
<file path=[Content_Types].xml><?xml version="1.0" encoding="utf-8"?>
<Types xmlns="http://schemas.openxmlformats.org/package/2006/content-types">
  <Default Extension="bin" ContentType="application/vnd.ms-word.attachedToolbars"/>
  <Default Extension="emf" ContentType="image/x-emf"/>
  <Default Extension="jpeg" ContentType="image/jpeg"/>
  <Default Extension="png" ContentType="image/png"/>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embeddings/oleObject35.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8C4D50" w14:textId="46D185B9" w:rsidR="00080512" w:rsidRPr="006534CE" w:rsidRDefault="00080512">
      <w:pPr>
        <w:pStyle w:val="ZA"/>
        <w:framePr w:wrap="notBeside"/>
        <w:rPr>
          <w:noProof w:val="0"/>
          <w:color w:val="000000"/>
        </w:rPr>
      </w:pPr>
      <w:bookmarkStart w:id="0" w:name="page1"/>
      <w:r w:rsidRPr="006534CE">
        <w:rPr>
          <w:noProof w:val="0"/>
          <w:color w:val="000000"/>
          <w:sz w:val="64"/>
        </w:rPr>
        <w:t xml:space="preserve">3GPP TS </w:t>
      </w:r>
      <w:r w:rsidR="000A1009" w:rsidRPr="006534CE">
        <w:rPr>
          <w:noProof w:val="0"/>
          <w:color w:val="000000"/>
          <w:sz w:val="64"/>
        </w:rPr>
        <w:t>28</w:t>
      </w:r>
      <w:r w:rsidRPr="006534CE">
        <w:rPr>
          <w:noProof w:val="0"/>
          <w:color w:val="000000"/>
          <w:sz w:val="64"/>
        </w:rPr>
        <w:t>.</w:t>
      </w:r>
      <w:r w:rsidR="00276550" w:rsidRPr="006534CE">
        <w:rPr>
          <w:noProof w:val="0"/>
          <w:color w:val="000000"/>
          <w:sz w:val="64"/>
        </w:rPr>
        <w:t>552</w:t>
      </w:r>
      <w:r w:rsidRPr="006534CE">
        <w:rPr>
          <w:noProof w:val="0"/>
          <w:color w:val="000000"/>
          <w:sz w:val="64"/>
        </w:rPr>
        <w:t xml:space="preserve"> </w:t>
      </w:r>
      <w:r w:rsidR="004671E1" w:rsidRPr="006534CE">
        <w:rPr>
          <w:noProof w:val="0"/>
          <w:color w:val="000000"/>
        </w:rPr>
        <w:t>V</w:t>
      </w:r>
      <w:r w:rsidR="004671E1">
        <w:rPr>
          <w:noProof w:val="0"/>
          <w:color w:val="000000"/>
        </w:rPr>
        <w:t>17</w:t>
      </w:r>
      <w:r w:rsidRPr="006534CE">
        <w:rPr>
          <w:noProof w:val="0"/>
          <w:color w:val="000000"/>
        </w:rPr>
        <w:t>.</w:t>
      </w:r>
      <w:del w:id="1" w:author="28.550_CR0077R1_(Rel-18)_PM_KPI_5G_Ph3" w:date="2023-03-21T10:58:00Z">
        <w:r w:rsidR="00395979" w:rsidDel="008F25CF">
          <w:rPr>
            <w:noProof w:val="0"/>
            <w:color w:val="000000"/>
          </w:rPr>
          <w:delText>9</w:delText>
        </w:r>
      </w:del>
      <w:ins w:id="2" w:author="28.550_CR0077R1_(Rel-18)_PM_KPI_5G_Ph3" w:date="2023-03-21T10:58:00Z">
        <w:r w:rsidR="008F25CF">
          <w:rPr>
            <w:noProof w:val="0"/>
            <w:color w:val="000000"/>
          </w:rPr>
          <w:t>10</w:t>
        </w:r>
      </w:ins>
      <w:r w:rsidR="00ED3E32" w:rsidRPr="006534CE">
        <w:rPr>
          <w:noProof w:val="0"/>
          <w:color w:val="000000"/>
        </w:rPr>
        <w:t>.</w:t>
      </w:r>
      <w:r w:rsidR="00855C18">
        <w:rPr>
          <w:noProof w:val="0"/>
          <w:color w:val="000000"/>
        </w:rPr>
        <w:t>0</w:t>
      </w:r>
      <w:r w:rsidR="00A01129" w:rsidRPr="006534CE">
        <w:rPr>
          <w:noProof w:val="0"/>
          <w:color w:val="000000"/>
        </w:rPr>
        <w:t xml:space="preserve"> </w:t>
      </w:r>
      <w:r w:rsidRPr="006534CE">
        <w:rPr>
          <w:noProof w:val="0"/>
          <w:color w:val="000000"/>
          <w:sz w:val="32"/>
        </w:rPr>
        <w:t>(</w:t>
      </w:r>
      <w:del w:id="3" w:author="28.550_CR0077R1_(Rel-18)_PM_KPI_5G_Ph3" w:date="2023-03-21T10:58:00Z">
        <w:r w:rsidR="00D43A66" w:rsidRPr="006534CE" w:rsidDel="008F25CF">
          <w:rPr>
            <w:noProof w:val="0"/>
            <w:color w:val="000000"/>
            <w:sz w:val="32"/>
          </w:rPr>
          <w:delText>20</w:delText>
        </w:r>
        <w:r w:rsidR="00D43A66" w:rsidDel="008F25CF">
          <w:rPr>
            <w:noProof w:val="0"/>
            <w:color w:val="000000"/>
            <w:sz w:val="32"/>
          </w:rPr>
          <w:delText>22</w:delText>
        </w:r>
      </w:del>
      <w:ins w:id="4" w:author="28.550_CR0077R1_(Rel-18)_PM_KPI_5G_Ph3" w:date="2023-03-21T10:58:00Z">
        <w:r w:rsidR="008F25CF" w:rsidRPr="006534CE">
          <w:rPr>
            <w:noProof w:val="0"/>
            <w:color w:val="000000"/>
            <w:sz w:val="32"/>
          </w:rPr>
          <w:t>20</w:t>
        </w:r>
        <w:r w:rsidR="008F25CF">
          <w:rPr>
            <w:noProof w:val="0"/>
            <w:color w:val="000000"/>
            <w:sz w:val="32"/>
          </w:rPr>
          <w:t>2</w:t>
        </w:r>
        <w:r w:rsidR="008F25CF">
          <w:rPr>
            <w:noProof w:val="0"/>
            <w:color w:val="000000"/>
            <w:sz w:val="32"/>
          </w:rPr>
          <w:t>3</w:t>
        </w:r>
      </w:ins>
      <w:r w:rsidR="00ED3E32" w:rsidRPr="006534CE">
        <w:rPr>
          <w:noProof w:val="0"/>
          <w:color w:val="000000"/>
          <w:sz w:val="32"/>
        </w:rPr>
        <w:t>-</w:t>
      </w:r>
      <w:del w:id="5" w:author="28.550_CR0077R1_(Rel-18)_PM_KPI_5G_Ph3" w:date="2023-03-21T10:58:00Z">
        <w:r w:rsidR="00395979" w:rsidDel="008F25CF">
          <w:rPr>
            <w:noProof w:val="0"/>
            <w:color w:val="000000"/>
            <w:sz w:val="32"/>
          </w:rPr>
          <w:delText>12</w:delText>
        </w:r>
      </w:del>
      <w:ins w:id="6" w:author="28.550_CR0077R1_(Rel-18)_PM_KPI_5G_Ph3" w:date="2023-03-21T10:58:00Z">
        <w:r w:rsidR="008F25CF">
          <w:rPr>
            <w:noProof w:val="0"/>
            <w:color w:val="000000"/>
            <w:sz w:val="32"/>
          </w:rPr>
          <w:t>03</w:t>
        </w:r>
      </w:ins>
      <w:r w:rsidRPr="006534CE">
        <w:rPr>
          <w:noProof w:val="0"/>
          <w:color w:val="000000"/>
          <w:sz w:val="32"/>
        </w:rPr>
        <w:t>)</w:t>
      </w:r>
    </w:p>
    <w:p w14:paraId="6F7EC602" w14:textId="77777777" w:rsidR="00080512" w:rsidRPr="006534CE" w:rsidRDefault="00080512">
      <w:pPr>
        <w:pStyle w:val="ZB"/>
        <w:framePr w:wrap="notBeside"/>
        <w:rPr>
          <w:noProof w:val="0"/>
          <w:color w:val="000000"/>
        </w:rPr>
      </w:pPr>
      <w:r w:rsidRPr="006534CE">
        <w:rPr>
          <w:noProof w:val="0"/>
          <w:color w:val="000000"/>
        </w:rPr>
        <w:t>Technical Specification</w:t>
      </w:r>
    </w:p>
    <w:p w14:paraId="6D7F33A9" w14:textId="77777777" w:rsidR="00080512" w:rsidRPr="006534CE" w:rsidRDefault="00080512" w:rsidP="00656914">
      <w:pPr>
        <w:pStyle w:val="ZT"/>
        <w:framePr w:w="10525" w:wrap="notBeside" w:hAnchor="page" w:x="709"/>
        <w:rPr>
          <w:color w:val="000000"/>
        </w:rPr>
      </w:pPr>
      <w:r w:rsidRPr="006534CE">
        <w:rPr>
          <w:color w:val="000000"/>
        </w:rPr>
        <w:t>3rd Generation Partnership Project;</w:t>
      </w:r>
    </w:p>
    <w:p w14:paraId="43EDBAD4" w14:textId="77777777" w:rsidR="00080512" w:rsidRPr="006534CE" w:rsidRDefault="00080512" w:rsidP="00656914">
      <w:pPr>
        <w:pStyle w:val="ZT"/>
        <w:framePr w:w="10525" w:wrap="notBeside" w:hAnchor="page" w:x="709"/>
        <w:rPr>
          <w:color w:val="000000"/>
        </w:rPr>
      </w:pPr>
      <w:r w:rsidRPr="006534CE">
        <w:rPr>
          <w:color w:val="000000"/>
        </w:rPr>
        <w:t xml:space="preserve">Technical Specification Group </w:t>
      </w:r>
      <w:r w:rsidR="00B667FA" w:rsidRPr="006534CE">
        <w:rPr>
          <w:color w:val="000000"/>
        </w:rPr>
        <w:t>Services and System Aspects</w:t>
      </w:r>
      <w:r w:rsidRPr="006534CE">
        <w:rPr>
          <w:color w:val="000000"/>
        </w:rPr>
        <w:t>;</w:t>
      </w:r>
    </w:p>
    <w:p w14:paraId="1225282B" w14:textId="77777777" w:rsidR="00080512" w:rsidRPr="006534CE" w:rsidRDefault="001A2833" w:rsidP="00656914">
      <w:pPr>
        <w:pStyle w:val="ZT"/>
        <w:framePr w:w="10525" w:wrap="notBeside" w:hAnchor="page" w:x="709"/>
        <w:rPr>
          <w:color w:val="000000"/>
        </w:rPr>
      </w:pPr>
      <w:r w:rsidRPr="006534CE">
        <w:rPr>
          <w:color w:val="000000"/>
        </w:rPr>
        <w:t>Management and orchestration</w:t>
      </w:r>
      <w:r w:rsidR="00080512" w:rsidRPr="006534CE">
        <w:rPr>
          <w:color w:val="000000"/>
        </w:rPr>
        <w:t>;</w:t>
      </w:r>
    </w:p>
    <w:p w14:paraId="3682A23C" w14:textId="77777777" w:rsidR="00080512" w:rsidRPr="006534CE" w:rsidRDefault="00455B85" w:rsidP="00656914">
      <w:pPr>
        <w:pStyle w:val="ZT"/>
        <w:framePr w:w="10525" w:wrap="notBeside" w:hAnchor="page" w:x="709"/>
        <w:rPr>
          <w:color w:val="000000"/>
        </w:rPr>
      </w:pPr>
      <w:r>
        <w:rPr>
          <w:color w:val="000000"/>
        </w:rPr>
        <w:t>5G p</w:t>
      </w:r>
      <w:r w:rsidR="001A2833" w:rsidRPr="006534CE">
        <w:rPr>
          <w:color w:val="000000"/>
        </w:rPr>
        <w:t>erformance measurements</w:t>
      </w:r>
    </w:p>
    <w:p w14:paraId="4C969C81" w14:textId="77777777" w:rsidR="00080512" w:rsidRPr="006534CE" w:rsidRDefault="00FC1192" w:rsidP="00656914">
      <w:pPr>
        <w:pStyle w:val="ZT"/>
        <w:framePr w:w="10525" w:wrap="notBeside" w:hAnchor="page" w:x="709"/>
        <w:rPr>
          <w:i/>
          <w:color w:val="000000"/>
          <w:sz w:val="28"/>
        </w:rPr>
      </w:pPr>
      <w:r w:rsidRPr="006534CE">
        <w:rPr>
          <w:color w:val="000000"/>
        </w:rPr>
        <w:t>(</w:t>
      </w:r>
      <w:r w:rsidRPr="006534CE">
        <w:rPr>
          <w:rStyle w:val="ZGSM"/>
          <w:color w:val="000000"/>
        </w:rPr>
        <w:t xml:space="preserve">Release </w:t>
      </w:r>
      <w:r w:rsidR="004671E1" w:rsidRPr="006534CE">
        <w:rPr>
          <w:rStyle w:val="ZGSM"/>
          <w:color w:val="000000"/>
        </w:rPr>
        <w:t>1</w:t>
      </w:r>
      <w:r w:rsidR="004671E1">
        <w:rPr>
          <w:rStyle w:val="ZGSM"/>
          <w:color w:val="000000"/>
        </w:rPr>
        <w:t>7</w:t>
      </w:r>
      <w:r w:rsidRPr="006534CE">
        <w:rPr>
          <w:color w:val="000000"/>
        </w:rPr>
        <w:t>)</w:t>
      </w:r>
    </w:p>
    <w:p w14:paraId="48FEF05B" w14:textId="2418D2B0" w:rsidR="00917CCB" w:rsidRPr="006534CE" w:rsidRDefault="00917CCB" w:rsidP="000A1009">
      <w:pPr>
        <w:pStyle w:val="ZU"/>
        <w:framePr w:h="4753" w:hRule="exact" w:wrap="notBeside"/>
        <w:tabs>
          <w:tab w:val="right" w:pos="10206"/>
        </w:tabs>
        <w:jc w:val="left"/>
        <w:rPr>
          <w:noProof w:val="0"/>
          <w:color w:val="000000"/>
        </w:rPr>
      </w:pPr>
      <w:r w:rsidRPr="006534CE">
        <w:rPr>
          <w:i/>
          <w:noProof w:val="0"/>
          <w:color w:val="000000"/>
        </w:rPr>
        <w:t xml:space="preserve">  </w:t>
      </w:r>
      <w:r w:rsidR="002C176A">
        <w:rPr>
          <w:i/>
          <w:color w:val="000000"/>
        </w:rPr>
        <w:drawing>
          <wp:inline distT="0" distB="0" distL="0" distR="0" wp14:anchorId="48ACD513" wp14:editId="17549D07">
            <wp:extent cx="1209675" cy="8286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09675" cy="828675"/>
                    </a:xfrm>
                    <a:prstGeom prst="rect">
                      <a:avLst/>
                    </a:prstGeom>
                    <a:noFill/>
                    <a:ln>
                      <a:noFill/>
                    </a:ln>
                  </pic:spPr>
                </pic:pic>
              </a:graphicData>
            </a:graphic>
          </wp:inline>
        </w:drawing>
      </w:r>
      <w:r w:rsidRPr="006534CE">
        <w:rPr>
          <w:noProof w:val="0"/>
          <w:color w:val="000000"/>
        </w:rPr>
        <w:tab/>
      </w:r>
      <w:r w:rsidR="002C176A">
        <w:rPr>
          <w:color w:val="000000"/>
        </w:rPr>
        <w:drawing>
          <wp:inline distT="0" distB="0" distL="0" distR="0" wp14:anchorId="29770E80" wp14:editId="63FB1C08">
            <wp:extent cx="1628775" cy="9429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28775" cy="942975"/>
                    </a:xfrm>
                    <a:prstGeom prst="rect">
                      <a:avLst/>
                    </a:prstGeom>
                    <a:noFill/>
                    <a:ln>
                      <a:noFill/>
                    </a:ln>
                  </pic:spPr>
                </pic:pic>
              </a:graphicData>
            </a:graphic>
          </wp:inline>
        </w:drawing>
      </w:r>
    </w:p>
    <w:p w14:paraId="7757B7AF" w14:textId="77777777" w:rsidR="00080512" w:rsidRPr="006534CE" w:rsidRDefault="00080512" w:rsidP="000A1009">
      <w:pPr>
        <w:pStyle w:val="ZU"/>
        <w:framePr w:h="4753" w:hRule="exact" w:wrap="notBeside"/>
        <w:tabs>
          <w:tab w:val="right" w:pos="10206"/>
        </w:tabs>
        <w:jc w:val="left"/>
        <w:rPr>
          <w:noProof w:val="0"/>
          <w:color w:val="000000"/>
        </w:rPr>
      </w:pPr>
    </w:p>
    <w:p w14:paraId="7B2EB29A" w14:textId="77777777" w:rsidR="00080512" w:rsidRPr="006534CE" w:rsidRDefault="00080512" w:rsidP="00734A5B">
      <w:pPr>
        <w:framePr w:h="1377" w:hRule="exact" w:wrap="notBeside" w:vAnchor="page" w:hAnchor="margin" w:y="15305"/>
        <w:rPr>
          <w:color w:val="000000"/>
          <w:sz w:val="16"/>
        </w:rPr>
      </w:pPr>
      <w:r w:rsidRPr="006534CE">
        <w:rPr>
          <w:color w:val="000000"/>
          <w:sz w:val="16"/>
        </w:rPr>
        <w:t>The present document has been developed within the 3</w:t>
      </w:r>
      <w:r w:rsidR="00F04712" w:rsidRPr="006534CE">
        <w:rPr>
          <w:color w:val="000000"/>
          <w:sz w:val="16"/>
        </w:rPr>
        <w:t>rd</w:t>
      </w:r>
      <w:r w:rsidRPr="006534CE">
        <w:rPr>
          <w:color w:val="000000"/>
          <w:sz w:val="16"/>
        </w:rPr>
        <w:t xml:space="preserve"> Generation Partnership Project (3GPP</w:t>
      </w:r>
      <w:r w:rsidRPr="006534CE">
        <w:rPr>
          <w:color w:val="000000"/>
          <w:sz w:val="16"/>
          <w:vertAlign w:val="superscript"/>
        </w:rPr>
        <w:t xml:space="preserve"> TM</w:t>
      </w:r>
      <w:r w:rsidRPr="006534CE">
        <w:rPr>
          <w:color w:val="000000"/>
          <w:sz w:val="16"/>
        </w:rPr>
        <w:t>) and may be further elaborated for the purposes of 3GPP..</w:t>
      </w:r>
      <w:r w:rsidRPr="006534CE">
        <w:rPr>
          <w:color w:val="000000"/>
          <w:sz w:val="16"/>
        </w:rPr>
        <w:br/>
        <w:t>The present document has not been subject to any approval process by the 3GPP</w:t>
      </w:r>
      <w:r w:rsidRPr="006534CE">
        <w:rPr>
          <w:color w:val="000000"/>
          <w:sz w:val="16"/>
          <w:vertAlign w:val="superscript"/>
        </w:rPr>
        <w:t xml:space="preserve"> </w:t>
      </w:r>
      <w:r w:rsidRPr="006534CE">
        <w:rPr>
          <w:color w:val="000000"/>
          <w:sz w:val="16"/>
        </w:rPr>
        <w:t>Organizational Partners and shall not be implemented.</w:t>
      </w:r>
      <w:r w:rsidRPr="006534CE">
        <w:rPr>
          <w:color w:val="000000"/>
          <w:sz w:val="16"/>
        </w:rPr>
        <w:br/>
        <w:t>This Specification is provided for future development work within 3GPP</w:t>
      </w:r>
      <w:r w:rsidRPr="006534CE">
        <w:rPr>
          <w:color w:val="000000"/>
          <w:sz w:val="16"/>
          <w:vertAlign w:val="superscript"/>
        </w:rPr>
        <w:t xml:space="preserve"> </w:t>
      </w:r>
      <w:r w:rsidRPr="006534CE">
        <w:rPr>
          <w:color w:val="000000"/>
          <w:sz w:val="16"/>
        </w:rPr>
        <w:t>only. The Organizational Partners accept no liability for any use of this Specification.</w:t>
      </w:r>
      <w:r w:rsidRPr="006534CE">
        <w:rPr>
          <w:color w:val="000000"/>
          <w:sz w:val="16"/>
        </w:rPr>
        <w:br/>
        <w:t xml:space="preserve">Specifications and </w:t>
      </w:r>
      <w:r w:rsidR="00F653B8" w:rsidRPr="006534CE">
        <w:rPr>
          <w:color w:val="000000"/>
          <w:sz w:val="16"/>
        </w:rPr>
        <w:t>Reports</w:t>
      </w:r>
      <w:r w:rsidRPr="006534CE">
        <w:rPr>
          <w:color w:val="000000"/>
          <w:sz w:val="16"/>
        </w:rPr>
        <w:t xml:space="preserve"> for implementation of the 3GPP</w:t>
      </w:r>
      <w:r w:rsidRPr="006534CE">
        <w:rPr>
          <w:color w:val="000000"/>
          <w:sz w:val="16"/>
          <w:vertAlign w:val="superscript"/>
        </w:rPr>
        <w:t xml:space="preserve"> TM</w:t>
      </w:r>
      <w:r w:rsidRPr="006534CE">
        <w:rPr>
          <w:color w:val="000000"/>
          <w:sz w:val="16"/>
        </w:rPr>
        <w:t xml:space="preserve"> system should be obtained via the 3GPP Organizational Partners' Publications Offices.</w:t>
      </w:r>
    </w:p>
    <w:p w14:paraId="4986ABDD" w14:textId="77777777" w:rsidR="00080512" w:rsidRPr="006534CE" w:rsidRDefault="00080512">
      <w:pPr>
        <w:pStyle w:val="ZV"/>
        <w:framePr w:wrap="notBeside"/>
        <w:rPr>
          <w:noProof w:val="0"/>
          <w:color w:val="000000"/>
        </w:rPr>
      </w:pPr>
    </w:p>
    <w:p w14:paraId="4E7C291B" w14:textId="77777777" w:rsidR="00080512" w:rsidRPr="006534CE" w:rsidRDefault="00080512">
      <w:pPr>
        <w:rPr>
          <w:color w:val="000000"/>
        </w:rPr>
      </w:pPr>
    </w:p>
    <w:bookmarkEnd w:id="0"/>
    <w:p w14:paraId="0C41D943" w14:textId="77777777" w:rsidR="00080512" w:rsidRPr="006534CE" w:rsidRDefault="00080512">
      <w:pPr>
        <w:rPr>
          <w:color w:val="000000"/>
        </w:rPr>
        <w:sectPr w:rsidR="00080512" w:rsidRPr="006534CE">
          <w:footnotePr>
            <w:numRestart w:val="eachSect"/>
          </w:footnotePr>
          <w:pgSz w:w="11907" w:h="16840"/>
          <w:pgMar w:top="2268" w:right="851" w:bottom="10773" w:left="851" w:header="0" w:footer="0" w:gutter="0"/>
          <w:cols w:space="720"/>
        </w:sectPr>
      </w:pPr>
    </w:p>
    <w:p w14:paraId="55389AC2" w14:textId="77777777" w:rsidR="00080512" w:rsidRPr="006534CE" w:rsidRDefault="00080512">
      <w:pPr>
        <w:rPr>
          <w:color w:val="000000"/>
        </w:rPr>
      </w:pPr>
      <w:bookmarkStart w:id="7" w:name="page2"/>
    </w:p>
    <w:p w14:paraId="7795DFE3" w14:textId="77777777" w:rsidR="00080512" w:rsidRPr="006534CE" w:rsidRDefault="00080512">
      <w:pPr>
        <w:pStyle w:val="FP"/>
        <w:framePr w:wrap="notBeside" w:hAnchor="margin" w:y="1419"/>
        <w:pBdr>
          <w:bottom w:val="single" w:sz="6" w:space="1" w:color="auto"/>
        </w:pBdr>
        <w:spacing w:before="240"/>
        <w:ind w:left="2835" w:right="2835"/>
        <w:jc w:val="center"/>
        <w:rPr>
          <w:color w:val="000000"/>
        </w:rPr>
      </w:pPr>
      <w:r w:rsidRPr="006534CE">
        <w:rPr>
          <w:color w:val="000000"/>
        </w:rPr>
        <w:t>Keywords</w:t>
      </w:r>
    </w:p>
    <w:p w14:paraId="4BBAF862" w14:textId="77777777" w:rsidR="00080512" w:rsidRPr="006534CE" w:rsidRDefault="00313346">
      <w:pPr>
        <w:pStyle w:val="FP"/>
        <w:framePr w:wrap="notBeside" w:hAnchor="margin" w:y="1419"/>
        <w:ind w:left="2835" w:right="2835"/>
        <w:jc w:val="center"/>
        <w:rPr>
          <w:rFonts w:ascii="Arial" w:hAnsi="Arial"/>
          <w:color w:val="000000"/>
          <w:sz w:val="18"/>
        </w:rPr>
      </w:pPr>
      <w:r>
        <w:rPr>
          <w:rFonts w:ascii="Arial" w:hAnsi="Arial"/>
          <w:color w:val="000000"/>
          <w:sz w:val="18"/>
        </w:rPr>
        <w:t>5G,management,orchestration,performance,measurements</w:t>
      </w:r>
    </w:p>
    <w:p w14:paraId="5ED79740" w14:textId="77777777" w:rsidR="00080512" w:rsidRPr="006534CE" w:rsidRDefault="00080512">
      <w:pPr>
        <w:rPr>
          <w:color w:val="000000"/>
        </w:rPr>
      </w:pPr>
    </w:p>
    <w:p w14:paraId="0FD24F50" w14:textId="77777777" w:rsidR="00080512" w:rsidRPr="006534CE" w:rsidRDefault="00080512">
      <w:pPr>
        <w:pStyle w:val="FP"/>
        <w:framePr w:wrap="notBeside" w:hAnchor="margin" w:yAlign="center"/>
        <w:spacing w:after="240"/>
        <w:ind w:left="2835" w:right="2835"/>
        <w:jc w:val="center"/>
        <w:rPr>
          <w:rFonts w:ascii="Arial" w:hAnsi="Arial"/>
          <w:b/>
          <w:i/>
          <w:color w:val="000000"/>
        </w:rPr>
      </w:pPr>
      <w:r w:rsidRPr="006534CE">
        <w:rPr>
          <w:rFonts w:ascii="Arial" w:hAnsi="Arial"/>
          <w:b/>
          <w:i/>
          <w:color w:val="000000"/>
        </w:rPr>
        <w:t>3GPP</w:t>
      </w:r>
    </w:p>
    <w:p w14:paraId="12397A78" w14:textId="77777777" w:rsidR="00080512" w:rsidRPr="006534CE" w:rsidRDefault="00080512">
      <w:pPr>
        <w:pStyle w:val="FP"/>
        <w:framePr w:wrap="notBeside" w:hAnchor="margin" w:yAlign="center"/>
        <w:pBdr>
          <w:bottom w:val="single" w:sz="6" w:space="1" w:color="auto"/>
        </w:pBdr>
        <w:ind w:left="2835" w:right="2835"/>
        <w:jc w:val="center"/>
        <w:rPr>
          <w:color w:val="000000"/>
        </w:rPr>
      </w:pPr>
      <w:r w:rsidRPr="006534CE">
        <w:rPr>
          <w:color w:val="000000"/>
        </w:rPr>
        <w:t>Postal address</w:t>
      </w:r>
    </w:p>
    <w:p w14:paraId="421C0F3B" w14:textId="77777777" w:rsidR="00080512" w:rsidRPr="006534CE" w:rsidRDefault="00080512">
      <w:pPr>
        <w:pStyle w:val="FP"/>
        <w:framePr w:wrap="notBeside" w:hAnchor="margin" w:yAlign="center"/>
        <w:ind w:left="2835" w:right="2835"/>
        <w:jc w:val="center"/>
        <w:rPr>
          <w:rFonts w:ascii="Arial" w:hAnsi="Arial"/>
          <w:color w:val="000000"/>
          <w:sz w:val="18"/>
        </w:rPr>
      </w:pPr>
    </w:p>
    <w:p w14:paraId="498128C5" w14:textId="77777777" w:rsidR="00080512" w:rsidRPr="006534CE" w:rsidRDefault="00080512">
      <w:pPr>
        <w:pStyle w:val="FP"/>
        <w:framePr w:wrap="notBeside" w:hAnchor="margin" w:yAlign="center"/>
        <w:pBdr>
          <w:bottom w:val="single" w:sz="6" w:space="1" w:color="auto"/>
        </w:pBdr>
        <w:spacing w:before="240"/>
        <w:ind w:left="2835" w:right="2835"/>
        <w:jc w:val="center"/>
        <w:rPr>
          <w:color w:val="000000"/>
        </w:rPr>
      </w:pPr>
      <w:r w:rsidRPr="006534CE">
        <w:rPr>
          <w:color w:val="000000"/>
        </w:rPr>
        <w:t>3GPP support office address</w:t>
      </w:r>
    </w:p>
    <w:p w14:paraId="7B05DB57" w14:textId="77777777" w:rsidR="00080512" w:rsidRPr="00A15CA6" w:rsidRDefault="00080512">
      <w:pPr>
        <w:pStyle w:val="FP"/>
        <w:framePr w:wrap="notBeside" w:hAnchor="margin" w:yAlign="center"/>
        <w:ind w:left="2835" w:right="2835"/>
        <w:jc w:val="center"/>
        <w:rPr>
          <w:rFonts w:ascii="Arial" w:hAnsi="Arial"/>
          <w:color w:val="000000"/>
          <w:sz w:val="18"/>
          <w:lang w:val="fr-FR"/>
        </w:rPr>
      </w:pPr>
      <w:r w:rsidRPr="00A15CA6">
        <w:rPr>
          <w:rFonts w:ascii="Arial" w:hAnsi="Arial"/>
          <w:color w:val="000000"/>
          <w:sz w:val="18"/>
          <w:lang w:val="fr-FR"/>
        </w:rPr>
        <w:t>650 Route des Lucioles - Sophia Antipolis</w:t>
      </w:r>
    </w:p>
    <w:p w14:paraId="2ABC8747" w14:textId="77777777" w:rsidR="00080512" w:rsidRPr="00A15CA6" w:rsidRDefault="00080512">
      <w:pPr>
        <w:pStyle w:val="FP"/>
        <w:framePr w:wrap="notBeside" w:hAnchor="margin" w:yAlign="center"/>
        <w:ind w:left="2835" w:right="2835"/>
        <w:jc w:val="center"/>
        <w:rPr>
          <w:rFonts w:ascii="Arial" w:hAnsi="Arial"/>
          <w:color w:val="000000"/>
          <w:sz w:val="18"/>
          <w:lang w:val="fr-FR"/>
        </w:rPr>
      </w:pPr>
      <w:r w:rsidRPr="00A15CA6">
        <w:rPr>
          <w:rFonts w:ascii="Arial" w:hAnsi="Arial"/>
          <w:color w:val="000000"/>
          <w:sz w:val="18"/>
          <w:lang w:val="fr-FR"/>
        </w:rPr>
        <w:t>Valbonne - FRANCE</w:t>
      </w:r>
    </w:p>
    <w:p w14:paraId="1D9E6D36" w14:textId="77777777" w:rsidR="00080512" w:rsidRPr="006534CE" w:rsidRDefault="00080512">
      <w:pPr>
        <w:pStyle w:val="FP"/>
        <w:framePr w:wrap="notBeside" w:hAnchor="margin" w:yAlign="center"/>
        <w:spacing w:after="20"/>
        <w:ind w:left="2835" w:right="2835"/>
        <w:jc w:val="center"/>
        <w:rPr>
          <w:rFonts w:ascii="Arial" w:hAnsi="Arial"/>
          <w:color w:val="000000"/>
          <w:sz w:val="18"/>
        </w:rPr>
      </w:pPr>
      <w:r w:rsidRPr="006534CE">
        <w:rPr>
          <w:rFonts w:ascii="Arial" w:hAnsi="Arial"/>
          <w:color w:val="000000"/>
          <w:sz w:val="18"/>
        </w:rPr>
        <w:t>Tel.: +33 4 92 94 42 00 Fax: +33 4 93 65 47 16</w:t>
      </w:r>
    </w:p>
    <w:p w14:paraId="61D06FDB" w14:textId="77777777" w:rsidR="00080512" w:rsidRPr="006534CE" w:rsidRDefault="00080512">
      <w:pPr>
        <w:pStyle w:val="FP"/>
        <w:framePr w:wrap="notBeside" w:hAnchor="margin" w:yAlign="center"/>
        <w:pBdr>
          <w:bottom w:val="single" w:sz="6" w:space="1" w:color="auto"/>
        </w:pBdr>
        <w:spacing w:before="240"/>
        <w:ind w:left="2835" w:right="2835"/>
        <w:jc w:val="center"/>
        <w:rPr>
          <w:color w:val="000000"/>
        </w:rPr>
      </w:pPr>
      <w:r w:rsidRPr="006534CE">
        <w:rPr>
          <w:color w:val="000000"/>
        </w:rPr>
        <w:t>Internet</w:t>
      </w:r>
    </w:p>
    <w:p w14:paraId="14600A17" w14:textId="77777777" w:rsidR="00080512" w:rsidRPr="006534CE" w:rsidRDefault="00080512">
      <w:pPr>
        <w:pStyle w:val="FP"/>
        <w:framePr w:wrap="notBeside" w:hAnchor="margin" w:yAlign="center"/>
        <w:ind w:left="2835" w:right="2835"/>
        <w:jc w:val="center"/>
        <w:rPr>
          <w:rFonts w:ascii="Arial" w:hAnsi="Arial"/>
          <w:color w:val="000000"/>
          <w:sz w:val="18"/>
        </w:rPr>
      </w:pPr>
      <w:r w:rsidRPr="006534CE">
        <w:rPr>
          <w:rFonts w:ascii="Arial" w:hAnsi="Arial"/>
          <w:color w:val="000000"/>
          <w:sz w:val="18"/>
        </w:rPr>
        <w:t>http://www.3gpp.org</w:t>
      </w:r>
    </w:p>
    <w:p w14:paraId="436FCC8D" w14:textId="77777777" w:rsidR="00080512" w:rsidRPr="006534CE" w:rsidRDefault="00080512">
      <w:pPr>
        <w:rPr>
          <w:color w:val="000000"/>
        </w:rPr>
      </w:pPr>
    </w:p>
    <w:p w14:paraId="33071FE8" w14:textId="77777777" w:rsidR="00080512" w:rsidRPr="006534CE" w:rsidRDefault="00080512" w:rsidP="00FA1266">
      <w:pPr>
        <w:pStyle w:val="FP"/>
        <w:framePr w:h="3057" w:hRule="exact" w:wrap="notBeside" w:vAnchor="page" w:hAnchor="margin" w:y="12605"/>
        <w:pBdr>
          <w:bottom w:val="single" w:sz="6" w:space="1" w:color="auto"/>
        </w:pBdr>
        <w:spacing w:after="240"/>
        <w:jc w:val="center"/>
        <w:rPr>
          <w:rFonts w:ascii="Arial" w:hAnsi="Arial"/>
          <w:b/>
          <w:i/>
          <w:color w:val="000000"/>
        </w:rPr>
      </w:pPr>
      <w:r w:rsidRPr="006534CE">
        <w:rPr>
          <w:rFonts w:ascii="Arial" w:hAnsi="Arial"/>
          <w:b/>
          <w:i/>
          <w:color w:val="000000"/>
        </w:rPr>
        <w:t>Copyright Notification</w:t>
      </w:r>
    </w:p>
    <w:p w14:paraId="335FC33A" w14:textId="77777777" w:rsidR="00080512" w:rsidRPr="006534CE" w:rsidRDefault="00080512" w:rsidP="00FA1266">
      <w:pPr>
        <w:pStyle w:val="FP"/>
        <w:framePr w:h="3057" w:hRule="exact" w:wrap="notBeside" w:vAnchor="page" w:hAnchor="margin" w:y="12605"/>
        <w:jc w:val="center"/>
        <w:rPr>
          <w:color w:val="000000"/>
        </w:rPr>
      </w:pPr>
      <w:r w:rsidRPr="006534CE">
        <w:rPr>
          <w:color w:val="000000"/>
        </w:rPr>
        <w:t>No part may be reproduced except as authorized by written permission.</w:t>
      </w:r>
      <w:r w:rsidRPr="006534CE">
        <w:rPr>
          <w:color w:val="000000"/>
        </w:rPr>
        <w:br/>
        <w:t>The copyright and the foregoing restriction extend to reproduction in all media.</w:t>
      </w:r>
    </w:p>
    <w:p w14:paraId="7BD14788" w14:textId="77777777" w:rsidR="00080512" w:rsidRPr="006534CE" w:rsidRDefault="00080512" w:rsidP="00FA1266">
      <w:pPr>
        <w:pStyle w:val="FP"/>
        <w:framePr w:h="3057" w:hRule="exact" w:wrap="notBeside" w:vAnchor="page" w:hAnchor="margin" w:y="12605"/>
        <w:jc w:val="center"/>
        <w:rPr>
          <w:color w:val="000000"/>
        </w:rPr>
      </w:pPr>
    </w:p>
    <w:p w14:paraId="26B226D7" w14:textId="75DB093C" w:rsidR="00080512" w:rsidRPr="006534CE" w:rsidRDefault="00DC309B" w:rsidP="00FA1266">
      <w:pPr>
        <w:pStyle w:val="FP"/>
        <w:framePr w:h="3057" w:hRule="exact" w:wrap="notBeside" w:vAnchor="page" w:hAnchor="margin" w:y="12605"/>
        <w:jc w:val="center"/>
        <w:rPr>
          <w:color w:val="000000"/>
          <w:sz w:val="18"/>
        </w:rPr>
      </w:pPr>
      <w:r w:rsidRPr="006534CE">
        <w:rPr>
          <w:color w:val="000000"/>
          <w:sz w:val="18"/>
        </w:rPr>
        <w:t xml:space="preserve">© </w:t>
      </w:r>
      <w:r w:rsidR="00C70A20" w:rsidRPr="006534CE">
        <w:rPr>
          <w:color w:val="000000"/>
          <w:sz w:val="18"/>
        </w:rPr>
        <w:t>20</w:t>
      </w:r>
      <w:r w:rsidR="00C70A20">
        <w:rPr>
          <w:color w:val="000000"/>
          <w:sz w:val="18"/>
        </w:rPr>
        <w:t>2</w:t>
      </w:r>
      <w:ins w:id="8" w:author="28.550_CR0077R1_(Rel-18)_PM_KPI_5G_Ph3" w:date="2023-03-21T10:59:00Z">
        <w:r w:rsidR="008F25CF">
          <w:rPr>
            <w:color w:val="000000"/>
            <w:sz w:val="18"/>
          </w:rPr>
          <w:t>3</w:t>
        </w:r>
      </w:ins>
      <w:del w:id="9" w:author="28.550_CR0077R1_(Rel-18)_PM_KPI_5G_Ph3" w:date="2023-03-21T10:59:00Z">
        <w:r w:rsidR="00D43A66" w:rsidDel="008F25CF">
          <w:rPr>
            <w:color w:val="000000"/>
            <w:sz w:val="18"/>
          </w:rPr>
          <w:delText>2</w:delText>
        </w:r>
      </w:del>
      <w:r w:rsidR="00080512" w:rsidRPr="006534CE">
        <w:rPr>
          <w:color w:val="000000"/>
          <w:sz w:val="18"/>
        </w:rPr>
        <w:t>, 3GPP Organizational Partners (ARIB, ATIS, CCSA, ETSI,</w:t>
      </w:r>
      <w:r w:rsidR="00F22EC7" w:rsidRPr="006534CE">
        <w:rPr>
          <w:color w:val="000000"/>
          <w:sz w:val="18"/>
        </w:rPr>
        <w:t xml:space="preserve"> TSDSI, </w:t>
      </w:r>
      <w:r w:rsidR="00080512" w:rsidRPr="006534CE">
        <w:rPr>
          <w:color w:val="000000"/>
          <w:sz w:val="18"/>
        </w:rPr>
        <w:t>TTA, TTC).</w:t>
      </w:r>
      <w:bookmarkStart w:id="10" w:name="copyrightaddon"/>
      <w:bookmarkEnd w:id="10"/>
    </w:p>
    <w:p w14:paraId="1B88D874" w14:textId="77777777" w:rsidR="00734A5B" w:rsidRPr="006534CE" w:rsidRDefault="00080512" w:rsidP="00FA1266">
      <w:pPr>
        <w:pStyle w:val="FP"/>
        <w:framePr w:h="3057" w:hRule="exact" w:wrap="notBeside" w:vAnchor="page" w:hAnchor="margin" w:y="12605"/>
        <w:jc w:val="center"/>
        <w:rPr>
          <w:color w:val="000000"/>
          <w:sz w:val="18"/>
        </w:rPr>
      </w:pPr>
      <w:r w:rsidRPr="006534CE">
        <w:rPr>
          <w:color w:val="000000"/>
          <w:sz w:val="18"/>
        </w:rPr>
        <w:t>All rights reserved.</w:t>
      </w:r>
    </w:p>
    <w:p w14:paraId="6BE4A584" w14:textId="77777777" w:rsidR="00FC1192" w:rsidRPr="006534CE" w:rsidRDefault="00FC1192" w:rsidP="00FA1266">
      <w:pPr>
        <w:pStyle w:val="FP"/>
        <w:framePr w:h="3057" w:hRule="exact" w:wrap="notBeside" w:vAnchor="page" w:hAnchor="margin" w:y="12605"/>
        <w:rPr>
          <w:color w:val="000000"/>
          <w:sz w:val="18"/>
        </w:rPr>
      </w:pPr>
    </w:p>
    <w:p w14:paraId="3DAEAED1" w14:textId="77777777" w:rsidR="00734A5B" w:rsidRPr="006534CE" w:rsidRDefault="00734A5B" w:rsidP="00FA1266">
      <w:pPr>
        <w:pStyle w:val="FP"/>
        <w:framePr w:h="3057" w:hRule="exact" w:wrap="notBeside" w:vAnchor="page" w:hAnchor="margin" w:y="12605"/>
        <w:rPr>
          <w:color w:val="000000"/>
          <w:sz w:val="18"/>
        </w:rPr>
      </w:pPr>
      <w:r w:rsidRPr="006534CE">
        <w:rPr>
          <w:color w:val="000000"/>
          <w:sz w:val="18"/>
        </w:rPr>
        <w:t>UMTS™ is a Trade Mark of ETSI registered for the benefit of its members</w:t>
      </w:r>
    </w:p>
    <w:p w14:paraId="7175571F" w14:textId="77777777" w:rsidR="00080512" w:rsidRPr="006534CE" w:rsidRDefault="00734A5B" w:rsidP="00FA1266">
      <w:pPr>
        <w:pStyle w:val="FP"/>
        <w:framePr w:h="3057" w:hRule="exact" w:wrap="notBeside" w:vAnchor="page" w:hAnchor="margin" w:y="12605"/>
        <w:rPr>
          <w:color w:val="000000"/>
          <w:sz w:val="18"/>
        </w:rPr>
      </w:pPr>
      <w:r w:rsidRPr="006534CE">
        <w:rPr>
          <w:color w:val="000000"/>
          <w:sz w:val="18"/>
        </w:rPr>
        <w:t>3GPP™ is a Trade Mark of ETSI registered for the benefit of its Members and of the 3GPP Organizational Partners</w:t>
      </w:r>
      <w:r w:rsidR="00080512" w:rsidRPr="006534CE">
        <w:rPr>
          <w:color w:val="000000"/>
          <w:sz w:val="18"/>
        </w:rPr>
        <w:br/>
      </w:r>
      <w:r w:rsidR="00FA1266" w:rsidRPr="006534CE">
        <w:rPr>
          <w:color w:val="000000"/>
          <w:sz w:val="18"/>
        </w:rPr>
        <w:t>LTE™ is a Trade Mark of ETSI registered for the benefit of its Members and of the 3GPP Organizational Partners</w:t>
      </w:r>
    </w:p>
    <w:p w14:paraId="3D9C403D" w14:textId="77777777" w:rsidR="00FA1266" w:rsidRPr="006534CE" w:rsidRDefault="00FA1266" w:rsidP="00FA1266">
      <w:pPr>
        <w:pStyle w:val="FP"/>
        <w:framePr w:h="3057" w:hRule="exact" w:wrap="notBeside" w:vAnchor="page" w:hAnchor="margin" w:y="12605"/>
        <w:rPr>
          <w:color w:val="000000"/>
          <w:sz w:val="18"/>
        </w:rPr>
      </w:pPr>
      <w:r w:rsidRPr="006534CE">
        <w:rPr>
          <w:color w:val="000000"/>
          <w:sz w:val="18"/>
        </w:rPr>
        <w:t>GSM® and the GSM logo are registered and owned by the GSM Association</w:t>
      </w:r>
    </w:p>
    <w:bookmarkEnd w:id="7"/>
    <w:p w14:paraId="2E59474B" w14:textId="77777777" w:rsidR="00080512" w:rsidRPr="006534CE" w:rsidRDefault="00080512">
      <w:pPr>
        <w:pStyle w:val="TT"/>
        <w:rPr>
          <w:color w:val="000000"/>
        </w:rPr>
      </w:pPr>
      <w:r w:rsidRPr="006534CE">
        <w:rPr>
          <w:color w:val="000000"/>
        </w:rPr>
        <w:br w:type="page"/>
      </w:r>
      <w:r w:rsidRPr="006534CE">
        <w:rPr>
          <w:color w:val="000000"/>
        </w:rPr>
        <w:lastRenderedPageBreak/>
        <w:t>Contents</w:t>
      </w:r>
    </w:p>
    <w:p w14:paraId="16AE98BA" w14:textId="6CEF3467" w:rsidR="006D34FE" w:rsidRDefault="00383070">
      <w:pPr>
        <w:pStyle w:val="TOC1"/>
        <w:rPr>
          <w:rFonts w:asciiTheme="minorHAnsi" w:eastAsiaTheme="minorEastAsia" w:hAnsiTheme="minorHAnsi" w:cstheme="minorBidi"/>
          <w:noProof/>
          <w:szCs w:val="22"/>
          <w:lang w:eastAsia="en-GB"/>
        </w:rPr>
      </w:pPr>
      <w:r>
        <w:rPr>
          <w:color w:val="FF0000"/>
        </w:rPr>
        <w:fldChar w:fldCharType="begin" w:fldLock="1"/>
      </w:r>
      <w:r>
        <w:rPr>
          <w:color w:val="FF0000"/>
        </w:rPr>
        <w:instrText xml:space="preserve"> TOC \o "1-9" </w:instrText>
      </w:r>
      <w:r>
        <w:rPr>
          <w:color w:val="FF0000"/>
        </w:rPr>
        <w:fldChar w:fldCharType="separate"/>
      </w:r>
      <w:r w:rsidR="006D34FE">
        <w:rPr>
          <w:noProof/>
        </w:rPr>
        <w:t>Foreword</w:t>
      </w:r>
      <w:r w:rsidR="006D34FE">
        <w:rPr>
          <w:noProof/>
        </w:rPr>
        <w:tab/>
      </w:r>
      <w:r w:rsidR="006D34FE">
        <w:rPr>
          <w:noProof/>
        </w:rPr>
        <w:fldChar w:fldCharType="begin" w:fldLock="1"/>
      </w:r>
      <w:r w:rsidR="006D34FE">
        <w:rPr>
          <w:noProof/>
        </w:rPr>
        <w:instrText xml:space="preserve"> PAGEREF _Toc113895756 \h </w:instrText>
      </w:r>
      <w:r w:rsidR="006D34FE">
        <w:rPr>
          <w:noProof/>
        </w:rPr>
      </w:r>
      <w:r w:rsidR="006D34FE">
        <w:rPr>
          <w:noProof/>
        </w:rPr>
        <w:fldChar w:fldCharType="separate"/>
      </w:r>
      <w:r w:rsidR="006D34FE">
        <w:rPr>
          <w:noProof/>
        </w:rPr>
        <w:t>20</w:t>
      </w:r>
      <w:r w:rsidR="006D34FE">
        <w:rPr>
          <w:noProof/>
        </w:rPr>
        <w:fldChar w:fldCharType="end"/>
      </w:r>
    </w:p>
    <w:p w14:paraId="4325DE3A" w14:textId="4E495713" w:rsidR="006D34FE" w:rsidRDefault="006D34FE">
      <w:pPr>
        <w:pStyle w:val="TOC1"/>
        <w:rPr>
          <w:rFonts w:asciiTheme="minorHAnsi" w:eastAsiaTheme="minorEastAsia" w:hAnsiTheme="minorHAnsi" w:cstheme="minorBidi"/>
          <w:noProof/>
          <w:szCs w:val="22"/>
          <w:lang w:eastAsia="en-GB"/>
        </w:rPr>
      </w:pPr>
      <w:r w:rsidRPr="004D2BBF">
        <w:rPr>
          <w:noProof/>
          <w:color w:val="000000"/>
        </w:rPr>
        <w:t>1</w:t>
      </w:r>
      <w:r>
        <w:rPr>
          <w:rFonts w:asciiTheme="minorHAnsi" w:eastAsiaTheme="minorEastAsia" w:hAnsiTheme="minorHAnsi" w:cstheme="minorBidi"/>
          <w:noProof/>
          <w:szCs w:val="22"/>
          <w:lang w:eastAsia="en-GB"/>
        </w:rPr>
        <w:tab/>
      </w:r>
      <w:r w:rsidRPr="004D2BBF">
        <w:rPr>
          <w:noProof/>
          <w:color w:val="000000"/>
        </w:rPr>
        <w:t>Scope</w:t>
      </w:r>
      <w:r>
        <w:rPr>
          <w:noProof/>
        </w:rPr>
        <w:tab/>
      </w:r>
      <w:r>
        <w:rPr>
          <w:noProof/>
        </w:rPr>
        <w:fldChar w:fldCharType="begin" w:fldLock="1"/>
      </w:r>
      <w:r>
        <w:rPr>
          <w:noProof/>
        </w:rPr>
        <w:instrText xml:space="preserve"> PAGEREF _Toc113895757 \h </w:instrText>
      </w:r>
      <w:r>
        <w:rPr>
          <w:noProof/>
        </w:rPr>
      </w:r>
      <w:r>
        <w:rPr>
          <w:noProof/>
        </w:rPr>
        <w:fldChar w:fldCharType="separate"/>
      </w:r>
      <w:r>
        <w:rPr>
          <w:noProof/>
        </w:rPr>
        <w:t>21</w:t>
      </w:r>
      <w:r>
        <w:rPr>
          <w:noProof/>
        </w:rPr>
        <w:fldChar w:fldCharType="end"/>
      </w:r>
    </w:p>
    <w:p w14:paraId="1ECB3BED" w14:textId="2AEBB585" w:rsidR="006D34FE" w:rsidRDefault="006D34FE">
      <w:pPr>
        <w:pStyle w:val="TOC1"/>
        <w:rPr>
          <w:rFonts w:asciiTheme="minorHAnsi" w:eastAsiaTheme="minorEastAsia" w:hAnsiTheme="minorHAnsi" w:cstheme="minorBidi"/>
          <w:noProof/>
          <w:szCs w:val="22"/>
          <w:lang w:eastAsia="en-GB"/>
        </w:rPr>
      </w:pPr>
      <w:r w:rsidRPr="004D2BBF">
        <w:rPr>
          <w:noProof/>
          <w:color w:val="000000"/>
        </w:rPr>
        <w:t>2</w:t>
      </w:r>
      <w:r>
        <w:rPr>
          <w:rFonts w:asciiTheme="minorHAnsi" w:eastAsiaTheme="minorEastAsia" w:hAnsiTheme="minorHAnsi" w:cstheme="minorBidi"/>
          <w:noProof/>
          <w:szCs w:val="22"/>
          <w:lang w:eastAsia="en-GB"/>
        </w:rPr>
        <w:tab/>
      </w:r>
      <w:r w:rsidRPr="004D2BBF">
        <w:rPr>
          <w:noProof/>
          <w:color w:val="000000"/>
        </w:rPr>
        <w:t>References</w:t>
      </w:r>
      <w:r>
        <w:rPr>
          <w:noProof/>
        </w:rPr>
        <w:tab/>
      </w:r>
      <w:r>
        <w:rPr>
          <w:noProof/>
        </w:rPr>
        <w:fldChar w:fldCharType="begin" w:fldLock="1"/>
      </w:r>
      <w:r>
        <w:rPr>
          <w:noProof/>
        </w:rPr>
        <w:instrText xml:space="preserve"> PAGEREF _Toc113895758 \h </w:instrText>
      </w:r>
      <w:r>
        <w:rPr>
          <w:noProof/>
        </w:rPr>
      </w:r>
      <w:r>
        <w:rPr>
          <w:noProof/>
        </w:rPr>
        <w:fldChar w:fldCharType="separate"/>
      </w:r>
      <w:r>
        <w:rPr>
          <w:noProof/>
        </w:rPr>
        <w:t>21</w:t>
      </w:r>
      <w:r>
        <w:rPr>
          <w:noProof/>
        </w:rPr>
        <w:fldChar w:fldCharType="end"/>
      </w:r>
    </w:p>
    <w:p w14:paraId="75C6B94D" w14:textId="5E9BAA91" w:rsidR="006D34FE" w:rsidRDefault="006D34FE">
      <w:pPr>
        <w:pStyle w:val="TOC1"/>
        <w:rPr>
          <w:rFonts w:asciiTheme="minorHAnsi" w:eastAsiaTheme="minorEastAsia" w:hAnsiTheme="minorHAnsi" w:cstheme="minorBidi"/>
          <w:noProof/>
          <w:szCs w:val="22"/>
          <w:lang w:eastAsia="en-GB"/>
        </w:rPr>
      </w:pPr>
      <w:r w:rsidRPr="004D2BBF">
        <w:rPr>
          <w:noProof/>
          <w:color w:val="000000"/>
        </w:rPr>
        <w:t>3</w:t>
      </w:r>
      <w:r>
        <w:rPr>
          <w:rFonts w:asciiTheme="minorHAnsi" w:eastAsiaTheme="minorEastAsia" w:hAnsiTheme="minorHAnsi" w:cstheme="minorBidi"/>
          <w:noProof/>
          <w:szCs w:val="22"/>
          <w:lang w:eastAsia="en-GB"/>
        </w:rPr>
        <w:tab/>
      </w:r>
      <w:r w:rsidRPr="004D2BBF">
        <w:rPr>
          <w:noProof/>
          <w:color w:val="000000"/>
        </w:rPr>
        <w:t xml:space="preserve">Definitions, abbreviations and </w:t>
      </w:r>
      <w:r>
        <w:rPr>
          <w:noProof/>
        </w:rPr>
        <w:t>measurement family</w:t>
      </w:r>
      <w:r>
        <w:rPr>
          <w:noProof/>
        </w:rPr>
        <w:tab/>
      </w:r>
      <w:r>
        <w:rPr>
          <w:noProof/>
        </w:rPr>
        <w:fldChar w:fldCharType="begin" w:fldLock="1"/>
      </w:r>
      <w:r>
        <w:rPr>
          <w:noProof/>
        </w:rPr>
        <w:instrText xml:space="preserve"> PAGEREF _Toc113895759 \h </w:instrText>
      </w:r>
      <w:r>
        <w:rPr>
          <w:noProof/>
        </w:rPr>
      </w:r>
      <w:r>
        <w:rPr>
          <w:noProof/>
        </w:rPr>
        <w:fldChar w:fldCharType="separate"/>
      </w:r>
      <w:r>
        <w:rPr>
          <w:noProof/>
        </w:rPr>
        <w:t>23</w:t>
      </w:r>
      <w:r>
        <w:rPr>
          <w:noProof/>
        </w:rPr>
        <w:fldChar w:fldCharType="end"/>
      </w:r>
    </w:p>
    <w:p w14:paraId="63BFC6BE" w14:textId="40E1A3F7" w:rsidR="006D34FE" w:rsidRDefault="006D34FE">
      <w:pPr>
        <w:pStyle w:val="TOC2"/>
        <w:rPr>
          <w:rFonts w:asciiTheme="minorHAnsi" w:eastAsiaTheme="minorEastAsia" w:hAnsiTheme="minorHAnsi" w:cstheme="minorBidi"/>
          <w:noProof/>
          <w:sz w:val="22"/>
          <w:szCs w:val="22"/>
          <w:lang w:eastAsia="en-GB"/>
        </w:rPr>
      </w:pPr>
      <w:r w:rsidRPr="004D2BBF">
        <w:rPr>
          <w:noProof/>
          <w:color w:val="000000"/>
        </w:rPr>
        <w:t>3.1</w:t>
      </w:r>
      <w:r>
        <w:rPr>
          <w:rFonts w:asciiTheme="minorHAnsi" w:eastAsiaTheme="minorEastAsia" w:hAnsiTheme="minorHAnsi" w:cstheme="minorBidi"/>
          <w:noProof/>
          <w:sz w:val="22"/>
          <w:szCs w:val="22"/>
          <w:lang w:eastAsia="en-GB"/>
        </w:rPr>
        <w:tab/>
      </w:r>
      <w:r w:rsidRPr="004D2BBF">
        <w:rPr>
          <w:noProof/>
          <w:color w:val="000000"/>
        </w:rPr>
        <w:t>Definitions</w:t>
      </w:r>
      <w:r>
        <w:rPr>
          <w:noProof/>
        </w:rPr>
        <w:tab/>
      </w:r>
      <w:r>
        <w:rPr>
          <w:noProof/>
        </w:rPr>
        <w:fldChar w:fldCharType="begin" w:fldLock="1"/>
      </w:r>
      <w:r>
        <w:rPr>
          <w:noProof/>
        </w:rPr>
        <w:instrText xml:space="preserve"> PAGEREF _Toc113895760 \h </w:instrText>
      </w:r>
      <w:r>
        <w:rPr>
          <w:noProof/>
        </w:rPr>
      </w:r>
      <w:r>
        <w:rPr>
          <w:noProof/>
        </w:rPr>
        <w:fldChar w:fldCharType="separate"/>
      </w:r>
      <w:r>
        <w:rPr>
          <w:noProof/>
        </w:rPr>
        <w:t>23</w:t>
      </w:r>
      <w:r>
        <w:rPr>
          <w:noProof/>
        </w:rPr>
        <w:fldChar w:fldCharType="end"/>
      </w:r>
    </w:p>
    <w:p w14:paraId="4F3845F5" w14:textId="3EB693A5" w:rsidR="006D34FE" w:rsidRDefault="006D34FE">
      <w:pPr>
        <w:pStyle w:val="TOC2"/>
        <w:rPr>
          <w:rFonts w:asciiTheme="minorHAnsi" w:eastAsiaTheme="minorEastAsia" w:hAnsiTheme="minorHAnsi" w:cstheme="minorBidi"/>
          <w:noProof/>
          <w:sz w:val="22"/>
          <w:szCs w:val="22"/>
          <w:lang w:eastAsia="en-GB"/>
        </w:rPr>
      </w:pPr>
      <w:r w:rsidRPr="004D2BBF">
        <w:rPr>
          <w:noProof/>
          <w:color w:val="000000"/>
        </w:rPr>
        <w:t>3.2</w:t>
      </w:r>
      <w:r>
        <w:rPr>
          <w:rFonts w:asciiTheme="minorHAnsi" w:eastAsiaTheme="minorEastAsia" w:hAnsiTheme="minorHAnsi" w:cstheme="minorBidi"/>
          <w:noProof/>
          <w:sz w:val="22"/>
          <w:szCs w:val="22"/>
          <w:lang w:eastAsia="en-GB"/>
        </w:rPr>
        <w:tab/>
      </w:r>
      <w:r w:rsidRPr="004D2BBF">
        <w:rPr>
          <w:noProof/>
          <w:color w:val="000000"/>
        </w:rPr>
        <w:t>Abbreviations</w:t>
      </w:r>
      <w:r>
        <w:rPr>
          <w:noProof/>
        </w:rPr>
        <w:tab/>
      </w:r>
      <w:r>
        <w:rPr>
          <w:noProof/>
        </w:rPr>
        <w:fldChar w:fldCharType="begin" w:fldLock="1"/>
      </w:r>
      <w:r>
        <w:rPr>
          <w:noProof/>
        </w:rPr>
        <w:instrText xml:space="preserve"> PAGEREF _Toc113895761 \h </w:instrText>
      </w:r>
      <w:r>
        <w:rPr>
          <w:noProof/>
        </w:rPr>
      </w:r>
      <w:r>
        <w:rPr>
          <w:noProof/>
        </w:rPr>
        <w:fldChar w:fldCharType="separate"/>
      </w:r>
      <w:r>
        <w:rPr>
          <w:noProof/>
        </w:rPr>
        <w:t>23</w:t>
      </w:r>
      <w:r>
        <w:rPr>
          <w:noProof/>
        </w:rPr>
        <w:fldChar w:fldCharType="end"/>
      </w:r>
    </w:p>
    <w:p w14:paraId="3CE0A72A" w14:textId="499B358E" w:rsidR="006D34FE" w:rsidRDefault="006D34FE">
      <w:pPr>
        <w:pStyle w:val="TOC2"/>
        <w:rPr>
          <w:rFonts w:asciiTheme="minorHAnsi" w:eastAsiaTheme="minorEastAsia" w:hAnsiTheme="minorHAnsi" w:cstheme="minorBidi"/>
          <w:noProof/>
          <w:sz w:val="22"/>
          <w:szCs w:val="22"/>
          <w:lang w:eastAsia="en-GB"/>
        </w:rPr>
      </w:pPr>
      <w:r>
        <w:rPr>
          <w:noProof/>
        </w:rPr>
        <w:t>3.3</w:t>
      </w:r>
      <w:r>
        <w:rPr>
          <w:rFonts w:asciiTheme="minorHAnsi" w:eastAsiaTheme="minorEastAsia" w:hAnsiTheme="minorHAnsi" w:cstheme="minorBidi"/>
          <w:noProof/>
          <w:sz w:val="22"/>
          <w:szCs w:val="22"/>
          <w:lang w:eastAsia="en-GB"/>
        </w:rPr>
        <w:tab/>
      </w:r>
      <w:r>
        <w:rPr>
          <w:noProof/>
        </w:rPr>
        <w:t>Measurement family</w:t>
      </w:r>
      <w:r>
        <w:rPr>
          <w:noProof/>
        </w:rPr>
        <w:tab/>
      </w:r>
      <w:r>
        <w:rPr>
          <w:noProof/>
        </w:rPr>
        <w:fldChar w:fldCharType="begin" w:fldLock="1"/>
      </w:r>
      <w:r>
        <w:rPr>
          <w:noProof/>
        </w:rPr>
        <w:instrText xml:space="preserve"> PAGEREF _Toc113895762 \h </w:instrText>
      </w:r>
      <w:r>
        <w:rPr>
          <w:noProof/>
        </w:rPr>
      </w:r>
      <w:r>
        <w:rPr>
          <w:noProof/>
        </w:rPr>
        <w:fldChar w:fldCharType="separate"/>
      </w:r>
      <w:r>
        <w:rPr>
          <w:noProof/>
        </w:rPr>
        <w:t>24</w:t>
      </w:r>
      <w:r>
        <w:rPr>
          <w:noProof/>
        </w:rPr>
        <w:fldChar w:fldCharType="end"/>
      </w:r>
    </w:p>
    <w:p w14:paraId="1179C3F6" w14:textId="28C940B0" w:rsidR="006D34FE" w:rsidRDefault="006D34FE">
      <w:pPr>
        <w:pStyle w:val="TOC1"/>
        <w:rPr>
          <w:rFonts w:asciiTheme="minorHAnsi" w:eastAsiaTheme="minorEastAsia" w:hAnsiTheme="minorHAnsi" w:cstheme="minorBidi"/>
          <w:noProof/>
          <w:szCs w:val="22"/>
          <w:lang w:eastAsia="en-GB"/>
        </w:rPr>
      </w:pPr>
      <w:r w:rsidRPr="004D2BBF">
        <w:rPr>
          <w:noProof/>
          <w:color w:val="000000"/>
        </w:rPr>
        <w:t>4</w:t>
      </w:r>
      <w:r>
        <w:rPr>
          <w:rFonts w:asciiTheme="minorHAnsi" w:eastAsiaTheme="minorEastAsia" w:hAnsiTheme="minorHAnsi" w:cstheme="minorBidi"/>
          <w:noProof/>
          <w:szCs w:val="22"/>
          <w:lang w:eastAsia="en-GB"/>
        </w:rPr>
        <w:tab/>
      </w:r>
      <w:r w:rsidRPr="004D2BBF">
        <w:rPr>
          <w:noProof/>
          <w:color w:val="000000"/>
        </w:rPr>
        <w:t>Concepts and overview</w:t>
      </w:r>
      <w:r>
        <w:rPr>
          <w:noProof/>
        </w:rPr>
        <w:tab/>
      </w:r>
      <w:r>
        <w:rPr>
          <w:noProof/>
        </w:rPr>
        <w:fldChar w:fldCharType="begin" w:fldLock="1"/>
      </w:r>
      <w:r>
        <w:rPr>
          <w:noProof/>
        </w:rPr>
        <w:instrText xml:space="preserve"> PAGEREF _Toc113895763 \h </w:instrText>
      </w:r>
      <w:r>
        <w:rPr>
          <w:noProof/>
        </w:rPr>
      </w:r>
      <w:r>
        <w:rPr>
          <w:noProof/>
        </w:rPr>
        <w:fldChar w:fldCharType="separate"/>
      </w:r>
      <w:r>
        <w:rPr>
          <w:noProof/>
        </w:rPr>
        <w:t>25</w:t>
      </w:r>
      <w:r>
        <w:rPr>
          <w:noProof/>
        </w:rPr>
        <w:fldChar w:fldCharType="end"/>
      </w:r>
    </w:p>
    <w:p w14:paraId="075F75B5" w14:textId="0D79803D" w:rsidR="006D34FE" w:rsidRDefault="006D34FE">
      <w:pPr>
        <w:pStyle w:val="TOC2"/>
        <w:rPr>
          <w:rFonts w:asciiTheme="minorHAnsi" w:eastAsiaTheme="minorEastAsia" w:hAnsiTheme="minorHAnsi" w:cstheme="minorBidi"/>
          <w:noProof/>
          <w:sz w:val="22"/>
          <w:szCs w:val="22"/>
          <w:lang w:eastAsia="en-GB"/>
        </w:rPr>
      </w:pPr>
      <w:r w:rsidRPr="004D2BBF">
        <w:rPr>
          <w:noProof/>
          <w:lang w:val="en-US"/>
        </w:rPr>
        <w:t>4.1</w:t>
      </w:r>
      <w:r>
        <w:rPr>
          <w:rFonts w:asciiTheme="minorHAnsi" w:eastAsiaTheme="minorEastAsia" w:hAnsiTheme="minorHAnsi" w:cstheme="minorBidi"/>
          <w:noProof/>
          <w:sz w:val="22"/>
          <w:szCs w:val="22"/>
          <w:lang w:eastAsia="en-GB"/>
        </w:rPr>
        <w:tab/>
      </w:r>
      <w:r w:rsidRPr="004D2BBF">
        <w:rPr>
          <w:noProof/>
          <w:lang w:val="en-US"/>
        </w:rPr>
        <w:t>Performance indicators</w:t>
      </w:r>
      <w:r>
        <w:rPr>
          <w:noProof/>
        </w:rPr>
        <w:tab/>
      </w:r>
      <w:r>
        <w:rPr>
          <w:noProof/>
        </w:rPr>
        <w:fldChar w:fldCharType="begin" w:fldLock="1"/>
      </w:r>
      <w:r>
        <w:rPr>
          <w:noProof/>
        </w:rPr>
        <w:instrText xml:space="preserve"> PAGEREF _Toc113895764 \h </w:instrText>
      </w:r>
      <w:r>
        <w:rPr>
          <w:noProof/>
        </w:rPr>
      </w:r>
      <w:r>
        <w:rPr>
          <w:noProof/>
        </w:rPr>
        <w:fldChar w:fldCharType="separate"/>
      </w:r>
      <w:r>
        <w:rPr>
          <w:noProof/>
        </w:rPr>
        <w:t>25</w:t>
      </w:r>
      <w:r>
        <w:rPr>
          <w:noProof/>
        </w:rPr>
        <w:fldChar w:fldCharType="end"/>
      </w:r>
    </w:p>
    <w:p w14:paraId="74336336" w14:textId="37F30570" w:rsidR="006D34FE" w:rsidRDefault="006D34FE">
      <w:pPr>
        <w:pStyle w:val="TOC2"/>
        <w:rPr>
          <w:rFonts w:asciiTheme="minorHAnsi" w:eastAsiaTheme="minorEastAsia" w:hAnsiTheme="minorHAnsi" w:cstheme="minorBidi"/>
          <w:noProof/>
          <w:sz w:val="22"/>
          <w:szCs w:val="22"/>
          <w:lang w:eastAsia="en-GB"/>
        </w:rPr>
      </w:pPr>
      <w:r w:rsidRPr="004D2BBF">
        <w:rPr>
          <w:noProof/>
          <w:color w:val="000000"/>
        </w:rPr>
        <w:t>4.2</w:t>
      </w:r>
      <w:r>
        <w:rPr>
          <w:rFonts w:asciiTheme="minorHAnsi" w:eastAsiaTheme="minorEastAsia" w:hAnsiTheme="minorHAnsi" w:cstheme="minorBidi"/>
          <w:noProof/>
          <w:sz w:val="22"/>
          <w:szCs w:val="22"/>
          <w:lang w:eastAsia="en-GB"/>
        </w:rPr>
        <w:tab/>
      </w:r>
      <w:r w:rsidRPr="004D2BBF">
        <w:rPr>
          <w:noProof/>
          <w:color w:val="000000"/>
        </w:rPr>
        <w:t>Filters and filter naming</w:t>
      </w:r>
      <w:r>
        <w:rPr>
          <w:noProof/>
        </w:rPr>
        <w:tab/>
      </w:r>
      <w:r>
        <w:rPr>
          <w:noProof/>
        </w:rPr>
        <w:fldChar w:fldCharType="begin" w:fldLock="1"/>
      </w:r>
      <w:r>
        <w:rPr>
          <w:noProof/>
        </w:rPr>
        <w:instrText xml:space="preserve"> PAGEREF _Toc113895765 \h </w:instrText>
      </w:r>
      <w:r>
        <w:rPr>
          <w:noProof/>
        </w:rPr>
      </w:r>
      <w:r>
        <w:rPr>
          <w:noProof/>
        </w:rPr>
        <w:fldChar w:fldCharType="separate"/>
      </w:r>
      <w:r>
        <w:rPr>
          <w:noProof/>
        </w:rPr>
        <w:t>25</w:t>
      </w:r>
      <w:r>
        <w:rPr>
          <w:noProof/>
        </w:rPr>
        <w:fldChar w:fldCharType="end"/>
      </w:r>
    </w:p>
    <w:p w14:paraId="7272133D" w14:textId="34777880" w:rsidR="006D34FE" w:rsidRDefault="006D34FE">
      <w:pPr>
        <w:pStyle w:val="TOC3"/>
        <w:rPr>
          <w:rFonts w:asciiTheme="minorHAnsi" w:eastAsiaTheme="minorEastAsia" w:hAnsiTheme="minorHAnsi" w:cstheme="minorBidi"/>
          <w:noProof/>
          <w:sz w:val="22"/>
          <w:szCs w:val="22"/>
          <w:lang w:eastAsia="en-GB"/>
        </w:rPr>
      </w:pPr>
      <w:r>
        <w:rPr>
          <w:noProof/>
        </w:rPr>
        <w:t>4.2.0</w:t>
      </w:r>
      <w:r>
        <w:rPr>
          <w:rFonts w:asciiTheme="minorHAnsi" w:eastAsiaTheme="minorEastAsia" w:hAnsiTheme="minorHAnsi" w:cstheme="minorBidi"/>
          <w:noProof/>
          <w:sz w:val="22"/>
          <w:szCs w:val="22"/>
          <w:lang w:eastAsia="en-GB"/>
        </w:rPr>
        <w:tab/>
      </w:r>
      <w:r>
        <w:rPr>
          <w:noProof/>
        </w:rPr>
        <w:t>General</w:t>
      </w:r>
      <w:r>
        <w:rPr>
          <w:noProof/>
        </w:rPr>
        <w:tab/>
      </w:r>
      <w:r>
        <w:rPr>
          <w:noProof/>
        </w:rPr>
        <w:fldChar w:fldCharType="begin" w:fldLock="1"/>
      </w:r>
      <w:r>
        <w:rPr>
          <w:noProof/>
        </w:rPr>
        <w:instrText xml:space="preserve"> PAGEREF _Toc113895766 \h </w:instrText>
      </w:r>
      <w:r>
        <w:rPr>
          <w:noProof/>
        </w:rPr>
      </w:r>
      <w:r>
        <w:rPr>
          <w:noProof/>
        </w:rPr>
        <w:fldChar w:fldCharType="separate"/>
      </w:r>
      <w:r>
        <w:rPr>
          <w:noProof/>
        </w:rPr>
        <w:t>25</w:t>
      </w:r>
      <w:r>
        <w:rPr>
          <w:noProof/>
        </w:rPr>
        <w:fldChar w:fldCharType="end"/>
      </w:r>
    </w:p>
    <w:p w14:paraId="1D58F87C" w14:textId="12509E4C" w:rsidR="006D34FE" w:rsidRDefault="006D34FE">
      <w:pPr>
        <w:pStyle w:val="TOC3"/>
        <w:rPr>
          <w:rFonts w:asciiTheme="minorHAnsi" w:eastAsiaTheme="minorEastAsia" w:hAnsiTheme="minorHAnsi" w:cstheme="minorBidi"/>
          <w:noProof/>
          <w:sz w:val="22"/>
          <w:szCs w:val="22"/>
          <w:lang w:eastAsia="en-GB"/>
        </w:rPr>
      </w:pPr>
      <w:r>
        <w:rPr>
          <w:noProof/>
        </w:rPr>
        <w:t>4.2.1</w:t>
      </w:r>
      <w:r>
        <w:rPr>
          <w:rFonts w:asciiTheme="minorHAnsi" w:eastAsiaTheme="minorEastAsia" w:hAnsiTheme="minorHAnsi" w:cstheme="minorBidi"/>
          <w:noProof/>
          <w:sz w:val="22"/>
          <w:szCs w:val="22"/>
          <w:lang w:eastAsia="en-GB"/>
        </w:rPr>
        <w:tab/>
      </w:r>
      <w:r>
        <w:rPr>
          <w:noProof/>
        </w:rPr>
        <w:t>Filters</w:t>
      </w:r>
      <w:r>
        <w:rPr>
          <w:noProof/>
        </w:rPr>
        <w:tab/>
      </w:r>
      <w:r>
        <w:rPr>
          <w:noProof/>
        </w:rPr>
        <w:fldChar w:fldCharType="begin" w:fldLock="1"/>
      </w:r>
      <w:r>
        <w:rPr>
          <w:noProof/>
        </w:rPr>
        <w:instrText xml:space="preserve"> PAGEREF _Toc113895767 \h </w:instrText>
      </w:r>
      <w:r>
        <w:rPr>
          <w:noProof/>
        </w:rPr>
      </w:r>
      <w:r>
        <w:rPr>
          <w:noProof/>
        </w:rPr>
        <w:fldChar w:fldCharType="separate"/>
      </w:r>
      <w:r>
        <w:rPr>
          <w:noProof/>
        </w:rPr>
        <w:t>25</w:t>
      </w:r>
      <w:r>
        <w:rPr>
          <w:noProof/>
        </w:rPr>
        <w:fldChar w:fldCharType="end"/>
      </w:r>
    </w:p>
    <w:p w14:paraId="7941611E" w14:textId="0ECEBEBE" w:rsidR="006D34FE" w:rsidRDefault="006D34FE">
      <w:pPr>
        <w:pStyle w:val="TOC3"/>
        <w:rPr>
          <w:rFonts w:asciiTheme="minorHAnsi" w:eastAsiaTheme="minorEastAsia" w:hAnsiTheme="minorHAnsi" w:cstheme="minorBidi"/>
          <w:noProof/>
          <w:sz w:val="22"/>
          <w:szCs w:val="22"/>
          <w:lang w:eastAsia="en-GB"/>
        </w:rPr>
      </w:pPr>
      <w:r>
        <w:rPr>
          <w:noProof/>
        </w:rPr>
        <w:t>4.2.2</w:t>
      </w:r>
      <w:r>
        <w:rPr>
          <w:rFonts w:asciiTheme="minorHAnsi" w:eastAsiaTheme="minorEastAsia" w:hAnsiTheme="minorHAnsi" w:cstheme="minorBidi"/>
          <w:noProof/>
          <w:sz w:val="22"/>
          <w:szCs w:val="22"/>
          <w:lang w:eastAsia="en-GB"/>
        </w:rPr>
        <w:tab/>
      </w:r>
      <w:r>
        <w:rPr>
          <w:noProof/>
        </w:rPr>
        <w:t>Filter naming</w:t>
      </w:r>
      <w:r>
        <w:rPr>
          <w:noProof/>
        </w:rPr>
        <w:tab/>
      </w:r>
      <w:r>
        <w:rPr>
          <w:noProof/>
        </w:rPr>
        <w:fldChar w:fldCharType="begin" w:fldLock="1"/>
      </w:r>
      <w:r>
        <w:rPr>
          <w:noProof/>
        </w:rPr>
        <w:instrText xml:space="preserve"> PAGEREF _Toc113895768 \h </w:instrText>
      </w:r>
      <w:r>
        <w:rPr>
          <w:noProof/>
        </w:rPr>
      </w:r>
      <w:r>
        <w:rPr>
          <w:noProof/>
        </w:rPr>
        <w:fldChar w:fldCharType="separate"/>
      </w:r>
      <w:r>
        <w:rPr>
          <w:noProof/>
        </w:rPr>
        <w:t>26</w:t>
      </w:r>
      <w:r>
        <w:rPr>
          <w:noProof/>
        </w:rPr>
        <w:fldChar w:fldCharType="end"/>
      </w:r>
    </w:p>
    <w:p w14:paraId="5C37C551" w14:textId="77D5F237" w:rsidR="006D34FE" w:rsidRDefault="006D34FE">
      <w:pPr>
        <w:pStyle w:val="TOC1"/>
        <w:rPr>
          <w:rFonts w:asciiTheme="minorHAnsi" w:eastAsiaTheme="minorEastAsia" w:hAnsiTheme="minorHAnsi" w:cstheme="minorBidi"/>
          <w:noProof/>
          <w:szCs w:val="22"/>
          <w:lang w:eastAsia="en-GB"/>
        </w:rPr>
      </w:pPr>
      <w:r w:rsidRPr="004D2BBF">
        <w:rPr>
          <w:noProof/>
          <w:color w:val="000000"/>
        </w:rPr>
        <w:t>5</w:t>
      </w:r>
      <w:r>
        <w:rPr>
          <w:rFonts w:asciiTheme="minorHAnsi" w:eastAsiaTheme="minorEastAsia" w:hAnsiTheme="minorHAnsi" w:cstheme="minorBidi"/>
          <w:noProof/>
          <w:szCs w:val="22"/>
          <w:lang w:eastAsia="en-GB"/>
        </w:rPr>
        <w:tab/>
      </w:r>
      <w:r w:rsidRPr="004D2BBF">
        <w:rPr>
          <w:noProof/>
          <w:color w:val="000000"/>
        </w:rPr>
        <w:t>Performance measurements for 5G network functions</w:t>
      </w:r>
      <w:r>
        <w:rPr>
          <w:noProof/>
        </w:rPr>
        <w:tab/>
      </w:r>
      <w:r>
        <w:rPr>
          <w:noProof/>
        </w:rPr>
        <w:fldChar w:fldCharType="begin" w:fldLock="1"/>
      </w:r>
      <w:r>
        <w:rPr>
          <w:noProof/>
        </w:rPr>
        <w:instrText xml:space="preserve"> PAGEREF _Toc113895769 \h </w:instrText>
      </w:r>
      <w:r>
        <w:rPr>
          <w:noProof/>
        </w:rPr>
      </w:r>
      <w:r>
        <w:rPr>
          <w:noProof/>
        </w:rPr>
        <w:fldChar w:fldCharType="separate"/>
      </w:r>
      <w:r>
        <w:rPr>
          <w:noProof/>
        </w:rPr>
        <w:t>26</w:t>
      </w:r>
      <w:r>
        <w:rPr>
          <w:noProof/>
        </w:rPr>
        <w:fldChar w:fldCharType="end"/>
      </w:r>
    </w:p>
    <w:p w14:paraId="6299935C" w14:textId="465BA9AE" w:rsidR="006D34FE" w:rsidRDefault="006D34FE">
      <w:pPr>
        <w:pStyle w:val="TOC2"/>
        <w:rPr>
          <w:rFonts w:asciiTheme="minorHAnsi" w:eastAsiaTheme="minorEastAsia" w:hAnsiTheme="minorHAnsi" w:cstheme="minorBidi"/>
          <w:noProof/>
          <w:sz w:val="22"/>
          <w:szCs w:val="22"/>
          <w:lang w:eastAsia="en-GB"/>
        </w:rPr>
      </w:pPr>
      <w:r w:rsidRPr="004D2BBF">
        <w:rPr>
          <w:noProof/>
          <w:color w:val="000000"/>
        </w:rPr>
        <w:t>5.1</w:t>
      </w:r>
      <w:r>
        <w:rPr>
          <w:rFonts w:asciiTheme="minorHAnsi" w:eastAsiaTheme="minorEastAsia" w:hAnsiTheme="minorHAnsi" w:cstheme="minorBidi"/>
          <w:noProof/>
          <w:sz w:val="22"/>
          <w:szCs w:val="22"/>
          <w:lang w:eastAsia="en-GB"/>
        </w:rPr>
        <w:tab/>
      </w:r>
      <w:r w:rsidRPr="004D2BBF">
        <w:rPr>
          <w:noProof/>
          <w:color w:val="000000"/>
        </w:rPr>
        <w:t>Performance measurements for gNB</w:t>
      </w:r>
      <w:r>
        <w:rPr>
          <w:noProof/>
        </w:rPr>
        <w:tab/>
      </w:r>
      <w:r>
        <w:rPr>
          <w:noProof/>
        </w:rPr>
        <w:fldChar w:fldCharType="begin" w:fldLock="1"/>
      </w:r>
      <w:r>
        <w:rPr>
          <w:noProof/>
        </w:rPr>
        <w:instrText xml:space="preserve"> PAGEREF _Toc113895770 \h </w:instrText>
      </w:r>
      <w:r>
        <w:rPr>
          <w:noProof/>
        </w:rPr>
      </w:r>
      <w:r>
        <w:rPr>
          <w:noProof/>
        </w:rPr>
        <w:fldChar w:fldCharType="separate"/>
      </w:r>
      <w:r>
        <w:rPr>
          <w:noProof/>
        </w:rPr>
        <w:t>26</w:t>
      </w:r>
      <w:r>
        <w:rPr>
          <w:noProof/>
        </w:rPr>
        <w:fldChar w:fldCharType="end"/>
      </w:r>
    </w:p>
    <w:p w14:paraId="38B70F95" w14:textId="7290DEEA" w:rsidR="006D34FE" w:rsidRDefault="006D34FE">
      <w:pPr>
        <w:pStyle w:val="TOC3"/>
        <w:rPr>
          <w:rFonts w:asciiTheme="minorHAnsi" w:eastAsiaTheme="minorEastAsia" w:hAnsiTheme="minorHAnsi" w:cstheme="minorBidi"/>
          <w:noProof/>
          <w:sz w:val="22"/>
          <w:szCs w:val="22"/>
          <w:lang w:eastAsia="en-GB"/>
        </w:rPr>
      </w:pPr>
      <w:r>
        <w:rPr>
          <w:noProof/>
        </w:rPr>
        <w:t>5.1.0</w:t>
      </w:r>
      <w:r>
        <w:rPr>
          <w:rFonts w:asciiTheme="minorHAnsi" w:eastAsiaTheme="minorEastAsia" w:hAnsiTheme="minorHAnsi" w:cstheme="minorBidi"/>
          <w:noProof/>
          <w:sz w:val="22"/>
          <w:szCs w:val="22"/>
          <w:lang w:eastAsia="en-GB"/>
        </w:rPr>
        <w:tab/>
      </w:r>
      <w:r>
        <w:rPr>
          <w:noProof/>
        </w:rPr>
        <w:t>Relation to RAN L2 measurement specification</w:t>
      </w:r>
      <w:r>
        <w:rPr>
          <w:noProof/>
        </w:rPr>
        <w:tab/>
      </w:r>
      <w:r>
        <w:rPr>
          <w:noProof/>
        </w:rPr>
        <w:fldChar w:fldCharType="begin" w:fldLock="1"/>
      </w:r>
      <w:r>
        <w:rPr>
          <w:noProof/>
        </w:rPr>
        <w:instrText xml:space="preserve"> PAGEREF _Toc113895771 \h </w:instrText>
      </w:r>
      <w:r>
        <w:rPr>
          <w:noProof/>
        </w:rPr>
      </w:r>
      <w:r>
        <w:rPr>
          <w:noProof/>
        </w:rPr>
        <w:fldChar w:fldCharType="separate"/>
      </w:r>
      <w:r>
        <w:rPr>
          <w:noProof/>
        </w:rPr>
        <w:t>26</w:t>
      </w:r>
      <w:r>
        <w:rPr>
          <w:noProof/>
        </w:rPr>
        <w:fldChar w:fldCharType="end"/>
      </w:r>
    </w:p>
    <w:p w14:paraId="61DD94D4" w14:textId="1A15F731" w:rsidR="006D34FE" w:rsidRDefault="006D34FE">
      <w:pPr>
        <w:pStyle w:val="TOC3"/>
        <w:rPr>
          <w:rFonts w:asciiTheme="minorHAnsi" w:eastAsiaTheme="minorEastAsia" w:hAnsiTheme="minorHAnsi" w:cstheme="minorBidi"/>
          <w:noProof/>
          <w:sz w:val="22"/>
          <w:szCs w:val="22"/>
          <w:lang w:eastAsia="en-GB"/>
        </w:rPr>
      </w:pPr>
      <w:r>
        <w:rPr>
          <w:noProof/>
        </w:rPr>
        <w:t>5.1.1</w:t>
      </w:r>
      <w:r>
        <w:rPr>
          <w:rFonts w:asciiTheme="minorHAnsi" w:eastAsiaTheme="minorEastAsia" w:hAnsiTheme="minorHAnsi" w:cstheme="minorBidi"/>
          <w:noProof/>
          <w:sz w:val="22"/>
          <w:szCs w:val="22"/>
          <w:lang w:eastAsia="en-GB"/>
        </w:rPr>
        <w:tab/>
      </w:r>
      <w:r w:rsidRPr="004D2BBF">
        <w:rPr>
          <w:noProof/>
          <w:color w:val="000000"/>
        </w:rPr>
        <w:t>Performance measurements valid for all gNB deployment scenarios</w:t>
      </w:r>
      <w:r>
        <w:rPr>
          <w:noProof/>
        </w:rPr>
        <w:tab/>
      </w:r>
      <w:r>
        <w:rPr>
          <w:noProof/>
        </w:rPr>
        <w:fldChar w:fldCharType="begin" w:fldLock="1"/>
      </w:r>
      <w:r>
        <w:rPr>
          <w:noProof/>
        </w:rPr>
        <w:instrText xml:space="preserve"> PAGEREF _Toc113895772 \h </w:instrText>
      </w:r>
      <w:r>
        <w:rPr>
          <w:noProof/>
        </w:rPr>
      </w:r>
      <w:r>
        <w:rPr>
          <w:noProof/>
        </w:rPr>
        <w:fldChar w:fldCharType="separate"/>
      </w:r>
      <w:r>
        <w:rPr>
          <w:noProof/>
        </w:rPr>
        <w:t>27</w:t>
      </w:r>
      <w:r>
        <w:rPr>
          <w:noProof/>
        </w:rPr>
        <w:fldChar w:fldCharType="end"/>
      </w:r>
    </w:p>
    <w:p w14:paraId="0CA370B8" w14:textId="0586C87A" w:rsidR="006D34FE" w:rsidRDefault="006D34FE">
      <w:pPr>
        <w:pStyle w:val="TOC4"/>
        <w:rPr>
          <w:rFonts w:asciiTheme="minorHAnsi" w:eastAsiaTheme="minorEastAsia" w:hAnsiTheme="minorHAnsi" w:cstheme="minorBidi"/>
          <w:noProof/>
          <w:sz w:val="22"/>
          <w:szCs w:val="22"/>
          <w:lang w:eastAsia="en-GB"/>
        </w:rPr>
      </w:pPr>
      <w:r w:rsidRPr="004D2BBF">
        <w:rPr>
          <w:noProof/>
          <w:color w:val="000000"/>
        </w:rPr>
        <w:t>5.1.</w:t>
      </w:r>
      <w:r w:rsidRPr="004D2BBF">
        <w:rPr>
          <w:noProof/>
          <w:color w:val="000000"/>
          <w:lang w:eastAsia="zh-CN"/>
        </w:rPr>
        <w:t>1.1</w:t>
      </w:r>
      <w:r>
        <w:rPr>
          <w:rFonts w:asciiTheme="minorHAnsi" w:eastAsiaTheme="minorEastAsia" w:hAnsiTheme="minorHAnsi" w:cstheme="minorBidi"/>
          <w:noProof/>
          <w:sz w:val="22"/>
          <w:szCs w:val="22"/>
          <w:lang w:eastAsia="en-GB"/>
        </w:rPr>
        <w:tab/>
      </w:r>
      <w:r>
        <w:rPr>
          <w:noProof/>
        </w:rPr>
        <w:t>Packet</w:t>
      </w:r>
      <w:r w:rsidRPr="004D2BBF">
        <w:rPr>
          <w:noProof/>
          <w:color w:val="000000"/>
        </w:rPr>
        <w:t xml:space="preserve"> Delay</w:t>
      </w:r>
      <w:r>
        <w:rPr>
          <w:noProof/>
        </w:rPr>
        <w:tab/>
      </w:r>
      <w:r>
        <w:rPr>
          <w:noProof/>
        </w:rPr>
        <w:fldChar w:fldCharType="begin" w:fldLock="1"/>
      </w:r>
      <w:r>
        <w:rPr>
          <w:noProof/>
        </w:rPr>
        <w:instrText xml:space="preserve"> PAGEREF _Toc113895773 \h </w:instrText>
      </w:r>
      <w:r>
        <w:rPr>
          <w:noProof/>
        </w:rPr>
      </w:r>
      <w:r>
        <w:rPr>
          <w:noProof/>
        </w:rPr>
        <w:fldChar w:fldCharType="separate"/>
      </w:r>
      <w:r>
        <w:rPr>
          <w:noProof/>
        </w:rPr>
        <w:t>27</w:t>
      </w:r>
      <w:r>
        <w:rPr>
          <w:noProof/>
        </w:rPr>
        <w:fldChar w:fldCharType="end"/>
      </w:r>
    </w:p>
    <w:p w14:paraId="7528054D" w14:textId="1C29C538" w:rsidR="006D34FE" w:rsidRDefault="006D34FE">
      <w:pPr>
        <w:pStyle w:val="TOC5"/>
        <w:rPr>
          <w:rFonts w:asciiTheme="minorHAnsi" w:eastAsiaTheme="minorEastAsia" w:hAnsiTheme="minorHAnsi" w:cstheme="minorBidi"/>
          <w:noProof/>
          <w:sz w:val="22"/>
          <w:szCs w:val="22"/>
          <w:lang w:eastAsia="en-GB"/>
        </w:rPr>
      </w:pPr>
      <w:r w:rsidRPr="004D2BBF">
        <w:rPr>
          <w:noProof/>
          <w:color w:val="000000"/>
        </w:rPr>
        <w:t>5.1.1.1.1</w:t>
      </w:r>
      <w:r>
        <w:rPr>
          <w:rFonts w:asciiTheme="minorHAnsi" w:eastAsiaTheme="minorEastAsia" w:hAnsiTheme="minorHAnsi" w:cstheme="minorBidi"/>
          <w:noProof/>
          <w:sz w:val="22"/>
          <w:szCs w:val="22"/>
          <w:lang w:eastAsia="en-GB"/>
        </w:rPr>
        <w:tab/>
      </w:r>
      <w:r>
        <w:rPr>
          <w:noProof/>
          <w:lang w:eastAsia="zh-CN"/>
        </w:rPr>
        <w:t>Average</w:t>
      </w:r>
      <w:r w:rsidRPr="004D2BBF">
        <w:rPr>
          <w:noProof/>
          <w:color w:val="000000"/>
        </w:rPr>
        <w:t xml:space="preserve"> delay DL air-interface</w:t>
      </w:r>
      <w:r>
        <w:rPr>
          <w:noProof/>
        </w:rPr>
        <w:tab/>
      </w:r>
      <w:r>
        <w:rPr>
          <w:noProof/>
        </w:rPr>
        <w:fldChar w:fldCharType="begin" w:fldLock="1"/>
      </w:r>
      <w:r>
        <w:rPr>
          <w:noProof/>
        </w:rPr>
        <w:instrText xml:space="preserve"> PAGEREF _Toc113895774 \h </w:instrText>
      </w:r>
      <w:r>
        <w:rPr>
          <w:noProof/>
        </w:rPr>
      </w:r>
      <w:r>
        <w:rPr>
          <w:noProof/>
        </w:rPr>
        <w:fldChar w:fldCharType="separate"/>
      </w:r>
      <w:r>
        <w:rPr>
          <w:noProof/>
        </w:rPr>
        <w:t>27</w:t>
      </w:r>
      <w:r>
        <w:rPr>
          <w:noProof/>
        </w:rPr>
        <w:fldChar w:fldCharType="end"/>
      </w:r>
    </w:p>
    <w:p w14:paraId="1B605F99" w14:textId="6BB0D493" w:rsidR="006D34FE" w:rsidRDefault="006D34FE">
      <w:pPr>
        <w:pStyle w:val="TOC5"/>
        <w:rPr>
          <w:rFonts w:asciiTheme="minorHAnsi" w:eastAsiaTheme="minorEastAsia" w:hAnsiTheme="minorHAnsi" w:cstheme="minorBidi"/>
          <w:noProof/>
          <w:sz w:val="22"/>
          <w:szCs w:val="22"/>
          <w:lang w:eastAsia="en-GB"/>
        </w:rPr>
      </w:pPr>
      <w:r w:rsidRPr="004D2BBF">
        <w:rPr>
          <w:noProof/>
          <w:color w:val="000000"/>
        </w:rPr>
        <w:t>5.1.1.1.2</w:t>
      </w:r>
      <w:r>
        <w:rPr>
          <w:rFonts w:asciiTheme="minorHAnsi" w:eastAsiaTheme="minorEastAsia" w:hAnsiTheme="minorHAnsi" w:cstheme="minorBidi"/>
          <w:noProof/>
          <w:sz w:val="22"/>
          <w:szCs w:val="22"/>
          <w:lang w:eastAsia="en-GB"/>
        </w:rPr>
        <w:tab/>
      </w:r>
      <w:r w:rsidRPr="004D2BBF">
        <w:rPr>
          <w:noProof/>
          <w:color w:val="000000"/>
        </w:rPr>
        <w:t>Distribution of delay DL air-interface</w:t>
      </w:r>
      <w:r>
        <w:rPr>
          <w:noProof/>
        </w:rPr>
        <w:tab/>
      </w:r>
      <w:r>
        <w:rPr>
          <w:noProof/>
        </w:rPr>
        <w:fldChar w:fldCharType="begin" w:fldLock="1"/>
      </w:r>
      <w:r>
        <w:rPr>
          <w:noProof/>
        </w:rPr>
        <w:instrText xml:space="preserve"> PAGEREF _Toc113895775 \h </w:instrText>
      </w:r>
      <w:r>
        <w:rPr>
          <w:noProof/>
        </w:rPr>
      </w:r>
      <w:r>
        <w:rPr>
          <w:noProof/>
        </w:rPr>
        <w:fldChar w:fldCharType="separate"/>
      </w:r>
      <w:r>
        <w:rPr>
          <w:noProof/>
        </w:rPr>
        <w:t>27</w:t>
      </w:r>
      <w:r>
        <w:rPr>
          <w:noProof/>
        </w:rPr>
        <w:fldChar w:fldCharType="end"/>
      </w:r>
    </w:p>
    <w:p w14:paraId="5B40378A" w14:textId="6DF0DFA8" w:rsidR="006D34FE" w:rsidRDefault="006D34FE">
      <w:pPr>
        <w:pStyle w:val="TOC5"/>
        <w:rPr>
          <w:rFonts w:asciiTheme="minorHAnsi" w:eastAsiaTheme="minorEastAsia" w:hAnsiTheme="minorHAnsi" w:cstheme="minorBidi"/>
          <w:noProof/>
          <w:sz w:val="22"/>
          <w:szCs w:val="22"/>
          <w:lang w:eastAsia="en-GB"/>
        </w:rPr>
      </w:pPr>
      <w:r w:rsidRPr="004D2BBF">
        <w:rPr>
          <w:noProof/>
          <w:color w:val="000000"/>
        </w:rPr>
        <w:t>5.1.1.1.3</w:t>
      </w:r>
      <w:r>
        <w:rPr>
          <w:rFonts w:asciiTheme="minorHAnsi" w:eastAsiaTheme="minorEastAsia" w:hAnsiTheme="minorHAnsi" w:cstheme="minorBidi"/>
          <w:noProof/>
          <w:sz w:val="22"/>
          <w:szCs w:val="22"/>
          <w:lang w:eastAsia="en-GB"/>
        </w:rPr>
        <w:tab/>
      </w:r>
      <w:r w:rsidRPr="004D2BBF">
        <w:rPr>
          <w:noProof/>
          <w:color w:val="000000"/>
        </w:rPr>
        <w:t>Average delay UL on over-the-air interface</w:t>
      </w:r>
      <w:r>
        <w:rPr>
          <w:noProof/>
        </w:rPr>
        <w:tab/>
      </w:r>
      <w:r>
        <w:rPr>
          <w:noProof/>
        </w:rPr>
        <w:fldChar w:fldCharType="begin" w:fldLock="1"/>
      </w:r>
      <w:r>
        <w:rPr>
          <w:noProof/>
        </w:rPr>
        <w:instrText xml:space="preserve"> PAGEREF _Toc113895776 \h </w:instrText>
      </w:r>
      <w:r>
        <w:rPr>
          <w:noProof/>
        </w:rPr>
      </w:r>
      <w:r>
        <w:rPr>
          <w:noProof/>
        </w:rPr>
        <w:fldChar w:fldCharType="separate"/>
      </w:r>
      <w:r>
        <w:rPr>
          <w:noProof/>
        </w:rPr>
        <w:t>28</w:t>
      </w:r>
      <w:r>
        <w:rPr>
          <w:noProof/>
        </w:rPr>
        <w:fldChar w:fldCharType="end"/>
      </w:r>
    </w:p>
    <w:p w14:paraId="499F837F" w14:textId="5B4B0799" w:rsidR="006D34FE" w:rsidRDefault="006D34FE">
      <w:pPr>
        <w:pStyle w:val="TOC5"/>
        <w:rPr>
          <w:rFonts w:asciiTheme="minorHAnsi" w:eastAsiaTheme="minorEastAsia" w:hAnsiTheme="minorHAnsi" w:cstheme="minorBidi"/>
          <w:noProof/>
          <w:sz w:val="22"/>
          <w:szCs w:val="22"/>
          <w:lang w:eastAsia="en-GB"/>
        </w:rPr>
      </w:pPr>
      <w:r w:rsidRPr="004D2BBF">
        <w:rPr>
          <w:noProof/>
          <w:color w:val="000000"/>
        </w:rPr>
        <w:t>5.1.1.1.4</w:t>
      </w:r>
      <w:r>
        <w:rPr>
          <w:rFonts w:asciiTheme="minorHAnsi" w:eastAsiaTheme="minorEastAsia" w:hAnsiTheme="minorHAnsi" w:cstheme="minorBidi"/>
          <w:noProof/>
          <w:sz w:val="22"/>
          <w:szCs w:val="22"/>
          <w:lang w:eastAsia="en-GB"/>
        </w:rPr>
        <w:tab/>
      </w:r>
      <w:r>
        <w:rPr>
          <w:noProof/>
          <w:lang w:eastAsia="ja-JP"/>
        </w:rPr>
        <w:t>Average RLC packet delay in the UL</w:t>
      </w:r>
      <w:r>
        <w:rPr>
          <w:noProof/>
        </w:rPr>
        <w:tab/>
      </w:r>
      <w:r>
        <w:rPr>
          <w:noProof/>
        </w:rPr>
        <w:fldChar w:fldCharType="begin" w:fldLock="1"/>
      </w:r>
      <w:r>
        <w:rPr>
          <w:noProof/>
        </w:rPr>
        <w:instrText xml:space="preserve"> PAGEREF _Toc113895777 \h </w:instrText>
      </w:r>
      <w:r>
        <w:rPr>
          <w:noProof/>
        </w:rPr>
      </w:r>
      <w:r>
        <w:rPr>
          <w:noProof/>
        </w:rPr>
        <w:fldChar w:fldCharType="separate"/>
      </w:r>
      <w:r>
        <w:rPr>
          <w:noProof/>
        </w:rPr>
        <w:t>28</w:t>
      </w:r>
      <w:r>
        <w:rPr>
          <w:noProof/>
        </w:rPr>
        <w:fldChar w:fldCharType="end"/>
      </w:r>
    </w:p>
    <w:p w14:paraId="07847B3A" w14:textId="1D84E165" w:rsidR="006D34FE" w:rsidRDefault="006D34FE">
      <w:pPr>
        <w:pStyle w:val="TOC5"/>
        <w:rPr>
          <w:rFonts w:asciiTheme="minorHAnsi" w:eastAsiaTheme="minorEastAsia" w:hAnsiTheme="minorHAnsi" w:cstheme="minorBidi"/>
          <w:noProof/>
          <w:sz w:val="22"/>
          <w:szCs w:val="22"/>
          <w:lang w:eastAsia="en-GB"/>
        </w:rPr>
      </w:pPr>
      <w:r w:rsidRPr="004D2BBF">
        <w:rPr>
          <w:noProof/>
          <w:color w:val="000000"/>
        </w:rPr>
        <w:t>5.1.1.1.5</w:t>
      </w:r>
      <w:r>
        <w:rPr>
          <w:rFonts w:asciiTheme="minorHAnsi" w:eastAsiaTheme="minorEastAsia" w:hAnsiTheme="minorHAnsi" w:cstheme="minorBidi"/>
          <w:noProof/>
          <w:sz w:val="22"/>
          <w:szCs w:val="22"/>
          <w:lang w:eastAsia="en-GB"/>
        </w:rPr>
        <w:tab/>
      </w:r>
      <w:r>
        <w:rPr>
          <w:noProof/>
          <w:lang w:eastAsia="ja-JP"/>
        </w:rPr>
        <w:t xml:space="preserve">Average </w:t>
      </w:r>
      <w:r>
        <w:rPr>
          <w:noProof/>
          <w:lang w:eastAsia="zh-CN"/>
        </w:rPr>
        <w:t>P</w:t>
      </w:r>
      <w:r>
        <w:rPr>
          <w:noProof/>
          <w:lang w:eastAsia="ja-JP"/>
        </w:rPr>
        <w:t>DCP re-ordering delay in the UL</w:t>
      </w:r>
      <w:r>
        <w:rPr>
          <w:noProof/>
        </w:rPr>
        <w:tab/>
      </w:r>
      <w:r>
        <w:rPr>
          <w:noProof/>
        </w:rPr>
        <w:fldChar w:fldCharType="begin" w:fldLock="1"/>
      </w:r>
      <w:r>
        <w:rPr>
          <w:noProof/>
        </w:rPr>
        <w:instrText xml:space="preserve"> PAGEREF _Toc113895778 \h </w:instrText>
      </w:r>
      <w:r>
        <w:rPr>
          <w:noProof/>
        </w:rPr>
      </w:r>
      <w:r>
        <w:rPr>
          <w:noProof/>
        </w:rPr>
        <w:fldChar w:fldCharType="separate"/>
      </w:r>
      <w:r>
        <w:rPr>
          <w:noProof/>
        </w:rPr>
        <w:t>29</w:t>
      </w:r>
      <w:r>
        <w:rPr>
          <w:noProof/>
        </w:rPr>
        <w:fldChar w:fldCharType="end"/>
      </w:r>
    </w:p>
    <w:p w14:paraId="00781C9E" w14:textId="53E72432" w:rsidR="006D34FE" w:rsidRDefault="006D34FE">
      <w:pPr>
        <w:pStyle w:val="TOC5"/>
        <w:rPr>
          <w:rFonts w:asciiTheme="minorHAnsi" w:eastAsiaTheme="minorEastAsia" w:hAnsiTheme="minorHAnsi" w:cstheme="minorBidi"/>
          <w:noProof/>
          <w:sz w:val="22"/>
          <w:szCs w:val="22"/>
          <w:lang w:eastAsia="en-GB"/>
        </w:rPr>
      </w:pPr>
      <w:r w:rsidRPr="004D2BBF">
        <w:rPr>
          <w:noProof/>
          <w:color w:val="000000"/>
        </w:rPr>
        <w:t>5.1.1.1.6</w:t>
      </w:r>
      <w:r>
        <w:rPr>
          <w:rFonts w:asciiTheme="minorHAnsi" w:eastAsiaTheme="minorEastAsia" w:hAnsiTheme="minorHAnsi" w:cstheme="minorBidi"/>
          <w:noProof/>
          <w:sz w:val="22"/>
          <w:szCs w:val="22"/>
          <w:lang w:eastAsia="en-GB"/>
        </w:rPr>
        <w:tab/>
      </w:r>
      <w:r>
        <w:rPr>
          <w:noProof/>
          <w:lang w:eastAsia="zh-CN"/>
        </w:rPr>
        <w:t>Distribution of</w:t>
      </w:r>
      <w:r w:rsidRPr="004D2BBF">
        <w:rPr>
          <w:noProof/>
          <w:color w:val="000000"/>
        </w:rPr>
        <w:t xml:space="preserve"> DL delay between NG-RAN and UE</w:t>
      </w:r>
      <w:r>
        <w:rPr>
          <w:noProof/>
        </w:rPr>
        <w:tab/>
      </w:r>
      <w:r>
        <w:rPr>
          <w:noProof/>
        </w:rPr>
        <w:fldChar w:fldCharType="begin" w:fldLock="1"/>
      </w:r>
      <w:r>
        <w:rPr>
          <w:noProof/>
        </w:rPr>
        <w:instrText xml:space="preserve"> PAGEREF _Toc113895779 \h </w:instrText>
      </w:r>
      <w:r>
        <w:rPr>
          <w:noProof/>
        </w:rPr>
      </w:r>
      <w:r>
        <w:rPr>
          <w:noProof/>
        </w:rPr>
        <w:fldChar w:fldCharType="separate"/>
      </w:r>
      <w:r>
        <w:rPr>
          <w:noProof/>
        </w:rPr>
        <w:t>29</w:t>
      </w:r>
      <w:r>
        <w:rPr>
          <w:noProof/>
        </w:rPr>
        <w:fldChar w:fldCharType="end"/>
      </w:r>
    </w:p>
    <w:p w14:paraId="1AEE83E3" w14:textId="37411B58" w:rsidR="006D34FE" w:rsidRDefault="006D34FE">
      <w:pPr>
        <w:pStyle w:val="TOC5"/>
        <w:rPr>
          <w:rFonts w:asciiTheme="minorHAnsi" w:eastAsiaTheme="minorEastAsia" w:hAnsiTheme="minorHAnsi" w:cstheme="minorBidi"/>
          <w:noProof/>
          <w:sz w:val="22"/>
          <w:szCs w:val="22"/>
          <w:lang w:eastAsia="en-GB"/>
        </w:rPr>
      </w:pPr>
      <w:r w:rsidRPr="004D2BBF">
        <w:rPr>
          <w:noProof/>
          <w:color w:val="000000"/>
        </w:rPr>
        <w:t>5.1.1.1.7</w:t>
      </w:r>
      <w:r>
        <w:rPr>
          <w:rFonts w:asciiTheme="minorHAnsi" w:eastAsiaTheme="minorEastAsia" w:hAnsiTheme="minorHAnsi" w:cstheme="minorBidi"/>
          <w:noProof/>
          <w:sz w:val="22"/>
          <w:szCs w:val="22"/>
          <w:lang w:eastAsia="en-GB"/>
        </w:rPr>
        <w:tab/>
      </w:r>
      <w:r>
        <w:rPr>
          <w:noProof/>
          <w:lang w:eastAsia="zh-CN"/>
        </w:rPr>
        <w:t>Distribution of</w:t>
      </w:r>
      <w:r w:rsidRPr="004D2BBF">
        <w:rPr>
          <w:noProof/>
          <w:color w:val="000000"/>
        </w:rPr>
        <w:t xml:space="preserve"> UL delay between NG-RAN and UE</w:t>
      </w:r>
      <w:r>
        <w:rPr>
          <w:noProof/>
        </w:rPr>
        <w:tab/>
      </w:r>
      <w:r>
        <w:rPr>
          <w:noProof/>
        </w:rPr>
        <w:fldChar w:fldCharType="begin" w:fldLock="1"/>
      </w:r>
      <w:r>
        <w:rPr>
          <w:noProof/>
        </w:rPr>
        <w:instrText xml:space="preserve"> PAGEREF _Toc113895780 \h </w:instrText>
      </w:r>
      <w:r>
        <w:rPr>
          <w:noProof/>
        </w:rPr>
      </w:r>
      <w:r>
        <w:rPr>
          <w:noProof/>
        </w:rPr>
        <w:fldChar w:fldCharType="separate"/>
      </w:r>
      <w:r>
        <w:rPr>
          <w:noProof/>
        </w:rPr>
        <w:t>30</w:t>
      </w:r>
      <w:r>
        <w:rPr>
          <w:noProof/>
        </w:rPr>
        <w:fldChar w:fldCharType="end"/>
      </w:r>
    </w:p>
    <w:p w14:paraId="4B464E91" w14:textId="55FC5CC8" w:rsidR="006D34FE" w:rsidRDefault="006D34FE">
      <w:pPr>
        <w:pStyle w:val="TOC5"/>
        <w:rPr>
          <w:rFonts w:asciiTheme="minorHAnsi" w:eastAsiaTheme="minorEastAsia" w:hAnsiTheme="minorHAnsi" w:cstheme="minorBidi"/>
          <w:noProof/>
          <w:sz w:val="22"/>
          <w:szCs w:val="22"/>
          <w:lang w:eastAsia="en-GB"/>
        </w:rPr>
      </w:pPr>
      <w:r>
        <w:rPr>
          <w:noProof/>
        </w:rPr>
        <w:t>5.1.</w:t>
      </w:r>
      <w:r>
        <w:rPr>
          <w:noProof/>
          <w:lang w:eastAsia="zh-CN"/>
        </w:rPr>
        <w:t>1.1.8</w:t>
      </w:r>
      <w:r>
        <w:rPr>
          <w:rFonts w:asciiTheme="minorHAnsi" w:eastAsiaTheme="minorEastAsia" w:hAnsiTheme="minorHAnsi" w:cstheme="minorBidi"/>
          <w:noProof/>
          <w:sz w:val="22"/>
          <w:szCs w:val="22"/>
          <w:lang w:eastAsia="en-GB"/>
        </w:rPr>
        <w:tab/>
      </w:r>
      <w:r>
        <w:rPr>
          <w:noProof/>
        </w:rPr>
        <w:t>DL packet delay between NG-RAN and PSA UPF</w:t>
      </w:r>
      <w:r>
        <w:rPr>
          <w:noProof/>
        </w:rPr>
        <w:tab/>
      </w:r>
      <w:r>
        <w:rPr>
          <w:noProof/>
        </w:rPr>
        <w:fldChar w:fldCharType="begin" w:fldLock="1"/>
      </w:r>
      <w:r>
        <w:rPr>
          <w:noProof/>
        </w:rPr>
        <w:instrText xml:space="preserve"> PAGEREF _Toc113895781 \h </w:instrText>
      </w:r>
      <w:r>
        <w:rPr>
          <w:noProof/>
        </w:rPr>
      </w:r>
      <w:r>
        <w:rPr>
          <w:noProof/>
        </w:rPr>
        <w:fldChar w:fldCharType="separate"/>
      </w:r>
      <w:r>
        <w:rPr>
          <w:noProof/>
        </w:rPr>
        <w:t>31</w:t>
      </w:r>
      <w:r>
        <w:rPr>
          <w:noProof/>
        </w:rPr>
        <w:fldChar w:fldCharType="end"/>
      </w:r>
    </w:p>
    <w:p w14:paraId="6340F15E" w14:textId="0E946882" w:rsidR="006D34FE" w:rsidRDefault="006D34FE">
      <w:pPr>
        <w:pStyle w:val="TOC4"/>
        <w:rPr>
          <w:rFonts w:asciiTheme="minorHAnsi" w:eastAsiaTheme="minorEastAsia" w:hAnsiTheme="minorHAnsi" w:cstheme="minorBidi"/>
          <w:noProof/>
          <w:sz w:val="22"/>
          <w:szCs w:val="22"/>
          <w:lang w:eastAsia="en-GB"/>
        </w:rPr>
      </w:pPr>
      <w:r w:rsidRPr="004D2BBF">
        <w:rPr>
          <w:noProof/>
          <w:color w:val="000000"/>
        </w:rPr>
        <w:t>5.1.</w:t>
      </w:r>
      <w:r w:rsidRPr="004D2BBF">
        <w:rPr>
          <w:noProof/>
          <w:color w:val="000000"/>
          <w:lang w:eastAsia="zh-CN"/>
        </w:rPr>
        <w:t>1</w:t>
      </w:r>
      <w:r w:rsidRPr="004D2BBF">
        <w:rPr>
          <w:noProof/>
          <w:color w:val="000000"/>
        </w:rPr>
        <w:t>.2</w:t>
      </w:r>
      <w:r>
        <w:rPr>
          <w:rFonts w:asciiTheme="minorHAnsi" w:eastAsiaTheme="minorEastAsia" w:hAnsiTheme="minorHAnsi" w:cstheme="minorBidi"/>
          <w:noProof/>
          <w:sz w:val="22"/>
          <w:szCs w:val="22"/>
          <w:lang w:eastAsia="en-GB"/>
        </w:rPr>
        <w:tab/>
      </w:r>
      <w:r>
        <w:rPr>
          <w:noProof/>
        </w:rPr>
        <w:t>Radio</w:t>
      </w:r>
      <w:r w:rsidRPr="004D2BBF">
        <w:rPr>
          <w:noProof/>
          <w:color w:val="000000"/>
        </w:rPr>
        <w:t xml:space="preserve"> resource utilization</w:t>
      </w:r>
      <w:r>
        <w:rPr>
          <w:noProof/>
        </w:rPr>
        <w:tab/>
      </w:r>
      <w:r>
        <w:rPr>
          <w:noProof/>
        </w:rPr>
        <w:fldChar w:fldCharType="begin" w:fldLock="1"/>
      </w:r>
      <w:r>
        <w:rPr>
          <w:noProof/>
        </w:rPr>
        <w:instrText xml:space="preserve"> PAGEREF _Toc113895782 \h </w:instrText>
      </w:r>
      <w:r>
        <w:rPr>
          <w:noProof/>
        </w:rPr>
      </w:r>
      <w:r>
        <w:rPr>
          <w:noProof/>
        </w:rPr>
        <w:fldChar w:fldCharType="separate"/>
      </w:r>
      <w:r>
        <w:rPr>
          <w:noProof/>
        </w:rPr>
        <w:t>32</w:t>
      </w:r>
      <w:r>
        <w:rPr>
          <w:noProof/>
        </w:rPr>
        <w:fldChar w:fldCharType="end"/>
      </w:r>
    </w:p>
    <w:p w14:paraId="4D789FD4" w14:textId="3E8E99C4" w:rsidR="006D34FE" w:rsidRDefault="006D34FE">
      <w:pPr>
        <w:pStyle w:val="TOC5"/>
        <w:rPr>
          <w:rFonts w:asciiTheme="minorHAnsi" w:eastAsiaTheme="minorEastAsia" w:hAnsiTheme="minorHAnsi" w:cstheme="minorBidi"/>
          <w:noProof/>
          <w:sz w:val="22"/>
          <w:szCs w:val="22"/>
          <w:lang w:eastAsia="en-GB"/>
        </w:rPr>
      </w:pPr>
      <w:r w:rsidRPr="004D2BBF">
        <w:rPr>
          <w:noProof/>
          <w:color w:val="000000"/>
        </w:rPr>
        <w:t>5.1.</w:t>
      </w:r>
      <w:r w:rsidRPr="004D2BBF">
        <w:rPr>
          <w:noProof/>
          <w:color w:val="000000"/>
          <w:lang w:eastAsia="zh-CN"/>
        </w:rPr>
        <w:t>1</w:t>
      </w:r>
      <w:r w:rsidRPr="004D2BBF">
        <w:rPr>
          <w:noProof/>
          <w:color w:val="000000"/>
        </w:rPr>
        <w:t>.2</w:t>
      </w:r>
      <w:r w:rsidRPr="004D2BBF">
        <w:rPr>
          <w:noProof/>
          <w:color w:val="000000"/>
          <w:lang w:eastAsia="zh-CN"/>
        </w:rPr>
        <w:t>.1</w:t>
      </w:r>
      <w:r>
        <w:rPr>
          <w:rFonts w:asciiTheme="minorHAnsi" w:eastAsiaTheme="minorEastAsia" w:hAnsiTheme="minorHAnsi" w:cstheme="minorBidi"/>
          <w:noProof/>
          <w:sz w:val="22"/>
          <w:szCs w:val="22"/>
          <w:lang w:eastAsia="en-GB"/>
        </w:rPr>
        <w:tab/>
      </w:r>
      <w:r w:rsidRPr="004D2BBF">
        <w:rPr>
          <w:noProof/>
          <w:color w:val="000000"/>
        </w:rPr>
        <w:t xml:space="preserve">DL </w:t>
      </w:r>
      <w:r>
        <w:rPr>
          <w:noProof/>
          <w:lang w:eastAsia="zh-CN"/>
        </w:rPr>
        <w:t>Total</w:t>
      </w:r>
      <w:r w:rsidRPr="004D2BBF">
        <w:rPr>
          <w:noProof/>
          <w:color w:val="000000"/>
        </w:rPr>
        <w:t xml:space="preserve"> PRB Usage</w:t>
      </w:r>
      <w:r>
        <w:rPr>
          <w:noProof/>
        </w:rPr>
        <w:tab/>
      </w:r>
      <w:r>
        <w:rPr>
          <w:noProof/>
        </w:rPr>
        <w:fldChar w:fldCharType="begin" w:fldLock="1"/>
      </w:r>
      <w:r>
        <w:rPr>
          <w:noProof/>
        </w:rPr>
        <w:instrText xml:space="preserve"> PAGEREF _Toc113895783 \h </w:instrText>
      </w:r>
      <w:r>
        <w:rPr>
          <w:noProof/>
        </w:rPr>
      </w:r>
      <w:r>
        <w:rPr>
          <w:noProof/>
        </w:rPr>
        <w:fldChar w:fldCharType="separate"/>
      </w:r>
      <w:r>
        <w:rPr>
          <w:noProof/>
        </w:rPr>
        <w:t>32</w:t>
      </w:r>
      <w:r>
        <w:rPr>
          <w:noProof/>
        </w:rPr>
        <w:fldChar w:fldCharType="end"/>
      </w:r>
    </w:p>
    <w:p w14:paraId="27986B73" w14:textId="4F6750CB" w:rsidR="006D34FE" w:rsidRDefault="006D34FE">
      <w:pPr>
        <w:pStyle w:val="TOC5"/>
        <w:rPr>
          <w:rFonts w:asciiTheme="minorHAnsi" w:eastAsiaTheme="minorEastAsia" w:hAnsiTheme="minorHAnsi" w:cstheme="minorBidi"/>
          <w:noProof/>
          <w:sz w:val="22"/>
          <w:szCs w:val="22"/>
          <w:lang w:eastAsia="en-GB"/>
        </w:rPr>
      </w:pPr>
      <w:r w:rsidRPr="004D2BBF">
        <w:rPr>
          <w:noProof/>
          <w:color w:val="000000"/>
        </w:rPr>
        <w:t>5.1.</w:t>
      </w:r>
      <w:r w:rsidRPr="004D2BBF">
        <w:rPr>
          <w:noProof/>
          <w:color w:val="000000"/>
          <w:lang w:eastAsia="zh-CN"/>
        </w:rPr>
        <w:t>1</w:t>
      </w:r>
      <w:r w:rsidRPr="004D2BBF">
        <w:rPr>
          <w:noProof/>
          <w:color w:val="000000"/>
        </w:rPr>
        <w:t>.</w:t>
      </w:r>
      <w:r w:rsidRPr="004D2BBF">
        <w:rPr>
          <w:noProof/>
          <w:color w:val="000000"/>
          <w:lang w:eastAsia="zh-CN"/>
        </w:rPr>
        <w:t>2.2</w:t>
      </w:r>
      <w:r>
        <w:rPr>
          <w:rFonts w:asciiTheme="minorHAnsi" w:eastAsiaTheme="minorEastAsia" w:hAnsiTheme="minorHAnsi" w:cstheme="minorBidi"/>
          <w:noProof/>
          <w:sz w:val="22"/>
          <w:szCs w:val="22"/>
          <w:lang w:eastAsia="en-GB"/>
        </w:rPr>
        <w:tab/>
      </w:r>
      <w:r w:rsidRPr="004D2BBF">
        <w:rPr>
          <w:noProof/>
          <w:color w:val="000000"/>
        </w:rPr>
        <w:t>UL Total PRB Usage</w:t>
      </w:r>
      <w:r>
        <w:rPr>
          <w:noProof/>
        </w:rPr>
        <w:tab/>
      </w:r>
      <w:r>
        <w:rPr>
          <w:noProof/>
        </w:rPr>
        <w:fldChar w:fldCharType="begin" w:fldLock="1"/>
      </w:r>
      <w:r>
        <w:rPr>
          <w:noProof/>
        </w:rPr>
        <w:instrText xml:space="preserve"> PAGEREF _Toc113895784 \h </w:instrText>
      </w:r>
      <w:r>
        <w:rPr>
          <w:noProof/>
        </w:rPr>
      </w:r>
      <w:r>
        <w:rPr>
          <w:noProof/>
        </w:rPr>
        <w:fldChar w:fldCharType="separate"/>
      </w:r>
      <w:r>
        <w:rPr>
          <w:noProof/>
        </w:rPr>
        <w:t>33</w:t>
      </w:r>
      <w:r>
        <w:rPr>
          <w:noProof/>
        </w:rPr>
        <w:fldChar w:fldCharType="end"/>
      </w:r>
    </w:p>
    <w:p w14:paraId="1D5ECFAE" w14:textId="3EA76775" w:rsidR="006D34FE" w:rsidRDefault="006D34FE">
      <w:pPr>
        <w:pStyle w:val="TOC5"/>
        <w:rPr>
          <w:rFonts w:asciiTheme="minorHAnsi" w:eastAsiaTheme="minorEastAsia" w:hAnsiTheme="minorHAnsi" w:cstheme="minorBidi"/>
          <w:noProof/>
          <w:sz w:val="22"/>
          <w:szCs w:val="22"/>
          <w:lang w:eastAsia="en-GB"/>
        </w:rPr>
      </w:pPr>
      <w:r w:rsidRPr="004D2BBF">
        <w:rPr>
          <w:noProof/>
          <w:color w:val="000000"/>
        </w:rPr>
        <w:t>5.1.1.2.</w:t>
      </w:r>
      <w:r w:rsidRPr="004D2BBF">
        <w:rPr>
          <w:noProof/>
          <w:color w:val="000000"/>
          <w:lang w:eastAsia="zh-CN"/>
        </w:rPr>
        <w:t>3</w:t>
      </w:r>
      <w:r>
        <w:rPr>
          <w:rFonts w:asciiTheme="minorHAnsi" w:eastAsiaTheme="minorEastAsia" w:hAnsiTheme="minorHAnsi" w:cstheme="minorBidi"/>
          <w:noProof/>
          <w:sz w:val="22"/>
          <w:szCs w:val="22"/>
          <w:lang w:eastAsia="en-GB"/>
        </w:rPr>
        <w:tab/>
      </w:r>
      <w:r>
        <w:rPr>
          <w:noProof/>
          <w:lang w:eastAsia="zh-CN"/>
        </w:rPr>
        <w:t>Distribution</w:t>
      </w:r>
      <w:r w:rsidRPr="004D2BBF">
        <w:rPr>
          <w:noProof/>
          <w:color w:val="000000"/>
        </w:rPr>
        <w:t xml:space="preserve"> of DL </w:t>
      </w:r>
      <w:r w:rsidRPr="004D2BBF">
        <w:rPr>
          <w:noProof/>
          <w:color w:val="000000"/>
          <w:lang w:eastAsia="zh-CN"/>
        </w:rPr>
        <w:t>T</w:t>
      </w:r>
      <w:r w:rsidRPr="004D2BBF">
        <w:rPr>
          <w:noProof/>
          <w:color w:val="000000"/>
        </w:rPr>
        <w:t xml:space="preserve">otal PRB </w:t>
      </w:r>
      <w:r w:rsidRPr="004D2BBF">
        <w:rPr>
          <w:noProof/>
          <w:color w:val="000000"/>
          <w:lang w:eastAsia="zh-CN"/>
        </w:rPr>
        <w:t>U</w:t>
      </w:r>
      <w:r w:rsidRPr="004D2BBF">
        <w:rPr>
          <w:noProof/>
          <w:color w:val="000000"/>
        </w:rPr>
        <w:t>sage</w:t>
      </w:r>
      <w:r>
        <w:rPr>
          <w:noProof/>
        </w:rPr>
        <w:tab/>
      </w:r>
      <w:r>
        <w:rPr>
          <w:noProof/>
        </w:rPr>
        <w:fldChar w:fldCharType="begin" w:fldLock="1"/>
      </w:r>
      <w:r>
        <w:rPr>
          <w:noProof/>
        </w:rPr>
        <w:instrText xml:space="preserve"> PAGEREF _Toc113895785 \h </w:instrText>
      </w:r>
      <w:r>
        <w:rPr>
          <w:noProof/>
        </w:rPr>
      </w:r>
      <w:r>
        <w:rPr>
          <w:noProof/>
        </w:rPr>
        <w:fldChar w:fldCharType="separate"/>
      </w:r>
      <w:r>
        <w:rPr>
          <w:noProof/>
        </w:rPr>
        <w:t>33</w:t>
      </w:r>
      <w:r>
        <w:rPr>
          <w:noProof/>
        </w:rPr>
        <w:fldChar w:fldCharType="end"/>
      </w:r>
    </w:p>
    <w:p w14:paraId="595202D4" w14:textId="0BC8DAE8" w:rsidR="006D34FE" w:rsidRDefault="006D34FE">
      <w:pPr>
        <w:pStyle w:val="TOC5"/>
        <w:rPr>
          <w:rFonts w:asciiTheme="minorHAnsi" w:eastAsiaTheme="minorEastAsia" w:hAnsiTheme="minorHAnsi" w:cstheme="minorBidi"/>
          <w:noProof/>
          <w:sz w:val="22"/>
          <w:szCs w:val="22"/>
          <w:lang w:eastAsia="en-GB"/>
        </w:rPr>
      </w:pPr>
      <w:r w:rsidRPr="004D2BBF">
        <w:rPr>
          <w:noProof/>
          <w:color w:val="000000"/>
        </w:rPr>
        <w:t>5.1.1.2.</w:t>
      </w:r>
      <w:r w:rsidRPr="004D2BBF">
        <w:rPr>
          <w:noProof/>
          <w:color w:val="000000"/>
          <w:lang w:eastAsia="zh-CN"/>
        </w:rPr>
        <w:t>4</w:t>
      </w:r>
      <w:r>
        <w:rPr>
          <w:rFonts w:asciiTheme="minorHAnsi" w:eastAsiaTheme="minorEastAsia" w:hAnsiTheme="minorHAnsi" w:cstheme="minorBidi"/>
          <w:noProof/>
          <w:sz w:val="22"/>
          <w:szCs w:val="22"/>
          <w:lang w:eastAsia="en-GB"/>
        </w:rPr>
        <w:tab/>
      </w:r>
      <w:r>
        <w:rPr>
          <w:noProof/>
          <w:lang w:eastAsia="zh-CN"/>
        </w:rPr>
        <w:t>Distribution</w:t>
      </w:r>
      <w:r w:rsidRPr="004D2BBF">
        <w:rPr>
          <w:noProof/>
          <w:color w:val="000000"/>
        </w:rPr>
        <w:t xml:space="preserve"> of UL </w:t>
      </w:r>
      <w:r w:rsidRPr="004D2BBF">
        <w:rPr>
          <w:noProof/>
          <w:color w:val="000000"/>
          <w:lang w:eastAsia="zh-CN"/>
        </w:rPr>
        <w:t>t</w:t>
      </w:r>
      <w:r w:rsidRPr="004D2BBF">
        <w:rPr>
          <w:noProof/>
          <w:color w:val="000000"/>
        </w:rPr>
        <w:t xml:space="preserve">otal PRB </w:t>
      </w:r>
      <w:r w:rsidRPr="004D2BBF">
        <w:rPr>
          <w:noProof/>
          <w:color w:val="000000"/>
          <w:lang w:eastAsia="zh-CN"/>
        </w:rPr>
        <w:t>u</w:t>
      </w:r>
      <w:r w:rsidRPr="004D2BBF">
        <w:rPr>
          <w:noProof/>
          <w:color w:val="000000"/>
        </w:rPr>
        <w:t>sage</w:t>
      </w:r>
      <w:r>
        <w:rPr>
          <w:noProof/>
        </w:rPr>
        <w:tab/>
      </w:r>
      <w:r>
        <w:rPr>
          <w:noProof/>
        </w:rPr>
        <w:fldChar w:fldCharType="begin" w:fldLock="1"/>
      </w:r>
      <w:r>
        <w:rPr>
          <w:noProof/>
        </w:rPr>
        <w:instrText xml:space="preserve"> PAGEREF _Toc113895786 \h </w:instrText>
      </w:r>
      <w:r>
        <w:rPr>
          <w:noProof/>
        </w:rPr>
      </w:r>
      <w:r>
        <w:rPr>
          <w:noProof/>
        </w:rPr>
        <w:fldChar w:fldCharType="separate"/>
      </w:r>
      <w:r>
        <w:rPr>
          <w:noProof/>
        </w:rPr>
        <w:t>34</w:t>
      </w:r>
      <w:r>
        <w:rPr>
          <w:noProof/>
        </w:rPr>
        <w:fldChar w:fldCharType="end"/>
      </w:r>
    </w:p>
    <w:p w14:paraId="3A4356D5" w14:textId="6F2D46D7" w:rsidR="006D34FE" w:rsidRDefault="006D34FE">
      <w:pPr>
        <w:pStyle w:val="TOC5"/>
        <w:rPr>
          <w:rFonts w:asciiTheme="minorHAnsi" w:eastAsiaTheme="minorEastAsia" w:hAnsiTheme="minorHAnsi" w:cstheme="minorBidi"/>
          <w:noProof/>
          <w:sz w:val="22"/>
          <w:szCs w:val="22"/>
          <w:lang w:eastAsia="en-GB"/>
        </w:rPr>
      </w:pPr>
      <w:r>
        <w:rPr>
          <w:noProof/>
        </w:rPr>
        <w:t>5.1.1.2.5</w:t>
      </w:r>
      <w:r>
        <w:rPr>
          <w:rFonts w:asciiTheme="minorHAnsi" w:eastAsiaTheme="minorEastAsia" w:hAnsiTheme="minorHAnsi" w:cstheme="minorBidi"/>
          <w:noProof/>
          <w:sz w:val="22"/>
          <w:szCs w:val="22"/>
          <w:lang w:eastAsia="en-GB"/>
        </w:rPr>
        <w:tab/>
      </w:r>
      <w:r>
        <w:rPr>
          <w:noProof/>
        </w:rPr>
        <w:t>Mean DL PRB used for data traffic</w:t>
      </w:r>
      <w:r>
        <w:rPr>
          <w:noProof/>
        </w:rPr>
        <w:tab/>
      </w:r>
      <w:r>
        <w:rPr>
          <w:noProof/>
        </w:rPr>
        <w:fldChar w:fldCharType="begin" w:fldLock="1"/>
      </w:r>
      <w:r>
        <w:rPr>
          <w:noProof/>
        </w:rPr>
        <w:instrText xml:space="preserve"> PAGEREF _Toc113895787 \h </w:instrText>
      </w:r>
      <w:r>
        <w:rPr>
          <w:noProof/>
        </w:rPr>
      </w:r>
      <w:r>
        <w:rPr>
          <w:noProof/>
        </w:rPr>
        <w:fldChar w:fldCharType="separate"/>
      </w:r>
      <w:r>
        <w:rPr>
          <w:noProof/>
        </w:rPr>
        <w:t>34</w:t>
      </w:r>
      <w:r>
        <w:rPr>
          <w:noProof/>
        </w:rPr>
        <w:fldChar w:fldCharType="end"/>
      </w:r>
    </w:p>
    <w:p w14:paraId="4466FEB9" w14:textId="3490B7EB" w:rsidR="006D34FE" w:rsidRDefault="006D34FE">
      <w:pPr>
        <w:pStyle w:val="TOC5"/>
        <w:rPr>
          <w:rFonts w:asciiTheme="minorHAnsi" w:eastAsiaTheme="minorEastAsia" w:hAnsiTheme="minorHAnsi" w:cstheme="minorBidi"/>
          <w:noProof/>
          <w:sz w:val="22"/>
          <w:szCs w:val="22"/>
          <w:lang w:eastAsia="en-GB"/>
        </w:rPr>
      </w:pPr>
      <w:r>
        <w:rPr>
          <w:noProof/>
        </w:rPr>
        <w:t>5.1.1.2.6</w:t>
      </w:r>
      <w:r>
        <w:rPr>
          <w:rFonts w:asciiTheme="minorHAnsi" w:eastAsiaTheme="minorEastAsia" w:hAnsiTheme="minorHAnsi" w:cstheme="minorBidi"/>
          <w:noProof/>
          <w:sz w:val="22"/>
          <w:szCs w:val="22"/>
          <w:lang w:eastAsia="en-GB"/>
        </w:rPr>
        <w:tab/>
      </w:r>
      <w:r>
        <w:rPr>
          <w:noProof/>
        </w:rPr>
        <w:t>DL total available PRB</w:t>
      </w:r>
      <w:r>
        <w:rPr>
          <w:noProof/>
        </w:rPr>
        <w:tab/>
      </w:r>
      <w:r>
        <w:rPr>
          <w:noProof/>
        </w:rPr>
        <w:fldChar w:fldCharType="begin" w:fldLock="1"/>
      </w:r>
      <w:r>
        <w:rPr>
          <w:noProof/>
        </w:rPr>
        <w:instrText xml:space="preserve"> PAGEREF _Toc113895788 \h </w:instrText>
      </w:r>
      <w:r>
        <w:rPr>
          <w:noProof/>
        </w:rPr>
      </w:r>
      <w:r>
        <w:rPr>
          <w:noProof/>
        </w:rPr>
        <w:fldChar w:fldCharType="separate"/>
      </w:r>
      <w:r>
        <w:rPr>
          <w:noProof/>
        </w:rPr>
        <w:t>35</w:t>
      </w:r>
      <w:r>
        <w:rPr>
          <w:noProof/>
        </w:rPr>
        <w:fldChar w:fldCharType="end"/>
      </w:r>
    </w:p>
    <w:p w14:paraId="3E46D4C7" w14:textId="73C0F104" w:rsidR="006D34FE" w:rsidRDefault="006D34FE">
      <w:pPr>
        <w:pStyle w:val="TOC5"/>
        <w:rPr>
          <w:rFonts w:asciiTheme="minorHAnsi" w:eastAsiaTheme="minorEastAsia" w:hAnsiTheme="minorHAnsi" w:cstheme="minorBidi"/>
          <w:noProof/>
          <w:sz w:val="22"/>
          <w:szCs w:val="22"/>
          <w:lang w:eastAsia="en-GB"/>
        </w:rPr>
      </w:pPr>
      <w:r>
        <w:rPr>
          <w:noProof/>
        </w:rPr>
        <w:t>5.1.1.2.7</w:t>
      </w:r>
      <w:r>
        <w:rPr>
          <w:rFonts w:asciiTheme="minorHAnsi" w:eastAsiaTheme="minorEastAsia" w:hAnsiTheme="minorHAnsi" w:cstheme="minorBidi"/>
          <w:noProof/>
          <w:sz w:val="22"/>
          <w:szCs w:val="22"/>
          <w:lang w:eastAsia="en-GB"/>
        </w:rPr>
        <w:tab/>
      </w:r>
      <w:r>
        <w:rPr>
          <w:noProof/>
        </w:rPr>
        <w:t>Mean UL PRB used for data traffic</w:t>
      </w:r>
      <w:r>
        <w:rPr>
          <w:noProof/>
        </w:rPr>
        <w:tab/>
      </w:r>
      <w:r>
        <w:rPr>
          <w:noProof/>
        </w:rPr>
        <w:fldChar w:fldCharType="begin" w:fldLock="1"/>
      </w:r>
      <w:r>
        <w:rPr>
          <w:noProof/>
        </w:rPr>
        <w:instrText xml:space="preserve"> PAGEREF _Toc113895789 \h </w:instrText>
      </w:r>
      <w:r>
        <w:rPr>
          <w:noProof/>
        </w:rPr>
      </w:r>
      <w:r>
        <w:rPr>
          <w:noProof/>
        </w:rPr>
        <w:fldChar w:fldCharType="separate"/>
      </w:r>
      <w:r>
        <w:rPr>
          <w:noProof/>
        </w:rPr>
        <w:t>35</w:t>
      </w:r>
      <w:r>
        <w:rPr>
          <w:noProof/>
        </w:rPr>
        <w:fldChar w:fldCharType="end"/>
      </w:r>
    </w:p>
    <w:p w14:paraId="3E5D9A67" w14:textId="4E7FC878" w:rsidR="006D34FE" w:rsidRDefault="006D34FE">
      <w:pPr>
        <w:pStyle w:val="TOC5"/>
        <w:rPr>
          <w:rFonts w:asciiTheme="minorHAnsi" w:eastAsiaTheme="minorEastAsia" w:hAnsiTheme="minorHAnsi" w:cstheme="minorBidi"/>
          <w:noProof/>
          <w:sz w:val="22"/>
          <w:szCs w:val="22"/>
          <w:lang w:eastAsia="en-GB"/>
        </w:rPr>
      </w:pPr>
      <w:r>
        <w:rPr>
          <w:noProof/>
        </w:rPr>
        <w:t>5.1.1.2.8</w:t>
      </w:r>
      <w:r>
        <w:rPr>
          <w:rFonts w:asciiTheme="minorHAnsi" w:eastAsiaTheme="minorEastAsia" w:hAnsiTheme="minorHAnsi" w:cstheme="minorBidi"/>
          <w:noProof/>
          <w:sz w:val="22"/>
          <w:szCs w:val="22"/>
          <w:lang w:eastAsia="en-GB"/>
        </w:rPr>
        <w:tab/>
      </w:r>
      <w:r>
        <w:rPr>
          <w:noProof/>
        </w:rPr>
        <w:t>UL total available PRB</w:t>
      </w:r>
      <w:r>
        <w:rPr>
          <w:noProof/>
        </w:rPr>
        <w:tab/>
      </w:r>
      <w:r>
        <w:rPr>
          <w:noProof/>
        </w:rPr>
        <w:fldChar w:fldCharType="begin" w:fldLock="1"/>
      </w:r>
      <w:r>
        <w:rPr>
          <w:noProof/>
        </w:rPr>
        <w:instrText xml:space="preserve"> PAGEREF _Toc113895790 \h </w:instrText>
      </w:r>
      <w:r>
        <w:rPr>
          <w:noProof/>
        </w:rPr>
      </w:r>
      <w:r>
        <w:rPr>
          <w:noProof/>
        </w:rPr>
        <w:fldChar w:fldCharType="separate"/>
      </w:r>
      <w:r>
        <w:rPr>
          <w:noProof/>
        </w:rPr>
        <w:t>35</w:t>
      </w:r>
      <w:r>
        <w:rPr>
          <w:noProof/>
        </w:rPr>
        <w:fldChar w:fldCharType="end"/>
      </w:r>
    </w:p>
    <w:p w14:paraId="27F93F88" w14:textId="1BA13F80" w:rsidR="006D34FE" w:rsidRDefault="006D34FE">
      <w:pPr>
        <w:pStyle w:val="TOC5"/>
        <w:rPr>
          <w:rFonts w:asciiTheme="minorHAnsi" w:eastAsiaTheme="minorEastAsia" w:hAnsiTheme="minorHAnsi" w:cstheme="minorBidi"/>
          <w:noProof/>
          <w:sz w:val="22"/>
          <w:szCs w:val="22"/>
          <w:lang w:eastAsia="en-GB"/>
        </w:rPr>
      </w:pPr>
      <w:r>
        <w:rPr>
          <w:noProof/>
        </w:rPr>
        <w:t>5.1.1.2.9</w:t>
      </w:r>
      <w:r>
        <w:rPr>
          <w:rFonts w:asciiTheme="minorHAnsi" w:eastAsiaTheme="minorEastAsia" w:hAnsiTheme="minorHAnsi" w:cstheme="minorBidi"/>
          <w:noProof/>
          <w:sz w:val="22"/>
          <w:szCs w:val="22"/>
          <w:lang w:eastAsia="en-GB"/>
        </w:rPr>
        <w:tab/>
      </w:r>
      <w:r>
        <w:rPr>
          <w:noProof/>
        </w:rPr>
        <w:t>Peak DL PRB used for data traffic</w:t>
      </w:r>
      <w:r>
        <w:rPr>
          <w:noProof/>
        </w:rPr>
        <w:tab/>
      </w:r>
      <w:r>
        <w:rPr>
          <w:noProof/>
        </w:rPr>
        <w:fldChar w:fldCharType="begin" w:fldLock="1"/>
      </w:r>
      <w:r>
        <w:rPr>
          <w:noProof/>
        </w:rPr>
        <w:instrText xml:space="preserve"> PAGEREF _Toc113895791 \h </w:instrText>
      </w:r>
      <w:r>
        <w:rPr>
          <w:noProof/>
        </w:rPr>
      </w:r>
      <w:r>
        <w:rPr>
          <w:noProof/>
        </w:rPr>
        <w:fldChar w:fldCharType="separate"/>
      </w:r>
      <w:r>
        <w:rPr>
          <w:noProof/>
        </w:rPr>
        <w:t>36</w:t>
      </w:r>
      <w:r>
        <w:rPr>
          <w:noProof/>
        </w:rPr>
        <w:fldChar w:fldCharType="end"/>
      </w:r>
    </w:p>
    <w:p w14:paraId="2006FD47" w14:textId="5239FB78" w:rsidR="006D34FE" w:rsidRDefault="006D34FE">
      <w:pPr>
        <w:pStyle w:val="TOC5"/>
        <w:rPr>
          <w:rFonts w:asciiTheme="minorHAnsi" w:eastAsiaTheme="minorEastAsia" w:hAnsiTheme="minorHAnsi" w:cstheme="minorBidi"/>
          <w:noProof/>
          <w:sz w:val="22"/>
          <w:szCs w:val="22"/>
          <w:lang w:eastAsia="en-GB"/>
        </w:rPr>
      </w:pPr>
      <w:r>
        <w:rPr>
          <w:noProof/>
        </w:rPr>
        <w:t>5.1.1.2.10</w:t>
      </w:r>
      <w:r>
        <w:rPr>
          <w:rFonts w:asciiTheme="minorHAnsi" w:eastAsiaTheme="minorEastAsia" w:hAnsiTheme="minorHAnsi" w:cstheme="minorBidi"/>
          <w:noProof/>
          <w:sz w:val="22"/>
          <w:szCs w:val="22"/>
          <w:lang w:eastAsia="en-GB"/>
        </w:rPr>
        <w:tab/>
      </w:r>
      <w:r>
        <w:rPr>
          <w:noProof/>
        </w:rPr>
        <w:t>Peak UL PRB used for data traffic</w:t>
      </w:r>
      <w:r>
        <w:rPr>
          <w:noProof/>
        </w:rPr>
        <w:tab/>
      </w:r>
      <w:r>
        <w:rPr>
          <w:noProof/>
        </w:rPr>
        <w:fldChar w:fldCharType="begin" w:fldLock="1"/>
      </w:r>
      <w:r>
        <w:rPr>
          <w:noProof/>
        </w:rPr>
        <w:instrText xml:space="preserve"> PAGEREF _Toc113895792 \h </w:instrText>
      </w:r>
      <w:r>
        <w:rPr>
          <w:noProof/>
        </w:rPr>
      </w:r>
      <w:r>
        <w:rPr>
          <w:noProof/>
        </w:rPr>
        <w:fldChar w:fldCharType="separate"/>
      </w:r>
      <w:r>
        <w:rPr>
          <w:noProof/>
        </w:rPr>
        <w:t>36</w:t>
      </w:r>
      <w:r>
        <w:rPr>
          <w:noProof/>
        </w:rPr>
        <w:fldChar w:fldCharType="end"/>
      </w:r>
    </w:p>
    <w:p w14:paraId="472F6176" w14:textId="5C8E5376" w:rsidR="006D34FE" w:rsidRDefault="006D34FE">
      <w:pPr>
        <w:pStyle w:val="TOC5"/>
        <w:rPr>
          <w:rFonts w:asciiTheme="minorHAnsi" w:eastAsiaTheme="minorEastAsia" w:hAnsiTheme="minorHAnsi" w:cstheme="minorBidi"/>
          <w:noProof/>
          <w:sz w:val="22"/>
          <w:szCs w:val="22"/>
          <w:lang w:eastAsia="en-GB"/>
        </w:rPr>
      </w:pPr>
      <w:r>
        <w:rPr>
          <w:noProof/>
        </w:rPr>
        <w:t>5.1.</w:t>
      </w:r>
      <w:r>
        <w:rPr>
          <w:noProof/>
          <w:lang w:eastAsia="zh-CN"/>
        </w:rPr>
        <w:t>1</w:t>
      </w:r>
      <w:r>
        <w:rPr>
          <w:noProof/>
        </w:rPr>
        <w:t>.2</w:t>
      </w:r>
      <w:r>
        <w:rPr>
          <w:noProof/>
          <w:lang w:eastAsia="zh-CN"/>
        </w:rPr>
        <w:t>.11</w:t>
      </w:r>
      <w:r>
        <w:rPr>
          <w:rFonts w:asciiTheme="minorHAnsi" w:eastAsiaTheme="minorEastAsia" w:hAnsiTheme="minorHAnsi" w:cstheme="minorBidi"/>
          <w:noProof/>
          <w:sz w:val="22"/>
          <w:szCs w:val="22"/>
          <w:lang w:eastAsia="en-GB"/>
        </w:rPr>
        <w:tab/>
      </w:r>
      <w:r>
        <w:rPr>
          <w:noProof/>
        </w:rPr>
        <w:t>PDSCH PRB Usage per cell for MIMO</w:t>
      </w:r>
      <w:r>
        <w:rPr>
          <w:noProof/>
        </w:rPr>
        <w:tab/>
      </w:r>
      <w:r>
        <w:rPr>
          <w:noProof/>
        </w:rPr>
        <w:fldChar w:fldCharType="begin" w:fldLock="1"/>
      </w:r>
      <w:r>
        <w:rPr>
          <w:noProof/>
        </w:rPr>
        <w:instrText xml:space="preserve"> PAGEREF _Toc113895793 \h </w:instrText>
      </w:r>
      <w:r>
        <w:rPr>
          <w:noProof/>
        </w:rPr>
      </w:r>
      <w:r>
        <w:rPr>
          <w:noProof/>
        </w:rPr>
        <w:fldChar w:fldCharType="separate"/>
      </w:r>
      <w:r>
        <w:rPr>
          <w:noProof/>
        </w:rPr>
        <w:t>36</w:t>
      </w:r>
      <w:r>
        <w:rPr>
          <w:noProof/>
        </w:rPr>
        <w:fldChar w:fldCharType="end"/>
      </w:r>
    </w:p>
    <w:p w14:paraId="7FBACF71" w14:textId="47178824" w:rsidR="006D34FE" w:rsidRDefault="006D34FE">
      <w:pPr>
        <w:pStyle w:val="TOC5"/>
        <w:rPr>
          <w:rFonts w:asciiTheme="minorHAnsi" w:eastAsiaTheme="minorEastAsia" w:hAnsiTheme="minorHAnsi" w:cstheme="minorBidi"/>
          <w:noProof/>
          <w:sz w:val="22"/>
          <w:szCs w:val="22"/>
          <w:lang w:eastAsia="en-GB"/>
        </w:rPr>
      </w:pPr>
      <w:r>
        <w:rPr>
          <w:noProof/>
        </w:rPr>
        <w:t>5.1.</w:t>
      </w:r>
      <w:r>
        <w:rPr>
          <w:noProof/>
          <w:lang w:eastAsia="zh-CN"/>
        </w:rPr>
        <w:t>1</w:t>
      </w:r>
      <w:r>
        <w:rPr>
          <w:noProof/>
        </w:rPr>
        <w:t>.</w:t>
      </w:r>
      <w:r>
        <w:rPr>
          <w:noProof/>
          <w:lang w:eastAsia="zh-CN"/>
        </w:rPr>
        <w:t>2.12</w:t>
      </w:r>
      <w:r>
        <w:rPr>
          <w:rFonts w:asciiTheme="minorHAnsi" w:eastAsiaTheme="minorEastAsia" w:hAnsiTheme="minorHAnsi" w:cstheme="minorBidi"/>
          <w:noProof/>
          <w:sz w:val="22"/>
          <w:szCs w:val="22"/>
          <w:lang w:eastAsia="en-GB"/>
        </w:rPr>
        <w:tab/>
      </w:r>
      <w:r>
        <w:rPr>
          <w:noProof/>
        </w:rPr>
        <w:t>PUSCH PRB Usage per cell for MIMO</w:t>
      </w:r>
      <w:r>
        <w:rPr>
          <w:noProof/>
        </w:rPr>
        <w:tab/>
      </w:r>
      <w:r>
        <w:rPr>
          <w:noProof/>
        </w:rPr>
        <w:fldChar w:fldCharType="begin" w:fldLock="1"/>
      </w:r>
      <w:r>
        <w:rPr>
          <w:noProof/>
        </w:rPr>
        <w:instrText xml:space="preserve"> PAGEREF _Toc113895794 \h </w:instrText>
      </w:r>
      <w:r>
        <w:rPr>
          <w:noProof/>
        </w:rPr>
      </w:r>
      <w:r>
        <w:rPr>
          <w:noProof/>
        </w:rPr>
        <w:fldChar w:fldCharType="separate"/>
      </w:r>
      <w:r>
        <w:rPr>
          <w:noProof/>
        </w:rPr>
        <w:t>37</w:t>
      </w:r>
      <w:r>
        <w:rPr>
          <w:noProof/>
        </w:rPr>
        <w:fldChar w:fldCharType="end"/>
      </w:r>
    </w:p>
    <w:p w14:paraId="3CB5319D" w14:textId="5FFF9F0A" w:rsidR="006D34FE" w:rsidRDefault="006D34FE">
      <w:pPr>
        <w:pStyle w:val="TOC5"/>
        <w:rPr>
          <w:rFonts w:asciiTheme="minorHAnsi" w:eastAsiaTheme="minorEastAsia" w:hAnsiTheme="minorHAnsi" w:cstheme="minorBidi"/>
          <w:noProof/>
          <w:sz w:val="22"/>
          <w:szCs w:val="22"/>
          <w:lang w:eastAsia="en-GB"/>
        </w:rPr>
      </w:pPr>
      <w:r w:rsidRPr="004D2BBF">
        <w:rPr>
          <w:noProof/>
          <w:color w:val="000000"/>
        </w:rPr>
        <w:t>5.1.</w:t>
      </w:r>
      <w:r w:rsidRPr="004D2BBF">
        <w:rPr>
          <w:noProof/>
          <w:color w:val="000000"/>
          <w:lang w:eastAsia="zh-CN"/>
        </w:rPr>
        <w:t>1</w:t>
      </w:r>
      <w:r w:rsidRPr="004D2BBF">
        <w:rPr>
          <w:noProof/>
          <w:color w:val="000000"/>
        </w:rPr>
        <w:t>.2</w:t>
      </w:r>
      <w:r w:rsidRPr="004D2BBF">
        <w:rPr>
          <w:noProof/>
          <w:color w:val="000000"/>
          <w:lang w:eastAsia="zh-CN"/>
        </w:rPr>
        <w:t>.13</w:t>
      </w:r>
      <w:r>
        <w:rPr>
          <w:rFonts w:asciiTheme="minorHAnsi" w:eastAsiaTheme="minorEastAsia" w:hAnsiTheme="minorHAnsi" w:cstheme="minorBidi"/>
          <w:noProof/>
          <w:sz w:val="22"/>
          <w:szCs w:val="22"/>
          <w:lang w:eastAsia="en-GB"/>
        </w:rPr>
        <w:tab/>
      </w:r>
      <w:r w:rsidRPr="004D2BBF">
        <w:rPr>
          <w:noProof/>
          <w:color w:val="000000"/>
          <w:lang w:val="en-US" w:eastAsia="zh-CN"/>
        </w:rPr>
        <w:t xml:space="preserve">SDM </w:t>
      </w:r>
      <w:r w:rsidRPr="004D2BBF">
        <w:rPr>
          <w:noProof/>
          <w:color w:val="000000"/>
        </w:rPr>
        <w:t>PDSCH PRB Usage</w:t>
      </w:r>
      <w:r>
        <w:rPr>
          <w:noProof/>
        </w:rPr>
        <w:tab/>
      </w:r>
      <w:r>
        <w:rPr>
          <w:noProof/>
        </w:rPr>
        <w:fldChar w:fldCharType="begin" w:fldLock="1"/>
      </w:r>
      <w:r>
        <w:rPr>
          <w:noProof/>
        </w:rPr>
        <w:instrText xml:space="preserve"> PAGEREF _Toc113895795 \h </w:instrText>
      </w:r>
      <w:r>
        <w:rPr>
          <w:noProof/>
        </w:rPr>
      </w:r>
      <w:r>
        <w:rPr>
          <w:noProof/>
        </w:rPr>
        <w:fldChar w:fldCharType="separate"/>
      </w:r>
      <w:r>
        <w:rPr>
          <w:noProof/>
        </w:rPr>
        <w:t>38</w:t>
      </w:r>
      <w:r>
        <w:rPr>
          <w:noProof/>
        </w:rPr>
        <w:fldChar w:fldCharType="end"/>
      </w:r>
    </w:p>
    <w:p w14:paraId="0E3D2EC7" w14:textId="47957F33" w:rsidR="006D34FE" w:rsidRDefault="006D34FE">
      <w:pPr>
        <w:pStyle w:val="TOC5"/>
        <w:rPr>
          <w:rFonts w:asciiTheme="minorHAnsi" w:eastAsiaTheme="minorEastAsia" w:hAnsiTheme="minorHAnsi" w:cstheme="minorBidi"/>
          <w:noProof/>
          <w:sz w:val="22"/>
          <w:szCs w:val="22"/>
          <w:lang w:eastAsia="en-GB"/>
        </w:rPr>
      </w:pPr>
      <w:r w:rsidRPr="004D2BBF">
        <w:rPr>
          <w:noProof/>
          <w:color w:val="000000"/>
        </w:rPr>
        <w:t>5.1.</w:t>
      </w:r>
      <w:r w:rsidRPr="004D2BBF">
        <w:rPr>
          <w:noProof/>
          <w:color w:val="000000"/>
          <w:lang w:eastAsia="zh-CN"/>
        </w:rPr>
        <w:t>1</w:t>
      </w:r>
      <w:r w:rsidRPr="004D2BBF">
        <w:rPr>
          <w:noProof/>
          <w:color w:val="000000"/>
        </w:rPr>
        <w:t>.</w:t>
      </w:r>
      <w:r w:rsidRPr="004D2BBF">
        <w:rPr>
          <w:noProof/>
          <w:color w:val="000000"/>
          <w:lang w:eastAsia="zh-CN"/>
        </w:rPr>
        <w:t>2.14</w:t>
      </w:r>
      <w:r>
        <w:rPr>
          <w:rFonts w:asciiTheme="minorHAnsi" w:eastAsiaTheme="minorEastAsia" w:hAnsiTheme="minorHAnsi" w:cstheme="minorBidi"/>
          <w:noProof/>
          <w:sz w:val="22"/>
          <w:szCs w:val="22"/>
          <w:lang w:eastAsia="en-GB"/>
        </w:rPr>
        <w:tab/>
      </w:r>
      <w:r w:rsidRPr="004D2BBF">
        <w:rPr>
          <w:noProof/>
          <w:color w:val="000000"/>
          <w:lang w:val="en-US" w:eastAsia="zh-CN"/>
        </w:rPr>
        <w:t xml:space="preserve">SDM </w:t>
      </w:r>
      <w:r w:rsidRPr="004D2BBF">
        <w:rPr>
          <w:noProof/>
          <w:color w:val="000000"/>
        </w:rPr>
        <w:t>P</w:t>
      </w:r>
      <w:r w:rsidRPr="004D2BBF">
        <w:rPr>
          <w:noProof/>
          <w:color w:val="000000"/>
          <w:lang w:val="en-US" w:eastAsia="zh-CN"/>
        </w:rPr>
        <w:t>U</w:t>
      </w:r>
      <w:r w:rsidRPr="004D2BBF">
        <w:rPr>
          <w:noProof/>
          <w:color w:val="000000"/>
        </w:rPr>
        <w:t>SCH PRB Usage</w:t>
      </w:r>
      <w:r>
        <w:rPr>
          <w:noProof/>
        </w:rPr>
        <w:tab/>
      </w:r>
      <w:r>
        <w:rPr>
          <w:noProof/>
        </w:rPr>
        <w:fldChar w:fldCharType="begin" w:fldLock="1"/>
      </w:r>
      <w:r>
        <w:rPr>
          <w:noProof/>
        </w:rPr>
        <w:instrText xml:space="preserve"> PAGEREF _Toc113895796 \h </w:instrText>
      </w:r>
      <w:r>
        <w:rPr>
          <w:noProof/>
        </w:rPr>
      </w:r>
      <w:r>
        <w:rPr>
          <w:noProof/>
        </w:rPr>
        <w:fldChar w:fldCharType="separate"/>
      </w:r>
      <w:r>
        <w:rPr>
          <w:noProof/>
        </w:rPr>
        <w:t>39</w:t>
      </w:r>
      <w:r>
        <w:rPr>
          <w:noProof/>
        </w:rPr>
        <w:fldChar w:fldCharType="end"/>
      </w:r>
    </w:p>
    <w:p w14:paraId="5C383A7E" w14:textId="26A9F3A3" w:rsidR="006D34FE" w:rsidRDefault="006D34FE">
      <w:pPr>
        <w:pStyle w:val="TOC4"/>
        <w:rPr>
          <w:rFonts w:asciiTheme="minorHAnsi" w:eastAsiaTheme="minorEastAsia" w:hAnsiTheme="minorHAnsi" w:cstheme="minorBidi"/>
          <w:noProof/>
          <w:sz w:val="22"/>
          <w:szCs w:val="22"/>
          <w:lang w:eastAsia="en-GB"/>
        </w:rPr>
      </w:pPr>
      <w:r>
        <w:rPr>
          <w:noProof/>
        </w:rPr>
        <w:t>5.1.</w:t>
      </w:r>
      <w:r>
        <w:rPr>
          <w:noProof/>
          <w:lang w:eastAsia="zh-CN"/>
        </w:rPr>
        <w:t>1.3</w:t>
      </w:r>
      <w:r>
        <w:rPr>
          <w:rFonts w:asciiTheme="minorHAnsi" w:eastAsiaTheme="minorEastAsia" w:hAnsiTheme="minorHAnsi" w:cstheme="minorBidi"/>
          <w:noProof/>
          <w:sz w:val="22"/>
          <w:szCs w:val="22"/>
          <w:lang w:eastAsia="en-GB"/>
        </w:rPr>
        <w:tab/>
      </w:r>
      <w:r>
        <w:rPr>
          <w:noProof/>
        </w:rPr>
        <w:t>UE throughput</w:t>
      </w:r>
      <w:r>
        <w:rPr>
          <w:noProof/>
        </w:rPr>
        <w:tab/>
      </w:r>
      <w:r>
        <w:rPr>
          <w:noProof/>
        </w:rPr>
        <w:fldChar w:fldCharType="begin" w:fldLock="1"/>
      </w:r>
      <w:r>
        <w:rPr>
          <w:noProof/>
        </w:rPr>
        <w:instrText xml:space="preserve"> PAGEREF _Toc113895797 \h </w:instrText>
      </w:r>
      <w:r>
        <w:rPr>
          <w:noProof/>
        </w:rPr>
      </w:r>
      <w:r>
        <w:rPr>
          <w:noProof/>
        </w:rPr>
        <w:fldChar w:fldCharType="separate"/>
      </w:r>
      <w:r>
        <w:rPr>
          <w:noProof/>
        </w:rPr>
        <w:t>40</w:t>
      </w:r>
      <w:r>
        <w:rPr>
          <w:noProof/>
        </w:rPr>
        <w:fldChar w:fldCharType="end"/>
      </w:r>
    </w:p>
    <w:p w14:paraId="7428E86F" w14:textId="24970C92" w:rsidR="006D34FE" w:rsidRDefault="006D34FE">
      <w:pPr>
        <w:pStyle w:val="TOC5"/>
        <w:rPr>
          <w:rFonts w:asciiTheme="minorHAnsi" w:eastAsiaTheme="minorEastAsia" w:hAnsiTheme="minorHAnsi" w:cstheme="minorBidi"/>
          <w:noProof/>
          <w:sz w:val="22"/>
          <w:szCs w:val="22"/>
          <w:lang w:eastAsia="en-GB"/>
        </w:rPr>
      </w:pPr>
      <w:r>
        <w:rPr>
          <w:noProof/>
        </w:rPr>
        <w:t>5.1.1.3.1</w:t>
      </w:r>
      <w:r>
        <w:rPr>
          <w:rFonts w:asciiTheme="minorHAnsi" w:eastAsiaTheme="minorEastAsia" w:hAnsiTheme="minorHAnsi" w:cstheme="minorBidi"/>
          <w:noProof/>
          <w:sz w:val="22"/>
          <w:szCs w:val="22"/>
          <w:lang w:eastAsia="en-GB"/>
        </w:rPr>
        <w:tab/>
      </w:r>
      <w:r>
        <w:rPr>
          <w:noProof/>
          <w:lang w:eastAsia="zh-CN"/>
        </w:rPr>
        <w:t>Average</w:t>
      </w:r>
      <w:r>
        <w:rPr>
          <w:noProof/>
        </w:rPr>
        <w:t xml:space="preserve"> DL UE throughput in gNB</w:t>
      </w:r>
      <w:r>
        <w:rPr>
          <w:noProof/>
        </w:rPr>
        <w:tab/>
      </w:r>
      <w:r>
        <w:rPr>
          <w:noProof/>
        </w:rPr>
        <w:fldChar w:fldCharType="begin" w:fldLock="1"/>
      </w:r>
      <w:r>
        <w:rPr>
          <w:noProof/>
        </w:rPr>
        <w:instrText xml:space="preserve"> PAGEREF _Toc113895798 \h </w:instrText>
      </w:r>
      <w:r>
        <w:rPr>
          <w:noProof/>
        </w:rPr>
      </w:r>
      <w:r>
        <w:rPr>
          <w:noProof/>
        </w:rPr>
        <w:fldChar w:fldCharType="separate"/>
      </w:r>
      <w:r>
        <w:rPr>
          <w:noProof/>
        </w:rPr>
        <w:t>40</w:t>
      </w:r>
      <w:r>
        <w:rPr>
          <w:noProof/>
        </w:rPr>
        <w:fldChar w:fldCharType="end"/>
      </w:r>
    </w:p>
    <w:p w14:paraId="6069E368" w14:textId="030FC711" w:rsidR="006D34FE" w:rsidRDefault="006D34FE">
      <w:pPr>
        <w:pStyle w:val="TOC5"/>
        <w:rPr>
          <w:rFonts w:asciiTheme="minorHAnsi" w:eastAsiaTheme="minorEastAsia" w:hAnsiTheme="minorHAnsi" w:cstheme="minorBidi"/>
          <w:noProof/>
          <w:sz w:val="22"/>
          <w:szCs w:val="22"/>
          <w:lang w:eastAsia="en-GB"/>
        </w:rPr>
      </w:pPr>
      <w:r>
        <w:rPr>
          <w:noProof/>
        </w:rPr>
        <w:t>5.1.1.3.2</w:t>
      </w:r>
      <w:r>
        <w:rPr>
          <w:rFonts w:asciiTheme="minorHAnsi" w:eastAsiaTheme="minorEastAsia" w:hAnsiTheme="minorHAnsi" w:cstheme="minorBidi"/>
          <w:noProof/>
          <w:sz w:val="22"/>
          <w:szCs w:val="22"/>
          <w:lang w:eastAsia="en-GB"/>
        </w:rPr>
        <w:tab/>
      </w:r>
      <w:r>
        <w:rPr>
          <w:noProof/>
          <w:lang w:eastAsia="zh-CN"/>
        </w:rPr>
        <w:t>Distribution</w:t>
      </w:r>
      <w:r>
        <w:rPr>
          <w:noProof/>
        </w:rPr>
        <w:t xml:space="preserve"> of DL UE throughput in gNB</w:t>
      </w:r>
      <w:r>
        <w:rPr>
          <w:noProof/>
        </w:rPr>
        <w:tab/>
      </w:r>
      <w:r>
        <w:rPr>
          <w:noProof/>
        </w:rPr>
        <w:fldChar w:fldCharType="begin" w:fldLock="1"/>
      </w:r>
      <w:r>
        <w:rPr>
          <w:noProof/>
        </w:rPr>
        <w:instrText xml:space="preserve"> PAGEREF _Toc113895799 \h </w:instrText>
      </w:r>
      <w:r>
        <w:rPr>
          <w:noProof/>
        </w:rPr>
      </w:r>
      <w:r>
        <w:rPr>
          <w:noProof/>
        </w:rPr>
        <w:fldChar w:fldCharType="separate"/>
      </w:r>
      <w:r>
        <w:rPr>
          <w:noProof/>
        </w:rPr>
        <w:t>41</w:t>
      </w:r>
      <w:r>
        <w:rPr>
          <w:noProof/>
        </w:rPr>
        <w:fldChar w:fldCharType="end"/>
      </w:r>
    </w:p>
    <w:p w14:paraId="5945FB00" w14:textId="75A957AD" w:rsidR="006D34FE" w:rsidRDefault="006D34FE">
      <w:pPr>
        <w:pStyle w:val="TOC5"/>
        <w:rPr>
          <w:rFonts w:asciiTheme="minorHAnsi" w:eastAsiaTheme="minorEastAsia" w:hAnsiTheme="minorHAnsi" w:cstheme="minorBidi"/>
          <w:noProof/>
          <w:sz w:val="22"/>
          <w:szCs w:val="22"/>
          <w:lang w:eastAsia="en-GB"/>
        </w:rPr>
      </w:pPr>
      <w:r>
        <w:rPr>
          <w:noProof/>
        </w:rPr>
        <w:t>5.1.1.3.3</w:t>
      </w:r>
      <w:r>
        <w:rPr>
          <w:rFonts w:asciiTheme="minorHAnsi" w:eastAsiaTheme="minorEastAsia" w:hAnsiTheme="minorHAnsi" w:cstheme="minorBidi"/>
          <w:noProof/>
          <w:sz w:val="22"/>
          <w:szCs w:val="22"/>
          <w:lang w:eastAsia="en-GB"/>
        </w:rPr>
        <w:tab/>
      </w:r>
      <w:r>
        <w:rPr>
          <w:noProof/>
          <w:lang w:eastAsia="zh-CN"/>
        </w:rPr>
        <w:t>Average</w:t>
      </w:r>
      <w:r>
        <w:rPr>
          <w:noProof/>
        </w:rPr>
        <w:t xml:space="preserve"> UL UE throughput in gNB</w:t>
      </w:r>
      <w:r>
        <w:rPr>
          <w:noProof/>
        </w:rPr>
        <w:tab/>
      </w:r>
      <w:r>
        <w:rPr>
          <w:noProof/>
        </w:rPr>
        <w:fldChar w:fldCharType="begin" w:fldLock="1"/>
      </w:r>
      <w:r>
        <w:rPr>
          <w:noProof/>
        </w:rPr>
        <w:instrText xml:space="preserve"> PAGEREF _Toc113895800 \h </w:instrText>
      </w:r>
      <w:r>
        <w:rPr>
          <w:noProof/>
        </w:rPr>
      </w:r>
      <w:r>
        <w:rPr>
          <w:noProof/>
        </w:rPr>
        <w:fldChar w:fldCharType="separate"/>
      </w:r>
      <w:r>
        <w:rPr>
          <w:noProof/>
        </w:rPr>
        <w:t>42</w:t>
      </w:r>
      <w:r>
        <w:rPr>
          <w:noProof/>
        </w:rPr>
        <w:fldChar w:fldCharType="end"/>
      </w:r>
    </w:p>
    <w:p w14:paraId="6CBB1041" w14:textId="5594F8A5" w:rsidR="006D34FE" w:rsidRDefault="006D34FE">
      <w:pPr>
        <w:pStyle w:val="TOC5"/>
        <w:rPr>
          <w:rFonts w:asciiTheme="minorHAnsi" w:eastAsiaTheme="minorEastAsia" w:hAnsiTheme="minorHAnsi" w:cstheme="minorBidi"/>
          <w:noProof/>
          <w:sz w:val="22"/>
          <w:szCs w:val="22"/>
          <w:lang w:eastAsia="en-GB"/>
        </w:rPr>
      </w:pPr>
      <w:r>
        <w:rPr>
          <w:noProof/>
        </w:rPr>
        <w:t>5.1.1.3.4</w:t>
      </w:r>
      <w:r>
        <w:rPr>
          <w:rFonts w:asciiTheme="minorHAnsi" w:eastAsiaTheme="minorEastAsia" w:hAnsiTheme="minorHAnsi" w:cstheme="minorBidi"/>
          <w:noProof/>
          <w:sz w:val="22"/>
          <w:szCs w:val="22"/>
          <w:lang w:eastAsia="en-GB"/>
        </w:rPr>
        <w:tab/>
      </w:r>
      <w:r>
        <w:rPr>
          <w:noProof/>
          <w:lang w:eastAsia="zh-CN"/>
        </w:rPr>
        <w:t>Distribution</w:t>
      </w:r>
      <w:r>
        <w:rPr>
          <w:noProof/>
        </w:rPr>
        <w:t xml:space="preserve"> of UL UE throughput in gNB</w:t>
      </w:r>
      <w:r>
        <w:rPr>
          <w:noProof/>
        </w:rPr>
        <w:tab/>
      </w:r>
      <w:r>
        <w:rPr>
          <w:noProof/>
        </w:rPr>
        <w:fldChar w:fldCharType="begin" w:fldLock="1"/>
      </w:r>
      <w:r>
        <w:rPr>
          <w:noProof/>
        </w:rPr>
        <w:instrText xml:space="preserve"> PAGEREF _Toc113895801 \h </w:instrText>
      </w:r>
      <w:r>
        <w:rPr>
          <w:noProof/>
        </w:rPr>
      </w:r>
      <w:r>
        <w:rPr>
          <w:noProof/>
        </w:rPr>
        <w:fldChar w:fldCharType="separate"/>
      </w:r>
      <w:r>
        <w:rPr>
          <w:noProof/>
        </w:rPr>
        <w:t>43</w:t>
      </w:r>
      <w:r>
        <w:rPr>
          <w:noProof/>
        </w:rPr>
        <w:fldChar w:fldCharType="end"/>
      </w:r>
    </w:p>
    <w:p w14:paraId="5F6B84F9" w14:textId="56BFE2D5" w:rsidR="006D34FE" w:rsidRDefault="006D34FE">
      <w:pPr>
        <w:pStyle w:val="TOC5"/>
        <w:rPr>
          <w:rFonts w:asciiTheme="minorHAnsi" w:eastAsiaTheme="minorEastAsia" w:hAnsiTheme="minorHAnsi" w:cstheme="minorBidi"/>
          <w:noProof/>
          <w:sz w:val="22"/>
          <w:szCs w:val="22"/>
          <w:lang w:eastAsia="en-GB"/>
        </w:rPr>
      </w:pPr>
      <w:r>
        <w:rPr>
          <w:noProof/>
        </w:rPr>
        <w:t>5.1.1.3.5</w:t>
      </w:r>
      <w:r>
        <w:rPr>
          <w:rFonts w:asciiTheme="minorHAnsi" w:eastAsiaTheme="minorEastAsia" w:hAnsiTheme="minorHAnsi" w:cstheme="minorBidi"/>
          <w:noProof/>
          <w:sz w:val="22"/>
          <w:szCs w:val="22"/>
          <w:lang w:eastAsia="en-GB"/>
        </w:rPr>
        <w:tab/>
      </w:r>
      <w:r>
        <w:rPr>
          <w:noProof/>
          <w:lang w:eastAsia="zh-CN"/>
        </w:rPr>
        <w:t xml:space="preserve">Percentage </w:t>
      </w:r>
      <w:r>
        <w:rPr>
          <w:noProof/>
        </w:rPr>
        <w:t>of unrestricted DL UE data volume in gNB</w:t>
      </w:r>
      <w:r>
        <w:rPr>
          <w:noProof/>
        </w:rPr>
        <w:tab/>
      </w:r>
      <w:r>
        <w:rPr>
          <w:noProof/>
        </w:rPr>
        <w:fldChar w:fldCharType="begin" w:fldLock="1"/>
      </w:r>
      <w:r>
        <w:rPr>
          <w:noProof/>
        </w:rPr>
        <w:instrText xml:space="preserve"> PAGEREF _Toc113895802 \h </w:instrText>
      </w:r>
      <w:r>
        <w:rPr>
          <w:noProof/>
        </w:rPr>
      </w:r>
      <w:r>
        <w:rPr>
          <w:noProof/>
        </w:rPr>
        <w:fldChar w:fldCharType="separate"/>
      </w:r>
      <w:r>
        <w:rPr>
          <w:noProof/>
        </w:rPr>
        <w:t>45</w:t>
      </w:r>
      <w:r>
        <w:rPr>
          <w:noProof/>
        </w:rPr>
        <w:fldChar w:fldCharType="end"/>
      </w:r>
    </w:p>
    <w:p w14:paraId="3AD92BEF" w14:textId="21614869" w:rsidR="006D34FE" w:rsidRDefault="006D34FE">
      <w:pPr>
        <w:pStyle w:val="TOC5"/>
        <w:rPr>
          <w:rFonts w:asciiTheme="minorHAnsi" w:eastAsiaTheme="minorEastAsia" w:hAnsiTheme="minorHAnsi" w:cstheme="minorBidi"/>
          <w:noProof/>
          <w:sz w:val="22"/>
          <w:szCs w:val="22"/>
          <w:lang w:eastAsia="en-GB"/>
        </w:rPr>
      </w:pPr>
      <w:r>
        <w:rPr>
          <w:noProof/>
        </w:rPr>
        <w:t>5.1.1.3.6</w:t>
      </w:r>
      <w:r>
        <w:rPr>
          <w:rFonts w:asciiTheme="minorHAnsi" w:eastAsiaTheme="minorEastAsia" w:hAnsiTheme="minorHAnsi" w:cstheme="minorBidi"/>
          <w:noProof/>
          <w:sz w:val="22"/>
          <w:szCs w:val="22"/>
          <w:lang w:eastAsia="en-GB"/>
        </w:rPr>
        <w:tab/>
      </w:r>
      <w:r>
        <w:rPr>
          <w:noProof/>
        </w:rPr>
        <w:t>Percentage of unrestricted UL UE data volume in gNB</w:t>
      </w:r>
      <w:r>
        <w:rPr>
          <w:noProof/>
        </w:rPr>
        <w:tab/>
      </w:r>
      <w:r>
        <w:rPr>
          <w:noProof/>
        </w:rPr>
        <w:fldChar w:fldCharType="begin" w:fldLock="1"/>
      </w:r>
      <w:r>
        <w:rPr>
          <w:noProof/>
        </w:rPr>
        <w:instrText xml:space="preserve"> PAGEREF _Toc113895803 \h </w:instrText>
      </w:r>
      <w:r>
        <w:rPr>
          <w:noProof/>
        </w:rPr>
      </w:r>
      <w:r>
        <w:rPr>
          <w:noProof/>
        </w:rPr>
        <w:fldChar w:fldCharType="separate"/>
      </w:r>
      <w:r>
        <w:rPr>
          <w:noProof/>
        </w:rPr>
        <w:t>45</w:t>
      </w:r>
      <w:r>
        <w:rPr>
          <w:noProof/>
        </w:rPr>
        <w:fldChar w:fldCharType="end"/>
      </w:r>
    </w:p>
    <w:p w14:paraId="387743BF" w14:textId="303A817D" w:rsidR="006D34FE" w:rsidRDefault="006D34FE">
      <w:pPr>
        <w:pStyle w:val="TOC4"/>
        <w:rPr>
          <w:rFonts w:asciiTheme="minorHAnsi" w:eastAsiaTheme="minorEastAsia" w:hAnsiTheme="minorHAnsi" w:cstheme="minorBidi"/>
          <w:noProof/>
          <w:sz w:val="22"/>
          <w:szCs w:val="22"/>
          <w:lang w:eastAsia="en-GB"/>
        </w:rPr>
      </w:pPr>
      <w:r>
        <w:rPr>
          <w:noProof/>
        </w:rPr>
        <w:t>5.1.1.4</w:t>
      </w:r>
      <w:r>
        <w:rPr>
          <w:rFonts w:asciiTheme="minorHAnsi" w:eastAsiaTheme="minorEastAsia" w:hAnsiTheme="minorHAnsi" w:cstheme="minorBidi"/>
          <w:noProof/>
          <w:sz w:val="22"/>
          <w:szCs w:val="22"/>
          <w:lang w:eastAsia="en-GB"/>
        </w:rPr>
        <w:tab/>
      </w:r>
      <w:r>
        <w:rPr>
          <w:noProof/>
        </w:rPr>
        <w:t>RRC connection number</w:t>
      </w:r>
      <w:r>
        <w:rPr>
          <w:noProof/>
        </w:rPr>
        <w:tab/>
      </w:r>
      <w:r>
        <w:rPr>
          <w:noProof/>
        </w:rPr>
        <w:fldChar w:fldCharType="begin" w:fldLock="1"/>
      </w:r>
      <w:r>
        <w:rPr>
          <w:noProof/>
        </w:rPr>
        <w:instrText xml:space="preserve"> PAGEREF _Toc113895804 \h </w:instrText>
      </w:r>
      <w:r>
        <w:rPr>
          <w:noProof/>
        </w:rPr>
      </w:r>
      <w:r>
        <w:rPr>
          <w:noProof/>
        </w:rPr>
        <w:fldChar w:fldCharType="separate"/>
      </w:r>
      <w:r>
        <w:rPr>
          <w:noProof/>
        </w:rPr>
        <w:t>46</w:t>
      </w:r>
      <w:r>
        <w:rPr>
          <w:noProof/>
        </w:rPr>
        <w:fldChar w:fldCharType="end"/>
      </w:r>
    </w:p>
    <w:p w14:paraId="526EBAA5" w14:textId="792D44AC" w:rsidR="006D34FE" w:rsidRDefault="006D34FE">
      <w:pPr>
        <w:pStyle w:val="TOC5"/>
        <w:rPr>
          <w:rFonts w:asciiTheme="minorHAnsi" w:eastAsiaTheme="minorEastAsia" w:hAnsiTheme="minorHAnsi" w:cstheme="minorBidi"/>
          <w:noProof/>
          <w:sz w:val="22"/>
          <w:szCs w:val="22"/>
          <w:lang w:eastAsia="en-GB"/>
        </w:rPr>
      </w:pPr>
      <w:r>
        <w:rPr>
          <w:noProof/>
        </w:rPr>
        <w:t>5.1.1.4.1</w:t>
      </w:r>
      <w:r>
        <w:rPr>
          <w:rFonts w:asciiTheme="minorHAnsi" w:eastAsiaTheme="minorEastAsia" w:hAnsiTheme="minorHAnsi" w:cstheme="minorBidi"/>
          <w:noProof/>
          <w:sz w:val="22"/>
          <w:szCs w:val="22"/>
          <w:lang w:eastAsia="en-GB"/>
        </w:rPr>
        <w:tab/>
      </w:r>
      <w:r>
        <w:rPr>
          <w:noProof/>
        </w:rPr>
        <w:t>Mean number of RRC Connections</w:t>
      </w:r>
      <w:r>
        <w:rPr>
          <w:noProof/>
        </w:rPr>
        <w:tab/>
      </w:r>
      <w:r>
        <w:rPr>
          <w:noProof/>
        </w:rPr>
        <w:fldChar w:fldCharType="begin" w:fldLock="1"/>
      </w:r>
      <w:r>
        <w:rPr>
          <w:noProof/>
        </w:rPr>
        <w:instrText xml:space="preserve"> PAGEREF _Toc113895805 \h </w:instrText>
      </w:r>
      <w:r>
        <w:rPr>
          <w:noProof/>
        </w:rPr>
      </w:r>
      <w:r>
        <w:rPr>
          <w:noProof/>
        </w:rPr>
        <w:fldChar w:fldCharType="separate"/>
      </w:r>
      <w:r>
        <w:rPr>
          <w:noProof/>
        </w:rPr>
        <w:t>46</w:t>
      </w:r>
      <w:r>
        <w:rPr>
          <w:noProof/>
        </w:rPr>
        <w:fldChar w:fldCharType="end"/>
      </w:r>
    </w:p>
    <w:p w14:paraId="7CFB37FC" w14:textId="49DA2798" w:rsidR="006D34FE" w:rsidRDefault="006D34FE">
      <w:pPr>
        <w:pStyle w:val="TOC5"/>
        <w:rPr>
          <w:rFonts w:asciiTheme="minorHAnsi" w:eastAsiaTheme="minorEastAsia" w:hAnsiTheme="minorHAnsi" w:cstheme="minorBidi"/>
          <w:noProof/>
          <w:sz w:val="22"/>
          <w:szCs w:val="22"/>
          <w:lang w:eastAsia="en-GB"/>
        </w:rPr>
      </w:pPr>
      <w:r>
        <w:rPr>
          <w:noProof/>
        </w:rPr>
        <w:t>5.1.1.4.2</w:t>
      </w:r>
      <w:r>
        <w:rPr>
          <w:rFonts w:asciiTheme="minorHAnsi" w:eastAsiaTheme="minorEastAsia" w:hAnsiTheme="minorHAnsi" w:cstheme="minorBidi"/>
          <w:noProof/>
          <w:sz w:val="22"/>
          <w:szCs w:val="22"/>
          <w:lang w:eastAsia="en-GB"/>
        </w:rPr>
        <w:tab/>
      </w:r>
      <w:r>
        <w:rPr>
          <w:noProof/>
        </w:rPr>
        <w:t>Max number of RRC Connections</w:t>
      </w:r>
      <w:r>
        <w:rPr>
          <w:noProof/>
        </w:rPr>
        <w:tab/>
      </w:r>
      <w:r>
        <w:rPr>
          <w:noProof/>
        </w:rPr>
        <w:fldChar w:fldCharType="begin" w:fldLock="1"/>
      </w:r>
      <w:r>
        <w:rPr>
          <w:noProof/>
        </w:rPr>
        <w:instrText xml:space="preserve"> PAGEREF _Toc113895806 \h </w:instrText>
      </w:r>
      <w:r>
        <w:rPr>
          <w:noProof/>
        </w:rPr>
      </w:r>
      <w:r>
        <w:rPr>
          <w:noProof/>
        </w:rPr>
        <w:fldChar w:fldCharType="separate"/>
      </w:r>
      <w:r>
        <w:rPr>
          <w:noProof/>
        </w:rPr>
        <w:t>47</w:t>
      </w:r>
      <w:r>
        <w:rPr>
          <w:noProof/>
        </w:rPr>
        <w:fldChar w:fldCharType="end"/>
      </w:r>
    </w:p>
    <w:p w14:paraId="4C9FBBE7" w14:textId="2DD383E6" w:rsidR="006D34FE" w:rsidRDefault="006D34FE">
      <w:pPr>
        <w:pStyle w:val="TOC5"/>
        <w:rPr>
          <w:rFonts w:asciiTheme="minorHAnsi" w:eastAsiaTheme="minorEastAsia" w:hAnsiTheme="minorHAnsi" w:cstheme="minorBidi"/>
          <w:noProof/>
          <w:sz w:val="22"/>
          <w:szCs w:val="22"/>
          <w:lang w:eastAsia="en-GB"/>
        </w:rPr>
      </w:pPr>
      <w:r w:rsidRPr="004D2BBF">
        <w:rPr>
          <w:noProof/>
          <w:color w:val="000000"/>
        </w:rPr>
        <w:t>5.1.1.4.3</w:t>
      </w:r>
      <w:r>
        <w:rPr>
          <w:rFonts w:asciiTheme="minorHAnsi" w:eastAsiaTheme="minorEastAsia" w:hAnsiTheme="minorHAnsi" w:cstheme="minorBidi"/>
          <w:noProof/>
          <w:sz w:val="22"/>
          <w:szCs w:val="22"/>
          <w:lang w:eastAsia="en-GB"/>
        </w:rPr>
        <w:tab/>
      </w:r>
      <w:r w:rsidRPr="004D2BBF">
        <w:rPr>
          <w:noProof/>
          <w:color w:val="000000"/>
        </w:rPr>
        <w:t>Mean n</w:t>
      </w:r>
      <w:r>
        <w:rPr>
          <w:noProof/>
          <w:lang w:eastAsia="ja-JP"/>
        </w:rPr>
        <w:t>umber of stored inactive RRC Connections</w:t>
      </w:r>
      <w:r>
        <w:rPr>
          <w:noProof/>
        </w:rPr>
        <w:tab/>
      </w:r>
      <w:r>
        <w:rPr>
          <w:noProof/>
        </w:rPr>
        <w:fldChar w:fldCharType="begin" w:fldLock="1"/>
      </w:r>
      <w:r>
        <w:rPr>
          <w:noProof/>
        </w:rPr>
        <w:instrText xml:space="preserve"> PAGEREF _Toc113895807 \h </w:instrText>
      </w:r>
      <w:r>
        <w:rPr>
          <w:noProof/>
        </w:rPr>
      </w:r>
      <w:r>
        <w:rPr>
          <w:noProof/>
        </w:rPr>
        <w:fldChar w:fldCharType="separate"/>
      </w:r>
      <w:r>
        <w:rPr>
          <w:noProof/>
        </w:rPr>
        <w:t>47</w:t>
      </w:r>
      <w:r>
        <w:rPr>
          <w:noProof/>
        </w:rPr>
        <w:fldChar w:fldCharType="end"/>
      </w:r>
    </w:p>
    <w:p w14:paraId="26F8626A" w14:textId="7B119D5E" w:rsidR="006D34FE" w:rsidRDefault="006D34FE">
      <w:pPr>
        <w:pStyle w:val="TOC5"/>
        <w:rPr>
          <w:rFonts w:asciiTheme="minorHAnsi" w:eastAsiaTheme="minorEastAsia" w:hAnsiTheme="minorHAnsi" w:cstheme="minorBidi"/>
          <w:noProof/>
          <w:sz w:val="22"/>
          <w:szCs w:val="22"/>
          <w:lang w:eastAsia="en-GB"/>
        </w:rPr>
      </w:pPr>
      <w:r w:rsidRPr="004D2BBF">
        <w:rPr>
          <w:noProof/>
          <w:color w:val="000000"/>
        </w:rPr>
        <w:t>5.1.1.4.4</w:t>
      </w:r>
      <w:r>
        <w:rPr>
          <w:rFonts w:asciiTheme="minorHAnsi" w:eastAsiaTheme="minorEastAsia" w:hAnsiTheme="minorHAnsi" w:cstheme="minorBidi"/>
          <w:noProof/>
          <w:sz w:val="22"/>
          <w:szCs w:val="22"/>
          <w:lang w:eastAsia="en-GB"/>
        </w:rPr>
        <w:tab/>
      </w:r>
      <w:r>
        <w:rPr>
          <w:noProof/>
          <w:lang w:eastAsia="ja-JP"/>
        </w:rPr>
        <w:t>Max number of stored inactive RRC Connections</w:t>
      </w:r>
      <w:r>
        <w:rPr>
          <w:noProof/>
        </w:rPr>
        <w:tab/>
      </w:r>
      <w:r>
        <w:rPr>
          <w:noProof/>
        </w:rPr>
        <w:fldChar w:fldCharType="begin" w:fldLock="1"/>
      </w:r>
      <w:r>
        <w:rPr>
          <w:noProof/>
        </w:rPr>
        <w:instrText xml:space="preserve"> PAGEREF _Toc113895808 \h </w:instrText>
      </w:r>
      <w:r>
        <w:rPr>
          <w:noProof/>
        </w:rPr>
      </w:r>
      <w:r>
        <w:rPr>
          <w:noProof/>
        </w:rPr>
        <w:fldChar w:fldCharType="separate"/>
      </w:r>
      <w:r>
        <w:rPr>
          <w:noProof/>
        </w:rPr>
        <w:t>47</w:t>
      </w:r>
      <w:r>
        <w:rPr>
          <w:noProof/>
        </w:rPr>
        <w:fldChar w:fldCharType="end"/>
      </w:r>
    </w:p>
    <w:p w14:paraId="21E439A7" w14:textId="399A1873" w:rsidR="006D34FE" w:rsidRDefault="006D34FE">
      <w:pPr>
        <w:pStyle w:val="TOC4"/>
        <w:rPr>
          <w:rFonts w:asciiTheme="minorHAnsi" w:eastAsiaTheme="minorEastAsia" w:hAnsiTheme="minorHAnsi" w:cstheme="minorBidi"/>
          <w:noProof/>
          <w:sz w:val="22"/>
          <w:szCs w:val="22"/>
          <w:lang w:eastAsia="en-GB"/>
        </w:rPr>
      </w:pPr>
      <w:r w:rsidRPr="004D2BBF">
        <w:rPr>
          <w:noProof/>
          <w:color w:val="000000"/>
        </w:rPr>
        <w:t>5.1.</w:t>
      </w:r>
      <w:r w:rsidRPr="004D2BBF">
        <w:rPr>
          <w:noProof/>
          <w:color w:val="000000"/>
          <w:lang w:eastAsia="zh-CN"/>
        </w:rPr>
        <w:t>1.5</w:t>
      </w:r>
      <w:r>
        <w:rPr>
          <w:rFonts w:asciiTheme="minorHAnsi" w:eastAsiaTheme="minorEastAsia" w:hAnsiTheme="minorHAnsi" w:cstheme="minorBidi"/>
          <w:noProof/>
          <w:sz w:val="22"/>
          <w:szCs w:val="22"/>
          <w:lang w:eastAsia="en-GB"/>
        </w:rPr>
        <w:tab/>
      </w:r>
      <w:r w:rsidRPr="004D2BBF">
        <w:rPr>
          <w:noProof/>
          <w:color w:val="000000"/>
        </w:rPr>
        <w:t>PDU Session Management</w:t>
      </w:r>
      <w:r>
        <w:rPr>
          <w:noProof/>
        </w:rPr>
        <w:tab/>
      </w:r>
      <w:r>
        <w:rPr>
          <w:noProof/>
        </w:rPr>
        <w:fldChar w:fldCharType="begin" w:fldLock="1"/>
      </w:r>
      <w:r>
        <w:rPr>
          <w:noProof/>
        </w:rPr>
        <w:instrText xml:space="preserve"> PAGEREF _Toc113895809 \h </w:instrText>
      </w:r>
      <w:r>
        <w:rPr>
          <w:noProof/>
        </w:rPr>
      </w:r>
      <w:r>
        <w:rPr>
          <w:noProof/>
        </w:rPr>
        <w:fldChar w:fldCharType="separate"/>
      </w:r>
      <w:r>
        <w:rPr>
          <w:noProof/>
        </w:rPr>
        <w:t>48</w:t>
      </w:r>
      <w:r>
        <w:rPr>
          <w:noProof/>
        </w:rPr>
        <w:fldChar w:fldCharType="end"/>
      </w:r>
    </w:p>
    <w:p w14:paraId="4B847789" w14:textId="09E9128F" w:rsidR="006D34FE" w:rsidRDefault="006D34FE">
      <w:pPr>
        <w:pStyle w:val="TOC5"/>
        <w:rPr>
          <w:rFonts w:asciiTheme="minorHAnsi" w:eastAsiaTheme="minorEastAsia" w:hAnsiTheme="minorHAnsi" w:cstheme="minorBidi"/>
          <w:noProof/>
          <w:sz w:val="22"/>
          <w:szCs w:val="22"/>
          <w:lang w:eastAsia="en-GB"/>
        </w:rPr>
      </w:pPr>
      <w:r>
        <w:rPr>
          <w:noProof/>
        </w:rPr>
        <w:t>5.1.1.5.1</w:t>
      </w:r>
      <w:r>
        <w:rPr>
          <w:rFonts w:asciiTheme="minorHAnsi" w:eastAsiaTheme="minorEastAsia" w:hAnsiTheme="minorHAnsi" w:cstheme="minorBidi"/>
          <w:noProof/>
          <w:sz w:val="22"/>
          <w:szCs w:val="22"/>
          <w:lang w:eastAsia="en-GB"/>
        </w:rPr>
        <w:tab/>
      </w:r>
      <w:r>
        <w:rPr>
          <w:noProof/>
          <w:lang w:eastAsia="zh-CN"/>
        </w:rPr>
        <w:t>Number of PDU Sessions requested to setup</w:t>
      </w:r>
      <w:r>
        <w:rPr>
          <w:noProof/>
        </w:rPr>
        <w:tab/>
      </w:r>
      <w:r>
        <w:rPr>
          <w:noProof/>
        </w:rPr>
        <w:fldChar w:fldCharType="begin" w:fldLock="1"/>
      </w:r>
      <w:r>
        <w:rPr>
          <w:noProof/>
        </w:rPr>
        <w:instrText xml:space="preserve"> PAGEREF _Toc113895810 \h </w:instrText>
      </w:r>
      <w:r>
        <w:rPr>
          <w:noProof/>
        </w:rPr>
      </w:r>
      <w:r>
        <w:rPr>
          <w:noProof/>
        </w:rPr>
        <w:fldChar w:fldCharType="separate"/>
      </w:r>
      <w:r>
        <w:rPr>
          <w:noProof/>
        </w:rPr>
        <w:t>48</w:t>
      </w:r>
      <w:r>
        <w:rPr>
          <w:noProof/>
        </w:rPr>
        <w:fldChar w:fldCharType="end"/>
      </w:r>
    </w:p>
    <w:p w14:paraId="33EAA1A1" w14:textId="6D34CA9E" w:rsidR="006D34FE" w:rsidRDefault="006D34FE">
      <w:pPr>
        <w:pStyle w:val="TOC5"/>
        <w:rPr>
          <w:rFonts w:asciiTheme="minorHAnsi" w:eastAsiaTheme="minorEastAsia" w:hAnsiTheme="minorHAnsi" w:cstheme="minorBidi"/>
          <w:noProof/>
          <w:sz w:val="22"/>
          <w:szCs w:val="22"/>
          <w:lang w:eastAsia="en-GB"/>
        </w:rPr>
      </w:pPr>
      <w:r>
        <w:rPr>
          <w:noProof/>
        </w:rPr>
        <w:lastRenderedPageBreak/>
        <w:t>5.1.1.5.2</w:t>
      </w:r>
      <w:r>
        <w:rPr>
          <w:rFonts w:asciiTheme="minorHAnsi" w:eastAsiaTheme="minorEastAsia" w:hAnsiTheme="minorHAnsi" w:cstheme="minorBidi"/>
          <w:noProof/>
          <w:sz w:val="22"/>
          <w:szCs w:val="22"/>
          <w:lang w:eastAsia="en-GB"/>
        </w:rPr>
        <w:tab/>
      </w:r>
      <w:r>
        <w:rPr>
          <w:noProof/>
          <w:lang w:eastAsia="zh-CN"/>
        </w:rPr>
        <w:t>Number of PDU Sessions successfully setup</w:t>
      </w:r>
      <w:r>
        <w:rPr>
          <w:noProof/>
        </w:rPr>
        <w:tab/>
      </w:r>
      <w:r>
        <w:rPr>
          <w:noProof/>
        </w:rPr>
        <w:fldChar w:fldCharType="begin" w:fldLock="1"/>
      </w:r>
      <w:r>
        <w:rPr>
          <w:noProof/>
        </w:rPr>
        <w:instrText xml:space="preserve"> PAGEREF _Toc113895811 \h </w:instrText>
      </w:r>
      <w:r>
        <w:rPr>
          <w:noProof/>
        </w:rPr>
      </w:r>
      <w:r>
        <w:rPr>
          <w:noProof/>
        </w:rPr>
        <w:fldChar w:fldCharType="separate"/>
      </w:r>
      <w:r>
        <w:rPr>
          <w:noProof/>
        </w:rPr>
        <w:t>48</w:t>
      </w:r>
      <w:r>
        <w:rPr>
          <w:noProof/>
        </w:rPr>
        <w:fldChar w:fldCharType="end"/>
      </w:r>
    </w:p>
    <w:p w14:paraId="4B4775AE" w14:textId="49146E43" w:rsidR="006D34FE" w:rsidRDefault="006D34FE">
      <w:pPr>
        <w:pStyle w:val="TOC5"/>
        <w:rPr>
          <w:rFonts w:asciiTheme="minorHAnsi" w:eastAsiaTheme="minorEastAsia" w:hAnsiTheme="minorHAnsi" w:cstheme="minorBidi"/>
          <w:noProof/>
          <w:sz w:val="22"/>
          <w:szCs w:val="22"/>
          <w:lang w:eastAsia="en-GB"/>
        </w:rPr>
      </w:pPr>
      <w:r>
        <w:rPr>
          <w:noProof/>
        </w:rPr>
        <w:t>5.1.1.5.3</w:t>
      </w:r>
      <w:r>
        <w:rPr>
          <w:rFonts w:asciiTheme="minorHAnsi" w:eastAsiaTheme="minorEastAsia" w:hAnsiTheme="minorHAnsi" w:cstheme="minorBidi"/>
          <w:noProof/>
          <w:sz w:val="22"/>
          <w:szCs w:val="22"/>
          <w:lang w:eastAsia="en-GB"/>
        </w:rPr>
        <w:tab/>
      </w:r>
      <w:r>
        <w:rPr>
          <w:noProof/>
          <w:lang w:eastAsia="zh-CN"/>
        </w:rPr>
        <w:t>Number of PDU Sessions failed to setup</w:t>
      </w:r>
      <w:r>
        <w:rPr>
          <w:noProof/>
        </w:rPr>
        <w:tab/>
      </w:r>
      <w:r>
        <w:rPr>
          <w:noProof/>
        </w:rPr>
        <w:fldChar w:fldCharType="begin" w:fldLock="1"/>
      </w:r>
      <w:r>
        <w:rPr>
          <w:noProof/>
        </w:rPr>
        <w:instrText xml:space="preserve"> PAGEREF _Toc113895812 \h </w:instrText>
      </w:r>
      <w:r>
        <w:rPr>
          <w:noProof/>
        </w:rPr>
      </w:r>
      <w:r>
        <w:rPr>
          <w:noProof/>
        </w:rPr>
        <w:fldChar w:fldCharType="separate"/>
      </w:r>
      <w:r>
        <w:rPr>
          <w:noProof/>
        </w:rPr>
        <w:t>49</w:t>
      </w:r>
      <w:r>
        <w:rPr>
          <w:noProof/>
        </w:rPr>
        <w:fldChar w:fldCharType="end"/>
      </w:r>
    </w:p>
    <w:p w14:paraId="0F7A6609" w14:textId="6875EAA3" w:rsidR="006D34FE" w:rsidRDefault="006D34FE">
      <w:pPr>
        <w:pStyle w:val="TOC5"/>
        <w:rPr>
          <w:rFonts w:asciiTheme="minorHAnsi" w:eastAsiaTheme="minorEastAsia" w:hAnsiTheme="minorHAnsi" w:cstheme="minorBidi"/>
          <w:noProof/>
          <w:sz w:val="22"/>
          <w:szCs w:val="22"/>
          <w:lang w:eastAsia="en-GB"/>
        </w:rPr>
      </w:pPr>
      <w:r>
        <w:rPr>
          <w:noProof/>
        </w:rPr>
        <w:t>5.1.1.5.4</w:t>
      </w:r>
      <w:r>
        <w:rPr>
          <w:rFonts w:asciiTheme="minorHAnsi" w:eastAsiaTheme="minorEastAsia" w:hAnsiTheme="minorHAnsi" w:cstheme="minorBidi"/>
          <w:noProof/>
          <w:sz w:val="22"/>
          <w:szCs w:val="22"/>
          <w:lang w:eastAsia="en-GB"/>
        </w:rPr>
        <w:tab/>
      </w:r>
      <w:r>
        <w:rPr>
          <w:noProof/>
        </w:rPr>
        <w:t>Mean n</w:t>
      </w:r>
      <w:r>
        <w:rPr>
          <w:noProof/>
          <w:lang w:eastAsia="zh-CN"/>
        </w:rPr>
        <w:t>umber of PDU sessions being allocated</w:t>
      </w:r>
      <w:r>
        <w:rPr>
          <w:noProof/>
        </w:rPr>
        <w:tab/>
      </w:r>
      <w:r>
        <w:rPr>
          <w:noProof/>
        </w:rPr>
        <w:fldChar w:fldCharType="begin" w:fldLock="1"/>
      </w:r>
      <w:r>
        <w:rPr>
          <w:noProof/>
        </w:rPr>
        <w:instrText xml:space="preserve"> PAGEREF _Toc113895813 \h </w:instrText>
      </w:r>
      <w:r>
        <w:rPr>
          <w:noProof/>
        </w:rPr>
      </w:r>
      <w:r>
        <w:rPr>
          <w:noProof/>
        </w:rPr>
        <w:fldChar w:fldCharType="separate"/>
      </w:r>
      <w:r>
        <w:rPr>
          <w:noProof/>
        </w:rPr>
        <w:t>49</w:t>
      </w:r>
      <w:r>
        <w:rPr>
          <w:noProof/>
        </w:rPr>
        <w:fldChar w:fldCharType="end"/>
      </w:r>
    </w:p>
    <w:p w14:paraId="65A9283B" w14:textId="69A9FA1D" w:rsidR="006D34FE" w:rsidRDefault="006D34FE">
      <w:pPr>
        <w:pStyle w:val="TOC5"/>
        <w:rPr>
          <w:rFonts w:asciiTheme="minorHAnsi" w:eastAsiaTheme="minorEastAsia" w:hAnsiTheme="minorHAnsi" w:cstheme="minorBidi"/>
          <w:noProof/>
          <w:sz w:val="22"/>
          <w:szCs w:val="22"/>
          <w:lang w:eastAsia="en-GB"/>
        </w:rPr>
      </w:pPr>
      <w:r>
        <w:rPr>
          <w:noProof/>
        </w:rPr>
        <w:t>5.1.1.5.5</w:t>
      </w:r>
      <w:r>
        <w:rPr>
          <w:rFonts w:asciiTheme="minorHAnsi" w:eastAsiaTheme="minorEastAsia" w:hAnsiTheme="minorHAnsi" w:cstheme="minorBidi"/>
          <w:noProof/>
          <w:sz w:val="22"/>
          <w:szCs w:val="22"/>
          <w:lang w:eastAsia="en-GB"/>
        </w:rPr>
        <w:tab/>
      </w:r>
      <w:r>
        <w:rPr>
          <w:noProof/>
        </w:rPr>
        <w:t>Peak n</w:t>
      </w:r>
      <w:r>
        <w:rPr>
          <w:noProof/>
          <w:lang w:eastAsia="zh-CN"/>
        </w:rPr>
        <w:t>umber of PDU sessions being allocated</w:t>
      </w:r>
      <w:r>
        <w:rPr>
          <w:noProof/>
        </w:rPr>
        <w:tab/>
      </w:r>
      <w:r>
        <w:rPr>
          <w:noProof/>
        </w:rPr>
        <w:fldChar w:fldCharType="begin" w:fldLock="1"/>
      </w:r>
      <w:r>
        <w:rPr>
          <w:noProof/>
        </w:rPr>
        <w:instrText xml:space="preserve"> PAGEREF _Toc113895814 \h </w:instrText>
      </w:r>
      <w:r>
        <w:rPr>
          <w:noProof/>
        </w:rPr>
      </w:r>
      <w:r>
        <w:rPr>
          <w:noProof/>
        </w:rPr>
        <w:fldChar w:fldCharType="separate"/>
      </w:r>
      <w:r>
        <w:rPr>
          <w:noProof/>
        </w:rPr>
        <w:t>49</w:t>
      </w:r>
      <w:r>
        <w:rPr>
          <w:noProof/>
        </w:rPr>
        <w:fldChar w:fldCharType="end"/>
      </w:r>
    </w:p>
    <w:p w14:paraId="25794BC8" w14:textId="60650F62" w:rsidR="006D34FE" w:rsidRDefault="006D34FE">
      <w:pPr>
        <w:pStyle w:val="TOC4"/>
        <w:rPr>
          <w:rFonts w:asciiTheme="minorHAnsi" w:eastAsiaTheme="minorEastAsia" w:hAnsiTheme="minorHAnsi" w:cstheme="minorBidi"/>
          <w:noProof/>
          <w:sz w:val="22"/>
          <w:szCs w:val="22"/>
          <w:lang w:eastAsia="en-GB"/>
        </w:rPr>
      </w:pPr>
      <w:r w:rsidRPr="004D2BBF">
        <w:rPr>
          <w:noProof/>
          <w:color w:val="000000"/>
        </w:rPr>
        <w:t>5.1.</w:t>
      </w:r>
      <w:r w:rsidRPr="004D2BBF">
        <w:rPr>
          <w:noProof/>
          <w:color w:val="000000"/>
          <w:lang w:eastAsia="zh-CN"/>
        </w:rPr>
        <w:t>1.6</w:t>
      </w:r>
      <w:r>
        <w:rPr>
          <w:rFonts w:asciiTheme="minorHAnsi" w:eastAsiaTheme="minorEastAsia" w:hAnsiTheme="minorHAnsi" w:cstheme="minorBidi"/>
          <w:noProof/>
          <w:sz w:val="22"/>
          <w:szCs w:val="22"/>
          <w:lang w:eastAsia="en-GB"/>
        </w:rPr>
        <w:tab/>
      </w:r>
      <w:r w:rsidRPr="004D2BBF">
        <w:rPr>
          <w:noProof/>
          <w:color w:val="000000"/>
        </w:rPr>
        <w:t>Mobility Management</w:t>
      </w:r>
      <w:r>
        <w:rPr>
          <w:noProof/>
        </w:rPr>
        <w:tab/>
      </w:r>
      <w:r>
        <w:rPr>
          <w:noProof/>
        </w:rPr>
        <w:fldChar w:fldCharType="begin" w:fldLock="1"/>
      </w:r>
      <w:r>
        <w:rPr>
          <w:noProof/>
        </w:rPr>
        <w:instrText xml:space="preserve"> PAGEREF _Toc113895815 \h </w:instrText>
      </w:r>
      <w:r>
        <w:rPr>
          <w:noProof/>
        </w:rPr>
      </w:r>
      <w:r>
        <w:rPr>
          <w:noProof/>
        </w:rPr>
        <w:fldChar w:fldCharType="separate"/>
      </w:r>
      <w:r>
        <w:rPr>
          <w:noProof/>
        </w:rPr>
        <w:t>50</w:t>
      </w:r>
      <w:r>
        <w:rPr>
          <w:noProof/>
        </w:rPr>
        <w:fldChar w:fldCharType="end"/>
      </w:r>
    </w:p>
    <w:p w14:paraId="395D0429" w14:textId="10FAEB13" w:rsidR="006D34FE" w:rsidRDefault="006D34FE">
      <w:pPr>
        <w:pStyle w:val="TOC5"/>
        <w:rPr>
          <w:rFonts w:asciiTheme="minorHAnsi" w:eastAsiaTheme="minorEastAsia" w:hAnsiTheme="minorHAnsi" w:cstheme="minorBidi"/>
          <w:noProof/>
          <w:sz w:val="22"/>
          <w:szCs w:val="22"/>
          <w:lang w:eastAsia="en-GB"/>
        </w:rPr>
      </w:pPr>
      <w:r>
        <w:rPr>
          <w:noProof/>
        </w:rPr>
        <w:t>5.1.1.6.1</w:t>
      </w:r>
      <w:r>
        <w:rPr>
          <w:rFonts w:asciiTheme="minorHAnsi" w:eastAsiaTheme="minorEastAsia" w:hAnsiTheme="minorHAnsi" w:cstheme="minorBidi"/>
          <w:noProof/>
          <w:sz w:val="22"/>
          <w:szCs w:val="22"/>
          <w:lang w:eastAsia="en-GB"/>
        </w:rPr>
        <w:tab/>
      </w:r>
      <w:r>
        <w:rPr>
          <w:noProof/>
          <w:lang w:eastAsia="zh-CN"/>
        </w:rPr>
        <w:t>Inter-gNB handovers</w:t>
      </w:r>
      <w:r>
        <w:rPr>
          <w:noProof/>
        </w:rPr>
        <w:tab/>
      </w:r>
      <w:r>
        <w:rPr>
          <w:noProof/>
        </w:rPr>
        <w:fldChar w:fldCharType="begin" w:fldLock="1"/>
      </w:r>
      <w:r>
        <w:rPr>
          <w:noProof/>
        </w:rPr>
        <w:instrText xml:space="preserve"> PAGEREF _Toc113895816 \h </w:instrText>
      </w:r>
      <w:r>
        <w:rPr>
          <w:noProof/>
        </w:rPr>
      </w:r>
      <w:r>
        <w:rPr>
          <w:noProof/>
        </w:rPr>
        <w:fldChar w:fldCharType="separate"/>
      </w:r>
      <w:r>
        <w:rPr>
          <w:noProof/>
        </w:rPr>
        <w:t>50</w:t>
      </w:r>
      <w:r>
        <w:rPr>
          <w:noProof/>
        </w:rPr>
        <w:fldChar w:fldCharType="end"/>
      </w:r>
    </w:p>
    <w:p w14:paraId="40755DD4" w14:textId="445EC255" w:rsidR="006D34FE" w:rsidRDefault="006D34FE">
      <w:pPr>
        <w:pStyle w:val="TOC6"/>
        <w:rPr>
          <w:rFonts w:asciiTheme="minorHAnsi" w:eastAsiaTheme="minorEastAsia" w:hAnsiTheme="minorHAnsi" w:cstheme="minorBidi"/>
          <w:noProof/>
          <w:sz w:val="22"/>
          <w:szCs w:val="22"/>
          <w:lang w:eastAsia="en-GB"/>
        </w:rPr>
      </w:pPr>
      <w:r>
        <w:rPr>
          <w:noProof/>
        </w:rPr>
        <w:t>5.1.1.6.1.1</w:t>
      </w:r>
      <w:r>
        <w:rPr>
          <w:rFonts w:asciiTheme="minorHAnsi" w:eastAsiaTheme="minorEastAsia" w:hAnsiTheme="minorHAnsi" w:cstheme="minorBidi"/>
          <w:noProof/>
          <w:sz w:val="22"/>
          <w:szCs w:val="22"/>
          <w:lang w:eastAsia="en-GB"/>
        </w:rPr>
        <w:tab/>
      </w:r>
      <w:r>
        <w:rPr>
          <w:noProof/>
          <w:lang w:eastAsia="zh-CN"/>
        </w:rPr>
        <w:t>Number of requested legacy handover preparations</w:t>
      </w:r>
      <w:r>
        <w:rPr>
          <w:noProof/>
        </w:rPr>
        <w:tab/>
      </w:r>
      <w:r>
        <w:rPr>
          <w:noProof/>
        </w:rPr>
        <w:fldChar w:fldCharType="begin" w:fldLock="1"/>
      </w:r>
      <w:r>
        <w:rPr>
          <w:noProof/>
        </w:rPr>
        <w:instrText xml:space="preserve"> PAGEREF _Toc113895817 \h </w:instrText>
      </w:r>
      <w:r>
        <w:rPr>
          <w:noProof/>
        </w:rPr>
      </w:r>
      <w:r>
        <w:rPr>
          <w:noProof/>
        </w:rPr>
        <w:fldChar w:fldCharType="separate"/>
      </w:r>
      <w:r>
        <w:rPr>
          <w:noProof/>
        </w:rPr>
        <w:t>50</w:t>
      </w:r>
      <w:r>
        <w:rPr>
          <w:noProof/>
        </w:rPr>
        <w:fldChar w:fldCharType="end"/>
      </w:r>
    </w:p>
    <w:p w14:paraId="719D6C0C" w14:textId="286456C9" w:rsidR="006D34FE" w:rsidRDefault="006D34FE">
      <w:pPr>
        <w:pStyle w:val="TOC6"/>
        <w:rPr>
          <w:rFonts w:asciiTheme="minorHAnsi" w:eastAsiaTheme="minorEastAsia" w:hAnsiTheme="minorHAnsi" w:cstheme="minorBidi"/>
          <w:noProof/>
          <w:sz w:val="22"/>
          <w:szCs w:val="22"/>
          <w:lang w:eastAsia="en-GB"/>
        </w:rPr>
      </w:pPr>
      <w:r>
        <w:rPr>
          <w:noProof/>
        </w:rPr>
        <w:t>5.1.1.6.1.2</w:t>
      </w:r>
      <w:r>
        <w:rPr>
          <w:rFonts w:asciiTheme="minorHAnsi" w:eastAsiaTheme="minorEastAsia" w:hAnsiTheme="minorHAnsi" w:cstheme="minorBidi"/>
          <w:noProof/>
          <w:sz w:val="22"/>
          <w:szCs w:val="22"/>
          <w:lang w:eastAsia="en-GB"/>
        </w:rPr>
        <w:tab/>
      </w:r>
      <w:r>
        <w:rPr>
          <w:noProof/>
          <w:lang w:eastAsia="zh-CN"/>
        </w:rPr>
        <w:t>Number of successful legacy handover preparations</w:t>
      </w:r>
      <w:r>
        <w:rPr>
          <w:noProof/>
        </w:rPr>
        <w:tab/>
      </w:r>
      <w:r>
        <w:rPr>
          <w:noProof/>
        </w:rPr>
        <w:fldChar w:fldCharType="begin" w:fldLock="1"/>
      </w:r>
      <w:r>
        <w:rPr>
          <w:noProof/>
        </w:rPr>
        <w:instrText xml:space="preserve"> PAGEREF _Toc113895818 \h </w:instrText>
      </w:r>
      <w:r>
        <w:rPr>
          <w:noProof/>
        </w:rPr>
      </w:r>
      <w:r>
        <w:rPr>
          <w:noProof/>
        </w:rPr>
        <w:fldChar w:fldCharType="separate"/>
      </w:r>
      <w:r>
        <w:rPr>
          <w:noProof/>
        </w:rPr>
        <w:t>50</w:t>
      </w:r>
      <w:r>
        <w:rPr>
          <w:noProof/>
        </w:rPr>
        <w:fldChar w:fldCharType="end"/>
      </w:r>
    </w:p>
    <w:p w14:paraId="3F4706FD" w14:textId="13153A2C" w:rsidR="006D34FE" w:rsidRDefault="006D34FE">
      <w:pPr>
        <w:pStyle w:val="TOC6"/>
        <w:rPr>
          <w:rFonts w:asciiTheme="minorHAnsi" w:eastAsiaTheme="minorEastAsia" w:hAnsiTheme="minorHAnsi" w:cstheme="minorBidi"/>
          <w:noProof/>
          <w:sz w:val="22"/>
          <w:szCs w:val="22"/>
          <w:lang w:eastAsia="en-GB"/>
        </w:rPr>
      </w:pPr>
      <w:r>
        <w:rPr>
          <w:noProof/>
        </w:rPr>
        <w:t>5.1.1.6.1.3</w:t>
      </w:r>
      <w:r>
        <w:rPr>
          <w:rFonts w:asciiTheme="minorHAnsi" w:eastAsiaTheme="minorEastAsia" w:hAnsiTheme="minorHAnsi" w:cstheme="minorBidi"/>
          <w:noProof/>
          <w:sz w:val="22"/>
          <w:szCs w:val="22"/>
          <w:lang w:eastAsia="en-GB"/>
        </w:rPr>
        <w:tab/>
      </w:r>
      <w:r>
        <w:rPr>
          <w:noProof/>
          <w:lang w:eastAsia="zh-CN"/>
        </w:rPr>
        <w:t>Number of failed legacy handover preparations</w:t>
      </w:r>
      <w:r>
        <w:rPr>
          <w:noProof/>
        </w:rPr>
        <w:tab/>
      </w:r>
      <w:r>
        <w:rPr>
          <w:noProof/>
        </w:rPr>
        <w:fldChar w:fldCharType="begin" w:fldLock="1"/>
      </w:r>
      <w:r>
        <w:rPr>
          <w:noProof/>
        </w:rPr>
        <w:instrText xml:space="preserve"> PAGEREF _Toc113895819 \h </w:instrText>
      </w:r>
      <w:r>
        <w:rPr>
          <w:noProof/>
        </w:rPr>
      </w:r>
      <w:r>
        <w:rPr>
          <w:noProof/>
        </w:rPr>
        <w:fldChar w:fldCharType="separate"/>
      </w:r>
      <w:r>
        <w:rPr>
          <w:noProof/>
        </w:rPr>
        <w:t>51</w:t>
      </w:r>
      <w:r>
        <w:rPr>
          <w:noProof/>
        </w:rPr>
        <w:fldChar w:fldCharType="end"/>
      </w:r>
    </w:p>
    <w:p w14:paraId="22E3F0DA" w14:textId="4222A04A" w:rsidR="006D34FE" w:rsidRDefault="006D34FE">
      <w:pPr>
        <w:pStyle w:val="TOC6"/>
        <w:rPr>
          <w:rFonts w:asciiTheme="minorHAnsi" w:eastAsiaTheme="minorEastAsia" w:hAnsiTheme="minorHAnsi" w:cstheme="minorBidi"/>
          <w:noProof/>
          <w:sz w:val="22"/>
          <w:szCs w:val="22"/>
          <w:lang w:eastAsia="en-GB"/>
        </w:rPr>
      </w:pPr>
      <w:r>
        <w:rPr>
          <w:noProof/>
        </w:rPr>
        <w:t>5.1.1.6.1.4</w:t>
      </w:r>
      <w:r>
        <w:rPr>
          <w:rFonts w:asciiTheme="minorHAnsi" w:eastAsiaTheme="minorEastAsia" w:hAnsiTheme="minorHAnsi" w:cstheme="minorBidi"/>
          <w:noProof/>
          <w:sz w:val="22"/>
          <w:szCs w:val="22"/>
          <w:lang w:eastAsia="en-GB"/>
        </w:rPr>
        <w:tab/>
      </w:r>
      <w:r>
        <w:rPr>
          <w:noProof/>
          <w:lang w:eastAsia="zh-CN"/>
        </w:rPr>
        <w:t xml:space="preserve">Number of requested </w:t>
      </w:r>
      <w:r>
        <w:rPr>
          <w:noProof/>
        </w:rPr>
        <w:t>legacy</w:t>
      </w:r>
      <w:r>
        <w:rPr>
          <w:noProof/>
          <w:lang w:eastAsia="zh-CN"/>
        </w:rPr>
        <w:t xml:space="preserve"> handover resource allocations</w:t>
      </w:r>
      <w:r>
        <w:rPr>
          <w:noProof/>
        </w:rPr>
        <w:tab/>
      </w:r>
      <w:r>
        <w:rPr>
          <w:noProof/>
        </w:rPr>
        <w:fldChar w:fldCharType="begin" w:fldLock="1"/>
      </w:r>
      <w:r>
        <w:rPr>
          <w:noProof/>
        </w:rPr>
        <w:instrText xml:space="preserve"> PAGEREF _Toc113895820 \h </w:instrText>
      </w:r>
      <w:r>
        <w:rPr>
          <w:noProof/>
        </w:rPr>
      </w:r>
      <w:r>
        <w:rPr>
          <w:noProof/>
        </w:rPr>
        <w:fldChar w:fldCharType="separate"/>
      </w:r>
      <w:r>
        <w:rPr>
          <w:noProof/>
        </w:rPr>
        <w:t>51</w:t>
      </w:r>
      <w:r>
        <w:rPr>
          <w:noProof/>
        </w:rPr>
        <w:fldChar w:fldCharType="end"/>
      </w:r>
    </w:p>
    <w:p w14:paraId="1D9BA5FA" w14:textId="36CF08EA" w:rsidR="006D34FE" w:rsidRDefault="006D34FE">
      <w:pPr>
        <w:pStyle w:val="TOC6"/>
        <w:rPr>
          <w:rFonts w:asciiTheme="minorHAnsi" w:eastAsiaTheme="minorEastAsia" w:hAnsiTheme="minorHAnsi" w:cstheme="minorBidi"/>
          <w:noProof/>
          <w:sz w:val="22"/>
          <w:szCs w:val="22"/>
          <w:lang w:eastAsia="en-GB"/>
        </w:rPr>
      </w:pPr>
      <w:r>
        <w:rPr>
          <w:noProof/>
        </w:rPr>
        <w:t>5.1.1.6.1.5</w:t>
      </w:r>
      <w:r>
        <w:rPr>
          <w:rFonts w:asciiTheme="minorHAnsi" w:eastAsiaTheme="minorEastAsia" w:hAnsiTheme="minorHAnsi" w:cstheme="minorBidi"/>
          <w:noProof/>
          <w:sz w:val="22"/>
          <w:szCs w:val="22"/>
          <w:lang w:eastAsia="en-GB"/>
        </w:rPr>
        <w:tab/>
      </w:r>
      <w:r>
        <w:rPr>
          <w:noProof/>
          <w:lang w:eastAsia="zh-CN"/>
        </w:rPr>
        <w:t>Number of successful legacy handover resource allocations</w:t>
      </w:r>
      <w:r>
        <w:rPr>
          <w:noProof/>
        </w:rPr>
        <w:tab/>
      </w:r>
      <w:r>
        <w:rPr>
          <w:noProof/>
        </w:rPr>
        <w:fldChar w:fldCharType="begin" w:fldLock="1"/>
      </w:r>
      <w:r>
        <w:rPr>
          <w:noProof/>
        </w:rPr>
        <w:instrText xml:space="preserve"> PAGEREF _Toc113895821 \h </w:instrText>
      </w:r>
      <w:r>
        <w:rPr>
          <w:noProof/>
        </w:rPr>
      </w:r>
      <w:r>
        <w:rPr>
          <w:noProof/>
        </w:rPr>
        <w:fldChar w:fldCharType="separate"/>
      </w:r>
      <w:r>
        <w:rPr>
          <w:noProof/>
        </w:rPr>
        <w:t>51</w:t>
      </w:r>
      <w:r>
        <w:rPr>
          <w:noProof/>
        </w:rPr>
        <w:fldChar w:fldCharType="end"/>
      </w:r>
    </w:p>
    <w:p w14:paraId="773B25EF" w14:textId="195B461D" w:rsidR="006D34FE" w:rsidRDefault="006D34FE">
      <w:pPr>
        <w:pStyle w:val="TOC6"/>
        <w:rPr>
          <w:rFonts w:asciiTheme="minorHAnsi" w:eastAsiaTheme="minorEastAsia" w:hAnsiTheme="minorHAnsi" w:cstheme="minorBidi"/>
          <w:noProof/>
          <w:sz w:val="22"/>
          <w:szCs w:val="22"/>
          <w:lang w:eastAsia="en-GB"/>
        </w:rPr>
      </w:pPr>
      <w:r>
        <w:rPr>
          <w:noProof/>
        </w:rPr>
        <w:t>5.1.1.6.1.6</w:t>
      </w:r>
      <w:r>
        <w:rPr>
          <w:rFonts w:asciiTheme="minorHAnsi" w:eastAsiaTheme="minorEastAsia" w:hAnsiTheme="minorHAnsi" w:cstheme="minorBidi"/>
          <w:noProof/>
          <w:sz w:val="22"/>
          <w:szCs w:val="22"/>
          <w:lang w:eastAsia="en-GB"/>
        </w:rPr>
        <w:tab/>
      </w:r>
      <w:r>
        <w:rPr>
          <w:noProof/>
          <w:lang w:eastAsia="zh-CN"/>
        </w:rPr>
        <w:t>Number of failed legacy handover resource allocations</w:t>
      </w:r>
      <w:r>
        <w:rPr>
          <w:noProof/>
        </w:rPr>
        <w:tab/>
      </w:r>
      <w:r>
        <w:rPr>
          <w:noProof/>
        </w:rPr>
        <w:fldChar w:fldCharType="begin" w:fldLock="1"/>
      </w:r>
      <w:r>
        <w:rPr>
          <w:noProof/>
        </w:rPr>
        <w:instrText xml:space="preserve"> PAGEREF _Toc113895822 \h </w:instrText>
      </w:r>
      <w:r>
        <w:rPr>
          <w:noProof/>
        </w:rPr>
      </w:r>
      <w:r>
        <w:rPr>
          <w:noProof/>
        </w:rPr>
        <w:fldChar w:fldCharType="separate"/>
      </w:r>
      <w:r>
        <w:rPr>
          <w:noProof/>
        </w:rPr>
        <w:t>52</w:t>
      </w:r>
      <w:r>
        <w:rPr>
          <w:noProof/>
        </w:rPr>
        <w:fldChar w:fldCharType="end"/>
      </w:r>
    </w:p>
    <w:p w14:paraId="332B31EB" w14:textId="5B9B127D" w:rsidR="006D34FE" w:rsidRDefault="006D34FE">
      <w:pPr>
        <w:pStyle w:val="TOC6"/>
        <w:rPr>
          <w:rFonts w:asciiTheme="minorHAnsi" w:eastAsiaTheme="minorEastAsia" w:hAnsiTheme="minorHAnsi" w:cstheme="minorBidi"/>
          <w:noProof/>
          <w:sz w:val="22"/>
          <w:szCs w:val="22"/>
          <w:lang w:eastAsia="en-GB"/>
        </w:rPr>
      </w:pPr>
      <w:r>
        <w:rPr>
          <w:noProof/>
        </w:rPr>
        <w:t>5.1.1.6.1.7</w:t>
      </w:r>
      <w:r>
        <w:rPr>
          <w:rFonts w:asciiTheme="minorHAnsi" w:eastAsiaTheme="minorEastAsia" w:hAnsiTheme="minorHAnsi" w:cstheme="minorBidi"/>
          <w:noProof/>
          <w:sz w:val="22"/>
          <w:szCs w:val="22"/>
          <w:lang w:eastAsia="en-GB"/>
        </w:rPr>
        <w:tab/>
      </w:r>
      <w:r>
        <w:rPr>
          <w:noProof/>
          <w:lang w:eastAsia="zh-CN"/>
        </w:rPr>
        <w:t>Number of requested legacy handover executions</w:t>
      </w:r>
      <w:r>
        <w:rPr>
          <w:noProof/>
        </w:rPr>
        <w:tab/>
      </w:r>
      <w:r>
        <w:rPr>
          <w:noProof/>
        </w:rPr>
        <w:fldChar w:fldCharType="begin" w:fldLock="1"/>
      </w:r>
      <w:r>
        <w:rPr>
          <w:noProof/>
        </w:rPr>
        <w:instrText xml:space="preserve"> PAGEREF _Toc113895823 \h </w:instrText>
      </w:r>
      <w:r>
        <w:rPr>
          <w:noProof/>
        </w:rPr>
      </w:r>
      <w:r>
        <w:rPr>
          <w:noProof/>
        </w:rPr>
        <w:fldChar w:fldCharType="separate"/>
      </w:r>
      <w:r>
        <w:rPr>
          <w:noProof/>
        </w:rPr>
        <w:t>52</w:t>
      </w:r>
      <w:r>
        <w:rPr>
          <w:noProof/>
        </w:rPr>
        <w:fldChar w:fldCharType="end"/>
      </w:r>
    </w:p>
    <w:p w14:paraId="1B26D406" w14:textId="4D29008C" w:rsidR="006D34FE" w:rsidRDefault="006D34FE">
      <w:pPr>
        <w:pStyle w:val="TOC6"/>
        <w:rPr>
          <w:rFonts w:asciiTheme="minorHAnsi" w:eastAsiaTheme="minorEastAsia" w:hAnsiTheme="minorHAnsi" w:cstheme="minorBidi"/>
          <w:noProof/>
          <w:sz w:val="22"/>
          <w:szCs w:val="22"/>
          <w:lang w:eastAsia="en-GB"/>
        </w:rPr>
      </w:pPr>
      <w:r>
        <w:rPr>
          <w:noProof/>
        </w:rPr>
        <w:t>5.1.1.6.1.8</w:t>
      </w:r>
      <w:r>
        <w:rPr>
          <w:rFonts w:asciiTheme="minorHAnsi" w:eastAsiaTheme="minorEastAsia" w:hAnsiTheme="minorHAnsi" w:cstheme="minorBidi"/>
          <w:noProof/>
          <w:sz w:val="22"/>
          <w:szCs w:val="22"/>
          <w:lang w:eastAsia="en-GB"/>
        </w:rPr>
        <w:tab/>
      </w:r>
      <w:r>
        <w:rPr>
          <w:noProof/>
          <w:lang w:eastAsia="zh-CN"/>
        </w:rPr>
        <w:t>Number of successful legacy handover executions</w:t>
      </w:r>
      <w:r>
        <w:rPr>
          <w:noProof/>
        </w:rPr>
        <w:tab/>
      </w:r>
      <w:r>
        <w:rPr>
          <w:noProof/>
        </w:rPr>
        <w:fldChar w:fldCharType="begin" w:fldLock="1"/>
      </w:r>
      <w:r>
        <w:rPr>
          <w:noProof/>
        </w:rPr>
        <w:instrText xml:space="preserve"> PAGEREF _Toc113895824 \h </w:instrText>
      </w:r>
      <w:r>
        <w:rPr>
          <w:noProof/>
        </w:rPr>
      </w:r>
      <w:r>
        <w:rPr>
          <w:noProof/>
        </w:rPr>
        <w:fldChar w:fldCharType="separate"/>
      </w:r>
      <w:r>
        <w:rPr>
          <w:noProof/>
        </w:rPr>
        <w:t>53</w:t>
      </w:r>
      <w:r>
        <w:rPr>
          <w:noProof/>
        </w:rPr>
        <w:fldChar w:fldCharType="end"/>
      </w:r>
    </w:p>
    <w:p w14:paraId="3BA0A0E1" w14:textId="3C2D52AB" w:rsidR="006D34FE" w:rsidRDefault="006D34FE">
      <w:pPr>
        <w:pStyle w:val="TOC6"/>
        <w:rPr>
          <w:rFonts w:asciiTheme="minorHAnsi" w:eastAsiaTheme="minorEastAsia" w:hAnsiTheme="minorHAnsi" w:cstheme="minorBidi"/>
          <w:noProof/>
          <w:sz w:val="22"/>
          <w:szCs w:val="22"/>
          <w:lang w:eastAsia="en-GB"/>
        </w:rPr>
      </w:pPr>
      <w:r>
        <w:rPr>
          <w:noProof/>
        </w:rPr>
        <w:t>5.1.1.6.1.9</w:t>
      </w:r>
      <w:r>
        <w:rPr>
          <w:rFonts w:asciiTheme="minorHAnsi" w:eastAsiaTheme="minorEastAsia" w:hAnsiTheme="minorHAnsi" w:cstheme="minorBidi"/>
          <w:noProof/>
          <w:sz w:val="22"/>
          <w:szCs w:val="22"/>
          <w:lang w:eastAsia="en-GB"/>
        </w:rPr>
        <w:tab/>
      </w:r>
      <w:r>
        <w:rPr>
          <w:noProof/>
          <w:lang w:eastAsia="zh-CN"/>
        </w:rPr>
        <w:t>Number of failed legacy handover executions</w:t>
      </w:r>
      <w:r>
        <w:rPr>
          <w:noProof/>
        </w:rPr>
        <w:tab/>
      </w:r>
      <w:r>
        <w:rPr>
          <w:noProof/>
        </w:rPr>
        <w:fldChar w:fldCharType="begin" w:fldLock="1"/>
      </w:r>
      <w:r>
        <w:rPr>
          <w:noProof/>
        </w:rPr>
        <w:instrText xml:space="preserve"> PAGEREF _Toc113895825 \h </w:instrText>
      </w:r>
      <w:r>
        <w:rPr>
          <w:noProof/>
        </w:rPr>
      </w:r>
      <w:r>
        <w:rPr>
          <w:noProof/>
        </w:rPr>
        <w:fldChar w:fldCharType="separate"/>
      </w:r>
      <w:r>
        <w:rPr>
          <w:noProof/>
        </w:rPr>
        <w:t>53</w:t>
      </w:r>
      <w:r>
        <w:rPr>
          <w:noProof/>
        </w:rPr>
        <w:fldChar w:fldCharType="end"/>
      </w:r>
    </w:p>
    <w:p w14:paraId="1C48A225" w14:textId="37F08139" w:rsidR="006D34FE" w:rsidRDefault="006D34FE">
      <w:pPr>
        <w:pStyle w:val="TOC6"/>
        <w:rPr>
          <w:rFonts w:asciiTheme="minorHAnsi" w:eastAsiaTheme="minorEastAsia" w:hAnsiTheme="minorHAnsi" w:cstheme="minorBidi"/>
          <w:noProof/>
          <w:sz w:val="22"/>
          <w:szCs w:val="22"/>
          <w:lang w:eastAsia="en-GB"/>
        </w:rPr>
      </w:pPr>
      <w:r>
        <w:rPr>
          <w:noProof/>
        </w:rPr>
        <w:t>5.1.1.6.1.10</w:t>
      </w:r>
      <w:r>
        <w:rPr>
          <w:rFonts w:asciiTheme="minorHAnsi" w:eastAsiaTheme="minorEastAsia" w:hAnsiTheme="minorHAnsi" w:cstheme="minorBidi"/>
          <w:noProof/>
          <w:sz w:val="22"/>
          <w:szCs w:val="22"/>
          <w:lang w:eastAsia="en-GB"/>
        </w:rPr>
        <w:tab/>
      </w:r>
      <w:r>
        <w:rPr>
          <w:noProof/>
        </w:rPr>
        <w:t>Mean Time of requested legacy handover executions</w:t>
      </w:r>
      <w:r>
        <w:rPr>
          <w:noProof/>
        </w:rPr>
        <w:tab/>
      </w:r>
      <w:r>
        <w:rPr>
          <w:noProof/>
        </w:rPr>
        <w:fldChar w:fldCharType="begin" w:fldLock="1"/>
      </w:r>
      <w:r>
        <w:rPr>
          <w:noProof/>
        </w:rPr>
        <w:instrText xml:space="preserve"> PAGEREF _Toc113895826 \h </w:instrText>
      </w:r>
      <w:r>
        <w:rPr>
          <w:noProof/>
        </w:rPr>
      </w:r>
      <w:r>
        <w:rPr>
          <w:noProof/>
        </w:rPr>
        <w:fldChar w:fldCharType="separate"/>
      </w:r>
      <w:r>
        <w:rPr>
          <w:noProof/>
        </w:rPr>
        <w:t>54</w:t>
      </w:r>
      <w:r>
        <w:rPr>
          <w:noProof/>
        </w:rPr>
        <w:fldChar w:fldCharType="end"/>
      </w:r>
    </w:p>
    <w:p w14:paraId="29812715" w14:textId="33D6EDC4" w:rsidR="006D34FE" w:rsidRDefault="006D34FE">
      <w:pPr>
        <w:pStyle w:val="TOC6"/>
        <w:rPr>
          <w:rFonts w:asciiTheme="minorHAnsi" w:eastAsiaTheme="minorEastAsia" w:hAnsiTheme="minorHAnsi" w:cstheme="minorBidi"/>
          <w:noProof/>
          <w:sz w:val="22"/>
          <w:szCs w:val="22"/>
          <w:lang w:eastAsia="en-GB"/>
        </w:rPr>
      </w:pPr>
      <w:r>
        <w:rPr>
          <w:noProof/>
        </w:rPr>
        <w:t>5.1.1.6.1.11</w:t>
      </w:r>
      <w:r>
        <w:rPr>
          <w:rFonts w:asciiTheme="minorHAnsi" w:eastAsiaTheme="minorEastAsia" w:hAnsiTheme="minorHAnsi" w:cstheme="minorBidi"/>
          <w:noProof/>
          <w:sz w:val="22"/>
          <w:szCs w:val="22"/>
          <w:lang w:eastAsia="en-GB"/>
        </w:rPr>
        <w:tab/>
      </w:r>
      <w:r>
        <w:rPr>
          <w:noProof/>
        </w:rPr>
        <w:t>Max Time of requested legacy handover executions</w:t>
      </w:r>
      <w:r>
        <w:rPr>
          <w:noProof/>
        </w:rPr>
        <w:tab/>
      </w:r>
      <w:r>
        <w:rPr>
          <w:noProof/>
        </w:rPr>
        <w:fldChar w:fldCharType="begin" w:fldLock="1"/>
      </w:r>
      <w:r>
        <w:rPr>
          <w:noProof/>
        </w:rPr>
        <w:instrText xml:space="preserve"> PAGEREF _Toc113895827 \h </w:instrText>
      </w:r>
      <w:r>
        <w:rPr>
          <w:noProof/>
        </w:rPr>
      </w:r>
      <w:r>
        <w:rPr>
          <w:noProof/>
        </w:rPr>
        <w:fldChar w:fldCharType="separate"/>
      </w:r>
      <w:r>
        <w:rPr>
          <w:noProof/>
        </w:rPr>
        <w:t>54</w:t>
      </w:r>
      <w:r>
        <w:rPr>
          <w:noProof/>
        </w:rPr>
        <w:fldChar w:fldCharType="end"/>
      </w:r>
    </w:p>
    <w:p w14:paraId="5AC50899" w14:textId="5644BF4C" w:rsidR="006D34FE" w:rsidRDefault="006D34FE">
      <w:pPr>
        <w:pStyle w:val="TOC6"/>
        <w:rPr>
          <w:rFonts w:asciiTheme="minorHAnsi" w:eastAsiaTheme="minorEastAsia" w:hAnsiTheme="minorHAnsi" w:cstheme="minorBidi"/>
          <w:noProof/>
          <w:sz w:val="22"/>
          <w:szCs w:val="22"/>
          <w:lang w:eastAsia="en-GB"/>
        </w:rPr>
      </w:pPr>
      <w:r>
        <w:rPr>
          <w:noProof/>
        </w:rPr>
        <w:t>5.1.1.6.1.12</w:t>
      </w:r>
      <w:r>
        <w:rPr>
          <w:rFonts w:asciiTheme="minorHAnsi" w:eastAsiaTheme="minorEastAsia" w:hAnsiTheme="minorHAnsi" w:cstheme="minorBidi"/>
          <w:noProof/>
          <w:sz w:val="22"/>
          <w:szCs w:val="22"/>
          <w:lang w:eastAsia="en-GB"/>
        </w:rPr>
        <w:tab/>
      </w:r>
      <w:r>
        <w:rPr>
          <w:noProof/>
          <w:lang w:eastAsia="zh-CN"/>
        </w:rPr>
        <w:t>Number of successful handover executions per beam pair</w:t>
      </w:r>
      <w:r>
        <w:rPr>
          <w:noProof/>
        </w:rPr>
        <w:tab/>
      </w:r>
      <w:r>
        <w:rPr>
          <w:noProof/>
        </w:rPr>
        <w:fldChar w:fldCharType="begin" w:fldLock="1"/>
      </w:r>
      <w:r>
        <w:rPr>
          <w:noProof/>
        </w:rPr>
        <w:instrText xml:space="preserve"> PAGEREF _Toc113895828 \h </w:instrText>
      </w:r>
      <w:r>
        <w:rPr>
          <w:noProof/>
        </w:rPr>
      </w:r>
      <w:r>
        <w:rPr>
          <w:noProof/>
        </w:rPr>
        <w:fldChar w:fldCharType="separate"/>
      </w:r>
      <w:r>
        <w:rPr>
          <w:noProof/>
        </w:rPr>
        <w:t>54</w:t>
      </w:r>
      <w:r>
        <w:rPr>
          <w:noProof/>
        </w:rPr>
        <w:fldChar w:fldCharType="end"/>
      </w:r>
    </w:p>
    <w:p w14:paraId="53E7C9B8" w14:textId="1D7FF51D" w:rsidR="006D34FE" w:rsidRDefault="006D34FE">
      <w:pPr>
        <w:pStyle w:val="TOC6"/>
        <w:rPr>
          <w:rFonts w:asciiTheme="minorHAnsi" w:eastAsiaTheme="minorEastAsia" w:hAnsiTheme="minorHAnsi" w:cstheme="minorBidi"/>
          <w:noProof/>
          <w:sz w:val="22"/>
          <w:szCs w:val="22"/>
          <w:lang w:eastAsia="en-GB"/>
        </w:rPr>
      </w:pPr>
      <w:r>
        <w:rPr>
          <w:noProof/>
        </w:rPr>
        <w:t>5.1.1.6.1.13</w:t>
      </w:r>
      <w:r>
        <w:rPr>
          <w:rFonts w:asciiTheme="minorHAnsi" w:eastAsiaTheme="minorEastAsia" w:hAnsiTheme="minorHAnsi" w:cstheme="minorBidi"/>
          <w:noProof/>
          <w:sz w:val="22"/>
          <w:szCs w:val="22"/>
          <w:lang w:eastAsia="en-GB"/>
        </w:rPr>
        <w:tab/>
      </w:r>
      <w:r>
        <w:rPr>
          <w:noProof/>
          <w:lang w:eastAsia="zh-CN"/>
        </w:rPr>
        <w:t>Number of failed handover executions per beam pair</w:t>
      </w:r>
      <w:r>
        <w:rPr>
          <w:noProof/>
        </w:rPr>
        <w:tab/>
      </w:r>
      <w:r>
        <w:rPr>
          <w:noProof/>
        </w:rPr>
        <w:fldChar w:fldCharType="begin" w:fldLock="1"/>
      </w:r>
      <w:r>
        <w:rPr>
          <w:noProof/>
        </w:rPr>
        <w:instrText xml:space="preserve"> PAGEREF _Toc113895829 \h </w:instrText>
      </w:r>
      <w:r>
        <w:rPr>
          <w:noProof/>
        </w:rPr>
      </w:r>
      <w:r>
        <w:rPr>
          <w:noProof/>
        </w:rPr>
        <w:fldChar w:fldCharType="separate"/>
      </w:r>
      <w:r>
        <w:rPr>
          <w:noProof/>
        </w:rPr>
        <w:t>55</w:t>
      </w:r>
      <w:r>
        <w:rPr>
          <w:noProof/>
        </w:rPr>
        <w:fldChar w:fldCharType="end"/>
      </w:r>
    </w:p>
    <w:p w14:paraId="7E328682" w14:textId="584EB8E0" w:rsidR="006D34FE" w:rsidRDefault="006D34FE">
      <w:pPr>
        <w:pStyle w:val="TOC5"/>
        <w:rPr>
          <w:rFonts w:asciiTheme="minorHAnsi" w:eastAsiaTheme="minorEastAsia" w:hAnsiTheme="minorHAnsi" w:cstheme="minorBidi"/>
          <w:noProof/>
          <w:sz w:val="22"/>
          <w:szCs w:val="22"/>
          <w:lang w:eastAsia="en-GB"/>
        </w:rPr>
      </w:pPr>
      <w:r>
        <w:rPr>
          <w:noProof/>
        </w:rPr>
        <w:t>5.1.1.6.2</w:t>
      </w:r>
      <w:r>
        <w:rPr>
          <w:rFonts w:asciiTheme="minorHAnsi" w:eastAsiaTheme="minorEastAsia" w:hAnsiTheme="minorHAnsi" w:cstheme="minorBidi"/>
          <w:noProof/>
          <w:sz w:val="22"/>
          <w:szCs w:val="22"/>
          <w:lang w:eastAsia="en-GB"/>
        </w:rPr>
        <w:tab/>
      </w:r>
      <w:r>
        <w:rPr>
          <w:noProof/>
          <w:lang w:eastAsia="zh-CN"/>
        </w:rPr>
        <w:t>Intra-gNB handovers</w:t>
      </w:r>
      <w:r>
        <w:rPr>
          <w:noProof/>
        </w:rPr>
        <w:tab/>
      </w:r>
      <w:r>
        <w:rPr>
          <w:noProof/>
        </w:rPr>
        <w:fldChar w:fldCharType="begin" w:fldLock="1"/>
      </w:r>
      <w:r>
        <w:rPr>
          <w:noProof/>
        </w:rPr>
        <w:instrText xml:space="preserve"> PAGEREF _Toc113895830 \h </w:instrText>
      </w:r>
      <w:r>
        <w:rPr>
          <w:noProof/>
        </w:rPr>
      </w:r>
      <w:r>
        <w:rPr>
          <w:noProof/>
        </w:rPr>
        <w:fldChar w:fldCharType="separate"/>
      </w:r>
      <w:r>
        <w:rPr>
          <w:noProof/>
        </w:rPr>
        <w:t>56</w:t>
      </w:r>
      <w:r>
        <w:rPr>
          <w:noProof/>
        </w:rPr>
        <w:fldChar w:fldCharType="end"/>
      </w:r>
    </w:p>
    <w:p w14:paraId="735F344A" w14:textId="74B2BD35" w:rsidR="006D34FE" w:rsidRDefault="006D34FE">
      <w:pPr>
        <w:pStyle w:val="TOC6"/>
        <w:rPr>
          <w:rFonts w:asciiTheme="minorHAnsi" w:eastAsiaTheme="minorEastAsia" w:hAnsiTheme="minorHAnsi" w:cstheme="minorBidi"/>
          <w:noProof/>
          <w:sz w:val="22"/>
          <w:szCs w:val="22"/>
          <w:lang w:eastAsia="en-GB"/>
        </w:rPr>
      </w:pPr>
      <w:r>
        <w:rPr>
          <w:noProof/>
        </w:rPr>
        <w:t>5.1.1.6.2.1</w:t>
      </w:r>
      <w:r>
        <w:rPr>
          <w:rFonts w:asciiTheme="minorHAnsi" w:eastAsiaTheme="minorEastAsia" w:hAnsiTheme="minorHAnsi" w:cstheme="minorBidi"/>
          <w:noProof/>
          <w:sz w:val="22"/>
          <w:szCs w:val="22"/>
          <w:lang w:eastAsia="en-GB"/>
        </w:rPr>
        <w:tab/>
      </w:r>
      <w:r>
        <w:rPr>
          <w:noProof/>
          <w:lang w:eastAsia="zh-CN"/>
        </w:rPr>
        <w:t>Number of requested legacy handover executions</w:t>
      </w:r>
      <w:r>
        <w:rPr>
          <w:noProof/>
        </w:rPr>
        <w:tab/>
      </w:r>
      <w:r>
        <w:rPr>
          <w:noProof/>
        </w:rPr>
        <w:fldChar w:fldCharType="begin" w:fldLock="1"/>
      </w:r>
      <w:r>
        <w:rPr>
          <w:noProof/>
        </w:rPr>
        <w:instrText xml:space="preserve"> PAGEREF _Toc113895831 \h </w:instrText>
      </w:r>
      <w:r>
        <w:rPr>
          <w:noProof/>
        </w:rPr>
      </w:r>
      <w:r>
        <w:rPr>
          <w:noProof/>
        </w:rPr>
        <w:fldChar w:fldCharType="separate"/>
      </w:r>
      <w:r>
        <w:rPr>
          <w:noProof/>
        </w:rPr>
        <w:t>56</w:t>
      </w:r>
      <w:r>
        <w:rPr>
          <w:noProof/>
        </w:rPr>
        <w:fldChar w:fldCharType="end"/>
      </w:r>
    </w:p>
    <w:p w14:paraId="2665FFE2" w14:textId="48EAAA35" w:rsidR="006D34FE" w:rsidRDefault="006D34FE">
      <w:pPr>
        <w:pStyle w:val="TOC6"/>
        <w:rPr>
          <w:rFonts w:asciiTheme="minorHAnsi" w:eastAsiaTheme="minorEastAsia" w:hAnsiTheme="minorHAnsi" w:cstheme="minorBidi"/>
          <w:noProof/>
          <w:sz w:val="22"/>
          <w:szCs w:val="22"/>
          <w:lang w:eastAsia="en-GB"/>
        </w:rPr>
      </w:pPr>
      <w:r>
        <w:rPr>
          <w:noProof/>
        </w:rPr>
        <w:t>5.1.1.6.2.2</w:t>
      </w:r>
      <w:r>
        <w:rPr>
          <w:rFonts w:asciiTheme="minorHAnsi" w:eastAsiaTheme="minorEastAsia" w:hAnsiTheme="minorHAnsi" w:cstheme="minorBidi"/>
          <w:noProof/>
          <w:sz w:val="22"/>
          <w:szCs w:val="22"/>
          <w:lang w:eastAsia="en-GB"/>
        </w:rPr>
        <w:tab/>
      </w:r>
      <w:r>
        <w:rPr>
          <w:noProof/>
          <w:lang w:eastAsia="zh-CN"/>
        </w:rPr>
        <w:t>Number of successful legacy handover executions</w:t>
      </w:r>
      <w:r>
        <w:rPr>
          <w:noProof/>
        </w:rPr>
        <w:tab/>
      </w:r>
      <w:r>
        <w:rPr>
          <w:noProof/>
        </w:rPr>
        <w:fldChar w:fldCharType="begin" w:fldLock="1"/>
      </w:r>
      <w:r>
        <w:rPr>
          <w:noProof/>
        </w:rPr>
        <w:instrText xml:space="preserve"> PAGEREF _Toc113895832 \h </w:instrText>
      </w:r>
      <w:r>
        <w:rPr>
          <w:noProof/>
        </w:rPr>
      </w:r>
      <w:r>
        <w:rPr>
          <w:noProof/>
        </w:rPr>
        <w:fldChar w:fldCharType="separate"/>
      </w:r>
      <w:r>
        <w:rPr>
          <w:noProof/>
        </w:rPr>
        <w:t>56</w:t>
      </w:r>
      <w:r>
        <w:rPr>
          <w:noProof/>
        </w:rPr>
        <w:fldChar w:fldCharType="end"/>
      </w:r>
    </w:p>
    <w:p w14:paraId="32164477" w14:textId="3BBF9160" w:rsidR="006D34FE" w:rsidRDefault="006D34FE">
      <w:pPr>
        <w:pStyle w:val="TOC5"/>
        <w:rPr>
          <w:rFonts w:asciiTheme="minorHAnsi" w:eastAsiaTheme="minorEastAsia" w:hAnsiTheme="minorHAnsi" w:cstheme="minorBidi"/>
          <w:noProof/>
          <w:sz w:val="22"/>
          <w:szCs w:val="22"/>
          <w:lang w:eastAsia="en-GB"/>
        </w:rPr>
      </w:pPr>
      <w:r>
        <w:rPr>
          <w:noProof/>
        </w:rPr>
        <w:t>5.1.1.6.3</w:t>
      </w:r>
      <w:r>
        <w:rPr>
          <w:rFonts w:asciiTheme="minorHAnsi" w:eastAsiaTheme="minorEastAsia" w:hAnsiTheme="minorHAnsi" w:cstheme="minorBidi"/>
          <w:noProof/>
          <w:sz w:val="22"/>
          <w:szCs w:val="22"/>
          <w:lang w:eastAsia="en-GB"/>
        </w:rPr>
        <w:tab/>
      </w:r>
      <w:r>
        <w:rPr>
          <w:noProof/>
          <w:lang w:eastAsia="zh-CN"/>
        </w:rPr>
        <w:t>Handovers between 5GS and EPS</w:t>
      </w:r>
      <w:r>
        <w:rPr>
          <w:noProof/>
        </w:rPr>
        <w:tab/>
      </w:r>
      <w:r>
        <w:rPr>
          <w:noProof/>
        </w:rPr>
        <w:fldChar w:fldCharType="begin" w:fldLock="1"/>
      </w:r>
      <w:r>
        <w:rPr>
          <w:noProof/>
        </w:rPr>
        <w:instrText xml:space="preserve"> PAGEREF _Toc113895833 \h </w:instrText>
      </w:r>
      <w:r>
        <w:rPr>
          <w:noProof/>
        </w:rPr>
      </w:r>
      <w:r>
        <w:rPr>
          <w:noProof/>
        </w:rPr>
        <w:fldChar w:fldCharType="separate"/>
      </w:r>
      <w:r>
        <w:rPr>
          <w:noProof/>
        </w:rPr>
        <w:t>56</w:t>
      </w:r>
      <w:r>
        <w:rPr>
          <w:noProof/>
        </w:rPr>
        <w:fldChar w:fldCharType="end"/>
      </w:r>
    </w:p>
    <w:p w14:paraId="1B4D4806" w14:textId="3FB6A2C9" w:rsidR="006D34FE" w:rsidRDefault="006D34FE">
      <w:pPr>
        <w:pStyle w:val="TOC6"/>
        <w:rPr>
          <w:rFonts w:asciiTheme="minorHAnsi" w:eastAsiaTheme="minorEastAsia" w:hAnsiTheme="minorHAnsi" w:cstheme="minorBidi"/>
          <w:noProof/>
          <w:sz w:val="22"/>
          <w:szCs w:val="22"/>
          <w:lang w:eastAsia="en-GB"/>
        </w:rPr>
      </w:pPr>
      <w:r>
        <w:rPr>
          <w:noProof/>
        </w:rPr>
        <w:t>5.1.1.6.3.1</w:t>
      </w:r>
      <w:r>
        <w:rPr>
          <w:rFonts w:asciiTheme="minorHAnsi" w:eastAsiaTheme="minorEastAsia" w:hAnsiTheme="minorHAnsi" w:cstheme="minorBidi"/>
          <w:noProof/>
          <w:sz w:val="22"/>
          <w:szCs w:val="22"/>
          <w:lang w:eastAsia="en-GB"/>
        </w:rPr>
        <w:tab/>
      </w:r>
      <w:r>
        <w:rPr>
          <w:noProof/>
          <w:lang w:eastAsia="zh-CN"/>
        </w:rPr>
        <w:t>Number of requested preparations for handovers from 5GS to EPS</w:t>
      </w:r>
      <w:r>
        <w:rPr>
          <w:noProof/>
        </w:rPr>
        <w:tab/>
      </w:r>
      <w:r>
        <w:rPr>
          <w:noProof/>
        </w:rPr>
        <w:fldChar w:fldCharType="begin" w:fldLock="1"/>
      </w:r>
      <w:r>
        <w:rPr>
          <w:noProof/>
        </w:rPr>
        <w:instrText xml:space="preserve"> PAGEREF _Toc113895834 \h </w:instrText>
      </w:r>
      <w:r>
        <w:rPr>
          <w:noProof/>
        </w:rPr>
      </w:r>
      <w:r>
        <w:rPr>
          <w:noProof/>
        </w:rPr>
        <w:fldChar w:fldCharType="separate"/>
      </w:r>
      <w:r>
        <w:rPr>
          <w:noProof/>
        </w:rPr>
        <w:t>56</w:t>
      </w:r>
      <w:r>
        <w:rPr>
          <w:noProof/>
        </w:rPr>
        <w:fldChar w:fldCharType="end"/>
      </w:r>
    </w:p>
    <w:p w14:paraId="7ED0C9E5" w14:textId="302A5DBB" w:rsidR="006D34FE" w:rsidRDefault="006D34FE">
      <w:pPr>
        <w:pStyle w:val="TOC6"/>
        <w:rPr>
          <w:rFonts w:asciiTheme="minorHAnsi" w:eastAsiaTheme="minorEastAsia" w:hAnsiTheme="minorHAnsi" w:cstheme="minorBidi"/>
          <w:noProof/>
          <w:sz w:val="22"/>
          <w:szCs w:val="22"/>
          <w:lang w:eastAsia="en-GB"/>
        </w:rPr>
      </w:pPr>
      <w:r>
        <w:rPr>
          <w:noProof/>
        </w:rPr>
        <w:t>5.1.1.6.3.2</w:t>
      </w:r>
      <w:r>
        <w:rPr>
          <w:rFonts w:asciiTheme="minorHAnsi" w:eastAsiaTheme="minorEastAsia" w:hAnsiTheme="minorHAnsi" w:cstheme="minorBidi"/>
          <w:noProof/>
          <w:sz w:val="22"/>
          <w:szCs w:val="22"/>
          <w:lang w:eastAsia="en-GB"/>
        </w:rPr>
        <w:tab/>
      </w:r>
      <w:r>
        <w:rPr>
          <w:noProof/>
          <w:lang w:eastAsia="zh-CN"/>
        </w:rPr>
        <w:t>Number of successful preparations for handovers from 5GS to EPS</w:t>
      </w:r>
      <w:r>
        <w:rPr>
          <w:noProof/>
        </w:rPr>
        <w:tab/>
      </w:r>
      <w:r>
        <w:rPr>
          <w:noProof/>
        </w:rPr>
        <w:fldChar w:fldCharType="begin" w:fldLock="1"/>
      </w:r>
      <w:r>
        <w:rPr>
          <w:noProof/>
        </w:rPr>
        <w:instrText xml:space="preserve"> PAGEREF _Toc113895835 \h </w:instrText>
      </w:r>
      <w:r>
        <w:rPr>
          <w:noProof/>
        </w:rPr>
      </w:r>
      <w:r>
        <w:rPr>
          <w:noProof/>
        </w:rPr>
        <w:fldChar w:fldCharType="separate"/>
      </w:r>
      <w:r>
        <w:rPr>
          <w:noProof/>
        </w:rPr>
        <w:t>57</w:t>
      </w:r>
      <w:r>
        <w:rPr>
          <w:noProof/>
        </w:rPr>
        <w:fldChar w:fldCharType="end"/>
      </w:r>
    </w:p>
    <w:p w14:paraId="2ADE4D7B" w14:textId="048517EB" w:rsidR="006D34FE" w:rsidRDefault="006D34FE">
      <w:pPr>
        <w:pStyle w:val="TOC6"/>
        <w:rPr>
          <w:rFonts w:asciiTheme="minorHAnsi" w:eastAsiaTheme="minorEastAsia" w:hAnsiTheme="minorHAnsi" w:cstheme="minorBidi"/>
          <w:noProof/>
          <w:sz w:val="22"/>
          <w:szCs w:val="22"/>
          <w:lang w:eastAsia="en-GB"/>
        </w:rPr>
      </w:pPr>
      <w:r>
        <w:rPr>
          <w:noProof/>
        </w:rPr>
        <w:t>5.1.1.6.3.3</w:t>
      </w:r>
      <w:r>
        <w:rPr>
          <w:rFonts w:asciiTheme="minorHAnsi" w:eastAsiaTheme="minorEastAsia" w:hAnsiTheme="minorHAnsi" w:cstheme="minorBidi"/>
          <w:noProof/>
          <w:sz w:val="22"/>
          <w:szCs w:val="22"/>
          <w:lang w:eastAsia="en-GB"/>
        </w:rPr>
        <w:tab/>
      </w:r>
      <w:r>
        <w:rPr>
          <w:noProof/>
          <w:lang w:eastAsia="zh-CN"/>
        </w:rPr>
        <w:t>Number of failed preparations for handovers from 5GS to EPS</w:t>
      </w:r>
      <w:r>
        <w:rPr>
          <w:noProof/>
        </w:rPr>
        <w:tab/>
      </w:r>
      <w:r>
        <w:rPr>
          <w:noProof/>
        </w:rPr>
        <w:fldChar w:fldCharType="begin" w:fldLock="1"/>
      </w:r>
      <w:r>
        <w:rPr>
          <w:noProof/>
        </w:rPr>
        <w:instrText xml:space="preserve"> PAGEREF _Toc113895836 \h </w:instrText>
      </w:r>
      <w:r>
        <w:rPr>
          <w:noProof/>
        </w:rPr>
      </w:r>
      <w:r>
        <w:rPr>
          <w:noProof/>
        </w:rPr>
        <w:fldChar w:fldCharType="separate"/>
      </w:r>
      <w:r>
        <w:rPr>
          <w:noProof/>
        </w:rPr>
        <w:t>57</w:t>
      </w:r>
      <w:r>
        <w:rPr>
          <w:noProof/>
        </w:rPr>
        <w:fldChar w:fldCharType="end"/>
      </w:r>
    </w:p>
    <w:p w14:paraId="2D4F21C1" w14:textId="1C91BC1C" w:rsidR="006D34FE" w:rsidRDefault="006D34FE">
      <w:pPr>
        <w:pStyle w:val="TOC6"/>
        <w:rPr>
          <w:rFonts w:asciiTheme="minorHAnsi" w:eastAsiaTheme="minorEastAsia" w:hAnsiTheme="minorHAnsi" w:cstheme="minorBidi"/>
          <w:noProof/>
          <w:sz w:val="22"/>
          <w:szCs w:val="22"/>
          <w:lang w:eastAsia="en-GB"/>
        </w:rPr>
      </w:pPr>
      <w:r>
        <w:rPr>
          <w:noProof/>
        </w:rPr>
        <w:t>5.1.1.6.3.4</w:t>
      </w:r>
      <w:r>
        <w:rPr>
          <w:rFonts w:asciiTheme="minorHAnsi" w:eastAsiaTheme="minorEastAsia" w:hAnsiTheme="minorHAnsi" w:cstheme="minorBidi"/>
          <w:noProof/>
          <w:sz w:val="22"/>
          <w:szCs w:val="22"/>
          <w:lang w:eastAsia="en-GB"/>
        </w:rPr>
        <w:tab/>
      </w:r>
      <w:r>
        <w:rPr>
          <w:noProof/>
          <w:lang w:eastAsia="zh-CN"/>
        </w:rPr>
        <w:t>Number of requested resource allocations for handovers from EPS to 5GS</w:t>
      </w:r>
      <w:r>
        <w:rPr>
          <w:noProof/>
        </w:rPr>
        <w:tab/>
      </w:r>
      <w:r>
        <w:rPr>
          <w:noProof/>
        </w:rPr>
        <w:fldChar w:fldCharType="begin" w:fldLock="1"/>
      </w:r>
      <w:r>
        <w:rPr>
          <w:noProof/>
        </w:rPr>
        <w:instrText xml:space="preserve"> PAGEREF _Toc113895837 \h </w:instrText>
      </w:r>
      <w:r>
        <w:rPr>
          <w:noProof/>
        </w:rPr>
      </w:r>
      <w:r>
        <w:rPr>
          <w:noProof/>
        </w:rPr>
        <w:fldChar w:fldCharType="separate"/>
      </w:r>
      <w:r>
        <w:rPr>
          <w:noProof/>
        </w:rPr>
        <w:t>57</w:t>
      </w:r>
      <w:r>
        <w:rPr>
          <w:noProof/>
        </w:rPr>
        <w:fldChar w:fldCharType="end"/>
      </w:r>
    </w:p>
    <w:p w14:paraId="4FCEBA2F" w14:textId="23759599" w:rsidR="006D34FE" w:rsidRDefault="006D34FE">
      <w:pPr>
        <w:pStyle w:val="TOC6"/>
        <w:rPr>
          <w:rFonts w:asciiTheme="minorHAnsi" w:eastAsiaTheme="minorEastAsia" w:hAnsiTheme="minorHAnsi" w:cstheme="minorBidi"/>
          <w:noProof/>
          <w:sz w:val="22"/>
          <w:szCs w:val="22"/>
          <w:lang w:eastAsia="en-GB"/>
        </w:rPr>
      </w:pPr>
      <w:r>
        <w:rPr>
          <w:noProof/>
        </w:rPr>
        <w:t>5.1.1.6.3.5</w:t>
      </w:r>
      <w:r>
        <w:rPr>
          <w:rFonts w:asciiTheme="minorHAnsi" w:eastAsiaTheme="minorEastAsia" w:hAnsiTheme="minorHAnsi" w:cstheme="minorBidi"/>
          <w:noProof/>
          <w:sz w:val="22"/>
          <w:szCs w:val="22"/>
          <w:lang w:eastAsia="en-GB"/>
        </w:rPr>
        <w:tab/>
      </w:r>
      <w:r>
        <w:rPr>
          <w:noProof/>
          <w:lang w:eastAsia="zh-CN"/>
        </w:rPr>
        <w:t>Number of successful resource allocations for handovers from EPS to 5GS</w:t>
      </w:r>
      <w:r>
        <w:rPr>
          <w:noProof/>
        </w:rPr>
        <w:tab/>
      </w:r>
      <w:r>
        <w:rPr>
          <w:noProof/>
        </w:rPr>
        <w:fldChar w:fldCharType="begin" w:fldLock="1"/>
      </w:r>
      <w:r>
        <w:rPr>
          <w:noProof/>
        </w:rPr>
        <w:instrText xml:space="preserve"> PAGEREF _Toc113895838 \h </w:instrText>
      </w:r>
      <w:r>
        <w:rPr>
          <w:noProof/>
        </w:rPr>
      </w:r>
      <w:r>
        <w:rPr>
          <w:noProof/>
        </w:rPr>
        <w:fldChar w:fldCharType="separate"/>
      </w:r>
      <w:r>
        <w:rPr>
          <w:noProof/>
        </w:rPr>
        <w:t>58</w:t>
      </w:r>
      <w:r>
        <w:rPr>
          <w:noProof/>
        </w:rPr>
        <w:fldChar w:fldCharType="end"/>
      </w:r>
    </w:p>
    <w:p w14:paraId="48C98B72" w14:textId="6F0E28AA" w:rsidR="006D34FE" w:rsidRDefault="006D34FE">
      <w:pPr>
        <w:pStyle w:val="TOC6"/>
        <w:rPr>
          <w:rFonts w:asciiTheme="minorHAnsi" w:eastAsiaTheme="minorEastAsia" w:hAnsiTheme="minorHAnsi" w:cstheme="minorBidi"/>
          <w:noProof/>
          <w:sz w:val="22"/>
          <w:szCs w:val="22"/>
          <w:lang w:eastAsia="en-GB"/>
        </w:rPr>
      </w:pPr>
      <w:r>
        <w:rPr>
          <w:noProof/>
        </w:rPr>
        <w:t>5.1.1.6.3.6</w:t>
      </w:r>
      <w:r>
        <w:rPr>
          <w:rFonts w:asciiTheme="minorHAnsi" w:eastAsiaTheme="minorEastAsia" w:hAnsiTheme="minorHAnsi" w:cstheme="minorBidi"/>
          <w:noProof/>
          <w:sz w:val="22"/>
          <w:szCs w:val="22"/>
          <w:lang w:eastAsia="en-GB"/>
        </w:rPr>
        <w:tab/>
      </w:r>
      <w:r>
        <w:rPr>
          <w:noProof/>
          <w:lang w:eastAsia="zh-CN"/>
        </w:rPr>
        <w:t>Number of failed resource allocations for handovers from EPS to 5GS</w:t>
      </w:r>
      <w:r>
        <w:rPr>
          <w:noProof/>
        </w:rPr>
        <w:tab/>
      </w:r>
      <w:r>
        <w:rPr>
          <w:noProof/>
        </w:rPr>
        <w:fldChar w:fldCharType="begin" w:fldLock="1"/>
      </w:r>
      <w:r>
        <w:rPr>
          <w:noProof/>
        </w:rPr>
        <w:instrText xml:space="preserve"> PAGEREF _Toc113895839 \h </w:instrText>
      </w:r>
      <w:r>
        <w:rPr>
          <w:noProof/>
        </w:rPr>
      </w:r>
      <w:r>
        <w:rPr>
          <w:noProof/>
        </w:rPr>
        <w:fldChar w:fldCharType="separate"/>
      </w:r>
      <w:r>
        <w:rPr>
          <w:noProof/>
        </w:rPr>
        <w:t>58</w:t>
      </w:r>
      <w:r>
        <w:rPr>
          <w:noProof/>
        </w:rPr>
        <w:fldChar w:fldCharType="end"/>
      </w:r>
    </w:p>
    <w:p w14:paraId="76F75D3E" w14:textId="6D34FE66" w:rsidR="006D34FE" w:rsidRDefault="006D34FE">
      <w:pPr>
        <w:pStyle w:val="TOC6"/>
        <w:rPr>
          <w:rFonts w:asciiTheme="minorHAnsi" w:eastAsiaTheme="minorEastAsia" w:hAnsiTheme="minorHAnsi" w:cstheme="minorBidi"/>
          <w:noProof/>
          <w:sz w:val="22"/>
          <w:szCs w:val="22"/>
          <w:lang w:eastAsia="en-GB"/>
        </w:rPr>
      </w:pPr>
      <w:r>
        <w:rPr>
          <w:noProof/>
        </w:rPr>
        <w:t>5.1.1.6.3.7</w:t>
      </w:r>
      <w:r>
        <w:rPr>
          <w:rFonts w:asciiTheme="minorHAnsi" w:eastAsiaTheme="minorEastAsia" w:hAnsiTheme="minorHAnsi" w:cstheme="minorBidi"/>
          <w:noProof/>
          <w:sz w:val="22"/>
          <w:szCs w:val="22"/>
          <w:lang w:eastAsia="en-GB"/>
        </w:rPr>
        <w:tab/>
      </w:r>
      <w:r>
        <w:rPr>
          <w:noProof/>
          <w:lang w:eastAsia="zh-CN"/>
        </w:rPr>
        <w:t>Number of requested executions for handovers from 5GS to EPS</w:t>
      </w:r>
      <w:r>
        <w:rPr>
          <w:noProof/>
        </w:rPr>
        <w:tab/>
      </w:r>
      <w:r>
        <w:rPr>
          <w:noProof/>
        </w:rPr>
        <w:fldChar w:fldCharType="begin" w:fldLock="1"/>
      </w:r>
      <w:r>
        <w:rPr>
          <w:noProof/>
        </w:rPr>
        <w:instrText xml:space="preserve"> PAGEREF _Toc113895840 \h </w:instrText>
      </w:r>
      <w:r>
        <w:rPr>
          <w:noProof/>
        </w:rPr>
      </w:r>
      <w:r>
        <w:rPr>
          <w:noProof/>
        </w:rPr>
        <w:fldChar w:fldCharType="separate"/>
      </w:r>
      <w:r>
        <w:rPr>
          <w:noProof/>
        </w:rPr>
        <w:t>58</w:t>
      </w:r>
      <w:r>
        <w:rPr>
          <w:noProof/>
        </w:rPr>
        <w:fldChar w:fldCharType="end"/>
      </w:r>
    </w:p>
    <w:p w14:paraId="0AC102A5" w14:textId="12FF4B79" w:rsidR="006D34FE" w:rsidRDefault="006D34FE">
      <w:pPr>
        <w:pStyle w:val="TOC6"/>
        <w:rPr>
          <w:rFonts w:asciiTheme="minorHAnsi" w:eastAsiaTheme="minorEastAsia" w:hAnsiTheme="minorHAnsi" w:cstheme="minorBidi"/>
          <w:noProof/>
          <w:sz w:val="22"/>
          <w:szCs w:val="22"/>
          <w:lang w:eastAsia="en-GB"/>
        </w:rPr>
      </w:pPr>
      <w:r>
        <w:rPr>
          <w:noProof/>
        </w:rPr>
        <w:t>5.1.1.6.3.8</w:t>
      </w:r>
      <w:r>
        <w:rPr>
          <w:rFonts w:asciiTheme="minorHAnsi" w:eastAsiaTheme="minorEastAsia" w:hAnsiTheme="minorHAnsi" w:cstheme="minorBidi"/>
          <w:noProof/>
          <w:sz w:val="22"/>
          <w:szCs w:val="22"/>
          <w:lang w:eastAsia="en-GB"/>
        </w:rPr>
        <w:tab/>
      </w:r>
      <w:r>
        <w:rPr>
          <w:noProof/>
          <w:lang w:eastAsia="zh-CN"/>
        </w:rPr>
        <w:t>Number of successful executions for handovers from 5GS to EPS</w:t>
      </w:r>
      <w:r>
        <w:rPr>
          <w:noProof/>
        </w:rPr>
        <w:tab/>
      </w:r>
      <w:r>
        <w:rPr>
          <w:noProof/>
        </w:rPr>
        <w:fldChar w:fldCharType="begin" w:fldLock="1"/>
      </w:r>
      <w:r>
        <w:rPr>
          <w:noProof/>
        </w:rPr>
        <w:instrText xml:space="preserve"> PAGEREF _Toc113895841 \h </w:instrText>
      </w:r>
      <w:r>
        <w:rPr>
          <w:noProof/>
        </w:rPr>
      </w:r>
      <w:r>
        <w:rPr>
          <w:noProof/>
        </w:rPr>
        <w:fldChar w:fldCharType="separate"/>
      </w:r>
      <w:r>
        <w:rPr>
          <w:noProof/>
        </w:rPr>
        <w:t>59</w:t>
      </w:r>
      <w:r>
        <w:rPr>
          <w:noProof/>
        </w:rPr>
        <w:fldChar w:fldCharType="end"/>
      </w:r>
    </w:p>
    <w:p w14:paraId="298F35CE" w14:textId="38CFC787" w:rsidR="006D34FE" w:rsidRDefault="006D34FE">
      <w:pPr>
        <w:pStyle w:val="TOC6"/>
        <w:rPr>
          <w:rFonts w:asciiTheme="minorHAnsi" w:eastAsiaTheme="minorEastAsia" w:hAnsiTheme="minorHAnsi" w:cstheme="minorBidi"/>
          <w:noProof/>
          <w:sz w:val="22"/>
          <w:szCs w:val="22"/>
          <w:lang w:eastAsia="en-GB"/>
        </w:rPr>
      </w:pPr>
      <w:r>
        <w:rPr>
          <w:noProof/>
        </w:rPr>
        <w:t>5.1.1.6.3.9</w:t>
      </w:r>
      <w:r>
        <w:rPr>
          <w:rFonts w:asciiTheme="minorHAnsi" w:eastAsiaTheme="minorEastAsia" w:hAnsiTheme="minorHAnsi" w:cstheme="minorBidi"/>
          <w:noProof/>
          <w:sz w:val="22"/>
          <w:szCs w:val="22"/>
          <w:lang w:eastAsia="en-GB"/>
        </w:rPr>
        <w:tab/>
      </w:r>
      <w:r>
        <w:rPr>
          <w:noProof/>
          <w:lang w:eastAsia="zh-CN"/>
        </w:rPr>
        <w:t>Number of failed executions for handovers from 5GS to EPS</w:t>
      </w:r>
      <w:r>
        <w:rPr>
          <w:noProof/>
        </w:rPr>
        <w:tab/>
      </w:r>
      <w:r>
        <w:rPr>
          <w:noProof/>
        </w:rPr>
        <w:fldChar w:fldCharType="begin" w:fldLock="1"/>
      </w:r>
      <w:r>
        <w:rPr>
          <w:noProof/>
        </w:rPr>
        <w:instrText xml:space="preserve"> PAGEREF _Toc113895842 \h </w:instrText>
      </w:r>
      <w:r>
        <w:rPr>
          <w:noProof/>
        </w:rPr>
      </w:r>
      <w:r>
        <w:rPr>
          <w:noProof/>
        </w:rPr>
        <w:fldChar w:fldCharType="separate"/>
      </w:r>
      <w:r>
        <w:rPr>
          <w:noProof/>
        </w:rPr>
        <w:t>59</w:t>
      </w:r>
      <w:r>
        <w:rPr>
          <w:noProof/>
        </w:rPr>
        <w:fldChar w:fldCharType="end"/>
      </w:r>
    </w:p>
    <w:p w14:paraId="760FECB6" w14:textId="29BDC0C6" w:rsidR="006D34FE" w:rsidRDefault="006D34FE">
      <w:pPr>
        <w:pStyle w:val="TOC6"/>
        <w:rPr>
          <w:rFonts w:asciiTheme="minorHAnsi" w:eastAsiaTheme="minorEastAsia" w:hAnsiTheme="minorHAnsi" w:cstheme="minorBidi"/>
          <w:noProof/>
          <w:sz w:val="22"/>
          <w:szCs w:val="22"/>
          <w:lang w:eastAsia="en-GB"/>
        </w:rPr>
      </w:pPr>
      <w:r>
        <w:rPr>
          <w:noProof/>
        </w:rPr>
        <w:t>5.1.1.6.3.</w:t>
      </w:r>
      <w:r w:rsidRPr="004D2BBF">
        <w:rPr>
          <w:noProof/>
          <w:lang w:val="en-US" w:eastAsia="zh-CN"/>
        </w:rPr>
        <w:t>10</w:t>
      </w:r>
      <w:r>
        <w:rPr>
          <w:rFonts w:asciiTheme="minorHAnsi" w:eastAsiaTheme="minorEastAsia" w:hAnsiTheme="minorHAnsi" w:cstheme="minorBidi"/>
          <w:noProof/>
          <w:sz w:val="22"/>
          <w:szCs w:val="22"/>
          <w:lang w:eastAsia="en-GB"/>
        </w:rPr>
        <w:tab/>
      </w:r>
      <w:r>
        <w:rPr>
          <w:noProof/>
          <w:lang w:eastAsia="zh-CN"/>
        </w:rPr>
        <w:t>Number of requested preparations for</w:t>
      </w:r>
      <w:r w:rsidRPr="004D2BBF">
        <w:rPr>
          <w:noProof/>
          <w:lang w:val="en-US" w:eastAsia="zh-CN"/>
        </w:rPr>
        <w:t xml:space="preserve"> EPS fallback</w:t>
      </w:r>
      <w:r>
        <w:rPr>
          <w:noProof/>
          <w:lang w:eastAsia="zh-CN"/>
        </w:rPr>
        <w:t xml:space="preserve"> handovers</w:t>
      </w:r>
      <w:r>
        <w:rPr>
          <w:noProof/>
        </w:rPr>
        <w:tab/>
      </w:r>
      <w:r>
        <w:rPr>
          <w:noProof/>
        </w:rPr>
        <w:fldChar w:fldCharType="begin" w:fldLock="1"/>
      </w:r>
      <w:r>
        <w:rPr>
          <w:noProof/>
        </w:rPr>
        <w:instrText xml:space="preserve"> PAGEREF _Toc113895843 \h </w:instrText>
      </w:r>
      <w:r>
        <w:rPr>
          <w:noProof/>
        </w:rPr>
      </w:r>
      <w:r>
        <w:rPr>
          <w:noProof/>
        </w:rPr>
        <w:fldChar w:fldCharType="separate"/>
      </w:r>
      <w:r>
        <w:rPr>
          <w:noProof/>
        </w:rPr>
        <w:t>59</w:t>
      </w:r>
      <w:r>
        <w:rPr>
          <w:noProof/>
        </w:rPr>
        <w:fldChar w:fldCharType="end"/>
      </w:r>
    </w:p>
    <w:p w14:paraId="5BF8E9E4" w14:textId="04E7FFC4" w:rsidR="006D34FE" w:rsidRDefault="006D34FE">
      <w:pPr>
        <w:pStyle w:val="TOC6"/>
        <w:rPr>
          <w:rFonts w:asciiTheme="minorHAnsi" w:eastAsiaTheme="minorEastAsia" w:hAnsiTheme="minorHAnsi" w:cstheme="minorBidi"/>
          <w:noProof/>
          <w:sz w:val="22"/>
          <w:szCs w:val="22"/>
          <w:lang w:eastAsia="en-GB"/>
        </w:rPr>
      </w:pPr>
      <w:r>
        <w:rPr>
          <w:noProof/>
        </w:rPr>
        <w:t>5.1.1.6.3.</w:t>
      </w:r>
      <w:r w:rsidRPr="004D2BBF">
        <w:rPr>
          <w:noProof/>
          <w:lang w:val="en-US" w:eastAsia="zh-CN"/>
        </w:rPr>
        <w:t>11</w:t>
      </w:r>
      <w:r>
        <w:rPr>
          <w:rFonts w:asciiTheme="minorHAnsi" w:eastAsiaTheme="minorEastAsia" w:hAnsiTheme="minorHAnsi" w:cstheme="minorBidi"/>
          <w:noProof/>
          <w:sz w:val="22"/>
          <w:szCs w:val="22"/>
          <w:lang w:eastAsia="en-GB"/>
        </w:rPr>
        <w:tab/>
      </w:r>
      <w:r>
        <w:rPr>
          <w:noProof/>
          <w:lang w:eastAsia="zh-CN"/>
        </w:rPr>
        <w:t xml:space="preserve">Number of successful preparations for </w:t>
      </w:r>
      <w:r w:rsidRPr="004D2BBF">
        <w:rPr>
          <w:noProof/>
          <w:lang w:val="en-US" w:eastAsia="zh-CN"/>
        </w:rPr>
        <w:t xml:space="preserve">EPS fallback </w:t>
      </w:r>
      <w:r>
        <w:rPr>
          <w:noProof/>
          <w:lang w:eastAsia="zh-CN"/>
        </w:rPr>
        <w:t>handovers</w:t>
      </w:r>
      <w:r>
        <w:rPr>
          <w:noProof/>
        </w:rPr>
        <w:tab/>
      </w:r>
      <w:r>
        <w:rPr>
          <w:noProof/>
        </w:rPr>
        <w:fldChar w:fldCharType="begin" w:fldLock="1"/>
      </w:r>
      <w:r>
        <w:rPr>
          <w:noProof/>
        </w:rPr>
        <w:instrText xml:space="preserve"> PAGEREF _Toc113895844 \h </w:instrText>
      </w:r>
      <w:r>
        <w:rPr>
          <w:noProof/>
        </w:rPr>
      </w:r>
      <w:r>
        <w:rPr>
          <w:noProof/>
        </w:rPr>
        <w:fldChar w:fldCharType="separate"/>
      </w:r>
      <w:r>
        <w:rPr>
          <w:noProof/>
        </w:rPr>
        <w:t>60</w:t>
      </w:r>
      <w:r>
        <w:rPr>
          <w:noProof/>
        </w:rPr>
        <w:fldChar w:fldCharType="end"/>
      </w:r>
    </w:p>
    <w:p w14:paraId="7731BFB1" w14:textId="6A763E8B" w:rsidR="006D34FE" w:rsidRDefault="006D34FE">
      <w:pPr>
        <w:pStyle w:val="TOC6"/>
        <w:rPr>
          <w:rFonts w:asciiTheme="minorHAnsi" w:eastAsiaTheme="minorEastAsia" w:hAnsiTheme="minorHAnsi" w:cstheme="minorBidi"/>
          <w:noProof/>
          <w:sz w:val="22"/>
          <w:szCs w:val="22"/>
          <w:lang w:eastAsia="en-GB"/>
        </w:rPr>
      </w:pPr>
      <w:r>
        <w:rPr>
          <w:noProof/>
        </w:rPr>
        <w:t>5.1.1.6.3.</w:t>
      </w:r>
      <w:r w:rsidRPr="004D2BBF">
        <w:rPr>
          <w:noProof/>
          <w:lang w:val="en-US" w:eastAsia="zh-CN"/>
        </w:rPr>
        <w:t>12</w:t>
      </w:r>
      <w:r>
        <w:rPr>
          <w:rFonts w:asciiTheme="minorHAnsi" w:eastAsiaTheme="minorEastAsia" w:hAnsiTheme="minorHAnsi" w:cstheme="minorBidi"/>
          <w:noProof/>
          <w:sz w:val="22"/>
          <w:szCs w:val="22"/>
          <w:lang w:eastAsia="en-GB"/>
        </w:rPr>
        <w:tab/>
      </w:r>
      <w:r>
        <w:rPr>
          <w:noProof/>
          <w:lang w:eastAsia="zh-CN"/>
        </w:rPr>
        <w:t xml:space="preserve">Number of failed preparations for </w:t>
      </w:r>
      <w:r w:rsidRPr="004D2BBF">
        <w:rPr>
          <w:noProof/>
          <w:lang w:val="en-US" w:eastAsia="zh-CN"/>
        </w:rPr>
        <w:t xml:space="preserve">EPS fallback </w:t>
      </w:r>
      <w:r>
        <w:rPr>
          <w:noProof/>
          <w:lang w:eastAsia="zh-CN"/>
        </w:rPr>
        <w:t>handovers</w:t>
      </w:r>
      <w:r>
        <w:rPr>
          <w:noProof/>
        </w:rPr>
        <w:tab/>
      </w:r>
      <w:r>
        <w:rPr>
          <w:noProof/>
        </w:rPr>
        <w:fldChar w:fldCharType="begin" w:fldLock="1"/>
      </w:r>
      <w:r>
        <w:rPr>
          <w:noProof/>
        </w:rPr>
        <w:instrText xml:space="preserve"> PAGEREF _Toc113895845 \h </w:instrText>
      </w:r>
      <w:r>
        <w:rPr>
          <w:noProof/>
        </w:rPr>
      </w:r>
      <w:r>
        <w:rPr>
          <w:noProof/>
        </w:rPr>
        <w:fldChar w:fldCharType="separate"/>
      </w:r>
      <w:r>
        <w:rPr>
          <w:noProof/>
        </w:rPr>
        <w:t>60</w:t>
      </w:r>
      <w:r>
        <w:rPr>
          <w:noProof/>
        </w:rPr>
        <w:fldChar w:fldCharType="end"/>
      </w:r>
    </w:p>
    <w:p w14:paraId="4A93F0C5" w14:textId="2D9E2B9A" w:rsidR="006D34FE" w:rsidRDefault="006D34FE">
      <w:pPr>
        <w:pStyle w:val="TOC6"/>
        <w:rPr>
          <w:rFonts w:asciiTheme="minorHAnsi" w:eastAsiaTheme="minorEastAsia" w:hAnsiTheme="minorHAnsi" w:cstheme="minorBidi"/>
          <w:noProof/>
          <w:sz w:val="22"/>
          <w:szCs w:val="22"/>
          <w:lang w:eastAsia="en-GB"/>
        </w:rPr>
      </w:pPr>
      <w:r>
        <w:rPr>
          <w:noProof/>
        </w:rPr>
        <w:t>5.1.1.6.3.</w:t>
      </w:r>
      <w:r w:rsidRPr="004D2BBF">
        <w:rPr>
          <w:noProof/>
          <w:lang w:val="en-US" w:eastAsia="zh-CN"/>
        </w:rPr>
        <w:t>13</w:t>
      </w:r>
      <w:r>
        <w:rPr>
          <w:rFonts w:asciiTheme="minorHAnsi" w:eastAsiaTheme="minorEastAsia" w:hAnsiTheme="minorHAnsi" w:cstheme="minorBidi"/>
          <w:noProof/>
          <w:sz w:val="22"/>
          <w:szCs w:val="22"/>
          <w:lang w:eastAsia="en-GB"/>
        </w:rPr>
        <w:tab/>
      </w:r>
      <w:r>
        <w:rPr>
          <w:noProof/>
          <w:lang w:eastAsia="zh-CN"/>
        </w:rPr>
        <w:t>Number of successful executions for</w:t>
      </w:r>
      <w:r w:rsidRPr="004D2BBF">
        <w:rPr>
          <w:noProof/>
          <w:lang w:val="en-US" w:eastAsia="zh-CN"/>
        </w:rPr>
        <w:t xml:space="preserve"> EPS fallback</w:t>
      </w:r>
      <w:r>
        <w:rPr>
          <w:noProof/>
          <w:lang w:eastAsia="zh-CN"/>
        </w:rPr>
        <w:t xml:space="preserve"> handovers</w:t>
      </w:r>
      <w:r>
        <w:rPr>
          <w:noProof/>
        </w:rPr>
        <w:tab/>
      </w:r>
      <w:r>
        <w:rPr>
          <w:noProof/>
        </w:rPr>
        <w:fldChar w:fldCharType="begin" w:fldLock="1"/>
      </w:r>
      <w:r>
        <w:rPr>
          <w:noProof/>
        </w:rPr>
        <w:instrText xml:space="preserve"> PAGEREF _Toc113895846 \h </w:instrText>
      </w:r>
      <w:r>
        <w:rPr>
          <w:noProof/>
        </w:rPr>
      </w:r>
      <w:r>
        <w:rPr>
          <w:noProof/>
        </w:rPr>
        <w:fldChar w:fldCharType="separate"/>
      </w:r>
      <w:r>
        <w:rPr>
          <w:noProof/>
        </w:rPr>
        <w:t>60</w:t>
      </w:r>
      <w:r>
        <w:rPr>
          <w:noProof/>
        </w:rPr>
        <w:fldChar w:fldCharType="end"/>
      </w:r>
    </w:p>
    <w:p w14:paraId="28889EFE" w14:textId="44E96C94" w:rsidR="006D34FE" w:rsidRDefault="006D34FE">
      <w:pPr>
        <w:pStyle w:val="TOC6"/>
        <w:rPr>
          <w:rFonts w:asciiTheme="minorHAnsi" w:eastAsiaTheme="minorEastAsia" w:hAnsiTheme="minorHAnsi" w:cstheme="minorBidi"/>
          <w:noProof/>
          <w:sz w:val="22"/>
          <w:szCs w:val="22"/>
          <w:lang w:eastAsia="en-GB"/>
        </w:rPr>
      </w:pPr>
      <w:r>
        <w:rPr>
          <w:noProof/>
        </w:rPr>
        <w:t>5.1.1.6.3.</w:t>
      </w:r>
      <w:r w:rsidRPr="004D2BBF">
        <w:rPr>
          <w:noProof/>
          <w:lang w:val="en-US" w:eastAsia="zh-CN"/>
        </w:rPr>
        <w:t>14</w:t>
      </w:r>
      <w:r>
        <w:rPr>
          <w:rFonts w:asciiTheme="minorHAnsi" w:eastAsiaTheme="minorEastAsia" w:hAnsiTheme="minorHAnsi" w:cstheme="minorBidi"/>
          <w:noProof/>
          <w:sz w:val="22"/>
          <w:szCs w:val="22"/>
          <w:lang w:eastAsia="en-GB"/>
        </w:rPr>
        <w:tab/>
      </w:r>
      <w:r>
        <w:rPr>
          <w:noProof/>
          <w:lang w:eastAsia="zh-CN"/>
        </w:rPr>
        <w:t xml:space="preserve">Number of failed executions for </w:t>
      </w:r>
      <w:r w:rsidRPr="004D2BBF">
        <w:rPr>
          <w:noProof/>
          <w:lang w:val="en-US" w:eastAsia="zh-CN"/>
        </w:rPr>
        <w:t xml:space="preserve">EPS fallback </w:t>
      </w:r>
      <w:r>
        <w:rPr>
          <w:noProof/>
          <w:lang w:eastAsia="zh-CN"/>
        </w:rPr>
        <w:t>handovers</w:t>
      </w:r>
      <w:r>
        <w:rPr>
          <w:noProof/>
        </w:rPr>
        <w:tab/>
      </w:r>
      <w:r>
        <w:rPr>
          <w:noProof/>
        </w:rPr>
        <w:fldChar w:fldCharType="begin" w:fldLock="1"/>
      </w:r>
      <w:r>
        <w:rPr>
          <w:noProof/>
        </w:rPr>
        <w:instrText xml:space="preserve"> PAGEREF _Toc113895847 \h </w:instrText>
      </w:r>
      <w:r>
        <w:rPr>
          <w:noProof/>
        </w:rPr>
      </w:r>
      <w:r>
        <w:rPr>
          <w:noProof/>
        </w:rPr>
        <w:fldChar w:fldCharType="separate"/>
      </w:r>
      <w:r>
        <w:rPr>
          <w:noProof/>
        </w:rPr>
        <w:t>61</w:t>
      </w:r>
      <w:r>
        <w:rPr>
          <w:noProof/>
        </w:rPr>
        <w:fldChar w:fldCharType="end"/>
      </w:r>
    </w:p>
    <w:p w14:paraId="1C483F8E" w14:textId="61A143C3" w:rsidR="006D34FE" w:rsidRDefault="006D34FE">
      <w:pPr>
        <w:pStyle w:val="TOC6"/>
        <w:rPr>
          <w:rFonts w:asciiTheme="minorHAnsi" w:eastAsiaTheme="minorEastAsia" w:hAnsiTheme="minorHAnsi" w:cstheme="minorBidi"/>
          <w:noProof/>
          <w:sz w:val="22"/>
          <w:szCs w:val="22"/>
          <w:lang w:eastAsia="en-GB"/>
        </w:rPr>
      </w:pPr>
      <w:r>
        <w:rPr>
          <w:noProof/>
        </w:rPr>
        <w:t>5.1.1.6.3.</w:t>
      </w:r>
      <w:r w:rsidRPr="004D2BBF">
        <w:rPr>
          <w:noProof/>
          <w:lang w:val="en-US" w:eastAsia="zh-CN"/>
        </w:rPr>
        <w:t>15</w:t>
      </w:r>
      <w:r>
        <w:rPr>
          <w:rFonts w:asciiTheme="minorHAnsi" w:eastAsiaTheme="minorEastAsia" w:hAnsiTheme="minorHAnsi" w:cstheme="minorBidi"/>
          <w:noProof/>
          <w:sz w:val="22"/>
          <w:szCs w:val="22"/>
          <w:lang w:eastAsia="en-GB"/>
        </w:rPr>
        <w:tab/>
      </w:r>
      <w:r>
        <w:rPr>
          <w:noProof/>
        </w:rPr>
        <w:t xml:space="preserve">Mean Time of </w:t>
      </w:r>
      <w:r w:rsidRPr="004D2BBF">
        <w:rPr>
          <w:noProof/>
          <w:lang w:val="en-US" w:eastAsia="zh-CN"/>
        </w:rPr>
        <w:t xml:space="preserve">EPS fallback </w:t>
      </w:r>
      <w:r>
        <w:rPr>
          <w:noProof/>
        </w:rPr>
        <w:t>handover</w:t>
      </w:r>
      <w:r>
        <w:rPr>
          <w:noProof/>
        </w:rPr>
        <w:tab/>
      </w:r>
      <w:r>
        <w:rPr>
          <w:noProof/>
        </w:rPr>
        <w:fldChar w:fldCharType="begin" w:fldLock="1"/>
      </w:r>
      <w:r>
        <w:rPr>
          <w:noProof/>
        </w:rPr>
        <w:instrText xml:space="preserve"> PAGEREF _Toc113895848 \h </w:instrText>
      </w:r>
      <w:r>
        <w:rPr>
          <w:noProof/>
        </w:rPr>
      </w:r>
      <w:r>
        <w:rPr>
          <w:noProof/>
        </w:rPr>
        <w:fldChar w:fldCharType="separate"/>
      </w:r>
      <w:r>
        <w:rPr>
          <w:noProof/>
        </w:rPr>
        <w:t>61</w:t>
      </w:r>
      <w:r>
        <w:rPr>
          <w:noProof/>
        </w:rPr>
        <w:fldChar w:fldCharType="end"/>
      </w:r>
    </w:p>
    <w:p w14:paraId="1ABAF6CA" w14:textId="2CD8DF63" w:rsidR="006D34FE" w:rsidRDefault="006D34FE">
      <w:pPr>
        <w:pStyle w:val="TOC6"/>
        <w:rPr>
          <w:rFonts w:asciiTheme="minorHAnsi" w:eastAsiaTheme="minorEastAsia" w:hAnsiTheme="minorHAnsi" w:cstheme="minorBidi"/>
          <w:noProof/>
          <w:sz w:val="22"/>
          <w:szCs w:val="22"/>
          <w:lang w:eastAsia="en-GB"/>
        </w:rPr>
      </w:pPr>
      <w:r>
        <w:rPr>
          <w:noProof/>
        </w:rPr>
        <w:t>5.1.1.6.3.</w:t>
      </w:r>
      <w:r w:rsidRPr="004D2BBF">
        <w:rPr>
          <w:noProof/>
          <w:lang w:val="en-US" w:eastAsia="zh-CN"/>
        </w:rPr>
        <w:t>16</w:t>
      </w:r>
      <w:r>
        <w:rPr>
          <w:rFonts w:asciiTheme="minorHAnsi" w:eastAsiaTheme="minorEastAsia" w:hAnsiTheme="minorHAnsi" w:cstheme="minorBidi"/>
          <w:noProof/>
          <w:sz w:val="22"/>
          <w:szCs w:val="22"/>
          <w:lang w:eastAsia="en-GB"/>
        </w:rPr>
        <w:tab/>
      </w:r>
      <w:r>
        <w:rPr>
          <w:noProof/>
        </w:rPr>
        <w:t xml:space="preserve">Mean Time of </w:t>
      </w:r>
      <w:r w:rsidRPr="004D2BBF">
        <w:rPr>
          <w:noProof/>
          <w:lang w:val="en-US" w:eastAsia="zh-CN"/>
        </w:rPr>
        <w:t xml:space="preserve">EPS fallback </w:t>
      </w:r>
      <w:r>
        <w:rPr>
          <w:noProof/>
        </w:rPr>
        <w:t>handover executions</w:t>
      </w:r>
      <w:r>
        <w:rPr>
          <w:noProof/>
        </w:rPr>
        <w:tab/>
      </w:r>
      <w:r>
        <w:rPr>
          <w:noProof/>
        </w:rPr>
        <w:fldChar w:fldCharType="begin" w:fldLock="1"/>
      </w:r>
      <w:r>
        <w:rPr>
          <w:noProof/>
        </w:rPr>
        <w:instrText xml:space="preserve"> PAGEREF _Toc113895849 \h </w:instrText>
      </w:r>
      <w:r>
        <w:rPr>
          <w:noProof/>
        </w:rPr>
      </w:r>
      <w:r>
        <w:rPr>
          <w:noProof/>
        </w:rPr>
        <w:fldChar w:fldCharType="separate"/>
      </w:r>
      <w:r>
        <w:rPr>
          <w:noProof/>
        </w:rPr>
        <w:t>62</w:t>
      </w:r>
      <w:r>
        <w:rPr>
          <w:noProof/>
        </w:rPr>
        <w:fldChar w:fldCharType="end"/>
      </w:r>
    </w:p>
    <w:p w14:paraId="119A72CF" w14:textId="3628F656" w:rsidR="006D34FE" w:rsidRDefault="006D34FE">
      <w:pPr>
        <w:pStyle w:val="TOC5"/>
        <w:rPr>
          <w:rFonts w:asciiTheme="minorHAnsi" w:eastAsiaTheme="minorEastAsia" w:hAnsiTheme="minorHAnsi" w:cstheme="minorBidi"/>
          <w:noProof/>
          <w:sz w:val="22"/>
          <w:szCs w:val="22"/>
          <w:lang w:eastAsia="en-GB"/>
        </w:rPr>
      </w:pPr>
      <w:r>
        <w:rPr>
          <w:noProof/>
        </w:rPr>
        <w:t>5.1.1.6.</w:t>
      </w:r>
      <w:r w:rsidRPr="004D2BBF">
        <w:rPr>
          <w:noProof/>
          <w:lang w:val="en-US" w:eastAsia="zh-CN"/>
        </w:rPr>
        <w:t>4</w:t>
      </w:r>
      <w:r>
        <w:rPr>
          <w:rFonts w:asciiTheme="minorHAnsi" w:eastAsiaTheme="minorEastAsia" w:hAnsiTheme="minorHAnsi" w:cstheme="minorBidi"/>
          <w:noProof/>
          <w:sz w:val="22"/>
          <w:szCs w:val="22"/>
          <w:lang w:eastAsia="en-GB"/>
        </w:rPr>
        <w:tab/>
      </w:r>
      <w:r w:rsidRPr="004D2BBF">
        <w:rPr>
          <w:noProof/>
          <w:lang w:val="en-US" w:eastAsia="zh-CN"/>
        </w:rPr>
        <w:t>RRC redirection</w:t>
      </w:r>
      <w:r>
        <w:rPr>
          <w:noProof/>
        </w:rPr>
        <w:t xml:space="preserve"> </w:t>
      </w:r>
      <w:r w:rsidRPr="004D2BBF">
        <w:rPr>
          <w:noProof/>
          <w:lang w:val="en-US" w:eastAsia="zh-CN"/>
        </w:rPr>
        <w:t>measurement</w:t>
      </w:r>
      <w:r>
        <w:rPr>
          <w:noProof/>
        </w:rPr>
        <w:tab/>
      </w:r>
      <w:r>
        <w:rPr>
          <w:noProof/>
        </w:rPr>
        <w:fldChar w:fldCharType="begin" w:fldLock="1"/>
      </w:r>
      <w:r>
        <w:rPr>
          <w:noProof/>
        </w:rPr>
        <w:instrText xml:space="preserve"> PAGEREF _Toc113895850 \h </w:instrText>
      </w:r>
      <w:r>
        <w:rPr>
          <w:noProof/>
        </w:rPr>
      </w:r>
      <w:r>
        <w:rPr>
          <w:noProof/>
        </w:rPr>
        <w:fldChar w:fldCharType="separate"/>
      </w:r>
      <w:r>
        <w:rPr>
          <w:noProof/>
        </w:rPr>
        <w:t>62</w:t>
      </w:r>
      <w:r>
        <w:rPr>
          <w:noProof/>
        </w:rPr>
        <w:fldChar w:fldCharType="end"/>
      </w:r>
    </w:p>
    <w:p w14:paraId="6D33375A" w14:textId="6AE5E2E5" w:rsidR="006D34FE" w:rsidRDefault="006D34FE">
      <w:pPr>
        <w:pStyle w:val="TOC5"/>
        <w:rPr>
          <w:rFonts w:asciiTheme="minorHAnsi" w:eastAsiaTheme="minorEastAsia" w:hAnsiTheme="minorHAnsi" w:cstheme="minorBidi"/>
          <w:noProof/>
          <w:sz w:val="22"/>
          <w:szCs w:val="22"/>
          <w:lang w:eastAsia="en-GB"/>
        </w:rPr>
      </w:pPr>
      <w:r>
        <w:rPr>
          <w:noProof/>
        </w:rPr>
        <w:t>5.1.1.6.5</w:t>
      </w:r>
      <w:r>
        <w:rPr>
          <w:rFonts w:asciiTheme="minorHAnsi" w:eastAsiaTheme="minorEastAsia" w:hAnsiTheme="minorHAnsi" w:cstheme="minorBidi"/>
          <w:noProof/>
          <w:sz w:val="22"/>
          <w:szCs w:val="22"/>
          <w:lang w:eastAsia="en-GB"/>
        </w:rPr>
        <w:tab/>
      </w:r>
      <w:r>
        <w:rPr>
          <w:noProof/>
        </w:rPr>
        <w:t>Intra/Inter-frequency Handover related measurements</w:t>
      </w:r>
      <w:r>
        <w:rPr>
          <w:noProof/>
        </w:rPr>
        <w:tab/>
      </w:r>
      <w:r>
        <w:rPr>
          <w:noProof/>
        </w:rPr>
        <w:fldChar w:fldCharType="begin" w:fldLock="1"/>
      </w:r>
      <w:r>
        <w:rPr>
          <w:noProof/>
        </w:rPr>
        <w:instrText xml:space="preserve"> PAGEREF _Toc113895851 \h </w:instrText>
      </w:r>
      <w:r>
        <w:rPr>
          <w:noProof/>
        </w:rPr>
      </w:r>
      <w:r>
        <w:rPr>
          <w:noProof/>
        </w:rPr>
        <w:fldChar w:fldCharType="separate"/>
      </w:r>
      <w:r>
        <w:rPr>
          <w:noProof/>
        </w:rPr>
        <w:t>62</w:t>
      </w:r>
      <w:r>
        <w:rPr>
          <w:noProof/>
        </w:rPr>
        <w:fldChar w:fldCharType="end"/>
      </w:r>
    </w:p>
    <w:p w14:paraId="60DF74D3" w14:textId="2A6162BA" w:rsidR="006D34FE" w:rsidRDefault="006D34FE">
      <w:pPr>
        <w:pStyle w:val="TOC6"/>
        <w:rPr>
          <w:rFonts w:asciiTheme="minorHAnsi" w:eastAsiaTheme="minorEastAsia" w:hAnsiTheme="minorHAnsi" w:cstheme="minorBidi"/>
          <w:noProof/>
          <w:sz w:val="22"/>
          <w:szCs w:val="22"/>
          <w:lang w:eastAsia="en-GB"/>
        </w:rPr>
      </w:pPr>
      <w:r>
        <w:rPr>
          <w:noProof/>
        </w:rPr>
        <w:t>5.1.1.6.5.</w:t>
      </w:r>
      <w:r w:rsidRPr="004D2BBF">
        <w:rPr>
          <w:noProof/>
          <w:lang w:val="en-US" w:eastAsia="zh-CN"/>
        </w:rPr>
        <w:t>1</w:t>
      </w:r>
      <w:r>
        <w:rPr>
          <w:rFonts w:asciiTheme="minorHAnsi" w:eastAsiaTheme="minorEastAsia" w:hAnsiTheme="minorHAnsi" w:cstheme="minorBidi"/>
          <w:noProof/>
          <w:sz w:val="22"/>
          <w:szCs w:val="22"/>
          <w:lang w:eastAsia="en-GB"/>
        </w:rPr>
        <w:tab/>
      </w:r>
      <w:r>
        <w:rPr>
          <w:noProof/>
          <w:lang w:eastAsia="zh-CN"/>
        </w:rPr>
        <w:t xml:space="preserve">Number of requested </w:t>
      </w:r>
      <w:r>
        <w:rPr>
          <w:noProof/>
        </w:rPr>
        <w:t>intra</w:t>
      </w:r>
      <w:r w:rsidRPr="004D2BBF">
        <w:rPr>
          <w:noProof/>
          <w:lang w:val="en-US" w:eastAsia="zh-CN"/>
        </w:rPr>
        <w:t xml:space="preserve">-frequency </w:t>
      </w:r>
      <w:r>
        <w:rPr>
          <w:noProof/>
          <w:lang w:eastAsia="zh-CN"/>
        </w:rPr>
        <w:t>handover executions</w:t>
      </w:r>
      <w:r>
        <w:rPr>
          <w:noProof/>
        </w:rPr>
        <w:tab/>
      </w:r>
      <w:r>
        <w:rPr>
          <w:noProof/>
        </w:rPr>
        <w:fldChar w:fldCharType="begin" w:fldLock="1"/>
      </w:r>
      <w:r>
        <w:rPr>
          <w:noProof/>
        </w:rPr>
        <w:instrText xml:space="preserve"> PAGEREF _Toc113895852 \h </w:instrText>
      </w:r>
      <w:r>
        <w:rPr>
          <w:noProof/>
        </w:rPr>
      </w:r>
      <w:r>
        <w:rPr>
          <w:noProof/>
        </w:rPr>
        <w:fldChar w:fldCharType="separate"/>
      </w:r>
      <w:r>
        <w:rPr>
          <w:noProof/>
        </w:rPr>
        <w:t>62</w:t>
      </w:r>
      <w:r>
        <w:rPr>
          <w:noProof/>
        </w:rPr>
        <w:fldChar w:fldCharType="end"/>
      </w:r>
    </w:p>
    <w:p w14:paraId="7791A9AD" w14:textId="66D29FB4" w:rsidR="006D34FE" w:rsidRDefault="006D34FE">
      <w:pPr>
        <w:pStyle w:val="TOC6"/>
        <w:rPr>
          <w:rFonts w:asciiTheme="minorHAnsi" w:eastAsiaTheme="minorEastAsia" w:hAnsiTheme="minorHAnsi" w:cstheme="minorBidi"/>
          <w:noProof/>
          <w:sz w:val="22"/>
          <w:szCs w:val="22"/>
          <w:lang w:eastAsia="en-GB"/>
        </w:rPr>
      </w:pPr>
      <w:r>
        <w:rPr>
          <w:noProof/>
        </w:rPr>
        <w:t>5.1.1.6.5.2</w:t>
      </w:r>
      <w:r>
        <w:rPr>
          <w:rFonts w:asciiTheme="minorHAnsi" w:eastAsiaTheme="minorEastAsia" w:hAnsiTheme="minorHAnsi" w:cstheme="minorBidi"/>
          <w:noProof/>
          <w:sz w:val="22"/>
          <w:szCs w:val="22"/>
          <w:lang w:eastAsia="en-GB"/>
        </w:rPr>
        <w:tab/>
      </w:r>
      <w:r>
        <w:rPr>
          <w:noProof/>
          <w:lang w:eastAsia="zh-CN"/>
        </w:rPr>
        <w:t xml:space="preserve">Number of successful </w:t>
      </w:r>
      <w:r>
        <w:rPr>
          <w:noProof/>
        </w:rPr>
        <w:t>intra</w:t>
      </w:r>
      <w:r w:rsidRPr="004D2BBF">
        <w:rPr>
          <w:noProof/>
          <w:lang w:val="en-US" w:eastAsia="zh-CN"/>
        </w:rPr>
        <w:t xml:space="preserve">-frequency </w:t>
      </w:r>
      <w:r>
        <w:rPr>
          <w:noProof/>
          <w:lang w:eastAsia="zh-CN"/>
        </w:rPr>
        <w:t>handover executions</w:t>
      </w:r>
      <w:r>
        <w:rPr>
          <w:noProof/>
        </w:rPr>
        <w:tab/>
      </w:r>
      <w:r>
        <w:rPr>
          <w:noProof/>
        </w:rPr>
        <w:fldChar w:fldCharType="begin" w:fldLock="1"/>
      </w:r>
      <w:r>
        <w:rPr>
          <w:noProof/>
        </w:rPr>
        <w:instrText xml:space="preserve"> PAGEREF _Toc113895853 \h </w:instrText>
      </w:r>
      <w:r>
        <w:rPr>
          <w:noProof/>
        </w:rPr>
      </w:r>
      <w:r>
        <w:rPr>
          <w:noProof/>
        </w:rPr>
        <w:fldChar w:fldCharType="separate"/>
      </w:r>
      <w:r>
        <w:rPr>
          <w:noProof/>
        </w:rPr>
        <w:t>63</w:t>
      </w:r>
      <w:r>
        <w:rPr>
          <w:noProof/>
        </w:rPr>
        <w:fldChar w:fldCharType="end"/>
      </w:r>
    </w:p>
    <w:p w14:paraId="2A2748B0" w14:textId="738B2D32" w:rsidR="006D34FE" w:rsidRDefault="006D34FE">
      <w:pPr>
        <w:pStyle w:val="TOC6"/>
        <w:rPr>
          <w:rFonts w:asciiTheme="minorHAnsi" w:eastAsiaTheme="minorEastAsia" w:hAnsiTheme="minorHAnsi" w:cstheme="minorBidi"/>
          <w:noProof/>
          <w:sz w:val="22"/>
          <w:szCs w:val="22"/>
          <w:lang w:eastAsia="en-GB"/>
        </w:rPr>
      </w:pPr>
      <w:r>
        <w:rPr>
          <w:noProof/>
        </w:rPr>
        <w:t>5.1.1.6.5.</w:t>
      </w:r>
      <w:r w:rsidRPr="004D2BBF">
        <w:rPr>
          <w:noProof/>
          <w:lang w:val="en-US" w:eastAsia="zh-CN"/>
        </w:rPr>
        <w:t>3</w:t>
      </w:r>
      <w:r>
        <w:rPr>
          <w:rFonts w:asciiTheme="minorHAnsi" w:eastAsiaTheme="minorEastAsia" w:hAnsiTheme="minorHAnsi" w:cstheme="minorBidi"/>
          <w:noProof/>
          <w:sz w:val="22"/>
          <w:szCs w:val="22"/>
          <w:lang w:eastAsia="en-GB"/>
        </w:rPr>
        <w:tab/>
      </w:r>
      <w:r>
        <w:rPr>
          <w:noProof/>
          <w:lang w:eastAsia="zh-CN"/>
        </w:rPr>
        <w:t xml:space="preserve">Number of requested </w:t>
      </w:r>
      <w:r>
        <w:rPr>
          <w:noProof/>
        </w:rPr>
        <w:t>int</w:t>
      </w:r>
      <w:r w:rsidRPr="004D2BBF">
        <w:rPr>
          <w:noProof/>
          <w:lang w:val="en-US" w:eastAsia="zh-CN"/>
        </w:rPr>
        <w:t xml:space="preserve">er-frequency </w:t>
      </w:r>
      <w:r>
        <w:rPr>
          <w:noProof/>
          <w:lang w:eastAsia="zh-CN"/>
        </w:rPr>
        <w:t>handover executions</w:t>
      </w:r>
      <w:r>
        <w:rPr>
          <w:noProof/>
        </w:rPr>
        <w:tab/>
      </w:r>
      <w:r>
        <w:rPr>
          <w:noProof/>
        </w:rPr>
        <w:fldChar w:fldCharType="begin" w:fldLock="1"/>
      </w:r>
      <w:r>
        <w:rPr>
          <w:noProof/>
        </w:rPr>
        <w:instrText xml:space="preserve"> PAGEREF _Toc113895854 \h </w:instrText>
      </w:r>
      <w:r>
        <w:rPr>
          <w:noProof/>
        </w:rPr>
      </w:r>
      <w:r>
        <w:rPr>
          <w:noProof/>
        </w:rPr>
        <w:fldChar w:fldCharType="separate"/>
      </w:r>
      <w:r>
        <w:rPr>
          <w:noProof/>
        </w:rPr>
        <w:t>63</w:t>
      </w:r>
      <w:r>
        <w:rPr>
          <w:noProof/>
        </w:rPr>
        <w:fldChar w:fldCharType="end"/>
      </w:r>
    </w:p>
    <w:p w14:paraId="401C3EB6" w14:textId="22043F6A" w:rsidR="006D34FE" w:rsidRDefault="006D34FE">
      <w:pPr>
        <w:pStyle w:val="TOC6"/>
        <w:rPr>
          <w:rFonts w:asciiTheme="minorHAnsi" w:eastAsiaTheme="minorEastAsia" w:hAnsiTheme="minorHAnsi" w:cstheme="minorBidi"/>
          <w:noProof/>
          <w:sz w:val="22"/>
          <w:szCs w:val="22"/>
          <w:lang w:eastAsia="en-GB"/>
        </w:rPr>
      </w:pPr>
      <w:r>
        <w:rPr>
          <w:noProof/>
        </w:rPr>
        <w:t>5.1.1.6.5.</w:t>
      </w:r>
      <w:r w:rsidRPr="004D2BBF">
        <w:rPr>
          <w:noProof/>
          <w:lang w:val="en-US" w:eastAsia="zh-CN"/>
        </w:rPr>
        <w:t>4</w:t>
      </w:r>
      <w:r>
        <w:rPr>
          <w:rFonts w:asciiTheme="minorHAnsi" w:eastAsiaTheme="minorEastAsia" w:hAnsiTheme="minorHAnsi" w:cstheme="minorBidi"/>
          <w:noProof/>
          <w:sz w:val="22"/>
          <w:szCs w:val="22"/>
          <w:lang w:eastAsia="en-GB"/>
        </w:rPr>
        <w:tab/>
      </w:r>
      <w:r>
        <w:rPr>
          <w:noProof/>
          <w:lang w:eastAsia="zh-CN"/>
        </w:rPr>
        <w:t xml:space="preserve">Number of successful </w:t>
      </w:r>
      <w:r>
        <w:rPr>
          <w:noProof/>
        </w:rPr>
        <w:t>int</w:t>
      </w:r>
      <w:r w:rsidRPr="004D2BBF">
        <w:rPr>
          <w:noProof/>
          <w:lang w:val="en-US" w:eastAsia="zh-CN"/>
        </w:rPr>
        <w:t xml:space="preserve">er-frequency </w:t>
      </w:r>
      <w:r>
        <w:rPr>
          <w:noProof/>
          <w:lang w:eastAsia="zh-CN"/>
        </w:rPr>
        <w:t>handover executions</w:t>
      </w:r>
      <w:r>
        <w:rPr>
          <w:noProof/>
        </w:rPr>
        <w:tab/>
      </w:r>
      <w:r>
        <w:rPr>
          <w:noProof/>
        </w:rPr>
        <w:fldChar w:fldCharType="begin" w:fldLock="1"/>
      </w:r>
      <w:r>
        <w:rPr>
          <w:noProof/>
        </w:rPr>
        <w:instrText xml:space="preserve"> PAGEREF _Toc113895855 \h </w:instrText>
      </w:r>
      <w:r>
        <w:rPr>
          <w:noProof/>
        </w:rPr>
      </w:r>
      <w:r>
        <w:rPr>
          <w:noProof/>
        </w:rPr>
        <w:fldChar w:fldCharType="separate"/>
      </w:r>
      <w:r>
        <w:rPr>
          <w:noProof/>
        </w:rPr>
        <w:t>63</w:t>
      </w:r>
      <w:r>
        <w:rPr>
          <w:noProof/>
        </w:rPr>
        <w:fldChar w:fldCharType="end"/>
      </w:r>
    </w:p>
    <w:p w14:paraId="169E9D7E" w14:textId="3FC87D16" w:rsidR="006D34FE" w:rsidRDefault="006D34FE">
      <w:pPr>
        <w:pStyle w:val="TOC5"/>
        <w:rPr>
          <w:rFonts w:asciiTheme="minorHAnsi" w:eastAsiaTheme="minorEastAsia" w:hAnsiTheme="minorHAnsi" w:cstheme="minorBidi"/>
          <w:noProof/>
          <w:sz w:val="22"/>
          <w:szCs w:val="22"/>
          <w:lang w:eastAsia="en-GB"/>
        </w:rPr>
      </w:pPr>
      <w:r>
        <w:rPr>
          <w:noProof/>
        </w:rPr>
        <w:t>5.1.1.6.6</w:t>
      </w:r>
      <w:r>
        <w:rPr>
          <w:rFonts w:asciiTheme="minorHAnsi" w:eastAsiaTheme="minorEastAsia" w:hAnsiTheme="minorHAnsi" w:cstheme="minorBidi"/>
          <w:noProof/>
          <w:sz w:val="22"/>
          <w:szCs w:val="22"/>
          <w:lang w:eastAsia="en-GB"/>
        </w:rPr>
        <w:tab/>
      </w:r>
      <w:r>
        <w:rPr>
          <w:noProof/>
          <w:lang w:eastAsia="zh-CN"/>
        </w:rPr>
        <w:t>Inter-gNB conditional handovers</w:t>
      </w:r>
      <w:r>
        <w:rPr>
          <w:noProof/>
        </w:rPr>
        <w:tab/>
      </w:r>
      <w:r>
        <w:rPr>
          <w:noProof/>
        </w:rPr>
        <w:fldChar w:fldCharType="begin" w:fldLock="1"/>
      </w:r>
      <w:r>
        <w:rPr>
          <w:noProof/>
        </w:rPr>
        <w:instrText xml:space="preserve"> PAGEREF _Toc113895856 \h </w:instrText>
      </w:r>
      <w:r>
        <w:rPr>
          <w:noProof/>
        </w:rPr>
      </w:r>
      <w:r>
        <w:rPr>
          <w:noProof/>
        </w:rPr>
        <w:fldChar w:fldCharType="separate"/>
      </w:r>
      <w:r>
        <w:rPr>
          <w:noProof/>
        </w:rPr>
        <w:t>64</w:t>
      </w:r>
      <w:r>
        <w:rPr>
          <w:noProof/>
        </w:rPr>
        <w:fldChar w:fldCharType="end"/>
      </w:r>
    </w:p>
    <w:p w14:paraId="5E0CA84A" w14:textId="61F1C5C6" w:rsidR="006D34FE" w:rsidRDefault="006D34FE">
      <w:pPr>
        <w:pStyle w:val="TOC6"/>
        <w:rPr>
          <w:rFonts w:asciiTheme="minorHAnsi" w:eastAsiaTheme="minorEastAsia" w:hAnsiTheme="minorHAnsi" w:cstheme="minorBidi"/>
          <w:noProof/>
          <w:sz w:val="22"/>
          <w:szCs w:val="22"/>
          <w:lang w:eastAsia="en-GB"/>
        </w:rPr>
      </w:pPr>
      <w:r>
        <w:rPr>
          <w:noProof/>
        </w:rPr>
        <w:t>5.1.1.6.6.1</w:t>
      </w:r>
      <w:r>
        <w:rPr>
          <w:rFonts w:asciiTheme="minorHAnsi" w:eastAsiaTheme="minorEastAsia" w:hAnsiTheme="minorHAnsi" w:cstheme="minorBidi"/>
          <w:noProof/>
          <w:sz w:val="22"/>
          <w:szCs w:val="22"/>
          <w:lang w:eastAsia="en-GB"/>
        </w:rPr>
        <w:tab/>
      </w:r>
      <w:r>
        <w:rPr>
          <w:noProof/>
          <w:lang w:eastAsia="zh-CN"/>
        </w:rPr>
        <w:t>Number of requested conditional handover preparations</w:t>
      </w:r>
      <w:r>
        <w:rPr>
          <w:noProof/>
        </w:rPr>
        <w:tab/>
      </w:r>
      <w:r>
        <w:rPr>
          <w:noProof/>
        </w:rPr>
        <w:fldChar w:fldCharType="begin" w:fldLock="1"/>
      </w:r>
      <w:r>
        <w:rPr>
          <w:noProof/>
        </w:rPr>
        <w:instrText xml:space="preserve"> PAGEREF _Toc113895857 \h </w:instrText>
      </w:r>
      <w:r>
        <w:rPr>
          <w:noProof/>
        </w:rPr>
      </w:r>
      <w:r>
        <w:rPr>
          <w:noProof/>
        </w:rPr>
        <w:fldChar w:fldCharType="separate"/>
      </w:r>
      <w:r>
        <w:rPr>
          <w:noProof/>
        </w:rPr>
        <w:t>64</w:t>
      </w:r>
      <w:r>
        <w:rPr>
          <w:noProof/>
        </w:rPr>
        <w:fldChar w:fldCharType="end"/>
      </w:r>
    </w:p>
    <w:p w14:paraId="26A0FD98" w14:textId="308236E1" w:rsidR="006D34FE" w:rsidRDefault="006D34FE">
      <w:pPr>
        <w:pStyle w:val="TOC6"/>
        <w:rPr>
          <w:rFonts w:asciiTheme="minorHAnsi" w:eastAsiaTheme="minorEastAsia" w:hAnsiTheme="minorHAnsi" w:cstheme="minorBidi"/>
          <w:noProof/>
          <w:sz w:val="22"/>
          <w:szCs w:val="22"/>
          <w:lang w:eastAsia="en-GB"/>
        </w:rPr>
      </w:pPr>
      <w:r>
        <w:rPr>
          <w:noProof/>
        </w:rPr>
        <w:t>5.1.1.6.6.2</w:t>
      </w:r>
      <w:r>
        <w:rPr>
          <w:rFonts w:asciiTheme="minorHAnsi" w:eastAsiaTheme="minorEastAsia" w:hAnsiTheme="minorHAnsi" w:cstheme="minorBidi"/>
          <w:noProof/>
          <w:sz w:val="22"/>
          <w:szCs w:val="22"/>
          <w:lang w:eastAsia="en-GB"/>
        </w:rPr>
        <w:tab/>
      </w:r>
      <w:r>
        <w:rPr>
          <w:noProof/>
          <w:lang w:eastAsia="zh-CN"/>
        </w:rPr>
        <w:t>Number of successful conditional handover preparations</w:t>
      </w:r>
      <w:r>
        <w:rPr>
          <w:noProof/>
        </w:rPr>
        <w:tab/>
      </w:r>
      <w:r>
        <w:rPr>
          <w:noProof/>
        </w:rPr>
        <w:fldChar w:fldCharType="begin" w:fldLock="1"/>
      </w:r>
      <w:r>
        <w:rPr>
          <w:noProof/>
        </w:rPr>
        <w:instrText xml:space="preserve"> PAGEREF _Toc113895858 \h </w:instrText>
      </w:r>
      <w:r>
        <w:rPr>
          <w:noProof/>
        </w:rPr>
      </w:r>
      <w:r>
        <w:rPr>
          <w:noProof/>
        </w:rPr>
        <w:fldChar w:fldCharType="separate"/>
      </w:r>
      <w:r>
        <w:rPr>
          <w:noProof/>
        </w:rPr>
        <w:t>64</w:t>
      </w:r>
      <w:r>
        <w:rPr>
          <w:noProof/>
        </w:rPr>
        <w:fldChar w:fldCharType="end"/>
      </w:r>
    </w:p>
    <w:p w14:paraId="092D7A7A" w14:textId="56B2A897" w:rsidR="006D34FE" w:rsidRDefault="006D34FE">
      <w:pPr>
        <w:pStyle w:val="TOC6"/>
        <w:rPr>
          <w:rFonts w:asciiTheme="minorHAnsi" w:eastAsiaTheme="minorEastAsia" w:hAnsiTheme="minorHAnsi" w:cstheme="minorBidi"/>
          <w:noProof/>
          <w:sz w:val="22"/>
          <w:szCs w:val="22"/>
          <w:lang w:eastAsia="en-GB"/>
        </w:rPr>
      </w:pPr>
      <w:r>
        <w:rPr>
          <w:noProof/>
        </w:rPr>
        <w:t>5.1.1.6.6.3</w:t>
      </w:r>
      <w:r>
        <w:rPr>
          <w:rFonts w:asciiTheme="minorHAnsi" w:eastAsiaTheme="minorEastAsia" w:hAnsiTheme="minorHAnsi" w:cstheme="minorBidi"/>
          <w:noProof/>
          <w:sz w:val="22"/>
          <w:szCs w:val="22"/>
          <w:lang w:eastAsia="en-GB"/>
        </w:rPr>
        <w:tab/>
      </w:r>
      <w:r>
        <w:rPr>
          <w:noProof/>
          <w:lang w:eastAsia="zh-CN"/>
        </w:rPr>
        <w:t>Number of failed conditional handover preparations</w:t>
      </w:r>
      <w:r>
        <w:rPr>
          <w:noProof/>
        </w:rPr>
        <w:tab/>
      </w:r>
      <w:r>
        <w:rPr>
          <w:noProof/>
        </w:rPr>
        <w:fldChar w:fldCharType="begin" w:fldLock="1"/>
      </w:r>
      <w:r>
        <w:rPr>
          <w:noProof/>
        </w:rPr>
        <w:instrText xml:space="preserve"> PAGEREF _Toc113895859 \h </w:instrText>
      </w:r>
      <w:r>
        <w:rPr>
          <w:noProof/>
        </w:rPr>
      </w:r>
      <w:r>
        <w:rPr>
          <w:noProof/>
        </w:rPr>
        <w:fldChar w:fldCharType="separate"/>
      </w:r>
      <w:r>
        <w:rPr>
          <w:noProof/>
        </w:rPr>
        <w:t>65</w:t>
      </w:r>
      <w:r>
        <w:rPr>
          <w:noProof/>
        </w:rPr>
        <w:fldChar w:fldCharType="end"/>
      </w:r>
    </w:p>
    <w:p w14:paraId="30C04E06" w14:textId="5660AE2C" w:rsidR="006D34FE" w:rsidRDefault="006D34FE">
      <w:pPr>
        <w:pStyle w:val="TOC6"/>
        <w:rPr>
          <w:rFonts w:asciiTheme="minorHAnsi" w:eastAsiaTheme="minorEastAsia" w:hAnsiTheme="minorHAnsi" w:cstheme="minorBidi"/>
          <w:noProof/>
          <w:sz w:val="22"/>
          <w:szCs w:val="22"/>
          <w:lang w:eastAsia="en-GB"/>
        </w:rPr>
      </w:pPr>
      <w:r>
        <w:rPr>
          <w:noProof/>
        </w:rPr>
        <w:t>5.1.1.6.6.7</w:t>
      </w:r>
      <w:r>
        <w:rPr>
          <w:rFonts w:asciiTheme="minorHAnsi" w:eastAsiaTheme="minorEastAsia" w:hAnsiTheme="minorHAnsi" w:cstheme="minorBidi"/>
          <w:noProof/>
          <w:sz w:val="22"/>
          <w:szCs w:val="22"/>
          <w:lang w:eastAsia="en-GB"/>
        </w:rPr>
        <w:tab/>
      </w:r>
      <w:r>
        <w:rPr>
          <w:noProof/>
          <w:lang w:eastAsia="zh-CN"/>
        </w:rPr>
        <w:t>Number of configured conditional handover candidates</w:t>
      </w:r>
      <w:r>
        <w:rPr>
          <w:noProof/>
        </w:rPr>
        <w:tab/>
      </w:r>
      <w:r>
        <w:rPr>
          <w:noProof/>
        </w:rPr>
        <w:fldChar w:fldCharType="begin" w:fldLock="1"/>
      </w:r>
      <w:r>
        <w:rPr>
          <w:noProof/>
        </w:rPr>
        <w:instrText xml:space="preserve"> PAGEREF _Toc113895860 \h </w:instrText>
      </w:r>
      <w:r>
        <w:rPr>
          <w:noProof/>
        </w:rPr>
      </w:r>
      <w:r>
        <w:rPr>
          <w:noProof/>
        </w:rPr>
        <w:fldChar w:fldCharType="separate"/>
      </w:r>
      <w:r>
        <w:rPr>
          <w:noProof/>
        </w:rPr>
        <w:t>66</w:t>
      </w:r>
      <w:r>
        <w:rPr>
          <w:noProof/>
        </w:rPr>
        <w:fldChar w:fldCharType="end"/>
      </w:r>
    </w:p>
    <w:p w14:paraId="5C7DFC64" w14:textId="7AE8EB26" w:rsidR="006D34FE" w:rsidRDefault="006D34FE">
      <w:pPr>
        <w:pStyle w:val="TOC6"/>
        <w:rPr>
          <w:rFonts w:asciiTheme="minorHAnsi" w:eastAsiaTheme="minorEastAsia" w:hAnsiTheme="minorHAnsi" w:cstheme="minorBidi"/>
          <w:noProof/>
          <w:sz w:val="22"/>
          <w:szCs w:val="22"/>
          <w:lang w:eastAsia="en-GB"/>
        </w:rPr>
      </w:pPr>
      <w:r>
        <w:rPr>
          <w:noProof/>
        </w:rPr>
        <w:t>5.1.1.6.6.8</w:t>
      </w:r>
      <w:r>
        <w:rPr>
          <w:rFonts w:asciiTheme="minorHAnsi" w:eastAsiaTheme="minorEastAsia" w:hAnsiTheme="minorHAnsi" w:cstheme="minorBidi"/>
          <w:noProof/>
          <w:sz w:val="22"/>
          <w:szCs w:val="22"/>
          <w:lang w:eastAsia="en-GB"/>
        </w:rPr>
        <w:tab/>
      </w:r>
      <w:r>
        <w:rPr>
          <w:noProof/>
          <w:lang w:eastAsia="zh-CN"/>
        </w:rPr>
        <w:t>Number of UEs configured with conditional handover.</w:t>
      </w:r>
      <w:r>
        <w:rPr>
          <w:noProof/>
        </w:rPr>
        <w:tab/>
      </w:r>
      <w:r>
        <w:rPr>
          <w:noProof/>
        </w:rPr>
        <w:fldChar w:fldCharType="begin" w:fldLock="1"/>
      </w:r>
      <w:r>
        <w:rPr>
          <w:noProof/>
        </w:rPr>
        <w:instrText xml:space="preserve"> PAGEREF _Toc113895861 \h </w:instrText>
      </w:r>
      <w:r>
        <w:rPr>
          <w:noProof/>
        </w:rPr>
      </w:r>
      <w:r>
        <w:rPr>
          <w:noProof/>
        </w:rPr>
        <w:fldChar w:fldCharType="separate"/>
      </w:r>
      <w:r>
        <w:rPr>
          <w:noProof/>
        </w:rPr>
        <w:t>66</w:t>
      </w:r>
      <w:r>
        <w:rPr>
          <w:noProof/>
        </w:rPr>
        <w:fldChar w:fldCharType="end"/>
      </w:r>
    </w:p>
    <w:p w14:paraId="68487BB7" w14:textId="4D934150" w:rsidR="006D34FE" w:rsidRDefault="006D34FE">
      <w:pPr>
        <w:pStyle w:val="TOC6"/>
        <w:rPr>
          <w:rFonts w:asciiTheme="minorHAnsi" w:eastAsiaTheme="minorEastAsia" w:hAnsiTheme="minorHAnsi" w:cstheme="minorBidi"/>
          <w:noProof/>
          <w:sz w:val="22"/>
          <w:szCs w:val="22"/>
          <w:lang w:eastAsia="en-GB"/>
        </w:rPr>
      </w:pPr>
      <w:r>
        <w:rPr>
          <w:noProof/>
        </w:rPr>
        <w:t>5.1.1.6.6.9</w:t>
      </w:r>
      <w:r>
        <w:rPr>
          <w:rFonts w:asciiTheme="minorHAnsi" w:eastAsiaTheme="minorEastAsia" w:hAnsiTheme="minorHAnsi" w:cstheme="minorBidi"/>
          <w:noProof/>
          <w:sz w:val="22"/>
          <w:szCs w:val="22"/>
          <w:lang w:eastAsia="en-GB"/>
        </w:rPr>
        <w:tab/>
      </w:r>
      <w:r>
        <w:rPr>
          <w:noProof/>
          <w:lang w:eastAsia="zh-CN"/>
        </w:rPr>
        <w:t>Number of successful conditional handover executions</w:t>
      </w:r>
      <w:r>
        <w:rPr>
          <w:noProof/>
        </w:rPr>
        <w:tab/>
      </w:r>
      <w:r>
        <w:rPr>
          <w:noProof/>
        </w:rPr>
        <w:fldChar w:fldCharType="begin" w:fldLock="1"/>
      </w:r>
      <w:r>
        <w:rPr>
          <w:noProof/>
        </w:rPr>
        <w:instrText xml:space="preserve"> PAGEREF _Toc113895862 \h </w:instrText>
      </w:r>
      <w:r>
        <w:rPr>
          <w:noProof/>
        </w:rPr>
      </w:r>
      <w:r>
        <w:rPr>
          <w:noProof/>
        </w:rPr>
        <w:fldChar w:fldCharType="separate"/>
      </w:r>
      <w:r>
        <w:rPr>
          <w:noProof/>
        </w:rPr>
        <w:t>67</w:t>
      </w:r>
      <w:r>
        <w:rPr>
          <w:noProof/>
        </w:rPr>
        <w:fldChar w:fldCharType="end"/>
      </w:r>
    </w:p>
    <w:p w14:paraId="3FBF1131" w14:textId="08827B87" w:rsidR="006D34FE" w:rsidRDefault="006D34FE">
      <w:pPr>
        <w:pStyle w:val="TOC6"/>
        <w:rPr>
          <w:rFonts w:asciiTheme="minorHAnsi" w:eastAsiaTheme="minorEastAsia" w:hAnsiTheme="minorHAnsi" w:cstheme="minorBidi"/>
          <w:noProof/>
          <w:sz w:val="22"/>
          <w:szCs w:val="22"/>
          <w:lang w:eastAsia="en-GB"/>
        </w:rPr>
      </w:pPr>
      <w:r>
        <w:rPr>
          <w:noProof/>
        </w:rPr>
        <w:t>5.1.1.6.6.10</w:t>
      </w:r>
      <w:r>
        <w:rPr>
          <w:rFonts w:asciiTheme="minorHAnsi" w:eastAsiaTheme="minorEastAsia" w:hAnsiTheme="minorHAnsi" w:cstheme="minorBidi"/>
          <w:noProof/>
          <w:sz w:val="22"/>
          <w:szCs w:val="22"/>
          <w:lang w:eastAsia="en-GB"/>
        </w:rPr>
        <w:tab/>
      </w:r>
      <w:r>
        <w:rPr>
          <w:noProof/>
          <w:lang w:eastAsia="zh-CN"/>
        </w:rPr>
        <w:t>Void</w:t>
      </w:r>
      <w:r>
        <w:rPr>
          <w:noProof/>
        </w:rPr>
        <w:tab/>
      </w:r>
      <w:r>
        <w:rPr>
          <w:noProof/>
        </w:rPr>
        <w:fldChar w:fldCharType="begin" w:fldLock="1"/>
      </w:r>
      <w:r>
        <w:rPr>
          <w:noProof/>
        </w:rPr>
        <w:instrText xml:space="preserve"> PAGEREF _Toc113895863 \h </w:instrText>
      </w:r>
      <w:r>
        <w:rPr>
          <w:noProof/>
        </w:rPr>
      </w:r>
      <w:r>
        <w:rPr>
          <w:noProof/>
        </w:rPr>
        <w:fldChar w:fldCharType="separate"/>
      </w:r>
      <w:r>
        <w:rPr>
          <w:noProof/>
        </w:rPr>
        <w:t>67</w:t>
      </w:r>
      <w:r>
        <w:rPr>
          <w:noProof/>
        </w:rPr>
        <w:fldChar w:fldCharType="end"/>
      </w:r>
    </w:p>
    <w:p w14:paraId="20036C5B" w14:textId="41E519E3" w:rsidR="006D34FE" w:rsidRDefault="006D34FE">
      <w:pPr>
        <w:pStyle w:val="TOC6"/>
        <w:rPr>
          <w:rFonts w:asciiTheme="minorHAnsi" w:eastAsiaTheme="minorEastAsia" w:hAnsiTheme="minorHAnsi" w:cstheme="minorBidi"/>
          <w:noProof/>
          <w:sz w:val="22"/>
          <w:szCs w:val="22"/>
          <w:lang w:eastAsia="en-GB"/>
        </w:rPr>
      </w:pPr>
      <w:r>
        <w:rPr>
          <w:noProof/>
        </w:rPr>
        <w:t>5.1.1.6.6.11</w:t>
      </w:r>
      <w:r>
        <w:rPr>
          <w:rFonts w:asciiTheme="minorHAnsi" w:eastAsiaTheme="minorEastAsia" w:hAnsiTheme="minorHAnsi" w:cstheme="minorBidi"/>
          <w:noProof/>
          <w:sz w:val="22"/>
          <w:szCs w:val="22"/>
          <w:lang w:eastAsia="en-GB"/>
        </w:rPr>
        <w:tab/>
      </w:r>
      <w:r>
        <w:rPr>
          <w:noProof/>
        </w:rPr>
        <w:t>Mean Time of requested conditional handover executions</w:t>
      </w:r>
      <w:r>
        <w:rPr>
          <w:noProof/>
        </w:rPr>
        <w:tab/>
      </w:r>
      <w:r>
        <w:rPr>
          <w:noProof/>
        </w:rPr>
        <w:fldChar w:fldCharType="begin" w:fldLock="1"/>
      </w:r>
      <w:r>
        <w:rPr>
          <w:noProof/>
        </w:rPr>
        <w:instrText xml:space="preserve"> PAGEREF _Toc113895864 \h </w:instrText>
      </w:r>
      <w:r>
        <w:rPr>
          <w:noProof/>
        </w:rPr>
      </w:r>
      <w:r>
        <w:rPr>
          <w:noProof/>
        </w:rPr>
        <w:fldChar w:fldCharType="separate"/>
      </w:r>
      <w:r>
        <w:rPr>
          <w:noProof/>
        </w:rPr>
        <w:t>67</w:t>
      </w:r>
      <w:r>
        <w:rPr>
          <w:noProof/>
        </w:rPr>
        <w:fldChar w:fldCharType="end"/>
      </w:r>
    </w:p>
    <w:p w14:paraId="3E609395" w14:textId="392E070A" w:rsidR="006D34FE" w:rsidRDefault="006D34FE">
      <w:pPr>
        <w:pStyle w:val="TOC6"/>
        <w:rPr>
          <w:rFonts w:asciiTheme="minorHAnsi" w:eastAsiaTheme="minorEastAsia" w:hAnsiTheme="minorHAnsi" w:cstheme="minorBidi"/>
          <w:noProof/>
          <w:sz w:val="22"/>
          <w:szCs w:val="22"/>
          <w:lang w:eastAsia="en-GB"/>
        </w:rPr>
      </w:pPr>
      <w:r>
        <w:rPr>
          <w:noProof/>
        </w:rPr>
        <w:t>5.1.1.6.6.12</w:t>
      </w:r>
      <w:r>
        <w:rPr>
          <w:rFonts w:asciiTheme="minorHAnsi" w:eastAsiaTheme="minorEastAsia" w:hAnsiTheme="minorHAnsi" w:cstheme="minorBidi"/>
          <w:noProof/>
          <w:sz w:val="22"/>
          <w:szCs w:val="22"/>
          <w:lang w:eastAsia="en-GB"/>
        </w:rPr>
        <w:tab/>
      </w:r>
      <w:r>
        <w:rPr>
          <w:noProof/>
        </w:rPr>
        <w:t>Max Time of requested conditional handover executions</w:t>
      </w:r>
      <w:r>
        <w:rPr>
          <w:noProof/>
        </w:rPr>
        <w:tab/>
      </w:r>
      <w:r>
        <w:rPr>
          <w:noProof/>
        </w:rPr>
        <w:fldChar w:fldCharType="begin" w:fldLock="1"/>
      </w:r>
      <w:r>
        <w:rPr>
          <w:noProof/>
        </w:rPr>
        <w:instrText xml:space="preserve"> PAGEREF _Toc113895865 \h </w:instrText>
      </w:r>
      <w:r>
        <w:rPr>
          <w:noProof/>
        </w:rPr>
      </w:r>
      <w:r>
        <w:rPr>
          <w:noProof/>
        </w:rPr>
        <w:fldChar w:fldCharType="separate"/>
      </w:r>
      <w:r>
        <w:rPr>
          <w:noProof/>
        </w:rPr>
        <w:t>68</w:t>
      </w:r>
      <w:r>
        <w:rPr>
          <w:noProof/>
        </w:rPr>
        <w:fldChar w:fldCharType="end"/>
      </w:r>
    </w:p>
    <w:p w14:paraId="1A0AA1A2" w14:textId="4A4B7370" w:rsidR="006D34FE" w:rsidRDefault="006D34FE">
      <w:pPr>
        <w:pStyle w:val="TOC6"/>
        <w:rPr>
          <w:rFonts w:asciiTheme="minorHAnsi" w:eastAsiaTheme="minorEastAsia" w:hAnsiTheme="minorHAnsi" w:cstheme="minorBidi"/>
          <w:noProof/>
          <w:sz w:val="22"/>
          <w:szCs w:val="22"/>
          <w:lang w:eastAsia="en-GB"/>
        </w:rPr>
      </w:pPr>
      <w:r>
        <w:rPr>
          <w:noProof/>
        </w:rPr>
        <w:t>5.1.1.6.6.13</w:t>
      </w:r>
      <w:r>
        <w:rPr>
          <w:rFonts w:asciiTheme="minorHAnsi" w:eastAsiaTheme="minorEastAsia" w:hAnsiTheme="minorHAnsi" w:cstheme="minorBidi"/>
          <w:noProof/>
          <w:sz w:val="22"/>
          <w:szCs w:val="22"/>
          <w:lang w:eastAsia="en-GB"/>
        </w:rPr>
        <w:tab/>
      </w:r>
      <w:r>
        <w:rPr>
          <w:noProof/>
          <w:lang w:eastAsia="zh-CN"/>
        </w:rPr>
        <w:t>Number of UEs for which conditional handover preparations are requested</w:t>
      </w:r>
      <w:r>
        <w:rPr>
          <w:noProof/>
        </w:rPr>
        <w:tab/>
      </w:r>
      <w:r>
        <w:rPr>
          <w:noProof/>
        </w:rPr>
        <w:fldChar w:fldCharType="begin" w:fldLock="1"/>
      </w:r>
      <w:r>
        <w:rPr>
          <w:noProof/>
        </w:rPr>
        <w:instrText xml:space="preserve"> PAGEREF _Toc113895866 \h </w:instrText>
      </w:r>
      <w:r>
        <w:rPr>
          <w:noProof/>
        </w:rPr>
      </w:r>
      <w:r>
        <w:rPr>
          <w:noProof/>
        </w:rPr>
        <w:fldChar w:fldCharType="separate"/>
      </w:r>
      <w:r>
        <w:rPr>
          <w:noProof/>
        </w:rPr>
        <w:t>68</w:t>
      </w:r>
      <w:r>
        <w:rPr>
          <w:noProof/>
        </w:rPr>
        <w:fldChar w:fldCharType="end"/>
      </w:r>
    </w:p>
    <w:p w14:paraId="24E789E9" w14:textId="22CEA6A4" w:rsidR="006D34FE" w:rsidRDefault="006D34FE">
      <w:pPr>
        <w:pStyle w:val="TOC6"/>
        <w:rPr>
          <w:rFonts w:asciiTheme="minorHAnsi" w:eastAsiaTheme="minorEastAsia" w:hAnsiTheme="minorHAnsi" w:cstheme="minorBidi"/>
          <w:noProof/>
          <w:sz w:val="22"/>
          <w:szCs w:val="22"/>
          <w:lang w:eastAsia="en-GB"/>
        </w:rPr>
      </w:pPr>
      <w:r>
        <w:rPr>
          <w:noProof/>
        </w:rPr>
        <w:t>5.1.1.6.6.14</w:t>
      </w:r>
      <w:r>
        <w:rPr>
          <w:rFonts w:asciiTheme="minorHAnsi" w:eastAsiaTheme="minorEastAsia" w:hAnsiTheme="minorHAnsi" w:cstheme="minorBidi"/>
          <w:noProof/>
          <w:sz w:val="22"/>
          <w:szCs w:val="22"/>
          <w:lang w:eastAsia="en-GB"/>
        </w:rPr>
        <w:tab/>
      </w:r>
      <w:r>
        <w:rPr>
          <w:noProof/>
          <w:lang w:eastAsia="zh-CN"/>
        </w:rPr>
        <w:t>Number of UEs for which conditional handover preparations were successful</w:t>
      </w:r>
      <w:r>
        <w:rPr>
          <w:noProof/>
        </w:rPr>
        <w:tab/>
      </w:r>
      <w:r>
        <w:rPr>
          <w:noProof/>
        </w:rPr>
        <w:fldChar w:fldCharType="begin" w:fldLock="1"/>
      </w:r>
      <w:r>
        <w:rPr>
          <w:noProof/>
        </w:rPr>
        <w:instrText xml:space="preserve"> PAGEREF _Toc113895867 \h </w:instrText>
      </w:r>
      <w:r>
        <w:rPr>
          <w:noProof/>
        </w:rPr>
      </w:r>
      <w:r>
        <w:rPr>
          <w:noProof/>
        </w:rPr>
        <w:fldChar w:fldCharType="separate"/>
      </w:r>
      <w:r>
        <w:rPr>
          <w:noProof/>
        </w:rPr>
        <w:t>68</w:t>
      </w:r>
      <w:r>
        <w:rPr>
          <w:noProof/>
        </w:rPr>
        <w:fldChar w:fldCharType="end"/>
      </w:r>
    </w:p>
    <w:p w14:paraId="61A2831D" w14:textId="667BB0A6" w:rsidR="006D34FE" w:rsidRDefault="006D34FE">
      <w:pPr>
        <w:pStyle w:val="TOC6"/>
        <w:rPr>
          <w:rFonts w:asciiTheme="minorHAnsi" w:eastAsiaTheme="minorEastAsia" w:hAnsiTheme="minorHAnsi" w:cstheme="minorBidi"/>
          <w:noProof/>
          <w:sz w:val="22"/>
          <w:szCs w:val="22"/>
          <w:lang w:eastAsia="en-GB"/>
        </w:rPr>
      </w:pPr>
      <w:r>
        <w:rPr>
          <w:noProof/>
        </w:rPr>
        <w:t>5.1.1.6.6.15</w:t>
      </w:r>
      <w:r>
        <w:rPr>
          <w:rFonts w:asciiTheme="minorHAnsi" w:eastAsiaTheme="minorEastAsia" w:hAnsiTheme="minorHAnsi" w:cstheme="minorBidi"/>
          <w:noProof/>
          <w:sz w:val="22"/>
          <w:szCs w:val="22"/>
          <w:lang w:eastAsia="en-GB"/>
        </w:rPr>
        <w:tab/>
      </w:r>
      <w:r>
        <w:rPr>
          <w:noProof/>
          <w:lang w:eastAsia="zh-CN"/>
        </w:rPr>
        <w:t>Number of UEs for which conditional handover preparations failed</w:t>
      </w:r>
      <w:r>
        <w:rPr>
          <w:noProof/>
        </w:rPr>
        <w:tab/>
      </w:r>
      <w:r>
        <w:rPr>
          <w:noProof/>
        </w:rPr>
        <w:fldChar w:fldCharType="begin" w:fldLock="1"/>
      </w:r>
      <w:r>
        <w:rPr>
          <w:noProof/>
        </w:rPr>
        <w:instrText xml:space="preserve"> PAGEREF _Toc113895868 \h </w:instrText>
      </w:r>
      <w:r>
        <w:rPr>
          <w:noProof/>
        </w:rPr>
      </w:r>
      <w:r>
        <w:rPr>
          <w:noProof/>
        </w:rPr>
        <w:fldChar w:fldCharType="separate"/>
      </w:r>
      <w:r>
        <w:rPr>
          <w:noProof/>
        </w:rPr>
        <w:t>69</w:t>
      </w:r>
      <w:r>
        <w:rPr>
          <w:noProof/>
        </w:rPr>
        <w:fldChar w:fldCharType="end"/>
      </w:r>
    </w:p>
    <w:p w14:paraId="328CD6B6" w14:textId="078D34CE" w:rsidR="006D34FE" w:rsidRDefault="006D34FE">
      <w:pPr>
        <w:pStyle w:val="TOC5"/>
        <w:rPr>
          <w:rFonts w:asciiTheme="minorHAnsi" w:eastAsiaTheme="minorEastAsia" w:hAnsiTheme="minorHAnsi" w:cstheme="minorBidi"/>
          <w:noProof/>
          <w:sz w:val="22"/>
          <w:szCs w:val="22"/>
          <w:lang w:eastAsia="en-GB"/>
        </w:rPr>
      </w:pPr>
      <w:r>
        <w:rPr>
          <w:noProof/>
        </w:rPr>
        <w:t>5.1.1.6.7</w:t>
      </w:r>
      <w:r>
        <w:rPr>
          <w:rFonts w:asciiTheme="minorHAnsi" w:eastAsiaTheme="minorEastAsia" w:hAnsiTheme="minorHAnsi" w:cstheme="minorBidi"/>
          <w:noProof/>
          <w:sz w:val="22"/>
          <w:szCs w:val="22"/>
          <w:lang w:eastAsia="en-GB"/>
        </w:rPr>
        <w:tab/>
      </w:r>
      <w:r>
        <w:rPr>
          <w:noProof/>
          <w:lang w:eastAsia="zh-CN"/>
        </w:rPr>
        <w:t>Intra-gNB conditional handovers</w:t>
      </w:r>
      <w:r>
        <w:rPr>
          <w:noProof/>
        </w:rPr>
        <w:tab/>
      </w:r>
      <w:r>
        <w:rPr>
          <w:noProof/>
        </w:rPr>
        <w:fldChar w:fldCharType="begin" w:fldLock="1"/>
      </w:r>
      <w:r>
        <w:rPr>
          <w:noProof/>
        </w:rPr>
        <w:instrText xml:space="preserve"> PAGEREF _Toc113895869 \h </w:instrText>
      </w:r>
      <w:r>
        <w:rPr>
          <w:noProof/>
        </w:rPr>
      </w:r>
      <w:r>
        <w:rPr>
          <w:noProof/>
        </w:rPr>
        <w:fldChar w:fldCharType="separate"/>
      </w:r>
      <w:r>
        <w:rPr>
          <w:noProof/>
        </w:rPr>
        <w:t>69</w:t>
      </w:r>
      <w:r>
        <w:rPr>
          <w:noProof/>
        </w:rPr>
        <w:fldChar w:fldCharType="end"/>
      </w:r>
    </w:p>
    <w:p w14:paraId="6015E286" w14:textId="0CF203F3" w:rsidR="006D34FE" w:rsidRDefault="006D34FE">
      <w:pPr>
        <w:pStyle w:val="TOC6"/>
        <w:rPr>
          <w:rFonts w:asciiTheme="minorHAnsi" w:eastAsiaTheme="minorEastAsia" w:hAnsiTheme="minorHAnsi" w:cstheme="minorBidi"/>
          <w:noProof/>
          <w:sz w:val="22"/>
          <w:szCs w:val="22"/>
          <w:lang w:eastAsia="en-GB"/>
        </w:rPr>
      </w:pPr>
      <w:r>
        <w:rPr>
          <w:noProof/>
        </w:rPr>
        <w:t>5.1.1.6.7.1</w:t>
      </w:r>
      <w:r>
        <w:rPr>
          <w:rFonts w:asciiTheme="minorHAnsi" w:eastAsiaTheme="minorEastAsia" w:hAnsiTheme="minorHAnsi" w:cstheme="minorBidi"/>
          <w:noProof/>
          <w:sz w:val="22"/>
          <w:szCs w:val="22"/>
          <w:lang w:eastAsia="en-GB"/>
        </w:rPr>
        <w:tab/>
      </w:r>
      <w:r>
        <w:rPr>
          <w:noProof/>
          <w:lang w:eastAsia="zh-CN"/>
        </w:rPr>
        <w:t>Number of configured conditional handover candidates</w:t>
      </w:r>
      <w:r>
        <w:rPr>
          <w:noProof/>
        </w:rPr>
        <w:tab/>
      </w:r>
      <w:r>
        <w:rPr>
          <w:noProof/>
        </w:rPr>
        <w:fldChar w:fldCharType="begin" w:fldLock="1"/>
      </w:r>
      <w:r>
        <w:rPr>
          <w:noProof/>
        </w:rPr>
        <w:instrText xml:space="preserve"> PAGEREF _Toc113895870 \h </w:instrText>
      </w:r>
      <w:r>
        <w:rPr>
          <w:noProof/>
        </w:rPr>
      </w:r>
      <w:r>
        <w:rPr>
          <w:noProof/>
        </w:rPr>
        <w:fldChar w:fldCharType="separate"/>
      </w:r>
      <w:r>
        <w:rPr>
          <w:noProof/>
        </w:rPr>
        <w:t>69</w:t>
      </w:r>
      <w:r>
        <w:rPr>
          <w:noProof/>
        </w:rPr>
        <w:fldChar w:fldCharType="end"/>
      </w:r>
    </w:p>
    <w:p w14:paraId="42A029C9" w14:textId="1C7CBD83" w:rsidR="006D34FE" w:rsidRDefault="006D34FE">
      <w:pPr>
        <w:pStyle w:val="TOC6"/>
        <w:rPr>
          <w:rFonts w:asciiTheme="minorHAnsi" w:eastAsiaTheme="minorEastAsia" w:hAnsiTheme="minorHAnsi" w:cstheme="minorBidi"/>
          <w:noProof/>
          <w:sz w:val="22"/>
          <w:szCs w:val="22"/>
          <w:lang w:eastAsia="en-GB"/>
        </w:rPr>
      </w:pPr>
      <w:r>
        <w:rPr>
          <w:noProof/>
        </w:rPr>
        <w:t>5.1.1.6.7.2</w:t>
      </w:r>
      <w:r>
        <w:rPr>
          <w:rFonts w:asciiTheme="minorHAnsi" w:eastAsiaTheme="minorEastAsia" w:hAnsiTheme="minorHAnsi" w:cstheme="minorBidi"/>
          <w:noProof/>
          <w:sz w:val="22"/>
          <w:szCs w:val="22"/>
          <w:lang w:eastAsia="en-GB"/>
        </w:rPr>
        <w:tab/>
      </w:r>
      <w:r>
        <w:rPr>
          <w:noProof/>
          <w:lang w:eastAsia="zh-CN"/>
        </w:rPr>
        <w:t>Number of UEs configured with conditional handover</w:t>
      </w:r>
      <w:r>
        <w:rPr>
          <w:noProof/>
        </w:rPr>
        <w:tab/>
      </w:r>
      <w:r>
        <w:rPr>
          <w:noProof/>
        </w:rPr>
        <w:fldChar w:fldCharType="begin" w:fldLock="1"/>
      </w:r>
      <w:r>
        <w:rPr>
          <w:noProof/>
        </w:rPr>
        <w:instrText xml:space="preserve"> PAGEREF _Toc113895871 \h </w:instrText>
      </w:r>
      <w:r>
        <w:rPr>
          <w:noProof/>
        </w:rPr>
      </w:r>
      <w:r>
        <w:rPr>
          <w:noProof/>
        </w:rPr>
        <w:fldChar w:fldCharType="separate"/>
      </w:r>
      <w:r>
        <w:rPr>
          <w:noProof/>
        </w:rPr>
        <w:t>70</w:t>
      </w:r>
      <w:r>
        <w:rPr>
          <w:noProof/>
        </w:rPr>
        <w:fldChar w:fldCharType="end"/>
      </w:r>
    </w:p>
    <w:p w14:paraId="156FEE92" w14:textId="43A218BA" w:rsidR="006D34FE" w:rsidRDefault="006D34FE">
      <w:pPr>
        <w:pStyle w:val="TOC6"/>
        <w:rPr>
          <w:rFonts w:asciiTheme="minorHAnsi" w:eastAsiaTheme="minorEastAsia" w:hAnsiTheme="minorHAnsi" w:cstheme="minorBidi"/>
          <w:noProof/>
          <w:sz w:val="22"/>
          <w:szCs w:val="22"/>
          <w:lang w:eastAsia="en-GB"/>
        </w:rPr>
      </w:pPr>
      <w:r>
        <w:rPr>
          <w:noProof/>
        </w:rPr>
        <w:t>5.1.1.6.7.3</w:t>
      </w:r>
      <w:r>
        <w:rPr>
          <w:rFonts w:asciiTheme="minorHAnsi" w:eastAsiaTheme="minorEastAsia" w:hAnsiTheme="minorHAnsi" w:cstheme="minorBidi"/>
          <w:noProof/>
          <w:sz w:val="22"/>
          <w:szCs w:val="22"/>
          <w:lang w:eastAsia="en-GB"/>
        </w:rPr>
        <w:tab/>
      </w:r>
      <w:r>
        <w:rPr>
          <w:noProof/>
          <w:lang w:eastAsia="zh-CN"/>
        </w:rPr>
        <w:t>Number of successful handover executions</w:t>
      </w:r>
      <w:r>
        <w:rPr>
          <w:noProof/>
        </w:rPr>
        <w:tab/>
      </w:r>
      <w:r>
        <w:rPr>
          <w:noProof/>
        </w:rPr>
        <w:fldChar w:fldCharType="begin" w:fldLock="1"/>
      </w:r>
      <w:r>
        <w:rPr>
          <w:noProof/>
        </w:rPr>
        <w:instrText xml:space="preserve"> PAGEREF _Toc113895872 \h </w:instrText>
      </w:r>
      <w:r>
        <w:rPr>
          <w:noProof/>
        </w:rPr>
      </w:r>
      <w:r>
        <w:rPr>
          <w:noProof/>
        </w:rPr>
        <w:fldChar w:fldCharType="separate"/>
      </w:r>
      <w:r>
        <w:rPr>
          <w:noProof/>
        </w:rPr>
        <w:t>70</w:t>
      </w:r>
      <w:r>
        <w:rPr>
          <w:noProof/>
        </w:rPr>
        <w:fldChar w:fldCharType="end"/>
      </w:r>
    </w:p>
    <w:p w14:paraId="022015C2" w14:textId="6A6D7935" w:rsidR="006D34FE" w:rsidRDefault="006D34FE">
      <w:pPr>
        <w:pStyle w:val="TOC5"/>
        <w:rPr>
          <w:rFonts w:asciiTheme="minorHAnsi" w:eastAsiaTheme="minorEastAsia" w:hAnsiTheme="minorHAnsi" w:cstheme="minorBidi"/>
          <w:noProof/>
          <w:sz w:val="22"/>
          <w:szCs w:val="22"/>
          <w:lang w:eastAsia="en-GB"/>
        </w:rPr>
      </w:pPr>
      <w:r>
        <w:rPr>
          <w:noProof/>
        </w:rPr>
        <w:lastRenderedPageBreak/>
        <w:t>5.1.1.6.8</w:t>
      </w:r>
      <w:r>
        <w:rPr>
          <w:rFonts w:asciiTheme="minorHAnsi" w:eastAsiaTheme="minorEastAsia" w:hAnsiTheme="minorHAnsi" w:cstheme="minorBidi"/>
          <w:noProof/>
          <w:sz w:val="22"/>
          <w:szCs w:val="22"/>
          <w:lang w:eastAsia="en-GB"/>
        </w:rPr>
        <w:tab/>
      </w:r>
      <w:r>
        <w:rPr>
          <w:noProof/>
          <w:lang w:eastAsia="zh-CN"/>
        </w:rPr>
        <w:t>Inter-gNB DAPS handovers</w:t>
      </w:r>
      <w:r>
        <w:rPr>
          <w:noProof/>
        </w:rPr>
        <w:tab/>
      </w:r>
      <w:r>
        <w:rPr>
          <w:noProof/>
        </w:rPr>
        <w:fldChar w:fldCharType="begin" w:fldLock="1"/>
      </w:r>
      <w:r>
        <w:rPr>
          <w:noProof/>
        </w:rPr>
        <w:instrText xml:space="preserve"> PAGEREF _Toc113895873 \h </w:instrText>
      </w:r>
      <w:r>
        <w:rPr>
          <w:noProof/>
        </w:rPr>
      </w:r>
      <w:r>
        <w:rPr>
          <w:noProof/>
        </w:rPr>
        <w:fldChar w:fldCharType="separate"/>
      </w:r>
      <w:r>
        <w:rPr>
          <w:noProof/>
        </w:rPr>
        <w:t>70</w:t>
      </w:r>
      <w:r>
        <w:rPr>
          <w:noProof/>
        </w:rPr>
        <w:fldChar w:fldCharType="end"/>
      </w:r>
    </w:p>
    <w:p w14:paraId="23EF683A" w14:textId="5A72C624" w:rsidR="006D34FE" w:rsidRDefault="006D34FE">
      <w:pPr>
        <w:pStyle w:val="TOC6"/>
        <w:rPr>
          <w:rFonts w:asciiTheme="minorHAnsi" w:eastAsiaTheme="minorEastAsia" w:hAnsiTheme="minorHAnsi" w:cstheme="minorBidi"/>
          <w:noProof/>
          <w:sz w:val="22"/>
          <w:szCs w:val="22"/>
          <w:lang w:eastAsia="en-GB"/>
        </w:rPr>
      </w:pPr>
      <w:r>
        <w:rPr>
          <w:noProof/>
        </w:rPr>
        <w:t>5.1.1.6.8.1</w:t>
      </w:r>
      <w:r>
        <w:rPr>
          <w:rFonts w:asciiTheme="minorHAnsi" w:eastAsiaTheme="minorEastAsia" w:hAnsiTheme="minorHAnsi" w:cstheme="minorBidi"/>
          <w:noProof/>
          <w:sz w:val="22"/>
          <w:szCs w:val="22"/>
          <w:lang w:eastAsia="en-GB"/>
        </w:rPr>
        <w:tab/>
      </w:r>
      <w:r>
        <w:rPr>
          <w:noProof/>
          <w:lang w:eastAsia="zh-CN"/>
        </w:rPr>
        <w:t>Number of requested DAPS handover preparations</w:t>
      </w:r>
      <w:r>
        <w:rPr>
          <w:noProof/>
        </w:rPr>
        <w:tab/>
      </w:r>
      <w:r>
        <w:rPr>
          <w:noProof/>
        </w:rPr>
        <w:fldChar w:fldCharType="begin" w:fldLock="1"/>
      </w:r>
      <w:r>
        <w:rPr>
          <w:noProof/>
        </w:rPr>
        <w:instrText xml:space="preserve"> PAGEREF _Toc113895874 \h </w:instrText>
      </w:r>
      <w:r>
        <w:rPr>
          <w:noProof/>
        </w:rPr>
      </w:r>
      <w:r>
        <w:rPr>
          <w:noProof/>
        </w:rPr>
        <w:fldChar w:fldCharType="separate"/>
      </w:r>
      <w:r>
        <w:rPr>
          <w:noProof/>
        </w:rPr>
        <w:t>70</w:t>
      </w:r>
      <w:r>
        <w:rPr>
          <w:noProof/>
        </w:rPr>
        <w:fldChar w:fldCharType="end"/>
      </w:r>
    </w:p>
    <w:p w14:paraId="327E4E1E" w14:textId="1ECE7B62" w:rsidR="006D34FE" w:rsidRDefault="006D34FE">
      <w:pPr>
        <w:pStyle w:val="TOC6"/>
        <w:rPr>
          <w:rFonts w:asciiTheme="minorHAnsi" w:eastAsiaTheme="minorEastAsia" w:hAnsiTheme="minorHAnsi" w:cstheme="minorBidi"/>
          <w:noProof/>
          <w:sz w:val="22"/>
          <w:szCs w:val="22"/>
          <w:lang w:eastAsia="en-GB"/>
        </w:rPr>
      </w:pPr>
      <w:r>
        <w:rPr>
          <w:noProof/>
        </w:rPr>
        <w:t>5.1.1.6.8.2</w:t>
      </w:r>
      <w:r>
        <w:rPr>
          <w:rFonts w:asciiTheme="minorHAnsi" w:eastAsiaTheme="minorEastAsia" w:hAnsiTheme="minorHAnsi" w:cstheme="minorBidi"/>
          <w:noProof/>
          <w:sz w:val="22"/>
          <w:szCs w:val="22"/>
          <w:lang w:eastAsia="en-GB"/>
        </w:rPr>
        <w:tab/>
      </w:r>
      <w:r>
        <w:rPr>
          <w:noProof/>
          <w:lang w:eastAsia="zh-CN"/>
        </w:rPr>
        <w:t>Number of successful DAPS handover preparations</w:t>
      </w:r>
      <w:r>
        <w:rPr>
          <w:noProof/>
        </w:rPr>
        <w:tab/>
      </w:r>
      <w:r>
        <w:rPr>
          <w:noProof/>
        </w:rPr>
        <w:fldChar w:fldCharType="begin" w:fldLock="1"/>
      </w:r>
      <w:r>
        <w:rPr>
          <w:noProof/>
        </w:rPr>
        <w:instrText xml:space="preserve"> PAGEREF _Toc113895875 \h </w:instrText>
      </w:r>
      <w:r>
        <w:rPr>
          <w:noProof/>
        </w:rPr>
      </w:r>
      <w:r>
        <w:rPr>
          <w:noProof/>
        </w:rPr>
        <w:fldChar w:fldCharType="separate"/>
      </w:r>
      <w:r>
        <w:rPr>
          <w:noProof/>
        </w:rPr>
        <w:t>71</w:t>
      </w:r>
      <w:r>
        <w:rPr>
          <w:noProof/>
        </w:rPr>
        <w:fldChar w:fldCharType="end"/>
      </w:r>
    </w:p>
    <w:p w14:paraId="3287A599" w14:textId="45BE179C" w:rsidR="006D34FE" w:rsidRDefault="006D34FE">
      <w:pPr>
        <w:pStyle w:val="TOC6"/>
        <w:rPr>
          <w:rFonts w:asciiTheme="minorHAnsi" w:eastAsiaTheme="minorEastAsia" w:hAnsiTheme="minorHAnsi" w:cstheme="minorBidi"/>
          <w:noProof/>
          <w:sz w:val="22"/>
          <w:szCs w:val="22"/>
          <w:lang w:eastAsia="en-GB"/>
        </w:rPr>
      </w:pPr>
      <w:r>
        <w:rPr>
          <w:noProof/>
        </w:rPr>
        <w:t>5.1.1.6.8.3</w:t>
      </w:r>
      <w:r>
        <w:rPr>
          <w:rFonts w:asciiTheme="minorHAnsi" w:eastAsiaTheme="minorEastAsia" w:hAnsiTheme="minorHAnsi" w:cstheme="minorBidi"/>
          <w:noProof/>
          <w:sz w:val="22"/>
          <w:szCs w:val="22"/>
          <w:lang w:eastAsia="en-GB"/>
        </w:rPr>
        <w:tab/>
      </w:r>
      <w:r>
        <w:rPr>
          <w:noProof/>
          <w:lang w:eastAsia="zh-CN"/>
        </w:rPr>
        <w:t>Number of failed DAPS handover preparations</w:t>
      </w:r>
      <w:r>
        <w:rPr>
          <w:noProof/>
        </w:rPr>
        <w:tab/>
      </w:r>
      <w:r>
        <w:rPr>
          <w:noProof/>
        </w:rPr>
        <w:fldChar w:fldCharType="begin" w:fldLock="1"/>
      </w:r>
      <w:r>
        <w:rPr>
          <w:noProof/>
        </w:rPr>
        <w:instrText xml:space="preserve"> PAGEREF _Toc113895876 \h </w:instrText>
      </w:r>
      <w:r>
        <w:rPr>
          <w:noProof/>
        </w:rPr>
      </w:r>
      <w:r>
        <w:rPr>
          <w:noProof/>
        </w:rPr>
        <w:fldChar w:fldCharType="separate"/>
      </w:r>
      <w:r>
        <w:rPr>
          <w:noProof/>
        </w:rPr>
        <w:t>71</w:t>
      </w:r>
      <w:r>
        <w:rPr>
          <w:noProof/>
        </w:rPr>
        <w:fldChar w:fldCharType="end"/>
      </w:r>
    </w:p>
    <w:p w14:paraId="18E8AA1D" w14:textId="431B3C9D" w:rsidR="006D34FE" w:rsidRDefault="006D34FE">
      <w:pPr>
        <w:pStyle w:val="TOC6"/>
        <w:rPr>
          <w:rFonts w:asciiTheme="minorHAnsi" w:eastAsiaTheme="minorEastAsia" w:hAnsiTheme="minorHAnsi" w:cstheme="minorBidi"/>
          <w:noProof/>
          <w:sz w:val="22"/>
          <w:szCs w:val="22"/>
          <w:lang w:eastAsia="en-GB"/>
        </w:rPr>
      </w:pPr>
      <w:r>
        <w:rPr>
          <w:noProof/>
        </w:rPr>
        <w:t>5.1.1.6.8.4</w:t>
      </w:r>
      <w:r>
        <w:rPr>
          <w:rFonts w:asciiTheme="minorHAnsi" w:eastAsiaTheme="minorEastAsia" w:hAnsiTheme="minorHAnsi" w:cstheme="minorBidi"/>
          <w:noProof/>
          <w:sz w:val="22"/>
          <w:szCs w:val="22"/>
          <w:lang w:eastAsia="en-GB"/>
        </w:rPr>
        <w:tab/>
      </w:r>
      <w:r>
        <w:rPr>
          <w:noProof/>
          <w:lang w:eastAsia="zh-CN"/>
        </w:rPr>
        <w:t>Number of requested DAPS handover resource allocations</w:t>
      </w:r>
      <w:r>
        <w:rPr>
          <w:noProof/>
        </w:rPr>
        <w:tab/>
      </w:r>
      <w:r>
        <w:rPr>
          <w:noProof/>
        </w:rPr>
        <w:fldChar w:fldCharType="begin" w:fldLock="1"/>
      </w:r>
      <w:r>
        <w:rPr>
          <w:noProof/>
        </w:rPr>
        <w:instrText xml:space="preserve"> PAGEREF _Toc113895877 \h </w:instrText>
      </w:r>
      <w:r>
        <w:rPr>
          <w:noProof/>
        </w:rPr>
      </w:r>
      <w:r>
        <w:rPr>
          <w:noProof/>
        </w:rPr>
        <w:fldChar w:fldCharType="separate"/>
      </w:r>
      <w:r>
        <w:rPr>
          <w:noProof/>
        </w:rPr>
        <w:t>72</w:t>
      </w:r>
      <w:r>
        <w:rPr>
          <w:noProof/>
        </w:rPr>
        <w:fldChar w:fldCharType="end"/>
      </w:r>
    </w:p>
    <w:p w14:paraId="30D2D19C" w14:textId="79396413" w:rsidR="006D34FE" w:rsidRDefault="006D34FE">
      <w:pPr>
        <w:pStyle w:val="TOC6"/>
        <w:rPr>
          <w:rFonts w:asciiTheme="minorHAnsi" w:eastAsiaTheme="minorEastAsia" w:hAnsiTheme="minorHAnsi" w:cstheme="minorBidi"/>
          <w:noProof/>
          <w:sz w:val="22"/>
          <w:szCs w:val="22"/>
          <w:lang w:eastAsia="en-GB"/>
        </w:rPr>
      </w:pPr>
      <w:r>
        <w:rPr>
          <w:noProof/>
        </w:rPr>
        <w:t>5.1.1.6.8.5</w:t>
      </w:r>
      <w:r>
        <w:rPr>
          <w:rFonts w:asciiTheme="minorHAnsi" w:eastAsiaTheme="minorEastAsia" w:hAnsiTheme="minorHAnsi" w:cstheme="minorBidi"/>
          <w:noProof/>
          <w:sz w:val="22"/>
          <w:szCs w:val="22"/>
          <w:lang w:eastAsia="en-GB"/>
        </w:rPr>
        <w:tab/>
      </w:r>
      <w:r>
        <w:rPr>
          <w:noProof/>
          <w:lang w:eastAsia="zh-CN"/>
        </w:rPr>
        <w:t>Number of successful DAPS handover resource allocations</w:t>
      </w:r>
      <w:r>
        <w:rPr>
          <w:noProof/>
        </w:rPr>
        <w:tab/>
      </w:r>
      <w:r>
        <w:rPr>
          <w:noProof/>
        </w:rPr>
        <w:fldChar w:fldCharType="begin" w:fldLock="1"/>
      </w:r>
      <w:r>
        <w:rPr>
          <w:noProof/>
        </w:rPr>
        <w:instrText xml:space="preserve"> PAGEREF _Toc113895878 \h </w:instrText>
      </w:r>
      <w:r>
        <w:rPr>
          <w:noProof/>
        </w:rPr>
      </w:r>
      <w:r>
        <w:rPr>
          <w:noProof/>
        </w:rPr>
        <w:fldChar w:fldCharType="separate"/>
      </w:r>
      <w:r>
        <w:rPr>
          <w:noProof/>
        </w:rPr>
        <w:t>72</w:t>
      </w:r>
      <w:r>
        <w:rPr>
          <w:noProof/>
        </w:rPr>
        <w:fldChar w:fldCharType="end"/>
      </w:r>
    </w:p>
    <w:p w14:paraId="22C0148E" w14:textId="64C4A553" w:rsidR="006D34FE" w:rsidRDefault="006D34FE">
      <w:pPr>
        <w:pStyle w:val="TOC6"/>
        <w:rPr>
          <w:rFonts w:asciiTheme="minorHAnsi" w:eastAsiaTheme="minorEastAsia" w:hAnsiTheme="minorHAnsi" w:cstheme="minorBidi"/>
          <w:noProof/>
          <w:sz w:val="22"/>
          <w:szCs w:val="22"/>
          <w:lang w:eastAsia="en-GB"/>
        </w:rPr>
      </w:pPr>
      <w:r>
        <w:rPr>
          <w:noProof/>
        </w:rPr>
        <w:t>5.1.1.6.8.6</w:t>
      </w:r>
      <w:r>
        <w:rPr>
          <w:rFonts w:asciiTheme="minorHAnsi" w:eastAsiaTheme="minorEastAsia" w:hAnsiTheme="minorHAnsi" w:cstheme="minorBidi"/>
          <w:noProof/>
          <w:sz w:val="22"/>
          <w:szCs w:val="22"/>
          <w:lang w:eastAsia="en-GB"/>
        </w:rPr>
        <w:tab/>
      </w:r>
      <w:r>
        <w:rPr>
          <w:noProof/>
          <w:lang w:eastAsia="zh-CN"/>
        </w:rPr>
        <w:t>Number of failed DAPS handover resource allocations</w:t>
      </w:r>
      <w:r>
        <w:rPr>
          <w:noProof/>
        </w:rPr>
        <w:tab/>
      </w:r>
      <w:r>
        <w:rPr>
          <w:noProof/>
        </w:rPr>
        <w:fldChar w:fldCharType="begin" w:fldLock="1"/>
      </w:r>
      <w:r>
        <w:rPr>
          <w:noProof/>
        </w:rPr>
        <w:instrText xml:space="preserve"> PAGEREF _Toc113895879 \h </w:instrText>
      </w:r>
      <w:r>
        <w:rPr>
          <w:noProof/>
        </w:rPr>
      </w:r>
      <w:r>
        <w:rPr>
          <w:noProof/>
        </w:rPr>
        <w:fldChar w:fldCharType="separate"/>
      </w:r>
      <w:r>
        <w:rPr>
          <w:noProof/>
        </w:rPr>
        <w:t>72</w:t>
      </w:r>
      <w:r>
        <w:rPr>
          <w:noProof/>
        </w:rPr>
        <w:fldChar w:fldCharType="end"/>
      </w:r>
    </w:p>
    <w:p w14:paraId="3DE15EFB" w14:textId="4591EFEE" w:rsidR="006D34FE" w:rsidRDefault="006D34FE">
      <w:pPr>
        <w:pStyle w:val="TOC6"/>
        <w:rPr>
          <w:rFonts w:asciiTheme="minorHAnsi" w:eastAsiaTheme="minorEastAsia" w:hAnsiTheme="minorHAnsi" w:cstheme="minorBidi"/>
          <w:noProof/>
          <w:sz w:val="22"/>
          <w:szCs w:val="22"/>
          <w:lang w:eastAsia="en-GB"/>
        </w:rPr>
      </w:pPr>
      <w:r>
        <w:rPr>
          <w:noProof/>
        </w:rPr>
        <w:t>5.1.1.6.8.7</w:t>
      </w:r>
      <w:r>
        <w:rPr>
          <w:rFonts w:asciiTheme="minorHAnsi" w:eastAsiaTheme="minorEastAsia" w:hAnsiTheme="minorHAnsi" w:cstheme="minorBidi"/>
          <w:noProof/>
          <w:sz w:val="22"/>
          <w:szCs w:val="22"/>
          <w:lang w:eastAsia="en-GB"/>
        </w:rPr>
        <w:tab/>
      </w:r>
      <w:r>
        <w:rPr>
          <w:noProof/>
          <w:lang w:eastAsia="zh-CN"/>
        </w:rPr>
        <w:t>Number of requested DAPS handover executions</w:t>
      </w:r>
      <w:r>
        <w:rPr>
          <w:noProof/>
        </w:rPr>
        <w:tab/>
      </w:r>
      <w:r>
        <w:rPr>
          <w:noProof/>
        </w:rPr>
        <w:fldChar w:fldCharType="begin" w:fldLock="1"/>
      </w:r>
      <w:r>
        <w:rPr>
          <w:noProof/>
        </w:rPr>
        <w:instrText xml:space="preserve"> PAGEREF _Toc113895880 \h </w:instrText>
      </w:r>
      <w:r>
        <w:rPr>
          <w:noProof/>
        </w:rPr>
      </w:r>
      <w:r>
        <w:rPr>
          <w:noProof/>
        </w:rPr>
        <w:fldChar w:fldCharType="separate"/>
      </w:r>
      <w:r>
        <w:rPr>
          <w:noProof/>
        </w:rPr>
        <w:t>73</w:t>
      </w:r>
      <w:r>
        <w:rPr>
          <w:noProof/>
        </w:rPr>
        <w:fldChar w:fldCharType="end"/>
      </w:r>
    </w:p>
    <w:p w14:paraId="0A05A365" w14:textId="74FE8E68" w:rsidR="006D34FE" w:rsidRDefault="006D34FE">
      <w:pPr>
        <w:pStyle w:val="TOC6"/>
        <w:rPr>
          <w:rFonts w:asciiTheme="minorHAnsi" w:eastAsiaTheme="minorEastAsia" w:hAnsiTheme="minorHAnsi" w:cstheme="minorBidi"/>
          <w:noProof/>
          <w:sz w:val="22"/>
          <w:szCs w:val="22"/>
          <w:lang w:eastAsia="en-GB"/>
        </w:rPr>
      </w:pPr>
      <w:r>
        <w:rPr>
          <w:noProof/>
        </w:rPr>
        <w:t>5.1.1.6.8.8</w:t>
      </w:r>
      <w:r>
        <w:rPr>
          <w:rFonts w:asciiTheme="minorHAnsi" w:eastAsiaTheme="minorEastAsia" w:hAnsiTheme="minorHAnsi" w:cstheme="minorBidi"/>
          <w:noProof/>
          <w:sz w:val="22"/>
          <w:szCs w:val="22"/>
          <w:lang w:eastAsia="en-GB"/>
        </w:rPr>
        <w:tab/>
      </w:r>
      <w:r>
        <w:rPr>
          <w:noProof/>
          <w:lang w:eastAsia="zh-CN"/>
        </w:rPr>
        <w:t>Number of successful DAPS handover executions</w:t>
      </w:r>
      <w:r>
        <w:rPr>
          <w:noProof/>
        </w:rPr>
        <w:tab/>
      </w:r>
      <w:r>
        <w:rPr>
          <w:noProof/>
        </w:rPr>
        <w:fldChar w:fldCharType="begin" w:fldLock="1"/>
      </w:r>
      <w:r>
        <w:rPr>
          <w:noProof/>
        </w:rPr>
        <w:instrText xml:space="preserve"> PAGEREF _Toc113895881 \h </w:instrText>
      </w:r>
      <w:r>
        <w:rPr>
          <w:noProof/>
        </w:rPr>
      </w:r>
      <w:r>
        <w:rPr>
          <w:noProof/>
        </w:rPr>
        <w:fldChar w:fldCharType="separate"/>
      </w:r>
      <w:r>
        <w:rPr>
          <w:noProof/>
        </w:rPr>
        <w:t>73</w:t>
      </w:r>
      <w:r>
        <w:rPr>
          <w:noProof/>
        </w:rPr>
        <w:fldChar w:fldCharType="end"/>
      </w:r>
    </w:p>
    <w:p w14:paraId="155A15DD" w14:textId="6631F5F3" w:rsidR="006D34FE" w:rsidRDefault="006D34FE">
      <w:pPr>
        <w:pStyle w:val="TOC6"/>
        <w:rPr>
          <w:rFonts w:asciiTheme="minorHAnsi" w:eastAsiaTheme="minorEastAsia" w:hAnsiTheme="minorHAnsi" w:cstheme="minorBidi"/>
          <w:noProof/>
          <w:sz w:val="22"/>
          <w:szCs w:val="22"/>
          <w:lang w:eastAsia="en-GB"/>
        </w:rPr>
      </w:pPr>
      <w:r>
        <w:rPr>
          <w:noProof/>
        </w:rPr>
        <w:t>5.1.1.6.8.9</w:t>
      </w:r>
      <w:r>
        <w:rPr>
          <w:rFonts w:asciiTheme="minorHAnsi" w:eastAsiaTheme="minorEastAsia" w:hAnsiTheme="minorHAnsi" w:cstheme="minorBidi"/>
          <w:noProof/>
          <w:sz w:val="22"/>
          <w:szCs w:val="22"/>
          <w:lang w:eastAsia="en-GB"/>
        </w:rPr>
        <w:tab/>
      </w:r>
      <w:r>
        <w:rPr>
          <w:noProof/>
          <w:lang w:eastAsia="zh-CN"/>
        </w:rPr>
        <w:t>Number of failed DAPS handover executions</w:t>
      </w:r>
      <w:r>
        <w:rPr>
          <w:noProof/>
        </w:rPr>
        <w:tab/>
      </w:r>
      <w:r>
        <w:rPr>
          <w:noProof/>
        </w:rPr>
        <w:fldChar w:fldCharType="begin" w:fldLock="1"/>
      </w:r>
      <w:r>
        <w:rPr>
          <w:noProof/>
        </w:rPr>
        <w:instrText xml:space="preserve"> PAGEREF _Toc113895882 \h </w:instrText>
      </w:r>
      <w:r>
        <w:rPr>
          <w:noProof/>
        </w:rPr>
      </w:r>
      <w:r>
        <w:rPr>
          <w:noProof/>
        </w:rPr>
        <w:fldChar w:fldCharType="separate"/>
      </w:r>
      <w:r>
        <w:rPr>
          <w:noProof/>
        </w:rPr>
        <w:t>73</w:t>
      </w:r>
      <w:r>
        <w:rPr>
          <w:noProof/>
        </w:rPr>
        <w:fldChar w:fldCharType="end"/>
      </w:r>
    </w:p>
    <w:p w14:paraId="3C056D4B" w14:textId="3B12E01F" w:rsidR="006D34FE" w:rsidRDefault="006D34FE">
      <w:pPr>
        <w:pStyle w:val="TOC5"/>
        <w:rPr>
          <w:rFonts w:asciiTheme="minorHAnsi" w:eastAsiaTheme="minorEastAsia" w:hAnsiTheme="minorHAnsi" w:cstheme="minorBidi"/>
          <w:noProof/>
          <w:sz w:val="22"/>
          <w:szCs w:val="22"/>
          <w:lang w:eastAsia="en-GB"/>
        </w:rPr>
      </w:pPr>
      <w:r>
        <w:rPr>
          <w:noProof/>
        </w:rPr>
        <w:t>5.1.1.6.9</w:t>
      </w:r>
      <w:r>
        <w:rPr>
          <w:rFonts w:asciiTheme="minorHAnsi" w:eastAsiaTheme="minorEastAsia" w:hAnsiTheme="minorHAnsi" w:cstheme="minorBidi"/>
          <w:noProof/>
          <w:sz w:val="22"/>
          <w:szCs w:val="22"/>
          <w:lang w:eastAsia="en-GB"/>
        </w:rPr>
        <w:tab/>
      </w:r>
      <w:r>
        <w:rPr>
          <w:noProof/>
          <w:lang w:eastAsia="zh-CN"/>
        </w:rPr>
        <w:t>Intra-gNB DAPS handovers</w:t>
      </w:r>
      <w:r>
        <w:rPr>
          <w:noProof/>
        </w:rPr>
        <w:tab/>
      </w:r>
      <w:r>
        <w:rPr>
          <w:noProof/>
        </w:rPr>
        <w:fldChar w:fldCharType="begin" w:fldLock="1"/>
      </w:r>
      <w:r>
        <w:rPr>
          <w:noProof/>
        </w:rPr>
        <w:instrText xml:space="preserve"> PAGEREF _Toc113895883 \h </w:instrText>
      </w:r>
      <w:r>
        <w:rPr>
          <w:noProof/>
        </w:rPr>
      </w:r>
      <w:r>
        <w:rPr>
          <w:noProof/>
        </w:rPr>
        <w:fldChar w:fldCharType="separate"/>
      </w:r>
      <w:r>
        <w:rPr>
          <w:noProof/>
        </w:rPr>
        <w:t>74</w:t>
      </w:r>
      <w:r>
        <w:rPr>
          <w:noProof/>
        </w:rPr>
        <w:fldChar w:fldCharType="end"/>
      </w:r>
    </w:p>
    <w:p w14:paraId="373E9DF4" w14:textId="153F90AF" w:rsidR="006D34FE" w:rsidRDefault="006D34FE">
      <w:pPr>
        <w:pStyle w:val="TOC6"/>
        <w:rPr>
          <w:rFonts w:asciiTheme="minorHAnsi" w:eastAsiaTheme="minorEastAsia" w:hAnsiTheme="minorHAnsi" w:cstheme="minorBidi"/>
          <w:noProof/>
          <w:sz w:val="22"/>
          <w:szCs w:val="22"/>
          <w:lang w:eastAsia="en-GB"/>
        </w:rPr>
      </w:pPr>
      <w:r>
        <w:rPr>
          <w:noProof/>
        </w:rPr>
        <w:t>5.1.1.6.9.1</w:t>
      </w:r>
      <w:r>
        <w:rPr>
          <w:rFonts w:asciiTheme="minorHAnsi" w:eastAsiaTheme="minorEastAsia" w:hAnsiTheme="minorHAnsi" w:cstheme="minorBidi"/>
          <w:noProof/>
          <w:sz w:val="22"/>
          <w:szCs w:val="22"/>
          <w:lang w:eastAsia="en-GB"/>
        </w:rPr>
        <w:tab/>
      </w:r>
      <w:r>
        <w:rPr>
          <w:noProof/>
          <w:lang w:eastAsia="zh-CN"/>
        </w:rPr>
        <w:t>Number of requested handovers</w:t>
      </w:r>
      <w:r>
        <w:rPr>
          <w:noProof/>
        </w:rPr>
        <w:tab/>
      </w:r>
      <w:r>
        <w:rPr>
          <w:noProof/>
        </w:rPr>
        <w:fldChar w:fldCharType="begin" w:fldLock="1"/>
      </w:r>
      <w:r>
        <w:rPr>
          <w:noProof/>
        </w:rPr>
        <w:instrText xml:space="preserve"> PAGEREF _Toc113895884 \h </w:instrText>
      </w:r>
      <w:r>
        <w:rPr>
          <w:noProof/>
        </w:rPr>
      </w:r>
      <w:r>
        <w:rPr>
          <w:noProof/>
        </w:rPr>
        <w:fldChar w:fldCharType="separate"/>
      </w:r>
      <w:r>
        <w:rPr>
          <w:noProof/>
        </w:rPr>
        <w:t>74</w:t>
      </w:r>
      <w:r>
        <w:rPr>
          <w:noProof/>
        </w:rPr>
        <w:fldChar w:fldCharType="end"/>
      </w:r>
    </w:p>
    <w:p w14:paraId="783E6CF5" w14:textId="70250BC4" w:rsidR="006D34FE" w:rsidRDefault="006D34FE">
      <w:pPr>
        <w:pStyle w:val="TOC6"/>
        <w:rPr>
          <w:rFonts w:asciiTheme="minorHAnsi" w:eastAsiaTheme="minorEastAsia" w:hAnsiTheme="minorHAnsi" w:cstheme="minorBidi"/>
          <w:noProof/>
          <w:sz w:val="22"/>
          <w:szCs w:val="22"/>
          <w:lang w:eastAsia="en-GB"/>
        </w:rPr>
      </w:pPr>
      <w:r>
        <w:rPr>
          <w:noProof/>
        </w:rPr>
        <w:t>5.1.1.6.9.2</w:t>
      </w:r>
      <w:r>
        <w:rPr>
          <w:rFonts w:asciiTheme="minorHAnsi" w:eastAsiaTheme="minorEastAsia" w:hAnsiTheme="minorHAnsi" w:cstheme="minorBidi"/>
          <w:noProof/>
          <w:sz w:val="22"/>
          <w:szCs w:val="22"/>
          <w:lang w:eastAsia="en-GB"/>
        </w:rPr>
        <w:tab/>
      </w:r>
      <w:r>
        <w:rPr>
          <w:noProof/>
          <w:lang w:eastAsia="zh-CN"/>
        </w:rPr>
        <w:t>Number of successful DAPS handovers</w:t>
      </w:r>
      <w:r>
        <w:rPr>
          <w:noProof/>
        </w:rPr>
        <w:tab/>
      </w:r>
      <w:r>
        <w:rPr>
          <w:noProof/>
        </w:rPr>
        <w:fldChar w:fldCharType="begin" w:fldLock="1"/>
      </w:r>
      <w:r>
        <w:rPr>
          <w:noProof/>
        </w:rPr>
        <w:instrText xml:space="preserve"> PAGEREF _Toc113895885 \h </w:instrText>
      </w:r>
      <w:r>
        <w:rPr>
          <w:noProof/>
        </w:rPr>
      </w:r>
      <w:r>
        <w:rPr>
          <w:noProof/>
        </w:rPr>
        <w:fldChar w:fldCharType="separate"/>
      </w:r>
      <w:r>
        <w:rPr>
          <w:noProof/>
        </w:rPr>
        <w:t>75</w:t>
      </w:r>
      <w:r>
        <w:rPr>
          <w:noProof/>
        </w:rPr>
        <w:fldChar w:fldCharType="end"/>
      </w:r>
    </w:p>
    <w:p w14:paraId="0DE6F29C" w14:textId="6F5128EA" w:rsidR="006D34FE" w:rsidRDefault="006D34FE">
      <w:pPr>
        <w:pStyle w:val="TOC4"/>
        <w:rPr>
          <w:rFonts w:asciiTheme="minorHAnsi" w:eastAsiaTheme="minorEastAsia" w:hAnsiTheme="minorHAnsi" w:cstheme="minorBidi"/>
          <w:noProof/>
          <w:sz w:val="22"/>
          <w:szCs w:val="22"/>
          <w:lang w:eastAsia="en-GB"/>
        </w:rPr>
      </w:pPr>
      <w:r>
        <w:rPr>
          <w:noProof/>
        </w:rPr>
        <w:t>5.1.1.7</w:t>
      </w:r>
      <w:r>
        <w:rPr>
          <w:rFonts w:asciiTheme="minorHAnsi" w:eastAsiaTheme="minorEastAsia" w:hAnsiTheme="minorHAnsi" w:cstheme="minorBidi"/>
          <w:noProof/>
          <w:sz w:val="22"/>
          <w:szCs w:val="22"/>
          <w:lang w:eastAsia="en-GB"/>
        </w:rPr>
        <w:tab/>
      </w:r>
      <w:r>
        <w:rPr>
          <w:noProof/>
        </w:rPr>
        <w:t>TB related Measurement</w:t>
      </w:r>
      <w:r w:rsidRPr="004D2BBF">
        <w:rPr>
          <w:noProof/>
          <w:lang w:val="en-US" w:eastAsia="zh-CN"/>
        </w:rPr>
        <w:t>s</w:t>
      </w:r>
      <w:r>
        <w:rPr>
          <w:noProof/>
        </w:rPr>
        <w:tab/>
      </w:r>
      <w:r>
        <w:rPr>
          <w:noProof/>
        </w:rPr>
        <w:fldChar w:fldCharType="begin" w:fldLock="1"/>
      </w:r>
      <w:r>
        <w:rPr>
          <w:noProof/>
        </w:rPr>
        <w:instrText xml:space="preserve"> PAGEREF _Toc113895886 \h </w:instrText>
      </w:r>
      <w:r>
        <w:rPr>
          <w:noProof/>
        </w:rPr>
      </w:r>
      <w:r>
        <w:rPr>
          <w:noProof/>
        </w:rPr>
        <w:fldChar w:fldCharType="separate"/>
      </w:r>
      <w:r>
        <w:rPr>
          <w:noProof/>
        </w:rPr>
        <w:t>75</w:t>
      </w:r>
      <w:r>
        <w:rPr>
          <w:noProof/>
        </w:rPr>
        <w:fldChar w:fldCharType="end"/>
      </w:r>
    </w:p>
    <w:p w14:paraId="6FF60B08" w14:textId="47F4C70B" w:rsidR="006D34FE" w:rsidRDefault="006D34FE">
      <w:pPr>
        <w:pStyle w:val="TOC5"/>
        <w:rPr>
          <w:rFonts w:asciiTheme="minorHAnsi" w:eastAsiaTheme="minorEastAsia" w:hAnsiTheme="minorHAnsi" w:cstheme="minorBidi"/>
          <w:noProof/>
          <w:sz w:val="22"/>
          <w:szCs w:val="22"/>
          <w:lang w:eastAsia="en-GB"/>
        </w:rPr>
      </w:pPr>
      <w:r>
        <w:rPr>
          <w:noProof/>
        </w:rPr>
        <w:t>5.1.1.</w:t>
      </w:r>
      <w:r w:rsidRPr="004D2BBF">
        <w:rPr>
          <w:noProof/>
          <w:lang w:val="en-US" w:eastAsia="zh-CN"/>
        </w:rPr>
        <w:t>7</w:t>
      </w:r>
      <w:r>
        <w:rPr>
          <w:noProof/>
        </w:rPr>
        <w:t>.</w:t>
      </w:r>
      <w:r w:rsidRPr="004D2BBF">
        <w:rPr>
          <w:noProof/>
          <w:lang w:val="en-US" w:eastAsia="zh-CN"/>
        </w:rPr>
        <w:t>1</w:t>
      </w:r>
      <w:r>
        <w:rPr>
          <w:rFonts w:asciiTheme="minorHAnsi" w:eastAsiaTheme="minorEastAsia" w:hAnsiTheme="minorHAnsi" w:cstheme="minorBidi"/>
          <w:noProof/>
          <w:sz w:val="22"/>
          <w:szCs w:val="22"/>
          <w:lang w:eastAsia="en-GB"/>
        </w:rPr>
        <w:tab/>
      </w:r>
      <w:r>
        <w:rPr>
          <w:noProof/>
          <w:lang w:eastAsia="zh-CN"/>
        </w:rPr>
        <w:t xml:space="preserve">Total number of DL </w:t>
      </w:r>
      <w:r w:rsidRPr="004D2BBF">
        <w:rPr>
          <w:noProof/>
          <w:lang w:val="en-US" w:eastAsia="zh-CN"/>
        </w:rPr>
        <w:t xml:space="preserve">initial </w:t>
      </w:r>
      <w:r>
        <w:rPr>
          <w:noProof/>
          <w:lang w:eastAsia="zh-CN"/>
        </w:rPr>
        <w:t>TBs</w:t>
      </w:r>
      <w:r>
        <w:rPr>
          <w:noProof/>
        </w:rPr>
        <w:tab/>
      </w:r>
      <w:r>
        <w:rPr>
          <w:noProof/>
        </w:rPr>
        <w:fldChar w:fldCharType="begin" w:fldLock="1"/>
      </w:r>
      <w:r>
        <w:rPr>
          <w:noProof/>
        </w:rPr>
        <w:instrText xml:space="preserve"> PAGEREF _Toc113895887 \h </w:instrText>
      </w:r>
      <w:r>
        <w:rPr>
          <w:noProof/>
        </w:rPr>
      </w:r>
      <w:r>
        <w:rPr>
          <w:noProof/>
        </w:rPr>
        <w:fldChar w:fldCharType="separate"/>
      </w:r>
      <w:r>
        <w:rPr>
          <w:noProof/>
        </w:rPr>
        <w:t>75</w:t>
      </w:r>
      <w:r>
        <w:rPr>
          <w:noProof/>
        </w:rPr>
        <w:fldChar w:fldCharType="end"/>
      </w:r>
    </w:p>
    <w:p w14:paraId="4D12333B" w14:textId="7D1E7467" w:rsidR="006D34FE" w:rsidRDefault="006D34FE">
      <w:pPr>
        <w:pStyle w:val="TOC5"/>
        <w:rPr>
          <w:rFonts w:asciiTheme="minorHAnsi" w:eastAsiaTheme="minorEastAsia" w:hAnsiTheme="minorHAnsi" w:cstheme="minorBidi"/>
          <w:noProof/>
          <w:sz w:val="22"/>
          <w:szCs w:val="22"/>
          <w:lang w:eastAsia="en-GB"/>
        </w:rPr>
      </w:pPr>
      <w:r>
        <w:rPr>
          <w:noProof/>
        </w:rPr>
        <w:t>5.1.1.</w:t>
      </w:r>
      <w:r w:rsidRPr="004D2BBF">
        <w:rPr>
          <w:noProof/>
          <w:lang w:val="en-US" w:eastAsia="zh-CN"/>
        </w:rPr>
        <w:t>7</w:t>
      </w:r>
      <w:r>
        <w:rPr>
          <w:noProof/>
        </w:rPr>
        <w:t>.</w:t>
      </w:r>
      <w:r w:rsidRPr="004D2BBF">
        <w:rPr>
          <w:noProof/>
          <w:lang w:val="en-US" w:eastAsia="zh-CN"/>
        </w:rPr>
        <w:t>2</w:t>
      </w:r>
      <w:r>
        <w:rPr>
          <w:rFonts w:asciiTheme="minorHAnsi" w:eastAsiaTheme="minorEastAsia" w:hAnsiTheme="minorHAnsi" w:cstheme="minorBidi"/>
          <w:noProof/>
          <w:sz w:val="22"/>
          <w:szCs w:val="22"/>
          <w:lang w:eastAsia="en-GB"/>
        </w:rPr>
        <w:tab/>
      </w:r>
      <w:r w:rsidRPr="004D2BBF">
        <w:rPr>
          <w:noProof/>
          <w:lang w:val="en-US" w:eastAsia="zh-CN"/>
        </w:rPr>
        <w:t xml:space="preserve">Intial </w:t>
      </w:r>
      <w:r>
        <w:rPr>
          <w:noProof/>
          <w:lang w:eastAsia="zh-CN"/>
        </w:rPr>
        <w:t>error number of DL TBs</w:t>
      </w:r>
      <w:r>
        <w:rPr>
          <w:noProof/>
        </w:rPr>
        <w:tab/>
      </w:r>
      <w:r>
        <w:rPr>
          <w:noProof/>
        </w:rPr>
        <w:fldChar w:fldCharType="begin" w:fldLock="1"/>
      </w:r>
      <w:r>
        <w:rPr>
          <w:noProof/>
        </w:rPr>
        <w:instrText xml:space="preserve"> PAGEREF _Toc113895888 \h </w:instrText>
      </w:r>
      <w:r>
        <w:rPr>
          <w:noProof/>
        </w:rPr>
      </w:r>
      <w:r>
        <w:rPr>
          <w:noProof/>
        </w:rPr>
        <w:fldChar w:fldCharType="separate"/>
      </w:r>
      <w:r>
        <w:rPr>
          <w:noProof/>
        </w:rPr>
        <w:t>75</w:t>
      </w:r>
      <w:r>
        <w:rPr>
          <w:noProof/>
        </w:rPr>
        <w:fldChar w:fldCharType="end"/>
      </w:r>
    </w:p>
    <w:p w14:paraId="4E444C0E" w14:textId="6E2F7029" w:rsidR="006D34FE" w:rsidRDefault="006D34FE">
      <w:pPr>
        <w:pStyle w:val="TOC5"/>
        <w:rPr>
          <w:rFonts w:asciiTheme="minorHAnsi" w:eastAsiaTheme="minorEastAsia" w:hAnsiTheme="minorHAnsi" w:cstheme="minorBidi"/>
          <w:noProof/>
          <w:sz w:val="22"/>
          <w:szCs w:val="22"/>
          <w:lang w:eastAsia="en-GB"/>
        </w:rPr>
      </w:pPr>
      <w:r>
        <w:rPr>
          <w:noProof/>
        </w:rPr>
        <w:t>5.1.1.</w:t>
      </w:r>
      <w:r w:rsidRPr="004D2BBF">
        <w:rPr>
          <w:noProof/>
          <w:lang w:val="en-US" w:eastAsia="zh-CN"/>
        </w:rPr>
        <w:t>7</w:t>
      </w:r>
      <w:r>
        <w:rPr>
          <w:noProof/>
        </w:rPr>
        <w:t>.</w:t>
      </w:r>
      <w:r w:rsidRPr="004D2BBF">
        <w:rPr>
          <w:noProof/>
          <w:lang w:val="en-US" w:eastAsia="zh-CN"/>
        </w:rPr>
        <w:t>3</w:t>
      </w:r>
      <w:r>
        <w:rPr>
          <w:rFonts w:asciiTheme="minorHAnsi" w:eastAsiaTheme="minorEastAsia" w:hAnsiTheme="minorHAnsi" w:cstheme="minorBidi"/>
          <w:noProof/>
          <w:sz w:val="22"/>
          <w:szCs w:val="22"/>
          <w:lang w:eastAsia="en-GB"/>
        </w:rPr>
        <w:tab/>
      </w:r>
      <w:r>
        <w:rPr>
          <w:noProof/>
          <w:lang w:eastAsia="zh-CN"/>
        </w:rPr>
        <w:t>Total number of DL TBs</w:t>
      </w:r>
      <w:r>
        <w:rPr>
          <w:noProof/>
        </w:rPr>
        <w:tab/>
      </w:r>
      <w:r>
        <w:rPr>
          <w:noProof/>
        </w:rPr>
        <w:fldChar w:fldCharType="begin" w:fldLock="1"/>
      </w:r>
      <w:r>
        <w:rPr>
          <w:noProof/>
        </w:rPr>
        <w:instrText xml:space="preserve"> PAGEREF _Toc113895889 \h </w:instrText>
      </w:r>
      <w:r>
        <w:rPr>
          <w:noProof/>
        </w:rPr>
      </w:r>
      <w:r>
        <w:rPr>
          <w:noProof/>
        </w:rPr>
        <w:fldChar w:fldCharType="separate"/>
      </w:r>
      <w:r>
        <w:rPr>
          <w:noProof/>
        </w:rPr>
        <w:t>76</w:t>
      </w:r>
      <w:r>
        <w:rPr>
          <w:noProof/>
        </w:rPr>
        <w:fldChar w:fldCharType="end"/>
      </w:r>
    </w:p>
    <w:p w14:paraId="2D2684F6" w14:textId="7CF1AB5F" w:rsidR="006D34FE" w:rsidRDefault="006D34FE">
      <w:pPr>
        <w:pStyle w:val="TOC5"/>
        <w:rPr>
          <w:rFonts w:asciiTheme="minorHAnsi" w:eastAsiaTheme="minorEastAsia" w:hAnsiTheme="minorHAnsi" w:cstheme="minorBidi"/>
          <w:noProof/>
          <w:sz w:val="22"/>
          <w:szCs w:val="22"/>
          <w:lang w:eastAsia="en-GB"/>
        </w:rPr>
      </w:pPr>
      <w:r>
        <w:rPr>
          <w:noProof/>
        </w:rPr>
        <w:t>5.1.1.</w:t>
      </w:r>
      <w:r w:rsidRPr="004D2BBF">
        <w:rPr>
          <w:noProof/>
          <w:lang w:val="en-US" w:eastAsia="zh-CN"/>
        </w:rPr>
        <w:t>7</w:t>
      </w:r>
      <w:r>
        <w:rPr>
          <w:noProof/>
        </w:rPr>
        <w:t>.</w:t>
      </w:r>
      <w:r w:rsidRPr="004D2BBF">
        <w:rPr>
          <w:noProof/>
          <w:lang w:val="en-US" w:eastAsia="zh-CN"/>
        </w:rPr>
        <w:t>4</w:t>
      </w:r>
      <w:r>
        <w:rPr>
          <w:rFonts w:asciiTheme="minorHAnsi" w:eastAsiaTheme="minorEastAsia" w:hAnsiTheme="minorHAnsi" w:cstheme="minorBidi"/>
          <w:noProof/>
          <w:sz w:val="22"/>
          <w:szCs w:val="22"/>
          <w:lang w:eastAsia="en-GB"/>
        </w:rPr>
        <w:tab/>
      </w:r>
      <w:r w:rsidRPr="004D2BBF">
        <w:rPr>
          <w:noProof/>
          <w:lang w:val="en-US" w:eastAsia="zh-CN"/>
        </w:rPr>
        <w:t xml:space="preserve">Total </w:t>
      </w:r>
      <w:r>
        <w:rPr>
          <w:noProof/>
          <w:lang w:eastAsia="zh-CN"/>
        </w:rPr>
        <w:t>error number of DL TBs</w:t>
      </w:r>
      <w:r>
        <w:rPr>
          <w:noProof/>
        </w:rPr>
        <w:tab/>
      </w:r>
      <w:r>
        <w:rPr>
          <w:noProof/>
        </w:rPr>
        <w:fldChar w:fldCharType="begin" w:fldLock="1"/>
      </w:r>
      <w:r>
        <w:rPr>
          <w:noProof/>
        </w:rPr>
        <w:instrText xml:space="preserve"> PAGEREF _Toc113895890 \h </w:instrText>
      </w:r>
      <w:r>
        <w:rPr>
          <w:noProof/>
        </w:rPr>
      </w:r>
      <w:r>
        <w:rPr>
          <w:noProof/>
        </w:rPr>
        <w:fldChar w:fldCharType="separate"/>
      </w:r>
      <w:r>
        <w:rPr>
          <w:noProof/>
        </w:rPr>
        <w:t>76</w:t>
      </w:r>
      <w:r>
        <w:rPr>
          <w:noProof/>
        </w:rPr>
        <w:fldChar w:fldCharType="end"/>
      </w:r>
    </w:p>
    <w:p w14:paraId="39C79CF8" w14:textId="2B280A67" w:rsidR="006D34FE" w:rsidRDefault="006D34FE">
      <w:pPr>
        <w:pStyle w:val="TOC5"/>
        <w:rPr>
          <w:rFonts w:asciiTheme="minorHAnsi" w:eastAsiaTheme="minorEastAsia" w:hAnsiTheme="minorHAnsi" w:cstheme="minorBidi"/>
          <w:noProof/>
          <w:sz w:val="22"/>
          <w:szCs w:val="22"/>
          <w:lang w:eastAsia="en-GB"/>
        </w:rPr>
      </w:pPr>
      <w:r>
        <w:rPr>
          <w:noProof/>
        </w:rPr>
        <w:t>5.1.1.</w:t>
      </w:r>
      <w:r w:rsidRPr="004D2BBF">
        <w:rPr>
          <w:noProof/>
          <w:lang w:val="en-US" w:eastAsia="zh-CN"/>
        </w:rPr>
        <w:t>7</w:t>
      </w:r>
      <w:r>
        <w:rPr>
          <w:noProof/>
        </w:rPr>
        <w:t>.</w:t>
      </w:r>
      <w:r w:rsidRPr="004D2BBF">
        <w:rPr>
          <w:noProof/>
          <w:lang w:val="en-US" w:eastAsia="zh-CN"/>
        </w:rPr>
        <w:t>5</w:t>
      </w:r>
      <w:r>
        <w:rPr>
          <w:rFonts w:asciiTheme="minorHAnsi" w:eastAsiaTheme="minorEastAsia" w:hAnsiTheme="minorHAnsi" w:cstheme="minorBidi"/>
          <w:noProof/>
          <w:sz w:val="22"/>
          <w:szCs w:val="22"/>
          <w:lang w:eastAsia="en-GB"/>
        </w:rPr>
        <w:tab/>
      </w:r>
      <w:r w:rsidRPr="004D2BBF">
        <w:rPr>
          <w:noProof/>
          <w:lang w:val="en-US" w:eastAsia="zh-CN"/>
        </w:rPr>
        <w:t xml:space="preserve">Residual </w:t>
      </w:r>
      <w:r>
        <w:rPr>
          <w:noProof/>
          <w:lang w:eastAsia="zh-CN"/>
        </w:rPr>
        <w:t>error number of DL TBs</w:t>
      </w:r>
      <w:r>
        <w:rPr>
          <w:noProof/>
        </w:rPr>
        <w:tab/>
      </w:r>
      <w:r>
        <w:rPr>
          <w:noProof/>
        </w:rPr>
        <w:fldChar w:fldCharType="begin" w:fldLock="1"/>
      </w:r>
      <w:r>
        <w:rPr>
          <w:noProof/>
        </w:rPr>
        <w:instrText xml:space="preserve"> PAGEREF _Toc113895891 \h </w:instrText>
      </w:r>
      <w:r>
        <w:rPr>
          <w:noProof/>
        </w:rPr>
      </w:r>
      <w:r>
        <w:rPr>
          <w:noProof/>
        </w:rPr>
        <w:fldChar w:fldCharType="separate"/>
      </w:r>
      <w:r>
        <w:rPr>
          <w:noProof/>
        </w:rPr>
        <w:t>76</w:t>
      </w:r>
      <w:r>
        <w:rPr>
          <w:noProof/>
        </w:rPr>
        <w:fldChar w:fldCharType="end"/>
      </w:r>
    </w:p>
    <w:p w14:paraId="39DDBA80" w14:textId="39A6D880" w:rsidR="006D34FE" w:rsidRDefault="006D34FE">
      <w:pPr>
        <w:pStyle w:val="TOC5"/>
        <w:rPr>
          <w:rFonts w:asciiTheme="minorHAnsi" w:eastAsiaTheme="minorEastAsia" w:hAnsiTheme="minorHAnsi" w:cstheme="minorBidi"/>
          <w:noProof/>
          <w:sz w:val="22"/>
          <w:szCs w:val="22"/>
          <w:lang w:eastAsia="en-GB"/>
        </w:rPr>
      </w:pPr>
      <w:r>
        <w:rPr>
          <w:noProof/>
        </w:rPr>
        <w:t>5.1.1.</w:t>
      </w:r>
      <w:r w:rsidRPr="004D2BBF">
        <w:rPr>
          <w:noProof/>
          <w:lang w:val="en-US" w:eastAsia="zh-CN"/>
        </w:rPr>
        <w:t>7</w:t>
      </w:r>
      <w:r>
        <w:rPr>
          <w:noProof/>
        </w:rPr>
        <w:t>.</w:t>
      </w:r>
      <w:r w:rsidRPr="004D2BBF">
        <w:rPr>
          <w:noProof/>
          <w:lang w:val="en-US" w:eastAsia="zh-CN"/>
        </w:rPr>
        <w:t>6</w:t>
      </w:r>
      <w:r>
        <w:rPr>
          <w:rFonts w:asciiTheme="minorHAnsi" w:eastAsiaTheme="minorEastAsia" w:hAnsiTheme="minorHAnsi" w:cstheme="minorBidi"/>
          <w:noProof/>
          <w:sz w:val="22"/>
          <w:szCs w:val="22"/>
          <w:lang w:eastAsia="en-GB"/>
        </w:rPr>
        <w:tab/>
      </w:r>
      <w:r w:rsidRPr="004D2BBF">
        <w:rPr>
          <w:noProof/>
          <w:lang w:val="en-US" w:eastAsia="zh-CN"/>
        </w:rPr>
        <w:t>T</w:t>
      </w:r>
      <w:r>
        <w:rPr>
          <w:noProof/>
          <w:lang w:eastAsia="zh-CN"/>
        </w:rPr>
        <w:t xml:space="preserve">otal number of UL </w:t>
      </w:r>
      <w:r w:rsidRPr="004D2BBF">
        <w:rPr>
          <w:noProof/>
          <w:lang w:val="en-US" w:eastAsia="zh-CN"/>
        </w:rPr>
        <w:t xml:space="preserve">initial </w:t>
      </w:r>
      <w:r>
        <w:rPr>
          <w:noProof/>
          <w:lang w:eastAsia="zh-CN"/>
        </w:rPr>
        <w:t>TBs</w:t>
      </w:r>
      <w:r>
        <w:rPr>
          <w:noProof/>
        </w:rPr>
        <w:tab/>
      </w:r>
      <w:r>
        <w:rPr>
          <w:noProof/>
        </w:rPr>
        <w:fldChar w:fldCharType="begin" w:fldLock="1"/>
      </w:r>
      <w:r>
        <w:rPr>
          <w:noProof/>
        </w:rPr>
        <w:instrText xml:space="preserve"> PAGEREF _Toc113895892 \h </w:instrText>
      </w:r>
      <w:r>
        <w:rPr>
          <w:noProof/>
        </w:rPr>
      </w:r>
      <w:r>
        <w:rPr>
          <w:noProof/>
        </w:rPr>
        <w:fldChar w:fldCharType="separate"/>
      </w:r>
      <w:r>
        <w:rPr>
          <w:noProof/>
        </w:rPr>
        <w:t>77</w:t>
      </w:r>
      <w:r>
        <w:rPr>
          <w:noProof/>
        </w:rPr>
        <w:fldChar w:fldCharType="end"/>
      </w:r>
    </w:p>
    <w:p w14:paraId="0A488344" w14:textId="15884534" w:rsidR="006D34FE" w:rsidRDefault="006D34FE">
      <w:pPr>
        <w:pStyle w:val="TOC5"/>
        <w:rPr>
          <w:rFonts w:asciiTheme="minorHAnsi" w:eastAsiaTheme="minorEastAsia" w:hAnsiTheme="minorHAnsi" w:cstheme="minorBidi"/>
          <w:noProof/>
          <w:sz w:val="22"/>
          <w:szCs w:val="22"/>
          <w:lang w:eastAsia="en-GB"/>
        </w:rPr>
      </w:pPr>
      <w:r w:rsidRPr="004D2BBF">
        <w:rPr>
          <w:noProof/>
          <w:lang w:val="en-US" w:eastAsia="zh-CN"/>
        </w:rPr>
        <w:t>5.1.1.7.7</w:t>
      </w:r>
      <w:r>
        <w:rPr>
          <w:rFonts w:asciiTheme="minorHAnsi" w:eastAsiaTheme="minorEastAsia" w:hAnsiTheme="minorHAnsi" w:cstheme="minorBidi"/>
          <w:noProof/>
          <w:sz w:val="22"/>
          <w:szCs w:val="22"/>
          <w:lang w:eastAsia="en-GB"/>
        </w:rPr>
        <w:tab/>
      </w:r>
      <w:r w:rsidRPr="004D2BBF">
        <w:rPr>
          <w:noProof/>
          <w:lang w:val="en-US" w:eastAsia="zh-CN"/>
        </w:rPr>
        <w:t>Error number of UL initial TBs</w:t>
      </w:r>
      <w:r>
        <w:rPr>
          <w:noProof/>
        </w:rPr>
        <w:tab/>
      </w:r>
      <w:r>
        <w:rPr>
          <w:noProof/>
        </w:rPr>
        <w:fldChar w:fldCharType="begin" w:fldLock="1"/>
      </w:r>
      <w:r>
        <w:rPr>
          <w:noProof/>
        </w:rPr>
        <w:instrText xml:space="preserve"> PAGEREF _Toc113895893 \h </w:instrText>
      </w:r>
      <w:r>
        <w:rPr>
          <w:noProof/>
        </w:rPr>
      </w:r>
      <w:r>
        <w:rPr>
          <w:noProof/>
        </w:rPr>
        <w:fldChar w:fldCharType="separate"/>
      </w:r>
      <w:r>
        <w:rPr>
          <w:noProof/>
        </w:rPr>
        <w:t>77</w:t>
      </w:r>
      <w:r>
        <w:rPr>
          <w:noProof/>
        </w:rPr>
        <w:fldChar w:fldCharType="end"/>
      </w:r>
    </w:p>
    <w:p w14:paraId="1AE0751D" w14:textId="36A903B5" w:rsidR="006D34FE" w:rsidRDefault="006D34FE">
      <w:pPr>
        <w:pStyle w:val="TOC5"/>
        <w:rPr>
          <w:rFonts w:asciiTheme="minorHAnsi" w:eastAsiaTheme="minorEastAsia" w:hAnsiTheme="minorHAnsi" w:cstheme="minorBidi"/>
          <w:noProof/>
          <w:sz w:val="22"/>
          <w:szCs w:val="22"/>
          <w:lang w:eastAsia="en-GB"/>
        </w:rPr>
      </w:pPr>
      <w:r>
        <w:rPr>
          <w:noProof/>
        </w:rPr>
        <w:t>5.1.1.</w:t>
      </w:r>
      <w:r w:rsidRPr="004D2BBF">
        <w:rPr>
          <w:noProof/>
          <w:lang w:val="en-US" w:eastAsia="zh-CN"/>
        </w:rPr>
        <w:t>7</w:t>
      </w:r>
      <w:r>
        <w:rPr>
          <w:noProof/>
        </w:rPr>
        <w:t>.</w:t>
      </w:r>
      <w:r w:rsidRPr="004D2BBF">
        <w:rPr>
          <w:noProof/>
          <w:lang w:val="en-US" w:eastAsia="zh-CN"/>
        </w:rPr>
        <w:t>8</w:t>
      </w:r>
      <w:r>
        <w:rPr>
          <w:rFonts w:asciiTheme="minorHAnsi" w:eastAsiaTheme="minorEastAsia" w:hAnsiTheme="minorHAnsi" w:cstheme="minorBidi"/>
          <w:noProof/>
          <w:sz w:val="22"/>
          <w:szCs w:val="22"/>
          <w:lang w:eastAsia="en-GB"/>
        </w:rPr>
        <w:tab/>
      </w:r>
      <w:r>
        <w:rPr>
          <w:noProof/>
          <w:lang w:eastAsia="zh-CN"/>
        </w:rPr>
        <w:t>Total number of UL TBs</w:t>
      </w:r>
      <w:r>
        <w:rPr>
          <w:noProof/>
        </w:rPr>
        <w:tab/>
      </w:r>
      <w:r>
        <w:rPr>
          <w:noProof/>
        </w:rPr>
        <w:fldChar w:fldCharType="begin" w:fldLock="1"/>
      </w:r>
      <w:r>
        <w:rPr>
          <w:noProof/>
        </w:rPr>
        <w:instrText xml:space="preserve"> PAGEREF _Toc113895894 \h </w:instrText>
      </w:r>
      <w:r>
        <w:rPr>
          <w:noProof/>
        </w:rPr>
      </w:r>
      <w:r>
        <w:rPr>
          <w:noProof/>
        </w:rPr>
        <w:fldChar w:fldCharType="separate"/>
      </w:r>
      <w:r>
        <w:rPr>
          <w:noProof/>
        </w:rPr>
        <w:t>78</w:t>
      </w:r>
      <w:r>
        <w:rPr>
          <w:noProof/>
        </w:rPr>
        <w:fldChar w:fldCharType="end"/>
      </w:r>
    </w:p>
    <w:p w14:paraId="2FF98FDC" w14:textId="3BBA6136" w:rsidR="006D34FE" w:rsidRDefault="006D34FE">
      <w:pPr>
        <w:pStyle w:val="TOC5"/>
        <w:rPr>
          <w:rFonts w:asciiTheme="minorHAnsi" w:eastAsiaTheme="minorEastAsia" w:hAnsiTheme="minorHAnsi" w:cstheme="minorBidi"/>
          <w:noProof/>
          <w:sz w:val="22"/>
          <w:szCs w:val="22"/>
          <w:lang w:eastAsia="en-GB"/>
        </w:rPr>
      </w:pPr>
      <w:r>
        <w:rPr>
          <w:noProof/>
        </w:rPr>
        <w:t>5.1.1.</w:t>
      </w:r>
      <w:r w:rsidRPr="004D2BBF">
        <w:rPr>
          <w:noProof/>
          <w:lang w:val="en-US" w:eastAsia="zh-CN"/>
        </w:rPr>
        <w:t>7</w:t>
      </w:r>
      <w:r>
        <w:rPr>
          <w:noProof/>
        </w:rPr>
        <w:t>.</w:t>
      </w:r>
      <w:r w:rsidRPr="004D2BBF">
        <w:rPr>
          <w:noProof/>
          <w:lang w:val="en-US" w:eastAsia="zh-CN"/>
        </w:rPr>
        <w:t>9</w:t>
      </w:r>
      <w:r>
        <w:rPr>
          <w:rFonts w:asciiTheme="minorHAnsi" w:eastAsiaTheme="minorEastAsia" w:hAnsiTheme="minorHAnsi" w:cstheme="minorBidi"/>
          <w:noProof/>
          <w:sz w:val="22"/>
          <w:szCs w:val="22"/>
          <w:lang w:eastAsia="en-GB"/>
        </w:rPr>
        <w:tab/>
      </w:r>
      <w:r w:rsidRPr="004D2BBF">
        <w:rPr>
          <w:noProof/>
          <w:lang w:val="en-US" w:eastAsia="zh-CN"/>
        </w:rPr>
        <w:t xml:space="preserve">Total </w:t>
      </w:r>
      <w:r>
        <w:rPr>
          <w:noProof/>
          <w:lang w:eastAsia="zh-CN"/>
        </w:rPr>
        <w:t>error number of UL TBs</w:t>
      </w:r>
      <w:r>
        <w:rPr>
          <w:noProof/>
        </w:rPr>
        <w:tab/>
      </w:r>
      <w:r>
        <w:rPr>
          <w:noProof/>
        </w:rPr>
        <w:fldChar w:fldCharType="begin" w:fldLock="1"/>
      </w:r>
      <w:r>
        <w:rPr>
          <w:noProof/>
        </w:rPr>
        <w:instrText xml:space="preserve"> PAGEREF _Toc113895895 \h </w:instrText>
      </w:r>
      <w:r>
        <w:rPr>
          <w:noProof/>
        </w:rPr>
      </w:r>
      <w:r>
        <w:rPr>
          <w:noProof/>
        </w:rPr>
        <w:fldChar w:fldCharType="separate"/>
      </w:r>
      <w:r>
        <w:rPr>
          <w:noProof/>
        </w:rPr>
        <w:t>78</w:t>
      </w:r>
      <w:r>
        <w:rPr>
          <w:noProof/>
        </w:rPr>
        <w:fldChar w:fldCharType="end"/>
      </w:r>
    </w:p>
    <w:p w14:paraId="1410B8DA" w14:textId="0538C3C4" w:rsidR="006D34FE" w:rsidRDefault="006D34FE">
      <w:pPr>
        <w:pStyle w:val="TOC5"/>
        <w:rPr>
          <w:rFonts w:asciiTheme="minorHAnsi" w:eastAsiaTheme="minorEastAsia" w:hAnsiTheme="minorHAnsi" w:cstheme="minorBidi"/>
          <w:noProof/>
          <w:sz w:val="22"/>
          <w:szCs w:val="22"/>
          <w:lang w:eastAsia="en-GB"/>
        </w:rPr>
      </w:pPr>
      <w:r>
        <w:rPr>
          <w:noProof/>
        </w:rPr>
        <w:t>5.1.1.</w:t>
      </w:r>
      <w:r w:rsidRPr="004D2BBF">
        <w:rPr>
          <w:noProof/>
          <w:lang w:val="en-US" w:eastAsia="zh-CN"/>
        </w:rPr>
        <w:t>7</w:t>
      </w:r>
      <w:r>
        <w:rPr>
          <w:noProof/>
        </w:rPr>
        <w:t>.</w:t>
      </w:r>
      <w:r w:rsidRPr="004D2BBF">
        <w:rPr>
          <w:noProof/>
          <w:lang w:val="en-US" w:eastAsia="zh-CN"/>
        </w:rPr>
        <w:t>10</w:t>
      </w:r>
      <w:r>
        <w:rPr>
          <w:rFonts w:asciiTheme="minorHAnsi" w:eastAsiaTheme="minorEastAsia" w:hAnsiTheme="minorHAnsi" w:cstheme="minorBidi"/>
          <w:noProof/>
          <w:sz w:val="22"/>
          <w:szCs w:val="22"/>
          <w:lang w:eastAsia="en-GB"/>
        </w:rPr>
        <w:tab/>
      </w:r>
      <w:r w:rsidRPr="004D2BBF">
        <w:rPr>
          <w:noProof/>
          <w:lang w:val="en-US" w:eastAsia="zh-CN"/>
        </w:rPr>
        <w:t xml:space="preserve">Residual </w:t>
      </w:r>
      <w:r>
        <w:rPr>
          <w:noProof/>
          <w:lang w:eastAsia="zh-CN"/>
        </w:rPr>
        <w:t>error number of UL TBs</w:t>
      </w:r>
      <w:r>
        <w:rPr>
          <w:noProof/>
        </w:rPr>
        <w:tab/>
      </w:r>
      <w:r>
        <w:rPr>
          <w:noProof/>
        </w:rPr>
        <w:fldChar w:fldCharType="begin" w:fldLock="1"/>
      </w:r>
      <w:r>
        <w:rPr>
          <w:noProof/>
        </w:rPr>
        <w:instrText xml:space="preserve"> PAGEREF _Toc113895896 \h </w:instrText>
      </w:r>
      <w:r>
        <w:rPr>
          <w:noProof/>
        </w:rPr>
      </w:r>
      <w:r>
        <w:rPr>
          <w:noProof/>
        </w:rPr>
        <w:fldChar w:fldCharType="separate"/>
      </w:r>
      <w:r>
        <w:rPr>
          <w:noProof/>
        </w:rPr>
        <w:t>78</w:t>
      </w:r>
      <w:r>
        <w:rPr>
          <w:noProof/>
        </w:rPr>
        <w:fldChar w:fldCharType="end"/>
      </w:r>
    </w:p>
    <w:p w14:paraId="60903313" w14:textId="138D6B1E" w:rsidR="006D34FE" w:rsidRDefault="006D34FE">
      <w:pPr>
        <w:pStyle w:val="TOC4"/>
        <w:rPr>
          <w:rFonts w:asciiTheme="minorHAnsi" w:eastAsiaTheme="minorEastAsia" w:hAnsiTheme="minorHAnsi" w:cstheme="minorBidi"/>
          <w:noProof/>
          <w:sz w:val="22"/>
          <w:szCs w:val="22"/>
          <w:lang w:eastAsia="en-GB"/>
        </w:rPr>
      </w:pPr>
      <w:r w:rsidRPr="004D2BBF">
        <w:rPr>
          <w:noProof/>
          <w:color w:val="000000"/>
        </w:rPr>
        <w:t>5.1.</w:t>
      </w:r>
      <w:r w:rsidRPr="004D2BBF">
        <w:rPr>
          <w:noProof/>
          <w:color w:val="000000"/>
          <w:lang w:eastAsia="zh-CN"/>
        </w:rPr>
        <w:t>1.8</w:t>
      </w:r>
      <w:r>
        <w:rPr>
          <w:rFonts w:asciiTheme="minorHAnsi" w:eastAsiaTheme="minorEastAsia" w:hAnsiTheme="minorHAnsi" w:cstheme="minorBidi"/>
          <w:noProof/>
          <w:sz w:val="22"/>
          <w:szCs w:val="22"/>
          <w:lang w:eastAsia="en-GB"/>
        </w:rPr>
        <w:tab/>
      </w:r>
      <w:r w:rsidRPr="004D2BBF">
        <w:rPr>
          <w:noProof/>
          <w:color w:val="000000"/>
          <w:lang w:eastAsia="zh-CN"/>
        </w:rPr>
        <w:t>Void</w:t>
      </w:r>
      <w:r>
        <w:rPr>
          <w:noProof/>
        </w:rPr>
        <w:tab/>
      </w:r>
      <w:r>
        <w:rPr>
          <w:noProof/>
        </w:rPr>
        <w:fldChar w:fldCharType="begin" w:fldLock="1"/>
      </w:r>
      <w:r>
        <w:rPr>
          <w:noProof/>
        </w:rPr>
        <w:instrText xml:space="preserve"> PAGEREF _Toc113895897 \h </w:instrText>
      </w:r>
      <w:r>
        <w:rPr>
          <w:noProof/>
        </w:rPr>
      </w:r>
      <w:r>
        <w:rPr>
          <w:noProof/>
        </w:rPr>
        <w:fldChar w:fldCharType="separate"/>
      </w:r>
      <w:r>
        <w:rPr>
          <w:noProof/>
        </w:rPr>
        <w:t>79</w:t>
      </w:r>
      <w:r>
        <w:rPr>
          <w:noProof/>
        </w:rPr>
        <w:fldChar w:fldCharType="end"/>
      </w:r>
    </w:p>
    <w:p w14:paraId="17043C5E" w14:textId="529314C3" w:rsidR="006D34FE" w:rsidRDefault="006D34FE">
      <w:pPr>
        <w:pStyle w:val="TOC4"/>
        <w:rPr>
          <w:rFonts w:asciiTheme="minorHAnsi" w:eastAsiaTheme="minorEastAsia" w:hAnsiTheme="minorHAnsi" w:cstheme="minorBidi"/>
          <w:noProof/>
          <w:sz w:val="22"/>
          <w:szCs w:val="22"/>
          <w:lang w:eastAsia="en-GB"/>
        </w:rPr>
      </w:pPr>
      <w:r w:rsidRPr="004D2BBF">
        <w:rPr>
          <w:noProof/>
          <w:color w:val="000000"/>
        </w:rPr>
        <w:t>5.1.</w:t>
      </w:r>
      <w:r w:rsidRPr="004D2BBF">
        <w:rPr>
          <w:noProof/>
          <w:color w:val="000000"/>
          <w:lang w:eastAsia="zh-CN"/>
        </w:rPr>
        <w:t>1.9</w:t>
      </w:r>
      <w:r>
        <w:rPr>
          <w:rFonts w:asciiTheme="minorHAnsi" w:eastAsiaTheme="minorEastAsia" w:hAnsiTheme="minorHAnsi" w:cstheme="minorBidi"/>
          <w:noProof/>
          <w:sz w:val="22"/>
          <w:szCs w:val="22"/>
          <w:lang w:eastAsia="en-GB"/>
        </w:rPr>
        <w:tab/>
      </w:r>
      <w:r w:rsidRPr="004D2BBF">
        <w:rPr>
          <w:noProof/>
          <w:color w:val="000000"/>
          <w:lang w:eastAsia="zh-CN"/>
        </w:rPr>
        <w:t>Void</w:t>
      </w:r>
      <w:r>
        <w:rPr>
          <w:noProof/>
        </w:rPr>
        <w:tab/>
      </w:r>
      <w:r>
        <w:rPr>
          <w:noProof/>
        </w:rPr>
        <w:fldChar w:fldCharType="begin" w:fldLock="1"/>
      </w:r>
      <w:r>
        <w:rPr>
          <w:noProof/>
        </w:rPr>
        <w:instrText xml:space="preserve"> PAGEREF _Toc113895898 \h </w:instrText>
      </w:r>
      <w:r>
        <w:rPr>
          <w:noProof/>
        </w:rPr>
      </w:r>
      <w:r>
        <w:rPr>
          <w:noProof/>
        </w:rPr>
        <w:fldChar w:fldCharType="separate"/>
      </w:r>
      <w:r>
        <w:rPr>
          <w:noProof/>
        </w:rPr>
        <w:t>79</w:t>
      </w:r>
      <w:r>
        <w:rPr>
          <w:noProof/>
        </w:rPr>
        <w:fldChar w:fldCharType="end"/>
      </w:r>
    </w:p>
    <w:p w14:paraId="188C9B2C" w14:textId="7684CE04" w:rsidR="006D34FE" w:rsidRDefault="006D34FE">
      <w:pPr>
        <w:pStyle w:val="TOC4"/>
        <w:rPr>
          <w:rFonts w:asciiTheme="minorHAnsi" w:eastAsiaTheme="minorEastAsia" w:hAnsiTheme="minorHAnsi" w:cstheme="minorBidi"/>
          <w:noProof/>
          <w:sz w:val="22"/>
          <w:szCs w:val="22"/>
          <w:lang w:eastAsia="en-GB"/>
        </w:rPr>
      </w:pPr>
      <w:r w:rsidRPr="004D2BBF">
        <w:rPr>
          <w:noProof/>
          <w:color w:val="000000"/>
        </w:rPr>
        <w:t>5.1.</w:t>
      </w:r>
      <w:r w:rsidRPr="004D2BBF">
        <w:rPr>
          <w:noProof/>
          <w:color w:val="000000"/>
          <w:lang w:eastAsia="zh-CN"/>
        </w:rPr>
        <w:t>1.10</w:t>
      </w:r>
      <w:r>
        <w:rPr>
          <w:rFonts w:asciiTheme="minorHAnsi" w:eastAsiaTheme="minorEastAsia" w:hAnsiTheme="minorHAnsi" w:cstheme="minorBidi"/>
          <w:noProof/>
          <w:sz w:val="22"/>
          <w:szCs w:val="22"/>
          <w:lang w:eastAsia="en-GB"/>
        </w:rPr>
        <w:tab/>
      </w:r>
      <w:r w:rsidRPr="004D2BBF">
        <w:rPr>
          <w:noProof/>
          <w:color w:val="000000"/>
        </w:rPr>
        <w:t>DRB related measurements</w:t>
      </w:r>
      <w:r>
        <w:rPr>
          <w:noProof/>
        </w:rPr>
        <w:tab/>
      </w:r>
      <w:r>
        <w:rPr>
          <w:noProof/>
        </w:rPr>
        <w:fldChar w:fldCharType="begin" w:fldLock="1"/>
      </w:r>
      <w:r>
        <w:rPr>
          <w:noProof/>
        </w:rPr>
        <w:instrText xml:space="preserve"> PAGEREF _Toc113895899 \h </w:instrText>
      </w:r>
      <w:r>
        <w:rPr>
          <w:noProof/>
        </w:rPr>
      </w:r>
      <w:r>
        <w:rPr>
          <w:noProof/>
        </w:rPr>
        <w:fldChar w:fldCharType="separate"/>
      </w:r>
      <w:r>
        <w:rPr>
          <w:noProof/>
        </w:rPr>
        <w:t>79</w:t>
      </w:r>
      <w:r>
        <w:rPr>
          <w:noProof/>
        </w:rPr>
        <w:fldChar w:fldCharType="end"/>
      </w:r>
    </w:p>
    <w:p w14:paraId="6529A33A" w14:textId="2EC55922" w:rsidR="006D34FE" w:rsidRDefault="006D34FE">
      <w:pPr>
        <w:pStyle w:val="TOC5"/>
        <w:rPr>
          <w:rFonts w:asciiTheme="minorHAnsi" w:eastAsiaTheme="minorEastAsia" w:hAnsiTheme="minorHAnsi" w:cstheme="minorBidi"/>
          <w:noProof/>
          <w:sz w:val="22"/>
          <w:szCs w:val="22"/>
          <w:lang w:eastAsia="en-GB"/>
        </w:rPr>
      </w:pPr>
      <w:r>
        <w:rPr>
          <w:noProof/>
        </w:rPr>
        <w:t>5.1.1.10.1</w:t>
      </w:r>
      <w:r>
        <w:rPr>
          <w:rFonts w:asciiTheme="minorHAnsi" w:eastAsiaTheme="minorEastAsia" w:hAnsiTheme="minorHAnsi" w:cstheme="minorBidi"/>
          <w:noProof/>
          <w:sz w:val="22"/>
          <w:szCs w:val="22"/>
          <w:lang w:eastAsia="en-GB"/>
        </w:rPr>
        <w:tab/>
      </w:r>
      <w:r>
        <w:rPr>
          <w:noProof/>
          <w:lang w:eastAsia="zh-CN"/>
        </w:rPr>
        <w:t>Number of DRBs attempted to setup</w:t>
      </w:r>
      <w:r>
        <w:rPr>
          <w:noProof/>
        </w:rPr>
        <w:tab/>
      </w:r>
      <w:r>
        <w:rPr>
          <w:noProof/>
        </w:rPr>
        <w:fldChar w:fldCharType="begin" w:fldLock="1"/>
      </w:r>
      <w:r>
        <w:rPr>
          <w:noProof/>
        </w:rPr>
        <w:instrText xml:space="preserve"> PAGEREF _Toc113895900 \h </w:instrText>
      </w:r>
      <w:r>
        <w:rPr>
          <w:noProof/>
        </w:rPr>
      </w:r>
      <w:r>
        <w:rPr>
          <w:noProof/>
        </w:rPr>
        <w:fldChar w:fldCharType="separate"/>
      </w:r>
      <w:r>
        <w:rPr>
          <w:noProof/>
        </w:rPr>
        <w:t>79</w:t>
      </w:r>
      <w:r>
        <w:rPr>
          <w:noProof/>
        </w:rPr>
        <w:fldChar w:fldCharType="end"/>
      </w:r>
    </w:p>
    <w:p w14:paraId="0967C369" w14:textId="3665C25D" w:rsidR="006D34FE" w:rsidRDefault="006D34FE">
      <w:pPr>
        <w:pStyle w:val="TOC5"/>
        <w:rPr>
          <w:rFonts w:asciiTheme="minorHAnsi" w:eastAsiaTheme="minorEastAsia" w:hAnsiTheme="minorHAnsi" w:cstheme="minorBidi"/>
          <w:noProof/>
          <w:sz w:val="22"/>
          <w:szCs w:val="22"/>
          <w:lang w:eastAsia="en-GB"/>
        </w:rPr>
      </w:pPr>
      <w:r>
        <w:rPr>
          <w:noProof/>
        </w:rPr>
        <w:t>5.1.1.10.2</w:t>
      </w:r>
      <w:r>
        <w:rPr>
          <w:rFonts w:asciiTheme="minorHAnsi" w:eastAsiaTheme="minorEastAsia" w:hAnsiTheme="minorHAnsi" w:cstheme="minorBidi"/>
          <w:noProof/>
          <w:sz w:val="22"/>
          <w:szCs w:val="22"/>
          <w:lang w:eastAsia="en-GB"/>
        </w:rPr>
        <w:tab/>
      </w:r>
      <w:r>
        <w:rPr>
          <w:noProof/>
          <w:lang w:eastAsia="zh-CN"/>
        </w:rPr>
        <w:t>Number of DRBs successfully setup</w:t>
      </w:r>
      <w:r>
        <w:rPr>
          <w:noProof/>
        </w:rPr>
        <w:tab/>
      </w:r>
      <w:r>
        <w:rPr>
          <w:noProof/>
        </w:rPr>
        <w:fldChar w:fldCharType="begin" w:fldLock="1"/>
      </w:r>
      <w:r>
        <w:rPr>
          <w:noProof/>
        </w:rPr>
        <w:instrText xml:space="preserve"> PAGEREF _Toc113895901 \h </w:instrText>
      </w:r>
      <w:r>
        <w:rPr>
          <w:noProof/>
        </w:rPr>
      </w:r>
      <w:r>
        <w:rPr>
          <w:noProof/>
        </w:rPr>
        <w:fldChar w:fldCharType="separate"/>
      </w:r>
      <w:r>
        <w:rPr>
          <w:noProof/>
        </w:rPr>
        <w:t>79</w:t>
      </w:r>
      <w:r>
        <w:rPr>
          <w:noProof/>
        </w:rPr>
        <w:fldChar w:fldCharType="end"/>
      </w:r>
    </w:p>
    <w:p w14:paraId="6CC056BA" w14:textId="33F477AD" w:rsidR="006D34FE" w:rsidRDefault="006D34FE">
      <w:pPr>
        <w:pStyle w:val="TOC5"/>
        <w:rPr>
          <w:rFonts w:asciiTheme="minorHAnsi" w:eastAsiaTheme="minorEastAsia" w:hAnsiTheme="minorHAnsi" w:cstheme="minorBidi"/>
          <w:noProof/>
          <w:sz w:val="22"/>
          <w:szCs w:val="22"/>
          <w:lang w:eastAsia="en-GB"/>
        </w:rPr>
      </w:pPr>
      <w:r>
        <w:rPr>
          <w:noProof/>
        </w:rPr>
        <w:t>5.1.</w:t>
      </w:r>
      <w:r>
        <w:rPr>
          <w:noProof/>
          <w:lang w:eastAsia="zh-CN"/>
        </w:rPr>
        <w:t>1.10.3</w:t>
      </w:r>
      <w:r>
        <w:rPr>
          <w:rFonts w:asciiTheme="minorHAnsi" w:eastAsiaTheme="minorEastAsia" w:hAnsiTheme="minorHAnsi" w:cstheme="minorBidi"/>
          <w:noProof/>
          <w:sz w:val="22"/>
          <w:szCs w:val="22"/>
          <w:lang w:eastAsia="en-GB"/>
        </w:rPr>
        <w:tab/>
      </w:r>
      <w:r>
        <w:rPr>
          <w:noProof/>
        </w:rPr>
        <w:t xml:space="preserve">Number of released </w:t>
      </w:r>
      <w:r>
        <w:rPr>
          <w:noProof/>
          <w:lang w:eastAsia="zh-CN"/>
        </w:rPr>
        <w:t>a</w:t>
      </w:r>
      <w:r>
        <w:rPr>
          <w:noProof/>
        </w:rPr>
        <w:t xml:space="preserve">ctive </w:t>
      </w:r>
      <w:r>
        <w:rPr>
          <w:noProof/>
          <w:lang w:eastAsia="zh-CN"/>
        </w:rPr>
        <w:t>DRBs</w:t>
      </w:r>
      <w:r>
        <w:rPr>
          <w:noProof/>
        </w:rPr>
        <w:tab/>
      </w:r>
      <w:r>
        <w:rPr>
          <w:noProof/>
        </w:rPr>
        <w:fldChar w:fldCharType="begin" w:fldLock="1"/>
      </w:r>
      <w:r>
        <w:rPr>
          <w:noProof/>
        </w:rPr>
        <w:instrText xml:space="preserve"> PAGEREF _Toc113895902 \h </w:instrText>
      </w:r>
      <w:r>
        <w:rPr>
          <w:noProof/>
        </w:rPr>
      </w:r>
      <w:r>
        <w:rPr>
          <w:noProof/>
        </w:rPr>
        <w:fldChar w:fldCharType="separate"/>
      </w:r>
      <w:r>
        <w:rPr>
          <w:noProof/>
        </w:rPr>
        <w:t>80</w:t>
      </w:r>
      <w:r>
        <w:rPr>
          <w:noProof/>
        </w:rPr>
        <w:fldChar w:fldCharType="end"/>
      </w:r>
    </w:p>
    <w:p w14:paraId="29CC17A1" w14:textId="56739F44" w:rsidR="006D34FE" w:rsidRDefault="006D34FE">
      <w:pPr>
        <w:pStyle w:val="TOC5"/>
        <w:rPr>
          <w:rFonts w:asciiTheme="minorHAnsi" w:eastAsiaTheme="minorEastAsia" w:hAnsiTheme="minorHAnsi" w:cstheme="minorBidi"/>
          <w:noProof/>
          <w:sz w:val="22"/>
          <w:szCs w:val="22"/>
          <w:lang w:eastAsia="en-GB"/>
        </w:rPr>
      </w:pPr>
      <w:r>
        <w:rPr>
          <w:noProof/>
        </w:rPr>
        <w:t>5.1.1.10</w:t>
      </w:r>
      <w:r>
        <w:rPr>
          <w:noProof/>
          <w:lang w:eastAsia="zh-CN"/>
        </w:rPr>
        <w:t>.4</w:t>
      </w:r>
      <w:r>
        <w:rPr>
          <w:rFonts w:asciiTheme="minorHAnsi" w:eastAsiaTheme="minorEastAsia" w:hAnsiTheme="minorHAnsi" w:cstheme="minorBidi"/>
          <w:noProof/>
          <w:sz w:val="22"/>
          <w:szCs w:val="22"/>
          <w:lang w:eastAsia="en-GB"/>
        </w:rPr>
        <w:tab/>
      </w:r>
      <w:r>
        <w:rPr>
          <w:noProof/>
        </w:rPr>
        <w:t>In</w:t>
      </w:r>
      <w:r>
        <w:rPr>
          <w:noProof/>
          <w:lang w:eastAsia="zh-CN"/>
        </w:rPr>
        <w:t>-</w:t>
      </w:r>
      <w:r>
        <w:rPr>
          <w:noProof/>
        </w:rPr>
        <w:t xml:space="preserve">session activity time for </w:t>
      </w:r>
      <w:r>
        <w:rPr>
          <w:noProof/>
          <w:lang w:eastAsia="zh-CN"/>
        </w:rPr>
        <w:t>DRB</w:t>
      </w:r>
      <w:r>
        <w:rPr>
          <w:noProof/>
        </w:rPr>
        <w:tab/>
      </w:r>
      <w:r>
        <w:rPr>
          <w:noProof/>
        </w:rPr>
        <w:fldChar w:fldCharType="begin" w:fldLock="1"/>
      </w:r>
      <w:r>
        <w:rPr>
          <w:noProof/>
        </w:rPr>
        <w:instrText xml:space="preserve"> PAGEREF _Toc113895903 \h </w:instrText>
      </w:r>
      <w:r>
        <w:rPr>
          <w:noProof/>
        </w:rPr>
      </w:r>
      <w:r>
        <w:rPr>
          <w:noProof/>
        </w:rPr>
        <w:fldChar w:fldCharType="separate"/>
      </w:r>
      <w:r>
        <w:rPr>
          <w:noProof/>
        </w:rPr>
        <w:t>81</w:t>
      </w:r>
      <w:r>
        <w:rPr>
          <w:noProof/>
        </w:rPr>
        <w:fldChar w:fldCharType="end"/>
      </w:r>
    </w:p>
    <w:p w14:paraId="15B35149" w14:textId="2BBA9D12" w:rsidR="006D34FE" w:rsidRDefault="006D34FE">
      <w:pPr>
        <w:pStyle w:val="TOC5"/>
        <w:rPr>
          <w:rFonts w:asciiTheme="minorHAnsi" w:eastAsiaTheme="minorEastAsia" w:hAnsiTheme="minorHAnsi" w:cstheme="minorBidi"/>
          <w:noProof/>
          <w:sz w:val="22"/>
          <w:szCs w:val="22"/>
          <w:lang w:eastAsia="en-GB"/>
        </w:rPr>
      </w:pPr>
      <w:r>
        <w:rPr>
          <w:noProof/>
          <w:lang w:eastAsia="zh-CN"/>
        </w:rPr>
        <w:t>5.1.1.10.7</w:t>
      </w:r>
      <w:r>
        <w:rPr>
          <w:rFonts w:asciiTheme="minorHAnsi" w:eastAsiaTheme="minorEastAsia" w:hAnsiTheme="minorHAnsi" w:cstheme="minorBidi"/>
          <w:noProof/>
          <w:sz w:val="22"/>
          <w:szCs w:val="22"/>
          <w:lang w:eastAsia="en-GB"/>
        </w:rPr>
        <w:tab/>
      </w:r>
      <w:r>
        <w:rPr>
          <w:noProof/>
          <w:lang w:eastAsia="zh-CN"/>
        </w:rPr>
        <w:t>Number of DRBs attempted to be resumed</w:t>
      </w:r>
      <w:r>
        <w:rPr>
          <w:noProof/>
        </w:rPr>
        <w:tab/>
      </w:r>
      <w:r>
        <w:rPr>
          <w:noProof/>
        </w:rPr>
        <w:fldChar w:fldCharType="begin" w:fldLock="1"/>
      </w:r>
      <w:r>
        <w:rPr>
          <w:noProof/>
        </w:rPr>
        <w:instrText xml:space="preserve"> PAGEREF _Toc113895904 \h </w:instrText>
      </w:r>
      <w:r>
        <w:rPr>
          <w:noProof/>
        </w:rPr>
      </w:r>
      <w:r>
        <w:rPr>
          <w:noProof/>
        </w:rPr>
        <w:fldChar w:fldCharType="separate"/>
      </w:r>
      <w:r>
        <w:rPr>
          <w:noProof/>
        </w:rPr>
        <w:t>82</w:t>
      </w:r>
      <w:r>
        <w:rPr>
          <w:noProof/>
        </w:rPr>
        <w:fldChar w:fldCharType="end"/>
      </w:r>
    </w:p>
    <w:p w14:paraId="1B42102C" w14:textId="596F4936" w:rsidR="006D34FE" w:rsidRDefault="006D34FE">
      <w:pPr>
        <w:pStyle w:val="TOC5"/>
        <w:rPr>
          <w:rFonts w:asciiTheme="minorHAnsi" w:eastAsiaTheme="minorEastAsia" w:hAnsiTheme="minorHAnsi" w:cstheme="minorBidi"/>
          <w:noProof/>
          <w:sz w:val="22"/>
          <w:szCs w:val="22"/>
          <w:lang w:eastAsia="en-GB"/>
        </w:rPr>
      </w:pPr>
      <w:r>
        <w:rPr>
          <w:noProof/>
        </w:rPr>
        <w:t>5.1.1.10.8</w:t>
      </w:r>
      <w:r>
        <w:rPr>
          <w:rFonts w:asciiTheme="minorHAnsi" w:eastAsiaTheme="minorEastAsia" w:hAnsiTheme="minorHAnsi" w:cstheme="minorBidi"/>
          <w:noProof/>
          <w:sz w:val="22"/>
          <w:szCs w:val="22"/>
          <w:lang w:eastAsia="en-GB"/>
        </w:rPr>
        <w:tab/>
      </w:r>
      <w:r>
        <w:rPr>
          <w:noProof/>
          <w:lang w:eastAsia="zh-CN"/>
        </w:rPr>
        <w:t>Number of DRBs successfuly resumed</w:t>
      </w:r>
      <w:r>
        <w:rPr>
          <w:noProof/>
        </w:rPr>
        <w:tab/>
      </w:r>
      <w:r>
        <w:rPr>
          <w:noProof/>
        </w:rPr>
        <w:fldChar w:fldCharType="begin" w:fldLock="1"/>
      </w:r>
      <w:r>
        <w:rPr>
          <w:noProof/>
        </w:rPr>
        <w:instrText xml:space="preserve"> PAGEREF _Toc113895905 \h </w:instrText>
      </w:r>
      <w:r>
        <w:rPr>
          <w:noProof/>
        </w:rPr>
      </w:r>
      <w:r>
        <w:rPr>
          <w:noProof/>
        </w:rPr>
        <w:fldChar w:fldCharType="separate"/>
      </w:r>
      <w:r>
        <w:rPr>
          <w:noProof/>
        </w:rPr>
        <w:t>82</w:t>
      </w:r>
      <w:r>
        <w:rPr>
          <w:noProof/>
        </w:rPr>
        <w:fldChar w:fldCharType="end"/>
      </w:r>
    </w:p>
    <w:p w14:paraId="507339BB" w14:textId="3695C385" w:rsidR="006D34FE" w:rsidRDefault="006D34FE">
      <w:pPr>
        <w:pStyle w:val="TOC5"/>
        <w:rPr>
          <w:rFonts w:asciiTheme="minorHAnsi" w:eastAsiaTheme="minorEastAsia" w:hAnsiTheme="minorHAnsi" w:cstheme="minorBidi"/>
          <w:noProof/>
          <w:sz w:val="22"/>
          <w:szCs w:val="22"/>
          <w:lang w:eastAsia="en-GB"/>
        </w:rPr>
      </w:pPr>
      <w:r>
        <w:rPr>
          <w:noProof/>
        </w:rPr>
        <w:t>5.1.1.10.9</w:t>
      </w:r>
      <w:r>
        <w:rPr>
          <w:rFonts w:asciiTheme="minorHAnsi" w:eastAsiaTheme="minorEastAsia" w:hAnsiTheme="minorHAnsi" w:cstheme="minorBidi"/>
          <w:noProof/>
          <w:sz w:val="22"/>
          <w:szCs w:val="22"/>
          <w:lang w:eastAsia="en-GB"/>
        </w:rPr>
        <w:tab/>
      </w:r>
      <w:r>
        <w:rPr>
          <w:noProof/>
        </w:rPr>
        <w:t>Mean n</w:t>
      </w:r>
      <w:r>
        <w:rPr>
          <w:noProof/>
          <w:lang w:eastAsia="zh-CN"/>
        </w:rPr>
        <w:t>umber of DRBs being allocated</w:t>
      </w:r>
      <w:r>
        <w:rPr>
          <w:noProof/>
        </w:rPr>
        <w:tab/>
      </w:r>
      <w:r>
        <w:rPr>
          <w:noProof/>
        </w:rPr>
        <w:fldChar w:fldCharType="begin" w:fldLock="1"/>
      </w:r>
      <w:r>
        <w:rPr>
          <w:noProof/>
        </w:rPr>
        <w:instrText xml:space="preserve"> PAGEREF _Toc113895906 \h </w:instrText>
      </w:r>
      <w:r>
        <w:rPr>
          <w:noProof/>
        </w:rPr>
      </w:r>
      <w:r>
        <w:rPr>
          <w:noProof/>
        </w:rPr>
        <w:fldChar w:fldCharType="separate"/>
      </w:r>
      <w:r>
        <w:rPr>
          <w:noProof/>
        </w:rPr>
        <w:t>83</w:t>
      </w:r>
      <w:r>
        <w:rPr>
          <w:noProof/>
        </w:rPr>
        <w:fldChar w:fldCharType="end"/>
      </w:r>
    </w:p>
    <w:p w14:paraId="6F7A9B4A" w14:textId="48921122" w:rsidR="006D34FE" w:rsidRDefault="006D34FE">
      <w:pPr>
        <w:pStyle w:val="TOC5"/>
        <w:rPr>
          <w:rFonts w:asciiTheme="minorHAnsi" w:eastAsiaTheme="minorEastAsia" w:hAnsiTheme="minorHAnsi" w:cstheme="minorBidi"/>
          <w:noProof/>
          <w:sz w:val="22"/>
          <w:szCs w:val="22"/>
          <w:lang w:eastAsia="en-GB"/>
        </w:rPr>
      </w:pPr>
      <w:r>
        <w:rPr>
          <w:noProof/>
        </w:rPr>
        <w:t>5.1.1.10.10</w:t>
      </w:r>
      <w:r>
        <w:rPr>
          <w:rFonts w:asciiTheme="minorHAnsi" w:eastAsiaTheme="minorEastAsia" w:hAnsiTheme="minorHAnsi" w:cstheme="minorBidi"/>
          <w:noProof/>
          <w:sz w:val="22"/>
          <w:szCs w:val="22"/>
          <w:lang w:eastAsia="en-GB"/>
        </w:rPr>
        <w:tab/>
      </w:r>
      <w:r>
        <w:rPr>
          <w:noProof/>
        </w:rPr>
        <w:t>Peak n</w:t>
      </w:r>
      <w:r>
        <w:rPr>
          <w:noProof/>
          <w:lang w:eastAsia="zh-CN"/>
        </w:rPr>
        <w:t>umber of DRBs being allocated</w:t>
      </w:r>
      <w:r>
        <w:rPr>
          <w:noProof/>
        </w:rPr>
        <w:tab/>
      </w:r>
      <w:r>
        <w:rPr>
          <w:noProof/>
        </w:rPr>
        <w:fldChar w:fldCharType="begin" w:fldLock="1"/>
      </w:r>
      <w:r>
        <w:rPr>
          <w:noProof/>
        </w:rPr>
        <w:instrText xml:space="preserve"> PAGEREF _Toc113895907 \h </w:instrText>
      </w:r>
      <w:r>
        <w:rPr>
          <w:noProof/>
        </w:rPr>
      </w:r>
      <w:r>
        <w:rPr>
          <w:noProof/>
        </w:rPr>
        <w:fldChar w:fldCharType="separate"/>
      </w:r>
      <w:r>
        <w:rPr>
          <w:noProof/>
        </w:rPr>
        <w:t>83</w:t>
      </w:r>
      <w:r>
        <w:rPr>
          <w:noProof/>
        </w:rPr>
        <w:fldChar w:fldCharType="end"/>
      </w:r>
    </w:p>
    <w:p w14:paraId="4DA4565A" w14:textId="1106C79B" w:rsidR="006D34FE" w:rsidRDefault="006D34FE">
      <w:pPr>
        <w:pStyle w:val="TOC5"/>
        <w:rPr>
          <w:rFonts w:asciiTheme="minorHAnsi" w:eastAsiaTheme="minorEastAsia" w:hAnsiTheme="minorHAnsi" w:cstheme="minorBidi"/>
          <w:noProof/>
          <w:sz w:val="22"/>
          <w:szCs w:val="22"/>
          <w:lang w:eastAsia="en-GB"/>
        </w:rPr>
      </w:pPr>
      <w:r>
        <w:rPr>
          <w:noProof/>
        </w:rPr>
        <w:t>5.1.1.10.11</w:t>
      </w:r>
      <w:r>
        <w:rPr>
          <w:rFonts w:asciiTheme="minorHAnsi" w:eastAsiaTheme="minorEastAsia" w:hAnsiTheme="minorHAnsi" w:cstheme="minorBidi"/>
          <w:noProof/>
          <w:sz w:val="22"/>
          <w:szCs w:val="22"/>
          <w:lang w:eastAsia="en-GB"/>
        </w:rPr>
        <w:tab/>
      </w:r>
      <w:r>
        <w:rPr>
          <w:noProof/>
        </w:rPr>
        <w:t>Mean number of DRBs undergoing from User Plane Path Failures</w:t>
      </w:r>
      <w:r>
        <w:rPr>
          <w:noProof/>
        </w:rPr>
        <w:tab/>
      </w:r>
      <w:r>
        <w:rPr>
          <w:noProof/>
        </w:rPr>
        <w:fldChar w:fldCharType="begin" w:fldLock="1"/>
      </w:r>
      <w:r>
        <w:rPr>
          <w:noProof/>
        </w:rPr>
        <w:instrText xml:space="preserve"> PAGEREF _Toc113895908 \h </w:instrText>
      </w:r>
      <w:r>
        <w:rPr>
          <w:noProof/>
        </w:rPr>
      </w:r>
      <w:r>
        <w:rPr>
          <w:noProof/>
        </w:rPr>
        <w:fldChar w:fldCharType="separate"/>
      </w:r>
      <w:r>
        <w:rPr>
          <w:noProof/>
        </w:rPr>
        <w:t>83</w:t>
      </w:r>
      <w:r>
        <w:rPr>
          <w:noProof/>
        </w:rPr>
        <w:fldChar w:fldCharType="end"/>
      </w:r>
    </w:p>
    <w:p w14:paraId="349186E6" w14:textId="7BBC73E4" w:rsidR="006D34FE" w:rsidRDefault="006D34FE">
      <w:pPr>
        <w:pStyle w:val="TOC4"/>
        <w:rPr>
          <w:rFonts w:asciiTheme="minorHAnsi" w:eastAsiaTheme="minorEastAsia" w:hAnsiTheme="minorHAnsi" w:cstheme="minorBidi"/>
          <w:noProof/>
          <w:sz w:val="22"/>
          <w:szCs w:val="22"/>
          <w:lang w:eastAsia="en-GB"/>
        </w:rPr>
      </w:pPr>
      <w:r>
        <w:rPr>
          <w:noProof/>
        </w:rPr>
        <w:t>5.1.1.11</w:t>
      </w:r>
      <w:r>
        <w:rPr>
          <w:rFonts w:asciiTheme="minorHAnsi" w:eastAsiaTheme="minorEastAsia" w:hAnsiTheme="minorHAnsi" w:cstheme="minorBidi"/>
          <w:noProof/>
          <w:sz w:val="22"/>
          <w:szCs w:val="22"/>
          <w:lang w:eastAsia="en-GB"/>
        </w:rPr>
        <w:tab/>
      </w:r>
      <w:r>
        <w:rPr>
          <w:noProof/>
        </w:rPr>
        <w:t>CQI related measurements</w:t>
      </w:r>
      <w:r>
        <w:rPr>
          <w:noProof/>
        </w:rPr>
        <w:tab/>
      </w:r>
      <w:r>
        <w:rPr>
          <w:noProof/>
        </w:rPr>
        <w:fldChar w:fldCharType="begin" w:fldLock="1"/>
      </w:r>
      <w:r>
        <w:rPr>
          <w:noProof/>
        </w:rPr>
        <w:instrText xml:space="preserve"> PAGEREF _Toc113895909 \h </w:instrText>
      </w:r>
      <w:r>
        <w:rPr>
          <w:noProof/>
        </w:rPr>
      </w:r>
      <w:r>
        <w:rPr>
          <w:noProof/>
        </w:rPr>
        <w:fldChar w:fldCharType="separate"/>
      </w:r>
      <w:r>
        <w:rPr>
          <w:noProof/>
        </w:rPr>
        <w:t>84</w:t>
      </w:r>
      <w:r>
        <w:rPr>
          <w:noProof/>
        </w:rPr>
        <w:fldChar w:fldCharType="end"/>
      </w:r>
    </w:p>
    <w:p w14:paraId="4DF0F4FA" w14:textId="1364DD00" w:rsidR="006D34FE" w:rsidRDefault="006D34FE">
      <w:pPr>
        <w:pStyle w:val="TOC5"/>
        <w:rPr>
          <w:rFonts w:asciiTheme="minorHAnsi" w:eastAsiaTheme="minorEastAsia" w:hAnsiTheme="minorHAnsi" w:cstheme="minorBidi"/>
          <w:noProof/>
          <w:sz w:val="22"/>
          <w:szCs w:val="22"/>
          <w:lang w:eastAsia="en-GB"/>
        </w:rPr>
      </w:pPr>
      <w:r>
        <w:rPr>
          <w:noProof/>
        </w:rPr>
        <w:t>5.1.</w:t>
      </w:r>
      <w:r>
        <w:rPr>
          <w:noProof/>
          <w:lang w:eastAsia="zh-CN"/>
        </w:rPr>
        <w:t>1.11.1</w:t>
      </w:r>
      <w:r>
        <w:rPr>
          <w:rFonts w:asciiTheme="minorHAnsi" w:eastAsiaTheme="minorEastAsia" w:hAnsiTheme="minorHAnsi" w:cstheme="minorBidi"/>
          <w:noProof/>
          <w:sz w:val="22"/>
          <w:szCs w:val="22"/>
          <w:lang w:eastAsia="en-GB"/>
        </w:rPr>
        <w:tab/>
      </w:r>
      <w:r>
        <w:rPr>
          <w:noProof/>
          <w:lang w:eastAsia="zh-CN"/>
        </w:rPr>
        <w:t xml:space="preserve">Wideband </w:t>
      </w:r>
      <w:r>
        <w:rPr>
          <w:noProof/>
        </w:rPr>
        <w:t>CQI distribution</w:t>
      </w:r>
      <w:r>
        <w:rPr>
          <w:noProof/>
        </w:rPr>
        <w:tab/>
      </w:r>
      <w:r>
        <w:rPr>
          <w:noProof/>
        </w:rPr>
        <w:fldChar w:fldCharType="begin" w:fldLock="1"/>
      </w:r>
      <w:r>
        <w:rPr>
          <w:noProof/>
        </w:rPr>
        <w:instrText xml:space="preserve"> PAGEREF _Toc113895910 \h </w:instrText>
      </w:r>
      <w:r>
        <w:rPr>
          <w:noProof/>
        </w:rPr>
      </w:r>
      <w:r>
        <w:rPr>
          <w:noProof/>
        </w:rPr>
        <w:fldChar w:fldCharType="separate"/>
      </w:r>
      <w:r>
        <w:rPr>
          <w:noProof/>
        </w:rPr>
        <w:t>84</w:t>
      </w:r>
      <w:r>
        <w:rPr>
          <w:noProof/>
        </w:rPr>
        <w:fldChar w:fldCharType="end"/>
      </w:r>
    </w:p>
    <w:p w14:paraId="2FF30957" w14:textId="07797D7E" w:rsidR="006D34FE" w:rsidRDefault="006D34FE">
      <w:pPr>
        <w:pStyle w:val="TOC5"/>
        <w:rPr>
          <w:rFonts w:asciiTheme="minorHAnsi" w:eastAsiaTheme="minorEastAsia" w:hAnsiTheme="minorHAnsi" w:cstheme="minorBidi"/>
          <w:noProof/>
          <w:sz w:val="22"/>
          <w:szCs w:val="22"/>
          <w:lang w:eastAsia="en-GB"/>
        </w:rPr>
      </w:pPr>
      <w:r>
        <w:rPr>
          <w:noProof/>
        </w:rPr>
        <w:t>5.1.1.12</w:t>
      </w:r>
      <w:r>
        <w:rPr>
          <w:rFonts w:asciiTheme="minorHAnsi" w:eastAsiaTheme="minorEastAsia" w:hAnsiTheme="minorHAnsi" w:cstheme="minorBidi"/>
          <w:noProof/>
          <w:sz w:val="22"/>
          <w:szCs w:val="22"/>
          <w:lang w:eastAsia="en-GB"/>
        </w:rPr>
        <w:tab/>
      </w:r>
      <w:r>
        <w:rPr>
          <w:noProof/>
        </w:rPr>
        <w:t>MCS related Measurements</w:t>
      </w:r>
      <w:r>
        <w:rPr>
          <w:noProof/>
        </w:rPr>
        <w:tab/>
      </w:r>
      <w:r>
        <w:rPr>
          <w:noProof/>
        </w:rPr>
        <w:fldChar w:fldCharType="begin" w:fldLock="1"/>
      </w:r>
      <w:r>
        <w:rPr>
          <w:noProof/>
        </w:rPr>
        <w:instrText xml:space="preserve"> PAGEREF _Toc113895911 \h </w:instrText>
      </w:r>
      <w:r>
        <w:rPr>
          <w:noProof/>
        </w:rPr>
      </w:r>
      <w:r>
        <w:rPr>
          <w:noProof/>
        </w:rPr>
        <w:fldChar w:fldCharType="separate"/>
      </w:r>
      <w:r>
        <w:rPr>
          <w:noProof/>
        </w:rPr>
        <w:t>84</w:t>
      </w:r>
      <w:r>
        <w:rPr>
          <w:noProof/>
        </w:rPr>
        <w:fldChar w:fldCharType="end"/>
      </w:r>
    </w:p>
    <w:p w14:paraId="19BA2560" w14:textId="04122625" w:rsidR="006D34FE" w:rsidRDefault="006D34FE">
      <w:pPr>
        <w:pStyle w:val="TOC5"/>
        <w:rPr>
          <w:rFonts w:asciiTheme="minorHAnsi" w:eastAsiaTheme="minorEastAsia" w:hAnsiTheme="minorHAnsi" w:cstheme="minorBidi"/>
          <w:noProof/>
          <w:sz w:val="22"/>
          <w:szCs w:val="22"/>
          <w:lang w:eastAsia="en-GB"/>
        </w:rPr>
      </w:pPr>
      <w:r>
        <w:rPr>
          <w:noProof/>
        </w:rPr>
        <w:t>5.1.</w:t>
      </w:r>
      <w:r>
        <w:rPr>
          <w:noProof/>
          <w:lang w:eastAsia="zh-CN"/>
        </w:rPr>
        <w:t>1.12.1</w:t>
      </w:r>
      <w:r>
        <w:rPr>
          <w:rFonts w:asciiTheme="minorHAnsi" w:eastAsiaTheme="minorEastAsia" w:hAnsiTheme="minorHAnsi" w:cstheme="minorBidi"/>
          <w:noProof/>
          <w:sz w:val="22"/>
          <w:szCs w:val="22"/>
          <w:lang w:eastAsia="en-GB"/>
        </w:rPr>
        <w:tab/>
      </w:r>
      <w:r>
        <w:rPr>
          <w:noProof/>
        </w:rPr>
        <w:t>MCS Distribution in PDSCH</w:t>
      </w:r>
      <w:r>
        <w:rPr>
          <w:noProof/>
        </w:rPr>
        <w:tab/>
      </w:r>
      <w:r>
        <w:rPr>
          <w:noProof/>
        </w:rPr>
        <w:fldChar w:fldCharType="begin" w:fldLock="1"/>
      </w:r>
      <w:r>
        <w:rPr>
          <w:noProof/>
        </w:rPr>
        <w:instrText xml:space="preserve"> PAGEREF _Toc113895912 \h </w:instrText>
      </w:r>
      <w:r>
        <w:rPr>
          <w:noProof/>
        </w:rPr>
      </w:r>
      <w:r>
        <w:rPr>
          <w:noProof/>
        </w:rPr>
        <w:fldChar w:fldCharType="separate"/>
      </w:r>
      <w:r>
        <w:rPr>
          <w:noProof/>
        </w:rPr>
        <w:t>84</w:t>
      </w:r>
      <w:r>
        <w:rPr>
          <w:noProof/>
        </w:rPr>
        <w:fldChar w:fldCharType="end"/>
      </w:r>
    </w:p>
    <w:p w14:paraId="15389464" w14:textId="26468432" w:rsidR="006D34FE" w:rsidRDefault="006D34FE">
      <w:pPr>
        <w:pStyle w:val="TOC5"/>
        <w:rPr>
          <w:rFonts w:asciiTheme="minorHAnsi" w:eastAsiaTheme="minorEastAsia" w:hAnsiTheme="minorHAnsi" w:cstheme="minorBidi"/>
          <w:noProof/>
          <w:sz w:val="22"/>
          <w:szCs w:val="22"/>
          <w:lang w:eastAsia="en-GB"/>
        </w:rPr>
      </w:pPr>
      <w:r>
        <w:rPr>
          <w:noProof/>
        </w:rPr>
        <w:t>5.1.</w:t>
      </w:r>
      <w:r>
        <w:rPr>
          <w:noProof/>
          <w:lang w:eastAsia="zh-CN"/>
        </w:rPr>
        <w:t>1.12.2</w:t>
      </w:r>
      <w:r>
        <w:rPr>
          <w:rFonts w:asciiTheme="minorHAnsi" w:eastAsiaTheme="minorEastAsia" w:hAnsiTheme="minorHAnsi" w:cstheme="minorBidi"/>
          <w:noProof/>
          <w:sz w:val="22"/>
          <w:szCs w:val="22"/>
          <w:lang w:eastAsia="en-GB"/>
        </w:rPr>
        <w:tab/>
      </w:r>
      <w:r>
        <w:rPr>
          <w:noProof/>
        </w:rPr>
        <w:t>MCS Distribution in PUSCH</w:t>
      </w:r>
      <w:r>
        <w:rPr>
          <w:noProof/>
        </w:rPr>
        <w:tab/>
      </w:r>
      <w:r>
        <w:rPr>
          <w:noProof/>
        </w:rPr>
        <w:fldChar w:fldCharType="begin" w:fldLock="1"/>
      </w:r>
      <w:r>
        <w:rPr>
          <w:noProof/>
        </w:rPr>
        <w:instrText xml:space="preserve"> PAGEREF _Toc113895913 \h </w:instrText>
      </w:r>
      <w:r>
        <w:rPr>
          <w:noProof/>
        </w:rPr>
      </w:r>
      <w:r>
        <w:rPr>
          <w:noProof/>
        </w:rPr>
        <w:fldChar w:fldCharType="separate"/>
      </w:r>
      <w:r>
        <w:rPr>
          <w:noProof/>
        </w:rPr>
        <w:t>85</w:t>
      </w:r>
      <w:r>
        <w:rPr>
          <w:noProof/>
        </w:rPr>
        <w:fldChar w:fldCharType="end"/>
      </w:r>
    </w:p>
    <w:p w14:paraId="36A182DE" w14:textId="19B044BF" w:rsidR="006D34FE" w:rsidRDefault="006D34FE">
      <w:pPr>
        <w:pStyle w:val="TOC5"/>
        <w:rPr>
          <w:rFonts w:asciiTheme="minorHAnsi" w:eastAsiaTheme="minorEastAsia" w:hAnsiTheme="minorHAnsi" w:cstheme="minorBidi"/>
          <w:noProof/>
          <w:sz w:val="22"/>
          <w:szCs w:val="22"/>
          <w:lang w:eastAsia="en-GB"/>
        </w:rPr>
      </w:pPr>
      <w:r>
        <w:rPr>
          <w:noProof/>
        </w:rPr>
        <w:t>5.1.1.12.3</w:t>
      </w:r>
      <w:r>
        <w:rPr>
          <w:rFonts w:asciiTheme="minorHAnsi" w:eastAsiaTheme="minorEastAsia" w:hAnsiTheme="minorHAnsi" w:cstheme="minorBidi"/>
          <w:noProof/>
          <w:sz w:val="22"/>
          <w:szCs w:val="22"/>
          <w:lang w:eastAsia="en-GB"/>
        </w:rPr>
        <w:tab/>
      </w:r>
      <w:r>
        <w:rPr>
          <w:noProof/>
        </w:rPr>
        <w:t>PDSCH MCS Distribution for MU-MIMO</w:t>
      </w:r>
      <w:r>
        <w:rPr>
          <w:noProof/>
        </w:rPr>
        <w:tab/>
      </w:r>
      <w:r>
        <w:rPr>
          <w:noProof/>
        </w:rPr>
        <w:fldChar w:fldCharType="begin" w:fldLock="1"/>
      </w:r>
      <w:r>
        <w:rPr>
          <w:noProof/>
        </w:rPr>
        <w:instrText xml:space="preserve"> PAGEREF _Toc113895914 \h </w:instrText>
      </w:r>
      <w:r>
        <w:rPr>
          <w:noProof/>
        </w:rPr>
      </w:r>
      <w:r>
        <w:rPr>
          <w:noProof/>
        </w:rPr>
        <w:fldChar w:fldCharType="separate"/>
      </w:r>
      <w:r>
        <w:rPr>
          <w:noProof/>
        </w:rPr>
        <w:t>85</w:t>
      </w:r>
      <w:r>
        <w:rPr>
          <w:noProof/>
        </w:rPr>
        <w:fldChar w:fldCharType="end"/>
      </w:r>
    </w:p>
    <w:p w14:paraId="6D263D83" w14:textId="4FD58A41" w:rsidR="006D34FE" w:rsidRDefault="006D34FE">
      <w:pPr>
        <w:pStyle w:val="TOC5"/>
        <w:rPr>
          <w:rFonts w:asciiTheme="minorHAnsi" w:eastAsiaTheme="minorEastAsia" w:hAnsiTheme="minorHAnsi" w:cstheme="minorBidi"/>
          <w:noProof/>
          <w:sz w:val="22"/>
          <w:szCs w:val="22"/>
          <w:lang w:eastAsia="en-GB"/>
        </w:rPr>
      </w:pPr>
      <w:r>
        <w:rPr>
          <w:noProof/>
        </w:rPr>
        <w:t>5.1.</w:t>
      </w:r>
      <w:r>
        <w:rPr>
          <w:noProof/>
          <w:lang w:eastAsia="zh-CN"/>
        </w:rPr>
        <w:t>1.</w:t>
      </w:r>
      <w:r w:rsidRPr="004D2BBF">
        <w:rPr>
          <w:noProof/>
          <w:lang w:val="en-US" w:eastAsia="zh-CN"/>
        </w:rPr>
        <w:t>12</w:t>
      </w:r>
      <w:r>
        <w:rPr>
          <w:noProof/>
          <w:lang w:eastAsia="zh-CN"/>
        </w:rPr>
        <w:t>.</w:t>
      </w:r>
      <w:r w:rsidRPr="004D2BBF">
        <w:rPr>
          <w:noProof/>
          <w:lang w:val="en-US" w:eastAsia="zh-CN"/>
        </w:rPr>
        <w:t>4</w:t>
      </w:r>
      <w:r>
        <w:rPr>
          <w:rFonts w:asciiTheme="minorHAnsi" w:eastAsiaTheme="minorEastAsia" w:hAnsiTheme="minorHAnsi" w:cstheme="minorBidi"/>
          <w:noProof/>
          <w:sz w:val="22"/>
          <w:szCs w:val="22"/>
          <w:lang w:eastAsia="en-GB"/>
        </w:rPr>
        <w:tab/>
      </w:r>
      <w:r>
        <w:rPr>
          <w:noProof/>
        </w:rPr>
        <w:t>P</w:t>
      </w:r>
      <w:r>
        <w:rPr>
          <w:noProof/>
          <w:lang w:eastAsia="zh-CN"/>
        </w:rPr>
        <w:t>U</w:t>
      </w:r>
      <w:r>
        <w:rPr>
          <w:noProof/>
        </w:rPr>
        <w:t>SCH</w:t>
      </w:r>
      <w:r w:rsidRPr="004D2BBF">
        <w:rPr>
          <w:noProof/>
          <w:lang w:val="en-US" w:eastAsia="zh-CN"/>
        </w:rPr>
        <w:t xml:space="preserve"> MCS</w:t>
      </w:r>
      <w:r>
        <w:rPr>
          <w:noProof/>
        </w:rPr>
        <w:t xml:space="preserve"> Distribution for </w:t>
      </w:r>
      <w:r w:rsidRPr="004D2BBF">
        <w:rPr>
          <w:noProof/>
          <w:lang w:val="en-US" w:eastAsia="zh-CN"/>
        </w:rPr>
        <w:t>MU-MIMO</w:t>
      </w:r>
      <w:r>
        <w:rPr>
          <w:noProof/>
        </w:rPr>
        <w:tab/>
      </w:r>
      <w:r>
        <w:rPr>
          <w:noProof/>
        </w:rPr>
        <w:fldChar w:fldCharType="begin" w:fldLock="1"/>
      </w:r>
      <w:r>
        <w:rPr>
          <w:noProof/>
        </w:rPr>
        <w:instrText xml:space="preserve"> PAGEREF _Toc113895915 \h </w:instrText>
      </w:r>
      <w:r>
        <w:rPr>
          <w:noProof/>
        </w:rPr>
      </w:r>
      <w:r>
        <w:rPr>
          <w:noProof/>
        </w:rPr>
        <w:fldChar w:fldCharType="separate"/>
      </w:r>
      <w:r>
        <w:rPr>
          <w:noProof/>
        </w:rPr>
        <w:t>85</w:t>
      </w:r>
      <w:r>
        <w:rPr>
          <w:noProof/>
        </w:rPr>
        <w:fldChar w:fldCharType="end"/>
      </w:r>
    </w:p>
    <w:p w14:paraId="6F12B3A3" w14:textId="22EAE435" w:rsidR="006D34FE" w:rsidRDefault="006D34FE">
      <w:pPr>
        <w:pStyle w:val="TOC4"/>
        <w:rPr>
          <w:rFonts w:asciiTheme="minorHAnsi" w:eastAsiaTheme="minorEastAsia" w:hAnsiTheme="minorHAnsi" w:cstheme="minorBidi"/>
          <w:noProof/>
          <w:sz w:val="22"/>
          <w:szCs w:val="22"/>
          <w:lang w:eastAsia="en-GB"/>
        </w:rPr>
      </w:pPr>
      <w:r w:rsidRPr="004D2BBF">
        <w:rPr>
          <w:noProof/>
          <w:color w:val="000000"/>
        </w:rPr>
        <w:t>5.1.</w:t>
      </w:r>
      <w:r w:rsidRPr="004D2BBF">
        <w:rPr>
          <w:noProof/>
          <w:color w:val="000000"/>
          <w:lang w:eastAsia="zh-CN"/>
        </w:rPr>
        <w:t>1.13</w:t>
      </w:r>
      <w:r>
        <w:rPr>
          <w:rFonts w:asciiTheme="minorHAnsi" w:eastAsiaTheme="minorEastAsia" w:hAnsiTheme="minorHAnsi" w:cstheme="minorBidi"/>
          <w:noProof/>
          <w:sz w:val="22"/>
          <w:szCs w:val="22"/>
          <w:lang w:eastAsia="en-GB"/>
        </w:rPr>
        <w:tab/>
      </w:r>
      <w:r>
        <w:rPr>
          <w:noProof/>
        </w:rPr>
        <w:t>QoS flow related m</w:t>
      </w:r>
      <w:r>
        <w:rPr>
          <w:noProof/>
          <w:lang w:eastAsia="zh-CN"/>
        </w:rPr>
        <w:t>easurements</w:t>
      </w:r>
      <w:r>
        <w:rPr>
          <w:noProof/>
        </w:rPr>
        <w:tab/>
      </w:r>
      <w:r>
        <w:rPr>
          <w:noProof/>
        </w:rPr>
        <w:fldChar w:fldCharType="begin" w:fldLock="1"/>
      </w:r>
      <w:r>
        <w:rPr>
          <w:noProof/>
        </w:rPr>
        <w:instrText xml:space="preserve"> PAGEREF _Toc113895916 \h </w:instrText>
      </w:r>
      <w:r>
        <w:rPr>
          <w:noProof/>
        </w:rPr>
      </w:r>
      <w:r>
        <w:rPr>
          <w:noProof/>
        </w:rPr>
        <w:fldChar w:fldCharType="separate"/>
      </w:r>
      <w:r>
        <w:rPr>
          <w:noProof/>
        </w:rPr>
        <w:t>86</w:t>
      </w:r>
      <w:r>
        <w:rPr>
          <w:noProof/>
        </w:rPr>
        <w:fldChar w:fldCharType="end"/>
      </w:r>
    </w:p>
    <w:p w14:paraId="3B826788" w14:textId="0B46BDEA" w:rsidR="006D34FE" w:rsidRDefault="006D34FE">
      <w:pPr>
        <w:pStyle w:val="TOC5"/>
        <w:rPr>
          <w:rFonts w:asciiTheme="minorHAnsi" w:eastAsiaTheme="minorEastAsia" w:hAnsiTheme="minorHAnsi" w:cstheme="minorBidi"/>
          <w:noProof/>
          <w:sz w:val="22"/>
          <w:szCs w:val="22"/>
          <w:lang w:eastAsia="en-GB"/>
        </w:rPr>
      </w:pPr>
      <w:r>
        <w:rPr>
          <w:noProof/>
        </w:rPr>
        <w:t>5.1.1.13.1</w:t>
      </w:r>
      <w:r>
        <w:rPr>
          <w:rFonts w:asciiTheme="minorHAnsi" w:eastAsiaTheme="minorEastAsia" w:hAnsiTheme="minorHAnsi" w:cstheme="minorBidi"/>
          <w:noProof/>
          <w:sz w:val="22"/>
          <w:szCs w:val="22"/>
          <w:lang w:eastAsia="en-GB"/>
        </w:rPr>
        <w:tab/>
      </w:r>
      <w:r>
        <w:rPr>
          <w:noProof/>
        </w:rPr>
        <w:t>QoS flow release</w:t>
      </w:r>
      <w:r>
        <w:rPr>
          <w:noProof/>
        </w:rPr>
        <w:tab/>
      </w:r>
      <w:r>
        <w:rPr>
          <w:noProof/>
        </w:rPr>
        <w:fldChar w:fldCharType="begin" w:fldLock="1"/>
      </w:r>
      <w:r>
        <w:rPr>
          <w:noProof/>
        </w:rPr>
        <w:instrText xml:space="preserve"> PAGEREF _Toc113895917 \h </w:instrText>
      </w:r>
      <w:r>
        <w:rPr>
          <w:noProof/>
        </w:rPr>
      </w:r>
      <w:r>
        <w:rPr>
          <w:noProof/>
        </w:rPr>
        <w:fldChar w:fldCharType="separate"/>
      </w:r>
      <w:r>
        <w:rPr>
          <w:noProof/>
        </w:rPr>
        <w:t>86</w:t>
      </w:r>
      <w:r>
        <w:rPr>
          <w:noProof/>
        </w:rPr>
        <w:fldChar w:fldCharType="end"/>
      </w:r>
    </w:p>
    <w:p w14:paraId="14CA94DD" w14:textId="6726E9FC" w:rsidR="006D34FE" w:rsidRDefault="006D34FE">
      <w:pPr>
        <w:pStyle w:val="TOC6"/>
        <w:rPr>
          <w:rFonts w:asciiTheme="minorHAnsi" w:eastAsiaTheme="minorEastAsia" w:hAnsiTheme="minorHAnsi" w:cstheme="minorBidi"/>
          <w:noProof/>
          <w:sz w:val="22"/>
          <w:szCs w:val="22"/>
          <w:lang w:eastAsia="en-GB"/>
        </w:rPr>
      </w:pPr>
      <w:r>
        <w:rPr>
          <w:noProof/>
        </w:rPr>
        <w:t>5.1.1.</w:t>
      </w:r>
      <w:r w:rsidRPr="004D2BBF">
        <w:rPr>
          <w:noProof/>
          <w:lang w:val="en-US" w:eastAsia="zh-CN"/>
        </w:rPr>
        <w:t>13</w:t>
      </w:r>
      <w:r>
        <w:rPr>
          <w:noProof/>
        </w:rPr>
        <w:t>.1.2</w:t>
      </w:r>
      <w:r>
        <w:rPr>
          <w:rFonts w:asciiTheme="minorHAnsi" w:eastAsiaTheme="minorEastAsia" w:hAnsiTheme="minorHAnsi" w:cstheme="minorBidi"/>
          <w:noProof/>
          <w:sz w:val="22"/>
          <w:szCs w:val="22"/>
          <w:lang w:eastAsia="en-GB"/>
        </w:rPr>
        <w:tab/>
      </w:r>
      <w:r>
        <w:rPr>
          <w:noProof/>
        </w:rPr>
        <w:t>Number of</w:t>
      </w:r>
      <w:r w:rsidRPr="004D2BBF">
        <w:rPr>
          <w:noProof/>
          <w:lang w:val="en-US" w:eastAsia="zh-CN"/>
        </w:rPr>
        <w:t xml:space="preserve"> </w:t>
      </w:r>
      <w:r>
        <w:rPr>
          <w:noProof/>
        </w:rPr>
        <w:t>QoS</w:t>
      </w:r>
      <w:r w:rsidRPr="004D2BBF">
        <w:rPr>
          <w:rFonts w:cs="Arial"/>
          <w:noProof/>
          <w:lang w:val="en-US" w:eastAsia="zh-CN"/>
        </w:rPr>
        <w:t xml:space="preserve"> flows </w:t>
      </w:r>
      <w:r>
        <w:rPr>
          <w:noProof/>
        </w:rPr>
        <w:t xml:space="preserve">attempted to </w:t>
      </w:r>
      <w:r w:rsidRPr="004D2BBF">
        <w:rPr>
          <w:noProof/>
          <w:lang w:val="en-US" w:eastAsia="zh-CN"/>
        </w:rPr>
        <w:t>release</w:t>
      </w:r>
      <w:r>
        <w:rPr>
          <w:noProof/>
        </w:rPr>
        <w:tab/>
      </w:r>
      <w:r>
        <w:rPr>
          <w:noProof/>
        </w:rPr>
        <w:fldChar w:fldCharType="begin" w:fldLock="1"/>
      </w:r>
      <w:r>
        <w:rPr>
          <w:noProof/>
        </w:rPr>
        <w:instrText xml:space="preserve"> PAGEREF _Toc113895918 \h </w:instrText>
      </w:r>
      <w:r>
        <w:rPr>
          <w:noProof/>
        </w:rPr>
      </w:r>
      <w:r>
        <w:rPr>
          <w:noProof/>
        </w:rPr>
        <w:fldChar w:fldCharType="separate"/>
      </w:r>
      <w:r>
        <w:rPr>
          <w:noProof/>
        </w:rPr>
        <w:t>87</w:t>
      </w:r>
      <w:r>
        <w:rPr>
          <w:noProof/>
        </w:rPr>
        <w:fldChar w:fldCharType="end"/>
      </w:r>
    </w:p>
    <w:p w14:paraId="3ABDAE90" w14:textId="7CCCEC4F" w:rsidR="006D34FE" w:rsidRDefault="006D34FE">
      <w:pPr>
        <w:pStyle w:val="TOC5"/>
        <w:rPr>
          <w:rFonts w:asciiTheme="minorHAnsi" w:eastAsiaTheme="minorEastAsia" w:hAnsiTheme="minorHAnsi" w:cstheme="minorBidi"/>
          <w:noProof/>
          <w:sz w:val="22"/>
          <w:szCs w:val="22"/>
          <w:lang w:eastAsia="en-GB"/>
        </w:rPr>
      </w:pPr>
      <w:r>
        <w:rPr>
          <w:noProof/>
        </w:rPr>
        <w:t>5.1.1.13</w:t>
      </w:r>
      <w:r>
        <w:rPr>
          <w:noProof/>
          <w:lang w:eastAsia="zh-CN"/>
        </w:rPr>
        <w:t>.2</w:t>
      </w:r>
      <w:r>
        <w:rPr>
          <w:rFonts w:asciiTheme="minorHAnsi" w:eastAsiaTheme="minorEastAsia" w:hAnsiTheme="minorHAnsi" w:cstheme="minorBidi"/>
          <w:noProof/>
          <w:sz w:val="22"/>
          <w:szCs w:val="22"/>
          <w:lang w:eastAsia="en-GB"/>
        </w:rPr>
        <w:tab/>
      </w:r>
      <w:r>
        <w:rPr>
          <w:noProof/>
        </w:rPr>
        <w:t>QoS flow activity</w:t>
      </w:r>
      <w:r>
        <w:rPr>
          <w:noProof/>
        </w:rPr>
        <w:tab/>
      </w:r>
      <w:r>
        <w:rPr>
          <w:noProof/>
        </w:rPr>
        <w:fldChar w:fldCharType="begin" w:fldLock="1"/>
      </w:r>
      <w:r>
        <w:rPr>
          <w:noProof/>
        </w:rPr>
        <w:instrText xml:space="preserve"> PAGEREF _Toc113895919 \h </w:instrText>
      </w:r>
      <w:r>
        <w:rPr>
          <w:noProof/>
        </w:rPr>
      </w:r>
      <w:r>
        <w:rPr>
          <w:noProof/>
        </w:rPr>
        <w:fldChar w:fldCharType="separate"/>
      </w:r>
      <w:r>
        <w:rPr>
          <w:noProof/>
        </w:rPr>
        <w:t>87</w:t>
      </w:r>
      <w:r>
        <w:rPr>
          <w:noProof/>
        </w:rPr>
        <w:fldChar w:fldCharType="end"/>
      </w:r>
    </w:p>
    <w:p w14:paraId="19DEA0B5" w14:textId="1A2A3594" w:rsidR="006D34FE" w:rsidRDefault="006D34FE">
      <w:pPr>
        <w:pStyle w:val="TOC5"/>
        <w:rPr>
          <w:rFonts w:asciiTheme="minorHAnsi" w:eastAsiaTheme="minorEastAsia" w:hAnsiTheme="minorHAnsi" w:cstheme="minorBidi"/>
          <w:noProof/>
          <w:sz w:val="22"/>
          <w:szCs w:val="22"/>
          <w:lang w:eastAsia="en-GB"/>
        </w:rPr>
      </w:pPr>
      <w:r>
        <w:rPr>
          <w:noProof/>
        </w:rPr>
        <w:t>5.1.1.13.3</w:t>
      </w:r>
      <w:r>
        <w:rPr>
          <w:rFonts w:asciiTheme="minorHAnsi" w:eastAsiaTheme="minorEastAsia" w:hAnsiTheme="minorHAnsi" w:cstheme="minorBidi"/>
          <w:noProof/>
          <w:sz w:val="22"/>
          <w:szCs w:val="22"/>
          <w:lang w:eastAsia="en-GB"/>
        </w:rPr>
        <w:tab/>
      </w:r>
      <w:r>
        <w:rPr>
          <w:noProof/>
        </w:rPr>
        <w:t>QoS flow setup</w:t>
      </w:r>
      <w:r>
        <w:rPr>
          <w:noProof/>
        </w:rPr>
        <w:tab/>
      </w:r>
      <w:r>
        <w:rPr>
          <w:noProof/>
        </w:rPr>
        <w:fldChar w:fldCharType="begin" w:fldLock="1"/>
      </w:r>
      <w:r>
        <w:rPr>
          <w:noProof/>
        </w:rPr>
        <w:instrText xml:space="preserve"> PAGEREF _Toc113895920 \h </w:instrText>
      </w:r>
      <w:r>
        <w:rPr>
          <w:noProof/>
        </w:rPr>
      </w:r>
      <w:r>
        <w:rPr>
          <w:noProof/>
        </w:rPr>
        <w:fldChar w:fldCharType="separate"/>
      </w:r>
      <w:r>
        <w:rPr>
          <w:noProof/>
        </w:rPr>
        <w:t>88</w:t>
      </w:r>
      <w:r>
        <w:rPr>
          <w:noProof/>
        </w:rPr>
        <w:fldChar w:fldCharType="end"/>
      </w:r>
    </w:p>
    <w:p w14:paraId="0CC803CB" w14:textId="4AE730DF" w:rsidR="006D34FE" w:rsidRDefault="006D34FE">
      <w:pPr>
        <w:pStyle w:val="TOC6"/>
        <w:rPr>
          <w:rFonts w:asciiTheme="minorHAnsi" w:eastAsiaTheme="minorEastAsia" w:hAnsiTheme="minorHAnsi" w:cstheme="minorBidi"/>
          <w:noProof/>
          <w:sz w:val="22"/>
          <w:szCs w:val="22"/>
          <w:lang w:eastAsia="en-GB"/>
        </w:rPr>
      </w:pPr>
      <w:r>
        <w:rPr>
          <w:noProof/>
        </w:rPr>
        <w:t>5.1.</w:t>
      </w:r>
      <w:r>
        <w:rPr>
          <w:noProof/>
          <w:lang w:eastAsia="zh-CN"/>
        </w:rPr>
        <w:t>1.13.3.1</w:t>
      </w:r>
      <w:r>
        <w:rPr>
          <w:rFonts w:asciiTheme="minorHAnsi" w:eastAsiaTheme="minorEastAsia" w:hAnsiTheme="minorHAnsi" w:cstheme="minorBidi"/>
          <w:noProof/>
          <w:sz w:val="22"/>
          <w:szCs w:val="22"/>
          <w:lang w:eastAsia="en-GB"/>
        </w:rPr>
        <w:tab/>
      </w:r>
      <w:r>
        <w:rPr>
          <w:noProof/>
        </w:rPr>
        <w:t xml:space="preserve">Number of </w:t>
      </w:r>
      <w:r>
        <w:rPr>
          <w:noProof/>
          <w:lang w:eastAsia="zh-CN"/>
        </w:rPr>
        <w:t>QoS flow attempted to setup</w:t>
      </w:r>
      <w:r>
        <w:rPr>
          <w:noProof/>
        </w:rPr>
        <w:tab/>
      </w:r>
      <w:r>
        <w:rPr>
          <w:noProof/>
        </w:rPr>
        <w:fldChar w:fldCharType="begin" w:fldLock="1"/>
      </w:r>
      <w:r>
        <w:rPr>
          <w:noProof/>
        </w:rPr>
        <w:instrText xml:space="preserve"> PAGEREF _Toc113895921 \h </w:instrText>
      </w:r>
      <w:r>
        <w:rPr>
          <w:noProof/>
        </w:rPr>
      </w:r>
      <w:r>
        <w:rPr>
          <w:noProof/>
        </w:rPr>
        <w:fldChar w:fldCharType="separate"/>
      </w:r>
      <w:r>
        <w:rPr>
          <w:noProof/>
        </w:rPr>
        <w:t>88</w:t>
      </w:r>
      <w:r>
        <w:rPr>
          <w:noProof/>
        </w:rPr>
        <w:fldChar w:fldCharType="end"/>
      </w:r>
    </w:p>
    <w:p w14:paraId="70463386" w14:textId="20B9818D" w:rsidR="006D34FE" w:rsidRDefault="006D34FE">
      <w:pPr>
        <w:pStyle w:val="TOC6"/>
        <w:rPr>
          <w:rFonts w:asciiTheme="minorHAnsi" w:eastAsiaTheme="minorEastAsia" w:hAnsiTheme="minorHAnsi" w:cstheme="minorBidi"/>
          <w:noProof/>
          <w:sz w:val="22"/>
          <w:szCs w:val="22"/>
          <w:lang w:eastAsia="en-GB"/>
        </w:rPr>
      </w:pPr>
      <w:r>
        <w:rPr>
          <w:noProof/>
        </w:rPr>
        <w:t>5.1.</w:t>
      </w:r>
      <w:r>
        <w:rPr>
          <w:noProof/>
          <w:lang w:eastAsia="zh-CN"/>
        </w:rPr>
        <w:t>1.13.3.2</w:t>
      </w:r>
      <w:r>
        <w:rPr>
          <w:rFonts w:asciiTheme="minorHAnsi" w:eastAsiaTheme="minorEastAsia" w:hAnsiTheme="minorHAnsi" w:cstheme="minorBidi"/>
          <w:noProof/>
          <w:sz w:val="22"/>
          <w:szCs w:val="22"/>
          <w:lang w:eastAsia="en-GB"/>
        </w:rPr>
        <w:tab/>
      </w:r>
      <w:r>
        <w:rPr>
          <w:noProof/>
        </w:rPr>
        <w:t xml:space="preserve">Number of </w:t>
      </w:r>
      <w:r>
        <w:rPr>
          <w:noProof/>
          <w:lang w:eastAsia="zh-CN"/>
        </w:rPr>
        <w:t>QoS flow successfully established</w:t>
      </w:r>
      <w:r>
        <w:rPr>
          <w:noProof/>
        </w:rPr>
        <w:tab/>
      </w:r>
      <w:r>
        <w:rPr>
          <w:noProof/>
        </w:rPr>
        <w:fldChar w:fldCharType="begin" w:fldLock="1"/>
      </w:r>
      <w:r>
        <w:rPr>
          <w:noProof/>
        </w:rPr>
        <w:instrText xml:space="preserve"> PAGEREF _Toc113895922 \h </w:instrText>
      </w:r>
      <w:r>
        <w:rPr>
          <w:noProof/>
        </w:rPr>
      </w:r>
      <w:r>
        <w:rPr>
          <w:noProof/>
        </w:rPr>
        <w:fldChar w:fldCharType="separate"/>
      </w:r>
      <w:r>
        <w:rPr>
          <w:noProof/>
        </w:rPr>
        <w:t>88</w:t>
      </w:r>
      <w:r>
        <w:rPr>
          <w:noProof/>
        </w:rPr>
        <w:fldChar w:fldCharType="end"/>
      </w:r>
    </w:p>
    <w:p w14:paraId="50337F09" w14:textId="24C0BDF7" w:rsidR="006D34FE" w:rsidRDefault="006D34FE">
      <w:pPr>
        <w:pStyle w:val="TOC6"/>
        <w:rPr>
          <w:rFonts w:asciiTheme="minorHAnsi" w:eastAsiaTheme="minorEastAsia" w:hAnsiTheme="minorHAnsi" w:cstheme="minorBidi"/>
          <w:noProof/>
          <w:sz w:val="22"/>
          <w:szCs w:val="22"/>
          <w:lang w:eastAsia="en-GB"/>
        </w:rPr>
      </w:pPr>
      <w:r>
        <w:rPr>
          <w:noProof/>
        </w:rPr>
        <w:t>5.1.</w:t>
      </w:r>
      <w:r>
        <w:rPr>
          <w:noProof/>
          <w:lang w:eastAsia="zh-CN"/>
        </w:rPr>
        <w:t>1.13.3.3</w:t>
      </w:r>
      <w:r>
        <w:rPr>
          <w:rFonts w:asciiTheme="minorHAnsi" w:eastAsiaTheme="minorEastAsia" w:hAnsiTheme="minorHAnsi" w:cstheme="minorBidi"/>
          <w:noProof/>
          <w:sz w:val="22"/>
          <w:szCs w:val="22"/>
          <w:lang w:eastAsia="en-GB"/>
        </w:rPr>
        <w:tab/>
      </w:r>
      <w:r>
        <w:rPr>
          <w:noProof/>
        </w:rPr>
        <w:t xml:space="preserve">Number of </w:t>
      </w:r>
      <w:r>
        <w:rPr>
          <w:noProof/>
          <w:lang w:eastAsia="zh-CN"/>
        </w:rPr>
        <w:t>QoS flow failed to setup</w:t>
      </w:r>
      <w:r>
        <w:rPr>
          <w:noProof/>
        </w:rPr>
        <w:tab/>
      </w:r>
      <w:r>
        <w:rPr>
          <w:noProof/>
        </w:rPr>
        <w:fldChar w:fldCharType="begin" w:fldLock="1"/>
      </w:r>
      <w:r>
        <w:rPr>
          <w:noProof/>
        </w:rPr>
        <w:instrText xml:space="preserve"> PAGEREF _Toc113895923 \h </w:instrText>
      </w:r>
      <w:r>
        <w:rPr>
          <w:noProof/>
        </w:rPr>
      </w:r>
      <w:r>
        <w:rPr>
          <w:noProof/>
        </w:rPr>
        <w:fldChar w:fldCharType="separate"/>
      </w:r>
      <w:r>
        <w:rPr>
          <w:noProof/>
        </w:rPr>
        <w:t>89</w:t>
      </w:r>
      <w:r>
        <w:rPr>
          <w:noProof/>
        </w:rPr>
        <w:fldChar w:fldCharType="end"/>
      </w:r>
    </w:p>
    <w:p w14:paraId="629D50B6" w14:textId="05D6591E" w:rsidR="006D34FE" w:rsidRDefault="006D34FE">
      <w:pPr>
        <w:pStyle w:val="TOC5"/>
        <w:rPr>
          <w:rFonts w:asciiTheme="minorHAnsi" w:eastAsiaTheme="minorEastAsia" w:hAnsiTheme="minorHAnsi" w:cstheme="minorBidi"/>
          <w:noProof/>
          <w:sz w:val="22"/>
          <w:szCs w:val="22"/>
          <w:lang w:eastAsia="en-GB"/>
        </w:rPr>
      </w:pPr>
      <w:r>
        <w:rPr>
          <w:noProof/>
        </w:rPr>
        <w:t>5.1.1.13.4</w:t>
      </w:r>
      <w:r>
        <w:rPr>
          <w:rFonts w:asciiTheme="minorHAnsi" w:eastAsiaTheme="minorEastAsia" w:hAnsiTheme="minorHAnsi" w:cstheme="minorBidi"/>
          <w:noProof/>
          <w:sz w:val="22"/>
          <w:szCs w:val="22"/>
          <w:lang w:eastAsia="en-GB"/>
        </w:rPr>
        <w:tab/>
      </w:r>
      <w:r>
        <w:rPr>
          <w:noProof/>
        </w:rPr>
        <w:t>QoS flow modification</w:t>
      </w:r>
      <w:r>
        <w:rPr>
          <w:noProof/>
        </w:rPr>
        <w:tab/>
      </w:r>
      <w:r>
        <w:rPr>
          <w:noProof/>
        </w:rPr>
        <w:fldChar w:fldCharType="begin" w:fldLock="1"/>
      </w:r>
      <w:r>
        <w:rPr>
          <w:noProof/>
        </w:rPr>
        <w:instrText xml:space="preserve"> PAGEREF _Toc113895924 \h </w:instrText>
      </w:r>
      <w:r>
        <w:rPr>
          <w:noProof/>
        </w:rPr>
      </w:r>
      <w:r>
        <w:rPr>
          <w:noProof/>
        </w:rPr>
        <w:fldChar w:fldCharType="separate"/>
      </w:r>
      <w:r>
        <w:rPr>
          <w:noProof/>
        </w:rPr>
        <w:t>91</w:t>
      </w:r>
      <w:r>
        <w:rPr>
          <w:noProof/>
        </w:rPr>
        <w:fldChar w:fldCharType="end"/>
      </w:r>
    </w:p>
    <w:p w14:paraId="482E4B28" w14:textId="60AD2241" w:rsidR="006D34FE" w:rsidRDefault="006D34FE">
      <w:pPr>
        <w:pStyle w:val="TOC6"/>
        <w:rPr>
          <w:rFonts w:asciiTheme="minorHAnsi" w:eastAsiaTheme="minorEastAsia" w:hAnsiTheme="minorHAnsi" w:cstheme="minorBidi"/>
          <w:noProof/>
          <w:sz w:val="22"/>
          <w:szCs w:val="22"/>
          <w:lang w:eastAsia="en-GB"/>
        </w:rPr>
      </w:pPr>
      <w:r>
        <w:rPr>
          <w:noProof/>
        </w:rPr>
        <w:t>5.1.</w:t>
      </w:r>
      <w:r>
        <w:rPr>
          <w:noProof/>
          <w:lang w:eastAsia="zh-CN"/>
        </w:rPr>
        <w:t>1.13.4.1</w:t>
      </w:r>
      <w:r>
        <w:rPr>
          <w:rFonts w:asciiTheme="minorHAnsi" w:eastAsiaTheme="minorEastAsia" w:hAnsiTheme="minorHAnsi" w:cstheme="minorBidi"/>
          <w:noProof/>
          <w:sz w:val="22"/>
          <w:szCs w:val="22"/>
          <w:lang w:eastAsia="en-GB"/>
        </w:rPr>
        <w:tab/>
      </w:r>
      <w:r>
        <w:rPr>
          <w:noProof/>
        </w:rPr>
        <w:t xml:space="preserve">Number of </w:t>
      </w:r>
      <w:r>
        <w:rPr>
          <w:noProof/>
          <w:lang w:eastAsia="zh-CN"/>
        </w:rPr>
        <w:t>QoS flows attempted to modify</w:t>
      </w:r>
      <w:r>
        <w:rPr>
          <w:noProof/>
        </w:rPr>
        <w:tab/>
      </w:r>
      <w:r>
        <w:rPr>
          <w:noProof/>
        </w:rPr>
        <w:fldChar w:fldCharType="begin" w:fldLock="1"/>
      </w:r>
      <w:r>
        <w:rPr>
          <w:noProof/>
        </w:rPr>
        <w:instrText xml:space="preserve"> PAGEREF _Toc113895925 \h </w:instrText>
      </w:r>
      <w:r>
        <w:rPr>
          <w:noProof/>
        </w:rPr>
      </w:r>
      <w:r>
        <w:rPr>
          <w:noProof/>
        </w:rPr>
        <w:fldChar w:fldCharType="separate"/>
      </w:r>
      <w:r>
        <w:rPr>
          <w:noProof/>
        </w:rPr>
        <w:t>91</w:t>
      </w:r>
      <w:r>
        <w:rPr>
          <w:noProof/>
        </w:rPr>
        <w:fldChar w:fldCharType="end"/>
      </w:r>
    </w:p>
    <w:p w14:paraId="33060CBB" w14:textId="6E76F6FD" w:rsidR="006D34FE" w:rsidRDefault="006D34FE">
      <w:pPr>
        <w:pStyle w:val="TOC6"/>
        <w:rPr>
          <w:rFonts w:asciiTheme="minorHAnsi" w:eastAsiaTheme="minorEastAsia" w:hAnsiTheme="minorHAnsi" w:cstheme="minorBidi"/>
          <w:noProof/>
          <w:sz w:val="22"/>
          <w:szCs w:val="22"/>
          <w:lang w:eastAsia="en-GB"/>
        </w:rPr>
      </w:pPr>
      <w:r>
        <w:rPr>
          <w:noProof/>
        </w:rPr>
        <w:t>5.1.</w:t>
      </w:r>
      <w:r>
        <w:rPr>
          <w:noProof/>
          <w:lang w:eastAsia="zh-CN"/>
        </w:rPr>
        <w:t>1.13.4.2</w:t>
      </w:r>
      <w:r>
        <w:rPr>
          <w:rFonts w:asciiTheme="minorHAnsi" w:eastAsiaTheme="minorEastAsia" w:hAnsiTheme="minorHAnsi" w:cstheme="minorBidi"/>
          <w:noProof/>
          <w:sz w:val="22"/>
          <w:szCs w:val="22"/>
          <w:lang w:eastAsia="en-GB"/>
        </w:rPr>
        <w:tab/>
      </w:r>
      <w:r>
        <w:rPr>
          <w:noProof/>
        </w:rPr>
        <w:t xml:space="preserve">Number of </w:t>
      </w:r>
      <w:r>
        <w:rPr>
          <w:noProof/>
          <w:lang w:eastAsia="zh-CN"/>
        </w:rPr>
        <w:t>QoS flows successfully modified</w:t>
      </w:r>
      <w:r>
        <w:rPr>
          <w:noProof/>
        </w:rPr>
        <w:tab/>
      </w:r>
      <w:r>
        <w:rPr>
          <w:noProof/>
        </w:rPr>
        <w:fldChar w:fldCharType="begin" w:fldLock="1"/>
      </w:r>
      <w:r>
        <w:rPr>
          <w:noProof/>
        </w:rPr>
        <w:instrText xml:space="preserve"> PAGEREF _Toc113895926 \h </w:instrText>
      </w:r>
      <w:r>
        <w:rPr>
          <w:noProof/>
        </w:rPr>
      </w:r>
      <w:r>
        <w:rPr>
          <w:noProof/>
        </w:rPr>
        <w:fldChar w:fldCharType="separate"/>
      </w:r>
      <w:r>
        <w:rPr>
          <w:noProof/>
        </w:rPr>
        <w:t>91</w:t>
      </w:r>
      <w:r>
        <w:rPr>
          <w:noProof/>
        </w:rPr>
        <w:fldChar w:fldCharType="end"/>
      </w:r>
    </w:p>
    <w:p w14:paraId="0A233B8D" w14:textId="143C50EE" w:rsidR="006D34FE" w:rsidRDefault="006D34FE">
      <w:pPr>
        <w:pStyle w:val="TOC6"/>
        <w:rPr>
          <w:rFonts w:asciiTheme="minorHAnsi" w:eastAsiaTheme="minorEastAsia" w:hAnsiTheme="minorHAnsi" w:cstheme="minorBidi"/>
          <w:noProof/>
          <w:sz w:val="22"/>
          <w:szCs w:val="22"/>
          <w:lang w:eastAsia="en-GB"/>
        </w:rPr>
      </w:pPr>
      <w:r>
        <w:rPr>
          <w:noProof/>
        </w:rPr>
        <w:t>5.1.</w:t>
      </w:r>
      <w:r>
        <w:rPr>
          <w:noProof/>
          <w:lang w:eastAsia="zh-CN"/>
        </w:rPr>
        <w:t>1.13.4.3</w:t>
      </w:r>
      <w:r>
        <w:rPr>
          <w:rFonts w:asciiTheme="minorHAnsi" w:eastAsiaTheme="minorEastAsia" w:hAnsiTheme="minorHAnsi" w:cstheme="minorBidi"/>
          <w:noProof/>
          <w:sz w:val="22"/>
          <w:szCs w:val="22"/>
          <w:lang w:eastAsia="en-GB"/>
        </w:rPr>
        <w:tab/>
      </w:r>
      <w:r>
        <w:rPr>
          <w:noProof/>
        </w:rPr>
        <w:t xml:space="preserve">Number of </w:t>
      </w:r>
      <w:r>
        <w:rPr>
          <w:noProof/>
          <w:lang w:eastAsia="zh-CN"/>
        </w:rPr>
        <w:t>QoS flows failed to modify</w:t>
      </w:r>
      <w:r>
        <w:rPr>
          <w:noProof/>
        </w:rPr>
        <w:tab/>
      </w:r>
      <w:r>
        <w:rPr>
          <w:noProof/>
        </w:rPr>
        <w:fldChar w:fldCharType="begin" w:fldLock="1"/>
      </w:r>
      <w:r>
        <w:rPr>
          <w:noProof/>
        </w:rPr>
        <w:instrText xml:space="preserve"> PAGEREF _Toc113895927 \h </w:instrText>
      </w:r>
      <w:r>
        <w:rPr>
          <w:noProof/>
        </w:rPr>
      </w:r>
      <w:r>
        <w:rPr>
          <w:noProof/>
        </w:rPr>
        <w:fldChar w:fldCharType="separate"/>
      </w:r>
      <w:r>
        <w:rPr>
          <w:noProof/>
        </w:rPr>
        <w:t>91</w:t>
      </w:r>
      <w:r>
        <w:rPr>
          <w:noProof/>
        </w:rPr>
        <w:fldChar w:fldCharType="end"/>
      </w:r>
    </w:p>
    <w:p w14:paraId="04B04CFE" w14:textId="1BC0F009" w:rsidR="006D34FE" w:rsidRDefault="006D34FE">
      <w:pPr>
        <w:pStyle w:val="TOC4"/>
        <w:rPr>
          <w:rFonts w:asciiTheme="minorHAnsi" w:eastAsiaTheme="minorEastAsia" w:hAnsiTheme="minorHAnsi" w:cstheme="minorBidi"/>
          <w:noProof/>
          <w:sz w:val="22"/>
          <w:szCs w:val="22"/>
          <w:lang w:eastAsia="en-GB"/>
        </w:rPr>
      </w:pPr>
      <w:r>
        <w:rPr>
          <w:noProof/>
        </w:rPr>
        <w:t>5.1.</w:t>
      </w:r>
      <w:r>
        <w:rPr>
          <w:noProof/>
          <w:lang w:eastAsia="zh-CN"/>
        </w:rPr>
        <w:t>1.14</w:t>
      </w:r>
      <w:r>
        <w:rPr>
          <w:rFonts w:asciiTheme="minorHAnsi" w:eastAsiaTheme="minorEastAsia" w:hAnsiTheme="minorHAnsi" w:cstheme="minorBidi"/>
          <w:noProof/>
          <w:sz w:val="22"/>
          <w:szCs w:val="22"/>
          <w:lang w:eastAsia="en-GB"/>
        </w:rPr>
        <w:tab/>
      </w:r>
      <w:r>
        <w:rPr>
          <w:noProof/>
        </w:rPr>
        <w:t>Void</w:t>
      </w:r>
      <w:r>
        <w:rPr>
          <w:noProof/>
        </w:rPr>
        <w:tab/>
      </w:r>
      <w:r>
        <w:rPr>
          <w:noProof/>
        </w:rPr>
        <w:fldChar w:fldCharType="begin" w:fldLock="1"/>
      </w:r>
      <w:r>
        <w:rPr>
          <w:noProof/>
        </w:rPr>
        <w:instrText xml:space="preserve"> PAGEREF _Toc113895928 \h </w:instrText>
      </w:r>
      <w:r>
        <w:rPr>
          <w:noProof/>
        </w:rPr>
      </w:r>
      <w:r>
        <w:rPr>
          <w:noProof/>
        </w:rPr>
        <w:fldChar w:fldCharType="separate"/>
      </w:r>
      <w:r>
        <w:rPr>
          <w:noProof/>
        </w:rPr>
        <w:t>92</w:t>
      </w:r>
      <w:r>
        <w:rPr>
          <w:noProof/>
        </w:rPr>
        <w:fldChar w:fldCharType="end"/>
      </w:r>
    </w:p>
    <w:p w14:paraId="7A866BA9" w14:textId="77AF8D65" w:rsidR="006D34FE" w:rsidRDefault="006D34FE">
      <w:pPr>
        <w:pStyle w:val="TOC4"/>
        <w:rPr>
          <w:rFonts w:asciiTheme="minorHAnsi" w:eastAsiaTheme="minorEastAsia" w:hAnsiTheme="minorHAnsi" w:cstheme="minorBidi"/>
          <w:noProof/>
          <w:sz w:val="22"/>
          <w:szCs w:val="22"/>
          <w:lang w:eastAsia="en-GB"/>
        </w:rPr>
      </w:pPr>
      <w:r w:rsidRPr="004D2BBF">
        <w:rPr>
          <w:noProof/>
          <w:color w:val="000000"/>
        </w:rPr>
        <w:t>5.1.</w:t>
      </w:r>
      <w:r w:rsidRPr="004D2BBF">
        <w:rPr>
          <w:noProof/>
          <w:color w:val="000000"/>
          <w:lang w:eastAsia="zh-CN"/>
        </w:rPr>
        <w:t>1.15</w:t>
      </w:r>
      <w:r>
        <w:rPr>
          <w:rFonts w:asciiTheme="minorHAnsi" w:eastAsiaTheme="minorEastAsia" w:hAnsiTheme="minorHAnsi" w:cstheme="minorBidi"/>
          <w:noProof/>
          <w:sz w:val="22"/>
          <w:szCs w:val="22"/>
          <w:lang w:eastAsia="en-GB"/>
        </w:rPr>
        <w:tab/>
      </w:r>
      <w:r w:rsidRPr="004D2BBF">
        <w:rPr>
          <w:noProof/>
          <w:color w:val="000000"/>
        </w:rPr>
        <w:t>RRC connection establishment related measurements</w:t>
      </w:r>
      <w:r>
        <w:rPr>
          <w:noProof/>
        </w:rPr>
        <w:tab/>
      </w:r>
      <w:r>
        <w:rPr>
          <w:noProof/>
        </w:rPr>
        <w:fldChar w:fldCharType="begin" w:fldLock="1"/>
      </w:r>
      <w:r>
        <w:rPr>
          <w:noProof/>
        </w:rPr>
        <w:instrText xml:space="preserve"> PAGEREF _Toc113895929 \h </w:instrText>
      </w:r>
      <w:r>
        <w:rPr>
          <w:noProof/>
        </w:rPr>
      </w:r>
      <w:r>
        <w:rPr>
          <w:noProof/>
        </w:rPr>
        <w:fldChar w:fldCharType="separate"/>
      </w:r>
      <w:r>
        <w:rPr>
          <w:noProof/>
        </w:rPr>
        <w:t>92</w:t>
      </w:r>
      <w:r>
        <w:rPr>
          <w:noProof/>
        </w:rPr>
        <w:fldChar w:fldCharType="end"/>
      </w:r>
    </w:p>
    <w:p w14:paraId="11DD25DD" w14:textId="223AA93B" w:rsidR="006D34FE" w:rsidRDefault="006D34FE">
      <w:pPr>
        <w:pStyle w:val="TOC5"/>
        <w:rPr>
          <w:rFonts w:asciiTheme="minorHAnsi" w:eastAsiaTheme="minorEastAsia" w:hAnsiTheme="minorHAnsi" w:cstheme="minorBidi"/>
          <w:noProof/>
          <w:sz w:val="22"/>
          <w:szCs w:val="22"/>
          <w:lang w:eastAsia="en-GB"/>
        </w:rPr>
      </w:pPr>
      <w:r>
        <w:rPr>
          <w:noProof/>
        </w:rPr>
        <w:t>5.1.1.15.1</w:t>
      </w:r>
      <w:r>
        <w:rPr>
          <w:rFonts w:asciiTheme="minorHAnsi" w:eastAsiaTheme="minorEastAsia" w:hAnsiTheme="minorHAnsi" w:cstheme="minorBidi"/>
          <w:noProof/>
          <w:sz w:val="22"/>
          <w:szCs w:val="22"/>
          <w:lang w:eastAsia="en-GB"/>
        </w:rPr>
        <w:tab/>
      </w:r>
      <w:r>
        <w:rPr>
          <w:noProof/>
        </w:rPr>
        <w:t xml:space="preserve">Attempted </w:t>
      </w:r>
      <w:r w:rsidRPr="004D2BBF">
        <w:rPr>
          <w:noProof/>
          <w:color w:val="000000"/>
        </w:rPr>
        <w:t>RRC connection establishments</w:t>
      </w:r>
      <w:r>
        <w:rPr>
          <w:noProof/>
        </w:rPr>
        <w:tab/>
      </w:r>
      <w:r>
        <w:rPr>
          <w:noProof/>
        </w:rPr>
        <w:fldChar w:fldCharType="begin" w:fldLock="1"/>
      </w:r>
      <w:r>
        <w:rPr>
          <w:noProof/>
        </w:rPr>
        <w:instrText xml:space="preserve"> PAGEREF _Toc113895930 \h </w:instrText>
      </w:r>
      <w:r>
        <w:rPr>
          <w:noProof/>
        </w:rPr>
      </w:r>
      <w:r>
        <w:rPr>
          <w:noProof/>
        </w:rPr>
        <w:fldChar w:fldCharType="separate"/>
      </w:r>
      <w:r>
        <w:rPr>
          <w:noProof/>
        </w:rPr>
        <w:t>92</w:t>
      </w:r>
      <w:r>
        <w:rPr>
          <w:noProof/>
        </w:rPr>
        <w:fldChar w:fldCharType="end"/>
      </w:r>
    </w:p>
    <w:p w14:paraId="6C023F50" w14:textId="48ADBA3B" w:rsidR="006D34FE" w:rsidRDefault="006D34FE">
      <w:pPr>
        <w:pStyle w:val="TOC5"/>
        <w:rPr>
          <w:rFonts w:asciiTheme="minorHAnsi" w:eastAsiaTheme="minorEastAsia" w:hAnsiTheme="minorHAnsi" w:cstheme="minorBidi"/>
          <w:noProof/>
          <w:sz w:val="22"/>
          <w:szCs w:val="22"/>
          <w:lang w:eastAsia="en-GB"/>
        </w:rPr>
      </w:pPr>
      <w:r>
        <w:rPr>
          <w:noProof/>
        </w:rPr>
        <w:t>5.1.1.15.2</w:t>
      </w:r>
      <w:r>
        <w:rPr>
          <w:rFonts w:asciiTheme="minorHAnsi" w:eastAsiaTheme="minorEastAsia" w:hAnsiTheme="minorHAnsi" w:cstheme="minorBidi"/>
          <w:noProof/>
          <w:sz w:val="22"/>
          <w:szCs w:val="22"/>
          <w:lang w:eastAsia="en-GB"/>
        </w:rPr>
        <w:tab/>
      </w:r>
      <w:r>
        <w:rPr>
          <w:noProof/>
          <w:lang w:eastAsia="zh-CN"/>
        </w:rPr>
        <w:t xml:space="preserve">Successful </w:t>
      </w:r>
      <w:r w:rsidRPr="004D2BBF">
        <w:rPr>
          <w:noProof/>
          <w:color w:val="000000"/>
        </w:rPr>
        <w:t>RRC connection establishments</w:t>
      </w:r>
      <w:r>
        <w:rPr>
          <w:noProof/>
        </w:rPr>
        <w:tab/>
      </w:r>
      <w:r>
        <w:rPr>
          <w:noProof/>
        </w:rPr>
        <w:fldChar w:fldCharType="begin" w:fldLock="1"/>
      </w:r>
      <w:r>
        <w:rPr>
          <w:noProof/>
        </w:rPr>
        <w:instrText xml:space="preserve"> PAGEREF _Toc113895931 \h </w:instrText>
      </w:r>
      <w:r>
        <w:rPr>
          <w:noProof/>
        </w:rPr>
      </w:r>
      <w:r>
        <w:rPr>
          <w:noProof/>
        </w:rPr>
        <w:fldChar w:fldCharType="separate"/>
      </w:r>
      <w:r>
        <w:rPr>
          <w:noProof/>
        </w:rPr>
        <w:t>92</w:t>
      </w:r>
      <w:r>
        <w:rPr>
          <w:noProof/>
        </w:rPr>
        <w:fldChar w:fldCharType="end"/>
      </w:r>
    </w:p>
    <w:p w14:paraId="2D43CA76" w14:textId="3F78BDB6" w:rsidR="006D34FE" w:rsidRDefault="006D34FE">
      <w:pPr>
        <w:pStyle w:val="TOC5"/>
        <w:rPr>
          <w:rFonts w:asciiTheme="minorHAnsi" w:eastAsiaTheme="minorEastAsia" w:hAnsiTheme="minorHAnsi" w:cstheme="minorBidi"/>
          <w:noProof/>
          <w:sz w:val="22"/>
          <w:szCs w:val="22"/>
          <w:lang w:eastAsia="en-GB"/>
        </w:rPr>
      </w:pPr>
      <w:r>
        <w:rPr>
          <w:noProof/>
        </w:rPr>
        <w:t>5.1.1.15.3</w:t>
      </w:r>
      <w:r>
        <w:rPr>
          <w:rFonts w:asciiTheme="minorHAnsi" w:eastAsiaTheme="minorEastAsia" w:hAnsiTheme="minorHAnsi" w:cstheme="minorBidi"/>
          <w:noProof/>
          <w:sz w:val="22"/>
          <w:szCs w:val="22"/>
          <w:lang w:eastAsia="en-GB"/>
        </w:rPr>
        <w:tab/>
      </w:r>
      <w:r>
        <w:rPr>
          <w:noProof/>
        </w:rPr>
        <w:t>Failed</w:t>
      </w:r>
      <w:r>
        <w:rPr>
          <w:noProof/>
          <w:lang w:eastAsia="zh-CN"/>
        </w:rPr>
        <w:t xml:space="preserve"> </w:t>
      </w:r>
      <w:r w:rsidRPr="004D2BBF">
        <w:rPr>
          <w:noProof/>
          <w:color w:val="000000"/>
        </w:rPr>
        <w:t>RRC connection establishments</w:t>
      </w:r>
      <w:r>
        <w:rPr>
          <w:noProof/>
        </w:rPr>
        <w:tab/>
      </w:r>
      <w:r>
        <w:rPr>
          <w:noProof/>
        </w:rPr>
        <w:fldChar w:fldCharType="begin" w:fldLock="1"/>
      </w:r>
      <w:r>
        <w:rPr>
          <w:noProof/>
        </w:rPr>
        <w:instrText xml:space="preserve"> PAGEREF _Toc113895932 \h </w:instrText>
      </w:r>
      <w:r>
        <w:rPr>
          <w:noProof/>
        </w:rPr>
      </w:r>
      <w:r>
        <w:rPr>
          <w:noProof/>
        </w:rPr>
        <w:fldChar w:fldCharType="separate"/>
      </w:r>
      <w:r>
        <w:rPr>
          <w:noProof/>
        </w:rPr>
        <w:t>92</w:t>
      </w:r>
      <w:r>
        <w:rPr>
          <w:noProof/>
        </w:rPr>
        <w:fldChar w:fldCharType="end"/>
      </w:r>
    </w:p>
    <w:p w14:paraId="1CBAE803" w14:textId="41198D8F" w:rsidR="006D34FE" w:rsidRDefault="006D34FE">
      <w:pPr>
        <w:pStyle w:val="TOC4"/>
        <w:rPr>
          <w:rFonts w:asciiTheme="minorHAnsi" w:eastAsiaTheme="minorEastAsia" w:hAnsiTheme="minorHAnsi" w:cstheme="minorBidi"/>
          <w:noProof/>
          <w:sz w:val="22"/>
          <w:szCs w:val="22"/>
          <w:lang w:eastAsia="en-GB"/>
        </w:rPr>
      </w:pPr>
      <w:r w:rsidRPr="004D2BBF">
        <w:rPr>
          <w:noProof/>
          <w:color w:val="000000"/>
        </w:rPr>
        <w:t>5.1.</w:t>
      </w:r>
      <w:r w:rsidRPr="004D2BBF">
        <w:rPr>
          <w:noProof/>
          <w:color w:val="000000"/>
          <w:lang w:eastAsia="zh-CN"/>
        </w:rPr>
        <w:t>1.16</w:t>
      </w:r>
      <w:r>
        <w:rPr>
          <w:rFonts w:asciiTheme="minorHAnsi" w:eastAsiaTheme="minorEastAsia" w:hAnsiTheme="minorHAnsi" w:cstheme="minorBidi"/>
          <w:noProof/>
          <w:sz w:val="22"/>
          <w:szCs w:val="22"/>
          <w:lang w:eastAsia="en-GB"/>
        </w:rPr>
        <w:tab/>
      </w:r>
      <w:r w:rsidRPr="004D2BBF">
        <w:rPr>
          <w:noProof/>
          <w:color w:val="000000"/>
        </w:rPr>
        <w:t>UE-associated logical NG-connection related measurements</w:t>
      </w:r>
      <w:r>
        <w:rPr>
          <w:noProof/>
        </w:rPr>
        <w:tab/>
      </w:r>
      <w:r>
        <w:rPr>
          <w:noProof/>
        </w:rPr>
        <w:fldChar w:fldCharType="begin" w:fldLock="1"/>
      </w:r>
      <w:r>
        <w:rPr>
          <w:noProof/>
        </w:rPr>
        <w:instrText xml:space="preserve"> PAGEREF _Toc113895933 \h </w:instrText>
      </w:r>
      <w:r>
        <w:rPr>
          <w:noProof/>
        </w:rPr>
      </w:r>
      <w:r>
        <w:rPr>
          <w:noProof/>
        </w:rPr>
        <w:fldChar w:fldCharType="separate"/>
      </w:r>
      <w:r>
        <w:rPr>
          <w:noProof/>
        </w:rPr>
        <w:t>93</w:t>
      </w:r>
      <w:r>
        <w:rPr>
          <w:noProof/>
        </w:rPr>
        <w:fldChar w:fldCharType="end"/>
      </w:r>
    </w:p>
    <w:p w14:paraId="49637815" w14:textId="3DF4F511" w:rsidR="006D34FE" w:rsidRDefault="006D34FE">
      <w:pPr>
        <w:pStyle w:val="TOC5"/>
        <w:rPr>
          <w:rFonts w:asciiTheme="minorHAnsi" w:eastAsiaTheme="minorEastAsia" w:hAnsiTheme="minorHAnsi" w:cstheme="minorBidi"/>
          <w:noProof/>
          <w:sz w:val="22"/>
          <w:szCs w:val="22"/>
          <w:lang w:eastAsia="en-GB"/>
        </w:rPr>
      </w:pPr>
      <w:r>
        <w:rPr>
          <w:noProof/>
        </w:rPr>
        <w:t>5.1.1.16.1</w:t>
      </w:r>
      <w:r>
        <w:rPr>
          <w:rFonts w:asciiTheme="minorHAnsi" w:eastAsiaTheme="minorEastAsia" w:hAnsiTheme="minorHAnsi" w:cstheme="minorBidi"/>
          <w:noProof/>
          <w:sz w:val="22"/>
          <w:szCs w:val="22"/>
          <w:lang w:eastAsia="en-GB"/>
        </w:rPr>
        <w:tab/>
      </w:r>
      <w:r>
        <w:rPr>
          <w:noProof/>
        </w:rPr>
        <w:t xml:space="preserve">Attempted </w:t>
      </w:r>
      <w:r w:rsidRPr="004D2BBF">
        <w:rPr>
          <w:noProof/>
          <w:color w:val="000000"/>
        </w:rPr>
        <w:t>UE-associated logical NG-connection establishment from gNB to AMF</w:t>
      </w:r>
      <w:r>
        <w:rPr>
          <w:noProof/>
        </w:rPr>
        <w:tab/>
      </w:r>
      <w:r>
        <w:rPr>
          <w:noProof/>
        </w:rPr>
        <w:fldChar w:fldCharType="begin" w:fldLock="1"/>
      </w:r>
      <w:r>
        <w:rPr>
          <w:noProof/>
        </w:rPr>
        <w:instrText xml:space="preserve"> PAGEREF _Toc113895934 \h </w:instrText>
      </w:r>
      <w:r>
        <w:rPr>
          <w:noProof/>
        </w:rPr>
      </w:r>
      <w:r>
        <w:rPr>
          <w:noProof/>
        </w:rPr>
        <w:fldChar w:fldCharType="separate"/>
      </w:r>
      <w:r>
        <w:rPr>
          <w:noProof/>
        </w:rPr>
        <w:t>93</w:t>
      </w:r>
      <w:r>
        <w:rPr>
          <w:noProof/>
        </w:rPr>
        <w:fldChar w:fldCharType="end"/>
      </w:r>
    </w:p>
    <w:p w14:paraId="080291ED" w14:textId="22D3D402" w:rsidR="006D34FE" w:rsidRDefault="006D34FE">
      <w:pPr>
        <w:pStyle w:val="TOC5"/>
        <w:rPr>
          <w:rFonts w:asciiTheme="minorHAnsi" w:eastAsiaTheme="minorEastAsia" w:hAnsiTheme="minorHAnsi" w:cstheme="minorBidi"/>
          <w:noProof/>
          <w:sz w:val="22"/>
          <w:szCs w:val="22"/>
          <w:lang w:eastAsia="en-GB"/>
        </w:rPr>
      </w:pPr>
      <w:r>
        <w:rPr>
          <w:noProof/>
        </w:rPr>
        <w:lastRenderedPageBreak/>
        <w:t>5.1.1.16.2</w:t>
      </w:r>
      <w:r>
        <w:rPr>
          <w:rFonts w:asciiTheme="minorHAnsi" w:eastAsiaTheme="minorEastAsia" w:hAnsiTheme="minorHAnsi" w:cstheme="minorBidi"/>
          <w:noProof/>
          <w:sz w:val="22"/>
          <w:szCs w:val="22"/>
          <w:lang w:eastAsia="en-GB"/>
        </w:rPr>
        <w:tab/>
      </w:r>
      <w:r>
        <w:rPr>
          <w:noProof/>
          <w:lang w:eastAsia="zh-CN"/>
        </w:rPr>
        <w:t xml:space="preserve">Successful </w:t>
      </w:r>
      <w:r w:rsidRPr="004D2BBF">
        <w:rPr>
          <w:noProof/>
          <w:color w:val="000000"/>
        </w:rPr>
        <w:t>UE-associated logical NG-connection establishment from gNB to AMF</w:t>
      </w:r>
      <w:r>
        <w:rPr>
          <w:noProof/>
        </w:rPr>
        <w:tab/>
      </w:r>
      <w:r>
        <w:rPr>
          <w:noProof/>
        </w:rPr>
        <w:fldChar w:fldCharType="begin" w:fldLock="1"/>
      </w:r>
      <w:r>
        <w:rPr>
          <w:noProof/>
        </w:rPr>
        <w:instrText xml:space="preserve"> PAGEREF _Toc113895935 \h </w:instrText>
      </w:r>
      <w:r>
        <w:rPr>
          <w:noProof/>
        </w:rPr>
      </w:r>
      <w:r>
        <w:rPr>
          <w:noProof/>
        </w:rPr>
        <w:fldChar w:fldCharType="separate"/>
      </w:r>
      <w:r>
        <w:rPr>
          <w:noProof/>
        </w:rPr>
        <w:t>93</w:t>
      </w:r>
      <w:r>
        <w:rPr>
          <w:noProof/>
        </w:rPr>
        <w:fldChar w:fldCharType="end"/>
      </w:r>
    </w:p>
    <w:p w14:paraId="65A4F1D5" w14:textId="09788590" w:rsidR="006D34FE" w:rsidRDefault="006D34FE">
      <w:pPr>
        <w:pStyle w:val="TOC4"/>
        <w:rPr>
          <w:rFonts w:asciiTheme="minorHAnsi" w:eastAsiaTheme="minorEastAsia" w:hAnsiTheme="minorHAnsi" w:cstheme="minorBidi"/>
          <w:noProof/>
          <w:sz w:val="22"/>
          <w:szCs w:val="22"/>
          <w:lang w:eastAsia="en-GB"/>
        </w:rPr>
      </w:pPr>
      <w:r>
        <w:rPr>
          <w:noProof/>
        </w:rPr>
        <w:t>5.1.1.17</w:t>
      </w:r>
      <w:r>
        <w:rPr>
          <w:rFonts w:asciiTheme="minorHAnsi" w:eastAsiaTheme="minorEastAsia" w:hAnsiTheme="minorHAnsi" w:cstheme="minorBidi"/>
          <w:noProof/>
          <w:sz w:val="22"/>
          <w:szCs w:val="22"/>
          <w:lang w:eastAsia="en-GB"/>
        </w:rPr>
        <w:tab/>
      </w:r>
      <w:r>
        <w:rPr>
          <w:noProof/>
        </w:rPr>
        <w:t>RRC Connection Re-establishment</w:t>
      </w:r>
      <w:r>
        <w:rPr>
          <w:noProof/>
        </w:rPr>
        <w:tab/>
      </w:r>
      <w:r>
        <w:rPr>
          <w:noProof/>
        </w:rPr>
        <w:fldChar w:fldCharType="begin" w:fldLock="1"/>
      </w:r>
      <w:r>
        <w:rPr>
          <w:noProof/>
        </w:rPr>
        <w:instrText xml:space="preserve"> PAGEREF _Toc113895936 \h </w:instrText>
      </w:r>
      <w:r>
        <w:rPr>
          <w:noProof/>
        </w:rPr>
      </w:r>
      <w:r>
        <w:rPr>
          <w:noProof/>
        </w:rPr>
        <w:fldChar w:fldCharType="separate"/>
      </w:r>
      <w:r>
        <w:rPr>
          <w:noProof/>
        </w:rPr>
        <w:t>94</w:t>
      </w:r>
      <w:r>
        <w:rPr>
          <w:noProof/>
        </w:rPr>
        <w:fldChar w:fldCharType="end"/>
      </w:r>
    </w:p>
    <w:p w14:paraId="03DE7630" w14:textId="17EB8061" w:rsidR="006D34FE" w:rsidRDefault="006D34FE">
      <w:pPr>
        <w:pStyle w:val="TOC5"/>
        <w:rPr>
          <w:rFonts w:asciiTheme="minorHAnsi" w:eastAsiaTheme="minorEastAsia" w:hAnsiTheme="minorHAnsi" w:cstheme="minorBidi"/>
          <w:noProof/>
          <w:sz w:val="22"/>
          <w:szCs w:val="22"/>
          <w:lang w:eastAsia="en-GB"/>
        </w:rPr>
      </w:pPr>
      <w:r>
        <w:rPr>
          <w:noProof/>
        </w:rPr>
        <w:t>5.1.</w:t>
      </w:r>
      <w:r>
        <w:rPr>
          <w:noProof/>
          <w:lang w:eastAsia="zh-CN"/>
        </w:rPr>
        <w:t>1.17.1</w:t>
      </w:r>
      <w:r>
        <w:rPr>
          <w:rFonts w:asciiTheme="minorHAnsi" w:eastAsiaTheme="minorEastAsia" w:hAnsiTheme="minorHAnsi" w:cstheme="minorBidi"/>
          <w:noProof/>
          <w:sz w:val="22"/>
          <w:szCs w:val="22"/>
          <w:lang w:eastAsia="en-GB"/>
        </w:rPr>
        <w:tab/>
      </w:r>
      <w:r>
        <w:rPr>
          <w:noProof/>
          <w:lang w:eastAsia="zh-CN"/>
        </w:rPr>
        <w:t>Number of RRC connection re-establishment attempts</w:t>
      </w:r>
      <w:r>
        <w:rPr>
          <w:noProof/>
        </w:rPr>
        <w:tab/>
      </w:r>
      <w:r>
        <w:rPr>
          <w:noProof/>
        </w:rPr>
        <w:fldChar w:fldCharType="begin" w:fldLock="1"/>
      </w:r>
      <w:r>
        <w:rPr>
          <w:noProof/>
        </w:rPr>
        <w:instrText xml:space="preserve"> PAGEREF _Toc113895937 \h </w:instrText>
      </w:r>
      <w:r>
        <w:rPr>
          <w:noProof/>
        </w:rPr>
      </w:r>
      <w:r>
        <w:rPr>
          <w:noProof/>
        </w:rPr>
        <w:fldChar w:fldCharType="separate"/>
      </w:r>
      <w:r>
        <w:rPr>
          <w:noProof/>
        </w:rPr>
        <w:t>94</w:t>
      </w:r>
      <w:r>
        <w:rPr>
          <w:noProof/>
        </w:rPr>
        <w:fldChar w:fldCharType="end"/>
      </w:r>
    </w:p>
    <w:p w14:paraId="0868C1F1" w14:textId="49B6EBED" w:rsidR="006D34FE" w:rsidRDefault="006D34FE">
      <w:pPr>
        <w:pStyle w:val="TOC5"/>
        <w:rPr>
          <w:rFonts w:asciiTheme="minorHAnsi" w:eastAsiaTheme="minorEastAsia" w:hAnsiTheme="minorHAnsi" w:cstheme="minorBidi"/>
          <w:noProof/>
          <w:sz w:val="22"/>
          <w:szCs w:val="22"/>
          <w:lang w:eastAsia="en-GB"/>
        </w:rPr>
      </w:pPr>
      <w:r>
        <w:rPr>
          <w:noProof/>
        </w:rPr>
        <w:t>5.1.</w:t>
      </w:r>
      <w:r>
        <w:rPr>
          <w:noProof/>
          <w:lang w:eastAsia="zh-CN"/>
        </w:rPr>
        <w:t>1.17.</w:t>
      </w:r>
      <w:r>
        <w:rPr>
          <w:noProof/>
        </w:rPr>
        <w:t>2</w:t>
      </w:r>
      <w:r>
        <w:rPr>
          <w:rFonts w:asciiTheme="minorHAnsi" w:eastAsiaTheme="minorEastAsia" w:hAnsiTheme="minorHAnsi" w:cstheme="minorBidi"/>
          <w:noProof/>
          <w:sz w:val="22"/>
          <w:szCs w:val="22"/>
          <w:lang w:eastAsia="en-GB"/>
        </w:rPr>
        <w:tab/>
      </w:r>
      <w:r>
        <w:rPr>
          <w:noProof/>
        </w:rPr>
        <w:t>Successful RRC connection re-establishment with UE context</w:t>
      </w:r>
      <w:r>
        <w:rPr>
          <w:noProof/>
        </w:rPr>
        <w:tab/>
      </w:r>
      <w:r>
        <w:rPr>
          <w:noProof/>
        </w:rPr>
        <w:fldChar w:fldCharType="begin" w:fldLock="1"/>
      </w:r>
      <w:r>
        <w:rPr>
          <w:noProof/>
        </w:rPr>
        <w:instrText xml:space="preserve"> PAGEREF _Toc113895938 \h </w:instrText>
      </w:r>
      <w:r>
        <w:rPr>
          <w:noProof/>
        </w:rPr>
      </w:r>
      <w:r>
        <w:rPr>
          <w:noProof/>
        </w:rPr>
        <w:fldChar w:fldCharType="separate"/>
      </w:r>
      <w:r>
        <w:rPr>
          <w:noProof/>
        </w:rPr>
        <w:t>94</w:t>
      </w:r>
      <w:r>
        <w:rPr>
          <w:noProof/>
        </w:rPr>
        <w:fldChar w:fldCharType="end"/>
      </w:r>
    </w:p>
    <w:p w14:paraId="35E4FE5D" w14:textId="03CBE212" w:rsidR="006D34FE" w:rsidRDefault="006D34FE">
      <w:pPr>
        <w:pStyle w:val="TOC5"/>
        <w:rPr>
          <w:rFonts w:asciiTheme="minorHAnsi" w:eastAsiaTheme="minorEastAsia" w:hAnsiTheme="minorHAnsi" w:cstheme="minorBidi"/>
          <w:noProof/>
          <w:sz w:val="22"/>
          <w:szCs w:val="22"/>
          <w:lang w:eastAsia="en-GB"/>
        </w:rPr>
      </w:pPr>
      <w:r>
        <w:rPr>
          <w:noProof/>
        </w:rPr>
        <w:t>5.1.</w:t>
      </w:r>
      <w:r>
        <w:rPr>
          <w:noProof/>
          <w:lang w:eastAsia="zh-CN"/>
        </w:rPr>
        <w:t>1.17.</w:t>
      </w:r>
      <w:r w:rsidRPr="004D2BBF">
        <w:rPr>
          <w:noProof/>
          <w:lang w:val="en-US" w:eastAsia="zh-CN"/>
        </w:rPr>
        <w:t>3</w:t>
      </w:r>
      <w:r>
        <w:rPr>
          <w:rFonts w:asciiTheme="minorHAnsi" w:eastAsiaTheme="minorEastAsia" w:hAnsiTheme="minorHAnsi" w:cstheme="minorBidi"/>
          <w:noProof/>
          <w:sz w:val="22"/>
          <w:szCs w:val="22"/>
          <w:lang w:eastAsia="en-GB"/>
        </w:rPr>
        <w:tab/>
      </w:r>
      <w:r>
        <w:rPr>
          <w:noProof/>
        </w:rPr>
        <w:t>Successful RRC connection re-establishment without UE context</w:t>
      </w:r>
      <w:r>
        <w:rPr>
          <w:noProof/>
        </w:rPr>
        <w:tab/>
      </w:r>
      <w:r>
        <w:rPr>
          <w:noProof/>
        </w:rPr>
        <w:fldChar w:fldCharType="begin" w:fldLock="1"/>
      </w:r>
      <w:r>
        <w:rPr>
          <w:noProof/>
        </w:rPr>
        <w:instrText xml:space="preserve"> PAGEREF _Toc113895939 \h </w:instrText>
      </w:r>
      <w:r>
        <w:rPr>
          <w:noProof/>
        </w:rPr>
      </w:r>
      <w:r>
        <w:rPr>
          <w:noProof/>
        </w:rPr>
        <w:fldChar w:fldCharType="separate"/>
      </w:r>
      <w:r>
        <w:rPr>
          <w:noProof/>
        </w:rPr>
        <w:t>94</w:t>
      </w:r>
      <w:r>
        <w:rPr>
          <w:noProof/>
        </w:rPr>
        <w:fldChar w:fldCharType="end"/>
      </w:r>
    </w:p>
    <w:p w14:paraId="2CFEF806" w14:textId="74A0889D" w:rsidR="006D34FE" w:rsidRDefault="006D34FE">
      <w:pPr>
        <w:pStyle w:val="TOC5"/>
        <w:rPr>
          <w:rFonts w:asciiTheme="minorHAnsi" w:eastAsiaTheme="minorEastAsia" w:hAnsiTheme="minorHAnsi" w:cstheme="minorBidi"/>
          <w:noProof/>
          <w:sz w:val="22"/>
          <w:szCs w:val="22"/>
          <w:lang w:eastAsia="en-GB"/>
        </w:rPr>
      </w:pPr>
      <w:r>
        <w:rPr>
          <w:noProof/>
        </w:rPr>
        <w:t>5.1.</w:t>
      </w:r>
      <w:r>
        <w:rPr>
          <w:noProof/>
          <w:lang w:eastAsia="zh-CN"/>
        </w:rPr>
        <w:t>1.17.4</w:t>
      </w:r>
      <w:r>
        <w:rPr>
          <w:rFonts w:asciiTheme="minorHAnsi" w:eastAsiaTheme="minorEastAsia" w:hAnsiTheme="minorHAnsi" w:cstheme="minorBidi"/>
          <w:noProof/>
          <w:sz w:val="22"/>
          <w:szCs w:val="22"/>
          <w:lang w:eastAsia="en-GB"/>
        </w:rPr>
        <w:tab/>
      </w:r>
      <w:r>
        <w:rPr>
          <w:noProof/>
          <w:lang w:eastAsia="zh-CN"/>
        </w:rPr>
        <w:t xml:space="preserve">Number of </w:t>
      </w:r>
      <w:r>
        <w:rPr>
          <w:noProof/>
        </w:rPr>
        <w:t xml:space="preserve">RRC connection re-establishment </w:t>
      </w:r>
      <w:r>
        <w:rPr>
          <w:noProof/>
          <w:lang w:eastAsia="zh-CN"/>
        </w:rPr>
        <w:t>attempts followed by RRC Setup</w:t>
      </w:r>
      <w:r>
        <w:rPr>
          <w:noProof/>
        </w:rPr>
        <w:tab/>
      </w:r>
      <w:r>
        <w:rPr>
          <w:noProof/>
        </w:rPr>
        <w:fldChar w:fldCharType="begin" w:fldLock="1"/>
      </w:r>
      <w:r>
        <w:rPr>
          <w:noProof/>
        </w:rPr>
        <w:instrText xml:space="preserve"> PAGEREF _Toc113895940 \h </w:instrText>
      </w:r>
      <w:r>
        <w:rPr>
          <w:noProof/>
        </w:rPr>
      </w:r>
      <w:r>
        <w:rPr>
          <w:noProof/>
        </w:rPr>
        <w:fldChar w:fldCharType="separate"/>
      </w:r>
      <w:r>
        <w:rPr>
          <w:noProof/>
        </w:rPr>
        <w:t>95</w:t>
      </w:r>
      <w:r>
        <w:rPr>
          <w:noProof/>
        </w:rPr>
        <w:fldChar w:fldCharType="end"/>
      </w:r>
    </w:p>
    <w:p w14:paraId="4C7DC789" w14:textId="0A4B166E" w:rsidR="006D34FE" w:rsidRDefault="006D34FE">
      <w:pPr>
        <w:pStyle w:val="TOC4"/>
        <w:rPr>
          <w:rFonts w:asciiTheme="minorHAnsi" w:eastAsiaTheme="minorEastAsia" w:hAnsiTheme="minorHAnsi" w:cstheme="minorBidi"/>
          <w:noProof/>
          <w:sz w:val="22"/>
          <w:szCs w:val="22"/>
          <w:lang w:eastAsia="en-GB"/>
        </w:rPr>
      </w:pPr>
      <w:r>
        <w:rPr>
          <w:noProof/>
        </w:rPr>
        <w:t>5.1.1.18</w:t>
      </w:r>
      <w:r>
        <w:rPr>
          <w:rFonts w:asciiTheme="minorHAnsi" w:eastAsiaTheme="minorEastAsia" w:hAnsiTheme="minorHAnsi" w:cstheme="minorBidi"/>
          <w:noProof/>
          <w:sz w:val="22"/>
          <w:szCs w:val="22"/>
          <w:lang w:eastAsia="en-GB"/>
        </w:rPr>
        <w:tab/>
      </w:r>
      <w:r>
        <w:rPr>
          <w:noProof/>
        </w:rPr>
        <w:t>RRC Connection Re</w:t>
      </w:r>
      <w:r w:rsidRPr="004D2BBF">
        <w:rPr>
          <w:noProof/>
          <w:lang w:val="en-US" w:eastAsia="zh-CN"/>
        </w:rPr>
        <w:t>suming</w:t>
      </w:r>
      <w:r>
        <w:rPr>
          <w:noProof/>
        </w:rPr>
        <w:tab/>
      </w:r>
      <w:r>
        <w:rPr>
          <w:noProof/>
        </w:rPr>
        <w:fldChar w:fldCharType="begin" w:fldLock="1"/>
      </w:r>
      <w:r>
        <w:rPr>
          <w:noProof/>
        </w:rPr>
        <w:instrText xml:space="preserve"> PAGEREF _Toc113895941 \h </w:instrText>
      </w:r>
      <w:r>
        <w:rPr>
          <w:noProof/>
        </w:rPr>
      </w:r>
      <w:r>
        <w:rPr>
          <w:noProof/>
        </w:rPr>
        <w:fldChar w:fldCharType="separate"/>
      </w:r>
      <w:r>
        <w:rPr>
          <w:noProof/>
        </w:rPr>
        <w:t>95</w:t>
      </w:r>
      <w:r>
        <w:rPr>
          <w:noProof/>
        </w:rPr>
        <w:fldChar w:fldCharType="end"/>
      </w:r>
    </w:p>
    <w:p w14:paraId="105CA5F1" w14:textId="4A654258" w:rsidR="006D34FE" w:rsidRDefault="006D34FE">
      <w:pPr>
        <w:pStyle w:val="TOC5"/>
        <w:rPr>
          <w:rFonts w:asciiTheme="minorHAnsi" w:eastAsiaTheme="minorEastAsia" w:hAnsiTheme="minorHAnsi" w:cstheme="minorBidi"/>
          <w:noProof/>
          <w:sz w:val="22"/>
          <w:szCs w:val="22"/>
          <w:lang w:eastAsia="en-GB"/>
        </w:rPr>
      </w:pPr>
      <w:r>
        <w:rPr>
          <w:noProof/>
        </w:rPr>
        <w:t>5.1.</w:t>
      </w:r>
      <w:r>
        <w:rPr>
          <w:noProof/>
          <w:lang w:eastAsia="zh-CN"/>
        </w:rPr>
        <w:t>1.18.1</w:t>
      </w:r>
      <w:r>
        <w:rPr>
          <w:rFonts w:asciiTheme="minorHAnsi" w:eastAsiaTheme="minorEastAsia" w:hAnsiTheme="minorHAnsi" w:cstheme="minorBidi"/>
          <w:noProof/>
          <w:sz w:val="22"/>
          <w:szCs w:val="22"/>
          <w:lang w:eastAsia="en-GB"/>
        </w:rPr>
        <w:tab/>
      </w:r>
      <w:r>
        <w:rPr>
          <w:noProof/>
          <w:lang w:eastAsia="zh-CN"/>
        </w:rPr>
        <w:t>Number of</w:t>
      </w:r>
      <w:r w:rsidRPr="004D2BBF">
        <w:rPr>
          <w:noProof/>
          <w:lang w:val="en-US" w:eastAsia="zh-CN"/>
        </w:rPr>
        <w:t xml:space="preserve"> </w:t>
      </w:r>
      <w:r>
        <w:rPr>
          <w:noProof/>
          <w:lang w:eastAsia="zh-CN"/>
        </w:rPr>
        <w:t>RRC connection re</w:t>
      </w:r>
      <w:r w:rsidRPr="004D2BBF">
        <w:rPr>
          <w:noProof/>
          <w:lang w:val="en-US" w:eastAsia="zh-CN"/>
        </w:rPr>
        <w:t>suming attempts</w:t>
      </w:r>
      <w:r>
        <w:rPr>
          <w:noProof/>
        </w:rPr>
        <w:tab/>
      </w:r>
      <w:r>
        <w:rPr>
          <w:noProof/>
        </w:rPr>
        <w:fldChar w:fldCharType="begin" w:fldLock="1"/>
      </w:r>
      <w:r>
        <w:rPr>
          <w:noProof/>
        </w:rPr>
        <w:instrText xml:space="preserve"> PAGEREF _Toc113895942 \h </w:instrText>
      </w:r>
      <w:r>
        <w:rPr>
          <w:noProof/>
        </w:rPr>
      </w:r>
      <w:r>
        <w:rPr>
          <w:noProof/>
        </w:rPr>
        <w:fldChar w:fldCharType="separate"/>
      </w:r>
      <w:r>
        <w:rPr>
          <w:noProof/>
        </w:rPr>
        <w:t>95</w:t>
      </w:r>
      <w:r>
        <w:rPr>
          <w:noProof/>
        </w:rPr>
        <w:fldChar w:fldCharType="end"/>
      </w:r>
    </w:p>
    <w:p w14:paraId="4D56D9DA" w14:textId="226D59E4" w:rsidR="006D34FE" w:rsidRDefault="006D34FE">
      <w:pPr>
        <w:pStyle w:val="TOC5"/>
        <w:rPr>
          <w:rFonts w:asciiTheme="minorHAnsi" w:eastAsiaTheme="minorEastAsia" w:hAnsiTheme="minorHAnsi" w:cstheme="minorBidi"/>
          <w:noProof/>
          <w:sz w:val="22"/>
          <w:szCs w:val="22"/>
          <w:lang w:eastAsia="en-GB"/>
        </w:rPr>
      </w:pPr>
      <w:r>
        <w:rPr>
          <w:noProof/>
        </w:rPr>
        <w:t>5.1.</w:t>
      </w:r>
      <w:r>
        <w:rPr>
          <w:noProof/>
          <w:lang w:eastAsia="zh-CN"/>
        </w:rPr>
        <w:t>1.18.</w:t>
      </w:r>
      <w:r>
        <w:rPr>
          <w:noProof/>
        </w:rPr>
        <w:t>2</w:t>
      </w:r>
      <w:r>
        <w:rPr>
          <w:rFonts w:asciiTheme="minorHAnsi" w:eastAsiaTheme="minorEastAsia" w:hAnsiTheme="minorHAnsi" w:cstheme="minorBidi"/>
          <w:noProof/>
          <w:sz w:val="22"/>
          <w:szCs w:val="22"/>
          <w:lang w:eastAsia="en-GB"/>
        </w:rPr>
        <w:tab/>
      </w:r>
      <w:r>
        <w:rPr>
          <w:noProof/>
        </w:rPr>
        <w:t xml:space="preserve">Successful RRC connection </w:t>
      </w:r>
      <w:r w:rsidRPr="004D2BBF">
        <w:rPr>
          <w:noProof/>
          <w:lang w:val="en-US" w:eastAsia="zh-CN"/>
        </w:rPr>
        <w:t>resuming</w:t>
      </w:r>
      <w:r>
        <w:rPr>
          <w:noProof/>
        </w:rPr>
        <w:tab/>
      </w:r>
      <w:r>
        <w:rPr>
          <w:noProof/>
        </w:rPr>
        <w:fldChar w:fldCharType="begin" w:fldLock="1"/>
      </w:r>
      <w:r>
        <w:rPr>
          <w:noProof/>
        </w:rPr>
        <w:instrText xml:space="preserve"> PAGEREF _Toc113895943 \h </w:instrText>
      </w:r>
      <w:r>
        <w:rPr>
          <w:noProof/>
        </w:rPr>
      </w:r>
      <w:r>
        <w:rPr>
          <w:noProof/>
        </w:rPr>
        <w:fldChar w:fldCharType="separate"/>
      </w:r>
      <w:r>
        <w:rPr>
          <w:noProof/>
        </w:rPr>
        <w:t>95</w:t>
      </w:r>
      <w:r>
        <w:rPr>
          <w:noProof/>
        </w:rPr>
        <w:fldChar w:fldCharType="end"/>
      </w:r>
    </w:p>
    <w:p w14:paraId="17F06F18" w14:textId="3BA13C81" w:rsidR="006D34FE" w:rsidRDefault="006D34FE">
      <w:pPr>
        <w:pStyle w:val="TOC5"/>
        <w:rPr>
          <w:rFonts w:asciiTheme="minorHAnsi" w:eastAsiaTheme="minorEastAsia" w:hAnsiTheme="minorHAnsi" w:cstheme="minorBidi"/>
          <w:noProof/>
          <w:sz w:val="22"/>
          <w:szCs w:val="22"/>
          <w:lang w:eastAsia="en-GB"/>
        </w:rPr>
      </w:pPr>
      <w:r>
        <w:rPr>
          <w:noProof/>
        </w:rPr>
        <w:t>5.1.</w:t>
      </w:r>
      <w:r>
        <w:rPr>
          <w:noProof/>
          <w:lang w:eastAsia="zh-CN"/>
        </w:rPr>
        <w:t>1.18.</w:t>
      </w:r>
      <w:r w:rsidRPr="004D2BBF">
        <w:rPr>
          <w:noProof/>
          <w:lang w:val="en-US" w:eastAsia="zh-CN"/>
        </w:rPr>
        <w:t>3</w:t>
      </w:r>
      <w:r>
        <w:rPr>
          <w:rFonts w:asciiTheme="minorHAnsi" w:eastAsiaTheme="minorEastAsia" w:hAnsiTheme="minorHAnsi" w:cstheme="minorBidi"/>
          <w:noProof/>
          <w:sz w:val="22"/>
          <w:szCs w:val="22"/>
          <w:lang w:eastAsia="en-GB"/>
        </w:rPr>
        <w:tab/>
      </w:r>
      <w:r>
        <w:rPr>
          <w:noProof/>
        </w:rPr>
        <w:t>Successful RRC connection re</w:t>
      </w:r>
      <w:r w:rsidRPr="004D2BBF">
        <w:rPr>
          <w:noProof/>
          <w:lang w:val="en-US" w:eastAsia="zh-CN"/>
        </w:rPr>
        <w:t>suming with fallback</w:t>
      </w:r>
      <w:r>
        <w:rPr>
          <w:noProof/>
        </w:rPr>
        <w:tab/>
      </w:r>
      <w:r>
        <w:rPr>
          <w:noProof/>
        </w:rPr>
        <w:fldChar w:fldCharType="begin" w:fldLock="1"/>
      </w:r>
      <w:r>
        <w:rPr>
          <w:noProof/>
        </w:rPr>
        <w:instrText xml:space="preserve"> PAGEREF _Toc113895944 \h </w:instrText>
      </w:r>
      <w:r>
        <w:rPr>
          <w:noProof/>
        </w:rPr>
      </w:r>
      <w:r>
        <w:rPr>
          <w:noProof/>
        </w:rPr>
        <w:fldChar w:fldCharType="separate"/>
      </w:r>
      <w:r>
        <w:rPr>
          <w:noProof/>
        </w:rPr>
        <w:t>96</w:t>
      </w:r>
      <w:r>
        <w:rPr>
          <w:noProof/>
        </w:rPr>
        <w:fldChar w:fldCharType="end"/>
      </w:r>
    </w:p>
    <w:p w14:paraId="7DE29899" w14:textId="7BDBEA04" w:rsidR="006D34FE" w:rsidRDefault="006D34FE">
      <w:pPr>
        <w:pStyle w:val="TOC5"/>
        <w:rPr>
          <w:rFonts w:asciiTheme="minorHAnsi" w:eastAsiaTheme="minorEastAsia" w:hAnsiTheme="minorHAnsi" w:cstheme="minorBidi"/>
          <w:noProof/>
          <w:sz w:val="22"/>
          <w:szCs w:val="22"/>
          <w:lang w:eastAsia="en-GB"/>
        </w:rPr>
      </w:pPr>
      <w:r>
        <w:rPr>
          <w:noProof/>
        </w:rPr>
        <w:t>5.1.</w:t>
      </w:r>
      <w:r>
        <w:rPr>
          <w:noProof/>
          <w:lang w:eastAsia="zh-CN"/>
        </w:rPr>
        <w:t>1.18.</w:t>
      </w:r>
      <w:r w:rsidRPr="004D2BBF">
        <w:rPr>
          <w:noProof/>
          <w:lang w:val="en-US" w:eastAsia="zh-CN"/>
        </w:rPr>
        <w:t>4</w:t>
      </w:r>
      <w:r>
        <w:rPr>
          <w:rFonts w:asciiTheme="minorHAnsi" w:eastAsiaTheme="minorEastAsia" w:hAnsiTheme="minorHAnsi" w:cstheme="minorBidi"/>
          <w:noProof/>
          <w:sz w:val="22"/>
          <w:szCs w:val="22"/>
          <w:lang w:eastAsia="en-GB"/>
        </w:rPr>
        <w:tab/>
      </w:r>
      <w:r>
        <w:rPr>
          <w:noProof/>
        </w:rPr>
        <w:t xml:space="preserve">RRC connection </w:t>
      </w:r>
      <w:r w:rsidRPr="004D2BBF">
        <w:rPr>
          <w:noProof/>
          <w:lang w:val="en-US" w:eastAsia="zh-CN"/>
        </w:rPr>
        <w:t>resuming followed by network release</w:t>
      </w:r>
      <w:r>
        <w:rPr>
          <w:noProof/>
        </w:rPr>
        <w:tab/>
      </w:r>
      <w:r>
        <w:rPr>
          <w:noProof/>
        </w:rPr>
        <w:fldChar w:fldCharType="begin" w:fldLock="1"/>
      </w:r>
      <w:r>
        <w:rPr>
          <w:noProof/>
        </w:rPr>
        <w:instrText xml:space="preserve"> PAGEREF _Toc113895945 \h </w:instrText>
      </w:r>
      <w:r>
        <w:rPr>
          <w:noProof/>
        </w:rPr>
      </w:r>
      <w:r>
        <w:rPr>
          <w:noProof/>
        </w:rPr>
        <w:fldChar w:fldCharType="separate"/>
      </w:r>
      <w:r>
        <w:rPr>
          <w:noProof/>
        </w:rPr>
        <w:t>96</w:t>
      </w:r>
      <w:r>
        <w:rPr>
          <w:noProof/>
        </w:rPr>
        <w:fldChar w:fldCharType="end"/>
      </w:r>
    </w:p>
    <w:p w14:paraId="79051E37" w14:textId="420F0FBE" w:rsidR="006D34FE" w:rsidRDefault="006D34FE">
      <w:pPr>
        <w:pStyle w:val="TOC5"/>
        <w:rPr>
          <w:rFonts w:asciiTheme="minorHAnsi" w:eastAsiaTheme="minorEastAsia" w:hAnsiTheme="minorHAnsi" w:cstheme="minorBidi"/>
          <w:noProof/>
          <w:sz w:val="22"/>
          <w:szCs w:val="22"/>
          <w:lang w:eastAsia="en-GB"/>
        </w:rPr>
      </w:pPr>
      <w:r>
        <w:rPr>
          <w:noProof/>
        </w:rPr>
        <w:t>5.1.</w:t>
      </w:r>
      <w:r>
        <w:rPr>
          <w:noProof/>
          <w:lang w:eastAsia="zh-CN"/>
        </w:rPr>
        <w:t>1.18.</w:t>
      </w:r>
      <w:r w:rsidRPr="004D2BBF">
        <w:rPr>
          <w:noProof/>
          <w:lang w:val="en-US" w:eastAsia="zh-CN"/>
        </w:rPr>
        <w:t>5</w:t>
      </w:r>
      <w:r>
        <w:rPr>
          <w:rFonts w:asciiTheme="minorHAnsi" w:eastAsiaTheme="minorEastAsia" w:hAnsiTheme="minorHAnsi" w:cstheme="minorBidi"/>
          <w:noProof/>
          <w:sz w:val="22"/>
          <w:szCs w:val="22"/>
          <w:lang w:eastAsia="en-GB"/>
        </w:rPr>
        <w:tab/>
      </w:r>
      <w:r>
        <w:rPr>
          <w:noProof/>
        </w:rPr>
        <w:t xml:space="preserve">RRC connection </w:t>
      </w:r>
      <w:r w:rsidRPr="004D2BBF">
        <w:rPr>
          <w:noProof/>
          <w:lang w:val="en-US" w:eastAsia="zh-CN"/>
        </w:rPr>
        <w:t xml:space="preserve">resuming </w:t>
      </w:r>
      <w:r>
        <w:rPr>
          <w:noProof/>
        </w:rPr>
        <w:t>followed by network suspension</w:t>
      </w:r>
      <w:r>
        <w:rPr>
          <w:noProof/>
        </w:rPr>
        <w:tab/>
      </w:r>
      <w:r>
        <w:rPr>
          <w:noProof/>
        </w:rPr>
        <w:fldChar w:fldCharType="begin" w:fldLock="1"/>
      </w:r>
      <w:r>
        <w:rPr>
          <w:noProof/>
        </w:rPr>
        <w:instrText xml:space="preserve"> PAGEREF _Toc113895946 \h </w:instrText>
      </w:r>
      <w:r>
        <w:rPr>
          <w:noProof/>
        </w:rPr>
      </w:r>
      <w:r>
        <w:rPr>
          <w:noProof/>
        </w:rPr>
        <w:fldChar w:fldCharType="separate"/>
      </w:r>
      <w:r>
        <w:rPr>
          <w:noProof/>
        </w:rPr>
        <w:t>96</w:t>
      </w:r>
      <w:r>
        <w:rPr>
          <w:noProof/>
        </w:rPr>
        <w:fldChar w:fldCharType="end"/>
      </w:r>
    </w:p>
    <w:p w14:paraId="54650EE7" w14:textId="6FA5EFD3" w:rsidR="006D34FE" w:rsidRDefault="006D34FE">
      <w:pPr>
        <w:pStyle w:val="TOC5"/>
        <w:rPr>
          <w:rFonts w:asciiTheme="minorHAnsi" w:eastAsiaTheme="minorEastAsia" w:hAnsiTheme="minorHAnsi" w:cstheme="minorBidi"/>
          <w:noProof/>
          <w:sz w:val="22"/>
          <w:szCs w:val="22"/>
          <w:lang w:eastAsia="en-GB"/>
        </w:rPr>
      </w:pPr>
      <w:r>
        <w:rPr>
          <w:noProof/>
        </w:rPr>
        <w:t>5.1.</w:t>
      </w:r>
      <w:r>
        <w:rPr>
          <w:noProof/>
          <w:lang w:eastAsia="zh-CN"/>
        </w:rPr>
        <w:t>1.18.6</w:t>
      </w:r>
      <w:r>
        <w:rPr>
          <w:rFonts w:asciiTheme="minorHAnsi" w:eastAsiaTheme="minorEastAsia" w:hAnsiTheme="minorHAnsi" w:cstheme="minorBidi"/>
          <w:noProof/>
          <w:sz w:val="22"/>
          <w:szCs w:val="22"/>
          <w:lang w:eastAsia="en-GB"/>
        </w:rPr>
        <w:tab/>
      </w:r>
      <w:r>
        <w:rPr>
          <w:noProof/>
          <w:lang w:eastAsia="zh-CN"/>
        </w:rPr>
        <w:t xml:space="preserve">Number of </w:t>
      </w:r>
      <w:r>
        <w:rPr>
          <w:noProof/>
        </w:rPr>
        <w:t xml:space="preserve">RRC connection resuming </w:t>
      </w:r>
      <w:r>
        <w:rPr>
          <w:noProof/>
          <w:lang w:eastAsia="zh-CN"/>
        </w:rPr>
        <w:t>attempts followed by RRC Setup</w:t>
      </w:r>
      <w:r>
        <w:rPr>
          <w:noProof/>
        </w:rPr>
        <w:tab/>
      </w:r>
      <w:r>
        <w:rPr>
          <w:noProof/>
        </w:rPr>
        <w:fldChar w:fldCharType="begin" w:fldLock="1"/>
      </w:r>
      <w:r>
        <w:rPr>
          <w:noProof/>
        </w:rPr>
        <w:instrText xml:space="preserve"> PAGEREF _Toc113895947 \h </w:instrText>
      </w:r>
      <w:r>
        <w:rPr>
          <w:noProof/>
        </w:rPr>
      </w:r>
      <w:r>
        <w:rPr>
          <w:noProof/>
        </w:rPr>
        <w:fldChar w:fldCharType="separate"/>
      </w:r>
      <w:r>
        <w:rPr>
          <w:noProof/>
        </w:rPr>
        <w:t>97</w:t>
      </w:r>
      <w:r>
        <w:rPr>
          <w:noProof/>
        </w:rPr>
        <w:fldChar w:fldCharType="end"/>
      </w:r>
    </w:p>
    <w:p w14:paraId="43F9958D" w14:textId="0A2CA8F8" w:rsidR="006D34FE" w:rsidRDefault="006D34FE">
      <w:pPr>
        <w:pStyle w:val="TOC4"/>
        <w:rPr>
          <w:rFonts w:asciiTheme="minorHAnsi" w:eastAsiaTheme="minorEastAsia" w:hAnsiTheme="minorHAnsi" w:cstheme="minorBidi"/>
          <w:noProof/>
          <w:sz w:val="22"/>
          <w:szCs w:val="22"/>
          <w:lang w:eastAsia="en-GB"/>
        </w:rPr>
      </w:pPr>
      <w:r>
        <w:rPr>
          <w:noProof/>
          <w:lang w:eastAsia="zh-CN"/>
        </w:rPr>
        <w:t>5.1.1.19</w:t>
      </w:r>
      <w:r>
        <w:rPr>
          <w:rFonts w:asciiTheme="minorHAnsi" w:eastAsiaTheme="minorEastAsia" w:hAnsiTheme="minorHAnsi" w:cstheme="minorBidi"/>
          <w:noProof/>
          <w:sz w:val="22"/>
          <w:szCs w:val="22"/>
          <w:lang w:eastAsia="en-GB"/>
        </w:rPr>
        <w:tab/>
      </w:r>
      <w:r>
        <w:rPr>
          <w:noProof/>
          <w:lang w:eastAsia="zh-CN"/>
        </w:rPr>
        <w:t>Power, Energy and Environmental (PEE) measurements</w:t>
      </w:r>
      <w:r>
        <w:rPr>
          <w:noProof/>
        </w:rPr>
        <w:tab/>
      </w:r>
      <w:r>
        <w:rPr>
          <w:noProof/>
        </w:rPr>
        <w:fldChar w:fldCharType="begin" w:fldLock="1"/>
      </w:r>
      <w:r>
        <w:rPr>
          <w:noProof/>
        </w:rPr>
        <w:instrText xml:space="preserve"> PAGEREF _Toc113895948 \h </w:instrText>
      </w:r>
      <w:r>
        <w:rPr>
          <w:noProof/>
        </w:rPr>
      </w:r>
      <w:r>
        <w:rPr>
          <w:noProof/>
        </w:rPr>
        <w:fldChar w:fldCharType="separate"/>
      </w:r>
      <w:r>
        <w:rPr>
          <w:noProof/>
        </w:rPr>
        <w:t>97</w:t>
      </w:r>
      <w:r>
        <w:rPr>
          <w:noProof/>
        </w:rPr>
        <w:fldChar w:fldCharType="end"/>
      </w:r>
    </w:p>
    <w:p w14:paraId="58EB0FB3" w14:textId="115CA22A" w:rsidR="006D34FE" w:rsidRDefault="006D34FE">
      <w:pPr>
        <w:pStyle w:val="TOC5"/>
        <w:rPr>
          <w:rFonts w:asciiTheme="minorHAnsi" w:eastAsiaTheme="minorEastAsia" w:hAnsiTheme="minorHAnsi" w:cstheme="minorBidi"/>
          <w:noProof/>
          <w:sz w:val="22"/>
          <w:szCs w:val="22"/>
          <w:lang w:eastAsia="en-GB"/>
        </w:rPr>
      </w:pPr>
      <w:r>
        <w:rPr>
          <w:noProof/>
        </w:rPr>
        <w:t>5.1.1.19.1</w:t>
      </w:r>
      <w:r>
        <w:rPr>
          <w:rFonts w:asciiTheme="minorHAnsi" w:eastAsiaTheme="minorEastAsia" w:hAnsiTheme="minorHAnsi" w:cstheme="minorBidi"/>
          <w:noProof/>
          <w:sz w:val="22"/>
          <w:szCs w:val="22"/>
          <w:lang w:eastAsia="en-GB"/>
        </w:rPr>
        <w:tab/>
      </w:r>
      <w:r>
        <w:rPr>
          <w:noProof/>
        </w:rPr>
        <w:t>Applicability of measurements</w:t>
      </w:r>
      <w:r>
        <w:rPr>
          <w:noProof/>
        </w:rPr>
        <w:tab/>
      </w:r>
      <w:r>
        <w:rPr>
          <w:noProof/>
        </w:rPr>
        <w:fldChar w:fldCharType="begin" w:fldLock="1"/>
      </w:r>
      <w:r>
        <w:rPr>
          <w:noProof/>
        </w:rPr>
        <w:instrText xml:space="preserve"> PAGEREF _Toc113895949 \h </w:instrText>
      </w:r>
      <w:r>
        <w:rPr>
          <w:noProof/>
        </w:rPr>
      </w:r>
      <w:r>
        <w:rPr>
          <w:noProof/>
        </w:rPr>
        <w:fldChar w:fldCharType="separate"/>
      </w:r>
      <w:r>
        <w:rPr>
          <w:noProof/>
        </w:rPr>
        <w:t>97</w:t>
      </w:r>
      <w:r>
        <w:rPr>
          <w:noProof/>
        </w:rPr>
        <w:fldChar w:fldCharType="end"/>
      </w:r>
    </w:p>
    <w:p w14:paraId="4CC618D3" w14:textId="175F69B8" w:rsidR="006D34FE" w:rsidRDefault="006D34FE">
      <w:pPr>
        <w:pStyle w:val="TOC5"/>
        <w:rPr>
          <w:rFonts w:asciiTheme="minorHAnsi" w:eastAsiaTheme="minorEastAsia" w:hAnsiTheme="minorHAnsi" w:cstheme="minorBidi"/>
          <w:noProof/>
          <w:sz w:val="22"/>
          <w:szCs w:val="22"/>
          <w:lang w:eastAsia="en-GB"/>
        </w:rPr>
      </w:pPr>
      <w:r>
        <w:rPr>
          <w:noProof/>
        </w:rPr>
        <w:t>5.1.1.19.2</w:t>
      </w:r>
      <w:r>
        <w:rPr>
          <w:rFonts w:asciiTheme="minorHAnsi" w:eastAsiaTheme="minorEastAsia" w:hAnsiTheme="minorHAnsi" w:cstheme="minorBidi"/>
          <w:noProof/>
          <w:sz w:val="22"/>
          <w:szCs w:val="22"/>
          <w:lang w:eastAsia="en-GB"/>
        </w:rPr>
        <w:tab/>
      </w:r>
      <w:r>
        <w:rPr>
          <w:noProof/>
        </w:rPr>
        <w:t>PNF Power Consumption</w:t>
      </w:r>
      <w:r>
        <w:rPr>
          <w:noProof/>
        </w:rPr>
        <w:tab/>
      </w:r>
      <w:r>
        <w:rPr>
          <w:noProof/>
        </w:rPr>
        <w:fldChar w:fldCharType="begin" w:fldLock="1"/>
      </w:r>
      <w:r>
        <w:rPr>
          <w:noProof/>
        </w:rPr>
        <w:instrText xml:space="preserve"> PAGEREF _Toc113895950 \h </w:instrText>
      </w:r>
      <w:r>
        <w:rPr>
          <w:noProof/>
        </w:rPr>
      </w:r>
      <w:r>
        <w:rPr>
          <w:noProof/>
        </w:rPr>
        <w:fldChar w:fldCharType="separate"/>
      </w:r>
      <w:r>
        <w:rPr>
          <w:noProof/>
        </w:rPr>
        <w:t>97</w:t>
      </w:r>
      <w:r>
        <w:rPr>
          <w:noProof/>
        </w:rPr>
        <w:fldChar w:fldCharType="end"/>
      </w:r>
    </w:p>
    <w:p w14:paraId="66B3257A" w14:textId="5B437F65" w:rsidR="006D34FE" w:rsidRDefault="006D34FE">
      <w:pPr>
        <w:pStyle w:val="TOC6"/>
        <w:rPr>
          <w:rFonts w:asciiTheme="minorHAnsi" w:eastAsiaTheme="minorEastAsia" w:hAnsiTheme="minorHAnsi" w:cstheme="minorBidi"/>
          <w:noProof/>
          <w:sz w:val="22"/>
          <w:szCs w:val="22"/>
          <w:lang w:eastAsia="en-GB"/>
        </w:rPr>
      </w:pPr>
      <w:r>
        <w:rPr>
          <w:noProof/>
        </w:rPr>
        <w:t>5.1.1.19.2.1</w:t>
      </w:r>
      <w:r>
        <w:rPr>
          <w:rFonts w:asciiTheme="minorHAnsi" w:eastAsiaTheme="minorEastAsia" w:hAnsiTheme="minorHAnsi" w:cstheme="minorBidi"/>
          <w:noProof/>
          <w:sz w:val="22"/>
          <w:szCs w:val="22"/>
          <w:lang w:eastAsia="en-GB"/>
        </w:rPr>
        <w:tab/>
      </w:r>
      <w:r>
        <w:rPr>
          <w:noProof/>
        </w:rPr>
        <w:t>Average Power</w:t>
      </w:r>
      <w:r>
        <w:rPr>
          <w:noProof/>
        </w:rPr>
        <w:tab/>
      </w:r>
      <w:r>
        <w:rPr>
          <w:noProof/>
        </w:rPr>
        <w:fldChar w:fldCharType="begin" w:fldLock="1"/>
      </w:r>
      <w:r>
        <w:rPr>
          <w:noProof/>
        </w:rPr>
        <w:instrText xml:space="preserve"> PAGEREF _Toc113895951 \h </w:instrText>
      </w:r>
      <w:r>
        <w:rPr>
          <w:noProof/>
        </w:rPr>
      </w:r>
      <w:r>
        <w:rPr>
          <w:noProof/>
        </w:rPr>
        <w:fldChar w:fldCharType="separate"/>
      </w:r>
      <w:r>
        <w:rPr>
          <w:noProof/>
        </w:rPr>
        <w:t>97</w:t>
      </w:r>
      <w:r>
        <w:rPr>
          <w:noProof/>
        </w:rPr>
        <w:fldChar w:fldCharType="end"/>
      </w:r>
    </w:p>
    <w:p w14:paraId="01B19676" w14:textId="6A3CFB3E" w:rsidR="006D34FE" w:rsidRDefault="006D34FE">
      <w:pPr>
        <w:pStyle w:val="TOC6"/>
        <w:rPr>
          <w:rFonts w:asciiTheme="minorHAnsi" w:eastAsiaTheme="minorEastAsia" w:hAnsiTheme="minorHAnsi" w:cstheme="minorBidi"/>
          <w:noProof/>
          <w:sz w:val="22"/>
          <w:szCs w:val="22"/>
          <w:lang w:eastAsia="en-GB"/>
        </w:rPr>
      </w:pPr>
      <w:r>
        <w:rPr>
          <w:noProof/>
        </w:rPr>
        <w:t>5.1.119.2.2</w:t>
      </w:r>
      <w:r>
        <w:rPr>
          <w:rFonts w:asciiTheme="minorHAnsi" w:eastAsiaTheme="minorEastAsia" w:hAnsiTheme="minorHAnsi" w:cstheme="minorBidi"/>
          <w:noProof/>
          <w:sz w:val="22"/>
          <w:szCs w:val="22"/>
          <w:lang w:eastAsia="en-GB"/>
        </w:rPr>
        <w:tab/>
      </w:r>
      <w:r>
        <w:rPr>
          <w:noProof/>
        </w:rPr>
        <w:t>Minimum Power</w:t>
      </w:r>
      <w:r>
        <w:rPr>
          <w:noProof/>
        </w:rPr>
        <w:tab/>
      </w:r>
      <w:r>
        <w:rPr>
          <w:noProof/>
        </w:rPr>
        <w:fldChar w:fldCharType="begin" w:fldLock="1"/>
      </w:r>
      <w:r>
        <w:rPr>
          <w:noProof/>
        </w:rPr>
        <w:instrText xml:space="preserve"> PAGEREF _Toc113895952 \h </w:instrText>
      </w:r>
      <w:r>
        <w:rPr>
          <w:noProof/>
        </w:rPr>
      </w:r>
      <w:r>
        <w:rPr>
          <w:noProof/>
        </w:rPr>
        <w:fldChar w:fldCharType="separate"/>
      </w:r>
      <w:r>
        <w:rPr>
          <w:noProof/>
        </w:rPr>
        <w:t>97</w:t>
      </w:r>
      <w:r>
        <w:rPr>
          <w:noProof/>
        </w:rPr>
        <w:fldChar w:fldCharType="end"/>
      </w:r>
    </w:p>
    <w:p w14:paraId="14E5D7E1" w14:textId="7F6453BD" w:rsidR="006D34FE" w:rsidRDefault="006D34FE">
      <w:pPr>
        <w:pStyle w:val="TOC6"/>
        <w:rPr>
          <w:rFonts w:asciiTheme="minorHAnsi" w:eastAsiaTheme="minorEastAsia" w:hAnsiTheme="minorHAnsi" w:cstheme="minorBidi"/>
          <w:noProof/>
          <w:sz w:val="22"/>
          <w:szCs w:val="22"/>
          <w:lang w:eastAsia="en-GB"/>
        </w:rPr>
      </w:pPr>
      <w:r>
        <w:rPr>
          <w:noProof/>
        </w:rPr>
        <w:t>5.1.1.19.2.3</w:t>
      </w:r>
      <w:r>
        <w:rPr>
          <w:rFonts w:asciiTheme="minorHAnsi" w:eastAsiaTheme="minorEastAsia" w:hAnsiTheme="minorHAnsi" w:cstheme="minorBidi"/>
          <w:noProof/>
          <w:sz w:val="22"/>
          <w:szCs w:val="22"/>
          <w:lang w:eastAsia="en-GB"/>
        </w:rPr>
        <w:tab/>
      </w:r>
      <w:r>
        <w:rPr>
          <w:noProof/>
        </w:rPr>
        <w:t>Maximum Power</w:t>
      </w:r>
      <w:r>
        <w:rPr>
          <w:noProof/>
        </w:rPr>
        <w:tab/>
      </w:r>
      <w:r>
        <w:rPr>
          <w:noProof/>
        </w:rPr>
        <w:fldChar w:fldCharType="begin" w:fldLock="1"/>
      </w:r>
      <w:r>
        <w:rPr>
          <w:noProof/>
        </w:rPr>
        <w:instrText xml:space="preserve"> PAGEREF _Toc113895953 \h </w:instrText>
      </w:r>
      <w:r>
        <w:rPr>
          <w:noProof/>
        </w:rPr>
      </w:r>
      <w:r>
        <w:rPr>
          <w:noProof/>
        </w:rPr>
        <w:fldChar w:fldCharType="separate"/>
      </w:r>
      <w:r>
        <w:rPr>
          <w:noProof/>
        </w:rPr>
        <w:t>98</w:t>
      </w:r>
      <w:r>
        <w:rPr>
          <w:noProof/>
        </w:rPr>
        <w:fldChar w:fldCharType="end"/>
      </w:r>
    </w:p>
    <w:p w14:paraId="50979042" w14:textId="3B431A55" w:rsidR="006D34FE" w:rsidRDefault="006D34FE">
      <w:pPr>
        <w:pStyle w:val="TOC5"/>
        <w:rPr>
          <w:rFonts w:asciiTheme="minorHAnsi" w:eastAsiaTheme="minorEastAsia" w:hAnsiTheme="minorHAnsi" w:cstheme="minorBidi"/>
          <w:noProof/>
          <w:sz w:val="22"/>
          <w:szCs w:val="22"/>
          <w:lang w:eastAsia="en-GB"/>
        </w:rPr>
      </w:pPr>
      <w:r w:rsidRPr="004D2BBF">
        <w:rPr>
          <w:noProof/>
          <w:lang w:val="en-US"/>
        </w:rPr>
        <w:t>5.1.1.19.3</w:t>
      </w:r>
      <w:r>
        <w:rPr>
          <w:rFonts w:asciiTheme="minorHAnsi" w:eastAsiaTheme="minorEastAsia" w:hAnsiTheme="minorHAnsi" w:cstheme="minorBidi"/>
          <w:noProof/>
          <w:sz w:val="22"/>
          <w:szCs w:val="22"/>
          <w:lang w:eastAsia="en-GB"/>
        </w:rPr>
        <w:tab/>
      </w:r>
      <w:r w:rsidRPr="004D2BBF">
        <w:rPr>
          <w:noProof/>
          <w:lang w:val="en-US"/>
        </w:rPr>
        <w:t>PNF Energy consumption</w:t>
      </w:r>
      <w:r>
        <w:rPr>
          <w:noProof/>
        </w:rPr>
        <w:tab/>
      </w:r>
      <w:r>
        <w:rPr>
          <w:noProof/>
        </w:rPr>
        <w:fldChar w:fldCharType="begin" w:fldLock="1"/>
      </w:r>
      <w:r>
        <w:rPr>
          <w:noProof/>
        </w:rPr>
        <w:instrText xml:space="preserve"> PAGEREF _Toc113895954 \h </w:instrText>
      </w:r>
      <w:r>
        <w:rPr>
          <w:noProof/>
        </w:rPr>
      </w:r>
      <w:r>
        <w:rPr>
          <w:noProof/>
        </w:rPr>
        <w:fldChar w:fldCharType="separate"/>
      </w:r>
      <w:r>
        <w:rPr>
          <w:noProof/>
        </w:rPr>
        <w:t>98</w:t>
      </w:r>
      <w:r>
        <w:rPr>
          <w:noProof/>
        </w:rPr>
        <w:fldChar w:fldCharType="end"/>
      </w:r>
    </w:p>
    <w:p w14:paraId="61860353" w14:textId="460DC6A1" w:rsidR="006D34FE" w:rsidRDefault="006D34FE">
      <w:pPr>
        <w:pStyle w:val="TOC5"/>
        <w:rPr>
          <w:rFonts w:asciiTheme="minorHAnsi" w:eastAsiaTheme="minorEastAsia" w:hAnsiTheme="minorHAnsi" w:cstheme="minorBidi"/>
          <w:noProof/>
          <w:sz w:val="22"/>
          <w:szCs w:val="22"/>
          <w:lang w:eastAsia="en-GB"/>
        </w:rPr>
      </w:pPr>
      <w:r w:rsidRPr="004D2BBF">
        <w:rPr>
          <w:noProof/>
          <w:lang w:val="en-US"/>
        </w:rPr>
        <w:t>5.1.1.19.4</w:t>
      </w:r>
      <w:r>
        <w:rPr>
          <w:rFonts w:asciiTheme="minorHAnsi" w:eastAsiaTheme="minorEastAsia" w:hAnsiTheme="minorHAnsi" w:cstheme="minorBidi"/>
          <w:noProof/>
          <w:sz w:val="22"/>
          <w:szCs w:val="22"/>
          <w:lang w:eastAsia="en-GB"/>
        </w:rPr>
        <w:tab/>
      </w:r>
      <w:r w:rsidRPr="004D2BBF">
        <w:rPr>
          <w:noProof/>
          <w:lang w:val="en-US"/>
        </w:rPr>
        <w:t>PNF Temperature</w:t>
      </w:r>
      <w:r>
        <w:rPr>
          <w:noProof/>
        </w:rPr>
        <w:tab/>
      </w:r>
      <w:r>
        <w:rPr>
          <w:noProof/>
        </w:rPr>
        <w:fldChar w:fldCharType="begin" w:fldLock="1"/>
      </w:r>
      <w:r>
        <w:rPr>
          <w:noProof/>
        </w:rPr>
        <w:instrText xml:space="preserve"> PAGEREF _Toc113895955 \h </w:instrText>
      </w:r>
      <w:r>
        <w:rPr>
          <w:noProof/>
        </w:rPr>
      </w:r>
      <w:r>
        <w:rPr>
          <w:noProof/>
        </w:rPr>
        <w:fldChar w:fldCharType="separate"/>
      </w:r>
      <w:r>
        <w:rPr>
          <w:noProof/>
        </w:rPr>
        <w:t>98</w:t>
      </w:r>
      <w:r>
        <w:rPr>
          <w:noProof/>
        </w:rPr>
        <w:fldChar w:fldCharType="end"/>
      </w:r>
    </w:p>
    <w:p w14:paraId="6D3A6EB3" w14:textId="6F9EC42D" w:rsidR="006D34FE" w:rsidRDefault="006D34FE">
      <w:pPr>
        <w:pStyle w:val="TOC6"/>
        <w:rPr>
          <w:rFonts w:asciiTheme="minorHAnsi" w:eastAsiaTheme="minorEastAsia" w:hAnsiTheme="minorHAnsi" w:cstheme="minorBidi"/>
          <w:noProof/>
          <w:sz w:val="22"/>
          <w:szCs w:val="22"/>
          <w:lang w:eastAsia="en-GB"/>
        </w:rPr>
      </w:pPr>
      <w:r>
        <w:rPr>
          <w:noProof/>
        </w:rPr>
        <w:t>5.1.1.19.4.1</w:t>
      </w:r>
      <w:r>
        <w:rPr>
          <w:rFonts w:asciiTheme="minorHAnsi" w:eastAsiaTheme="minorEastAsia" w:hAnsiTheme="minorHAnsi" w:cstheme="minorBidi"/>
          <w:noProof/>
          <w:sz w:val="22"/>
          <w:szCs w:val="22"/>
          <w:lang w:eastAsia="en-GB"/>
        </w:rPr>
        <w:tab/>
      </w:r>
      <w:r>
        <w:rPr>
          <w:noProof/>
        </w:rPr>
        <w:t>Average Temperature</w:t>
      </w:r>
      <w:r>
        <w:rPr>
          <w:noProof/>
        </w:rPr>
        <w:tab/>
      </w:r>
      <w:r>
        <w:rPr>
          <w:noProof/>
        </w:rPr>
        <w:fldChar w:fldCharType="begin" w:fldLock="1"/>
      </w:r>
      <w:r>
        <w:rPr>
          <w:noProof/>
        </w:rPr>
        <w:instrText xml:space="preserve"> PAGEREF _Toc113895956 \h </w:instrText>
      </w:r>
      <w:r>
        <w:rPr>
          <w:noProof/>
        </w:rPr>
      </w:r>
      <w:r>
        <w:rPr>
          <w:noProof/>
        </w:rPr>
        <w:fldChar w:fldCharType="separate"/>
      </w:r>
      <w:r>
        <w:rPr>
          <w:noProof/>
        </w:rPr>
        <w:t>98</w:t>
      </w:r>
      <w:r>
        <w:rPr>
          <w:noProof/>
        </w:rPr>
        <w:fldChar w:fldCharType="end"/>
      </w:r>
    </w:p>
    <w:p w14:paraId="75B5CA47" w14:textId="770C5833" w:rsidR="006D34FE" w:rsidRDefault="006D34FE">
      <w:pPr>
        <w:pStyle w:val="TOC6"/>
        <w:rPr>
          <w:rFonts w:asciiTheme="minorHAnsi" w:eastAsiaTheme="minorEastAsia" w:hAnsiTheme="minorHAnsi" w:cstheme="minorBidi"/>
          <w:noProof/>
          <w:sz w:val="22"/>
          <w:szCs w:val="22"/>
          <w:lang w:eastAsia="en-GB"/>
        </w:rPr>
      </w:pPr>
      <w:r>
        <w:rPr>
          <w:noProof/>
          <w:lang w:eastAsia="zh-CN"/>
        </w:rPr>
        <w:t>5.1.1.19.4.2</w:t>
      </w:r>
      <w:r>
        <w:rPr>
          <w:rFonts w:asciiTheme="minorHAnsi" w:eastAsiaTheme="minorEastAsia" w:hAnsiTheme="minorHAnsi" w:cstheme="minorBidi"/>
          <w:noProof/>
          <w:sz w:val="22"/>
          <w:szCs w:val="22"/>
          <w:lang w:eastAsia="en-GB"/>
        </w:rPr>
        <w:tab/>
      </w:r>
      <w:r>
        <w:rPr>
          <w:noProof/>
        </w:rPr>
        <w:t>Minimum Temperature</w:t>
      </w:r>
      <w:r>
        <w:rPr>
          <w:noProof/>
        </w:rPr>
        <w:tab/>
      </w:r>
      <w:r>
        <w:rPr>
          <w:noProof/>
        </w:rPr>
        <w:fldChar w:fldCharType="begin" w:fldLock="1"/>
      </w:r>
      <w:r>
        <w:rPr>
          <w:noProof/>
        </w:rPr>
        <w:instrText xml:space="preserve"> PAGEREF _Toc113895957 \h </w:instrText>
      </w:r>
      <w:r>
        <w:rPr>
          <w:noProof/>
        </w:rPr>
      </w:r>
      <w:r>
        <w:rPr>
          <w:noProof/>
        </w:rPr>
        <w:fldChar w:fldCharType="separate"/>
      </w:r>
      <w:r>
        <w:rPr>
          <w:noProof/>
        </w:rPr>
        <w:t>98</w:t>
      </w:r>
      <w:r>
        <w:rPr>
          <w:noProof/>
        </w:rPr>
        <w:fldChar w:fldCharType="end"/>
      </w:r>
    </w:p>
    <w:p w14:paraId="5A1DEC5E" w14:textId="55F66A0F" w:rsidR="006D34FE" w:rsidRDefault="006D34FE">
      <w:pPr>
        <w:pStyle w:val="TOC6"/>
        <w:rPr>
          <w:rFonts w:asciiTheme="minorHAnsi" w:eastAsiaTheme="minorEastAsia" w:hAnsiTheme="minorHAnsi" w:cstheme="minorBidi"/>
          <w:noProof/>
          <w:sz w:val="22"/>
          <w:szCs w:val="22"/>
          <w:lang w:eastAsia="en-GB"/>
        </w:rPr>
      </w:pPr>
      <w:r>
        <w:rPr>
          <w:noProof/>
          <w:lang w:eastAsia="zh-CN"/>
        </w:rPr>
        <w:t>5.1.1.19.4.3</w:t>
      </w:r>
      <w:r>
        <w:rPr>
          <w:rFonts w:asciiTheme="minorHAnsi" w:eastAsiaTheme="minorEastAsia" w:hAnsiTheme="minorHAnsi" w:cstheme="minorBidi"/>
          <w:noProof/>
          <w:sz w:val="22"/>
          <w:szCs w:val="22"/>
          <w:lang w:eastAsia="en-GB"/>
        </w:rPr>
        <w:tab/>
      </w:r>
      <w:r>
        <w:rPr>
          <w:noProof/>
        </w:rPr>
        <w:t>Maximum Temperature</w:t>
      </w:r>
      <w:r>
        <w:rPr>
          <w:noProof/>
        </w:rPr>
        <w:tab/>
      </w:r>
      <w:r>
        <w:rPr>
          <w:noProof/>
        </w:rPr>
        <w:fldChar w:fldCharType="begin" w:fldLock="1"/>
      </w:r>
      <w:r>
        <w:rPr>
          <w:noProof/>
        </w:rPr>
        <w:instrText xml:space="preserve"> PAGEREF _Toc113895958 \h </w:instrText>
      </w:r>
      <w:r>
        <w:rPr>
          <w:noProof/>
        </w:rPr>
      </w:r>
      <w:r>
        <w:rPr>
          <w:noProof/>
        </w:rPr>
        <w:fldChar w:fldCharType="separate"/>
      </w:r>
      <w:r>
        <w:rPr>
          <w:noProof/>
        </w:rPr>
        <w:t>99</w:t>
      </w:r>
      <w:r>
        <w:rPr>
          <w:noProof/>
        </w:rPr>
        <w:fldChar w:fldCharType="end"/>
      </w:r>
    </w:p>
    <w:p w14:paraId="4901C59D" w14:textId="7DD5F470" w:rsidR="006D34FE" w:rsidRDefault="006D34FE">
      <w:pPr>
        <w:pStyle w:val="TOC5"/>
        <w:rPr>
          <w:rFonts w:asciiTheme="minorHAnsi" w:eastAsiaTheme="minorEastAsia" w:hAnsiTheme="minorHAnsi" w:cstheme="minorBidi"/>
          <w:noProof/>
          <w:sz w:val="22"/>
          <w:szCs w:val="22"/>
          <w:lang w:eastAsia="en-GB"/>
        </w:rPr>
      </w:pPr>
      <w:r w:rsidRPr="004D2BBF">
        <w:rPr>
          <w:noProof/>
          <w:lang w:val="en-US"/>
        </w:rPr>
        <w:t>5.1.1.19.5</w:t>
      </w:r>
      <w:r>
        <w:rPr>
          <w:rFonts w:asciiTheme="minorHAnsi" w:eastAsiaTheme="minorEastAsia" w:hAnsiTheme="minorHAnsi" w:cstheme="minorBidi"/>
          <w:noProof/>
          <w:sz w:val="22"/>
          <w:szCs w:val="22"/>
          <w:lang w:eastAsia="en-GB"/>
        </w:rPr>
        <w:tab/>
      </w:r>
      <w:r w:rsidRPr="004D2BBF">
        <w:rPr>
          <w:noProof/>
          <w:lang w:val="en-US"/>
        </w:rPr>
        <w:t>PNF Voltage</w:t>
      </w:r>
      <w:r>
        <w:rPr>
          <w:noProof/>
        </w:rPr>
        <w:tab/>
      </w:r>
      <w:r>
        <w:rPr>
          <w:noProof/>
        </w:rPr>
        <w:fldChar w:fldCharType="begin" w:fldLock="1"/>
      </w:r>
      <w:r>
        <w:rPr>
          <w:noProof/>
        </w:rPr>
        <w:instrText xml:space="preserve"> PAGEREF _Toc113895959 \h </w:instrText>
      </w:r>
      <w:r>
        <w:rPr>
          <w:noProof/>
        </w:rPr>
      </w:r>
      <w:r>
        <w:rPr>
          <w:noProof/>
        </w:rPr>
        <w:fldChar w:fldCharType="separate"/>
      </w:r>
      <w:r>
        <w:rPr>
          <w:noProof/>
        </w:rPr>
        <w:t>99</w:t>
      </w:r>
      <w:r>
        <w:rPr>
          <w:noProof/>
        </w:rPr>
        <w:fldChar w:fldCharType="end"/>
      </w:r>
    </w:p>
    <w:p w14:paraId="6406EE5A" w14:textId="6AE104EB" w:rsidR="006D34FE" w:rsidRDefault="006D34FE">
      <w:pPr>
        <w:pStyle w:val="TOC5"/>
        <w:rPr>
          <w:rFonts w:asciiTheme="minorHAnsi" w:eastAsiaTheme="minorEastAsia" w:hAnsiTheme="minorHAnsi" w:cstheme="minorBidi"/>
          <w:noProof/>
          <w:sz w:val="22"/>
          <w:szCs w:val="22"/>
          <w:lang w:eastAsia="en-GB"/>
        </w:rPr>
      </w:pPr>
      <w:r w:rsidRPr="004D2BBF">
        <w:rPr>
          <w:noProof/>
          <w:lang w:val="en-US"/>
        </w:rPr>
        <w:t>5.1.1.19.6</w:t>
      </w:r>
      <w:r>
        <w:rPr>
          <w:rFonts w:asciiTheme="minorHAnsi" w:eastAsiaTheme="minorEastAsia" w:hAnsiTheme="minorHAnsi" w:cstheme="minorBidi"/>
          <w:noProof/>
          <w:sz w:val="22"/>
          <w:szCs w:val="22"/>
          <w:lang w:eastAsia="en-GB"/>
        </w:rPr>
        <w:tab/>
      </w:r>
      <w:r w:rsidRPr="004D2BBF">
        <w:rPr>
          <w:noProof/>
          <w:lang w:val="en-US"/>
        </w:rPr>
        <w:t>PNF Current</w:t>
      </w:r>
      <w:r>
        <w:rPr>
          <w:noProof/>
        </w:rPr>
        <w:tab/>
      </w:r>
      <w:r>
        <w:rPr>
          <w:noProof/>
        </w:rPr>
        <w:fldChar w:fldCharType="begin" w:fldLock="1"/>
      </w:r>
      <w:r>
        <w:rPr>
          <w:noProof/>
        </w:rPr>
        <w:instrText xml:space="preserve"> PAGEREF _Toc113895960 \h </w:instrText>
      </w:r>
      <w:r>
        <w:rPr>
          <w:noProof/>
        </w:rPr>
      </w:r>
      <w:r>
        <w:rPr>
          <w:noProof/>
        </w:rPr>
        <w:fldChar w:fldCharType="separate"/>
      </w:r>
      <w:r>
        <w:rPr>
          <w:noProof/>
        </w:rPr>
        <w:t>99</w:t>
      </w:r>
      <w:r>
        <w:rPr>
          <w:noProof/>
        </w:rPr>
        <w:fldChar w:fldCharType="end"/>
      </w:r>
    </w:p>
    <w:p w14:paraId="78F2D61F" w14:textId="7AC2179E" w:rsidR="006D34FE" w:rsidRDefault="006D34FE">
      <w:pPr>
        <w:pStyle w:val="TOC5"/>
        <w:rPr>
          <w:rFonts w:asciiTheme="minorHAnsi" w:eastAsiaTheme="minorEastAsia" w:hAnsiTheme="minorHAnsi" w:cstheme="minorBidi"/>
          <w:noProof/>
          <w:sz w:val="22"/>
          <w:szCs w:val="22"/>
          <w:lang w:eastAsia="en-GB"/>
        </w:rPr>
      </w:pPr>
      <w:r w:rsidRPr="004D2BBF">
        <w:rPr>
          <w:noProof/>
          <w:lang w:val="en-US"/>
        </w:rPr>
        <w:t>5.1.1.19.7</w:t>
      </w:r>
      <w:r>
        <w:rPr>
          <w:rFonts w:asciiTheme="minorHAnsi" w:eastAsiaTheme="minorEastAsia" w:hAnsiTheme="minorHAnsi" w:cstheme="minorBidi"/>
          <w:noProof/>
          <w:sz w:val="22"/>
          <w:szCs w:val="22"/>
          <w:lang w:eastAsia="en-GB"/>
        </w:rPr>
        <w:tab/>
      </w:r>
      <w:r w:rsidRPr="004D2BBF">
        <w:rPr>
          <w:noProof/>
          <w:lang w:val="en-US"/>
        </w:rPr>
        <w:t>PNF Humidity</w:t>
      </w:r>
      <w:r>
        <w:rPr>
          <w:noProof/>
        </w:rPr>
        <w:tab/>
      </w:r>
      <w:r>
        <w:rPr>
          <w:noProof/>
        </w:rPr>
        <w:fldChar w:fldCharType="begin" w:fldLock="1"/>
      </w:r>
      <w:r>
        <w:rPr>
          <w:noProof/>
        </w:rPr>
        <w:instrText xml:space="preserve"> PAGEREF _Toc113895961 \h </w:instrText>
      </w:r>
      <w:r>
        <w:rPr>
          <w:noProof/>
        </w:rPr>
      </w:r>
      <w:r>
        <w:rPr>
          <w:noProof/>
        </w:rPr>
        <w:fldChar w:fldCharType="separate"/>
      </w:r>
      <w:r>
        <w:rPr>
          <w:noProof/>
        </w:rPr>
        <w:t>100</w:t>
      </w:r>
      <w:r>
        <w:rPr>
          <w:noProof/>
        </w:rPr>
        <w:fldChar w:fldCharType="end"/>
      </w:r>
    </w:p>
    <w:p w14:paraId="170D64E4" w14:textId="5E5A7DF7" w:rsidR="006D34FE" w:rsidRDefault="006D34FE">
      <w:pPr>
        <w:pStyle w:val="TOC4"/>
        <w:rPr>
          <w:rFonts w:asciiTheme="minorHAnsi" w:eastAsiaTheme="minorEastAsia" w:hAnsiTheme="minorHAnsi" w:cstheme="minorBidi"/>
          <w:noProof/>
          <w:sz w:val="22"/>
          <w:szCs w:val="22"/>
          <w:lang w:eastAsia="en-GB"/>
        </w:rPr>
      </w:pPr>
      <w:r w:rsidRPr="004D2BBF">
        <w:rPr>
          <w:noProof/>
          <w:color w:val="000000"/>
        </w:rPr>
        <w:t>5.1.</w:t>
      </w:r>
      <w:r w:rsidRPr="004D2BBF">
        <w:rPr>
          <w:noProof/>
          <w:color w:val="000000"/>
          <w:lang w:eastAsia="zh-CN"/>
        </w:rPr>
        <w:t>1</w:t>
      </w:r>
      <w:r w:rsidRPr="004D2BBF">
        <w:rPr>
          <w:noProof/>
          <w:color w:val="000000"/>
        </w:rPr>
        <w:t>.20</w:t>
      </w:r>
      <w:r>
        <w:rPr>
          <w:rFonts w:asciiTheme="minorHAnsi" w:eastAsiaTheme="minorEastAsia" w:hAnsiTheme="minorHAnsi" w:cstheme="minorBidi"/>
          <w:noProof/>
          <w:sz w:val="22"/>
          <w:szCs w:val="22"/>
          <w:lang w:eastAsia="en-GB"/>
        </w:rPr>
        <w:tab/>
      </w:r>
      <w:r>
        <w:rPr>
          <w:noProof/>
          <w:lang w:eastAsia="ja-JP"/>
        </w:rPr>
        <w:t>Received Random Access Preambles</w:t>
      </w:r>
      <w:r>
        <w:rPr>
          <w:noProof/>
        </w:rPr>
        <w:tab/>
      </w:r>
      <w:r>
        <w:rPr>
          <w:noProof/>
        </w:rPr>
        <w:fldChar w:fldCharType="begin" w:fldLock="1"/>
      </w:r>
      <w:r>
        <w:rPr>
          <w:noProof/>
        </w:rPr>
        <w:instrText xml:space="preserve"> PAGEREF _Toc113895962 \h </w:instrText>
      </w:r>
      <w:r>
        <w:rPr>
          <w:noProof/>
        </w:rPr>
      </w:r>
      <w:r>
        <w:rPr>
          <w:noProof/>
        </w:rPr>
        <w:fldChar w:fldCharType="separate"/>
      </w:r>
      <w:r>
        <w:rPr>
          <w:noProof/>
        </w:rPr>
        <w:t>100</w:t>
      </w:r>
      <w:r>
        <w:rPr>
          <w:noProof/>
        </w:rPr>
        <w:fldChar w:fldCharType="end"/>
      </w:r>
    </w:p>
    <w:p w14:paraId="77E43B98" w14:textId="3CB28677" w:rsidR="006D34FE" w:rsidRDefault="006D34FE">
      <w:pPr>
        <w:pStyle w:val="TOC5"/>
        <w:rPr>
          <w:rFonts w:asciiTheme="minorHAnsi" w:eastAsiaTheme="minorEastAsia" w:hAnsiTheme="minorHAnsi" w:cstheme="minorBidi"/>
          <w:noProof/>
          <w:sz w:val="22"/>
          <w:szCs w:val="22"/>
          <w:lang w:eastAsia="en-GB"/>
        </w:rPr>
      </w:pPr>
      <w:r w:rsidRPr="004D2BBF">
        <w:rPr>
          <w:noProof/>
          <w:color w:val="000000"/>
        </w:rPr>
        <w:t>5.1.1.20.1</w:t>
      </w:r>
      <w:r>
        <w:rPr>
          <w:rFonts w:asciiTheme="minorHAnsi" w:eastAsiaTheme="minorEastAsia" w:hAnsiTheme="minorHAnsi" w:cstheme="minorBidi"/>
          <w:noProof/>
          <w:sz w:val="22"/>
          <w:szCs w:val="22"/>
          <w:lang w:eastAsia="en-GB"/>
        </w:rPr>
        <w:tab/>
      </w:r>
      <w:r>
        <w:rPr>
          <w:noProof/>
          <w:lang w:eastAsia="ja-JP"/>
        </w:rPr>
        <w:t>Received Random Access Preambles per cell</w:t>
      </w:r>
      <w:r>
        <w:rPr>
          <w:noProof/>
        </w:rPr>
        <w:tab/>
      </w:r>
      <w:r>
        <w:rPr>
          <w:noProof/>
        </w:rPr>
        <w:fldChar w:fldCharType="begin" w:fldLock="1"/>
      </w:r>
      <w:r>
        <w:rPr>
          <w:noProof/>
        </w:rPr>
        <w:instrText xml:space="preserve"> PAGEREF _Toc113895963 \h </w:instrText>
      </w:r>
      <w:r>
        <w:rPr>
          <w:noProof/>
        </w:rPr>
      </w:r>
      <w:r>
        <w:rPr>
          <w:noProof/>
        </w:rPr>
        <w:fldChar w:fldCharType="separate"/>
      </w:r>
      <w:r>
        <w:rPr>
          <w:noProof/>
        </w:rPr>
        <w:t>100</w:t>
      </w:r>
      <w:r>
        <w:rPr>
          <w:noProof/>
        </w:rPr>
        <w:fldChar w:fldCharType="end"/>
      </w:r>
    </w:p>
    <w:p w14:paraId="09CF1BFA" w14:textId="1237E7B9" w:rsidR="006D34FE" w:rsidRDefault="006D34FE">
      <w:pPr>
        <w:pStyle w:val="TOC5"/>
        <w:rPr>
          <w:rFonts w:asciiTheme="minorHAnsi" w:eastAsiaTheme="minorEastAsia" w:hAnsiTheme="minorHAnsi" w:cstheme="minorBidi"/>
          <w:noProof/>
          <w:sz w:val="22"/>
          <w:szCs w:val="22"/>
          <w:lang w:eastAsia="en-GB"/>
        </w:rPr>
      </w:pPr>
      <w:r w:rsidRPr="004D2BBF">
        <w:rPr>
          <w:noProof/>
          <w:color w:val="000000"/>
        </w:rPr>
        <w:t>5.1.1.20.2</w:t>
      </w:r>
      <w:r>
        <w:rPr>
          <w:rFonts w:asciiTheme="minorHAnsi" w:eastAsiaTheme="minorEastAsia" w:hAnsiTheme="minorHAnsi" w:cstheme="minorBidi"/>
          <w:noProof/>
          <w:sz w:val="22"/>
          <w:szCs w:val="22"/>
          <w:lang w:eastAsia="en-GB"/>
        </w:rPr>
        <w:tab/>
      </w:r>
      <w:r>
        <w:rPr>
          <w:noProof/>
          <w:lang w:eastAsia="ja-JP"/>
        </w:rPr>
        <w:t>Received Random Access Preambles per SSB</w:t>
      </w:r>
      <w:r>
        <w:rPr>
          <w:noProof/>
        </w:rPr>
        <w:tab/>
      </w:r>
      <w:r>
        <w:rPr>
          <w:noProof/>
        </w:rPr>
        <w:fldChar w:fldCharType="begin" w:fldLock="1"/>
      </w:r>
      <w:r>
        <w:rPr>
          <w:noProof/>
        </w:rPr>
        <w:instrText xml:space="preserve"> PAGEREF _Toc113895964 \h </w:instrText>
      </w:r>
      <w:r>
        <w:rPr>
          <w:noProof/>
        </w:rPr>
      </w:r>
      <w:r>
        <w:rPr>
          <w:noProof/>
        </w:rPr>
        <w:fldChar w:fldCharType="separate"/>
      </w:r>
      <w:r>
        <w:rPr>
          <w:noProof/>
        </w:rPr>
        <w:t>101</w:t>
      </w:r>
      <w:r>
        <w:rPr>
          <w:noProof/>
        </w:rPr>
        <w:fldChar w:fldCharType="end"/>
      </w:r>
    </w:p>
    <w:p w14:paraId="6970ECB5" w14:textId="477069B7" w:rsidR="006D34FE" w:rsidRDefault="006D34FE">
      <w:pPr>
        <w:pStyle w:val="TOC5"/>
        <w:rPr>
          <w:rFonts w:asciiTheme="minorHAnsi" w:eastAsiaTheme="minorEastAsia" w:hAnsiTheme="minorHAnsi" w:cstheme="minorBidi"/>
          <w:noProof/>
          <w:sz w:val="22"/>
          <w:szCs w:val="22"/>
          <w:lang w:eastAsia="en-GB"/>
        </w:rPr>
      </w:pPr>
      <w:r w:rsidRPr="004D2BBF">
        <w:rPr>
          <w:noProof/>
          <w:color w:val="000000"/>
        </w:rPr>
        <w:t>5.1.1.20.3</w:t>
      </w:r>
      <w:r>
        <w:rPr>
          <w:rFonts w:asciiTheme="minorHAnsi" w:eastAsiaTheme="minorEastAsia" w:hAnsiTheme="minorHAnsi" w:cstheme="minorBidi"/>
          <w:noProof/>
          <w:sz w:val="22"/>
          <w:szCs w:val="22"/>
          <w:lang w:eastAsia="en-GB"/>
        </w:rPr>
        <w:tab/>
      </w:r>
      <w:r>
        <w:rPr>
          <w:noProof/>
          <w:lang w:eastAsia="zh-CN"/>
        </w:rPr>
        <w:t>Distribution of number of RACH preambles per cell</w:t>
      </w:r>
      <w:r>
        <w:rPr>
          <w:noProof/>
        </w:rPr>
        <w:tab/>
      </w:r>
      <w:r>
        <w:rPr>
          <w:noProof/>
        </w:rPr>
        <w:fldChar w:fldCharType="begin" w:fldLock="1"/>
      </w:r>
      <w:r>
        <w:rPr>
          <w:noProof/>
        </w:rPr>
        <w:instrText xml:space="preserve"> PAGEREF _Toc113895965 \h </w:instrText>
      </w:r>
      <w:r>
        <w:rPr>
          <w:noProof/>
        </w:rPr>
      </w:r>
      <w:r>
        <w:rPr>
          <w:noProof/>
        </w:rPr>
        <w:fldChar w:fldCharType="separate"/>
      </w:r>
      <w:r>
        <w:rPr>
          <w:noProof/>
        </w:rPr>
        <w:t>101</w:t>
      </w:r>
      <w:r>
        <w:rPr>
          <w:noProof/>
        </w:rPr>
        <w:fldChar w:fldCharType="end"/>
      </w:r>
    </w:p>
    <w:p w14:paraId="2C35C002" w14:textId="2DA85467" w:rsidR="006D34FE" w:rsidRDefault="006D34FE">
      <w:pPr>
        <w:pStyle w:val="TOC5"/>
        <w:rPr>
          <w:rFonts w:asciiTheme="minorHAnsi" w:eastAsiaTheme="minorEastAsia" w:hAnsiTheme="minorHAnsi" w:cstheme="minorBidi"/>
          <w:noProof/>
          <w:sz w:val="22"/>
          <w:szCs w:val="22"/>
          <w:lang w:eastAsia="en-GB"/>
        </w:rPr>
      </w:pPr>
      <w:r w:rsidRPr="004D2BBF">
        <w:rPr>
          <w:noProof/>
          <w:color w:val="000000"/>
        </w:rPr>
        <w:t>5.1.1.20.4</w:t>
      </w:r>
      <w:r>
        <w:rPr>
          <w:rFonts w:asciiTheme="minorHAnsi" w:eastAsiaTheme="minorEastAsia" w:hAnsiTheme="minorHAnsi" w:cstheme="minorBidi"/>
          <w:noProof/>
          <w:sz w:val="22"/>
          <w:szCs w:val="22"/>
          <w:lang w:eastAsia="en-GB"/>
        </w:rPr>
        <w:tab/>
      </w:r>
      <w:r>
        <w:rPr>
          <w:noProof/>
        </w:rPr>
        <w:t>Distribution of RACH access delay</w:t>
      </w:r>
      <w:r>
        <w:rPr>
          <w:noProof/>
        </w:rPr>
        <w:tab/>
      </w:r>
      <w:r>
        <w:rPr>
          <w:noProof/>
        </w:rPr>
        <w:fldChar w:fldCharType="begin" w:fldLock="1"/>
      </w:r>
      <w:r>
        <w:rPr>
          <w:noProof/>
        </w:rPr>
        <w:instrText xml:space="preserve"> PAGEREF _Toc113895966 \h </w:instrText>
      </w:r>
      <w:r>
        <w:rPr>
          <w:noProof/>
        </w:rPr>
      </w:r>
      <w:r>
        <w:rPr>
          <w:noProof/>
        </w:rPr>
        <w:fldChar w:fldCharType="separate"/>
      </w:r>
      <w:r>
        <w:rPr>
          <w:noProof/>
        </w:rPr>
        <w:t>102</w:t>
      </w:r>
      <w:r>
        <w:rPr>
          <w:noProof/>
        </w:rPr>
        <w:fldChar w:fldCharType="end"/>
      </w:r>
    </w:p>
    <w:p w14:paraId="2513E7EB" w14:textId="113B6D5B" w:rsidR="006D34FE" w:rsidRDefault="006D34FE">
      <w:pPr>
        <w:pStyle w:val="TOC4"/>
        <w:rPr>
          <w:rFonts w:asciiTheme="minorHAnsi" w:eastAsiaTheme="minorEastAsia" w:hAnsiTheme="minorHAnsi" w:cstheme="minorBidi"/>
          <w:noProof/>
          <w:sz w:val="22"/>
          <w:szCs w:val="22"/>
          <w:lang w:eastAsia="en-GB"/>
        </w:rPr>
      </w:pPr>
      <w:r>
        <w:rPr>
          <w:noProof/>
        </w:rPr>
        <w:t>5.1.1.21</w:t>
      </w:r>
      <w:r>
        <w:rPr>
          <w:rFonts w:asciiTheme="minorHAnsi" w:eastAsiaTheme="minorEastAsia" w:hAnsiTheme="minorHAnsi" w:cstheme="minorBidi"/>
          <w:noProof/>
          <w:sz w:val="22"/>
          <w:szCs w:val="22"/>
          <w:lang w:eastAsia="en-GB"/>
        </w:rPr>
        <w:tab/>
      </w:r>
      <w:r>
        <w:rPr>
          <w:noProof/>
        </w:rPr>
        <w:t>Intra-</w:t>
      </w:r>
      <w:r w:rsidRPr="004D2BBF">
        <w:rPr>
          <w:noProof/>
          <w:lang w:val="en-US" w:eastAsia="zh-CN"/>
        </w:rPr>
        <w:t xml:space="preserve">NRCell </w:t>
      </w:r>
      <w:r>
        <w:rPr>
          <w:noProof/>
        </w:rPr>
        <w:t>SSB</w:t>
      </w:r>
      <w:r w:rsidRPr="004D2BBF">
        <w:rPr>
          <w:noProof/>
          <w:lang w:val="en-US" w:eastAsia="zh-CN"/>
        </w:rPr>
        <w:t xml:space="preserve"> </w:t>
      </w:r>
      <w:r>
        <w:rPr>
          <w:noProof/>
        </w:rPr>
        <w:t xml:space="preserve">Beam </w:t>
      </w:r>
      <w:r w:rsidRPr="004D2BBF">
        <w:rPr>
          <w:noProof/>
          <w:lang w:val="en-US" w:eastAsia="zh-CN"/>
        </w:rPr>
        <w:t>switch</w:t>
      </w:r>
      <w:r>
        <w:rPr>
          <w:noProof/>
        </w:rPr>
        <w:t xml:space="preserve"> Measurement</w:t>
      </w:r>
      <w:r>
        <w:rPr>
          <w:noProof/>
        </w:rPr>
        <w:tab/>
      </w:r>
      <w:r>
        <w:rPr>
          <w:noProof/>
        </w:rPr>
        <w:fldChar w:fldCharType="begin" w:fldLock="1"/>
      </w:r>
      <w:r>
        <w:rPr>
          <w:noProof/>
        </w:rPr>
        <w:instrText xml:space="preserve"> PAGEREF _Toc113895967 \h </w:instrText>
      </w:r>
      <w:r>
        <w:rPr>
          <w:noProof/>
        </w:rPr>
      </w:r>
      <w:r>
        <w:rPr>
          <w:noProof/>
        </w:rPr>
        <w:fldChar w:fldCharType="separate"/>
      </w:r>
      <w:r>
        <w:rPr>
          <w:noProof/>
        </w:rPr>
        <w:t>102</w:t>
      </w:r>
      <w:r>
        <w:rPr>
          <w:noProof/>
        </w:rPr>
        <w:fldChar w:fldCharType="end"/>
      </w:r>
    </w:p>
    <w:p w14:paraId="07B4D806" w14:textId="7C560591" w:rsidR="006D34FE" w:rsidRDefault="006D34FE">
      <w:pPr>
        <w:pStyle w:val="TOC5"/>
        <w:rPr>
          <w:rFonts w:asciiTheme="minorHAnsi" w:eastAsiaTheme="minorEastAsia" w:hAnsiTheme="minorHAnsi" w:cstheme="minorBidi"/>
          <w:noProof/>
          <w:sz w:val="22"/>
          <w:szCs w:val="22"/>
          <w:lang w:eastAsia="en-GB"/>
        </w:rPr>
      </w:pPr>
      <w:r>
        <w:rPr>
          <w:noProof/>
        </w:rPr>
        <w:t>5.1.1.</w:t>
      </w:r>
      <w:r w:rsidRPr="004D2BBF">
        <w:rPr>
          <w:noProof/>
          <w:lang w:val="en-US" w:eastAsia="zh-CN"/>
        </w:rPr>
        <w:t>21</w:t>
      </w:r>
      <w:r>
        <w:rPr>
          <w:noProof/>
        </w:rPr>
        <w:t>.</w:t>
      </w:r>
      <w:r w:rsidRPr="004D2BBF">
        <w:rPr>
          <w:noProof/>
          <w:lang w:val="en-US" w:eastAsia="zh-CN"/>
        </w:rPr>
        <w:t>1</w:t>
      </w:r>
      <w:r>
        <w:rPr>
          <w:rFonts w:asciiTheme="minorHAnsi" w:eastAsiaTheme="minorEastAsia" w:hAnsiTheme="minorHAnsi" w:cstheme="minorBidi"/>
          <w:noProof/>
          <w:sz w:val="22"/>
          <w:szCs w:val="22"/>
          <w:lang w:eastAsia="en-GB"/>
        </w:rPr>
        <w:tab/>
      </w:r>
      <w:r>
        <w:rPr>
          <w:noProof/>
          <w:lang w:eastAsia="zh-CN"/>
        </w:rPr>
        <w:t>Number of requested</w:t>
      </w:r>
      <w:r w:rsidRPr="004D2BBF">
        <w:rPr>
          <w:noProof/>
          <w:lang w:val="en-US" w:eastAsia="zh-CN"/>
        </w:rPr>
        <w:t xml:space="preserve"> Intra-NRCell SSB Beam</w:t>
      </w:r>
      <w:r>
        <w:rPr>
          <w:noProof/>
          <w:lang w:eastAsia="zh-CN"/>
        </w:rPr>
        <w:t xml:space="preserve"> </w:t>
      </w:r>
      <w:r w:rsidRPr="004D2BBF">
        <w:rPr>
          <w:noProof/>
          <w:lang w:val="en-US" w:eastAsia="zh-CN"/>
        </w:rPr>
        <w:t>switch</w:t>
      </w:r>
      <w:r>
        <w:rPr>
          <w:noProof/>
          <w:lang w:eastAsia="zh-CN"/>
        </w:rPr>
        <w:t xml:space="preserve"> executions</w:t>
      </w:r>
      <w:r>
        <w:rPr>
          <w:noProof/>
        </w:rPr>
        <w:tab/>
      </w:r>
      <w:r>
        <w:rPr>
          <w:noProof/>
        </w:rPr>
        <w:fldChar w:fldCharType="begin" w:fldLock="1"/>
      </w:r>
      <w:r>
        <w:rPr>
          <w:noProof/>
        </w:rPr>
        <w:instrText xml:space="preserve"> PAGEREF _Toc113895968 \h </w:instrText>
      </w:r>
      <w:r>
        <w:rPr>
          <w:noProof/>
        </w:rPr>
      </w:r>
      <w:r>
        <w:rPr>
          <w:noProof/>
        </w:rPr>
        <w:fldChar w:fldCharType="separate"/>
      </w:r>
      <w:r>
        <w:rPr>
          <w:noProof/>
        </w:rPr>
        <w:t>102</w:t>
      </w:r>
      <w:r>
        <w:rPr>
          <w:noProof/>
        </w:rPr>
        <w:fldChar w:fldCharType="end"/>
      </w:r>
    </w:p>
    <w:p w14:paraId="3FD013C1" w14:textId="7519DE1C" w:rsidR="006D34FE" w:rsidRDefault="006D34FE">
      <w:pPr>
        <w:pStyle w:val="TOC5"/>
        <w:rPr>
          <w:rFonts w:asciiTheme="minorHAnsi" w:eastAsiaTheme="minorEastAsia" w:hAnsiTheme="minorHAnsi" w:cstheme="minorBidi"/>
          <w:noProof/>
          <w:sz w:val="22"/>
          <w:szCs w:val="22"/>
          <w:lang w:eastAsia="en-GB"/>
        </w:rPr>
      </w:pPr>
      <w:r>
        <w:rPr>
          <w:noProof/>
        </w:rPr>
        <w:t>5.1.1.</w:t>
      </w:r>
      <w:r w:rsidRPr="004D2BBF">
        <w:rPr>
          <w:noProof/>
          <w:lang w:val="en-US" w:eastAsia="zh-CN"/>
        </w:rPr>
        <w:t>21</w:t>
      </w:r>
      <w:r>
        <w:rPr>
          <w:noProof/>
        </w:rPr>
        <w:t>.</w:t>
      </w:r>
      <w:r w:rsidRPr="004D2BBF">
        <w:rPr>
          <w:noProof/>
          <w:lang w:val="en-US" w:eastAsia="zh-CN"/>
        </w:rPr>
        <w:t>2</w:t>
      </w:r>
      <w:r>
        <w:rPr>
          <w:rFonts w:asciiTheme="minorHAnsi" w:eastAsiaTheme="minorEastAsia" w:hAnsiTheme="minorHAnsi" w:cstheme="minorBidi"/>
          <w:noProof/>
          <w:sz w:val="22"/>
          <w:szCs w:val="22"/>
          <w:lang w:eastAsia="en-GB"/>
        </w:rPr>
        <w:tab/>
      </w:r>
      <w:r>
        <w:rPr>
          <w:noProof/>
          <w:lang w:eastAsia="zh-CN"/>
        </w:rPr>
        <w:t xml:space="preserve">Number of successful </w:t>
      </w:r>
      <w:r w:rsidRPr="004D2BBF">
        <w:rPr>
          <w:noProof/>
          <w:lang w:val="en-US" w:eastAsia="zh-CN"/>
        </w:rPr>
        <w:t>Intra-NRCell SSB  Beam</w:t>
      </w:r>
      <w:r>
        <w:rPr>
          <w:noProof/>
          <w:lang w:eastAsia="zh-CN"/>
        </w:rPr>
        <w:t xml:space="preserve"> </w:t>
      </w:r>
      <w:r w:rsidRPr="004D2BBF">
        <w:rPr>
          <w:noProof/>
          <w:lang w:val="en-US" w:eastAsia="zh-CN"/>
        </w:rPr>
        <w:t>switch</w:t>
      </w:r>
      <w:r>
        <w:rPr>
          <w:noProof/>
          <w:lang w:eastAsia="zh-CN"/>
        </w:rPr>
        <w:t xml:space="preserve"> executions</w:t>
      </w:r>
      <w:r>
        <w:rPr>
          <w:noProof/>
        </w:rPr>
        <w:tab/>
      </w:r>
      <w:r>
        <w:rPr>
          <w:noProof/>
        </w:rPr>
        <w:fldChar w:fldCharType="begin" w:fldLock="1"/>
      </w:r>
      <w:r>
        <w:rPr>
          <w:noProof/>
        </w:rPr>
        <w:instrText xml:space="preserve"> PAGEREF _Toc113895969 \h </w:instrText>
      </w:r>
      <w:r>
        <w:rPr>
          <w:noProof/>
        </w:rPr>
      </w:r>
      <w:r>
        <w:rPr>
          <w:noProof/>
        </w:rPr>
        <w:fldChar w:fldCharType="separate"/>
      </w:r>
      <w:r>
        <w:rPr>
          <w:noProof/>
        </w:rPr>
        <w:t>103</w:t>
      </w:r>
      <w:r>
        <w:rPr>
          <w:noProof/>
        </w:rPr>
        <w:fldChar w:fldCharType="end"/>
      </w:r>
    </w:p>
    <w:p w14:paraId="2C92A815" w14:textId="4EE5C9D1" w:rsidR="006D34FE" w:rsidRDefault="006D34FE">
      <w:pPr>
        <w:pStyle w:val="TOC4"/>
        <w:rPr>
          <w:rFonts w:asciiTheme="minorHAnsi" w:eastAsiaTheme="minorEastAsia" w:hAnsiTheme="minorHAnsi" w:cstheme="minorBidi"/>
          <w:noProof/>
          <w:sz w:val="22"/>
          <w:szCs w:val="22"/>
          <w:lang w:eastAsia="en-GB"/>
        </w:rPr>
      </w:pPr>
      <w:r>
        <w:rPr>
          <w:noProof/>
        </w:rPr>
        <w:t>5.1.1.22</w:t>
      </w:r>
      <w:r>
        <w:rPr>
          <w:rFonts w:asciiTheme="minorHAnsi" w:eastAsiaTheme="minorEastAsia" w:hAnsiTheme="minorHAnsi" w:cstheme="minorBidi"/>
          <w:noProof/>
          <w:sz w:val="22"/>
          <w:szCs w:val="22"/>
          <w:lang w:eastAsia="en-GB"/>
        </w:rPr>
        <w:tab/>
      </w:r>
      <w:r w:rsidRPr="004D2BBF">
        <w:rPr>
          <w:noProof/>
          <w:lang w:val="en-US" w:eastAsia="zh-CN"/>
        </w:rPr>
        <w:t>RSRP</w:t>
      </w:r>
      <w:r>
        <w:rPr>
          <w:noProof/>
        </w:rPr>
        <w:t xml:space="preserve"> Measurement</w:t>
      </w:r>
      <w:r>
        <w:rPr>
          <w:noProof/>
        </w:rPr>
        <w:tab/>
      </w:r>
      <w:r>
        <w:rPr>
          <w:noProof/>
        </w:rPr>
        <w:fldChar w:fldCharType="begin" w:fldLock="1"/>
      </w:r>
      <w:r>
        <w:rPr>
          <w:noProof/>
        </w:rPr>
        <w:instrText xml:space="preserve"> PAGEREF _Toc113895970 \h </w:instrText>
      </w:r>
      <w:r>
        <w:rPr>
          <w:noProof/>
        </w:rPr>
      </w:r>
      <w:r>
        <w:rPr>
          <w:noProof/>
        </w:rPr>
        <w:fldChar w:fldCharType="separate"/>
      </w:r>
      <w:r>
        <w:rPr>
          <w:noProof/>
        </w:rPr>
        <w:t>103</w:t>
      </w:r>
      <w:r>
        <w:rPr>
          <w:noProof/>
        </w:rPr>
        <w:fldChar w:fldCharType="end"/>
      </w:r>
    </w:p>
    <w:p w14:paraId="114706B9" w14:textId="1B32EDB0" w:rsidR="006D34FE" w:rsidRDefault="006D34FE">
      <w:pPr>
        <w:pStyle w:val="TOC5"/>
        <w:rPr>
          <w:rFonts w:asciiTheme="minorHAnsi" w:eastAsiaTheme="minorEastAsia" w:hAnsiTheme="minorHAnsi" w:cstheme="minorBidi"/>
          <w:noProof/>
          <w:sz w:val="22"/>
          <w:szCs w:val="22"/>
          <w:lang w:eastAsia="en-GB"/>
        </w:rPr>
      </w:pPr>
      <w:r>
        <w:rPr>
          <w:noProof/>
        </w:rPr>
        <w:t>5.1.1.</w:t>
      </w:r>
      <w:r w:rsidRPr="004D2BBF">
        <w:rPr>
          <w:noProof/>
          <w:lang w:val="en-US" w:eastAsia="zh-CN"/>
        </w:rPr>
        <w:t>22</w:t>
      </w:r>
      <w:r>
        <w:rPr>
          <w:noProof/>
        </w:rPr>
        <w:t>.</w:t>
      </w:r>
      <w:r w:rsidRPr="004D2BBF">
        <w:rPr>
          <w:noProof/>
          <w:lang w:val="en-US" w:eastAsia="zh-CN"/>
        </w:rPr>
        <w:t>1</w:t>
      </w:r>
      <w:r>
        <w:rPr>
          <w:rFonts w:asciiTheme="minorHAnsi" w:eastAsiaTheme="minorEastAsia" w:hAnsiTheme="minorHAnsi" w:cstheme="minorBidi"/>
          <w:noProof/>
          <w:sz w:val="22"/>
          <w:szCs w:val="22"/>
          <w:lang w:eastAsia="en-GB"/>
        </w:rPr>
        <w:tab/>
      </w:r>
      <w:r w:rsidRPr="004D2BBF">
        <w:rPr>
          <w:noProof/>
          <w:lang w:val="en-US" w:eastAsia="zh-CN"/>
        </w:rPr>
        <w:t>SS</w:t>
      </w:r>
      <w:r>
        <w:rPr>
          <w:noProof/>
        </w:rPr>
        <w:t>-RSRP distribution</w:t>
      </w:r>
      <w:r w:rsidRPr="004D2BBF">
        <w:rPr>
          <w:noProof/>
          <w:lang w:val="en-US" w:eastAsia="zh-CN"/>
        </w:rPr>
        <w:t xml:space="preserve"> per SSB</w:t>
      </w:r>
      <w:r>
        <w:rPr>
          <w:noProof/>
        </w:rPr>
        <w:tab/>
      </w:r>
      <w:r>
        <w:rPr>
          <w:noProof/>
        </w:rPr>
        <w:fldChar w:fldCharType="begin" w:fldLock="1"/>
      </w:r>
      <w:r>
        <w:rPr>
          <w:noProof/>
        </w:rPr>
        <w:instrText xml:space="preserve"> PAGEREF _Toc113895971 \h </w:instrText>
      </w:r>
      <w:r>
        <w:rPr>
          <w:noProof/>
        </w:rPr>
      </w:r>
      <w:r>
        <w:rPr>
          <w:noProof/>
        </w:rPr>
        <w:fldChar w:fldCharType="separate"/>
      </w:r>
      <w:r>
        <w:rPr>
          <w:noProof/>
        </w:rPr>
        <w:t>103</w:t>
      </w:r>
      <w:r>
        <w:rPr>
          <w:noProof/>
        </w:rPr>
        <w:fldChar w:fldCharType="end"/>
      </w:r>
    </w:p>
    <w:p w14:paraId="6CD9998E" w14:textId="136347AC" w:rsidR="006D34FE" w:rsidRDefault="006D34FE">
      <w:pPr>
        <w:pStyle w:val="TOC5"/>
        <w:rPr>
          <w:rFonts w:asciiTheme="minorHAnsi" w:eastAsiaTheme="minorEastAsia" w:hAnsiTheme="minorHAnsi" w:cstheme="minorBidi"/>
          <w:noProof/>
          <w:sz w:val="22"/>
          <w:szCs w:val="22"/>
          <w:lang w:eastAsia="en-GB"/>
        </w:rPr>
      </w:pPr>
      <w:r>
        <w:rPr>
          <w:noProof/>
        </w:rPr>
        <w:t>5.1.1.</w:t>
      </w:r>
      <w:r w:rsidRPr="004D2BBF">
        <w:rPr>
          <w:noProof/>
          <w:lang w:val="en-US" w:eastAsia="zh-CN"/>
        </w:rPr>
        <w:t>22</w:t>
      </w:r>
      <w:r>
        <w:rPr>
          <w:noProof/>
        </w:rPr>
        <w:t>.</w:t>
      </w:r>
      <w:r w:rsidRPr="004D2BBF">
        <w:rPr>
          <w:noProof/>
          <w:lang w:val="en-US" w:eastAsia="zh-CN"/>
        </w:rPr>
        <w:t>2</w:t>
      </w:r>
      <w:r>
        <w:rPr>
          <w:rFonts w:asciiTheme="minorHAnsi" w:eastAsiaTheme="minorEastAsia" w:hAnsiTheme="minorHAnsi" w:cstheme="minorBidi"/>
          <w:noProof/>
          <w:sz w:val="22"/>
          <w:szCs w:val="22"/>
          <w:lang w:eastAsia="en-GB"/>
        </w:rPr>
        <w:tab/>
      </w:r>
      <w:r w:rsidRPr="004D2BBF">
        <w:rPr>
          <w:noProof/>
          <w:lang w:val="en-US" w:eastAsia="zh-CN"/>
        </w:rPr>
        <w:t>SS</w:t>
      </w:r>
      <w:r>
        <w:rPr>
          <w:noProof/>
        </w:rPr>
        <w:t>-RSRP distribution</w:t>
      </w:r>
      <w:r w:rsidRPr="004D2BBF">
        <w:rPr>
          <w:noProof/>
          <w:lang w:val="en-US" w:eastAsia="zh-CN"/>
        </w:rPr>
        <w:t xml:space="preserve"> per SSB of neighbor NR cell</w:t>
      </w:r>
      <w:r>
        <w:rPr>
          <w:noProof/>
        </w:rPr>
        <w:tab/>
      </w:r>
      <w:r>
        <w:rPr>
          <w:noProof/>
        </w:rPr>
        <w:fldChar w:fldCharType="begin" w:fldLock="1"/>
      </w:r>
      <w:r>
        <w:rPr>
          <w:noProof/>
        </w:rPr>
        <w:instrText xml:space="preserve"> PAGEREF _Toc113895972 \h </w:instrText>
      </w:r>
      <w:r>
        <w:rPr>
          <w:noProof/>
        </w:rPr>
      </w:r>
      <w:r>
        <w:rPr>
          <w:noProof/>
        </w:rPr>
        <w:fldChar w:fldCharType="separate"/>
      </w:r>
      <w:r>
        <w:rPr>
          <w:noProof/>
        </w:rPr>
        <w:t>103</w:t>
      </w:r>
      <w:r>
        <w:rPr>
          <w:noProof/>
        </w:rPr>
        <w:fldChar w:fldCharType="end"/>
      </w:r>
    </w:p>
    <w:p w14:paraId="72E4DF2F" w14:textId="4D1A6ACA" w:rsidR="006D34FE" w:rsidRDefault="006D34FE">
      <w:pPr>
        <w:pStyle w:val="TOC5"/>
        <w:rPr>
          <w:rFonts w:asciiTheme="minorHAnsi" w:eastAsiaTheme="minorEastAsia" w:hAnsiTheme="minorHAnsi" w:cstheme="minorBidi"/>
          <w:noProof/>
          <w:sz w:val="22"/>
          <w:szCs w:val="22"/>
          <w:lang w:eastAsia="en-GB"/>
        </w:rPr>
      </w:pPr>
      <w:r>
        <w:rPr>
          <w:noProof/>
        </w:rPr>
        <w:t>5.1.1.</w:t>
      </w:r>
      <w:r w:rsidRPr="004D2BBF">
        <w:rPr>
          <w:noProof/>
          <w:lang w:val="en-US" w:eastAsia="zh-CN"/>
        </w:rPr>
        <w:t>22</w:t>
      </w:r>
      <w:r>
        <w:rPr>
          <w:noProof/>
        </w:rPr>
        <w:t>.</w:t>
      </w:r>
      <w:r w:rsidRPr="004D2BBF">
        <w:rPr>
          <w:noProof/>
          <w:lang w:val="en-US" w:eastAsia="zh-CN"/>
        </w:rPr>
        <w:t>3</w:t>
      </w:r>
      <w:r>
        <w:rPr>
          <w:rFonts w:asciiTheme="minorHAnsi" w:eastAsiaTheme="minorEastAsia" w:hAnsiTheme="minorHAnsi" w:cstheme="minorBidi"/>
          <w:noProof/>
          <w:sz w:val="22"/>
          <w:szCs w:val="22"/>
          <w:lang w:eastAsia="en-GB"/>
        </w:rPr>
        <w:tab/>
      </w:r>
      <w:r>
        <w:rPr>
          <w:noProof/>
        </w:rPr>
        <w:t>RSRP distribution</w:t>
      </w:r>
      <w:r w:rsidRPr="004D2BBF">
        <w:rPr>
          <w:noProof/>
          <w:lang w:val="en-US" w:eastAsia="zh-CN"/>
        </w:rPr>
        <w:t xml:space="preserve"> per neighbor E-UTRAN cell</w:t>
      </w:r>
      <w:r>
        <w:rPr>
          <w:noProof/>
        </w:rPr>
        <w:tab/>
      </w:r>
      <w:r>
        <w:rPr>
          <w:noProof/>
        </w:rPr>
        <w:fldChar w:fldCharType="begin" w:fldLock="1"/>
      </w:r>
      <w:r>
        <w:rPr>
          <w:noProof/>
        </w:rPr>
        <w:instrText xml:space="preserve"> PAGEREF _Toc113895973 \h </w:instrText>
      </w:r>
      <w:r>
        <w:rPr>
          <w:noProof/>
        </w:rPr>
      </w:r>
      <w:r>
        <w:rPr>
          <w:noProof/>
        </w:rPr>
        <w:fldChar w:fldCharType="separate"/>
      </w:r>
      <w:r>
        <w:rPr>
          <w:noProof/>
        </w:rPr>
        <w:t>104</w:t>
      </w:r>
      <w:r>
        <w:rPr>
          <w:noProof/>
        </w:rPr>
        <w:fldChar w:fldCharType="end"/>
      </w:r>
    </w:p>
    <w:p w14:paraId="5152FEFE" w14:textId="1355A068" w:rsidR="006D34FE" w:rsidRDefault="006D34FE">
      <w:pPr>
        <w:pStyle w:val="TOC4"/>
        <w:rPr>
          <w:rFonts w:asciiTheme="minorHAnsi" w:eastAsiaTheme="minorEastAsia" w:hAnsiTheme="minorHAnsi" w:cstheme="minorBidi"/>
          <w:noProof/>
          <w:sz w:val="22"/>
          <w:szCs w:val="22"/>
          <w:lang w:eastAsia="en-GB"/>
        </w:rPr>
      </w:pPr>
      <w:r>
        <w:rPr>
          <w:noProof/>
        </w:rPr>
        <w:t>5.1.1.23</w:t>
      </w:r>
      <w:r>
        <w:rPr>
          <w:rFonts w:asciiTheme="minorHAnsi" w:eastAsiaTheme="minorEastAsia" w:hAnsiTheme="minorHAnsi" w:cstheme="minorBidi"/>
          <w:noProof/>
          <w:sz w:val="22"/>
          <w:szCs w:val="22"/>
          <w:lang w:eastAsia="en-GB"/>
        </w:rPr>
        <w:tab/>
      </w:r>
      <w:r>
        <w:rPr>
          <w:noProof/>
        </w:rPr>
        <w:t>Number of Active Ues</w:t>
      </w:r>
      <w:r>
        <w:rPr>
          <w:noProof/>
        </w:rPr>
        <w:tab/>
      </w:r>
      <w:r>
        <w:rPr>
          <w:noProof/>
        </w:rPr>
        <w:fldChar w:fldCharType="begin" w:fldLock="1"/>
      </w:r>
      <w:r>
        <w:rPr>
          <w:noProof/>
        </w:rPr>
        <w:instrText xml:space="preserve"> PAGEREF _Toc113895974 \h </w:instrText>
      </w:r>
      <w:r>
        <w:rPr>
          <w:noProof/>
        </w:rPr>
      </w:r>
      <w:r>
        <w:rPr>
          <w:noProof/>
        </w:rPr>
        <w:fldChar w:fldCharType="separate"/>
      </w:r>
      <w:r>
        <w:rPr>
          <w:noProof/>
        </w:rPr>
        <w:t>104</w:t>
      </w:r>
      <w:r>
        <w:rPr>
          <w:noProof/>
        </w:rPr>
        <w:fldChar w:fldCharType="end"/>
      </w:r>
    </w:p>
    <w:p w14:paraId="780D25EB" w14:textId="2308D471" w:rsidR="006D34FE" w:rsidRDefault="006D34FE">
      <w:pPr>
        <w:pStyle w:val="TOC5"/>
        <w:rPr>
          <w:rFonts w:asciiTheme="minorHAnsi" w:eastAsiaTheme="minorEastAsia" w:hAnsiTheme="minorHAnsi" w:cstheme="minorBidi"/>
          <w:noProof/>
          <w:sz w:val="22"/>
          <w:szCs w:val="22"/>
          <w:lang w:eastAsia="en-GB"/>
        </w:rPr>
      </w:pPr>
      <w:r w:rsidRPr="004D2BBF">
        <w:rPr>
          <w:noProof/>
          <w:color w:val="000000"/>
        </w:rPr>
        <w:t>5.1.1.23.1</w:t>
      </w:r>
      <w:r>
        <w:rPr>
          <w:rFonts w:asciiTheme="minorHAnsi" w:eastAsiaTheme="minorEastAsia" w:hAnsiTheme="minorHAnsi" w:cstheme="minorBidi"/>
          <w:noProof/>
          <w:sz w:val="22"/>
          <w:szCs w:val="22"/>
          <w:lang w:eastAsia="en-GB"/>
        </w:rPr>
        <w:tab/>
      </w:r>
      <w:r w:rsidRPr="004D2BBF">
        <w:rPr>
          <w:noProof/>
          <w:color w:val="000000"/>
        </w:rPr>
        <w:t xml:space="preserve">Mean </w:t>
      </w:r>
      <w:r>
        <w:rPr>
          <w:noProof/>
          <w:lang w:eastAsia="ja-JP"/>
        </w:rPr>
        <w:t>number of Active UEs in the DL per cell</w:t>
      </w:r>
      <w:r>
        <w:rPr>
          <w:noProof/>
        </w:rPr>
        <w:tab/>
      </w:r>
      <w:r>
        <w:rPr>
          <w:noProof/>
        </w:rPr>
        <w:fldChar w:fldCharType="begin" w:fldLock="1"/>
      </w:r>
      <w:r>
        <w:rPr>
          <w:noProof/>
        </w:rPr>
        <w:instrText xml:space="preserve"> PAGEREF _Toc113895975 \h </w:instrText>
      </w:r>
      <w:r>
        <w:rPr>
          <w:noProof/>
        </w:rPr>
      </w:r>
      <w:r>
        <w:rPr>
          <w:noProof/>
        </w:rPr>
        <w:fldChar w:fldCharType="separate"/>
      </w:r>
      <w:r>
        <w:rPr>
          <w:noProof/>
        </w:rPr>
        <w:t>104</w:t>
      </w:r>
      <w:r>
        <w:rPr>
          <w:noProof/>
        </w:rPr>
        <w:fldChar w:fldCharType="end"/>
      </w:r>
    </w:p>
    <w:p w14:paraId="2B74ABCC" w14:textId="2CE2607C" w:rsidR="006D34FE" w:rsidRDefault="006D34FE">
      <w:pPr>
        <w:pStyle w:val="TOC5"/>
        <w:rPr>
          <w:rFonts w:asciiTheme="minorHAnsi" w:eastAsiaTheme="minorEastAsia" w:hAnsiTheme="minorHAnsi" w:cstheme="minorBidi"/>
          <w:noProof/>
          <w:sz w:val="22"/>
          <w:szCs w:val="22"/>
          <w:lang w:eastAsia="en-GB"/>
        </w:rPr>
      </w:pPr>
      <w:r w:rsidRPr="004D2BBF">
        <w:rPr>
          <w:noProof/>
          <w:color w:val="000000"/>
        </w:rPr>
        <w:t>5.1.1.23.2</w:t>
      </w:r>
      <w:r>
        <w:rPr>
          <w:rFonts w:asciiTheme="minorHAnsi" w:eastAsiaTheme="minorEastAsia" w:hAnsiTheme="minorHAnsi" w:cstheme="minorBidi"/>
          <w:noProof/>
          <w:sz w:val="22"/>
          <w:szCs w:val="22"/>
          <w:lang w:eastAsia="en-GB"/>
        </w:rPr>
        <w:tab/>
      </w:r>
      <w:r>
        <w:rPr>
          <w:noProof/>
          <w:lang w:eastAsia="ja-JP"/>
        </w:rPr>
        <w:t>Max number of Active UEs in the DL per cell</w:t>
      </w:r>
      <w:r>
        <w:rPr>
          <w:noProof/>
        </w:rPr>
        <w:tab/>
      </w:r>
      <w:r>
        <w:rPr>
          <w:noProof/>
        </w:rPr>
        <w:fldChar w:fldCharType="begin" w:fldLock="1"/>
      </w:r>
      <w:r>
        <w:rPr>
          <w:noProof/>
        </w:rPr>
        <w:instrText xml:space="preserve"> PAGEREF _Toc113895976 \h </w:instrText>
      </w:r>
      <w:r>
        <w:rPr>
          <w:noProof/>
        </w:rPr>
      </w:r>
      <w:r>
        <w:rPr>
          <w:noProof/>
        </w:rPr>
        <w:fldChar w:fldCharType="separate"/>
      </w:r>
      <w:r>
        <w:rPr>
          <w:noProof/>
        </w:rPr>
        <w:t>105</w:t>
      </w:r>
      <w:r>
        <w:rPr>
          <w:noProof/>
        </w:rPr>
        <w:fldChar w:fldCharType="end"/>
      </w:r>
    </w:p>
    <w:p w14:paraId="35EF7BAA" w14:textId="21C41A04" w:rsidR="006D34FE" w:rsidRDefault="006D34FE">
      <w:pPr>
        <w:pStyle w:val="TOC5"/>
        <w:rPr>
          <w:rFonts w:asciiTheme="minorHAnsi" w:eastAsiaTheme="minorEastAsia" w:hAnsiTheme="minorHAnsi" w:cstheme="minorBidi"/>
          <w:noProof/>
          <w:sz w:val="22"/>
          <w:szCs w:val="22"/>
          <w:lang w:eastAsia="en-GB"/>
        </w:rPr>
      </w:pPr>
      <w:r w:rsidRPr="004D2BBF">
        <w:rPr>
          <w:noProof/>
          <w:color w:val="000000"/>
        </w:rPr>
        <w:t>5.1.1.23.3</w:t>
      </w:r>
      <w:r>
        <w:rPr>
          <w:rFonts w:asciiTheme="minorHAnsi" w:eastAsiaTheme="minorEastAsia" w:hAnsiTheme="minorHAnsi" w:cstheme="minorBidi"/>
          <w:noProof/>
          <w:sz w:val="22"/>
          <w:szCs w:val="22"/>
          <w:lang w:eastAsia="en-GB"/>
        </w:rPr>
        <w:tab/>
      </w:r>
      <w:r w:rsidRPr="004D2BBF">
        <w:rPr>
          <w:noProof/>
          <w:color w:val="000000"/>
        </w:rPr>
        <w:t xml:space="preserve">Mean </w:t>
      </w:r>
      <w:r>
        <w:rPr>
          <w:noProof/>
          <w:lang w:eastAsia="ja-JP"/>
        </w:rPr>
        <w:t>number of Active UEs in the UL per cell</w:t>
      </w:r>
      <w:r>
        <w:rPr>
          <w:noProof/>
        </w:rPr>
        <w:tab/>
      </w:r>
      <w:r>
        <w:rPr>
          <w:noProof/>
        </w:rPr>
        <w:fldChar w:fldCharType="begin" w:fldLock="1"/>
      </w:r>
      <w:r>
        <w:rPr>
          <w:noProof/>
        </w:rPr>
        <w:instrText xml:space="preserve"> PAGEREF _Toc113895977 \h </w:instrText>
      </w:r>
      <w:r>
        <w:rPr>
          <w:noProof/>
        </w:rPr>
      </w:r>
      <w:r>
        <w:rPr>
          <w:noProof/>
        </w:rPr>
        <w:fldChar w:fldCharType="separate"/>
      </w:r>
      <w:r>
        <w:rPr>
          <w:noProof/>
        </w:rPr>
        <w:t>105</w:t>
      </w:r>
      <w:r>
        <w:rPr>
          <w:noProof/>
        </w:rPr>
        <w:fldChar w:fldCharType="end"/>
      </w:r>
    </w:p>
    <w:p w14:paraId="3F67F855" w14:textId="067C4C76" w:rsidR="006D34FE" w:rsidRDefault="006D34FE">
      <w:pPr>
        <w:pStyle w:val="TOC5"/>
        <w:rPr>
          <w:rFonts w:asciiTheme="minorHAnsi" w:eastAsiaTheme="minorEastAsia" w:hAnsiTheme="minorHAnsi" w:cstheme="minorBidi"/>
          <w:noProof/>
          <w:sz w:val="22"/>
          <w:szCs w:val="22"/>
          <w:lang w:eastAsia="en-GB"/>
        </w:rPr>
      </w:pPr>
      <w:r w:rsidRPr="004D2BBF">
        <w:rPr>
          <w:noProof/>
          <w:color w:val="000000"/>
        </w:rPr>
        <w:t>5.1.1.23.4</w:t>
      </w:r>
      <w:r>
        <w:rPr>
          <w:rFonts w:asciiTheme="minorHAnsi" w:eastAsiaTheme="minorEastAsia" w:hAnsiTheme="minorHAnsi" w:cstheme="minorBidi"/>
          <w:noProof/>
          <w:sz w:val="22"/>
          <w:szCs w:val="22"/>
          <w:lang w:eastAsia="en-GB"/>
        </w:rPr>
        <w:tab/>
      </w:r>
      <w:r>
        <w:rPr>
          <w:noProof/>
          <w:lang w:eastAsia="ja-JP"/>
        </w:rPr>
        <w:t>Max number of Active UEs in the UL per cell</w:t>
      </w:r>
      <w:r>
        <w:rPr>
          <w:noProof/>
        </w:rPr>
        <w:tab/>
      </w:r>
      <w:r>
        <w:rPr>
          <w:noProof/>
        </w:rPr>
        <w:fldChar w:fldCharType="begin" w:fldLock="1"/>
      </w:r>
      <w:r>
        <w:rPr>
          <w:noProof/>
        </w:rPr>
        <w:instrText xml:space="preserve"> PAGEREF _Toc113895978 \h </w:instrText>
      </w:r>
      <w:r>
        <w:rPr>
          <w:noProof/>
        </w:rPr>
      </w:r>
      <w:r>
        <w:rPr>
          <w:noProof/>
        </w:rPr>
        <w:fldChar w:fldCharType="separate"/>
      </w:r>
      <w:r>
        <w:rPr>
          <w:noProof/>
        </w:rPr>
        <w:t>106</w:t>
      </w:r>
      <w:r>
        <w:rPr>
          <w:noProof/>
        </w:rPr>
        <w:fldChar w:fldCharType="end"/>
      </w:r>
    </w:p>
    <w:p w14:paraId="12AEAAF9" w14:textId="49F7E562" w:rsidR="006D34FE" w:rsidRDefault="006D34FE">
      <w:pPr>
        <w:pStyle w:val="TOC4"/>
        <w:rPr>
          <w:rFonts w:asciiTheme="minorHAnsi" w:eastAsiaTheme="minorEastAsia" w:hAnsiTheme="minorHAnsi" w:cstheme="minorBidi"/>
          <w:noProof/>
          <w:sz w:val="22"/>
          <w:szCs w:val="22"/>
          <w:lang w:eastAsia="en-GB"/>
        </w:rPr>
      </w:pPr>
      <w:r>
        <w:rPr>
          <w:noProof/>
        </w:rPr>
        <w:t>5.1.1.24</w:t>
      </w:r>
      <w:r>
        <w:rPr>
          <w:rFonts w:asciiTheme="minorHAnsi" w:eastAsiaTheme="minorEastAsia" w:hAnsiTheme="minorHAnsi" w:cstheme="minorBidi"/>
          <w:noProof/>
          <w:sz w:val="22"/>
          <w:szCs w:val="22"/>
          <w:lang w:eastAsia="en-GB"/>
        </w:rPr>
        <w:tab/>
      </w:r>
      <w:r>
        <w:rPr>
          <w:noProof/>
        </w:rPr>
        <w:t>5QI 1 QoS Flow Duration Monitoring</w:t>
      </w:r>
      <w:r>
        <w:rPr>
          <w:noProof/>
        </w:rPr>
        <w:tab/>
      </w:r>
      <w:r>
        <w:rPr>
          <w:noProof/>
        </w:rPr>
        <w:fldChar w:fldCharType="begin" w:fldLock="1"/>
      </w:r>
      <w:r>
        <w:rPr>
          <w:noProof/>
        </w:rPr>
        <w:instrText xml:space="preserve"> PAGEREF _Toc113895979 \h </w:instrText>
      </w:r>
      <w:r>
        <w:rPr>
          <w:noProof/>
        </w:rPr>
      </w:r>
      <w:r>
        <w:rPr>
          <w:noProof/>
        </w:rPr>
        <w:fldChar w:fldCharType="separate"/>
      </w:r>
      <w:r>
        <w:rPr>
          <w:noProof/>
        </w:rPr>
        <w:t>106</w:t>
      </w:r>
      <w:r>
        <w:rPr>
          <w:noProof/>
        </w:rPr>
        <w:fldChar w:fldCharType="end"/>
      </w:r>
    </w:p>
    <w:p w14:paraId="51E1E0FB" w14:textId="341632AB" w:rsidR="006D34FE" w:rsidRDefault="006D34FE">
      <w:pPr>
        <w:pStyle w:val="TOC5"/>
        <w:rPr>
          <w:rFonts w:asciiTheme="minorHAnsi" w:eastAsiaTheme="minorEastAsia" w:hAnsiTheme="minorHAnsi" w:cstheme="minorBidi"/>
          <w:noProof/>
          <w:sz w:val="22"/>
          <w:szCs w:val="22"/>
          <w:lang w:eastAsia="en-GB"/>
        </w:rPr>
      </w:pPr>
      <w:r>
        <w:rPr>
          <w:noProof/>
        </w:rPr>
        <w:t>5.1.1.24.1</w:t>
      </w:r>
      <w:r>
        <w:rPr>
          <w:rFonts w:asciiTheme="minorHAnsi" w:eastAsiaTheme="minorEastAsia" w:hAnsiTheme="minorHAnsi" w:cstheme="minorBidi"/>
          <w:noProof/>
          <w:sz w:val="22"/>
          <w:szCs w:val="22"/>
          <w:lang w:eastAsia="en-GB"/>
        </w:rPr>
        <w:tab/>
      </w:r>
      <w:r>
        <w:rPr>
          <w:noProof/>
        </w:rPr>
        <w:t>Average Normally Released Call (5QI 1 QoS Flow) Duration</w:t>
      </w:r>
      <w:r>
        <w:rPr>
          <w:noProof/>
        </w:rPr>
        <w:tab/>
      </w:r>
      <w:r>
        <w:rPr>
          <w:noProof/>
        </w:rPr>
        <w:fldChar w:fldCharType="begin" w:fldLock="1"/>
      </w:r>
      <w:r>
        <w:rPr>
          <w:noProof/>
        </w:rPr>
        <w:instrText xml:space="preserve"> PAGEREF _Toc113895980 \h </w:instrText>
      </w:r>
      <w:r>
        <w:rPr>
          <w:noProof/>
        </w:rPr>
      </w:r>
      <w:r>
        <w:rPr>
          <w:noProof/>
        </w:rPr>
        <w:fldChar w:fldCharType="separate"/>
      </w:r>
      <w:r>
        <w:rPr>
          <w:noProof/>
        </w:rPr>
        <w:t>106</w:t>
      </w:r>
      <w:r>
        <w:rPr>
          <w:noProof/>
        </w:rPr>
        <w:fldChar w:fldCharType="end"/>
      </w:r>
    </w:p>
    <w:p w14:paraId="6180E4CF" w14:textId="36A5D22A" w:rsidR="006D34FE" w:rsidRDefault="006D34FE">
      <w:pPr>
        <w:pStyle w:val="TOC5"/>
        <w:rPr>
          <w:rFonts w:asciiTheme="minorHAnsi" w:eastAsiaTheme="minorEastAsia" w:hAnsiTheme="minorHAnsi" w:cstheme="minorBidi"/>
          <w:noProof/>
          <w:sz w:val="22"/>
          <w:szCs w:val="22"/>
          <w:lang w:eastAsia="en-GB"/>
        </w:rPr>
      </w:pPr>
      <w:r>
        <w:rPr>
          <w:noProof/>
        </w:rPr>
        <w:t>5.1.1.24.2</w:t>
      </w:r>
      <w:r>
        <w:rPr>
          <w:rFonts w:asciiTheme="minorHAnsi" w:eastAsiaTheme="minorEastAsia" w:hAnsiTheme="minorHAnsi" w:cstheme="minorBidi"/>
          <w:noProof/>
          <w:sz w:val="22"/>
          <w:szCs w:val="22"/>
          <w:lang w:eastAsia="en-GB"/>
        </w:rPr>
        <w:tab/>
      </w:r>
      <w:r>
        <w:rPr>
          <w:noProof/>
        </w:rPr>
        <w:t>Average Abnormally Released Call (5QI 1 QoS Flow) Duration</w:t>
      </w:r>
      <w:r>
        <w:rPr>
          <w:noProof/>
        </w:rPr>
        <w:tab/>
      </w:r>
      <w:r>
        <w:rPr>
          <w:noProof/>
        </w:rPr>
        <w:fldChar w:fldCharType="begin" w:fldLock="1"/>
      </w:r>
      <w:r>
        <w:rPr>
          <w:noProof/>
        </w:rPr>
        <w:instrText xml:space="preserve"> PAGEREF _Toc113895981 \h </w:instrText>
      </w:r>
      <w:r>
        <w:rPr>
          <w:noProof/>
        </w:rPr>
      </w:r>
      <w:r>
        <w:rPr>
          <w:noProof/>
        </w:rPr>
        <w:fldChar w:fldCharType="separate"/>
      </w:r>
      <w:r>
        <w:rPr>
          <w:noProof/>
        </w:rPr>
        <w:t>107</w:t>
      </w:r>
      <w:r>
        <w:rPr>
          <w:noProof/>
        </w:rPr>
        <w:fldChar w:fldCharType="end"/>
      </w:r>
    </w:p>
    <w:p w14:paraId="28D6BB0F" w14:textId="7688D73D" w:rsidR="006D34FE" w:rsidRDefault="006D34FE">
      <w:pPr>
        <w:pStyle w:val="TOC4"/>
        <w:rPr>
          <w:rFonts w:asciiTheme="minorHAnsi" w:eastAsiaTheme="minorEastAsia" w:hAnsiTheme="minorHAnsi" w:cstheme="minorBidi"/>
          <w:noProof/>
          <w:sz w:val="22"/>
          <w:szCs w:val="22"/>
          <w:lang w:eastAsia="en-GB"/>
        </w:rPr>
      </w:pPr>
      <w:r>
        <w:rPr>
          <w:noProof/>
        </w:rPr>
        <w:t>5.1.1.24.3</w:t>
      </w:r>
      <w:r>
        <w:rPr>
          <w:rFonts w:asciiTheme="minorHAnsi" w:eastAsiaTheme="minorEastAsia" w:hAnsiTheme="minorHAnsi" w:cstheme="minorBidi"/>
          <w:noProof/>
          <w:sz w:val="22"/>
          <w:szCs w:val="22"/>
          <w:lang w:eastAsia="en-GB"/>
        </w:rPr>
        <w:tab/>
      </w:r>
      <w:r>
        <w:rPr>
          <w:noProof/>
        </w:rPr>
        <w:t>Distribution of Normally Released Call (5QI 1 QoS Flow) Duration</w:t>
      </w:r>
      <w:r>
        <w:rPr>
          <w:noProof/>
        </w:rPr>
        <w:tab/>
      </w:r>
      <w:r>
        <w:rPr>
          <w:noProof/>
        </w:rPr>
        <w:fldChar w:fldCharType="begin" w:fldLock="1"/>
      </w:r>
      <w:r>
        <w:rPr>
          <w:noProof/>
        </w:rPr>
        <w:instrText xml:space="preserve"> PAGEREF _Toc113895982 \h </w:instrText>
      </w:r>
      <w:r>
        <w:rPr>
          <w:noProof/>
        </w:rPr>
      </w:r>
      <w:r>
        <w:rPr>
          <w:noProof/>
        </w:rPr>
        <w:fldChar w:fldCharType="separate"/>
      </w:r>
      <w:r>
        <w:rPr>
          <w:noProof/>
        </w:rPr>
        <w:t>107</w:t>
      </w:r>
      <w:r>
        <w:rPr>
          <w:noProof/>
        </w:rPr>
        <w:fldChar w:fldCharType="end"/>
      </w:r>
    </w:p>
    <w:p w14:paraId="50D2EA77" w14:textId="594AF675" w:rsidR="006D34FE" w:rsidRDefault="006D34FE">
      <w:pPr>
        <w:pStyle w:val="TOC4"/>
        <w:rPr>
          <w:rFonts w:asciiTheme="minorHAnsi" w:eastAsiaTheme="minorEastAsia" w:hAnsiTheme="minorHAnsi" w:cstheme="minorBidi"/>
          <w:noProof/>
          <w:sz w:val="22"/>
          <w:szCs w:val="22"/>
          <w:lang w:eastAsia="en-GB"/>
        </w:rPr>
      </w:pPr>
      <w:r>
        <w:rPr>
          <w:noProof/>
        </w:rPr>
        <w:t>5.1.1.24.4</w:t>
      </w:r>
      <w:r>
        <w:rPr>
          <w:rFonts w:asciiTheme="minorHAnsi" w:eastAsiaTheme="minorEastAsia" w:hAnsiTheme="minorHAnsi" w:cstheme="minorBidi"/>
          <w:noProof/>
          <w:sz w:val="22"/>
          <w:szCs w:val="22"/>
          <w:lang w:eastAsia="en-GB"/>
        </w:rPr>
        <w:tab/>
      </w:r>
      <w:r>
        <w:rPr>
          <w:noProof/>
        </w:rPr>
        <w:t>Distribution of Abnormally Released Call (5QI 1 QoS Flow) Duration</w:t>
      </w:r>
      <w:r>
        <w:rPr>
          <w:noProof/>
        </w:rPr>
        <w:tab/>
      </w:r>
      <w:r>
        <w:rPr>
          <w:noProof/>
        </w:rPr>
        <w:fldChar w:fldCharType="begin" w:fldLock="1"/>
      </w:r>
      <w:r>
        <w:rPr>
          <w:noProof/>
        </w:rPr>
        <w:instrText xml:space="preserve"> PAGEREF _Toc113895983 \h </w:instrText>
      </w:r>
      <w:r>
        <w:rPr>
          <w:noProof/>
        </w:rPr>
      </w:r>
      <w:r>
        <w:rPr>
          <w:noProof/>
        </w:rPr>
        <w:fldChar w:fldCharType="separate"/>
      </w:r>
      <w:r>
        <w:rPr>
          <w:noProof/>
        </w:rPr>
        <w:t>108</w:t>
      </w:r>
      <w:r>
        <w:rPr>
          <w:noProof/>
        </w:rPr>
        <w:fldChar w:fldCharType="end"/>
      </w:r>
    </w:p>
    <w:p w14:paraId="4679C407" w14:textId="0A0857E6" w:rsidR="006D34FE" w:rsidRDefault="006D34FE">
      <w:pPr>
        <w:pStyle w:val="TOC4"/>
        <w:rPr>
          <w:rFonts w:asciiTheme="minorHAnsi" w:eastAsiaTheme="minorEastAsia" w:hAnsiTheme="minorHAnsi" w:cstheme="minorBidi"/>
          <w:noProof/>
          <w:sz w:val="22"/>
          <w:szCs w:val="22"/>
          <w:lang w:eastAsia="en-GB"/>
        </w:rPr>
      </w:pPr>
      <w:r>
        <w:rPr>
          <w:noProof/>
          <w:lang w:eastAsia="zh-CN"/>
        </w:rPr>
        <w:t>5.1.1.25</w:t>
      </w:r>
      <w:r>
        <w:rPr>
          <w:rFonts w:asciiTheme="minorHAnsi" w:eastAsiaTheme="minorEastAsia" w:hAnsiTheme="minorHAnsi" w:cstheme="minorBidi"/>
          <w:noProof/>
          <w:sz w:val="22"/>
          <w:szCs w:val="22"/>
          <w:lang w:eastAsia="en-GB"/>
        </w:rPr>
        <w:tab/>
      </w:r>
      <w:r>
        <w:rPr>
          <w:noProof/>
          <w:lang w:eastAsia="zh-CN"/>
        </w:rPr>
        <w:t>Measurements related to MRO</w:t>
      </w:r>
      <w:r>
        <w:rPr>
          <w:noProof/>
        </w:rPr>
        <w:tab/>
      </w:r>
      <w:r>
        <w:rPr>
          <w:noProof/>
        </w:rPr>
        <w:fldChar w:fldCharType="begin" w:fldLock="1"/>
      </w:r>
      <w:r>
        <w:rPr>
          <w:noProof/>
        </w:rPr>
        <w:instrText xml:space="preserve"> PAGEREF _Toc113895984 \h </w:instrText>
      </w:r>
      <w:r>
        <w:rPr>
          <w:noProof/>
        </w:rPr>
      </w:r>
      <w:r>
        <w:rPr>
          <w:noProof/>
        </w:rPr>
        <w:fldChar w:fldCharType="separate"/>
      </w:r>
      <w:r>
        <w:rPr>
          <w:noProof/>
        </w:rPr>
        <w:t>108</w:t>
      </w:r>
      <w:r>
        <w:rPr>
          <w:noProof/>
        </w:rPr>
        <w:fldChar w:fldCharType="end"/>
      </w:r>
    </w:p>
    <w:p w14:paraId="4862107E" w14:textId="797011DE" w:rsidR="006D34FE" w:rsidRDefault="006D34FE">
      <w:pPr>
        <w:pStyle w:val="TOC5"/>
        <w:rPr>
          <w:rFonts w:asciiTheme="minorHAnsi" w:eastAsiaTheme="minorEastAsia" w:hAnsiTheme="minorHAnsi" w:cstheme="minorBidi"/>
          <w:noProof/>
          <w:sz w:val="22"/>
          <w:szCs w:val="22"/>
          <w:lang w:eastAsia="en-GB"/>
        </w:rPr>
      </w:pPr>
      <w:r w:rsidRPr="004D2BBF">
        <w:rPr>
          <w:noProof/>
          <w:color w:val="000000"/>
        </w:rPr>
        <w:t>5.1.1.25.1</w:t>
      </w:r>
      <w:r>
        <w:rPr>
          <w:rFonts w:asciiTheme="minorHAnsi" w:eastAsiaTheme="minorEastAsia" w:hAnsiTheme="minorHAnsi" w:cstheme="minorBidi"/>
          <w:noProof/>
          <w:sz w:val="22"/>
          <w:szCs w:val="22"/>
          <w:lang w:eastAsia="en-GB"/>
        </w:rPr>
        <w:tab/>
      </w:r>
      <w:r>
        <w:rPr>
          <w:noProof/>
          <w:lang w:eastAsia="zh-CN"/>
        </w:rPr>
        <w:t>Handover failures related</w:t>
      </w:r>
      <w:r>
        <w:rPr>
          <w:noProof/>
        </w:rPr>
        <w:t xml:space="preserve"> to MRO for intra-system mobility</w:t>
      </w:r>
      <w:r>
        <w:rPr>
          <w:noProof/>
        </w:rPr>
        <w:tab/>
      </w:r>
      <w:r>
        <w:rPr>
          <w:noProof/>
        </w:rPr>
        <w:fldChar w:fldCharType="begin" w:fldLock="1"/>
      </w:r>
      <w:r>
        <w:rPr>
          <w:noProof/>
        </w:rPr>
        <w:instrText xml:space="preserve"> PAGEREF _Toc113895985 \h </w:instrText>
      </w:r>
      <w:r>
        <w:rPr>
          <w:noProof/>
        </w:rPr>
      </w:r>
      <w:r>
        <w:rPr>
          <w:noProof/>
        </w:rPr>
        <w:fldChar w:fldCharType="separate"/>
      </w:r>
      <w:r>
        <w:rPr>
          <w:noProof/>
        </w:rPr>
        <w:t>108</w:t>
      </w:r>
      <w:r>
        <w:rPr>
          <w:noProof/>
        </w:rPr>
        <w:fldChar w:fldCharType="end"/>
      </w:r>
    </w:p>
    <w:p w14:paraId="751F8457" w14:textId="179CDA38" w:rsidR="006D34FE" w:rsidRDefault="006D34FE">
      <w:pPr>
        <w:pStyle w:val="TOC5"/>
        <w:rPr>
          <w:rFonts w:asciiTheme="minorHAnsi" w:eastAsiaTheme="minorEastAsia" w:hAnsiTheme="minorHAnsi" w:cstheme="minorBidi"/>
          <w:noProof/>
          <w:sz w:val="22"/>
          <w:szCs w:val="22"/>
          <w:lang w:eastAsia="en-GB"/>
        </w:rPr>
      </w:pPr>
      <w:r w:rsidRPr="004D2BBF">
        <w:rPr>
          <w:noProof/>
          <w:color w:val="000000"/>
        </w:rPr>
        <w:t>5.1.1.25.2</w:t>
      </w:r>
      <w:r>
        <w:rPr>
          <w:rFonts w:asciiTheme="minorHAnsi" w:eastAsiaTheme="minorEastAsia" w:hAnsiTheme="minorHAnsi" w:cstheme="minorBidi"/>
          <w:noProof/>
          <w:sz w:val="22"/>
          <w:szCs w:val="22"/>
          <w:lang w:eastAsia="en-GB"/>
        </w:rPr>
        <w:tab/>
      </w:r>
      <w:r>
        <w:rPr>
          <w:noProof/>
          <w:lang w:eastAsia="zh-CN"/>
        </w:rPr>
        <w:t>Handover failures related</w:t>
      </w:r>
      <w:r>
        <w:rPr>
          <w:noProof/>
        </w:rPr>
        <w:t xml:space="preserve"> to MRO for inter-system mobility</w:t>
      </w:r>
      <w:r>
        <w:rPr>
          <w:noProof/>
        </w:rPr>
        <w:tab/>
      </w:r>
      <w:r>
        <w:rPr>
          <w:noProof/>
        </w:rPr>
        <w:fldChar w:fldCharType="begin" w:fldLock="1"/>
      </w:r>
      <w:r>
        <w:rPr>
          <w:noProof/>
        </w:rPr>
        <w:instrText xml:space="preserve"> PAGEREF _Toc113895986 \h </w:instrText>
      </w:r>
      <w:r>
        <w:rPr>
          <w:noProof/>
        </w:rPr>
      </w:r>
      <w:r>
        <w:rPr>
          <w:noProof/>
        </w:rPr>
        <w:fldChar w:fldCharType="separate"/>
      </w:r>
      <w:r>
        <w:rPr>
          <w:noProof/>
        </w:rPr>
        <w:t>109</w:t>
      </w:r>
      <w:r>
        <w:rPr>
          <w:noProof/>
        </w:rPr>
        <w:fldChar w:fldCharType="end"/>
      </w:r>
    </w:p>
    <w:p w14:paraId="55250440" w14:textId="5563B44B" w:rsidR="006D34FE" w:rsidRDefault="006D34FE">
      <w:pPr>
        <w:pStyle w:val="TOC5"/>
        <w:rPr>
          <w:rFonts w:asciiTheme="minorHAnsi" w:eastAsiaTheme="minorEastAsia" w:hAnsiTheme="minorHAnsi" w:cstheme="minorBidi"/>
          <w:noProof/>
          <w:sz w:val="22"/>
          <w:szCs w:val="22"/>
          <w:lang w:eastAsia="en-GB"/>
        </w:rPr>
      </w:pPr>
      <w:r w:rsidRPr="004D2BBF">
        <w:rPr>
          <w:noProof/>
          <w:color w:val="000000"/>
        </w:rPr>
        <w:t>5.1.1.25.3</w:t>
      </w:r>
      <w:r>
        <w:rPr>
          <w:rFonts w:asciiTheme="minorHAnsi" w:eastAsiaTheme="minorEastAsia" w:hAnsiTheme="minorHAnsi" w:cstheme="minorBidi"/>
          <w:noProof/>
          <w:sz w:val="22"/>
          <w:szCs w:val="22"/>
          <w:lang w:eastAsia="en-GB"/>
        </w:rPr>
        <w:tab/>
      </w:r>
      <w:r w:rsidRPr="004D2BBF">
        <w:rPr>
          <w:rFonts w:cs="Arial"/>
          <w:noProof/>
          <w:lang w:eastAsia="zh-CN"/>
        </w:rPr>
        <w:t>Unnecessary handovers</w:t>
      </w:r>
      <w:r w:rsidRPr="004D2BBF">
        <w:rPr>
          <w:noProof/>
          <w:color w:val="000000"/>
        </w:rPr>
        <w:t xml:space="preserve"> for </w:t>
      </w:r>
      <w:r w:rsidRPr="004D2BBF">
        <w:rPr>
          <w:rFonts w:cs="Arial"/>
          <w:noProof/>
          <w:lang w:eastAsia="zh-CN"/>
        </w:rPr>
        <w:t>inter-system mobility</w:t>
      </w:r>
      <w:r>
        <w:rPr>
          <w:noProof/>
        </w:rPr>
        <w:tab/>
      </w:r>
      <w:r>
        <w:rPr>
          <w:noProof/>
        </w:rPr>
        <w:fldChar w:fldCharType="begin" w:fldLock="1"/>
      </w:r>
      <w:r>
        <w:rPr>
          <w:noProof/>
        </w:rPr>
        <w:instrText xml:space="preserve"> PAGEREF _Toc113895987 \h </w:instrText>
      </w:r>
      <w:r>
        <w:rPr>
          <w:noProof/>
        </w:rPr>
      </w:r>
      <w:r>
        <w:rPr>
          <w:noProof/>
        </w:rPr>
        <w:fldChar w:fldCharType="separate"/>
      </w:r>
      <w:r>
        <w:rPr>
          <w:noProof/>
        </w:rPr>
        <w:t>109</w:t>
      </w:r>
      <w:r>
        <w:rPr>
          <w:noProof/>
        </w:rPr>
        <w:fldChar w:fldCharType="end"/>
      </w:r>
    </w:p>
    <w:p w14:paraId="0820F4D4" w14:textId="2F184FD4" w:rsidR="006D34FE" w:rsidRDefault="006D34FE">
      <w:pPr>
        <w:pStyle w:val="TOC5"/>
        <w:rPr>
          <w:rFonts w:asciiTheme="minorHAnsi" w:eastAsiaTheme="minorEastAsia" w:hAnsiTheme="minorHAnsi" w:cstheme="minorBidi"/>
          <w:noProof/>
          <w:sz w:val="22"/>
          <w:szCs w:val="22"/>
          <w:lang w:eastAsia="en-GB"/>
        </w:rPr>
      </w:pPr>
      <w:r w:rsidRPr="004D2BBF">
        <w:rPr>
          <w:noProof/>
          <w:color w:val="000000"/>
        </w:rPr>
        <w:t>5.1.1.25.4</w:t>
      </w:r>
      <w:r>
        <w:rPr>
          <w:rFonts w:asciiTheme="minorHAnsi" w:eastAsiaTheme="minorEastAsia" w:hAnsiTheme="minorHAnsi" w:cstheme="minorBidi"/>
          <w:noProof/>
          <w:sz w:val="22"/>
          <w:szCs w:val="22"/>
          <w:lang w:eastAsia="en-GB"/>
        </w:rPr>
        <w:tab/>
      </w:r>
      <w:r w:rsidRPr="004D2BBF">
        <w:rPr>
          <w:rFonts w:cs="Arial"/>
          <w:noProof/>
          <w:lang w:eastAsia="zh-CN"/>
        </w:rPr>
        <w:t>Handover ping-pong</w:t>
      </w:r>
      <w:r w:rsidRPr="004D2BBF">
        <w:rPr>
          <w:noProof/>
          <w:color w:val="000000"/>
        </w:rPr>
        <w:t xml:space="preserve"> for i</w:t>
      </w:r>
      <w:r w:rsidRPr="004D2BBF">
        <w:rPr>
          <w:rFonts w:cs="Arial"/>
          <w:noProof/>
          <w:lang w:eastAsia="zh-CN"/>
        </w:rPr>
        <w:t>nter-system mobility</w:t>
      </w:r>
      <w:r>
        <w:rPr>
          <w:noProof/>
        </w:rPr>
        <w:tab/>
      </w:r>
      <w:r>
        <w:rPr>
          <w:noProof/>
        </w:rPr>
        <w:fldChar w:fldCharType="begin" w:fldLock="1"/>
      </w:r>
      <w:r>
        <w:rPr>
          <w:noProof/>
        </w:rPr>
        <w:instrText xml:space="preserve"> PAGEREF _Toc113895988 \h </w:instrText>
      </w:r>
      <w:r>
        <w:rPr>
          <w:noProof/>
        </w:rPr>
      </w:r>
      <w:r>
        <w:rPr>
          <w:noProof/>
        </w:rPr>
        <w:fldChar w:fldCharType="separate"/>
      </w:r>
      <w:r>
        <w:rPr>
          <w:noProof/>
        </w:rPr>
        <w:t>110</w:t>
      </w:r>
      <w:r>
        <w:rPr>
          <w:noProof/>
        </w:rPr>
        <w:fldChar w:fldCharType="end"/>
      </w:r>
    </w:p>
    <w:p w14:paraId="735D19DE" w14:textId="4A61708A" w:rsidR="006D34FE" w:rsidRDefault="006D34FE">
      <w:pPr>
        <w:pStyle w:val="TOC5"/>
        <w:rPr>
          <w:rFonts w:asciiTheme="minorHAnsi" w:eastAsiaTheme="minorEastAsia" w:hAnsiTheme="minorHAnsi" w:cstheme="minorBidi"/>
          <w:noProof/>
          <w:sz w:val="22"/>
          <w:szCs w:val="22"/>
          <w:lang w:eastAsia="en-GB"/>
        </w:rPr>
      </w:pPr>
      <w:r w:rsidRPr="004D2BBF">
        <w:rPr>
          <w:noProof/>
          <w:color w:val="000000"/>
        </w:rPr>
        <w:t>5.1.1.25.5</w:t>
      </w:r>
      <w:r>
        <w:rPr>
          <w:rFonts w:asciiTheme="minorHAnsi" w:eastAsiaTheme="minorEastAsia" w:hAnsiTheme="minorHAnsi" w:cstheme="minorBidi"/>
          <w:noProof/>
          <w:sz w:val="22"/>
          <w:szCs w:val="22"/>
          <w:lang w:eastAsia="en-GB"/>
        </w:rPr>
        <w:tab/>
      </w:r>
      <w:r>
        <w:rPr>
          <w:noProof/>
          <w:lang w:eastAsia="zh-CN"/>
        </w:rPr>
        <w:t xml:space="preserve">Handover failures </w:t>
      </w:r>
      <w:r>
        <w:rPr>
          <w:noProof/>
        </w:rPr>
        <w:t xml:space="preserve">per beam-cell pair </w:t>
      </w:r>
      <w:r>
        <w:rPr>
          <w:noProof/>
          <w:lang w:eastAsia="zh-CN"/>
        </w:rPr>
        <w:t>related</w:t>
      </w:r>
      <w:r>
        <w:rPr>
          <w:noProof/>
        </w:rPr>
        <w:t xml:space="preserve"> to MRO for intra-system mobility</w:t>
      </w:r>
      <w:r>
        <w:rPr>
          <w:noProof/>
        </w:rPr>
        <w:tab/>
      </w:r>
      <w:r>
        <w:rPr>
          <w:noProof/>
        </w:rPr>
        <w:fldChar w:fldCharType="begin" w:fldLock="1"/>
      </w:r>
      <w:r>
        <w:rPr>
          <w:noProof/>
        </w:rPr>
        <w:instrText xml:space="preserve"> PAGEREF _Toc113895989 \h </w:instrText>
      </w:r>
      <w:r>
        <w:rPr>
          <w:noProof/>
        </w:rPr>
      </w:r>
      <w:r>
        <w:rPr>
          <w:noProof/>
        </w:rPr>
        <w:fldChar w:fldCharType="separate"/>
      </w:r>
      <w:r>
        <w:rPr>
          <w:noProof/>
        </w:rPr>
        <w:t>110</w:t>
      </w:r>
      <w:r>
        <w:rPr>
          <w:noProof/>
        </w:rPr>
        <w:fldChar w:fldCharType="end"/>
      </w:r>
    </w:p>
    <w:p w14:paraId="55B643F8" w14:textId="136F17D3" w:rsidR="006D34FE" w:rsidRDefault="006D34FE">
      <w:pPr>
        <w:pStyle w:val="TOC4"/>
        <w:rPr>
          <w:rFonts w:asciiTheme="minorHAnsi" w:eastAsiaTheme="minorEastAsia" w:hAnsiTheme="minorHAnsi" w:cstheme="minorBidi"/>
          <w:noProof/>
          <w:sz w:val="22"/>
          <w:szCs w:val="22"/>
          <w:lang w:eastAsia="en-GB"/>
        </w:rPr>
      </w:pPr>
      <w:r>
        <w:rPr>
          <w:noProof/>
        </w:rPr>
        <w:t>5.1.1.</w:t>
      </w:r>
      <w:r w:rsidRPr="004D2BBF">
        <w:rPr>
          <w:noProof/>
          <w:lang w:val="en-US" w:eastAsia="zh-CN"/>
        </w:rPr>
        <w:t>26</w:t>
      </w:r>
      <w:r>
        <w:rPr>
          <w:rFonts w:asciiTheme="minorHAnsi" w:eastAsiaTheme="minorEastAsia" w:hAnsiTheme="minorHAnsi" w:cstheme="minorBidi"/>
          <w:noProof/>
          <w:sz w:val="22"/>
          <w:szCs w:val="22"/>
          <w:lang w:eastAsia="en-GB"/>
        </w:rPr>
        <w:tab/>
      </w:r>
      <w:r w:rsidRPr="004D2BBF">
        <w:rPr>
          <w:noProof/>
          <w:lang w:val="en-US" w:eastAsia="zh-CN"/>
        </w:rPr>
        <w:t>PHR</w:t>
      </w:r>
      <w:r>
        <w:rPr>
          <w:noProof/>
        </w:rPr>
        <w:t xml:space="preserve"> Measurement</w:t>
      </w:r>
      <w:r>
        <w:rPr>
          <w:noProof/>
        </w:rPr>
        <w:tab/>
      </w:r>
      <w:r>
        <w:rPr>
          <w:noProof/>
        </w:rPr>
        <w:fldChar w:fldCharType="begin" w:fldLock="1"/>
      </w:r>
      <w:r>
        <w:rPr>
          <w:noProof/>
        </w:rPr>
        <w:instrText xml:space="preserve"> PAGEREF _Toc113895990 \h </w:instrText>
      </w:r>
      <w:r>
        <w:rPr>
          <w:noProof/>
        </w:rPr>
      </w:r>
      <w:r>
        <w:rPr>
          <w:noProof/>
        </w:rPr>
        <w:fldChar w:fldCharType="separate"/>
      </w:r>
      <w:r>
        <w:rPr>
          <w:noProof/>
        </w:rPr>
        <w:t>110</w:t>
      </w:r>
      <w:r>
        <w:rPr>
          <w:noProof/>
        </w:rPr>
        <w:fldChar w:fldCharType="end"/>
      </w:r>
    </w:p>
    <w:p w14:paraId="4C5A77B4" w14:textId="091CC4F0" w:rsidR="006D34FE" w:rsidRDefault="006D34FE">
      <w:pPr>
        <w:pStyle w:val="TOC5"/>
        <w:rPr>
          <w:rFonts w:asciiTheme="minorHAnsi" w:eastAsiaTheme="minorEastAsia" w:hAnsiTheme="minorHAnsi" w:cstheme="minorBidi"/>
          <w:noProof/>
          <w:sz w:val="22"/>
          <w:szCs w:val="22"/>
          <w:lang w:eastAsia="en-GB"/>
        </w:rPr>
      </w:pPr>
      <w:r>
        <w:rPr>
          <w:noProof/>
        </w:rPr>
        <w:t>5.1.1.</w:t>
      </w:r>
      <w:r w:rsidRPr="004D2BBF">
        <w:rPr>
          <w:noProof/>
          <w:lang w:val="en-US" w:eastAsia="zh-CN"/>
        </w:rPr>
        <w:t>26.1</w:t>
      </w:r>
      <w:r>
        <w:rPr>
          <w:rFonts w:asciiTheme="minorHAnsi" w:eastAsiaTheme="minorEastAsia" w:hAnsiTheme="minorHAnsi" w:cstheme="minorBidi"/>
          <w:noProof/>
          <w:sz w:val="22"/>
          <w:szCs w:val="22"/>
          <w:lang w:eastAsia="en-GB"/>
        </w:rPr>
        <w:tab/>
      </w:r>
      <w:r>
        <w:rPr>
          <w:noProof/>
          <w:lang w:eastAsia="ko-KR"/>
        </w:rPr>
        <w:t>Type 1 power headroom</w:t>
      </w:r>
      <w:r w:rsidRPr="004D2BBF">
        <w:rPr>
          <w:noProof/>
          <w:lang w:val="en-US" w:eastAsia="zh-CN"/>
        </w:rPr>
        <w:t xml:space="preserve"> </w:t>
      </w:r>
      <w:r>
        <w:rPr>
          <w:noProof/>
        </w:rPr>
        <w:t>distribution</w:t>
      </w:r>
      <w:r>
        <w:rPr>
          <w:noProof/>
        </w:rPr>
        <w:tab/>
      </w:r>
      <w:r>
        <w:rPr>
          <w:noProof/>
        </w:rPr>
        <w:fldChar w:fldCharType="begin" w:fldLock="1"/>
      </w:r>
      <w:r>
        <w:rPr>
          <w:noProof/>
        </w:rPr>
        <w:instrText xml:space="preserve"> PAGEREF _Toc113895991 \h </w:instrText>
      </w:r>
      <w:r>
        <w:rPr>
          <w:noProof/>
        </w:rPr>
      </w:r>
      <w:r>
        <w:rPr>
          <w:noProof/>
        </w:rPr>
        <w:fldChar w:fldCharType="separate"/>
      </w:r>
      <w:r>
        <w:rPr>
          <w:noProof/>
        </w:rPr>
        <w:t>110</w:t>
      </w:r>
      <w:r>
        <w:rPr>
          <w:noProof/>
        </w:rPr>
        <w:fldChar w:fldCharType="end"/>
      </w:r>
    </w:p>
    <w:p w14:paraId="45AF22D6" w14:textId="17720E2A" w:rsidR="006D34FE" w:rsidRDefault="006D34FE">
      <w:pPr>
        <w:pStyle w:val="TOC4"/>
        <w:rPr>
          <w:rFonts w:asciiTheme="minorHAnsi" w:eastAsiaTheme="minorEastAsia" w:hAnsiTheme="minorHAnsi" w:cstheme="minorBidi"/>
          <w:noProof/>
          <w:sz w:val="22"/>
          <w:szCs w:val="22"/>
          <w:lang w:eastAsia="en-GB"/>
        </w:rPr>
      </w:pPr>
      <w:r>
        <w:rPr>
          <w:noProof/>
        </w:rPr>
        <w:t>5.1.1.</w:t>
      </w:r>
      <w:r w:rsidRPr="004D2BBF">
        <w:rPr>
          <w:noProof/>
          <w:lang w:val="en-US" w:eastAsia="zh-CN"/>
        </w:rPr>
        <w:t>27</w:t>
      </w:r>
      <w:r>
        <w:rPr>
          <w:rFonts w:asciiTheme="minorHAnsi" w:eastAsiaTheme="minorEastAsia" w:hAnsiTheme="minorHAnsi" w:cstheme="minorBidi"/>
          <w:noProof/>
          <w:sz w:val="22"/>
          <w:szCs w:val="22"/>
          <w:lang w:eastAsia="en-GB"/>
        </w:rPr>
        <w:tab/>
      </w:r>
      <w:r w:rsidRPr="004D2BBF">
        <w:rPr>
          <w:noProof/>
          <w:lang w:val="en-US" w:eastAsia="zh-CN"/>
        </w:rPr>
        <w:t>Paging</w:t>
      </w:r>
      <w:r>
        <w:rPr>
          <w:noProof/>
        </w:rPr>
        <w:t xml:space="preserve"> Measurement</w:t>
      </w:r>
      <w:r>
        <w:rPr>
          <w:noProof/>
        </w:rPr>
        <w:tab/>
      </w:r>
      <w:r>
        <w:rPr>
          <w:noProof/>
        </w:rPr>
        <w:fldChar w:fldCharType="begin" w:fldLock="1"/>
      </w:r>
      <w:r>
        <w:rPr>
          <w:noProof/>
        </w:rPr>
        <w:instrText xml:space="preserve"> PAGEREF _Toc113895992 \h </w:instrText>
      </w:r>
      <w:r>
        <w:rPr>
          <w:noProof/>
        </w:rPr>
      </w:r>
      <w:r>
        <w:rPr>
          <w:noProof/>
        </w:rPr>
        <w:fldChar w:fldCharType="separate"/>
      </w:r>
      <w:r>
        <w:rPr>
          <w:noProof/>
        </w:rPr>
        <w:t>111</w:t>
      </w:r>
      <w:r>
        <w:rPr>
          <w:noProof/>
        </w:rPr>
        <w:fldChar w:fldCharType="end"/>
      </w:r>
    </w:p>
    <w:p w14:paraId="6AD83B8A" w14:textId="523AE512" w:rsidR="006D34FE" w:rsidRDefault="006D34FE">
      <w:pPr>
        <w:pStyle w:val="TOC5"/>
        <w:rPr>
          <w:rFonts w:asciiTheme="minorHAnsi" w:eastAsiaTheme="minorEastAsia" w:hAnsiTheme="minorHAnsi" w:cstheme="minorBidi"/>
          <w:noProof/>
          <w:sz w:val="22"/>
          <w:szCs w:val="22"/>
          <w:lang w:eastAsia="en-GB"/>
        </w:rPr>
      </w:pPr>
      <w:r>
        <w:rPr>
          <w:noProof/>
        </w:rPr>
        <w:t>5.1.1.</w:t>
      </w:r>
      <w:r w:rsidRPr="004D2BBF">
        <w:rPr>
          <w:noProof/>
          <w:lang w:val="en-US" w:eastAsia="zh-CN"/>
        </w:rPr>
        <w:t>27.1</w:t>
      </w:r>
      <w:r>
        <w:rPr>
          <w:rFonts w:asciiTheme="minorHAnsi" w:eastAsiaTheme="minorEastAsia" w:hAnsiTheme="minorHAnsi" w:cstheme="minorBidi"/>
          <w:noProof/>
          <w:sz w:val="22"/>
          <w:szCs w:val="22"/>
          <w:lang w:eastAsia="en-GB"/>
        </w:rPr>
        <w:tab/>
      </w:r>
      <w:r>
        <w:rPr>
          <w:noProof/>
        </w:rPr>
        <w:t>Number of</w:t>
      </w:r>
      <w:r w:rsidRPr="004D2BBF">
        <w:rPr>
          <w:noProof/>
          <w:lang w:val="en-US" w:eastAsia="zh-CN"/>
        </w:rPr>
        <w:t xml:space="preserve"> CN Initiated</w:t>
      </w:r>
      <w:r>
        <w:rPr>
          <w:noProof/>
        </w:rPr>
        <w:t xml:space="preserve"> paging records received by the </w:t>
      </w:r>
      <w:r w:rsidRPr="004D2BBF">
        <w:rPr>
          <w:noProof/>
          <w:lang w:val="en-US" w:eastAsia="zh-CN"/>
        </w:rPr>
        <w:t>gNB-CU</w:t>
      </w:r>
      <w:r>
        <w:rPr>
          <w:noProof/>
        </w:rPr>
        <w:tab/>
      </w:r>
      <w:r>
        <w:rPr>
          <w:noProof/>
        </w:rPr>
        <w:fldChar w:fldCharType="begin" w:fldLock="1"/>
      </w:r>
      <w:r>
        <w:rPr>
          <w:noProof/>
        </w:rPr>
        <w:instrText xml:space="preserve"> PAGEREF _Toc113895993 \h </w:instrText>
      </w:r>
      <w:r>
        <w:rPr>
          <w:noProof/>
        </w:rPr>
      </w:r>
      <w:r>
        <w:rPr>
          <w:noProof/>
        </w:rPr>
        <w:fldChar w:fldCharType="separate"/>
      </w:r>
      <w:r>
        <w:rPr>
          <w:noProof/>
        </w:rPr>
        <w:t>111</w:t>
      </w:r>
      <w:r>
        <w:rPr>
          <w:noProof/>
        </w:rPr>
        <w:fldChar w:fldCharType="end"/>
      </w:r>
    </w:p>
    <w:p w14:paraId="04710822" w14:textId="0FC384E3" w:rsidR="006D34FE" w:rsidRDefault="006D34FE">
      <w:pPr>
        <w:pStyle w:val="TOC5"/>
        <w:rPr>
          <w:rFonts w:asciiTheme="minorHAnsi" w:eastAsiaTheme="minorEastAsia" w:hAnsiTheme="minorHAnsi" w:cstheme="minorBidi"/>
          <w:noProof/>
          <w:sz w:val="22"/>
          <w:szCs w:val="22"/>
          <w:lang w:eastAsia="en-GB"/>
        </w:rPr>
      </w:pPr>
      <w:r>
        <w:rPr>
          <w:noProof/>
        </w:rPr>
        <w:t>5.1.1.</w:t>
      </w:r>
      <w:r w:rsidRPr="004D2BBF">
        <w:rPr>
          <w:noProof/>
          <w:lang w:val="en-US" w:eastAsia="zh-CN"/>
        </w:rPr>
        <w:t>27.2</w:t>
      </w:r>
      <w:r>
        <w:rPr>
          <w:rFonts w:asciiTheme="minorHAnsi" w:eastAsiaTheme="minorEastAsia" w:hAnsiTheme="minorHAnsi" w:cstheme="minorBidi"/>
          <w:noProof/>
          <w:sz w:val="22"/>
          <w:szCs w:val="22"/>
          <w:lang w:eastAsia="en-GB"/>
        </w:rPr>
        <w:tab/>
      </w:r>
      <w:r>
        <w:rPr>
          <w:noProof/>
        </w:rPr>
        <w:t>Number of</w:t>
      </w:r>
      <w:r w:rsidRPr="004D2BBF">
        <w:rPr>
          <w:noProof/>
          <w:lang w:val="en-US" w:eastAsia="zh-CN"/>
        </w:rPr>
        <w:t xml:space="preserve"> NG-RAN Initiated</w:t>
      </w:r>
      <w:r>
        <w:rPr>
          <w:noProof/>
        </w:rPr>
        <w:t xml:space="preserve"> paging records received by the </w:t>
      </w:r>
      <w:r w:rsidRPr="004D2BBF">
        <w:rPr>
          <w:noProof/>
          <w:lang w:val="en-US" w:eastAsia="zh-CN"/>
        </w:rPr>
        <w:t>gNB-CU</w:t>
      </w:r>
      <w:r>
        <w:rPr>
          <w:noProof/>
        </w:rPr>
        <w:tab/>
      </w:r>
      <w:r>
        <w:rPr>
          <w:noProof/>
        </w:rPr>
        <w:fldChar w:fldCharType="begin" w:fldLock="1"/>
      </w:r>
      <w:r>
        <w:rPr>
          <w:noProof/>
        </w:rPr>
        <w:instrText xml:space="preserve"> PAGEREF _Toc113895994 \h </w:instrText>
      </w:r>
      <w:r>
        <w:rPr>
          <w:noProof/>
        </w:rPr>
      </w:r>
      <w:r>
        <w:rPr>
          <w:noProof/>
        </w:rPr>
        <w:fldChar w:fldCharType="separate"/>
      </w:r>
      <w:r>
        <w:rPr>
          <w:noProof/>
        </w:rPr>
        <w:t>111</w:t>
      </w:r>
      <w:r>
        <w:rPr>
          <w:noProof/>
        </w:rPr>
        <w:fldChar w:fldCharType="end"/>
      </w:r>
    </w:p>
    <w:p w14:paraId="7F51C282" w14:textId="2DE5E647" w:rsidR="006D34FE" w:rsidRDefault="006D34FE">
      <w:pPr>
        <w:pStyle w:val="TOC5"/>
        <w:rPr>
          <w:rFonts w:asciiTheme="minorHAnsi" w:eastAsiaTheme="minorEastAsia" w:hAnsiTheme="minorHAnsi" w:cstheme="minorBidi"/>
          <w:noProof/>
          <w:sz w:val="22"/>
          <w:szCs w:val="22"/>
          <w:lang w:eastAsia="en-GB"/>
        </w:rPr>
      </w:pPr>
      <w:r>
        <w:rPr>
          <w:noProof/>
        </w:rPr>
        <w:t>5.1.1.</w:t>
      </w:r>
      <w:r w:rsidRPr="004D2BBF">
        <w:rPr>
          <w:noProof/>
          <w:lang w:val="en-US" w:eastAsia="zh-CN"/>
        </w:rPr>
        <w:t>27.3</w:t>
      </w:r>
      <w:r>
        <w:rPr>
          <w:rFonts w:asciiTheme="minorHAnsi" w:eastAsiaTheme="minorEastAsia" w:hAnsiTheme="minorHAnsi" w:cstheme="minorBidi"/>
          <w:noProof/>
          <w:sz w:val="22"/>
          <w:szCs w:val="22"/>
          <w:lang w:eastAsia="en-GB"/>
        </w:rPr>
        <w:tab/>
      </w:r>
      <w:r>
        <w:rPr>
          <w:noProof/>
        </w:rPr>
        <w:t>Number of</w:t>
      </w:r>
      <w:r w:rsidRPr="004D2BBF">
        <w:rPr>
          <w:noProof/>
          <w:lang w:val="en-US" w:eastAsia="zh-CN"/>
        </w:rPr>
        <w:t xml:space="preserve"> </w:t>
      </w:r>
      <w:r>
        <w:rPr>
          <w:noProof/>
        </w:rPr>
        <w:t xml:space="preserve">paging records received by the </w:t>
      </w:r>
      <w:r w:rsidRPr="004D2BBF">
        <w:rPr>
          <w:noProof/>
          <w:lang w:val="en-US" w:eastAsia="zh-CN"/>
        </w:rPr>
        <w:t>NRCellDU</w:t>
      </w:r>
      <w:r>
        <w:rPr>
          <w:noProof/>
        </w:rPr>
        <w:tab/>
      </w:r>
      <w:r>
        <w:rPr>
          <w:noProof/>
        </w:rPr>
        <w:fldChar w:fldCharType="begin" w:fldLock="1"/>
      </w:r>
      <w:r>
        <w:rPr>
          <w:noProof/>
        </w:rPr>
        <w:instrText xml:space="preserve"> PAGEREF _Toc113895995 \h </w:instrText>
      </w:r>
      <w:r>
        <w:rPr>
          <w:noProof/>
        </w:rPr>
      </w:r>
      <w:r>
        <w:rPr>
          <w:noProof/>
        </w:rPr>
        <w:fldChar w:fldCharType="separate"/>
      </w:r>
      <w:r>
        <w:rPr>
          <w:noProof/>
        </w:rPr>
        <w:t>111</w:t>
      </w:r>
      <w:r>
        <w:rPr>
          <w:noProof/>
        </w:rPr>
        <w:fldChar w:fldCharType="end"/>
      </w:r>
    </w:p>
    <w:p w14:paraId="7EA00456" w14:textId="1FF3B8DF" w:rsidR="006D34FE" w:rsidRDefault="006D34FE">
      <w:pPr>
        <w:pStyle w:val="TOC5"/>
        <w:rPr>
          <w:rFonts w:asciiTheme="minorHAnsi" w:eastAsiaTheme="minorEastAsia" w:hAnsiTheme="minorHAnsi" w:cstheme="minorBidi"/>
          <w:noProof/>
          <w:sz w:val="22"/>
          <w:szCs w:val="22"/>
          <w:lang w:eastAsia="en-GB"/>
        </w:rPr>
      </w:pPr>
      <w:r>
        <w:rPr>
          <w:noProof/>
        </w:rPr>
        <w:t>5.1.1.</w:t>
      </w:r>
      <w:r w:rsidRPr="004D2BBF">
        <w:rPr>
          <w:noProof/>
          <w:lang w:val="en-US" w:eastAsia="zh-CN"/>
        </w:rPr>
        <w:t>27.4</w:t>
      </w:r>
      <w:r>
        <w:rPr>
          <w:rFonts w:asciiTheme="minorHAnsi" w:eastAsiaTheme="minorEastAsia" w:hAnsiTheme="minorHAnsi" w:cstheme="minorBidi"/>
          <w:noProof/>
          <w:sz w:val="22"/>
          <w:szCs w:val="22"/>
          <w:lang w:eastAsia="en-GB"/>
        </w:rPr>
        <w:tab/>
      </w:r>
      <w:r>
        <w:rPr>
          <w:noProof/>
        </w:rPr>
        <w:t>Number of</w:t>
      </w:r>
      <w:r w:rsidRPr="004D2BBF">
        <w:rPr>
          <w:noProof/>
          <w:lang w:val="en-US" w:eastAsia="zh-CN"/>
        </w:rPr>
        <w:t xml:space="preserve"> CN Initiated</w:t>
      </w:r>
      <w:r>
        <w:rPr>
          <w:noProof/>
        </w:rPr>
        <w:t xml:space="preserve"> paging records discarded at the </w:t>
      </w:r>
      <w:r w:rsidRPr="004D2BBF">
        <w:rPr>
          <w:noProof/>
          <w:lang w:val="en-US" w:eastAsia="zh-CN"/>
        </w:rPr>
        <w:t>gNB-CU</w:t>
      </w:r>
      <w:r>
        <w:rPr>
          <w:noProof/>
        </w:rPr>
        <w:tab/>
      </w:r>
      <w:r>
        <w:rPr>
          <w:noProof/>
        </w:rPr>
        <w:fldChar w:fldCharType="begin" w:fldLock="1"/>
      </w:r>
      <w:r>
        <w:rPr>
          <w:noProof/>
        </w:rPr>
        <w:instrText xml:space="preserve"> PAGEREF _Toc113895996 \h </w:instrText>
      </w:r>
      <w:r>
        <w:rPr>
          <w:noProof/>
        </w:rPr>
      </w:r>
      <w:r>
        <w:rPr>
          <w:noProof/>
        </w:rPr>
        <w:fldChar w:fldCharType="separate"/>
      </w:r>
      <w:r>
        <w:rPr>
          <w:noProof/>
        </w:rPr>
        <w:t>112</w:t>
      </w:r>
      <w:r>
        <w:rPr>
          <w:noProof/>
        </w:rPr>
        <w:fldChar w:fldCharType="end"/>
      </w:r>
    </w:p>
    <w:p w14:paraId="5BD3550C" w14:textId="0B66900A" w:rsidR="006D34FE" w:rsidRDefault="006D34FE">
      <w:pPr>
        <w:pStyle w:val="TOC5"/>
        <w:rPr>
          <w:rFonts w:asciiTheme="minorHAnsi" w:eastAsiaTheme="minorEastAsia" w:hAnsiTheme="minorHAnsi" w:cstheme="minorBidi"/>
          <w:noProof/>
          <w:sz w:val="22"/>
          <w:szCs w:val="22"/>
          <w:lang w:eastAsia="en-GB"/>
        </w:rPr>
      </w:pPr>
      <w:r>
        <w:rPr>
          <w:noProof/>
        </w:rPr>
        <w:lastRenderedPageBreak/>
        <w:t>5.1.1.</w:t>
      </w:r>
      <w:r w:rsidRPr="004D2BBF">
        <w:rPr>
          <w:noProof/>
          <w:lang w:val="en-US" w:eastAsia="zh-CN"/>
        </w:rPr>
        <w:t>27.5</w:t>
      </w:r>
      <w:r>
        <w:rPr>
          <w:rFonts w:asciiTheme="minorHAnsi" w:eastAsiaTheme="minorEastAsia" w:hAnsiTheme="minorHAnsi" w:cstheme="minorBidi"/>
          <w:noProof/>
          <w:sz w:val="22"/>
          <w:szCs w:val="22"/>
          <w:lang w:eastAsia="en-GB"/>
        </w:rPr>
        <w:tab/>
      </w:r>
      <w:r>
        <w:rPr>
          <w:noProof/>
        </w:rPr>
        <w:t>Number of</w:t>
      </w:r>
      <w:r w:rsidRPr="004D2BBF">
        <w:rPr>
          <w:noProof/>
          <w:lang w:val="en-US" w:eastAsia="zh-CN"/>
        </w:rPr>
        <w:t xml:space="preserve"> NG-RAN Initiated</w:t>
      </w:r>
      <w:r>
        <w:rPr>
          <w:noProof/>
        </w:rPr>
        <w:t xml:space="preserve"> paging records discarded at the </w:t>
      </w:r>
      <w:r w:rsidRPr="004D2BBF">
        <w:rPr>
          <w:noProof/>
          <w:lang w:val="en-US" w:eastAsia="zh-CN"/>
        </w:rPr>
        <w:t>gNB-CU</w:t>
      </w:r>
      <w:r>
        <w:rPr>
          <w:noProof/>
        </w:rPr>
        <w:tab/>
      </w:r>
      <w:r>
        <w:rPr>
          <w:noProof/>
        </w:rPr>
        <w:fldChar w:fldCharType="begin" w:fldLock="1"/>
      </w:r>
      <w:r>
        <w:rPr>
          <w:noProof/>
        </w:rPr>
        <w:instrText xml:space="preserve"> PAGEREF _Toc113895997 \h </w:instrText>
      </w:r>
      <w:r>
        <w:rPr>
          <w:noProof/>
        </w:rPr>
      </w:r>
      <w:r>
        <w:rPr>
          <w:noProof/>
        </w:rPr>
        <w:fldChar w:fldCharType="separate"/>
      </w:r>
      <w:r>
        <w:rPr>
          <w:noProof/>
        </w:rPr>
        <w:t>112</w:t>
      </w:r>
      <w:r>
        <w:rPr>
          <w:noProof/>
        </w:rPr>
        <w:fldChar w:fldCharType="end"/>
      </w:r>
    </w:p>
    <w:p w14:paraId="5572864C" w14:textId="3CDE06E6" w:rsidR="006D34FE" w:rsidRDefault="006D34FE">
      <w:pPr>
        <w:pStyle w:val="TOC5"/>
        <w:rPr>
          <w:rFonts w:asciiTheme="minorHAnsi" w:eastAsiaTheme="minorEastAsia" w:hAnsiTheme="minorHAnsi" w:cstheme="minorBidi"/>
          <w:noProof/>
          <w:sz w:val="22"/>
          <w:szCs w:val="22"/>
          <w:lang w:eastAsia="en-GB"/>
        </w:rPr>
      </w:pPr>
      <w:r>
        <w:rPr>
          <w:noProof/>
        </w:rPr>
        <w:t>5.1.1.</w:t>
      </w:r>
      <w:r w:rsidRPr="004D2BBF">
        <w:rPr>
          <w:noProof/>
          <w:lang w:val="en-US" w:eastAsia="zh-CN"/>
        </w:rPr>
        <w:t>27.6</w:t>
      </w:r>
      <w:r>
        <w:rPr>
          <w:rFonts w:asciiTheme="minorHAnsi" w:eastAsiaTheme="minorEastAsia" w:hAnsiTheme="minorHAnsi" w:cstheme="minorBidi"/>
          <w:noProof/>
          <w:sz w:val="22"/>
          <w:szCs w:val="22"/>
          <w:lang w:eastAsia="en-GB"/>
        </w:rPr>
        <w:tab/>
      </w:r>
      <w:r>
        <w:rPr>
          <w:noProof/>
        </w:rPr>
        <w:t>Number of</w:t>
      </w:r>
      <w:r w:rsidRPr="004D2BBF">
        <w:rPr>
          <w:noProof/>
          <w:lang w:val="en-US" w:eastAsia="zh-CN"/>
        </w:rPr>
        <w:t xml:space="preserve"> </w:t>
      </w:r>
      <w:r>
        <w:rPr>
          <w:noProof/>
          <w:lang w:eastAsia="zh-CN"/>
        </w:rPr>
        <w:t xml:space="preserve">paging records discarded at the </w:t>
      </w:r>
      <w:r w:rsidRPr="004D2BBF">
        <w:rPr>
          <w:noProof/>
          <w:lang w:val="en-US" w:eastAsia="zh-CN"/>
        </w:rPr>
        <w:t>NRCellDU</w:t>
      </w:r>
      <w:r>
        <w:rPr>
          <w:noProof/>
        </w:rPr>
        <w:tab/>
      </w:r>
      <w:r>
        <w:rPr>
          <w:noProof/>
        </w:rPr>
        <w:fldChar w:fldCharType="begin" w:fldLock="1"/>
      </w:r>
      <w:r>
        <w:rPr>
          <w:noProof/>
        </w:rPr>
        <w:instrText xml:space="preserve"> PAGEREF _Toc113895998 \h </w:instrText>
      </w:r>
      <w:r>
        <w:rPr>
          <w:noProof/>
        </w:rPr>
      </w:r>
      <w:r>
        <w:rPr>
          <w:noProof/>
        </w:rPr>
        <w:fldChar w:fldCharType="separate"/>
      </w:r>
      <w:r>
        <w:rPr>
          <w:noProof/>
        </w:rPr>
        <w:t>112</w:t>
      </w:r>
      <w:r>
        <w:rPr>
          <w:noProof/>
        </w:rPr>
        <w:fldChar w:fldCharType="end"/>
      </w:r>
    </w:p>
    <w:p w14:paraId="259702C1" w14:textId="55F8C847" w:rsidR="006D34FE" w:rsidRDefault="006D34FE">
      <w:pPr>
        <w:pStyle w:val="TOC4"/>
        <w:rPr>
          <w:rFonts w:asciiTheme="minorHAnsi" w:eastAsiaTheme="minorEastAsia" w:hAnsiTheme="minorHAnsi" w:cstheme="minorBidi"/>
          <w:noProof/>
          <w:sz w:val="22"/>
          <w:szCs w:val="22"/>
          <w:lang w:eastAsia="en-GB"/>
        </w:rPr>
      </w:pPr>
      <w:r>
        <w:rPr>
          <w:noProof/>
        </w:rPr>
        <w:t>5.1.1.</w:t>
      </w:r>
      <w:r w:rsidRPr="004D2BBF">
        <w:rPr>
          <w:noProof/>
          <w:lang w:val="en-US" w:eastAsia="zh-CN"/>
        </w:rPr>
        <w:t>28</w:t>
      </w:r>
      <w:r>
        <w:rPr>
          <w:rFonts w:asciiTheme="minorHAnsi" w:eastAsiaTheme="minorEastAsia" w:hAnsiTheme="minorHAnsi" w:cstheme="minorBidi"/>
          <w:noProof/>
          <w:sz w:val="22"/>
          <w:szCs w:val="22"/>
          <w:lang w:eastAsia="en-GB"/>
        </w:rPr>
        <w:tab/>
      </w:r>
      <w:r w:rsidRPr="004D2BBF">
        <w:rPr>
          <w:noProof/>
          <w:lang w:val="en-US" w:eastAsia="zh-CN"/>
        </w:rPr>
        <w:t>SSB beam related</w:t>
      </w:r>
      <w:r>
        <w:rPr>
          <w:noProof/>
        </w:rPr>
        <w:t xml:space="preserve"> Measurement</w:t>
      </w:r>
      <w:r>
        <w:rPr>
          <w:noProof/>
        </w:rPr>
        <w:tab/>
      </w:r>
      <w:r>
        <w:rPr>
          <w:noProof/>
        </w:rPr>
        <w:fldChar w:fldCharType="begin" w:fldLock="1"/>
      </w:r>
      <w:r>
        <w:rPr>
          <w:noProof/>
        </w:rPr>
        <w:instrText xml:space="preserve"> PAGEREF _Toc113895999 \h </w:instrText>
      </w:r>
      <w:r>
        <w:rPr>
          <w:noProof/>
        </w:rPr>
      </w:r>
      <w:r>
        <w:rPr>
          <w:noProof/>
        </w:rPr>
        <w:fldChar w:fldCharType="separate"/>
      </w:r>
      <w:r>
        <w:rPr>
          <w:noProof/>
        </w:rPr>
        <w:t>113</w:t>
      </w:r>
      <w:r>
        <w:rPr>
          <w:noProof/>
        </w:rPr>
        <w:fldChar w:fldCharType="end"/>
      </w:r>
    </w:p>
    <w:p w14:paraId="2D51643B" w14:textId="389D5A94" w:rsidR="006D34FE" w:rsidRDefault="006D34FE">
      <w:pPr>
        <w:pStyle w:val="TOC5"/>
        <w:rPr>
          <w:rFonts w:asciiTheme="minorHAnsi" w:eastAsiaTheme="minorEastAsia" w:hAnsiTheme="minorHAnsi" w:cstheme="minorBidi"/>
          <w:noProof/>
          <w:sz w:val="22"/>
          <w:szCs w:val="22"/>
          <w:lang w:eastAsia="en-GB"/>
        </w:rPr>
      </w:pPr>
      <w:r>
        <w:rPr>
          <w:noProof/>
        </w:rPr>
        <w:t>5.1.1.</w:t>
      </w:r>
      <w:r w:rsidRPr="004D2BBF">
        <w:rPr>
          <w:noProof/>
          <w:lang w:val="en-US" w:eastAsia="zh-CN"/>
        </w:rPr>
        <w:t>28.1</w:t>
      </w:r>
      <w:r>
        <w:rPr>
          <w:rFonts w:asciiTheme="minorHAnsi" w:eastAsiaTheme="minorEastAsia" w:hAnsiTheme="minorHAnsi" w:cstheme="minorBidi"/>
          <w:noProof/>
          <w:sz w:val="22"/>
          <w:szCs w:val="22"/>
          <w:lang w:eastAsia="en-GB"/>
        </w:rPr>
        <w:tab/>
      </w:r>
      <w:r>
        <w:rPr>
          <w:noProof/>
        </w:rPr>
        <w:t>Number of</w:t>
      </w:r>
      <w:r w:rsidRPr="004D2BBF">
        <w:rPr>
          <w:noProof/>
          <w:lang w:val="en-US" w:eastAsia="zh-CN"/>
        </w:rPr>
        <w:t xml:space="preserve"> UE related the SSB beam Index (mean)</w:t>
      </w:r>
      <w:r>
        <w:rPr>
          <w:noProof/>
        </w:rPr>
        <w:tab/>
      </w:r>
      <w:r>
        <w:rPr>
          <w:noProof/>
        </w:rPr>
        <w:fldChar w:fldCharType="begin" w:fldLock="1"/>
      </w:r>
      <w:r>
        <w:rPr>
          <w:noProof/>
        </w:rPr>
        <w:instrText xml:space="preserve"> PAGEREF _Toc113896000 \h </w:instrText>
      </w:r>
      <w:r>
        <w:rPr>
          <w:noProof/>
        </w:rPr>
      </w:r>
      <w:r>
        <w:rPr>
          <w:noProof/>
        </w:rPr>
        <w:fldChar w:fldCharType="separate"/>
      </w:r>
      <w:r>
        <w:rPr>
          <w:noProof/>
        </w:rPr>
        <w:t>113</w:t>
      </w:r>
      <w:r>
        <w:rPr>
          <w:noProof/>
        </w:rPr>
        <w:fldChar w:fldCharType="end"/>
      </w:r>
    </w:p>
    <w:p w14:paraId="267EF52A" w14:textId="01C04F07" w:rsidR="006D34FE" w:rsidRDefault="006D34FE">
      <w:pPr>
        <w:pStyle w:val="TOC4"/>
        <w:rPr>
          <w:rFonts w:asciiTheme="minorHAnsi" w:eastAsiaTheme="minorEastAsia" w:hAnsiTheme="minorHAnsi" w:cstheme="minorBidi"/>
          <w:noProof/>
          <w:sz w:val="22"/>
          <w:szCs w:val="22"/>
          <w:lang w:eastAsia="en-GB"/>
        </w:rPr>
      </w:pPr>
      <w:r>
        <w:rPr>
          <w:noProof/>
        </w:rPr>
        <w:t>5.1.</w:t>
      </w:r>
      <w:r w:rsidRPr="004D2BBF">
        <w:rPr>
          <w:noProof/>
          <w:lang w:val="en-US" w:eastAsia="zh-CN"/>
        </w:rPr>
        <w:t>1</w:t>
      </w:r>
      <w:r>
        <w:rPr>
          <w:noProof/>
        </w:rPr>
        <w:t>.</w:t>
      </w:r>
      <w:r w:rsidRPr="004D2BBF">
        <w:rPr>
          <w:noProof/>
          <w:lang w:val="en-US" w:eastAsia="zh-CN"/>
        </w:rPr>
        <w:t>29</w:t>
      </w:r>
      <w:r>
        <w:rPr>
          <w:rFonts w:asciiTheme="minorHAnsi" w:eastAsiaTheme="minorEastAsia" w:hAnsiTheme="minorHAnsi" w:cstheme="minorBidi"/>
          <w:noProof/>
          <w:sz w:val="22"/>
          <w:szCs w:val="22"/>
          <w:lang w:eastAsia="en-GB"/>
        </w:rPr>
        <w:tab/>
      </w:r>
      <w:r w:rsidRPr="004D2BBF">
        <w:rPr>
          <w:noProof/>
          <w:lang w:val="en-US" w:eastAsia="zh-CN"/>
        </w:rPr>
        <w:t>Transmit power utilization measurements</w:t>
      </w:r>
      <w:r>
        <w:rPr>
          <w:noProof/>
        </w:rPr>
        <w:tab/>
      </w:r>
      <w:r>
        <w:rPr>
          <w:noProof/>
        </w:rPr>
        <w:fldChar w:fldCharType="begin" w:fldLock="1"/>
      </w:r>
      <w:r>
        <w:rPr>
          <w:noProof/>
        </w:rPr>
        <w:instrText xml:space="preserve"> PAGEREF _Toc113896001 \h </w:instrText>
      </w:r>
      <w:r>
        <w:rPr>
          <w:noProof/>
        </w:rPr>
      </w:r>
      <w:r>
        <w:rPr>
          <w:noProof/>
        </w:rPr>
        <w:fldChar w:fldCharType="separate"/>
      </w:r>
      <w:r>
        <w:rPr>
          <w:noProof/>
        </w:rPr>
        <w:t>113</w:t>
      </w:r>
      <w:r>
        <w:rPr>
          <w:noProof/>
        </w:rPr>
        <w:fldChar w:fldCharType="end"/>
      </w:r>
    </w:p>
    <w:p w14:paraId="6F901BE7" w14:textId="0C331CCF" w:rsidR="006D34FE" w:rsidRDefault="006D34FE">
      <w:pPr>
        <w:pStyle w:val="TOC5"/>
        <w:rPr>
          <w:rFonts w:asciiTheme="minorHAnsi" w:eastAsiaTheme="minorEastAsia" w:hAnsiTheme="minorHAnsi" w:cstheme="minorBidi"/>
          <w:noProof/>
          <w:sz w:val="22"/>
          <w:szCs w:val="22"/>
          <w:lang w:eastAsia="en-GB"/>
        </w:rPr>
      </w:pPr>
      <w:r>
        <w:rPr>
          <w:noProof/>
        </w:rPr>
        <w:t>5.1.</w:t>
      </w:r>
      <w:r w:rsidRPr="004D2BBF">
        <w:rPr>
          <w:noProof/>
          <w:lang w:val="en-US" w:eastAsia="zh-CN"/>
        </w:rPr>
        <w:t>1</w:t>
      </w:r>
      <w:r>
        <w:rPr>
          <w:noProof/>
        </w:rPr>
        <w:t>.</w:t>
      </w:r>
      <w:r w:rsidRPr="004D2BBF">
        <w:rPr>
          <w:noProof/>
          <w:lang w:val="en-US" w:eastAsia="zh-CN"/>
        </w:rPr>
        <w:t>29.1</w:t>
      </w:r>
      <w:r>
        <w:rPr>
          <w:rFonts w:asciiTheme="minorHAnsi" w:eastAsiaTheme="minorEastAsia" w:hAnsiTheme="minorHAnsi" w:cstheme="minorBidi"/>
          <w:noProof/>
          <w:sz w:val="22"/>
          <w:szCs w:val="22"/>
          <w:lang w:eastAsia="en-GB"/>
        </w:rPr>
        <w:tab/>
      </w:r>
      <w:r w:rsidRPr="004D2BBF">
        <w:rPr>
          <w:noProof/>
          <w:lang w:val="en-US" w:eastAsia="zh-CN"/>
        </w:rPr>
        <w:t>Maximum transmit power</w:t>
      </w:r>
      <w:r>
        <w:rPr>
          <w:noProof/>
        </w:rPr>
        <w:t xml:space="preserve"> </w:t>
      </w:r>
      <w:r w:rsidRPr="004D2BBF">
        <w:rPr>
          <w:noProof/>
          <w:lang w:val="en-US" w:eastAsia="zh-CN"/>
        </w:rPr>
        <w:t>of NR cell</w:t>
      </w:r>
      <w:r>
        <w:rPr>
          <w:noProof/>
        </w:rPr>
        <w:tab/>
      </w:r>
      <w:r>
        <w:rPr>
          <w:noProof/>
        </w:rPr>
        <w:fldChar w:fldCharType="begin" w:fldLock="1"/>
      </w:r>
      <w:r>
        <w:rPr>
          <w:noProof/>
        </w:rPr>
        <w:instrText xml:space="preserve"> PAGEREF _Toc113896002 \h </w:instrText>
      </w:r>
      <w:r>
        <w:rPr>
          <w:noProof/>
        </w:rPr>
      </w:r>
      <w:r>
        <w:rPr>
          <w:noProof/>
        </w:rPr>
        <w:fldChar w:fldCharType="separate"/>
      </w:r>
      <w:r>
        <w:rPr>
          <w:noProof/>
        </w:rPr>
        <w:t>113</w:t>
      </w:r>
      <w:r>
        <w:rPr>
          <w:noProof/>
        </w:rPr>
        <w:fldChar w:fldCharType="end"/>
      </w:r>
    </w:p>
    <w:p w14:paraId="068B7059" w14:textId="4F8D04E5" w:rsidR="006D34FE" w:rsidRDefault="006D34FE">
      <w:pPr>
        <w:pStyle w:val="TOC5"/>
        <w:rPr>
          <w:rFonts w:asciiTheme="minorHAnsi" w:eastAsiaTheme="minorEastAsia" w:hAnsiTheme="minorHAnsi" w:cstheme="minorBidi"/>
          <w:noProof/>
          <w:sz w:val="22"/>
          <w:szCs w:val="22"/>
          <w:lang w:eastAsia="en-GB"/>
        </w:rPr>
      </w:pPr>
      <w:r>
        <w:rPr>
          <w:noProof/>
        </w:rPr>
        <w:t>5.1.1.</w:t>
      </w:r>
      <w:r w:rsidRPr="004D2BBF">
        <w:rPr>
          <w:noProof/>
          <w:lang w:val="en-US" w:eastAsia="zh-CN"/>
        </w:rPr>
        <w:t>29.2</w:t>
      </w:r>
      <w:r>
        <w:rPr>
          <w:rFonts w:asciiTheme="minorHAnsi" w:eastAsiaTheme="minorEastAsia" w:hAnsiTheme="minorHAnsi" w:cstheme="minorBidi"/>
          <w:noProof/>
          <w:sz w:val="22"/>
          <w:szCs w:val="22"/>
          <w:lang w:eastAsia="en-GB"/>
        </w:rPr>
        <w:tab/>
      </w:r>
      <w:r w:rsidRPr="004D2BBF">
        <w:rPr>
          <w:noProof/>
          <w:lang w:val="en-US" w:eastAsia="zh-CN"/>
        </w:rPr>
        <w:t>Mean transmit power</w:t>
      </w:r>
      <w:r>
        <w:rPr>
          <w:noProof/>
        </w:rPr>
        <w:t xml:space="preserve"> </w:t>
      </w:r>
      <w:r w:rsidRPr="004D2BBF">
        <w:rPr>
          <w:noProof/>
          <w:lang w:val="en-US" w:eastAsia="zh-CN"/>
        </w:rPr>
        <w:t>of NR cell</w:t>
      </w:r>
      <w:r>
        <w:rPr>
          <w:noProof/>
        </w:rPr>
        <w:tab/>
      </w:r>
      <w:r>
        <w:rPr>
          <w:noProof/>
        </w:rPr>
        <w:fldChar w:fldCharType="begin" w:fldLock="1"/>
      </w:r>
      <w:r>
        <w:rPr>
          <w:noProof/>
        </w:rPr>
        <w:instrText xml:space="preserve"> PAGEREF _Toc113896003 \h </w:instrText>
      </w:r>
      <w:r>
        <w:rPr>
          <w:noProof/>
        </w:rPr>
      </w:r>
      <w:r>
        <w:rPr>
          <w:noProof/>
        </w:rPr>
        <w:fldChar w:fldCharType="separate"/>
      </w:r>
      <w:r>
        <w:rPr>
          <w:noProof/>
        </w:rPr>
        <w:t>113</w:t>
      </w:r>
      <w:r>
        <w:rPr>
          <w:noProof/>
        </w:rPr>
        <w:fldChar w:fldCharType="end"/>
      </w:r>
    </w:p>
    <w:p w14:paraId="2E61AA86" w14:textId="485C351F" w:rsidR="006D34FE" w:rsidRDefault="006D34FE">
      <w:pPr>
        <w:pStyle w:val="TOC4"/>
        <w:rPr>
          <w:rFonts w:asciiTheme="minorHAnsi" w:eastAsiaTheme="minorEastAsia" w:hAnsiTheme="minorHAnsi" w:cstheme="minorBidi"/>
          <w:noProof/>
          <w:sz w:val="22"/>
          <w:szCs w:val="22"/>
          <w:lang w:eastAsia="en-GB"/>
        </w:rPr>
      </w:pPr>
      <w:r>
        <w:rPr>
          <w:noProof/>
        </w:rPr>
        <w:t>5.1.1.</w:t>
      </w:r>
      <w:r w:rsidRPr="004D2BBF">
        <w:rPr>
          <w:noProof/>
          <w:lang w:val="en-US" w:eastAsia="zh-CN"/>
        </w:rPr>
        <w:t>30</w:t>
      </w:r>
      <w:r>
        <w:rPr>
          <w:rFonts w:asciiTheme="minorHAnsi" w:eastAsiaTheme="minorEastAsia" w:hAnsiTheme="minorHAnsi" w:cstheme="minorBidi"/>
          <w:noProof/>
          <w:sz w:val="22"/>
          <w:szCs w:val="22"/>
          <w:lang w:eastAsia="en-GB"/>
        </w:rPr>
        <w:tab/>
      </w:r>
      <w:r w:rsidRPr="004D2BBF">
        <w:rPr>
          <w:noProof/>
          <w:lang w:val="en-US" w:eastAsia="zh-CN"/>
        </w:rPr>
        <w:t>MU-MIMO</w:t>
      </w:r>
      <w:r>
        <w:rPr>
          <w:noProof/>
        </w:rPr>
        <w:t xml:space="preserve"> related measurements</w:t>
      </w:r>
      <w:r>
        <w:rPr>
          <w:noProof/>
        </w:rPr>
        <w:tab/>
      </w:r>
      <w:r>
        <w:rPr>
          <w:noProof/>
        </w:rPr>
        <w:fldChar w:fldCharType="begin" w:fldLock="1"/>
      </w:r>
      <w:r>
        <w:rPr>
          <w:noProof/>
        </w:rPr>
        <w:instrText xml:space="preserve"> PAGEREF _Toc113896004 \h </w:instrText>
      </w:r>
      <w:r>
        <w:rPr>
          <w:noProof/>
        </w:rPr>
      </w:r>
      <w:r>
        <w:rPr>
          <w:noProof/>
        </w:rPr>
        <w:fldChar w:fldCharType="separate"/>
      </w:r>
      <w:r>
        <w:rPr>
          <w:noProof/>
        </w:rPr>
        <w:t>114</w:t>
      </w:r>
      <w:r>
        <w:rPr>
          <w:noProof/>
        </w:rPr>
        <w:fldChar w:fldCharType="end"/>
      </w:r>
    </w:p>
    <w:p w14:paraId="73D7A640" w14:textId="44595C88" w:rsidR="006D34FE" w:rsidRDefault="006D34FE">
      <w:pPr>
        <w:pStyle w:val="TOC5"/>
        <w:rPr>
          <w:rFonts w:asciiTheme="minorHAnsi" w:eastAsiaTheme="minorEastAsia" w:hAnsiTheme="minorHAnsi" w:cstheme="minorBidi"/>
          <w:noProof/>
          <w:sz w:val="22"/>
          <w:szCs w:val="22"/>
          <w:lang w:eastAsia="en-GB"/>
        </w:rPr>
      </w:pPr>
      <w:r>
        <w:rPr>
          <w:noProof/>
        </w:rPr>
        <w:t>5.1.</w:t>
      </w:r>
      <w:r>
        <w:rPr>
          <w:noProof/>
          <w:lang w:eastAsia="zh-CN"/>
        </w:rPr>
        <w:t>1.</w:t>
      </w:r>
      <w:r w:rsidRPr="004D2BBF">
        <w:rPr>
          <w:noProof/>
          <w:lang w:val="en-US" w:eastAsia="zh-CN"/>
        </w:rPr>
        <w:t>30</w:t>
      </w:r>
      <w:r>
        <w:rPr>
          <w:noProof/>
          <w:lang w:eastAsia="zh-CN"/>
        </w:rPr>
        <w:t>.</w:t>
      </w:r>
      <w:r w:rsidRPr="004D2BBF">
        <w:rPr>
          <w:noProof/>
          <w:lang w:val="en-US" w:eastAsia="zh-CN"/>
        </w:rPr>
        <w:t>1</w:t>
      </w:r>
      <w:r>
        <w:rPr>
          <w:rFonts w:asciiTheme="minorHAnsi" w:eastAsiaTheme="minorEastAsia" w:hAnsiTheme="minorHAnsi" w:cstheme="minorBidi"/>
          <w:noProof/>
          <w:sz w:val="22"/>
          <w:szCs w:val="22"/>
          <w:lang w:eastAsia="en-GB"/>
        </w:rPr>
        <w:tab/>
      </w:r>
      <w:r w:rsidRPr="004D2BBF">
        <w:rPr>
          <w:noProof/>
          <w:lang w:val="en-US" w:eastAsia="zh-CN"/>
        </w:rPr>
        <w:t>S</w:t>
      </w:r>
      <w:r w:rsidRPr="004D2BBF">
        <w:rPr>
          <w:noProof/>
          <w:snapToGrid w:val="0"/>
          <w:lang w:eastAsia="zh-CN"/>
        </w:rPr>
        <w:t>cheduled</w:t>
      </w:r>
      <w:r>
        <w:rPr>
          <w:noProof/>
        </w:rPr>
        <w:t xml:space="preserve"> PDSCH </w:t>
      </w:r>
      <w:r w:rsidRPr="004D2BBF">
        <w:rPr>
          <w:noProof/>
          <w:lang w:val="en-US" w:eastAsia="zh-CN"/>
        </w:rPr>
        <w:t>RBs per layer of MU-MIMO</w:t>
      </w:r>
      <w:r>
        <w:rPr>
          <w:noProof/>
        </w:rPr>
        <w:tab/>
      </w:r>
      <w:r>
        <w:rPr>
          <w:noProof/>
        </w:rPr>
        <w:fldChar w:fldCharType="begin" w:fldLock="1"/>
      </w:r>
      <w:r>
        <w:rPr>
          <w:noProof/>
        </w:rPr>
        <w:instrText xml:space="preserve"> PAGEREF _Toc113896005 \h </w:instrText>
      </w:r>
      <w:r>
        <w:rPr>
          <w:noProof/>
        </w:rPr>
      </w:r>
      <w:r>
        <w:rPr>
          <w:noProof/>
        </w:rPr>
        <w:fldChar w:fldCharType="separate"/>
      </w:r>
      <w:r>
        <w:rPr>
          <w:noProof/>
        </w:rPr>
        <w:t>114</w:t>
      </w:r>
      <w:r>
        <w:rPr>
          <w:noProof/>
        </w:rPr>
        <w:fldChar w:fldCharType="end"/>
      </w:r>
    </w:p>
    <w:p w14:paraId="3311E1B5" w14:textId="29B1A178" w:rsidR="006D34FE" w:rsidRDefault="006D34FE">
      <w:pPr>
        <w:pStyle w:val="TOC5"/>
        <w:rPr>
          <w:rFonts w:asciiTheme="minorHAnsi" w:eastAsiaTheme="minorEastAsia" w:hAnsiTheme="minorHAnsi" w:cstheme="minorBidi"/>
          <w:noProof/>
          <w:sz w:val="22"/>
          <w:szCs w:val="22"/>
          <w:lang w:eastAsia="en-GB"/>
        </w:rPr>
      </w:pPr>
      <w:r>
        <w:rPr>
          <w:noProof/>
        </w:rPr>
        <w:t>5.1.</w:t>
      </w:r>
      <w:r>
        <w:rPr>
          <w:noProof/>
          <w:lang w:eastAsia="zh-CN"/>
        </w:rPr>
        <w:t>1.</w:t>
      </w:r>
      <w:r w:rsidRPr="004D2BBF">
        <w:rPr>
          <w:noProof/>
          <w:lang w:val="en-US" w:eastAsia="zh-CN"/>
        </w:rPr>
        <w:t>30</w:t>
      </w:r>
      <w:r>
        <w:rPr>
          <w:noProof/>
          <w:lang w:eastAsia="zh-CN"/>
        </w:rPr>
        <w:t>.</w:t>
      </w:r>
      <w:r w:rsidRPr="004D2BBF">
        <w:rPr>
          <w:noProof/>
          <w:lang w:val="en-US" w:eastAsia="zh-CN"/>
        </w:rPr>
        <w:t>2</w:t>
      </w:r>
      <w:r>
        <w:rPr>
          <w:rFonts w:asciiTheme="minorHAnsi" w:eastAsiaTheme="minorEastAsia" w:hAnsiTheme="minorHAnsi" w:cstheme="minorBidi"/>
          <w:noProof/>
          <w:sz w:val="22"/>
          <w:szCs w:val="22"/>
          <w:lang w:eastAsia="en-GB"/>
        </w:rPr>
        <w:tab/>
      </w:r>
      <w:r w:rsidRPr="004D2BBF">
        <w:rPr>
          <w:noProof/>
          <w:lang w:val="en-US" w:eastAsia="zh-CN"/>
        </w:rPr>
        <w:t>S</w:t>
      </w:r>
      <w:r w:rsidRPr="004D2BBF">
        <w:rPr>
          <w:noProof/>
          <w:snapToGrid w:val="0"/>
          <w:lang w:eastAsia="zh-CN"/>
        </w:rPr>
        <w:t>cheduled</w:t>
      </w:r>
      <w:r w:rsidRPr="004D2BBF">
        <w:rPr>
          <w:noProof/>
          <w:snapToGrid w:val="0"/>
          <w:lang w:val="en-US" w:eastAsia="zh-CN"/>
        </w:rPr>
        <w:t xml:space="preserve"> </w:t>
      </w:r>
      <w:r>
        <w:rPr>
          <w:noProof/>
        </w:rPr>
        <w:t>PUSCH</w:t>
      </w:r>
      <w:r w:rsidRPr="004D2BBF">
        <w:rPr>
          <w:noProof/>
          <w:lang w:val="en-US" w:eastAsia="zh-CN"/>
        </w:rPr>
        <w:t xml:space="preserve"> RBs</w:t>
      </w:r>
      <w:r>
        <w:rPr>
          <w:noProof/>
        </w:rPr>
        <w:t xml:space="preserve"> </w:t>
      </w:r>
      <w:r w:rsidRPr="004D2BBF">
        <w:rPr>
          <w:noProof/>
          <w:lang w:val="en-US" w:eastAsia="zh-CN"/>
        </w:rPr>
        <w:t>per layer</w:t>
      </w:r>
      <w:r>
        <w:rPr>
          <w:noProof/>
        </w:rPr>
        <w:t xml:space="preserve"> of </w:t>
      </w:r>
      <w:r w:rsidRPr="004D2BBF">
        <w:rPr>
          <w:noProof/>
          <w:lang w:val="en-US" w:eastAsia="zh-CN"/>
        </w:rPr>
        <w:t>MU-MIMO</w:t>
      </w:r>
      <w:r>
        <w:rPr>
          <w:noProof/>
        </w:rPr>
        <w:tab/>
      </w:r>
      <w:r>
        <w:rPr>
          <w:noProof/>
        </w:rPr>
        <w:fldChar w:fldCharType="begin" w:fldLock="1"/>
      </w:r>
      <w:r>
        <w:rPr>
          <w:noProof/>
        </w:rPr>
        <w:instrText xml:space="preserve"> PAGEREF _Toc113896006 \h </w:instrText>
      </w:r>
      <w:r>
        <w:rPr>
          <w:noProof/>
        </w:rPr>
      </w:r>
      <w:r>
        <w:rPr>
          <w:noProof/>
        </w:rPr>
        <w:fldChar w:fldCharType="separate"/>
      </w:r>
      <w:r>
        <w:rPr>
          <w:noProof/>
        </w:rPr>
        <w:t>114</w:t>
      </w:r>
      <w:r>
        <w:rPr>
          <w:noProof/>
        </w:rPr>
        <w:fldChar w:fldCharType="end"/>
      </w:r>
    </w:p>
    <w:p w14:paraId="500CAB5A" w14:textId="3041999B" w:rsidR="006D34FE" w:rsidRDefault="006D34FE">
      <w:pPr>
        <w:pStyle w:val="TOC5"/>
        <w:rPr>
          <w:rFonts w:asciiTheme="minorHAnsi" w:eastAsiaTheme="minorEastAsia" w:hAnsiTheme="minorHAnsi" w:cstheme="minorBidi"/>
          <w:noProof/>
          <w:sz w:val="22"/>
          <w:szCs w:val="22"/>
          <w:lang w:eastAsia="en-GB"/>
        </w:rPr>
      </w:pPr>
      <w:r w:rsidRPr="004D2BBF">
        <w:rPr>
          <w:noProof/>
          <w:color w:val="000000"/>
          <w:lang w:eastAsia="zh-CN"/>
        </w:rPr>
        <w:t>5.1.1.30.3</w:t>
      </w:r>
      <w:r>
        <w:rPr>
          <w:rFonts w:asciiTheme="minorHAnsi" w:eastAsiaTheme="minorEastAsia" w:hAnsiTheme="minorHAnsi" w:cstheme="minorBidi"/>
          <w:noProof/>
          <w:sz w:val="22"/>
          <w:szCs w:val="22"/>
          <w:lang w:eastAsia="en-GB"/>
        </w:rPr>
        <w:tab/>
      </w:r>
      <w:r w:rsidRPr="004D2BBF">
        <w:rPr>
          <w:noProof/>
          <w:color w:val="000000"/>
          <w:lang w:eastAsia="zh-CN"/>
        </w:rPr>
        <w:t xml:space="preserve">PDSCH </w:t>
      </w:r>
      <w:r>
        <w:rPr>
          <w:noProof/>
        </w:rPr>
        <w:t>Time-domain average</w:t>
      </w:r>
      <w:r w:rsidRPr="004D2BBF">
        <w:rPr>
          <w:noProof/>
          <w:color w:val="000000"/>
          <w:lang w:eastAsia="zh-CN"/>
        </w:rPr>
        <w:t xml:space="preserve"> Maximum Scheduled Layer Number of cell for MIMO scenario</w:t>
      </w:r>
      <w:r>
        <w:rPr>
          <w:noProof/>
        </w:rPr>
        <w:tab/>
      </w:r>
      <w:r>
        <w:rPr>
          <w:noProof/>
        </w:rPr>
        <w:fldChar w:fldCharType="begin" w:fldLock="1"/>
      </w:r>
      <w:r>
        <w:rPr>
          <w:noProof/>
        </w:rPr>
        <w:instrText xml:space="preserve"> PAGEREF _Toc113896007 \h </w:instrText>
      </w:r>
      <w:r>
        <w:rPr>
          <w:noProof/>
        </w:rPr>
      </w:r>
      <w:r>
        <w:rPr>
          <w:noProof/>
        </w:rPr>
        <w:fldChar w:fldCharType="separate"/>
      </w:r>
      <w:r>
        <w:rPr>
          <w:noProof/>
        </w:rPr>
        <w:t>114</w:t>
      </w:r>
      <w:r>
        <w:rPr>
          <w:noProof/>
        </w:rPr>
        <w:fldChar w:fldCharType="end"/>
      </w:r>
    </w:p>
    <w:p w14:paraId="11168A4B" w14:textId="15712F8E" w:rsidR="006D34FE" w:rsidRDefault="006D34FE">
      <w:pPr>
        <w:pStyle w:val="TOC5"/>
        <w:rPr>
          <w:rFonts w:asciiTheme="minorHAnsi" w:eastAsiaTheme="minorEastAsia" w:hAnsiTheme="minorHAnsi" w:cstheme="minorBidi"/>
          <w:noProof/>
          <w:sz w:val="22"/>
          <w:szCs w:val="22"/>
          <w:lang w:eastAsia="en-GB"/>
        </w:rPr>
      </w:pPr>
      <w:r w:rsidRPr="004D2BBF">
        <w:rPr>
          <w:noProof/>
          <w:color w:val="000000"/>
          <w:lang w:eastAsia="zh-CN"/>
        </w:rPr>
        <w:t>5.1.1.30.4</w:t>
      </w:r>
      <w:r>
        <w:rPr>
          <w:rFonts w:asciiTheme="minorHAnsi" w:eastAsiaTheme="minorEastAsia" w:hAnsiTheme="minorHAnsi" w:cstheme="minorBidi"/>
          <w:noProof/>
          <w:sz w:val="22"/>
          <w:szCs w:val="22"/>
          <w:lang w:eastAsia="en-GB"/>
        </w:rPr>
        <w:tab/>
      </w:r>
      <w:r w:rsidRPr="004D2BBF">
        <w:rPr>
          <w:noProof/>
          <w:color w:val="000000"/>
          <w:lang w:eastAsia="zh-CN"/>
        </w:rPr>
        <w:t xml:space="preserve">PUSCH </w:t>
      </w:r>
      <w:r>
        <w:rPr>
          <w:noProof/>
        </w:rPr>
        <w:t>Time-domain average</w:t>
      </w:r>
      <w:r w:rsidRPr="004D2BBF">
        <w:rPr>
          <w:noProof/>
          <w:color w:val="000000"/>
          <w:lang w:eastAsia="zh-CN"/>
        </w:rPr>
        <w:t xml:space="preserve"> Maximum Scheduled Layer Number of cell for MIMO scenario</w:t>
      </w:r>
      <w:r>
        <w:rPr>
          <w:noProof/>
        </w:rPr>
        <w:tab/>
      </w:r>
      <w:r>
        <w:rPr>
          <w:noProof/>
        </w:rPr>
        <w:fldChar w:fldCharType="begin" w:fldLock="1"/>
      </w:r>
      <w:r>
        <w:rPr>
          <w:noProof/>
        </w:rPr>
        <w:instrText xml:space="preserve"> PAGEREF _Toc113896008 \h </w:instrText>
      </w:r>
      <w:r>
        <w:rPr>
          <w:noProof/>
        </w:rPr>
      </w:r>
      <w:r>
        <w:rPr>
          <w:noProof/>
        </w:rPr>
        <w:fldChar w:fldCharType="separate"/>
      </w:r>
      <w:r>
        <w:rPr>
          <w:noProof/>
        </w:rPr>
        <w:t>115</w:t>
      </w:r>
      <w:r>
        <w:rPr>
          <w:noProof/>
        </w:rPr>
        <w:fldChar w:fldCharType="end"/>
      </w:r>
    </w:p>
    <w:p w14:paraId="28C4169F" w14:textId="6026EF9A" w:rsidR="006D34FE" w:rsidRDefault="006D34FE">
      <w:pPr>
        <w:pStyle w:val="TOC5"/>
        <w:rPr>
          <w:rFonts w:asciiTheme="minorHAnsi" w:eastAsiaTheme="minorEastAsia" w:hAnsiTheme="minorHAnsi" w:cstheme="minorBidi"/>
          <w:noProof/>
          <w:sz w:val="22"/>
          <w:szCs w:val="22"/>
          <w:lang w:eastAsia="en-GB"/>
        </w:rPr>
      </w:pPr>
      <w:r>
        <w:rPr>
          <w:noProof/>
        </w:rPr>
        <w:t>5.1.1.30.</w:t>
      </w:r>
      <w:r>
        <w:rPr>
          <w:noProof/>
          <w:lang w:eastAsia="zh-CN"/>
        </w:rPr>
        <w:t>5</w:t>
      </w:r>
      <w:r>
        <w:rPr>
          <w:rFonts w:asciiTheme="minorHAnsi" w:eastAsiaTheme="minorEastAsia" w:hAnsiTheme="minorHAnsi" w:cstheme="minorBidi"/>
          <w:noProof/>
          <w:sz w:val="22"/>
          <w:szCs w:val="22"/>
          <w:lang w:eastAsia="en-GB"/>
        </w:rPr>
        <w:tab/>
      </w:r>
      <w:r>
        <w:rPr>
          <w:noProof/>
        </w:rPr>
        <w:t xml:space="preserve">Average </w:t>
      </w:r>
      <w:r>
        <w:rPr>
          <w:noProof/>
          <w:lang w:eastAsia="zh-CN"/>
        </w:rPr>
        <w:t>value</w:t>
      </w:r>
      <w:r>
        <w:rPr>
          <w:noProof/>
        </w:rPr>
        <w:t xml:space="preserve"> of </w:t>
      </w:r>
      <w:r>
        <w:rPr>
          <w:noProof/>
          <w:lang w:eastAsia="zh-CN"/>
        </w:rPr>
        <w:t>schedul</w:t>
      </w:r>
      <w:r>
        <w:rPr>
          <w:noProof/>
        </w:rPr>
        <w:t xml:space="preserve">ed MIMO layers </w:t>
      </w:r>
      <w:r>
        <w:rPr>
          <w:noProof/>
          <w:lang w:eastAsia="zh-CN"/>
        </w:rPr>
        <w:t>per PRB</w:t>
      </w:r>
      <w:r>
        <w:rPr>
          <w:noProof/>
        </w:rPr>
        <w:t xml:space="preserve"> on the </w:t>
      </w:r>
      <w:r>
        <w:rPr>
          <w:noProof/>
          <w:lang w:eastAsia="zh-CN"/>
        </w:rPr>
        <w:t>D</w:t>
      </w:r>
      <w:r>
        <w:rPr>
          <w:noProof/>
        </w:rPr>
        <w:t>L</w:t>
      </w:r>
      <w:r>
        <w:rPr>
          <w:noProof/>
        </w:rPr>
        <w:tab/>
      </w:r>
      <w:r>
        <w:rPr>
          <w:noProof/>
        </w:rPr>
        <w:fldChar w:fldCharType="begin" w:fldLock="1"/>
      </w:r>
      <w:r>
        <w:rPr>
          <w:noProof/>
        </w:rPr>
        <w:instrText xml:space="preserve"> PAGEREF _Toc113896009 \h </w:instrText>
      </w:r>
      <w:r>
        <w:rPr>
          <w:noProof/>
        </w:rPr>
      </w:r>
      <w:r>
        <w:rPr>
          <w:noProof/>
        </w:rPr>
        <w:fldChar w:fldCharType="separate"/>
      </w:r>
      <w:r>
        <w:rPr>
          <w:noProof/>
        </w:rPr>
        <w:t>115</w:t>
      </w:r>
      <w:r>
        <w:rPr>
          <w:noProof/>
        </w:rPr>
        <w:fldChar w:fldCharType="end"/>
      </w:r>
    </w:p>
    <w:p w14:paraId="05A48E28" w14:textId="51286B84" w:rsidR="006D34FE" w:rsidRDefault="006D34FE">
      <w:pPr>
        <w:pStyle w:val="TOC5"/>
        <w:rPr>
          <w:rFonts w:asciiTheme="minorHAnsi" w:eastAsiaTheme="minorEastAsia" w:hAnsiTheme="minorHAnsi" w:cstheme="minorBidi"/>
          <w:noProof/>
          <w:sz w:val="22"/>
          <w:szCs w:val="22"/>
          <w:lang w:eastAsia="en-GB"/>
        </w:rPr>
      </w:pPr>
      <w:r>
        <w:rPr>
          <w:noProof/>
        </w:rPr>
        <w:t>5.1.1.30.6</w:t>
      </w:r>
      <w:r>
        <w:rPr>
          <w:rFonts w:asciiTheme="minorHAnsi" w:eastAsiaTheme="minorEastAsia" w:hAnsiTheme="minorHAnsi" w:cstheme="minorBidi"/>
          <w:noProof/>
          <w:sz w:val="22"/>
          <w:szCs w:val="22"/>
          <w:lang w:eastAsia="en-GB"/>
        </w:rPr>
        <w:tab/>
      </w:r>
      <w:r>
        <w:rPr>
          <w:noProof/>
        </w:rPr>
        <w:t xml:space="preserve">Average </w:t>
      </w:r>
      <w:r>
        <w:rPr>
          <w:noProof/>
          <w:lang w:eastAsia="zh-CN"/>
        </w:rPr>
        <w:t>value</w:t>
      </w:r>
      <w:r>
        <w:rPr>
          <w:noProof/>
        </w:rPr>
        <w:t xml:space="preserve"> of </w:t>
      </w:r>
      <w:r>
        <w:rPr>
          <w:noProof/>
          <w:lang w:eastAsia="zh-CN"/>
        </w:rPr>
        <w:t>schedul</w:t>
      </w:r>
      <w:r>
        <w:rPr>
          <w:noProof/>
        </w:rPr>
        <w:t xml:space="preserve">ed MIMO layers </w:t>
      </w:r>
      <w:r>
        <w:rPr>
          <w:noProof/>
          <w:lang w:eastAsia="zh-CN"/>
        </w:rPr>
        <w:t>per PRB</w:t>
      </w:r>
      <w:r>
        <w:rPr>
          <w:noProof/>
        </w:rPr>
        <w:t xml:space="preserve"> on the </w:t>
      </w:r>
      <w:r>
        <w:rPr>
          <w:noProof/>
          <w:lang w:eastAsia="zh-CN"/>
        </w:rPr>
        <w:t>U</w:t>
      </w:r>
      <w:r>
        <w:rPr>
          <w:noProof/>
        </w:rPr>
        <w:t>L</w:t>
      </w:r>
      <w:r>
        <w:rPr>
          <w:noProof/>
        </w:rPr>
        <w:tab/>
      </w:r>
      <w:r>
        <w:rPr>
          <w:noProof/>
        </w:rPr>
        <w:fldChar w:fldCharType="begin" w:fldLock="1"/>
      </w:r>
      <w:r>
        <w:rPr>
          <w:noProof/>
        </w:rPr>
        <w:instrText xml:space="preserve"> PAGEREF _Toc113896010 \h </w:instrText>
      </w:r>
      <w:r>
        <w:rPr>
          <w:noProof/>
        </w:rPr>
      </w:r>
      <w:r>
        <w:rPr>
          <w:noProof/>
        </w:rPr>
        <w:fldChar w:fldCharType="separate"/>
      </w:r>
      <w:r>
        <w:rPr>
          <w:noProof/>
        </w:rPr>
        <w:t>116</w:t>
      </w:r>
      <w:r>
        <w:rPr>
          <w:noProof/>
        </w:rPr>
        <w:fldChar w:fldCharType="end"/>
      </w:r>
    </w:p>
    <w:p w14:paraId="14EE5772" w14:textId="7A3BA149" w:rsidR="006D34FE" w:rsidRDefault="006D34FE">
      <w:pPr>
        <w:pStyle w:val="TOC4"/>
        <w:rPr>
          <w:rFonts w:asciiTheme="minorHAnsi" w:eastAsiaTheme="minorEastAsia" w:hAnsiTheme="minorHAnsi" w:cstheme="minorBidi"/>
          <w:noProof/>
          <w:sz w:val="22"/>
          <w:szCs w:val="22"/>
          <w:lang w:eastAsia="en-GB"/>
        </w:rPr>
      </w:pPr>
      <w:r>
        <w:rPr>
          <w:noProof/>
        </w:rPr>
        <w:t>5.1.</w:t>
      </w:r>
      <w:r w:rsidRPr="004D2BBF">
        <w:rPr>
          <w:noProof/>
          <w:lang w:val="en-US" w:eastAsia="zh-CN"/>
        </w:rPr>
        <w:t>1</w:t>
      </w:r>
      <w:r>
        <w:rPr>
          <w:noProof/>
        </w:rPr>
        <w:t>.</w:t>
      </w:r>
      <w:r w:rsidRPr="004D2BBF">
        <w:rPr>
          <w:noProof/>
          <w:lang w:val="en-US" w:eastAsia="zh-CN"/>
        </w:rPr>
        <w:t>31</w:t>
      </w:r>
      <w:r>
        <w:rPr>
          <w:rFonts w:asciiTheme="minorHAnsi" w:eastAsiaTheme="minorEastAsia" w:hAnsiTheme="minorHAnsi" w:cstheme="minorBidi"/>
          <w:noProof/>
          <w:sz w:val="22"/>
          <w:szCs w:val="22"/>
          <w:lang w:eastAsia="en-GB"/>
        </w:rPr>
        <w:tab/>
      </w:r>
      <w:r w:rsidRPr="004D2BBF">
        <w:rPr>
          <w:noProof/>
          <w:lang w:val="en-US" w:eastAsia="zh-CN"/>
        </w:rPr>
        <w:t>RSRQ measurement</w:t>
      </w:r>
      <w:r>
        <w:rPr>
          <w:noProof/>
        </w:rPr>
        <w:tab/>
      </w:r>
      <w:r>
        <w:rPr>
          <w:noProof/>
        </w:rPr>
        <w:fldChar w:fldCharType="begin" w:fldLock="1"/>
      </w:r>
      <w:r>
        <w:rPr>
          <w:noProof/>
        </w:rPr>
        <w:instrText xml:space="preserve"> PAGEREF _Toc113896011 \h </w:instrText>
      </w:r>
      <w:r>
        <w:rPr>
          <w:noProof/>
        </w:rPr>
      </w:r>
      <w:r>
        <w:rPr>
          <w:noProof/>
        </w:rPr>
        <w:fldChar w:fldCharType="separate"/>
      </w:r>
      <w:r>
        <w:rPr>
          <w:noProof/>
        </w:rPr>
        <w:t>117</w:t>
      </w:r>
      <w:r>
        <w:rPr>
          <w:noProof/>
        </w:rPr>
        <w:fldChar w:fldCharType="end"/>
      </w:r>
    </w:p>
    <w:p w14:paraId="169D6BC3" w14:textId="5AAE2107" w:rsidR="006D34FE" w:rsidRDefault="006D34FE">
      <w:pPr>
        <w:pStyle w:val="TOC4"/>
        <w:rPr>
          <w:rFonts w:asciiTheme="minorHAnsi" w:eastAsiaTheme="minorEastAsia" w:hAnsiTheme="minorHAnsi" w:cstheme="minorBidi"/>
          <w:noProof/>
          <w:sz w:val="22"/>
          <w:szCs w:val="22"/>
          <w:lang w:eastAsia="en-GB"/>
        </w:rPr>
      </w:pPr>
      <w:r>
        <w:rPr>
          <w:noProof/>
        </w:rPr>
        <w:t>5.1.</w:t>
      </w:r>
      <w:r w:rsidRPr="004D2BBF">
        <w:rPr>
          <w:noProof/>
          <w:lang w:val="en-US" w:eastAsia="zh-CN"/>
        </w:rPr>
        <w:t>1</w:t>
      </w:r>
      <w:r>
        <w:rPr>
          <w:noProof/>
        </w:rPr>
        <w:t>.</w:t>
      </w:r>
      <w:r w:rsidRPr="004D2BBF">
        <w:rPr>
          <w:noProof/>
          <w:lang w:val="en-US" w:eastAsia="zh-CN"/>
        </w:rPr>
        <w:t>32</w:t>
      </w:r>
      <w:r>
        <w:rPr>
          <w:rFonts w:asciiTheme="minorHAnsi" w:eastAsiaTheme="minorEastAsia" w:hAnsiTheme="minorHAnsi" w:cstheme="minorBidi"/>
          <w:noProof/>
          <w:sz w:val="22"/>
          <w:szCs w:val="22"/>
          <w:lang w:eastAsia="en-GB"/>
        </w:rPr>
        <w:tab/>
      </w:r>
      <w:r w:rsidRPr="004D2BBF">
        <w:rPr>
          <w:noProof/>
          <w:lang w:val="en-US" w:eastAsia="zh-CN"/>
        </w:rPr>
        <w:t>SINR measurement</w:t>
      </w:r>
      <w:r>
        <w:rPr>
          <w:noProof/>
        </w:rPr>
        <w:tab/>
      </w:r>
      <w:r>
        <w:rPr>
          <w:noProof/>
        </w:rPr>
        <w:fldChar w:fldCharType="begin" w:fldLock="1"/>
      </w:r>
      <w:r>
        <w:rPr>
          <w:noProof/>
        </w:rPr>
        <w:instrText xml:space="preserve"> PAGEREF _Toc113896012 \h </w:instrText>
      </w:r>
      <w:r>
        <w:rPr>
          <w:noProof/>
        </w:rPr>
      </w:r>
      <w:r>
        <w:rPr>
          <w:noProof/>
        </w:rPr>
        <w:fldChar w:fldCharType="separate"/>
      </w:r>
      <w:r>
        <w:rPr>
          <w:noProof/>
        </w:rPr>
        <w:t>117</w:t>
      </w:r>
      <w:r>
        <w:rPr>
          <w:noProof/>
        </w:rPr>
        <w:fldChar w:fldCharType="end"/>
      </w:r>
    </w:p>
    <w:p w14:paraId="303BC5EC" w14:textId="29EF36F3" w:rsidR="006D34FE" w:rsidRDefault="006D34FE">
      <w:pPr>
        <w:pStyle w:val="TOC4"/>
        <w:rPr>
          <w:rFonts w:asciiTheme="minorHAnsi" w:eastAsiaTheme="minorEastAsia" w:hAnsiTheme="minorHAnsi" w:cstheme="minorBidi"/>
          <w:noProof/>
          <w:sz w:val="22"/>
          <w:szCs w:val="22"/>
          <w:lang w:eastAsia="en-GB"/>
        </w:rPr>
      </w:pPr>
      <w:r w:rsidRPr="004D2BBF">
        <w:rPr>
          <w:noProof/>
          <w:color w:val="000000"/>
        </w:rPr>
        <w:t>5.1.</w:t>
      </w:r>
      <w:r w:rsidRPr="004D2BBF">
        <w:rPr>
          <w:noProof/>
          <w:color w:val="000000"/>
          <w:lang w:eastAsia="zh-CN"/>
        </w:rPr>
        <w:t>1.33</w:t>
      </w:r>
      <w:r>
        <w:rPr>
          <w:rFonts w:asciiTheme="minorHAnsi" w:eastAsiaTheme="minorEastAsia" w:hAnsiTheme="minorHAnsi" w:cstheme="minorBidi"/>
          <w:noProof/>
          <w:sz w:val="22"/>
          <w:szCs w:val="22"/>
          <w:lang w:eastAsia="en-GB"/>
        </w:rPr>
        <w:tab/>
      </w:r>
      <w:r w:rsidRPr="004D2BBF">
        <w:rPr>
          <w:noProof/>
          <w:color w:val="000000"/>
        </w:rPr>
        <w:t>Timing Advance</w:t>
      </w:r>
      <w:r>
        <w:rPr>
          <w:noProof/>
        </w:rPr>
        <w:tab/>
      </w:r>
      <w:r>
        <w:rPr>
          <w:noProof/>
        </w:rPr>
        <w:fldChar w:fldCharType="begin" w:fldLock="1"/>
      </w:r>
      <w:r>
        <w:rPr>
          <w:noProof/>
        </w:rPr>
        <w:instrText xml:space="preserve"> PAGEREF _Toc113896013 \h </w:instrText>
      </w:r>
      <w:r>
        <w:rPr>
          <w:noProof/>
        </w:rPr>
      </w:r>
      <w:r>
        <w:rPr>
          <w:noProof/>
        </w:rPr>
        <w:fldChar w:fldCharType="separate"/>
      </w:r>
      <w:r>
        <w:rPr>
          <w:noProof/>
        </w:rPr>
        <w:t>117</w:t>
      </w:r>
      <w:r>
        <w:rPr>
          <w:noProof/>
        </w:rPr>
        <w:fldChar w:fldCharType="end"/>
      </w:r>
    </w:p>
    <w:p w14:paraId="0024BD6A" w14:textId="6E9A3FFE" w:rsidR="006D34FE" w:rsidRDefault="006D34FE">
      <w:pPr>
        <w:pStyle w:val="TOC5"/>
        <w:rPr>
          <w:rFonts w:asciiTheme="minorHAnsi" w:eastAsiaTheme="minorEastAsia" w:hAnsiTheme="minorHAnsi" w:cstheme="minorBidi"/>
          <w:noProof/>
          <w:sz w:val="22"/>
          <w:szCs w:val="22"/>
          <w:lang w:eastAsia="en-GB"/>
        </w:rPr>
      </w:pPr>
      <w:r w:rsidRPr="004D2BBF">
        <w:rPr>
          <w:noProof/>
          <w:color w:val="000000"/>
        </w:rPr>
        <w:t>5.1.</w:t>
      </w:r>
      <w:r w:rsidRPr="004D2BBF">
        <w:rPr>
          <w:noProof/>
          <w:color w:val="000000"/>
          <w:lang w:eastAsia="zh-CN"/>
        </w:rPr>
        <w:t>1.33.1</w:t>
      </w:r>
      <w:r>
        <w:rPr>
          <w:rFonts w:asciiTheme="minorHAnsi" w:eastAsiaTheme="minorEastAsia" w:hAnsiTheme="minorHAnsi" w:cstheme="minorBidi"/>
          <w:noProof/>
          <w:sz w:val="22"/>
          <w:szCs w:val="22"/>
          <w:lang w:eastAsia="en-GB"/>
        </w:rPr>
        <w:tab/>
      </w:r>
      <w:r w:rsidRPr="004D2BBF">
        <w:rPr>
          <w:noProof/>
          <w:color w:val="000000"/>
        </w:rPr>
        <w:t>Timing Advance distribution for NR Cell</w:t>
      </w:r>
      <w:r>
        <w:rPr>
          <w:noProof/>
        </w:rPr>
        <w:tab/>
      </w:r>
      <w:r>
        <w:rPr>
          <w:noProof/>
        </w:rPr>
        <w:fldChar w:fldCharType="begin" w:fldLock="1"/>
      </w:r>
      <w:r>
        <w:rPr>
          <w:noProof/>
        </w:rPr>
        <w:instrText xml:space="preserve"> PAGEREF _Toc113896014 \h </w:instrText>
      </w:r>
      <w:r>
        <w:rPr>
          <w:noProof/>
        </w:rPr>
      </w:r>
      <w:r>
        <w:rPr>
          <w:noProof/>
        </w:rPr>
        <w:fldChar w:fldCharType="separate"/>
      </w:r>
      <w:r>
        <w:rPr>
          <w:noProof/>
        </w:rPr>
        <w:t>117</w:t>
      </w:r>
      <w:r>
        <w:rPr>
          <w:noProof/>
        </w:rPr>
        <w:fldChar w:fldCharType="end"/>
      </w:r>
    </w:p>
    <w:p w14:paraId="1C833459" w14:textId="51FEF65F" w:rsidR="006D34FE" w:rsidRDefault="006D34FE">
      <w:pPr>
        <w:pStyle w:val="TOC4"/>
        <w:rPr>
          <w:rFonts w:asciiTheme="minorHAnsi" w:eastAsiaTheme="minorEastAsia" w:hAnsiTheme="minorHAnsi" w:cstheme="minorBidi"/>
          <w:noProof/>
          <w:sz w:val="22"/>
          <w:szCs w:val="22"/>
          <w:lang w:eastAsia="en-GB"/>
        </w:rPr>
      </w:pPr>
      <w:r>
        <w:rPr>
          <w:noProof/>
        </w:rPr>
        <w:t>5.1.1.34</w:t>
      </w:r>
      <w:r>
        <w:rPr>
          <w:rFonts w:asciiTheme="minorHAnsi" w:eastAsiaTheme="minorEastAsia" w:hAnsiTheme="minorHAnsi" w:cstheme="minorBidi"/>
          <w:noProof/>
          <w:sz w:val="22"/>
          <w:szCs w:val="22"/>
          <w:lang w:eastAsia="en-GB"/>
        </w:rPr>
        <w:tab/>
      </w:r>
      <w:r>
        <w:rPr>
          <w:noProof/>
        </w:rPr>
        <w:t>Incoming GTP Data Packet Loss in gNB over N3</w:t>
      </w:r>
      <w:r>
        <w:rPr>
          <w:noProof/>
        </w:rPr>
        <w:tab/>
      </w:r>
      <w:r>
        <w:rPr>
          <w:noProof/>
        </w:rPr>
        <w:fldChar w:fldCharType="begin" w:fldLock="1"/>
      </w:r>
      <w:r>
        <w:rPr>
          <w:noProof/>
        </w:rPr>
        <w:instrText xml:space="preserve"> PAGEREF _Toc113896015 \h </w:instrText>
      </w:r>
      <w:r>
        <w:rPr>
          <w:noProof/>
        </w:rPr>
      </w:r>
      <w:r>
        <w:rPr>
          <w:noProof/>
        </w:rPr>
        <w:fldChar w:fldCharType="separate"/>
      </w:r>
      <w:r>
        <w:rPr>
          <w:noProof/>
        </w:rPr>
        <w:t>118</w:t>
      </w:r>
      <w:r>
        <w:rPr>
          <w:noProof/>
        </w:rPr>
        <w:fldChar w:fldCharType="end"/>
      </w:r>
    </w:p>
    <w:p w14:paraId="707BED95" w14:textId="0D048CBB" w:rsidR="006D34FE" w:rsidRDefault="006D34FE">
      <w:pPr>
        <w:pStyle w:val="TOC3"/>
        <w:rPr>
          <w:rFonts w:asciiTheme="minorHAnsi" w:eastAsiaTheme="minorEastAsia" w:hAnsiTheme="minorHAnsi" w:cstheme="minorBidi"/>
          <w:noProof/>
          <w:sz w:val="22"/>
          <w:szCs w:val="22"/>
          <w:lang w:eastAsia="en-GB"/>
        </w:rPr>
      </w:pPr>
      <w:r w:rsidRPr="004D2BBF">
        <w:rPr>
          <w:noProof/>
          <w:color w:val="000000"/>
        </w:rPr>
        <w:t>5.1.2</w:t>
      </w:r>
      <w:r>
        <w:rPr>
          <w:rFonts w:asciiTheme="minorHAnsi" w:eastAsiaTheme="minorEastAsia" w:hAnsiTheme="minorHAnsi" w:cstheme="minorBidi"/>
          <w:noProof/>
          <w:sz w:val="22"/>
          <w:szCs w:val="22"/>
          <w:lang w:eastAsia="en-GB"/>
        </w:rPr>
        <w:tab/>
      </w:r>
      <w:r w:rsidRPr="004D2BBF">
        <w:rPr>
          <w:noProof/>
          <w:color w:val="000000"/>
        </w:rPr>
        <w:t>Performance measurements valid only for non-split gNB deployment scenario</w:t>
      </w:r>
      <w:r>
        <w:rPr>
          <w:noProof/>
        </w:rPr>
        <w:tab/>
      </w:r>
      <w:r>
        <w:rPr>
          <w:noProof/>
        </w:rPr>
        <w:fldChar w:fldCharType="begin" w:fldLock="1"/>
      </w:r>
      <w:r>
        <w:rPr>
          <w:noProof/>
        </w:rPr>
        <w:instrText xml:space="preserve"> PAGEREF _Toc113896016 \h </w:instrText>
      </w:r>
      <w:r>
        <w:rPr>
          <w:noProof/>
        </w:rPr>
      </w:r>
      <w:r>
        <w:rPr>
          <w:noProof/>
        </w:rPr>
        <w:fldChar w:fldCharType="separate"/>
      </w:r>
      <w:r>
        <w:rPr>
          <w:noProof/>
        </w:rPr>
        <w:t>118</w:t>
      </w:r>
      <w:r>
        <w:rPr>
          <w:noProof/>
        </w:rPr>
        <w:fldChar w:fldCharType="end"/>
      </w:r>
    </w:p>
    <w:p w14:paraId="5D565EA5" w14:textId="4E5F4436" w:rsidR="006D34FE" w:rsidRDefault="006D34FE">
      <w:pPr>
        <w:pStyle w:val="TOC4"/>
        <w:rPr>
          <w:rFonts w:asciiTheme="minorHAnsi" w:eastAsiaTheme="minorEastAsia" w:hAnsiTheme="minorHAnsi" w:cstheme="minorBidi"/>
          <w:noProof/>
          <w:sz w:val="22"/>
          <w:szCs w:val="22"/>
          <w:lang w:eastAsia="en-GB"/>
        </w:rPr>
      </w:pPr>
      <w:r>
        <w:rPr>
          <w:noProof/>
        </w:rPr>
        <w:t>5.1.2.1</w:t>
      </w:r>
      <w:r>
        <w:rPr>
          <w:rFonts w:asciiTheme="minorHAnsi" w:eastAsiaTheme="minorEastAsia" w:hAnsiTheme="minorHAnsi" w:cstheme="minorBidi"/>
          <w:noProof/>
          <w:sz w:val="22"/>
          <w:szCs w:val="22"/>
          <w:lang w:eastAsia="en-GB"/>
        </w:rPr>
        <w:tab/>
      </w:r>
      <w:r>
        <w:rPr>
          <w:noProof/>
        </w:rPr>
        <w:t>PDCP Data Volume</w:t>
      </w:r>
      <w:r>
        <w:rPr>
          <w:noProof/>
        </w:rPr>
        <w:tab/>
      </w:r>
      <w:r>
        <w:rPr>
          <w:noProof/>
        </w:rPr>
        <w:fldChar w:fldCharType="begin" w:fldLock="1"/>
      </w:r>
      <w:r>
        <w:rPr>
          <w:noProof/>
        </w:rPr>
        <w:instrText xml:space="preserve"> PAGEREF _Toc113896017 \h </w:instrText>
      </w:r>
      <w:r>
        <w:rPr>
          <w:noProof/>
        </w:rPr>
      </w:r>
      <w:r>
        <w:rPr>
          <w:noProof/>
        </w:rPr>
        <w:fldChar w:fldCharType="separate"/>
      </w:r>
      <w:r>
        <w:rPr>
          <w:noProof/>
        </w:rPr>
        <w:t>118</w:t>
      </w:r>
      <w:r>
        <w:rPr>
          <w:noProof/>
        </w:rPr>
        <w:fldChar w:fldCharType="end"/>
      </w:r>
    </w:p>
    <w:p w14:paraId="5579C0F9" w14:textId="5E667B60" w:rsidR="006D34FE" w:rsidRDefault="006D34FE">
      <w:pPr>
        <w:pStyle w:val="TOC5"/>
        <w:rPr>
          <w:rFonts w:asciiTheme="minorHAnsi" w:eastAsiaTheme="minorEastAsia" w:hAnsiTheme="minorHAnsi" w:cstheme="minorBidi"/>
          <w:noProof/>
          <w:sz w:val="22"/>
          <w:szCs w:val="22"/>
          <w:lang w:eastAsia="en-GB"/>
        </w:rPr>
      </w:pPr>
      <w:r>
        <w:rPr>
          <w:noProof/>
        </w:rPr>
        <w:t>5.1.2.1.1</w:t>
      </w:r>
      <w:r>
        <w:rPr>
          <w:rFonts w:asciiTheme="minorHAnsi" w:eastAsiaTheme="minorEastAsia" w:hAnsiTheme="minorHAnsi" w:cstheme="minorBidi"/>
          <w:noProof/>
          <w:sz w:val="22"/>
          <w:szCs w:val="22"/>
          <w:lang w:eastAsia="en-GB"/>
        </w:rPr>
        <w:tab/>
      </w:r>
      <w:r>
        <w:rPr>
          <w:noProof/>
        </w:rPr>
        <w:t>DL PDCP SDU Data Volume Measurements</w:t>
      </w:r>
      <w:r>
        <w:rPr>
          <w:noProof/>
        </w:rPr>
        <w:tab/>
      </w:r>
      <w:r>
        <w:rPr>
          <w:noProof/>
        </w:rPr>
        <w:fldChar w:fldCharType="begin" w:fldLock="1"/>
      </w:r>
      <w:r>
        <w:rPr>
          <w:noProof/>
        </w:rPr>
        <w:instrText xml:space="preserve"> PAGEREF _Toc113896018 \h </w:instrText>
      </w:r>
      <w:r>
        <w:rPr>
          <w:noProof/>
        </w:rPr>
      </w:r>
      <w:r>
        <w:rPr>
          <w:noProof/>
        </w:rPr>
        <w:fldChar w:fldCharType="separate"/>
      </w:r>
      <w:r>
        <w:rPr>
          <w:noProof/>
        </w:rPr>
        <w:t>118</w:t>
      </w:r>
      <w:r>
        <w:rPr>
          <w:noProof/>
        </w:rPr>
        <w:fldChar w:fldCharType="end"/>
      </w:r>
    </w:p>
    <w:p w14:paraId="3AECF2EA" w14:textId="54A0CF78" w:rsidR="006D34FE" w:rsidRDefault="006D34FE">
      <w:pPr>
        <w:pStyle w:val="TOC5"/>
        <w:rPr>
          <w:rFonts w:asciiTheme="minorHAnsi" w:eastAsiaTheme="minorEastAsia" w:hAnsiTheme="minorHAnsi" w:cstheme="minorBidi"/>
          <w:noProof/>
          <w:sz w:val="22"/>
          <w:szCs w:val="22"/>
          <w:lang w:eastAsia="en-GB"/>
        </w:rPr>
      </w:pPr>
      <w:r>
        <w:rPr>
          <w:noProof/>
        </w:rPr>
        <w:t>5.1.2.1.2</w:t>
      </w:r>
      <w:r>
        <w:rPr>
          <w:rFonts w:asciiTheme="minorHAnsi" w:eastAsiaTheme="minorEastAsia" w:hAnsiTheme="minorHAnsi" w:cstheme="minorBidi"/>
          <w:noProof/>
          <w:sz w:val="22"/>
          <w:szCs w:val="22"/>
          <w:lang w:eastAsia="en-GB"/>
        </w:rPr>
        <w:tab/>
      </w:r>
      <w:r>
        <w:rPr>
          <w:noProof/>
        </w:rPr>
        <w:t>UL PDCP SDU Data Volume Measurements</w:t>
      </w:r>
      <w:r>
        <w:rPr>
          <w:noProof/>
        </w:rPr>
        <w:tab/>
      </w:r>
      <w:r>
        <w:rPr>
          <w:noProof/>
        </w:rPr>
        <w:fldChar w:fldCharType="begin" w:fldLock="1"/>
      </w:r>
      <w:r>
        <w:rPr>
          <w:noProof/>
        </w:rPr>
        <w:instrText xml:space="preserve"> PAGEREF _Toc113896019 \h </w:instrText>
      </w:r>
      <w:r>
        <w:rPr>
          <w:noProof/>
        </w:rPr>
      </w:r>
      <w:r>
        <w:rPr>
          <w:noProof/>
        </w:rPr>
        <w:fldChar w:fldCharType="separate"/>
      </w:r>
      <w:r>
        <w:rPr>
          <w:noProof/>
        </w:rPr>
        <w:t>120</w:t>
      </w:r>
      <w:r>
        <w:rPr>
          <w:noProof/>
        </w:rPr>
        <w:fldChar w:fldCharType="end"/>
      </w:r>
    </w:p>
    <w:p w14:paraId="2F2FC869" w14:textId="1B9DA284" w:rsidR="006D34FE" w:rsidRDefault="006D34FE">
      <w:pPr>
        <w:pStyle w:val="TOC4"/>
        <w:rPr>
          <w:rFonts w:asciiTheme="minorHAnsi" w:eastAsiaTheme="minorEastAsia" w:hAnsiTheme="minorHAnsi" w:cstheme="minorBidi"/>
          <w:noProof/>
          <w:sz w:val="22"/>
          <w:szCs w:val="22"/>
          <w:lang w:eastAsia="en-GB"/>
        </w:rPr>
      </w:pPr>
      <w:r>
        <w:rPr>
          <w:noProof/>
        </w:rPr>
        <w:t>5.1.2.2</w:t>
      </w:r>
      <w:r>
        <w:rPr>
          <w:rFonts w:asciiTheme="minorHAnsi" w:eastAsiaTheme="minorEastAsia" w:hAnsiTheme="minorHAnsi" w:cstheme="minorBidi"/>
          <w:noProof/>
          <w:sz w:val="22"/>
          <w:szCs w:val="22"/>
          <w:lang w:eastAsia="en-GB"/>
        </w:rPr>
        <w:tab/>
      </w:r>
      <w:r>
        <w:rPr>
          <w:noProof/>
        </w:rPr>
        <w:t>Packet Success Rate</w:t>
      </w:r>
      <w:r>
        <w:rPr>
          <w:noProof/>
        </w:rPr>
        <w:tab/>
      </w:r>
      <w:r>
        <w:rPr>
          <w:noProof/>
        </w:rPr>
        <w:fldChar w:fldCharType="begin" w:fldLock="1"/>
      </w:r>
      <w:r>
        <w:rPr>
          <w:noProof/>
        </w:rPr>
        <w:instrText xml:space="preserve"> PAGEREF _Toc113896020 \h </w:instrText>
      </w:r>
      <w:r>
        <w:rPr>
          <w:noProof/>
        </w:rPr>
      </w:r>
      <w:r>
        <w:rPr>
          <w:noProof/>
        </w:rPr>
        <w:fldChar w:fldCharType="separate"/>
      </w:r>
      <w:r>
        <w:rPr>
          <w:noProof/>
        </w:rPr>
        <w:t>122</w:t>
      </w:r>
      <w:r>
        <w:rPr>
          <w:noProof/>
        </w:rPr>
        <w:fldChar w:fldCharType="end"/>
      </w:r>
    </w:p>
    <w:p w14:paraId="57282FF9" w14:textId="562B4A9D" w:rsidR="006D34FE" w:rsidRDefault="006D34FE">
      <w:pPr>
        <w:pStyle w:val="TOC5"/>
        <w:rPr>
          <w:rFonts w:asciiTheme="minorHAnsi" w:eastAsiaTheme="minorEastAsia" w:hAnsiTheme="minorHAnsi" w:cstheme="minorBidi"/>
          <w:noProof/>
          <w:sz w:val="22"/>
          <w:szCs w:val="22"/>
          <w:lang w:eastAsia="en-GB"/>
        </w:rPr>
      </w:pPr>
      <w:r>
        <w:rPr>
          <w:noProof/>
        </w:rPr>
        <w:t>5.1.2.2.1</w:t>
      </w:r>
      <w:r>
        <w:rPr>
          <w:rFonts w:asciiTheme="minorHAnsi" w:eastAsiaTheme="minorEastAsia" w:hAnsiTheme="minorHAnsi" w:cstheme="minorBidi"/>
          <w:noProof/>
          <w:sz w:val="22"/>
          <w:szCs w:val="22"/>
          <w:lang w:eastAsia="en-GB"/>
        </w:rPr>
        <w:tab/>
      </w:r>
      <w:r>
        <w:rPr>
          <w:noProof/>
        </w:rPr>
        <w:t>UL PDCP SDU Success Rate</w:t>
      </w:r>
      <w:r>
        <w:rPr>
          <w:noProof/>
        </w:rPr>
        <w:tab/>
      </w:r>
      <w:r>
        <w:rPr>
          <w:noProof/>
        </w:rPr>
        <w:fldChar w:fldCharType="begin" w:fldLock="1"/>
      </w:r>
      <w:r>
        <w:rPr>
          <w:noProof/>
        </w:rPr>
        <w:instrText xml:space="preserve"> PAGEREF _Toc113896021 \h </w:instrText>
      </w:r>
      <w:r>
        <w:rPr>
          <w:noProof/>
        </w:rPr>
      </w:r>
      <w:r>
        <w:rPr>
          <w:noProof/>
        </w:rPr>
        <w:fldChar w:fldCharType="separate"/>
      </w:r>
      <w:r>
        <w:rPr>
          <w:noProof/>
        </w:rPr>
        <w:t>122</w:t>
      </w:r>
      <w:r>
        <w:rPr>
          <w:noProof/>
        </w:rPr>
        <w:fldChar w:fldCharType="end"/>
      </w:r>
    </w:p>
    <w:p w14:paraId="3BC53667" w14:textId="47E15F95" w:rsidR="006D34FE" w:rsidRDefault="006D34FE">
      <w:pPr>
        <w:pStyle w:val="TOC3"/>
        <w:rPr>
          <w:rFonts w:asciiTheme="minorHAnsi" w:eastAsiaTheme="minorEastAsia" w:hAnsiTheme="minorHAnsi" w:cstheme="minorBidi"/>
          <w:noProof/>
          <w:sz w:val="22"/>
          <w:szCs w:val="22"/>
          <w:lang w:eastAsia="en-GB"/>
        </w:rPr>
      </w:pPr>
      <w:r w:rsidRPr="004D2BBF">
        <w:rPr>
          <w:noProof/>
          <w:color w:val="000000"/>
        </w:rPr>
        <w:t>5.1.3</w:t>
      </w:r>
      <w:r>
        <w:rPr>
          <w:rFonts w:asciiTheme="minorHAnsi" w:eastAsiaTheme="minorEastAsia" w:hAnsiTheme="minorHAnsi" w:cstheme="minorBidi"/>
          <w:noProof/>
          <w:sz w:val="22"/>
          <w:szCs w:val="22"/>
          <w:lang w:eastAsia="en-GB"/>
        </w:rPr>
        <w:tab/>
      </w:r>
      <w:r w:rsidRPr="004D2BBF">
        <w:rPr>
          <w:noProof/>
          <w:color w:val="000000"/>
        </w:rPr>
        <w:t>Performance measurements valid for split gNB deployment scenario</w:t>
      </w:r>
      <w:r>
        <w:rPr>
          <w:noProof/>
        </w:rPr>
        <w:tab/>
      </w:r>
      <w:r>
        <w:rPr>
          <w:noProof/>
        </w:rPr>
        <w:fldChar w:fldCharType="begin" w:fldLock="1"/>
      </w:r>
      <w:r>
        <w:rPr>
          <w:noProof/>
        </w:rPr>
        <w:instrText xml:space="preserve"> PAGEREF _Toc113896022 \h </w:instrText>
      </w:r>
      <w:r>
        <w:rPr>
          <w:noProof/>
        </w:rPr>
      </w:r>
      <w:r>
        <w:rPr>
          <w:noProof/>
        </w:rPr>
        <w:fldChar w:fldCharType="separate"/>
      </w:r>
      <w:r>
        <w:rPr>
          <w:noProof/>
        </w:rPr>
        <w:t>122</w:t>
      </w:r>
      <w:r>
        <w:rPr>
          <w:noProof/>
        </w:rPr>
        <w:fldChar w:fldCharType="end"/>
      </w:r>
    </w:p>
    <w:p w14:paraId="17C4EA2F" w14:textId="5C7F66B0" w:rsidR="006D34FE" w:rsidRDefault="006D34FE">
      <w:pPr>
        <w:pStyle w:val="TOC4"/>
        <w:rPr>
          <w:rFonts w:asciiTheme="minorHAnsi" w:eastAsiaTheme="minorEastAsia" w:hAnsiTheme="minorHAnsi" w:cstheme="minorBidi"/>
          <w:noProof/>
          <w:sz w:val="22"/>
          <w:szCs w:val="22"/>
          <w:lang w:eastAsia="en-GB"/>
        </w:rPr>
      </w:pPr>
      <w:r w:rsidRPr="004D2BBF">
        <w:rPr>
          <w:noProof/>
          <w:color w:val="000000"/>
        </w:rPr>
        <w:t>5.1.3.1</w:t>
      </w:r>
      <w:r>
        <w:rPr>
          <w:rFonts w:asciiTheme="minorHAnsi" w:eastAsiaTheme="minorEastAsia" w:hAnsiTheme="minorHAnsi" w:cstheme="minorBidi"/>
          <w:noProof/>
          <w:sz w:val="22"/>
          <w:szCs w:val="22"/>
          <w:lang w:eastAsia="en-GB"/>
        </w:rPr>
        <w:tab/>
      </w:r>
      <w:r>
        <w:rPr>
          <w:noProof/>
        </w:rPr>
        <w:t>Packet</w:t>
      </w:r>
      <w:r w:rsidRPr="004D2BBF">
        <w:rPr>
          <w:noProof/>
          <w:color w:val="000000"/>
        </w:rPr>
        <w:t xml:space="preserve"> Loss Rate</w:t>
      </w:r>
      <w:r>
        <w:rPr>
          <w:noProof/>
        </w:rPr>
        <w:tab/>
      </w:r>
      <w:r>
        <w:rPr>
          <w:noProof/>
        </w:rPr>
        <w:fldChar w:fldCharType="begin" w:fldLock="1"/>
      </w:r>
      <w:r>
        <w:rPr>
          <w:noProof/>
        </w:rPr>
        <w:instrText xml:space="preserve"> PAGEREF _Toc113896023 \h </w:instrText>
      </w:r>
      <w:r>
        <w:rPr>
          <w:noProof/>
        </w:rPr>
      </w:r>
      <w:r>
        <w:rPr>
          <w:noProof/>
        </w:rPr>
        <w:fldChar w:fldCharType="separate"/>
      </w:r>
      <w:r>
        <w:rPr>
          <w:noProof/>
        </w:rPr>
        <w:t>122</w:t>
      </w:r>
      <w:r>
        <w:rPr>
          <w:noProof/>
        </w:rPr>
        <w:fldChar w:fldCharType="end"/>
      </w:r>
    </w:p>
    <w:p w14:paraId="7858BB9A" w14:textId="6594C18E" w:rsidR="006D34FE" w:rsidRDefault="006D34FE">
      <w:pPr>
        <w:pStyle w:val="TOC5"/>
        <w:rPr>
          <w:rFonts w:asciiTheme="minorHAnsi" w:eastAsiaTheme="minorEastAsia" w:hAnsiTheme="minorHAnsi" w:cstheme="minorBidi"/>
          <w:noProof/>
          <w:sz w:val="22"/>
          <w:szCs w:val="22"/>
          <w:lang w:eastAsia="en-GB"/>
        </w:rPr>
      </w:pPr>
      <w:r>
        <w:rPr>
          <w:noProof/>
        </w:rPr>
        <w:t>5.1.3.1.1</w:t>
      </w:r>
      <w:r>
        <w:rPr>
          <w:rFonts w:asciiTheme="minorHAnsi" w:eastAsiaTheme="minorEastAsia" w:hAnsiTheme="minorHAnsi" w:cstheme="minorBidi"/>
          <w:noProof/>
          <w:sz w:val="22"/>
          <w:szCs w:val="22"/>
          <w:lang w:eastAsia="en-GB"/>
        </w:rPr>
        <w:tab/>
      </w:r>
      <w:r>
        <w:rPr>
          <w:noProof/>
        </w:rPr>
        <w:t>UL PDCP SDU Loss Rate</w:t>
      </w:r>
      <w:r>
        <w:rPr>
          <w:noProof/>
        </w:rPr>
        <w:tab/>
      </w:r>
      <w:r>
        <w:rPr>
          <w:noProof/>
        </w:rPr>
        <w:fldChar w:fldCharType="begin" w:fldLock="1"/>
      </w:r>
      <w:r>
        <w:rPr>
          <w:noProof/>
        </w:rPr>
        <w:instrText xml:space="preserve"> PAGEREF _Toc113896024 \h </w:instrText>
      </w:r>
      <w:r>
        <w:rPr>
          <w:noProof/>
        </w:rPr>
      </w:r>
      <w:r>
        <w:rPr>
          <w:noProof/>
        </w:rPr>
        <w:fldChar w:fldCharType="separate"/>
      </w:r>
      <w:r>
        <w:rPr>
          <w:noProof/>
        </w:rPr>
        <w:t>122</w:t>
      </w:r>
      <w:r>
        <w:rPr>
          <w:noProof/>
        </w:rPr>
        <w:fldChar w:fldCharType="end"/>
      </w:r>
    </w:p>
    <w:p w14:paraId="7F21FB6D" w14:textId="2A713C8A" w:rsidR="006D34FE" w:rsidRDefault="006D34FE">
      <w:pPr>
        <w:pStyle w:val="TOC5"/>
        <w:rPr>
          <w:rFonts w:asciiTheme="minorHAnsi" w:eastAsiaTheme="minorEastAsia" w:hAnsiTheme="minorHAnsi" w:cstheme="minorBidi"/>
          <w:noProof/>
          <w:sz w:val="22"/>
          <w:szCs w:val="22"/>
          <w:lang w:eastAsia="en-GB"/>
        </w:rPr>
      </w:pPr>
      <w:r w:rsidRPr="004D2BBF">
        <w:rPr>
          <w:noProof/>
          <w:color w:val="000000"/>
        </w:rPr>
        <w:t>5.1.3.1.2</w:t>
      </w:r>
      <w:r>
        <w:rPr>
          <w:rFonts w:asciiTheme="minorHAnsi" w:eastAsiaTheme="minorEastAsia" w:hAnsiTheme="minorHAnsi" w:cstheme="minorBidi"/>
          <w:noProof/>
          <w:sz w:val="22"/>
          <w:szCs w:val="22"/>
          <w:lang w:eastAsia="en-GB"/>
        </w:rPr>
        <w:tab/>
      </w:r>
      <w:r w:rsidRPr="004D2BBF">
        <w:rPr>
          <w:noProof/>
          <w:color w:val="000000"/>
        </w:rPr>
        <w:t xml:space="preserve">UL </w:t>
      </w:r>
      <w:r>
        <w:rPr>
          <w:noProof/>
          <w:lang w:eastAsia="zh-CN"/>
        </w:rPr>
        <w:t>F1</w:t>
      </w:r>
      <w:r w:rsidRPr="004D2BBF">
        <w:rPr>
          <w:noProof/>
          <w:color w:val="000000"/>
        </w:rPr>
        <w:t>-U Packet Loss Rate</w:t>
      </w:r>
      <w:r>
        <w:rPr>
          <w:noProof/>
        </w:rPr>
        <w:tab/>
      </w:r>
      <w:r>
        <w:rPr>
          <w:noProof/>
        </w:rPr>
        <w:fldChar w:fldCharType="begin" w:fldLock="1"/>
      </w:r>
      <w:r>
        <w:rPr>
          <w:noProof/>
        </w:rPr>
        <w:instrText xml:space="preserve"> PAGEREF _Toc113896025 \h </w:instrText>
      </w:r>
      <w:r>
        <w:rPr>
          <w:noProof/>
        </w:rPr>
      </w:r>
      <w:r>
        <w:rPr>
          <w:noProof/>
        </w:rPr>
        <w:fldChar w:fldCharType="separate"/>
      </w:r>
      <w:r>
        <w:rPr>
          <w:noProof/>
        </w:rPr>
        <w:t>123</w:t>
      </w:r>
      <w:r>
        <w:rPr>
          <w:noProof/>
        </w:rPr>
        <w:fldChar w:fldCharType="end"/>
      </w:r>
    </w:p>
    <w:p w14:paraId="55B787CC" w14:textId="60444AA1" w:rsidR="006D34FE" w:rsidRDefault="006D34FE">
      <w:pPr>
        <w:pStyle w:val="TOC5"/>
        <w:rPr>
          <w:rFonts w:asciiTheme="minorHAnsi" w:eastAsiaTheme="minorEastAsia" w:hAnsiTheme="minorHAnsi" w:cstheme="minorBidi"/>
          <w:noProof/>
          <w:sz w:val="22"/>
          <w:szCs w:val="22"/>
          <w:lang w:eastAsia="en-GB"/>
        </w:rPr>
      </w:pPr>
      <w:r>
        <w:rPr>
          <w:noProof/>
        </w:rPr>
        <w:t>5.1.3.1.3</w:t>
      </w:r>
      <w:r>
        <w:rPr>
          <w:rFonts w:asciiTheme="minorHAnsi" w:eastAsiaTheme="minorEastAsia" w:hAnsiTheme="minorHAnsi" w:cstheme="minorBidi"/>
          <w:noProof/>
          <w:sz w:val="22"/>
          <w:szCs w:val="22"/>
          <w:lang w:eastAsia="en-GB"/>
        </w:rPr>
        <w:tab/>
      </w:r>
      <w:r>
        <w:rPr>
          <w:noProof/>
        </w:rPr>
        <w:t xml:space="preserve">DL </w:t>
      </w:r>
      <w:r>
        <w:rPr>
          <w:noProof/>
          <w:lang w:eastAsia="zh-CN"/>
        </w:rPr>
        <w:t>F1</w:t>
      </w:r>
      <w:r>
        <w:rPr>
          <w:noProof/>
        </w:rPr>
        <w:t>-U Packet Loss Rate</w:t>
      </w:r>
      <w:r>
        <w:rPr>
          <w:noProof/>
        </w:rPr>
        <w:tab/>
      </w:r>
      <w:r>
        <w:rPr>
          <w:noProof/>
        </w:rPr>
        <w:fldChar w:fldCharType="begin" w:fldLock="1"/>
      </w:r>
      <w:r>
        <w:rPr>
          <w:noProof/>
        </w:rPr>
        <w:instrText xml:space="preserve"> PAGEREF _Toc113896026 \h </w:instrText>
      </w:r>
      <w:r>
        <w:rPr>
          <w:noProof/>
        </w:rPr>
      </w:r>
      <w:r>
        <w:rPr>
          <w:noProof/>
        </w:rPr>
        <w:fldChar w:fldCharType="separate"/>
      </w:r>
      <w:r>
        <w:rPr>
          <w:noProof/>
        </w:rPr>
        <w:t>123</w:t>
      </w:r>
      <w:r>
        <w:rPr>
          <w:noProof/>
        </w:rPr>
        <w:fldChar w:fldCharType="end"/>
      </w:r>
    </w:p>
    <w:p w14:paraId="7CE1790B" w14:textId="23777520" w:rsidR="006D34FE" w:rsidRDefault="006D34FE">
      <w:pPr>
        <w:pStyle w:val="TOC4"/>
        <w:rPr>
          <w:rFonts w:asciiTheme="minorHAnsi" w:eastAsiaTheme="minorEastAsia" w:hAnsiTheme="minorHAnsi" w:cstheme="minorBidi"/>
          <w:noProof/>
          <w:sz w:val="22"/>
          <w:szCs w:val="22"/>
          <w:lang w:eastAsia="en-GB"/>
        </w:rPr>
      </w:pPr>
      <w:r w:rsidRPr="004D2BBF">
        <w:rPr>
          <w:noProof/>
          <w:color w:val="000000"/>
        </w:rPr>
        <w:t>5.1.3.2</w:t>
      </w:r>
      <w:r>
        <w:rPr>
          <w:rFonts w:asciiTheme="minorHAnsi" w:eastAsiaTheme="minorEastAsia" w:hAnsiTheme="minorHAnsi" w:cstheme="minorBidi"/>
          <w:noProof/>
          <w:sz w:val="22"/>
          <w:szCs w:val="22"/>
          <w:lang w:eastAsia="en-GB"/>
        </w:rPr>
        <w:tab/>
      </w:r>
      <w:r>
        <w:rPr>
          <w:noProof/>
        </w:rPr>
        <w:t>Packet</w:t>
      </w:r>
      <w:r w:rsidRPr="004D2BBF">
        <w:rPr>
          <w:noProof/>
          <w:color w:val="000000"/>
        </w:rPr>
        <w:t xml:space="preserve"> Drop Rate</w:t>
      </w:r>
      <w:r>
        <w:rPr>
          <w:noProof/>
        </w:rPr>
        <w:tab/>
      </w:r>
      <w:r>
        <w:rPr>
          <w:noProof/>
        </w:rPr>
        <w:fldChar w:fldCharType="begin" w:fldLock="1"/>
      </w:r>
      <w:r>
        <w:rPr>
          <w:noProof/>
        </w:rPr>
        <w:instrText xml:space="preserve"> PAGEREF _Toc113896027 \h </w:instrText>
      </w:r>
      <w:r>
        <w:rPr>
          <w:noProof/>
        </w:rPr>
      </w:r>
      <w:r>
        <w:rPr>
          <w:noProof/>
        </w:rPr>
        <w:fldChar w:fldCharType="separate"/>
      </w:r>
      <w:r>
        <w:rPr>
          <w:noProof/>
        </w:rPr>
        <w:t>124</w:t>
      </w:r>
      <w:r>
        <w:rPr>
          <w:noProof/>
        </w:rPr>
        <w:fldChar w:fldCharType="end"/>
      </w:r>
    </w:p>
    <w:p w14:paraId="70ED9653" w14:textId="2B49DDAA" w:rsidR="006D34FE" w:rsidRDefault="006D34FE">
      <w:pPr>
        <w:pStyle w:val="TOC5"/>
        <w:rPr>
          <w:rFonts w:asciiTheme="minorHAnsi" w:eastAsiaTheme="minorEastAsia" w:hAnsiTheme="minorHAnsi" w:cstheme="minorBidi"/>
          <w:noProof/>
          <w:sz w:val="22"/>
          <w:szCs w:val="22"/>
          <w:lang w:eastAsia="en-GB"/>
        </w:rPr>
      </w:pPr>
      <w:r>
        <w:rPr>
          <w:noProof/>
        </w:rPr>
        <w:t>5.1.3.2.1</w:t>
      </w:r>
      <w:r>
        <w:rPr>
          <w:rFonts w:asciiTheme="minorHAnsi" w:eastAsiaTheme="minorEastAsia" w:hAnsiTheme="minorHAnsi" w:cstheme="minorBidi"/>
          <w:noProof/>
          <w:sz w:val="22"/>
          <w:szCs w:val="22"/>
          <w:lang w:eastAsia="en-GB"/>
        </w:rPr>
        <w:tab/>
      </w:r>
      <w:r>
        <w:rPr>
          <w:noProof/>
        </w:rPr>
        <w:t>DL PDCP SDU Drop rate in gNB-CU-UP</w:t>
      </w:r>
      <w:r>
        <w:rPr>
          <w:noProof/>
        </w:rPr>
        <w:tab/>
      </w:r>
      <w:r>
        <w:rPr>
          <w:noProof/>
        </w:rPr>
        <w:fldChar w:fldCharType="begin" w:fldLock="1"/>
      </w:r>
      <w:r>
        <w:rPr>
          <w:noProof/>
        </w:rPr>
        <w:instrText xml:space="preserve"> PAGEREF _Toc113896028 \h </w:instrText>
      </w:r>
      <w:r>
        <w:rPr>
          <w:noProof/>
        </w:rPr>
      </w:r>
      <w:r>
        <w:rPr>
          <w:noProof/>
        </w:rPr>
        <w:fldChar w:fldCharType="separate"/>
      </w:r>
      <w:r>
        <w:rPr>
          <w:noProof/>
        </w:rPr>
        <w:t>124</w:t>
      </w:r>
      <w:r>
        <w:rPr>
          <w:noProof/>
        </w:rPr>
        <w:fldChar w:fldCharType="end"/>
      </w:r>
    </w:p>
    <w:p w14:paraId="65ACEDC1" w14:textId="69AE6CBE" w:rsidR="006D34FE" w:rsidRDefault="006D34FE">
      <w:pPr>
        <w:pStyle w:val="TOC5"/>
        <w:rPr>
          <w:rFonts w:asciiTheme="minorHAnsi" w:eastAsiaTheme="minorEastAsia" w:hAnsiTheme="minorHAnsi" w:cstheme="minorBidi"/>
          <w:noProof/>
          <w:sz w:val="22"/>
          <w:szCs w:val="22"/>
          <w:lang w:eastAsia="en-GB"/>
        </w:rPr>
      </w:pPr>
      <w:r w:rsidRPr="004D2BBF">
        <w:rPr>
          <w:noProof/>
          <w:color w:val="000000"/>
          <w:lang w:val="sv-SE"/>
        </w:rPr>
        <w:t>5.1.3.2.2</w:t>
      </w:r>
      <w:r>
        <w:rPr>
          <w:rFonts w:asciiTheme="minorHAnsi" w:eastAsiaTheme="minorEastAsia" w:hAnsiTheme="minorHAnsi" w:cstheme="minorBidi"/>
          <w:noProof/>
          <w:sz w:val="22"/>
          <w:szCs w:val="22"/>
          <w:lang w:eastAsia="en-GB"/>
        </w:rPr>
        <w:tab/>
      </w:r>
      <w:r w:rsidRPr="004D2BBF">
        <w:rPr>
          <w:noProof/>
          <w:color w:val="000000"/>
          <w:lang w:val="sv-SE"/>
        </w:rPr>
        <w:t xml:space="preserve">DL </w:t>
      </w:r>
      <w:r w:rsidRPr="004D2BBF">
        <w:rPr>
          <w:noProof/>
          <w:lang w:val="sv-SE" w:eastAsia="zh-CN"/>
        </w:rPr>
        <w:t>Packet</w:t>
      </w:r>
      <w:r w:rsidRPr="004D2BBF">
        <w:rPr>
          <w:noProof/>
          <w:color w:val="000000"/>
          <w:lang w:val="sv-SE"/>
        </w:rPr>
        <w:t xml:space="preserve"> Drop Rate </w:t>
      </w:r>
      <w:r w:rsidRPr="004D2BBF">
        <w:rPr>
          <w:noProof/>
          <w:color w:val="000000"/>
        </w:rPr>
        <w:t>in gNB-DU</w:t>
      </w:r>
      <w:r>
        <w:rPr>
          <w:noProof/>
        </w:rPr>
        <w:tab/>
      </w:r>
      <w:r>
        <w:rPr>
          <w:noProof/>
        </w:rPr>
        <w:fldChar w:fldCharType="begin" w:fldLock="1"/>
      </w:r>
      <w:r>
        <w:rPr>
          <w:noProof/>
        </w:rPr>
        <w:instrText xml:space="preserve"> PAGEREF _Toc113896029 \h </w:instrText>
      </w:r>
      <w:r>
        <w:rPr>
          <w:noProof/>
        </w:rPr>
      </w:r>
      <w:r>
        <w:rPr>
          <w:noProof/>
        </w:rPr>
        <w:fldChar w:fldCharType="separate"/>
      </w:r>
      <w:r>
        <w:rPr>
          <w:noProof/>
        </w:rPr>
        <w:t>124</w:t>
      </w:r>
      <w:r>
        <w:rPr>
          <w:noProof/>
        </w:rPr>
        <w:fldChar w:fldCharType="end"/>
      </w:r>
    </w:p>
    <w:p w14:paraId="3629EBD7" w14:textId="0BE9EE1D" w:rsidR="006D34FE" w:rsidRDefault="006D34FE">
      <w:pPr>
        <w:pStyle w:val="TOC4"/>
        <w:rPr>
          <w:rFonts w:asciiTheme="minorHAnsi" w:eastAsiaTheme="minorEastAsia" w:hAnsiTheme="minorHAnsi" w:cstheme="minorBidi"/>
          <w:noProof/>
          <w:sz w:val="22"/>
          <w:szCs w:val="22"/>
          <w:lang w:eastAsia="en-GB"/>
        </w:rPr>
      </w:pPr>
      <w:r>
        <w:rPr>
          <w:noProof/>
        </w:rPr>
        <w:t>5.1</w:t>
      </w:r>
      <w:r>
        <w:rPr>
          <w:noProof/>
          <w:lang w:eastAsia="zh-CN"/>
        </w:rPr>
        <w:t>.3.3</w:t>
      </w:r>
      <w:r>
        <w:rPr>
          <w:rFonts w:asciiTheme="minorHAnsi" w:eastAsiaTheme="minorEastAsia" w:hAnsiTheme="minorHAnsi" w:cstheme="minorBidi"/>
          <w:noProof/>
          <w:sz w:val="22"/>
          <w:szCs w:val="22"/>
          <w:lang w:eastAsia="en-GB"/>
        </w:rPr>
        <w:tab/>
      </w:r>
      <w:r>
        <w:rPr>
          <w:noProof/>
        </w:rPr>
        <w:t>Packet delay</w:t>
      </w:r>
      <w:r>
        <w:rPr>
          <w:noProof/>
        </w:rPr>
        <w:tab/>
      </w:r>
      <w:r>
        <w:rPr>
          <w:noProof/>
        </w:rPr>
        <w:fldChar w:fldCharType="begin" w:fldLock="1"/>
      </w:r>
      <w:r>
        <w:rPr>
          <w:noProof/>
        </w:rPr>
        <w:instrText xml:space="preserve"> PAGEREF _Toc113896030 \h </w:instrText>
      </w:r>
      <w:r>
        <w:rPr>
          <w:noProof/>
        </w:rPr>
      </w:r>
      <w:r>
        <w:rPr>
          <w:noProof/>
        </w:rPr>
        <w:fldChar w:fldCharType="separate"/>
      </w:r>
      <w:r>
        <w:rPr>
          <w:noProof/>
        </w:rPr>
        <w:t>125</w:t>
      </w:r>
      <w:r>
        <w:rPr>
          <w:noProof/>
        </w:rPr>
        <w:fldChar w:fldCharType="end"/>
      </w:r>
    </w:p>
    <w:p w14:paraId="01497213" w14:textId="3D3A767B" w:rsidR="006D34FE" w:rsidRDefault="006D34FE">
      <w:pPr>
        <w:pStyle w:val="TOC5"/>
        <w:rPr>
          <w:rFonts w:asciiTheme="minorHAnsi" w:eastAsiaTheme="minorEastAsia" w:hAnsiTheme="minorHAnsi" w:cstheme="minorBidi"/>
          <w:noProof/>
          <w:sz w:val="22"/>
          <w:szCs w:val="22"/>
          <w:lang w:eastAsia="en-GB"/>
        </w:rPr>
      </w:pPr>
      <w:r>
        <w:rPr>
          <w:noProof/>
        </w:rPr>
        <w:t>5.1.3.3.1</w:t>
      </w:r>
      <w:r>
        <w:rPr>
          <w:rFonts w:asciiTheme="minorHAnsi" w:eastAsiaTheme="minorEastAsia" w:hAnsiTheme="minorHAnsi" w:cstheme="minorBidi"/>
          <w:noProof/>
          <w:sz w:val="22"/>
          <w:szCs w:val="22"/>
          <w:lang w:eastAsia="en-GB"/>
        </w:rPr>
        <w:tab/>
      </w:r>
      <w:r>
        <w:rPr>
          <w:noProof/>
          <w:lang w:eastAsia="zh-CN"/>
        </w:rPr>
        <w:t>Average</w:t>
      </w:r>
      <w:r>
        <w:rPr>
          <w:noProof/>
        </w:rPr>
        <w:t xml:space="preserve"> delay DL in CU-UP</w:t>
      </w:r>
      <w:r>
        <w:rPr>
          <w:noProof/>
        </w:rPr>
        <w:tab/>
      </w:r>
      <w:r>
        <w:rPr>
          <w:noProof/>
        </w:rPr>
        <w:fldChar w:fldCharType="begin" w:fldLock="1"/>
      </w:r>
      <w:r>
        <w:rPr>
          <w:noProof/>
        </w:rPr>
        <w:instrText xml:space="preserve"> PAGEREF _Toc113896031 \h </w:instrText>
      </w:r>
      <w:r>
        <w:rPr>
          <w:noProof/>
        </w:rPr>
      </w:r>
      <w:r>
        <w:rPr>
          <w:noProof/>
        </w:rPr>
        <w:fldChar w:fldCharType="separate"/>
      </w:r>
      <w:r>
        <w:rPr>
          <w:noProof/>
        </w:rPr>
        <w:t>125</w:t>
      </w:r>
      <w:r>
        <w:rPr>
          <w:noProof/>
        </w:rPr>
        <w:fldChar w:fldCharType="end"/>
      </w:r>
    </w:p>
    <w:p w14:paraId="79A9E3A5" w14:textId="459CB449" w:rsidR="006D34FE" w:rsidRDefault="006D34FE">
      <w:pPr>
        <w:pStyle w:val="TOC5"/>
        <w:rPr>
          <w:rFonts w:asciiTheme="minorHAnsi" w:eastAsiaTheme="minorEastAsia" w:hAnsiTheme="minorHAnsi" w:cstheme="minorBidi"/>
          <w:noProof/>
          <w:sz w:val="22"/>
          <w:szCs w:val="22"/>
          <w:lang w:eastAsia="en-GB"/>
        </w:rPr>
      </w:pPr>
      <w:r>
        <w:rPr>
          <w:noProof/>
        </w:rPr>
        <w:t>5.1.3.3.2</w:t>
      </w:r>
      <w:r>
        <w:rPr>
          <w:rFonts w:asciiTheme="minorHAnsi" w:eastAsiaTheme="minorEastAsia" w:hAnsiTheme="minorHAnsi" w:cstheme="minorBidi"/>
          <w:noProof/>
          <w:sz w:val="22"/>
          <w:szCs w:val="22"/>
          <w:lang w:eastAsia="en-GB"/>
        </w:rPr>
        <w:tab/>
      </w:r>
      <w:r>
        <w:rPr>
          <w:noProof/>
          <w:lang w:eastAsia="zh-CN"/>
        </w:rPr>
        <w:t>Average</w:t>
      </w:r>
      <w:r>
        <w:rPr>
          <w:noProof/>
        </w:rPr>
        <w:t xml:space="preserve"> delay DL on F1-U</w:t>
      </w:r>
      <w:r>
        <w:rPr>
          <w:noProof/>
        </w:rPr>
        <w:tab/>
      </w:r>
      <w:r>
        <w:rPr>
          <w:noProof/>
        </w:rPr>
        <w:fldChar w:fldCharType="begin" w:fldLock="1"/>
      </w:r>
      <w:r>
        <w:rPr>
          <w:noProof/>
        </w:rPr>
        <w:instrText xml:space="preserve"> PAGEREF _Toc113896032 \h </w:instrText>
      </w:r>
      <w:r>
        <w:rPr>
          <w:noProof/>
        </w:rPr>
      </w:r>
      <w:r>
        <w:rPr>
          <w:noProof/>
        </w:rPr>
        <w:fldChar w:fldCharType="separate"/>
      </w:r>
      <w:r>
        <w:rPr>
          <w:noProof/>
        </w:rPr>
        <w:t>125</w:t>
      </w:r>
      <w:r>
        <w:rPr>
          <w:noProof/>
        </w:rPr>
        <w:fldChar w:fldCharType="end"/>
      </w:r>
    </w:p>
    <w:p w14:paraId="058F193F" w14:textId="56486D13" w:rsidR="006D34FE" w:rsidRDefault="006D34FE">
      <w:pPr>
        <w:pStyle w:val="TOC5"/>
        <w:rPr>
          <w:rFonts w:asciiTheme="minorHAnsi" w:eastAsiaTheme="minorEastAsia" w:hAnsiTheme="minorHAnsi" w:cstheme="minorBidi"/>
          <w:noProof/>
          <w:sz w:val="22"/>
          <w:szCs w:val="22"/>
          <w:lang w:eastAsia="en-GB"/>
        </w:rPr>
      </w:pPr>
      <w:r w:rsidRPr="004D2BBF">
        <w:rPr>
          <w:noProof/>
          <w:color w:val="000000"/>
        </w:rPr>
        <w:t>5.1.3.3.3</w:t>
      </w:r>
      <w:r>
        <w:rPr>
          <w:rFonts w:asciiTheme="minorHAnsi" w:eastAsiaTheme="minorEastAsia" w:hAnsiTheme="minorHAnsi" w:cstheme="minorBidi"/>
          <w:noProof/>
          <w:sz w:val="22"/>
          <w:szCs w:val="22"/>
          <w:lang w:eastAsia="en-GB"/>
        </w:rPr>
        <w:tab/>
      </w:r>
      <w:r>
        <w:rPr>
          <w:noProof/>
          <w:lang w:eastAsia="zh-CN"/>
        </w:rPr>
        <w:t>Average</w:t>
      </w:r>
      <w:r w:rsidRPr="004D2BBF">
        <w:rPr>
          <w:noProof/>
          <w:color w:val="000000"/>
        </w:rPr>
        <w:t xml:space="preserve"> delay DL in gNB-DU</w:t>
      </w:r>
      <w:r>
        <w:rPr>
          <w:noProof/>
        </w:rPr>
        <w:tab/>
      </w:r>
      <w:r>
        <w:rPr>
          <w:noProof/>
        </w:rPr>
        <w:fldChar w:fldCharType="begin" w:fldLock="1"/>
      </w:r>
      <w:r>
        <w:rPr>
          <w:noProof/>
        </w:rPr>
        <w:instrText xml:space="preserve"> PAGEREF _Toc113896033 \h </w:instrText>
      </w:r>
      <w:r>
        <w:rPr>
          <w:noProof/>
        </w:rPr>
      </w:r>
      <w:r>
        <w:rPr>
          <w:noProof/>
        </w:rPr>
        <w:fldChar w:fldCharType="separate"/>
      </w:r>
      <w:r>
        <w:rPr>
          <w:noProof/>
        </w:rPr>
        <w:t>126</w:t>
      </w:r>
      <w:r>
        <w:rPr>
          <w:noProof/>
        </w:rPr>
        <w:fldChar w:fldCharType="end"/>
      </w:r>
    </w:p>
    <w:p w14:paraId="5DC83EE8" w14:textId="5CE2BBDC" w:rsidR="006D34FE" w:rsidRDefault="006D34FE">
      <w:pPr>
        <w:pStyle w:val="TOC5"/>
        <w:rPr>
          <w:rFonts w:asciiTheme="minorHAnsi" w:eastAsiaTheme="minorEastAsia" w:hAnsiTheme="minorHAnsi" w:cstheme="minorBidi"/>
          <w:noProof/>
          <w:sz w:val="22"/>
          <w:szCs w:val="22"/>
          <w:lang w:eastAsia="en-GB"/>
        </w:rPr>
      </w:pPr>
      <w:r>
        <w:rPr>
          <w:noProof/>
        </w:rPr>
        <w:t>5.1.3.3.</w:t>
      </w:r>
      <w:r>
        <w:rPr>
          <w:noProof/>
          <w:lang w:eastAsia="zh-CN"/>
        </w:rPr>
        <w:t>4</w:t>
      </w:r>
      <w:r>
        <w:rPr>
          <w:rFonts w:asciiTheme="minorHAnsi" w:eastAsiaTheme="minorEastAsia" w:hAnsiTheme="minorHAnsi" w:cstheme="minorBidi"/>
          <w:noProof/>
          <w:sz w:val="22"/>
          <w:szCs w:val="22"/>
          <w:lang w:eastAsia="en-GB"/>
        </w:rPr>
        <w:tab/>
      </w:r>
      <w:r w:rsidRPr="004D2BBF">
        <w:rPr>
          <w:noProof/>
          <w:color w:val="000000"/>
        </w:rPr>
        <w:t xml:space="preserve">Distribution of </w:t>
      </w:r>
      <w:r>
        <w:rPr>
          <w:noProof/>
        </w:rPr>
        <w:t>delay DL in CU-UP</w:t>
      </w:r>
      <w:r>
        <w:rPr>
          <w:noProof/>
        </w:rPr>
        <w:tab/>
      </w:r>
      <w:r>
        <w:rPr>
          <w:noProof/>
        </w:rPr>
        <w:fldChar w:fldCharType="begin" w:fldLock="1"/>
      </w:r>
      <w:r>
        <w:rPr>
          <w:noProof/>
        </w:rPr>
        <w:instrText xml:space="preserve"> PAGEREF _Toc113896034 \h </w:instrText>
      </w:r>
      <w:r>
        <w:rPr>
          <w:noProof/>
        </w:rPr>
      </w:r>
      <w:r>
        <w:rPr>
          <w:noProof/>
        </w:rPr>
        <w:fldChar w:fldCharType="separate"/>
      </w:r>
      <w:r>
        <w:rPr>
          <w:noProof/>
        </w:rPr>
        <w:t>127</w:t>
      </w:r>
      <w:r>
        <w:rPr>
          <w:noProof/>
        </w:rPr>
        <w:fldChar w:fldCharType="end"/>
      </w:r>
    </w:p>
    <w:p w14:paraId="66222CE3" w14:textId="169663ED" w:rsidR="006D34FE" w:rsidRDefault="006D34FE">
      <w:pPr>
        <w:pStyle w:val="TOC5"/>
        <w:rPr>
          <w:rFonts w:asciiTheme="minorHAnsi" w:eastAsiaTheme="minorEastAsia" w:hAnsiTheme="minorHAnsi" w:cstheme="minorBidi"/>
          <w:noProof/>
          <w:sz w:val="22"/>
          <w:szCs w:val="22"/>
          <w:lang w:eastAsia="en-GB"/>
        </w:rPr>
      </w:pPr>
      <w:r>
        <w:rPr>
          <w:noProof/>
        </w:rPr>
        <w:t>5.1.3.3.5</w:t>
      </w:r>
      <w:r>
        <w:rPr>
          <w:rFonts w:asciiTheme="minorHAnsi" w:eastAsiaTheme="minorEastAsia" w:hAnsiTheme="minorHAnsi" w:cstheme="minorBidi"/>
          <w:noProof/>
          <w:sz w:val="22"/>
          <w:szCs w:val="22"/>
          <w:lang w:eastAsia="en-GB"/>
        </w:rPr>
        <w:tab/>
      </w:r>
      <w:r w:rsidRPr="004D2BBF">
        <w:rPr>
          <w:noProof/>
          <w:color w:val="000000"/>
        </w:rPr>
        <w:t xml:space="preserve">Distribution of </w:t>
      </w:r>
      <w:r>
        <w:rPr>
          <w:noProof/>
        </w:rPr>
        <w:t>delay DL on F1-U</w:t>
      </w:r>
      <w:r>
        <w:rPr>
          <w:noProof/>
        </w:rPr>
        <w:tab/>
      </w:r>
      <w:r>
        <w:rPr>
          <w:noProof/>
        </w:rPr>
        <w:fldChar w:fldCharType="begin" w:fldLock="1"/>
      </w:r>
      <w:r>
        <w:rPr>
          <w:noProof/>
        </w:rPr>
        <w:instrText xml:space="preserve"> PAGEREF _Toc113896035 \h </w:instrText>
      </w:r>
      <w:r>
        <w:rPr>
          <w:noProof/>
        </w:rPr>
      </w:r>
      <w:r>
        <w:rPr>
          <w:noProof/>
        </w:rPr>
        <w:fldChar w:fldCharType="separate"/>
      </w:r>
      <w:r>
        <w:rPr>
          <w:noProof/>
        </w:rPr>
        <w:t>127</w:t>
      </w:r>
      <w:r>
        <w:rPr>
          <w:noProof/>
        </w:rPr>
        <w:fldChar w:fldCharType="end"/>
      </w:r>
    </w:p>
    <w:p w14:paraId="4820DBCD" w14:textId="70F9E127" w:rsidR="006D34FE" w:rsidRDefault="006D34FE">
      <w:pPr>
        <w:pStyle w:val="TOC5"/>
        <w:rPr>
          <w:rFonts w:asciiTheme="minorHAnsi" w:eastAsiaTheme="minorEastAsia" w:hAnsiTheme="minorHAnsi" w:cstheme="minorBidi"/>
          <w:noProof/>
          <w:sz w:val="22"/>
          <w:szCs w:val="22"/>
          <w:lang w:eastAsia="en-GB"/>
        </w:rPr>
      </w:pPr>
      <w:r w:rsidRPr="004D2BBF">
        <w:rPr>
          <w:noProof/>
          <w:color w:val="000000"/>
        </w:rPr>
        <w:t>5.1.3.3.6</w:t>
      </w:r>
      <w:r>
        <w:rPr>
          <w:rFonts w:asciiTheme="minorHAnsi" w:eastAsiaTheme="minorEastAsia" w:hAnsiTheme="minorHAnsi" w:cstheme="minorBidi"/>
          <w:noProof/>
          <w:sz w:val="22"/>
          <w:szCs w:val="22"/>
          <w:lang w:eastAsia="en-GB"/>
        </w:rPr>
        <w:tab/>
      </w:r>
      <w:r w:rsidRPr="004D2BBF">
        <w:rPr>
          <w:noProof/>
          <w:color w:val="000000"/>
        </w:rPr>
        <w:t>Distribution of delay DL in gNB-DU</w:t>
      </w:r>
      <w:r>
        <w:rPr>
          <w:noProof/>
        </w:rPr>
        <w:tab/>
      </w:r>
      <w:r>
        <w:rPr>
          <w:noProof/>
        </w:rPr>
        <w:fldChar w:fldCharType="begin" w:fldLock="1"/>
      </w:r>
      <w:r>
        <w:rPr>
          <w:noProof/>
        </w:rPr>
        <w:instrText xml:space="preserve"> PAGEREF _Toc113896036 \h </w:instrText>
      </w:r>
      <w:r>
        <w:rPr>
          <w:noProof/>
        </w:rPr>
      </w:r>
      <w:r>
        <w:rPr>
          <w:noProof/>
        </w:rPr>
        <w:fldChar w:fldCharType="separate"/>
      </w:r>
      <w:r>
        <w:rPr>
          <w:noProof/>
        </w:rPr>
        <w:t>128</w:t>
      </w:r>
      <w:r>
        <w:rPr>
          <w:noProof/>
        </w:rPr>
        <w:fldChar w:fldCharType="end"/>
      </w:r>
    </w:p>
    <w:p w14:paraId="2F9D316C" w14:textId="062A78B8" w:rsidR="006D34FE" w:rsidRDefault="006D34FE">
      <w:pPr>
        <w:pStyle w:val="TOC4"/>
        <w:rPr>
          <w:rFonts w:asciiTheme="minorHAnsi" w:eastAsiaTheme="minorEastAsia" w:hAnsiTheme="minorHAnsi" w:cstheme="minorBidi"/>
          <w:noProof/>
          <w:sz w:val="22"/>
          <w:szCs w:val="22"/>
          <w:lang w:eastAsia="en-GB"/>
        </w:rPr>
      </w:pPr>
      <w:r w:rsidRPr="004D2BBF">
        <w:rPr>
          <w:noProof/>
          <w:color w:val="000000"/>
        </w:rPr>
        <w:t>5.1.</w:t>
      </w:r>
      <w:r w:rsidRPr="004D2BBF">
        <w:rPr>
          <w:noProof/>
          <w:color w:val="000000"/>
          <w:lang w:eastAsia="zh-CN"/>
        </w:rPr>
        <w:t>3.4</w:t>
      </w:r>
      <w:r>
        <w:rPr>
          <w:rFonts w:asciiTheme="minorHAnsi" w:eastAsiaTheme="minorEastAsia" w:hAnsiTheme="minorHAnsi" w:cstheme="minorBidi"/>
          <w:noProof/>
          <w:sz w:val="22"/>
          <w:szCs w:val="22"/>
          <w:lang w:eastAsia="en-GB"/>
        </w:rPr>
        <w:tab/>
      </w:r>
      <w:r w:rsidRPr="004D2BBF">
        <w:rPr>
          <w:noProof/>
          <w:color w:val="000000"/>
        </w:rPr>
        <w:t xml:space="preserve">IP </w:t>
      </w:r>
      <w:r>
        <w:rPr>
          <w:noProof/>
        </w:rPr>
        <w:t>Latency</w:t>
      </w:r>
      <w:r w:rsidRPr="004D2BBF">
        <w:rPr>
          <w:noProof/>
          <w:color w:val="000000"/>
        </w:rPr>
        <w:t xml:space="preserve"> measurements</w:t>
      </w:r>
      <w:r>
        <w:rPr>
          <w:noProof/>
        </w:rPr>
        <w:tab/>
      </w:r>
      <w:r>
        <w:rPr>
          <w:noProof/>
        </w:rPr>
        <w:fldChar w:fldCharType="begin" w:fldLock="1"/>
      </w:r>
      <w:r>
        <w:rPr>
          <w:noProof/>
        </w:rPr>
        <w:instrText xml:space="preserve"> PAGEREF _Toc113896037 \h </w:instrText>
      </w:r>
      <w:r>
        <w:rPr>
          <w:noProof/>
        </w:rPr>
      </w:r>
      <w:r>
        <w:rPr>
          <w:noProof/>
        </w:rPr>
        <w:fldChar w:fldCharType="separate"/>
      </w:r>
      <w:r>
        <w:rPr>
          <w:noProof/>
        </w:rPr>
        <w:t>128</w:t>
      </w:r>
      <w:r>
        <w:rPr>
          <w:noProof/>
        </w:rPr>
        <w:fldChar w:fldCharType="end"/>
      </w:r>
    </w:p>
    <w:p w14:paraId="3C7DCFEE" w14:textId="61152E8A" w:rsidR="006D34FE" w:rsidRDefault="006D34FE">
      <w:pPr>
        <w:pStyle w:val="TOC5"/>
        <w:rPr>
          <w:rFonts w:asciiTheme="minorHAnsi" w:eastAsiaTheme="minorEastAsia" w:hAnsiTheme="minorHAnsi" w:cstheme="minorBidi"/>
          <w:noProof/>
          <w:sz w:val="22"/>
          <w:szCs w:val="22"/>
          <w:lang w:eastAsia="en-GB"/>
        </w:rPr>
      </w:pPr>
      <w:r w:rsidRPr="004D2BBF">
        <w:rPr>
          <w:noProof/>
          <w:color w:val="000000"/>
        </w:rPr>
        <w:t>5.1.3.4.1</w:t>
      </w:r>
      <w:r>
        <w:rPr>
          <w:rFonts w:asciiTheme="minorHAnsi" w:eastAsiaTheme="minorEastAsia" w:hAnsiTheme="minorHAnsi" w:cstheme="minorBidi"/>
          <w:noProof/>
          <w:sz w:val="22"/>
          <w:szCs w:val="22"/>
          <w:lang w:eastAsia="en-GB"/>
        </w:rPr>
        <w:tab/>
      </w:r>
      <w:r>
        <w:rPr>
          <w:noProof/>
          <w:lang w:eastAsia="zh-CN"/>
        </w:rPr>
        <w:t>General</w:t>
      </w:r>
      <w:r w:rsidRPr="004D2BBF">
        <w:rPr>
          <w:noProof/>
          <w:color w:val="000000"/>
        </w:rPr>
        <w:t xml:space="preserve"> information</w:t>
      </w:r>
      <w:r>
        <w:rPr>
          <w:noProof/>
        </w:rPr>
        <w:tab/>
      </w:r>
      <w:r>
        <w:rPr>
          <w:noProof/>
        </w:rPr>
        <w:fldChar w:fldCharType="begin" w:fldLock="1"/>
      </w:r>
      <w:r>
        <w:rPr>
          <w:noProof/>
        </w:rPr>
        <w:instrText xml:space="preserve"> PAGEREF _Toc113896038 \h </w:instrText>
      </w:r>
      <w:r>
        <w:rPr>
          <w:noProof/>
        </w:rPr>
      </w:r>
      <w:r>
        <w:rPr>
          <w:noProof/>
        </w:rPr>
        <w:fldChar w:fldCharType="separate"/>
      </w:r>
      <w:r>
        <w:rPr>
          <w:noProof/>
        </w:rPr>
        <w:t>128</w:t>
      </w:r>
      <w:r>
        <w:rPr>
          <w:noProof/>
        </w:rPr>
        <w:fldChar w:fldCharType="end"/>
      </w:r>
    </w:p>
    <w:p w14:paraId="419EB32E" w14:textId="5DD09BC0" w:rsidR="006D34FE" w:rsidRDefault="006D34FE">
      <w:pPr>
        <w:pStyle w:val="TOC5"/>
        <w:rPr>
          <w:rFonts w:asciiTheme="minorHAnsi" w:eastAsiaTheme="minorEastAsia" w:hAnsiTheme="minorHAnsi" w:cstheme="minorBidi"/>
          <w:noProof/>
          <w:sz w:val="22"/>
          <w:szCs w:val="22"/>
          <w:lang w:eastAsia="en-GB"/>
        </w:rPr>
      </w:pPr>
      <w:r w:rsidRPr="004D2BBF">
        <w:rPr>
          <w:noProof/>
          <w:color w:val="000000"/>
        </w:rPr>
        <w:t>5.1.3.4.2</w:t>
      </w:r>
      <w:r>
        <w:rPr>
          <w:rFonts w:asciiTheme="minorHAnsi" w:eastAsiaTheme="minorEastAsia" w:hAnsiTheme="minorHAnsi" w:cstheme="minorBidi"/>
          <w:noProof/>
          <w:sz w:val="22"/>
          <w:szCs w:val="22"/>
          <w:lang w:eastAsia="en-GB"/>
        </w:rPr>
        <w:tab/>
      </w:r>
      <w:r w:rsidRPr="004D2BBF">
        <w:rPr>
          <w:noProof/>
          <w:color w:val="000000"/>
        </w:rPr>
        <w:t>Average IP Latency DL in gNB-DU</w:t>
      </w:r>
      <w:r>
        <w:rPr>
          <w:noProof/>
        </w:rPr>
        <w:tab/>
      </w:r>
      <w:r>
        <w:rPr>
          <w:noProof/>
        </w:rPr>
        <w:fldChar w:fldCharType="begin" w:fldLock="1"/>
      </w:r>
      <w:r>
        <w:rPr>
          <w:noProof/>
        </w:rPr>
        <w:instrText xml:space="preserve"> PAGEREF _Toc113896039 \h </w:instrText>
      </w:r>
      <w:r>
        <w:rPr>
          <w:noProof/>
        </w:rPr>
      </w:r>
      <w:r>
        <w:rPr>
          <w:noProof/>
        </w:rPr>
        <w:fldChar w:fldCharType="separate"/>
      </w:r>
      <w:r>
        <w:rPr>
          <w:noProof/>
        </w:rPr>
        <w:t>128</w:t>
      </w:r>
      <w:r>
        <w:rPr>
          <w:noProof/>
        </w:rPr>
        <w:fldChar w:fldCharType="end"/>
      </w:r>
    </w:p>
    <w:p w14:paraId="004CBDC3" w14:textId="13C2BE2F" w:rsidR="006D34FE" w:rsidRDefault="006D34FE">
      <w:pPr>
        <w:pStyle w:val="TOC5"/>
        <w:rPr>
          <w:rFonts w:asciiTheme="minorHAnsi" w:eastAsiaTheme="minorEastAsia" w:hAnsiTheme="minorHAnsi" w:cstheme="minorBidi"/>
          <w:noProof/>
          <w:sz w:val="22"/>
          <w:szCs w:val="22"/>
          <w:lang w:eastAsia="en-GB"/>
        </w:rPr>
      </w:pPr>
      <w:r w:rsidRPr="004D2BBF">
        <w:rPr>
          <w:noProof/>
          <w:color w:val="000000"/>
        </w:rPr>
        <w:t>5.1.3.4.3</w:t>
      </w:r>
      <w:r>
        <w:rPr>
          <w:rFonts w:asciiTheme="minorHAnsi" w:eastAsiaTheme="minorEastAsia" w:hAnsiTheme="minorHAnsi" w:cstheme="minorBidi"/>
          <w:noProof/>
          <w:sz w:val="22"/>
          <w:szCs w:val="22"/>
          <w:lang w:eastAsia="en-GB"/>
        </w:rPr>
        <w:tab/>
      </w:r>
      <w:r w:rsidRPr="004D2BBF">
        <w:rPr>
          <w:noProof/>
          <w:color w:val="000000"/>
        </w:rPr>
        <w:t>Distribution of IP Latency DL in gNB-DU</w:t>
      </w:r>
      <w:r>
        <w:rPr>
          <w:noProof/>
        </w:rPr>
        <w:tab/>
      </w:r>
      <w:r>
        <w:rPr>
          <w:noProof/>
        </w:rPr>
        <w:fldChar w:fldCharType="begin" w:fldLock="1"/>
      </w:r>
      <w:r>
        <w:rPr>
          <w:noProof/>
        </w:rPr>
        <w:instrText xml:space="preserve"> PAGEREF _Toc113896040 \h </w:instrText>
      </w:r>
      <w:r>
        <w:rPr>
          <w:noProof/>
        </w:rPr>
      </w:r>
      <w:r>
        <w:rPr>
          <w:noProof/>
        </w:rPr>
        <w:fldChar w:fldCharType="separate"/>
      </w:r>
      <w:r>
        <w:rPr>
          <w:noProof/>
        </w:rPr>
        <w:t>129</w:t>
      </w:r>
      <w:r>
        <w:rPr>
          <w:noProof/>
        </w:rPr>
        <w:fldChar w:fldCharType="end"/>
      </w:r>
    </w:p>
    <w:p w14:paraId="1B189159" w14:textId="79EAF62F" w:rsidR="006D34FE" w:rsidRDefault="006D34FE">
      <w:pPr>
        <w:pStyle w:val="TOC4"/>
        <w:rPr>
          <w:rFonts w:asciiTheme="minorHAnsi" w:eastAsiaTheme="minorEastAsia" w:hAnsiTheme="minorHAnsi" w:cstheme="minorBidi"/>
          <w:noProof/>
          <w:sz w:val="22"/>
          <w:szCs w:val="22"/>
          <w:lang w:eastAsia="en-GB"/>
        </w:rPr>
      </w:pPr>
      <w:r w:rsidRPr="004D2BBF">
        <w:rPr>
          <w:noProof/>
          <w:color w:val="000000"/>
        </w:rPr>
        <w:t>5.1.</w:t>
      </w:r>
      <w:r w:rsidRPr="004D2BBF">
        <w:rPr>
          <w:noProof/>
          <w:color w:val="000000"/>
          <w:lang w:eastAsia="zh-CN"/>
        </w:rPr>
        <w:t>3.5</w:t>
      </w:r>
      <w:r>
        <w:rPr>
          <w:rFonts w:asciiTheme="minorHAnsi" w:eastAsiaTheme="minorEastAsia" w:hAnsiTheme="minorHAnsi" w:cstheme="minorBidi"/>
          <w:noProof/>
          <w:sz w:val="22"/>
          <w:szCs w:val="22"/>
          <w:lang w:eastAsia="en-GB"/>
        </w:rPr>
        <w:tab/>
      </w:r>
      <w:r w:rsidRPr="004D2BBF">
        <w:rPr>
          <w:noProof/>
          <w:color w:val="000000"/>
        </w:rPr>
        <w:t xml:space="preserve">UE </w:t>
      </w:r>
      <w:r>
        <w:rPr>
          <w:noProof/>
        </w:rPr>
        <w:t>Context</w:t>
      </w:r>
      <w:r w:rsidRPr="004D2BBF">
        <w:rPr>
          <w:noProof/>
          <w:color w:val="000000"/>
        </w:rPr>
        <w:t xml:space="preserve"> Release</w:t>
      </w:r>
      <w:r>
        <w:rPr>
          <w:noProof/>
        </w:rPr>
        <w:tab/>
      </w:r>
      <w:r>
        <w:rPr>
          <w:noProof/>
        </w:rPr>
        <w:fldChar w:fldCharType="begin" w:fldLock="1"/>
      </w:r>
      <w:r>
        <w:rPr>
          <w:noProof/>
        </w:rPr>
        <w:instrText xml:space="preserve"> PAGEREF _Toc113896041 \h </w:instrText>
      </w:r>
      <w:r>
        <w:rPr>
          <w:noProof/>
        </w:rPr>
      </w:r>
      <w:r>
        <w:rPr>
          <w:noProof/>
        </w:rPr>
        <w:fldChar w:fldCharType="separate"/>
      </w:r>
      <w:r>
        <w:rPr>
          <w:noProof/>
        </w:rPr>
        <w:t>129</w:t>
      </w:r>
      <w:r>
        <w:rPr>
          <w:noProof/>
        </w:rPr>
        <w:fldChar w:fldCharType="end"/>
      </w:r>
    </w:p>
    <w:p w14:paraId="188CBCF5" w14:textId="2B23694B" w:rsidR="006D34FE" w:rsidRDefault="006D34FE">
      <w:pPr>
        <w:pStyle w:val="TOC5"/>
        <w:rPr>
          <w:rFonts w:asciiTheme="minorHAnsi" w:eastAsiaTheme="minorEastAsia" w:hAnsiTheme="minorHAnsi" w:cstheme="minorBidi"/>
          <w:noProof/>
          <w:sz w:val="22"/>
          <w:szCs w:val="22"/>
          <w:lang w:eastAsia="en-GB"/>
        </w:rPr>
      </w:pPr>
      <w:r w:rsidRPr="004D2BBF">
        <w:rPr>
          <w:noProof/>
          <w:color w:val="000000"/>
        </w:rPr>
        <w:t>5.1.3.</w:t>
      </w:r>
      <w:r w:rsidRPr="004D2BBF">
        <w:rPr>
          <w:noProof/>
          <w:color w:val="000000"/>
          <w:lang w:eastAsia="zh-CN"/>
        </w:rPr>
        <w:t>5.1</w:t>
      </w:r>
      <w:r>
        <w:rPr>
          <w:rFonts w:asciiTheme="minorHAnsi" w:eastAsiaTheme="minorEastAsia" w:hAnsiTheme="minorHAnsi" w:cstheme="minorBidi"/>
          <w:noProof/>
          <w:sz w:val="22"/>
          <w:szCs w:val="22"/>
          <w:lang w:eastAsia="en-GB"/>
        </w:rPr>
        <w:tab/>
      </w:r>
      <w:r w:rsidRPr="004D2BBF">
        <w:rPr>
          <w:noProof/>
          <w:color w:val="000000"/>
        </w:rPr>
        <w:t xml:space="preserve">UE </w:t>
      </w:r>
      <w:r>
        <w:rPr>
          <w:noProof/>
          <w:lang w:eastAsia="zh-CN"/>
        </w:rPr>
        <w:t>Context</w:t>
      </w:r>
      <w:r w:rsidRPr="004D2BBF">
        <w:rPr>
          <w:noProof/>
          <w:color w:val="000000"/>
        </w:rPr>
        <w:t xml:space="preserve"> Release Request (gNB-DU initiated)</w:t>
      </w:r>
      <w:r>
        <w:rPr>
          <w:noProof/>
        </w:rPr>
        <w:tab/>
      </w:r>
      <w:r>
        <w:rPr>
          <w:noProof/>
        </w:rPr>
        <w:fldChar w:fldCharType="begin" w:fldLock="1"/>
      </w:r>
      <w:r>
        <w:rPr>
          <w:noProof/>
        </w:rPr>
        <w:instrText xml:space="preserve"> PAGEREF _Toc113896042 \h </w:instrText>
      </w:r>
      <w:r>
        <w:rPr>
          <w:noProof/>
        </w:rPr>
      </w:r>
      <w:r>
        <w:rPr>
          <w:noProof/>
        </w:rPr>
        <w:fldChar w:fldCharType="separate"/>
      </w:r>
      <w:r>
        <w:rPr>
          <w:noProof/>
        </w:rPr>
        <w:t>129</w:t>
      </w:r>
      <w:r>
        <w:rPr>
          <w:noProof/>
        </w:rPr>
        <w:fldChar w:fldCharType="end"/>
      </w:r>
    </w:p>
    <w:p w14:paraId="6A39B8A6" w14:textId="2510FF2D" w:rsidR="006D34FE" w:rsidRDefault="006D34FE">
      <w:pPr>
        <w:pStyle w:val="TOC5"/>
        <w:rPr>
          <w:rFonts w:asciiTheme="minorHAnsi" w:eastAsiaTheme="minorEastAsia" w:hAnsiTheme="minorHAnsi" w:cstheme="minorBidi"/>
          <w:noProof/>
          <w:sz w:val="22"/>
          <w:szCs w:val="22"/>
          <w:lang w:eastAsia="en-GB"/>
        </w:rPr>
      </w:pPr>
      <w:r w:rsidRPr="004D2BBF">
        <w:rPr>
          <w:noProof/>
          <w:color w:val="000000"/>
        </w:rPr>
        <w:t>5.1.3.5.2</w:t>
      </w:r>
      <w:r>
        <w:rPr>
          <w:rFonts w:asciiTheme="minorHAnsi" w:eastAsiaTheme="minorEastAsia" w:hAnsiTheme="minorHAnsi" w:cstheme="minorBidi"/>
          <w:noProof/>
          <w:sz w:val="22"/>
          <w:szCs w:val="22"/>
          <w:lang w:eastAsia="en-GB"/>
        </w:rPr>
        <w:tab/>
      </w:r>
      <w:r>
        <w:rPr>
          <w:noProof/>
          <w:lang w:eastAsia="zh-CN"/>
        </w:rPr>
        <w:t>Number</w:t>
      </w:r>
      <w:r w:rsidRPr="004D2BBF">
        <w:rPr>
          <w:noProof/>
          <w:color w:val="000000"/>
        </w:rPr>
        <w:t xml:space="preserve"> of UE Context Release Requests (gNB-CU initiated)</w:t>
      </w:r>
      <w:r>
        <w:rPr>
          <w:noProof/>
        </w:rPr>
        <w:tab/>
      </w:r>
      <w:r>
        <w:rPr>
          <w:noProof/>
        </w:rPr>
        <w:fldChar w:fldCharType="begin" w:fldLock="1"/>
      </w:r>
      <w:r>
        <w:rPr>
          <w:noProof/>
        </w:rPr>
        <w:instrText xml:space="preserve"> PAGEREF _Toc113896043 \h </w:instrText>
      </w:r>
      <w:r>
        <w:rPr>
          <w:noProof/>
        </w:rPr>
      </w:r>
      <w:r>
        <w:rPr>
          <w:noProof/>
        </w:rPr>
        <w:fldChar w:fldCharType="separate"/>
      </w:r>
      <w:r>
        <w:rPr>
          <w:noProof/>
        </w:rPr>
        <w:t>130</w:t>
      </w:r>
      <w:r>
        <w:rPr>
          <w:noProof/>
        </w:rPr>
        <w:fldChar w:fldCharType="end"/>
      </w:r>
    </w:p>
    <w:p w14:paraId="436DBA9B" w14:textId="3DD543A7" w:rsidR="006D34FE" w:rsidRDefault="006D34FE">
      <w:pPr>
        <w:pStyle w:val="TOC4"/>
        <w:rPr>
          <w:rFonts w:asciiTheme="minorHAnsi" w:eastAsiaTheme="minorEastAsia" w:hAnsiTheme="minorHAnsi" w:cstheme="minorBidi"/>
          <w:noProof/>
          <w:sz w:val="22"/>
          <w:szCs w:val="22"/>
          <w:lang w:eastAsia="en-GB"/>
        </w:rPr>
      </w:pPr>
      <w:r w:rsidRPr="004D2BBF">
        <w:rPr>
          <w:noProof/>
          <w:lang w:val="en-US"/>
        </w:rPr>
        <w:t>5.1.3.6</w:t>
      </w:r>
      <w:r>
        <w:rPr>
          <w:rFonts w:asciiTheme="minorHAnsi" w:eastAsiaTheme="minorEastAsia" w:hAnsiTheme="minorHAnsi" w:cstheme="minorBidi"/>
          <w:noProof/>
          <w:sz w:val="22"/>
          <w:szCs w:val="22"/>
          <w:lang w:eastAsia="en-GB"/>
        </w:rPr>
        <w:tab/>
      </w:r>
      <w:r w:rsidRPr="004D2BBF">
        <w:rPr>
          <w:noProof/>
          <w:lang w:val="en-US"/>
        </w:rPr>
        <w:t>PDCP data volume measurements</w:t>
      </w:r>
      <w:r>
        <w:rPr>
          <w:noProof/>
        </w:rPr>
        <w:tab/>
      </w:r>
      <w:r>
        <w:rPr>
          <w:noProof/>
        </w:rPr>
        <w:fldChar w:fldCharType="begin" w:fldLock="1"/>
      </w:r>
      <w:r>
        <w:rPr>
          <w:noProof/>
        </w:rPr>
        <w:instrText xml:space="preserve"> PAGEREF _Toc113896044 \h </w:instrText>
      </w:r>
      <w:r>
        <w:rPr>
          <w:noProof/>
        </w:rPr>
      </w:r>
      <w:r>
        <w:rPr>
          <w:noProof/>
        </w:rPr>
        <w:fldChar w:fldCharType="separate"/>
      </w:r>
      <w:r>
        <w:rPr>
          <w:noProof/>
        </w:rPr>
        <w:t>130</w:t>
      </w:r>
      <w:r>
        <w:rPr>
          <w:noProof/>
        </w:rPr>
        <w:fldChar w:fldCharType="end"/>
      </w:r>
    </w:p>
    <w:p w14:paraId="639CA147" w14:textId="46CFED70" w:rsidR="006D34FE" w:rsidRDefault="006D34FE">
      <w:pPr>
        <w:pStyle w:val="TOC5"/>
        <w:rPr>
          <w:rFonts w:asciiTheme="minorHAnsi" w:eastAsiaTheme="minorEastAsia" w:hAnsiTheme="minorHAnsi" w:cstheme="minorBidi"/>
          <w:noProof/>
          <w:sz w:val="22"/>
          <w:szCs w:val="22"/>
          <w:lang w:eastAsia="en-GB"/>
        </w:rPr>
      </w:pPr>
      <w:r>
        <w:rPr>
          <w:noProof/>
        </w:rPr>
        <w:t>5.1.3.6.1</w:t>
      </w:r>
      <w:r>
        <w:rPr>
          <w:rFonts w:asciiTheme="minorHAnsi" w:eastAsiaTheme="minorEastAsia" w:hAnsiTheme="minorHAnsi" w:cstheme="minorBidi"/>
          <w:noProof/>
          <w:sz w:val="22"/>
          <w:szCs w:val="22"/>
          <w:lang w:eastAsia="en-GB"/>
        </w:rPr>
        <w:tab/>
      </w:r>
      <w:r w:rsidRPr="004D2BBF">
        <w:rPr>
          <w:noProof/>
          <w:lang w:val="en-US" w:eastAsia="zh-CN"/>
        </w:rPr>
        <w:t xml:space="preserve">PDCP PDU </w:t>
      </w:r>
      <w:r w:rsidRPr="004D2BBF">
        <w:rPr>
          <w:noProof/>
          <w:lang w:val="en-US"/>
        </w:rPr>
        <w:t>data volume</w:t>
      </w:r>
      <w:r>
        <w:rPr>
          <w:noProof/>
        </w:rPr>
        <w:t xml:space="preserve"> Measurement</w:t>
      </w:r>
      <w:r>
        <w:rPr>
          <w:noProof/>
        </w:rPr>
        <w:tab/>
      </w:r>
      <w:r>
        <w:rPr>
          <w:noProof/>
        </w:rPr>
        <w:fldChar w:fldCharType="begin" w:fldLock="1"/>
      </w:r>
      <w:r>
        <w:rPr>
          <w:noProof/>
        </w:rPr>
        <w:instrText xml:space="preserve"> PAGEREF _Toc113896045 \h </w:instrText>
      </w:r>
      <w:r>
        <w:rPr>
          <w:noProof/>
        </w:rPr>
      </w:r>
      <w:r>
        <w:rPr>
          <w:noProof/>
        </w:rPr>
        <w:fldChar w:fldCharType="separate"/>
      </w:r>
      <w:r>
        <w:rPr>
          <w:noProof/>
        </w:rPr>
        <w:t>130</w:t>
      </w:r>
      <w:r>
        <w:rPr>
          <w:noProof/>
        </w:rPr>
        <w:fldChar w:fldCharType="end"/>
      </w:r>
    </w:p>
    <w:p w14:paraId="0AE3F9E3" w14:textId="4A01FF53" w:rsidR="006D34FE" w:rsidRDefault="006D34FE">
      <w:pPr>
        <w:pStyle w:val="TOC5"/>
        <w:rPr>
          <w:rFonts w:asciiTheme="minorHAnsi" w:eastAsiaTheme="minorEastAsia" w:hAnsiTheme="minorHAnsi" w:cstheme="minorBidi"/>
          <w:noProof/>
          <w:sz w:val="22"/>
          <w:szCs w:val="22"/>
          <w:lang w:eastAsia="en-GB"/>
        </w:rPr>
      </w:pPr>
      <w:r>
        <w:rPr>
          <w:noProof/>
        </w:rPr>
        <w:t>5.1.3.6.2</w:t>
      </w:r>
      <w:r>
        <w:rPr>
          <w:rFonts w:asciiTheme="minorHAnsi" w:eastAsiaTheme="minorEastAsia" w:hAnsiTheme="minorHAnsi" w:cstheme="minorBidi"/>
          <w:noProof/>
          <w:sz w:val="22"/>
          <w:szCs w:val="22"/>
          <w:lang w:eastAsia="en-GB"/>
        </w:rPr>
        <w:tab/>
      </w:r>
      <w:r w:rsidRPr="004D2BBF">
        <w:rPr>
          <w:noProof/>
          <w:lang w:val="en-US" w:eastAsia="zh-CN"/>
        </w:rPr>
        <w:t xml:space="preserve">PDCP SDU </w:t>
      </w:r>
      <w:r w:rsidRPr="004D2BBF">
        <w:rPr>
          <w:noProof/>
          <w:lang w:val="en-US"/>
        </w:rPr>
        <w:t>data volume</w:t>
      </w:r>
      <w:r>
        <w:rPr>
          <w:noProof/>
        </w:rPr>
        <w:t xml:space="preserve"> Measurement</w:t>
      </w:r>
      <w:r>
        <w:rPr>
          <w:noProof/>
        </w:rPr>
        <w:tab/>
      </w:r>
      <w:r>
        <w:rPr>
          <w:noProof/>
        </w:rPr>
        <w:fldChar w:fldCharType="begin" w:fldLock="1"/>
      </w:r>
      <w:r>
        <w:rPr>
          <w:noProof/>
        </w:rPr>
        <w:instrText xml:space="preserve"> PAGEREF _Toc113896046 \h </w:instrText>
      </w:r>
      <w:r>
        <w:rPr>
          <w:noProof/>
        </w:rPr>
      </w:r>
      <w:r>
        <w:rPr>
          <w:noProof/>
        </w:rPr>
        <w:fldChar w:fldCharType="separate"/>
      </w:r>
      <w:r>
        <w:rPr>
          <w:noProof/>
        </w:rPr>
        <w:t>131</w:t>
      </w:r>
      <w:r>
        <w:rPr>
          <w:noProof/>
        </w:rPr>
        <w:fldChar w:fldCharType="end"/>
      </w:r>
    </w:p>
    <w:p w14:paraId="66F62BD1" w14:textId="7956BD87" w:rsidR="006D34FE" w:rsidRDefault="006D34FE">
      <w:pPr>
        <w:pStyle w:val="TOC4"/>
        <w:rPr>
          <w:rFonts w:asciiTheme="minorHAnsi" w:eastAsiaTheme="minorEastAsia" w:hAnsiTheme="minorHAnsi" w:cstheme="minorBidi"/>
          <w:noProof/>
          <w:sz w:val="22"/>
          <w:szCs w:val="22"/>
          <w:lang w:eastAsia="en-GB"/>
        </w:rPr>
      </w:pPr>
      <w:r>
        <w:rPr>
          <w:noProof/>
        </w:rPr>
        <w:t>5.1.3.6.2.4</w:t>
      </w:r>
      <w:r>
        <w:rPr>
          <w:rFonts w:asciiTheme="minorHAnsi" w:eastAsiaTheme="minorEastAsia" w:hAnsiTheme="minorHAnsi" w:cstheme="minorBidi"/>
          <w:noProof/>
          <w:sz w:val="22"/>
          <w:szCs w:val="22"/>
          <w:lang w:eastAsia="en-GB"/>
        </w:rPr>
        <w:tab/>
      </w:r>
      <w:r>
        <w:rPr>
          <w:noProof/>
        </w:rPr>
        <w:t xml:space="preserve">UL PDCP </w:t>
      </w:r>
      <w:r w:rsidRPr="004D2BBF">
        <w:rPr>
          <w:noProof/>
          <w:lang w:val="en-US" w:eastAsia="zh-CN"/>
        </w:rPr>
        <w:t>S</w:t>
      </w:r>
      <w:r>
        <w:rPr>
          <w:noProof/>
        </w:rPr>
        <w:t xml:space="preserve">DU Data Volume </w:t>
      </w:r>
      <w:r w:rsidRPr="004D2BBF">
        <w:rPr>
          <w:noProof/>
          <w:lang w:val="en-US" w:eastAsia="zh-CN"/>
        </w:rPr>
        <w:t>per interface</w:t>
      </w:r>
      <w:r>
        <w:rPr>
          <w:noProof/>
        </w:rPr>
        <w:tab/>
      </w:r>
      <w:r>
        <w:rPr>
          <w:noProof/>
        </w:rPr>
        <w:fldChar w:fldCharType="begin" w:fldLock="1"/>
      </w:r>
      <w:r>
        <w:rPr>
          <w:noProof/>
        </w:rPr>
        <w:instrText xml:space="preserve"> PAGEREF _Toc113896047 \h </w:instrText>
      </w:r>
      <w:r>
        <w:rPr>
          <w:noProof/>
        </w:rPr>
      </w:r>
      <w:r>
        <w:rPr>
          <w:noProof/>
        </w:rPr>
        <w:fldChar w:fldCharType="separate"/>
      </w:r>
      <w:r>
        <w:rPr>
          <w:noProof/>
        </w:rPr>
        <w:t>133</w:t>
      </w:r>
      <w:r>
        <w:rPr>
          <w:noProof/>
        </w:rPr>
        <w:fldChar w:fldCharType="end"/>
      </w:r>
    </w:p>
    <w:p w14:paraId="0CFBCD2A" w14:textId="5F0D4C1E" w:rsidR="006D34FE" w:rsidRDefault="006D34FE">
      <w:pPr>
        <w:pStyle w:val="TOC5"/>
        <w:rPr>
          <w:rFonts w:asciiTheme="minorHAnsi" w:eastAsiaTheme="minorEastAsia" w:hAnsiTheme="minorHAnsi" w:cstheme="minorBidi"/>
          <w:noProof/>
          <w:sz w:val="22"/>
          <w:szCs w:val="22"/>
          <w:lang w:eastAsia="en-GB"/>
        </w:rPr>
      </w:pPr>
      <w:r>
        <w:rPr>
          <w:noProof/>
        </w:rPr>
        <w:t>5.1.3.7</w:t>
      </w:r>
      <w:r>
        <w:rPr>
          <w:rFonts w:asciiTheme="minorHAnsi" w:eastAsiaTheme="minorEastAsia" w:hAnsiTheme="minorHAnsi" w:cstheme="minorBidi"/>
          <w:noProof/>
          <w:sz w:val="22"/>
          <w:szCs w:val="22"/>
          <w:lang w:eastAsia="en-GB"/>
        </w:rPr>
        <w:tab/>
      </w:r>
      <w:r>
        <w:rPr>
          <w:noProof/>
          <w:lang w:eastAsia="zh-CN"/>
        </w:rPr>
        <w:t>Handovers measurements</w:t>
      </w:r>
      <w:r>
        <w:rPr>
          <w:noProof/>
        </w:rPr>
        <w:tab/>
      </w:r>
      <w:r>
        <w:rPr>
          <w:noProof/>
        </w:rPr>
        <w:fldChar w:fldCharType="begin" w:fldLock="1"/>
      </w:r>
      <w:r>
        <w:rPr>
          <w:noProof/>
        </w:rPr>
        <w:instrText xml:space="preserve"> PAGEREF _Toc113896048 \h </w:instrText>
      </w:r>
      <w:r>
        <w:rPr>
          <w:noProof/>
        </w:rPr>
      </w:r>
      <w:r>
        <w:rPr>
          <w:noProof/>
        </w:rPr>
        <w:fldChar w:fldCharType="separate"/>
      </w:r>
      <w:r>
        <w:rPr>
          <w:noProof/>
        </w:rPr>
        <w:t>133</w:t>
      </w:r>
      <w:r>
        <w:rPr>
          <w:noProof/>
        </w:rPr>
        <w:fldChar w:fldCharType="end"/>
      </w:r>
    </w:p>
    <w:p w14:paraId="32FA8EBD" w14:textId="74445C7D" w:rsidR="006D34FE" w:rsidRDefault="006D34FE">
      <w:pPr>
        <w:pStyle w:val="TOC5"/>
        <w:rPr>
          <w:rFonts w:asciiTheme="minorHAnsi" w:eastAsiaTheme="minorEastAsia" w:hAnsiTheme="minorHAnsi" w:cstheme="minorBidi"/>
          <w:noProof/>
          <w:sz w:val="22"/>
          <w:szCs w:val="22"/>
          <w:lang w:eastAsia="en-GB"/>
        </w:rPr>
      </w:pPr>
      <w:r>
        <w:rPr>
          <w:noProof/>
        </w:rPr>
        <w:t>5.1.3.7.1</w:t>
      </w:r>
      <w:r>
        <w:rPr>
          <w:rFonts w:asciiTheme="minorHAnsi" w:eastAsiaTheme="minorEastAsia" w:hAnsiTheme="minorHAnsi" w:cstheme="minorBidi"/>
          <w:noProof/>
          <w:sz w:val="22"/>
          <w:szCs w:val="22"/>
          <w:lang w:eastAsia="en-GB"/>
        </w:rPr>
        <w:tab/>
      </w:r>
      <w:r>
        <w:rPr>
          <w:noProof/>
          <w:lang w:eastAsia="zh-CN"/>
        </w:rPr>
        <w:t>Intra-gNB handovers</w:t>
      </w:r>
      <w:r>
        <w:rPr>
          <w:noProof/>
        </w:rPr>
        <w:tab/>
      </w:r>
      <w:r>
        <w:rPr>
          <w:noProof/>
        </w:rPr>
        <w:fldChar w:fldCharType="begin" w:fldLock="1"/>
      </w:r>
      <w:r>
        <w:rPr>
          <w:noProof/>
        </w:rPr>
        <w:instrText xml:space="preserve"> PAGEREF _Toc113896049 \h </w:instrText>
      </w:r>
      <w:r>
        <w:rPr>
          <w:noProof/>
        </w:rPr>
      </w:r>
      <w:r>
        <w:rPr>
          <w:noProof/>
        </w:rPr>
        <w:fldChar w:fldCharType="separate"/>
      </w:r>
      <w:r>
        <w:rPr>
          <w:noProof/>
        </w:rPr>
        <w:t>133</w:t>
      </w:r>
      <w:r>
        <w:rPr>
          <w:noProof/>
        </w:rPr>
        <w:fldChar w:fldCharType="end"/>
      </w:r>
    </w:p>
    <w:p w14:paraId="5142B144" w14:textId="2B730202" w:rsidR="006D34FE" w:rsidRDefault="006D34FE">
      <w:pPr>
        <w:pStyle w:val="TOC6"/>
        <w:rPr>
          <w:rFonts w:asciiTheme="minorHAnsi" w:eastAsiaTheme="minorEastAsia" w:hAnsiTheme="minorHAnsi" w:cstheme="minorBidi"/>
          <w:noProof/>
          <w:sz w:val="22"/>
          <w:szCs w:val="22"/>
          <w:lang w:eastAsia="en-GB"/>
        </w:rPr>
      </w:pPr>
      <w:r>
        <w:rPr>
          <w:noProof/>
        </w:rPr>
        <w:t>5.1.3.7.1.1</w:t>
      </w:r>
      <w:r>
        <w:rPr>
          <w:rFonts w:asciiTheme="minorHAnsi" w:eastAsiaTheme="minorEastAsia" w:hAnsiTheme="minorHAnsi" w:cstheme="minorBidi"/>
          <w:noProof/>
          <w:sz w:val="22"/>
          <w:szCs w:val="22"/>
          <w:lang w:eastAsia="en-GB"/>
        </w:rPr>
        <w:tab/>
      </w:r>
      <w:r>
        <w:rPr>
          <w:noProof/>
          <w:lang w:eastAsia="zh-CN"/>
        </w:rPr>
        <w:t>Number of requested legacy handover preparations</w:t>
      </w:r>
      <w:r>
        <w:rPr>
          <w:noProof/>
        </w:rPr>
        <w:tab/>
      </w:r>
      <w:r>
        <w:rPr>
          <w:noProof/>
        </w:rPr>
        <w:fldChar w:fldCharType="begin" w:fldLock="1"/>
      </w:r>
      <w:r>
        <w:rPr>
          <w:noProof/>
        </w:rPr>
        <w:instrText xml:space="preserve"> PAGEREF _Toc113896050 \h </w:instrText>
      </w:r>
      <w:r>
        <w:rPr>
          <w:noProof/>
        </w:rPr>
      </w:r>
      <w:r>
        <w:rPr>
          <w:noProof/>
        </w:rPr>
        <w:fldChar w:fldCharType="separate"/>
      </w:r>
      <w:r>
        <w:rPr>
          <w:noProof/>
        </w:rPr>
        <w:t>133</w:t>
      </w:r>
      <w:r>
        <w:rPr>
          <w:noProof/>
        </w:rPr>
        <w:fldChar w:fldCharType="end"/>
      </w:r>
    </w:p>
    <w:p w14:paraId="069757EC" w14:textId="746D40D4" w:rsidR="006D34FE" w:rsidRDefault="006D34FE">
      <w:pPr>
        <w:pStyle w:val="TOC6"/>
        <w:rPr>
          <w:rFonts w:asciiTheme="minorHAnsi" w:eastAsiaTheme="minorEastAsia" w:hAnsiTheme="minorHAnsi" w:cstheme="minorBidi"/>
          <w:noProof/>
          <w:sz w:val="22"/>
          <w:szCs w:val="22"/>
          <w:lang w:eastAsia="en-GB"/>
        </w:rPr>
      </w:pPr>
      <w:r>
        <w:rPr>
          <w:noProof/>
        </w:rPr>
        <w:t>5.1.3.7.1.2</w:t>
      </w:r>
      <w:r>
        <w:rPr>
          <w:rFonts w:asciiTheme="minorHAnsi" w:eastAsiaTheme="minorEastAsia" w:hAnsiTheme="minorHAnsi" w:cstheme="minorBidi"/>
          <w:noProof/>
          <w:sz w:val="22"/>
          <w:szCs w:val="22"/>
          <w:lang w:eastAsia="en-GB"/>
        </w:rPr>
        <w:tab/>
      </w:r>
      <w:r>
        <w:rPr>
          <w:noProof/>
          <w:lang w:eastAsia="zh-CN"/>
        </w:rPr>
        <w:t>Number of successful legacy handover preparations</w:t>
      </w:r>
      <w:r>
        <w:rPr>
          <w:noProof/>
        </w:rPr>
        <w:tab/>
      </w:r>
      <w:r>
        <w:rPr>
          <w:noProof/>
        </w:rPr>
        <w:fldChar w:fldCharType="begin" w:fldLock="1"/>
      </w:r>
      <w:r>
        <w:rPr>
          <w:noProof/>
        </w:rPr>
        <w:instrText xml:space="preserve"> PAGEREF _Toc113896051 \h </w:instrText>
      </w:r>
      <w:r>
        <w:rPr>
          <w:noProof/>
        </w:rPr>
      </w:r>
      <w:r>
        <w:rPr>
          <w:noProof/>
        </w:rPr>
        <w:fldChar w:fldCharType="separate"/>
      </w:r>
      <w:r>
        <w:rPr>
          <w:noProof/>
        </w:rPr>
        <w:t>134</w:t>
      </w:r>
      <w:r>
        <w:rPr>
          <w:noProof/>
        </w:rPr>
        <w:fldChar w:fldCharType="end"/>
      </w:r>
    </w:p>
    <w:p w14:paraId="7714A085" w14:textId="5EF559D8" w:rsidR="006D34FE" w:rsidRDefault="006D34FE">
      <w:pPr>
        <w:pStyle w:val="TOC6"/>
        <w:rPr>
          <w:rFonts w:asciiTheme="minorHAnsi" w:eastAsiaTheme="minorEastAsia" w:hAnsiTheme="minorHAnsi" w:cstheme="minorBidi"/>
          <w:noProof/>
          <w:sz w:val="22"/>
          <w:szCs w:val="22"/>
          <w:lang w:eastAsia="en-GB"/>
        </w:rPr>
      </w:pPr>
      <w:r>
        <w:rPr>
          <w:noProof/>
        </w:rPr>
        <w:t>5.1.3.7.1.3</w:t>
      </w:r>
      <w:r>
        <w:rPr>
          <w:rFonts w:asciiTheme="minorHAnsi" w:eastAsiaTheme="minorEastAsia" w:hAnsiTheme="minorHAnsi" w:cstheme="minorBidi"/>
          <w:noProof/>
          <w:sz w:val="22"/>
          <w:szCs w:val="22"/>
          <w:lang w:eastAsia="en-GB"/>
        </w:rPr>
        <w:tab/>
      </w:r>
      <w:r>
        <w:rPr>
          <w:noProof/>
          <w:lang w:eastAsia="zh-CN"/>
        </w:rPr>
        <w:t>Number of requested conditional handover preparations</w:t>
      </w:r>
      <w:r>
        <w:rPr>
          <w:noProof/>
        </w:rPr>
        <w:tab/>
      </w:r>
      <w:r>
        <w:rPr>
          <w:noProof/>
        </w:rPr>
        <w:fldChar w:fldCharType="begin" w:fldLock="1"/>
      </w:r>
      <w:r>
        <w:rPr>
          <w:noProof/>
        </w:rPr>
        <w:instrText xml:space="preserve"> PAGEREF _Toc113896052 \h </w:instrText>
      </w:r>
      <w:r>
        <w:rPr>
          <w:noProof/>
        </w:rPr>
      </w:r>
      <w:r>
        <w:rPr>
          <w:noProof/>
        </w:rPr>
        <w:fldChar w:fldCharType="separate"/>
      </w:r>
      <w:r>
        <w:rPr>
          <w:noProof/>
        </w:rPr>
        <w:t>134</w:t>
      </w:r>
      <w:r>
        <w:rPr>
          <w:noProof/>
        </w:rPr>
        <w:fldChar w:fldCharType="end"/>
      </w:r>
    </w:p>
    <w:p w14:paraId="6D5EF976" w14:textId="75B075B9" w:rsidR="006D34FE" w:rsidRDefault="006D34FE">
      <w:pPr>
        <w:pStyle w:val="TOC6"/>
        <w:rPr>
          <w:rFonts w:asciiTheme="minorHAnsi" w:eastAsiaTheme="minorEastAsia" w:hAnsiTheme="minorHAnsi" w:cstheme="minorBidi"/>
          <w:noProof/>
          <w:sz w:val="22"/>
          <w:szCs w:val="22"/>
          <w:lang w:eastAsia="en-GB"/>
        </w:rPr>
      </w:pPr>
      <w:r>
        <w:rPr>
          <w:noProof/>
        </w:rPr>
        <w:t>5.1.3.7.1.4</w:t>
      </w:r>
      <w:r>
        <w:rPr>
          <w:rFonts w:asciiTheme="minorHAnsi" w:eastAsiaTheme="minorEastAsia" w:hAnsiTheme="minorHAnsi" w:cstheme="minorBidi"/>
          <w:noProof/>
          <w:sz w:val="22"/>
          <w:szCs w:val="22"/>
          <w:lang w:eastAsia="en-GB"/>
        </w:rPr>
        <w:tab/>
      </w:r>
      <w:r>
        <w:rPr>
          <w:noProof/>
          <w:lang w:eastAsia="zh-CN"/>
        </w:rPr>
        <w:t>Number of successful conditional handover preparations</w:t>
      </w:r>
      <w:r>
        <w:rPr>
          <w:noProof/>
        </w:rPr>
        <w:tab/>
      </w:r>
      <w:r>
        <w:rPr>
          <w:noProof/>
        </w:rPr>
        <w:fldChar w:fldCharType="begin" w:fldLock="1"/>
      </w:r>
      <w:r>
        <w:rPr>
          <w:noProof/>
        </w:rPr>
        <w:instrText xml:space="preserve"> PAGEREF _Toc113896053 \h </w:instrText>
      </w:r>
      <w:r>
        <w:rPr>
          <w:noProof/>
        </w:rPr>
      </w:r>
      <w:r>
        <w:rPr>
          <w:noProof/>
        </w:rPr>
        <w:fldChar w:fldCharType="separate"/>
      </w:r>
      <w:r>
        <w:rPr>
          <w:noProof/>
        </w:rPr>
        <w:t>134</w:t>
      </w:r>
      <w:r>
        <w:rPr>
          <w:noProof/>
        </w:rPr>
        <w:fldChar w:fldCharType="end"/>
      </w:r>
    </w:p>
    <w:p w14:paraId="6F951A7A" w14:textId="135BA756" w:rsidR="006D34FE" w:rsidRDefault="006D34FE">
      <w:pPr>
        <w:pStyle w:val="TOC6"/>
        <w:rPr>
          <w:rFonts w:asciiTheme="minorHAnsi" w:eastAsiaTheme="minorEastAsia" w:hAnsiTheme="minorHAnsi" w:cstheme="minorBidi"/>
          <w:noProof/>
          <w:sz w:val="22"/>
          <w:szCs w:val="22"/>
          <w:lang w:eastAsia="en-GB"/>
        </w:rPr>
      </w:pPr>
      <w:r>
        <w:rPr>
          <w:noProof/>
        </w:rPr>
        <w:t>5.1.3.7.1.5</w:t>
      </w:r>
      <w:r>
        <w:rPr>
          <w:rFonts w:asciiTheme="minorHAnsi" w:eastAsiaTheme="minorEastAsia" w:hAnsiTheme="minorHAnsi" w:cstheme="minorBidi"/>
          <w:noProof/>
          <w:sz w:val="22"/>
          <w:szCs w:val="22"/>
          <w:lang w:eastAsia="en-GB"/>
        </w:rPr>
        <w:tab/>
      </w:r>
      <w:r>
        <w:rPr>
          <w:noProof/>
          <w:lang w:eastAsia="zh-CN"/>
        </w:rPr>
        <w:t>Number of requested DAPS handover preparations</w:t>
      </w:r>
      <w:r>
        <w:rPr>
          <w:noProof/>
        </w:rPr>
        <w:tab/>
      </w:r>
      <w:r>
        <w:rPr>
          <w:noProof/>
        </w:rPr>
        <w:fldChar w:fldCharType="begin" w:fldLock="1"/>
      </w:r>
      <w:r>
        <w:rPr>
          <w:noProof/>
        </w:rPr>
        <w:instrText xml:space="preserve"> PAGEREF _Toc113896054 \h </w:instrText>
      </w:r>
      <w:r>
        <w:rPr>
          <w:noProof/>
        </w:rPr>
      </w:r>
      <w:r>
        <w:rPr>
          <w:noProof/>
        </w:rPr>
        <w:fldChar w:fldCharType="separate"/>
      </w:r>
      <w:r>
        <w:rPr>
          <w:noProof/>
        </w:rPr>
        <w:t>135</w:t>
      </w:r>
      <w:r>
        <w:rPr>
          <w:noProof/>
        </w:rPr>
        <w:fldChar w:fldCharType="end"/>
      </w:r>
    </w:p>
    <w:p w14:paraId="4625A8D7" w14:textId="27075227" w:rsidR="006D34FE" w:rsidRDefault="006D34FE">
      <w:pPr>
        <w:pStyle w:val="TOC6"/>
        <w:rPr>
          <w:rFonts w:asciiTheme="minorHAnsi" w:eastAsiaTheme="minorEastAsia" w:hAnsiTheme="minorHAnsi" w:cstheme="minorBidi"/>
          <w:noProof/>
          <w:sz w:val="22"/>
          <w:szCs w:val="22"/>
          <w:lang w:eastAsia="en-GB"/>
        </w:rPr>
      </w:pPr>
      <w:r>
        <w:rPr>
          <w:noProof/>
        </w:rPr>
        <w:t>5.1.3.7.1.6</w:t>
      </w:r>
      <w:r>
        <w:rPr>
          <w:rFonts w:asciiTheme="minorHAnsi" w:eastAsiaTheme="minorEastAsia" w:hAnsiTheme="minorHAnsi" w:cstheme="minorBidi"/>
          <w:noProof/>
          <w:sz w:val="22"/>
          <w:szCs w:val="22"/>
          <w:lang w:eastAsia="en-GB"/>
        </w:rPr>
        <w:tab/>
      </w:r>
      <w:r>
        <w:rPr>
          <w:noProof/>
          <w:lang w:eastAsia="zh-CN"/>
        </w:rPr>
        <w:t>Number of successful DAPS handover preparations</w:t>
      </w:r>
      <w:r>
        <w:rPr>
          <w:noProof/>
        </w:rPr>
        <w:tab/>
      </w:r>
      <w:r>
        <w:rPr>
          <w:noProof/>
        </w:rPr>
        <w:fldChar w:fldCharType="begin" w:fldLock="1"/>
      </w:r>
      <w:r>
        <w:rPr>
          <w:noProof/>
        </w:rPr>
        <w:instrText xml:space="preserve"> PAGEREF _Toc113896055 \h </w:instrText>
      </w:r>
      <w:r>
        <w:rPr>
          <w:noProof/>
        </w:rPr>
      </w:r>
      <w:r>
        <w:rPr>
          <w:noProof/>
        </w:rPr>
        <w:fldChar w:fldCharType="separate"/>
      </w:r>
      <w:r>
        <w:rPr>
          <w:noProof/>
        </w:rPr>
        <w:t>135</w:t>
      </w:r>
      <w:r>
        <w:rPr>
          <w:noProof/>
        </w:rPr>
        <w:fldChar w:fldCharType="end"/>
      </w:r>
    </w:p>
    <w:p w14:paraId="2DCB16F3" w14:textId="7B4AB273" w:rsidR="006D34FE" w:rsidRDefault="006D34FE">
      <w:pPr>
        <w:pStyle w:val="TOC6"/>
        <w:rPr>
          <w:rFonts w:asciiTheme="minorHAnsi" w:eastAsiaTheme="minorEastAsia" w:hAnsiTheme="minorHAnsi" w:cstheme="minorBidi"/>
          <w:noProof/>
          <w:sz w:val="22"/>
          <w:szCs w:val="22"/>
          <w:lang w:eastAsia="en-GB"/>
        </w:rPr>
      </w:pPr>
      <w:r>
        <w:rPr>
          <w:noProof/>
        </w:rPr>
        <w:t>5.1.3.7.1.7</w:t>
      </w:r>
      <w:r>
        <w:rPr>
          <w:rFonts w:asciiTheme="minorHAnsi" w:eastAsiaTheme="minorEastAsia" w:hAnsiTheme="minorHAnsi" w:cstheme="minorBidi"/>
          <w:noProof/>
          <w:sz w:val="22"/>
          <w:szCs w:val="22"/>
          <w:lang w:eastAsia="en-GB"/>
        </w:rPr>
        <w:tab/>
      </w:r>
      <w:r>
        <w:rPr>
          <w:noProof/>
          <w:lang w:eastAsia="zh-CN"/>
        </w:rPr>
        <w:t>Number of UEs for which conditional handover preparations are requested</w:t>
      </w:r>
      <w:r>
        <w:rPr>
          <w:noProof/>
        </w:rPr>
        <w:tab/>
      </w:r>
      <w:r>
        <w:rPr>
          <w:noProof/>
        </w:rPr>
        <w:fldChar w:fldCharType="begin" w:fldLock="1"/>
      </w:r>
      <w:r>
        <w:rPr>
          <w:noProof/>
        </w:rPr>
        <w:instrText xml:space="preserve"> PAGEREF _Toc113896056 \h </w:instrText>
      </w:r>
      <w:r>
        <w:rPr>
          <w:noProof/>
        </w:rPr>
      </w:r>
      <w:r>
        <w:rPr>
          <w:noProof/>
        </w:rPr>
        <w:fldChar w:fldCharType="separate"/>
      </w:r>
      <w:r>
        <w:rPr>
          <w:noProof/>
        </w:rPr>
        <w:t>136</w:t>
      </w:r>
      <w:r>
        <w:rPr>
          <w:noProof/>
        </w:rPr>
        <w:fldChar w:fldCharType="end"/>
      </w:r>
    </w:p>
    <w:p w14:paraId="633C2FC2" w14:textId="1F8D1AB5" w:rsidR="006D34FE" w:rsidRDefault="006D34FE">
      <w:pPr>
        <w:pStyle w:val="TOC6"/>
        <w:rPr>
          <w:rFonts w:asciiTheme="minorHAnsi" w:eastAsiaTheme="minorEastAsia" w:hAnsiTheme="minorHAnsi" w:cstheme="minorBidi"/>
          <w:noProof/>
          <w:sz w:val="22"/>
          <w:szCs w:val="22"/>
          <w:lang w:eastAsia="en-GB"/>
        </w:rPr>
      </w:pPr>
      <w:r>
        <w:rPr>
          <w:noProof/>
        </w:rPr>
        <w:lastRenderedPageBreak/>
        <w:t>5.1.3.7.1.8</w:t>
      </w:r>
      <w:r>
        <w:rPr>
          <w:rFonts w:asciiTheme="minorHAnsi" w:eastAsiaTheme="minorEastAsia" w:hAnsiTheme="minorHAnsi" w:cstheme="minorBidi"/>
          <w:noProof/>
          <w:sz w:val="22"/>
          <w:szCs w:val="22"/>
          <w:lang w:eastAsia="en-GB"/>
        </w:rPr>
        <w:tab/>
      </w:r>
      <w:r>
        <w:rPr>
          <w:noProof/>
          <w:lang w:eastAsia="zh-CN"/>
        </w:rPr>
        <w:t>Number of UEs for which conditional handover preparations are successful</w:t>
      </w:r>
      <w:r>
        <w:rPr>
          <w:noProof/>
        </w:rPr>
        <w:tab/>
      </w:r>
      <w:r>
        <w:rPr>
          <w:noProof/>
        </w:rPr>
        <w:fldChar w:fldCharType="begin" w:fldLock="1"/>
      </w:r>
      <w:r>
        <w:rPr>
          <w:noProof/>
        </w:rPr>
        <w:instrText xml:space="preserve"> PAGEREF _Toc113896057 \h </w:instrText>
      </w:r>
      <w:r>
        <w:rPr>
          <w:noProof/>
        </w:rPr>
      </w:r>
      <w:r>
        <w:rPr>
          <w:noProof/>
        </w:rPr>
        <w:fldChar w:fldCharType="separate"/>
      </w:r>
      <w:r>
        <w:rPr>
          <w:noProof/>
        </w:rPr>
        <w:t>136</w:t>
      </w:r>
      <w:r>
        <w:rPr>
          <w:noProof/>
        </w:rPr>
        <w:fldChar w:fldCharType="end"/>
      </w:r>
    </w:p>
    <w:p w14:paraId="17010A42" w14:textId="7944DA10" w:rsidR="006D34FE" w:rsidRDefault="006D34FE">
      <w:pPr>
        <w:pStyle w:val="TOC4"/>
        <w:rPr>
          <w:rFonts w:asciiTheme="minorHAnsi" w:eastAsiaTheme="minorEastAsia" w:hAnsiTheme="minorHAnsi" w:cstheme="minorBidi"/>
          <w:noProof/>
          <w:sz w:val="22"/>
          <w:szCs w:val="22"/>
          <w:lang w:eastAsia="en-GB"/>
        </w:rPr>
      </w:pPr>
      <w:r>
        <w:rPr>
          <w:noProof/>
        </w:rPr>
        <w:t>5.1.3.8</w:t>
      </w:r>
      <w:r>
        <w:rPr>
          <w:rFonts w:asciiTheme="minorHAnsi" w:eastAsiaTheme="minorEastAsia" w:hAnsiTheme="minorHAnsi" w:cstheme="minorBidi"/>
          <w:noProof/>
          <w:sz w:val="22"/>
          <w:szCs w:val="22"/>
          <w:lang w:eastAsia="en-GB"/>
        </w:rPr>
        <w:tab/>
      </w:r>
      <w:r>
        <w:rPr>
          <w:noProof/>
        </w:rPr>
        <w:t>Void</w:t>
      </w:r>
      <w:r>
        <w:rPr>
          <w:noProof/>
        </w:rPr>
        <w:tab/>
      </w:r>
      <w:r>
        <w:rPr>
          <w:noProof/>
        </w:rPr>
        <w:fldChar w:fldCharType="begin" w:fldLock="1"/>
      </w:r>
      <w:r>
        <w:rPr>
          <w:noProof/>
        </w:rPr>
        <w:instrText xml:space="preserve"> PAGEREF _Toc113896058 \h </w:instrText>
      </w:r>
      <w:r>
        <w:rPr>
          <w:noProof/>
        </w:rPr>
      </w:r>
      <w:r>
        <w:rPr>
          <w:noProof/>
        </w:rPr>
        <w:fldChar w:fldCharType="separate"/>
      </w:r>
      <w:r>
        <w:rPr>
          <w:noProof/>
        </w:rPr>
        <w:t>136</w:t>
      </w:r>
      <w:r>
        <w:rPr>
          <w:noProof/>
        </w:rPr>
        <w:fldChar w:fldCharType="end"/>
      </w:r>
    </w:p>
    <w:p w14:paraId="1DF34538" w14:textId="45B9D96E" w:rsidR="006D34FE" w:rsidRDefault="006D34FE">
      <w:pPr>
        <w:pStyle w:val="TOC4"/>
        <w:rPr>
          <w:rFonts w:asciiTheme="minorHAnsi" w:eastAsiaTheme="minorEastAsia" w:hAnsiTheme="minorHAnsi" w:cstheme="minorBidi"/>
          <w:noProof/>
          <w:sz w:val="22"/>
          <w:szCs w:val="22"/>
          <w:lang w:eastAsia="en-GB"/>
        </w:rPr>
      </w:pPr>
      <w:r>
        <w:rPr>
          <w:noProof/>
        </w:rPr>
        <w:t>5.1.3.9</w:t>
      </w:r>
      <w:r>
        <w:rPr>
          <w:rFonts w:asciiTheme="minorHAnsi" w:eastAsiaTheme="minorEastAsia" w:hAnsiTheme="minorHAnsi" w:cstheme="minorBidi"/>
          <w:noProof/>
          <w:sz w:val="22"/>
          <w:szCs w:val="22"/>
          <w:lang w:eastAsia="en-GB"/>
        </w:rPr>
        <w:tab/>
      </w:r>
      <w:r>
        <w:rPr>
          <w:noProof/>
        </w:rPr>
        <w:t>Void</w:t>
      </w:r>
      <w:r>
        <w:rPr>
          <w:noProof/>
        </w:rPr>
        <w:tab/>
      </w:r>
      <w:r>
        <w:rPr>
          <w:noProof/>
        </w:rPr>
        <w:fldChar w:fldCharType="begin" w:fldLock="1"/>
      </w:r>
      <w:r>
        <w:rPr>
          <w:noProof/>
        </w:rPr>
        <w:instrText xml:space="preserve"> PAGEREF _Toc113896059 \h </w:instrText>
      </w:r>
      <w:r>
        <w:rPr>
          <w:noProof/>
        </w:rPr>
      </w:r>
      <w:r>
        <w:rPr>
          <w:noProof/>
        </w:rPr>
        <w:fldChar w:fldCharType="separate"/>
      </w:r>
      <w:r>
        <w:rPr>
          <w:noProof/>
        </w:rPr>
        <w:t>136</w:t>
      </w:r>
      <w:r>
        <w:rPr>
          <w:noProof/>
        </w:rPr>
        <w:fldChar w:fldCharType="end"/>
      </w:r>
    </w:p>
    <w:p w14:paraId="18B33483" w14:textId="621AEBF2" w:rsidR="006D34FE" w:rsidRDefault="006D34FE">
      <w:pPr>
        <w:pStyle w:val="TOC2"/>
        <w:rPr>
          <w:rFonts w:asciiTheme="minorHAnsi" w:eastAsiaTheme="minorEastAsia" w:hAnsiTheme="minorHAnsi" w:cstheme="minorBidi"/>
          <w:noProof/>
          <w:sz w:val="22"/>
          <w:szCs w:val="22"/>
          <w:lang w:eastAsia="en-GB"/>
        </w:rPr>
      </w:pPr>
      <w:r>
        <w:rPr>
          <w:noProof/>
        </w:rPr>
        <w:t>5.2</w:t>
      </w:r>
      <w:r>
        <w:rPr>
          <w:rFonts w:asciiTheme="minorHAnsi" w:eastAsiaTheme="minorEastAsia" w:hAnsiTheme="minorHAnsi" w:cstheme="minorBidi"/>
          <w:noProof/>
          <w:sz w:val="22"/>
          <w:szCs w:val="22"/>
          <w:lang w:eastAsia="en-GB"/>
        </w:rPr>
        <w:tab/>
      </w:r>
      <w:r w:rsidRPr="004D2BBF">
        <w:rPr>
          <w:noProof/>
          <w:color w:val="000000"/>
        </w:rPr>
        <w:t>Performance</w:t>
      </w:r>
      <w:r>
        <w:rPr>
          <w:noProof/>
        </w:rPr>
        <w:t xml:space="preserve"> measurements for AMF</w:t>
      </w:r>
      <w:r>
        <w:rPr>
          <w:noProof/>
        </w:rPr>
        <w:tab/>
      </w:r>
      <w:r>
        <w:rPr>
          <w:noProof/>
        </w:rPr>
        <w:fldChar w:fldCharType="begin" w:fldLock="1"/>
      </w:r>
      <w:r>
        <w:rPr>
          <w:noProof/>
        </w:rPr>
        <w:instrText xml:space="preserve"> PAGEREF _Toc113896060 \h </w:instrText>
      </w:r>
      <w:r>
        <w:rPr>
          <w:noProof/>
        </w:rPr>
      </w:r>
      <w:r>
        <w:rPr>
          <w:noProof/>
        </w:rPr>
        <w:fldChar w:fldCharType="separate"/>
      </w:r>
      <w:r>
        <w:rPr>
          <w:noProof/>
        </w:rPr>
        <w:t>136</w:t>
      </w:r>
      <w:r>
        <w:rPr>
          <w:noProof/>
        </w:rPr>
        <w:fldChar w:fldCharType="end"/>
      </w:r>
    </w:p>
    <w:p w14:paraId="2DF23DCA" w14:textId="4A424FFE" w:rsidR="006D34FE" w:rsidRDefault="006D34FE">
      <w:pPr>
        <w:pStyle w:val="TOC3"/>
        <w:rPr>
          <w:rFonts w:asciiTheme="minorHAnsi" w:eastAsiaTheme="minorEastAsia" w:hAnsiTheme="minorHAnsi" w:cstheme="minorBidi"/>
          <w:noProof/>
          <w:sz w:val="22"/>
          <w:szCs w:val="22"/>
          <w:lang w:eastAsia="en-GB"/>
        </w:rPr>
      </w:pPr>
      <w:r>
        <w:rPr>
          <w:noProof/>
        </w:rPr>
        <w:t>5.2.1</w:t>
      </w:r>
      <w:r>
        <w:rPr>
          <w:rFonts w:asciiTheme="minorHAnsi" w:eastAsiaTheme="minorEastAsia" w:hAnsiTheme="minorHAnsi" w:cstheme="minorBidi"/>
          <w:noProof/>
          <w:sz w:val="22"/>
          <w:szCs w:val="22"/>
          <w:lang w:eastAsia="en-GB"/>
        </w:rPr>
        <w:tab/>
      </w:r>
      <w:r w:rsidRPr="004D2BBF">
        <w:rPr>
          <w:noProof/>
          <w:color w:val="000000"/>
        </w:rPr>
        <w:t>Registered</w:t>
      </w:r>
      <w:r>
        <w:rPr>
          <w:noProof/>
        </w:rPr>
        <w:t xml:space="preserve"> subscribers measurement</w:t>
      </w:r>
      <w:r>
        <w:rPr>
          <w:noProof/>
        </w:rPr>
        <w:tab/>
      </w:r>
      <w:r>
        <w:rPr>
          <w:noProof/>
        </w:rPr>
        <w:fldChar w:fldCharType="begin" w:fldLock="1"/>
      </w:r>
      <w:r>
        <w:rPr>
          <w:noProof/>
        </w:rPr>
        <w:instrText xml:space="preserve"> PAGEREF _Toc113896061 \h </w:instrText>
      </w:r>
      <w:r>
        <w:rPr>
          <w:noProof/>
        </w:rPr>
      </w:r>
      <w:r>
        <w:rPr>
          <w:noProof/>
        </w:rPr>
        <w:fldChar w:fldCharType="separate"/>
      </w:r>
      <w:r>
        <w:rPr>
          <w:noProof/>
        </w:rPr>
        <w:t>136</w:t>
      </w:r>
      <w:r>
        <w:rPr>
          <w:noProof/>
        </w:rPr>
        <w:fldChar w:fldCharType="end"/>
      </w:r>
    </w:p>
    <w:p w14:paraId="41392AB3" w14:textId="40C0097D" w:rsidR="006D34FE" w:rsidRDefault="006D34FE">
      <w:pPr>
        <w:pStyle w:val="TOC4"/>
        <w:rPr>
          <w:rFonts w:asciiTheme="minorHAnsi" w:eastAsiaTheme="minorEastAsia" w:hAnsiTheme="minorHAnsi" w:cstheme="minorBidi"/>
          <w:noProof/>
          <w:sz w:val="22"/>
          <w:szCs w:val="22"/>
          <w:lang w:eastAsia="en-GB"/>
        </w:rPr>
      </w:pPr>
      <w:r>
        <w:rPr>
          <w:noProof/>
          <w:lang w:eastAsia="zh-CN"/>
        </w:rPr>
        <w:t>5.2.1.1</w:t>
      </w:r>
      <w:r>
        <w:rPr>
          <w:rFonts w:asciiTheme="minorHAnsi" w:eastAsiaTheme="minorEastAsia" w:hAnsiTheme="minorHAnsi" w:cstheme="minorBidi"/>
          <w:noProof/>
          <w:sz w:val="22"/>
          <w:szCs w:val="22"/>
          <w:lang w:eastAsia="en-GB"/>
        </w:rPr>
        <w:tab/>
      </w:r>
      <w:r>
        <w:rPr>
          <w:noProof/>
        </w:rPr>
        <w:t>Mean</w:t>
      </w:r>
      <w:r>
        <w:rPr>
          <w:noProof/>
          <w:lang w:eastAsia="zh-CN"/>
        </w:rPr>
        <w:t xml:space="preserve"> number of registered subscribers</w:t>
      </w:r>
      <w:r>
        <w:rPr>
          <w:noProof/>
        </w:rPr>
        <w:tab/>
      </w:r>
      <w:r>
        <w:rPr>
          <w:noProof/>
        </w:rPr>
        <w:fldChar w:fldCharType="begin" w:fldLock="1"/>
      </w:r>
      <w:r>
        <w:rPr>
          <w:noProof/>
        </w:rPr>
        <w:instrText xml:space="preserve"> PAGEREF _Toc113896062 \h </w:instrText>
      </w:r>
      <w:r>
        <w:rPr>
          <w:noProof/>
        </w:rPr>
      </w:r>
      <w:r>
        <w:rPr>
          <w:noProof/>
        </w:rPr>
        <w:fldChar w:fldCharType="separate"/>
      </w:r>
      <w:r>
        <w:rPr>
          <w:noProof/>
        </w:rPr>
        <w:t>136</w:t>
      </w:r>
      <w:r>
        <w:rPr>
          <w:noProof/>
        </w:rPr>
        <w:fldChar w:fldCharType="end"/>
      </w:r>
    </w:p>
    <w:p w14:paraId="4927F755" w14:textId="56F9A34C" w:rsidR="006D34FE" w:rsidRDefault="006D34FE">
      <w:pPr>
        <w:pStyle w:val="TOC4"/>
        <w:rPr>
          <w:rFonts w:asciiTheme="minorHAnsi" w:eastAsiaTheme="minorEastAsia" w:hAnsiTheme="minorHAnsi" w:cstheme="minorBidi"/>
          <w:noProof/>
          <w:sz w:val="22"/>
          <w:szCs w:val="22"/>
          <w:lang w:eastAsia="en-GB"/>
        </w:rPr>
      </w:pPr>
      <w:r>
        <w:rPr>
          <w:noProof/>
          <w:lang w:eastAsia="zh-CN"/>
        </w:rPr>
        <w:t>5.2.1.2</w:t>
      </w:r>
      <w:r>
        <w:rPr>
          <w:rFonts w:asciiTheme="minorHAnsi" w:eastAsiaTheme="minorEastAsia" w:hAnsiTheme="minorHAnsi" w:cstheme="minorBidi"/>
          <w:noProof/>
          <w:sz w:val="22"/>
          <w:szCs w:val="22"/>
          <w:lang w:eastAsia="en-GB"/>
        </w:rPr>
        <w:tab/>
      </w:r>
      <w:r>
        <w:rPr>
          <w:noProof/>
        </w:rPr>
        <w:t>Maximum</w:t>
      </w:r>
      <w:r>
        <w:rPr>
          <w:noProof/>
          <w:lang w:eastAsia="zh-CN"/>
        </w:rPr>
        <w:t xml:space="preserve"> number of registered subscribers</w:t>
      </w:r>
      <w:r>
        <w:rPr>
          <w:noProof/>
        </w:rPr>
        <w:tab/>
      </w:r>
      <w:r>
        <w:rPr>
          <w:noProof/>
        </w:rPr>
        <w:fldChar w:fldCharType="begin" w:fldLock="1"/>
      </w:r>
      <w:r>
        <w:rPr>
          <w:noProof/>
        </w:rPr>
        <w:instrText xml:space="preserve"> PAGEREF _Toc113896063 \h </w:instrText>
      </w:r>
      <w:r>
        <w:rPr>
          <w:noProof/>
        </w:rPr>
      </w:r>
      <w:r>
        <w:rPr>
          <w:noProof/>
        </w:rPr>
        <w:fldChar w:fldCharType="separate"/>
      </w:r>
      <w:r>
        <w:rPr>
          <w:noProof/>
        </w:rPr>
        <w:t>137</w:t>
      </w:r>
      <w:r>
        <w:rPr>
          <w:noProof/>
        </w:rPr>
        <w:fldChar w:fldCharType="end"/>
      </w:r>
    </w:p>
    <w:p w14:paraId="1D485DB5" w14:textId="49C027FB" w:rsidR="006D34FE" w:rsidRDefault="006D34FE">
      <w:pPr>
        <w:pStyle w:val="TOC3"/>
        <w:rPr>
          <w:rFonts w:asciiTheme="minorHAnsi" w:eastAsiaTheme="minorEastAsia" w:hAnsiTheme="minorHAnsi" w:cstheme="minorBidi"/>
          <w:noProof/>
          <w:sz w:val="22"/>
          <w:szCs w:val="22"/>
          <w:lang w:eastAsia="en-GB"/>
        </w:rPr>
      </w:pPr>
      <w:r>
        <w:rPr>
          <w:noProof/>
        </w:rPr>
        <w:t>5.2.</w:t>
      </w:r>
      <w:r>
        <w:rPr>
          <w:noProof/>
          <w:lang w:eastAsia="zh-CN"/>
        </w:rPr>
        <w:t>2</w:t>
      </w:r>
      <w:r>
        <w:rPr>
          <w:rFonts w:asciiTheme="minorHAnsi" w:eastAsiaTheme="minorEastAsia" w:hAnsiTheme="minorHAnsi" w:cstheme="minorBidi"/>
          <w:noProof/>
          <w:sz w:val="22"/>
          <w:szCs w:val="22"/>
          <w:lang w:eastAsia="en-GB"/>
        </w:rPr>
        <w:tab/>
      </w:r>
      <w:r w:rsidRPr="004D2BBF">
        <w:rPr>
          <w:noProof/>
          <w:color w:val="000000"/>
        </w:rPr>
        <w:t>Registration</w:t>
      </w:r>
      <w:r>
        <w:rPr>
          <w:noProof/>
        </w:rPr>
        <w:t xml:space="preserve"> procedure related measurements</w:t>
      </w:r>
      <w:r>
        <w:rPr>
          <w:noProof/>
        </w:rPr>
        <w:tab/>
      </w:r>
      <w:r>
        <w:rPr>
          <w:noProof/>
        </w:rPr>
        <w:fldChar w:fldCharType="begin" w:fldLock="1"/>
      </w:r>
      <w:r>
        <w:rPr>
          <w:noProof/>
        </w:rPr>
        <w:instrText xml:space="preserve"> PAGEREF _Toc113896064 \h </w:instrText>
      </w:r>
      <w:r>
        <w:rPr>
          <w:noProof/>
        </w:rPr>
      </w:r>
      <w:r>
        <w:rPr>
          <w:noProof/>
        </w:rPr>
        <w:fldChar w:fldCharType="separate"/>
      </w:r>
      <w:r>
        <w:rPr>
          <w:noProof/>
        </w:rPr>
        <w:t>137</w:t>
      </w:r>
      <w:r>
        <w:rPr>
          <w:noProof/>
        </w:rPr>
        <w:fldChar w:fldCharType="end"/>
      </w:r>
    </w:p>
    <w:p w14:paraId="7C3FBCD2" w14:textId="60E571AC" w:rsidR="006D34FE" w:rsidRDefault="006D34FE">
      <w:pPr>
        <w:pStyle w:val="TOC4"/>
        <w:rPr>
          <w:rFonts w:asciiTheme="minorHAnsi" w:eastAsiaTheme="minorEastAsia" w:hAnsiTheme="minorHAnsi" w:cstheme="minorBidi"/>
          <w:noProof/>
          <w:sz w:val="22"/>
          <w:szCs w:val="22"/>
          <w:lang w:eastAsia="en-GB"/>
        </w:rPr>
      </w:pPr>
      <w:r>
        <w:rPr>
          <w:noProof/>
        </w:rPr>
        <w:t>5.2.2.1</w:t>
      </w:r>
      <w:r>
        <w:rPr>
          <w:rFonts w:asciiTheme="minorHAnsi" w:eastAsiaTheme="minorEastAsia" w:hAnsiTheme="minorHAnsi" w:cstheme="minorBidi"/>
          <w:noProof/>
          <w:sz w:val="22"/>
          <w:szCs w:val="22"/>
          <w:lang w:eastAsia="en-GB"/>
        </w:rPr>
        <w:tab/>
      </w:r>
      <w:r>
        <w:rPr>
          <w:noProof/>
        </w:rPr>
        <w:t>Number</w:t>
      </w:r>
      <w:r w:rsidRPr="004D2BBF">
        <w:rPr>
          <w:rFonts w:cs="Arial"/>
          <w:noProof/>
          <w:color w:val="000000"/>
        </w:rPr>
        <w:t xml:space="preserve"> of initial registration requests</w:t>
      </w:r>
      <w:r>
        <w:rPr>
          <w:noProof/>
        </w:rPr>
        <w:tab/>
      </w:r>
      <w:r>
        <w:rPr>
          <w:noProof/>
        </w:rPr>
        <w:fldChar w:fldCharType="begin" w:fldLock="1"/>
      </w:r>
      <w:r>
        <w:rPr>
          <w:noProof/>
        </w:rPr>
        <w:instrText xml:space="preserve"> PAGEREF _Toc113896065 \h </w:instrText>
      </w:r>
      <w:r>
        <w:rPr>
          <w:noProof/>
        </w:rPr>
      </w:r>
      <w:r>
        <w:rPr>
          <w:noProof/>
        </w:rPr>
        <w:fldChar w:fldCharType="separate"/>
      </w:r>
      <w:r>
        <w:rPr>
          <w:noProof/>
        </w:rPr>
        <w:t>137</w:t>
      </w:r>
      <w:r>
        <w:rPr>
          <w:noProof/>
        </w:rPr>
        <w:fldChar w:fldCharType="end"/>
      </w:r>
    </w:p>
    <w:p w14:paraId="343BBCDA" w14:textId="12584CE9" w:rsidR="006D34FE" w:rsidRDefault="006D34FE">
      <w:pPr>
        <w:pStyle w:val="TOC4"/>
        <w:rPr>
          <w:rFonts w:asciiTheme="minorHAnsi" w:eastAsiaTheme="minorEastAsia" w:hAnsiTheme="minorHAnsi" w:cstheme="minorBidi"/>
          <w:noProof/>
          <w:sz w:val="22"/>
          <w:szCs w:val="22"/>
          <w:lang w:eastAsia="en-GB"/>
        </w:rPr>
      </w:pPr>
      <w:r>
        <w:rPr>
          <w:noProof/>
        </w:rPr>
        <w:t>5.2.2.2</w:t>
      </w:r>
      <w:r>
        <w:rPr>
          <w:rFonts w:asciiTheme="minorHAnsi" w:eastAsiaTheme="minorEastAsia" w:hAnsiTheme="minorHAnsi" w:cstheme="minorBidi"/>
          <w:noProof/>
          <w:sz w:val="22"/>
          <w:szCs w:val="22"/>
          <w:lang w:eastAsia="en-GB"/>
        </w:rPr>
        <w:tab/>
      </w:r>
      <w:r>
        <w:rPr>
          <w:noProof/>
        </w:rPr>
        <w:t>Number</w:t>
      </w:r>
      <w:r w:rsidRPr="004D2BBF">
        <w:rPr>
          <w:rFonts w:cs="Arial"/>
          <w:noProof/>
          <w:color w:val="000000"/>
        </w:rPr>
        <w:t xml:space="preserve"> of successful initial registrations</w:t>
      </w:r>
      <w:r>
        <w:rPr>
          <w:noProof/>
        </w:rPr>
        <w:tab/>
      </w:r>
      <w:r>
        <w:rPr>
          <w:noProof/>
        </w:rPr>
        <w:fldChar w:fldCharType="begin" w:fldLock="1"/>
      </w:r>
      <w:r>
        <w:rPr>
          <w:noProof/>
        </w:rPr>
        <w:instrText xml:space="preserve"> PAGEREF _Toc113896066 \h </w:instrText>
      </w:r>
      <w:r>
        <w:rPr>
          <w:noProof/>
        </w:rPr>
      </w:r>
      <w:r>
        <w:rPr>
          <w:noProof/>
        </w:rPr>
        <w:fldChar w:fldCharType="separate"/>
      </w:r>
      <w:r>
        <w:rPr>
          <w:noProof/>
        </w:rPr>
        <w:t>137</w:t>
      </w:r>
      <w:r>
        <w:rPr>
          <w:noProof/>
        </w:rPr>
        <w:fldChar w:fldCharType="end"/>
      </w:r>
    </w:p>
    <w:p w14:paraId="72C8B4B5" w14:textId="7E651B78" w:rsidR="006D34FE" w:rsidRDefault="006D34FE">
      <w:pPr>
        <w:pStyle w:val="TOC4"/>
        <w:rPr>
          <w:rFonts w:asciiTheme="minorHAnsi" w:eastAsiaTheme="minorEastAsia" w:hAnsiTheme="minorHAnsi" w:cstheme="minorBidi"/>
          <w:noProof/>
          <w:sz w:val="22"/>
          <w:szCs w:val="22"/>
          <w:lang w:eastAsia="en-GB"/>
        </w:rPr>
      </w:pPr>
      <w:r>
        <w:rPr>
          <w:noProof/>
        </w:rPr>
        <w:t>5.2.2.3</w:t>
      </w:r>
      <w:r>
        <w:rPr>
          <w:rFonts w:asciiTheme="minorHAnsi" w:eastAsiaTheme="minorEastAsia" w:hAnsiTheme="minorHAnsi" w:cstheme="minorBidi"/>
          <w:noProof/>
          <w:sz w:val="22"/>
          <w:szCs w:val="22"/>
          <w:lang w:eastAsia="en-GB"/>
        </w:rPr>
        <w:tab/>
      </w:r>
      <w:r>
        <w:rPr>
          <w:noProof/>
        </w:rPr>
        <w:t>Number</w:t>
      </w:r>
      <w:r w:rsidRPr="004D2BBF">
        <w:rPr>
          <w:rFonts w:cs="Arial"/>
          <w:noProof/>
          <w:color w:val="000000"/>
        </w:rPr>
        <w:t xml:space="preserve"> of </w:t>
      </w:r>
      <w:r>
        <w:rPr>
          <w:noProof/>
        </w:rPr>
        <w:t xml:space="preserve">mobility registration update </w:t>
      </w:r>
      <w:r w:rsidRPr="004D2BBF">
        <w:rPr>
          <w:rFonts w:cs="Arial"/>
          <w:noProof/>
          <w:color w:val="000000"/>
        </w:rPr>
        <w:t>requests</w:t>
      </w:r>
      <w:r>
        <w:rPr>
          <w:noProof/>
        </w:rPr>
        <w:tab/>
      </w:r>
      <w:r>
        <w:rPr>
          <w:noProof/>
        </w:rPr>
        <w:fldChar w:fldCharType="begin" w:fldLock="1"/>
      </w:r>
      <w:r>
        <w:rPr>
          <w:noProof/>
        </w:rPr>
        <w:instrText xml:space="preserve"> PAGEREF _Toc113896067 \h </w:instrText>
      </w:r>
      <w:r>
        <w:rPr>
          <w:noProof/>
        </w:rPr>
      </w:r>
      <w:r>
        <w:rPr>
          <w:noProof/>
        </w:rPr>
        <w:fldChar w:fldCharType="separate"/>
      </w:r>
      <w:r>
        <w:rPr>
          <w:noProof/>
        </w:rPr>
        <w:t>138</w:t>
      </w:r>
      <w:r>
        <w:rPr>
          <w:noProof/>
        </w:rPr>
        <w:fldChar w:fldCharType="end"/>
      </w:r>
    </w:p>
    <w:p w14:paraId="18C988D4" w14:textId="3017E43F" w:rsidR="006D34FE" w:rsidRDefault="006D34FE">
      <w:pPr>
        <w:pStyle w:val="TOC4"/>
        <w:rPr>
          <w:rFonts w:asciiTheme="minorHAnsi" w:eastAsiaTheme="minorEastAsia" w:hAnsiTheme="minorHAnsi" w:cstheme="minorBidi"/>
          <w:noProof/>
          <w:sz w:val="22"/>
          <w:szCs w:val="22"/>
          <w:lang w:eastAsia="en-GB"/>
        </w:rPr>
      </w:pPr>
      <w:r>
        <w:rPr>
          <w:noProof/>
        </w:rPr>
        <w:t>5.2.2.4</w:t>
      </w:r>
      <w:r>
        <w:rPr>
          <w:rFonts w:asciiTheme="minorHAnsi" w:eastAsiaTheme="minorEastAsia" w:hAnsiTheme="minorHAnsi" w:cstheme="minorBidi"/>
          <w:noProof/>
          <w:sz w:val="22"/>
          <w:szCs w:val="22"/>
          <w:lang w:eastAsia="en-GB"/>
        </w:rPr>
        <w:tab/>
      </w:r>
      <w:r>
        <w:rPr>
          <w:noProof/>
        </w:rPr>
        <w:t>Number</w:t>
      </w:r>
      <w:r w:rsidRPr="004D2BBF">
        <w:rPr>
          <w:rFonts w:cs="Arial"/>
          <w:noProof/>
          <w:color w:val="000000"/>
        </w:rPr>
        <w:t xml:space="preserve"> of successful </w:t>
      </w:r>
      <w:r>
        <w:rPr>
          <w:noProof/>
        </w:rPr>
        <w:t>mobility registration updates</w:t>
      </w:r>
      <w:r>
        <w:rPr>
          <w:noProof/>
        </w:rPr>
        <w:tab/>
      </w:r>
      <w:r>
        <w:rPr>
          <w:noProof/>
        </w:rPr>
        <w:fldChar w:fldCharType="begin" w:fldLock="1"/>
      </w:r>
      <w:r>
        <w:rPr>
          <w:noProof/>
        </w:rPr>
        <w:instrText xml:space="preserve"> PAGEREF _Toc113896068 \h </w:instrText>
      </w:r>
      <w:r>
        <w:rPr>
          <w:noProof/>
        </w:rPr>
      </w:r>
      <w:r>
        <w:rPr>
          <w:noProof/>
        </w:rPr>
        <w:fldChar w:fldCharType="separate"/>
      </w:r>
      <w:r>
        <w:rPr>
          <w:noProof/>
        </w:rPr>
        <w:t>138</w:t>
      </w:r>
      <w:r>
        <w:rPr>
          <w:noProof/>
        </w:rPr>
        <w:fldChar w:fldCharType="end"/>
      </w:r>
    </w:p>
    <w:p w14:paraId="0692F746" w14:textId="5FE62FDE" w:rsidR="006D34FE" w:rsidRDefault="006D34FE">
      <w:pPr>
        <w:pStyle w:val="TOC4"/>
        <w:rPr>
          <w:rFonts w:asciiTheme="minorHAnsi" w:eastAsiaTheme="minorEastAsia" w:hAnsiTheme="minorHAnsi" w:cstheme="minorBidi"/>
          <w:noProof/>
          <w:sz w:val="22"/>
          <w:szCs w:val="22"/>
          <w:lang w:eastAsia="en-GB"/>
        </w:rPr>
      </w:pPr>
      <w:r>
        <w:rPr>
          <w:noProof/>
        </w:rPr>
        <w:t>5.2.2.5</w:t>
      </w:r>
      <w:r>
        <w:rPr>
          <w:rFonts w:asciiTheme="minorHAnsi" w:eastAsiaTheme="minorEastAsia" w:hAnsiTheme="minorHAnsi" w:cstheme="minorBidi"/>
          <w:noProof/>
          <w:sz w:val="22"/>
          <w:szCs w:val="22"/>
          <w:lang w:eastAsia="en-GB"/>
        </w:rPr>
        <w:tab/>
      </w:r>
      <w:r>
        <w:rPr>
          <w:noProof/>
        </w:rPr>
        <w:t>Number</w:t>
      </w:r>
      <w:r w:rsidRPr="004D2BBF">
        <w:rPr>
          <w:rFonts w:cs="Arial"/>
          <w:noProof/>
          <w:color w:val="000000"/>
        </w:rPr>
        <w:t xml:space="preserve"> of </w:t>
      </w:r>
      <w:r>
        <w:rPr>
          <w:noProof/>
        </w:rPr>
        <w:t xml:space="preserve">periodic registration update </w:t>
      </w:r>
      <w:r w:rsidRPr="004D2BBF">
        <w:rPr>
          <w:rFonts w:cs="Arial"/>
          <w:noProof/>
          <w:color w:val="000000"/>
        </w:rPr>
        <w:t>requests</w:t>
      </w:r>
      <w:r>
        <w:rPr>
          <w:noProof/>
        </w:rPr>
        <w:tab/>
      </w:r>
      <w:r>
        <w:rPr>
          <w:noProof/>
        </w:rPr>
        <w:fldChar w:fldCharType="begin" w:fldLock="1"/>
      </w:r>
      <w:r>
        <w:rPr>
          <w:noProof/>
        </w:rPr>
        <w:instrText xml:space="preserve"> PAGEREF _Toc113896069 \h </w:instrText>
      </w:r>
      <w:r>
        <w:rPr>
          <w:noProof/>
        </w:rPr>
      </w:r>
      <w:r>
        <w:rPr>
          <w:noProof/>
        </w:rPr>
        <w:fldChar w:fldCharType="separate"/>
      </w:r>
      <w:r>
        <w:rPr>
          <w:noProof/>
        </w:rPr>
        <w:t>139</w:t>
      </w:r>
      <w:r>
        <w:rPr>
          <w:noProof/>
        </w:rPr>
        <w:fldChar w:fldCharType="end"/>
      </w:r>
    </w:p>
    <w:p w14:paraId="4F24EC21" w14:textId="4CDCA8D3" w:rsidR="006D34FE" w:rsidRDefault="006D34FE">
      <w:pPr>
        <w:pStyle w:val="TOC4"/>
        <w:rPr>
          <w:rFonts w:asciiTheme="minorHAnsi" w:eastAsiaTheme="minorEastAsia" w:hAnsiTheme="minorHAnsi" w:cstheme="minorBidi"/>
          <w:noProof/>
          <w:sz w:val="22"/>
          <w:szCs w:val="22"/>
          <w:lang w:eastAsia="en-GB"/>
        </w:rPr>
      </w:pPr>
      <w:r>
        <w:rPr>
          <w:noProof/>
        </w:rPr>
        <w:t>5.2.2.6</w:t>
      </w:r>
      <w:r>
        <w:rPr>
          <w:rFonts w:asciiTheme="minorHAnsi" w:eastAsiaTheme="minorEastAsia" w:hAnsiTheme="minorHAnsi" w:cstheme="minorBidi"/>
          <w:noProof/>
          <w:sz w:val="22"/>
          <w:szCs w:val="22"/>
          <w:lang w:eastAsia="en-GB"/>
        </w:rPr>
        <w:tab/>
      </w:r>
      <w:r>
        <w:rPr>
          <w:noProof/>
        </w:rPr>
        <w:t>Number</w:t>
      </w:r>
      <w:r w:rsidRPr="004D2BBF">
        <w:rPr>
          <w:rFonts w:cs="Arial"/>
          <w:noProof/>
          <w:color w:val="000000"/>
        </w:rPr>
        <w:t xml:space="preserve"> of successful </w:t>
      </w:r>
      <w:r>
        <w:rPr>
          <w:noProof/>
        </w:rPr>
        <w:t>periodic registration updates</w:t>
      </w:r>
      <w:r>
        <w:rPr>
          <w:noProof/>
        </w:rPr>
        <w:tab/>
      </w:r>
      <w:r>
        <w:rPr>
          <w:noProof/>
        </w:rPr>
        <w:fldChar w:fldCharType="begin" w:fldLock="1"/>
      </w:r>
      <w:r>
        <w:rPr>
          <w:noProof/>
        </w:rPr>
        <w:instrText xml:space="preserve"> PAGEREF _Toc113896070 \h </w:instrText>
      </w:r>
      <w:r>
        <w:rPr>
          <w:noProof/>
        </w:rPr>
      </w:r>
      <w:r>
        <w:rPr>
          <w:noProof/>
        </w:rPr>
        <w:fldChar w:fldCharType="separate"/>
      </w:r>
      <w:r>
        <w:rPr>
          <w:noProof/>
        </w:rPr>
        <w:t>139</w:t>
      </w:r>
      <w:r>
        <w:rPr>
          <w:noProof/>
        </w:rPr>
        <w:fldChar w:fldCharType="end"/>
      </w:r>
    </w:p>
    <w:p w14:paraId="56839490" w14:textId="13299FBD" w:rsidR="006D34FE" w:rsidRDefault="006D34FE">
      <w:pPr>
        <w:pStyle w:val="TOC4"/>
        <w:rPr>
          <w:rFonts w:asciiTheme="minorHAnsi" w:eastAsiaTheme="minorEastAsia" w:hAnsiTheme="minorHAnsi" w:cstheme="minorBidi"/>
          <w:noProof/>
          <w:sz w:val="22"/>
          <w:szCs w:val="22"/>
          <w:lang w:eastAsia="en-GB"/>
        </w:rPr>
      </w:pPr>
      <w:r>
        <w:rPr>
          <w:noProof/>
        </w:rPr>
        <w:t>5.2.2.7</w:t>
      </w:r>
      <w:r>
        <w:rPr>
          <w:rFonts w:asciiTheme="minorHAnsi" w:eastAsiaTheme="minorEastAsia" w:hAnsiTheme="minorHAnsi" w:cstheme="minorBidi"/>
          <w:noProof/>
          <w:sz w:val="22"/>
          <w:szCs w:val="22"/>
          <w:lang w:eastAsia="en-GB"/>
        </w:rPr>
        <w:tab/>
      </w:r>
      <w:r>
        <w:rPr>
          <w:noProof/>
        </w:rPr>
        <w:t>Number</w:t>
      </w:r>
      <w:r w:rsidRPr="004D2BBF">
        <w:rPr>
          <w:rFonts w:cs="Arial"/>
          <w:noProof/>
          <w:color w:val="000000"/>
        </w:rPr>
        <w:t xml:space="preserve"> of </w:t>
      </w:r>
      <w:r>
        <w:rPr>
          <w:noProof/>
        </w:rPr>
        <w:t xml:space="preserve">emergency registration </w:t>
      </w:r>
      <w:r w:rsidRPr="004D2BBF">
        <w:rPr>
          <w:rFonts w:cs="Arial"/>
          <w:noProof/>
          <w:color w:val="000000"/>
        </w:rPr>
        <w:t>requests</w:t>
      </w:r>
      <w:r>
        <w:rPr>
          <w:noProof/>
        </w:rPr>
        <w:tab/>
      </w:r>
      <w:r>
        <w:rPr>
          <w:noProof/>
        </w:rPr>
        <w:fldChar w:fldCharType="begin" w:fldLock="1"/>
      </w:r>
      <w:r>
        <w:rPr>
          <w:noProof/>
        </w:rPr>
        <w:instrText xml:space="preserve"> PAGEREF _Toc113896071 \h </w:instrText>
      </w:r>
      <w:r>
        <w:rPr>
          <w:noProof/>
        </w:rPr>
      </w:r>
      <w:r>
        <w:rPr>
          <w:noProof/>
        </w:rPr>
        <w:fldChar w:fldCharType="separate"/>
      </w:r>
      <w:r>
        <w:rPr>
          <w:noProof/>
        </w:rPr>
        <w:t>139</w:t>
      </w:r>
      <w:r>
        <w:rPr>
          <w:noProof/>
        </w:rPr>
        <w:fldChar w:fldCharType="end"/>
      </w:r>
    </w:p>
    <w:p w14:paraId="10E74BB5" w14:textId="423194FF" w:rsidR="006D34FE" w:rsidRDefault="006D34FE">
      <w:pPr>
        <w:pStyle w:val="TOC4"/>
        <w:rPr>
          <w:rFonts w:asciiTheme="minorHAnsi" w:eastAsiaTheme="minorEastAsia" w:hAnsiTheme="minorHAnsi" w:cstheme="minorBidi"/>
          <w:noProof/>
          <w:sz w:val="22"/>
          <w:szCs w:val="22"/>
          <w:lang w:eastAsia="en-GB"/>
        </w:rPr>
      </w:pPr>
      <w:r>
        <w:rPr>
          <w:noProof/>
        </w:rPr>
        <w:t>5.2.2.8</w:t>
      </w:r>
      <w:r>
        <w:rPr>
          <w:rFonts w:asciiTheme="minorHAnsi" w:eastAsiaTheme="minorEastAsia" w:hAnsiTheme="minorHAnsi" w:cstheme="minorBidi"/>
          <w:noProof/>
          <w:sz w:val="22"/>
          <w:szCs w:val="22"/>
          <w:lang w:eastAsia="en-GB"/>
        </w:rPr>
        <w:tab/>
      </w:r>
      <w:r>
        <w:rPr>
          <w:noProof/>
        </w:rPr>
        <w:t>Number</w:t>
      </w:r>
      <w:r w:rsidRPr="004D2BBF">
        <w:rPr>
          <w:rFonts w:cs="Arial"/>
          <w:noProof/>
          <w:color w:val="000000"/>
        </w:rPr>
        <w:t xml:space="preserve"> of successful </w:t>
      </w:r>
      <w:r>
        <w:rPr>
          <w:noProof/>
        </w:rPr>
        <w:t>emergency registrations</w:t>
      </w:r>
      <w:r>
        <w:rPr>
          <w:noProof/>
        </w:rPr>
        <w:tab/>
      </w:r>
      <w:r>
        <w:rPr>
          <w:noProof/>
        </w:rPr>
        <w:fldChar w:fldCharType="begin" w:fldLock="1"/>
      </w:r>
      <w:r>
        <w:rPr>
          <w:noProof/>
        </w:rPr>
        <w:instrText xml:space="preserve"> PAGEREF _Toc113896072 \h </w:instrText>
      </w:r>
      <w:r>
        <w:rPr>
          <w:noProof/>
        </w:rPr>
      </w:r>
      <w:r>
        <w:rPr>
          <w:noProof/>
        </w:rPr>
        <w:fldChar w:fldCharType="separate"/>
      </w:r>
      <w:r>
        <w:rPr>
          <w:noProof/>
        </w:rPr>
        <w:t>140</w:t>
      </w:r>
      <w:r>
        <w:rPr>
          <w:noProof/>
        </w:rPr>
        <w:fldChar w:fldCharType="end"/>
      </w:r>
    </w:p>
    <w:p w14:paraId="145007BE" w14:textId="3502809B" w:rsidR="006D34FE" w:rsidRDefault="006D34FE">
      <w:pPr>
        <w:pStyle w:val="TOC4"/>
        <w:rPr>
          <w:rFonts w:asciiTheme="minorHAnsi" w:eastAsiaTheme="minorEastAsia" w:hAnsiTheme="minorHAnsi" w:cstheme="minorBidi"/>
          <w:noProof/>
          <w:sz w:val="22"/>
          <w:szCs w:val="22"/>
          <w:lang w:eastAsia="en-GB"/>
        </w:rPr>
      </w:pPr>
      <w:r>
        <w:rPr>
          <w:noProof/>
        </w:rPr>
        <w:t>5.2.2.9</w:t>
      </w:r>
      <w:r>
        <w:rPr>
          <w:rFonts w:asciiTheme="minorHAnsi" w:eastAsiaTheme="minorEastAsia" w:hAnsiTheme="minorHAnsi" w:cstheme="minorBidi"/>
          <w:noProof/>
          <w:sz w:val="22"/>
          <w:szCs w:val="22"/>
          <w:lang w:eastAsia="en-GB"/>
        </w:rPr>
        <w:tab/>
      </w:r>
      <w:r>
        <w:rPr>
          <w:noProof/>
        </w:rPr>
        <w:t>Mean time of Registration procedure</w:t>
      </w:r>
      <w:r>
        <w:rPr>
          <w:noProof/>
        </w:rPr>
        <w:tab/>
      </w:r>
      <w:r>
        <w:rPr>
          <w:noProof/>
        </w:rPr>
        <w:fldChar w:fldCharType="begin" w:fldLock="1"/>
      </w:r>
      <w:r>
        <w:rPr>
          <w:noProof/>
        </w:rPr>
        <w:instrText xml:space="preserve"> PAGEREF _Toc113896073 \h </w:instrText>
      </w:r>
      <w:r>
        <w:rPr>
          <w:noProof/>
        </w:rPr>
      </w:r>
      <w:r>
        <w:rPr>
          <w:noProof/>
        </w:rPr>
        <w:fldChar w:fldCharType="separate"/>
      </w:r>
      <w:r>
        <w:rPr>
          <w:noProof/>
        </w:rPr>
        <w:t>140</w:t>
      </w:r>
      <w:r>
        <w:rPr>
          <w:noProof/>
        </w:rPr>
        <w:fldChar w:fldCharType="end"/>
      </w:r>
    </w:p>
    <w:p w14:paraId="5D45C536" w14:textId="1EF049C7" w:rsidR="006D34FE" w:rsidRDefault="006D34FE">
      <w:pPr>
        <w:pStyle w:val="TOC4"/>
        <w:rPr>
          <w:rFonts w:asciiTheme="minorHAnsi" w:eastAsiaTheme="minorEastAsia" w:hAnsiTheme="minorHAnsi" w:cstheme="minorBidi"/>
          <w:noProof/>
          <w:sz w:val="22"/>
          <w:szCs w:val="22"/>
          <w:lang w:eastAsia="en-GB"/>
        </w:rPr>
      </w:pPr>
      <w:r>
        <w:rPr>
          <w:noProof/>
        </w:rPr>
        <w:t>5.2.2.10</w:t>
      </w:r>
      <w:r>
        <w:rPr>
          <w:rFonts w:asciiTheme="minorHAnsi" w:eastAsiaTheme="minorEastAsia" w:hAnsiTheme="minorHAnsi" w:cstheme="minorBidi"/>
          <w:noProof/>
          <w:sz w:val="22"/>
          <w:szCs w:val="22"/>
          <w:lang w:eastAsia="en-GB"/>
        </w:rPr>
        <w:tab/>
      </w:r>
      <w:r>
        <w:rPr>
          <w:noProof/>
        </w:rPr>
        <w:t>Max time of Registration procedure</w:t>
      </w:r>
      <w:r>
        <w:rPr>
          <w:noProof/>
        </w:rPr>
        <w:tab/>
      </w:r>
      <w:r>
        <w:rPr>
          <w:noProof/>
        </w:rPr>
        <w:fldChar w:fldCharType="begin" w:fldLock="1"/>
      </w:r>
      <w:r>
        <w:rPr>
          <w:noProof/>
        </w:rPr>
        <w:instrText xml:space="preserve"> PAGEREF _Toc113896074 \h </w:instrText>
      </w:r>
      <w:r>
        <w:rPr>
          <w:noProof/>
        </w:rPr>
      </w:r>
      <w:r>
        <w:rPr>
          <w:noProof/>
        </w:rPr>
        <w:fldChar w:fldCharType="separate"/>
      </w:r>
      <w:r>
        <w:rPr>
          <w:noProof/>
        </w:rPr>
        <w:t>141</w:t>
      </w:r>
      <w:r>
        <w:rPr>
          <w:noProof/>
        </w:rPr>
        <w:fldChar w:fldCharType="end"/>
      </w:r>
    </w:p>
    <w:p w14:paraId="58AB8381" w14:textId="519326D4" w:rsidR="006D34FE" w:rsidRDefault="006D34FE">
      <w:pPr>
        <w:pStyle w:val="TOC3"/>
        <w:rPr>
          <w:rFonts w:asciiTheme="minorHAnsi" w:eastAsiaTheme="minorEastAsia" w:hAnsiTheme="minorHAnsi" w:cstheme="minorBidi"/>
          <w:noProof/>
          <w:sz w:val="22"/>
          <w:szCs w:val="22"/>
          <w:lang w:eastAsia="en-GB"/>
        </w:rPr>
      </w:pPr>
      <w:r>
        <w:rPr>
          <w:noProof/>
        </w:rPr>
        <w:t>5.2.</w:t>
      </w:r>
      <w:r>
        <w:rPr>
          <w:noProof/>
          <w:lang w:eastAsia="zh-CN"/>
        </w:rPr>
        <w:t>3</w:t>
      </w:r>
      <w:r>
        <w:rPr>
          <w:rFonts w:asciiTheme="minorHAnsi" w:eastAsiaTheme="minorEastAsia" w:hAnsiTheme="minorHAnsi" w:cstheme="minorBidi"/>
          <w:noProof/>
          <w:sz w:val="22"/>
          <w:szCs w:val="22"/>
          <w:lang w:eastAsia="en-GB"/>
        </w:rPr>
        <w:tab/>
      </w:r>
      <w:r w:rsidRPr="004D2BBF">
        <w:rPr>
          <w:noProof/>
          <w:color w:val="000000"/>
        </w:rPr>
        <w:t>Service Request</w:t>
      </w:r>
      <w:r>
        <w:rPr>
          <w:noProof/>
        </w:rPr>
        <w:t xml:space="preserve"> procedure related measurements</w:t>
      </w:r>
      <w:r>
        <w:rPr>
          <w:noProof/>
        </w:rPr>
        <w:tab/>
      </w:r>
      <w:r>
        <w:rPr>
          <w:noProof/>
        </w:rPr>
        <w:fldChar w:fldCharType="begin" w:fldLock="1"/>
      </w:r>
      <w:r>
        <w:rPr>
          <w:noProof/>
        </w:rPr>
        <w:instrText xml:space="preserve"> PAGEREF _Toc113896075 \h </w:instrText>
      </w:r>
      <w:r>
        <w:rPr>
          <w:noProof/>
        </w:rPr>
      </w:r>
      <w:r>
        <w:rPr>
          <w:noProof/>
        </w:rPr>
        <w:fldChar w:fldCharType="separate"/>
      </w:r>
      <w:r>
        <w:rPr>
          <w:noProof/>
        </w:rPr>
        <w:t>141</w:t>
      </w:r>
      <w:r>
        <w:rPr>
          <w:noProof/>
        </w:rPr>
        <w:fldChar w:fldCharType="end"/>
      </w:r>
    </w:p>
    <w:p w14:paraId="46E0D25D" w14:textId="1B2B2A6F" w:rsidR="006D34FE" w:rsidRDefault="006D34FE">
      <w:pPr>
        <w:pStyle w:val="TOC4"/>
        <w:rPr>
          <w:rFonts w:asciiTheme="minorHAnsi" w:eastAsiaTheme="minorEastAsia" w:hAnsiTheme="minorHAnsi" w:cstheme="minorBidi"/>
          <w:noProof/>
          <w:sz w:val="22"/>
          <w:szCs w:val="22"/>
          <w:lang w:eastAsia="en-GB"/>
        </w:rPr>
      </w:pPr>
      <w:r>
        <w:rPr>
          <w:noProof/>
        </w:rPr>
        <w:t>5.2.3.1</w:t>
      </w:r>
      <w:r>
        <w:rPr>
          <w:rFonts w:asciiTheme="minorHAnsi" w:eastAsiaTheme="minorEastAsia" w:hAnsiTheme="minorHAnsi" w:cstheme="minorBidi"/>
          <w:noProof/>
          <w:sz w:val="22"/>
          <w:szCs w:val="22"/>
          <w:lang w:eastAsia="en-GB"/>
        </w:rPr>
        <w:tab/>
      </w:r>
      <w:r>
        <w:rPr>
          <w:noProof/>
        </w:rPr>
        <w:t>Number of attempted network initiated service requests</w:t>
      </w:r>
      <w:r>
        <w:rPr>
          <w:noProof/>
        </w:rPr>
        <w:tab/>
      </w:r>
      <w:r>
        <w:rPr>
          <w:noProof/>
        </w:rPr>
        <w:fldChar w:fldCharType="begin" w:fldLock="1"/>
      </w:r>
      <w:r>
        <w:rPr>
          <w:noProof/>
        </w:rPr>
        <w:instrText xml:space="preserve"> PAGEREF _Toc113896076 \h </w:instrText>
      </w:r>
      <w:r>
        <w:rPr>
          <w:noProof/>
        </w:rPr>
      </w:r>
      <w:r>
        <w:rPr>
          <w:noProof/>
        </w:rPr>
        <w:fldChar w:fldCharType="separate"/>
      </w:r>
      <w:r>
        <w:rPr>
          <w:noProof/>
        </w:rPr>
        <w:t>141</w:t>
      </w:r>
      <w:r>
        <w:rPr>
          <w:noProof/>
        </w:rPr>
        <w:fldChar w:fldCharType="end"/>
      </w:r>
    </w:p>
    <w:p w14:paraId="39F32635" w14:textId="5B09F1C1" w:rsidR="006D34FE" w:rsidRDefault="006D34FE">
      <w:pPr>
        <w:pStyle w:val="TOC4"/>
        <w:rPr>
          <w:rFonts w:asciiTheme="minorHAnsi" w:eastAsiaTheme="minorEastAsia" w:hAnsiTheme="minorHAnsi" w:cstheme="minorBidi"/>
          <w:noProof/>
          <w:sz w:val="22"/>
          <w:szCs w:val="22"/>
          <w:lang w:eastAsia="en-GB"/>
        </w:rPr>
      </w:pPr>
      <w:r>
        <w:rPr>
          <w:noProof/>
        </w:rPr>
        <w:t>5.2.3.2</w:t>
      </w:r>
      <w:r>
        <w:rPr>
          <w:rFonts w:asciiTheme="minorHAnsi" w:eastAsiaTheme="minorEastAsia" w:hAnsiTheme="minorHAnsi" w:cstheme="minorBidi"/>
          <w:noProof/>
          <w:sz w:val="22"/>
          <w:szCs w:val="22"/>
          <w:lang w:eastAsia="en-GB"/>
        </w:rPr>
        <w:tab/>
      </w:r>
      <w:r>
        <w:rPr>
          <w:noProof/>
        </w:rPr>
        <w:t>Number of successful network initiated service requests</w:t>
      </w:r>
      <w:r>
        <w:rPr>
          <w:noProof/>
        </w:rPr>
        <w:tab/>
      </w:r>
      <w:r>
        <w:rPr>
          <w:noProof/>
        </w:rPr>
        <w:fldChar w:fldCharType="begin" w:fldLock="1"/>
      </w:r>
      <w:r>
        <w:rPr>
          <w:noProof/>
        </w:rPr>
        <w:instrText xml:space="preserve"> PAGEREF _Toc113896077 \h </w:instrText>
      </w:r>
      <w:r>
        <w:rPr>
          <w:noProof/>
        </w:rPr>
      </w:r>
      <w:r>
        <w:rPr>
          <w:noProof/>
        </w:rPr>
        <w:fldChar w:fldCharType="separate"/>
      </w:r>
      <w:r>
        <w:rPr>
          <w:noProof/>
        </w:rPr>
        <w:t>141</w:t>
      </w:r>
      <w:r>
        <w:rPr>
          <w:noProof/>
        </w:rPr>
        <w:fldChar w:fldCharType="end"/>
      </w:r>
    </w:p>
    <w:p w14:paraId="400D92B9" w14:textId="4BCB0103" w:rsidR="006D34FE" w:rsidRDefault="006D34FE">
      <w:pPr>
        <w:pStyle w:val="TOC4"/>
        <w:rPr>
          <w:rFonts w:asciiTheme="minorHAnsi" w:eastAsiaTheme="minorEastAsia" w:hAnsiTheme="minorHAnsi" w:cstheme="minorBidi"/>
          <w:noProof/>
          <w:sz w:val="22"/>
          <w:szCs w:val="22"/>
          <w:lang w:eastAsia="en-GB"/>
        </w:rPr>
      </w:pPr>
      <w:r>
        <w:rPr>
          <w:noProof/>
        </w:rPr>
        <w:t>5.2.3.3</w:t>
      </w:r>
      <w:r>
        <w:rPr>
          <w:rFonts w:asciiTheme="minorHAnsi" w:eastAsiaTheme="minorEastAsia" w:hAnsiTheme="minorHAnsi" w:cstheme="minorBidi"/>
          <w:noProof/>
          <w:sz w:val="22"/>
          <w:szCs w:val="22"/>
          <w:lang w:eastAsia="en-GB"/>
        </w:rPr>
        <w:tab/>
      </w:r>
      <w:r>
        <w:rPr>
          <w:noProof/>
        </w:rPr>
        <w:t>Total number of attempted service requests (including both network initiated and UE initiated)</w:t>
      </w:r>
      <w:r>
        <w:rPr>
          <w:noProof/>
        </w:rPr>
        <w:tab/>
      </w:r>
      <w:r>
        <w:rPr>
          <w:noProof/>
        </w:rPr>
        <w:fldChar w:fldCharType="begin" w:fldLock="1"/>
      </w:r>
      <w:r>
        <w:rPr>
          <w:noProof/>
        </w:rPr>
        <w:instrText xml:space="preserve"> PAGEREF _Toc113896078 \h </w:instrText>
      </w:r>
      <w:r>
        <w:rPr>
          <w:noProof/>
        </w:rPr>
      </w:r>
      <w:r>
        <w:rPr>
          <w:noProof/>
        </w:rPr>
        <w:fldChar w:fldCharType="separate"/>
      </w:r>
      <w:r>
        <w:rPr>
          <w:noProof/>
        </w:rPr>
        <w:t>142</w:t>
      </w:r>
      <w:r>
        <w:rPr>
          <w:noProof/>
        </w:rPr>
        <w:fldChar w:fldCharType="end"/>
      </w:r>
    </w:p>
    <w:p w14:paraId="63C2AA62" w14:textId="65104282" w:rsidR="006D34FE" w:rsidRDefault="006D34FE">
      <w:pPr>
        <w:pStyle w:val="TOC4"/>
        <w:rPr>
          <w:rFonts w:asciiTheme="minorHAnsi" w:eastAsiaTheme="minorEastAsia" w:hAnsiTheme="minorHAnsi" w:cstheme="minorBidi"/>
          <w:noProof/>
          <w:sz w:val="22"/>
          <w:szCs w:val="22"/>
          <w:lang w:eastAsia="en-GB"/>
        </w:rPr>
      </w:pPr>
      <w:r>
        <w:rPr>
          <w:noProof/>
        </w:rPr>
        <w:t>5.2.3.4</w:t>
      </w:r>
      <w:r>
        <w:rPr>
          <w:rFonts w:asciiTheme="minorHAnsi" w:eastAsiaTheme="minorEastAsia" w:hAnsiTheme="minorHAnsi" w:cstheme="minorBidi"/>
          <w:noProof/>
          <w:sz w:val="22"/>
          <w:szCs w:val="22"/>
          <w:lang w:eastAsia="en-GB"/>
        </w:rPr>
        <w:tab/>
      </w:r>
      <w:r>
        <w:rPr>
          <w:noProof/>
        </w:rPr>
        <w:t>Total number of successful service requests (including both network initiated and UE initiated)</w:t>
      </w:r>
      <w:r>
        <w:rPr>
          <w:noProof/>
        </w:rPr>
        <w:tab/>
      </w:r>
      <w:r>
        <w:rPr>
          <w:noProof/>
        </w:rPr>
        <w:fldChar w:fldCharType="begin" w:fldLock="1"/>
      </w:r>
      <w:r>
        <w:rPr>
          <w:noProof/>
        </w:rPr>
        <w:instrText xml:space="preserve"> PAGEREF _Toc113896079 \h </w:instrText>
      </w:r>
      <w:r>
        <w:rPr>
          <w:noProof/>
        </w:rPr>
      </w:r>
      <w:r>
        <w:rPr>
          <w:noProof/>
        </w:rPr>
        <w:fldChar w:fldCharType="separate"/>
      </w:r>
      <w:r>
        <w:rPr>
          <w:noProof/>
        </w:rPr>
        <w:t>142</w:t>
      </w:r>
      <w:r>
        <w:rPr>
          <w:noProof/>
        </w:rPr>
        <w:fldChar w:fldCharType="end"/>
      </w:r>
    </w:p>
    <w:p w14:paraId="3E0F5003" w14:textId="6056F402" w:rsidR="006D34FE" w:rsidRDefault="006D34FE">
      <w:pPr>
        <w:pStyle w:val="TOC3"/>
        <w:rPr>
          <w:rFonts w:asciiTheme="minorHAnsi" w:eastAsiaTheme="minorEastAsia" w:hAnsiTheme="minorHAnsi" w:cstheme="minorBidi"/>
          <w:noProof/>
          <w:sz w:val="22"/>
          <w:szCs w:val="22"/>
          <w:lang w:eastAsia="en-GB"/>
        </w:rPr>
      </w:pPr>
      <w:r>
        <w:rPr>
          <w:noProof/>
        </w:rPr>
        <w:t>5.2.</w:t>
      </w:r>
      <w:r>
        <w:rPr>
          <w:noProof/>
          <w:lang w:eastAsia="zh-CN"/>
        </w:rPr>
        <w:t>4</w:t>
      </w:r>
      <w:r>
        <w:rPr>
          <w:rFonts w:asciiTheme="minorHAnsi" w:eastAsiaTheme="minorEastAsia" w:hAnsiTheme="minorHAnsi" w:cstheme="minorBidi"/>
          <w:noProof/>
          <w:sz w:val="22"/>
          <w:szCs w:val="22"/>
          <w:lang w:eastAsia="en-GB"/>
        </w:rPr>
        <w:tab/>
      </w:r>
      <w:r>
        <w:rPr>
          <w:noProof/>
        </w:rPr>
        <w:t>Measurements related to r</w:t>
      </w:r>
      <w:r w:rsidRPr="004D2BBF">
        <w:rPr>
          <w:noProof/>
          <w:color w:val="000000"/>
        </w:rPr>
        <w:t>egistration</w:t>
      </w:r>
      <w:r>
        <w:rPr>
          <w:noProof/>
        </w:rPr>
        <w:t xml:space="preserve"> via untrusted non-3GPP access</w:t>
      </w:r>
      <w:r>
        <w:rPr>
          <w:noProof/>
        </w:rPr>
        <w:tab/>
      </w:r>
      <w:r>
        <w:rPr>
          <w:noProof/>
        </w:rPr>
        <w:fldChar w:fldCharType="begin" w:fldLock="1"/>
      </w:r>
      <w:r>
        <w:rPr>
          <w:noProof/>
        </w:rPr>
        <w:instrText xml:space="preserve"> PAGEREF _Toc113896080 \h </w:instrText>
      </w:r>
      <w:r>
        <w:rPr>
          <w:noProof/>
        </w:rPr>
      </w:r>
      <w:r>
        <w:rPr>
          <w:noProof/>
        </w:rPr>
        <w:fldChar w:fldCharType="separate"/>
      </w:r>
      <w:r>
        <w:rPr>
          <w:noProof/>
        </w:rPr>
        <w:t>142</w:t>
      </w:r>
      <w:r>
        <w:rPr>
          <w:noProof/>
        </w:rPr>
        <w:fldChar w:fldCharType="end"/>
      </w:r>
    </w:p>
    <w:p w14:paraId="6C7D57D5" w14:textId="7D759D94" w:rsidR="006D34FE" w:rsidRDefault="006D34FE">
      <w:pPr>
        <w:pStyle w:val="TOC4"/>
        <w:rPr>
          <w:rFonts w:asciiTheme="minorHAnsi" w:eastAsiaTheme="minorEastAsia" w:hAnsiTheme="minorHAnsi" w:cstheme="minorBidi"/>
          <w:noProof/>
          <w:sz w:val="22"/>
          <w:szCs w:val="22"/>
          <w:lang w:eastAsia="en-GB"/>
        </w:rPr>
      </w:pPr>
      <w:r>
        <w:rPr>
          <w:noProof/>
        </w:rPr>
        <w:t>5.2.4.1</w:t>
      </w:r>
      <w:r>
        <w:rPr>
          <w:rFonts w:asciiTheme="minorHAnsi" w:eastAsiaTheme="minorEastAsia" w:hAnsiTheme="minorHAnsi" w:cstheme="minorBidi"/>
          <w:noProof/>
          <w:sz w:val="22"/>
          <w:szCs w:val="22"/>
          <w:lang w:eastAsia="en-GB"/>
        </w:rPr>
        <w:tab/>
      </w:r>
      <w:r>
        <w:rPr>
          <w:noProof/>
        </w:rPr>
        <w:t>Number</w:t>
      </w:r>
      <w:r w:rsidRPr="004D2BBF">
        <w:rPr>
          <w:rFonts w:cs="Arial"/>
          <w:noProof/>
          <w:color w:val="000000"/>
        </w:rPr>
        <w:t xml:space="preserve"> of initial registration requests </w:t>
      </w:r>
      <w:r>
        <w:rPr>
          <w:noProof/>
        </w:rPr>
        <w:t>via untrusted non-3GPP access</w:t>
      </w:r>
      <w:r>
        <w:rPr>
          <w:noProof/>
        </w:rPr>
        <w:tab/>
      </w:r>
      <w:r>
        <w:rPr>
          <w:noProof/>
        </w:rPr>
        <w:fldChar w:fldCharType="begin" w:fldLock="1"/>
      </w:r>
      <w:r>
        <w:rPr>
          <w:noProof/>
        </w:rPr>
        <w:instrText xml:space="preserve"> PAGEREF _Toc113896081 \h </w:instrText>
      </w:r>
      <w:r>
        <w:rPr>
          <w:noProof/>
        </w:rPr>
      </w:r>
      <w:r>
        <w:rPr>
          <w:noProof/>
        </w:rPr>
        <w:fldChar w:fldCharType="separate"/>
      </w:r>
      <w:r>
        <w:rPr>
          <w:noProof/>
        </w:rPr>
        <w:t>142</w:t>
      </w:r>
      <w:r>
        <w:rPr>
          <w:noProof/>
        </w:rPr>
        <w:fldChar w:fldCharType="end"/>
      </w:r>
    </w:p>
    <w:p w14:paraId="1F9F70EE" w14:textId="5AD34402" w:rsidR="006D34FE" w:rsidRDefault="006D34FE">
      <w:pPr>
        <w:pStyle w:val="TOC4"/>
        <w:rPr>
          <w:rFonts w:asciiTheme="minorHAnsi" w:eastAsiaTheme="minorEastAsia" w:hAnsiTheme="minorHAnsi" w:cstheme="minorBidi"/>
          <w:noProof/>
          <w:sz w:val="22"/>
          <w:szCs w:val="22"/>
          <w:lang w:eastAsia="en-GB"/>
        </w:rPr>
      </w:pPr>
      <w:r>
        <w:rPr>
          <w:noProof/>
        </w:rPr>
        <w:t>5.2.4.2</w:t>
      </w:r>
      <w:r>
        <w:rPr>
          <w:rFonts w:asciiTheme="minorHAnsi" w:eastAsiaTheme="minorEastAsia" w:hAnsiTheme="minorHAnsi" w:cstheme="minorBidi"/>
          <w:noProof/>
          <w:sz w:val="22"/>
          <w:szCs w:val="22"/>
          <w:lang w:eastAsia="en-GB"/>
        </w:rPr>
        <w:tab/>
      </w:r>
      <w:r>
        <w:rPr>
          <w:noProof/>
        </w:rPr>
        <w:t>Number</w:t>
      </w:r>
      <w:r w:rsidRPr="004D2BBF">
        <w:rPr>
          <w:rFonts w:cs="Arial"/>
          <w:noProof/>
          <w:color w:val="000000"/>
        </w:rPr>
        <w:t xml:space="preserve"> of successful initial registrations</w:t>
      </w:r>
      <w:r>
        <w:rPr>
          <w:noProof/>
        </w:rPr>
        <w:t xml:space="preserve"> via untrusted non-3GPP access</w:t>
      </w:r>
      <w:r>
        <w:rPr>
          <w:noProof/>
        </w:rPr>
        <w:tab/>
      </w:r>
      <w:r>
        <w:rPr>
          <w:noProof/>
        </w:rPr>
        <w:fldChar w:fldCharType="begin" w:fldLock="1"/>
      </w:r>
      <w:r>
        <w:rPr>
          <w:noProof/>
        </w:rPr>
        <w:instrText xml:space="preserve"> PAGEREF _Toc113896082 \h </w:instrText>
      </w:r>
      <w:r>
        <w:rPr>
          <w:noProof/>
        </w:rPr>
      </w:r>
      <w:r>
        <w:rPr>
          <w:noProof/>
        </w:rPr>
        <w:fldChar w:fldCharType="separate"/>
      </w:r>
      <w:r>
        <w:rPr>
          <w:noProof/>
        </w:rPr>
        <w:t>143</w:t>
      </w:r>
      <w:r>
        <w:rPr>
          <w:noProof/>
        </w:rPr>
        <w:fldChar w:fldCharType="end"/>
      </w:r>
    </w:p>
    <w:p w14:paraId="42BC1953" w14:textId="6A512A11" w:rsidR="006D34FE" w:rsidRDefault="006D34FE">
      <w:pPr>
        <w:pStyle w:val="TOC4"/>
        <w:rPr>
          <w:rFonts w:asciiTheme="minorHAnsi" w:eastAsiaTheme="minorEastAsia" w:hAnsiTheme="minorHAnsi" w:cstheme="minorBidi"/>
          <w:noProof/>
          <w:sz w:val="22"/>
          <w:szCs w:val="22"/>
          <w:lang w:eastAsia="en-GB"/>
        </w:rPr>
      </w:pPr>
      <w:r>
        <w:rPr>
          <w:noProof/>
        </w:rPr>
        <w:t>5.2.4.3</w:t>
      </w:r>
      <w:r>
        <w:rPr>
          <w:rFonts w:asciiTheme="minorHAnsi" w:eastAsiaTheme="minorEastAsia" w:hAnsiTheme="minorHAnsi" w:cstheme="minorBidi"/>
          <w:noProof/>
          <w:sz w:val="22"/>
          <w:szCs w:val="22"/>
          <w:lang w:eastAsia="en-GB"/>
        </w:rPr>
        <w:tab/>
      </w:r>
      <w:r>
        <w:rPr>
          <w:noProof/>
        </w:rPr>
        <w:t>Number</w:t>
      </w:r>
      <w:r w:rsidRPr="004D2BBF">
        <w:rPr>
          <w:rFonts w:cs="Arial"/>
          <w:noProof/>
          <w:color w:val="000000"/>
        </w:rPr>
        <w:t xml:space="preserve"> of </w:t>
      </w:r>
      <w:r>
        <w:rPr>
          <w:noProof/>
        </w:rPr>
        <w:t xml:space="preserve">mobility registration update </w:t>
      </w:r>
      <w:r w:rsidRPr="004D2BBF">
        <w:rPr>
          <w:rFonts w:cs="Arial"/>
          <w:noProof/>
          <w:color w:val="000000"/>
        </w:rPr>
        <w:t>requests</w:t>
      </w:r>
      <w:r>
        <w:rPr>
          <w:noProof/>
        </w:rPr>
        <w:t xml:space="preserve"> via untrusted non-3GPP access</w:t>
      </w:r>
      <w:r>
        <w:rPr>
          <w:noProof/>
        </w:rPr>
        <w:tab/>
      </w:r>
      <w:r>
        <w:rPr>
          <w:noProof/>
        </w:rPr>
        <w:fldChar w:fldCharType="begin" w:fldLock="1"/>
      </w:r>
      <w:r>
        <w:rPr>
          <w:noProof/>
        </w:rPr>
        <w:instrText xml:space="preserve"> PAGEREF _Toc113896083 \h </w:instrText>
      </w:r>
      <w:r>
        <w:rPr>
          <w:noProof/>
        </w:rPr>
      </w:r>
      <w:r>
        <w:rPr>
          <w:noProof/>
        </w:rPr>
        <w:fldChar w:fldCharType="separate"/>
      </w:r>
      <w:r>
        <w:rPr>
          <w:noProof/>
        </w:rPr>
        <w:t>143</w:t>
      </w:r>
      <w:r>
        <w:rPr>
          <w:noProof/>
        </w:rPr>
        <w:fldChar w:fldCharType="end"/>
      </w:r>
    </w:p>
    <w:p w14:paraId="45246E34" w14:textId="3E4114B2" w:rsidR="006D34FE" w:rsidRDefault="006D34FE">
      <w:pPr>
        <w:pStyle w:val="TOC4"/>
        <w:rPr>
          <w:rFonts w:asciiTheme="minorHAnsi" w:eastAsiaTheme="minorEastAsia" w:hAnsiTheme="minorHAnsi" w:cstheme="minorBidi"/>
          <w:noProof/>
          <w:sz w:val="22"/>
          <w:szCs w:val="22"/>
          <w:lang w:eastAsia="en-GB"/>
        </w:rPr>
      </w:pPr>
      <w:r>
        <w:rPr>
          <w:noProof/>
        </w:rPr>
        <w:t>5.2.4.4</w:t>
      </w:r>
      <w:r>
        <w:rPr>
          <w:rFonts w:asciiTheme="minorHAnsi" w:eastAsiaTheme="minorEastAsia" w:hAnsiTheme="minorHAnsi" w:cstheme="minorBidi"/>
          <w:noProof/>
          <w:sz w:val="22"/>
          <w:szCs w:val="22"/>
          <w:lang w:eastAsia="en-GB"/>
        </w:rPr>
        <w:tab/>
      </w:r>
      <w:r>
        <w:rPr>
          <w:noProof/>
        </w:rPr>
        <w:t>Number</w:t>
      </w:r>
      <w:r w:rsidRPr="004D2BBF">
        <w:rPr>
          <w:rFonts w:cs="Arial"/>
          <w:noProof/>
          <w:color w:val="000000"/>
        </w:rPr>
        <w:t xml:space="preserve"> of successful </w:t>
      </w:r>
      <w:r>
        <w:rPr>
          <w:noProof/>
        </w:rPr>
        <w:t>mobility registration updates via untrusted non-3GPP access</w:t>
      </w:r>
      <w:r>
        <w:rPr>
          <w:noProof/>
        </w:rPr>
        <w:tab/>
      </w:r>
      <w:r>
        <w:rPr>
          <w:noProof/>
        </w:rPr>
        <w:fldChar w:fldCharType="begin" w:fldLock="1"/>
      </w:r>
      <w:r>
        <w:rPr>
          <w:noProof/>
        </w:rPr>
        <w:instrText xml:space="preserve"> PAGEREF _Toc113896084 \h </w:instrText>
      </w:r>
      <w:r>
        <w:rPr>
          <w:noProof/>
        </w:rPr>
      </w:r>
      <w:r>
        <w:rPr>
          <w:noProof/>
        </w:rPr>
        <w:fldChar w:fldCharType="separate"/>
      </w:r>
      <w:r>
        <w:rPr>
          <w:noProof/>
        </w:rPr>
        <w:t>143</w:t>
      </w:r>
      <w:r>
        <w:rPr>
          <w:noProof/>
        </w:rPr>
        <w:fldChar w:fldCharType="end"/>
      </w:r>
    </w:p>
    <w:p w14:paraId="21A48DB2" w14:textId="60326776" w:rsidR="006D34FE" w:rsidRDefault="006D34FE">
      <w:pPr>
        <w:pStyle w:val="TOC4"/>
        <w:rPr>
          <w:rFonts w:asciiTheme="minorHAnsi" w:eastAsiaTheme="minorEastAsia" w:hAnsiTheme="minorHAnsi" w:cstheme="minorBidi"/>
          <w:noProof/>
          <w:sz w:val="22"/>
          <w:szCs w:val="22"/>
          <w:lang w:eastAsia="en-GB"/>
        </w:rPr>
      </w:pPr>
      <w:r>
        <w:rPr>
          <w:noProof/>
        </w:rPr>
        <w:t>5.2.4.5</w:t>
      </w:r>
      <w:r>
        <w:rPr>
          <w:rFonts w:asciiTheme="minorHAnsi" w:eastAsiaTheme="minorEastAsia" w:hAnsiTheme="minorHAnsi" w:cstheme="minorBidi"/>
          <w:noProof/>
          <w:sz w:val="22"/>
          <w:szCs w:val="22"/>
          <w:lang w:eastAsia="en-GB"/>
        </w:rPr>
        <w:tab/>
      </w:r>
      <w:r>
        <w:rPr>
          <w:noProof/>
        </w:rPr>
        <w:t>Number</w:t>
      </w:r>
      <w:r w:rsidRPr="004D2BBF">
        <w:rPr>
          <w:rFonts w:cs="Arial"/>
          <w:noProof/>
          <w:color w:val="000000"/>
        </w:rPr>
        <w:t xml:space="preserve"> of </w:t>
      </w:r>
      <w:r>
        <w:rPr>
          <w:noProof/>
        </w:rPr>
        <w:t xml:space="preserve">periodic registration update </w:t>
      </w:r>
      <w:r w:rsidRPr="004D2BBF">
        <w:rPr>
          <w:rFonts w:cs="Arial"/>
          <w:noProof/>
          <w:color w:val="000000"/>
        </w:rPr>
        <w:t>requests</w:t>
      </w:r>
      <w:r>
        <w:rPr>
          <w:noProof/>
        </w:rPr>
        <w:t xml:space="preserve"> via untrusted non-3GPP access</w:t>
      </w:r>
      <w:r>
        <w:rPr>
          <w:noProof/>
        </w:rPr>
        <w:tab/>
      </w:r>
      <w:r>
        <w:rPr>
          <w:noProof/>
        </w:rPr>
        <w:fldChar w:fldCharType="begin" w:fldLock="1"/>
      </w:r>
      <w:r>
        <w:rPr>
          <w:noProof/>
        </w:rPr>
        <w:instrText xml:space="preserve"> PAGEREF _Toc113896085 \h </w:instrText>
      </w:r>
      <w:r>
        <w:rPr>
          <w:noProof/>
        </w:rPr>
      </w:r>
      <w:r>
        <w:rPr>
          <w:noProof/>
        </w:rPr>
        <w:fldChar w:fldCharType="separate"/>
      </w:r>
      <w:r>
        <w:rPr>
          <w:noProof/>
        </w:rPr>
        <w:t>144</w:t>
      </w:r>
      <w:r>
        <w:rPr>
          <w:noProof/>
        </w:rPr>
        <w:fldChar w:fldCharType="end"/>
      </w:r>
    </w:p>
    <w:p w14:paraId="40DCA01C" w14:textId="5B85D984" w:rsidR="006D34FE" w:rsidRDefault="006D34FE">
      <w:pPr>
        <w:pStyle w:val="TOC4"/>
        <w:rPr>
          <w:rFonts w:asciiTheme="minorHAnsi" w:eastAsiaTheme="minorEastAsia" w:hAnsiTheme="minorHAnsi" w:cstheme="minorBidi"/>
          <w:noProof/>
          <w:sz w:val="22"/>
          <w:szCs w:val="22"/>
          <w:lang w:eastAsia="en-GB"/>
        </w:rPr>
      </w:pPr>
      <w:r>
        <w:rPr>
          <w:noProof/>
        </w:rPr>
        <w:t>5.2.4.6</w:t>
      </w:r>
      <w:r>
        <w:rPr>
          <w:rFonts w:asciiTheme="minorHAnsi" w:eastAsiaTheme="minorEastAsia" w:hAnsiTheme="minorHAnsi" w:cstheme="minorBidi"/>
          <w:noProof/>
          <w:sz w:val="22"/>
          <w:szCs w:val="22"/>
          <w:lang w:eastAsia="en-GB"/>
        </w:rPr>
        <w:tab/>
      </w:r>
      <w:r>
        <w:rPr>
          <w:noProof/>
        </w:rPr>
        <w:t>Number</w:t>
      </w:r>
      <w:r w:rsidRPr="004D2BBF">
        <w:rPr>
          <w:rFonts w:cs="Arial"/>
          <w:noProof/>
          <w:color w:val="000000"/>
        </w:rPr>
        <w:t xml:space="preserve"> of successful </w:t>
      </w:r>
      <w:r>
        <w:rPr>
          <w:noProof/>
        </w:rPr>
        <w:t>periodic registration updates via untrusted non-3GPP access</w:t>
      </w:r>
      <w:r>
        <w:rPr>
          <w:noProof/>
        </w:rPr>
        <w:tab/>
      </w:r>
      <w:r>
        <w:rPr>
          <w:noProof/>
        </w:rPr>
        <w:fldChar w:fldCharType="begin" w:fldLock="1"/>
      </w:r>
      <w:r>
        <w:rPr>
          <w:noProof/>
        </w:rPr>
        <w:instrText xml:space="preserve"> PAGEREF _Toc113896086 \h </w:instrText>
      </w:r>
      <w:r>
        <w:rPr>
          <w:noProof/>
        </w:rPr>
      </w:r>
      <w:r>
        <w:rPr>
          <w:noProof/>
        </w:rPr>
        <w:fldChar w:fldCharType="separate"/>
      </w:r>
      <w:r>
        <w:rPr>
          <w:noProof/>
        </w:rPr>
        <w:t>144</w:t>
      </w:r>
      <w:r>
        <w:rPr>
          <w:noProof/>
        </w:rPr>
        <w:fldChar w:fldCharType="end"/>
      </w:r>
    </w:p>
    <w:p w14:paraId="6AF71FB8" w14:textId="38DBD8CC" w:rsidR="006D34FE" w:rsidRDefault="006D34FE">
      <w:pPr>
        <w:pStyle w:val="TOC4"/>
        <w:rPr>
          <w:rFonts w:asciiTheme="minorHAnsi" w:eastAsiaTheme="minorEastAsia" w:hAnsiTheme="minorHAnsi" w:cstheme="minorBidi"/>
          <w:noProof/>
          <w:sz w:val="22"/>
          <w:szCs w:val="22"/>
          <w:lang w:eastAsia="en-GB"/>
        </w:rPr>
      </w:pPr>
      <w:r>
        <w:rPr>
          <w:noProof/>
        </w:rPr>
        <w:t>5.2.4.7</w:t>
      </w:r>
      <w:r>
        <w:rPr>
          <w:rFonts w:asciiTheme="minorHAnsi" w:eastAsiaTheme="minorEastAsia" w:hAnsiTheme="minorHAnsi" w:cstheme="minorBidi"/>
          <w:noProof/>
          <w:sz w:val="22"/>
          <w:szCs w:val="22"/>
          <w:lang w:eastAsia="en-GB"/>
        </w:rPr>
        <w:tab/>
      </w:r>
      <w:r>
        <w:rPr>
          <w:noProof/>
        </w:rPr>
        <w:t>Number</w:t>
      </w:r>
      <w:r w:rsidRPr="004D2BBF">
        <w:rPr>
          <w:rFonts w:cs="Arial"/>
          <w:noProof/>
          <w:color w:val="000000"/>
        </w:rPr>
        <w:t xml:space="preserve"> of </w:t>
      </w:r>
      <w:r>
        <w:rPr>
          <w:noProof/>
        </w:rPr>
        <w:t xml:space="preserve">emergency registration </w:t>
      </w:r>
      <w:r w:rsidRPr="004D2BBF">
        <w:rPr>
          <w:rFonts w:cs="Arial"/>
          <w:noProof/>
          <w:color w:val="000000"/>
        </w:rPr>
        <w:t>requests</w:t>
      </w:r>
      <w:r>
        <w:rPr>
          <w:noProof/>
        </w:rPr>
        <w:t xml:space="preserve"> via untrusted non-3GPP access</w:t>
      </w:r>
      <w:r>
        <w:rPr>
          <w:noProof/>
        </w:rPr>
        <w:tab/>
      </w:r>
      <w:r>
        <w:rPr>
          <w:noProof/>
        </w:rPr>
        <w:fldChar w:fldCharType="begin" w:fldLock="1"/>
      </w:r>
      <w:r>
        <w:rPr>
          <w:noProof/>
        </w:rPr>
        <w:instrText xml:space="preserve"> PAGEREF _Toc113896087 \h </w:instrText>
      </w:r>
      <w:r>
        <w:rPr>
          <w:noProof/>
        </w:rPr>
      </w:r>
      <w:r>
        <w:rPr>
          <w:noProof/>
        </w:rPr>
        <w:fldChar w:fldCharType="separate"/>
      </w:r>
      <w:r>
        <w:rPr>
          <w:noProof/>
        </w:rPr>
        <w:t>145</w:t>
      </w:r>
      <w:r>
        <w:rPr>
          <w:noProof/>
        </w:rPr>
        <w:fldChar w:fldCharType="end"/>
      </w:r>
    </w:p>
    <w:p w14:paraId="2588D5F9" w14:textId="1F48CE46" w:rsidR="006D34FE" w:rsidRDefault="006D34FE">
      <w:pPr>
        <w:pStyle w:val="TOC4"/>
        <w:rPr>
          <w:rFonts w:asciiTheme="minorHAnsi" w:eastAsiaTheme="minorEastAsia" w:hAnsiTheme="minorHAnsi" w:cstheme="minorBidi"/>
          <w:noProof/>
          <w:sz w:val="22"/>
          <w:szCs w:val="22"/>
          <w:lang w:eastAsia="en-GB"/>
        </w:rPr>
      </w:pPr>
      <w:r>
        <w:rPr>
          <w:noProof/>
        </w:rPr>
        <w:t>5.2.4.8</w:t>
      </w:r>
      <w:r>
        <w:rPr>
          <w:rFonts w:asciiTheme="minorHAnsi" w:eastAsiaTheme="minorEastAsia" w:hAnsiTheme="minorHAnsi" w:cstheme="minorBidi"/>
          <w:noProof/>
          <w:sz w:val="22"/>
          <w:szCs w:val="22"/>
          <w:lang w:eastAsia="en-GB"/>
        </w:rPr>
        <w:tab/>
      </w:r>
      <w:r>
        <w:rPr>
          <w:noProof/>
        </w:rPr>
        <w:t>Number</w:t>
      </w:r>
      <w:r w:rsidRPr="004D2BBF">
        <w:rPr>
          <w:rFonts w:cs="Arial"/>
          <w:noProof/>
          <w:color w:val="000000"/>
        </w:rPr>
        <w:t xml:space="preserve"> of successful </w:t>
      </w:r>
      <w:r>
        <w:rPr>
          <w:noProof/>
        </w:rPr>
        <w:t>emergency registrations via untrusted non-3GPP access</w:t>
      </w:r>
      <w:r>
        <w:rPr>
          <w:noProof/>
        </w:rPr>
        <w:tab/>
      </w:r>
      <w:r>
        <w:rPr>
          <w:noProof/>
        </w:rPr>
        <w:fldChar w:fldCharType="begin" w:fldLock="1"/>
      </w:r>
      <w:r>
        <w:rPr>
          <w:noProof/>
        </w:rPr>
        <w:instrText xml:space="preserve"> PAGEREF _Toc113896088 \h </w:instrText>
      </w:r>
      <w:r>
        <w:rPr>
          <w:noProof/>
        </w:rPr>
      </w:r>
      <w:r>
        <w:rPr>
          <w:noProof/>
        </w:rPr>
        <w:fldChar w:fldCharType="separate"/>
      </w:r>
      <w:r>
        <w:rPr>
          <w:noProof/>
        </w:rPr>
        <w:t>145</w:t>
      </w:r>
      <w:r>
        <w:rPr>
          <w:noProof/>
        </w:rPr>
        <w:fldChar w:fldCharType="end"/>
      </w:r>
    </w:p>
    <w:p w14:paraId="0D857C50" w14:textId="7038170B" w:rsidR="006D34FE" w:rsidRDefault="006D34FE">
      <w:pPr>
        <w:pStyle w:val="TOC3"/>
        <w:rPr>
          <w:rFonts w:asciiTheme="minorHAnsi" w:eastAsiaTheme="minorEastAsia" w:hAnsiTheme="minorHAnsi" w:cstheme="minorBidi"/>
          <w:noProof/>
          <w:sz w:val="22"/>
          <w:szCs w:val="22"/>
          <w:lang w:eastAsia="en-GB"/>
        </w:rPr>
      </w:pPr>
      <w:r>
        <w:rPr>
          <w:noProof/>
        </w:rPr>
        <w:t>5.2.</w:t>
      </w:r>
      <w:r>
        <w:rPr>
          <w:noProof/>
          <w:lang w:eastAsia="zh-CN"/>
        </w:rPr>
        <w:t>5</w:t>
      </w:r>
      <w:r>
        <w:rPr>
          <w:rFonts w:asciiTheme="minorHAnsi" w:eastAsiaTheme="minorEastAsia" w:hAnsiTheme="minorHAnsi" w:cstheme="minorBidi"/>
          <w:noProof/>
          <w:sz w:val="22"/>
          <w:szCs w:val="22"/>
          <w:lang w:eastAsia="en-GB"/>
        </w:rPr>
        <w:tab/>
      </w:r>
      <w:r>
        <w:rPr>
          <w:noProof/>
          <w:lang w:eastAsia="zh-CN"/>
        </w:rPr>
        <w:t>Mobility related measurements</w:t>
      </w:r>
      <w:r>
        <w:rPr>
          <w:noProof/>
        </w:rPr>
        <w:tab/>
      </w:r>
      <w:r>
        <w:rPr>
          <w:noProof/>
        </w:rPr>
        <w:fldChar w:fldCharType="begin" w:fldLock="1"/>
      </w:r>
      <w:r>
        <w:rPr>
          <w:noProof/>
        </w:rPr>
        <w:instrText xml:space="preserve"> PAGEREF _Toc113896089 \h </w:instrText>
      </w:r>
      <w:r>
        <w:rPr>
          <w:noProof/>
        </w:rPr>
      </w:r>
      <w:r>
        <w:rPr>
          <w:noProof/>
        </w:rPr>
        <w:fldChar w:fldCharType="separate"/>
      </w:r>
      <w:r>
        <w:rPr>
          <w:noProof/>
        </w:rPr>
        <w:t>145</w:t>
      </w:r>
      <w:r>
        <w:rPr>
          <w:noProof/>
        </w:rPr>
        <w:fldChar w:fldCharType="end"/>
      </w:r>
    </w:p>
    <w:p w14:paraId="54FECE25" w14:textId="744F15DB" w:rsidR="006D34FE" w:rsidRDefault="006D34FE">
      <w:pPr>
        <w:pStyle w:val="TOC4"/>
        <w:rPr>
          <w:rFonts w:asciiTheme="minorHAnsi" w:eastAsiaTheme="minorEastAsia" w:hAnsiTheme="minorHAnsi" w:cstheme="minorBidi"/>
          <w:noProof/>
          <w:sz w:val="22"/>
          <w:szCs w:val="22"/>
          <w:lang w:eastAsia="en-GB"/>
        </w:rPr>
      </w:pPr>
      <w:r w:rsidRPr="004D2BBF">
        <w:rPr>
          <w:noProof/>
          <w:color w:val="000000"/>
        </w:rPr>
        <w:t>5.2</w:t>
      </w:r>
      <w:r w:rsidRPr="004D2BBF">
        <w:rPr>
          <w:noProof/>
          <w:color w:val="000000"/>
          <w:lang w:eastAsia="zh-CN"/>
        </w:rPr>
        <w:t>.5.1</w:t>
      </w:r>
      <w:r>
        <w:rPr>
          <w:rFonts w:asciiTheme="minorHAnsi" w:eastAsiaTheme="minorEastAsia" w:hAnsiTheme="minorHAnsi" w:cstheme="minorBidi"/>
          <w:noProof/>
          <w:sz w:val="22"/>
          <w:szCs w:val="22"/>
          <w:lang w:eastAsia="en-GB"/>
        </w:rPr>
        <w:tab/>
      </w:r>
      <w:r w:rsidRPr="004D2BBF">
        <w:rPr>
          <w:noProof/>
          <w:color w:val="000000"/>
          <w:lang w:eastAsia="zh-CN"/>
        </w:rPr>
        <w:t>Inter-AMF handovers</w:t>
      </w:r>
      <w:r>
        <w:rPr>
          <w:noProof/>
        </w:rPr>
        <w:tab/>
      </w:r>
      <w:r>
        <w:rPr>
          <w:noProof/>
        </w:rPr>
        <w:fldChar w:fldCharType="begin" w:fldLock="1"/>
      </w:r>
      <w:r>
        <w:rPr>
          <w:noProof/>
        </w:rPr>
        <w:instrText xml:space="preserve"> PAGEREF _Toc113896090 \h </w:instrText>
      </w:r>
      <w:r>
        <w:rPr>
          <w:noProof/>
        </w:rPr>
      </w:r>
      <w:r>
        <w:rPr>
          <w:noProof/>
        </w:rPr>
        <w:fldChar w:fldCharType="separate"/>
      </w:r>
      <w:r>
        <w:rPr>
          <w:noProof/>
        </w:rPr>
        <w:t>145</w:t>
      </w:r>
      <w:r>
        <w:rPr>
          <w:noProof/>
        </w:rPr>
        <w:fldChar w:fldCharType="end"/>
      </w:r>
    </w:p>
    <w:p w14:paraId="4E374D6A" w14:textId="07C46E92" w:rsidR="006D34FE" w:rsidRDefault="006D34FE">
      <w:pPr>
        <w:pStyle w:val="TOC5"/>
        <w:rPr>
          <w:rFonts w:asciiTheme="minorHAnsi" w:eastAsiaTheme="minorEastAsia" w:hAnsiTheme="minorHAnsi" w:cstheme="minorBidi"/>
          <w:noProof/>
          <w:sz w:val="22"/>
          <w:szCs w:val="22"/>
          <w:lang w:eastAsia="en-GB"/>
        </w:rPr>
      </w:pPr>
      <w:r w:rsidRPr="004D2BBF">
        <w:rPr>
          <w:noProof/>
          <w:color w:val="000000"/>
        </w:rPr>
        <w:t>5.2</w:t>
      </w:r>
      <w:r w:rsidRPr="004D2BBF">
        <w:rPr>
          <w:noProof/>
          <w:color w:val="000000"/>
          <w:lang w:eastAsia="zh-CN"/>
        </w:rPr>
        <w:t>.5.1.1</w:t>
      </w:r>
      <w:r>
        <w:rPr>
          <w:rFonts w:asciiTheme="minorHAnsi" w:eastAsiaTheme="minorEastAsia" w:hAnsiTheme="minorHAnsi" w:cstheme="minorBidi"/>
          <w:noProof/>
          <w:sz w:val="22"/>
          <w:szCs w:val="22"/>
          <w:lang w:eastAsia="en-GB"/>
        </w:rPr>
        <w:tab/>
      </w:r>
      <w:r>
        <w:rPr>
          <w:noProof/>
        </w:rPr>
        <w:t>Number</w:t>
      </w:r>
      <w:r w:rsidRPr="004D2BBF">
        <w:rPr>
          <w:noProof/>
          <w:color w:val="000000"/>
        </w:rPr>
        <w:t xml:space="preserve"> of PDU sessions requested for inter-AMF incoming handovers</w:t>
      </w:r>
      <w:r>
        <w:rPr>
          <w:noProof/>
        </w:rPr>
        <w:tab/>
      </w:r>
      <w:r>
        <w:rPr>
          <w:noProof/>
        </w:rPr>
        <w:fldChar w:fldCharType="begin" w:fldLock="1"/>
      </w:r>
      <w:r>
        <w:rPr>
          <w:noProof/>
        </w:rPr>
        <w:instrText xml:space="preserve"> PAGEREF _Toc113896091 \h </w:instrText>
      </w:r>
      <w:r>
        <w:rPr>
          <w:noProof/>
        </w:rPr>
      </w:r>
      <w:r>
        <w:rPr>
          <w:noProof/>
        </w:rPr>
        <w:fldChar w:fldCharType="separate"/>
      </w:r>
      <w:r>
        <w:rPr>
          <w:noProof/>
        </w:rPr>
        <w:t>145</w:t>
      </w:r>
      <w:r>
        <w:rPr>
          <w:noProof/>
        </w:rPr>
        <w:fldChar w:fldCharType="end"/>
      </w:r>
    </w:p>
    <w:p w14:paraId="3AA1AB88" w14:textId="31315C15" w:rsidR="006D34FE" w:rsidRDefault="006D34FE">
      <w:pPr>
        <w:pStyle w:val="TOC5"/>
        <w:rPr>
          <w:rFonts w:asciiTheme="minorHAnsi" w:eastAsiaTheme="minorEastAsia" w:hAnsiTheme="minorHAnsi" w:cstheme="minorBidi"/>
          <w:noProof/>
          <w:sz w:val="22"/>
          <w:szCs w:val="22"/>
          <w:lang w:eastAsia="en-GB"/>
        </w:rPr>
      </w:pPr>
      <w:r w:rsidRPr="004D2BBF">
        <w:rPr>
          <w:noProof/>
          <w:color w:val="000000"/>
        </w:rPr>
        <w:t>5.2</w:t>
      </w:r>
      <w:r w:rsidRPr="004D2BBF">
        <w:rPr>
          <w:noProof/>
          <w:color w:val="000000"/>
          <w:lang w:eastAsia="zh-CN"/>
        </w:rPr>
        <w:t>.5.1.2</w:t>
      </w:r>
      <w:r>
        <w:rPr>
          <w:rFonts w:asciiTheme="minorHAnsi" w:eastAsiaTheme="minorEastAsia" w:hAnsiTheme="minorHAnsi" w:cstheme="minorBidi"/>
          <w:noProof/>
          <w:sz w:val="22"/>
          <w:szCs w:val="22"/>
          <w:lang w:eastAsia="en-GB"/>
        </w:rPr>
        <w:tab/>
      </w:r>
      <w:r>
        <w:rPr>
          <w:noProof/>
        </w:rPr>
        <w:t>Number</w:t>
      </w:r>
      <w:r w:rsidRPr="004D2BBF">
        <w:rPr>
          <w:noProof/>
          <w:color w:val="000000"/>
        </w:rPr>
        <w:t xml:space="preserve"> of PDU sessions failed to setup for inter-AMF incoming handovers</w:t>
      </w:r>
      <w:r>
        <w:rPr>
          <w:noProof/>
        </w:rPr>
        <w:tab/>
      </w:r>
      <w:r>
        <w:rPr>
          <w:noProof/>
        </w:rPr>
        <w:fldChar w:fldCharType="begin" w:fldLock="1"/>
      </w:r>
      <w:r>
        <w:rPr>
          <w:noProof/>
        </w:rPr>
        <w:instrText xml:space="preserve"> PAGEREF _Toc113896092 \h </w:instrText>
      </w:r>
      <w:r>
        <w:rPr>
          <w:noProof/>
        </w:rPr>
      </w:r>
      <w:r>
        <w:rPr>
          <w:noProof/>
        </w:rPr>
        <w:fldChar w:fldCharType="separate"/>
      </w:r>
      <w:r>
        <w:rPr>
          <w:noProof/>
        </w:rPr>
        <w:t>146</w:t>
      </w:r>
      <w:r>
        <w:rPr>
          <w:noProof/>
        </w:rPr>
        <w:fldChar w:fldCharType="end"/>
      </w:r>
    </w:p>
    <w:p w14:paraId="673E59F2" w14:textId="2D71A0DC" w:rsidR="006D34FE" w:rsidRDefault="006D34FE">
      <w:pPr>
        <w:pStyle w:val="TOC5"/>
        <w:rPr>
          <w:rFonts w:asciiTheme="minorHAnsi" w:eastAsiaTheme="minorEastAsia" w:hAnsiTheme="minorHAnsi" w:cstheme="minorBidi"/>
          <w:noProof/>
          <w:sz w:val="22"/>
          <w:szCs w:val="22"/>
          <w:lang w:eastAsia="en-GB"/>
        </w:rPr>
      </w:pPr>
      <w:r w:rsidRPr="004D2BBF">
        <w:rPr>
          <w:noProof/>
          <w:color w:val="000000"/>
        </w:rPr>
        <w:t>5.2</w:t>
      </w:r>
      <w:r w:rsidRPr="004D2BBF">
        <w:rPr>
          <w:noProof/>
          <w:color w:val="000000"/>
          <w:lang w:eastAsia="zh-CN"/>
        </w:rPr>
        <w:t>.5.1.3</w:t>
      </w:r>
      <w:r>
        <w:rPr>
          <w:rFonts w:asciiTheme="minorHAnsi" w:eastAsiaTheme="minorEastAsia" w:hAnsiTheme="minorHAnsi" w:cstheme="minorBidi"/>
          <w:noProof/>
          <w:sz w:val="22"/>
          <w:szCs w:val="22"/>
          <w:lang w:eastAsia="en-GB"/>
        </w:rPr>
        <w:tab/>
      </w:r>
      <w:r>
        <w:rPr>
          <w:noProof/>
        </w:rPr>
        <w:t>Number</w:t>
      </w:r>
      <w:r w:rsidRPr="004D2BBF">
        <w:rPr>
          <w:noProof/>
          <w:color w:val="000000"/>
        </w:rPr>
        <w:t xml:space="preserve"> of QoS flows requested for inter-AMF incoming handovers</w:t>
      </w:r>
      <w:r>
        <w:rPr>
          <w:noProof/>
        </w:rPr>
        <w:tab/>
      </w:r>
      <w:r>
        <w:rPr>
          <w:noProof/>
        </w:rPr>
        <w:fldChar w:fldCharType="begin" w:fldLock="1"/>
      </w:r>
      <w:r>
        <w:rPr>
          <w:noProof/>
        </w:rPr>
        <w:instrText xml:space="preserve"> PAGEREF _Toc113896093 \h </w:instrText>
      </w:r>
      <w:r>
        <w:rPr>
          <w:noProof/>
        </w:rPr>
      </w:r>
      <w:r>
        <w:rPr>
          <w:noProof/>
        </w:rPr>
        <w:fldChar w:fldCharType="separate"/>
      </w:r>
      <w:r>
        <w:rPr>
          <w:noProof/>
        </w:rPr>
        <w:t>146</w:t>
      </w:r>
      <w:r>
        <w:rPr>
          <w:noProof/>
        </w:rPr>
        <w:fldChar w:fldCharType="end"/>
      </w:r>
    </w:p>
    <w:p w14:paraId="5E0D7513" w14:textId="001DBEC2" w:rsidR="006D34FE" w:rsidRDefault="006D34FE">
      <w:pPr>
        <w:pStyle w:val="TOC5"/>
        <w:rPr>
          <w:rFonts w:asciiTheme="minorHAnsi" w:eastAsiaTheme="minorEastAsia" w:hAnsiTheme="minorHAnsi" w:cstheme="minorBidi"/>
          <w:noProof/>
          <w:sz w:val="22"/>
          <w:szCs w:val="22"/>
          <w:lang w:eastAsia="en-GB"/>
        </w:rPr>
      </w:pPr>
      <w:r w:rsidRPr="004D2BBF">
        <w:rPr>
          <w:noProof/>
          <w:color w:val="000000"/>
        </w:rPr>
        <w:t>5.2</w:t>
      </w:r>
      <w:r w:rsidRPr="004D2BBF">
        <w:rPr>
          <w:noProof/>
          <w:color w:val="000000"/>
          <w:lang w:eastAsia="zh-CN"/>
        </w:rPr>
        <w:t>.5.1.4</w:t>
      </w:r>
      <w:r>
        <w:rPr>
          <w:rFonts w:asciiTheme="minorHAnsi" w:eastAsiaTheme="minorEastAsia" w:hAnsiTheme="minorHAnsi" w:cstheme="minorBidi"/>
          <w:noProof/>
          <w:sz w:val="22"/>
          <w:szCs w:val="22"/>
          <w:lang w:eastAsia="en-GB"/>
        </w:rPr>
        <w:tab/>
      </w:r>
      <w:r>
        <w:rPr>
          <w:noProof/>
        </w:rPr>
        <w:t>Number</w:t>
      </w:r>
      <w:r w:rsidRPr="004D2BBF">
        <w:rPr>
          <w:noProof/>
          <w:color w:val="000000"/>
        </w:rPr>
        <w:t xml:space="preserve"> of QoS flows failed to setup for inter-AMF incoming handovers</w:t>
      </w:r>
      <w:r>
        <w:rPr>
          <w:noProof/>
        </w:rPr>
        <w:tab/>
      </w:r>
      <w:r>
        <w:rPr>
          <w:noProof/>
        </w:rPr>
        <w:fldChar w:fldCharType="begin" w:fldLock="1"/>
      </w:r>
      <w:r>
        <w:rPr>
          <w:noProof/>
        </w:rPr>
        <w:instrText xml:space="preserve"> PAGEREF _Toc113896094 \h </w:instrText>
      </w:r>
      <w:r>
        <w:rPr>
          <w:noProof/>
        </w:rPr>
      </w:r>
      <w:r>
        <w:rPr>
          <w:noProof/>
        </w:rPr>
        <w:fldChar w:fldCharType="separate"/>
      </w:r>
      <w:r>
        <w:rPr>
          <w:noProof/>
        </w:rPr>
        <w:t>147</w:t>
      </w:r>
      <w:r>
        <w:rPr>
          <w:noProof/>
        </w:rPr>
        <w:fldChar w:fldCharType="end"/>
      </w:r>
    </w:p>
    <w:p w14:paraId="455143C7" w14:textId="688F60AC" w:rsidR="006D34FE" w:rsidRDefault="006D34FE">
      <w:pPr>
        <w:pStyle w:val="TOC4"/>
        <w:rPr>
          <w:rFonts w:asciiTheme="minorHAnsi" w:eastAsiaTheme="minorEastAsia" w:hAnsiTheme="minorHAnsi" w:cstheme="minorBidi"/>
          <w:noProof/>
          <w:sz w:val="22"/>
          <w:szCs w:val="22"/>
          <w:lang w:eastAsia="en-GB"/>
        </w:rPr>
      </w:pPr>
      <w:r w:rsidRPr="004D2BBF">
        <w:rPr>
          <w:rFonts w:eastAsia="Times New Roman"/>
          <w:noProof/>
        </w:rPr>
        <w:t>5.2.5.2</w:t>
      </w:r>
      <w:r>
        <w:rPr>
          <w:rFonts w:asciiTheme="minorHAnsi" w:eastAsiaTheme="minorEastAsia" w:hAnsiTheme="minorHAnsi" w:cstheme="minorBidi"/>
          <w:noProof/>
          <w:sz w:val="22"/>
          <w:szCs w:val="22"/>
          <w:lang w:eastAsia="en-GB"/>
        </w:rPr>
        <w:tab/>
      </w:r>
      <w:r w:rsidRPr="004D2BBF">
        <w:rPr>
          <w:rFonts w:eastAsia="Times New Roman"/>
          <w:noProof/>
        </w:rPr>
        <w:t>Measurements for 5G paging</w:t>
      </w:r>
      <w:r>
        <w:rPr>
          <w:noProof/>
        </w:rPr>
        <w:tab/>
      </w:r>
      <w:r>
        <w:rPr>
          <w:noProof/>
        </w:rPr>
        <w:fldChar w:fldCharType="begin" w:fldLock="1"/>
      </w:r>
      <w:r>
        <w:rPr>
          <w:noProof/>
        </w:rPr>
        <w:instrText xml:space="preserve"> PAGEREF _Toc113896095 \h </w:instrText>
      </w:r>
      <w:r>
        <w:rPr>
          <w:noProof/>
        </w:rPr>
      </w:r>
      <w:r>
        <w:rPr>
          <w:noProof/>
        </w:rPr>
        <w:fldChar w:fldCharType="separate"/>
      </w:r>
      <w:r>
        <w:rPr>
          <w:noProof/>
        </w:rPr>
        <w:t>147</w:t>
      </w:r>
      <w:r>
        <w:rPr>
          <w:noProof/>
        </w:rPr>
        <w:fldChar w:fldCharType="end"/>
      </w:r>
    </w:p>
    <w:p w14:paraId="59A1F605" w14:textId="0D6CE1B9" w:rsidR="006D34FE" w:rsidRDefault="006D34FE">
      <w:pPr>
        <w:pStyle w:val="TOC5"/>
        <w:rPr>
          <w:rFonts w:asciiTheme="minorHAnsi" w:eastAsiaTheme="minorEastAsia" w:hAnsiTheme="minorHAnsi" w:cstheme="minorBidi"/>
          <w:noProof/>
          <w:sz w:val="22"/>
          <w:szCs w:val="22"/>
          <w:lang w:eastAsia="en-GB"/>
        </w:rPr>
      </w:pPr>
      <w:r>
        <w:rPr>
          <w:noProof/>
          <w:lang w:eastAsia="zh-CN"/>
        </w:rPr>
        <w:t>5.2.5.2.1</w:t>
      </w:r>
      <w:r>
        <w:rPr>
          <w:rFonts w:asciiTheme="minorHAnsi" w:eastAsiaTheme="minorEastAsia" w:hAnsiTheme="minorHAnsi" w:cstheme="minorBidi"/>
          <w:noProof/>
          <w:sz w:val="22"/>
          <w:szCs w:val="22"/>
          <w:lang w:eastAsia="en-GB"/>
        </w:rPr>
        <w:tab/>
      </w:r>
      <w:r>
        <w:rPr>
          <w:noProof/>
        </w:rPr>
        <w:t>Number of 5G paging procedures</w:t>
      </w:r>
      <w:r>
        <w:rPr>
          <w:noProof/>
        </w:rPr>
        <w:tab/>
      </w:r>
      <w:r>
        <w:rPr>
          <w:noProof/>
        </w:rPr>
        <w:fldChar w:fldCharType="begin" w:fldLock="1"/>
      </w:r>
      <w:r>
        <w:rPr>
          <w:noProof/>
        </w:rPr>
        <w:instrText xml:space="preserve"> PAGEREF _Toc113896096 \h </w:instrText>
      </w:r>
      <w:r>
        <w:rPr>
          <w:noProof/>
        </w:rPr>
      </w:r>
      <w:r>
        <w:rPr>
          <w:noProof/>
        </w:rPr>
        <w:fldChar w:fldCharType="separate"/>
      </w:r>
      <w:r>
        <w:rPr>
          <w:noProof/>
        </w:rPr>
        <w:t>147</w:t>
      </w:r>
      <w:r>
        <w:rPr>
          <w:noProof/>
        </w:rPr>
        <w:fldChar w:fldCharType="end"/>
      </w:r>
    </w:p>
    <w:p w14:paraId="3567F7A8" w14:textId="1765F482" w:rsidR="006D34FE" w:rsidRDefault="006D34FE">
      <w:pPr>
        <w:pStyle w:val="TOC5"/>
        <w:rPr>
          <w:rFonts w:asciiTheme="minorHAnsi" w:eastAsiaTheme="minorEastAsia" w:hAnsiTheme="minorHAnsi" w:cstheme="minorBidi"/>
          <w:noProof/>
          <w:sz w:val="22"/>
          <w:szCs w:val="22"/>
          <w:lang w:eastAsia="en-GB"/>
        </w:rPr>
      </w:pPr>
      <w:r>
        <w:rPr>
          <w:noProof/>
          <w:lang w:eastAsia="zh-CN"/>
        </w:rPr>
        <w:t>5.2.5.2.2</w:t>
      </w:r>
      <w:r>
        <w:rPr>
          <w:rFonts w:asciiTheme="minorHAnsi" w:eastAsiaTheme="minorEastAsia" w:hAnsiTheme="minorHAnsi" w:cstheme="minorBidi"/>
          <w:noProof/>
          <w:sz w:val="22"/>
          <w:szCs w:val="22"/>
          <w:lang w:eastAsia="en-GB"/>
        </w:rPr>
        <w:tab/>
      </w:r>
      <w:r>
        <w:rPr>
          <w:noProof/>
        </w:rPr>
        <w:t>Number of successful 5G paging procedures</w:t>
      </w:r>
      <w:r>
        <w:rPr>
          <w:noProof/>
        </w:rPr>
        <w:tab/>
      </w:r>
      <w:r>
        <w:rPr>
          <w:noProof/>
        </w:rPr>
        <w:fldChar w:fldCharType="begin" w:fldLock="1"/>
      </w:r>
      <w:r>
        <w:rPr>
          <w:noProof/>
        </w:rPr>
        <w:instrText xml:space="preserve"> PAGEREF _Toc113896097 \h </w:instrText>
      </w:r>
      <w:r>
        <w:rPr>
          <w:noProof/>
        </w:rPr>
      </w:r>
      <w:r>
        <w:rPr>
          <w:noProof/>
        </w:rPr>
        <w:fldChar w:fldCharType="separate"/>
      </w:r>
      <w:r>
        <w:rPr>
          <w:noProof/>
        </w:rPr>
        <w:t>147</w:t>
      </w:r>
      <w:r>
        <w:rPr>
          <w:noProof/>
        </w:rPr>
        <w:fldChar w:fldCharType="end"/>
      </w:r>
    </w:p>
    <w:p w14:paraId="7094B9B3" w14:textId="5916B653" w:rsidR="006D34FE" w:rsidRDefault="006D34FE">
      <w:pPr>
        <w:pStyle w:val="TOC4"/>
        <w:rPr>
          <w:rFonts w:asciiTheme="minorHAnsi" w:eastAsiaTheme="minorEastAsia" w:hAnsiTheme="minorHAnsi" w:cstheme="minorBidi"/>
          <w:noProof/>
          <w:sz w:val="22"/>
          <w:szCs w:val="22"/>
          <w:lang w:eastAsia="en-GB"/>
        </w:rPr>
      </w:pPr>
      <w:r w:rsidRPr="004D2BBF">
        <w:rPr>
          <w:noProof/>
          <w:color w:val="000000"/>
        </w:rPr>
        <w:t>5.2</w:t>
      </w:r>
      <w:r w:rsidRPr="004D2BBF">
        <w:rPr>
          <w:noProof/>
          <w:color w:val="000000"/>
          <w:lang w:eastAsia="zh-CN"/>
        </w:rPr>
        <w:t>.5.3</w:t>
      </w:r>
      <w:r>
        <w:rPr>
          <w:rFonts w:asciiTheme="minorHAnsi" w:eastAsiaTheme="minorEastAsia" w:hAnsiTheme="minorHAnsi" w:cstheme="minorBidi"/>
          <w:noProof/>
          <w:sz w:val="22"/>
          <w:szCs w:val="22"/>
          <w:lang w:eastAsia="en-GB"/>
        </w:rPr>
        <w:tab/>
      </w:r>
      <w:r w:rsidRPr="004D2BBF">
        <w:rPr>
          <w:noProof/>
          <w:color w:val="000000"/>
          <w:lang w:eastAsia="zh-CN"/>
        </w:rPr>
        <w:t>Handovers from 5GS to EPS</w:t>
      </w:r>
      <w:r>
        <w:rPr>
          <w:noProof/>
        </w:rPr>
        <w:tab/>
      </w:r>
      <w:r>
        <w:rPr>
          <w:noProof/>
        </w:rPr>
        <w:fldChar w:fldCharType="begin" w:fldLock="1"/>
      </w:r>
      <w:r>
        <w:rPr>
          <w:noProof/>
        </w:rPr>
        <w:instrText xml:space="preserve"> PAGEREF _Toc113896098 \h </w:instrText>
      </w:r>
      <w:r>
        <w:rPr>
          <w:noProof/>
        </w:rPr>
      </w:r>
      <w:r>
        <w:rPr>
          <w:noProof/>
        </w:rPr>
        <w:fldChar w:fldCharType="separate"/>
      </w:r>
      <w:r>
        <w:rPr>
          <w:noProof/>
        </w:rPr>
        <w:t>148</w:t>
      </w:r>
      <w:r>
        <w:rPr>
          <w:noProof/>
        </w:rPr>
        <w:fldChar w:fldCharType="end"/>
      </w:r>
    </w:p>
    <w:p w14:paraId="14A507C8" w14:textId="09E7FCC7" w:rsidR="006D34FE" w:rsidRDefault="006D34FE">
      <w:pPr>
        <w:pStyle w:val="TOC5"/>
        <w:rPr>
          <w:rFonts w:asciiTheme="minorHAnsi" w:eastAsiaTheme="minorEastAsia" w:hAnsiTheme="minorHAnsi" w:cstheme="minorBidi"/>
          <w:noProof/>
          <w:sz w:val="22"/>
          <w:szCs w:val="22"/>
          <w:lang w:eastAsia="en-GB"/>
        </w:rPr>
      </w:pPr>
      <w:r w:rsidRPr="004D2BBF">
        <w:rPr>
          <w:noProof/>
          <w:color w:val="000000"/>
        </w:rPr>
        <w:t>5.2</w:t>
      </w:r>
      <w:r w:rsidRPr="004D2BBF">
        <w:rPr>
          <w:noProof/>
          <w:color w:val="000000"/>
          <w:lang w:eastAsia="zh-CN"/>
        </w:rPr>
        <w:t>.5.3.1</w:t>
      </w:r>
      <w:r>
        <w:rPr>
          <w:rFonts w:asciiTheme="minorHAnsi" w:eastAsiaTheme="minorEastAsia" w:hAnsiTheme="minorHAnsi" w:cstheme="minorBidi"/>
          <w:noProof/>
          <w:sz w:val="22"/>
          <w:szCs w:val="22"/>
          <w:lang w:eastAsia="en-GB"/>
        </w:rPr>
        <w:tab/>
      </w:r>
      <w:r>
        <w:rPr>
          <w:noProof/>
        </w:rPr>
        <w:t>Number</w:t>
      </w:r>
      <w:r w:rsidRPr="004D2BBF">
        <w:rPr>
          <w:noProof/>
          <w:color w:val="000000"/>
        </w:rPr>
        <w:t xml:space="preserve"> of attempted handovers from 5GS to EPS via N26 interface</w:t>
      </w:r>
      <w:r>
        <w:rPr>
          <w:noProof/>
        </w:rPr>
        <w:tab/>
      </w:r>
      <w:r>
        <w:rPr>
          <w:noProof/>
        </w:rPr>
        <w:fldChar w:fldCharType="begin" w:fldLock="1"/>
      </w:r>
      <w:r>
        <w:rPr>
          <w:noProof/>
        </w:rPr>
        <w:instrText xml:space="preserve"> PAGEREF _Toc113896099 \h </w:instrText>
      </w:r>
      <w:r>
        <w:rPr>
          <w:noProof/>
        </w:rPr>
      </w:r>
      <w:r>
        <w:rPr>
          <w:noProof/>
        </w:rPr>
        <w:fldChar w:fldCharType="separate"/>
      </w:r>
      <w:r>
        <w:rPr>
          <w:noProof/>
        </w:rPr>
        <w:t>148</w:t>
      </w:r>
      <w:r>
        <w:rPr>
          <w:noProof/>
        </w:rPr>
        <w:fldChar w:fldCharType="end"/>
      </w:r>
    </w:p>
    <w:p w14:paraId="1A2851F5" w14:textId="130025DC" w:rsidR="006D34FE" w:rsidRDefault="006D34FE">
      <w:pPr>
        <w:pStyle w:val="TOC5"/>
        <w:rPr>
          <w:rFonts w:asciiTheme="minorHAnsi" w:eastAsiaTheme="minorEastAsia" w:hAnsiTheme="minorHAnsi" w:cstheme="minorBidi"/>
          <w:noProof/>
          <w:sz w:val="22"/>
          <w:szCs w:val="22"/>
          <w:lang w:eastAsia="en-GB"/>
        </w:rPr>
      </w:pPr>
      <w:r w:rsidRPr="004D2BBF">
        <w:rPr>
          <w:noProof/>
          <w:color w:val="000000"/>
        </w:rPr>
        <w:t>5.2</w:t>
      </w:r>
      <w:r w:rsidRPr="004D2BBF">
        <w:rPr>
          <w:noProof/>
          <w:color w:val="000000"/>
          <w:lang w:eastAsia="zh-CN"/>
        </w:rPr>
        <w:t>.5.3.2</w:t>
      </w:r>
      <w:r>
        <w:rPr>
          <w:rFonts w:asciiTheme="minorHAnsi" w:eastAsiaTheme="minorEastAsia" w:hAnsiTheme="minorHAnsi" w:cstheme="minorBidi"/>
          <w:noProof/>
          <w:sz w:val="22"/>
          <w:szCs w:val="22"/>
          <w:lang w:eastAsia="en-GB"/>
        </w:rPr>
        <w:tab/>
      </w:r>
      <w:r>
        <w:rPr>
          <w:noProof/>
        </w:rPr>
        <w:t>Number</w:t>
      </w:r>
      <w:r w:rsidRPr="004D2BBF">
        <w:rPr>
          <w:noProof/>
          <w:color w:val="000000"/>
        </w:rPr>
        <w:t xml:space="preserve"> of successful handovers from 5GS to EPS via N26 interface</w:t>
      </w:r>
      <w:r>
        <w:rPr>
          <w:noProof/>
        </w:rPr>
        <w:tab/>
      </w:r>
      <w:r>
        <w:rPr>
          <w:noProof/>
        </w:rPr>
        <w:fldChar w:fldCharType="begin" w:fldLock="1"/>
      </w:r>
      <w:r>
        <w:rPr>
          <w:noProof/>
        </w:rPr>
        <w:instrText xml:space="preserve"> PAGEREF _Toc113896100 \h </w:instrText>
      </w:r>
      <w:r>
        <w:rPr>
          <w:noProof/>
        </w:rPr>
      </w:r>
      <w:r>
        <w:rPr>
          <w:noProof/>
        </w:rPr>
        <w:fldChar w:fldCharType="separate"/>
      </w:r>
      <w:r>
        <w:rPr>
          <w:noProof/>
        </w:rPr>
        <w:t>148</w:t>
      </w:r>
      <w:r>
        <w:rPr>
          <w:noProof/>
        </w:rPr>
        <w:fldChar w:fldCharType="end"/>
      </w:r>
    </w:p>
    <w:p w14:paraId="17DCF6BA" w14:textId="05237F67" w:rsidR="006D34FE" w:rsidRDefault="006D34FE">
      <w:pPr>
        <w:pStyle w:val="TOC5"/>
        <w:rPr>
          <w:rFonts w:asciiTheme="minorHAnsi" w:eastAsiaTheme="minorEastAsia" w:hAnsiTheme="minorHAnsi" w:cstheme="minorBidi"/>
          <w:noProof/>
          <w:sz w:val="22"/>
          <w:szCs w:val="22"/>
          <w:lang w:eastAsia="en-GB"/>
        </w:rPr>
      </w:pPr>
      <w:r w:rsidRPr="004D2BBF">
        <w:rPr>
          <w:noProof/>
          <w:color w:val="000000"/>
        </w:rPr>
        <w:t>5.2</w:t>
      </w:r>
      <w:r w:rsidRPr="004D2BBF">
        <w:rPr>
          <w:noProof/>
          <w:color w:val="000000"/>
          <w:lang w:eastAsia="zh-CN"/>
        </w:rPr>
        <w:t>.5.3.3</w:t>
      </w:r>
      <w:r>
        <w:rPr>
          <w:rFonts w:asciiTheme="minorHAnsi" w:eastAsiaTheme="minorEastAsia" w:hAnsiTheme="minorHAnsi" w:cstheme="minorBidi"/>
          <w:noProof/>
          <w:sz w:val="22"/>
          <w:szCs w:val="22"/>
          <w:lang w:eastAsia="en-GB"/>
        </w:rPr>
        <w:tab/>
      </w:r>
      <w:r>
        <w:rPr>
          <w:noProof/>
        </w:rPr>
        <w:t>Number</w:t>
      </w:r>
      <w:r w:rsidRPr="004D2BBF">
        <w:rPr>
          <w:noProof/>
          <w:color w:val="000000"/>
        </w:rPr>
        <w:t xml:space="preserve"> of failed handovers from 5GS to EPS via N26 interface</w:t>
      </w:r>
      <w:r>
        <w:rPr>
          <w:noProof/>
        </w:rPr>
        <w:tab/>
      </w:r>
      <w:r>
        <w:rPr>
          <w:noProof/>
        </w:rPr>
        <w:fldChar w:fldCharType="begin" w:fldLock="1"/>
      </w:r>
      <w:r>
        <w:rPr>
          <w:noProof/>
        </w:rPr>
        <w:instrText xml:space="preserve"> PAGEREF _Toc113896101 \h </w:instrText>
      </w:r>
      <w:r>
        <w:rPr>
          <w:noProof/>
        </w:rPr>
      </w:r>
      <w:r>
        <w:rPr>
          <w:noProof/>
        </w:rPr>
        <w:fldChar w:fldCharType="separate"/>
      </w:r>
      <w:r>
        <w:rPr>
          <w:noProof/>
        </w:rPr>
        <w:t>148</w:t>
      </w:r>
      <w:r>
        <w:rPr>
          <w:noProof/>
        </w:rPr>
        <w:fldChar w:fldCharType="end"/>
      </w:r>
    </w:p>
    <w:p w14:paraId="12F2056E" w14:textId="06511BD0" w:rsidR="006D34FE" w:rsidRDefault="006D34FE">
      <w:pPr>
        <w:pStyle w:val="TOC4"/>
        <w:rPr>
          <w:rFonts w:asciiTheme="minorHAnsi" w:eastAsiaTheme="minorEastAsia" w:hAnsiTheme="minorHAnsi" w:cstheme="minorBidi"/>
          <w:noProof/>
          <w:sz w:val="22"/>
          <w:szCs w:val="22"/>
          <w:lang w:eastAsia="en-GB"/>
        </w:rPr>
      </w:pPr>
      <w:r w:rsidRPr="004D2BBF">
        <w:rPr>
          <w:noProof/>
          <w:color w:val="000000"/>
        </w:rPr>
        <w:t>5.2</w:t>
      </w:r>
      <w:r w:rsidRPr="004D2BBF">
        <w:rPr>
          <w:noProof/>
          <w:color w:val="000000"/>
          <w:lang w:eastAsia="zh-CN"/>
        </w:rPr>
        <w:t>.5.4</w:t>
      </w:r>
      <w:r>
        <w:rPr>
          <w:rFonts w:asciiTheme="minorHAnsi" w:eastAsiaTheme="minorEastAsia" w:hAnsiTheme="minorHAnsi" w:cstheme="minorBidi"/>
          <w:noProof/>
          <w:sz w:val="22"/>
          <w:szCs w:val="22"/>
          <w:lang w:eastAsia="en-GB"/>
        </w:rPr>
        <w:tab/>
      </w:r>
      <w:r w:rsidRPr="004D2BBF">
        <w:rPr>
          <w:noProof/>
          <w:color w:val="000000"/>
          <w:lang w:eastAsia="zh-CN"/>
        </w:rPr>
        <w:t>Handovers from EPS to 5GS</w:t>
      </w:r>
      <w:r>
        <w:rPr>
          <w:noProof/>
        </w:rPr>
        <w:tab/>
      </w:r>
      <w:r>
        <w:rPr>
          <w:noProof/>
        </w:rPr>
        <w:fldChar w:fldCharType="begin" w:fldLock="1"/>
      </w:r>
      <w:r>
        <w:rPr>
          <w:noProof/>
        </w:rPr>
        <w:instrText xml:space="preserve"> PAGEREF _Toc113896102 \h </w:instrText>
      </w:r>
      <w:r>
        <w:rPr>
          <w:noProof/>
        </w:rPr>
      </w:r>
      <w:r>
        <w:rPr>
          <w:noProof/>
        </w:rPr>
        <w:fldChar w:fldCharType="separate"/>
      </w:r>
      <w:r>
        <w:rPr>
          <w:noProof/>
        </w:rPr>
        <w:t>149</w:t>
      </w:r>
      <w:r>
        <w:rPr>
          <w:noProof/>
        </w:rPr>
        <w:fldChar w:fldCharType="end"/>
      </w:r>
    </w:p>
    <w:p w14:paraId="69C707DA" w14:textId="516E1961" w:rsidR="006D34FE" w:rsidRDefault="006D34FE">
      <w:pPr>
        <w:pStyle w:val="TOC5"/>
        <w:rPr>
          <w:rFonts w:asciiTheme="minorHAnsi" w:eastAsiaTheme="minorEastAsia" w:hAnsiTheme="minorHAnsi" w:cstheme="minorBidi"/>
          <w:noProof/>
          <w:sz w:val="22"/>
          <w:szCs w:val="22"/>
          <w:lang w:eastAsia="en-GB"/>
        </w:rPr>
      </w:pPr>
      <w:r w:rsidRPr="004D2BBF">
        <w:rPr>
          <w:noProof/>
          <w:color w:val="000000"/>
        </w:rPr>
        <w:t>5.2</w:t>
      </w:r>
      <w:r w:rsidRPr="004D2BBF">
        <w:rPr>
          <w:noProof/>
          <w:color w:val="000000"/>
          <w:lang w:eastAsia="zh-CN"/>
        </w:rPr>
        <w:t>.5.4.1</w:t>
      </w:r>
      <w:r>
        <w:rPr>
          <w:rFonts w:asciiTheme="minorHAnsi" w:eastAsiaTheme="minorEastAsia" w:hAnsiTheme="minorHAnsi" w:cstheme="minorBidi"/>
          <w:noProof/>
          <w:sz w:val="22"/>
          <w:szCs w:val="22"/>
          <w:lang w:eastAsia="en-GB"/>
        </w:rPr>
        <w:tab/>
      </w:r>
      <w:r>
        <w:rPr>
          <w:noProof/>
        </w:rPr>
        <w:t>Number</w:t>
      </w:r>
      <w:r w:rsidRPr="004D2BBF">
        <w:rPr>
          <w:noProof/>
          <w:color w:val="000000"/>
        </w:rPr>
        <w:t xml:space="preserve"> of attempted handovers from EPS to 5GS via N26 interface</w:t>
      </w:r>
      <w:r>
        <w:rPr>
          <w:noProof/>
        </w:rPr>
        <w:tab/>
      </w:r>
      <w:r>
        <w:rPr>
          <w:noProof/>
        </w:rPr>
        <w:fldChar w:fldCharType="begin" w:fldLock="1"/>
      </w:r>
      <w:r>
        <w:rPr>
          <w:noProof/>
        </w:rPr>
        <w:instrText xml:space="preserve"> PAGEREF _Toc113896103 \h </w:instrText>
      </w:r>
      <w:r>
        <w:rPr>
          <w:noProof/>
        </w:rPr>
      </w:r>
      <w:r>
        <w:rPr>
          <w:noProof/>
        </w:rPr>
        <w:fldChar w:fldCharType="separate"/>
      </w:r>
      <w:r>
        <w:rPr>
          <w:noProof/>
        </w:rPr>
        <w:t>149</w:t>
      </w:r>
      <w:r>
        <w:rPr>
          <w:noProof/>
        </w:rPr>
        <w:fldChar w:fldCharType="end"/>
      </w:r>
    </w:p>
    <w:p w14:paraId="13852D8F" w14:textId="264D44B7" w:rsidR="006D34FE" w:rsidRDefault="006D34FE">
      <w:pPr>
        <w:pStyle w:val="TOC5"/>
        <w:rPr>
          <w:rFonts w:asciiTheme="minorHAnsi" w:eastAsiaTheme="minorEastAsia" w:hAnsiTheme="minorHAnsi" w:cstheme="minorBidi"/>
          <w:noProof/>
          <w:sz w:val="22"/>
          <w:szCs w:val="22"/>
          <w:lang w:eastAsia="en-GB"/>
        </w:rPr>
      </w:pPr>
      <w:r w:rsidRPr="004D2BBF">
        <w:rPr>
          <w:noProof/>
          <w:color w:val="000000"/>
        </w:rPr>
        <w:t>5.2</w:t>
      </w:r>
      <w:r w:rsidRPr="004D2BBF">
        <w:rPr>
          <w:noProof/>
          <w:color w:val="000000"/>
          <w:lang w:eastAsia="zh-CN"/>
        </w:rPr>
        <w:t>.5.4.2</w:t>
      </w:r>
      <w:r>
        <w:rPr>
          <w:rFonts w:asciiTheme="minorHAnsi" w:eastAsiaTheme="minorEastAsia" w:hAnsiTheme="minorHAnsi" w:cstheme="minorBidi"/>
          <w:noProof/>
          <w:sz w:val="22"/>
          <w:szCs w:val="22"/>
          <w:lang w:eastAsia="en-GB"/>
        </w:rPr>
        <w:tab/>
      </w:r>
      <w:r>
        <w:rPr>
          <w:noProof/>
        </w:rPr>
        <w:t>Number</w:t>
      </w:r>
      <w:r w:rsidRPr="004D2BBF">
        <w:rPr>
          <w:noProof/>
          <w:color w:val="000000"/>
        </w:rPr>
        <w:t xml:space="preserve"> of successful handovers from EPS to 5GS via N26 interface</w:t>
      </w:r>
      <w:r>
        <w:rPr>
          <w:noProof/>
        </w:rPr>
        <w:tab/>
      </w:r>
      <w:r>
        <w:rPr>
          <w:noProof/>
        </w:rPr>
        <w:fldChar w:fldCharType="begin" w:fldLock="1"/>
      </w:r>
      <w:r>
        <w:rPr>
          <w:noProof/>
        </w:rPr>
        <w:instrText xml:space="preserve"> PAGEREF _Toc113896104 \h </w:instrText>
      </w:r>
      <w:r>
        <w:rPr>
          <w:noProof/>
        </w:rPr>
      </w:r>
      <w:r>
        <w:rPr>
          <w:noProof/>
        </w:rPr>
        <w:fldChar w:fldCharType="separate"/>
      </w:r>
      <w:r>
        <w:rPr>
          <w:noProof/>
        </w:rPr>
        <w:t>149</w:t>
      </w:r>
      <w:r>
        <w:rPr>
          <w:noProof/>
        </w:rPr>
        <w:fldChar w:fldCharType="end"/>
      </w:r>
    </w:p>
    <w:p w14:paraId="773187FC" w14:textId="262788E9" w:rsidR="006D34FE" w:rsidRDefault="006D34FE">
      <w:pPr>
        <w:pStyle w:val="TOC5"/>
        <w:rPr>
          <w:rFonts w:asciiTheme="minorHAnsi" w:eastAsiaTheme="minorEastAsia" w:hAnsiTheme="minorHAnsi" w:cstheme="minorBidi"/>
          <w:noProof/>
          <w:sz w:val="22"/>
          <w:szCs w:val="22"/>
          <w:lang w:eastAsia="en-GB"/>
        </w:rPr>
      </w:pPr>
      <w:r w:rsidRPr="004D2BBF">
        <w:rPr>
          <w:noProof/>
          <w:color w:val="000000"/>
        </w:rPr>
        <w:t>5.2</w:t>
      </w:r>
      <w:r w:rsidRPr="004D2BBF">
        <w:rPr>
          <w:noProof/>
          <w:color w:val="000000"/>
          <w:lang w:eastAsia="zh-CN"/>
        </w:rPr>
        <w:t>.5.4.3</w:t>
      </w:r>
      <w:r>
        <w:rPr>
          <w:rFonts w:asciiTheme="minorHAnsi" w:eastAsiaTheme="minorEastAsia" w:hAnsiTheme="minorHAnsi" w:cstheme="minorBidi"/>
          <w:noProof/>
          <w:sz w:val="22"/>
          <w:szCs w:val="22"/>
          <w:lang w:eastAsia="en-GB"/>
        </w:rPr>
        <w:tab/>
      </w:r>
      <w:r>
        <w:rPr>
          <w:noProof/>
        </w:rPr>
        <w:t>Number</w:t>
      </w:r>
      <w:r w:rsidRPr="004D2BBF">
        <w:rPr>
          <w:noProof/>
          <w:color w:val="000000"/>
        </w:rPr>
        <w:t xml:space="preserve"> of failed handovers from EPS to 5GS via N26 interface</w:t>
      </w:r>
      <w:r>
        <w:rPr>
          <w:noProof/>
        </w:rPr>
        <w:tab/>
      </w:r>
      <w:r>
        <w:rPr>
          <w:noProof/>
        </w:rPr>
        <w:fldChar w:fldCharType="begin" w:fldLock="1"/>
      </w:r>
      <w:r>
        <w:rPr>
          <w:noProof/>
        </w:rPr>
        <w:instrText xml:space="preserve"> PAGEREF _Toc113896105 \h </w:instrText>
      </w:r>
      <w:r>
        <w:rPr>
          <w:noProof/>
        </w:rPr>
      </w:r>
      <w:r>
        <w:rPr>
          <w:noProof/>
        </w:rPr>
        <w:fldChar w:fldCharType="separate"/>
      </w:r>
      <w:r>
        <w:rPr>
          <w:noProof/>
        </w:rPr>
        <w:t>149</w:t>
      </w:r>
      <w:r>
        <w:rPr>
          <w:noProof/>
        </w:rPr>
        <w:fldChar w:fldCharType="end"/>
      </w:r>
    </w:p>
    <w:p w14:paraId="423AC1DD" w14:textId="22BDE6E5" w:rsidR="006D34FE" w:rsidRDefault="006D34FE">
      <w:pPr>
        <w:pStyle w:val="TOC3"/>
        <w:rPr>
          <w:rFonts w:asciiTheme="minorHAnsi" w:eastAsiaTheme="minorEastAsia" w:hAnsiTheme="minorHAnsi" w:cstheme="minorBidi"/>
          <w:noProof/>
          <w:sz w:val="22"/>
          <w:szCs w:val="22"/>
          <w:lang w:eastAsia="en-GB"/>
        </w:rPr>
      </w:pPr>
      <w:r>
        <w:rPr>
          <w:noProof/>
        </w:rPr>
        <w:t>5.2.</w:t>
      </w:r>
      <w:r>
        <w:rPr>
          <w:noProof/>
          <w:lang w:eastAsia="zh-CN"/>
        </w:rPr>
        <w:t>6</w:t>
      </w:r>
      <w:r>
        <w:rPr>
          <w:rFonts w:asciiTheme="minorHAnsi" w:eastAsiaTheme="minorEastAsia" w:hAnsiTheme="minorHAnsi" w:cstheme="minorBidi"/>
          <w:noProof/>
          <w:sz w:val="22"/>
          <w:szCs w:val="22"/>
          <w:lang w:eastAsia="en-GB"/>
        </w:rPr>
        <w:tab/>
      </w:r>
      <w:r w:rsidRPr="004D2BBF">
        <w:rPr>
          <w:noProof/>
          <w:color w:val="000000"/>
        </w:rPr>
        <w:t>M</w:t>
      </w:r>
      <w:r>
        <w:rPr>
          <w:noProof/>
        </w:rPr>
        <w:t xml:space="preserve">easurements related to Service Requests via </w:t>
      </w:r>
      <w:r w:rsidRPr="004D2BBF">
        <w:rPr>
          <w:rFonts w:eastAsia="Batang"/>
          <w:noProof/>
        </w:rPr>
        <w:t>Untrusted non-3GPP Access</w:t>
      </w:r>
      <w:r>
        <w:rPr>
          <w:noProof/>
        </w:rPr>
        <w:tab/>
      </w:r>
      <w:r>
        <w:rPr>
          <w:noProof/>
        </w:rPr>
        <w:fldChar w:fldCharType="begin" w:fldLock="1"/>
      </w:r>
      <w:r>
        <w:rPr>
          <w:noProof/>
        </w:rPr>
        <w:instrText xml:space="preserve"> PAGEREF _Toc113896106 \h </w:instrText>
      </w:r>
      <w:r>
        <w:rPr>
          <w:noProof/>
        </w:rPr>
      </w:r>
      <w:r>
        <w:rPr>
          <w:noProof/>
        </w:rPr>
        <w:fldChar w:fldCharType="separate"/>
      </w:r>
      <w:r>
        <w:rPr>
          <w:noProof/>
        </w:rPr>
        <w:t>150</w:t>
      </w:r>
      <w:r>
        <w:rPr>
          <w:noProof/>
        </w:rPr>
        <w:fldChar w:fldCharType="end"/>
      </w:r>
    </w:p>
    <w:p w14:paraId="632C03BD" w14:textId="7EE35A75" w:rsidR="006D34FE" w:rsidRDefault="006D34FE">
      <w:pPr>
        <w:pStyle w:val="TOC4"/>
        <w:rPr>
          <w:rFonts w:asciiTheme="minorHAnsi" w:eastAsiaTheme="minorEastAsia" w:hAnsiTheme="minorHAnsi" w:cstheme="minorBidi"/>
          <w:noProof/>
          <w:sz w:val="22"/>
          <w:szCs w:val="22"/>
          <w:lang w:eastAsia="en-GB"/>
        </w:rPr>
      </w:pPr>
      <w:r>
        <w:rPr>
          <w:noProof/>
        </w:rPr>
        <w:t>5.2.6.1</w:t>
      </w:r>
      <w:r>
        <w:rPr>
          <w:rFonts w:asciiTheme="minorHAnsi" w:eastAsiaTheme="minorEastAsia" w:hAnsiTheme="minorHAnsi" w:cstheme="minorBidi"/>
          <w:noProof/>
          <w:sz w:val="22"/>
          <w:szCs w:val="22"/>
          <w:lang w:eastAsia="en-GB"/>
        </w:rPr>
        <w:tab/>
      </w:r>
      <w:r>
        <w:rPr>
          <w:noProof/>
        </w:rPr>
        <w:t xml:space="preserve">Number of attempted service requests </w:t>
      </w:r>
      <w:r w:rsidRPr="004D2BBF">
        <w:rPr>
          <w:rFonts w:eastAsia="Batang"/>
          <w:noProof/>
        </w:rPr>
        <w:t>via Untrusted non-3GPP Access</w:t>
      </w:r>
      <w:r>
        <w:rPr>
          <w:noProof/>
        </w:rPr>
        <w:tab/>
      </w:r>
      <w:r>
        <w:rPr>
          <w:noProof/>
        </w:rPr>
        <w:fldChar w:fldCharType="begin" w:fldLock="1"/>
      </w:r>
      <w:r>
        <w:rPr>
          <w:noProof/>
        </w:rPr>
        <w:instrText xml:space="preserve"> PAGEREF _Toc113896107 \h </w:instrText>
      </w:r>
      <w:r>
        <w:rPr>
          <w:noProof/>
        </w:rPr>
      </w:r>
      <w:r>
        <w:rPr>
          <w:noProof/>
        </w:rPr>
        <w:fldChar w:fldCharType="separate"/>
      </w:r>
      <w:r>
        <w:rPr>
          <w:noProof/>
        </w:rPr>
        <w:t>150</w:t>
      </w:r>
      <w:r>
        <w:rPr>
          <w:noProof/>
        </w:rPr>
        <w:fldChar w:fldCharType="end"/>
      </w:r>
    </w:p>
    <w:p w14:paraId="2A985C4D" w14:textId="6EFED092" w:rsidR="006D34FE" w:rsidRDefault="006D34FE">
      <w:pPr>
        <w:pStyle w:val="TOC4"/>
        <w:rPr>
          <w:rFonts w:asciiTheme="minorHAnsi" w:eastAsiaTheme="minorEastAsia" w:hAnsiTheme="minorHAnsi" w:cstheme="minorBidi"/>
          <w:noProof/>
          <w:sz w:val="22"/>
          <w:szCs w:val="22"/>
          <w:lang w:eastAsia="en-GB"/>
        </w:rPr>
      </w:pPr>
      <w:r>
        <w:rPr>
          <w:noProof/>
        </w:rPr>
        <w:t>5.2.6.2</w:t>
      </w:r>
      <w:r>
        <w:rPr>
          <w:rFonts w:asciiTheme="minorHAnsi" w:eastAsiaTheme="minorEastAsia" w:hAnsiTheme="minorHAnsi" w:cstheme="minorBidi"/>
          <w:noProof/>
          <w:sz w:val="22"/>
          <w:szCs w:val="22"/>
          <w:lang w:eastAsia="en-GB"/>
        </w:rPr>
        <w:tab/>
      </w:r>
      <w:r>
        <w:rPr>
          <w:noProof/>
        </w:rPr>
        <w:t xml:space="preserve">Number of successful service requests </w:t>
      </w:r>
      <w:r w:rsidRPr="004D2BBF">
        <w:rPr>
          <w:rFonts w:eastAsia="Batang"/>
          <w:noProof/>
        </w:rPr>
        <w:t>via Untrusted non-3GPP Access</w:t>
      </w:r>
      <w:r>
        <w:rPr>
          <w:noProof/>
        </w:rPr>
        <w:tab/>
      </w:r>
      <w:r>
        <w:rPr>
          <w:noProof/>
        </w:rPr>
        <w:fldChar w:fldCharType="begin" w:fldLock="1"/>
      </w:r>
      <w:r>
        <w:rPr>
          <w:noProof/>
        </w:rPr>
        <w:instrText xml:space="preserve"> PAGEREF _Toc113896108 \h </w:instrText>
      </w:r>
      <w:r>
        <w:rPr>
          <w:noProof/>
        </w:rPr>
      </w:r>
      <w:r>
        <w:rPr>
          <w:noProof/>
        </w:rPr>
        <w:fldChar w:fldCharType="separate"/>
      </w:r>
      <w:r>
        <w:rPr>
          <w:noProof/>
        </w:rPr>
        <w:t>150</w:t>
      </w:r>
      <w:r>
        <w:rPr>
          <w:noProof/>
        </w:rPr>
        <w:fldChar w:fldCharType="end"/>
      </w:r>
    </w:p>
    <w:p w14:paraId="3219CC5E" w14:textId="735FD3A4" w:rsidR="006D34FE" w:rsidRDefault="006D34FE">
      <w:pPr>
        <w:pStyle w:val="TOC3"/>
        <w:rPr>
          <w:rFonts w:asciiTheme="minorHAnsi" w:eastAsiaTheme="minorEastAsia" w:hAnsiTheme="minorHAnsi" w:cstheme="minorBidi"/>
          <w:noProof/>
          <w:sz w:val="22"/>
          <w:szCs w:val="22"/>
          <w:lang w:eastAsia="en-GB"/>
        </w:rPr>
      </w:pPr>
      <w:r>
        <w:rPr>
          <w:noProof/>
        </w:rPr>
        <w:t>5.2.</w:t>
      </w:r>
      <w:r>
        <w:rPr>
          <w:noProof/>
          <w:lang w:eastAsia="zh-CN"/>
        </w:rPr>
        <w:t>7</w:t>
      </w:r>
      <w:r>
        <w:rPr>
          <w:rFonts w:asciiTheme="minorHAnsi" w:eastAsiaTheme="minorEastAsia" w:hAnsiTheme="minorHAnsi" w:cstheme="minorBidi"/>
          <w:noProof/>
          <w:sz w:val="22"/>
          <w:szCs w:val="22"/>
          <w:lang w:eastAsia="en-GB"/>
        </w:rPr>
        <w:tab/>
      </w:r>
      <w:r w:rsidRPr="004D2BBF">
        <w:rPr>
          <w:noProof/>
          <w:color w:val="000000"/>
        </w:rPr>
        <w:t>M</w:t>
      </w:r>
      <w:r>
        <w:rPr>
          <w:noProof/>
        </w:rPr>
        <w:t>easurements related to SMS over NAS</w:t>
      </w:r>
      <w:r>
        <w:rPr>
          <w:noProof/>
        </w:rPr>
        <w:tab/>
      </w:r>
      <w:r>
        <w:rPr>
          <w:noProof/>
        </w:rPr>
        <w:fldChar w:fldCharType="begin" w:fldLock="1"/>
      </w:r>
      <w:r>
        <w:rPr>
          <w:noProof/>
        </w:rPr>
        <w:instrText xml:space="preserve"> PAGEREF _Toc113896109 \h </w:instrText>
      </w:r>
      <w:r>
        <w:rPr>
          <w:noProof/>
        </w:rPr>
      </w:r>
      <w:r>
        <w:rPr>
          <w:noProof/>
        </w:rPr>
        <w:fldChar w:fldCharType="separate"/>
      </w:r>
      <w:r>
        <w:rPr>
          <w:noProof/>
        </w:rPr>
        <w:t>150</w:t>
      </w:r>
      <w:r>
        <w:rPr>
          <w:noProof/>
        </w:rPr>
        <w:fldChar w:fldCharType="end"/>
      </w:r>
    </w:p>
    <w:p w14:paraId="22C1F62F" w14:textId="2B852B8D" w:rsidR="006D34FE" w:rsidRDefault="006D34FE">
      <w:pPr>
        <w:pStyle w:val="TOC4"/>
        <w:rPr>
          <w:rFonts w:asciiTheme="minorHAnsi" w:eastAsiaTheme="minorEastAsia" w:hAnsiTheme="minorHAnsi" w:cstheme="minorBidi"/>
          <w:noProof/>
          <w:sz w:val="22"/>
          <w:szCs w:val="22"/>
          <w:lang w:eastAsia="en-GB"/>
        </w:rPr>
      </w:pPr>
      <w:r w:rsidRPr="004D2BBF">
        <w:rPr>
          <w:noProof/>
          <w:color w:val="000000"/>
        </w:rPr>
        <w:t>5.2</w:t>
      </w:r>
      <w:r w:rsidRPr="004D2BBF">
        <w:rPr>
          <w:noProof/>
          <w:color w:val="000000"/>
          <w:lang w:eastAsia="zh-CN"/>
        </w:rPr>
        <w:t>.7.1</w:t>
      </w:r>
      <w:r>
        <w:rPr>
          <w:rFonts w:asciiTheme="minorHAnsi" w:eastAsiaTheme="minorEastAsia" w:hAnsiTheme="minorHAnsi" w:cstheme="minorBidi"/>
          <w:noProof/>
          <w:sz w:val="22"/>
          <w:szCs w:val="22"/>
          <w:lang w:eastAsia="en-GB"/>
        </w:rPr>
        <w:tab/>
      </w:r>
      <w:r>
        <w:rPr>
          <w:noProof/>
          <w:lang w:eastAsia="zh-CN"/>
        </w:rPr>
        <w:t>Registration of SMS over NAS</w:t>
      </w:r>
      <w:r>
        <w:rPr>
          <w:noProof/>
        </w:rPr>
        <w:tab/>
      </w:r>
      <w:r>
        <w:rPr>
          <w:noProof/>
        </w:rPr>
        <w:fldChar w:fldCharType="begin" w:fldLock="1"/>
      </w:r>
      <w:r>
        <w:rPr>
          <w:noProof/>
        </w:rPr>
        <w:instrText xml:space="preserve"> PAGEREF _Toc113896110 \h </w:instrText>
      </w:r>
      <w:r>
        <w:rPr>
          <w:noProof/>
        </w:rPr>
      </w:r>
      <w:r>
        <w:rPr>
          <w:noProof/>
        </w:rPr>
        <w:fldChar w:fldCharType="separate"/>
      </w:r>
      <w:r>
        <w:rPr>
          <w:noProof/>
        </w:rPr>
        <w:t>150</w:t>
      </w:r>
      <w:r>
        <w:rPr>
          <w:noProof/>
        </w:rPr>
        <w:fldChar w:fldCharType="end"/>
      </w:r>
    </w:p>
    <w:p w14:paraId="060E4038" w14:textId="4192B54B" w:rsidR="006D34FE" w:rsidRDefault="006D34FE">
      <w:pPr>
        <w:pStyle w:val="TOC5"/>
        <w:rPr>
          <w:rFonts w:asciiTheme="minorHAnsi" w:eastAsiaTheme="minorEastAsia" w:hAnsiTheme="minorHAnsi" w:cstheme="minorBidi"/>
          <w:noProof/>
          <w:sz w:val="22"/>
          <w:szCs w:val="22"/>
          <w:lang w:eastAsia="en-GB"/>
        </w:rPr>
      </w:pPr>
      <w:r w:rsidRPr="004D2BBF">
        <w:rPr>
          <w:noProof/>
          <w:color w:val="000000"/>
        </w:rPr>
        <w:t>5.2</w:t>
      </w:r>
      <w:r w:rsidRPr="004D2BBF">
        <w:rPr>
          <w:noProof/>
          <w:color w:val="000000"/>
          <w:lang w:eastAsia="zh-CN"/>
        </w:rPr>
        <w:t>.7.1.1</w:t>
      </w:r>
      <w:r>
        <w:rPr>
          <w:rFonts w:asciiTheme="minorHAnsi" w:eastAsiaTheme="minorEastAsia" w:hAnsiTheme="minorHAnsi" w:cstheme="minorBidi"/>
          <w:noProof/>
          <w:sz w:val="22"/>
          <w:szCs w:val="22"/>
          <w:lang w:eastAsia="en-GB"/>
        </w:rPr>
        <w:tab/>
      </w:r>
      <w:r>
        <w:rPr>
          <w:noProof/>
        </w:rPr>
        <w:t>Number</w:t>
      </w:r>
      <w:r w:rsidRPr="004D2BBF">
        <w:rPr>
          <w:noProof/>
          <w:color w:val="000000"/>
        </w:rPr>
        <w:t xml:space="preserve"> of registration requests for SMS over NAS </w:t>
      </w:r>
      <w:r w:rsidRPr="004D2BBF">
        <w:rPr>
          <w:noProof/>
          <w:color w:val="000000"/>
          <w:lang w:eastAsia="zh-CN"/>
        </w:rPr>
        <w:t>via 3GPP access</w:t>
      </w:r>
      <w:r>
        <w:rPr>
          <w:noProof/>
        </w:rPr>
        <w:tab/>
      </w:r>
      <w:r>
        <w:rPr>
          <w:noProof/>
        </w:rPr>
        <w:fldChar w:fldCharType="begin" w:fldLock="1"/>
      </w:r>
      <w:r>
        <w:rPr>
          <w:noProof/>
        </w:rPr>
        <w:instrText xml:space="preserve"> PAGEREF _Toc113896111 \h </w:instrText>
      </w:r>
      <w:r>
        <w:rPr>
          <w:noProof/>
        </w:rPr>
      </w:r>
      <w:r>
        <w:rPr>
          <w:noProof/>
        </w:rPr>
        <w:fldChar w:fldCharType="separate"/>
      </w:r>
      <w:r>
        <w:rPr>
          <w:noProof/>
        </w:rPr>
        <w:t>150</w:t>
      </w:r>
      <w:r>
        <w:rPr>
          <w:noProof/>
        </w:rPr>
        <w:fldChar w:fldCharType="end"/>
      </w:r>
    </w:p>
    <w:p w14:paraId="6BC26155" w14:textId="78DB287A" w:rsidR="006D34FE" w:rsidRDefault="006D34FE">
      <w:pPr>
        <w:pStyle w:val="TOC5"/>
        <w:rPr>
          <w:rFonts w:asciiTheme="minorHAnsi" w:eastAsiaTheme="minorEastAsia" w:hAnsiTheme="minorHAnsi" w:cstheme="minorBidi"/>
          <w:noProof/>
          <w:sz w:val="22"/>
          <w:szCs w:val="22"/>
          <w:lang w:eastAsia="en-GB"/>
        </w:rPr>
      </w:pPr>
      <w:r w:rsidRPr="004D2BBF">
        <w:rPr>
          <w:noProof/>
          <w:color w:val="000000"/>
        </w:rPr>
        <w:t>5.2</w:t>
      </w:r>
      <w:r w:rsidRPr="004D2BBF">
        <w:rPr>
          <w:noProof/>
          <w:color w:val="000000"/>
          <w:lang w:eastAsia="zh-CN"/>
        </w:rPr>
        <w:t>.7.1.2</w:t>
      </w:r>
      <w:r>
        <w:rPr>
          <w:rFonts w:asciiTheme="minorHAnsi" w:eastAsiaTheme="minorEastAsia" w:hAnsiTheme="minorHAnsi" w:cstheme="minorBidi"/>
          <w:noProof/>
          <w:sz w:val="22"/>
          <w:szCs w:val="22"/>
          <w:lang w:eastAsia="en-GB"/>
        </w:rPr>
        <w:tab/>
      </w:r>
      <w:r>
        <w:rPr>
          <w:noProof/>
        </w:rPr>
        <w:t>Number</w:t>
      </w:r>
      <w:r w:rsidRPr="004D2BBF">
        <w:rPr>
          <w:noProof/>
          <w:color w:val="000000"/>
        </w:rPr>
        <w:t xml:space="preserve"> of successful registrations allowed for SMS over NAS </w:t>
      </w:r>
      <w:r>
        <w:rPr>
          <w:noProof/>
        </w:rPr>
        <w:t>via 3GPP access</w:t>
      </w:r>
      <w:r>
        <w:rPr>
          <w:noProof/>
        </w:rPr>
        <w:tab/>
      </w:r>
      <w:r>
        <w:rPr>
          <w:noProof/>
        </w:rPr>
        <w:fldChar w:fldCharType="begin" w:fldLock="1"/>
      </w:r>
      <w:r>
        <w:rPr>
          <w:noProof/>
        </w:rPr>
        <w:instrText xml:space="preserve"> PAGEREF _Toc113896112 \h </w:instrText>
      </w:r>
      <w:r>
        <w:rPr>
          <w:noProof/>
        </w:rPr>
      </w:r>
      <w:r>
        <w:rPr>
          <w:noProof/>
        </w:rPr>
        <w:fldChar w:fldCharType="separate"/>
      </w:r>
      <w:r>
        <w:rPr>
          <w:noProof/>
        </w:rPr>
        <w:t>151</w:t>
      </w:r>
      <w:r>
        <w:rPr>
          <w:noProof/>
        </w:rPr>
        <w:fldChar w:fldCharType="end"/>
      </w:r>
    </w:p>
    <w:p w14:paraId="1B1CF48A" w14:textId="67E6B48C" w:rsidR="006D34FE" w:rsidRDefault="006D34FE">
      <w:pPr>
        <w:pStyle w:val="TOC5"/>
        <w:rPr>
          <w:rFonts w:asciiTheme="minorHAnsi" w:eastAsiaTheme="minorEastAsia" w:hAnsiTheme="minorHAnsi" w:cstheme="minorBidi"/>
          <w:noProof/>
          <w:sz w:val="22"/>
          <w:szCs w:val="22"/>
          <w:lang w:eastAsia="en-GB"/>
        </w:rPr>
      </w:pPr>
      <w:r w:rsidRPr="004D2BBF">
        <w:rPr>
          <w:noProof/>
          <w:color w:val="000000"/>
        </w:rPr>
        <w:t>5.2</w:t>
      </w:r>
      <w:r w:rsidRPr="004D2BBF">
        <w:rPr>
          <w:noProof/>
          <w:color w:val="000000"/>
          <w:lang w:eastAsia="zh-CN"/>
        </w:rPr>
        <w:t>.7.1.3</w:t>
      </w:r>
      <w:r>
        <w:rPr>
          <w:rFonts w:asciiTheme="minorHAnsi" w:eastAsiaTheme="minorEastAsia" w:hAnsiTheme="minorHAnsi" w:cstheme="minorBidi"/>
          <w:noProof/>
          <w:sz w:val="22"/>
          <w:szCs w:val="22"/>
          <w:lang w:eastAsia="en-GB"/>
        </w:rPr>
        <w:tab/>
      </w:r>
      <w:r>
        <w:rPr>
          <w:noProof/>
        </w:rPr>
        <w:t>Number</w:t>
      </w:r>
      <w:r w:rsidRPr="004D2BBF">
        <w:rPr>
          <w:noProof/>
          <w:color w:val="000000"/>
        </w:rPr>
        <w:t xml:space="preserve"> of registration requests for SMS over NAS </w:t>
      </w:r>
      <w:r w:rsidRPr="004D2BBF">
        <w:rPr>
          <w:noProof/>
          <w:color w:val="000000"/>
          <w:lang w:eastAsia="zh-CN"/>
        </w:rPr>
        <w:t>via non-3GPP access</w:t>
      </w:r>
      <w:r>
        <w:rPr>
          <w:noProof/>
        </w:rPr>
        <w:tab/>
      </w:r>
      <w:r>
        <w:rPr>
          <w:noProof/>
        </w:rPr>
        <w:fldChar w:fldCharType="begin" w:fldLock="1"/>
      </w:r>
      <w:r>
        <w:rPr>
          <w:noProof/>
        </w:rPr>
        <w:instrText xml:space="preserve"> PAGEREF _Toc113896113 \h </w:instrText>
      </w:r>
      <w:r>
        <w:rPr>
          <w:noProof/>
        </w:rPr>
      </w:r>
      <w:r>
        <w:rPr>
          <w:noProof/>
        </w:rPr>
        <w:fldChar w:fldCharType="separate"/>
      </w:r>
      <w:r>
        <w:rPr>
          <w:noProof/>
        </w:rPr>
        <w:t>151</w:t>
      </w:r>
      <w:r>
        <w:rPr>
          <w:noProof/>
        </w:rPr>
        <w:fldChar w:fldCharType="end"/>
      </w:r>
    </w:p>
    <w:p w14:paraId="40DE12F2" w14:textId="0F69465C" w:rsidR="006D34FE" w:rsidRDefault="006D34FE">
      <w:pPr>
        <w:pStyle w:val="TOC5"/>
        <w:rPr>
          <w:rFonts w:asciiTheme="minorHAnsi" w:eastAsiaTheme="minorEastAsia" w:hAnsiTheme="minorHAnsi" w:cstheme="minorBidi"/>
          <w:noProof/>
          <w:sz w:val="22"/>
          <w:szCs w:val="22"/>
          <w:lang w:eastAsia="en-GB"/>
        </w:rPr>
      </w:pPr>
      <w:r w:rsidRPr="004D2BBF">
        <w:rPr>
          <w:noProof/>
          <w:color w:val="000000"/>
        </w:rPr>
        <w:t>5.2</w:t>
      </w:r>
      <w:r w:rsidRPr="004D2BBF">
        <w:rPr>
          <w:noProof/>
          <w:color w:val="000000"/>
          <w:lang w:eastAsia="zh-CN"/>
        </w:rPr>
        <w:t>.7.1.4</w:t>
      </w:r>
      <w:r>
        <w:rPr>
          <w:rFonts w:asciiTheme="minorHAnsi" w:eastAsiaTheme="minorEastAsia" w:hAnsiTheme="minorHAnsi" w:cstheme="minorBidi"/>
          <w:noProof/>
          <w:sz w:val="22"/>
          <w:szCs w:val="22"/>
          <w:lang w:eastAsia="en-GB"/>
        </w:rPr>
        <w:tab/>
      </w:r>
      <w:r>
        <w:rPr>
          <w:noProof/>
        </w:rPr>
        <w:t>Number</w:t>
      </w:r>
      <w:r w:rsidRPr="004D2BBF">
        <w:rPr>
          <w:noProof/>
          <w:color w:val="000000"/>
        </w:rPr>
        <w:t xml:space="preserve"> of successful registrations allowed for SMS over NAS </w:t>
      </w:r>
      <w:r>
        <w:rPr>
          <w:noProof/>
        </w:rPr>
        <w:t>via non-3GPP access</w:t>
      </w:r>
      <w:r>
        <w:rPr>
          <w:noProof/>
        </w:rPr>
        <w:tab/>
      </w:r>
      <w:r>
        <w:rPr>
          <w:noProof/>
        </w:rPr>
        <w:fldChar w:fldCharType="begin" w:fldLock="1"/>
      </w:r>
      <w:r>
        <w:rPr>
          <w:noProof/>
        </w:rPr>
        <w:instrText xml:space="preserve"> PAGEREF _Toc113896114 \h </w:instrText>
      </w:r>
      <w:r>
        <w:rPr>
          <w:noProof/>
        </w:rPr>
      </w:r>
      <w:r>
        <w:rPr>
          <w:noProof/>
        </w:rPr>
        <w:fldChar w:fldCharType="separate"/>
      </w:r>
      <w:r>
        <w:rPr>
          <w:noProof/>
        </w:rPr>
        <w:t>151</w:t>
      </w:r>
      <w:r>
        <w:rPr>
          <w:noProof/>
        </w:rPr>
        <w:fldChar w:fldCharType="end"/>
      </w:r>
    </w:p>
    <w:p w14:paraId="2289AC53" w14:textId="7912F21C" w:rsidR="006D34FE" w:rsidRDefault="006D34FE">
      <w:pPr>
        <w:pStyle w:val="TOC4"/>
        <w:rPr>
          <w:rFonts w:asciiTheme="minorHAnsi" w:eastAsiaTheme="minorEastAsia" w:hAnsiTheme="minorHAnsi" w:cstheme="minorBidi"/>
          <w:noProof/>
          <w:sz w:val="22"/>
          <w:szCs w:val="22"/>
          <w:lang w:eastAsia="en-GB"/>
        </w:rPr>
      </w:pPr>
      <w:r w:rsidRPr="004D2BBF">
        <w:rPr>
          <w:noProof/>
          <w:color w:val="000000"/>
        </w:rPr>
        <w:t>5.2</w:t>
      </w:r>
      <w:r w:rsidRPr="004D2BBF">
        <w:rPr>
          <w:noProof/>
          <w:color w:val="000000"/>
          <w:lang w:eastAsia="zh-CN"/>
        </w:rPr>
        <w:t>.7.2</w:t>
      </w:r>
      <w:r>
        <w:rPr>
          <w:rFonts w:asciiTheme="minorHAnsi" w:eastAsiaTheme="minorEastAsia" w:hAnsiTheme="minorHAnsi" w:cstheme="minorBidi"/>
          <w:noProof/>
          <w:sz w:val="22"/>
          <w:szCs w:val="22"/>
          <w:lang w:eastAsia="en-GB"/>
        </w:rPr>
        <w:tab/>
      </w:r>
      <w:r>
        <w:rPr>
          <w:noProof/>
          <w:lang w:eastAsia="zh-CN"/>
        </w:rPr>
        <w:t>MO SMS over NAS</w:t>
      </w:r>
      <w:r>
        <w:rPr>
          <w:noProof/>
        </w:rPr>
        <w:tab/>
      </w:r>
      <w:r>
        <w:rPr>
          <w:noProof/>
        </w:rPr>
        <w:fldChar w:fldCharType="begin" w:fldLock="1"/>
      </w:r>
      <w:r>
        <w:rPr>
          <w:noProof/>
        </w:rPr>
        <w:instrText xml:space="preserve"> PAGEREF _Toc113896115 \h </w:instrText>
      </w:r>
      <w:r>
        <w:rPr>
          <w:noProof/>
        </w:rPr>
      </w:r>
      <w:r>
        <w:rPr>
          <w:noProof/>
        </w:rPr>
        <w:fldChar w:fldCharType="separate"/>
      </w:r>
      <w:r>
        <w:rPr>
          <w:noProof/>
        </w:rPr>
        <w:t>152</w:t>
      </w:r>
      <w:r>
        <w:rPr>
          <w:noProof/>
        </w:rPr>
        <w:fldChar w:fldCharType="end"/>
      </w:r>
    </w:p>
    <w:p w14:paraId="16A4C0E6" w14:textId="397BBE0D" w:rsidR="006D34FE" w:rsidRDefault="006D34FE">
      <w:pPr>
        <w:pStyle w:val="TOC5"/>
        <w:rPr>
          <w:rFonts w:asciiTheme="minorHAnsi" w:eastAsiaTheme="minorEastAsia" w:hAnsiTheme="minorHAnsi" w:cstheme="minorBidi"/>
          <w:noProof/>
          <w:sz w:val="22"/>
          <w:szCs w:val="22"/>
          <w:lang w:eastAsia="en-GB"/>
        </w:rPr>
      </w:pPr>
      <w:r w:rsidRPr="004D2BBF">
        <w:rPr>
          <w:noProof/>
          <w:color w:val="000000"/>
        </w:rPr>
        <w:t>5.2</w:t>
      </w:r>
      <w:r w:rsidRPr="004D2BBF">
        <w:rPr>
          <w:noProof/>
          <w:color w:val="000000"/>
          <w:lang w:eastAsia="zh-CN"/>
        </w:rPr>
        <w:t>.7.2.1</w:t>
      </w:r>
      <w:r>
        <w:rPr>
          <w:rFonts w:asciiTheme="minorHAnsi" w:eastAsiaTheme="minorEastAsia" w:hAnsiTheme="minorHAnsi" w:cstheme="minorBidi"/>
          <w:noProof/>
          <w:sz w:val="22"/>
          <w:szCs w:val="22"/>
          <w:lang w:eastAsia="en-GB"/>
        </w:rPr>
        <w:tab/>
      </w:r>
      <w:r>
        <w:rPr>
          <w:noProof/>
        </w:rPr>
        <w:t>Number</w:t>
      </w:r>
      <w:r w:rsidRPr="004D2BBF">
        <w:rPr>
          <w:noProof/>
          <w:color w:val="000000"/>
        </w:rPr>
        <w:t xml:space="preserve"> of attempted MO SMS messages over NAS via 3GPP access</w:t>
      </w:r>
      <w:r>
        <w:rPr>
          <w:noProof/>
        </w:rPr>
        <w:tab/>
      </w:r>
      <w:r>
        <w:rPr>
          <w:noProof/>
        </w:rPr>
        <w:fldChar w:fldCharType="begin" w:fldLock="1"/>
      </w:r>
      <w:r>
        <w:rPr>
          <w:noProof/>
        </w:rPr>
        <w:instrText xml:space="preserve"> PAGEREF _Toc113896116 \h </w:instrText>
      </w:r>
      <w:r>
        <w:rPr>
          <w:noProof/>
        </w:rPr>
      </w:r>
      <w:r>
        <w:rPr>
          <w:noProof/>
        </w:rPr>
        <w:fldChar w:fldCharType="separate"/>
      </w:r>
      <w:r>
        <w:rPr>
          <w:noProof/>
        </w:rPr>
        <w:t>152</w:t>
      </w:r>
      <w:r>
        <w:rPr>
          <w:noProof/>
        </w:rPr>
        <w:fldChar w:fldCharType="end"/>
      </w:r>
    </w:p>
    <w:p w14:paraId="4988FBBD" w14:textId="411DB498" w:rsidR="006D34FE" w:rsidRDefault="006D34FE">
      <w:pPr>
        <w:pStyle w:val="TOC5"/>
        <w:rPr>
          <w:rFonts w:asciiTheme="minorHAnsi" w:eastAsiaTheme="minorEastAsia" w:hAnsiTheme="minorHAnsi" w:cstheme="minorBidi"/>
          <w:noProof/>
          <w:sz w:val="22"/>
          <w:szCs w:val="22"/>
          <w:lang w:eastAsia="en-GB"/>
        </w:rPr>
      </w:pPr>
      <w:r w:rsidRPr="004D2BBF">
        <w:rPr>
          <w:noProof/>
          <w:color w:val="000000"/>
        </w:rPr>
        <w:t>5.2</w:t>
      </w:r>
      <w:r w:rsidRPr="004D2BBF">
        <w:rPr>
          <w:noProof/>
          <w:color w:val="000000"/>
          <w:lang w:eastAsia="zh-CN"/>
        </w:rPr>
        <w:t>.7.2.2</w:t>
      </w:r>
      <w:r>
        <w:rPr>
          <w:rFonts w:asciiTheme="minorHAnsi" w:eastAsiaTheme="minorEastAsia" w:hAnsiTheme="minorHAnsi" w:cstheme="minorBidi"/>
          <w:noProof/>
          <w:sz w:val="22"/>
          <w:szCs w:val="22"/>
          <w:lang w:eastAsia="en-GB"/>
        </w:rPr>
        <w:tab/>
      </w:r>
      <w:r>
        <w:rPr>
          <w:noProof/>
        </w:rPr>
        <w:t>Number</w:t>
      </w:r>
      <w:r w:rsidRPr="004D2BBF">
        <w:rPr>
          <w:noProof/>
          <w:color w:val="000000"/>
        </w:rPr>
        <w:t xml:space="preserve"> of MO SMS messages successfully transported over NAS via 3GPP access</w:t>
      </w:r>
      <w:r>
        <w:rPr>
          <w:noProof/>
        </w:rPr>
        <w:tab/>
      </w:r>
      <w:r>
        <w:rPr>
          <w:noProof/>
        </w:rPr>
        <w:fldChar w:fldCharType="begin" w:fldLock="1"/>
      </w:r>
      <w:r>
        <w:rPr>
          <w:noProof/>
        </w:rPr>
        <w:instrText xml:space="preserve"> PAGEREF _Toc113896117 \h </w:instrText>
      </w:r>
      <w:r>
        <w:rPr>
          <w:noProof/>
        </w:rPr>
      </w:r>
      <w:r>
        <w:rPr>
          <w:noProof/>
        </w:rPr>
        <w:fldChar w:fldCharType="separate"/>
      </w:r>
      <w:r>
        <w:rPr>
          <w:noProof/>
        </w:rPr>
        <w:t>152</w:t>
      </w:r>
      <w:r>
        <w:rPr>
          <w:noProof/>
        </w:rPr>
        <w:fldChar w:fldCharType="end"/>
      </w:r>
    </w:p>
    <w:p w14:paraId="272E66BE" w14:textId="0D3912E2" w:rsidR="006D34FE" w:rsidRDefault="006D34FE">
      <w:pPr>
        <w:pStyle w:val="TOC5"/>
        <w:rPr>
          <w:rFonts w:asciiTheme="minorHAnsi" w:eastAsiaTheme="minorEastAsia" w:hAnsiTheme="minorHAnsi" w:cstheme="minorBidi"/>
          <w:noProof/>
          <w:sz w:val="22"/>
          <w:szCs w:val="22"/>
          <w:lang w:eastAsia="en-GB"/>
        </w:rPr>
      </w:pPr>
      <w:r w:rsidRPr="004D2BBF">
        <w:rPr>
          <w:noProof/>
          <w:color w:val="000000"/>
        </w:rPr>
        <w:t>5.2</w:t>
      </w:r>
      <w:r w:rsidRPr="004D2BBF">
        <w:rPr>
          <w:noProof/>
          <w:color w:val="000000"/>
          <w:lang w:eastAsia="zh-CN"/>
        </w:rPr>
        <w:t>.7.2.3</w:t>
      </w:r>
      <w:r>
        <w:rPr>
          <w:rFonts w:asciiTheme="minorHAnsi" w:eastAsiaTheme="minorEastAsia" w:hAnsiTheme="minorHAnsi" w:cstheme="minorBidi"/>
          <w:noProof/>
          <w:sz w:val="22"/>
          <w:szCs w:val="22"/>
          <w:lang w:eastAsia="en-GB"/>
        </w:rPr>
        <w:tab/>
      </w:r>
      <w:r>
        <w:rPr>
          <w:noProof/>
        </w:rPr>
        <w:t>Number</w:t>
      </w:r>
      <w:r w:rsidRPr="004D2BBF">
        <w:rPr>
          <w:noProof/>
          <w:color w:val="000000"/>
        </w:rPr>
        <w:t xml:space="preserve"> of attempted MO SMS messages over NAS via non-3GPP access</w:t>
      </w:r>
      <w:r>
        <w:rPr>
          <w:noProof/>
        </w:rPr>
        <w:tab/>
      </w:r>
      <w:r>
        <w:rPr>
          <w:noProof/>
        </w:rPr>
        <w:fldChar w:fldCharType="begin" w:fldLock="1"/>
      </w:r>
      <w:r>
        <w:rPr>
          <w:noProof/>
        </w:rPr>
        <w:instrText xml:space="preserve"> PAGEREF _Toc113896118 \h </w:instrText>
      </w:r>
      <w:r>
        <w:rPr>
          <w:noProof/>
        </w:rPr>
      </w:r>
      <w:r>
        <w:rPr>
          <w:noProof/>
        </w:rPr>
        <w:fldChar w:fldCharType="separate"/>
      </w:r>
      <w:r>
        <w:rPr>
          <w:noProof/>
        </w:rPr>
        <w:t>152</w:t>
      </w:r>
      <w:r>
        <w:rPr>
          <w:noProof/>
        </w:rPr>
        <w:fldChar w:fldCharType="end"/>
      </w:r>
    </w:p>
    <w:p w14:paraId="3A283BC6" w14:textId="1F114E34" w:rsidR="006D34FE" w:rsidRDefault="006D34FE">
      <w:pPr>
        <w:pStyle w:val="TOC5"/>
        <w:rPr>
          <w:rFonts w:asciiTheme="minorHAnsi" w:eastAsiaTheme="minorEastAsia" w:hAnsiTheme="minorHAnsi" w:cstheme="minorBidi"/>
          <w:noProof/>
          <w:sz w:val="22"/>
          <w:szCs w:val="22"/>
          <w:lang w:eastAsia="en-GB"/>
        </w:rPr>
      </w:pPr>
      <w:r w:rsidRPr="004D2BBF">
        <w:rPr>
          <w:noProof/>
          <w:color w:val="000000"/>
        </w:rPr>
        <w:lastRenderedPageBreak/>
        <w:t>5.2</w:t>
      </w:r>
      <w:r w:rsidRPr="004D2BBF">
        <w:rPr>
          <w:noProof/>
          <w:color w:val="000000"/>
          <w:lang w:eastAsia="zh-CN"/>
        </w:rPr>
        <w:t>.7.2.4</w:t>
      </w:r>
      <w:r>
        <w:rPr>
          <w:rFonts w:asciiTheme="minorHAnsi" w:eastAsiaTheme="minorEastAsia" w:hAnsiTheme="minorHAnsi" w:cstheme="minorBidi"/>
          <w:noProof/>
          <w:sz w:val="22"/>
          <w:szCs w:val="22"/>
          <w:lang w:eastAsia="en-GB"/>
        </w:rPr>
        <w:tab/>
      </w:r>
      <w:r>
        <w:rPr>
          <w:noProof/>
        </w:rPr>
        <w:t>Number</w:t>
      </w:r>
      <w:r w:rsidRPr="004D2BBF">
        <w:rPr>
          <w:noProof/>
          <w:color w:val="000000"/>
        </w:rPr>
        <w:t xml:space="preserve"> of MO SMS messages successfully transported over NAS via non-3GPP access</w:t>
      </w:r>
      <w:r>
        <w:rPr>
          <w:noProof/>
        </w:rPr>
        <w:tab/>
      </w:r>
      <w:r>
        <w:rPr>
          <w:noProof/>
        </w:rPr>
        <w:fldChar w:fldCharType="begin" w:fldLock="1"/>
      </w:r>
      <w:r>
        <w:rPr>
          <w:noProof/>
        </w:rPr>
        <w:instrText xml:space="preserve"> PAGEREF _Toc113896119 \h </w:instrText>
      </w:r>
      <w:r>
        <w:rPr>
          <w:noProof/>
        </w:rPr>
      </w:r>
      <w:r>
        <w:rPr>
          <w:noProof/>
        </w:rPr>
        <w:fldChar w:fldCharType="separate"/>
      </w:r>
      <w:r>
        <w:rPr>
          <w:noProof/>
        </w:rPr>
        <w:t>153</w:t>
      </w:r>
      <w:r>
        <w:rPr>
          <w:noProof/>
        </w:rPr>
        <w:fldChar w:fldCharType="end"/>
      </w:r>
    </w:p>
    <w:p w14:paraId="3489EFF9" w14:textId="6DCD8A55" w:rsidR="006D34FE" w:rsidRDefault="006D34FE">
      <w:pPr>
        <w:pStyle w:val="TOC4"/>
        <w:rPr>
          <w:rFonts w:asciiTheme="minorHAnsi" w:eastAsiaTheme="minorEastAsia" w:hAnsiTheme="minorHAnsi" w:cstheme="minorBidi"/>
          <w:noProof/>
          <w:sz w:val="22"/>
          <w:szCs w:val="22"/>
          <w:lang w:eastAsia="en-GB"/>
        </w:rPr>
      </w:pPr>
      <w:r w:rsidRPr="004D2BBF">
        <w:rPr>
          <w:noProof/>
          <w:color w:val="000000"/>
        </w:rPr>
        <w:t>5.2</w:t>
      </w:r>
      <w:r w:rsidRPr="004D2BBF">
        <w:rPr>
          <w:noProof/>
          <w:color w:val="000000"/>
          <w:lang w:eastAsia="zh-CN"/>
        </w:rPr>
        <w:t>.7.3</w:t>
      </w:r>
      <w:r>
        <w:rPr>
          <w:rFonts w:asciiTheme="minorHAnsi" w:eastAsiaTheme="minorEastAsia" w:hAnsiTheme="minorHAnsi" w:cstheme="minorBidi"/>
          <w:noProof/>
          <w:sz w:val="22"/>
          <w:szCs w:val="22"/>
          <w:lang w:eastAsia="en-GB"/>
        </w:rPr>
        <w:tab/>
      </w:r>
      <w:r>
        <w:rPr>
          <w:noProof/>
          <w:lang w:eastAsia="zh-CN"/>
        </w:rPr>
        <w:t>MT SMS over NAS</w:t>
      </w:r>
      <w:r>
        <w:rPr>
          <w:noProof/>
        </w:rPr>
        <w:tab/>
      </w:r>
      <w:r>
        <w:rPr>
          <w:noProof/>
        </w:rPr>
        <w:fldChar w:fldCharType="begin" w:fldLock="1"/>
      </w:r>
      <w:r>
        <w:rPr>
          <w:noProof/>
        </w:rPr>
        <w:instrText xml:space="preserve"> PAGEREF _Toc113896120 \h </w:instrText>
      </w:r>
      <w:r>
        <w:rPr>
          <w:noProof/>
        </w:rPr>
      </w:r>
      <w:r>
        <w:rPr>
          <w:noProof/>
        </w:rPr>
        <w:fldChar w:fldCharType="separate"/>
      </w:r>
      <w:r>
        <w:rPr>
          <w:noProof/>
        </w:rPr>
        <w:t>153</w:t>
      </w:r>
      <w:r>
        <w:rPr>
          <w:noProof/>
        </w:rPr>
        <w:fldChar w:fldCharType="end"/>
      </w:r>
    </w:p>
    <w:p w14:paraId="2AC80384" w14:textId="262AC7C5" w:rsidR="006D34FE" w:rsidRDefault="006D34FE">
      <w:pPr>
        <w:pStyle w:val="TOC5"/>
        <w:rPr>
          <w:rFonts w:asciiTheme="minorHAnsi" w:eastAsiaTheme="minorEastAsia" w:hAnsiTheme="minorHAnsi" w:cstheme="minorBidi"/>
          <w:noProof/>
          <w:sz w:val="22"/>
          <w:szCs w:val="22"/>
          <w:lang w:eastAsia="en-GB"/>
        </w:rPr>
      </w:pPr>
      <w:r w:rsidRPr="004D2BBF">
        <w:rPr>
          <w:noProof/>
          <w:color w:val="000000"/>
        </w:rPr>
        <w:t>5.2</w:t>
      </w:r>
      <w:r w:rsidRPr="004D2BBF">
        <w:rPr>
          <w:noProof/>
          <w:color w:val="000000"/>
          <w:lang w:eastAsia="zh-CN"/>
        </w:rPr>
        <w:t>.7.3.1</w:t>
      </w:r>
      <w:r>
        <w:rPr>
          <w:rFonts w:asciiTheme="minorHAnsi" w:eastAsiaTheme="minorEastAsia" w:hAnsiTheme="minorHAnsi" w:cstheme="minorBidi"/>
          <w:noProof/>
          <w:sz w:val="22"/>
          <w:szCs w:val="22"/>
          <w:lang w:eastAsia="en-GB"/>
        </w:rPr>
        <w:tab/>
      </w:r>
      <w:r>
        <w:rPr>
          <w:noProof/>
        </w:rPr>
        <w:t>Number</w:t>
      </w:r>
      <w:r w:rsidRPr="004D2BBF">
        <w:rPr>
          <w:noProof/>
          <w:color w:val="000000"/>
        </w:rPr>
        <w:t xml:space="preserve"> of attempted MT SMS messages over NAS via 3GPP access</w:t>
      </w:r>
      <w:r>
        <w:rPr>
          <w:noProof/>
        </w:rPr>
        <w:tab/>
      </w:r>
      <w:r>
        <w:rPr>
          <w:noProof/>
        </w:rPr>
        <w:fldChar w:fldCharType="begin" w:fldLock="1"/>
      </w:r>
      <w:r>
        <w:rPr>
          <w:noProof/>
        </w:rPr>
        <w:instrText xml:space="preserve"> PAGEREF _Toc113896121 \h </w:instrText>
      </w:r>
      <w:r>
        <w:rPr>
          <w:noProof/>
        </w:rPr>
      </w:r>
      <w:r>
        <w:rPr>
          <w:noProof/>
        </w:rPr>
        <w:fldChar w:fldCharType="separate"/>
      </w:r>
      <w:r>
        <w:rPr>
          <w:noProof/>
        </w:rPr>
        <w:t>153</w:t>
      </w:r>
      <w:r>
        <w:rPr>
          <w:noProof/>
        </w:rPr>
        <w:fldChar w:fldCharType="end"/>
      </w:r>
    </w:p>
    <w:p w14:paraId="563BB38C" w14:textId="587EAF0B" w:rsidR="006D34FE" w:rsidRDefault="006D34FE">
      <w:pPr>
        <w:pStyle w:val="TOC5"/>
        <w:rPr>
          <w:rFonts w:asciiTheme="minorHAnsi" w:eastAsiaTheme="minorEastAsia" w:hAnsiTheme="minorHAnsi" w:cstheme="minorBidi"/>
          <w:noProof/>
          <w:sz w:val="22"/>
          <w:szCs w:val="22"/>
          <w:lang w:eastAsia="en-GB"/>
        </w:rPr>
      </w:pPr>
      <w:r w:rsidRPr="004D2BBF">
        <w:rPr>
          <w:noProof/>
          <w:color w:val="000000"/>
        </w:rPr>
        <w:t>5.2</w:t>
      </w:r>
      <w:r w:rsidRPr="004D2BBF">
        <w:rPr>
          <w:noProof/>
          <w:color w:val="000000"/>
          <w:lang w:eastAsia="zh-CN"/>
        </w:rPr>
        <w:t>.7.3.2</w:t>
      </w:r>
      <w:r>
        <w:rPr>
          <w:rFonts w:asciiTheme="minorHAnsi" w:eastAsiaTheme="minorEastAsia" w:hAnsiTheme="minorHAnsi" w:cstheme="minorBidi"/>
          <w:noProof/>
          <w:sz w:val="22"/>
          <w:szCs w:val="22"/>
          <w:lang w:eastAsia="en-GB"/>
        </w:rPr>
        <w:tab/>
      </w:r>
      <w:r>
        <w:rPr>
          <w:noProof/>
        </w:rPr>
        <w:t>Number</w:t>
      </w:r>
      <w:r w:rsidRPr="004D2BBF">
        <w:rPr>
          <w:noProof/>
          <w:color w:val="000000"/>
        </w:rPr>
        <w:t xml:space="preserve"> of MT SMS messages successfully transported over NAS via 3GPP access</w:t>
      </w:r>
      <w:r>
        <w:rPr>
          <w:noProof/>
        </w:rPr>
        <w:tab/>
      </w:r>
      <w:r>
        <w:rPr>
          <w:noProof/>
        </w:rPr>
        <w:fldChar w:fldCharType="begin" w:fldLock="1"/>
      </w:r>
      <w:r>
        <w:rPr>
          <w:noProof/>
        </w:rPr>
        <w:instrText xml:space="preserve"> PAGEREF _Toc113896122 \h </w:instrText>
      </w:r>
      <w:r>
        <w:rPr>
          <w:noProof/>
        </w:rPr>
      </w:r>
      <w:r>
        <w:rPr>
          <w:noProof/>
        </w:rPr>
        <w:fldChar w:fldCharType="separate"/>
      </w:r>
      <w:r>
        <w:rPr>
          <w:noProof/>
        </w:rPr>
        <w:t>153</w:t>
      </w:r>
      <w:r>
        <w:rPr>
          <w:noProof/>
        </w:rPr>
        <w:fldChar w:fldCharType="end"/>
      </w:r>
    </w:p>
    <w:p w14:paraId="4B63DE78" w14:textId="4E9270BA" w:rsidR="006D34FE" w:rsidRDefault="006D34FE">
      <w:pPr>
        <w:pStyle w:val="TOC5"/>
        <w:rPr>
          <w:rFonts w:asciiTheme="minorHAnsi" w:eastAsiaTheme="minorEastAsia" w:hAnsiTheme="minorHAnsi" w:cstheme="minorBidi"/>
          <w:noProof/>
          <w:sz w:val="22"/>
          <w:szCs w:val="22"/>
          <w:lang w:eastAsia="en-GB"/>
        </w:rPr>
      </w:pPr>
      <w:r w:rsidRPr="004D2BBF">
        <w:rPr>
          <w:noProof/>
          <w:color w:val="000000"/>
        </w:rPr>
        <w:t>5.2</w:t>
      </w:r>
      <w:r w:rsidRPr="004D2BBF">
        <w:rPr>
          <w:noProof/>
          <w:color w:val="000000"/>
          <w:lang w:eastAsia="zh-CN"/>
        </w:rPr>
        <w:t>.7.3.3</w:t>
      </w:r>
      <w:r>
        <w:rPr>
          <w:rFonts w:asciiTheme="minorHAnsi" w:eastAsiaTheme="minorEastAsia" w:hAnsiTheme="minorHAnsi" w:cstheme="minorBidi"/>
          <w:noProof/>
          <w:sz w:val="22"/>
          <w:szCs w:val="22"/>
          <w:lang w:eastAsia="en-GB"/>
        </w:rPr>
        <w:tab/>
      </w:r>
      <w:r>
        <w:rPr>
          <w:noProof/>
        </w:rPr>
        <w:t>Number</w:t>
      </w:r>
      <w:r w:rsidRPr="004D2BBF">
        <w:rPr>
          <w:noProof/>
          <w:color w:val="000000"/>
        </w:rPr>
        <w:t xml:space="preserve"> of attempted MT SMS messages over NAS via non-3GPP access</w:t>
      </w:r>
      <w:r>
        <w:rPr>
          <w:noProof/>
        </w:rPr>
        <w:tab/>
      </w:r>
      <w:r>
        <w:rPr>
          <w:noProof/>
        </w:rPr>
        <w:fldChar w:fldCharType="begin" w:fldLock="1"/>
      </w:r>
      <w:r>
        <w:rPr>
          <w:noProof/>
        </w:rPr>
        <w:instrText xml:space="preserve"> PAGEREF _Toc113896123 \h </w:instrText>
      </w:r>
      <w:r>
        <w:rPr>
          <w:noProof/>
        </w:rPr>
      </w:r>
      <w:r>
        <w:rPr>
          <w:noProof/>
        </w:rPr>
        <w:fldChar w:fldCharType="separate"/>
      </w:r>
      <w:r>
        <w:rPr>
          <w:noProof/>
        </w:rPr>
        <w:t>154</w:t>
      </w:r>
      <w:r>
        <w:rPr>
          <w:noProof/>
        </w:rPr>
        <w:fldChar w:fldCharType="end"/>
      </w:r>
    </w:p>
    <w:p w14:paraId="515A8EEA" w14:textId="080E2354" w:rsidR="006D34FE" w:rsidRDefault="006D34FE">
      <w:pPr>
        <w:pStyle w:val="TOC5"/>
        <w:rPr>
          <w:rFonts w:asciiTheme="minorHAnsi" w:eastAsiaTheme="minorEastAsia" w:hAnsiTheme="minorHAnsi" w:cstheme="minorBidi"/>
          <w:noProof/>
          <w:sz w:val="22"/>
          <w:szCs w:val="22"/>
          <w:lang w:eastAsia="en-GB"/>
        </w:rPr>
      </w:pPr>
      <w:r w:rsidRPr="004D2BBF">
        <w:rPr>
          <w:noProof/>
          <w:color w:val="000000"/>
        </w:rPr>
        <w:t>5.2</w:t>
      </w:r>
      <w:r w:rsidRPr="004D2BBF">
        <w:rPr>
          <w:noProof/>
          <w:color w:val="000000"/>
          <w:lang w:eastAsia="zh-CN"/>
        </w:rPr>
        <w:t>.7.3.4</w:t>
      </w:r>
      <w:r>
        <w:rPr>
          <w:rFonts w:asciiTheme="minorHAnsi" w:eastAsiaTheme="minorEastAsia" w:hAnsiTheme="minorHAnsi" w:cstheme="minorBidi"/>
          <w:noProof/>
          <w:sz w:val="22"/>
          <w:szCs w:val="22"/>
          <w:lang w:eastAsia="en-GB"/>
        </w:rPr>
        <w:tab/>
      </w:r>
      <w:r>
        <w:rPr>
          <w:noProof/>
        </w:rPr>
        <w:t>Number</w:t>
      </w:r>
      <w:r w:rsidRPr="004D2BBF">
        <w:rPr>
          <w:noProof/>
          <w:color w:val="000000"/>
        </w:rPr>
        <w:t xml:space="preserve"> of MT SMS messages successfully transported over NAS via non-3GPP access</w:t>
      </w:r>
      <w:r>
        <w:rPr>
          <w:noProof/>
        </w:rPr>
        <w:tab/>
      </w:r>
      <w:r>
        <w:rPr>
          <w:noProof/>
        </w:rPr>
        <w:fldChar w:fldCharType="begin" w:fldLock="1"/>
      </w:r>
      <w:r>
        <w:rPr>
          <w:noProof/>
        </w:rPr>
        <w:instrText xml:space="preserve"> PAGEREF _Toc113896124 \h </w:instrText>
      </w:r>
      <w:r>
        <w:rPr>
          <w:noProof/>
        </w:rPr>
      </w:r>
      <w:r>
        <w:rPr>
          <w:noProof/>
        </w:rPr>
        <w:fldChar w:fldCharType="separate"/>
      </w:r>
      <w:r>
        <w:rPr>
          <w:noProof/>
        </w:rPr>
        <w:t>154</w:t>
      </w:r>
      <w:r>
        <w:rPr>
          <w:noProof/>
        </w:rPr>
        <w:fldChar w:fldCharType="end"/>
      </w:r>
    </w:p>
    <w:p w14:paraId="1A298160" w14:textId="2EC9D356" w:rsidR="006D34FE" w:rsidRDefault="006D34FE">
      <w:pPr>
        <w:pStyle w:val="TOC3"/>
        <w:rPr>
          <w:rFonts w:asciiTheme="minorHAnsi" w:eastAsiaTheme="minorEastAsia" w:hAnsiTheme="minorHAnsi" w:cstheme="minorBidi"/>
          <w:noProof/>
          <w:sz w:val="22"/>
          <w:szCs w:val="22"/>
          <w:lang w:eastAsia="en-GB"/>
        </w:rPr>
      </w:pPr>
      <w:r>
        <w:rPr>
          <w:noProof/>
        </w:rPr>
        <w:t>5.2.</w:t>
      </w:r>
      <w:r w:rsidRPr="004D2BBF">
        <w:rPr>
          <w:rFonts w:eastAsia="Malgun Gothic"/>
          <w:noProof/>
          <w:lang w:eastAsia="ko-KR"/>
        </w:rPr>
        <w:t>8</w:t>
      </w:r>
      <w:r>
        <w:rPr>
          <w:rFonts w:asciiTheme="minorHAnsi" w:eastAsiaTheme="minorEastAsia" w:hAnsiTheme="minorHAnsi" w:cstheme="minorBidi"/>
          <w:noProof/>
          <w:sz w:val="22"/>
          <w:szCs w:val="22"/>
          <w:lang w:eastAsia="en-GB"/>
        </w:rPr>
        <w:tab/>
      </w:r>
      <w:r>
        <w:rPr>
          <w:noProof/>
        </w:rPr>
        <w:t xml:space="preserve">UE </w:t>
      </w:r>
      <w:r w:rsidRPr="004D2BBF">
        <w:rPr>
          <w:rFonts w:eastAsia="Malgun Gothic"/>
          <w:noProof/>
          <w:lang w:eastAsia="ko-KR"/>
        </w:rPr>
        <w:t>C</w:t>
      </w:r>
      <w:r>
        <w:rPr>
          <w:noProof/>
        </w:rPr>
        <w:t xml:space="preserve">onfiguration </w:t>
      </w:r>
      <w:r w:rsidRPr="004D2BBF">
        <w:rPr>
          <w:rFonts w:eastAsia="Malgun Gothic"/>
          <w:noProof/>
          <w:lang w:eastAsia="ko-KR"/>
        </w:rPr>
        <w:t>U</w:t>
      </w:r>
      <w:r>
        <w:rPr>
          <w:noProof/>
        </w:rPr>
        <w:t>pdate procedure related measurement</w:t>
      </w:r>
      <w:r w:rsidRPr="004D2BBF">
        <w:rPr>
          <w:rFonts w:eastAsia="Malgun Gothic"/>
          <w:noProof/>
          <w:lang w:eastAsia="ko-KR"/>
        </w:rPr>
        <w:t>s</w:t>
      </w:r>
      <w:r>
        <w:rPr>
          <w:noProof/>
        </w:rPr>
        <w:tab/>
      </w:r>
      <w:r>
        <w:rPr>
          <w:noProof/>
        </w:rPr>
        <w:fldChar w:fldCharType="begin" w:fldLock="1"/>
      </w:r>
      <w:r>
        <w:rPr>
          <w:noProof/>
        </w:rPr>
        <w:instrText xml:space="preserve"> PAGEREF _Toc113896125 \h </w:instrText>
      </w:r>
      <w:r>
        <w:rPr>
          <w:noProof/>
        </w:rPr>
      </w:r>
      <w:r>
        <w:rPr>
          <w:noProof/>
        </w:rPr>
        <w:fldChar w:fldCharType="separate"/>
      </w:r>
      <w:r>
        <w:rPr>
          <w:noProof/>
        </w:rPr>
        <w:t>154</w:t>
      </w:r>
      <w:r>
        <w:rPr>
          <w:noProof/>
        </w:rPr>
        <w:fldChar w:fldCharType="end"/>
      </w:r>
    </w:p>
    <w:p w14:paraId="4554F599" w14:textId="41316275" w:rsidR="006D34FE" w:rsidRDefault="006D34FE">
      <w:pPr>
        <w:pStyle w:val="TOC4"/>
        <w:rPr>
          <w:rFonts w:asciiTheme="minorHAnsi" w:eastAsiaTheme="minorEastAsia" w:hAnsiTheme="minorHAnsi" w:cstheme="minorBidi"/>
          <w:noProof/>
          <w:sz w:val="22"/>
          <w:szCs w:val="22"/>
          <w:lang w:eastAsia="en-GB"/>
        </w:rPr>
      </w:pPr>
      <w:r>
        <w:rPr>
          <w:noProof/>
        </w:rPr>
        <w:t>5.</w:t>
      </w:r>
      <w:r w:rsidRPr="004D2BBF">
        <w:rPr>
          <w:rFonts w:eastAsia="Malgun Gothic"/>
          <w:noProof/>
          <w:lang w:eastAsia="ko-KR"/>
        </w:rPr>
        <w:t>2</w:t>
      </w:r>
      <w:r>
        <w:rPr>
          <w:noProof/>
        </w:rPr>
        <w:t>.</w:t>
      </w:r>
      <w:r w:rsidRPr="004D2BBF">
        <w:rPr>
          <w:rFonts w:eastAsia="Malgun Gothic"/>
          <w:noProof/>
          <w:lang w:eastAsia="ko-KR"/>
        </w:rPr>
        <w:t>8</w:t>
      </w:r>
      <w:r>
        <w:rPr>
          <w:noProof/>
        </w:rPr>
        <w:t>.</w:t>
      </w:r>
      <w:r w:rsidRPr="004D2BBF">
        <w:rPr>
          <w:rFonts w:eastAsia="Malgun Gothic"/>
          <w:noProof/>
          <w:lang w:eastAsia="ko-KR"/>
        </w:rPr>
        <w:t>1</w:t>
      </w:r>
      <w:r>
        <w:rPr>
          <w:rFonts w:asciiTheme="minorHAnsi" w:eastAsiaTheme="minorEastAsia" w:hAnsiTheme="minorHAnsi" w:cstheme="minorBidi"/>
          <w:noProof/>
          <w:sz w:val="22"/>
          <w:szCs w:val="22"/>
          <w:lang w:eastAsia="en-GB"/>
        </w:rPr>
        <w:tab/>
      </w:r>
      <w:r>
        <w:rPr>
          <w:noProof/>
        </w:rPr>
        <w:t>Number</w:t>
      </w:r>
      <w:r w:rsidRPr="004D2BBF">
        <w:rPr>
          <w:rFonts w:cs="Arial"/>
          <w:noProof/>
          <w:color w:val="000000"/>
        </w:rPr>
        <w:t xml:space="preserve"> of UE Configuration Update</w:t>
      </w:r>
      <w:r>
        <w:rPr>
          <w:noProof/>
        </w:rPr>
        <w:tab/>
      </w:r>
      <w:r>
        <w:rPr>
          <w:noProof/>
        </w:rPr>
        <w:fldChar w:fldCharType="begin" w:fldLock="1"/>
      </w:r>
      <w:r>
        <w:rPr>
          <w:noProof/>
        </w:rPr>
        <w:instrText xml:space="preserve"> PAGEREF _Toc113896126 \h </w:instrText>
      </w:r>
      <w:r>
        <w:rPr>
          <w:noProof/>
        </w:rPr>
      </w:r>
      <w:r>
        <w:rPr>
          <w:noProof/>
        </w:rPr>
        <w:fldChar w:fldCharType="separate"/>
      </w:r>
      <w:r>
        <w:rPr>
          <w:noProof/>
        </w:rPr>
        <w:t>154</w:t>
      </w:r>
      <w:r>
        <w:rPr>
          <w:noProof/>
        </w:rPr>
        <w:fldChar w:fldCharType="end"/>
      </w:r>
    </w:p>
    <w:p w14:paraId="675ED17C" w14:textId="7EAC6976" w:rsidR="006D34FE" w:rsidRDefault="006D34FE">
      <w:pPr>
        <w:pStyle w:val="TOC4"/>
        <w:rPr>
          <w:rFonts w:asciiTheme="minorHAnsi" w:eastAsiaTheme="minorEastAsia" w:hAnsiTheme="minorHAnsi" w:cstheme="minorBidi"/>
          <w:noProof/>
          <w:sz w:val="22"/>
          <w:szCs w:val="22"/>
          <w:lang w:eastAsia="en-GB"/>
        </w:rPr>
      </w:pPr>
      <w:r>
        <w:rPr>
          <w:noProof/>
        </w:rPr>
        <w:t>5.</w:t>
      </w:r>
      <w:r w:rsidRPr="004D2BBF">
        <w:rPr>
          <w:rFonts w:eastAsia="Malgun Gothic"/>
          <w:noProof/>
          <w:lang w:eastAsia="ko-KR"/>
        </w:rPr>
        <w:t>2</w:t>
      </w:r>
      <w:r>
        <w:rPr>
          <w:noProof/>
        </w:rPr>
        <w:t>.</w:t>
      </w:r>
      <w:r w:rsidRPr="004D2BBF">
        <w:rPr>
          <w:rFonts w:eastAsia="Malgun Gothic"/>
          <w:noProof/>
          <w:lang w:eastAsia="ko-KR"/>
        </w:rPr>
        <w:t>8</w:t>
      </w:r>
      <w:r>
        <w:rPr>
          <w:noProof/>
        </w:rPr>
        <w:t>.</w:t>
      </w:r>
      <w:r w:rsidRPr="004D2BBF">
        <w:rPr>
          <w:rFonts w:eastAsia="Malgun Gothic"/>
          <w:noProof/>
          <w:lang w:eastAsia="ko-KR"/>
        </w:rPr>
        <w:t>2</w:t>
      </w:r>
      <w:r>
        <w:rPr>
          <w:rFonts w:asciiTheme="minorHAnsi" w:eastAsiaTheme="minorEastAsia" w:hAnsiTheme="minorHAnsi" w:cstheme="minorBidi"/>
          <w:noProof/>
          <w:sz w:val="22"/>
          <w:szCs w:val="22"/>
          <w:lang w:eastAsia="en-GB"/>
        </w:rPr>
        <w:tab/>
      </w:r>
      <w:r>
        <w:rPr>
          <w:noProof/>
        </w:rPr>
        <w:t>Number</w:t>
      </w:r>
      <w:r w:rsidRPr="004D2BBF">
        <w:rPr>
          <w:rFonts w:cs="Arial"/>
          <w:noProof/>
          <w:color w:val="000000"/>
        </w:rPr>
        <w:t xml:space="preserve"> of successful UE Configuration Update</w:t>
      </w:r>
      <w:r>
        <w:rPr>
          <w:noProof/>
        </w:rPr>
        <w:tab/>
      </w:r>
      <w:r>
        <w:rPr>
          <w:noProof/>
        </w:rPr>
        <w:fldChar w:fldCharType="begin" w:fldLock="1"/>
      </w:r>
      <w:r>
        <w:rPr>
          <w:noProof/>
        </w:rPr>
        <w:instrText xml:space="preserve"> PAGEREF _Toc113896127 \h </w:instrText>
      </w:r>
      <w:r>
        <w:rPr>
          <w:noProof/>
        </w:rPr>
      </w:r>
      <w:r>
        <w:rPr>
          <w:noProof/>
        </w:rPr>
        <w:fldChar w:fldCharType="separate"/>
      </w:r>
      <w:r>
        <w:rPr>
          <w:noProof/>
        </w:rPr>
        <w:t>155</w:t>
      </w:r>
      <w:r>
        <w:rPr>
          <w:noProof/>
        </w:rPr>
        <w:fldChar w:fldCharType="end"/>
      </w:r>
    </w:p>
    <w:p w14:paraId="3B977942" w14:textId="532FD577" w:rsidR="006D34FE" w:rsidRDefault="006D34FE">
      <w:pPr>
        <w:pStyle w:val="TOC3"/>
        <w:rPr>
          <w:rFonts w:asciiTheme="minorHAnsi" w:eastAsiaTheme="minorEastAsia" w:hAnsiTheme="minorHAnsi" w:cstheme="minorBidi"/>
          <w:noProof/>
          <w:sz w:val="22"/>
          <w:szCs w:val="22"/>
          <w:lang w:eastAsia="en-GB"/>
        </w:rPr>
      </w:pPr>
      <w:r>
        <w:rPr>
          <w:noProof/>
        </w:rPr>
        <w:t>5.2.</w:t>
      </w:r>
      <w:r>
        <w:rPr>
          <w:noProof/>
          <w:lang w:eastAsia="zh-CN"/>
        </w:rPr>
        <w:t>9</w:t>
      </w:r>
      <w:r>
        <w:rPr>
          <w:rFonts w:asciiTheme="minorHAnsi" w:eastAsiaTheme="minorEastAsia" w:hAnsiTheme="minorHAnsi" w:cstheme="minorBidi"/>
          <w:noProof/>
          <w:sz w:val="22"/>
          <w:szCs w:val="22"/>
          <w:lang w:eastAsia="en-GB"/>
        </w:rPr>
        <w:tab/>
      </w:r>
      <w:r>
        <w:rPr>
          <w:noProof/>
        </w:rPr>
        <w:t>Measurements related to r</w:t>
      </w:r>
      <w:r w:rsidRPr="004D2BBF">
        <w:rPr>
          <w:noProof/>
          <w:color w:val="000000"/>
        </w:rPr>
        <w:t>egistration</w:t>
      </w:r>
      <w:r>
        <w:rPr>
          <w:noProof/>
        </w:rPr>
        <w:t xml:space="preserve"> via trusted non-3GPP access</w:t>
      </w:r>
      <w:r>
        <w:rPr>
          <w:noProof/>
        </w:rPr>
        <w:tab/>
      </w:r>
      <w:r>
        <w:rPr>
          <w:noProof/>
        </w:rPr>
        <w:fldChar w:fldCharType="begin" w:fldLock="1"/>
      </w:r>
      <w:r>
        <w:rPr>
          <w:noProof/>
        </w:rPr>
        <w:instrText xml:space="preserve"> PAGEREF _Toc113896128 \h </w:instrText>
      </w:r>
      <w:r>
        <w:rPr>
          <w:noProof/>
        </w:rPr>
      </w:r>
      <w:r>
        <w:rPr>
          <w:noProof/>
        </w:rPr>
        <w:fldChar w:fldCharType="separate"/>
      </w:r>
      <w:r>
        <w:rPr>
          <w:noProof/>
        </w:rPr>
        <w:t>155</w:t>
      </w:r>
      <w:r>
        <w:rPr>
          <w:noProof/>
        </w:rPr>
        <w:fldChar w:fldCharType="end"/>
      </w:r>
    </w:p>
    <w:p w14:paraId="3D13B271" w14:textId="4968FE3D" w:rsidR="006D34FE" w:rsidRDefault="006D34FE">
      <w:pPr>
        <w:pStyle w:val="TOC4"/>
        <w:rPr>
          <w:rFonts w:asciiTheme="minorHAnsi" w:eastAsiaTheme="minorEastAsia" w:hAnsiTheme="minorHAnsi" w:cstheme="minorBidi"/>
          <w:noProof/>
          <w:sz w:val="22"/>
          <w:szCs w:val="22"/>
          <w:lang w:eastAsia="en-GB"/>
        </w:rPr>
      </w:pPr>
      <w:r>
        <w:rPr>
          <w:noProof/>
        </w:rPr>
        <w:t>5.2.9.1</w:t>
      </w:r>
      <w:r>
        <w:rPr>
          <w:rFonts w:asciiTheme="minorHAnsi" w:eastAsiaTheme="minorEastAsia" w:hAnsiTheme="minorHAnsi" w:cstheme="minorBidi"/>
          <w:noProof/>
          <w:sz w:val="22"/>
          <w:szCs w:val="22"/>
          <w:lang w:eastAsia="en-GB"/>
        </w:rPr>
        <w:tab/>
      </w:r>
      <w:r>
        <w:rPr>
          <w:noProof/>
        </w:rPr>
        <w:t>Number</w:t>
      </w:r>
      <w:r w:rsidRPr="004D2BBF">
        <w:rPr>
          <w:rFonts w:cs="Arial"/>
          <w:noProof/>
          <w:color w:val="000000"/>
        </w:rPr>
        <w:t xml:space="preserve"> of initial registration requests </w:t>
      </w:r>
      <w:r>
        <w:rPr>
          <w:noProof/>
        </w:rPr>
        <w:t>via trusted non-3GPP access</w:t>
      </w:r>
      <w:r>
        <w:rPr>
          <w:noProof/>
        </w:rPr>
        <w:tab/>
      </w:r>
      <w:r>
        <w:rPr>
          <w:noProof/>
        </w:rPr>
        <w:fldChar w:fldCharType="begin" w:fldLock="1"/>
      </w:r>
      <w:r>
        <w:rPr>
          <w:noProof/>
        </w:rPr>
        <w:instrText xml:space="preserve"> PAGEREF _Toc113896129 \h </w:instrText>
      </w:r>
      <w:r>
        <w:rPr>
          <w:noProof/>
        </w:rPr>
      </w:r>
      <w:r>
        <w:rPr>
          <w:noProof/>
        </w:rPr>
        <w:fldChar w:fldCharType="separate"/>
      </w:r>
      <w:r>
        <w:rPr>
          <w:noProof/>
        </w:rPr>
        <w:t>155</w:t>
      </w:r>
      <w:r>
        <w:rPr>
          <w:noProof/>
        </w:rPr>
        <w:fldChar w:fldCharType="end"/>
      </w:r>
    </w:p>
    <w:p w14:paraId="37B16E3F" w14:textId="265429EB" w:rsidR="006D34FE" w:rsidRDefault="006D34FE">
      <w:pPr>
        <w:pStyle w:val="TOC4"/>
        <w:rPr>
          <w:rFonts w:asciiTheme="minorHAnsi" w:eastAsiaTheme="minorEastAsia" w:hAnsiTheme="minorHAnsi" w:cstheme="minorBidi"/>
          <w:noProof/>
          <w:sz w:val="22"/>
          <w:szCs w:val="22"/>
          <w:lang w:eastAsia="en-GB"/>
        </w:rPr>
      </w:pPr>
      <w:r>
        <w:rPr>
          <w:noProof/>
        </w:rPr>
        <w:t>5.2.9.2</w:t>
      </w:r>
      <w:r>
        <w:rPr>
          <w:rFonts w:asciiTheme="minorHAnsi" w:eastAsiaTheme="minorEastAsia" w:hAnsiTheme="minorHAnsi" w:cstheme="minorBidi"/>
          <w:noProof/>
          <w:sz w:val="22"/>
          <w:szCs w:val="22"/>
          <w:lang w:eastAsia="en-GB"/>
        </w:rPr>
        <w:tab/>
      </w:r>
      <w:r>
        <w:rPr>
          <w:noProof/>
        </w:rPr>
        <w:t>Number</w:t>
      </w:r>
      <w:r w:rsidRPr="004D2BBF">
        <w:rPr>
          <w:rFonts w:cs="Arial"/>
          <w:noProof/>
          <w:color w:val="000000"/>
        </w:rPr>
        <w:t xml:space="preserve"> of successful initial registrations</w:t>
      </w:r>
      <w:r>
        <w:rPr>
          <w:noProof/>
        </w:rPr>
        <w:t xml:space="preserve"> via trusted non-3GPP access</w:t>
      </w:r>
      <w:r>
        <w:rPr>
          <w:noProof/>
        </w:rPr>
        <w:tab/>
      </w:r>
      <w:r>
        <w:rPr>
          <w:noProof/>
        </w:rPr>
        <w:fldChar w:fldCharType="begin" w:fldLock="1"/>
      </w:r>
      <w:r>
        <w:rPr>
          <w:noProof/>
        </w:rPr>
        <w:instrText xml:space="preserve"> PAGEREF _Toc113896130 \h </w:instrText>
      </w:r>
      <w:r>
        <w:rPr>
          <w:noProof/>
        </w:rPr>
      </w:r>
      <w:r>
        <w:rPr>
          <w:noProof/>
        </w:rPr>
        <w:fldChar w:fldCharType="separate"/>
      </w:r>
      <w:r>
        <w:rPr>
          <w:noProof/>
        </w:rPr>
        <w:t>155</w:t>
      </w:r>
      <w:r>
        <w:rPr>
          <w:noProof/>
        </w:rPr>
        <w:fldChar w:fldCharType="end"/>
      </w:r>
    </w:p>
    <w:p w14:paraId="2CDF2E85" w14:textId="1A888375" w:rsidR="006D34FE" w:rsidRDefault="006D34FE">
      <w:pPr>
        <w:pStyle w:val="TOC4"/>
        <w:rPr>
          <w:rFonts w:asciiTheme="minorHAnsi" w:eastAsiaTheme="minorEastAsia" w:hAnsiTheme="minorHAnsi" w:cstheme="minorBidi"/>
          <w:noProof/>
          <w:sz w:val="22"/>
          <w:szCs w:val="22"/>
          <w:lang w:eastAsia="en-GB"/>
        </w:rPr>
      </w:pPr>
      <w:r>
        <w:rPr>
          <w:noProof/>
        </w:rPr>
        <w:t>5.2.9.3</w:t>
      </w:r>
      <w:r>
        <w:rPr>
          <w:rFonts w:asciiTheme="minorHAnsi" w:eastAsiaTheme="minorEastAsia" w:hAnsiTheme="minorHAnsi" w:cstheme="minorBidi"/>
          <w:noProof/>
          <w:sz w:val="22"/>
          <w:szCs w:val="22"/>
          <w:lang w:eastAsia="en-GB"/>
        </w:rPr>
        <w:tab/>
      </w:r>
      <w:r>
        <w:rPr>
          <w:noProof/>
        </w:rPr>
        <w:t>Number</w:t>
      </w:r>
      <w:r w:rsidRPr="004D2BBF">
        <w:rPr>
          <w:rFonts w:cs="Arial"/>
          <w:noProof/>
          <w:color w:val="000000"/>
        </w:rPr>
        <w:t xml:space="preserve"> of </w:t>
      </w:r>
      <w:r>
        <w:rPr>
          <w:noProof/>
        </w:rPr>
        <w:t xml:space="preserve">mobility registration update </w:t>
      </w:r>
      <w:r w:rsidRPr="004D2BBF">
        <w:rPr>
          <w:rFonts w:cs="Arial"/>
          <w:noProof/>
          <w:color w:val="000000"/>
        </w:rPr>
        <w:t>requests</w:t>
      </w:r>
      <w:r>
        <w:rPr>
          <w:noProof/>
        </w:rPr>
        <w:t xml:space="preserve"> via trusted non-3GPP access</w:t>
      </w:r>
      <w:r>
        <w:rPr>
          <w:noProof/>
        </w:rPr>
        <w:tab/>
      </w:r>
      <w:r>
        <w:rPr>
          <w:noProof/>
        </w:rPr>
        <w:fldChar w:fldCharType="begin" w:fldLock="1"/>
      </w:r>
      <w:r>
        <w:rPr>
          <w:noProof/>
        </w:rPr>
        <w:instrText xml:space="preserve"> PAGEREF _Toc113896131 \h </w:instrText>
      </w:r>
      <w:r>
        <w:rPr>
          <w:noProof/>
        </w:rPr>
      </w:r>
      <w:r>
        <w:rPr>
          <w:noProof/>
        </w:rPr>
        <w:fldChar w:fldCharType="separate"/>
      </w:r>
      <w:r>
        <w:rPr>
          <w:noProof/>
        </w:rPr>
        <w:t>156</w:t>
      </w:r>
      <w:r>
        <w:rPr>
          <w:noProof/>
        </w:rPr>
        <w:fldChar w:fldCharType="end"/>
      </w:r>
    </w:p>
    <w:p w14:paraId="090870AC" w14:textId="3DE348BD" w:rsidR="006D34FE" w:rsidRDefault="006D34FE">
      <w:pPr>
        <w:pStyle w:val="TOC4"/>
        <w:rPr>
          <w:rFonts w:asciiTheme="minorHAnsi" w:eastAsiaTheme="minorEastAsia" w:hAnsiTheme="minorHAnsi" w:cstheme="minorBidi"/>
          <w:noProof/>
          <w:sz w:val="22"/>
          <w:szCs w:val="22"/>
          <w:lang w:eastAsia="en-GB"/>
        </w:rPr>
      </w:pPr>
      <w:r>
        <w:rPr>
          <w:noProof/>
        </w:rPr>
        <w:t>5.2.9.4</w:t>
      </w:r>
      <w:r>
        <w:rPr>
          <w:rFonts w:asciiTheme="minorHAnsi" w:eastAsiaTheme="minorEastAsia" w:hAnsiTheme="minorHAnsi" w:cstheme="minorBidi"/>
          <w:noProof/>
          <w:sz w:val="22"/>
          <w:szCs w:val="22"/>
          <w:lang w:eastAsia="en-GB"/>
        </w:rPr>
        <w:tab/>
      </w:r>
      <w:r>
        <w:rPr>
          <w:noProof/>
        </w:rPr>
        <w:t>Number</w:t>
      </w:r>
      <w:r w:rsidRPr="004D2BBF">
        <w:rPr>
          <w:rFonts w:cs="Arial"/>
          <w:noProof/>
          <w:color w:val="000000"/>
        </w:rPr>
        <w:t xml:space="preserve"> of successful </w:t>
      </w:r>
      <w:r>
        <w:rPr>
          <w:noProof/>
        </w:rPr>
        <w:t>mobility registration updates via trusted non-3GPP access</w:t>
      </w:r>
      <w:r>
        <w:rPr>
          <w:noProof/>
        </w:rPr>
        <w:tab/>
      </w:r>
      <w:r>
        <w:rPr>
          <w:noProof/>
        </w:rPr>
        <w:fldChar w:fldCharType="begin" w:fldLock="1"/>
      </w:r>
      <w:r>
        <w:rPr>
          <w:noProof/>
        </w:rPr>
        <w:instrText xml:space="preserve"> PAGEREF _Toc113896132 \h </w:instrText>
      </w:r>
      <w:r>
        <w:rPr>
          <w:noProof/>
        </w:rPr>
      </w:r>
      <w:r>
        <w:rPr>
          <w:noProof/>
        </w:rPr>
        <w:fldChar w:fldCharType="separate"/>
      </w:r>
      <w:r>
        <w:rPr>
          <w:noProof/>
        </w:rPr>
        <w:t>156</w:t>
      </w:r>
      <w:r>
        <w:rPr>
          <w:noProof/>
        </w:rPr>
        <w:fldChar w:fldCharType="end"/>
      </w:r>
    </w:p>
    <w:p w14:paraId="23D72D7C" w14:textId="3F2391A6" w:rsidR="006D34FE" w:rsidRDefault="006D34FE">
      <w:pPr>
        <w:pStyle w:val="TOC4"/>
        <w:rPr>
          <w:rFonts w:asciiTheme="minorHAnsi" w:eastAsiaTheme="minorEastAsia" w:hAnsiTheme="minorHAnsi" w:cstheme="minorBidi"/>
          <w:noProof/>
          <w:sz w:val="22"/>
          <w:szCs w:val="22"/>
          <w:lang w:eastAsia="en-GB"/>
        </w:rPr>
      </w:pPr>
      <w:r>
        <w:rPr>
          <w:noProof/>
        </w:rPr>
        <w:t>5.2.9.5</w:t>
      </w:r>
      <w:r>
        <w:rPr>
          <w:rFonts w:asciiTheme="minorHAnsi" w:eastAsiaTheme="minorEastAsia" w:hAnsiTheme="minorHAnsi" w:cstheme="minorBidi"/>
          <w:noProof/>
          <w:sz w:val="22"/>
          <w:szCs w:val="22"/>
          <w:lang w:eastAsia="en-GB"/>
        </w:rPr>
        <w:tab/>
      </w:r>
      <w:r>
        <w:rPr>
          <w:noProof/>
        </w:rPr>
        <w:t>Number</w:t>
      </w:r>
      <w:r w:rsidRPr="004D2BBF">
        <w:rPr>
          <w:rFonts w:cs="Arial"/>
          <w:noProof/>
          <w:color w:val="000000"/>
        </w:rPr>
        <w:t xml:space="preserve"> of </w:t>
      </w:r>
      <w:r>
        <w:rPr>
          <w:noProof/>
        </w:rPr>
        <w:t xml:space="preserve">periodic registration update </w:t>
      </w:r>
      <w:r w:rsidRPr="004D2BBF">
        <w:rPr>
          <w:rFonts w:cs="Arial"/>
          <w:noProof/>
          <w:color w:val="000000"/>
        </w:rPr>
        <w:t>requests</w:t>
      </w:r>
      <w:r>
        <w:rPr>
          <w:noProof/>
        </w:rPr>
        <w:t xml:space="preserve"> via trusted non-3GPP access</w:t>
      </w:r>
      <w:r>
        <w:rPr>
          <w:noProof/>
        </w:rPr>
        <w:tab/>
      </w:r>
      <w:r>
        <w:rPr>
          <w:noProof/>
        </w:rPr>
        <w:fldChar w:fldCharType="begin" w:fldLock="1"/>
      </w:r>
      <w:r>
        <w:rPr>
          <w:noProof/>
        </w:rPr>
        <w:instrText xml:space="preserve"> PAGEREF _Toc113896133 \h </w:instrText>
      </w:r>
      <w:r>
        <w:rPr>
          <w:noProof/>
        </w:rPr>
      </w:r>
      <w:r>
        <w:rPr>
          <w:noProof/>
        </w:rPr>
        <w:fldChar w:fldCharType="separate"/>
      </w:r>
      <w:r>
        <w:rPr>
          <w:noProof/>
        </w:rPr>
        <w:t>156</w:t>
      </w:r>
      <w:r>
        <w:rPr>
          <w:noProof/>
        </w:rPr>
        <w:fldChar w:fldCharType="end"/>
      </w:r>
    </w:p>
    <w:p w14:paraId="10F8ADF7" w14:textId="532C2A46" w:rsidR="006D34FE" w:rsidRDefault="006D34FE">
      <w:pPr>
        <w:pStyle w:val="TOC4"/>
        <w:rPr>
          <w:rFonts w:asciiTheme="minorHAnsi" w:eastAsiaTheme="minorEastAsia" w:hAnsiTheme="minorHAnsi" w:cstheme="minorBidi"/>
          <w:noProof/>
          <w:sz w:val="22"/>
          <w:szCs w:val="22"/>
          <w:lang w:eastAsia="en-GB"/>
        </w:rPr>
      </w:pPr>
      <w:r>
        <w:rPr>
          <w:noProof/>
        </w:rPr>
        <w:t>5.2.9.6</w:t>
      </w:r>
      <w:r>
        <w:rPr>
          <w:rFonts w:asciiTheme="minorHAnsi" w:eastAsiaTheme="minorEastAsia" w:hAnsiTheme="minorHAnsi" w:cstheme="minorBidi"/>
          <w:noProof/>
          <w:sz w:val="22"/>
          <w:szCs w:val="22"/>
          <w:lang w:eastAsia="en-GB"/>
        </w:rPr>
        <w:tab/>
      </w:r>
      <w:r>
        <w:rPr>
          <w:noProof/>
        </w:rPr>
        <w:t>Number</w:t>
      </w:r>
      <w:r w:rsidRPr="004D2BBF">
        <w:rPr>
          <w:rFonts w:cs="Arial"/>
          <w:noProof/>
          <w:color w:val="000000"/>
        </w:rPr>
        <w:t xml:space="preserve"> of successful </w:t>
      </w:r>
      <w:r>
        <w:rPr>
          <w:noProof/>
        </w:rPr>
        <w:t>periodic registration updates via trusted non-3GPP access</w:t>
      </w:r>
      <w:r>
        <w:rPr>
          <w:noProof/>
        </w:rPr>
        <w:tab/>
      </w:r>
      <w:r>
        <w:rPr>
          <w:noProof/>
        </w:rPr>
        <w:fldChar w:fldCharType="begin" w:fldLock="1"/>
      </w:r>
      <w:r>
        <w:rPr>
          <w:noProof/>
        </w:rPr>
        <w:instrText xml:space="preserve"> PAGEREF _Toc113896134 \h </w:instrText>
      </w:r>
      <w:r>
        <w:rPr>
          <w:noProof/>
        </w:rPr>
      </w:r>
      <w:r>
        <w:rPr>
          <w:noProof/>
        </w:rPr>
        <w:fldChar w:fldCharType="separate"/>
      </w:r>
      <w:r>
        <w:rPr>
          <w:noProof/>
        </w:rPr>
        <w:t>157</w:t>
      </w:r>
      <w:r>
        <w:rPr>
          <w:noProof/>
        </w:rPr>
        <w:fldChar w:fldCharType="end"/>
      </w:r>
    </w:p>
    <w:p w14:paraId="2F368DE3" w14:textId="5B26A1CE" w:rsidR="006D34FE" w:rsidRDefault="006D34FE">
      <w:pPr>
        <w:pStyle w:val="TOC4"/>
        <w:rPr>
          <w:rFonts w:asciiTheme="minorHAnsi" w:eastAsiaTheme="minorEastAsia" w:hAnsiTheme="minorHAnsi" w:cstheme="minorBidi"/>
          <w:noProof/>
          <w:sz w:val="22"/>
          <w:szCs w:val="22"/>
          <w:lang w:eastAsia="en-GB"/>
        </w:rPr>
      </w:pPr>
      <w:r>
        <w:rPr>
          <w:noProof/>
        </w:rPr>
        <w:t>5.2.9.7</w:t>
      </w:r>
      <w:r>
        <w:rPr>
          <w:rFonts w:asciiTheme="minorHAnsi" w:eastAsiaTheme="minorEastAsia" w:hAnsiTheme="minorHAnsi" w:cstheme="minorBidi"/>
          <w:noProof/>
          <w:sz w:val="22"/>
          <w:szCs w:val="22"/>
          <w:lang w:eastAsia="en-GB"/>
        </w:rPr>
        <w:tab/>
      </w:r>
      <w:r>
        <w:rPr>
          <w:noProof/>
        </w:rPr>
        <w:t>Number</w:t>
      </w:r>
      <w:r w:rsidRPr="004D2BBF">
        <w:rPr>
          <w:rFonts w:cs="Arial"/>
          <w:noProof/>
          <w:color w:val="000000"/>
        </w:rPr>
        <w:t xml:space="preserve"> of </w:t>
      </w:r>
      <w:r>
        <w:rPr>
          <w:noProof/>
        </w:rPr>
        <w:t xml:space="preserve">emergency registration </w:t>
      </w:r>
      <w:r w:rsidRPr="004D2BBF">
        <w:rPr>
          <w:rFonts w:cs="Arial"/>
          <w:noProof/>
          <w:color w:val="000000"/>
        </w:rPr>
        <w:t>requests</w:t>
      </w:r>
      <w:r>
        <w:rPr>
          <w:noProof/>
        </w:rPr>
        <w:t xml:space="preserve"> via trusted non-3GPP access</w:t>
      </w:r>
      <w:r>
        <w:rPr>
          <w:noProof/>
        </w:rPr>
        <w:tab/>
      </w:r>
      <w:r>
        <w:rPr>
          <w:noProof/>
        </w:rPr>
        <w:fldChar w:fldCharType="begin" w:fldLock="1"/>
      </w:r>
      <w:r>
        <w:rPr>
          <w:noProof/>
        </w:rPr>
        <w:instrText xml:space="preserve"> PAGEREF _Toc113896135 \h </w:instrText>
      </w:r>
      <w:r>
        <w:rPr>
          <w:noProof/>
        </w:rPr>
      </w:r>
      <w:r>
        <w:rPr>
          <w:noProof/>
        </w:rPr>
        <w:fldChar w:fldCharType="separate"/>
      </w:r>
      <w:r>
        <w:rPr>
          <w:noProof/>
        </w:rPr>
        <w:t>157</w:t>
      </w:r>
      <w:r>
        <w:rPr>
          <w:noProof/>
        </w:rPr>
        <w:fldChar w:fldCharType="end"/>
      </w:r>
    </w:p>
    <w:p w14:paraId="5AEDF6EF" w14:textId="05B2857F" w:rsidR="006D34FE" w:rsidRDefault="006D34FE">
      <w:pPr>
        <w:pStyle w:val="TOC4"/>
        <w:rPr>
          <w:rFonts w:asciiTheme="minorHAnsi" w:eastAsiaTheme="minorEastAsia" w:hAnsiTheme="minorHAnsi" w:cstheme="minorBidi"/>
          <w:noProof/>
          <w:sz w:val="22"/>
          <w:szCs w:val="22"/>
          <w:lang w:eastAsia="en-GB"/>
        </w:rPr>
      </w:pPr>
      <w:r>
        <w:rPr>
          <w:noProof/>
        </w:rPr>
        <w:t>5.2.9.8</w:t>
      </w:r>
      <w:r>
        <w:rPr>
          <w:rFonts w:asciiTheme="minorHAnsi" w:eastAsiaTheme="minorEastAsia" w:hAnsiTheme="minorHAnsi" w:cstheme="minorBidi"/>
          <w:noProof/>
          <w:sz w:val="22"/>
          <w:szCs w:val="22"/>
          <w:lang w:eastAsia="en-GB"/>
        </w:rPr>
        <w:tab/>
      </w:r>
      <w:r>
        <w:rPr>
          <w:noProof/>
        </w:rPr>
        <w:t>Number</w:t>
      </w:r>
      <w:r w:rsidRPr="004D2BBF">
        <w:rPr>
          <w:rFonts w:cs="Arial"/>
          <w:noProof/>
          <w:color w:val="000000"/>
        </w:rPr>
        <w:t xml:space="preserve"> of successful </w:t>
      </w:r>
      <w:r>
        <w:rPr>
          <w:noProof/>
        </w:rPr>
        <w:t>emergency registrations via trusted non-3GPP access</w:t>
      </w:r>
      <w:r>
        <w:rPr>
          <w:noProof/>
        </w:rPr>
        <w:tab/>
      </w:r>
      <w:r>
        <w:rPr>
          <w:noProof/>
        </w:rPr>
        <w:fldChar w:fldCharType="begin" w:fldLock="1"/>
      </w:r>
      <w:r>
        <w:rPr>
          <w:noProof/>
        </w:rPr>
        <w:instrText xml:space="preserve"> PAGEREF _Toc113896136 \h </w:instrText>
      </w:r>
      <w:r>
        <w:rPr>
          <w:noProof/>
        </w:rPr>
      </w:r>
      <w:r>
        <w:rPr>
          <w:noProof/>
        </w:rPr>
        <w:fldChar w:fldCharType="separate"/>
      </w:r>
      <w:r>
        <w:rPr>
          <w:noProof/>
        </w:rPr>
        <w:t>157</w:t>
      </w:r>
      <w:r>
        <w:rPr>
          <w:noProof/>
        </w:rPr>
        <w:fldChar w:fldCharType="end"/>
      </w:r>
    </w:p>
    <w:p w14:paraId="762714E0" w14:textId="4202AD71" w:rsidR="006D34FE" w:rsidRDefault="006D34FE">
      <w:pPr>
        <w:pStyle w:val="TOC3"/>
        <w:rPr>
          <w:rFonts w:asciiTheme="minorHAnsi" w:eastAsiaTheme="minorEastAsia" w:hAnsiTheme="minorHAnsi" w:cstheme="minorBidi"/>
          <w:noProof/>
          <w:sz w:val="22"/>
          <w:szCs w:val="22"/>
          <w:lang w:eastAsia="en-GB"/>
        </w:rPr>
      </w:pPr>
      <w:r>
        <w:rPr>
          <w:noProof/>
        </w:rPr>
        <w:t>5.2.</w:t>
      </w:r>
      <w:r>
        <w:rPr>
          <w:noProof/>
          <w:lang w:eastAsia="zh-CN"/>
        </w:rPr>
        <w:t>10</w:t>
      </w:r>
      <w:r>
        <w:rPr>
          <w:rFonts w:asciiTheme="minorHAnsi" w:eastAsiaTheme="minorEastAsia" w:hAnsiTheme="minorHAnsi" w:cstheme="minorBidi"/>
          <w:noProof/>
          <w:sz w:val="22"/>
          <w:szCs w:val="22"/>
          <w:lang w:eastAsia="en-GB"/>
        </w:rPr>
        <w:tab/>
      </w:r>
      <w:r w:rsidRPr="004D2BBF">
        <w:rPr>
          <w:noProof/>
          <w:color w:val="000000"/>
        </w:rPr>
        <w:t>M</w:t>
      </w:r>
      <w:r>
        <w:rPr>
          <w:noProof/>
        </w:rPr>
        <w:t xml:space="preserve">easurements related to Service Requests via </w:t>
      </w:r>
      <w:r w:rsidRPr="004D2BBF">
        <w:rPr>
          <w:rFonts w:eastAsia="Batang"/>
          <w:noProof/>
        </w:rPr>
        <w:t>trusted non-3GPP Access</w:t>
      </w:r>
      <w:r>
        <w:rPr>
          <w:noProof/>
        </w:rPr>
        <w:tab/>
      </w:r>
      <w:r>
        <w:rPr>
          <w:noProof/>
        </w:rPr>
        <w:fldChar w:fldCharType="begin" w:fldLock="1"/>
      </w:r>
      <w:r>
        <w:rPr>
          <w:noProof/>
        </w:rPr>
        <w:instrText xml:space="preserve"> PAGEREF _Toc113896137 \h </w:instrText>
      </w:r>
      <w:r>
        <w:rPr>
          <w:noProof/>
        </w:rPr>
      </w:r>
      <w:r>
        <w:rPr>
          <w:noProof/>
        </w:rPr>
        <w:fldChar w:fldCharType="separate"/>
      </w:r>
      <w:r>
        <w:rPr>
          <w:noProof/>
        </w:rPr>
        <w:t>158</w:t>
      </w:r>
      <w:r>
        <w:rPr>
          <w:noProof/>
        </w:rPr>
        <w:fldChar w:fldCharType="end"/>
      </w:r>
    </w:p>
    <w:p w14:paraId="5458BE59" w14:textId="6C557177" w:rsidR="006D34FE" w:rsidRDefault="006D34FE">
      <w:pPr>
        <w:pStyle w:val="TOC4"/>
        <w:rPr>
          <w:rFonts w:asciiTheme="minorHAnsi" w:eastAsiaTheme="minorEastAsia" w:hAnsiTheme="minorHAnsi" w:cstheme="minorBidi"/>
          <w:noProof/>
          <w:sz w:val="22"/>
          <w:szCs w:val="22"/>
          <w:lang w:eastAsia="en-GB"/>
        </w:rPr>
      </w:pPr>
      <w:r>
        <w:rPr>
          <w:noProof/>
        </w:rPr>
        <w:t>5.2.10.1</w:t>
      </w:r>
      <w:r>
        <w:rPr>
          <w:rFonts w:asciiTheme="minorHAnsi" w:eastAsiaTheme="minorEastAsia" w:hAnsiTheme="minorHAnsi" w:cstheme="minorBidi"/>
          <w:noProof/>
          <w:sz w:val="22"/>
          <w:szCs w:val="22"/>
          <w:lang w:eastAsia="en-GB"/>
        </w:rPr>
        <w:tab/>
      </w:r>
      <w:r>
        <w:rPr>
          <w:noProof/>
        </w:rPr>
        <w:t xml:space="preserve">Number of attempted service requests </w:t>
      </w:r>
      <w:r w:rsidRPr="004D2BBF">
        <w:rPr>
          <w:rFonts w:eastAsia="Batang"/>
          <w:noProof/>
        </w:rPr>
        <w:t>via trusted non-3GPP Access</w:t>
      </w:r>
      <w:r>
        <w:rPr>
          <w:noProof/>
        </w:rPr>
        <w:tab/>
      </w:r>
      <w:r>
        <w:rPr>
          <w:noProof/>
        </w:rPr>
        <w:fldChar w:fldCharType="begin" w:fldLock="1"/>
      </w:r>
      <w:r>
        <w:rPr>
          <w:noProof/>
        </w:rPr>
        <w:instrText xml:space="preserve"> PAGEREF _Toc113896138 \h </w:instrText>
      </w:r>
      <w:r>
        <w:rPr>
          <w:noProof/>
        </w:rPr>
      </w:r>
      <w:r>
        <w:rPr>
          <w:noProof/>
        </w:rPr>
        <w:fldChar w:fldCharType="separate"/>
      </w:r>
      <w:r>
        <w:rPr>
          <w:noProof/>
        </w:rPr>
        <w:t>158</w:t>
      </w:r>
      <w:r>
        <w:rPr>
          <w:noProof/>
        </w:rPr>
        <w:fldChar w:fldCharType="end"/>
      </w:r>
    </w:p>
    <w:p w14:paraId="6B8B489A" w14:textId="4503B18E" w:rsidR="006D34FE" w:rsidRDefault="006D34FE">
      <w:pPr>
        <w:pStyle w:val="TOC4"/>
        <w:rPr>
          <w:rFonts w:asciiTheme="minorHAnsi" w:eastAsiaTheme="minorEastAsia" w:hAnsiTheme="minorHAnsi" w:cstheme="minorBidi"/>
          <w:noProof/>
          <w:sz w:val="22"/>
          <w:szCs w:val="22"/>
          <w:lang w:eastAsia="en-GB"/>
        </w:rPr>
      </w:pPr>
      <w:r>
        <w:rPr>
          <w:noProof/>
        </w:rPr>
        <w:t>5.2.10.2</w:t>
      </w:r>
      <w:r>
        <w:rPr>
          <w:rFonts w:asciiTheme="minorHAnsi" w:eastAsiaTheme="minorEastAsia" w:hAnsiTheme="minorHAnsi" w:cstheme="minorBidi"/>
          <w:noProof/>
          <w:sz w:val="22"/>
          <w:szCs w:val="22"/>
          <w:lang w:eastAsia="en-GB"/>
        </w:rPr>
        <w:tab/>
      </w:r>
      <w:r>
        <w:rPr>
          <w:noProof/>
        </w:rPr>
        <w:t xml:space="preserve">Number of successful service requests </w:t>
      </w:r>
      <w:r w:rsidRPr="004D2BBF">
        <w:rPr>
          <w:rFonts w:eastAsia="Batang"/>
          <w:noProof/>
        </w:rPr>
        <w:t>via trusted non-3GPP Access</w:t>
      </w:r>
      <w:r>
        <w:rPr>
          <w:noProof/>
        </w:rPr>
        <w:tab/>
      </w:r>
      <w:r>
        <w:rPr>
          <w:noProof/>
        </w:rPr>
        <w:fldChar w:fldCharType="begin" w:fldLock="1"/>
      </w:r>
      <w:r>
        <w:rPr>
          <w:noProof/>
        </w:rPr>
        <w:instrText xml:space="preserve"> PAGEREF _Toc113896139 \h </w:instrText>
      </w:r>
      <w:r>
        <w:rPr>
          <w:noProof/>
        </w:rPr>
      </w:r>
      <w:r>
        <w:rPr>
          <w:noProof/>
        </w:rPr>
        <w:fldChar w:fldCharType="separate"/>
      </w:r>
      <w:r>
        <w:rPr>
          <w:noProof/>
        </w:rPr>
        <w:t>158</w:t>
      </w:r>
      <w:r>
        <w:rPr>
          <w:noProof/>
        </w:rPr>
        <w:fldChar w:fldCharType="end"/>
      </w:r>
    </w:p>
    <w:p w14:paraId="596D27D7" w14:textId="332F9435" w:rsidR="006D34FE" w:rsidRDefault="006D34FE">
      <w:pPr>
        <w:pStyle w:val="TOC3"/>
        <w:rPr>
          <w:rFonts w:asciiTheme="minorHAnsi" w:eastAsiaTheme="minorEastAsia" w:hAnsiTheme="minorHAnsi" w:cstheme="minorBidi"/>
          <w:noProof/>
          <w:sz w:val="22"/>
          <w:szCs w:val="22"/>
          <w:lang w:eastAsia="en-GB"/>
        </w:rPr>
      </w:pPr>
      <w:r>
        <w:rPr>
          <w:noProof/>
        </w:rPr>
        <w:t>5.2.</w:t>
      </w:r>
      <w:r>
        <w:rPr>
          <w:noProof/>
          <w:lang w:eastAsia="zh-CN"/>
        </w:rPr>
        <w:t>11</w:t>
      </w:r>
      <w:r>
        <w:rPr>
          <w:rFonts w:asciiTheme="minorHAnsi" w:eastAsiaTheme="minorEastAsia" w:hAnsiTheme="minorHAnsi" w:cstheme="minorBidi"/>
          <w:noProof/>
          <w:sz w:val="22"/>
          <w:szCs w:val="22"/>
          <w:lang w:eastAsia="en-GB"/>
        </w:rPr>
        <w:tab/>
      </w:r>
      <w:r>
        <w:rPr>
          <w:noProof/>
          <w:lang w:eastAsia="zh-CN"/>
        </w:rPr>
        <w:t xml:space="preserve">Authentication procedure related </w:t>
      </w:r>
      <w:r>
        <w:rPr>
          <w:noProof/>
        </w:rPr>
        <w:t>measurements</w:t>
      </w:r>
      <w:r>
        <w:rPr>
          <w:noProof/>
        </w:rPr>
        <w:tab/>
      </w:r>
      <w:r>
        <w:rPr>
          <w:noProof/>
        </w:rPr>
        <w:fldChar w:fldCharType="begin" w:fldLock="1"/>
      </w:r>
      <w:r>
        <w:rPr>
          <w:noProof/>
        </w:rPr>
        <w:instrText xml:space="preserve"> PAGEREF _Toc113896140 \h </w:instrText>
      </w:r>
      <w:r>
        <w:rPr>
          <w:noProof/>
        </w:rPr>
      </w:r>
      <w:r>
        <w:rPr>
          <w:noProof/>
        </w:rPr>
        <w:fldChar w:fldCharType="separate"/>
      </w:r>
      <w:r>
        <w:rPr>
          <w:noProof/>
        </w:rPr>
        <w:t>158</w:t>
      </w:r>
      <w:r>
        <w:rPr>
          <w:noProof/>
        </w:rPr>
        <w:fldChar w:fldCharType="end"/>
      </w:r>
    </w:p>
    <w:p w14:paraId="4B9E5286" w14:textId="38A9039C" w:rsidR="006D34FE" w:rsidRDefault="006D34FE">
      <w:pPr>
        <w:pStyle w:val="TOC4"/>
        <w:rPr>
          <w:rFonts w:asciiTheme="minorHAnsi" w:eastAsiaTheme="minorEastAsia" w:hAnsiTheme="minorHAnsi" w:cstheme="minorBidi"/>
          <w:noProof/>
          <w:sz w:val="22"/>
          <w:szCs w:val="22"/>
          <w:lang w:eastAsia="en-GB"/>
        </w:rPr>
      </w:pPr>
      <w:r>
        <w:rPr>
          <w:noProof/>
          <w:lang w:eastAsia="zh-CN"/>
        </w:rPr>
        <w:t>5.2.11</w:t>
      </w:r>
      <w:r w:rsidRPr="004D2BBF">
        <w:rPr>
          <w:noProof/>
          <w:lang w:val="en-US" w:eastAsia="zh-CN"/>
        </w:rPr>
        <w:t>.1</w:t>
      </w:r>
      <w:r>
        <w:rPr>
          <w:rFonts w:asciiTheme="minorHAnsi" w:eastAsiaTheme="minorEastAsia" w:hAnsiTheme="minorHAnsi" w:cstheme="minorBidi"/>
          <w:noProof/>
          <w:sz w:val="22"/>
          <w:szCs w:val="22"/>
          <w:lang w:eastAsia="en-GB"/>
        </w:rPr>
        <w:tab/>
      </w:r>
      <w:r>
        <w:rPr>
          <w:noProof/>
          <w:lang w:eastAsia="zh-CN"/>
        </w:rPr>
        <w:t>Number of authentication requests</w:t>
      </w:r>
      <w:r>
        <w:rPr>
          <w:noProof/>
        </w:rPr>
        <w:tab/>
      </w:r>
      <w:r>
        <w:rPr>
          <w:noProof/>
        </w:rPr>
        <w:fldChar w:fldCharType="begin" w:fldLock="1"/>
      </w:r>
      <w:r>
        <w:rPr>
          <w:noProof/>
        </w:rPr>
        <w:instrText xml:space="preserve"> PAGEREF _Toc113896141 \h </w:instrText>
      </w:r>
      <w:r>
        <w:rPr>
          <w:noProof/>
        </w:rPr>
      </w:r>
      <w:r>
        <w:rPr>
          <w:noProof/>
        </w:rPr>
        <w:fldChar w:fldCharType="separate"/>
      </w:r>
      <w:r>
        <w:rPr>
          <w:noProof/>
        </w:rPr>
        <w:t>158</w:t>
      </w:r>
      <w:r>
        <w:rPr>
          <w:noProof/>
        </w:rPr>
        <w:fldChar w:fldCharType="end"/>
      </w:r>
    </w:p>
    <w:p w14:paraId="13D0BC58" w14:textId="28029084" w:rsidR="006D34FE" w:rsidRDefault="006D34FE">
      <w:pPr>
        <w:pStyle w:val="TOC4"/>
        <w:rPr>
          <w:rFonts w:asciiTheme="minorHAnsi" w:eastAsiaTheme="minorEastAsia" w:hAnsiTheme="minorHAnsi" w:cstheme="minorBidi"/>
          <w:noProof/>
          <w:sz w:val="22"/>
          <w:szCs w:val="22"/>
          <w:lang w:eastAsia="en-GB"/>
        </w:rPr>
      </w:pPr>
      <w:r>
        <w:rPr>
          <w:noProof/>
          <w:lang w:eastAsia="zh-CN"/>
        </w:rPr>
        <w:t>5.2.</w:t>
      </w:r>
      <w:r w:rsidRPr="004D2BBF">
        <w:rPr>
          <w:noProof/>
          <w:lang w:val="en-US" w:eastAsia="zh-CN"/>
        </w:rPr>
        <w:t>11.2</w:t>
      </w:r>
      <w:r>
        <w:rPr>
          <w:rFonts w:asciiTheme="minorHAnsi" w:eastAsiaTheme="minorEastAsia" w:hAnsiTheme="minorHAnsi" w:cstheme="minorBidi"/>
          <w:noProof/>
          <w:sz w:val="22"/>
          <w:szCs w:val="22"/>
          <w:lang w:eastAsia="en-GB"/>
        </w:rPr>
        <w:tab/>
      </w:r>
      <w:r>
        <w:rPr>
          <w:noProof/>
          <w:lang w:eastAsia="zh-CN"/>
        </w:rPr>
        <w:t>Number of failed authentications due to parameter error</w:t>
      </w:r>
      <w:r>
        <w:rPr>
          <w:noProof/>
        </w:rPr>
        <w:tab/>
      </w:r>
      <w:r>
        <w:rPr>
          <w:noProof/>
        </w:rPr>
        <w:fldChar w:fldCharType="begin" w:fldLock="1"/>
      </w:r>
      <w:r>
        <w:rPr>
          <w:noProof/>
        </w:rPr>
        <w:instrText xml:space="preserve"> PAGEREF _Toc113896142 \h </w:instrText>
      </w:r>
      <w:r>
        <w:rPr>
          <w:noProof/>
        </w:rPr>
      </w:r>
      <w:r>
        <w:rPr>
          <w:noProof/>
        </w:rPr>
        <w:fldChar w:fldCharType="separate"/>
      </w:r>
      <w:r>
        <w:rPr>
          <w:noProof/>
        </w:rPr>
        <w:t>159</w:t>
      </w:r>
      <w:r>
        <w:rPr>
          <w:noProof/>
        </w:rPr>
        <w:fldChar w:fldCharType="end"/>
      </w:r>
    </w:p>
    <w:p w14:paraId="49D63164" w14:textId="3536DF1C" w:rsidR="006D34FE" w:rsidRDefault="006D34FE">
      <w:pPr>
        <w:pStyle w:val="TOC4"/>
        <w:rPr>
          <w:rFonts w:asciiTheme="minorHAnsi" w:eastAsiaTheme="minorEastAsia" w:hAnsiTheme="minorHAnsi" w:cstheme="minorBidi"/>
          <w:noProof/>
          <w:sz w:val="22"/>
          <w:szCs w:val="22"/>
          <w:lang w:eastAsia="en-GB"/>
        </w:rPr>
      </w:pPr>
      <w:r>
        <w:rPr>
          <w:noProof/>
          <w:lang w:eastAsia="zh-CN"/>
        </w:rPr>
        <w:t>5.2.</w:t>
      </w:r>
      <w:r w:rsidRPr="004D2BBF">
        <w:rPr>
          <w:noProof/>
          <w:lang w:val="en-US" w:eastAsia="zh-CN"/>
        </w:rPr>
        <w:t>11.3</w:t>
      </w:r>
      <w:r>
        <w:rPr>
          <w:rFonts w:asciiTheme="minorHAnsi" w:eastAsiaTheme="minorEastAsia" w:hAnsiTheme="minorHAnsi" w:cstheme="minorBidi"/>
          <w:noProof/>
          <w:sz w:val="22"/>
          <w:szCs w:val="22"/>
          <w:lang w:eastAsia="en-GB"/>
        </w:rPr>
        <w:tab/>
      </w:r>
      <w:r>
        <w:rPr>
          <w:noProof/>
          <w:lang w:eastAsia="zh-CN"/>
        </w:rPr>
        <w:t>Number of authentication rejection</w:t>
      </w:r>
      <w:r>
        <w:rPr>
          <w:noProof/>
        </w:rPr>
        <w:tab/>
      </w:r>
      <w:r>
        <w:rPr>
          <w:noProof/>
        </w:rPr>
        <w:fldChar w:fldCharType="begin" w:fldLock="1"/>
      </w:r>
      <w:r>
        <w:rPr>
          <w:noProof/>
        </w:rPr>
        <w:instrText xml:space="preserve"> PAGEREF _Toc113896143 \h </w:instrText>
      </w:r>
      <w:r>
        <w:rPr>
          <w:noProof/>
        </w:rPr>
      </w:r>
      <w:r>
        <w:rPr>
          <w:noProof/>
        </w:rPr>
        <w:fldChar w:fldCharType="separate"/>
      </w:r>
      <w:r>
        <w:rPr>
          <w:noProof/>
        </w:rPr>
        <w:t>159</w:t>
      </w:r>
      <w:r>
        <w:rPr>
          <w:noProof/>
        </w:rPr>
        <w:fldChar w:fldCharType="end"/>
      </w:r>
    </w:p>
    <w:p w14:paraId="3931B6B9" w14:textId="72FECE77" w:rsidR="006D34FE" w:rsidRDefault="006D34FE">
      <w:pPr>
        <w:pStyle w:val="TOC2"/>
        <w:rPr>
          <w:rFonts w:asciiTheme="minorHAnsi" w:eastAsiaTheme="minorEastAsia" w:hAnsiTheme="minorHAnsi" w:cstheme="minorBidi"/>
          <w:noProof/>
          <w:sz w:val="22"/>
          <w:szCs w:val="22"/>
          <w:lang w:eastAsia="en-GB"/>
        </w:rPr>
      </w:pPr>
      <w:r>
        <w:rPr>
          <w:noProof/>
        </w:rPr>
        <w:t>5.3</w:t>
      </w:r>
      <w:r>
        <w:rPr>
          <w:rFonts w:asciiTheme="minorHAnsi" w:eastAsiaTheme="minorEastAsia" w:hAnsiTheme="minorHAnsi" w:cstheme="minorBidi"/>
          <w:noProof/>
          <w:sz w:val="22"/>
          <w:szCs w:val="22"/>
          <w:lang w:eastAsia="en-GB"/>
        </w:rPr>
        <w:tab/>
      </w:r>
      <w:r w:rsidRPr="004D2BBF">
        <w:rPr>
          <w:noProof/>
          <w:color w:val="000000"/>
        </w:rPr>
        <w:t>Performance</w:t>
      </w:r>
      <w:r>
        <w:rPr>
          <w:noProof/>
        </w:rPr>
        <w:t xml:space="preserve"> measurements for SMF</w:t>
      </w:r>
      <w:r>
        <w:rPr>
          <w:noProof/>
        </w:rPr>
        <w:tab/>
      </w:r>
      <w:r>
        <w:rPr>
          <w:noProof/>
        </w:rPr>
        <w:fldChar w:fldCharType="begin" w:fldLock="1"/>
      </w:r>
      <w:r>
        <w:rPr>
          <w:noProof/>
        </w:rPr>
        <w:instrText xml:space="preserve"> PAGEREF _Toc113896144 \h </w:instrText>
      </w:r>
      <w:r>
        <w:rPr>
          <w:noProof/>
        </w:rPr>
      </w:r>
      <w:r>
        <w:rPr>
          <w:noProof/>
        </w:rPr>
        <w:fldChar w:fldCharType="separate"/>
      </w:r>
      <w:r>
        <w:rPr>
          <w:noProof/>
        </w:rPr>
        <w:t>159</w:t>
      </w:r>
      <w:r>
        <w:rPr>
          <w:noProof/>
        </w:rPr>
        <w:fldChar w:fldCharType="end"/>
      </w:r>
    </w:p>
    <w:p w14:paraId="433BB88A" w14:textId="071C9B3A" w:rsidR="006D34FE" w:rsidRDefault="006D34FE">
      <w:pPr>
        <w:pStyle w:val="TOC3"/>
        <w:rPr>
          <w:rFonts w:asciiTheme="minorHAnsi" w:eastAsiaTheme="minorEastAsia" w:hAnsiTheme="minorHAnsi" w:cstheme="minorBidi"/>
          <w:noProof/>
          <w:sz w:val="22"/>
          <w:szCs w:val="22"/>
          <w:lang w:eastAsia="en-GB"/>
        </w:rPr>
      </w:pPr>
      <w:r>
        <w:rPr>
          <w:noProof/>
        </w:rPr>
        <w:t>5.3.1</w:t>
      </w:r>
      <w:r>
        <w:rPr>
          <w:rFonts w:asciiTheme="minorHAnsi" w:eastAsiaTheme="minorEastAsia" w:hAnsiTheme="minorHAnsi" w:cstheme="minorBidi"/>
          <w:noProof/>
          <w:sz w:val="22"/>
          <w:szCs w:val="22"/>
          <w:lang w:eastAsia="en-GB"/>
        </w:rPr>
        <w:tab/>
      </w:r>
      <w:r w:rsidRPr="004D2BBF">
        <w:rPr>
          <w:noProof/>
          <w:color w:val="000000"/>
        </w:rPr>
        <w:t>Session</w:t>
      </w:r>
      <w:r>
        <w:rPr>
          <w:noProof/>
        </w:rPr>
        <w:t xml:space="preserve"> Management</w:t>
      </w:r>
      <w:r>
        <w:rPr>
          <w:noProof/>
        </w:rPr>
        <w:tab/>
      </w:r>
      <w:r>
        <w:rPr>
          <w:noProof/>
        </w:rPr>
        <w:fldChar w:fldCharType="begin" w:fldLock="1"/>
      </w:r>
      <w:r>
        <w:rPr>
          <w:noProof/>
        </w:rPr>
        <w:instrText xml:space="preserve"> PAGEREF _Toc113896145 \h </w:instrText>
      </w:r>
      <w:r>
        <w:rPr>
          <w:noProof/>
        </w:rPr>
      </w:r>
      <w:r>
        <w:rPr>
          <w:noProof/>
        </w:rPr>
        <w:fldChar w:fldCharType="separate"/>
      </w:r>
      <w:r>
        <w:rPr>
          <w:noProof/>
        </w:rPr>
        <w:t>159</w:t>
      </w:r>
      <w:r>
        <w:rPr>
          <w:noProof/>
        </w:rPr>
        <w:fldChar w:fldCharType="end"/>
      </w:r>
    </w:p>
    <w:p w14:paraId="65235E19" w14:textId="56D2DAC5" w:rsidR="006D34FE" w:rsidRDefault="006D34FE">
      <w:pPr>
        <w:pStyle w:val="TOC4"/>
        <w:rPr>
          <w:rFonts w:asciiTheme="minorHAnsi" w:eastAsiaTheme="minorEastAsia" w:hAnsiTheme="minorHAnsi" w:cstheme="minorBidi"/>
          <w:noProof/>
          <w:sz w:val="22"/>
          <w:szCs w:val="22"/>
          <w:lang w:eastAsia="en-GB"/>
        </w:rPr>
      </w:pPr>
      <w:r>
        <w:rPr>
          <w:noProof/>
        </w:rPr>
        <w:t>5.3.1.1</w:t>
      </w:r>
      <w:r>
        <w:rPr>
          <w:rFonts w:asciiTheme="minorHAnsi" w:eastAsiaTheme="minorEastAsia" w:hAnsiTheme="minorHAnsi" w:cstheme="minorBidi"/>
          <w:noProof/>
          <w:sz w:val="22"/>
          <w:szCs w:val="22"/>
          <w:lang w:eastAsia="en-GB"/>
        </w:rPr>
        <w:tab/>
      </w:r>
      <w:r>
        <w:rPr>
          <w:noProof/>
        </w:rPr>
        <w:t>Number</w:t>
      </w:r>
      <w:r>
        <w:rPr>
          <w:noProof/>
          <w:lang w:eastAsia="zh-CN"/>
        </w:rPr>
        <w:t xml:space="preserve"> of PDU sessions (Mean)</w:t>
      </w:r>
      <w:r>
        <w:rPr>
          <w:noProof/>
        </w:rPr>
        <w:tab/>
      </w:r>
      <w:r>
        <w:rPr>
          <w:noProof/>
        </w:rPr>
        <w:fldChar w:fldCharType="begin" w:fldLock="1"/>
      </w:r>
      <w:r>
        <w:rPr>
          <w:noProof/>
        </w:rPr>
        <w:instrText xml:space="preserve"> PAGEREF _Toc113896146 \h </w:instrText>
      </w:r>
      <w:r>
        <w:rPr>
          <w:noProof/>
        </w:rPr>
      </w:r>
      <w:r>
        <w:rPr>
          <w:noProof/>
        </w:rPr>
        <w:fldChar w:fldCharType="separate"/>
      </w:r>
      <w:r>
        <w:rPr>
          <w:noProof/>
        </w:rPr>
        <w:t>159</w:t>
      </w:r>
      <w:r>
        <w:rPr>
          <w:noProof/>
        </w:rPr>
        <w:fldChar w:fldCharType="end"/>
      </w:r>
    </w:p>
    <w:p w14:paraId="18DDC85D" w14:textId="23ABE161" w:rsidR="006D34FE" w:rsidRDefault="006D34FE">
      <w:pPr>
        <w:pStyle w:val="TOC4"/>
        <w:rPr>
          <w:rFonts w:asciiTheme="minorHAnsi" w:eastAsiaTheme="minorEastAsia" w:hAnsiTheme="minorHAnsi" w:cstheme="minorBidi"/>
          <w:noProof/>
          <w:sz w:val="22"/>
          <w:szCs w:val="22"/>
          <w:lang w:eastAsia="en-GB"/>
        </w:rPr>
      </w:pPr>
      <w:r>
        <w:rPr>
          <w:noProof/>
        </w:rPr>
        <w:t>5.3.1.2</w:t>
      </w:r>
      <w:r>
        <w:rPr>
          <w:rFonts w:asciiTheme="minorHAnsi" w:eastAsiaTheme="minorEastAsia" w:hAnsiTheme="minorHAnsi" w:cstheme="minorBidi"/>
          <w:noProof/>
          <w:sz w:val="22"/>
          <w:szCs w:val="22"/>
          <w:lang w:eastAsia="en-GB"/>
        </w:rPr>
        <w:tab/>
      </w:r>
      <w:r>
        <w:rPr>
          <w:noProof/>
        </w:rPr>
        <w:t>Number</w:t>
      </w:r>
      <w:r w:rsidRPr="004D2BBF">
        <w:rPr>
          <w:rFonts w:cs="Arial"/>
          <w:noProof/>
          <w:color w:val="000000"/>
        </w:rPr>
        <w:t xml:space="preserve"> of PDU sessions (Maximum)</w:t>
      </w:r>
      <w:r>
        <w:rPr>
          <w:noProof/>
        </w:rPr>
        <w:tab/>
      </w:r>
      <w:r>
        <w:rPr>
          <w:noProof/>
        </w:rPr>
        <w:fldChar w:fldCharType="begin" w:fldLock="1"/>
      </w:r>
      <w:r>
        <w:rPr>
          <w:noProof/>
        </w:rPr>
        <w:instrText xml:space="preserve"> PAGEREF _Toc113896147 \h </w:instrText>
      </w:r>
      <w:r>
        <w:rPr>
          <w:noProof/>
        </w:rPr>
      </w:r>
      <w:r>
        <w:rPr>
          <w:noProof/>
        </w:rPr>
        <w:fldChar w:fldCharType="separate"/>
      </w:r>
      <w:r>
        <w:rPr>
          <w:noProof/>
        </w:rPr>
        <w:t>160</w:t>
      </w:r>
      <w:r>
        <w:rPr>
          <w:noProof/>
        </w:rPr>
        <w:fldChar w:fldCharType="end"/>
      </w:r>
    </w:p>
    <w:p w14:paraId="0F5C651D" w14:textId="2823E39B" w:rsidR="006D34FE" w:rsidRDefault="006D34FE">
      <w:pPr>
        <w:pStyle w:val="TOC4"/>
        <w:rPr>
          <w:rFonts w:asciiTheme="minorHAnsi" w:eastAsiaTheme="minorEastAsia" w:hAnsiTheme="minorHAnsi" w:cstheme="minorBidi"/>
          <w:noProof/>
          <w:sz w:val="22"/>
          <w:szCs w:val="22"/>
          <w:lang w:eastAsia="en-GB"/>
        </w:rPr>
      </w:pPr>
      <w:r>
        <w:rPr>
          <w:noProof/>
        </w:rPr>
        <w:t>5.3.1.3</w:t>
      </w:r>
      <w:r>
        <w:rPr>
          <w:rFonts w:asciiTheme="minorHAnsi" w:eastAsiaTheme="minorEastAsia" w:hAnsiTheme="minorHAnsi" w:cstheme="minorBidi"/>
          <w:noProof/>
          <w:sz w:val="22"/>
          <w:szCs w:val="22"/>
          <w:lang w:eastAsia="en-GB"/>
        </w:rPr>
        <w:tab/>
      </w:r>
      <w:r>
        <w:rPr>
          <w:noProof/>
        </w:rPr>
        <w:t>Number</w:t>
      </w:r>
      <w:r w:rsidRPr="004D2BBF">
        <w:rPr>
          <w:rFonts w:cs="Arial"/>
          <w:noProof/>
          <w:color w:val="000000"/>
        </w:rPr>
        <w:t xml:space="preserve"> of PDU session creation requests</w:t>
      </w:r>
      <w:r>
        <w:rPr>
          <w:noProof/>
        </w:rPr>
        <w:tab/>
      </w:r>
      <w:r>
        <w:rPr>
          <w:noProof/>
        </w:rPr>
        <w:fldChar w:fldCharType="begin" w:fldLock="1"/>
      </w:r>
      <w:r>
        <w:rPr>
          <w:noProof/>
        </w:rPr>
        <w:instrText xml:space="preserve"> PAGEREF _Toc113896148 \h </w:instrText>
      </w:r>
      <w:r>
        <w:rPr>
          <w:noProof/>
        </w:rPr>
      </w:r>
      <w:r>
        <w:rPr>
          <w:noProof/>
        </w:rPr>
        <w:fldChar w:fldCharType="separate"/>
      </w:r>
      <w:r>
        <w:rPr>
          <w:noProof/>
        </w:rPr>
        <w:t>160</w:t>
      </w:r>
      <w:r>
        <w:rPr>
          <w:noProof/>
        </w:rPr>
        <w:fldChar w:fldCharType="end"/>
      </w:r>
    </w:p>
    <w:p w14:paraId="669FCE64" w14:textId="5BED95E5" w:rsidR="006D34FE" w:rsidRDefault="006D34FE">
      <w:pPr>
        <w:pStyle w:val="TOC4"/>
        <w:rPr>
          <w:rFonts w:asciiTheme="minorHAnsi" w:eastAsiaTheme="minorEastAsia" w:hAnsiTheme="minorHAnsi" w:cstheme="minorBidi"/>
          <w:noProof/>
          <w:sz w:val="22"/>
          <w:szCs w:val="22"/>
          <w:lang w:eastAsia="en-GB"/>
        </w:rPr>
      </w:pPr>
      <w:r>
        <w:rPr>
          <w:noProof/>
        </w:rPr>
        <w:t>5.3.1.4</w:t>
      </w:r>
      <w:r>
        <w:rPr>
          <w:rFonts w:asciiTheme="minorHAnsi" w:eastAsiaTheme="minorEastAsia" w:hAnsiTheme="minorHAnsi" w:cstheme="minorBidi"/>
          <w:noProof/>
          <w:sz w:val="22"/>
          <w:szCs w:val="22"/>
          <w:lang w:eastAsia="en-GB"/>
        </w:rPr>
        <w:tab/>
      </w:r>
      <w:r>
        <w:rPr>
          <w:noProof/>
        </w:rPr>
        <w:t>Number</w:t>
      </w:r>
      <w:r w:rsidRPr="004D2BBF">
        <w:rPr>
          <w:rFonts w:cs="Arial"/>
          <w:noProof/>
          <w:color w:val="000000"/>
        </w:rPr>
        <w:t xml:space="preserve"> of successful PDU session creations</w:t>
      </w:r>
      <w:r>
        <w:rPr>
          <w:noProof/>
        </w:rPr>
        <w:tab/>
      </w:r>
      <w:r>
        <w:rPr>
          <w:noProof/>
        </w:rPr>
        <w:fldChar w:fldCharType="begin" w:fldLock="1"/>
      </w:r>
      <w:r>
        <w:rPr>
          <w:noProof/>
        </w:rPr>
        <w:instrText xml:space="preserve"> PAGEREF _Toc113896149 \h </w:instrText>
      </w:r>
      <w:r>
        <w:rPr>
          <w:noProof/>
        </w:rPr>
      </w:r>
      <w:r>
        <w:rPr>
          <w:noProof/>
        </w:rPr>
        <w:fldChar w:fldCharType="separate"/>
      </w:r>
      <w:r>
        <w:rPr>
          <w:noProof/>
        </w:rPr>
        <w:t>160</w:t>
      </w:r>
      <w:r>
        <w:rPr>
          <w:noProof/>
        </w:rPr>
        <w:fldChar w:fldCharType="end"/>
      </w:r>
    </w:p>
    <w:p w14:paraId="1BBDCFC3" w14:textId="2F56750F" w:rsidR="006D34FE" w:rsidRDefault="006D34FE">
      <w:pPr>
        <w:pStyle w:val="TOC4"/>
        <w:rPr>
          <w:rFonts w:asciiTheme="minorHAnsi" w:eastAsiaTheme="minorEastAsia" w:hAnsiTheme="minorHAnsi" w:cstheme="minorBidi"/>
          <w:noProof/>
          <w:sz w:val="22"/>
          <w:szCs w:val="22"/>
          <w:lang w:eastAsia="en-GB"/>
        </w:rPr>
      </w:pPr>
      <w:r>
        <w:rPr>
          <w:noProof/>
        </w:rPr>
        <w:t>5.3.1.5</w:t>
      </w:r>
      <w:r>
        <w:rPr>
          <w:rFonts w:asciiTheme="minorHAnsi" w:eastAsiaTheme="minorEastAsia" w:hAnsiTheme="minorHAnsi" w:cstheme="minorBidi"/>
          <w:noProof/>
          <w:sz w:val="22"/>
          <w:szCs w:val="22"/>
          <w:lang w:eastAsia="en-GB"/>
        </w:rPr>
        <w:tab/>
      </w:r>
      <w:r>
        <w:rPr>
          <w:noProof/>
        </w:rPr>
        <w:t>Number</w:t>
      </w:r>
      <w:r w:rsidRPr="004D2BBF">
        <w:rPr>
          <w:rFonts w:cs="Arial"/>
          <w:noProof/>
          <w:color w:val="000000"/>
        </w:rPr>
        <w:t xml:space="preserve"> of failed PDU session creations</w:t>
      </w:r>
      <w:r>
        <w:rPr>
          <w:noProof/>
        </w:rPr>
        <w:tab/>
      </w:r>
      <w:r>
        <w:rPr>
          <w:noProof/>
        </w:rPr>
        <w:fldChar w:fldCharType="begin" w:fldLock="1"/>
      </w:r>
      <w:r>
        <w:rPr>
          <w:noProof/>
        </w:rPr>
        <w:instrText xml:space="preserve"> PAGEREF _Toc113896150 \h </w:instrText>
      </w:r>
      <w:r>
        <w:rPr>
          <w:noProof/>
        </w:rPr>
      </w:r>
      <w:r>
        <w:rPr>
          <w:noProof/>
        </w:rPr>
        <w:fldChar w:fldCharType="separate"/>
      </w:r>
      <w:r>
        <w:rPr>
          <w:noProof/>
        </w:rPr>
        <w:t>161</w:t>
      </w:r>
      <w:r>
        <w:rPr>
          <w:noProof/>
        </w:rPr>
        <w:fldChar w:fldCharType="end"/>
      </w:r>
    </w:p>
    <w:p w14:paraId="5BD821DD" w14:textId="0DFD635F" w:rsidR="006D34FE" w:rsidRDefault="006D34FE">
      <w:pPr>
        <w:pStyle w:val="TOC4"/>
        <w:rPr>
          <w:rFonts w:asciiTheme="minorHAnsi" w:eastAsiaTheme="minorEastAsia" w:hAnsiTheme="minorHAnsi" w:cstheme="minorBidi"/>
          <w:noProof/>
          <w:sz w:val="22"/>
          <w:szCs w:val="22"/>
          <w:lang w:eastAsia="en-GB"/>
        </w:rPr>
      </w:pPr>
      <w:r w:rsidRPr="004D2BBF">
        <w:rPr>
          <w:noProof/>
          <w:color w:val="000000"/>
        </w:rPr>
        <w:t>5.3.</w:t>
      </w:r>
      <w:r w:rsidRPr="004D2BBF">
        <w:rPr>
          <w:noProof/>
          <w:color w:val="000000"/>
          <w:lang w:eastAsia="zh-CN"/>
        </w:rPr>
        <w:t>1.6</w:t>
      </w:r>
      <w:r>
        <w:rPr>
          <w:rFonts w:asciiTheme="minorHAnsi" w:eastAsiaTheme="minorEastAsia" w:hAnsiTheme="minorHAnsi" w:cstheme="minorBidi"/>
          <w:noProof/>
          <w:sz w:val="22"/>
          <w:szCs w:val="22"/>
          <w:lang w:eastAsia="en-GB"/>
        </w:rPr>
        <w:tab/>
      </w:r>
      <w:r w:rsidRPr="004D2BBF">
        <w:rPr>
          <w:noProof/>
          <w:color w:val="000000"/>
          <w:lang w:eastAsia="zh-CN"/>
        </w:rPr>
        <w:t>PDU session modifications</w:t>
      </w:r>
      <w:r>
        <w:rPr>
          <w:noProof/>
        </w:rPr>
        <w:tab/>
      </w:r>
      <w:r>
        <w:rPr>
          <w:noProof/>
        </w:rPr>
        <w:fldChar w:fldCharType="begin" w:fldLock="1"/>
      </w:r>
      <w:r>
        <w:rPr>
          <w:noProof/>
        </w:rPr>
        <w:instrText xml:space="preserve"> PAGEREF _Toc113896151 \h </w:instrText>
      </w:r>
      <w:r>
        <w:rPr>
          <w:noProof/>
        </w:rPr>
      </w:r>
      <w:r>
        <w:rPr>
          <w:noProof/>
        </w:rPr>
        <w:fldChar w:fldCharType="separate"/>
      </w:r>
      <w:r>
        <w:rPr>
          <w:noProof/>
        </w:rPr>
        <w:t>161</w:t>
      </w:r>
      <w:r>
        <w:rPr>
          <w:noProof/>
        </w:rPr>
        <w:fldChar w:fldCharType="end"/>
      </w:r>
    </w:p>
    <w:p w14:paraId="0D97F3B4" w14:textId="3ECE7163" w:rsidR="006D34FE" w:rsidRDefault="006D34FE">
      <w:pPr>
        <w:pStyle w:val="TOC5"/>
        <w:rPr>
          <w:rFonts w:asciiTheme="minorHAnsi" w:eastAsiaTheme="minorEastAsia" w:hAnsiTheme="minorHAnsi" w:cstheme="minorBidi"/>
          <w:noProof/>
          <w:sz w:val="22"/>
          <w:szCs w:val="22"/>
          <w:lang w:eastAsia="en-GB"/>
        </w:rPr>
      </w:pPr>
      <w:r w:rsidRPr="004D2BBF">
        <w:rPr>
          <w:noProof/>
          <w:color w:val="000000"/>
        </w:rPr>
        <w:t>5.3.</w:t>
      </w:r>
      <w:r w:rsidRPr="004D2BBF">
        <w:rPr>
          <w:noProof/>
          <w:color w:val="000000"/>
          <w:lang w:eastAsia="zh-CN"/>
        </w:rPr>
        <w:t>1.6.1</w:t>
      </w:r>
      <w:r>
        <w:rPr>
          <w:rFonts w:asciiTheme="minorHAnsi" w:eastAsiaTheme="minorEastAsia" w:hAnsiTheme="minorHAnsi" w:cstheme="minorBidi"/>
          <w:noProof/>
          <w:sz w:val="22"/>
          <w:szCs w:val="22"/>
          <w:lang w:eastAsia="en-GB"/>
        </w:rPr>
        <w:tab/>
      </w:r>
      <w:r>
        <w:rPr>
          <w:noProof/>
        </w:rPr>
        <w:t>Number</w:t>
      </w:r>
      <w:r w:rsidRPr="004D2BBF">
        <w:rPr>
          <w:noProof/>
          <w:color w:val="000000"/>
        </w:rPr>
        <w:t xml:space="preserve"> of requested PDU session modifications (UE initiated)</w:t>
      </w:r>
      <w:r>
        <w:rPr>
          <w:noProof/>
        </w:rPr>
        <w:tab/>
      </w:r>
      <w:r>
        <w:rPr>
          <w:noProof/>
        </w:rPr>
        <w:fldChar w:fldCharType="begin" w:fldLock="1"/>
      </w:r>
      <w:r>
        <w:rPr>
          <w:noProof/>
        </w:rPr>
        <w:instrText xml:space="preserve"> PAGEREF _Toc113896152 \h </w:instrText>
      </w:r>
      <w:r>
        <w:rPr>
          <w:noProof/>
        </w:rPr>
      </w:r>
      <w:r>
        <w:rPr>
          <w:noProof/>
        </w:rPr>
        <w:fldChar w:fldCharType="separate"/>
      </w:r>
      <w:r>
        <w:rPr>
          <w:noProof/>
        </w:rPr>
        <w:t>161</w:t>
      </w:r>
      <w:r>
        <w:rPr>
          <w:noProof/>
        </w:rPr>
        <w:fldChar w:fldCharType="end"/>
      </w:r>
    </w:p>
    <w:p w14:paraId="196D00C2" w14:textId="4F5B0DF3" w:rsidR="006D34FE" w:rsidRDefault="006D34FE">
      <w:pPr>
        <w:pStyle w:val="TOC5"/>
        <w:rPr>
          <w:rFonts w:asciiTheme="minorHAnsi" w:eastAsiaTheme="minorEastAsia" w:hAnsiTheme="minorHAnsi" w:cstheme="minorBidi"/>
          <w:noProof/>
          <w:sz w:val="22"/>
          <w:szCs w:val="22"/>
          <w:lang w:eastAsia="en-GB"/>
        </w:rPr>
      </w:pPr>
      <w:r w:rsidRPr="004D2BBF">
        <w:rPr>
          <w:noProof/>
          <w:color w:val="000000"/>
        </w:rPr>
        <w:t>5.3.</w:t>
      </w:r>
      <w:r w:rsidRPr="004D2BBF">
        <w:rPr>
          <w:noProof/>
          <w:color w:val="000000"/>
          <w:lang w:eastAsia="zh-CN"/>
        </w:rPr>
        <w:t>1.6.2</w:t>
      </w:r>
      <w:r>
        <w:rPr>
          <w:rFonts w:asciiTheme="minorHAnsi" w:eastAsiaTheme="minorEastAsia" w:hAnsiTheme="minorHAnsi" w:cstheme="minorBidi"/>
          <w:noProof/>
          <w:sz w:val="22"/>
          <w:szCs w:val="22"/>
          <w:lang w:eastAsia="en-GB"/>
        </w:rPr>
        <w:tab/>
      </w:r>
      <w:r>
        <w:rPr>
          <w:noProof/>
        </w:rPr>
        <w:t>Number</w:t>
      </w:r>
      <w:r w:rsidRPr="004D2BBF">
        <w:rPr>
          <w:noProof/>
          <w:color w:val="000000"/>
        </w:rPr>
        <w:t xml:space="preserve"> of successful PDU session modifications (UE initiated)</w:t>
      </w:r>
      <w:r>
        <w:rPr>
          <w:noProof/>
        </w:rPr>
        <w:tab/>
      </w:r>
      <w:r>
        <w:rPr>
          <w:noProof/>
        </w:rPr>
        <w:fldChar w:fldCharType="begin" w:fldLock="1"/>
      </w:r>
      <w:r>
        <w:rPr>
          <w:noProof/>
        </w:rPr>
        <w:instrText xml:space="preserve"> PAGEREF _Toc113896153 \h </w:instrText>
      </w:r>
      <w:r>
        <w:rPr>
          <w:noProof/>
        </w:rPr>
      </w:r>
      <w:r>
        <w:rPr>
          <w:noProof/>
        </w:rPr>
        <w:fldChar w:fldCharType="separate"/>
      </w:r>
      <w:r>
        <w:rPr>
          <w:noProof/>
        </w:rPr>
        <w:t>162</w:t>
      </w:r>
      <w:r>
        <w:rPr>
          <w:noProof/>
        </w:rPr>
        <w:fldChar w:fldCharType="end"/>
      </w:r>
    </w:p>
    <w:p w14:paraId="05C2C715" w14:textId="1D956D09" w:rsidR="006D34FE" w:rsidRDefault="006D34FE">
      <w:pPr>
        <w:pStyle w:val="TOC5"/>
        <w:rPr>
          <w:rFonts w:asciiTheme="minorHAnsi" w:eastAsiaTheme="minorEastAsia" w:hAnsiTheme="minorHAnsi" w:cstheme="minorBidi"/>
          <w:noProof/>
          <w:sz w:val="22"/>
          <w:szCs w:val="22"/>
          <w:lang w:eastAsia="en-GB"/>
        </w:rPr>
      </w:pPr>
      <w:r w:rsidRPr="004D2BBF">
        <w:rPr>
          <w:noProof/>
          <w:color w:val="000000"/>
        </w:rPr>
        <w:t>5.3.</w:t>
      </w:r>
      <w:r w:rsidRPr="004D2BBF">
        <w:rPr>
          <w:noProof/>
          <w:color w:val="000000"/>
          <w:lang w:eastAsia="zh-CN"/>
        </w:rPr>
        <w:t>1.6.3</w:t>
      </w:r>
      <w:r>
        <w:rPr>
          <w:rFonts w:asciiTheme="minorHAnsi" w:eastAsiaTheme="minorEastAsia" w:hAnsiTheme="minorHAnsi" w:cstheme="minorBidi"/>
          <w:noProof/>
          <w:sz w:val="22"/>
          <w:szCs w:val="22"/>
          <w:lang w:eastAsia="en-GB"/>
        </w:rPr>
        <w:tab/>
      </w:r>
      <w:r>
        <w:rPr>
          <w:noProof/>
        </w:rPr>
        <w:t>Number</w:t>
      </w:r>
      <w:r w:rsidRPr="004D2BBF">
        <w:rPr>
          <w:noProof/>
          <w:color w:val="000000"/>
        </w:rPr>
        <w:t xml:space="preserve"> of failed PDU session modifications (UE initiated)</w:t>
      </w:r>
      <w:r>
        <w:rPr>
          <w:noProof/>
        </w:rPr>
        <w:tab/>
      </w:r>
      <w:r>
        <w:rPr>
          <w:noProof/>
        </w:rPr>
        <w:fldChar w:fldCharType="begin" w:fldLock="1"/>
      </w:r>
      <w:r>
        <w:rPr>
          <w:noProof/>
        </w:rPr>
        <w:instrText xml:space="preserve"> PAGEREF _Toc113896154 \h </w:instrText>
      </w:r>
      <w:r>
        <w:rPr>
          <w:noProof/>
        </w:rPr>
      </w:r>
      <w:r>
        <w:rPr>
          <w:noProof/>
        </w:rPr>
        <w:fldChar w:fldCharType="separate"/>
      </w:r>
      <w:r>
        <w:rPr>
          <w:noProof/>
        </w:rPr>
        <w:t>162</w:t>
      </w:r>
      <w:r>
        <w:rPr>
          <w:noProof/>
        </w:rPr>
        <w:fldChar w:fldCharType="end"/>
      </w:r>
    </w:p>
    <w:p w14:paraId="1C5C1160" w14:textId="3CE2F9C5" w:rsidR="006D34FE" w:rsidRDefault="006D34FE">
      <w:pPr>
        <w:pStyle w:val="TOC5"/>
        <w:rPr>
          <w:rFonts w:asciiTheme="minorHAnsi" w:eastAsiaTheme="minorEastAsia" w:hAnsiTheme="minorHAnsi" w:cstheme="minorBidi"/>
          <w:noProof/>
          <w:sz w:val="22"/>
          <w:szCs w:val="22"/>
          <w:lang w:eastAsia="en-GB"/>
        </w:rPr>
      </w:pPr>
      <w:r w:rsidRPr="004D2BBF">
        <w:rPr>
          <w:noProof/>
          <w:color w:val="000000"/>
        </w:rPr>
        <w:t>5.3.</w:t>
      </w:r>
      <w:r w:rsidRPr="004D2BBF">
        <w:rPr>
          <w:noProof/>
          <w:color w:val="000000"/>
          <w:lang w:eastAsia="zh-CN"/>
        </w:rPr>
        <w:t>1.6.4</w:t>
      </w:r>
      <w:r>
        <w:rPr>
          <w:rFonts w:asciiTheme="minorHAnsi" w:eastAsiaTheme="minorEastAsia" w:hAnsiTheme="minorHAnsi" w:cstheme="minorBidi"/>
          <w:noProof/>
          <w:sz w:val="22"/>
          <w:szCs w:val="22"/>
          <w:lang w:eastAsia="en-GB"/>
        </w:rPr>
        <w:tab/>
      </w:r>
      <w:r>
        <w:rPr>
          <w:noProof/>
        </w:rPr>
        <w:t>Number</w:t>
      </w:r>
      <w:r w:rsidRPr="004D2BBF">
        <w:rPr>
          <w:noProof/>
          <w:color w:val="000000"/>
        </w:rPr>
        <w:t xml:space="preserve"> of requested PDU session modifications (SMF initiated)</w:t>
      </w:r>
      <w:r>
        <w:rPr>
          <w:noProof/>
        </w:rPr>
        <w:tab/>
      </w:r>
      <w:r>
        <w:rPr>
          <w:noProof/>
        </w:rPr>
        <w:fldChar w:fldCharType="begin" w:fldLock="1"/>
      </w:r>
      <w:r>
        <w:rPr>
          <w:noProof/>
        </w:rPr>
        <w:instrText xml:space="preserve"> PAGEREF _Toc113896155 \h </w:instrText>
      </w:r>
      <w:r>
        <w:rPr>
          <w:noProof/>
        </w:rPr>
      </w:r>
      <w:r>
        <w:rPr>
          <w:noProof/>
        </w:rPr>
        <w:fldChar w:fldCharType="separate"/>
      </w:r>
      <w:r>
        <w:rPr>
          <w:noProof/>
        </w:rPr>
        <w:t>162</w:t>
      </w:r>
      <w:r>
        <w:rPr>
          <w:noProof/>
        </w:rPr>
        <w:fldChar w:fldCharType="end"/>
      </w:r>
    </w:p>
    <w:p w14:paraId="131351D1" w14:textId="7CFCD016" w:rsidR="006D34FE" w:rsidRDefault="006D34FE">
      <w:pPr>
        <w:pStyle w:val="TOC5"/>
        <w:rPr>
          <w:rFonts w:asciiTheme="minorHAnsi" w:eastAsiaTheme="minorEastAsia" w:hAnsiTheme="minorHAnsi" w:cstheme="minorBidi"/>
          <w:noProof/>
          <w:sz w:val="22"/>
          <w:szCs w:val="22"/>
          <w:lang w:eastAsia="en-GB"/>
        </w:rPr>
      </w:pPr>
      <w:r w:rsidRPr="004D2BBF">
        <w:rPr>
          <w:noProof/>
          <w:color w:val="000000"/>
        </w:rPr>
        <w:t>5.3.</w:t>
      </w:r>
      <w:r w:rsidRPr="004D2BBF">
        <w:rPr>
          <w:noProof/>
          <w:color w:val="000000"/>
          <w:lang w:eastAsia="zh-CN"/>
        </w:rPr>
        <w:t>1.6.5</w:t>
      </w:r>
      <w:r>
        <w:rPr>
          <w:rFonts w:asciiTheme="minorHAnsi" w:eastAsiaTheme="minorEastAsia" w:hAnsiTheme="minorHAnsi" w:cstheme="minorBidi"/>
          <w:noProof/>
          <w:sz w:val="22"/>
          <w:szCs w:val="22"/>
          <w:lang w:eastAsia="en-GB"/>
        </w:rPr>
        <w:tab/>
      </w:r>
      <w:r>
        <w:rPr>
          <w:noProof/>
        </w:rPr>
        <w:t>Number</w:t>
      </w:r>
      <w:r w:rsidRPr="004D2BBF">
        <w:rPr>
          <w:noProof/>
          <w:color w:val="000000"/>
        </w:rPr>
        <w:t xml:space="preserve"> of successful PDU session modifications (SMF initiated)</w:t>
      </w:r>
      <w:r>
        <w:rPr>
          <w:noProof/>
        </w:rPr>
        <w:tab/>
      </w:r>
      <w:r>
        <w:rPr>
          <w:noProof/>
        </w:rPr>
        <w:fldChar w:fldCharType="begin" w:fldLock="1"/>
      </w:r>
      <w:r>
        <w:rPr>
          <w:noProof/>
        </w:rPr>
        <w:instrText xml:space="preserve"> PAGEREF _Toc113896156 \h </w:instrText>
      </w:r>
      <w:r>
        <w:rPr>
          <w:noProof/>
        </w:rPr>
      </w:r>
      <w:r>
        <w:rPr>
          <w:noProof/>
        </w:rPr>
        <w:fldChar w:fldCharType="separate"/>
      </w:r>
      <w:r>
        <w:rPr>
          <w:noProof/>
        </w:rPr>
        <w:t>163</w:t>
      </w:r>
      <w:r>
        <w:rPr>
          <w:noProof/>
        </w:rPr>
        <w:fldChar w:fldCharType="end"/>
      </w:r>
    </w:p>
    <w:p w14:paraId="67366C68" w14:textId="0A4890E4" w:rsidR="006D34FE" w:rsidRDefault="006D34FE">
      <w:pPr>
        <w:pStyle w:val="TOC5"/>
        <w:rPr>
          <w:rFonts w:asciiTheme="minorHAnsi" w:eastAsiaTheme="minorEastAsia" w:hAnsiTheme="minorHAnsi" w:cstheme="minorBidi"/>
          <w:noProof/>
          <w:sz w:val="22"/>
          <w:szCs w:val="22"/>
          <w:lang w:eastAsia="en-GB"/>
        </w:rPr>
      </w:pPr>
      <w:r w:rsidRPr="004D2BBF">
        <w:rPr>
          <w:noProof/>
          <w:color w:val="000000"/>
        </w:rPr>
        <w:t>5.3.</w:t>
      </w:r>
      <w:r w:rsidRPr="004D2BBF">
        <w:rPr>
          <w:noProof/>
          <w:color w:val="000000"/>
          <w:lang w:eastAsia="zh-CN"/>
        </w:rPr>
        <w:t>1.6.6</w:t>
      </w:r>
      <w:r>
        <w:rPr>
          <w:rFonts w:asciiTheme="minorHAnsi" w:eastAsiaTheme="minorEastAsia" w:hAnsiTheme="minorHAnsi" w:cstheme="minorBidi"/>
          <w:noProof/>
          <w:sz w:val="22"/>
          <w:szCs w:val="22"/>
          <w:lang w:eastAsia="en-GB"/>
        </w:rPr>
        <w:tab/>
      </w:r>
      <w:r>
        <w:rPr>
          <w:noProof/>
        </w:rPr>
        <w:t>Number</w:t>
      </w:r>
      <w:r w:rsidRPr="004D2BBF">
        <w:rPr>
          <w:noProof/>
          <w:color w:val="000000"/>
        </w:rPr>
        <w:t xml:space="preserve"> of failed PDU session modifications (SMF initiated)</w:t>
      </w:r>
      <w:r>
        <w:rPr>
          <w:noProof/>
        </w:rPr>
        <w:tab/>
      </w:r>
      <w:r>
        <w:rPr>
          <w:noProof/>
        </w:rPr>
        <w:fldChar w:fldCharType="begin" w:fldLock="1"/>
      </w:r>
      <w:r>
        <w:rPr>
          <w:noProof/>
        </w:rPr>
        <w:instrText xml:space="preserve"> PAGEREF _Toc113896157 \h </w:instrText>
      </w:r>
      <w:r>
        <w:rPr>
          <w:noProof/>
        </w:rPr>
      </w:r>
      <w:r>
        <w:rPr>
          <w:noProof/>
        </w:rPr>
        <w:fldChar w:fldCharType="separate"/>
      </w:r>
      <w:r>
        <w:rPr>
          <w:noProof/>
        </w:rPr>
        <w:t>163</w:t>
      </w:r>
      <w:r>
        <w:rPr>
          <w:noProof/>
        </w:rPr>
        <w:fldChar w:fldCharType="end"/>
      </w:r>
    </w:p>
    <w:p w14:paraId="2DE9B570" w14:textId="2C04CAE7" w:rsidR="006D34FE" w:rsidRDefault="006D34FE">
      <w:pPr>
        <w:pStyle w:val="TOC4"/>
        <w:rPr>
          <w:rFonts w:asciiTheme="minorHAnsi" w:eastAsiaTheme="minorEastAsia" w:hAnsiTheme="minorHAnsi" w:cstheme="minorBidi"/>
          <w:noProof/>
          <w:sz w:val="22"/>
          <w:szCs w:val="22"/>
          <w:lang w:eastAsia="en-GB"/>
        </w:rPr>
      </w:pPr>
      <w:r w:rsidRPr="004D2BBF">
        <w:rPr>
          <w:noProof/>
          <w:color w:val="000000"/>
        </w:rPr>
        <w:t>5.3.</w:t>
      </w:r>
      <w:r w:rsidRPr="004D2BBF">
        <w:rPr>
          <w:noProof/>
          <w:color w:val="000000"/>
          <w:lang w:eastAsia="zh-CN"/>
        </w:rPr>
        <w:t>1.7</w:t>
      </w:r>
      <w:r>
        <w:rPr>
          <w:rFonts w:asciiTheme="minorHAnsi" w:eastAsiaTheme="minorEastAsia" w:hAnsiTheme="minorHAnsi" w:cstheme="minorBidi"/>
          <w:noProof/>
          <w:sz w:val="22"/>
          <w:szCs w:val="22"/>
          <w:lang w:eastAsia="en-GB"/>
        </w:rPr>
        <w:tab/>
      </w:r>
      <w:r w:rsidRPr="004D2BBF">
        <w:rPr>
          <w:noProof/>
          <w:color w:val="000000"/>
          <w:lang w:eastAsia="zh-CN"/>
        </w:rPr>
        <w:t>PDU session releases</w:t>
      </w:r>
      <w:r>
        <w:rPr>
          <w:noProof/>
        </w:rPr>
        <w:tab/>
      </w:r>
      <w:r>
        <w:rPr>
          <w:noProof/>
        </w:rPr>
        <w:fldChar w:fldCharType="begin" w:fldLock="1"/>
      </w:r>
      <w:r>
        <w:rPr>
          <w:noProof/>
        </w:rPr>
        <w:instrText xml:space="preserve"> PAGEREF _Toc113896158 \h </w:instrText>
      </w:r>
      <w:r>
        <w:rPr>
          <w:noProof/>
        </w:rPr>
      </w:r>
      <w:r>
        <w:rPr>
          <w:noProof/>
        </w:rPr>
        <w:fldChar w:fldCharType="separate"/>
      </w:r>
      <w:r>
        <w:rPr>
          <w:noProof/>
        </w:rPr>
        <w:t>163</w:t>
      </w:r>
      <w:r>
        <w:rPr>
          <w:noProof/>
        </w:rPr>
        <w:fldChar w:fldCharType="end"/>
      </w:r>
    </w:p>
    <w:p w14:paraId="79E2537D" w14:textId="4A785B0A" w:rsidR="006D34FE" w:rsidRDefault="006D34FE">
      <w:pPr>
        <w:pStyle w:val="TOC5"/>
        <w:rPr>
          <w:rFonts w:asciiTheme="minorHAnsi" w:eastAsiaTheme="minorEastAsia" w:hAnsiTheme="minorHAnsi" w:cstheme="minorBidi"/>
          <w:noProof/>
          <w:sz w:val="22"/>
          <w:szCs w:val="22"/>
          <w:lang w:eastAsia="en-GB"/>
        </w:rPr>
      </w:pPr>
      <w:r w:rsidRPr="004D2BBF">
        <w:rPr>
          <w:noProof/>
          <w:color w:val="000000"/>
        </w:rPr>
        <w:t>5.3.</w:t>
      </w:r>
      <w:r w:rsidRPr="004D2BBF">
        <w:rPr>
          <w:noProof/>
          <w:color w:val="000000"/>
          <w:lang w:eastAsia="zh-CN"/>
        </w:rPr>
        <w:t>1.7.1</w:t>
      </w:r>
      <w:r>
        <w:rPr>
          <w:rFonts w:asciiTheme="minorHAnsi" w:eastAsiaTheme="minorEastAsia" w:hAnsiTheme="minorHAnsi" w:cstheme="minorBidi"/>
          <w:noProof/>
          <w:sz w:val="22"/>
          <w:szCs w:val="22"/>
          <w:lang w:eastAsia="en-GB"/>
        </w:rPr>
        <w:tab/>
      </w:r>
      <w:r>
        <w:rPr>
          <w:noProof/>
        </w:rPr>
        <w:t>Number</w:t>
      </w:r>
      <w:r w:rsidRPr="004D2BBF">
        <w:rPr>
          <w:noProof/>
          <w:color w:val="000000"/>
        </w:rPr>
        <w:t xml:space="preserve"> of released PDU sessions (AMF initiated)</w:t>
      </w:r>
      <w:r>
        <w:rPr>
          <w:noProof/>
        </w:rPr>
        <w:tab/>
      </w:r>
      <w:r>
        <w:rPr>
          <w:noProof/>
        </w:rPr>
        <w:fldChar w:fldCharType="begin" w:fldLock="1"/>
      </w:r>
      <w:r>
        <w:rPr>
          <w:noProof/>
        </w:rPr>
        <w:instrText xml:space="preserve"> PAGEREF _Toc113896159 \h </w:instrText>
      </w:r>
      <w:r>
        <w:rPr>
          <w:noProof/>
        </w:rPr>
      </w:r>
      <w:r>
        <w:rPr>
          <w:noProof/>
        </w:rPr>
        <w:fldChar w:fldCharType="separate"/>
      </w:r>
      <w:r>
        <w:rPr>
          <w:noProof/>
        </w:rPr>
        <w:t>163</w:t>
      </w:r>
      <w:r>
        <w:rPr>
          <w:noProof/>
        </w:rPr>
        <w:fldChar w:fldCharType="end"/>
      </w:r>
    </w:p>
    <w:p w14:paraId="7AA9DF63" w14:textId="6015F222" w:rsidR="006D34FE" w:rsidRDefault="006D34FE">
      <w:pPr>
        <w:pStyle w:val="TOC4"/>
        <w:rPr>
          <w:rFonts w:asciiTheme="minorHAnsi" w:eastAsiaTheme="minorEastAsia" w:hAnsiTheme="minorHAnsi" w:cstheme="minorBidi"/>
          <w:noProof/>
          <w:sz w:val="22"/>
          <w:szCs w:val="22"/>
          <w:lang w:eastAsia="en-GB"/>
        </w:rPr>
      </w:pPr>
      <w:r>
        <w:rPr>
          <w:noProof/>
        </w:rPr>
        <w:t>5.3.1.</w:t>
      </w:r>
      <w:r w:rsidRPr="004D2BBF">
        <w:rPr>
          <w:rFonts w:eastAsia="Malgun Gothic"/>
          <w:noProof/>
          <w:lang w:eastAsia="ko-KR"/>
        </w:rPr>
        <w:t>8</w:t>
      </w:r>
      <w:r>
        <w:rPr>
          <w:rFonts w:asciiTheme="minorHAnsi" w:eastAsiaTheme="minorEastAsia" w:hAnsiTheme="minorHAnsi" w:cstheme="minorBidi"/>
          <w:noProof/>
          <w:sz w:val="22"/>
          <w:szCs w:val="22"/>
          <w:lang w:eastAsia="en-GB"/>
        </w:rPr>
        <w:tab/>
      </w:r>
      <w:r>
        <w:rPr>
          <w:noProof/>
        </w:rPr>
        <w:t>Number</w:t>
      </w:r>
      <w:r w:rsidRPr="004D2BBF">
        <w:rPr>
          <w:rFonts w:cs="Arial"/>
          <w:noProof/>
          <w:color w:val="000000"/>
        </w:rPr>
        <w:t xml:space="preserve"> of PDU session creation requests</w:t>
      </w:r>
      <w:r w:rsidRPr="004D2BBF">
        <w:rPr>
          <w:rFonts w:eastAsia="Malgun Gothic" w:cs="Arial"/>
          <w:noProof/>
          <w:color w:val="000000"/>
          <w:lang w:eastAsia="ko-KR"/>
        </w:rPr>
        <w:t xml:space="preserve"> in HR roaming scenario</w:t>
      </w:r>
      <w:r>
        <w:rPr>
          <w:noProof/>
        </w:rPr>
        <w:tab/>
      </w:r>
      <w:r>
        <w:rPr>
          <w:noProof/>
        </w:rPr>
        <w:fldChar w:fldCharType="begin" w:fldLock="1"/>
      </w:r>
      <w:r>
        <w:rPr>
          <w:noProof/>
        </w:rPr>
        <w:instrText xml:space="preserve"> PAGEREF _Toc113896160 \h </w:instrText>
      </w:r>
      <w:r>
        <w:rPr>
          <w:noProof/>
        </w:rPr>
      </w:r>
      <w:r>
        <w:rPr>
          <w:noProof/>
        </w:rPr>
        <w:fldChar w:fldCharType="separate"/>
      </w:r>
      <w:r>
        <w:rPr>
          <w:noProof/>
        </w:rPr>
        <w:t>164</w:t>
      </w:r>
      <w:r>
        <w:rPr>
          <w:noProof/>
        </w:rPr>
        <w:fldChar w:fldCharType="end"/>
      </w:r>
    </w:p>
    <w:p w14:paraId="61EBD844" w14:textId="265EE591" w:rsidR="006D34FE" w:rsidRDefault="006D34FE">
      <w:pPr>
        <w:pStyle w:val="TOC4"/>
        <w:rPr>
          <w:rFonts w:asciiTheme="minorHAnsi" w:eastAsiaTheme="minorEastAsia" w:hAnsiTheme="minorHAnsi" w:cstheme="minorBidi"/>
          <w:noProof/>
          <w:sz w:val="22"/>
          <w:szCs w:val="22"/>
          <w:lang w:eastAsia="en-GB"/>
        </w:rPr>
      </w:pPr>
      <w:r>
        <w:rPr>
          <w:noProof/>
        </w:rPr>
        <w:t>5.3.1.</w:t>
      </w:r>
      <w:r w:rsidRPr="004D2BBF">
        <w:rPr>
          <w:rFonts w:eastAsia="Malgun Gothic"/>
          <w:noProof/>
          <w:lang w:eastAsia="ko-KR"/>
        </w:rPr>
        <w:t>9</w:t>
      </w:r>
      <w:r>
        <w:rPr>
          <w:rFonts w:asciiTheme="minorHAnsi" w:eastAsiaTheme="minorEastAsia" w:hAnsiTheme="minorHAnsi" w:cstheme="minorBidi"/>
          <w:noProof/>
          <w:sz w:val="22"/>
          <w:szCs w:val="22"/>
          <w:lang w:eastAsia="en-GB"/>
        </w:rPr>
        <w:tab/>
      </w:r>
      <w:r>
        <w:rPr>
          <w:noProof/>
        </w:rPr>
        <w:t>Number</w:t>
      </w:r>
      <w:r w:rsidRPr="004D2BBF">
        <w:rPr>
          <w:rFonts w:cs="Arial"/>
          <w:noProof/>
          <w:color w:val="000000"/>
        </w:rPr>
        <w:t xml:space="preserve"> of successful PDU session creations</w:t>
      </w:r>
      <w:r w:rsidRPr="004D2BBF">
        <w:rPr>
          <w:rFonts w:eastAsia="Malgun Gothic" w:cs="Arial"/>
          <w:noProof/>
          <w:color w:val="000000"/>
          <w:lang w:eastAsia="ko-KR"/>
        </w:rPr>
        <w:t xml:space="preserve"> in HR roaming scenario</w:t>
      </w:r>
      <w:r>
        <w:rPr>
          <w:noProof/>
        </w:rPr>
        <w:tab/>
      </w:r>
      <w:r>
        <w:rPr>
          <w:noProof/>
        </w:rPr>
        <w:fldChar w:fldCharType="begin" w:fldLock="1"/>
      </w:r>
      <w:r>
        <w:rPr>
          <w:noProof/>
        </w:rPr>
        <w:instrText xml:space="preserve"> PAGEREF _Toc113896161 \h </w:instrText>
      </w:r>
      <w:r>
        <w:rPr>
          <w:noProof/>
        </w:rPr>
      </w:r>
      <w:r>
        <w:rPr>
          <w:noProof/>
        </w:rPr>
        <w:fldChar w:fldCharType="separate"/>
      </w:r>
      <w:r>
        <w:rPr>
          <w:noProof/>
        </w:rPr>
        <w:t>164</w:t>
      </w:r>
      <w:r>
        <w:rPr>
          <w:noProof/>
        </w:rPr>
        <w:fldChar w:fldCharType="end"/>
      </w:r>
    </w:p>
    <w:p w14:paraId="2FD499EC" w14:textId="16E74679" w:rsidR="006D34FE" w:rsidRDefault="006D34FE">
      <w:pPr>
        <w:pStyle w:val="TOC4"/>
        <w:rPr>
          <w:rFonts w:asciiTheme="minorHAnsi" w:eastAsiaTheme="minorEastAsia" w:hAnsiTheme="minorHAnsi" w:cstheme="minorBidi"/>
          <w:noProof/>
          <w:sz w:val="22"/>
          <w:szCs w:val="22"/>
          <w:lang w:eastAsia="en-GB"/>
        </w:rPr>
      </w:pPr>
      <w:r>
        <w:rPr>
          <w:noProof/>
        </w:rPr>
        <w:t>5.3.1.</w:t>
      </w:r>
      <w:r w:rsidRPr="004D2BBF">
        <w:rPr>
          <w:rFonts w:eastAsia="Malgun Gothic"/>
          <w:noProof/>
          <w:lang w:eastAsia="ko-KR"/>
        </w:rPr>
        <w:t>10</w:t>
      </w:r>
      <w:r>
        <w:rPr>
          <w:rFonts w:asciiTheme="minorHAnsi" w:eastAsiaTheme="minorEastAsia" w:hAnsiTheme="minorHAnsi" w:cstheme="minorBidi"/>
          <w:noProof/>
          <w:sz w:val="22"/>
          <w:szCs w:val="22"/>
          <w:lang w:eastAsia="en-GB"/>
        </w:rPr>
        <w:tab/>
      </w:r>
      <w:r>
        <w:rPr>
          <w:noProof/>
        </w:rPr>
        <w:t>Number</w:t>
      </w:r>
      <w:r w:rsidRPr="004D2BBF">
        <w:rPr>
          <w:rFonts w:cs="Arial"/>
          <w:noProof/>
          <w:color w:val="000000"/>
        </w:rPr>
        <w:t xml:space="preserve"> of failed PDU session creations</w:t>
      </w:r>
      <w:r w:rsidRPr="004D2BBF">
        <w:rPr>
          <w:rFonts w:eastAsia="Malgun Gothic" w:cs="Arial"/>
          <w:noProof/>
          <w:color w:val="000000"/>
          <w:lang w:eastAsia="ko-KR"/>
        </w:rPr>
        <w:t xml:space="preserve"> in HR roaming scenario</w:t>
      </w:r>
      <w:r>
        <w:rPr>
          <w:noProof/>
        </w:rPr>
        <w:tab/>
      </w:r>
      <w:r>
        <w:rPr>
          <w:noProof/>
        </w:rPr>
        <w:fldChar w:fldCharType="begin" w:fldLock="1"/>
      </w:r>
      <w:r>
        <w:rPr>
          <w:noProof/>
        </w:rPr>
        <w:instrText xml:space="preserve"> PAGEREF _Toc113896162 \h </w:instrText>
      </w:r>
      <w:r>
        <w:rPr>
          <w:noProof/>
        </w:rPr>
      </w:r>
      <w:r>
        <w:rPr>
          <w:noProof/>
        </w:rPr>
        <w:fldChar w:fldCharType="separate"/>
      </w:r>
      <w:r>
        <w:rPr>
          <w:noProof/>
        </w:rPr>
        <w:t>165</w:t>
      </w:r>
      <w:r>
        <w:rPr>
          <w:noProof/>
        </w:rPr>
        <w:fldChar w:fldCharType="end"/>
      </w:r>
    </w:p>
    <w:p w14:paraId="0A21B7D2" w14:textId="127869D5" w:rsidR="006D34FE" w:rsidRDefault="006D34FE">
      <w:pPr>
        <w:pStyle w:val="TOC4"/>
        <w:rPr>
          <w:rFonts w:asciiTheme="minorHAnsi" w:eastAsiaTheme="minorEastAsia" w:hAnsiTheme="minorHAnsi" w:cstheme="minorBidi"/>
          <w:noProof/>
          <w:sz w:val="22"/>
          <w:szCs w:val="22"/>
          <w:lang w:eastAsia="en-GB"/>
        </w:rPr>
      </w:pPr>
      <w:r>
        <w:rPr>
          <w:noProof/>
        </w:rPr>
        <w:t>5.3.1.11</w:t>
      </w:r>
      <w:r>
        <w:rPr>
          <w:rFonts w:asciiTheme="minorHAnsi" w:eastAsiaTheme="minorEastAsia" w:hAnsiTheme="minorHAnsi" w:cstheme="minorBidi"/>
          <w:noProof/>
          <w:sz w:val="22"/>
          <w:szCs w:val="22"/>
          <w:lang w:eastAsia="en-GB"/>
        </w:rPr>
        <w:tab/>
      </w:r>
      <w:r>
        <w:rPr>
          <w:noProof/>
        </w:rPr>
        <w:t>Mean time of PDU session establishment</w:t>
      </w:r>
      <w:r>
        <w:rPr>
          <w:noProof/>
        </w:rPr>
        <w:tab/>
      </w:r>
      <w:r>
        <w:rPr>
          <w:noProof/>
        </w:rPr>
        <w:fldChar w:fldCharType="begin" w:fldLock="1"/>
      </w:r>
      <w:r>
        <w:rPr>
          <w:noProof/>
        </w:rPr>
        <w:instrText xml:space="preserve"> PAGEREF _Toc113896163 \h </w:instrText>
      </w:r>
      <w:r>
        <w:rPr>
          <w:noProof/>
        </w:rPr>
      </w:r>
      <w:r>
        <w:rPr>
          <w:noProof/>
        </w:rPr>
        <w:fldChar w:fldCharType="separate"/>
      </w:r>
      <w:r>
        <w:rPr>
          <w:noProof/>
        </w:rPr>
        <w:t>165</w:t>
      </w:r>
      <w:r>
        <w:rPr>
          <w:noProof/>
        </w:rPr>
        <w:fldChar w:fldCharType="end"/>
      </w:r>
    </w:p>
    <w:p w14:paraId="4A95B8E6" w14:textId="4AA3F4C6" w:rsidR="006D34FE" w:rsidRDefault="006D34FE">
      <w:pPr>
        <w:pStyle w:val="TOC4"/>
        <w:rPr>
          <w:rFonts w:asciiTheme="minorHAnsi" w:eastAsiaTheme="minorEastAsia" w:hAnsiTheme="minorHAnsi" w:cstheme="minorBidi"/>
          <w:noProof/>
          <w:sz w:val="22"/>
          <w:szCs w:val="22"/>
          <w:lang w:eastAsia="en-GB"/>
        </w:rPr>
      </w:pPr>
      <w:r>
        <w:rPr>
          <w:noProof/>
        </w:rPr>
        <w:t>5.3.1.12</w:t>
      </w:r>
      <w:r>
        <w:rPr>
          <w:rFonts w:asciiTheme="minorHAnsi" w:eastAsiaTheme="minorEastAsia" w:hAnsiTheme="minorHAnsi" w:cstheme="minorBidi"/>
          <w:noProof/>
          <w:sz w:val="22"/>
          <w:szCs w:val="22"/>
          <w:lang w:eastAsia="en-GB"/>
        </w:rPr>
        <w:tab/>
      </w:r>
      <w:r>
        <w:rPr>
          <w:noProof/>
        </w:rPr>
        <w:t>Max time of PDU session establishment</w:t>
      </w:r>
      <w:r>
        <w:rPr>
          <w:noProof/>
        </w:rPr>
        <w:tab/>
      </w:r>
      <w:r>
        <w:rPr>
          <w:noProof/>
        </w:rPr>
        <w:fldChar w:fldCharType="begin" w:fldLock="1"/>
      </w:r>
      <w:r>
        <w:rPr>
          <w:noProof/>
        </w:rPr>
        <w:instrText xml:space="preserve"> PAGEREF _Toc113896164 \h </w:instrText>
      </w:r>
      <w:r>
        <w:rPr>
          <w:noProof/>
        </w:rPr>
      </w:r>
      <w:r>
        <w:rPr>
          <w:noProof/>
        </w:rPr>
        <w:fldChar w:fldCharType="separate"/>
      </w:r>
      <w:r>
        <w:rPr>
          <w:noProof/>
        </w:rPr>
        <w:t>166</w:t>
      </w:r>
      <w:r>
        <w:rPr>
          <w:noProof/>
        </w:rPr>
        <w:fldChar w:fldCharType="end"/>
      </w:r>
    </w:p>
    <w:p w14:paraId="6CE31F93" w14:textId="79430E30" w:rsidR="006D34FE" w:rsidRDefault="006D34FE">
      <w:pPr>
        <w:pStyle w:val="TOC3"/>
        <w:rPr>
          <w:rFonts w:asciiTheme="minorHAnsi" w:eastAsiaTheme="minorEastAsia" w:hAnsiTheme="minorHAnsi" w:cstheme="minorBidi"/>
          <w:noProof/>
          <w:sz w:val="22"/>
          <w:szCs w:val="22"/>
          <w:lang w:eastAsia="en-GB"/>
        </w:rPr>
      </w:pPr>
      <w:r>
        <w:rPr>
          <w:noProof/>
        </w:rPr>
        <w:t>5.3.</w:t>
      </w:r>
      <w:r>
        <w:rPr>
          <w:noProof/>
          <w:lang w:eastAsia="zh-CN"/>
        </w:rPr>
        <w:t>2</w:t>
      </w:r>
      <w:r>
        <w:rPr>
          <w:rFonts w:asciiTheme="minorHAnsi" w:eastAsiaTheme="minorEastAsia" w:hAnsiTheme="minorHAnsi" w:cstheme="minorBidi"/>
          <w:noProof/>
          <w:sz w:val="22"/>
          <w:szCs w:val="22"/>
          <w:lang w:eastAsia="en-GB"/>
        </w:rPr>
        <w:tab/>
      </w:r>
      <w:r>
        <w:rPr>
          <w:noProof/>
          <w:lang w:eastAsia="zh-CN"/>
        </w:rPr>
        <w:t>QoS flow monitoring</w:t>
      </w:r>
      <w:r>
        <w:rPr>
          <w:noProof/>
        </w:rPr>
        <w:tab/>
      </w:r>
      <w:r>
        <w:rPr>
          <w:noProof/>
        </w:rPr>
        <w:fldChar w:fldCharType="begin" w:fldLock="1"/>
      </w:r>
      <w:r>
        <w:rPr>
          <w:noProof/>
        </w:rPr>
        <w:instrText xml:space="preserve"> PAGEREF _Toc113896165 \h </w:instrText>
      </w:r>
      <w:r>
        <w:rPr>
          <w:noProof/>
        </w:rPr>
      </w:r>
      <w:r>
        <w:rPr>
          <w:noProof/>
        </w:rPr>
        <w:fldChar w:fldCharType="separate"/>
      </w:r>
      <w:r>
        <w:rPr>
          <w:noProof/>
        </w:rPr>
        <w:t>166</w:t>
      </w:r>
      <w:r>
        <w:rPr>
          <w:noProof/>
        </w:rPr>
        <w:fldChar w:fldCharType="end"/>
      </w:r>
    </w:p>
    <w:p w14:paraId="603F4A4E" w14:textId="2B41CE74" w:rsidR="006D34FE" w:rsidRDefault="006D34FE">
      <w:pPr>
        <w:pStyle w:val="TOC4"/>
        <w:rPr>
          <w:rFonts w:asciiTheme="minorHAnsi" w:eastAsiaTheme="minorEastAsia" w:hAnsiTheme="minorHAnsi" w:cstheme="minorBidi"/>
          <w:noProof/>
          <w:sz w:val="22"/>
          <w:szCs w:val="22"/>
          <w:lang w:eastAsia="en-GB"/>
        </w:rPr>
      </w:pPr>
      <w:r w:rsidRPr="004D2BBF">
        <w:rPr>
          <w:noProof/>
          <w:color w:val="000000"/>
        </w:rPr>
        <w:t>5.3</w:t>
      </w:r>
      <w:r w:rsidRPr="004D2BBF">
        <w:rPr>
          <w:noProof/>
          <w:color w:val="000000"/>
          <w:lang w:eastAsia="zh-CN"/>
        </w:rPr>
        <w:t>.2.1</w:t>
      </w:r>
      <w:r>
        <w:rPr>
          <w:rFonts w:asciiTheme="minorHAnsi" w:eastAsiaTheme="minorEastAsia" w:hAnsiTheme="minorHAnsi" w:cstheme="minorBidi"/>
          <w:noProof/>
          <w:sz w:val="22"/>
          <w:szCs w:val="22"/>
          <w:lang w:eastAsia="en-GB"/>
        </w:rPr>
        <w:tab/>
      </w:r>
      <w:r w:rsidRPr="004D2BBF">
        <w:rPr>
          <w:noProof/>
          <w:color w:val="000000"/>
          <w:lang w:eastAsia="zh-CN"/>
        </w:rPr>
        <w:t>QoS flow monitoring</w:t>
      </w:r>
      <w:r>
        <w:rPr>
          <w:noProof/>
        </w:rPr>
        <w:tab/>
      </w:r>
      <w:r>
        <w:rPr>
          <w:noProof/>
        </w:rPr>
        <w:fldChar w:fldCharType="begin" w:fldLock="1"/>
      </w:r>
      <w:r>
        <w:rPr>
          <w:noProof/>
        </w:rPr>
        <w:instrText xml:space="preserve"> PAGEREF _Toc113896166 \h </w:instrText>
      </w:r>
      <w:r>
        <w:rPr>
          <w:noProof/>
        </w:rPr>
      </w:r>
      <w:r>
        <w:rPr>
          <w:noProof/>
        </w:rPr>
        <w:fldChar w:fldCharType="separate"/>
      </w:r>
      <w:r>
        <w:rPr>
          <w:noProof/>
        </w:rPr>
        <w:t>166</w:t>
      </w:r>
      <w:r>
        <w:rPr>
          <w:noProof/>
        </w:rPr>
        <w:fldChar w:fldCharType="end"/>
      </w:r>
    </w:p>
    <w:p w14:paraId="77126E92" w14:textId="49479A98" w:rsidR="006D34FE" w:rsidRDefault="006D34FE">
      <w:pPr>
        <w:pStyle w:val="TOC5"/>
        <w:rPr>
          <w:rFonts w:asciiTheme="minorHAnsi" w:eastAsiaTheme="minorEastAsia" w:hAnsiTheme="minorHAnsi" w:cstheme="minorBidi"/>
          <w:noProof/>
          <w:sz w:val="22"/>
          <w:szCs w:val="22"/>
          <w:lang w:eastAsia="en-GB"/>
        </w:rPr>
      </w:pPr>
      <w:r w:rsidRPr="004D2BBF">
        <w:rPr>
          <w:noProof/>
          <w:color w:val="000000"/>
        </w:rPr>
        <w:t>5.3</w:t>
      </w:r>
      <w:r w:rsidRPr="004D2BBF">
        <w:rPr>
          <w:noProof/>
          <w:color w:val="000000"/>
          <w:lang w:eastAsia="zh-CN"/>
        </w:rPr>
        <w:t>.2.1.1</w:t>
      </w:r>
      <w:r>
        <w:rPr>
          <w:rFonts w:asciiTheme="minorHAnsi" w:eastAsiaTheme="minorEastAsia" w:hAnsiTheme="minorHAnsi" w:cstheme="minorBidi"/>
          <w:noProof/>
          <w:sz w:val="22"/>
          <w:szCs w:val="22"/>
          <w:lang w:eastAsia="en-GB"/>
        </w:rPr>
        <w:tab/>
      </w:r>
      <w:r>
        <w:rPr>
          <w:noProof/>
        </w:rPr>
        <w:t>Number</w:t>
      </w:r>
      <w:r w:rsidRPr="004D2BBF">
        <w:rPr>
          <w:noProof/>
          <w:color w:val="000000"/>
        </w:rPr>
        <w:t xml:space="preserve"> of QoS flows requested to create</w:t>
      </w:r>
      <w:r>
        <w:rPr>
          <w:noProof/>
        </w:rPr>
        <w:tab/>
      </w:r>
      <w:r>
        <w:rPr>
          <w:noProof/>
        </w:rPr>
        <w:fldChar w:fldCharType="begin" w:fldLock="1"/>
      </w:r>
      <w:r>
        <w:rPr>
          <w:noProof/>
        </w:rPr>
        <w:instrText xml:space="preserve"> PAGEREF _Toc113896167 \h </w:instrText>
      </w:r>
      <w:r>
        <w:rPr>
          <w:noProof/>
        </w:rPr>
      </w:r>
      <w:r>
        <w:rPr>
          <w:noProof/>
        </w:rPr>
        <w:fldChar w:fldCharType="separate"/>
      </w:r>
      <w:r>
        <w:rPr>
          <w:noProof/>
        </w:rPr>
        <w:t>166</w:t>
      </w:r>
      <w:r>
        <w:rPr>
          <w:noProof/>
        </w:rPr>
        <w:fldChar w:fldCharType="end"/>
      </w:r>
    </w:p>
    <w:p w14:paraId="1928C7E2" w14:textId="4A2474E3" w:rsidR="006D34FE" w:rsidRDefault="006D34FE">
      <w:pPr>
        <w:pStyle w:val="TOC5"/>
        <w:rPr>
          <w:rFonts w:asciiTheme="minorHAnsi" w:eastAsiaTheme="minorEastAsia" w:hAnsiTheme="minorHAnsi" w:cstheme="minorBidi"/>
          <w:noProof/>
          <w:sz w:val="22"/>
          <w:szCs w:val="22"/>
          <w:lang w:eastAsia="en-GB"/>
        </w:rPr>
      </w:pPr>
      <w:r w:rsidRPr="004D2BBF">
        <w:rPr>
          <w:noProof/>
          <w:color w:val="000000"/>
        </w:rPr>
        <w:t>5.3</w:t>
      </w:r>
      <w:r w:rsidRPr="004D2BBF">
        <w:rPr>
          <w:noProof/>
          <w:color w:val="000000"/>
          <w:lang w:eastAsia="zh-CN"/>
        </w:rPr>
        <w:t>.2.1.2</w:t>
      </w:r>
      <w:r>
        <w:rPr>
          <w:rFonts w:asciiTheme="minorHAnsi" w:eastAsiaTheme="minorEastAsia" w:hAnsiTheme="minorHAnsi" w:cstheme="minorBidi"/>
          <w:noProof/>
          <w:sz w:val="22"/>
          <w:szCs w:val="22"/>
          <w:lang w:eastAsia="en-GB"/>
        </w:rPr>
        <w:tab/>
      </w:r>
      <w:r>
        <w:rPr>
          <w:noProof/>
        </w:rPr>
        <w:t>Number</w:t>
      </w:r>
      <w:r w:rsidRPr="004D2BBF">
        <w:rPr>
          <w:noProof/>
          <w:color w:val="000000"/>
        </w:rPr>
        <w:t xml:space="preserve"> of QoS flows successfully created</w:t>
      </w:r>
      <w:r>
        <w:rPr>
          <w:noProof/>
        </w:rPr>
        <w:tab/>
      </w:r>
      <w:r>
        <w:rPr>
          <w:noProof/>
        </w:rPr>
        <w:fldChar w:fldCharType="begin" w:fldLock="1"/>
      </w:r>
      <w:r>
        <w:rPr>
          <w:noProof/>
        </w:rPr>
        <w:instrText xml:space="preserve"> PAGEREF _Toc113896168 \h </w:instrText>
      </w:r>
      <w:r>
        <w:rPr>
          <w:noProof/>
        </w:rPr>
      </w:r>
      <w:r>
        <w:rPr>
          <w:noProof/>
        </w:rPr>
        <w:fldChar w:fldCharType="separate"/>
      </w:r>
      <w:r>
        <w:rPr>
          <w:noProof/>
        </w:rPr>
        <w:t>167</w:t>
      </w:r>
      <w:r>
        <w:rPr>
          <w:noProof/>
        </w:rPr>
        <w:fldChar w:fldCharType="end"/>
      </w:r>
    </w:p>
    <w:p w14:paraId="4C88F1DB" w14:textId="5A4BAC66" w:rsidR="006D34FE" w:rsidRDefault="006D34FE">
      <w:pPr>
        <w:pStyle w:val="TOC5"/>
        <w:rPr>
          <w:rFonts w:asciiTheme="minorHAnsi" w:eastAsiaTheme="minorEastAsia" w:hAnsiTheme="minorHAnsi" w:cstheme="minorBidi"/>
          <w:noProof/>
          <w:sz w:val="22"/>
          <w:szCs w:val="22"/>
          <w:lang w:eastAsia="en-GB"/>
        </w:rPr>
      </w:pPr>
      <w:r w:rsidRPr="004D2BBF">
        <w:rPr>
          <w:noProof/>
          <w:color w:val="000000"/>
        </w:rPr>
        <w:t>5.3</w:t>
      </w:r>
      <w:r w:rsidRPr="004D2BBF">
        <w:rPr>
          <w:noProof/>
          <w:color w:val="000000"/>
          <w:lang w:eastAsia="zh-CN"/>
        </w:rPr>
        <w:t>.2.1.3</w:t>
      </w:r>
      <w:r>
        <w:rPr>
          <w:rFonts w:asciiTheme="minorHAnsi" w:eastAsiaTheme="minorEastAsia" w:hAnsiTheme="minorHAnsi" w:cstheme="minorBidi"/>
          <w:noProof/>
          <w:sz w:val="22"/>
          <w:szCs w:val="22"/>
          <w:lang w:eastAsia="en-GB"/>
        </w:rPr>
        <w:tab/>
      </w:r>
      <w:r>
        <w:rPr>
          <w:noProof/>
        </w:rPr>
        <w:t>Number</w:t>
      </w:r>
      <w:r w:rsidRPr="004D2BBF">
        <w:rPr>
          <w:noProof/>
          <w:color w:val="000000"/>
        </w:rPr>
        <w:t xml:space="preserve"> of QoS flows failed to create</w:t>
      </w:r>
      <w:r>
        <w:rPr>
          <w:noProof/>
        </w:rPr>
        <w:tab/>
      </w:r>
      <w:r>
        <w:rPr>
          <w:noProof/>
        </w:rPr>
        <w:fldChar w:fldCharType="begin" w:fldLock="1"/>
      </w:r>
      <w:r>
        <w:rPr>
          <w:noProof/>
        </w:rPr>
        <w:instrText xml:space="preserve"> PAGEREF _Toc113896169 \h </w:instrText>
      </w:r>
      <w:r>
        <w:rPr>
          <w:noProof/>
        </w:rPr>
      </w:r>
      <w:r>
        <w:rPr>
          <w:noProof/>
        </w:rPr>
        <w:fldChar w:fldCharType="separate"/>
      </w:r>
      <w:r>
        <w:rPr>
          <w:noProof/>
        </w:rPr>
        <w:t>167</w:t>
      </w:r>
      <w:r>
        <w:rPr>
          <w:noProof/>
        </w:rPr>
        <w:fldChar w:fldCharType="end"/>
      </w:r>
    </w:p>
    <w:p w14:paraId="3CB346B6" w14:textId="105144EA" w:rsidR="006D34FE" w:rsidRDefault="006D34FE">
      <w:pPr>
        <w:pStyle w:val="TOC5"/>
        <w:rPr>
          <w:rFonts w:asciiTheme="minorHAnsi" w:eastAsiaTheme="minorEastAsia" w:hAnsiTheme="minorHAnsi" w:cstheme="minorBidi"/>
          <w:noProof/>
          <w:sz w:val="22"/>
          <w:szCs w:val="22"/>
          <w:lang w:eastAsia="en-GB"/>
        </w:rPr>
      </w:pPr>
      <w:r w:rsidRPr="004D2BBF">
        <w:rPr>
          <w:noProof/>
          <w:color w:val="000000"/>
        </w:rPr>
        <w:t>5.3</w:t>
      </w:r>
      <w:r w:rsidRPr="004D2BBF">
        <w:rPr>
          <w:noProof/>
          <w:color w:val="000000"/>
          <w:lang w:eastAsia="zh-CN"/>
        </w:rPr>
        <w:t>.2.1.4</w:t>
      </w:r>
      <w:r>
        <w:rPr>
          <w:rFonts w:asciiTheme="minorHAnsi" w:eastAsiaTheme="minorEastAsia" w:hAnsiTheme="minorHAnsi" w:cstheme="minorBidi"/>
          <w:noProof/>
          <w:sz w:val="22"/>
          <w:szCs w:val="22"/>
          <w:lang w:eastAsia="en-GB"/>
        </w:rPr>
        <w:tab/>
      </w:r>
      <w:r>
        <w:rPr>
          <w:noProof/>
        </w:rPr>
        <w:t>Number</w:t>
      </w:r>
      <w:r w:rsidRPr="004D2BBF">
        <w:rPr>
          <w:noProof/>
          <w:color w:val="000000"/>
        </w:rPr>
        <w:t xml:space="preserve"> of QoS flows requested to modify</w:t>
      </w:r>
      <w:r>
        <w:rPr>
          <w:noProof/>
        </w:rPr>
        <w:tab/>
      </w:r>
      <w:r>
        <w:rPr>
          <w:noProof/>
        </w:rPr>
        <w:fldChar w:fldCharType="begin" w:fldLock="1"/>
      </w:r>
      <w:r>
        <w:rPr>
          <w:noProof/>
        </w:rPr>
        <w:instrText xml:space="preserve"> PAGEREF _Toc113896170 \h </w:instrText>
      </w:r>
      <w:r>
        <w:rPr>
          <w:noProof/>
        </w:rPr>
      </w:r>
      <w:r>
        <w:rPr>
          <w:noProof/>
        </w:rPr>
        <w:fldChar w:fldCharType="separate"/>
      </w:r>
      <w:r>
        <w:rPr>
          <w:noProof/>
        </w:rPr>
        <w:t>167</w:t>
      </w:r>
      <w:r>
        <w:rPr>
          <w:noProof/>
        </w:rPr>
        <w:fldChar w:fldCharType="end"/>
      </w:r>
    </w:p>
    <w:p w14:paraId="44AC7A06" w14:textId="209E0F5B" w:rsidR="006D34FE" w:rsidRDefault="006D34FE">
      <w:pPr>
        <w:pStyle w:val="TOC5"/>
        <w:rPr>
          <w:rFonts w:asciiTheme="minorHAnsi" w:eastAsiaTheme="minorEastAsia" w:hAnsiTheme="minorHAnsi" w:cstheme="minorBidi"/>
          <w:noProof/>
          <w:sz w:val="22"/>
          <w:szCs w:val="22"/>
          <w:lang w:eastAsia="en-GB"/>
        </w:rPr>
      </w:pPr>
      <w:r w:rsidRPr="004D2BBF">
        <w:rPr>
          <w:noProof/>
          <w:color w:val="000000"/>
        </w:rPr>
        <w:t>5.3</w:t>
      </w:r>
      <w:r w:rsidRPr="004D2BBF">
        <w:rPr>
          <w:noProof/>
          <w:color w:val="000000"/>
          <w:lang w:eastAsia="zh-CN"/>
        </w:rPr>
        <w:t>.2.1.5</w:t>
      </w:r>
      <w:r>
        <w:rPr>
          <w:rFonts w:asciiTheme="minorHAnsi" w:eastAsiaTheme="minorEastAsia" w:hAnsiTheme="minorHAnsi" w:cstheme="minorBidi"/>
          <w:noProof/>
          <w:sz w:val="22"/>
          <w:szCs w:val="22"/>
          <w:lang w:eastAsia="en-GB"/>
        </w:rPr>
        <w:tab/>
      </w:r>
      <w:r>
        <w:rPr>
          <w:noProof/>
        </w:rPr>
        <w:t>Number</w:t>
      </w:r>
      <w:r w:rsidRPr="004D2BBF">
        <w:rPr>
          <w:noProof/>
          <w:color w:val="000000"/>
        </w:rPr>
        <w:t xml:space="preserve"> of QoS flows successfully modified</w:t>
      </w:r>
      <w:r>
        <w:rPr>
          <w:noProof/>
        </w:rPr>
        <w:tab/>
      </w:r>
      <w:r>
        <w:rPr>
          <w:noProof/>
        </w:rPr>
        <w:fldChar w:fldCharType="begin" w:fldLock="1"/>
      </w:r>
      <w:r>
        <w:rPr>
          <w:noProof/>
        </w:rPr>
        <w:instrText xml:space="preserve"> PAGEREF _Toc113896171 \h </w:instrText>
      </w:r>
      <w:r>
        <w:rPr>
          <w:noProof/>
        </w:rPr>
      </w:r>
      <w:r>
        <w:rPr>
          <w:noProof/>
        </w:rPr>
        <w:fldChar w:fldCharType="separate"/>
      </w:r>
      <w:r>
        <w:rPr>
          <w:noProof/>
        </w:rPr>
        <w:t>168</w:t>
      </w:r>
      <w:r>
        <w:rPr>
          <w:noProof/>
        </w:rPr>
        <w:fldChar w:fldCharType="end"/>
      </w:r>
    </w:p>
    <w:p w14:paraId="27D22414" w14:textId="28683308" w:rsidR="006D34FE" w:rsidRDefault="006D34FE">
      <w:pPr>
        <w:pStyle w:val="TOC5"/>
        <w:rPr>
          <w:rFonts w:asciiTheme="minorHAnsi" w:eastAsiaTheme="minorEastAsia" w:hAnsiTheme="minorHAnsi" w:cstheme="minorBidi"/>
          <w:noProof/>
          <w:sz w:val="22"/>
          <w:szCs w:val="22"/>
          <w:lang w:eastAsia="en-GB"/>
        </w:rPr>
      </w:pPr>
      <w:r w:rsidRPr="004D2BBF">
        <w:rPr>
          <w:noProof/>
          <w:color w:val="000000"/>
        </w:rPr>
        <w:t>5.3</w:t>
      </w:r>
      <w:r w:rsidRPr="004D2BBF">
        <w:rPr>
          <w:noProof/>
          <w:color w:val="000000"/>
          <w:lang w:eastAsia="zh-CN"/>
        </w:rPr>
        <w:t>.2.1.6</w:t>
      </w:r>
      <w:r>
        <w:rPr>
          <w:rFonts w:asciiTheme="minorHAnsi" w:eastAsiaTheme="minorEastAsia" w:hAnsiTheme="minorHAnsi" w:cstheme="minorBidi"/>
          <w:noProof/>
          <w:sz w:val="22"/>
          <w:szCs w:val="22"/>
          <w:lang w:eastAsia="en-GB"/>
        </w:rPr>
        <w:tab/>
      </w:r>
      <w:r>
        <w:rPr>
          <w:noProof/>
        </w:rPr>
        <w:t>Number</w:t>
      </w:r>
      <w:r w:rsidRPr="004D2BBF">
        <w:rPr>
          <w:noProof/>
          <w:color w:val="000000"/>
        </w:rPr>
        <w:t xml:space="preserve"> of QoS flows failed to modify</w:t>
      </w:r>
      <w:r>
        <w:rPr>
          <w:noProof/>
        </w:rPr>
        <w:tab/>
      </w:r>
      <w:r>
        <w:rPr>
          <w:noProof/>
        </w:rPr>
        <w:fldChar w:fldCharType="begin" w:fldLock="1"/>
      </w:r>
      <w:r>
        <w:rPr>
          <w:noProof/>
        </w:rPr>
        <w:instrText xml:space="preserve"> PAGEREF _Toc113896172 \h </w:instrText>
      </w:r>
      <w:r>
        <w:rPr>
          <w:noProof/>
        </w:rPr>
      </w:r>
      <w:r>
        <w:rPr>
          <w:noProof/>
        </w:rPr>
        <w:fldChar w:fldCharType="separate"/>
      </w:r>
      <w:r>
        <w:rPr>
          <w:noProof/>
        </w:rPr>
        <w:t>168</w:t>
      </w:r>
      <w:r>
        <w:rPr>
          <w:noProof/>
        </w:rPr>
        <w:fldChar w:fldCharType="end"/>
      </w:r>
    </w:p>
    <w:p w14:paraId="43BEDC52" w14:textId="607C72AB" w:rsidR="006D34FE" w:rsidRDefault="006D34FE">
      <w:pPr>
        <w:pStyle w:val="TOC5"/>
        <w:rPr>
          <w:rFonts w:asciiTheme="minorHAnsi" w:eastAsiaTheme="minorEastAsia" w:hAnsiTheme="minorHAnsi" w:cstheme="minorBidi"/>
          <w:noProof/>
          <w:sz w:val="22"/>
          <w:szCs w:val="22"/>
          <w:lang w:eastAsia="en-GB"/>
        </w:rPr>
      </w:pPr>
      <w:r w:rsidRPr="004D2BBF">
        <w:rPr>
          <w:noProof/>
          <w:color w:val="000000"/>
        </w:rPr>
        <w:t>5.3</w:t>
      </w:r>
      <w:r w:rsidRPr="004D2BBF">
        <w:rPr>
          <w:noProof/>
          <w:color w:val="000000"/>
          <w:lang w:eastAsia="zh-CN"/>
        </w:rPr>
        <w:t>.2.1.7</w:t>
      </w:r>
      <w:r>
        <w:rPr>
          <w:rFonts w:asciiTheme="minorHAnsi" w:eastAsiaTheme="minorEastAsia" w:hAnsiTheme="minorHAnsi" w:cstheme="minorBidi"/>
          <w:noProof/>
          <w:sz w:val="22"/>
          <w:szCs w:val="22"/>
          <w:lang w:eastAsia="en-GB"/>
        </w:rPr>
        <w:tab/>
      </w:r>
      <w:r>
        <w:rPr>
          <w:noProof/>
        </w:rPr>
        <w:t>Mean number of</w:t>
      </w:r>
      <w:r w:rsidRPr="004D2BBF">
        <w:rPr>
          <w:noProof/>
          <w:color w:val="000000"/>
        </w:rPr>
        <w:t xml:space="preserve"> QoS flows</w:t>
      </w:r>
      <w:r>
        <w:rPr>
          <w:noProof/>
        </w:rPr>
        <w:tab/>
      </w:r>
      <w:r>
        <w:rPr>
          <w:noProof/>
        </w:rPr>
        <w:fldChar w:fldCharType="begin" w:fldLock="1"/>
      </w:r>
      <w:r>
        <w:rPr>
          <w:noProof/>
        </w:rPr>
        <w:instrText xml:space="preserve"> PAGEREF _Toc113896173 \h </w:instrText>
      </w:r>
      <w:r>
        <w:rPr>
          <w:noProof/>
        </w:rPr>
      </w:r>
      <w:r>
        <w:rPr>
          <w:noProof/>
        </w:rPr>
        <w:fldChar w:fldCharType="separate"/>
      </w:r>
      <w:r>
        <w:rPr>
          <w:noProof/>
        </w:rPr>
        <w:t>169</w:t>
      </w:r>
      <w:r>
        <w:rPr>
          <w:noProof/>
        </w:rPr>
        <w:fldChar w:fldCharType="end"/>
      </w:r>
    </w:p>
    <w:p w14:paraId="0C171374" w14:textId="23F29334" w:rsidR="006D34FE" w:rsidRDefault="006D34FE">
      <w:pPr>
        <w:pStyle w:val="TOC5"/>
        <w:rPr>
          <w:rFonts w:asciiTheme="minorHAnsi" w:eastAsiaTheme="minorEastAsia" w:hAnsiTheme="minorHAnsi" w:cstheme="minorBidi"/>
          <w:noProof/>
          <w:sz w:val="22"/>
          <w:szCs w:val="22"/>
          <w:lang w:eastAsia="en-GB"/>
        </w:rPr>
      </w:pPr>
      <w:r w:rsidRPr="004D2BBF">
        <w:rPr>
          <w:noProof/>
          <w:color w:val="000000"/>
        </w:rPr>
        <w:t>5.3</w:t>
      </w:r>
      <w:r w:rsidRPr="004D2BBF">
        <w:rPr>
          <w:noProof/>
          <w:color w:val="000000"/>
          <w:lang w:eastAsia="zh-CN"/>
        </w:rPr>
        <w:t>.2.1.8</w:t>
      </w:r>
      <w:r>
        <w:rPr>
          <w:rFonts w:asciiTheme="minorHAnsi" w:eastAsiaTheme="minorEastAsia" w:hAnsiTheme="minorHAnsi" w:cstheme="minorBidi"/>
          <w:noProof/>
          <w:sz w:val="22"/>
          <w:szCs w:val="22"/>
          <w:lang w:eastAsia="en-GB"/>
        </w:rPr>
        <w:tab/>
      </w:r>
      <w:r>
        <w:rPr>
          <w:noProof/>
        </w:rPr>
        <w:t>Peak number of</w:t>
      </w:r>
      <w:r w:rsidRPr="004D2BBF">
        <w:rPr>
          <w:noProof/>
          <w:color w:val="000000"/>
        </w:rPr>
        <w:t xml:space="preserve"> QoS flows</w:t>
      </w:r>
      <w:r>
        <w:rPr>
          <w:noProof/>
        </w:rPr>
        <w:tab/>
      </w:r>
      <w:r>
        <w:rPr>
          <w:noProof/>
        </w:rPr>
        <w:fldChar w:fldCharType="begin" w:fldLock="1"/>
      </w:r>
      <w:r>
        <w:rPr>
          <w:noProof/>
        </w:rPr>
        <w:instrText xml:space="preserve"> PAGEREF _Toc113896174 \h </w:instrText>
      </w:r>
      <w:r>
        <w:rPr>
          <w:noProof/>
        </w:rPr>
      </w:r>
      <w:r>
        <w:rPr>
          <w:noProof/>
        </w:rPr>
        <w:fldChar w:fldCharType="separate"/>
      </w:r>
      <w:r>
        <w:rPr>
          <w:noProof/>
        </w:rPr>
        <w:t>169</w:t>
      </w:r>
      <w:r>
        <w:rPr>
          <w:noProof/>
        </w:rPr>
        <w:fldChar w:fldCharType="end"/>
      </w:r>
    </w:p>
    <w:p w14:paraId="6C51FE90" w14:textId="78A3417E" w:rsidR="006D34FE" w:rsidRDefault="006D34FE">
      <w:pPr>
        <w:pStyle w:val="TOC3"/>
        <w:rPr>
          <w:rFonts w:asciiTheme="minorHAnsi" w:eastAsiaTheme="minorEastAsia" w:hAnsiTheme="minorHAnsi" w:cstheme="minorBidi"/>
          <w:noProof/>
          <w:sz w:val="22"/>
          <w:szCs w:val="22"/>
          <w:lang w:eastAsia="en-GB"/>
        </w:rPr>
      </w:pPr>
      <w:r>
        <w:rPr>
          <w:noProof/>
          <w:lang w:eastAsia="zh-CN"/>
        </w:rPr>
        <w:t>5.3.3</w:t>
      </w:r>
      <w:r>
        <w:rPr>
          <w:rFonts w:asciiTheme="minorHAnsi" w:eastAsiaTheme="minorEastAsia" w:hAnsiTheme="minorHAnsi" w:cstheme="minorBidi"/>
          <w:noProof/>
          <w:sz w:val="22"/>
          <w:szCs w:val="22"/>
          <w:lang w:eastAsia="en-GB"/>
        </w:rPr>
        <w:tab/>
      </w:r>
      <w:r>
        <w:rPr>
          <w:noProof/>
          <w:lang w:eastAsia="zh-CN"/>
        </w:rPr>
        <w:t>Performance measurement for N4 interface</w:t>
      </w:r>
      <w:r>
        <w:rPr>
          <w:noProof/>
        </w:rPr>
        <w:tab/>
      </w:r>
      <w:r>
        <w:rPr>
          <w:noProof/>
        </w:rPr>
        <w:fldChar w:fldCharType="begin" w:fldLock="1"/>
      </w:r>
      <w:r>
        <w:rPr>
          <w:noProof/>
        </w:rPr>
        <w:instrText xml:space="preserve"> PAGEREF _Toc113896175 \h </w:instrText>
      </w:r>
      <w:r>
        <w:rPr>
          <w:noProof/>
        </w:rPr>
      </w:r>
      <w:r>
        <w:rPr>
          <w:noProof/>
        </w:rPr>
        <w:fldChar w:fldCharType="separate"/>
      </w:r>
      <w:r>
        <w:rPr>
          <w:noProof/>
        </w:rPr>
        <w:t>169</w:t>
      </w:r>
      <w:r>
        <w:rPr>
          <w:noProof/>
        </w:rPr>
        <w:fldChar w:fldCharType="end"/>
      </w:r>
    </w:p>
    <w:p w14:paraId="209FC7B6" w14:textId="008E4CF2" w:rsidR="006D34FE" w:rsidRDefault="006D34FE">
      <w:pPr>
        <w:pStyle w:val="TOC4"/>
        <w:rPr>
          <w:rFonts w:asciiTheme="minorHAnsi" w:eastAsiaTheme="minorEastAsia" w:hAnsiTheme="minorHAnsi" w:cstheme="minorBidi"/>
          <w:noProof/>
          <w:sz w:val="22"/>
          <w:szCs w:val="22"/>
          <w:lang w:eastAsia="en-GB"/>
        </w:rPr>
      </w:pPr>
      <w:r>
        <w:rPr>
          <w:noProof/>
          <w:lang w:eastAsia="zh-CN"/>
        </w:rPr>
        <w:t>5.3.3.1</w:t>
      </w:r>
      <w:r>
        <w:rPr>
          <w:rFonts w:asciiTheme="minorHAnsi" w:eastAsiaTheme="minorEastAsia" w:hAnsiTheme="minorHAnsi" w:cstheme="minorBidi"/>
          <w:noProof/>
          <w:sz w:val="22"/>
          <w:szCs w:val="22"/>
          <w:lang w:eastAsia="en-GB"/>
        </w:rPr>
        <w:tab/>
      </w:r>
      <w:r>
        <w:rPr>
          <w:noProof/>
          <w:lang w:eastAsia="zh-CN"/>
        </w:rPr>
        <w:t xml:space="preserve">Number of </w:t>
      </w:r>
      <w:r>
        <w:rPr>
          <w:noProof/>
        </w:rPr>
        <w:t>N4 session modifications</w:t>
      </w:r>
      <w:r>
        <w:rPr>
          <w:noProof/>
        </w:rPr>
        <w:tab/>
      </w:r>
      <w:r>
        <w:rPr>
          <w:noProof/>
        </w:rPr>
        <w:fldChar w:fldCharType="begin" w:fldLock="1"/>
      </w:r>
      <w:r>
        <w:rPr>
          <w:noProof/>
        </w:rPr>
        <w:instrText xml:space="preserve"> PAGEREF _Toc113896176 \h </w:instrText>
      </w:r>
      <w:r>
        <w:rPr>
          <w:noProof/>
        </w:rPr>
      </w:r>
      <w:r>
        <w:rPr>
          <w:noProof/>
        </w:rPr>
        <w:fldChar w:fldCharType="separate"/>
      </w:r>
      <w:r>
        <w:rPr>
          <w:noProof/>
        </w:rPr>
        <w:t>169</w:t>
      </w:r>
      <w:r>
        <w:rPr>
          <w:noProof/>
        </w:rPr>
        <w:fldChar w:fldCharType="end"/>
      </w:r>
    </w:p>
    <w:p w14:paraId="2CBD4C16" w14:textId="1BB15470" w:rsidR="006D34FE" w:rsidRDefault="006D34FE">
      <w:pPr>
        <w:pStyle w:val="TOC4"/>
        <w:rPr>
          <w:rFonts w:asciiTheme="minorHAnsi" w:eastAsiaTheme="minorEastAsia" w:hAnsiTheme="minorHAnsi" w:cstheme="minorBidi"/>
          <w:noProof/>
          <w:sz w:val="22"/>
          <w:szCs w:val="22"/>
          <w:lang w:eastAsia="en-GB"/>
        </w:rPr>
      </w:pPr>
      <w:r>
        <w:rPr>
          <w:noProof/>
          <w:lang w:eastAsia="zh-CN"/>
        </w:rPr>
        <w:t>5.3.3.2</w:t>
      </w:r>
      <w:r>
        <w:rPr>
          <w:rFonts w:asciiTheme="minorHAnsi" w:eastAsiaTheme="minorEastAsia" w:hAnsiTheme="minorHAnsi" w:cstheme="minorBidi"/>
          <w:noProof/>
          <w:sz w:val="22"/>
          <w:szCs w:val="22"/>
          <w:lang w:eastAsia="en-GB"/>
        </w:rPr>
        <w:tab/>
      </w:r>
      <w:r>
        <w:rPr>
          <w:noProof/>
          <w:lang w:eastAsia="zh-CN"/>
        </w:rPr>
        <w:t>Number of failed N4 session modifications</w:t>
      </w:r>
      <w:r>
        <w:rPr>
          <w:noProof/>
        </w:rPr>
        <w:tab/>
      </w:r>
      <w:r>
        <w:rPr>
          <w:noProof/>
        </w:rPr>
        <w:fldChar w:fldCharType="begin" w:fldLock="1"/>
      </w:r>
      <w:r>
        <w:rPr>
          <w:noProof/>
        </w:rPr>
        <w:instrText xml:space="preserve"> PAGEREF _Toc113896177 \h </w:instrText>
      </w:r>
      <w:r>
        <w:rPr>
          <w:noProof/>
        </w:rPr>
      </w:r>
      <w:r>
        <w:rPr>
          <w:noProof/>
        </w:rPr>
        <w:fldChar w:fldCharType="separate"/>
      </w:r>
      <w:r>
        <w:rPr>
          <w:noProof/>
        </w:rPr>
        <w:t>170</w:t>
      </w:r>
      <w:r>
        <w:rPr>
          <w:noProof/>
        </w:rPr>
        <w:fldChar w:fldCharType="end"/>
      </w:r>
    </w:p>
    <w:p w14:paraId="751CBFF5" w14:textId="5B1452E1" w:rsidR="006D34FE" w:rsidRDefault="006D34FE">
      <w:pPr>
        <w:pStyle w:val="TOC4"/>
        <w:rPr>
          <w:rFonts w:asciiTheme="minorHAnsi" w:eastAsiaTheme="minorEastAsia" w:hAnsiTheme="minorHAnsi" w:cstheme="minorBidi"/>
          <w:noProof/>
          <w:sz w:val="22"/>
          <w:szCs w:val="22"/>
          <w:lang w:eastAsia="en-GB"/>
        </w:rPr>
      </w:pPr>
      <w:r>
        <w:rPr>
          <w:noProof/>
          <w:lang w:eastAsia="zh-CN"/>
        </w:rPr>
        <w:t>5.3.3.3</w:t>
      </w:r>
      <w:r>
        <w:rPr>
          <w:rFonts w:asciiTheme="minorHAnsi" w:eastAsiaTheme="minorEastAsia" w:hAnsiTheme="minorHAnsi" w:cstheme="minorBidi"/>
          <w:noProof/>
          <w:sz w:val="22"/>
          <w:szCs w:val="22"/>
          <w:lang w:eastAsia="en-GB"/>
        </w:rPr>
        <w:tab/>
      </w:r>
      <w:r>
        <w:rPr>
          <w:noProof/>
          <w:lang w:eastAsia="zh-CN"/>
        </w:rPr>
        <w:t>Number of N4 session deletions</w:t>
      </w:r>
      <w:r>
        <w:rPr>
          <w:noProof/>
        </w:rPr>
        <w:tab/>
      </w:r>
      <w:r>
        <w:rPr>
          <w:noProof/>
        </w:rPr>
        <w:fldChar w:fldCharType="begin" w:fldLock="1"/>
      </w:r>
      <w:r>
        <w:rPr>
          <w:noProof/>
        </w:rPr>
        <w:instrText xml:space="preserve"> PAGEREF _Toc113896178 \h </w:instrText>
      </w:r>
      <w:r>
        <w:rPr>
          <w:noProof/>
        </w:rPr>
      </w:r>
      <w:r>
        <w:rPr>
          <w:noProof/>
        </w:rPr>
        <w:fldChar w:fldCharType="separate"/>
      </w:r>
      <w:r>
        <w:rPr>
          <w:noProof/>
        </w:rPr>
        <w:t>170</w:t>
      </w:r>
      <w:r>
        <w:rPr>
          <w:noProof/>
        </w:rPr>
        <w:fldChar w:fldCharType="end"/>
      </w:r>
    </w:p>
    <w:p w14:paraId="6AFCFD48" w14:textId="107BF112" w:rsidR="006D34FE" w:rsidRDefault="006D34FE">
      <w:pPr>
        <w:pStyle w:val="TOC4"/>
        <w:rPr>
          <w:rFonts w:asciiTheme="minorHAnsi" w:eastAsiaTheme="minorEastAsia" w:hAnsiTheme="minorHAnsi" w:cstheme="minorBidi"/>
          <w:noProof/>
          <w:sz w:val="22"/>
          <w:szCs w:val="22"/>
          <w:lang w:eastAsia="en-GB"/>
        </w:rPr>
      </w:pPr>
      <w:r>
        <w:rPr>
          <w:noProof/>
          <w:lang w:eastAsia="zh-CN"/>
        </w:rPr>
        <w:t>5.3.3.4</w:t>
      </w:r>
      <w:r>
        <w:rPr>
          <w:rFonts w:asciiTheme="minorHAnsi" w:eastAsiaTheme="minorEastAsia" w:hAnsiTheme="minorHAnsi" w:cstheme="minorBidi"/>
          <w:noProof/>
          <w:sz w:val="22"/>
          <w:szCs w:val="22"/>
          <w:lang w:eastAsia="en-GB"/>
        </w:rPr>
        <w:tab/>
      </w:r>
      <w:r>
        <w:rPr>
          <w:noProof/>
          <w:lang w:eastAsia="zh-CN"/>
        </w:rPr>
        <w:t>Number of failed N4 session deletions</w:t>
      </w:r>
      <w:r>
        <w:rPr>
          <w:noProof/>
        </w:rPr>
        <w:tab/>
      </w:r>
      <w:r>
        <w:rPr>
          <w:noProof/>
        </w:rPr>
        <w:fldChar w:fldCharType="begin" w:fldLock="1"/>
      </w:r>
      <w:r>
        <w:rPr>
          <w:noProof/>
        </w:rPr>
        <w:instrText xml:space="preserve"> PAGEREF _Toc113896179 \h </w:instrText>
      </w:r>
      <w:r>
        <w:rPr>
          <w:noProof/>
        </w:rPr>
      </w:r>
      <w:r>
        <w:rPr>
          <w:noProof/>
        </w:rPr>
        <w:fldChar w:fldCharType="separate"/>
      </w:r>
      <w:r>
        <w:rPr>
          <w:noProof/>
        </w:rPr>
        <w:t>170</w:t>
      </w:r>
      <w:r>
        <w:rPr>
          <w:noProof/>
        </w:rPr>
        <w:fldChar w:fldCharType="end"/>
      </w:r>
    </w:p>
    <w:p w14:paraId="068DA6ED" w14:textId="6A1E8709" w:rsidR="006D34FE" w:rsidRDefault="006D34FE">
      <w:pPr>
        <w:pStyle w:val="TOC2"/>
        <w:rPr>
          <w:rFonts w:asciiTheme="minorHAnsi" w:eastAsiaTheme="minorEastAsia" w:hAnsiTheme="minorHAnsi" w:cstheme="minorBidi"/>
          <w:noProof/>
          <w:sz w:val="22"/>
          <w:szCs w:val="22"/>
          <w:lang w:eastAsia="en-GB"/>
        </w:rPr>
      </w:pPr>
      <w:r>
        <w:rPr>
          <w:noProof/>
        </w:rPr>
        <w:t>5.4</w:t>
      </w:r>
      <w:r>
        <w:rPr>
          <w:rFonts w:asciiTheme="minorHAnsi" w:eastAsiaTheme="minorEastAsia" w:hAnsiTheme="minorHAnsi" w:cstheme="minorBidi"/>
          <w:noProof/>
          <w:sz w:val="22"/>
          <w:szCs w:val="22"/>
          <w:lang w:eastAsia="en-GB"/>
        </w:rPr>
        <w:tab/>
      </w:r>
      <w:r w:rsidRPr="004D2BBF">
        <w:rPr>
          <w:noProof/>
          <w:color w:val="000000"/>
        </w:rPr>
        <w:t>Performance</w:t>
      </w:r>
      <w:r>
        <w:rPr>
          <w:noProof/>
        </w:rPr>
        <w:t xml:space="preserve"> measurements for UPF</w:t>
      </w:r>
      <w:r>
        <w:rPr>
          <w:noProof/>
        </w:rPr>
        <w:tab/>
      </w:r>
      <w:r>
        <w:rPr>
          <w:noProof/>
        </w:rPr>
        <w:fldChar w:fldCharType="begin" w:fldLock="1"/>
      </w:r>
      <w:r>
        <w:rPr>
          <w:noProof/>
        </w:rPr>
        <w:instrText xml:space="preserve"> PAGEREF _Toc113896180 \h </w:instrText>
      </w:r>
      <w:r>
        <w:rPr>
          <w:noProof/>
        </w:rPr>
      </w:r>
      <w:r>
        <w:rPr>
          <w:noProof/>
        </w:rPr>
        <w:fldChar w:fldCharType="separate"/>
      </w:r>
      <w:r>
        <w:rPr>
          <w:noProof/>
        </w:rPr>
        <w:t>171</w:t>
      </w:r>
      <w:r>
        <w:rPr>
          <w:noProof/>
        </w:rPr>
        <w:fldChar w:fldCharType="end"/>
      </w:r>
    </w:p>
    <w:p w14:paraId="034977A4" w14:textId="314718BE" w:rsidR="006D34FE" w:rsidRDefault="006D34FE">
      <w:pPr>
        <w:pStyle w:val="TOC3"/>
        <w:rPr>
          <w:rFonts w:asciiTheme="minorHAnsi" w:eastAsiaTheme="minorEastAsia" w:hAnsiTheme="minorHAnsi" w:cstheme="minorBidi"/>
          <w:noProof/>
          <w:sz w:val="22"/>
          <w:szCs w:val="22"/>
          <w:lang w:eastAsia="en-GB"/>
        </w:rPr>
      </w:pPr>
      <w:r>
        <w:rPr>
          <w:noProof/>
        </w:rPr>
        <w:lastRenderedPageBreak/>
        <w:t>5.4.1</w:t>
      </w:r>
      <w:r>
        <w:rPr>
          <w:rFonts w:asciiTheme="minorHAnsi" w:eastAsiaTheme="minorEastAsia" w:hAnsiTheme="minorHAnsi" w:cstheme="minorBidi"/>
          <w:noProof/>
          <w:sz w:val="22"/>
          <w:szCs w:val="22"/>
          <w:lang w:eastAsia="en-GB"/>
        </w:rPr>
        <w:tab/>
      </w:r>
      <w:r>
        <w:rPr>
          <w:noProof/>
        </w:rPr>
        <w:t xml:space="preserve">N3 </w:t>
      </w:r>
      <w:r w:rsidRPr="004D2BBF">
        <w:rPr>
          <w:noProof/>
          <w:color w:val="000000"/>
        </w:rPr>
        <w:t>interface</w:t>
      </w:r>
      <w:r>
        <w:rPr>
          <w:noProof/>
        </w:rPr>
        <w:t xml:space="preserve"> related measurements</w:t>
      </w:r>
      <w:r>
        <w:rPr>
          <w:noProof/>
        </w:rPr>
        <w:tab/>
      </w:r>
      <w:r>
        <w:rPr>
          <w:noProof/>
        </w:rPr>
        <w:fldChar w:fldCharType="begin" w:fldLock="1"/>
      </w:r>
      <w:r>
        <w:rPr>
          <w:noProof/>
        </w:rPr>
        <w:instrText xml:space="preserve"> PAGEREF _Toc113896181 \h </w:instrText>
      </w:r>
      <w:r>
        <w:rPr>
          <w:noProof/>
        </w:rPr>
      </w:r>
      <w:r>
        <w:rPr>
          <w:noProof/>
        </w:rPr>
        <w:fldChar w:fldCharType="separate"/>
      </w:r>
      <w:r>
        <w:rPr>
          <w:noProof/>
        </w:rPr>
        <w:t>171</w:t>
      </w:r>
      <w:r>
        <w:rPr>
          <w:noProof/>
        </w:rPr>
        <w:fldChar w:fldCharType="end"/>
      </w:r>
    </w:p>
    <w:p w14:paraId="347F8221" w14:textId="073D1BB7" w:rsidR="006D34FE" w:rsidRDefault="006D34FE">
      <w:pPr>
        <w:pStyle w:val="TOC4"/>
        <w:rPr>
          <w:rFonts w:asciiTheme="minorHAnsi" w:eastAsiaTheme="minorEastAsia" w:hAnsiTheme="minorHAnsi" w:cstheme="minorBidi"/>
          <w:noProof/>
          <w:sz w:val="22"/>
          <w:szCs w:val="22"/>
          <w:lang w:eastAsia="en-GB"/>
        </w:rPr>
      </w:pPr>
      <w:r>
        <w:rPr>
          <w:noProof/>
        </w:rPr>
        <w:t>5.4.1.1</w:t>
      </w:r>
      <w:r>
        <w:rPr>
          <w:rFonts w:asciiTheme="minorHAnsi" w:eastAsiaTheme="minorEastAsia" w:hAnsiTheme="minorHAnsi" w:cstheme="minorBidi"/>
          <w:noProof/>
          <w:sz w:val="22"/>
          <w:szCs w:val="22"/>
          <w:lang w:eastAsia="en-GB"/>
        </w:rPr>
        <w:tab/>
      </w:r>
      <w:r>
        <w:rPr>
          <w:noProof/>
          <w:lang w:eastAsia="zh-CN"/>
        </w:rPr>
        <w:t>Number of incoming GTP data packets on the N3 interface, from (R)AN to UPF</w:t>
      </w:r>
      <w:r>
        <w:rPr>
          <w:noProof/>
        </w:rPr>
        <w:tab/>
      </w:r>
      <w:r>
        <w:rPr>
          <w:noProof/>
        </w:rPr>
        <w:fldChar w:fldCharType="begin" w:fldLock="1"/>
      </w:r>
      <w:r>
        <w:rPr>
          <w:noProof/>
        </w:rPr>
        <w:instrText xml:space="preserve"> PAGEREF _Toc113896182 \h </w:instrText>
      </w:r>
      <w:r>
        <w:rPr>
          <w:noProof/>
        </w:rPr>
      </w:r>
      <w:r>
        <w:rPr>
          <w:noProof/>
        </w:rPr>
        <w:fldChar w:fldCharType="separate"/>
      </w:r>
      <w:r>
        <w:rPr>
          <w:noProof/>
        </w:rPr>
        <w:t>171</w:t>
      </w:r>
      <w:r>
        <w:rPr>
          <w:noProof/>
        </w:rPr>
        <w:fldChar w:fldCharType="end"/>
      </w:r>
    </w:p>
    <w:p w14:paraId="1AB004A2" w14:textId="16A99ED6" w:rsidR="006D34FE" w:rsidRDefault="006D34FE">
      <w:pPr>
        <w:pStyle w:val="TOC4"/>
        <w:rPr>
          <w:rFonts w:asciiTheme="minorHAnsi" w:eastAsiaTheme="minorEastAsia" w:hAnsiTheme="minorHAnsi" w:cstheme="minorBidi"/>
          <w:noProof/>
          <w:sz w:val="22"/>
          <w:szCs w:val="22"/>
          <w:lang w:eastAsia="en-GB"/>
        </w:rPr>
      </w:pPr>
      <w:r>
        <w:rPr>
          <w:noProof/>
        </w:rPr>
        <w:t>5.4.1.2</w:t>
      </w:r>
      <w:r>
        <w:rPr>
          <w:rFonts w:asciiTheme="minorHAnsi" w:eastAsiaTheme="minorEastAsia" w:hAnsiTheme="minorHAnsi" w:cstheme="minorBidi"/>
          <w:noProof/>
          <w:sz w:val="22"/>
          <w:szCs w:val="22"/>
          <w:lang w:eastAsia="en-GB"/>
        </w:rPr>
        <w:tab/>
      </w:r>
      <w:r>
        <w:rPr>
          <w:noProof/>
        </w:rPr>
        <w:t>Number</w:t>
      </w:r>
      <w:r w:rsidRPr="004D2BBF">
        <w:rPr>
          <w:rFonts w:cs="Arial"/>
          <w:noProof/>
          <w:color w:val="000000"/>
        </w:rPr>
        <w:t xml:space="preserve"> of outgoing GTP data packets of on the N3 interface, from UPF to (R)AN</w:t>
      </w:r>
      <w:r>
        <w:rPr>
          <w:noProof/>
        </w:rPr>
        <w:tab/>
      </w:r>
      <w:r>
        <w:rPr>
          <w:noProof/>
        </w:rPr>
        <w:fldChar w:fldCharType="begin" w:fldLock="1"/>
      </w:r>
      <w:r>
        <w:rPr>
          <w:noProof/>
        </w:rPr>
        <w:instrText xml:space="preserve"> PAGEREF _Toc113896183 \h </w:instrText>
      </w:r>
      <w:r>
        <w:rPr>
          <w:noProof/>
        </w:rPr>
      </w:r>
      <w:r>
        <w:rPr>
          <w:noProof/>
        </w:rPr>
        <w:fldChar w:fldCharType="separate"/>
      </w:r>
      <w:r>
        <w:rPr>
          <w:noProof/>
        </w:rPr>
        <w:t>171</w:t>
      </w:r>
      <w:r>
        <w:rPr>
          <w:noProof/>
        </w:rPr>
        <w:fldChar w:fldCharType="end"/>
      </w:r>
    </w:p>
    <w:p w14:paraId="6DAE80C2" w14:textId="1AC193C7" w:rsidR="006D34FE" w:rsidRDefault="006D34FE">
      <w:pPr>
        <w:pStyle w:val="TOC4"/>
        <w:rPr>
          <w:rFonts w:asciiTheme="minorHAnsi" w:eastAsiaTheme="minorEastAsia" w:hAnsiTheme="minorHAnsi" w:cstheme="minorBidi"/>
          <w:noProof/>
          <w:sz w:val="22"/>
          <w:szCs w:val="22"/>
          <w:lang w:eastAsia="en-GB"/>
        </w:rPr>
      </w:pPr>
      <w:r>
        <w:rPr>
          <w:noProof/>
          <w:lang w:eastAsia="zh-CN"/>
        </w:rPr>
        <w:t>5.4</w:t>
      </w:r>
      <w:r>
        <w:rPr>
          <w:noProof/>
        </w:rPr>
        <w:t>.</w:t>
      </w:r>
      <w:r>
        <w:rPr>
          <w:noProof/>
          <w:lang w:eastAsia="zh-CN"/>
        </w:rPr>
        <w:t>1</w:t>
      </w:r>
      <w:r>
        <w:rPr>
          <w:noProof/>
        </w:rPr>
        <w:t>.3</w:t>
      </w:r>
      <w:r>
        <w:rPr>
          <w:rFonts w:asciiTheme="minorHAnsi" w:eastAsiaTheme="minorEastAsia" w:hAnsiTheme="minorHAnsi" w:cstheme="minorBidi"/>
          <w:noProof/>
          <w:sz w:val="22"/>
          <w:szCs w:val="22"/>
          <w:lang w:eastAsia="en-GB"/>
        </w:rPr>
        <w:tab/>
      </w:r>
      <w:r>
        <w:rPr>
          <w:noProof/>
        </w:rPr>
        <w:t xml:space="preserve">Number of octets of incoming GTP data packets on the N3 interface, from </w:t>
      </w:r>
      <w:r>
        <w:rPr>
          <w:noProof/>
          <w:lang w:eastAsia="zh-CN"/>
        </w:rPr>
        <w:t>(R)AN to UPF</w:t>
      </w:r>
      <w:r>
        <w:rPr>
          <w:noProof/>
        </w:rPr>
        <w:tab/>
      </w:r>
      <w:r>
        <w:rPr>
          <w:noProof/>
        </w:rPr>
        <w:fldChar w:fldCharType="begin" w:fldLock="1"/>
      </w:r>
      <w:r>
        <w:rPr>
          <w:noProof/>
        </w:rPr>
        <w:instrText xml:space="preserve"> PAGEREF _Toc113896184 \h </w:instrText>
      </w:r>
      <w:r>
        <w:rPr>
          <w:noProof/>
        </w:rPr>
      </w:r>
      <w:r>
        <w:rPr>
          <w:noProof/>
        </w:rPr>
        <w:fldChar w:fldCharType="separate"/>
      </w:r>
      <w:r>
        <w:rPr>
          <w:noProof/>
        </w:rPr>
        <w:t>172</w:t>
      </w:r>
      <w:r>
        <w:rPr>
          <w:noProof/>
        </w:rPr>
        <w:fldChar w:fldCharType="end"/>
      </w:r>
    </w:p>
    <w:p w14:paraId="5A8E7E5F" w14:textId="0D7DF71F" w:rsidR="006D34FE" w:rsidRDefault="006D34FE">
      <w:pPr>
        <w:pStyle w:val="TOC4"/>
        <w:rPr>
          <w:rFonts w:asciiTheme="minorHAnsi" w:eastAsiaTheme="minorEastAsia" w:hAnsiTheme="minorHAnsi" w:cstheme="minorBidi"/>
          <w:noProof/>
          <w:sz w:val="22"/>
          <w:szCs w:val="22"/>
          <w:lang w:eastAsia="en-GB"/>
        </w:rPr>
      </w:pPr>
      <w:r>
        <w:rPr>
          <w:noProof/>
          <w:lang w:eastAsia="zh-CN"/>
        </w:rPr>
        <w:t>5.4</w:t>
      </w:r>
      <w:r>
        <w:rPr>
          <w:noProof/>
        </w:rPr>
        <w:t>.</w:t>
      </w:r>
      <w:r>
        <w:rPr>
          <w:noProof/>
          <w:lang w:eastAsia="zh-CN"/>
        </w:rPr>
        <w:t>1</w:t>
      </w:r>
      <w:r>
        <w:rPr>
          <w:noProof/>
        </w:rPr>
        <w:t>.</w:t>
      </w:r>
      <w:r>
        <w:rPr>
          <w:noProof/>
          <w:lang w:eastAsia="zh-CN"/>
        </w:rPr>
        <w:t>4</w:t>
      </w:r>
      <w:r>
        <w:rPr>
          <w:rFonts w:asciiTheme="minorHAnsi" w:eastAsiaTheme="minorEastAsia" w:hAnsiTheme="minorHAnsi" w:cstheme="minorBidi"/>
          <w:noProof/>
          <w:sz w:val="22"/>
          <w:szCs w:val="22"/>
          <w:lang w:eastAsia="en-GB"/>
        </w:rPr>
        <w:tab/>
      </w:r>
      <w:r>
        <w:rPr>
          <w:noProof/>
        </w:rPr>
        <w:t>Number of octets of outgoing GTP data packets on the N3 interface, from</w:t>
      </w:r>
      <w:r>
        <w:rPr>
          <w:noProof/>
          <w:lang w:eastAsia="zh-CN"/>
        </w:rPr>
        <w:t xml:space="preserve"> UPF to (R)AN</w:t>
      </w:r>
      <w:r>
        <w:rPr>
          <w:noProof/>
        </w:rPr>
        <w:tab/>
      </w:r>
      <w:r>
        <w:rPr>
          <w:noProof/>
        </w:rPr>
        <w:fldChar w:fldCharType="begin" w:fldLock="1"/>
      </w:r>
      <w:r>
        <w:rPr>
          <w:noProof/>
        </w:rPr>
        <w:instrText xml:space="preserve"> PAGEREF _Toc113896185 \h </w:instrText>
      </w:r>
      <w:r>
        <w:rPr>
          <w:noProof/>
        </w:rPr>
      </w:r>
      <w:r>
        <w:rPr>
          <w:noProof/>
        </w:rPr>
        <w:fldChar w:fldCharType="separate"/>
      </w:r>
      <w:r>
        <w:rPr>
          <w:noProof/>
        </w:rPr>
        <w:t>172</w:t>
      </w:r>
      <w:r>
        <w:rPr>
          <w:noProof/>
        </w:rPr>
        <w:fldChar w:fldCharType="end"/>
      </w:r>
    </w:p>
    <w:p w14:paraId="2792F1EF" w14:textId="607F0D0B" w:rsidR="006D34FE" w:rsidRDefault="006D34FE">
      <w:pPr>
        <w:pStyle w:val="TOC4"/>
        <w:rPr>
          <w:rFonts w:asciiTheme="minorHAnsi" w:eastAsiaTheme="minorEastAsia" w:hAnsiTheme="minorHAnsi" w:cstheme="minorBidi"/>
          <w:noProof/>
          <w:sz w:val="22"/>
          <w:szCs w:val="22"/>
          <w:lang w:eastAsia="en-GB"/>
        </w:rPr>
      </w:pPr>
      <w:r>
        <w:rPr>
          <w:noProof/>
        </w:rPr>
        <w:t>5.4.1.5</w:t>
      </w:r>
      <w:r>
        <w:rPr>
          <w:rFonts w:asciiTheme="minorHAnsi" w:eastAsiaTheme="minorEastAsia" w:hAnsiTheme="minorHAnsi" w:cstheme="minorBidi"/>
          <w:noProof/>
          <w:sz w:val="22"/>
          <w:szCs w:val="22"/>
          <w:lang w:eastAsia="en-GB"/>
        </w:rPr>
        <w:tab/>
      </w:r>
      <w:r>
        <w:rPr>
          <w:noProof/>
          <w:lang w:eastAsia="zh-CN"/>
        </w:rPr>
        <w:t>Data volume of incoming GTP data packets per QoS level on the N3 interface, from (R)AN to UPF</w:t>
      </w:r>
      <w:r>
        <w:rPr>
          <w:noProof/>
        </w:rPr>
        <w:tab/>
      </w:r>
      <w:r>
        <w:rPr>
          <w:noProof/>
        </w:rPr>
        <w:fldChar w:fldCharType="begin" w:fldLock="1"/>
      </w:r>
      <w:r>
        <w:rPr>
          <w:noProof/>
        </w:rPr>
        <w:instrText xml:space="preserve"> PAGEREF _Toc113896186 \h </w:instrText>
      </w:r>
      <w:r>
        <w:rPr>
          <w:noProof/>
        </w:rPr>
      </w:r>
      <w:r>
        <w:rPr>
          <w:noProof/>
        </w:rPr>
        <w:fldChar w:fldCharType="separate"/>
      </w:r>
      <w:r>
        <w:rPr>
          <w:noProof/>
        </w:rPr>
        <w:t>172</w:t>
      </w:r>
      <w:r>
        <w:rPr>
          <w:noProof/>
        </w:rPr>
        <w:fldChar w:fldCharType="end"/>
      </w:r>
    </w:p>
    <w:p w14:paraId="4B58151F" w14:textId="7910D4B1" w:rsidR="006D34FE" w:rsidRDefault="006D34FE">
      <w:pPr>
        <w:pStyle w:val="TOC4"/>
        <w:rPr>
          <w:rFonts w:asciiTheme="minorHAnsi" w:eastAsiaTheme="minorEastAsia" w:hAnsiTheme="minorHAnsi" w:cstheme="minorBidi"/>
          <w:noProof/>
          <w:sz w:val="22"/>
          <w:szCs w:val="22"/>
          <w:lang w:eastAsia="en-GB"/>
        </w:rPr>
      </w:pPr>
      <w:r>
        <w:rPr>
          <w:noProof/>
        </w:rPr>
        <w:t>5.4.1.6</w:t>
      </w:r>
      <w:r>
        <w:rPr>
          <w:rFonts w:asciiTheme="minorHAnsi" w:eastAsiaTheme="minorEastAsia" w:hAnsiTheme="minorHAnsi" w:cstheme="minorBidi"/>
          <w:noProof/>
          <w:sz w:val="22"/>
          <w:szCs w:val="22"/>
          <w:lang w:eastAsia="en-GB"/>
        </w:rPr>
        <w:tab/>
      </w:r>
      <w:r>
        <w:rPr>
          <w:noProof/>
        </w:rPr>
        <w:t>Data volume</w:t>
      </w:r>
      <w:r w:rsidRPr="004D2BBF">
        <w:rPr>
          <w:rFonts w:cs="Arial"/>
          <w:noProof/>
          <w:color w:val="000000"/>
        </w:rPr>
        <w:t xml:space="preserve"> of outgoing GTP data packets per QoS level on the N3 interface, from UPF to (R)AN</w:t>
      </w:r>
      <w:r>
        <w:rPr>
          <w:noProof/>
        </w:rPr>
        <w:tab/>
      </w:r>
      <w:r>
        <w:rPr>
          <w:noProof/>
        </w:rPr>
        <w:fldChar w:fldCharType="begin" w:fldLock="1"/>
      </w:r>
      <w:r>
        <w:rPr>
          <w:noProof/>
        </w:rPr>
        <w:instrText xml:space="preserve"> PAGEREF _Toc113896187 \h </w:instrText>
      </w:r>
      <w:r>
        <w:rPr>
          <w:noProof/>
        </w:rPr>
      </w:r>
      <w:r>
        <w:rPr>
          <w:noProof/>
        </w:rPr>
        <w:fldChar w:fldCharType="separate"/>
      </w:r>
      <w:r>
        <w:rPr>
          <w:noProof/>
        </w:rPr>
        <w:t>173</w:t>
      </w:r>
      <w:r>
        <w:rPr>
          <w:noProof/>
        </w:rPr>
        <w:fldChar w:fldCharType="end"/>
      </w:r>
    </w:p>
    <w:p w14:paraId="0D2F220D" w14:textId="5B4C5CBF" w:rsidR="006D34FE" w:rsidRDefault="006D34FE">
      <w:pPr>
        <w:pStyle w:val="TOC4"/>
        <w:rPr>
          <w:rFonts w:asciiTheme="minorHAnsi" w:eastAsiaTheme="minorEastAsia" w:hAnsiTheme="minorHAnsi" w:cstheme="minorBidi"/>
          <w:noProof/>
          <w:sz w:val="22"/>
          <w:szCs w:val="22"/>
          <w:lang w:eastAsia="en-GB"/>
        </w:rPr>
      </w:pPr>
      <w:r>
        <w:rPr>
          <w:noProof/>
        </w:rPr>
        <w:t>5.4.1.7</w:t>
      </w:r>
      <w:r>
        <w:rPr>
          <w:rFonts w:asciiTheme="minorHAnsi" w:eastAsiaTheme="minorEastAsia" w:hAnsiTheme="minorHAnsi" w:cstheme="minorBidi"/>
          <w:noProof/>
          <w:sz w:val="22"/>
          <w:szCs w:val="22"/>
          <w:lang w:eastAsia="en-GB"/>
        </w:rPr>
        <w:tab/>
      </w:r>
      <w:r>
        <w:rPr>
          <w:noProof/>
        </w:rPr>
        <w:t xml:space="preserve">Incoming GTP Data Packet Loss </w:t>
      </w:r>
      <w:r>
        <w:rPr>
          <w:noProof/>
          <w:lang w:eastAsia="zh-CN"/>
        </w:rPr>
        <w:t>in UPF over N3</w:t>
      </w:r>
      <w:r>
        <w:rPr>
          <w:noProof/>
        </w:rPr>
        <w:tab/>
      </w:r>
      <w:r>
        <w:rPr>
          <w:noProof/>
        </w:rPr>
        <w:fldChar w:fldCharType="begin" w:fldLock="1"/>
      </w:r>
      <w:r>
        <w:rPr>
          <w:noProof/>
        </w:rPr>
        <w:instrText xml:space="preserve"> PAGEREF _Toc113896188 \h </w:instrText>
      </w:r>
      <w:r>
        <w:rPr>
          <w:noProof/>
        </w:rPr>
      </w:r>
      <w:r>
        <w:rPr>
          <w:noProof/>
        </w:rPr>
        <w:fldChar w:fldCharType="separate"/>
      </w:r>
      <w:r>
        <w:rPr>
          <w:noProof/>
        </w:rPr>
        <w:t>173</w:t>
      </w:r>
      <w:r>
        <w:rPr>
          <w:noProof/>
        </w:rPr>
        <w:fldChar w:fldCharType="end"/>
      </w:r>
    </w:p>
    <w:p w14:paraId="643A13C1" w14:textId="0C0E137F" w:rsidR="006D34FE" w:rsidRDefault="006D34FE">
      <w:pPr>
        <w:pStyle w:val="TOC4"/>
        <w:rPr>
          <w:rFonts w:asciiTheme="minorHAnsi" w:eastAsiaTheme="minorEastAsia" w:hAnsiTheme="minorHAnsi" w:cstheme="minorBidi"/>
          <w:noProof/>
          <w:sz w:val="22"/>
          <w:szCs w:val="22"/>
          <w:lang w:eastAsia="en-GB"/>
        </w:rPr>
      </w:pPr>
      <w:r>
        <w:rPr>
          <w:noProof/>
        </w:rPr>
        <w:t>5.4.1.8</w:t>
      </w:r>
      <w:r>
        <w:rPr>
          <w:rFonts w:asciiTheme="minorHAnsi" w:eastAsiaTheme="minorEastAsia" w:hAnsiTheme="minorHAnsi" w:cstheme="minorBidi"/>
          <w:noProof/>
          <w:sz w:val="22"/>
          <w:szCs w:val="22"/>
          <w:lang w:eastAsia="en-GB"/>
        </w:rPr>
        <w:tab/>
      </w:r>
      <w:r>
        <w:rPr>
          <w:noProof/>
        </w:rPr>
        <w:t>Outgoing GTP Data Packet Loss</w:t>
      </w:r>
      <w:r>
        <w:rPr>
          <w:noProof/>
        </w:rPr>
        <w:tab/>
      </w:r>
      <w:r>
        <w:rPr>
          <w:noProof/>
        </w:rPr>
        <w:fldChar w:fldCharType="begin" w:fldLock="1"/>
      </w:r>
      <w:r>
        <w:rPr>
          <w:noProof/>
        </w:rPr>
        <w:instrText xml:space="preserve"> PAGEREF _Toc113896189 \h </w:instrText>
      </w:r>
      <w:r>
        <w:rPr>
          <w:noProof/>
        </w:rPr>
      </w:r>
      <w:r>
        <w:rPr>
          <w:noProof/>
        </w:rPr>
        <w:fldChar w:fldCharType="separate"/>
      </w:r>
      <w:r>
        <w:rPr>
          <w:noProof/>
        </w:rPr>
        <w:t>173</w:t>
      </w:r>
      <w:r>
        <w:rPr>
          <w:noProof/>
        </w:rPr>
        <w:fldChar w:fldCharType="end"/>
      </w:r>
    </w:p>
    <w:p w14:paraId="2314B472" w14:textId="202E8868" w:rsidR="006D34FE" w:rsidRDefault="006D34FE">
      <w:pPr>
        <w:pStyle w:val="TOC4"/>
        <w:rPr>
          <w:rFonts w:asciiTheme="minorHAnsi" w:eastAsiaTheme="minorEastAsia" w:hAnsiTheme="minorHAnsi" w:cstheme="minorBidi"/>
          <w:noProof/>
          <w:sz w:val="22"/>
          <w:szCs w:val="22"/>
          <w:lang w:eastAsia="en-GB"/>
        </w:rPr>
      </w:pPr>
      <w:r>
        <w:rPr>
          <w:noProof/>
        </w:rPr>
        <w:t>5.4.1.9</w:t>
      </w:r>
      <w:r>
        <w:rPr>
          <w:rFonts w:asciiTheme="minorHAnsi" w:eastAsiaTheme="minorEastAsia" w:hAnsiTheme="minorHAnsi" w:cstheme="minorBidi"/>
          <w:noProof/>
          <w:sz w:val="22"/>
          <w:szCs w:val="22"/>
          <w:lang w:eastAsia="en-GB"/>
        </w:rPr>
        <w:tab/>
      </w:r>
      <w:r>
        <w:rPr>
          <w:noProof/>
        </w:rPr>
        <w:t>Round-trip GTP Data Packet Delay</w:t>
      </w:r>
      <w:r>
        <w:rPr>
          <w:noProof/>
        </w:rPr>
        <w:tab/>
      </w:r>
      <w:r>
        <w:rPr>
          <w:noProof/>
        </w:rPr>
        <w:fldChar w:fldCharType="begin" w:fldLock="1"/>
      </w:r>
      <w:r>
        <w:rPr>
          <w:noProof/>
        </w:rPr>
        <w:instrText xml:space="preserve"> PAGEREF _Toc113896190 \h </w:instrText>
      </w:r>
      <w:r>
        <w:rPr>
          <w:noProof/>
        </w:rPr>
      </w:r>
      <w:r>
        <w:rPr>
          <w:noProof/>
        </w:rPr>
        <w:fldChar w:fldCharType="separate"/>
      </w:r>
      <w:r>
        <w:rPr>
          <w:noProof/>
        </w:rPr>
        <w:t>174</w:t>
      </w:r>
      <w:r>
        <w:rPr>
          <w:noProof/>
        </w:rPr>
        <w:fldChar w:fldCharType="end"/>
      </w:r>
    </w:p>
    <w:p w14:paraId="6C5B5161" w14:textId="03E4E0FE" w:rsidR="006D34FE" w:rsidRDefault="006D34FE">
      <w:pPr>
        <w:pStyle w:val="TOC5"/>
        <w:rPr>
          <w:rFonts w:asciiTheme="minorHAnsi" w:eastAsiaTheme="minorEastAsia" w:hAnsiTheme="minorHAnsi" w:cstheme="minorBidi"/>
          <w:noProof/>
          <w:sz w:val="22"/>
          <w:szCs w:val="22"/>
          <w:lang w:eastAsia="en-GB"/>
        </w:rPr>
      </w:pPr>
      <w:r>
        <w:rPr>
          <w:noProof/>
        </w:rPr>
        <w:t>5.4.1.9.1</w:t>
      </w:r>
      <w:r>
        <w:rPr>
          <w:rFonts w:asciiTheme="minorHAnsi" w:eastAsiaTheme="minorEastAsia" w:hAnsiTheme="minorHAnsi" w:cstheme="minorBidi"/>
          <w:noProof/>
          <w:sz w:val="22"/>
          <w:szCs w:val="22"/>
          <w:lang w:eastAsia="en-GB"/>
        </w:rPr>
        <w:tab/>
      </w:r>
      <w:r w:rsidRPr="004D2BBF">
        <w:rPr>
          <w:noProof/>
          <w:lang w:val="en-US" w:eastAsia="zh-CN"/>
        </w:rPr>
        <w:t xml:space="preserve">Average </w:t>
      </w:r>
      <w:r>
        <w:rPr>
          <w:noProof/>
          <w:lang w:eastAsia="zh-CN"/>
        </w:rPr>
        <w:t>round-trip N3 delay on PSA UPF</w:t>
      </w:r>
      <w:r>
        <w:rPr>
          <w:noProof/>
        </w:rPr>
        <w:tab/>
      </w:r>
      <w:r>
        <w:rPr>
          <w:noProof/>
        </w:rPr>
        <w:fldChar w:fldCharType="begin" w:fldLock="1"/>
      </w:r>
      <w:r>
        <w:rPr>
          <w:noProof/>
        </w:rPr>
        <w:instrText xml:space="preserve"> PAGEREF _Toc113896191 \h </w:instrText>
      </w:r>
      <w:r>
        <w:rPr>
          <w:noProof/>
        </w:rPr>
      </w:r>
      <w:r>
        <w:rPr>
          <w:noProof/>
        </w:rPr>
        <w:fldChar w:fldCharType="separate"/>
      </w:r>
      <w:r>
        <w:rPr>
          <w:noProof/>
        </w:rPr>
        <w:t>174</w:t>
      </w:r>
      <w:r>
        <w:rPr>
          <w:noProof/>
        </w:rPr>
        <w:fldChar w:fldCharType="end"/>
      </w:r>
    </w:p>
    <w:p w14:paraId="064DD986" w14:textId="01A80C11" w:rsidR="006D34FE" w:rsidRDefault="006D34FE">
      <w:pPr>
        <w:pStyle w:val="TOC5"/>
        <w:rPr>
          <w:rFonts w:asciiTheme="minorHAnsi" w:eastAsiaTheme="minorEastAsia" w:hAnsiTheme="minorHAnsi" w:cstheme="minorBidi"/>
          <w:noProof/>
          <w:sz w:val="22"/>
          <w:szCs w:val="22"/>
          <w:lang w:eastAsia="en-GB"/>
        </w:rPr>
      </w:pPr>
      <w:r w:rsidRPr="004D2BBF">
        <w:rPr>
          <w:noProof/>
          <w:color w:val="000000"/>
        </w:rPr>
        <w:t>5.4.1.9.2</w:t>
      </w:r>
      <w:r>
        <w:rPr>
          <w:rFonts w:asciiTheme="minorHAnsi" w:eastAsiaTheme="minorEastAsia" w:hAnsiTheme="minorHAnsi" w:cstheme="minorBidi"/>
          <w:noProof/>
          <w:sz w:val="22"/>
          <w:szCs w:val="22"/>
          <w:lang w:eastAsia="en-GB"/>
        </w:rPr>
        <w:tab/>
      </w:r>
      <w:r>
        <w:rPr>
          <w:noProof/>
          <w:lang w:eastAsia="zh-CN"/>
        </w:rPr>
        <w:t>Distribution of</w:t>
      </w:r>
      <w:r w:rsidRPr="004D2BBF">
        <w:rPr>
          <w:noProof/>
          <w:color w:val="000000"/>
        </w:rPr>
        <w:t xml:space="preserve"> </w:t>
      </w:r>
      <w:r>
        <w:rPr>
          <w:noProof/>
          <w:lang w:eastAsia="zh-CN"/>
        </w:rPr>
        <w:t>round-trip N3 delay on PSA UPF</w:t>
      </w:r>
      <w:r>
        <w:rPr>
          <w:noProof/>
        </w:rPr>
        <w:tab/>
      </w:r>
      <w:r>
        <w:rPr>
          <w:noProof/>
        </w:rPr>
        <w:fldChar w:fldCharType="begin" w:fldLock="1"/>
      </w:r>
      <w:r>
        <w:rPr>
          <w:noProof/>
        </w:rPr>
        <w:instrText xml:space="preserve"> PAGEREF _Toc113896192 \h </w:instrText>
      </w:r>
      <w:r>
        <w:rPr>
          <w:noProof/>
        </w:rPr>
      </w:r>
      <w:r>
        <w:rPr>
          <w:noProof/>
        </w:rPr>
        <w:fldChar w:fldCharType="separate"/>
      </w:r>
      <w:r>
        <w:rPr>
          <w:noProof/>
        </w:rPr>
        <w:t>174</w:t>
      </w:r>
      <w:r>
        <w:rPr>
          <w:noProof/>
        </w:rPr>
        <w:fldChar w:fldCharType="end"/>
      </w:r>
    </w:p>
    <w:p w14:paraId="739E90B7" w14:textId="31D10F12" w:rsidR="006D34FE" w:rsidRDefault="006D34FE">
      <w:pPr>
        <w:pStyle w:val="TOC5"/>
        <w:rPr>
          <w:rFonts w:asciiTheme="minorHAnsi" w:eastAsiaTheme="minorEastAsia" w:hAnsiTheme="minorHAnsi" w:cstheme="minorBidi"/>
          <w:noProof/>
          <w:sz w:val="22"/>
          <w:szCs w:val="22"/>
          <w:lang w:eastAsia="en-GB"/>
        </w:rPr>
      </w:pPr>
      <w:r>
        <w:rPr>
          <w:noProof/>
        </w:rPr>
        <w:t>5.4.1.9.3</w:t>
      </w:r>
      <w:r>
        <w:rPr>
          <w:rFonts w:asciiTheme="minorHAnsi" w:eastAsiaTheme="minorEastAsia" w:hAnsiTheme="minorHAnsi" w:cstheme="minorBidi"/>
          <w:noProof/>
          <w:sz w:val="22"/>
          <w:szCs w:val="22"/>
          <w:lang w:eastAsia="en-GB"/>
        </w:rPr>
        <w:tab/>
      </w:r>
      <w:r w:rsidRPr="004D2BBF">
        <w:rPr>
          <w:noProof/>
          <w:lang w:val="en-US" w:eastAsia="zh-CN"/>
        </w:rPr>
        <w:t xml:space="preserve">Average </w:t>
      </w:r>
      <w:r>
        <w:rPr>
          <w:noProof/>
          <w:lang w:eastAsia="zh-CN"/>
        </w:rPr>
        <w:t>round-trip N3 delay on I-UPF</w:t>
      </w:r>
      <w:r>
        <w:rPr>
          <w:noProof/>
        </w:rPr>
        <w:tab/>
      </w:r>
      <w:r>
        <w:rPr>
          <w:noProof/>
        </w:rPr>
        <w:fldChar w:fldCharType="begin" w:fldLock="1"/>
      </w:r>
      <w:r>
        <w:rPr>
          <w:noProof/>
        </w:rPr>
        <w:instrText xml:space="preserve"> PAGEREF _Toc113896193 \h </w:instrText>
      </w:r>
      <w:r>
        <w:rPr>
          <w:noProof/>
        </w:rPr>
      </w:r>
      <w:r>
        <w:rPr>
          <w:noProof/>
        </w:rPr>
        <w:fldChar w:fldCharType="separate"/>
      </w:r>
      <w:r>
        <w:rPr>
          <w:noProof/>
        </w:rPr>
        <w:t>175</w:t>
      </w:r>
      <w:r>
        <w:rPr>
          <w:noProof/>
        </w:rPr>
        <w:fldChar w:fldCharType="end"/>
      </w:r>
    </w:p>
    <w:p w14:paraId="2522AEAC" w14:textId="551779D1" w:rsidR="006D34FE" w:rsidRDefault="006D34FE">
      <w:pPr>
        <w:pStyle w:val="TOC5"/>
        <w:rPr>
          <w:rFonts w:asciiTheme="minorHAnsi" w:eastAsiaTheme="minorEastAsia" w:hAnsiTheme="minorHAnsi" w:cstheme="minorBidi"/>
          <w:noProof/>
          <w:sz w:val="22"/>
          <w:szCs w:val="22"/>
          <w:lang w:eastAsia="en-GB"/>
        </w:rPr>
      </w:pPr>
      <w:r w:rsidRPr="004D2BBF">
        <w:rPr>
          <w:noProof/>
          <w:color w:val="000000"/>
        </w:rPr>
        <w:t>5.4.1.9.4</w:t>
      </w:r>
      <w:r>
        <w:rPr>
          <w:rFonts w:asciiTheme="minorHAnsi" w:eastAsiaTheme="minorEastAsia" w:hAnsiTheme="minorHAnsi" w:cstheme="minorBidi"/>
          <w:noProof/>
          <w:sz w:val="22"/>
          <w:szCs w:val="22"/>
          <w:lang w:eastAsia="en-GB"/>
        </w:rPr>
        <w:tab/>
      </w:r>
      <w:r>
        <w:rPr>
          <w:noProof/>
          <w:lang w:eastAsia="zh-CN"/>
        </w:rPr>
        <w:t>Distribution of</w:t>
      </w:r>
      <w:r w:rsidRPr="004D2BBF">
        <w:rPr>
          <w:noProof/>
          <w:color w:val="000000"/>
        </w:rPr>
        <w:t xml:space="preserve"> </w:t>
      </w:r>
      <w:r>
        <w:rPr>
          <w:noProof/>
          <w:lang w:eastAsia="zh-CN"/>
        </w:rPr>
        <w:t>round-trip N3 delay on I-UPF</w:t>
      </w:r>
      <w:r>
        <w:rPr>
          <w:noProof/>
        </w:rPr>
        <w:tab/>
      </w:r>
      <w:r>
        <w:rPr>
          <w:noProof/>
        </w:rPr>
        <w:fldChar w:fldCharType="begin" w:fldLock="1"/>
      </w:r>
      <w:r>
        <w:rPr>
          <w:noProof/>
        </w:rPr>
        <w:instrText xml:space="preserve"> PAGEREF _Toc113896194 \h </w:instrText>
      </w:r>
      <w:r>
        <w:rPr>
          <w:noProof/>
        </w:rPr>
      </w:r>
      <w:r>
        <w:rPr>
          <w:noProof/>
        </w:rPr>
        <w:fldChar w:fldCharType="separate"/>
      </w:r>
      <w:r>
        <w:rPr>
          <w:noProof/>
        </w:rPr>
        <w:t>175</w:t>
      </w:r>
      <w:r>
        <w:rPr>
          <w:noProof/>
        </w:rPr>
        <w:fldChar w:fldCharType="end"/>
      </w:r>
    </w:p>
    <w:p w14:paraId="3E93CF6E" w14:textId="3D1888BC" w:rsidR="006D34FE" w:rsidRDefault="006D34FE">
      <w:pPr>
        <w:pStyle w:val="TOC4"/>
        <w:rPr>
          <w:rFonts w:asciiTheme="minorHAnsi" w:eastAsiaTheme="minorEastAsia" w:hAnsiTheme="minorHAnsi" w:cstheme="minorBidi"/>
          <w:noProof/>
          <w:sz w:val="22"/>
          <w:szCs w:val="22"/>
          <w:lang w:eastAsia="en-GB"/>
        </w:rPr>
      </w:pPr>
      <w:r>
        <w:rPr>
          <w:noProof/>
          <w:lang w:eastAsia="zh-CN"/>
        </w:rPr>
        <w:t>5.4</w:t>
      </w:r>
      <w:r>
        <w:rPr>
          <w:noProof/>
        </w:rPr>
        <w:t>.</w:t>
      </w:r>
      <w:r>
        <w:rPr>
          <w:noProof/>
          <w:lang w:eastAsia="zh-CN"/>
        </w:rPr>
        <w:t>1</w:t>
      </w:r>
      <w:r>
        <w:rPr>
          <w:noProof/>
        </w:rPr>
        <w:t>.10</w:t>
      </w:r>
      <w:r>
        <w:rPr>
          <w:rFonts w:asciiTheme="minorHAnsi" w:eastAsiaTheme="minorEastAsia" w:hAnsiTheme="minorHAnsi" w:cstheme="minorBidi"/>
          <w:noProof/>
          <w:sz w:val="22"/>
          <w:szCs w:val="22"/>
          <w:lang w:eastAsia="en-GB"/>
        </w:rPr>
        <w:tab/>
      </w:r>
      <w:r>
        <w:rPr>
          <w:noProof/>
        </w:rPr>
        <w:t xml:space="preserve">Number of incoming GTP data packets out-of-order on the N3 interface, from </w:t>
      </w:r>
      <w:r>
        <w:rPr>
          <w:noProof/>
          <w:lang w:eastAsia="zh-CN"/>
        </w:rPr>
        <w:t>(R)AN to UPF</w:t>
      </w:r>
      <w:r>
        <w:rPr>
          <w:noProof/>
        </w:rPr>
        <w:tab/>
      </w:r>
      <w:r>
        <w:rPr>
          <w:noProof/>
        </w:rPr>
        <w:fldChar w:fldCharType="begin" w:fldLock="1"/>
      </w:r>
      <w:r>
        <w:rPr>
          <w:noProof/>
        </w:rPr>
        <w:instrText xml:space="preserve"> PAGEREF _Toc113896195 \h </w:instrText>
      </w:r>
      <w:r>
        <w:rPr>
          <w:noProof/>
        </w:rPr>
      </w:r>
      <w:r>
        <w:rPr>
          <w:noProof/>
        </w:rPr>
        <w:fldChar w:fldCharType="separate"/>
      </w:r>
      <w:r>
        <w:rPr>
          <w:noProof/>
        </w:rPr>
        <w:t>175</w:t>
      </w:r>
      <w:r>
        <w:rPr>
          <w:noProof/>
        </w:rPr>
        <w:fldChar w:fldCharType="end"/>
      </w:r>
    </w:p>
    <w:p w14:paraId="47898BB9" w14:textId="64A8A331" w:rsidR="006D34FE" w:rsidRDefault="006D34FE">
      <w:pPr>
        <w:pStyle w:val="TOC3"/>
        <w:rPr>
          <w:rFonts w:asciiTheme="minorHAnsi" w:eastAsiaTheme="minorEastAsia" w:hAnsiTheme="minorHAnsi" w:cstheme="minorBidi"/>
          <w:noProof/>
          <w:sz w:val="22"/>
          <w:szCs w:val="22"/>
          <w:lang w:eastAsia="en-GB"/>
        </w:rPr>
      </w:pPr>
      <w:r>
        <w:rPr>
          <w:noProof/>
        </w:rPr>
        <w:t>5.4.2</w:t>
      </w:r>
      <w:r>
        <w:rPr>
          <w:rFonts w:asciiTheme="minorHAnsi" w:eastAsiaTheme="minorEastAsia" w:hAnsiTheme="minorHAnsi" w:cstheme="minorBidi"/>
          <w:noProof/>
          <w:sz w:val="22"/>
          <w:szCs w:val="22"/>
          <w:lang w:eastAsia="en-GB"/>
        </w:rPr>
        <w:tab/>
      </w:r>
      <w:r>
        <w:rPr>
          <w:noProof/>
        </w:rPr>
        <w:t>N6</w:t>
      </w:r>
      <w:r>
        <w:rPr>
          <w:noProof/>
          <w:lang w:eastAsia="zh-CN"/>
        </w:rPr>
        <w:t xml:space="preserve"> </w:t>
      </w:r>
      <w:r w:rsidRPr="004D2BBF">
        <w:rPr>
          <w:noProof/>
          <w:color w:val="000000"/>
        </w:rPr>
        <w:t>related</w:t>
      </w:r>
      <w:r>
        <w:rPr>
          <w:noProof/>
          <w:lang w:eastAsia="zh-CN"/>
        </w:rPr>
        <w:t xml:space="preserve"> measurements</w:t>
      </w:r>
      <w:r>
        <w:rPr>
          <w:noProof/>
        </w:rPr>
        <w:tab/>
      </w:r>
      <w:r>
        <w:rPr>
          <w:noProof/>
        </w:rPr>
        <w:fldChar w:fldCharType="begin" w:fldLock="1"/>
      </w:r>
      <w:r>
        <w:rPr>
          <w:noProof/>
        </w:rPr>
        <w:instrText xml:space="preserve"> PAGEREF _Toc113896196 \h </w:instrText>
      </w:r>
      <w:r>
        <w:rPr>
          <w:noProof/>
        </w:rPr>
      </w:r>
      <w:r>
        <w:rPr>
          <w:noProof/>
        </w:rPr>
        <w:fldChar w:fldCharType="separate"/>
      </w:r>
      <w:r>
        <w:rPr>
          <w:noProof/>
        </w:rPr>
        <w:t>176</w:t>
      </w:r>
      <w:r>
        <w:rPr>
          <w:noProof/>
        </w:rPr>
        <w:fldChar w:fldCharType="end"/>
      </w:r>
    </w:p>
    <w:p w14:paraId="02C20D1B" w14:textId="4B9419D4" w:rsidR="006D34FE" w:rsidRDefault="006D34FE">
      <w:pPr>
        <w:pStyle w:val="TOC4"/>
        <w:rPr>
          <w:rFonts w:asciiTheme="minorHAnsi" w:eastAsiaTheme="minorEastAsia" w:hAnsiTheme="minorHAnsi" w:cstheme="minorBidi"/>
          <w:noProof/>
          <w:sz w:val="22"/>
          <w:szCs w:val="22"/>
          <w:lang w:eastAsia="en-GB"/>
        </w:rPr>
      </w:pPr>
      <w:r>
        <w:rPr>
          <w:noProof/>
          <w:lang w:eastAsia="zh-CN"/>
        </w:rPr>
        <w:t>5.4</w:t>
      </w:r>
      <w:r>
        <w:rPr>
          <w:noProof/>
        </w:rPr>
        <w:t>.</w:t>
      </w:r>
      <w:r>
        <w:rPr>
          <w:noProof/>
          <w:lang w:eastAsia="zh-CN"/>
        </w:rPr>
        <w:t>2.1</w:t>
      </w:r>
      <w:r>
        <w:rPr>
          <w:rFonts w:asciiTheme="minorHAnsi" w:eastAsiaTheme="minorEastAsia" w:hAnsiTheme="minorHAnsi" w:cstheme="minorBidi"/>
          <w:noProof/>
          <w:sz w:val="22"/>
          <w:szCs w:val="22"/>
          <w:lang w:eastAsia="en-GB"/>
        </w:rPr>
        <w:tab/>
      </w:r>
      <w:r>
        <w:rPr>
          <w:noProof/>
          <w:lang w:eastAsia="zh-CN"/>
        </w:rPr>
        <w:t xml:space="preserve">N6 </w:t>
      </w:r>
      <w:r>
        <w:rPr>
          <w:noProof/>
        </w:rPr>
        <w:t>incoming</w:t>
      </w:r>
      <w:r>
        <w:rPr>
          <w:noProof/>
          <w:lang w:eastAsia="zh-CN"/>
        </w:rPr>
        <w:t xml:space="preserve"> link usage</w:t>
      </w:r>
      <w:r>
        <w:rPr>
          <w:noProof/>
        </w:rPr>
        <w:tab/>
      </w:r>
      <w:r>
        <w:rPr>
          <w:noProof/>
        </w:rPr>
        <w:fldChar w:fldCharType="begin" w:fldLock="1"/>
      </w:r>
      <w:r>
        <w:rPr>
          <w:noProof/>
        </w:rPr>
        <w:instrText xml:space="preserve"> PAGEREF _Toc113896197 \h </w:instrText>
      </w:r>
      <w:r>
        <w:rPr>
          <w:noProof/>
        </w:rPr>
      </w:r>
      <w:r>
        <w:rPr>
          <w:noProof/>
        </w:rPr>
        <w:fldChar w:fldCharType="separate"/>
      </w:r>
      <w:r>
        <w:rPr>
          <w:noProof/>
        </w:rPr>
        <w:t>176</w:t>
      </w:r>
      <w:r>
        <w:rPr>
          <w:noProof/>
        </w:rPr>
        <w:fldChar w:fldCharType="end"/>
      </w:r>
    </w:p>
    <w:p w14:paraId="697D7091" w14:textId="2C41C6A2" w:rsidR="006D34FE" w:rsidRDefault="006D34FE">
      <w:pPr>
        <w:pStyle w:val="TOC4"/>
        <w:rPr>
          <w:rFonts w:asciiTheme="minorHAnsi" w:eastAsiaTheme="minorEastAsia" w:hAnsiTheme="minorHAnsi" w:cstheme="minorBidi"/>
          <w:noProof/>
          <w:sz w:val="22"/>
          <w:szCs w:val="22"/>
          <w:lang w:eastAsia="en-GB"/>
        </w:rPr>
      </w:pPr>
      <w:r>
        <w:rPr>
          <w:noProof/>
          <w:lang w:eastAsia="zh-CN"/>
        </w:rPr>
        <w:t>5.4</w:t>
      </w:r>
      <w:r>
        <w:rPr>
          <w:noProof/>
        </w:rPr>
        <w:t>.</w:t>
      </w:r>
      <w:r>
        <w:rPr>
          <w:noProof/>
          <w:lang w:eastAsia="zh-CN"/>
        </w:rPr>
        <w:t>2.2</w:t>
      </w:r>
      <w:r>
        <w:rPr>
          <w:rFonts w:asciiTheme="minorHAnsi" w:eastAsiaTheme="minorEastAsia" w:hAnsiTheme="minorHAnsi" w:cstheme="minorBidi"/>
          <w:noProof/>
          <w:sz w:val="22"/>
          <w:szCs w:val="22"/>
          <w:lang w:eastAsia="en-GB"/>
        </w:rPr>
        <w:tab/>
      </w:r>
      <w:r>
        <w:rPr>
          <w:noProof/>
          <w:lang w:eastAsia="zh-CN"/>
        </w:rPr>
        <w:t xml:space="preserve">N6 </w:t>
      </w:r>
      <w:r>
        <w:rPr>
          <w:noProof/>
        </w:rPr>
        <w:t>outgoing</w:t>
      </w:r>
      <w:r>
        <w:rPr>
          <w:noProof/>
          <w:lang w:eastAsia="zh-CN"/>
        </w:rPr>
        <w:t xml:space="preserve"> link usage</w:t>
      </w:r>
      <w:r>
        <w:rPr>
          <w:noProof/>
        </w:rPr>
        <w:tab/>
      </w:r>
      <w:r>
        <w:rPr>
          <w:noProof/>
        </w:rPr>
        <w:fldChar w:fldCharType="begin" w:fldLock="1"/>
      </w:r>
      <w:r>
        <w:rPr>
          <w:noProof/>
        </w:rPr>
        <w:instrText xml:space="preserve"> PAGEREF _Toc113896198 \h </w:instrText>
      </w:r>
      <w:r>
        <w:rPr>
          <w:noProof/>
        </w:rPr>
      </w:r>
      <w:r>
        <w:rPr>
          <w:noProof/>
        </w:rPr>
        <w:fldChar w:fldCharType="separate"/>
      </w:r>
      <w:r>
        <w:rPr>
          <w:noProof/>
        </w:rPr>
        <w:t>176</w:t>
      </w:r>
      <w:r>
        <w:rPr>
          <w:noProof/>
        </w:rPr>
        <w:fldChar w:fldCharType="end"/>
      </w:r>
    </w:p>
    <w:p w14:paraId="0C544785" w14:textId="74167ABE" w:rsidR="006D34FE" w:rsidRDefault="006D34FE">
      <w:pPr>
        <w:pStyle w:val="TOC3"/>
        <w:rPr>
          <w:rFonts w:asciiTheme="minorHAnsi" w:eastAsiaTheme="minorEastAsia" w:hAnsiTheme="minorHAnsi" w:cstheme="minorBidi"/>
          <w:noProof/>
          <w:sz w:val="22"/>
          <w:szCs w:val="22"/>
          <w:lang w:eastAsia="en-GB"/>
        </w:rPr>
      </w:pPr>
      <w:r>
        <w:rPr>
          <w:noProof/>
        </w:rPr>
        <w:t>5.4.3</w:t>
      </w:r>
      <w:r>
        <w:rPr>
          <w:rFonts w:asciiTheme="minorHAnsi" w:eastAsiaTheme="minorEastAsia" w:hAnsiTheme="minorHAnsi" w:cstheme="minorBidi"/>
          <w:noProof/>
          <w:sz w:val="22"/>
          <w:szCs w:val="22"/>
          <w:lang w:eastAsia="en-GB"/>
        </w:rPr>
        <w:tab/>
      </w:r>
      <w:r>
        <w:rPr>
          <w:noProof/>
        </w:rPr>
        <w:t xml:space="preserve">N4 </w:t>
      </w:r>
      <w:r w:rsidRPr="004D2BBF">
        <w:rPr>
          <w:noProof/>
          <w:color w:val="000000"/>
        </w:rPr>
        <w:t>interface</w:t>
      </w:r>
      <w:r>
        <w:rPr>
          <w:noProof/>
        </w:rPr>
        <w:t xml:space="preserve"> related measurements</w:t>
      </w:r>
      <w:r>
        <w:rPr>
          <w:noProof/>
        </w:rPr>
        <w:tab/>
      </w:r>
      <w:r>
        <w:rPr>
          <w:noProof/>
        </w:rPr>
        <w:fldChar w:fldCharType="begin" w:fldLock="1"/>
      </w:r>
      <w:r>
        <w:rPr>
          <w:noProof/>
        </w:rPr>
        <w:instrText xml:space="preserve"> PAGEREF _Toc113896199 \h </w:instrText>
      </w:r>
      <w:r>
        <w:rPr>
          <w:noProof/>
        </w:rPr>
      </w:r>
      <w:r>
        <w:rPr>
          <w:noProof/>
        </w:rPr>
        <w:fldChar w:fldCharType="separate"/>
      </w:r>
      <w:r>
        <w:rPr>
          <w:noProof/>
        </w:rPr>
        <w:t>176</w:t>
      </w:r>
      <w:r>
        <w:rPr>
          <w:noProof/>
        </w:rPr>
        <w:fldChar w:fldCharType="end"/>
      </w:r>
    </w:p>
    <w:p w14:paraId="18485F75" w14:textId="165EA5FB" w:rsidR="006D34FE" w:rsidRDefault="006D34FE">
      <w:pPr>
        <w:pStyle w:val="TOC4"/>
        <w:rPr>
          <w:rFonts w:asciiTheme="minorHAnsi" w:eastAsiaTheme="minorEastAsia" w:hAnsiTheme="minorHAnsi" w:cstheme="minorBidi"/>
          <w:noProof/>
          <w:sz w:val="22"/>
          <w:szCs w:val="22"/>
          <w:lang w:eastAsia="en-GB"/>
        </w:rPr>
      </w:pPr>
      <w:r w:rsidRPr="004D2BBF">
        <w:rPr>
          <w:noProof/>
          <w:color w:val="000000"/>
        </w:rPr>
        <w:t>5.4.</w:t>
      </w:r>
      <w:r w:rsidRPr="004D2BBF">
        <w:rPr>
          <w:noProof/>
          <w:color w:val="000000"/>
          <w:lang w:eastAsia="zh-CN"/>
        </w:rPr>
        <w:t>3.1</w:t>
      </w:r>
      <w:r>
        <w:rPr>
          <w:rFonts w:asciiTheme="minorHAnsi" w:eastAsiaTheme="minorEastAsia" w:hAnsiTheme="minorHAnsi" w:cstheme="minorBidi"/>
          <w:noProof/>
          <w:sz w:val="22"/>
          <w:szCs w:val="22"/>
          <w:lang w:eastAsia="en-GB"/>
        </w:rPr>
        <w:tab/>
      </w:r>
      <w:r w:rsidRPr="004D2BBF">
        <w:rPr>
          <w:noProof/>
          <w:color w:val="000000"/>
          <w:lang w:eastAsia="zh-CN"/>
        </w:rPr>
        <w:t>Session establishments</w:t>
      </w:r>
      <w:r>
        <w:rPr>
          <w:noProof/>
        </w:rPr>
        <w:tab/>
      </w:r>
      <w:r>
        <w:rPr>
          <w:noProof/>
        </w:rPr>
        <w:fldChar w:fldCharType="begin" w:fldLock="1"/>
      </w:r>
      <w:r>
        <w:rPr>
          <w:noProof/>
        </w:rPr>
        <w:instrText xml:space="preserve"> PAGEREF _Toc113896200 \h </w:instrText>
      </w:r>
      <w:r>
        <w:rPr>
          <w:noProof/>
        </w:rPr>
      </w:r>
      <w:r>
        <w:rPr>
          <w:noProof/>
        </w:rPr>
        <w:fldChar w:fldCharType="separate"/>
      </w:r>
      <w:r>
        <w:rPr>
          <w:noProof/>
        </w:rPr>
        <w:t>176</w:t>
      </w:r>
      <w:r>
        <w:rPr>
          <w:noProof/>
        </w:rPr>
        <w:fldChar w:fldCharType="end"/>
      </w:r>
    </w:p>
    <w:p w14:paraId="2B82D071" w14:textId="76E6895C" w:rsidR="006D34FE" w:rsidRDefault="006D34FE">
      <w:pPr>
        <w:pStyle w:val="TOC5"/>
        <w:rPr>
          <w:rFonts w:asciiTheme="minorHAnsi" w:eastAsiaTheme="minorEastAsia" w:hAnsiTheme="minorHAnsi" w:cstheme="minorBidi"/>
          <w:noProof/>
          <w:sz w:val="22"/>
          <w:szCs w:val="22"/>
          <w:lang w:eastAsia="en-GB"/>
        </w:rPr>
      </w:pPr>
      <w:r w:rsidRPr="004D2BBF">
        <w:rPr>
          <w:noProof/>
          <w:color w:val="000000"/>
        </w:rPr>
        <w:t>5.4.</w:t>
      </w:r>
      <w:r w:rsidRPr="004D2BBF">
        <w:rPr>
          <w:noProof/>
          <w:color w:val="000000"/>
          <w:lang w:eastAsia="zh-CN"/>
        </w:rPr>
        <w:t>3.1.1</w:t>
      </w:r>
      <w:r>
        <w:rPr>
          <w:rFonts w:asciiTheme="minorHAnsi" w:eastAsiaTheme="minorEastAsia" w:hAnsiTheme="minorHAnsi" w:cstheme="minorBidi"/>
          <w:noProof/>
          <w:sz w:val="22"/>
          <w:szCs w:val="22"/>
          <w:lang w:eastAsia="en-GB"/>
        </w:rPr>
        <w:tab/>
      </w:r>
      <w:r>
        <w:rPr>
          <w:noProof/>
        </w:rPr>
        <w:t>Number</w:t>
      </w:r>
      <w:r w:rsidRPr="004D2BBF">
        <w:rPr>
          <w:noProof/>
          <w:color w:val="000000"/>
        </w:rPr>
        <w:t xml:space="preserve"> of requested N4 session establishments</w:t>
      </w:r>
      <w:r>
        <w:rPr>
          <w:noProof/>
        </w:rPr>
        <w:tab/>
      </w:r>
      <w:r>
        <w:rPr>
          <w:noProof/>
        </w:rPr>
        <w:fldChar w:fldCharType="begin" w:fldLock="1"/>
      </w:r>
      <w:r>
        <w:rPr>
          <w:noProof/>
        </w:rPr>
        <w:instrText xml:space="preserve"> PAGEREF _Toc113896201 \h </w:instrText>
      </w:r>
      <w:r>
        <w:rPr>
          <w:noProof/>
        </w:rPr>
      </w:r>
      <w:r>
        <w:rPr>
          <w:noProof/>
        </w:rPr>
        <w:fldChar w:fldCharType="separate"/>
      </w:r>
      <w:r>
        <w:rPr>
          <w:noProof/>
        </w:rPr>
        <w:t>176</w:t>
      </w:r>
      <w:r>
        <w:rPr>
          <w:noProof/>
        </w:rPr>
        <w:fldChar w:fldCharType="end"/>
      </w:r>
    </w:p>
    <w:p w14:paraId="548336B9" w14:textId="328F7C17" w:rsidR="006D34FE" w:rsidRDefault="006D34FE">
      <w:pPr>
        <w:pStyle w:val="TOC5"/>
        <w:rPr>
          <w:rFonts w:asciiTheme="minorHAnsi" w:eastAsiaTheme="minorEastAsia" w:hAnsiTheme="minorHAnsi" w:cstheme="minorBidi"/>
          <w:noProof/>
          <w:sz w:val="22"/>
          <w:szCs w:val="22"/>
          <w:lang w:eastAsia="en-GB"/>
        </w:rPr>
      </w:pPr>
      <w:r w:rsidRPr="004D2BBF">
        <w:rPr>
          <w:noProof/>
          <w:color w:val="000000"/>
        </w:rPr>
        <w:t>5.4.</w:t>
      </w:r>
      <w:r w:rsidRPr="004D2BBF">
        <w:rPr>
          <w:noProof/>
          <w:color w:val="000000"/>
          <w:lang w:eastAsia="zh-CN"/>
        </w:rPr>
        <w:t>3.1.2</w:t>
      </w:r>
      <w:r>
        <w:rPr>
          <w:rFonts w:asciiTheme="minorHAnsi" w:eastAsiaTheme="minorEastAsia" w:hAnsiTheme="minorHAnsi" w:cstheme="minorBidi"/>
          <w:noProof/>
          <w:sz w:val="22"/>
          <w:szCs w:val="22"/>
          <w:lang w:eastAsia="en-GB"/>
        </w:rPr>
        <w:tab/>
      </w:r>
      <w:r>
        <w:rPr>
          <w:noProof/>
        </w:rPr>
        <w:t>Number</w:t>
      </w:r>
      <w:r w:rsidRPr="004D2BBF">
        <w:rPr>
          <w:noProof/>
          <w:color w:val="000000"/>
        </w:rPr>
        <w:t xml:space="preserve"> of failed N4 session establishments</w:t>
      </w:r>
      <w:r>
        <w:rPr>
          <w:noProof/>
        </w:rPr>
        <w:tab/>
      </w:r>
      <w:r>
        <w:rPr>
          <w:noProof/>
        </w:rPr>
        <w:fldChar w:fldCharType="begin" w:fldLock="1"/>
      </w:r>
      <w:r>
        <w:rPr>
          <w:noProof/>
        </w:rPr>
        <w:instrText xml:space="preserve"> PAGEREF _Toc113896202 \h </w:instrText>
      </w:r>
      <w:r>
        <w:rPr>
          <w:noProof/>
        </w:rPr>
      </w:r>
      <w:r>
        <w:rPr>
          <w:noProof/>
        </w:rPr>
        <w:fldChar w:fldCharType="separate"/>
      </w:r>
      <w:r>
        <w:rPr>
          <w:noProof/>
        </w:rPr>
        <w:t>177</w:t>
      </w:r>
      <w:r>
        <w:rPr>
          <w:noProof/>
        </w:rPr>
        <w:fldChar w:fldCharType="end"/>
      </w:r>
    </w:p>
    <w:p w14:paraId="48D72F79" w14:textId="3D01D469" w:rsidR="006D34FE" w:rsidRDefault="006D34FE">
      <w:pPr>
        <w:pStyle w:val="TOC4"/>
        <w:rPr>
          <w:rFonts w:asciiTheme="minorHAnsi" w:eastAsiaTheme="minorEastAsia" w:hAnsiTheme="minorHAnsi" w:cstheme="minorBidi"/>
          <w:noProof/>
          <w:sz w:val="22"/>
          <w:szCs w:val="22"/>
          <w:lang w:eastAsia="en-GB"/>
        </w:rPr>
      </w:pPr>
      <w:r w:rsidRPr="004D2BBF">
        <w:rPr>
          <w:noProof/>
          <w:color w:val="000000"/>
        </w:rPr>
        <w:t>5.4.</w:t>
      </w:r>
      <w:r w:rsidRPr="004D2BBF">
        <w:rPr>
          <w:noProof/>
          <w:color w:val="000000"/>
          <w:lang w:eastAsia="zh-CN"/>
        </w:rPr>
        <w:t>3.2</w:t>
      </w:r>
      <w:r>
        <w:rPr>
          <w:rFonts w:asciiTheme="minorHAnsi" w:eastAsiaTheme="minorEastAsia" w:hAnsiTheme="minorHAnsi" w:cstheme="minorBidi"/>
          <w:noProof/>
          <w:sz w:val="22"/>
          <w:szCs w:val="22"/>
          <w:lang w:eastAsia="en-GB"/>
        </w:rPr>
        <w:tab/>
      </w:r>
      <w:r w:rsidRPr="004D2BBF">
        <w:rPr>
          <w:noProof/>
          <w:color w:val="000000"/>
          <w:lang w:eastAsia="zh-CN"/>
        </w:rPr>
        <w:t>N4 Session reports</w:t>
      </w:r>
      <w:r>
        <w:rPr>
          <w:noProof/>
        </w:rPr>
        <w:tab/>
      </w:r>
      <w:r>
        <w:rPr>
          <w:noProof/>
        </w:rPr>
        <w:fldChar w:fldCharType="begin" w:fldLock="1"/>
      </w:r>
      <w:r>
        <w:rPr>
          <w:noProof/>
        </w:rPr>
        <w:instrText xml:space="preserve"> PAGEREF _Toc113896203 \h </w:instrText>
      </w:r>
      <w:r>
        <w:rPr>
          <w:noProof/>
        </w:rPr>
      </w:r>
      <w:r>
        <w:rPr>
          <w:noProof/>
        </w:rPr>
        <w:fldChar w:fldCharType="separate"/>
      </w:r>
      <w:r>
        <w:rPr>
          <w:noProof/>
        </w:rPr>
        <w:t>177</w:t>
      </w:r>
      <w:r>
        <w:rPr>
          <w:noProof/>
        </w:rPr>
        <w:fldChar w:fldCharType="end"/>
      </w:r>
    </w:p>
    <w:p w14:paraId="02450DC0" w14:textId="28E02BFB" w:rsidR="006D34FE" w:rsidRDefault="006D34FE">
      <w:pPr>
        <w:pStyle w:val="TOC5"/>
        <w:rPr>
          <w:rFonts w:asciiTheme="minorHAnsi" w:eastAsiaTheme="minorEastAsia" w:hAnsiTheme="minorHAnsi" w:cstheme="minorBidi"/>
          <w:noProof/>
          <w:sz w:val="22"/>
          <w:szCs w:val="22"/>
          <w:lang w:eastAsia="en-GB"/>
        </w:rPr>
      </w:pPr>
      <w:r w:rsidRPr="004D2BBF">
        <w:rPr>
          <w:noProof/>
          <w:color w:val="000000"/>
        </w:rPr>
        <w:t>5.4.</w:t>
      </w:r>
      <w:r w:rsidRPr="004D2BBF">
        <w:rPr>
          <w:noProof/>
          <w:color w:val="000000"/>
          <w:lang w:eastAsia="zh-CN"/>
        </w:rPr>
        <w:t>3.2.1</w:t>
      </w:r>
      <w:r>
        <w:rPr>
          <w:rFonts w:asciiTheme="minorHAnsi" w:eastAsiaTheme="minorEastAsia" w:hAnsiTheme="minorHAnsi" w:cstheme="minorBidi"/>
          <w:noProof/>
          <w:sz w:val="22"/>
          <w:szCs w:val="22"/>
          <w:lang w:eastAsia="en-GB"/>
        </w:rPr>
        <w:tab/>
      </w:r>
      <w:r>
        <w:rPr>
          <w:noProof/>
        </w:rPr>
        <w:t>Number</w:t>
      </w:r>
      <w:r w:rsidRPr="004D2BBF">
        <w:rPr>
          <w:noProof/>
          <w:color w:val="000000"/>
        </w:rPr>
        <w:t xml:space="preserve"> of requested N4 session reports</w:t>
      </w:r>
      <w:r>
        <w:rPr>
          <w:noProof/>
        </w:rPr>
        <w:tab/>
      </w:r>
      <w:r>
        <w:rPr>
          <w:noProof/>
        </w:rPr>
        <w:fldChar w:fldCharType="begin" w:fldLock="1"/>
      </w:r>
      <w:r>
        <w:rPr>
          <w:noProof/>
        </w:rPr>
        <w:instrText xml:space="preserve"> PAGEREF _Toc113896204 \h </w:instrText>
      </w:r>
      <w:r>
        <w:rPr>
          <w:noProof/>
        </w:rPr>
      </w:r>
      <w:r>
        <w:rPr>
          <w:noProof/>
        </w:rPr>
        <w:fldChar w:fldCharType="separate"/>
      </w:r>
      <w:r>
        <w:rPr>
          <w:noProof/>
        </w:rPr>
        <w:t>177</w:t>
      </w:r>
      <w:r>
        <w:rPr>
          <w:noProof/>
        </w:rPr>
        <w:fldChar w:fldCharType="end"/>
      </w:r>
    </w:p>
    <w:p w14:paraId="2E2D3B98" w14:textId="4AF04DC8" w:rsidR="006D34FE" w:rsidRDefault="006D34FE">
      <w:pPr>
        <w:pStyle w:val="TOC5"/>
        <w:rPr>
          <w:rFonts w:asciiTheme="minorHAnsi" w:eastAsiaTheme="minorEastAsia" w:hAnsiTheme="minorHAnsi" w:cstheme="minorBidi"/>
          <w:noProof/>
          <w:sz w:val="22"/>
          <w:szCs w:val="22"/>
          <w:lang w:eastAsia="en-GB"/>
        </w:rPr>
      </w:pPr>
      <w:r w:rsidRPr="004D2BBF">
        <w:rPr>
          <w:noProof/>
          <w:color w:val="000000"/>
        </w:rPr>
        <w:t>5.4.</w:t>
      </w:r>
      <w:r w:rsidRPr="004D2BBF">
        <w:rPr>
          <w:noProof/>
          <w:color w:val="000000"/>
          <w:lang w:eastAsia="zh-CN"/>
        </w:rPr>
        <w:t>3.2.2</w:t>
      </w:r>
      <w:r>
        <w:rPr>
          <w:rFonts w:asciiTheme="minorHAnsi" w:eastAsiaTheme="minorEastAsia" w:hAnsiTheme="minorHAnsi" w:cstheme="minorBidi"/>
          <w:noProof/>
          <w:sz w:val="22"/>
          <w:szCs w:val="22"/>
          <w:lang w:eastAsia="en-GB"/>
        </w:rPr>
        <w:tab/>
      </w:r>
      <w:r>
        <w:rPr>
          <w:noProof/>
        </w:rPr>
        <w:t>Number</w:t>
      </w:r>
      <w:r w:rsidRPr="004D2BBF">
        <w:rPr>
          <w:noProof/>
          <w:color w:val="000000"/>
        </w:rPr>
        <w:t xml:space="preserve"> of successful N4 session reports</w:t>
      </w:r>
      <w:r>
        <w:rPr>
          <w:noProof/>
        </w:rPr>
        <w:tab/>
      </w:r>
      <w:r>
        <w:rPr>
          <w:noProof/>
        </w:rPr>
        <w:fldChar w:fldCharType="begin" w:fldLock="1"/>
      </w:r>
      <w:r>
        <w:rPr>
          <w:noProof/>
        </w:rPr>
        <w:instrText xml:space="preserve"> PAGEREF _Toc113896205 \h </w:instrText>
      </w:r>
      <w:r>
        <w:rPr>
          <w:noProof/>
        </w:rPr>
      </w:r>
      <w:r>
        <w:rPr>
          <w:noProof/>
        </w:rPr>
        <w:fldChar w:fldCharType="separate"/>
      </w:r>
      <w:r>
        <w:rPr>
          <w:noProof/>
        </w:rPr>
        <w:t>177</w:t>
      </w:r>
      <w:r>
        <w:rPr>
          <w:noProof/>
        </w:rPr>
        <w:fldChar w:fldCharType="end"/>
      </w:r>
    </w:p>
    <w:p w14:paraId="1853FC95" w14:textId="154DB28E" w:rsidR="006D34FE" w:rsidRDefault="006D34FE">
      <w:pPr>
        <w:pStyle w:val="TOC3"/>
        <w:rPr>
          <w:rFonts w:asciiTheme="minorHAnsi" w:eastAsiaTheme="minorEastAsia" w:hAnsiTheme="minorHAnsi" w:cstheme="minorBidi"/>
          <w:noProof/>
          <w:sz w:val="22"/>
          <w:szCs w:val="22"/>
          <w:lang w:eastAsia="en-GB"/>
        </w:rPr>
      </w:pPr>
      <w:r>
        <w:rPr>
          <w:noProof/>
        </w:rPr>
        <w:t>5.4.4</w:t>
      </w:r>
      <w:r>
        <w:rPr>
          <w:rFonts w:asciiTheme="minorHAnsi" w:eastAsiaTheme="minorEastAsia" w:hAnsiTheme="minorHAnsi" w:cstheme="minorBidi"/>
          <w:noProof/>
          <w:sz w:val="22"/>
          <w:szCs w:val="22"/>
          <w:lang w:eastAsia="en-GB"/>
        </w:rPr>
        <w:tab/>
      </w:r>
      <w:r>
        <w:rPr>
          <w:noProof/>
        </w:rPr>
        <w:t xml:space="preserve">N9 </w:t>
      </w:r>
      <w:r w:rsidRPr="004D2BBF">
        <w:rPr>
          <w:noProof/>
          <w:color w:val="000000"/>
        </w:rPr>
        <w:t>interface</w:t>
      </w:r>
      <w:r>
        <w:rPr>
          <w:noProof/>
        </w:rPr>
        <w:t xml:space="preserve"> related measurements</w:t>
      </w:r>
      <w:r>
        <w:rPr>
          <w:noProof/>
        </w:rPr>
        <w:tab/>
      </w:r>
      <w:r>
        <w:rPr>
          <w:noProof/>
        </w:rPr>
        <w:fldChar w:fldCharType="begin" w:fldLock="1"/>
      </w:r>
      <w:r>
        <w:rPr>
          <w:noProof/>
        </w:rPr>
        <w:instrText xml:space="preserve"> PAGEREF _Toc113896206 \h </w:instrText>
      </w:r>
      <w:r>
        <w:rPr>
          <w:noProof/>
        </w:rPr>
      </w:r>
      <w:r>
        <w:rPr>
          <w:noProof/>
        </w:rPr>
        <w:fldChar w:fldCharType="separate"/>
      </w:r>
      <w:r>
        <w:rPr>
          <w:noProof/>
        </w:rPr>
        <w:t>178</w:t>
      </w:r>
      <w:r>
        <w:rPr>
          <w:noProof/>
        </w:rPr>
        <w:fldChar w:fldCharType="end"/>
      </w:r>
    </w:p>
    <w:p w14:paraId="690D99BF" w14:textId="0E9D753E" w:rsidR="006D34FE" w:rsidRDefault="006D34FE">
      <w:pPr>
        <w:pStyle w:val="TOC4"/>
        <w:rPr>
          <w:rFonts w:asciiTheme="minorHAnsi" w:eastAsiaTheme="minorEastAsia" w:hAnsiTheme="minorHAnsi" w:cstheme="minorBidi"/>
          <w:noProof/>
          <w:sz w:val="22"/>
          <w:szCs w:val="22"/>
          <w:lang w:eastAsia="en-GB"/>
        </w:rPr>
      </w:pPr>
      <w:r>
        <w:rPr>
          <w:noProof/>
        </w:rPr>
        <w:t>5.4.4.1</w:t>
      </w:r>
      <w:r>
        <w:rPr>
          <w:rFonts w:asciiTheme="minorHAnsi" w:eastAsiaTheme="minorEastAsia" w:hAnsiTheme="minorHAnsi" w:cstheme="minorBidi"/>
          <w:noProof/>
          <w:sz w:val="22"/>
          <w:szCs w:val="22"/>
          <w:lang w:eastAsia="en-GB"/>
        </w:rPr>
        <w:tab/>
      </w:r>
      <w:r>
        <w:rPr>
          <w:noProof/>
        </w:rPr>
        <w:t>Round-trip GTP Data Packet Delay on N9 interface</w:t>
      </w:r>
      <w:r>
        <w:rPr>
          <w:noProof/>
        </w:rPr>
        <w:tab/>
      </w:r>
      <w:r>
        <w:rPr>
          <w:noProof/>
        </w:rPr>
        <w:fldChar w:fldCharType="begin" w:fldLock="1"/>
      </w:r>
      <w:r>
        <w:rPr>
          <w:noProof/>
        </w:rPr>
        <w:instrText xml:space="preserve"> PAGEREF _Toc113896207 \h </w:instrText>
      </w:r>
      <w:r>
        <w:rPr>
          <w:noProof/>
        </w:rPr>
      </w:r>
      <w:r>
        <w:rPr>
          <w:noProof/>
        </w:rPr>
        <w:fldChar w:fldCharType="separate"/>
      </w:r>
      <w:r>
        <w:rPr>
          <w:noProof/>
        </w:rPr>
        <w:t>178</w:t>
      </w:r>
      <w:r>
        <w:rPr>
          <w:noProof/>
        </w:rPr>
        <w:fldChar w:fldCharType="end"/>
      </w:r>
    </w:p>
    <w:p w14:paraId="49D02860" w14:textId="23CDD8D0" w:rsidR="006D34FE" w:rsidRDefault="006D34FE">
      <w:pPr>
        <w:pStyle w:val="TOC5"/>
        <w:rPr>
          <w:rFonts w:asciiTheme="minorHAnsi" w:eastAsiaTheme="minorEastAsia" w:hAnsiTheme="minorHAnsi" w:cstheme="minorBidi"/>
          <w:noProof/>
          <w:sz w:val="22"/>
          <w:szCs w:val="22"/>
          <w:lang w:eastAsia="en-GB"/>
        </w:rPr>
      </w:pPr>
      <w:r>
        <w:rPr>
          <w:noProof/>
        </w:rPr>
        <w:t>5.4.4.1.1</w:t>
      </w:r>
      <w:r>
        <w:rPr>
          <w:rFonts w:asciiTheme="minorHAnsi" w:eastAsiaTheme="minorEastAsia" w:hAnsiTheme="minorHAnsi" w:cstheme="minorBidi"/>
          <w:noProof/>
          <w:sz w:val="22"/>
          <w:szCs w:val="22"/>
          <w:lang w:eastAsia="en-GB"/>
        </w:rPr>
        <w:tab/>
      </w:r>
      <w:r w:rsidRPr="004D2BBF">
        <w:rPr>
          <w:noProof/>
          <w:lang w:val="en-US" w:eastAsia="zh-CN"/>
        </w:rPr>
        <w:t xml:space="preserve">Average </w:t>
      </w:r>
      <w:r>
        <w:rPr>
          <w:noProof/>
          <w:lang w:eastAsia="zh-CN"/>
        </w:rPr>
        <w:t>round-trip N9 delay on PSA UPF</w:t>
      </w:r>
      <w:r>
        <w:rPr>
          <w:noProof/>
        </w:rPr>
        <w:tab/>
      </w:r>
      <w:r>
        <w:rPr>
          <w:noProof/>
        </w:rPr>
        <w:fldChar w:fldCharType="begin" w:fldLock="1"/>
      </w:r>
      <w:r>
        <w:rPr>
          <w:noProof/>
        </w:rPr>
        <w:instrText xml:space="preserve"> PAGEREF _Toc113896208 \h </w:instrText>
      </w:r>
      <w:r>
        <w:rPr>
          <w:noProof/>
        </w:rPr>
      </w:r>
      <w:r>
        <w:rPr>
          <w:noProof/>
        </w:rPr>
        <w:fldChar w:fldCharType="separate"/>
      </w:r>
      <w:r>
        <w:rPr>
          <w:noProof/>
        </w:rPr>
        <w:t>178</w:t>
      </w:r>
      <w:r>
        <w:rPr>
          <w:noProof/>
        </w:rPr>
        <w:fldChar w:fldCharType="end"/>
      </w:r>
    </w:p>
    <w:p w14:paraId="51A9CB9B" w14:textId="4BDFD962" w:rsidR="006D34FE" w:rsidRDefault="006D34FE">
      <w:pPr>
        <w:pStyle w:val="TOC5"/>
        <w:rPr>
          <w:rFonts w:asciiTheme="minorHAnsi" w:eastAsiaTheme="minorEastAsia" w:hAnsiTheme="minorHAnsi" w:cstheme="minorBidi"/>
          <w:noProof/>
          <w:sz w:val="22"/>
          <w:szCs w:val="22"/>
          <w:lang w:eastAsia="en-GB"/>
        </w:rPr>
      </w:pPr>
      <w:r>
        <w:rPr>
          <w:noProof/>
        </w:rPr>
        <w:t>5.4.4.1</w:t>
      </w:r>
      <w:r w:rsidRPr="004D2BBF">
        <w:rPr>
          <w:noProof/>
          <w:color w:val="000000"/>
        </w:rPr>
        <w:t>.2</w:t>
      </w:r>
      <w:r>
        <w:rPr>
          <w:rFonts w:asciiTheme="minorHAnsi" w:eastAsiaTheme="minorEastAsia" w:hAnsiTheme="minorHAnsi" w:cstheme="minorBidi"/>
          <w:noProof/>
          <w:sz w:val="22"/>
          <w:szCs w:val="22"/>
          <w:lang w:eastAsia="en-GB"/>
        </w:rPr>
        <w:tab/>
      </w:r>
      <w:r>
        <w:rPr>
          <w:noProof/>
          <w:lang w:eastAsia="zh-CN"/>
        </w:rPr>
        <w:t>Distribution of</w:t>
      </w:r>
      <w:r w:rsidRPr="004D2BBF">
        <w:rPr>
          <w:noProof/>
          <w:color w:val="000000"/>
        </w:rPr>
        <w:t xml:space="preserve"> </w:t>
      </w:r>
      <w:r>
        <w:rPr>
          <w:noProof/>
          <w:lang w:eastAsia="zh-CN"/>
        </w:rPr>
        <w:t>round-trip N9 delay on PSA UPF</w:t>
      </w:r>
      <w:r>
        <w:rPr>
          <w:noProof/>
        </w:rPr>
        <w:tab/>
      </w:r>
      <w:r>
        <w:rPr>
          <w:noProof/>
        </w:rPr>
        <w:fldChar w:fldCharType="begin" w:fldLock="1"/>
      </w:r>
      <w:r>
        <w:rPr>
          <w:noProof/>
        </w:rPr>
        <w:instrText xml:space="preserve"> PAGEREF _Toc113896209 \h </w:instrText>
      </w:r>
      <w:r>
        <w:rPr>
          <w:noProof/>
        </w:rPr>
      </w:r>
      <w:r>
        <w:rPr>
          <w:noProof/>
        </w:rPr>
        <w:fldChar w:fldCharType="separate"/>
      </w:r>
      <w:r>
        <w:rPr>
          <w:noProof/>
        </w:rPr>
        <w:t>178</w:t>
      </w:r>
      <w:r>
        <w:rPr>
          <w:noProof/>
        </w:rPr>
        <w:fldChar w:fldCharType="end"/>
      </w:r>
    </w:p>
    <w:p w14:paraId="79F4E640" w14:textId="64B2C5C3" w:rsidR="006D34FE" w:rsidRDefault="006D34FE">
      <w:pPr>
        <w:pStyle w:val="TOC5"/>
        <w:rPr>
          <w:rFonts w:asciiTheme="minorHAnsi" w:eastAsiaTheme="minorEastAsia" w:hAnsiTheme="minorHAnsi" w:cstheme="minorBidi"/>
          <w:noProof/>
          <w:sz w:val="22"/>
          <w:szCs w:val="22"/>
          <w:lang w:eastAsia="en-GB"/>
        </w:rPr>
      </w:pPr>
      <w:r>
        <w:rPr>
          <w:noProof/>
        </w:rPr>
        <w:t>5.4.4.1.3</w:t>
      </w:r>
      <w:r>
        <w:rPr>
          <w:rFonts w:asciiTheme="minorHAnsi" w:eastAsiaTheme="minorEastAsia" w:hAnsiTheme="minorHAnsi" w:cstheme="minorBidi"/>
          <w:noProof/>
          <w:sz w:val="22"/>
          <w:szCs w:val="22"/>
          <w:lang w:eastAsia="en-GB"/>
        </w:rPr>
        <w:tab/>
      </w:r>
      <w:r w:rsidRPr="004D2BBF">
        <w:rPr>
          <w:noProof/>
          <w:lang w:val="en-US" w:eastAsia="zh-CN"/>
        </w:rPr>
        <w:t xml:space="preserve">Average </w:t>
      </w:r>
      <w:r>
        <w:rPr>
          <w:noProof/>
          <w:lang w:eastAsia="zh-CN"/>
        </w:rPr>
        <w:t>round-trip N9 delay on I-UPF</w:t>
      </w:r>
      <w:r>
        <w:rPr>
          <w:noProof/>
        </w:rPr>
        <w:tab/>
      </w:r>
      <w:r>
        <w:rPr>
          <w:noProof/>
        </w:rPr>
        <w:fldChar w:fldCharType="begin" w:fldLock="1"/>
      </w:r>
      <w:r>
        <w:rPr>
          <w:noProof/>
        </w:rPr>
        <w:instrText xml:space="preserve"> PAGEREF _Toc113896210 \h </w:instrText>
      </w:r>
      <w:r>
        <w:rPr>
          <w:noProof/>
        </w:rPr>
      </w:r>
      <w:r>
        <w:rPr>
          <w:noProof/>
        </w:rPr>
        <w:fldChar w:fldCharType="separate"/>
      </w:r>
      <w:r>
        <w:rPr>
          <w:noProof/>
        </w:rPr>
        <w:t>179</w:t>
      </w:r>
      <w:r>
        <w:rPr>
          <w:noProof/>
        </w:rPr>
        <w:fldChar w:fldCharType="end"/>
      </w:r>
    </w:p>
    <w:p w14:paraId="43322980" w14:textId="1169133D" w:rsidR="006D34FE" w:rsidRDefault="006D34FE">
      <w:pPr>
        <w:pStyle w:val="TOC5"/>
        <w:rPr>
          <w:rFonts w:asciiTheme="minorHAnsi" w:eastAsiaTheme="minorEastAsia" w:hAnsiTheme="minorHAnsi" w:cstheme="minorBidi"/>
          <w:noProof/>
          <w:sz w:val="22"/>
          <w:szCs w:val="22"/>
          <w:lang w:eastAsia="en-GB"/>
        </w:rPr>
      </w:pPr>
      <w:r>
        <w:rPr>
          <w:noProof/>
        </w:rPr>
        <w:t>5.4.4.1</w:t>
      </w:r>
      <w:r w:rsidRPr="004D2BBF">
        <w:rPr>
          <w:noProof/>
          <w:color w:val="000000"/>
        </w:rPr>
        <w:t>.4</w:t>
      </w:r>
      <w:r>
        <w:rPr>
          <w:rFonts w:asciiTheme="minorHAnsi" w:eastAsiaTheme="minorEastAsia" w:hAnsiTheme="minorHAnsi" w:cstheme="minorBidi"/>
          <w:noProof/>
          <w:sz w:val="22"/>
          <w:szCs w:val="22"/>
          <w:lang w:eastAsia="en-GB"/>
        </w:rPr>
        <w:tab/>
      </w:r>
      <w:r>
        <w:rPr>
          <w:noProof/>
          <w:lang w:eastAsia="zh-CN"/>
        </w:rPr>
        <w:t>Distribution of</w:t>
      </w:r>
      <w:r w:rsidRPr="004D2BBF">
        <w:rPr>
          <w:noProof/>
          <w:color w:val="000000"/>
        </w:rPr>
        <w:t xml:space="preserve"> </w:t>
      </w:r>
      <w:r>
        <w:rPr>
          <w:noProof/>
          <w:lang w:eastAsia="zh-CN"/>
        </w:rPr>
        <w:t>round-trip N9 delay on I-UPF</w:t>
      </w:r>
      <w:r>
        <w:rPr>
          <w:noProof/>
        </w:rPr>
        <w:tab/>
      </w:r>
      <w:r>
        <w:rPr>
          <w:noProof/>
        </w:rPr>
        <w:fldChar w:fldCharType="begin" w:fldLock="1"/>
      </w:r>
      <w:r>
        <w:rPr>
          <w:noProof/>
        </w:rPr>
        <w:instrText xml:space="preserve"> PAGEREF _Toc113896211 \h </w:instrText>
      </w:r>
      <w:r>
        <w:rPr>
          <w:noProof/>
        </w:rPr>
      </w:r>
      <w:r>
        <w:rPr>
          <w:noProof/>
        </w:rPr>
        <w:fldChar w:fldCharType="separate"/>
      </w:r>
      <w:r>
        <w:rPr>
          <w:noProof/>
        </w:rPr>
        <w:t>179</w:t>
      </w:r>
      <w:r>
        <w:rPr>
          <w:noProof/>
        </w:rPr>
        <w:fldChar w:fldCharType="end"/>
      </w:r>
    </w:p>
    <w:p w14:paraId="766EDDE7" w14:textId="0C16A47B" w:rsidR="006D34FE" w:rsidRDefault="006D34FE">
      <w:pPr>
        <w:pStyle w:val="TOC4"/>
        <w:rPr>
          <w:rFonts w:asciiTheme="minorHAnsi" w:eastAsiaTheme="minorEastAsia" w:hAnsiTheme="minorHAnsi" w:cstheme="minorBidi"/>
          <w:noProof/>
          <w:sz w:val="22"/>
          <w:szCs w:val="22"/>
          <w:lang w:eastAsia="en-GB"/>
        </w:rPr>
      </w:pPr>
      <w:r>
        <w:rPr>
          <w:noProof/>
        </w:rPr>
        <w:t>5.4.4.</w:t>
      </w:r>
      <w:r w:rsidRPr="004D2BBF">
        <w:rPr>
          <w:noProof/>
          <w:lang w:val="en-US" w:eastAsia="zh-CN"/>
        </w:rPr>
        <w:t>2</w:t>
      </w:r>
      <w:r>
        <w:rPr>
          <w:rFonts w:asciiTheme="minorHAnsi" w:eastAsiaTheme="minorEastAsia" w:hAnsiTheme="minorHAnsi" w:cstheme="minorBidi"/>
          <w:noProof/>
          <w:sz w:val="22"/>
          <w:szCs w:val="22"/>
          <w:lang w:eastAsia="en-GB"/>
        </w:rPr>
        <w:tab/>
      </w:r>
      <w:r>
        <w:rPr>
          <w:noProof/>
        </w:rPr>
        <w:t>GTP Data Packets and volume on N9 interface</w:t>
      </w:r>
      <w:r>
        <w:rPr>
          <w:noProof/>
        </w:rPr>
        <w:tab/>
      </w:r>
      <w:r>
        <w:rPr>
          <w:noProof/>
        </w:rPr>
        <w:fldChar w:fldCharType="begin" w:fldLock="1"/>
      </w:r>
      <w:r>
        <w:rPr>
          <w:noProof/>
        </w:rPr>
        <w:instrText xml:space="preserve"> PAGEREF _Toc113896212 \h </w:instrText>
      </w:r>
      <w:r>
        <w:rPr>
          <w:noProof/>
        </w:rPr>
      </w:r>
      <w:r>
        <w:rPr>
          <w:noProof/>
        </w:rPr>
        <w:fldChar w:fldCharType="separate"/>
      </w:r>
      <w:r>
        <w:rPr>
          <w:noProof/>
        </w:rPr>
        <w:t>179</w:t>
      </w:r>
      <w:r>
        <w:rPr>
          <w:noProof/>
        </w:rPr>
        <w:fldChar w:fldCharType="end"/>
      </w:r>
    </w:p>
    <w:p w14:paraId="1643CEEC" w14:textId="16D6E028" w:rsidR="006D34FE" w:rsidRDefault="006D34FE">
      <w:pPr>
        <w:pStyle w:val="TOC5"/>
        <w:rPr>
          <w:rFonts w:asciiTheme="minorHAnsi" w:eastAsiaTheme="minorEastAsia" w:hAnsiTheme="minorHAnsi" w:cstheme="minorBidi"/>
          <w:noProof/>
          <w:sz w:val="22"/>
          <w:szCs w:val="22"/>
          <w:lang w:eastAsia="en-GB"/>
        </w:rPr>
      </w:pPr>
      <w:r>
        <w:rPr>
          <w:noProof/>
        </w:rPr>
        <w:t>5.4.4.2.1</w:t>
      </w:r>
      <w:r>
        <w:rPr>
          <w:rFonts w:asciiTheme="minorHAnsi" w:eastAsiaTheme="minorEastAsia" w:hAnsiTheme="minorHAnsi" w:cstheme="minorBidi"/>
          <w:noProof/>
          <w:sz w:val="22"/>
          <w:szCs w:val="22"/>
          <w:lang w:eastAsia="en-GB"/>
        </w:rPr>
        <w:tab/>
      </w:r>
      <w:r>
        <w:rPr>
          <w:noProof/>
          <w:lang w:eastAsia="zh-CN"/>
        </w:rPr>
        <w:t xml:space="preserve">Number </w:t>
      </w:r>
      <w:r w:rsidRPr="004D2BBF">
        <w:rPr>
          <w:noProof/>
          <w:lang w:val="en-US" w:eastAsia="zh-CN"/>
        </w:rPr>
        <w:t>of</w:t>
      </w:r>
      <w:r>
        <w:rPr>
          <w:noProof/>
          <w:lang w:eastAsia="zh-CN"/>
        </w:rPr>
        <w:t xml:space="preserve"> incoming GTP data packets on the N9 interface for PSA UPF</w:t>
      </w:r>
      <w:r>
        <w:rPr>
          <w:noProof/>
        </w:rPr>
        <w:tab/>
      </w:r>
      <w:r>
        <w:rPr>
          <w:noProof/>
        </w:rPr>
        <w:fldChar w:fldCharType="begin" w:fldLock="1"/>
      </w:r>
      <w:r>
        <w:rPr>
          <w:noProof/>
        </w:rPr>
        <w:instrText xml:space="preserve"> PAGEREF _Toc113896213 \h </w:instrText>
      </w:r>
      <w:r>
        <w:rPr>
          <w:noProof/>
        </w:rPr>
      </w:r>
      <w:r>
        <w:rPr>
          <w:noProof/>
        </w:rPr>
        <w:fldChar w:fldCharType="separate"/>
      </w:r>
      <w:r>
        <w:rPr>
          <w:noProof/>
        </w:rPr>
        <w:t>179</w:t>
      </w:r>
      <w:r>
        <w:rPr>
          <w:noProof/>
        </w:rPr>
        <w:fldChar w:fldCharType="end"/>
      </w:r>
    </w:p>
    <w:p w14:paraId="4265EBB5" w14:textId="4544A5CA" w:rsidR="006D34FE" w:rsidRDefault="006D34FE">
      <w:pPr>
        <w:pStyle w:val="TOC5"/>
        <w:rPr>
          <w:rFonts w:asciiTheme="minorHAnsi" w:eastAsiaTheme="minorEastAsia" w:hAnsiTheme="minorHAnsi" w:cstheme="minorBidi"/>
          <w:noProof/>
          <w:sz w:val="22"/>
          <w:szCs w:val="22"/>
          <w:lang w:eastAsia="en-GB"/>
        </w:rPr>
      </w:pPr>
      <w:r>
        <w:rPr>
          <w:noProof/>
        </w:rPr>
        <w:t>5.4.4.2.2</w:t>
      </w:r>
      <w:r>
        <w:rPr>
          <w:rFonts w:asciiTheme="minorHAnsi" w:eastAsiaTheme="minorEastAsia" w:hAnsiTheme="minorHAnsi" w:cstheme="minorBidi"/>
          <w:noProof/>
          <w:sz w:val="22"/>
          <w:szCs w:val="22"/>
          <w:lang w:eastAsia="en-GB"/>
        </w:rPr>
        <w:tab/>
      </w:r>
      <w:r w:rsidRPr="004D2BBF">
        <w:rPr>
          <w:noProof/>
          <w:lang w:val="en-US" w:eastAsia="zh-CN"/>
        </w:rPr>
        <w:t>Number</w:t>
      </w:r>
      <w:r w:rsidRPr="004D2BBF">
        <w:rPr>
          <w:rFonts w:cs="Arial"/>
          <w:noProof/>
          <w:color w:val="000000"/>
        </w:rPr>
        <w:t xml:space="preserve"> of outgoing GTP data packets of on the </w:t>
      </w:r>
      <w:r>
        <w:rPr>
          <w:noProof/>
          <w:lang w:eastAsia="zh-CN"/>
        </w:rPr>
        <w:t>N9 interface for PSA UPF</w:t>
      </w:r>
      <w:r>
        <w:rPr>
          <w:noProof/>
        </w:rPr>
        <w:tab/>
      </w:r>
      <w:r>
        <w:rPr>
          <w:noProof/>
        </w:rPr>
        <w:fldChar w:fldCharType="begin" w:fldLock="1"/>
      </w:r>
      <w:r>
        <w:rPr>
          <w:noProof/>
        </w:rPr>
        <w:instrText xml:space="preserve"> PAGEREF _Toc113896214 \h </w:instrText>
      </w:r>
      <w:r>
        <w:rPr>
          <w:noProof/>
        </w:rPr>
      </w:r>
      <w:r>
        <w:rPr>
          <w:noProof/>
        </w:rPr>
        <w:fldChar w:fldCharType="separate"/>
      </w:r>
      <w:r>
        <w:rPr>
          <w:noProof/>
        </w:rPr>
        <w:t>180</w:t>
      </w:r>
      <w:r>
        <w:rPr>
          <w:noProof/>
        </w:rPr>
        <w:fldChar w:fldCharType="end"/>
      </w:r>
    </w:p>
    <w:p w14:paraId="5B104C87" w14:textId="0B21AA60" w:rsidR="006D34FE" w:rsidRDefault="006D34FE">
      <w:pPr>
        <w:pStyle w:val="TOC5"/>
        <w:rPr>
          <w:rFonts w:asciiTheme="minorHAnsi" w:eastAsiaTheme="minorEastAsia" w:hAnsiTheme="minorHAnsi" w:cstheme="minorBidi"/>
          <w:noProof/>
          <w:sz w:val="22"/>
          <w:szCs w:val="22"/>
          <w:lang w:eastAsia="en-GB"/>
        </w:rPr>
      </w:pPr>
      <w:r>
        <w:rPr>
          <w:noProof/>
        </w:rPr>
        <w:t>5.4.4.2.3</w:t>
      </w:r>
      <w:r>
        <w:rPr>
          <w:rFonts w:asciiTheme="minorHAnsi" w:eastAsiaTheme="minorEastAsia" w:hAnsiTheme="minorHAnsi" w:cstheme="minorBidi"/>
          <w:noProof/>
          <w:sz w:val="22"/>
          <w:szCs w:val="22"/>
          <w:lang w:eastAsia="en-GB"/>
        </w:rPr>
        <w:tab/>
      </w:r>
      <w:r>
        <w:rPr>
          <w:noProof/>
        </w:rPr>
        <w:t xml:space="preserve">Number of octets of </w:t>
      </w:r>
      <w:r>
        <w:rPr>
          <w:noProof/>
          <w:lang w:eastAsia="zh-CN"/>
        </w:rPr>
        <w:t>incoming GTP data packets on the N9 interface for PSA UPF</w:t>
      </w:r>
      <w:r>
        <w:rPr>
          <w:noProof/>
        </w:rPr>
        <w:tab/>
      </w:r>
      <w:r>
        <w:rPr>
          <w:noProof/>
        </w:rPr>
        <w:fldChar w:fldCharType="begin" w:fldLock="1"/>
      </w:r>
      <w:r>
        <w:rPr>
          <w:noProof/>
        </w:rPr>
        <w:instrText xml:space="preserve"> PAGEREF _Toc113896215 \h </w:instrText>
      </w:r>
      <w:r>
        <w:rPr>
          <w:noProof/>
        </w:rPr>
      </w:r>
      <w:r>
        <w:rPr>
          <w:noProof/>
        </w:rPr>
        <w:fldChar w:fldCharType="separate"/>
      </w:r>
      <w:r>
        <w:rPr>
          <w:noProof/>
        </w:rPr>
        <w:t>180</w:t>
      </w:r>
      <w:r>
        <w:rPr>
          <w:noProof/>
        </w:rPr>
        <w:fldChar w:fldCharType="end"/>
      </w:r>
    </w:p>
    <w:p w14:paraId="1B54C5B7" w14:textId="4D157AAC" w:rsidR="006D34FE" w:rsidRDefault="006D34FE">
      <w:pPr>
        <w:pStyle w:val="TOC5"/>
        <w:rPr>
          <w:rFonts w:asciiTheme="minorHAnsi" w:eastAsiaTheme="minorEastAsia" w:hAnsiTheme="minorHAnsi" w:cstheme="minorBidi"/>
          <w:noProof/>
          <w:sz w:val="22"/>
          <w:szCs w:val="22"/>
          <w:lang w:eastAsia="en-GB"/>
        </w:rPr>
      </w:pPr>
      <w:r>
        <w:rPr>
          <w:noProof/>
        </w:rPr>
        <w:t>5.4.4.2.</w:t>
      </w:r>
      <w:r>
        <w:rPr>
          <w:noProof/>
          <w:lang w:eastAsia="zh-CN"/>
        </w:rPr>
        <w:t>4</w:t>
      </w:r>
      <w:r>
        <w:rPr>
          <w:rFonts w:asciiTheme="minorHAnsi" w:eastAsiaTheme="minorEastAsia" w:hAnsiTheme="minorHAnsi" w:cstheme="minorBidi"/>
          <w:noProof/>
          <w:sz w:val="22"/>
          <w:szCs w:val="22"/>
          <w:lang w:eastAsia="en-GB"/>
        </w:rPr>
        <w:tab/>
      </w:r>
      <w:r w:rsidRPr="004D2BBF">
        <w:rPr>
          <w:noProof/>
          <w:lang w:val="en-US" w:eastAsia="zh-CN"/>
        </w:rPr>
        <w:t>Number</w:t>
      </w:r>
      <w:r>
        <w:rPr>
          <w:noProof/>
        </w:rPr>
        <w:t xml:space="preserve"> of octets of outgoing </w:t>
      </w:r>
      <w:r w:rsidRPr="004D2BBF">
        <w:rPr>
          <w:rFonts w:cs="Arial"/>
          <w:noProof/>
          <w:color w:val="000000"/>
        </w:rPr>
        <w:t xml:space="preserve">GTP data packets on the </w:t>
      </w:r>
      <w:r>
        <w:rPr>
          <w:noProof/>
          <w:lang w:eastAsia="zh-CN"/>
        </w:rPr>
        <w:t>N9 interface for PSA UPF</w:t>
      </w:r>
      <w:r>
        <w:rPr>
          <w:noProof/>
        </w:rPr>
        <w:tab/>
      </w:r>
      <w:r>
        <w:rPr>
          <w:noProof/>
        </w:rPr>
        <w:fldChar w:fldCharType="begin" w:fldLock="1"/>
      </w:r>
      <w:r>
        <w:rPr>
          <w:noProof/>
        </w:rPr>
        <w:instrText xml:space="preserve"> PAGEREF _Toc113896216 \h </w:instrText>
      </w:r>
      <w:r>
        <w:rPr>
          <w:noProof/>
        </w:rPr>
      </w:r>
      <w:r>
        <w:rPr>
          <w:noProof/>
        </w:rPr>
        <w:fldChar w:fldCharType="separate"/>
      </w:r>
      <w:r>
        <w:rPr>
          <w:noProof/>
        </w:rPr>
        <w:t>180</w:t>
      </w:r>
      <w:r>
        <w:rPr>
          <w:noProof/>
        </w:rPr>
        <w:fldChar w:fldCharType="end"/>
      </w:r>
    </w:p>
    <w:p w14:paraId="1E31BBD3" w14:textId="29879BB3" w:rsidR="006D34FE" w:rsidRDefault="006D34FE">
      <w:pPr>
        <w:pStyle w:val="TOC3"/>
        <w:rPr>
          <w:rFonts w:asciiTheme="minorHAnsi" w:eastAsiaTheme="minorEastAsia" w:hAnsiTheme="minorHAnsi" w:cstheme="minorBidi"/>
          <w:noProof/>
          <w:sz w:val="22"/>
          <w:szCs w:val="22"/>
          <w:lang w:eastAsia="en-GB"/>
        </w:rPr>
      </w:pPr>
      <w:r>
        <w:rPr>
          <w:noProof/>
        </w:rPr>
        <w:t>5.4.5</w:t>
      </w:r>
      <w:r>
        <w:rPr>
          <w:rFonts w:asciiTheme="minorHAnsi" w:eastAsiaTheme="minorEastAsia" w:hAnsiTheme="minorHAnsi" w:cstheme="minorBidi"/>
          <w:noProof/>
          <w:sz w:val="22"/>
          <w:szCs w:val="22"/>
          <w:lang w:eastAsia="en-GB"/>
        </w:rPr>
        <w:tab/>
      </w:r>
      <w:r>
        <w:rPr>
          <w:noProof/>
        </w:rPr>
        <w:t>GTP packets delay in UPF</w:t>
      </w:r>
      <w:r>
        <w:rPr>
          <w:noProof/>
        </w:rPr>
        <w:tab/>
      </w:r>
      <w:r>
        <w:rPr>
          <w:noProof/>
        </w:rPr>
        <w:fldChar w:fldCharType="begin" w:fldLock="1"/>
      </w:r>
      <w:r>
        <w:rPr>
          <w:noProof/>
        </w:rPr>
        <w:instrText xml:space="preserve"> PAGEREF _Toc113896217 \h </w:instrText>
      </w:r>
      <w:r>
        <w:rPr>
          <w:noProof/>
        </w:rPr>
      </w:r>
      <w:r>
        <w:rPr>
          <w:noProof/>
        </w:rPr>
        <w:fldChar w:fldCharType="separate"/>
      </w:r>
      <w:r>
        <w:rPr>
          <w:noProof/>
        </w:rPr>
        <w:t>181</w:t>
      </w:r>
      <w:r>
        <w:rPr>
          <w:noProof/>
        </w:rPr>
        <w:fldChar w:fldCharType="end"/>
      </w:r>
    </w:p>
    <w:p w14:paraId="74FF45EC" w14:textId="1318AE69" w:rsidR="006D34FE" w:rsidRDefault="006D34FE">
      <w:pPr>
        <w:pStyle w:val="TOC4"/>
        <w:rPr>
          <w:rFonts w:asciiTheme="minorHAnsi" w:eastAsiaTheme="minorEastAsia" w:hAnsiTheme="minorHAnsi" w:cstheme="minorBidi"/>
          <w:noProof/>
          <w:sz w:val="22"/>
          <w:szCs w:val="22"/>
          <w:lang w:eastAsia="en-GB"/>
        </w:rPr>
      </w:pPr>
      <w:r>
        <w:rPr>
          <w:noProof/>
        </w:rPr>
        <w:t>5.4.5.1</w:t>
      </w:r>
      <w:r>
        <w:rPr>
          <w:rFonts w:asciiTheme="minorHAnsi" w:eastAsiaTheme="minorEastAsia" w:hAnsiTheme="minorHAnsi" w:cstheme="minorBidi"/>
          <w:noProof/>
          <w:sz w:val="22"/>
          <w:szCs w:val="22"/>
          <w:lang w:eastAsia="en-GB"/>
        </w:rPr>
        <w:tab/>
      </w:r>
      <w:r>
        <w:rPr>
          <w:noProof/>
        </w:rPr>
        <w:t>DL GTP packets delay in UPF</w:t>
      </w:r>
      <w:r>
        <w:rPr>
          <w:noProof/>
        </w:rPr>
        <w:tab/>
      </w:r>
      <w:r>
        <w:rPr>
          <w:noProof/>
        </w:rPr>
        <w:fldChar w:fldCharType="begin" w:fldLock="1"/>
      </w:r>
      <w:r>
        <w:rPr>
          <w:noProof/>
        </w:rPr>
        <w:instrText xml:space="preserve"> PAGEREF _Toc113896218 \h </w:instrText>
      </w:r>
      <w:r>
        <w:rPr>
          <w:noProof/>
        </w:rPr>
      </w:r>
      <w:r>
        <w:rPr>
          <w:noProof/>
        </w:rPr>
        <w:fldChar w:fldCharType="separate"/>
      </w:r>
      <w:r>
        <w:rPr>
          <w:noProof/>
        </w:rPr>
        <w:t>181</w:t>
      </w:r>
      <w:r>
        <w:rPr>
          <w:noProof/>
        </w:rPr>
        <w:fldChar w:fldCharType="end"/>
      </w:r>
    </w:p>
    <w:p w14:paraId="002A5863" w14:textId="7235CFD5" w:rsidR="006D34FE" w:rsidRDefault="006D34FE">
      <w:pPr>
        <w:pStyle w:val="TOC5"/>
        <w:rPr>
          <w:rFonts w:asciiTheme="minorHAnsi" w:eastAsiaTheme="minorEastAsia" w:hAnsiTheme="minorHAnsi" w:cstheme="minorBidi"/>
          <w:noProof/>
          <w:sz w:val="22"/>
          <w:szCs w:val="22"/>
          <w:lang w:eastAsia="en-GB"/>
        </w:rPr>
      </w:pPr>
      <w:r>
        <w:rPr>
          <w:noProof/>
        </w:rPr>
        <w:t>5.4.5.1.1</w:t>
      </w:r>
      <w:r>
        <w:rPr>
          <w:rFonts w:asciiTheme="minorHAnsi" w:eastAsiaTheme="minorEastAsia" w:hAnsiTheme="minorHAnsi" w:cstheme="minorBidi"/>
          <w:noProof/>
          <w:sz w:val="22"/>
          <w:szCs w:val="22"/>
          <w:lang w:eastAsia="en-GB"/>
        </w:rPr>
        <w:tab/>
      </w:r>
      <w:r w:rsidRPr="004D2BBF">
        <w:rPr>
          <w:noProof/>
          <w:lang w:val="en-US" w:eastAsia="zh-CN"/>
        </w:rPr>
        <w:t xml:space="preserve">Average </w:t>
      </w:r>
      <w:r>
        <w:rPr>
          <w:noProof/>
          <w:lang w:eastAsia="zh-CN"/>
        </w:rPr>
        <w:t>DL GTP packets delay in PSA UPF</w:t>
      </w:r>
      <w:r>
        <w:rPr>
          <w:noProof/>
        </w:rPr>
        <w:tab/>
      </w:r>
      <w:r>
        <w:rPr>
          <w:noProof/>
        </w:rPr>
        <w:fldChar w:fldCharType="begin" w:fldLock="1"/>
      </w:r>
      <w:r>
        <w:rPr>
          <w:noProof/>
        </w:rPr>
        <w:instrText xml:space="preserve"> PAGEREF _Toc113896219 \h </w:instrText>
      </w:r>
      <w:r>
        <w:rPr>
          <w:noProof/>
        </w:rPr>
      </w:r>
      <w:r>
        <w:rPr>
          <w:noProof/>
        </w:rPr>
        <w:fldChar w:fldCharType="separate"/>
      </w:r>
      <w:r>
        <w:rPr>
          <w:noProof/>
        </w:rPr>
        <w:t>181</w:t>
      </w:r>
      <w:r>
        <w:rPr>
          <w:noProof/>
        </w:rPr>
        <w:fldChar w:fldCharType="end"/>
      </w:r>
    </w:p>
    <w:p w14:paraId="738D85EF" w14:textId="10246A72" w:rsidR="006D34FE" w:rsidRDefault="006D34FE">
      <w:pPr>
        <w:pStyle w:val="TOC5"/>
        <w:rPr>
          <w:rFonts w:asciiTheme="minorHAnsi" w:eastAsiaTheme="minorEastAsia" w:hAnsiTheme="minorHAnsi" w:cstheme="minorBidi"/>
          <w:noProof/>
          <w:sz w:val="22"/>
          <w:szCs w:val="22"/>
          <w:lang w:eastAsia="en-GB"/>
        </w:rPr>
      </w:pPr>
      <w:r>
        <w:rPr>
          <w:noProof/>
        </w:rPr>
        <w:t>5.4.5.1.2</w:t>
      </w:r>
      <w:r>
        <w:rPr>
          <w:rFonts w:asciiTheme="minorHAnsi" w:eastAsiaTheme="minorEastAsia" w:hAnsiTheme="minorHAnsi" w:cstheme="minorBidi"/>
          <w:noProof/>
          <w:sz w:val="22"/>
          <w:szCs w:val="22"/>
          <w:lang w:eastAsia="en-GB"/>
        </w:rPr>
        <w:tab/>
      </w:r>
      <w:r w:rsidRPr="004D2BBF">
        <w:rPr>
          <w:noProof/>
          <w:lang w:val="en-US" w:eastAsia="zh-CN"/>
        </w:rPr>
        <w:t xml:space="preserve">Distribution of </w:t>
      </w:r>
      <w:r>
        <w:rPr>
          <w:noProof/>
          <w:lang w:eastAsia="zh-CN"/>
        </w:rPr>
        <w:t>DL GTP packets delay in PSA UPF</w:t>
      </w:r>
      <w:r>
        <w:rPr>
          <w:noProof/>
        </w:rPr>
        <w:tab/>
      </w:r>
      <w:r>
        <w:rPr>
          <w:noProof/>
        </w:rPr>
        <w:fldChar w:fldCharType="begin" w:fldLock="1"/>
      </w:r>
      <w:r>
        <w:rPr>
          <w:noProof/>
        </w:rPr>
        <w:instrText xml:space="preserve"> PAGEREF _Toc113896220 \h </w:instrText>
      </w:r>
      <w:r>
        <w:rPr>
          <w:noProof/>
        </w:rPr>
      </w:r>
      <w:r>
        <w:rPr>
          <w:noProof/>
        </w:rPr>
        <w:fldChar w:fldCharType="separate"/>
      </w:r>
      <w:r>
        <w:rPr>
          <w:noProof/>
        </w:rPr>
        <w:t>181</w:t>
      </w:r>
      <w:r>
        <w:rPr>
          <w:noProof/>
        </w:rPr>
        <w:fldChar w:fldCharType="end"/>
      </w:r>
    </w:p>
    <w:p w14:paraId="175815F8" w14:textId="04F9A487" w:rsidR="006D34FE" w:rsidRDefault="006D34FE">
      <w:pPr>
        <w:pStyle w:val="TOC5"/>
        <w:rPr>
          <w:rFonts w:asciiTheme="minorHAnsi" w:eastAsiaTheme="minorEastAsia" w:hAnsiTheme="minorHAnsi" w:cstheme="minorBidi"/>
          <w:noProof/>
          <w:sz w:val="22"/>
          <w:szCs w:val="22"/>
          <w:lang w:eastAsia="en-GB"/>
        </w:rPr>
      </w:pPr>
      <w:r>
        <w:rPr>
          <w:noProof/>
        </w:rPr>
        <w:t>5.4.5.1.3</w:t>
      </w:r>
      <w:r>
        <w:rPr>
          <w:rFonts w:asciiTheme="minorHAnsi" w:eastAsiaTheme="minorEastAsia" w:hAnsiTheme="minorHAnsi" w:cstheme="minorBidi"/>
          <w:noProof/>
          <w:sz w:val="22"/>
          <w:szCs w:val="22"/>
          <w:lang w:eastAsia="en-GB"/>
        </w:rPr>
        <w:tab/>
      </w:r>
      <w:r w:rsidRPr="004D2BBF">
        <w:rPr>
          <w:noProof/>
          <w:lang w:val="en-US" w:eastAsia="zh-CN"/>
        </w:rPr>
        <w:t xml:space="preserve">Average </w:t>
      </w:r>
      <w:r>
        <w:rPr>
          <w:noProof/>
          <w:lang w:eastAsia="zh-CN"/>
        </w:rPr>
        <w:t>DL GTP packets delay in I-UPF</w:t>
      </w:r>
      <w:r>
        <w:rPr>
          <w:noProof/>
        </w:rPr>
        <w:tab/>
      </w:r>
      <w:r>
        <w:rPr>
          <w:noProof/>
        </w:rPr>
        <w:fldChar w:fldCharType="begin" w:fldLock="1"/>
      </w:r>
      <w:r>
        <w:rPr>
          <w:noProof/>
        </w:rPr>
        <w:instrText xml:space="preserve"> PAGEREF _Toc113896221 \h </w:instrText>
      </w:r>
      <w:r>
        <w:rPr>
          <w:noProof/>
        </w:rPr>
      </w:r>
      <w:r>
        <w:rPr>
          <w:noProof/>
        </w:rPr>
        <w:fldChar w:fldCharType="separate"/>
      </w:r>
      <w:r>
        <w:rPr>
          <w:noProof/>
        </w:rPr>
        <w:t>181</w:t>
      </w:r>
      <w:r>
        <w:rPr>
          <w:noProof/>
        </w:rPr>
        <w:fldChar w:fldCharType="end"/>
      </w:r>
    </w:p>
    <w:p w14:paraId="294F7B6D" w14:textId="1EC95C74" w:rsidR="006D34FE" w:rsidRDefault="006D34FE">
      <w:pPr>
        <w:pStyle w:val="TOC5"/>
        <w:rPr>
          <w:rFonts w:asciiTheme="minorHAnsi" w:eastAsiaTheme="minorEastAsia" w:hAnsiTheme="minorHAnsi" w:cstheme="minorBidi"/>
          <w:noProof/>
          <w:sz w:val="22"/>
          <w:szCs w:val="22"/>
          <w:lang w:eastAsia="en-GB"/>
        </w:rPr>
      </w:pPr>
      <w:r>
        <w:rPr>
          <w:noProof/>
        </w:rPr>
        <w:t>5.4.5.1.4</w:t>
      </w:r>
      <w:r>
        <w:rPr>
          <w:rFonts w:asciiTheme="minorHAnsi" w:eastAsiaTheme="minorEastAsia" w:hAnsiTheme="minorHAnsi" w:cstheme="minorBidi"/>
          <w:noProof/>
          <w:sz w:val="22"/>
          <w:szCs w:val="22"/>
          <w:lang w:eastAsia="en-GB"/>
        </w:rPr>
        <w:tab/>
      </w:r>
      <w:r w:rsidRPr="004D2BBF">
        <w:rPr>
          <w:noProof/>
          <w:lang w:val="en-US" w:eastAsia="zh-CN"/>
        </w:rPr>
        <w:t xml:space="preserve">Distribution of </w:t>
      </w:r>
      <w:r>
        <w:rPr>
          <w:noProof/>
          <w:lang w:eastAsia="zh-CN"/>
        </w:rPr>
        <w:t>DL GTP packets delay in I-UPF</w:t>
      </w:r>
      <w:r>
        <w:rPr>
          <w:noProof/>
        </w:rPr>
        <w:tab/>
      </w:r>
      <w:r>
        <w:rPr>
          <w:noProof/>
        </w:rPr>
        <w:fldChar w:fldCharType="begin" w:fldLock="1"/>
      </w:r>
      <w:r>
        <w:rPr>
          <w:noProof/>
        </w:rPr>
        <w:instrText xml:space="preserve"> PAGEREF _Toc113896222 \h </w:instrText>
      </w:r>
      <w:r>
        <w:rPr>
          <w:noProof/>
        </w:rPr>
      </w:r>
      <w:r>
        <w:rPr>
          <w:noProof/>
        </w:rPr>
        <w:fldChar w:fldCharType="separate"/>
      </w:r>
      <w:r>
        <w:rPr>
          <w:noProof/>
        </w:rPr>
        <w:t>182</w:t>
      </w:r>
      <w:r>
        <w:rPr>
          <w:noProof/>
        </w:rPr>
        <w:fldChar w:fldCharType="end"/>
      </w:r>
    </w:p>
    <w:p w14:paraId="693EBE24" w14:textId="25053902" w:rsidR="006D34FE" w:rsidRDefault="006D34FE">
      <w:pPr>
        <w:pStyle w:val="TOC4"/>
        <w:rPr>
          <w:rFonts w:asciiTheme="minorHAnsi" w:eastAsiaTheme="minorEastAsia" w:hAnsiTheme="minorHAnsi" w:cstheme="minorBidi"/>
          <w:noProof/>
          <w:sz w:val="22"/>
          <w:szCs w:val="22"/>
          <w:lang w:eastAsia="en-GB"/>
        </w:rPr>
      </w:pPr>
      <w:r>
        <w:rPr>
          <w:noProof/>
        </w:rPr>
        <w:t>5.4.5.2</w:t>
      </w:r>
      <w:r>
        <w:rPr>
          <w:rFonts w:asciiTheme="minorHAnsi" w:eastAsiaTheme="minorEastAsia" w:hAnsiTheme="minorHAnsi" w:cstheme="minorBidi"/>
          <w:noProof/>
          <w:sz w:val="22"/>
          <w:szCs w:val="22"/>
          <w:lang w:eastAsia="en-GB"/>
        </w:rPr>
        <w:tab/>
      </w:r>
      <w:r>
        <w:rPr>
          <w:noProof/>
        </w:rPr>
        <w:t>UL GTP packets delay in UPF</w:t>
      </w:r>
      <w:r>
        <w:rPr>
          <w:noProof/>
        </w:rPr>
        <w:tab/>
      </w:r>
      <w:r>
        <w:rPr>
          <w:noProof/>
        </w:rPr>
        <w:fldChar w:fldCharType="begin" w:fldLock="1"/>
      </w:r>
      <w:r>
        <w:rPr>
          <w:noProof/>
        </w:rPr>
        <w:instrText xml:space="preserve"> PAGEREF _Toc113896223 \h </w:instrText>
      </w:r>
      <w:r>
        <w:rPr>
          <w:noProof/>
        </w:rPr>
      </w:r>
      <w:r>
        <w:rPr>
          <w:noProof/>
        </w:rPr>
        <w:fldChar w:fldCharType="separate"/>
      </w:r>
      <w:r>
        <w:rPr>
          <w:noProof/>
        </w:rPr>
        <w:t>182</w:t>
      </w:r>
      <w:r>
        <w:rPr>
          <w:noProof/>
        </w:rPr>
        <w:fldChar w:fldCharType="end"/>
      </w:r>
    </w:p>
    <w:p w14:paraId="2711581A" w14:textId="761906F8" w:rsidR="006D34FE" w:rsidRDefault="006D34FE">
      <w:pPr>
        <w:pStyle w:val="TOC5"/>
        <w:rPr>
          <w:rFonts w:asciiTheme="minorHAnsi" w:eastAsiaTheme="minorEastAsia" w:hAnsiTheme="minorHAnsi" w:cstheme="minorBidi"/>
          <w:noProof/>
          <w:sz w:val="22"/>
          <w:szCs w:val="22"/>
          <w:lang w:eastAsia="en-GB"/>
        </w:rPr>
      </w:pPr>
      <w:r>
        <w:rPr>
          <w:noProof/>
        </w:rPr>
        <w:t>5.4.5.2.1</w:t>
      </w:r>
      <w:r>
        <w:rPr>
          <w:rFonts w:asciiTheme="minorHAnsi" w:eastAsiaTheme="minorEastAsia" w:hAnsiTheme="minorHAnsi" w:cstheme="minorBidi"/>
          <w:noProof/>
          <w:sz w:val="22"/>
          <w:szCs w:val="22"/>
          <w:lang w:eastAsia="en-GB"/>
        </w:rPr>
        <w:tab/>
      </w:r>
      <w:r w:rsidRPr="004D2BBF">
        <w:rPr>
          <w:noProof/>
          <w:lang w:val="en-US" w:eastAsia="zh-CN"/>
        </w:rPr>
        <w:t xml:space="preserve">Average </w:t>
      </w:r>
      <w:r>
        <w:rPr>
          <w:noProof/>
          <w:lang w:eastAsia="zh-CN"/>
        </w:rPr>
        <w:t>UL GTP packets delay in PSA UPF</w:t>
      </w:r>
      <w:r>
        <w:rPr>
          <w:noProof/>
        </w:rPr>
        <w:tab/>
      </w:r>
      <w:r>
        <w:rPr>
          <w:noProof/>
        </w:rPr>
        <w:fldChar w:fldCharType="begin" w:fldLock="1"/>
      </w:r>
      <w:r>
        <w:rPr>
          <w:noProof/>
        </w:rPr>
        <w:instrText xml:space="preserve"> PAGEREF _Toc113896224 \h </w:instrText>
      </w:r>
      <w:r>
        <w:rPr>
          <w:noProof/>
        </w:rPr>
      </w:r>
      <w:r>
        <w:rPr>
          <w:noProof/>
        </w:rPr>
        <w:fldChar w:fldCharType="separate"/>
      </w:r>
      <w:r>
        <w:rPr>
          <w:noProof/>
        </w:rPr>
        <w:t>182</w:t>
      </w:r>
      <w:r>
        <w:rPr>
          <w:noProof/>
        </w:rPr>
        <w:fldChar w:fldCharType="end"/>
      </w:r>
    </w:p>
    <w:p w14:paraId="5F6D9BEF" w14:textId="704608B0" w:rsidR="006D34FE" w:rsidRDefault="006D34FE">
      <w:pPr>
        <w:pStyle w:val="TOC5"/>
        <w:rPr>
          <w:rFonts w:asciiTheme="minorHAnsi" w:eastAsiaTheme="minorEastAsia" w:hAnsiTheme="minorHAnsi" w:cstheme="minorBidi"/>
          <w:noProof/>
          <w:sz w:val="22"/>
          <w:szCs w:val="22"/>
          <w:lang w:eastAsia="en-GB"/>
        </w:rPr>
      </w:pPr>
      <w:r>
        <w:rPr>
          <w:noProof/>
        </w:rPr>
        <w:t>5.4.5.2.2</w:t>
      </w:r>
      <w:r>
        <w:rPr>
          <w:rFonts w:asciiTheme="minorHAnsi" w:eastAsiaTheme="minorEastAsia" w:hAnsiTheme="minorHAnsi" w:cstheme="minorBidi"/>
          <w:noProof/>
          <w:sz w:val="22"/>
          <w:szCs w:val="22"/>
          <w:lang w:eastAsia="en-GB"/>
        </w:rPr>
        <w:tab/>
      </w:r>
      <w:r w:rsidRPr="004D2BBF">
        <w:rPr>
          <w:noProof/>
          <w:lang w:val="en-US" w:eastAsia="zh-CN"/>
        </w:rPr>
        <w:t xml:space="preserve">Distribution of </w:t>
      </w:r>
      <w:r>
        <w:rPr>
          <w:noProof/>
          <w:lang w:eastAsia="zh-CN"/>
        </w:rPr>
        <w:t>UL GTP packets delay in PSA UPF</w:t>
      </w:r>
      <w:r>
        <w:rPr>
          <w:noProof/>
        </w:rPr>
        <w:tab/>
      </w:r>
      <w:r>
        <w:rPr>
          <w:noProof/>
        </w:rPr>
        <w:fldChar w:fldCharType="begin" w:fldLock="1"/>
      </w:r>
      <w:r>
        <w:rPr>
          <w:noProof/>
        </w:rPr>
        <w:instrText xml:space="preserve"> PAGEREF _Toc113896225 \h </w:instrText>
      </w:r>
      <w:r>
        <w:rPr>
          <w:noProof/>
        </w:rPr>
      </w:r>
      <w:r>
        <w:rPr>
          <w:noProof/>
        </w:rPr>
        <w:fldChar w:fldCharType="separate"/>
      </w:r>
      <w:r>
        <w:rPr>
          <w:noProof/>
        </w:rPr>
        <w:t>183</w:t>
      </w:r>
      <w:r>
        <w:rPr>
          <w:noProof/>
        </w:rPr>
        <w:fldChar w:fldCharType="end"/>
      </w:r>
    </w:p>
    <w:p w14:paraId="0B040C66" w14:textId="26CC3560" w:rsidR="006D34FE" w:rsidRDefault="006D34FE">
      <w:pPr>
        <w:pStyle w:val="TOC5"/>
        <w:rPr>
          <w:rFonts w:asciiTheme="minorHAnsi" w:eastAsiaTheme="minorEastAsia" w:hAnsiTheme="minorHAnsi" w:cstheme="minorBidi"/>
          <w:noProof/>
          <w:sz w:val="22"/>
          <w:szCs w:val="22"/>
          <w:lang w:eastAsia="en-GB"/>
        </w:rPr>
      </w:pPr>
      <w:r>
        <w:rPr>
          <w:noProof/>
        </w:rPr>
        <w:t>5.4.5.2.3</w:t>
      </w:r>
      <w:r>
        <w:rPr>
          <w:rFonts w:asciiTheme="minorHAnsi" w:eastAsiaTheme="minorEastAsia" w:hAnsiTheme="minorHAnsi" w:cstheme="minorBidi"/>
          <w:noProof/>
          <w:sz w:val="22"/>
          <w:szCs w:val="22"/>
          <w:lang w:eastAsia="en-GB"/>
        </w:rPr>
        <w:tab/>
      </w:r>
      <w:r w:rsidRPr="004D2BBF">
        <w:rPr>
          <w:noProof/>
          <w:lang w:val="en-US" w:eastAsia="zh-CN"/>
        </w:rPr>
        <w:t xml:space="preserve">Average </w:t>
      </w:r>
      <w:r>
        <w:rPr>
          <w:noProof/>
          <w:lang w:eastAsia="zh-CN"/>
        </w:rPr>
        <w:t>UL GTP packets delay in I-UPF</w:t>
      </w:r>
      <w:r>
        <w:rPr>
          <w:noProof/>
        </w:rPr>
        <w:tab/>
      </w:r>
      <w:r>
        <w:rPr>
          <w:noProof/>
        </w:rPr>
        <w:fldChar w:fldCharType="begin" w:fldLock="1"/>
      </w:r>
      <w:r>
        <w:rPr>
          <w:noProof/>
        </w:rPr>
        <w:instrText xml:space="preserve"> PAGEREF _Toc113896226 \h </w:instrText>
      </w:r>
      <w:r>
        <w:rPr>
          <w:noProof/>
        </w:rPr>
      </w:r>
      <w:r>
        <w:rPr>
          <w:noProof/>
        </w:rPr>
        <w:fldChar w:fldCharType="separate"/>
      </w:r>
      <w:r>
        <w:rPr>
          <w:noProof/>
        </w:rPr>
        <w:t>183</w:t>
      </w:r>
      <w:r>
        <w:rPr>
          <w:noProof/>
        </w:rPr>
        <w:fldChar w:fldCharType="end"/>
      </w:r>
    </w:p>
    <w:p w14:paraId="355C6019" w14:textId="3D9CA966" w:rsidR="006D34FE" w:rsidRDefault="006D34FE">
      <w:pPr>
        <w:pStyle w:val="TOC5"/>
        <w:rPr>
          <w:rFonts w:asciiTheme="minorHAnsi" w:eastAsiaTheme="minorEastAsia" w:hAnsiTheme="minorHAnsi" w:cstheme="minorBidi"/>
          <w:noProof/>
          <w:sz w:val="22"/>
          <w:szCs w:val="22"/>
          <w:lang w:eastAsia="en-GB"/>
        </w:rPr>
      </w:pPr>
      <w:r>
        <w:rPr>
          <w:noProof/>
        </w:rPr>
        <w:t>5.4.5.2.4</w:t>
      </w:r>
      <w:r>
        <w:rPr>
          <w:rFonts w:asciiTheme="minorHAnsi" w:eastAsiaTheme="minorEastAsia" w:hAnsiTheme="minorHAnsi" w:cstheme="minorBidi"/>
          <w:noProof/>
          <w:sz w:val="22"/>
          <w:szCs w:val="22"/>
          <w:lang w:eastAsia="en-GB"/>
        </w:rPr>
        <w:tab/>
      </w:r>
      <w:r w:rsidRPr="004D2BBF">
        <w:rPr>
          <w:noProof/>
          <w:lang w:val="en-US" w:eastAsia="zh-CN"/>
        </w:rPr>
        <w:t xml:space="preserve">Distribution of </w:t>
      </w:r>
      <w:r>
        <w:rPr>
          <w:noProof/>
          <w:lang w:eastAsia="zh-CN"/>
        </w:rPr>
        <w:t>UL GTP packets delay in I-UPF</w:t>
      </w:r>
      <w:r>
        <w:rPr>
          <w:noProof/>
        </w:rPr>
        <w:tab/>
      </w:r>
      <w:r>
        <w:rPr>
          <w:noProof/>
        </w:rPr>
        <w:fldChar w:fldCharType="begin" w:fldLock="1"/>
      </w:r>
      <w:r>
        <w:rPr>
          <w:noProof/>
        </w:rPr>
        <w:instrText xml:space="preserve"> PAGEREF _Toc113896227 \h </w:instrText>
      </w:r>
      <w:r>
        <w:rPr>
          <w:noProof/>
        </w:rPr>
      </w:r>
      <w:r>
        <w:rPr>
          <w:noProof/>
        </w:rPr>
        <w:fldChar w:fldCharType="separate"/>
      </w:r>
      <w:r>
        <w:rPr>
          <w:noProof/>
        </w:rPr>
        <w:t>183</w:t>
      </w:r>
      <w:r>
        <w:rPr>
          <w:noProof/>
        </w:rPr>
        <w:fldChar w:fldCharType="end"/>
      </w:r>
    </w:p>
    <w:p w14:paraId="33DF7E04" w14:textId="20797844" w:rsidR="006D34FE" w:rsidRDefault="006D34FE">
      <w:pPr>
        <w:pStyle w:val="TOC3"/>
        <w:rPr>
          <w:rFonts w:asciiTheme="minorHAnsi" w:eastAsiaTheme="minorEastAsia" w:hAnsiTheme="minorHAnsi" w:cstheme="minorBidi"/>
          <w:noProof/>
          <w:sz w:val="22"/>
          <w:szCs w:val="22"/>
          <w:lang w:eastAsia="en-GB"/>
        </w:rPr>
      </w:pPr>
      <w:r>
        <w:rPr>
          <w:noProof/>
        </w:rPr>
        <w:t>5.4.6</w:t>
      </w:r>
      <w:r>
        <w:rPr>
          <w:rFonts w:asciiTheme="minorHAnsi" w:eastAsiaTheme="minorEastAsia" w:hAnsiTheme="minorHAnsi" w:cstheme="minorBidi"/>
          <w:noProof/>
          <w:sz w:val="22"/>
          <w:szCs w:val="22"/>
          <w:lang w:eastAsia="en-GB"/>
        </w:rPr>
        <w:tab/>
      </w:r>
      <w:r w:rsidRPr="004D2BBF">
        <w:rPr>
          <w:noProof/>
          <w:color w:val="000000"/>
        </w:rPr>
        <w:t>Void</w:t>
      </w:r>
      <w:r>
        <w:rPr>
          <w:noProof/>
        </w:rPr>
        <w:tab/>
      </w:r>
      <w:r>
        <w:rPr>
          <w:noProof/>
        </w:rPr>
        <w:fldChar w:fldCharType="begin" w:fldLock="1"/>
      </w:r>
      <w:r>
        <w:rPr>
          <w:noProof/>
        </w:rPr>
        <w:instrText xml:space="preserve"> PAGEREF _Toc113896228 \h </w:instrText>
      </w:r>
      <w:r>
        <w:rPr>
          <w:noProof/>
        </w:rPr>
      </w:r>
      <w:r>
        <w:rPr>
          <w:noProof/>
        </w:rPr>
        <w:fldChar w:fldCharType="separate"/>
      </w:r>
      <w:r>
        <w:rPr>
          <w:noProof/>
        </w:rPr>
        <w:t>184</w:t>
      </w:r>
      <w:r>
        <w:rPr>
          <w:noProof/>
        </w:rPr>
        <w:fldChar w:fldCharType="end"/>
      </w:r>
    </w:p>
    <w:p w14:paraId="1FF23E9D" w14:textId="1CF33C01" w:rsidR="006D34FE" w:rsidRDefault="006D34FE">
      <w:pPr>
        <w:pStyle w:val="TOC3"/>
        <w:rPr>
          <w:rFonts w:asciiTheme="minorHAnsi" w:eastAsiaTheme="minorEastAsia" w:hAnsiTheme="minorHAnsi" w:cstheme="minorBidi"/>
          <w:noProof/>
          <w:sz w:val="22"/>
          <w:szCs w:val="22"/>
          <w:lang w:eastAsia="en-GB"/>
        </w:rPr>
      </w:pPr>
      <w:r>
        <w:rPr>
          <w:noProof/>
        </w:rPr>
        <w:t>5.4.7</w:t>
      </w:r>
      <w:r>
        <w:rPr>
          <w:rFonts w:asciiTheme="minorHAnsi" w:eastAsiaTheme="minorEastAsia" w:hAnsiTheme="minorHAnsi" w:cstheme="minorBidi"/>
          <w:noProof/>
          <w:sz w:val="22"/>
          <w:szCs w:val="22"/>
          <w:lang w:eastAsia="en-GB"/>
        </w:rPr>
        <w:tab/>
      </w:r>
      <w:r w:rsidRPr="004D2BBF">
        <w:rPr>
          <w:noProof/>
          <w:color w:val="000000"/>
        </w:rPr>
        <w:t>One way p</w:t>
      </w:r>
      <w:r>
        <w:rPr>
          <w:noProof/>
        </w:rPr>
        <w:t>acket</w:t>
      </w:r>
      <w:r w:rsidRPr="004D2BBF">
        <w:rPr>
          <w:noProof/>
          <w:color w:val="000000"/>
        </w:rPr>
        <w:t xml:space="preserve"> delay between NG-RAN and PSA UPF</w:t>
      </w:r>
      <w:r>
        <w:rPr>
          <w:noProof/>
        </w:rPr>
        <w:tab/>
      </w:r>
      <w:r>
        <w:rPr>
          <w:noProof/>
        </w:rPr>
        <w:fldChar w:fldCharType="begin" w:fldLock="1"/>
      </w:r>
      <w:r>
        <w:rPr>
          <w:noProof/>
        </w:rPr>
        <w:instrText xml:space="preserve"> PAGEREF _Toc113896229 \h </w:instrText>
      </w:r>
      <w:r>
        <w:rPr>
          <w:noProof/>
        </w:rPr>
      </w:r>
      <w:r>
        <w:rPr>
          <w:noProof/>
        </w:rPr>
        <w:fldChar w:fldCharType="separate"/>
      </w:r>
      <w:r>
        <w:rPr>
          <w:noProof/>
        </w:rPr>
        <w:t>184</w:t>
      </w:r>
      <w:r>
        <w:rPr>
          <w:noProof/>
        </w:rPr>
        <w:fldChar w:fldCharType="end"/>
      </w:r>
    </w:p>
    <w:p w14:paraId="2B58DABD" w14:textId="1E769D14" w:rsidR="006D34FE" w:rsidRDefault="006D34FE">
      <w:pPr>
        <w:pStyle w:val="TOC4"/>
        <w:rPr>
          <w:rFonts w:asciiTheme="minorHAnsi" w:eastAsiaTheme="minorEastAsia" w:hAnsiTheme="minorHAnsi" w:cstheme="minorBidi"/>
          <w:noProof/>
          <w:sz w:val="22"/>
          <w:szCs w:val="22"/>
          <w:lang w:eastAsia="en-GB"/>
        </w:rPr>
      </w:pPr>
      <w:r>
        <w:rPr>
          <w:noProof/>
        </w:rPr>
        <w:t>5.4.7.1</w:t>
      </w:r>
      <w:r>
        <w:rPr>
          <w:rFonts w:asciiTheme="minorHAnsi" w:eastAsiaTheme="minorEastAsia" w:hAnsiTheme="minorHAnsi" w:cstheme="minorBidi"/>
          <w:noProof/>
          <w:sz w:val="22"/>
          <w:szCs w:val="22"/>
          <w:lang w:eastAsia="en-GB"/>
        </w:rPr>
        <w:tab/>
      </w:r>
      <w:r w:rsidRPr="004D2BBF">
        <w:rPr>
          <w:noProof/>
          <w:color w:val="000000"/>
        </w:rPr>
        <w:t>UL p</w:t>
      </w:r>
      <w:r>
        <w:rPr>
          <w:noProof/>
        </w:rPr>
        <w:t>acket</w:t>
      </w:r>
      <w:r w:rsidRPr="004D2BBF">
        <w:rPr>
          <w:noProof/>
          <w:color w:val="000000"/>
        </w:rPr>
        <w:t xml:space="preserve"> delay between NG-RAN and PSA UPF</w:t>
      </w:r>
      <w:r>
        <w:rPr>
          <w:noProof/>
        </w:rPr>
        <w:tab/>
      </w:r>
      <w:r>
        <w:rPr>
          <w:noProof/>
        </w:rPr>
        <w:fldChar w:fldCharType="begin" w:fldLock="1"/>
      </w:r>
      <w:r>
        <w:rPr>
          <w:noProof/>
        </w:rPr>
        <w:instrText xml:space="preserve"> PAGEREF _Toc113896230 \h </w:instrText>
      </w:r>
      <w:r>
        <w:rPr>
          <w:noProof/>
        </w:rPr>
      </w:r>
      <w:r>
        <w:rPr>
          <w:noProof/>
        </w:rPr>
        <w:fldChar w:fldCharType="separate"/>
      </w:r>
      <w:r>
        <w:rPr>
          <w:noProof/>
        </w:rPr>
        <w:t>184</w:t>
      </w:r>
      <w:r>
        <w:rPr>
          <w:noProof/>
        </w:rPr>
        <w:fldChar w:fldCharType="end"/>
      </w:r>
    </w:p>
    <w:p w14:paraId="0ACC4600" w14:textId="0E9DBAFA" w:rsidR="006D34FE" w:rsidRDefault="006D34FE">
      <w:pPr>
        <w:pStyle w:val="TOC5"/>
        <w:rPr>
          <w:rFonts w:asciiTheme="minorHAnsi" w:eastAsiaTheme="minorEastAsia" w:hAnsiTheme="minorHAnsi" w:cstheme="minorBidi"/>
          <w:noProof/>
          <w:sz w:val="22"/>
          <w:szCs w:val="22"/>
          <w:lang w:eastAsia="en-GB"/>
        </w:rPr>
      </w:pPr>
      <w:r>
        <w:rPr>
          <w:noProof/>
        </w:rPr>
        <w:t>5.4.7.1.1</w:t>
      </w:r>
      <w:r>
        <w:rPr>
          <w:rFonts w:asciiTheme="minorHAnsi" w:eastAsiaTheme="minorEastAsia" w:hAnsiTheme="minorHAnsi" w:cstheme="minorBidi"/>
          <w:noProof/>
          <w:sz w:val="22"/>
          <w:szCs w:val="22"/>
          <w:lang w:eastAsia="en-GB"/>
        </w:rPr>
        <w:tab/>
      </w:r>
      <w:r w:rsidRPr="004D2BBF">
        <w:rPr>
          <w:noProof/>
          <w:lang w:val="en-US" w:eastAsia="zh-CN"/>
        </w:rPr>
        <w:t xml:space="preserve">Average </w:t>
      </w:r>
      <w:r>
        <w:rPr>
          <w:noProof/>
          <w:lang w:eastAsia="zh-CN"/>
        </w:rPr>
        <w:t>UL GTP packet delay between PSA UPF and NG-RAN</w:t>
      </w:r>
      <w:r>
        <w:rPr>
          <w:noProof/>
        </w:rPr>
        <w:tab/>
      </w:r>
      <w:r>
        <w:rPr>
          <w:noProof/>
        </w:rPr>
        <w:fldChar w:fldCharType="begin" w:fldLock="1"/>
      </w:r>
      <w:r>
        <w:rPr>
          <w:noProof/>
        </w:rPr>
        <w:instrText xml:space="preserve"> PAGEREF _Toc113896231 \h </w:instrText>
      </w:r>
      <w:r>
        <w:rPr>
          <w:noProof/>
        </w:rPr>
      </w:r>
      <w:r>
        <w:rPr>
          <w:noProof/>
        </w:rPr>
        <w:fldChar w:fldCharType="separate"/>
      </w:r>
      <w:r>
        <w:rPr>
          <w:noProof/>
        </w:rPr>
        <w:t>184</w:t>
      </w:r>
      <w:r>
        <w:rPr>
          <w:noProof/>
        </w:rPr>
        <w:fldChar w:fldCharType="end"/>
      </w:r>
    </w:p>
    <w:p w14:paraId="59A63076" w14:textId="6B438B07" w:rsidR="006D34FE" w:rsidRDefault="006D34FE">
      <w:pPr>
        <w:pStyle w:val="TOC5"/>
        <w:rPr>
          <w:rFonts w:asciiTheme="minorHAnsi" w:eastAsiaTheme="minorEastAsia" w:hAnsiTheme="minorHAnsi" w:cstheme="minorBidi"/>
          <w:noProof/>
          <w:sz w:val="22"/>
          <w:szCs w:val="22"/>
          <w:lang w:eastAsia="en-GB"/>
        </w:rPr>
      </w:pPr>
      <w:r>
        <w:rPr>
          <w:noProof/>
        </w:rPr>
        <w:t>5.4.7.1</w:t>
      </w:r>
      <w:r w:rsidRPr="004D2BBF">
        <w:rPr>
          <w:noProof/>
          <w:color w:val="000000"/>
        </w:rPr>
        <w:t>.2</w:t>
      </w:r>
      <w:r>
        <w:rPr>
          <w:rFonts w:asciiTheme="minorHAnsi" w:eastAsiaTheme="minorEastAsia" w:hAnsiTheme="minorHAnsi" w:cstheme="minorBidi"/>
          <w:noProof/>
          <w:sz w:val="22"/>
          <w:szCs w:val="22"/>
          <w:lang w:eastAsia="en-GB"/>
        </w:rPr>
        <w:tab/>
      </w:r>
      <w:r>
        <w:rPr>
          <w:noProof/>
          <w:lang w:eastAsia="zh-CN"/>
        </w:rPr>
        <w:t>Distribution of</w:t>
      </w:r>
      <w:r w:rsidRPr="004D2BBF">
        <w:rPr>
          <w:noProof/>
          <w:color w:val="000000"/>
        </w:rPr>
        <w:t xml:space="preserve"> </w:t>
      </w:r>
      <w:r>
        <w:rPr>
          <w:noProof/>
          <w:lang w:eastAsia="zh-CN"/>
        </w:rPr>
        <w:t>UL GTP packet delay between PSA UPF and NG-RAN</w:t>
      </w:r>
      <w:r>
        <w:rPr>
          <w:noProof/>
        </w:rPr>
        <w:tab/>
      </w:r>
      <w:r>
        <w:rPr>
          <w:noProof/>
        </w:rPr>
        <w:fldChar w:fldCharType="begin" w:fldLock="1"/>
      </w:r>
      <w:r>
        <w:rPr>
          <w:noProof/>
        </w:rPr>
        <w:instrText xml:space="preserve"> PAGEREF _Toc113896232 \h </w:instrText>
      </w:r>
      <w:r>
        <w:rPr>
          <w:noProof/>
        </w:rPr>
      </w:r>
      <w:r>
        <w:rPr>
          <w:noProof/>
        </w:rPr>
        <w:fldChar w:fldCharType="separate"/>
      </w:r>
      <w:r>
        <w:rPr>
          <w:noProof/>
        </w:rPr>
        <w:t>185</w:t>
      </w:r>
      <w:r>
        <w:rPr>
          <w:noProof/>
        </w:rPr>
        <w:fldChar w:fldCharType="end"/>
      </w:r>
    </w:p>
    <w:p w14:paraId="579DFD20" w14:textId="0BAE4013" w:rsidR="006D34FE" w:rsidRDefault="006D34FE">
      <w:pPr>
        <w:pStyle w:val="TOC3"/>
        <w:rPr>
          <w:rFonts w:asciiTheme="minorHAnsi" w:eastAsiaTheme="minorEastAsia" w:hAnsiTheme="minorHAnsi" w:cstheme="minorBidi"/>
          <w:noProof/>
          <w:sz w:val="22"/>
          <w:szCs w:val="22"/>
          <w:lang w:eastAsia="en-GB"/>
        </w:rPr>
      </w:pPr>
      <w:r>
        <w:rPr>
          <w:noProof/>
        </w:rPr>
        <w:t>5.4.8</w:t>
      </w:r>
      <w:r>
        <w:rPr>
          <w:rFonts w:asciiTheme="minorHAnsi" w:eastAsiaTheme="minorEastAsia" w:hAnsiTheme="minorHAnsi" w:cstheme="minorBidi"/>
          <w:noProof/>
          <w:sz w:val="22"/>
          <w:szCs w:val="22"/>
          <w:lang w:eastAsia="en-GB"/>
        </w:rPr>
        <w:tab/>
      </w:r>
      <w:r w:rsidRPr="004D2BBF">
        <w:rPr>
          <w:noProof/>
          <w:color w:val="000000"/>
        </w:rPr>
        <w:t>Round-trip p</w:t>
      </w:r>
      <w:r>
        <w:rPr>
          <w:noProof/>
        </w:rPr>
        <w:t>acket</w:t>
      </w:r>
      <w:r w:rsidRPr="004D2BBF">
        <w:rPr>
          <w:noProof/>
          <w:color w:val="000000"/>
        </w:rPr>
        <w:t xml:space="preserve"> delay between PSA UPF and NG-RAN</w:t>
      </w:r>
      <w:r>
        <w:rPr>
          <w:noProof/>
        </w:rPr>
        <w:tab/>
      </w:r>
      <w:r>
        <w:rPr>
          <w:noProof/>
        </w:rPr>
        <w:fldChar w:fldCharType="begin" w:fldLock="1"/>
      </w:r>
      <w:r>
        <w:rPr>
          <w:noProof/>
        </w:rPr>
        <w:instrText xml:space="preserve"> PAGEREF _Toc113896233 \h </w:instrText>
      </w:r>
      <w:r>
        <w:rPr>
          <w:noProof/>
        </w:rPr>
      </w:r>
      <w:r>
        <w:rPr>
          <w:noProof/>
        </w:rPr>
        <w:fldChar w:fldCharType="separate"/>
      </w:r>
      <w:r>
        <w:rPr>
          <w:noProof/>
        </w:rPr>
        <w:t>185</w:t>
      </w:r>
      <w:r>
        <w:rPr>
          <w:noProof/>
        </w:rPr>
        <w:fldChar w:fldCharType="end"/>
      </w:r>
    </w:p>
    <w:p w14:paraId="6304A1CB" w14:textId="2BE759E1" w:rsidR="006D34FE" w:rsidRDefault="006D34FE">
      <w:pPr>
        <w:pStyle w:val="TOC4"/>
        <w:rPr>
          <w:rFonts w:asciiTheme="minorHAnsi" w:eastAsiaTheme="minorEastAsia" w:hAnsiTheme="minorHAnsi" w:cstheme="minorBidi"/>
          <w:noProof/>
          <w:sz w:val="22"/>
          <w:szCs w:val="22"/>
          <w:lang w:eastAsia="en-GB"/>
        </w:rPr>
      </w:pPr>
      <w:r>
        <w:rPr>
          <w:noProof/>
        </w:rPr>
        <w:t>5.4.8.1</w:t>
      </w:r>
      <w:r>
        <w:rPr>
          <w:rFonts w:asciiTheme="minorHAnsi" w:eastAsiaTheme="minorEastAsia" w:hAnsiTheme="minorHAnsi" w:cstheme="minorBidi"/>
          <w:noProof/>
          <w:sz w:val="22"/>
          <w:szCs w:val="22"/>
          <w:lang w:eastAsia="en-GB"/>
        </w:rPr>
        <w:tab/>
      </w:r>
      <w:r w:rsidRPr="004D2BBF">
        <w:rPr>
          <w:noProof/>
          <w:lang w:val="en-US" w:eastAsia="zh-CN"/>
        </w:rPr>
        <w:t xml:space="preserve">Average </w:t>
      </w:r>
      <w:r w:rsidRPr="004D2BBF">
        <w:rPr>
          <w:noProof/>
          <w:color w:val="000000"/>
        </w:rPr>
        <w:t>round-trip p</w:t>
      </w:r>
      <w:r>
        <w:rPr>
          <w:noProof/>
        </w:rPr>
        <w:t>acket</w:t>
      </w:r>
      <w:r w:rsidRPr="004D2BBF">
        <w:rPr>
          <w:noProof/>
          <w:color w:val="000000"/>
        </w:rPr>
        <w:t xml:space="preserve"> delay between PSA UPF and NG-RAN</w:t>
      </w:r>
      <w:r>
        <w:rPr>
          <w:noProof/>
        </w:rPr>
        <w:tab/>
      </w:r>
      <w:r>
        <w:rPr>
          <w:noProof/>
        </w:rPr>
        <w:fldChar w:fldCharType="begin" w:fldLock="1"/>
      </w:r>
      <w:r>
        <w:rPr>
          <w:noProof/>
        </w:rPr>
        <w:instrText xml:space="preserve"> PAGEREF _Toc113896234 \h </w:instrText>
      </w:r>
      <w:r>
        <w:rPr>
          <w:noProof/>
        </w:rPr>
      </w:r>
      <w:r>
        <w:rPr>
          <w:noProof/>
        </w:rPr>
        <w:fldChar w:fldCharType="separate"/>
      </w:r>
      <w:r>
        <w:rPr>
          <w:noProof/>
        </w:rPr>
        <w:t>185</w:t>
      </w:r>
      <w:r>
        <w:rPr>
          <w:noProof/>
        </w:rPr>
        <w:fldChar w:fldCharType="end"/>
      </w:r>
    </w:p>
    <w:p w14:paraId="43BFDB89" w14:textId="17F85541" w:rsidR="006D34FE" w:rsidRDefault="006D34FE">
      <w:pPr>
        <w:pStyle w:val="TOC4"/>
        <w:rPr>
          <w:rFonts w:asciiTheme="minorHAnsi" w:eastAsiaTheme="minorEastAsia" w:hAnsiTheme="minorHAnsi" w:cstheme="minorBidi"/>
          <w:noProof/>
          <w:sz w:val="22"/>
          <w:szCs w:val="22"/>
          <w:lang w:eastAsia="en-GB"/>
        </w:rPr>
      </w:pPr>
      <w:r w:rsidRPr="004D2BBF">
        <w:rPr>
          <w:noProof/>
          <w:color w:val="000000"/>
        </w:rPr>
        <w:t>5.4.8.2</w:t>
      </w:r>
      <w:r>
        <w:rPr>
          <w:rFonts w:asciiTheme="minorHAnsi" w:eastAsiaTheme="minorEastAsia" w:hAnsiTheme="minorHAnsi" w:cstheme="minorBidi"/>
          <w:noProof/>
          <w:sz w:val="22"/>
          <w:szCs w:val="22"/>
          <w:lang w:eastAsia="en-GB"/>
        </w:rPr>
        <w:tab/>
      </w:r>
      <w:r w:rsidRPr="004D2BBF">
        <w:rPr>
          <w:noProof/>
          <w:lang w:val="en-US" w:eastAsia="zh-CN"/>
        </w:rPr>
        <w:t>Distribution</w:t>
      </w:r>
      <w:r>
        <w:rPr>
          <w:noProof/>
          <w:lang w:eastAsia="zh-CN"/>
        </w:rPr>
        <w:t xml:space="preserve"> of</w:t>
      </w:r>
      <w:r w:rsidRPr="004D2BBF">
        <w:rPr>
          <w:noProof/>
          <w:color w:val="000000"/>
        </w:rPr>
        <w:t xml:space="preserve"> round-trip p</w:t>
      </w:r>
      <w:r>
        <w:rPr>
          <w:noProof/>
        </w:rPr>
        <w:t>acket</w:t>
      </w:r>
      <w:r w:rsidRPr="004D2BBF">
        <w:rPr>
          <w:noProof/>
          <w:color w:val="000000"/>
        </w:rPr>
        <w:t xml:space="preserve"> delay between PSA UPF and NG-RAN</w:t>
      </w:r>
      <w:r>
        <w:rPr>
          <w:noProof/>
        </w:rPr>
        <w:tab/>
      </w:r>
      <w:r>
        <w:rPr>
          <w:noProof/>
        </w:rPr>
        <w:fldChar w:fldCharType="begin" w:fldLock="1"/>
      </w:r>
      <w:r>
        <w:rPr>
          <w:noProof/>
        </w:rPr>
        <w:instrText xml:space="preserve"> PAGEREF _Toc113896235 \h </w:instrText>
      </w:r>
      <w:r>
        <w:rPr>
          <w:noProof/>
        </w:rPr>
      </w:r>
      <w:r>
        <w:rPr>
          <w:noProof/>
        </w:rPr>
        <w:fldChar w:fldCharType="separate"/>
      </w:r>
      <w:r>
        <w:rPr>
          <w:noProof/>
        </w:rPr>
        <w:t>186</w:t>
      </w:r>
      <w:r>
        <w:rPr>
          <w:noProof/>
        </w:rPr>
        <w:fldChar w:fldCharType="end"/>
      </w:r>
    </w:p>
    <w:p w14:paraId="3255FB1A" w14:textId="25DC41BF" w:rsidR="006D34FE" w:rsidRDefault="006D34FE">
      <w:pPr>
        <w:pStyle w:val="TOC3"/>
        <w:rPr>
          <w:rFonts w:asciiTheme="minorHAnsi" w:eastAsiaTheme="minorEastAsia" w:hAnsiTheme="minorHAnsi" w:cstheme="minorBidi"/>
          <w:noProof/>
          <w:sz w:val="22"/>
          <w:szCs w:val="22"/>
          <w:lang w:eastAsia="en-GB"/>
        </w:rPr>
      </w:pPr>
      <w:r w:rsidRPr="004D2BBF">
        <w:rPr>
          <w:noProof/>
          <w:color w:val="000000"/>
        </w:rPr>
        <w:t>5.4.9</w:t>
      </w:r>
      <w:r>
        <w:rPr>
          <w:rFonts w:asciiTheme="minorHAnsi" w:eastAsiaTheme="minorEastAsia" w:hAnsiTheme="minorHAnsi" w:cstheme="minorBidi"/>
          <w:noProof/>
          <w:sz w:val="22"/>
          <w:szCs w:val="22"/>
          <w:lang w:eastAsia="en-GB"/>
        </w:rPr>
        <w:tab/>
      </w:r>
      <w:r w:rsidRPr="004D2BBF">
        <w:rPr>
          <w:noProof/>
          <w:color w:val="000000"/>
        </w:rPr>
        <w:t>One way packet delay between PSA UPF and UE</w:t>
      </w:r>
      <w:r>
        <w:rPr>
          <w:noProof/>
        </w:rPr>
        <w:tab/>
      </w:r>
      <w:r>
        <w:rPr>
          <w:noProof/>
        </w:rPr>
        <w:fldChar w:fldCharType="begin" w:fldLock="1"/>
      </w:r>
      <w:r>
        <w:rPr>
          <w:noProof/>
        </w:rPr>
        <w:instrText xml:space="preserve"> PAGEREF _Toc113896236 \h </w:instrText>
      </w:r>
      <w:r>
        <w:rPr>
          <w:noProof/>
        </w:rPr>
      </w:r>
      <w:r>
        <w:rPr>
          <w:noProof/>
        </w:rPr>
        <w:fldChar w:fldCharType="separate"/>
      </w:r>
      <w:r>
        <w:rPr>
          <w:noProof/>
        </w:rPr>
        <w:t>187</w:t>
      </w:r>
      <w:r>
        <w:rPr>
          <w:noProof/>
        </w:rPr>
        <w:fldChar w:fldCharType="end"/>
      </w:r>
    </w:p>
    <w:p w14:paraId="278ED03D" w14:textId="0E1F126E" w:rsidR="006D34FE" w:rsidRDefault="006D34FE">
      <w:pPr>
        <w:pStyle w:val="TOC4"/>
        <w:rPr>
          <w:rFonts w:asciiTheme="minorHAnsi" w:eastAsiaTheme="minorEastAsia" w:hAnsiTheme="minorHAnsi" w:cstheme="minorBidi"/>
          <w:noProof/>
          <w:sz w:val="22"/>
          <w:szCs w:val="22"/>
          <w:lang w:eastAsia="en-GB"/>
        </w:rPr>
      </w:pPr>
      <w:r w:rsidRPr="004D2BBF">
        <w:rPr>
          <w:noProof/>
          <w:color w:val="000000"/>
        </w:rPr>
        <w:t>5.4.9.1</w:t>
      </w:r>
      <w:r>
        <w:rPr>
          <w:rFonts w:asciiTheme="minorHAnsi" w:eastAsiaTheme="minorEastAsia" w:hAnsiTheme="minorHAnsi" w:cstheme="minorBidi"/>
          <w:noProof/>
          <w:sz w:val="22"/>
          <w:szCs w:val="22"/>
          <w:lang w:eastAsia="en-GB"/>
        </w:rPr>
        <w:tab/>
      </w:r>
      <w:r w:rsidRPr="004D2BBF">
        <w:rPr>
          <w:noProof/>
          <w:color w:val="000000"/>
        </w:rPr>
        <w:t>DL packet delay between PSA UPF and UE</w:t>
      </w:r>
      <w:r>
        <w:rPr>
          <w:noProof/>
        </w:rPr>
        <w:tab/>
      </w:r>
      <w:r>
        <w:rPr>
          <w:noProof/>
        </w:rPr>
        <w:fldChar w:fldCharType="begin" w:fldLock="1"/>
      </w:r>
      <w:r>
        <w:rPr>
          <w:noProof/>
        </w:rPr>
        <w:instrText xml:space="preserve"> PAGEREF _Toc113896237 \h </w:instrText>
      </w:r>
      <w:r>
        <w:rPr>
          <w:noProof/>
        </w:rPr>
      </w:r>
      <w:r>
        <w:rPr>
          <w:noProof/>
        </w:rPr>
        <w:fldChar w:fldCharType="separate"/>
      </w:r>
      <w:r>
        <w:rPr>
          <w:noProof/>
        </w:rPr>
        <w:t>187</w:t>
      </w:r>
      <w:r>
        <w:rPr>
          <w:noProof/>
        </w:rPr>
        <w:fldChar w:fldCharType="end"/>
      </w:r>
    </w:p>
    <w:p w14:paraId="2CD78C0D" w14:textId="521A94A0" w:rsidR="006D34FE" w:rsidRDefault="006D34FE">
      <w:pPr>
        <w:pStyle w:val="TOC5"/>
        <w:rPr>
          <w:rFonts w:asciiTheme="minorHAnsi" w:eastAsiaTheme="minorEastAsia" w:hAnsiTheme="minorHAnsi" w:cstheme="minorBidi"/>
          <w:noProof/>
          <w:sz w:val="22"/>
          <w:szCs w:val="22"/>
          <w:lang w:eastAsia="en-GB"/>
        </w:rPr>
      </w:pPr>
      <w:r w:rsidRPr="004D2BBF">
        <w:rPr>
          <w:noProof/>
          <w:color w:val="000000"/>
        </w:rPr>
        <w:t>5.4.9.1.1</w:t>
      </w:r>
      <w:r>
        <w:rPr>
          <w:rFonts w:asciiTheme="minorHAnsi" w:eastAsiaTheme="minorEastAsia" w:hAnsiTheme="minorHAnsi" w:cstheme="minorBidi"/>
          <w:noProof/>
          <w:sz w:val="22"/>
          <w:szCs w:val="22"/>
          <w:lang w:eastAsia="en-GB"/>
        </w:rPr>
        <w:tab/>
      </w:r>
      <w:r w:rsidRPr="004D2BBF">
        <w:rPr>
          <w:noProof/>
          <w:color w:val="000000"/>
          <w:lang w:val="en-US" w:eastAsia="zh-CN"/>
        </w:rPr>
        <w:t xml:space="preserve">Average </w:t>
      </w:r>
      <w:r w:rsidRPr="004D2BBF">
        <w:rPr>
          <w:noProof/>
          <w:color w:val="000000"/>
          <w:lang w:eastAsia="zh-CN"/>
        </w:rPr>
        <w:t>DL packet delay between PSA UPF and UE</w:t>
      </w:r>
      <w:r>
        <w:rPr>
          <w:noProof/>
        </w:rPr>
        <w:tab/>
      </w:r>
      <w:r>
        <w:rPr>
          <w:noProof/>
        </w:rPr>
        <w:fldChar w:fldCharType="begin" w:fldLock="1"/>
      </w:r>
      <w:r>
        <w:rPr>
          <w:noProof/>
        </w:rPr>
        <w:instrText xml:space="preserve"> PAGEREF _Toc113896238 \h </w:instrText>
      </w:r>
      <w:r>
        <w:rPr>
          <w:noProof/>
        </w:rPr>
      </w:r>
      <w:r>
        <w:rPr>
          <w:noProof/>
        </w:rPr>
        <w:fldChar w:fldCharType="separate"/>
      </w:r>
      <w:r>
        <w:rPr>
          <w:noProof/>
        </w:rPr>
        <w:t>187</w:t>
      </w:r>
      <w:r>
        <w:rPr>
          <w:noProof/>
        </w:rPr>
        <w:fldChar w:fldCharType="end"/>
      </w:r>
    </w:p>
    <w:p w14:paraId="6424AB08" w14:textId="4F8DD5D5" w:rsidR="006D34FE" w:rsidRDefault="006D34FE">
      <w:pPr>
        <w:pStyle w:val="TOC5"/>
        <w:rPr>
          <w:rFonts w:asciiTheme="minorHAnsi" w:eastAsiaTheme="minorEastAsia" w:hAnsiTheme="minorHAnsi" w:cstheme="minorBidi"/>
          <w:noProof/>
          <w:sz w:val="22"/>
          <w:szCs w:val="22"/>
          <w:lang w:eastAsia="en-GB"/>
        </w:rPr>
      </w:pPr>
      <w:r w:rsidRPr="004D2BBF">
        <w:rPr>
          <w:noProof/>
          <w:color w:val="000000"/>
        </w:rPr>
        <w:t>5.4.9.1.2</w:t>
      </w:r>
      <w:r>
        <w:rPr>
          <w:rFonts w:asciiTheme="minorHAnsi" w:eastAsiaTheme="minorEastAsia" w:hAnsiTheme="minorHAnsi" w:cstheme="minorBidi"/>
          <w:noProof/>
          <w:sz w:val="22"/>
          <w:szCs w:val="22"/>
          <w:lang w:eastAsia="en-GB"/>
        </w:rPr>
        <w:tab/>
      </w:r>
      <w:r w:rsidRPr="004D2BBF">
        <w:rPr>
          <w:noProof/>
          <w:color w:val="000000"/>
          <w:lang w:eastAsia="zh-CN"/>
        </w:rPr>
        <w:t>Distribution of</w:t>
      </w:r>
      <w:r w:rsidRPr="004D2BBF">
        <w:rPr>
          <w:noProof/>
          <w:color w:val="000000"/>
        </w:rPr>
        <w:t xml:space="preserve"> </w:t>
      </w:r>
      <w:r w:rsidRPr="004D2BBF">
        <w:rPr>
          <w:noProof/>
          <w:color w:val="000000"/>
          <w:lang w:eastAsia="zh-CN"/>
        </w:rPr>
        <w:t>DL packet delay between PSA UPF and UE</w:t>
      </w:r>
      <w:r>
        <w:rPr>
          <w:noProof/>
        </w:rPr>
        <w:tab/>
      </w:r>
      <w:r>
        <w:rPr>
          <w:noProof/>
        </w:rPr>
        <w:fldChar w:fldCharType="begin" w:fldLock="1"/>
      </w:r>
      <w:r>
        <w:rPr>
          <w:noProof/>
        </w:rPr>
        <w:instrText xml:space="preserve"> PAGEREF _Toc113896239 \h </w:instrText>
      </w:r>
      <w:r>
        <w:rPr>
          <w:noProof/>
        </w:rPr>
      </w:r>
      <w:r>
        <w:rPr>
          <w:noProof/>
        </w:rPr>
        <w:fldChar w:fldCharType="separate"/>
      </w:r>
      <w:r>
        <w:rPr>
          <w:noProof/>
        </w:rPr>
        <w:t>188</w:t>
      </w:r>
      <w:r>
        <w:rPr>
          <w:noProof/>
        </w:rPr>
        <w:fldChar w:fldCharType="end"/>
      </w:r>
    </w:p>
    <w:p w14:paraId="6DC249B7" w14:textId="22401EAA" w:rsidR="006D34FE" w:rsidRDefault="006D34FE">
      <w:pPr>
        <w:pStyle w:val="TOC4"/>
        <w:rPr>
          <w:rFonts w:asciiTheme="minorHAnsi" w:eastAsiaTheme="minorEastAsia" w:hAnsiTheme="minorHAnsi" w:cstheme="minorBidi"/>
          <w:noProof/>
          <w:sz w:val="22"/>
          <w:szCs w:val="22"/>
          <w:lang w:eastAsia="en-GB"/>
        </w:rPr>
      </w:pPr>
      <w:r w:rsidRPr="004D2BBF">
        <w:rPr>
          <w:noProof/>
          <w:color w:val="000000"/>
        </w:rPr>
        <w:t>5.4.9.2</w:t>
      </w:r>
      <w:r>
        <w:rPr>
          <w:rFonts w:asciiTheme="minorHAnsi" w:eastAsiaTheme="minorEastAsia" w:hAnsiTheme="minorHAnsi" w:cstheme="minorBidi"/>
          <w:noProof/>
          <w:sz w:val="22"/>
          <w:szCs w:val="22"/>
          <w:lang w:eastAsia="en-GB"/>
        </w:rPr>
        <w:tab/>
      </w:r>
      <w:r w:rsidRPr="004D2BBF">
        <w:rPr>
          <w:noProof/>
          <w:color w:val="000000"/>
        </w:rPr>
        <w:t>UL packet delay between PSA UPF and UE</w:t>
      </w:r>
      <w:r>
        <w:rPr>
          <w:noProof/>
        </w:rPr>
        <w:tab/>
      </w:r>
      <w:r>
        <w:rPr>
          <w:noProof/>
        </w:rPr>
        <w:fldChar w:fldCharType="begin" w:fldLock="1"/>
      </w:r>
      <w:r>
        <w:rPr>
          <w:noProof/>
        </w:rPr>
        <w:instrText xml:space="preserve"> PAGEREF _Toc113896240 \h </w:instrText>
      </w:r>
      <w:r>
        <w:rPr>
          <w:noProof/>
        </w:rPr>
      </w:r>
      <w:r>
        <w:rPr>
          <w:noProof/>
        </w:rPr>
        <w:fldChar w:fldCharType="separate"/>
      </w:r>
      <w:r>
        <w:rPr>
          <w:noProof/>
        </w:rPr>
        <w:t>189</w:t>
      </w:r>
      <w:r>
        <w:rPr>
          <w:noProof/>
        </w:rPr>
        <w:fldChar w:fldCharType="end"/>
      </w:r>
    </w:p>
    <w:p w14:paraId="5192DC54" w14:textId="30BC2501" w:rsidR="006D34FE" w:rsidRDefault="006D34FE">
      <w:pPr>
        <w:pStyle w:val="TOC5"/>
        <w:rPr>
          <w:rFonts w:asciiTheme="minorHAnsi" w:eastAsiaTheme="minorEastAsia" w:hAnsiTheme="minorHAnsi" w:cstheme="minorBidi"/>
          <w:noProof/>
          <w:sz w:val="22"/>
          <w:szCs w:val="22"/>
          <w:lang w:eastAsia="en-GB"/>
        </w:rPr>
      </w:pPr>
      <w:r w:rsidRPr="004D2BBF">
        <w:rPr>
          <w:noProof/>
          <w:color w:val="000000"/>
        </w:rPr>
        <w:lastRenderedPageBreak/>
        <w:t>5.4.9.2.1</w:t>
      </w:r>
      <w:r>
        <w:rPr>
          <w:rFonts w:asciiTheme="minorHAnsi" w:eastAsiaTheme="minorEastAsia" w:hAnsiTheme="minorHAnsi" w:cstheme="minorBidi"/>
          <w:noProof/>
          <w:sz w:val="22"/>
          <w:szCs w:val="22"/>
          <w:lang w:eastAsia="en-GB"/>
        </w:rPr>
        <w:tab/>
      </w:r>
      <w:r w:rsidRPr="004D2BBF">
        <w:rPr>
          <w:noProof/>
          <w:color w:val="000000"/>
          <w:lang w:val="en-US" w:eastAsia="zh-CN"/>
        </w:rPr>
        <w:t xml:space="preserve">Average </w:t>
      </w:r>
      <w:r w:rsidRPr="004D2BBF">
        <w:rPr>
          <w:noProof/>
          <w:color w:val="000000"/>
          <w:lang w:eastAsia="zh-CN"/>
        </w:rPr>
        <w:t>UL packet delay between PSA UPF and UE</w:t>
      </w:r>
      <w:r>
        <w:rPr>
          <w:noProof/>
        </w:rPr>
        <w:tab/>
      </w:r>
      <w:r>
        <w:rPr>
          <w:noProof/>
        </w:rPr>
        <w:fldChar w:fldCharType="begin" w:fldLock="1"/>
      </w:r>
      <w:r>
        <w:rPr>
          <w:noProof/>
        </w:rPr>
        <w:instrText xml:space="preserve"> PAGEREF _Toc113896241 \h </w:instrText>
      </w:r>
      <w:r>
        <w:rPr>
          <w:noProof/>
        </w:rPr>
      </w:r>
      <w:r>
        <w:rPr>
          <w:noProof/>
        </w:rPr>
        <w:fldChar w:fldCharType="separate"/>
      </w:r>
      <w:r>
        <w:rPr>
          <w:noProof/>
        </w:rPr>
        <w:t>189</w:t>
      </w:r>
      <w:r>
        <w:rPr>
          <w:noProof/>
        </w:rPr>
        <w:fldChar w:fldCharType="end"/>
      </w:r>
    </w:p>
    <w:p w14:paraId="0A1B5D42" w14:textId="2F7FE7B9" w:rsidR="006D34FE" w:rsidRDefault="006D34FE">
      <w:pPr>
        <w:pStyle w:val="TOC5"/>
        <w:rPr>
          <w:rFonts w:asciiTheme="minorHAnsi" w:eastAsiaTheme="minorEastAsia" w:hAnsiTheme="minorHAnsi" w:cstheme="minorBidi"/>
          <w:noProof/>
          <w:sz w:val="22"/>
          <w:szCs w:val="22"/>
          <w:lang w:eastAsia="en-GB"/>
        </w:rPr>
      </w:pPr>
      <w:r w:rsidRPr="004D2BBF">
        <w:rPr>
          <w:noProof/>
          <w:color w:val="000000"/>
        </w:rPr>
        <w:t>5.4.9.2.2</w:t>
      </w:r>
      <w:r>
        <w:rPr>
          <w:rFonts w:asciiTheme="minorHAnsi" w:eastAsiaTheme="minorEastAsia" w:hAnsiTheme="minorHAnsi" w:cstheme="minorBidi"/>
          <w:noProof/>
          <w:sz w:val="22"/>
          <w:szCs w:val="22"/>
          <w:lang w:eastAsia="en-GB"/>
        </w:rPr>
        <w:tab/>
      </w:r>
      <w:r w:rsidRPr="004D2BBF">
        <w:rPr>
          <w:noProof/>
          <w:color w:val="000000"/>
          <w:lang w:eastAsia="zh-CN"/>
        </w:rPr>
        <w:t>Distribution of</w:t>
      </w:r>
      <w:r w:rsidRPr="004D2BBF">
        <w:rPr>
          <w:noProof/>
          <w:color w:val="000000"/>
        </w:rPr>
        <w:t xml:space="preserve"> </w:t>
      </w:r>
      <w:r w:rsidRPr="004D2BBF">
        <w:rPr>
          <w:noProof/>
          <w:color w:val="000000"/>
          <w:lang w:eastAsia="zh-CN"/>
        </w:rPr>
        <w:t>UL packet delay between PSA UPF and UE</w:t>
      </w:r>
      <w:r>
        <w:rPr>
          <w:noProof/>
        </w:rPr>
        <w:tab/>
      </w:r>
      <w:r>
        <w:rPr>
          <w:noProof/>
        </w:rPr>
        <w:fldChar w:fldCharType="begin" w:fldLock="1"/>
      </w:r>
      <w:r>
        <w:rPr>
          <w:noProof/>
        </w:rPr>
        <w:instrText xml:space="preserve"> PAGEREF _Toc113896242 \h </w:instrText>
      </w:r>
      <w:r>
        <w:rPr>
          <w:noProof/>
        </w:rPr>
      </w:r>
      <w:r>
        <w:rPr>
          <w:noProof/>
        </w:rPr>
        <w:fldChar w:fldCharType="separate"/>
      </w:r>
      <w:r>
        <w:rPr>
          <w:noProof/>
        </w:rPr>
        <w:t>189</w:t>
      </w:r>
      <w:r>
        <w:rPr>
          <w:noProof/>
        </w:rPr>
        <w:fldChar w:fldCharType="end"/>
      </w:r>
    </w:p>
    <w:p w14:paraId="56D55F2D" w14:textId="3CB00467" w:rsidR="006D34FE" w:rsidRDefault="006D34FE">
      <w:pPr>
        <w:pStyle w:val="TOC3"/>
        <w:rPr>
          <w:rFonts w:asciiTheme="minorHAnsi" w:eastAsiaTheme="minorEastAsia" w:hAnsiTheme="minorHAnsi" w:cstheme="minorBidi"/>
          <w:noProof/>
          <w:sz w:val="22"/>
          <w:szCs w:val="22"/>
          <w:lang w:eastAsia="en-GB"/>
        </w:rPr>
      </w:pPr>
      <w:r>
        <w:rPr>
          <w:noProof/>
        </w:rPr>
        <w:t>5.4.</w:t>
      </w:r>
      <w:r>
        <w:rPr>
          <w:noProof/>
          <w:lang w:eastAsia="zh-CN"/>
        </w:rPr>
        <w:t>10</w:t>
      </w:r>
      <w:r>
        <w:rPr>
          <w:rFonts w:asciiTheme="minorHAnsi" w:eastAsiaTheme="minorEastAsia" w:hAnsiTheme="minorHAnsi" w:cstheme="minorBidi"/>
          <w:noProof/>
          <w:sz w:val="22"/>
          <w:szCs w:val="22"/>
          <w:lang w:eastAsia="en-GB"/>
        </w:rPr>
        <w:tab/>
      </w:r>
      <w:r>
        <w:rPr>
          <w:noProof/>
          <w:lang w:eastAsia="zh-CN"/>
        </w:rPr>
        <w:t>QoS flow related measurements</w:t>
      </w:r>
      <w:r>
        <w:rPr>
          <w:noProof/>
        </w:rPr>
        <w:tab/>
      </w:r>
      <w:r>
        <w:rPr>
          <w:noProof/>
        </w:rPr>
        <w:fldChar w:fldCharType="begin" w:fldLock="1"/>
      </w:r>
      <w:r>
        <w:rPr>
          <w:noProof/>
        </w:rPr>
        <w:instrText xml:space="preserve"> PAGEREF _Toc113896243 \h </w:instrText>
      </w:r>
      <w:r>
        <w:rPr>
          <w:noProof/>
        </w:rPr>
      </w:r>
      <w:r>
        <w:rPr>
          <w:noProof/>
        </w:rPr>
        <w:fldChar w:fldCharType="separate"/>
      </w:r>
      <w:r>
        <w:rPr>
          <w:noProof/>
        </w:rPr>
        <w:t>190</w:t>
      </w:r>
      <w:r>
        <w:rPr>
          <w:noProof/>
        </w:rPr>
        <w:fldChar w:fldCharType="end"/>
      </w:r>
    </w:p>
    <w:p w14:paraId="52B13603" w14:textId="62B6BF2E" w:rsidR="006D34FE" w:rsidRDefault="006D34FE">
      <w:pPr>
        <w:pStyle w:val="TOC4"/>
        <w:rPr>
          <w:rFonts w:asciiTheme="minorHAnsi" w:eastAsiaTheme="minorEastAsia" w:hAnsiTheme="minorHAnsi" w:cstheme="minorBidi"/>
          <w:noProof/>
          <w:sz w:val="22"/>
          <w:szCs w:val="22"/>
          <w:lang w:eastAsia="en-GB"/>
        </w:rPr>
      </w:pPr>
      <w:r>
        <w:rPr>
          <w:noProof/>
          <w:lang w:eastAsia="zh-CN"/>
        </w:rPr>
        <w:t>5.4.10</w:t>
      </w:r>
      <w:r w:rsidRPr="004D2BBF">
        <w:rPr>
          <w:noProof/>
          <w:lang w:val="en-US" w:eastAsia="zh-CN"/>
        </w:rPr>
        <w:t>.1</w:t>
      </w:r>
      <w:r>
        <w:rPr>
          <w:rFonts w:asciiTheme="minorHAnsi" w:eastAsiaTheme="minorEastAsia" w:hAnsiTheme="minorHAnsi" w:cstheme="minorBidi"/>
          <w:noProof/>
          <w:sz w:val="22"/>
          <w:szCs w:val="22"/>
          <w:lang w:eastAsia="en-GB"/>
        </w:rPr>
        <w:tab/>
      </w:r>
      <w:r>
        <w:rPr>
          <w:noProof/>
        </w:rPr>
        <w:t>Mean number of</w:t>
      </w:r>
      <w:r w:rsidRPr="004D2BBF">
        <w:rPr>
          <w:noProof/>
          <w:color w:val="000000"/>
        </w:rPr>
        <w:t xml:space="preserve"> QoS flows</w:t>
      </w:r>
      <w:r>
        <w:rPr>
          <w:noProof/>
        </w:rPr>
        <w:tab/>
      </w:r>
      <w:r>
        <w:rPr>
          <w:noProof/>
        </w:rPr>
        <w:fldChar w:fldCharType="begin" w:fldLock="1"/>
      </w:r>
      <w:r>
        <w:rPr>
          <w:noProof/>
        </w:rPr>
        <w:instrText xml:space="preserve"> PAGEREF _Toc113896244 \h </w:instrText>
      </w:r>
      <w:r>
        <w:rPr>
          <w:noProof/>
        </w:rPr>
      </w:r>
      <w:r>
        <w:rPr>
          <w:noProof/>
        </w:rPr>
        <w:fldChar w:fldCharType="separate"/>
      </w:r>
      <w:r>
        <w:rPr>
          <w:noProof/>
        </w:rPr>
        <w:t>190</w:t>
      </w:r>
      <w:r>
        <w:rPr>
          <w:noProof/>
        </w:rPr>
        <w:fldChar w:fldCharType="end"/>
      </w:r>
    </w:p>
    <w:p w14:paraId="7371E3CF" w14:textId="5A995E0D" w:rsidR="006D34FE" w:rsidRDefault="006D34FE">
      <w:pPr>
        <w:pStyle w:val="TOC4"/>
        <w:rPr>
          <w:rFonts w:asciiTheme="minorHAnsi" w:eastAsiaTheme="minorEastAsia" w:hAnsiTheme="minorHAnsi" w:cstheme="minorBidi"/>
          <w:noProof/>
          <w:sz w:val="22"/>
          <w:szCs w:val="22"/>
          <w:lang w:eastAsia="en-GB"/>
        </w:rPr>
      </w:pPr>
      <w:r>
        <w:rPr>
          <w:noProof/>
          <w:lang w:eastAsia="zh-CN"/>
        </w:rPr>
        <w:t>5.4.</w:t>
      </w:r>
      <w:r w:rsidRPr="004D2BBF">
        <w:rPr>
          <w:noProof/>
          <w:lang w:val="en-US" w:eastAsia="zh-CN"/>
        </w:rPr>
        <w:t>10.2</w:t>
      </w:r>
      <w:r>
        <w:rPr>
          <w:rFonts w:asciiTheme="minorHAnsi" w:eastAsiaTheme="minorEastAsia" w:hAnsiTheme="minorHAnsi" w:cstheme="minorBidi"/>
          <w:noProof/>
          <w:sz w:val="22"/>
          <w:szCs w:val="22"/>
          <w:lang w:eastAsia="en-GB"/>
        </w:rPr>
        <w:tab/>
      </w:r>
      <w:r>
        <w:rPr>
          <w:noProof/>
          <w:lang w:eastAsia="zh-CN"/>
        </w:rPr>
        <w:t>Maximum</w:t>
      </w:r>
      <w:r>
        <w:rPr>
          <w:noProof/>
        </w:rPr>
        <w:t xml:space="preserve"> number of</w:t>
      </w:r>
      <w:r w:rsidRPr="004D2BBF">
        <w:rPr>
          <w:noProof/>
          <w:color w:val="000000"/>
        </w:rPr>
        <w:t xml:space="preserve"> QoS flows</w:t>
      </w:r>
      <w:r>
        <w:rPr>
          <w:noProof/>
        </w:rPr>
        <w:tab/>
      </w:r>
      <w:r>
        <w:rPr>
          <w:noProof/>
        </w:rPr>
        <w:fldChar w:fldCharType="begin" w:fldLock="1"/>
      </w:r>
      <w:r>
        <w:rPr>
          <w:noProof/>
        </w:rPr>
        <w:instrText xml:space="preserve"> PAGEREF _Toc113896245 \h </w:instrText>
      </w:r>
      <w:r>
        <w:rPr>
          <w:noProof/>
        </w:rPr>
      </w:r>
      <w:r>
        <w:rPr>
          <w:noProof/>
        </w:rPr>
        <w:fldChar w:fldCharType="separate"/>
      </w:r>
      <w:r>
        <w:rPr>
          <w:noProof/>
        </w:rPr>
        <w:t>190</w:t>
      </w:r>
      <w:r>
        <w:rPr>
          <w:noProof/>
        </w:rPr>
        <w:fldChar w:fldCharType="end"/>
      </w:r>
    </w:p>
    <w:p w14:paraId="733D6A6A" w14:textId="3665F529" w:rsidR="006D34FE" w:rsidRDefault="006D34FE">
      <w:pPr>
        <w:pStyle w:val="TOC2"/>
        <w:rPr>
          <w:rFonts w:asciiTheme="minorHAnsi" w:eastAsiaTheme="minorEastAsia" w:hAnsiTheme="minorHAnsi" w:cstheme="minorBidi"/>
          <w:noProof/>
          <w:sz w:val="22"/>
          <w:szCs w:val="22"/>
          <w:lang w:eastAsia="en-GB"/>
        </w:rPr>
      </w:pPr>
      <w:r>
        <w:rPr>
          <w:noProof/>
        </w:rPr>
        <w:t>5.5</w:t>
      </w:r>
      <w:r>
        <w:rPr>
          <w:rFonts w:asciiTheme="minorHAnsi" w:eastAsiaTheme="minorEastAsia" w:hAnsiTheme="minorHAnsi" w:cstheme="minorBidi"/>
          <w:noProof/>
          <w:sz w:val="22"/>
          <w:szCs w:val="22"/>
          <w:lang w:eastAsia="en-GB"/>
        </w:rPr>
        <w:tab/>
      </w:r>
      <w:r w:rsidRPr="004D2BBF">
        <w:rPr>
          <w:noProof/>
          <w:color w:val="000000"/>
        </w:rPr>
        <w:t>Performance</w:t>
      </w:r>
      <w:r>
        <w:rPr>
          <w:noProof/>
        </w:rPr>
        <w:t xml:space="preserve"> measurements for PCF</w:t>
      </w:r>
      <w:r>
        <w:rPr>
          <w:noProof/>
        </w:rPr>
        <w:tab/>
      </w:r>
      <w:r>
        <w:rPr>
          <w:noProof/>
        </w:rPr>
        <w:fldChar w:fldCharType="begin" w:fldLock="1"/>
      </w:r>
      <w:r>
        <w:rPr>
          <w:noProof/>
        </w:rPr>
        <w:instrText xml:space="preserve"> PAGEREF _Toc113896246 \h </w:instrText>
      </w:r>
      <w:r>
        <w:rPr>
          <w:noProof/>
        </w:rPr>
      </w:r>
      <w:r>
        <w:rPr>
          <w:noProof/>
        </w:rPr>
        <w:fldChar w:fldCharType="separate"/>
      </w:r>
      <w:r>
        <w:rPr>
          <w:noProof/>
        </w:rPr>
        <w:t>191</w:t>
      </w:r>
      <w:r>
        <w:rPr>
          <w:noProof/>
        </w:rPr>
        <w:fldChar w:fldCharType="end"/>
      </w:r>
    </w:p>
    <w:p w14:paraId="16286C35" w14:textId="36477885" w:rsidR="006D34FE" w:rsidRDefault="006D34FE">
      <w:pPr>
        <w:pStyle w:val="TOC3"/>
        <w:rPr>
          <w:rFonts w:asciiTheme="minorHAnsi" w:eastAsiaTheme="minorEastAsia" w:hAnsiTheme="minorHAnsi" w:cstheme="minorBidi"/>
          <w:noProof/>
          <w:sz w:val="22"/>
          <w:szCs w:val="22"/>
          <w:lang w:eastAsia="en-GB"/>
        </w:rPr>
      </w:pPr>
      <w:r>
        <w:rPr>
          <w:noProof/>
        </w:rPr>
        <w:t>5.5.</w:t>
      </w:r>
      <w:r>
        <w:rPr>
          <w:noProof/>
          <w:lang w:eastAsia="zh-CN"/>
        </w:rPr>
        <w:t>1</w:t>
      </w:r>
      <w:r>
        <w:rPr>
          <w:rFonts w:asciiTheme="minorHAnsi" w:eastAsiaTheme="minorEastAsia" w:hAnsiTheme="minorHAnsi" w:cstheme="minorBidi"/>
          <w:noProof/>
          <w:sz w:val="22"/>
          <w:szCs w:val="22"/>
          <w:lang w:eastAsia="en-GB"/>
        </w:rPr>
        <w:tab/>
      </w:r>
      <w:r w:rsidRPr="004D2BBF">
        <w:rPr>
          <w:noProof/>
          <w:color w:val="000000"/>
        </w:rPr>
        <w:t>AM policy association</w:t>
      </w:r>
      <w:r>
        <w:rPr>
          <w:noProof/>
        </w:rPr>
        <w:t xml:space="preserve"> related measurements</w:t>
      </w:r>
      <w:r>
        <w:rPr>
          <w:noProof/>
        </w:rPr>
        <w:tab/>
      </w:r>
      <w:r>
        <w:rPr>
          <w:noProof/>
        </w:rPr>
        <w:fldChar w:fldCharType="begin" w:fldLock="1"/>
      </w:r>
      <w:r>
        <w:rPr>
          <w:noProof/>
        </w:rPr>
        <w:instrText xml:space="preserve"> PAGEREF _Toc113896247 \h </w:instrText>
      </w:r>
      <w:r>
        <w:rPr>
          <w:noProof/>
        </w:rPr>
      </w:r>
      <w:r>
        <w:rPr>
          <w:noProof/>
        </w:rPr>
        <w:fldChar w:fldCharType="separate"/>
      </w:r>
      <w:r>
        <w:rPr>
          <w:noProof/>
        </w:rPr>
        <w:t>191</w:t>
      </w:r>
      <w:r>
        <w:rPr>
          <w:noProof/>
        </w:rPr>
        <w:fldChar w:fldCharType="end"/>
      </w:r>
    </w:p>
    <w:p w14:paraId="27CBDEEF" w14:textId="528A7602" w:rsidR="006D34FE" w:rsidRDefault="006D34FE">
      <w:pPr>
        <w:pStyle w:val="TOC4"/>
        <w:rPr>
          <w:rFonts w:asciiTheme="minorHAnsi" w:eastAsiaTheme="minorEastAsia" w:hAnsiTheme="minorHAnsi" w:cstheme="minorBidi"/>
          <w:noProof/>
          <w:sz w:val="22"/>
          <w:szCs w:val="22"/>
          <w:lang w:eastAsia="en-GB"/>
        </w:rPr>
      </w:pPr>
      <w:r>
        <w:rPr>
          <w:noProof/>
        </w:rPr>
        <w:t>5.5.1.1</w:t>
      </w:r>
      <w:r>
        <w:rPr>
          <w:rFonts w:asciiTheme="minorHAnsi" w:eastAsiaTheme="minorEastAsia" w:hAnsiTheme="minorHAnsi" w:cstheme="minorBidi"/>
          <w:noProof/>
          <w:sz w:val="22"/>
          <w:szCs w:val="22"/>
          <w:lang w:eastAsia="en-GB"/>
        </w:rPr>
        <w:tab/>
      </w:r>
      <w:r>
        <w:rPr>
          <w:noProof/>
        </w:rPr>
        <w:t>Number</w:t>
      </w:r>
      <w:r w:rsidRPr="004D2BBF">
        <w:rPr>
          <w:rFonts w:cs="Arial"/>
          <w:noProof/>
          <w:color w:val="000000"/>
        </w:rPr>
        <w:t xml:space="preserve"> of AM policy association requests</w:t>
      </w:r>
      <w:r>
        <w:rPr>
          <w:noProof/>
        </w:rPr>
        <w:tab/>
      </w:r>
      <w:r>
        <w:rPr>
          <w:noProof/>
        </w:rPr>
        <w:fldChar w:fldCharType="begin" w:fldLock="1"/>
      </w:r>
      <w:r>
        <w:rPr>
          <w:noProof/>
        </w:rPr>
        <w:instrText xml:space="preserve"> PAGEREF _Toc113896248 \h </w:instrText>
      </w:r>
      <w:r>
        <w:rPr>
          <w:noProof/>
        </w:rPr>
      </w:r>
      <w:r>
        <w:rPr>
          <w:noProof/>
        </w:rPr>
        <w:fldChar w:fldCharType="separate"/>
      </w:r>
      <w:r>
        <w:rPr>
          <w:noProof/>
        </w:rPr>
        <w:t>191</w:t>
      </w:r>
      <w:r>
        <w:rPr>
          <w:noProof/>
        </w:rPr>
        <w:fldChar w:fldCharType="end"/>
      </w:r>
    </w:p>
    <w:p w14:paraId="53343AB5" w14:textId="3CD8C118" w:rsidR="006D34FE" w:rsidRDefault="006D34FE">
      <w:pPr>
        <w:pStyle w:val="TOC4"/>
        <w:rPr>
          <w:rFonts w:asciiTheme="minorHAnsi" w:eastAsiaTheme="minorEastAsia" w:hAnsiTheme="minorHAnsi" w:cstheme="minorBidi"/>
          <w:noProof/>
          <w:sz w:val="22"/>
          <w:szCs w:val="22"/>
          <w:lang w:eastAsia="en-GB"/>
        </w:rPr>
      </w:pPr>
      <w:r>
        <w:rPr>
          <w:noProof/>
        </w:rPr>
        <w:t>5.5.1.2</w:t>
      </w:r>
      <w:r>
        <w:rPr>
          <w:rFonts w:asciiTheme="minorHAnsi" w:eastAsiaTheme="minorEastAsia" w:hAnsiTheme="minorHAnsi" w:cstheme="minorBidi"/>
          <w:noProof/>
          <w:sz w:val="22"/>
          <w:szCs w:val="22"/>
          <w:lang w:eastAsia="en-GB"/>
        </w:rPr>
        <w:tab/>
      </w:r>
      <w:r>
        <w:rPr>
          <w:noProof/>
        </w:rPr>
        <w:t>Number</w:t>
      </w:r>
      <w:r w:rsidRPr="004D2BBF">
        <w:rPr>
          <w:rFonts w:cs="Arial"/>
          <w:noProof/>
          <w:color w:val="000000"/>
        </w:rPr>
        <w:t xml:space="preserve"> of successful AM policy associations</w:t>
      </w:r>
      <w:r>
        <w:rPr>
          <w:noProof/>
        </w:rPr>
        <w:tab/>
      </w:r>
      <w:r>
        <w:rPr>
          <w:noProof/>
        </w:rPr>
        <w:fldChar w:fldCharType="begin" w:fldLock="1"/>
      </w:r>
      <w:r>
        <w:rPr>
          <w:noProof/>
        </w:rPr>
        <w:instrText xml:space="preserve"> PAGEREF _Toc113896249 \h </w:instrText>
      </w:r>
      <w:r>
        <w:rPr>
          <w:noProof/>
        </w:rPr>
      </w:r>
      <w:r>
        <w:rPr>
          <w:noProof/>
        </w:rPr>
        <w:fldChar w:fldCharType="separate"/>
      </w:r>
      <w:r>
        <w:rPr>
          <w:noProof/>
        </w:rPr>
        <w:t>191</w:t>
      </w:r>
      <w:r>
        <w:rPr>
          <w:noProof/>
        </w:rPr>
        <w:fldChar w:fldCharType="end"/>
      </w:r>
    </w:p>
    <w:p w14:paraId="15BD2153" w14:textId="33A038E7" w:rsidR="006D34FE" w:rsidRDefault="006D34FE">
      <w:pPr>
        <w:pStyle w:val="TOC4"/>
        <w:rPr>
          <w:rFonts w:asciiTheme="minorHAnsi" w:eastAsiaTheme="minorEastAsia" w:hAnsiTheme="minorHAnsi" w:cstheme="minorBidi"/>
          <w:noProof/>
          <w:sz w:val="22"/>
          <w:szCs w:val="22"/>
          <w:lang w:eastAsia="en-GB"/>
        </w:rPr>
      </w:pPr>
      <w:r>
        <w:rPr>
          <w:noProof/>
          <w:lang w:eastAsia="zh-CN"/>
        </w:rPr>
        <w:t>5.5.1.3</w:t>
      </w:r>
      <w:r>
        <w:rPr>
          <w:rFonts w:asciiTheme="minorHAnsi" w:eastAsiaTheme="minorEastAsia" w:hAnsiTheme="minorHAnsi" w:cstheme="minorBidi"/>
          <w:noProof/>
          <w:sz w:val="22"/>
          <w:szCs w:val="22"/>
          <w:lang w:eastAsia="en-GB"/>
        </w:rPr>
        <w:tab/>
      </w:r>
      <w:r>
        <w:rPr>
          <w:noProof/>
        </w:rPr>
        <w:t xml:space="preserve">Number of AM policy association </w:t>
      </w:r>
      <w:r>
        <w:rPr>
          <w:noProof/>
          <w:lang w:eastAsia="zh-CN"/>
        </w:rPr>
        <w:t>update</w:t>
      </w:r>
      <w:r>
        <w:rPr>
          <w:noProof/>
        </w:rPr>
        <w:t xml:space="preserve"> requests</w:t>
      </w:r>
      <w:r>
        <w:rPr>
          <w:noProof/>
        </w:rPr>
        <w:tab/>
      </w:r>
      <w:r>
        <w:rPr>
          <w:noProof/>
        </w:rPr>
        <w:fldChar w:fldCharType="begin" w:fldLock="1"/>
      </w:r>
      <w:r>
        <w:rPr>
          <w:noProof/>
        </w:rPr>
        <w:instrText xml:space="preserve"> PAGEREF _Toc113896250 \h </w:instrText>
      </w:r>
      <w:r>
        <w:rPr>
          <w:noProof/>
        </w:rPr>
      </w:r>
      <w:r>
        <w:rPr>
          <w:noProof/>
        </w:rPr>
        <w:fldChar w:fldCharType="separate"/>
      </w:r>
      <w:r>
        <w:rPr>
          <w:noProof/>
        </w:rPr>
        <w:t>192</w:t>
      </w:r>
      <w:r>
        <w:rPr>
          <w:noProof/>
        </w:rPr>
        <w:fldChar w:fldCharType="end"/>
      </w:r>
    </w:p>
    <w:p w14:paraId="13B43264" w14:textId="787FB1E3" w:rsidR="006D34FE" w:rsidRDefault="006D34FE">
      <w:pPr>
        <w:pStyle w:val="TOC4"/>
        <w:rPr>
          <w:rFonts w:asciiTheme="minorHAnsi" w:eastAsiaTheme="minorEastAsia" w:hAnsiTheme="minorHAnsi" w:cstheme="minorBidi"/>
          <w:noProof/>
          <w:sz w:val="22"/>
          <w:szCs w:val="22"/>
          <w:lang w:eastAsia="en-GB"/>
        </w:rPr>
      </w:pPr>
      <w:r>
        <w:rPr>
          <w:noProof/>
          <w:lang w:eastAsia="zh-CN"/>
        </w:rPr>
        <w:t>5.5.1.4</w:t>
      </w:r>
      <w:r>
        <w:rPr>
          <w:rFonts w:asciiTheme="minorHAnsi" w:eastAsiaTheme="minorEastAsia" w:hAnsiTheme="minorHAnsi" w:cstheme="minorBidi"/>
          <w:noProof/>
          <w:sz w:val="22"/>
          <w:szCs w:val="22"/>
          <w:lang w:eastAsia="en-GB"/>
        </w:rPr>
        <w:tab/>
      </w:r>
      <w:r>
        <w:rPr>
          <w:noProof/>
        </w:rPr>
        <w:t xml:space="preserve">Number of successful AM policy association </w:t>
      </w:r>
      <w:r>
        <w:rPr>
          <w:noProof/>
          <w:lang w:eastAsia="zh-CN"/>
        </w:rPr>
        <w:t>updates</w:t>
      </w:r>
      <w:r>
        <w:rPr>
          <w:noProof/>
        </w:rPr>
        <w:tab/>
      </w:r>
      <w:r>
        <w:rPr>
          <w:noProof/>
        </w:rPr>
        <w:fldChar w:fldCharType="begin" w:fldLock="1"/>
      </w:r>
      <w:r>
        <w:rPr>
          <w:noProof/>
        </w:rPr>
        <w:instrText xml:space="preserve"> PAGEREF _Toc113896251 \h </w:instrText>
      </w:r>
      <w:r>
        <w:rPr>
          <w:noProof/>
        </w:rPr>
      </w:r>
      <w:r>
        <w:rPr>
          <w:noProof/>
        </w:rPr>
        <w:fldChar w:fldCharType="separate"/>
      </w:r>
      <w:r>
        <w:rPr>
          <w:noProof/>
        </w:rPr>
        <w:t>192</w:t>
      </w:r>
      <w:r>
        <w:rPr>
          <w:noProof/>
        </w:rPr>
        <w:fldChar w:fldCharType="end"/>
      </w:r>
    </w:p>
    <w:p w14:paraId="02FDD384" w14:textId="66653876" w:rsidR="006D34FE" w:rsidRDefault="006D34FE">
      <w:pPr>
        <w:pStyle w:val="TOC4"/>
        <w:rPr>
          <w:rFonts w:asciiTheme="minorHAnsi" w:eastAsiaTheme="minorEastAsia" w:hAnsiTheme="minorHAnsi" w:cstheme="minorBidi"/>
          <w:noProof/>
          <w:sz w:val="22"/>
          <w:szCs w:val="22"/>
          <w:lang w:eastAsia="en-GB"/>
        </w:rPr>
      </w:pPr>
      <w:r>
        <w:rPr>
          <w:noProof/>
          <w:lang w:eastAsia="zh-CN"/>
        </w:rPr>
        <w:t>5.5.1.5</w:t>
      </w:r>
      <w:r>
        <w:rPr>
          <w:rFonts w:asciiTheme="minorHAnsi" w:eastAsiaTheme="minorEastAsia" w:hAnsiTheme="minorHAnsi" w:cstheme="minorBidi"/>
          <w:noProof/>
          <w:sz w:val="22"/>
          <w:szCs w:val="22"/>
          <w:lang w:eastAsia="en-GB"/>
        </w:rPr>
        <w:tab/>
      </w:r>
      <w:r>
        <w:rPr>
          <w:noProof/>
        </w:rPr>
        <w:t xml:space="preserve">Number of </w:t>
      </w:r>
      <w:r>
        <w:rPr>
          <w:noProof/>
          <w:lang w:eastAsia="zh-CN"/>
        </w:rPr>
        <w:t>A</w:t>
      </w:r>
      <w:r>
        <w:rPr>
          <w:noProof/>
        </w:rPr>
        <w:t xml:space="preserve">M policy association </w:t>
      </w:r>
      <w:r>
        <w:rPr>
          <w:noProof/>
          <w:lang w:eastAsia="zh-CN"/>
        </w:rPr>
        <w:t>update</w:t>
      </w:r>
      <w:r>
        <w:rPr>
          <w:noProof/>
        </w:rPr>
        <w:t xml:space="preserve"> </w:t>
      </w:r>
      <w:r>
        <w:rPr>
          <w:noProof/>
          <w:lang w:eastAsia="zh-CN"/>
        </w:rPr>
        <w:t>notify</w:t>
      </w:r>
      <w:r>
        <w:rPr>
          <w:noProof/>
        </w:rPr>
        <w:t xml:space="preserve"> requests</w:t>
      </w:r>
      <w:r>
        <w:rPr>
          <w:noProof/>
        </w:rPr>
        <w:tab/>
      </w:r>
      <w:r>
        <w:rPr>
          <w:noProof/>
        </w:rPr>
        <w:fldChar w:fldCharType="begin" w:fldLock="1"/>
      </w:r>
      <w:r>
        <w:rPr>
          <w:noProof/>
        </w:rPr>
        <w:instrText xml:space="preserve"> PAGEREF _Toc113896252 \h </w:instrText>
      </w:r>
      <w:r>
        <w:rPr>
          <w:noProof/>
        </w:rPr>
      </w:r>
      <w:r>
        <w:rPr>
          <w:noProof/>
        </w:rPr>
        <w:fldChar w:fldCharType="separate"/>
      </w:r>
      <w:r>
        <w:rPr>
          <w:noProof/>
        </w:rPr>
        <w:t>192</w:t>
      </w:r>
      <w:r>
        <w:rPr>
          <w:noProof/>
        </w:rPr>
        <w:fldChar w:fldCharType="end"/>
      </w:r>
    </w:p>
    <w:p w14:paraId="5EA8105F" w14:textId="1C380250" w:rsidR="006D34FE" w:rsidRDefault="006D34FE">
      <w:pPr>
        <w:pStyle w:val="TOC4"/>
        <w:rPr>
          <w:rFonts w:asciiTheme="minorHAnsi" w:eastAsiaTheme="minorEastAsia" w:hAnsiTheme="minorHAnsi" w:cstheme="minorBidi"/>
          <w:noProof/>
          <w:sz w:val="22"/>
          <w:szCs w:val="22"/>
          <w:lang w:eastAsia="en-GB"/>
        </w:rPr>
      </w:pPr>
      <w:r>
        <w:rPr>
          <w:noProof/>
          <w:lang w:eastAsia="zh-CN"/>
        </w:rPr>
        <w:t>5.5.1.6</w:t>
      </w:r>
      <w:r>
        <w:rPr>
          <w:rFonts w:asciiTheme="minorHAnsi" w:eastAsiaTheme="minorEastAsia" w:hAnsiTheme="minorHAnsi" w:cstheme="minorBidi"/>
          <w:noProof/>
          <w:sz w:val="22"/>
          <w:szCs w:val="22"/>
          <w:lang w:eastAsia="en-GB"/>
        </w:rPr>
        <w:tab/>
      </w:r>
      <w:r>
        <w:rPr>
          <w:noProof/>
        </w:rPr>
        <w:t xml:space="preserve">Number of successful </w:t>
      </w:r>
      <w:r>
        <w:rPr>
          <w:noProof/>
          <w:lang w:eastAsia="zh-CN"/>
        </w:rPr>
        <w:t>A</w:t>
      </w:r>
      <w:r>
        <w:rPr>
          <w:noProof/>
        </w:rPr>
        <w:t xml:space="preserve">M policy association </w:t>
      </w:r>
      <w:r>
        <w:rPr>
          <w:noProof/>
          <w:lang w:eastAsia="zh-CN"/>
        </w:rPr>
        <w:t>update notifies</w:t>
      </w:r>
      <w:r>
        <w:rPr>
          <w:noProof/>
        </w:rPr>
        <w:tab/>
      </w:r>
      <w:r>
        <w:rPr>
          <w:noProof/>
        </w:rPr>
        <w:fldChar w:fldCharType="begin" w:fldLock="1"/>
      </w:r>
      <w:r>
        <w:rPr>
          <w:noProof/>
        </w:rPr>
        <w:instrText xml:space="preserve"> PAGEREF _Toc113896253 \h </w:instrText>
      </w:r>
      <w:r>
        <w:rPr>
          <w:noProof/>
        </w:rPr>
      </w:r>
      <w:r>
        <w:rPr>
          <w:noProof/>
        </w:rPr>
        <w:fldChar w:fldCharType="separate"/>
      </w:r>
      <w:r>
        <w:rPr>
          <w:noProof/>
        </w:rPr>
        <w:t>192</w:t>
      </w:r>
      <w:r>
        <w:rPr>
          <w:noProof/>
        </w:rPr>
        <w:fldChar w:fldCharType="end"/>
      </w:r>
    </w:p>
    <w:p w14:paraId="7088E6CD" w14:textId="357667C1" w:rsidR="006D34FE" w:rsidRDefault="006D34FE">
      <w:pPr>
        <w:pStyle w:val="TOC3"/>
        <w:rPr>
          <w:rFonts w:asciiTheme="minorHAnsi" w:eastAsiaTheme="minorEastAsia" w:hAnsiTheme="minorHAnsi" w:cstheme="minorBidi"/>
          <w:noProof/>
          <w:sz w:val="22"/>
          <w:szCs w:val="22"/>
          <w:lang w:eastAsia="en-GB"/>
        </w:rPr>
      </w:pPr>
      <w:r>
        <w:rPr>
          <w:noProof/>
        </w:rPr>
        <w:t>5.5.</w:t>
      </w:r>
      <w:r>
        <w:rPr>
          <w:noProof/>
          <w:lang w:eastAsia="zh-CN"/>
        </w:rPr>
        <w:t>2</w:t>
      </w:r>
      <w:r>
        <w:rPr>
          <w:rFonts w:asciiTheme="minorHAnsi" w:eastAsiaTheme="minorEastAsia" w:hAnsiTheme="minorHAnsi" w:cstheme="minorBidi"/>
          <w:noProof/>
          <w:sz w:val="22"/>
          <w:szCs w:val="22"/>
          <w:lang w:eastAsia="en-GB"/>
        </w:rPr>
        <w:tab/>
      </w:r>
      <w:r w:rsidRPr="004D2BBF">
        <w:rPr>
          <w:noProof/>
          <w:color w:val="000000"/>
        </w:rPr>
        <w:t>SM policy association</w:t>
      </w:r>
      <w:r>
        <w:rPr>
          <w:noProof/>
        </w:rPr>
        <w:t xml:space="preserve"> related measurements</w:t>
      </w:r>
      <w:r>
        <w:rPr>
          <w:noProof/>
        </w:rPr>
        <w:tab/>
      </w:r>
      <w:r>
        <w:rPr>
          <w:noProof/>
        </w:rPr>
        <w:fldChar w:fldCharType="begin" w:fldLock="1"/>
      </w:r>
      <w:r>
        <w:rPr>
          <w:noProof/>
        </w:rPr>
        <w:instrText xml:space="preserve"> PAGEREF _Toc113896254 \h </w:instrText>
      </w:r>
      <w:r>
        <w:rPr>
          <w:noProof/>
        </w:rPr>
      </w:r>
      <w:r>
        <w:rPr>
          <w:noProof/>
        </w:rPr>
        <w:fldChar w:fldCharType="separate"/>
      </w:r>
      <w:r>
        <w:rPr>
          <w:noProof/>
        </w:rPr>
        <w:t>193</w:t>
      </w:r>
      <w:r>
        <w:rPr>
          <w:noProof/>
        </w:rPr>
        <w:fldChar w:fldCharType="end"/>
      </w:r>
    </w:p>
    <w:p w14:paraId="4F0B3298" w14:textId="01F547FE" w:rsidR="006D34FE" w:rsidRDefault="006D34FE">
      <w:pPr>
        <w:pStyle w:val="TOC4"/>
        <w:rPr>
          <w:rFonts w:asciiTheme="minorHAnsi" w:eastAsiaTheme="minorEastAsia" w:hAnsiTheme="minorHAnsi" w:cstheme="minorBidi"/>
          <w:noProof/>
          <w:sz w:val="22"/>
          <w:szCs w:val="22"/>
          <w:lang w:eastAsia="en-GB"/>
        </w:rPr>
      </w:pPr>
      <w:r>
        <w:rPr>
          <w:noProof/>
        </w:rPr>
        <w:t>5.5.2.1</w:t>
      </w:r>
      <w:r>
        <w:rPr>
          <w:rFonts w:asciiTheme="minorHAnsi" w:eastAsiaTheme="minorEastAsia" w:hAnsiTheme="minorHAnsi" w:cstheme="minorBidi"/>
          <w:noProof/>
          <w:sz w:val="22"/>
          <w:szCs w:val="22"/>
          <w:lang w:eastAsia="en-GB"/>
        </w:rPr>
        <w:tab/>
      </w:r>
      <w:r>
        <w:rPr>
          <w:noProof/>
        </w:rPr>
        <w:t>Number</w:t>
      </w:r>
      <w:r w:rsidRPr="004D2BBF">
        <w:rPr>
          <w:rFonts w:cs="Arial"/>
          <w:noProof/>
          <w:color w:val="000000"/>
        </w:rPr>
        <w:t xml:space="preserve"> of SM policy association requests</w:t>
      </w:r>
      <w:r>
        <w:rPr>
          <w:noProof/>
        </w:rPr>
        <w:tab/>
      </w:r>
      <w:r>
        <w:rPr>
          <w:noProof/>
        </w:rPr>
        <w:fldChar w:fldCharType="begin" w:fldLock="1"/>
      </w:r>
      <w:r>
        <w:rPr>
          <w:noProof/>
        </w:rPr>
        <w:instrText xml:space="preserve"> PAGEREF _Toc113896255 \h </w:instrText>
      </w:r>
      <w:r>
        <w:rPr>
          <w:noProof/>
        </w:rPr>
      </w:r>
      <w:r>
        <w:rPr>
          <w:noProof/>
        </w:rPr>
        <w:fldChar w:fldCharType="separate"/>
      </w:r>
      <w:r>
        <w:rPr>
          <w:noProof/>
        </w:rPr>
        <w:t>193</w:t>
      </w:r>
      <w:r>
        <w:rPr>
          <w:noProof/>
        </w:rPr>
        <w:fldChar w:fldCharType="end"/>
      </w:r>
    </w:p>
    <w:p w14:paraId="7BA0CF40" w14:textId="4B4FC31F" w:rsidR="006D34FE" w:rsidRDefault="006D34FE">
      <w:pPr>
        <w:pStyle w:val="TOC4"/>
        <w:rPr>
          <w:rFonts w:asciiTheme="minorHAnsi" w:eastAsiaTheme="minorEastAsia" w:hAnsiTheme="minorHAnsi" w:cstheme="minorBidi"/>
          <w:noProof/>
          <w:sz w:val="22"/>
          <w:szCs w:val="22"/>
          <w:lang w:eastAsia="en-GB"/>
        </w:rPr>
      </w:pPr>
      <w:r>
        <w:rPr>
          <w:noProof/>
        </w:rPr>
        <w:t>5.5.2.2</w:t>
      </w:r>
      <w:r>
        <w:rPr>
          <w:rFonts w:asciiTheme="minorHAnsi" w:eastAsiaTheme="minorEastAsia" w:hAnsiTheme="minorHAnsi" w:cstheme="minorBidi"/>
          <w:noProof/>
          <w:sz w:val="22"/>
          <w:szCs w:val="22"/>
          <w:lang w:eastAsia="en-GB"/>
        </w:rPr>
        <w:tab/>
      </w:r>
      <w:r>
        <w:rPr>
          <w:noProof/>
        </w:rPr>
        <w:t>Number</w:t>
      </w:r>
      <w:r w:rsidRPr="004D2BBF">
        <w:rPr>
          <w:rFonts w:cs="Arial"/>
          <w:noProof/>
          <w:color w:val="000000"/>
        </w:rPr>
        <w:t xml:space="preserve"> of successful SM policy associations</w:t>
      </w:r>
      <w:r>
        <w:rPr>
          <w:noProof/>
        </w:rPr>
        <w:tab/>
      </w:r>
      <w:r>
        <w:rPr>
          <w:noProof/>
        </w:rPr>
        <w:fldChar w:fldCharType="begin" w:fldLock="1"/>
      </w:r>
      <w:r>
        <w:rPr>
          <w:noProof/>
        </w:rPr>
        <w:instrText xml:space="preserve"> PAGEREF _Toc113896256 \h </w:instrText>
      </w:r>
      <w:r>
        <w:rPr>
          <w:noProof/>
        </w:rPr>
      </w:r>
      <w:r>
        <w:rPr>
          <w:noProof/>
        </w:rPr>
        <w:fldChar w:fldCharType="separate"/>
      </w:r>
      <w:r>
        <w:rPr>
          <w:noProof/>
        </w:rPr>
        <w:t>193</w:t>
      </w:r>
      <w:r>
        <w:rPr>
          <w:noProof/>
        </w:rPr>
        <w:fldChar w:fldCharType="end"/>
      </w:r>
    </w:p>
    <w:p w14:paraId="633BC8E1" w14:textId="4B6B33FC" w:rsidR="006D34FE" w:rsidRDefault="006D34FE">
      <w:pPr>
        <w:pStyle w:val="TOC4"/>
        <w:rPr>
          <w:rFonts w:asciiTheme="minorHAnsi" w:eastAsiaTheme="minorEastAsia" w:hAnsiTheme="minorHAnsi" w:cstheme="minorBidi"/>
          <w:noProof/>
          <w:sz w:val="22"/>
          <w:szCs w:val="22"/>
          <w:lang w:eastAsia="en-GB"/>
        </w:rPr>
      </w:pPr>
      <w:r>
        <w:rPr>
          <w:noProof/>
          <w:lang w:eastAsia="zh-CN"/>
        </w:rPr>
        <w:t>5.5.2.3</w:t>
      </w:r>
      <w:r>
        <w:rPr>
          <w:rFonts w:asciiTheme="minorHAnsi" w:eastAsiaTheme="minorEastAsia" w:hAnsiTheme="minorHAnsi" w:cstheme="minorBidi"/>
          <w:noProof/>
          <w:sz w:val="22"/>
          <w:szCs w:val="22"/>
          <w:lang w:eastAsia="en-GB"/>
        </w:rPr>
        <w:tab/>
      </w:r>
      <w:r>
        <w:rPr>
          <w:noProof/>
        </w:rPr>
        <w:t xml:space="preserve">Number of </w:t>
      </w:r>
      <w:r>
        <w:rPr>
          <w:noProof/>
          <w:lang w:eastAsia="zh-CN"/>
        </w:rPr>
        <w:t>S</w:t>
      </w:r>
      <w:r>
        <w:rPr>
          <w:noProof/>
        </w:rPr>
        <w:t xml:space="preserve">M policy association </w:t>
      </w:r>
      <w:r>
        <w:rPr>
          <w:noProof/>
          <w:lang w:eastAsia="zh-CN"/>
        </w:rPr>
        <w:t>update</w:t>
      </w:r>
      <w:r>
        <w:rPr>
          <w:noProof/>
        </w:rPr>
        <w:t xml:space="preserve"> requests</w:t>
      </w:r>
      <w:r>
        <w:rPr>
          <w:noProof/>
        </w:rPr>
        <w:tab/>
      </w:r>
      <w:r>
        <w:rPr>
          <w:noProof/>
        </w:rPr>
        <w:fldChar w:fldCharType="begin" w:fldLock="1"/>
      </w:r>
      <w:r>
        <w:rPr>
          <w:noProof/>
        </w:rPr>
        <w:instrText xml:space="preserve"> PAGEREF _Toc113896257 \h </w:instrText>
      </w:r>
      <w:r>
        <w:rPr>
          <w:noProof/>
        </w:rPr>
      </w:r>
      <w:r>
        <w:rPr>
          <w:noProof/>
        </w:rPr>
        <w:fldChar w:fldCharType="separate"/>
      </w:r>
      <w:r>
        <w:rPr>
          <w:noProof/>
        </w:rPr>
        <w:t>193</w:t>
      </w:r>
      <w:r>
        <w:rPr>
          <w:noProof/>
        </w:rPr>
        <w:fldChar w:fldCharType="end"/>
      </w:r>
    </w:p>
    <w:p w14:paraId="079638AF" w14:textId="06D9CE01" w:rsidR="006D34FE" w:rsidRDefault="006D34FE">
      <w:pPr>
        <w:pStyle w:val="TOC4"/>
        <w:rPr>
          <w:rFonts w:asciiTheme="minorHAnsi" w:eastAsiaTheme="minorEastAsia" w:hAnsiTheme="minorHAnsi" w:cstheme="minorBidi"/>
          <w:noProof/>
          <w:sz w:val="22"/>
          <w:szCs w:val="22"/>
          <w:lang w:eastAsia="en-GB"/>
        </w:rPr>
      </w:pPr>
      <w:r>
        <w:rPr>
          <w:noProof/>
          <w:lang w:eastAsia="zh-CN"/>
        </w:rPr>
        <w:t>5.5.2.4</w:t>
      </w:r>
      <w:r>
        <w:rPr>
          <w:rFonts w:asciiTheme="minorHAnsi" w:eastAsiaTheme="minorEastAsia" w:hAnsiTheme="minorHAnsi" w:cstheme="minorBidi"/>
          <w:noProof/>
          <w:sz w:val="22"/>
          <w:szCs w:val="22"/>
          <w:lang w:eastAsia="en-GB"/>
        </w:rPr>
        <w:tab/>
      </w:r>
      <w:r>
        <w:rPr>
          <w:noProof/>
        </w:rPr>
        <w:t xml:space="preserve">Number of successful </w:t>
      </w:r>
      <w:r>
        <w:rPr>
          <w:noProof/>
          <w:lang w:eastAsia="zh-CN"/>
        </w:rPr>
        <w:t>S</w:t>
      </w:r>
      <w:r>
        <w:rPr>
          <w:noProof/>
        </w:rPr>
        <w:t xml:space="preserve">M policy association </w:t>
      </w:r>
      <w:r>
        <w:rPr>
          <w:noProof/>
          <w:lang w:eastAsia="zh-CN"/>
        </w:rPr>
        <w:t>updates</w:t>
      </w:r>
      <w:r>
        <w:rPr>
          <w:noProof/>
        </w:rPr>
        <w:tab/>
      </w:r>
      <w:r>
        <w:rPr>
          <w:noProof/>
        </w:rPr>
        <w:fldChar w:fldCharType="begin" w:fldLock="1"/>
      </w:r>
      <w:r>
        <w:rPr>
          <w:noProof/>
        </w:rPr>
        <w:instrText xml:space="preserve"> PAGEREF _Toc113896258 \h </w:instrText>
      </w:r>
      <w:r>
        <w:rPr>
          <w:noProof/>
        </w:rPr>
      </w:r>
      <w:r>
        <w:rPr>
          <w:noProof/>
        </w:rPr>
        <w:fldChar w:fldCharType="separate"/>
      </w:r>
      <w:r>
        <w:rPr>
          <w:noProof/>
        </w:rPr>
        <w:t>194</w:t>
      </w:r>
      <w:r>
        <w:rPr>
          <w:noProof/>
        </w:rPr>
        <w:fldChar w:fldCharType="end"/>
      </w:r>
    </w:p>
    <w:p w14:paraId="290935FE" w14:textId="514E6C98" w:rsidR="006D34FE" w:rsidRDefault="006D34FE">
      <w:pPr>
        <w:pStyle w:val="TOC4"/>
        <w:rPr>
          <w:rFonts w:asciiTheme="minorHAnsi" w:eastAsiaTheme="minorEastAsia" w:hAnsiTheme="minorHAnsi" w:cstheme="minorBidi"/>
          <w:noProof/>
          <w:sz w:val="22"/>
          <w:szCs w:val="22"/>
          <w:lang w:eastAsia="en-GB"/>
        </w:rPr>
      </w:pPr>
      <w:r>
        <w:rPr>
          <w:noProof/>
          <w:lang w:eastAsia="zh-CN"/>
        </w:rPr>
        <w:t>5.5.2.5</w:t>
      </w:r>
      <w:r>
        <w:rPr>
          <w:rFonts w:asciiTheme="minorHAnsi" w:eastAsiaTheme="minorEastAsia" w:hAnsiTheme="minorHAnsi" w:cstheme="minorBidi"/>
          <w:noProof/>
          <w:sz w:val="22"/>
          <w:szCs w:val="22"/>
          <w:lang w:eastAsia="en-GB"/>
        </w:rPr>
        <w:tab/>
      </w:r>
      <w:r>
        <w:rPr>
          <w:noProof/>
        </w:rPr>
        <w:t xml:space="preserve">Number of </w:t>
      </w:r>
      <w:r>
        <w:rPr>
          <w:noProof/>
          <w:lang w:eastAsia="zh-CN"/>
        </w:rPr>
        <w:t>S</w:t>
      </w:r>
      <w:r>
        <w:rPr>
          <w:noProof/>
        </w:rPr>
        <w:t xml:space="preserve">M policy association </w:t>
      </w:r>
      <w:r>
        <w:rPr>
          <w:noProof/>
          <w:lang w:eastAsia="zh-CN"/>
        </w:rPr>
        <w:t>update</w:t>
      </w:r>
      <w:r>
        <w:rPr>
          <w:noProof/>
        </w:rPr>
        <w:t xml:space="preserve"> </w:t>
      </w:r>
      <w:r>
        <w:rPr>
          <w:noProof/>
          <w:lang w:eastAsia="zh-CN"/>
        </w:rPr>
        <w:t>notify</w:t>
      </w:r>
      <w:r>
        <w:rPr>
          <w:noProof/>
        </w:rPr>
        <w:t xml:space="preserve"> requests</w:t>
      </w:r>
      <w:r>
        <w:rPr>
          <w:noProof/>
        </w:rPr>
        <w:tab/>
      </w:r>
      <w:r>
        <w:rPr>
          <w:noProof/>
        </w:rPr>
        <w:fldChar w:fldCharType="begin" w:fldLock="1"/>
      </w:r>
      <w:r>
        <w:rPr>
          <w:noProof/>
        </w:rPr>
        <w:instrText xml:space="preserve"> PAGEREF _Toc113896259 \h </w:instrText>
      </w:r>
      <w:r>
        <w:rPr>
          <w:noProof/>
        </w:rPr>
      </w:r>
      <w:r>
        <w:rPr>
          <w:noProof/>
        </w:rPr>
        <w:fldChar w:fldCharType="separate"/>
      </w:r>
      <w:r>
        <w:rPr>
          <w:noProof/>
        </w:rPr>
        <w:t>194</w:t>
      </w:r>
      <w:r>
        <w:rPr>
          <w:noProof/>
        </w:rPr>
        <w:fldChar w:fldCharType="end"/>
      </w:r>
    </w:p>
    <w:p w14:paraId="61690F63" w14:textId="2F22B423" w:rsidR="006D34FE" w:rsidRDefault="006D34FE">
      <w:pPr>
        <w:pStyle w:val="TOC4"/>
        <w:rPr>
          <w:rFonts w:asciiTheme="minorHAnsi" w:eastAsiaTheme="minorEastAsia" w:hAnsiTheme="minorHAnsi" w:cstheme="minorBidi"/>
          <w:noProof/>
          <w:sz w:val="22"/>
          <w:szCs w:val="22"/>
          <w:lang w:eastAsia="en-GB"/>
        </w:rPr>
      </w:pPr>
      <w:r>
        <w:rPr>
          <w:noProof/>
          <w:lang w:eastAsia="zh-CN"/>
        </w:rPr>
        <w:t>5.5.2.6</w:t>
      </w:r>
      <w:r>
        <w:rPr>
          <w:rFonts w:asciiTheme="minorHAnsi" w:eastAsiaTheme="minorEastAsia" w:hAnsiTheme="minorHAnsi" w:cstheme="minorBidi"/>
          <w:noProof/>
          <w:sz w:val="22"/>
          <w:szCs w:val="22"/>
          <w:lang w:eastAsia="en-GB"/>
        </w:rPr>
        <w:tab/>
      </w:r>
      <w:r>
        <w:rPr>
          <w:noProof/>
        </w:rPr>
        <w:t xml:space="preserve">Number of successful </w:t>
      </w:r>
      <w:r>
        <w:rPr>
          <w:noProof/>
          <w:lang w:eastAsia="zh-CN"/>
        </w:rPr>
        <w:t>S</w:t>
      </w:r>
      <w:r>
        <w:rPr>
          <w:noProof/>
        </w:rPr>
        <w:t xml:space="preserve">M policy association </w:t>
      </w:r>
      <w:r>
        <w:rPr>
          <w:noProof/>
          <w:lang w:eastAsia="zh-CN"/>
        </w:rPr>
        <w:t>update notifies</w:t>
      </w:r>
      <w:r>
        <w:rPr>
          <w:noProof/>
        </w:rPr>
        <w:tab/>
      </w:r>
      <w:r>
        <w:rPr>
          <w:noProof/>
        </w:rPr>
        <w:fldChar w:fldCharType="begin" w:fldLock="1"/>
      </w:r>
      <w:r>
        <w:rPr>
          <w:noProof/>
        </w:rPr>
        <w:instrText xml:space="preserve"> PAGEREF _Toc113896260 \h </w:instrText>
      </w:r>
      <w:r>
        <w:rPr>
          <w:noProof/>
        </w:rPr>
      </w:r>
      <w:r>
        <w:rPr>
          <w:noProof/>
        </w:rPr>
        <w:fldChar w:fldCharType="separate"/>
      </w:r>
      <w:r>
        <w:rPr>
          <w:noProof/>
        </w:rPr>
        <w:t>194</w:t>
      </w:r>
      <w:r>
        <w:rPr>
          <w:noProof/>
        </w:rPr>
        <w:fldChar w:fldCharType="end"/>
      </w:r>
    </w:p>
    <w:p w14:paraId="1680390F" w14:textId="3469A2BE" w:rsidR="006D34FE" w:rsidRDefault="006D34FE">
      <w:pPr>
        <w:pStyle w:val="TOC3"/>
        <w:rPr>
          <w:rFonts w:asciiTheme="minorHAnsi" w:eastAsiaTheme="minorEastAsia" w:hAnsiTheme="minorHAnsi" w:cstheme="minorBidi"/>
          <w:noProof/>
          <w:sz w:val="22"/>
          <w:szCs w:val="22"/>
          <w:lang w:eastAsia="en-GB"/>
        </w:rPr>
      </w:pPr>
      <w:r>
        <w:rPr>
          <w:noProof/>
        </w:rPr>
        <w:t>5.5.</w:t>
      </w:r>
      <w:r>
        <w:rPr>
          <w:noProof/>
          <w:lang w:eastAsia="zh-CN"/>
        </w:rPr>
        <w:t>3</w:t>
      </w:r>
      <w:r>
        <w:rPr>
          <w:rFonts w:asciiTheme="minorHAnsi" w:eastAsiaTheme="minorEastAsia" w:hAnsiTheme="minorHAnsi" w:cstheme="minorBidi"/>
          <w:noProof/>
          <w:sz w:val="22"/>
          <w:szCs w:val="22"/>
          <w:lang w:eastAsia="en-GB"/>
        </w:rPr>
        <w:tab/>
      </w:r>
      <w:r w:rsidRPr="004D2BBF">
        <w:rPr>
          <w:noProof/>
          <w:color w:val="000000"/>
        </w:rPr>
        <w:t>UE policy association</w:t>
      </w:r>
      <w:r>
        <w:rPr>
          <w:noProof/>
        </w:rPr>
        <w:t xml:space="preserve"> related measurements</w:t>
      </w:r>
      <w:r>
        <w:rPr>
          <w:noProof/>
        </w:rPr>
        <w:tab/>
      </w:r>
      <w:r>
        <w:rPr>
          <w:noProof/>
        </w:rPr>
        <w:fldChar w:fldCharType="begin" w:fldLock="1"/>
      </w:r>
      <w:r>
        <w:rPr>
          <w:noProof/>
        </w:rPr>
        <w:instrText xml:space="preserve"> PAGEREF _Toc113896261 \h </w:instrText>
      </w:r>
      <w:r>
        <w:rPr>
          <w:noProof/>
        </w:rPr>
      </w:r>
      <w:r>
        <w:rPr>
          <w:noProof/>
        </w:rPr>
        <w:fldChar w:fldCharType="separate"/>
      </w:r>
      <w:r>
        <w:rPr>
          <w:noProof/>
        </w:rPr>
        <w:t>195</w:t>
      </w:r>
      <w:r>
        <w:rPr>
          <w:noProof/>
        </w:rPr>
        <w:fldChar w:fldCharType="end"/>
      </w:r>
    </w:p>
    <w:p w14:paraId="5019C419" w14:textId="76521834" w:rsidR="006D34FE" w:rsidRDefault="006D34FE">
      <w:pPr>
        <w:pStyle w:val="TOC4"/>
        <w:rPr>
          <w:rFonts w:asciiTheme="minorHAnsi" w:eastAsiaTheme="minorEastAsia" w:hAnsiTheme="minorHAnsi" w:cstheme="minorBidi"/>
          <w:noProof/>
          <w:sz w:val="22"/>
          <w:szCs w:val="22"/>
          <w:lang w:eastAsia="en-GB"/>
        </w:rPr>
      </w:pPr>
      <w:r>
        <w:rPr>
          <w:noProof/>
        </w:rPr>
        <w:t>5.5.3.1</w:t>
      </w:r>
      <w:r>
        <w:rPr>
          <w:rFonts w:asciiTheme="minorHAnsi" w:eastAsiaTheme="minorEastAsia" w:hAnsiTheme="minorHAnsi" w:cstheme="minorBidi"/>
          <w:noProof/>
          <w:sz w:val="22"/>
          <w:szCs w:val="22"/>
          <w:lang w:eastAsia="en-GB"/>
        </w:rPr>
        <w:tab/>
      </w:r>
      <w:r>
        <w:rPr>
          <w:noProof/>
        </w:rPr>
        <w:t>Number</w:t>
      </w:r>
      <w:r w:rsidRPr="004D2BBF">
        <w:rPr>
          <w:rFonts w:cs="Arial"/>
          <w:noProof/>
          <w:color w:val="000000"/>
        </w:rPr>
        <w:t xml:space="preserve"> of UE policy association requests</w:t>
      </w:r>
      <w:r>
        <w:rPr>
          <w:noProof/>
        </w:rPr>
        <w:tab/>
      </w:r>
      <w:r>
        <w:rPr>
          <w:noProof/>
        </w:rPr>
        <w:fldChar w:fldCharType="begin" w:fldLock="1"/>
      </w:r>
      <w:r>
        <w:rPr>
          <w:noProof/>
        </w:rPr>
        <w:instrText xml:space="preserve"> PAGEREF _Toc113896262 \h </w:instrText>
      </w:r>
      <w:r>
        <w:rPr>
          <w:noProof/>
        </w:rPr>
      </w:r>
      <w:r>
        <w:rPr>
          <w:noProof/>
        </w:rPr>
        <w:fldChar w:fldCharType="separate"/>
      </w:r>
      <w:r>
        <w:rPr>
          <w:noProof/>
        </w:rPr>
        <w:t>195</w:t>
      </w:r>
      <w:r>
        <w:rPr>
          <w:noProof/>
        </w:rPr>
        <w:fldChar w:fldCharType="end"/>
      </w:r>
    </w:p>
    <w:p w14:paraId="0784D026" w14:textId="00D2E1B1" w:rsidR="006D34FE" w:rsidRDefault="006D34FE">
      <w:pPr>
        <w:pStyle w:val="TOC4"/>
        <w:rPr>
          <w:rFonts w:asciiTheme="minorHAnsi" w:eastAsiaTheme="minorEastAsia" w:hAnsiTheme="minorHAnsi" w:cstheme="minorBidi"/>
          <w:noProof/>
          <w:sz w:val="22"/>
          <w:szCs w:val="22"/>
          <w:lang w:eastAsia="en-GB"/>
        </w:rPr>
      </w:pPr>
      <w:r>
        <w:rPr>
          <w:noProof/>
        </w:rPr>
        <w:t>5.5.3.2</w:t>
      </w:r>
      <w:r>
        <w:rPr>
          <w:rFonts w:asciiTheme="minorHAnsi" w:eastAsiaTheme="minorEastAsia" w:hAnsiTheme="minorHAnsi" w:cstheme="minorBidi"/>
          <w:noProof/>
          <w:sz w:val="22"/>
          <w:szCs w:val="22"/>
          <w:lang w:eastAsia="en-GB"/>
        </w:rPr>
        <w:tab/>
      </w:r>
      <w:r>
        <w:rPr>
          <w:noProof/>
        </w:rPr>
        <w:t>Number</w:t>
      </w:r>
      <w:r w:rsidRPr="004D2BBF">
        <w:rPr>
          <w:rFonts w:cs="Arial"/>
          <w:noProof/>
          <w:color w:val="000000"/>
        </w:rPr>
        <w:t xml:space="preserve"> of successful UE policy associations</w:t>
      </w:r>
      <w:r>
        <w:rPr>
          <w:noProof/>
        </w:rPr>
        <w:tab/>
      </w:r>
      <w:r>
        <w:rPr>
          <w:noProof/>
        </w:rPr>
        <w:fldChar w:fldCharType="begin" w:fldLock="1"/>
      </w:r>
      <w:r>
        <w:rPr>
          <w:noProof/>
        </w:rPr>
        <w:instrText xml:space="preserve"> PAGEREF _Toc113896263 \h </w:instrText>
      </w:r>
      <w:r>
        <w:rPr>
          <w:noProof/>
        </w:rPr>
      </w:r>
      <w:r>
        <w:rPr>
          <w:noProof/>
        </w:rPr>
        <w:fldChar w:fldCharType="separate"/>
      </w:r>
      <w:r>
        <w:rPr>
          <w:noProof/>
        </w:rPr>
        <w:t>195</w:t>
      </w:r>
      <w:r>
        <w:rPr>
          <w:noProof/>
        </w:rPr>
        <w:fldChar w:fldCharType="end"/>
      </w:r>
    </w:p>
    <w:p w14:paraId="0D31E5D9" w14:textId="7659AC0D" w:rsidR="006D34FE" w:rsidRDefault="006D34FE">
      <w:pPr>
        <w:pStyle w:val="TOC3"/>
        <w:rPr>
          <w:rFonts w:asciiTheme="minorHAnsi" w:eastAsiaTheme="minorEastAsia" w:hAnsiTheme="minorHAnsi" w:cstheme="minorBidi"/>
          <w:noProof/>
          <w:sz w:val="22"/>
          <w:szCs w:val="22"/>
          <w:lang w:eastAsia="en-GB"/>
        </w:rPr>
      </w:pPr>
      <w:r>
        <w:rPr>
          <w:noProof/>
        </w:rPr>
        <w:t>5.5.</w:t>
      </w:r>
      <w:r>
        <w:rPr>
          <w:noProof/>
          <w:lang w:eastAsia="zh-CN"/>
        </w:rPr>
        <w:t>4</w:t>
      </w:r>
      <w:r>
        <w:rPr>
          <w:rFonts w:asciiTheme="minorHAnsi" w:eastAsiaTheme="minorEastAsia" w:hAnsiTheme="minorHAnsi" w:cstheme="minorBidi"/>
          <w:noProof/>
          <w:sz w:val="22"/>
          <w:szCs w:val="22"/>
          <w:lang w:eastAsia="en-GB"/>
        </w:rPr>
        <w:tab/>
      </w:r>
      <w:r>
        <w:rPr>
          <w:noProof/>
        </w:rPr>
        <w:t>Background data transfer policy control related measurements</w:t>
      </w:r>
      <w:r>
        <w:rPr>
          <w:noProof/>
        </w:rPr>
        <w:tab/>
      </w:r>
      <w:r>
        <w:rPr>
          <w:noProof/>
        </w:rPr>
        <w:fldChar w:fldCharType="begin" w:fldLock="1"/>
      </w:r>
      <w:r>
        <w:rPr>
          <w:noProof/>
        </w:rPr>
        <w:instrText xml:space="preserve"> PAGEREF _Toc113896264 \h </w:instrText>
      </w:r>
      <w:r>
        <w:rPr>
          <w:noProof/>
        </w:rPr>
      </w:r>
      <w:r>
        <w:rPr>
          <w:noProof/>
        </w:rPr>
        <w:fldChar w:fldCharType="separate"/>
      </w:r>
      <w:r>
        <w:rPr>
          <w:noProof/>
        </w:rPr>
        <w:t>196</w:t>
      </w:r>
      <w:r>
        <w:rPr>
          <w:noProof/>
        </w:rPr>
        <w:fldChar w:fldCharType="end"/>
      </w:r>
    </w:p>
    <w:p w14:paraId="4E4B7778" w14:textId="76B8A56A" w:rsidR="006D34FE" w:rsidRDefault="006D34FE">
      <w:pPr>
        <w:pStyle w:val="TOC4"/>
        <w:rPr>
          <w:rFonts w:asciiTheme="minorHAnsi" w:eastAsiaTheme="minorEastAsia" w:hAnsiTheme="minorHAnsi" w:cstheme="minorBidi"/>
          <w:noProof/>
          <w:sz w:val="22"/>
          <w:szCs w:val="22"/>
          <w:lang w:eastAsia="en-GB"/>
        </w:rPr>
      </w:pPr>
      <w:r>
        <w:rPr>
          <w:noProof/>
        </w:rPr>
        <w:t>5.5.4.1</w:t>
      </w:r>
      <w:r>
        <w:rPr>
          <w:rFonts w:asciiTheme="minorHAnsi" w:eastAsiaTheme="minorEastAsia" w:hAnsiTheme="minorHAnsi" w:cstheme="minorBidi"/>
          <w:noProof/>
          <w:sz w:val="22"/>
          <w:szCs w:val="22"/>
          <w:lang w:eastAsia="en-GB"/>
        </w:rPr>
        <w:tab/>
      </w:r>
      <w:r>
        <w:rPr>
          <w:noProof/>
        </w:rPr>
        <w:t>Background data transfer policy creation</w:t>
      </w:r>
      <w:r>
        <w:rPr>
          <w:noProof/>
        </w:rPr>
        <w:tab/>
      </w:r>
      <w:r>
        <w:rPr>
          <w:noProof/>
        </w:rPr>
        <w:fldChar w:fldCharType="begin" w:fldLock="1"/>
      </w:r>
      <w:r>
        <w:rPr>
          <w:noProof/>
        </w:rPr>
        <w:instrText xml:space="preserve"> PAGEREF _Toc113896265 \h </w:instrText>
      </w:r>
      <w:r>
        <w:rPr>
          <w:noProof/>
        </w:rPr>
      </w:r>
      <w:r>
        <w:rPr>
          <w:noProof/>
        </w:rPr>
        <w:fldChar w:fldCharType="separate"/>
      </w:r>
      <w:r>
        <w:rPr>
          <w:noProof/>
        </w:rPr>
        <w:t>196</w:t>
      </w:r>
      <w:r>
        <w:rPr>
          <w:noProof/>
        </w:rPr>
        <w:fldChar w:fldCharType="end"/>
      </w:r>
    </w:p>
    <w:p w14:paraId="403314EE" w14:textId="017CB593" w:rsidR="006D34FE" w:rsidRDefault="006D34FE">
      <w:pPr>
        <w:pStyle w:val="TOC5"/>
        <w:rPr>
          <w:rFonts w:asciiTheme="minorHAnsi" w:eastAsiaTheme="minorEastAsia" w:hAnsiTheme="minorHAnsi" w:cstheme="minorBidi"/>
          <w:noProof/>
          <w:sz w:val="22"/>
          <w:szCs w:val="22"/>
          <w:lang w:eastAsia="en-GB"/>
        </w:rPr>
      </w:pPr>
      <w:r>
        <w:rPr>
          <w:noProof/>
        </w:rPr>
        <w:t>5.5.4.1</w:t>
      </w:r>
      <w:r w:rsidRPr="004D2BBF">
        <w:rPr>
          <w:noProof/>
          <w:color w:val="000000"/>
          <w:lang w:eastAsia="zh-CN"/>
        </w:rPr>
        <w:t>.1</w:t>
      </w:r>
      <w:r>
        <w:rPr>
          <w:rFonts w:asciiTheme="minorHAnsi" w:eastAsiaTheme="minorEastAsia" w:hAnsiTheme="minorHAnsi" w:cstheme="minorBidi"/>
          <w:noProof/>
          <w:sz w:val="22"/>
          <w:szCs w:val="22"/>
          <w:lang w:eastAsia="en-GB"/>
        </w:rPr>
        <w:tab/>
      </w:r>
      <w:r>
        <w:rPr>
          <w:noProof/>
        </w:rPr>
        <w:t>Number of background data transfer policy creation requests</w:t>
      </w:r>
      <w:r>
        <w:rPr>
          <w:noProof/>
        </w:rPr>
        <w:tab/>
      </w:r>
      <w:r>
        <w:rPr>
          <w:noProof/>
        </w:rPr>
        <w:fldChar w:fldCharType="begin" w:fldLock="1"/>
      </w:r>
      <w:r>
        <w:rPr>
          <w:noProof/>
        </w:rPr>
        <w:instrText xml:space="preserve"> PAGEREF _Toc113896266 \h </w:instrText>
      </w:r>
      <w:r>
        <w:rPr>
          <w:noProof/>
        </w:rPr>
      </w:r>
      <w:r>
        <w:rPr>
          <w:noProof/>
        </w:rPr>
        <w:fldChar w:fldCharType="separate"/>
      </w:r>
      <w:r>
        <w:rPr>
          <w:noProof/>
        </w:rPr>
        <w:t>196</w:t>
      </w:r>
      <w:r>
        <w:rPr>
          <w:noProof/>
        </w:rPr>
        <w:fldChar w:fldCharType="end"/>
      </w:r>
    </w:p>
    <w:p w14:paraId="02B6BC3E" w14:textId="5DF0E8B3" w:rsidR="006D34FE" w:rsidRDefault="006D34FE">
      <w:pPr>
        <w:pStyle w:val="TOC5"/>
        <w:rPr>
          <w:rFonts w:asciiTheme="minorHAnsi" w:eastAsiaTheme="minorEastAsia" w:hAnsiTheme="minorHAnsi" w:cstheme="minorBidi"/>
          <w:noProof/>
          <w:sz w:val="22"/>
          <w:szCs w:val="22"/>
          <w:lang w:eastAsia="en-GB"/>
        </w:rPr>
      </w:pPr>
      <w:r>
        <w:rPr>
          <w:noProof/>
        </w:rPr>
        <w:t>5.5.4.1</w:t>
      </w:r>
      <w:r w:rsidRPr="004D2BBF">
        <w:rPr>
          <w:noProof/>
          <w:color w:val="000000"/>
          <w:lang w:eastAsia="zh-CN"/>
        </w:rPr>
        <w:t>.2</w:t>
      </w:r>
      <w:r>
        <w:rPr>
          <w:rFonts w:asciiTheme="minorHAnsi" w:eastAsiaTheme="minorEastAsia" w:hAnsiTheme="minorHAnsi" w:cstheme="minorBidi"/>
          <w:noProof/>
          <w:sz w:val="22"/>
          <w:szCs w:val="22"/>
          <w:lang w:eastAsia="en-GB"/>
        </w:rPr>
        <w:tab/>
      </w:r>
      <w:r>
        <w:rPr>
          <w:noProof/>
        </w:rPr>
        <w:t>Number of successful background data transfer policy creations</w:t>
      </w:r>
      <w:r>
        <w:rPr>
          <w:noProof/>
        </w:rPr>
        <w:tab/>
      </w:r>
      <w:r>
        <w:rPr>
          <w:noProof/>
        </w:rPr>
        <w:fldChar w:fldCharType="begin" w:fldLock="1"/>
      </w:r>
      <w:r>
        <w:rPr>
          <w:noProof/>
        </w:rPr>
        <w:instrText xml:space="preserve"> PAGEREF _Toc113896267 \h </w:instrText>
      </w:r>
      <w:r>
        <w:rPr>
          <w:noProof/>
        </w:rPr>
      </w:r>
      <w:r>
        <w:rPr>
          <w:noProof/>
        </w:rPr>
        <w:fldChar w:fldCharType="separate"/>
      </w:r>
      <w:r>
        <w:rPr>
          <w:noProof/>
        </w:rPr>
        <w:t>196</w:t>
      </w:r>
      <w:r>
        <w:rPr>
          <w:noProof/>
        </w:rPr>
        <w:fldChar w:fldCharType="end"/>
      </w:r>
    </w:p>
    <w:p w14:paraId="37603878" w14:textId="309DC90D" w:rsidR="006D34FE" w:rsidRDefault="006D34FE">
      <w:pPr>
        <w:pStyle w:val="TOC5"/>
        <w:rPr>
          <w:rFonts w:asciiTheme="minorHAnsi" w:eastAsiaTheme="minorEastAsia" w:hAnsiTheme="minorHAnsi" w:cstheme="minorBidi"/>
          <w:noProof/>
          <w:sz w:val="22"/>
          <w:szCs w:val="22"/>
          <w:lang w:eastAsia="en-GB"/>
        </w:rPr>
      </w:pPr>
      <w:r>
        <w:rPr>
          <w:noProof/>
        </w:rPr>
        <w:t>5.5.4.1</w:t>
      </w:r>
      <w:r w:rsidRPr="004D2BBF">
        <w:rPr>
          <w:noProof/>
          <w:color w:val="000000"/>
          <w:lang w:eastAsia="zh-CN"/>
        </w:rPr>
        <w:t>.3</w:t>
      </w:r>
      <w:r>
        <w:rPr>
          <w:rFonts w:asciiTheme="minorHAnsi" w:eastAsiaTheme="minorEastAsia" w:hAnsiTheme="minorHAnsi" w:cstheme="minorBidi"/>
          <w:noProof/>
          <w:sz w:val="22"/>
          <w:szCs w:val="22"/>
          <w:lang w:eastAsia="en-GB"/>
        </w:rPr>
        <w:tab/>
      </w:r>
      <w:r>
        <w:rPr>
          <w:noProof/>
        </w:rPr>
        <w:t>Number of failed background data transfer policy creations</w:t>
      </w:r>
      <w:r>
        <w:rPr>
          <w:noProof/>
        </w:rPr>
        <w:tab/>
      </w:r>
      <w:r>
        <w:rPr>
          <w:noProof/>
        </w:rPr>
        <w:fldChar w:fldCharType="begin" w:fldLock="1"/>
      </w:r>
      <w:r>
        <w:rPr>
          <w:noProof/>
        </w:rPr>
        <w:instrText xml:space="preserve"> PAGEREF _Toc113896268 \h </w:instrText>
      </w:r>
      <w:r>
        <w:rPr>
          <w:noProof/>
        </w:rPr>
      </w:r>
      <w:r>
        <w:rPr>
          <w:noProof/>
        </w:rPr>
        <w:fldChar w:fldCharType="separate"/>
      </w:r>
      <w:r>
        <w:rPr>
          <w:noProof/>
        </w:rPr>
        <w:t>196</w:t>
      </w:r>
      <w:r>
        <w:rPr>
          <w:noProof/>
        </w:rPr>
        <w:fldChar w:fldCharType="end"/>
      </w:r>
    </w:p>
    <w:p w14:paraId="016311F1" w14:textId="781524B0" w:rsidR="006D34FE" w:rsidRDefault="006D34FE">
      <w:pPr>
        <w:pStyle w:val="TOC3"/>
        <w:rPr>
          <w:rFonts w:asciiTheme="minorHAnsi" w:eastAsiaTheme="minorEastAsia" w:hAnsiTheme="minorHAnsi" w:cstheme="minorBidi"/>
          <w:noProof/>
          <w:sz w:val="22"/>
          <w:szCs w:val="22"/>
          <w:lang w:eastAsia="en-GB"/>
        </w:rPr>
      </w:pPr>
      <w:r>
        <w:rPr>
          <w:noProof/>
        </w:rPr>
        <w:t>5.5.</w:t>
      </w:r>
      <w:r>
        <w:rPr>
          <w:noProof/>
          <w:lang w:eastAsia="zh-CN"/>
        </w:rPr>
        <w:t>5</w:t>
      </w:r>
      <w:r>
        <w:rPr>
          <w:rFonts w:asciiTheme="minorHAnsi" w:eastAsiaTheme="minorEastAsia" w:hAnsiTheme="minorHAnsi" w:cstheme="minorBidi"/>
          <w:noProof/>
          <w:sz w:val="22"/>
          <w:szCs w:val="22"/>
          <w:lang w:eastAsia="en-GB"/>
        </w:rPr>
        <w:tab/>
      </w:r>
      <w:r w:rsidRPr="004D2BBF">
        <w:rPr>
          <w:noProof/>
          <w:color w:val="000000"/>
        </w:rPr>
        <w:t>AM policy authorization</w:t>
      </w:r>
      <w:r>
        <w:rPr>
          <w:noProof/>
        </w:rPr>
        <w:t xml:space="preserve"> related measurements</w:t>
      </w:r>
      <w:r>
        <w:rPr>
          <w:noProof/>
        </w:rPr>
        <w:tab/>
      </w:r>
      <w:r>
        <w:rPr>
          <w:noProof/>
        </w:rPr>
        <w:fldChar w:fldCharType="begin" w:fldLock="1"/>
      </w:r>
      <w:r>
        <w:rPr>
          <w:noProof/>
        </w:rPr>
        <w:instrText xml:space="preserve"> PAGEREF _Toc113896269 \h </w:instrText>
      </w:r>
      <w:r>
        <w:rPr>
          <w:noProof/>
        </w:rPr>
      </w:r>
      <w:r>
        <w:rPr>
          <w:noProof/>
        </w:rPr>
        <w:fldChar w:fldCharType="separate"/>
      </w:r>
      <w:r>
        <w:rPr>
          <w:noProof/>
        </w:rPr>
        <w:t>197</w:t>
      </w:r>
      <w:r>
        <w:rPr>
          <w:noProof/>
        </w:rPr>
        <w:fldChar w:fldCharType="end"/>
      </w:r>
    </w:p>
    <w:p w14:paraId="50B3F376" w14:textId="474520C8" w:rsidR="006D34FE" w:rsidRDefault="006D34FE">
      <w:pPr>
        <w:pStyle w:val="TOC4"/>
        <w:rPr>
          <w:rFonts w:asciiTheme="minorHAnsi" w:eastAsiaTheme="minorEastAsia" w:hAnsiTheme="minorHAnsi" w:cstheme="minorBidi"/>
          <w:noProof/>
          <w:sz w:val="22"/>
          <w:szCs w:val="22"/>
          <w:lang w:eastAsia="en-GB"/>
        </w:rPr>
      </w:pPr>
      <w:r>
        <w:rPr>
          <w:noProof/>
        </w:rPr>
        <w:t>5.5.5.1</w:t>
      </w:r>
      <w:r>
        <w:rPr>
          <w:rFonts w:asciiTheme="minorHAnsi" w:eastAsiaTheme="minorEastAsia" w:hAnsiTheme="minorHAnsi" w:cstheme="minorBidi"/>
          <w:noProof/>
          <w:sz w:val="22"/>
          <w:szCs w:val="22"/>
          <w:lang w:eastAsia="en-GB"/>
        </w:rPr>
        <w:tab/>
      </w:r>
      <w:r w:rsidRPr="004D2BBF">
        <w:rPr>
          <w:noProof/>
          <w:color w:val="000000"/>
        </w:rPr>
        <w:t>Creation of AM policy authorization</w:t>
      </w:r>
      <w:r>
        <w:rPr>
          <w:noProof/>
        </w:rPr>
        <w:tab/>
      </w:r>
      <w:r>
        <w:rPr>
          <w:noProof/>
        </w:rPr>
        <w:fldChar w:fldCharType="begin" w:fldLock="1"/>
      </w:r>
      <w:r>
        <w:rPr>
          <w:noProof/>
        </w:rPr>
        <w:instrText xml:space="preserve"> PAGEREF _Toc113896270 \h </w:instrText>
      </w:r>
      <w:r>
        <w:rPr>
          <w:noProof/>
        </w:rPr>
      </w:r>
      <w:r>
        <w:rPr>
          <w:noProof/>
        </w:rPr>
        <w:fldChar w:fldCharType="separate"/>
      </w:r>
      <w:r>
        <w:rPr>
          <w:noProof/>
        </w:rPr>
        <w:t>197</w:t>
      </w:r>
      <w:r>
        <w:rPr>
          <w:noProof/>
        </w:rPr>
        <w:fldChar w:fldCharType="end"/>
      </w:r>
    </w:p>
    <w:p w14:paraId="228FD674" w14:textId="345D5F78" w:rsidR="006D34FE" w:rsidRDefault="006D34FE">
      <w:pPr>
        <w:pStyle w:val="TOC5"/>
        <w:rPr>
          <w:rFonts w:asciiTheme="minorHAnsi" w:eastAsiaTheme="minorEastAsia" w:hAnsiTheme="minorHAnsi" w:cstheme="minorBidi"/>
          <w:noProof/>
          <w:sz w:val="22"/>
          <w:szCs w:val="22"/>
          <w:lang w:eastAsia="en-GB"/>
        </w:rPr>
      </w:pPr>
      <w:r>
        <w:rPr>
          <w:noProof/>
        </w:rPr>
        <w:t>5.5.5</w:t>
      </w:r>
      <w:r w:rsidRPr="004D2BBF">
        <w:rPr>
          <w:noProof/>
          <w:color w:val="000000"/>
          <w:lang w:eastAsia="zh-CN"/>
        </w:rPr>
        <w:t>.1.1</w:t>
      </w:r>
      <w:r>
        <w:rPr>
          <w:rFonts w:asciiTheme="minorHAnsi" w:eastAsiaTheme="minorEastAsia" w:hAnsiTheme="minorHAnsi" w:cstheme="minorBidi"/>
          <w:noProof/>
          <w:sz w:val="22"/>
          <w:szCs w:val="22"/>
          <w:lang w:eastAsia="en-GB"/>
        </w:rPr>
        <w:tab/>
      </w:r>
      <w:r>
        <w:rPr>
          <w:noProof/>
        </w:rPr>
        <w:t xml:space="preserve">Number of </w:t>
      </w:r>
      <w:r w:rsidRPr="004D2BBF">
        <w:rPr>
          <w:noProof/>
          <w:color w:val="000000"/>
        </w:rPr>
        <w:t>AM policy authorization</w:t>
      </w:r>
      <w:r>
        <w:rPr>
          <w:noProof/>
        </w:rPr>
        <w:t xml:space="preserve"> creation requests</w:t>
      </w:r>
      <w:r>
        <w:rPr>
          <w:noProof/>
        </w:rPr>
        <w:tab/>
      </w:r>
      <w:r>
        <w:rPr>
          <w:noProof/>
        </w:rPr>
        <w:fldChar w:fldCharType="begin" w:fldLock="1"/>
      </w:r>
      <w:r>
        <w:rPr>
          <w:noProof/>
        </w:rPr>
        <w:instrText xml:space="preserve"> PAGEREF _Toc113896271 \h </w:instrText>
      </w:r>
      <w:r>
        <w:rPr>
          <w:noProof/>
        </w:rPr>
      </w:r>
      <w:r>
        <w:rPr>
          <w:noProof/>
        </w:rPr>
        <w:fldChar w:fldCharType="separate"/>
      </w:r>
      <w:r>
        <w:rPr>
          <w:noProof/>
        </w:rPr>
        <w:t>197</w:t>
      </w:r>
      <w:r>
        <w:rPr>
          <w:noProof/>
        </w:rPr>
        <w:fldChar w:fldCharType="end"/>
      </w:r>
    </w:p>
    <w:p w14:paraId="0322E441" w14:textId="5E06DB6A" w:rsidR="006D34FE" w:rsidRDefault="006D34FE">
      <w:pPr>
        <w:pStyle w:val="TOC5"/>
        <w:rPr>
          <w:rFonts w:asciiTheme="minorHAnsi" w:eastAsiaTheme="minorEastAsia" w:hAnsiTheme="minorHAnsi" w:cstheme="minorBidi"/>
          <w:noProof/>
          <w:sz w:val="22"/>
          <w:szCs w:val="22"/>
          <w:lang w:eastAsia="en-GB"/>
        </w:rPr>
      </w:pPr>
      <w:r>
        <w:rPr>
          <w:noProof/>
        </w:rPr>
        <w:t>5.5.5</w:t>
      </w:r>
      <w:r w:rsidRPr="004D2BBF">
        <w:rPr>
          <w:noProof/>
          <w:color w:val="000000"/>
          <w:lang w:eastAsia="zh-CN"/>
        </w:rPr>
        <w:t>.1.2</w:t>
      </w:r>
      <w:r>
        <w:rPr>
          <w:rFonts w:asciiTheme="minorHAnsi" w:eastAsiaTheme="minorEastAsia" w:hAnsiTheme="minorHAnsi" w:cstheme="minorBidi"/>
          <w:noProof/>
          <w:sz w:val="22"/>
          <w:szCs w:val="22"/>
          <w:lang w:eastAsia="en-GB"/>
        </w:rPr>
        <w:tab/>
      </w:r>
      <w:r>
        <w:rPr>
          <w:noProof/>
        </w:rPr>
        <w:t xml:space="preserve">Number of successful </w:t>
      </w:r>
      <w:r w:rsidRPr="004D2BBF">
        <w:rPr>
          <w:noProof/>
          <w:color w:val="000000"/>
        </w:rPr>
        <w:t>AM policy authorization</w:t>
      </w:r>
      <w:r>
        <w:rPr>
          <w:noProof/>
        </w:rPr>
        <w:t xml:space="preserve"> creations</w:t>
      </w:r>
      <w:r>
        <w:rPr>
          <w:noProof/>
        </w:rPr>
        <w:tab/>
      </w:r>
      <w:r>
        <w:rPr>
          <w:noProof/>
        </w:rPr>
        <w:fldChar w:fldCharType="begin" w:fldLock="1"/>
      </w:r>
      <w:r>
        <w:rPr>
          <w:noProof/>
        </w:rPr>
        <w:instrText xml:space="preserve"> PAGEREF _Toc113896272 \h </w:instrText>
      </w:r>
      <w:r>
        <w:rPr>
          <w:noProof/>
        </w:rPr>
      </w:r>
      <w:r>
        <w:rPr>
          <w:noProof/>
        </w:rPr>
        <w:fldChar w:fldCharType="separate"/>
      </w:r>
      <w:r>
        <w:rPr>
          <w:noProof/>
        </w:rPr>
        <w:t>197</w:t>
      </w:r>
      <w:r>
        <w:rPr>
          <w:noProof/>
        </w:rPr>
        <w:fldChar w:fldCharType="end"/>
      </w:r>
    </w:p>
    <w:p w14:paraId="6C9B495C" w14:textId="3260ED12" w:rsidR="006D34FE" w:rsidRDefault="006D34FE">
      <w:pPr>
        <w:pStyle w:val="TOC5"/>
        <w:rPr>
          <w:rFonts w:asciiTheme="minorHAnsi" w:eastAsiaTheme="minorEastAsia" w:hAnsiTheme="minorHAnsi" w:cstheme="minorBidi"/>
          <w:noProof/>
          <w:sz w:val="22"/>
          <w:szCs w:val="22"/>
          <w:lang w:eastAsia="en-GB"/>
        </w:rPr>
      </w:pPr>
      <w:r>
        <w:rPr>
          <w:noProof/>
        </w:rPr>
        <w:t>5.5.5</w:t>
      </w:r>
      <w:r w:rsidRPr="004D2BBF">
        <w:rPr>
          <w:noProof/>
          <w:color w:val="000000"/>
          <w:lang w:eastAsia="zh-CN"/>
        </w:rPr>
        <w:t>.1.3</w:t>
      </w:r>
      <w:r>
        <w:rPr>
          <w:rFonts w:asciiTheme="minorHAnsi" w:eastAsiaTheme="minorEastAsia" w:hAnsiTheme="minorHAnsi" w:cstheme="minorBidi"/>
          <w:noProof/>
          <w:sz w:val="22"/>
          <w:szCs w:val="22"/>
          <w:lang w:eastAsia="en-GB"/>
        </w:rPr>
        <w:tab/>
      </w:r>
      <w:r>
        <w:rPr>
          <w:noProof/>
        </w:rPr>
        <w:t xml:space="preserve">Number of failed </w:t>
      </w:r>
      <w:r w:rsidRPr="004D2BBF">
        <w:rPr>
          <w:noProof/>
          <w:color w:val="000000"/>
        </w:rPr>
        <w:t>AM policy authorization</w:t>
      </w:r>
      <w:r>
        <w:rPr>
          <w:noProof/>
        </w:rPr>
        <w:t xml:space="preserve"> creations</w:t>
      </w:r>
      <w:r>
        <w:rPr>
          <w:noProof/>
        </w:rPr>
        <w:tab/>
      </w:r>
      <w:r>
        <w:rPr>
          <w:noProof/>
        </w:rPr>
        <w:fldChar w:fldCharType="begin" w:fldLock="1"/>
      </w:r>
      <w:r>
        <w:rPr>
          <w:noProof/>
        </w:rPr>
        <w:instrText xml:space="preserve"> PAGEREF _Toc113896273 \h </w:instrText>
      </w:r>
      <w:r>
        <w:rPr>
          <w:noProof/>
        </w:rPr>
      </w:r>
      <w:r>
        <w:rPr>
          <w:noProof/>
        </w:rPr>
        <w:fldChar w:fldCharType="separate"/>
      </w:r>
      <w:r>
        <w:rPr>
          <w:noProof/>
        </w:rPr>
        <w:t>197</w:t>
      </w:r>
      <w:r>
        <w:rPr>
          <w:noProof/>
        </w:rPr>
        <w:fldChar w:fldCharType="end"/>
      </w:r>
    </w:p>
    <w:p w14:paraId="1C5A2DA9" w14:textId="6CDFE5B8" w:rsidR="006D34FE" w:rsidRDefault="006D34FE">
      <w:pPr>
        <w:pStyle w:val="TOC4"/>
        <w:rPr>
          <w:rFonts w:asciiTheme="minorHAnsi" w:eastAsiaTheme="minorEastAsia" w:hAnsiTheme="minorHAnsi" w:cstheme="minorBidi"/>
          <w:noProof/>
          <w:sz w:val="22"/>
          <w:szCs w:val="22"/>
          <w:lang w:eastAsia="en-GB"/>
        </w:rPr>
      </w:pPr>
      <w:r>
        <w:rPr>
          <w:noProof/>
        </w:rPr>
        <w:t>5.5.5.2</w:t>
      </w:r>
      <w:r>
        <w:rPr>
          <w:rFonts w:asciiTheme="minorHAnsi" w:eastAsiaTheme="minorEastAsia" w:hAnsiTheme="minorHAnsi" w:cstheme="minorBidi"/>
          <w:noProof/>
          <w:sz w:val="22"/>
          <w:szCs w:val="22"/>
          <w:lang w:eastAsia="en-GB"/>
        </w:rPr>
        <w:tab/>
      </w:r>
      <w:r w:rsidRPr="004D2BBF">
        <w:rPr>
          <w:noProof/>
          <w:color w:val="000000"/>
        </w:rPr>
        <w:t>Update of AM policy authorization</w:t>
      </w:r>
      <w:r>
        <w:rPr>
          <w:noProof/>
        </w:rPr>
        <w:tab/>
      </w:r>
      <w:r>
        <w:rPr>
          <w:noProof/>
        </w:rPr>
        <w:fldChar w:fldCharType="begin" w:fldLock="1"/>
      </w:r>
      <w:r>
        <w:rPr>
          <w:noProof/>
        </w:rPr>
        <w:instrText xml:space="preserve"> PAGEREF _Toc113896274 \h </w:instrText>
      </w:r>
      <w:r>
        <w:rPr>
          <w:noProof/>
        </w:rPr>
      </w:r>
      <w:r>
        <w:rPr>
          <w:noProof/>
        </w:rPr>
        <w:fldChar w:fldCharType="separate"/>
      </w:r>
      <w:r>
        <w:rPr>
          <w:noProof/>
        </w:rPr>
        <w:t>198</w:t>
      </w:r>
      <w:r>
        <w:rPr>
          <w:noProof/>
        </w:rPr>
        <w:fldChar w:fldCharType="end"/>
      </w:r>
    </w:p>
    <w:p w14:paraId="4A9671B4" w14:textId="4E5317FF" w:rsidR="006D34FE" w:rsidRDefault="006D34FE">
      <w:pPr>
        <w:pStyle w:val="TOC5"/>
        <w:rPr>
          <w:rFonts w:asciiTheme="minorHAnsi" w:eastAsiaTheme="minorEastAsia" w:hAnsiTheme="minorHAnsi" w:cstheme="minorBidi"/>
          <w:noProof/>
          <w:sz w:val="22"/>
          <w:szCs w:val="22"/>
          <w:lang w:eastAsia="en-GB"/>
        </w:rPr>
      </w:pPr>
      <w:r>
        <w:rPr>
          <w:noProof/>
        </w:rPr>
        <w:t>5.5.5</w:t>
      </w:r>
      <w:r w:rsidRPr="004D2BBF">
        <w:rPr>
          <w:noProof/>
          <w:color w:val="000000"/>
          <w:lang w:eastAsia="zh-CN"/>
        </w:rPr>
        <w:t>.2.1</w:t>
      </w:r>
      <w:r>
        <w:rPr>
          <w:rFonts w:asciiTheme="minorHAnsi" w:eastAsiaTheme="minorEastAsia" w:hAnsiTheme="minorHAnsi" w:cstheme="minorBidi"/>
          <w:noProof/>
          <w:sz w:val="22"/>
          <w:szCs w:val="22"/>
          <w:lang w:eastAsia="en-GB"/>
        </w:rPr>
        <w:tab/>
      </w:r>
      <w:r>
        <w:rPr>
          <w:noProof/>
        </w:rPr>
        <w:t xml:space="preserve">Number of </w:t>
      </w:r>
      <w:r w:rsidRPr="004D2BBF">
        <w:rPr>
          <w:noProof/>
          <w:color w:val="000000"/>
        </w:rPr>
        <w:t>AM policy authorization</w:t>
      </w:r>
      <w:r>
        <w:rPr>
          <w:noProof/>
        </w:rPr>
        <w:t xml:space="preserve"> update requests</w:t>
      </w:r>
      <w:r>
        <w:rPr>
          <w:noProof/>
        </w:rPr>
        <w:tab/>
      </w:r>
      <w:r>
        <w:rPr>
          <w:noProof/>
        </w:rPr>
        <w:fldChar w:fldCharType="begin" w:fldLock="1"/>
      </w:r>
      <w:r>
        <w:rPr>
          <w:noProof/>
        </w:rPr>
        <w:instrText xml:space="preserve"> PAGEREF _Toc113896275 \h </w:instrText>
      </w:r>
      <w:r>
        <w:rPr>
          <w:noProof/>
        </w:rPr>
      </w:r>
      <w:r>
        <w:rPr>
          <w:noProof/>
        </w:rPr>
        <w:fldChar w:fldCharType="separate"/>
      </w:r>
      <w:r>
        <w:rPr>
          <w:noProof/>
        </w:rPr>
        <w:t>198</w:t>
      </w:r>
      <w:r>
        <w:rPr>
          <w:noProof/>
        </w:rPr>
        <w:fldChar w:fldCharType="end"/>
      </w:r>
    </w:p>
    <w:p w14:paraId="0894E0E8" w14:textId="7D68ADDA" w:rsidR="006D34FE" w:rsidRDefault="006D34FE">
      <w:pPr>
        <w:pStyle w:val="TOC5"/>
        <w:rPr>
          <w:rFonts w:asciiTheme="minorHAnsi" w:eastAsiaTheme="minorEastAsia" w:hAnsiTheme="minorHAnsi" w:cstheme="minorBidi"/>
          <w:noProof/>
          <w:sz w:val="22"/>
          <w:szCs w:val="22"/>
          <w:lang w:eastAsia="en-GB"/>
        </w:rPr>
      </w:pPr>
      <w:r>
        <w:rPr>
          <w:noProof/>
        </w:rPr>
        <w:t>5.5.5</w:t>
      </w:r>
      <w:r w:rsidRPr="004D2BBF">
        <w:rPr>
          <w:noProof/>
          <w:color w:val="000000"/>
          <w:lang w:eastAsia="zh-CN"/>
        </w:rPr>
        <w:t>.2.2</w:t>
      </w:r>
      <w:r>
        <w:rPr>
          <w:rFonts w:asciiTheme="minorHAnsi" w:eastAsiaTheme="minorEastAsia" w:hAnsiTheme="minorHAnsi" w:cstheme="minorBidi"/>
          <w:noProof/>
          <w:sz w:val="22"/>
          <w:szCs w:val="22"/>
          <w:lang w:eastAsia="en-GB"/>
        </w:rPr>
        <w:tab/>
      </w:r>
      <w:r>
        <w:rPr>
          <w:noProof/>
        </w:rPr>
        <w:t xml:space="preserve">Number of successful </w:t>
      </w:r>
      <w:r w:rsidRPr="004D2BBF">
        <w:rPr>
          <w:noProof/>
          <w:color w:val="000000"/>
        </w:rPr>
        <w:t>AM policy authorization</w:t>
      </w:r>
      <w:r>
        <w:rPr>
          <w:noProof/>
        </w:rPr>
        <w:t xml:space="preserve"> updates</w:t>
      </w:r>
      <w:r>
        <w:rPr>
          <w:noProof/>
        </w:rPr>
        <w:tab/>
      </w:r>
      <w:r>
        <w:rPr>
          <w:noProof/>
        </w:rPr>
        <w:fldChar w:fldCharType="begin" w:fldLock="1"/>
      </w:r>
      <w:r>
        <w:rPr>
          <w:noProof/>
        </w:rPr>
        <w:instrText xml:space="preserve"> PAGEREF _Toc113896276 \h </w:instrText>
      </w:r>
      <w:r>
        <w:rPr>
          <w:noProof/>
        </w:rPr>
      </w:r>
      <w:r>
        <w:rPr>
          <w:noProof/>
        </w:rPr>
        <w:fldChar w:fldCharType="separate"/>
      </w:r>
      <w:r>
        <w:rPr>
          <w:noProof/>
        </w:rPr>
        <w:t>198</w:t>
      </w:r>
      <w:r>
        <w:rPr>
          <w:noProof/>
        </w:rPr>
        <w:fldChar w:fldCharType="end"/>
      </w:r>
    </w:p>
    <w:p w14:paraId="5284E7F1" w14:textId="5F9946D8" w:rsidR="006D34FE" w:rsidRDefault="006D34FE">
      <w:pPr>
        <w:pStyle w:val="TOC5"/>
        <w:rPr>
          <w:rFonts w:asciiTheme="minorHAnsi" w:eastAsiaTheme="minorEastAsia" w:hAnsiTheme="minorHAnsi" w:cstheme="minorBidi"/>
          <w:noProof/>
          <w:sz w:val="22"/>
          <w:szCs w:val="22"/>
          <w:lang w:eastAsia="en-GB"/>
        </w:rPr>
      </w:pPr>
      <w:r>
        <w:rPr>
          <w:noProof/>
        </w:rPr>
        <w:t>5.5.5</w:t>
      </w:r>
      <w:r w:rsidRPr="004D2BBF">
        <w:rPr>
          <w:noProof/>
          <w:color w:val="000000"/>
          <w:lang w:eastAsia="zh-CN"/>
        </w:rPr>
        <w:t>.2.3</w:t>
      </w:r>
      <w:r>
        <w:rPr>
          <w:rFonts w:asciiTheme="minorHAnsi" w:eastAsiaTheme="minorEastAsia" w:hAnsiTheme="minorHAnsi" w:cstheme="minorBidi"/>
          <w:noProof/>
          <w:sz w:val="22"/>
          <w:szCs w:val="22"/>
          <w:lang w:eastAsia="en-GB"/>
        </w:rPr>
        <w:tab/>
      </w:r>
      <w:r>
        <w:rPr>
          <w:noProof/>
        </w:rPr>
        <w:t xml:space="preserve">Number of failed </w:t>
      </w:r>
      <w:r w:rsidRPr="004D2BBF">
        <w:rPr>
          <w:noProof/>
          <w:color w:val="000000"/>
        </w:rPr>
        <w:t>AM policy authorization</w:t>
      </w:r>
      <w:r>
        <w:rPr>
          <w:noProof/>
        </w:rPr>
        <w:t xml:space="preserve"> updates</w:t>
      </w:r>
      <w:r>
        <w:rPr>
          <w:noProof/>
        </w:rPr>
        <w:tab/>
      </w:r>
      <w:r>
        <w:rPr>
          <w:noProof/>
        </w:rPr>
        <w:fldChar w:fldCharType="begin" w:fldLock="1"/>
      </w:r>
      <w:r>
        <w:rPr>
          <w:noProof/>
        </w:rPr>
        <w:instrText xml:space="preserve"> PAGEREF _Toc113896277 \h </w:instrText>
      </w:r>
      <w:r>
        <w:rPr>
          <w:noProof/>
        </w:rPr>
      </w:r>
      <w:r>
        <w:rPr>
          <w:noProof/>
        </w:rPr>
        <w:fldChar w:fldCharType="separate"/>
      </w:r>
      <w:r>
        <w:rPr>
          <w:noProof/>
        </w:rPr>
        <w:t>198</w:t>
      </w:r>
      <w:r>
        <w:rPr>
          <w:noProof/>
        </w:rPr>
        <w:fldChar w:fldCharType="end"/>
      </w:r>
    </w:p>
    <w:p w14:paraId="4FC2E337" w14:textId="37E43E51" w:rsidR="006D34FE" w:rsidRDefault="006D34FE">
      <w:pPr>
        <w:pStyle w:val="TOC4"/>
        <w:rPr>
          <w:rFonts w:asciiTheme="minorHAnsi" w:eastAsiaTheme="minorEastAsia" w:hAnsiTheme="minorHAnsi" w:cstheme="minorBidi"/>
          <w:noProof/>
          <w:sz w:val="22"/>
          <w:szCs w:val="22"/>
          <w:lang w:eastAsia="en-GB"/>
        </w:rPr>
      </w:pPr>
      <w:r>
        <w:rPr>
          <w:noProof/>
        </w:rPr>
        <w:t>5.5.5.3</w:t>
      </w:r>
      <w:r>
        <w:rPr>
          <w:rFonts w:asciiTheme="minorHAnsi" w:eastAsiaTheme="minorEastAsia" w:hAnsiTheme="minorHAnsi" w:cstheme="minorBidi"/>
          <w:noProof/>
          <w:sz w:val="22"/>
          <w:szCs w:val="22"/>
          <w:lang w:eastAsia="en-GB"/>
        </w:rPr>
        <w:tab/>
      </w:r>
      <w:r w:rsidRPr="004D2BBF">
        <w:rPr>
          <w:noProof/>
          <w:color w:val="000000"/>
        </w:rPr>
        <w:t>Deletion of AM policy authorization</w:t>
      </w:r>
      <w:r>
        <w:rPr>
          <w:noProof/>
        </w:rPr>
        <w:tab/>
      </w:r>
      <w:r>
        <w:rPr>
          <w:noProof/>
        </w:rPr>
        <w:fldChar w:fldCharType="begin" w:fldLock="1"/>
      </w:r>
      <w:r>
        <w:rPr>
          <w:noProof/>
        </w:rPr>
        <w:instrText xml:space="preserve"> PAGEREF _Toc113896278 \h </w:instrText>
      </w:r>
      <w:r>
        <w:rPr>
          <w:noProof/>
        </w:rPr>
      </w:r>
      <w:r>
        <w:rPr>
          <w:noProof/>
        </w:rPr>
        <w:fldChar w:fldCharType="separate"/>
      </w:r>
      <w:r>
        <w:rPr>
          <w:noProof/>
        </w:rPr>
        <w:t>199</w:t>
      </w:r>
      <w:r>
        <w:rPr>
          <w:noProof/>
        </w:rPr>
        <w:fldChar w:fldCharType="end"/>
      </w:r>
    </w:p>
    <w:p w14:paraId="02938695" w14:textId="7A96183F" w:rsidR="006D34FE" w:rsidRDefault="006D34FE">
      <w:pPr>
        <w:pStyle w:val="TOC5"/>
        <w:rPr>
          <w:rFonts w:asciiTheme="minorHAnsi" w:eastAsiaTheme="minorEastAsia" w:hAnsiTheme="minorHAnsi" w:cstheme="minorBidi"/>
          <w:noProof/>
          <w:sz w:val="22"/>
          <w:szCs w:val="22"/>
          <w:lang w:eastAsia="en-GB"/>
        </w:rPr>
      </w:pPr>
      <w:r>
        <w:rPr>
          <w:noProof/>
        </w:rPr>
        <w:t>5.5.5</w:t>
      </w:r>
      <w:r w:rsidRPr="004D2BBF">
        <w:rPr>
          <w:noProof/>
          <w:color w:val="000000"/>
          <w:lang w:eastAsia="zh-CN"/>
        </w:rPr>
        <w:t>.3.1</w:t>
      </w:r>
      <w:r>
        <w:rPr>
          <w:rFonts w:asciiTheme="minorHAnsi" w:eastAsiaTheme="minorEastAsia" w:hAnsiTheme="minorHAnsi" w:cstheme="minorBidi"/>
          <w:noProof/>
          <w:sz w:val="22"/>
          <w:szCs w:val="22"/>
          <w:lang w:eastAsia="en-GB"/>
        </w:rPr>
        <w:tab/>
      </w:r>
      <w:r>
        <w:rPr>
          <w:noProof/>
        </w:rPr>
        <w:t xml:space="preserve">Number of </w:t>
      </w:r>
      <w:r w:rsidRPr="004D2BBF">
        <w:rPr>
          <w:noProof/>
          <w:color w:val="000000"/>
        </w:rPr>
        <w:t>AM policy authorization</w:t>
      </w:r>
      <w:r>
        <w:rPr>
          <w:noProof/>
        </w:rPr>
        <w:t xml:space="preserve"> </w:t>
      </w:r>
      <w:r w:rsidRPr="004D2BBF">
        <w:rPr>
          <w:noProof/>
          <w:color w:val="000000"/>
        </w:rPr>
        <w:t xml:space="preserve">deletion </w:t>
      </w:r>
      <w:r>
        <w:rPr>
          <w:noProof/>
        </w:rPr>
        <w:t>requests</w:t>
      </w:r>
      <w:r>
        <w:rPr>
          <w:noProof/>
        </w:rPr>
        <w:tab/>
      </w:r>
      <w:r>
        <w:rPr>
          <w:noProof/>
        </w:rPr>
        <w:fldChar w:fldCharType="begin" w:fldLock="1"/>
      </w:r>
      <w:r>
        <w:rPr>
          <w:noProof/>
        </w:rPr>
        <w:instrText xml:space="preserve"> PAGEREF _Toc113896279 \h </w:instrText>
      </w:r>
      <w:r>
        <w:rPr>
          <w:noProof/>
        </w:rPr>
      </w:r>
      <w:r>
        <w:rPr>
          <w:noProof/>
        </w:rPr>
        <w:fldChar w:fldCharType="separate"/>
      </w:r>
      <w:r>
        <w:rPr>
          <w:noProof/>
        </w:rPr>
        <w:t>199</w:t>
      </w:r>
      <w:r>
        <w:rPr>
          <w:noProof/>
        </w:rPr>
        <w:fldChar w:fldCharType="end"/>
      </w:r>
    </w:p>
    <w:p w14:paraId="709EAE2F" w14:textId="47C8F0BF" w:rsidR="006D34FE" w:rsidRDefault="006D34FE">
      <w:pPr>
        <w:pStyle w:val="TOC5"/>
        <w:rPr>
          <w:rFonts w:asciiTheme="minorHAnsi" w:eastAsiaTheme="minorEastAsia" w:hAnsiTheme="minorHAnsi" w:cstheme="minorBidi"/>
          <w:noProof/>
          <w:sz w:val="22"/>
          <w:szCs w:val="22"/>
          <w:lang w:eastAsia="en-GB"/>
        </w:rPr>
      </w:pPr>
      <w:r>
        <w:rPr>
          <w:noProof/>
        </w:rPr>
        <w:t>5.5.5</w:t>
      </w:r>
      <w:r w:rsidRPr="004D2BBF">
        <w:rPr>
          <w:noProof/>
          <w:color w:val="000000"/>
          <w:lang w:eastAsia="zh-CN"/>
        </w:rPr>
        <w:t>.3.2</w:t>
      </w:r>
      <w:r>
        <w:rPr>
          <w:rFonts w:asciiTheme="minorHAnsi" w:eastAsiaTheme="minorEastAsia" w:hAnsiTheme="minorHAnsi" w:cstheme="minorBidi"/>
          <w:noProof/>
          <w:sz w:val="22"/>
          <w:szCs w:val="22"/>
          <w:lang w:eastAsia="en-GB"/>
        </w:rPr>
        <w:tab/>
      </w:r>
      <w:r>
        <w:rPr>
          <w:noProof/>
        </w:rPr>
        <w:t xml:space="preserve">Number of successful </w:t>
      </w:r>
      <w:r w:rsidRPr="004D2BBF">
        <w:rPr>
          <w:noProof/>
          <w:color w:val="000000"/>
        </w:rPr>
        <w:t>AM policy authorization</w:t>
      </w:r>
      <w:r>
        <w:rPr>
          <w:noProof/>
        </w:rPr>
        <w:t xml:space="preserve"> </w:t>
      </w:r>
      <w:r w:rsidRPr="004D2BBF">
        <w:rPr>
          <w:noProof/>
          <w:color w:val="000000"/>
        </w:rPr>
        <w:t>deletions</w:t>
      </w:r>
      <w:r>
        <w:rPr>
          <w:noProof/>
        </w:rPr>
        <w:tab/>
      </w:r>
      <w:r>
        <w:rPr>
          <w:noProof/>
        </w:rPr>
        <w:fldChar w:fldCharType="begin" w:fldLock="1"/>
      </w:r>
      <w:r>
        <w:rPr>
          <w:noProof/>
        </w:rPr>
        <w:instrText xml:space="preserve"> PAGEREF _Toc113896280 \h </w:instrText>
      </w:r>
      <w:r>
        <w:rPr>
          <w:noProof/>
        </w:rPr>
      </w:r>
      <w:r>
        <w:rPr>
          <w:noProof/>
        </w:rPr>
        <w:fldChar w:fldCharType="separate"/>
      </w:r>
      <w:r>
        <w:rPr>
          <w:noProof/>
        </w:rPr>
        <w:t>199</w:t>
      </w:r>
      <w:r>
        <w:rPr>
          <w:noProof/>
        </w:rPr>
        <w:fldChar w:fldCharType="end"/>
      </w:r>
    </w:p>
    <w:p w14:paraId="128D39CA" w14:textId="7F02C594" w:rsidR="006D34FE" w:rsidRDefault="006D34FE">
      <w:pPr>
        <w:pStyle w:val="TOC5"/>
        <w:rPr>
          <w:rFonts w:asciiTheme="minorHAnsi" w:eastAsiaTheme="minorEastAsia" w:hAnsiTheme="minorHAnsi" w:cstheme="minorBidi"/>
          <w:noProof/>
          <w:sz w:val="22"/>
          <w:szCs w:val="22"/>
          <w:lang w:eastAsia="en-GB"/>
        </w:rPr>
      </w:pPr>
      <w:r>
        <w:rPr>
          <w:noProof/>
        </w:rPr>
        <w:t>5.5.5</w:t>
      </w:r>
      <w:r w:rsidRPr="004D2BBF">
        <w:rPr>
          <w:noProof/>
          <w:color w:val="000000"/>
          <w:lang w:eastAsia="zh-CN"/>
        </w:rPr>
        <w:t>.3.3</w:t>
      </w:r>
      <w:r>
        <w:rPr>
          <w:rFonts w:asciiTheme="minorHAnsi" w:eastAsiaTheme="minorEastAsia" w:hAnsiTheme="minorHAnsi" w:cstheme="minorBidi"/>
          <w:noProof/>
          <w:sz w:val="22"/>
          <w:szCs w:val="22"/>
          <w:lang w:eastAsia="en-GB"/>
        </w:rPr>
        <w:tab/>
      </w:r>
      <w:r>
        <w:rPr>
          <w:noProof/>
        </w:rPr>
        <w:t xml:space="preserve">Number of failed </w:t>
      </w:r>
      <w:r w:rsidRPr="004D2BBF">
        <w:rPr>
          <w:noProof/>
          <w:color w:val="000000"/>
        </w:rPr>
        <w:t>AM policy authorization</w:t>
      </w:r>
      <w:r>
        <w:rPr>
          <w:noProof/>
        </w:rPr>
        <w:t xml:space="preserve"> </w:t>
      </w:r>
      <w:r w:rsidRPr="004D2BBF">
        <w:rPr>
          <w:noProof/>
          <w:color w:val="000000"/>
        </w:rPr>
        <w:t>deletions</w:t>
      </w:r>
      <w:r>
        <w:rPr>
          <w:noProof/>
        </w:rPr>
        <w:tab/>
      </w:r>
      <w:r>
        <w:rPr>
          <w:noProof/>
        </w:rPr>
        <w:fldChar w:fldCharType="begin" w:fldLock="1"/>
      </w:r>
      <w:r>
        <w:rPr>
          <w:noProof/>
        </w:rPr>
        <w:instrText xml:space="preserve"> PAGEREF _Toc113896281 \h </w:instrText>
      </w:r>
      <w:r>
        <w:rPr>
          <w:noProof/>
        </w:rPr>
      </w:r>
      <w:r>
        <w:rPr>
          <w:noProof/>
        </w:rPr>
        <w:fldChar w:fldCharType="separate"/>
      </w:r>
      <w:r>
        <w:rPr>
          <w:noProof/>
        </w:rPr>
        <w:t>199</w:t>
      </w:r>
      <w:r>
        <w:rPr>
          <w:noProof/>
        </w:rPr>
        <w:fldChar w:fldCharType="end"/>
      </w:r>
    </w:p>
    <w:p w14:paraId="4EEEB666" w14:textId="7E23A593" w:rsidR="006D34FE" w:rsidRDefault="006D34FE">
      <w:pPr>
        <w:pStyle w:val="TOC3"/>
        <w:rPr>
          <w:rFonts w:asciiTheme="minorHAnsi" w:eastAsiaTheme="minorEastAsia" w:hAnsiTheme="minorHAnsi" w:cstheme="minorBidi"/>
          <w:noProof/>
          <w:sz w:val="22"/>
          <w:szCs w:val="22"/>
          <w:lang w:eastAsia="en-GB"/>
        </w:rPr>
      </w:pPr>
      <w:r>
        <w:rPr>
          <w:noProof/>
        </w:rPr>
        <w:t>5.5.</w:t>
      </w:r>
      <w:r>
        <w:rPr>
          <w:noProof/>
          <w:lang w:eastAsia="zh-CN"/>
        </w:rPr>
        <w:t>6</w:t>
      </w:r>
      <w:r>
        <w:rPr>
          <w:rFonts w:asciiTheme="minorHAnsi" w:eastAsiaTheme="minorEastAsia" w:hAnsiTheme="minorHAnsi" w:cstheme="minorBidi"/>
          <w:noProof/>
          <w:sz w:val="22"/>
          <w:szCs w:val="22"/>
          <w:lang w:eastAsia="en-GB"/>
        </w:rPr>
        <w:tab/>
      </w:r>
      <w:r w:rsidRPr="004D2BBF">
        <w:rPr>
          <w:noProof/>
          <w:color w:val="000000"/>
        </w:rPr>
        <w:t>SM policy authorization</w:t>
      </w:r>
      <w:r>
        <w:rPr>
          <w:noProof/>
        </w:rPr>
        <w:t xml:space="preserve"> related measurements</w:t>
      </w:r>
      <w:r>
        <w:rPr>
          <w:noProof/>
        </w:rPr>
        <w:tab/>
      </w:r>
      <w:r>
        <w:rPr>
          <w:noProof/>
        </w:rPr>
        <w:fldChar w:fldCharType="begin" w:fldLock="1"/>
      </w:r>
      <w:r>
        <w:rPr>
          <w:noProof/>
        </w:rPr>
        <w:instrText xml:space="preserve"> PAGEREF _Toc113896282 \h </w:instrText>
      </w:r>
      <w:r>
        <w:rPr>
          <w:noProof/>
        </w:rPr>
      </w:r>
      <w:r>
        <w:rPr>
          <w:noProof/>
        </w:rPr>
        <w:fldChar w:fldCharType="separate"/>
      </w:r>
      <w:r>
        <w:rPr>
          <w:noProof/>
        </w:rPr>
        <w:t>200</w:t>
      </w:r>
      <w:r>
        <w:rPr>
          <w:noProof/>
        </w:rPr>
        <w:fldChar w:fldCharType="end"/>
      </w:r>
    </w:p>
    <w:p w14:paraId="36D853DA" w14:textId="3AE4455F" w:rsidR="006D34FE" w:rsidRDefault="006D34FE">
      <w:pPr>
        <w:pStyle w:val="TOC4"/>
        <w:rPr>
          <w:rFonts w:asciiTheme="minorHAnsi" w:eastAsiaTheme="minorEastAsia" w:hAnsiTheme="minorHAnsi" w:cstheme="minorBidi"/>
          <w:noProof/>
          <w:sz w:val="22"/>
          <w:szCs w:val="22"/>
          <w:lang w:eastAsia="en-GB"/>
        </w:rPr>
      </w:pPr>
      <w:r>
        <w:rPr>
          <w:noProof/>
        </w:rPr>
        <w:t>5.5.6.1</w:t>
      </w:r>
      <w:r>
        <w:rPr>
          <w:rFonts w:asciiTheme="minorHAnsi" w:eastAsiaTheme="minorEastAsia" w:hAnsiTheme="minorHAnsi" w:cstheme="minorBidi"/>
          <w:noProof/>
          <w:sz w:val="22"/>
          <w:szCs w:val="22"/>
          <w:lang w:eastAsia="en-GB"/>
        </w:rPr>
        <w:tab/>
      </w:r>
      <w:r w:rsidRPr="004D2BBF">
        <w:rPr>
          <w:noProof/>
          <w:color w:val="000000"/>
        </w:rPr>
        <w:t>Creation of SM policy authorization</w:t>
      </w:r>
      <w:r>
        <w:rPr>
          <w:noProof/>
        </w:rPr>
        <w:tab/>
      </w:r>
      <w:r>
        <w:rPr>
          <w:noProof/>
        </w:rPr>
        <w:fldChar w:fldCharType="begin" w:fldLock="1"/>
      </w:r>
      <w:r>
        <w:rPr>
          <w:noProof/>
        </w:rPr>
        <w:instrText xml:space="preserve"> PAGEREF _Toc113896283 \h </w:instrText>
      </w:r>
      <w:r>
        <w:rPr>
          <w:noProof/>
        </w:rPr>
      </w:r>
      <w:r>
        <w:rPr>
          <w:noProof/>
        </w:rPr>
        <w:fldChar w:fldCharType="separate"/>
      </w:r>
      <w:r>
        <w:rPr>
          <w:noProof/>
        </w:rPr>
        <w:t>200</w:t>
      </w:r>
      <w:r>
        <w:rPr>
          <w:noProof/>
        </w:rPr>
        <w:fldChar w:fldCharType="end"/>
      </w:r>
    </w:p>
    <w:p w14:paraId="2415A225" w14:textId="2F417731" w:rsidR="006D34FE" w:rsidRDefault="006D34FE">
      <w:pPr>
        <w:pStyle w:val="TOC5"/>
        <w:rPr>
          <w:rFonts w:asciiTheme="minorHAnsi" w:eastAsiaTheme="minorEastAsia" w:hAnsiTheme="minorHAnsi" w:cstheme="minorBidi"/>
          <w:noProof/>
          <w:sz w:val="22"/>
          <w:szCs w:val="22"/>
          <w:lang w:eastAsia="en-GB"/>
        </w:rPr>
      </w:pPr>
      <w:r>
        <w:rPr>
          <w:noProof/>
        </w:rPr>
        <w:t>5.5.6</w:t>
      </w:r>
      <w:r w:rsidRPr="004D2BBF">
        <w:rPr>
          <w:noProof/>
          <w:color w:val="000000"/>
          <w:lang w:eastAsia="zh-CN"/>
        </w:rPr>
        <w:t>.1.1</w:t>
      </w:r>
      <w:r>
        <w:rPr>
          <w:rFonts w:asciiTheme="minorHAnsi" w:eastAsiaTheme="minorEastAsia" w:hAnsiTheme="minorHAnsi" w:cstheme="minorBidi"/>
          <w:noProof/>
          <w:sz w:val="22"/>
          <w:szCs w:val="22"/>
          <w:lang w:eastAsia="en-GB"/>
        </w:rPr>
        <w:tab/>
      </w:r>
      <w:r>
        <w:rPr>
          <w:noProof/>
        </w:rPr>
        <w:t xml:space="preserve">Number of </w:t>
      </w:r>
      <w:r w:rsidRPr="004D2BBF">
        <w:rPr>
          <w:noProof/>
          <w:color w:val="000000"/>
        </w:rPr>
        <w:t>SM policy authorization</w:t>
      </w:r>
      <w:r>
        <w:rPr>
          <w:noProof/>
        </w:rPr>
        <w:t xml:space="preserve"> creation requests</w:t>
      </w:r>
      <w:r>
        <w:rPr>
          <w:noProof/>
        </w:rPr>
        <w:tab/>
      </w:r>
      <w:r>
        <w:rPr>
          <w:noProof/>
        </w:rPr>
        <w:fldChar w:fldCharType="begin" w:fldLock="1"/>
      </w:r>
      <w:r>
        <w:rPr>
          <w:noProof/>
        </w:rPr>
        <w:instrText xml:space="preserve"> PAGEREF _Toc113896284 \h </w:instrText>
      </w:r>
      <w:r>
        <w:rPr>
          <w:noProof/>
        </w:rPr>
      </w:r>
      <w:r>
        <w:rPr>
          <w:noProof/>
        </w:rPr>
        <w:fldChar w:fldCharType="separate"/>
      </w:r>
      <w:r>
        <w:rPr>
          <w:noProof/>
        </w:rPr>
        <w:t>200</w:t>
      </w:r>
      <w:r>
        <w:rPr>
          <w:noProof/>
        </w:rPr>
        <w:fldChar w:fldCharType="end"/>
      </w:r>
    </w:p>
    <w:p w14:paraId="6CFA3803" w14:textId="10D975F1" w:rsidR="006D34FE" w:rsidRDefault="006D34FE">
      <w:pPr>
        <w:pStyle w:val="TOC5"/>
        <w:rPr>
          <w:rFonts w:asciiTheme="minorHAnsi" w:eastAsiaTheme="minorEastAsia" w:hAnsiTheme="minorHAnsi" w:cstheme="minorBidi"/>
          <w:noProof/>
          <w:sz w:val="22"/>
          <w:szCs w:val="22"/>
          <w:lang w:eastAsia="en-GB"/>
        </w:rPr>
      </w:pPr>
      <w:r>
        <w:rPr>
          <w:noProof/>
        </w:rPr>
        <w:t>5.5.6</w:t>
      </w:r>
      <w:r w:rsidRPr="004D2BBF">
        <w:rPr>
          <w:noProof/>
          <w:color w:val="000000"/>
          <w:lang w:eastAsia="zh-CN"/>
        </w:rPr>
        <w:t>.1.2</w:t>
      </w:r>
      <w:r>
        <w:rPr>
          <w:rFonts w:asciiTheme="minorHAnsi" w:eastAsiaTheme="minorEastAsia" w:hAnsiTheme="minorHAnsi" w:cstheme="minorBidi"/>
          <w:noProof/>
          <w:sz w:val="22"/>
          <w:szCs w:val="22"/>
          <w:lang w:eastAsia="en-GB"/>
        </w:rPr>
        <w:tab/>
      </w:r>
      <w:r>
        <w:rPr>
          <w:noProof/>
        </w:rPr>
        <w:t xml:space="preserve">Number of successful </w:t>
      </w:r>
      <w:r w:rsidRPr="004D2BBF">
        <w:rPr>
          <w:noProof/>
          <w:color w:val="000000"/>
        </w:rPr>
        <w:t>SM policy authorization</w:t>
      </w:r>
      <w:r>
        <w:rPr>
          <w:noProof/>
        </w:rPr>
        <w:t xml:space="preserve"> creations</w:t>
      </w:r>
      <w:r>
        <w:rPr>
          <w:noProof/>
        </w:rPr>
        <w:tab/>
      </w:r>
      <w:r>
        <w:rPr>
          <w:noProof/>
        </w:rPr>
        <w:fldChar w:fldCharType="begin" w:fldLock="1"/>
      </w:r>
      <w:r>
        <w:rPr>
          <w:noProof/>
        </w:rPr>
        <w:instrText xml:space="preserve"> PAGEREF _Toc113896285 \h </w:instrText>
      </w:r>
      <w:r>
        <w:rPr>
          <w:noProof/>
        </w:rPr>
      </w:r>
      <w:r>
        <w:rPr>
          <w:noProof/>
        </w:rPr>
        <w:fldChar w:fldCharType="separate"/>
      </w:r>
      <w:r>
        <w:rPr>
          <w:noProof/>
        </w:rPr>
        <w:t>200</w:t>
      </w:r>
      <w:r>
        <w:rPr>
          <w:noProof/>
        </w:rPr>
        <w:fldChar w:fldCharType="end"/>
      </w:r>
    </w:p>
    <w:p w14:paraId="5643AB5F" w14:textId="44537B52" w:rsidR="006D34FE" w:rsidRDefault="006D34FE">
      <w:pPr>
        <w:pStyle w:val="TOC5"/>
        <w:rPr>
          <w:rFonts w:asciiTheme="minorHAnsi" w:eastAsiaTheme="minorEastAsia" w:hAnsiTheme="minorHAnsi" w:cstheme="minorBidi"/>
          <w:noProof/>
          <w:sz w:val="22"/>
          <w:szCs w:val="22"/>
          <w:lang w:eastAsia="en-GB"/>
        </w:rPr>
      </w:pPr>
      <w:r>
        <w:rPr>
          <w:noProof/>
        </w:rPr>
        <w:t>5.5.6</w:t>
      </w:r>
      <w:r w:rsidRPr="004D2BBF">
        <w:rPr>
          <w:noProof/>
          <w:color w:val="000000"/>
          <w:lang w:eastAsia="zh-CN"/>
        </w:rPr>
        <w:t>.1.3</w:t>
      </w:r>
      <w:r>
        <w:rPr>
          <w:rFonts w:asciiTheme="minorHAnsi" w:eastAsiaTheme="minorEastAsia" w:hAnsiTheme="minorHAnsi" w:cstheme="minorBidi"/>
          <w:noProof/>
          <w:sz w:val="22"/>
          <w:szCs w:val="22"/>
          <w:lang w:eastAsia="en-GB"/>
        </w:rPr>
        <w:tab/>
      </w:r>
      <w:r>
        <w:rPr>
          <w:noProof/>
        </w:rPr>
        <w:t xml:space="preserve">Number of failed </w:t>
      </w:r>
      <w:r w:rsidRPr="004D2BBF">
        <w:rPr>
          <w:noProof/>
          <w:color w:val="000000"/>
        </w:rPr>
        <w:t>SM policy authorization</w:t>
      </w:r>
      <w:r>
        <w:rPr>
          <w:noProof/>
        </w:rPr>
        <w:t xml:space="preserve"> creations</w:t>
      </w:r>
      <w:r>
        <w:rPr>
          <w:noProof/>
        </w:rPr>
        <w:tab/>
      </w:r>
      <w:r>
        <w:rPr>
          <w:noProof/>
        </w:rPr>
        <w:fldChar w:fldCharType="begin" w:fldLock="1"/>
      </w:r>
      <w:r>
        <w:rPr>
          <w:noProof/>
        </w:rPr>
        <w:instrText xml:space="preserve"> PAGEREF _Toc113896286 \h </w:instrText>
      </w:r>
      <w:r>
        <w:rPr>
          <w:noProof/>
        </w:rPr>
      </w:r>
      <w:r>
        <w:rPr>
          <w:noProof/>
        </w:rPr>
        <w:fldChar w:fldCharType="separate"/>
      </w:r>
      <w:r>
        <w:rPr>
          <w:noProof/>
        </w:rPr>
        <w:t>200</w:t>
      </w:r>
      <w:r>
        <w:rPr>
          <w:noProof/>
        </w:rPr>
        <w:fldChar w:fldCharType="end"/>
      </w:r>
    </w:p>
    <w:p w14:paraId="7D124515" w14:textId="05D88A46" w:rsidR="006D34FE" w:rsidRDefault="006D34FE">
      <w:pPr>
        <w:pStyle w:val="TOC4"/>
        <w:rPr>
          <w:rFonts w:asciiTheme="minorHAnsi" w:eastAsiaTheme="minorEastAsia" w:hAnsiTheme="minorHAnsi" w:cstheme="minorBidi"/>
          <w:noProof/>
          <w:sz w:val="22"/>
          <w:szCs w:val="22"/>
          <w:lang w:eastAsia="en-GB"/>
        </w:rPr>
      </w:pPr>
      <w:r>
        <w:rPr>
          <w:noProof/>
        </w:rPr>
        <w:t>5.5.6.2</w:t>
      </w:r>
      <w:r>
        <w:rPr>
          <w:rFonts w:asciiTheme="minorHAnsi" w:eastAsiaTheme="minorEastAsia" w:hAnsiTheme="minorHAnsi" w:cstheme="minorBidi"/>
          <w:noProof/>
          <w:sz w:val="22"/>
          <w:szCs w:val="22"/>
          <w:lang w:eastAsia="en-GB"/>
        </w:rPr>
        <w:tab/>
      </w:r>
      <w:r w:rsidRPr="004D2BBF">
        <w:rPr>
          <w:noProof/>
          <w:color w:val="000000"/>
        </w:rPr>
        <w:t>Update of SM policy authorization</w:t>
      </w:r>
      <w:r>
        <w:rPr>
          <w:noProof/>
        </w:rPr>
        <w:tab/>
      </w:r>
      <w:r>
        <w:rPr>
          <w:noProof/>
        </w:rPr>
        <w:fldChar w:fldCharType="begin" w:fldLock="1"/>
      </w:r>
      <w:r>
        <w:rPr>
          <w:noProof/>
        </w:rPr>
        <w:instrText xml:space="preserve"> PAGEREF _Toc113896287 \h </w:instrText>
      </w:r>
      <w:r>
        <w:rPr>
          <w:noProof/>
        </w:rPr>
      </w:r>
      <w:r>
        <w:rPr>
          <w:noProof/>
        </w:rPr>
        <w:fldChar w:fldCharType="separate"/>
      </w:r>
      <w:r>
        <w:rPr>
          <w:noProof/>
        </w:rPr>
        <w:t>201</w:t>
      </w:r>
      <w:r>
        <w:rPr>
          <w:noProof/>
        </w:rPr>
        <w:fldChar w:fldCharType="end"/>
      </w:r>
    </w:p>
    <w:p w14:paraId="40F13436" w14:textId="77498FE8" w:rsidR="006D34FE" w:rsidRDefault="006D34FE">
      <w:pPr>
        <w:pStyle w:val="TOC5"/>
        <w:rPr>
          <w:rFonts w:asciiTheme="minorHAnsi" w:eastAsiaTheme="minorEastAsia" w:hAnsiTheme="minorHAnsi" w:cstheme="minorBidi"/>
          <w:noProof/>
          <w:sz w:val="22"/>
          <w:szCs w:val="22"/>
          <w:lang w:eastAsia="en-GB"/>
        </w:rPr>
      </w:pPr>
      <w:r>
        <w:rPr>
          <w:noProof/>
        </w:rPr>
        <w:t>5.5.6</w:t>
      </w:r>
      <w:r w:rsidRPr="004D2BBF">
        <w:rPr>
          <w:noProof/>
          <w:color w:val="000000"/>
          <w:lang w:eastAsia="zh-CN"/>
        </w:rPr>
        <w:t>.2.1</w:t>
      </w:r>
      <w:r>
        <w:rPr>
          <w:rFonts w:asciiTheme="minorHAnsi" w:eastAsiaTheme="minorEastAsia" w:hAnsiTheme="minorHAnsi" w:cstheme="minorBidi"/>
          <w:noProof/>
          <w:sz w:val="22"/>
          <w:szCs w:val="22"/>
          <w:lang w:eastAsia="en-GB"/>
        </w:rPr>
        <w:tab/>
      </w:r>
      <w:r>
        <w:rPr>
          <w:noProof/>
        </w:rPr>
        <w:t xml:space="preserve">Number of </w:t>
      </w:r>
      <w:r w:rsidRPr="004D2BBF">
        <w:rPr>
          <w:noProof/>
          <w:color w:val="000000"/>
        </w:rPr>
        <w:t>SM policy authorization</w:t>
      </w:r>
      <w:r>
        <w:rPr>
          <w:noProof/>
        </w:rPr>
        <w:t xml:space="preserve"> update requests</w:t>
      </w:r>
      <w:r>
        <w:rPr>
          <w:noProof/>
        </w:rPr>
        <w:tab/>
      </w:r>
      <w:r>
        <w:rPr>
          <w:noProof/>
        </w:rPr>
        <w:fldChar w:fldCharType="begin" w:fldLock="1"/>
      </w:r>
      <w:r>
        <w:rPr>
          <w:noProof/>
        </w:rPr>
        <w:instrText xml:space="preserve"> PAGEREF _Toc113896288 \h </w:instrText>
      </w:r>
      <w:r>
        <w:rPr>
          <w:noProof/>
        </w:rPr>
      </w:r>
      <w:r>
        <w:rPr>
          <w:noProof/>
        </w:rPr>
        <w:fldChar w:fldCharType="separate"/>
      </w:r>
      <w:r>
        <w:rPr>
          <w:noProof/>
        </w:rPr>
        <w:t>201</w:t>
      </w:r>
      <w:r>
        <w:rPr>
          <w:noProof/>
        </w:rPr>
        <w:fldChar w:fldCharType="end"/>
      </w:r>
    </w:p>
    <w:p w14:paraId="006CBF95" w14:textId="43A3728F" w:rsidR="006D34FE" w:rsidRDefault="006D34FE">
      <w:pPr>
        <w:pStyle w:val="TOC5"/>
        <w:rPr>
          <w:rFonts w:asciiTheme="minorHAnsi" w:eastAsiaTheme="minorEastAsia" w:hAnsiTheme="minorHAnsi" w:cstheme="minorBidi"/>
          <w:noProof/>
          <w:sz w:val="22"/>
          <w:szCs w:val="22"/>
          <w:lang w:eastAsia="en-GB"/>
        </w:rPr>
      </w:pPr>
      <w:r>
        <w:rPr>
          <w:noProof/>
        </w:rPr>
        <w:t>5.5.6</w:t>
      </w:r>
      <w:r w:rsidRPr="004D2BBF">
        <w:rPr>
          <w:noProof/>
          <w:color w:val="000000"/>
          <w:lang w:eastAsia="zh-CN"/>
        </w:rPr>
        <w:t>.2.2</w:t>
      </w:r>
      <w:r>
        <w:rPr>
          <w:rFonts w:asciiTheme="minorHAnsi" w:eastAsiaTheme="minorEastAsia" w:hAnsiTheme="minorHAnsi" w:cstheme="minorBidi"/>
          <w:noProof/>
          <w:sz w:val="22"/>
          <w:szCs w:val="22"/>
          <w:lang w:eastAsia="en-GB"/>
        </w:rPr>
        <w:tab/>
      </w:r>
      <w:r>
        <w:rPr>
          <w:noProof/>
        </w:rPr>
        <w:t xml:space="preserve">Number of successful </w:t>
      </w:r>
      <w:r w:rsidRPr="004D2BBF">
        <w:rPr>
          <w:noProof/>
          <w:color w:val="000000"/>
        </w:rPr>
        <w:t>SM policy authorization</w:t>
      </w:r>
      <w:r>
        <w:rPr>
          <w:noProof/>
        </w:rPr>
        <w:t xml:space="preserve"> updates</w:t>
      </w:r>
      <w:r>
        <w:rPr>
          <w:noProof/>
        </w:rPr>
        <w:tab/>
      </w:r>
      <w:r>
        <w:rPr>
          <w:noProof/>
        </w:rPr>
        <w:fldChar w:fldCharType="begin" w:fldLock="1"/>
      </w:r>
      <w:r>
        <w:rPr>
          <w:noProof/>
        </w:rPr>
        <w:instrText xml:space="preserve"> PAGEREF _Toc113896289 \h </w:instrText>
      </w:r>
      <w:r>
        <w:rPr>
          <w:noProof/>
        </w:rPr>
      </w:r>
      <w:r>
        <w:rPr>
          <w:noProof/>
        </w:rPr>
        <w:fldChar w:fldCharType="separate"/>
      </w:r>
      <w:r>
        <w:rPr>
          <w:noProof/>
        </w:rPr>
        <w:t>201</w:t>
      </w:r>
      <w:r>
        <w:rPr>
          <w:noProof/>
        </w:rPr>
        <w:fldChar w:fldCharType="end"/>
      </w:r>
    </w:p>
    <w:p w14:paraId="66FE60F0" w14:textId="67C36011" w:rsidR="006D34FE" w:rsidRDefault="006D34FE">
      <w:pPr>
        <w:pStyle w:val="TOC5"/>
        <w:rPr>
          <w:rFonts w:asciiTheme="minorHAnsi" w:eastAsiaTheme="minorEastAsia" w:hAnsiTheme="minorHAnsi" w:cstheme="minorBidi"/>
          <w:noProof/>
          <w:sz w:val="22"/>
          <w:szCs w:val="22"/>
          <w:lang w:eastAsia="en-GB"/>
        </w:rPr>
      </w:pPr>
      <w:r>
        <w:rPr>
          <w:noProof/>
        </w:rPr>
        <w:t>5.5.6</w:t>
      </w:r>
      <w:r w:rsidRPr="004D2BBF">
        <w:rPr>
          <w:noProof/>
          <w:color w:val="000000"/>
          <w:lang w:eastAsia="zh-CN"/>
        </w:rPr>
        <w:t>.2.3</w:t>
      </w:r>
      <w:r>
        <w:rPr>
          <w:rFonts w:asciiTheme="minorHAnsi" w:eastAsiaTheme="minorEastAsia" w:hAnsiTheme="minorHAnsi" w:cstheme="minorBidi"/>
          <w:noProof/>
          <w:sz w:val="22"/>
          <w:szCs w:val="22"/>
          <w:lang w:eastAsia="en-GB"/>
        </w:rPr>
        <w:tab/>
      </w:r>
      <w:r>
        <w:rPr>
          <w:noProof/>
        </w:rPr>
        <w:t xml:space="preserve">Number of failed </w:t>
      </w:r>
      <w:r w:rsidRPr="004D2BBF">
        <w:rPr>
          <w:noProof/>
          <w:color w:val="000000"/>
        </w:rPr>
        <w:t>SM policy authorization</w:t>
      </w:r>
      <w:r>
        <w:rPr>
          <w:noProof/>
        </w:rPr>
        <w:t xml:space="preserve"> updates</w:t>
      </w:r>
      <w:r>
        <w:rPr>
          <w:noProof/>
        </w:rPr>
        <w:tab/>
      </w:r>
      <w:r>
        <w:rPr>
          <w:noProof/>
        </w:rPr>
        <w:fldChar w:fldCharType="begin" w:fldLock="1"/>
      </w:r>
      <w:r>
        <w:rPr>
          <w:noProof/>
        </w:rPr>
        <w:instrText xml:space="preserve"> PAGEREF _Toc113896290 \h </w:instrText>
      </w:r>
      <w:r>
        <w:rPr>
          <w:noProof/>
        </w:rPr>
      </w:r>
      <w:r>
        <w:rPr>
          <w:noProof/>
        </w:rPr>
        <w:fldChar w:fldCharType="separate"/>
      </w:r>
      <w:r>
        <w:rPr>
          <w:noProof/>
        </w:rPr>
        <w:t>201</w:t>
      </w:r>
      <w:r>
        <w:rPr>
          <w:noProof/>
        </w:rPr>
        <w:fldChar w:fldCharType="end"/>
      </w:r>
    </w:p>
    <w:p w14:paraId="47D9BEAA" w14:textId="187CA4F5" w:rsidR="006D34FE" w:rsidRDefault="006D34FE">
      <w:pPr>
        <w:pStyle w:val="TOC4"/>
        <w:rPr>
          <w:rFonts w:asciiTheme="minorHAnsi" w:eastAsiaTheme="minorEastAsia" w:hAnsiTheme="minorHAnsi" w:cstheme="minorBidi"/>
          <w:noProof/>
          <w:sz w:val="22"/>
          <w:szCs w:val="22"/>
          <w:lang w:eastAsia="en-GB"/>
        </w:rPr>
      </w:pPr>
      <w:r>
        <w:rPr>
          <w:noProof/>
        </w:rPr>
        <w:t>5.5.6.3</w:t>
      </w:r>
      <w:r>
        <w:rPr>
          <w:rFonts w:asciiTheme="minorHAnsi" w:eastAsiaTheme="minorEastAsia" w:hAnsiTheme="minorHAnsi" w:cstheme="minorBidi"/>
          <w:noProof/>
          <w:sz w:val="22"/>
          <w:szCs w:val="22"/>
          <w:lang w:eastAsia="en-GB"/>
        </w:rPr>
        <w:tab/>
      </w:r>
      <w:r w:rsidRPr="004D2BBF">
        <w:rPr>
          <w:noProof/>
          <w:color w:val="000000"/>
        </w:rPr>
        <w:t>Deletion of SM policy authorization</w:t>
      </w:r>
      <w:r>
        <w:rPr>
          <w:noProof/>
        </w:rPr>
        <w:tab/>
      </w:r>
      <w:r>
        <w:rPr>
          <w:noProof/>
        </w:rPr>
        <w:fldChar w:fldCharType="begin" w:fldLock="1"/>
      </w:r>
      <w:r>
        <w:rPr>
          <w:noProof/>
        </w:rPr>
        <w:instrText xml:space="preserve"> PAGEREF _Toc113896291 \h </w:instrText>
      </w:r>
      <w:r>
        <w:rPr>
          <w:noProof/>
        </w:rPr>
      </w:r>
      <w:r>
        <w:rPr>
          <w:noProof/>
        </w:rPr>
        <w:fldChar w:fldCharType="separate"/>
      </w:r>
      <w:r>
        <w:rPr>
          <w:noProof/>
        </w:rPr>
        <w:t>202</w:t>
      </w:r>
      <w:r>
        <w:rPr>
          <w:noProof/>
        </w:rPr>
        <w:fldChar w:fldCharType="end"/>
      </w:r>
    </w:p>
    <w:p w14:paraId="07745F25" w14:textId="66E0C404" w:rsidR="006D34FE" w:rsidRDefault="006D34FE">
      <w:pPr>
        <w:pStyle w:val="TOC5"/>
        <w:rPr>
          <w:rFonts w:asciiTheme="minorHAnsi" w:eastAsiaTheme="minorEastAsia" w:hAnsiTheme="minorHAnsi" w:cstheme="minorBidi"/>
          <w:noProof/>
          <w:sz w:val="22"/>
          <w:szCs w:val="22"/>
          <w:lang w:eastAsia="en-GB"/>
        </w:rPr>
      </w:pPr>
      <w:r>
        <w:rPr>
          <w:noProof/>
        </w:rPr>
        <w:t>5.5.6</w:t>
      </w:r>
      <w:r w:rsidRPr="004D2BBF">
        <w:rPr>
          <w:noProof/>
          <w:color w:val="000000"/>
          <w:lang w:eastAsia="zh-CN"/>
        </w:rPr>
        <w:t>.3.1</w:t>
      </w:r>
      <w:r>
        <w:rPr>
          <w:rFonts w:asciiTheme="minorHAnsi" w:eastAsiaTheme="minorEastAsia" w:hAnsiTheme="minorHAnsi" w:cstheme="minorBidi"/>
          <w:noProof/>
          <w:sz w:val="22"/>
          <w:szCs w:val="22"/>
          <w:lang w:eastAsia="en-GB"/>
        </w:rPr>
        <w:tab/>
      </w:r>
      <w:r>
        <w:rPr>
          <w:noProof/>
        </w:rPr>
        <w:t xml:space="preserve">Number of </w:t>
      </w:r>
      <w:r w:rsidRPr="004D2BBF">
        <w:rPr>
          <w:noProof/>
          <w:color w:val="000000"/>
        </w:rPr>
        <w:t>SM policy authorization</w:t>
      </w:r>
      <w:r>
        <w:rPr>
          <w:noProof/>
        </w:rPr>
        <w:t xml:space="preserve"> </w:t>
      </w:r>
      <w:r w:rsidRPr="004D2BBF">
        <w:rPr>
          <w:noProof/>
          <w:color w:val="000000"/>
        </w:rPr>
        <w:t xml:space="preserve">deletion </w:t>
      </w:r>
      <w:r>
        <w:rPr>
          <w:noProof/>
        </w:rPr>
        <w:t>requests</w:t>
      </w:r>
      <w:r>
        <w:rPr>
          <w:noProof/>
        </w:rPr>
        <w:tab/>
      </w:r>
      <w:r>
        <w:rPr>
          <w:noProof/>
        </w:rPr>
        <w:fldChar w:fldCharType="begin" w:fldLock="1"/>
      </w:r>
      <w:r>
        <w:rPr>
          <w:noProof/>
        </w:rPr>
        <w:instrText xml:space="preserve"> PAGEREF _Toc113896292 \h </w:instrText>
      </w:r>
      <w:r>
        <w:rPr>
          <w:noProof/>
        </w:rPr>
      </w:r>
      <w:r>
        <w:rPr>
          <w:noProof/>
        </w:rPr>
        <w:fldChar w:fldCharType="separate"/>
      </w:r>
      <w:r>
        <w:rPr>
          <w:noProof/>
        </w:rPr>
        <w:t>202</w:t>
      </w:r>
      <w:r>
        <w:rPr>
          <w:noProof/>
        </w:rPr>
        <w:fldChar w:fldCharType="end"/>
      </w:r>
    </w:p>
    <w:p w14:paraId="1672CAB0" w14:textId="65B07D94" w:rsidR="006D34FE" w:rsidRDefault="006D34FE">
      <w:pPr>
        <w:pStyle w:val="TOC5"/>
        <w:rPr>
          <w:rFonts w:asciiTheme="minorHAnsi" w:eastAsiaTheme="minorEastAsia" w:hAnsiTheme="minorHAnsi" w:cstheme="minorBidi"/>
          <w:noProof/>
          <w:sz w:val="22"/>
          <w:szCs w:val="22"/>
          <w:lang w:eastAsia="en-GB"/>
        </w:rPr>
      </w:pPr>
      <w:r>
        <w:rPr>
          <w:noProof/>
        </w:rPr>
        <w:t>5.5.6</w:t>
      </w:r>
      <w:r w:rsidRPr="004D2BBF">
        <w:rPr>
          <w:noProof/>
          <w:color w:val="000000"/>
          <w:lang w:eastAsia="zh-CN"/>
        </w:rPr>
        <w:t>.3.2</w:t>
      </w:r>
      <w:r>
        <w:rPr>
          <w:rFonts w:asciiTheme="minorHAnsi" w:eastAsiaTheme="minorEastAsia" w:hAnsiTheme="minorHAnsi" w:cstheme="minorBidi"/>
          <w:noProof/>
          <w:sz w:val="22"/>
          <w:szCs w:val="22"/>
          <w:lang w:eastAsia="en-GB"/>
        </w:rPr>
        <w:tab/>
      </w:r>
      <w:r>
        <w:rPr>
          <w:noProof/>
        </w:rPr>
        <w:t xml:space="preserve">Number of successful </w:t>
      </w:r>
      <w:r w:rsidRPr="004D2BBF">
        <w:rPr>
          <w:noProof/>
          <w:color w:val="000000"/>
        </w:rPr>
        <w:t>SM policy authorization</w:t>
      </w:r>
      <w:r>
        <w:rPr>
          <w:noProof/>
        </w:rPr>
        <w:t xml:space="preserve"> </w:t>
      </w:r>
      <w:r w:rsidRPr="004D2BBF">
        <w:rPr>
          <w:noProof/>
          <w:color w:val="000000"/>
        </w:rPr>
        <w:t>deletions</w:t>
      </w:r>
      <w:r>
        <w:rPr>
          <w:noProof/>
        </w:rPr>
        <w:tab/>
      </w:r>
      <w:r>
        <w:rPr>
          <w:noProof/>
        </w:rPr>
        <w:fldChar w:fldCharType="begin" w:fldLock="1"/>
      </w:r>
      <w:r>
        <w:rPr>
          <w:noProof/>
        </w:rPr>
        <w:instrText xml:space="preserve"> PAGEREF _Toc113896293 \h </w:instrText>
      </w:r>
      <w:r>
        <w:rPr>
          <w:noProof/>
        </w:rPr>
      </w:r>
      <w:r>
        <w:rPr>
          <w:noProof/>
        </w:rPr>
        <w:fldChar w:fldCharType="separate"/>
      </w:r>
      <w:r>
        <w:rPr>
          <w:noProof/>
        </w:rPr>
        <w:t>202</w:t>
      </w:r>
      <w:r>
        <w:rPr>
          <w:noProof/>
        </w:rPr>
        <w:fldChar w:fldCharType="end"/>
      </w:r>
    </w:p>
    <w:p w14:paraId="4CD676E9" w14:textId="0BC69798" w:rsidR="006D34FE" w:rsidRDefault="006D34FE">
      <w:pPr>
        <w:pStyle w:val="TOC5"/>
        <w:rPr>
          <w:rFonts w:asciiTheme="minorHAnsi" w:eastAsiaTheme="minorEastAsia" w:hAnsiTheme="minorHAnsi" w:cstheme="minorBidi"/>
          <w:noProof/>
          <w:sz w:val="22"/>
          <w:szCs w:val="22"/>
          <w:lang w:eastAsia="en-GB"/>
        </w:rPr>
      </w:pPr>
      <w:r>
        <w:rPr>
          <w:noProof/>
        </w:rPr>
        <w:t>5.5.6</w:t>
      </w:r>
      <w:r w:rsidRPr="004D2BBF">
        <w:rPr>
          <w:noProof/>
          <w:color w:val="000000"/>
          <w:lang w:eastAsia="zh-CN"/>
        </w:rPr>
        <w:t>.3.3</w:t>
      </w:r>
      <w:r>
        <w:rPr>
          <w:rFonts w:asciiTheme="minorHAnsi" w:eastAsiaTheme="minorEastAsia" w:hAnsiTheme="minorHAnsi" w:cstheme="minorBidi"/>
          <w:noProof/>
          <w:sz w:val="22"/>
          <w:szCs w:val="22"/>
          <w:lang w:eastAsia="en-GB"/>
        </w:rPr>
        <w:tab/>
      </w:r>
      <w:r>
        <w:rPr>
          <w:noProof/>
        </w:rPr>
        <w:t xml:space="preserve">Number of failed </w:t>
      </w:r>
      <w:r w:rsidRPr="004D2BBF">
        <w:rPr>
          <w:noProof/>
          <w:color w:val="000000"/>
        </w:rPr>
        <w:t>SM policy authorization</w:t>
      </w:r>
      <w:r>
        <w:rPr>
          <w:noProof/>
        </w:rPr>
        <w:t xml:space="preserve"> </w:t>
      </w:r>
      <w:r w:rsidRPr="004D2BBF">
        <w:rPr>
          <w:noProof/>
          <w:color w:val="000000"/>
        </w:rPr>
        <w:t>deletions</w:t>
      </w:r>
      <w:r>
        <w:rPr>
          <w:noProof/>
        </w:rPr>
        <w:tab/>
      </w:r>
      <w:r>
        <w:rPr>
          <w:noProof/>
        </w:rPr>
        <w:fldChar w:fldCharType="begin" w:fldLock="1"/>
      </w:r>
      <w:r>
        <w:rPr>
          <w:noProof/>
        </w:rPr>
        <w:instrText xml:space="preserve"> PAGEREF _Toc113896294 \h </w:instrText>
      </w:r>
      <w:r>
        <w:rPr>
          <w:noProof/>
        </w:rPr>
      </w:r>
      <w:r>
        <w:rPr>
          <w:noProof/>
        </w:rPr>
        <w:fldChar w:fldCharType="separate"/>
      </w:r>
      <w:r>
        <w:rPr>
          <w:noProof/>
        </w:rPr>
        <w:t>202</w:t>
      </w:r>
      <w:r>
        <w:rPr>
          <w:noProof/>
        </w:rPr>
        <w:fldChar w:fldCharType="end"/>
      </w:r>
    </w:p>
    <w:p w14:paraId="5A9CB298" w14:textId="26AF1CAC" w:rsidR="006D34FE" w:rsidRDefault="006D34FE">
      <w:pPr>
        <w:pStyle w:val="TOC3"/>
        <w:rPr>
          <w:rFonts w:asciiTheme="minorHAnsi" w:eastAsiaTheme="minorEastAsia" w:hAnsiTheme="minorHAnsi" w:cstheme="minorBidi"/>
          <w:noProof/>
          <w:sz w:val="22"/>
          <w:szCs w:val="22"/>
          <w:lang w:eastAsia="en-GB"/>
        </w:rPr>
      </w:pPr>
      <w:r>
        <w:rPr>
          <w:noProof/>
        </w:rPr>
        <w:t>5.5.</w:t>
      </w:r>
      <w:r>
        <w:rPr>
          <w:noProof/>
          <w:lang w:eastAsia="zh-CN"/>
        </w:rPr>
        <w:t>7</w:t>
      </w:r>
      <w:r>
        <w:rPr>
          <w:rFonts w:asciiTheme="minorHAnsi" w:eastAsiaTheme="minorEastAsia" w:hAnsiTheme="minorHAnsi" w:cstheme="minorBidi"/>
          <w:noProof/>
          <w:sz w:val="22"/>
          <w:szCs w:val="22"/>
          <w:lang w:eastAsia="en-GB"/>
        </w:rPr>
        <w:tab/>
      </w:r>
      <w:r w:rsidRPr="004D2BBF">
        <w:rPr>
          <w:noProof/>
          <w:color w:val="000000"/>
        </w:rPr>
        <w:t>Event exposure</w:t>
      </w:r>
      <w:r>
        <w:rPr>
          <w:noProof/>
        </w:rPr>
        <w:t xml:space="preserve"> related measurements</w:t>
      </w:r>
      <w:r>
        <w:rPr>
          <w:noProof/>
        </w:rPr>
        <w:tab/>
      </w:r>
      <w:r>
        <w:rPr>
          <w:noProof/>
        </w:rPr>
        <w:fldChar w:fldCharType="begin" w:fldLock="1"/>
      </w:r>
      <w:r>
        <w:rPr>
          <w:noProof/>
        </w:rPr>
        <w:instrText xml:space="preserve"> PAGEREF _Toc113896295 \h </w:instrText>
      </w:r>
      <w:r>
        <w:rPr>
          <w:noProof/>
        </w:rPr>
      </w:r>
      <w:r>
        <w:rPr>
          <w:noProof/>
        </w:rPr>
        <w:fldChar w:fldCharType="separate"/>
      </w:r>
      <w:r>
        <w:rPr>
          <w:noProof/>
        </w:rPr>
        <w:t>203</w:t>
      </w:r>
      <w:r>
        <w:rPr>
          <w:noProof/>
        </w:rPr>
        <w:fldChar w:fldCharType="end"/>
      </w:r>
    </w:p>
    <w:p w14:paraId="487C44EA" w14:textId="7A42E525" w:rsidR="006D34FE" w:rsidRDefault="006D34FE">
      <w:pPr>
        <w:pStyle w:val="TOC4"/>
        <w:rPr>
          <w:rFonts w:asciiTheme="minorHAnsi" w:eastAsiaTheme="minorEastAsia" w:hAnsiTheme="minorHAnsi" w:cstheme="minorBidi"/>
          <w:noProof/>
          <w:sz w:val="22"/>
          <w:szCs w:val="22"/>
          <w:lang w:eastAsia="en-GB"/>
        </w:rPr>
      </w:pPr>
      <w:r>
        <w:rPr>
          <w:noProof/>
        </w:rPr>
        <w:t>5.5.7.1</w:t>
      </w:r>
      <w:r>
        <w:rPr>
          <w:rFonts w:asciiTheme="minorHAnsi" w:eastAsiaTheme="minorEastAsia" w:hAnsiTheme="minorHAnsi" w:cstheme="minorBidi"/>
          <w:noProof/>
          <w:sz w:val="22"/>
          <w:szCs w:val="22"/>
          <w:lang w:eastAsia="en-GB"/>
        </w:rPr>
        <w:tab/>
      </w:r>
      <w:r w:rsidRPr="004D2BBF">
        <w:rPr>
          <w:noProof/>
          <w:color w:val="000000"/>
        </w:rPr>
        <w:t>Event exposure subscribe</w:t>
      </w:r>
      <w:r>
        <w:rPr>
          <w:noProof/>
        </w:rPr>
        <w:tab/>
      </w:r>
      <w:r>
        <w:rPr>
          <w:noProof/>
        </w:rPr>
        <w:fldChar w:fldCharType="begin" w:fldLock="1"/>
      </w:r>
      <w:r>
        <w:rPr>
          <w:noProof/>
        </w:rPr>
        <w:instrText xml:space="preserve"> PAGEREF _Toc113896296 \h </w:instrText>
      </w:r>
      <w:r>
        <w:rPr>
          <w:noProof/>
        </w:rPr>
      </w:r>
      <w:r>
        <w:rPr>
          <w:noProof/>
        </w:rPr>
        <w:fldChar w:fldCharType="separate"/>
      </w:r>
      <w:r>
        <w:rPr>
          <w:noProof/>
        </w:rPr>
        <w:t>203</w:t>
      </w:r>
      <w:r>
        <w:rPr>
          <w:noProof/>
        </w:rPr>
        <w:fldChar w:fldCharType="end"/>
      </w:r>
    </w:p>
    <w:p w14:paraId="626C9AB9" w14:textId="079A3ADD" w:rsidR="006D34FE" w:rsidRDefault="006D34FE">
      <w:pPr>
        <w:pStyle w:val="TOC5"/>
        <w:rPr>
          <w:rFonts w:asciiTheme="minorHAnsi" w:eastAsiaTheme="minorEastAsia" w:hAnsiTheme="minorHAnsi" w:cstheme="minorBidi"/>
          <w:noProof/>
          <w:sz w:val="22"/>
          <w:szCs w:val="22"/>
          <w:lang w:eastAsia="en-GB"/>
        </w:rPr>
      </w:pPr>
      <w:r>
        <w:rPr>
          <w:noProof/>
        </w:rPr>
        <w:t>5.5.7</w:t>
      </w:r>
      <w:r w:rsidRPr="004D2BBF">
        <w:rPr>
          <w:noProof/>
          <w:color w:val="000000"/>
          <w:lang w:eastAsia="zh-CN"/>
        </w:rPr>
        <w:t>.1.1</w:t>
      </w:r>
      <w:r>
        <w:rPr>
          <w:rFonts w:asciiTheme="minorHAnsi" w:eastAsiaTheme="minorEastAsia" w:hAnsiTheme="minorHAnsi" w:cstheme="minorBidi"/>
          <w:noProof/>
          <w:sz w:val="22"/>
          <w:szCs w:val="22"/>
          <w:lang w:eastAsia="en-GB"/>
        </w:rPr>
        <w:tab/>
      </w:r>
      <w:r>
        <w:rPr>
          <w:noProof/>
        </w:rPr>
        <w:t xml:space="preserve">Number of </w:t>
      </w:r>
      <w:r w:rsidRPr="004D2BBF">
        <w:rPr>
          <w:noProof/>
          <w:color w:val="000000"/>
        </w:rPr>
        <w:t>event exposure subscribe</w:t>
      </w:r>
      <w:r>
        <w:rPr>
          <w:noProof/>
        </w:rPr>
        <w:t xml:space="preserve"> requests</w:t>
      </w:r>
      <w:r>
        <w:rPr>
          <w:noProof/>
        </w:rPr>
        <w:tab/>
      </w:r>
      <w:r>
        <w:rPr>
          <w:noProof/>
        </w:rPr>
        <w:fldChar w:fldCharType="begin" w:fldLock="1"/>
      </w:r>
      <w:r>
        <w:rPr>
          <w:noProof/>
        </w:rPr>
        <w:instrText xml:space="preserve"> PAGEREF _Toc113896297 \h </w:instrText>
      </w:r>
      <w:r>
        <w:rPr>
          <w:noProof/>
        </w:rPr>
      </w:r>
      <w:r>
        <w:rPr>
          <w:noProof/>
        </w:rPr>
        <w:fldChar w:fldCharType="separate"/>
      </w:r>
      <w:r>
        <w:rPr>
          <w:noProof/>
        </w:rPr>
        <w:t>203</w:t>
      </w:r>
      <w:r>
        <w:rPr>
          <w:noProof/>
        </w:rPr>
        <w:fldChar w:fldCharType="end"/>
      </w:r>
    </w:p>
    <w:p w14:paraId="7B78A39D" w14:textId="23FB122B" w:rsidR="006D34FE" w:rsidRDefault="006D34FE">
      <w:pPr>
        <w:pStyle w:val="TOC5"/>
        <w:rPr>
          <w:rFonts w:asciiTheme="minorHAnsi" w:eastAsiaTheme="minorEastAsia" w:hAnsiTheme="minorHAnsi" w:cstheme="minorBidi"/>
          <w:noProof/>
          <w:sz w:val="22"/>
          <w:szCs w:val="22"/>
          <w:lang w:eastAsia="en-GB"/>
        </w:rPr>
      </w:pPr>
      <w:r>
        <w:rPr>
          <w:noProof/>
        </w:rPr>
        <w:t>5.5.7</w:t>
      </w:r>
      <w:r w:rsidRPr="004D2BBF">
        <w:rPr>
          <w:noProof/>
          <w:color w:val="000000"/>
          <w:lang w:eastAsia="zh-CN"/>
        </w:rPr>
        <w:t>.1.2</w:t>
      </w:r>
      <w:r>
        <w:rPr>
          <w:rFonts w:asciiTheme="minorHAnsi" w:eastAsiaTheme="minorEastAsia" w:hAnsiTheme="minorHAnsi" w:cstheme="minorBidi"/>
          <w:noProof/>
          <w:sz w:val="22"/>
          <w:szCs w:val="22"/>
          <w:lang w:eastAsia="en-GB"/>
        </w:rPr>
        <w:tab/>
      </w:r>
      <w:r>
        <w:rPr>
          <w:noProof/>
        </w:rPr>
        <w:t xml:space="preserve">Number of successful </w:t>
      </w:r>
      <w:r w:rsidRPr="004D2BBF">
        <w:rPr>
          <w:noProof/>
          <w:color w:val="000000"/>
        </w:rPr>
        <w:t>event exposure subscribe</w:t>
      </w:r>
      <w:r>
        <w:rPr>
          <w:noProof/>
        </w:rPr>
        <w:tab/>
      </w:r>
      <w:r>
        <w:rPr>
          <w:noProof/>
        </w:rPr>
        <w:fldChar w:fldCharType="begin" w:fldLock="1"/>
      </w:r>
      <w:r>
        <w:rPr>
          <w:noProof/>
        </w:rPr>
        <w:instrText xml:space="preserve"> PAGEREF _Toc113896298 \h </w:instrText>
      </w:r>
      <w:r>
        <w:rPr>
          <w:noProof/>
        </w:rPr>
      </w:r>
      <w:r>
        <w:rPr>
          <w:noProof/>
        </w:rPr>
        <w:fldChar w:fldCharType="separate"/>
      </w:r>
      <w:r>
        <w:rPr>
          <w:noProof/>
        </w:rPr>
        <w:t>203</w:t>
      </w:r>
      <w:r>
        <w:rPr>
          <w:noProof/>
        </w:rPr>
        <w:fldChar w:fldCharType="end"/>
      </w:r>
    </w:p>
    <w:p w14:paraId="5E29BA44" w14:textId="498ECA7A" w:rsidR="006D34FE" w:rsidRDefault="006D34FE">
      <w:pPr>
        <w:pStyle w:val="TOC5"/>
        <w:rPr>
          <w:rFonts w:asciiTheme="minorHAnsi" w:eastAsiaTheme="minorEastAsia" w:hAnsiTheme="minorHAnsi" w:cstheme="minorBidi"/>
          <w:noProof/>
          <w:sz w:val="22"/>
          <w:szCs w:val="22"/>
          <w:lang w:eastAsia="en-GB"/>
        </w:rPr>
      </w:pPr>
      <w:r>
        <w:rPr>
          <w:noProof/>
        </w:rPr>
        <w:t>5.5.7</w:t>
      </w:r>
      <w:r w:rsidRPr="004D2BBF">
        <w:rPr>
          <w:noProof/>
          <w:color w:val="000000"/>
          <w:lang w:eastAsia="zh-CN"/>
        </w:rPr>
        <w:t>.1.3</w:t>
      </w:r>
      <w:r>
        <w:rPr>
          <w:rFonts w:asciiTheme="minorHAnsi" w:eastAsiaTheme="minorEastAsia" w:hAnsiTheme="minorHAnsi" w:cstheme="minorBidi"/>
          <w:noProof/>
          <w:sz w:val="22"/>
          <w:szCs w:val="22"/>
          <w:lang w:eastAsia="en-GB"/>
        </w:rPr>
        <w:tab/>
      </w:r>
      <w:r>
        <w:rPr>
          <w:noProof/>
        </w:rPr>
        <w:t xml:space="preserve">Number of failed </w:t>
      </w:r>
      <w:r w:rsidRPr="004D2BBF">
        <w:rPr>
          <w:noProof/>
          <w:color w:val="000000"/>
        </w:rPr>
        <w:t>event exposure subscribe</w:t>
      </w:r>
      <w:r>
        <w:rPr>
          <w:noProof/>
        </w:rPr>
        <w:tab/>
      </w:r>
      <w:r>
        <w:rPr>
          <w:noProof/>
        </w:rPr>
        <w:fldChar w:fldCharType="begin" w:fldLock="1"/>
      </w:r>
      <w:r>
        <w:rPr>
          <w:noProof/>
        </w:rPr>
        <w:instrText xml:space="preserve"> PAGEREF _Toc113896299 \h </w:instrText>
      </w:r>
      <w:r>
        <w:rPr>
          <w:noProof/>
        </w:rPr>
      </w:r>
      <w:r>
        <w:rPr>
          <w:noProof/>
        </w:rPr>
        <w:fldChar w:fldCharType="separate"/>
      </w:r>
      <w:r>
        <w:rPr>
          <w:noProof/>
        </w:rPr>
        <w:t>203</w:t>
      </w:r>
      <w:r>
        <w:rPr>
          <w:noProof/>
        </w:rPr>
        <w:fldChar w:fldCharType="end"/>
      </w:r>
    </w:p>
    <w:p w14:paraId="01DBA2D7" w14:textId="1B6BE64F" w:rsidR="006D34FE" w:rsidRDefault="006D34FE">
      <w:pPr>
        <w:pStyle w:val="TOC4"/>
        <w:rPr>
          <w:rFonts w:asciiTheme="minorHAnsi" w:eastAsiaTheme="minorEastAsia" w:hAnsiTheme="minorHAnsi" w:cstheme="minorBidi"/>
          <w:noProof/>
          <w:sz w:val="22"/>
          <w:szCs w:val="22"/>
          <w:lang w:eastAsia="en-GB"/>
        </w:rPr>
      </w:pPr>
      <w:r>
        <w:rPr>
          <w:noProof/>
        </w:rPr>
        <w:t>5.5.7.2</w:t>
      </w:r>
      <w:r>
        <w:rPr>
          <w:rFonts w:asciiTheme="minorHAnsi" w:eastAsiaTheme="minorEastAsia" w:hAnsiTheme="minorHAnsi" w:cstheme="minorBidi"/>
          <w:noProof/>
          <w:sz w:val="22"/>
          <w:szCs w:val="22"/>
          <w:lang w:eastAsia="en-GB"/>
        </w:rPr>
        <w:tab/>
      </w:r>
      <w:r w:rsidRPr="004D2BBF">
        <w:rPr>
          <w:noProof/>
          <w:color w:val="000000"/>
        </w:rPr>
        <w:t>Event exposure unsubscription</w:t>
      </w:r>
      <w:r>
        <w:rPr>
          <w:noProof/>
        </w:rPr>
        <w:tab/>
      </w:r>
      <w:r>
        <w:rPr>
          <w:noProof/>
        </w:rPr>
        <w:fldChar w:fldCharType="begin" w:fldLock="1"/>
      </w:r>
      <w:r>
        <w:rPr>
          <w:noProof/>
        </w:rPr>
        <w:instrText xml:space="preserve"> PAGEREF _Toc113896300 \h </w:instrText>
      </w:r>
      <w:r>
        <w:rPr>
          <w:noProof/>
        </w:rPr>
      </w:r>
      <w:r>
        <w:rPr>
          <w:noProof/>
        </w:rPr>
        <w:fldChar w:fldCharType="separate"/>
      </w:r>
      <w:r>
        <w:rPr>
          <w:noProof/>
        </w:rPr>
        <w:t>204</w:t>
      </w:r>
      <w:r>
        <w:rPr>
          <w:noProof/>
        </w:rPr>
        <w:fldChar w:fldCharType="end"/>
      </w:r>
    </w:p>
    <w:p w14:paraId="6202C74E" w14:textId="63B26D57" w:rsidR="006D34FE" w:rsidRDefault="006D34FE">
      <w:pPr>
        <w:pStyle w:val="TOC5"/>
        <w:rPr>
          <w:rFonts w:asciiTheme="minorHAnsi" w:eastAsiaTheme="minorEastAsia" w:hAnsiTheme="minorHAnsi" w:cstheme="minorBidi"/>
          <w:noProof/>
          <w:sz w:val="22"/>
          <w:szCs w:val="22"/>
          <w:lang w:eastAsia="en-GB"/>
        </w:rPr>
      </w:pPr>
      <w:r>
        <w:rPr>
          <w:noProof/>
        </w:rPr>
        <w:t>5.5.7</w:t>
      </w:r>
      <w:r w:rsidRPr="004D2BBF">
        <w:rPr>
          <w:noProof/>
          <w:color w:val="000000"/>
          <w:lang w:eastAsia="zh-CN"/>
        </w:rPr>
        <w:t>.2.1</w:t>
      </w:r>
      <w:r>
        <w:rPr>
          <w:rFonts w:asciiTheme="minorHAnsi" w:eastAsiaTheme="minorEastAsia" w:hAnsiTheme="minorHAnsi" w:cstheme="minorBidi"/>
          <w:noProof/>
          <w:sz w:val="22"/>
          <w:szCs w:val="22"/>
          <w:lang w:eastAsia="en-GB"/>
        </w:rPr>
        <w:tab/>
      </w:r>
      <w:r>
        <w:rPr>
          <w:noProof/>
        </w:rPr>
        <w:t xml:space="preserve">Number of </w:t>
      </w:r>
      <w:r w:rsidRPr="004D2BBF">
        <w:rPr>
          <w:noProof/>
          <w:color w:val="000000"/>
        </w:rPr>
        <w:t>event exposure unsubscribe</w:t>
      </w:r>
      <w:r>
        <w:rPr>
          <w:noProof/>
        </w:rPr>
        <w:t xml:space="preserve"> requests</w:t>
      </w:r>
      <w:r>
        <w:rPr>
          <w:noProof/>
        </w:rPr>
        <w:tab/>
      </w:r>
      <w:r>
        <w:rPr>
          <w:noProof/>
        </w:rPr>
        <w:fldChar w:fldCharType="begin" w:fldLock="1"/>
      </w:r>
      <w:r>
        <w:rPr>
          <w:noProof/>
        </w:rPr>
        <w:instrText xml:space="preserve"> PAGEREF _Toc113896301 \h </w:instrText>
      </w:r>
      <w:r>
        <w:rPr>
          <w:noProof/>
        </w:rPr>
      </w:r>
      <w:r>
        <w:rPr>
          <w:noProof/>
        </w:rPr>
        <w:fldChar w:fldCharType="separate"/>
      </w:r>
      <w:r>
        <w:rPr>
          <w:noProof/>
        </w:rPr>
        <w:t>204</w:t>
      </w:r>
      <w:r>
        <w:rPr>
          <w:noProof/>
        </w:rPr>
        <w:fldChar w:fldCharType="end"/>
      </w:r>
    </w:p>
    <w:p w14:paraId="1FA4D3D5" w14:textId="69921BFA" w:rsidR="006D34FE" w:rsidRDefault="006D34FE">
      <w:pPr>
        <w:pStyle w:val="TOC5"/>
        <w:rPr>
          <w:rFonts w:asciiTheme="minorHAnsi" w:eastAsiaTheme="minorEastAsia" w:hAnsiTheme="minorHAnsi" w:cstheme="minorBidi"/>
          <w:noProof/>
          <w:sz w:val="22"/>
          <w:szCs w:val="22"/>
          <w:lang w:eastAsia="en-GB"/>
        </w:rPr>
      </w:pPr>
      <w:r>
        <w:rPr>
          <w:noProof/>
        </w:rPr>
        <w:t>5.5.7</w:t>
      </w:r>
      <w:r w:rsidRPr="004D2BBF">
        <w:rPr>
          <w:noProof/>
          <w:color w:val="000000"/>
          <w:lang w:eastAsia="zh-CN"/>
        </w:rPr>
        <w:t>.2.2</w:t>
      </w:r>
      <w:r>
        <w:rPr>
          <w:rFonts w:asciiTheme="minorHAnsi" w:eastAsiaTheme="minorEastAsia" w:hAnsiTheme="minorHAnsi" w:cstheme="minorBidi"/>
          <w:noProof/>
          <w:sz w:val="22"/>
          <w:szCs w:val="22"/>
          <w:lang w:eastAsia="en-GB"/>
        </w:rPr>
        <w:tab/>
      </w:r>
      <w:r>
        <w:rPr>
          <w:noProof/>
        </w:rPr>
        <w:t xml:space="preserve">Number of successful </w:t>
      </w:r>
      <w:r w:rsidRPr="004D2BBF">
        <w:rPr>
          <w:noProof/>
          <w:color w:val="000000"/>
        </w:rPr>
        <w:t>event exposure unsubscribe</w:t>
      </w:r>
      <w:r>
        <w:rPr>
          <w:noProof/>
        </w:rPr>
        <w:tab/>
      </w:r>
      <w:r>
        <w:rPr>
          <w:noProof/>
        </w:rPr>
        <w:fldChar w:fldCharType="begin" w:fldLock="1"/>
      </w:r>
      <w:r>
        <w:rPr>
          <w:noProof/>
        </w:rPr>
        <w:instrText xml:space="preserve"> PAGEREF _Toc113896302 \h </w:instrText>
      </w:r>
      <w:r>
        <w:rPr>
          <w:noProof/>
        </w:rPr>
      </w:r>
      <w:r>
        <w:rPr>
          <w:noProof/>
        </w:rPr>
        <w:fldChar w:fldCharType="separate"/>
      </w:r>
      <w:r>
        <w:rPr>
          <w:noProof/>
        </w:rPr>
        <w:t>204</w:t>
      </w:r>
      <w:r>
        <w:rPr>
          <w:noProof/>
        </w:rPr>
        <w:fldChar w:fldCharType="end"/>
      </w:r>
    </w:p>
    <w:p w14:paraId="115F4A5B" w14:textId="36FA5E6A" w:rsidR="006D34FE" w:rsidRDefault="006D34FE">
      <w:pPr>
        <w:pStyle w:val="TOC5"/>
        <w:rPr>
          <w:rFonts w:asciiTheme="minorHAnsi" w:eastAsiaTheme="minorEastAsia" w:hAnsiTheme="minorHAnsi" w:cstheme="minorBidi"/>
          <w:noProof/>
          <w:sz w:val="22"/>
          <w:szCs w:val="22"/>
          <w:lang w:eastAsia="en-GB"/>
        </w:rPr>
      </w:pPr>
      <w:r>
        <w:rPr>
          <w:noProof/>
        </w:rPr>
        <w:lastRenderedPageBreak/>
        <w:t>5.5.7</w:t>
      </w:r>
      <w:r w:rsidRPr="004D2BBF">
        <w:rPr>
          <w:noProof/>
          <w:color w:val="000000"/>
          <w:lang w:eastAsia="zh-CN"/>
        </w:rPr>
        <w:t>.2.3</w:t>
      </w:r>
      <w:r>
        <w:rPr>
          <w:rFonts w:asciiTheme="minorHAnsi" w:eastAsiaTheme="minorEastAsia" w:hAnsiTheme="minorHAnsi" w:cstheme="minorBidi"/>
          <w:noProof/>
          <w:sz w:val="22"/>
          <w:szCs w:val="22"/>
          <w:lang w:eastAsia="en-GB"/>
        </w:rPr>
        <w:tab/>
      </w:r>
      <w:r>
        <w:rPr>
          <w:noProof/>
        </w:rPr>
        <w:t xml:space="preserve">Number of failed </w:t>
      </w:r>
      <w:r w:rsidRPr="004D2BBF">
        <w:rPr>
          <w:noProof/>
          <w:color w:val="000000"/>
        </w:rPr>
        <w:t>event exposure unsubscribe</w:t>
      </w:r>
      <w:r>
        <w:rPr>
          <w:noProof/>
        </w:rPr>
        <w:tab/>
      </w:r>
      <w:r>
        <w:rPr>
          <w:noProof/>
        </w:rPr>
        <w:fldChar w:fldCharType="begin" w:fldLock="1"/>
      </w:r>
      <w:r>
        <w:rPr>
          <w:noProof/>
        </w:rPr>
        <w:instrText xml:space="preserve"> PAGEREF _Toc113896303 \h </w:instrText>
      </w:r>
      <w:r>
        <w:rPr>
          <w:noProof/>
        </w:rPr>
      </w:r>
      <w:r>
        <w:rPr>
          <w:noProof/>
        </w:rPr>
        <w:fldChar w:fldCharType="separate"/>
      </w:r>
      <w:r>
        <w:rPr>
          <w:noProof/>
        </w:rPr>
        <w:t>204</w:t>
      </w:r>
      <w:r>
        <w:rPr>
          <w:noProof/>
        </w:rPr>
        <w:fldChar w:fldCharType="end"/>
      </w:r>
    </w:p>
    <w:p w14:paraId="0FB42C79" w14:textId="1EFE08EC" w:rsidR="006D34FE" w:rsidRDefault="006D34FE">
      <w:pPr>
        <w:pStyle w:val="TOC4"/>
        <w:rPr>
          <w:rFonts w:asciiTheme="minorHAnsi" w:eastAsiaTheme="minorEastAsia" w:hAnsiTheme="minorHAnsi" w:cstheme="minorBidi"/>
          <w:noProof/>
          <w:sz w:val="22"/>
          <w:szCs w:val="22"/>
          <w:lang w:eastAsia="en-GB"/>
        </w:rPr>
      </w:pPr>
      <w:r>
        <w:rPr>
          <w:noProof/>
        </w:rPr>
        <w:t>5.5.7.3</w:t>
      </w:r>
      <w:r>
        <w:rPr>
          <w:rFonts w:asciiTheme="minorHAnsi" w:eastAsiaTheme="minorEastAsia" w:hAnsiTheme="minorHAnsi" w:cstheme="minorBidi"/>
          <w:noProof/>
          <w:sz w:val="22"/>
          <w:szCs w:val="22"/>
          <w:lang w:eastAsia="en-GB"/>
        </w:rPr>
        <w:tab/>
      </w:r>
      <w:r w:rsidRPr="004D2BBF">
        <w:rPr>
          <w:noProof/>
          <w:color w:val="000000"/>
        </w:rPr>
        <w:t>Event exposure notification</w:t>
      </w:r>
      <w:r>
        <w:rPr>
          <w:noProof/>
        </w:rPr>
        <w:tab/>
      </w:r>
      <w:r>
        <w:rPr>
          <w:noProof/>
        </w:rPr>
        <w:fldChar w:fldCharType="begin" w:fldLock="1"/>
      </w:r>
      <w:r>
        <w:rPr>
          <w:noProof/>
        </w:rPr>
        <w:instrText xml:space="preserve"> PAGEREF _Toc113896304 \h </w:instrText>
      </w:r>
      <w:r>
        <w:rPr>
          <w:noProof/>
        </w:rPr>
      </w:r>
      <w:r>
        <w:rPr>
          <w:noProof/>
        </w:rPr>
        <w:fldChar w:fldCharType="separate"/>
      </w:r>
      <w:r>
        <w:rPr>
          <w:noProof/>
        </w:rPr>
        <w:t>205</w:t>
      </w:r>
      <w:r>
        <w:rPr>
          <w:noProof/>
        </w:rPr>
        <w:fldChar w:fldCharType="end"/>
      </w:r>
    </w:p>
    <w:p w14:paraId="0E1AE644" w14:textId="68E1D516" w:rsidR="006D34FE" w:rsidRDefault="006D34FE">
      <w:pPr>
        <w:pStyle w:val="TOC5"/>
        <w:rPr>
          <w:rFonts w:asciiTheme="minorHAnsi" w:eastAsiaTheme="minorEastAsia" w:hAnsiTheme="minorHAnsi" w:cstheme="minorBidi"/>
          <w:noProof/>
          <w:sz w:val="22"/>
          <w:szCs w:val="22"/>
          <w:lang w:eastAsia="en-GB"/>
        </w:rPr>
      </w:pPr>
      <w:r>
        <w:rPr>
          <w:noProof/>
        </w:rPr>
        <w:t>5.5.7</w:t>
      </w:r>
      <w:r w:rsidRPr="004D2BBF">
        <w:rPr>
          <w:noProof/>
          <w:color w:val="000000"/>
          <w:lang w:eastAsia="zh-CN"/>
        </w:rPr>
        <w:t>.3.1</w:t>
      </w:r>
      <w:r>
        <w:rPr>
          <w:rFonts w:asciiTheme="minorHAnsi" w:eastAsiaTheme="minorEastAsia" w:hAnsiTheme="minorHAnsi" w:cstheme="minorBidi"/>
          <w:noProof/>
          <w:sz w:val="22"/>
          <w:szCs w:val="22"/>
          <w:lang w:eastAsia="en-GB"/>
        </w:rPr>
        <w:tab/>
      </w:r>
      <w:r>
        <w:rPr>
          <w:noProof/>
        </w:rPr>
        <w:t xml:space="preserve">Number of </w:t>
      </w:r>
      <w:r w:rsidRPr="004D2BBF">
        <w:rPr>
          <w:noProof/>
          <w:color w:val="000000"/>
        </w:rPr>
        <w:t>event exposure notifications</w:t>
      </w:r>
      <w:r>
        <w:rPr>
          <w:noProof/>
        </w:rPr>
        <w:tab/>
      </w:r>
      <w:r>
        <w:rPr>
          <w:noProof/>
        </w:rPr>
        <w:fldChar w:fldCharType="begin" w:fldLock="1"/>
      </w:r>
      <w:r>
        <w:rPr>
          <w:noProof/>
        </w:rPr>
        <w:instrText xml:space="preserve"> PAGEREF _Toc113896305 \h </w:instrText>
      </w:r>
      <w:r>
        <w:rPr>
          <w:noProof/>
        </w:rPr>
      </w:r>
      <w:r>
        <w:rPr>
          <w:noProof/>
        </w:rPr>
        <w:fldChar w:fldCharType="separate"/>
      </w:r>
      <w:r>
        <w:rPr>
          <w:noProof/>
        </w:rPr>
        <w:t>205</w:t>
      </w:r>
      <w:r>
        <w:rPr>
          <w:noProof/>
        </w:rPr>
        <w:fldChar w:fldCharType="end"/>
      </w:r>
    </w:p>
    <w:p w14:paraId="39007D0B" w14:textId="0356B208" w:rsidR="006D34FE" w:rsidRDefault="006D34FE">
      <w:pPr>
        <w:pStyle w:val="TOC2"/>
        <w:rPr>
          <w:rFonts w:asciiTheme="minorHAnsi" w:eastAsiaTheme="minorEastAsia" w:hAnsiTheme="minorHAnsi" w:cstheme="minorBidi"/>
          <w:noProof/>
          <w:sz w:val="22"/>
          <w:szCs w:val="22"/>
          <w:lang w:eastAsia="en-GB"/>
        </w:rPr>
      </w:pPr>
      <w:r>
        <w:rPr>
          <w:noProof/>
        </w:rPr>
        <w:t>5.6</w:t>
      </w:r>
      <w:r>
        <w:rPr>
          <w:rFonts w:asciiTheme="minorHAnsi" w:eastAsiaTheme="minorEastAsia" w:hAnsiTheme="minorHAnsi" w:cstheme="minorBidi"/>
          <w:noProof/>
          <w:sz w:val="22"/>
          <w:szCs w:val="22"/>
          <w:lang w:eastAsia="en-GB"/>
        </w:rPr>
        <w:tab/>
      </w:r>
      <w:r w:rsidRPr="004D2BBF">
        <w:rPr>
          <w:noProof/>
          <w:color w:val="000000"/>
        </w:rPr>
        <w:t>Performance</w:t>
      </w:r>
      <w:r>
        <w:rPr>
          <w:noProof/>
        </w:rPr>
        <w:t xml:space="preserve"> measurements for UDM</w:t>
      </w:r>
      <w:r>
        <w:rPr>
          <w:noProof/>
        </w:rPr>
        <w:tab/>
      </w:r>
      <w:r>
        <w:rPr>
          <w:noProof/>
        </w:rPr>
        <w:fldChar w:fldCharType="begin" w:fldLock="1"/>
      </w:r>
      <w:r>
        <w:rPr>
          <w:noProof/>
        </w:rPr>
        <w:instrText xml:space="preserve"> PAGEREF _Toc113896306 \h </w:instrText>
      </w:r>
      <w:r>
        <w:rPr>
          <w:noProof/>
        </w:rPr>
      </w:r>
      <w:r>
        <w:rPr>
          <w:noProof/>
        </w:rPr>
        <w:fldChar w:fldCharType="separate"/>
      </w:r>
      <w:r>
        <w:rPr>
          <w:noProof/>
        </w:rPr>
        <w:t>205</w:t>
      </w:r>
      <w:r>
        <w:rPr>
          <w:noProof/>
        </w:rPr>
        <w:fldChar w:fldCharType="end"/>
      </w:r>
    </w:p>
    <w:p w14:paraId="62C9EDA1" w14:textId="313CB94F" w:rsidR="006D34FE" w:rsidRDefault="006D34FE">
      <w:pPr>
        <w:pStyle w:val="TOC3"/>
        <w:rPr>
          <w:rFonts w:asciiTheme="minorHAnsi" w:eastAsiaTheme="minorEastAsia" w:hAnsiTheme="minorHAnsi" w:cstheme="minorBidi"/>
          <w:noProof/>
          <w:sz w:val="22"/>
          <w:szCs w:val="22"/>
          <w:lang w:eastAsia="en-GB"/>
        </w:rPr>
      </w:pPr>
      <w:r>
        <w:rPr>
          <w:noProof/>
          <w:lang w:eastAsia="zh-CN"/>
        </w:rPr>
        <w:t>5.6.1</w:t>
      </w:r>
      <w:r>
        <w:rPr>
          <w:rFonts w:asciiTheme="minorHAnsi" w:eastAsiaTheme="minorEastAsia" w:hAnsiTheme="minorHAnsi" w:cstheme="minorBidi"/>
          <w:noProof/>
          <w:sz w:val="22"/>
          <w:szCs w:val="22"/>
          <w:lang w:eastAsia="en-GB"/>
        </w:rPr>
        <w:tab/>
      </w:r>
      <w:r w:rsidRPr="004D2BBF">
        <w:rPr>
          <w:noProof/>
          <w:color w:val="000000"/>
        </w:rPr>
        <w:t>Mean</w:t>
      </w:r>
      <w:r>
        <w:rPr>
          <w:noProof/>
          <w:lang w:eastAsia="zh-CN"/>
        </w:rPr>
        <w:t xml:space="preserve"> number of registered subscribers through UDM</w:t>
      </w:r>
      <w:r>
        <w:rPr>
          <w:noProof/>
        </w:rPr>
        <w:tab/>
      </w:r>
      <w:r>
        <w:rPr>
          <w:noProof/>
        </w:rPr>
        <w:fldChar w:fldCharType="begin" w:fldLock="1"/>
      </w:r>
      <w:r>
        <w:rPr>
          <w:noProof/>
        </w:rPr>
        <w:instrText xml:space="preserve"> PAGEREF _Toc113896307 \h </w:instrText>
      </w:r>
      <w:r>
        <w:rPr>
          <w:noProof/>
        </w:rPr>
      </w:r>
      <w:r>
        <w:rPr>
          <w:noProof/>
        </w:rPr>
        <w:fldChar w:fldCharType="separate"/>
      </w:r>
      <w:r>
        <w:rPr>
          <w:noProof/>
        </w:rPr>
        <w:t>205</w:t>
      </w:r>
      <w:r>
        <w:rPr>
          <w:noProof/>
        </w:rPr>
        <w:fldChar w:fldCharType="end"/>
      </w:r>
    </w:p>
    <w:p w14:paraId="77AE2322" w14:textId="096F0E9C" w:rsidR="006D34FE" w:rsidRDefault="006D34FE">
      <w:pPr>
        <w:pStyle w:val="TOC3"/>
        <w:rPr>
          <w:rFonts w:asciiTheme="minorHAnsi" w:eastAsiaTheme="minorEastAsia" w:hAnsiTheme="minorHAnsi" w:cstheme="minorBidi"/>
          <w:noProof/>
          <w:sz w:val="22"/>
          <w:szCs w:val="22"/>
          <w:lang w:eastAsia="en-GB"/>
        </w:rPr>
      </w:pPr>
      <w:r>
        <w:rPr>
          <w:noProof/>
          <w:lang w:eastAsia="zh-CN"/>
        </w:rPr>
        <w:t>5.6.2</w:t>
      </w:r>
      <w:r>
        <w:rPr>
          <w:rFonts w:asciiTheme="minorHAnsi" w:eastAsiaTheme="minorEastAsia" w:hAnsiTheme="minorHAnsi" w:cstheme="minorBidi"/>
          <w:noProof/>
          <w:sz w:val="22"/>
          <w:szCs w:val="22"/>
          <w:lang w:eastAsia="en-GB"/>
        </w:rPr>
        <w:tab/>
      </w:r>
      <w:r w:rsidRPr="004D2BBF">
        <w:rPr>
          <w:noProof/>
          <w:color w:val="000000"/>
        </w:rPr>
        <w:t>Maximum</w:t>
      </w:r>
      <w:r>
        <w:rPr>
          <w:noProof/>
          <w:lang w:eastAsia="zh-CN"/>
        </w:rPr>
        <w:t xml:space="preserve"> number of registered subscribers through UDM</w:t>
      </w:r>
      <w:r>
        <w:rPr>
          <w:noProof/>
        </w:rPr>
        <w:tab/>
      </w:r>
      <w:r>
        <w:rPr>
          <w:noProof/>
        </w:rPr>
        <w:fldChar w:fldCharType="begin" w:fldLock="1"/>
      </w:r>
      <w:r>
        <w:rPr>
          <w:noProof/>
        </w:rPr>
        <w:instrText xml:space="preserve"> PAGEREF _Toc113896308 \h </w:instrText>
      </w:r>
      <w:r>
        <w:rPr>
          <w:noProof/>
        </w:rPr>
      </w:r>
      <w:r>
        <w:rPr>
          <w:noProof/>
        </w:rPr>
        <w:fldChar w:fldCharType="separate"/>
      </w:r>
      <w:r>
        <w:rPr>
          <w:noProof/>
        </w:rPr>
        <w:t>205</w:t>
      </w:r>
      <w:r>
        <w:rPr>
          <w:noProof/>
        </w:rPr>
        <w:fldChar w:fldCharType="end"/>
      </w:r>
    </w:p>
    <w:p w14:paraId="6E86D3E6" w14:textId="61464BBF" w:rsidR="006D34FE" w:rsidRDefault="006D34FE">
      <w:pPr>
        <w:pStyle w:val="TOC3"/>
        <w:rPr>
          <w:rFonts w:asciiTheme="minorHAnsi" w:eastAsiaTheme="minorEastAsia" w:hAnsiTheme="minorHAnsi" w:cstheme="minorBidi"/>
          <w:noProof/>
          <w:sz w:val="22"/>
          <w:szCs w:val="22"/>
          <w:lang w:eastAsia="en-GB"/>
        </w:rPr>
      </w:pPr>
      <w:r>
        <w:rPr>
          <w:noProof/>
          <w:lang w:eastAsia="zh-CN"/>
        </w:rPr>
        <w:t>5.6.3</w:t>
      </w:r>
      <w:r>
        <w:rPr>
          <w:rFonts w:asciiTheme="minorHAnsi" w:eastAsiaTheme="minorEastAsia" w:hAnsiTheme="minorHAnsi" w:cstheme="minorBidi"/>
          <w:noProof/>
          <w:sz w:val="22"/>
          <w:szCs w:val="22"/>
          <w:lang w:eastAsia="en-GB"/>
        </w:rPr>
        <w:tab/>
      </w:r>
      <w:r w:rsidRPr="004D2BBF">
        <w:rPr>
          <w:noProof/>
          <w:color w:val="000000"/>
        </w:rPr>
        <w:t>Mean</w:t>
      </w:r>
      <w:r>
        <w:rPr>
          <w:noProof/>
          <w:lang w:eastAsia="zh-CN"/>
        </w:rPr>
        <w:t xml:space="preserve"> number of unregistered subscribers through UDM</w:t>
      </w:r>
      <w:r>
        <w:rPr>
          <w:noProof/>
        </w:rPr>
        <w:tab/>
      </w:r>
      <w:r>
        <w:rPr>
          <w:noProof/>
        </w:rPr>
        <w:fldChar w:fldCharType="begin" w:fldLock="1"/>
      </w:r>
      <w:r>
        <w:rPr>
          <w:noProof/>
        </w:rPr>
        <w:instrText xml:space="preserve"> PAGEREF _Toc113896309 \h </w:instrText>
      </w:r>
      <w:r>
        <w:rPr>
          <w:noProof/>
        </w:rPr>
      </w:r>
      <w:r>
        <w:rPr>
          <w:noProof/>
        </w:rPr>
        <w:fldChar w:fldCharType="separate"/>
      </w:r>
      <w:r>
        <w:rPr>
          <w:noProof/>
        </w:rPr>
        <w:t>206</w:t>
      </w:r>
      <w:r>
        <w:rPr>
          <w:noProof/>
        </w:rPr>
        <w:fldChar w:fldCharType="end"/>
      </w:r>
    </w:p>
    <w:p w14:paraId="457C04D5" w14:textId="78401C7E" w:rsidR="006D34FE" w:rsidRDefault="006D34FE">
      <w:pPr>
        <w:pStyle w:val="TOC3"/>
        <w:rPr>
          <w:rFonts w:asciiTheme="minorHAnsi" w:eastAsiaTheme="minorEastAsia" w:hAnsiTheme="minorHAnsi" w:cstheme="minorBidi"/>
          <w:noProof/>
          <w:sz w:val="22"/>
          <w:szCs w:val="22"/>
          <w:lang w:eastAsia="en-GB"/>
        </w:rPr>
      </w:pPr>
      <w:r>
        <w:rPr>
          <w:noProof/>
          <w:lang w:eastAsia="zh-CN"/>
        </w:rPr>
        <w:t>5.6.4</w:t>
      </w:r>
      <w:r>
        <w:rPr>
          <w:rFonts w:asciiTheme="minorHAnsi" w:eastAsiaTheme="minorEastAsia" w:hAnsiTheme="minorHAnsi" w:cstheme="minorBidi"/>
          <w:noProof/>
          <w:sz w:val="22"/>
          <w:szCs w:val="22"/>
          <w:lang w:eastAsia="en-GB"/>
        </w:rPr>
        <w:tab/>
      </w:r>
      <w:r w:rsidRPr="004D2BBF">
        <w:rPr>
          <w:noProof/>
          <w:color w:val="000000"/>
        </w:rPr>
        <w:t>Maximum</w:t>
      </w:r>
      <w:r>
        <w:rPr>
          <w:noProof/>
          <w:lang w:eastAsia="zh-CN"/>
        </w:rPr>
        <w:t xml:space="preserve"> number of unregistered subscribers through UDM</w:t>
      </w:r>
      <w:r>
        <w:rPr>
          <w:noProof/>
        </w:rPr>
        <w:tab/>
      </w:r>
      <w:r>
        <w:rPr>
          <w:noProof/>
        </w:rPr>
        <w:fldChar w:fldCharType="begin" w:fldLock="1"/>
      </w:r>
      <w:r>
        <w:rPr>
          <w:noProof/>
        </w:rPr>
        <w:instrText xml:space="preserve"> PAGEREF _Toc113896310 \h </w:instrText>
      </w:r>
      <w:r>
        <w:rPr>
          <w:noProof/>
        </w:rPr>
      </w:r>
      <w:r>
        <w:rPr>
          <w:noProof/>
        </w:rPr>
        <w:fldChar w:fldCharType="separate"/>
      </w:r>
      <w:r>
        <w:rPr>
          <w:noProof/>
        </w:rPr>
        <w:t>206</w:t>
      </w:r>
      <w:r>
        <w:rPr>
          <w:noProof/>
        </w:rPr>
        <w:fldChar w:fldCharType="end"/>
      </w:r>
    </w:p>
    <w:p w14:paraId="41D236F8" w14:textId="361FC7DE" w:rsidR="006D34FE" w:rsidRDefault="006D34FE">
      <w:pPr>
        <w:pStyle w:val="TOC3"/>
        <w:rPr>
          <w:rFonts w:asciiTheme="minorHAnsi" w:eastAsiaTheme="minorEastAsia" w:hAnsiTheme="minorHAnsi" w:cstheme="minorBidi"/>
          <w:noProof/>
          <w:sz w:val="22"/>
          <w:szCs w:val="22"/>
          <w:lang w:eastAsia="en-GB"/>
        </w:rPr>
      </w:pPr>
      <w:r>
        <w:rPr>
          <w:noProof/>
          <w:lang w:eastAsia="zh-CN"/>
        </w:rPr>
        <w:t>5.6.5</w:t>
      </w:r>
      <w:r>
        <w:rPr>
          <w:rFonts w:asciiTheme="minorHAnsi" w:eastAsiaTheme="minorEastAsia" w:hAnsiTheme="minorHAnsi" w:cstheme="minorBidi"/>
          <w:noProof/>
          <w:sz w:val="22"/>
          <w:szCs w:val="22"/>
          <w:lang w:eastAsia="en-GB"/>
        </w:rPr>
        <w:tab/>
      </w:r>
      <w:r w:rsidRPr="004D2BBF">
        <w:rPr>
          <w:noProof/>
          <w:color w:val="000000"/>
        </w:rPr>
        <w:t>Distribution of subscriber profile sizes in UDM</w:t>
      </w:r>
      <w:r>
        <w:rPr>
          <w:noProof/>
        </w:rPr>
        <w:tab/>
      </w:r>
      <w:r>
        <w:rPr>
          <w:noProof/>
        </w:rPr>
        <w:fldChar w:fldCharType="begin" w:fldLock="1"/>
      </w:r>
      <w:r>
        <w:rPr>
          <w:noProof/>
        </w:rPr>
        <w:instrText xml:space="preserve"> PAGEREF _Toc113896311 \h </w:instrText>
      </w:r>
      <w:r>
        <w:rPr>
          <w:noProof/>
        </w:rPr>
      </w:r>
      <w:r>
        <w:rPr>
          <w:noProof/>
        </w:rPr>
        <w:fldChar w:fldCharType="separate"/>
      </w:r>
      <w:r>
        <w:rPr>
          <w:noProof/>
        </w:rPr>
        <w:t>206</w:t>
      </w:r>
      <w:r>
        <w:rPr>
          <w:noProof/>
        </w:rPr>
        <w:fldChar w:fldCharType="end"/>
      </w:r>
    </w:p>
    <w:p w14:paraId="3893AEE5" w14:textId="4725FA7C" w:rsidR="006D34FE" w:rsidRDefault="006D34FE">
      <w:pPr>
        <w:pStyle w:val="TOC3"/>
        <w:rPr>
          <w:rFonts w:asciiTheme="minorHAnsi" w:eastAsiaTheme="minorEastAsia" w:hAnsiTheme="minorHAnsi" w:cstheme="minorBidi"/>
          <w:noProof/>
          <w:sz w:val="22"/>
          <w:szCs w:val="22"/>
          <w:lang w:eastAsia="en-GB"/>
        </w:rPr>
      </w:pPr>
      <w:r>
        <w:rPr>
          <w:noProof/>
          <w:lang w:eastAsia="zh-CN"/>
        </w:rPr>
        <w:t>5.6.6</w:t>
      </w:r>
      <w:r>
        <w:rPr>
          <w:rFonts w:asciiTheme="minorHAnsi" w:eastAsiaTheme="minorEastAsia" w:hAnsiTheme="minorHAnsi" w:cstheme="minorBidi"/>
          <w:noProof/>
          <w:sz w:val="22"/>
          <w:szCs w:val="22"/>
          <w:lang w:eastAsia="en-GB"/>
        </w:rPr>
        <w:tab/>
      </w:r>
      <w:r w:rsidRPr="004D2BBF">
        <w:rPr>
          <w:noProof/>
          <w:color w:val="000000"/>
        </w:rPr>
        <w:t>Mean size of subscriber profiles in UDM</w:t>
      </w:r>
      <w:r>
        <w:rPr>
          <w:noProof/>
        </w:rPr>
        <w:tab/>
      </w:r>
      <w:r>
        <w:rPr>
          <w:noProof/>
        </w:rPr>
        <w:fldChar w:fldCharType="begin" w:fldLock="1"/>
      </w:r>
      <w:r>
        <w:rPr>
          <w:noProof/>
        </w:rPr>
        <w:instrText xml:space="preserve"> PAGEREF _Toc113896312 \h </w:instrText>
      </w:r>
      <w:r>
        <w:rPr>
          <w:noProof/>
        </w:rPr>
      </w:r>
      <w:r>
        <w:rPr>
          <w:noProof/>
        </w:rPr>
        <w:fldChar w:fldCharType="separate"/>
      </w:r>
      <w:r>
        <w:rPr>
          <w:noProof/>
        </w:rPr>
        <w:t>207</w:t>
      </w:r>
      <w:r>
        <w:rPr>
          <w:noProof/>
        </w:rPr>
        <w:fldChar w:fldCharType="end"/>
      </w:r>
    </w:p>
    <w:p w14:paraId="14A96920" w14:textId="35395868" w:rsidR="006D34FE" w:rsidRDefault="006D34FE">
      <w:pPr>
        <w:pStyle w:val="TOC3"/>
        <w:rPr>
          <w:rFonts w:asciiTheme="minorHAnsi" w:eastAsiaTheme="minorEastAsia" w:hAnsiTheme="minorHAnsi" w:cstheme="minorBidi"/>
          <w:noProof/>
          <w:sz w:val="22"/>
          <w:szCs w:val="22"/>
          <w:lang w:eastAsia="en-GB"/>
        </w:rPr>
      </w:pPr>
      <w:r>
        <w:rPr>
          <w:noProof/>
          <w:lang w:eastAsia="zh-CN"/>
        </w:rPr>
        <w:t>5.6.7</w:t>
      </w:r>
      <w:r>
        <w:rPr>
          <w:rFonts w:asciiTheme="minorHAnsi" w:eastAsiaTheme="minorEastAsia" w:hAnsiTheme="minorHAnsi" w:cstheme="minorBidi"/>
          <w:noProof/>
          <w:sz w:val="22"/>
          <w:szCs w:val="22"/>
          <w:lang w:eastAsia="en-GB"/>
        </w:rPr>
        <w:tab/>
      </w:r>
      <w:r w:rsidRPr="004D2BBF">
        <w:rPr>
          <w:noProof/>
          <w:color w:val="000000"/>
        </w:rPr>
        <w:t>Distribution of UDM SubscriberDataManagement message sizes</w:t>
      </w:r>
      <w:r>
        <w:rPr>
          <w:noProof/>
        </w:rPr>
        <w:tab/>
      </w:r>
      <w:r>
        <w:rPr>
          <w:noProof/>
        </w:rPr>
        <w:fldChar w:fldCharType="begin" w:fldLock="1"/>
      </w:r>
      <w:r>
        <w:rPr>
          <w:noProof/>
        </w:rPr>
        <w:instrText xml:space="preserve"> PAGEREF _Toc113896313 \h </w:instrText>
      </w:r>
      <w:r>
        <w:rPr>
          <w:noProof/>
        </w:rPr>
      </w:r>
      <w:r>
        <w:rPr>
          <w:noProof/>
        </w:rPr>
        <w:fldChar w:fldCharType="separate"/>
      </w:r>
      <w:r>
        <w:rPr>
          <w:noProof/>
        </w:rPr>
        <w:t>207</w:t>
      </w:r>
      <w:r>
        <w:rPr>
          <w:noProof/>
        </w:rPr>
        <w:fldChar w:fldCharType="end"/>
      </w:r>
    </w:p>
    <w:p w14:paraId="4232B39C" w14:textId="02C1B24D" w:rsidR="006D34FE" w:rsidRDefault="006D34FE">
      <w:pPr>
        <w:pStyle w:val="TOC3"/>
        <w:rPr>
          <w:rFonts w:asciiTheme="minorHAnsi" w:eastAsiaTheme="minorEastAsia" w:hAnsiTheme="minorHAnsi" w:cstheme="minorBidi"/>
          <w:noProof/>
          <w:sz w:val="22"/>
          <w:szCs w:val="22"/>
          <w:lang w:eastAsia="en-GB"/>
        </w:rPr>
      </w:pPr>
      <w:r>
        <w:rPr>
          <w:noProof/>
        </w:rPr>
        <w:t>5.6.</w:t>
      </w:r>
      <w:r>
        <w:rPr>
          <w:noProof/>
          <w:lang w:eastAsia="zh-CN"/>
        </w:rPr>
        <w:t>8</w:t>
      </w:r>
      <w:r>
        <w:rPr>
          <w:rFonts w:asciiTheme="minorHAnsi" w:eastAsiaTheme="minorEastAsia" w:hAnsiTheme="minorHAnsi" w:cstheme="minorBidi"/>
          <w:noProof/>
          <w:sz w:val="22"/>
          <w:szCs w:val="22"/>
          <w:lang w:eastAsia="en-GB"/>
        </w:rPr>
        <w:tab/>
      </w:r>
      <w:r w:rsidRPr="004D2BBF">
        <w:rPr>
          <w:noProof/>
          <w:color w:val="000000"/>
        </w:rPr>
        <w:t>Subscriber data management</w:t>
      </w:r>
      <w:r>
        <w:rPr>
          <w:noProof/>
        </w:rPr>
        <w:t xml:space="preserve"> related measurements</w:t>
      </w:r>
      <w:r>
        <w:rPr>
          <w:noProof/>
        </w:rPr>
        <w:tab/>
      </w:r>
      <w:r>
        <w:rPr>
          <w:noProof/>
        </w:rPr>
        <w:fldChar w:fldCharType="begin" w:fldLock="1"/>
      </w:r>
      <w:r>
        <w:rPr>
          <w:noProof/>
        </w:rPr>
        <w:instrText xml:space="preserve"> PAGEREF _Toc113896314 \h </w:instrText>
      </w:r>
      <w:r>
        <w:rPr>
          <w:noProof/>
        </w:rPr>
      </w:r>
      <w:r>
        <w:rPr>
          <w:noProof/>
        </w:rPr>
        <w:fldChar w:fldCharType="separate"/>
      </w:r>
      <w:r>
        <w:rPr>
          <w:noProof/>
        </w:rPr>
        <w:t>207</w:t>
      </w:r>
      <w:r>
        <w:rPr>
          <w:noProof/>
        </w:rPr>
        <w:fldChar w:fldCharType="end"/>
      </w:r>
    </w:p>
    <w:p w14:paraId="2E215059" w14:textId="37F848DB" w:rsidR="006D34FE" w:rsidRDefault="006D34FE">
      <w:pPr>
        <w:pStyle w:val="TOC4"/>
        <w:rPr>
          <w:rFonts w:asciiTheme="minorHAnsi" w:eastAsiaTheme="minorEastAsia" w:hAnsiTheme="minorHAnsi" w:cstheme="minorBidi"/>
          <w:noProof/>
          <w:sz w:val="22"/>
          <w:szCs w:val="22"/>
          <w:lang w:eastAsia="en-GB"/>
        </w:rPr>
      </w:pPr>
      <w:r>
        <w:rPr>
          <w:noProof/>
        </w:rPr>
        <w:t>5.6.8.1</w:t>
      </w:r>
      <w:r>
        <w:rPr>
          <w:rFonts w:asciiTheme="minorHAnsi" w:eastAsiaTheme="minorEastAsia" w:hAnsiTheme="minorHAnsi" w:cstheme="minorBidi"/>
          <w:noProof/>
          <w:sz w:val="22"/>
          <w:szCs w:val="22"/>
          <w:lang w:eastAsia="en-GB"/>
        </w:rPr>
        <w:tab/>
      </w:r>
      <w:r>
        <w:rPr>
          <w:noProof/>
        </w:rPr>
        <w:t>S</w:t>
      </w:r>
      <w:r>
        <w:rPr>
          <w:noProof/>
          <w:lang w:eastAsia="zh-CN"/>
        </w:rPr>
        <w:t>ubscription data getting</w:t>
      </w:r>
      <w:r>
        <w:rPr>
          <w:noProof/>
        </w:rPr>
        <w:tab/>
      </w:r>
      <w:r>
        <w:rPr>
          <w:noProof/>
        </w:rPr>
        <w:fldChar w:fldCharType="begin" w:fldLock="1"/>
      </w:r>
      <w:r>
        <w:rPr>
          <w:noProof/>
        </w:rPr>
        <w:instrText xml:space="preserve"> PAGEREF _Toc113896315 \h </w:instrText>
      </w:r>
      <w:r>
        <w:rPr>
          <w:noProof/>
        </w:rPr>
      </w:r>
      <w:r>
        <w:rPr>
          <w:noProof/>
        </w:rPr>
        <w:fldChar w:fldCharType="separate"/>
      </w:r>
      <w:r>
        <w:rPr>
          <w:noProof/>
        </w:rPr>
        <w:t>207</w:t>
      </w:r>
      <w:r>
        <w:rPr>
          <w:noProof/>
        </w:rPr>
        <w:fldChar w:fldCharType="end"/>
      </w:r>
    </w:p>
    <w:p w14:paraId="4F1436A8" w14:textId="004203DF" w:rsidR="006D34FE" w:rsidRDefault="006D34FE">
      <w:pPr>
        <w:pStyle w:val="TOC5"/>
        <w:rPr>
          <w:rFonts w:asciiTheme="minorHAnsi" w:eastAsiaTheme="minorEastAsia" w:hAnsiTheme="minorHAnsi" w:cstheme="minorBidi"/>
          <w:noProof/>
          <w:sz w:val="22"/>
          <w:szCs w:val="22"/>
          <w:lang w:eastAsia="en-GB"/>
        </w:rPr>
      </w:pPr>
      <w:r>
        <w:rPr>
          <w:noProof/>
        </w:rPr>
        <w:t>5.6.8</w:t>
      </w:r>
      <w:r w:rsidRPr="004D2BBF">
        <w:rPr>
          <w:noProof/>
          <w:color w:val="000000"/>
          <w:lang w:eastAsia="zh-CN"/>
        </w:rPr>
        <w:t>.1.1</w:t>
      </w:r>
      <w:r>
        <w:rPr>
          <w:rFonts w:asciiTheme="minorHAnsi" w:eastAsiaTheme="minorEastAsia" w:hAnsiTheme="minorHAnsi" w:cstheme="minorBidi"/>
          <w:noProof/>
          <w:sz w:val="22"/>
          <w:szCs w:val="22"/>
          <w:lang w:eastAsia="en-GB"/>
        </w:rPr>
        <w:tab/>
      </w:r>
      <w:r>
        <w:rPr>
          <w:noProof/>
        </w:rPr>
        <w:t xml:space="preserve">Number of </w:t>
      </w:r>
      <w:r>
        <w:rPr>
          <w:noProof/>
          <w:lang w:eastAsia="zh-CN"/>
        </w:rPr>
        <w:t>subscription data</w:t>
      </w:r>
      <w:r>
        <w:rPr>
          <w:noProof/>
        </w:rPr>
        <w:t xml:space="preserve"> getting requests</w:t>
      </w:r>
      <w:r>
        <w:rPr>
          <w:noProof/>
        </w:rPr>
        <w:tab/>
      </w:r>
      <w:r>
        <w:rPr>
          <w:noProof/>
        </w:rPr>
        <w:fldChar w:fldCharType="begin" w:fldLock="1"/>
      </w:r>
      <w:r>
        <w:rPr>
          <w:noProof/>
        </w:rPr>
        <w:instrText xml:space="preserve"> PAGEREF _Toc113896316 \h </w:instrText>
      </w:r>
      <w:r>
        <w:rPr>
          <w:noProof/>
        </w:rPr>
      </w:r>
      <w:r>
        <w:rPr>
          <w:noProof/>
        </w:rPr>
        <w:fldChar w:fldCharType="separate"/>
      </w:r>
      <w:r>
        <w:rPr>
          <w:noProof/>
        </w:rPr>
        <w:t>207</w:t>
      </w:r>
      <w:r>
        <w:rPr>
          <w:noProof/>
        </w:rPr>
        <w:fldChar w:fldCharType="end"/>
      </w:r>
    </w:p>
    <w:p w14:paraId="55819A14" w14:textId="390DFF4A" w:rsidR="006D34FE" w:rsidRDefault="006D34FE">
      <w:pPr>
        <w:pStyle w:val="TOC5"/>
        <w:rPr>
          <w:rFonts w:asciiTheme="minorHAnsi" w:eastAsiaTheme="minorEastAsia" w:hAnsiTheme="minorHAnsi" w:cstheme="minorBidi"/>
          <w:noProof/>
          <w:sz w:val="22"/>
          <w:szCs w:val="22"/>
          <w:lang w:eastAsia="en-GB"/>
        </w:rPr>
      </w:pPr>
      <w:r>
        <w:rPr>
          <w:noProof/>
        </w:rPr>
        <w:t>5.6.8</w:t>
      </w:r>
      <w:r w:rsidRPr="004D2BBF">
        <w:rPr>
          <w:noProof/>
          <w:color w:val="000000"/>
          <w:lang w:eastAsia="zh-CN"/>
        </w:rPr>
        <w:t>.1.2</w:t>
      </w:r>
      <w:r>
        <w:rPr>
          <w:rFonts w:asciiTheme="minorHAnsi" w:eastAsiaTheme="minorEastAsia" w:hAnsiTheme="minorHAnsi" w:cstheme="minorBidi"/>
          <w:noProof/>
          <w:sz w:val="22"/>
          <w:szCs w:val="22"/>
          <w:lang w:eastAsia="en-GB"/>
        </w:rPr>
        <w:tab/>
      </w:r>
      <w:r>
        <w:rPr>
          <w:noProof/>
        </w:rPr>
        <w:t xml:space="preserve">Number of successful </w:t>
      </w:r>
      <w:r>
        <w:rPr>
          <w:noProof/>
          <w:lang w:eastAsia="zh-CN"/>
        </w:rPr>
        <w:t>subscription data</w:t>
      </w:r>
      <w:r>
        <w:rPr>
          <w:noProof/>
        </w:rPr>
        <w:t xml:space="preserve"> gettings</w:t>
      </w:r>
      <w:r>
        <w:rPr>
          <w:noProof/>
        </w:rPr>
        <w:tab/>
      </w:r>
      <w:r>
        <w:rPr>
          <w:noProof/>
        </w:rPr>
        <w:fldChar w:fldCharType="begin" w:fldLock="1"/>
      </w:r>
      <w:r>
        <w:rPr>
          <w:noProof/>
        </w:rPr>
        <w:instrText xml:space="preserve"> PAGEREF _Toc113896317 \h </w:instrText>
      </w:r>
      <w:r>
        <w:rPr>
          <w:noProof/>
        </w:rPr>
      </w:r>
      <w:r>
        <w:rPr>
          <w:noProof/>
        </w:rPr>
        <w:fldChar w:fldCharType="separate"/>
      </w:r>
      <w:r>
        <w:rPr>
          <w:noProof/>
        </w:rPr>
        <w:t>208</w:t>
      </w:r>
      <w:r>
        <w:rPr>
          <w:noProof/>
        </w:rPr>
        <w:fldChar w:fldCharType="end"/>
      </w:r>
    </w:p>
    <w:p w14:paraId="6800E34E" w14:textId="1978FBBE" w:rsidR="006D34FE" w:rsidRDefault="006D34FE">
      <w:pPr>
        <w:pStyle w:val="TOC5"/>
        <w:rPr>
          <w:rFonts w:asciiTheme="minorHAnsi" w:eastAsiaTheme="minorEastAsia" w:hAnsiTheme="minorHAnsi" w:cstheme="minorBidi"/>
          <w:noProof/>
          <w:sz w:val="22"/>
          <w:szCs w:val="22"/>
          <w:lang w:eastAsia="en-GB"/>
        </w:rPr>
      </w:pPr>
      <w:r>
        <w:rPr>
          <w:noProof/>
        </w:rPr>
        <w:t>5.6.8</w:t>
      </w:r>
      <w:r w:rsidRPr="004D2BBF">
        <w:rPr>
          <w:noProof/>
          <w:color w:val="000000"/>
          <w:lang w:eastAsia="zh-CN"/>
        </w:rPr>
        <w:t>.1.3</w:t>
      </w:r>
      <w:r>
        <w:rPr>
          <w:rFonts w:asciiTheme="minorHAnsi" w:eastAsiaTheme="minorEastAsia" w:hAnsiTheme="minorHAnsi" w:cstheme="minorBidi"/>
          <w:noProof/>
          <w:sz w:val="22"/>
          <w:szCs w:val="22"/>
          <w:lang w:eastAsia="en-GB"/>
        </w:rPr>
        <w:tab/>
      </w:r>
      <w:r>
        <w:rPr>
          <w:noProof/>
        </w:rPr>
        <w:t xml:space="preserve">Number of failed </w:t>
      </w:r>
      <w:r>
        <w:rPr>
          <w:noProof/>
          <w:lang w:eastAsia="zh-CN"/>
        </w:rPr>
        <w:t>subscription data</w:t>
      </w:r>
      <w:r>
        <w:rPr>
          <w:noProof/>
        </w:rPr>
        <w:t xml:space="preserve"> gettings</w:t>
      </w:r>
      <w:r>
        <w:rPr>
          <w:noProof/>
        </w:rPr>
        <w:tab/>
      </w:r>
      <w:r>
        <w:rPr>
          <w:noProof/>
        </w:rPr>
        <w:fldChar w:fldCharType="begin" w:fldLock="1"/>
      </w:r>
      <w:r>
        <w:rPr>
          <w:noProof/>
        </w:rPr>
        <w:instrText xml:space="preserve"> PAGEREF _Toc113896318 \h </w:instrText>
      </w:r>
      <w:r>
        <w:rPr>
          <w:noProof/>
        </w:rPr>
      </w:r>
      <w:r>
        <w:rPr>
          <w:noProof/>
        </w:rPr>
        <w:fldChar w:fldCharType="separate"/>
      </w:r>
      <w:r>
        <w:rPr>
          <w:noProof/>
        </w:rPr>
        <w:t>208</w:t>
      </w:r>
      <w:r>
        <w:rPr>
          <w:noProof/>
        </w:rPr>
        <w:fldChar w:fldCharType="end"/>
      </w:r>
    </w:p>
    <w:p w14:paraId="051D12B6" w14:textId="24756EC7" w:rsidR="006D34FE" w:rsidRDefault="006D34FE">
      <w:pPr>
        <w:pStyle w:val="TOC4"/>
        <w:rPr>
          <w:rFonts w:asciiTheme="minorHAnsi" w:eastAsiaTheme="minorEastAsia" w:hAnsiTheme="minorHAnsi" w:cstheme="minorBidi"/>
          <w:noProof/>
          <w:sz w:val="22"/>
          <w:szCs w:val="22"/>
          <w:lang w:eastAsia="en-GB"/>
        </w:rPr>
      </w:pPr>
      <w:r>
        <w:rPr>
          <w:noProof/>
        </w:rPr>
        <w:t>5.6.8.2</w:t>
      </w:r>
      <w:r>
        <w:rPr>
          <w:rFonts w:asciiTheme="minorHAnsi" w:eastAsiaTheme="minorEastAsia" w:hAnsiTheme="minorHAnsi" w:cstheme="minorBidi"/>
          <w:noProof/>
          <w:sz w:val="22"/>
          <w:szCs w:val="22"/>
          <w:lang w:eastAsia="en-GB"/>
        </w:rPr>
        <w:tab/>
      </w:r>
      <w:r>
        <w:rPr>
          <w:noProof/>
        </w:rPr>
        <w:t>SDM subscription</w:t>
      </w:r>
      <w:r>
        <w:rPr>
          <w:noProof/>
        </w:rPr>
        <w:tab/>
      </w:r>
      <w:r>
        <w:rPr>
          <w:noProof/>
        </w:rPr>
        <w:fldChar w:fldCharType="begin" w:fldLock="1"/>
      </w:r>
      <w:r>
        <w:rPr>
          <w:noProof/>
        </w:rPr>
        <w:instrText xml:space="preserve"> PAGEREF _Toc113896319 \h </w:instrText>
      </w:r>
      <w:r>
        <w:rPr>
          <w:noProof/>
        </w:rPr>
      </w:r>
      <w:r>
        <w:rPr>
          <w:noProof/>
        </w:rPr>
        <w:fldChar w:fldCharType="separate"/>
      </w:r>
      <w:r>
        <w:rPr>
          <w:noProof/>
        </w:rPr>
        <w:t>208</w:t>
      </w:r>
      <w:r>
        <w:rPr>
          <w:noProof/>
        </w:rPr>
        <w:fldChar w:fldCharType="end"/>
      </w:r>
    </w:p>
    <w:p w14:paraId="47638EC2" w14:textId="695A3277" w:rsidR="006D34FE" w:rsidRDefault="006D34FE">
      <w:pPr>
        <w:pStyle w:val="TOC5"/>
        <w:rPr>
          <w:rFonts w:asciiTheme="minorHAnsi" w:eastAsiaTheme="minorEastAsia" w:hAnsiTheme="minorHAnsi" w:cstheme="minorBidi"/>
          <w:noProof/>
          <w:sz w:val="22"/>
          <w:szCs w:val="22"/>
          <w:lang w:eastAsia="en-GB"/>
        </w:rPr>
      </w:pPr>
      <w:r>
        <w:rPr>
          <w:noProof/>
        </w:rPr>
        <w:t>5.6.8</w:t>
      </w:r>
      <w:r w:rsidRPr="004D2BBF">
        <w:rPr>
          <w:noProof/>
          <w:color w:val="000000"/>
          <w:lang w:eastAsia="zh-CN"/>
        </w:rPr>
        <w:t>.2.1</w:t>
      </w:r>
      <w:r>
        <w:rPr>
          <w:rFonts w:asciiTheme="minorHAnsi" w:eastAsiaTheme="minorEastAsia" w:hAnsiTheme="minorHAnsi" w:cstheme="minorBidi"/>
          <w:noProof/>
          <w:sz w:val="22"/>
          <w:szCs w:val="22"/>
          <w:lang w:eastAsia="en-GB"/>
        </w:rPr>
        <w:tab/>
      </w:r>
      <w:r>
        <w:rPr>
          <w:noProof/>
        </w:rPr>
        <w:t>Number of SDM subscribing requests</w:t>
      </w:r>
      <w:r>
        <w:rPr>
          <w:noProof/>
        </w:rPr>
        <w:tab/>
      </w:r>
      <w:r>
        <w:rPr>
          <w:noProof/>
        </w:rPr>
        <w:fldChar w:fldCharType="begin" w:fldLock="1"/>
      </w:r>
      <w:r>
        <w:rPr>
          <w:noProof/>
        </w:rPr>
        <w:instrText xml:space="preserve"> PAGEREF _Toc113896320 \h </w:instrText>
      </w:r>
      <w:r>
        <w:rPr>
          <w:noProof/>
        </w:rPr>
      </w:r>
      <w:r>
        <w:rPr>
          <w:noProof/>
        </w:rPr>
        <w:fldChar w:fldCharType="separate"/>
      </w:r>
      <w:r>
        <w:rPr>
          <w:noProof/>
        </w:rPr>
        <w:t>208</w:t>
      </w:r>
      <w:r>
        <w:rPr>
          <w:noProof/>
        </w:rPr>
        <w:fldChar w:fldCharType="end"/>
      </w:r>
    </w:p>
    <w:p w14:paraId="51687C9F" w14:textId="07F5BB80" w:rsidR="006D34FE" w:rsidRDefault="006D34FE">
      <w:pPr>
        <w:pStyle w:val="TOC5"/>
        <w:rPr>
          <w:rFonts w:asciiTheme="minorHAnsi" w:eastAsiaTheme="minorEastAsia" w:hAnsiTheme="minorHAnsi" w:cstheme="minorBidi"/>
          <w:noProof/>
          <w:sz w:val="22"/>
          <w:szCs w:val="22"/>
          <w:lang w:eastAsia="en-GB"/>
        </w:rPr>
      </w:pPr>
      <w:r>
        <w:rPr>
          <w:noProof/>
        </w:rPr>
        <w:t>5.6.8</w:t>
      </w:r>
      <w:r w:rsidRPr="004D2BBF">
        <w:rPr>
          <w:noProof/>
          <w:color w:val="000000"/>
          <w:lang w:eastAsia="zh-CN"/>
        </w:rPr>
        <w:t>.2.2</w:t>
      </w:r>
      <w:r>
        <w:rPr>
          <w:rFonts w:asciiTheme="minorHAnsi" w:eastAsiaTheme="minorEastAsia" w:hAnsiTheme="minorHAnsi" w:cstheme="minorBidi"/>
          <w:noProof/>
          <w:sz w:val="22"/>
          <w:szCs w:val="22"/>
          <w:lang w:eastAsia="en-GB"/>
        </w:rPr>
        <w:tab/>
      </w:r>
      <w:r>
        <w:rPr>
          <w:noProof/>
        </w:rPr>
        <w:t>Number of successful SDM subscribings</w:t>
      </w:r>
      <w:r>
        <w:rPr>
          <w:noProof/>
        </w:rPr>
        <w:tab/>
      </w:r>
      <w:r>
        <w:rPr>
          <w:noProof/>
        </w:rPr>
        <w:fldChar w:fldCharType="begin" w:fldLock="1"/>
      </w:r>
      <w:r>
        <w:rPr>
          <w:noProof/>
        </w:rPr>
        <w:instrText xml:space="preserve"> PAGEREF _Toc113896321 \h </w:instrText>
      </w:r>
      <w:r>
        <w:rPr>
          <w:noProof/>
        </w:rPr>
      </w:r>
      <w:r>
        <w:rPr>
          <w:noProof/>
        </w:rPr>
        <w:fldChar w:fldCharType="separate"/>
      </w:r>
      <w:r>
        <w:rPr>
          <w:noProof/>
        </w:rPr>
        <w:t>209</w:t>
      </w:r>
      <w:r>
        <w:rPr>
          <w:noProof/>
        </w:rPr>
        <w:fldChar w:fldCharType="end"/>
      </w:r>
    </w:p>
    <w:p w14:paraId="3081B8ED" w14:textId="525199B1" w:rsidR="006D34FE" w:rsidRDefault="006D34FE">
      <w:pPr>
        <w:pStyle w:val="TOC5"/>
        <w:rPr>
          <w:rFonts w:asciiTheme="minorHAnsi" w:eastAsiaTheme="minorEastAsia" w:hAnsiTheme="minorHAnsi" w:cstheme="minorBidi"/>
          <w:noProof/>
          <w:sz w:val="22"/>
          <w:szCs w:val="22"/>
          <w:lang w:eastAsia="en-GB"/>
        </w:rPr>
      </w:pPr>
      <w:r>
        <w:rPr>
          <w:noProof/>
        </w:rPr>
        <w:t>5.6.8</w:t>
      </w:r>
      <w:r w:rsidRPr="004D2BBF">
        <w:rPr>
          <w:noProof/>
          <w:color w:val="000000"/>
          <w:lang w:eastAsia="zh-CN"/>
        </w:rPr>
        <w:t>.2.3</w:t>
      </w:r>
      <w:r>
        <w:rPr>
          <w:rFonts w:asciiTheme="minorHAnsi" w:eastAsiaTheme="minorEastAsia" w:hAnsiTheme="minorHAnsi" w:cstheme="minorBidi"/>
          <w:noProof/>
          <w:sz w:val="22"/>
          <w:szCs w:val="22"/>
          <w:lang w:eastAsia="en-GB"/>
        </w:rPr>
        <w:tab/>
      </w:r>
      <w:r>
        <w:rPr>
          <w:noProof/>
        </w:rPr>
        <w:t>Number of failed SDM subscribings</w:t>
      </w:r>
      <w:r>
        <w:rPr>
          <w:noProof/>
        </w:rPr>
        <w:tab/>
      </w:r>
      <w:r>
        <w:rPr>
          <w:noProof/>
        </w:rPr>
        <w:fldChar w:fldCharType="begin" w:fldLock="1"/>
      </w:r>
      <w:r>
        <w:rPr>
          <w:noProof/>
        </w:rPr>
        <w:instrText xml:space="preserve"> PAGEREF _Toc113896322 \h </w:instrText>
      </w:r>
      <w:r>
        <w:rPr>
          <w:noProof/>
        </w:rPr>
      </w:r>
      <w:r>
        <w:rPr>
          <w:noProof/>
        </w:rPr>
        <w:fldChar w:fldCharType="separate"/>
      </w:r>
      <w:r>
        <w:rPr>
          <w:noProof/>
        </w:rPr>
        <w:t>209</w:t>
      </w:r>
      <w:r>
        <w:rPr>
          <w:noProof/>
        </w:rPr>
        <w:fldChar w:fldCharType="end"/>
      </w:r>
    </w:p>
    <w:p w14:paraId="7BA03BC7" w14:textId="756EA49F" w:rsidR="006D34FE" w:rsidRDefault="006D34FE">
      <w:pPr>
        <w:pStyle w:val="TOC4"/>
        <w:rPr>
          <w:rFonts w:asciiTheme="minorHAnsi" w:eastAsiaTheme="minorEastAsia" w:hAnsiTheme="minorHAnsi" w:cstheme="minorBidi"/>
          <w:noProof/>
          <w:sz w:val="22"/>
          <w:szCs w:val="22"/>
          <w:lang w:eastAsia="en-GB"/>
        </w:rPr>
      </w:pPr>
      <w:r>
        <w:rPr>
          <w:noProof/>
        </w:rPr>
        <w:t>5.6.8.3</w:t>
      </w:r>
      <w:r>
        <w:rPr>
          <w:rFonts w:asciiTheme="minorHAnsi" w:eastAsiaTheme="minorEastAsia" w:hAnsiTheme="minorHAnsi" w:cstheme="minorBidi"/>
          <w:noProof/>
          <w:sz w:val="22"/>
          <w:szCs w:val="22"/>
          <w:lang w:eastAsia="en-GB"/>
        </w:rPr>
        <w:tab/>
      </w:r>
      <w:r>
        <w:rPr>
          <w:noProof/>
        </w:rPr>
        <w:t>Subscription data notification</w:t>
      </w:r>
      <w:r>
        <w:rPr>
          <w:noProof/>
        </w:rPr>
        <w:tab/>
      </w:r>
      <w:r>
        <w:rPr>
          <w:noProof/>
        </w:rPr>
        <w:fldChar w:fldCharType="begin" w:fldLock="1"/>
      </w:r>
      <w:r>
        <w:rPr>
          <w:noProof/>
        </w:rPr>
        <w:instrText xml:space="preserve"> PAGEREF _Toc113896323 \h </w:instrText>
      </w:r>
      <w:r>
        <w:rPr>
          <w:noProof/>
        </w:rPr>
      </w:r>
      <w:r>
        <w:rPr>
          <w:noProof/>
        </w:rPr>
        <w:fldChar w:fldCharType="separate"/>
      </w:r>
      <w:r>
        <w:rPr>
          <w:noProof/>
        </w:rPr>
        <w:t>209</w:t>
      </w:r>
      <w:r>
        <w:rPr>
          <w:noProof/>
        </w:rPr>
        <w:fldChar w:fldCharType="end"/>
      </w:r>
    </w:p>
    <w:p w14:paraId="4D223FC5" w14:textId="22CC800B" w:rsidR="006D34FE" w:rsidRDefault="006D34FE">
      <w:pPr>
        <w:pStyle w:val="TOC5"/>
        <w:rPr>
          <w:rFonts w:asciiTheme="minorHAnsi" w:eastAsiaTheme="minorEastAsia" w:hAnsiTheme="minorHAnsi" w:cstheme="minorBidi"/>
          <w:noProof/>
          <w:sz w:val="22"/>
          <w:szCs w:val="22"/>
          <w:lang w:eastAsia="en-GB"/>
        </w:rPr>
      </w:pPr>
      <w:r>
        <w:rPr>
          <w:noProof/>
        </w:rPr>
        <w:t>5.6.8</w:t>
      </w:r>
      <w:r w:rsidRPr="004D2BBF">
        <w:rPr>
          <w:noProof/>
          <w:color w:val="000000"/>
          <w:lang w:eastAsia="zh-CN"/>
        </w:rPr>
        <w:t>.3.1</w:t>
      </w:r>
      <w:r>
        <w:rPr>
          <w:rFonts w:asciiTheme="minorHAnsi" w:eastAsiaTheme="minorEastAsia" w:hAnsiTheme="minorHAnsi" w:cstheme="minorBidi"/>
          <w:noProof/>
          <w:sz w:val="22"/>
          <w:szCs w:val="22"/>
          <w:lang w:eastAsia="en-GB"/>
        </w:rPr>
        <w:tab/>
      </w:r>
      <w:r>
        <w:rPr>
          <w:noProof/>
        </w:rPr>
        <w:t>Number of subscription data notifications</w:t>
      </w:r>
      <w:r>
        <w:rPr>
          <w:noProof/>
        </w:rPr>
        <w:tab/>
      </w:r>
      <w:r>
        <w:rPr>
          <w:noProof/>
        </w:rPr>
        <w:fldChar w:fldCharType="begin" w:fldLock="1"/>
      </w:r>
      <w:r>
        <w:rPr>
          <w:noProof/>
        </w:rPr>
        <w:instrText xml:space="preserve"> PAGEREF _Toc113896324 \h </w:instrText>
      </w:r>
      <w:r>
        <w:rPr>
          <w:noProof/>
        </w:rPr>
      </w:r>
      <w:r>
        <w:rPr>
          <w:noProof/>
        </w:rPr>
        <w:fldChar w:fldCharType="separate"/>
      </w:r>
      <w:r>
        <w:rPr>
          <w:noProof/>
        </w:rPr>
        <w:t>209</w:t>
      </w:r>
      <w:r>
        <w:rPr>
          <w:noProof/>
        </w:rPr>
        <w:fldChar w:fldCharType="end"/>
      </w:r>
    </w:p>
    <w:p w14:paraId="35F559C9" w14:textId="1AE059BA" w:rsidR="006D34FE" w:rsidRDefault="006D34FE">
      <w:pPr>
        <w:pStyle w:val="TOC3"/>
        <w:rPr>
          <w:rFonts w:asciiTheme="minorHAnsi" w:eastAsiaTheme="minorEastAsia" w:hAnsiTheme="minorHAnsi" w:cstheme="minorBidi"/>
          <w:noProof/>
          <w:sz w:val="22"/>
          <w:szCs w:val="22"/>
          <w:lang w:eastAsia="en-GB"/>
        </w:rPr>
      </w:pPr>
      <w:r>
        <w:rPr>
          <w:noProof/>
        </w:rPr>
        <w:t>5.6.</w:t>
      </w:r>
      <w:r>
        <w:rPr>
          <w:noProof/>
          <w:lang w:eastAsia="zh-CN"/>
        </w:rPr>
        <w:t>9</w:t>
      </w:r>
      <w:r>
        <w:rPr>
          <w:rFonts w:asciiTheme="minorHAnsi" w:eastAsiaTheme="minorEastAsia" w:hAnsiTheme="minorHAnsi" w:cstheme="minorBidi"/>
          <w:noProof/>
          <w:sz w:val="22"/>
          <w:szCs w:val="22"/>
          <w:lang w:eastAsia="en-GB"/>
        </w:rPr>
        <w:tab/>
      </w:r>
      <w:r>
        <w:rPr>
          <w:noProof/>
          <w:lang w:eastAsia="zh-CN"/>
        </w:rPr>
        <w:t>Parameter provisioning</w:t>
      </w:r>
      <w:r>
        <w:rPr>
          <w:noProof/>
        </w:rPr>
        <w:t xml:space="preserve"> related measurements</w:t>
      </w:r>
      <w:r>
        <w:rPr>
          <w:noProof/>
        </w:rPr>
        <w:tab/>
      </w:r>
      <w:r>
        <w:rPr>
          <w:noProof/>
        </w:rPr>
        <w:fldChar w:fldCharType="begin" w:fldLock="1"/>
      </w:r>
      <w:r>
        <w:rPr>
          <w:noProof/>
        </w:rPr>
        <w:instrText xml:space="preserve"> PAGEREF _Toc113896325 \h </w:instrText>
      </w:r>
      <w:r>
        <w:rPr>
          <w:noProof/>
        </w:rPr>
      </w:r>
      <w:r>
        <w:rPr>
          <w:noProof/>
        </w:rPr>
        <w:fldChar w:fldCharType="separate"/>
      </w:r>
      <w:r>
        <w:rPr>
          <w:noProof/>
        </w:rPr>
        <w:t>210</w:t>
      </w:r>
      <w:r>
        <w:rPr>
          <w:noProof/>
        </w:rPr>
        <w:fldChar w:fldCharType="end"/>
      </w:r>
    </w:p>
    <w:p w14:paraId="2082391B" w14:textId="49BE1478" w:rsidR="006D34FE" w:rsidRDefault="006D34FE">
      <w:pPr>
        <w:pStyle w:val="TOC4"/>
        <w:rPr>
          <w:rFonts w:asciiTheme="minorHAnsi" w:eastAsiaTheme="minorEastAsia" w:hAnsiTheme="minorHAnsi" w:cstheme="minorBidi"/>
          <w:noProof/>
          <w:sz w:val="22"/>
          <w:szCs w:val="22"/>
          <w:lang w:eastAsia="en-GB"/>
        </w:rPr>
      </w:pPr>
      <w:r>
        <w:rPr>
          <w:noProof/>
        </w:rPr>
        <w:t>5.6.9.1</w:t>
      </w:r>
      <w:r>
        <w:rPr>
          <w:rFonts w:asciiTheme="minorHAnsi" w:eastAsiaTheme="minorEastAsia" w:hAnsiTheme="minorHAnsi" w:cstheme="minorBidi"/>
          <w:noProof/>
          <w:sz w:val="22"/>
          <w:szCs w:val="22"/>
          <w:lang w:eastAsia="en-GB"/>
        </w:rPr>
        <w:tab/>
      </w:r>
      <w:r>
        <w:rPr>
          <w:noProof/>
          <w:lang w:eastAsia="zh-CN"/>
        </w:rPr>
        <w:t>Parameter creations</w:t>
      </w:r>
      <w:r>
        <w:rPr>
          <w:noProof/>
        </w:rPr>
        <w:tab/>
      </w:r>
      <w:r>
        <w:rPr>
          <w:noProof/>
        </w:rPr>
        <w:fldChar w:fldCharType="begin" w:fldLock="1"/>
      </w:r>
      <w:r>
        <w:rPr>
          <w:noProof/>
        </w:rPr>
        <w:instrText xml:space="preserve"> PAGEREF _Toc113896326 \h </w:instrText>
      </w:r>
      <w:r>
        <w:rPr>
          <w:noProof/>
        </w:rPr>
      </w:r>
      <w:r>
        <w:rPr>
          <w:noProof/>
        </w:rPr>
        <w:fldChar w:fldCharType="separate"/>
      </w:r>
      <w:r>
        <w:rPr>
          <w:noProof/>
        </w:rPr>
        <w:t>210</w:t>
      </w:r>
      <w:r>
        <w:rPr>
          <w:noProof/>
        </w:rPr>
        <w:fldChar w:fldCharType="end"/>
      </w:r>
    </w:p>
    <w:p w14:paraId="3ED5866B" w14:textId="5744BDD7" w:rsidR="006D34FE" w:rsidRDefault="006D34FE">
      <w:pPr>
        <w:pStyle w:val="TOC5"/>
        <w:rPr>
          <w:rFonts w:asciiTheme="minorHAnsi" w:eastAsiaTheme="minorEastAsia" w:hAnsiTheme="minorHAnsi" w:cstheme="minorBidi"/>
          <w:noProof/>
          <w:sz w:val="22"/>
          <w:szCs w:val="22"/>
          <w:lang w:eastAsia="en-GB"/>
        </w:rPr>
      </w:pPr>
      <w:r>
        <w:rPr>
          <w:noProof/>
        </w:rPr>
        <w:t>5.6.9</w:t>
      </w:r>
      <w:r w:rsidRPr="004D2BBF">
        <w:rPr>
          <w:noProof/>
          <w:color w:val="000000"/>
          <w:lang w:eastAsia="zh-CN"/>
        </w:rPr>
        <w:t>.1.1</w:t>
      </w:r>
      <w:r>
        <w:rPr>
          <w:rFonts w:asciiTheme="minorHAnsi" w:eastAsiaTheme="minorEastAsia" w:hAnsiTheme="minorHAnsi" w:cstheme="minorBidi"/>
          <w:noProof/>
          <w:sz w:val="22"/>
          <w:szCs w:val="22"/>
          <w:lang w:eastAsia="en-GB"/>
        </w:rPr>
        <w:tab/>
      </w:r>
      <w:r>
        <w:rPr>
          <w:noProof/>
        </w:rPr>
        <w:t>Number of p</w:t>
      </w:r>
      <w:r>
        <w:rPr>
          <w:noProof/>
          <w:lang w:eastAsia="zh-CN"/>
        </w:rPr>
        <w:t xml:space="preserve">arameter creation </w:t>
      </w:r>
      <w:r>
        <w:rPr>
          <w:noProof/>
        </w:rPr>
        <w:t>requests</w:t>
      </w:r>
      <w:r>
        <w:rPr>
          <w:noProof/>
        </w:rPr>
        <w:tab/>
      </w:r>
      <w:r>
        <w:rPr>
          <w:noProof/>
        </w:rPr>
        <w:fldChar w:fldCharType="begin" w:fldLock="1"/>
      </w:r>
      <w:r>
        <w:rPr>
          <w:noProof/>
        </w:rPr>
        <w:instrText xml:space="preserve"> PAGEREF _Toc113896327 \h </w:instrText>
      </w:r>
      <w:r>
        <w:rPr>
          <w:noProof/>
        </w:rPr>
      </w:r>
      <w:r>
        <w:rPr>
          <w:noProof/>
        </w:rPr>
        <w:fldChar w:fldCharType="separate"/>
      </w:r>
      <w:r>
        <w:rPr>
          <w:noProof/>
        </w:rPr>
        <w:t>210</w:t>
      </w:r>
      <w:r>
        <w:rPr>
          <w:noProof/>
        </w:rPr>
        <w:fldChar w:fldCharType="end"/>
      </w:r>
    </w:p>
    <w:p w14:paraId="209286E6" w14:textId="0DE43EE7" w:rsidR="006D34FE" w:rsidRDefault="006D34FE">
      <w:pPr>
        <w:pStyle w:val="TOC5"/>
        <w:rPr>
          <w:rFonts w:asciiTheme="minorHAnsi" w:eastAsiaTheme="minorEastAsia" w:hAnsiTheme="minorHAnsi" w:cstheme="minorBidi"/>
          <w:noProof/>
          <w:sz w:val="22"/>
          <w:szCs w:val="22"/>
          <w:lang w:eastAsia="en-GB"/>
        </w:rPr>
      </w:pPr>
      <w:r>
        <w:rPr>
          <w:noProof/>
        </w:rPr>
        <w:t>5.6.9</w:t>
      </w:r>
      <w:r w:rsidRPr="004D2BBF">
        <w:rPr>
          <w:noProof/>
          <w:color w:val="000000"/>
          <w:lang w:eastAsia="zh-CN"/>
        </w:rPr>
        <w:t>.1.2</w:t>
      </w:r>
      <w:r>
        <w:rPr>
          <w:rFonts w:asciiTheme="minorHAnsi" w:eastAsiaTheme="minorEastAsia" w:hAnsiTheme="minorHAnsi" w:cstheme="minorBidi"/>
          <w:noProof/>
          <w:sz w:val="22"/>
          <w:szCs w:val="22"/>
          <w:lang w:eastAsia="en-GB"/>
        </w:rPr>
        <w:tab/>
      </w:r>
      <w:r>
        <w:rPr>
          <w:noProof/>
        </w:rPr>
        <w:t>Number of successful p</w:t>
      </w:r>
      <w:r>
        <w:rPr>
          <w:noProof/>
          <w:lang w:eastAsia="zh-CN"/>
        </w:rPr>
        <w:t>arameter creations</w:t>
      </w:r>
      <w:r>
        <w:rPr>
          <w:noProof/>
        </w:rPr>
        <w:tab/>
      </w:r>
      <w:r>
        <w:rPr>
          <w:noProof/>
        </w:rPr>
        <w:fldChar w:fldCharType="begin" w:fldLock="1"/>
      </w:r>
      <w:r>
        <w:rPr>
          <w:noProof/>
        </w:rPr>
        <w:instrText xml:space="preserve"> PAGEREF _Toc113896328 \h </w:instrText>
      </w:r>
      <w:r>
        <w:rPr>
          <w:noProof/>
        </w:rPr>
      </w:r>
      <w:r>
        <w:rPr>
          <w:noProof/>
        </w:rPr>
        <w:fldChar w:fldCharType="separate"/>
      </w:r>
      <w:r>
        <w:rPr>
          <w:noProof/>
        </w:rPr>
        <w:t>210</w:t>
      </w:r>
      <w:r>
        <w:rPr>
          <w:noProof/>
        </w:rPr>
        <w:fldChar w:fldCharType="end"/>
      </w:r>
    </w:p>
    <w:p w14:paraId="304DD8BB" w14:textId="72C4C583" w:rsidR="006D34FE" w:rsidRDefault="006D34FE">
      <w:pPr>
        <w:pStyle w:val="TOC5"/>
        <w:rPr>
          <w:rFonts w:asciiTheme="minorHAnsi" w:eastAsiaTheme="minorEastAsia" w:hAnsiTheme="minorHAnsi" w:cstheme="minorBidi"/>
          <w:noProof/>
          <w:sz w:val="22"/>
          <w:szCs w:val="22"/>
          <w:lang w:eastAsia="en-GB"/>
        </w:rPr>
      </w:pPr>
      <w:r>
        <w:rPr>
          <w:noProof/>
        </w:rPr>
        <w:t>5.6.9</w:t>
      </w:r>
      <w:r w:rsidRPr="004D2BBF">
        <w:rPr>
          <w:noProof/>
          <w:color w:val="000000"/>
          <w:lang w:eastAsia="zh-CN"/>
        </w:rPr>
        <w:t>.1.3</w:t>
      </w:r>
      <w:r>
        <w:rPr>
          <w:rFonts w:asciiTheme="minorHAnsi" w:eastAsiaTheme="minorEastAsia" w:hAnsiTheme="minorHAnsi" w:cstheme="minorBidi"/>
          <w:noProof/>
          <w:sz w:val="22"/>
          <w:szCs w:val="22"/>
          <w:lang w:eastAsia="en-GB"/>
        </w:rPr>
        <w:tab/>
      </w:r>
      <w:r>
        <w:rPr>
          <w:noProof/>
        </w:rPr>
        <w:t>Number of failed p</w:t>
      </w:r>
      <w:r>
        <w:rPr>
          <w:noProof/>
          <w:lang w:eastAsia="zh-CN"/>
        </w:rPr>
        <w:t>arameter creations</w:t>
      </w:r>
      <w:r>
        <w:rPr>
          <w:noProof/>
        </w:rPr>
        <w:tab/>
      </w:r>
      <w:r>
        <w:rPr>
          <w:noProof/>
        </w:rPr>
        <w:fldChar w:fldCharType="begin" w:fldLock="1"/>
      </w:r>
      <w:r>
        <w:rPr>
          <w:noProof/>
        </w:rPr>
        <w:instrText xml:space="preserve"> PAGEREF _Toc113896329 \h </w:instrText>
      </w:r>
      <w:r>
        <w:rPr>
          <w:noProof/>
        </w:rPr>
      </w:r>
      <w:r>
        <w:rPr>
          <w:noProof/>
        </w:rPr>
        <w:fldChar w:fldCharType="separate"/>
      </w:r>
      <w:r>
        <w:rPr>
          <w:noProof/>
        </w:rPr>
        <w:t>210</w:t>
      </w:r>
      <w:r>
        <w:rPr>
          <w:noProof/>
        </w:rPr>
        <w:fldChar w:fldCharType="end"/>
      </w:r>
    </w:p>
    <w:p w14:paraId="35805A19" w14:textId="428A66AB" w:rsidR="006D34FE" w:rsidRDefault="006D34FE">
      <w:pPr>
        <w:pStyle w:val="TOC4"/>
        <w:rPr>
          <w:rFonts w:asciiTheme="minorHAnsi" w:eastAsiaTheme="minorEastAsia" w:hAnsiTheme="minorHAnsi" w:cstheme="minorBidi"/>
          <w:noProof/>
          <w:sz w:val="22"/>
          <w:szCs w:val="22"/>
          <w:lang w:eastAsia="en-GB"/>
        </w:rPr>
      </w:pPr>
      <w:r>
        <w:rPr>
          <w:noProof/>
        </w:rPr>
        <w:t>5.6.9.2</w:t>
      </w:r>
      <w:r>
        <w:rPr>
          <w:rFonts w:asciiTheme="minorHAnsi" w:eastAsiaTheme="minorEastAsia" w:hAnsiTheme="minorHAnsi" w:cstheme="minorBidi"/>
          <w:noProof/>
          <w:sz w:val="22"/>
          <w:szCs w:val="22"/>
          <w:lang w:eastAsia="en-GB"/>
        </w:rPr>
        <w:tab/>
      </w:r>
      <w:r>
        <w:rPr>
          <w:noProof/>
          <w:lang w:eastAsia="zh-CN"/>
        </w:rPr>
        <w:t>Parameter update</w:t>
      </w:r>
      <w:r>
        <w:rPr>
          <w:noProof/>
        </w:rPr>
        <w:tab/>
      </w:r>
      <w:r>
        <w:rPr>
          <w:noProof/>
        </w:rPr>
        <w:fldChar w:fldCharType="begin" w:fldLock="1"/>
      </w:r>
      <w:r>
        <w:rPr>
          <w:noProof/>
        </w:rPr>
        <w:instrText xml:space="preserve"> PAGEREF _Toc113896330 \h </w:instrText>
      </w:r>
      <w:r>
        <w:rPr>
          <w:noProof/>
        </w:rPr>
      </w:r>
      <w:r>
        <w:rPr>
          <w:noProof/>
        </w:rPr>
        <w:fldChar w:fldCharType="separate"/>
      </w:r>
      <w:r>
        <w:rPr>
          <w:noProof/>
        </w:rPr>
        <w:t>211</w:t>
      </w:r>
      <w:r>
        <w:rPr>
          <w:noProof/>
        </w:rPr>
        <w:fldChar w:fldCharType="end"/>
      </w:r>
    </w:p>
    <w:p w14:paraId="180D3498" w14:textId="21469AC8" w:rsidR="006D34FE" w:rsidRDefault="006D34FE">
      <w:pPr>
        <w:pStyle w:val="TOC5"/>
        <w:rPr>
          <w:rFonts w:asciiTheme="minorHAnsi" w:eastAsiaTheme="minorEastAsia" w:hAnsiTheme="minorHAnsi" w:cstheme="minorBidi"/>
          <w:noProof/>
          <w:sz w:val="22"/>
          <w:szCs w:val="22"/>
          <w:lang w:eastAsia="en-GB"/>
        </w:rPr>
      </w:pPr>
      <w:r>
        <w:rPr>
          <w:noProof/>
        </w:rPr>
        <w:t>5.6.9</w:t>
      </w:r>
      <w:r w:rsidRPr="004D2BBF">
        <w:rPr>
          <w:noProof/>
          <w:color w:val="000000"/>
          <w:lang w:eastAsia="zh-CN"/>
        </w:rPr>
        <w:t>.2.1</w:t>
      </w:r>
      <w:r>
        <w:rPr>
          <w:rFonts w:asciiTheme="minorHAnsi" w:eastAsiaTheme="minorEastAsia" w:hAnsiTheme="minorHAnsi" w:cstheme="minorBidi"/>
          <w:noProof/>
          <w:sz w:val="22"/>
          <w:szCs w:val="22"/>
          <w:lang w:eastAsia="en-GB"/>
        </w:rPr>
        <w:tab/>
      </w:r>
      <w:r>
        <w:rPr>
          <w:noProof/>
        </w:rPr>
        <w:t>Number of p</w:t>
      </w:r>
      <w:r>
        <w:rPr>
          <w:noProof/>
          <w:lang w:eastAsia="zh-CN"/>
        </w:rPr>
        <w:t>arameter update</w:t>
      </w:r>
      <w:r>
        <w:rPr>
          <w:noProof/>
        </w:rPr>
        <w:t xml:space="preserve"> requests</w:t>
      </w:r>
      <w:r>
        <w:rPr>
          <w:noProof/>
        </w:rPr>
        <w:tab/>
      </w:r>
      <w:r>
        <w:rPr>
          <w:noProof/>
        </w:rPr>
        <w:fldChar w:fldCharType="begin" w:fldLock="1"/>
      </w:r>
      <w:r>
        <w:rPr>
          <w:noProof/>
        </w:rPr>
        <w:instrText xml:space="preserve"> PAGEREF _Toc113896331 \h </w:instrText>
      </w:r>
      <w:r>
        <w:rPr>
          <w:noProof/>
        </w:rPr>
      </w:r>
      <w:r>
        <w:rPr>
          <w:noProof/>
        </w:rPr>
        <w:fldChar w:fldCharType="separate"/>
      </w:r>
      <w:r>
        <w:rPr>
          <w:noProof/>
        </w:rPr>
        <w:t>211</w:t>
      </w:r>
      <w:r>
        <w:rPr>
          <w:noProof/>
        </w:rPr>
        <w:fldChar w:fldCharType="end"/>
      </w:r>
    </w:p>
    <w:p w14:paraId="4DA777F2" w14:textId="45A5795D" w:rsidR="006D34FE" w:rsidRDefault="006D34FE">
      <w:pPr>
        <w:pStyle w:val="TOC5"/>
        <w:rPr>
          <w:rFonts w:asciiTheme="minorHAnsi" w:eastAsiaTheme="minorEastAsia" w:hAnsiTheme="minorHAnsi" w:cstheme="minorBidi"/>
          <w:noProof/>
          <w:sz w:val="22"/>
          <w:szCs w:val="22"/>
          <w:lang w:eastAsia="en-GB"/>
        </w:rPr>
      </w:pPr>
      <w:r>
        <w:rPr>
          <w:noProof/>
        </w:rPr>
        <w:t>5.6.9</w:t>
      </w:r>
      <w:r w:rsidRPr="004D2BBF">
        <w:rPr>
          <w:noProof/>
          <w:color w:val="000000"/>
          <w:lang w:eastAsia="zh-CN"/>
        </w:rPr>
        <w:t>.2.2</w:t>
      </w:r>
      <w:r>
        <w:rPr>
          <w:rFonts w:asciiTheme="minorHAnsi" w:eastAsiaTheme="minorEastAsia" w:hAnsiTheme="minorHAnsi" w:cstheme="minorBidi"/>
          <w:noProof/>
          <w:sz w:val="22"/>
          <w:szCs w:val="22"/>
          <w:lang w:eastAsia="en-GB"/>
        </w:rPr>
        <w:tab/>
      </w:r>
      <w:r>
        <w:rPr>
          <w:noProof/>
        </w:rPr>
        <w:t>Number of successful p</w:t>
      </w:r>
      <w:r>
        <w:rPr>
          <w:noProof/>
          <w:lang w:eastAsia="zh-CN"/>
        </w:rPr>
        <w:t>arameter updates</w:t>
      </w:r>
      <w:r>
        <w:rPr>
          <w:noProof/>
        </w:rPr>
        <w:tab/>
      </w:r>
      <w:r>
        <w:rPr>
          <w:noProof/>
        </w:rPr>
        <w:fldChar w:fldCharType="begin" w:fldLock="1"/>
      </w:r>
      <w:r>
        <w:rPr>
          <w:noProof/>
        </w:rPr>
        <w:instrText xml:space="preserve"> PAGEREF _Toc113896332 \h </w:instrText>
      </w:r>
      <w:r>
        <w:rPr>
          <w:noProof/>
        </w:rPr>
      </w:r>
      <w:r>
        <w:rPr>
          <w:noProof/>
        </w:rPr>
        <w:fldChar w:fldCharType="separate"/>
      </w:r>
      <w:r>
        <w:rPr>
          <w:noProof/>
        </w:rPr>
        <w:t>211</w:t>
      </w:r>
      <w:r>
        <w:rPr>
          <w:noProof/>
        </w:rPr>
        <w:fldChar w:fldCharType="end"/>
      </w:r>
    </w:p>
    <w:p w14:paraId="2CB158C1" w14:textId="32DE9E69" w:rsidR="006D34FE" w:rsidRDefault="006D34FE">
      <w:pPr>
        <w:pStyle w:val="TOC5"/>
        <w:rPr>
          <w:rFonts w:asciiTheme="minorHAnsi" w:eastAsiaTheme="minorEastAsia" w:hAnsiTheme="minorHAnsi" w:cstheme="minorBidi"/>
          <w:noProof/>
          <w:sz w:val="22"/>
          <w:szCs w:val="22"/>
          <w:lang w:eastAsia="en-GB"/>
        </w:rPr>
      </w:pPr>
      <w:r>
        <w:rPr>
          <w:noProof/>
        </w:rPr>
        <w:t>5.6.9</w:t>
      </w:r>
      <w:r w:rsidRPr="004D2BBF">
        <w:rPr>
          <w:noProof/>
          <w:color w:val="000000"/>
          <w:lang w:eastAsia="zh-CN"/>
        </w:rPr>
        <w:t>.2.3</w:t>
      </w:r>
      <w:r>
        <w:rPr>
          <w:rFonts w:asciiTheme="minorHAnsi" w:eastAsiaTheme="minorEastAsia" w:hAnsiTheme="minorHAnsi" w:cstheme="minorBidi"/>
          <w:noProof/>
          <w:sz w:val="22"/>
          <w:szCs w:val="22"/>
          <w:lang w:eastAsia="en-GB"/>
        </w:rPr>
        <w:tab/>
      </w:r>
      <w:r>
        <w:rPr>
          <w:noProof/>
        </w:rPr>
        <w:t>Number of failed p</w:t>
      </w:r>
      <w:r>
        <w:rPr>
          <w:noProof/>
          <w:lang w:eastAsia="zh-CN"/>
        </w:rPr>
        <w:t>arameter updates</w:t>
      </w:r>
      <w:r>
        <w:rPr>
          <w:noProof/>
        </w:rPr>
        <w:tab/>
      </w:r>
      <w:r>
        <w:rPr>
          <w:noProof/>
        </w:rPr>
        <w:fldChar w:fldCharType="begin" w:fldLock="1"/>
      </w:r>
      <w:r>
        <w:rPr>
          <w:noProof/>
        </w:rPr>
        <w:instrText xml:space="preserve"> PAGEREF _Toc113896333 \h </w:instrText>
      </w:r>
      <w:r>
        <w:rPr>
          <w:noProof/>
        </w:rPr>
      </w:r>
      <w:r>
        <w:rPr>
          <w:noProof/>
        </w:rPr>
        <w:fldChar w:fldCharType="separate"/>
      </w:r>
      <w:r>
        <w:rPr>
          <w:noProof/>
        </w:rPr>
        <w:t>211</w:t>
      </w:r>
      <w:r>
        <w:rPr>
          <w:noProof/>
        </w:rPr>
        <w:fldChar w:fldCharType="end"/>
      </w:r>
    </w:p>
    <w:p w14:paraId="2AA6B5C9" w14:textId="4EEA4915" w:rsidR="006D34FE" w:rsidRDefault="006D34FE">
      <w:pPr>
        <w:pStyle w:val="TOC4"/>
        <w:rPr>
          <w:rFonts w:asciiTheme="minorHAnsi" w:eastAsiaTheme="minorEastAsia" w:hAnsiTheme="minorHAnsi" w:cstheme="minorBidi"/>
          <w:noProof/>
          <w:sz w:val="22"/>
          <w:szCs w:val="22"/>
          <w:lang w:eastAsia="en-GB"/>
        </w:rPr>
      </w:pPr>
      <w:r>
        <w:rPr>
          <w:noProof/>
        </w:rPr>
        <w:t>5.6.9.3</w:t>
      </w:r>
      <w:r>
        <w:rPr>
          <w:rFonts w:asciiTheme="minorHAnsi" w:eastAsiaTheme="minorEastAsia" w:hAnsiTheme="minorHAnsi" w:cstheme="minorBidi"/>
          <w:noProof/>
          <w:sz w:val="22"/>
          <w:szCs w:val="22"/>
          <w:lang w:eastAsia="en-GB"/>
        </w:rPr>
        <w:tab/>
      </w:r>
      <w:r>
        <w:rPr>
          <w:noProof/>
          <w:lang w:eastAsia="zh-CN"/>
        </w:rPr>
        <w:t>Parameter deletion</w:t>
      </w:r>
      <w:r>
        <w:rPr>
          <w:noProof/>
        </w:rPr>
        <w:tab/>
      </w:r>
      <w:r>
        <w:rPr>
          <w:noProof/>
        </w:rPr>
        <w:fldChar w:fldCharType="begin" w:fldLock="1"/>
      </w:r>
      <w:r>
        <w:rPr>
          <w:noProof/>
        </w:rPr>
        <w:instrText xml:space="preserve"> PAGEREF _Toc113896334 \h </w:instrText>
      </w:r>
      <w:r>
        <w:rPr>
          <w:noProof/>
        </w:rPr>
      </w:r>
      <w:r>
        <w:rPr>
          <w:noProof/>
        </w:rPr>
        <w:fldChar w:fldCharType="separate"/>
      </w:r>
      <w:r>
        <w:rPr>
          <w:noProof/>
        </w:rPr>
        <w:t>212</w:t>
      </w:r>
      <w:r>
        <w:rPr>
          <w:noProof/>
        </w:rPr>
        <w:fldChar w:fldCharType="end"/>
      </w:r>
    </w:p>
    <w:p w14:paraId="5898B968" w14:textId="0E8796D7" w:rsidR="006D34FE" w:rsidRDefault="006D34FE">
      <w:pPr>
        <w:pStyle w:val="TOC5"/>
        <w:rPr>
          <w:rFonts w:asciiTheme="minorHAnsi" w:eastAsiaTheme="minorEastAsia" w:hAnsiTheme="minorHAnsi" w:cstheme="minorBidi"/>
          <w:noProof/>
          <w:sz w:val="22"/>
          <w:szCs w:val="22"/>
          <w:lang w:eastAsia="en-GB"/>
        </w:rPr>
      </w:pPr>
      <w:r>
        <w:rPr>
          <w:noProof/>
        </w:rPr>
        <w:t>5.6.9</w:t>
      </w:r>
      <w:r w:rsidRPr="004D2BBF">
        <w:rPr>
          <w:noProof/>
          <w:color w:val="000000"/>
          <w:lang w:eastAsia="zh-CN"/>
        </w:rPr>
        <w:t>.3.1</w:t>
      </w:r>
      <w:r>
        <w:rPr>
          <w:rFonts w:asciiTheme="minorHAnsi" w:eastAsiaTheme="minorEastAsia" w:hAnsiTheme="minorHAnsi" w:cstheme="minorBidi"/>
          <w:noProof/>
          <w:sz w:val="22"/>
          <w:szCs w:val="22"/>
          <w:lang w:eastAsia="en-GB"/>
        </w:rPr>
        <w:tab/>
      </w:r>
      <w:r>
        <w:rPr>
          <w:noProof/>
        </w:rPr>
        <w:t>Number of p</w:t>
      </w:r>
      <w:r>
        <w:rPr>
          <w:noProof/>
          <w:lang w:eastAsia="zh-CN"/>
        </w:rPr>
        <w:t>arameter deletion</w:t>
      </w:r>
      <w:r>
        <w:rPr>
          <w:noProof/>
        </w:rPr>
        <w:t xml:space="preserve"> requests</w:t>
      </w:r>
      <w:r>
        <w:rPr>
          <w:noProof/>
        </w:rPr>
        <w:tab/>
      </w:r>
      <w:r>
        <w:rPr>
          <w:noProof/>
        </w:rPr>
        <w:fldChar w:fldCharType="begin" w:fldLock="1"/>
      </w:r>
      <w:r>
        <w:rPr>
          <w:noProof/>
        </w:rPr>
        <w:instrText xml:space="preserve"> PAGEREF _Toc113896335 \h </w:instrText>
      </w:r>
      <w:r>
        <w:rPr>
          <w:noProof/>
        </w:rPr>
      </w:r>
      <w:r>
        <w:rPr>
          <w:noProof/>
        </w:rPr>
        <w:fldChar w:fldCharType="separate"/>
      </w:r>
      <w:r>
        <w:rPr>
          <w:noProof/>
        </w:rPr>
        <w:t>212</w:t>
      </w:r>
      <w:r>
        <w:rPr>
          <w:noProof/>
        </w:rPr>
        <w:fldChar w:fldCharType="end"/>
      </w:r>
    </w:p>
    <w:p w14:paraId="760DBF5E" w14:textId="0A031594" w:rsidR="006D34FE" w:rsidRDefault="006D34FE">
      <w:pPr>
        <w:pStyle w:val="TOC5"/>
        <w:rPr>
          <w:rFonts w:asciiTheme="minorHAnsi" w:eastAsiaTheme="minorEastAsia" w:hAnsiTheme="minorHAnsi" w:cstheme="minorBidi"/>
          <w:noProof/>
          <w:sz w:val="22"/>
          <w:szCs w:val="22"/>
          <w:lang w:eastAsia="en-GB"/>
        </w:rPr>
      </w:pPr>
      <w:r>
        <w:rPr>
          <w:noProof/>
        </w:rPr>
        <w:t>5.6.9</w:t>
      </w:r>
      <w:r w:rsidRPr="004D2BBF">
        <w:rPr>
          <w:noProof/>
          <w:color w:val="000000"/>
          <w:lang w:eastAsia="zh-CN"/>
        </w:rPr>
        <w:t>.3.2</w:t>
      </w:r>
      <w:r>
        <w:rPr>
          <w:rFonts w:asciiTheme="minorHAnsi" w:eastAsiaTheme="minorEastAsia" w:hAnsiTheme="minorHAnsi" w:cstheme="minorBidi"/>
          <w:noProof/>
          <w:sz w:val="22"/>
          <w:szCs w:val="22"/>
          <w:lang w:eastAsia="en-GB"/>
        </w:rPr>
        <w:tab/>
      </w:r>
      <w:r>
        <w:rPr>
          <w:noProof/>
        </w:rPr>
        <w:t>Number of successful p</w:t>
      </w:r>
      <w:r>
        <w:rPr>
          <w:noProof/>
          <w:lang w:eastAsia="zh-CN"/>
        </w:rPr>
        <w:t>arameter deletions</w:t>
      </w:r>
      <w:r>
        <w:rPr>
          <w:noProof/>
        </w:rPr>
        <w:tab/>
      </w:r>
      <w:r>
        <w:rPr>
          <w:noProof/>
        </w:rPr>
        <w:fldChar w:fldCharType="begin" w:fldLock="1"/>
      </w:r>
      <w:r>
        <w:rPr>
          <w:noProof/>
        </w:rPr>
        <w:instrText xml:space="preserve"> PAGEREF _Toc113896336 \h </w:instrText>
      </w:r>
      <w:r>
        <w:rPr>
          <w:noProof/>
        </w:rPr>
      </w:r>
      <w:r>
        <w:rPr>
          <w:noProof/>
        </w:rPr>
        <w:fldChar w:fldCharType="separate"/>
      </w:r>
      <w:r>
        <w:rPr>
          <w:noProof/>
        </w:rPr>
        <w:t>212</w:t>
      </w:r>
      <w:r>
        <w:rPr>
          <w:noProof/>
        </w:rPr>
        <w:fldChar w:fldCharType="end"/>
      </w:r>
    </w:p>
    <w:p w14:paraId="08736B45" w14:textId="5C4D0D70" w:rsidR="006D34FE" w:rsidRDefault="006D34FE">
      <w:pPr>
        <w:pStyle w:val="TOC5"/>
        <w:rPr>
          <w:rFonts w:asciiTheme="minorHAnsi" w:eastAsiaTheme="minorEastAsia" w:hAnsiTheme="minorHAnsi" w:cstheme="minorBidi"/>
          <w:noProof/>
          <w:sz w:val="22"/>
          <w:szCs w:val="22"/>
          <w:lang w:eastAsia="en-GB"/>
        </w:rPr>
      </w:pPr>
      <w:r>
        <w:rPr>
          <w:noProof/>
        </w:rPr>
        <w:t>5.6.9</w:t>
      </w:r>
      <w:r w:rsidRPr="004D2BBF">
        <w:rPr>
          <w:noProof/>
          <w:color w:val="000000"/>
          <w:lang w:eastAsia="zh-CN"/>
        </w:rPr>
        <w:t>.3.3</w:t>
      </w:r>
      <w:r>
        <w:rPr>
          <w:rFonts w:asciiTheme="minorHAnsi" w:eastAsiaTheme="minorEastAsia" w:hAnsiTheme="minorHAnsi" w:cstheme="minorBidi"/>
          <w:noProof/>
          <w:sz w:val="22"/>
          <w:szCs w:val="22"/>
          <w:lang w:eastAsia="en-GB"/>
        </w:rPr>
        <w:tab/>
      </w:r>
      <w:r>
        <w:rPr>
          <w:noProof/>
        </w:rPr>
        <w:t>Number of failed p</w:t>
      </w:r>
      <w:r>
        <w:rPr>
          <w:noProof/>
          <w:lang w:eastAsia="zh-CN"/>
        </w:rPr>
        <w:t>arameter deletions</w:t>
      </w:r>
      <w:r>
        <w:rPr>
          <w:noProof/>
        </w:rPr>
        <w:tab/>
      </w:r>
      <w:r>
        <w:rPr>
          <w:noProof/>
        </w:rPr>
        <w:fldChar w:fldCharType="begin" w:fldLock="1"/>
      </w:r>
      <w:r>
        <w:rPr>
          <w:noProof/>
        </w:rPr>
        <w:instrText xml:space="preserve"> PAGEREF _Toc113896337 \h </w:instrText>
      </w:r>
      <w:r>
        <w:rPr>
          <w:noProof/>
        </w:rPr>
      </w:r>
      <w:r>
        <w:rPr>
          <w:noProof/>
        </w:rPr>
        <w:fldChar w:fldCharType="separate"/>
      </w:r>
      <w:r>
        <w:rPr>
          <w:noProof/>
        </w:rPr>
        <w:t>212</w:t>
      </w:r>
      <w:r>
        <w:rPr>
          <w:noProof/>
        </w:rPr>
        <w:fldChar w:fldCharType="end"/>
      </w:r>
    </w:p>
    <w:p w14:paraId="4EE6DBC1" w14:textId="4662B311" w:rsidR="006D34FE" w:rsidRDefault="006D34FE">
      <w:pPr>
        <w:pStyle w:val="TOC4"/>
        <w:rPr>
          <w:rFonts w:asciiTheme="minorHAnsi" w:eastAsiaTheme="minorEastAsia" w:hAnsiTheme="minorHAnsi" w:cstheme="minorBidi"/>
          <w:noProof/>
          <w:sz w:val="22"/>
          <w:szCs w:val="22"/>
          <w:lang w:eastAsia="en-GB"/>
        </w:rPr>
      </w:pPr>
      <w:r>
        <w:rPr>
          <w:noProof/>
        </w:rPr>
        <w:t>5.6.9.4</w:t>
      </w:r>
      <w:r>
        <w:rPr>
          <w:rFonts w:asciiTheme="minorHAnsi" w:eastAsiaTheme="minorEastAsia" w:hAnsiTheme="minorHAnsi" w:cstheme="minorBidi"/>
          <w:noProof/>
          <w:sz w:val="22"/>
          <w:szCs w:val="22"/>
          <w:lang w:eastAsia="en-GB"/>
        </w:rPr>
        <w:tab/>
      </w:r>
      <w:r>
        <w:rPr>
          <w:noProof/>
          <w:lang w:eastAsia="zh-CN"/>
        </w:rPr>
        <w:t>Parameter getting</w:t>
      </w:r>
      <w:r>
        <w:rPr>
          <w:noProof/>
        </w:rPr>
        <w:tab/>
      </w:r>
      <w:r>
        <w:rPr>
          <w:noProof/>
        </w:rPr>
        <w:fldChar w:fldCharType="begin" w:fldLock="1"/>
      </w:r>
      <w:r>
        <w:rPr>
          <w:noProof/>
        </w:rPr>
        <w:instrText xml:space="preserve"> PAGEREF _Toc113896338 \h </w:instrText>
      </w:r>
      <w:r>
        <w:rPr>
          <w:noProof/>
        </w:rPr>
      </w:r>
      <w:r>
        <w:rPr>
          <w:noProof/>
        </w:rPr>
        <w:fldChar w:fldCharType="separate"/>
      </w:r>
      <w:r>
        <w:rPr>
          <w:noProof/>
        </w:rPr>
        <w:t>213</w:t>
      </w:r>
      <w:r>
        <w:rPr>
          <w:noProof/>
        </w:rPr>
        <w:fldChar w:fldCharType="end"/>
      </w:r>
    </w:p>
    <w:p w14:paraId="098962F8" w14:textId="058AECCD" w:rsidR="006D34FE" w:rsidRDefault="006D34FE">
      <w:pPr>
        <w:pStyle w:val="TOC5"/>
        <w:rPr>
          <w:rFonts w:asciiTheme="minorHAnsi" w:eastAsiaTheme="minorEastAsia" w:hAnsiTheme="minorHAnsi" w:cstheme="minorBidi"/>
          <w:noProof/>
          <w:sz w:val="22"/>
          <w:szCs w:val="22"/>
          <w:lang w:eastAsia="en-GB"/>
        </w:rPr>
      </w:pPr>
      <w:r>
        <w:rPr>
          <w:noProof/>
        </w:rPr>
        <w:t>5.6.9</w:t>
      </w:r>
      <w:r w:rsidRPr="004D2BBF">
        <w:rPr>
          <w:noProof/>
          <w:color w:val="000000"/>
          <w:lang w:eastAsia="zh-CN"/>
        </w:rPr>
        <w:t>.4.1</w:t>
      </w:r>
      <w:r>
        <w:rPr>
          <w:rFonts w:asciiTheme="minorHAnsi" w:eastAsiaTheme="minorEastAsia" w:hAnsiTheme="minorHAnsi" w:cstheme="minorBidi"/>
          <w:noProof/>
          <w:sz w:val="22"/>
          <w:szCs w:val="22"/>
          <w:lang w:eastAsia="en-GB"/>
        </w:rPr>
        <w:tab/>
      </w:r>
      <w:r>
        <w:rPr>
          <w:noProof/>
        </w:rPr>
        <w:t>Number of p</w:t>
      </w:r>
      <w:r>
        <w:rPr>
          <w:noProof/>
          <w:lang w:eastAsia="zh-CN"/>
        </w:rPr>
        <w:t>arameter getting</w:t>
      </w:r>
      <w:r>
        <w:rPr>
          <w:noProof/>
        </w:rPr>
        <w:t xml:space="preserve"> requests</w:t>
      </w:r>
      <w:r>
        <w:rPr>
          <w:noProof/>
        </w:rPr>
        <w:tab/>
      </w:r>
      <w:r>
        <w:rPr>
          <w:noProof/>
        </w:rPr>
        <w:fldChar w:fldCharType="begin" w:fldLock="1"/>
      </w:r>
      <w:r>
        <w:rPr>
          <w:noProof/>
        </w:rPr>
        <w:instrText xml:space="preserve"> PAGEREF _Toc113896339 \h </w:instrText>
      </w:r>
      <w:r>
        <w:rPr>
          <w:noProof/>
        </w:rPr>
      </w:r>
      <w:r>
        <w:rPr>
          <w:noProof/>
        </w:rPr>
        <w:fldChar w:fldCharType="separate"/>
      </w:r>
      <w:r>
        <w:rPr>
          <w:noProof/>
        </w:rPr>
        <w:t>213</w:t>
      </w:r>
      <w:r>
        <w:rPr>
          <w:noProof/>
        </w:rPr>
        <w:fldChar w:fldCharType="end"/>
      </w:r>
    </w:p>
    <w:p w14:paraId="76A66E20" w14:textId="35205786" w:rsidR="006D34FE" w:rsidRDefault="006D34FE">
      <w:pPr>
        <w:pStyle w:val="TOC5"/>
        <w:rPr>
          <w:rFonts w:asciiTheme="minorHAnsi" w:eastAsiaTheme="minorEastAsia" w:hAnsiTheme="minorHAnsi" w:cstheme="minorBidi"/>
          <w:noProof/>
          <w:sz w:val="22"/>
          <w:szCs w:val="22"/>
          <w:lang w:eastAsia="en-GB"/>
        </w:rPr>
      </w:pPr>
      <w:r>
        <w:rPr>
          <w:noProof/>
        </w:rPr>
        <w:t>5.6.9</w:t>
      </w:r>
      <w:r w:rsidRPr="004D2BBF">
        <w:rPr>
          <w:noProof/>
          <w:color w:val="000000"/>
          <w:lang w:eastAsia="zh-CN"/>
        </w:rPr>
        <w:t>.4.2</w:t>
      </w:r>
      <w:r>
        <w:rPr>
          <w:rFonts w:asciiTheme="minorHAnsi" w:eastAsiaTheme="minorEastAsia" w:hAnsiTheme="minorHAnsi" w:cstheme="minorBidi"/>
          <w:noProof/>
          <w:sz w:val="22"/>
          <w:szCs w:val="22"/>
          <w:lang w:eastAsia="en-GB"/>
        </w:rPr>
        <w:tab/>
      </w:r>
      <w:r>
        <w:rPr>
          <w:noProof/>
        </w:rPr>
        <w:t>Number of successful p</w:t>
      </w:r>
      <w:r>
        <w:rPr>
          <w:noProof/>
          <w:lang w:eastAsia="zh-CN"/>
        </w:rPr>
        <w:t>arameter gettings</w:t>
      </w:r>
      <w:r>
        <w:rPr>
          <w:noProof/>
        </w:rPr>
        <w:tab/>
      </w:r>
      <w:r>
        <w:rPr>
          <w:noProof/>
        </w:rPr>
        <w:fldChar w:fldCharType="begin" w:fldLock="1"/>
      </w:r>
      <w:r>
        <w:rPr>
          <w:noProof/>
        </w:rPr>
        <w:instrText xml:space="preserve"> PAGEREF _Toc113896340 \h </w:instrText>
      </w:r>
      <w:r>
        <w:rPr>
          <w:noProof/>
        </w:rPr>
      </w:r>
      <w:r>
        <w:rPr>
          <w:noProof/>
        </w:rPr>
        <w:fldChar w:fldCharType="separate"/>
      </w:r>
      <w:r>
        <w:rPr>
          <w:noProof/>
        </w:rPr>
        <w:t>213</w:t>
      </w:r>
      <w:r>
        <w:rPr>
          <w:noProof/>
        </w:rPr>
        <w:fldChar w:fldCharType="end"/>
      </w:r>
    </w:p>
    <w:p w14:paraId="69DBBE01" w14:textId="7E647F88" w:rsidR="006D34FE" w:rsidRDefault="006D34FE">
      <w:pPr>
        <w:pStyle w:val="TOC5"/>
        <w:rPr>
          <w:rFonts w:asciiTheme="minorHAnsi" w:eastAsiaTheme="minorEastAsia" w:hAnsiTheme="minorHAnsi" w:cstheme="minorBidi"/>
          <w:noProof/>
          <w:sz w:val="22"/>
          <w:szCs w:val="22"/>
          <w:lang w:eastAsia="en-GB"/>
        </w:rPr>
      </w:pPr>
      <w:r>
        <w:rPr>
          <w:noProof/>
        </w:rPr>
        <w:t>5.6.9</w:t>
      </w:r>
      <w:r w:rsidRPr="004D2BBF">
        <w:rPr>
          <w:noProof/>
          <w:color w:val="000000"/>
          <w:lang w:eastAsia="zh-CN"/>
        </w:rPr>
        <w:t>.4.3</w:t>
      </w:r>
      <w:r>
        <w:rPr>
          <w:rFonts w:asciiTheme="minorHAnsi" w:eastAsiaTheme="minorEastAsia" w:hAnsiTheme="minorHAnsi" w:cstheme="minorBidi"/>
          <w:noProof/>
          <w:sz w:val="22"/>
          <w:szCs w:val="22"/>
          <w:lang w:eastAsia="en-GB"/>
        </w:rPr>
        <w:tab/>
      </w:r>
      <w:r>
        <w:rPr>
          <w:noProof/>
        </w:rPr>
        <w:t>Number of failed p</w:t>
      </w:r>
      <w:r>
        <w:rPr>
          <w:noProof/>
          <w:lang w:eastAsia="zh-CN"/>
        </w:rPr>
        <w:t>arameter gettings</w:t>
      </w:r>
      <w:r>
        <w:rPr>
          <w:noProof/>
        </w:rPr>
        <w:tab/>
      </w:r>
      <w:r>
        <w:rPr>
          <w:noProof/>
        </w:rPr>
        <w:fldChar w:fldCharType="begin" w:fldLock="1"/>
      </w:r>
      <w:r>
        <w:rPr>
          <w:noProof/>
        </w:rPr>
        <w:instrText xml:space="preserve"> PAGEREF _Toc113896341 \h </w:instrText>
      </w:r>
      <w:r>
        <w:rPr>
          <w:noProof/>
        </w:rPr>
      </w:r>
      <w:r>
        <w:rPr>
          <w:noProof/>
        </w:rPr>
        <w:fldChar w:fldCharType="separate"/>
      </w:r>
      <w:r>
        <w:rPr>
          <w:noProof/>
        </w:rPr>
        <w:t>213</w:t>
      </w:r>
      <w:r>
        <w:rPr>
          <w:noProof/>
        </w:rPr>
        <w:fldChar w:fldCharType="end"/>
      </w:r>
    </w:p>
    <w:p w14:paraId="2E151A49" w14:textId="2440C3A4" w:rsidR="006D34FE" w:rsidRDefault="006D34FE">
      <w:pPr>
        <w:pStyle w:val="TOC2"/>
        <w:rPr>
          <w:rFonts w:asciiTheme="minorHAnsi" w:eastAsiaTheme="minorEastAsia" w:hAnsiTheme="minorHAnsi" w:cstheme="minorBidi"/>
          <w:noProof/>
          <w:sz w:val="22"/>
          <w:szCs w:val="22"/>
          <w:lang w:eastAsia="en-GB"/>
        </w:rPr>
      </w:pPr>
      <w:r>
        <w:rPr>
          <w:noProof/>
        </w:rPr>
        <w:t>5.7</w:t>
      </w:r>
      <w:r>
        <w:rPr>
          <w:rFonts w:asciiTheme="minorHAnsi" w:eastAsiaTheme="minorEastAsia" w:hAnsiTheme="minorHAnsi" w:cstheme="minorBidi"/>
          <w:noProof/>
          <w:sz w:val="22"/>
          <w:szCs w:val="22"/>
          <w:lang w:eastAsia="en-GB"/>
        </w:rPr>
        <w:tab/>
      </w:r>
      <w:r>
        <w:rPr>
          <w:noProof/>
          <w:lang w:eastAsia="zh-CN"/>
        </w:rPr>
        <w:t>Common performance measurements for NFs</w:t>
      </w:r>
      <w:r>
        <w:rPr>
          <w:noProof/>
        </w:rPr>
        <w:tab/>
      </w:r>
      <w:r>
        <w:rPr>
          <w:noProof/>
        </w:rPr>
        <w:fldChar w:fldCharType="begin" w:fldLock="1"/>
      </w:r>
      <w:r>
        <w:rPr>
          <w:noProof/>
        </w:rPr>
        <w:instrText xml:space="preserve"> PAGEREF _Toc113896342 \h </w:instrText>
      </w:r>
      <w:r>
        <w:rPr>
          <w:noProof/>
        </w:rPr>
      </w:r>
      <w:r>
        <w:rPr>
          <w:noProof/>
        </w:rPr>
        <w:fldChar w:fldCharType="separate"/>
      </w:r>
      <w:r>
        <w:rPr>
          <w:noProof/>
        </w:rPr>
        <w:t>214</w:t>
      </w:r>
      <w:r>
        <w:rPr>
          <w:noProof/>
        </w:rPr>
        <w:fldChar w:fldCharType="end"/>
      </w:r>
    </w:p>
    <w:p w14:paraId="7A9E27E6" w14:textId="6D7273AB" w:rsidR="006D34FE" w:rsidRDefault="006D34FE">
      <w:pPr>
        <w:pStyle w:val="TOC3"/>
        <w:rPr>
          <w:rFonts w:asciiTheme="minorHAnsi" w:eastAsiaTheme="minorEastAsia" w:hAnsiTheme="minorHAnsi" w:cstheme="minorBidi"/>
          <w:noProof/>
          <w:sz w:val="22"/>
          <w:szCs w:val="22"/>
          <w:lang w:eastAsia="en-GB"/>
        </w:rPr>
      </w:pPr>
      <w:r>
        <w:rPr>
          <w:noProof/>
          <w:lang w:eastAsia="zh-CN"/>
        </w:rPr>
        <w:t>5.7.1</w:t>
      </w:r>
      <w:r>
        <w:rPr>
          <w:rFonts w:asciiTheme="minorHAnsi" w:eastAsiaTheme="minorEastAsia" w:hAnsiTheme="minorHAnsi" w:cstheme="minorBidi"/>
          <w:noProof/>
          <w:sz w:val="22"/>
          <w:szCs w:val="22"/>
          <w:lang w:eastAsia="en-GB"/>
        </w:rPr>
        <w:tab/>
      </w:r>
      <w:r>
        <w:rPr>
          <w:noProof/>
          <w:lang w:eastAsia="zh-CN"/>
        </w:rPr>
        <w:t>VR usage of NF</w:t>
      </w:r>
      <w:r>
        <w:rPr>
          <w:noProof/>
        </w:rPr>
        <w:tab/>
      </w:r>
      <w:r>
        <w:rPr>
          <w:noProof/>
        </w:rPr>
        <w:fldChar w:fldCharType="begin" w:fldLock="1"/>
      </w:r>
      <w:r>
        <w:rPr>
          <w:noProof/>
        </w:rPr>
        <w:instrText xml:space="preserve"> PAGEREF _Toc113896343 \h </w:instrText>
      </w:r>
      <w:r>
        <w:rPr>
          <w:noProof/>
        </w:rPr>
      </w:r>
      <w:r>
        <w:rPr>
          <w:noProof/>
        </w:rPr>
        <w:fldChar w:fldCharType="separate"/>
      </w:r>
      <w:r>
        <w:rPr>
          <w:noProof/>
        </w:rPr>
        <w:t>214</w:t>
      </w:r>
      <w:r>
        <w:rPr>
          <w:noProof/>
        </w:rPr>
        <w:fldChar w:fldCharType="end"/>
      </w:r>
    </w:p>
    <w:p w14:paraId="206DAA67" w14:textId="196DFDD9" w:rsidR="006D34FE" w:rsidRDefault="006D34FE">
      <w:pPr>
        <w:pStyle w:val="TOC4"/>
        <w:rPr>
          <w:rFonts w:asciiTheme="minorHAnsi" w:eastAsiaTheme="minorEastAsia" w:hAnsiTheme="minorHAnsi" w:cstheme="minorBidi"/>
          <w:noProof/>
          <w:sz w:val="22"/>
          <w:szCs w:val="22"/>
          <w:lang w:eastAsia="en-GB"/>
        </w:rPr>
      </w:pPr>
      <w:r>
        <w:rPr>
          <w:noProof/>
          <w:lang w:eastAsia="zh-CN"/>
        </w:rPr>
        <w:t>5.7.1.1</w:t>
      </w:r>
      <w:r>
        <w:rPr>
          <w:rFonts w:asciiTheme="minorHAnsi" w:eastAsiaTheme="minorEastAsia" w:hAnsiTheme="minorHAnsi" w:cstheme="minorBidi"/>
          <w:noProof/>
          <w:sz w:val="22"/>
          <w:szCs w:val="22"/>
          <w:lang w:eastAsia="en-GB"/>
        </w:rPr>
        <w:tab/>
      </w:r>
      <w:r>
        <w:rPr>
          <w:noProof/>
          <w:lang w:eastAsia="zh-CN"/>
        </w:rPr>
        <w:t>Virtual CPU usage</w:t>
      </w:r>
      <w:r>
        <w:rPr>
          <w:noProof/>
        </w:rPr>
        <w:tab/>
      </w:r>
      <w:r>
        <w:rPr>
          <w:noProof/>
        </w:rPr>
        <w:fldChar w:fldCharType="begin" w:fldLock="1"/>
      </w:r>
      <w:r>
        <w:rPr>
          <w:noProof/>
        </w:rPr>
        <w:instrText xml:space="preserve"> PAGEREF _Toc113896344 \h </w:instrText>
      </w:r>
      <w:r>
        <w:rPr>
          <w:noProof/>
        </w:rPr>
      </w:r>
      <w:r>
        <w:rPr>
          <w:noProof/>
        </w:rPr>
        <w:fldChar w:fldCharType="separate"/>
      </w:r>
      <w:r>
        <w:rPr>
          <w:noProof/>
        </w:rPr>
        <w:t>214</w:t>
      </w:r>
      <w:r>
        <w:rPr>
          <w:noProof/>
        </w:rPr>
        <w:fldChar w:fldCharType="end"/>
      </w:r>
    </w:p>
    <w:p w14:paraId="2A2EF109" w14:textId="578D5F56" w:rsidR="006D34FE" w:rsidRDefault="006D34FE">
      <w:pPr>
        <w:pStyle w:val="TOC5"/>
        <w:rPr>
          <w:rFonts w:asciiTheme="minorHAnsi" w:eastAsiaTheme="minorEastAsia" w:hAnsiTheme="minorHAnsi" w:cstheme="minorBidi"/>
          <w:noProof/>
          <w:sz w:val="22"/>
          <w:szCs w:val="22"/>
          <w:lang w:eastAsia="en-GB"/>
        </w:rPr>
      </w:pPr>
      <w:r>
        <w:rPr>
          <w:noProof/>
          <w:lang w:eastAsia="zh-CN"/>
        </w:rPr>
        <w:t>5.7.1.1.1</w:t>
      </w:r>
      <w:r>
        <w:rPr>
          <w:rFonts w:asciiTheme="minorHAnsi" w:eastAsiaTheme="minorEastAsia" w:hAnsiTheme="minorHAnsi" w:cstheme="minorBidi"/>
          <w:noProof/>
          <w:sz w:val="22"/>
          <w:szCs w:val="22"/>
          <w:lang w:eastAsia="en-GB"/>
        </w:rPr>
        <w:tab/>
      </w:r>
      <w:r>
        <w:rPr>
          <w:noProof/>
        </w:rPr>
        <w:t>Mean</w:t>
      </w:r>
      <w:r>
        <w:rPr>
          <w:noProof/>
          <w:lang w:eastAsia="zh-CN"/>
        </w:rPr>
        <w:t xml:space="preserve"> virtual CPU usage</w:t>
      </w:r>
      <w:r>
        <w:rPr>
          <w:noProof/>
        </w:rPr>
        <w:tab/>
      </w:r>
      <w:r>
        <w:rPr>
          <w:noProof/>
        </w:rPr>
        <w:fldChar w:fldCharType="begin" w:fldLock="1"/>
      </w:r>
      <w:r>
        <w:rPr>
          <w:noProof/>
        </w:rPr>
        <w:instrText xml:space="preserve"> PAGEREF _Toc113896345 \h </w:instrText>
      </w:r>
      <w:r>
        <w:rPr>
          <w:noProof/>
        </w:rPr>
      </w:r>
      <w:r>
        <w:rPr>
          <w:noProof/>
        </w:rPr>
        <w:fldChar w:fldCharType="separate"/>
      </w:r>
      <w:r>
        <w:rPr>
          <w:noProof/>
        </w:rPr>
        <w:t>214</w:t>
      </w:r>
      <w:r>
        <w:rPr>
          <w:noProof/>
        </w:rPr>
        <w:fldChar w:fldCharType="end"/>
      </w:r>
    </w:p>
    <w:p w14:paraId="65E1A1E9" w14:textId="38F9C384" w:rsidR="006D34FE" w:rsidRDefault="006D34FE">
      <w:pPr>
        <w:pStyle w:val="TOC4"/>
        <w:rPr>
          <w:rFonts w:asciiTheme="minorHAnsi" w:eastAsiaTheme="minorEastAsia" w:hAnsiTheme="minorHAnsi" w:cstheme="minorBidi"/>
          <w:noProof/>
          <w:sz w:val="22"/>
          <w:szCs w:val="22"/>
          <w:lang w:eastAsia="en-GB"/>
        </w:rPr>
      </w:pPr>
      <w:r>
        <w:rPr>
          <w:noProof/>
          <w:lang w:eastAsia="zh-CN"/>
        </w:rPr>
        <w:t>5.7.1.2</w:t>
      </w:r>
      <w:r>
        <w:rPr>
          <w:rFonts w:asciiTheme="minorHAnsi" w:eastAsiaTheme="minorEastAsia" w:hAnsiTheme="minorHAnsi" w:cstheme="minorBidi"/>
          <w:noProof/>
          <w:sz w:val="22"/>
          <w:szCs w:val="22"/>
          <w:lang w:eastAsia="en-GB"/>
        </w:rPr>
        <w:tab/>
      </w:r>
      <w:r>
        <w:rPr>
          <w:noProof/>
          <w:lang w:eastAsia="zh-CN"/>
        </w:rPr>
        <w:t>Virtual memory usage</w:t>
      </w:r>
      <w:r>
        <w:rPr>
          <w:noProof/>
        </w:rPr>
        <w:tab/>
      </w:r>
      <w:r>
        <w:rPr>
          <w:noProof/>
        </w:rPr>
        <w:fldChar w:fldCharType="begin" w:fldLock="1"/>
      </w:r>
      <w:r>
        <w:rPr>
          <w:noProof/>
        </w:rPr>
        <w:instrText xml:space="preserve"> PAGEREF _Toc113896346 \h </w:instrText>
      </w:r>
      <w:r>
        <w:rPr>
          <w:noProof/>
        </w:rPr>
      </w:r>
      <w:r>
        <w:rPr>
          <w:noProof/>
        </w:rPr>
        <w:fldChar w:fldCharType="separate"/>
      </w:r>
      <w:r>
        <w:rPr>
          <w:noProof/>
        </w:rPr>
        <w:t>214</w:t>
      </w:r>
      <w:r>
        <w:rPr>
          <w:noProof/>
        </w:rPr>
        <w:fldChar w:fldCharType="end"/>
      </w:r>
    </w:p>
    <w:p w14:paraId="1C0D57F7" w14:textId="47EDC7EB" w:rsidR="006D34FE" w:rsidRDefault="006D34FE">
      <w:pPr>
        <w:pStyle w:val="TOC5"/>
        <w:rPr>
          <w:rFonts w:asciiTheme="minorHAnsi" w:eastAsiaTheme="minorEastAsia" w:hAnsiTheme="minorHAnsi" w:cstheme="minorBidi"/>
          <w:noProof/>
          <w:sz w:val="22"/>
          <w:szCs w:val="22"/>
          <w:lang w:eastAsia="en-GB"/>
        </w:rPr>
      </w:pPr>
      <w:r>
        <w:rPr>
          <w:noProof/>
          <w:lang w:eastAsia="zh-CN"/>
        </w:rPr>
        <w:t>5.7.1.2.1</w:t>
      </w:r>
      <w:r>
        <w:rPr>
          <w:rFonts w:asciiTheme="minorHAnsi" w:eastAsiaTheme="minorEastAsia" w:hAnsiTheme="minorHAnsi" w:cstheme="minorBidi"/>
          <w:noProof/>
          <w:sz w:val="22"/>
          <w:szCs w:val="22"/>
          <w:lang w:eastAsia="en-GB"/>
        </w:rPr>
        <w:tab/>
      </w:r>
      <w:r>
        <w:rPr>
          <w:noProof/>
        </w:rPr>
        <w:t>Mean</w:t>
      </w:r>
      <w:r>
        <w:rPr>
          <w:noProof/>
          <w:lang w:eastAsia="zh-CN"/>
        </w:rPr>
        <w:t xml:space="preserve"> virtual memory usage</w:t>
      </w:r>
      <w:r>
        <w:rPr>
          <w:noProof/>
        </w:rPr>
        <w:tab/>
      </w:r>
      <w:r>
        <w:rPr>
          <w:noProof/>
        </w:rPr>
        <w:fldChar w:fldCharType="begin" w:fldLock="1"/>
      </w:r>
      <w:r>
        <w:rPr>
          <w:noProof/>
        </w:rPr>
        <w:instrText xml:space="preserve"> PAGEREF _Toc113896347 \h </w:instrText>
      </w:r>
      <w:r>
        <w:rPr>
          <w:noProof/>
        </w:rPr>
      </w:r>
      <w:r>
        <w:rPr>
          <w:noProof/>
        </w:rPr>
        <w:fldChar w:fldCharType="separate"/>
      </w:r>
      <w:r>
        <w:rPr>
          <w:noProof/>
        </w:rPr>
        <w:t>214</w:t>
      </w:r>
      <w:r>
        <w:rPr>
          <w:noProof/>
        </w:rPr>
        <w:fldChar w:fldCharType="end"/>
      </w:r>
    </w:p>
    <w:p w14:paraId="46F45CEC" w14:textId="7E11B563" w:rsidR="006D34FE" w:rsidRDefault="006D34FE">
      <w:pPr>
        <w:pStyle w:val="TOC4"/>
        <w:rPr>
          <w:rFonts w:asciiTheme="minorHAnsi" w:eastAsiaTheme="minorEastAsia" w:hAnsiTheme="minorHAnsi" w:cstheme="minorBidi"/>
          <w:noProof/>
          <w:sz w:val="22"/>
          <w:szCs w:val="22"/>
          <w:lang w:eastAsia="en-GB"/>
        </w:rPr>
      </w:pPr>
      <w:r>
        <w:rPr>
          <w:noProof/>
          <w:lang w:eastAsia="zh-CN"/>
        </w:rPr>
        <w:t>5.7.1.3</w:t>
      </w:r>
      <w:r>
        <w:rPr>
          <w:rFonts w:asciiTheme="minorHAnsi" w:eastAsiaTheme="minorEastAsia" w:hAnsiTheme="minorHAnsi" w:cstheme="minorBidi"/>
          <w:noProof/>
          <w:sz w:val="22"/>
          <w:szCs w:val="22"/>
          <w:lang w:eastAsia="en-GB"/>
        </w:rPr>
        <w:tab/>
      </w:r>
      <w:r>
        <w:rPr>
          <w:noProof/>
          <w:lang w:eastAsia="zh-CN"/>
        </w:rPr>
        <w:t>Virtual disk usage</w:t>
      </w:r>
      <w:r>
        <w:rPr>
          <w:noProof/>
        </w:rPr>
        <w:tab/>
      </w:r>
      <w:r>
        <w:rPr>
          <w:noProof/>
        </w:rPr>
        <w:fldChar w:fldCharType="begin" w:fldLock="1"/>
      </w:r>
      <w:r>
        <w:rPr>
          <w:noProof/>
        </w:rPr>
        <w:instrText xml:space="preserve"> PAGEREF _Toc113896348 \h </w:instrText>
      </w:r>
      <w:r>
        <w:rPr>
          <w:noProof/>
        </w:rPr>
      </w:r>
      <w:r>
        <w:rPr>
          <w:noProof/>
        </w:rPr>
        <w:fldChar w:fldCharType="separate"/>
      </w:r>
      <w:r>
        <w:rPr>
          <w:noProof/>
        </w:rPr>
        <w:t>215</w:t>
      </w:r>
      <w:r>
        <w:rPr>
          <w:noProof/>
        </w:rPr>
        <w:fldChar w:fldCharType="end"/>
      </w:r>
    </w:p>
    <w:p w14:paraId="279D9A6F" w14:textId="4F9BE436" w:rsidR="006D34FE" w:rsidRDefault="006D34FE">
      <w:pPr>
        <w:pStyle w:val="TOC5"/>
        <w:rPr>
          <w:rFonts w:asciiTheme="minorHAnsi" w:eastAsiaTheme="minorEastAsia" w:hAnsiTheme="minorHAnsi" w:cstheme="minorBidi"/>
          <w:noProof/>
          <w:sz w:val="22"/>
          <w:szCs w:val="22"/>
          <w:lang w:eastAsia="en-GB"/>
        </w:rPr>
      </w:pPr>
      <w:r>
        <w:rPr>
          <w:noProof/>
          <w:lang w:eastAsia="zh-CN"/>
        </w:rPr>
        <w:t>5.7.1.3.1</w:t>
      </w:r>
      <w:r>
        <w:rPr>
          <w:rFonts w:asciiTheme="minorHAnsi" w:eastAsiaTheme="minorEastAsia" w:hAnsiTheme="minorHAnsi" w:cstheme="minorBidi"/>
          <w:noProof/>
          <w:sz w:val="22"/>
          <w:szCs w:val="22"/>
          <w:lang w:eastAsia="en-GB"/>
        </w:rPr>
        <w:tab/>
      </w:r>
      <w:r>
        <w:rPr>
          <w:noProof/>
        </w:rPr>
        <w:t>Mean</w:t>
      </w:r>
      <w:r>
        <w:rPr>
          <w:noProof/>
          <w:lang w:eastAsia="zh-CN"/>
        </w:rPr>
        <w:t xml:space="preserve"> virtual disk usage</w:t>
      </w:r>
      <w:r>
        <w:rPr>
          <w:noProof/>
        </w:rPr>
        <w:tab/>
      </w:r>
      <w:r>
        <w:rPr>
          <w:noProof/>
        </w:rPr>
        <w:fldChar w:fldCharType="begin" w:fldLock="1"/>
      </w:r>
      <w:r>
        <w:rPr>
          <w:noProof/>
        </w:rPr>
        <w:instrText xml:space="preserve"> PAGEREF _Toc113896349 \h </w:instrText>
      </w:r>
      <w:r>
        <w:rPr>
          <w:noProof/>
        </w:rPr>
      </w:r>
      <w:r>
        <w:rPr>
          <w:noProof/>
        </w:rPr>
        <w:fldChar w:fldCharType="separate"/>
      </w:r>
      <w:r>
        <w:rPr>
          <w:noProof/>
        </w:rPr>
        <w:t>215</w:t>
      </w:r>
      <w:r>
        <w:rPr>
          <w:noProof/>
        </w:rPr>
        <w:fldChar w:fldCharType="end"/>
      </w:r>
    </w:p>
    <w:p w14:paraId="643A5FDA" w14:textId="330E2796" w:rsidR="006D34FE" w:rsidRDefault="006D34FE">
      <w:pPr>
        <w:pStyle w:val="TOC3"/>
        <w:rPr>
          <w:rFonts w:asciiTheme="minorHAnsi" w:eastAsiaTheme="minorEastAsia" w:hAnsiTheme="minorHAnsi" w:cstheme="minorBidi"/>
          <w:noProof/>
          <w:sz w:val="22"/>
          <w:szCs w:val="22"/>
          <w:lang w:eastAsia="en-GB"/>
        </w:rPr>
      </w:pPr>
      <w:r>
        <w:rPr>
          <w:noProof/>
          <w:lang w:eastAsia="zh-CN"/>
        </w:rPr>
        <w:t>5.7.2</w:t>
      </w:r>
      <w:r>
        <w:rPr>
          <w:rFonts w:asciiTheme="minorHAnsi" w:eastAsiaTheme="minorEastAsia" w:hAnsiTheme="minorHAnsi" w:cstheme="minorBidi"/>
          <w:noProof/>
          <w:sz w:val="22"/>
          <w:szCs w:val="22"/>
          <w:lang w:eastAsia="en-GB"/>
        </w:rPr>
        <w:tab/>
      </w:r>
      <w:r>
        <w:rPr>
          <w:noProof/>
          <w:lang w:eastAsia="zh-CN"/>
        </w:rPr>
        <w:t>Connection data volumes of NF</w:t>
      </w:r>
      <w:r>
        <w:rPr>
          <w:noProof/>
        </w:rPr>
        <w:tab/>
      </w:r>
      <w:r>
        <w:rPr>
          <w:noProof/>
        </w:rPr>
        <w:fldChar w:fldCharType="begin" w:fldLock="1"/>
      </w:r>
      <w:r>
        <w:rPr>
          <w:noProof/>
        </w:rPr>
        <w:instrText xml:space="preserve"> PAGEREF _Toc113896350 \h </w:instrText>
      </w:r>
      <w:r>
        <w:rPr>
          <w:noProof/>
        </w:rPr>
      </w:r>
      <w:r>
        <w:rPr>
          <w:noProof/>
        </w:rPr>
        <w:fldChar w:fldCharType="separate"/>
      </w:r>
      <w:r>
        <w:rPr>
          <w:noProof/>
        </w:rPr>
        <w:t>216</w:t>
      </w:r>
      <w:r>
        <w:rPr>
          <w:noProof/>
        </w:rPr>
        <w:fldChar w:fldCharType="end"/>
      </w:r>
    </w:p>
    <w:p w14:paraId="2E7C0BA2" w14:textId="5FCF56C7" w:rsidR="006D34FE" w:rsidRDefault="006D34FE">
      <w:pPr>
        <w:pStyle w:val="TOC4"/>
        <w:rPr>
          <w:rFonts w:asciiTheme="minorHAnsi" w:eastAsiaTheme="minorEastAsia" w:hAnsiTheme="minorHAnsi" w:cstheme="minorBidi"/>
          <w:noProof/>
          <w:sz w:val="22"/>
          <w:szCs w:val="22"/>
          <w:lang w:eastAsia="en-GB"/>
        </w:rPr>
      </w:pPr>
      <w:r>
        <w:rPr>
          <w:noProof/>
          <w:lang w:eastAsia="zh-CN"/>
        </w:rPr>
        <w:t>5.7.2.1</w:t>
      </w:r>
      <w:r>
        <w:rPr>
          <w:rFonts w:asciiTheme="minorHAnsi" w:eastAsiaTheme="minorEastAsia" w:hAnsiTheme="minorHAnsi" w:cstheme="minorBidi"/>
          <w:noProof/>
          <w:sz w:val="22"/>
          <w:szCs w:val="22"/>
          <w:lang w:eastAsia="en-GB"/>
        </w:rPr>
        <w:tab/>
      </w:r>
      <w:r>
        <w:rPr>
          <w:noProof/>
          <w:lang w:eastAsia="zh-CN"/>
        </w:rPr>
        <w:t>Data volume of incoming bytes to EAS</w:t>
      </w:r>
      <w:r>
        <w:rPr>
          <w:noProof/>
        </w:rPr>
        <w:tab/>
      </w:r>
      <w:r>
        <w:rPr>
          <w:noProof/>
        </w:rPr>
        <w:fldChar w:fldCharType="begin" w:fldLock="1"/>
      </w:r>
      <w:r>
        <w:rPr>
          <w:noProof/>
        </w:rPr>
        <w:instrText xml:space="preserve"> PAGEREF _Toc113896351 \h </w:instrText>
      </w:r>
      <w:r>
        <w:rPr>
          <w:noProof/>
        </w:rPr>
      </w:r>
      <w:r>
        <w:rPr>
          <w:noProof/>
        </w:rPr>
        <w:fldChar w:fldCharType="separate"/>
      </w:r>
      <w:r>
        <w:rPr>
          <w:noProof/>
        </w:rPr>
        <w:t>216</w:t>
      </w:r>
      <w:r>
        <w:rPr>
          <w:noProof/>
        </w:rPr>
        <w:fldChar w:fldCharType="end"/>
      </w:r>
    </w:p>
    <w:p w14:paraId="67D70CBB" w14:textId="2E203A63" w:rsidR="006D34FE" w:rsidRDefault="006D34FE">
      <w:pPr>
        <w:pStyle w:val="TOC4"/>
        <w:rPr>
          <w:rFonts w:asciiTheme="minorHAnsi" w:eastAsiaTheme="minorEastAsia" w:hAnsiTheme="minorHAnsi" w:cstheme="minorBidi"/>
          <w:noProof/>
          <w:sz w:val="22"/>
          <w:szCs w:val="22"/>
          <w:lang w:eastAsia="en-GB"/>
        </w:rPr>
      </w:pPr>
      <w:r>
        <w:rPr>
          <w:noProof/>
          <w:lang w:eastAsia="zh-CN"/>
        </w:rPr>
        <w:t>5.7.2.2</w:t>
      </w:r>
      <w:r>
        <w:rPr>
          <w:rFonts w:asciiTheme="minorHAnsi" w:eastAsiaTheme="minorEastAsia" w:hAnsiTheme="minorHAnsi" w:cstheme="minorBidi"/>
          <w:noProof/>
          <w:sz w:val="22"/>
          <w:szCs w:val="22"/>
          <w:lang w:eastAsia="en-GB"/>
        </w:rPr>
        <w:tab/>
      </w:r>
      <w:r>
        <w:rPr>
          <w:noProof/>
          <w:lang w:eastAsia="zh-CN"/>
        </w:rPr>
        <w:t>Data volume of outgoing bytes from EAS</w:t>
      </w:r>
      <w:r>
        <w:rPr>
          <w:noProof/>
        </w:rPr>
        <w:tab/>
      </w:r>
      <w:r>
        <w:rPr>
          <w:noProof/>
        </w:rPr>
        <w:fldChar w:fldCharType="begin" w:fldLock="1"/>
      </w:r>
      <w:r>
        <w:rPr>
          <w:noProof/>
        </w:rPr>
        <w:instrText xml:space="preserve"> PAGEREF _Toc113896352 \h </w:instrText>
      </w:r>
      <w:r>
        <w:rPr>
          <w:noProof/>
        </w:rPr>
      </w:r>
      <w:r>
        <w:rPr>
          <w:noProof/>
        </w:rPr>
        <w:fldChar w:fldCharType="separate"/>
      </w:r>
      <w:r>
        <w:rPr>
          <w:noProof/>
        </w:rPr>
        <w:t>216</w:t>
      </w:r>
      <w:r>
        <w:rPr>
          <w:noProof/>
        </w:rPr>
        <w:fldChar w:fldCharType="end"/>
      </w:r>
    </w:p>
    <w:p w14:paraId="40105BB1" w14:textId="3C0FA29F" w:rsidR="006D34FE" w:rsidRDefault="006D34FE">
      <w:pPr>
        <w:pStyle w:val="TOC4"/>
        <w:rPr>
          <w:rFonts w:asciiTheme="minorHAnsi" w:eastAsiaTheme="minorEastAsia" w:hAnsiTheme="minorHAnsi" w:cstheme="minorBidi"/>
          <w:noProof/>
          <w:sz w:val="22"/>
          <w:szCs w:val="22"/>
          <w:lang w:eastAsia="en-GB"/>
        </w:rPr>
      </w:pPr>
      <w:r>
        <w:rPr>
          <w:noProof/>
          <w:lang w:eastAsia="zh-CN"/>
        </w:rPr>
        <w:t>5.7.2.3</w:t>
      </w:r>
      <w:r>
        <w:rPr>
          <w:rFonts w:asciiTheme="minorHAnsi" w:eastAsiaTheme="minorEastAsia" w:hAnsiTheme="minorHAnsi" w:cstheme="minorBidi"/>
          <w:noProof/>
          <w:sz w:val="22"/>
          <w:szCs w:val="22"/>
          <w:lang w:eastAsia="en-GB"/>
        </w:rPr>
        <w:tab/>
      </w:r>
      <w:r>
        <w:rPr>
          <w:noProof/>
          <w:lang w:eastAsia="zh-CN"/>
        </w:rPr>
        <w:t>Data volume of incoming packets to EAS</w:t>
      </w:r>
      <w:r>
        <w:rPr>
          <w:noProof/>
        </w:rPr>
        <w:tab/>
      </w:r>
      <w:r>
        <w:rPr>
          <w:noProof/>
        </w:rPr>
        <w:fldChar w:fldCharType="begin" w:fldLock="1"/>
      </w:r>
      <w:r>
        <w:rPr>
          <w:noProof/>
        </w:rPr>
        <w:instrText xml:space="preserve"> PAGEREF _Toc113896353 \h </w:instrText>
      </w:r>
      <w:r>
        <w:rPr>
          <w:noProof/>
        </w:rPr>
      </w:r>
      <w:r>
        <w:rPr>
          <w:noProof/>
        </w:rPr>
        <w:fldChar w:fldCharType="separate"/>
      </w:r>
      <w:r>
        <w:rPr>
          <w:noProof/>
        </w:rPr>
        <w:t>217</w:t>
      </w:r>
      <w:r>
        <w:rPr>
          <w:noProof/>
        </w:rPr>
        <w:fldChar w:fldCharType="end"/>
      </w:r>
    </w:p>
    <w:p w14:paraId="4E9A7582" w14:textId="0EB81AD4" w:rsidR="006D34FE" w:rsidRDefault="006D34FE">
      <w:pPr>
        <w:pStyle w:val="TOC4"/>
        <w:rPr>
          <w:rFonts w:asciiTheme="minorHAnsi" w:eastAsiaTheme="minorEastAsia" w:hAnsiTheme="minorHAnsi" w:cstheme="minorBidi"/>
          <w:noProof/>
          <w:sz w:val="22"/>
          <w:szCs w:val="22"/>
          <w:lang w:eastAsia="en-GB"/>
        </w:rPr>
      </w:pPr>
      <w:r>
        <w:rPr>
          <w:noProof/>
          <w:lang w:eastAsia="zh-CN"/>
        </w:rPr>
        <w:t>5.7.2.3</w:t>
      </w:r>
      <w:r>
        <w:rPr>
          <w:rFonts w:asciiTheme="minorHAnsi" w:eastAsiaTheme="minorEastAsia" w:hAnsiTheme="minorHAnsi" w:cstheme="minorBidi"/>
          <w:noProof/>
          <w:sz w:val="22"/>
          <w:szCs w:val="22"/>
          <w:lang w:eastAsia="en-GB"/>
        </w:rPr>
        <w:tab/>
      </w:r>
      <w:r>
        <w:rPr>
          <w:noProof/>
          <w:lang w:eastAsia="zh-CN"/>
        </w:rPr>
        <w:t>Data volume of Outgoing packets to EAS</w:t>
      </w:r>
      <w:r>
        <w:rPr>
          <w:noProof/>
        </w:rPr>
        <w:tab/>
      </w:r>
      <w:r>
        <w:rPr>
          <w:noProof/>
        </w:rPr>
        <w:fldChar w:fldCharType="begin" w:fldLock="1"/>
      </w:r>
      <w:r>
        <w:rPr>
          <w:noProof/>
        </w:rPr>
        <w:instrText xml:space="preserve"> PAGEREF _Toc113896354 \h </w:instrText>
      </w:r>
      <w:r>
        <w:rPr>
          <w:noProof/>
        </w:rPr>
      </w:r>
      <w:r>
        <w:rPr>
          <w:noProof/>
        </w:rPr>
        <w:fldChar w:fldCharType="separate"/>
      </w:r>
      <w:r>
        <w:rPr>
          <w:noProof/>
        </w:rPr>
        <w:t>217</w:t>
      </w:r>
      <w:r>
        <w:rPr>
          <w:noProof/>
        </w:rPr>
        <w:fldChar w:fldCharType="end"/>
      </w:r>
    </w:p>
    <w:p w14:paraId="169ADEC3" w14:textId="7A3928CE" w:rsidR="006D34FE" w:rsidRDefault="006D34FE">
      <w:pPr>
        <w:pStyle w:val="TOC2"/>
        <w:rPr>
          <w:rFonts w:asciiTheme="minorHAnsi" w:eastAsiaTheme="minorEastAsia" w:hAnsiTheme="minorHAnsi" w:cstheme="minorBidi"/>
          <w:noProof/>
          <w:sz w:val="22"/>
          <w:szCs w:val="22"/>
          <w:lang w:eastAsia="en-GB"/>
        </w:rPr>
      </w:pPr>
      <w:r>
        <w:rPr>
          <w:noProof/>
        </w:rPr>
        <w:t>5.8</w:t>
      </w:r>
      <w:r>
        <w:rPr>
          <w:rFonts w:asciiTheme="minorHAnsi" w:eastAsiaTheme="minorEastAsia" w:hAnsiTheme="minorHAnsi" w:cstheme="minorBidi"/>
          <w:noProof/>
          <w:sz w:val="22"/>
          <w:szCs w:val="22"/>
          <w:lang w:eastAsia="en-GB"/>
        </w:rPr>
        <w:tab/>
      </w:r>
      <w:r w:rsidRPr="004D2BBF">
        <w:rPr>
          <w:noProof/>
          <w:color w:val="000000"/>
        </w:rPr>
        <w:t>Performance</w:t>
      </w:r>
      <w:r>
        <w:rPr>
          <w:noProof/>
        </w:rPr>
        <w:t xml:space="preserve"> measurements for N3IWF</w:t>
      </w:r>
      <w:r>
        <w:rPr>
          <w:noProof/>
        </w:rPr>
        <w:tab/>
      </w:r>
      <w:r>
        <w:rPr>
          <w:noProof/>
        </w:rPr>
        <w:fldChar w:fldCharType="begin" w:fldLock="1"/>
      </w:r>
      <w:r>
        <w:rPr>
          <w:noProof/>
        </w:rPr>
        <w:instrText xml:space="preserve"> PAGEREF _Toc113896355 \h </w:instrText>
      </w:r>
      <w:r>
        <w:rPr>
          <w:noProof/>
        </w:rPr>
      </w:r>
      <w:r>
        <w:rPr>
          <w:noProof/>
        </w:rPr>
        <w:fldChar w:fldCharType="separate"/>
      </w:r>
      <w:r>
        <w:rPr>
          <w:noProof/>
        </w:rPr>
        <w:t>217</w:t>
      </w:r>
      <w:r>
        <w:rPr>
          <w:noProof/>
        </w:rPr>
        <w:fldChar w:fldCharType="end"/>
      </w:r>
    </w:p>
    <w:p w14:paraId="4E608CD8" w14:textId="209C9781" w:rsidR="006D34FE" w:rsidRDefault="006D34FE">
      <w:pPr>
        <w:pStyle w:val="TOC3"/>
        <w:rPr>
          <w:rFonts w:asciiTheme="minorHAnsi" w:eastAsiaTheme="minorEastAsia" w:hAnsiTheme="minorHAnsi" w:cstheme="minorBidi"/>
          <w:noProof/>
          <w:sz w:val="22"/>
          <w:szCs w:val="22"/>
          <w:lang w:eastAsia="en-GB"/>
        </w:rPr>
      </w:pPr>
      <w:r w:rsidRPr="006D34FE">
        <w:rPr>
          <w:noProof/>
        </w:rPr>
        <w:t>5.8.1</w:t>
      </w:r>
      <w:r>
        <w:rPr>
          <w:rFonts w:asciiTheme="minorHAnsi" w:eastAsiaTheme="minorEastAsia" w:hAnsiTheme="minorHAnsi" w:cstheme="minorBidi"/>
          <w:noProof/>
          <w:sz w:val="22"/>
          <w:szCs w:val="22"/>
          <w:lang w:eastAsia="en-GB"/>
        </w:rPr>
        <w:tab/>
      </w:r>
      <w:r w:rsidRPr="006D34FE">
        <w:rPr>
          <w:noProof/>
          <w:lang w:eastAsia="zh-CN"/>
        </w:rPr>
        <w:t>PDU Session Resource management</w:t>
      </w:r>
      <w:r>
        <w:rPr>
          <w:noProof/>
        </w:rPr>
        <w:tab/>
      </w:r>
      <w:r>
        <w:rPr>
          <w:noProof/>
        </w:rPr>
        <w:fldChar w:fldCharType="begin" w:fldLock="1"/>
      </w:r>
      <w:r>
        <w:rPr>
          <w:noProof/>
        </w:rPr>
        <w:instrText xml:space="preserve"> PAGEREF _Toc113896356 \h </w:instrText>
      </w:r>
      <w:r>
        <w:rPr>
          <w:noProof/>
        </w:rPr>
      </w:r>
      <w:r>
        <w:rPr>
          <w:noProof/>
        </w:rPr>
        <w:fldChar w:fldCharType="separate"/>
      </w:r>
      <w:r>
        <w:rPr>
          <w:noProof/>
        </w:rPr>
        <w:t>217</w:t>
      </w:r>
      <w:r>
        <w:rPr>
          <w:noProof/>
        </w:rPr>
        <w:fldChar w:fldCharType="end"/>
      </w:r>
    </w:p>
    <w:p w14:paraId="69082889" w14:textId="25A2D519" w:rsidR="006D34FE" w:rsidRDefault="006D34FE">
      <w:pPr>
        <w:pStyle w:val="TOC4"/>
        <w:rPr>
          <w:rFonts w:asciiTheme="minorHAnsi" w:eastAsiaTheme="minorEastAsia" w:hAnsiTheme="minorHAnsi" w:cstheme="minorBidi"/>
          <w:noProof/>
          <w:sz w:val="22"/>
          <w:szCs w:val="22"/>
          <w:lang w:eastAsia="en-GB"/>
        </w:rPr>
      </w:pPr>
      <w:r w:rsidRPr="006D34FE">
        <w:rPr>
          <w:noProof/>
          <w:color w:val="000000"/>
        </w:rPr>
        <w:t>5.8.</w:t>
      </w:r>
      <w:r w:rsidRPr="006D34FE">
        <w:rPr>
          <w:noProof/>
          <w:color w:val="000000"/>
          <w:lang w:eastAsia="zh-CN"/>
        </w:rPr>
        <w:t>1.1</w:t>
      </w:r>
      <w:r>
        <w:rPr>
          <w:rFonts w:asciiTheme="minorHAnsi" w:eastAsiaTheme="minorEastAsia" w:hAnsiTheme="minorHAnsi" w:cstheme="minorBidi"/>
          <w:noProof/>
          <w:sz w:val="22"/>
          <w:szCs w:val="22"/>
          <w:lang w:eastAsia="en-GB"/>
        </w:rPr>
        <w:tab/>
      </w:r>
      <w:r w:rsidRPr="006D34FE">
        <w:rPr>
          <w:noProof/>
          <w:color w:val="000000"/>
        </w:rPr>
        <w:t>PDU Session Resource setup</w:t>
      </w:r>
      <w:r>
        <w:rPr>
          <w:noProof/>
        </w:rPr>
        <w:tab/>
      </w:r>
      <w:r>
        <w:rPr>
          <w:noProof/>
        </w:rPr>
        <w:fldChar w:fldCharType="begin" w:fldLock="1"/>
      </w:r>
      <w:r>
        <w:rPr>
          <w:noProof/>
        </w:rPr>
        <w:instrText xml:space="preserve"> PAGEREF _Toc113896357 \h </w:instrText>
      </w:r>
      <w:r>
        <w:rPr>
          <w:noProof/>
        </w:rPr>
      </w:r>
      <w:r>
        <w:rPr>
          <w:noProof/>
        </w:rPr>
        <w:fldChar w:fldCharType="separate"/>
      </w:r>
      <w:r>
        <w:rPr>
          <w:noProof/>
        </w:rPr>
        <w:t>217</w:t>
      </w:r>
      <w:r>
        <w:rPr>
          <w:noProof/>
        </w:rPr>
        <w:fldChar w:fldCharType="end"/>
      </w:r>
    </w:p>
    <w:p w14:paraId="79080973" w14:textId="3FF11BB9" w:rsidR="006D34FE" w:rsidRDefault="006D34FE">
      <w:pPr>
        <w:pStyle w:val="TOC5"/>
        <w:rPr>
          <w:rFonts w:asciiTheme="minorHAnsi" w:eastAsiaTheme="minorEastAsia" w:hAnsiTheme="minorHAnsi" w:cstheme="minorBidi"/>
          <w:noProof/>
          <w:sz w:val="22"/>
          <w:szCs w:val="22"/>
          <w:lang w:eastAsia="en-GB"/>
        </w:rPr>
      </w:pPr>
      <w:r>
        <w:rPr>
          <w:noProof/>
        </w:rPr>
        <w:t>5.8.1.1.1</w:t>
      </w:r>
      <w:r>
        <w:rPr>
          <w:rFonts w:asciiTheme="minorHAnsi" w:eastAsiaTheme="minorEastAsia" w:hAnsiTheme="minorHAnsi" w:cstheme="minorBidi"/>
          <w:noProof/>
          <w:sz w:val="22"/>
          <w:szCs w:val="22"/>
          <w:lang w:eastAsia="en-GB"/>
        </w:rPr>
        <w:tab/>
      </w:r>
      <w:r>
        <w:rPr>
          <w:noProof/>
          <w:lang w:eastAsia="zh-CN"/>
        </w:rPr>
        <w:t>Number of PDU Sessions requested to setup</w:t>
      </w:r>
      <w:r>
        <w:rPr>
          <w:noProof/>
        </w:rPr>
        <w:tab/>
      </w:r>
      <w:r>
        <w:rPr>
          <w:noProof/>
        </w:rPr>
        <w:fldChar w:fldCharType="begin" w:fldLock="1"/>
      </w:r>
      <w:r>
        <w:rPr>
          <w:noProof/>
        </w:rPr>
        <w:instrText xml:space="preserve"> PAGEREF _Toc113896358 \h </w:instrText>
      </w:r>
      <w:r>
        <w:rPr>
          <w:noProof/>
        </w:rPr>
      </w:r>
      <w:r>
        <w:rPr>
          <w:noProof/>
        </w:rPr>
        <w:fldChar w:fldCharType="separate"/>
      </w:r>
      <w:r>
        <w:rPr>
          <w:noProof/>
        </w:rPr>
        <w:t>217</w:t>
      </w:r>
      <w:r>
        <w:rPr>
          <w:noProof/>
        </w:rPr>
        <w:fldChar w:fldCharType="end"/>
      </w:r>
    </w:p>
    <w:p w14:paraId="445F8061" w14:textId="532FC981" w:rsidR="006D34FE" w:rsidRDefault="006D34FE">
      <w:pPr>
        <w:pStyle w:val="TOC5"/>
        <w:rPr>
          <w:rFonts w:asciiTheme="minorHAnsi" w:eastAsiaTheme="minorEastAsia" w:hAnsiTheme="minorHAnsi" w:cstheme="minorBidi"/>
          <w:noProof/>
          <w:sz w:val="22"/>
          <w:szCs w:val="22"/>
          <w:lang w:eastAsia="en-GB"/>
        </w:rPr>
      </w:pPr>
      <w:r>
        <w:rPr>
          <w:noProof/>
        </w:rPr>
        <w:t>5.8.1.1.2</w:t>
      </w:r>
      <w:r>
        <w:rPr>
          <w:rFonts w:asciiTheme="minorHAnsi" w:eastAsiaTheme="minorEastAsia" w:hAnsiTheme="minorHAnsi" w:cstheme="minorBidi"/>
          <w:noProof/>
          <w:sz w:val="22"/>
          <w:szCs w:val="22"/>
          <w:lang w:eastAsia="en-GB"/>
        </w:rPr>
        <w:tab/>
      </w:r>
      <w:r>
        <w:rPr>
          <w:noProof/>
          <w:lang w:eastAsia="zh-CN"/>
        </w:rPr>
        <w:t>Number of PDU Sessions successfully setup</w:t>
      </w:r>
      <w:r>
        <w:rPr>
          <w:noProof/>
        </w:rPr>
        <w:tab/>
      </w:r>
      <w:r>
        <w:rPr>
          <w:noProof/>
        </w:rPr>
        <w:fldChar w:fldCharType="begin" w:fldLock="1"/>
      </w:r>
      <w:r>
        <w:rPr>
          <w:noProof/>
        </w:rPr>
        <w:instrText xml:space="preserve"> PAGEREF _Toc113896359 \h </w:instrText>
      </w:r>
      <w:r>
        <w:rPr>
          <w:noProof/>
        </w:rPr>
      </w:r>
      <w:r>
        <w:rPr>
          <w:noProof/>
        </w:rPr>
        <w:fldChar w:fldCharType="separate"/>
      </w:r>
      <w:r>
        <w:rPr>
          <w:noProof/>
        </w:rPr>
        <w:t>218</w:t>
      </w:r>
      <w:r>
        <w:rPr>
          <w:noProof/>
        </w:rPr>
        <w:fldChar w:fldCharType="end"/>
      </w:r>
    </w:p>
    <w:p w14:paraId="1ECCEFF8" w14:textId="0E491E2C" w:rsidR="006D34FE" w:rsidRDefault="006D34FE">
      <w:pPr>
        <w:pStyle w:val="TOC5"/>
        <w:rPr>
          <w:rFonts w:asciiTheme="minorHAnsi" w:eastAsiaTheme="minorEastAsia" w:hAnsiTheme="minorHAnsi" w:cstheme="minorBidi"/>
          <w:noProof/>
          <w:sz w:val="22"/>
          <w:szCs w:val="22"/>
          <w:lang w:eastAsia="en-GB"/>
        </w:rPr>
      </w:pPr>
      <w:r>
        <w:rPr>
          <w:noProof/>
        </w:rPr>
        <w:t>5.8.1.1.3</w:t>
      </w:r>
      <w:r>
        <w:rPr>
          <w:rFonts w:asciiTheme="minorHAnsi" w:eastAsiaTheme="minorEastAsia" w:hAnsiTheme="minorHAnsi" w:cstheme="minorBidi"/>
          <w:noProof/>
          <w:sz w:val="22"/>
          <w:szCs w:val="22"/>
          <w:lang w:eastAsia="en-GB"/>
        </w:rPr>
        <w:tab/>
      </w:r>
      <w:r>
        <w:rPr>
          <w:noProof/>
          <w:lang w:eastAsia="zh-CN"/>
        </w:rPr>
        <w:t>Number of PDU Sessions failed to setup</w:t>
      </w:r>
      <w:r>
        <w:rPr>
          <w:noProof/>
        </w:rPr>
        <w:tab/>
      </w:r>
      <w:r>
        <w:rPr>
          <w:noProof/>
        </w:rPr>
        <w:fldChar w:fldCharType="begin" w:fldLock="1"/>
      </w:r>
      <w:r>
        <w:rPr>
          <w:noProof/>
        </w:rPr>
        <w:instrText xml:space="preserve"> PAGEREF _Toc113896360 \h </w:instrText>
      </w:r>
      <w:r>
        <w:rPr>
          <w:noProof/>
        </w:rPr>
      </w:r>
      <w:r>
        <w:rPr>
          <w:noProof/>
        </w:rPr>
        <w:fldChar w:fldCharType="separate"/>
      </w:r>
      <w:r>
        <w:rPr>
          <w:noProof/>
        </w:rPr>
        <w:t>218</w:t>
      </w:r>
      <w:r>
        <w:rPr>
          <w:noProof/>
        </w:rPr>
        <w:fldChar w:fldCharType="end"/>
      </w:r>
    </w:p>
    <w:p w14:paraId="371EB1B2" w14:textId="3E049451" w:rsidR="006D34FE" w:rsidRDefault="006D34FE">
      <w:pPr>
        <w:pStyle w:val="TOC4"/>
        <w:rPr>
          <w:rFonts w:asciiTheme="minorHAnsi" w:eastAsiaTheme="minorEastAsia" w:hAnsiTheme="minorHAnsi" w:cstheme="minorBidi"/>
          <w:noProof/>
          <w:sz w:val="22"/>
          <w:szCs w:val="22"/>
          <w:lang w:eastAsia="en-GB"/>
        </w:rPr>
      </w:pPr>
      <w:r w:rsidRPr="006D34FE">
        <w:rPr>
          <w:noProof/>
          <w:color w:val="000000"/>
        </w:rPr>
        <w:t>5.8.</w:t>
      </w:r>
      <w:r w:rsidRPr="006D34FE">
        <w:rPr>
          <w:noProof/>
          <w:color w:val="000000"/>
          <w:lang w:eastAsia="zh-CN"/>
        </w:rPr>
        <w:t>1.2</w:t>
      </w:r>
      <w:r>
        <w:rPr>
          <w:rFonts w:asciiTheme="minorHAnsi" w:eastAsiaTheme="minorEastAsia" w:hAnsiTheme="minorHAnsi" w:cstheme="minorBidi"/>
          <w:noProof/>
          <w:sz w:val="22"/>
          <w:szCs w:val="22"/>
          <w:lang w:eastAsia="en-GB"/>
        </w:rPr>
        <w:tab/>
      </w:r>
      <w:r w:rsidRPr="006D34FE">
        <w:rPr>
          <w:noProof/>
          <w:color w:val="000000"/>
        </w:rPr>
        <w:t>PDU Session Resource modification</w:t>
      </w:r>
      <w:r>
        <w:rPr>
          <w:noProof/>
        </w:rPr>
        <w:tab/>
      </w:r>
      <w:r>
        <w:rPr>
          <w:noProof/>
        </w:rPr>
        <w:fldChar w:fldCharType="begin" w:fldLock="1"/>
      </w:r>
      <w:r>
        <w:rPr>
          <w:noProof/>
        </w:rPr>
        <w:instrText xml:space="preserve"> PAGEREF _Toc113896361 \h </w:instrText>
      </w:r>
      <w:r>
        <w:rPr>
          <w:noProof/>
        </w:rPr>
      </w:r>
      <w:r>
        <w:rPr>
          <w:noProof/>
        </w:rPr>
        <w:fldChar w:fldCharType="separate"/>
      </w:r>
      <w:r>
        <w:rPr>
          <w:noProof/>
        </w:rPr>
        <w:t>218</w:t>
      </w:r>
      <w:r>
        <w:rPr>
          <w:noProof/>
        </w:rPr>
        <w:fldChar w:fldCharType="end"/>
      </w:r>
    </w:p>
    <w:p w14:paraId="2F93C0C6" w14:textId="402F8D35" w:rsidR="006D34FE" w:rsidRDefault="006D34FE">
      <w:pPr>
        <w:pStyle w:val="TOC5"/>
        <w:rPr>
          <w:rFonts w:asciiTheme="minorHAnsi" w:eastAsiaTheme="minorEastAsia" w:hAnsiTheme="minorHAnsi" w:cstheme="minorBidi"/>
          <w:noProof/>
          <w:sz w:val="22"/>
          <w:szCs w:val="22"/>
          <w:lang w:eastAsia="en-GB"/>
        </w:rPr>
      </w:pPr>
      <w:r>
        <w:rPr>
          <w:noProof/>
        </w:rPr>
        <w:t>5.8.1.2.1</w:t>
      </w:r>
      <w:r>
        <w:rPr>
          <w:rFonts w:asciiTheme="minorHAnsi" w:eastAsiaTheme="minorEastAsia" w:hAnsiTheme="minorHAnsi" w:cstheme="minorBidi"/>
          <w:noProof/>
          <w:sz w:val="22"/>
          <w:szCs w:val="22"/>
          <w:lang w:eastAsia="en-GB"/>
        </w:rPr>
        <w:tab/>
      </w:r>
      <w:r>
        <w:rPr>
          <w:noProof/>
          <w:lang w:eastAsia="zh-CN"/>
        </w:rPr>
        <w:t>Number of PDU Sessions requested to modify</w:t>
      </w:r>
      <w:r>
        <w:rPr>
          <w:noProof/>
        </w:rPr>
        <w:tab/>
      </w:r>
      <w:r>
        <w:rPr>
          <w:noProof/>
        </w:rPr>
        <w:fldChar w:fldCharType="begin" w:fldLock="1"/>
      </w:r>
      <w:r>
        <w:rPr>
          <w:noProof/>
        </w:rPr>
        <w:instrText xml:space="preserve"> PAGEREF _Toc113896362 \h </w:instrText>
      </w:r>
      <w:r>
        <w:rPr>
          <w:noProof/>
        </w:rPr>
      </w:r>
      <w:r>
        <w:rPr>
          <w:noProof/>
        </w:rPr>
        <w:fldChar w:fldCharType="separate"/>
      </w:r>
      <w:r>
        <w:rPr>
          <w:noProof/>
        </w:rPr>
        <w:t>218</w:t>
      </w:r>
      <w:r>
        <w:rPr>
          <w:noProof/>
        </w:rPr>
        <w:fldChar w:fldCharType="end"/>
      </w:r>
    </w:p>
    <w:p w14:paraId="52572DDE" w14:textId="6526DC6C" w:rsidR="006D34FE" w:rsidRDefault="006D34FE">
      <w:pPr>
        <w:pStyle w:val="TOC5"/>
        <w:rPr>
          <w:rFonts w:asciiTheme="minorHAnsi" w:eastAsiaTheme="minorEastAsia" w:hAnsiTheme="minorHAnsi" w:cstheme="minorBidi"/>
          <w:noProof/>
          <w:sz w:val="22"/>
          <w:szCs w:val="22"/>
          <w:lang w:eastAsia="en-GB"/>
        </w:rPr>
      </w:pPr>
      <w:r>
        <w:rPr>
          <w:noProof/>
        </w:rPr>
        <w:t>5.8.1.2.2</w:t>
      </w:r>
      <w:r>
        <w:rPr>
          <w:rFonts w:asciiTheme="minorHAnsi" w:eastAsiaTheme="minorEastAsia" w:hAnsiTheme="minorHAnsi" w:cstheme="minorBidi"/>
          <w:noProof/>
          <w:sz w:val="22"/>
          <w:szCs w:val="22"/>
          <w:lang w:eastAsia="en-GB"/>
        </w:rPr>
        <w:tab/>
      </w:r>
      <w:r>
        <w:rPr>
          <w:noProof/>
          <w:lang w:eastAsia="zh-CN"/>
        </w:rPr>
        <w:t>Number of PDU Sessions successfully modified</w:t>
      </w:r>
      <w:r>
        <w:rPr>
          <w:noProof/>
        </w:rPr>
        <w:tab/>
      </w:r>
      <w:r>
        <w:rPr>
          <w:noProof/>
        </w:rPr>
        <w:fldChar w:fldCharType="begin" w:fldLock="1"/>
      </w:r>
      <w:r>
        <w:rPr>
          <w:noProof/>
        </w:rPr>
        <w:instrText xml:space="preserve"> PAGEREF _Toc113896363 \h </w:instrText>
      </w:r>
      <w:r>
        <w:rPr>
          <w:noProof/>
        </w:rPr>
      </w:r>
      <w:r>
        <w:rPr>
          <w:noProof/>
        </w:rPr>
        <w:fldChar w:fldCharType="separate"/>
      </w:r>
      <w:r>
        <w:rPr>
          <w:noProof/>
        </w:rPr>
        <w:t>219</w:t>
      </w:r>
      <w:r>
        <w:rPr>
          <w:noProof/>
        </w:rPr>
        <w:fldChar w:fldCharType="end"/>
      </w:r>
    </w:p>
    <w:p w14:paraId="7587717E" w14:textId="77E295CA" w:rsidR="006D34FE" w:rsidRDefault="006D34FE">
      <w:pPr>
        <w:pStyle w:val="TOC5"/>
        <w:rPr>
          <w:rFonts w:asciiTheme="minorHAnsi" w:eastAsiaTheme="minorEastAsia" w:hAnsiTheme="minorHAnsi" w:cstheme="minorBidi"/>
          <w:noProof/>
          <w:sz w:val="22"/>
          <w:szCs w:val="22"/>
          <w:lang w:eastAsia="en-GB"/>
        </w:rPr>
      </w:pPr>
      <w:r>
        <w:rPr>
          <w:noProof/>
        </w:rPr>
        <w:t>5.8.1.2.3</w:t>
      </w:r>
      <w:r>
        <w:rPr>
          <w:rFonts w:asciiTheme="minorHAnsi" w:eastAsiaTheme="minorEastAsia" w:hAnsiTheme="minorHAnsi" w:cstheme="minorBidi"/>
          <w:noProof/>
          <w:sz w:val="22"/>
          <w:szCs w:val="22"/>
          <w:lang w:eastAsia="en-GB"/>
        </w:rPr>
        <w:tab/>
      </w:r>
      <w:r>
        <w:rPr>
          <w:noProof/>
          <w:lang w:eastAsia="zh-CN"/>
        </w:rPr>
        <w:t>Number of PDU Sessions failed to modify</w:t>
      </w:r>
      <w:r>
        <w:rPr>
          <w:noProof/>
        </w:rPr>
        <w:tab/>
      </w:r>
      <w:r>
        <w:rPr>
          <w:noProof/>
        </w:rPr>
        <w:fldChar w:fldCharType="begin" w:fldLock="1"/>
      </w:r>
      <w:r>
        <w:rPr>
          <w:noProof/>
        </w:rPr>
        <w:instrText xml:space="preserve"> PAGEREF _Toc113896364 \h </w:instrText>
      </w:r>
      <w:r>
        <w:rPr>
          <w:noProof/>
        </w:rPr>
      </w:r>
      <w:r>
        <w:rPr>
          <w:noProof/>
        </w:rPr>
        <w:fldChar w:fldCharType="separate"/>
      </w:r>
      <w:r>
        <w:rPr>
          <w:noProof/>
        </w:rPr>
        <w:t>219</w:t>
      </w:r>
      <w:r>
        <w:rPr>
          <w:noProof/>
        </w:rPr>
        <w:fldChar w:fldCharType="end"/>
      </w:r>
    </w:p>
    <w:p w14:paraId="6819D26D" w14:textId="2EBC6765" w:rsidR="006D34FE" w:rsidRDefault="006D34FE">
      <w:pPr>
        <w:pStyle w:val="TOC3"/>
        <w:rPr>
          <w:rFonts w:asciiTheme="minorHAnsi" w:eastAsiaTheme="minorEastAsia" w:hAnsiTheme="minorHAnsi" w:cstheme="minorBidi"/>
          <w:noProof/>
          <w:sz w:val="22"/>
          <w:szCs w:val="22"/>
          <w:lang w:eastAsia="en-GB"/>
        </w:rPr>
      </w:pPr>
      <w:r>
        <w:rPr>
          <w:noProof/>
          <w:lang w:eastAsia="zh-CN"/>
        </w:rPr>
        <w:lastRenderedPageBreak/>
        <w:t>5.8.2</w:t>
      </w:r>
      <w:r>
        <w:rPr>
          <w:rFonts w:asciiTheme="minorHAnsi" w:eastAsiaTheme="minorEastAsia" w:hAnsiTheme="minorHAnsi" w:cstheme="minorBidi"/>
          <w:noProof/>
          <w:sz w:val="22"/>
          <w:szCs w:val="22"/>
          <w:lang w:eastAsia="en-GB"/>
        </w:rPr>
        <w:tab/>
      </w:r>
      <w:r>
        <w:rPr>
          <w:noProof/>
          <w:lang w:eastAsia="zh-CN"/>
        </w:rPr>
        <w:t>QoS flow management</w:t>
      </w:r>
      <w:r>
        <w:rPr>
          <w:noProof/>
        </w:rPr>
        <w:tab/>
      </w:r>
      <w:r>
        <w:rPr>
          <w:noProof/>
        </w:rPr>
        <w:fldChar w:fldCharType="begin" w:fldLock="1"/>
      </w:r>
      <w:r>
        <w:rPr>
          <w:noProof/>
        </w:rPr>
        <w:instrText xml:space="preserve"> PAGEREF _Toc113896365 \h </w:instrText>
      </w:r>
      <w:r>
        <w:rPr>
          <w:noProof/>
        </w:rPr>
      </w:r>
      <w:r>
        <w:rPr>
          <w:noProof/>
        </w:rPr>
        <w:fldChar w:fldCharType="separate"/>
      </w:r>
      <w:r>
        <w:rPr>
          <w:noProof/>
        </w:rPr>
        <w:t>220</w:t>
      </w:r>
      <w:r>
        <w:rPr>
          <w:noProof/>
        </w:rPr>
        <w:fldChar w:fldCharType="end"/>
      </w:r>
    </w:p>
    <w:p w14:paraId="41AA8FEA" w14:textId="04A5A9C6" w:rsidR="006D34FE" w:rsidRDefault="006D34FE">
      <w:pPr>
        <w:pStyle w:val="TOC4"/>
        <w:rPr>
          <w:rFonts w:asciiTheme="minorHAnsi" w:eastAsiaTheme="minorEastAsia" w:hAnsiTheme="minorHAnsi" w:cstheme="minorBidi"/>
          <w:noProof/>
          <w:sz w:val="22"/>
          <w:szCs w:val="22"/>
          <w:lang w:eastAsia="en-GB"/>
        </w:rPr>
      </w:pPr>
      <w:r>
        <w:rPr>
          <w:noProof/>
        </w:rPr>
        <w:t>5.8.2.1</w:t>
      </w:r>
      <w:r>
        <w:rPr>
          <w:rFonts w:asciiTheme="minorHAnsi" w:eastAsiaTheme="minorEastAsia" w:hAnsiTheme="minorHAnsi" w:cstheme="minorBidi"/>
          <w:noProof/>
          <w:sz w:val="22"/>
          <w:szCs w:val="22"/>
          <w:lang w:eastAsia="en-GB"/>
        </w:rPr>
        <w:tab/>
      </w:r>
      <w:r>
        <w:rPr>
          <w:noProof/>
        </w:rPr>
        <w:t xml:space="preserve">QoS </w:t>
      </w:r>
      <w:r w:rsidRPr="004D2BBF">
        <w:rPr>
          <w:noProof/>
          <w:color w:val="000000"/>
        </w:rPr>
        <w:t>flow</w:t>
      </w:r>
      <w:r>
        <w:rPr>
          <w:noProof/>
        </w:rPr>
        <w:t xml:space="preserve"> setup via untrusted non-3GPP access</w:t>
      </w:r>
      <w:r>
        <w:rPr>
          <w:noProof/>
        </w:rPr>
        <w:tab/>
      </w:r>
      <w:r>
        <w:rPr>
          <w:noProof/>
        </w:rPr>
        <w:fldChar w:fldCharType="begin" w:fldLock="1"/>
      </w:r>
      <w:r>
        <w:rPr>
          <w:noProof/>
        </w:rPr>
        <w:instrText xml:space="preserve"> PAGEREF _Toc113896366 \h </w:instrText>
      </w:r>
      <w:r>
        <w:rPr>
          <w:noProof/>
        </w:rPr>
      </w:r>
      <w:r>
        <w:rPr>
          <w:noProof/>
        </w:rPr>
        <w:fldChar w:fldCharType="separate"/>
      </w:r>
      <w:r>
        <w:rPr>
          <w:noProof/>
        </w:rPr>
        <w:t>220</w:t>
      </w:r>
      <w:r>
        <w:rPr>
          <w:noProof/>
        </w:rPr>
        <w:fldChar w:fldCharType="end"/>
      </w:r>
    </w:p>
    <w:p w14:paraId="475FE890" w14:textId="342DDD1D" w:rsidR="006D34FE" w:rsidRDefault="006D34FE">
      <w:pPr>
        <w:pStyle w:val="TOC5"/>
        <w:rPr>
          <w:rFonts w:asciiTheme="minorHAnsi" w:eastAsiaTheme="minorEastAsia" w:hAnsiTheme="minorHAnsi" w:cstheme="minorBidi"/>
          <w:noProof/>
          <w:sz w:val="22"/>
          <w:szCs w:val="22"/>
          <w:lang w:eastAsia="en-GB"/>
        </w:rPr>
      </w:pPr>
      <w:r>
        <w:rPr>
          <w:noProof/>
        </w:rPr>
        <w:t>5.8.2.1</w:t>
      </w:r>
      <w:r>
        <w:rPr>
          <w:noProof/>
          <w:lang w:eastAsia="zh-CN"/>
        </w:rPr>
        <w:t>.1</w:t>
      </w:r>
      <w:r>
        <w:rPr>
          <w:rFonts w:asciiTheme="minorHAnsi" w:eastAsiaTheme="minorEastAsia" w:hAnsiTheme="minorHAnsi" w:cstheme="minorBidi"/>
          <w:noProof/>
          <w:sz w:val="22"/>
          <w:szCs w:val="22"/>
          <w:lang w:eastAsia="en-GB"/>
        </w:rPr>
        <w:tab/>
      </w:r>
      <w:r>
        <w:rPr>
          <w:noProof/>
          <w:lang w:eastAsia="zh-CN"/>
        </w:rPr>
        <w:t>Number</w:t>
      </w:r>
      <w:r>
        <w:rPr>
          <w:noProof/>
        </w:rPr>
        <w:t xml:space="preserve"> of initial </w:t>
      </w:r>
      <w:r>
        <w:rPr>
          <w:noProof/>
          <w:lang w:eastAsia="zh-CN"/>
        </w:rPr>
        <w:t>QoS flows attempted to setup</w:t>
      </w:r>
      <w:r>
        <w:rPr>
          <w:noProof/>
        </w:rPr>
        <w:t xml:space="preserve"> via untrusted non-3GPP access</w:t>
      </w:r>
      <w:r>
        <w:rPr>
          <w:noProof/>
        </w:rPr>
        <w:tab/>
      </w:r>
      <w:r>
        <w:rPr>
          <w:noProof/>
        </w:rPr>
        <w:fldChar w:fldCharType="begin" w:fldLock="1"/>
      </w:r>
      <w:r>
        <w:rPr>
          <w:noProof/>
        </w:rPr>
        <w:instrText xml:space="preserve"> PAGEREF _Toc113896367 \h </w:instrText>
      </w:r>
      <w:r>
        <w:rPr>
          <w:noProof/>
        </w:rPr>
      </w:r>
      <w:r>
        <w:rPr>
          <w:noProof/>
        </w:rPr>
        <w:fldChar w:fldCharType="separate"/>
      </w:r>
      <w:r>
        <w:rPr>
          <w:noProof/>
        </w:rPr>
        <w:t>220</w:t>
      </w:r>
      <w:r>
        <w:rPr>
          <w:noProof/>
        </w:rPr>
        <w:fldChar w:fldCharType="end"/>
      </w:r>
    </w:p>
    <w:p w14:paraId="4569AD03" w14:textId="1D270319" w:rsidR="006D34FE" w:rsidRDefault="006D34FE">
      <w:pPr>
        <w:pStyle w:val="TOC5"/>
        <w:rPr>
          <w:rFonts w:asciiTheme="minorHAnsi" w:eastAsiaTheme="minorEastAsia" w:hAnsiTheme="minorHAnsi" w:cstheme="minorBidi"/>
          <w:noProof/>
          <w:sz w:val="22"/>
          <w:szCs w:val="22"/>
          <w:lang w:eastAsia="en-GB"/>
        </w:rPr>
      </w:pPr>
      <w:r>
        <w:rPr>
          <w:noProof/>
        </w:rPr>
        <w:t>5.8.2.1</w:t>
      </w:r>
      <w:r>
        <w:rPr>
          <w:noProof/>
          <w:lang w:eastAsia="zh-CN"/>
        </w:rPr>
        <w:t>.2</w:t>
      </w:r>
      <w:r>
        <w:rPr>
          <w:rFonts w:asciiTheme="minorHAnsi" w:eastAsiaTheme="minorEastAsia" w:hAnsiTheme="minorHAnsi" w:cstheme="minorBidi"/>
          <w:noProof/>
          <w:sz w:val="22"/>
          <w:szCs w:val="22"/>
          <w:lang w:eastAsia="en-GB"/>
        </w:rPr>
        <w:tab/>
      </w:r>
      <w:r>
        <w:rPr>
          <w:noProof/>
        </w:rPr>
        <w:t xml:space="preserve">Number of initial </w:t>
      </w:r>
      <w:r>
        <w:rPr>
          <w:noProof/>
          <w:lang w:eastAsia="zh-CN"/>
        </w:rPr>
        <w:t xml:space="preserve">QoS flows successfully setup </w:t>
      </w:r>
      <w:r>
        <w:rPr>
          <w:noProof/>
        </w:rPr>
        <w:t>via untrusted non-3GPP access</w:t>
      </w:r>
      <w:r>
        <w:rPr>
          <w:noProof/>
        </w:rPr>
        <w:tab/>
      </w:r>
      <w:r>
        <w:rPr>
          <w:noProof/>
        </w:rPr>
        <w:fldChar w:fldCharType="begin" w:fldLock="1"/>
      </w:r>
      <w:r>
        <w:rPr>
          <w:noProof/>
        </w:rPr>
        <w:instrText xml:space="preserve"> PAGEREF _Toc113896368 \h </w:instrText>
      </w:r>
      <w:r>
        <w:rPr>
          <w:noProof/>
        </w:rPr>
      </w:r>
      <w:r>
        <w:rPr>
          <w:noProof/>
        </w:rPr>
        <w:fldChar w:fldCharType="separate"/>
      </w:r>
      <w:r>
        <w:rPr>
          <w:noProof/>
        </w:rPr>
        <w:t>220</w:t>
      </w:r>
      <w:r>
        <w:rPr>
          <w:noProof/>
        </w:rPr>
        <w:fldChar w:fldCharType="end"/>
      </w:r>
    </w:p>
    <w:p w14:paraId="021F179F" w14:textId="16BE9B67" w:rsidR="006D34FE" w:rsidRDefault="006D34FE">
      <w:pPr>
        <w:pStyle w:val="TOC5"/>
        <w:rPr>
          <w:rFonts w:asciiTheme="minorHAnsi" w:eastAsiaTheme="minorEastAsia" w:hAnsiTheme="minorHAnsi" w:cstheme="minorBidi"/>
          <w:noProof/>
          <w:sz w:val="22"/>
          <w:szCs w:val="22"/>
          <w:lang w:eastAsia="en-GB"/>
        </w:rPr>
      </w:pPr>
      <w:r>
        <w:rPr>
          <w:noProof/>
        </w:rPr>
        <w:t>5.8.2.1</w:t>
      </w:r>
      <w:r>
        <w:rPr>
          <w:noProof/>
          <w:lang w:eastAsia="zh-CN"/>
        </w:rPr>
        <w:t>.3</w:t>
      </w:r>
      <w:r>
        <w:rPr>
          <w:rFonts w:asciiTheme="minorHAnsi" w:eastAsiaTheme="minorEastAsia" w:hAnsiTheme="minorHAnsi" w:cstheme="minorBidi"/>
          <w:noProof/>
          <w:sz w:val="22"/>
          <w:szCs w:val="22"/>
          <w:lang w:eastAsia="en-GB"/>
        </w:rPr>
        <w:tab/>
      </w:r>
      <w:r>
        <w:rPr>
          <w:noProof/>
        </w:rPr>
        <w:t xml:space="preserve">Number of initial </w:t>
      </w:r>
      <w:r>
        <w:rPr>
          <w:noProof/>
          <w:lang w:eastAsia="zh-CN"/>
        </w:rPr>
        <w:t>QoS flows failed to setup</w:t>
      </w:r>
      <w:r>
        <w:rPr>
          <w:noProof/>
        </w:rPr>
        <w:t xml:space="preserve"> via untrusted non-3GPP access</w:t>
      </w:r>
      <w:r>
        <w:rPr>
          <w:noProof/>
        </w:rPr>
        <w:tab/>
      </w:r>
      <w:r>
        <w:rPr>
          <w:noProof/>
        </w:rPr>
        <w:fldChar w:fldCharType="begin" w:fldLock="1"/>
      </w:r>
      <w:r>
        <w:rPr>
          <w:noProof/>
        </w:rPr>
        <w:instrText xml:space="preserve"> PAGEREF _Toc113896369 \h </w:instrText>
      </w:r>
      <w:r>
        <w:rPr>
          <w:noProof/>
        </w:rPr>
      </w:r>
      <w:r>
        <w:rPr>
          <w:noProof/>
        </w:rPr>
        <w:fldChar w:fldCharType="separate"/>
      </w:r>
      <w:r>
        <w:rPr>
          <w:noProof/>
        </w:rPr>
        <w:t>220</w:t>
      </w:r>
      <w:r>
        <w:rPr>
          <w:noProof/>
        </w:rPr>
        <w:fldChar w:fldCharType="end"/>
      </w:r>
    </w:p>
    <w:p w14:paraId="7DD9E5D5" w14:textId="2F6FC852" w:rsidR="006D34FE" w:rsidRDefault="006D34FE">
      <w:pPr>
        <w:pStyle w:val="TOC5"/>
        <w:rPr>
          <w:rFonts w:asciiTheme="minorHAnsi" w:eastAsiaTheme="minorEastAsia" w:hAnsiTheme="minorHAnsi" w:cstheme="minorBidi"/>
          <w:noProof/>
          <w:sz w:val="22"/>
          <w:szCs w:val="22"/>
          <w:lang w:eastAsia="en-GB"/>
        </w:rPr>
      </w:pPr>
      <w:r>
        <w:rPr>
          <w:noProof/>
        </w:rPr>
        <w:t>5.8.2.1</w:t>
      </w:r>
      <w:r>
        <w:rPr>
          <w:noProof/>
          <w:lang w:eastAsia="zh-CN"/>
        </w:rPr>
        <w:t>.4</w:t>
      </w:r>
      <w:r>
        <w:rPr>
          <w:rFonts w:asciiTheme="minorHAnsi" w:eastAsiaTheme="minorEastAsia" w:hAnsiTheme="minorHAnsi" w:cstheme="minorBidi"/>
          <w:noProof/>
          <w:sz w:val="22"/>
          <w:szCs w:val="22"/>
          <w:lang w:eastAsia="en-GB"/>
        </w:rPr>
        <w:tab/>
      </w:r>
      <w:r>
        <w:rPr>
          <w:noProof/>
          <w:lang w:eastAsia="zh-CN"/>
        </w:rPr>
        <w:t>Number</w:t>
      </w:r>
      <w:r>
        <w:rPr>
          <w:noProof/>
        </w:rPr>
        <w:t xml:space="preserve"> of additional </w:t>
      </w:r>
      <w:r>
        <w:rPr>
          <w:noProof/>
          <w:lang w:eastAsia="zh-CN"/>
        </w:rPr>
        <w:t>QoS flows attempted to setup</w:t>
      </w:r>
      <w:r>
        <w:rPr>
          <w:noProof/>
        </w:rPr>
        <w:t xml:space="preserve"> via untrusted non-3GPP access</w:t>
      </w:r>
      <w:r>
        <w:rPr>
          <w:noProof/>
        </w:rPr>
        <w:tab/>
      </w:r>
      <w:r>
        <w:rPr>
          <w:noProof/>
        </w:rPr>
        <w:fldChar w:fldCharType="begin" w:fldLock="1"/>
      </w:r>
      <w:r>
        <w:rPr>
          <w:noProof/>
        </w:rPr>
        <w:instrText xml:space="preserve"> PAGEREF _Toc113896370 \h </w:instrText>
      </w:r>
      <w:r>
        <w:rPr>
          <w:noProof/>
        </w:rPr>
      </w:r>
      <w:r>
        <w:rPr>
          <w:noProof/>
        </w:rPr>
        <w:fldChar w:fldCharType="separate"/>
      </w:r>
      <w:r>
        <w:rPr>
          <w:noProof/>
        </w:rPr>
        <w:t>221</w:t>
      </w:r>
      <w:r>
        <w:rPr>
          <w:noProof/>
        </w:rPr>
        <w:fldChar w:fldCharType="end"/>
      </w:r>
    </w:p>
    <w:p w14:paraId="2B5309A1" w14:textId="0F5F1A71" w:rsidR="006D34FE" w:rsidRDefault="006D34FE">
      <w:pPr>
        <w:pStyle w:val="TOC5"/>
        <w:rPr>
          <w:rFonts w:asciiTheme="minorHAnsi" w:eastAsiaTheme="minorEastAsia" w:hAnsiTheme="minorHAnsi" w:cstheme="minorBidi"/>
          <w:noProof/>
          <w:sz w:val="22"/>
          <w:szCs w:val="22"/>
          <w:lang w:eastAsia="en-GB"/>
        </w:rPr>
      </w:pPr>
      <w:r>
        <w:rPr>
          <w:noProof/>
        </w:rPr>
        <w:t>5.8.2.1</w:t>
      </w:r>
      <w:r>
        <w:rPr>
          <w:noProof/>
          <w:lang w:eastAsia="zh-CN"/>
        </w:rPr>
        <w:t>.5</w:t>
      </w:r>
      <w:r>
        <w:rPr>
          <w:rFonts w:asciiTheme="minorHAnsi" w:eastAsiaTheme="minorEastAsia" w:hAnsiTheme="minorHAnsi" w:cstheme="minorBidi"/>
          <w:noProof/>
          <w:sz w:val="22"/>
          <w:szCs w:val="22"/>
          <w:lang w:eastAsia="en-GB"/>
        </w:rPr>
        <w:tab/>
      </w:r>
      <w:r>
        <w:rPr>
          <w:noProof/>
        </w:rPr>
        <w:t xml:space="preserve">Number of additional </w:t>
      </w:r>
      <w:r>
        <w:rPr>
          <w:noProof/>
          <w:lang w:eastAsia="zh-CN"/>
        </w:rPr>
        <w:t xml:space="preserve">QoS flows successfully setup </w:t>
      </w:r>
      <w:r>
        <w:rPr>
          <w:noProof/>
        </w:rPr>
        <w:t>via untrusted non-3GPP access</w:t>
      </w:r>
      <w:r>
        <w:rPr>
          <w:noProof/>
        </w:rPr>
        <w:tab/>
      </w:r>
      <w:r>
        <w:rPr>
          <w:noProof/>
        </w:rPr>
        <w:fldChar w:fldCharType="begin" w:fldLock="1"/>
      </w:r>
      <w:r>
        <w:rPr>
          <w:noProof/>
        </w:rPr>
        <w:instrText xml:space="preserve"> PAGEREF _Toc113896371 \h </w:instrText>
      </w:r>
      <w:r>
        <w:rPr>
          <w:noProof/>
        </w:rPr>
      </w:r>
      <w:r>
        <w:rPr>
          <w:noProof/>
        </w:rPr>
        <w:fldChar w:fldCharType="separate"/>
      </w:r>
      <w:r>
        <w:rPr>
          <w:noProof/>
        </w:rPr>
        <w:t>221</w:t>
      </w:r>
      <w:r>
        <w:rPr>
          <w:noProof/>
        </w:rPr>
        <w:fldChar w:fldCharType="end"/>
      </w:r>
    </w:p>
    <w:p w14:paraId="2BA5299A" w14:textId="05E60C9A" w:rsidR="006D34FE" w:rsidRDefault="006D34FE">
      <w:pPr>
        <w:pStyle w:val="TOC5"/>
        <w:rPr>
          <w:rFonts w:asciiTheme="minorHAnsi" w:eastAsiaTheme="minorEastAsia" w:hAnsiTheme="minorHAnsi" w:cstheme="minorBidi"/>
          <w:noProof/>
          <w:sz w:val="22"/>
          <w:szCs w:val="22"/>
          <w:lang w:eastAsia="en-GB"/>
        </w:rPr>
      </w:pPr>
      <w:r>
        <w:rPr>
          <w:noProof/>
        </w:rPr>
        <w:t>5.8.2.1</w:t>
      </w:r>
      <w:r>
        <w:rPr>
          <w:noProof/>
          <w:lang w:eastAsia="zh-CN"/>
        </w:rPr>
        <w:t>.6</w:t>
      </w:r>
      <w:r>
        <w:rPr>
          <w:rFonts w:asciiTheme="minorHAnsi" w:eastAsiaTheme="minorEastAsia" w:hAnsiTheme="minorHAnsi" w:cstheme="minorBidi"/>
          <w:noProof/>
          <w:sz w:val="22"/>
          <w:szCs w:val="22"/>
          <w:lang w:eastAsia="en-GB"/>
        </w:rPr>
        <w:tab/>
      </w:r>
      <w:r>
        <w:rPr>
          <w:noProof/>
        </w:rPr>
        <w:t xml:space="preserve">Number of additional </w:t>
      </w:r>
      <w:r>
        <w:rPr>
          <w:noProof/>
          <w:lang w:eastAsia="zh-CN"/>
        </w:rPr>
        <w:t>QoS flows failed to setup</w:t>
      </w:r>
      <w:r>
        <w:rPr>
          <w:noProof/>
        </w:rPr>
        <w:t xml:space="preserve"> via untrusted non-3GPP access</w:t>
      </w:r>
      <w:r>
        <w:rPr>
          <w:noProof/>
        </w:rPr>
        <w:tab/>
      </w:r>
      <w:r>
        <w:rPr>
          <w:noProof/>
        </w:rPr>
        <w:fldChar w:fldCharType="begin" w:fldLock="1"/>
      </w:r>
      <w:r>
        <w:rPr>
          <w:noProof/>
        </w:rPr>
        <w:instrText xml:space="preserve"> PAGEREF _Toc113896372 \h </w:instrText>
      </w:r>
      <w:r>
        <w:rPr>
          <w:noProof/>
        </w:rPr>
      </w:r>
      <w:r>
        <w:rPr>
          <w:noProof/>
        </w:rPr>
        <w:fldChar w:fldCharType="separate"/>
      </w:r>
      <w:r>
        <w:rPr>
          <w:noProof/>
        </w:rPr>
        <w:t>222</w:t>
      </w:r>
      <w:r>
        <w:rPr>
          <w:noProof/>
        </w:rPr>
        <w:fldChar w:fldCharType="end"/>
      </w:r>
    </w:p>
    <w:p w14:paraId="7A39B0B0" w14:textId="7C341D4C" w:rsidR="006D34FE" w:rsidRDefault="006D34FE">
      <w:pPr>
        <w:pStyle w:val="TOC4"/>
        <w:rPr>
          <w:rFonts w:asciiTheme="minorHAnsi" w:eastAsiaTheme="minorEastAsia" w:hAnsiTheme="minorHAnsi" w:cstheme="minorBidi"/>
          <w:noProof/>
          <w:sz w:val="22"/>
          <w:szCs w:val="22"/>
          <w:lang w:eastAsia="en-GB"/>
        </w:rPr>
      </w:pPr>
      <w:r>
        <w:rPr>
          <w:noProof/>
        </w:rPr>
        <w:t>5.8.2.2</w:t>
      </w:r>
      <w:r>
        <w:rPr>
          <w:rFonts w:asciiTheme="minorHAnsi" w:eastAsiaTheme="minorEastAsia" w:hAnsiTheme="minorHAnsi" w:cstheme="minorBidi"/>
          <w:noProof/>
          <w:sz w:val="22"/>
          <w:szCs w:val="22"/>
          <w:lang w:eastAsia="en-GB"/>
        </w:rPr>
        <w:tab/>
      </w:r>
      <w:r>
        <w:rPr>
          <w:noProof/>
        </w:rPr>
        <w:t>QoS flow modification via untrusted non-3GPP access</w:t>
      </w:r>
      <w:r>
        <w:rPr>
          <w:noProof/>
        </w:rPr>
        <w:tab/>
      </w:r>
      <w:r>
        <w:rPr>
          <w:noProof/>
        </w:rPr>
        <w:fldChar w:fldCharType="begin" w:fldLock="1"/>
      </w:r>
      <w:r>
        <w:rPr>
          <w:noProof/>
        </w:rPr>
        <w:instrText xml:space="preserve"> PAGEREF _Toc113896373 \h </w:instrText>
      </w:r>
      <w:r>
        <w:rPr>
          <w:noProof/>
        </w:rPr>
      </w:r>
      <w:r>
        <w:rPr>
          <w:noProof/>
        </w:rPr>
        <w:fldChar w:fldCharType="separate"/>
      </w:r>
      <w:r>
        <w:rPr>
          <w:noProof/>
        </w:rPr>
        <w:t>222</w:t>
      </w:r>
      <w:r>
        <w:rPr>
          <w:noProof/>
        </w:rPr>
        <w:fldChar w:fldCharType="end"/>
      </w:r>
    </w:p>
    <w:p w14:paraId="123C558A" w14:textId="5E193E55" w:rsidR="006D34FE" w:rsidRDefault="006D34FE">
      <w:pPr>
        <w:pStyle w:val="TOC5"/>
        <w:rPr>
          <w:rFonts w:asciiTheme="minorHAnsi" w:eastAsiaTheme="minorEastAsia" w:hAnsiTheme="minorHAnsi" w:cstheme="minorBidi"/>
          <w:noProof/>
          <w:sz w:val="22"/>
          <w:szCs w:val="22"/>
          <w:lang w:eastAsia="en-GB"/>
        </w:rPr>
      </w:pPr>
      <w:r>
        <w:rPr>
          <w:noProof/>
        </w:rPr>
        <w:t>5.8.2.2.1</w:t>
      </w:r>
      <w:r>
        <w:rPr>
          <w:rFonts w:asciiTheme="minorHAnsi" w:eastAsiaTheme="minorEastAsia" w:hAnsiTheme="minorHAnsi" w:cstheme="minorBidi"/>
          <w:noProof/>
          <w:sz w:val="22"/>
          <w:szCs w:val="22"/>
          <w:lang w:eastAsia="en-GB"/>
        </w:rPr>
        <w:tab/>
      </w:r>
      <w:r>
        <w:rPr>
          <w:noProof/>
        </w:rPr>
        <w:t>Number of QoS flows attempted to modify via untrusted non-3GPP access</w:t>
      </w:r>
      <w:r>
        <w:rPr>
          <w:noProof/>
        </w:rPr>
        <w:tab/>
      </w:r>
      <w:r>
        <w:rPr>
          <w:noProof/>
        </w:rPr>
        <w:fldChar w:fldCharType="begin" w:fldLock="1"/>
      </w:r>
      <w:r>
        <w:rPr>
          <w:noProof/>
        </w:rPr>
        <w:instrText xml:space="preserve"> PAGEREF _Toc113896374 \h </w:instrText>
      </w:r>
      <w:r>
        <w:rPr>
          <w:noProof/>
        </w:rPr>
      </w:r>
      <w:r>
        <w:rPr>
          <w:noProof/>
        </w:rPr>
        <w:fldChar w:fldCharType="separate"/>
      </w:r>
      <w:r>
        <w:rPr>
          <w:noProof/>
        </w:rPr>
        <w:t>222</w:t>
      </w:r>
      <w:r>
        <w:rPr>
          <w:noProof/>
        </w:rPr>
        <w:fldChar w:fldCharType="end"/>
      </w:r>
    </w:p>
    <w:p w14:paraId="2FAA3D84" w14:textId="7DD7D685" w:rsidR="006D34FE" w:rsidRDefault="006D34FE">
      <w:pPr>
        <w:pStyle w:val="TOC5"/>
        <w:rPr>
          <w:rFonts w:asciiTheme="minorHAnsi" w:eastAsiaTheme="minorEastAsia" w:hAnsiTheme="minorHAnsi" w:cstheme="minorBidi"/>
          <w:noProof/>
          <w:sz w:val="22"/>
          <w:szCs w:val="22"/>
          <w:lang w:eastAsia="en-GB"/>
        </w:rPr>
      </w:pPr>
      <w:r>
        <w:rPr>
          <w:noProof/>
        </w:rPr>
        <w:t>5.8.2.2.2</w:t>
      </w:r>
      <w:r>
        <w:rPr>
          <w:rFonts w:asciiTheme="minorHAnsi" w:eastAsiaTheme="minorEastAsia" w:hAnsiTheme="minorHAnsi" w:cstheme="minorBidi"/>
          <w:noProof/>
          <w:sz w:val="22"/>
          <w:szCs w:val="22"/>
          <w:lang w:eastAsia="en-GB"/>
        </w:rPr>
        <w:tab/>
      </w:r>
      <w:r>
        <w:rPr>
          <w:noProof/>
        </w:rPr>
        <w:t>Number of QoS flows successfully modified via untrusted non-3GPP access</w:t>
      </w:r>
      <w:r>
        <w:rPr>
          <w:noProof/>
        </w:rPr>
        <w:tab/>
      </w:r>
      <w:r>
        <w:rPr>
          <w:noProof/>
        </w:rPr>
        <w:fldChar w:fldCharType="begin" w:fldLock="1"/>
      </w:r>
      <w:r>
        <w:rPr>
          <w:noProof/>
        </w:rPr>
        <w:instrText xml:space="preserve"> PAGEREF _Toc113896375 \h </w:instrText>
      </w:r>
      <w:r>
        <w:rPr>
          <w:noProof/>
        </w:rPr>
      </w:r>
      <w:r>
        <w:rPr>
          <w:noProof/>
        </w:rPr>
        <w:fldChar w:fldCharType="separate"/>
      </w:r>
      <w:r>
        <w:rPr>
          <w:noProof/>
        </w:rPr>
        <w:t>222</w:t>
      </w:r>
      <w:r>
        <w:rPr>
          <w:noProof/>
        </w:rPr>
        <w:fldChar w:fldCharType="end"/>
      </w:r>
    </w:p>
    <w:p w14:paraId="3106B524" w14:textId="0352DEFC" w:rsidR="006D34FE" w:rsidRDefault="006D34FE">
      <w:pPr>
        <w:pStyle w:val="TOC4"/>
        <w:rPr>
          <w:rFonts w:asciiTheme="minorHAnsi" w:eastAsiaTheme="minorEastAsia" w:hAnsiTheme="minorHAnsi" w:cstheme="minorBidi"/>
          <w:noProof/>
          <w:sz w:val="22"/>
          <w:szCs w:val="22"/>
          <w:lang w:eastAsia="en-GB"/>
        </w:rPr>
      </w:pPr>
      <w:r>
        <w:rPr>
          <w:noProof/>
        </w:rPr>
        <w:t>5.8.2.3</w:t>
      </w:r>
      <w:r>
        <w:rPr>
          <w:rFonts w:asciiTheme="minorHAnsi" w:eastAsiaTheme="minorEastAsia" w:hAnsiTheme="minorHAnsi" w:cstheme="minorBidi"/>
          <w:noProof/>
          <w:sz w:val="22"/>
          <w:szCs w:val="22"/>
          <w:lang w:eastAsia="en-GB"/>
        </w:rPr>
        <w:tab/>
      </w:r>
      <w:r>
        <w:rPr>
          <w:noProof/>
        </w:rPr>
        <w:t>QoS flow release via untrusted non-3GPP access</w:t>
      </w:r>
      <w:r>
        <w:rPr>
          <w:noProof/>
        </w:rPr>
        <w:tab/>
      </w:r>
      <w:r>
        <w:rPr>
          <w:noProof/>
        </w:rPr>
        <w:fldChar w:fldCharType="begin" w:fldLock="1"/>
      </w:r>
      <w:r>
        <w:rPr>
          <w:noProof/>
        </w:rPr>
        <w:instrText xml:space="preserve"> PAGEREF _Toc113896376 \h </w:instrText>
      </w:r>
      <w:r>
        <w:rPr>
          <w:noProof/>
        </w:rPr>
      </w:r>
      <w:r>
        <w:rPr>
          <w:noProof/>
        </w:rPr>
        <w:fldChar w:fldCharType="separate"/>
      </w:r>
      <w:r>
        <w:rPr>
          <w:noProof/>
        </w:rPr>
        <w:t>223</w:t>
      </w:r>
      <w:r>
        <w:rPr>
          <w:noProof/>
        </w:rPr>
        <w:fldChar w:fldCharType="end"/>
      </w:r>
    </w:p>
    <w:p w14:paraId="695FE4CA" w14:textId="7869C69E" w:rsidR="006D34FE" w:rsidRDefault="006D34FE">
      <w:pPr>
        <w:pStyle w:val="TOC5"/>
        <w:rPr>
          <w:rFonts w:asciiTheme="minorHAnsi" w:eastAsiaTheme="minorEastAsia" w:hAnsiTheme="minorHAnsi" w:cstheme="minorBidi"/>
          <w:noProof/>
          <w:sz w:val="22"/>
          <w:szCs w:val="22"/>
          <w:lang w:eastAsia="en-GB"/>
        </w:rPr>
      </w:pPr>
      <w:r>
        <w:rPr>
          <w:noProof/>
        </w:rPr>
        <w:t>5.8.2.3.1</w:t>
      </w:r>
      <w:r>
        <w:rPr>
          <w:rFonts w:asciiTheme="minorHAnsi" w:eastAsiaTheme="minorEastAsia" w:hAnsiTheme="minorHAnsi" w:cstheme="minorBidi"/>
          <w:noProof/>
          <w:sz w:val="22"/>
          <w:szCs w:val="22"/>
          <w:lang w:eastAsia="en-GB"/>
        </w:rPr>
        <w:tab/>
      </w:r>
      <w:r>
        <w:rPr>
          <w:noProof/>
        </w:rPr>
        <w:t>Number of QoS flows attempted to release</w:t>
      </w:r>
      <w:r>
        <w:rPr>
          <w:noProof/>
        </w:rPr>
        <w:tab/>
      </w:r>
      <w:r>
        <w:rPr>
          <w:noProof/>
        </w:rPr>
        <w:fldChar w:fldCharType="begin" w:fldLock="1"/>
      </w:r>
      <w:r>
        <w:rPr>
          <w:noProof/>
        </w:rPr>
        <w:instrText xml:space="preserve"> PAGEREF _Toc113896377 \h </w:instrText>
      </w:r>
      <w:r>
        <w:rPr>
          <w:noProof/>
        </w:rPr>
      </w:r>
      <w:r>
        <w:rPr>
          <w:noProof/>
        </w:rPr>
        <w:fldChar w:fldCharType="separate"/>
      </w:r>
      <w:r>
        <w:rPr>
          <w:noProof/>
        </w:rPr>
        <w:t>223</w:t>
      </w:r>
      <w:r>
        <w:rPr>
          <w:noProof/>
        </w:rPr>
        <w:fldChar w:fldCharType="end"/>
      </w:r>
    </w:p>
    <w:p w14:paraId="1ED91ADC" w14:textId="2950B802" w:rsidR="006D34FE" w:rsidRDefault="006D34FE">
      <w:pPr>
        <w:pStyle w:val="TOC5"/>
        <w:rPr>
          <w:rFonts w:asciiTheme="minorHAnsi" w:eastAsiaTheme="minorEastAsia" w:hAnsiTheme="minorHAnsi" w:cstheme="minorBidi"/>
          <w:noProof/>
          <w:sz w:val="22"/>
          <w:szCs w:val="22"/>
          <w:lang w:eastAsia="en-GB"/>
        </w:rPr>
      </w:pPr>
      <w:r>
        <w:rPr>
          <w:noProof/>
        </w:rPr>
        <w:t>5.8.2.3.2</w:t>
      </w:r>
      <w:r>
        <w:rPr>
          <w:rFonts w:asciiTheme="minorHAnsi" w:eastAsiaTheme="minorEastAsia" w:hAnsiTheme="minorHAnsi" w:cstheme="minorBidi"/>
          <w:noProof/>
          <w:sz w:val="22"/>
          <w:szCs w:val="22"/>
          <w:lang w:eastAsia="en-GB"/>
        </w:rPr>
        <w:tab/>
      </w:r>
      <w:r>
        <w:rPr>
          <w:noProof/>
        </w:rPr>
        <w:t>Number of QoS flows successfully released</w:t>
      </w:r>
      <w:r>
        <w:rPr>
          <w:noProof/>
        </w:rPr>
        <w:tab/>
      </w:r>
      <w:r>
        <w:rPr>
          <w:noProof/>
        </w:rPr>
        <w:fldChar w:fldCharType="begin" w:fldLock="1"/>
      </w:r>
      <w:r>
        <w:rPr>
          <w:noProof/>
        </w:rPr>
        <w:instrText xml:space="preserve"> PAGEREF _Toc113896378 \h </w:instrText>
      </w:r>
      <w:r>
        <w:rPr>
          <w:noProof/>
        </w:rPr>
      </w:r>
      <w:r>
        <w:rPr>
          <w:noProof/>
        </w:rPr>
        <w:fldChar w:fldCharType="separate"/>
      </w:r>
      <w:r>
        <w:rPr>
          <w:noProof/>
        </w:rPr>
        <w:t>223</w:t>
      </w:r>
      <w:r>
        <w:rPr>
          <w:noProof/>
        </w:rPr>
        <w:fldChar w:fldCharType="end"/>
      </w:r>
    </w:p>
    <w:p w14:paraId="09E83EF8" w14:textId="03D5F769" w:rsidR="006D34FE" w:rsidRDefault="006D34FE">
      <w:pPr>
        <w:pStyle w:val="TOC5"/>
        <w:rPr>
          <w:rFonts w:asciiTheme="minorHAnsi" w:eastAsiaTheme="minorEastAsia" w:hAnsiTheme="minorHAnsi" w:cstheme="minorBidi"/>
          <w:noProof/>
          <w:sz w:val="22"/>
          <w:szCs w:val="22"/>
          <w:lang w:eastAsia="en-GB"/>
        </w:rPr>
      </w:pPr>
      <w:r>
        <w:rPr>
          <w:noProof/>
        </w:rPr>
        <w:t>5.8.2.3.3</w:t>
      </w:r>
      <w:r>
        <w:rPr>
          <w:rFonts w:asciiTheme="minorHAnsi" w:eastAsiaTheme="minorEastAsia" w:hAnsiTheme="minorHAnsi" w:cstheme="minorBidi"/>
          <w:noProof/>
          <w:sz w:val="22"/>
          <w:szCs w:val="22"/>
          <w:lang w:eastAsia="en-GB"/>
        </w:rPr>
        <w:tab/>
      </w:r>
      <w:r>
        <w:rPr>
          <w:noProof/>
        </w:rPr>
        <w:t>Number of released active QoS flows</w:t>
      </w:r>
      <w:r>
        <w:rPr>
          <w:noProof/>
        </w:rPr>
        <w:tab/>
      </w:r>
      <w:r>
        <w:rPr>
          <w:noProof/>
        </w:rPr>
        <w:fldChar w:fldCharType="begin" w:fldLock="1"/>
      </w:r>
      <w:r>
        <w:rPr>
          <w:noProof/>
        </w:rPr>
        <w:instrText xml:space="preserve"> PAGEREF _Toc113896379 \h </w:instrText>
      </w:r>
      <w:r>
        <w:rPr>
          <w:noProof/>
        </w:rPr>
      </w:r>
      <w:r>
        <w:rPr>
          <w:noProof/>
        </w:rPr>
        <w:fldChar w:fldCharType="separate"/>
      </w:r>
      <w:r>
        <w:rPr>
          <w:noProof/>
        </w:rPr>
        <w:t>224</w:t>
      </w:r>
      <w:r>
        <w:rPr>
          <w:noProof/>
        </w:rPr>
        <w:fldChar w:fldCharType="end"/>
      </w:r>
    </w:p>
    <w:p w14:paraId="2DC469CA" w14:textId="1A05861C" w:rsidR="006D34FE" w:rsidRDefault="006D34FE">
      <w:pPr>
        <w:pStyle w:val="TOC3"/>
        <w:rPr>
          <w:rFonts w:asciiTheme="minorHAnsi" w:eastAsiaTheme="minorEastAsia" w:hAnsiTheme="minorHAnsi" w:cstheme="minorBidi"/>
          <w:noProof/>
          <w:sz w:val="22"/>
          <w:szCs w:val="22"/>
          <w:lang w:eastAsia="en-GB"/>
        </w:rPr>
      </w:pPr>
      <w:r>
        <w:rPr>
          <w:noProof/>
          <w:lang w:eastAsia="zh-CN"/>
        </w:rPr>
        <w:t>5.8.3</w:t>
      </w:r>
      <w:r>
        <w:rPr>
          <w:rFonts w:asciiTheme="minorHAnsi" w:eastAsiaTheme="minorEastAsia" w:hAnsiTheme="minorHAnsi" w:cstheme="minorBidi"/>
          <w:noProof/>
          <w:sz w:val="22"/>
          <w:szCs w:val="22"/>
          <w:lang w:eastAsia="en-GB"/>
        </w:rPr>
        <w:tab/>
      </w:r>
      <w:r>
        <w:rPr>
          <w:noProof/>
          <w:lang w:eastAsia="zh-CN"/>
        </w:rPr>
        <w:t>Void</w:t>
      </w:r>
      <w:r>
        <w:rPr>
          <w:noProof/>
        </w:rPr>
        <w:tab/>
      </w:r>
      <w:r>
        <w:rPr>
          <w:noProof/>
        </w:rPr>
        <w:fldChar w:fldCharType="begin" w:fldLock="1"/>
      </w:r>
      <w:r>
        <w:rPr>
          <w:noProof/>
        </w:rPr>
        <w:instrText xml:space="preserve"> PAGEREF _Toc113896380 \h </w:instrText>
      </w:r>
      <w:r>
        <w:rPr>
          <w:noProof/>
        </w:rPr>
      </w:r>
      <w:r>
        <w:rPr>
          <w:noProof/>
        </w:rPr>
        <w:fldChar w:fldCharType="separate"/>
      </w:r>
      <w:r>
        <w:rPr>
          <w:noProof/>
        </w:rPr>
        <w:t>225</w:t>
      </w:r>
      <w:r>
        <w:rPr>
          <w:noProof/>
        </w:rPr>
        <w:fldChar w:fldCharType="end"/>
      </w:r>
    </w:p>
    <w:p w14:paraId="631B3EFA" w14:textId="6C9B5BE8" w:rsidR="006D34FE" w:rsidRDefault="006D34FE">
      <w:pPr>
        <w:pStyle w:val="TOC3"/>
        <w:rPr>
          <w:rFonts w:asciiTheme="minorHAnsi" w:eastAsiaTheme="minorEastAsia" w:hAnsiTheme="minorHAnsi" w:cstheme="minorBidi"/>
          <w:noProof/>
          <w:sz w:val="22"/>
          <w:szCs w:val="22"/>
          <w:lang w:eastAsia="en-GB"/>
        </w:rPr>
      </w:pPr>
      <w:r>
        <w:rPr>
          <w:noProof/>
          <w:lang w:eastAsia="zh-CN"/>
        </w:rPr>
        <w:t>5.8.4</w:t>
      </w:r>
      <w:r>
        <w:rPr>
          <w:rFonts w:asciiTheme="minorHAnsi" w:eastAsiaTheme="minorEastAsia" w:hAnsiTheme="minorHAnsi" w:cstheme="minorBidi"/>
          <w:noProof/>
          <w:sz w:val="22"/>
          <w:szCs w:val="22"/>
          <w:lang w:eastAsia="en-GB"/>
        </w:rPr>
        <w:tab/>
      </w:r>
      <w:r>
        <w:rPr>
          <w:noProof/>
          <w:lang w:eastAsia="zh-CN"/>
        </w:rPr>
        <w:t>Void</w:t>
      </w:r>
      <w:r>
        <w:rPr>
          <w:noProof/>
        </w:rPr>
        <w:tab/>
      </w:r>
      <w:r>
        <w:rPr>
          <w:noProof/>
        </w:rPr>
        <w:fldChar w:fldCharType="begin" w:fldLock="1"/>
      </w:r>
      <w:r>
        <w:rPr>
          <w:noProof/>
        </w:rPr>
        <w:instrText xml:space="preserve"> PAGEREF _Toc113896381 \h </w:instrText>
      </w:r>
      <w:r>
        <w:rPr>
          <w:noProof/>
        </w:rPr>
      </w:r>
      <w:r>
        <w:rPr>
          <w:noProof/>
        </w:rPr>
        <w:fldChar w:fldCharType="separate"/>
      </w:r>
      <w:r>
        <w:rPr>
          <w:noProof/>
        </w:rPr>
        <w:t>225</w:t>
      </w:r>
      <w:r>
        <w:rPr>
          <w:noProof/>
        </w:rPr>
        <w:fldChar w:fldCharType="end"/>
      </w:r>
    </w:p>
    <w:p w14:paraId="274BD96F" w14:textId="09CC9C63" w:rsidR="006D34FE" w:rsidRDefault="006D34FE">
      <w:pPr>
        <w:pStyle w:val="TOC2"/>
        <w:rPr>
          <w:rFonts w:asciiTheme="minorHAnsi" w:eastAsiaTheme="minorEastAsia" w:hAnsiTheme="minorHAnsi" w:cstheme="minorBidi"/>
          <w:noProof/>
          <w:sz w:val="22"/>
          <w:szCs w:val="22"/>
          <w:lang w:eastAsia="en-GB"/>
        </w:rPr>
      </w:pPr>
      <w:r>
        <w:rPr>
          <w:noProof/>
        </w:rPr>
        <w:t>5.9</w:t>
      </w:r>
      <w:r>
        <w:rPr>
          <w:rFonts w:asciiTheme="minorHAnsi" w:eastAsiaTheme="minorEastAsia" w:hAnsiTheme="minorHAnsi" w:cstheme="minorBidi"/>
          <w:noProof/>
          <w:sz w:val="22"/>
          <w:szCs w:val="22"/>
          <w:lang w:eastAsia="en-GB"/>
        </w:rPr>
        <w:tab/>
      </w:r>
      <w:r w:rsidRPr="004D2BBF">
        <w:rPr>
          <w:noProof/>
          <w:color w:val="000000"/>
        </w:rPr>
        <w:t>Performance</w:t>
      </w:r>
      <w:r>
        <w:rPr>
          <w:noProof/>
        </w:rPr>
        <w:t xml:space="preserve"> measurements for NEF</w:t>
      </w:r>
      <w:r>
        <w:rPr>
          <w:noProof/>
        </w:rPr>
        <w:tab/>
      </w:r>
      <w:r>
        <w:rPr>
          <w:noProof/>
        </w:rPr>
        <w:fldChar w:fldCharType="begin" w:fldLock="1"/>
      </w:r>
      <w:r>
        <w:rPr>
          <w:noProof/>
        </w:rPr>
        <w:instrText xml:space="preserve"> PAGEREF _Toc113896382 \h </w:instrText>
      </w:r>
      <w:r>
        <w:rPr>
          <w:noProof/>
        </w:rPr>
      </w:r>
      <w:r>
        <w:rPr>
          <w:noProof/>
        </w:rPr>
        <w:fldChar w:fldCharType="separate"/>
      </w:r>
      <w:r>
        <w:rPr>
          <w:noProof/>
        </w:rPr>
        <w:t>225</w:t>
      </w:r>
      <w:r>
        <w:rPr>
          <w:noProof/>
        </w:rPr>
        <w:fldChar w:fldCharType="end"/>
      </w:r>
    </w:p>
    <w:p w14:paraId="23E13E49" w14:textId="4BE8CEFA" w:rsidR="006D34FE" w:rsidRDefault="006D34FE">
      <w:pPr>
        <w:pStyle w:val="TOC3"/>
        <w:rPr>
          <w:rFonts w:asciiTheme="minorHAnsi" w:eastAsiaTheme="minorEastAsia" w:hAnsiTheme="minorHAnsi" w:cstheme="minorBidi"/>
          <w:noProof/>
          <w:sz w:val="22"/>
          <w:szCs w:val="22"/>
          <w:lang w:eastAsia="en-GB"/>
        </w:rPr>
      </w:pPr>
      <w:r>
        <w:rPr>
          <w:noProof/>
        </w:rPr>
        <w:t>5.9.</w:t>
      </w:r>
      <w:r>
        <w:rPr>
          <w:noProof/>
          <w:lang w:eastAsia="zh-CN"/>
        </w:rPr>
        <w:t>1</w:t>
      </w:r>
      <w:r>
        <w:rPr>
          <w:rFonts w:asciiTheme="minorHAnsi" w:eastAsiaTheme="minorEastAsia" w:hAnsiTheme="minorHAnsi" w:cstheme="minorBidi"/>
          <w:noProof/>
          <w:sz w:val="22"/>
          <w:szCs w:val="22"/>
          <w:lang w:eastAsia="en-GB"/>
        </w:rPr>
        <w:tab/>
      </w:r>
      <w:r w:rsidRPr="004D2BBF">
        <w:rPr>
          <w:noProof/>
          <w:color w:val="000000"/>
        </w:rPr>
        <w:t>M</w:t>
      </w:r>
      <w:r>
        <w:rPr>
          <w:noProof/>
        </w:rPr>
        <w:t>easurements related to application triggering</w:t>
      </w:r>
      <w:r>
        <w:rPr>
          <w:noProof/>
        </w:rPr>
        <w:tab/>
      </w:r>
      <w:r>
        <w:rPr>
          <w:noProof/>
        </w:rPr>
        <w:fldChar w:fldCharType="begin" w:fldLock="1"/>
      </w:r>
      <w:r>
        <w:rPr>
          <w:noProof/>
        </w:rPr>
        <w:instrText xml:space="preserve"> PAGEREF _Toc113896383 \h </w:instrText>
      </w:r>
      <w:r>
        <w:rPr>
          <w:noProof/>
        </w:rPr>
      </w:r>
      <w:r>
        <w:rPr>
          <w:noProof/>
        </w:rPr>
        <w:fldChar w:fldCharType="separate"/>
      </w:r>
      <w:r>
        <w:rPr>
          <w:noProof/>
        </w:rPr>
        <w:t>225</w:t>
      </w:r>
      <w:r>
        <w:rPr>
          <w:noProof/>
        </w:rPr>
        <w:fldChar w:fldCharType="end"/>
      </w:r>
    </w:p>
    <w:p w14:paraId="131F2A86" w14:textId="070A2467" w:rsidR="006D34FE" w:rsidRDefault="006D34FE">
      <w:pPr>
        <w:pStyle w:val="TOC4"/>
        <w:rPr>
          <w:rFonts w:asciiTheme="minorHAnsi" w:eastAsiaTheme="minorEastAsia" w:hAnsiTheme="minorHAnsi" w:cstheme="minorBidi"/>
          <w:noProof/>
          <w:sz w:val="22"/>
          <w:szCs w:val="22"/>
          <w:lang w:eastAsia="en-GB"/>
        </w:rPr>
      </w:pPr>
      <w:r>
        <w:rPr>
          <w:noProof/>
        </w:rPr>
        <w:t>5.9.1.1</w:t>
      </w:r>
      <w:r>
        <w:rPr>
          <w:rFonts w:asciiTheme="minorHAnsi" w:eastAsiaTheme="minorEastAsia" w:hAnsiTheme="minorHAnsi" w:cstheme="minorBidi"/>
          <w:noProof/>
          <w:sz w:val="22"/>
          <w:szCs w:val="22"/>
          <w:lang w:eastAsia="en-GB"/>
        </w:rPr>
        <w:tab/>
      </w:r>
      <w:r>
        <w:rPr>
          <w:noProof/>
        </w:rPr>
        <w:t>Number of application trigger requests</w:t>
      </w:r>
      <w:r>
        <w:rPr>
          <w:noProof/>
        </w:rPr>
        <w:tab/>
      </w:r>
      <w:r>
        <w:rPr>
          <w:noProof/>
        </w:rPr>
        <w:fldChar w:fldCharType="begin" w:fldLock="1"/>
      </w:r>
      <w:r>
        <w:rPr>
          <w:noProof/>
        </w:rPr>
        <w:instrText xml:space="preserve"> PAGEREF _Toc113896384 \h </w:instrText>
      </w:r>
      <w:r>
        <w:rPr>
          <w:noProof/>
        </w:rPr>
      </w:r>
      <w:r>
        <w:rPr>
          <w:noProof/>
        </w:rPr>
        <w:fldChar w:fldCharType="separate"/>
      </w:r>
      <w:r>
        <w:rPr>
          <w:noProof/>
        </w:rPr>
        <w:t>225</w:t>
      </w:r>
      <w:r>
        <w:rPr>
          <w:noProof/>
        </w:rPr>
        <w:fldChar w:fldCharType="end"/>
      </w:r>
    </w:p>
    <w:p w14:paraId="2DAF0C68" w14:textId="1E4D29C3" w:rsidR="006D34FE" w:rsidRDefault="006D34FE">
      <w:pPr>
        <w:pStyle w:val="TOC4"/>
        <w:rPr>
          <w:rFonts w:asciiTheme="minorHAnsi" w:eastAsiaTheme="minorEastAsia" w:hAnsiTheme="minorHAnsi" w:cstheme="minorBidi"/>
          <w:noProof/>
          <w:sz w:val="22"/>
          <w:szCs w:val="22"/>
          <w:lang w:eastAsia="en-GB"/>
        </w:rPr>
      </w:pPr>
      <w:r>
        <w:rPr>
          <w:noProof/>
        </w:rPr>
        <w:t>5.9.1.2</w:t>
      </w:r>
      <w:r>
        <w:rPr>
          <w:rFonts w:asciiTheme="minorHAnsi" w:eastAsiaTheme="minorEastAsia" w:hAnsiTheme="minorHAnsi" w:cstheme="minorBidi"/>
          <w:noProof/>
          <w:sz w:val="22"/>
          <w:szCs w:val="22"/>
          <w:lang w:eastAsia="en-GB"/>
        </w:rPr>
        <w:tab/>
      </w:r>
      <w:r>
        <w:rPr>
          <w:noProof/>
        </w:rPr>
        <w:t>Number of application trigger requests accepted for delivery</w:t>
      </w:r>
      <w:r>
        <w:rPr>
          <w:noProof/>
        </w:rPr>
        <w:tab/>
      </w:r>
      <w:r>
        <w:rPr>
          <w:noProof/>
        </w:rPr>
        <w:fldChar w:fldCharType="begin" w:fldLock="1"/>
      </w:r>
      <w:r>
        <w:rPr>
          <w:noProof/>
        </w:rPr>
        <w:instrText xml:space="preserve"> PAGEREF _Toc113896385 \h </w:instrText>
      </w:r>
      <w:r>
        <w:rPr>
          <w:noProof/>
        </w:rPr>
      </w:r>
      <w:r>
        <w:rPr>
          <w:noProof/>
        </w:rPr>
        <w:fldChar w:fldCharType="separate"/>
      </w:r>
      <w:r>
        <w:rPr>
          <w:noProof/>
        </w:rPr>
        <w:t>225</w:t>
      </w:r>
      <w:r>
        <w:rPr>
          <w:noProof/>
        </w:rPr>
        <w:fldChar w:fldCharType="end"/>
      </w:r>
    </w:p>
    <w:p w14:paraId="2F7BAE53" w14:textId="6B8191CC" w:rsidR="006D34FE" w:rsidRDefault="006D34FE">
      <w:pPr>
        <w:pStyle w:val="TOC4"/>
        <w:rPr>
          <w:rFonts w:asciiTheme="minorHAnsi" w:eastAsiaTheme="minorEastAsia" w:hAnsiTheme="minorHAnsi" w:cstheme="minorBidi"/>
          <w:noProof/>
          <w:sz w:val="22"/>
          <w:szCs w:val="22"/>
          <w:lang w:eastAsia="en-GB"/>
        </w:rPr>
      </w:pPr>
      <w:r>
        <w:rPr>
          <w:noProof/>
        </w:rPr>
        <w:t>5.9.1.3</w:t>
      </w:r>
      <w:r>
        <w:rPr>
          <w:rFonts w:asciiTheme="minorHAnsi" w:eastAsiaTheme="minorEastAsia" w:hAnsiTheme="minorHAnsi" w:cstheme="minorBidi"/>
          <w:noProof/>
          <w:sz w:val="22"/>
          <w:szCs w:val="22"/>
          <w:lang w:eastAsia="en-GB"/>
        </w:rPr>
        <w:tab/>
      </w:r>
      <w:r>
        <w:rPr>
          <w:noProof/>
        </w:rPr>
        <w:t>Number of application trigger requests rejected for delivery</w:t>
      </w:r>
      <w:r>
        <w:rPr>
          <w:noProof/>
        </w:rPr>
        <w:tab/>
      </w:r>
      <w:r>
        <w:rPr>
          <w:noProof/>
        </w:rPr>
        <w:fldChar w:fldCharType="begin" w:fldLock="1"/>
      </w:r>
      <w:r>
        <w:rPr>
          <w:noProof/>
        </w:rPr>
        <w:instrText xml:space="preserve"> PAGEREF _Toc113896386 \h </w:instrText>
      </w:r>
      <w:r>
        <w:rPr>
          <w:noProof/>
        </w:rPr>
      </w:r>
      <w:r>
        <w:rPr>
          <w:noProof/>
        </w:rPr>
        <w:fldChar w:fldCharType="separate"/>
      </w:r>
      <w:r>
        <w:rPr>
          <w:noProof/>
        </w:rPr>
        <w:t>225</w:t>
      </w:r>
      <w:r>
        <w:rPr>
          <w:noProof/>
        </w:rPr>
        <w:fldChar w:fldCharType="end"/>
      </w:r>
    </w:p>
    <w:p w14:paraId="36DB7700" w14:textId="25377231" w:rsidR="006D34FE" w:rsidRDefault="006D34FE">
      <w:pPr>
        <w:pStyle w:val="TOC4"/>
        <w:rPr>
          <w:rFonts w:asciiTheme="minorHAnsi" w:eastAsiaTheme="minorEastAsia" w:hAnsiTheme="minorHAnsi" w:cstheme="minorBidi"/>
          <w:noProof/>
          <w:sz w:val="22"/>
          <w:szCs w:val="22"/>
          <w:lang w:eastAsia="en-GB"/>
        </w:rPr>
      </w:pPr>
      <w:r>
        <w:rPr>
          <w:noProof/>
        </w:rPr>
        <w:t>5.9.1.4</w:t>
      </w:r>
      <w:r>
        <w:rPr>
          <w:rFonts w:asciiTheme="minorHAnsi" w:eastAsiaTheme="minorEastAsia" w:hAnsiTheme="minorHAnsi" w:cstheme="minorBidi"/>
          <w:noProof/>
          <w:sz w:val="22"/>
          <w:szCs w:val="22"/>
          <w:lang w:eastAsia="en-GB"/>
        </w:rPr>
        <w:tab/>
      </w:r>
      <w:r>
        <w:rPr>
          <w:noProof/>
        </w:rPr>
        <w:t>Number of application trigger delivery reports</w:t>
      </w:r>
      <w:r>
        <w:rPr>
          <w:noProof/>
        </w:rPr>
        <w:tab/>
      </w:r>
      <w:r>
        <w:rPr>
          <w:noProof/>
        </w:rPr>
        <w:fldChar w:fldCharType="begin" w:fldLock="1"/>
      </w:r>
      <w:r>
        <w:rPr>
          <w:noProof/>
        </w:rPr>
        <w:instrText xml:space="preserve"> PAGEREF _Toc113896387 \h </w:instrText>
      </w:r>
      <w:r>
        <w:rPr>
          <w:noProof/>
        </w:rPr>
      </w:r>
      <w:r>
        <w:rPr>
          <w:noProof/>
        </w:rPr>
        <w:fldChar w:fldCharType="separate"/>
      </w:r>
      <w:r>
        <w:rPr>
          <w:noProof/>
        </w:rPr>
        <w:t>226</w:t>
      </w:r>
      <w:r>
        <w:rPr>
          <w:noProof/>
        </w:rPr>
        <w:fldChar w:fldCharType="end"/>
      </w:r>
    </w:p>
    <w:p w14:paraId="1C711478" w14:textId="5FF8AD28" w:rsidR="006D34FE" w:rsidRDefault="006D34FE">
      <w:pPr>
        <w:pStyle w:val="TOC3"/>
        <w:rPr>
          <w:rFonts w:asciiTheme="minorHAnsi" w:eastAsiaTheme="minorEastAsia" w:hAnsiTheme="minorHAnsi" w:cstheme="minorBidi"/>
          <w:noProof/>
          <w:sz w:val="22"/>
          <w:szCs w:val="22"/>
          <w:lang w:eastAsia="en-GB"/>
        </w:rPr>
      </w:pPr>
      <w:r>
        <w:rPr>
          <w:noProof/>
        </w:rPr>
        <w:t>5.9.</w:t>
      </w:r>
      <w:r>
        <w:rPr>
          <w:noProof/>
          <w:lang w:eastAsia="zh-CN"/>
        </w:rPr>
        <w:t>2</w:t>
      </w:r>
      <w:r>
        <w:rPr>
          <w:rFonts w:asciiTheme="minorHAnsi" w:eastAsiaTheme="minorEastAsia" w:hAnsiTheme="minorHAnsi" w:cstheme="minorBidi"/>
          <w:noProof/>
          <w:sz w:val="22"/>
          <w:szCs w:val="22"/>
          <w:lang w:eastAsia="en-GB"/>
        </w:rPr>
        <w:tab/>
      </w:r>
      <w:r w:rsidRPr="004D2BBF">
        <w:rPr>
          <w:noProof/>
          <w:color w:val="000000"/>
        </w:rPr>
        <w:t>M</w:t>
      </w:r>
      <w:r>
        <w:rPr>
          <w:noProof/>
        </w:rPr>
        <w:t>easurements related to PFD management</w:t>
      </w:r>
      <w:r>
        <w:rPr>
          <w:noProof/>
        </w:rPr>
        <w:tab/>
      </w:r>
      <w:r>
        <w:rPr>
          <w:noProof/>
        </w:rPr>
        <w:fldChar w:fldCharType="begin" w:fldLock="1"/>
      </w:r>
      <w:r>
        <w:rPr>
          <w:noProof/>
        </w:rPr>
        <w:instrText xml:space="preserve"> PAGEREF _Toc113896388 \h </w:instrText>
      </w:r>
      <w:r>
        <w:rPr>
          <w:noProof/>
        </w:rPr>
      </w:r>
      <w:r>
        <w:rPr>
          <w:noProof/>
        </w:rPr>
        <w:fldChar w:fldCharType="separate"/>
      </w:r>
      <w:r>
        <w:rPr>
          <w:noProof/>
        </w:rPr>
        <w:t>226</w:t>
      </w:r>
      <w:r>
        <w:rPr>
          <w:noProof/>
        </w:rPr>
        <w:fldChar w:fldCharType="end"/>
      </w:r>
    </w:p>
    <w:p w14:paraId="392AEE6D" w14:textId="18993116" w:rsidR="006D34FE" w:rsidRDefault="006D34FE">
      <w:pPr>
        <w:pStyle w:val="TOC4"/>
        <w:rPr>
          <w:rFonts w:asciiTheme="minorHAnsi" w:eastAsiaTheme="minorEastAsia" w:hAnsiTheme="minorHAnsi" w:cstheme="minorBidi"/>
          <w:noProof/>
          <w:sz w:val="22"/>
          <w:szCs w:val="22"/>
          <w:lang w:eastAsia="en-GB"/>
        </w:rPr>
      </w:pPr>
      <w:r>
        <w:rPr>
          <w:noProof/>
        </w:rPr>
        <w:t>5.9.2.1</w:t>
      </w:r>
      <w:r>
        <w:rPr>
          <w:rFonts w:asciiTheme="minorHAnsi" w:eastAsiaTheme="minorEastAsia" w:hAnsiTheme="minorHAnsi" w:cstheme="minorBidi"/>
          <w:noProof/>
          <w:sz w:val="22"/>
          <w:szCs w:val="22"/>
          <w:lang w:eastAsia="en-GB"/>
        </w:rPr>
        <w:tab/>
      </w:r>
      <w:r>
        <w:rPr>
          <w:noProof/>
        </w:rPr>
        <w:t>PFD creation</w:t>
      </w:r>
      <w:r>
        <w:rPr>
          <w:noProof/>
        </w:rPr>
        <w:tab/>
      </w:r>
      <w:r>
        <w:rPr>
          <w:noProof/>
        </w:rPr>
        <w:fldChar w:fldCharType="begin" w:fldLock="1"/>
      </w:r>
      <w:r>
        <w:rPr>
          <w:noProof/>
        </w:rPr>
        <w:instrText xml:space="preserve"> PAGEREF _Toc113896389 \h </w:instrText>
      </w:r>
      <w:r>
        <w:rPr>
          <w:noProof/>
        </w:rPr>
      </w:r>
      <w:r>
        <w:rPr>
          <w:noProof/>
        </w:rPr>
        <w:fldChar w:fldCharType="separate"/>
      </w:r>
      <w:r>
        <w:rPr>
          <w:noProof/>
        </w:rPr>
        <w:t>226</w:t>
      </w:r>
      <w:r>
        <w:rPr>
          <w:noProof/>
        </w:rPr>
        <w:fldChar w:fldCharType="end"/>
      </w:r>
    </w:p>
    <w:p w14:paraId="3F09933B" w14:textId="52333617" w:rsidR="006D34FE" w:rsidRDefault="006D34FE">
      <w:pPr>
        <w:pStyle w:val="TOC5"/>
        <w:rPr>
          <w:rFonts w:asciiTheme="minorHAnsi" w:eastAsiaTheme="minorEastAsia" w:hAnsiTheme="minorHAnsi" w:cstheme="minorBidi"/>
          <w:noProof/>
          <w:sz w:val="22"/>
          <w:szCs w:val="22"/>
          <w:lang w:eastAsia="en-GB"/>
        </w:rPr>
      </w:pPr>
      <w:r>
        <w:rPr>
          <w:noProof/>
        </w:rPr>
        <w:t>5.9.2.1</w:t>
      </w:r>
      <w:r w:rsidRPr="004D2BBF">
        <w:rPr>
          <w:noProof/>
          <w:color w:val="000000"/>
          <w:lang w:eastAsia="zh-CN"/>
        </w:rPr>
        <w:t>.1</w:t>
      </w:r>
      <w:r>
        <w:rPr>
          <w:rFonts w:asciiTheme="minorHAnsi" w:eastAsiaTheme="minorEastAsia" w:hAnsiTheme="minorHAnsi" w:cstheme="minorBidi"/>
          <w:noProof/>
          <w:sz w:val="22"/>
          <w:szCs w:val="22"/>
          <w:lang w:eastAsia="en-GB"/>
        </w:rPr>
        <w:tab/>
      </w:r>
      <w:r>
        <w:rPr>
          <w:noProof/>
        </w:rPr>
        <w:t>Number of PFD creation requests</w:t>
      </w:r>
      <w:r>
        <w:rPr>
          <w:noProof/>
        </w:rPr>
        <w:tab/>
      </w:r>
      <w:r>
        <w:rPr>
          <w:noProof/>
        </w:rPr>
        <w:fldChar w:fldCharType="begin" w:fldLock="1"/>
      </w:r>
      <w:r>
        <w:rPr>
          <w:noProof/>
        </w:rPr>
        <w:instrText xml:space="preserve"> PAGEREF _Toc113896390 \h </w:instrText>
      </w:r>
      <w:r>
        <w:rPr>
          <w:noProof/>
        </w:rPr>
      </w:r>
      <w:r>
        <w:rPr>
          <w:noProof/>
        </w:rPr>
        <w:fldChar w:fldCharType="separate"/>
      </w:r>
      <w:r>
        <w:rPr>
          <w:noProof/>
        </w:rPr>
        <w:t>226</w:t>
      </w:r>
      <w:r>
        <w:rPr>
          <w:noProof/>
        </w:rPr>
        <w:fldChar w:fldCharType="end"/>
      </w:r>
    </w:p>
    <w:p w14:paraId="6D620AC8" w14:textId="008CA617" w:rsidR="006D34FE" w:rsidRDefault="006D34FE">
      <w:pPr>
        <w:pStyle w:val="TOC5"/>
        <w:rPr>
          <w:rFonts w:asciiTheme="minorHAnsi" w:eastAsiaTheme="minorEastAsia" w:hAnsiTheme="minorHAnsi" w:cstheme="minorBidi"/>
          <w:noProof/>
          <w:sz w:val="22"/>
          <w:szCs w:val="22"/>
          <w:lang w:eastAsia="en-GB"/>
        </w:rPr>
      </w:pPr>
      <w:r>
        <w:rPr>
          <w:noProof/>
        </w:rPr>
        <w:t>5.9.2.1</w:t>
      </w:r>
      <w:r w:rsidRPr="004D2BBF">
        <w:rPr>
          <w:noProof/>
          <w:color w:val="000000"/>
          <w:lang w:eastAsia="zh-CN"/>
        </w:rPr>
        <w:t>.2</w:t>
      </w:r>
      <w:r>
        <w:rPr>
          <w:rFonts w:asciiTheme="minorHAnsi" w:eastAsiaTheme="minorEastAsia" w:hAnsiTheme="minorHAnsi" w:cstheme="minorBidi"/>
          <w:noProof/>
          <w:sz w:val="22"/>
          <w:szCs w:val="22"/>
          <w:lang w:eastAsia="en-GB"/>
        </w:rPr>
        <w:tab/>
      </w:r>
      <w:r>
        <w:rPr>
          <w:noProof/>
        </w:rPr>
        <w:t>Number of successful PFD creations</w:t>
      </w:r>
      <w:r>
        <w:rPr>
          <w:noProof/>
        </w:rPr>
        <w:tab/>
      </w:r>
      <w:r>
        <w:rPr>
          <w:noProof/>
        </w:rPr>
        <w:fldChar w:fldCharType="begin" w:fldLock="1"/>
      </w:r>
      <w:r>
        <w:rPr>
          <w:noProof/>
        </w:rPr>
        <w:instrText xml:space="preserve"> PAGEREF _Toc113896391 \h </w:instrText>
      </w:r>
      <w:r>
        <w:rPr>
          <w:noProof/>
        </w:rPr>
      </w:r>
      <w:r>
        <w:rPr>
          <w:noProof/>
        </w:rPr>
        <w:fldChar w:fldCharType="separate"/>
      </w:r>
      <w:r>
        <w:rPr>
          <w:noProof/>
        </w:rPr>
        <w:t>226</w:t>
      </w:r>
      <w:r>
        <w:rPr>
          <w:noProof/>
        </w:rPr>
        <w:fldChar w:fldCharType="end"/>
      </w:r>
    </w:p>
    <w:p w14:paraId="65449E61" w14:textId="6398081D" w:rsidR="006D34FE" w:rsidRDefault="006D34FE">
      <w:pPr>
        <w:pStyle w:val="TOC4"/>
        <w:rPr>
          <w:rFonts w:asciiTheme="minorHAnsi" w:eastAsiaTheme="minorEastAsia" w:hAnsiTheme="minorHAnsi" w:cstheme="minorBidi"/>
          <w:noProof/>
          <w:sz w:val="22"/>
          <w:szCs w:val="22"/>
          <w:lang w:eastAsia="en-GB"/>
        </w:rPr>
      </w:pPr>
      <w:r>
        <w:rPr>
          <w:noProof/>
        </w:rPr>
        <w:t>5.9.2.2</w:t>
      </w:r>
      <w:r>
        <w:rPr>
          <w:rFonts w:asciiTheme="minorHAnsi" w:eastAsiaTheme="minorEastAsia" w:hAnsiTheme="minorHAnsi" w:cstheme="minorBidi"/>
          <w:noProof/>
          <w:sz w:val="22"/>
          <w:szCs w:val="22"/>
          <w:lang w:eastAsia="en-GB"/>
        </w:rPr>
        <w:tab/>
      </w:r>
      <w:r>
        <w:rPr>
          <w:noProof/>
        </w:rPr>
        <w:t>PFD update</w:t>
      </w:r>
      <w:r>
        <w:rPr>
          <w:noProof/>
        </w:rPr>
        <w:tab/>
      </w:r>
      <w:r>
        <w:rPr>
          <w:noProof/>
        </w:rPr>
        <w:fldChar w:fldCharType="begin" w:fldLock="1"/>
      </w:r>
      <w:r>
        <w:rPr>
          <w:noProof/>
        </w:rPr>
        <w:instrText xml:space="preserve"> PAGEREF _Toc113896392 \h </w:instrText>
      </w:r>
      <w:r>
        <w:rPr>
          <w:noProof/>
        </w:rPr>
      </w:r>
      <w:r>
        <w:rPr>
          <w:noProof/>
        </w:rPr>
        <w:fldChar w:fldCharType="separate"/>
      </w:r>
      <w:r>
        <w:rPr>
          <w:noProof/>
        </w:rPr>
        <w:t>227</w:t>
      </w:r>
      <w:r>
        <w:rPr>
          <w:noProof/>
        </w:rPr>
        <w:fldChar w:fldCharType="end"/>
      </w:r>
    </w:p>
    <w:p w14:paraId="147CD5AB" w14:textId="11EDB02A" w:rsidR="006D34FE" w:rsidRDefault="006D34FE">
      <w:pPr>
        <w:pStyle w:val="TOC5"/>
        <w:rPr>
          <w:rFonts w:asciiTheme="minorHAnsi" w:eastAsiaTheme="minorEastAsia" w:hAnsiTheme="minorHAnsi" w:cstheme="minorBidi"/>
          <w:noProof/>
          <w:sz w:val="22"/>
          <w:szCs w:val="22"/>
          <w:lang w:eastAsia="en-GB"/>
        </w:rPr>
      </w:pPr>
      <w:r>
        <w:rPr>
          <w:noProof/>
        </w:rPr>
        <w:t>5.9.2.2.1</w:t>
      </w:r>
      <w:r>
        <w:rPr>
          <w:rFonts w:asciiTheme="minorHAnsi" w:eastAsiaTheme="minorEastAsia" w:hAnsiTheme="minorHAnsi" w:cstheme="minorBidi"/>
          <w:noProof/>
          <w:sz w:val="22"/>
          <w:szCs w:val="22"/>
          <w:lang w:eastAsia="en-GB"/>
        </w:rPr>
        <w:tab/>
      </w:r>
      <w:r>
        <w:rPr>
          <w:noProof/>
        </w:rPr>
        <w:t>Number of PFD update requests</w:t>
      </w:r>
      <w:r>
        <w:rPr>
          <w:noProof/>
        </w:rPr>
        <w:tab/>
      </w:r>
      <w:r>
        <w:rPr>
          <w:noProof/>
        </w:rPr>
        <w:fldChar w:fldCharType="begin" w:fldLock="1"/>
      </w:r>
      <w:r>
        <w:rPr>
          <w:noProof/>
        </w:rPr>
        <w:instrText xml:space="preserve"> PAGEREF _Toc113896393 \h </w:instrText>
      </w:r>
      <w:r>
        <w:rPr>
          <w:noProof/>
        </w:rPr>
      </w:r>
      <w:r>
        <w:rPr>
          <w:noProof/>
        </w:rPr>
        <w:fldChar w:fldCharType="separate"/>
      </w:r>
      <w:r>
        <w:rPr>
          <w:noProof/>
        </w:rPr>
        <w:t>227</w:t>
      </w:r>
      <w:r>
        <w:rPr>
          <w:noProof/>
        </w:rPr>
        <w:fldChar w:fldCharType="end"/>
      </w:r>
    </w:p>
    <w:p w14:paraId="141DC037" w14:textId="338FAAFB" w:rsidR="006D34FE" w:rsidRDefault="006D34FE">
      <w:pPr>
        <w:pStyle w:val="TOC5"/>
        <w:rPr>
          <w:rFonts w:asciiTheme="minorHAnsi" w:eastAsiaTheme="minorEastAsia" w:hAnsiTheme="minorHAnsi" w:cstheme="minorBidi"/>
          <w:noProof/>
          <w:sz w:val="22"/>
          <w:szCs w:val="22"/>
          <w:lang w:eastAsia="en-GB"/>
        </w:rPr>
      </w:pPr>
      <w:r>
        <w:rPr>
          <w:noProof/>
        </w:rPr>
        <w:t>5.9.2.2.2</w:t>
      </w:r>
      <w:r>
        <w:rPr>
          <w:rFonts w:asciiTheme="minorHAnsi" w:eastAsiaTheme="minorEastAsia" w:hAnsiTheme="minorHAnsi" w:cstheme="minorBidi"/>
          <w:noProof/>
          <w:sz w:val="22"/>
          <w:szCs w:val="22"/>
          <w:lang w:eastAsia="en-GB"/>
        </w:rPr>
        <w:tab/>
      </w:r>
      <w:r>
        <w:rPr>
          <w:noProof/>
        </w:rPr>
        <w:t>Number of successful PFD updates</w:t>
      </w:r>
      <w:r>
        <w:rPr>
          <w:noProof/>
        </w:rPr>
        <w:tab/>
      </w:r>
      <w:r>
        <w:rPr>
          <w:noProof/>
        </w:rPr>
        <w:fldChar w:fldCharType="begin" w:fldLock="1"/>
      </w:r>
      <w:r>
        <w:rPr>
          <w:noProof/>
        </w:rPr>
        <w:instrText xml:space="preserve"> PAGEREF _Toc113896394 \h </w:instrText>
      </w:r>
      <w:r>
        <w:rPr>
          <w:noProof/>
        </w:rPr>
      </w:r>
      <w:r>
        <w:rPr>
          <w:noProof/>
        </w:rPr>
        <w:fldChar w:fldCharType="separate"/>
      </w:r>
      <w:r>
        <w:rPr>
          <w:noProof/>
        </w:rPr>
        <w:t>227</w:t>
      </w:r>
      <w:r>
        <w:rPr>
          <w:noProof/>
        </w:rPr>
        <w:fldChar w:fldCharType="end"/>
      </w:r>
    </w:p>
    <w:p w14:paraId="5463AF35" w14:textId="1105ADF7" w:rsidR="006D34FE" w:rsidRDefault="006D34FE">
      <w:pPr>
        <w:pStyle w:val="TOC4"/>
        <w:rPr>
          <w:rFonts w:asciiTheme="minorHAnsi" w:eastAsiaTheme="minorEastAsia" w:hAnsiTheme="minorHAnsi" w:cstheme="minorBidi"/>
          <w:noProof/>
          <w:sz w:val="22"/>
          <w:szCs w:val="22"/>
          <w:lang w:eastAsia="en-GB"/>
        </w:rPr>
      </w:pPr>
      <w:r>
        <w:rPr>
          <w:noProof/>
        </w:rPr>
        <w:t>5.9.2.3</w:t>
      </w:r>
      <w:r>
        <w:rPr>
          <w:rFonts w:asciiTheme="minorHAnsi" w:eastAsiaTheme="minorEastAsia" w:hAnsiTheme="minorHAnsi" w:cstheme="minorBidi"/>
          <w:noProof/>
          <w:sz w:val="22"/>
          <w:szCs w:val="22"/>
          <w:lang w:eastAsia="en-GB"/>
        </w:rPr>
        <w:tab/>
      </w:r>
      <w:r>
        <w:rPr>
          <w:noProof/>
        </w:rPr>
        <w:t>PFD deletion</w:t>
      </w:r>
      <w:r>
        <w:rPr>
          <w:noProof/>
        </w:rPr>
        <w:tab/>
      </w:r>
      <w:r>
        <w:rPr>
          <w:noProof/>
        </w:rPr>
        <w:fldChar w:fldCharType="begin" w:fldLock="1"/>
      </w:r>
      <w:r>
        <w:rPr>
          <w:noProof/>
        </w:rPr>
        <w:instrText xml:space="preserve"> PAGEREF _Toc113896395 \h </w:instrText>
      </w:r>
      <w:r>
        <w:rPr>
          <w:noProof/>
        </w:rPr>
      </w:r>
      <w:r>
        <w:rPr>
          <w:noProof/>
        </w:rPr>
        <w:fldChar w:fldCharType="separate"/>
      </w:r>
      <w:r>
        <w:rPr>
          <w:noProof/>
        </w:rPr>
        <w:t>227</w:t>
      </w:r>
      <w:r>
        <w:rPr>
          <w:noProof/>
        </w:rPr>
        <w:fldChar w:fldCharType="end"/>
      </w:r>
    </w:p>
    <w:p w14:paraId="0F456B0F" w14:textId="654E6D50" w:rsidR="006D34FE" w:rsidRDefault="006D34FE">
      <w:pPr>
        <w:pStyle w:val="TOC5"/>
        <w:rPr>
          <w:rFonts w:asciiTheme="minorHAnsi" w:eastAsiaTheme="minorEastAsia" w:hAnsiTheme="minorHAnsi" w:cstheme="minorBidi"/>
          <w:noProof/>
          <w:sz w:val="22"/>
          <w:szCs w:val="22"/>
          <w:lang w:eastAsia="en-GB"/>
        </w:rPr>
      </w:pPr>
      <w:r>
        <w:rPr>
          <w:noProof/>
        </w:rPr>
        <w:t>5.9.2.3.1</w:t>
      </w:r>
      <w:r>
        <w:rPr>
          <w:rFonts w:asciiTheme="minorHAnsi" w:eastAsiaTheme="minorEastAsia" w:hAnsiTheme="minorHAnsi" w:cstheme="minorBidi"/>
          <w:noProof/>
          <w:sz w:val="22"/>
          <w:szCs w:val="22"/>
          <w:lang w:eastAsia="en-GB"/>
        </w:rPr>
        <w:tab/>
      </w:r>
      <w:r>
        <w:rPr>
          <w:noProof/>
        </w:rPr>
        <w:t>Number of PFD deletion requests</w:t>
      </w:r>
      <w:r>
        <w:rPr>
          <w:noProof/>
        </w:rPr>
        <w:tab/>
      </w:r>
      <w:r>
        <w:rPr>
          <w:noProof/>
        </w:rPr>
        <w:fldChar w:fldCharType="begin" w:fldLock="1"/>
      </w:r>
      <w:r>
        <w:rPr>
          <w:noProof/>
        </w:rPr>
        <w:instrText xml:space="preserve"> PAGEREF _Toc113896396 \h </w:instrText>
      </w:r>
      <w:r>
        <w:rPr>
          <w:noProof/>
        </w:rPr>
      </w:r>
      <w:r>
        <w:rPr>
          <w:noProof/>
        </w:rPr>
        <w:fldChar w:fldCharType="separate"/>
      </w:r>
      <w:r>
        <w:rPr>
          <w:noProof/>
        </w:rPr>
        <w:t>227</w:t>
      </w:r>
      <w:r>
        <w:rPr>
          <w:noProof/>
        </w:rPr>
        <w:fldChar w:fldCharType="end"/>
      </w:r>
    </w:p>
    <w:p w14:paraId="7528DA04" w14:textId="25A31021" w:rsidR="006D34FE" w:rsidRDefault="006D34FE">
      <w:pPr>
        <w:pStyle w:val="TOC5"/>
        <w:rPr>
          <w:rFonts w:asciiTheme="minorHAnsi" w:eastAsiaTheme="minorEastAsia" w:hAnsiTheme="minorHAnsi" w:cstheme="minorBidi"/>
          <w:noProof/>
          <w:sz w:val="22"/>
          <w:szCs w:val="22"/>
          <w:lang w:eastAsia="en-GB"/>
        </w:rPr>
      </w:pPr>
      <w:r>
        <w:rPr>
          <w:noProof/>
        </w:rPr>
        <w:t>5.9.2.3.2</w:t>
      </w:r>
      <w:r>
        <w:rPr>
          <w:rFonts w:asciiTheme="minorHAnsi" w:eastAsiaTheme="minorEastAsia" w:hAnsiTheme="minorHAnsi" w:cstheme="minorBidi"/>
          <w:noProof/>
          <w:sz w:val="22"/>
          <w:szCs w:val="22"/>
          <w:lang w:eastAsia="en-GB"/>
        </w:rPr>
        <w:tab/>
      </w:r>
      <w:r>
        <w:rPr>
          <w:noProof/>
        </w:rPr>
        <w:t>Number of successful PFD deletions</w:t>
      </w:r>
      <w:r>
        <w:rPr>
          <w:noProof/>
        </w:rPr>
        <w:tab/>
      </w:r>
      <w:r>
        <w:rPr>
          <w:noProof/>
        </w:rPr>
        <w:fldChar w:fldCharType="begin" w:fldLock="1"/>
      </w:r>
      <w:r>
        <w:rPr>
          <w:noProof/>
        </w:rPr>
        <w:instrText xml:space="preserve"> PAGEREF _Toc113896397 \h </w:instrText>
      </w:r>
      <w:r>
        <w:rPr>
          <w:noProof/>
        </w:rPr>
      </w:r>
      <w:r>
        <w:rPr>
          <w:noProof/>
        </w:rPr>
        <w:fldChar w:fldCharType="separate"/>
      </w:r>
      <w:r>
        <w:rPr>
          <w:noProof/>
        </w:rPr>
        <w:t>228</w:t>
      </w:r>
      <w:r>
        <w:rPr>
          <w:noProof/>
        </w:rPr>
        <w:fldChar w:fldCharType="end"/>
      </w:r>
    </w:p>
    <w:p w14:paraId="3B40B4CE" w14:textId="30E748B9" w:rsidR="006D34FE" w:rsidRDefault="006D34FE">
      <w:pPr>
        <w:pStyle w:val="TOC4"/>
        <w:rPr>
          <w:rFonts w:asciiTheme="minorHAnsi" w:eastAsiaTheme="minorEastAsia" w:hAnsiTheme="minorHAnsi" w:cstheme="minorBidi"/>
          <w:noProof/>
          <w:sz w:val="22"/>
          <w:szCs w:val="22"/>
          <w:lang w:eastAsia="en-GB"/>
        </w:rPr>
      </w:pPr>
      <w:r>
        <w:rPr>
          <w:noProof/>
        </w:rPr>
        <w:t>5.9.2.4</w:t>
      </w:r>
      <w:r>
        <w:rPr>
          <w:rFonts w:asciiTheme="minorHAnsi" w:eastAsiaTheme="minorEastAsia" w:hAnsiTheme="minorHAnsi" w:cstheme="minorBidi"/>
          <w:noProof/>
          <w:sz w:val="22"/>
          <w:szCs w:val="22"/>
          <w:lang w:eastAsia="en-GB"/>
        </w:rPr>
        <w:tab/>
      </w:r>
      <w:r>
        <w:rPr>
          <w:noProof/>
        </w:rPr>
        <w:t>PFD fetch</w:t>
      </w:r>
      <w:r>
        <w:rPr>
          <w:noProof/>
        </w:rPr>
        <w:tab/>
      </w:r>
      <w:r>
        <w:rPr>
          <w:noProof/>
        </w:rPr>
        <w:fldChar w:fldCharType="begin" w:fldLock="1"/>
      </w:r>
      <w:r>
        <w:rPr>
          <w:noProof/>
        </w:rPr>
        <w:instrText xml:space="preserve"> PAGEREF _Toc113896398 \h </w:instrText>
      </w:r>
      <w:r>
        <w:rPr>
          <w:noProof/>
        </w:rPr>
      </w:r>
      <w:r>
        <w:rPr>
          <w:noProof/>
        </w:rPr>
        <w:fldChar w:fldCharType="separate"/>
      </w:r>
      <w:r>
        <w:rPr>
          <w:noProof/>
        </w:rPr>
        <w:t>228</w:t>
      </w:r>
      <w:r>
        <w:rPr>
          <w:noProof/>
        </w:rPr>
        <w:fldChar w:fldCharType="end"/>
      </w:r>
    </w:p>
    <w:p w14:paraId="3C65054C" w14:textId="08A6F199" w:rsidR="006D34FE" w:rsidRDefault="006D34FE">
      <w:pPr>
        <w:pStyle w:val="TOC5"/>
        <w:rPr>
          <w:rFonts w:asciiTheme="minorHAnsi" w:eastAsiaTheme="minorEastAsia" w:hAnsiTheme="minorHAnsi" w:cstheme="minorBidi"/>
          <w:noProof/>
          <w:sz w:val="22"/>
          <w:szCs w:val="22"/>
          <w:lang w:eastAsia="en-GB"/>
        </w:rPr>
      </w:pPr>
      <w:r>
        <w:rPr>
          <w:noProof/>
        </w:rPr>
        <w:t>5.9.2.4.1</w:t>
      </w:r>
      <w:r>
        <w:rPr>
          <w:rFonts w:asciiTheme="minorHAnsi" w:eastAsiaTheme="minorEastAsia" w:hAnsiTheme="minorHAnsi" w:cstheme="minorBidi"/>
          <w:noProof/>
          <w:sz w:val="22"/>
          <w:szCs w:val="22"/>
          <w:lang w:eastAsia="en-GB"/>
        </w:rPr>
        <w:tab/>
      </w:r>
      <w:r>
        <w:rPr>
          <w:noProof/>
        </w:rPr>
        <w:t>Number of PFD fetch requests</w:t>
      </w:r>
      <w:r>
        <w:rPr>
          <w:noProof/>
        </w:rPr>
        <w:tab/>
      </w:r>
      <w:r>
        <w:rPr>
          <w:noProof/>
        </w:rPr>
        <w:fldChar w:fldCharType="begin" w:fldLock="1"/>
      </w:r>
      <w:r>
        <w:rPr>
          <w:noProof/>
        </w:rPr>
        <w:instrText xml:space="preserve"> PAGEREF _Toc113896399 \h </w:instrText>
      </w:r>
      <w:r>
        <w:rPr>
          <w:noProof/>
        </w:rPr>
      </w:r>
      <w:r>
        <w:rPr>
          <w:noProof/>
        </w:rPr>
        <w:fldChar w:fldCharType="separate"/>
      </w:r>
      <w:r>
        <w:rPr>
          <w:noProof/>
        </w:rPr>
        <w:t>228</w:t>
      </w:r>
      <w:r>
        <w:rPr>
          <w:noProof/>
        </w:rPr>
        <w:fldChar w:fldCharType="end"/>
      </w:r>
    </w:p>
    <w:p w14:paraId="0A8912DF" w14:textId="00882A2E" w:rsidR="006D34FE" w:rsidRDefault="006D34FE">
      <w:pPr>
        <w:pStyle w:val="TOC5"/>
        <w:rPr>
          <w:rFonts w:asciiTheme="minorHAnsi" w:eastAsiaTheme="minorEastAsia" w:hAnsiTheme="minorHAnsi" w:cstheme="minorBidi"/>
          <w:noProof/>
          <w:sz w:val="22"/>
          <w:szCs w:val="22"/>
          <w:lang w:eastAsia="en-GB"/>
        </w:rPr>
      </w:pPr>
      <w:r>
        <w:rPr>
          <w:noProof/>
        </w:rPr>
        <w:t>5.9.2.4.2</w:t>
      </w:r>
      <w:r>
        <w:rPr>
          <w:rFonts w:asciiTheme="minorHAnsi" w:eastAsiaTheme="minorEastAsia" w:hAnsiTheme="minorHAnsi" w:cstheme="minorBidi"/>
          <w:noProof/>
          <w:sz w:val="22"/>
          <w:szCs w:val="22"/>
          <w:lang w:eastAsia="en-GB"/>
        </w:rPr>
        <w:tab/>
      </w:r>
      <w:r>
        <w:rPr>
          <w:noProof/>
        </w:rPr>
        <w:t>Number of successful PFD fetch</w:t>
      </w:r>
      <w:r>
        <w:rPr>
          <w:noProof/>
        </w:rPr>
        <w:tab/>
      </w:r>
      <w:r>
        <w:rPr>
          <w:noProof/>
        </w:rPr>
        <w:fldChar w:fldCharType="begin" w:fldLock="1"/>
      </w:r>
      <w:r>
        <w:rPr>
          <w:noProof/>
        </w:rPr>
        <w:instrText xml:space="preserve"> PAGEREF _Toc113896400 \h </w:instrText>
      </w:r>
      <w:r>
        <w:rPr>
          <w:noProof/>
        </w:rPr>
      </w:r>
      <w:r>
        <w:rPr>
          <w:noProof/>
        </w:rPr>
        <w:fldChar w:fldCharType="separate"/>
      </w:r>
      <w:r>
        <w:rPr>
          <w:noProof/>
        </w:rPr>
        <w:t>228</w:t>
      </w:r>
      <w:r>
        <w:rPr>
          <w:noProof/>
        </w:rPr>
        <w:fldChar w:fldCharType="end"/>
      </w:r>
    </w:p>
    <w:p w14:paraId="47A5BBD2" w14:textId="05018D98" w:rsidR="006D34FE" w:rsidRDefault="006D34FE">
      <w:pPr>
        <w:pStyle w:val="TOC4"/>
        <w:rPr>
          <w:rFonts w:asciiTheme="minorHAnsi" w:eastAsiaTheme="minorEastAsia" w:hAnsiTheme="minorHAnsi" w:cstheme="minorBidi"/>
          <w:noProof/>
          <w:sz w:val="22"/>
          <w:szCs w:val="22"/>
          <w:lang w:eastAsia="en-GB"/>
        </w:rPr>
      </w:pPr>
      <w:r>
        <w:rPr>
          <w:noProof/>
        </w:rPr>
        <w:t>5.9.2.5</w:t>
      </w:r>
      <w:r>
        <w:rPr>
          <w:rFonts w:asciiTheme="minorHAnsi" w:eastAsiaTheme="minorEastAsia" w:hAnsiTheme="minorHAnsi" w:cstheme="minorBidi"/>
          <w:noProof/>
          <w:sz w:val="22"/>
          <w:szCs w:val="22"/>
          <w:lang w:eastAsia="en-GB"/>
        </w:rPr>
        <w:tab/>
      </w:r>
      <w:r>
        <w:rPr>
          <w:noProof/>
        </w:rPr>
        <w:t>PFD subscription</w:t>
      </w:r>
      <w:r>
        <w:rPr>
          <w:noProof/>
        </w:rPr>
        <w:tab/>
      </w:r>
      <w:r>
        <w:rPr>
          <w:noProof/>
        </w:rPr>
        <w:fldChar w:fldCharType="begin" w:fldLock="1"/>
      </w:r>
      <w:r>
        <w:rPr>
          <w:noProof/>
        </w:rPr>
        <w:instrText xml:space="preserve"> PAGEREF _Toc113896401 \h </w:instrText>
      </w:r>
      <w:r>
        <w:rPr>
          <w:noProof/>
        </w:rPr>
      </w:r>
      <w:r>
        <w:rPr>
          <w:noProof/>
        </w:rPr>
        <w:fldChar w:fldCharType="separate"/>
      </w:r>
      <w:r>
        <w:rPr>
          <w:noProof/>
        </w:rPr>
        <w:t>229</w:t>
      </w:r>
      <w:r>
        <w:rPr>
          <w:noProof/>
        </w:rPr>
        <w:fldChar w:fldCharType="end"/>
      </w:r>
    </w:p>
    <w:p w14:paraId="3C2333B7" w14:textId="7A88A571" w:rsidR="006D34FE" w:rsidRDefault="006D34FE">
      <w:pPr>
        <w:pStyle w:val="TOC5"/>
        <w:rPr>
          <w:rFonts w:asciiTheme="minorHAnsi" w:eastAsiaTheme="minorEastAsia" w:hAnsiTheme="minorHAnsi" w:cstheme="minorBidi"/>
          <w:noProof/>
          <w:sz w:val="22"/>
          <w:szCs w:val="22"/>
          <w:lang w:eastAsia="en-GB"/>
        </w:rPr>
      </w:pPr>
      <w:r>
        <w:rPr>
          <w:noProof/>
        </w:rPr>
        <w:t>5.9.2.5.1</w:t>
      </w:r>
      <w:r>
        <w:rPr>
          <w:rFonts w:asciiTheme="minorHAnsi" w:eastAsiaTheme="minorEastAsia" w:hAnsiTheme="minorHAnsi" w:cstheme="minorBidi"/>
          <w:noProof/>
          <w:sz w:val="22"/>
          <w:szCs w:val="22"/>
          <w:lang w:eastAsia="en-GB"/>
        </w:rPr>
        <w:tab/>
      </w:r>
      <w:r>
        <w:rPr>
          <w:noProof/>
        </w:rPr>
        <w:t>Number of PFD subscribing requests</w:t>
      </w:r>
      <w:r>
        <w:rPr>
          <w:noProof/>
        </w:rPr>
        <w:tab/>
      </w:r>
      <w:r>
        <w:rPr>
          <w:noProof/>
        </w:rPr>
        <w:fldChar w:fldCharType="begin" w:fldLock="1"/>
      </w:r>
      <w:r>
        <w:rPr>
          <w:noProof/>
        </w:rPr>
        <w:instrText xml:space="preserve"> PAGEREF _Toc113896402 \h </w:instrText>
      </w:r>
      <w:r>
        <w:rPr>
          <w:noProof/>
        </w:rPr>
      </w:r>
      <w:r>
        <w:rPr>
          <w:noProof/>
        </w:rPr>
        <w:fldChar w:fldCharType="separate"/>
      </w:r>
      <w:r>
        <w:rPr>
          <w:noProof/>
        </w:rPr>
        <w:t>229</w:t>
      </w:r>
      <w:r>
        <w:rPr>
          <w:noProof/>
        </w:rPr>
        <w:fldChar w:fldCharType="end"/>
      </w:r>
    </w:p>
    <w:p w14:paraId="2D83D7D0" w14:textId="451E56CF" w:rsidR="006D34FE" w:rsidRDefault="006D34FE">
      <w:pPr>
        <w:pStyle w:val="TOC5"/>
        <w:rPr>
          <w:rFonts w:asciiTheme="minorHAnsi" w:eastAsiaTheme="minorEastAsia" w:hAnsiTheme="minorHAnsi" w:cstheme="minorBidi"/>
          <w:noProof/>
          <w:sz w:val="22"/>
          <w:szCs w:val="22"/>
          <w:lang w:eastAsia="en-GB"/>
        </w:rPr>
      </w:pPr>
      <w:r>
        <w:rPr>
          <w:noProof/>
        </w:rPr>
        <w:t>5.9.2.5.2</w:t>
      </w:r>
      <w:r>
        <w:rPr>
          <w:rFonts w:asciiTheme="minorHAnsi" w:eastAsiaTheme="minorEastAsia" w:hAnsiTheme="minorHAnsi" w:cstheme="minorBidi"/>
          <w:noProof/>
          <w:sz w:val="22"/>
          <w:szCs w:val="22"/>
          <w:lang w:eastAsia="en-GB"/>
        </w:rPr>
        <w:tab/>
      </w:r>
      <w:r>
        <w:rPr>
          <w:noProof/>
        </w:rPr>
        <w:t>Number of successful PFD subscribings</w:t>
      </w:r>
      <w:r>
        <w:rPr>
          <w:noProof/>
        </w:rPr>
        <w:tab/>
      </w:r>
      <w:r>
        <w:rPr>
          <w:noProof/>
        </w:rPr>
        <w:fldChar w:fldCharType="begin" w:fldLock="1"/>
      </w:r>
      <w:r>
        <w:rPr>
          <w:noProof/>
        </w:rPr>
        <w:instrText xml:space="preserve"> PAGEREF _Toc113896403 \h </w:instrText>
      </w:r>
      <w:r>
        <w:rPr>
          <w:noProof/>
        </w:rPr>
      </w:r>
      <w:r>
        <w:rPr>
          <w:noProof/>
        </w:rPr>
        <w:fldChar w:fldCharType="separate"/>
      </w:r>
      <w:r>
        <w:rPr>
          <w:noProof/>
        </w:rPr>
        <w:t>229</w:t>
      </w:r>
      <w:r>
        <w:rPr>
          <w:noProof/>
        </w:rPr>
        <w:fldChar w:fldCharType="end"/>
      </w:r>
    </w:p>
    <w:p w14:paraId="35FB025B" w14:textId="083CEC94" w:rsidR="006D34FE" w:rsidRDefault="006D34FE">
      <w:pPr>
        <w:pStyle w:val="TOC3"/>
        <w:rPr>
          <w:rFonts w:asciiTheme="minorHAnsi" w:eastAsiaTheme="minorEastAsia" w:hAnsiTheme="minorHAnsi" w:cstheme="minorBidi"/>
          <w:noProof/>
          <w:sz w:val="22"/>
          <w:szCs w:val="22"/>
          <w:lang w:eastAsia="en-GB"/>
        </w:rPr>
      </w:pPr>
      <w:r>
        <w:rPr>
          <w:noProof/>
        </w:rPr>
        <w:t>5.9.3</w:t>
      </w:r>
      <w:r>
        <w:rPr>
          <w:rFonts w:asciiTheme="minorHAnsi" w:eastAsiaTheme="minorEastAsia" w:hAnsiTheme="minorHAnsi" w:cstheme="minorBidi"/>
          <w:noProof/>
          <w:sz w:val="22"/>
          <w:szCs w:val="22"/>
          <w:lang w:eastAsia="en-GB"/>
        </w:rPr>
        <w:tab/>
      </w:r>
      <w:r w:rsidRPr="004D2BBF">
        <w:rPr>
          <w:noProof/>
          <w:color w:val="000000"/>
        </w:rPr>
        <w:t>NIDD configuration related measurements</w:t>
      </w:r>
      <w:r>
        <w:rPr>
          <w:noProof/>
        </w:rPr>
        <w:tab/>
      </w:r>
      <w:r>
        <w:rPr>
          <w:noProof/>
        </w:rPr>
        <w:fldChar w:fldCharType="begin" w:fldLock="1"/>
      </w:r>
      <w:r>
        <w:rPr>
          <w:noProof/>
        </w:rPr>
        <w:instrText xml:space="preserve"> PAGEREF _Toc113896404 \h </w:instrText>
      </w:r>
      <w:r>
        <w:rPr>
          <w:noProof/>
        </w:rPr>
      </w:r>
      <w:r>
        <w:rPr>
          <w:noProof/>
        </w:rPr>
        <w:fldChar w:fldCharType="separate"/>
      </w:r>
      <w:r>
        <w:rPr>
          <w:noProof/>
        </w:rPr>
        <w:t>229</w:t>
      </w:r>
      <w:r>
        <w:rPr>
          <w:noProof/>
        </w:rPr>
        <w:fldChar w:fldCharType="end"/>
      </w:r>
    </w:p>
    <w:p w14:paraId="799634F2" w14:textId="4C25D7B8" w:rsidR="006D34FE" w:rsidRDefault="006D34FE">
      <w:pPr>
        <w:pStyle w:val="TOC4"/>
        <w:rPr>
          <w:rFonts w:asciiTheme="minorHAnsi" w:eastAsiaTheme="minorEastAsia" w:hAnsiTheme="minorHAnsi" w:cstheme="minorBidi"/>
          <w:noProof/>
          <w:sz w:val="22"/>
          <w:szCs w:val="22"/>
          <w:lang w:eastAsia="en-GB"/>
        </w:rPr>
      </w:pPr>
      <w:r w:rsidRPr="004D2BBF">
        <w:rPr>
          <w:noProof/>
          <w:color w:val="000000"/>
        </w:rPr>
        <w:t>5.9.3</w:t>
      </w:r>
      <w:r w:rsidRPr="004D2BBF">
        <w:rPr>
          <w:noProof/>
          <w:color w:val="000000"/>
          <w:lang w:eastAsia="zh-CN"/>
        </w:rPr>
        <w:t>.1</w:t>
      </w:r>
      <w:r>
        <w:rPr>
          <w:rFonts w:asciiTheme="minorHAnsi" w:eastAsiaTheme="minorEastAsia" w:hAnsiTheme="minorHAnsi" w:cstheme="minorBidi"/>
          <w:noProof/>
          <w:sz w:val="22"/>
          <w:szCs w:val="22"/>
          <w:lang w:eastAsia="en-GB"/>
        </w:rPr>
        <w:tab/>
      </w:r>
      <w:r w:rsidRPr="004D2BBF">
        <w:rPr>
          <w:noProof/>
          <w:color w:val="000000"/>
        </w:rPr>
        <w:t>NIDD configuration creation and update</w:t>
      </w:r>
      <w:r>
        <w:rPr>
          <w:noProof/>
        </w:rPr>
        <w:tab/>
      </w:r>
      <w:r>
        <w:rPr>
          <w:noProof/>
        </w:rPr>
        <w:fldChar w:fldCharType="begin" w:fldLock="1"/>
      </w:r>
      <w:r>
        <w:rPr>
          <w:noProof/>
        </w:rPr>
        <w:instrText xml:space="preserve"> PAGEREF _Toc113896405 \h </w:instrText>
      </w:r>
      <w:r>
        <w:rPr>
          <w:noProof/>
        </w:rPr>
      </w:r>
      <w:r>
        <w:rPr>
          <w:noProof/>
        </w:rPr>
        <w:fldChar w:fldCharType="separate"/>
      </w:r>
      <w:r>
        <w:rPr>
          <w:noProof/>
        </w:rPr>
        <w:t>229</w:t>
      </w:r>
      <w:r>
        <w:rPr>
          <w:noProof/>
        </w:rPr>
        <w:fldChar w:fldCharType="end"/>
      </w:r>
    </w:p>
    <w:p w14:paraId="127A2A98" w14:textId="73300717" w:rsidR="006D34FE" w:rsidRDefault="006D34FE">
      <w:pPr>
        <w:pStyle w:val="TOC5"/>
        <w:rPr>
          <w:rFonts w:asciiTheme="minorHAnsi" w:eastAsiaTheme="minorEastAsia" w:hAnsiTheme="minorHAnsi" w:cstheme="minorBidi"/>
          <w:noProof/>
          <w:sz w:val="22"/>
          <w:szCs w:val="22"/>
          <w:lang w:eastAsia="en-GB"/>
        </w:rPr>
      </w:pPr>
      <w:r>
        <w:rPr>
          <w:noProof/>
        </w:rPr>
        <w:t>5.9.3</w:t>
      </w:r>
      <w:r>
        <w:rPr>
          <w:noProof/>
          <w:lang w:eastAsia="zh-CN"/>
        </w:rPr>
        <w:t>.1.1</w:t>
      </w:r>
      <w:r>
        <w:rPr>
          <w:rFonts w:asciiTheme="minorHAnsi" w:eastAsiaTheme="minorEastAsia" w:hAnsiTheme="minorHAnsi" w:cstheme="minorBidi"/>
          <w:noProof/>
          <w:sz w:val="22"/>
          <w:szCs w:val="22"/>
          <w:lang w:eastAsia="en-GB"/>
        </w:rPr>
        <w:tab/>
      </w:r>
      <w:r>
        <w:rPr>
          <w:noProof/>
        </w:rPr>
        <w:t xml:space="preserve">Number of </w:t>
      </w:r>
      <w:r w:rsidRPr="004D2BBF">
        <w:rPr>
          <w:noProof/>
          <w:color w:val="000000"/>
        </w:rPr>
        <w:t>NIDD configuration creation</w:t>
      </w:r>
      <w:r>
        <w:rPr>
          <w:noProof/>
        </w:rPr>
        <w:t xml:space="preserve"> requests</w:t>
      </w:r>
      <w:r>
        <w:rPr>
          <w:noProof/>
        </w:rPr>
        <w:tab/>
      </w:r>
      <w:r>
        <w:rPr>
          <w:noProof/>
        </w:rPr>
        <w:fldChar w:fldCharType="begin" w:fldLock="1"/>
      </w:r>
      <w:r>
        <w:rPr>
          <w:noProof/>
        </w:rPr>
        <w:instrText xml:space="preserve"> PAGEREF _Toc113896406 \h </w:instrText>
      </w:r>
      <w:r>
        <w:rPr>
          <w:noProof/>
        </w:rPr>
      </w:r>
      <w:r>
        <w:rPr>
          <w:noProof/>
        </w:rPr>
        <w:fldChar w:fldCharType="separate"/>
      </w:r>
      <w:r>
        <w:rPr>
          <w:noProof/>
        </w:rPr>
        <w:t>229</w:t>
      </w:r>
      <w:r>
        <w:rPr>
          <w:noProof/>
        </w:rPr>
        <w:fldChar w:fldCharType="end"/>
      </w:r>
    </w:p>
    <w:p w14:paraId="73C0B44D" w14:textId="227B0A29" w:rsidR="006D34FE" w:rsidRDefault="006D34FE">
      <w:pPr>
        <w:pStyle w:val="TOC5"/>
        <w:rPr>
          <w:rFonts w:asciiTheme="minorHAnsi" w:eastAsiaTheme="minorEastAsia" w:hAnsiTheme="minorHAnsi" w:cstheme="minorBidi"/>
          <w:noProof/>
          <w:sz w:val="22"/>
          <w:szCs w:val="22"/>
          <w:lang w:eastAsia="en-GB"/>
        </w:rPr>
      </w:pPr>
      <w:r>
        <w:rPr>
          <w:noProof/>
        </w:rPr>
        <w:t>5.9.3</w:t>
      </w:r>
      <w:r>
        <w:rPr>
          <w:noProof/>
          <w:lang w:eastAsia="zh-CN"/>
        </w:rPr>
        <w:t>.1.2</w:t>
      </w:r>
      <w:r>
        <w:rPr>
          <w:rFonts w:asciiTheme="minorHAnsi" w:eastAsiaTheme="minorEastAsia" w:hAnsiTheme="minorHAnsi" w:cstheme="minorBidi"/>
          <w:noProof/>
          <w:sz w:val="22"/>
          <w:szCs w:val="22"/>
          <w:lang w:eastAsia="en-GB"/>
        </w:rPr>
        <w:tab/>
      </w:r>
      <w:r>
        <w:rPr>
          <w:noProof/>
        </w:rPr>
        <w:t xml:space="preserve">Number of successful </w:t>
      </w:r>
      <w:r w:rsidRPr="004D2BBF">
        <w:rPr>
          <w:noProof/>
          <w:color w:val="000000"/>
        </w:rPr>
        <w:t>NIDD configuration creations</w:t>
      </w:r>
      <w:r>
        <w:rPr>
          <w:noProof/>
        </w:rPr>
        <w:tab/>
      </w:r>
      <w:r>
        <w:rPr>
          <w:noProof/>
        </w:rPr>
        <w:fldChar w:fldCharType="begin" w:fldLock="1"/>
      </w:r>
      <w:r>
        <w:rPr>
          <w:noProof/>
        </w:rPr>
        <w:instrText xml:space="preserve"> PAGEREF _Toc113896407 \h </w:instrText>
      </w:r>
      <w:r>
        <w:rPr>
          <w:noProof/>
        </w:rPr>
      </w:r>
      <w:r>
        <w:rPr>
          <w:noProof/>
        </w:rPr>
        <w:fldChar w:fldCharType="separate"/>
      </w:r>
      <w:r>
        <w:rPr>
          <w:noProof/>
        </w:rPr>
        <w:t>229</w:t>
      </w:r>
      <w:r>
        <w:rPr>
          <w:noProof/>
        </w:rPr>
        <w:fldChar w:fldCharType="end"/>
      </w:r>
    </w:p>
    <w:p w14:paraId="42D1D8D2" w14:textId="162BFC49" w:rsidR="006D34FE" w:rsidRDefault="006D34FE">
      <w:pPr>
        <w:pStyle w:val="TOC5"/>
        <w:rPr>
          <w:rFonts w:asciiTheme="minorHAnsi" w:eastAsiaTheme="minorEastAsia" w:hAnsiTheme="minorHAnsi" w:cstheme="minorBidi"/>
          <w:noProof/>
          <w:sz w:val="22"/>
          <w:szCs w:val="22"/>
          <w:lang w:eastAsia="en-GB"/>
        </w:rPr>
      </w:pPr>
      <w:r>
        <w:rPr>
          <w:noProof/>
        </w:rPr>
        <w:t>5.9.3</w:t>
      </w:r>
      <w:r>
        <w:rPr>
          <w:noProof/>
          <w:lang w:eastAsia="zh-CN"/>
        </w:rPr>
        <w:t>.1.3</w:t>
      </w:r>
      <w:r>
        <w:rPr>
          <w:rFonts w:asciiTheme="minorHAnsi" w:eastAsiaTheme="minorEastAsia" w:hAnsiTheme="minorHAnsi" w:cstheme="minorBidi"/>
          <w:noProof/>
          <w:sz w:val="22"/>
          <w:szCs w:val="22"/>
          <w:lang w:eastAsia="en-GB"/>
        </w:rPr>
        <w:tab/>
      </w:r>
      <w:r>
        <w:rPr>
          <w:noProof/>
        </w:rPr>
        <w:t xml:space="preserve">Number of failed </w:t>
      </w:r>
      <w:r w:rsidRPr="004D2BBF">
        <w:rPr>
          <w:noProof/>
          <w:color w:val="000000"/>
        </w:rPr>
        <w:t xml:space="preserve">NIDD configuration </w:t>
      </w:r>
      <w:r>
        <w:rPr>
          <w:noProof/>
        </w:rPr>
        <w:t>creations</w:t>
      </w:r>
      <w:r>
        <w:rPr>
          <w:noProof/>
        </w:rPr>
        <w:tab/>
      </w:r>
      <w:r>
        <w:rPr>
          <w:noProof/>
        </w:rPr>
        <w:fldChar w:fldCharType="begin" w:fldLock="1"/>
      </w:r>
      <w:r>
        <w:rPr>
          <w:noProof/>
        </w:rPr>
        <w:instrText xml:space="preserve"> PAGEREF _Toc113896408 \h </w:instrText>
      </w:r>
      <w:r>
        <w:rPr>
          <w:noProof/>
        </w:rPr>
      </w:r>
      <w:r>
        <w:rPr>
          <w:noProof/>
        </w:rPr>
        <w:fldChar w:fldCharType="separate"/>
      </w:r>
      <w:r>
        <w:rPr>
          <w:noProof/>
        </w:rPr>
        <w:t>230</w:t>
      </w:r>
      <w:r>
        <w:rPr>
          <w:noProof/>
        </w:rPr>
        <w:fldChar w:fldCharType="end"/>
      </w:r>
    </w:p>
    <w:p w14:paraId="0777CB08" w14:textId="5788B11B" w:rsidR="006D34FE" w:rsidRDefault="006D34FE">
      <w:pPr>
        <w:pStyle w:val="TOC5"/>
        <w:rPr>
          <w:rFonts w:asciiTheme="minorHAnsi" w:eastAsiaTheme="minorEastAsia" w:hAnsiTheme="minorHAnsi" w:cstheme="minorBidi"/>
          <w:noProof/>
          <w:sz w:val="22"/>
          <w:szCs w:val="22"/>
          <w:lang w:eastAsia="en-GB"/>
        </w:rPr>
      </w:pPr>
      <w:r>
        <w:rPr>
          <w:noProof/>
        </w:rPr>
        <w:t>5.9.3</w:t>
      </w:r>
      <w:r>
        <w:rPr>
          <w:noProof/>
          <w:lang w:eastAsia="zh-CN"/>
        </w:rPr>
        <w:t>.1.4</w:t>
      </w:r>
      <w:r>
        <w:rPr>
          <w:rFonts w:asciiTheme="minorHAnsi" w:eastAsiaTheme="minorEastAsia" w:hAnsiTheme="minorHAnsi" w:cstheme="minorBidi"/>
          <w:noProof/>
          <w:sz w:val="22"/>
          <w:szCs w:val="22"/>
          <w:lang w:eastAsia="en-GB"/>
        </w:rPr>
        <w:tab/>
      </w:r>
      <w:r>
        <w:rPr>
          <w:noProof/>
        </w:rPr>
        <w:t xml:space="preserve">Number of </w:t>
      </w:r>
      <w:r w:rsidRPr="004D2BBF">
        <w:rPr>
          <w:noProof/>
          <w:color w:val="000000"/>
        </w:rPr>
        <w:t>NIDD configuration trigger requests</w:t>
      </w:r>
      <w:r>
        <w:rPr>
          <w:noProof/>
        </w:rPr>
        <w:tab/>
      </w:r>
      <w:r>
        <w:rPr>
          <w:noProof/>
        </w:rPr>
        <w:fldChar w:fldCharType="begin" w:fldLock="1"/>
      </w:r>
      <w:r>
        <w:rPr>
          <w:noProof/>
        </w:rPr>
        <w:instrText xml:space="preserve"> PAGEREF _Toc113896409 \h </w:instrText>
      </w:r>
      <w:r>
        <w:rPr>
          <w:noProof/>
        </w:rPr>
      </w:r>
      <w:r>
        <w:rPr>
          <w:noProof/>
        </w:rPr>
        <w:fldChar w:fldCharType="separate"/>
      </w:r>
      <w:r>
        <w:rPr>
          <w:noProof/>
        </w:rPr>
        <w:t>230</w:t>
      </w:r>
      <w:r>
        <w:rPr>
          <w:noProof/>
        </w:rPr>
        <w:fldChar w:fldCharType="end"/>
      </w:r>
    </w:p>
    <w:p w14:paraId="19B4A41C" w14:textId="7D34BC3F" w:rsidR="006D34FE" w:rsidRDefault="006D34FE">
      <w:pPr>
        <w:pStyle w:val="TOC5"/>
        <w:rPr>
          <w:rFonts w:asciiTheme="minorHAnsi" w:eastAsiaTheme="minorEastAsia" w:hAnsiTheme="minorHAnsi" w:cstheme="minorBidi"/>
          <w:noProof/>
          <w:sz w:val="22"/>
          <w:szCs w:val="22"/>
          <w:lang w:eastAsia="en-GB"/>
        </w:rPr>
      </w:pPr>
      <w:r>
        <w:rPr>
          <w:noProof/>
        </w:rPr>
        <w:t>5.9.3</w:t>
      </w:r>
      <w:r>
        <w:rPr>
          <w:noProof/>
          <w:lang w:eastAsia="zh-CN"/>
        </w:rPr>
        <w:t>.1.5</w:t>
      </w:r>
      <w:r>
        <w:rPr>
          <w:rFonts w:asciiTheme="minorHAnsi" w:eastAsiaTheme="minorEastAsia" w:hAnsiTheme="minorHAnsi" w:cstheme="minorBidi"/>
          <w:noProof/>
          <w:sz w:val="22"/>
          <w:szCs w:val="22"/>
          <w:lang w:eastAsia="en-GB"/>
        </w:rPr>
        <w:tab/>
      </w:r>
      <w:r>
        <w:rPr>
          <w:noProof/>
        </w:rPr>
        <w:t xml:space="preserve">Number of </w:t>
      </w:r>
      <w:r w:rsidRPr="004D2BBF">
        <w:rPr>
          <w:noProof/>
          <w:color w:val="000000"/>
        </w:rPr>
        <w:t>NIDD configuration update notifications</w:t>
      </w:r>
      <w:r>
        <w:rPr>
          <w:noProof/>
        </w:rPr>
        <w:tab/>
      </w:r>
      <w:r>
        <w:rPr>
          <w:noProof/>
        </w:rPr>
        <w:fldChar w:fldCharType="begin" w:fldLock="1"/>
      </w:r>
      <w:r>
        <w:rPr>
          <w:noProof/>
        </w:rPr>
        <w:instrText xml:space="preserve"> PAGEREF _Toc113896410 \h </w:instrText>
      </w:r>
      <w:r>
        <w:rPr>
          <w:noProof/>
        </w:rPr>
      </w:r>
      <w:r>
        <w:rPr>
          <w:noProof/>
        </w:rPr>
        <w:fldChar w:fldCharType="separate"/>
      </w:r>
      <w:r>
        <w:rPr>
          <w:noProof/>
        </w:rPr>
        <w:t>230</w:t>
      </w:r>
      <w:r>
        <w:rPr>
          <w:noProof/>
        </w:rPr>
        <w:fldChar w:fldCharType="end"/>
      </w:r>
    </w:p>
    <w:p w14:paraId="42089479" w14:textId="068C62DB" w:rsidR="006D34FE" w:rsidRDefault="006D34FE">
      <w:pPr>
        <w:pStyle w:val="TOC4"/>
        <w:rPr>
          <w:rFonts w:asciiTheme="minorHAnsi" w:eastAsiaTheme="minorEastAsia" w:hAnsiTheme="minorHAnsi" w:cstheme="minorBidi"/>
          <w:noProof/>
          <w:sz w:val="22"/>
          <w:szCs w:val="22"/>
          <w:lang w:eastAsia="en-GB"/>
        </w:rPr>
      </w:pPr>
      <w:r w:rsidRPr="004D2BBF">
        <w:rPr>
          <w:noProof/>
          <w:color w:val="000000"/>
        </w:rPr>
        <w:t>5.9.3</w:t>
      </w:r>
      <w:r w:rsidRPr="004D2BBF">
        <w:rPr>
          <w:noProof/>
          <w:color w:val="000000"/>
          <w:lang w:eastAsia="zh-CN"/>
        </w:rPr>
        <w:t>.2</w:t>
      </w:r>
      <w:r>
        <w:rPr>
          <w:rFonts w:asciiTheme="minorHAnsi" w:eastAsiaTheme="minorEastAsia" w:hAnsiTheme="minorHAnsi" w:cstheme="minorBidi"/>
          <w:noProof/>
          <w:sz w:val="22"/>
          <w:szCs w:val="22"/>
          <w:lang w:eastAsia="en-GB"/>
        </w:rPr>
        <w:tab/>
      </w:r>
      <w:r w:rsidRPr="004D2BBF">
        <w:rPr>
          <w:noProof/>
          <w:color w:val="000000"/>
        </w:rPr>
        <w:t>NIDD configuration deletion</w:t>
      </w:r>
      <w:r>
        <w:rPr>
          <w:noProof/>
        </w:rPr>
        <w:tab/>
      </w:r>
      <w:r>
        <w:rPr>
          <w:noProof/>
        </w:rPr>
        <w:fldChar w:fldCharType="begin" w:fldLock="1"/>
      </w:r>
      <w:r>
        <w:rPr>
          <w:noProof/>
        </w:rPr>
        <w:instrText xml:space="preserve"> PAGEREF _Toc113896411 \h </w:instrText>
      </w:r>
      <w:r>
        <w:rPr>
          <w:noProof/>
        </w:rPr>
      </w:r>
      <w:r>
        <w:rPr>
          <w:noProof/>
        </w:rPr>
        <w:fldChar w:fldCharType="separate"/>
      </w:r>
      <w:r>
        <w:rPr>
          <w:noProof/>
        </w:rPr>
        <w:t>231</w:t>
      </w:r>
      <w:r>
        <w:rPr>
          <w:noProof/>
        </w:rPr>
        <w:fldChar w:fldCharType="end"/>
      </w:r>
    </w:p>
    <w:p w14:paraId="5E34B8AD" w14:textId="74BE2F4E" w:rsidR="006D34FE" w:rsidRDefault="006D34FE">
      <w:pPr>
        <w:pStyle w:val="TOC5"/>
        <w:rPr>
          <w:rFonts w:asciiTheme="minorHAnsi" w:eastAsiaTheme="minorEastAsia" w:hAnsiTheme="minorHAnsi" w:cstheme="minorBidi"/>
          <w:noProof/>
          <w:sz w:val="22"/>
          <w:szCs w:val="22"/>
          <w:lang w:eastAsia="en-GB"/>
        </w:rPr>
      </w:pPr>
      <w:r>
        <w:rPr>
          <w:noProof/>
        </w:rPr>
        <w:t>5.9.3</w:t>
      </w:r>
      <w:r>
        <w:rPr>
          <w:noProof/>
          <w:lang w:eastAsia="zh-CN"/>
        </w:rPr>
        <w:t>.2.1</w:t>
      </w:r>
      <w:r>
        <w:rPr>
          <w:rFonts w:asciiTheme="minorHAnsi" w:eastAsiaTheme="minorEastAsia" w:hAnsiTheme="minorHAnsi" w:cstheme="minorBidi"/>
          <w:noProof/>
          <w:sz w:val="22"/>
          <w:szCs w:val="22"/>
          <w:lang w:eastAsia="en-GB"/>
        </w:rPr>
        <w:tab/>
      </w:r>
      <w:r>
        <w:rPr>
          <w:noProof/>
        </w:rPr>
        <w:t xml:space="preserve">Number of </w:t>
      </w:r>
      <w:r w:rsidRPr="004D2BBF">
        <w:rPr>
          <w:noProof/>
          <w:color w:val="000000"/>
        </w:rPr>
        <w:t xml:space="preserve">NIDD configuration </w:t>
      </w:r>
      <w:r>
        <w:rPr>
          <w:noProof/>
        </w:rPr>
        <w:t>deletion requests</w:t>
      </w:r>
      <w:r>
        <w:rPr>
          <w:noProof/>
        </w:rPr>
        <w:tab/>
      </w:r>
      <w:r>
        <w:rPr>
          <w:noProof/>
        </w:rPr>
        <w:fldChar w:fldCharType="begin" w:fldLock="1"/>
      </w:r>
      <w:r>
        <w:rPr>
          <w:noProof/>
        </w:rPr>
        <w:instrText xml:space="preserve"> PAGEREF _Toc113896412 \h </w:instrText>
      </w:r>
      <w:r>
        <w:rPr>
          <w:noProof/>
        </w:rPr>
      </w:r>
      <w:r>
        <w:rPr>
          <w:noProof/>
        </w:rPr>
        <w:fldChar w:fldCharType="separate"/>
      </w:r>
      <w:r>
        <w:rPr>
          <w:noProof/>
        </w:rPr>
        <w:t>231</w:t>
      </w:r>
      <w:r>
        <w:rPr>
          <w:noProof/>
        </w:rPr>
        <w:fldChar w:fldCharType="end"/>
      </w:r>
    </w:p>
    <w:p w14:paraId="279DB312" w14:textId="515945D7" w:rsidR="006D34FE" w:rsidRDefault="006D34FE">
      <w:pPr>
        <w:pStyle w:val="TOC5"/>
        <w:rPr>
          <w:rFonts w:asciiTheme="minorHAnsi" w:eastAsiaTheme="minorEastAsia" w:hAnsiTheme="minorHAnsi" w:cstheme="minorBidi"/>
          <w:noProof/>
          <w:sz w:val="22"/>
          <w:szCs w:val="22"/>
          <w:lang w:eastAsia="en-GB"/>
        </w:rPr>
      </w:pPr>
      <w:r>
        <w:rPr>
          <w:noProof/>
        </w:rPr>
        <w:t>5.9.3</w:t>
      </w:r>
      <w:r>
        <w:rPr>
          <w:noProof/>
          <w:lang w:eastAsia="zh-CN"/>
        </w:rPr>
        <w:t>.2.2</w:t>
      </w:r>
      <w:r>
        <w:rPr>
          <w:rFonts w:asciiTheme="minorHAnsi" w:eastAsiaTheme="minorEastAsia" w:hAnsiTheme="minorHAnsi" w:cstheme="minorBidi"/>
          <w:noProof/>
          <w:sz w:val="22"/>
          <w:szCs w:val="22"/>
          <w:lang w:eastAsia="en-GB"/>
        </w:rPr>
        <w:tab/>
      </w:r>
      <w:r>
        <w:rPr>
          <w:noProof/>
        </w:rPr>
        <w:t xml:space="preserve">Number of successful </w:t>
      </w:r>
      <w:r w:rsidRPr="004D2BBF">
        <w:rPr>
          <w:noProof/>
          <w:color w:val="000000"/>
        </w:rPr>
        <w:t xml:space="preserve">NIDD configuration </w:t>
      </w:r>
      <w:r>
        <w:rPr>
          <w:noProof/>
        </w:rPr>
        <w:t>deletions</w:t>
      </w:r>
      <w:r>
        <w:rPr>
          <w:noProof/>
        </w:rPr>
        <w:tab/>
      </w:r>
      <w:r>
        <w:rPr>
          <w:noProof/>
        </w:rPr>
        <w:fldChar w:fldCharType="begin" w:fldLock="1"/>
      </w:r>
      <w:r>
        <w:rPr>
          <w:noProof/>
        </w:rPr>
        <w:instrText xml:space="preserve"> PAGEREF _Toc113896413 \h </w:instrText>
      </w:r>
      <w:r>
        <w:rPr>
          <w:noProof/>
        </w:rPr>
      </w:r>
      <w:r>
        <w:rPr>
          <w:noProof/>
        </w:rPr>
        <w:fldChar w:fldCharType="separate"/>
      </w:r>
      <w:r>
        <w:rPr>
          <w:noProof/>
        </w:rPr>
        <w:t>231</w:t>
      </w:r>
      <w:r>
        <w:rPr>
          <w:noProof/>
        </w:rPr>
        <w:fldChar w:fldCharType="end"/>
      </w:r>
    </w:p>
    <w:p w14:paraId="67EB746E" w14:textId="4186889B" w:rsidR="006D34FE" w:rsidRDefault="006D34FE">
      <w:pPr>
        <w:pStyle w:val="TOC5"/>
        <w:rPr>
          <w:rFonts w:asciiTheme="minorHAnsi" w:eastAsiaTheme="minorEastAsia" w:hAnsiTheme="minorHAnsi" w:cstheme="minorBidi"/>
          <w:noProof/>
          <w:sz w:val="22"/>
          <w:szCs w:val="22"/>
          <w:lang w:eastAsia="en-GB"/>
        </w:rPr>
      </w:pPr>
      <w:r>
        <w:rPr>
          <w:noProof/>
        </w:rPr>
        <w:t>5.9.3</w:t>
      </w:r>
      <w:r>
        <w:rPr>
          <w:noProof/>
          <w:lang w:eastAsia="zh-CN"/>
        </w:rPr>
        <w:t>.2.3</w:t>
      </w:r>
      <w:r>
        <w:rPr>
          <w:rFonts w:asciiTheme="minorHAnsi" w:eastAsiaTheme="minorEastAsia" w:hAnsiTheme="minorHAnsi" w:cstheme="minorBidi"/>
          <w:noProof/>
          <w:sz w:val="22"/>
          <w:szCs w:val="22"/>
          <w:lang w:eastAsia="en-GB"/>
        </w:rPr>
        <w:tab/>
      </w:r>
      <w:r>
        <w:rPr>
          <w:noProof/>
        </w:rPr>
        <w:t xml:space="preserve">Number of failed </w:t>
      </w:r>
      <w:r w:rsidRPr="004D2BBF">
        <w:rPr>
          <w:noProof/>
          <w:color w:val="000000"/>
        </w:rPr>
        <w:t xml:space="preserve">NIDD configuration </w:t>
      </w:r>
      <w:r>
        <w:rPr>
          <w:noProof/>
        </w:rPr>
        <w:t>deletions</w:t>
      </w:r>
      <w:r>
        <w:rPr>
          <w:noProof/>
        </w:rPr>
        <w:tab/>
      </w:r>
      <w:r>
        <w:rPr>
          <w:noProof/>
        </w:rPr>
        <w:fldChar w:fldCharType="begin" w:fldLock="1"/>
      </w:r>
      <w:r>
        <w:rPr>
          <w:noProof/>
        </w:rPr>
        <w:instrText xml:space="preserve"> PAGEREF _Toc113896414 \h </w:instrText>
      </w:r>
      <w:r>
        <w:rPr>
          <w:noProof/>
        </w:rPr>
      </w:r>
      <w:r>
        <w:rPr>
          <w:noProof/>
        </w:rPr>
        <w:fldChar w:fldCharType="separate"/>
      </w:r>
      <w:r>
        <w:rPr>
          <w:noProof/>
        </w:rPr>
        <w:t>231</w:t>
      </w:r>
      <w:r>
        <w:rPr>
          <w:noProof/>
        </w:rPr>
        <w:fldChar w:fldCharType="end"/>
      </w:r>
    </w:p>
    <w:p w14:paraId="4EDE9752" w14:textId="1A5A0224" w:rsidR="006D34FE" w:rsidRDefault="006D34FE">
      <w:pPr>
        <w:pStyle w:val="TOC3"/>
        <w:rPr>
          <w:rFonts w:asciiTheme="minorHAnsi" w:eastAsiaTheme="minorEastAsia" w:hAnsiTheme="minorHAnsi" w:cstheme="minorBidi"/>
          <w:noProof/>
          <w:sz w:val="22"/>
          <w:szCs w:val="22"/>
          <w:lang w:eastAsia="en-GB"/>
        </w:rPr>
      </w:pPr>
      <w:r>
        <w:rPr>
          <w:noProof/>
        </w:rPr>
        <w:t>5.9.4</w:t>
      </w:r>
      <w:r>
        <w:rPr>
          <w:rFonts w:asciiTheme="minorHAnsi" w:eastAsiaTheme="minorEastAsia" w:hAnsiTheme="minorHAnsi" w:cstheme="minorBidi"/>
          <w:noProof/>
          <w:sz w:val="22"/>
          <w:szCs w:val="22"/>
          <w:lang w:eastAsia="en-GB"/>
        </w:rPr>
        <w:tab/>
      </w:r>
      <w:r w:rsidRPr="004D2BBF">
        <w:rPr>
          <w:noProof/>
          <w:color w:val="000000"/>
        </w:rPr>
        <w:t>NIDD service related measurements</w:t>
      </w:r>
      <w:r>
        <w:rPr>
          <w:noProof/>
        </w:rPr>
        <w:tab/>
      </w:r>
      <w:r>
        <w:rPr>
          <w:noProof/>
        </w:rPr>
        <w:fldChar w:fldCharType="begin" w:fldLock="1"/>
      </w:r>
      <w:r>
        <w:rPr>
          <w:noProof/>
        </w:rPr>
        <w:instrText xml:space="preserve"> PAGEREF _Toc113896415 \h </w:instrText>
      </w:r>
      <w:r>
        <w:rPr>
          <w:noProof/>
        </w:rPr>
      </w:r>
      <w:r>
        <w:rPr>
          <w:noProof/>
        </w:rPr>
        <w:fldChar w:fldCharType="separate"/>
      </w:r>
      <w:r>
        <w:rPr>
          <w:noProof/>
        </w:rPr>
        <w:t>232</w:t>
      </w:r>
      <w:r>
        <w:rPr>
          <w:noProof/>
        </w:rPr>
        <w:fldChar w:fldCharType="end"/>
      </w:r>
    </w:p>
    <w:p w14:paraId="4C600C31" w14:textId="42BA9286" w:rsidR="006D34FE" w:rsidRDefault="006D34FE">
      <w:pPr>
        <w:pStyle w:val="TOC4"/>
        <w:rPr>
          <w:rFonts w:asciiTheme="minorHAnsi" w:eastAsiaTheme="minorEastAsia" w:hAnsiTheme="minorHAnsi" w:cstheme="minorBidi"/>
          <w:noProof/>
          <w:sz w:val="22"/>
          <w:szCs w:val="22"/>
          <w:lang w:eastAsia="en-GB"/>
        </w:rPr>
      </w:pPr>
      <w:r w:rsidRPr="004D2BBF">
        <w:rPr>
          <w:noProof/>
          <w:color w:val="000000"/>
        </w:rPr>
        <w:t>5.9.4</w:t>
      </w:r>
      <w:r w:rsidRPr="004D2BBF">
        <w:rPr>
          <w:noProof/>
          <w:color w:val="000000"/>
          <w:lang w:eastAsia="zh-CN"/>
        </w:rPr>
        <w:t>.1</w:t>
      </w:r>
      <w:r>
        <w:rPr>
          <w:rFonts w:asciiTheme="minorHAnsi" w:eastAsiaTheme="minorEastAsia" w:hAnsiTheme="minorHAnsi" w:cstheme="minorBidi"/>
          <w:noProof/>
          <w:sz w:val="22"/>
          <w:szCs w:val="22"/>
          <w:lang w:eastAsia="en-GB"/>
        </w:rPr>
        <w:tab/>
      </w:r>
      <w:r w:rsidRPr="004D2BBF">
        <w:rPr>
          <w:noProof/>
          <w:color w:val="000000"/>
        </w:rPr>
        <w:t>Mobile originated NIDD delivery</w:t>
      </w:r>
      <w:r>
        <w:rPr>
          <w:noProof/>
        </w:rPr>
        <w:tab/>
      </w:r>
      <w:r>
        <w:rPr>
          <w:noProof/>
        </w:rPr>
        <w:fldChar w:fldCharType="begin" w:fldLock="1"/>
      </w:r>
      <w:r>
        <w:rPr>
          <w:noProof/>
        </w:rPr>
        <w:instrText xml:space="preserve"> PAGEREF _Toc113896416 \h </w:instrText>
      </w:r>
      <w:r>
        <w:rPr>
          <w:noProof/>
        </w:rPr>
      </w:r>
      <w:r>
        <w:rPr>
          <w:noProof/>
        </w:rPr>
        <w:fldChar w:fldCharType="separate"/>
      </w:r>
      <w:r>
        <w:rPr>
          <w:noProof/>
        </w:rPr>
        <w:t>232</w:t>
      </w:r>
      <w:r>
        <w:rPr>
          <w:noProof/>
        </w:rPr>
        <w:fldChar w:fldCharType="end"/>
      </w:r>
    </w:p>
    <w:p w14:paraId="1BC080C1" w14:textId="1C41F7F3" w:rsidR="006D34FE" w:rsidRDefault="006D34FE">
      <w:pPr>
        <w:pStyle w:val="TOC5"/>
        <w:rPr>
          <w:rFonts w:asciiTheme="minorHAnsi" w:eastAsiaTheme="minorEastAsia" w:hAnsiTheme="minorHAnsi" w:cstheme="minorBidi"/>
          <w:noProof/>
          <w:sz w:val="22"/>
          <w:szCs w:val="22"/>
          <w:lang w:eastAsia="en-GB"/>
        </w:rPr>
      </w:pPr>
      <w:r>
        <w:rPr>
          <w:noProof/>
        </w:rPr>
        <w:t>5.9.4</w:t>
      </w:r>
      <w:r>
        <w:rPr>
          <w:noProof/>
          <w:lang w:eastAsia="zh-CN"/>
        </w:rPr>
        <w:t>.1.1</w:t>
      </w:r>
      <w:r>
        <w:rPr>
          <w:rFonts w:asciiTheme="minorHAnsi" w:eastAsiaTheme="minorEastAsia" w:hAnsiTheme="minorHAnsi" w:cstheme="minorBidi"/>
          <w:noProof/>
          <w:sz w:val="22"/>
          <w:szCs w:val="22"/>
          <w:lang w:eastAsia="en-GB"/>
        </w:rPr>
        <w:tab/>
      </w:r>
      <w:r>
        <w:rPr>
          <w:noProof/>
        </w:rPr>
        <w:t xml:space="preserve">Number of </w:t>
      </w:r>
      <w:r w:rsidRPr="004D2BBF">
        <w:rPr>
          <w:noProof/>
          <w:color w:val="000000"/>
        </w:rPr>
        <w:t>mobile originated NIDD</w:t>
      </w:r>
      <w:r>
        <w:rPr>
          <w:noProof/>
        </w:rPr>
        <w:t xml:space="preserve"> delivery requests</w:t>
      </w:r>
      <w:r>
        <w:rPr>
          <w:noProof/>
        </w:rPr>
        <w:tab/>
      </w:r>
      <w:r>
        <w:rPr>
          <w:noProof/>
        </w:rPr>
        <w:fldChar w:fldCharType="begin" w:fldLock="1"/>
      </w:r>
      <w:r>
        <w:rPr>
          <w:noProof/>
        </w:rPr>
        <w:instrText xml:space="preserve"> PAGEREF _Toc113896417 \h </w:instrText>
      </w:r>
      <w:r>
        <w:rPr>
          <w:noProof/>
        </w:rPr>
      </w:r>
      <w:r>
        <w:rPr>
          <w:noProof/>
        </w:rPr>
        <w:fldChar w:fldCharType="separate"/>
      </w:r>
      <w:r>
        <w:rPr>
          <w:noProof/>
        </w:rPr>
        <w:t>232</w:t>
      </w:r>
      <w:r>
        <w:rPr>
          <w:noProof/>
        </w:rPr>
        <w:fldChar w:fldCharType="end"/>
      </w:r>
    </w:p>
    <w:p w14:paraId="4318347F" w14:textId="0328F4AA" w:rsidR="006D34FE" w:rsidRDefault="006D34FE">
      <w:pPr>
        <w:pStyle w:val="TOC5"/>
        <w:rPr>
          <w:rFonts w:asciiTheme="minorHAnsi" w:eastAsiaTheme="minorEastAsia" w:hAnsiTheme="minorHAnsi" w:cstheme="minorBidi"/>
          <w:noProof/>
          <w:sz w:val="22"/>
          <w:szCs w:val="22"/>
          <w:lang w:eastAsia="en-GB"/>
        </w:rPr>
      </w:pPr>
      <w:r>
        <w:rPr>
          <w:noProof/>
        </w:rPr>
        <w:t>5.9.4</w:t>
      </w:r>
      <w:r>
        <w:rPr>
          <w:noProof/>
          <w:lang w:eastAsia="zh-CN"/>
        </w:rPr>
        <w:t>.1.2</w:t>
      </w:r>
      <w:r>
        <w:rPr>
          <w:rFonts w:asciiTheme="minorHAnsi" w:eastAsiaTheme="minorEastAsia" w:hAnsiTheme="minorHAnsi" w:cstheme="minorBidi"/>
          <w:noProof/>
          <w:sz w:val="22"/>
          <w:szCs w:val="22"/>
          <w:lang w:eastAsia="en-GB"/>
        </w:rPr>
        <w:tab/>
      </w:r>
      <w:r>
        <w:rPr>
          <w:noProof/>
        </w:rPr>
        <w:t xml:space="preserve">Number of successful </w:t>
      </w:r>
      <w:r w:rsidRPr="004D2BBF">
        <w:rPr>
          <w:noProof/>
          <w:color w:val="000000"/>
        </w:rPr>
        <w:t>mobile originated NIDD</w:t>
      </w:r>
      <w:r>
        <w:rPr>
          <w:noProof/>
        </w:rPr>
        <w:t xml:space="preserve"> deliveries</w:t>
      </w:r>
      <w:r>
        <w:rPr>
          <w:noProof/>
        </w:rPr>
        <w:tab/>
      </w:r>
      <w:r>
        <w:rPr>
          <w:noProof/>
        </w:rPr>
        <w:fldChar w:fldCharType="begin" w:fldLock="1"/>
      </w:r>
      <w:r>
        <w:rPr>
          <w:noProof/>
        </w:rPr>
        <w:instrText xml:space="preserve"> PAGEREF _Toc113896418 \h </w:instrText>
      </w:r>
      <w:r>
        <w:rPr>
          <w:noProof/>
        </w:rPr>
      </w:r>
      <w:r>
        <w:rPr>
          <w:noProof/>
        </w:rPr>
        <w:fldChar w:fldCharType="separate"/>
      </w:r>
      <w:r>
        <w:rPr>
          <w:noProof/>
        </w:rPr>
        <w:t>232</w:t>
      </w:r>
      <w:r>
        <w:rPr>
          <w:noProof/>
        </w:rPr>
        <w:fldChar w:fldCharType="end"/>
      </w:r>
    </w:p>
    <w:p w14:paraId="12A2B173" w14:textId="182DA31B" w:rsidR="006D34FE" w:rsidRDefault="006D34FE">
      <w:pPr>
        <w:pStyle w:val="TOC5"/>
        <w:rPr>
          <w:rFonts w:asciiTheme="minorHAnsi" w:eastAsiaTheme="minorEastAsia" w:hAnsiTheme="minorHAnsi" w:cstheme="minorBidi"/>
          <w:noProof/>
          <w:sz w:val="22"/>
          <w:szCs w:val="22"/>
          <w:lang w:eastAsia="en-GB"/>
        </w:rPr>
      </w:pPr>
      <w:r>
        <w:rPr>
          <w:noProof/>
        </w:rPr>
        <w:t>5.9.4</w:t>
      </w:r>
      <w:r>
        <w:rPr>
          <w:noProof/>
          <w:lang w:eastAsia="zh-CN"/>
        </w:rPr>
        <w:t>.1.3</w:t>
      </w:r>
      <w:r>
        <w:rPr>
          <w:rFonts w:asciiTheme="minorHAnsi" w:eastAsiaTheme="minorEastAsia" w:hAnsiTheme="minorHAnsi" w:cstheme="minorBidi"/>
          <w:noProof/>
          <w:sz w:val="22"/>
          <w:szCs w:val="22"/>
          <w:lang w:eastAsia="en-GB"/>
        </w:rPr>
        <w:tab/>
      </w:r>
      <w:r>
        <w:rPr>
          <w:noProof/>
        </w:rPr>
        <w:t xml:space="preserve">Number of failed </w:t>
      </w:r>
      <w:r w:rsidRPr="004D2BBF">
        <w:rPr>
          <w:noProof/>
          <w:color w:val="000000"/>
        </w:rPr>
        <w:t>mobile originated NIDD</w:t>
      </w:r>
      <w:r>
        <w:rPr>
          <w:noProof/>
        </w:rPr>
        <w:t xml:space="preserve"> deliveries</w:t>
      </w:r>
      <w:r>
        <w:rPr>
          <w:noProof/>
        </w:rPr>
        <w:tab/>
      </w:r>
      <w:r>
        <w:rPr>
          <w:noProof/>
        </w:rPr>
        <w:fldChar w:fldCharType="begin" w:fldLock="1"/>
      </w:r>
      <w:r>
        <w:rPr>
          <w:noProof/>
        </w:rPr>
        <w:instrText xml:space="preserve"> PAGEREF _Toc113896419 \h </w:instrText>
      </w:r>
      <w:r>
        <w:rPr>
          <w:noProof/>
        </w:rPr>
      </w:r>
      <w:r>
        <w:rPr>
          <w:noProof/>
        </w:rPr>
        <w:fldChar w:fldCharType="separate"/>
      </w:r>
      <w:r>
        <w:rPr>
          <w:noProof/>
        </w:rPr>
        <w:t>232</w:t>
      </w:r>
      <w:r>
        <w:rPr>
          <w:noProof/>
        </w:rPr>
        <w:fldChar w:fldCharType="end"/>
      </w:r>
    </w:p>
    <w:p w14:paraId="067E3CEE" w14:textId="2E671701" w:rsidR="006D34FE" w:rsidRDefault="006D34FE">
      <w:pPr>
        <w:pStyle w:val="TOC4"/>
        <w:rPr>
          <w:rFonts w:asciiTheme="minorHAnsi" w:eastAsiaTheme="minorEastAsia" w:hAnsiTheme="minorHAnsi" w:cstheme="minorBidi"/>
          <w:noProof/>
          <w:sz w:val="22"/>
          <w:szCs w:val="22"/>
          <w:lang w:eastAsia="en-GB"/>
        </w:rPr>
      </w:pPr>
      <w:r w:rsidRPr="004D2BBF">
        <w:rPr>
          <w:noProof/>
          <w:color w:val="000000"/>
        </w:rPr>
        <w:t>5.9.4</w:t>
      </w:r>
      <w:r w:rsidRPr="004D2BBF">
        <w:rPr>
          <w:noProof/>
          <w:color w:val="000000"/>
          <w:lang w:eastAsia="zh-CN"/>
        </w:rPr>
        <w:t>.2</w:t>
      </w:r>
      <w:r>
        <w:rPr>
          <w:rFonts w:asciiTheme="minorHAnsi" w:eastAsiaTheme="minorEastAsia" w:hAnsiTheme="minorHAnsi" w:cstheme="minorBidi"/>
          <w:noProof/>
          <w:sz w:val="22"/>
          <w:szCs w:val="22"/>
          <w:lang w:eastAsia="en-GB"/>
        </w:rPr>
        <w:tab/>
      </w:r>
      <w:r w:rsidRPr="004D2BBF">
        <w:rPr>
          <w:noProof/>
          <w:color w:val="000000"/>
        </w:rPr>
        <w:t>Mobile terminated NIDD delivery</w:t>
      </w:r>
      <w:r>
        <w:rPr>
          <w:noProof/>
        </w:rPr>
        <w:tab/>
      </w:r>
      <w:r>
        <w:rPr>
          <w:noProof/>
        </w:rPr>
        <w:fldChar w:fldCharType="begin" w:fldLock="1"/>
      </w:r>
      <w:r>
        <w:rPr>
          <w:noProof/>
        </w:rPr>
        <w:instrText xml:space="preserve"> PAGEREF _Toc113896420 \h </w:instrText>
      </w:r>
      <w:r>
        <w:rPr>
          <w:noProof/>
        </w:rPr>
      </w:r>
      <w:r>
        <w:rPr>
          <w:noProof/>
        </w:rPr>
        <w:fldChar w:fldCharType="separate"/>
      </w:r>
      <w:r>
        <w:rPr>
          <w:noProof/>
        </w:rPr>
        <w:t>233</w:t>
      </w:r>
      <w:r>
        <w:rPr>
          <w:noProof/>
        </w:rPr>
        <w:fldChar w:fldCharType="end"/>
      </w:r>
    </w:p>
    <w:p w14:paraId="33F43A1F" w14:textId="0CD6CCB8" w:rsidR="006D34FE" w:rsidRDefault="006D34FE">
      <w:pPr>
        <w:pStyle w:val="TOC5"/>
        <w:rPr>
          <w:rFonts w:asciiTheme="minorHAnsi" w:eastAsiaTheme="minorEastAsia" w:hAnsiTheme="minorHAnsi" w:cstheme="minorBidi"/>
          <w:noProof/>
          <w:sz w:val="22"/>
          <w:szCs w:val="22"/>
          <w:lang w:eastAsia="en-GB"/>
        </w:rPr>
      </w:pPr>
      <w:r>
        <w:rPr>
          <w:noProof/>
        </w:rPr>
        <w:t>5.9.4</w:t>
      </w:r>
      <w:r>
        <w:rPr>
          <w:noProof/>
          <w:lang w:eastAsia="zh-CN"/>
        </w:rPr>
        <w:t>.2.1</w:t>
      </w:r>
      <w:r>
        <w:rPr>
          <w:rFonts w:asciiTheme="minorHAnsi" w:eastAsiaTheme="minorEastAsia" w:hAnsiTheme="minorHAnsi" w:cstheme="minorBidi"/>
          <w:noProof/>
          <w:sz w:val="22"/>
          <w:szCs w:val="22"/>
          <w:lang w:eastAsia="en-GB"/>
        </w:rPr>
        <w:tab/>
      </w:r>
      <w:r>
        <w:rPr>
          <w:noProof/>
        </w:rPr>
        <w:t xml:space="preserve">Number of </w:t>
      </w:r>
      <w:r w:rsidRPr="004D2BBF">
        <w:rPr>
          <w:noProof/>
          <w:color w:val="000000"/>
        </w:rPr>
        <w:t>mobile terminated NIDD</w:t>
      </w:r>
      <w:r>
        <w:rPr>
          <w:noProof/>
        </w:rPr>
        <w:t xml:space="preserve"> delivery requests</w:t>
      </w:r>
      <w:r>
        <w:rPr>
          <w:noProof/>
        </w:rPr>
        <w:tab/>
      </w:r>
      <w:r>
        <w:rPr>
          <w:noProof/>
        </w:rPr>
        <w:fldChar w:fldCharType="begin" w:fldLock="1"/>
      </w:r>
      <w:r>
        <w:rPr>
          <w:noProof/>
        </w:rPr>
        <w:instrText xml:space="preserve"> PAGEREF _Toc113896421 \h </w:instrText>
      </w:r>
      <w:r>
        <w:rPr>
          <w:noProof/>
        </w:rPr>
      </w:r>
      <w:r>
        <w:rPr>
          <w:noProof/>
        </w:rPr>
        <w:fldChar w:fldCharType="separate"/>
      </w:r>
      <w:r>
        <w:rPr>
          <w:noProof/>
        </w:rPr>
        <w:t>233</w:t>
      </w:r>
      <w:r>
        <w:rPr>
          <w:noProof/>
        </w:rPr>
        <w:fldChar w:fldCharType="end"/>
      </w:r>
    </w:p>
    <w:p w14:paraId="3B6691ED" w14:textId="7BAC344A" w:rsidR="006D34FE" w:rsidRDefault="006D34FE">
      <w:pPr>
        <w:pStyle w:val="TOC5"/>
        <w:rPr>
          <w:rFonts w:asciiTheme="minorHAnsi" w:eastAsiaTheme="minorEastAsia" w:hAnsiTheme="minorHAnsi" w:cstheme="minorBidi"/>
          <w:noProof/>
          <w:sz w:val="22"/>
          <w:szCs w:val="22"/>
          <w:lang w:eastAsia="en-GB"/>
        </w:rPr>
      </w:pPr>
      <w:r>
        <w:rPr>
          <w:noProof/>
        </w:rPr>
        <w:t>5.9.4</w:t>
      </w:r>
      <w:r>
        <w:rPr>
          <w:noProof/>
          <w:lang w:eastAsia="zh-CN"/>
        </w:rPr>
        <w:t>.2.2</w:t>
      </w:r>
      <w:r>
        <w:rPr>
          <w:rFonts w:asciiTheme="minorHAnsi" w:eastAsiaTheme="minorEastAsia" w:hAnsiTheme="minorHAnsi" w:cstheme="minorBidi"/>
          <w:noProof/>
          <w:sz w:val="22"/>
          <w:szCs w:val="22"/>
          <w:lang w:eastAsia="en-GB"/>
        </w:rPr>
        <w:tab/>
      </w:r>
      <w:r>
        <w:rPr>
          <w:noProof/>
        </w:rPr>
        <w:t xml:space="preserve">Number of successful </w:t>
      </w:r>
      <w:r w:rsidRPr="004D2BBF">
        <w:rPr>
          <w:noProof/>
          <w:color w:val="000000"/>
        </w:rPr>
        <w:t>mobile terminated NIDD</w:t>
      </w:r>
      <w:r>
        <w:rPr>
          <w:noProof/>
        </w:rPr>
        <w:t xml:space="preserve"> deliveries</w:t>
      </w:r>
      <w:r>
        <w:rPr>
          <w:noProof/>
        </w:rPr>
        <w:tab/>
      </w:r>
      <w:r>
        <w:rPr>
          <w:noProof/>
        </w:rPr>
        <w:fldChar w:fldCharType="begin" w:fldLock="1"/>
      </w:r>
      <w:r>
        <w:rPr>
          <w:noProof/>
        </w:rPr>
        <w:instrText xml:space="preserve"> PAGEREF _Toc113896422 \h </w:instrText>
      </w:r>
      <w:r>
        <w:rPr>
          <w:noProof/>
        </w:rPr>
      </w:r>
      <w:r>
        <w:rPr>
          <w:noProof/>
        </w:rPr>
        <w:fldChar w:fldCharType="separate"/>
      </w:r>
      <w:r>
        <w:rPr>
          <w:noProof/>
        </w:rPr>
        <w:t>233</w:t>
      </w:r>
      <w:r>
        <w:rPr>
          <w:noProof/>
        </w:rPr>
        <w:fldChar w:fldCharType="end"/>
      </w:r>
    </w:p>
    <w:p w14:paraId="68F902B1" w14:textId="268660FD" w:rsidR="006D34FE" w:rsidRDefault="006D34FE">
      <w:pPr>
        <w:pStyle w:val="TOC5"/>
        <w:rPr>
          <w:rFonts w:asciiTheme="minorHAnsi" w:eastAsiaTheme="minorEastAsia" w:hAnsiTheme="minorHAnsi" w:cstheme="minorBidi"/>
          <w:noProof/>
          <w:sz w:val="22"/>
          <w:szCs w:val="22"/>
          <w:lang w:eastAsia="en-GB"/>
        </w:rPr>
      </w:pPr>
      <w:r>
        <w:rPr>
          <w:noProof/>
        </w:rPr>
        <w:t>5.9.4</w:t>
      </w:r>
      <w:r>
        <w:rPr>
          <w:noProof/>
          <w:lang w:eastAsia="zh-CN"/>
        </w:rPr>
        <w:t>.2.3</w:t>
      </w:r>
      <w:r>
        <w:rPr>
          <w:rFonts w:asciiTheme="minorHAnsi" w:eastAsiaTheme="minorEastAsia" w:hAnsiTheme="minorHAnsi" w:cstheme="minorBidi"/>
          <w:noProof/>
          <w:sz w:val="22"/>
          <w:szCs w:val="22"/>
          <w:lang w:eastAsia="en-GB"/>
        </w:rPr>
        <w:tab/>
      </w:r>
      <w:r>
        <w:rPr>
          <w:noProof/>
        </w:rPr>
        <w:t xml:space="preserve">Number of failed </w:t>
      </w:r>
      <w:r w:rsidRPr="004D2BBF">
        <w:rPr>
          <w:noProof/>
          <w:color w:val="000000"/>
        </w:rPr>
        <w:t>mobile terminated NIDD</w:t>
      </w:r>
      <w:r>
        <w:rPr>
          <w:noProof/>
        </w:rPr>
        <w:t xml:space="preserve"> deliveries</w:t>
      </w:r>
      <w:r>
        <w:rPr>
          <w:noProof/>
        </w:rPr>
        <w:tab/>
      </w:r>
      <w:r>
        <w:rPr>
          <w:noProof/>
        </w:rPr>
        <w:fldChar w:fldCharType="begin" w:fldLock="1"/>
      </w:r>
      <w:r>
        <w:rPr>
          <w:noProof/>
        </w:rPr>
        <w:instrText xml:space="preserve"> PAGEREF _Toc113896423 \h </w:instrText>
      </w:r>
      <w:r>
        <w:rPr>
          <w:noProof/>
        </w:rPr>
      </w:r>
      <w:r>
        <w:rPr>
          <w:noProof/>
        </w:rPr>
        <w:fldChar w:fldCharType="separate"/>
      </w:r>
      <w:r>
        <w:rPr>
          <w:noProof/>
        </w:rPr>
        <w:t>233</w:t>
      </w:r>
      <w:r>
        <w:rPr>
          <w:noProof/>
        </w:rPr>
        <w:fldChar w:fldCharType="end"/>
      </w:r>
    </w:p>
    <w:p w14:paraId="33E93916" w14:textId="4B3B1427" w:rsidR="006D34FE" w:rsidRDefault="006D34FE">
      <w:pPr>
        <w:pStyle w:val="TOC3"/>
        <w:rPr>
          <w:rFonts w:asciiTheme="minorHAnsi" w:eastAsiaTheme="minorEastAsia" w:hAnsiTheme="minorHAnsi" w:cstheme="minorBidi"/>
          <w:noProof/>
          <w:sz w:val="22"/>
          <w:szCs w:val="22"/>
          <w:lang w:eastAsia="en-GB"/>
        </w:rPr>
      </w:pPr>
      <w:r>
        <w:rPr>
          <w:noProof/>
        </w:rPr>
        <w:t>5.9.5</w:t>
      </w:r>
      <w:r>
        <w:rPr>
          <w:rFonts w:asciiTheme="minorHAnsi" w:eastAsiaTheme="minorEastAsia" w:hAnsiTheme="minorHAnsi" w:cstheme="minorBidi"/>
          <w:noProof/>
          <w:sz w:val="22"/>
          <w:szCs w:val="22"/>
          <w:lang w:eastAsia="en-GB"/>
        </w:rPr>
        <w:tab/>
      </w:r>
      <w:r w:rsidRPr="004D2BBF">
        <w:rPr>
          <w:noProof/>
          <w:color w:val="000000"/>
        </w:rPr>
        <w:t>AF traffic influence related measurements</w:t>
      </w:r>
      <w:r>
        <w:rPr>
          <w:noProof/>
        </w:rPr>
        <w:tab/>
      </w:r>
      <w:r>
        <w:rPr>
          <w:noProof/>
        </w:rPr>
        <w:fldChar w:fldCharType="begin" w:fldLock="1"/>
      </w:r>
      <w:r>
        <w:rPr>
          <w:noProof/>
        </w:rPr>
        <w:instrText xml:space="preserve"> PAGEREF _Toc113896424 \h </w:instrText>
      </w:r>
      <w:r>
        <w:rPr>
          <w:noProof/>
        </w:rPr>
      </w:r>
      <w:r>
        <w:rPr>
          <w:noProof/>
        </w:rPr>
        <w:fldChar w:fldCharType="separate"/>
      </w:r>
      <w:r>
        <w:rPr>
          <w:noProof/>
        </w:rPr>
        <w:t>234</w:t>
      </w:r>
      <w:r>
        <w:rPr>
          <w:noProof/>
        </w:rPr>
        <w:fldChar w:fldCharType="end"/>
      </w:r>
    </w:p>
    <w:p w14:paraId="153FD357" w14:textId="7B23E510" w:rsidR="006D34FE" w:rsidRDefault="006D34FE">
      <w:pPr>
        <w:pStyle w:val="TOC4"/>
        <w:rPr>
          <w:rFonts w:asciiTheme="minorHAnsi" w:eastAsiaTheme="minorEastAsia" w:hAnsiTheme="minorHAnsi" w:cstheme="minorBidi"/>
          <w:noProof/>
          <w:sz w:val="22"/>
          <w:szCs w:val="22"/>
          <w:lang w:eastAsia="en-GB"/>
        </w:rPr>
      </w:pPr>
      <w:r w:rsidRPr="004D2BBF">
        <w:rPr>
          <w:noProof/>
          <w:color w:val="000000"/>
        </w:rPr>
        <w:t>5.9.5</w:t>
      </w:r>
      <w:r w:rsidRPr="004D2BBF">
        <w:rPr>
          <w:noProof/>
          <w:color w:val="000000"/>
          <w:lang w:eastAsia="zh-CN"/>
        </w:rPr>
        <w:t>.1</w:t>
      </w:r>
      <w:r>
        <w:rPr>
          <w:rFonts w:asciiTheme="minorHAnsi" w:eastAsiaTheme="minorEastAsia" w:hAnsiTheme="minorHAnsi" w:cstheme="minorBidi"/>
          <w:noProof/>
          <w:sz w:val="22"/>
          <w:szCs w:val="22"/>
          <w:lang w:eastAsia="en-GB"/>
        </w:rPr>
        <w:tab/>
      </w:r>
      <w:r w:rsidRPr="004D2BBF">
        <w:rPr>
          <w:noProof/>
          <w:color w:val="000000"/>
        </w:rPr>
        <w:t>AF traffic influence creation</w:t>
      </w:r>
      <w:r>
        <w:rPr>
          <w:noProof/>
        </w:rPr>
        <w:tab/>
      </w:r>
      <w:r>
        <w:rPr>
          <w:noProof/>
        </w:rPr>
        <w:fldChar w:fldCharType="begin" w:fldLock="1"/>
      </w:r>
      <w:r>
        <w:rPr>
          <w:noProof/>
        </w:rPr>
        <w:instrText xml:space="preserve"> PAGEREF _Toc113896425 \h </w:instrText>
      </w:r>
      <w:r>
        <w:rPr>
          <w:noProof/>
        </w:rPr>
      </w:r>
      <w:r>
        <w:rPr>
          <w:noProof/>
        </w:rPr>
        <w:fldChar w:fldCharType="separate"/>
      </w:r>
      <w:r>
        <w:rPr>
          <w:noProof/>
        </w:rPr>
        <w:t>234</w:t>
      </w:r>
      <w:r>
        <w:rPr>
          <w:noProof/>
        </w:rPr>
        <w:fldChar w:fldCharType="end"/>
      </w:r>
    </w:p>
    <w:p w14:paraId="4C9B7BFC" w14:textId="0F6D0EE1" w:rsidR="006D34FE" w:rsidRDefault="006D34FE">
      <w:pPr>
        <w:pStyle w:val="TOC5"/>
        <w:rPr>
          <w:rFonts w:asciiTheme="minorHAnsi" w:eastAsiaTheme="minorEastAsia" w:hAnsiTheme="minorHAnsi" w:cstheme="minorBidi"/>
          <w:noProof/>
          <w:sz w:val="22"/>
          <w:szCs w:val="22"/>
          <w:lang w:eastAsia="en-GB"/>
        </w:rPr>
      </w:pPr>
      <w:r>
        <w:rPr>
          <w:noProof/>
        </w:rPr>
        <w:t>5.9.5</w:t>
      </w:r>
      <w:r>
        <w:rPr>
          <w:noProof/>
          <w:lang w:eastAsia="zh-CN"/>
        </w:rPr>
        <w:t>.1.1</w:t>
      </w:r>
      <w:r>
        <w:rPr>
          <w:rFonts w:asciiTheme="minorHAnsi" w:eastAsiaTheme="minorEastAsia" w:hAnsiTheme="minorHAnsi" w:cstheme="minorBidi"/>
          <w:noProof/>
          <w:sz w:val="22"/>
          <w:szCs w:val="22"/>
          <w:lang w:eastAsia="en-GB"/>
        </w:rPr>
        <w:tab/>
      </w:r>
      <w:r>
        <w:rPr>
          <w:noProof/>
        </w:rPr>
        <w:t>Number of AF traffic influence creation requests</w:t>
      </w:r>
      <w:r>
        <w:rPr>
          <w:noProof/>
        </w:rPr>
        <w:tab/>
      </w:r>
      <w:r>
        <w:rPr>
          <w:noProof/>
        </w:rPr>
        <w:fldChar w:fldCharType="begin" w:fldLock="1"/>
      </w:r>
      <w:r>
        <w:rPr>
          <w:noProof/>
        </w:rPr>
        <w:instrText xml:space="preserve"> PAGEREF _Toc113896426 \h </w:instrText>
      </w:r>
      <w:r>
        <w:rPr>
          <w:noProof/>
        </w:rPr>
      </w:r>
      <w:r>
        <w:rPr>
          <w:noProof/>
        </w:rPr>
        <w:fldChar w:fldCharType="separate"/>
      </w:r>
      <w:r>
        <w:rPr>
          <w:noProof/>
        </w:rPr>
        <w:t>234</w:t>
      </w:r>
      <w:r>
        <w:rPr>
          <w:noProof/>
        </w:rPr>
        <w:fldChar w:fldCharType="end"/>
      </w:r>
    </w:p>
    <w:p w14:paraId="03F0420D" w14:textId="5E2FA307" w:rsidR="006D34FE" w:rsidRDefault="006D34FE">
      <w:pPr>
        <w:pStyle w:val="TOC5"/>
        <w:rPr>
          <w:rFonts w:asciiTheme="minorHAnsi" w:eastAsiaTheme="minorEastAsia" w:hAnsiTheme="minorHAnsi" w:cstheme="minorBidi"/>
          <w:noProof/>
          <w:sz w:val="22"/>
          <w:szCs w:val="22"/>
          <w:lang w:eastAsia="en-GB"/>
        </w:rPr>
      </w:pPr>
      <w:r>
        <w:rPr>
          <w:noProof/>
        </w:rPr>
        <w:t>5.9.5</w:t>
      </w:r>
      <w:r>
        <w:rPr>
          <w:noProof/>
          <w:lang w:eastAsia="zh-CN"/>
        </w:rPr>
        <w:t>.1.2</w:t>
      </w:r>
      <w:r>
        <w:rPr>
          <w:rFonts w:asciiTheme="minorHAnsi" w:eastAsiaTheme="minorEastAsia" w:hAnsiTheme="minorHAnsi" w:cstheme="minorBidi"/>
          <w:noProof/>
          <w:sz w:val="22"/>
          <w:szCs w:val="22"/>
          <w:lang w:eastAsia="en-GB"/>
        </w:rPr>
        <w:tab/>
      </w:r>
      <w:r>
        <w:rPr>
          <w:noProof/>
        </w:rPr>
        <w:t>Number of successful AF traffic influence creations</w:t>
      </w:r>
      <w:r>
        <w:rPr>
          <w:noProof/>
        </w:rPr>
        <w:tab/>
      </w:r>
      <w:r>
        <w:rPr>
          <w:noProof/>
        </w:rPr>
        <w:fldChar w:fldCharType="begin" w:fldLock="1"/>
      </w:r>
      <w:r>
        <w:rPr>
          <w:noProof/>
        </w:rPr>
        <w:instrText xml:space="preserve"> PAGEREF _Toc113896427 \h </w:instrText>
      </w:r>
      <w:r>
        <w:rPr>
          <w:noProof/>
        </w:rPr>
      </w:r>
      <w:r>
        <w:rPr>
          <w:noProof/>
        </w:rPr>
        <w:fldChar w:fldCharType="separate"/>
      </w:r>
      <w:r>
        <w:rPr>
          <w:noProof/>
        </w:rPr>
        <w:t>234</w:t>
      </w:r>
      <w:r>
        <w:rPr>
          <w:noProof/>
        </w:rPr>
        <w:fldChar w:fldCharType="end"/>
      </w:r>
    </w:p>
    <w:p w14:paraId="3322957C" w14:textId="48206882" w:rsidR="006D34FE" w:rsidRDefault="006D34FE">
      <w:pPr>
        <w:pStyle w:val="TOC5"/>
        <w:rPr>
          <w:rFonts w:asciiTheme="minorHAnsi" w:eastAsiaTheme="minorEastAsia" w:hAnsiTheme="minorHAnsi" w:cstheme="minorBidi"/>
          <w:noProof/>
          <w:sz w:val="22"/>
          <w:szCs w:val="22"/>
          <w:lang w:eastAsia="en-GB"/>
        </w:rPr>
      </w:pPr>
      <w:r>
        <w:rPr>
          <w:noProof/>
        </w:rPr>
        <w:t>5.9.5</w:t>
      </w:r>
      <w:r>
        <w:rPr>
          <w:noProof/>
          <w:lang w:eastAsia="zh-CN"/>
        </w:rPr>
        <w:t>.1.3</w:t>
      </w:r>
      <w:r>
        <w:rPr>
          <w:rFonts w:asciiTheme="minorHAnsi" w:eastAsiaTheme="minorEastAsia" w:hAnsiTheme="minorHAnsi" w:cstheme="minorBidi"/>
          <w:noProof/>
          <w:sz w:val="22"/>
          <w:szCs w:val="22"/>
          <w:lang w:eastAsia="en-GB"/>
        </w:rPr>
        <w:tab/>
      </w:r>
      <w:r>
        <w:rPr>
          <w:noProof/>
        </w:rPr>
        <w:t>Number of failed AF traffic influence creations</w:t>
      </w:r>
      <w:r>
        <w:rPr>
          <w:noProof/>
        </w:rPr>
        <w:tab/>
      </w:r>
      <w:r>
        <w:rPr>
          <w:noProof/>
        </w:rPr>
        <w:fldChar w:fldCharType="begin" w:fldLock="1"/>
      </w:r>
      <w:r>
        <w:rPr>
          <w:noProof/>
        </w:rPr>
        <w:instrText xml:space="preserve"> PAGEREF _Toc113896428 \h </w:instrText>
      </w:r>
      <w:r>
        <w:rPr>
          <w:noProof/>
        </w:rPr>
      </w:r>
      <w:r>
        <w:rPr>
          <w:noProof/>
        </w:rPr>
        <w:fldChar w:fldCharType="separate"/>
      </w:r>
      <w:r>
        <w:rPr>
          <w:noProof/>
        </w:rPr>
        <w:t>234</w:t>
      </w:r>
      <w:r>
        <w:rPr>
          <w:noProof/>
        </w:rPr>
        <w:fldChar w:fldCharType="end"/>
      </w:r>
    </w:p>
    <w:p w14:paraId="50CD88B1" w14:textId="2B78FD9F" w:rsidR="006D34FE" w:rsidRDefault="006D34FE">
      <w:pPr>
        <w:pStyle w:val="TOC4"/>
        <w:rPr>
          <w:rFonts w:asciiTheme="minorHAnsi" w:eastAsiaTheme="minorEastAsia" w:hAnsiTheme="minorHAnsi" w:cstheme="minorBidi"/>
          <w:noProof/>
          <w:sz w:val="22"/>
          <w:szCs w:val="22"/>
          <w:lang w:eastAsia="en-GB"/>
        </w:rPr>
      </w:pPr>
      <w:r w:rsidRPr="004D2BBF">
        <w:rPr>
          <w:noProof/>
          <w:color w:val="000000"/>
        </w:rPr>
        <w:t>5.9.5</w:t>
      </w:r>
      <w:r w:rsidRPr="004D2BBF">
        <w:rPr>
          <w:noProof/>
          <w:color w:val="000000"/>
          <w:lang w:eastAsia="zh-CN"/>
        </w:rPr>
        <w:t>.2</w:t>
      </w:r>
      <w:r>
        <w:rPr>
          <w:rFonts w:asciiTheme="minorHAnsi" w:eastAsiaTheme="minorEastAsia" w:hAnsiTheme="minorHAnsi" w:cstheme="minorBidi"/>
          <w:noProof/>
          <w:sz w:val="22"/>
          <w:szCs w:val="22"/>
          <w:lang w:eastAsia="en-GB"/>
        </w:rPr>
        <w:tab/>
      </w:r>
      <w:r w:rsidRPr="004D2BBF">
        <w:rPr>
          <w:noProof/>
          <w:color w:val="000000"/>
        </w:rPr>
        <w:t>AF traffic influence update</w:t>
      </w:r>
      <w:r>
        <w:rPr>
          <w:noProof/>
        </w:rPr>
        <w:tab/>
      </w:r>
      <w:r>
        <w:rPr>
          <w:noProof/>
        </w:rPr>
        <w:fldChar w:fldCharType="begin" w:fldLock="1"/>
      </w:r>
      <w:r>
        <w:rPr>
          <w:noProof/>
        </w:rPr>
        <w:instrText xml:space="preserve"> PAGEREF _Toc113896429 \h </w:instrText>
      </w:r>
      <w:r>
        <w:rPr>
          <w:noProof/>
        </w:rPr>
      </w:r>
      <w:r>
        <w:rPr>
          <w:noProof/>
        </w:rPr>
        <w:fldChar w:fldCharType="separate"/>
      </w:r>
      <w:r>
        <w:rPr>
          <w:noProof/>
        </w:rPr>
        <w:t>235</w:t>
      </w:r>
      <w:r>
        <w:rPr>
          <w:noProof/>
        </w:rPr>
        <w:fldChar w:fldCharType="end"/>
      </w:r>
    </w:p>
    <w:p w14:paraId="7801D58D" w14:textId="4168FB79" w:rsidR="006D34FE" w:rsidRDefault="006D34FE">
      <w:pPr>
        <w:pStyle w:val="TOC5"/>
        <w:rPr>
          <w:rFonts w:asciiTheme="minorHAnsi" w:eastAsiaTheme="minorEastAsia" w:hAnsiTheme="minorHAnsi" w:cstheme="minorBidi"/>
          <w:noProof/>
          <w:sz w:val="22"/>
          <w:szCs w:val="22"/>
          <w:lang w:eastAsia="en-GB"/>
        </w:rPr>
      </w:pPr>
      <w:r>
        <w:rPr>
          <w:noProof/>
        </w:rPr>
        <w:t>5.9.5</w:t>
      </w:r>
      <w:r>
        <w:rPr>
          <w:noProof/>
          <w:lang w:eastAsia="zh-CN"/>
        </w:rPr>
        <w:t>.2.1</w:t>
      </w:r>
      <w:r>
        <w:rPr>
          <w:rFonts w:asciiTheme="minorHAnsi" w:eastAsiaTheme="minorEastAsia" w:hAnsiTheme="minorHAnsi" w:cstheme="minorBidi"/>
          <w:noProof/>
          <w:sz w:val="22"/>
          <w:szCs w:val="22"/>
          <w:lang w:eastAsia="en-GB"/>
        </w:rPr>
        <w:tab/>
      </w:r>
      <w:r>
        <w:rPr>
          <w:noProof/>
        </w:rPr>
        <w:t>Number of AF traffic influence update requests</w:t>
      </w:r>
      <w:r>
        <w:rPr>
          <w:noProof/>
        </w:rPr>
        <w:tab/>
      </w:r>
      <w:r>
        <w:rPr>
          <w:noProof/>
        </w:rPr>
        <w:fldChar w:fldCharType="begin" w:fldLock="1"/>
      </w:r>
      <w:r>
        <w:rPr>
          <w:noProof/>
        </w:rPr>
        <w:instrText xml:space="preserve"> PAGEREF _Toc113896430 \h </w:instrText>
      </w:r>
      <w:r>
        <w:rPr>
          <w:noProof/>
        </w:rPr>
      </w:r>
      <w:r>
        <w:rPr>
          <w:noProof/>
        </w:rPr>
        <w:fldChar w:fldCharType="separate"/>
      </w:r>
      <w:r>
        <w:rPr>
          <w:noProof/>
        </w:rPr>
        <w:t>235</w:t>
      </w:r>
      <w:r>
        <w:rPr>
          <w:noProof/>
        </w:rPr>
        <w:fldChar w:fldCharType="end"/>
      </w:r>
    </w:p>
    <w:p w14:paraId="796A6799" w14:textId="4F14E284" w:rsidR="006D34FE" w:rsidRDefault="006D34FE">
      <w:pPr>
        <w:pStyle w:val="TOC5"/>
        <w:rPr>
          <w:rFonts w:asciiTheme="minorHAnsi" w:eastAsiaTheme="minorEastAsia" w:hAnsiTheme="minorHAnsi" w:cstheme="minorBidi"/>
          <w:noProof/>
          <w:sz w:val="22"/>
          <w:szCs w:val="22"/>
          <w:lang w:eastAsia="en-GB"/>
        </w:rPr>
      </w:pPr>
      <w:r>
        <w:rPr>
          <w:noProof/>
        </w:rPr>
        <w:t>5.9.5</w:t>
      </w:r>
      <w:r>
        <w:rPr>
          <w:noProof/>
          <w:lang w:eastAsia="zh-CN"/>
        </w:rPr>
        <w:t>.2.2</w:t>
      </w:r>
      <w:r>
        <w:rPr>
          <w:rFonts w:asciiTheme="minorHAnsi" w:eastAsiaTheme="minorEastAsia" w:hAnsiTheme="minorHAnsi" w:cstheme="minorBidi"/>
          <w:noProof/>
          <w:sz w:val="22"/>
          <w:szCs w:val="22"/>
          <w:lang w:eastAsia="en-GB"/>
        </w:rPr>
        <w:tab/>
      </w:r>
      <w:r>
        <w:rPr>
          <w:noProof/>
        </w:rPr>
        <w:t>Number of successful AF traffic influence updates</w:t>
      </w:r>
      <w:r>
        <w:rPr>
          <w:noProof/>
        </w:rPr>
        <w:tab/>
      </w:r>
      <w:r>
        <w:rPr>
          <w:noProof/>
        </w:rPr>
        <w:fldChar w:fldCharType="begin" w:fldLock="1"/>
      </w:r>
      <w:r>
        <w:rPr>
          <w:noProof/>
        </w:rPr>
        <w:instrText xml:space="preserve"> PAGEREF _Toc113896431 \h </w:instrText>
      </w:r>
      <w:r>
        <w:rPr>
          <w:noProof/>
        </w:rPr>
      </w:r>
      <w:r>
        <w:rPr>
          <w:noProof/>
        </w:rPr>
        <w:fldChar w:fldCharType="separate"/>
      </w:r>
      <w:r>
        <w:rPr>
          <w:noProof/>
        </w:rPr>
        <w:t>235</w:t>
      </w:r>
      <w:r>
        <w:rPr>
          <w:noProof/>
        </w:rPr>
        <w:fldChar w:fldCharType="end"/>
      </w:r>
    </w:p>
    <w:p w14:paraId="02154FA6" w14:textId="32D90E11" w:rsidR="006D34FE" w:rsidRDefault="006D34FE">
      <w:pPr>
        <w:pStyle w:val="TOC5"/>
        <w:rPr>
          <w:rFonts w:asciiTheme="minorHAnsi" w:eastAsiaTheme="minorEastAsia" w:hAnsiTheme="minorHAnsi" w:cstheme="minorBidi"/>
          <w:noProof/>
          <w:sz w:val="22"/>
          <w:szCs w:val="22"/>
          <w:lang w:eastAsia="en-GB"/>
        </w:rPr>
      </w:pPr>
      <w:r>
        <w:rPr>
          <w:noProof/>
        </w:rPr>
        <w:t>5.9.5</w:t>
      </w:r>
      <w:r>
        <w:rPr>
          <w:noProof/>
          <w:lang w:eastAsia="zh-CN"/>
        </w:rPr>
        <w:t>.2.3</w:t>
      </w:r>
      <w:r>
        <w:rPr>
          <w:rFonts w:asciiTheme="minorHAnsi" w:eastAsiaTheme="minorEastAsia" w:hAnsiTheme="minorHAnsi" w:cstheme="minorBidi"/>
          <w:noProof/>
          <w:sz w:val="22"/>
          <w:szCs w:val="22"/>
          <w:lang w:eastAsia="en-GB"/>
        </w:rPr>
        <w:tab/>
      </w:r>
      <w:r>
        <w:rPr>
          <w:noProof/>
        </w:rPr>
        <w:t>Number of failed AF traffic influence updates</w:t>
      </w:r>
      <w:r>
        <w:rPr>
          <w:noProof/>
        </w:rPr>
        <w:tab/>
      </w:r>
      <w:r>
        <w:rPr>
          <w:noProof/>
        </w:rPr>
        <w:fldChar w:fldCharType="begin" w:fldLock="1"/>
      </w:r>
      <w:r>
        <w:rPr>
          <w:noProof/>
        </w:rPr>
        <w:instrText xml:space="preserve"> PAGEREF _Toc113896432 \h </w:instrText>
      </w:r>
      <w:r>
        <w:rPr>
          <w:noProof/>
        </w:rPr>
      </w:r>
      <w:r>
        <w:rPr>
          <w:noProof/>
        </w:rPr>
        <w:fldChar w:fldCharType="separate"/>
      </w:r>
      <w:r>
        <w:rPr>
          <w:noProof/>
        </w:rPr>
        <w:t>235</w:t>
      </w:r>
      <w:r>
        <w:rPr>
          <w:noProof/>
        </w:rPr>
        <w:fldChar w:fldCharType="end"/>
      </w:r>
    </w:p>
    <w:p w14:paraId="069D388C" w14:textId="550C5B5C" w:rsidR="006D34FE" w:rsidRDefault="006D34FE">
      <w:pPr>
        <w:pStyle w:val="TOC4"/>
        <w:rPr>
          <w:rFonts w:asciiTheme="minorHAnsi" w:eastAsiaTheme="minorEastAsia" w:hAnsiTheme="minorHAnsi" w:cstheme="minorBidi"/>
          <w:noProof/>
          <w:sz w:val="22"/>
          <w:szCs w:val="22"/>
          <w:lang w:eastAsia="en-GB"/>
        </w:rPr>
      </w:pPr>
      <w:r w:rsidRPr="004D2BBF">
        <w:rPr>
          <w:noProof/>
          <w:color w:val="000000"/>
        </w:rPr>
        <w:t>5.9.5</w:t>
      </w:r>
      <w:r w:rsidRPr="004D2BBF">
        <w:rPr>
          <w:noProof/>
          <w:color w:val="000000"/>
          <w:lang w:eastAsia="zh-CN"/>
        </w:rPr>
        <w:t>.3</w:t>
      </w:r>
      <w:r>
        <w:rPr>
          <w:rFonts w:asciiTheme="minorHAnsi" w:eastAsiaTheme="minorEastAsia" w:hAnsiTheme="minorHAnsi" w:cstheme="minorBidi"/>
          <w:noProof/>
          <w:sz w:val="22"/>
          <w:szCs w:val="22"/>
          <w:lang w:eastAsia="en-GB"/>
        </w:rPr>
        <w:tab/>
      </w:r>
      <w:r w:rsidRPr="004D2BBF">
        <w:rPr>
          <w:noProof/>
          <w:color w:val="000000"/>
        </w:rPr>
        <w:t>AF traffic influence deletion</w:t>
      </w:r>
      <w:r>
        <w:rPr>
          <w:noProof/>
        </w:rPr>
        <w:tab/>
      </w:r>
      <w:r>
        <w:rPr>
          <w:noProof/>
        </w:rPr>
        <w:fldChar w:fldCharType="begin" w:fldLock="1"/>
      </w:r>
      <w:r>
        <w:rPr>
          <w:noProof/>
        </w:rPr>
        <w:instrText xml:space="preserve"> PAGEREF _Toc113896433 \h </w:instrText>
      </w:r>
      <w:r>
        <w:rPr>
          <w:noProof/>
        </w:rPr>
      </w:r>
      <w:r>
        <w:rPr>
          <w:noProof/>
        </w:rPr>
        <w:fldChar w:fldCharType="separate"/>
      </w:r>
      <w:r>
        <w:rPr>
          <w:noProof/>
        </w:rPr>
        <w:t>235</w:t>
      </w:r>
      <w:r>
        <w:rPr>
          <w:noProof/>
        </w:rPr>
        <w:fldChar w:fldCharType="end"/>
      </w:r>
    </w:p>
    <w:p w14:paraId="588F10E7" w14:textId="5F384625" w:rsidR="006D34FE" w:rsidRDefault="006D34FE">
      <w:pPr>
        <w:pStyle w:val="TOC5"/>
        <w:rPr>
          <w:rFonts w:asciiTheme="minorHAnsi" w:eastAsiaTheme="minorEastAsia" w:hAnsiTheme="minorHAnsi" w:cstheme="minorBidi"/>
          <w:noProof/>
          <w:sz w:val="22"/>
          <w:szCs w:val="22"/>
          <w:lang w:eastAsia="en-GB"/>
        </w:rPr>
      </w:pPr>
      <w:r>
        <w:rPr>
          <w:noProof/>
        </w:rPr>
        <w:t>5.9.5</w:t>
      </w:r>
      <w:r>
        <w:rPr>
          <w:noProof/>
          <w:lang w:eastAsia="zh-CN"/>
        </w:rPr>
        <w:t>.3.1</w:t>
      </w:r>
      <w:r>
        <w:rPr>
          <w:rFonts w:asciiTheme="minorHAnsi" w:eastAsiaTheme="minorEastAsia" w:hAnsiTheme="minorHAnsi" w:cstheme="minorBidi"/>
          <w:noProof/>
          <w:sz w:val="22"/>
          <w:szCs w:val="22"/>
          <w:lang w:eastAsia="en-GB"/>
        </w:rPr>
        <w:tab/>
      </w:r>
      <w:r>
        <w:rPr>
          <w:noProof/>
        </w:rPr>
        <w:t>Number of AF traffic influence deletion requests</w:t>
      </w:r>
      <w:r>
        <w:rPr>
          <w:noProof/>
        </w:rPr>
        <w:tab/>
      </w:r>
      <w:r>
        <w:rPr>
          <w:noProof/>
        </w:rPr>
        <w:fldChar w:fldCharType="begin" w:fldLock="1"/>
      </w:r>
      <w:r>
        <w:rPr>
          <w:noProof/>
        </w:rPr>
        <w:instrText xml:space="preserve"> PAGEREF _Toc113896434 \h </w:instrText>
      </w:r>
      <w:r>
        <w:rPr>
          <w:noProof/>
        </w:rPr>
      </w:r>
      <w:r>
        <w:rPr>
          <w:noProof/>
        </w:rPr>
        <w:fldChar w:fldCharType="separate"/>
      </w:r>
      <w:r>
        <w:rPr>
          <w:noProof/>
        </w:rPr>
        <w:t>235</w:t>
      </w:r>
      <w:r>
        <w:rPr>
          <w:noProof/>
        </w:rPr>
        <w:fldChar w:fldCharType="end"/>
      </w:r>
    </w:p>
    <w:p w14:paraId="038847AD" w14:textId="44AA85BA" w:rsidR="006D34FE" w:rsidRDefault="006D34FE">
      <w:pPr>
        <w:pStyle w:val="TOC5"/>
        <w:rPr>
          <w:rFonts w:asciiTheme="minorHAnsi" w:eastAsiaTheme="minorEastAsia" w:hAnsiTheme="minorHAnsi" w:cstheme="minorBidi"/>
          <w:noProof/>
          <w:sz w:val="22"/>
          <w:szCs w:val="22"/>
          <w:lang w:eastAsia="en-GB"/>
        </w:rPr>
      </w:pPr>
      <w:r>
        <w:rPr>
          <w:noProof/>
        </w:rPr>
        <w:t>5.9.5</w:t>
      </w:r>
      <w:r>
        <w:rPr>
          <w:noProof/>
          <w:lang w:eastAsia="zh-CN"/>
        </w:rPr>
        <w:t>.3.2</w:t>
      </w:r>
      <w:r>
        <w:rPr>
          <w:rFonts w:asciiTheme="minorHAnsi" w:eastAsiaTheme="minorEastAsia" w:hAnsiTheme="minorHAnsi" w:cstheme="minorBidi"/>
          <w:noProof/>
          <w:sz w:val="22"/>
          <w:szCs w:val="22"/>
          <w:lang w:eastAsia="en-GB"/>
        </w:rPr>
        <w:tab/>
      </w:r>
      <w:r>
        <w:rPr>
          <w:noProof/>
        </w:rPr>
        <w:t>Number of successful AF traffic influence deletions</w:t>
      </w:r>
      <w:r>
        <w:rPr>
          <w:noProof/>
        </w:rPr>
        <w:tab/>
      </w:r>
      <w:r>
        <w:rPr>
          <w:noProof/>
        </w:rPr>
        <w:fldChar w:fldCharType="begin" w:fldLock="1"/>
      </w:r>
      <w:r>
        <w:rPr>
          <w:noProof/>
        </w:rPr>
        <w:instrText xml:space="preserve"> PAGEREF _Toc113896435 \h </w:instrText>
      </w:r>
      <w:r>
        <w:rPr>
          <w:noProof/>
        </w:rPr>
      </w:r>
      <w:r>
        <w:rPr>
          <w:noProof/>
        </w:rPr>
        <w:fldChar w:fldCharType="separate"/>
      </w:r>
      <w:r>
        <w:rPr>
          <w:noProof/>
        </w:rPr>
        <w:t>236</w:t>
      </w:r>
      <w:r>
        <w:rPr>
          <w:noProof/>
        </w:rPr>
        <w:fldChar w:fldCharType="end"/>
      </w:r>
    </w:p>
    <w:p w14:paraId="1E327345" w14:textId="738B33D4" w:rsidR="006D34FE" w:rsidRDefault="006D34FE">
      <w:pPr>
        <w:pStyle w:val="TOC5"/>
        <w:rPr>
          <w:rFonts w:asciiTheme="minorHAnsi" w:eastAsiaTheme="minorEastAsia" w:hAnsiTheme="minorHAnsi" w:cstheme="minorBidi"/>
          <w:noProof/>
          <w:sz w:val="22"/>
          <w:szCs w:val="22"/>
          <w:lang w:eastAsia="en-GB"/>
        </w:rPr>
      </w:pPr>
      <w:r>
        <w:rPr>
          <w:noProof/>
        </w:rPr>
        <w:t>5.9.5</w:t>
      </w:r>
      <w:r>
        <w:rPr>
          <w:noProof/>
          <w:lang w:eastAsia="zh-CN"/>
        </w:rPr>
        <w:t>.3.3</w:t>
      </w:r>
      <w:r>
        <w:rPr>
          <w:rFonts w:asciiTheme="minorHAnsi" w:eastAsiaTheme="minorEastAsia" w:hAnsiTheme="minorHAnsi" w:cstheme="minorBidi"/>
          <w:noProof/>
          <w:sz w:val="22"/>
          <w:szCs w:val="22"/>
          <w:lang w:eastAsia="en-GB"/>
        </w:rPr>
        <w:tab/>
      </w:r>
      <w:r>
        <w:rPr>
          <w:noProof/>
        </w:rPr>
        <w:t>Number of failed AF traffic influence deletions</w:t>
      </w:r>
      <w:r>
        <w:rPr>
          <w:noProof/>
        </w:rPr>
        <w:tab/>
      </w:r>
      <w:r>
        <w:rPr>
          <w:noProof/>
        </w:rPr>
        <w:fldChar w:fldCharType="begin" w:fldLock="1"/>
      </w:r>
      <w:r>
        <w:rPr>
          <w:noProof/>
        </w:rPr>
        <w:instrText xml:space="preserve"> PAGEREF _Toc113896436 \h </w:instrText>
      </w:r>
      <w:r>
        <w:rPr>
          <w:noProof/>
        </w:rPr>
      </w:r>
      <w:r>
        <w:rPr>
          <w:noProof/>
        </w:rPr>
        <w:fldChar w:fldCharType="separate"/>
      </w:r>
      <w:r>
        <w:rPr>
          <w:noProof/>
        </w:rPr>
        <w:t>236</w:t>
      </w:r>
      <w:r>
        <w:rPr>
          <w:noProof/>
        </w:rPr>
        <w:fldChar w:fldCharType="end"/>
      </w:r>
    </w:p>
    <w:p w14:paraId="107CD31E" w14:textId="0AB14B40" w:rsidR="006D34FE" w:rsidRDefault="006D34FE">
      <w:pPr>
        <w:pStyle w:val="TOC3"/>
        <w:rPr>
          <w:rFonts w:asciiTheme="minorHAnsi" w:eastAsiaTheme="minorEastAsia" w:hAnsiTheme="minorHAnsi" w:cstheme="minorBidi"/>
          <w:noProof/>
          <w:sz w:val="22"/>
          <w:szCs w:val="22"/>
          <w:lang w:eastAsia="en-GB"/>
        </w:rPr>
      </w:pPr>
      <w:r>
        <w:rPr>
          <w:noProof/>
        </w:rPr>
        <w:t>5.9.6</w:t>
      </w:r>
      <w:r>
        <w:rPr>
          <w:rFonts w:asciiTheme="minorHAnsi" w:eastAsiaTheme="minorEastAsia" w:hAnsiTheme="minorHAnsi" w:cstheme="minorBidi"/>
          <w:noProof/>
          <w:sz w:val="22"/>
          <w:szCs w:val="22"/>
          <w:lang w:eastAsia="en-GB"/>
        </w:rPr>
        <w:tab/>
      </w:r>
      <w:r w:rsidRPr="004D2BBF">
        <w:rPr>
          <w:noProof/>
          <w:color w:val="000000"/>
        </w:rPr>
        <w:t>External parameter provisioning related measurements</w:t>
      </w:r>
      <w:r>
        <w:rPr>
          <w:noProof/>
        </w:rPr>
        <w:tab/>
      </w:r>
      <w:r>
        <w:rPr>
          <w:noProof/>
        </w:rPr>
        <w:fldChar w:fldCharType="begin" w:fldLock="1"/>
      </w:r>
      <w:r>
        <w:rPr>
          <w:noProof/>
        </w:rPr>
        <w:instrText xml:space="preserve"> PAGEREF _Toc113896437 \h </w:instrText>
      </w:r>
      <w:r>
        <w:rPr>
          <w:noProof/>
        </w:rPr>
      </w:r>
      <w:r>
        <w:rPr>
          <w:noProof/>
        </w:rPr>
        <w:fldChar w:fldCharType="separate"/>
      </w:r>
      <w:r>
        <w:rPr>
          <w:noProof/>
        </w:rPr>
        <w:t>236</w:t>
      </w:r>
      <w:r>
        <w:rPr>
          <w:noProof/>
        </w:rPr>
        <w:fldChar w:fldCharType="end"/>
      </w:r>
    </w:p>
    <w:p w14:paraId="1FBBF074" w14:textId="36558D8A" w:rsidR="006D34FE" w:rsidRDefault="006D34FE">
      <w:pPr>
        <w:pStyle w:val="TOC4"/>
        <w:rPr>
          <w:rFonts w:asciiTheme="minorHAnsi" w:eastAsiaTheme="minorEastAsia" w:hAnsiTheme="minorHAnsi" w:cstheme="minorBidi"/>
          <w:noProof/>
          <w:sz w:val="22"/>
          <w:szCs w:val="22"/>
          <w:lang w:eastAsia="en-GB"/>
        </w:rPr>
      </w:pPr>
      <w:r w:rsidRPr="004D2BBF">
        <w:rPr>
          <w:noProof/>
          <w:color w:val="000000"/>
        </w:rPr>
        <w:t>5.9.6</w:t>
      </w:r>
      <w:r w:rsidRPr="004D2BBF">
        <w:rPr>
          <w:noProof/>
          <w:color w:val="000000"/>
          <w:lang w:eastAsia="zh-CN"/>
        </w:rPr>
        <w:t>.1</w:t>
      </w:r>
      <w:r>
        <w:rPr>
          <w:rFonts w:asciiTheme="minorHAnsi" w:eastAsiaTheme="minorEastAsia" w:hAnsiTheme="minorHAnsi" w:cstheme="minorBidi"/>
          <w:noProof/>
          <w:sz w:val="22"/>
          <w:szCs w:val="22"/>
          <w:lang w:eastAsia="en-GB"/>
        </w:rPr>
        <w:tab/>
      </w:r>
      <w:r w:rsidRPr="004D2BBF">
        <w:rPr>
          <w:noProof/>
          <w:color w:val="000000"/>
        </w:rPr>
        <w:t>External parameter creation</w:t>
      </w:r>
      <w:r>
        <w:rPr>
          <w:noProof/>
        </w:rPr>
        <w:tab/>
      </w:r>
      <w:r>
        <w:rPr>
          <w:noProof/>
        </w:rPr>
        <w:fldChar w:fldCharType="begin" w:fldLock="1"/>
      </w:r>
      <w:r>
        <w:rPr>
          <w:noProof/>
        </w:rPr>
        <w:instrText xml:space="preserve"> PAGEREF _Toc113896438 \h </w:instrText>
      </w:r>
      <w:r>
        <w:rPr>
          <w:noProof/>
        </w:rPr>
      </w:r>
      <w:r>
        <w:rPr>
          <w:noProof/>
        </w:rPr>
        <w:fldChar w:fldCharType="separate"/>
      </w:r>
      <w:r>
        <w:rPr>
          <w:noProof/>
        </w:rPr>
        <w:t>236</w:t>
      </w:r>
      <w:r>
        <w:rPr>
          <w:noProof/>
        </w:rPr>
        <w:fldChar w:fldCharType="end"/>
      </w:r>
    </w:p>
    <w:p w14:paraId="080461B8" w14:textId="35AE69A1" w:rsidR="006D34FE" w:rsidRDefault="006D34FE">
      <w:pPr>
        <w:pStyle w:val="TOC5"/>
        <w:rPr>
          <w:rFonts w:asciiTheme="minorHAnsi" w:eastAsiaTheme="minorEastAsia" w:hAnsiTheme="minorHAnsi" w:cstheme="minorBidi"/>
          <w:noProof/>
          <w:sz w:val="22"/>
          <w:szCs w:val="22"/>
          <w:lang w:eastAsia="en-GB"/>
        </w:rPr>
      </w:pPr>
      <w:r>
        <w:rPr>
          <w:noProof/>
        </w:rPr>
        <w:t>5.9.6</w:t>
      </w:r>
      <w:r>
        <w:rPr>
          <w:noProof/>
          <w:lang w:eastAsia="zh-CN"/>
        </w:rPr>
        <w:t>.1.1</w:t>
      </w:r>
      <w:r>
        <w:rPr>
          <w:rFonts w:asciiTheme="minorHAnsi" w:eastAsiaTheme="minorEastAsia" w:hAnsiTheme="minorHAnsi" w:cstheme="minorBidi"/>
          <w:noProof/>
          <w:sz w:val="22"/>
          <w:szCs w:val="22"/>
          <w:lang w:eastAsia="en-GB"/>
        </w:rPr>
        <w:tab/>
      </w:r>
      <w:r>
        <w:rPr>
          <w:noProof/>
        </w:rPr>
        <w:t xml:space="preserve">Number of </w:t>
      </w:r>
      <w:r w:rsidRPr="004D2BBF">
        <w:rPr>
          <w:noProof/>
          <w:color w:val="000000"/>
        </w:rPr>
        <w:t>external parameter creation</w:t>
      </w:r>
      <w:r>
        <w:rPr>
          <w:noProof/>
        </w:rPr>
        <w:t xml:space="preserve"> requests</w:t>
      </w:r>
      <w:r>
        <w:rPr>
          <w:noProof/>
        </w:rPr>
        <w:tab/>
      </w:r>
      <w:r>
        <w:rPr>
          <w:noProof/>
        </w:rPr>
        <w:fldChar w:fldCharType="begin" w:fldLock="1"/>
      </w:r>
      <w:r>
        <w:rPr>
          <w:noProof/>
        </w:rPr>
        <w:instrText xml:space="preserve"> PAGEREF _Toc113896439 \h </w:instrText>
      </w:r>
      <w:r>
        <w:rPr>
          <w:noProof/>
        </w:rPr>
      </w:r>
      <w:r>
        <w:rPr>
          <w:noProof/>
        </w:rPr>
        <w:fldChar w:fldCharType="separate"/>
      </w:r>
      <w:r>
        <w:rPr>
          <w:noProof/>
        </w:rPr>
        <w:t>236</w:t>
      </w:r>
      <w:r>
        <w:rPr>
          <w:noProof/>
        </w:rPr>
        <w:fldChar w:fldCharType="end"/>
      </w:r>
    </w:p>
    <w:p w14:paraId="2B257F93" w14:textId="60929517" w:rsidR="006D34FE" w:rsidRDefault="006D34FE">
      <w:pPr>
        <w:pStyle w:val="TOC5"/>
        <w:rPr>
          <w:rFonts w:asciiTheme="minorHAnsi" w:eastAsiaTheme="minorEastAsia" w:hAnsiTheme="minorHAnsi" w:cstheme="minorBidi"/>
          <w:noProof/>
          <w:sz w:val="22"/>
          <w:szCs w:val="22"/>
          <w:lang w:eastAsia="en-GB"/>
        </w:rPr>
      </w:pPr>
      <w:r>
        <w:rPr>
          <w:noProof/>
        </w:rPr>
        <w:t>5.9.6</w:t>
      </w:r>
      <w:r>
        <w:rPr>
          <w:noProof/>
          <w:lang w:eastAsia="zh-CN"/>
        </w:rPr>
        <w:t>.1.2</w:t>
      </w:r>
      <w:r>
        <w:rPr>
          <w:rFonts w:asciiTheme="minorHAnsi" w:eastAsiaTheme="minorEastAsia" w:hAnsiTheme="minorHAnsi" w:cstheme="minorBidi"/>
          <w:noProof/>
          <w:sz w:val="22"/>
          <w:szCs w:val="22"/>
          <w:lang w:eastAsia="en-GB"/>
        </w:rPr>
        <w:tab/>
      </w:r>
      <w:r>
        <w:rPr>
          <w:noProof/>
        </w:rPr>
        <w:t xml:space="preserve">Number of successful </w:t>
      </w:r>
      <w:r w:rsidRPr="004D2BBF">
        <w:rPr>
          <w:noProof/>
          <w:color w:val="000000"/>
        </w:rPr>
        <w:t>external parameter creations</w:t>
      </w:r>
      <w:r>
        <w:rPr>
          <w:noProof/>
        </w:rPr>
        <w:tab/>
      </w:r>
      <w:r>
        <w:rPr>
          <w:noProof/>
        </w:rPr>
        <w:fldChar w:fldCharType="begin" w:fldLock="1"/>
      </w:r>
      <w:r>
        <w:rPr>
          <w:noProof/>
        </w:rPr>
        <w:instrText xml:space="preserve"> PAGEREF _Toc113896440 \h </w:instrText>
      </w:r>
      <w:r>
        <w:rPr>
          <w:noProof/>
        </w:rPr>
      </w:r>
      <w:r>
        <w:rPr>
          <w:noProof/>
        </w:rPr>
        <w:fldChar w:fldCharType="separate"/>
      </w:r>
      <w:r>
        <w:rPr>
          <w:noProof/>
        </w:rPr>
        <w:t>237</w:t>
      </w:r>
      <w:r>
        <w:rPr>
          <w:noProof/>
        </w:rPr>
        <w:fldChar w:fldCharType="end"/>
      </w:r>
    </w:p>
    <w:p w14:paraId="589BF8ED" w14:textId="03657575" w:rsidR="006D34FE" w:rsidRDefault="006D34FE">
      <w:pPr>
        <w:pStyle w:val="TOC5"/>
        <w:rPr>
          <w:rFonts w:asciiTheme="minorHAnsi" w:eastAsiaTheme="minorEastAsia" w:hAnsiTheme="minorHAnsi" w:cstheme="minorBidi"/>
          <w:noProof/>
          <w:sz w:val="22"/>
          <w:szCs w:val="22"/>
          <w:lang w:eastAsia="en-GB"/>
        </w:rPr>
      </w:pPr>
      <w:r>
        <w:rPr>
          <w:noProof/>
        </w:rPr>
        <w:t>5.9.6</w:t>
      </w:r>
      <w:r>
        <w:rPr>
          <w:noProof/>
          <w:lang w:eastAsia="zh-CN"/>
        </w:rPr>
        <w:t>.1.3</w:t>
      </w:r>
      <w:r>
        <w:rPr>
          <w:rFonts w:asciiTheme="minorHAnsi" w:eastAsiaTheme="minorEastAsia" w:hAnsiTheme="minorHAnsi" w:cstheme="minorBidi"/>
          <w:noProof/>
          <w:sz w:val="22"/>
          <w:szCs w:val="22"/>
          <w:lang w:eastAsia="en-GB"/>
        </w:rPr>
        <w:tab/>
      </w:r>
      <w:r>
        <w:rPr>
          <w:noProof/>
        </w:rPr>
        <w:t xml:space="preserve">Number of failed </w:t>
      </w:r>
      <w:r w:rsidRPr="004D2BBF">
        <w:rPr>
          <w:noProof/>
          <w:color w:val="000000"/>
        </w:rPr>
        <w:t xml:space="preserve">external parameter </w:t>
      </w:r>
      <w:r>
        <w:rPr>
          <w:noProof/>
        </w:rPr>
        <w:t>creations</w:t>
      </w:r>
      <w:r>
        <w:rPr>
          <w:noProof/>
        </w:rPr>
        <w:tab/>
      </w:r>
      <w:r>
        <w:rPr>
          <w:noProof/>
        </w:rPr>
        <w:fldChar w:fldCharType="begin" w:fldLock="1"/>
      </w:r>
      <w:r>
        <w:rPr>
          <w:noProof/>
        </w:rPr>
        <w:instrText xml:space="preserve"> PAGEREF _Toc113896441 \h </w:instrText>
      </w:r>
      <w:r>
        <w:rPr>
          <w:noProof/>
        </w:rPr>
      </w:r>
      <w:r>
        <w:rPr>
          <w:noProof/>
        </w:rPr>
        <w:fldChar w:fldCharType="separate"/>
      </w:r>
      <w:r>
        <w:rPr>
          <w:noProof/>
        </w:rPr>
        <w:t>237</w:t>
      </w:r>
      <w:r>
        <w:rPr>
          <w:noProof/>
        </w:rPr>
        <w:fldChar w:fldCharType="end"/>
      </w:r>
    </w:p>
    <w:p w14:paraId="72A983B9" w14:textId="4DAF8AE7" w:rsidR="006D34FE" w:rsidRDefault="006D34FE">
      <w:pPr>
        <w:pStyle w:val="TOC4"/>
        <w:rPr>
          <w:rFonts w:asciiTheme="minorHAnsi" w:eastAsiaTheme="minorEastAsia" w:hAnsiTheme="minorHAnsi" w:cstheme="minorBidi"/>
          <w:noProof/>
          <w:sz w:val="22"/>
          <w:szCs w:val="22"/>
          <w:lang w:eastAsia="en-GB"/>
        </w:rPr>
      </w:pPr>
      <w:r w:rsidRPr="004D2BBF">
        <w:rPr>
          <w:noProof/>
          <w:color w:val="000000"/>
        </w:rPr>
        <w:t>5.9.6</w:t>
      </w:r>
      <w:r w:rsidRPr="004D2BBF">
        <w:rPr>
          <w:noProof/>
          <w:color w:val="000000"/>
          <w:lang w:eastAsia="zh-CN"/>
        </w:rPr>
        <w:t>.2</w:t>
      </w:r>
      <w:r>
        <w:rPr>
          <w:rFonts w:asciiTheme="minorHAnsi" w:eastAsiaTheme="minorEastAsia" w:hAnsiTheme="minorHAnsi" w:cstheme="minorBidi"/>
          <w:noProof/>
          <w:sz w:val="22"/>
          <w:szCs w:val="22"/>
          <w:lang w:eastAsia="en-GB"/>
        </w:rPr>
        <w:tab/>
      </w:r>
      <w:r w:rsidRPr="004D2BBF">
        <w:rPr>
          <w:noProof/>
          <w:color w:val="000000"/>
        </w:rPr>
        <w:t>External parameter update</w:t>
      </w:r>
      <w:r>
        <w:rPr>
          <w:noProof/>
        </w:rPr>
        <w:tab/>
      </w:r>
      <w:r>
        <w:rPr>
          <w:noProof/>
        </w:rPr>
        <w:fldChar w:fldCharType="begin" w:fldLock="1"/>
      </w:r>
      <w:r>
        <w:rPr>
          <w:noProof/>
        </w:rPr>
        <w:instrText xml:space="preserve"> PAGEREF _Toc113896442 \h </w:instrText>
      </w:r>
      <w:r>
        <w:rPr>
          <w:noProof/>
        </w:rPr>
      </w:r>
      <w:r>
        <w:rPr>
          <w:noProof/>
        </w:rPr>
        <w:fldChar w:fldCharType="separate"/>
      </w:r>
      <w:r>
        <w:rPr>
          <w:noProof/>
        </w:rPr>
        <w:t>237</w:t>
      </w:r>
      <w:r>
        <w:rPr>
          <w:noProof/>
        </w:rPr>
        <w:fldChar w:fldCharType="end"/>
      </w:r>
    </w:p>
    <w:p w14:paraId="6C2F3210" w14:textId="2FBFE8EA" w:rsidR="006D34FE" w:rsidRDefault="006D34FE">
      <w:pPr>
        <w:pStyle w:val="TOC5"/>
        <w:rPr>
          <w:rFonts w:asciiTheme="minorHAnsi" w:eastAsiaTheme="minorEastAsia" w:hAnsiTheme="minorHAnsi" w:cstheme="minorBidi"/>
          <w:noProof/>
          <w:sz w:val="22"/>
          <w:szCs w:val="22"/>
          <w:lang w:eastAsia="en-GB"/>
        </w:rPr>
      </w:pPr>
      <w:r>
        <w:rPr>
          <w:noProof/>
        </w:rPr>
        <w:t>5.9.6</w:t>
      </w:r>
      <w:r>
        <w:rPr>
          <w:noProof/>
          <w:lang w:eastAsia="zh-CN"/>
        </w:rPr>
        <w:t>.2.1</w:t>
      </w:r>
      <w:r>
        <w:rPr>
          <w:rFonts w:asciiTheme="minorHAnsi" w:eastAsiaTheme="minorEastAsia" w:hAnsiTheme="minorHAnsi" w:cstheme="minorBidi"/>
          <w:noProof/>
          <w:sz w:val="22"/>
          <w:szCs w:val="22"/>
          <w:lang w:eastAsia="en-GB"/>
        </w:rPr>
        <w:tab/>
      </w:r>
      <w:r>
        <w:rPr>
          <w:noProof/>
        </w:rPr>
        <w:t xml:space="preserve">Number of </w:t>
      </w:r>
      <w:r w:rsidRPr="004D2BBF">
        <w:rPr>
          <w:noProof/>
          <w:color w:val="000000"/>
        </w:rPr>
        <w:t xml:space="preserve">external parameter </w:t>
      </w:r>
      <w:r>
        <w:rPr>
          <w:noProof/>
        </w:rPr>
        <w:t>update requests</w:t>
      </w:r>
      <w:r>
        <w:rPr>
          <w:noProof/>
        </w:rPr>
        <w:tab/>
      </w:r>
      <w:r>
        <w:rPr>
          <w:noProof/>
        </w:rPr>
        <w:fldChar w:fldCharType="begin" w:fldLock="1"/>
      </w:r>
      <w:r>
        <w:rPr>
          <w:noProof/>
        </w:rPr>
        <w:instrText xml:space="preserve"> PAGEREF _Toc113896443 \h </w:instrText>
      </w:r>
      <w:r>
        <w:rPr>
          <w:noProof/>
        </w:rPr>
      </w:r>
      <w:r>
        <w:rPr>
          <w:noProof/>
        </w:rPr>
        <w:fldChar w:fldCharType="separate"/>
      </w:r>
      <w:r>
        <w:rPr>
          <w:noProof/>
        </w:rPr>
        <w:t>237</w:t>
      </w:r>
      <w:r>
        <w:rPr>
          <w:noProof/>
        </w:rPr>
        <w:fldChar w:fldCharType="end"/>
      </w:r>
    </w:p>
    <w:p w14:paraId="69A07257" w14:textId="705C9CDF" w:rsidR="006D34FE" w:rsidRDefault="006D34FE">
      <w:pPr>
        <w:pStyle w:val="TOC5"/>
        <w:rPr>
          <w:rFonts w:asciiTheme="minorHAnsi" w:eastAsiaTheme="minorEastAsia" w:hAnsiTheme="minorHAnsi" w:cstheme="minorBidi"/>
          <w:noProof/>
          <w:sz w:val="22"/>
          <w:szCs w:val="22"/>
          <w:lang w:eastAsia="en-GB"/>
        </w:rPr>
      </w:pPr>
      <w:r>
        <w:rPr>
          <w:noProof/>
        </w:rPr>
        <w:t>5.9.6</w:t>
      </w:r>
      <w:r>
        <w:rPr>
          <w:noProof/>
          <w:lang w:eastAsia="zh-CN"/>
        </w:rPr>
        <w:t>.2.2</w:t>
      </w:r>
      <w:r>
        <w:rPr>
          <w:rFonts w:asciiTheme="minorHAnsi" w:eastAsiaTheme="minorEastAsia" w:hAnsiTheme="minorHAnsi" w:cstheme="minorBidi"/>
          <w:noProof/>
          <w:sz w:val="22"/>
          <w:szCs w:val="22"/>
          <w:lang w:eastAsia="en-GB"/>
        </w:rPr>
        <w:tab/>
      </w:r>
      <w:r>
        <w:rPr>
          <w:noProof/>
        </w:rPr>
        <w:t xml:space="preserve">Number of successful </w:t>
      </w:r>
      <w:r w:rsidRPr="004D2BBF">
        <w:rPr>
          <w:noProof/>
          <w:color w:val="000000"/>
        </w:rPr>
        <w:t xml:space="preserve">external parameter </w:t>
      </w:r>
      <w:r>
        <w:rPr>
          <w:noProof/>
        </w:rPr>
        <w:t>updates</w:t>
      </w:r>
      <w:r>
        <w:rPr>
          <w:noProof/>
        </w:rPr>
        <w:tab/>
      </w:r>
      <w:r>
        <w:rPr>
          <w:noProof/>
        </w:rPr>
        <w:fldChar w:fldCharType="begin" w:fldLock="1"/>
      </w:r>
      <w:r>
        <w:rPr>
          <w:noProof/>
        </w:rPr>
        <w:instrText xml:space="preserve"> PAGEREF _Toc113896444 \h </w:instrText>
      </w:r>
      <w:r>
        <w:rPr>
          <w:noProof/>
        </w:rPr>
      </w:r>
      <w:r>
        <w:rPr>
          <w:noProof/>
        </w:rPr>
        <w:fldChar w:fldCharType="separate"/>
      </w:r>
      <w:r>
        <w:rPr>
          <w:noProof/>
        </w:rPr>
        <w:t>238</w:t>
      </w:r>
      <w:r>
        <w:rPr>
          <w:noProof/>
        </w:rPr>
        <w:fldChar w:fldCharType="end"/>
      </w:r>
    </w:p>
    <w:p w14:paraId="4B4F6E6A" w14:textId="29386592" w:rsidR="006D34FE" w:rsidRDefault="006D34FE">
      <w:pPr>
        <w:pStyle w:val="TOC5"/>
        <w:rPr>
          <w:rFonts w:asciiTheme="minorHAnsi" w:eastAsiaTheme="minorEastAsia" w:hAnsiTheme="minorHAnsi" w:cstheme="minorBidi"/>
          <w:noProof/>
          <w:sz w:val="22"/>
          <w:szCs w:val="22"/>
          <w:lang w:eastAsia="en-GB"/>
        </w:rPr>
      </w:pPr>
      <w:r>
        <w:rPr>
          <w:noProof/>
        </w:rPr>
        <w:t>5.9.6</w:t>
      </w:r>
      <w:r>
        <w:rPr>
          <w:noProof/>
          <w:lang w:eastAsia="zh-CN"/>
        </w:rPr>
        <w:t>.2.3</w:t>
      </w:r>
      <w:r>
        <w:rPr>
          <w:rFonts w:asciiTheme="minorHAnsi" w:eastAsiaTheme="minorEastAsia" w:hAnsiTheme="minorHAnsi" w:cstheme="minorBidi"/>
          <w:noProof/>
          <w:sz w:val="22"/>
          <w:szCs w:val="22"/>
          <w:lang w:eastAsia="en-GB"/>
        </w:rPr>
        <w:tab/>
      </w:r>
      <w:r>
        <w:rPr>
          <w:noProof/>
        </w:rPr>
        <w:t xml:space="preserve">Number of failed </w:t>
      </w:r>
      <w:r w:rsidRPr="004D2BBF">
        <w:rPr>
          <w:noProof/>
          <w:color w:val="000000"/>
        </w:rPr>
        <w:t xml:space="preserve">external parameter </w:t>
      </w:r>
      <w:r>
        <w:rPr>
          <w:noProof/>
        </w:rPr>
        <w:t>updates</w:t>
      </w:r>
      <w:r>
        <w:rPr>
          <w:noProof/>
        </w:rPr>
        <w:tab/>
      </w:r>
      <w:r>
        <w:rPr>
          <w:noProof/>
        </w:rPr>
        <w:fldChar w:fldCharType="begin" w:fldLock="1"/>
      </w:r>
      <w:r>
        <w:rPr>
          <w:noProof/>
        </w:rPr>
        <w:instrText xml:space="preserve"> PAGEREF _Toc113896445 \h </w:instrText>
      </w:r>
      <w:r>
        <w:rPr>
          <w:noProof/>
        </w:rPr>
      </w:r>
      <w:r>
        <w:rPr>
          <w:noProof/>
        </w:rPr>
        <w:fldChar w:fldCharType="separate"/>
      </w:r>
      <w:r>
        <w:rPr>
          <w:noProof/>
        </w:rPr>
        <w:t>238</w:t>
      </w:r>
      <w:r>
        <w:rPr>
          <w:noProof/>
        </w:rPr>
        <w:fldChar w:fldCharType="end"/>
      </w:r>
    </w:p>
    <w:p w14:paraId="414BA72F" w14:textId="1D7E1A11" w:rsidR="006D34FE" w:rsidRDefault="006D34FE">
      <w:pPr>
        <w:pStyle w:val="TOC4"/>
        <w:rPr>
          <w:rFonts w:asciiTheme="minorHAnsi" w:eastAsiaTheme="minorEastAsia" w:hAnsiTheme="minorHAnsi" w:cstheme="minorBidi"/>
          <w:noProof/>
          <w:sz w:val="22"/>
          <w:szCs w:val="22"/>
          <w:lang w:eastAsia="en-GB"/>
        </w:rPr>
      </w:pPr>
      <w:r w:rsidRPr="004D2BBF">
        <w:rPr>
          <w:noProof/>
          <w:color w:val="000000"/>
        </w:rPr>
        <w:t>5.9.6</w:t>
      </w:r>
      <w:r w:rsidRPr="004D2BBF">
        <w:rPr>
          <w:noProof/>
          <w:color w:val="000000"/>
          <w:lang w:eastAsia="zh-CN"/>
        </w:rPr>
        <w:t>.3</w:t>
      </w:r>
      <w:r>
        <w:rPr>
          <w:rFonts w:asciiTheme="minorHAnsi" w:eastAsiaTheme="minorEastAsia" w:hAnsiTheme="minorHAnsi" w:cstheme="minorBidi"/>
          <w:noProof/>
          <w:sz w:val="22"/>
          <w:szCs w:val="22"/>
          <w:lang w:eastAsia="en-GB"/>
        </w:rPr>
        <w:tab/>
      </w:r>
      <w:r w:rsidRPr="004D2BBF">
        <w:rPr>
          <w:noProof/>
          <w:color w:val="000000"/>
        </w:rPr>
        <w:t>External parameter deletion</w:t>
      </w:r>
      <w:r>
        <w:rPr>
          <w:noProof/>
        </w:rPr>
        <w:tab/>
      </w:r>
      <w:r>
        <w:rPr>
          <w:noProof/>
        </w:rPr>
        <w:fldChar w:fldCharType="begin" w:fldLock="1"/>
      </w:r>
      <w:r>
        <w:rPr>
          <w:noProof/>
        </w:rPr>
        <w:instrText xml:space="preserve"> PAGEREF _Toc113896446 \h </w:instrText>
      </w:r>
      <w:r>
        <w:rPr>
          <w:noProof/>
        </w:rPr>
      </w:r>
      <w:r>
        <w:rPr>
          <w:noProof/>
        </w:rPr>
        <w:fldChar w:fldCharType="separate"/>
      </w:r>
      <w:r>
        <w:rPr>
          <w:noProof/>
        </w:rPr>
        <w:t>238</w:t>
      </w:r>
      <w:r>
        <w:rPr>
          <w:noProof/>
        </w:rPr>
        <w:fldChar w:fldCharType="end"/>
      </w:r>
    </w:p>
    <w:p w14:paraId="0E598547" w14:textId="545E177E" w:rsidR="006D34FE" w:rsidRDefault="006D34FE">
      <w:pPr>
        <w:pStyle w:val="TOC5"/>
        <w:rPr>
          <w:rFonts w:asciiTheme="minorHAnsi" w:eastAsiaTheme="minorEastAsia" w:hAnsiTheme="minorHAnsi" w:cstheme="minorBidi"/>
          <w:noProof/>
          <w:sz w:val="22"/>
          <w:szCs w:val="22"/>
          <w:lang w:eastAsia="en-GB"/>
        </w:rPr>
      </w:pPr>
      <w:r>
        <w:rPr>
          <w:noProof/>
        </w:rPr>
        <w:t>5.9.6</w:t>
      </w:r>
      <w:r>
        <w:rPr>
          <w:noProof/>
          <w:lang w:eastAsia="zh-CN"/>
        </w:rPr>
        <w:t>.3.1</w:t>
      </w:r>
      <w:r>
        <w:rPr>
          <w:rFonts w:asciiTheme="minorHAnsi" w:eastAsiaTheme="minorEastAsia" w:hAnsiTheme="minorHAnsi" w:cstheme="minorBidi"/>
          <w:noProof/>
          <w:sz w:val="22"/>
          <w:szCs w:val="22"/>
          <w:lang w:eastAsia="en-GB"/>
        </w:rPr>
        <w:tab/>
      </w:r>
      <w:r>
        <w:rPr>
          <w:noProof/>
        </w:rPr>
        <w:t xml:space="preserve">Number of </w:t>
      </w:r>
      <w:r w:rsidRPr="004D2BBF">
        <w:rPr>
          <w:noProof/>
          <w:color w:val="000000"/>
        </w:rPr>
        <w:t xml:space="preserve">external parameter </w:t>
      </w:r>
      <w:r>
        <w:rPr>
          <w:noProof/>
        </w:rPr>
        <w:t>deletion requests</w:t>
      </w:r>
      <w:r>
        <w:rPr>
          <w:noProof/>
        </w:rPr>
        <w:tab/>
      </w:r>
      <w:r>
        <w:rPr>
          <w:noProof/>
        </w:rPr>
        <w:fldChar w:fldCharType="begin" w:fldLock="1"/>
      </w:r>
      <w:r>
        <w:rPr>
          <w:noProof/>
        </w:rPr>
        <w:instrText xml:space="preserve"> PAGEREF _Toc113896447 \h </w:instrText>
      </w:r>
      <w:r>
        <w:rPr>
          <w:noProof/>
        </w:rPr>
      </w:r>
      <w:r>
        <w:rPr>
          <w:noProof/>
        </w:rPr>
        <w:fldChar w:fldCharType="separate"/>
      </w:r>
      <w:r>
        <w:rPr>
          <w:noProof/>
        </w:rPr>
        <w:t>238</w:t>
      </w:r>
      <w:r>
        <w:rPr>
          <w:noProof/>
        </w:rPr>
        <w:fldChar w:fldCharType="end"/>
      </w:r>
    </w:p>
    <w:p w14:paraId="1B5AA80C" w14:textId="1362B39B" w:rsidR="006D34FE" w:rsidRDefault="006D34FE">
      <w:pPr>
        <w:pStyle w:val="TOC5"/>
        <w:rPr>
          <w:rFonts w:asciiTheme="minorHAnsi" w:eastAsiaTheme="minorEastAsia" w:hAnsiTheme="minorHAnsi" w:cstheme="minorBidi"/>
          <w:noProof/>
          <w:sz w:val="22"/>
          <w:szCs w:val="22"/>
          <w:lang w:eastAsia="en-GB"/>
        </w:rPr>
      </w:pPr>
      <w:r>
        <w:rPr>
          <w:noProof/>
        </w:rPr>
        <w:t>5.9.6</w:t>
      </w:r>
      <w:r>
        <w:rPr>
          <w:noProof/>
          <w:lang w:eastAsia="zh-CN"/>
        </w:rPr>
        <w:t>.3.2</w:t>
      </w:r>
      <w:r>
        <w:rPr>
          <w:rFonts w:asciiTheme="minorHAnsi" w:eastAsiaTheme="minorEastAsia" w:hAnsiTheme="minorHAnsi" w:cstheme="minorBidi"/>
          <w:noProof/>
          <w:sz w:val="22"/>
          <w:szCs w:val="22"/>
          <w:lang w:eastAsia="en-GB"/>
        </w:rPr>
        <w:tab/>
      </w:r>
      <w:r>
        <w:rPr>
          <w:noProof/>
        </w:rPr>
        <w:t xml:space="preserve">Number of successful </w:t>
      </w:r>
      <w:r w:rsidRPr="004D2BBF">
        <w:rPr>
          <w:noProof/>
          <w:color w:val="000000"/>
        </w:rPr>
        <w:t xml:space="preserve">external parameter </w:t>
      </w:r>
      <w:r>
        <w:rPr>
          <w:noProof/>
        </w:rPr>
        <w:t>deletions</w:t>
      </w:r>
      <w:r>
        <w:rPr>
          <w:noProof/>
        </w:rPr>
        <w:tab/>
      </w:r>
      <w:r>
        <w:rPr>
          <w:noProof/>
        </w:rPr>
        <w:fldChar w:fldCharType="begin" w:fldLock="1"/>
      </w:r>
      <w:r>
        <w:rPr>
          <w:noProof/>
        </w:rPr>
        <w:instrText xml:space="preserve"> PAGEREF _Toc113896448 \h </w:instrText>
      </w:r>
      <w:r>
        <w:rPr>
          <w:noProof/>
        </w:rPr>
      </w:r>
      <w:r>
        <w:rPr>
          <w:noProof/>
        </w:rPr>
        <w:fldChar w:fldCharType="separate"/>
      </w:r>
      <w:r>
        <w:rPr>
          <w:noProof/>
        </w:rPr>
        <w:t>239</w:t>
      </w:r>
      <w:r>
        <w:rPr>
          <w:noProof/>
        </w:rPr>
        <w:fldChar w:fldCharType="end"/>
      </w:r>
    </w:p>
    <w:p w14:paraId="7FED911F" w14:textId="02CBACED" w:rsidR="006D34FE" w:rsidRDefault="006D34FE">
      <w:pPr>
        <w:pStyle w:val="TOC5"/>
        <w:rPr>
          <w:rFonts w:asciiTheme="minorHAnsi" w:eastAsiaTheme="minorEastAsia" w:hAnsiTheme="minorHAnsi" w:cstheme="minorBidi"/>
          <w:noProof/>
          <w:sz w:val="22"/>
          <w:szCs w:val="22"/>
          <w:lang w:eastAsia="en-GB"/>
        </w:rPr>
      </w:pPr>
      <w:r>
        <w:rPr>
          <w:noProof/>
        </w:rPr>
        <w:t>5.9.6</w:t>
      </w:r>
      <w:r>
        <w:rPr>
          <w:noProof/>
          <w:lang w:eastAsia="zh-CN"/>
        </w:rPr>
        <w:t>.3.3</w:t>
      </w:r>
      <w:r>
        <w:rPr>
          <w:rFonts w:asciiTheme="minorHAnsi" w:eastAsiaTheme="minorEastAsia" w:hAnsiTheme="minorHAnsi" w:cstheme="minorBidi"/>
          <w:noProof/>
          <w:sz w:val="22"/>
          <w:szCs w:val="22"/>
          <w:lang w:eastAsia="en-GB"/>
        </w:rPr>
        <w:tab/>
      </w:r>
      <w:r>
        <w:rPr>
          <w:noProof/>
        </w:rPr>
        <w:t xml:space="preserve">Number of failed </w:t>
      </w:r>
      <w:r w:rsidRPr="004D2BBF">
        <w:rPr>
          <w:noProof/>
          <w:color w:val="000000"/>
        </w:rPr>
        <w:t xml:space="preserve">external parameter </w:t>
      </w:r>
      <w:r>
        <w:rPr>
          <w:noProof/>
        </w:rPr>
        <w:t>deletions</w:t>
      </w:r>
      <w:r>
        <w:rPr>
          <w:noProof/>
        </w:rPr>
        <w:tab/>
      </w:r>
      <w:r>
        <w:rPr>
          <w:noProof/>
        </w:rPr>
        <w:fldChar w:fldCharType="begin" w:fldLock="1"/>
      </w:r>
      <w:r>
        <w:rPr>
          <w:noProof/>
        </w:rPr>
        <w:instrText xml:space="preserve"> PAGEREF _Toc113896449 \h </w:instrText>
      </w:r>
      <w:r>
        <w:rPr>
          <w:noProof/>
        </w:rPr>
      </w:r>
      <w:r>
        <w:rPr>
          <w:noProof/>
        </w:rPr>
        <w:fldChar w:fldCharType="separate"/>
      </w:r>
      <w:r>
        <w:rPr>
          <w:noProof/>
        </w:rPr>
        <w:t>239</w:t>
      </w:r>
      <w:r>
        <w:rPr>
          <w:noProof/>
        </w:rPr>
        <w:fldChar w:fldCharType="end"/>
      </w:r>
    </w:p>
    <w:p w14:paraId="57E55E60" w14:textId="7A3DCC3A" w:rsidR="006D34FE" w:rsidRDefault="006D34FE">
      <w:pPr>
        <w:pStyle w:val="TOC3"/>
        <w:rPr>
          <w:rFonts w:asciiTheme="minorHAnsi" w:eastAsiaTheme="minorEastAsia" w:hAnsiTheme="minorHAnsi" w:cstheme="minorBidi"/>
          <w:noProof/>
          <w:sz w:val="22"/>
          <w:szCs w:val="22"/>
          <w:lang w:eastAsia="en-GB"/>
        </w:rPr>
      </w:pPr>
      <w:r>
        <w:rPr>
          <w:noProof/>
        </w:rPr>
        <w:t>5.9.7</w:t>
      </w:r>
      <w:r>
        <w:rPr>
          <w:rFonts w:asciiTheme="minorHAnsi" w:eastAsiaTheme="minorEastAsia" w:hAnsiTheme="minorHAnsi" w:cstheme="minorBidi"/>
          <w:noProof/>
          <w:sz w:val="22"/>
          <w:szCs w:val="22"/>
          <w:lang w:eastAsia="en-GB"/>
        </w:rPr>
        <w:tab/>
      </w:r>
      <w:r w:rsidRPr="004D2BBF">
        <w:rPr>
          <w:noProof/>
          <w:color w:val="000000"/>
        </w:rPr>
        <w:t>Connection establishment related measurements</w:t>
      </w:r>
      <w:r>
        <w:rPr>
          <w:noProof/>
        </w:rPr>
        <w:tab/>
      </w:r>
      <w:r>
        <w:rPr>
          <w:noProof/>
        </w:rPr>
        <w:fldChar w:fldCharType="begin" w:fldLock="1"/>
      </w:r>
      <w:r>
        <w:rPr>
          <w:noProof/>
        </w:rPr>
        <w:instrText xml:space="preserve"> PAGEREF _Toc113896450 \h </w:instrText>
      </w:r>
      <w:r>
        <w:rPr>
          <w:noProof/>
        </w:rPr>
      </w:r>
      <w:r>
        <w:rPr>
          <w:noProof/>
        </w:rPr>
        <w:fldChar w:fldCharType="separate"/>
      </w:r>
      <w:r>
        <w:rPr>
          <w:noProof/>
        </w:rPr>
        <w:t>239</w:t>
      </w:r>
      <w:r>
        <w:rPr>
          <w:noProof/>
        </w:rPr>
        <w:fldChar w:fldCharType="end"/>
      </w:r>
    </w:p>
    <w:p w14:paraId="15627C7E" w14:textId="54F21392" w:rsidR="006D34FE" w:rsidRDefault="006D34FE">
      <w:pPr>
        <w:pStyle w:val="TOC4"/>
        <w:rPr>
          <w:rFonts w:asciiTheme="minorHAnsi" w:eastAsiaTheme="minorEastAsia" w:hAnsiTheme="minorHAnsi" w:cstheme="minorBidi"/>
          <w:noProof/>
          <w:sz w:val="22"/>
          <w:szCs w:val="22"/>
          <w:lang w:eastAsia="en-GB"/>
        </w:rPr>
      </w:pPr>
      <w:r w:rsidRPr="004D2BBF">
        <w:rPr>
          <w:noProof/>
          <w:color w:val="000000"/>
        </w:rPr>
        <w:t>5.9.</w:t>
      </w:r>
      <w:r w:rsidRPr="004D2BBF">
        <w:rPr>
          <w:noProof/>
          <w:color w:val="000000"/>
          <w:lang w:eastAsia="zh-CN"/>
        </w:rPr>
        <w:t>7.1</w:t>
      </w:r>
      <w:r>
        <w:rPr>
          <w:rFonts w:asciiTheme="minorHAnsi" w:eastAsiaTheme="minorEastAsia" w:hAnsiTheme="minorHAnsi" w:cstheme="minorBidi"/>
          <w:noProof/>
          <w:sz w:val="22"/>
          <w:szCs w:val="22"/>
          <w:lang w:eastAsia="en-GB"/>
        </w:rPr>
        <w:tab/>
      </w:r>
      <w:r w:rsidRPr="004D2BBF">
        <w:rPr>
          <w:noProof/>
          <w:color w:val="000000"/>
        </w:rPr>
        <w:t>SMF-NEF connection creation</w:t>
      </w:r>
      <w:r>
        <w:rPr>
          <w:noProof/>
        </w:rPr>
        <w:tab/>
      </w:r>
      <w:r>
        <w:rPr>
          <w:noProof/>
        </w:rPr>
        <w:fldChar w:fldCharType="begin" w:fldLock="1"/>
      </w:r>
      <w:r>
        <w:rPr>
          <w:noProof/>
        </w:rPr>
        <w:instrText xml:space="preserve"> PAGEREF _Toc113896451 \h </w:instrText>
      </w:r>
      <w:r>
        <w:rPr>
          <w:noProof/>
        </w:rPr>
      </w:r>
      <w:r>
        <w:rPr>
          <w:noProof/>
        </w:rPr>
        <w:fldChar w:fldCharType="separate"/>
      </w:r>
      <w:r>
        <w:rPr>
          <w:noProof/>
        </w:rPr>
        <w:t>239</w:t>
      </w:r>
      <w:r>
        <w:rPr>
          <w:noProof/>
        </w:rPr>
        <w:fldChar w:fldCharType="end"/>
      </w:r>
    </w:p>
    <w:p w14:paraId="7E4EABA9" w14:textId="7DB612A8" w:rsidR="006D34FE" w:rsidRDefault="006D34FE">
      <w:pPr>
        <w:pStyle w:val="TOC5"/>
        <w:rPr>
          <w:rFonts w:asciiTheme="minorHAnsi" w:eastAsiaTheme="minorEastAsia" w:hAnsiTheme="minorHAnsi" w:cstheme="minorBidi"/>
          <w:noProof/>
          <w:sz w:val="22"/>
          <w:szCs w:val="22"/>
          <w:lang w:eastAsia="en-GB"/>
        </w:rPr>
      </w:pPr>
      <w:r>
        <w:rPr>
          <w:noProof/>
        </w:rPr>
        <w:t>5.9.</w:t>
      </w:r>
      <w:r>
        <w:rPr>
          <w:noProof/>
          <w:lang w:eastAsia="zh-CN"/>
        </w:rPr>
        <w:t>7.1.1</w:t>
      </w:r>
      <w:r>
        <w:rPr>
          <w:rFonts w:asciiTheme="minorHAnsi" w:eastAsiaTheme="minorEastAsia" w:hAnsiTheme="minorHAnsi" w:cstheme="minorBidi"/>
          <w:noProof/>
          <w:sz w:val="22"/>
          <w:szCs w:val="22"/>
          <w:lang w:eastAsia="en-GB"/>
        </w:rPr>
        <w:tab/>
      </w:r>
      <w:r>
        <w:rPr>
          <w:noProof/>
        </w:rPr>
        <w:t xml:space="preserve">Number of </w:t>
      </w:r>
      <w:r w:rsidRPr="004D2BBF">
        <w:rPr>
          <w:noProof/>
          <w:color w:val="000000"/>
        </w:rPr>
        <w:t xml:space="preserve">SMF-NEF connection </w:t>
      </w:r>
      <w:r>
        <w:rPr>
          <w:noProof/>
        </w:rPr>
        <w:t>creation requests</w:t>
      </w:r>
      <w:r>
        <w:rPr>
          <w:noProof/>
        </w:rPr>
        <w:tab/>
      </w:r>
      <w:r>
        <w:rPr>
          <w:noProof/>
        </w:rPr>
        <w:fldChar w:fldCharType="begin" w:fldLock="1"/>
      </w:r>
      <w:r>
        <w:rPr>
          <w:noProof/>
        </w:rPr>
        <w:instrText xml:space="preserve"> PAGEREF _Toc113896452 \h </w:instrText>
      </w:r>
      <w:r>
        <w:rPr>
          <w:noProof/>
        </w:rPr>
      </w:r>
      <w:r>
        <w:rPr>
          <w:noProof/>
        </w:rPr>
        <w:fldChar w:fldCharType="separate"/>
      </w:r>
      <w:r>
        <w:rPr>
          <w:noProof/>
        </w:rPr>
        <w:t>239</w:t>
      </w:r>
      <w:r>
        <w:rPr>
          <w:noProof/>
        </w:rPr>
        <w:fldChar w:fldCharType="end"/>
      </w:r>
    </w:p>
    <w:p w14:paraId="2B1C73F2" w14:textId="40F4258F" w:rsidR="006D34FE" w:rsidRDefault="006D34FE">
      <w:pPr>
        <w:pStyle w:val="TOC5"/>
        <w:rPr>
          <w:rFonts w:asciiTheme="minorHAnsi" w:eastAsiaTheme="minorEastAsia" w:hAnsiTheme="minorHAnsi" w:cstheme="minorBidi"/>
          <w:noProof/>
          <w:sz w:val="22"/>
          <w:szCs w:val="22"/>
          <w:lang w:eastAsia="en-GB"/>
        </w:rPr>
      </w:pPr>
      <w:r>
        <w:rPr>
          <w:noProof/>
        </w:rPr>
        <w:t>5.9.</w:t>
      </w:r>
      <w:r>
        <w:rPr>
          <w:noProof/>
          <w:lang w:eastAsia="zh-CN"/>
        </w:rPr>
        <w:t>7.1.2</w:t>
      </w:r>
      <w:r>
        <w:rPr>
          <w:rFonts w:asciiTheme="minorHAnsi" w:eastAsiaTheme="minorEastAsia" w:hAnsiTheme="minorHAnsi" w:cstheme="minorBidi"/>
          <w:noProof/>
          <w:sz w:val="22"/>
          <w:szCs w:val="22"/>
          <w:lang w:eastAsia="en-GB"/>
        </w:rPr>
        <w:tab/>
      </w:r>
      <w:r>
        <w:rPr>
          <w:noProof/>
        </w:rPr>
        <w:t xml:space="preserve">Number of successful </w:t>
      </w:r>
      <w:r w:rsidRPr="004D2BBF">
        <w:rPr>
          <w:noProof/>
          <w:color w:val="000000"/>
        </w:rPr>
        <w:t xml:space="preserve">SMF-NEF connection </w:t>
      </w:r>
      <w:r>
        <w:rPr>
          <w:noProof/>
        </w:rPr>
        <w:t>creations</w:t>
      </w:r>
      <w:r>
        <w:rPr>
          <w:noProof/>
        </w:rPr>
        <w:tab/>
      </w:r>
      <w:r>
        <w:rPr>
          <w:noProof/>
        </w:rPr>
        <w:fldChar w:fldCharType="begin" w:fldLock="1"/>
      </w:r>
      <w:r>
        <w:rPr>
          <w:noProof/>
        </w:rPr>
        <w:instrText xml:space="preserve"> PAGEREF _Toc113896453 \h </w:instrText>
      </w:r>
      <w:r>
        <w:rPr>
          <w:noProof/>
        </w:rPr>
      </w:r>
      <w:r>
        <w:rPr>
          <w:noProof/>
        </w:rPr>
        <w:fldChar w:fldCharType="separate"/>
      </w:r>
      <w:r>
        <w:rPr>
          <w:noProof/>
        </w:rPr>
        <w:t>240</w:t>
      </w:r>
      <w:r>
        <w:rPr>
          <w:noProof/>
        </w:rPr>
        <w:fldChar w:fldCharType="end"/>
      </w:r>
    </w:p>
    <w:p w14:paraId="7D98E6FF" w14:textId="0D2B9950" w:rsidR="006D34FE" w:rsidRDefault="006D34FE">
      <w:pPr>
        <w:pStyle w:val="TOC5"/>
        <w:rPr>
          <w:rFonts w:asciiTheme="minorHAnsi" w:eastAsiaTheme="minorEastAsia" w:hAnsiTheme="minorHAnsi" w:cstheme="minorBidi"/>
          <w:noProof/>
          <w:sz w:val="22"/>
          <w:szCs w:val="22"/>
          <w:lang w:eastAsia="en-GB"/>
        </w:rPr>
      </w:pPr>
      <w:r>
        <w:rPr>
          <w:noProof/>
        </w:rPr>
        <w:t>5.9.</w:t>
      </w:r>
      <w:r>
        <w:rPr>
          <w:noProof/>
          <w:lang w:eastAsia="zh-CN"/>
        </w:rPr>
        <w:t>7.1.3</w:t>
      </w:r>
      <w:r>
        <w:rPr>
          <w:rFonts w:asciiTheme="minorHAnsi" w:eastAsiaTheme="minorEastAsia" w:hAnsiTheme="minorHAnsi" w:cstheme="minorBidi"/>
          <w:noProof/>
          <w:sz w:val="22"/>
          <w:szCs w:val="22"/>
          <w:lang w:eastAsia="en-GB"/>
        </w:rPr>
        <w:tab/>
      </w:r>
      <w:r>
        <w:rPr>
          <w:noProof/>
        </w:rPr>
        <w:t xml:space="preserve">Number of failed </w:t>
      </w:r>
      <w:r w:rsidRPr="004D2BBF">
        <w:rPr>
          <w:noProof/>
          <w:color w:val="000000"/>
        </w:rPr>
        <w:t xml:space="preserve">SMF-NEF connection </w:t>
      </w:r>
      <w:r>
        <w:rPr>
          <w:noProof/>
        </w:rPr>
        <w:t>creations</w:t>
      </w:r>
      <w:r>
        <w:rPr>
          <w:noProof/>
        </w:rPr>
        <w:tab/>
      </w:r>
      <w:r>
        <w:rPr>
          <w:noProof/>
        </w:rPr>
        <w:fldChar w:fldCharType="begin" w:fldLock="1"/>
      </w:r>
      <w:r>
        <w:rPr>
          <w:noProof/>
        </w:rPr>
        <w:instrText xml:space="preserve"> PAGEREF _Toc113896454 \h </w:instrText>
      </w:r>
      <w:r>
        <w:rPr>
          <w:noProof/>
        </w:rPr>
      </w:r>
      <w:r>
        <w:rPr>
          <w:noProof/>
        </w:rPr>
        <w:fldChar w:fldCharType="separate"/>
      </w:r>
      <w:r>
        <w:rPr>
          <w:noProof/>
        </w:rPr>
        <w:t>240</w:t>
      </w:r>
      <w:r>
        <w:rPr>
          <w:noProof/>
        </w:rPr>
        <w:fldChar w:fldCharType="end"/>
      </w:r>
    </w:p>
    <w:p w14:paraId="6DE2CDE7" w14:textId="05EF666A" w:rsidR="006D34FE" w:rsidRDefault="006D34FE">
      <w:pPr>
        <w:pStyle w:val="TOC4"/>
        <w:rPr>
          <w:rFonts w:asciiTheme="minorHAnsi" w:eastAsiaTheme="minorEastAsia" w:hAnsiTheme="minorHAnsi" w:cstheme="minorBidi"/>
          <w:noProof/>
          <w:sz w:val="22"/>
          <w:szCs w:val="22"/>
          <w:lang w:eastAsia="en-GB"/>
        </w:rPr>
      </w:pPr>
      <w:r w:rsidRPr="004D2BBF">
        <w:rPr>
          <w:noProof/>
          <w:color w:val="000000"/>
        </w:rPr>
        <w:t>5.9.</w:t>
      </w:r>
      <w:r w:rsidRPr="004D2BBF">
        <w:rPr>
          <w:noProof/>
          <w:color w:val="000000"/>
          <w:lang w:eastAsia="zh-CN"/>
        </w:rPr>
        <w:t>7.2</w:t>
      </w:r>
      <w:r>
        <w:rPr>
          <w:rFonts w:asciiTheme="minorHAnsi" w:eastAsiaTheme="minorEastAsia" w:hAnsiTheme="minorHAnsi" w:cstheme="minorBidi"/>
          <w:noProof/>
          <w:sz w:val="22"/>
          <w:szCs w:val="22"/>
          <w:lang w:eastAsia="en-GB"/>
        </w:rPr>
        <w:tab/>
      </w:r>
      <w:r>
        <w:rPr>
          <w:noProof/>
        </w:rPr>
        <w:t>SMF-NEF Connection release</w:t>
      </w:r>
      <w:r>
        <w:rPr>
          <w:noProof/>
        </w:rPr>
        <w:tab/>
      </w:r>
      <w:r>
        <w:rPr>
          <w:noProof/>
        </w:rPr>
        <w:fldChar w:fldCharType="begin" w:fldLock="1"/>
      </w:r>
      <w:r>
        <w:rPr>
          <w:noProof/>
        </w:rPr>
        <w:instrText xml:space="preserve"> PAGEREF _Toc113896455 \h </w:instrText>
      </w:r>
      <w:r>
        <w:rPr>
          <w:noProof/>
        </w:rPr>
      </w:r>
      <w:r>
        <w:rPr>
          <w:noProof/>
        </w:rPr>
        <w:fldChar w:fldCharType="separate"/>
      </w:r>
      <w:r>
        <w:rPr>
          <w:noProof/>
        </w:rPr>
        <w:t>240</w:t>
      </w:r>
      <w:r>
        <w:rPr>
          <w:noProof/>
        </w:rPr>
        <w:fldChar w:fldCharType="end"/>
      </w:r>
    </w:p>
    <w:p w14:paraId="31020E21" w14:textId="1B78BB8A" w:rsidR="006D34FE" w:rsidRDefault="006D34FE">
      <w:pPr>
        <w:pStyle w:val="TOC5"/>
        <w:rPr>
          <w:rFonts w:asciiTheme="minorHAnsi" w:eastAsiaTheme="minorEastAsia" w:hAnsiTheme="minorHAnsi" w:cstheme="minorBidi"/>
          <w:noProof/>
          <w:sz w:val="22"/>
          <w:szCs w:val="22"/>
          <w:lang w:eastAsia="en-GB"/>
        </w:rPr>
      </w:pPr>
      <w:r>
        <w:rPr>
          <w:noProof/>
        </w:rPr>
        <w:t>5.9.</w:t>
      </w:r>
      <w:r>
        <w:rPr>
          <w:noProof/>
          <w:lang w:eastAsia="zh-CN"/>
        </w:rPr>
        <w:t>7.2.1</w:t>
      </w:r>
      <w:r>
        <w:rPr>
          <w:rFonts w:asciiTheme="minorHAnsi" w:eastAsiaTheme="minorEastAsia" w:hAnsiTheme="minorHAnsi" w:cstheme="minorBidi"/>
          <w:noProof/>
          <w:sz w:val="22"/>
          <w:szCs w:val="22"/>
          <w:lang w:eastAsia="en-GB"/>
        </w:rPr>
        <w:tab/>
      </w:r>
      <w:r>
        <w:rPr>
          <w:noProof/>
        </w:rPr>
        <w:t>Number of SMF-NEF Connection release requests</w:t>
      </w:r>
      <w:r>
        <w:rPr>
          <w:noProof/>
        </w:rPr>
        <w:tab/>
      </w:r>
      <w:r>
        <w:rPr>
          <w:noProof/>
        </w:rPr>
        <w:fldChar w:fldCharType="begin" w:fldLock="1"/>
      </w:r>
      <w:r>
        <w:rPr>
          <w:noProof/>
        </w:rPr>
        <w:instrText xml:space="preserve"> PAGEREF _Toc113896456 \h </w:instrText>
      </w:r>
      <w:r>
        <w:rPr>
          <w:noProof/>
        </w:rPr>
      </w:r>
      <w:r>
        <w:rPr>
          <w:noProof/>
        </w:rPr>
        <w:fldChar w:fldCharType="separate"/>
      </w:r>
      <w:r>
        <w:rPr>
          <w:noProof/>
        </w:rPr>
        <w:t>240</w:t>
      </w:r>
      <w:r>
        <w:rPr>
          <w:noProof/>
        </w:rPr>
        <w:fldChar w:fldCharType="end"/>
      </w:r>
    </w:p>
    <w:p w14:paraId="36E4E187" w14:textId="393B2762" w:rsidR="006D34FE" w:rsidRDefault="006D34FE">
      <w:pPr>
        <w:pStyle w:val="TOC5"/>
        <w:rPr>
          <w:rFonts w:asciiTheme="minorHAnsi" w:eastAsiaTheme="minorEastAsia" w:hAnsiTheme="minorHAnsi" w:cstheme="minorBidi"/>
          <w:noProof/>
          <w:sz w:val="22"/>
          <w:szCs w:val="22"/>
          <w:lang w:eastAsia="en-GB"/>
        </w:rPr>
      </w:pPr>
      <w:r>
        <w:rPr>
          <w:noProof/>
        </w:rPr>
        <w:t>5.9.</w:t>
      </w:r>
      <w:r>
        <w:rPr>
          <w:noProof/>
          <w:lang w:eastAsia="zh-CN"/>
        </w:rPr>
        <w:t>7.2.2</w:t>
      </w:r>
      <w:r>
        <w:rPr>
          <w:rFonts w:asciiTheme="minorHAnsi" w:eastAsiaTheme="minorEastAsia" w:hAnsiTheme="minorHAnsi" w:cstheme="minorBidi"/>
          <w:noProof/>
          <w:sz w:val="22"/>
          <w:szCs w:val="22"/>
          <w:lang w:eastAsia="en-GB"/>
        </w:rPr>
        <w:tab/>
      </w:r>
      <w:r>
        <w:rPr>
          <w:noProof/>
        </w:rPr>
        <w:t>Number of successful SMF-NEF Connection releases</w:t>
      </w:r>
      <w:r>
        <w:rPr>
          <w:noProof/>
        </w:rPr>
        <w:tab/>
      </w:r>
      <w:r>
        <w:rPr>
          <w:noProof/>
        </w:rPr>
        <w:fldChar w:fldCharType="begin" w:fldLock="1"/>
      </w:r>
      <w:r>
        <w:rPr>
          <w:noProof/>
        </w:rPr>
        <w:instrText xml:space="preserve"> PAGEREF _Toc113896457 \h </w:instrText>
      </w:r>
      <w:r>
        <w:rPr>
          <w:noProof/>
        </w:rPr>
      </w:r>
      <w:r>
        <w:rPr>
          <w:noProof/>
        </w:rPr>
        <w:fldChar w:fldCharType="separate"/>
      </w:r>
      <w:r>
        <w:rPr>
          <w:noProof/>
        </w:rPr>
        <w:t>240</w:t>
      </w:r>
      <w:r>
        <w:rPr>
          <w:noProof/>
        </w:rPr>
        <w:fldChar w:fldCharType="end"/>
      </w:r>
    </w:p>
    <w:p w14:paraId="05ACD435" w14:textId="776FAA0D" w:rsidR="006D34FE" w:rsidRDefault="006D34FE">
      <w:pPr>
        <w:pStyle w:val="TOC5"/>
        <w:rPr>
          <w:rFonts w:asciiTheme="minorHAnsi" w:eastAsiaTheme="minorEastAsia" w:hAnsiTheme="minorHAnsi" w:cstheme="minorBidi"/>
          <w:noProof/>
          <w:sz w:val="22"/>
          <w:szCs w:val="22"/>
          <w:lang w:eastAsia="en-GB"/>
        </w:rPr>
      </w:pPr>
      <w:r>
        <w:rPr>
          <w:noProof/>
        </w:rPr>
        <w:t>5.9.</w:t>
      </w:r>
      <w:r>
        <w:rPr>
          <w:noProof/>
          <w:lang w:eastAsia="zh-CN"/>
        </w:rPr>
        <w:t>7.2.3</w:t>
      </w:r>
      <w:r>
        <w:rPr>
          <w:rFonts w:asciiTheme="minorHAnsi" w:eastAsiaTheme="minorEastAsia" w:hAnsiTheme="minorHAnsi" w:cstheme="minorBidi"/>
          <w:noProof/>
          <w:sz w:val="22"/>
          <w:szCs w:val="22"/>
          <w:lang w:eastAsia="en-GB"/>
        </w:rPr>
        <w:tab/>
      </w:r>
      <w:r>
        <w:rPr>
          <w:noProof/>
        </w:rPr>
        <w:t>Number of failed SMF-NEF Connection releases</w:t>
      </w:r>
      <w:r>
        <w:rPr>
          <w:noProof/>
        </w:rPr>
        <w:tab/>
      </w:r>
      <w:r>
        <w:rPr>
          <w:noProof/>
        </w:rPr>
        <w:fldChar w:fldCharType="begin" w:fldLock="1"/>
      </w:r>
      <w:r>
        <w:rPr>
          <w:noProof/>
        </w:rPr>
        <w:instrText xml:space="preserve"> PAGEREF _Toc113896458 \h </w:instrText>
      </w:r>
      <w:r>
        <w:rPr>
          <w:noProof/>
        </w:rPr>
      </w:r>
      <w:r>
        <w:rPr>
          <w:noProof/>
        </w:rPr>
        <w:fldChar w:fldCharType="separate"/>
      </w:r>
      <w:r>
        <w:rPr>
          <w:noProof/>
        </w:rPr>
        <w:t>241</w:t>
      </w:r>
      <w:r>
        <w:rPr>
          <w:noProof/>
        </w:rPr>
        <w:fldChar w:fldCharType="end"/>
      </w:r>
    </w:p>
    <w:p w14:paraId="5255B8C3" w14:textId="5131A00B" w:rsidR="006D34FE" w:rsidRDefault="006D34FE">
      <w:pPr>
        <w:pStyle w:val="TOC3"/>
        <w:rPr>
          <w:rFonts w:asciiTheme="minorHAnsi" w:eastAsiaTheme="minorEastAsia" w:hAnsiTheme="minorHAnsi" w:cstheme="minorBidi"/>
          <w:noProof/>
          <w:sz w:val="22"/>
          <w:szCs w:val="22"/>
          <w:lang w:eastAsia="en-GB"/>
        </w:rPr>
      </w:pPr>
      <w:r>
        <w:rPr>
          <w:noProof/>
        </w:rPr>
        <w:t>5.9.8</w:t>
      </w:r>
      <w:r>
        <w:rPr>
          <w:rFonts w:asciiTheme="minorHAnsi" w:eastAsiaTheme="minorEastAsia" w:hAnsiTheme="minorHAnsi" w:cstheme="minorBidi"/>
          <w:noProof/>
          <w:sz w:val="22"/>
          <w:szCs w:val="22"/>
          <w:lang w:eastAsia="en-GB"/>
        </w:rPr>
        <w:tab/>
      </w:r>
      <w:r w:rsidRPr="004D2BBF">
        <w:rPr>
          <w:noProof/>
          <w:color w:val="000000"/>
        </w:rPr>
        <w:t>Service specific parameters provisioning related measurements</w:t>
      </w:r>
      <w:r>
        <w:rPr>
          <w:noProof/>
        </w:rPr>
        <w:tab/>
      </w:r>
      <w:r>
        <w:rPr>
          <w:noProof/>
        </w:rPr>
        <w:fldChar w:fldCharType="begin" w:fldLock="1"/>
      </w:r>
      <w:r>
        <w:rPr>
          <w:noProof/>
        </w:rPr>
        <w:instrText xml:space="preserve"> PAGEREF _Toc113896459 \h </w:instrText>
      </w:r>
      <w:r>
        <w:rPr>
          <w:noProof/>
        </w:rPr>
      </w:r>
      <w:r>
        <w:rPr>
          <w:noProof/>
        </w:rPr>
        <w:fldChar w:fldCharType="separate"/>
      </w:r>
      <w:r>
        <w:rPr>
          <w:noProof/>
        </w:rPr>
        <w:t>241</w:t>
      </w:r>
      <w:r>
        <w:rPr>
          <w:noProof/>
        </w:rPr>
        <w:fldChar w:fldCharType="end"/>
      </w:r>
    </w:p>
    <w:p w14:paraId="3D9E03EE" w14:textId="5A8AD21F" w:rsidR="006D34FE" w:rsidRDefault="006D34FE">
      <w:pPr>
        <w:pStyle w:val="TOC4"/>
        <w:rPr>
          <w:rFonts w:asciiTheme="minorHAnsi" w:eastAsiaTheme="minorEastAsia" w:hAnsiTheme="minorHAnsi" w:cstheme="minorBidi"/>
          <w:noProof/>
          <w:sz w:val="22"/>
          <w:szCs w:val="22"/>
          <w:lang w:eastAsia="en-GB"/>
        </w:rPr>
      </w:pPr>
      <w:r w:rsidRPr="004D2BBF">
        <w:rPr>
          <w:noProof/>
          <w:color w:val="000000"/>
        </w:rPr>
        <w:t>5.9.</w:t>
      </w:r>
      <w:r w:rsidRPr="004D2BBF">
        <w:rPr>
          <w:noProof/>
          <w:color w:val="000000"/>
          <w:lang w:eastAsia="zh-CN"/>
        </w:rPr>
        <w:t>8.1</w:t>
      </w:r>
      <w:r>
        <w:rPr>
          <w:rFonts w:asciiTheme="minorHAnsi" w:eastAsiaTheme="minorEastAsia" w:hAnsiTheme="minorHAnsi" w:cstheme="minorBidi"/>
          <w:noProof/>
          <w:sz w:val="22"/>
          <w:szCs w:val="22"/>
          <w:lang w:eastAsia="en-GB"/>
        </w:rPr>
        <w:tab/>
      </w:r>
      <w:r w:rsidRPr="004D2BBF">
        <w:rPr>
          <w:noProof/>
          <w:color w:val="000000"/>
        </w:rPr>
        <w:t>Service specific parameters creation</w:t>
      </w:r>
      <w:r>
        <w:rPr>
          <w:noProof/>
        </w:rPr>
        <w:tab/>
      </w:r>
      <w:r>
        <w:rPr>
          <w:noProof/>
        </w:rPr>
        <w:fldChar w:fldCharType="begin" w:fldLock="1"/>
      </w:r>
      <w:r>
        <w:rPr>
          <w:noProof/>
        </w:rPr>
        <w:instrText xml:space="preserve"> PAGEREF _Toc113896460 \h </w:instrText>
      </w:r>
      <w:r>
        <w:rPr>
          <w:noProof/>
        </w:rPr>
      </w:r>
      <w:r>
        <w:rPr>
          <w:noProof/>
        </w:rPr>
        <w:fldChar w:fldCharType="separate"/>
      </w:r>
      <w:r>
        <w:rPr>
          <w:noProof/>
        </w:rPr>
        <w:t>241</w:t>
      </w:r>
      <w:r>
        <w:rPr>
          <w:noProof/>
        </w:rPr>
        <w:fldChar w:fldCharType="end"/>
      </w:r>
    </w:p>
    <w:p w14:paraId="72099B4C" w14:textId="44330735" w:rsidR="006D34FE" w:rsidRDefault="006D34FE">
      <w:pPr>
        <w:pStyle w:val="TOC5"/>
        <w:rPr>
          <w:rFonts w:asciiTheme="minorHAnsi" w:eastAsiaTheme="minorEastAsia" w:hAnsiTheme="minorHAnsi" w:cstheme="minorBidi"/>
          <w:noProof/>
          <w:sz w:val="22"/>
          <w:szCs w:val="22"/>
          <w:lang w:eastAsia="en-GB"/>
        </w:rPr>
      </w:pPr>
      <w:r>
        <w:rPr>
          <w:noProof/>
        </w:rPr>
        <w:t>5.9.</w:t>
      </w:r>
      <w:r>
        <w:rPr>
          <w:noProof/>
          <w:lang w:eastAsia="zh-CN"/>
        </w:rPr>
        <w:t>8.1.1</w:t>
      </w:r>
      <w:r>
        <w:rPr>
          <w:rFonts w:asciiTheme="minorHAnsi" w:eastAsiaTheme="minorEastAsia" w:hAnsiTheme="minorHAnsi" w:cstheme="minorBidi"/>
          <w:noProof/>
          <w:sz w:val="22"/>
          <w:szCs w:val="22"/>
          <w:lang w:eastAsia="en-GB"/>
        </w:rPr>
        <w:tab/>
      </w:r>
      <w:r>
        <w:rPr>
          <w:noProof/>
        </w:rPr>
        <w:t xml:space="preserve">Number of </w:t>
      </w:r>
      <w:r w:rsidRPr="004D2BBF">
        <w:rPr>
          <w:noProof/>
          <w:color w:val="000000"/>
        </w:rPr>
        <w:t xml:space="preserve">service specific parameters </w:t>
      </w:r>
      <w:r>
        <w:rPr>
          <w:noProof/>
        </w:rPr>
        <w:t>creation requests</w:t>
      </w:r>
      <w:r>
        <w:rPr>
          <w:noProof/>
        </w:rPr>
        <w:tab/>
      </w:r>
      <w:r>
        <w:rPr>
          <w:noProof/>
        </w:rPr>
        <w:fldChar w:fldCharType="begin" w:fldLock="1"/>
      </w:r>
      <w:r>
        <w:rPr>
          <w:noProof/>
        </w:rPr>
        <w:instrText xml:space="preserve"> PAGEREF _Toc113896461 \h </w:instrText>
      </w:r>
      <w:r>
        <w:rPr>
          <w:noProof/>
        </w:rPr>
      </w:r>
      <w:r>
        <w:rPr>
          <w:noProof/>
        </w:rPr>
        <w:fldChar w:fldCharType="separate"/>
      </w:r>
      <w:r>
        <w:rPr>
          <w:noProof/>
        </w:rPr>
        <w:t>241</w:t>
      </w:r>
      <w:r>
        <w:rPr>
          <w:noProof/>
        </w:rPr>
        <w:fldChar w:fldCharType="end"/>
      </w:r>
    </w:p>
    <w:p w14:paraId="7597AAA4" w14:textId="45C6776F" w:rsidR="006D34FE" w:rsidRDefault="006D34FE">
      <w:pPr>
        <w:pStyle w:val="TOC5"/>
        <w:rPr>
          <w:rFonts w:asciiTheme="minorHAnsi" w:eastAsiaTheme="minorEastAsia" w:hAnsiTheme="minorHAnsi" w:cstheme="minorBidi"/>
          <w:noProof/>
          <w:sz w:val="22"/>
          <w:szCs w:val="22"/>
          <w:lang w:eastAsia="en-GB"/>
        </w:rPr>
      </w:pPr>
      <w:r>
        <w:rPr>
          <w:noProof/>
        </w:rPr>
        <w:t>5.9.</w:t>
      </w:r>
      <w:r>
        <w:rPr>
          <w:noProof/>
          <w:lang w:eastAsia="zh-CN"/>
        </w:rPr>
        <w:t>8.1.2</w:t>
      </w:r>
      <w:r>
        <w:rPr>
          <w:rFonts w:asciiTheme="minorHAnsi" w:eastAsiaTheme="minorEastAsia" w:hAnsiTheme="minorHAnsi" w:cstheme="minorBidi"/>
          <w:noProof/>
          <w:sz w:val="22"/>
          <w:szCs w:val="22"/>
          <w:lang w:eastAsia="en-GB"/>
        </w:rPr>
        <w:tab/>
      </w:r>
      <w:r>
        <w:rPr>
          <w:noProof/>
        </w:rPr>
        <w:t xml:space="preserve">Number of successful </w:t>
      </w:r>
      <w:r w:rsidRPr="004D2BBF">
        <w:rPr>
          <w:noProof/>
          <w:color w:val="000000"/>
        </w:rPr>
        <w:t xml:space="preserve">service specific parameters </w:t>
      </w:r>
      <w:r>
        <w:rPr>
          <w:noProof/>
        </w:rPr>
        <w:t>creations</w:t>
      </w:r>
      <w:r>
        <w:rPr>
          <w:noProof/>
        </w:rPr>
        <w:tab/>
      </w:r>
      <w:r>
        <w:rPr>
          <w:noProof/>
        </w:rPr>
        <w:fldChar w:fldCharType="begin" w:fldLock="1"/>
      </w:r>
      <w:r>
        <w:rPr>
          <w:noProof/>
        </w:rPr>
        <w:instrText xml:space="preserve"> PAGEREF _Toc113896462 \h </w:instrText>
      </w:r>
      <w:r>
        <w:rPr>
          <w:noProof/>
        </w:rPr>
      </w:r>
      <w:r>
        <w:rPr>
          <w:noProof/>
        </w:rPr>
        <w:fldChar w:fldCharType="separate"/>
      </w:r>
      <w:r>
        <w:rPr>
          <w:noProof/>
        </w:rPr>
        <w:t>241</w:t>
      </w:r>
      <w:r>
        <w:rPr>
          <w:noProof/>
        </w:rPr>
        <w:fldChar w:fldCharType="end"/>
      </w:r>
    </w:p>
    <w:p w14:paraId="567A557B" w14:textId="6256D32B" w:rsidR="006D34FE" w:rsidRDefault="006D34FE">
      <w:pPr>
        <w:pStyle w:val="TOC5"/>
        <w:rPr>
          <w:rFonts w:asciiTheme="minorHAnsi" w:eastAsiaTheme="minorEastAsia" w:hAnsiTheme="minorHAnsi" w:cstheme="minorBidi"/>
          <w:noProof/>
          <w:sz w:val="22"/>
          <w:szCs w:val="22"/>
          <w:lang w:eastAsia="en-GB"/>
        </w:rPr>
      </w:pPr>
      <w:r>
        <w:rPr>
          <w:noProof/>
        </w:rPr>
        <w:t>5.9.</w:t>
      </w:r>
      <w:r>
        <w:rPr>
          <w:noProof/>
          <w:lang w:eastAsia="zh-CN"/>
        </w:rPr>
        <w:t>8.1.3</w:t>
      </w:r>
      <w:r>
        <w:rPr>
          <w:rFonts w:asciiTheme="minorHAnsi" w:eastAsiaTheme="minorEastAsia" w:hAnsiTheme="minorHAnsi" w:cstheme="minorBidi"/>
          <w:noProof/>
          <w:sz w:val="22"/>
          <w:szCs w:val="22"/>
          <w:lang w:eastAsia="en-GB"/>
        </w:rPr>
        <w:tab/>
      </w:r>
      <w:r>
        <w:rPr>
          <w:noProof/>
        </w:rPr>
        <w:t xml:space="preserve">Number of failed </w:t>
      </w:r>
      <w:r w:rsidRPr="004D2BBF">
        <w:rPr>
          <w:noProof/>
          <w:color w:val="000000"/>
        </w:rPr>
        <w:t xml:space="preserve">service specific parameters </w:t>
      </w:r>
      <w:r>
        <w:rPr>
          <w:noProof/>
        </w:rPr>
        <w:t>creations</w:t>
      </w:r>
      <w:r>
        <w:rPr>
          <w:noProof/>
        </w:rPr>
        <w:tab/>
      </w:r>
      <w:r>
        <w:rPr>
          <w:noProof/>
        </w:rPr>
        <w:fldChar w:fldCharType="begin" w:fldLock="1"/>
      </w:r>
      <w:r>
        <w:rPr>
          <w:noProof/>
        </w:rPr>
        <w:instrText xml:space="preserve"> PAGEREF _Toc113896463 \h </w:instrText>
      </w:r>
      <w:r>
        <w:rPr>
          <w:noProof/>
        </w:rPr>
      </w:r>
      <w:r>
        <w:rPr>
          <w:noProof/>
        </w:rPr>
        <w:fldChar w:fldCharType="separate"/>
      </w:r>
      <w:r>
        <w:rPr>
          <w:noProof/>
        </w:rPr>
        <w:t>242</w:t>
      </w:r>
      <w:r>
        <w:rPr>
          <w:noProof/>
        </w:rPr>
        <w:fldChar w:fldCharType="end"/>
      </w:r>
    </w:p>
    <w:p w14:paraId="2E2E2BEC" w14:textId="67A1D3EF" w:rsidR="006D34FE" w:rsidRDefault="006D34FE">
      <w:pPr>
        <w:pStyle w:val="TOC4"/>
        <w:rPr>
          <w:rFonts w:asciiTheme="minorHAnsi" w:eastAsiaTheme="minorEastAsia" w:hAnsiTheme="minorHAnsi" w:cstheme="minorBidi"/>
          <w:noProof/>
          <w:sz w:val="22"/>
          <w:szCs w:val="22"/>
          <w:lang w:eastAsia="en-GB"/>
        </w:rPr>
      </w:pPr>
      <w:r w:rsidRPr="004D2BBF">
        <w:rPr>
          <w:noProof/>
          <w:color w:val="000000"/>
        </w:rPr>
        <w:t>5.9.</w:t>
      </w:r>
      <w:r w:rsidRPr="004D2BBF">
        <w:rPr>
          <w:noProof/>
          <w:color w:val="000000"/>
          <w:lang w:eastAsia="zh-CN"/>
        </w:rPr>
        <w:t>8.2</w:t>
      </w:r>
      <w:r>
        <w:rPr>
          <w:rFonts w:asciiTheme="minorHAnsi" w:eastAsiaTheme="minorEastAsia" w:hAnsiTheme="minorHAnsi" w:cstheme="minorBidi"/>
          <w:noProof/>
          <w:sz w:val="22"/>
          <w:szCs w:val="22"/>
          <w:lang w:eastAsia="en-GB"/>
        </w:rPr>
        <w:tab/>
      </w:r>
      <w:r w:rsidRPr="004D2BBF">
        <w:rPr>
          <w:noProof/>
          <w:color w:val="000000"/>
        </w:rPr>
        <w:t>Service specific parameters update</w:t>
      </w:r>
      <w:r>
        <w:rPr>
          <w:noProof/>
        </w:rPr>
        <w:tab/>
      </w:r>
      <w:r>
        <w:rPr>
          <w:noProof/>
        </w:rPr>
        <w:fldChar w:fldCharType="begin" w:fldLock="1"/>
      </w:r>
      <w:r>
        <w:rPr>
          <w:noProof/>
        </w:rPr>
        <w:instrText xml:space="preserve"> PAGEREF _Toc113896464 \h </w:instrText>
      </w:r>
      <w:r>
        <w:rPr>
          <w:noProof/>
        </w:rPr>
      </w:r>
      <w:r>
        <w:rPr>
          <w:noProof/>
        </w:rPr>
        <w:fldChar w:fldCharType="separate"/>
      </w:r>
      <w:r>
        <w:rPr>
          <w:noProof/>
        </w:rPr>
        <w:t>242</w:t>
      </w:r>
      <w:r>
        <w:rPr>
          <w:noProof/>
        </w:rPr>
        <w:fldChar w:fldCharType="end"/>
      </w:r>
    </w:p>
    <w:p w14:paraId="3C57C737" w14:textId="4C3B3C5B" w:rsidR="006D34FE" w:rsidRDefault="006D34FE">
      <w:pPr>
        <w:pStyle w:val="TOC5"/>
        <w:rPr>
          <w:rFonts w:asciiTheme="minorHAnsi" w:eastAsiaTheme="minorEastAsia" w:hAnsiTheme="minorHAnsi" w:cstheme="minorBidi"/>
          <w:noProof/>
          <w:sz w:val="22"/>
          <w:szCs w:val="22"/>
          <w:lang w:eastAsia="en-GB"/>
        </w:rPr>
      </w:pPr>
      <w:r>
        <w:rPr>
          <w:noProof/>
        </w:rPr>
        <w:t>5.9.</w:t>
      </w:r>
      <w:r>
        <w:rPr>
          <w:noProof/>
          <w:lang w:eastAsia="zh-CN"/>
        </w:rPr>
        <w:t>f.2.1</w:t>
      </w:r>
      <w:r>
        <w:rPr>
          <w:rFonts w:asciiTheme="minorHAnsi" w:eastAsiaTheme="minorEastAsia" w:hAnsiTheme="minorHAnsi" w:cstheme="minorBidi"/>
          <w:noProof/>
          <w:sz w:val="22"/>
          <w:szCs w:val="22"/>
          <w:lang w:eastAsia="en-GB"/>
        </w:rPr>
        <w:tab/>
      </w:r>
      <w:r>
        <w:rPr>
          <w:noProof/>
        </w:rPr>
        <w:t xml:space="preserve">Number of </w:t>
      </w:r>
      <w:r w:rsidRPr="004D2BBF">
        <w:rPr>
          <w:noProof/>
          <w:color w:val="000000"/>
        </w:rPr>
        <w:t>service specific parameters update</w:t>
      </w:r>
      <w:r>
        <w:rPr>
          <w:noProof/>
        </w:rPr>
        <w:t xml:space="preserve"> requests</w:t>
      </w:r>
      <w:r>
        <w:rPr>
          <w:noProof/>
        </w:rPr>
        <w:tab/>
      </w:r>
      <w:r>
        <w:rPr>
          <w:noProof/>
        </w:rPr>
        <w:fldChar w:fldCharType="begin" w:fldLock="1"/>
      </w:r>
      <w:r>
        <w:rPr>
          <w:noProof/>
        </w:rPr>
        <w:instrText xml:space="preserve"> PAGEREF _Toc113896465 \h </w:instrText>
      </w:r>
      <w:r>
        <w:rPr>
          <w:noProof/>
        </w:rPr>
      </w:r>
      <w:r>
        <w:rPr>
          <w:noProof/>
        </w:rPr>
        <w:fldChar w:fldCharType="separate"/>
      </w:r>
      <w:r>
        <w:rPr>
          <w:noProof/>
        </w:rPr>
        <w:t>242</w:t>
      </w:r>
      <w:r>
        <w:rPr>
          <w:noProof/>
        </w:rPr>
        <w:fldChar w:fldCharType="end"/>
      </w:r>
    </w:p>
    <w:p w14:paraId="0E825197" w14:textId="6A75DD53" w:rsidR="006D34FE" w:rsidRDefault="006D34FE">
      <w:pPr>
        <w:pStyle w:val="TOC5"/>
        <w:rPr>
          <w:rFonts w:asciiTheme="minorHAnsi" w:eastAsiaTheme="minorEastAsia" w:hAnsiTheme="minorHAnsi" w:cstheme="minorBidi"/>
          <w:noProof/>
          <w:sz w:val="22"/>
          <w:szCs w:val="22"/>
          <w:lang w:eastAsia="en-GB"/>
        </w:rPr>
      </w:pPr>
      <w:r>
        <w:rPr>
          <w:noProof/>
        </w:rPr>
        <w:t>5.9.</w:t>
      </w:r>
      <w:r>
        <w:rPr>
          <w:noProof/>
          <w:lang w:eastAsia="zh-CN"/>
        </w:rPr>
        <w:t>8.2.2</w:t>
      </w:r>
      <w:r>
        <w:rPr>
          <w:rFonts w:asciiTheme="minorHAnsi" w:eastAsiaTheme="minorEastAsia" w:hAnsiTheme="minorHAnsi" w:cstheme="minorBidi"/>
          <w:noProof/>
          <w:sz w:val="22"/>
          <w:szCs w:val="22"/>
          <w:lang w:eastAsia="en-GB"/>
        </w:rPr>
        <w:tab/>
      </w:r>
      <w:r>
        <w:rPr>
          <w:noProof/>
        </w:rPr>
        <w:t xml:space="preserve">Number of successful </w:t>
      </w:r>
      <w:r w:rsidRPr="004D2BBF">
        <w:rPr>
          <w:noProof/>
          <w:color w:val="000000"/>
        </w:rPr>
        <w:t>service specific parameters updates</w:t>
      </w:r>
      <w:r>
        <w:rPr>
          <w:noProof/>
        </w:rPr>
        <w:tab/>
      </w:r>
      <w:r>
        <w:rPr>
          <w:noProof/>
        </w:rPr>
        <w:fldChar w:fldCharType="begin" w:fldLock="1"/>
      </w:r>
      <w:r>
        <w:rPr>
          <w:noProof/>
        </w:rPr>
        <w:instrText xml:space="preserve"> PAGEREF _Toc113896466 \h </w:instrText>
      </w:r>
      <w:r>
        <w:rPr>
          <w:noProof/>
        </w:rPr>
      </w:r>
      <w:r>
        <w:rPr>
          <w:noProof/>
        </w:rPr>
        <w:fldChar w:fldCharType="separate"/>
      </w:r>
      <w:r>
        <w:rPr>
          <w:noProof/>
        </w:rPr>
        <w:t>242</w:t>
      </w:r>
      <w:r>
        <w:rPr>
          <w:noProof/>
        </w:rPr>
        <w:fldChar w:fldCharType="end"/>
      </w:r>
    </w:p>
    <w:p w14:paraId="3880C1B5" w14:textId="619314A5" w:rsidR="006D34FE" w:rsidRDefault="006D34FE">
      <w:pPr>
        <w:pStyle w:val="TOC5"/>
        <w:rPr>
          <w:rFonts w:asciiTheme="minorHAnsi" w:eastAsiaTheme="minorEastAsia" w:hAnsiTheme="minorHAnsi" w:cstheme="minorBidi"/>
          <w:noProof/>
          <w:sz w:val="22"/>
          <w:szCs w:val="22"/>
          <w:lang w:eastAsia="en-GB"/>
        </w:rPr>
      </w:pPr>
      <w:r>
        <w:rPr>
          <w:noProof/>
        </w:rPr>
        <w:t>5.9.</w:t>
      </w:r>
      <w:r>
        <w:rPr>
          <w:noProof/>
          <w:lang w:eastAsia="zh-CN"/>
        </w:rPr>
        <w:t>8.2.3</w:t>
      </w:r>
      <w:r>
        <w:rPr>
          <w:rFonts w:asciiTheme="minorHAnsi" w:eastAsiaTheme="minorEastAsia" w:hAnsiTheme="minorHAnsi" w:cstheme="minorBidi"/>
          <w:noProof/>
          <w:sz w:val="22"/>
          <w:szCs w:val="22"/>
          <w:lang w:eastAsia="en-GB"/>
        </w:rPr>
        <w:tab/>
      </w:r>
      <w:r>
        <w:rPr>
          <w:noProof/>
        </w:rPr>
        <w:t xml:space="preserve">Number of failed </w:t>
      </w:r>
      <w:r w:rsidRPr="004D2BBF">
        <w:rPr>
          <w:noProof/>
          <w:color w:val="000000"/>
        </w:rPr>
        <w:t>service specific parameters updates</w:t>
      </w:r>
      <w:r>
        <w:rPr>
          <w:noProof/>
        </w:rPr>
        <w:tab/>
      </w:r>
      <w:r>
        <w:rPr>
          <w:noProof/>
        </w:rPr>
        <w:fldChar w:fldCharType="begin" w:fldLock="1"/>
      </w:r>
      <w:r>
        <w:rPr>
          <w:noProof/>
        </w:rPr>
        <w:instrText xml:space="preserve"> PAGEREF _Toc113896467 \h </w:instrText>
      </w:r>
      <w:r>
        <w:rPr>
          <w:noProof/>
        </w:rPr>
      </w:r>
      <w:r>
        <w:rPr>
          <w:noProof/>
        </w:rPr>
        <w:fldChar w:fldCharType="separate"/>
      </w:r>
      <w:r>
        <w:rPr>
          <w:noProof/>
        </w:rPr>
        <w:t>243</w:t>
      </w:r>
      <w:r>
        <w:rPr>
          <w:noProof/>
        </w:rPr>
        <w:fldChar w:fldCharType="end"/>
      </w:r>
    </w:p>
    <w:p w14:paraId="3E940AE8" w14:textId="09042583" w:rsidR="006D34FE" w:rsidRDefault="006D34FE">
      <w:pPr>
        <w:pStyle w:val="TOC4"/>
        <w:rPr>
          <w:rFonts w:asciiTheme="minorHAnsi" w:eastAsiaTheme="minorEastAsia" w:hAnsiTheme="minorHAnsi" w:cstheme="minorBidi"/>
          <w:noProof/>
          <w:sz w:val="22"/>
          <w:szCs w:val="22"/>
          <w:lang w:eastAsia="en-GB"/>
        </w:rPr>
      </w:pPr>
      <w:r w:rsidRPr="004D2BBF">
        <w:rPr>
          <w:noProof/>
          <w:color w:val="000000"/>
        </w:rPr>
        <w:t>5.9.</w:t>
      </w:r>
      <w:r w:rsidRPr="004D2BBF">
        <w:rPr>
          <w:noProof/>
          <w:color w:val="000000"/>
          <w:lang w:eastAsia="zh-CN"/>
        </w:rPr>
        <w:t>8.3</w:t>
      </w:r>
      <w:r>
        <w:rPr>
          <w:rFonts w:asciiTheme="minorHAnsi" w:eastAsiaTheme="minorEastAsia" w:hAnsiTheme="minorHAnsi" w:cstheme="minorBidi"/>
          <w:noProof/>
          <w:sz w:val="22"/>
          <w:szCs w:val="22"/>
          <w:lang w:eastAsia="en-GB"/>
        </w:rPr>
        <w:tab/>
      </w:r>
      <w:r w:rsidRPr="004D2BBF">
        <w:rPr>
          <w:noProof/>
          <w:color w:val="000000"/>
        </w:rPr>
        <w:t>Service specific parameters deletion</w:t>
      </w:r>
      <w:r>
        <w:rPr>
          <w:noProof/>
        </w:rPr>
        <w:tab/>
      </w:r>
      <w:r>
        <w:rPr>
          <w:noProof/>
        </w:rPr>
        <w:fldChar w:fldCharType="begin" w:fldLock="1"/>
      </w:r>
      <w:r>
        <w:rPr>
          <w:noProof/>
        </w:rPr>
        <w:instrText xml:space="preserve"> PAGEREF _Toc113896468 \h </w:instrText>
      </w:r>
      <w:r>
        <w:rPr>
          <w:noProof/>
        </w:rPr>
      </w:r>
      <w:r>
        <w:rPr>
          <w:noProof/>
        </w:rPr>
        <w:fldChar w:fldCharType="separate"/>
      </w:r>
      <w:r>
        <w:rPr>
          <w:noProof/>
        </w:rPr>
        <w:t>243</w:t>
      </w:r>
      <w:r>
        <w:rPr>
          <w:noProof/>
        </w:rPr>
        <w:fldChar w:fldCharType="end"/>
      </w:r>
    </w:p>
    <w:p w14:paraId="50732B11" w14:textId="42B58737" w:rsidR="006D34FE" w:rsidRDefault="006D34FE">
      <w:pPr>
        <w:pStyle w:val="TOC5"/>
        <w:rPr>
          <w:rFonts w:asciiTheme="minorHAnsi" w:eastAsiaTheme="minorEastAsia" w:hAnsiTheme="minorHAnsi" w:cstheme="minorBidi"/>
          <w:noProof/>
          <w:sz w:val="22"/>
          <w:szCs w:val="22"/>
          <w:lang w:eastAsia="en-GB"/>
        </w:rPr>
      </w:pPr>
      <w:r>
        <w:rPr>
          <w:noProof/>
        </w:rPr>
        <w:t>5.9.</w:t>
      </w:r>
      <w:r>
        <w:rPr>
          <w:noProof/>
          <w:lang w:eastAsia="zh-CN"/>
        </w:rPr>
        <w:t>8.3.1</w:t>
      </w:r>
      <w:r>
        <w:rPr>
          <w:rFonts w:asciiTheme="minorHAnsi" w:eastAsiaTheme="minorEastAsia" w:hAnsiTheme="minorHAnsi" w:cstheme="minorBidi"/>
          <w:noProof/>
          <w:sz w:val="22"/>
          <w:szCs w:val="22"/>
          <w:lang w:eastAsia="en-GB"/>
        </w:rPr>
        <w:tab/>
      </w:r>
      <w:r>
        <w:rPr>
          <w:noProof/>
        </w:rPr>
        <w:t xml:space="preserve">Number of </w:t>
      </w:r>
      <w:r w:rsidRPr="004D2BBF">
        <w:rPr>
          <w:noProof/>
          <w:color w:val="000000"/>
        </w:rPr>
        <w:t>service specific parameters deletion</w:t>
      </w:r>
      <w:r>
        <w:rPr>
          <w:noProof/>
        </w:rPr>
        <w:t xml:space="preserve"> requests</w:t>
      </w:r>
      <w:r>
        <w:rPr>
          <w:noProof/>
        </w:rPr>
        <w:tab/>
      </w:r>
      <w:r>
        <w:rPr>
          <w:noProof/>
        </w:rPr>
        <w:fldChar w:fldCharType="begin" w:fldLock="1"/>
      </w:r>
      <w:r>
        <w:rPr>
          <w:noProof/>
        </w:rPr>
        <w:instrText xml:space="preserve"> PAGEREF _Toc113896469 \h </w:instrText>
      </w:r>
      <w:r>
        <w:rPr>
          <w:noProof/>
        </w:rPr>
      </w:r>
      <w:r>
        <w:rPr>
          <w:noProof/>
        </w:rPr>
        <w:fldChar w:fldCharType="separate"/>
      </w:r>
      <w:r>
        <w:rPr>
          <w:noProof/>
        </w:rPr>
        <w:t>243</w:t>
      </w:r>
      <w:r>
        <w:rPr>
          <w:noProof/>
        </w:rPr>
        <w:fldChar w:fldCharType="end"/>
      </w:r>
    </w:p>
    <w:p w14:paraId="6D47FB46" w14:textId="71D10C08" w:rsidR="006D34FE" w:rsidRDefault="006D34FE">
      <w:pPr>
        <w:pStyle w:val="TOC5"/>
        <w:rPr>
          <w:rFonts w:asciiTheme="minorHAnsi" w:eastAsiaTheme="minorEastAsia" w:hAnsiTheme="minorHAnsi" w:cstheme="minorBidi"/>
          <w:noProof/>
          <w:sz w:val="22"/>
          <w:szCs w:val="22"/>
          <w:lang w:eastAsia="en-GB"/>
        </w:rPr>
      </w:pPr>
      <w:r>
        <w:rPr>
          <w:noProof/>
        </w:rPr>
        <w:t>5.9.</w:t>
      </w:r>
      <w:r>
        <w:rPr>
          <w:noProof/>
          <w:lang w:eastAsia="zh-CN"/>
        </w:rPr>
        <w:t>8.3.2</w:t>
      </w:r>
      <w:r>
        <w:rPr>
          <w:rFonts w:asciiTheme="minorHAnsi" w:eastAsiaTheme="minorEastAsia" w:hAnsiTheme="minorHAnsi" w:cstheme="minorBidi"/>
          <w:noProof/>
          <w:sz w:val="22"/>
          <w:szCs w:val="22"/>
          <w:lang w:eastAsia="en-GB"/>
        </w:rPr>
        <w:tab/>
      </w:r>
      <w:r>
        <w:rPr>
          <w:noProof/>
        </w:rPr>
        <w:t xml:space="preserve">Number of successful </w:t>
      </w:r>
      <w:r w:rsidRPr="004D2BBF">
        <w:rPr>
          <w:noProof/>
          <w:color w:val="000000"/>
        </w:rPr>
        <w:t>service specific parameters deletions</w:t>
      </w:r>
      <w:r>
        <w:rPr>
          <w:noProof/>
        </w:rPr>
        <w:tab/>
      </w:r>
      <w:r>
        <w:rPr>
          <w:noProof/>
        </w:rPr>
        <w:fldChar w:fldCharType="begin" w:fldLock="1"/>
      </w:r>
      <w:r>
        <w:rPr>
          <w:noProof/>
        </w:rPr>
        <w:instrText xml:space="preserve"> PAGEREF _Toc113896470 \h </w:instrText>
      </w:r>
      <w:r>
        <w:rPr>
          <w:noProof/>
        </w:rPr>
      </w:r>
      <w:r>
        <w:rPr>
          <w:noProof/>
        </w:rPr>
        <w:fldChar w:fldCharType="separate"/>
      </w:r>
      <w:r>
        <w:rPr>
          <w:noProof/>
        </w:rPr>
        <w:t>243</w:t>
      </w:r>
      <w:r>
        <w:rPr>
          <w:noProof/>
        </w:rPr>
        <w:fldChar w:fldCharType="end"/>
      </w:r>
    </w:p>
    <w:p w14:paraId="7D7F8CEF" w14:textId="7F009807" w:rsidR="006D34FE" w:rsidRDefault="006D34FE">
      <w:pPr>
        <w:pStyle w:val="TOC5"/>
        <w:rPr>
          <w:rFonts w:asciiTheme="minorHAnsi" w:eastAsiaTheme="minorEastAsia" w:hAnsiTheme="minorHAnsi" w:cstheme="minorBidi"/>
          <w:noProof/>
          <w:sz w:val="22"/>
          <w:szCs w:val="22"/>
          <w:lang w:eastAsia="en-GB"/>
        </w:rPr>
      </w:pPr>
      <w:r>
        <w:rPr>
          <w:noProof/>
        </w:rPr>
        <w:t>5.9.</w:t>
      </w:r>
      <w:r>
        <w:rPr>
          <w:noProof/>
          <w:lang w:eastAsia="zh-CN"/>
        </w:rPr>
        <w:t>8.3.3</w:t>
      </w:r>
      <w:r>
        <w:rPr>
          <w:rFonts w:asciiTheme="minorHAnsi" w:eastAsiaTheme="minorEastAsia" w:hAnsiTheme="minorHAnsi" w:cstheme="minorBidi"/>
          <w:noProof/>
          <w:sz w:val="22"/>
          <w:szCs w:val="22"/>
          <w:lang w:eastAsia="en-GB"/>
        </w:rPr>
        <w:tab/>
      </w:r>
      <w:r>
        <w:rPr>
          <w:noProof/>
        </w:rPr>
        <w:t xml:space="preserve">Number of failed </w:t>
      </w:r>
      <w:r w:rsidRPr="004D2BBF">
        <w:rPr>
          <w:noProof/>
          <w:color w:val="000000"/>
        </w:rPr>
        <w:t>service specific parameters deletions</w:t>
      </w:r>
      <w:r>
        <w:rPr>
          <w:noProof/>
        </w:rPr>
        <w:tab/>
      </w:r>
      <w:r>
        <w:rPr>
          <w:noProof/>
        </w:rPr>
        <w:fldChar w:fldCharType="begin" w:fldLock="1"/>
      </w:r>
      <w:r>
        <w:rPr>
          <w:noProof/>
        </w:rPr>
        <w:instrText xml:space="preserve"> PAGEREF _Toc113896471 \h </w:instrText>
      </w:r>
      <w:r>
        <w:rPr>
          <w:noProof/>
        </w:rPr>
      </w:r>
      <w:r>
        <w:rPr>
          <w:noProof/>
        </w:rPr>
        <w:fldChar w:fldCharType="separate"/>
      </w:r>
      <w:r>
        <w:rPr>
          <w:noProof/>
        </w:rPr>
        <w:t>244</w:t>
      </w:r>
      <w:r>
        <w:rPr>
          <w:noProof/>
        </w:rPr>
        <w:fldChar w:fldCharType="end"/>
      </w:r>
    </w:p>
    <w:p w14:paraId="214EAB3B" w14:textId="7EAC382D" w:rsidR="006D34FE" w:rsidRDefault="006D34FE">
      <w:pPr>
        <w:pStyle w:val="TOC3"/>
        <w:rPr>
          <w:rFonts w:asciiTheme="minorHAnsi" w:eastAsiaTheme="minorEastAsia" w:hAnsiTheme="minorHAnsi" w:cstheme="minorBidi"/>
          <w:noProof/>
          <w:sz w:val="22"/>
          <w:szCs w:val="22"/>
          <w:lang w:eastAsia="en-GB"/>
        </w:rPr>
      </w:pPr>
      <w:r>
        <w:rPr>
          <w:noProof/>
        </w:rPr>
        <w:t>5.9.9</w:t>
      </w:r>
      <w:r>
        <w:rPr>
          <w:rFonts w:asciiTheme="minorHAnsi" w:eastAsiaTheme="minorEastAsia" w:hAnsiTheme="minorHAnsi" w:cstheme="minorBidi"/>
          <w:noProof/>
          <w:sz w:val="22"/>
          <w:szCs w:val="22"/>
          <w:lang w:eastAsia="en-GB"/>
        </w:rPr>
        <w:tab/>
      </w:r>
      <w:r>
        <w:rPr>
          <w:noProof/>
        </w:rPr>
        <w:t>Background data transfer</w:t>
      </w:r>
      <w:r w:rsidRPr="004D2BBF">
        <w:rPr>
          <w:noProof/>
          <w:color w:val="000000"/>
        </w:rPr>
        <w:t xml:space="preserve"> policy related measurements</w:t>
      </w:r>
      <w:r>
        <w:rPr>
          <w:noProof/>
        </w:rPr>
        <w:tab/>
      </w:r>
      <w:r>
        <w:rPr>
          <w:noProof/>
        </w:rPr>
        <w:fldChar w:fldCharType="begin" w:fldLock="1"/>
      </w:r>
      <w:r>
        <w:rPr>
          <w:noProof/>
        </w:rPr>
        <w:instrText xml:space="preserve"> PAGEREF _Toc113896472 \h </w:instrText>
      </w:r>
      <w:r>
        <w:rPr>
          <w:noProof/>
        </w:rPr>
      </w:r>
      <w:r>
        <w:rPr>
          <w:noProof/>
        </w:rPr>
        <w:fldChar w:fldCharType="separate"/>
      </w:r>
      <w:r>
        <w:rPr>
          <w:noProof/>
        </w:rPr>
        <w:t>244</w:t>
      </w:r>
      <w:r>
        <w:rPr>
          <w:noProof/>
        </w:rPr>
        <w:fldChar w:fldCharType="end"/>
      </w:r>
    </w:p>
    <w:p w14:paraId="620BBA64" w14:textId="297E9E7D" w:rsidR="006D34FE" w:rsidRDefault="006D34FE">
      <w:pPr>
        <w:pStyle w:val="TOC4"/>
        <w:rPr>
          <w:rFonts w:asciiTheme="minorHAnsi" w:eastAsiaTheme="minorEastAsia" w:hAnsiTheme="minorHAnsi" w:cstheme="minorBidi"/>
          <w:noProof/>
          <w:sz w:val="22"/>
          <w:szCs w:val="22"/>
          <w:lang w:eastAsia="en-GB"/>
        </w:rPr>
      </w:pPr>
      <w:r w:rsidRPr="004D2BBF">
        <w:rPr>
          <w:noProof/>
          <w:color w:val="000000"/>
        </w:rPr>
        <w:t>5.9.</w:t>
      </w:r>
      <w:r w:rsidRPr="004D2BBF">
        <w:rPr>
          <w:noProof/>
          <w:color w:val="000000"/>
          <w:lang w:eastAsia="zh-CN"/>
        </w:rPr>
        <w:t>9.1</w:t>
      </w:r>
      <w:r>
        <w:rPr>
          <w:rFonts w:asciiTheme="minorHAnsi" w:eastAsiaTheme="minorEastAsia" w:hAnsiTheme="minorHAnsi" w:cstheme="minorBidi"/>
          <w:noProof/>
          <w:sz w:val="22"/>
          <w:szCs w:val="22"/>
          <w:lang w:eastAsia="en-GB"/>
        </w:rPr>
        <w:tab/>
      </w:r>
      <w:r>
        <w:rPr>
          <w:noProof/>
        </w:rPr>
        <w:t>Background data transfer</w:t>
      </w:r>
      <w:r w:rsidRPr="004D2BBF">
        <w:rPr>
          <w:noProof/>
          <w:color w:val="000000"/>
        </w:rPr>
        <w:t xml:space="preserve"> policy negotiation</w:t>
      </w:r>
      <w:r>
        <w:rPr>
          <w:noProof/>
        </w:rPr>
        <w:tab/>
      </w:r>
      <w:r>
        <w:rPr>
          <w:noProof/>
        </w:rPr>
        <w:fldChar w:fldCharType="begin" w:fldLock="1"/>
      </w:r>
      <w:r>
        <w:rPr>
          <w:noProof/>
        </w:rPr>
        <w:instrText xml:space="preserve"> PAGEREF _Toc113896473 \h </w:instrText>
      </w:r>
      <w:r>
        <w:rPr>
          <w:noProof/>
        </w:rPr>
      </w:r>
      <w:r>
        <w:rPr>
          <w:noProof/>
        </w:rPr>
        <w:fldChar w:fldCharType="separate"/>
      </w:r>
      <w:r>
        <w:rPr>
          <w:noProof/>
        </w:rPr>
        <w:t>244</w:t>
      </w:r>
      <w:r>
        <w:rPr>
          <w:noProof/>
        </w:rPr>
        <w:fldChar w:fldCharType="end"/>
      </w:r>
    </w:p>
    <w:p w14:paraId="76FA84DD" w14:textId="74AD6165" w:rsidR="006D34FE" w:rsidRDefault="006D34FE">
      <w:pPr>
        <w:pStyle w:val="TOC5"/>
        <w:rPr>
          <w:rFonts w:asciiTheme="minorHAnsi" w:eastAsiaTheme="minorEastAsia" w:hAnsiTheme="minorHAnsi" w:cstheme="minorBidi"/>
          <w:noProof/>
          <w:sz w:val="22"/>
          <w:szCs w:val="22"/>
          <w:lang w:eastAsia="en-GB"/>
        </w:rPr>
      </w:pPr>
      <w:r>
        <w:rPr>
          <w:noProof/>
        </w:rPr>
        <w:t>5.9.</w:t>
      </w:r>
      <w:r>
        <w:rPr>
          <w:noProof/>
          <w:lang w:eastAsia="zh-CN"/>
        </w:rPr>
        <w:t>9.1.1</w:t>
      </w:r>
      <w:r>
        <w:rPr>
          <w:rFonts w:asciiTheme="minorHAnsi" w:eastAsiaTheme="minorEastAsia" w:hAnsiTheme="minorHAnsi" w:cstheme="minorBidi"/>
          <w:noProof/>
          <w:sz w:val="22"/>
          <w:szCs w:val="22"/>
          <w:lang w:eastAsia="en-GB"/>
        </w:rPr>
        <w:tab/>
      </w:r>
      <w:r>
        <w:rPr>
          <w:noProof/>
        </w:rPr>
        <w:t>Number of background data transfer</w:t>
      </w:r>
      <w:r w:rsidRPr="004D2BBF">
        <w:rPr>
          <w:noProof/>
          <w:color w:val="000000"/>
        </w:rPr>
        <w:t xml:space="preserve"> policy negotiation</w:t>
      </w:r>
      <w:r>
        <w:rPr>
          <w:noProof/>
        </w:rPr>
        <w:t xml:space="preserve"> creation requests</w:t>
      </w:r>
      <w:r>
        <w:rPr>
          <w:noProof/>
        </w:rPr>
        <w:tab/>
      </w:r>
      <w:r>
        <w:rPr>
          <w:noProof/>
        </w:rPr>
        <w:fldChar w:fldCharType="begin" w:fldLock="1"/>
      </w:r>
      <w:r>
        <w:rPr>
          <w:noProof/>
        </w:rPr>
        <w:instrText xml:space="preserve"> PAGEREF _Toc113896474 \h </w:instrText>
      </w:r>
      <w:r>
        <w:rPr>
          <w:noProof/>
        </w:rPr>
      </w:r>
      <w:r>
        <w:rPr>
          <w:noProof/>
        </w:rPr>
        <w:fldChar w:fldCharType="separate"/>
      </w:r>
      <w:r>
        <w:rPr>
          <w:noProof/>
        </w:rPr>
        <w:t>244</w:t>
      </w:r>
      <w:r>
        <w:rPr>
          <w:noProof/>
        </w:rPr>
        <w:fldChar w:fldCharType="end"/>
      </w:r>
    </w:p>
    <w:p w14:paraId="03C7F9C4" w14:textId="2A4206A8" w:rsidR="006D34FE" w:rsidRDefault="006D34FE">
      <w:pPr>
        <w:pStyle w:val="TOC5"/>
        <w:rPr>
          <w:rFonts w:asciiTheme="minorHAnsi" w:eastAsiaTheme="minorEastAsia" w:hAnsiTheme="minorHAnsi" w:cstheme="minorBidi"/>
          <w:noProof/>
          <w:sz w:val="22"/>
          <w:szCs w:val="22"/>
          <w:lang w:eastAsia="en-GB"/>
        </w:rPr>
      </w:pPr>
      <w:r>
        <w:rPr>
          <w:noProof/>
        </w:rPr>
        <w:t>5.9.</w:t>
      </w:r>
      <w:r>
        <w:rPr>
          <w:noProof/>
          <w:lang w:eastAsia="zh-CN"/>
        </w:rPr>
        <w:t>9.1.2</w:t>
      </w:r>
      <w:r>
        <w:rPr>
          <w:rFonts w:asciiTheme="minorHAnsi" w:eastAsiaTheme="minorEastAsia" w:hAnsiTheme="minorHAnsi" w:cstheme="minorBidi"/>
          <w:noProof/>
          <w:sz w:val="22"/>
          <w:szCs w:val="22"/>
          <w:lang w:eastAsia="en-GB"/>
        </w:rPr>
        <w:tab/>
      </w:r>
      <w:r>
        <w:rPr>
          <w:noProof/>
        </w:rPr>
        <w:t>Number of successful background data transfer</w:t>
      </w:r>
      <w:r w:rsidRPr="004D2BBF">
        <w:rPr>
          <w:noProof/>
          <w:color w:val="000000"/>
        </w:rPr>
        <w:t xml:space="preserve"> policy negotiation</w:t>
      </w:r>
      <w:r>
        <w:rPr>
          <w:noProof/>
        </w:rPr>
        <w:t xml:space="preserve"> creations</w:t>
      </w:r>
      <w:r>
        <w:rPr>
          <w:noProof/>
        </w:rPr>
        <w:tab/>
      </w:r>
      <w:r>
        <w:rPr>
          <w:noProof/>
        </w:rPr>
        <w:fldChar w:fldCharType="begin" w:fldLock="1"/>
      </w:r>
      <w:r>
        <w:rPr>
          <w:noProof/>
        </w:rPr>
        <w:instrText xml:space="preserve"> PAGEREF _Toc113896475 \h </w:instrText>
      </w:r>
      <w:r>
        <w:rPr>
          <w:noProof/>
        </w:rPr>
      </w:r>
      <w:r>
        <w:rPr>
          <w:noProof/>
        </w:rPr>
        <w:fldChar w:fldCharType="separate"/>
      </w:r>
      <w:r>
        <w:rPr>
          <w:noProof/>
        </w:rPr>
        <w:t>244</w:t>
      </w:r>
      <w:r>
        <w:rPr>
          <w:noProof/>
        </w:rPr>
        <w:fldChar w:fldCharType="end"/>
      </w:r>
    </w:p>
    <w:p w14:paraId="29C581D6" w14:textId="470B251B" w:rsidR="006D34FE" w:rsidRDefault="006D34FE">
      <w:pPr>
        <w:pStyle w:val="TOC5"/>
        <w:rPr>
          <w:rFonts w:asciiTheme="minorHAnsi" w:eastAsiaTheme="minorEastAsia" w:hAnsiTheme="minorHAnsi" w:cstheme="minorBidi"/>
          <w:noProof/>
          <w:sz w:val="22"/>
          <w:szCs w:val="22"/>
          <w:lang w:eastAsia="en-GB"/>
        </w:rPr>
      </w:pPr>
      <w:r>
        <w:rPr>
          <w:noProof/>
        </w:rPr>
        <w:t>5.9.</w:t>
      </w:r>
      <w:r>
        <w:rPr>
          <w:noProof/>
          <w:lang w:eastAsia="zh-CN"/>
        </w:rPr>
        <w:t>9.1.3</w:t>
      </w:r>
      <w:r>
        <w:rPr>
          <w:rFonts w:asciiTheme="minorHAnsi" w:eastAsiaTheme="minorEastAsia" w:hAnsiTheme="minorHAnsi" w:cstheme="minorBidi"/>
          <w:noProof/>
          <w:sz w:val="22"/>
          <w:szCs w:val="22"/>
          <w:lang w:eastAsia="en-GB"/>
        </w:rPr>
        <w:tab/>
      </w:r>
      <w:r>
        <w:rPr>
          <w:noProof/>
        </w:rPr>
        <w:t>Number of failed background data transfer</w:t>
      </w:r>
      <w:r w:rsidRPr="004D2BBF">
        <w:rPr>
          <w:noProof/>
          <w:color w:val="000000"/>
        </w:rPr>
        <w:t xml:space="preserve"> policy negotiation</w:t>
      </w:r>
      <w:r>
        <w:rPr>
          <w:noProof/>
        </w:rPr>
        <w:t xml:space="preserve"> creations</w:t>
      </w:r>
      <w:r>
        <w:rPr>
          <w:noProof/>
        </w:rPr>
        <w:tab/>
      </w:r>
      <w:r>
        <w:rPr>
          <w:noProof/>
        </w:rPr>
        <w:fldChar w:fldCharType="begin" w:fldLock="1"/>
      </w:r>
      <w:r>
        <w:rPr>
          <w:noProof/>
        </w:rPr>
        <w:instrText xml:space="preserve"> PAGEREF _Toc113896476 \h </w:instrText>
      </w:r>
      <w:r>
        <w:rPr>
          <w:noProof/>
        </w:rPr>
      </w:r>
      <w:r>
        <w:rPr>
          <w:noProof/>
        </w:rPr>
        <w:fldChar w:fldCharType="separate"/>
      </w:r>
      <w:r>
        <w:rPr>
          <w:noProof/>
        </w:rPr>
        <w:t>245</w:t>
      </w:r>
      <w:r>
        <w:rPr>
          <w:noProof/>
        </w:rPr>
        <w:fldChar w:fldCharType="end"/>
      </w:r>
    </w:p>
    <w:p w14:paraId="1912B9F9" w14:textId="3034CAD4" w:rsidR="006D34FE" w:rsidRDefault="006D34FE">
      <w:pPr>
        <w:pStyle w:val="TOC5"/>
        <w:rPr>
          <w:rFonts w:asciiTheme="minorHAnsi" w:eastAsiaTheme="minorEastAsia" w:hAnsiTheme="minorHAnsi" w:cstheme="minorBidi"/>
          <w:noProof/>
          <w:sz w:val="22"/>
          <w:szCs w:val="22"/>
          <w:lang w:eastAsia="en-GB"/>
        </w:rPr>
      </w:pPr>
      <w:r>
        <w:rPr>
          <w:noProof/>
        </w:rPr>
        <w:t>5.9.</w:t>
      </w:r>
      <w:r>
        <w:rPr>
          <w:noProof/>
          <w:lang w:eastAsia="zh-CN"/>
        </w:rPr>
        <w:t>9.1.4</w:t>
      </w:r>
      <w:r>
        <w:rPr>
          <w:rFonts w:asciiTheme="minorHAnsi" w:eastAsiaTheme="minorEastAsia" w:hAnsiTheme="minorHAnsi" w:cstheme="minorBidi"/>
          <w:noProof/>
          <w:sz w:val="22"/>
          <w:szCs w:val="22"/>
          <w:lang w:eastAsia="en-GB"/>
        </w:rPr>
        <w:tab/>
      </w:r>
      <w:r>
        <w:rPr>
          <w:noProof/>
        </w:rPr>
        <w:t>Number of background data transfer</w:t>
      </w:r>
      <w:r w:rsidRPr="004D2BBF">
        <w:rPr>
          <w:noProof/>
          <w:color w:val="000000"/>
        </w:rPr>
        <w:t xml:space="preserve"> policy negotiation</w:t>
      </w:r>
      <w:r>
        <w:rPr>
          <w:noProof/>
        </w:rPr>
        <w:t xml:space="preserve"> </w:t>
      </w:r>
      <w:r w:rsidRPr="004D2BBF">
        <w:rPr>
          <w:noProof/>
          <w:color w:val="000000"/>
        </w:rPr>
        <w:t>update</w:t>
      </w:r>
      <w:r>
        <w:rPr>
          <w:noProof/>
        </w:rPr>
        <w:t xml:space="preserve"> requests</w:t>
      </w:r>
      <w:r>
        <w:rPr>
          <w:noProof/>
        </w:rPr>
        <w:tab/>
      </w:r>
      <w:r>
        <w:rPr>
          <w:noProof/>
        </w:rPr>
        <w:fldChar w:fldCharType="begin" w:fldLock="1"/>
      </w:r>
      <w:r>
        <w:rPr>
          <w:noProof/>
        </w:rPr>
        <w:instrText xml:space="preserve"> PAGEREF _Toc113896477 \h </w:instrText>
      </w:r>
      <w:r>
        <w:rPr>
          <w:noProof/>
        </w:rPr>
      </w:r>
      <w:r>
        <w:rPr>
          <w:noProof/>
        </w:rPr>
        <w:fldChar w:fldCharType="separate"/>
      </w:r>
      <w:r>
        <w:rPr>
          <w:noProof/>
        </w:rPr>
        <w:t>245</w:t>
      </w:r>
      <w:r>
        <w:rPr>
          <w:noProof/>
        </w:rPr>
        <w:fldChar w:fldCharType="end"/>
      </w:r>
    </w:p>
    <w:p w14:paraId="7E754704" w14:textId="3258A0F8" w:rsidR="006D34FE" w:rsidRDefault="006D34FE">
      <w:pPr>
        <w:pStyle w:val="TOC5"/>
        <w:rPr>
          <w:rFonts w:asciiTheme="minorHAnsi" w:eastAsiaTheme="minorEastAsia" w:hAnsiTheme="minorHAnsi" w:cstheme="minorBidi"/>
          <w:noProof/>
          <w:sz w:val="22"/>
          <w:szCs w:val="22"/>
          <w:lang w:eastAsia="en-GB"/>
        </w:rPr>
      </w:pPr>
      <w:r>
        <w:rPr>
          <w:noProof/>
        </w:rPr>
        <w:t>5.9.</w:t>
      </w:r>
      <w:r>
        <w:rPr>
          <w:noProof/>
          <w:lang w:eastAsia="zh-CN"/>
        </w:rPr>
        <w:t>9.1.5</w:t>
      </w:r>
      <w:r>
        <w:rPr>
          <w:rFonts w:asciiTheme="minorHAnsi" w:eastAsiaTheme="minorEastAsia" w:hAnsiTheme="minorHAnsi" w:cstheme="minorBidi"/>
          <w:noProof/>
          <w:sz w:val="22"/>
          <w:szCs w:val="22"/>
          <w:lang w:eastAsia="en-GB"/>
        </w:rPr>
        <w:tab/>
      </w:r>
      <w:r>
        <w:rPr>
          <w:noProof/>
        </w:rPr>
        <w:t>Number of successful background data transfer</w:t>
      </w:r>
      <w:r w:rsidRPr="004D2BBF">
        <w:rPr>
          <w:noProof/>
          <w:color w:val="000000"/>
        </w:rPr>
        <w:t xml:space="preserve"> policy negotiation</w:t>
      </w:r>
      <w:r>
        <w:rPr>
          <w:noProof/>
        </w:rPr>
        <w:t xml:space="preserve"> </w:t>
      </w:r>
      <w:r w:rsidRPr="004D2BBF">
        <w:rPr>
          <w:noProof/>
          <w:color w:val="000000"/>
        </w:rPr>
        <w:t>updates</w:t>
      </w:r>
      <w:r>
        <w:rPr>
          <w:noProof/>
        </w:rPr>
        <w:tab/>
      </w:r>
      <w:r>
        <w:rPr>
          <w:noProof/>
        </w:rPr>
        <w:fldChar w:fldCharType="begin" w:fldLock="1"/>
      </w:r>
      <w:r>
        <w:rPr>
          <w:noProof/>
        </w:rPr>
        <w:instrText xml:space="preserve"> PAGEREF _Toc113896478 \h </w:instrText>
      </w:r>
      <w:r>
        <w:rPr>
          <w:noProof/>
        </w:rPr>
      </w:r>
      <w:r>
        <w:rPr>
          <w:noProof/>
        </w:rPr>
        <w:fldChar w:fldCharType="separate"/>
      </w:r>
      <w:r>
        <w:rPr>
          <w:noProof/>
        </w:rPr>
        <w:t>245</w:t>
      </w:r>
      <w:r>
        <w:rPr>
          <w:noProof/>
        </w:rPr>
        <w:fldChar w:fldCharType="end"/>
      </w:r>
    </w:p>
    <w:p w14:paraId="7432622E" w14:textId="4078BEB2" w:rsidR="006D34FE" w:rsidRDefault="006D34FE">
      <w:pPr>
        <w:pStyle w:val="TOC5"/>
        <w:rPr>
          <w:rFonts w:asciiTheme="minorHAnsi" w:eastAsiaTheme="minorEastAsia" w:hAnsiTheme="minorHAnsi" w:cstheme="minorBidi"/>
          <w:noProof/>
          <w:sz w:val="22"/>
          <w:szCs w:val="22"/>
          <w:lang w:eastAsia="en-GB"/>
        </w:rPr>
      </w:pPr>
      <w:r>
        <w:rPr>
          <w:noProof/>
        </w:rPr>
        <w:t>5.9.</w:t>
      </w:r>
      <w:r>
        <w:rPr>
          <w:noProof/>
          <w:lang w:eastAsia="zh-CN"/>
        </w:rPr>
        <w:t>9.1.6</w:t>
      </w:r>
      <w:r>
        <w:rPr>
          <w:rFonts w:asciiTheme="minorHAnsi" w:eastAsiaTheme="minorEastAsia" w:hAnsiTheme="minorHAnsi" w:cstheme="minorBidi"/>
          <w:noProof/>
          <w:sz w:val="22"/>
          <w:szCs w:val="22"/>
          <w:lang w:eastAsia="en-GB"/>
        </w:rPr>
        <w:tab/>
      </w:r>
      <w:r>
        <w:rPr>
          <w:noProof/>
        </w:rPr>
        <w:t>Number of failed background data transfer</w:t>
      </w:r>
      <w:r w:rsidRPr="004D2BBF">
        <w:rPr>
          <w:noProof/>
          <w:color w:val="000000"/>
        </w:rPr>
        <w:t xml:space="preserve"> policy negotiation</w:t>
      </w:r>
      <w:r>
        <w:rPr>
          <w:noProof/>
        </w:rPr>
        <w:t xml:space="preserve"> </w:t>
      </w:r>
      <w:r w:rsidRPr="004D2BBF">
        <w:rPr>
          <w:noProof/>
          <w:color w:val="000000"/>
        </w:rPr>
        <w:t>updates</w:t>
      </w:r>
      <w:r>
        <w:rPr>
          <w:noProof/>
        </w:rPr>
        <w:tab/>
      </w:r>
      <w:r>
        <w:rPr>
          <w:noProof/>
        </w:rPr>
        <w:fldChar w:fldCharType="begin" w:fldLock="1"/>
      </w:r>
      <w:r>
        <w:rPr>
          <w:noProof/>
        </w:rPr>
        <w:instrText xml:space="preserve"> PAGEREF _Toc113896479 \h </w:instrText>
      </w:r>
      <w:r>
        <w:rPr>
          <w:noProof/>
        </w:rPr>
      </w:r>
      <w:r>
        <w:rPr>
          <w:noProof/>
        </w:rPr>
        <w:fldChar w:fldCharType="separate"/>
      </w:r>
      <w:r>
        <w:rPr>
          <w:noProof/>
        </w:rPr>
        <w:t>246</w:t>
      </w:r>
      <w:r>
        <w:rPr>
          <w:noProof/>
        </w:rPr>
        <w:fldChar w:fldCharType="end"/>
      </w:r>
    </w:p>
    <w:p w14:paraId="4BED771F" w14:textId="60806F1E" w:rsidR="006D34FE" w:rsidRDefault="006D34FE">
      <w:pPr>
        <w:pStyle w:val="TOC4"/>
        <w:rPr>
          <w:rFonts w:asciiTheme="minorHAnsi" w:eastAsiaTheme="minorEastAsia" w:hAnsiTheme="minorHAnsi" w:cstheme="minorBidi"/>
          <w:noProof/>
          <w:sz w:val="22"/>
          <w:szCs w:val="22"/>
          <w:lang w:eastAsia="en-GB"/>
        </w:rPr>
      </w:pPr>
      <w:r w:rsidRPr="004D2BBF">
        <w:rPr>
          <w:noProof/>
          <w:color w:val="000000"/>
        </w:rPr>
        <w:t>5.9.</w:t>
      </w:r>
      <w:r w:rsidRPr="004D2BBF">
        <w:rPr>
          <w:noProof/>
          <w:color w:val="000000"/>
          <w:lang w:eastAsia="zh-CN"/>
        </w:rPr>
        <w:t>9.2</w:t>
      </w:r>
      <w:r>
        <w:rPr>
          <w:rFonts w:asciiTheme="minorHAnsi" w:eastAsiaTheme="minorEastAsia" w:hAnsiTheme="minorHAnsi" w:cstheme="minorBidi"/>
          <w:noProof/>
          <w:sz w:val="22"/>
          <w:szCs w:val="22"/>
          <w:lang w:eastAsia="en-GB"/>
        </w:rPr>
        <w:tab/>
      </w:r>
      <w:r>
        <w:rPr>
          <w:noProof/>
        </w:rPr>
        <w:t>Background data transfer</w:t>
      </w:r>
      <w:r w:rsidRPr="004D2BBF">
        <w:rPr>
          <w:noProof/>
          <w:color w:val="000000"/>
        </w:rPr>
        <w:t xml:space="preserve"> policy application</w:t>
      </w:r>
      <w:r>
        <w:rPr>
          <w:noProof/>
        </w:rPr>
        <w:tab/>
      </w:r>
      <w:r>
        <w:rPr>
          <w:noProof/>
        </w:rPr>
        <w:fldChar w:fldCharType="begin" w:fldLock="1"/>
      </w:r>
      <w:r>
        <w:rPr>
          <w:noProof/>
        </w:rPr>
        <w:instrText xml:space="preserve"> PAGEREF _Toc113896480 \h </w:instrText>
      </w:r>
      <w:r>
        <w:rPr>
          <w:noProof/>
        </w:rPr>
      </w:r>
      <w:r>
        <w:rPr>
          <w:noProof/>
        </w:rPr>
        <w:fldChar w:fldCharType="separate"/>
      </w:r>
      <w:r>
        <w:rPr>
          <w:noProof/>
        </w:rPr>
        <w:t>246</w:t>
      </w:r>
      <w:r>
        <w:rPr>
          <w:noProof/>
        </w:rPr>
        <w:fldChar w:fldCharType="end"/>
      </w:r>
    </w:p>
    <w:p w14:paraId="6FFFB634" w14:textId="4C072AF1" w:rsidR="006D34FE" w:rsidRDefault="006D34FE">
      <w:pPr>
        <w:pStyle w:val="TOC5"/>
        <w:rPr>
          <w:rFonts w:asciiTheme="minorHAnsi" w:eastAsiaTheme="minorEastAsia" w:hAnsiTheme="minorHAnsi" w:cstheme="minorBidi"/>
          <w:noProof/>
          <w:sz w:val="22"/>
          <w:szCs w:val="22"/>
          <w:lang w:eastAsia="en-GB"/>
        </w:rPr>
      </w:pPr>
      <w:r>
        <w:rPr>
          <w:noProof/>
        </w:rPr>
        <w:t>5.9.</w:t>
      </w:r>
      <w:r>
        <w:rPr>
          <w:noProof/>
          <w:lang w:eastAsia="zh-CN"/>
        </w:rPr>
        <w:t>9.2.1</w:t>
      </w:r>
      <w:r>
        <w:rPr>
          <w:rFonts w:asciiTheme="minorHAnsi" w:eastAsiaTheme="minorEastAsia" w:hAnsiTheme="minorHAnsi" w:cstheme="minorBidi"/>
          <w:noProof/>
          <w:sz w:val="22"/>
          <w:szCs w:val="22"/>
          <w:lang w:eastAsia="en-GB"/>
        </w:rPr>
        <w:tab/>
      </w:r>
      <w:r>
        <w:rPr>
          <w:noProof/>
        </w:rPr>
        <w:t>Number of background data transfer</w:t>
      </w:r>
      <w:r w:rsidRPr="004D2BBF">
        <w:rPr>
          <w:noProof/>
          <w:color w:val="000000"/>
        </w:rPr>
        <w:t xml:space="preserve"> policy application</w:t>
      </w:r>
      <w:r>
        <w:rPr>
          <w:noProof/>
        </w:rPr>
        <w:t xml:space="preserve"> requests</w:t>
      </w:r>
      <w:r>
        <w:rPr>
          <w:noProof/>
        </w:rPr>
        <w:tab/>
      </w:r>
      <w:r>
        <w:rPr>
          <w:noProof/>
        </w:rPr>
        <w:fldChar w:fldCharType="begin" w:fldLock="1"/>
      </w:r>
      <w:r>
        <w:rPr>
          <w:noProof/>
        </w:rPr>
        <w:instrText xml:space="preserve"> PAGEREF _Toc113896481 \h </w:instrText>
      </w:r>
      <w:r>
        <w:rPr>
          <w:noProof/>
        </w:rPr>
      </w:r>
      <w:r>
        <w:rPr>
          <w:noProof/>
        </w:rPr>
        <w:fldChar w:fldCharType="separate"/>
      </w:r>
      <w:r>
        <w:rPr>
          <w:noProof/>
        </w:rPr>
        <w:t>246</w:t>
      </w:r>
      <w:r>
        <w:rPr>
          <w:noProof/>
        </w:rPr>
        <w:fldChar w:fldCharType="end"/>
      </w:r>
    </w:p>
    <w:p w14:paraId="3FFDCFD8" w14:textId="41F987B2" w:rsidR="006D34FE" w:rsidRDefault="006D34FE">
      <w:pPr>
        <w:pStyle w:val="TOC5"/>
        <w:rPr>
          <w:rFonts w:asciiTheme="minorHAnsi" w:eastAsiaTheme="minorEastAsia" w:hAnsiTheme="minorHAnsi" w:cstheme="minorBidi"/>
          <w:noProof/>
          <w:sz w:val="22"/>
          <w:szCs w:val="22"/>
          <w:lang w:eastAsia="en-GB"/>
        </w:rPr>
      </w:pPr>
      <w:r>
        <w:rPr>
          <w:noProof/>
        </w:rPr>
        <w:t>5.9.</w:t>
      </w:r>
      <w:r>
        <w:rPr>
          <w:noProof/>
          <w:lang w:eastAsia="zh-CN"/>
        </w:rPr>
        <w:t>9.2.2</w:t>
      </w:r>
      <w:r>
        <w:rPr>
          <w:rFonts w:asciiTheme="minorHAnsi" w:eastAsiaTheme="minorEastAsia" w:hAnsiTheme="minorHAnsi" w:cstheme="minorBidi"/>
          <w:noProof/>
          <w:sz w:val="22"/>
          <w:szCs w:val="22"/>
          <w:lang w:eastAsia="en-GB"/>
        </w:rPr>
        <w:tab/>
      </w:r>
      <w:r>
        <w:rPr>
          <w:noProof/>
        </w:rPr>
        <w:t>Number of successful background data transfer</w:t>
      </w:r>
      <w:r w:rsidRPr="004D2BBF">
        <w:rPr>
          <w:noProof/>
          <w:color w:val="000000"/>
        </w:rPr>
        <w:t xml:space="preserve"> policy applications</w:t>
      </w:r>
      <w:r>
        <w:rPr>
          <w:noProof/>
        </w:rPr>
        <w:tab/>
      </w:r>
      <w:r>
        <w:rPr>
          <w:noProof/>
        </w:rPr>
        <w:fldChar w:fldCharType="begin" w:fldLock="1"/>
      </w:r>
      <w:r>
        <w:rPr>
          <w:noProof/>
        </w:rPr>
        <w:instrText xml:space="preserve"> PAGEREF _Toc113896482 \h </w:instrText>
      </w:r>
      <w:r>
        <w:rPr>
          <w:noProof/>
        </w:rPr>
      </w:r>
      <w:r>
        <w:rPr>
          <w:noProof/>
        </w:rPr>
        <w:fldChar w:fldCharType="separate"/>
      </w:r>
      <w:r>
        <w:rPr>
          <w:noProof/>
        </w:rPr>
        <w:t>246</w:t>
      </w:r>
      <w:r>
        <w:rPr>
          <w:noProof/>
        </w:rPr>
        <w:fldChar w:fldCharType="end"/>
      </w:r>
    </w:p>
    <w:p w14:paraId="071B5B21" w14:textId="023CEFAF" w:rsidR="006D34FE" w:rsidRDefault="006D34FE">
      <w:pPr>
        <w:pStyle w:val="TOC5"/>
        <w:rPr>
          <w:rFonts w:asciiTheme="minorHAnsi" w:eastAsiaTheme="minorEastAsia" w:hAnsiTheme="minorHAnsi" w:cstheme="minorBidi"/>
          <w:noProof/>
          <w:sz w:val="22"/>
          <w:szCs w:val="22"/>
          <w:lang w:eastAsia="en-GB"/>
        </w:rPr>
      </w:pPr>
      <w:r>
        <w:rPr>
          <w:noProof/>
        </w:rPr>
        <w:t>5.9.</w:t>
      </w:r>
      <w:r>
        <w:rPr>
          <w:noProof/>
          <w:lang w:eastAsia="zh-CN"/>
        </w:rPr>
        <w:t>9.2.3</w:t>
      </w:r>
      <w:r>
        <w:rPr>
          <w:rFonts w:asciiTheme="minorHAnsi" w:eastAsiaTheme="minorEastAsia" w:hAnsiTheme="minorHAnsi" w:cstheme="minorBidi"/>
          <w:noProof/>
          <w:sz w:val="22"/>
          <w:szCs w:val="22"/>
          <w:lang w:eastAsia="en-GB"/>
        </w:rPr>
        <w:tab/>
      </w:r>
      <w:r>
        <w:rPr>
          <w:noProof/>
        </w:rPr>
        <w:t>Number of failed background data transfer</w:t>
      </w:r>
      <w:r w:rsidRPr="004D2BBF">
        <w:rPr>
          <w:noProof/>
          <w:color w:val="000000"/>
        </w:rPr>
        <w:t xml:space="preserve"> policy applications</w:t>
      </w:r>
      <w:r>
        <w:rPr>
          <w:noProof/>
        </w:rPr>
        <w:tab/>
      </w:r>
      <w:r>
        <w:rPr>
          <w:noProof/>
        </w:rPr>
        <w:fldChar w:fldCharType="begin" w:fldLock="1"/>
      </w:r>
      <w:r>
        <w:rPr>
          <w:noProof/>
        </w:rPr>
        <w:instrText xml:space="preserve"> PAGEREF _Toc113896483 \h </w:instrText>
      </w:r>
      <w:r>
        <w:rPr>
          <w:noProof/>
        </w:rPr>
      </w:r>
      <w:r>
        <w:rPr>
          <w:noProof/>
        </w:rPr>
        <w:fldChar w:fldCharType="separate"/>
      </w:r>
      <w:r>
        <w:rPr>
          <w:noProof/>
        </w:rPr>
        <w:t>246</w:t>
      </w:r>
      <w:r>
        <w:rPr>
          <w:noProof/>
        </w:rPr>
        <w:fldChar w:fldCharType="end"/>
      </w:r>
    </w:p>
    <w:p w14:paraId="3F83A34E" w14:textId="51F8A7B2" w:rsidR="006D34FE" w:rsidRDefault="006D34FE">
      <w:pPr>
        <w:pStyle w:val="TOC5"/>
        <w:rPr>
          <w:rFonts w:asciiTheme="minorHAnsi" w:eastAsiaTheme="minorEastAsia" w:hAnsiTheme="minorHAnsi" w:cstheme="minorBidi"/>
          <w:noProof/>
          <w:sz w:val="22"/>
          <w:szCs w:val="22"/>
          <w:lang w:eastAsia="en-GB"/>
        </w:rPr>
      </w:pPr>
      <w:r>
        <w:rPr>
          <w:noProof/>
        </w:rPr>
        <w:t>5.9.</w:t>
      </w:r>
      <w:r>
        <w:rPr>
          <w:noProof/>
          <w:lang w:eastAsia="zh-CN"/>
        </w:rPr>
        <w:t>9.2.4</w:t>
      </w:r>
      <w:r>
        <w:rPr>
          <w:rFonts w:asciiTheme="minorHAnsi" w:eastAsiaTheme="minorEastAsia" w:hAnsiTheme="minorHAnsi" w:cstheme="minorBidi"/>
          <w:noProof/>
          <w:sz w:val="22"/>
          <w:szCs w:val="22"/>
          <w:lang w:eastAsia="en-GB"/>
        </w:rPr>
        <w:tab/>
      </w:r>
      <w:r>
        <w:rPr>
          <w:noProof/>
        </w:rPr>
        <w:t>Number of background data transfer</w:t>
      </w:r>
      <w:r w:rsidRPr="004D2BBF">
        <w:rPr>
          <w:noProof/>
          <w:color w:val="000000"/>
        </w:rPr>
        <w:t xml:space="preserve"> policy update</w:t>
      </w:r>
      <w:r>
        <w:rPr>
          <w:noProof/>
        </w:rPr>
        <w:t xml:space="preserve"> requests</w:t>
      </w:r>
      <w:r>
        <w:rPr>
          <w:noProof/>
        </w:rPr>
        <w:tab/>
      </w:r>
      <w:r>
        <w:rPr>
          <w:noProof/>
        </w:rPr>
        <w:fldChar w:fldCharType="begin" w:fldLock="1"/>
      </w:r>
      <w:r>
        <w:rPr>
          <w:noProof/>
        </w:rPr>
        <w:instrText xml:space="preserve"> PAGEREF _Toc113896484 \h </w:instrText>
      </w:r>
      <w:r>
        <w:rPr>
          <w:noProof/>
        </w:rPr>
      </w:r>
      <w:r>
        <w:rPr>
          <w:noProof/>
        </w:rPr>
        <w:fldChar w:fldCharType="separate"/>
      </w:r>
      <w:r>
        <w:rPr>
          <w:noProof/>
        </w:rPr>
        <w:t>247</w:t>
      </w:r>
      <w:r>
        <w:rPr>
          <w:noProof/>
        </w:rPr>
        <w:fldChar w:fldCharType="end"/>
      </w:r>
    </w:p>
    <w:p w14:paraId="381CC885" w14:textId="365F50D7" w:rsidR="006D34FE" w:rsidRDefault="006D34FE">
      <w:pPr>
        <w:pStyle w:val="TOC5"/>
        <w:rPr>
          <w:rFonts w:asciiTheme="minorHAnsi" w:eastAsiaTheme="minorEastAsia" w:hAnsiTheme="minorHAnsi" w:cstheme="minorBidi"/>
          <w:noProof/>
          <w:sz w:val="22"/>
          <w:szCs w:val="22"/>
          <w:lang w:eastAsia="en-GB"/>
        </w:rPr>
      </w:pPr>
      <w:r>
        <w:rPr>
          <w:noProof/>
        </w:rPr>
        <w:t>5.9.</w:t>
      </w:r>
      <w:r>
        <w:rPr>
          <w:noProof/>
          <w:lang w:eastAsia="zh-CN"/>
        </w:rPr>
        <w:t>9.2.5</w:t>
      </w:r>
      <w:r>
        <w:rPr>
          <w:rFonts w:asciiTheme="minorHAnsi" w:eastAsiaTheme="minorEastAsia" w:hAnsiTheme="minorHAnsi" w:cstheme="minorBidi"/>
          <w:noProof/>
          <w:sz w:val="22"/>
          <w:szCs w:val="22"/>
          <w:lang w:eastAsia="en-GB"/>
        </w:rPr>
        <w:tab/>
      </w:r>
      <w:r>
        <w:rPr>
          <w:noProof/>
        </w:rPr>
        <w:t>Number of successful background data transfer</w:t>
      </w:r>
      <w:r w:rsidRPr="004D2BBF">
        <w:rPr>
          <w:noProof/>
          <w:color w:val="000000"/>
        </w:rPr>
        <w:t xml:space="preserve"> policy updates</w:t>
      </w:r>
      <w:r>
        <w:rPr>
          <w:noProof/>
        </w:rPr>
        <w:tab/>
      </w:r>
      <w:r>
        <w:rPr>
          <w:noProof/>
        </w:rPr>
        <w:fldChar w:fldCharType="begin" w:fldLock="1"/>
      </w:r>
      <w:r>
        <w:rPr>
          <w:noProof/>
        </w:rPr>
        <w:instrText xml:space="preserve"> PAGEREF _Toc113896485 \h </w:instrText>
      </w:r>
      <w:r>
        <w:rPr>
          <w:noProof/>
        </w:rPr>
      </w:r>
      <w:r>
        <w:rPr>
          <w:noProof/>
        </w:rPr>
        <w:fldChar w:fldCharType="separate"/>
      </w:r>
      <w:r>
        <w:rPr>
          <w:noProof/>
        </w:rPr>
        <w:t>247</w:t>
      </w:r>
      <w:r>
        <w:rPr>
          <w:noProof/>
        </w:rPr>
        <w:fldChar w:fldCharType="end"/>
      </w:r>
    </w:p>
    <w:p w14:paraId="43456058" w14:textId="26457C31" w:rsidR="006D34FE" w:rsidRDefault="006D34FE">
      <w:pPr>
        <w:pStyle w:val="TOC5"/>
        <w:rPr>
          <w:rFonts w:asciiTheme="minorHAnsi" w:eastAsiaTheme="minorEastAsia" w:hAnsiTheme="minorHAnsi" w:cstheme="minorBidi"/>
          <w:noProof/>
          <w:sz w:val="22"/>
          <w:szCs w:val="22"/>
          <w:lang w:eastAsia="en-GB"/>
        </w:rPr>
      </w:pPr>
      <w:r>
        <w:rPr>
          <w:noProof/>
        </w:rPr>
        <w:t>5.9.</w:t>
      </w:r>
      <w:r>
        <w:rPr>
          <w:noProof/>
          <w:lang w:eastAsia="zh-CN"/>
        </w:rPr>
        <w:t>9.2.6</w:t>
      </w:r>
      <w:r>
        <w:rPr>
          <w:rFonts w:asciiTheme="minorHAnsi" w:eastAsiaTheme="minorEastAsia" w:hAnsiTheme="minorHAnsi" w:cstheme="minorBidi"/>
          <w:noProof/>
          <w:sz w:val="22"/>
          <w:szCs w:val="22"/>
          <w:lang w:eastAsia="en-GB"/>
        </w:rPr>
        <w:tab/>
      </w:r>
      <w:r>
        <w:rPr>
          <w:noProof/>
        </w:rPr>
        <w:t>Number of failed background data transfer</w:t>
      </w:r>
      <w:r w:rsidRPr="004D2BBF">
        <w:rPr>
          <w:noProof/>
          <w:color w:val="000000"/>
        </w:rPr>
        <w:t xml:space="preserve"> policy updates</w:t>
      </w:r>
      <w:r>
        <w:rPr>
          <w:noProof/>
        </w:rPr>
        <w:tab/>
      </w:r>
      <w:r>
        <w:rPr>
          <w:noProof/>
        </w:rPr>
        <w:fldChar w:fldCharType="begin" w:fldLock="1"/>
      </w:r>
      <w:r>
        <w:rPr>
          <w:noProof/>
        </w:rPr>
        <w:instrText xml:space="preserve"> PAGEREF _Toc113896486 \h </w:instrText>
      </w:r>
      <w:r>
        <w:rPr>
          <w:noProof/>
        </w:rPr>
      </w:r>
      <w:r>
        <w:rPr>
          <w:noProof/>
        </w:rPr>
        <w:fldChar w:fldCharType="separate"/>
      </w:r>
      <w:r>
        <w:rPr>
          <w:noProof/>
        </w:rPr>
        <w:t>247</w:t>
      </w:r>
      <w:r>
        <w:rPr>
          <w:noProof/>
        </w:rPr>
        <w:fldChar w:fldCharType="end"/>
      </w:r>
    </w:p>
    <w:p w14:paraId="578DFB7D" w14:textId="2101C591" w:rsidR="006D34FE" w:rsidRDefault="006D34FE">
      <w:pPr>
        <w:pStyle w:val="TOC5"/>
        <w:rPr>
          <w:rFonts w:asciiTheme="minorHAnsi" w:eastAsiaTheme="minorEastAsia" w:hAnsiTheme="minorHAnsi" w:cstheme="minorBidi"/>
          <w:noProof/>
          <w:sz w:val="22"/>
          <w:szCs w:val="22"/>
          <w:lang w:eastAsia="en-GB"/>
        </w:rPr>
      </w:pPr>
      <w:r>
        <w:rPr>
          <w:noProof/>
        </w:rPr>
        <w:t>5.9.</w:t>
      </w:r>
      <w:r>
        <w:rPr>
          <w:noProof/>
          <w:lang w:eastAsia="zh-CN"/>
        </w:rPr>
        <w:t>9.2.7</w:t>
      </w:r>
      <w:r>
        <w:rPr>
          <w:rFonts w:asciiTheme="minorHAnsi" w:eastAsiaTheme="minorEastAsia" w:hAnsiTheme="minorHAnsi" w:cstheme="minorBidi"/>
          <w:noProof/>
          <w:sz w:val="22"/>
          <w:szCs w:val="22"/>
          <w:lang w:eastAsia="en-GB"/>
        </w:rPr>
        <w:tab/>
      </w:r>
      <w:r>
        <w:rPr>
          <w:noProof/>
        </w:rPr>
        <w:t>Number of background data transfer</w:t>
      </w:r>
      <w:r w:rsidRPr="004D2BBF">
        <w:rPr>
          <w:noProof/>
          <w:color w:val="000000"/>
        </w:rPr>
        <w:t xml:space="preserve"> policy deletion</w:t>
      </w:r>
      <w:r>
        <w:rPr>
          <w:noProof/>
        </w:rPr>
        <w:t xml:space="preserve"> requests</w:t>
      </w:r>
      <w:r>
        <w:rPr>
          <w:noProof/>
        </w:rPr>
        <w:tab/>
      </w:r>
      <w:r>
        <w:rPr>
          <w:noProof/>
        </w:rPr>
        <w:fldChar w:fldCharType="begin" w:fldLock="1"/>
      </w:r>
      <w:r>
        <w:rPr>
          <w:noProof/>
        </w:rPr>
        <w:instrText xml:space="preserve"> PAGEREF _Toc113896487 \h </w:instrText>
      </w:r>
      <w:r>
        <w:rPr>
          <w:noProof/>
        </w:rPr>
      </w:r>
      <w:r>
        <w:rPr>
          <w:noProof/>
        </w:rPr>
        <w:fldChar w:fldCharType="separate"/>
      </w:r>
      <w:r>
        <w:rPr>
          <w:noProof/>
        </w:rPr>
        <w:t>248</w:t>
      </w:r>
      <w:r>
        <w:rPr>
          <w:noProof/>
        </w:rPr>
        <w:fldChar w:fldCharType="end"/>
      </w:r>
    </w:p>
    <w:p w14:paraId="7CF5DD59" w14:textId="144E6B25" w:rsidR="006D34FE" w:rsidRDefault="006D34FE">
      <w:pPr>
        <w:pStyle w:val="TOC5"/>
        <w:rPr>
          <w:rFonts w:asciiTheme="minorHAnsi" w:eastAsiaTheme="minorEastAsia" w:hAnsiTheme="minorHAnsi" w:cstheme="minorBidi"/>
          <w:noProof/>
          <w:sz w:val="22"/>
          <w:szCs w:val="22"/>
          <w:lang w:eastAsia="en-GB"/>
        </w:rPr>
      </w:pPr>
      <w:r>
        <w:rPr>
          <w:noProof/>
        </w:rPr>
        <w:t>5.9.</w:t>
      </w:r>
      <w:r>
        <w:rPr>
          <w:noProof/>
          <w:lang w:eastAsia="zh-CN"/>
        </w:rPr>
        <w:t>9.2.8</w:t>
      </w:r>
      <w:r>
        <w:rPr>
          <w:rFonts w:asciiTheme="minorHAnsi" w:eastAsiaTheme="minorEastAsia" w:hAnsiTheme="minorHAnsi" w:cstheme="minorBidi"/>
          <w:noProof/>
          <w:sz w:val="22"/>
          <w:szCs w:val="22"/>
          <w:lang w:eastAsia="en-GB"/>
        </w:rPr>
        <w:tab/>
      </w:r>
      <w:r>
        <w:rPr>
          <w:noProof/>
        </w:rPr>
        <w:t>Number of successful background data transfer</w:t>
      </w:r>
      <w:r w:rsidRPr="004D2BBF">
        <w:rPr>
          <w:noProof/>
          <w:color w:val="000000"/>
        </w:rPr>
        <w:t xml:space="preserve"> policy deletions</w:t>
      </w:r>
      <w:r>
        <w:rPr>
          <w:noProof/>
        </w:rPr>
        <w:tab/>
      </w:r>
      <w:r>
        <w:rPr>
          <w:noProof/>
        </w:rPr>
        <w:fldChar w:fldCharType="begin" w:fldLock="1"/>
      </w:r>
      <w:r>
        <w:rPr>
          <w:noProof/>
        </w:rPr>
        <w:instrText xml:space="preserve"> PAGEREF _Toc113896488 \h </w:instrText>
      </w:r>
      <w:r>
        <w:rPr>
          <w:noProof/>
        </w:rPr>
      </w:r>
      <w:r>
        <w:rPr>
          <w:noProof/>
        </w:rPr>
        <w:fldChar w:fldCharType="separate"/>
      </w:r>
      <w:r>
        <w:rPr>
          <w:noProof/>
        </w:rPr>
        <w:t>248</w:t>
      </w:r>
      <w:r>
        <w:rPr>
          <w:noProof/>
        </w:rPr>
        <w:fldChar w:fldCharType="end"/>
      </w:r>
    </w:p>
    <w:p w14:paraId="7F399198" w14:textId="0202588B" w:rsidR="006D34FE" w:rsidRDefault="006D34FE">
      <w:pPr>
        <w:pStyle w:val="TOC5"/>
        <w:rPr>
          <w:rFonts w:asciiTheme="minorHAnsi" w:eastAsiaTheme="minorEastAsia" w:hAnsiTheme="minorHAnsi" w:cstheme="minorBidi"/>
          <w:noProof/>
          <w:sz w:val="22"/>
          <w:szCs w:val="22"/>
          <w:lang w:eastAsia="en-GB"/>
        </w:rPr>
      </w:pPr>
      <w:r>
        <w:rPr>
          <w:noProof/>
        </w:rPr>
        <w:t>5.9.</w:t>
      </w:r>
      <w:r>
        <w:rPr>
          <w:noProof/>
          <w:lang w:eastAsia="zh-CN"/>
        </w:rPr>
        <w:t>9.2.9</w:t>
      </w:r>
      <w:r>
        <w:rPr>
          <w:rFonts w:asciiTheme="minorHAnsi" w:eastAsiaTheme="minorEastAsia" w:hAnsiTheme="minorHAnsi" w:cstheme="minorBidi"/>
          <w:noProof/>
          <w:sz w:val="22"/>
          <w:szCs w:val="22"/>
          <w:lang w:eastAsia="en-GB"/>
        </w:rPr>
        <w:tab/>
      </w:r>
      <w:r>
        <w:rPr>
          <w:noProof/>
        </w:rPr>
        <w:t>Number of failed background data transfer</w:t>
      </w:r>
      <w:r w:rsidRPr="004D2BBF">
        <w:rPr>
          <w:noProof/>
          <w:color w:val="000000"/>
        </w:rPr>
        <w:t xml:space="preserve"> policy deletions</w:t>
      </w:r>
      <w:r>
        <w:rPr>
          <w:noProof/>
        </w:rPr>
        <w:tab/>
      </w:r>
      <w:r>
        <w:rPr>
          <w:noProof/>
        </w:rPr>
        <w:fldChar w:fldCharType="begin" w:fldLock="1"/>
      </w:r>
      <w:r>
        <w:rPr>
          <w:noProof/>
        </w:rPr>
        <w:instrText xml:space="preserve"> PAGEREF _Toc113896489 \h </w:instrText>
      </w:r>
      <w:r>
        <w:rPr>
          <w:noProof/>
        </w:rPr>
      </w:r>
      <w:r>
        <w:rPr>
          <w:noProof/>
        </w:rPr>
        <w:fldChar w:fldCharType="separate"/>
      </w:r>
      <w:r>
        <w:rPr>
          <w:noProof/>
        </w:rPr>
        <w:t>248</w:t>
      </w:r>
      <w:r>
        <w:rPr>
          <w:noProof/>
        </w:rPr>
        <w:fldChar w:fldCharType="end"/>
      </w:r>
    </w:p>
    <w:p w14:paraId="5E937492" w14:textId="3308AA1C" w:rsidR="006D34FE" w:rsidRDefault="006D34FE">
      <w:pPr>
        <w:pStyle w:val="TOC3"/>
        <w:rPr>
          <w:rFonts w:asciiTheme="minorHAnsi" w:eastAsiaTheme="minorEastAsia" w:hAnsiTheme="minorHAnsi" w:cstheme="minorBidi"/>
          <w:noProof/>
          <w:sz w:val="22"/>
          <w:szCs w:val="22"/>
          <w:lang w:eastAsia="en-GB"/>
        </w:rPr>
      </w:pPr>
      <w:r>
        <w:rPr>
          <w:noProof/>
        </w:rPr>
        <w:t>5.9.10</w:t>
      </w:r>
      <w:r>
        <w:rPr>
          <w:rFonts w:asciiTheme="minorHAnsi" w:eastAsiaTheme="minorEastAsia" w:hAnsiTheme="minorHAnsi" w:cstheme="minorBidi"/>
          <w:noProof/>
          <w:sz w:val="22"/>
          <w:szCs w:val="22"/>
          <w:lang w:eastAsia="en-GB"/>
        </w:rPr>
        <w:tab/>
      </w:r>
      <w:r w:rsidRPr="004D2BBF">
        <w:rPr>
          <w:noProof/>
          <w:color w:val="000000"/>
        </w:rPr>
        <w:t>AF session with QoS</w:t>
      </w:r>
      <w:r>
        <w:rPr>
          <w:noProof/>
        </w:rPr>
        <w:tab/>
      </w:r>
      <w:r>
        <w:rPr>
          <w:noProof/>
        </w:rPr>
        <w:fldChar w:fldCharType="begin" w:fldLock="1"/>
      </w:r>
      <w:r>
        <w:rPr>
          <w:noProof/>
        </w:rPr>
        <w:instrText xml:space="preserve"> PAGEREF _Toc113896490 \h </w:instrText>
      </w:r>
      <w:r>
        <w:rPr>
          <w:noProof/>
        </w:rPr>
      </w:r>
      <w:r>
        <w:rPr>
          <w:noProof/>
        </w:rPr>
        <w:fldChar w:fldCharType="separate"/>
      </w:r>
      <w:r>
        <w:rPr>
          <w:noProof/>
        </w:rPr>
        <w:t>249</w:t>
      </w:r>
      <w:r>
        <w:rPr>
          <w:noProof/>
        </w:rPr>
        <w:fldChar w:fldCharType="end"/>
      </w:r>
    </w:p>
    <w:p w14:paraId="59EBE4B9" w14:textId="40A07C2A" w:rsidR="006D34FE" w:rsidRDefault="006D34FE">
      <w:pPr>
        <w:pStyle w:val="TOC4"/>
        <w:rPr>
          <w:rFonts w:asciiTheme="minorHAnsi" w:eastAsiaTheme="minorEastAsia" w:hAnsiTheme="minorHAnsi" w:cstheme="minorBidi"/>
          <w:noProof/>
          <w:sz w:val="22"/>
          <w:szCs w:val="22"/>
          <w:lang w:eastAsia="en-GB"/>
        </w:rPr>
      </w:pPr>
      <w:r>
        <w:rPr>
          <w:noProof/>
        </w:rPr>
        <w:t>5.9.10</w:t>
      </w:r>
      <w:r>
        <w:rPr>
          <w:noProof/>
          <w:lang w:eastAsia="zh-CN"/>
        </w:rPr>
        <w:t>.1</w:t>
      </w:r>
      <w:r>
        <w:rPr>
          <w:rFonts w:asciiTheme="minorHAnsi" w:eastAsiaTheme="minorEastAsia" w:hAnsiTheme="minorHAnsi" w:cstheme="minorBidi"/>
          <w:noProof/>
          <w:sz w:val="22"/>
          <w:szCs w:val="22"/>
          <w:lang w:eastAsia="en-GB"/>
        </w:rPr>
        <w:tab/>
      </w:r>
      <w:r>
        <w:rPr>
          <w:noProof/>
        </w:rPr>
        <w:t>Creation of AF session with QoS</w:t>
      </w:r>
      <w:r>
        <w:rPr>
          <w:noProof/>
        </w:rPr>
        <w:tab/>
      </w:r>
      <w:r>
        <w:rPr>
          <w:noProof/>
        </w:rPr>
        <w:fldChar w:fldCharType="begin" w:fldLock="1"/>
      </w:r>
      <w:r>
        <w:rPr>
          <w:noProof/>
        </w:rPr>
        <w:instrText xml:space="preserve"> PAGEREF _Toc113896491 \h </w:instrText>
      </w:r>
      <w:r>
        <w:rPr>
          <w:noProof/>
        </w:rPr>
      </w:r>
      <w:r>
        <w:rPr>
          <w:noProof/>
        </w:rPr>
        <w:fldChar w:fldCharType="separate"/>
      </w:r>
      <w:r>
        <w:rPr>
          <w:noProof/>
        </w:rPr>
        <w:t>249</w:t>
      </w:r>
      <w:r>
        <w:rPr>
          <w:noProof/>
        </w:rPr>
        <w:fldChar w:fldCharType="end"/>
      </w:r>
    </w:p>
    <w:p w14:paraId="49B26553" w14:textId="6A7AC093" w:rsidR="006D34FE" w:rsidRDefault="006D34FE">
      <w:pPr>
        <w:pStyle w:val="TOC5"/>
        <w:rPr>
          <w:rFonts w:asciiTheme="minorHAnsi" w:eastAsiaTheme="minorEastAsia" w:hAnsiTheme="minorHAnsi" w:cstheme="minorBidi"/>
          <w:noProof/>
          <w:sz w:val="22"/>
          <w:szCs w:val="22"/>
          <w:lang w:eastAsia="en-GB"/>
        </w:rPr>
      </w:pPr>
      <w:r>
        <w:rPr>
          <w:noProof/>
        </w:rPr>
        <w:t>5.9.10</w:t>
      </w:r>
      <w:r w:rsidRPr="004D2BBF">
        <w:rPr>
          <w:noProof/>
          <w:color w:val="000000"/>
          <w:lang w:eastAsia="zh-CN"/>
        </w:rPr>
        <w:t>.1.1</w:t>
      </w:r>
      <w:r>
        <w:rPr>
          <w:rFonts w:asciiTheme="minorHAnsi" w:eastAsiaTheme="minorEastAsia" w:hAnsiTheme="minorHAnsi" w:cstheme="minorBidi"/>
          <w:noProof/>
          <w:sz w:val="22"/>
          <w:szCs w:val="22"/>
          <w:lang w:eastAsia="en-GB"/>
        </w:rPr>
        <w:tab/>
      </w:r>
      <w:r>
        <w:rPr>
          <w:noProof/>
        </w:rPr>
        <w:t xml:space="preserve">Number of </w:t>
      </w:r>
      <w:r w:rsidRPr="004D2BBF">
        <w:rPr>
          <w:noProof/>
          <w:color w:val="000000"/>
        </w:rPr>
        <w:t xml:space="preserve">AF session with QoS </w:t>
      </w:r>
      <w:r>
        <w:rPr>
          <w:noProof/>
        </w:rPr>
        <w:t>creation requests</w:t>
      </w:r>
      <w:r>
        <w:rPr>
          <w:noProof/>
        </w:rPr>
        <w:tab/>
      </w:r>
      <w:r>
        <w:rPr>
          <w:noProof/>
        </w:rPr>
        <w:fldChar w:fldCharType="begin" w:fldLock="1"/>
      </w:r>
      <w:r>
        <w:rPr>
          <w:noProof/>
        </w:rPr>
        <w:instrText xml:space="preserve"> PAGEREF _Toc113896492 \h </w:instrText>
      </w:r>
      <w:r>
        <w:rPr>
          <w:noProof/>
        </w:rPr>
      </w:r>
      <w:r>
        <w:rPr>
          <w:noProof/>
        </w:rPr>
        <w:fldChar w:fldCharType="separate"/>
      </w:r>
      <w:r>
        <w:rPr>
          <w:noProof/>
        </w:rPr>
        <w:t>249</w:t>
      </w:r>
      <w:r>
        <w:rPr>
          <w:noProof/>
        </w:rPr>
        <w:fldChar w:fldCharType="end"/>
      </w:r>
    </w:p>
    <w:p w14:paraId="5BE5EC01" w14:textId="1B0559E8" w:rsidR="006D34FE" w:rsidRDefault="006D34FE">
      <w:pPr>
        <w:pStyle w:val="TOC5"/>
        <w:rPr>
          <w:rFonts w:asciiTheme="minorHAnsi" w:eastAsiaTheme="minorEastAsia" w:hAnsiTheme="minorHAnsi" w:cstheme="minorBidi"/>
          <w:noProof/>
          <w:sz w:val="22"/>
          <w:szCs w:val="22"/>
          <w:lang w:eastAsia="en-GB"/>
        </w:rPr>
      </w:pPr>
      <w:r>
        <w:rPr>
          <w:noProof/>
        </w:rPr>
        <w:t>5.9.10</w:t>
      </w:r>
      <w:r w:rsidRPr="004D2BBF">
        <w:rPr>
          <w:noProof/>
          <w:color w:val="000000"/>
          <w:lang w:eastAsia="zh-CN"/>
        </w:rPr>
        <w:t>.1.2</w:t>
      </w:r>
      <w:r>
        <w:rPr>
          <w:rFonts w:asciiTheme="minorHAnsi" w:eastAsiaTheme="minorEastAsia" w:hAnsiTheme="minorHAnsi" w:cstheme="minorBidi"/>
          <w:noProof/>
          <w:sz w:val="22"/>
          <w:szCs w:val="22"/>
          <w:lang w:eastAsia="en-GB"/>
        </w:rPr>
        <w:tab/>
      </w:r>
      <w:r>
        <w:rPr>
          <w:noProof/>
        </w:rPr>
        <w:t xml:space="preserve">Number of successful </w:t>
      </w:r>
      <w:r w:rsidRPr="004D2BBF">
        <w:rPr>
          <w:noProof/>
          <w:color w:val="000000"/>
        </w:rPr>
        <w:t xml:space="preserve">AF session with QoS </w:t>
      </w:r>
      <w:r>
        <w:rPr>
          <w:noProof/>
        </w:rPr>
        <w:t>creations</w:t>
      </w:r>
      <w:r>
        <w:rPr>
          <w:noProof/>
        </w:rPr>
        <w:tab/>
      </w:r>
      <w:r>
        <w:rPr>
          <w:noProof/>
        </w:rPr>
        <w:fldChar w:fldCharType="begin" w:fldLock="1"/>
      </w:r>
      <w:r>
        <w:rPr>
          <w:noProof/>
        </w:rPr>
        <w:instrText xml:space="preserve"> PAGEREF _Toc113896493 \h </w:instrText>
      </w:r>
      <w:r>
        <w:rPr>
          <w:noProof/>
        </w:rPr>
      </w:r>
      <w:r>
        <w:rPr>
          <w:noProof/>
        </w:rPr>
        <w:fldChar w:fldCharType="separate"/>
      </w:r>
      <w:r>
        <w:rPr>
          <w:noProof/>
        </w:rPr>
        <w:t>249</w:t>
      </w:r>
      <w:r>
        <w:rPr>
          <w:noProof/>
        </w:rPr>
        <w:fldChar w:fldCharType="end"/>
      </w:r>
    </w:p>
    <w:p w14:paraId="1E9BCDD0" w14:textId="7628C54C" w:rsidR="006D34FE" w:rsidRDefault="006D34FE">
      <w:pPr>
        <w:pStyle w:val="TOC5"/>
        <w:rPr>
          <w:rFonts w:asciiTheme="minorHAnsi" w:eastAsiaTheme="minorEastAsia" w:hAnsiTheme="minorHAnsi" w:cstheme="minorBidi"/>
          <w:noProof/>
          <w:sz w:val="22"/>
          <w:szCs w:val="22"/>
          <w:lang w:eastAsia="en-GB"/>
        </w:rPr>
      </w:pPr>
      <w:r>
        <w:rPr>
          <w:noProof/>
        </w:rPr>
        <w:t>5.9.10</w:t>
      </w:r>
      <w:r w:rsidRPr="004D2BBF">
        <w:rPr>
          <w:noProof/>
          <w:color w:val="000000"/>
          <w:lang w:eastAsia="zh-CN"/>
        </w:rPr>
        <w:t>.1</w:t>
      </w:r>
      <w:r>
        <w:rPr>
          <w:noProof/>
        </w:rPr>
        <w:t>.</w:t>
      </w:r>
      <w:r w:rsidRPr="004D2BBF">
        <w:rPr>
          <w:noProof/>
          <w:color w:val="000000"/>
          <w:lang w:eastAsia="zh-CN"/>
        </w:rPr>
        <w:t>3</w:t>
      </w:r>
      <w:r>
        <w:rPr>
          <w:rFonts w:asciiTheme="minorHAnsi" w:eastAsiaTheme="minorEastAsia" w:hAnsiTheme="minorHAnsi" w:cstheme="minorBidi"/>
          <w:noProof/>
          <w:sz w:val="22"/>
          <w:szCs w:val="22"/>
          <w:lang w:eastAsia="en-GB"/>
        </w:rPr>
        <w:tab/>
      </w:r>
      <w:r>
        <w:rPr>
          <w:noProof/>
        </w:rPr>
        <w:t xml:space="preserve">Number of failed </w:t>
      </w:r>
      <w:r w:rsidRPr="004D2BBF">
        <w:rPr>
          <w:noProof/>
          <w:color w:val="000000"/>
        </w:rPr>
        <w:t xml:space="preserve">AF session with QoS </w:t>
      </w:r>
      <w:r>
        <w:rPr>
          <w:noProof/>
        </w:rPr>
        <w:t>creations</w:t>
      </w:r>
      <w:r>
        <w:rPr>
          <w:noProof/>
        </w:rPr>
        <w:tab/>
      </w:r>
      <w:r>
        <w:rPr>
          <w:noProof/>
        </w:rPr>
        <w:fldChar w:fldCharType="begin" w:fldLock="1"/>
      </w:r>
      <w:r>
        <w:rPr>
          <w:noProof/>
        </w:rPr>
        <w:instrText xml:space="preserve"> PAGEREF _Toc113896494 \h </w:instrText>
      </w:r>
      <w:r>
        <w:rPr>
          <w:noProof/>
        </w:rPr>
      </w:r>
      <w:r>
        <w:rPr>
          <w:noProof/>
        </w:rPr>
        <w:fldChar w:fldCharType="separate"/>
      </w:r>
      <w:r>
        <w:rPr>
          <w:noProof/>
        </w:rPr>
        <w:t>249</w:t>
      </w:r>
      <w:r>
        <w:rPr>
          <w:noProof/>
        </w:rPr>
        <w:fldChar w:fldCharType="end"/>
      </w:r>
    </w:p>
    <w:p w14:paraId="5A336A2B" w14:textId="70CCC157" w:rsidR="006D34FE" w:rsidRDefault="006D34FE">
      <w:pPr>
        <w:pStyle w:val="TOC4"/>
        <w:rPr>
          <w:rFonts w:asciiTheme="minorHAnsi" w:eastAsiaTheme="minorEastAsia" w:hAnsiTheme="minorHAnsi" w:cstheme="minorBidi"/>
          <w:noProof/>
          <w:sz w:val="22"/>
          <w:szCs w:val="22"/>
          <w:lang w:eastAsia="en-GB"/>
        </w:rPr>
      </w:pPr>
      <w:r>
        <w:rPr>
          <w:noProof/>
        </w:rPr>
        <w:t>5.9.10</w:t>
      </w:r>
      <w:r w:rsidRPr="004D2BBF">
        <w:rPr>
          <w:noProof/>
          <w:color w:val="000000"/>
          <w:lang w:eastAsia="zh-CN"/>
        </w:rPr>
        <w:t>.2</w:t>
      </w:r>
      <w:r>
        <w:rPr>
          <w:rFonts w:asciiTheme="minorHAnsi" w:eastAsiaTheme="minorEastAsia" w:hAnsiTheme="minorHAnsi" w:cstheme="minorBidi"/>
          <w:noProof/>
          <w:sz w:val="22"/>
          <w:szCs w:val="22"/>
          <w:lang w:eastAsia="en-GB"/>
        </w:rPr>
        <w:tab/>
      </w:r>
      <w:r>
        <w:rPr>
          <w:noProof/>
        </w:rPr>
        <w:t>Update</w:t>
      </w:r>
      <w:r w:rsidRPr="004D2BBF">
        <w:rPr>
          <w:noProof/>
          <w:color w:val="000000"/>
        </w:rPr>
        <w:t xml:space="preserve"> of AF session with QoS</w:t>
      </w:r>
      <w:r>
        <w:rPr>
          <w:noProof/>
        </w:rPr>
        <w:tab/>
      </w:r>
      <w:r>
        <w:rPr>
          <w:noProof/>
        </w:rPr>
        <w:fldChar w:fldCharType="begin" w:fldLock="1"/>
      </w:r>
      <w:r>
        <w:rPr>
          <w:noProof/>
        </w:rPr>
        <w:instrText xml:space="preserve"> PAGEREF _Toc113896495 \h </w:instrText>
      </w:r>
      <w:r>
        <w:rPr>
          <w:noProof/>
        </w:rPr>
      </w:r>
      <w:r>
        <w:rPr>
          <w:noProof/>
        </w:rPr>
        <w:fldChar w:fldCharType="separate"/>
      </w:r>
      <w:r>
        <w:rPr>
          <w:noProof/>
        </w:rPr>
        <w:t>250</w:t>
      </w:r>
      <w:r>
        <w:rPr>
          <w:noProof/>
        </w:rPr>
        <w:fldChar w:fldCharType="end"/>
      </w:r>
    </w:p>
    <w:p w14:paraId="017CEA03" w14:textId="339A0E72" w:rsidR="006D34FE" w:rsidRDefault="006D34FE">
      <w:pPr>
        <w:pStyle w:val="TOC5"/>
        <w:rPr>
          <w:rFonts w:asciiTheme="minorHAnsi" w:eastAsiaTheme="minorEastAsia" w:hAnsiTheme="minorHAnsi" w:cstheme="minorBidi"/>
          <w:noProof/>
          <w:sz w:val="22"/>
          <w:szCs w:val="22"/>
          <w:lang w:eastAsia="en-GB"/>
        </w:rPr>
      </w:pPr>
      <w:r>
        <w:rPr>
          <w:noProof/>
        </w:rPr>
        <w:t>5.9.10</w:t>
      </w:r>
      <w:r w:rsidRPr="004D2BBF">
        <w:rPr>
          <w:noProof/>
          <w:color w:val="000000"/>
          <w:lang w:eastAsia="zh-CN"/>
        </w:rPr>
        <w:t>.2.1</w:t>
      </w:r>
      <w:r>
        <w:rPr>
          <w:rFonts w:asciiTheme="minorHAnsi" w:eastAsiaTheme="minorEastAsia" w:hAnsiTheme="minorHAnsi" w:cstheme="minorBidi"/>
          <w:noProof/>
          <w:sz w:val="22"/>
          <w:szCs w:val="22"/>
          <w:lang w:eastAsia="en-GB"/>
        </w:rPr>
        <w:tab/>
      </w:r>
      <w:r>
        <w:rPr>
          <w:noProof/>
        </w:rPr>
        <w:t xml:space="preserve">Number of </w:t>
      </w:r>
      <w:r w:rsidRPr="004D2BBF">
        <w:rPr>
          <w:noProof/>
          <w:color w:val="000000"/>
        </w:rPr>
        <w:t xml:space="preserve">AF session with QoS </w:t>
      </w:r>
      <w:r>
        <w:rPr>
          <w:noProof/>
        </w:rPr>
        <w:t>update requests</w:t>
      </w:r>
      <w:r>
        <w:rPr>
          <w:noProof/>
        </w:rPr>
        <w:tab/>
      </w:r>
      <w:r>
        <w:rPr>
          <w:noProof/>
        </w:rPr>
        <w:fldChar w:fldCharType="begin" w:fldLock="1"/>
      </w:r>
      <w:r>
        <w:rPr>
          <w:noProof/>
        </w:rPr>
        <w:instrText xml:space="preserve"> PAGEREF _Toc113896496 \h </w:instrText>
      </w:r>
      <w:r>
        <w:rPr>
          <w:noProof/>
        </w:rPr>
      </w:r>
      <w:r>
        <w:rPr>
          <w:noProof/>
        </w:rPr>
        <w:fldChar w:fldCharType="separate"/>
      </w:r>
      <w:r>
        <w:rPr>
          <w:noProof/>
        </w:rPr>
        <w:t>250</w:t>
      </w:r>
      <w:r>
        <w:rPr>
          <w:noProof/>
        </w:rPr>
        <w:fldChar w:fldCharType="end"/>
      </w:r>
    </w:p>
    <w:p w14:paraId="302A2844" w14:textId="42AB2B29" w:rsidR="006D34FE" w:rsidRDefault="006D34FE">
      <w:pPr>
        <w:pStyle w:val="TOC5"/>
        <w:rPr>
          <w:rFonts w:asciiTheme="minorHAnsi" w:eastAsiaTheme="minorEastAsia" w:hAnsiTheme="minorHAnsi" w:cstheme="minorBidi"/>
          <w:noProof/>
          <w:sz w:val="22"/>
          <w:szCs w:val="22"/>
          <w:lang w:eastAsia="en-GB"/>
        </w:rPr>
      </w:pPr>
      <w:r>
        <w:rPr>
          <w:noProof/>
        </w:rPr>
        <w:t>5.9.10</w:t>
      </w:r>
      <w:r w:rsidRPr="004D2BBF">
        <w:rPr>
          <w:noProof/>
          <w:color w:val="000000"/>
          <w:lang w:eastAsia="zh-CN"/>
        </w:rPr>
        <w:t>.2.2</w:t>
      </w:r>
      <w:r>
        <w:rPr>
          <w:rFonts w:asciiTheme="minorHAnsi" w:eastAsiaTheme="minorEastAsia" w:hAnsiTheme="minorHAnsi" w:cstheme="minorBidi"/>
          <w:noProof/>
          <w:sz w:val="22"/>
          <w:szCs w:val="22"/>
          <w:lang w:eastAsia="en-GB"/>
        </w:rPr>
        <w:tab/>
      </w:r>
      <w:r>
        <w:rPr>
          <w:noProof/>
        </w:rPr>
        <w:t xml:space="preserve">Number of successful </w:t>
      </w:r>
      <w:r w:rsidRPr="004D2BBF">
        <w:rPr>
          <w:noProof/>
          <w:color w:val="000000"/>
        </w:rPr>
        <w:t xml:space="preserve">AF session with QoS </w:t>
      </w:r>
      <w:r>
        <w:rPr>
          <w:noProof/>
        </w:rPr>
        <w:t>updates</w:t>
      </w:r>
      <w:r>
        <w:rPr>
          <w:noProof/>
        </w:rPr>
        <w:tab/>
      </w:r>
      <w:r>
        <w:rPr>
          <w:noProof/>
        </w:rPr>
        <w:fldChar w:fldCharType="begin" w:fldLock="1"/>
      </w:r>
      <w:r>
        <w:rPr>
          <w:noProof/>
        </w:rPr>
        <w:instrText xml:space="preserve"> PAGEREF _Toc113896497 \h </w:instrText>
      </w:r>
      <w:r>
        <w:rPr>
          <w:noProof/>
        </w:rPr>
      </w:r>
      <w:r>
        <w:rPr>
          <w:noProof/>
        </w:rPr>
        <w:fldChar w:fldCharType="separate"/>
      </w:r>
      <w:r>
        <w:rPr>
          <w:noProof/>
        </w:rPr>
        <w:t>250</w:t>
      </w:r>
      <w:r>
        <w:rPr>
          <w:noProof/>
        </w:rPr>
        <w:fldChar w:fldCharType="end"/>
      </w:r>
    </w:p>
    <w:p w14:paraId="5C5794DD" w14:textId="06F7BAC6" w:rsidR="006D34FE" w:rsidRDefault="006D34FE">
      <w:pPr>
        <w:pStyle w:val="TOC5"/>
        <w:rPr>
          <w:rFonts w:asciiTheme="minorHAnsi" w:eastAsiaTheme="minorEastAsia" w:hAnsiTheme="minorHAnsi" w:cstheme="minorBidi"/>
          <w:noProof/>
          <w:sz w:val="22"/>
          <w:szCs w:val="22"/>
          <w:lang w:eastAsia="en-GB"/>
        </w:rPr>
      </w:pPr>
      <w:r>
        <w:rPr>
          <w:noProof/>
        </w:rPr>
        <w:t>5.9.10</w:t>
      </w:r>
      <w:r w:rsidRPr="004D2BBF">
        <w:rPr>
          <w:noProof/>
          <w:color w:val="000000"/>
          <w:lang w:eastAsia="zh-CN"/>
        </w:rPr>
        <w:t>.2</w:t>
      </w:r>
      <w:r>
        <w:rPr>
          <w:noProof/>
        </w:rPr>
        <w:t>.</w:t>
      </w:r>
      <w:r w:rsidRPr="004D2BBF">
        <w:rPr>
          <w:noProof/>
          <w:color w:val="000000"/>
          <w:lang w:eastAsia="zh-CN"/>
        </w:rPr>
        <w:t>3</w:t>
      </w:r>
      <w:r>
        <w:rPr>
          <w:rFonts w:asciiTheme="minorHAnsi" w:eastAsiaTheme="minorEastAsia" w:hAnsiTheme="minorHAnsi" w:cstheme="minorBidi"/>
          <w:noProof/>
          <w:sz w:val="22"/>
          <w:szCs w:val="22"/>
          <w:lang w:eastAsia="en-GB"/>
        </w:rPr>
        <w:tab/>
      </w:r>
      <w:r>
        <w:rPr>
          <w:noProof/>
        </w:rPr>
        <w:t xml:space="preserve">Number of failed </w:t>
      </w:r>
      <w:r w:rsidRPr="004D2BBF">
        <w:rPr>
          <w:noProof/>
          <w:color w:val="000000"/>
        </w:rPr>
        <w:t xml:space="preserve">AF session with QoS </w:t>
      </w:r>
      <w:r>
        <w:rPr>
          <w:noProof/>
        </w:rPr>
        <w:t>updates</w:t>
      </w:r>
      <w:r>
        <w:rPr>
          <w:noProof/>
        </w:rPr>
        <w:tab/>
      </w:r>
      <w:r>
        <w:rPr>
          <w:noProof/>
        </w:rPr>
        <w:fldChar w:fldCharType="begin" w:fldLock="1"/>
      </w:r>
      <w:r>
        <w:rPr>
          <w:noProof/>
        </w:rPr>
        <w:instrText xml:space="preserve"> PAGEREF _Toc113896498 \h </w:instrText>
      </w:r>
      <w:r>
        <w:rPr>
          <w:noProof/>
        </w:rPr>
      </w:r>
      <w:r>
        <w:rPr>
          <w:noProof/>
        </w:rPr>
        <w:fldChar w:fldCharType="separate"/>
      </w:r>
      <w:r>
        <w:rPr>
          <w:noProof/>
        </w:rPr>
        <w:t>250</w:t>
      </w:r>
      <w:r>
        <w:rPr>
          <w:noProof/>
        </w:rPr>
        <w:fldChar w:fldCharType="end"/>
      </w:r>
    </w:p>
    <w:p w14:paraId="26F6D7AA" w14:textId="6498A8E1" w:rsidR="006D34FE" w:rsidRDefault="006D34FE">
      <w:pPr>
        <w:pStyle w:val="TOC4"/>
        <w:rPr>
          <w:rFonts w:asciiTheme="minorHAnsi" w:eastAsiaTheme="minorEastAsia" w:hAnsiTheme="minorHAnsi" w:cstheme="minorBidi"/>
          <w:noProof/>
          <w:sz w:val="22"/>
          <w:szCs w:val="22"/>
          <w:lang w:eastAsia="en-GB"/>
        </w:rPr>
      </w:pPr>
      <w:r>
        <w:rPr>
          <w:noProof/>
        </w:rPr>
        <w:t>5.9.10</w:t>
      </w:r>
      <w:r w:rsidRPr="004D2BBF">
        <w:rPr>
          <w:noProof/>
          <w:color w:val="000000"/>
          <w:lang w:eastAsia="zh-CN"/>
        </w:rPr>
        <w:t>.3</w:t>
      </w:r>
      <w:r>
        <w:rPr>
          <w:rFonts w:asciiTheme="minorHAnsi" w:eastAsiaTheme="minorEastAsia" w:hAnsiTheme="minorHAnsi" w:cstheme="minorBidi"/>
          <w:noProof/>
          <w:sz w:val="22"/>
          <w:szCs w:val="22"/>
          <w:lang w:eastAsia="en-GB"/>
        </w:rPr>
        <w:tab/>
      </w:r>
      <w:r w:rsidRPr="004D2BBF">
        <w:rPr>
          <w:noProof/>
          <w:color w:val="000000"/>
        </w:rPr>
        <w:t xml:space="preserve">Revocation of </w:t>
      </w:r>
      <w:r w:rsidRPr="004D2BBF">
        <w:rPr>
          <w:rFonts w:eastAsia="Times New Roman"/>
          <w:noProof/>
        </w:rPr>
        <w:t>AF</w:t>
      </w:r>
      <w:r w:rsidRPr="004D2BBF">
        <w:rPr>
          <w:noProof/>
          <w:color w:val="000000"/>
        </w:rPr>
        <w:t xml:space="preserve"> session with QoS</w:t>
      </w:r>
      <w:r>
        <w:rPr>
          <w:noProof/>
        </w:rPr>
        <w:tab/>
      </w:r>
      <w:r>
        <w:rPr>
          <w:noProof/>
        </w:rPr>
        <w:fldChar w:fldCharType="begin" w:fldLock="1"/>
      </w:r>
      <w:r>
        <w:rPr>
          <w:noProof/>
        </w:rPr>
        <w:instrText xml:space="preserve"> PAGEREF _Toc113896499 \h </w:instrText>
      </w:r>
      <w:r>
        <w:rPr>
          <w:noProof/>
        </w:rPr>
      </w:r>
      <w:r>
        <w:rPr>
          <w:noProof/>
        </w:rPr>
        <w:fldChar w:fldCharType="separate"/>
      </w:r>
      <w:r>
        <w:rPr>
          <w:noProof/>
        </w:rPr>
        <w:t>250</w:t>
      </w:r>
      <w:r>
        <w:rPr>
          <w:noProof/>
        </w:rPr>
        <w:fldChar w:fldCharType="end"/>
      </w:r>
    </w:p>
    <w:p w14:paraId="66BC49CE" w14:textId="6AF38FD8" w:rsidR="006D34FE" w:rsidRDefault="006D34FE">
      <w:pPr>
        <w:pStyle w:val="TOC5"/>
        <w:rPr>
          <w:rFonts w:asciiTheme="minorHAnsi" w:eastAsiaTheme="minorEastAsia" w:hAnsiTheme="minorHAnsi" w:cstheme="minorBidi"/>
          <w:noProof/>
          <w:sz w:val="22"/>
          <w:szCs w:val="22"/>
          <w:lang w:eastAsia="en-GB"/>
        </w:rPr>
      </w:pPr>
      <w:r>
        <w:rPr>
          <w:noProof/>
        </w:rPr>
        <w:t>5.9.10</w:t>
      </w:r>
      <w:r w:rsidRPr="004D2BBF">
        <w:rPr>
          <w:noProof/>
          <w:color w:val="000000"/>
          <w:lang w:eastAsia="zh-CN"/>
        </w:rPr>
        <w:t>.3.1</w:t>
      </w:r>
      <w:r>
        <w:rPr>
          <w:rFonts w:asciiTheme="minorHAnsi" w:eastAsiaTheme="minorEastAsia" w:hAnsiTheme="minorHAnsi" w:cstheme="minorBidi"/>
          <w:noProof/>
          <w:sz w:val="22"/>
          <w:szCs w:val="22"/>
          <w:lang w:eastAsia="en-GB"/>
        </w:rPr>
        <w:tab/>
      </w:r>
      <w:r>
        <w:rPr>
          <w:noProof/>
        </w:rPr>
        <w:t xml:space="preserve">Number of </w:t>
      </w:r>
      <w:r w:rsidRPr="004D2BBF">
        <w:rPr>
          <w:noProof/>
          <w:color w:val="000000"/>
        </w:rPr>
        <w:t xml:space="preserve">AF session with QoS </w:t>
      </w:r>
      <w:r>
        <w:rPr>
          <w:noProof/>
        </w:rPr>
        <w:t>revocation requests</w:t>
      </w:r>
      <w:r>
        <w:rPr>
          <w:noProof/>
        </w:rPr>
        <w:tab/>
      </w:r>
      <w:r>
        <w:rPr>
          <w:noProof/>
        </w:rPr>
        <w:fldChar w:fldCharType="begin" w:fldLock="1"/>
      </w:r>
      <w:r>
        <w:rPr>
          <w:noProof/>
        </w:rPr>
        <w:instrText xml:space="preserve"> PAGEREF _Toc113896500 \h </w:instrText>
      </w:r>
      <w:r>
        <w:rPr>
          <w:noProof/>
        </w:rPr>
      </w:r>
      <w:r>
        <w:rPr>
          <w:noProof/>
        </w:rPr>
        <w:fldChar w:fldCharType="separate"/>
      </w:r>
      <w:r>
        <w:rPr>
          <w:noProof/>
        </w:rPr>
        <w:t>250</w:t>
      </w:r>
      <w:r>
        <w:rPr>
          <w:noProof/>
        </w:rPr>
        <w:fldChar w:fldCharType="end"/>
      </w:r>
    </w:p>
    <w:p w14:paraId="606854C0" w14:textId="18CCBE61" w:rsidR="006D34FE" w:rsidRDefault="006D34FE">
      <w:pPr>
        <w:pStyle w:val="TOC5"/>
        <w:rPr>
          <w:rFonts w:asciiTheme="minorHAnsi" w:eastAsiaTheme="minorEastAsia" w:hAnsiTheme="minorHAnsi" w:cstheme="minorBidi"/>
          <w:noProof/>
          <w:sz w:val="22"/>
          <w:szCs w:val="22"/>
          <w:lang w:eastAsia="en-GB"/>
        </w:rPr>
      </w:pPr>
      <w:r>
        <w:rPr>
          <w:noProof/>
        </w:rPr>
        <w:t>5.9.10</w:t>
      </w:r>
      <w:r w:rsidRPr="004D2BBF">
        <w:rPr>
          <w:noProof/>
          <w:color w:val="000000"/>
          <w:lang w:eastAsia="zh-CN"/>
        </w:rPr>
        <w:t>.3.2</w:t>
      </w:r>
      <w:r>
        <w:rPr>
          <w:rFonts w:asciiTheme="minorHAnsi" w:eastAsiaTheme="minorEastAsia" w:hAnsiTheme="minorHAnsi" w:cstheme="minorBidi"/>
          <w:noProof/>
          <w:sz w:val="22"/>
          <w:szCs w:val="22"/>
          <w:lang w:eastAsia="en-GB"/>
        </w:rPr>
        <w:tab/>
      </w:r>
      <w:r>
        <w:rPr>
          <w:noProof/>
        </w:rPr>
        <w:t xml:space="preserve">Number of successful </w:t>
      </w:r>
      <w:r w:rsidRPr="004D2BBF">
        <w:rPr>
          <w:noProof/>
          <w:color w:val="000000"/>
        </w:rPr>
        <w:t xml:space="preserve">AF session with QoS </w:t>
      </w:r>
      <w:r>
        <w:rPr>
          <w:noProof/>
        </w:rPr>
        <w:t>revocations</w:t>
      </w:r>
      <w:r>
        <w:rPr>
          <w:noProof/>
        </w:rPr>
        <w:tab/>
      </w:r>
      <w:r>
        <w:rPr>
          <w:noProof/>
        </w:rPr>
        <w:fldChar w:fldCharType="begin" w:fldLock="1"/>
      </w:r>
      <w:r>
        <w:rPr>
          <w:noProof/>
        </w:rPr>
        <w:instrText xml:space="preserve"> PAGEREF _Toc113896501 \h </w:instrText>
      </w:r>
      <w:r>
        <w:rPr>
          <w:noProof/>
        </w:rPr>
      </w:r>
      <w:r>
        <w:rPr>
          <w:noProof/>
        </w:rPr>
        <w:fldChar w:fldCharType="separate"/>
      </w:r>
      <w:r>
        <w:rPr>
          <w:noProof/>
        </w:rPr>
        <w:t>251</w:t>
      </w:r>
      <w:r>
        <w:rPr>
          <w:noProof/>
        </w:rPr>
        <w:fldChar w:fldCharType="end"/>
      </w:r>
    </w:p>
    <w:p w14:paraId="1D883FB1" w14:textId="56EB9081" w:rsidR="006D34FE" w:rsidRDefault="006D34FE">
      <w:pPr>
        <w:pStyle w:val="TOC5"/>
        <w:rPr>
          <w:rFonts w:asciiTheme="minorHAnsi" w:eastAsiaTheme="minorEastAsia" w:hAnsiTheme="minorHAnsi" w:cstheme="minorBidi"/>
          <w:noProof/>
          <w:sz w:val="22"/>
          <w:szCs w:val="22"/>
          <w:lang w:eastAsia="en-GB"/>
        </w:rPr>
      </w:pPr>
      <w:r>
        <w:rPr>
          <w:noProof/>
        </w:rPr>
        <w:t>5.9.10</w:t>
      </w:r>
      <w:r w:rsidRPr="004D2BBF">
        <w:rPr>
          <w:noProof/>
          <w:color w:val="000000"/>
          <w:lang w:eastAsia="zh-CN"/>
        </w:rPr>
        <w:t>.3</w:t>
      </w:r>
      <w:r>
        <w:rPr>
          <w:noProof/>
        </w:rPr>
        <w:t>.</w:t>
      </w:r>
      <w:r w:rsidRPr="004D2BBF">
        <w:rPr>
          <w:noProof/>
          <w:color w:val="000000"/>
          <w:lang w:eastAsia="zh-CN"/>
        </w:rPr>
        <w:t>3</w:t>
      </w:r>
      <w:r>
        <w:rPr>
          <w:rFonts w:asciiTheme="minorHAnsi" w:eastAsiaTheme="minorEastAsia" w:hAnsiTheme="minorHAnsi" w:cstheme="minorBidi"/>
          <w:noProof/>
          <w:sz w:val="22"/>
          <w:szCs w:val="22"/>
          <w:lang w:eastAsia="en-GB"/>
        </w:rPr>
        <w:tab/>
      </w:r>
      <w:r>
        <w:rPr>
          <w:noProof/>
        </w:rPr>
        <w:t xml:space="preserve">Number of failed </w:t>
      </w:r>
      <w:r w:rsidRPr="004D2BBF">
        <w:rPr>
          <w:noProof/>
          <w:color w:val="000000"/>
        </w:rPr>
        <w:t xml:space="preserve">AF session with QoS </w:t>
      </w:r>
      <w:r>
        <w:rPr>
          <w:noProof/>
        </w:rPr>
        <w:t>revocations</w:t>
      </w:r>
      <w:r>
        <w:rPr>
          <w:noProof/>
        </w:rPr>
        <w:tab/>
      </w:r>
      <w:r>
        <w:rPr>
          <w:noProof/>
        </w:rPr>
        <w:fldChar w:fldCharType="begin" w:fldLock="1"/>
      </w:r>
      <w:r>
        <w:rPr>
          <w:noProof/>
        </w:rPr>
        <w:instrText xml:space="preserve"> PAGEREF _Toc113896502 \h </w:instrText>
      </w:r>
      <w:r>
        <w:rPr>
          <w:noProof/>
        </w:rPr>
      </w:r>
      <w:r>
        <w:rPr>
          <w:noProof/>
        </w:rPr>
        <w:fldChar w:fldCharType="separate"/>
      </w:r>
      <w:r>
        <w:rPr>
          <w:noProof/>
        </w:rPr>
        <w:t>251</w:t>
      </w:r>
      <w:r>
        <w:rPr>
          <w:noProof/>
        </w:rPr>
        <w:fldChar w:fldCharType="end"/>
      </w:r>
    </w:p>
    <w:p w14:paraId="0F001909" w14:textId="0AABDE44" w:rsidR="006D34FE" w:rsidRDefault="006D34FE">
      <w:pPr>
        <w:pStyle w:val="TOC4"/>
        <w:rPr>
          <w:rFonts w:asciiTheme="minorHAnsi" w:eastAsiaTheme="minorEastAsia" w:hAnsiTheme="minorHAnsi" w:cstheme="minorBidi"/>
          <w:noProof/>
          <w:sz w:val="22"/>
          <w:szCs w:val="22"/>
          <w:lang w:eastAsia="en-GB"/>
        </w:rPr>
      </w:pPr>
      <w:r>
        <w:rPr>
          <w:noProof/>
        </w:rPr>
        <w:t>5.9.10</w:t>
      </w:r>
      <w:r w:rsidRPr="004D2BBF">
        <w:rPr>
          <w:noProof/>
          <w:color w:val="000000"/>
          <w:lang w:eastAsia="zh-CN"/>
        </w:rPr>
        <w:t>.4</w:t>
      </w:r>
      <w:r>
        <w:rPr>
          <w:rFonts w:asciiTheme="minorHAnsi" w:eastAsiaTheme="minorEastAsia" w:hAnsiTheme="minorHAnsi" w:cstheme="minorBidi"/>
          <w:noProof/>
          <w:sz w:val="22"/>
          <w:szCs w:val="22"/>
          <w:lang w:eastAsia="en-GB"/>
        </w:rPr>
        <w:tab/>
      </w:r>
      <w:r w:rsidRPr="004D2BBF">
        <w:rPr>
          <w:noProof/>
          <w:color w:val="000000"/>
        </w:rPr>
        <w:t>Notification of AF session with QoS</w:t>
      </w:r>
      <w:r>
        <w:rPr>
          <w:noProof/>
        </w:rPr>
        <w:tab/>
      </w:r>
      <w:r>
        <w:rPr>
          <w:noProof/>
        </w:rPr>
        <w:fldChar w:fldCharType="begin" w:fldLock="1"/>
      </w:r>
      <w:r>
        <w:rPr>
          <w:noProof/>
        </w:rPr>
        <w:instrText xml:space="preserve"> PAGEREF _Toc113896503 \h </w:instrText>
      </w:r>
      <w:r>
        <w:rPr>
          <w:noProof/>
        </w:rPr>
      </w:r>
      <w:r>
        <w:rPr>
          <w:noProof/>
        </w:rPr>
        <w:fldChar w:fldCharType="separate"/>
      </w:r>
      <w:r>
        <w:rPr>
          <w:noProof/>
        </w:rPr>
        <w:t>251</w:t>
      </w:r>
      <w:r>
        <w:rPr>
          <w:noProof/>
        </w:rPr>
        <w:fldChar w:fldCharType="end"/>
      </w:r>
    </w:p>
    <w:p w14:paraId="11CD166F" w14:textId="3C0C6654" w:rsidR="006D34FE" w:rsidRDefault="006D34FE">
      <w:pPr>
        <w:pStyle w:val="TOC5"/>
        <w:rPr>
          <w:rFonts w:asciiTheme="minorHAnsi" w:eastAsiaTheme="minorEastAsia" w:hAnsiTheme="minorHAnsi" w:cstheme="minorBidi"/>
          <w:noProof/>
          <w:sz w:val="22"/>
          <w:szCs w:val="22"/>
          <w:lang w:eastAsia="en-GB"/>
        </w:rPr>
      </w:pPr>
      <w:r>
        <w:rPr>
          <w:noProof/>
        </w:rPr>
        <w:t>5.9.10</w:t>
      </w:r>
      <w:r w:rsidRPr="004D2BBF">
        <w:rPr>
          <w:noProof/>
          <w:color w:val="000000"/>
          <w:lang w:eastAsia="zh-CN"/>
        </w:rPr>
        <w:t>.4.1</w:t>
      </w:r>
      <w:r>
        <w:rPr>
          <w:rFonts w:asciiTheme="minorHAnsi" w:eastAsiaTheme="minorEastAsia" w:hAnsiTheme="minorHAnsi" w:cstheme="minorBidi"/>
          <w:noProof/>
          <w:sz w:val="22"/>
          <w:szCs w:val="22"/>
          <w:lang w:eastAsia="en-GB"/>
        </w:rPr>
        <w:tab/>
      </w:r>
      <w:r>
        <w:rPr>
          <w:noProof/>
        </w:rPr>
        <w:t xml:space="preserve">Number of </w:t>
      </w:r>
      <w:r w:rsidRPr="004D2BBF">
        <w:rPr>
          <w:noProof/>
          <w:color w:val="000000"/>
        </w:rPr>
        <w:t>AF session with QoS notifications</w:t>
      </w:r>
      <w:r>
        <w:rPr>
          <w:noProof/>
        </w:rPr>
        <w:tab/>
      </w:r>
      <w:r>
        <w:rPr>
          <w:noProof/>
        </w:rPr>
        <w:fldChar w:fldCharType="begin" w:fldLock="1"/>
      </w:r>
      <w:r>
        <w:rPr>
          <w:noProof/>
        </w:rPr>
        <w:instrText xml:space="preserve"> PAGEREF _Toc113896504 \h </w:instrText>
      </w:r>
      <w:r>
        <w:rPr>
          <w:noProof/>
        </w:rPr>
      </w:r>
      <w:r>
        <w:rPr>
          <w:noProof/>
        </w:rPr>
        <w:fldChar w:fldCharType="separate"/>
      </w:r>
      <w:r>
        <w:rPr>
          <w:noProof/>
        </w:rPr>
        <w:t>251</w:t>
      </w:r>
      <w:r>
        <w:rPr>
          <w:noProof/>
        </w:rPr>
        <w:fldChar w:fldCharType="end"/>
      </w:r>
    </w:p>
    <w:p w14:paraId="03E26197" w14:textId="6DB30E6D" w:rsidR="006D34FE" w:rsidRDefault="006D34FE">
      <w:pPr>
        <w:pStyle w:val="TOC3"/>
        <w:rPr>
          <w:rFonts w:asciiTheme="minorHAnsi" w:eastAsiaTheme="minorEastAsia" w:hAnsiTheme="minorHAnsi" w:cstheme="minorBidi"/>
          <w:noProof/>
          <w:sz w:val="22"/>
          <w:szCs w:val="22"/>
          <w:lang w:eastAsia="en-GB"/>
        </w:rPr>
      </w:pPr>
      <w:r>
        <w:rPr>
          <w:noProof/>
        </w:rPr>
        <w:t>5.9.11</w:t>
      </w:r>
      <w:r>
        <w:rPr>
          <w:rFonts w:asciiTheme="minorHAnsi" w:eastAsiaTheme="minorEastAsia" w:hAnsiTheme="minorHAnsi" w:cstheme="minorBidi"/>
          <w:noProof/>
          <w:sz w:val="22"/>
          <w:szCs w:val="22"/>
          <w:lang w:eastAsia="en-GB"/>
        </w:rPr>
        <w:tab/>
      </w:r>
      <w:r w:rsidRPr="004D2BBF">
        <w:rPr>
          <w:noProof/>
          <w:color w:val="000000"/>
        </w:rPr>
        <w:t>UCMF provisioning</w:t>
      </w:r>
      <w:r>
        <w:rPr>
          <w:noProof/>
        </w:rPr>
        <w:tab/>
      </w:r>
      <w:r>
        <w:rPr>
          <w:noProof/>
        </w:rPr>
        <w:fldChar w:fldCharType="begin" w:fldLock="1"/>
      </w:r>
      <w:r>
        <w:rPr>
          <w:noProof/>
        </w:rPr>
        <w:instrText xml:space="preserve"> PAGEREF _Toc113896505 \h </w:instrText>
      </w:r>
      <w:r>
        <w:rPr>
          <w:noProof/>
        </w:rPr>
      </w:r>
      <w:r>
        <w:rPr>
          <w:noProof/>
        </w:rPr>
        <w:fldChar w:fldCharType="separate"/>
      </w:r>
      <w:r>
        <w:rPr>
          <w:noProof/>
        </w:rPr>
        <w:t>252</w:t>
      </w:r>
      <w:r>
        <w:rPr>
          <w:noProof/>
        </w:rPr>
        <w:fldChar w:fldCharType="end"/>
      </w:r>
    </w:p>
    <w:p w14:paraId="1EC6995A" w14:textId="2767A634" w:rsidR="006D34FE" w:rsidRDefault="006D34FE">
      <w:pPr>
        <w:pStyle w:val="TOC4"/>
        <w:rPr>
          <w:rFonts w:asciiTheme="minorHAnsi" w:eastAsiaTheme="minorEastAsia" w:hAnsiTheme="minorHAnsi" w:cstheme="minorBidi"/>
          <w:noProof/>
          <w:sz w:val="22"/>
          <w:szCs w:val="22"/>
          <w:lang w:eastAsia="en-GB"/>
        </w:rPr>
      </w:pPr>
      <w:r>
        <w:rPr>
          <w:noProof/>
        </w:rPr>
        <w:t>5.9.11</w:t>
      </w:r>
      <w:r>
        <w:rPr>
          <w:noProof/>
          <w:lang w:eastAsia="zh-CN"/>
        </w:rPr>
        <w:t>.1</w:t>
      </w:r>
      <w:r>
        <w:rPr>
          <w:rFonts w:asciiTheme="minorHAnsi" w:eastAsiaTheme="minorEastAsia" w:hAnsiTheme="minorHAnsi" w:cstheme="minorBidi"/>
          <w:noProof/>
          <w:sz w:val="22"/>
          <w:szCs w:val="22"/>
          <w:lang w:eastAsia="en-GB"/>
        </w:rPr>
        <w:tab/>
      </w:r>
      <w:r>
        <w:rPr>
          <w:noProof/>
        </w:rPr>
        <w:t>UCMF dictionary entry creation</w:t>
      </w:r>
      <w:r>
        <w:rPr>
          <w:noProof/>
        </w:rPr>
        <w:tab/>
      </w:r>
      <w:r>
        <w:rPr>
          <w:noProof/>
        </w:rPr>
        <w:fldChar w:fldCharType="begin" w:fldLock="1"/>
      </w:r>
      <w:r>
        <w:rPr>
          <w:noProof/>
        </w:rPr>
        <w:instrText xml:space="preserve"> PAGEREF _Toc113896506 \h </w:instrText>
      </w:r>
      <w:r>
        <w:rPr>
          <w:noProof/>
        </w:rPr>
      </w:r>
      <w:r>
        <w:rPr>
          <w:noProof/>
        </w:rPr>
        <w:fldChar w:fldCharType="separate"/>
      </w:r>
      <w:r>
        <w:rPr>
          <w:noProof/>
        </w:rPr>
        <w:t>252</w:t>
      </w:r>
      <w:r>
        <w:rPr>
          <w:noProof/>
        </w:rPr>
        <w:fldChar w:fldCharType="end"/>
      </w:r>
    </w:p>
    <w:p w14:paraId="43F5CDB7" w14:textId="6C22822A" w:rsidR="006D34FE" w:rsidRDefault="006D34FE">
      <w:pPr>
        <w:pStyle w:val="TOC5"/>
        <w:rPr>
          <w:rFonts w:asciiTheme="minorHAnsi" w:eastAsiaTheme="minorEastAsia" w:hAnsiTheme="minorHAnsi" w:cstheme="minorBidi"/>
          <w:noProof/>
          <w:sz w:val="22"/>
          <w:szCs w:val="22"/>
          <w:lang w:eastAsia="en-GB"/>
        </w:rPr>
      </w:pPr>
      <w:r>
        <w:rPr>
          <w:noProof/>
        </w:rPr>
        <w:t>5.9.11</w:t>
      </w:r>
      <w:r>
        <w:rPr>
          <w:noProof/>
          <w:lang w:eastAsia="zh-CN"/>
        </w:rPr>
        <w:t>.1.1</w:t>
      </w:r>
      <w:r>
        <w:rPr>
          <w:rFonts w:asciiTheme="minorHAnsi" w:eastAsiaTheme="minorEastAsia" w:hAnsiTheme="minorHAnsi" w:cstheme="minorBidi"/>
          <w:noProof/>
          <w:sz w:val="22"/>
          <w:szCs w:val="22"/>
          <w:lang w:eastAsia="en-GB"/>
        </w:rPr>
        <w:tab/>
      </w:r>
      <w:r>
        <w:rPr>
          <w:noProof/>
        </w:rPr>
        <w:t>Number of UCMF dictionary entry creation requests</w:t>
      </w:r>
      <w:r>
        <w:rPr>
          <w:noProof/>
        </w:rPr>
        <w:tab/>
      </w:r>
      <w:r>
        <w:rPr>
          <w:noProof/>
        </w:rPr>
        <w:fldChar w:fldCharType="begin" w:fldLock="1"/>
      </w:r>
      <w:r>
        <w:rPr>
          <w:noProof/>
        </w:rPr>
        <w:instrText xml:space="preserve"> PAGEREF _Toc113896507 \h </w:instrText>
      </w:r>
      <w:r>
        <w:rPr>
          <w:noProof/>
        </w:rPr>
      </w:r>
      <w:r>
        <w:rPr>
          <w:noProof/>
        </w:rPr>
        <w:fldChar w:fldCharType="separate"/>
      </w:r>
      <w:r>
        <w:rPr>
          <w:noProof/>
        </w:rPr>
        <w:t>252</w:t>
      </w:r>
      <w:r>
        <w:rPr>
          <w:noProof/>
        </w:rPr>
        <w:fldChar w:fldCharType="end"/>
      </w:r>
    </w:p>
    <w:p w14:paraId="47E1ABEA" w14:textId="3497AE8C" w:rsidR="006D34FE" w:rsidRDefault="006D34FE">
      <w:pPr>
        <w:pStyle w:val="TOC5"/>
        <w:rPr>
          <w:rFonts w:asciiTheme="minorHAnsi" w:eastAsiaTheme="minorEastAsia" w:hAnsiTheme="minorHAnsi" w:cstheme="minorBidi"/>
          <w:noProof/>
          <w:sz w:val="22"/>
          <w:szCs w:val="22"/>
          <w:lang w:eastAsia="en-GB"/>
        </w:rPr>
      </w:pPr>
      <w:r>
        <w:rPr>
          <w:noProof/>
        </w:rPr>
        <w:t>5.9.11</w:t>
      </w:r>
      <w:r w:rsidRPr="004D2BBF">
        <w:rPr>
          <w:noProof/>
          <w:color w:val="000000"/>
          <w:lang w:eastAsia="zh-CN"/>
        </w:rPr>
        <w:t>.1.2</w:t>
      </w:r>
      <w:r>
        <w:rPr>
          <w:rFonts w:asciiTheme="minorHAnsi" w:eastAsiaTheme="minorEastAsia" w:hAnsiTheme="minorHAnsi" w:cstheme="minorBidi"/>
          <w:noProof/>
          <w:sz w:val="22"/>
          <w:szCs w:val="22"/>
          <w:lang w:eastAsia="en-GB"/>
        </w:rPr>
        <w:tab/>
      </w:r>
      <w:r w:rsidRPr="004D2BBF">
        <w:rPr>
          <w:noProof/>
          <w:color w:val="000000"/>
        </w:rPr>
        <w:t>Number</w:t>
      </w:r>
      <w:r>
        <w:rPr>
          <w:noProof/>
        </w:rPr>
        <w:t xml:space="preserve"> of successful </w:t>
      </w:r>
      <w:r w:rsidRPr="004D2BBF">
        <w:rPr>
          <w:noProof/>
          <w:color w:val="000000"/>
        </w:rPr>
        <w:t xml:space="preserve">UCMF dictionary entry </w:t>
      </w:r>
      <w:r>
        <w:rPr>
          <w:noProof/>
        </w:rPr>
        <w:t>creations</w:t>
      </w:r>
      <w:r>
        <w:rPr>
          <w:noProof/>
        </w:rPr>
        <w:tab/>
      </w:r>
      <w:r>
        <w:rPr>
          <w:noProof/>
        </w:rPr>
        <w:fldChar w:fldCharType="begin" w:fldLock="1"/>
      </w:r>
      <w:r>
        <w:rPr>
          <w:noProof/>
        </w:rPr>
        <w:instrText xml:space="preserve"> PAGEREF _Toc113896508 \h </w:instrText>
      </w:r>
      <w:r>
        <w:rPr>
          <w:noProof/>
        </w:rPr>
      </w:r>
      <w:r>
        <w:rPr>
          <w:noProof/>
        </w:rPr>
        <w:fldChar w:fldCharType="separate"/>
      </w:r>
      <w:r>
        <w:rPr>
          <w:noProof/>
        </w:rPr>
        <w:t>252</w:t>
      </w:r>
      <w:r>
        <w:rPr>
          <w:noProof/>
        </w:rPr>
        <w:fldChar w:fldCharType="end"/>
      </w:r>
    </w:p>
    <w:p w14:paraId="378CFFF5" w14:textId="3EC0FD4F" w:rsidR="006D34FE" w:rsidRDefault="006D34FE">
      <w:pPr>
        <w:pStyle w:val="TOC5"/>
        <w:rPr>
          <w:rFonts w:asciiTheme="minorHAnsi" w:eastAsiaTheme="minorEastAsia" w:hAnsiTheme="minorHAnsi" w:cstheme="minorBidi"/>
          <w:noProof/>
          <w:sz w:val="22"/>
          <w:szCs w:val="22"/>
          <w:lang w:eastAsia="en-GB"/>
        </w:rPr>
      </w:pPr>
      <w:r>
        <w:rPr>
          <w:noProof/>
        </w:rPr>
        <w:t>5.9.11.1.</w:t>
      </w:r>
      <w:r w:rsidRPr="004D2BBF">
        <w:rPr>
          <w:noProof/>
          <w:color w:val="000000"/>
          <w:lang w:eastAsia="zh-CN"/>
        </w:rPr>
        <w:t>3</w:t>
      </w:r>
      <w:r>
        <w:rPr>
          <w:rFonts w:asciiTheme="minorHAnsi" w:eastAsiaTheme="minorEastAsia" w:hAnsiTheme="minorHAnsi" w:cstheme="minorBidi"/>
          <w:noProof/>
          <w:sz w:val="22"/>
          <w:szCs w:val="22"/>
          <w:lang w:eastAsia="en-GB"/>
        </w:rPr>
        <w:tab/>
      </w:r>
      <w:r w:rsidRPr="004D2BBF">
        <w:rPr>
          <w:noProof/>
          <w:color w:val="000000"/>
        </w:rPr>
        <w:t>Number</w:t>
      </w:r>
      <w:r>
        <w:rPr>
          <w:noProof/>
        </w:rPr>
        <w:t xml:space="preserve"> of failed </w:t>
      </w:r>
      <w:r w:rsidRPr="004D2BBF">
        <w:rPr>
          <w:noProof/>
          <w:color w:val="000000"/>
        </w:rPr>
        <w:t xml:space="preserve">UCMF dictionary entry </w:t>
      </w:r>
      <w:r>
        <w:rPr>
          <w:noProof/>
        </w:rPr>
        <w:t>creations</w:t>
      </w:r>
      <w:r>
        <w:rPr>
          <w:noProof/>
        </w:rPr>
        <w:tab/>
      </w:r>
      <w:r>
        <w:rPr>
          <w:noProof/>
        </w:rPr>
        <w:fldChar w:fldCharType="begin" w:fldLock="1"/>
      </w:r>
      <w:r>
        <w:rPr>
          <w:noProof/>
        </w:rPr>
        <w:instrText xml:space="preserve"> PAGEREF _Toc113896509 \h </w:instrText>
      </w:r>
      <w:r>
        <w:rPr>
          <w:noProof/>
        </w:rPr>
      </w:r>
      <w:r>
        <w:rPr>
          <w:noProof/>
        </w:rPr>
        <w:fldChar w:fldCharType="separate"/>
      </w:r>
      <w:r>
        <w:rPr>
          <w:noProof/>
        </w:rPr>
        <w:t>252</w:t>
      </w:r>
      <w:r>
        <w:rPr>
          <w:noProof/>
        </w:rPr>
        <w:fldChar w:fldCharType="end"/>
      </w:r>
    </w:p>
    <w:p w14:paraId="37442C93" w14:textId="00B24DA4" w:rsidR="006D34FE" w:rsidRDefault="006D34FE">
      <w:pPr>
        <w:pStyle w:val="TOC4"/>
        <w:rPr>
          <w:rFonts w:asciiTheme="minorHAnsi" w:eastAsiaTheme="minorEastAsia" w:hAnsiTheme="minorHAnsi" w:cstheme="minorBidi"/>
          <w:noProof/>
          <w:sz w:val="22"/>
          <w:szCs w:val="22"/>
          <w:lang w:eastAsia="en-GB"/>
        </w:rPr>
      </w:pPr>
      <w:r>
        <w:rPr>
          <w:noProof/>
        </w:rPr>
        <w:t>5.9.11</w:t>
      </w:r>
      <w:r w:rsidRPr="004D2BBF">
        <w:rPr>
          <w:noProof/>
          <w:color w:val="000000"/>
          <w:lang w:eastAsia="zh-CN"/>
        </w:rPr>
        <w:t>.2</w:t>
      </w:r>
      <w:r>
        <w:rPr>
          <w:rFonts w:asciiTheme="minorHAnsi" w:eastAsiaTheme="minorEastAsia" w:hAnsiTheme="minorHAnsi" w:cstheme="minorBidi"/>
          <w:noProof/>
          <w:sz w:val="22"/>
          <w:szCs w:val="22"/>
          <w:lang w:eastAsia="en-GB"/>
        </w:rPr>
        <w:tab/>
      </w:r>
      <w:r w:rsidRPr="004D2BBF">
        <w:rPr>
          <w:noProof/>
          <w:color w:val="000000"/>
        </w:rPr>
        <w:t>UCMF dictionary entry update</w:t>
      </w:r>
      <w:r>
        <w:rPr>
          <w:noProof/>
        </w:rPr>
        <w:tab/>
      </w:r>
      <w:r>
        <w:rPr>
          <w:noProof/>
        </w:rPr>
        <w:fldChar w:fldCharType="begin" w:fldLock="1"/>
      </w:r>
      <w:r>
        <w:rPr>
          <w:noProof/>
        </w:rPr>
        <w:instrText xml:space="preserve"> PAGEREF _Toc113896510 \h </w:instrText>
      </w:r>
      <w:r>
        <w:rPr>
          <w:noProof/>
        </w:rPr>
      </w:r>
      <w:r>
        <w:rPr>
          <w:noProof/>
        </w:rPr>
        <w:fldChar w:fldCharType="separate"/>
      </w:r>
      <w:r>
        <w:rPr>
          <w:noProof/>
        </w:rPr>
        <w:t>253</w:t>
      </w:r>
      <w:r>
        <w:rPr>
          <w:noProof/>
        </w:rPr>
        <w:fldChar w:fldCharType="end"/>
      </w:r>
    </w:p>
    <w:p w14:paraId="4D6EE3AF" w14:textId="0FF9EB53" w:rsidR="006D34FE" w:rsidRDefault="006D34FE">
      <w:pPr>
        <w:pStyle w:val="TOC5"/>
        <w:rPr>
          <w:rFonts w:asciiTheme="minorHAnsi" w:eastAsiaTheme="minorEastAsia" w:hAnsiTheme="minorHAnsi" w:cstheme="minorBidi"/>
          <w:noProof/>
          <w:sz w:val="22"/>
          <w:szCs w:val="22"/>
          <w:lang w:eastAsia="en-GB"/>
        </w:rPr>
      </w:pPr>
      <w:r>
        <w:rPr>
          <w:noProof/>
        </w:rPr>
        <w:t>5.9.11</w:t>
      </w:r>
      <w:r w:rsidRPr="004D2BBF">
        <w:rPr>
          <w:noProof/>
          <w:color w:val="000000"/>
          <w:lang w:eastAsia="zh-CN"/>
        </w:rPr>
        <w:t>.2.1</w:t>
      </w:r>
      <w:r>
        <w:rPr>
          <w:rFonts w:asciiTheme="minorHAnsi" w:eastAsiaTheme="minorEastAsia" w:hAnsiTheme="minorHAnsi" w:cstheme="minorBidi"/>
          <w:noProof/>
          <w:sz w:val="22"/>
          <w:szCs w:val="22"/>
          <w:lang w:eastAsia="en-GB"/>
        </w:rPr>
        <w:tab/>
      </w:r>
      <w:r w:rsidRPr="004D2BBF">
        <w:rPr>
          <w:noProof/>
          <w:color w:val="000000"/>
        </w:rPr>
        <w:t xml:space="preserve">Number of UCMF </w:t>
      </w:r>
      <w:r>
        <w:rPr>
          <w:noProof/>
        </w:rPr>
        <w:t>dictionary</w:t>
      </w:r>
      <w:r w:rsidRPr="004D2BBF">
        <w:rPr>
          <w:noProof/>
          <w:color w:val="000000"/>
        </w:rPr>
        <w:t xml:space="preserve"> entry update re</w:t>
      </w:r>
      <w:r>
        <w:rPr>
          <w:noProof/>
        </w:rPr>
        <w:t>quests</w:t>
      </w:r>
      <w:r>
        <w:rPr>
          <w:noProof/>
        </w:rPr>
        <w:tab/>
      </w:r>
      <w:r>
        <w:rPr>
          <w:noProof/>
        </w:rPr>
        <w:fldChar w:fldCharType="begin" w:fldLock="1"/>
      </w:r>
      <w:r>
        <w:rPr>
          <w:noProof/>
        </w:rPr>
        <w:instrText xml:space="preserve"> PAGEREF _Toc113896511 \h </w:instrText>
      </w:r>
      <w:r>
        <w:rPr>
          <w:noProof/>
        </w:rPr>
      </w:r>
      <w:r>
        <w:rPr>
          <w:noProof/>
        </w:rPr>
        <w:fldChar w:fldCharType="separate"/>
      </w:r>
      <w:r>
        <w:rPr>
          <w:noProof/>
        </w:rPr>
        <w:t>253</w:t>
      </w:r>
      <w:r>
        <w:rPr>
          <w:noProof/>
        </w:rPr>
        <w:fldChar w:fldCharType="end"/>
      </w:r>
    </w:p>
    <w:p w14:paraId="32219A13" w14:textId="63404CDE" w:rsidR="006D34FE" w:rsidRDefault="006D34FE">
      <w:pPr>
        <w:pStyle w:val="TOC5"/>
        <w:rPr>
          <w:rFonts w:asciiTheme="minorHAnsi" w:eastAsiaTheme="minorEastAsia" w:hAnsiTheme="minorHAnsi" w:cstheme="minorBidi"/>
          <w:noProof/>
          <w:sz w:val="22"/>
          <w:szCs w:val="22"/>
          <w:lang w:eastAsia="en-GB"/>
        </w:rPr>
      </w:pPr>
      <w:r>
        <w:rPr>
          <w:noProof/>
        </w:rPr>
        <w:t>5.9.11</w:t>
      </w:r>
      <w:r w:rsidRPr="004D2BBF">
        <w:rPr>
          <w:noProof/>
          <w:color w:val="000000"/>
          <w:lang w:eastAsia="zh-CN"/>
        </w:rPr>
        <w:t>.2.2</w:t>
      </w:r>
      <w:r>
        <w:rPr>
          <w:rFonts w:asciiTheme="minorHAnsi" w:eastAsiaTheme="minorEastAsia" w:hAnsiTheme="minorHAnsi" w:cstheme="minorBidi"/>
          <w:noProof/>
          <w:sz w:val="22"/>
          <w:szCs w:val="22"/>
          <w:lang w:eastAsia="en-GB"/>
        </w:rPr>
        <w:tab/>
      </w:r>
      <w:r>
        <w:rPr>
          <w:noProof/>
        </w:rPr>
        <w:t xml:space="preserve">Number of successful </w:t>
      </w:r>
      <w:r w:rsidRPr="004D2BBF">
        <w:rPr>
          <w:noProof/>
          <w:color w:val="000000"/>
        </w:rPr>
        <w:t>UCMF dictionary entry updates</w:t>
      </w:r>
      <w:r>
        <w:rPr>
          <w:noProof/>
        </w:rPr>
        <w:tab/>
      </w:r>
      <w:r>
        <w:rPr>
          <w:noProof/>
        </w:rPr>
        <w:fldChar w:fldCharType="begin" w:fldLock="1"/>
      </w:r>
      <w:r>
        <w:rPr>
          <w:noProof/>
        </w:rPr>
        <w:instrText xml:space="preserve"> PAGEREF _Toc113896512 \h </w:instrText>
      </w:r>
      <w:r>
        <w:rPr>
          <w:noProof/>
        </w:rPr>
      </w:r>
      <w:r>
        <w:rPr>
          <w:noProof/>
        </w:rPr>
        <w:fldChar w:fldCharType="separate"/>
      </w:r>
      <w:r>
        <w:rPr>
          <w:noProof/>
        </w:rPr>
        <w:t>253</w:t>
      </w:r>
      <w:r>
        <w:rPr>
          <w:noProof/>
        </w:rPr>
        <w:fldChar w:fldCharType="end"/>
      </w:r>
    </w:p>
    <w:p w14:paraId="4E209B26" w14:textId="5655F64C" w:rsidR="006D34FE" w:rsidRDefault="006D34FE">
      <w:pPr>
        <w:pStyle w:val="TOC5"/>
        <w:rPr>
          <w:rFonts w:asciiTheme="minorHAnsi" w:eastAsiaTheme="minorEastAsia" w:hAnsiTheme="minorHAnsi" w:cstheme="minorBidi"/>
          <w:noProof/>
          <w:sz w:val="22"/>
          <w:szCs w:val="22"/>
          <w:lang w:eastAsia="en-GB"/>
        </w:rPr>
      </w:pPr>
      <w:r>
        <w:rPr>
          <w:noProof/>
        </w:rPr>
        <w:t>5.9.11</w:t>
      </w:r>
      <w:r w:rsidRPr="004D2BBF">
        <w:rPr>
          <w:noProof/>
          <w:color w:val="000000"/>
          <w:lang w:eastAsia="zh-CN"/>
        </w:rPr>
        <w:t>.2.3</w:t>
      </w:r>
      <w:r>
        <w:rPr>
          <w:rFonts w:asciiTheme="minorHAnsi" w:eastAsiaTheme="minorEastAsia" w:hAnsiTheme="minorHAnsi" w:cstheme="minorBidi"/>
          <w:noProof/>
          <w:sz w:val="22"/>
          <w:szCs w:val="22"/>
          <w:lang w:eastAsia="en-GB"/>
        </w:rPr>
        <w:tab/>
      </w:r>
      <w:r w:rsidRPr="004D2BBF">
        <w:rPr>
          <w:noProof/>
          <w:color w:val="000000"/>
        </w:rPr>
        <w:t>Number</w:t>
      </w:r>
      <w:r>
        <w:rPr>
          <w:noProof/>
        </w:rPr>
        <w:t xml:space="preserve"> of failed UCMF</w:t>
      </w:r>
      <w:r w:rsidRPr="004D2BBF">
        <w:rPr>
          <w:noProof/>
          <w:color w:val="000000"/>
        </w:rPr>
        <w:t xml:space="preserve"> dictionary entry updates</w:t>
      </w:r>
      <w:r>
        <w:rPr>
          <w:noProof/>
        </w:rPr>
        <w:tab/>
      </w:r>
      <w:r>
        <w:rPr>
          <w:noProof/>
        </w:rPr>
        <w:fldChar w:fldCharType="begin" w:fldLock="1"/>
      </w:r>
      <w:r>
        <w:rPr>
          <w:noProof/>
        </w:rPr>
        <w:instrText xml:space="preserve"> PAGEREF _Toc113896513 \h </w:instrText>
      </w:r>
      <w:r>
        <w:rPr>
          <w:noProof/>
        </w:rPr>
      </w:r>
      <w:r>
        <w:rPr>
          <w:noProof/>
        </w:rPr>
        <w:fldChar w:fldCharType="separate"/>
      </w:r>
      <w:r>
        <w:rPr>
          <w:noProof/>
        </w:rPr>
        <w:t>253</w:t>
      </w:r>
      <w:r>
        <w:rPr>
          <w:noProof/>
        </w:rPr>
        <w:fldChar w:fldCharType="end"/>
      </w:r>
    </w:p>
    <w:p w14:paraId="53ECEF40" w14:textId="34CC653B" w:rsidR="006D34FE" w:rsidRDefault="006D34FE">
      <w:pPr>
        <w:pStyle w:val="TOC4"/>
        <w:rPr>
          <w:rFonts w:asciiTheme="minorHAnsi" w:eastAsiaTheme="minorEastAsia" w:hAnsiTheme="minorHAnsi" w:cstheme="minorBidi"/>
          <w:noProof/>
          <w:sz w:val="22"/>
          <w:szCs w:val="22"/>
          <w:lang w:eastAsia="en-GB"/>
        </w:rPr>
      </w:pPr>
      <w:r>
        <w:rPr>
          <w:noProof/>
        </w:rPr>
        <w:t>5.9.11</w:t>
      </w:r>
      <w:r w:rsidRPr="004D2BBF">
        <w:rPr>
          <w:noProof/>
          <w:color w:val="000000"/>
          <w:lang w:eastAsia="zh-CN"/>
        </w:rPr>
        <w:t>.3</w:t>
      </w:r>
      <w:r>
        <w:rPr>
          <w:rFonts w:asciiTheme="minorHAnsi" w:eastAsiaTheme="minorEastAsia" w:hAnsiTheme="minorHAnsi" w:cstheme="minorBidi"/>
          <w:noProof/>
          <w:sz w:val="22"/>
          <w:szCs w:val="22"/>
          <w:lang w:eastAsia="en-GB"/>
        </w:rPr>
        <w:tab/>
      </w:r>
      <w:r w:rsidRPr="004D2BBF">
        <w:rPr>
          <w:noProof/>
          <w:color w:val="000000"/>
        </w:rPr>
        <w:t>UCMF dictionary entry delection</w:t>
      </w:r>
      <w:r>
        <w:rPr>
          <w:noProof/>
        </w:rPr>
        <w:tab/>
      </w:r>
      <w:r>
        <w:rPr>
          <w:noProof/>
        </w:rPr>
        <w:fldChar w:fldCharType="begin" w:fldLock="1"/>
      </w:r>
      <w:r>
        <w:rPr>
          <w:noProof/>
        </w:rPr>
        <w:instrText xml:space="preserve"> PAGEREF _Toc113896514 \h </w:instrText>
      </w:r>
      <w:r>
        <w:rPr>
          <w:noProof/>
        </w:rPr>
      </w:r>
      <w:r>
        <w:rPr>
          <w:noProof/>
        </w:rPr>
        <w:fldChar w:fldCharType="separate"/>
      </w:r>
      <w:r>
        <w:rPr>
          <w:noProof/>
        </w:rPr>
        <w:t>254</w:t>
      </w:r>
      <w:r>
        <w:rPr>
          <w:noProof/>
        </w:rPr>
        <w:fldChar w:fldCharType="end"/>
      </w:r>
    </w:p>
    <w:p w14:paraId="43A33A0C" w14:textId="79BDBB19" w:rsidR="006D34FE" w:rsidRDefault="006D34FE">
      <w:pPr>
        <w:pStyle w:val="TOC5"/>
        <w:rPr>
          <w:rFonts w:asciiTheme="minorHAnsi" w:eastAsiaTheme="minorEastAsia" w:hAnsiTheme="minorHAnsi" w:cstheme="minorBidi"/>
          <w:noProof/>
          <w:sz w:val="22"/>
          <w:szCs w:val="22"/>
          <w:lang w:eastAsia="en-GB"/>
        </w:rPr>
      </w:pPr>
      <w:r>
        <w:rPr>
          <w:noProof/>
        </w:rPr>
        <w:t>5.9.11</w:t>
      </w:r>
      <w:r w:rsidRPr="004D2BBF">
        <w:rPr>
          <w:noProof/>
          <w:color w:val="000000"/>
          <w:lang w:eastAsia="zh-CN"/>
        </w:rPr>
        <w:t>.3.1</w:t>
      </w:r>
      <w:r>
        <w:rPr>
          <w:rFonts w:asciiTheme="minorHAnsi" w:eastAsiaTheme="minorEastAsia" w:hAnsiTheme="minorHAnsi" w:cstheme="minorBidi"/>
          <w:noProof/>
          <w:sz w:val="22"/>
          <w:szCs w:val="22"/>
          <w:lang w:eastAsia="en-GB"/>
        </w:rPr>
        <w:tab/>
      </w:r>
      <w:r w:rsidRPr="004D2BBF">
        <w:rPr>
          <w:noProof/>
          <w:color w:val="000000"/>
        </w:rPr>
        <w:t xml:space="preserve">Number of UCMF </w:t>
      </w:r>
      <w:r w:rsidRPr="004D2BBF">
        <w:rPr>
          <w:rFonts w:eastAsia="Times New Roman"/>
          <w:noProof/>
        </w:rPr>
        <w:t>dictionary</w:t>
      </w:r>
      <w:r w:rsidRPr="004D2BBF">
        <w:rPr>
          <w:noProof/>
          <w:color w:val="000000"/>
        </w:rPr>
        <w:t xml:space="preserve"> entry deletion re</w:t>
      </w:r>
      <w:r>
        <w:rPr>
          <w:noProof/>
        </w:rPr>
        <w:t>quests</w:t>
      </w:r>
      <w:r>
        <w:rPr>
          <w:noProof/>
        </w:rPr>
        <w:tab/>
      </w:r>
      <w:r>
        <w:rPr>
          <w:noProof/>
        </w:rPr>
        <w:fldChar w:fldCharType="begin" w:fldLock="1"/>
      </w:r>
      <w:r>
        <w:rPr>
          <w:noProof/>
        </w:rPr>
        <w:instrText xml:space="preserve"> PAGEREF _Toc113896515 \h </w:instrText>
      </w:r>
      <w:r>
        <w:rPr>
          <w:noProof/>
        </w:rPr>
      </w:r>
      <w:r>
        <w:rPr>
          <w:noProof/>
        </w:rPr>
        <w:fldChar w:fldCharType="separate"/>
      </w:r>
      <w:r>
        <w:rPr>
          <w:noProof/>
        </w:rPr>
        <w:t>254</w:t>
      </w:r>
      <w:r>
        <w:rPr>
          <w:noProof/>
        </w:rPr>
        <w:fldChar w:fldCharType="end"/>
      </w:r>
    </w:p>
    <w:p w14:paraId="67F6C95B" w14:textId="6739C06A" w:rsidR="006D34FE" w:rsidRDefault="006D34FE">
      <w:pPr>
        <w:pStyle w:val="TOC5"/>
        <w:rPr>
          <w:rFonts w:asciiTheme="minorHAnsi" w:eastAsiaTheme="minorEastAsia" w:hAnsiTheme="minorHAnsi" w:cstheme="minorBidi"/>
          <w:noProof/>
          <w:sz w:val="22"/>
          <w:szCs w:val="22"/>
          <w:lang w:eastAsia="en-GB"/>
        </w:rPr>
      </w:pPr>
      <w:r>
        <w:rPr>
          <w:noProof/>
        </w:rPr>
        <w:t>5.9.11</w:t>
      </w:r>
      <w:r w:rsidRPr="004D2BBF">
        <w:rPr>
          <w:noProof/>
          <w:color w:val="000000"/>
          <w:lang w:eastAsia="zh-CN"/>
        </w:rPr>
        <w:t>.3.2</w:t>
      </w:r>
      <w:r>
        <w:rPr>
          <w:rFonts w:asciiTheme="minorHAnsi" w:eastAsiaTheme="minorEastAsia" w:hAnsiTheme="minorHAnsi" w:cstheme="minorBidi"/>
          <w:noProof/>
          <w:sz w:val="22"/>
          <w:szCs w:val="22"/>
          <w:lang w:eastAsia="en-GB"/>
        </w:rPr>
        <w:tab/>
      </w:r>
      <w:r>
        <w:rPr>
          <w:noProof/>
        </w:rPr>
        <w:t xml:space="preserve">Number of successful </w:t>
      </w:r>
      <w:r w:rsidRPr="004D2BBF">
        <w:rPr>
          <w:noProof/>
          <w:color w:val="000000"/>
        </w:rPr>
        <w:t>UCMF dictionary entry deletions</w:t>
      </w:r>
      <w:r>
        <w:rPr>
          <w:noProof/>
        </w:rPr>
        <w:tab/>
      </w:r>
      <w:r>
        <w:rPr>
          <w:noProof/>
        </w:rPr>
        <w:fldChar w:fldCharType="begin" w:fldLock="1"/>
      </w:r>
      <w:r>
        <w:rPr>
          <w:noProof/>
        </w:rPr>
        <w:instrText xml:space="preserve"> PAGEREF _Toc113896516 \h </w:instrText>
      </w:r>
      <w:r>
        <w:rPr>
          <w:noProof/>
        </w:rPr>
      </w:r>
      <w:r>
        <w:rPr>
          <w:noProof/>
        </w:rPr>
        <w:fldChar w:fldCharType="separate"/>
      </w:r>
      <w:r>
        <w:rPr>
          <w:noProof/>
        </w:rPr>
        <w:t>254</w:t>
      </w:r>
      <w:r>
        <w:rPr>
          <w:noProof/>
        </w:rPr>
        <w:fldChar w:fldCharType="end"/>
      </w:r>
    </w:p>
    <w:p w14:paraId="01979096" w14:textId="055D3AF8" w:rsidR="006D34FE" w:rsidRDefault="006D34FE">
      <w:pPr>
        <w:pStyle w:val="TOC5"/>
        <w:rPr>
          <w:rFonts w:asciiTheme="minorHAnsi" w:eastAsiaTheme="minorEastAsia" w:hAnsiTheme="minorHAnsi" w:cstheme="minorBidi"/>
          <w:noProof/>
          <w:sz w:val="22"/>
          <w:szCs w:val="22"/>
          <w:lang w:eastAsia="en-GB"/>
        </w:rPr>
      </w:pPr>
      <w:r>
        <w:rPr>
          <w:noProof/>
        </w:rPr>
        <w:t>5.9.11</w:t>
      </w:r>
      <w:r w:rsidRPr="004D2BBF">
        <w:rPr>
          <w:noProof/>
          <w:color w:val="000000"/>
          <w:lang w:eastAsia="zh-CN"/>
        </w:rPr>
        <w:t>.3.3</w:t>
      </w:r>
      <w:r>
        <w:rPr>
          <w:rFonts w:asciiTheme="minorHAnsi" w:eastAsiaTheme="minorEastAsia" w:hAnsiTheme="minorHAnsi" w:cstheme="minorBidi"/>
          <w:noProof/>
          <w:sz w:val="22"/>
          <w:szCs w:val="22"/>
          <w:lang w:eastAsia="en-GB"/>
        </w:rPr>
        <w:tab/>
      </w:r>
      <w:r w:rsidRPr="004D2BBF">
        <w:rPr>
          <w:noProof/>
          <w:color w:val="000000"/>
        </w:rPr>
        <w:t>Number</w:t>
      </w:r>
      <w:r>
        <w:rPr>
          <w:noProof/>
        </w:rPr>
        <w:t xml:space="preserve"> of failed </w:t>
      </w:r>
      <w:r w:rsidRPr="004D2BBF">
        <w:rPr>
          <w:rFonts w:eastAsia="Times New Roman"/>
          <w:noProof/>
        </w:rPr>
        <w:t>UCMF</w:t>
      </w:r>
      <w:r w:rsidRPr="004D2BBF">
        <w:rPr>
          <w:noProof/>
          <w:color w:val="000000"/>
        </w:rPr>
        <w:t xml:space="preserve"> dictionary entry deletions</w:t>
      </w:r>
      <w:r>
        <w:rPr>
          <w:noProof/>
        </w:rPr>
        <w:tab/>
      </w:r>
      <w:r>
        <w:rPr>
          <w:noProof/>
        </w:rPr>
        <w:fldChar w:fldCharType="begin" w:fldLock="1"/>
      </w:r>
      <w:r>
        <w:rPr>
          <w:noProof/>
        </w:rPr>
        <w:instrText xml:space="preserve"> PAGEREF _Toc113896517 \h </w:instrText>
      </w:r>
      <w:r>
        <w:rPr>
          <w:noProof/>
        </w:rPr>
      </w:r>
      <w:r>
        <w:rPr>
          <w:noProof/>
        </w:rPr>
        <w:fldChar w:fldCharType="separate"/>
      </w:r>
      <w:r>
        <w:rPr>
          <w:noProof/>
        </w:rPr>
        <w:t>254</w:t>
      </w:r>
      <w:r>
        <w:rPr>
          <w:noProof/>
        </w:rPr>
        <w:fldChar w:fldCharType="end"/>
      </w:r>
    </w:p>
    <w:p w14:paraId="2E928CE1" w14:textId="3947777A" w:rsidR="006D34FE" w:rsidRDefault="006D34FE">
      <w:pPr>
        <w:pStyle w:val="TOC2"/>
        <w:rPr>
          <w:rFonts w:asciiTheme="minorHAnsi" w:eastAsiaTheme="minorEastAsia" w:hAnsiTheme="minorHAnsi" w:cstheme="minorBidi"/>
          <w:noProof/>
          <w:sz w:val="22"/>
          <w:szCs w:val="22"/>
          <w:lang w:eastAsia="en-GB"/>
        </w:rPr>
      </w:pPr>
      <w:r w:rsidRPr="004D2BBF">
        <w:rPr>
          <w:noProof/>
          <w:color w:val="000000"/>
        </w:rPr>
        <w:t>5.10</w:t>
      </w:r>
      <w:r>
        <w:rPr>
          <w:rFonts w:asciiTheme="minorHAnsi" w:eastAsiaTheme="minorEastAsia" w:hAnsiTheme="minorHAnsi" w:cstheme="minorBidi"/>
          <w:noProof/>
          <w:sz w:val="22"/>
          <w:szCs w:val="22"/>
          <w:lang w:eastAsia="en-GB"/>
        </w:rPr>
        <w:tab/>
      </w:r>
      <w:r w:rsidRPr="004D2BBF">
        <w:rPr>
          <w:noProof/>
          <w:color w:val="000000"/>
        </w:rPr>
        <w:t>Performance measurements for NRF</w:t>
      </w:r>
      <w:r>
        <w:rPr>
          <w:noProof/>
        </w:rPr>
        <w:tab/>
      </w:r>
      <w:r>
        <w:rPr>
          <w:noProof/>
        </w:rPr>
        <w:fldChar w:fldCharType="begin" w:fldLock="1"/>
      </w:r>
      <w:r>
        <w:rPr>
          <w:noProof/>
        </w:rPr>
        <w:instrText xml:space="preserve"> PAGEREF _Toc113896518 \h </w:instrText>
      </w:r>
      <w:r>
        <w:rPr>
          <w:noProof/>
        </w:rPr>
      </w:r>
      <w:r>
        <w:rPr>
          <w:noProof/>
        </w:rPr>
        <w:fldChar w:fldCharType="separate"/>
      </w:r>
      <w:r>
        <w:rPr>
          <w:noProof/>
        </w:rPr>
        <w:t>255</w:t>
      </w:r>
      <w:r>
        <w:rPr>
          <w:noProof/>
        </w:rPr>
        <w:fldChar w:fldCharType="end"/>
      </w:r>
    </w:p>
    <w:p w14:paraId="47336B08" w14:textId="3E13FCDE" w:rsidR="006D34FE" w:rsidRDefault="006D34FE">
      <w:pPr>
        <w:pStyle w:val="TOC3"/>
        <w:rPr>
          <w:rFonts w:asciiTheme="minorHAnsi" w:eastAsiaTheme="minorEastAsia" w:hAnsiTheme="minorHAnsi" w:cstheme="minorBidi"/>
          <w:noProof/>
          <w:sz w:val="22"/>
          <w:szCs w:val="22"/>
          <w:lang w:eastAsia="en-GB"/>
        </w:rPr>
      </w:pPr>
      <w:r>
        <w:rPr>
          <w:noProof/>
        </w:rPr>
        <w:t>5.10.1</w:t>
      </w:r>
      <w:r>
        <w:rPr>
          <w:rFonts w:asciiTheme="minorHAnsi" w:eastAsiaTheme="minorEastAsia" w:hAnsiTheme="minorHAnsi" w:cstheme="minorBidi"/>
          <w:noProof/>
          <w:sz w:val="22"/>
          <w:szCs w:val="22"/>
          <w:lang w:eastAsia="en-GB"/>
        </w:rPr>
        <w:tab/>
      </w:r>
      <w:r w:rsidRPr="004D2BBF">
        <w:rPr>
          <w:noProof/>
          <w:color w:val="000000"/>
        </w:rPr>
        <w:t>NF service registration related measurements</w:t>
      </w:r>
      <w:r>
        <w:rPr>
          <w:noProof/>
        </w:rPr>
        <w:tab/>
      </w:r>
      <w:r>
        <w:rPr>
          <w:noProof/>
        </w:rPr>
        <w:fldChar w:fldCharType="begin" w:fldLock="1"/>
      </w:r>
      <w:r>
        <w:rPr>
          <w:noProof/>
        </w:rPr>
        <w:instrText xml:space="preserve"> PAGEREF _Toc113896519 \h </w:instrText>
      </w:r>
      <w:r>
        <w:rPr>
          <w:noProof/>
        </w:rPr>
      </w:r>
      <w:r>
        <w:rPr>
          <w:noProof/>
        </w:rPr>
        <w:fldChar w:fldCharType="separate"/>
      </w:r>
      <w:r>
        <w:rPr>
          <w:noProof/>
        </w:rPr>
        <w:t>255</w:t>
      </w:r>
      <w:r>
        <w:rPr>
          <w:noProof/>
        </w:rPr>
        <w:fldChar w:fldCharType="end"/>
      </w:r>
    </w:p>
    <w:p w14:paraId="1A9DE857" w14:textId="28C2E9F2" w:rsidR="006D34FE" w:rsidRDefault="006D34FE">
      <w:pPr>
        <w:pStyle w:val="TOC4"/>
        <w:rPr>
          <w:rFonts w:asciiTheme="minorHAnsi" w:eastAsiaTheme="minorEastAsia" w:hAnsiTheme="minorHAnsi" w:cstheme="minorBidi"/>
          <w:noProof/>
          <w:sz w:val="22"/>
          <w:szCs w:val="22"/>
          <w:lang w:eastAsia="en-GB"/>
        </w:rPr>
      </w:pPr>
      <w:r w:rsidRPr="004D2BBF">
        <w:rPr>
          <w:noProof/>
          <w:color w:val="000000"/>
        </w:rPr>
        <w:t>5.10.</w:t>
      </w:r>
      <w:r w:rsidRPr="004D2BBF">
        <w:rPr>
          <w:noProof/>
          <w:color w:val="000000"/>
          <w:lang w:eastAsia="zh-CN"/>
        </w:rPr>
        <w:t>1.1</w:t>
      </w:r>
      <w:r>
        <w:rPr>
          <w:rFonts w:asciiTheme="minorHAnsi" w:eastAsiaTheme="minorEastAsia" w:hAnsiTheme="minorHAnsi" w:cstheme="minorBidi"/>
          <w:noProof/>
          <w:sz w:val="22"/>
          <w:szCs w:val="22"/>
          <w:lang w:eastAsia="en-GB"/>
        </w:rPr>
        <w:tab/>
      </w:r>
      <w:r w:rsidRPr="004D2BBF">
        <w:rPr>
          <w:noProof/>
          <w:color w:val="000000"/>
        </w:rPr>
        <w:t xml:space="preserve">Number of </w:t>
      </w:r>
      <w:r>
        <w:rPr>
          <w:noProof/>
        </w:rPr>
        <w:t>NF service registration requests</w:t>
      </w:r>
      <w:r>
        <w:rPr>
          <w:noProof/>
        </w:rPr>
        <w:tab/>
      </w:r>
      <w:r>
        <w:rPr>
          <w:noProof/>
        </w:rPr>
        <w:fldChar w:fldCharType="begin" w:fldLock="1"/>
      </w:r>
      <w:r>
        <w:rPr>
          <w:noProof/>
        </w:rPr>
        <w:instrText xml:space="preserve"> PAGEREF _Toc113896520 \h </w:instrText>
      </w:r>
      <w:r>
        <w:rPr>
          <w:noProof/>
        </w:rPr>
      </w:r>
      <w:r>
        <w:rPr>
          <w:noProof/>
        </w:rPr>
        <w:fldChar w:fldCharType="separate"/>
      </w:r>
      <w:r>
        <w:rPr>
          <w:noProof/>
        </w:rPr>
        <w:t>255</w:t>
      </w:r>
      <w:r>
        <w:rPr>
          <w:noProof/>
        </w:rPr>
        <w:fldChar w:fldCharType="end"/>
      </w:r>
    </w:p>
    <w:p w14:paraId="36E705E8" w14:textId="7F77460B" w:rsidR="006D34FE" w:rsidRDefault="006D34FE">
      <w:pPr>
        <w:pStyle w:val="TOC4"/>
        <w:rPr>
          <w:rFonts w:asciiTheme="minorHAnsi" w:eastAsiaTheme="minorEastAsia" w:hAnsiTheme="minorHAnsi" w:cstheme="minorBidi"/>
          <w:noProof/>
          <w:sz w:val="22"/>
          <w:szCs w:val="22"/>
          <w:lang w:eastAsia="en-GB"/>
        </w:rPr>
      </w:pPr>
      <w:r w:rsidRPr="004D2BBF">
        <w:rPr>
          <w:noProof/>
          <w:color w:val="000000"/>
        </w:rPr>
        <w:t>5.10.</w:t>
      </w:r>
      <w:r w:rsidRPr="004D2BBF">
        <w:rPr>
          <w:noProof/>
          <w:color w:val="000000"/>
          <w:lang w:eastAsia="zh-CN"/>
        </w:rPr>
        <w:t>1.2</w:t>
      </w:r>
      <w:r>
        <w:rPr>
          <w:rFonts w:asciiTheme="minorHAnsi" w:eastAsiaTheme="minorEastAsia" w:hAnsiTheme="minorHAnsi" w:cstheme="minorBidi"/>
          <w:noProof/>
          <w:sz w:val="22"/>
          <w:szCs w:val="22"/>
          <w:lang w:eastAsia="en-GB"/>
        </w:rPr>
        <w:tab/>
      </w:r>
      <w:r w:rsidRPr="004D2BBF">
        <w:rPr>
          <w:noProof/>
          <w:color w:val="000000"/>
        </w:rPr>
        <w:t xml:space="preserve">Number of successful </w:t>
      </w:r>
      <w:r>
        <w:rPr>
          <w:noProof/>
        </w:rPr>
        <w:t>NF service registrations</w:t>
      </w:r>
      <w:r>
        <w:rPr>
          <w:noProof/>
        </w:rPr>
        <w:tab/>
      </w:r>
      <w:r>
        <w:rPr>
          <w:noProof/>
        </w:rPr>
        <w:fldChar w:fldCharType="begin" w:fldLock="1"/>
      </w:r>
      <w:r>
        <w:rPr>
          <w:noProof/>
        </w:rPr>
        <w:instrText xml:space="preserve"> PAGEREF _Toc113896521 \h </w:instrText>
      </w:r>
      <w:r>
        <w:rPr>
          <w:noProof/>
        </w:rPr>
      </w:r>
      <w:r>
        <w:rPr>
          <w:noProof/>
        </w:rPr>
        <w:fldChar w:fldCharType="separate"/>
      </w:r>
      <w:r>
        <w:rPr>
          <w:noProof/>
        </w:rPr>
        <w:t>255</w:t>
      </w:r>
      <w:r>
        <w:rPr>
          <w:noProof/>
        </w:rPr>
        <w:fldChar w:fldCharType="end"/>
      </w:r>
    </w:p>
    <w:p w14:paraId="57DA66E1" w14:textId="63A937F1" w:rsidR="006D34FE" w:rsidRDefault="006D34FE">
      <w:pPr>
        <w:pStyle w:val="TOC4"/>
        <w:rPr>
          <w:rFonts w:asciiTheme="minorHAnsi" w:eastAsiaTheme="minorEastAsia" w:hAnsiTheme="minorHAnsi" w:cstheme="minorBidi"/>
          <w:noProof/>
          <w:sz w:val="22"/>
          <w:szCs w:val="22"/>
          <w:lang w:eastAsia="en-GB"/>
        </w:rPr>
      </w:pPr>
      <w:r w:rsidRPr="004D2BBF">
        <w:rPr>
          <w:noProof/>
          <w:color w:val="000000"/>
        </w:rPr>
        <w:t>5.10.</w:t>
      </w:r>
      <w:r w:rsidRPr="004D2BBF">
        <w:rPr>
          <w:noProof/>
          <w:color w:val="000000"/>
          <w:lang w:eastAsia="zh-CN"/>
        </w:rPr>
        <w:t>1.3</w:t>
      </w:r>
      <w:r>
        <w:rPr>
          <w:rFonts w:asciiTheme="minorHAnsi" w:eastAsiaTheme="minorEastAsia" w:hAnsiTheme="minorHAnsi" w:cstheme="minorBidi"/>
          <w:noProof/>
          <w:sz w:val="22"/>
          <w:szCs w:val="22"/>
          <w:lang w:eastAsia="en-GB"/>
        </w:rPr>
        <w:tab/>
      </w:r>
      <w:r w:rsidRPr="004D2BBF">
        <w:rPr>
          <w:noProof/>
          <w:color w:val="000000"/>
        </w:rPr>
        <w:t xml:space="preserve">Number of failed </w:t>
      </w:r>
      <w:r>
        <w:rPr>
          <w:noProof/>
        </w:rPr>
        <w:t>NF service registrations due to encoding error of NF profile</w:t>
      </w:r>
      <w:r>
        <w:rPr>
          <w:noProof/>
        </w:rPr>
        <w:tab/>
      </w:r>
      <w:r>
        <w:rPr>
          <w:noProof/>
        </w:rPr>
        <w:fldChar w:fldCharType="begin" w:fldLock="1"/>
      </w:r>
      <w:r>
        <w:rPr>
          <w:noProof/>
        </w:rPr>
        <w:instrText xml:space="preserve"> PAGEREF _Toc113896522 \h </w:instrText>
      </w:r>
      <w:r>
        <w:rPr>
          <w:noProof/>
        </w:rPr>
      </w:r>
      <w:r>
        <w:rPr>
          <w:noProof/>
        </w:rPr>
        <w:fldChar w:fldCharType="separate"/>
      </w:r>
      <w:r>
        <w:rPr>
          <w:noProof/>
        </w:rPr>
        <w:t>255</w:t>
      </w:r>
      <w:r>
        <w:rPr>
          <w:noProof/>
        </w:rPr>
        <w:fldChar w:fldCharType="end"/>
      </w:r>
    </w:p>
    <w:p w14:paraId="70A99828" w14:textId="169C054C" w:rsidR="006D34FE" w:rsidRDefault="006D34FE">
      <w:pPr>
        <w:pStyle w:val="TOC4"/>
        <w:rPr>
          <w:rFonts w:asciiTheme="minorHAnsi" w:eastAsiaTheme="minorEastAsia" w:hAnsiTheme="minorHAnsi" w:cstheme="minorBidi"/>
          <w:noProof/>
          <w:sz w:val="22"/>
          <w:szCs w:val="22"/>
          <w:lang w:eastAsia="en-GB"/>
        </w:rPr>
      </w:pPr>
      <w:r w:rsidRPr="004D2BBF">
        <w:rPr>
          <w:noProof/>
          <w:color w:val="000000"/>
        </w:rPr>
        <w:t>5.10.</w:t>
      </w:r>
      <w:r w:rsidRPr="004D2BBF">
        <w:rPr>
          <w:noProof/>
          <w:color w:val="000000"/>
          <w:lang w:eastAsia="zh-CN"/>
        </w:rPr>
        <w:t>1.4</w:t>
      </w:r>
      <w:r>
        <w:rPr>
          <w:rFonts w:asciiTheme="minorHAnsi" w:eastAsiaTheme="minorEastAsia" w:hAnsiTheme="minorHAnsi" w:cstheme="minorBidi"/>
          <w:noProof/>
          <w:sz w:val="22"/>
          <w:szCs w:val="22"/>
          <w:lang w:eastAsia="en-GB"/>
        </w:rPr>
        <w:tab/>
      </w:r>
      <w:r w:rsidRPr="004D2BBF">
        <w:rPr>
          <w:noProof/>
          <w:color w:val="000000"/>
        </w:rPr>
        <w:t xml:space="preserve">Number of failed </w:t>
      </w:r>
      <w:r>
        <w:rPr>
          <w:noProof/>
        </w:rPr>
        <w:t>NF service registrations due to NRF internal error</w:t>
      </w:r>
      <w:r>
        <w:rPr>
          <w:noProof/>
        </w:rPr>
        <w:tab/>
      </w:r>
      <w:r>
        <w:rPr>
          <w:noProof/>
        </w:rPr>
        <w:fldChar w:fldCharType="begin" w:fldLock="1"/>
      </w:r>
      <w:r>
        <w:rPr>
          <w:noProof/>
        </w:rPr>
        <w:instrText xml:space="preserve"> PAGEREF _Toc113896523 \h </w:instrText>
      </w:r>
      <w:r>
        <w:rPr>
          <w:noProof/>
        </w:rPr>
      </w:r>
      <w:r>
        <w:rPr>
          <w:noProof/>
        </w:rPr>
        <w:fldChar w:fldCharType="separate"/>
      </w:r>
      <w:r>
        <w:rPr>
          <w:noProof/>
        </w:rPr>
        <w:t>255</w:t>
      </w:r>
      <w:r>
        <w:rPr>
          <w:noProof/>
        </w:rPr>
        <w:fldChar w:fldCharType="end"/>
      </w:r>
    </w:p>
    <w:p w14:paraId="353F2F3E" w14:textId="76291B8C" w:rsidR="006D34FE" w:rsidRDefault="006D34FE">
      <w:pPr>
        <w:pStyle w:val="TOC3"/>
        <w:rPr>
          <w:rFonts w:asciiTheme="minorHAnsi" w:eastAsiaTheme="minorEastAsia" w:hAnsiTheme="minorHAnsi" w:cstheme="minorBidi"/>
          <w:noProof/>
          <w:sz w:val="22"/>
          <w:szCs w:val="22"/>
          <w:lang w:eastAsia="en-GB"/>
        </w:rPr>
      </w:pPr>
      <w:r>
        <w:rPr>
          <w:noProof/>
        </w:rPr>
        <w:t>5.10.2</w:t>
      </w:r>
      <w:r>
        <w:rPr>
          <w:rFonts w:asciiTheme="minorHAnsi" w:eastAsiaTheme="minorEastAsia" w:hAnsiTheme="minorHAnsi" w:cstheme="minorBidi"/>
          <w:noProof/>
          <w:sz w:val="22"/>
          <w:szCs w:val="22"/>
          <w:lang w:eastAsia="en-GB"/>
        </w:rPr>
        <w:tab/>
      </w:r>
      <w:r w:rsidRPr="004D2BBF">
        <w:rPr>
          <w:noProof/>
          <w:color w:val="000000"/>
        </w:rPr>
        <w:t>NF service update related measurements</w:t>
      </w:r>
      <w:r>
        <w:rPr>
          <w:noProof/>
        </w:rPr>
        <w:tab/>
      </w:r>
      <w:r>
        <w:rPr>
          <w:noProof/>
        </w:rPr>
        <w:fldChar w:fldCharType="begin" w:fldLock="1"/>
      </w:r>
      <w:r>
        <w:rPr>
          <w:noProof/>
        </w:rPr>
        <w:instrText xml:space="preserve"> PAGEREF _Toc113896524 \h </w:instrText>
      </w:r>
      <w:r>
        <w:rPr>
          <w:noProof/>
        </w:rPr>
      </w:r>
      <w:r>
        <w:rPr>
          <w:noProof/>
        </w:rPr>
        <w:fldChar w:fldCharType="separate"/>
      </w:r>
      <w:r>
        <w:rPr>
          <w:noProof/>
        </w:rPr>
        <w:t>256</w:t>
      </w:r>
      <w:r>
        <w:rPr>
          <w:noProof/>
        </w:rPr>
        <w:fldChar w:fldCharType="end"/>
      </w:r>
    </w:p>
    <w:p w14:paraId="540428FA" w14:textId="23714209" w:rsidR="006D34FE" w:rsidRDefault="006D34FE">
      <w:pPr>
        <w:pStyle w:val="TOC4"/>
        <w:rPr>
          <w:rFonts w:asciiTheme="minorHAnsi" w:eastAsiaTheme="minorEastAsia" w:hAnsiTheme="minorHAnsi" w:cstheme="minorBidi"/>
          <w:noProof/>
          <w:sz w:val="22"/>
          <w:szCs w:val="22"/>
          <w:lang w:eastAsia="en-GB"/>
        </w:rPr>
      </w:pPr>
      <w:r w:rsidRPr="004D2BBF">
        <w:rPr>
          <w:noProof/>
          <w:color w:val="000000"/>
        </w:rPr>
        <w:t>5.10.</w:t>
      </w:r>
      <w:r w:rsidRPr="004D2BBF">
        <w:rPr>
          <w:noProof/>
          <w:color w:val="000000"/>
          <w:lang w:eastAsia="zh-CN"/>
        </w:rPr>
        <w:t>2.1</w:t>
      </w:r>
      <w:r>
        <w:rPr>
          <w:rFonts w:asciiTheme="minorHAnsi" w:eastAsiaTheme="minorEastAsia" w:hAnsiTheme="minorHAnsi" w:cstheme="minorBidi"/>
          <w:noProof/>
          <w:sz w:val="22"/>
          <w:szCs w:val="22"/>
          <w:lang w:eastAsia="en-GB"/>
        </w:rPr>
        <w:tab/>
      </w:r>
      <w:r w:rsidRPr="004D2BBF">
        <w:rPr>
          <w:noProof/>
          <w:color w:val="000000"/>
        </w:rPr>
        <w:t xml:space="preserve">Number of </w:t>
      </w:r>
      <w:r>
        <w:rPr>
          <w:noProof/>
        </w:rPr>
        <w:t>NF service update requests</w:t>
      </w:r>
      <w:r>
        <w:rPr>
          <w:noProof/>
        </w:rPr>
        <w:tab/>
      </w:r>
      <w:r>
        <w:rPr>
          <w:noProof/>
        </w:rPr>
        <w:fldChar w:fldCharType="begin" w:fldLock="1"/>
      </w:r>
      <w:r>
        <w:rPr>
          <w:noProof/>
        </w:rPr>
        <w:instrText xml:space="preserve"> PAGEREF _Toc113896525 \h </w:instrText>
      </w:r>
      <w:r>
        <w:rPr>
          <w:noProof/>
        </w:rPr>
      </w:r>
      <w:r>
        <w:rPr>
          <w:noProof/>
        </w:rPr>
        <w:fldChar w:fldCharType="separate"/>
      </w:r>
      <w:r>
        <w:rPr>
          <w:noProof/>
        </w:rPr>
        <w:t>256</w:t>
      </w:r>
      <w:r>
        <w:rPr>
          <w:noProof/>
        </w:rPr>
        <w:fldChar w:fldCharType="end"/>
      </w:r>
    </w:p>
    <w:p w14:paraId="3EA4D54A" w14:textId="40EB4922" w:rsidR="006D34FE" w:rsidRDefault="006D34FE">
      <w:pPr>
        <w:pStyle w:val="TOC4"/>
        <w:rPr>
          <w:rFonts w:asciiTheme="minorHAnsi" w:eastAsiaTheme="minorEastAsia" w:hAnsiTheme="minorHAnsi" w:cstheme="minorBidi"/>
          <w:noProof/>
          <w:sz w:val="22"/>
          <w:szCs w:val="22"/>
          <w:lang w:eastAsia="en-GB"/>
        </w:rPr>
      </w:pPr>
      <w:r w:rsidRPr="004D2BBF">
        <w:rPr>
          <w:noProof/>
          <w:color w:val="000000"/>
        </w:rPr>
        <w:t>5.10.</w:t>
      </w:r>
      <w:r w:rsidRPr="004D2BBF">
        <w:rPr>
          <w:noProof/>
          <w:color w:val="000000"/>
          <w:lang w:eastAsia="zh-CN"/>
        </w:rPr>
        <w:t>2.2</w:t>
      </w:r>
      <w:r>
        <w:rPr>
          <w:rFonts w:asciiTheme="minorHAnsi" w:eastAsiaTheme="minorEastAsia" w:hAnsiTheme="minorHAnsi" w:cstheme="minorBidi"/>
          <w:noProof/>
          <w:sz w:val="22"/>
          <w:szCs w:val="22"/>
          <w:lang w:eastAsia="en-GB"/>
        </w:rPr>
        <w:tab/>
      </w:r>
      <w:r w:rsidRPr="004D2BBF">
        <w:rPr>
          <w:noProof/>
          <w:color w:val="000000"/>
        </w:rPr>
        <w:t xml:space="preserve">Number of successful </w:t>
      </w:r>
      <w:r>
        <w:rPr>
          <w:noProof/>
        </w:rPr>
        <w:t>NF service updates</w:t>
      </w:r>
      <w:r>
        <w:rPr>
          <w:noProof/>
        </w:rPr>
        <w:tab/>
      </w:r>
      <w:r>
        <w:rPr>
          <w:noProof/>
        </w:rPr>
        <w:fldChar w:fldCharType="begin" w:fldLock="1"/>
      </w:r>
      <w:r>
        <w:rPr>
          <w:noProof/>
        </w:rPr>
        <w:instrText xml:space="preserve"> PAGEREF _Toc113896526 \h </w:instrText>
      </w:r>
      <w:r>
        <w:rPr>
          <w:noProof/>
        </w:rPr>
      </w:r>
      <w:r>
        <w:rPr>
          <w:noProof/>
        </w:rPr>
        <w:fldChar w:fldCharType="separate"/>
      </w:r>
      <w:r>
        <w:rPr>
          <w:noProof/>
        </w:rPr>
        <w:t>256</w:t>
      </w:r>
      <w:r>
        <w:rPr>
          <w:noProof/>
        </w:rPr>
        <w:fldChar w:fldCharType="end"/>
      </w:r>
    </w:p>
    <w:p w14:paraId="549742E3" w14:textId="46A3FCB5" w:rsidR="006D34FE" w:rsidRDefault="006D34FE">
      <w:pPr>
        <w:pStyle w:val="TOC4"/>
        <w:rPr>
          <w:rFonts w:asciiTheme="minorHAnsi" w:eastAsiaTheme="minorEastAsia" w:hAnsiTheme="minorHAnsi" w:cstheme="minorBidi"/>
          <w:noProof/>
          <w:sz w:val="22"/>
          <w:szCs w:val="22"/>
          <w:lang w:eastAsia="en-GB"/>
        </w:rPr>
      </w:pPr>
      <w:r w:rsidRPr="004D2BBF">
        <w:rPr>
          <w:noProof/>
          <w:color w:val="000000"/>
        </w:rPr>
        <w:t>5.10.</w:t>
      </w:r>
      <w:r w:rsidRPr="004D2BBF">
        <w:rPr>
          <w:noProof/>
          <w:color w:val="000000"/>
          <w:lang w:eastAsia="zh-CN"/>
        </w:rPr>
        <w:t>2.3</w:t>
      </w:r>
      <w:r>
        <w:rPr>
          <w:rFonts w:asciiTheme="minorHAnsi" w:eastAsiaTheme="minorEastAsia" w:hAnsiTheme="minorHAnsi" w:cstheme="minorBidi"/>
          <w:noProof/>
          <w:sz w:val="22"/>
          <w:szCs w:val="22"/>
          <w:lang w:eastAsia="en-GB"/>
        </w:rPr>
        <w:tab/>
      </w:r>
      <w:r w:rsidRPr="004D2BBF">
        <w:rPr>
          <w:noProof/>
          <w:color w:val="000000"/>
        </w:rPr>
        <w:t xml:space="preserve">Number of failed </w:t>
      </w:r>
      <w:r>
        <w:rPr>
          <w:noProof/>
        </w:rPr>
        <w:t>NF service updates due to encoding error of NF profile</w:t>
      </w:r>
      <w:r>
        <w:rPr>
          <w:noProof/>
        </w:rPr>
        <w:tab/>
      </w:r>
      <w:r>
        <w:rPr>
          <w:noProof/>
        </w:rPr>
        <w:fldChar w:fldCharType="begin" w:fldLock="1"/>
      </w:r>
      <w:r>
        <w:rPr>
          <w:noProof/>
        </w:rPr>
        <w:instrText xml:space="preserve"> PAGEREF _Toc113896527 \h </w:instrText>
      </w:r>
      <w:r>
        <w:rPr>
          <w:noProof/>
        </w:rPr>
      </w:r>
      <w:r>
        <w:rPr>
          <w:noProof/>
        </w:rPr>
        <w:fldChar w:fldCharType="separate"/>
      </w:r>
      <w:r>
        <w:rPr>
          <w:noProof/>
        </w:rPr>
        <w:t>256</w:t>
      </w:r>
      <w:r>
        <w:rPr>
          <w:noProof/>
        </w:rPr>
        <w:fldChar w:fldCharType="end"/>
      </w:r>
    </w:p>
    <w:p w14:paraId="49EDD17C" w14:textId="6FFBEEF9" w:rsidR="006D34FE" w:rsidRDefault="006D34FE">
      <w:pPr>
        <w:pStyle w:val="TOC4"/>
        <w:rPr>
          <w:rFonts w:asciiTheme="minorHAnsi" w:eastAsiaTheme="minorEastAsia" w:hAnsiTheme="minorHAnsi" w:cstheme="minorBidi"/>
          <w:noProof/>
          <w:sz w:val="22"/>
          <w:szCs w:val="22"/>
          <w:lang w:eastAsia="en-GB"/>
        </w:rPr>
      </w:pPr>
      <w:r w:rsidRPr="004D2BBF">
        <w:rPr>
          <w:noProof/>
          <w:color w:val="000000"/>
        </w:rPr>
        <w:t>5.10.</w:t>
      </w:r>
      <w:r w:rsidRPr="004D2BBF">
        <w:rPr>
          <w:noProof/>
          <w:color w:val="000000"/>
          <w:lang w:eastAsia="zh-CN"/>
        </w:rPr>
        <w:t>2.4</w:t>
      </w:r>
      <w:r>
        <w:rPr>
          <w:rFonts w:asciiTheme="minorHAnsi" w:eastAsiaTheme="minorEastAsia" w:hAnsiTheme="minorHAnsi" w:cstheme="minorBidi"/>
          <w:noProof/>
          <w:sz w:val="22"/>
          <w:szCs w:val="22"/>
          <w:lang w:eastAsia="en-GB"/>
        </w:rPr>
        <w:tab/>
      </w:r>
      <w:r w:rsidRPr="004D2BBF">
        <w:rPr>
          <w:noProof/>
          <w:color w:val="000000"/>
        </w:rPr>
        <w:t xml:space="preserve">Number of failed </w:t>
      </w:r>
      <w:r>
        <w:rPr>
          <w:noProof/>
        </w:rPr>
        <w:t>NF service updates due to NRF internal error</w:t>
      </w:r>
      <w:r>
        <w:rPr>
          <w:noProof/>
        </w:rPr>
        <w:tab/>
      </w:r>
      <w:r>
        <w:rPr>
          <w:noProof/>
        </w:rPr>
        <w:fldChar w:fldCharType="begin" w:fldLock="1"/>
      </w:r>
      <w:r>
        <w:rPr>
          <w:noProof/>
        </w:rPr>
        <w:instrText xml:space="preserve"> PAGEREF _Toc113896528 \h </w:instrText>
      </w:r>
      <w:r>
        <w:rPr>
          <w:noProof/>
        </w:rPr>
      </w:r>
      <w:r>
        <w:rPr>
          <w:noProof/>
        </w:rPr>
        <w:fldChar w:fldCharType="separate"/>
      </w:r>
      <w:r>
        <w:rPr>
          <w:noProof/>
        </w:rPr>
        <w:t>257</w:t>
      </w:r>
      <w:r>
        <w:rPr>
          <w:noProof/>
        </w:rPr>
        <w:fldChar w:fldCharType="end"/>
      </w:r>
    </w:p>
    <w:p w14:paraId="438A65C7" w14:textId="76E54607" w:rsidR="006D34FE" w:rsidRDefault="006D34FE">
      <w:pPr>
        <w:pStyle w:val="TOC3"/>
        <w:rPr>
          <w:rFonts w:asciiTheme="minorHAnsi" w:eastAsiaTheme="minorEastAsia" w:hAnsiTheme="minorHAnsi" w:cstheme="minorBidi"/>
          <w:noProof/>
          <w:sz w:val="22"/>
          <w:szCs w:val="22"/>
          <w:lang w:eastAsia="en-GB"/>
        </w:rPr>
      </w:pPr>
      <w:r>
        <w:rPr>
          <w:noProof/>
        </w:rPr>
        <w:t>5.10.3</w:t>
      </w:r>
      <w:r>
        <w:rPr>
          <w:rFonts w:asciiTheme="minorHAnsi" w:eastAsiaTheme="minorEastAsia" w:hAnsiTheme="minorHAnsi" w:cstheme="minorBidi"/>
          <w:noProof/>
          <w:sz w:val="22"/>
          <w:szCs w:val="22"/>
          <w:lang w:eastAsia="en-GB"/>
        </w:rPr>
        <w:tab/>
      </w:r>
      <w:r w:rsidRPr="004D2BBF">
        <w:rPr>
          <w:noProof/>
          <w:color w:val="000000"/>
        </w:rPr>
        <w:t>NF service discovery related measurements</w:t>
      </w:r>
      <w:r>
        <w:rPr>
          <w:noProof/>
        </w:rPr>
        <w:tab/>
      </w:r>
      <w:r>
        <w:rPr>
          <w:noProof/>
        </w:rPr>
        <w:fldChar w:fldCharType="begin" w:fldLock="1"/>
      </w:r>
      <w:r>
        <w:rPr>
          <w:noProof/>
        </w:rPr>
        <w:instrText xml:space="preserve"> PAGEREF _Toc113896529 \h </w:instrText>
      </w:r>
      <w:r>
        <w:rPr>
          <w:noProof/>
        </w:rPr>
      </w:r>
      <w:r>
        <w:rPr>
          <w:noProof/>
        </w:rPr>
        <w:fldChar w:fldCharType="separate"/>
      </w:r>
      <w:r>
        <w:rPr>
          <w:noProof/>
        </w:rPr>
        <w:t>257</w:t>
      </w:r>
      <w:r>
        <w:rPr>
          <w:noProof/>
        </w:rPr>
        <w:fldChar w:fldCharType="end"/>
      </w:r>
    </w:p>
    <w:p w14:paraId="2F6F5411" w14:textId="407272A5" w:rsidR="006D34FE" w:rsidRDefault="006D34FE">
      <w:pPr>
        <w:pStyle w:val="TOC4"/>
        <w:rPr>
          <w:rFonts w:asciiTheme="minorHAnsi" w:eastAsiaTheme="minorEastAsia" w:hAnsiTheme="minorHAnsi" w:cstheme="minorBidi"/>
          <w:noProof/>
          <w:sz w:val="22"/>
          <w:szCs w:val="22"/>
          <w:lang w:eastAsia="en-GB"/>
        </w:rPr>
      </w:pPr>
      <w:r w:rsidRPr="004D2BBF">
        <w:rPr>
          <w:noProof/>
          <w:color w:val="000000"/>
        </w:rPr>
        <w:t>5.10.</w:t>
      </w:r>
      <w:r w:rsidRPr="004D2BBF">
        <w:rPr>
          <w:noProof/>
          <w:color w:val="000000"/>
          <w:lang w:eastAsia="zh-CN"/>
        </w:rPr>
        <w:t>3.1</w:t>
      </w:r>
      <w:r>
        <w:rPr>
          <w:rFonts w:asciiTheme="minorHAnsi" w:eastAsiaTheme="minorEastAsia" w:hAnsiTheme="minorHAnsi" w:cstheme="minorBidi"/>
          <w:noProof/>
          <w:sz w:val="22"/>
          <w:szCs w:val="22"/>
          <w:lang w:eastAsia="en-GB"/>
        </w:rPr>
        <w:tab/>
      </w:r>
      <w:r w:rsidRPr="004D2BBF">
        <w:rPr>
          <w:noProof/>
          <w:color w:val="000000"/>
        </w:rPr>
        <w:t xml:space="preserve">Number of </w:t>
      </w:r>
      <w:r>
        <w:rPr>
          <w:noProof/>
        </w:rPr>
        <w:t>NF service discovery requests</w:t>
      </w:r>
      <w:r>
        <w:rPr>
          <w:noProof/>
        </w:rPr>
        <w:tab/>
      </w:r>
      <w:r>
        <w:rPr>
          <w:noProof/>
        </w:rPr>
        <w:fldChar w:fldCharType="begin" w:fldLock="1"/>
      </w:r>
      <w:r>
        <w:rPr>
          <w:noProof/>
        </w:rPr>
        <w:instrText xml:space="preserve"> PAGEREF _Toc113896530 \h </w:instrText>
      </w:r>
      <w:r>
        <w:rPr>
          <w:noProof/>
        </w:rPr>
      </w:r>
      <w:r>
        <w:rPr>
          <w:noProof/>
        </w:rPr>
        <w:fldChar w:fldCharType="separate"/>
      </w:r>
      <w:r>
        <w:rPr>
          <w:noProof/>
        </w:rPr>
        <w:t>257</w:t>
      </w:r>
      <w:r>
        <w:rPr>
          <w:noProof/>
        </w:rPr>
        <w:fldChar w:fldCharType="end"/>
      </w:r>
    </w:p>
    <w:p w14:paraId="5CF8E2AC" w14:textId="657E908E" w:rsidR="006D34FE" w:rsidRDefault="006D34FE">
      <w:pPr>
        <w:pStyle w:val="TOC4"/>
        <w:rPr>
          <w:rFonts w:asciiTheme="minorHAnsi" w:eastAsiaTheme="minorEastAsia" w:hAnsiTheme="minorHAnsi" w:cstheme="minorBidi"/>
          <w:noProof/>
          <w:sz w:val="22"/>
          <w:szCs w:val="22"/>
          <w:lang w:eastAsia="en-GB"/>
        </w:rPr>
      </w:pPr>
      <w:r w:rsidRPr="004D2BBF">
        <w:rPr>
          <w:noProof/>
          <w:color w:val="000000"/>
        </w:rPr>
        <w:t>5.10.</w:t>
      </w:r>
      <w:r w:rsidRPr="004D2BBF">
        <w:rPr>
          <w:noProof/>
          <w:color w:val="000000"/>
          <w:lang w:eastAsia="zh-CN"/>
        </w:rPr>
        <w:t>3.2</w:t>
      </w:r>
      <w:r>
        <w:rPr>
          <w:rFonts w:asciiTheme="minorHAnsi" w:eastAsiaTheme="minorEastAsia" w:hAnsiTheme="minorHAnsi" w:cstheme="minorBidi"/>
          <w:noProof/>
          <w:sz w:val="22"/>
          <w:szCs w:val="22"/>
          <w:lang w:eastAsia="en-GB"/>
        </w:rPr>
        <w:tab/>
      </w:r>
      <w:r w:rsidRPr="004D2BBF">
        <w:rPr>
          <w:noProof/>
          <w:color w:val="000000"/>
        </w:rPr>
        <w:t xml:space="preserve">Number of successful </w:t>
      </w:r>
      <w:r>
        <w:rPr>
          <w:noProof/>
        </w:rPr>
        <w:t xml:space="preserve">NF service </w:t>
      </w:r>
      <w:r>
        <w:rPr>
          <w:noProof/>
          <w:lang w:eastAsia="zh-CN"/>
        </w:rPr>
        <w:t>disco</w:t>
      </w:r>
      <w:r>
        <w:rPr>
          <w:noProof/>
        </w:rPr>
        <w:t>veries</w:t>
      </w:r>
      <w:r>
        <w:rPr>
          <w:noProof/>
        </w:rPr>
        <w:tab/>
      </w:r>
      <w:r>
        <w:rPr>
          <w:noProof/>
        </w:rPr>
        <w:fldChar w:fldCharType="begin" w:fldLock="1"/>
      </w:r>
      <w:r>
        <w:rPr>
          <w:noProof/>
        </w:rPr>
        <w:instrText xml:space="preserve"> PAGEREF _Toc113896531 \h </w:instrText>
      </w:r>
      <w:r>
        <w:rPr>
          <w:noProof/>
        </w:rPr>
      </w:r>
      <w:r>
        <w:rPr>
          <w:noProof/>
        </w:rPr>
        <w:fldChar w:fldCharType="separate"/>
      </w:r>
      <w:r>
        <w:rPr>
          <w:noProof/>
        </w:rPr>
        <w:t>257</w:t>
      </w:r>
      <w:r>
        <w:rPr>
          <w:noProof/>
        </w:rPr>
        <w:fldChar w:fldCharType="end"/>
      </w:r>
    </w:p>
    <w:p w14:paraId="531CB9CC" w14:textId="738915F7" w:rsidR="006D34FE" w:rsidRDefault="006D34FE">
      <w:pPr>
        <w:pStyle w:val="TOC4"/>
        <w:rPr>
          <w:rFonts w:asciiTheme="minorHAnsi" w:eastAsiaTheme="minorEastAsia" w:hAnsiTheme="minorHAnsi" w:cstheme="minorBidi"/>
          <w:noProof/>
          <w:sz w:val="22"/>
          <w:szCs w:val="22"/>
          <w:lang w:eastAsia="en-GB"/>
        </w:rPr>
      </w:pPr>
      <w:r w:rsidRPr="004D2BBF">
        <w:rPr>
          <w:noProof/>
          <w:color w:val="000000"/>
        </w:rPr>
        <w:t>5.10.</w:t>
      </w:r>
      <w:r w:rsidRPr="004D2BBF">
        <w:rPr>
          <w:noProof/>
          <w:color w:val="000000"/>
          <w:lang w:eastAsia="zh-CN"/>
        </w:rPr>
        <w:t>3.3</w:t>
      </w:r>
      <w:r>
        <w:rPr>
          <w:rFonts w:asciiTheme="minorHAnsi" w:eastAsiaTheme="minorEastAsia" w:hAnsiTheme="minorHAnsi" w:cstheme="minorBidi"/>
          <w:noProof/>
          <w:sz w:val="22"/>
          <w:szCs w:val="22"/>
          <w:lang w:eastAsia="en-GB"/>
        </w:rPr>
        <w:tab/>
      </w:r>
      <w:r w:rsidRPr="004D2BBF">
        <w:rPr>
          <w:noProof/>
          <w:color w:val="000000"/>
        </w:rPr>
        <w:t xml:space="preserve">Number of failed </w:t>
      </w:r>
      <w:r>
        <w:rPr>
          <w:noProof/>
        </w:rPr>
        <w:t>NF service discoveries due to unauthorized NF Service consumer</w:t>
      </w:r>
      <w:r>
        <w:rPr>
          <w:noProof/>
        </w:rPr>
        <w:tab/>
      </w:r>
      <w:r>
        <w:rPr>
          <w:noProof/>
        </w:rPr>
        <w:fldChar w:fldCharType="begin" w:fldLock="1"/>
      </w:r>
      <w:r>
        <w:rPr>
          <w:noProof/>
        </w:rPr>
        <w:instrText xml:space="preserve"> PAGEREF _Toc113896532 \h </w:instrText>
      </w:r>
      <w:r>
        <w:rPr>
          <w:noProof/>
        </w:rPr>
      </w:r>
      <w:r>
        <w:rPr>
          <w:noProof/>
        </w:rPr>
        <w:fldChar w:fldCharType="separate"/>
      </w:r>
      <w:r>
        <w:rPr>
          <w:noProof/>
        </w:rPr>
        <w:t>258</w:t>
      </w:r>
      <w:r>
        <w:rPr>
          <w:noProof/>
        </w:rPr>
        <w:fldChar w:fldCharType="end"/>
      </w:r>
    </w:p>
    <w:p w14:paraId="1010B4BC" w14:textId="2DA3D582" w:rsidR="006D34FE" w:rsidRDefault="006D34FE">
      <w:pPr>
        <w:pStyle w:val="TOC4"/>
        <w:rPr>
          <w:rFonts w:asciiTheme="minorHAnsi" w:eastAsiaTheme="minorEastAsia" w:hAnsiTheme="minorHAnsi" w:cstheme="minorBidi"/>
          <w:noProof/>
          <w:sz w:val="22"/>
          <w:szCs w:val="22"/>
          <w:lang w:eastAsia="en-GB"/>
        </w:rPr>
      </w:pPr>
      <w:r w:rsidRPr="004D2BBF">
        <w:rPr>
          <w:noProof/>
          <w:color w:val="000000"/>
        </w:rPr>
        <w:t>5.10.</w:t>
      </w:r>
      <w:r w:rsidRPr="004D2BBF">
        <w:rPr>
          <w:noProof/>
          <w:color w:val="000000"/>
          <w:lang w:eastAsia="zh-CN"/>
        </w:rPr>
        <w:t>3.4</w:t>
      </w:r>
      <w:r>
        <w:rPr>
          <w:rFonts w:asciiTheme="minorHAnsi" w:eastAsiaTheme="minorEastAsia" w:hAnsiTheme="minorHAnsi" w:cstheme="minorBidi"/>
          <w:noProof/>
          <w:sz w:val="22"/>
          <w:szCs w:val="22"/>
          <w:lang w:eastAsia="en-GB"/>
        </w:rPr>
        <w:tab/>
      </w:r>
      <w:r w:rsidRPr="004D2BBF">
        <w:rPr>
          <w:noProof/>
          <w:color w:val="000000"/>
        </w:rPr>
        <w:t xml:space="preserve">Number of failed </w:t>
      </w:r>
      <w:r>
        <w:rPr>
          <w:noProof/>
        </w:rPr>
        <w:t>NF service discoveries due to input errors</w:t>
      </w:r>
      <w:r>
        <w:rPr>
          <w:noProof/>
        </w:rPr>
        <w:tab/>
      </w:r>
      <w:r>
        <w:rPr>
          <w:noProof/>
        </w:rPr>
        <w:fldChar w:fldCharType="begin" w:fldLock="1"/>
      </w:r>
      <w:r>
        <w:rPr>
          <w:noProof/>
        </w:rPr>
        <w:instrText xml:space="preserve"> PAGEREF _Toc113896533 \h </w:instrText>
      </w:r>
      <w:r>
        <w:rPr>
          <w:noProof/>
        </w:rPr>
      </w:r>
      <w:r>
        <w:rPr>
          <w:noProof/>
        </w:rPr>
        <w:fldChar w:fldCharType="separate"/>
      </w:r>
      <w:r>
        <w:rPr>
          <w:noProof/>
        </w:rPr>
        <w:t>258</w:t>
      </w:r>
      <w:r>
        <w:rPr>
          <w:noProof/>
        </w:rPr>
        <w:fldChar w:fldCharType="end"/>
      </w:r>
    </w:p>
    <w:p w14:paraId="6BF239CE" w14:textId="31FED0C7" w:rsidR="006D34FE" w:rsidRDefault="006D34FE">
      <w:pPr>
        <w:pStyle w:val="TOC4"/>
        <w:rPr>
          <w:rFonts w:asciiTheme="minorHAnsi" w:eastAsiaTheme="minorEastAsia" w:hAnsiTheme="minorHAnsi" w:cstheme="minorBidi"/>
          <w:noProof/>
          <w:sz w:val="22"/>
          <w:szCs w:val="22"/>
          <w:lang w:eastAsia="en-GB"/>
        </w:rPr>
      </w:pPr>
      <w:r w:rsidRPr="004D2BBF">
        <w:rPr>
          <w:noProof/>
          <w:color w:val="000000"/>
        </w:rPr>
        <w:t>5.10.</w:t>
      </w:r>
      <w:r w:rsidRPr="004D2BBF">
        <w:rPr>
          <w:noProof/>
          <w:color w:val="000000"/>
          <w:lang w:eastAsia="zh-CN"/>
        </w:rPr>
        <w:t>3.5</w:t>
      </w:r>
      <w:r>
        <w:rPr>
          <w:rFonts w:asciiTheme="minorHAnsi" w:eastAsiaTheme="minorEastAsia" w:hAnsiTheme="minorHAnsi" w:cstheme="minorBidi"/>
          <w:noProof/>
          <w:sz w:val="22"/>
          <w:szCs w:val="22"/>
          <w:lang w:eastAsia="en-GB"/>
        </w:rPr>
        <w:tab/>
      </w:r>
      <w:r w:rsidRPr="004D2BBF">
        <w:rPr>
          <w:noProof/>
          <w:color w:val="000000"/>
        </w:rPr>
        <w:t xml:space="preserve">Number of failed </w:t>
      </w:r>
      <w:r>
        <w:rPr>
          <w:noProof/>
        </w:rPr>
        <w:t>NF service discoveries due to NRF internal error</w:t>
      </w:r>
      <w:r>
        <w:rPr>
          <w:noProof/>
        </w:rPr>
        <w:tab/>
      </w:r>
      <w:r>
        <w:rPr>
          <w:noProof/>
        </w:rPr>
        <w:fldChar w:fldCharType="begin" w:fldLock="1"/>
      </w:r>
      <w:r>
        <w:rPr>
          <w:noProof/>
        </w:rPr>
        <w:instrText xml:space="preserve"> PAGEREF _Toc113896534 \h </w:instrText>
      </w:r>
      <w:r>
        <w:rPr>
          <w:noProof/>
        </w:rPr>
      </w:r>
      <w:r>
        <w:rPr>
          <w:noProof/>
        </w:rPr>
        <w:fldChar w:fldCharType="separate"/>
      </w:r>
      <w:r>
        <w:rPr>
          <w:noProof/>
        </w:rPr>
        <w:t>258</w:t>
      </w:r>
      <w:r>
        <w:rPr>
          <w:noProof/>
        </w:rPr>
        <w:fldChar w:fldCharType="end"/>
      </w:r>
    </w:p>
    <w:p w14:paraId="46A085CD" w14:textId="16593F60" w:rsidR="006D34FE" w:rsidRDefault="006D34FE">
      <w:pPr>
        <w:pStyle w:val="TOC2"/>
        <w:rPr>
          <w:rFonts w:asciiTheme="minorHAnsi" w:eastAsiaTheme="minorEastAsia" w:hAnsiTheme="minorHAnsi" w:cstheme="minorBidi"/>
          <w:noProof/>
          <w:sz w:val="22"/>
          <w:szCs w:val="22"/>
          <w:lang w:eastAsia="en-GB"/>
        </w:rPr>
      </w:pPr>
      <w:r w:rsidRPr="004D2BBF">
        <w:rPr>
          <w:noProof/>
          <w:color w:val="000000"/>
        </w:rPr>
        <w:t>5.11</w:t>
      </w:r>
      <w:r>
        <w:rPr>
          <w:rFonts w:asciiTheme="minorHAnsi" w:eastAsiaTheme="minorEastAsia" w:hAnsiTheme="minorHAnsi" w:cstheme="minorBidi"/>
          <w:noProof/>
          <w:sz w:val="22"/>
          <w:szCs w:val="22"/>
          <w:lang w:eastAsia="en-GB"/>
        </w:rPr>
        <w:tab/>
      </w:r>
      <w:r w:rsidRPr="004D2BBF">
        <w:rPr>
          <w:noProof/>
          <w:color w:val="000000"/>
        </w:rPr>
        <w:t>Performance measurements for NSSF</w:t>
      </w:r>
      <w:r>
        <w:rPr>
          <w:noProof/>
        </w:rPr>
        <w:tab/>
      </w:r>
      <w:r>
        <w:rPr>
          <w:noProof/>
        </w:rPr>
        <w:fldChar w:fldCharType="begin" w:fldLock="1"/>
      </w:r>
      <w:r>
        <w:rPr>
          <w:noProof/>
        </w:rPr>
        <w:instrText xml:space="preserve"> PAGEREF _Toc113896535 \h </w:instrText>
      </w:r>
      <w:r>
        <w:rPr>
          <w:noProof/>
        </w:rPr>
      </w:r>
      <w:r>
        <w:rPr>
          <w:noProof/>
        </w:rPr>
        <w:fldChar w:fldCharType="separate"/>
      </w:r>
      <w:r>
        <w:rPr>
          <w:noProof/>
        </w:rPr>
        <w:t>259</w:t>
      </w:r>
      <w:r>
        <w:rPr>
          <w:noProof/>
        </w:rPr>
        <w:fldChar w:fldCharType="end"/>
      </w:r>
    </w:p>
    <w:p w14:paraId="1739EDF4" w14:textId="37FEEAA3" w:rsidR="006D34FE" w:rsidRDefault="006D34FE">
      <w:pPr>
        <w:pStyle w:val="TOC3"/>
        <w:rPr>
          <w:rFonts w:asciiTheme="minorHAnsi" w:eastAsiaTheme="minorEastAsia" w:hAnsiTheme="minorHAnsi" w:cstheme="minorBidi"/>
          <w:noProof/>
          <w:sz w:val="22"/>
          <w:szCs w:val="22"/>
          <w:lang w:eastAsia="en-GB"/>
        </w:rPr>
      </w:pPr>
      <w:r>
        <w:rPr>
          <w:noProof/>
        </w:rPr>
        <w:t>5.11.1</w:t>
      </w:r>
      <w:r>
        <w:rPr>
          <w:rFonts w:asciiTheme="minorHAnsi" w:eastAsiaTheme="minorEastAsia" w:hAnsiTheme="minorHAnsi" w:cstheme="minorBidi"/>
          <w:noProof/>
          <w:sz w:val="22"/>
          <w:szCs w:val="22"/>
          <w:lang w:eastAsia="en-GB"/>
        </w:rPr>
        <w:tab/>
      </w:r>
      <w:r w:rsidRPr="004D2BBF">
        <w:rPr>
          <w:noProof/>
          <w:color w:val="000000"/>
        </w:rPr>
        <w:t>Network slice selection related measurements</w:t>
      </w:r>
      <w:r>
        <w:rPr>
          <w:noProof/>
        </w:rPr>
        <w:tab/>
      </w:r>
      <w:r>
        <w:rPr>
          <w:noProof/>
        </w:rPr>
        <w:fldChar w:fldCharType="begin" w:fldLock="1"/>
      </w:r>
      <w:r>
        <w:rPr>
          <w:noProof/>
        </w:rPr>
        <w:instrText xml:space="preserve"> PAGEREF _Toc113896536 \h </w:instrText>
      </w:r>
      <w:r>
        <w:rPr>
          <w:noProof/>
        </w:rPr>
      </w:r>
      <w:r>
        <w:rPr>
          <w:noProof/>
        </w:rPr>
        <w:fldChar w:fldCharType="separate"/>
      </w:r>
      <w:r>
        <w:rPr>
          <w:noProof/>
        </w:rPr>
        <w:t>259</w:t>
      </w:r>
      <w:r>
        <w:rPr>
          <w:noProof/>
        </w:rPr>
        <w:fldChar w:fldCharType="end"/>
      </w:r>
    </w:p>
    <w:p w14:paraId="246A735F" w14:textId="1BCA279E" w:rsidR="006D34FE" w:rsidRDefault="006D34FE">
      <w:pPr>
        <w:pStyle w:val="TOC4"/>
        <w:rPr>
          <w:rFonts w:asciiTheme="minorHAnsi" w:eastAsiaTheme="minorEastAsia" w:hAnsiTheme="minorHAnsi" w:cstheme="minorBidi"/>
          <w:noProof/>
          <w:sz w:val="22"/>
          <w:szCs w:val="22"/>
          <w:lang w:eastAsia="en-GB"/>
        </w:rPr>
      </w:pPr>
      <w:r w:rsidRPr="004D2BBF">
        <w:rPr>
          <w:noProof/>
          <w:color w:val="000000"/>
        </w:rPr>
        <w:t>5.11.</w:t>
      </w:r>
      <w:r w:rsidRPr="004D2BBF">
        <w:rPr>
          <w:noProof/>
          <w:color w:val="000000"/>
          <w:lang w:eastAsia="zh-CN"/>
        </w:rPr>
        <w:t>1.1</w:t>
      </w:r>
      <w:r>
        <w:rPr>
          <w:rFonts w:asciiTheme="minorHAnsi" w:eastAsiaTheme="minorEastAsia" w:hAnsiTheme="minorHAnsi" w:cstheme="minorBidi"/>
          <w:noProof/>
          <w:sz w:val="22"/>
          <w:szCs w:val="22"/>
          <w:lang w:eastAsia="en-GB"/>
        </w:rPr>
        <w:tab/>
      </w:r>
      <w:r w:rsidRPr="004D2BBF">
        <w:rPr>
          <w:noProof/>
          <w:color w:val="000000"/>
        </w:rPr>
        <w:t xml:space="preserve">Number of </w:t>
      </w:r>
      <w:r>
        <w:rPr>
          <w:noProof/>
        </w:rPr>
        <w:t>network slice selection requests</w:t>
      </w:r>
      <w:r>
        <w:rPr>
          <w:noProof/>
        </w:rPr>
        <w:tab/>
      </w:r>
      <w:r>
        <w:rPr>
          <w:noProof/>
        </w:rPr>
        <w:fldChar w:fldCharType="begin" w:fldLock="1"/>
      </w:r>
      <w:r>
        <w:rPr>
          <w:noProof/>
        </w:rPr>
        <w:instrText xml:space="preserve"> PAGEREF _Toc113896537 \h </w:instrText>
      </w:r>
      <w:r>
        <w:rPr>
          <w:noProof/>
        </w:rPr>
      </w:r>
      <w:r>
        <w:rPr>
          <w:noProof/>
        </w:rPr>
        <w:fldChar w:fldCharType="separate"/>
      </w:r>
      <w:r>
        <w:rPr>
          <w:noProof/>
        </w:rPr>
        <w:t>259</w:t>
      </w:r>
      <w:r>
        <w:rPr>
          <w:noProof/>
        </w:rPr>
        <w:fldChar w:fldCharType="end"/>
      </w:r>
    </w:p>
    <w:p w14:paraId="22D8D32A" w14:textId="40A0F673" w:rsidR="006D34FE" w:rsidRDefault="006D34FE">
      <w:pPr>
        <w:pStyle w:val="TOC4"/>
        <w:rPr>
          <w:rFonts w:asciiTheme="minorHAnsi" w:eastAsiaTheme="minorEastAsia" w:hAnsiTheme="minorHAnsi" w:cstheme="minorBidi"/>
          <w:noProof/>
          <w:sz w:val="22"/>
          <w:szCs w:val="22"/>
          <w:lang w:eastAsia="en-GB"/>
        </w:rPr>
      </w:pPr>
      <w:r w:rsidRPr="004D2BBF">
        <w:rPr>
          <w:noProof/>
          <w:color w:val="000000"/>
        </w:rPr>
        <w:t>5.11.</w:t>
      </w:r>
      <w:r w:rsidRPr="004D2BBF">
        <w:rPr>
          <w:noProof/>
          <w:color w:val="000000"/>
          <w:lang w:eastAsia="zh-CN"/>
        </w:rPr>
        <w:t>1.2</w:t>
      </w:r>
      <w:r>
        <w:rPr>
          <w:rFonts w:asciiTheme="minorHAnsi" w:eastAsiaTheme="minorEastAsia" w:hAnsiTheme="minorHAnsi" w:cstheme="minorBidi"/>
          <w:noProof/>
          <w:sz w:val="22"/>
          <w:szCs w:val="22"/>
          <w:lang w:eastAsia="en-GB"/>
        </w:rPr>
        <w:tab/>
      </w:r>
      <w:r w:rsidRPr="004D2BBF">
        <w:rPr>
          <w:noProof/>
          <w:color w:val="000000"/>
        </w:rPr>
        <w:t xml:space="preserve">Number of successful </w:t>
      </w:r>
      <w:r>
        <w:rPr>
          <w:noProof/>
        </w:rPr>
        <w:t>network slice selections</w:t>
      </w:r>
      <w:r>
        <w:rPr>
          <w:noProof/>
        </w:rPr>
        <w:tab/>
      </w:r>
      <w:r>
        <w:rPr>
          <w:noProof/>
        </w:rPr>
        <w:fldChar w:fldCharType="begin" w:fldLock="1"/>
      </w:r>
      <w:r>
        <w:rPr>
          <w:noProof/>
        </w:rPr>
        <w:instrText xml:space="preserve"> PAGEREF _Toc113896538 \h </w:instrText>
      </w:r>
      <w:r>
        <w:rPr>
          <w:noProof/>
        </w:rPr>
      </w:r>
      <w:r>
        <w:rPr>
          <w:noProof/>
        </w:rPr>
        <w:fldChar w:fldCharType="separate"/>
      </w:r>
      <w:r>
        <w:rPr>
          <w:noProof/>
        </w:rPr>
        <w:t>259</w:t>
      </w:r>
      <w:r>
        <w:rPr>
          <w:noProof/>
        </w:rPr>
        <w:fldChar w:fldCharType="end"/>
      </w:r>
    </w:p>
    <w:p w14:paraId="7329A8F4" w14:textId="7DAEB666" w:rsidR="006D34FE" w:rsidRDefault="006D34FE">
      <w:pPr>
        <w:pStyle w:val="TOC4"/>
        <w:rPr>
          <w:rFonts w:asciiTheme="minorHAnsi" w:eastAsiaTheme="minorEastAsia" w:hAnsiTheme="minorHAnsi" w:cstheme="minorBidi"/>
          <w:noProof/>
          <w:sz w:val="22"/>
          <w:szCs w:val="22"/>
          <w:lang w:eastAsia="en-GB"/>
        </w:rPr>
      </w:pPr>
      <w:r w:rsidRPr="004D2BBF">
        <w:rPr>
          <w:noProof/>
          <w:color w:val="000000"/>
        </w:rPr>
        <w:t>5.11.</w:t>
      </w:r>
      <w:r w:rsidRPr="004D2BBF">
        <w:rPr>
          <w:noProof/>
          <w:color w:val="000000"/>
          <w:lang w:eastAsia="zh-CN"/>
        </w:rPr>
        <w:t>1.3</w:t>
      </w:r>
      <w:r>
        <w:rPr>
          <w:rFonts w:asciiTheme="minorHAnsi" w:eastAsiaTheme="minorEastAsia" w:hAnsiTheme="minorHAnsi" w:cstheme="minorBidi"/>
          <w:noProof/>
          <w:sz w:val="22"/>
          <w:szCs w:val="22"/>
          <w:lang w:eastAsia="en-GB"/>
        </w:rPr>
        <w:tab/>
      </w:r>
      <w:r w:rsidRPr="004D2BBF">
        <w:rPr>
          <w:noProof/>
          <w:color w:val="000000"/>
        </w:rPr>
        <w:t xml:space="preserve">Number of failed </w:t>
      </w:r>
      <w:r>
        <w:rPr>
          <w:noProof/>
        </w:rPr>
        <w:t>network slice selections</w:t>
      </w:r>
      <w:r>
        <w:rPr>
          <w:noProof/>
        </w:rPr>
        <w:tab/>
      </w:r>
      <w:r>
        <w:rPr>
          <w:noProof/>
        </w:rPr>
        <w:fldChar w:fldCharType="begin" w:fldLock="1"/>
      </w:r>
      <w:r>
        <w:rPr>
          <w:noProof/>
        </w:rPr>
        <w:instrText xml:space="preserve"> PAGEREF _Toc113896539 \h </w:instrText>
      </w:r>
      <w:r>
        <w:rPr>
          <w:noProof/>
        </w:rPr>
      </w:r>
      <w:r>
        <w:rPr>
          <w:noProof/>
        </w:rPr>
        <w:fldChar w:fldCharType="separate"/>
      </w:r>
      <w:r>
        <w:rPr>
          <w:noProof/>
        </w:rPr>
        <w:t>259</w:t>
      </w:r>
      <w:r>
        <w:rPr>
          <w:noProof/>
        </w:rPr>
        <w:fldChar w:fldCharType="end"/>
      </w:r>
    </w:p>
    <w:p w14:paraId="20438969" w14:textId="6DD0E2BB" w:rsidR="006D34FE" w:rsidRDefault="006D34FE">
      <w:pPr>
        <w:pStyle w:val="TOC3"/>
        <w:rPr>
          <w:rFonts w:asciiTheme="minorHAnsi" w:eastAsiaTheme="minorEastAsia" w:hAnsiTheme="minorHAnsi" w:cstheme="minorBidi"/>
          <w:noProof/>
          <w:sz w:val="22"/>
          <w:szCs w:val="22"/>
          <w:lang w:eastAsia="en-GB"/>
        </w:rPr>
      </w:pPr>
      <w:r>
        <w:rPr>
          <w:noProof/>
        </w:rPr>
        <w:t>5.11.2</w:t>
      </w:r>
      <w:r>
        <w:rPr>
          <w:rFonts w:asciiTheme="minorHAnsi" w:eastAsiaTheme="minorEastAsia" w:hAnsiTheme="minorHAnsi" w:cstheme="minorBidi"/>
          <w:noProof/>
          <w:sz w:val="22"/>
          <w:szCs w:val="22"/>
          <w:lang w:eastAsia="en-GB"/>
        </w:rPr>
        <w:tab/>
      </w:r>
      <w:r w:rsidRPr="004D2BBF">
        <w:rPr>
          <w:noProof/>
          <w:color w:val="000000"/>
        </w:rPr>
        <w:t>S-NSSAI availability related measurements</w:t>
      </w:r>
      <w:r>
        <w:rPr>
          <w:noProof/>
        </w:rPr>
        <w:tab/>
      </w:r>
      <w:r>
        <w:rPr>
          <w:noProof/>
        </w:rPr>
        <w:fldChar w:fldCharType="begin" w:fldLock="1"/>
      </w:r>
      <w:r>
        <w:rPr>
          <w:noProof/>
        </w:rPr>
        <w:instrText xml:space="preserve"> PAGEREF _Toc113896540 \h </w:instrText>
      </w:r>
      <w:r>
        <w:rPr>
          <w:noProof/>
        </w:rPr>
      </w:r>
      <w:r>
        <w:rPr>
          <w:noProof/>
        </w:rPr>
        <w:fldChar w:fldCharType="separate"/>
      </w:r>
      <w:r>
        <w:rPr>
          <w:noProof/>
        </w:rPr>
        <w:t>260</w:t>
      </w:r>
      <w:r>
        <w:rPr>
          <w:noProof/>
        </w:rPr>
        <w:fldChar w:fldCharType="end"/>
      </w:r>
    </w:p>
    <w:p w14:paraId="59FB42DB" w14:textId="4795D0B1" w:rsidR="006D34FE" w:rsidRDefault="006D34FE">
      <w:pPr>
        <w:pStyle w:val="TOC4"/>
        <w:rPr>
          <w:rFonts w:asciiTheme="minorHAnsi" w:eastAsiaTheme="minorEastAsia" w:hAnsiTheme="minorHAnsi" w:cstheme="minorBidi"/>
          <w:noProof/>
          <w:sz w:val="22"/>
          <w:szCs w:val="22"/>
          <w:lang w:eastAsia="en-GB"/>
        </w:rPr>
      </w:pPr>
      <w:r w:rsidRPr="004D2BBF">
        <w:rPr>
          <w:noProof/>
          <w:color w:val="000000"/>
        </w:rPr>
        <w:t>5.11.</w:t>
      </w:r>
      <w:r w:rsidRPr="004D2BBF">
        <w:rPr>
          <w:noProof/>
          <w:color w:val="000000"/>
          <w:lang w:eastAsia="zh-CN"/>
        </w:rPr>
        <w:t>2.1</w:t>
      </w:r>
      <w:r>
        <w:rPr>
          <w:rFonts w:asciiTheme="minorHAnsi" w:eastAsiaTheme="minorEastAsia" w:hAnsiTheme="minorHAnsi" w:cstheme="minorBidi"/>
          <w:noProof/>
          <w:sz w:val="22"/>
          <w:szCs w:val="22"/>
          <w:lang w:eastAsia="en-GB"/>
        </w:rPr>
        <w:tab/>
      </w:r>
      <w:r w:rsidRPr="004D2BBF">
        <w:rPr>
          <w:noProof/>
          <w:color w:val="000000"/>
        </w:rPr>
        <w:t>S-NSSAI availability update</w:t>
      </w:r>
      <w:r>
        <w:rPr>
          <w:noProof/>
        </w:rPr>
        <w:tab/>
      </w:r>
      <w:r>
        <w:rPr>
          <w:noProof/>
        </w:rPr>
        <w:fldChar w:fldCharType="begin" w:fldLock="1"/>
      </w:r>
      <w:r>
        <w:rPr>
          <w:noProof/>
        </w:rPr>
        <w:instrText xml:space="preserve"> PAGEREF _Toc113896541 \h </w:instrText>
      </w:r>
      <w:r>
        <w:rPr>
          <w:noProof/>
        </w:rPr>
      </w:r>
      <w:r>
        <w:rPr>
          <w:noProof/>
        </w:rPr>
        <w:fldChar w:fldCharType="separate"/>
      </w:r>
      <w:r>
        <w:rPr>
          <w:noProof/>
        </w:rPr>
        <w:t>260</w:t>
      </w:r>
      <w:r>
        <w:rPr>
          <w:noProof/>
        </w:rPr>
        <w:fldChar w:fldCharType="end"/>
      </w:r>
    </w:p>
    <w:p w14:paraId="1740B0DD" w14:textId="0E8A1D9C" w:rsidR="006D34FE" w:rsidRDefault="006D34FE">
      <w:pPr>
        <w:pStyle w:val="TOC5"/>
        <w:rPr>
          <w:rFonts w:asciiTheme="minorHAnsi" w:eastAsiaTheme="minorEastAsia" w:hAnsiTheme="minorHAnsi" w:cstheme="minorBidi"/>
          <w:noProof/>
          <w:sz w:val="22"/>
          <w:szCs w:val="22"/>
          <w:lang w:eastAsia="en-GB"/>
        </w:rPr>
      </w:pPr>
      <w:r w:rsidRPr="004D2BBF">
        <w:rPr>
          <w:noProof/>
          <w:color w:val="000000"/>
        </w:rPr>
        <w:t>5.11.</w:t>
      </w:r>
      <w:r w:rsidRPr="004D2BBF">
        <w:rPr>
          <w:noProof/>
          <w:color w:val="000000"/>
          <w:lang w:eastAsia="zh-CN"/>
        </w:rPr>
        <w:t>2.1.1</w:t>
      </w:r>
      <w:r>
        <w:rPr>
          <w:rFonts w:asciiTheme="minorHAnsi" w:eastAsiaTheme="minorEastAsia" w:hAnsiTheme="minorHAnsi" w:cstheme="minorBidi"/>
          <w:noProof/>
          <w:sz w:val="22"/>
          <w:szCs w:val="22"/>
          <w:lang w:eastAsia="en-GB"/>
        </w:rPr>
        <w:tab/>
      </w:r>
      <w:r>
        <w:rPr>
          <w:noProof/>
        </w:rPr>
        <w:t>Number</w:t>
      </w:r>
      <w:r w:rsidRPr="004D2BBF">
        <w:rPr>
          <w:noProof/>
          <w:color w:val="000000"/>
        </w:rPr>
        <w:t xml:space="preserve"> of </w:t>
      </w:r>
      <w:r>
        <w:rPr>
          <w:noProof/>
        </w:rPr>
        <w:t>S-NSSAI availability update requests</w:t>
      </w:r>
      <w:r>
        <w:rPr>
          <w:noProof/>
        </w:rPr>
        <w:tab/>
      </w:r>
      <w:r>
        <w:rPr>
          <w:noProof/>
        </w:rPr>
        <w:fldChar w:fldCharType="begin" w:fldLock="1"/>
      </w:r>
      <w:r>
        <w:rPr>
          <w:noProof/>
        </w:rPr>
        <w:instrText xml:space="preserve"> PAGEREF _Toc113896542 \h </w:instrText>
      </w:r>
      <w:r>
        <w:rPr>
          <w:noProof/>
        </w:rPr>
      </w:r>
      <w:r>
        <w:rPr>
          <w:noProof/>
        </w:rPr>
        <w:fldChar w:fldCharType="separate"/>
      </w:r>
      <w:r>
        <w:rPr>
          <w:noProof/>
        </w:rPr>
        <w:t>260</w:t>
      </w:r>
      <w:r>
        <w:rPr>
          <w:noProof/>
        </w:rPr>
        <w:fldChar w:fldCharType="end"/>
      </w:r>
    </w:p>
    <w:p w14:paraId="27CDD7F1" w14:textId="4FEAD74A" w:rsidR="006D34FE" w:rsidRDefault="006D34FE">
      <w:pPr>
        <w:pStyle w:val="TOC5"/>
        <w:rPr>
          <w:rFonts w:asciiTheme="minorHAnsi" w:eastAsiaTheme="minorEastAsia" w:hAnsiTheme="minorHAnsi" w:cstheme="minorBidi"/>
          <w:noProof/>
          <w:sz w:val="22"/>
          <w:szCs w:val="22"/>
          <w:lang w:eastAsia="en-GB"/>
        </w:rPr>
      </w:pPr>
      <w:r w:rsidRPr="004D2BBF">
        <w:rPr>
          <w:noProof/>
          <w:color w:val="000000"/>
        </w:rPr>
        <w:t>5.11.</w:t>
      </w:r>
      <w:r w:rsidRPr="004D2BBF">
        <w:rPr>
          <w:noProof/>
          <w:color w:val="000000"/>
          <w:lang w:eastAsia="zh-CN"/>
        </w:rPr>
        <w:t>2.1.2</w:t>
      </w:r>
      <w:r>
        <w:rPr>
          <w:rFonts w:asciiTheme="minorHAnsi" w:eastAsiaTheme="minorEastAsia" w:hAnsiTheme="minorHAnsi" w:cstheme="minorBidi"/>
          <w:noProof/>
          <w:sz w:val="22"/>
          <w:szCs w:val="22"/>
          <w:lang w:eastAsia="en-GB"/>
        </w:rPr>
        <w:tab/>
      </w:r>
      <w:r>
        <w:rPr>
          <w:noProof/>
        </w:rPr>
        <w:t>Number</w:t>
      </w:r>
      <w:r w:rsidRPr="004D2BBF">
        <w:rPr>
          <w:noProof/>
          <w:color w:val="000000"/>
        </w:rPr>
        <w:t xml:space="preserve"> of successful </w:t>
      </w:r>
      <w:r>
        <w:rPr>
          <w:noProof/>
        </w:rPr>
        <w:t>S-NSSAI availability updates</w:t>
      </w:r>
      <w:r>
        <w:rPr>
          <w:noProof/>
        </w:rPr>
        <w:tab/>
      </w:r>
      <w:r>
        <w:rPr>
          <w:noProof/>
        </w:rPr>
        <w:fldChar w:fldCharType="begin" w:fldLock="1"/>
      </w:r>
      <w:r>
        <w:rPr>
          <w:noProof/>
        </w:rPr>
        <w:instrText xml:space="preserve"> PAGEREF _Toc113896543 \h </w:instrText>
      </w:r>
      <w:r>
        <w:rPr>
          <w:noProof/>
        </w:rPr>
      </w:r>
      <w:r>
        <w:rPr>
          <w:noProof/>
        </w:rPr>
        <w:fldChar w:fldCharType="separate"/>
      </w:r>
      <w:r>
        <w:rPr>
          <w:noProof/>
        </w:rPr>
        <w:t>260</w:t>
      </w:r>
      <w:r>
        <w:rPr>
          <w:noProof/>
        </w:rPr>
        <w:fldChar w:fldCharType="end"/>
      </w:r>
    </w:p>
    <w:p w14:paraId="1EE2013C" w14:textId="4F3178FB" w:rsidR="006D34FE" w:rsidRDefault="006D34FE">
      <w:pPr>
        <w:pStyle w:val="TOC5"/>
        <w:rPr>
          <w:rFonts w:asciiTheme="minorHAnsi" w:eastAsiaTheme="minorEastAsia" w:hAnsiTheme="minorHAnsi" w:cstheme="minorBidi"/>
          <w:noProof/>
          <w:sz w:val="22"/>
          <w:szCs w:val="22"/>
          <w:lang w:eastAsia="en-GB"/>
        </w:rPr>
      </w:pPr>
      <w:r w:rsidRPr="004D2BBF">
        <w:rPr>
          <w:noProof/>
          <w:color w:val="000000"/>
        </w:rPr>
        <w:t>5.11.</w:t>
      </w:r>
      <w:r w:rsidRPr="004D2BBF">
        <w:rPr>
          <w:noProof/>
          <w:color w:val="000000"/>
          <w:lang w:eastAsia="zh-CN"/>
        </w:rPr>
        <w:t>2.1.3</w:t>
      </w:r>
      <w:r>
        <w:rPr>
          <w:rFonts w:asciiTheme="minorHAnsi" w:eastAsiaTheme="minorEastAsia" w:hAnsiTheme="minorHAnsi" w:cstheme="minorBidi"/>
          <w:noProof/>
          <w:sz w:val="22"/>
          <w:szCs w:val="22"/>
          <w:lang w:eastAsia="en-GB"/>
        </w:rPr>
        <w:tab/>
      </w:r>
      <w:r>
        <w:rPr>
          <w:noProof/>
        </w:rPr>
        <w:t>Number</w:t>
      </w:r>
      <w:r w:rsidRPr="004D2BBF">
        <w:rPr>
          <w:noProof/>
          <w:color w:val="000000"/>
        </w:rPr>
        <w:t xml:space="preserve"> of failed </w:t>
      </w:r>
      <w:r>
        <w:rPr>
          <w:noProof/>
        </w:rPr>
        <w:t>S-NSSAI availability updates</w:t>
      </w:r>
      <w:r>
        <w:rPr>
          <w:noProof/>
        </w:rPr>
        <w:tab/>
      </w:r>
      <w:r>
        <w:rPr>
          <w:noProof/>
        </w:rPr>
        <w:fldChar w:fldCharType="begin" w:fldLock="1"/>
      </w:r>
      <w:r>
        <w:rPr>
          <w:noProof/>
        </w:rPr>
        <w:instrText xml:space="preserve"> PAGEREF _Toc113896544 \h </w:instrText>
      </w:r>
      <w:r>
        <w:rPr>
          <w:noProof/>
        </w:rPr>
      </w:r>
      <w:r>
        <w:rPr>
          <w:noProof/>
        </w:rPr>
        <w:fldChar w:fldCharType="separate"/>
      </w:r>
      <w:r>
        <w:rPr>
          <w:noProof/>
        </w:rPr>
        <w:t>260</w:t>
      </w:r>
      <w:r>
        <w:rPr>
          <w:noProof/>
        </w:rPr>
        <w:fldChar w:fldCharType="end"/>
      </w:r>
    </w:p>
    <w:p w14:paraId="5F56159D" w14:textId="798AC7C1" w:rsidR="006D34FE" w:rsidRDefault="006D34FE">
      <w:pPr>
        <w:pStyle w:val="TOC4"/>
        <w:rPr>
          <w:rFonts w:asciiTheme="minorHAnsi" w:eastAsiaTheme="minorEastAsia" w:hAnsiTheme="minorHAnsi" w:cstheme="minorBidi"/>
          <w:noProof/>
          <w:sz w:val="22"/>
          <w:szCs w:val="22"/>
          <w:lang w:eastAsia="en-GB"/>
        </w:rPr>
      </w:pPr>
      <w:r w:rsidRPr="004D2BBF">
        <w:rPr>
          <w:noProof/>
          <w:color w:val="000000"/>
        </w:rPr>
        <w:t>5.11.</w:t>
      </w:r>
      <w:r w:rsidRPr="004D2BBF">
        <w:rPr>
          <w:noProof/>
          <w:color w:val="000000"/>
          <w:lang w:eastAsia="zh-CN"/>
        </w:rPr>
        <w:t>2.2</w:t>
      </w:r>
      <w:r>
        <w:rPr>
          <w:rFonts w:asciiTheme="minorHAnsi" w:eastAsiaTheme="minorEastAsia" w:hAnsiTheme="minorHAnsi" w:cstheme="minorBidi"/>
          <w:noProof/>
          <w:sz w:val="22"/>
          <w:szCs w:val="22"/>
          <w:lang w:eastAsia="en-GB"/>
        </w:rPr>
        <w:tab/>
      </w:r>
      <w:r w:rsidRPr="004D2BBF">
        <w:rPr>
          <w:noProof/>
          <w:color w:val="000000"/>
        </w:rPr>
        <w:t>S-NSSAI availability notification</w:t>
      </w:r>
      <w:r>
        <w:rPr>
          <w:noProof/>
        </w:rPr>
        <w:tab/>
      </w:r>
      <w:r>
        <w:rPr>
          <w:noProof/>
        </w:rPr>
        <w:fldChar w:fldCharType="begin" w:fldLock="1"/>
      </w:r>
      <w:r>
        <w:rPr>
          <w:noProof/>
        </w:rPr>
        <w:instrText xml:space="preserve"> PAGEREF _Toc113896545 \h </w:instrText>
      </w:r>
      <w:r>
        <w:rPr>
          <w:noProof/>
        </w:rPr>
      </w:r>
      <w:r>
        <w:rPr>
          <w:noProof/>
        </w:rPr>
        <w:fldChar w:fldCharType="separate"/>
      </w:r>
      <w:r>
        <w:rPr>
          <w:noProof/>
        </w:rPr>
        <w:t>261</w:t>
      </w:r>
      <w:r>
        <w:rPr>
          <w:noProof/>
        </w:rPr>
        <w:fldChar w:fldCharType="end"/>
      </w:r>
    </w:p>
    <w:p w14:paraId="0488186E" w14:textId="18529125" w:rsidR="006D34FE" w:rsidRDefault="006D34FE">
      <w:pPr>
        <w:pStyle w:val="TOC5"/>
        <w:rPr>
          <w:rFonts w:asciiTheme="minorHAnsi" w:eastAsiaTheme="minorEastAsia" w:hAnsiTheme="minorHAnsi" w:cstheme="minorBidi"/>
          <w:noProof/>
          <w:sz w:val="22"/>
          <w:szCs w:val="22"/>
          <w:lang w:eastAsia="en-GB"/>
        </w:rPr>
      </w:pPr>
      <w:r w:rsidRPr="004D2BBF">
        <w:rPr>
          <w:noProof/>
          <w:color w:val="000000"/>
        </w:rPr>
        <w:t>5.11.</w:t>
      </w:r>
      <w:r w:rsidRPr="004D2BBF">
        <w:rPr>
          <w:noProof/>
          <w:color w:val="000000"/>
          <w:lang w:eastAsia="zh-CN"/>
        </w:rPr>
        <w:t>2.2.1</w:t>
      </w:r>
      <w:r>
        <w:rPr>
          <w:rFonts w:asciiTheme="minorHAnsi" w:eastAsiaTheme="minorEastAsia" w:hAnsiTheme="minorHAnsi" w:cstheme="minorBidi"/>
          <w:noProof/>
          <w:sz w:val="22"/>
          <w:szCs w:val="22"/>
          <w:lang w:eastAsia="en-GB"/>
        </w:rPr>
        <w:tab/>
      </w:r>
      <w:r>
        <w:rPr>
          <w:noProof/>
        </w:rPr>
        <w:t>Number</w:t>
      </w:r>
      <w:r w:rsidRPr="004D2BBF">
        <w:rPr>
          <w:noProof/>
          <w:color w:val="000000"/>
        </w:rPr>
        <w:t xml:space="preserve"> of </w:t>
      </w:r>
      <w:r>
        <w:rPr>
          <w:noProof/>
        </w:rPr>
        <w:t>S-NSSAI availability notification subscription requests</w:t>
      </w:r>
      <w:r>
        <w:rPr>
          <w:noProof/>
        </w:rPr>
        <w:tab/>
      </w:r>
      <w:r>
        <w:rPr>
          <w:noProof/>
        </w:rPr>
        <w:fldChar w:fldCharType="begin" w:fldLock="1"/>
      </w:r>
      <w:r>
        <w:rPr>
          <w:noProof/>
        </w:rPr>
        <w:instrText xml:space="preserve"> PAGEREF _Toc113896546 \h </w:instrText>
      </w:r>
      <w:r>
        <w:rPr>
          <w:noProof/>
        </w:rPr>
      </w:r>
      <w:r>
        <w:rPr>
          <w:noProof/>
        </w:rPr>
        <w:fldChar w:fldCharType="separate"/>
      </w:r>
      <w:r>
        <w:rPr>
          <w:noProof/>
        </w:rPr>
        <w:t>261</w:t>
      </w:r>
      <w:r>
        <w:rPr>
          <w:noProof/>
        </w:rPr>
        <w:fldChar w:fldCharType="end"/>
      </w:r>
    </w:p>
    <w:p w14:paraId="741DF91E" w14:textId="2ECD166E" w:rsidR="006D34FE" w:rsidRDefault="006D34FE">
      <w:pPr>
        <w:pStyle w:val="TOC5"/>
        <w:rPr>
          <w:rFonts w:asciiTheme="minorHAnsi" w:eastAsiaTheme="minorEastAsia" w:hAnsiTheme="minorHAnsi" w:cstheme="minorBidi"/>
          <w:noProof/>
          <w:sz w:val="22"/>
          <w:szCs w:val="22"/>
          <w:lang w:eastAsia="en-GB"/>
        </w:rPr>
      </w:pPr>
      <w:r w:rsidRPr="004D2BBF">
        <w:rPr>
          <w:noProof/>
          <w:color w:val="000000"/>
        </w:rPr>
        <w:t>5.11.</w:t>
      </w:r>
      <w:r w:rsidRPr="004D2BBF">
        <w:rPr>
          <w:noProof/>
          <w:color w:val="000000"/>
          <w:lang w:eastAsia="zh-CN"/>
        </w:rPr>
        <w:t>2.2.2</w:t>
      </w:r>
      <w:r>
        <w:rPr>
          <w:rFonts w:asciiTheme="minorHAnsi" w:eastAsiaTheme="minorEastAsia" w:hAnsiTheme="minorHAnsi" w:cstheme="minorBidi"/>
          <w:noProof/>
          <w:sz w:val="22"/>
          <w:szCs w:val="22"/>
          <w:lang w:eastAsia="en-GB"/>
        </w:rPr>
        <w:tab/>
      </w:r>
      <w:r>
        <w:rPr>
          <w:noProof/>
        </w:rPr>
        <w:t>Number</w:t>
      </w:r>
      <w:r w:rsidRPr="004D2BBF">
        <w:rPr>
          <w:noProof/>
          <w:color w:val="000000"/>
        </w:rPr>
        <w:t xml:space="preserve"> of successful </w:t>
      </w:r>
      <w:r>
        <w:rPr>
          <w:noProof/>
        </w:rPr>
        <w:t>S-NSSAI availability notification subscriptions</w:t>
      </w:r>
      <w:r>
        <w:rPr>
          <w:noProof/>
        </w:rPr>
        <w:tab/>
      </w:r>
      <w:r>
        <w:rPr>
          <w:noProof/>
        </w:rPr>
        <w:fldChar w:fldCharType="begin" w:fldLock="1"/>
      </w:r>
      <w:r>
        <w:rPr>
          <w:noProof/>
        </w:rPr>
        <w:instrText xml:space="preserve"> PAGEREF _Toc113896547 \h </w:instrText>
      </w:r>
      <w:r>
        <w:rPr>
          <w:noProof/>
        </w:rPr>
      </w:r>
      <w:r>
        <w:rPr>
          <w:noProof/>
        </w:rPr>
        <w:fldChar w:fldCharType="separate"/>
      </w:r>
      <w:r>
        <w:rPr>
          <w:noProof/>
        </w:rPr>
        <w:t>261</w:t>
      </w:r>
      <w:r>
        <w:rPr>
          <w:noProof/>
        </w:rPr>
        <w:fldChar w:fldCharType="end"/>
      </w:r>
    </w:p>
    <w:p w14:paraId="3CEAE6D7" w14:textId="241347F1" w:rsidR="006D34FE" w:rsidRDefault="006D34FE">
      <w:pPr>
        <w:pStyle w:val="TOC5"/>
        <w:rPr>
          <w:rFonts w:asciiTheme="minorHAnsi" w:eastAsiaTheme="minorEastAsia" w:hAnsiTheme="minorHAnsi" w:cstheme="minorBidi"/>
          <w:noProof/>
          <w:sz w:val="22"/>
          <w:szCs w:val="22"/>
          <w:lang w:eastAsia="en-GB"/>
        </w:rPr>
      </w:pPr>
      <w:r w:rsidRPr="004D2BBF">
        <w:rPr>
          <w:noProof/>
          <w:color w:val="000000"/>
        </w:rPr>
        <w:t>5.11.</w:t>
      </w:r>
      <w:r w:rsidRPr="004D2BBF">
        <w:rPr>
          <w:noProof/>
          <w:color w:val="000000"/>
          <w:lang w:eastAsia="zh-CN"/>
        </w:rPr>
        <w:t>2.2.3</w:t>
      </w:r>
      <w:r>
        <w:rPr>
          <w:rFonts w:asciiTheme="minorHAnsi" w:eastAsiaTheme="minorEastAsia" w:hAnsiTheme="minorHAnsi" w:cstheme="minorBidi"/>
          <w:noProof/>
          <w:sz w:val="22"/>
          <w:szCs w:val="22"/>
          <w:lang w:eastAsia="en-GB"/>
        </w:rPr>
        <w:tab/>
      </w:r>
      <w:r>
        <w:rPr>
          <w:noProof/>
        </w:rPr>
        <w:t>Number</w:t>
      </w:r>
      <w:r w:rsidRPr="004D2BBF">
        <w:rPr>
          <w:noProof/>
          <w:color w:val="000000"/>
        </w:rPr>
        <w:t xml:space="preserve"> of failed </w:t>
      </w:r>
      <w:r>
        <w:rPr>
          <w:noProof/>
        </w:rPr>
        <w:t>S-NSSAI availability notification subscriptions</w:t>
      </w:r>
      <w:r>
        <w:rPr>
          <w:noProof/>
        </w:rPr>
        <w:tab/>
      </w:r>
      <w:r>
        <w:rPr>
          <w:noProof/>
        </w:rPr>
        <w:fldChar w:fldCharType="begin" w:fldLock="1"/>
      </w:r>
      <w:r>
        <w:rPr>
          <w:noProof/>
        </w:rPr>
        <w:instrText xml:space="preserve"> PAGEREF _Toc113896548 \h </w:instrText>
      </w:r>
      <w:r>
        <w:rPr>
          <w:noProof/>
        </w:rPr>
      </w:r>
      <w:r>
        <w:rPr>
          <w:noProof/>
        </w:rPr>
        <w:fldChar w:fldCharType="separate"/>
      </w:r>
      <w:r>
        <w:rPr>
          <w:noProof/>
        </w:rPr>
        <w:t>261</w:t>
      </w:r>
      <w:r>
        <w:rPr>
          <w:noProof/>
        </w:rPr>
        <w:fldChar w:fldCharType="end"/>
      </w:r>
    </w:p>
    <w:p w14:paraId="1AA69229" w14:textId="3A5DD2E2" w:rsidR="006D34FE" w:rsidRDefault="006D34FE">
      <w:pPr>
        <w:pStyle w:val="TOC5"/>
        <w:rPr>
          <w:rFonts w:asciiTheme="minorHAnsi" w:eastAsiaTheme="minorEastAsia" w:hAnsiTheme="minorHAnsi" w:cstheme="minorBidi"/>
          <w:noProof/>
          <w:sz w:val="22"/>
          <w:szCs w:val="22"/>
          <w:lang w:eastAsia="en-GB"/>
        </w:rPr>
      </w:pPr>
      <w:r w:rsidRPr="004D2BBF">
        <w:rPr>
          <w:noProof/>
          <w:color w:val="000000"/>
        </w:rPr>
        <w:t>5.11.</w:t>
      </w:r>
      <w:r w:rsidRPr="004D2BBF">
        <w:rPr>
          <w:noProof/>
          <w:color w:val="000000"/>
          <w:lang w:eastAsia="zh-CN"/>
        </w:rPr>
        <w:t>2.2.4</w:t>
      </w:r>
      <w:r>
        <w:rPr>
          <w:rFonts w:asciiTheme="minorHAnsi" w:eastAsiaTheme="minorEastAsia" w:hAnsiTheme="minorHAnsi" w:cstheme="minorBidi"/>
          <w:noProof/>
          <w:sz w:val="22"/>
          <w:szCs w:val="22"/>
          <w:lang w:eastAsia="en-GB"/>
        </w:rPr>
        <w:tab/>
      </w:r>
      <w:r>
        <w:rPr>
          <w:noProof/>
        </w:rPr>
        <w:t>Number</w:t>
      </w:r>
      <w:r w:rsidRPr="004D2BBF">
        <w:rPr>
          <w:noProof/>
          <w:color w:val="000000"/>
        </w:rPr>
        <w:t xml:space="preserve"> of </w:t>
      </w:r>
      <w:r>
        <w:rPr>
          <w:noProof/>
        </w:rPr>
        <w:t>S-NSSAI availability notifications</w:t>
      </w:r>
      <w:r>
        <w:rPr>
          <w:noProof/>
        </w:rPr>
        <w:tab/>
      </w:r>
      <w:r>
        <w:rPr>
          <w:noProof/>
        </w:rPr>
        <w:fldChar w:fldCharType="begin" w:fldLock="1"/>
      </w:r>
      <w:r>
        <w:rPr>
          <w:noProof/>
        </w:rPr>
        <w:instrText xml:space="preserve"> PAGEREF _Toc113896549 \h </w:instrText>
      </w:r>
      <w:r>
        <w:rPr>
          <w:noProof/>
        </w:rPr>
      </w:r>
      <w:r>
        <w:rPr>
          <w:noProof/>
        </w:rPr>
        <w:fldChar w:fldCharType="separate"/>
      </w:r>
      <w:r>
        <w:rPr>
          <w:noProof/>
        </w:rPr>
        <w:t>262</w:t>
      </w:r>
      <w:r>
        <w:rPr>
          <w:noProof/>
        </w:rPr>
        <w:fldChar w:fldCharType="end"/>
      </w:r>
    </w:p>
    <w:p w14:paraId="0341F063" w14:textId="5BFE8A8D" w:rsidR="006D34FE" w:rsidRDefault="006D34FE">
      <w:pPr>
        <w:pStyle w:val="TOC2"/>
        <w:rPr>
          <w:rFonts w:asciiTheme="minorHAnsi" w:eastAsiaTheme="minorEastAsia" w:hAnsiTheme="minorHAnsi" w:cstheme="minorBidi"/>
          <w:noProof/>
          <w:sz w:val="22"/>
          <w:szCs w:val="22"/>
          <w:lang w:eastAsia="en-GB"/>
        </w:rPr>
      </w:pPr>
      <w:r>
        <w:rPr>
          <w:noProof/>
        </w:rPr>
        <w:t>5.</w:t>
      </w:r>
      <w:r w:rsidRPr="004D2BBF">
        <w:rPr>
          <w:noProof/>
          <w:lang w:val="en-US" w:eastAsia="zh-CN"/>
        </w:rPr>
        <w:t>12</w:t>
      </w:r>
      <w:r>
        <w:rPr>
          <w:rFonts w:asciiTheme="minorHAnsi" w:eastAsiaTheme="minorEastAsia" w:hAnsiTheme="minorHAnsi" w:cstheme="minorBidi"/>
          <w:noProof/>
          <w:sz w:val="22"/>
          <w:szCs w:val="22"/>
          <w:lang w:eastAsia="en-GB"/>
        </w:rPr>
        <w:tab/>
      </w:r>
      <w:r w:rsidRPr="004D2BBF">
        <w:rPr>
          <w:noProof/>
          <w:color w:val="000000"/>
        </w:rPr>
        <w:t>Performance</w:t>
      </w:r>
      <w:r>
        <w:rPr>
          <w:noProof/>
        </w:rPr>
        <w:t xml:space="preserve"> measurements for </w:t>
      </w:r>
      <w:r w:rsidRPr="004D2BBF">
        <w:rPr>
          <w:noProof/>
          <w:lang w:val="en-US" w:eastAsia="zh-CN"/>
        </w:rPr>
        <w:t>SMSF</w:t>
      </w:r>
      <w:r>
        <w:rPr>
          <w:noProof/>
        </w:rPr>
        <w:tab/>
      </w:r>
      <w:r>
        <w:rPr>
          <w:noProof/>
        </w:rPr>
        <w:fldChar w:fldCharType="begin" w:fldLock="1"/>
      </w:r>
      <w:r>
        <w:rPr>
          <w:noProof/>
        </w:rPr>
        <w:instrText xml:space="preserve"> PAGEREF _Toc113896550 \h </w:instrText>
      </w:r>
      <w:r>
        <w:rPr>
          <w:noProof/>
        </w:rPr>
      </w:r>
      <w:r>
        <w:rPr>
          <w:noProof/>
        </w:rPr>
        <w:fldChar w:fldCharType="separate"/>
      </w:r>
      <w:r>
        <w:rPr>
          <w:noProof/>
        </w:rPr>
        <w:t>262</w:t>
      </w:r>
      <w:r>
        <w:rPr>
          <w:noProof/>
        </w:rPr>
        <w:fldChar w:fldCharType="end"/>
      </w:r>
    </w:p>
    <w:p w14:paraId="13AFB001" w14:textId="18D8C5AA" w:rsidR="006D34FE" w:rsidRDefault="006D34FE">
      <w:pPr>
        <w:pStyle w:val="TOC3"/>
        <w:rPr>
          <w:rFonts w:asciiTheme="minorHAnsi" w:eastAsiaTheme="minorEastAsia" w:hAnsiTheme="minorHAnsi" w:cstheme="minorBidi"/>
          <w:noProof/>
          <w:sz w:val="22"/>
          <w:szCs w:val="22"/>
          <w:lang w:eastAsia="en-GB"/>
        </w:rPr>
      </w:pPr>
      <w:r>
        <w:rPr>
          <w:noProof/>
        </w:rPr>
        <w:t>5.</w:t>
      </w:r>
      <w:r w:rsidRPr="004D2BBF">
        <w:rPr>
          <w:noProof/>
          <w:lang w:val="en-US" w:eastAsia="zh-CN"/>
        </w:rPr>
        <w:t>12</w:t>
      </w:r>
      <w:r>
        <w:rPr>
          <w:noProof/>
        </w:rPr>
        <w:t>.1</w:t>
      </w:r>
      <w:r>
        <w:rPr>
          <w:rFonts w:asciiTheme="minorHAnsi" w:eastAsiaTheme="minorEastAsia" w:hAnsiTheme="minorHAnsi" w:cstheme="minorBidi"/>
          <w:noProof/>
          <w:sz w:val="22"/>
          <w:szCs w:val="22"/>
          <w:lang w:eastAsia="en-GB"/>
        </w:rPr>
        <w:tab/>
      </w:r>
      <w:r w:rsidRPr="004D2BBF">
        <w:rPr>
          <w:noProof/>
          <w:lang w:val="en-US" w:eastAsia="zh-CN"/>
        </w:rPr>
        <w:t xml:space="preserve">MO </w:t>
      </w:r>
      <w:r>
        <w:rPr>
          <w:noProof/>
          <w:lang w:eastAsia="zh-CN"/>
        </w:rPr>
        <w:t>SMS</w:t>
      </w:r>
      <w:r>
        <w:rPr>
          <w:noProof/>
        </w:rPr>
        <w:t xml:space="preserve"> message delivery related measurements</w:t>
      </w:r>
      <w:r>
        <w:rPr>
          <w:noProof/>
        </w:rPr>
        <w:tab/>
      </w:r>
      <w:r>
        <w:rPr>
          <w:noProof/>
        </w:rPr>
        <w:fldChar w:fldCharType="begin" w:fldLock="1"/>
      </w:r>
      <w:r>
        <w:rPr>
          <w:noProof/>
        </w:rPr>
        <w:instrText xml:space="preserve"> PAGEREF _Toc113896551 \h </w:instrText>
      </w:r>
      <w:r>
        <w:rPr>
          <w:noProof/>
        </w:rPr>
      </w:r>
      <w:r>
        <w:rPr>
          <w:noProof/>
        </w:rPr>
        <w:fldChar w:fldCharType="separate"/>
      </w:r>
      <w:r>
        <w:rPr>
          <w:noProof/>
        </w:rPr>
        <w:t>262</w:t>
      </w:r>
      <w:r>
        <w:rPr>
          <w:noProof/>
        </w:rPr>
        <w:fldChar w:fldCharType="end"/>
      </w:r>
    </w:p>
    <w:p w14:paraId="55FFC605" w14:textId="5EF2450A" w:rsidR="006D34FE" w:rsidRDefault="006D34FE">
      <w:pPr>
        <w:pStyle w:val="TOC4"/>
        <w:rPr>
          <w:rFonts w:asciiTheme="minorHAnsi" w:eastAsiaTheme="minorEastAsia" w:hAnsiTheme="minorHAnsi" w:cstheme="minorBidi"/>
          <w:noProof/>
          <w:sz w:val="22"/>
          <w:szCs w:val="22"/>
          <w:lang w:eastAsia="en-GB"/>
        </w:rPr>
      </w:pPr>
      <w:r w:rsidRPr="004D2BBF">
        <w:rPr>
          <w:rFonts w:eastAsia="Times New Roman"/>
          <w:noProof/>
        </w:rPr>
        <w:t>5.</w:t>
      </w:r>
      <w:r w:rsidRPr="004D2BBF">
        <w:rPr>
          <w:noProof/>
          <w:lang w:val="en-US" w:eastAsia="zh-CN"/>
        </w:rPr>
        <w:t>12</w:t>
      </w:r>
      <w:r w:rsidRPr="004D2BBF">
        <w:rPr>
          <w:rFonts w:eastAsia="Times New Roman"/>
          <w:noProof/>
        </w:rPr>
        <w:t>.</w:t>
      </w:r>
      <w:r w:rsidRPr="004D2BBF">
        <w:rPr>
          <w:noProof/>
          <w:lang w:val="en-US" w:eastAsia="zh-CN"/>
        </w:rPr>
        <w:t>1</w:t>
      </w:r>
      <w:r w:rsidRPr="004D2BBF">
        <w:rPr>
          <w:rFonts w:eastAsia="Times New Roman"/>
          <w:noProof/>
        </w:rPr>
        <w:t>.1</w:t>
      </w:r>
      <w:r>
        <w:rPr>
          <w:rFonts w:asciiTheme="minorHAnsi" w:eastAsiaTheme="minorEastAsia" w:hAnsiTheme="minorHAnsi" w:cstheme="minorBidi"/>
          <w:noProof/>
          <w:sz w:val="22"/>
          <w:szCs w:val="22"/>
          <w:lang w:eastAsia="en-GB"/>
        </w:rPr>
        <w:tab/>
      </w:r>
      <w:r w:rsidRPr="004D2BBF">
        <w:rPr>
          <w:rFonts w:eastAsia="Times New Roman"/>
          <w:noProof/>
        </w:rPr>
        <w:t>Number</w:t>
      </w:r>
      <w:r w:rsidRPr="004D2BBF">
        <w:rPr>
          <w:rFonts w:eastAsia="Times New Roman" w:cs="Arial"/>
          <w:noProof/>
          <w:color w:val="000000"/>
        </w:rPr>
        <w:t xml:space="preserve"> of </w:t>
      </w:r>
      <w:r w:rsidRPr="004D2BBF">
        <w:rPr>
          <w:rFonts w:eastAsia="Times New Roman"/>
          <w:noProof/>
          <w:lang w:val="en-US" w:eastAsia="zh-CN"/>
        </w:rPr>
        <w:t xml:space="preserve">MO </w:t>
      </w:r>
      <w:r w:rsidRPr="004D2BBF">
        <w:rPr>
          <w:rFonts w:eastAsia="Times New Roman"/>
          <w:noProof/>
          <w:lang w:eastAsia="zh-CN"/>
        </w:rPr>
        <w:t>SMS</w:t>
      </w:r>
      <w:r w:rsidRPr="004D2BBF">
        <w:rPr>
          <w:rFonts w:eastAsia="Times New Roman" w:cs="Arial"/>
          <w:noProof/>
          <w:color w:val="000000"/>
        </w:rPr>
        <w:t xml:space="preserve"> </w:t>
      </w:r>
      <w:r w:rsidRPr="004D2BBF">
        <w:rPr>
          <w:rFonts w:eastAsia="Times New Roman"/>
          <w:noProof/>
          <w:lang w:eastAsia="zh-CN"/>
        </w:rPr>
        <w:t>delivery procedure</w:t>
      </w:r>
      <w:r w:rsidRPr="004D2BBF">
        <w:rPr>
          <w:rFonts w:eastAsia="Times New Roman"/>
          <w:noProof/>
          <w:lang w:val="en-US" w:eastAsia="zh-CN"/>
        </w:rPr>
        <w:t xml:space="preserve"> </w:t>
      </w:r>
      <w:r w:rsidRPr="004D2BBF">
        <w:rPr>
          <w:rFonts w:eastAsia="Times New Roman" w:cs="Arial"/>
          <w:noProof/>
          <w:color w:val="000000"/>
        </w:rPr>
        <w:t>requests</w:t>
      </w:r>
      <w:r>
        <w:rPr>
          <w:noProof/>
        </w:rPr>
        <w:tab/>
      </w:r>
      <w:r>
        <w:rPr>
          <w:noProof/>
        </w:rPr>
        <w:fldChar w:fldCharType="begin" w:fldLock="1"/>
      </w:r>
      <w:r>
        <w:rPr>
          <w:noProof/>
        </w:rPr>
        <w:instrText xml:space="preserve"> PAGEREF _Toc113896552 \h </w:instrText>
      </w:r>
      <w:r>
        <w:rPr>
          <w:noProof/>
        </w:rPr>
      </w:r>
      <w:r>
        <w:rPr>
          <w:noProof/>
        </w:rPr>
        <w:fldChar w:fldCharType="separate"/>
      </w:r>
      <w:r>
        <w:rPr>
          <w:noProof/>
        </w:rPr>
        <w:t>262</w:t>
      </w:r>
      <w:r>
        <w:rPr>
          <w:noProof/>
        </w:rPr>
        <w:fldChar w:fldCharType="end"/>
      </w:r>
    </w:p>
    <w:p w14:paraId="505C8C60" w14:textId="72FB1912" w:rsidR="006D34FE" w:rsidRDefault="006D34FE">
      <w:pPr>
        <w:pStyle w:val="TOC4"/>
        <w:rPr>
          <w:rFonts w:asciiTheme="minorHAnsi" w:eastAsiaTheme="minorEastAsia" w:hAnsiTheme="minorHAnsi" w:cstheme="minorBidi"/>
          <w:noProof/>
          <w:sz w:val="22"/>
          <w:szCs w:val="22"/>
          <w:lang w:eastAsia="en-GB"/>
        </w:rPr>
      </w:pPr>
      <w:r w:rsidRPr="004D2BBF">
        <w:rPr>
          <w:rFonts w:eastAsia="Times New Roman"/>
          <w:noProof/>
        </w:rPr>
        <w:t>5.</w:t>
      </w:r>
      <w:r w:rsidRPr="004D2BBF">
        <w:rPr>
          <w:noProof/>
          <w:lang w:val="en-US" w:eastAsia="zh-CN"/>
        </w:rPr>
        <w:t>12</w:t>
      </w:r>
      <w:r w:rsidRPr="004D2BBF">
        <w:rPr>
          <w:rFonts w:eastAsia="Times New Roman"/>
          <w:noProof/>
        </w:rPr>
        <w:t>.1.</w:t>
      </w:r>
      <w:r w:rsidRPr="004D2BBF">
        <w:rPr>
          <w:noProof/>
          <w:lang w:val="en-US" w:eastAsia="zh-CN"/>
        </w:rPr>
        <w:t>2</w:t>
      </w:r>
      <w:r>
        <w:rPr>
          <w:rFonts w:asciiTheme="minorHAnsi" w:eastAsiaTheme="minorEastAsia" w:hAnsiTheme="minorHAnsi" w:cstheme="minorBidi"/>
          <w:noProof/>
          <w:sz w:val="22"/>
          <w:szCs w:val="22"/>
          <w:lang w:eastAsia="en-GB"/>
        </w:rPr>
        <w:tab/>
      </w:r>
      <w:r w:rsidRPr="004D2BBF">
        <w:rPr>
          <w:rFonts w:eastAsia="Times New Roman"/>
          <w:noProof/>
        </w:rPr>
        <w:t>Number</w:t>
      </w:r>
      <w:r w:rsidRPr="004D2BBF">
        <w:rPr>
          <w:rFonts w:eastAsia="Times New Roman" w:cs="Arial"/>
          <w:noProof/>
          <w:color w:val="000000"/>
        </w:rPr>
        <w:t xml:space="preserve"> of successful</w:t>
      </w:r>
      <w:r w:rsidRPr="004D2BBF">
        <w:rPr>
          <w:rFonts w:cs="Arial"/>
          <w:noProof/>
          <w:color w:val="000000"/>
          <w:lang w:val="en-US" w:eastAsia="zh-CN"/>
        </w:rPr>
        <w:t xml:space="preserve"> </w:t>
      </w:r>
      <w:r w:rsidRPr="004D2BBF">
        <w:rPr>
          <w:rFonts w:eastAsia="Times New Roman"/>
          <w:noProof/>
          <w:lang w:val="en-US" w:eastAsia="zh-CN"/>
        </w:rPr>
        <w:t xml:space="preserve">MO </w:t>
      </w:r>
      <w:r w:rsidRPr="004D2BBF">
        <w:rPr>
          <w:rFonts w:eastAsia="Times New Roman"/>
          <w:noProof/>
          <w:lang w:eastAsia="zh-CN"/>
        </w:rPr>
        <w:t>SMS</w:t>
      </w:r>
      <w:r w:rsidRPr="004D2BBF">
        <w:rPr>
          <w:rFonts w:eastAsia="Times New Roman" w:cs="Arial"/>
          <w:noProof/>
          <w:color w:val="000000"/>
        </w:rPr>
        <w:t xml:space="preserve"> </w:t>
      </w:r>
      <w:r w:rsidRPr="004D2BBF">
        <w:rPr>
          <w:rFonts w:eastAsia="Times New Roman"/>
          <w:noProof/>
          <w:lang w:eastAsia="zh-CN"/>
        </w:rPr>
        <w:t>delivery procedure</w:t>
      </w:r>
      <w:r w:rsidRPr="004D2BBF">
        <w:rPr>
          <w:rFonts w:eastAsia="Times New Roman"/>
          <w:noProof/>
          <w:lang w:val="en-US" w:eastAsia="zh-CN"/>
        </w:rPr>
        <w:t>s</w:t>
      </w:r>
      <w:r>
        <w:rPr>
          <w:noProof/>
        </w:rPr>
        <w:tab/>
      </w:r>
      <w:r>
        <w:rPr>
          <w:noProof/>
        </w:rPr>
        <w:fldChar w:fldCharType="begin" w:fldLock="1"/>
      </w:r>
      <w:r>
        <w:rPr>
          <w:noProof/>
        </w:rPr>
        <w:instrText xml:space="preserve"> PAGEREF _Toc113896553 \h </w:instrText>
      </w:r>
      <w:r>
        <w:rPr>
          <w:noProof/>
        </w:rPr>
      </w:r>
      <w:r>
        <w:rPr>
          <w:noProof/>
        </w:rPr>
        <w:fldChar w:fldCharType="separate"/>
      </w:r>
      <w:r>
        <w:rPr>
          <w:noProof/>
        </w:rPr>
        <w:t>262</w:t>
      </w:r>
      <w:r>
        <w:rPr>
          <w:noProof/>
        </w:rPr>
        <w:fldChar w:fldCharType="end"/>
      </w:r>
    </w:p>
    <w:p w14:paraId="0982218F" w14:textId="1FDF5AB5" w:rsidR="006D34FE" w:rsidRDefault="006D34FE">
      <w:pPr>
        <w:pStyle w:val="TOC3"/>
        <w:rPr>
          <w:rFonts w:asciiTheme="minorHAnsi" w:eastAsiaTheme="minorEastAsia" w:hAnsiTheme="minorHAnsi" w:cstheme="minorBidi"/>
          <w:noProof/>
          <w:sz w:val="22"/>
          <w:szCs w:val="22"/>
          <w:lang w:eastAsia="en-GB"/>
        </w:rPr>
      </w:pPr>
      <w:r>
        <w:rPr>
          <w:noProof/>
        </w:rPr>
        <w:t>5.12.2</w:t>
      </w:r>
      <w:r>
        <w:rPr>
          <w:rFonts w:asciiTheme="minorHAnsi" w:eastAsiaTheme="minorEastAsia" w:hAnsiTheme="minorHAnsi" w:cstheme="minorBidi"/>
          <w:noProof/>
          <w:sz w:val="22"/>
          <w:szCs w:val="22"/>
          <w:lang w:eastAsia="en-GB"/>
        </w:rPr>
        <w:tab/>
      </w:r>
      <w:r>
        <w:rPr>
          <w:noProof/>
        </w:rPr>
        <w:t>MT SMS message delivery related measurements</w:t>
      </w:r>
      <w:r>
        <w:rPr>
          <w:noProof/>
        </w:rPr>
        <w:tab/>
      </w:r>
      <w:r>
        <w:rPr>
          <w:noProof/>
        </w:rPr>
        <w:fldChar w:fldCharType="begin" w:fldLock="1"/>
      </w:r>
      <w:r>
        <w:rPr>
          <w:noProof/>
        </w:rPr>
        <w:instrText xml:space="preserve"> PAGEREF _Toc113896554 \h </w:instrText>
      </w:r>
      <w:r>
        <w:rPr>
          <w:noProof/>
        </w:rPr>
      </w:r>
      <w:r>
        <w:rPr>
          <w:noProof/>
        </w:rPr>
        <w:fldChar w:fldCharType="separate"/>
      </w:r>
      <w:r>
        <w:rPr>
          <w:noProof/>
        </w:rPr>
        <w:t>263</w:t>
      </w:r>
      <w:r>
        <w:rPr>
          <w:noProof/>
        </w:rPr>
        <w:fldChar w:fldCharType="end"/>
      </w:r>
    </w:p>
    <w:p w14:paraId="604E26E4" w14:textId="008EC517" w:rsidR="006D34FE" w:rsidRDefault="006D34FE">
      <w:pPr>
        <w:pStyle w:val="TOC4"/>
        <w:rPr>
          <w:rFonts w:asciiTheme="minorHAnsi" w:eastAsiaTheme="minorEastAsia" w:hAnsiTheme="minorHAnsi" w:cstheme="minorBidi"/>
          <w:noProof/>
          <w:sz w:val="22"/>
          <w:szCs w:val="22"/>
          <w:lang w:eastAsia="en-GB"/>
        </w:rPr>
      </w:pPr>
      <w:r w:rsidRPr="004D2BBF">
        <w:rPr>
          <w:rFonts w:eastAsia="Times New Roman"/>
          <w:noProof/>
        </w:rPr>
        <w:t>5.</w:t>
      </w:r>
      <w:r w:rsidRPr="004D2BBF">
        <w:rPr>
          <w:noProof/>
          <w:lang w:val="en-US" w:eastAsia="zh-CN"/>
        </w:rPr>
        <w:t>12</w:t>
      </w:r>
      <w:r w:rsidRPr="004D2BBF">
        <w:rPr>
          <w:rFonts w:eastAsia="Times New Roman"/>
          <w:noProof/>
        </w:rPr>
        <w:t>.</w:t>
      </w:r>
      <w:r w:rsidRPr="004D2BBF">
        <w:rPr>
          <w:noProof/>
          <w:lang w:val="en-US" w:eastAsia="zh-CN"/>
        </w:rPr>
        <w:t>2</w:t>
      </w:r>
      <w:r w:rsidRPr="004D2BBF">
        <w:rPr>
          <w:rFonts w:eastAsia="Times New Roman"/>
          <w:noProof/>
        </w:rPr>
        <w:t>.1</w:t>
      </w:r>
      <w:r>
        <w:rPr>
          <w:rFonts w:asciiTheme="minorHAnsi" w:eastAsiaTheme="minorEastAsia" w:hAnsiTheme="minorHAnsi" w:cstheme="minorBidi"/>
          <w:noProof/>
          <w:sz w:val="22"/>
          <w:szCs w:val="22"/>
          <w:lang w:eastAsia="en-GB"/>
        </w:rPr>
        <w:tab/>
      </w:r>
      <w:r w:rsidRPr="004D2BBF">
        <w:rPr>
          <w:rFonts w:eastAsia="Times New Roman"/>
          <w:noProof/>
        </w:rPr>
        <w:t>Number</w:t>
      </w:r>
      <w:r w:rsidRPr="004D2BBF">
        <w:rPr>
          <w:rFonts w:eastAsia="Times New Roman" w:cs="Arial"/>
          <w:noProof/>
          <w:color w:val="000000"/>
        </w:rPr>
        <w:t xml:space="preserve"> of </w:t>
      </w:r>
      <w:r w:rsidRPr="004D2BBF">
        <w:rPr>
          <w:rFonts w:eastAsia="Times New Roman"/>
          <w:noProof/>
          <w:lang w:val="en-US" w:eastAsia="zh-CN"/>
        </w:rPr>
        <w:t xml:space="preserve">MT </w:t>
      </w:r>
      <w:r w:rsidRPr="004D2BBF">
        <w:rPr>
          <w:rFonts w:eastAsia="Times New Roman"/>
          <w:noProof/>
          <w:lang w:eastAsia="zh-CN"/>
        </w:rPr>
        <w:t>SMS</w:t>
      </w:r>
      <w:r w:rsidRPr="004D2BBF">
        <w:rPr>
          <w:rFonts w:eastAsia="Times New Roman" w:cs="Arial"/>
          <w:noProof/>
          <w:color w:val="000000"/>
        </w:rPr>
        <w:t xml:space="preserve"> </w:t>
      </w:r>
      <w:r w:rsidRPr="004D2BBF">
        <w:rPr>
          <w:rFonts w:eastAsia="Times New Roman"/>
          <w:noProof/>
          <w:lang w:eastAsia="zh-CN"/>
        </w:rPr>
        <w:t>delivery procedure</w:t>
      </w:r>
      <w:r w:rsidRPr="004D2BBF">
        <w:rPr>
          <w:rFonts w:eastAsia="Times New Roman"/>
          <w:noProof/>
          <w:lang w:val="en-US" w:eastAsia="zh-CN"/>
        </w:rPr>
        <w:t xml:space="preserve"> </w:t>
      </w:r>
      <w:r w:rsidRPr="004D2BBF">
        <w:rPr>
          <w:rFonts w:eastAsia="Times New Roman" w:cs="Arial"/>
          <w:noProof/>
          <w:color w:val="000000"/>
        </w:rPr>
        <w:t>requests</w:t>
      </w:r>
      <w:r>
        <w:rPr>
          <w:noProof/>
        </w:rPr>
        <w:tab/>
      </w:r>
      <w:r>
        <w:rPr>
          <w:noProof/>
        </w:rPr>
        <w:fldChar w:fldCharType="begin" w:fldLock="1"/>
      </w:r>
      <w:r>
        <w:rPr>
          <w:noProof/>
        </w:rPr>
        <w:instrText xml:space="preserve"> PAGEREF _Toc113896555 \h </w:instrText>
      </w:r>
      <w:r>
        <w:rPr>
          <w:noProof/>
        </w:rPr>
      </w:r>
      <w:r>
        <w:rPr>
          <w:noProof/>
        </w:rPr>
        <w:fldChar w:fldCharType="separate"/>
      </w:r>
      <w:r>
        <w:rPr>
          <w:noProof/>
        </w:rPr>
        <w:t>263</w:t>
      </w:r>
      <w:r>
        <w:rPr>
          <w:noProof/>
        </w:rPr>
        <w:fldChar w:fldCharType="end"/>
      </w:r>
    </w:p>
    <w:p w14:paraId="3136DEA8" w14:textId="504BA0D3" w:rsidR="006D34FE" w:rsidRDefault="006D34FE">
      <w:pPr>
        <w:pStyle w:val="TOC4"/>
        <w:rPr>
          <w:rFonts w:asciiTheme="minorHAnsi" w:eastAsiaTheme="minorEastAsia" w:hAnsiTheme="minorHAnsi" w:cstheme="minorBidi"/>
          <w:noProof/>
          <w:sz w:val="22"/>
          <w:szCs w:val="22"/>
          <w:lang w:eastAsia="en-GB"/>
        </w:rPr>
      </w:pPr>
      <w:r w:rsidRPr="004D2BBF">
        <w:rPr>
          <w:rFonts w:eastAsia="Times New Roman"/>
          <w:noProof/>
        </w:rPr>
        <w:t>5.</w:t>
      </w:r>
      <w:r w:rsidRPr="004D2BBF">
        <w:rPr>
          <w:noProof/>
          <w:lang w:val="en-US" w:eastAsia="zh-CN"/>
        </w:rPr>
        <w:t>12</w:t>
      </w:r>
      <w:r w:rsidRPr="004D2BBF">
        <w:rPr>
          <w:rFonts w:eastAsia="Times New Roman"/>
          <w:noProof/>
        </w:rPr>
        <w:t>.2.2</w:t>
      </w:r>
      <w:r>
        <w:rPr>
          <w:rFonts w:asciiTheme="minorHAnsi" w:eastAsiaTheme="minorEastAsia" w:hAnsiTheme="minorHAnsi" w:cstheme="minorBidi"/>
          <w:noProof/>
          <w:sz w:val="22"/>
          <w:szCs w:val="22"/>
          <w:lang w:eastAsia="en-GB"/>
        </w:rPr>
        <w:tab/>
      </w:r>
      <w:r w:rsidRPr="004D2BBF">
        <w:rPr>
          <w:rFonts w:eastAsia="Times New Roman"/>
          <w:noProof/>
        </w:rPr>
        <w:t>Number</w:t>
      </w:r>
      <w:r w:rsidRPr="004D2BBF">
        <w:rPr>
          <w:rFonts w:eastAsia="Times New Roman" w:cs="Arial"/>
          <w:noProof/>
          <w:color w:val="000000"/>
        </w:rPr>
        <w:t xml:space="preserve"> of successful</w:t>
      </w:r>
      <w:r w:rsidRPr="004D2BBF">
        <w:rPr>
          <w:rFonts w:cs="Arial"/>
          <w:noProof/>
          <w:color w:val="000000"/>
          <w:lang w:val="en-US" w:eastAsia="zh-CN"/>
        </w:rPr>
        <w:t xml:space="preserve"> </w:t>
      </w:r>
      <w:r w:rsidRPr="004D2BBF">
        <w:rPr>
          <w:rFonts w:eastAsia="Times New Roman"/>
          <w:noProof/>
          <w:lang w:val="en-US" w:eastAsia="zh-CN"/>
        </w:rPr>
        <w:t xml:space="preserve">MT </w:t>
      </w:r>
      <w:r w:rsidRPr="004D2BBF">
        <w:rPr>
          <w:rFonts w:eastAsia="Times New Roman"/>
          <w:noProof/>
          <w:lang w:eastAsia="zh-CN"/>
        </w:rPr>
        <w:t>SMS</w:t>
      </w:r>
      <w:r w:rsidRPr="004D2BBF">
        <w:rPr>
          <w:rFonts w:eastAsia="Times New Roman" w:cs="Arial"/>
          <w:noProof/>
          <w:color w:val="000000"/>
        </w:rPr>
        <w:t xml:space="preserve"> </w:t>
      </w:r>
      <w:r w:rsidRPr="004D2BBF">
        <w:rPr>
          <w:rFonts w:eastAsia="Times New Roman"/>
          <w:noProof/>
          <w:lang w:eastAsia="zh-CN"/>
        </w:rPr>
        <w:t>delivery procedure</w:t>
      </w:r>
      <w:r w:rsidRPr="004D2BBF">
        <w:rPr>
          <w:rFonts w:eastAsia="Times New Roman"/>
          <w:noProof/>
          <w:lang w:val="en-US" w:eastAsia="zh-CN"/>
        </w:rPr>
        <w:t>s</w:t>
      </w:r>
      <w:r>
        <w:rPr>
          <w:noProof/>
        </w:rPr>
        <w:tab/>
      </w:r>
      <w:r>
        <w:rPr>
          <w:noProof/>
        </w:rPr>
        <w:fldChar w:fldCharType="begin" w:fldLock="1"/>
      </w:r>
      <w:r>
        <w:rPr>
          <w:noProof/>
        </w:rPr>
        <w:instrText xml:space="preserve"> PAGEREF _Toc113896556 \h </w:instrText>
      </w:r>
      <w:r>
        <w:rPr>
          <w:noProof/>
        </w:rPr>
      </w:r>
      <w:r>
        <w:rPr>
          <w:noProof/>
        </w:rPr>
        <w:fldChar w:fldCharType="separate"/>
      </w:r>
      <w:r>
        <w:rPr>
          <w:noProof/>
        </w:rPr>
        <w:t>263</w:t>
      </w:r>
      <w:r>
        <w:rPr>
          <w:noProof/>
        </w:rPr>
        <w:fldChar w:fldCharType="end"/>
      </w:r>
    </w:p>
    <w:p w14:paraId="2108A71A" w14:textId="4758B1D7" w:rsidR="006D34FE" w:rsidRDefault="006D34FE">
      <w:pPr>
        <w:pStyle w:val="TOC3"/>
        <w:rPr>
          <w:rFonts w:asciiTheme="minorHAnsi" w:eastAsiaTheme="minorEastAsia" w:hAnsiTheme="minorHAnsi" w:cstheme="minorBidi"/>
          <w:noProof/>
          <w:sz w:val="22"/>
          <w:szCs w:val="22"/>
          <w:lang w:eastAsia="en-GB"/>
        </w:rPr>
      </w:pPr>
      <w:r>
        <w:rPr>
          <w:noProof/>
        </w:rPr>
        <w:t>5.</w:t>
      </w:r>
      <w:r w:rsidRPr="004D2BBF">
        <w:rPr>
          <w:noProof/>
          <w:lang w:val="en-US" w:eastAsia="zh-CN"/>
        </w:rPr>
        <w:t>12</w:t>
      </w:r>
      <w:r>
        <w:rPr>
          <w:noProof/>
        </w:rPr>
        <w:t>.</w:t>
      </w:r>
      <w:r w:rsidRPr="004D2BBF">
        <w:rPr>
          <w:noProof/>
          <w:lang w:val="en-US" w:eastAsia="zh-CN"/>
        </w:rPr>
        <w:t>3</w:t>
      </w:r>
      <w:r>
        <w:rPr>
          <w:rFonts w:asciiTheme="minorHAnsi" w:eastAsiaTheme="minorEastAsia" w:hAnsiTheme="minorHAnsi" w:cstheme="minorBidi"/>
          <w:noProof/>
          <w:sz w:val="22"/>
          <w:szCs w:val="22"/>
          <w:lang w:eastAsia="en-GB"/>
        </w:rPr>
        <w:tab/>
      </w:r>
      <w:r w:rsidRPr="004D2BBF">
        <w:rPr>
          <w:noProof/>
          <w:color w:val="000000"/>
        </w:rPr>
        <w:t>Registration</w:t>
      </w:r>
      <w:r>
        <w:rPr>
          <w:noProof/>
        </w:rPr>
        <w:t xml:space="preserve"> procedure related measurements</w:t>
      </w:r>
      <w:r>
        <w:rPr>
          <w:noProof/>
        </w:rPr>
        <w:tab/>
      </w:r>
      <w:r>
        <w:rPr>
          <w:noProof/>
        </w:rPr>
        <w:fldChar w:fldCharType="begin" w:fldLock="1"/>
      </w:r>
      <w:r>
        <w:rPr>
          <w:noProof/>
        </w:rPr>
        <w:instrText xml:space="preserve"> PAGEREF _Toc113896557 \h </w:instrText>
      </w:r>
      <w:r>
        <w:rPr>
          <w:noProof/>
        </w:rPr>
      </w:r>
      <w:r>
        <w:rPr>
          <w:noProof/>
        </w:rPr>
        <w:fldChar w:fldCharType="separate"/>
      </w:r>
      <w:r>
        <w:rPr>
          <w:noProof/>
        </w:rPr>
        <w:t>263</w:t>
      </w:r>
      <w:r>
        <w:rPr>
          <w:noProof/>
        </w:rPr>
        <w:fldChar w:fldCharType="end"/>
      </w:r>
    </w:p>
    <w:p w14:paraId="63FF62A4" w14:textId="7A2C3CFF" w:rsidR="006D34FE" w:rsidRDefault="006D34FE">
      <w:pPr>
        <w:pStyle w:val="TOC4"/>
        <w:rPr>
          <w:rFonts w:asciiTheme="minorHAnsi" w:eastAsiaTheme="minorEastAsia" w:hAnsiTheme="minorHAnsi" w:cstheme="minorBidi"/>
          <w:noProof/>
          <w:sz w:val="22"/>
          <w:szCs w:val="22"/>
          <w:lang w:eastAsia="en-GB"/>
        </w:rPr>
      </w:pPr>
      <w:r>
        <w:rPr>
          <w:noProof/>
        </w:rPr>
        <w:t>5.</w:t>
      </w:r>
      <w:r w:rsidRPr="004D2BBF">
        <w:rPr>
          <w:noProof/>
          <w:lang w:val="en-US" w:eastAsia="zh-CN"/>
        </w:rPr>
        <w:t>12</w:t>
      </w:r>
      <w:r>
        <w:rPr>
          <w:noProof/>
        </w:rPr>
        <w:t>.</w:t>
      </w:r>
      <w:r w:rsidRPr="004D2BBF">
        <w:rPr>
          <w:noProof/>
          <w:lang w:val="en-US" w:eastAsia="zh-CN"/>
        </w:rPr>
        <w:t>3</w:t>
      </w:r>
      <w:r>
        <w:rPr>
          <w:noProof/>
        </w:rPr>
        <w:t>.1</w:t>
      </w:r>
      <w:r>
        <w:rPr>
          <w:rFonts w:asciiTheme="minorHAnsi" w:eastAsiaTheme="minorEastAsia" w:hAnsiTheme="minorHAnsi" w:cstheme="minorBidi"/>
          <w:noProof/>
          <w:sz w:val="22"/>
          <w:szCs w:val="22"/>
          <w:lang w:eastAsia="en-GB"/>
        </w:rPr>
        <w:tab/>
      </w:r>
      <w:r>
        <w:rPr>
          <w:noProof/>
        </w:rPr>
        <w:t>Number</w:t>
      </w:r>
      <w:r w:rsidRPr="004D2BBF">
        <w:rPr>
          <w:rFonts w:cs="Arial"/>
          <w:noProof/>
          <w:color w:val="000000"/>
        </w:rPr>
        <w:t xml:space="preserve"> of registration requests</w:t>
      </w:r>
      <w:r>
        <w:rPr>
          <w:noProof/>
        </w:rPr>
        <w:tab/>
      </w:r>
      <w:r>
        <w:rPr>
          <w:noProof/>
        </w:rPr>
        <w:fldChar w:fldCharType="begin" w:fldLock="1"/>
      </w:r>
      <w:r>
        <w:rPr>
          <w:noProof/>
        </w:rPr>
        <w:instrText xml:space="preserve"> PAGEREF _Toc113896558 \h </w:instrText>
      </w:r>
      <w:r>
        <w:rPr>
          <w:noProof/>
        </w:rPr>
      </w:r>
      <w:r>
        <w:rPr>
          <w:noProof/>
        </w:rPr>
        <w:fldChar w:fldCharType="separate"/>
      </w:r>
      <w:r>
        <w:rPr>
          <w:noProof/>
        </w:rPr>
        <w:t>263</w:t>
      </w:r>
      <w:r>
        <w:rPr>
          <w:noProof/>
        </w:rPr>
        <w:fldChar w:fldCharType="end"/>
      </w:r>
    </w:p>
    <w:p w14:paraId="57781162" w14:textId="5E18180E" w:rsidR="006D34FE" w:rsidRDefault="006D34FE">
      <w:pPr>
        <w:pStyle w:val="TOC4"/>
        <w:rPr>
          <w:rFonts w:asciiTheme="minorHAnsi" w:eastAsiaTheme="minorEastAsia" w:hAnsiTheme="minorHAnsi" w:cstheme="minorBidi"/>
          <w:noProof/>
          <w:sz w:val="22"/>
          <w:szCs w:val="22"/>
          <w:lang w:eastAsia="en-GB"/>
        </w:rPr>
      </w:pPr>
      <w:r>
        <w:rPr>
          <w:noProof/>
        </w:rPr>
        <w:t>5.</w:t>
      </w:r>
      <w:r w:rsidRPr="004D2BBF">
        <w:rPr>
          <w:noProof/>
          <w:lang w:val="en-US" w:eastAsia="zh-CN"/>
        </w:rPr>
        <w:t>12</w:t>
      </w:r>
      <w:r>
        <w:rPr>
          <w:noProof/>
        </w:rPr>
        <w:t>.</w:t>
      </w:r>
      <w:r w:rsidRPr="004D2BBF">
        <w:rPr>
          <w:noProof/>
          <w:lang w:val="en-US" w:eastAsia="zh-CN"/>
        </w:rPr>
        <w:t>3</w:t>
      </w:r>
      <w:r>
        <w:rPr>
          <w:noProof/>
        </w:rPr>
        <w:t>.</w:t>
      </w:r>
      <w:r w:rsidRPr="004D2BBF">
        <w:rPr>
          <w:noProof/>
          <w:lang w:val="en-US" w:eastAsia="zh-CN"/>
        </w:rPr>
        <w:t>2</w:t>
      </w:r>
      <w:r>
        <w:rPr>
          <w:rFonts w:asciiTheme="minorHAnsi" w:eastAsiaTheme="minorEastAsia" w:hAnsiTheme="minorHAnsi" w:cstheme="minorBidi"/>
          <w:noProof/>
          <w:sz w:val="22"/>
          <w:szCs w:val="22"/>
          <w:lang w:eastAsia="en-GB"/>
        </w:rPr>
        <w:tab/>
      </w:r>
      <w:r>
        <w:rPr>
          <w:noProof/>
        </w:rPr>
        <w:t>Number</w:t>
      </w:r>
      <w:r w:rsidRPr="004D2BBF">
        <w:rPr>
          <w:rFonts w:cs="Arial"/>
          <w:noProof/>
          <w:color w:val="000000"/>
        </w:rPr>
        <w:t xml:space="preserve"> of successful</w:t>
      </w:r>
      <w:r w:rsidRPr="004D2BBF">
        <w:rPr>
          <w:rFonts w:cs="Arial"/>
          <w:noProof/>
          <w:color w:val="000000"/>
          <w:lang w:val="en-US" w:eastAsia="zh-CN"/>
        </w:rPr>
        <w:t xml:space="preserve"> </w:t>
      </w:r>
      <w:r w:rsidRPr="004D2BBF">
        <w:rPr>
          <w:rFonts w:cs="Arial"/>
          <w:noProof/>
          <w:color w:val="000000"/>
        </w:rPr>
        <w:t>registration</w:t>
      </w:r>
      <w:r w:rsidRPr="004D2BBF">
        <w:rPr>
          <w:rFonts w:cs="Arial"/>
          <w:noProof/>
          <w:color w:val="000000"/>
          <w:lang w:val="en-US" w:eastAsia="zh-CN"/>
        </w:rPr>
        <w:t>s</w:t>
      </w:r>
      <w:r>
        <w:rPr>
          <w:noProof/>
        </w:rPr>
        <w:tab/>
      </w:r>
      <w:r>
        <w:rPr>
          <w:noProof/>
        </w:rPr>
        <w:fldChar w:fldCharType="begin" w:fldLock="1"/>
      </w:r>
      <w:r>
        <w:rPr>
          <w:noProof/>
        </w:rPr>
        <w:instrText xml:space="preserve"> PAGEREF _Toc113896559 \h </w:instrText>
      </w:r>
      <w:r>
        <w:rPr>
          <w:noProof/>
        </w:rPr>
      </w:r>
      <w:r>
        <w:rPr>
          <w:noProof/>
        </w:rPr>
        <w:fldChar w:fldCharType="separate"/>
      </w:r>
      <w:r>
        <w:rPr>
          <w:noProof/>
        </w:rPr>
        <w:t>264</w:t>
      </w:r>
      <w:r>
        <w:rPr>
          <w:noProof/>
        </w:rPr>
        <w:fldChar w:fldCharType="end"/>
      </w:r>
    </w:p>
    <w:p w14:paraId="343FB458" w14:textId="19C63C38" w:rsidR="006D34FE" w:rsidRDefault="006D34FE">
      <w:pPr>
        <w:pStyle w:val="TOC4"/>
        <w:rPr>
          <w:rFonts w:asciiTheme="minorHAnsi" w:eastAsiaTheme="minorEastAsia" w:hAnsiTheme="minorHAnsi" w:cstheme="minorBidi"/>
          <w:noProof/>
          <w:sz w:val="22"/>
          <w:szCs w:val="22"/>
          <w:lang w:eastAsia="en-GB"/>
        </w:rPr>
      </w:pPr>
      <w:r>
        <w:rPr>
          <w:noProof/>
        </w:rPr>
        <w:t>5.</w:t>
      </w:r>
      <w:r w:rsidRPr="004D2BBF">
        <w:rPr>
          <w:noProof/>
          <w:lang w:val="en-US" w:eastAsia="zh-CN"/>
        </w:rPr>
        <w:t>12</w:t>
      </w:r>
      <w:r>
        <w:rPr>
          <w:noProof/>
        </w:rPr>
        <w:t>.</w:t>
      </w:r>
      <w:r w:rsidRPr="004D2BBF">
        <w:rPr>
          <w:noProof/>
          <w:lang w:val="en-US" w:eastAsia="zh-CN"/>
        </w:rPr>
        <w:t>3</w:t>
      </w:r>
      <w:r>
        <w:rPr>
          <w:noProof/>
        </w:rPr>
        <w:t>.</w:t>
      </w:r>
      <w:r w:rsidRPr="004D2BBF">
        <w:rPr>
          <w:noProof/>
          <w:lang w:val="en-US" w:eastAsia="zh-CN"/>
        </w:rPr>
        <w:t>3</w:t>
      </w:r>
      <w:r>
        <w:rPr>
          <w:rFonts w:asciiTheme="minorHAnsi" w:eastAsiaTheme="minorEastAsia" w:hAnsiTheme="minorHAnsi" w:cstheme="minorBidi"/>
          <w:noProof/>
          <w:sz w:val="22"/>
          <w:szCs w:val="22"/>
          <w:lang w:eastAsia="en-GB"/>
        </w:rPr>
        <w:tab/>
      </w:r>
      <w:r>
        <w:rPr>
          <w:noProof/>
        </w:rPr>
        <w:t>Number</w:t>
      </w:r>
      <w:r w:rsidRPr="004D2BBF">
        <w:rPr>
          <w:rFonts w:cs="Arial"/>
          <w:noProof/>
          <w:color w:val="000000"/>
        </w:rPr>
        <w:t xml:space="preserve"> of </w:t>
      </w:r>
      <w:r w:rsidRPr="004D2BBF">
        <w:rPr>
          <w:rFonts w:cs="Arial"/>
          <w:noProof/>
          <w:color w:val="000000"/>
          <w:lang w:val="en-US" w:eastAsia="zh-CN"/>
        </w:rPr>
        <w:t>de-</w:t>
      </w:r>
      <w:r w:rsidRPr="004D2BBF">
        <w:rPr>
          <w:rFonts w:cs="Arial"/>
          <w:noProof/>
          <w:color w:val="000000"/>
        </w:rPr>
        <w:t>registration requests</w:t>
      </w:r>
      <w:r>
        <w:rPr>
          <w:noProof/>
        </w:rPr>
        <w:tab/>
      </w:r>
      <w:r>
        <w:rPr>
          <w:noProof/>
        </w:rPr>
        <w:fldChar w:fldCharType="begin" w:fldLock="1"/>
      </w:r>
      <w:r>
        <w:rPr>
          <w:noProof/>
        </w:rPr>
        <w:instrText xml:space="preserve"> PAGEREF _Toc113896560 \h </w:instrText>
      </w:r>
      <w:r>
        <w:rPr>
          <w:noProof/>
        </w:rPr>
      </w:r>
      <w:r>
        <w:rPr>
          <w:noProof/>
        </w:rPr>
        <w:fldChar w:fldCharType="separate"/>
      </w:r>
      <w:r>
        <w:rPr>
          <w:noProof/>
        </w:rPr>
        <w:t>264</w:t>
      </w:r>
      <w:r>
        <w:rPr>
          <w:noProof/>
        </w:rPr>
        <w:fldChar w:fldCharType="end"/>
      </w:r>
    </w:p>
    <w:p w14:paraId="0AF66259" w14:textId="573054F7" w:rsidR="006D34FE" w:rsidRDefault="006D34FE">
      <w:pPr>
        <w:pStyle w:val="TOC4"/>
        <w:rPr>
          <w:rFonts w:asciiTheme="minorHAnsi" w:eastAsiaTheme="minorEastAsia" w:hAnsiTheme="minorHAnsi" w:cstheme="minorBidi"/>
          <w:noProof/>
          <w:sz w:val="22"/>
          <w:szCs w:val="22"/>
          <w:lang w:eastAsia="en-GB"/>
        </w:rPr>
      </w:pPr>
      <w:r>
        <w:rPr>
          <w:noProof/>
        </w:rPr>
        <w:t>5.</w:t>
      </w:r>
      <w:r w:rsidRPr="004D2BBF">
        <w:rPr>
          <w:noProof/>
          <w:lang w:val="en-US" w:eastAsia="zh-CN"/>
        </w:rPr>
        <w:t>12</w:t>
      </w:r>
      <w:r>
        <w:rPr>
          <w:noProof/>
        </w:rPr>
        <w:t>.</w:t>
      </w:r>
      <w:r w:rsidRPr="004D2BBF">
        <w:rPr>
          <w:noProof/>
          <w:lang w:val="en-US" w:eastAsia="zh-CN"/>
        </w:rPr>
        <w:t>3</w:t>
      </w:r>
      <w:r>
        <w:rPr>
          <w:noProof/>
        </w:rPr>
        <w:t>.</w:t>
      </w:r>
      <w:r w:rsidRPr="004D2BBF">
        <w:rPr>
          <w:noProof/>
          <w:lang w:val="en-US" w:eastAsia="zh-CN"/>
        </w:rPr>
        <w:t>4</w:t>
      </w:r>
      <w:r>
        <w:rPr>
          <w:rFonts w:asciiTheme="minorHAnsi" w:eastAsiaTheme="minorEastAsia" w:hAnsiTheme="minorHAnsi" w:cstheme="minorBidi"/>
          <w:noProof/>
          <w:sz w:val="22"/>
          <w:szCs w:val="22"/>
          <w:lang w:eastAsia="en-GB"/>
        </w:rPr>
        <w:tab/>
      </w:r>
      <w:r>
        <w:rPr>
          <w:noProof/>
        </w:rPr>
        <w:t>Number</w:t>
      </w:r>
      <w:r w:rsidRPr="004D2BBF">
        <w:rPr>
          <w:rFonts w:cs="Arial"/>
          <w:noProof/>
          <w:color w:val="000000"/>
        </w:rPr>
        <w:t xml:space="preserve"> of successful</w:t>
      </w:r>
      <w:r w:rsidRPr="004D2BBF">
        <w:rPr>
          <w:rFonts w:cs="Arial"/>
          <w:noProof/>
          <w:color w:val="000000"/>
          <w:lang w:val="en-US" w:eastAsia="zh-CN"/>
        </w:rPr>
        <w:t xml:space="preserve"> de-</w:t>
      </w:r>
      <w:r w:rsidRPr="004D2BBF">
        <w:rPr>
          <w:rFonts w:cs="Arial"/>
          <w:noProof/>
          <w:color w:val="000000"/>
        </w:rPr>
        <w:t>registration</w:t>
      </w:r>
      <w:r w:rsidRPr="004D2BBF">
        <w:rPr>
          <w:rFonts w:cs="Arial"/>
          <w:noProof/>
          <w:color w:val="000000"/>
          <w:lang w:val="en-US" w:eastAsia="zh-CN"/>
        </w:rPr>
        <w:t>s</w:t>
      </w:r>
      <w:r>
        <w:rPr>
          <w:noProof/>
        </w:rPr>
        <w:tab/>
      </w:r>
      <w:r>
        <w:rPr>
          <w:noProof/>
        </w:rPr>
        <w:fldChar w:fldCharType="begin" w:fldLock="1"/>
      </w:r>
      <w:r>
        <w:rPr>
          <w:noProof/>
        </w:rPr>
        <w:instrText xml:space="preserve"> PAGEREF _Toc113896561 \h </w:instrText>
      </w:r>
      <w:r>
        <w:rPr>
          <w:noProof/>
        </w:rPr>
      </w:r>
      <w:r>
        <w:rPr>
          <w:noProof/>
        </w:rPr>
        <w:fldChar w:fldCharType="separate"/>
      </w:r>
      <w:r>
        <w:rPr>
          <w:noProof/>
        </w:rPr>
        <w:t>265</w:t>
      </w:r>
      <w:r>
        <w:rPr>
          <w:noProof/>
        </w:rPr>
        <w:fldChar w:fldCharType="end"/>
      </w:r>
    </w:p>
    <w:p w14:paraId="2927A3A9" w14:textId="3E13386B" w:rsidR="006D34FE" w:rsidRDefault="006D34FE">
      <w:pPr>
        <w:pStyle w:val="TOC2"/>
        <w:rPr>
          <w:rFonts w:asciiTheme="minorHAnsi" w:eastAsiaTheme="minorEastAsia" w:hAnsiTheme="minorHAnsi" w:cstheme="minorBidi"/>
          <w:noProof/>
          <w:sz w:val="22"/>
          <w:szCs w:val="22"/>
          <w:lang w:eastAsia="en-GB"/>
        </w:rPr>
      </w:pPr>
      <w:r>
        <w:rPr>
          <w:noProof/>
        </w:rPr>
        <w:t>5.13</w:t>
      </w:r>
      <w:r>
        <w:rPr>
          <w:rFonts w:asciiTheme="minorHAnsi" w:eastAsiaTheme="minorEastAsia" w:hAnsiTheme="minorHAnsi" w:cstheme="minorBidi"/>
          <w:noProof/>
          <w:sz w:val="22"/>
          <w:szCs w:val="22"/>
          <w:lang w:eastAsia="en-GB"/>
        </w:rPr>
        <w:tab/>
      </w:r>
      <w:r w:rsidRPr="004D2BBF">
        <w:rPr>
          <w:noProof/>
          <w:color w:val="000000"/>
        </w:rPr>
        <w:t>Performance</w:t>
      </w:r>
      <w:r>
        <w:rPr>
          <w:noProof/>
        </w:rPr>
        <w:t xml:space="preserve"> measurements for UDR</w:t>
      </w:r>
      <w:r>
        <w:rPr>
          <w:noProof/>
        </w:rPr>
        <w:tab/>
      </w:r>
      <w:r>
        <w:rPr>
          <w:noProof/>
        </w:rPr>
        <w:fldChar w:fldCharType="begin" w:fldLock="1"/>
      </w:r>
      <w:r>
        <w:rPr>
          <w:noProof/>
        </w:rPr>
        <w:instrText xml:space="preserve"> PAGEREF _Toc113896562 \h </w:instrText>
      </w:r>
      <w:r>
        <w:rPr>
          <w:noProof/>
        </w:rPr>
      </w:r>
      <w:r>
        <w:rPr>
          <w:noProof/>
        </w:rPr>
        <w:fldChar w:fldCharType="separate"/>
      </w:r>
      <w:r>
        <w:rPr>
          <w:noProof/>
        </w:rPr>
        <w:t>265</w:t>
      </w:r>
      <w:r>
        <w:rPr>
          <w:noProof/>
        </w:rPr>
        <w:fldChar w:fldCharType="end"/>
      </w:r>
    </w:p>
    <w:p w14:paraId="70BE4E21" w14:textId="26E8DB20" w:rsidR="006D34FE" w:rsidRDefault="006D34FE">
      <w:pPr>
        <w:pStyle w:val="TOC3"/>
        <w:rPr>
          <w:rFonts w:asciiTheme="minorHAnsi" w:eastAsiaTheme="minorEastAsia" w:hAnsiTheme="minorHAnsi" w:cstheme="minorBidi"/>
          <w:noProof/>
          <w:sz w:val="22"/>
          <w:szCs w:val="22"/>
          <w:lang w:eastAsia="en-GB"/>
        </w:rPr>
      </w:pPr>
      <w:r>
        <w:rPr>
          <w:noProof/>
        </w:rPr>
        <w:t>5.13.1</w:t>
      </w:r>
      <w:r>
        <w:rPr>
          <w:rFonts w:asciiTheme="minorHAnsi" w:eastAsiaTheme="minorEastAsia" w:hAnsiTheme="minorHAnsi" w:cstheme="minorBidi"/>
          <w:noProof/>
          <w:sz w:val="22"/>
          <w:szCs w:val="22"/>
          <w:lang w:eastAsia="en-GB"/>
        </w:rPr>
        <w:tab/>
      </w:r>
      <w:r>
        <w:rPr>
          <w:noProof/>
        </w:rPr>
        <w:t>Data management related measurements</w:t>
      </w:r>
      <w:r>
        <w:rPr>
          <w:noProof/>
        </w:rPr>
        <w:tab/>
      </w:r>
      <w:r>
        <w:rPr>
          <w:noProof/>
        </w:rPr>
        <w:fldChar w:fldCharType="begin" w:fldLock="1"/>
      </w:r>
      <w:r>
        <w:rPr>
          <w:noProof/>
        </w:rPr>
        <w:instrText xml:space="preserve"> PAGEREF _Toc113896563 \h </w:instrText>
      </w:r>
      <w:r>
        <w:rPr>
          <w:noProof/>
        </w:rPr>
      </w:r>
      <w:r>
        <w:rPr>
          <w:noProof/>
        </w:rPr>
        <w:fldChar w:fldCharType="separate"/>
      </w:r>
      <w:r>
        <w:rPr>
          <w:noProof/>
        </w:rPr>
        <w:t>265</w:t>
      </w:r>
      <w:r>
        <w:rPr>
          <w:noProof/>
        </w:rPr>
        <w:fldChar w:fldCharType="end"/>
      </w:r>
    </w:p>
    <w:p w14:paraId="4FC8299F" w14:textId="2B8DA75C" w:rsidR="006D34FE" w:rsidRDefault="006D34FE">
      <w:pPr>
        <w:pStyle w:val="TOC4"/>
        <w:rPr>
          <w:rFonts w:asciiTheme="minorHAnsi" w:eastAsiaTheme="minorEastAsia" w:hAnsiTheme="minorHAnsi" w:cstheme="minorBidi"/>
          <w:noProof/>
          <w:sz w:val="22"/>
          <w:szCs w:val="22"/>
          <w:lang w:eastAsia="en-GB"/>
        </w:rPr>
      </w:pPr>
      <w:r>
        <w:rPr>
          <w:noProof/>
        </w:rPr>
        <w:t>5.13.1.1</w:t>
      </w:r>
      <w:r>
        <w:rPr>
          <w:rFonts w:asciiTheme="minorHAnsi" w:eastAsiaTheme="minorEastAsia" w:hAnsiTheme="minorHAnsi" w:cstheme="minorBidi"/>
          <w:noProof/>
          <w:sz w:val="22"/>
          <w:szCs w:val="22"/>
          <w:lang w:eastAsia="en-GB"/>
        </w:rPr>
        <w:tab/>
      </w:r>
      <w:r>
        <w:rPr>
          <w:noProof/>
        </w:rPr>
        <w:t>Data set query</w:t>
      </w:r>
      <w:r>
        <w:rPr>
          <w:noProof/>
        </w:rPr>
        <w:tab/>
      </w:r>
      <w:r>
        <w:rPr>
          <w:noProof/>
        </w:rPr>
        <w:fldChar w:fldCharType="begin" w:fldLock="1"/>
      </w:r>
      <w:r>
        <w:rPr>
          <w:noProof/>
        </w:rPr>
        <w:instrText xml:space="preserve"> PAGEREF _Toc113896564 \h </w:instrText>
      </w:r>
      <w:r>
        <w:rPr>
          <w:noProof/>
        </w:rPr>
      </w:r>
      <w:r>
        <w:rPr>
          <w:noProof/>
        </w:rPr>
        <w:fldChar w:fldCharType="separate"/>
      </w:r>
      <w:r>
        <w:rPr>
          <w:noProof/>
        </w:rPr>
        <w:t>265</w:t>
      </w:r>
      <w:r>
        <w:rPr>
          <w:noProof/>
        </w:rPr>
        <w:fldChar w:fldCharType="end"/>
      </w:r>
    </w:p>
    <w:p w14:paraId="4CF18650" w14:textId="6AC1F7CE" w:rsidR="006D34FE" w:rsidRDefault="006D34FE">
      <w:pPr>
        <w:pStyle w:val="TOC5"/>
        <w:rPr>
          <w:rFonts w:asciiTheme="minorHAnsi" w:eastAsiaTheme="minorEastAsia" w:hAnsiTheme="minorHAnsi" w:cstheme="minorBidi"/>
          <w:noProof/>
          <w:sz w:val="22"/>
          <w:szCs w:val="22"/>
          <w:lang w:eastAsia="en-GB"/>
        </w:rPr>
      </w:pPr>
      <w:r>
        <w:rPr>
          <w:noProof/>
        </w:rPr>
        <w:t>5.13.1.1</w:t>
      </w:r>
      <w:r w:rsidRPr="004D2BBF">
        <w:rPr>
          <w:noProof/>
          <w:color w:val="000000"/>
          <w:lang w:eastAsia="zh-CN"/>
        </w:rPr>
        <w:t>.1</w:t>
      </w:r>
      <w:r>
        <w:rPr>
          <w:rFonts w:asciiTheme="minorHAnsi" w:eastAsiaTheme="minorEastAsia" w:hAnsiTheme="minorHAnsi" w:cstheme="minorBidi"/>
          <w:noProof/>
          <w:sz w:val="22"/>
          <w:szCs w:val="22"/>
          <w:lang w:eastAsia="en-GB"/>
        </w:rPr>
        <w:tab/>
      </w:r>
      <w:r>
        <w:rPr>
          <w:noProof/>
        </w:rPr>
        <w:t>Number of data set query requests</w:t>
      </w:r>
      <w:r>
        <w:rPr>
          <w:noProof/>
        </w:rPr>
        <w:tab/>
      </w:r>
      <w:r>
        <w:rPr>
          <w:noProof/>
        </w:rPr>
        <w:fldChar w:fldCharType="begin" w:fldLock="1"/>
      </w:r>
      <w:r>
        <w:rPr>
          <w:noProof/>
        </w:rPr>
        <w:instrText xml:space="preserve"> PAGEREF _Toc113896565 \h </w:instrText>
      </w:r>
      <w:r>
        <w:rPr>
          <w:noProof/>
        </w:rPr>
      </w:r>
      <w:r>
        <w:rPr>
          <w:noProof/>
        </w:rPr>
        <w:fldChar w:fldCharType="separate"/>
      </w:r>
      <w:r>
        <w:rPr>
          <w:noProof/>
        </w:rPr>
        <w:t>265</w:t>
      </w:r>
      <w:r>
        <w:rPr>
          <w:noProof/>
        </w:rPr>
        <w:fldChar w:fldCharType="end"/>
      </w:r>
    </w:p>
    <w:p w14:paraId="68BA84D3" w14:textId="16DE19D3" w:rsidR="006D34FE" w:rsidRDefault="006D34FE">
      <w:pPr>
        <w:pStyle w:val="TOC5"/>
        <w:rPr>
          <w:rFonts w:asciiTheme="minorHAnsi" w:eastAsiaTheme="minorEastAsia" w:hAnsiTheme="minorHAnsi" w:cstheme="minorBidi"/>
          <w:noProof/>
          <w:sz w:val="22"/>
          <w:szCs w:val="22"/>
          <w:lang w:eastAsia="en-GB"/>
        </w:rPr>
      </w:pPr>
      <w:r>
        <w:rPr>
          <w:noProof/>
        </w:rPr>
        <w:t>5.13.1.1</w:t>
      </w:r>
      <w:r w:rsidRPr="004D2BBF">
        <w:rPr>
          <w:noProof/>
          <w:color w:val="000000"/>
          <w:lang w:eastAsia="zh-CN"/>
        </w:rPr>
        <w:t>.2</w:t>
      </w:r>
      <w:r>
        <w:rPr>
          <w:rFonts w:asciiTheme="minorHAnsi" w:eastAsiaTheme="minorEastAsia" w:hAnsiTheme="minorHAnsi" w:cstheme="minorBidi"/>
          <w:noProof/>
          <w:sz w:val="22"/>
          <w:szCs w:val="22"/>
          <w:lang w:eastAsia="en-GB"/>
        </w:rPr>
        <w:tab/>
      </w:r>
      <w:r>
        <w:rPr>
          <w:noProof/>
        </w:rPr>
        <w:t>Number of successful data set queries</w:t>
      </w:r>
      <w:r>
        <w:rPr>
          <w:noProof/>
        </w:rPr>
        <w:tab/>
      </w:r>
      <w:r>
        <w:rPr>
          <w:noProof/>
        </w:rPr>
        <w:fldChar w:fldCharType="begin" w:fldLock="1"/>
      </w:r>
      <w:r>
        <w:rPr>
          <w:noProof/>
        </w:rPr>
        <w:instrText xml:space="preserve"> PAGEREF _Toc113896566 \h </w:instrText>
      </w:r>
      <w:r>
        <w:rPr>
          <w:noProof/>
        </w:rPr>
      </w:r>
      <w:r>
        <w:rPr>
          <w:noProof/>
        </w:rPr>
        <w:fldChar w:fldCharType="separate"/>
      </w:r>
      <w:r>
        <w:rPr>
          <w:noProof/>
        </w:rPr>
        <w:t>265</w:t>
      </w:r>
      <w:r>
        <w:rPr>
          <w:noProof/>
        </w:rPr>
        <w:fldChar w:fldCharType="end"/>
      </w:r>
    </w:p>
    <w:p w14:paraId="568683B8" w14:textId="6FF8034B" w:rsidR="006D34FE" w:rsidRDefault="006D34FE">
      <w:pPr>
        <w:pStyle w:val="TOC5"/>
        <w:rPr>
          <w:rFonts w:asciiTheme="minorHAnsi" w:eastAsiaTheme="minorEastAsia" w:hAnsiTheme="minorHAnsi" w:cstheme="minorBidi"/>
          <w:noProof/>
          <w:sz w:val="22"/>
          <w:szCs w:val="22"/>
          <w:lang w:eastAsia="en-GB"/>
        </w:rPr>
      </w:pPr>
      <w:r>
        <w:rPr>
          <w:noProof/>
        </w:rPr>
        <w:t>5.13.1.1</w:t>
      </w:r>
      <w:r w:rsidRPr="004D2BBF">
        <w:rPr>
          <w:noProof/>
          <w:color w:val="000000"/>
          <w:lang w:eastAsia="zh-CN"/>
        </w:rPr>
        <w:t>.3</w:t>
      </w:r>
      <w:r>
        <w:rPr>
          <w:rFonts w:asciiTheme="minorHAnsi" w:eastAsiaTheme="minorEastAsia" w:hAnsiTheme="minorHAnsi" w:cstheme="minorBidi"/>
          <w:noProof/>
          <w:sz w:val="22"/>
          <w:szCs w:val="22"/>
          <w:lang w:eastAsia="en-GB"/>
        </w:rPr>
        <w:tab/>
      </w:r>
      <w:r>
        <w:rPr>
          <w:noProof/>
        </w:rPr>
        <w:t>Number of failed data set queries</w:t>
      </w:r>
      <w:r>
        <w:rPr>
          <w:noProof/>
        </w:rPr>
        <w:tab/>
      </w:r>
      <w:r>
        <w:rPr>
          <w:noProof/>
        </w:rPr>
        <w:fldChar w:fldCharType="begin" w:fldLock="1"/>
      </w:r>
      <w:r>
        <w:rPr>
          <w:noProof/>
        </w:rPr>
        <w:instrText xml:space="preserve"> PAGEREF _Toc113896567 \h </w:instrText>
      </w:r>
      <w:r>
        <w:rPr>
          <w:noProof/>
        </w:rPr>
      </w:r>
      <w:r>
        <w:rPr>
          <w:noProof/>
        </w:rPr>
        <w:fldChar w:fldCharType="separate"/>
      </w:r>
      <w:r>
        <w:rPr>
          <w:noProof/>
        </w:rPr>
        <w:t>266</w:t>
      </w:r>
      <w:r>
        <w:rPr>
          <w:noProof/>
        </w:rPr>
        <w:fldChar w:fldCharType="end"/>
      </w:r>
    </w:p>
    <w:p w14:paraId="0178075C" w14:textId="652DEF9C" w:rsidR="006D34FE" w:rsidRDefault="006D34FE">
      <w:pPr>
        <w:pStyle w:val="TOC4"/>
        <w:rPr>
          <w:rFonts w:asciiTheme="minorHAnsi" w:eastAsiaTheme="minorEastAsia" w:hAnsiTheme="minorHAnsi" w:cstheme="minorBidi"/>
          <w:noProof/>
          <w:sz w:val="22"/>
          <w:szCs w:val="22"/>
          <w:lang w:eastAsia="en-GB"/>
        </w:rPr>
      </w:pPr>
      <w:r>
        <w:rPr>
          <w:noProof/>
        </w:rPr>
        <w:t>5.13.1.2</w:t>
      </w:r>
      <w:r>
        <w:rPr>
          <w:rFonts w:asciiTheme="minorHAnsi" w:eastAsiaTheme="minorEastAsia" w:hAnsiTheme="minorHAnsi" w:cstheme="minorBidi"/>
          <w:noProof/>
          <w:sz w:val="22"/>
          <w:szCs w:val="22"/>
          <w:lang w:eastAsia="en-GB"/>
        </w:rPr>
        <w:tab/>
      </w:r>
      <w:r>
        <w:rPr>
          <w:noProof/>
        </w:rPr>
        <w:t>Data record creation</w:t>
      </w:r>
      <w:r>
        <w:rPr>
          <w:noProof/>
        </w:rPr>
        <w:tab/>
      </w:r>
      <w:r>
        <w:rPr>
          <w:noProof/>
        </w:rPr>
        <w:fldChar w:fldCharType="begin" w:fldLock="1"/>
      </w:r>
      <w:r>
        <w:rPr>
          <w:noProof/>
        </w:rPr>
        <w:instrText xml:space="preserve"> PAGEREF _Toc113896568 \h </w:instrText>
      </w:r>
      <w:r>
        <w:rPr>
          <w:noProof/>
        </w:rPr>
      </w:r>
      <w:r>
        <w:rPr>
          <w:noProof/>
        </w:rPr>
        <w:fldChar w:fldCharType="separate"/>
      </w:r>
      <w:r>
        <w:rPr>
          <w:noProof/>
        </w:rPr>
        <w:t>266</w:t>
      </w:r>
      <w:r>
        <w:rPr>
          <w:noProof/>
        </w:rPr>
        <w:fldChar w:fldCharType="end"/>
      </w:r>
    </w:p>
    <w:p w14:paraId="74BEFBE8" w14:textId="3B7BFDF4" w:rsidR="006D34FE" w:rsidRDefault="006D34FE">
      <w:pPr>
        <w:pStyle w:val="TOC5"/>
        <w:rPr>
          <w:rFonts w:asciiTheme="minorHAnsi" w:eastAsiaTheme="minorEastAsia" w:hAnsiTheme="minorHAnsi" w:cstheme="minorBidi"/>
          <w:noProof/>
          <w:sz w:val="22"/>
          <w:szCs w:val="22"/>
          <w:lang w:eastAsia="en-GB"/>
        </w:rPr>
      </w:pPr>
      <w:r>
        <w:rPr>
          <w:noProof/>
        </w:rPr>
        <w:t>5.13.1.2</w:t>
      </w:r>
      <w:r w:rsidRPr="004D2BBF">
        <w:rPr>
          <w:noProof/>
          <w:color w:val="000000"/>
          <w:lang w:eastAsia="zh-CN"/>
        </w:rPr>
        <w:t>.1</w:t>
      </w:r>
      <w:r>
        <w:rPr>
          <w:rFonts w:asciiTheme="minorHAnsi" w:eastAsiaTheme="minorEastAsia" w:hAnsiTheme="minorHAnsi" w:cstheme="minorBidi"/>
          <w:noProof/>
          <w:sz w:val="22"/>
          <w:szCs w:val="22"/>
          <w:lang w:eastAsia="en-GB"/>
        </w:rPr>
        <w:tab/>
      </w:r>
      <w:r>
        <w:rPr>
          <w:noProof/>
        </w:rPr>
        <w:t>Number of data record creation requests</w:t>
      </w:r>
      <w:r>
        <w:rPr>
          <w:noProof/>
        </w:rPr>
        <w:tab/>
      </w:r>
      <w:r>
        <w:rPr>
          <w:noProof/>
        </w:rPr>
        <w:fldChar w:fldCharType="begin" w:fldLock="1"/>
      </w:r>
      <w:r>
        <w:rPr>
          <w:noProof/>
        </w:rPr>
        <w:instrText xml:space="preserve"> PAGEREF _Toc113896569 \h </w:instrText>
      </w:r>
      <w:r>
        <w:rPr>
          <w:noProof/>
        </w:rPr>
      </w:r>
      <w:r>
        <w:rPr>
          <w:noProof/>
        </w:rPr>
        <w:fldChar w:fldCharType="separate"/>
      </w:r>
      <w:r>
        <w:rPr>
          <w:noProof/>
        </w:rPr>
        <w:t>266</w:t>
      </w:r>
      <w:r>
        <w:rPr>
          <w:noProof/>
        </w:rPr>
        <w:fldChar w:fldCharType="end"/>
      </w:r>
    </w:p>
    <w:p w14:paraId="5DD2E8EB" w14:textId="21E9997F" w:rsidR="006D34FE" w:rsidRDefault="006D34FE">
      <w:pPr>
        <w:pStyle w:val="TOC5"/>
        <w:rPr>
          <w:rFonts w:asciiTheme="minorHAnsi" w:eastAsiaTheme="minorEastAsia" w:hAnsiTheme="minorHAnsi" w:cstheme="minorBidi"/>
          <w:noProof/>
          <w:sz w:val="22"/>
          <w:szCs w:val="22"/>
          <w:lang w:eastAsia="en-GB"/>
        </w:rPr>
      </w:pPr>
      <w:r>
        <w:rPr>
          <w:noProof/>
        </w:rPr>
        <w:t>5.13.1.2</w:t>
      </w:r>
      <w:r w:rsidRPr="004D2BBF">
        <w:rPr>
          <w:noProof/>
          <w:color w:val="000000"/>
          <w:lang w:eastAsia="zh-CN"/>
        </w:rPr>
        <w:t>.2</w:t>
      </w:r>
      <w:r>
        <w:rPr>
          <w:rFonts w:asciiTheme="minorHAnsi" w:eastAsiaTheme="minorEastAsia" w:hAnsiTheme="minorHAnsi" w:cstheme="minorBidi"/>
          <w:noProof/>
          <w:sz w:val="22"/>
          <w:szCs w:val="22"/>
          <w:lang w:eastAsia="en-GB"/>
        </w:rPr>
        <w:tab/>
      </w:r>
      <w:r>
        <w:rPr>
          <w:noProof/>
        </w:rPr>
        <w:t>Number of successful data record creations</w:t>
      </w:r>
      <w:r>
        <w:rPr>
          <w:noProof/>
        </w:rPr>
        <w:tab/>
      </w:r>
      <w:r>
        <w:rPr>
          <w:noProof/>
        </w:rPr>
        <w:fldChar w:fldCharType="begin" w:fldLock="1"/>
      </w:r>
      <w:r>
        <w:rPr>
          <w:noProof/>
        </w:rPr>
        <w:instrText xml:space="preserve"> PAGEREF _Toc113896570 \h </w:instrText>
      </w:r>
      <w:r>
        <w:rPr>
          <w:noProof/>
        </w:rPr>
      </w:r>
      <w:r>
        <w:rPr>
          <w:noProof/>
        </w:rPr>
        <w:fldChar w:fldCharType="separate"/>
      </w:r>
      <w:r>
        <w:rPr>
          <w:noProof/>
        </w:rPr>
        <w:t>266</w:t>
      </w:r>
      <w:r>
        <w:rPr>
          <w:noProof/>
        </w:rPr>
        <w:fldChar w:fldCharType="end"/>
      </w:r>
    </w:p>
    <w:p w14:paraId="7F3E6B7D" w14:textId="75CBE656" w:rsidR="006D34FE" w:rsidRDefault="006D34FE">
      <w:pPr>
        <w:pStyle w:val="TOC5"/>
        <w:rPr>
          <w:rFonts w:asciiTheme="minorHAnsi" w:eastAsiaTheme="minorEastAsia" w:hAnsiTheme="minorHAnsi" w:cstheme="minorBidi"/>
          <w:noProof/>
          <w:sz w:val="22"/>
          <w:szCs w:val="22"/>
          <w:lang w:eastAsia="en-GB"/>
        </w:rPr>
      </w:pPr>
      <w:r>
        <w:rPr>
          <w:noProof/>
        </w:rPr>
        <w:t>5.13.1.2.</w:t>
      </w:r>
      <w:r w:rsidRPr="004D2BBF">
        <w:rPr>
          <w:noProof/>
          <w:color w:val="000000"/>
          <w:lang w:eastAsia="zh-CN"/>
        </w:rPr>
        <w:t>3</w:t>
      </w:r>
      <w:r>
        <w:rPr>
          <w:rFonts w:asciiTheme="minorHAnsi" w:eastAsiaTheme="minorEastAsia" w:hAnsiTheme="minorHAnsi" w:cstheme="minorBidi"/>
          <w:noProof/>
          <w:sz w:val="22"/>
          <w:szCs w:val="22"/>
          <w:lang w:eastAsia="en-GB"/>
        </w:rPr>
        <w:tab/>
      </w:r>
      <w:r>
        <w:rPr>
          <w:noProof/>
        </w:rPr>
        <w:t>Number of failed data record creations</w:t>
      </w:r>
      <w:r>
        <w:rPr>
          <w:noProof/>
        </w:rPr>
        <w:tab/>
      </w:r>
      <w:r>
        <w:rPr>
          <w:noProof/>
        </w:rPr>
        <w:fldChar w:fldCharType="begin" w:fldLock="1"/>
      </w:r>
      <w:r>
        <w:rPr>
          <w:noProof/>
        </w:rPr>
        <w:instrText xml:space="preserve"> PAGEREF _Toc113896571 \h </w:instrText>
      </w:r>
      <w:r>
        <w:rPr>
          <w:noProof/>
        </w:rPr>
      </w:r>
      <w:r>
        <w:rPr>
          <w:noProof/>
        </w:rPr>
        <w:fldChar w:fldCharType="separate"/>
      </w:r>
      <w:r>
        <w:rPr>
          <w:noProof/>
        </w:rPr>
        <w:t>267</w:t>
      </w:r>
      <w:r>
        <w:rPr>
          <w:noProof/>
        </w:rPr>
        <w:fldChar w:fldCharType="end"/>
      </w:r>
    </w:p>
    <w:p w14:paraId="18AE9EBC" w14:textId="670ED642" w:rsidR="006D34FE" w:rsidRDefault="006D34FE">
      <w:pPr>
        <w:pStyle w:val="TOC4"/>
        <w:rPr>
          <w:rFonts w:asciiTheme="minorHAnsi" w:eastAsiaTheme="minorEastAsia" w:hAnsiTheme="minorHAnsi" w:cstheme="minorBidi"/>
          <w:noProof/>
          <w:sz w:val="22"/>
          <w:szCs w:val="22"/>
          <w:lang w:eastAsia="en-GB"/>
        </w:rPr>
      </w:pPr>
      <w:r>
        <w:rPr>
          <w:noProof/>
        </w:rPr>
        <w:t>5.13.1.3</w:t>
      </w:r>
      <w:r>
        <w:rPr>
          <w:rFonts w:asciiTheme="minorHAnsi" w:eastAsiaTheme="minorEastAsia" w:hAnsiTheme="minorHAnsi" w:cstheme="minorBidi"/>
          <w:noProof/>
          <w:sz w:val="22"/>
          <w:szCs w:val="22"/>
          <w:lang w:eastAsia="en-GB"/>
        </w:rPr>
        <w:tab/>
      </w:r>
      <w:r>
        <w:rPr>
          <w:noProof/>
        </w:rPr>
        <w:t>Data record deletion</w:t>
      </w:r>
      <w:r>
        <w:rPr>
          <w:noProof/>
        </w:rPr>
        <w:tab/>
      </w:r>
      <w:r>
        <w:rPr>
          <w:noProof/>
        </w:rPr>
        <w:fldChar w:fldCharType="begin" w:fldLock="1"/>
      </w:r>
      <w:r>
        <w:rPr>
          <w:noProof/>
        </w:rPr>
        <w:instrText xml:space="preserve"> PAGEREF _Toc113896572 \h </w:instrText>
      </w:r>
      <w:r>
        <w:rPr>
          <w:noProof/>
        </w:rPr>
      </w:r>
      <w:r>
        <w:rPr>
          <w:noProof/>
        </w:rPr>
        <w:fldChar w:fldCharType="separate"/>
      </w:r>
      <w:r>
        <w:rPr>
          <w:noProof/>
        </w:rPr>
        <w:t>267</w:t>
      </w:r>
      <w:r>
        <w:rPr>
          <w:noProof/>
        </w:rPr>
        <w:fldChar w:fldCharType="end"/>
      </w:r>
    </w:p>
    <w:p w14:paraId="7E0C63BE" w14:textId="73335463" w:rsidR="006D34FE" w:rsidRDefault="006D34FE">
      <w:pPr>
        <w:pStyle w:val="TOC5"/>
        <w:rPr>
          <w:rFonts w:asciiTheme="minorHAnsi" w:eastAsiaTheme="minorEastAsia" w:hAnsiTheme="minorHAnsi" w:cstheme="minorBidi"/>
          <w:noProof/>
          <w:sz w:val="22"/>
          <w:szCs w:val="22"/>
          <w:lang w:eastAsia="en-GB"/>
        </w:rPr>
      </w:pPr>
      <w:r>
        <w:rPr>
          <w:noProof/>
        </w:rPr>
        <w:t>5.13.1.3</w:t>
      </w:r>
      <w:r w:rsidRPr="004D2BBF">
        <w:rPr>
          <w:noProof/>
          <w:color w:val="000000"/>
          <w:lang w:eastAsia="zh-CN"/>
        </w:rPr>
        <w:t>.1</w:t>
      </w:r>
      <w:r>
        <w:rPr>
          <w:rFonts w:asciiTheme="minorHAnsi" w:eastAsiaTheme="minorEastAsia" w:hAnsiTheme="minorHAnsi" w:cstheme="minorBidi"/>
          <w:noProof/>
          <w:sz w:val="22"/>
          <w:szCs w:val="22"/>
          <w:lang w:eastAsia="en-GB"/>
        </w:rPr>
        <w:tab/>
      </w:r>
      <w:r>
        <w:rPr>
          <w:noProof/>
        </w:rPr>
        <w:t>Number of data record deletion requests</w:t>
      </w:r>
      <w:r>
        <w:rPr>
          <w:noProof/>
        </w:rPr>
        <w:tab/>
      </w:r>
      <w:r>
        <w:rPr>
          <w:noProof/>
        </w:rPr>
        <w:fldChar w:fldCharType="begin" w:fldLock="1"/>
      </w:r>
      <w:r>
        <w:rPr>
          <w:noProof/>
        </w:rPr>
        <w:instrText xml:space="preserve"> PAGEREF _Toc113896573 \h </w:instrText>
      </w:r>
      <w:r>
        <w:rPr>
          <w:noProof/>
        </w:rPr>
      </w:r>
      <w:r>
        <w:rPr>
          <w:noProof/>
        </w:rPr>
        <w:fldChar w:fldCharType="separate"/>
      </w:r>
      <w:r>
        <w:rPr>
          <w:noProof/>
        </w:rPr>
        <w:t>267</w:t>
      </w:r>
      <w:r>
        <w:rPr>
          <w:noProof/>
        </w:rPr>
        <w:fldChar w:fldCharType="end"/>
      </w:r>
    </w:p>
    <w:p w14:paraId="3C5B5ADF" w14:textId="4D3FB35A" w:rsidR="006D34FE" w:rsidRDefault="006D34FE">
      <w:pPr>
        <w:pStyle w:val="TOC5"/>
        <w:rPr>
          <w:rFonts w:asciiTheme="minorHAnsi" w:eastAsiaTheme="minorEastAsia" w:hAnsiTheme="minorHAnsi" w:cstheme="minorBidi"/>
          <w:noProof/>
          <w:sz w:val="22"/>
          <w:szCs w:val="22"/>
          <w:lang w:eastAsia="en-GB"/>
        </w:rPr>
      </w:pPr>
      <w:r>
        <w:rPr>
          <w:noProof/>
        </w:rPr>
        <w:t>5.13.1.3</w:t>
      </w:r>
      <w:r w:rsidRPr="004D2BBF">
        <w:rPr>
          <w:noProof/>
          <w:color w:val="000000"/>
          <w:lang w:eastAsia="zh-CN"/>
        </w:rPr>
        <w:t>.2</w:t>
      </w:r>
      <w:r>
        <w:rPr>
          <w:rFonts w:asciiTheme="minorHAnsi" w:eastAsiaTheme="minorEastAsia" w:hAnsiTheme="minorHAnsi" w:cstheme="minorBidi"/>
          <w:noProof/>
          <w:sz w:val="22"/>
          <w:szCs w:val="22"/>
          <w:lang w:eastAsia="en-GB"/>
        </w:rPr>
        <w:tab/>
      </w:r>
      <w:r>
        <w:rPr>
          <w:noProof/>
        </w:rPr>
        <w:t>Number of successful data record deletions</w:t>
      </w:r>
      <w:r>
        <w:rPr>
          <w:noProof/>
        </w:rPr>
        <w:tab/>
      </w:r>
      <w:r>
        <w:rPr>
          <w:noProof/>
        </w:rPr>
        <w:fldChar w:fldCharType="begin" w:fldLock="1"/>
      </w:r>
      <w:r>
        <w:rPr>
          <w:noProof/>
        </w:rPr>
        <w:instrText xml:space="preserve"> PAGEREF _Toc113896574 \h </w:instrText>
      </w:r>
      <w:r>
        <w:rPr>
          <w:noProof/>
        </w:rPr>
      </w:r>
      <w:r>
        <w:rPr>
          <w:noProof/>
        </w:rPr>
        <w:fldChar w:fldCharType="separate"/>
      </w:r>
      <w:r>
        <w:rPr>
          <w:noProof/>
        </w:rPr>
        <w:t>267</w:t>
      </w:r>
      <w:r>
        <w:rPr>
          <w:noProof/>
        </w:rPr>
        <w:fldChar w:fldCharType="end"/>
      </w:r>
    </w:p>
    <w:p w14:paraId="17B9F7C1" w14:textId="30DD295C" w:rsidR="006D34FE" w:rsidRDefault="006D34FE">
      <w:pPr>
        <w:pStyle w:val="TOC5"/>
        <w:rPr>
          <w:rFonts w:asciiTheme="minorHAnsi" w:eastAsiaTheme="minorEastAsia" w:hAnsiTheme="minorHAnsi" w:cstheme="minorBidi"/>
          <w:noProof/>
          <w:sz w:val="22"/>
          <w:szCs w:val="22"/>
          <w:lang w:eastAsia="en-GB"/>
        </w:rPr>
      </w:pPr>
      <w:r>
        <w:rPr>
          <w:noProof/>
        </w:rPr>
        <w:t>5.13.1.3</w:t>
      </w:r>
      <w:r w:rsidRPr="004D2BBF">
        <w:rPr>
          <w:noProof/>
          <w:color w:val="000000"/>
          <w:lang w:eastAsia="zh-CN"/>
        </w:rPr>
        <w:t>.3</w:t>
      </w:r>
      <w:r>
        <w:rPr>
          <w:rFonts w:asciiTheme="minorHAnsi" w:eastAsiaTheme="minorEastAsia" w:hAnsiTheme="minorHAnsi" w:cstheme="minorBidi"/>
          <w:noProof/>
          <w:sz w:val="22"/>
          <w:szCs w:val="22"/>
          <w:lang w:eastAsia="en-GB"/>
        </w:rPr>
        <w:tab/>
      </w:r>
      <w:r>
        <w:rPr>
          <w:noProof/>
        </w:rPr>
        <w:t>Number of failed data record deletions</w:t>
      </w:r>
      <w:r>
        <w:rPr>
          <w:noProof/>
        </w:rPr>
        <w:tab/>
      </w:r>
      <w:r>
        <w:rPr>
          <w:noProof/>
        </w:rPr>
        <w:fldChar w:fldCharType="begin" w:fldLock="1"/>
      </w:r>
      <w:r>
        <w:rPr>
          <w:noProof/>
        </w:rPr>
        <w:instrText xml:space="preserve"> PAGEREF _Toc113896575 \h </w:instrText>
      </w:r>
      <w:r>
        <w:rPr>
          <w:noProof/>
        </w:rPr>
      </w:r>
      <w:r>
        <w:rPr>
          <w:noProof/>
        </w:rPr>
        <w:fldChar w:fldCharType="separate"/>
      </w:r>
      <w:r>
        <w:rPr>
          <w:noProof/>
        </w:rPr>
        <w:t>267</w:t>
      </w:r>
      <w:r>
        <w:rPr>
          <w:noProof/>
        </w:rPr>
        <w:fldChar w:fldCharType="end"/>
      </w:r>
    </w:p>
    <w:p w14:paraId="54625950" w14:textId="6C52ADF3" w:rsidR="006D34FE" w:rsidRDefault="006D34FE">
      <w:pPr>
        <w:pStyle w:val="TOC4"/>
        <w:rPr>
          <w:rFonts w:asciiTheme="minorHAnsi" w:eastAsiaTheme="minorEastAsia" w:hAnsiTheme="minorHAnsi" w:cstheme="minorBidi"/>
          <w:noProof/>
          <w:sz w:val="22"/>
          <w:szCs w:val="22"/>
          <w:lang w:eastAsia="en-GB"/>
        </w:rPr>
      </w:pPr>
      <w:r>
        <w:rPr>
          <w:noProof/>
        </w:rPr>
        <w:t>5.13.1.4</w:t>
      </w:r>
      <w:r>
        <w:rPr>
          <w:rFonts w:asciiTheme="minorHAnsi" w:eastAsiaTheme="minorEastAsia" w:hAnsiTheme="minorHAnsi" w:cstheme="minorBidi"/>
          <w:noProof/>
          <w:sz w:val="22"/>
          <w:szCs w:val="22"/>
          <w:lang w:eastAsia="en-GB"/>
        </w:rPr>
        <w:tab/>
      </w:r>
      <w:r>
        <w:rPr>
          <w:noProof/>
        </w:rPr>
        <w:t>Data record update</w:t>
      </w:r>
      <w:r>
        <w:rPr>
          <w:noProof/>
        </w:rPr>
        <w:tab/>
      </w:r>
      <w:r>
        <w:rPr>
          <w:noProof/>
        </w:rPr>
        <w:fldChar w:fldCharType="begin" w:fldLock="1"/>
      </w:r>
      <w:r>
        <w:rPr>
          <w:noProof/>
        </w:rPr>
        <w:instrText xml:space="preserve"> PAGEREF _Toc113896576 \h </w:instrText>
      </w:r>
      <w:r>
        <w:rPr>
          <w:noProof/>
        </w:rPr>
      </w:r>
      <w:r>
        <w:rPr>
          <w:noProof/>
        </w:rPr>
        <w:fldChar w:fldCharType="separate"/>
      </w:r>
      <w:r>
        <w:rPr>
          <w:noProof/>
        </w:rPr>
        <w:t>268</w:t>
      </w:r>
      <w:r>
        <w:rPr>
          <w:noProof/>
        </w:rPr>
        <w:fldChar w:fldCharType="end"/>
      </w:r>
    </w:p>
    <w:p w14:paraId="5C0946B9" w14:textId="2B2BD5AE" w:rsidR="006D34FE" w:rsidRDefault="006D34FE">
      <w:pPr>
        <w:pStyle w:val="TOC5"/>
        <w:rPr>
          <w:rFonts w:asciiTheme="minorHAnsi" w:eastAsiaTheme="minorEastAsia" w:hAnsiTheme="minorHAnsi" w:cstheme="minorBidi"/>
          <w:noProof/>
          <w:sz w:val="22"/>
          <w:szCs w:val="22"/>
          <w:lang w:eastAsia="en-GB"/>
        </w:rPr>
      </w:pPr>
      <w:r>
        <w:rPr>
          <w:noProof/>
        </w:rPr>
        <w:t>5.13.1.4</w:t>
      </w:r>
      <w:r w:rsidRPr="004D2BBF">
        <w:rPr>
          <w:noProof/>
          <w:color w:val="000000"/>
          <w:lang w:eastAsia="zh-CN"/>
        </w:rPr>
        <w:t>.1</w:t>
      </w:r>
      <w:r>
        <w:rPr>
          <w:rFonts w:asciiTheme="minorHAnsi" w:eastAsiaTheme="minorEastAsia" w:hAnsiTheme="minorHAnsi" w:cstheme="minorBidi"/>
          <w:noProof/>
          <w:sz w:val="22"/>
          <w:szCs w:val="22"/>
          <w:lang w:eastAsia="en-GB"/>
        </w:rPr>
        <w:tab/>
      </w:r>
      <w:r>
        <w:rPr>
          <w:noProof/>
        </w:rPr>
        <w:t>Number of data record update requests</w:t>
      </w:r>
      <w:r>
        <w:rPr>
          <w:noProof/>
        </w:rPr>
        <w:tab/>
      </w:r>
      <w:r>
        <w:rPr>
          <w:noProof/>
        </w:rPr>
        <w:fldChar w:fldCharType="begin" w:fldLock="1"/>
      </w:r>
      <w:r>
        <w:rPr>
          <w:noProof/>
        </w:rPr>
        <w:instrText xml:space="preserve"> PAGEREF _Toc113896577 \h </w:instrText>
      </w:r>
      <w:r>
        <w:rPr>
          <w:noProof/>
        </w:rPr>
      </w:r>
      <w:r>
        <w:rPr>
          <w:noProof/>
        </w:rPr>
        <w:fldChar w:fldCharType="separate"/>
      </w:r>
      <w:r>
        <w:rPr>
          <w:noProof/>
        </w:rPr>
        <w:t>268</w:t>
      </w:r>
      <w:r>
        <w:rPr>
          <w:noProof/>
        </w:rPr>
        <w:fldChar w:fldCharType="end"/>
      </w:r>
    </w:p>
    <w:p w14:paraId="6AEB204A" w14:textId="0A599CB3" w:rsidR="006D34FE" w:rsidRDefault="006D34FE">
      <w:pPr>
        <w:pStyle w:val="TOC5"/>
        <w:rPr>
          <w:rFonts w:asciiTheme="minorHAnsi" w:eastAsiaTheme="minorEastAsia" w:hAnsiTheme="minorHAnsi" w:cstheme="minorBidi"/>
          <w:noProof/>
          <w:sz w:val="22"/>
          <w:szCs w:val="22"/>
          <w:lang w:eastAsia="en-GB"/>
        </w:rPr>
      </w:pPr>
      <w:r>
        <w:rPr>
          <w:noProof/>
        </w:rPr>
        <w:t>5.13.1.4</w:t>
      </w:r>
      <w:r w:rsidRPr="004D2BBF">
        <w:rPr>
          <w:noProof/>
          <w:color w:val="000000"/>
          <w:lang w:eastAsia="zh-CN"/>
        </w:rPr>
        <w:t>.2</w:t>
      </w:r>
      <w:r>
        <w:rPr>
          <w:rFonts w:asciiTheme="minorHAnsi" w:eastAsiaTheme="minorEastAsia" w:hAnsiTheme="minorHAnsi" w:cstheme="minorBidi"/>
          <w:noProof/>
          <w:sz w:val="22"/>
          <w:szCs w:val="22"/>
          <w:lang w:eastAsia="en-GB"/>
        </w:rPr>
        <w:tab/>
      </w:r>
      <w:r>
        <w:rPr>
          <w:noProof/>
        </w:rPr>
        <w:t>Number of successful data record updates</w:t>
      </w:r>
      <w:r>
        <w:rPr>
          <w:noProof/>
        </w:rPr>
        <w:tab/>
      </w:r>
      <w:r>
        <w:rPr>
          <w:noProof/>
        </w:rPr>
        <w:fldChar w:fldCharType="begin" w:fldLock="1"/>
      </w:r>
      <w:r>
        <w:rPr>
          <w:noProof/>
        </w:rPr>
        <w:instrText xml:space="preserve"> PAGEREF _Toc113896578 \h </w:instrText>
      </w:r>
      <w:r>
        <w:rPr>
          <w:noProof/>
        </w:rPr>
      </w:r>
      <w:r>
        <w:rPr>
          <w:noProof/>
        </w:rPr>
        <w:fldChar w:fldCharType="separate"/>
      </w:r>
      <w:r>
        <w:rPr>
          <w:noProof/>
        </w:rPr>
        <w:t>268</w:t>
      </w:r>
      <w:r>
        <w:rPr>
          <w:noProof/>
        </w:rPr>
        <w:fldChar w:fldCharType="end"/>
      </w:r>
    </w:p>
    <w:p w14:paraId="5942A51A" w14:textId="4FCF953C" w:rsidR="006D34FE" w:rsidRDefault="006D34FE">
      <w:pPr>
        <w:pStyle w:val="TOC5"/>
        <w:rPr>
          <w:rFonts w:asciiTheme="minorHAnsi" w:eastAsiaTheme="minorEastAsia" w:hAnsiTheme="minorHAnsi" w:cstheme="minorBidi"/>
          <w:noProof/>
          <w:sz w:val="22"/>
          <w:szCs w:val="22"/>
          <w:lang w:eastAsia="en-GB"/>
        </w:rPr>
      </w:pPr>
      <w:r>
        <w:rPr>
          <w:noProof/>
        </w:rPr>
        <w:t>5.13.1.4</w:t>
      </w:r>
      <w:r w:rsidRPr="004D2BBF">
        <w:rPr>
          <w:noProof/>
          <w:color w:val="000000"/>
          <w:lang w:eastAsia="zh-CN"/>
        </w:rPr>
        <w:t>.3</w:t>
      </w:r>
      <w:r>
        <w:rPr>
          <w:rFonts w:asciiTheme="minorHAnsi" w:eastAsiaTheme="minorEastAsia" w:hAnsiTheme="minorHAnsi" w:cstheme="minorBidi"/>
          <w:noProof/>
          <w:sz w:val="22"/>
          <w:szCs w:val="22"/>
          <w:lang w:eastAsia="en-GB"/>
        </w:rPr>
        <w:tab/>
      </w:r>
      <w:r>
        <w:rPr>
          <w:noProof/>
        </w:rPr>
        <w:t>Number of failed data record updates</w:t>
      </w:r>
      <w:r>
        <w:rPr>
          <w:noProof/>
        </w:rPr>
        <w:tab/>
      </w:r>
      <w:r>
        <w:rPr>
          <w:noProof/>
        </w:rPr>
        <w:fldChar w:fldCharType="begin" w:fldLock="1"/>
      </w:r>
      <w:r>
        <w:rPr>
          <w:noProof/>
        </w:rPr>
        <w:instrText xml:space="preserve"> PAGEREF _Toc113896579 \h </w:instrText>
      </w:r>
      <w:r>
        <w:rPr>
          <w:noProof/>
        </w:rPr>
      </w:r>
      <w:r>
        <w:rPr>
          <w:noProof/>
        </w:rPr>
        <w:fldChar w:fldCharType="separate"/>
      </w:r>
      <w:r>
        <w:rPr>
          <w:noProof/>
        </w:rPr>
        <w:t>268</w:t>
      </w:r>
      <w:r>
        <w:rPr>
          <w:noProof/>
        </w:rPr>
        <w:fldChar w:fldCharType="end"/>
      </w:r>
    </w:p>
    <w:p w14:paraId="6CC4B7C6" w14:textId="35C3F382" w:rsidR="006D34FE" w:rsidRDefault="006D34FE">
      <w:pPr>
        <w:pStyle w:val="TOC4"/>
        <w:rPr>
          <w:rFonts w:asciiTheme="minorHAnsi" w:eastAsiaTheme="minorEastAsia" w:hAnsiTheme="minorHAnsi" w:cstheme="minorBidi"/>
          <w:noProof/>
          <w:sz w:val="22"/>
          <w:szCs w:val="22"/>
          <w:lang w:eastAsia="en-GB"/>
        </w:rPr>
      </w:pPr>
      <w:r>
        <w:rPr>
          <w:noProof/>
        </w:rPr>
        <w:t>5.13.1.5</w:t>
      </w:r>
      <w:r>
        <w:rPr>
          <w:rFonts w:asciiTheme="minorHAnsi" w:eastAsiaTheme="minorEastAsia" w:hAnsiTheme="minorHAnsi" w:cstheme="minorBidi"/>
          <w:noProof/>
          <w:sz w:val="22"/>
          <w:szCs w:val="22"/>
          <w:lang w:eastAsia="en-GB"/>
        </w:rPr>
        <w:tab/>
      </w:r>
      <w:r>
        <w:rPr>
          <w:noProof/>
        </w:rPr>
        <w:t>Data modification notification subscription</w:t>
      </w:r>
      <w:r>
        <w:rPr>
          <w:noProof/>
        </w:rPr>
        <w:tab/>
      </w:r>
      <w:r>
        <w:rPr>
          <w:noProof/>
        </w:rPr>
        <w:fldChar w:fldCharType="begin" w:fldLock="1"/>
      </w:r>
      <w:r>
        <w:rPr>
          <w:noProof/>
        </w:rPr>
        <w:instrText xml:space="preserve"> PAGEREF _Toc113896580 \h </w:instrText>
      </w:r>
      <w:r>
        <w:rPr>
          <w:noProof/>
        </w:rPr>
      </w:r>
      <w:r>
        <w:rPr>
          <w:noProof/>
        </w:rPr>
        <w:fldChar w:fldCharType="separate"/>
      </w:r>
      <w:r>
        <w:rPr>
          <w:noProof/>
        </w:rPr>
        <w:t>269</w:t>
      </w:r>
      <w:r>
        <w:rPr>
          <w:noProof/>
        </w:rPr>
        <w:fldChar w:fldCharType="end"/>
      </w:r>
    </w:p>
    <w:p w14:paraId="51CB2542" w14:textId="579A97AD" w:rsidR="006D34FE" w:rsidRDefault="006D34FE">
      <w:pPr>
        <w:pStyle w:val="TOC5"/>
        <w:rPr>
          <w:rFonts w:asciiTheme="minorHAnsi" w:eastAsiaTheme="minorEastAsia" w:hAnsiTheme="minorHAnsi" w:cstheme="minorBidi"/>
          <w:noProof/>
          <w:sz w:val="22"/>
          <w:szCs w:val="22"/>
          <w:lang w:eastAsia="en-GB"/>
        </w:rPr>
      </w:pPr>
      <w:r>
        <w:rPr>
          <w:noProof/>
        </w:rPr>
        <w:t>5.13.1.5</w:t>
      </w:r>
      <w:r w:rsidRPr="004D2BBF">
        <w:rPr>
          <w:noProof/>
          <w:color w:val="000000"/>
          <w:lang w:eastAsia="zh-CN"/>
        </w:rPr>
        <w:t>.1</w:t>
      </w:r>
      <w:r>
        <w:rPr>
          <w:rFonts w:asciiTheme="minorHAnsi" w:eastAsiaTheme="minorEastAsia" w:hAnsiTheme="minorHAnsi" w:cstheme="minorBidi"/>
          <w:noProof/>
          <w:sz w:val="22"/>
          <w:szCs w:val="22"/>
          <w:lang w:eastAsia="en-GB"/>
        </w:rPr>
        <w:tab/>
      </w:r>
      <w:r>
        <w:rPr>
          <w:noProof/>
        </w:rPr>
        <w:t>Number of data modification notification subscribing requests</w:t>
      </w:r>
      <w:r>
        <w:rPr>
          <w:noProof/>
        </w:rPr>
        <w:tab/>
      </w:r>
      <w:r>
        <w:rPr>
          <w:noProof/>
        </w:rPr>
        <w:fldChar w:fldCharType="begin" w:fldLock="1"/>
      </w:r>
      <w:r>
        <w:rPr>
          <w:noProof/>
        </w:rPr>
        <w:instrText xml:space="preserve"> PAGEREF _Toc113896581 \h </w:instrText>
      </w:r>
      <w:r>
        <w:rPr>
          <w:noProof/>
        </w:rPr>
      </w:r>
      <w:r>
        <w:rPr>
          <w:noProof/>
        </w:rPr>
        <w:fldChar w:fldCharType="separate"/>
      </w:r>
      <w:r>
        <w:rPr>
          <w:noProof/>
        </w:rPr>
        <w:t>269</w:t>
      </w:r>
      <w:r>
        <w:rPr>
          <w:noProof/>
        </w:rPr>
        <w:fldChar w:fldCharType="end"/>
      </w:r>
    </w:p>
    <w:p w14:paraId="79613867" w14:textId="5A5DA340" w:rsidR="006D34FE" w:rsidRDefault="006D34FE">
      <w:pPr>
        <w:pStyle w:val="TOC5"/>
        <w:rPr>
          <w:rFonts w:asciiTheme="minorHAnsi" w:eastAsiaTheme="minorEastAsia" w:hAnsiTheme="minorHAnsi" w:cstheme="minorBidi"/>
          <w:noProof/>
          <w:sz w:val="22"/>
          <w:szCs w:val="22"/>
          <w:lang w:eastAsia="en-GB"/>
        </w:rPr>
      </w:pPr>
      <w:r>
        <w:rPr>
          <w:noProof/>
        </w:rPr>
        <w:t>5.13.1.5</w:t>
      </w:r>
      <w:r w:rsidRPr="004D2BBF">
        <w:rPr>
          <w:noProof/>
          <w:color w:val="000000"/>
          <w:lang w:eastAsia="zh-CN"/>
        </w:rPr>
        <w:t>.2</w:t>
      </w:r>
      <w:r>
        <w:rPr>
          <w:rFonts w:asciiTheme="minorHAnsi" w:eastAsiaTheme="minorEastAsia" w:hAnsiTheme="minorHAnsi" w:cstheme="minorBidi"/>
          <w:noProof/>
          <w:sz w:val="22"/>
          <w:szCs w:val="22"/>
          <w:lang w:eastAsia="en-GB"/>
        </w:rPr>
        <w:tab/>
      </w:r>
      <w:r>
        <w:rPr>
          <w:noProof/>
        </w:rPr>
        <w:t>Number of successful data modification notification subscribings</w:t>
      </w:r>
      <w:r>
        <w:rPr>
          <w:noProof/>
        </w:rPr>
        <w:tab/>
      </w:r>
      <w:r>
        <w:rPr>
          <w:noProof/>
        </w:rPr>
        <w:fldChar w:fldCharType="begin" w:fldLock="1"/>
      </w:r>
      <w:r>
        <w:rPr>
          <w:noProof/>
        </w:rPr>
        <w:instrText xml:space="preserve"> PAGEREF _Toc113896582 \h </w:instrText>
      </w:r>
      <w:r>
        <w:rPr>
          <w:noProof/>
        </w:rPr>
      </w:r>
      <w:r>
        <w:rPr>
          <w:noProof/>
        </w:rPr>
        <w:fldChar w:fldCharType="separate"/>
      </w:r>
      <w:r>
        <w:rPr>
          <w:noProof/>
        </w:rPr>
        <w:t>269</w:t>
      </w:r>
      <w:r>
        <w:rPr>
          <w:noProof/>
        </w:rPr>
        <w:fldChar w:fldCharType="end"/>
      </w:r>
    </w:p>
    <w:p w14:paraId="21BDC90C" w14:textId="432764D3" w:rsidR="006D34FE" w:rsidRDefault="006D34FE">
      <w:pPr>
        <w:pStyle w:val="TOC5"/>
        <w:rPr>
          <w:rFonts w:asciiTheme="minorHAnsi" w:eastAsiaTheme="minorEastAsia" w:hAnsiTheme="minorHAnsi" w:cstheme="minorBidi"/>
          <w:noProof/>
          <w:sz w:val="22"/>
          <w:szCs w:val="22"/>
          <w:lang w:eastAsia="en-GB"/>
        </w:rPr>
      </w:pPr>
      <w:r>
        <w:rPr>
          <w:noProof/>
        </w:rPr>
        <w:t>5.13.1.5</w:t>
      </w:r>
      <w:r w:rsidRPr="004D2BBF">
        <w:rPr>
          <w:noProof/>
          <w:color w:val="000000"/>
          <w:lang w:eastAsia="zh-CN"/>
        </w:rPr>
        <w:t>.3</w:t>
      </w:r>
      <w:r>
        <w:rPr>
          <w:rFonts w:asciiTheme="minorHAnsi" w:eastAsiaTheme="minorEastAsia" w:hAnsiTheme="minorHAnsi" w:cstheme="minorBidi"/>
          <w:noProof/>
          <w:sz w:val="22"/>
          <w:szCs w:val="22"/>
          <w:lang w:eastAsia="en-GB"/>
        </w:rPr>
        <w:tab/>
      </w:r>
      <w:r>
        <w:rPr>
          <w:noProof/>
        </w:rPr>
        <w:t>Number of failed data modification notification subscribings</w:t>
      </w:r>
      <w:r>
        <w:rPr>
          <w:noProof/>
        </w:rPr>
        <w:tab/>
      </w:r>
      <w:r>
        <w:rPr>
          <w:noProof/>
        </w:rPr>
        <w:fldChar w:fldCharType="begin" w:fldLock="1"/>
      </w:r>
      <w:r>
        <w:rPr>
          <w:noProof/>
        </w:rPr>
        <w:instrText xml:space="preserve"> PAGEREF _Toc113896583 \h </w:instrText>
      </w:r>
      <w:r>
        <w:rPr>
          <w:noProof/>
        </w:rPr>
      </w:r>
      <w:r>
        <w:rPr>
          <w:noProof/>
        </w:rPr>
        <w:fldChar w:fldCharType="separate"/>
      </w:r>
      <w:r>
        <w:rPr>
          <w:noProof/>
        </w:rPr>
        <w:t>269</w:t>
      </w:r>
      <w:r>
        <w:rPr>
          <w:noProof/>
        </w:rPr>
        <w:fldChar w:fldCharType="end"/>
      </w:r>
    </w:p>
    <w:p w14:paraId="08D68E21" w14:textId="75EA46FF" w:rsidR="006D34FE" w:rsidRDefault="006D34FE">
      <w:pPr>
        <w:pStyle w:val="TOC2"/>
        <w:rPr>
          <w:rFonts w:asciiTheme="minorHAnsi" w:eastAsiaTheme="minorEastAsia" w:hAnsiTheme="minorHAnsi" w:cstheme="minorBidi"/>
          <w:noProof/>
          <w:sz w:val="22"/>
          <w:szCs w:val="22"/>
          <w:lang w:eastAsia="en-GB"/>
        </w:rPr>
      </w:pPr>
      <w:r>
        <w:rPr>
          <w:noProof/>
        </w:rPr>
        <w:t>5.14</w:t>
      </w:r>
      <w:r>
        <w:rPr>
          <w:rFonts w:asciiTheme="minorHAnsi" w:eastAsiaTheme="minorEastAsia" w:hAnsiTheme="minorHAnsi" w:cstheme="minorBidi"/>
          <w:noProof/>
          <w:sz w:val="22"/>
          <w:szCs w:val="22"/>
          <w:lang w:eastAsia="en-GB"/>
        </w:rPr>
        <w:tab/>
      </w:r>
      <w:r w:rsidRPr="004D2BBF">
        <w:rPr>
          <w:noProof/>
          <w:color w:val="000000"/>
        </w:rPr>
        <w:t>Performance</w:t>
      </w:r>
      <w:r>
        <w:rPr>
          <w:noProof/>
        </w:rPr>
        <w:t xml:space="preserve"> measurements for ECS</w:t>
      </w:r>
      <w:r>
        <w:rPr>
          <w:noProof/>
        </w:rPr>
        <w:tab/>
      </w:r>
      <w:r>
        <w:rPr>
          <w:noProof/>
        </w:rPr>
        <w:fldChar w:fldCharType="begin" w:fldLock="1"/>
      </w:r>
      <w:r>
        <w:rPr>
          <w:noProof/>
        </w:rPr>
        <w:instrText xml:space="preserve"> PAGEREF _Toc113896584 \h </w:instrText>
      </w:r>
      <w:r>
        <w:rPr>
          <w:noProof/>
        </w:rPr>
      </w:r>
      <w:r>
        <w:rPr>
          <w:noProof/>
        </w:rPr>
        <w:fldChar w:fldCharType="separate"/>
      </w:r>
      <w:r>
        <w:rPr>
          <w:noProof/>
        </w:rPr>
        <w:t>270</w:t>
      </w:r>
      <w:r>
        <w:rPr>
          <w:noProof/>
        </w:rPr>
        <w:fldChar w:fldCharType="end"/>
      </w:r>
    </w:p>
    <w:p w14:paraId="2A174761" w14:textId="3C306DA5" w:rsidR="006D34FE" w:rsidRDefault="006D34FE">
      <w:pPr>
        <w:pStyle w:val="TOC3"/>
        <w:rPr>
          <w:rFonts w:asciiTheme="minorHAnsi" w:eastAsiaTheme="minorEastAsia" w:hAnsiTheme="minorHAnsi" w:cstheme="minorBidi"/>
          <w:noProof/>
          <w:sz w:val="22"/>
          <w:szCs w:val="22"/>
          <w:lang w:eastAsia="en-GB"/>
        </w:rPr>
      </w:pPr>
      <w:r>
        <w:rPr>
          <w:noProof/>
        </w:rPr>
        <w:t>5.14.</w:t>
      </w:r>
      <w:r>
        <w:rPr>
          <w:noProof/>
          <w:lang w:eastAsia="zh-CN"/>
        </w:rPr>
        <w:t>1</w:t>
      </w:r>
      <w:r>
        <w:rPr>
          <w:rFonts w:asciiTheme="minorHAnsi" w:eastAsiaTheme="minorEastAsia" w:hAnsiTheme="minorHAnsi" w:cstheme="minorBidi"/>
          <w:noProof/>
          <w:sz w:val="22"/>
          <w:szCs w:val="22"/>
          <w:lang w:eastAsia="en-GB"/>
        </w:rPr>
        <w:tab/>
      </w:r>
      <w:r>
        <w:rPr>
          <w:noProof/>
        </w:rPr>
        <w:t xml:space="preserve">EES </w:t>
      </w:r>
      <w:r w:rsidRPr="004D2BBF">
        <w:rPr>
          <w:noProof/>
          <w:color w:val="000000"/>
        </w:rPr>
        <w:t>Registration</w:t>
      </w:r>
      <w:r>
        <w:rPr>
          <w:noProof/>
        </w:rPr>
        <w:t xml:space="preserve"> procedure related measurements</w:t>
      </w:r>
      <w:r>
        <w:rPr>
          <w:noProof/>
        </w:rPr>
        <w:tab/>
      </w:r>
      <w:r>
        <w:rPr>
          <w:noProof/>
        </w:rPr>
        <w:fldChar w:fldCharType="begin" w:fldLock="1"/>
      </w:r>
      <w:r>
        <w:rPr>
          <w:noProof/>
        </w:rPr>
        <w:instrText xml:space="preserve"> PAGEREF _Toc113896585 \h </w:instrText>
      </w:r>
      <w:r>
        <w:rPr>
          <w:noProof/>
        </w:rPr>
      </w:r>
      <w:r>
        <w:rPr>
          <w:noProof/>
        </w:rPr>
        <w:fldChar w:fldCharType="separate"/>
      </w:r>
      <w:r>
        <w:rPr>
          <w:noProof/>
        </w:rPr>
        <w:t>270</w:t>
      </w:r>
      <w:r>
        <w:rPr>
          <w:noProof/>
        </w:rPr>
        <w:fldChar w:fldCharType="end"/>
      </w:r>
    </w:p>
    <w:p w14:paraId="5A1A2157" w14:textId="0542A3B9" w:rsidR="006D34FE" w:rsidRDefault="006D34FE">
      <w:pPr>
        <w:pStyle w:val="TOC4"/>
        <w:rPr>
          <w:rFonts w:asciiTheme="minorHAnsi" w:eastAsiaTheme="minorEastAsia" w:hAnsiTheme="minorHAnsi" w:cstheme="minorBidi"/>
          <w:noProof/>
          <w:sz w:val="22"/>
          <w:szCs w:val="22"/>
          <w:lang w:eastAsia="en-GB"/>
        </w:rPr>
      </w:pPr>
      <w:r>
        <w:rPr>
          <w:noProof/>
        </w:rPr>
        <w:t>5.14.1.1</w:t>
      </w:r>
      <w:r>
        <w:rPr>
          <w:rFonts w:asciiTheme="minorHAnsi" w:eastAsiaTheme="minorEastAsia" w:hAnsiTheme="minorHAnsi" w:cstheme="minorBidi"/>
          <w:noProof/>
          <w:sz w:val="22"/>
          <w:szCs w:val="22"/>
          <w:lang w:eastAsia="en-GB"/>
        </w:rPr>
        <w:tab/>
      </w:r>
      <w:r>
        <w:rPr>
          <w:noProof/>
        </w:rPr>
        <w:t>Number</w:t>
      </w:r>
      <w:r w:rsidRPr="004D2BBF">
        <w:rPr>
          <w:rFonts w:cs="Arial"/>
          <w:noProof/>
          <w:color w:val="000000"/>
        </w:rPr>
        <w:t xml:space="preserve"> of registration requests</w:t>
      </w:r>
      <w:r>
        <w:rPr>
          <w:noProof/>
        </w:rPr>
        <w:tab/>
      </w:r>
      <w:r>
        <w:rPr>
          <w:noProof/>
        </w:rPr>
        <w:fldChar w:fldCharType="begin" w:fldLock="1"/>
      </w:r>
      <w:r>
        <w:rPr>
          <w:noProof/>
        </w:rPr>
        <w:instrText xml:space="preserve"> PAGEREF _Toc113896586 \h </w:instrText>
      </w:r>
      <w:r>
        <w:rPr>
          <w:noProof/>
        </w:rPr>
      </w:r>
      <w:r>
        <w:rPr>
          <w:noProof/>
        </w:rPr>
        <w:fldChar w:fldCharType="separate"/>
      </w:r>
      <w:r>
        <w:rPr>
          <w:noProof/>
        </w:rPr>
        <w:t>270</w:t>
      </w:r>
      <w:r>
        <w:rPr>
          <w:noProof/>
        </w:rPr>
        <w:fldChar w:fldCharType="end"/>
      </w:r>
    </w:p>
    <w:p w14:paraId="377DDCEC" w14:textId="53E4844A" w:rsidR="006D34FE" w:rsidRDefault="006D34FE">
      <w:pPr>
        <w:pStyle w:val="TOC4"/>
        <w:rPr>
          <w:rFonts w:asciiTheme="minorHAnsi" w:eastAsiaTheme="minorEastAsia" w:hAnsiTheme="minorHAnsi" w:cstheme="minorBidi"/>
          <w:noProof/>
          <w:sz w:val="22"/>
          <w:szCs w:val="22"/>
          <w:lang w:eastAsia="en-GB"/>
        </w:rPr>
      </w:pPr>
      <w:r>
        <w:rPr>
          <w:noProof/>
        </w:rPr>
        <w:t>5.14.1.2</w:t>
      </w:r>
      <w:r>
        <w:rPr>
          <w:rFonts w:asciiTheme="minorHAnsi" w:eastAsiaTheme="minorEastAsia" w:hAnsiTheme="minorHAnsi" w:cstheme="minorBidi"/>
          <w:noProof/>
          <w:sz w:val="22"/>
          <w:szCs w:val="22"/>
          <w:lang w:eastAsia="en-GB"/>
        </w:rPr>
        <w:tab/>
      </w:r>
      <w:r>
        <w:rPr>
          <w:noProof/>
        </w:rPr>
        <w:t>Number</w:t>
      </w:r>
      <w:r w:rsidRPr="004D2BBF">
        <w:rPr>
          <w:rFonts w:cs="Arial"/>
          <w:noProof/>
          <w:color w:val="000000"/>
        </w:rPr>
        <w:t xml:space="preserve"> of successful registrations</w:t>
      </w:r>
      <w:r>
        <w:rPr>
          <w:noProof/>
        </w:rPr>
        <w:tab/>
      </w:r>
      <w:r>
        <w:rPr>
          <w:noProof/>
        </w:rPr>
        <w:fldChar w:fldCharType="begin" w:fldLock="1"/>
      </w:r>
      <w:r>
        <w:rPr>
          <w:noProof/>
        </w:rPr>
        <w:instrText xml:space="preserve"> PAGEREF _Toc113896587 \h </w:instrText>
      </w:r>
      <w:r>
        <w:rPr>
          <w:noProof/>
        </w:rPr>
      </w:r>
      <w:r>
        <w:rPr>
          <w:noProof/>
        </w:rPr>
        <w:fldChar w:fldCharType="separate"/>
      </w:r>
      <w:r>
        <w:rPr>
          <w:noProof/>
        </w:rPr>
        <w:t>270</w:t>
      </w:r>
      <w:r>
        <w:rPr>
          <w:noProof/>
        </w:rPr>
        <w:fldChar w:fldCharType="end"/>
      </w:r>
    </w:p>
    <w:p w14:paraId="72912D29" w14:textId="4884A22A" w:rsidR="006D34FE" w:rsidRDefault="006D34FE">
      <w:pPr>
        <w:pStyle w:val="TOC2"/>
        <w:rPr>
          <w:rFonts w:asciiTheme="minorHAnsi" w:eastAsiaTheme="minorEastAsia" w:hAnsiTheme="minorHAnsi" w:cstheme="minorBidi"/>
          <w:noProof/>
          <w:sz w:val="22"/>
          <w:szCs w:val="22"/>
          <w:lang w:eastAsia="en-GB"/>
        </w:rPr>
      </w:pPr>
      <w:r>
        <w:rPr>
          <w:noProof/>
        </w:rPr>
        <w:t>5.15</w:t>
      </w:r>
      <w:r>
        <w:rPr>
          <w:rFonts w:asciiTheme="minorHAnsi" w:eastAsiaTheme="minorEastAsia" w:hAnsiTheme="minorHAnsi" w:cstheme="minorBidi"/>
          <w:noProof/>
          <w:sz w:val="22"/>
          <w:szCs w:val="22"/>
          <w:lang w:eastAsia="en-GB"/>
        </w:rPr>
        <w:tab/>
      </w:r>
      <w:r w:rsidRPr="004D2BBF">
        <w:rPr>
          <w:noProof/>
          <w:color w:val="000000"/>
        </w:rPr>
        <w:t>Performance</w:t>
      </w:r>
      <w:r>
        <w:rPr>
          <w:noProof/>
        </w:rPr>
        <w:t xml:space="preserve"> measurements for EES</w:t>
      </w:r>
      <w:r>
        <w:rPr>
          <w:noProof/>
        </w:rPr>
        <w:tab/>
      </w:r>
      <w:r>
        <w:rPr>
          <w:noProof/>
        </w:rPr>
        <w:fldChar w:fldCharType="begin" w:fldLock="1"/>
      </w:r>
      <w:r>
        <w:rPr>
          <w:noProof/>
        </w:rPr>
        <w:instrText xml:space="preserve"> PAGEREF _Toc113896588 \h </w:instrText>
      </w:r>
      <w:r>
        <w:rPr>
          <w:noProof/>
        </w:rPr>
      </w:r>
      <w:r>
        <w:rPr>
          <w:noProof/>
        </w:rPr>
        <w:fldChar w:fldCharType="separate"/>
      </w:r>
      <w:r>
        <w:rPr>
          <w:noProof/>
        </w:rPr>
        <w:t>270</w:t>
      </w:r>
      <w:r>
        <w:rPr>
          <w:noProof/>
        </w:rPr>
        <w:fldChar w:fldCharType="end"/>
      </w:r>
    </w:p>
    <w:p w14:paraId="467E7F85" w14:textId="5E950CE2" w:rsidR="006D34FE" w:rsidRDefault="006D34FE">
      <w:pPr>
        <w:pStyle w:val="TOC3"/>
        <w:rPr>
          <w:rFonts w:asciiTheme="minorHAnsi" w:eastAsiaTheme="minorEastAsia" w:hAnsiTheme="minorHAnsi" w:cstheme="minorBidi"/>
          <w:noProof/>
          <w:sz w:val="22"/>
          <w:szCs w:val="22"/>
          <w:lang w:eastAsia="en-GB"/>
        </w:rPr>
      </w:pPr>
      <w:r>
        <w:rPr>
          <w:noProof/>
        </w:rPr>
        <w:t>5.15.</w:t>
      </w:r>
      <w:r>
        <w:rPr>
          <w:noProof/>
          <w:lang w:eastAsia="zh-CN"/>
        </w:rPr>
        <w:t>1</w:t>
      </w:r>
      <w:r>
        <w:rPr>
          <w:rFonts w:asciiTheme="minorHAnsi" w:eastAsiaTheme="minorEastAsia" w:hAnsiTheme="minorHAnsi" w:cstheme="minorBidi"/>
          <w:noProof/>
          <w:sz w:val="22"/>
          <w:szCs w:val="22"/>
          <w:lang w:eastAsia="en-GB"/>
        </w:rPr>
        <w:tab/>
      </w:r>
      <w:r>
        <w:rPr>
          <w:noProof/>
        </w:rPr>
        <w:t>EAS Discovery procedure related measurements</w:t>
      </w:r>
      <w:r>
        <w:rPr>
          <w:noProof/>
        </w:rPr>
        <w:tab/>
      </w:r>
      <w:r>
        <w:rPr>
          <w:noProof/>
        </w:rPr>
        <w:fldChar w:fldCharType="begin" w:fldLock="1"/>
      </w:r>
      <w:r>
        <w:rPr>
          <w:noProof/>
        </w:rPr>
        <w:instrText xml:space="preserve"> PAGEREF _Toc113896589 \h </w:instrText>
      </w:r>
      <w:r>
        <w:rPr>
          <w:noProof/>
        </w:rPr>
      </w:r>
      <w:r>
        <w:rPr>
          <w:noProof/>
        </w:rPr>
        <w:fldChar w:fldCharType="separate"/>
      </w:r>
      <w:r>
        <w:rPr>
          <w:noProof/>
        </w:rPr>
        <w:t>270</w:t>
      </w:r>
      <w:r>
        <w:rPr>
          <w:noProof/>
        </w:rPr>
        <w:fldChar w:fldCharType="end"/>
      </w:r>
    </w:p>
    <w:p w14:paraId="7DEEF471" w14:textId="48F4CEDC" w:rsidR="006D34FE" w:rsidRDefault="006D34FE">
      <w:pPr>
        <w:pStyle w:val="TOC4"/>
        <w:rPr>
          <w:rFonts w:asciiTheme="minorHAnsi" w:eastAsiaTheme="minorEastAsia" w:hAnsiTheme="minorHAnsi" w:cstheme="minorBidi"/>
          <w:noProof/>
          <w:sz w:val="22"/>
          <w:szCs w:val="22"/>
          <w:lang w:eastAsia="en-GB"/>
        </w:rPr>
      </w:pPr>
      <w:r>
        <w:rPr>
          <w:noProof/>
        </w:rPr>
        <w:t>5.15.1.1</w:t>
      </w:r>
      <w:r>
        <w:rPr>
          <w:rFonts w:asciiTheme="minorHAnsi" w:eastAsiaTheme="minorEastAsia" w:hAnsiTheme="minorHAnsi" w:cstheme="minorBidi"/>
          <w:noProof/>
          <w:sz w:val="22"/>
          <w:szCs w:val="22"/>
          <w:lang w:eastAsia="en-GB"/>
        </w:rPr>
        <w:tab/>
      </w:r>
      <w:r>
        <w:rPr>
          <w:noProof/>
        </w:rPr>
        <w:t>Number</w:t>
      </w:r>
      <w:r w:rsidRPr="004D2BBF">
        <w:rPr>
          <w:rFonts w:cs="Arial"/>
          <w:noProof/>
          <w:color w:val="000000"/>
        </w:rPr>
        <w:t xml:space="preserve"> of discovery requests</w:t>
      </w:r>
      <w:r>
        <w:rPr>
          <w:noProof/>
        </w:rPr>
        <w:tab/>
      </w:r>
      <w:r>
        <w:rPr>
          <w:noProof/>
        </w:rPr>
        <w:fldChar w:fldCharType="begin" w:fldLock="1"/>
      </w:r>
      <w:r>
        <w:rPr>
          <w:noProof/>
        </w:rPr>
        <w:instrText xml:space="preserve"> PAGEREF _Toc113896590 \h </w:instrText>
      </w:r>
      <w:r>
        <w:rPr>
          <w:noProof/>
        </w:rPr>
      </w:r>
      <w:r>
        <w:rPr>
          <w:noProof/>
        </w:rPr>
        <w:fldChar w:fldCharType="separate"/>
      </w:r>
      <w:r>
        <w:rPr>
          <w:noProof/>
        </w:rPr>
        <w:t>270</w:t>
      </w:r>
      <w:r>
        <w:rPr>
          <w:noProof/>
        </w:rPr>
        <w:fldChar w:fldCharType="end"/>
      </w:r>
    </w:p>
    <w:p w14:paraId="53249F2A" w14:textId="5F104424" w:rsidR="006D34FE" w:rsidRDefault="006D34FE">
      <w:pPr>
        <w:pStyle w:val="TOC4"/>
        <w:rPr>
          <w:rFonts w:asciiTheme="minorHAnsi" w:eastAsiaTheme="minorEastAsia" w:hAnsiTheme="minorHAnsi" w:cstheme="minorBidi"/>
          <w:noProof/>
          <w:sz w:val="22"/>
          <w:szCs w:val="22"/>
          <w:lang w:eastAsia="en-GB"/>
        </w:rPr>
      </w:pPr>
      <w:r>
        <w:rPr>
          <w:noProof/>
        </w:rPr>
        <w:t>5.15.1.2</w:t>
      </w:r>
      <w:r>
        <w:rPr>
          <w:rFonts w:asciiTheme="minorHAnsi" w:eastAsiaTheme="minorEastAsia" w:hAnsiTheme="minorHAnsi" w:cstheme="minorBidi"/>
          <w:noProof/>
          <w:sz w:val="22"/>
          <w:szCs w:val="22"/>
          <w:lang w:eastAsia="en-GB"/>
        </w:rPr>
        <w:tab/>
      </w:r>
      <w:r>
        <w:rPr>
          <w:noProof/>
        </w:rPr>
        <w:t>Number</w:t>
      </w:r>
      <w:r w:rsidRPr="004D2BBF">
        <w:rPr>
          <w:rFonts w:cs="Arial"/>
          <w:noProof/>
          <w:color w:val="000000"/>
        </w:rPr>
        <w:t xml:space="preserve"> of successful discovery</w:t>
      </w:r>
      <w:r>
        <w:rPr>
          <w:noProof/>
        </w:rPr>
        <w:tab/>
      </w:r>
      <w:r>
        <w:rPr>
          <w:noProof/>
        </w:rPr>
        <w:fldChar w:fldCharType="begin" w:fldLock="1"/>
      </w:r>
      <w:r>
        <w:rPr>
          <w:noProof/>
        </w:rPr>
        <w:instrText xml:space="preserve"> PAGEREF _Toc113896591 \h </w:instrText>
      </w:r>
      <w:r>
        <w:rPr>
          <w:noProof/>
        </w:rPr>
      </w:r>
      <w:r>
        <w:rPr>
          <w:noProof/>
        </w:rPr>
        <w:fldChar w:fldCharType="separate"/>
      </w:r>
      <w:r>
        <w:rPr>
          <w:noProof/>
        </w:rPr>
        <w:t>271</w:t>
      </w:r>
      <w:r>
        <w:rPr>
          <w:noProof/>
        </w:rPr>
        <w:fldChar w:fldCharType="end"/>
      </w:r>
    </w:p>
    <w:p w14:paraId="3EFB01DF" w14:textId="5B5485C6" w:rsidR="006D34FE" w:rsidRDefault="006D34FE">
      <w:pPr>
        <w:pStyle w:val="TOC3"/>
        <w:rPr>
          <w:rFonts w:asciiTheme="minorHAnsi" w:eastAsiaTheme="minorEastAsia" w:hAnsiTheme="minorHAnsi" w:cstheme="minorBidi"/>
          <w:noProof/>
          <w:sz w:val="22"/>
          <w:szCs w:val="22"/>
          <w:lang w:eastAsia="en-GB"/>
        </w:rPr>
      </w:pPr>
      <w:r>
        <w:rPr>
          <w:noProof/>
        </w:rPr>
        <w:t>5.15.</w:t>
      </w:r>
      <w:r>
        <w:rPr>
          <w:noProof/>
          <w:lang w:eastAsia="zh-CN"/>
        </w:rPr>
        <w:t>2</w:t>
      </w:r>
      <w:r>
        <w:rPr>
          <w:rFonts w:asciiTheme="minorHAnsi" w:eastAsiaTheme="minorEastAsia" w:hAnsiTheme="minorHAnsi" w:cstheme="minorBidi"/>
          <w:noProof/>
          <w:sz w:val="22"/>
          <w:szCs w:val="22"/>
          <w:lang w:eastAsia="en-GB"/>
        </w:rPr>
        <w:tab/>
      </w:r>
      <w:r>
        <w:rPr>
          <w:noProof/>
        </w:rPr>
        <w:t xml:space="preserve">EEC </w:t>
      </w:r>
      <w:r w:rsidRPr="004D2BBF">
        <w:rPr>
          <w:noProof/>
          <w:color w:val="000000"/>
        </w:rPr>
        <w:t>Registration</w:t>
      </w:r>
      <w:r>
        <w:rPr>
          <w:noProof/>
        </w:rPr>
        <w:t xml:space="preserve"> procedure related measurements</w:t>
      </w:r>
      <w:r>
        <w:rPr>
          <w:noProof/>
        </w:rPr>
        <w:tab/>
      </w:r>
      <w:r>
        <w:rPr>
          <w:noProof/>
        </w:rPr>
        <w:fldChar w:fldCharType="begin" w:fldLock="1"/>
      </w:r>
      <w:r>
        <w:rPr>
          <w:noProof/>
        </w:rPr>
        <w:instrText xml:space="preserve"> PAGEREF _Toc113896592 \h </w:instrText>
      </w:r>
      <w:r>
        <w:rPr>
          <w:noProof/>
        </w:rPr>
      </w:r>
      <w:r>
        <w:rPr>
          <w:noProof/>
        </w:rPr>
        <w:fldChar w:fldCharType="separate"/>
      </w:r>
      <w:r>
        <w:rPr>
          <w:noProof/>
        </w:rPr>
        <w:t>271</w:t>
      </w:r>
      <w:r>
        <w:rPr>
          <w:noProof/>
        </w:rPr>
        <w:fldChar w:fldCharType="end"/>
      </w:r>
    </w:p>
    <w:p w14:paraId="3E83AC44" w14:textId="0BB203C3" w:rsidR="006D34FE" w:rsidRDefault="006D34FE">
      <w:pPr>
        <w:pStyle w:val="TOC4"/>
        <w:rPr>
          <w:rFonts w:asciiTheme="minorHAnsi" w:eastAsiaTheme="minorEastAsia" w:hAnsiTheme="minorHAnsi" w:cstheme="minorBidi"/>
          <w:noProof/>
          <w:sz w:val="22"/>
          <w:szCs w:val="22"/>
          <w:lang w:eastAsia="en-GB"/>
        </w:rPr>
      </w:pPr>
      <w:r>
        <w:rPr>
          <w:noProof/>
        </w:rPr>
        <w:t>5.15.2.1</w:t>
      </w:r>
      <w:r>
        <w:rPr>
          <w:rFonts w:asciiTheme="minorHAnsi" w:eastAsiaTheme="minorEastAsia" w:hAnsiTheme="minorHAnsi" w:cstheme="minorBidi"/>
          <w:noProof/>
          <w:sz w:val="22"/>
          <w:szCs w:val="22"/>
          <w:lang w:eastAsia="en-GB"/>
        </w:rPr>
        <w:tab/>
      </w:r>
      <w:r>
        <w:rPr>
          <w:noProof/>
        </w:rPr>
        <w:t>Number</w:t>
      </w:r>
      <w:r w:rsidRPr="004D2BBF">
        <w:rPr>
          <w:rFonts w:cs="Arial"/>
          <w:noProof/>
          <w:color w:val="000000"/>
        </w:rPr>
        <w:t xml:space="preserve"> of registration requests</w:t>
      </w:r>
      <w:r>
        <w:rPr>
          <w:noProof/>
        </w:rPr>
        <w:tab/>
      </w:r>
      <w:r>
        <w:rPr>
          <w:noProof/>
        </w:rPr>
        <w:fldChar w:fldCharType="begin" w:fldLock="1"/>
      </w:r>
      <w:r>
        <w:rPr>
          <w:noProof/>
        </w:rPr>
        <w:instrText xml:space="preserve"> PAGEREF _Toc113896593 \h </w:instrText>
      </w:r>
      <w:r>
        <w:rPr>
          <w:noProof/>
        </w:rPr>
      </w:r>
      <w:r>
        <w:rPr>
          <w:noProof/>
        </w:rPr>
        <w:fldChar w:fldCharType="separate"/>
      </w:r>
      <w:r>
        <w:rPr>
          <w:noProof/>
        </w:rPr>
        <w:t>271</w:t>
      </w:r>
      <w:r>
        <w:rPr>
          <w:noProof/>
        </w:rPr>
        <w:fldChar w:fldCharType="end"/>
      </w:r>
    </w:p>
    <w:p w14:paraId="5C7487E4" w14:textId="75EA096F" w:rsidR="006D34FE" w:rsidRDefault="006D34FE">
      <w:pPr>
        <w:pStyle w:val="TOC4"/>
        <w:rPr>
          <w:rFonts w:asciiTheme="minorHAnsi" w:eastAsiaTheme="minorEastAsia" w:hAnsiTheme="minorHAnsi" w:cstheme="minorBidi"/>
          <w:noProof/>
          <w:sz w:val="22"/>
          <w:szCs w:val="22"/>
          <w:lang w:eastAsia="en-GB"/>
        </w:rPr>
      </w:pPr>
      <w:r>
        <w:rPr>
          <w:noProof/>
        </w:rPr>
        <w:t>5.15.2.2</w:t>
      </w:r>
      <w:r>
        <w:rPr>
          <w:rFonts w:asciiTheme="minorHAnsi" w:eastAsiaTheme="minorEastAsia" w:hAnsiTheme="minorHAnsi" w:cstheme="minorBidi"/>
          <w:noProof/>
          <w:sz w:val="22"/>
          <w:szCs w:val="22"/>
          <w:lang w:eastAsia="en-GB"/>
        </w:rPr>
        <w:tab/>
      </w:r>
      <w:r>
        <w:rPr>
          <w:noProof/>
        </w:rPr>
        <w:t>Number</w:t>
      </w:r>
      <w:r w:rsidRPr="004D2BBF">
        <w:rPr>
          <w:rFonts w:cs="Arial"/>
          <w:noProof/>
          <w:color w:val="000000"/>
        </w:rPr>
        <w:t xml:space="preserve"> of successful registrations</w:t>
      </w:r>
      <w:r>
        <w:rPr>
          <w:noProof/>
        </w:rPr>
        <w:tab/>
      </w:r>
      <w:r>
        <w:rPr>
          <w:noProof/>
        </w:rPr>
        <w:fldChar w:fldCharType="begin" w:fldLock="1"/>
      </w:r>
      <w:r>
        <w:rPr>
          <w:noProof/>
        </w:rPr>
        <w:instrText xml:space="preserve"> PAGEREF _Toc113896594 \h </w:instrText>
      </w:r>
      <w:r>
        <w:rPr>
          <w:noProof/>
        </w:rPr>
      </w:r>
      <w:r>
        <w:rPr>
          <w:noProof/>
        </w:rPr>
        <w:fldChar w:fldCharType="separate"/>
      </w:r>
      <w:r>
        <w:rPr>
          <w:noProof/>
        </w:rPr>
        <w:t>271</w:t>
      </w:r>
      <w:r>
        <w:rPr>
          <w:noProof/>
        </w:rPr>
        <w:fldChar w:fldCharType="end"/>
      </w:r>
    </w:p>
    <w:p w14:paraId="7D8E11D6" w14:textId="21DBD469" w:rsidR="006D34FE" w:rsidRDefault="006D34FE">
      <w:pPr>
        <w:pStyle w:val="TOC3"/>
        <w:rPr>
          <w:rFonts w:asciiTheme="minorHAnsi" w:eastAsiaTheme="minorEastAsia" w:hAnsiTheme="minorHAnsi" w:cstheme="minorBidi"/>
          <w:noProof/>
          <w:sz w:val="22"/>
          <w:szCs w:val="22"/>
          <w:lang w:eastAsia="en-GB"/>
        </w:rPr>
      </w:pPr>
      <w:r>
        <w:rPr>
          <w:noProof/>
        </w:rPr>
        <w:t>5.15.</w:t>
      </w:r>
      <w:r>
        <w:rPr>
          <w:noProof/>
          <w:lang w:eastAsia="zh-CN"/>
        </w:rPr>
        <w:t>3</w:t>
      </w:r>
      <w:r>
        <w:rPr>
          <w:rFonts w:asciiTheme="minorHAnsi" w:eastAsiaTheme="minorEastAsia" w:hAnsiTheme="minorHAnsi" w:cstheme="minorBidi"/>
          <w:noProof/>
          <w:sz w:val="22"/>
          <w:szCs w:val="22"/>
          <w:lang w:eastAsia="en-GB"/>
        </w:rPr>
        <w:tab/>
      </w:r>
      <w:r>
        <w:rPr>
          <w:noProof/>
        </w:rPr>
        <w:t xml:space="preserve">EAS </w:t>
      </w:r>
      <w:r w:rsidRPr="004D2BBF">
        <w:rPr>
          <w:noProof/>
          <w:color w:val="000000"/>
        </w:rPr>
        <w:t>Registration</w:t>
      </w:r>
      <w:r>
        <w:rPr>
          <w:noProof/>
        </w:rPr>
        <w:t xml:space="preserve"> procedure related measurements</w:t>
      </w:r>
      <w:r>
        <w:rPr>
          <w:noProof/>
        </w:rPr>
        <w:tab/>
      </w:r>
      <w:r>
        <w:rPr>
          <w:noProof/>
        </w:rPr>
        <w:fldChar w:fldCharType="begin" w:fldLock="1"/>
      </w:r>
      <w:r>
        <w:rPr>
          <w:noProof/>
        </w:rPr>
        <w:instrText xml:space="preserve"> PAGEREF _Toc113896595 \h </w:instrText>
      </w:r>
      <w:r>
        <w:rPr>
          <w:noProof/>
        </w:rPr>
      </w:r>
      <w:r>
        <w:rPr>
          <w:noProof/>
        </w:rPr>
        <w:fldChar w:fldCharType="separate"/>
      </w:r>
      <w:r>
        <w:rPr>
          <w:noProof/>
        </w:rPr>
        <w:t>272</w:t>
      </w:r>
      <w:r>
        <w:rPr>
          <w:noProof/>
        </w:rPr>
        <w:fldChar w:fldCharType="end"/>
      </w:r>
    </w:p>
    <w:p w14:paraId="4E4F410B" w14:textId="3EB61977" w:rsidR="006D34FE" w:rsidRDefault="006D34FE">
      <w:pPr>
        <w:pStyle w:val="TOC4"/>
        <w:rPr>
          <w:rFonts w:asciiTheme="minorHAnsi" w:eastAsiaTheme="minorEastAsia" w:hAnsiTheme="minorHAnsi" w:cstheme="minorBidi"/>
          <w:noProof/>
          <w:sz w:val="22"/>
          <w:szCs w:val="22"/>
          <w:lang w:eastAsia="en-GB"/>
        </w:rPr>
      </w:pPr>
      <w:r>
        <w:rPr>
          <w:noProof/>
        </w:rPr>
        <w:t>5.15.3.1</w:t>
      </w:r>
      <w:r>
        <w:rPr>
          <w:rFonts w:asciiTheme="minorHAnsi" w:eastAsiaTheme="minorEastAsia" w:hAnsiTheme="minorHAnsi" w:cstheme="minorBidi"/>
          <w:noProof/>
          <w:sz w:val="22"/>
          <w:szCs w:val="22"/>
          <w:lang w:eastAsia="en-GB"/>
        </w:rPr>
        <w:tab/>
      </w:r>
      <w:r>
        <w:rPr>
          <w:noProof/>
        </w:rPr>
        <w:t>Number</w:t>
      </w:r>
      <w:r w:rsidRPr="004D2BBF">
        <w:rPr>
          <w:rFonts w:cs="Arial"/>
          <w:noProof/>
          <w:color w:val="000000"/>
        </w:rPr>
        <w:t xml:space="preserve"> of registration requests</w:t>
      </w:r>
      <w:r>
        <w:rPr>
          <w:noProof/>
        </w:rPr>
        <w:tab/>
      </w:r>
      <w:r>
        <w:rPr>
          <w:noProof/>
        </w:rPr>
        <w:fldChar w:fldCharType="begin" w:fldLock="1"/>
      </w:r>
      <w:r>
        <w:rPr>
          <w:noProof/>
        </w:rPr>
        <w:instrText xml:space="preserve"> PAGEREF _Toc113896596 \h </w:instrText>
      </w:r>
      <w:r>
        <w:rPr>
          <w:noProof/>
        </w:rPr>
      </w:r>
      <w:r>
        <w:rPr>
          <w:noProof/>
        </w:rPr>
        <w:fldChar w:fldCharType="separate"/>
      </w:r>
      <w:r>
        <w:rPr>
          <w:noProof/>
        </w:rPr>
        <w:t>272</w:t>
      </w:r>
      <w:r>
        <w:rPr>
          <w:noProof/>
        </w:rPr>
        <w:fldChar w:fldCharType="end"/>
      </w:r>
    </w:p>
    <w:p w14:paraId="517F180A" w14:textId="1E0D94C7" w:rsidR="006D34FE" w:rsidRDefault="006D34FE">
      <w:pPr>
        <w:pStyle w:val="TOC4"/>
        <w:rPr>
          <w:rFonts w:asciiTheme="minorHAnsi" w:eastAsiaTheme="minorEastAsia" w:hAnsiTheme="minorHAnsi" w:cstheme="minorBidi"/>
          <w:noProof/>
          <w:sz w:val="22"/>
          <w:szCs w:val="22"/>
          <w:lang w:eastAsia="en-GB"/>
        </w:rPr>
      </w:pPr>
      <w:r>
        <w:rPr>
          <w:noProof/>
        </w:rPr>
        <w:t>5.15.3.2</w:t>
      </w:r>
      <w:r>
        <w:rPr>
          <w:rFonts w:asciiTheme="minorHAnsi" w:eastAsiaTheme="minorEastAsia" w:hAnsiTheme="minorHAnsi" w:cstheme="minorBidi"/>
          <w:noProof/>
          <w:sz w:val="22"/>
          <w:szCs w:val="22"/>
          <w:lang w:eastAsia="en-GB"/>
        </w:rPr>
        <w:tab/>
      </w:r>
      <w:r>
        <w:rPr>
          <w:noProof/>
        </w:rPr>
        <w:t>Number</w:t>
      </w:r>
      <w:r w:rsidRPr="004D2BBF">
        <w:rPr>
          <w:rFonts w:cs="Arial"/>
          <w:noProof/>
          <w:color w:val="000000"/>
        </w:rPr>
        <w:t xml:space="preserve"> of successful registrations</w:t>
      </w:r>
      <w:r>
        <w:rPr>
          <w:noProof/>
        </w:rPr>
        <w:tab/>
      </w:r>
      <w:r>
        <w:rPr>
          <w:noProof/>
        </w:rPr>
        <w:fldChar w:fldCharType="begin" w:fldLock="1"/>
      </w:r>
      <w:r>
        <w:rPr>
          <w:noProof/>
        </w:rPr>
        <w:instrText xml:space="preserve"> PAGEREF _Toc113896597 \h </w:instrText>
      </w:r>
      <w:r>
        <w:rPr>
          <w:noProof/>
        </w:rPr>
      </w:r>
      <w:r>
        <w:rPr>
          <w:noProof/>
        </w:rPr>
        <w:fldChar w:fldCharType="separate"/>
      </w:r>
      <w:r>
        <w:rPr>
          <w:noProof/>
        </w:rPr>
        <w:t>272</w:t>
      </w:r>
      <w:r>
        <w:rPr>
          <w:noProof/>
        </w:rPr>
        <w:fldChar w:fldCharType="end"/>
      </w:r>
    </w:p>
    <w:p w14:paraId="13CA17B2" w14:textId="301696DC" w:rsidR="006D34FE" w:rsidRDefault="006D34FE">
      <w:pPr>
        <w:pStyle w:val="TOC2"/>
        <w:rPr>
          <w:rFonts w:asciiTheme="minorHAnsi" w:eastAsiaTheme="minorEastAsia" w:hAnsiTheme="minorHAnsi" w:cstheme="minorBidi"/>
          <w:noProof/>
          <w:sz w:val="22"/>
          <w:szCs w:val="22"/>
          <w:lang w:eastAsia="en-GB"/>
        </w:rPr>
      </w:pPr>
      <w:r w:rsidRPr="004D2BBF">
        <w:rPr>
          <w:rFonts w:eastAsiaTheme="minorEastAsia"/>
          <w:noProof/>
        </w:rPr>
        <w:t>5.16</w:t>
      </w:r>
      <w:r>
        <w:rPr>
          <w:rFonts w:asciiTheme="minorHAnsi" w:eastAsiaTheme="minorEastAsia" w:hAnsiTheme="minorHAnsi" w:cstheme="minorBidi"/>
          <w:noProof/>
          <w:sz w:val="22"/>
          <w:szCs w:val="22"/>
          <w:lang w:eastAsia="en-GB"/>
        </w:rPr>
        <w:tab/>
      </w:r>
      <w:r w:rsidRPr="004D2BBF">
        <w:rPr>
          <w:rFonts w:eastAsiaTheme="minorEastAsia"/>
          <w:noProof/>
          <w:color w:val="000000"/>
        </w:rPr>
        <w:t>Performance</w:t>
      </w:r>
      <w:r w:rsidRPr="004D2BBF">
        <w:rPr>
          <w:rFonts w:eastAsiaTheme="minorEastAsia"/>
          <w:noProof/>
        </w:rPr>
        <w:t xml:space="preserve"> measurements for LMF</w:t>
      </w:r>
      <w:r>
        <w:rPr>
          <w:noProof/>
        </w:rPr>
        <w:tab/>
      </w:r>
      <w:r>
        <w:rPr>
          <w:noProof/>
        </w:rPr>
        <w:fldChar w:fldCharType="begin" w:fldLock="1"/>
      </w:r>
      <w:r>
        <w:rPr>
          <w:noProof/>
        </w:rPr>
        <w:instrText xml:space="preserve"> PAGEREF _Toc113896598 \h </w:instrText>
      </w:r>
      <w:r>
        <w:rPr>
          <w:noProof/>
        </w:rPr>
      </w:r>
      <w:r>
        <w:rPr>
          <w:noProof/>
        </w:rPr>
        <w:fldChar w:fldCharType="separate"/>
      </w:r>
      <w:r>
        <w:rPr>
          <w:noProof/>
        </w:rPr>
        <w:t>273</w:t>
      </w:r>
      <w:r>
        <w:rPr>
          <w:noProof/>
        </w:rPr>
        <w:fldChar w:fldCharType="end"/>
      </w:r>
    </w:p>
    <w:p w14:paraId="4AFBB5E5" w14:textId="19E01190" w:rsidR="006D34FE" w:rsidRDefault="006D34FE">
      <w:pPr>
        <w:pStyle w:val="TOC3"/>
        <w:rPr>
          <w:rFonts w:asciiTheme="minorHAnsi" w:eastAsiaTheme="minorEastAsia" w:hAnsiTheme="minorHAnsi" w:cstheme="minorBidi"/>
          <w:noProof/>
          <w:sz w:val="22"/>
          <w:szCs w:val="22"/>
          <w:lang w:eastAsia="en-GB"/>
        </w:rPr>
      </w:pPr>
      <w:r w:rsidRPr="004D2BBF">
        <w:rPr>
          <w:rFonts w:eastAsiaTheme="minorEastAsia"/>
          <w:noProof/>
        </w:rPr>
        <w:t>5.16.1</w:t>
      </w:r>
      <w:r>
        <w:rPr>
          <w:rFonts w:asciiTheme="minorHAnsi" w:eastAsiaTheme="minorEastAsia" w:hAnsiTheme="minorHAnsi" w:cstheme="minorBidi"/>
          <w:noProof/>
          <w:sz w:val="22"/>
          <w:szCs w:val="22"/>
          <w:lang w:eastAsia="en-GB"/>
        </w:rPr>
        <w:tab/>
      </w:r>
      <w:r w:rsidRPr="004D2BBF">
        <w:rPr>
          <w:rFonts w:eastAsiaTheme="minorEastAsia"/>
          <w:noProof/>
        </w:rPr>
        <w:t>Location determination related measurements</w:t>
      </w:r>
      <w:r>
        <w:rPr>
          <w:noProof/>
        </w:rPr>
        <w:tab/>
      </w:r>
      <w:r>
        <w:rPr>
          <w:noProof/>
        </w:rPr>
        <w:fldChar w:fldCharType="begin" w:fldLock="1"/>
      </w:r>
      <w:r>
        <w:rPr>
          <w:noProof/>
        </w:rPr>
        <w:instrText xml:space="preserve"> PAGEREF _Toc113896599 \h </w:instrText>
      </w:r>
      <w:r>
        <w:rPr>
          <w:noProof/>
        </w:rPr>
      </w:r>
      <w:r>
        <w:rPr>
          <w:noProof/>
        </w:rPr>
        <w:fldChar w:fldCharType="separate"/>
      </w:r>
      <w:r>
        <w:rPr>
          <w:noProof/>
        </w:rPr>
        <w:t>273</w:t>
      </w:r>
      <w:r>
        <w:rPr>
          <w:noProof/>
        </w:rPr>
        <w:fldChar w:fldCharType="end"/>
      </w:r>
    </w:p>
    <w:p w14:paraId="357DEECE" w14:textId="54BE6746" w:rsidR="006D34FE" w:rsidRDefault="006D34FE">
      <w:pPr>
        <w:pStyle w:val="TOC4"/>
        <w:rPr>
          <w:rFonts w:asciiTheme="minorHAnsi" w:eastAsiaTheme="minorEastAsia" w:hAnsiTheme="minorHAnsi" w:cstheme="minorBidi"/>
          <w:noProof/>
          <w:sz w:val="22"/>
          <w:szCs w:val="22"/>
          <w:lang w:eastAsia="en-GB"/>
        </w:rPr>
      </w:pPr>
      <w:r w:rsidRPr="004D2BBF">
        <w:rPr>
          <w:rFonts w:eastAsiaTheme="minorEastAsia"/>
          <w:noProof/>
        </w:rPr>
        <w:t>5.16.1.1</w:t>
      </w:r>
      <w:r>
        <w:rPr>
          <w:rFonts w:asciiTheme="minorHAnsi" w:eastAsiaTheme="minorEastAsia" w:hAnsiTheme="minorHAnsi" w:cstheme="minorBidi"/>
          <w:noProof/>
          <w:sz w:val="22"/>
          <w:szCs w:val="22"/>
          <w:lang w:eastAsia="en-GB"/>
        </w:rPr>
        <w:tab/>
      </w:r>
      <w:r w:rsidRPr="004D2BBF">
        <w:rPr>
          <w:rFonts w:eastAsiaTheme="minorEastAsia"/>
          <w:noProof/>
        </w:rPr>
        <w:t>Number of location determination requests</w:t>
      </w:r>
      <w:r>
        <w:rPr>
          <w:noProof/>
        </w:rPr>
        <w:tab/>
      </w:r>
      <w:r>
        <w:rPr>
          <w:noProof/>
        </w:rPr>
        <w:fldChar w:fldCharType="begin" w:fldLock="1"/>
      </w:r>
      <w:r>
        <w:rPr>
          <w:noProof/>
        </w:rPr>
        <w:instrText xml:space="preserve"> PAGEREF _Toc113896600 \h </w:instrText>
      </w:r>
      <w:r>
        <w:rPr>
          <w:noProof/>
        </w:rPr>
      </w:r>
      <w:r>
        <w:rPr>
          <w:noProof/>
        </w:rPr>
        <w:fldChar w:fldCharType="separate"/>
      </w:r>
      <w:r>
        <w:rPr>
          <w:noProof/>
        </w:rPr>
        <w:t>273</w:t>
      </w:r>
      <w:r>
        <w:rPr>
          <w:noProof/>
        </w:rPr>
        <w:fldChar w:fldCharType="end"/>
      </w:r>
    </w:p>
    <w:p w14:paraId="3B3F1BCB" w14:textId="5DC405FE" w:rsidR="006D34FE" w:rsidRDefault="006D34FE">
      <w:pPr>
        <w:pStyle w:val="TOC4"/>
        <w:rPr>
          <w:rFonts w:asciiTheme="minorHAnsi" w:eastAsiaTheme="minorEastAsia" w:hAnsiTheme="minorHAnsi" w:cstheme="minorBidi"/>
          <w:noProof/>
          <w:sz w:val="22"/>
          <w:szCs w:val="22"/>
          <w:lang w:eastAsia="en-GB"/>
        </w:rPr>
      </w:pPr>
      <w:r w:rsidRPr="004D2BBF">
        <w:rPr>
          <w:rFonts w:eastAsiaTheme="minorEastAsia"/>
          <w:noProof/>
        </w:rPr>
        <w:t>5.16.1.2</w:t>
      </w:r>
      <w:r>
        <w:rPr>
          <w:rFonts w:asciiTheme="minorHAnsi" w:eastAsiaTheme="minorEastAsia" w:hAnsiTheme="minorHAnsi" w:cstheme="minorBidi"/>
          <w:noProof/>
          <w:sz w:val="22"/>
          <w:szCs w:val="22"/>
          <w:lang w:eastAsia="en-GB"/>
        </w:rPr>
        <w:tab/>
      </w:r>
      <w:r w:rsidRPr="004D2BBF">
        <w:rPr>
          <w:rFonts w:eastAsiaTheme="minorEastAsia"/>
          <w:noProof/>
        </w:rPr>
        <w:t>Number of successful location determinations</w:t>
      </w:r>
      <w:r>
        <w:rPr>
          <w:noProof/>
        </w:rPr>
        <w:tab/>
      </w:r>
      <w:r>
        <w:rPr>
          <w:noProof/>
        </w:rPr>
        <w:fldChar w:fldCharType="begin" w:fldLock="1"/>
      </w:r>
      <w:r>
        <w:rPr>
          <w:noProof/>
        </w:rPr>
        <w:instrText xml:space="preserve"> PAGEREF _Toc113896601 \h </w:instrText>
      </w:r>
      <w:r>
        <w:rPr>
          <w:noProof/>
        </w:rPr>
      </w:r>
      <w:r>
        <w:rPr>
          <w:noProof/>
        </w:rPr>
        <w:fldChar w:fldCharType="separate"/>
      </w:r>
      <w:r>
        <w:rPr>
          <w:noProof/>
        </w:rPr>
        <w:t>273</w:t>
      </w:r>
      <w:r>
        <w:rPr>
          <w:noProof/>
        </w:rPr>
        <w:fldChar w:fldCharType="end"/>
      </w:r>
    </w:p>
    <w:p w14:paraId="7F1A151B" w14:textId="211DFA4D" w:rsidR="006D34FE" w:rsidRDefault="006D34FE">
      <w:pPr>
        <w:pStyle w:val="TOC4"/>
        <w:rPr>
          <w:rFonts w:asciiTheme="minorHAnsi" w:eastAsiaTheme="minorEastAsia" w:hAnsiTheme="minorHAnsi" w:cstheme="minorBidi"/>
          <w:noProof/>
          <w:sz w:val="22"/>
          <w:szCs w:val="22"/>
          <w:lang w:eastAsia="en-GB"/>
        </w:rPr>
      </w:pPr>
      <w:r w:rsidRPr="004D2BBF">
        <w:rPr>
          <w:rFonts w:eastAsiaTheme="minorEastAsia"/>
          <w:noProof/>
        </w:rPr>
        <w:t>5.16.1.3</w:t>
      </w:r>
      <w:r>
        <w:rPr>
          <w:rFonts w:asciiTheme="minorHAnsi" w:eastAsiaTheme="minorEastAsia" w:hAnsiTheme="minorHAnsi" w:cstheme="minorBidi"/>
          <w:noProof/>
          <w:sz w:val="22"/>
          <w:szCs w:val="22"/>
          <w:lang w:eastAsia="en-GB"/>
        </w:rPr>
        <w:tab/>
      </w:r>
      <w:r w:rsidRPr="004D2BBF">
        <w:rPr>
          <w:rFonts w:eastAsiaTheme="minorEastAsia"/>
          <w:noProof/>
        </w:rPr>
        <w:t>Number of failed location determinations</w:t>
      </w:r>
      <w:r>
        <w:rPr>
          <w:noProof/>
        </w:rPr>
        <w:tab/>
      </w:r>
      <w:r>
        <w:rPr>
          <w:noProof/>
        </w:rPr>
        <w:fldChar w:fldCharType="begin" w:fldLock="1"/>
      </w:r>
      <w:r>
        <w:rPr>
          <w:noProof/>
        </w:rPr>
        <w:instrText xml:space="preserve"> PAGEREF _Toc113896602 \h </w:instrText>
      </w:r>
      <w:r>
        <w:rPr>
          <w:noProof/>
        </w:rPr>
      </w:r>
      <w:r>
        <w:rPr>
          <w:noProof/>
        </w:rPr>
        <w:fldChar w:fldCharType="separate"/>
      </w:r>
      <w:r>
        <w:rPr>
          <w:noProof/>
        </w:rPr>
        <w:t>273</w:t>
      </w:r>
      <w:r>
        <w:rPr>
          <w:noProof/>
        </w:rPr>
        <w:fldChar w:fldCharType="end"/>
      </w:r>
    </w:p>
    <w:p w14:paraId="26A8AF43" w14:textId="664DA557" w:rsidR="006D34FE" w:rsidRDefault="006D34FE">
      <w:pPr>
        <w:pStyle w:val="TOC3"/>
        <w:rPr>
          <w:rFonts w:asciiTheme="minorHAnsi" w:eastAsiaTheme="minorEastAsia" w:hAnsiTheme="minorHAnsi" w:cstheme="minorBidi"/>
          <w:noProof/>
          <w:sz w:val="22"/>
          <w:szCs w:val="22"/>
          <w:lang w:eastAsia="en-GB"/>
        </w:rPr>
      </w:pPr>
      <w:r w:rsidRPr="004D2BBF">
        <w:rPr>
          <w:rFonts w:eastAsiaTheme="minorEastAsia"/>
          <w:noProof/>
        </w:rPr>
        <w:t>5.16.2</w:t>
      </w:r>
      <w:r>
        <w:rPr>
          <w:rFonts w:asciiTheme="minorHAnsi" w:eastAsiaTheme="minorEastAsia" w:hAnsiTheme="minorHAnsi" w:cstheme="minorBidi"/>
          <w:noProof/>
          <w:sz w:val="22"/>
          <w:szCs w:val="22"/>
          <w:lang w:eastAsia="en-GB"/>
        </w:rPr>
        <w:tab/>
      </w:r>
      <w:r w:rsidRPr="004D2BBF">
        <w:rPr>
          <w:rFonts w:eastAsiaTheme="minorEastAsia"/>
          <w:noProof/>
        </w:rPr>
        <w:t>Location notification related measurements</w:t>
      </w:r>
      <w:r>
        <w:rPr>
          <w:noProof/>
        </w:rPr>
        <w:tab/>
      </w:r>
      <w:r>
        <w:rPr>
          <w:noProof/>
        </w:rPr>
        <w:fldChar w:fldCharType="begin" w:fldLock="1"/>
      </w:r>
      <w:r>
        <w:rPr>
          <w:noProof/>
        </w:rPr>
        <w:instrText xml:space="preserve"> PAGEREF _Toc113896603 \h </w:instrText>
      </w:r>
      <w:r>
        <w:rPr>
          <w:noProof/>
        </w:rPr>
      </w:r>
      <w:r>
        <w:rPr>
          <w:noProof/>
        </w:rPr>
        <w:fldChar w:fldCharType="separate"/>
      </w:r>
      <w:r>
        <w:rPr>
          <w:noProof/>
        </w:rPr>
        <w:t>274</w:t>
      </w:r>
      <w:r>
        <w:rPr>
          <w:noProof/>
        </w:rPr>
        <w:fldChar w:fldCharType="end"/>
      </w:r>
    </w:p>
    <w:p w14:paraId="305859F5" w14:textId="3D7C981F" w:rsidR="006D34FE" w:rsidRDefault="006D34FE">
      <w:pPr>
        <w:pStyle w:val="TOC4"/>
        <w:rPr>
          <w:rFonts w:asciiTheme="minorHAnsi" w:eastAsiaTheme="minorEastAsia" w:hAnsiTheme="minorHAnsi" w:cstheme="minorBidi"/>
          <w:noProof/>
          <w:sz w:val="22"/>
          <w:szCs w:val="22"/>
          <w:lang w:eastAsia="en-GB"/>
        </w:rPr>
      </w:pPr>
      <w:r w:rsidRPr="004D2BBF">
        <w:rPr>
          <w:rFonts w:eastAsiaTheme="minorEastAsia"/>
          <w:noProof/>
        </w:rPr>
        <w:t>5.16.2.1</w:t>
      </w:r>
      <w:r>
        <w:rPr>
          <w:rFonts w:asciiTheme="minorHAnsi" w:eastAsiaTheme="minorEastAsia" w:hAnsiTheme="minorHAnsi" w:cstheme="minorBidi"/>
          <w:noProof/>
          <w:sz w:val="22"/>
          <w:szCs w:val="22"/>
          <w:lang w:eastAsia="en-GB"/>
        </w:rPr>
        <w:tab/>
      </w:r>
      <w:r w:rsidRPr="004D2BBF">
        <w:rPr>
          <w:rFonts w:eastAsiaTheme="minorEastAsia"/>
          <w:noProof/>
        </w:rPr>
        <w:t>Number of location notifications for successful activation</w:t>
      </w:r>
      <w:r>
        <w:rPr>
          <w:noProof/>
        </w:rPr>
        <w:tab/>
      </w:r>
      <w:r>
        <w:rPr>
          <w:noProof/>
        </w:rPr>
        <w:fldChar w:fldCharType="begin" w:fldLock="1"/>
      </w:r>
      <w:r>
        <w:rPr>
          <w:noProof/>
        </w:rPr>
        <w:instrText xml:space="preserve"> PAGEREF _Toc113896604 \h </w:instrText>
      </w:r>
      <w:r>
        <w:rPr>
          <w:noProof/>
        </w:rPr>
      </w:r>
      <w:r>
        <w:rPr>
          <w:noProof/>
        </w:rPr>
        <w:fldChar w:fldCharType="separate"/>
      </w:r>
      <w:r>
        <w:rPr>
          <w:noProof/>
        </w:rPr>
        <w:t>274</w:t>
      </w:r>
      <w:r>
        <w:rPr>
          <w:noProof/>
        </w:rPr>
        <w:fldChar w:fldCharType="end"/>
      </w:r>
    </w:p>
    <w:p w14:paraId="487FE3D2" w14:textId="08320013" w:rsidR="006D34FE" w:rsidRDefault="006D34FE">
      <w:pPr>
        <w:pStyle w:val="TOC4"/>
        <w:rPr>
          <w:rFonts w:asciiTheme="minorHAnsi" w:eastAsiaTheme="minorEastAsia" w:hAnsiTheme="minorHAnsi" w:cstheme="minorBidi"/>
          <w:noProof/>
          <w:sz w:val="22"/>
          <w:szCs w:val="22"/>
          <w:lang w:eastAsia="en-GB"/>
        </w:rPr>
      </w:pPr>
      <w:r w:rsidRPr="004D2BBF">
        <w:rPr>
          <w:rFonts w:eastAsiaTheme="minorEastAsia"/>
          <w:noProof/>
        </w:rPr>
        <w:t>5.16.2.2</w:t>
      </w:r>
      <w:r>
        <w:rPr>
          <w:rFonts w:asciiTheme="minorHAnsi" w:eastAsiaTheme="minorEastAsia" w:hAnsiTheme="minorHAnsi" w:cstheme="minorBidi"/>
          <w:noProof/>
          <w:sz w:val="22"/>
          <w:szCs w:val="22"/>
          <w:lang w:eastAsia="en-GB"/>
        </w:rPr>
        <w:tab/>
      </w:r>
      <w:r w:rsidRPr="004D2BBF">
        <w:rPr>
          <w:rFonts w:eastAsiaTheme="minorEastAsia"/>
          <w:noProof/>
        </w:rPr>
        <w:t>Number of location notifications for failed activation</w:t>
      </w:r>
      <w:r>
        <w:rPr>
          <w:noProof/>
        </w:rPr>
        <w:tab/>
      </w:r>
      <w:r>
        <w:rPr>
          <w:noProof/>
        </w:rPr>
        <w:fldChar w:fldCharType="begin" w:fldLock="1"/>
      </w:r>
      <w:r>
        <w:rPr>
          <w:noProof/>
        </w:rPr>
        <w:instrText xml:space="preserve"> PAGEREF _Toc113896605 \h </w:instrText>
      </w:r>
      <w:r>
        <w:rPr>
          <w:noProof/>
        </w:rPr>
      </w:r>
      <w:r>
        <w:rPr>
          <w:noProof/>
        </w:rPr>
        <w:fldChar w:fldCharType="separate"/>
      </w:r>
      <w:r>
        <w:rPr>
          <w:noProof/>
        </w:rPr>
        <w:t>274</w:t>
      </w:r>
      <w:r>
        <w:rPr>
          <w:noProof/>
        </w:rPr>
        <w:fldChar w:fldCharType="end"/>
      </w:r>
    </w:p>
    <w:p w14:paraId="6D53C4A1" w14:textId="01F118C5" w:rsidR="006D34FE" w:rsidRDefault="006D34FE">
      <w:pPr>
        <w:pStyle w:val="TOC3"/>
        <w:rPr>
          <w:rFonts w:asciiTheme="minorHAnsi" w:eastAsiaTheme="minorEastAsia" w:hAnsiTheme="minorHAnsi" w:cstheme="minorBidi"/>
          <w:noProof/>
          <w:sz w:val="22"/>
          <w:szCs w:val="22"/>
          <w:lang w:eastAsia="en-GB"/>
        </w:rPr>
      </w:pPr>
      <w:r w:rsidRPr="004D2BBF">
        <w:rPr>
          <w:rFonts w:eastAsiaTheme="minorEastAsia"/>
          <w:noProof/>
        </w:rPr>
        <w:t>5.16.3</w:t>
      </w:r>
      <w:r>
        <w:rPr>
          <w:rFonts w:asciiTheme="minorHAnsi" w:eastAsiaTheme="minorEastAsia" w:hAnsiTheme="minorHAnsi" w:cstheme="minorBidi"/>
          <w:noProof/>
          <w:sz w:val="22"/>
          <w:szCs w:val="22"/>
          <w:lang w:eastAsia="en-GB"/>
        </w:rPr>
        <w:tab/>
      </w:r>
      <w:r w:rsidRPr="004D2BBF">
        <w:rPr>
          <w:rFonts w:eastAsiaTheme="minorEastAsia"/>
          <w:noProof/>
        </w:rPr>
        <w:t>Location context transfer related measurements</w:t>
      </w:r>
      <w:r>
        <w:rPr>
          <w:noProof/>
        </w:rPr>
        <w:tab/>
      </w:r>
      <w:r>
        <w:rPr>
          <w:noProof/>
        </w:rPr>
        <w:fldChar w:fldCharType="begin" w:fldLock="1"/>
      </w:r>
      <w:r>
        <w:rPr>
          <w:noProof/>
        </w:rPr>
        <w:instrText xml:space="preserve"> PAGEREF _Toc113896606 \h </w:instrText>
      </w:r>
      <w:r>
        <w:rPr>
          <w:noProof/>
        </w:rPr>
      </w:r>
      <w:r>
        <w:rPr>
          <w:noProof/>
        </w:rPr>
        <w:fldChar w:fldCharType="separate"/>
      </w:r>
      <w:r>
        <w:rPr>
          <w:noProof/>
        </w:rPr>
        <w:t>274</w:t>
      </w:r>
      <w:r>
        <w:rPr>
          <w:noProof/>
        </w:rPr>
        <w:fldChar w:fldCharType="end"/>
      </w:r>
    </w:p>
    <w:p w14:paraId="41AB506B" w14:textId="27C2BF57" w:rsidR="006D34FE" w:rsidRDefault="006D34FE">
      <w:pPr>
        <w:pStyle w:val="TOC4"/>
        <w:rPr>
          <w:rFonts w:asciiTheme="minorHAnsi" w:eastAsiaTheme="minorEastAsia" w:hAnsiTheme="minorHAnsi" w:cstheme="minorBidi"/>
          <w:noProof/>
          <w:sz w:val="22"/>
          <w:szCs w:val="22"/>
          <w:lang w:eastAsia="en-GB"/>
        </w:rPr>
      </w:pPr>
      <w:r w:rsidRPr="004D2BBF">
        <w:rPr>
          <w:rFonts w:eastAsiaTheme="minorEastAsia"/>
          <w:noProof/>
        </w:rPr>
        <w:t>5.16.3.1</w:t>
      </w:r>
      <w:r>
        <w:rPr>
          <w:rFonts w:asciiTheme="minorHAnsi" w:eastAsiaTheme="minorEastAsia" w:hAnsiTheme="minorHAnsi" w:cstheme="minorBidi"/>
          <w:noProof/>
          <w:sz w:val="22"/>
          <w:szCs w:val="22"/>
          <w:lang w:eastAsia="en-GB"/>
        </w:rPr>
        <w:tab/>
      </w:r>
      <w:r w:rsidRPr="004D2BBF">
        <w:rPr>
          <w:rFonts w:eastAsiaTheme="minorEastAsia"/>
          <w:noProof/>
        </w:rPr>
        <w:t>Number of location context transfer requests</w:t>
      </w:r>
      <w:r>
        <w:rPr>
          <w:noProof/>
        </w:rPr>
        <w:tab/>
      </w:r>
      <w:r>
        <w:rPr>
          <w:noProof/>
        </w:rPr>
        <w:fldChar w:fldCharType="begin" w:fldLock="1"/>
      </w:r>
      <w:r>
        <w:rPr>
          <w:noProof/>
        </w:rPr>
        <w:instrText xml:space="preserve"> PAGEREF _Toc113896607 \h </w:instrText>
      </w:r>
      <w:r>
        <w:rPr>
          <w:noProof/>
        </w:rPr>
      </w:r>
      <w:r>
        <w:rPr>
          <w:noProof/>
        </w:rPr>
        <w:fldChar w:fldCharType="separate"/>
      </w:r>
      <w:r>
        <w:rPr>
          <w:noProof/>
        </w:rPr>
        <w:t>274</w:t>
      </w:r>
      <w:r>
        <w:rPr>
          <w:noProof/>
        </w:rPr>
        <w:fldChar w:fldCharType="end"/>
      </w:r>
    </w:p>
    <w:p w14:paraId="6439037E" w14:textId="1CB6DACA" w:rsidR="006D34FE" w:rsidRDefault="006D34FE">
      <w:pPr>
        <w:pStyle w:val="TOC4"/>
        <w:rPr>
          <w:rFonts w:asciiTheme="minorHAnsi" w:eastAsiaTheme="minorEastAsia" w:hAnsiTheme="minorHAnsi" w:cstheme="minorBidi"/>
          <w:noProof/>
          <w:sz w:val="22"/>
          <w:szCs w:val="22"/>
          <w:lang w:eastAsia="en-GB"/>
        </w:rPr>
      </w:pPr>
      <w:r w:rsidRPr="004D2BBF">
        <w:rPr>
          <w:rFonts w:eastAsiaTheme="minorEastAsia"/>
          <w:noProof/>
        </w:rPr>
        <w:t>5.16.3.2</w:t>
      </w:r>
      <w:r>
        <w:rPr>
          <w:rFonts w:asciiTheme="minorHAnsi" w:eastAsiaTheme="minorEastAsia" w:hAnsiTheme="minorHAnsi" w:cstheme="minorBidi"/>
          <w:noProof/>
          <w:sz w:val="22"/>
          <w:szCs w:val="22"/>
          <w:lang w:eastAsia="en-GB"/>
        </w:rPr>
        <w:tab/>
      </w:r>
      <w:r w:rsidRPr="004D2BBF">
        <w:rPr>
          <w:rFonts w:eastAsiaTheme="minorEastAsia"/>
          <w:noProof/>
        </w:rPr>
        <w:t>Number of successful context transfers</w:t>
      </w:r>
      <w:r>
        <w:rPr>
          <w:noProof/>
        </w:rPr>
        <w:tab/>
      </w:r>
      <w:r>
        <w:rPr>
          <w:noProof/>
        </w:rPr>
        <w:fldChar w:fldCharType="begin" w:fldLock="1"/>
      </w:r>
      <w:r>
        <w:rPr>
          <w:noProof/>
        </w:rPr>
        <w:instrText xml:space="preserve"> PAGEREF _Toc113896608 \h </w:instrText>
      </w:r>
      <w:r>
        <w:rPr>
          <w:noProof/>
        </w:rPr>
      </w:r>
      <w:r>
        <w:rPr>
          <w:noProof/>
        </w:rPr>
        <w:fldChar w:fldCharType="separate"/>
      </w:r>
      <w:r>
        <w:rPr>
          <w:noProof/>
        </w:rPr>
        <w:t>275</w:t>
      </w:r>
      <w:r>
        <w:rPr>
          <w:noProof/>
        </w:rPr>
        <w:fldChar w:fldCharType="end"/>
      </w:r>
    </w:p>
    <w:p w14:paraId="7A47E4D1" w14:textId="11B3C851" w:rsidR="006D34FE" w:rsidRDefault="006D34FE">
      <w:pPr>
        <w:pStyle w:val="TOC4"/>
        <w:rPr>
          <w:rFonts w:asciiTheme="minorHAnsi" w:eastAsiaTheme="minorEastAsia" w:hAnsiTheme="minorHAnsi" w:cstheme="minorBidi"/>
          <w:noProof/>
          <w:sz w:val="22"/>
          <w:szCs w:val="22"/>
          <w:lang w:eastAsia="en-GB"/>
        </w:rPr>
      </w:pPr>
      <w:r w:rsidRPr="004D2BBF">
        <w:rPr>
          <w:rFonts w:eastAsiaTheme="minorEastAsia"/>
          <w:noProof/>
        </w:rPr>
        <w:t>5.16.3.3</w:t>
      </w:r>
      <w:r>
        <w:rPr>
          <w:rFonts w:asciiTheme="minorHAnsi" w:eastAsiaTheme="minorEastAsia" w:hAnsiTheme="minorHAnsi" w:cstheme="minorBidi"/>
          <w:noProof/>
          <w:sz w:val="22"/>
          <w:szCs w:val="22"/>
          <w:lang w:eastAsia="en-GB"/>
        </w:rPr>
        <w:tab/>
      </w:r>
      <w:r w:rsidRPr="004D2BBF">
        <w:rPr>
          <w:rFonts w:eastAsiaTheme="minorEastAsia"/>
          <w:noProof/>
        </w:rPr>
        <w:t>Number of failed location context transfers</w:t>
      </w:r>
      <w:r>
        <w:rPr>
          <w:noProof/>
        </w:rPr>
        <w:tab/>
      </w:r>
      <w:r>
        <w:rPr>
          <w:noProof/>
        </w:rPr>
        <w:fldChar w:fldCharType="begin" w:fldLock="1"/>
      </w:r>
      <w:r>
        <w:rPr>
          <w:noProof/>
        </w:rPr>
        <w:instrText xml:space="preserve"> PAGEREF _Toc113896609 \h </w:instrText>
      </w:r>
      <w:r>
        <w:rPr>
          <w:noProof/>
        </w:rPr>
      </w:r>
      <w:r>
        <w:rPr>
          <w:noProof/>
        </w:rPr>
        <w:fldChar w:fldCharType="separate"/>
      </w:r>
      <w:r>
        <w:rPr>
          <w:noProof/>
        </w:rPr>
        <w:t>275</w:t>
      </w:r>
      <w:r>
        <w:rPr>
          <w:noProof/>
        </w:rPr>
        <w:fldChar w:fldCharType="end"/>
      </w:r>
    </w:p>
    <w:p w14:paraId="33222348" w14:textId="3F5D69B9" w:rsidR="006D34FE" w:rsidRDefault="006D34FE">
      <w:pPr>
        <w:pStyle w:val="TOC2"/>
        <w:rPr>
          <w:rFonts w:asciiTheme="minorHAnsi" w:eastAsiaTheme="minorEastAsia" w:hAnsiTheme="minorHAnsi" w:cstheme="minorBidi"/>
          <w:noProof/>
          <w:sz w:val="22"/>
          <w:szCs w:val="22"/>
          <w:lang w:eastAsia="en-GB"/>
        </w:rPr>
      </w:pPr>
      <w:r>
        <w:rPr>
          <w:noProof/>
        </w:rPr>
        <w:t>5.17</w:t>
      </w:r>
      <w:r>
        <w:rPr>
          <w:rFonts w:asciiTheme="minorHAnsi" w:eastAsiaTheme="minorEastAsia" w:hAnsiTheme="minorHAnsi" w:cstheme="minorBidi"/>
          <w:noProof/>
          <w:sz w:val="22"/>
          <w:szCs w:val="22"/>
          <w:lang w:eastAsia="en-GB"/>
        </w:rPr>
        <w:tab/>
      </w:r>
      <w:r w:rsidRPr="004D2BBF">
        <w:rPr>
          <w:noProof/>
          <w:color w:val="000000"/>
        </w:rPr>
        <w:t>Performance</w:t>
      </w:r>
      <w:r>
        <w:rPr>
          <w:noProof/>
        </w:rPr>
        <w:t xml:space="preserve"> measurements for ECS</w:t>
      </w:r>
      <w:r>
        <w:rPr>
          <w:noProof/>
        </w:rPr>
        <w:tab/>
      </w:r>
      <w:r>
        <w:rPr>
          <w:noProof/>
        </w:rPr>
        <w:fldChar w:fldCharType="begin" w:fldLock="1"/>
      </w:r>
      <w:r>
        <w:rPr>
          <w:noProof/>
        </w:rPr>
        <w:instrText xml:space="preserve"> PAGEREF _Toc113896610 \h </w:instrText>
      </w:r>
      <w:r>
        <w:rPr>
          <w:noProof/>
        </w:rPr>
      </w:r>
      <w:r>
        <w:rPr>
          <w:noProof/>
        </w:rPr>
        <w:fldChar w:fldCharType="separate"/>
      </w:r>
      <w:r>
        <w:rPr>
          <w:noProof/>
        </w:rPr>
        <w:t>275</w:t>
      </w:r>
      <w:r>
        <w:rPr>
          <w:noProof/>
        </w:rPr>
        <w:fldChar w:fldCharType="end"/>
      </w:r>
    </w:p>
    <w:p w14:paraId="3FB056A6" w14:textId="685E0FA3" w:rsidR="006D34FE" w:rsidRDefault="006D34FE">
      <w:pPr>
        <w:pStyle w:val="TOC3"/>
        <w:rPr>
          <w:rFonts w:asciiTheme="minorHAnsi" w:eastAsiaTheme="minorEastAsia" w:hAnsiTheme="minorHAnsi" w:cstheme="minorBidi"/>
          <w:noProof/>
          <w:sz w:val="22"/>
          <w:szCs w:val="22"/>
          <w:lang w:eastAsia="en-GB"/>
        </w:rPr>
      </w:pPr>
      <w:r>
        <w:rPr>
          <w:noProof/>
        </w:rPr>
        <w:t>5.17.</w:t>
      </w:r>
      <w:r>
        <w:rPr>
          <w:noProof/>
          <w:lang w:eastAsia="zh-CN"/>
        </w:rPr>
        <w:t>1</w:t>
      </w:r>
      <w:r>
        <w:rPr>
          <w:rFonts w:asciiTheme="minorHAnsi" w:eastAsiaTheme="minorEastAsia" w:hAnsiTheme="minorHAnsi" w:cstheme="minorBidi"/>
          <w:noProof/>
          <w:sz w:val="22"/>
          <w:szCs w:val="22"/>
          <w:lang w:eastAsia="en-GB"/>
        </w:rPr>
        <w:tab/>
      </w:r>
      <w:r>
        <w:rPr>
          <w:noProof/>
        </w:rPr>
        <w:t>Service provisioning procedure related measurements</w:t>
      </w:r>
      <w:r>
        <w:rPr>
          <w:noProof/>
        </w:rPr>
        <w:tab/>
      </w:r>
      <w:r>
        <w:rPr>
          <w:noProof/>
        </w:rPr>
        <w:fldChar w:fldCharType="begin" w:fldLock="1"/>
      </w:r>
      <w:r>
        <w:rPr>
          <w:noProof/>
        </w:rPr>
        <w:instrText xml:space="preserve"> PAGEREF _Toc113896611 \h </w:instrText>
      </w:r>
      <w:r>
        <w:rPr>
          <w:noProof/>
        </w:rPr>
      </w:r>
      <w:r>
        <w:rPr>
          <w:noProof/>
        </w:rPr>
        <w:fldChar w:fldCharType="separate"/>
      </w:r>
      <w:r>
        <w:rPr>
          <w:noProof/>
        </w:rPr>
        <w:t>275</w:t>
      </w:r>
      <w:r>
        <w:rPr>
          <w:noProof/>
        </w:rPr>
        <w:fldChar w:fldCharType="end"/>
      </w:r>
    </w:p>
    <w:p w14:paraId="6AF901CF" w14:textId="19CDBC81" w:rsidR="006D34FE" w:rsidRDefault="006D34FE">
      <w:pPr>
        <w:pStyle w:val="TOC4"/>
        <w:rPr>
          <w:rFonts w:asciiTheme="minorHAnsi" w:eastAsiaTheme="minorEastAsia" w:hAnsiTheme="minorHAnsi" w:cstheme="minorBidi"/>
          <w:noProof/>
          <w:sz w:val="22"/>
          <w:szCs w:val="22"/>
          <w:lang w:eastAsia="en-GB"/>
        </w:rPr>
      </w:pPr>
      <w:r>
        <w:rPr>
          <w:noProof/>
        </w:rPr>
        <w:t>5.17.1.1</w:t>
      </w:r>
      <w:r>
        <w:rPr>
          <w:rFonts w:asciiTheme="minorHAnsi" w:eastAsiaTheme="minorEastAsia" w:hAnsiTheme="minorHAnsi" w:cstheme="minorBidi"/>
          <w:noProof/>
          <w:sz w:val="22"/>
          <w:szCs w:val="22"/>
          <w:lang w:eastAsia="en-GB"/>
        </w:rPr>
        <w:tab/>
      </w:r>
      <w:r>
        <w:rPr>
          <w:noProof/>
        </w:rPr>
        <w:t>Number</w:t>
      </w:r>
      <w:r w:rsidRPr="004D2BBF">
        <w:rPr>
          <w:rFonts w:cs="Arial"/>
          <w:noProof/>
          <w:color w:val="000000"/>
        </w:rPr>
        <w:t xml:space="preserve"> of service provisionig requests</w:t>
      </w:r>
      <w:r>
        <w:rPr>
          <w:noProof/>
        </w:rPr>
        <w:tab/>
      </w:r>
      <w:r>
        <w:rPr>
          <w:noProof/>
        </w:rPr>
        <w:fldChar w:fldCharType="begin" w:fldLock="1"/>
      </w:r>
      <w:r>
        <w:rPr>
          <w:noProof/>
        </w:rPr>
        <w:instrText xml:space="preserve"> PAGEREF _Toc113896612 \h </w:instrText>
      </w:r>
      <w:r>
        <w:rPr>
          <w:noProof/>
        </w:rPr>
      </w:r>
      <w:r>
        <w:rPr>
          <w:noProof/>
        </w:rPr>
        <w:fldChar w:fldCharType="separate"/>
      </w:r>
      <w:r>
        <w:rPr>
          <w:noProof/>
        </w:rPr>
        <w:t>275</w:t>
      </w:r>
      <w:r>
        <w:rPr>
          <w:noProof/>
        </w:rPr>
        <w:fldChar w:fldCharType="end"/>
      </w:r>
    </w:p>
    <w:p w14:paraId="6DC7446E" w14:textId="53A1D9B5" w:rsidR="006D34FE" w:rsidRDefault="006D34FE">
      <w:pPr>
        <w:pStyle w:val="TOC4"/>
        <w:rPr>
          <w:rFonts w:asciiTheme="minorHAnsi" w:eastAsiaTheme="minorEastAsia" w:hAnsiTheme="minorHAnsi" w:cstheme="minorBidi"/>
          <w:noProof/>
          <w:sz w:val="22"/>
          <w:szCs w:val="22"/>
          <w:lang w:eastAsia="en-GB"/>
        </w:rPr>
      </w:pPr>
      <w:r>
        <w:rPr>
          <w:noProof/>
        </w:rPr>
        <w:t>5.17.1.2</w:t>
      </w:r>
      <w:r>
        <w:rPr>
          <w:rFonts w:asciiTheme="minorHAnsi" w:eastAsiaTheme="minorEastAsia" w:hAnsiTheme="minorHAnsi" w:cstheme="minorBidi"/>
          <w:noProof/>
          <w:sz w:val="22"/>
          <w:szCs w:val="22"/>
          <w:lang w:eastAsia="en-GB"/>
        </w:rPr>
        <w:tab/>
      </w:r>
      <w:r>
        <w:rPr>
          <w:noProof/>
        </w:rPr>
        <w:t>Number</w:t>
      </w:r>
      <w:r w:rsidRPr="004D2BBF">
        <w:rPr>
          <w:rFonts w:cs="Arial"/>
          <w:noProof/>
          <w:color w:val="000000"/>
        </w:rPr>
        <w:t xml:space="preserve"> of successful discovery</w:t>
      </w:r>
      <w:r>
        <w:rPr>
          <w:noProof/>
        </w:rPr>
        <w:tab/>
      </w:r>
      <w:r>
        <w:rPr>
          <w:noProof/>
        </w:rPr>
        <w:fldChar w:fldCharType="begin" w:fldLock="1"/>
      </w:r>
      <w:r>
        <w:rPr>
          <w:noProof/>
        </w:rPr>
        <w:instrText xml:space="preserve"> PAGEREF _Toc113896613 \h </w:instrText>
      </w:r>
      <w:r>
        <w:rPr>
          <w:noProof/>
        </w:rPr>
      </w:r>
      <w:r>
        <w:rPr>
          <w:noProof/>
        </w:rPr>
        <w:fldChar w:fldCharType="separate"/>
      </w:r>
      <w:r>
        <w:rPr>
          <w:noProof/>
        </w:rPr>
        <w:t>276</w:t>
      </w:r>
      <w:r>
        <w:rPr>
          <w:noProof/>
        </w:rPr>
        <w:fldChar w:fldCharType="end"/>
      </w:r>
    </w:p>
    <w:p w14:paraId="10990EE6" w14:textId="1AC08CC4" w:rsidR="006D34FE" w:rsidRDefault="006D34FE">
      <w:pPr>
        <w:pStyle w:val="TOC1"/>
        <w:rPr>
          <w:rFonts w:asciiTheme="minorHAnsi" w:eastAsiaTheme="minorEastAsia" w:hAnsiTheme="minorHAnsi" w:cstheme="minorBidi"/>
          <w:noProof/>
          <w:szCs w:val="22"/>
          <w:lang w:eastAsia="en-GB"/>
        </w:rPr>
      </w:pPr>
      <w:r>
        <w:rPr>
          <w:noProof/>
        </w:rPr>
        <w:t>6</w:t>
      </w:r>
      <w:r>
        <w:rPr>
          <w:rFonts w:asciiTheme="minorHAnsi" w:eastAsiaTheme="minorEastAsia" w:hAnsiTheme="minorHAnsi" w:cstheme="minorBidi"/>
          <w:noProof/>
          <w:szCs w:val="22"/>
          <w:lang w:eastAsia="en-GB"/>
        </w:rPr>
        <w:tab/>
      </w:r>
      <w:r>
        <w:rPr>
          <w:noProof/>
        </w:rPr>
        <w:t>Measurements related to end-to-end 5G network and network slicing</w:t>
      </w:r>
      <w:r>
        <w:rPr>
          <w:noProof/>
        </w:rPr>
        <w:tab/>
      </w:r>
      <w:r>
        <w:rPr>
          <w:noProof/>
        </w:rPr>
        <w:fldChar w:fldCharType="begin" w:fldLock="1"/>
      </w:r>
      <w:r>
        <w:rPr>
          <w:noProof/>
        </w:rPr>
        <w:instrText xml:space="preserve"> PAGEREF _Toc113896614 \h </w:instrText>
      </w:r>
      <w:r>
        <w:rPr>
          <w:noProof/>
        </w:rPr>
      </w:r>
      <w:r>
        <w:rPr>
          <w:noProof/>
        </w:rPr>
        <w:fldChar w:fldCharType="separate"/>
      </w:r>
      <w:r>
        <w:rPr>
          <w:noProof/>
        </w:rPr>
        <w:t>276</w:t>
      </w:r>
      <w:r>
        <w:rPr>
          <w:noProof/>
        </w:rPr>
        <w:fldChar w:fldCharType="end"/>
      </w:r>
    </w:p>
    <w:p w14:paraId="5ADD466D" w14:textId="4AC4CD87" w:rsidR="006D34FE" w:rsidRDefault="006D34FE">
      <w:pPr>
        <w:pStyle w:val="TOC2"/>
        <w:rPr>
          <w:rFonts w:asciiTheme="minorHAnsi" w:eastAsiaTheme="minorEastAsia" w:hAnsiTheme="minorHAnsi" w:cstheme="minorBidi"/>
          <w:noProof/>
          <w:sz w:val="22"/>
          <w:szCs w:val="22"/>
          <w:lang w:eastAsia="en-GB"/>
        </w:rPr>
      </w:pPr>
      <w:r>
        <w:rPr>
          <w:noProof/>
        </w:rPr>
        <w:t>6.1</w:t>
      </w:r>
      <w:r>
        <w:rPr>
          <w:rFonts w:asciiTheme="minorHAnsi" w:eastAsiaTheme="minorEastAsia" w:hAnsiTheme="minorHAnsi" w:cstheme="minorBidi"/>
          <w:noProof/>
          <w:sz w:val="22"/>
          <w:szCs w:val="22"/>
          <w:lang w:eastAsia="en-GB"/>
        </w:rPr>
        <w:tab/>
      </w:r>
      <w:r>
        <w:rPr>
          <w:noProof/>
        </w:rPr>
        <w:t>Void</w:t>
      </w:r>
      <w:r>
        <w:rPr>
          <w:noProof/>
        </w:rPr>
        <w:tab/>
      </w:r>
      <w:r>
        <w:rPr>
          <w:noProof/>
        </w:rPr>
        <w:fldChar w:fldCharType="begin" w:fldLock="1"/>
      </w:r>
      <w:r>
        <w:rPr>
          <w:noProof/>
        </w:rPr>
        <w:instrText xml:space="preserve"> PAGEREF _Toc113896615 \h </w:instrText>
      </w:r>
      <w:r>
        <w:rPr>
          <w:noProof/>
        </w:rPr>
      </w:r>
      <w:r>
        <w:rPr>
          <w:noProof/>
        </w:rPr>
        <w:fldChar w:fldCharType="separate"/>
      </w:r>
      <w:r>
        <w:rPr>
          <w:noProof/>
        </w:rPr>
        <w:t>276</w:t>
      </w:r>
      <w:r>
        <w:rPr>
          <w:noProof/>
        </w:rPr>
        <w:fldChar w:fldCharType="end"/>
      </w:r>
    </w:p>
    <w:p w14:paraId="75E39843" w14:textId="5E2ADC81" w:rsidR="006D34FE" w:rsidRDefault="006D34FE">
      <w:pPr>
        <w:pStyle w:val="TOC2"/>
        <w:rPr>
          <w:rFonts w:asciiTheme="minorHAnsi" w:eastAsiaTheme="minorEastAsia" w:hAnsiTheme="minorHAnsi" w:cstheme="minorBidi"/>
          <w:noProof/>
          <w:sz w:val="22"/>
          <w:szCs w:val="22"/>
          <w:lang w:eastAsia="en-GB"/>
        </w:rPr>
      </w:pPr>
      <w:r>
        <w:rPr>
          <w:noProof/>
        </w:rPr>
        <w:t>6.2</w:t>
      </w:r>
      <w:r>
        <w:rPr>
          <w:rFonts w:asciiTheme="minorHAnsi" w:eastAsiaTheme="minorEastAsia" w:hAnsiTheme="minorHAnsi" w:cstheme="minorBidi"/>
          <w:noProof/>
          <w:sz w:val="22"/>
          <w:szCs w:val="22"/>
          <w:lang w:eastAsia="en-GB"/>
        </w:rPr>
        <w:tab/>
      </w:r>
      <w:r>
        <w:rPr>
          <w:noProof/>
        </w:rPr>
        <w:t>Virtualised resource usage measurement</w:t>
      </w:r>
      <w:r>
        <w:rPr>
          <w:noProof/>
        </w:rPr>
        <w:tab/>
      </w:r>
      <w:r>
        <w:rPr>
          <w:noProof/>
        </w:rPr>
        <w:fldChar w:fldCharType="begin" w:fldLock="1"/>
      </w:r>
      <w:r>
        <w:rPr>
          <w:noProof/>
        </w:rPr>
        <w:instrText xml:space="preserve"> PAGEREF _Toc113896616 \h </w:instrText>
      </w:r>
      <w:r>
        <w:rPr>
          <w:noProof/>
        </w:rPr>
      </w:r>
      <w:r>
        <w:rPr>
          <w:noProof/>
        </w:rPr>
        <w:fldChar w:fldCharType="separate"/>
      </w:r>
      <w:r>
        <w:rPr>
          <w:noProof/>
        </w:rPr>
        <w:t>276</w:t>
      </w:r>
      <w:r>
        <w:rPr>
          <w:noProof/>
        </w:rPr>
        <w:fldChar w:fldCharType="end"/>
      </w:r>
    </w:p>
    <w:p w14:paraId="37554C49" w14:textId="632D0E8A" w:rsidR="006D34FE" w:rsidRDefault="006D34FE" w:rsidP="006D34FE">
      <w:pPr>
        <w:pStyle w:val="TOC8"/>
        <w:rPr>
          <w:rFonts w:asciiTheme="minorHAnsi" w:eastAsiaTheme="minorEastAsia" w:hAnsiTheme="minorHAnsi" w:cstheme="minorBidi"/>
          <w:b w:val="0"/>
          <w:noProof/>
          <w:szCs w:val="22"/>
          <w:lang w:eastAsia="en-GB"/>
        </w:rPr>
      </w:pPr>
      <w:r w:rsidRPr="004D2BBF">
        <w:rPr>
          <w:noProof/>
          <w:color w:val="000000"/>
        </w:rPr>
        <w:t xml:space="preserve">Annex A (informative): </w:t>
      </w:r>
      <w:r w:rsidRPr="004D2BBF">
        <w:rPr>
          <w:noProof/>
          <w:color w:val="000000"/>
          <w:lang w:eastAsia="zh-CN"/>
        </w:rPr>
        <w:t>Use cases for performance measurements</w:t>
      </w:r>
      <w:r>
        <w:rPr>
          <w:noProof/>
        </w:rPr>
        <w:tab/>
      </w:r>
      <w:r>
        <w:rPr>
          <w:noProof/>
        </w:rPr>
        <w:fldChar w:fldCharType="begin" w:fldLock="1"/>
      </w:r>
      <w:r>
        <w:rPr>
          <w:noProof/>
        </w:rPr>
        <w:instrText xml:space="preserve"> PAGEREF _Toc113896617 \h </w:instrText>
      </w:r>
      <w:r>
        <w:rPr>
          <w:noProof/>
        </w:rPr>
      </w:r>
      <w:r>
        <w:rPr>
          <w:noProof/>
        </w:rPr>
        <w:fldChar w:fldCharType="separate"/>
      </w:r>
      <w:r>
        <w:rPr>
          <w:noProof/>
        </w:rPr>
        <w:t>277</w:t>
      </w:r>
      <w:r>
        <w:rPr>
          <w:noProof/>
        </w:rPr>
        <w:fldChar w:fldCharType="end"/>
      </w:r>
    </w:p>
    <w:p w14:paraId="5E5C4F6E" w14:textId="4957D0C1" w:rsidR="006D34FE" w:rsidRDefault="006D34FE">
      <w:pPr>
        <w:pStyle w:val="TOC1"/>
        <w:rPr>
          <w:rFonts w:asciiTheme="minorHAnsi" w:eastAsiaTheme="minorEastAsia" w:hAnsiTheme="minorHAnsi" w:cstheme="minorBidi"/>
          <w:noProof/>
          <w:szCs w:val="22"/>
          <w:lang w:eastAsia="en-GB"/>
        </w:rPr>
      </w:pPr>
      <w:r w:rsidRPr="004D2BBF">
        <w:rPr>
          <w:noProof/>
          <w:color w:val="000000"/>
        </w:rPr>
        <w:t>A.1</w:t>
      </w:r>
      <w:r>
        <w:rPr>
          <w:rFonts w:asciiTheme="minorHAnsi" w:eastAsiaTheme="minorEastAsia" w:hAnsiTheme="minorHAnsi" w:cstheme="minorBidi"/>
          <w:noProof/>
          <w:szCs w:val="22"/>
          <w:lang w:eastAsia="en-GB"/>
        </w:rPr>
        <w:tab/>
      </w:r>
      <w:r w:rsidRPr="004D2BBF">
        <w:rPr>
          <w:noProof/>
          <w:color w:val="000000"/>
        </w:rPr>
        <w:t>Monitoring of UL and DL user plane latency in NG-RAN</w:t>
      </w:r>
      <w:r>
        <w:rPr>
          <w:noProof/>
        </w:rPr>
        <w:tab/>
      </w:r>
      <w:r>
        <w:rPr>
          <w:noProof/>
        </w:rPr>
        <w:fldChar w:fldCharType="begin" w:fldLock="1"/>
      </w:r>
      <w:r>
        <w:rPr>
          <w:noProof/>
        </w:rPr>
        <w:instrText xml:space="preserve"> PAGEREF _Toc113896618 \h </w:instrText>
      </w:r>
      <w:r>
        <w:rPr>
          <w:noProof/>
        </w:rPr>
      </w:r>
      <w:r>
        <w:rPr>
          <w:noProof/>
        </w:rPr>
        <w:fldChar w:fldCharType="separate"/>
      </w:r>
      <w:r>
        <w:rPr>
          <w:noProof/>
        </w:rPr>
        <w:t>277</w:t>
      </w:r>
      <w:r>
        <w:rPr>
          <w:noProof/>
        </w:rPr>
        <w:fldChar w:fldCharType="end"/>
      </w:r>
    </w:p>
    <w:p w14:paraId="166010AC" w14:textId="336D104B" w:rsidR="006D34FE" w:rsidRDefault="006D34FE">
      <w:pPr>
        <w:pStyle w:val="TOC1"/>
        <w:rPr>
          <w:rFonts w:asciiTheme="minorHAnsi" w:eastAsiaTheme="minorEastAsia" w:hAnsiTheme="minorHAnsi" w:cstheme="minorBidi"/>
          <w:noProof/>
          <w:szCs w:val="22"/>
          <w:lang w:eastAsia="en-GB"/>
        </w:rPr>
      </w:pPr>
      <w:r w:rsidRPr="004D2BBF">
        <w:rPr>
          <w:noProof/>
          <w:color w:val="000000"/>
          <w:lang w:eastAsia="zh-CN"/>
        </w:rPr>
        <w:t>A.2</w:t>
      </w:r>
      <w:r>
        <w:rPr>
          <w:rFonts w:asciiTheme="minorHAnsi" w:eastAsiaTheme="minorEastAsia" w:hAnsiTheme="minorHAnsi" w:cstheme="minorBidi"/>
          <w:noProof/>
          <w:szCs w:val="22"/>
          <w:lang w:eastAsia="en-GB"/>
        </w:rPr>
        <w:tab/>
      </w:r>
      <w:r w:rsidRPr="004D2BBF">
        <w:rPr>
          <w:noProof/>
          <w:color w:val="000000"/>
          <w:lang w:eastAsia="zh-CN"/>
        </w:rPr>
        <w:t>Monitoring of UL and DL packet loss in NG-RAN</w:t>
      </w:r>
      <w:r>
        <w:rPr>
          <w:noProof/>
        </w:rPr>
        <w:tab/>
      </w:r>
      <w:r>
        <w:rPr>
          <w:noProof/>
        </w:rPr>
        <w:fldChar w:fldCharType="begin" w:fldLock="1"/>
      </w:r>
      <w:r>
        <w:rPr>
          <w:noProof/>
        </w:rPr>
        <w:instrText xml:space="preserve"> PAGEREF _Toc113896619 \h </w:instrText>
      </w:r>
      <w:r>
        <w:rPr>
          <w:noProof/>
        </w:rPr>
      </w:r>
      <w:r>
        <w:rPr>
          <w:noProof/>
        </w:rPr>
        <w:fldChar w:fldCharType="separate"/>
      </w:r>
      <w:r>
        <w:rPr>
          <w:noProof/>
        </w:rPr>
        <w:t>277</w:t>
      </w:r>
      <w:r>
        <w:rPr>
          <w:noProof/>
        </w:rPr>
        <w:fldChar w:fldCharType="end"/>
      </w:r>
    </w:p>
    <w:p w14:paraId="7E6C4490" w14:textId="5CAB343B" w:rsidR="006D34FE" w:rsidRDefault="006D34FE">
      <w:pPr>
        <w:pStyle w:val="TOC1"/>
        <w:rPr>
          <w:rFonts w:asciiTheme="minorHAnsi" w:eastAsiaTheme="minorEastAsia" w:hAnsiTheme="minorHAnsi" w:cstheme="minorBidi"/>
          <w:noProof/>
          <w:szCs w:val="22"/>
          <w:lang w:eastAsia="en-GB"/>
        </w:rPr>
      </w:pPr>
      <w:r w:rsidRPr="004D2BBF">
        <w:rPr>
          <w:noProof/>
          <w:color w:val="000000"/>
          <w:lang w:eastAsia="zh-CN"/>
        </w:rPr>
        <w:t>A.3</w:t>
      </w:r>
      <w:r>
        <w:rPr>
          <w:rFonts w:asciiTheme="minorHAnsi" w:eastAsiaTheme="minorEastAsia" w:hAnsiTheme="minorHAnsi" w:cstheme="minorBidi"/>
          <w:noProof/>
          <w:szCs w:val="22"/>
          <w:lang w:eastAsia="en-GB"/>
        </w:rPr>
        <w:tab/>
      </w:r>
      <w:r w:rsidRPr="004D2BBF">
        <w:rPr>
          <w:noProof/>
          <w:color w:val="000000"/>
          <w:lang w:eastAsia="zh-CN"/>
        </w:rPr>
        <w:t>Monitoring of DL packet drop in NG-RAN</w:t>
      </w:r>
      <w:r>
        <w:rPr>
          <w:noProof/>
        </w:rPr>
        <w:tab/>
      </w:r>
      <w:r>
        <w:rPr>
          <w:noProof/>
        </w:rPr>
        <w:fldChar w:fldCharType="begin" w:fldLock="1"/>
      </w:r>
      <w:r>
        <w:rPr>
          <w:noProof/>
        </w:rPr>
        <w:instrText xml:space="preserve"> PAGEREF _Toc113896620 \h </w:instrText>
      </w:r>
      <w:r>
        <w:rPr>
          <w:noProof/>
        </w:rPr>
      </w:r>
      <w:r>
        <w:rPr>
          <w:noProof/>
        </w:rPr>
        <w:fldChar w:fldCharType="separate"/>
      </w:r>
      <w:r>
        <w:rPr>
          <w:noProof/>
        </w:rPr>
        <w:t>277</w:t>
      </w:r>
      <w:r>
        <w:rPr>
          <w:noProof/>
        </w:rPr>
        <w:fldChar w:fldCharType="end"/>
      </w:r>
    </w:p>
    <w:p w14:paraId="1A8F3D5A" w14:textId="22F68743" w:rsidR="006D34FE" w:rsidRDefault="006D34FE">
      <w:pPr>
        <w:pStyle w:val="TOC1"/>
        <w:rPr>
          <w:rFonts w:asciiTheme="minorHAnsi" w:eastAsiaTheme="minorEastAsia" w:hAnsiTheme="minorHAnsi" w:cstheme="minorBidi"/>
          <w:noProof/>
          <w:szCs w:val="22"/>
          <w:lang w:eastAsia="en-GB"/>
        </w:rPr>
      </w:pPr>
      <w:r w:rsidRPr="004D2BBF">
        <w:rPr>
          <w:noProof/>
          <w:color w:val="000000"/>
          <w:lang w:eastAsia="zh-CN"/>
        </w:rPr>
        <w:t>A.4</w:t>
      </w:r>
      <w:r>
        <w:rPr>
          <w:rFonts w:asciiTheme="minorHAnsi" w:eastAsiaTheme="minorEastAsia" w:hAnsiTheme="minorHAnsi" w:cstheme="minorBidi"/>
          <w:noProof/>
          <w:szCs w:val="22"/>
          <w:lang w:eastAsia="en-GB"/>
        </w:rPr>
        <w:tab/>
      </w:r>
      <w:r w:rsidRPr="004D2BBF">
        <w:rPr>
          <w:noProof/>
          <w:color w:val="000000"/>
          <w:lang w:eastAsia="zh-CN"/>
        </w:rPr>
        <w:t>Monitoring</w:t>
      </w:r>
      <w:r w:rsidRPr="004D2BBF">
        <w:rPr>
          <w:noProof/>
          <w:color w:val="000000"/>
        </w:rPr>
        <w:t xml:space="preserve"> of UL and DL user plane delay in NG-RAN</w:t>
      </w:r>
      <w:r>
        <w:rPr>
          <w:noProof/>
        </w:rPr>
        <w:tab/>
      </w:r>
      <w:r>
        <w:rPr>
          <w:noProof/>
        </w:rPr>
        <w:fldChar w:fldCharType="begin" w:fldLock="1"/>
      </w:r>
      <w:r>
        <w:rPr>
          <w:noProof/>
        </w:rPr>
        <w:instrText xml:space="preserve"> PAGEREF _Toc113896621 \h </w:instrText>
      </w:r>
      <w:r>
        <w:rPr>
          <w:noProof/>
        </w:rPr>
      </w:r>
      <w:r>
        <w:rPr>
          <w:noProof/>
        </w:rPr>
        <w:fldChar w:fldCharType="separate"/>
      </w:r>
      <w:r>
        <w:rPr>
          <w:noProof/>
        </w:rPr>
        <w:t>277</w:t>
      </w:r>
      <w:r>
        <w:rPr>
          <w:noProof/>
        </w:rPr>
        <w:fldChar w:fldCharType="end"/>
      </w:r>
    </w:p>
    <w:p w14:paraId="0431750C" w14:textId="398BE30A" w:rsidR="006D34FE" w:rsidRDefault="006D34FE">
      <w:pPr>
        <w:pStyle w:val="TOC1"/>
        <w:rPr>
          <w:rFonts w:asciiTheme="minorHAnsi" w:eastAsiaTheme="minorEastAsia" w:hAnsiTheme="minorHAnsi" w:cstheme="minorBidi"/>
          <w:noProof/>
          <w:szCs w:val="22"/>
          <w:lang w:eastAsia="en-GB"/>
        </w:rPr>
      </w:pPr>
      <w:r w:rsidRPr="004D2BBF">
        <w:rPr>
          <w:noProof/>
          <w:color w:val="000000"/>
          <w:lang w:eastAsia="zh-CN"/>
        </w:rPr>
        <w:t>A.5</w:t>
      </w:r>
      <w:r>
        <w:rPr>
          <w:rFonts w:asciiTheme="minorHAnsi" w:eastAsiaTheme="minorEastAsia" w:hAnsiTheme="minorHAnsi" w:cstheme="minorBidi"/>
          <w:noProof/>
          <w:szCs w:val="22"/>
          <w:lang w:eastAsia="en-GB"/>
        </w:rPr>
        <w:tab/>
      </w:r>
      <w:r w:rsidRPr="004D2BBF">
        <w:rPr>
          <w:noProof/>
          <w:color w:val="000000"/>
          <w:lang w:eastAsia="zh-CN"/>
        </w:rPr>
        <w:t xml:space="preserve">Monitoring of </w:t>
      </w:r>
      <w:r w:rsidRPr="004D2BBF">
        <w:rPr>
          <w:noProof/>
          <w:color w:val="000000"/>
        </w:rPr>
        <w:t>UE Context Release Request (gNB-DU initiated)</w:t>
      </w:r>
      <w:r>
        <w:rPr>
          <w:noProof/>
        </w:rPr>
        <w:tab/>
      </w:r>
      <w:r>
        <w:rPr>
          <w:noProof/>
        </w:rPr>
        <w:fldChar w:fldCharType="begin" w:fldLock="1"/>
      </w:r>
      <w:r>
        <w:rPr>
          <w:noProof/>
        </w:rPr>
        <w:instrText xml:space="preserve"> PAGEREF _Toc113896622 \h </w:instrText>
      </w:r>
      <w:r>
        <w:rPr>
          <w:noProof/>
        </w:rPr>
      </w:r>
      <w:r>
        <w:rPr>
          <w:noProof/>
        </w:rPr>
        <w:fldChar w:fldCharType="separate"/>
      </w:r>
      <w:r>
        <w:rPr>
          <w:noProof/>
        </w:rPr>
        <w:t>278</w:t>
      </w:r>
      <w:r>
        <w:rPr>
          <w:noProof/>
        </w:rPr>
        <w:fldChar w:fldCharType="end"/>
      </w:r>
    </w:p>
    <w:p w14:paraId="78640E8B" w14:textId="6004F56F" w:rsidR="006D34FE" w:rsidRDefault="006D34FE">
      <w:pPr>
        <w:pStyle w:val="TOC1"/>
        <w:rPr>
          <w:rFonts w:asciiTheme="minorHAnsi" w:eastAsiaTheme="minorEastAsia" w:hAnsiTheme="minorHAnsi" w:cstheme="minorBidi"/>
          <w:noProof/>
          <w:szCs w:val="22"/>
          <w:lang w:eastAsia="en-GB"/>
        </w:rPr>
      </w:pPr>
      <w:r w:rsidRPr="004D2BBF">
        <w:rPr>
          <w:noProof/>
          <w:color w:val="000000"/>
        </w:rPr>
        <w:t>A.</w:t>
      </w:r>
      <w:r w:rsidRPr="004D2BBF">
        <w:rPr>
          <w:noProof/>
          <w:color w:val="000000"/>
          <w:lang w:eastAsia="zh-CN"/>
        </w:rPr>
        <w:t>6</w:t>
      </w:r>
      <w:r>
        <w:rPr>
          <w:rFonts w:asciiTheme="minorHAnsi" w:eastAsiaTheme="minorEastAsia" w:hAnsiTheme="minorHAnsi" w:cstheme="minorBidi"/>
          <w:noProof/>
          <w:szCs w:val="22"/>
          <w:lang w:eastAsia="en-GB"/>
        </w:rPr>
        <w:tab/>
      </w:r>
      <w:r w:rsidRPr="004D2BBF">
        <w:rPr>
          <w:noProof/>
          <w:color w:val="000000"/>
        </w:rPr>
        <w:t xml:space="preserve">Monitoring of </w:t>
      </w:r>
      <w:r w:rsidRPr="004D2BBF">
        <w:rPr>
          <w:noProof/>
          <w:color w:val="000000"/>
          <w:lang w:eastAsia="zh-CN"/>
        </w:rPr>
        <w:t>physical radio resource utilization</w:t>
      </w:r>
      <w:r>
        <w:rPr>
          <w:noProof/>
        </w:rPr>
        <w:tab/>
      </w:r>
      <w:r>
        <w:rPr>
          <w:noProof/>
        </w:rPr>
        <w:fldChar w:fldCharType="begin" w:fldLock="1"/>
      </w:r>
      <w:r>
        <w:rPr>
          <w:noProof/>
        </w:rPr>
        <w:instrText xml:space="preserve"> PAGEREF _Toc113896623 \h </w:instrText>
      </w:r>
      <w:r>
        <w:rPr>
          <w:noProof/>
        </w:rPr>
      </w:r>
      <w:r>
        <w:rPr>
          <w:noProof/>
        </w:rPr>
        <w:fldChar w:fldCharType="separate"/>
      </w:r>
      <w:r>
        <w:rPr>
          <w:noProof/>
        </w:rPr>
        <w:t>278</w:t>
      </w:r>
      <w:r>
        <w:rPr>
          <w:noProof/>
        </w:rPr>
        <w:fldChar w:fldCharType="end"/>
      </w:r>
    </w:p>
    <w:p w14:paraId="318EEBC0" w14:textId="6ADD71EE" w:rsidR="006D34FE" w:rsidRDefault="006D34FE">
      <w:pPr>
        <w:pStyle w:val="TOC1"/>
        <w:rPr>
          <w:rFonts w:asciiTheme="minorHAnsi" w:eastAsiaTheme="minorEastAsia" w:hAnsiTheme="minorHAnsi" w:cstheme="minorBidi"/>
          <w:noProof/>
          <w:szCs w:val="22"/>
          <w:lang w:eastAsia="en-GB"/>
        </w:rPr>
      </w:pPr>
      <w:r w:rsidRPr="004D2BBF">
        <w:rPr>
          <w:noProof/>
          <w:color w:val="000000"/>
        </w:rPr>
        <w:t>A.</w:t>
      </w:r>
      <w:r w:rsidRPr="004D2BBF">
        <w:rPr>
          <w:noProof/>
          <w:color w:val="000000"/>
          <w:lang w:eastAsia="zh-CN"/>
        </w:rPr>
        <w:t>7</w:t>
      </w:r>
      <w:r>
        <w:rPr>
          <w:rFonts w:asciiTheme="minorHAnsi" w:eastAsiaTheme="minorEastAsia" w:hAnsiTheme="minorHAnsi" w:cstheme="minorBidi"/>
          <w:noProof/>
          <w:szCs w:val="22"/>
          <w:lang w:eastAsia="en-GB"/>
        </w:rPr>
        <w:tab/>
      </w:r>
      <w:r w:rsidRPr="004D2BBF">
        <w:rPr>
          <w:noProof/>
          <w:color w:val="000000"/>
        </w:rPr>
        <w:t xml:space="preserve">Monitoring of </w:t>
      </w:r>
      <w:r w:rsidRPr="004D2BBF">
        <w:rPr>
          <w:noProof/>
          <w:color w:val="000000"/>
          <w:lang w:eastAsia="zh-CN"/>
        </w:rPr>
        <w:t>RRC connection number</w:t>
      </w:r>
      <w:r>
        <w:rPr>
          <w:noProof/>
        </w:rPr>
        <w:tab/>
      </w:r>
      <w:r>
        <w:rPr>
          <w:noProof/>
        </w:rPr>
        <w:fldChar w:fldCharType="begin" w:fldLock="1"/>
      </w:r>
      <w:r>
        <w:rPr>
          <w:noProof/>
        </w:rPr>
        <w:instrText xml:space="preserve"> PAGEREF _Toc113896624 \h </w:instrText>
      </w:r>
      <w:r>
        <w:rPr>
          <w:noProof/>
        </w:rPr>
      </w:r>
      <w:r>
        <w:rPr>
          <w:noProof/>
        </w:rPr>
        <w:fldChar w:fldCharType="separate"/>
      </w:r>
      <w:r>
        <w:rPr>
          <w:noProof/>
        </w:rPr>
        <w:t>279</w:t>
      </w:r>
      <w:r>
        <w:rPr>
          <w:noProof/>
        </w:rPr>
        <w:fldChar w:fldCharType="end"/>
      </w:r>
    </w:p>
    <w:p w14:paraId="52F6E4F6" w14:textId="17EB4F8D" w:rsidR="006D34FE" w:rsidRDefault="006D34FE">
      <w:pPr>
        <w:pStyle w:val="TOC1"/>
        <w:rPr>
          <w:rFonts w:asciiTheme="minorHAnsi" w:eastAsiaTheme="minorEastAsia" w:hAnsiTheme="minorHAnsi" w:cstheme="minorBidi"/>
          <w:noProof/>
          <w:szCs w:val="22"/>
          <w:lang w:eastAsia="en-GB"/>
        </w:rPr>
      </w:pPr>
      <w:r>
        <w:rPr>
          <w:noProof/>
          <w:lang w:eastAsia="zh-CN"/>
        </w:rPr>
        <w:t>A.8</w:t>
      </w:r>
      <w:r>
        <w:rPr>
          <w:rFonts w:asciiTheme="minorHAnsi" w:eastAsiaTheme="minorEastAsia" w:hAnsiTheme="minorHAnsi" w:cstheme="minorBidi"/>
          <w:noProof/>
          <w:szCs w:val="22"/>
          <w:lang w:eastAsia="en-GB"/>
        </w:rPr>
        <w:tab/>
      </w:r>
      <w:r>
        <w:rPr>
          <w:noProof/>
          <w:lang w:eastAsia="zh-CN"/>
        </w:rPr>
        <w:t>Mon</w:t>
      </w:r>
      <w:r w:rsidRPr="004D2BBF">
        <w:rPr>
          <w:noProof/>
          <w:color w:val="000000"/>
        </w:rPr>
        <w:t>i</w:t>
      </w:r>
      <w:r>
        <w:rPr>
          <w:noProof/>
          <w:lang w:eastAsia="zh-CN"/>
        </w:rPr>
        <w:t xml:space="preserve">toring of </w:t>
      </w:r>
      <w:r>
        <w:rPr>
          <w:noProof/>
        </w:rPr>
        <w:t>UE Context Release</w:t>
      </w:r>
      <w:r>
        <w:rPr>
          <w:noProof/>
          <w:lang w:eastAsia="zh-CN"/>
        </w:rPr>
        <w:t xml:space="preserve"> (gNB-CU initiated)</w:t>
      </w:r>
      <w:r>
        <w:rPr>
          <w:noProof/>
        </w:rPr>
        <w:tab/>
      </w:r>
      <w:r>
        <w:rPr>
          <w:noProof/>
        </w:rPr>
        <w:fldChar w:fldCharType="begin" w:fldLock="1"/>
      </w:r>
      <w:r>
        <w:rPr>
          <w:noProof/>
        </w:rPr>
        <w:instrText xml:space="preserve"> PAGEREF _Toc113896625 \h </w:instrText>
      </w:r>
      <w:r>
        <w:rPr>
          <w:noProof/>
        </w:rPr>
      </w:r>
      <w:r>
        <w:rPr>
          <w:noProof/>
        </w:rPr>
        <w:fldChar w:fldCharType="separate"/>
      </w:r>
      <w:r>
        <w:rPr>
          <w:noProof/>
        </w:rPr>
        <w:t>279</w:t>
      </w:r>
      <w:r>
        <w:rPr>
          <w:noProof/>
        </w:rPr>
        <w:fldChar w:fldCharType="end"/>
      </w:r>
    </w:p>
    <w:p w14:paraId="64BAA4C1" w14:textId="06CC281D" w:rsidR="006D34FE" w:rsidRDefault="006D34FE">
      <w:pPr>
        <w:pStyle w:val="TOC1"/>
        <w:rPr>
          <w:rFonts w:asciiTheme="minorHAnsi" w:eastAsiaTheme="minorEastAsia" w:hAnsiTheme="minorHAnsi" w:cstheme="minorBidi"/>
          <w:noProof/>
          <w:szCs w:val="22"/>
          <w:lang w:eastAsia="en-GB"/>
        </w:rPr>
      </w:pPr>
      <w:r>
        <w:rPr>
          <w:noProof/>
          <w:lang w:eastAsia="zh-CN"/>
        </w:rPr>
        <w:t>A.9</w:t>
      </w:r>
      <w:r>
        <w:rPr>
          <w:rFonts w:asciiTheme="minorHAnsi" w:eastAsiaTheme="minorEastAsia" w:hAnsiTheme="minorHAnsi" w:cstheme="minorBidi"/>
          <w:noProof/>
          <w:szCs w:val="22"/>
          <w:lang w:eastAsia="en-GB"/>
        </w:rPr>
        <w:tab/>
      </w:r>
      <w:r>
        <w:rPr>
          <w:noProof/>
          <w:lang w:eastAsia="zh-CN"/>
        </w:rPr>
        <w:t>Monitoring of UE Throughput in NG-RAN</w:t>
      </w:r>
      <w:r>
        <w:rPr>
          <w:noProof/>
        </w:rPr>
        <w:tab/>
      </w:r>
      <w:r>
        <w:rPr>
          <w:noProof/>
        </w:rPr>
        <w:fldChar w:fldCharType="begin" w:fldLock="1"/>
      </w:r>
      <w:r>
        <w:rPr>
          <w:noProof/>
        </w:rPr>
        <w:instrText xml:space="preserve"> PAGEREF _Toc113896626 \h </w:instrText>
      </w:r>
      <w:r>
        <w:rPr>
          <w:noProof/>
        </w:rPr>
      </w:r>
      <w:r>
        <w:rPr>
          <w:noProof/>
        </w:rPr>
        <w:fldChar w:fldCharType="separate"/>
      </w:r>
      <w:r>
        <w:rPr>
          <w:noProof/>
        </w:rPr>
        <w:t>279</w:t>
      </w:r>
      <w:r>
        <w:rPr>
          <w:noProof/>
        </w:rPr>
        <w:fldChar w:fldCharType="end"/>
      </w:r>
    </w:p>
    <w:p w14:paraId="674F75D3" w14:textId="6FE90A82" w:rsidR="006D34FE" w:rsidRDefault="006D34FE">
      <w:pPr>
        <w:pStyle w:val="TOC1"/>
        <w:rPr>
          <w:rFonts w:asciiTheme="minorHAnsi" w:eastAsiaTheme="minorEastAsia" w:hAnsiTheme="minorHAnsi" w:cstheme="minorBidi"/>
          <w:noProof/>
          <w:szCs w:val="22"/>
          <w:lang w:eastAsia="en-GB"/>
        </w:rPr>
      </w:pPr>
      <w:r>
        <w:rPr>
          <w:noProof/>
          <w:lang w:eastAsia="zh-CN"/>
        </w:rPr>
        <w:t>A.10</w:t>
      </w:r>
      <w:r>
        <w:rPr>
          <w:rFonts w:asciiTheme="minorHAnsi" w:eastAsiaTheme="minorEastAsia" w:hAnsiTheme="minorHAnsi" w:cstheme="minorBidi"/>
          <w:noProof/>
          <w:szCs w:val="22"/>
          <w:lang w:eastAsia="en-GB"/>
        </w:rPr>
        <w:tab/>
      </w:r>
      <w:r>
        <w:rPr>
          <w:noProof/>
          <w:lang w:eastAsia="zh-CN"/>
        </w:rPr>
        <w:t>Monitoring of Unrestricted volume in NG-RAN</w:t>
      </w:r>
      <w:r>
        <w:rPr>
          <w:noProof/>
        </w:rPr>
        <w:tab/>
      </w:r>
      <w:r>
        <w:rPr>
          <w:noProof/>
        </w:rPr>
        <w:fldChar w:fldCharType="begin" w:fldLock="1"/>
      </w:r>
      <w:r>
        <w:rPr>
          <w:noProof/>
        </w:rPr>
        <w:instrText xml:space="preserve"> PAGEREF _Toc113896627 \h </w:instrText>
      </w:r>
      <w:r>
        <w:rPr>
          <w:noProof/>
        </w:rPr>
      </w:r>
      <w:r>
        <w:rPr>
          <w:noProof/>
        </w:rPr>
        <w:fldChar w:fldCharType="separate"/>
      </w:r>
      <w:r>
        <w:rPr>
          <w:noProof/>
        </w:rPr>
        <w:t>279</w:t>
      </w:r>
      <w:r>
        <w:rPr>
          <w:noProof/>
        </w:rPr>
        <w:fldChar w:fldCharType="end"/>
      </w:r>
    </w:p>
    <w:p w14:paraId="6E680733" w14:textId="4E0AD257" w:rsidR="006D34FE" w:rsidRDefault="006D34FE">
      <w:pPr>
        <w:pStyle w:val="TOC1"/>
        <w:rPr>
          <w:rFonts w:asciiTheme="minorHAnsi" w:eastAsiaTheme="minorEastAsia" w:hAnsiTheme="minorHAnsi" w:cstheme="minorBidi"/>
          <w:noProof/>
          <w:szCs w:val="22"/>
          <w:lang w:eastAsia="en-GB"/>
        </w:rPr>
      </w:pPr>
      <w:r>
        <w:rPr>
          <w:noProof/>
          <w:lang w:eastAsia="zh-CN"/>
        </w:rPr>
        <w:t>A.11</w:t>
      </w:r>
      <w:r>
        <w:rPr>
          <w:rFonts w:asciiTheme="minorHAnsi" w:eastAsiaTheme="minorEastAsia" w:hAnsiTheme="minorHAnsi" w:cstheme="minorBidi"/>
          <w:noProof/>
          <w:szCs w:val="22"/>
          <w:lang w:eastAsia="en-GB"/>
        </w:rPr>
        <w:tab/>
      </w:r>
      <w:r>
        <w:rPr>
          <w:noProof/>
          <w:lang w:eastAsia="zh-CN"/>
        </w:rPr>
        <w:t>N3 data volume related measurements</w:t>
      </w:r>
      <w:r>
        <w:rPr>
          <w:noProof/>
        </w:rPr>
        <w:tab/>
      </w:r>
      <w:r>
        <w:rPr>
          <w:noProof/>
        </w:rPr>
        <w:fldChar w:fldCharType="begin" w:fldLock="1"/>
      </w:r>
      <w:r>
        <w:rPr>
          <w:noProof/>
        </w:rPr>
        <w:instrText xml:space="preserve"> PAGEREF _Toc113896628 \h </w:instrText>
      </w:r>
      <w:r>
        <w:rPr>
          <w:noProof/>
        </w:rPr>
      </w:r>
      <w:r>
        <w:rPr>
          <w:noProof/>
        </w:rPr>
        <w:fldChar w:fldCharType="separate"/>
      </w:r>
      <w:r>
        <w:rPr>
          <w:noProof/>
        </w:rPr>
        <w:t>279</w:t>
      </w:r>
      <w:r>
        <w:rPr>
          <w:noProof/>
        </w:rPr>
        <w:fldChar w:fldCharType="end"/>
      </w:r>
    </w:p>
    <w:p w14:paraId="27E930C8" w14:textId="6AF8962C" w:rsidR="006D34FE" w:rsidRDefault="006D34FE">
      <w:pPr>
        <w:pStyle w:val="TOC1"/>
        <w:rPr>
          <w:rFonts w:asciiTheme="minorHAnsi" w:eastAsiaTheme="minorEastAsia" w:hAnsiTheme="minorHAnsi" w:cstheme="minorBidi"/>
          <w:noProof/>
          <w:szCs w:val="22"/>
          <w:lang w:eastAsia="en-GB"/>
        </w:rPr>
      </w:pPr>
      <w:r>
        <w:rPr>
          <w:noProof/>
          <w:lang w:eastAsia="zh-CN"/>
        </w:rPr>
        <w:t>A.12</w:t>
      </w:r>
      <w:r>
        <w:rPr>
          <w:rFonts w:asciiTheme="minorHAnsi" w:eastAsiaTheme="minorEastAsia" w:hAnsiTheme="minorHAnsi" w:cstheme="minorBidi"/>
          <w:noProof/>
          <w:szCs w:val="22"/>
          <w:lang w:eastAsia="en-GB"/>
        </w:rPr>
        <w:tab/>
      </w:r>
      <w:r>
        <w:rPr>
          <w:noProof/>
          <w:lang w:eastAsia="zh-CN"/>
        </w:rPr>
        <w:t>N6 related measurements</w:t>
      </w:r>
      <w:r>
        <w:rPr>
          <w:noProof/>
        </w:rPr>
        <w:tab/>
      </w:r>
      <w:r>
        <w:rPr>
          <w:noProof/>
        </w:rPr>
        <w:fldChar w:fldCharType="begin" w:fldLock="1"/>
      </w:r>
      <w:r>
        <w:rPr>
          <w:noProof/>
        </w:rPr>
        <w:instrText xml:space="preserve"> PAGEREF _Toc113896629 \h </w:instrText>
      </w:r>
      <w:r>
        <w:rPr>
          <w:noProof/>
        </w:rPr>
      </w:r>
      <w:r>
        <w:rPr>
          <w:noProof/>
        </w:rPr>
        <w:fldChar w:fldCharType="separate"/>
      </w:r>
      <w:r>
        <w:rPr>
          <w:noProof/>
        </w:rPr>
        <w:t>280</w:t>
      </w:r>
      <w:r>
        <w:rPr>
          <w:noProof/>
        </w:rPr>
        <w:fldChar w:fldCharType="end"/>
      </w:r>
    </w:p>
    <w:p w14:paraId="380128DF" w14:textId="152BA729" w:rsidR="006D34FE" w:rsidRDefault="006D34FE">
      <w:pPr>
        <w:pStyle w:val="TOC1"/>
        <w:rPr>
          <w:rFonts w:asciiTheme="minorHAnsi" w:eastAsiaTheme="minorEastAsia" w:hAnsiTheme="minorHAnsi" w:cstheme="minorBidi"/>
          <w:noProof/>
          <w:szCs w:val="22"/>
          <w:lang w:eastAsia="en-GB"/>
        </w:rPr>
      </w:pPr>
      <w:r>
        <w:rPr>
          <w:noProof/>
          <w:lang w:eastAsia="zh-CN"/>
        </w:rPr>
        <w:t>A.13</w:t>
      </w:r>
      <w:r>
        <w:rPr>
          <w:rFonts w:asciiTheme="minorHAnsi" w:eastAsiaTheme="minorEastAsia" w:hAnsiTheme="minorHAnsi" w:cstheme="minorBidi"/>
          <w:noProof/>
          <w:szCs w:val="22"/>
          <w:lang w:eastAsia="en-GB"/>
        </w:rPr>
        <w:tab/>
      </w:r>
      <w:r>
        <w:rPr>
          <w:noProof/>
          <w:lang w:eastAsia="zh-CN"/>
        </w:rPr>
        <w:t>Registration related measurements</w:t>
      </w:r>
      <w:r>
        <w:rPr>
          <w:noProof/>
        </w:rPr>
        <w:tab/>
      </w:r>
      <w:r>
        <w:rPr>
          <w:noProof/>
        </w:rPr>
        <w:fldChar w:fldCharType="begin" w:fldLock="1"/>
      </w:r>
      <w:r>
        <w:rPr>
          <w:noProof/>
        </w:rPr>
        <w:instrText xml:space="preserve"> PAGEREF _Toc113896630 \h </w:instrText>
      </w:r>
      <w:r>
        <w:rPr>
          <w:noProof/>
        </w:rPr>
      </w:r>
      <w:r>
        <w:rPr>
          <w:noProof/>
        </w:rPr>
        <w:fldChar w:fldCharType="separate"/>
      </w:r>
      <w:r>
        <w:rPr>
          <w:noProof/>
        </w:rPr>
        <w:t>280</w:t>
      </w:r>
      <w:r>
        <w:rPr>
          <w:noProof/>
        </w:rPr>
        <w:fldChar w:fldCharType="end"/>
      </w:r>
    </w:p>
    <w:p w14:paraId="1F89C00A" w14:textId="71F042C1" w:rsidR="006D34FE" w:rsidRDefault="006D34FE">
      <w:pPr>
        <w:pStyle w:val="TOC1"/>
        <w:rPr>
          <w:rFonts w:asciiTheme="minorHAnsi" w:eastAsiaTheme="minorEastAsia" w:hAnsiTheme="minorHAnsi" w:cstheme="minorBidi"/>
          <w:noProof/>
          <w:szCs w:val="22"/>
          <w:lang w:eastAsia="en-GB"/>
        </w:rPr>
      </w:pPr>
      <w:r>
        <w:rPr>
          <w:noProof/>
          <w:lang w:eastAsia="zh-CN"/>
        </w:rPr>
        <w:t>A.14</w:t>
      </w:r>
      <w:r>
        <w:rPr>
          <w:rFonts w:asciiTheme="minorHAnsi" w:eastAsiaTheme="minorEastAsia" w:hAnsiTheme="minorHAnsi" w:cstheme="minorBidi"/>
          <w:noProof/>
          <w:szCs w:val="22"/>
          <w:lang w:eastAsia="en-GB"/>
        </w:rPr>
        <w:tab/>
      </w:r>
      <w:r>
        <w:rPr>
          <w:noProof/>
          <w:lang w:eastAsia="zh-CN"/>
        </w:rPr>
        <w:t>PDU session establishment related measurements</w:t>
      </w:r>
      <w:r>
        <w:rPr>
          <w:noProof/>
        </w:rPr>
        <w:tab/>
      </w:r>
      <w:r>
        <w:rPr>
          <w:noProof/>
        </w:rPr>
        <w:fldChar w:fldCharType="begin" w:fldLock="1"/>
      </w:r>
      <w:r>
        <w:rPr>
          <w:noProof/>
        </w:rPr>
        <w:instrText xml:space="preserve"> PAGEREF _Toc113896631 \h </w:instrText>
      </w:r>
      <w:r>
        <w:rPr>
          <w:noProof/>
        </w:rPr>
      </w:r>
      <w:r>
        <w:rPr>
          <w:noProof/>
        </w:rPr>
        <w:fldChar w:fldCharType="separate"/>
      </w:r>
      <w:r>
        <w:rPr>
          <w:noProof/>
        </w:rPr>
        <w:t>280</w:t>
      </w:r>
      <w:r>
        <w:rPr>
          <w:noProof/>
        </w:rPr>
        <w:fldChar w:fldCharType="end"/>
      </w:r>
    </w:p>
    <w:p w14:paraId="02990EFC" w14:textId="5DA79C93" w:rsidR="006D34FE" w:rsidRDefault="006D34FE">
      <w:pPr>
        <w:pStyle w:val="TOC1"/>
        <w:rPr>
          <w:rFonts w:asciiTheme="minorHAnsi" w:eastAsiaTheme="minorEastAsia" w:hAnsiTheme="minorHAnsi" w:cstheme="minorBidi"/>
          <w:noProof/>
          <w:szCs w:val="22"/>
          <w:lang w:eastAsia="en-GB"/>
        </w:rPr>
      </w:pPr>
      <w:r>
        <w:rPr>
          <w:noProof/>
          <w:lang w:eastAsia="zh-CN"/>
        </w:rPr>
        <w:t>A.15</w:t>
      </w:r>
      <w:r>
        <w:rPr>
          <w:rFonts w:asciiTheme="minorHAnsi" w:eastAsiaTheme="minorEastAsia" w:hAnsiTheme="minorHAnsi" w:cstheme="minorBidi"/>
          <w:noProof/>
          <w:szCs w:val="22"/>
          <w:lang w:eastAsia="en-GB"/>
        </w:rPr>
        <w:tab/>
      </w:r>
      <w:r>
        <w:rPr>
          <w:noProof/>
          <w:lang w:eastAsia="zh-CN"/>
        </w:rPr>
        <w:t>Policy association related measurements</w:t>
      </w:r>
      <w:r>
        <w:rPr>
          <w:noProof/>
        </w:rPr>
        <w:tab/>
      </w:r>
      <w:r>
        <w:rPr>
          <w:noProof/>
        </w:rPr>
        <w:fldChar w:fldCharType="begin" w:fldLock="1"/>
      </w:r>
      <w:r>
        <w:rPr>
          <w:noProof/>
        </w:rPr>
        <w:instrText xml:space="preserve"> PAGEREF _Toc113896632 \h </w:instrText>
      </w:r>
      <w:r>
        <w:rPr>
          <w:noProof/>
        </w:rPr>
      </w:r>
      <w:r>
        <w:rPr>
          <w:noProof/>
        </w:rPr>
        <w:fldChar w:fldCharType="separate"/>
      </w:r>
      <w:r>
        <w:rPr>
          <w:noProof/>
        </w:rPr>
        <w:t>280</w:t>
      </w:r>
      <w:r>
        <w:rPr>
          <w:noProof/>
        </w:rPr>
        <w:fldChar w:fldCharType="end"/>
      </w:r>
    </w:p>
    <w:p w14:paraId="44E09ABC" w14:textId="01ABFE59" w:rsidR="006D34FE" w:rsidRDefault="006D34FE">
      <w:pPr>
        <w:pStyle w:val="TOC1"/>
        <w:rPr>
          <w:rFonts w:asciiTheme="minorHAnsi" w:eastAsiaTheme="minorEastAsia" w:hAnsiTheme="minorHAnsi" w:cstheme="minorBidi"/>
          <w:noProof/>
          <w:szCs w:val="22"/>
          <w:lang w:eastAsia="en-GB"/>
        </w:rPr>
      </w:pPr>
      <w:r>
        <w:rPr>
          <w:noProof/>
          <w:lang w:eastAsia="zh-CN"/>
        </w:rPr>
        <w:t>A.16</w:t>
      </w:r>
      <w:r>
        <w:rPr>
          <w:rFonts w:asciiTheme="minorHAnsi" w:eastAsiaTheme="minorEastAsia" w:hAnsiTheme="minorHAnsi" w:cstheme="minorBidi"/>
          <w:noProof/>
          <w:szCs w:val="22"/>
          <w:lang w:eastAsia="en-GB"/>
        </w:rPr>
        <w:tab/>
      </w:r>
      <w:r>
        <w:rPr>
          <w:noProof/>
          <w:lang w:eastAsia="zh-CN"/>
        </w:rPr>
        <w:t>Monitoring of PDU session resource setup in NG-RAN</w:t>
      </w:r>
      <w:r>
        <w:rPr>
          <w:noProof/>
        </w:rPr>
        <w:tab/>
      </w:r>
      <w:r>
        <w:rPr>
          <w:noProof/>
        </w:rPr>
        <w:fldChar w:fldCharType="begin" w:fldLock="1"/>
      </w:r>
      <w:r>
        <w:rPr>
          <w:noProof/>
        </w:rPr>
        <w:instrText xml:space="preserve"> PAGEREF _Toc113896633 \h </w:instrText>
      </w:r>
      <w:r>
        <w:rPr>
          <w:noProof/>
        </w:rPr>
      </w:r>
      <w:r>
        <w:rPr>
          <w:noProof/>
        </w:rPr>
        <w:fldChar w:fldCharType="separate"/>
      </w:r>
      <w:r>
        <w:rPr>
          <w:noProof/>
        </w:rPr>
        <w:t>281</w:t>
      </w:r>
      <w:r>
        <w:rPr>
          <w:noProof/>
        </w:rPr>
        <w:fldChar w:fldCharType="end"/>
      </w:r>
    </w:p>
    <w:p w14:paraId="779CF92F" w14:textId="52B14CAD" w:rsidR="006D34FE" w:rsidRDefault="006D34FE">
      <w:pPr>
        <w:pStyle w:val="TOC1"/>
        <w:rPr>
          <w:rFonts w:asciiTheme="minorHAnsi" w:eastAsiaTheme="minorEastAsia" w:hAnsiTheme="minorHAnsi" w:cstheme="minorBidi"/>
          <w:noProof/>
          <w:szCs w:val="22"/>
          <w:lang w:eastAsia="en-GB"/>
        </w:rPr>
      </w:pPr>
      <w:r>
        <w:rPr>
          <w:noProof/>
          <w:lang w:eastAsia="zh-CN"/>
        </w:rPr>
        <w:t>A.17</w:t>
      </w:r>
      <w:r>
        <w:rPr>
          <w:rFonts w:asciiTheme="minorHAnsi" w:eastAsiaTheme="minorEastAsia" w:hAnsiTheme="minorHAnsi" w:cstheme="minorBidi"/>
          <w:noProof/>
          <w:szCs w:val="22"/>
          <w:lang w:eastAsia="en-GB"/>
        </w:rPr>
        <w:tab/>
      </w:r>
      <w:r>
        <w:rPr>
          <w:noProof/>
          <w:lang w:eastAsia="zh-CN"/>
        </w:rPr>
        <w:t>Monitoring of handovers</w:t>
      </w:r>
      <w:r>
        <w:rPr>
          <w:noProof/>
        </w:rPr>
        <w:tab/>
      </w:r>
      <w:r>
        <w:rPr>
          <w:noProof/>
        </w:rPr>
        <w:fldChar w:fldCharType="begin" w:fldLock="1"/>
      </w:r>
      <w:r>
        <w:rPr>
          <w:noProof/>
        </w:rPr>
        <w:instrText xml:space="preserve"> PAGEREF _Toc113896634 \h </w:instrText>
      </w:r>
      <w:r>
        <w:rPr>
          <w:noProof/>
        </w:rPr>
      </w:r>
      <w:r>
        <w:rPr>
          <w:noProof/>
        </w:rPr>
        <w:fldChar w:fldCharType="separate"/>
      </w:r>
      <w:r>
        <w:rPr>
          <w:noProof/>
        </w:rPr>
        <w:t>281</w:t>
      </w:r>
      <w:r>
        <w:rPr>
          <w:noProof/>
        </w:rPr>
        <w:fldChar w:fldCharType="end"/>
      </w:r>
    </w:p>
    <w:p w14:paraId="5C107D94" w14:textId="575F04A9" w:rsidR="006D34FE" w:rsidRDefault="006D34FE">
      <w:pPr>
        <w:pStyle w:val="TOC1"/>
        <w:rPr>
          <w:rFonts w:asciiTheme="minorHAnsi" w:eastAsiaTheme="minorEastAsia" w:hAnsiTheme="minorHAnsi" w:cstheme="minorBidi"/>
          <w:noProof/>
          <w:szCs w:val="22"/>
          <w:lang w:eastAsia="en-GB"/>
        </w:rPr>
      </w:pPr>
      <w:r>
        <w:rPr>
          <w:noProof/>
        </w:rPr>
        <w:t>A.</w:t>
      </w:r>
      <w:r w:rsidRPr="004D2BBF">
        <w:rPr>
          <w:noProof/>
          <w:lang w:val="en-US" w:eastAsia="zh-CN"/>
        </w:rPr>
        <w:t>18</w:t>
      </w:r>
      <w:r>
        <w:rPr>
          <w:rFonts w:asciiTheme="minorHAnsi" w:eastAsiaTheme="minorEastAsia" w:hAnsiTheme="minorHAnsi" w:cstheme="minorBidi"/>
          <w:noProof/>
          <w:szCs w:val="22"/>
          <w:lang w:eastAsia="en-GB"/>
        </w:rPr>
        <w:tab/>
      </w:r>
      <w:r>
        <w:rPr>
          <w:noProof/>
          <w:lang w:eastAsia="zh-CN"/>
        </w:rPr>
        <w:t>Monitor of BLER performance</w:t>
      </w:r>
      <w:r>
        <w:rPr>
          <w:noProof/>
        </w:rPr>
        <w:tab/>
      </w:r>
      <w:r>
        <w:rPr>
          <w:noProof/>
        </w:rPr>
        <w:fldChar w:fldCharType="begin" w:fldLock="1"/>
      </w:r>
      <w:r>
        <w:rPr>
          <w:noProof/>
        </w:rPr>
        <w:instrText xml:space="preserve"> PAGEREF _Toc113896635 \h </w:instrText>
      </w:r>
      <w:r>
        <w:rPr>
          <w:noProof/>
        </w:rPr>
      </w:r>
      <w:r>
        <w:rPr>
          <w:noProof/>
        </w:rPr>
        <w:fldChar w:fldCharType="separate"/>
      </w:r>
      <w:r>
        <w:rPr>
          <w:noProof/>
        </w:rPr>
        <w:t>282</w:t>
      </w:r>
      <w:r>
        <w:rPr>
          <w:noProof/>
        </w:rPr>
        <w:fldChar w:fldCharType="end"/>
      </w:r>
    </w:p>
    <w:p w14:paraId="7FAE7A31" w14:textId="3EC6C5FC" w:rsidR="006D34FE" w:rsidRDefault="006D34FE">
      <w:pPr>
        <w:pStyle w:val="TOC1"/>
        <w:rPr>
          <w:rFonts w:asciiTheme="minorHAnsi" w:eastAsiaTheme="minorEastAsia" w:hAnsiTheme="minorHAnsi" w:cstheme="minorBidi"/>
          <w:noProof/>
          <w:szCs w:val="22"/>
          <w:lang w:eastAsia="en-GB"/>
        </w:rPr>
      </w:pPr>
      <w:r>
        <w:rPr>
          <w:noProof/>
        </w:rPr>
        <w:t>A.</w:t>
      </w:r>
      <w:r w:rsidRPr="004D2BBF">
        <w:rPr>
          <w:noProof/>
          <w:lang w:val="en-US" w:eastAsia="zh-CN"/>
        </w:rPr>
        <w:t>19</w:t>
      </w:r>
      <w:r>
        <w:rPr>
          <w:rFonts w:asciiTheme="minorHAnsi" w:eastAsiaTheme="minorEastAsia" w:hAnsiTheme="minorHAnsi" w:cstheme="minorBidi"/>
          <w:noProof/>
          <w:szCs w:val="22"/>
          <w:lang w:eastAsia="en-GB"/>
        </w:rPr>
        <w:tab/>
      </w:r>
      <w:r>
        <w:rPr>
          <w:noProof/>
        </w:rPr>
        <w:t>Monitor of ARQ and HARQ performance</w:t>
      </w:r>
      <w:r>
        <w:rPr>
          <w:noProof/>
        </w:rPr>
        <w:tab/>
      </w:r>
      <w:r>
        <w:rPr>
          <w:noProof/>
        </w:rPr>
        <w:fldChar w:fldCharType="begin" w:fldLock="1"/>
      </w:r>
      <w:r>
        <w:rPr>
          <w:noProof/>
        </w:rPr>
        <w:instrText xml:space="preserve"> PAGEREF _Toc113896636 \h </w:instrText>
      </w:r>
      <w:r>
        <w:rPr>
          <w:noProof/>
        </w:rPr>
      </w:r>
      <w:r>
        <w:rPr>
          <w:noProof/>
        </w:rPr>
        <w:fldChar w:fldCharType="separate"/>
      </w:r>
      <w:r>
        <w:rPr>
          <w:noProof/>
        </w:rPr>
        <w:t>282</w:t>
      </w:r>
      <w:r>
        <w:rPr>
          <w:noProof/>
        </w:rPr>
        <w:fldChar w:fldCharType="end"/>
      </w:r>
    </w:p>
    <w:p w14:paraId="6392AB6D" w14:textId="4FAF4AFD" w:rsidR="006D34FE" w:rsidRDefault="006D34FE">
      <w:pPr>
        <w:pStyle w:val="TOC1"/>
        <w:rPr>
          <w:rFonts w:asciiTheme="minorHAnsi" w:eastAsiaTheme="minorEastAsia" w:hAnsiTheme="minorHAnsi" w:cstheme="minorBidi"/>
          <w:noProof/>
          <w:szCs w:val="22"/>
          <w:lang w:eastAsia="en-GB"/>
        </w:rPr>
      </w:pPr>
      <w:r>
        <w:rPr>
          <w:noProof/>
          <w:lang w:eastAsia="zh-CN"/>
        </w:rPr>
        <w:t>A.20</w:t>
      </w:r>
      <w:r>
        <w:rPr>
          <w:rFonts w:asciiTheme="minorHAnsi" w:eastAsiaTheme="minorEastAsia" w:hAnsiTheme="minorHAnsi" w:cstheme="minorBidi"/>
          <w:noProof/>
          <w:szCs w:val="22"/>
          <w:lang w:eastAsia="en-GB"/>
        </w:rPr>
        <w:tab/>
      </w:r>
      <w:r>
        <w:rPr>
          <w:noProof/>
          <w:lang w:eastAsia="zh-CN"/>
        </w:rPr>
        <w:t>Monitoring of PDU session modifications</w:t>
      </w:r>
      <w:r>
        <w:rPr>
          <w:noProof/>
        </w:rPr>
        <w:tab/>
      </w:r>
      <w:r>
        <w:rPr>
          <w:noProof/>
        </w:rPr>
        <w:fldChar w:fldCharType="begin" w:fldLock="1"/>
      </w:r>
      <w:r>
        <w:rPr>
          <w:noProof/>
        </w:rPr>
        <w:instrText xml:space="preserve"> PAGEREF _Toc113896637 \h </w:instrText>
      </w:r>
      <w:r>
        <w:rPr>
          <w:noProof/>
        </w:rPr>
      </w:r>
      <w:r>
        <w:rPr>
          <w:noProof/>
        </w:rPr>
        <w:fldChar w:fldCharType="separate"/>
      </w:r>
      <w:r>
        <w:rPr>
          <w:noProof/>
        </w:rPr>
        <w:t>282</w:t>
      </w:r>
      <w:r>
        <w:rPr>
          <w:noProof/>
        </w:rPr>
        <w:fldChar w:fldCharType="end"/>
      </w:r>
    </w:p>
    <w:p w14:paraId="0CC757BB" w14:textId="597E84D4" w:rsidR="006D34FE" w:rsidRDefault="006D34FE">
      <w:pPr>
        <w:pStyle w:val="TOC1"/>
        <w:rPr>
          <w:rFonts w:asciiTheme="minorHAnsi" w:eastAsiaTheme="minorEastAsia" w:hAnsiTheme="minorHAnsi" w:cstheme="minorBidi"/>
          <w:noProof/>
          <w:szCs w:val="22"/>
          <w:lang w:eastAsia="en-GB"/>
        </w:rPr>
      </w:pPr>
      <w:r>
        <w:rPr>
          <w:noProof/>
          <w:lang w:eastAsia="zh-CN"/>
        </w:rPr>
        <w:t>A.21</w:t>
      </w:r>
      <w:r>
        <w:rPr>
          <w:rFonts w:asciiTheme="minorHAnsi" w:eastAsiaTheme="minorEastAsia" w:hAnsiTheme="minorHAnsi" w:cstheme="minorBidi"/>
          <w:noProof/>
          <w:szCs w:val="22"/>
          <w:lang w:eastAsia="en-GB"/>
        </w:rPr>
        <w:tab/>
      </w:r>
      <w:r>
        <w:rPr>
          <w:noProof/>
          <w:lang w:eastAsia="zh-CN"/>
        </w:rPr>
        <w:t>Monitoring of PDU session releases</w:t>
      </w:r>
      <w:r>
        <w:rPr>
          <w:noProof/>
        </w:rPr>
        <w:tab/>
      </w:r>
      <w:r>
        <w:rPr>
          <w:noProof/>
        </w:rPr>
        <w:fldChar w:fldCharType="begin" w:fldLock="1"/>
      </w:r>
      <w:r>
        <w:rPr>
          <w:noProof/>
        </w:rPr>
        <w:instrText xml:space="preserve"> PAGEREF _Toc113896638 \h </w:instrText>
      </w:r>
      <w:r>
        <w:rPr>
          <w:noProof/>
        </w:rPr>
      </w:r>
      <w:r>
        <w:rPr>
          <w:noProof/>
        </w:rPr>
        <w:fldChar w:fldCharType="separate"/>
      </w:r>
      <w:r>
        <w:rPr>
          <w:noProof/>
        </w:rPr>
        <w:t>282</w:t>
      </w:r>
      <w:r>
        <w:rPr>
          <w:noProof/>
        </w:rPr>
        <w:fldChar w:fldCharType="end"/>
      </w:r>
    </w:p>
    <w:p w14:paraId="567D6052" w14:textId="264C051D" w:rsidR="006D34FE" w:rsidRDefault="006D34FE">
      <w:pPr>
        <w:pStyle w:val="TOC1"/>
        <w:rPr>
          <w:rFonts w:asciiTheme="minorHAnsi" w:eastAsiaTheme="minorEastAsia" w:hAnsiTheme="minorHAnsi" w:cstheme="minorBidi"/>
          <w:noProof/>
          <w:szCs w:val="22"/>
          <w:lang w:eastAsia="en-GB"/>
        </w:rPr>
      </w:pPr>
      <w:r>
        <w:rPr>
          <w:noProof/>
          <w:lang w:eastAsia="zh-CN"/>
        </w:rPr>
        <w:t>A.22</w:t>
      </w:r>
      <w:r>
        <w:rPr>
          <w:rFonts w:asciiTheme="minorHAnsi" w:eastAsiaTheme="minorEastAsia" w:hAnsiTheme="minorHAnsi" w:cstheme="minorBidi"/>
          <w:noProof/>
          <w:szCs w:val="22"/>
          <w:lang w:eastAsia="en-GB"/>
        </w:rPr>
        <w:tab/>
      </w:r>
      <w:r>
        <w:rPr>
          <w:noProof/>
          <w:lang w:eastAsia="zh-CN"/>
        </w:rPr>
        <w:t>Monitoring of N4 session management</w:t>
      </w:r>
      <w:r>
        <w:rPr>
          <w:noProof/>
        </w:rPr>
        <w:tab/>
      </w:r>
      <w:r>
        <w:rPr>
          <w:noProof/>
        </w:rPr>
        <w:fldChar w:fldCharType="begin" w:fldLock="1"/>
      </w:r>
      <w:r>
        <w:rPr>
          <w:noProof/>
        </w:rPr>
        <w:instrText xml:space="preserve"> PAGEREF _Toc113896639 \h </w:instrText>
      </w:r>
      <w:r>
        <w:rPr>
          <w:noProof/>
        </w:rPr>
      </w:r>
      <w:r>
        <w:rPr>
          <w:noProof/>
        </w:rPr>
        <w:fldChar w:fldCharType="separate"/>
      </w:r>
      <w:r>
        <w:rPr>
          <w:noProof/>
        </w:rPr>
        <w:t>282</w:t>
      </w:r>
      <w:r>
        <w:rPr>
          <w:noProof/>
        </w:rPr>
        <w:fldChar w:fldCharType="end"/>
      </w:r>
    </w:p>
    <w:p w14:paraId="22E51D41" w14:textId="650FCE9B" w:rsidR="006D34FE" w:rsidRDefault="006D34FE">
      <w:pPr>
        <w:pStyle w:val="TOC1"/>
        <w:rPr>
          <w:rFonts w:asciiTheme="minorHAnsi" w:eastAsiaTheme="minorEastAsia" w:hAnsiTheme="minorHAnsi" w:cstheme="minorBidi"/>
          <w:noProof/>
          <w:szCs w:val="22"/>
          <w:lang w:eastAsia="en-GB"/>
        </w:rPr>
      </w:pPr>
      <w:r>
        <w:rPr>
          <w:noProof/>
          <w:lang w:eastAsia="zh-CN"/>
        </w:rPr>
        <w:t>A.23</w:t>
      </w:r>
      <w:r>
        <w:rPr>
          <w:rFonts w:asciiTheme="minorHAnsi" w:eastAsiaTheme="minorEastAsia" w:hAnsiTheme="minorHAnsi" w:cstheme="minorBidi"/>
          <w:noProof/>
          <w:szCs w:val="22"/>
          <w:lang w:eastAsia="en-GB"/>
        </w:rPr>
        <w:tab/>
      </w:r>
      <w:r>
        <w:rPr>
          <w:noProof/>
          <w:lang w:eastAsia="zh-CN"/>
        </w:rPr>
        <w:t>Use</w:t>
      </w:r>
      <w:r>
        <w:rPr>
          <w:noProof/>
        </w:rPr>
        <w:t xml:space="preserve"> c</w:t>
      </w:r>
      <w:r>
        <w:rPr>
          <w:noProof/>
          <w:lang w:eastAsia="zh-CN"/>
        </w:rPr>
        <w:t>ase of VR measurements for NF</w:t>
      </w:r>
      <w:r>
        <w:rPr>
          <w:noProof/>
        </w:rPr>
        <w:tab/>
      </w:r>
      <w:r>
        <w:rPr>
          <w:noProof/>
        </w:rPr>
        <w:fldChar w:fldCharType="begin" w:fldLock="1"/>
      </w:r>
      <w:r>
        <w:rPr>
          <w:noProof/>
        </w:rPr>
        <w:instrText xml:space="preserve"> PAGEREF _Toc113896640 \h </w:instrText>
      </w:r>
      <w:r>
        <w:rPr>
          <w:noProof/>
        </w:rPr>
      </w:r>
      <w:r>
        <w:rPr>
          <w:noProof/>
        </w:rPr>
        <w:fldChar w:fldCharType="separate"/>
      </w:r>
      <w:r>
        <w:rPr>
          <w:noProof/>
        </w:rPr>
        <w:t>283</w:t>
      </w:r>
      <w:r>
        <w:rPr>
          <w:noProof/>
        </w:rPr>
        <w:fldChar w:fldCharType="end"/>
      </w:r>
    </w:p>
    <w:p w14:paraId="4AA01CEE" w14:textId="696FC676" w:rsidR="006D34FE" w:rsidRDefault="006D34FE">
      <w:pPr>
        <w:pStyle w:val="TOC1"/>
        <w:rPr>
          <w:rFonts w:asciiTheme="minorHAnsi" w:eastAsiaTheme="minorEastAsia" w:hAnsiTheme="minorHAnsi" w:cstheme="minorBidi"/>
          <w:noProof/>
          <w:szCs w:val="22"/>
          <w:lang w:eastAsia="en-GB"/>
        </w:rPr>
      </w:pPr>
      <w:r>
        <w:rPr>
          <w:noProof/>
          <w:lang w:eastAsia="zh-CN"/>
        </w:rPr>
        <w:t>A.24</w:t>
      </w:r>
      <w:r>
        <w:rPr>
          <w:rFonts w:asciiTheme="minorHAnsi" w:eastAsiaTheme="minorEastAsia" w:hAnsiTheme="minorHAnsi" w:cstheme="minorBidi"/>
          <w:noProof/>
          <w:szCs w:val="22"/>
          <w:lang w:eastAsia="en-GB"/>
        </w:rPr>
        <w:tab/>
      </w:r>
      <w:r>
        <w:rPr>
          <w:noProof/>
          <w:lang w:eastAsia="zh-CN"/>
        </w:rPr>
        <w:t>Monitoring of DRB Setup in NG-RAN</w:t>
      </w:r>
      <w:r>
        <w:rPr>
          <w:noProof/>
        </w:rPr>
        <w:tab/>
      </w:r>
      <w:r>
        <w:rPr>
          <w:noProof/>
        </w:rPr>
        <w:fldChar w:fldCharType="begin" w:fldLock="1"/>
      </w:r>
      <w:r>
        <w:rPr>
          <w:noProof/>
        </w:rPr>
        <w:instrText xml:space="preserve"> PAGEREF _Toc113896641 \h </w:instrText>
      </w:r>
      <w:r>
        <w:rPr>
          <w:noProof/>
        </w:rPr>
      </w:r>
      <w:r>
        <w:rPr>
          <w:noProof/>
        </w:rPr>
        <w:fldChar w:fldCharType="separate"/>
      </w:r>
      <w:r>
        <w:rPr>
          <w:noProof/>
        </w:rPr>
        <w:t>283</w:t>
      </w:r>
      <w:r>
        <w:rPr>
          <w:noProof/>
        </w:rPr>
        <w:fldChar w:fldCharType="end"/>
      </w:r>
    </w:p>
    <w:p w14:paraId="7B82B9E3" w14:textId="3D0AE7B5" w:rsidR="006D34FE" w:rsidRDefault="006D34FE">
      <w:pPr>
        <w:pStyle w:val="TOC1"/>
        <w:rPr>
          <w:rFonts w:asciiTheme="minorHAnsi" w:eastAsiaTheme="minorEastAsia" w:hAnsiTheme="minorHAnsi" w:cstheme="minorBidi"/>
          <w:noProof/>
          <w:szCs w:val="22"/>
          <w:lang w:eastAsia="en-GB"/>
        </w:rPr>
      </w:pPr>
      <w:r>
        <w:rPr>
          <w:noProof/>
          <w:lang w:eastAsia="zh-CN"/>
        </w:rPr>
        <w:t>A.</w:t>
      </w:r>
      <w:r w:rsidRPr="004D2BBF">
        <w:rPr>
          <w:noProof/>
          <w:lang w:val="en-US" w:eastAsia="zh-CN"/>
        </w:rPr>
        <w:t>25</w:t>
      </w:r>
      <w:r>
        <w:rPr>
          <w:rFonts w:asciiTheme="minorHAnsi" w:eastAsiaTheme="minorEastAsia" w:hAnsiTheme="minorHAnsi" w:cstheme="minorBidi"/>
          <w:noProof/>
          <w:szCs w:val="22"/>
          <w:lang w:eastAsia="en-GB"/>
        </w:rPr>
        <w:tab/>
      </w:r>
      <w:r>
        <w:rPr>
          <w:noProof/>
          <w:lang w:eastAsia="zh-CN"/>
        </w:rPr>
        <w:t>Monitoring of PDCP data volume measurements</w:t>
      </w:r>
      <w:r>
        <w:rPr>
          <w:noProof/>
        </w:rPr>
        <w:tab/>
      </w:r>
      <w:r>
        <w:rPr>
          <w:noProof/>
        </w:rPr>
        <w:fldChar w:fldCharType="begin" w:fldLock="1"/>
      </w:r>
      <w:r>
        <w:rPr>
          <w:noProof/>
        </w:rPr>
        <w:instrText xml:space="preserve"> PAGEREF _Toc113896642 \h </w:instrText>
      </w:r>
      <w:r>
        <w:rPr>
          <w:noProof/>
        </w:rPr>
      </w:r>
      <w:r>
        <w:rPr>
          <w:noProof/>
        </w:rPr>
        <w:fldChar w:fldCharType="separate"/>
      </w:r>
      <w:r>
        <w:rPr>
          <w:noProof/>
        </w:rPr>
        <w:t>283</w:t>
      </w:r>
      <w:r>
        <w:rPr>
          <w:noProof/>
        </w:rPr>
        <w:fldChar w:fldCharType="end"/>
      </w:r>
    </w:p>
    <w:p w14:paraId="61223B17" w14:textId="70A3297F" w:rsidR="006D34FE" w:rsidRDefault="006D34FE">
      <w:pPr>
        <w:pStyle w:val="TOC1"/>
        <w:rPr>
          <w:rFonts w:asciiTheme="minorHAnsi" w:eastAsiaTheme="minorEastAsia" w:hAnsiTheme="minorHAnsi" w:cstheme="minorBidi"/>
          <w:noProof/>
          <w:szCs w:val="22"/>
          <w:lang w:eastAsia="en-GB"/>
        </w:rPr>
      </w:pPr>
      <w:r>
        <w:rPr>
          <w:noProof/>
        </w:rPr>
        <w:t>A.26</w:t>
      </w:r>
      <w:r>
        <w:rPr>
          <w:rFonts w:asciiTheme="minorHAnsi" w:eastAsiaTheme="minorEastAsia" w:hAnsiTheme="minorHAnsi" w:cstheme="minorBidi"/>
          <w:noProof/>
          <w:szCs w:val="22"/>
          <w:lang w:eastAsia="en-GB"/>
        </w:rPr>
        <w:tab/>
      </w:r>
      <w:r>
        <w:rPr>
          <w:noProof/>
        </w:rPr>
        <w:t>Monitoring of RF performance</w:t>
      </w:r>
      <w:r>
        <w:rPr>
          <w:noProof/>
        </w:rPr>
        <w:tab/>
      </w:r>
      <w:r>
        <w:rPr>
          <w:noProof/>
        </w:rPr>
        <w:fldChar w:fldCharType="begin" w:fldLock="1"/>
      </w:r>
      <w:r>
        <w:rPr>
          <w:noProof/>
        </w:rPr>
        <w:instrText xml:space="preserve"> PAGEREF _Toc113896643 \h </w:instrText>
      </w:r>
      <w:r>
        <w:rPr>
          <w:noProof/>
        </w:rPr>
      </w:r>
      <w:r>
        <w:rPr>
          <w:noProof/>
        </w:rPr>
        <w:fldChar w:fldCharType="separate"/>
      </w:r>
      <w:r>
        <w:rPr>
          <w:noProof/>
        </w:rPr>
        <w:t>283</w:t>
      </w:r>
      <w:r>
        <w:rPr>
          <w:noProof/>
        </w:rPr>
        <w:fldChar w:fldCharType="end"/>
      </w:r>
    </w:p>
    <w:p w14:paraId="7941C47C" w14:textId="18CE8508" w:rsidR="006D34FE" w:rsidRDefault="006D34FE">
      <w:pPr>
        <w:pStyle w:val="TOC1"/>
        <w:rPr>
          <w:rFonts w:asciiTheme="minorHAnsi" w:eastAsiaTheme="minorEastAsia" w:hAnsiTheme="minorHAnsi" w:cstheme="minorBidi"/>
          <w:noProof/>
          <w:szCs w:val="22"/>
          <w:lang w:eastAsia="en-GB"/>
        </w:rPr>
      </w:pPr>
      <w:r>
        <w:rPr>
          <w:noProof/>
          <w:lang w:eastAsia="zh-CN"/>
        </w:rPr>
        <w:t>A.27</w:t>
      </w:r>
      <w:r>
        <w:rPr>
          <w:rFonts w:asciiTheme="minorHAnsi" w:eastAsiaTheme="minorEastAsia" w:hAnsiTheme="minorHAnsi" w:cstheme="minorBidi"/>
          <w:noProof/>
          <w:szCs w:val="22"/>
          <w:lang w:eastAsia="en-GB"/>
        </w:rPr>
        <w:tab/>
      </w:r>
      <w:r>
        <w:rPr>
          <w:noProof/>
          <w:lang w:eastAsia="zh-CN"/>
        </w:rPr>
        <w:t>Monitoring of RF measurements</w:t>
      </w:r>
      <w:r>
        <w:rPr>
          <w:noProof/>
        </w:rPr>
        <w:tab/>
      </w:r>
      <w:r>
        <w:rPr>
          <w:noProof/>
        </w:rPr>
        <w:fldChar w:fldCharType="begin" w:fldLock="1"/>
      </w:r>
      <w:r>
        <w:rPr>
          <w:noProof/>
        </w:rPr>
        <w:instrText xml:space="preserve"> PAGEREF _Toc113896644 \h </w:instrText>
      </w:r>
      <w:r>
        <w:rPr>
          <w:noProof/>
        </w:rPr>
      </w:r>
      <w:r>
        <w:rPr>
          <w:noProof/>
        </w:rPr>
        <w:fldChar w:fldCharType="separate"/>
      </w:r>
      <w:r>
        <w:rPr>
          <w:noProof/>
        </w:rPr>
        <w:t>283</w:t>
      </w:r>
      <w:r>
        <w:rPr>
          <w:noProof/>
        </w:rPr>
        <w:fldChar w:fldCharType="end"/>
      </w:r>
    </w:p>
    <w:p w14:paraId="6B1BAECC" w14:textId="323E8A5B" w:rsidR="006D34FE" w:rsidRDefault="006D34FE">
      <w:pPr>
        <w:pStyle w:val="TOC1"/>
        <w:rPr>
          <w:rFonts w:asciiTheme="minorHAnsi" w:eastAsiaTheme="minorEastAsia" w:hAnsiTheme="minorHAnsi" w:cstheme="minorBidi"/>
          <w:noProof/>
          <w:szCs w:val="22"/>
          <w:lang w:eastAsia="en-GB"/>
        </w:rPr>
      </w:pPr>
      <w:r>
        <w:rPr>
          <w:noProof/>
          <w:lang w:eastAsia="zh-CN"/>
        </w:rPr>
        <w:t>A.28</w:t>
      </w:r>
      <w:r>
        <w:rPr>
          <w:rFonts w:asciiTheme="minorHAnsi" w:eastAsiaTheme="minorEastAsia" w:hAnsiTheme="minorHAnsi" w:cstheme="minorBidi"/>
          <w:noProof/>
          <w:szCs w:val="22"/>
          <w:lang w:eastAsia="en-GB"/>
        </w:rPr>
        <w:tab/>
      </w:r>
      <w:r>
        <w:rPr>
          <w:noProof/>
          <w:lang w:eastAsia="zh-CN"/>
        </w:rPr>
        <w:t>Monitor of QoS flow release</w:t>
      </w:r>
      <w:r>
        <w:rPr>
          <w:noProof/>
        </w:rPr>
        <w:tab/>
      </w:r>
      <w:r>
        <w:rPr>
          <w:noProof/>
        </w:rPr>
        <w:fldChar w:fldCharType="begin" w:fldLock="1"/>
      </w:r>
      <w:r>
        <w:rPr>
          <w:noProof/>
        </w:rPr>
        <w:instrText xml:space="preserve"> PAGEREF _Toc113896645 \h </w:instrText>
      </w:r>
      <w:r>
        <w:rPr>
          <w:noProof/>
        </w:rPr>
      </w:r>
      <w:r>
        <w:rPr>
          <w:noProof/>
        </w:rPr>
        <w:fldChar w:fldCharType="separate"/>
      </w:r>
      <w:r>
        <w:rPr>
          <w:noProof/>
        </w:rPr>
        <w:t>284</w:t>
      </w:r>
      <w:r>
        <w:rPr>
          <w:noProof/>
        </w:rPr>
        <w:fldChar w:fldCharType="end"/>
      </w:r>
    </w:p>
    <w:p w14:paraId="200DBBBA" w14:textId="25CAFE11" w:rsidR="006D34FE" w:rsidRDefault="006D34FE">
      <w:pPr>
        <w:pStyle w:val="TOC1"/>
        <w:rPr>
          <w:rFonts w:asciiTheme="minorHAnsi" w:eastAsiaTheme="minorEastAsia" w:hAnsiTheme="minorHAnsi" w:cstheme="minorBidi"/>
          <w:noProof/>
          <w:szCs w:val="22"/>
          <w:lang w:eastAsia="en-GB"/>
        </w:rPr>
      </w:pPr>
      <w:r>
        <w:rPr>
          <w:noProof/>
          <w:lang w:eastAsia="zh-CN"/>
        </w:rPr>
        <w:t>A.29</w:t>
      </w:r>
      <w:r>
        <w:rPr>
          <w:rFonts w:asciiTheme="minorHAnsi" w:eastAsiaTheme="minorEastAsia" w:hAnsiTheme="minorHAnsi" w:cstheme="minorBidi"/>
          <w:noProof/>
          <w:szCs w:val="22"/>
          <w:lang w:eastAsia="en-GB"/>
        </w:rPr>
        <w:tab/>
      </w:r>
      <w:r>
        <w:rPr>
          <w:noProof/>
          <w:lang w:eastAsia="zh-CN"/>
        </w:rPr>
        <w:t>Monitor of call (/session) setup performance</w:t>
      </w:r>
      <w:r>
        <w:rPr>
          <w:noProof/>
        </w:rPr>
        <w:tab/>
      </w:r>
      <w:r>
        <w:rPr>
          <w:noProof/>
        </w:rPr>
        <w:fldChar w:fldCharType="begin" w:fldLock="1"/>
      </w:r>
      <w:r>
        <w:rPr>
          <w:noProof/>
        </w:rPr>
        <w:instrText xml:space="preserve"> PAGEREF _Toc113896646 \h </w:instrText>
      </w:r>
      <w:r>
        <w:rPr>
          <w:noProof/>
        </w:rPr>
      </w:r>
      <w:r>
        <w:rPr>
          <w:noProof/>
        </w:rPr>
        <w:fldChar w:fldCharType="separate"/>
      </w:r>
      <w:r>
        <w:rPr>
          <w:noProof/>
        </w:rPr>
        <w:t>285</w:t>
      </w:r>
      <w:r>
        <w:rPr>
          <w:noProof/>
        </w:rPr>
        <w:fldChar w:fldCharType="end"/>
      </w:r>
    </w:p>
    <w:p w14:paraId="49E78C89" w14:textId="2E6A9E29" w:rsidR="006D34FE" w:rsidRDefault="006D34FE">
      <w:pPr>
        <w:pStyle w:val="TOC1"/>
        <w:rPr>
          <w:rFonts w:asciiTheme="minorHAnsi" w:eastAsiaTheme="minorEastAsia" w:hAnsiTheme="minorHAnsi" w:cstheme="minorBidi"/>
          <w:noProof/>
          <w:szCs w:val="22"/>
          <w:lang w:eastAsia="en-GB"/>
        </w:rPr>
      </w:pPr>
      <w:r>
        <w:rPr>
          <w:noProof/>
          <w:lang w:eastAsia="zh-CN"/>
        </w:rPr>
        <w:t>A.30</w:t>
      </w:r>
      <w:r>
        <w:rPr>
          <w:rFonts w:asciiTheme="minorHAnsi" w:eastAsiaTheme="minorEastAsia" w:hAnsiTheme="minorHAnsi" w:cstheme="minorBidi"/>
          <w:noProof/>
          <w:szCs w:val="22"/>
          <w:lang w:eastAsia="en-GB"/>
        </w:rPr>
        <w:tab/>
      </w:r>
      <w:r>
        <w:rPr>
          <w:noProof/>
          <w:lang w:eastAsia="zh-CN"/>
        </w:rPr>
        <w:t>Void</w:t>
      </w:r>
      <w:r>
        <w:rPr>
          <w:noProof/>
        </w:rPr>
        <w:tab/>
      </w:r>
      <w:r>
        <w:rPr>
          <w:noProof/>
        </w:rPr>
        <w:fldChar w:fldCharType="begin" w:fldLock="1"/>
      </w:r>
      <w:r>
        <w:rPr>
          <w:noProof/>
        </w:rPr>
        <w:instrText xml:space="preserve"> PAGEREF _Toc113896647 \h </w:instrText>
      </w:r>
      <w:r>
        <w:rPr>
          <w:noProof/>
        </w:rPr>
      </w:r>
      <w:r>
        <w:rPr>
          <w:noProof/>
        </w:rPr>
        <w:fldChar w:fldCharType="separate"/>
      </w:r>
      <w:r>
        <w:rPr>
          <w:noProof/>
        </w:rPr>
        <w:t>285</w:t>
      </w:r>
      <w:r>
        <w:rPr>
          <w:noProof/>
        </w:rPr>
        <w:fldChar w:fldCharType="end"/>
      </w:r>
    </w:p>
    <w:p w14:paraId="530745ED" w14:textId="7CEA5116" w:rsidR="006D34FE" w:rsidRDefault="006D34FE">
      <w:pPr>
        <w:pStyle w:val="TOC1"/>
        <w:rPr>
          <w:rFonts w:asciiTheme="minorHAnsi" w:eastAsiaTheme="minorEastAsia" w:hAnsiTheme="minorHAnsi" w:cstheme="minorBidi"/>
          <w:noProof/>
          <w:szCs w:val="22"/>
          <w:lang w:eastAsia="en-GB"/>
        </w:rPr>
      </w:pPr>
      <w:r>
        <w:rPr>
          <w:noProof/>
          <w:lang w:eastAsia="zh-CN"/>
        </w:rPr>
        <w:t>A.31</w:t>
      </w:r>
      <w:r>
        <w:rPr>
          <w:rFonts w:asciiTheme="minorHAnsi" w:eastAsiaTheme="minorEastAsia" w:hAnsiTheme="minorHAnsi" w:cstheme="minorBidi"/>
          <w:noProof/>
          <w:szCs w:val="22"/>
          <w:lang w:eastAsia="en-GB"/>
        </w:rPr>
        <w:tab/>
      </w:r>
      <w:r>
        <w:rPr>
          <w:noProof/>
          <w:lang w:eastAsia="zh-CN"/>
        </w:rPr>
        <w:t>Monitoring of QoS flows for SMF</w:t>
      </w:r>
      <w:r>
        <w:rPr>
          <w:noProof/>
        </w:rPr>
        <w:tab/>
      </w:r>
      <w:r>
        <w:rPr>
          <w:noProof/>
        </w:rPr>
        <w:fldChar w:fldCharType="begin" w:fldLock="1"/>
      </w:r>
      <w:r>
        <w:rPr>
          <w:noProof/>
        </w:rPr>
        <w:instrText xml:space="preserve"> PAGEREF _Toc113896648 \h </w:instrText>
      </w:r>
      <w:r>
        <w:rPr>
          <w:noProof/>
        </w:rPr>
      </w:r>
      <w:r>
        <w:rPr>
          <w:noProof/>
        </w:rPr>
        <w:fldChar w:fldCharType="separate"/>
      </w:r>
      <w:r>
        <w:rPr>
          <w:noProof/>
        </w:rPr>
        <w:t>285</w:t>
      </w:r>
      <w:r>
        <w:rPr>
          <w:noProof/>
        </w:rPr>
        <w:fldChar w:fldCharType="end"/>
      </w:r>
    </w:p>
    <w:p w14:paraId="59126CFD" w14:textId="10D8CD00" w:rsidR="006D34FE" w:rsidRDefault="006D34FE">
      <w:pPr>
        <w:pStyle w:val="TOC1"/>
        <w:rPr>
          <w:rFonts w:asciiTheme="minorHAnsi" w:eastAsiaTheme="minorEastAsia" w:hAnsiTheme="minorHAnsi" w:cstheme="minorBidi"/>
          <w:noProof/>
          <w:szCs w:val="22"/>
          <w:lang w:eastAsia="en-GB"/>
        </w:rPr>
      </w:pPr>
      <w:r>
        <w:rPr>
          <w:noProof/>
          <w:lang w:eastAsia="zh-CN"/>
        </w:rPr>
        <w:t>A.32</w:t>
      </w:r>
      <w:r>
        <w:rPr>
          <w:rFonts w:asciiTheme="minorHAnsi" w:eastAsiaTheme="minorEastAsia" w:hAnsiTheme="minorHAnsi" w:cstheme="minorBidi"/>
          <w:noProof/>
          <w:szCs w:val="22"/>
          <w:lang w:eastAsia="en-GB"/>
        </w:rPr>
        <w:tab/>
      </w:r>
      <w:r>
        <w:rPr>
          <w:noProof/>
          <w:lang w:eastAsia="zh-CN"/>
        </w:rPr>
        <w:t>Monitoring of service requests</w:t>
      </w:r>
      <w:r>
        <w:rPr>
          <w:noProof/>
        </w:rPr>
        <w:tab/>
      </w:r>
      <w:r>
        <w:rPr>
          <w:noProof/>
        </w:rPr>
        <w:fldChar w:fldCharType="begin" w:fldLock="1"/>
      </w:r>
      <w:r>
        <w:rPr>
          <w:noProof/>
        </w:rPr>
        <w:instrText xml:space="preserve"> PAGEREF _Toc113896649 \h </w:instrText>
      </w:r>
      <w:r>
        <w:rPr>
          <w:noProof/>
        </w:rPr>
      </w:r>
      <w:r>
        <w:rPr>
          <w:noProof/>
        </w:rPr>
        <w:fldChar w:fldCharType="separate"/>
      </w:r>
      <w:r>
        <w:rPr>
          <w:noProof/>
        </w:rPr>
        <w:t>285</w:t>
      </w:r>
      <w:r>
        <w:rPr>
          <w:noProof/>
        </w:rPr>
        <w:fldChar w:fldCharType="end"/>
      </w:r>
    </w:p>
    <w:p w14:paraId="32EC0239" w14:textId="5C9483A3" w:rsidR="006D34FE" w:rsidRDefault="006D34FE">
      <w:pPr>
        <w:pStyle w:val="TOC1"/>
        <w:rPr>
          <w:rFonts w:asciiTheme="minorHAnsi" w:eastAsiaTheme="minorEastAsia" w:hAnsiTheme="minorHAnsi" w:cstheme="minorBidi"/>
          <w:noProof/>
          <w:szCs w:val="22"/>
          <w:lang w:eastAsia="en-GB"/>
        </w:rPr>
      </w:pPr>
      <w:r>
        <w:rPr>
          <w:noProof/>
        </w:rPr>
        <w:t>A.</w:t>
      </w:r>
      <w:r w:rsidRPr="004D2BBF">
        <w:rPr>
          <w:noProof/>
          <w:lang w:val="en-US" w:eastAsia="zh-CN"/>
        </w:rPr>
        <w:t>33</w:t>
      </w:r>
      <w:r>
        <w:rPr>
          <w:rFonts w:asciiTheme="minorHAnsi" w:eastAsiaTheme="minorEastAsia" w:hAnsiTheme="minorHAnsi" w:cstheme="minorBidi"/>
          <w:noProof/>
          <w:szCs w:val="22"/>
          <w:lang w:eastAsia="en-GB"/>
        </w:rPr>
        <w:tab/>
      </w:r>
      <w:r>
        <w:rPr>
          <w:noProof/>
          <w:lang w:eastAsia="zh-CN"/>
        </w:rPr>
        <w:t>Monitoring of</w:t>
      </w:r>
      <w:r w:rsidRPr="004D2BBF">
        <w:rPr>
          <w:noProof/>
          <w:lang w:val="en-US" w:eastAsia="zh-CN"/>
        </w:rPr>
        <w:t xml:space="preserve"> DL</w:t>
      </w:r>
      <w:r>
        <w:rPr>
          <w:noProof/>
          <w:lang w:eastAsia="zh-CN"/>
        </w:rPr>
        <w:t xml:space="preserve"> </w:t>
      </w:r>
      <w:r w:rsidRPr="004D2BBF">
        <w:rPr>
          <w:noProof/>
          <w:lang w:val="en-US" w:eastAsia="zh-CN"/>
        </w:rPr>
        <w:t>PDCP</w:t>
      </w:r>
      <w:r>
        <w:rPr>
          <w:noProof/>
          <w:lang w:eastAsia="zh-CN"/>
        </w:rPr>
        <w:t xml:space="preserve"> </w:t>
      </w:r>
      <w:r w:rsidRPr="004D2BBF">
        <w:rPr>
          <w:noProof/>
          <w:lang w:val="en-US" w:eastAsia="zh-CN"/>
        </w:rPr>
        <w:t xml:space="preserve">UE buffered </w:t>
      </w:r>
      <w:r>
        <w:rPr>
          <w:noProof/>
          <w:lang w:eastAsia="zh-CN"/>
        </w:rPr>
        <w:t>throughput</w:t>
      </w:r>
      <w:r>
        <w:rPr>
          <w:noProof/>
        </w:rPr>
        <w:tab/>
      </w:r>
      <w:r>
        <w:rPr>
          <w:noProof/>
        </w:rPr>
        <w:fldChar w:fldCharType="begin" w:fldLock="1"/>
      </w:r>
      <w:r>
        <w:rPr>
          <w:noProof/>
        </w:rPr>
        <w:instrText xml:space="preserve"> PAGEREF _Toc113896650 \h </w:instrText>
      </w:r>
      <w:r>
        <w:rPr>
          <w:noProof/>
        </w:rPr>
      </w:r>
      <w:r>
        <w:rPr>
          <w:noProof/>
        </w:rPr>
        <w:fldChar w:fldCharType="separate"/>
      </w:r>
      <w:r>
        <w:rPr>
          <w:noProof/>
        </w:rPr>
        <w:t>286</w:t>
      </w:r>
      <w:r>
        <w:rPr>
          <w:noProof/>
        </w:rPr>
        <w:fldChar w:fldCharType="end"/>
      </w:r>
    </w:p>
    <w:p w14:paraId="231E1628" w14:textId="351533AC" w:rsidR="006D34FE" w:rsidRDefault="006D34FE">
      <w:pPr>
        <w:pStyle w:val="TOC1"/>
        <w:rPr>
          <w:rFonts w:asciiTheme="minorHAnsi" w:eastAsiaTheme="minorEastAsia" w:hAnsiTheme="minorHAnsi" w:cstheme="minorBidi"/>
          <w:noProof/>
          <w:szCs w:val="22"/>
          <w:lang w:eastAsia="en-GB"/>
        </w:rPr>
      </w:pPr>
      <w:r>
        <w:rPr>
          <w:noProof/>
          <w:lang w:eastAsia="zh-CN"/>
        </w:rPr>
        <w:t>A.34</w:t>
      </w:r>
      <w:r>
        <w:rPr>
          <w:rFonts w:asciiTheme="minorHAnsi" w:eastAsiaTheme="minorEastAsia" w:hAnsiTheme="minorHAnsi" w:cstheme="minorBidi"/>
          <w:noProof/>
          <w:szCs w:val="22"/>
          <w:lang w:eastAsia="en-GB"/>
        </w:rPr>
        <w:tab/>
      </w:r>
      <w:r>
        <w:rPr>
          <w:noProof/>
          <w:lang w:eastAsia="zh-CN"/>
        </w:rPr>
        <w:t>Monitoring of RRC connection setup in NG-RAN</w:t>
      </w:r>
      <w:r>
        <w:rPr>
          <w:noProof/>
        </w:rPr>
        <w:tab/>
      </w:r>
      <w:r>
        <w:rPr>
          <w:noProof/>
        </w:rPr>
        <w:fldChar w:fldCharType="begin" w:fldLock="1"/>
      </w:r>
      <w:r>
        <w:rPr>
          <w:noProof/>
        </w:rPr>
        <w:instrText xml:space="preserve"> PAGEREF _Toc113896651 \h </w:instrText>
      </w:r>
      <w:r>
        <w:rPr>
          <w:noProof/>
        </w:rPr>
      </w:r>
      <w:r>
        <w:rPr>
          <w:noProof/>
        </w:rPr>
        <w:fldChar w:fldCharType="separate"/>
      </w:r>
      <w:r>
        <w:rPr>
          <w:noProof/>
        </w:rPr>
        <w:t>286</w:t>
      </w:r>
      <w:r>
        <w:rPr>
          <w:noProof/>
        </w:rPr>
        <w:fldChar w:fldCharType="end"/>
      </w:r>
    </w:p>
    <w:p w14:paraId="5444C104" w14:textId="6598DDF9" w:rsidR="006D34FE" w:rsidRDefault="006D34FE">
      <w:pPr>
        <w:pStyle w:val="TOC1"/>
        <w:rPr>
          <w:rFonts w:asciiTheme="minorHAnsi" w:eastAsiaTheme="minorEastAsia" w:hAnsiTheme="minorHAnsi" w:cstheme="minorBidi"/>
          <w:noProof/>
          <w:szCs w:val="22"/>
          <w:lang w:eastAsia="en-GB"/>
        </w:rPr>
      </w:pPr>
      <w:r>
        <w:rPr>
          <w:noProof/>
          <w:lang w:eastAsia="zh-CN"/>
        </w:rPr>
        <w:t>A.35</w:t>
      </w:r>
      <w:r>
        <w:rPr>
          <w:rFonts w:asciiTheme="minorHAnsi" w:eastAsiaTheme="minorEastAsia" w:hAnsiTheme="minorHAnsi" w:cstheme="minorBidi"/>
          <w:noProof/>
          <w:szCs w:val="22"/>
          <w:lang w:eastAsia="en-GB"/>
        </w:rPr>
        <w:tab/>
      </w:r>
      <w:r>
        <w:rPr>
          <w:noProof/>
          <w:lang w:eastAsia="zh-CN"/>
        </w:rPr>
        <w:t>Monitoring of UE associated NG signalling connection setup in NG-RAN</w:t>
      </w:r>
      <w:r>
        <w:rPr>
          <w:noProof/>
        </w:rPr>
        <w:tab/>
      </w:r>
      <w:r>
        <w:rPr>
          <w:noProof/>
        </w:rPr>
        <w:fldChar w:fldCharType="begin" w:fldLock="1"/>
      </w:r>
      <w:r>
        <w:rPr>
          <w:noProof/>
        </w:rPr>
        <w:instrText xml:space="preserve"> PAGEREF _Toc113896652 \h </w:instrText>
      </w:r>
      <w:r>
        <w:rPr>
          <w:noProof/>
        </w:rPr>
      </w:r>
      <w:r>
        <w:rPr>
          <w:noProof/>
        </w:rPr>
        <w:fldChar w:fldCharType="separate"/>
      </w:r>
      <w:r>
        <w:rPr>
          <w:noProof/>
        </w:rPr>
        <w:t>286</w:t>
      </w:r>
      <w:r>
        <w:rPr>
          <w:noProof/>
        </w:rPr>
        <w:fldChar w:fldCharType="end"/>
      </w:r>
    </w:p>
    <w:p w14:paraId="6CAD910A" w14:textId="6F447430" w:rsidR="006D34FE" w:rsidRDefault="006D34FE">
      <w:pPr>
        <w:pStyle w:val="TOC1"/>
        <w:rPr>
          <w:rFonts w:asciiTheme="minorHAnsi" w:eastAsiaTheme="minorEastAsia" w:hAnsiTheme="minorHAnsi" w:cstheme="minorBidi"/>
          <w:noProof/>
          <w:szCs w:val="22"/>
          <w:lang w:eastAsia="en-GB"/>
        </w:rPr>
      </w:pPr>
      <w:r>
        <w:rPr>
          <w:noProof/>
          <w:lang w:eastAsia="zh-CN"/>
        </w:rPr>
        <w:t>A.</w:t>
      </w:r>
      <w:r w:rsidRPr="004D2BBF">
        <w:rPr>
          <w:noProof/>
          <w:lang w:val="en-US" w:eastAsia="zh-CN"/>
        </w:rPr>
        <w:t>36</w:t>
      </w:r>
      <w:r>
        <w:rPr>
          <w:rFonts w:asciiTheme="minorHAnsi" w:eastAsiaTheme="minorEastAsia" w:hAnsiTheme="minorHAnsi" w:cstheme="minorBidi"/>
          <w:noProof/>
          <w:szCs w:val="22"/>
          <w:lang w:eastAsia="en-GB"/>
        </w:rPr>
        <w:tab/>
      </w:r>
      <w:r>
        <w:rPr>
          <w:noProof/>
          <w:lang w:eastAsia="zh-CN"/>
        </w:rPr>
        <w:t>Monitoring of PDCP data volume per interface</w:t>
      </w:r>
      <w:r>
        <w:rPr>
          <w:noProof/>
        </w:rPr>
        <w:tab/>
      </w:r>
      <w:r>
        <w:rPr>
          <w:noProof/>
        </w:rPr>
        <w:fldChar w:fldCharType="begin" w:fldLock="1"/>
      </w:r>
      <w:r>
        <w:rPr>
          <w:noProof/>
        </w:rPr>
        <w:instrText xml:space="preserve"> PAGEREF _Toc113896653 \h </w:instrText>
      </w:r>
      <w:r>
        <w:rPr>
          <w:noProof/>
        </w:rPr>
      </w:r>
      <w:r>
        <w:rPr>
          <w:noProof/>
        </w:rPr>
        <w:fldChar w:fldCharType="separate"/>
      </w:r>
      <w:r>
        <w:rPr>
          <w:noProof/>
        </w:rPr>
        <w:t>286</w:t>
      </w:r>
      <w:r>
        <w:rPr>
          <w:noProof/>
        </w:rPr>
        <w:fldChar w:fldCharType="end"/>
      </w:r>
    </w:p>
    <w:p w14:paraId="59A21DA0" w14:textId="1625046F" w:rsidR="006D34FE" w:rsidRDefault="006D34FE">
      <w:pPr>
        <w:pStyle w:val="TOC1"/>
        <w:rPr>
          <w:rFonts w:asciiTheme="minorHAnsi" w:eastAsiaTheme="minorEastAsia" w:hAnsiTheme="minorHAnsi" w:cstheme="minorBidi"/>
          <w:noProof/>
          <w:szCs w:val="22"/>
          <w:lang w:eastAsia="en-GB"/>
        </w:rPr>
      </w:pPr>
      <w:r>
        <w:rPr>
          <w:noProof/>
          <w:lang w:eastAsia="zh-CN"/>
        </w:rPr>
        <w:t>A.37</w:t>
      </w:r>
      <w:r>
        <w:rPr>
          <w:rFonts w:asciiTheme="minorHAnsi" w:eastAsiaTheme="minorEastAsia" w:hAnsiTheme="minorHAnsi" w:cstheme="minorBidi"/>
          <w:noProof/>
          <w:szCs w:val="22"/>
          <w:lang w:eastAsia="en-GB"/>
        </w:rPr>
        <w:tab/>
      </w:r>
      <w:r>
        <w:rPr>
          <w:noProof/>
        </w:rPr>
        <w:t>Monitoring of RRC connection re-establishment</w:t>
      </w:r>
      <w:r>
        <w:rPr>
          <w:noProof/>
        </w:rPr>
        <w:tab/>
      </w:r>
      <w:r>
        <w:rPr>
          <w:noProof/>
        </w:rPr>
        <w:fldChar w:fldCharType="begin" w:fldLock="1"/>
      </w:r>
      <w:r>
        <w:rPr>
          <w:noProof/>
        </w:rPr>
        <w:instrText xml:space="preserve"> PAGEREF _Toc113896654 \h </w:instrText>
      </w:r>
      <w:r>
        <w:rPr>
          <w:noProof/>
        </w:rPr>
      </w:r>
      <w:r>
        <w:rPr>
          <w:noProof/>
        </w:rPr>
        <w:fldChar w:fldCharType="separate"/>
      </w:r>
      <w:r>
        <w:rPr>
          <w:noProof/>
        </w:rPr>
        <w:t>286</w:t>
      </w:r>
      <w:r>
        <w:rPr>
          <w:noProof/>
        </w:rPr>
        <w:fldChar w:fldCharType="end"/>
      </w:r>
    </w:p>
    <w:p w14:paraId="3B5759AB" w14:textId="23C4C080" w:rsidR="006D34FE" w:rsidRDefault="006D34FE">
      <w:pPr>
        <w:pStyle w:val="TOC1"/>
        <w:rPr>
          <w:rFonts w:asciiTheme="minorHAnsi" w:eastAsiaTheme="minorEastAsia" w:hAnsiTheme="minorHAnsi" w:cstheme="minorBidi"/>
          <w:noProof/>
          <w:szCs w:val="22"/>
          <w:lang w:eastAsia="en-GB"/>
        </w:rPr>
      </w:pPr>
      <w:r>
        <w:rPr>
          <w:noProof/>
          <w:lang w:eastAsia="zh-CN"/>
        </w:rPr>
        <w:t>A.38</w:t>
      </w:r>
      <w:r>
        <w:rPr>
          <w:rFonts w:asciiTheme="minorHAnsi" w:eastAsiaTheme="minorEastAsia" w:hAnsiTheme="minorHAnsi" w:cstheme="minorBidi"/>
          <w:noProof/>
          <w:szCs w:val="22"/>
          <w:lang w:eastAsia="en-GB"/>
        </w:rPr>
        <w:tab/>
      </w:r>
      <w:r>
        <w:rPr>
          <w:noProof/>
        </w:rPr>
        <w:t>Monitoring of RRC connection re</w:t>
      </w:r>
      <w:r w:rsidRPr="004D2BBF">
        <w:rPr>
          <w:noProof/>
          <w:lang w:val="en-US" w:eastAsia="zh-CN"/>
        </w:rPr>
        <w:t>suming</w:t>
      </w:r>
      <w:r>
        <w:rPr>
          <w:noProof/>
        </w:rPr>
        <w:tab/>
      </w:r>
      <w:r>
        <w:rPr>
          <w:noProof/>
        </w:rPr>
        <w:fldChar w:fldCharType="begin" w:fldLock="1"/>
      </w:r>
      <w:r>
        <w:rPr>
          <w:noProof/>
        </w:rPr>
        <w:instrText xml:space="preserve"> PAGEREF _Toc113896655 \h </w:instrText>
      </w:r>
      <w:r>
        <w:rPr>
          <w:noProof/>
        </w:rPr>
      </w:r>
      <w:r>
        <w:rPr>
          <w:noProof/>
        </w:rPr>
        <w:fldChar w:fldCharType="separate"/>
      </w:r>
      <w:r>
        <w:rPr>
          <w:noProof/>
        </w:rPr>
        <w:t>287</w:t>
      </w:r>
      <w:r>
        <w:rPr>
          <w:noProof/>
        </w:rPr>
        <w:fldChar w:fldCharType="end"/>
      </w:r>
    </w:p>
    <w:p w14:paraId="2117C718" w14:textId="6597AA66" w:rsidR="006D34FE" w:rsidRDefault="006D34FE">
      <w:pPr>
        <w:pStyle w:val="TOC1"/>
        <w:rPr>
          <w:rFonts w:asciiTheme="minorHAnsi" w:eastAsiaTheme="minorEastAsia" w:hAnsiTheme="minorHAnsi" w:cstheme="minorBidi"/>
          <w:noProof/>
          <w:szCs w:val="22"/>
          <w:lang w:eastAsia="en-GB"/>
        </w:rPr>
      </w:pPr>
      <w:r>
        <w:rPr>
          <w:noProof/>
          <w:lang w:eastAsia="zh-CN"/>
        </w:rPr>
        <w:t>A.39</w:t>
      </w:r>
      <w:r>
        <w:rPr>
          <w:rFonts w:asciiTheme="minorHAnsi" w:eastAsiaTheme="minorEastAsia" w:hAnsiTheme="minorHAnsi" w:cstheme="minorBidi"/>
          <w:noProof/>
          <w:szCs w:val="22"/>
          <w:lang w:eastAsia="en-GB"/>
        </w:rPr>
        <w:tab/>
      </w:r>
      <w:r>
        <w:rPr>
          <w:noProof/>
          <w:lang w:eastAsia="zh-CN"/>
        </w:rPr>
        <w:t>Monitoring of inter-AMF handovers</w:t>
      </w:r>
      <w:r>
        <w:rPr>
          <w:noProof/>
        </w:rPr>
        <w:tab/>
      </w:r>
      <w:r>
        <w:rPr>
          <w:noProof/>
        </w:rPr>
        <w:fldChar w:fldCharType="begin" w:fldLock="1"/>
      </w:r>
      <w:r>
        <w:rPr>
          <w:noProof/>
        </w:rPr>
        <w:instrText xml:space="preserve"> PAGEREF _Toc113896656 \h </w:instrText>
      </w:r>
      <w:r>
        <w:rPr>
          <w:noProof/>
        </w:rPr>
      </w:r>
      <w:r>
        <w:rPr>
          <w:noProof/>
        </w:rPr>
        <w:fldChar w:fldCharType="separate"/>
      </w:r>
      <w:r>
        <w:rPr>
          <w:noProof/>
        </w:rPr>
        <w:t>287</w:t>
      </w:r>
      <w:r>
        <w:rPr>
          <w:noProof/>
        </w:rPr>
        <w:fldChar w:fldCharType="end"/>
      </w:r>
    </w:p>
    <w:p w14:paraId="283DB29F" w14:textId="24530FCF" w:rsidR="006D34FE" w:rsidRDefault="006D34FE">
      <w:pPr>
        <w:pStyle w:val="TOC1"/>
        <w:rPr>
          <w:rFonts w:asciiTheme="minorHAnsi" w:eastAsiaTheme="minorEastAsia" w:hAnsiTheme="minorHAnsi" w:cstheme="minorBidi"/>
          <w:noProof/>
          <w:szCs w:val="22"/>
          <w:lang w:eastAsia="en-GB"/>
        </w:rPr>
      </w:pPr>
      <w:r w:rsidRPr="004D2BBF">
        <w:rPr>
          <w:noProof/>
          <w:color w:val="000000"/>
          <w:lang w:eastAsia="zh-CN"/>
        </w:rPr>
        <w:t>A.40</w:t>
      </w:r>
      <w:r>
        <w:rPr>
          <w:rFonts w:asciiTheme="minorHAnsi" w:eastAsiaTheme="minorEastAsia" w:hAnsiTheme="minorHAnsi" w:cstheme="minorBidi"/>
          <w:noProof/>
          <w:szCs w:val="22"/>
          <w:lang w:eastAsia="en-GB"/>
        </w:rPr>
        <w:tab/>
      </w:r>
      <w:r w:rsidRPr="004D2BBF">
        <w:rPr>
          <w:noProof/>
          <w:color w:val="000000"/>
          <w:lang w:eastAsia="zh-CN"/>
        </w:rPr>
        <w:t>Monitoring of incoming/outgoing GTP packet loss on N3</w:t>
      </w:r>
      <w:r>
        <w:rPr>
          <w:noProof/>
        </w:rPr>
        <w:tab/>
      </w:r>
      <w:r>
        <w:rPr>
          <w:noProof/>
        </w:rPr>
        <w:fldChar w:fldCharType="begin" w:fldLock="1"/>
      </w:r>
      <w:r>
        <w:rPr>
          <w:noProof/>
        </w:rPr>
        <w:instrText xml:space="preserve"> PAGEREF _Toc113896657 \h </w:instrText>
      </w:r>
      <w:r>
        <w:rPr>
          <w:noProof/>
        </w:rPr>
      </w:r>
      <w:r>
        <w:rPr>
          <w:noProof/>
        </w:rPr>
        <w:fldChar w:fldCharType="separate"/>
      </w:r>
      <w:r>
        <w:rPr>
          <w:noProof/>
        </w:rPr>
        <w:t>287</w:t>
      </w:r>
      <w:r>
        <w:rPr>
          <w:noProof/>
        </w:rPr>
        <w:fldChar w:fldCharType="end"/>
      </w:r>
    </w:p>
    <w:p w14:paraId="61FA3B80" w14:textId="04824E4D" w:rsidR="006D34FE" w:rsidRDefault="006D34FE">
      <w:pPr>
        <w:pStyle w:val="TOC1"/>
        <w:rPr>
          <w:rFonts w:asciiTheme="minorHAnsi" w:eastAsiaTheme="minorEastAsia" w:hAnsiTheme="minorHAnsi" w:cstheme="minorBidi"/>
          <w:noProof/>
          <w:szCs w:val="22"/>
          <w:lang w:eastAsia="en-GB"/>
        </w:rPr>
      </w:pPr>
      <w:r w:rsidRPr="004D2BBF">
        <w:rPr>
          <w:noProof/>
          <w:color w:val="000000"/>
          <w:lang w:eastAsia="zh-CN"/>
        </w:rPr>
        <w:t>A.41</w:t>
      </w:r>
      <w:r>
        <w:rPr>
          <w:rFonts w:asciiTheme="minorHAnsi" w:eastAsiaTheme="minorEastAsia" w:hAnsiTheme="minorHAnsi" w:cstheme="minorBidi"/>
          <w:noProof/>
          <w:szCs w:val="22"/>
          <w:lang w:eastAsia="en-GB"/>
        </w:rPr>
        <w:tab/>
      </w:r>
      <w:r w:rsidRPr="004D2BBF">
        <w:rPr>
          <w:noProof/>
          <w:color w:val="000000"/>
          <w:lang w:eastAsia="zh-CN"/>
        </w:rPr>
        <w:t>Monitoring of round-trip GTP packet delay on N3</w:t>
      </w:r>
      <w:r>
        <w:rPr>
          <w:noProof/>
        </w:rPr>
        <w:tab/>
      </w:r>
      <w:r>
        <w:rPr>
          <w:noProof/>
        </w:rPr>
        <w:fldChar w:fldCharType="begin" w:fldLock="1"/>
      </w:r>
      <w:r>
        <w:rPr>
          <w:noProof/>
        </w:rPr>
        <w:instrText xml:space="preserve"> PAGEREF _Toc113896658 \h </w:instrText>
      </w:r>
      <w:r>
        <w:rPr>
          <w:noProof/>
        </w:rPr>
      </w:r>
      <w:r>
        <w:rPr>
          <w:noProof/>
        </w:rPr>
        <w:fldChar w:fldCharType="separate"/>
      </w:r>
      <w:r>
        <w:rPr>
          <w:noProof/>
        </w:rPr>
        <w:t>287</w:t>
      </w:r>
      <w:r>
        <w:rPr>
          <w:noProof/>
        </w:rPr>
        <w:fldChar w:fldCharType="end"/>
      </w:r>
    </w:p>
    <w:p w14:paraId="57C9911D" w14:textId="135C7803" w:rsidR="006D34FE" w:rsidRDefault="006D34FE">
      <w:pPr>
        <w:pStyle w:val="TOC1"/>
        <w:rPr>
          <w:rFonts w:asciiTheme="minorHAnsi" w:eastAsiaTheme="minorEastAsia" w:hAnsiTheme="minorHAnsi" w:cstheme="minorBidi"/>
          <w:noProof/>
          <w:szCs w:val="22"/>
          <w:lang w:eastAsia="en-GB"/>
        </w:rPr>
      </w:pPr>
      <w:r>
        <w:rPr>
          <w:noProof/>
          <w:lang w:eastAsia="zh-CN"/>
        </w:rPr>
        <w:t>A.42</w:t>
      </w:r>
      <w:r>
        <w:rPr>
          <w:rFonts w:asciiTheme="minorHAnsi" w:eastAsiaTheme="minorEastAsia" w:hAnsiTheme="minorHAnsi" w:cstheme="minorBidi"/>
          <w:noProof/>
          <w:szCs w:val="22"/>
          <w:lang w:eastAsia="en-GB"/>
        </w:rPr>
        <w:tab/>
      </w:r>
      <w:r>
        <w:rPr>
          <w:noProof/>
          <w:lang w:eastAsia="zh-CN"/>
        </w:rPr>
        <w:t xml:space="preserve">Monitoring of PDU session resource management </w:t>
      </w:r>
      <w:r w:rsidRPr="004D2BBF">
        <w:rPr>
          <w:rFonts w:eastAsia="Batang"/>
          <w:noProof/>
        </w:rPr>
        <w:t>for untrusted non-3GPP access</w:t>
      </w:r>
      <w:r>
        <w:rPr>
          <w:noProof/>
        </w:rPr>
        <w:tab/>
      </w:r>
      <w:r>
        <w:rPr>
          <w:noProof/>
        </w:rPr>
        <w:fldChar w:fldCharType="begin" w:fldLock="1"/>
      </w:r>
      <w:r>
        <w:rPr>
          <w:noProof/>
        </w:rPr>
        <w:instrText xml:space="preserve"> PAGEREF _Toc113896659 \h </w:instrText>
      </w:r>
      <w:r>
        <w:rPr>
          <w:noProof/>
        </w:rPr>
      </w:r>
      <w:r>
        <w:rPr>
          <w:noProof/>
        </w:rPr>
        <w:fldChar w:fldCharType="separate"/>
      </w:r>
      <w:r>
        <w:rPr>
          <w:noProof/>
        </w:rPr>
        <w:t>287</w:t>
      </w:r>
      <w:r>
        <w:rPr>
          <w:noProof/>
        </w:rPr>
        <w:fldChar w:fldCharType="end"/>
      </w:r>
    </w:p>
    <w:p w14:paraId="6AD0E9C9" w14:textId="211488CB" w:rsidR="006D34FE" w:rsidRDefault="006D34FE">
      <w:pPr>
        <w:pStyle w:val="TOC1"/>
        <w:rPr>
          <w:rFonts w:asciiTheme="minorHAnsi" w:eastAsiaTheme="minorEastAsia" w:hAnsiTheme="minorHAnsi" w:cstheme="minorBidi"/>
          <w:noProof/>
          <w:szCs w:val="22"/>
          <w:lang w:eastAsia="en-GB"/>
        </w:rPr>
      </w:pPr>
      <w:r>
        <w:rPr>
          <w:noProof/>
          <w:lang w:eastAsia="zh-CN"/>
        </w:rPr>
        <w:t>A.43</w:t>
      </w:r>
      <w:r>
        <w:rPr>
          <w:rFonts w:asciiTheme="minorHAnsi" w:eastAsiaTheme="minorEastAsia" w:hAnsiTheme="minorHAnsi" w:cstheme="minorBidi"/>
          <w:noProof/>
          <w:szCs w:val="22"/>
          <w:lang w:eastAsia="en-GB"/>
        </w:rPr>
        <w:tab/>
      </w:r>
      <w:r>
        <w:rPr>
          <w:noProof/>
          <w:lang w:eastAsia="zh-CN"/>
        </w:rPr>
        <w:t>Monitor of DRB release</w:t>
      </w:r>
      <w:r>
        <w:rPr>
          <w:noProof/>
        </w:rPr>
        <w:tab/>
      </w:r>
      <w:r>
        <w:rPr>
          <w:noProof/>
        </w:rPr>
        <w:fldChar w:fldCharType="begin" w:fldLock="1"/>
      </w:r>
      <w:r>
        <w:rPr>
          <w:noProof/>
        </w:rPr>
        <w:instrText xml:space="preserve"> PAGEREF _Toc113896660 \h </w:instrText>
      </w:r>
      <w:r>
        <w:rPr>
          <w:noProof/>
        </w:rPr>
      </w:r>
      <w:r>
        <w:rPr>
          <w:noProof/>
        </w:rPr>
        <w:fldChar w:fldCharType="separate"/>
      </w:r>
      <w:r>
        <w:rPr>
          <w:noProof/>
        </w:rPr>
        <w:t>288</w:t>
      </w:r>
      <w:r>
        <w:rPr>
          <w:noProof/>
        </w:rPr>
        <w:fldChar w:fldCharType="end"/>
      </w:r>
    </w:p>
    <w:p w14:paraId="6BA5C591" w14:textId="710473E9" w:rsidR="006D34FE" w:rsidRDefault="006D34FE">
      <w:pPr>
        <w:pStyle w:val="TOC1"/>
        <w:rPr>
          <w:rFonts w:asciiTheme="minorHAnsi" w:eastAsiaTheme="minorEastAsia" w:hAnsiTheme="minorHAnsi" w:cstheme="minorBidi"/>
          <w:noProof/>
          <w:szCs w:val="22"/>
          <w:lang w:eastAsia="en-GB"/>
        </w:rPr>
      </w:pPr>
      <w:r>
        <w:rPr>
          <w:noProof/>
          <w:lang w:eastAsia="zh-CN"/>
        </w:rPr>
        <w:t>A.44</w:t>
      </w:r>
      <w:r>
        <w:rPr>
          <w:rFonts w:asciiTheme="minorHAnsi" w:eastAsiaTheme="minorEastAsia" w:hAnsiTheme="minorHAnsi" w:cstheme="minorBidi"/>
          <w:noProof/>
          <w:szCs w:val="22"/>
          <w:lang w:eastAsia="en-GB"/>
        </w:rPr>
        <w:tab/>
      </w:r>
      <w:r>
        <w:rPr>
          <w:noProof/>
          <w:lang w:eastAsia="zh-CN"/>
        </w:rPr>
        <w:t>Monitoring of application triggering</w:t>
      </w:r>
      <w:r>
        <w:rPr>
          <w:noProof/>
        </w:rPr>
        <w:tab/>
      </w:r>
      <w:r>
        <w:rPr>
          <w:noProof/>
        </w:rPr>
        <w:fldChar w:fldCharType="begin" w:fldLock="1"/>
      </w:r>
      <w:r>
        <w:rPr>
          <w:noProof/>
        </w:rPr>
        <w:instrText xml:space="preserve"> PAGEREF _Toc113896661 \h </w:instrText>
      </w:r>
      <w:r>
        <w:rPr>
          <w:noProof/>
        </w:rPr>
      </w:r>
      <w:r>
        <w:rPr>
          <w:noProof/>
        </w:rPr>
        <w:fldChar w:fldCharType="separate"/>
      </w:r>
      <w:r>
        <w:rPr>
          <w:noProof/>
        </w:rPr>
        <w:t>288</w:t>
      </w:r>
      <w:r>
        <w:rPr>
          <w:noProof/>
        </w:rPr>
        <w:fldChar w:fldCharType="end"/>
      </w:r>
    </w:p>
    <w:p w14:paraId="51994E20" w14:textId="13F6532D" w:rsidR="006D34FE" w:rsidRDefault="006D34FE">
      <w:pPr>
        <w:pStyle w:val="TOC1"/>
        <w:rPr>
          <w:rFonts w:asciiTheme="minorHAnsi" w:eastAsiaTheme="minorEastAsia" w:hAnsiTheme="minorHAnsi" w:cstheme="minorBidi"/>
          <w:noProof/>
          <w:szCs w:val="22"/>
          <w:lang w:eastAsia="en-GB"/>
        </w:rPr>
      </w:pPr>
      <w:r>
        <w:rPr>
          <w:noProof/>
          <w:lang w:eastAsia="zh-CN"/>
        </w:rPr>
        <w:t>A.45</w:t>
      </w:r>
      <w:r>
        <w:rPr>
          <w:rFonts w:asciiTheme="minorHAnsi" w:eastAsiaTheme="minorEastAsia" w:hAnsiTheme="minorHAnsi" w:cstheme="minorBidi"/>
          <w:noProof/>
          <w:szCs w:val="22"/>
          <w:lang w:eastAsia="en-GB"/>
        </w:rPr>
        <w:tab/>
      </w:r>
      <w:r>
        <w:rPr>
          <w:noProof/>
          <w:lang w:eastAsia="zh-CN"/>
        </w:rPr>
        <w:t>Monitoring of SMS over NAS</w:t>
      </w:r>
      <w:r>
        <w:rPr>
          <w:noProof/>
        </w:rPr>
        <w:tab/>
      </w:r>
      <w:r>
        <w:rPr>
          <w:noProof/>
        </w:rPr>
        <w:fldChar w:fldCharType="begin" w:fldLock="1"/>
      </w:r>
      <w:r>
        <w:rPr>
          <w:noProof/>
        </w:rPr>
        <w:instrText xml:space="preserve"> PAGEREF _Toc113896662 \h </w:instrText>
      </w:r>
      <w:r>
        <w:rPr>
          <w:noProof/>
        </w:rPr>
      </w:r>
      <w:r>
        <w:rPr>
          <w:noProof/>
        </w:rPr>
        <w:fldChar w:fldCharType="separate"/>
      </w:r>
      <w:r>
        <w:rPr>
          <w:noProof/>
        </w:rPr>
        <w:t>289</w:t>
      </w:r>
      <w:r>
        <w:rPr>
          <w:noProof/>
        </w:rPr>
        <w:fldChar w:fldCharType="end"/>
      </w:r>
    </w:p>
    <w:p w14:paraId="0157049C" w14:textId="732ADAD3" w:rsidR="006D34FE" w:rsidRDefault="006D34FE">
      <w:pPr>
        <w:pStyle w:val="TOC1"/>
        <w:rPr>
          <w:rFonts w:asciiTheme="minorHAnsi" w:eastAsiaTheme="minorEastAsia" w:hAnsiTheme="minorHAnsi" w:cstheme="minorBidi"/>
          <w:noProof/>
          <w:szCs w:val="22"/>
          <w:lang w:eastAsia="en-GB"/>
        </w:rPr>
      </w:pPr>
      <w:r w:rsidRPr="004D2BBF">
        <w:rPr>
          <w:noProof/>
          <w:color w:val="000000"/>
          <w:lang w:eastAsia="zh-CN"/>
        </w:rPr>
        <w:t>A.46</w:t>
      </w:r>
      <w:r>
        <w:rPr>
          <w:rFonts w:asciiTheme="minorHAnsi" w:eastAsiaTheme="minorEastAsia" w:hAnsiTheme="minorHAnsi" w:cstheme="minorBidi"/>
          <w:noProof/>
          <w:szCs w:val="22"/>
          <w:lang w:eastAsia="en-GB"/>
        </w:rPr>
        <w:tab/>
      </w:r>
      <w:r w:rsidRPr="004D2BBF">
        <w:rPr>
          <w:noProof/>
          <w:color w:val="000000"/>
          <w:lang w:eastAsia="zh-CN"/>
        </w:rPr>
        <w:t>Monitoring of round-trip GTP packet delay on N9</w:t>
      </w:r>
      <w:r>
        <w:rPr>
          <w:noProof/>
        </w:rPr>
        <w:tab/>
      </w:r>
      <w:r>
        <w:rPr>
          <w:noProof/>
        </w:rPr>
        <w:fldChar w:fldCharType="begin" w:fldLock="1"/>
      </w:r>
      <w:r>
        <w:rPr>
          <w:noProof/>
        </w:rPr>
        <w:instrText xml:space="preserve"> PAGEREF _Toc113896663 \h </w:instrText>
      </w:r>
      <w:r>
        <w:rPr>
          <w:noProof/>
        </w:rPr>
      </w:r>
      <w:r>
        <w:rPr>
          <w:noProof/>
        </w:rPr>
        <w:fldChar w:fldCharType="separate"/>
      </w:r>
      <w:r>
        <w:rPr>
          <w:noProof/>
        </w:rPr>
        <w:t>289</w:t>
      </w:r>
      <w:r>
        <w:rPr>
          <w:noProof/>
        </w:rPr>
        <w:fldChar w:fldCharType="end"/>
      </w:r>
    </w:p>
    <w:p w14:paraId="02588621" w14:textId="1306C0EC" w:rsidR="006D34FE" w:rsidRDefault="006D34FE">
      <w:pPr>
        <w:pStyle w:val="TOC1"/>
        <w:rPr>
          <w:rFonts w:asciiTheme="minorHAnsi" w:eastAsiaTheme="minorEastAsia" w:hAnsiTheme="minorHAnsi" w:cstheme="minorBidi"/>
          <w:noProof/>
          <w:szCs w:val="22"/>
          <w:lang w:eastAsia="en-GB"/>
        </w:rPr>
      </w:pPr>
      <w:r w:rsidRPr="004D2BBF">
        <w:rPr>
          <w:noProof/>
          <w:color w:val="000000"/>
          <w:lang w:eastAsia="zh-CN"/>
        </w:rPr>
        <w:t>A.47</w:t>
      </w:r>
      <w:r>
        <w:rPr>
          <w:rFonts w:asciiTheme="minorHAnsi" w:eastAsiaTheme="minorEastAsia" w:hAnsiTheme="minorHAnsi" w:cstheme="minorBidi"/>
          <w:noProof/>
          <w:szCs w:val="22"/>
          <w:lang w:eastAsia="en-GB"/>
        </w:rPr>
        <w:tab/>
      </w:r>
      <w:r w:rsidRPr="004D2BBF">
        <w:rPr>
          <w:noProof/>
          <w:color w:val="000000"/>
          <w:lang w:eastAsia="zh-CN"/>
        </w:rPr>
        <w:t>Monitoring of GTP packets delay in UPF</w:t>
      </w:r>
      <w:r>
        <w:rPr>
          <w:noProof/>
        </w:rPr>
        <w:tab/>
      </w:r>
      <w:r>
        <w:rPr>
          <w:noProof/>
        </w:rPr>
        <w:fldChar w:fldCharType="begin" w:fldLock="1"/>
      </w:r>
      <w:r>
        <w:rPr>
          <w:noProof/>
        </w:rPr>
        <w:instrText xml:space="preserve"> PAGEREF _Toc113896664 \h </w:instrText>
      </w:r>
      <w:r>
        <w:rPr>
          <w:noProof/>
        </w:rPr>
      </w:r>
      <w:r>
        <w:rPr>
          <w:noProof/>
        </w:rPr>
        <w:fldChar w:fldCharType="separate"/>
      </w:r>
      <w:r>
        <w:rPr>
          <w:noProof/>
        </w:rPr>
        <w:t>289</w:t>
      </w:r>
      <w:r>
        <w:rPr>
          <w:noProof/>
        </w:rPr>
        <w:fldChar w:fldCharType="end"/>
      </w:r>
    </w:p>
    <w:p w14:paraId="191E4EF9" w14:textId="2F0A900D" w:rsidR="006D34FE" w:rsidRDefault="006D34FE">
      <w:pPr>
        <w:pStyle w:val="TOC1"/>
        <w:rPr>
          <w:rFonts w:asciiTheme="minorHAnsi" w:eastAsiaTheme="minorEastAsia" w:hAnsiTheme="minorHAnsi" w:cstheme="minorBidi"/>
          <w:noProof/>
          <w:szCs w:val="22"/>
          <w:lang w:eastAsia="en-GB"/>
        </w:rPr>
      </w:pPr>
      <w:r w:rsidRPr="004D2BBF">
        <w:rPr>
          <w:noProof/>
          <w:color w:val="000000"/>
          <w:lang w:eastAsia="zh-CN"/>
        </w:rPr>
        <w:t>A.48</w:t>
      </w:r>
      <w:r>
        <w:rPr>
          <w:rFonts w:asciiTheme="minorHAnsi" w:eastAsiaTheme="minorEastAsia" w:hAnsiTheme="minorHAnsi" w:cstheme="minorBidi"/>
          <w:noProof/>
          <w:szCs w:val="22"/>
          <w:lang w:eastAsia="en-GB"/>
        </w:rPr>
        <w:tab/>
      </w:r>
      <w:r w:rsidRPr="004D2BBF">
        <w:rPr>
          <w:noProof/>
          <w:color w:val="000000"/>
          <w:lang w:eastAsia="zh-CN"/>
        </w:rPr>
        <w:t>Monitoring of round-trip delay between PSA UPF and UE</w:t>
      </w:r>
      <w:r>
        <w:rPr>
          <w:noProof/>
        </w:rPr>
        <w:tab/>
      </w:r>
      <w:r>
        <w:rPr>
          <w:noProof/>
        </w:rPr>
        <w:fldChar w:fldCharType="begin" w:fldLock="1"/>
      </w:r>
      <w:r>
        <w:rPr>
          <w:noProof/>
        </w:rPr>
        <w:instrText xml:space="preserve"> PAGEREF _Toc113896665 \h </w:instrText>
      </w:r>
      <w:r>
        <w:rPr>
          <w:noProof/>
        </w:rPr>
      </w:r>
      <w:r>
        <w:rPr>
          <w:noProof/>
        </w:rPr>
        <w:fldChar w:fldCharType="separate"/>
      </w:r>
      <w:r>
        <w:rPr>
          <w:noProof/>
        </w:rPr>
        <w:t>289</w:t>
      </w:r>
      <w:r>
        <w:rPr>
          <w:noProof/>
        </w:rPr>
        <w:fldChar w:fldCharType="end"/>
      </w:r>
    </w:p>
    <w:p w14:paraId="3AC86129" w14:textId="33875DC9" w:rsidR="006D34FE" w:rsidRDefault="006D34FE">
      <w:pPr>
        <w:pStyle w:val="TOC1"/>
        <w:rPr>
          <w:rFonts w:asciiTheme="minorHAnsi" w:eastAsiaTheme="minorEastAsia" w:hAnsiTheme="minorHAnsi" w:cstheme="minorBidi"/>
          <w:noProof/>
          <w:szCs w:val="22"/>
          <w:lang w:eastAsia="en-GB"/>
        </w:rPr>
      </w:pPr>
      <w:r>
        <w:rPr>
          <w:noProof/>
        </w:rPr>
        <w:t>A.49</w:t>
      </w:r>
      <w:r>
        <w:rPr>
          <w:rFonts w:asciiTheme="minorHAnsi" w:eastAsiaTheme="minorEastAsia" w:hAnsiTheme="minorHAnsi" w:cstheme="minorBidi"/>
          <w:noProof/>
          <w:szCs w:val="22"/>
          <w:lang w:eastAsia="en-GB"/>
        </w:rPr>
        <w:tab/>
      </w:r>
      <w:r>
        <w:rPr>
          <w:noProof/>
        </w:rPr>
        <w:t>Monitoring of Power, Energy and Environmental (PEE) parameters</w:t>
      </w:r>
      <w:r>
        <w:rPr>
          <w:noProof/>
        </w:rPr>
        <w:tab/>
      </w:r>
      <w:r>
        <w:rPr>
          <w:noProof/>
        </w:rPr>
        <w:fldChar w:fldCharType="begin" w:fldLock="1"/>
      </w:r>
      <w:r>
        <w:rPr>
          <w:noProof/>
        </w:rPr>
        <w:instrText xml:space="preserve"> PAGEREF _Toc113896666 \h </w:instrText>
      </w:r>
      <w:r>
        <w:rPr>
          <w:noProof/>
        </w:rPr>
      </w:r>
      <w:r>
        <w:rPr>
          <w:noProof/>
        </w:rPr>
        <w:fldChar w:fldCharType="separate"/>
      </w:r>
      <w:r>
        <w:rPr>
          <w:noProof/>
        </w:rPr>
        <w:t>289</w:t>
      </w:r>
      <w:r>
        <w:rPr>
          <w:noProof/>
        </w:rPr>
        <w:fldChar w:fldCharType="end"/>
      </w:r>
    </w:p>
    <w:p w14:paraId="34444404" w14:textId="2A23CD03" w:rsidR="006D34FE" w:rsidRDefault="006D34FE">
      <w:pPr>
        <w:pStyle w:val="TOC1"/>
        <w:rPr>
          <w:rFonts w:asciiTheme="minorHAnsi" w:eastAsiaTheme="minorEastAsia" w:hAnsiTheme="minorHAnsi" w:cstheme="minorBidi"/>
          <w:noProof/>
          <w:szCs w:val="22"/>
          <w:lang w:eastAsia="en-GB"/>
        </w:rPr>
      </w:pPr>
      <w:r>
        <w:rPr>
          <w:noProof/>
          <w:lang w:eastAsia="zh-CN"/>
        </w:rPr>
        <w:t>A.</w:t>
      </w:r>
      <w:r w:rsidRPr="004D2BBF">
        <w:rPr>
          <w:rFonts w:eastAsia="Malgun Gothic"/>
          <w:noProof/>
          <w:lang w:eastAsia="ko-KR"/>
        </w:rPr>
        <w:t>50</w:t>
      </w:r>
      <w:r>
        <w:rPr>
          <w:rFonts w:asciiTheme="minorHAnsi" w:eastAsiaTheme="minorEastAsia" w:hAnsiTheme="minorHAnsi" w:cstheme="minorBidi"/>
          <w:noProof/>
          <w:szCs w:val="22"/>
          <w:lang w:eastAsia="en-GB"/>
        </w:rPr>
        <w:tab/>
      </w:r>
      <w:r>
        <w:rPr>
          <w:noProof/>
          <w:lang w:eastAsia="zh-CN"/>
        </w:rPr>
        <w:t xml:space="preserve">Monitoring of </w:t>
      </w:r>
      <w:r w:rsidRPr="004D2BBF">
        <w:rPr>
          <w:rFonts w:eastAsia="Malgun Gothic"/>
          <w:noProof/>
          <w:lang w:eastAsia="ko-KR"/>
        </w:rPr>
        <w:t>UE configuration update</w:t>
      </w:r>
      <w:r>
        <w:rPr>
          <w:noProof/>
        </w:rPr>
        <w:tab/>
      </w:r>
      <w:r>
        <w:rPr>
          <w:noProof/>
        </w:rPr>
        <w:fldChar w:fldCharType="begin" w:fldLock="1"/>
      </w:r>
      <w:r>
        <w:rPr>
          <w:noProof/>
        </w:rPr>
        <w:instrText xml:space="preserve"> PAGEREF _Toc113896667 \h </w:instrText>
      </w:r>
      <w:r>
        <w:rPr>
          <w:noProof/>
        </w:rPr>
      </w:r>
      <w:r>
        <w:rPr>
          <w:noProof/>
        </w:rPr>
        <w:fldChar w:fldCharType="separate"/>
      </w:r>
      <w:r>
        <w:rPr>
          <w:noProof/>
        </w:rPr>
        <w:t>290</w:t>
      </w:r>
      <w:r>
        <w:rPr>
          <w:noProof/>
        </w:rPr>
        <w:fldChar w:fldCharType="end"/>
      </w:r>
    </w:p>
    <w:p w14:paraId="39F20EA4" w14:textId="7632CC95" w:rsidR="006D34FE" w:rsidRDefault="006D34FE">
      <w:pPr>
        <w:pStyle w:val="TOC1"/>
        <w:rPr>
          <w:rFonts w:asciiTheme="minorHAnsi" w:eastAsiaTheme="minorEastAsia" w:hAnsiTheme="minorHAnsi" w:cstheme="minorBidi"/>
          <w:noProof/>
          <w:szCs w:val="22"/>
          <w:lang w:eastAsia="en-GB"/>
        </w:rPr>
      </w:pPr>
      <w:r>
        <w:rPr>
          <w:noProof/>
          <w:lang w:eastAsia="zh-CN"/>
        </w:rPr>
        <w:t>A.51</w:t>
      </w:r>
      <w:r>
        <w:rPr>
          <w:rFonts w:asciiTheme="minorHAnsi" w:eastAsiaTheme="minorEastAsia" w:hAnsiTheme="minorHAnsi" w:cstheme="minorBidi"/>
          <w:noProof/>
          <w:szCs w:val="22"/>
          <w:lang w:eastAsia="en-GB"/>
        </w:rPr>
        <w:tab/>
      </w:r>
      <w:r>
        <w:rPr>
          <w:noProof/>
          <w:lang w:eastAsia="zh-CN"/>
        </w:rPr>
        <w:t>Monitoring of subscriber's number for UDM</w:t>
      </w:r>
      <w:r>
        <w:rPr>
          <w:noProof/>
        </w:rPr>
        <w:tab/>
      </w:r>
      <w:r>
        <w:rPr>
          <w:noProof/>
        </w:rPr>
        <w:fldChar w:fldCharType="begin" w:fldLock="1"/>
      </w:r>
      <w:r>
        <w:rPr>
          <w:noProof/>
        </w:rPr>
        <w:instrText xml:space="preserve"> PAGEREF _Toc113896668 \h </w:instrText>
      </w:r>
      <w:r>
        <w:rPr>
          <w:noProof/>
        </w:rPr>
      </w:r>
      <w:r>
        <w:rPr>
          <w:noProof/>
        </w:rPr>
        <w:fldChar w:fldCharType="separate"/>
      </w:r>
      <w:r>
        <w:rPr>
          <w:noProof/>
        </w:rPr>
        <w:t>290</w:t>
      </w:r>
      <w:r>
        <w:rPr>
          <w:noProof/>
        </w:rPr>
        <w:fldChar w:fldCharType="end"/>
      </w:r>
    </w:p>
    <w:p w14:paraId="16288478" w14:textId="31D20CBB" w:rsidR="006D34FE" w:rsidRDefault="006D34FE">
      <w:pPr>
        <w:pStyle w:val="TOC1"/>
        <w:rPr>
          <w:rFonts w:asciiTheme="minorHAnsi" w:eastAsiaTheme="minorEastAsia" w:hAnsiTheme="minorHAnsi" w:cstheme="minorBidi"/>
          <w:noProof/>
          <w:szCs w:val="22"/>
          <w:lang w:eastAsia="en-GB"/>
        </w:rPr>
      </w:pPr>
      <w:r>
        <w:rPr>
          <w:noProof/>
          <w:lang w:eastAsia="zh-CN"/>
        </w:rPr>
        <w:t>A.52</w:t>
      </w:r>
      <w:r>
        <w:rPr>
          <w:rFonts w:asciiTheme="minorHAnsi" w:eastAsiaTheme="minorEastAsia" w:hAnsiTheme="minorHAnsi" w:cstheme="minorBidi"/>
          <w:noProof/>
          <w:szCs w:val="22"/>
          <w:lang w:eastAsia="en-GB"/>
        </w:rPr>
        <w:tab/>
      </w:r>
      <w:r>
        <w:rPr>
          <w:noProof/>
          <w:lang w:eastAsia="zh-CN"/>
        </w:rPr>
        <w:t>Monitoring of QoS flow modification</w:t>
      </w:r>
      <w:r>
        <w:rPr>
          <w:noProof/>
        </w:rPr>
        <w:tab/>
      </w:r>
      <w:r>
        <w:rPr>
          <w:noProof/>
        </w:rPr>
        <w:fldChar w:fldCharType="begin" w:fldLock="1"/>
      </w:r>
      <w:r>
        <w:rPr>
          <w:noProof/>
        </w:rPr>
        <w:instrText xml:space="preserve"> PAGEREF _Toc113896669 \h </w:instrText>
      </w:r>
      <w:r>
        <w:rPr>
          <w:noProof/>
        </w:rPr>
      </w:r>
      <w:r>
        <w:rPr>
          <w:noProof/>
        </w:rPr>
        <w:fldChar w:fldCharType="separate"/>
      </w:r>
      <w:r>
        <w:rPr>
          <w:noProof/>
        </w:rPr>
        <w:t>290</w:t>
      </w:r>
      <w:r>
        <w:rPr>
          <w:noProof/>
        </w:rPr>
        <w:fldChar w:fldCharType="end"/>
      </w:r>
    </w:p>
    <w:p w14:paraId="2B6EAFBC" w14:textId="7C5EF18A" w:rsidR="006D34FE" w:rsidRDefault="006D34FE">
      <w:pPr>
        <w:pStyle w:val="TOC1"/>
        <w:rPr>
          <w:rFonts w:asciiTheme="minorHAnsi" w:eastAsiaTheme="minorEastAsia" w:hAnsiTheme="minorHAnsi" w:cstheme="minorBidi"/>
          <w:noProof/>
          <w:szCs w:val="22"/>
          <w:lang w:eastAsia="en-GB"/>
        </w:rPr>
      </w:pPr>
      <w:r>
        <w:rPr>
          <w:noProof/>
          <w:lang w:eastAsia="zh-CN"/>
        </w:rPr>
        <w:t>A.53</w:t>
      </w:r>
      <w:r>
        <w:rPr>
          <w:rFonts w:asciiTheme="minorHAnsi" w:eastAsiaTheme="minorEastAsia" w:hAnsiTheme="minorHAnsi" w:cstheme="minorBidi"/>
          <w:noProof/>
          <w:szCs w:val="22"/>
          <w:lang w:eastAsia="en-GB"/>
        </w:rPr>
        <w:tab/>
      </w:r>
      <w:r>
        <w:rPr>
          <w:noProof/>
          <w:lang w:eastAsia="zh-CN"/>
        </w:rPr>
        <w:t>Monitoring of handovers between 5GS and EPS</w:t>
      </w:r>
      <w:r>
        <w:rPr>
          <w:noProof/>
        </w:rPr>
        <w:tab/>
      </w:r>
      <w:r>
        <w:rPr>
          <w:noProof/>
        </w:rPr>
        <w:fldChar w:fldCharType="begin" w:fldLock="1"/>
      </w:r>
      <w:r>
        <w:rPr>
          <w:noProof/>
        </w:rPr>
        <w:instrText xml:space="preserve"> PAGEREF _Toc113896670 \h </w:instrText>
      </w:r>
      <w:r>
        <w:rPr>
          <w:noProof/>
        </w:rPr>
      </w:r>
      <w:r>
        <w:rPr>
          <w:noProof/>
        </w:rPr>
        <w:fldChar w:fldCharType="separate"/>
      </w:r>
      <w:r>
        <w:rPr>
          <w:noProof/>
        </w:rPr>
        <w:t>290</w:t>
      </w:r>
      <w:r>
        <w:rPr>
          <w:noProof/>
        </w:rPr>
        <w:fldChar w:fldCharType="end"/>
      </w:r>
    </w:p>
    <w:p w14:paraId="5058855B" w14:textId="31560531" w:rsidR="006D34FE" w:rsidRDefault="006D34FE">
      <w:pPr>
        <w:pStyle w:val="TOC1"/>
        <w:rPr>
          <w:rFonts w:asciiTheme="minorHAnsi" w:eastAsiaTheme="minorEastAsia" w:hAnsiTheme="minorHAnsi" w:cstheme="minorBidi"/>
          <w:noProof/>
          <w:szCs w:val="22"/>
          <w:lang w:eastAsia="en-GB"/>
        </w:rPr>
      </w:pPr>
      <w:r>
        <w:rPr>
          <w:noProof/>
          <w:lang w:eastAsia="zh-CN"/>
        </w:rPr>
        <w:t>A.54</w:t>
      </w:r>
      <w:r>
        <w:rPr>
          <w:rFonts w:asciiTheme="minorHAnsi" w:eastAsiaTheme="minorEastAsia" w:hAnsiTheme="minorHAnsi" w:cstheme="minorBidi"/>
          <w:noProof/>
          <w:szCs w:val="22"/>
          <w:lang w:eastAsia="en-GB"/>
        </w:rPr>
        <w:tab/>
      </w:r>
      <w:r>
        <w:rPr>
          <w:noProof/>
          <w:lang w:eastAsia="zh-CN"/>
        </w:rPr>
        <w:t>Monitoring of NF service registration and update</w:t>
      </w:r>
      <w:r>
        <w:rPr>
          <w:noProof/>
        </w:rPr>
        <w:tab/>
      </w:r>
      <w:r>
        <w:rPr>
          <w:noProof/>
        </w:rPr>
        <w:fldChar w:fldCharType="begin" w:fldLock="1"/>
      </w:r>
      <w:r>
        <w:rPr>
          <w:noProof/>
        </w:rPr>
        <w:instrText xml:space="preserve"> PAGEREF _Toc113896671 \h </w:instrText>
      </w:r>
      <w:r>
        <w:rPr>
          <w:noProof/>
        </w:rPr>
      </w:r>
      <w:r>
        <w:rPr>
          <w:noProof/>
        </w:rPr>
        <w:fldChar w:fldCharType="separate"/>
      </w:r>
      <w:r>
        <w:rPr>
          <w:noProof/>
        </w:rPr>
        <w:t>290</w:t>
      </w:r>
      <w:r>
        <w:rPr>
          <w:noProof/>
        </w:rPr>
        <w:fldChar w:fldCharType="end"/>
      </w:r>
    </w:p>
    <w:p w14:paraId="6F00C787" w14:textId="53B682D8" w:rsidR="006D34FE" w:rsidRDefault="006D34FE">
      <w:pPr>
        <w:pStyle w:val="TOC1"/>
        <w:rPr>
          <w:rFonts w:asciiTheme="minorHAnsi" w:eastAsiaTheme="minorEastAsia" w:hAnsiTheme="minorHAnsi" w:cstheme="minorBidi"/>
          <w:noProof/>
          <w:szCs w:val="22"/>
          <w:lang w:eastAsia="en-GB"/>
        </w:rPr>
      </w:pPr>
      <w:r>
        <w:rPr>
          <w:noProof/>
          <w:lang w:eastAsia="zh-CN"/>
        </w:rPr>
        <w:t>A.55</w:t>
      </w:r>
      <w:r>
        <w:rPr>
          <w:rFonts w:asciiTheme="minorHAnsi" w:eastAsiaTheme="minorEastAsia" w:hAnsiTheme="minorHAnsi" w:cstheme="minorBidi"/>
          <w:noProof/>
          <w:szCs w:val="22"/>
          <w:lang w:eastAsia="en-GB"/>
        </w:rPr>
        <w:tab/>
      </w:r>
      <w:r>
        <w:rPr>
          <w:noProof/>
          <w:lang w:eastAsia="zh-CN"/>
        </w:rPr>
        <w:t>Monitoring of NF service discovery</w:t>
      </w:r>
      <w:r>
        <w:rPr>
          <w:noProof/>
        </w:rPr>
        <w:tab/>
      </w:r>
      <w:r>
        <w:rPr>
          <w:noProof/>
        </w:rPr>
        <w:fldChar w:fldCharType="begin" w:fldLock="1"/>
      </w:r>
      <w:r>
        <w:rPr>
          <w:noProof/>
        </w:rPr>
        <w:instrText xml:space="preserve"> PAGEREF _Toc113896672 \h </w:instrText>
      </w:r>
      <w:r>
        <w:rPr>
          <w:noProof/>
        </w:rPr>
      </w:r>
      <w:r>
        <w:rPr>
          <w:noProof/>
        </w:rPr>
        <w:fldChar w:fldCharType="separate"/>
      </w:r>
      <w:r>
        <w:rPr>
          <w:noProof/>
        </w:rPr>
        <w:t>291</w:t>
      </w:r>
      <w:r>
        <w:rPr>
          <w:noProof/>
        </w:rPr>
        <w:fldChar w:fldCharType="end"/>
      </w:r>
    </w:p>
    <w:p w14:paraId="0BF36D39" w14:textId="62D0AEF5" w:rsidR="006D34FE" w:rsidRDefault="006D34FE">
      <w:pPr>
        <w:pStyle w:val="TOC1"/>
        <w:rPr>
          <w:rFonts w:asciiTheme="minorHAnsi" w:eastAsiaTheme="minorEastAsia" w:hAnsiTheme="minorHAnsi" w:cstheme="minorBidi"/>
          <w:noProof/>
          <w:szCs w:val="22"/>
          <w:lang w:eastAsia="en-GB"/>
        </w:rPr>
      </w:pPr>
      <w:r>
        <w:rPr>
          <w:noProof/>
          <w:lang w:eastAsia="zh-CN"/>
        </w:rPr>
        <w:t>A.56</w:t>
      </w:r>
      <w:r>
        <w:rPr>
          <w:rFonts w:asciiTheme="minorHAnsi" w:eastAsiaTheme="minorEastAsia" w:hAnsiTheme="minorHAnsi" w:cstheme="minorBidi"/>
          <w:noProof/>
          <w:szCs w:val="22"/>
          <w:lang w:eastAsia="en-GB"/>
        </w:rPr>
        <w:tab/>
      </w:r>
      <w:r>
        <w:rPr>
          <w:noProof/>
          <w:lang w:eastAsia="zh-CN"/>
        </w:rPr>
        <w:t>Monitoring of PFD management</w:t>
      </w:r>
      <w:r>
        <w:rPr>
          <w:noProof/>
        </w:rPr>
        <w:tab/>
      </w:r>
      <w:r>
        <w:rPr>
          <w:noProof/>
        </w:rPr>
        <w:fldChar w:fldCharType="begin" w:fldLock="1"/>
      </w:r>
      <w:r>
        <w:rPr>
          <w:noProof/>
        </w:rPr>
        <w:instrText xml:space="preserve"> PAGEREF _Toc113896673 \h </w:instrText>
      </w:r>
      <w:r>
        <w:rPr>
          <w:noProof/>
        </w:rPr>
      </w:r>
      <w:r>
        <w:rPr>
          <w:noProof/>
        </w:rPr>
        <w:fldChar w:fldCharType="separate"/>
      </w:r>
      <w:r>
        <w:rPr>
          <w:noProof/>
        </w:rPr>
        <w:t>291</w:t>
      </w:r>
      <w:r>
        <w:rPr>
          <w:noProof/>
        </w:rPr>
        <w:fldChar w:fldCharType="end"/>
      </w:r>
    </w:p>
    <w:p w14:paraId="14B1DBD5" w14:textId="19C3C2D1" w:rsidR="006D34FE" w:rsidRDefault="006D34FE">
      <w:pPr>
        <w:pStyle w:val="TOC1"/>
        <w:rPr>
          <w:rFonts w:asciiTheme="minorHAnsi" w:eastAsiaTheme="minorEastAsia" w:hAnsiTheme="minorHAnsi" w:cstheme="minorBidi"/>
          <w:noProof/>
          <w:szCs w:val="22"/>
          <w:lang w:eastAsia="en-GB"/>
        </w:rPr>
      </w:pPr>
      <w:r w:rsidRPr="004D2BBF">
        <w:rPr>
          <w:noProof/>
          <w:color w:val="000000"/>
        </w:rPr>
        <w:t>A.57</w:t>
      </w:r>
      <w:r>
        <w:rPr>
          <w:rFonts w:asciiTheme="minorHAnsi" w:eastAsiaTheme="minorEastAsia" w:hAnsiTheme="minorHAnsi" w:cstheme="minorBidi"/>
          <w:noProof/>
          <w:szCs w:val="22"/>
          <w:lang w:eastAsia="en-GB"/>
        </w:rPr>
        <w:tab/>
      </w:r>
      <w:r w:rsidRPr="004D2BBF">
        <w:rPr>
          <w:noProof/>
          <w:color w:val="000000"/>
        </w:rPr>
        <w:t>Monitoring of incoming GTP packet out-of-order on N3 interface</w:t>
      </w:r>
      <w:r>
        <w:rPr>
          <w:noProof/>
        </w:rPr>
        <w:tab/>
      </w:r>
      <w:r>
        <w:rPr>
          <w:noProof/>
        </w:rPr>
        <w:fldChar w:fldCharType="begin" w:fldLock="1"/>
      </w:r>
      <w:r>
        <w:rPr>
          <w:noProof/>
        </w:rPr>
        <w:instrText xml:space="preserve"> PAGEREF _Toc113896674 \h </w:instrText>
      </w:r>
      <w:r>
        <w:rPr>
          <w:noProof/>
        </w:rPr>
      </w:r>
      <w:r>
        <w:rPr>
          <w:noProof/>
        </w:rPr>
        <w:fldChar w:fldCharType="separate"/>
      </w:r>
      <w:r>
        <w:rPr>
          <w:noProof/>
        </w:rPr>
        <w:t>291</w:t>
      </w:r>
      <w:r>
        <w:rPr>
          <w:noProof/>
        </w:rPr>
        <w:fldChar w:fldCharType="end"/>
      </w:r>
    </w:p>
    <w:p w14:paraId="064B2FBB" w14:textId="1A0CF94D" w:rsidR="006D34FE" w:rsidRDefault="006D34FE">
      <w:pPr>
        <w:pStyle w:val="TOC1"/>
        <w:rPr>
          <w:rFonts w:asciiTheme="minorHAnsi" w:eastAsiaTheme="minorEastAsia" w:hAnsiTheme="minorHAnsi" w:cstheme="minorBidi"/>
          <w:noProof/>
          <w:szCs w:val="22"/>
          <w:lang w:eastAsia="en-GB"/>
        </w:rPr>
      </w:pPr>
      <w:r>
        <w:rPr>
          <w:noProof/>
          <w:lang w:eastAsia="zh-CN"/>
        </w:rPr>
        <w:t>A.58</w:t>
      </w:r>
      <w:r>
        <w:rPr>
          <w:rFonts w:asciiTheme="minorHAnsi" w:eastAsiaTheme="minorEastAsia" w:hAnsiTheme="minorHAnsi" w:cstheme="minorBidi"/>
          <w:noProof/>
          <w:szCs w:val="22"/>
          <w:lang w:eastAsia="en-GB"/>
        </w:rPr>
        <w:tab/>
      </w:r>
      <w:r>
        <w:rPr>
          <w:noProof/>
          <w:lang w:eastAsia="zh-CN"/>
        </w:rPr>
        <w:t>Monitoring of PCI to detect PCI collision or confusion</w:t>
      </w:r>
      <w:r>
        <w:rPr>
          <w:noProof/>
        </w:rPr>
        <w:tab/>
      </w:r>
      <w:r>
        <w:rPr>
          <w:noProof/>
        </w:rPr>
        <w:fldChar w:fldCharType="begin" w:fldLock="1"/>
      </w:r>
      <w:r>
        <w:rPr>
          <w:noProof/>
        </w:rPr>
        <w:instrText xml:space="preserve"> PAGEREF _Toc113896675 \h </w:instrText>
      </w:r>
      <w:r>
        <w:rPr>
          <w:noProof/>
        </w:rPr>
      </w:r>
      <w:r>
        <w:rPr>
          <w:noProof/>
        </w:rPr>
        <w:fldChar w:fldCharType="separate"/>
      </w:r>
      <w:r>
        <w:rPr>
          <w:noProof/>
        </w:rPr>
        <w:t>291</w:t>
      </w:r>
      <w:r>
        <w:rPr>
          <w:noProof/>
        </w:rPr>
        <w:fldChar w:fldCharType="end"/>
      </w:r>
    </w:p>
    <w:p w14:paraId="0D72D900" w14:textId="6A876B03" w:rsidR="006D34FE" w:rsidRDefault="006D34FE">
      <w:pPr>
        <w:pStyle w:val="TOC1"/>
        <w:rPr>
          <w:rFonts w:asciiTheme="minorHAnsi" w:eastAsiaTheme="minorEastAsia" w:hAnsiTheme="minorHAnsi" w:cstheme="minorBidi"/>
          <w:noProof/>
          <w:szCs w:val="22"/>
          <w:lang w:eastAsia="en-GB"/>
        </w:rPr>
      </w:pPr>
      <w:r w:rsidRPr="004D2BBF">
        <w:rPr>
          <w:noProof/>
          <w:color w:val="000000"/>
          <w:lang w:eastAsia="zh-CN"/>
        </w:rPr>
        <w:t>A.59</w:t>
      </w:r>
      <w:r>
        <w:rPr>
          <w:rFonts w:asciiTheme="minorHAnsi" w:eastAsiaTheme="minorEastAsia" w:hAnsiTheme="minorHAnsi" w:cstheme="minorBidi"/>
          <w:noProof/>
          <w:szCs w:val="22"/>
          <w:lang w:eastAsia="en-GB"/>
        </w:rPr>
        <w:tab/>
      </w:r>
      <w:r w:rsidRPr="004D2BBF">
        <w:rPr>
          <w:noProof/>
          <w:color w:val="000000"/>
          <w:lang w:eastAsia="zh-CN"/>
        </w:rPr>
        <w:t>Monitoring</w:t>
      </w:r>
      <w:r w:rsidRPr="004D2BBF">
        <w:rPr>
          <w:noProof/>
          <w:color w:val="000000"/>
        </w:rPr>
        <w:t xml:space="preserve"> of RACH usage</w:t>
      </w:r>
      <w:r>
        <w:rPr>
          <w:noProof/>
        </w:rPr>
        <w:tab/>
      </w:r>
      <w:r>
        <w:rPr>
          <w:noProof/>
        </w:rPr>
        <w:fldChar w:fldCharType="begin" w:fldLock="1"/>
      </w:r>
      <w:r>
        <w:rPr>
          <w:noProof/>
        </w:rPr>
        <w:instrText xml:space="preserve"> PAGEREF _Toc113896676 \h </w:instrText>
      </w:r>
      <w:r>
        <w:rPr>
          <w:noProof/>
        </w:rPr>
      </w:r>
      <w:r>
        <w:rPr>
          <w:noProof/>
        </w:rPr>
        <w:fldChar w:fldCharType="separate"/>
      </w:r>
      <w:r>
        <w:rPr>
          <w:noProof/>
        </w:rPr>
        <w:t>292</w:t>
      </w:r>
      <w:r>
        <w:rPr>
          <w:noProof/>
        </w:rPr>
        <w:fldChar w:fldCharType="end"/>
      </w:r>
    </w:p>
    <w:p w14:paraId="09FB9418" w14:textId="7B5248CC" w:rsidR="006D34FE" w:rsidRDefault="006D34FE">
      <w:pPr>
        <w:pStyle w:val="TOC1"/>
        <w:rPr>
          <w:rFonts w:asciiTheme="minorHAnsi" w:eastAsiaTheme="minorEastAsia" w:hAnsiTheme="minorHAnsi" w:cstheme="minorBidi"/>
          <w:noProof/>
          <w:szCs w:val="22"/>
          <w:lang w:eastAsia="en-GB"/>
        </w:rPr>
      </w:pPr>
      <w:r>
        <w:rPr>
          <w:noProof/>
          <w:lang w:eastAsia="zh-CN"/>
        </w:rPr>
        <w:t>A.</w:t>
      </w:r>
      <w:r w:rsidRPr="004D2BBF">
        <w:rPr>
          <w:bCs/>
          <w:noProof/>
          <w:lang w:eastAsia="zh-CN"/>
        </w:rPr>
        <w:t>60</w:t>
      </w:r>
      <w:r>
        <w:rPr>
          <w:rFonts w:asciiTheme="minorHAnsi" w:eastAsiaTheme="minorEastAsia" w:hAnsiTheme="minorHAnsi" w:cstheme="minorBidi"/>
          <w:noProof/>
          <w:szCs w:val="22"/>
          <w:lang w:eastAsia="en-GB"/>
        </w:rPr>
        <w:tab/>
      </w:r>
      <w:r>
        <w:rPr>
          <w:noProof/>
          <w:lang w:eastAsia="zh-CN"/>
        </w:rPr>
        <w:t>Monitoring of the number of active UEs in NG-RAN</w:t>
      </w:r>
      <w:r>
        <w:rPr>
          <w:noProof/>
        </w:rPr>
        <w:tab/>
      </w:r>
      <w:r>
        <w:rPr>
          <w:noProof/>
        </w:rPr>
        <w:fldChar w:fldCharType="begin" w:fldLock="1"/>
      </w:r>
      <w:r>
        <w:rPr>
          <w:noProof/>
        </w:rPr>
        <w:instrText xml:space="preserve"> PAGEREF _Toc113896677 \h </w:instrText>
      </w:r>
      <w:r>
        <w:rPr>
          <w:noProof/>
        </w:rPr>
      </w:r>
      <w:r>
        <w:rPr>
          <w:noProof/>
        </w:rPr>
        <w:fldChar w:fldCharType="separate"/>
      </w:r>
      <w:r>
        <w:rPr>
          <w:noProof/>
        </w:rPr>
        <w:t>293</w:t>
      </w:r>
      <w:r>
        <w:rPr>
          <w:noProof/>
        </w:rPr>
        <w:fldChar w:fldCharType="end"/>
      </w:r>
    </w:p>
    <w:p w14:paraId="136D0DF3" w14:textId="0CB7F8C0" w:rsidR="006D34FE" w:rsidRDefault="006D34FE">
      <w:pPr>
        <w:pStyle w:val="TOC1"/>
        <w:rPr>
          <w:rFonts w:asciiTheme="minorHAnsi" w:eastAsiaTheme="minorEastAsia" w:hAnsiTheme="minorHAnsi" w:cstheme="minorBidi"/>
          <w:noProof/>
          <w:szCs w:val="22"/>
          <w:lang w:eastAsia="en-GB"/>
        </w:rPr>
      </w:pPr>
      <w:r w:rsidRPr="004D2BBF">
        <w:rPr>
          <w:noProof/>
          <w:color w:val="000000"/>
          <w:lang w:eastAsia="zh-CN"/>
        </w:rPr>
        <w:t>A.61</w:t>
      </w:r>
      <w:r>
        <w:rPr>
          <w:rFonts w:asciiTheme="minorHAnsi" w:eastAsiaTheme="minorEastAsia" w:hAnsiTheme="minorHAnsi" w:cstheme="minorBidi"/>
          <w:noProof/>
          <w:szCs w:val="22"/>
          <w:lang w:eastAsia="en-GB"/>
        </w:rPr>
        <w:tab/>
      </w:r>
      <w:r w:rsidRPr="004D2BBF">
        <w:rPr>
          <w:noProof/>
          <w:color w:val="000000"/>
          <w:lang w:eastAsia="zh-CN"/>
        </w:rPr>
        <w:t>Monitoring of one way delay between PSA UPF and NG-RAN</w:t>
      </w:r>
      <w:r>
        <w:rPr>
          <w:noProof/>
        </w:rPr>
        <w:tab/>
      </w:r>
      <w:r>
        <w:rPr>
          <w:noProof/>
        </w:rPr>
        <w:fldChar w:fldCharType="begin" w:fldLock="1"/>
      </w:r>
      <w:r>
        <w:rPr>
          <w:noProof/>
        </w:rPr>
        <w:instrText xml:space="preserve"> PAGEREF _Toc113896678 \h </w:instrText>
      </w:r>
      <w:r>
        <w:rPr>
          <w:noProof/>
        </w:rPr>
      </w:r>
      <w:r>
        <w:rPr>
          <w:noProof/>
        </w:rPr>
        <w:fldChar w:fldCharType="separate"/>
      </w:r>
      <w:r>
        <w:rPr>
          <w:noProof/>
        </w:rPr>
        <w:t>293</w:t>
      </w:r>
      <w:r>
        <w:rPr>
          <w:noProof/>
        </w:rPr>
        <w:fldChar w:fldCharType="end"/>
      </w:r>
    </w:p>
    <w:p w14:paraId="59BCE3B7" w14:textId="0C428853" w:rsidR="006D34FE" w:rsidRDefault="006D34FE">
      <w:pPr>
        <w:pStyle w:val="TOC1"/>
        <w:rPr>
          <w:rFonts w:asciiTheme="minorHAnsi" w:eastAsiaTheme="minorEastAsia" w:hAnsiTheme="minorHAnsi" w:cstheme="minorBidi"/>
          <w:noProof/>
          <w:szCs w:val="22"/>
          <w:lang w:eastAsia="en-GB"/>
        </w:rPr>
      </w:pPr>
      <w:r w:rsidRPr="004D2BBF">
        <w:rPr>
          <w:noProof/>
          <w:color w:val="000000"/>
          <w:lang w:eastAsia="zh-CN"/>
        </w:rPr>
        <w:t>A.62</w:t>
      </w:r>
      <w:r>
        <w:rPr>
          <w:rFonts w:asciiTheme="minorHAnsi" w:eastAsiaTheme="minorEastAsia" w:hAnsiTheme="minorHAnsi" w:cstheme="minorBidi"/>
          <w:noProof/>
          <w:szCs w:val="22"/>
          <w:lang w:eastAsia="en-GB"/>
        </w:rPr>
        <w:tab/>
      </w:r>
      <w:r w:rsidRPr="004D2BBF">
        <w:rPr>
          <w:noProof/>
          <w:color w:val="000000"/>
          <w:lang w:eastAsia="zh-CN"/>
        </w:rPr>
        <w:t>Monitoring of round-trip delay between PSA UPF and NG-RAN</w:t>
      </w:r>
      <w:r>
        <w:rPr>
          <w:noProof/>
        </w:rPr>
        <w:tab/>
      </w:r>
      <w:r>
        <w:rPr>
          <w:noProof/>
        </w:rPr>
        <w:fldChar w:fldCharType="begin" w:fldLock="1"/>
      </w:r>
      <w:r>
        <w:rPr>
          <w:noProof/>
        </w:rPr>
        <w:instrText xml:space="preserve"> PAGEREF _Toc113896679 \h </w:instrText>
      </w:r>
      <w:r>
        <w:rPr>
          <w:noProof/>
        </w:rPr>
      </w:r>
      <w:r>
        <w:rPr>
          <w:noProof/>
        </w:rPr>
        <w:fldChar w:fldCharType="separate"/>
      </w:r>
      <w:r>
        <w:rPr>
          <w:noProof/>
        </w:rPr>
        <w:t>293</w:t>
      </w:r>
      <w:r>
        <w:rPr>
          <w:noProof/>
        </w:rPr>
        <w:fldChar w:fldCharType="end"/>
      </w:r>
    </w:p>
    <w:p w14:paraId="3E78C56A" w14:textId="68F006CD" w:rsidR="006D34FE" w:rsidRDefault="006D34FE">
      <w:pPr>
        <w:pStyle w:val="TOC1"/>
        <w:rPr>
          <w:rFonts w:asciiTheme="minorHAnsi" w:eastAsiaTheme="minorEastAsia" w:hAnsiTheme="minorHAnsi" w:cstheme="minorBidi"/>
          <w:noProof/>
          <w:szCs w:val="22"/>
          <w:lang w:eastAsia="en-GB"/>
        </w:rPr>
      </w:pPr>
      <w:r>
        <w:rPr>
          <w:noProof/>
        </w:rPr>
        <w:t>A.</w:t>
      </w:r>
      <w:r w:rsidRPr="004D2BBF">
        <w:rPr>
          <w:noProof/>
          <w:lang w:val="en-US" w:eastAsia="zh-CN"/>
        </w:rPr>
        <w:t>63</w:t>
      </w:r>
      <w:r>
        <w:rPr>
          <w:rFonts w:asciiTheme="minorHAnsi" w:eastAsiaTheme="minorEastAsia" w:hAnsiTheme="minorHAnsi" w:cstheme="minorBidi"/>
          <w:noProof/>
          <w:szCs w:val="22"/>
          <w:lang w:eastAsia="en-GB"/>
        </w:rPr>
        <w:tab/>
      </w:r>
      <w:r>
        <w:rPr>
          <w:noProof/>
          <w:lang w:eastAsia="zh-CN"/>
        </w:rPr>
        <w:t>Monitoring of beam switches</w:t>
      </w:r>
      <w:r>
        <w:rPr>
          <w:noProof/>
        </w:rPr>
        <w:tab/>
      </w:r>
      <w:r>
        <w:rPr>
          <w:noProof/>
        </w:rPr>
        <w:fldChar w:fldCharType="begin" w:fldLock="1"/>
      </w:r>
      <w:r>
        <w:rPr>
          <w:noProof/>
        </w:rPr>
        <w:instrText xml:space="preserve"> PAGEREF _Toc113896680 \h </w:instrText>
      </w:r>
      <w:r>
        <w:rPr>
          <w:noProof/>
        </w:rPr>
      </w:r>
      <w:r>
        <w:rPr>
          <w:noProof/>
        </w:rPr>
        <w:fldChar w:fldCharType="separate"/>
      </w:r>
      <w:r>
        <w:rPr>
          <w:noProof/>
        </w:rPr>
        <w:t>293</w:t>
      </w:r>
      <w:r>
        <w:rPr>
          <w:noProof/>
        </w:rPr>
        <w:fldChar w:fldCharType="end"/>
      </w:r>
    </w:p>
    <w:p w14:paraId="3A3A367F" w14:textId="0846E732" w:rsidR="006D34FE" w:rsidRDefault="006D34FE">
      <w:pPr>
        <w:pStyle w:val="TOC1"/>
        <w:rPr>
          <w:rFonts w:asciiTheme="minorHAnsi" w:eastAsiaTheme="minorEastAsia" w:hAnsiTheme="minorHAnsi" w:cstheme="minorBidi"/>
          <w:noProof/>
          <w:szCs w:val="22"/>
          <w:lang w:eastAsia="en-GB"/>
        </w:rPr>
      </w:pPr>
      <w:r>
        <w:rPr>
          <w:noProof/>
        </w:rPr>
        <w:t>A.</w:t>
      </w:r>
      <w:r w:rsidRPr="004D2BBF">
        <w:rPr>
          <w:noProof/>
          <w:lang w:val="en-US" w:eastAsia="zh-CN"/>
        </w:rPr>
        <w:t>64</w:t>
      </w:r>
      <w:r>
        <w:rPr>
          <w:rFonts w:asciiTheme="minorHAnsi" w:eastAsiaTheme="minorEastAsia" w:hAnsiTheme="minorHAnsi" w:cstheme="minorBidi"/>
          <w:noProof/>
          <w:szCs w:val="22"/>
          <w:lang w:eastAsia="en-GB"/>
        </w:rPr>
        <w:tab/>
      </w:r>
      <w:r>
        <w:rPr>
          <w:noProof/>
        </w:rPr>
        <w:t>Monitoring of RF performance</w:t>
      </w:r>
      <w:r>
        <w:rPr>
          <w:noProof/>
        </w:rPr>
        <w:tab/>
      </w:r>
      <w:r>
        <w:rPr>
          <w:noProof/>
        </w:rPr>
        <w:fldChar w:fldCharType="begin" w:fldLock="1"/>
      </w:r>
      <w:r>
        <w:rPr>
          <w:noProof/>
        </w:rPr>
        <w:instrText xml:space="preserve"> PAGEREF _Toc113896681 \h </w:instrText>
      </w:r>
      <w:r>
        <w:rPr>
          <w:noProof/>
        </w:rPr>
      </w:r>
      <w:r>
        <w:rPr>
          <w:noProof/>
        </w:rPr>
        <w:fldChar w:fldCharType="separate"/>
      </w:r>
      <w:r>
        <w:rPr>
          <w:noProof/>
        </w:rPr>
        <w:t>293</w:t>
      </w:r>
      <w:r>
        <w:rPr>
          <w:noProof/>
        </w:rPr>
        <w:fldChar w:fldCharType="end"/>
      </w:r>
    </w:p>
    <w:p w14:paraId="66496872" w14:textId="768B9203" w:rsidR="006D34FE" w:rsidRDefault="006D34FE">
      <w:pPr>
        <w:pStyle w:val="TOC1"/>
        <w:rPr>
          <w:rFonts w:asciiTheme="minorHAnsi" w:eastAsiaTheme="minorEastAsia" w:hAnsiTheme="minorHAnsi" w:cstheme="minorBidi"/>
          <w:noProof/>
          <w:szCs w:val="22"/>
          <w:lang w:eastAsia="en-GB"/>
        </w:rPr>
      </w:pPr>
      <w:r w:rsidRPr="004D2BBF">
        <w:rPr>
          <w:noProof/>
          <w:color w:val="000000"/>
          <w:lang w:eastAsia="zh-CN"/>
        </w:rPr>
        <w:t>A.65</w:t>
      </w:r>
      <w:r>
        <w:rPr>
          <w:rFonts w:asciiTheme="minorHAnsi" w:eastAsiaTheme="minorEastAsia" w:hAnsiTheme="minorHAnsi" w:cstheme="minorBidi"/>
          <w:noProof/>
          <w:szCs w:val="22"/>
          <w:lang w:eastAsia="en-GB"/>
        </w:rPr>
        <w:tab/>
      </w:r>
      <w:r w:rsidRPr="004D2BBF">
        <w:rPr>
          <w:noProof/>
          <w:color w:val="000000"/>
          <w:lang w:eastAsia="zh-CN"/>
        </w:rPr>
        <w:t>Monitoring of one way delay between PSA UPF and UE</w:t>
      </w:r>
      <w:r>
        <w:rPr>
          <w:noProof/>
        </w:rPr>
        <w:tab/>
      </w:r>
      <w:r>
        <w:rPr>
          <w:noProof/>
        </w:rPr>
        <w:fldChar w:fldCharType="begin" w:fldLock="1"/>
      </w:r>
      <w:r>
        <w:rPr>
          <w:noProof/>
        </w:rPr>
        <w:instrText xml:space="preserve"> PAGEREF _Toc113896682 \h </w:instrText>
      </w:r>
      <w:r>
        <w:rPr>
          <w:noProof/>
        </w:rPr>
      </w:r>
      <w:r>
        <w:rPr>
          <w:noProof/>
        </w:rPr>
        <w:fldChar w:fldCharType="separate"/>
      </w:r>
      <w:r>
        <w:rPr>
          <w:noProof/>
        </w:rPr>
        <w:t>294</w:t>
      </w:r>
      <w:r>
        <w:rPr>
          <w:noProof/>
        </w:rPr>
        <w:fldChar w:fldCharType="end"/>
      </w:r>
    </w:p>
    <w:p w14:paraId="2938D41A" w14:textId="429C7493" w:rsidR="006D34FE" w:rsidRDefault="006D34FE">
      <w:pPr>
        <w:pStyle w:val="TOC1"/>
        <w:rPr>
          <w:rFonts w:asciiTheme="minorHAnsi" w:eastAsiaTheme="minorEastAsia" w:hAnsiTheme="minorHAnsi" w:cstheme="minorBidi"/>
          <w:noProof/>
          <w:szCs w:val="22"/>
          <w:lang w:eastAsia="en-GB"/>
        </w:rPr>
      </w:pPr>
      <w:r>
        <w:rPr>
          <w:noProof/>
          <w:lang w:eastAsia="zh-CN"/>
        </w:rPr>
        <w:t>A.66</w:t>
      </w:r>
      <w:r>
        <w:rPr>
          <w:rFonts w:asciiTheme="minorHAnsi" w:eastAsiaTheme="minorEastAsia" w:hAnsiTheme="minorHAnsi" w:cstheme="minorBidi"/>
          <w:noProof/>
          <w:szCs w:val="22"/>
          <w:lang w:eastAsia="en-GB"/>
        </w:rPr>
        <w:tab/>
      </w:r>
      <w:r>
        <w:rPr>
          <w:noProof/>
          <w:lang w:eastAsia="zh-CN"/>
        </w:rPr>
        <w:t>Monitoring of MRO performance</w:t>
      </w:r>
      <w:r>
        <w:rPr>
          <w:noProof/>
        </w:rPr>
        <w:tab/>
      </w:r>
      <w:r>
        <w:rPr>
          <w:noProof/>
        </w:rPr>
        <w:fldChar w:fldCharType="begin" w:fldLock="1"/>
      </w:r>
      <w:r>
        <w:rPr>
          <w:noProof/>
        </w:rPr>
        <w:instrText xml:space="preserve"> PAGEREF _Toc113896683 \h </w:instrText>
      </w:r>
      <w:r>
        <w:rPr>
          <w:noProof/>
        </w:rPr>
      </w:r>
      <w:r>
        <w:rPr>
          <w:noProof/>
        </w:rPr>
        <w:fldChar w:fldCharType="separate"/>
      </w:r>
      <w:r>
        <w:rPr>
          <w:noProof/>
        </w:rPr>
        <w:t>294</w:t>
      </w:r>
      <w:r>
        <w:rPr>
          <w:noProof/>
        </w:rPr>
        <w:fldChar w:fldCharType="end"/>
      </w:r>
    </w:p>
    <w:p w14:paraId="042DB880" w14:textId="7C74136E" w:rsidR="006D34FE" w:rsidRDefault="006D34FE">
      <w:pPr>
        <w:pStyle w:val="TOC1"/>
        <w:rPr>
          <w:rFonts w:asciiTheme="minorHAnsi" w:eastAsiaTheme="minorEastAsia" w:hAnsiTheme="minorHAnsi" w:cstheme="minorBidi"/>
          <w:noProof/>
          <w:szCs w:val="22"/>
          <w:lang w:eastAsia="en-GB"/>
        </w:rPr>
      </w:pPr>
      <w:r w:rsidRPr="004D2BBF">
        <w:rPr>
          <w:noProof/>
          <w:color w:val="000000"/>
          <w:lang w:eastAsia="zh-CN"/>
        </w:rPr>
        <w:t>A.67</w:t>
      </w:r>
      <w:r>
        <w:rPr>
          <w:rFonts w:asciiTheme="minorHAnsi" w:eastAsiaTheme="minorEastAsia" w:hAnsiTheme="minorHAnsi" w:cstheme="minorBidi"/>
          <w:noProof/>
          <w:szCs w:val="22"/>
          <w:lang w:eastAsia="en-GB"/>
        </w:rPr>
        <w:tab/>
      </w:r>
      <w:r w:rsidRPr="004D2BBF">
        <w:rPr>
          <w:noProof/>
          <w:color w:val="000000"/>
          <w:lang w:eastAsia="zh-CN"/>
        </w:rPr>
        <w:t>Monitoring</w:t>
      </w:r>
      <w:r w:rsidRPr="004D2BBF">
        <w:rPr>
          <w:noProof/>
          <w:color w:val="000000"/>
        </w:rPr>
        <w:t xml:space="preserve"> of distribution of integrated delay in NG-RAN</w:t>
      </w:r>
      <w:r>
        <w:rPr>
          <w:noProof/>
        </w:rPr>
        <w:tab/>
      </w:r>
      <w:r>
        <w:rPr>
          <w:noProof/>
        </w:rPr>
        <w:fldChar w:fldCharType="begin" w:fldLock="1"/>
      </w:r>
      <w:r>
        <w:rPr>
          <w:noProof/>
        </w:rPr>
        <w:instrText xml:space="preserve"> PAGEREF _Toc113896684 \h </w:instrText>
      </w:r>
      <w:r>
        <w:rPr>
          <w:noProof/>
        </w:rPr>
      </w:r>
      <w:r>
        <w:rPr>
          <w:noProof/>
        </w:rPr>
        <w:fldChar w:fldCharType="separate"/>
      </w:r>
      <w:r>
        <w:rPr>
          <w:noProof/>
        </w:rPr>
        <w:t>294</w:t>
      </w:r>
      <w:r>
        <w:rPr>
          <w:noProof/>
        </w:rPr>
        <w:fldChar w:fldCharType="end"/>
      </w:r>
    </w:p>
    <w:p w14:paraId="690BABD0" w14:textId="31F3FDF0" w:rsidR="006D34FE" w:rsidRDefault="006D34FE">
      <w:pPr>
        <w:pStyle w:val="TOC1"/>
        <w:rPr>
          <w:rFonts w:asciiTheme="minorHAnsi" w:eastAsiaTheme="minorEastAsia" w:hAnsiTheme="minorHAnsi" w:cstheme="minorBidi"/>
          <w:noProof/>
          <w:szCs w:val="22"/>
          <w:lang w:eastAsia="en-GB"/>
        </w:rPr>
      </w:pPr>
      <w:r>
        <w:rPr>
          <w:noProof/>
          <w:lang w:eastAsia="zh-CN"/>
        </w:rPr>
        <w:t>A.</w:t>
      </w:r>
      <w:r w:rsidRPr="004D2BBF">
        <w:rPr>
          <w:noProof/>
          <w:lang w:val="en-US" w:eastAsia="zh-CN"/>
        </w:rPr>
        <w:t>68</w:t>
      </w:r>
      <w:r>
        <w:rPr>
          <w:rFonts w:asciiTheme="minorHAnsi" w:eastAsiaTheme="minorEastAsia" w:hAnsiTheme="minorHAnsi" w:cstheme="minorBidi"/>
          <w:noProof/>
          <w:szCs w:val="22"/>
          <w:lang w:eastAsia="en-GB"/>
        </w:rPr>
        <w:tab/>
      </w:r>
      <w:r>
        <w:rPr>
          <w:noProof/>
          <w:lang w:eastAsia="zh-CN"/>
        </w:rPr>
        <w:t>Monitoring of GTP data packets and volume on N9 interface</w:t>
      </w:r>
      <w:r>
        <w:rPr>
          <w:noProof/>
        </w:rPr>
        <w:tab/>
      </w:r>
      <w:r>
        <w:rPr>
          <w:noProof/>
        </w:rPr>
        <w:fldChar w:fldCharType="begin" w:fldLock="1"/>
      </w:r>
      <w:r>
        <w:rPr>
          <w:noProof/>
        </w:rPr>
        <w:instrText xml:space="preserve"> PAGEREF _Toc113896685 \h </w:instrText>
      </w:r>
      <w:r>
        <w:rPr>
          <w:noProof/>
        </w:rPr>
      </w:r>
      <w:r>
        <w:rPr>
          <w:noProof/>
        </w:rPr>
        <w:fldChar w:fldCharType="separate"/>
      </w:r>
      <w:r>
        <w:rPr>
          <w:noProof/>
        </w:rPr>
        <w:t>294</w:t>
      </w:r>
      <w:r>
        <w:rPr>
          <w:noProof/>
        </w:rPr>
        <w:fldChar w:fldCharType="end"/>
      </w:r>
    </w:p>
    <w:p w14:paraId="7FCB35EE" w14:textId="5F6C3294" w:rsidR="006D34FE" w:rsidRDefault="006D34FE">
      <w:pPr>
        <w:pStyle w:val="TOC1"/>
        <w:rPr>
          <w:rFonts w:asciiTheme="minorHAnsi" w:eastAsiaTheme="minorEastAsia" w:hAnsiTheme="minorHAnsi" w:cstheme="minorBidi"/>
          <w:noProof/>
          <w:szCs w:val="22"/>
          <w:lang w:eastAsia="en-GB"/>
        </w:rPr>
      </w:pPr>
      <w:r>
        <w:rPr>
          <w:noProof/>
          <w:lang w:eastAsia="zh-CN"/>
        </w:rPr>
        <w:t>A.</w:t>
      </w:r>
      <w:r w:rsidRPr="004D2BBF">
        <w:rPr>
          <w:noProof/>
          <w:lang w:val="en-US" w:eastAsia="zh-CN"/>
        </w:rPr>
        <w:t>69</w:t>
      </w:r>
      <w:r>
        <w:rPr>
          <w:rFonts w:asciiTheme="minorHAnsi" w:eastAsiaTheme="minorEastAsia" w:hAnsiTheme="minorHAnsi" w:cstheme="minorBidi"/>
          <w:noProof/>
          <w:szCs w:val="22"/>
          <w:lang w:eastAsia="en-GB"/>
        </w:rPr>
        <w:tab/>
      </w:r>
      <w:r>
        <w:rPr>
          <w:noProof/>
          <w:lang w:eastAsia="zh-CN"/>
        </w:rPr>
        <w:t>Use case of UE power headroom</w:t>
      </w:r>
      <w:r>
        <w:rPr>
          <w:noProof/>
        </w:rPr>
        <w:tab/>
      </w:r>
      <w:r>
        <w:rPr>
          <w:noProof/>
        </w:rPr>
        <w:fldChar w:fldCharType="begin" w:fldLock="1"/>
      </w:r>
      <w:r>
        <w:rPr>
          <w:noProof/>
        </w:rPr>
        <w:instrText xml:space="preserve"> PAGEREF _Toc113896686 \h </w:instrText>
      </w:r>
      <w:r>
        <w:rPr>
          <w:noProof/>
        </w:rPr>
      </w:r>
      <w:r>
        <w:rPr>
          <w:noProof/>
        </w:rPr>
        <w:fldChar w:fldCharType="separate"/>
      </w:r>
      <w:r>
        <w:rPr>
          <w:noProof/>
        </w:rPr>
        <w:t>295</w:t>
      </w:r>
      <w:r>
        <w:rPr>
          <w:noProof/>
        </w:rPr>
        <w:fldChar w:fldCharType="end"/>
      </w:r>
    </w:p>
    <w:p w14:paraId="31E0F6D4" w14:textId="679DA082" w:rsidR="006D34FE" w:rsidRDefault="006D34FE">
      <w:pPr>
        <w:pStyle w:val="TOC1"/>
        <w:rPr>
          <w:rFonts w:asciiTheme="minorHAnsi" w:eastAsiaTheme="minorEastAsia" w:hAnsiTheme="minorHAnsi" w:cstheme="minorBidi"/>
          <w:noProof/>
          <w:szCs w:val="22"/>
          <w:lang w:eastAsia="en-GB"/>
        </w:rPr>
      </w:pPr>
      <w:r>
        <w:rPr>
          <w:noProof/>
          <w:lang w:eastAsia="zh-CN"/>
        </w:rPr>
        <w:t>A.</w:t>
      </w:r>
      <w:r w:rsidRPr="004D2BBF">
        <w:rPr>
          <w:noProof/>
          <w:lang w:val="en-US" w:eastAsia="zh-CN"/>
        </w:rPr>
        <w:t>70</w:t>
      </w:r>
      <w:r>
        <w:rPr>
          <w:rFonts w:asciiTheme="minorHAnsi" w:eastAsiaTheme="minorEastAsia" w:hAnsiTheme="minorHAnsi" w:cstheme="minorBidi"/>
          <w:noProof/>
          <w:szCs w:val="22"/>
          <w:lang w:eastAsia="en-GB"/>
        </w:rPr>
        <w:tab/>
      </w:r>
      <w:r>
        <w:rPr>
          <w:noProof/>
        </w:rPr>
        <w:t>Monitor of paging performance</w:t>
      </w:r>
      <w:r>
        <w:rPr>
          <w:noProof/>
        </w:rPr>
        <w:tab/>
      </w:r>
      <w:r>
        <w:rPr>
          <w:noProof/>
        </w:rPr>
        <w:fldChar w:fldCharType="begin" w:fldLock="1"/>
      </w:r>
      <w:r>
        <w:rPr>
          <w:noProof/>
        </w:rPr>
        <w:instrText xml:space="preserve"> PAGEREF _Toc113896687 \h </w:instrText>
      </w:r>
      <w:r>
        <w:rPr>
          <w:noProof/>
        </w:rPr>
      </w:r>
      <w:r>
        <w:rPr>
          <w:noProof/>
        </w:rPr>
        <w:fldChar w:fldCharType="separate"/>
      </w:r>
      <w:r>
        <w:rPr>
          <w:noProof/>
        </w:rPr>
        <w:t>295</w:t>
      </w:r>
      <w:r>
        <w:rPr>
          <w:noProof/>
        </w:rPr>
        <w:fldChar w:fldCharType="end"/>
      </w:r>
    </w:p>
    <w:p w14:paraId="1E69F72A" w14:textId="69E608CB" w:rsidR="006D34FE" w:rsidRDefault="006D34FE">
      <w:pPr>
        <w:pStyle w:val="TOC1"/>
        <w:rPr>
          <w:rFonts w:asciiTheme="minorHAnsi" w:eastAsiaTheme="minorEastAsia" w:hAnsiTheme="minorHAnsi" w:cstheme="minorBidi"/>
          <w:noProof/>
          <w:szCs w:val="22"/>
          <w:lang w:eastAsia="en-GB"/>
        </w:rPr>
      </w:pPr>
      <w:r>
        <w:rPr>
          <w:noProof/>
          <w:lang w:eastAsia="zh-CN"/>
        </w:rPr>
        <w:t>A.</w:t>
      </w:r>
      <w:r w:rsidRPr="004D2BBF">
        <w:rPr>
          <w:noProof/>
          <w:lang w:val="en-US" w:eastAsia="zh-CN"/>
        </w:rPr>
        <w:t>71</w:t>
      </w:r>
      <w:r>
        <w:rPr>
          <w:rFonts w:asciiTheme="minorHAnsi" w:eastAsiaTheme="minorEastAsia" w:hAnsiTheme="minorHAnsi" w:cstheme="minorBidi"/>
          <w:noProof/>
          <w:szCs w:val="22"/>
          <w:lang w:eastAsia="en-GB"/>
        </w:rPr>
        <w:tab/>
      </w:r>
      <w:r w:rsidRPr="004D2BBF">
        <w:rPr>
          <w:noProof/>
          <w:lang w:val="en-US" w:eastAsia="zh-CN"/>
        </w:rPr>
        <w:t xml:space="preserve">UE and traffic per SSB beam </w:t>
      </w:r>
      <w:r>
        <w:rPr>
          <w:noProof/>
          <w:lang w:eastAsia="zh-CN"/>
        </w:rPr>
        <w:t>related measurements</w:t>
      </w:r>
      <w:r>
        <w:rPr>
          <w:noProof/>
        </w:rPr>
        <w:tab/>
      </w:r>
      <w:r>
        <w:rPr>
          <w:noProof/>
        </w:rPr>
        <w:fldChar w:fldCharType="begin" w:fldLock="1"/>
      </w:r>
      <w:r>
        <w:rPr>
          <w:noProof/>
        </w:rPr>
        <w:instrText xml:space="preserve"> PAGEREF _Toc113896688 \h </w:instrText>
      </w:r>
      <w:r>
        <w:rPr>
          <w:noProof/>
        </w:rPr>
      </w:r>
      <w:r>
        <w:rPr>
          <w:noProof/>
        </w:rPr>
        <w:fldChar w:fldCharType="separate"/>
      </w:r>
      <w:r>
        <w:rPr>
          <w:noProof/>
        </w:rPr>
        <w:t>295</w:t>
      </w:r>
      <w:r>
        <w:rPr>
          <w:noProof/>
        </w:rPr>
        <w:fldChar w:fldCharType="end"/>
      </w:r>
    </w:p>
    <w:p w14:paraId="623BB90F" w14:textId="4D227F6E" w:rsidR="006D34FE" w:rsidRDefault="006D34FE">
      <w:pPr>
        <w:pStyle w:val="TOC1"/>
        <w:rPr>
          <w:rFonts w:asciiTheme="minorHAnsi" w:eastAsiaTheme="minorEastAsia" w:hAnsiTheme="minorHAnsi" w:cstheme="minorBidi"/>
          <w:noProof/>
          <w:szCs w:val="22"/>
          <w:lang w:eastAsia="en-GB"/>
        </w:rPr>
      </w:pPr>
      <w:r>
        <w:rPr>
          <w:noProof/>
          <w:lang w:eastAsia="zh-CN"/>
        </w:rPr>
        <w:t>A.72</w:t>
      </w:r>
      <w:r>
        <w:rPr>
          <w:rFonts w:asciiTheme="minorHAnsi" w:eastAsiaTheme="minorEastAsia" w:hAnsiTheme="minorHAnsi" w:cstheme="minorBidi"/>
          <w:noProof/>
          <w:szCs w:val="22"/>
          <w:lang w:eastAsia="en-GB"/>
        </w:rPr>
        <w:tab/>
      </w:r>
      <w:r>
        <w:rPr>
          <w:noProof/>
        </w:rPr>
        <w:t>Monitoring of network slice selection</w:t>
      </w:r>
      <w:r>
        <w:rPr>
          <w:noProof/>
        </w:rPr>
        <w:tab/>
      </w:r>
      <w:r>
        <w:rPr>
          <w:noProof/>
        </w:rPr>
        <w:fldChar w:fldCharType="begin" w:fldLock="1"/>
      </w:r>
      <w:r>
        <w:rPr>
          <w:noProof/>
        </w:rPr>
        <w:instrText xml:space="preserve"> PAGEREF _Toc113896689 \h </w:instrText>
      </w:r>
      <w:r>
        <w:rPr>
          <w:noProof/>
        </w:rPr>
      </w:r>
      <w:r>
        <w:rPr>
          <w:noProof/>
        </w:rPr>
        <w:fldChar w:fldCharType="separate"/>
      </w:r>
      <w:r>
        <w:rPr>
          <w:noProof/>
        </w:rPr>
        <w:t>295</w:t>
      </w:r>
      <w:r>
        <w:rPr>
          <w:noProof/>
        </w:rPr>
        <w:fldChar w:fldCharType="end"/>
      </w:r>
    </w:p>
    <w:p w14:paraId="28375422" w14:textId="4B99929D" w:rsidR="006D34FE" w:rsidRDefault="006D34FE">
      <w:pPr>
        <w:pStyle w:val="TOC1"/>
        <w:rPr>
          <w:rFonts w:asciiTheme="minorHAnsi" w:eastAsiaTheme="minorEastAsia" w:hAnsiTheme="minorHAnsi" w:cstheme="minorBidi"/>
          <w:noProof/>
          <w:szCs w:val="22"/>
          <w:lang w:eastAsia="en-GB"/>
        </w:rPr>
      </w:pPr>
      <w:r>
        <w:rPr>
          <w:noProof/>
          <w:lang w:eastAsia="zh-CN"/>
        </w:rPr>
        <w:t>A.</w:t>
      </w:r>
      <w:r w:rsidRPr="004D2BBF">
        <w:rPr>
          <w:noProof/>
          <w:lang w:val="en-US" w:eastAsia="zh-CN"/>
        </w:rPr>
        <w:t>73</w:t>
      </w:r>
      <w:r>
        <w:rPr>
          <w:rFonts w:asciiTheme="minorHAnsi" w:eastAsiaTheme="minorEastAsia" w:hAnsiTheme="minorHAnsi" w:cstheme="minorBidi"/>
          <w:noProof/>
          <w:szCs w:val="22"/>
          <w:lang w:eastAsia="en-GB"/>
        </w:rPr>
        <w:tab/>
      </w:r>
      <w:r>
        <w:rPr>
          <w:noProof/>
          <w:lang w:eastAsia="zh-CN"/>
        </w:rPr>
        <w:t xml:space="preserve">Use case of </w:t>
      </w:r>
      <w:r w:rsidRPr="004D2BBF">
        <w:rPr>
          <w:noProof/>
          <w:lang w:val="en-US" w:eastAsia="zh-CN"/>
        </w:rPr>
        <w:t>EPS fallback monitor</w:t>
      </w:r>
      <w:r>
        <w:rPr>
          <w:noProof/>
        </w:rPr>
        <w:tab/>
      </w:r>
      <w:r>
        <w:rPr>
          <w:noProof/>
        </w:rPr>
        <w:fldChar w:fldCharType="begin" w:fldLock="1"/>
      </w:r>
      <w:r>
        <w:rPr>
          <w:noProof/>
        </w:rPr>
        <w:instrText xml:space="preserve"> PAGEREF _Toc113896690 \h </w:instrText>
      </w:r>
      <w:r>
        <w:rPr>
          <w:noProof/>
        </w:rPr>
      </w:r>
      <w:r>
        <w:rPr>
          <w:noProof/>
        </w:rPr>
        <w:fldChar w:fldCharType="separate"/>
      </w:r>
      <w:r>
        <w:rPr>
          <w:noProof/>
        </w:rPr>
        <w:t>296</w:t>
      </w:r>
      <w:r>
        <w:rPr>
          <w:noProof/>
        </w:rPr>
        <w:fldChar w:fldCharType="end"/>
      </w:r>
    </w:p>
    <w:p w14:paraId="6DA37477" w14:textId="7C37DC99" w:rsidR="006D34FE" w:rsidRDefault="006D34FE">
      <w:pPr>
        <w:pStyle w:val="TOC1"/>
        <w:rPr>
          <w:rFonts w:asciiTheme="minorHAnsi" w:eastAsiaTheme="minorEastAsia" w:hAnsiTheme="minorHAnsi" w:cstheme="minorBidi"/>
          <w:noProof/>
          <w:szCs w:val="22"/>
          <w:lang w:eastAsia="en-GB"/>
        </w:rPr>
      </w:pPr>
      <w:r>
        <w:rPr>
          <w:noProof/>
          <w:lang w:eastAsia="zh-CN"/>
        </w:rPr>
        <w:t>A.</w:t>
      </w:r>
      <w:r w:rsidRPr="004D2BBF">
        <w:rPr>
          <w:noProof/>
          <w:lang w:val="en-US" w:eastAsia="zh-CN"/>
        </w:rPr>
        <w:t>74</w:t>
      </w:r>
      <w:r>
        <w:rPr>
          <w:rFonts w:asciiTheme="minorHAnsi" w:eastAsiaTheme="minorEastAsia" w:hAnsiTheme="minorHAnsi" w:cstheme="minorBidi"/>
          <w:noProof/>
          <w:szCs w:val="22"/>
          <w:lang w:eastAsia="en-GB"/>
        </w:rPr>
        <w:tab/>
      </w:r>
      <w:r>
        <w:rPr>
          <w:noProof/>
          <w:lang w:eastAsia="zh-CN"/>
        </w:rPr>
        <w:t xml:space="preserve">Use case of </w:t>
      </w:r>
      <w:r w:rsidRPr="004D2BBF">
        <w:rPr>
          <w:noProof/>
          <w:lang w:val="en-US" w:eastAsia="zh-CN"/>
        </w:rPr>
        <w:t>EPS fallback handover time monitor</w:t>
      </w:r>
      <w:r>
        <w:rPr>
          <w:noProof/>
        </w:rPr>
        <w:tab/>
      </w:r>
      <w:r>
        <w:rPr>
          <w:noProof/>
        </w:rPr>
        <w:fldChar w:fldCharType="begin" w:fldLock="1"/>
      </w:r>
      <w:r>
        <w:rPr>
          <w:noProof/>
        </w:rPr>
        <w:instrText xml:space="preserve"> PAGEREF _Toc113896691 \h </w:instrText>
      </w:r>
      <w:r>
        <w:rPr>
          <w:noProof/>
        </w:rPr>
      </w:r>
      <w:r>
        <w:rPr>
          <w:noProof/>
        </w:rPr>
        <w:fldChar w:fldCharType="separate"/>
      </w:r>
      <w:r>
        <w:rPr>
          <w:noProof/>
        </w:rPr>
        <w:t>296</w:t>
      </w:r>
      <w:r>
        <w:rPr>
          <w:noProof/>
        </w:rPr>
        <w:fldChar w:fldCharType="end"/>
      </w:r>
    </w:p>
    <w:p w14:paraId="32B7EA73" w14:textId="6E2460D0" w:rsidR="006D34FE" w:rsidRDefault="006D34FE">
      <w:pPr>
        <w:pStyle w:val="TOC1"/>
        <w:rPr>
          <w:rFonts w:asciiTheme="minorHAnsi" w:eastAsiaTheme="minorEastAsia" w:hAnsiTheme="minorHAnsi" w:cstheme="minorBidi"/>
          <w:noProof/>
          <w:szCs w:val="22"/>
          <w:lang w:eastAsia="en-GB"/>
        </w:rPr>
      </w:pPr>
      <w:r>
        <w:rPr>
          <w:noProof/>
          <w:lang w:eastAsia="zh-CN"/>
        </w:rPr>
        <w:t>A.75</w:t>
      </w:r>
      <w:r>
        <w:rPr>
          <w:rFonts w:asciiTheme="minorHAnsi" w:eastAsiaTheme="minorEastAsia" w:hAnsiTheme="minorHAnsi" w:cstheme="minorBidi"/>
          <w:noProof/>
          <w:szCs w:val="22"/>
          <w:lang w:eastAsia="en-GB"/>
        </w:rPr>
        <w:tab/>
      </w:r>
      <w:r>
        <w:rPr>
          <w:noProof/>
          <w:lang w:eastAsia="zh-CN"/>
        </w:rPr>
        <w:t>Use case of MU-MIMO measurements</w:t>
      </w:r>
      <w:r>
        <w:rPr>
          <w:noProof/>
        </w:rPr>
        <w:tab/>
      </w:r>
      <w:r>
        <w:rPr>
          <w:noProof/>
        </w:rPr>
        <w:fldChar w:fldCharType="begin" w:fldLock="1"/>
      </w:r>
      <w:r>
        <w:rPr>
          <w:noProof/>
        </w:rPr>
        <w:instrText xml:space="preserve"> PAGEREF _Toc113896692 \h </w:instrText>
      </w:r>
      <w:r>
        <w:rPr>
          <w:noProof/>
        </w:rPr>
      </w:r>
      <w:r>
        <w:rPr>
          <w:noProof/>
        </w:rPr>
        <w:fldChar w:fldCharType="separate"/>
      </w:r>
      <w:r>
        <w:rPr>
          <w:noProof/>
        </w:rPr>
        <w:t>296</w:t>
      </w:r>
      <w:r>
        <w:rPr>
          <w:noProof/>
        </w:rPr>
        <w:fldChar w:fldCharType="end"/>
      </w:r>
    </w:p>
    <w:p w14:paraId="54AA02EF" w14:textId="183A89DB" w:rsidR="006D34FE" w:rsidRDefault="006D34FE">
      <w:pPr>
        <w:pStyle w:val="TOC1"/>
        <w:rPr>
          <w:rFonts w:asciiTheme="minorHAnsi" w:eastAsiaTheme="minorEastAsia" w:hAnsiTheme="minorHAnsi" w:cstheme="minorBidi"/>
          <w:noProof/>
          <w:szCs w:val="22"/>
          <w:lang w:eastAsia="en-GB"/>
        </w:rPr>
      </w:pPr>
      <w:r>
        <w:rPr>
          <w:noProof/>
          <w:lang w:eastAsia="zh-CN"/>
        </w:rPr>
        <w:t>A.</w:t>
      </w:r>
      <w:r w:rsidRPr="004D2BBF">
        <w:rPr>
          <w:noProof/>
          <w:lang w:val="en-US" w:eastAsia="zh-CN"/>
        </w:rPr>
        <w:t>76</w:t>
      </w:r>
      <w:r>
        <w:rPr>
          <w:rFonts w:asciiTheme="minorHAnsi" w:eastAsiaTheme="minorEastAsia" w:hAnsiTheme="minorHAnsi" w:cstheme="minorBidi"/>
          <w:noProof/>
          <w:szCs w:val="22"/>
          <w:lang w:eastAsia="en-GB"/>
        </w:rPr>
        <w:tab/>
      </w:r>
      <w:r w:rsidRPr="004D2BBF">
        <w:rPr>
          <w:noProof/>
          <w:lang w:val="en-US" w:eastAsia="zh-CN"/>
        </w:rPr>
        <w:t>Monitoring of subscriber profile sizes in UDM</w:t>
      </w:r>
      <w:r>
        <w:rPr>
          <w:noProof/>
        </w:rPr>
        <w:tab/>
      </w:r>
      <w:r>
        <w:rPr>
          <w:noProof/>
        </w:rPr>
        <w:fldChar w:fldCharType="begin" w:fldLock="1"/>
      </w:r>
      <w:r>
        <w:rPr>
          <w:noProof/>
        </w:rPr>
        <w:instrText xml:space="preserve"> PAGEREF _Toc113896693 \h </w:instrText>
      </w:r>
      <w:r>
        <w:rPr>
          <w:noProof/>
        </w:rPr>
      </w:r>
      <w:r>
        <w:rPr>
          <w:noProof/>
        </w:rPr>
        <w:fldChar w:fldCharType="separate"/>
      </w:r>
      <w:r>
        <w:rPr>
          <w:noProof/>
        </w:rPr>
        <w:t>296</w:t>
      </w:r>
      <w:r>
        <w:rPr>
          <w:noProof/>
        </w:rPr>
        <w:fldChar w:fldCharType="end"/>
      </w:r>
    </w:p>
    <w:p w14:paraId="193F7DC4" w14:textId="1DFE1B04" w:rsidR="006D34FE" w:rsidRDefault="006D34FE">
      <w:pPr>
        <w:pStyle w:val="TOC1"/>
        <w:rPr>
          <w:rFonts w:asciiTheme="minorHAnsi" w:eastAsiaTheme="minorEastAsia" w:hAnsiTheme="minorHAnsi" w:cstheme="minorBidi"/>
          <w:noProof/>
          <w:szCs w:val="22"/>
          <w:lang w:eastAsia="en-GB"/>
        </w:rPr>
      </w:pPr>
      <w:r>
        <w:rPr>
          <w:noProof/>
          <w:lang w:eastAsia="zh-CN"/>
        </w:rPr>
        <w:t>A.</w:t>
      </w:r>
      <w:r w:rsidRPr="004D2BBF">
        <w:rPr>
          <w:noProof/>
          <w:lang w:val="en-US" w:eastAsia="zh-CN"/>
        </w:rPr>
        <w:t>77</w:t>
      </w:r>
      <w:r>
        <w:rPr>
          <w:rFonts w:asciiTheme="minorHAnsi" w:eastAsiaTheme="minorEastAsia" w:hAnsiTheme="minorHAnsi" w:cstheme="minorBidi"/>
          <w:noProof/>
          <w:szCs w:val="22"/>
          <w:lang w:eastAsia="en-GB"/>
        </w:rPr>
        <w:tab/>
      </w:r>
      <w:r>
        <w:rPr>
          <w:noProof/>
        </w:rPr>
        <w:t>Monitor</w:t>
      </w:r>
      <w:r>
        <w:rPr>
          <w:noProof/>
          <w:lang w:eastAsia="zh-CN"/>
        </w:rPr>
        <w:t>ing</w:t>
      </w:r>
      <w:r>
        <w:rPr>
          <w:noProof/>
        </w:rPr>
        <w:t xml:space="preserve"> of </w:t>
      </w:r>
      <w:r>
        <w:rPr>
          <w:noProof/>
          <w:lang w:eastAsia="zh-CN"/>
        </w:rPr>
        <w:t>SS-RSRQ</w:t>
      </w:r>
      <w:r>
        <w:rPr>
          <w:noProof/>
        </w:rPr>
        <w:tab/>
      </w:r>
      <w:r>
        <w:rPr>
          <w:noProof/>
        </w:rPr>
        <w:fldChar w:fldCharType="begin" w:fldLock="1"/>
      </w:r>
      <w:r>
        <w:rPr>
          <w:noProof/>
        </w:rPr>
        <w:instrText xml:space="preserve"> PAGEREF _Toc113896694 \h </w:instrText>
      </w:r>
      <w:r>
        <w:rPr>
          <w:noProof/>
        </w:rPr>
      </w:r>
      <w:r>
        <w:rPr>
          <w:noProof/>
        </w:rPr>
        <w:fldChar w:fldCharType="separate"/>
      </w:r>
      <w:r>
        <w:rPr>
          <w:noProof/>
        </w:rPr>
        <w:t>296</w:t>
      </w:r>
      <w:r>
        <w:rPr>
          <w:noProof/>
        </w:rPr>
        <w:fldChar w:fldCharType="end"/>
      </w:r>
    </w:p>
    <w:p w14:paraId="33C8941B" w14:textId="57FC6C04" w:rsidR="006D34FE" w:rsidRDefault="006D34FE">
      <w:pPr>
        <w:pStyle w:val="TOC1"/>
        <w:rPr>
          <w:rFonts w:asciiTheme="minorHAnsi" w:eastAsiaTheme="minorEastAsia" w:hAnsiTheme="minorHAnsi" w:cstheme="minorBidi"/>
          <w:noProof/>
          <w:szCs w:val="22"/>
          <w:lang w:eastAsia="en-GB"/>
        </w:rPr>
      </w:pPr>
      <w:r>
        <w:rPr>
          <w:noProof/>
          <w:lang w:eastAsia="zh-CN"/>
        </w:rPr>
        <w:t>A.</w:t>
      </w:r>
      <w:r w:rsidRPr="004D2BBF">
        <w:rPr>
          <w:noProof/>
          <w:lang w:val="en-US" w:eastAsia="zh-CN"/>
        </w:rPr>
        <w:t>78</w:t>
      </w:r>
      <w:r>
        <w:rPr>
          <w:rFonts w:asciiTheme="minorHAnsi" w:eastAsiaTheme="minorEastAsia" w:hAnsiTheme="minorHAnsi" w:cstheme="minorBidi"/>
          <w:noProof/>
          <w:szCs w:val="22"/>
          <w:lang w:eastAsia="en-GB"/>
        </w:rPr>
        <w:tab/>
      </w:r>
      <w:r>
        <w:rPr>
          <w:noProof/>
        </w:rPr>
        <w:t>Monitor</w:t>
      </w:r>
      <w:r>
        <w:rPr>
          <w:noProof/>
          <w:lang w:eastAsia="zh-CN"/>
        </w:rPr>
        <w:t>ing</w:t>
      </w:r>
      <w:r>
        <w:rPr>
          <w:noProof/>
        </w:rPr>
        <w:t xml:space="preserve"> of </w:t>
      </w:r>
      <w:r>
        <w:rPr>
          <w:noProof/>
          <w:lang w:eastAsia="zh-CN"/>
        </w:rPr>
        <w:t>SS-SINR</w:t>
      </w:r>
      <w:r>
        <w:rPr>
          <w:noProof/>
        </w:rPr>
        <w:tab/>
      </w:r>
      <w:r>
        <w:rPr>
          <w:noProof/>
        </w:rPr>
        <w:fldChar w:fldCharType="begin" w:fldLock="1"/>
      </w:r>
      <w:r>
        <w:rPr>
          <w:noProof/>
        </w:rPr>
        <w:instrText xml:space="preserve"> PAGEREF _Toc113896695 \h </w:instrText>
      </w:r>
      <w:r>
        <w:rPr>
          <w:noProof/>
        </w:rPr>
      </w:r>
      <w:r>
        <w:rPr>
          <w:noProof/>
        </w:rPr>
        <w:fldChar w:fldCharType="separate"/>
      </w:r>
      <w:r>
        <w:rPr>
          <w:noProof/>
        </w:rPr>
        <w:t>296</w:t>
      </w:r>
      <w:r>
        <w:rPr>
          <w:noProof/>
        </w:rPr>
        <w:fldChar w:fldCharType="end"/>
      </w:r>
    </w:p>
    <w:p w14:paraId="30E6A9B9" w14:textId="47EF090D" w:rsidR="006D34FE" w:rsidRDefault="006D34FE">
      <w:pPr>
        <w:pStyle w:val="TOC1"/>
        <w:rPr>
          <w:rFonts w:asciiTheme="minorHAnsi" w:eastAsiaTheme="minorEastAsia" w:hAnsiTheme="minorHAnsi" w:cstheme="minorBidi"/>
          <w:noProof/>
          <w:szCs w:val="22"/>
          <w:lang w:eastAsia="en-GB"/>
        </w:rPr>
      </w:pPr>
      <w:r>
        <w:rPr>
          <w:noProof/>
          <w:lang w:eastAsia="zh-CN"/>
        </w:rPr>
        <w:t>A.</w:t>
      </w:r>
      <w:r w:rsidRPr="004D2BBF">
        <w:rPr>
          <w:noProof/>
          <w:lang w:val="en-US" w:eastAsia="zh-CN"/>
        </w:rPr>
        <w:t>79</w:t>
      </w:r>
      <w:r>
        <w:rPr>
          <w:rFonts w:asciiTheme="minorHAnsi" w:eastAsiaTheme="minorEastAsia" w:hAnsiTheme="minorHAnsi" w:cstheme="minorBidi"/>
          <w:noProof/>
          <w:szCs w:val="22"/>
          <w:lang w:eastAsia="en-GB"/>
        </w:rPr>
        <w:tab/>
      </w:r>
      <w:r>
        <w:rPr>
          <w:noProof/>
        </w:rPr>
        <w:t>Monitoring of S-NSSAI availability update and notification</w:t>
      </w:r>
      <w:r>
        <w:rPr>
          <w:noProof/>
        </w:rPr>
        <w:tab/>
      </w:r>
      <w:r>
        <w:rPr>
          <w:noProof/>
        </w:rPr>
        <w:fldChar w:fldCharType="begin" w:fldLock="1"/>
      </w:r>
      <w:r>
        <w:rPr>
          <w:noProof/>
        </w:rPr>
        <w:instrText xml:space="preserve"> PAGEREF _Toc113896696 \h </w:instrText>
      </w:r>
      <w:r>
        <w:rPr>
          <w:noProof/>
        </w:rPr>
      </w:r>
      <w:r>
        <w:rPr>
          <w:noProof/>
        </w:rPr>
        <w:fldChar w:fldCharType="separate"/>
      </w:r>
      <w:r>
        <w:rPr>
          <w:noProof/>
        </w:rPr>
        <w:t>297</w:t>
      </w:r>
      <w:r>
        <w:rPr>
          <w:noProof/>
        </w:rPr>
        <w:fldChar w:fldCharType="end"/>
      </w:r>
    </w:p>
    <w:p w14:paraId="1C09F6DA" w14:textId="5568CC2F" w:rsidR="006D34FE" w:rsidRDefault="006D34FE">
      <w:pPr>
        <w:pStyle w:val="TOC1"/>
        <w:rPr>
          <w:rFonts w:asciiTheme="minorHAnsi" w:eastAsiaTheme="minorEastAsia" w:hAnsiTheme="minorHAnsi" w:cstheme="minorBidi"/>
          <w:noProof/>
          <w:szCs w:val="22"/>
          <w:lang w:eastAsia="en-GB"/>
        </w:rPr>
      </w:pPr>
      <w:r w:rsidRPr="004D2BBF">
        <w:rPr>
          <w:rFonts w:eastAsia="Times New Roman"/>
          <w:noProof/>
          <w:lang w:eastAsia="zh-CN"/>
        </w:rPr>
        <w:t>A.</w:t>
      </w:r>
      <w:r w:rsidRPr="004D2BBF">
        <w:rPr>
          <w:rFonts w:eastAsia="Times New Roman"/>
          <w:noProof/>
          <w:lang w:val="en-US" w:eastAsia="zh-CN"/>
        </w:rPr>
        <w:t>80</w:t>
      </w:r>
      <w:r>
        <w:rPr>
          <w:rFonts w:asciiTheme="minorHAnsi" w:eastAsiaTheme="minorEastAsia" w:hAnsiTheme="minorHAnsi" w:cstheme="minorBidi"/>
          <w:noProof/>
          <w:szCs w:val="22"/>
          <w:lang w:eastAsia="en-GB"/>
        </w:rPr>
        <w:tab/>
      </w:r>
      <w:r w:rsidRPr="004D2BBF">
        <w:rPr>
          <w:rFonts w:eastAsia="Times New Roman"/>
          <w:noProof/>
          <w:lang w:eastAsia="zh-CN"/>
        </w:rPr>
        <w:t>Monitoring of SMS</w:t>
      </w:r>
      <w:r w:rsidRPr="004D2BBF">
        <w:rPr>
          <w:rFonts w:eastAsia="Times New Roman" w:cs="Arial"/>
          <w:noProof/>
          <w:color w:val="000000"/>
        </w:rPr>
        <w:t xml:space="preserve"> </w:t>
      </w:r>
      <w:r w:rsidRPr="004D2BBF">
        <w:rPr>
          <w:rFonts w:eastAsia="Times New Roman"/>
          <w:noProof/>
          <w:lang w:eastAsia="zh-CN"/>
        </w:rPr>
        <w:t>delivery procedure</w:t>
      </w:r>
      <w:r w:rsidRPr="004D2BBF">
        <w:rPr>
          <w:rFonts w:eastAsia="Times New Roman"/>
          <w:noProof/>
          <w:lang w:val="en-US" w:eastAsia="zh-CN"/>
        </w:rPr>
        <w:t>s</w:t>
      </w:r>
      <w:r>
        <w:rPr>
          <w:noProof/>
        </w:rPr>
        <w:tab/>
      </w:r>
      <w:r>
        <w:rPr>
          <w:noProof/>
        </w:rPr>
        <w:fldChar w:fldCharType="begin" w:fldLock="1"/>
      </w:r>
      <w:r>
        <w:rPr>
          <w:noProof/>
        </w:rPr>
        <w:instrText xml:space="preserve"> PAGEREF _Toc113896697 \h </w:instrText>
      </w:r>
      <w:r>
        <w:rPr>
          <w:noProof/>
        </w:rPr>
      </w:r>
      <w:r>
        <w:rPr>
          <w:noProof/>
        </w:rPr>
        <w:fldChar w:fldCharType="separate"/>
      </w:r>
      <w:r>
        <w:rPr>
          <w:noProof/>
        </w:rPr>
        <w:t>297</w:t>
      </w:r>
      <w:r>
        <w:rPr>
          <w:noProof/>
        </w:rPr>
        <w:fldChar w:fldCharType="end"/>
      </w:r>
    </w:p>
    <w:p w14:paraId="454FB81A" w14:textId="39A46BCF" w:rsidR="006D34FE" w:rsidRDefault="006D34FE">
      <w:pPr>
        <w:pStyle w:val="TOC1"/>
        <w:rPr>
          <w:rFonts w:asciiTheme="minorHAnsi" w:eastAsiaTheme="minorEastAsia" w:hAnsiTheme="minorHAnsi" w:cstheme="minorBidi"/>
          <w:noProof/>
          <w:szCs w:val="22"/>
          <w:lang w:eastAsia="en-GB"/>
        </w:rPr>
      </w:pPr>
      <w:r>
        <w:rPr>
          <w:noProof/>
          <w:lang w:eastAsia="zh-CN"/>
        </w:rPr>
        <w:t>A.</w:t>
      </w:r>
      <w:r w:rsidRPr="004D2BBF">
        <w:rPr>
          <w:noProof/>
          <w:lang w:val="en-US" w:eastAsia="zh-CN"/>
        </w:rPr>
        <w:t>81</w:t>
      </w:r>
      <w:r>
        <w:rPr>
          <w:rFonts w:asciiTheme="minorHAnsi" w:eastAsiaTheme="minorEastAsia" w:hAnsiTheme="minorHAnsi" w:cstheme="minorBidi"/>
          <w:noProof/>
          <w:szCs w:val="22"/>
          <w:lang w:eastAsia="en-GB"/>
        </w:rPr>
        <w:tab/>
      </w:r>
      <w:r>
        <w:rPr>
          <w:noProof/>
          <w:lang w:eastAsia="zh-CN"/>
        </w:rPr>
        <w:t>Monitoring of r</w:t>
      </w:r>
      <w:r w:rsidRPr="004D2BBF">
        <w:rPr>
          <w:noProof/>
          <w:color w:val="000000"/>
        </w:rPr>
        <w:t>egistration and de-registration procedure for SMS</w:t>
      </w:r>
      <w:r>
        <w:rPr>
          <w:noProof/>
        </w:rPr>
        <w:tab/>
      </w:r>
      <w:r>
        <w:rPr>
          <w:noProof/>
        </w:rPr>
        <w:fldChar w:fldCharType="begin" w:fldLock="1"/>
      </w:r>
      <w:r>
        <w:rPr>
          <w:noProof/>
        </w:rPr>
        <w:instrText xml:space="preserve"> PAGEREF _Toc113896698 \h </w:instrText>
      </w:r>
      <w:r>
        <w:rPr>
          <w:noProof/>
        </w:rPr>
      </w:r>
      <w:r>
        <w:rPr>
          <w:noProof/>
        </w:rPr>
        <w:fldChar w:fldCharType="separate"/>
      </w:r>
      <w:r>
        <w:rPr>
          <w:noProof/>
        </w:rPr>
        <w:t>297</w:t>
      </w:r>
      <w:r>
        <w:rPr>
          <w:noProof/>
        </w:rPr>
        <w:fldChar w:fldCharType="end"/>
      </w:r>
    </w:p>
    <w:p w14:paraId="1E568C0C" w14:textId="1BA739B2" w:rsidR="006D34FE" w:rsidRDefault="006D34FE">
      <w:pPr>
        <w:pStyle w:val="TOC1"/>
        <w:rPr>
          <w:rFonts w:asciiTheme="minorHAnsi" w:eastAsiaTheme="minorEastAsia" w:hAnsiTheme="minorHAnsi" w:cstheme="minorBidi"/>
          <w:noProof/>
          <w:szCs w:val="22"/>
          <w:lang w:eastAsia="en-GB"/>
        </w:rPr>
      </w:pPr>
      <w:r>
        <w:rPr>
          <w:noProof/>
          <w:lang w:eastAsia="zh-CN"/>
        </w:rPr>
        <w:t>A.82</w:t>
      </w:r>
      <w:r>
        <w:rPr>
          <w:rFonts w:asciiTheme="minorHAnsi" w:eastAsiaTheme="minorEastAsia" w:hAnsiTheme="minorHAnsi" w:cstheme="minorBidi"/>
          <w:noProof/>
          <w:szCs w:val="22"/>
          <w:lang w:eastAsia="en-GB"/>
        </w:rPr>
        <w:tab/>
      </w:r>
      <w:r>
        <w:rPr>
          <w:noProof/>
        </w:rPr>
        <w:t>Monitoring of NIDD (Non-IP Data Delivery)</w:t>
      </w:r>
      <w:r>
        <w:rPr>
          <w:noProof/>
        </w:rPr>
        <w:tab/>
      </w:r>
      <w:r>
        <w:rPr>
          <w:noProof/>
        </w:rPr>
        <w:fldChar w:fldCharType="begin" w:fldLock="1"/>
      </w:r>
      <w:r>
        <w:rPr>
          <w:noProof/>
        </w:rPr>
        <w:instrText xml:space="preserve"> PAGEREF _Toc113896699 \h </w:instrText>
      </w:r>
      <w:r>
        <w:rPr>
          <w:noProof/>
        </w:rPr>
      </w:r>
      <w:r>
        <w:rPr>
          <w:noProof/>
        </w:rPr>
        <w:fldChar w:fldCharType="separate"/>
      </w:r>
      <w:r>
        <w:rPr>
          <w:noProof/>
        </w:rPr>
        <w:t>297</w:t>
      </w:r>
      <w:r>
        <w:rPr>
          <w:noProof/>
        </w:rPr>
        <w:fldChar w:fldCharType="end"/>
      </w:r>
    </w:p>
    <w:p w14:paraId="79477096" w14:textId="6C1437F9" w:rsidR="006D34FE" w:rsidRDefault="006D34FE">
      <w:pPr>
        <w:pStyle w:val="TOC1"/>
        <w:rPr>
          <w:rFonts w:asciiTheme="minorHAnsi" w:eastAsiaTheme="minorEastAsia" w:hAnsiTheme="minorHAnsi" w:cstheme="minorBidi"/>
          <w:noProof/>
          <w:szCs w:val="22"/>
          <w:lang w:eastAsia="en-GB"/>
        </w:rPr>
      </w:pPr>
      <w:r>
        <w:rPr>
          <w:noProof/>
          <w:lang w:eastAsia="zh-CN"/>
        </w:rPr>
        <w:t>A.83</w:t>
      </w:r>
      <w:r>
        <w:rPr>
          <w:rFonts w:asciiTheme="minorHAnsi" w:eastAsiaTheme="minorEastAsia" w:hAnsiTheme="minorHAnsi" w:cstheme="minorBidi"/>
          <w:noProof/>
          <w:szCs w:val="22"/>
          <w:lang w:eastAsia="en-GB"/>
        </w:rPr>
        <w:tab/>
      </w:r>
      <w:r>
        <w:rPr>
          <w:noProof/>
        </w:rPr>
        <w:t>Monitoring of AF traffic influence</w:t>
      </w:r>
      <w:r>
        <w:rPr>
          <w:noProof/>
        </w:rPr>
        <w:tab/>
      </w:r>
      <w:r>
        <w:rPr>
          <w:noProof/>
        </w:rPr>
        <w:fldChar w:fldCharType="begin" w:fldLock="1"/>
      </w:r>
      <w:r>
        <w:rPr>
          <w:noProof/>
        </w:rPr>
        <w:instrText xml:space="preserve"> PAGEREF _Toc113896700 \h </w:instrText>
      </w:r>
      <w:r>
        <w:rPr>
          <w:noProof/>
        </w:rPr>
      </w:r>
      <w:r>
        <w:rPr>
          <w:noProof/>
        </w:rPr>
        <w:fldChar w:fldCharType="separate"/>
      </w:r>
      <w:r>
        <w:rPr>
          <w:noProof/>
        </w:rPr>
        <w:t>297</w:t>
      </w:r>
      <w:r>
        <w:rPr>
          <w:noProof/>
        </w:rPr>
        <w:fldChar w:fldCharType="end"/>
      </w:r>
    </w:p>
    <w:p w14:paraId="44B72E97" w14:textId="6BCF58C5" w:rsidR="006D34FE" w:rsidRDefault="006D34FE">
      <w:pPr>
        <w:pStyle w:val="TOC1"/>
        <w:rPr>
          <w:rFonts w:asciiTheme="minorHAnsi" w:eastAsiaTheme="minorEastAsia" w:hAnsiTheme="minorHAnsi" w:cstheme="minorBidi"/>
          <w:noProof/>
          <w:szCs w:val="22"/>
          <w:lang w:eastAsia="en-GB"/>
        </w:rPr>
      </w:pPr>
      <w:r>
        <w:rPr>
          <w:noProof/>
          <w:lang w:eastAsia="zh-CN"/>
        </w:rPr>
        <w:t>A.84</w:t>
      </w:r>
      <w:r>
        <w:rPr>
          <w:rFonts w:asciiTheme="minorHAnsi" w:eastAsiaTheme="minorEastAsia" w:hAnsiTheme="minorHAnsi" w:cstheme="minorBidi"/>
          <w:noProof/>
          <w:szCs w:val="22"/>
          <w:lang w:eastAsia="en-GB"/>
        </w:rPr>
        <w:tab/>
      </w:r>
      <w:r>
        <w:rPr>
          <w:noProof/>
        </w:rPr>
        <w:t>Monitoring of external parameter provisioning</w:t>
      </w:r>
      <w:r>
        <w:rPr>
          <w:noProof/>
        </w:rPr>
        <w:tab/>
      </w:r>
      <w:r>
        <w:rPr>
          <w:noProof/>
        </w:rPr>
        <w:fldChar w:fldCharType="begin" w:fldLock="1"/>
      </w:r>
      <w:r>
        <w:rPr>
          <w:noProof/>
        </w:rPr>
        <w:instrText xml:space="preserve"> PAGEREF _Toc113896701 \h </w:instrText>
      </w:r>
      <w:r>
        <w:rPr>
          <w:noProof/>
        </w:rPr>
      </w:r>
      <w:r>
        <w:rPr>
          <w:noProof/>
        </w:rPr>
        <w:fldChar w:fldCharType="separate"/>
      </w:r>
      <w:r>
        <w:rPr>
          <w:noProof/>
        </w:rPr>
        <w:t>298</w:t>
      </w:r>
      <w:r>
        <w:rPr>
          <w:noProof/>
        </w:rPr>
        <w:fldChar w:fldCharType="end"/>
      </w:r>
    </w:p>
    <w:p w14:paraId="428339B0" w14:textId="7DC04068" w:rsidR="006D34FE" w:rsidRDefault="006D34FE">
      <w:pPr>
        <w:pStyle w:val="TOC1"/>
        <w:rPr>
          <w:rFonts w:asciiTheme="minorHAnsi" w:eastAsiaTheme="minorEastAsia" w:hAnsiTheme="minorHAnsi" w:cstheme="minorBidi"/>
          <w:noProof/>
          <w:szCs w:val="22"/>
          <w:lang w:eastAsia="en-GB"/>
        </w:rPr>
      </w:pPr>
      <w:r>
        <w:rPr>
          <w:noProof/>
          <w:lang w:eastAsia="zh-CN"/>
        </w:rPr>
        <w:t>A.</w:t>
      </w:r>
      <w:r w:rsidRPr="004D2BBF">
        <w:rPr>
          <w:noProof/>
          <w:lang w:val="en-US" w:eastAsia="zh-CN"/>
        </w:rPr>
        <w:t>85</w:t>
      </w:r>
      <w:r>
        <w:rPr>
          <w:rFonts w:asciiTheme="minorHAnsi" w:eastAsiaTheme="minorEastAsia" w:hAnsiTheme="minorHAnsi" w:cstheme="minorBidi"/>
          <w:noProof/>
          <w:szCs w:val="22"/>
          <w:lang w:eastAsia="en-GB"/>
        </w:rPr>
        <w:tab/>
      </w:r>
      <w:r>
        <w:rPr>
          <w:noProof/>
        </w:rPr>
        <w:t>Monitoring of SMF-NEF connection establishment</w:t>
      </w:r>
      <w:r>
        <w:rPr>
          <w:noProof/>
        </w:rPr>
        <w:tab/>
      </w:r>
      <w:r>
        <w:rPr>
          <w:noProof/>
        </w:rPr>
        <w:fldChar w:fldCharType="begin" w:fldLock="1"/>
      </w:r>
      <w:r>
        <w:rPr>
          <w:noProof/>
        </w:rPr>
        <w:instrText xml:space="preserve"> PAGEREF _Toc113896702 \h </w:instrText>
      </w:r>
      <w:r>
        <w:rPr>
          <w:noProof/>
        </w:rPr>
      </w:r>
      <w:r>
        <w:rPr>
          <w:noProof/>
        </w:rPr>
        <w:fldChar w:fldCharType="separate"/>
      </w:r>
      <w:r>
        <w:rPr>
          <w:noProof/>
        </w:rPr>
        <w:t>298</w:t>
      </w:r>
      <w:r>
        <w:rPr>
          <w:noProof/>
        </w:rPr>
        <w:fldChar w:fldCharType="end"/>
      </w:r>
    </w:p>
    <w:p w14:paraId="3F48DED1" w14:textId="6C6C258F" w:rsidR="006D34FE" w:rsidRDefault="006D34FE">
      <w:pPr>
        <w:pStyle w:val="TOC1"/>
        <w:rPr>
          <w:rFonts w:asciiTheme="minorHAnsi" w:eastAsiaTheme="minorEastAsia" w:hAnsiTheme="minorHAnsi" w:cstheme="minorBidi"/>
          <w:noProof/>
          <w:szCs w:val="22"/>
          <w:lang w:eastAsia="en-GB"/>
        </w:rPr>
      </w:pPr>
      <w:r>
        <w:rPr>
          <w:noProof/>
          <w:lang w:eastAsia="zh-CN"/>
        </w:rPr>
        <w:t>A.</w:t>
      </w:r>
      <w:r w:rsidRPr="004D2BBF">
        <w:rPr>
          <w:noProof/>
          <w:lang w:val="en-US" w:eastAsia="zh-CN"/>
        </w:rPr>
        <w:t>86</w:t>
      </w:r>
      <w:r>
        <w:rPr>
          <w:rFonts w:asciiTheme="minorHAnsi" w:eastAsiaTheme="minorEastAsia" w:hAnsiTheme="minorHAnsi" w:cstheme="minorBidi"/>
          <w:noProof/>
          <w:szCs w:val="22"/>
          <w:lang w:eastAsia="en-GB"/>
        </w:rPr>
        <w:tab/>
      </w:r>
      <w:r>
        <w:rPr>
          <w:noProof/>
        </w:rPr>
        <w:t>Monitoring of service specific parameters provisioning</w:t>
      </w:r>
      <w:r>
        <w:rPr>
          <w:noProof/>
        </w:rPr>
        <w:tab/>
      </w:r>
      <w:r>
        <w:rPr>
          <w:noProof/>
        </w:rPr>
        <w:fldChar w:fldCharType="begin" w:fldLock="1"/>
      </w:r>
      <w:r>
        <w:rPr>
          <w:noProof/>
        </w:rPr>
        <w:instrText xml:space="preserve"> PAGEREF _Toc113896703 \h </w:instrText>
      </w:r>
      <w:r>
        <w:rPr>
          <w:noProof/>
        </w:rPr>
      </w:r>
      <w:r>
        <w:rPr>
          <w:noProof/>
        </w:rPr>
        <w:fldChar w:fldCharType="separate"/>
      </w:r>
      <w:r>
        <w:rPr>
          <w:noProof/>
        </w:rPr>
        <w:t>298</w:t>
      </w:r>
      <w:r>
        <w:rPr>
          <w:noProof/>
        </w:rPr>
        <w:fldChar w:fldCharType="end"/>
      </w:r>
    </w:p>
    <w:p w14:paraId="6998D582" w14:textId="27363A2E" w:rsidR="006D34FE" w:rsidRDefault="006D34FE">
      <w:pPr>
        <w:pStyle w:val="TOC1"/>
        <w:rPr>
          <w:rFonts w:asciiTheme="minorHAnsi" w:eastAsiaTheme="minorEastAsia" w:hAnsiTheme="minorHAnsi" w:cstheme="minorBidi"/>
          <w:noProof/>
          <w:szCs w:val="22"/>
          <w:lang w:eastAsia="en-GB"/>
        </w:rPr>
      </w:pPr>
      <w:r>
        <w:rPr>
          <w:noProof/>
          <w:lang w:eastAsia="zh-CN"/>
        </w:rPr>
        <w:t>A.</w:t>
      </w:r>
      <w:r w:rsidRPr="004D2BBF">
        <w:rPr>
          <w:noProof/>
          <w:lang w:val="en-US" w:eastAsia="zh-CN"/>
        </w:rPr>
        <w:t>87</w:t>
      </w:r>
      <w:r>
        <w:rPr>
          <w:rFonts w:asciiTheme="minorHAnsi" w:eastAsiaTheme="minorEastAsia" w:hAnsiTheme="minorHAnsi" w:cstheme="minorBidi"/>
          <w:noProof/>
          <w:szCs w:val="22"/>
          <w:lang w:eastAsia="en-GB"/>
        </w:rPr>
        <w:tab/>
      </w:r>
      <w:r>
        <w:rPr>
          <w:noProof/>
        </w:rPr>
        <w:t>Monitoring of background data transfer</w:t>
      </w:r>
      <w:r w:rsidRPr="004D2BBF">
        <w:rPr>
          <w:noProof/>
          <w:color w:val="000000"/>
        </w:rPr>
        <w:t xml:space="preserve"> policy negotiation and application</w:t>
      </w:r>
      <w:r>
        <w:rPr>
          <w:noProof/>
        </w:rPr>
        <w:tab/>
      </w:r>
      <w:r>
        <w:rPr>
          <w:noProof/>
        </w:rPr>
        <w:fldChar w:fldCharType="begin" w:fldLock="1"/>
      </w:r>
      <w:r>
        <w:rPr>
          <w:noProof/>
        </w:rPr>
        <w:instrText xml:space="preserve"> PAGEREF _Toc113896704 \h </w:instrText>
      </w:r>
      <w:r>
        <w:rPr>
          <w:noProof/>
        </w:rPr>
      </w:r>
      <w:r>
        <w:rPr>
          <w:noProof/>
        </w:rPr>
        <w:fldChar w:fldCharType="separate"/>
      </w:r>
      <w:r>
        <w:rPr>
          <w:noProof/>
        </w:rPr>
        <w:t>298</w:t>
      </w:r>
      <w:r>
        <w:rPr>
          <w:noProof/>
        </w:rPr>
        <w:fldChar w:fldCharType="end"/>
      </w:r>
    </w:p>
    <w:p w14:paraId="2743D769" w14:textId="4D4F8798" w:rsidR="006D34FE" w:rsidRDefault="006D34FE">
      <w:pPr>
        <w:pStyle w:val="TOC1"/>
        <w:rPr>
          <w:rFonts w:asciiTheme="minorHAnsi" w:eastAsiaTheme="minorEastAsia" w:hAnsiTheme="minorHAnsi" w:cstheme="minorBidi"/>
          <w:noProof/>
          <w:szCs w:val="22"/>
          <w:lang w:eastAsia="en-GB"/>
        </w:rPr>
      </w:pPr>
      <w:r>
        <w:rPr>
          <w:noProof/>
          <w:lang w:eastAsia="zh-CN"/>
        </w:rPr>
        <w:t>A.</w:t>
      </w:r>
      <w:r w:rsidRPr="004D2BBF">
        <w:rPr>
          <w:noProof/>
          <w:lang w:val="en-US" w:eastAsia="zh-CN"/>
        </w:rPr>
        <w:t>88</w:t>
      </w:r>
      <w:r>
        <w:rPr>
          <w:rFonts w:asciiTheme="minorHAnsi" w:eastAsiaTheme="minorEastAsia" w:hAnsiTheme="minorHAnsi" w:cstheme="minorBidi"/>
          <w:noProof/>
          <w:szCs w:val="22"/>
          <w:lang w:eastAsia="en-GB"/>
        </w:rPr>
        <w:tab/>
      </w:r>
      <w:r>
        <w:rPr>
          <w:noProof/>
        </w:rPr>
        <w:t>Monitoring of data management for UDR</w:t>
      </w:r>
      <w:r>
        <w:rPr>
          <w:noProof/>
        </w:rPr>
        <w:tab/>
      </w:r>
      <w:r>
        <w:rPr>
          <w:noProof/>
        </w:rPr>
        <w:fldChar w:fldCharType="begin" w:fldLock="1"/>
      </w:r>
      <w:r>
        <w:rPr>
          <w:noProof/>
        </w:rPr>
        <w:instrText xml:space="preserve"> PAGEREF _Toc113896705 \h </w:instrText>
      </w:r>
      <w:r>
        <w:rPr>
          <w:noProof/>
        </w:rPr>
      </w:r>
      <w:r>
        <w:rPr>
          <w:noProof/>
        </w:rPr>
        <w:fldChar w:fldCharType="separate"/>
      </w:r>
      <w:r>
        <w:rPr>
          <w:noProof/>
        </w:rPr>
        <w:t>298</w:t>
      </w:r>
      <w:r>
        <w:rPr>
          <w:noProof/>
        </w:rPr>
        <w:fldChar w:fldCharType="end"/>
      </w:r>
    </w:p>
    <w:p w14:paraId="70ABA24C" w14:textId="17569BD0" w:rsidR="006D34FE" w:rsidRDefault="006D34FE">
      <w:pPr>
        <w:pStyle w:val="TOC1"/>
        <w:rPr>
          <w:rFonts w:asciiTheme="minorHAnsi" w:eastAsiaTheme="minorEastAsia" w:hAnsiTheme="minorHAnsi" w:cstheme="minorBidi"/>
          <w:noProof/>
          <w:szCs w:val="22"/>
          <w:lang w:eastAsia="en-GB"/>
        </w:rPr>
      </w:pPr>
      <w:r>
        <w:rPr>
          <w:noProof/>
          <w:lang w:eastAsia="zh-CN"/>
        </w:rPr>
        <w:t>A.</w:t>
      </w:r>
      <w:r w:rsidRPr="004D2BBF">
        <w:rPr>
          <w:noProof/>
          <w:lang w:val="en-US" w:eastAsia="zh-CN"/>
        </w:rPr>
        <w:t>89</w:t>
      </w:r>
      <w:r>
        <w:rPr>
          <w:rFonts w:asciiTheme="minorHAnsi" w:eastAsiaTheme="minorEastAsia" w:hAnsiTheme="minorHAnsi" w:cstheme="minorBidi"/>
          <w:noProof/>
          <w:szCs w:val="22"/>
          <w:lang w:eastAsia="en-GB"/>
        </w:rPr>
        <w:tab/>
      </w:r>
      <w:r>
        <w:rPr>
          <w:noProof/>
        </w:rPr>
        <w:t>Monitoring of background data transfer policy control</w:t>
      </w:r>
      <w:r>
        <w:rPr>
          <w:noProof/>
        </w:rPr>
        <w:tab/>
      </w:r>
      <w:r>
        <w:rPr>
          <w:noProof/>
        </w:rPr>
        <w:fldChar w:fldCharType="begin" w:fldLock="1"/>
      </w:r>
      <w:r>
        <w:rPr>
          <w:noProof/>
        </w:rPr>
        <w:instrText xml:space="preserve"> PAGEREF _Toc113896706 \h </w:instrText>
      </w:r>
      <w:r>
        <w:rPr>
          <w:noProof/>
        </w:rPr>
      </w:r>
      <w:r>
        <w:rPr>
          <w:noProof/>
        </w:rPr>
        <w:fldChar w:fldCharType="separate"/>
      </w:r>
      <w:r>
        <w:rPr>
          <w:noProof/>
        </w:rPr>
        <w:t>299</w:t>
      </w:r>
      <w:r>
        <w:rPr>
          <w:noProof/>
        </w:rPr>
        <w:fldChar w:fldCharType="end"/>
      </w:r>
    </w:p>
    <w:p w14:paraId="037E1E92" w14:textId="2920CB6C" w:rsidR="006D34FE" w:rsidRDefault="006D34FE">
      <w:pPr>
        <w:pStyle w:val="TOC1"/>
        <w:rPr>
          <w:rFonts w:asciiTheme="minorHAnsi" w:eastAsiaTheme="minorEastAsia" w:hAnsiTheme="minorHAnsi" w:cstheme="minorBidi"/>
          <w:noProof/>
          <w:szCs w:val="22"/>
          <w:lang w:eastAsia="en-GB"/>
        </w:rPr>
      </w:pPr>
      <w:r>
        <w:rPr>
          <w:noProof/>
          <w:lang w:eastAsia="zh-CN"/>
        </w:rPr>
        <w:t>A.90</w:t>
      </w:r>
      <w:r>
        <w:rPr>
          <w:rFonts w:asciiTheme="minorHAnsi" w:eastAsiaTheme="minorEastAsia" w:hAnsiTheme="minorHAnsi" w:cstheme="minorBidi"/>
          <w:noProof/>
          <w:szCs w:val="22"/>
          <w:lang w:eastAsia="en-GB"/>
        </w:rPr>
        <w:tab/>
      </w:r>
      <w:r>
        <w:rPr>
          <w:noProof/>
        </w:rPr>
        <w:t>Monitoring of AF session with QoS</w:t>
      </w:r>
      <w:r>
        <w:rPr>
          <w:noProof/>
        </w:rPr>
        <w:tab/>
      </w:r>
      <w:r>
        <w:rPr>
          <w:noProof/>
        </w:rPr>
        <w:fldChar w:fldCharType="begin" w:fldLock="1"/>
      </w:r>
      <w:r>
        <w:rPr>
          <w:noProof/>
        </w:rPr>
        <w:instrText xml:space="preserve"> PAGEREF _Toc113896707 \h </w:instrText>
      </w:r>
      <w:r>
        <w:rPr>
          <w:noProof/>
        </w:rPr>
      </w:r>
      <w:r>
        <w:rPr>
          <w:noProof/>
        </w:rPr>
        <w:fldChar w:fldCharType="separate"/>
      </w:r>
      <w:r>
        <w:rPr>
          <w:noProof/>
        </w:rPr>
        <w:t>299</w:t>
      </w:r>
      <w:r>
        <w:rPr>
          <w:noProof/>
        </w:rPr>
        <w:fldChar w:fldCharType="end"/>
      </w:r>
    </w:p>
    <w:p w14:paraId="18677C51" w14:textId="39E73E9D" w:rsidR="006D34FE" w:rsidRDefault="006D34FE">
      <w:pPr>
        <w:pStyle w:val="TOC1"/>
        <w:rPr>
          <w:rFonts w:asciiTheme="minorHAnsi" w:eastAsiaTheme="minorEastAsia" w:hAnsiTheme="minorHAnsi" w:cstheme="minorBidi"/>
          <w:noProof/>
          <w:szCs w:val="22"/>
          <w:lang w:eastAsia="en-GB"/>
        </w:rPr>
      </w:pPr>
      <w:r>
        <w:rPr>
          <w:noProof/>
          <w:lang w:eastAsia="zh-CN"/>
        </w:rPr>
        <w:t>A.91</w:t>
      </w:r>
      <w:r>
        <w:rPr>
          <w:rFonts w:asciiTheme="minorHAnsi" w:eastAsiaTheme="minorEastAsia" w:hAnsiTheme="minorHAnsi" w:cstheme="minorBidi"/>
          <w:noProof/>
          <w:szCs w:val="22"/>
          <w:lang w:eastAsia="en-GB"/>
        </w:rPr>
        <w:tab/>
      </w:r>
      <w:r>
        <w:rPr>
          <w:noProof/>
        </w:rPr>
        <w:t>Monitoring of UCMF provisioning</w:t>
      </w:r>
      <w:r>
        <w:rPr>
          <w:noProof/>
        </w:rPr>
        <w:tab/>
      </w:r>
      <w:r>
        <w:rPr>
          <w:noProof/>
        </w:rPr>
        <w:fldChar w:fldCharType="begin" w:fldLock="1"/>
      </w:r>
      <w:r>
        <w:rPr>
          <w:noProof/>
        </w:rPr>
        <w:instrText xml:space="preserve"> PAGEREF _Toc113896708 \h </w:instrText>
      </w:r>
      <w:r>
        <w:rPr>
          <w:noProof/>
        </w:rPr>
      </w:r>
      <w:r>
        <w:rPr>
          <w:noProof/>
        </w:rPr>
        <w:fldChar w:fldCharType="separate"/>
      </w:r>
      <w:r>
        <w:rPr>
          <w:noProof/>
        </w:rPr>
        <w:t>299</w:t>
      </w:r>
      <w:r>
        <w:rPr>
          <w:noProof/>
        </w:rPr>
        <w:fldChar w:fldCharType="end"/>
      </w:r>
    </w:p>
    <w:p w14:paraId="5518E885" w14:textId="4ED888D8" w:rsidR="006D34FE" w:rsidRDefault="006D34FE">
      <w:pPr>
        <w:pStyle w:val="TOC1"/>
        <w:rPr>
          <w:rFonts w:asciiTheme="minorHAnsi" w:eastAsiaTheme="minorEastAsia" w:hAnsiTheme="minorHAnsi" w:cstheme="minorBidi"/>
          <w:noProof/>
          <w:szCs w:val="22"/>
          <w:lang w:eastAsia="en-GB"/>
        </w:rPr>
      </w:pPr>
      <w:r w:rsidRPr="004D2BBF">
        <w:rPr>
          <w:noProof/>
          <w:color w:val="000000"/>
          <w:lang w:eastAsia="zh-CN"/>
        </w:rPr>
        <w:t>A.92</w:t>
      </w:r>
      <w:r>
        <w:rPr>
          <w:rFonts w:asciiTheme="minorHAnsi" w:eastAsiaTheme="minorEastAsia" w:hAnsiTheme="minorHAnsi" w:cstheme="minorBidi"/>
          <w:noProof/>
          <w:szCs w:val="22"/>
          <w:lang w:eastAsia="en-GB"/>
        </w:rPr>
        <w:tab/>
      </w:r>
      <w:r w:rsidRPr="004D2BBF">
        <w:rPr>
          <w:noProof/>
          <w:color w:val="000000"/>
          <w:lang w:eastAsia="zh-CN"/>
        </w:rPr>
        <w:t>Monitoring of Time-domain average Maximum Scheduled Layer Number for MIMO scenario</w:t>
      </w:r>
      <w:r>
        <w:rPr>
          <w:noProof/>
        </w:rPr>
        <w:tab/>
      </w:r>
      <w:r>
        <w:rPr>
          <w:noProof/>
        </w:rPr>
        <w:fldChar w:fldCharType="begin" w:fldLock="1"/>
      </w:r>
      <w:r>
        <w:rPr>
          <w:noProof/>
        </w:rPr>
        <w:instrText xml:space="preserve"> PAGEREF _Toc113896709 \h </w:instrText>
      </w:r>
      <w:r>
        <w:rPr>
          <w:noProof/>
        </w:rPr>
      </w:r>
      <w:r>
        <w:rPr>
          <w:noProof/>
        </w:rPr>
        <w:fldChar w:fldCharType="separate"/>
      </w:r>
      <w:r>
        <w:rPr>
          <w:noProof/>
        </w:rPr>
        <w:t>299</w:t>
      </w:r>
      <w:r>
        <w:rPr>
          <w:noProof/>
        </w:rPr>
        <w:fldChar w:fldCharType="end"/>
      </w:r>
    </w:p>
    <w:p w14:paraId="379D1FE4" w14:textId="72F54F53" w:rsidR="006D34FE" w:rsidRDefault="006D34FE">
      <w:pPr>
        <w:pStyle w:val="TOC1"/>
        <w:rPr>
          <w:rFonts w:asciiTheme="minorHAnsi" w:eastAsiaTheme="minorEastAsia" w:hAnsiTheme="minorHAnsi" w:cstheme="minorBidi"/>
          <w:noProof/>
          <w:szCs w:val="22"/>
          <w:lang w:eastAsia="en-GB"/>
        </w:rPr>
      </w:pPr>
      <w:r w:rsidRPr="004D2BBF">
        <w:rPr>
          <w:noProof/>
          <w:color w:val="000000"/>
          <w:lang w:eastAsia="zh-CN"/>
        </w:rPr>
        <w:t>A.93</w:t>
      </w:r>
      <w:r>
        <w:rPr>
          <w:rFonts w:asciiTheme="minorHAnsi" w:eastAsiaTheme="minorEastAsia" w:hAnsiTheme="minorHAnsi" w:cstheme="minorBidi"/>
          <w:noProof/>
          <w:szCs w:val="22"/>
          <w:lang w:eastAsia="en-GB"/>
        </w:rPr>
        <w:tab/>
      </w:r>
      <w:r w:rsidRPr="004D2BBF">
        <w:rPr>
          <w:noProof/>
          <w:color w:val="000000"/>
          <w:lang w:eastAsia="zh-CN"/>
        </w:rPr>
        <w:t>Monitoring of Average value of scheduled MIMO layers per PRB</w:t>
      </w:r>
      <w:r>
        <w:rPr>
          <w:noProof/>
        </w:rPr>
        <w:tab/>
      </w:r>
      <w:r>
        <w:rPr>
          <w:noProof/>
        </w:rPr>
        <w:fldChar w:fldCharType="begin" w:fldLock="1"/>
      </w:r>
      <w:r>
        <w:rPr>
          <w:noProof/>
        </w:rPr>
        <w:instrText xml:space="preserve"> PAGEREF _Toc113896710 \h </w:instrText>
      </w:r>
      <w:r>
        <w:rPr>
          <w:noProof/>
        </w:rPr>
      </w:r>
      <w:r>
        <w:rPr>
          <w:noProof/>
        </w:rPr>
        <w:fldChar w:fldCharType="separate"/>
      </w:r>
      <w:r>
        <w:rPr>
          <w:noProof/>
        </w:rPr>
        <w:t>299</w:t>
      </w:r>
      <w:r>
        <w:rPr>
          <w:noProof/>
        </w:rPr>
        <w:fldChar w:fldCharType="end"/>
      </w:r>
    </w:p>
    <w:p w14:paraId="21DD450C" w14:textId="5FDD5040" w:rsidR="006D34FE" w:rsidRDefault="006D34FE">
      <w:pPr>
        <w:pStyle w:val="TOC1"/>
        <w:rPr>
          <w:rFonts w:asciiTheme="minorHAnsi" w:eastAsiaTheme="minorEastAsia" w:hAnsiTheme="minorHAnsi" w:cstheme="minorBidi"/>
          <w:noProof/>
          <w:szCs w:val="22"/>
          <w:lang w:eastAsia="en-GB"/>
        </w:rPr>
      </w:pPr>
      <w:r>
        <w:rPr>
          <w:noProof/>
          <w:lang w:eastAsia="zh-CN"/>
        </w:rPr>
        <w:t>A.94</w:t>
      </w:r>
      <w:r>
        <w:rPr>
          <w:rFonts w:asciiTheme="minorHAnsi" w:eastAsiaTheme="minorEastAsia" w:hAnsiTheme="minorHAnsi" w:cstheme="minorBidi"/>
          <w:noProof/>
          <w:szCs w:val="22"/>
          <w:lang w:eastAsia="en-GB"/>
        </w:rPr>
        <w:tab/>
      </w:r>
      <w:r>
        <w:rPr>
          <w:noProof/>
          <w:lang w:eastAsia="zh-CN"/>
        </w:rPr>
        <w:t>Monitoring of policy authorization</w:t>
      </w:r>
      <w:r>
        <w:rPr>
          <w:noProof/>
        </w:rPr>
        <w:tab/>
      </w:r>
      <w:r>
        <w:rPr>
          <w:noProof/>
        </w:rPr>
        <w:fldChar w:fldCharType="begin" w:fldLock="1"/>
      </w:r>
      <w:r>
        <w:rPr>
          <w:noProof/>
        </w:rPr>
        <w:instrText xml:space="preserve"> PAGEREF _Toc113896711 \h </w:instrText>
      </w:r>
      <w:r>
        <w:rPr>
          <w:noProof/>
        </w:rPr>
      </w:r>
      <w:r>
        <w:rPr>
          <w:noProof/>
        </w:rPr>
        <w:fldChar w:fldCharType="separate"/>
      </w:r>
      <w:r>
        <w:rPr>
          <w:noProof/>
        </w:rPr>
        <w:t>300</w:t>
      </w:r>
      <w:r>
        <w:rPr>
          <w:noProof/>
        </w:rPr>
        <w:fldChar w:fldCharType="end"/>
      </w:r>
    </w:p>
    <w:p w14:paraId="40AEA152" w14:textId="324B503A" w:rsidR="006D34FE" w:rsidRDefault="006D34FE">
      <w:pPr>
        <w:pStyle w:val="TOC1"/>
        <w:rPr>
          <w:rFonts w:asciiTheme="minorHAnsi" w:eastAsiaTheme="minorEastAsia" w:hAnsiTheme="minorHAnsi" w:cstheme="minorBidi"/>
          <w:noProof/>
          <w:szCs w:val="22"/>
          <w:lang w:eastAsia="en-GB"/>
        </w:rPr>
      </w:pPr>
      <w:r>
        <w:rPr>
          <w:noProof/>
          <w:lang w:eastAsia="zh-CN"/>
        </w:rPr>
        <w:t>A.95</w:t>
      </w:r>
      <w:r>
        <w:rPr>
          <w:rFonts w:asciiTheme="minorHAnsi" w:eastAsiaTheme="minorEastAsia" w:hAnsiTheme="minorHAnsi" w:cstheme="minorBidi"/>
          <w:noProof/>
          <w:szCs w:val="22"/>
          <w:lang w:eastAsia="en-GB"/>
        </w:rPr>
        <w:tab/>
      </w:r>
      <w:r>
        <w:rPr>
          <w:noProof/>
          <w:lang w:eastAsia="zh-CN"/>
        </w:rPr>
        <w:t>Monitoring of event exposure</w:t>
      </w:r>
      <w:r>
        <w:rPr>
          <w:noProof/>
        </w:rPr>
        <w:tab/>
      </w:r>
      <w:r>
        <w:rPr>
          <w:noProof/>
        </w:rPr>
        <w:fldChar w:fldCharType="begin" w:fldLock="1"/>
      </w:r>
      <w:r>
        <w:rPr>
          <w:noProof/>
        </w:rPr>
        <w:instrText xml:space="preserve"> PAGEREF _Toc113896712 \h </w:instrText>
      </w:r>
      <w:r>
        <w:rPr>
          <w:noProof/>
        </w:rPr>
      </w:r>
      <w:r>
        <w:rPr>
          <w:noProof/>
        </w:rPr>
        <w:fldChar w:fldCharType="separate"/>
      </w:r>
      <w:r>
        <w:rPr>
          <w:noProof/>
        </w:rPr>
        <w:t>300</w:t>
      </w:r>
      <w:r>
        <w:rPr>
          <w:noProof/>
        </w:rPr>
        <w:fldChar w:fldCharType="end"/>
      </w:r>
    </w:p>
    <w:p w14:paraId="066F96F7" w14:textId="7BD6E02D" w:rsidR="006D34FE" w:rsidRDefault="006D34FE">
      <w:pPr>
        <w:pStyle w:val="TOC1"/>
        <w:rPr>
          <w:rFonts w:asciiTheme="minorHAnsi" w:eastAsiaTheme="minorEastAsia" w:hAnsiTheme="minorHAnsi" w:cstheme="minorBidi"/>
          <w:noProof/>
          <w:szCs w:val="22"/>
          <w:lang w:eastAsia="en-GB"/>
        </w:rPr>
      </w:pPr>
      <w:r w:rsidRPr="004D2BBF">
        <w:rPr>
          <w:rFonts w:eastAsia="Arial Unicode MS" w:cs="Arial"/>
          <w:noProof/>
          <w:color w:val="000000"/>
        </w:rPr>
        <w:t>A.96</w:t>
      </w:r>
      <w:r>
        <w:rPr>
          <w:rFonts w:asciiTheme="minorHAnsi" w:eastAsiaTheme="minorEastAsia" w:hAnsiTheme="minorHAnsi" w:cstheme="minorBidi"/>
          <w:noProof/>
          <w:szCs w:val="22"/>
          <w:lang w:eastAsia="en-GB"/>
        </w:rPr>
        <w:tab/>
      </w:r>
      <w:r w:rsidRPr="004D2BBF">
        <w:rPr>
          <w:rFonts w:eastAsia="Arial Unicode MS" w:cs="Arial"/>
          <w:noProof/>
          <w:color w:val="000000"/>
        </w:rPr>
        <w:t>Monitoring of PRB Usage for MIMO in NG-RAN</w:t>
      </w:r>
      <w:r>
        <w:rPr>
          <w:noProof/>
        </w:rPr>
        <w:tab/>
      </w:r>
      <w:r>
        <w:rPr>
          <w:noProof/>
        </w:rPr>
        <w:fldChar w:fldCharType="begin" w:fldLock="1"/>
      </w:r>
      <w:r>
        <w:rPr>
          <w:noProof/>
        </w:rPr>
        <w:instrText xml:space="preserve"> PAGEREF _Toc113896713 \h </w:instrText>
      </w:r>
      <w:r>
        <w:rPr>
          <w:noProof/>
        </w:rPr>
      </w:r>
      <w:r>
        <w:rPr>
          <w:noProof/>
        </w:rPr>
        <w:fldChar w:fldCharType="separate"/>
      </w:r>
      <w:r>
        <w:rPr>
          <w:noProof/>
        </w:rPr>
        <w:t>300</w:t>
      </w:r>
      <w:r>
        <w:rPr>
          <w:noProof/>
        </w:rPr>
        <w:fldChar w:fldCharType="end"/>
      </w:r>
    </w:p>
    <w:p w14:paraId="01FF42D9" w14:textId="579B0044" w:rsidR="006D34FE" w:rsidRDefault="006D34FE">
      <w:pPr>
        <w:pStyle w:val="TOC1"/>
        <w:rPr>
          <w:rFonts w:asciiTheme="minorHAnsi" w:eastAsiaTheme="minorEastAsia" w:hAnsiTheme="minorHAnsi" w:cstheme="minorBidi"/>
          <w:noProof/>
          <w:szCs w:val="22"/>
          <w:lang w:eastAsia="en-GB"/>
        </w:rPr>
      </w:pPr>
      <w:r>
        <w:rPr>
          <w:noProof/>
          <w:lang w:eastAsia="zh-CN"/>
        </w:rPr>
        <w:t>A.97</w:t>
      </w:r>
      <w:r>
        <w:rPr>
          <w:rFonts w:asciiTheme="minorHAnsi" w:eastAsiaTheme="minorEastAsia" w:hAnsiTheme="minorHAnsi" w:cstheme="minorBidi"/>
          <w:noProof/>
          <w:szCs w:val="22"/>
          <w:lang w:eastAsia="en-GB"/>
        </w:rPr>
        <w:tab/>
      </w:r>
      <w:r>
        <w:rPr>
          <w:noProof/>
          <w:lang w:eastAsia="zh-CN"/>
        </w:rPr>
        <w:t xml:space="preserve">Monitoring of </w:t>
      </w:r>
      <w:r w:rsidRPr="004D2BBF">
        <w:rPr>
          <w:noProof/>
          <w:color w:val="000000"/>
        </w:rPr>
        <w:t>subscriber data management at UDM</w:t>
      </w:r>
      <w:r>
        <w:rPr>
          <w:noProof/>
        </w:rPr>
        <w:tab/>
      </w:r>
      <w:r>
        <w:rPr>
          <w:noProof/>
        </w:rPr>
        <w:fldChar w:fldCharType="begin" w:fldLock="1"/>
      </w:r>
      <w:r>
        <w:rPr>
          <w:noProof/>
        </w:rPr>
        <w:instrText xml:space="preserve"> PAGEREF _Toc113896714 \h </w:instrText>
      </w:r>
      <w:r>
        <w:rPr>
          <w:noProof/>
        </w:rPr>
      </w:r>
      <w:r>
        <w:rPr>
          <w:noProof/>
        </w:rPr>
        <w:fldChar w:fldCharType="separate"/>
      </w:r>
      <w:r>
        <w:rPr>
          <w:noProof/>
        </w:rPr>
        <w:t>300</w:t>
      </w:r>
      <w:r>
        <w:rPr>
          <w:noProof/>
        </w:rPr>
        <w:fldChar w:fldCharType="end"/>
      </w:r>
    </w:p>
    <w:p w14:paraId="38B42C64" w14:textId="6AAADAA2" w:rsidR="006D34FE" w:rsidRDefault="006D34FE">
      <w:pPr>
        <w:pStyle w:val="TOC1"/>
        <w:rPr>
          <w:rFonts w:asciiTheme="minorHAnsi" w:eastAsiaTheme="minorEastAsia" w:hAnsiTheme="minorHAnsi" w:cstheme="minorBidi"/>
          <w:noProof/>
          <w:szCs w:val="22"/>
          <w:lang w:eastAsia="en-GB"/>
        </w:rPr>
      </w:pPr>
      <w:r>
        <w:rPr>
          <w:noProof/>
          <w:lang w:eastAsia="zh-CN"/>
        </w:rPr>
        <w:t>A.98</w:t>
      </w:r>
      <w:r>
        <w:rPr>
          <w:rFonts w:asciiTheme="minorHAnsi" w:eastAsiaTheme="minorEastAsia" w:hAnsiTheme="minorHAnsi" w:cstheme="minorBidi"/>
          <w:noProof/>
          <w:szCs w:val="22"/>
          <w:lang w:eastAsia="en-GB"/>
        </w:rPr>
        <w:tab/>
      </w:r>
      <w:r>
        <w:rPr>
          <w:noProof/>
        </w:rPr>
        <w:t>Monitoring of parameter provisioning at UDM</w:t>
      </w:r>
      <w:r>
        <w:rPr>
          <w:noProof/>
        </w:rPr>
        <w:tab/>
      </w:r>
      <w:r>
        <w:rPr>
          <w:noProof/>
        </w:rPr>
        <w:fldChar w:fldCharType="begin" w:fldLock="1"/>
      </w:r>
      <w:r>
        <w:rPr>
          <w:noProof/>
        </w:rPr>
        <w:instrText xml:space="preserve"> PAGEREF _Toc113896715 \h </w:instrText>
      </w:r>
      <w:r>
        <w:rPr>
          <w:noProof/>
        </w:rPr>
      </w:r>
      <w:r>
        <w:rPr>
          <w:noProof/>
        </w:rPr>
        <w:fldChar w:fldCharType="separate"/>
      </w:r>
      <w:r>
        <w:rPr>
          <w:noProof/>
        </w:rPr>
        <w:t>300</w:t>
      </w:r>
      <w:r>
        <w:rPr>
          <w:noProof/>
        </w:rPr>
        <w:fldChar w:fldCharType="end"/>
      </w:r>
    </w:p>
    <w:p w14:paraId="7317BC96" w14:textId="03E98760" w:rsidR="006D34FE" w:rsidRDefault="006D34FE">
      <w:pPr>
        <w:pStyle w:val="TOC1"/>
        <w:rPr>
          <w:rFonts w:asciiTheme="minorHAnsi" w:eastAsiaTheme="minorEastAsia" w:hAnsiTheme="minorHAnsi" w:cstheme="minorBidi"/>
          <w:noProof/>
          <w:szCs w:val="22"/>
          <w:lang w:eastAsia="en-GB"/>
        </w:rPr>
      </w:pPr>
      <w:r>
        <w:rPr>
          <w:noProof/>
          <w:lang w:eastAsia="zh-CN"/>
        </w:rPr>
        <w:t>A.99</w:t>
      </w:r>
      <w:r>
        <w:rPr>
          <w:rFonts w:asciiTheme="minorHAnsi" w:eastAsiaTheme="minorEastAsia" w:hAnsiTheme="minorHAnsi" w:cstheme="minorBidi"/>
          <w:noProof/>
          <w:szCs w:val="22"/>
          <w:lang w:eastAsia="en-GB"/>
        </w:rPr>
        <w:tab/>
      </w:r>
      <w:r>
        <w:rPr>
          <w:noProof/>
          <w:lang w:eastAsia="zh-CN"/>
        </w:rPr>
        <w:t>Use</w:t>
      </w:r>
      <w:r>
        <w:rPr>
          <w:noProof/>
        </w:rPr>
        <w:t xml:space="preserve"> c</w:t>
      </w:r>
      <w:r>
        <w:rPr>
          <w:noProof/>
          <w:lang w:eastAsia="zh-CN"/>
        </w:rPr>
        <w:t>ase of measurements for ECS.</w:t>
      </w:r>
      <w:r>
        <w:rPr>
          <w:noProof/>
        </w:rPr>
        <w:tab/>
      </w:r>
      <w:r>
        <w:rPr>
          <w:noProof/>
        </w:rPr>
        <w:fldChar w:fldCharType="begin" w:fldLock="1"/>
      </w:r>
      <w:r>
        <w:rPr>
          <w:noProof/>
        </w:rPr>
        <w:instrText xml:space="preserve"> PAGEREF _Toc113896716 \h </w:instrText>
      </w:r>
      <w:r>
        <w:rPr>
          <w:noProof/>
        </w:rPr>
      </w:r>
      <w:r>
        <w:rPr>
          <w:noProof/>
        </w:rPr>
        <w:fldChar w:fldCharType="separate"/>
      </w:r>
      <w:r>
        <w:rPr>
          <w:noProof/>
        </w:rPr>
        <w:t>301</w:t>
      </w:r>
      <w:r>
        <w:rPr>
          <w:noProof/>
        </w:rPr>
        <w:fldChar w:fldCharType="end"/>
      </w:r>
    </w:p>
    <w:p w14:paraId="70AAC98A" w14:textId="4EED6411" w:rsidR="006D34FE" w:rsidRDefault="006D34FE">
      <w:pPr>
        <w:pStyle w:val="TOC1"/>
        <w:rPr>
          <w:rFonts w:asciiTheme="minorHAnsi" w:eastAsiaTheme="minorEastAsia" w:hAnsiTheme="minorHAnsi" w:cstheme="minorBidi"/>
          <w:noProof/>
          <w:szCs w:val="22"/>
          <w:lang w:eastAsia="en-GB"/>
        </w:rPr>
      </w:pPr>
      <w:r>
        <w:rPr>
          <w:noProof/>
          <w:lang w:eastAsia="zh-CN"/>
        </w:rPr>
        <w:t>A.100</w:t>
      </w:r>
      <w:r>
        <w:rPr>
          <w:rFonts w:asciiTheme="minorHAnsi" w:eastAsiaTheme="minorEastAsia" w:hAnsiTheme="minorHAnsi" w:cstheme="minorBidi"/>
          <w:noProof/>
          <w:szCs w:val="22"/>
          <w:lang w:eastAsia="en-GB"/>
        </w:rPr>
        <w:tab/>
      </w:r>
      <w:r>
        <w:rPr>
          <w:noProof/>
          <w:lang w:eastAsia="zh-CN"/>
        </w:rPr>
        <w:t>Use</w:t>
      </w:r>
      <w:r>
        <w:rPr>
          <w:noProof/>
        </w:rPr>
        <w:t xml:space="preserve"> c</w:t>
      </w:r>
      <w:r>
        <w:rPr>
          <w:noProof/>
          <w:lang w:eastAsia="zh-CN"/>
        </w:rPr>
        <w:t>ase of measurements for EES.</w:t>
      </w:r>
      <w:r>
        <w:rPr>
          <w:noProof/>
        </w:rPr>
        <w:tab/>
      </w:r>
      <w:r>
        <w:rPr>
          <w:noProof/>
        </w:rPr>
        <w:fldChar w:fldCharType="begin" w:fldLock="1"/>
      </w:r>
      <w:r>
        <w:rPr>
          <w:noProof/>
        </w:rPr>
        <w:instrText xml:space="preserve"> PAGEREF _Toc113896717 \h </w:instrText>
      </w:r>
      <w:r>
        <w:rPr>
          <w:noProof/>
        </w:rPr>
      </w:r>
      <w:r>
        <w:rPr>
          <w:noProof/>
        </w:rPr>
        <w:fldChar w:fldCharType="separate"/>
      </w:r>
      <w:r>
        <w:rPr>
          <w:noProof/>
        </w:rPr>
        <w:t>301</w:t>
      </w:r>
      <w:r>
        <w:rPr>
          <w:noProof/>
        </w:rPr>
        <w:fldChar w:fldCharType="end"/>
      </w:r>
    </w:p>
    <w:p w14:paraId="6302A77F" w14:textId="31EC44A3" w:rsidR="006D34FE" w:rsidRDefault="006D34FE">
      <w:pPr>
        <w:pStyle w:val="TOC1"/>
        <w:rPr>
          <w:rFonts w:asciiTheme="minorHAnsi" w:eastAsiaTheme="minorEastAsia" w:hAnsiTheme="minorHAnsi" w:cstheme="minorBidi"/>
          <w:noProof/>
          <w:szCs w:val="22"/>
          <w:lang w:eastAsia="en-GB"/>
        </w:rPr>
      </w:pPr>
      <w:r>
        <w:rPr>
          <w:noProof/>
        </w:rPr>
        <w:t>A.</w:t>
      </w:r>
      <w:r w:rsidRPr="004D2BBF">
        <w:rPr>
          <w:noProof/>
          <w:lang w:val="en-US" w:eastAsia="zh-CN"/>
        </w:rPr>
        <w:t>101</w:t>
      </w:r>
      <w:r>
        <w:rPr>
          <w:rFonts w:asciiTheme="minorHAnsi" w:eastAsiaTheme="minorEastAsia" w:hAnsiTheme="minorHAnsi" w:cstheme="minorBidi"/>
          <w:noProof/>
          <w:szCs w:val="22"/>
          <w:lang w:eastAsia="en-GB"/>
        </w:rPr>
        <w:tab/>
      </w:r>
      <w:r>
        <w:rPr>
          <w:noProof/>
        </w:rPr>
        <w:t>Monitoring of location management</w:t>
      </w:r>
      <w:r>
        <w:rPr>
          <w:noProof/>
        </w:rPr>
        <w:tab/>
      </w:r>
      <w:r>
        <w:rPr>
          <w:noProof/>
        </w:rPr>
        <w:fldChar w:fldCharType="begin" w:fldLock="1"/>
      </w:r>
      <w:r>
        <w:rPr>
          <w:noProof/>
        </w:rPr>
        <w:instrText xml:space="preserve"> PAGEREF _Toc113896718 \h </w:instrText>
      </w:r>
      <w:r>
        <w:rPr>
          <w:noProof/>
        </w:rPr>
      </w:r>
      <w:r>
        <w:rPr>
          <w:noProof/>
        </w:rPr>
        <w:fldChar w:fldCharType="separate"/>
      </w:r>
      <w:r>
        <w:rPr>
          <w:noProof/>
        </w:rPr>
        <w:t>301</w:t>
      </w:r>
      <w:r>
        <w:rPr>
          <w:noProof/>
        </w:rPr>
        <w:fldChar w:fldCharType="end"/>
      </w:r>
    </w:p>
    <w:p w14:paraId="77E0906B" w14:textId="49541CDB" w:rsidR="006D34FE" w:rsidRDefault="006D34FE">
      <w:pPr>
        <w:pStyle w:val="TOC1"/>
        <w:rPr>
          <w:rFonts w:asciiTheme="minorHAnsi" w:eastAsiaTheme="minorEastAsia" w:hAnsiTheme="minorHAnsi" w:cstheme="minorBidi"/>
          <w:noProof/>
          <w:szCs w:val="22"/>
          <w:lang w:eastAsia="en-GB"/>
        </w:rPr>
      </w:pPr>
      <w:r>
        <w:rPr>
          <w:noProof/>
          <w:lang w:eastAsia="zh-CN"/>
        </w:rPr>
        <w:t>A.102</w:t>
      </w:r>
      <w:r>
        <w:rPr>
          <w:rFonts w:asciiTheme="minorHAnsi" w:eastAsiaTheme="minorEastAsia" w:hAnsiTheme="minorHAnsi" w:cstheme="minorBidi"/>
          <w:noProof/>
          <w:szCs w:val="22"/>
          <w:lang w:eastAsia="en-GB"/>
        </w:rPr>
        <w:tab/>
      </w:r>
      <w:r>
        <w:rPr>
          <w:noProof/>
          <w:lang w:eastAsia="zh-CN"/>
        </w:rPr>
        <w:t>Monitoring of DRBs undergoing GTP User Plane Path failures</w:t>
      </w:r>
      <w:r>
        <w:rPr>
          <w:noProof/>
        </w:rPr>
        <w:tab/>
      </w:r>
      <w:r>
        <w:rPr>
          <w:noProof/>
        </w:rPr>
        <w:fldChar w:fldCharType="begin" w:fldLock="1"/>
      </w:r>
      <w:r>
        <w:rPr>
          <w:noProof/>
        </w:rPr>
        <w:instrText xml:space="preserve"> PAGEREF _Toc113896719 \h </w:instrText>
      </w:r>
      <w:r>
        <w:rPr>
          <w:noProof/>
        </w:rPr>
      </w:r>
      <w:r>
        <w:rPr>
          <w:noProof/>
        </w:rPr>
        <w:fldChar w:fldCharType="separate"/>
      </w:r>
      <w:r>
        <w:rPr>
          <w:noProof/>
        </w:rPr>
        <w:t>301</w:t>
      </w:r>
      <w:r>
        <w:rPr>
          <w:noProof/>
        </w:rPr>
        <w:fldChar w:fldCharType="end"/>
      </w:r>
    </w:p>
    <w:p w14:paraId="7D115E8A" w14:textId="7DA0C0EA" w:rsidR="006D34FE" w:rsidRDefault="006D34FE">
      <w:pPr>
        <w:pStyle w:val="TOC1"/>
        <w:rPr>
          <w:rFonts w:asciiTheme="minorHAnsi" w:eastAsiaTheme="minorEastAsia" w:hAnsiTheme="minorHAnsi" w:cstheme="minorBidi"/>
          <w:noProof/>
          <w:szCs w:val="22"/>
          <w:lang w:eastAsia="en-GB"/>
        </w:rPr>
      </w:pPr>
      <w:r>
        <w:rPr>
          <w:noProof/>
          <w:lang w:eastAsia="zh-CN"/>
        </w:rPr>
        <w:t>A.103</w:t>
      </w:r>
      <w:r>
        <w:rPr>
          <w:rFonts w:asciiTheme="minorHAnsi" w:eastAsiaTheme="minorEastAsia" w:hAnsiTheme="minorHAnsi" w:cstheme="minorBidi"/>
          <w:noProof/>
          <w:szCs w:val="22"/>
          <w:lang w:eastAsia="en-GB"/>
        </w:rPr>
        <w:tab/>
      </w:r>
      <w:r>
        <w:rPr>
          <w:noProof/>
          <w:lang w:eastAsia="zh-CN"/>
        </w:rPr>
        <w:t>Use</w:t>
      </w:r>
      <w:r>
        <w:rPr>
          <w:noProof/>
        </w:rPr>
        <w:t xml:space="preserve"> c</w:t>
      </w:r>
      <w:r>
        <w:rPr>
          <w:noProof/>
          <w:lang w:eastAsia="zh-CN"/>
        </w:rPr>
        <w:t>ase of measurements for ECS.</w:t>
      </w:r>
      <w:r>
        <w:rPr>
          <w:noProof/>
        </w:rPr>
        <w:tab/>
      </w:r>
      <w:r>
        <w:rPr>
          <w:noProof/>
        </w:rPr>
        <w:fldChar w:fldCharType="begin" w:fldLock="1"/>
      </w:r>
      <w:r>
        <w:rPr>
          <w:noProof/>
        </w:rPr>
        <w:instrText xml:space="preserve"> PAGEREF _Toc113896720 \h </w:instrText>
      </w:r>
      <w:r>
        <w:rPr>
          <w:noProof/>
        </w:rPr>
      </w:r>
      <w:r>
        <w:rPr>
          <w:noProof/>
        </w:rPr>
        <w:fldChar w:fldCharType="separate"/>
      </w:r>
      <w:r>
        <w:rPr>
          <w:noProof/>
        </w:rPr>
        <w:t>302</w:t>
      </w:r>
      <w:r>
        <w:rPr>
          <w:noProof/>
        </w:rPr>
        <w:fldChar w:fldCharType="end"/>
      </w:r>
    </w:p>
    <w:p w14:paraId="1E64D623" w14:textId="12288BDC" w:rsidR="006D34FE" w:rsidRDefault="006D34FE" w:rsidP="006D34FE">
      <w:pPr>
        <w:pStyle w:val="TOC8"/>
        <w:rPr>
          <w:rFonts w:asciiTheme="minorHAnsi" w:eastAsiaTheme="minorEastAsia" w:hAnsiTheme="minorHAnsi" w:cstheme="minorBidi"/>
          <w:b w:val="0"/>
          <w:noProof/>
          <w:szCs w:val="22"/>
          <w:lang w:eastAsia="en-GB"/>
        </w:rPr>
      </w:pPr>
      <w:r w:rsidRPr="004D2BBF">
        <w:rPr>
          <w:noProof/>
          <w:color w:val="000000"/>
        </w:rPr>
        <w:t>Annex B (informative): Change history</w:t>
      </w:r>
      <w:r>
        <w:rPr>
          <w:noProof/>
        </w:rPr>
        <w:tab/>
      </w:r>
      <w:r>
        <w:rPr>
          <w:noProof/>
        </w:rPr>
        <w:fldChar w:fldCharType="begin" w:fldLock="1"/>
      </w:r>
      <w:r>
        <w:rPr>
          <w:noProof/>
        </w:rPr>
        <w:instrText xml:space="preserve"> PAGEREF _Toc113896721 \h </w:instrText>
      </w:r>
      <w:r>
        <w:rPr>
          <w:noProof/>
        </w:rPr>
      </w:r>
      <w:r>
        <w:rPr>
          <w:noProof/>
        </w:rPr>
        <w:fldChar w:fldCharType="separate"/>
      </w:r>
      <w:r>
        <w:rPr>
          <w:noProof/>
        </w:rPr>
        <w:t>303</w:t>
      </w:r>
      <w:r>
        <w:rPr>
          <w:noProof/>
        </w:rPr>
        <w:fldChar w:fldCharType="end"/>
      </w:r>
    </w:p>
    <w:p w14:paraId="2458364C" w14:textId="1D77B5E3" w:rsidR="00080512" w:rsidRPr="00D06218" w:rsidRDefault="00383070" w:rsidP="00D06218">
      <w:pPr>
        <w:tabs>
          <w:tab w:val="right" w:leader="dot" w:pos="0"/>
        </w:tabs>
        <w:rPr>
          <w:color w:val="FF0000"/>
        </w:rPr>
      </w:pPr>
      <w:r>
        <w:rPr>
          <w:noProof/>
          <w:color w:val="FF0000"/>
          <w:sz w:val="22"/>
        </w:rPr>
        <w:fldChar w:fldCharType="end"/>
      </w:r>
    </w:p>
    <w:p w14:paraId="6727D3CE" w14:textId="77777777" w:rsidR="00080512" w:rsidRPr="00420600" w:rsidRDefault="00080512" w:rsidP="00D06218">
      <w:pPr>
        <w:pStyle w:val="Heading1"/>
        <w:tabs>
          <w:tab w:val="right" w:leader="dot" w:pos="0"/>
        </w:tabs>
      </w:pPr>
      <w:r w:rsidRPr="00D06218">
        <w:rPr>
          <w:color w:val="FF0000"/>
        </w:rPr>
        <w:br w:type="page"/>
      </w:r>
      <w:bookmarkStart w:id="11" w:name="_Toc20132197"/>
      <w:bookmarkStart w:id="12" w:name="_Toc27473232"/>
      <w:bookmarkStart w:id="13" w:name="_Toc35955885"/>
      <w:bookmarkStart w:id="14" w:name="_Toc44491849"/>
      <w:bookmarkStart w:id="15" w:name="_Toc51689776"/>
      <w:bookmarkStart w:id="16" w:name="_Toc51750450"/>
      <w:bookmarkStart w:id="17" w:name="_Toc51774710"/>
      <w:bookmarkStart w:id="18" w:name="_Toc51775324"/>
      <w:bookmarkStart w:id="19" w:name="_Toc51775940"/>
      <w:bookmarkStart w:id="20" w:name="_Toc58515323"/>
      <w:bookmarkStart w:id="21" w:name="_Toc113895756"/>
      <w:r w:rsidRPr="00420600">
        <w:t>Foreword</w:t>
      </w:r>
      <w:bookmarkEnd w:id="11"/>
      <w:bookmarkEnd w:id="12"/>
      <w:bookmarkEnd w:id="13"/>
      <w:bookmarkEnd w:id="14"/>
      <w:bookmarkEnd w:id="15"/>
      <w:bookmarkEnd w:id="16"/>
      <w:bookmarkEnd w:id="17"/>
      <w:bookmarkEnd w:id="18"/>
      <w:bookmarkEnd w:id="19"/>
      <w:bookmarkEnd w:id="20"/>
      <w:bookmarkEnd w:id="21"/>
    </w:p>
    <w:p w14:paraId="7DF569A3" w14:textId="77777777" w:rsidR="00080512" w:rsidRPr="00420600" w:rsidRDefault="00080512" w:rsidP="00D06218">
      <w:pPr>
        <w:tabs>
          <w:tab w:val="right" w:leader="dot" w:pos="0"/>
        </w:tabs>
      </w:pPr>
      <w:r w:rsidRPr="00420600">
        <w:t>This Technical Specification has been produced by the 3</w:t>
      </w:r>
      <w:r w:rsidR="00F04712" w:rsidRPr="00420600">
        <w:t>rd</w:t>
      </w:r>
      <w:r w:rsidRPr="00420600">
        <w:t xml:space="preserve"> Generation Partnership Project (3GPP).</w:t>
      </w:r>
    </w:p>
    <w:p w14:paraId="4AE29052" w14:textId="77777777" w:rsidR="00080512" w:rsidRPr="00420600" w:rsidRDefault="00080512" w:rsidP="00D06218">
      <w:pPr>
        <w:tabs>
          <w:tab w:val="right" w:leader="dot" w:pos="0"/>
        </w:tabs>
      </w:pPr>
      <w:r w:rsidRPr="00420600">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70C7683D" w14:textId="77777777" w:rsidR="00080512" w:rsidRPr="00420600" w:rsidRDefault="00080512" w:rsidP="00D06218">
      <w:pPr>
        <w:pStyle w:val="B10"/>
        <w:tabs>
          <w:tab w:val="right" w:leader="dot" w:pos="0"/>
        </w:tabs>
      </w:pPr>
      <w:r w:rsidRPr="00420600">
        <w:t>Version x.y.z</w:t>
      </w:r>
    </w:p>
    <w:p w14:paraId="2CF6CCD2" w14:textId="77777777" w:rsidR="00080512" w:rsidRPr="00420600" w:rsidRDefault="00080512" w:rsidP="00D06218">
      <w:pPr>
        <w:pStyle w:val="B10"/>
        <w:tabs>
          <w:tab w:val="right" w:leader="dot" w:pos="0"/>
        </w:tabs>
      </w:pPr>
      <w:r w:rsidRPr="00420600">
        <w:t>where:</w:t>
      </w:r>
    </w:p>
    <w:p w14:paraId="131C540E" w14:textId="77777777" w:rsidR="00080512" w:rsidRPr="006534CE" w:rsidRDefault="00080512" w:rsidP="00D06218">
      <w:pPr>
        <w:pStyle w:val="B2"/>
        <w:tabs>
          <w:tab w:val="right" w:leader="dot" w:pos="0"/>
        </w:tabs>
        <w:rPr>
          <w:color w:val="000000"/>
        </w:rPr>
      </w:pPr>
      <w:r w:rsidRPr="00420600">
        <w:t>x</w:t>
      </w:r>
      <w:r w:rsidRPr="00420600">
        <w:tab/>
        <w:t>the first dig</w:t>
      </w:r>
      <w:r w:rsidRPr="006534CE">
        <w:rPr>
          <w:color w:val="000000"/>
        </w:rPr>
        <w:t>it:</w:t>
      </w:r>
    </w:p>
    <w:p w14:paraId="40D166AA" w14:textId="77777777" w:rsidR="00080512" w:rsidRPr="006534CE" w:rsidRDefault="00080512">
      <w:pPr>
        <w:pStyle w:val="B3"/>
        <w:rPr>
          <w:color w:val="000000"/>
        </w:rPr>
      </w:pPr>
      <w:r w:rsidRPr="006534CE">
        <w:rPr>
          <w:color w:val="000000"/>
        </w:rPr>
        <w:t>1</w:t>
      </w:r>
      <w:r w:rsidRPr="006534CE">
        <w:rPr>
          <w:color w:val="000000"/>
        </w:rPr>
        <w:tab/>
        <w:t>presented to TSG for information;</w:t>
      </w:r>
    </w:p>
    <w:p w14:paraId="3C5C6FD5" w14:textId="77777777" w:rsidR="00080512" w:rsidRPr="006534CE" w:rsidRDefault="00080512">
      <w:pPr>
        <w:pStyle w:val="B3"/>
        <w:rPr>
          <w:color w:val="000000"/>
        </w:rPr>
      </w:pPr>
      <w:r w:rsidRPr="006534CE">
        <w:rPr>
          <w:color w:val="000000"/>
        </w:rPr>
        <w:t>2</w:t>
      </w:r>
      <w:r w:rsidRPr="006534CE">
        <w:rPr>
          <w:color w:val="000000"/>
        </w:rPr>
        <w:tab/>
        <w:t>presented to TSG for approval;</w:t>
      </w:r>
    </w:p>
    <w:p w14:paraId="413B23AF" w14:textId="77777777" w:rsidR="00080512" w:rsidRPr="006534CE" w:rsidRDefault="00080512">
      <w:pPr>
        <w:pStyle w:val="B3"/>
        <w:rPr>
          <w:color w:val="000000"/>
        </w:rPr>
      </w:pPr>
      <w:r w:rsidRPr="006534CE">
        <w:rPr>
          <w:color w:val="000000"/>
        </w:rPr>
        <w:t>3</w:t>
      </w:r>
      <w:r w:rsidRPr="006534CE">
        <w:rPr>
          <w:color w:val="000000"/>
        </w:rPr>
        <w:tab/>
        <w:t>or greater indicates TSG approved document under change control.</w:t>
      </w:r>
    </w:p>
    <w:p w14:paraId="14D4BA3B" w14:textId="77777777" w:rsidR="00080512" w:rsidRPr="006534CE" w:rsidRDefault="00080512">
      <w:pPr>
        <w:pStyle w:val="B2"/>
        <w:rPr>
          <w:color w:val="000000"/>
        </w:rPr>
      </w:pPr>
      <w:r w:rsidRPr="006534CE">
        <w:rPr>
          <w:color w:val="000000"/>
        </w:rPr>
        <w:t>y</w:t>
      </w:r>
      <w:r w:rsidRPr="006534CE">
        <w:rPr>
          <w:color w:val="000000"/>
        </w:rPr>
        <w:tab/>
        <w:t>the second digit is incremented for all changes of substance, i.e. technical enhancements, corrections, updates, etc.</w:t>
      </w:r>
    </w:p>
    <w:p w14:paraId="3FF9321D" w14:textId="77777777" w:rsidR="00080512" w:rsidRPr="006534CE" w:rsidRDefault="00080512">
      <w:pPr>
        <w:pStyle w:val="B2"/>
        <w:rPr>
          <w:color w:val="000000"/>
        </w:rPr>
      </w:pPr>
      <w:r w:rsidRPr="006534CE">
        <w:rPr>
          <w:color w:val="000000"/>
        </w:rPr>
        <w:t>z</w:t>
      </w:r>
      <w:r w:rsidRPr="006534CE">
        <w:rPr>
          <w:color w:val="000000"/>
        </w:rPr>
        <w:tab/>
        <w:t>the third digit is incremented when editorial only changes have been incorporated in the document.</w:t>
      </w:r>
    </w:p>
    <w:p w14:paraId="560463B7" w14:textId="77777777" w:rsidR="00080512" w:rsidRPr="006534CE" w:rsidRDefault="00080512">
      <w:pPr>
        <w:pStyle w:val="Heading1"/>
        <w:rPr>
          <w:color w:val="000000"/>
        </w:rPr>
      </w:pPr>
      <w:r w:rsidRPr="006534CE">
        <w:rPr>
          <w:color w:val="000000"/>
        </w:rPr>
        <w:br w:type="page"/>
      </w:r>
      <w:bookmarkStart w:id="22" w:name="_Toc20132198"/>
      <w:bookmarkStart w:id="23" w:name="_Toc27473233"/>
      <w:bookmarkStart w:id="24" w:name="_Toc35955886"/>
      <w:bookmarkStart w:id="25" w:name="_Toc44491850"/>
      <w:bookmarkStart w:id="26" w:name="_Toc51689777"/>
      <w:bookmarkStart w:id="27" w:name="_Toc51750451"/>
      <w:bookmarkStart w:id="28" w:name="_Toc51774711"/>
      <w:bookmarkStart w:id="29" w:name="_Toc51775325"/>
      <w:bookmarkStart w:id="30" w:name="_Toc51775941"/>
      <w:bookmarkStart w:id="31" w:name="_Toc58515324"/>
      <w:bookmarkStart w:id="32" w:name="_Toc113895757"/>
      <w:r w:rsidRPr="006534CE">
        <w:rPr>
          <w:color w:val="000000"/>
        </w:rPr>
        <w:t>1</w:t>
      </w:r>
      <w:r w:rsidRPr="006534CE">
        <w:rPr>
          <w:color w:val="000000"/>
        </w:rPr>
        <w:tab/>
        <w:t>Scope</w:t>
      </w:r>
      <w:bookmarkEnd w:id="22"/>
      <w:bookmarkEnd w:id="23"/>
      <w:bookmarkEnd w:id="24"/>
      <w:bookmarkEnd w:id="25"/>
      <w:bookmarkEnd w:id="26"/>
      <w:bookmarkEnd w:id="27"/>
      <w:bookmarkEnd w:id="28"/>
      <w:bookmarkEnd w:id="29"/>
      <w:bookmarkEnd w:id="30"/>
      <w:bookmarkEnd w:id="31"/>
      <w:bookmarkEnd w:id="32"/>
    </w:p>
    <w:p w14:paraId="017253E1" w14:textId="77777777" w:rsidR="00BE357B" w:rsidRPr="00B74AF7" w:rsidRDefault="00BE357B" w:rsidP="00BE357B">
      <w:pPr>
        <w:rPr>
          <w:color w:val="000000"/>
        </w:rPr>
      </w:pPr>
      <w:r w:rsidRPr="00B74AF7">
        <w:rPr>
          <w:color w:val="000000"/>
        </w:rPr>
        <w:t xml:space="preserve">This document specifies the performance measurements </w:t>
      </w:r>
      <w:r w:rsidR="00567C78">
        <w:rPr>
          <w:color w:val="000000"/>
        </w:rPr>
        <w:t>for</w:t>
      </w:r>
      <w:r w:rsidRPr="00B74AF7">
        <w:rPr>
          <w:color w:val="000000"/>
        </w:rPr>
        <w:t xml:space="preserve"> 5G networks </w:t>
      </w:r>
      <w:r w:rsidR="00567C78">
        <w:rPr>
          <w:color w:val="000000"/>
        </w:rPr>
        <w:t>including</w:t>
      </w:r>
      <w:r w:rsidR="00567C78" w:rsidRPr="00B74AF7">
        <w:rPr>
          <w:color w:val="000000"/>
        </w:rPr>
        <w:t xml:space="preserve"> </w:t>
      </w:r>
      <w:r w:rsidRPr="00B74AF7">
        <w:rPr>
          <w:color w:val="000000"/>
        </w:rPr>
        <w:t xml:space="preserve">network slicing. </w:t>
      </w:r>
      <w:r w:rsidR="00B41584">
        <w:rPr>
          <w:color w:val="000000"/>
        </w:rPr>
        <w:t>Performance m</w:t>
      </w:r>
      <w:r w:rsidRPr="00B74AF7">
        <w:rPr>
          <w:color w:val="000000"/>
        </w:rPr>
        <w:t xml:space="preserve">easurements for NG-RAN </w:t>
      </w:r>
      <w:r w:rsidR="00F70251">
        <w:rPr>
          <w:color w:val="000000"/>
        </w:rPr>
        <w:t>are defined in this document</w:t>
      </w:r>
      <w:r w:rsidR="00F70251" w:rsidRPr="00B74AF7">
        <w:rPr>
          <w:color w:val="000000"/>
        </w:rPr>
        <w:t xml:space="preserve"> (clause </w:t>
      </w:r>
      <w:r w:rsidR="00F70251">
        <w:rPr>
          <w:color w:val="000000"/>
        </w:rPr>
        <w:t>5.1</w:t>
      </w:r>
      <w:r w:rsidR="00F70251" w:rsidRPr="00B74AF7">
        <w:rPr>
          <w:color w:val="000000"/>
        </w:rPr>
        <w:t>)</w:t>
      </w:r>
      <w:r w:rsidR="00F70251">
        <w:rPr>
          <w:color w:val="000000"/>
        </w:rPr>
        <w:t>, and some L2 measurement definitions are inherited from TS 38.314 [29]. The performance measurements</w:t>
      </w:r>
      <w:r w:rsidR="00F70251" w:rsidRPr="00B74AF7">
        <w:rPr>
          <w:color w:val="000000"/>
        </w:rPr>
        <w:t xml:space="preserve"> for 5GC are </w:t>
      </w:r>
      <w:r w:rsidR="00F70251">
        <w:rPr>
          <w:color w:val="000000"/>
        </w:rPr>
        <w:t xml:space="preserve">all </w:t>
      </w:r>
      <w:r w:rsidR="00F70251" w:rsidRPr="00B74AF7">
        <w:rPr>
          <w:color w:val="000000"/>
        </w:rPr>
        <w:t>defined in this document</w:t>
      </w:r>
      <w:r w:rsidR="00F70251">
        <w:rPr>
          <w:color w:val="000000"/>
        </w:rPr>
        <w:t xml:space="preserve"> </w:t>
      </w:r>
      <w:r w:rsidR="00F70251" w:rsidRPr="00B74AF7">
        <w:rPr>
          <w:color w:val="000000"/>
        </w:rPr>
        <w:t>(</w:t>
      </w:r>
      <w:r w:rsidR="00F70251" w:rsidRPr="0006258E">
        <w:rPr>
          <w:color w:val="000000"/>
        </w:rPr>
        <w:t xml:space="preserve">clause </w:t>
      </w:r>
      <w:r w:rsidR="00F70251">
        <w:rPr>
          <w:color w:val="000000"/>
        </w:rPr>
        <w:t>5.2 to 5.6</w:t>
      </w:r>
      <w:r w:rsidR="00F70251" w:rsidRPr="00B74AF7">
        <w:rPr>
          <w:color w:val="000000"/>
        </w:rPr>
        <w:t>)</w:t>
      </w:r>
      <w:r w:rsidRPr="00B74AF7">
        <w:rPr>
          <w:color w:val="000000"/>
        </w:rPr>
        <w:t xml:space="preserve">. Related KPIs are defined to those measurements </w:t>
      </w:r>
      <w:r w:rsidR="00F70251">
        <w:rPr>
          <w:color w:val="000000"/>
        </w:rPr>
        <w:t xml:space="preserve">are defined </w:t>
      </w:r>
      <w:r w:rsidRPr="00B74AF7">
        <w:rPr>
          <w:color w:val="000000"/>
        </w:rPr>
        <w:t>in TS 28.554 [</w:t>
      </w:r>
      <w:r w:rsidR="00F30C11" w:rsidRPr="00B74AF7">
        <w:rPr>
          <w:color w:val="000000"/>
        </w:rPr>
        <w:t>8</w:t>
      </w:r>
      <w:r w:rsidRPr="00B74AF7">
        <w:rPr>
          <w:color w:val="000000"/>
        </w:rPr>
        <w:t>].</w:t>
      </w:r>
    </w:p>
    <w:p w14:paraId="1A087D89" w14:textId="77777777" w:rsidR="00BE357B" w:rsidRPr="00B74AF7" w:rsidRDefault="00BE357B" w:rsidP="00BE357B">
      <w:pPr>
        <w:rPr>
          <w:color w:val="000000"/>
          <w:lang w:val="en-US"/>
        </w:rPr>
      </w:pPr>
      <w:r w:rsidRPr="00B74AF7">
        <w:rPr>
          <w:color w:val="000000"/>
        </w:rPr>
        <w:t>The performance measurements for NG-RAN applies also to NR option 3 in many cases, but not to the RRC connection related measurements which are handled by E-UTRAN for NR option 3 (those are measured according to TS 32.425 [</w:t>
      </w:r>
      <w:r w:rsidR="00F30C11" w:rsidRPr="00B74AF7">
        <w:rPr>
          <w:color w:val="000000"/>
        </w:rPr>
        <w:t>9</w:t>
      </w:r>
      <w:r w:rsidRPr="00B74AF7">
        <w:rPr>
          <w:color w:val="000000"/>
        </w:rPr>
        <w:t>] and related KPIs in TS 32.451 [</w:t>
      </w:r>
      <w:r w:rsidR="00F30C11" w:rsidRPr="00B74AF7">
        <w:rPr>
          <w:color w:val="000000"/>
        </w:rPr>
        <w:t>10</w:t>
      </w:r>
      <w:r w:rsidRPr="00B74AF7">
        <w:rPr>
          <w:color w:val="000000"/>
        </w:rPr>
        <w:t>]).</w:t>
      </w:r>
    </w:p>
    <w:p w14:paraId="52C4BD59" w14:textId="77777777" w:rsidR="00BE357B" w:rsidRPr="00B74AF7" w:rsidRDefault="00BE357B" w:rsidP="00BE357B">
      <w:pPr>
        <w:rPr>
          <w:color w:val="000000"/>
        </w:rPr>
      </w:pPr>
      <w:r w:rsidRPr="00B74AF7">
        <w:rPr>
          <w:color w:val="000000"/>
        </w:rPr>
        <w:t>The performance measurements are defined based on the measurement template as described in TS 32.404 [3].</w:t>
      </w:r>
      <w:r w:rsidR="00F70251">
        <w:rPr>
          <w:color w:val="000000"/>
        </w:rPr>
        <w:t xml:space="preserve"> </w:t>
      </w:r>
    </w:p>
    <w:p w14:paraId="60A0D6BC" w14:textId="77777777" w:rsidR="00080512" w:rsidRPr="006534CE" w:rsidRDefault="00080512">
      <w:pPr>
        <w:pStyle w:val="Heading1"/>
        <w:rPr>
          <w:color w:val="000000"/>
        </w:rPr>
      </w:pPr>
      <w:bookmarkStart w:id="33" w:name="_Toc20132199"/>
      <w:bookmarkStart w:id="34" w:name="_Toc27473234"/>
      <w:bookmarkStart w:id="35" w:name="_Toc35955887"/>
      <w:bookmarkStart w:id="36" w:name="_Toc44491851"/>
      <w:bookmarkStart w:id="37" w:name="_Toc51689778"/>
      <w:bookmarkStart w:id="38" w:name="_Toc51750452"/>
      <w:bookmarkStart w:id="39" w:name="_Toc51774712"/>
      <w:bookmarkStart w:id="40" w:name="_Toc51775326"/>
      <w:bookmarkStart w:id="41" w:name="_Toc51775942"/>
      <w:bookmarkStart w:id="42" w:name="_Toc58515325"/>
      <w:bookmarkStart w:id="43" w:name="_Toc113895758"/>
      <w:r w:rsidRPr="006534CE">
        <w:rPr>
          <w:color w:val="000000"/>
        </w:rPr>
        <w:t>2</w:t>
      </w:r>
      <w:r w:rsidRPr="006534CE">
        <w:rPr>
          <w:color w:val="000000"/>
        </w:rPr>
        <w:tab/>
        <w:t>References</w:t>
      </w:r>
      <w:bookmarkEnd w:id="33"/>
      <w:bookmarkEnd w:id="34"/>
      <w:bookmarkEnd w:id="35"/>
      <w:bookmarkEnd w:id="36"/>
      <w:bookmarkEnd w:id="37"/>
      <w:bookmarkEnd w:id="38"/>
      <w:bookmarkEnd w:id="39"/>
      <w:bookmarkEnd w:id="40"/>
      <w:bookmarkEnd w:id="41"/>
      <w:bookmarkEnd w:id="42"/>
      <w:bookmarkEnd w:id="43"/>
    </w:p>
    <w:p w14:paraId="155AD2E6" w14:textId="77777777" w:rsidR="00080512" w:rsidRPr="006534CE" w:rsidRDefault="00080512">
      <w:pPr>
        <w:rPr>
          <w:color w:val="000000"/>
        </w:rPr>
      </w:pPr>
      <w:r w:rsidRPr="006534CE">
        <w:rPr>
          <w:color w:val="000000"/>
        </w:rPr>
        <w:t>The following documents contain provisions which, through reference in this text, constitute provisions of the present document.</w:t>
      </w:r>
    </w:p>
    <w:p w14:paraId="58598AE9" w14:textId="77777777" w:rsidR="00080512" w:rsidRPr="006534CE" w:rsidRDefault="00051834" w:rsidP="00051834">
      <w:pPr>
        <w:pStyle w:val="B10"/>
        <w:rPr>
          <w:color w:val="000000"/>
        </w:rPr>
      </w:pPr>
      <w:bookmarkStart w:id="44" w:name="OLE_LINK1"/>
      <w:bookmarkStart w:id="45" w:name="OLE_LINK2"/>
      <w:bookmarkStart w:id="46" w:name="OLE_LINK3"/>
      <w:bookmarkStart w:id="47" w:name="OLE_LINK4"/>
      <w:r w:rsidRPr="006534CE">
        <w:rPr>
          <w:color w:val="000000"/>
        </w:rPr>
        <w:t>-</w:t>
      </w:r>
      <w:r w:rsidRPr="006534CE">
        <w:rPr>
          <w:color w:val="000000"/>
        </w:rPr>
        <w:tab/>
      </w:r>
      <w:r w:rsidR="00080512" w:rsidRPr="006534CE">
        <w:rPr>
          <w:color w:val="000000"/>
        </w:rPr>
        <w:t>References are either specific (identified by date of publication, edition numbe</w:t>
      </w:r>
      <w:r w:rsidR="00DC4DA2" w:rsidRPr="006534CE">
        <w:rPr>
          <w:color w:val="000000"/>
        </w:rPr>
        <w:t>r, version number, etc.) or non</w:t>
      </w:r>
      <w:r w:rsidR="00DC4DA2" w:rsidRPr="006534CE">
        <w:rPr>
          <w:color w:val="000000"/>
        </w:rPr>
        <w:noBreakHyphen/>
      </w:r>
      <w:r w:rsidR="00080512" w:rsidRPr="006534CE">
        <w:rPr>
          <w:color w:val="000000"/>
        </w:rPr>
        <w:t>specific.</w:t>
      </w:r>
    </w:p>
    <w:p w14:paraId="7E32DFD0" w14:textId="77777777" w:rsidR="00080512" w:rsidRPr="006534CE" w:rsidRDefault="00051834" w:rsidP="00051834">
      <w:pPr>
        <w:pStyle w:val="B10"/>
        <w:rPr>
          <w:color w:val="000000"/>
        </w:rPr>
      </w:pPr>
      <w:r w:rsidRPr="006534CE">
        <w:rPr>
          <w:color w:val="000000"/>
        </w:rPr>
        <w:t>-</w:t>
      </w:r>
      <w:r w:rsidRPr="006534CE">
        <w:rPr>
          <w:color w:val="000000"/>
        </w:rPr>
        <w:tab/>
      </w:r>
      <w:r w:rsidR="00080512" w:rsidRPr="006534CE">
        <w:rPr>
          <w:color w:val="000000"/>
        </w:rPr>
        <w:t>For a specific reference, subsequent revisions do not apply.</w:t>
      </w:r>
    </w:p>
    <w:p w14:paraId="00C1203C" w14:textId="77777777" w:rsidR="00080512" w:rsidRPr="006534CE" w:rsidRDefault="00051834" w:rsidP="00051834">
      <w:pPr>
        <w:pStyle w:val="B10"/>
        <w:rPr>
          <w:color w:val="000000"/>
        </w:rPr>
      </w:pPr>
      <w:r w:rsidRPr="006534CE">
        <w:rPr>
          <w:color w:val="000000"/>
        </w:rPr>
        <w:t>-</w:t>
      </w:r>
      <w:r w:rsidRPr="006534CE">
        <w:rPr>
          <w:color w:val="000000"/>
        </w:rPr>
        <w:tab/>
      </w:r>
      <w:r w:rsidR="00080512" w:rsidRPr="006534CE">
        <w:rPr>
          <w:color w:val="000000"/>
        </w:rPr>
        <w:t>For a non-specific reference, the latest version applies. In the case of a reference to a 3GPP document (including a GSM document), a non-specific reference implicitly refers to the latest version of that document</w:t>
      </w:r>
      <w:r w:rsidR="00080512" w:rsidRPr="006534CE">
        <w:rPr>
          <w:i/>
          <w:color w:val="000000"/>
        </w:rPr>
        <w:t xml:space="preserve"> in the same Release as the present document</w:t>
      </w:r>
      <w:r w:rsidR="00080512" w:rsidRPr="006534CE">
        <w:rPr>
          <w:color w:val="000000"/>
        </w:rPr>
        <w:t>.</w:t>
      </w:r>
    </w:p>
    <w:bookmarkEnd w:id="44"/>
    <w:bookmarkEnd w:id="45"/>
    <w:bookmarkEnd w:id="46"/>
    <w:bookmarkEnd w:id="47"/>
    <w:p w14:paraId="0BFE400B" w14:textId="77777777" w:rsidR="00EC4A25" w:rsidRPr="006534CE" w:rsidRDefault="00EC4A25" w:rsidP="00EC4A25">
      <w:pPr>
        <w:pStyle w:val="EX"/>
        <w:rPr>
          <w:color w:val="000000"/>
        </w:rPr>
      </w:pPr>
      <w:r w:rsidRPr="006534CE">
        <w:rPr>
          <w:color w:val="000000"/>
        </w:rPr>
        <w:t>[1]</w:t>
      </w:r>
      <w:r w:rsidRPr="006534CE">
        <w:rPr>
          <w:color w:val="000000"/>
        </w:rPr>
        <w:tab/>
        <w:t>3GPP TR 21.905: "Vocabulary for 3GPP Specifications".</w:t>
      </w:r>
    </w:p>
    <w:p w14:paraId="33EB99D9" w14:textId="77777777" w:rsidR="00DA7A5B" w:rsidRPr="006534CE" w:rsidRDefault="00DA7A5B" w:rsidP="00DA7A5B">
      <w:pPr>
        <w:pStyle w:val="EX"/>
        <w:rPr>
          <w:color w:val="000000"/>
        </w:rPr>
      </w:pPr>
      <w:r w:rsidRPr="006534CE">
        <w:rPr>
          <w:color w:val="000000"/>
        </w:rPr>
        <w:t>[</w:t>
      </w:r>
      <w:r w:rsidRPr="006534CE">
        <w:rPr>
          <w:color w:val="000000"/>
          <w:lang w:eastAsia="zh-CN"/>
        </w:rPr>
        <w:t>2</w:t>
      </w:r>
      <w:r w:rsidRPr="006534CE">
        <w:rPr>
          <w:color w:val="000000"/>
        </w:rPr>
        <w:t>]</w:t>
      </w:r>
      <w:r w:rsidRPr="006534CE">
        <w:rPr>
          <w:color w:val="000000"/>
        </w:rPr>
        <w:tab/>
        <w:t>3GPP TS 32.401: "</w:t>
      </w:r>
      <w:r w:rsidRPr="006534CE">
        <w:rPr>
          <w:snapToGrid w:val="0"/>
          <w:color w:val="000000"/>
        </w:rPr>
        <w:t xml:space="preserve">Telecommunication management; </w:t>
      </w:r>
      <w:r w:rsidRPr="006534CE">
        <w:rPr>
          <w:color w:val="000000"/>
        </w:rPr>
        <w:t>Performance Management (PM); Concept and requirements".</w:t>
      </w:r>
    </w:p>
    <w:p w14:paraId="7079F37B" w14:textId="77777777" w:rsidR="00DA7A5B" w:rsidRPr="006534CE" w:rsidRDefault="00DA7A5B" w:rsidP="00EC4A25">
      <w:pPr>
        <w:pStyle w:val="EX"/>
        <w:rPr>
          <w:color w:val="000000"/>
        </w:rPr>
      </w:pPr>
      <w:r w:rsidRPr="006534CE">
        <w:rPr>
          <w:rFonts w:hint="eastAsia"/>
          <w:color w:val="000000"/>
        </w:rPr>
        <w:t>[</w:t>
      </w:r>
      <w:r w:rsidRPr="006534CE">
        <w:rPr>
          <w:color w:val="000000"/>
          <w:lang w:eastAsia="zh-CN"/>
        </w:rPr>
        <w:t>3</w:t>
      </w:r>
      <w:r w:rsidRPr="006534CE">
        <w:rPr>
          <w:rFonts w:hint="eastAsia"/>
          <w:color w:val="000000"/>
        </w:rPr>
        <w:t>]</w:t>
      </w:r>
      <w:r w:rsidRPr="006534CE">
        <w:rPr>
          <w:rFonts w:hint="eastAsia"/>
          <w:color w:val="000000"/>
        </w:rPr>
        <w:tab/>
        <w:t xml:space="preserve">3GPP TS 32.404: </w:t>
      </w:r>
      <w:r w:rsidRPr="006534CE">
        <w:rPr>
          <w:color w:val="000000"/>
        </w:rPr>
        <w:t>"Performance Management (PM); Performance measurements</w:t>
      </w:r>
      <w:r w:rsidRPr="006534CE">
        <w:rPr>
          <w:rFonts w:hint="eastAsia"/>
          <w:color w:val="000000"/>
        </w:rPr>
        <w:t xml:space="preserve"> </w:t>
      </w:r>
      <w:r w:rsidRPr="006534CE">
        <w:rPr>
          <w:color w:val="000000"/>
        </w:rPr>
        <w:t>- Definitions and template".</w:t>
      </w:r>
    </w:p>
    <w:p w14:paraId="117EAF7C" w14:textId="77777777" w:rsidR="00063D11" w:rsidRPr="006534CE" w:rsidRDefault="00063D11" w:rsidP="00063D11">
      <w:pPr>
        <w:pStyle w:val="EX"/>
      </w:pPr>
      <w:r w:rsidRPr="006534CE">
        <w:t>[4]</w:t>
      </w:r>
      <w:r w:rsidRPr="006534CE">
        <w:tab/>
        <w:t>3GPP TS 23.501: "System Architecture for the 5G System".</w:t>
      </w:r>
    </w:p>
    <w:p w14:paraId="441ED23B" w14:textId="77777777" w:rsidR="00063D11" w:rsidRDefault="002B7D7C" w:rsidP="00EC4A25">
      <w:pPr>
        <w:pStyle w:val="EX"/>
      </w:pPr>
      <w:r w:rsidRPr="006534CE">
        <w:rPr>
          <w:color w:val="000000"/>
          <w:lang w:eastAsia="zh-CN"/>
        </w:rPr>
        <w:t>[5]</w:t>
      </w:r>
      <w:r w:rsidRPr="006534CE">
        <w:rPr>
          <w:color w:val="000000"/>
          <w:lang w:eastAsia="zh-CN"/>
        </w:rPr>
        <w:tab/>
      </w:r>
      <w:r w:rsidR="00063D11" w:rsidRPr="006534CE">
        <w:rPr>
          <w:rFonts w:hint="eastAsia"/>
          <w:lang w:eastAsia="zh-CN"/>
        </w:rPr>
        <w:t>IETF RFC 5136</w:t>
      </w:r>
      <w:r w:rsidR="00063D11" w:rsidRPr="006534CE">
        <w:t>: "Defining Network Capacity".</w:t>
      </w:r>
    </w:p>
    <w:p w14:paraId="6D740563" w14:textId="77777777" w:rsidR="00816D86" w:rsidRDefault="00816D86" w:rsidP="00EC4A25">
      <w:pPr>
        <w:pStyle w:val="EX"/>
        <w:rPr>
          <w:lang w:eastAsia="en-GB"/>
        </w:rPr>
      </w:pPr>
      <w:r>
        <w:t>[6]</w:t>
      </w:r>
      <w:r>
        <w:tab/>
        <w:t xml:space="preserve">3GPP </w:t>
      </w:r>
      <w:r>
        <w:rPr>
          <w:lang w:eastAsia="en-GB"/>
        </w:rPr>
        <w:t xml:space="preserve">TS </w:t>
      </w:r>
      <w:r w:rsidRPr="006534CE">
        <w:rPr>
          <w:lang w:eastAsia="en-GB"/>
        </w:rPr>
        <w:t>38.4</w:t>
      </w:r>
      <w:r w:rsidRPr="006534CE">
        <w:t>73</w:t>
      </w:r>
      <w:r>
        <w:t>: "</w:t>
      </w:r>
      <w:r w:rsidRPr="00CB2892">
        <w:t>NG-</w:t>
      </w:r>
      <w:r w:rsidRPr="00CB2892">
        <w:rPr>
          <w:lang w:eastAsia="en-GB"/>
        </w:rPr>
        <w:t>RAN; F1 Application Protocol (F1AP)".</w:t>
      </w:r>
    </w:p>
    <w:p w14:paraId="16FF8CA5" w14:textId="77777777" w:rsidR="00CF176A" w:rsidRDefault="00CF176A" w:rsidP="00EC4A25">
      <w:pPr>
        <w:pStyle w:val="EX"/>
        <w:rPr>
          <w:lang w:eastAsia="en-GB"/>
        </w:rPr>
      </w:pPr>
      <w:r>
        <w:rPr>
          <w:lang w:eastAsia="en-GB"/>
        </w:rPr>
        <w:t>[7]</w:t>
      </w:r>
      <w:r>
        <w:rPr>
          <w:lang w:eastAsia="en-GB"/>
        </w:rPr>
        <w:tab/>
        <w:t>3GPP TS 23.502: "</w:t>
      </w:r>
      <w:r w:rsidRPr="00CF176A">
        <w:rPr>
          <w:lang w:eastAsia="en-GB"/>
        </w:rPr>
        <w:t>Procedures for the 5G System</w:t>
      </w:r>
      <w:r w:rsidRPr="00CB2892">
        <w:rPr>
          <w:lang w:eastAsia="en-GB"/>
        </w:rPr>
        <w:t>".</w:t>
      </w:r>
    </w:p>
    <w:p w14:paraId="64C35C26" w14:textId="77777777" w:rsidR="00AD4555" w:rsidRPr="00124C9F" w:rsidRDefault="00475349" w:rsidP="00475349">
      <w:pPr>
        <w:pStyle w:val="EX"/>
      </w:pPr>
      <w:r w:rsidRPr="00AC22D1">
        <w:rPr>
          <w:rFonts w:hint="eastAsia"/>
          <w:color w:val="000000"/>
        </w:rPr>
        <w:t>[</w:t>
      </w:r>
      <w:r>
        <w:rPr>
          <w:color w:val="000000"/>
        </w:rPr>
        <w:t>8</w:t>
      </w:r>
      <w:r w:rsidRPr="00AC22D1">
        <w:rPr>
          <w:rFonts w:hint="eastAsia"/>
          <w:color w:val="000000"/>
        </w:rPr>
        <w:t>]</w:t>
      </w:r>
      <w:r w:rsidRPr="00AC22D1">
        <w:rPr>
          <w:rFonts w:hint="eastAsia"/>
          <w:color w:val="000000"/>
        </w:rPr>
        <w:tab/>
        <w:t xml:space="preserve">3GPP TS </w:t>
      </w:r>
      <w:r>
        <w:rPr>
          <w:color w:val="000000"/>
        </w:rPr>
        <w:t>28</w:t>
      </w:r>
      <w:r w:rsidRPr="00AC22D1">
        <w:rPr>
          <w:rFonts w:hint="eastAsia"/>
          <w:color w:val="000000"/>
        </w:rPr>
        <w:t>.</w:t>
      </w:r>
      <w:r>
        <w:rPr>
          <w:color w:val="000000"/>
        </w:rPr>
        <w:t>554</w:t>
      </w:r>
      <w:r w:rsidRPr="00AC22D1">
        <w:rPr>
          <w:rFonts w:hint="eastAsia"/>
          <w:color w:val="000000"/>
        </w:rPr>
        <w:t xml:space="preserve">: </w:t>
      </w:r>
      <w:r w:rsidR="004926D5">
        <w:rPr>
          <w:color w:val="000000"/>
        </w:rPr>
        <w:t>"</w:t>
      </w:r>
      <w:r w:rsidRPr="00124C9F">
        <w:t xml:space="preserve">Management and orchestration; 5G </w:t>
      </w:r>
      <w:r w:rsidR="005F7FBE">
        <w:t>e</w:t>
      </w:r>
      <w:r w:rsidRPr="00124C9F">
        <w:t>nd to end Key Performance Indicators (KPI</w:t>
      </w:r>
      <w:r w:rsidR="004926D5" w:rsidRPr="00124C9F">
        <w:t>)</w:t>
      </w:r>
      <w:r w:rsidR="004926D5">
        <w:t>".</w:t>
      </w:r>
    </w:p>
    <w:p w14:paraId="35B2FF36" w14:textId="77777777" w:rsidR="00475349" w:rsidRPr="00AC22D1" w:rsidRDefault="00475349" w:rsidP="00475349">
      <w:pPr>
        <w:pStyle w:val="EX"/>
        <w:rPr>
          <w:color w:val="000000"/>
        </w:rPr>
      </w:pPr>
      <w:r w:rsidRPr="00AC22D1">
        <w:rPr>
          <w:rFonts w:hint="eastAsia"/>
          <w:color w:val="000000"/>
        </w:rPr>
        <w:t>[</w:t>
      </w:r>
      <w:r>
        <w:rPr>
          <w:color w:val="000000"/>
        </w:rPr>
        <w:t>9</w:t>
      </w:r>
      <w:r w:rsidRPr="00AC22D1">
        <w:rPr>
          <w:rFonts w:hint="eastAsia"/>
          <w:color w:val="000000"/>
        </w:rPr>
        <w:t>]</w:t>
      </w:r>
      <w:r w:rsidRPr="00AC22D1">
        <w:rPr>
          <w:rFonts w:hint="eastAsia"/>
          <w:color w:val="000000"/>
        </w:rPr>
        <w:tab/>
        <w:t>3GPP TS 32.4</w:t>
      </w:r>
      <w:r>
        <w:rPr>
          <w:color w:val="000000"/>
        </w:rPr>
        <w:t>25</w:t>
      </w:r>
      <w:r w:rsidRPr="00AC22D1">
        <w:rPr>
          <w:rFonts w:hint="eastAsia"/>
          <w:color w:val="000000"/>
        </w:rPr>
        <w:t xml:space="preserve">: </w:t>
      </w:r>
      <w:r w:rsidR="004926D5">
        <w:rPr>
          <w:color w:val="000000"/>
        </w:rPr>
        <w:t>"</w:t>
      </w:r>
      <w:r>
        <w:t>Performance Management (PM); Performance measurements</w:t>
      </w:r>
      <w:r w:rsidR="00D85508">
        <w:t xml:space="preserve"> for</w:t>
      </w:r>
      <w:r>
        <w:t xml:space="preserve"> Evolved Universal Terrestrial Radio Access Network (E-UTRAN</w:t>
      </w:r>
      <w:r w:rsidR="004926D5">
        <w:t>)".</w:t>
      </w:r>
    </w:p>
    <w:p w14:paraId="2EF5998D" w14:textId="77777777" w:rsidR="004926D5" w:rsidRDefault="00475349" w:rsidP="00EC4A25">
      <w:pPr>
        <w:pStyle w:val="EX"/>
      </w:pPr>
      <w:r w:rsidRPr="00AC22D1">
        <w:rPr>
          <w:rFonts w:hint="eastAsia"/>
          <w:color w:val="000000"/>
        </w:rPr>
        <w:t>[</w:t>
      </w:r>
      <w:r>
        <w:rPr>
          <w:color w:val="000000"/>
        </w:rPr>
        <w:t>10</w:t>
      </w:r>
      <w:r w:rsidRPr="00AC22D1">
        <w:rPr>
          <w:rFonts w:hint="eastAsia"/>
          <w:color w:val="000000"/>
        </w:rPr>
        <w:t>]</w:t>
      </w:r>
      <w:r w:rsidRPr="00AC22D1">
        <w:rPr>
          <w:rFonts w:hint="eastAsia"/>
          <w:color w:val="000000"/>
        </w:rPr>
        <w:tab/>
        <w:t>3GPP TS 32.4</w:t>
      </w:r>
      <w:r>
        <w:rPr>
          <w:color w:val="000000"/>
        </w:rPr>
        <w:t>51</w:t>
      </w:r>
      <w:r w:rsidRPr="00AC22D1">
        <w:rPr>
          <w:rFonts w:hint="eastAsia"/>
          <w:color w:val="000000"/>
        </w:rPr>
        <w:t xml:space="preserve">: </w:t>
      </w:r>
      <w:r w:rsidRPr="00AC22D1">
        <w:rPr>
          <w:color w:val="000000"/>
        </w:rPr>
        <w:t>"</w:t>
      </w:r>
      <w:r>
        <w:t>Key Performance Indicators (KPI) for Evolved Universal Terrestrial Radio Access Network (E-UTRAN); Requirements</w:t>
      </w:r>
      <w:r w:rsidR="004926D5">
        <w:t>".</w:t>
      </w:r>
    </w:p>
    <w:p w14:paraId="1F109562" w14:textId="77777777" w:rsidR="00475349" w:rsidRDefault="004926D5" w:rsidP="00EC4A25">
      <w:pPr>
        <w:pStyle w:val="EX"/>
      </w:pPr>
      <w:r w:rsidRPr="00AC22D1">
        <w:rPr>
          <w:rFonts w:hint="eastAsia"/>
          <w:color w:val="000000"/>
        </w:rPr>
        <w:t>[</w:t>
      </w:r>
      <w:r>
        <w:rPr>
          <w:color w:val="000000"/>
        </w:rPr>
        <w:t>11</w:t>
      </w:r>
      <w:r w:rsidRPr="00AC22D1">
        <w:rPr>
          <w:rFonts w:hint="eastAsia"/>
          <w:color w:val="000000"/>
        </w:rPr>
        <w:t>]</w:t>
      </w:r>
      <w:r w:rsidRPr="00AC22D1">
        <w:rPr>
          <w:rFonts w:hint="eastAsia"/>
          <w:color w:val="000000"/>
        </w:rPr>
        <w:tab/>
        <w:t xml:space="preserve">3GPP TS </w:t>
      </w:r>
      <w:r>
        <w:rPr>
          <w:color w:val="000000"/>
        </w:rPr>
        <w:t>38</w:t>
      </w:r>
      <w:r>
        <w:rPr>
          <w:rFonts w:hint="eastAsia"/>
          <w:color w:val="000000"/>
        </w:rPr>
        <w:t>.</w:t>
      </w:r>
      <w:r>
        <w:rPr>
          <w:color w:val="000000"/>
        </w:rPr>
        <w:t>413</w:t>
      </w:r>
      <w:r w:rsidRPr="00AC22D1">
        <w:rPr>
          <w:rFonts w:hint="eastAsia"/>
          <w:color w:val="000000"/>
        </w:rPr>
        <w:t xml:space="preserve">: </w:t>
      </w:r>
      <w:r w:rsidRPr="00AC22D1">
        <w:rPr>
          <w:color w:val="000000"/>
        </w:rPr>
        <w:t>"</w:t>
      </w:r>
      <w:r w:rsidRPr="00863AF5">
        <w:rPr>
          <w:color w:val="000000"/>
        </w:rPr>
        <w:t>NG-RAN; NG Application Protocol (NGAP)</w:t>
      </w:r>
      <w:r w:rsidRPr="00AC22D1">
        <w:rPr>
          <w:color w:val="000000"/>
        </w:rPr>
        <w:t>"</w:t>
      </w:r>
      <w:r>
        <w:t>.</w:t>
      </w:r>
    </w:p>
    <w:p w14:paraId="5A3F9E4D" w14:textId="77777777" w:rsidR="00434578" w:rsidRDefault="00434578" w:rsidP="00434578">
      <w:pPr>
        <w:pStyle w:val="EX"/>
        <w:rPr>
          <w:color w:val="000000"/>
        </w:rPr>
      </w:pPr>
      <w:r w:rsidRPr="00AC22D1">
        <w:rPr>
          <w:rFonts w:hint="eastAsia"/>
          <w:color w:val="000000"/>
        </w:rPr>
        <w:t>[</w:t>
      </w:r>
      <w:r>
        <w:rPr>
          <w:color w:val="000000"/>
        </w:rPr>
        <w:t>12</w:t>
      </w:r>
      <w:r w:rsidRPr="00AC22D1">
        <w:rPr>
          <w:rFonts w:hint="eastAsia"/>
          <w:color w:val="000000"/>
        </w:rPr>
        <w:t>]</w:t>
      </w:r>
      <w:r w:rsidRPr="00AC22D1">
        <w:rPr>
          <w:rFonts w:hint="eastAsia"/>
          <w:color w:val="000000"/>
        </w:rPr>
        <w:tab/>
      </w:r>
      <w:r w:rsidR="008A22C7">
        <w:rPr>
          <w:color w:val="000000"/>
        </w:rPr>
        <w:t>Void</w:t>
      </w:r>
      <w:r>
        <w:rPr>
          <w:color w:val="000000"/>
        </w:rPr>
        <w:t>.</w:t>
      </w:r>
    </w:p>
    <w:p w14:paraId="55A8D7AC" w14:textId="77777777" w:rsidR="00C827F9" w:rsidRDefault="00434578" w:rsidP="00434578">
      <w:pPr>
        <w:pStyle w:val="EX"/>
        <w:rPr>
          <w:color w:val="000000"/>
        </w:rPr>
      </w:pPr>
      <w:r w:rsidRPr="00AC22D1">
        <w:rPr>
          <w:rFonts w:hint="eastAsia"/>
          <w:color w:val="000000"/>
        </w:rPr>
        <w:t>[</w:t>
      </w:r>
      <w:r>
        <w:rPr>
          <w:color w:val="000000"/>
        </w:rPr>
        <w:t>13</w:t>
      </w:r>
      <w:r w:rsidRPr="00AC22D1">
        <w:rPr>
          <w:rFonts w:hint="eastAsia"/>
          <w:color w:val="000000"/>
        </w:rPr>
        <w:t>]</w:t>
      </w:r>
      <w:r w:rsidRPr="00AC22D1">
        <w:rPr>
          <w:rFonts w:hint="eastAsia"/>
          <w:color w:val="000000"/>
        </w:rPr>
        <w:tab/>
        <w:t xml:space="preserve">3GPP TS </w:t>
      </w:r>
      <w:r>
        <w:rPr>
          <w:color w:val="000000"/>
        </w:rPr>
        <w:t>38</w:t>
      </w:r>
      <w:r>
        <w:rPr>
          <w:rFonts w:hint="eastAsia"/>
          <w:color w:val="000000"/>
        </w:rPr>
        <w:t>.</w:t>
      </w:r>
      <w:r>
        <w:rPr>
          <w:color w:val="000000"/>
        </w:rPr>
        <w:t>423</w:t>
      </w:r>
      <w:r w:rsidRPr="00AC22D1">
        <w:rPr>
          <w:rFonts w:hint="eastAsia"/>
          <w:color w:val="000000"/>
        </w:rPr>
        <w:t xml:space="preserve">: </w:t>
      </w:r>
      <w:r w:rsidRPr="00AC22D1">
        <w:rPr>
          <w:color w:val="000000"/>
        </w:rPr>
        <w:t>"</w:t>
      </w:r>
      <w:r w:rsidRPr="00863AF5">
        <w:rPr>
          <w:color w:val="000000"/>
        </w:rPr>
        <w:t xml:space="preserve">NG-RAN; </w:t>
      </w:r>
      <w:r w:rsidRPr="0090263D">
        <w:t>Xn</w:t>
      </w:r>
      <w:r w:rsidRPr="00863AF5">
        <w:rPr>
          <w:color w:val="000000"/>
        </w:rPr>
        <w:t xml:space="preserve"> </w:t>
      </w:r>
      <w:r>
        <w:rPr>
          <w:color w:val="000000"/>
        </w:rPr>
        <w:t>Application Protocol (</w:t>
      </w:r>
      <w:r w:rsidRPr="0090263D">
        <w:t>Xn</w:t>
      </w:r>
      <w:r w:rsidRPr="00863AF5">
        <w:rPr>
          <w:color w:val="000000"/>
        </w:rPr>
        <w:t>AP)</w:t>
      </w:r>
      <w:r w:rsidRPr="00AC22D1">
        <w:rPr>
          <w:color w:val="000000"/>
        </w:rPr>
        <w:t>"</w:t>
      </w:r>
      <w:r>
        <w:rPr>
          <w:color w:val="000000"/>
        </w:rPr>
        <w:t>.</w:t>
      </w:r>
      <w:r w:rsidR="00C827F9" w:rsidRPr="00AC22D1">
        <w:rPr>
          <w:rFonts w:hint="eastAsia"/>
          <w:color w:val="000000"/>
        </w:rPr>
        <w:t>[</w:t>
      </w:r>
      <w:r w:rsidR="00C827F9">
        <w:rPr>
          <w:color w:val="000000"/>
        </w:rPr>
        <w:t>14</w:t>
      </w:r>
      <w:r w:rsidR="00C827F9" w:rsidRPr="00AC22D1">
        <w:rPr>
          <w:rFonts w:hint="eastAsia"/>
          <w:color w:val="000000"/>
        </w:rPr>
        <w:t>]</w:t>
      </w:r>
      <w:r w:rsidR="00C827F9" w:rsidRPr="00AC22D1">
        <w:rPr>
          <w:rFonts w:hint="eastAsia"/>
          <w:color w:val="000000"/>
        </w:rPr>
        <w:tab/>
        <w:t xml:space="preserve">3GPP TS </w:t>
      </w:r>
      <w:r w:rsidR="00C827F9">
        <w:rPr>
          <w:color w:val="000000"/>
        </w:rPr>
        <w:t>29</w:t>
      </w:r>
      <w:r w:rsidR="00C827F9">
        <w:rPr>
          <w:rFonts w:hint="eastAsia"/>
          <w:color w:val="000000"/>
        </w:rPr>
        <w:t>.</w:t>
      </w:r>
      <w:r w:rsidR="00C827F9">
        <w:rPr>
          <w:color w:val="000000"/>
        </w:rPr>
        <w:t>502</w:t>
      </w:r>
      <w:r w:rsidR="00C827F9" w:rsidRPr="00AC22D1">
        <w:rPr>
          <w:rFonts w:hint="eastAsia"/>
          <w:color w:val="000000"/>
        </w:rPr>
        <w:t xml:space="preserve">: </w:t>
      </w:r>
      <w:r w:rsidR="00C827F9" w:rsidRPr="00AC22D1">
        <w:rPr>
          <w:color w:val="000000"/>
        </w:rPr>
        <w:t>"</w:t>
      </w:r>
      <w:r w:rsidR="00C827F9">
        <w:t>5G System</w:t>
      </w:r>
      <w:r w:rsidR="00C827F9" w:rsidRPr="004D3578">
        <w:t>;</w:t>
      </w:r>
      <w:r w:rsidR="00C827F9">
        <w:t xml:space="preserve"> Session Management Services</w:t>
      </w:r>
      <w:r w:rsidR="00C827F9">
        <w:rPr>
          <w:color w:val="000000"/>
        </w:rPr>
        <w:t>; Stage 3</w:t>
      </w:r>
      <w:r w:rsidR="00C827F9" w:rsidRPr="00AC22D1">
        <w:rPr>
          <w:color w:val="000000"/>
        </w:rPr>
        <w:t>"</w:t>
      </w:r>
      <w:r w:rsidR="00C827F9">
        <w:rPr>
          <w:color w:val="000000"/>
        </w:rPr>
        <w:t>.</w:t>
      </w:r>
    </w:p>
    <w:p w14:paraId="4966CA4F" w14:textId="77777777" w:rsidR="004E512F" w:rsidRPr="00475349" w:rsidRDefault="004E512F" w:rsidP="00434578">
      <w:pPr>
        <w:pStyle w:val="EX"/>
        <w:rPr>
          <w:color w:val="000000"/>
        </w:rPr>
      </w:pPr>
      <w:r w:rsidRPr="00AC22D1">
        <w:rPr>
          <w:rFonts w:hint="eastAsia"/>
          <w:color w:val="000000"/>
        </w:rPr>
        <w:t>[</w:t>
      </w:r>
      <w:r>
        <w:rPr>
          <w:color w:val="000000"/>
        </w:rPr>
        <w:t>15</w:t>
      </w:r>
      <w:r w:rsidRPr="00AC22D1">
        <w:rPr>
          <w:rFonts w:hint="eastAsia"/>
          <w:color w:val="000000"/>
        </w:rPr>
        <w:t>]</w:t>
      </w:r>
      <w:r w:rsidRPr="00AC22D1">
        <w:rPr>
          <w:rFonts w:hint="eastAsia"/>
          <w:color w:val="000000"/>
        </w:rPr>
        <w:tab/>
      </w:r>
      <w:r w:rsidR="008A22C7">
        <w:rPr>
          <w:color w:val="000000"/>
        </w:rPr>
        <w:t>Void</w:t>
      </w:r>
      <w:r>
        <w:rPr>
          <w:color w:val="000000"/>
        </w:rPr>
        <w:t>.</w:t>
      </w:r>
    </w:p>
    <w:p w14:paraId="076C16F6" w14:textId="77777777" w:rsidR="000A743C" w:rsidRDefault="000A743C" w:rsidP="000A743C">
      <w:pPr>
        <w:pStyle w:val="EX"/>
      </w:pPr>
      <w:r w:rsidRPr="00AC22D1">
        <w:rPr>
          <w:rFonts w:hint="eastAsia"/>
          <w:color w:val="000000"/>
        </w:rPr>
        <w:t>[</w:t>
      </w:r>
      <w:r>
        <w:rPr>
          <w:color w:val="000000"/>
        </w:rPr>
        <w:t>16</w:t>
      </w:r>
      <w:r w:rsidRPr="00AC22D1">
        <w:rPr>
          <w:rFonts w:hint="eastAsia"/>
          <w:color w:val="000000"/>
        </w:rPr>
        <w:t>]</w:t>
      </w:r>
      <w:r w:rsidRPr="00AC22D1">
        <w:rPr>
          <w:rFonts w:hint="eastAsia"/>
          <w:color w:val="000000"/>
        </w:rPr>
        <w:tab/>
        <w:t xml:space="preserve">3GPP TS </w:t>
      </w:r>
      <w:r>
        <w:rPr>
          <w:color w:val="000000"/>
        </w:rPr>
        <w:t>29</w:t>
      </w:r>
      <w:r>
        <w:rPr>
          <w:rFonts w:hint="eastAsia"/>
          <w:color w:val="000000"/>
        </w:rPr>
        <w:t>.</w:t>
      </w:r>
      <w:r>
        <w:rPr>
          <w:color w:val="000000"/>
        </w:rPr>
        <w:t>244</w:t>
      </w:r>
      <w:r w:rsidRPr="00AC22D1">
        <w:rPr>
          <w:rFonts w:hint="eastAsia"/>
          <w:color w:val="000000"/>
        </w:rPr>
        <w:t xml:space="preserve">: </w:t>
      </w:r>
      <w:r w:rsidRPr="00AC22D1">
        <w:rPr>
          <w:color w:val="000000"/>
        </w:rPr>
        <w:t>"</w:t>
      </w:r>
      <w:r w:rsidRPr="004D3578">
        <w:t xml:space="preserve">Technical Specification Group </w:t>
      </w:r>
      <w:r w:rsidRPr="00EA0173">
        <w:t>Core Network and Terminals</w:t>
      </w:r>
      <w:r w:rsidRPr="004D3578">
        <w:t>;</w:t>
      </w:r>
      <w:r>
        <w:t xml:space="preserve"> Interface between the Control Plane and the User Plane Nodes</w:t>
      </w:r>
      <w:r w:rsidRPr="004D3578">
        <w:t>;</w:t>
      </w:r>
      <w:r>
        <w:t xml:space="preserve"> Stage 3</w:t>
      </w:r>
      <w:r w:rsidRPr="00126199">
        <w:t>"</w:t>
      </w:r>
      <w:r>
        <w:t>.</w:t>
      </w:r>
    </w:p>
    <w:p w14:paraId="58B9A22C" w14:textId="77777777" w:rsidR="001B4CB3" w:rsidRDefault="001B4CB3" w:rsidP="001B4CB3">
      <w:pPr>
        <w:pStyle w:val="EX"/>
      </w:pPr>
      <w:r w:rsidRPr="005E14ED">
        <w:rPr>
          <w:rFonts w:hint="eastAsia"/>
        </w:rPr>
        <w:t>[</w:t>
      </w:r>
      <w:r>
        <w:t>17</w:t>
      </w:r>
      <w:r w:rsidRPr="005E14ED">
        <w:rPr>
          <w:rFonts w:hint="eastAsia"/>
        </w:rPr>
        <w:t>]</w:t>
      </w:r>
      <w:r w:rsidRPr="005E14ED">
        <w:tab/>
        <w:t>ETSI GS NFV-IFA027</w:t>
      </w:r>
      <w:r w:rsidRPr="005E14ED">
        <w:rPr>
          <w:rFonts w:hint="eastAsia"/>
        </w:rPr>
        <w:t xml:space="preserve"> </w:t>
      </w:r>
      <w:bookmarkStart w:id="48" w:name="docversion"/>
      <w:r w:rsidRPr="005E14ED">
        <w:t>v</w:t>
      </w:r>
      <w:r>
        <w:t>2.4</w:t>
      </w:r>
      <w:r w:rsidRPr="005E14ED">
        <w:t>.</w:t>
      </w:r>
      <w:bookmarkEnd w:id="48"/>
      <w:r>
        <w:t>1</w:t>
      </w:r>
      <w:r w:rsidRPr="005E14ED">
        <w:t>: "Network Functions Virtualisation (NFV); Management and Orchestration; Performance Measurements Specification".</w:t>
      </w:r>
    </w:p>
    <w:p w14:paraId="648F64C6" w14:textId="77777777" w:rsidR="00434578" w:rsidRDefault="00440849" w:rsidP="00EC4A25">
      <w:pPr>
        <w:pStyle w:val="EX"/>
        <w:rPr>
          <w:color w:val="000000"/>
        </w:rPr>
      </w:pPr>
      <w:r w:rsidRPr="00AC22D1">
        <w:rPr>
          <w:rFonts w:hint="eastAsia"/>
          <w:color w:val="000000"/>
        </w:rPr>
        <w:t>[</w:t>
      </w:r>
      <w:r>
        <w:rPr>
          <w:color w:val="000000"/>
        </w:rPr>
        <w:t>18</w:t>
      </w:r>
      <w:r w:rsidRPr="00AC22D1">
        <w:rPr>
          <w:rFonts w:hint="eastAsia"/>
          <w:color w:val="000000"/>
        </w:rPr>
        <w:t>]</w:t>
      </w:r>
      <w:r w:rsidRPr="00AC22D1">
        <w:rPr>
          <w:rFonts w:hint="eastAsia"/>
          <w:color w:val="000000"/>
        </w:rPr>
        <w:tab/>
      </w:r>
      <w:r w:rsidR="008A22C7">
        <w:rPr>
          <w:color w:val="000000"/>
        </w:rPr>
        <w:t>Void</w:t>
      </w:r>
      <w:r>
        <w:rPr>
          <w:color w:val="000000"/>
        </w:rPr>
        <w:t>.</w:t>
      </w:r>
    </w:p>
    <w:p w14:paraId="6C19E442" w14:textId="77777777" w:rsidR="00682CBF" w:rsidRDefault="006F5F55" w:rsidP="00EC4A25">
      <w:pPr>
        <w:pStyle w:val="EX"/>
      </w:pPr>
      <w:r>
        <w:rPr>
          <w:color w:val="000000"/>
        </w:rPr>
        <w:t>[19]</w:t>
      </w:r>
      <w:r>
        <w:rPr>
          <w:color w:val="000000"/>
        </w:rPr>
        <w:tab/>
        <w:t>3GPP TS 38.214: "</w:t>
      </w:r>
      <w:r>
        <w:t>NR; Physical layer procedures for data".</w:t>
      </w:r>
    </w:p>
    <w:p w14:paraId="38569A22" w14:textId="77777777" w:rsidR="00FF5D34" w:rsidRDefault="00FF5D34" w:rsidP="00FF5D34">
      <w:pPr>
        <w:pStyle w:val="EX"/>
      </w:pPr>
      <w:r w:rsidRPr="00AC22D1">
        <w:rPr>
          <w:rFonts w:hint="eastAsia"/>
        </w:rPr>
        <w:t>[</w:t>
      </w:r>
      <w:r>
        <w:t>20</w:t>
      </w:r>
      <w:r w:rsidRPr="00AC22D1">
        <w:rPr>
          <w:rFonts w:hint="eastAsia"/>
        </w:rPr>
        <w:t>]</w:t>
      </w:r>
      <w:r w:rsidRPr="00AC22D1">
        <w:rPr>
          <w:rFonts w:hint="eastAsia"/>
        </w:rPr>
        <w:tab/>
        <w:t xml:space="preserve">3GPP TS </w:t>
      </w:r>
      <w:r>
        <w:t>38</w:t>
      </w:r>
      <w:r>
        <w:rPr>
          <w:rFonts w:hint="eastAsia"/>
        </w:rPr>
        <w:t>.</w:t>
      </w:r>
      <w:r>
        <w:t>331</w:t>
      </w:r>
      <w:r w:rsidRPr="00AC22D1">
        <w:rPr>
          <w:rFonts w:hint="eastAsia"/>
        </w:rPr>
        <w:t xml:space="preserve">: </w:t>
      </w:r>
      <w:r w:rsidRPr="00AC22D1">
        <w:t>"</w:t>
      </w:r>
      <w:r w:rsidRPr="00F74F78">
        <w:t>NR; Radio Resource Control (RRC); Protocol specification</w:t>
      </w:r>
      <w:r w:rsidRPr="00AC22D1">
        <w:t>"</w:t>
      </w:r>
      <w:r>
        <w:t>.</w:t>
      </w:r>
    </w:p>
    <w:p w14:paraId="6D63E264" w14:textId="77777777" w:rsidR="00CB6F5C" w:rsidRDefault="00CB6F5C" w:rsidP="006F7ADC">
      <w:pPr>
        <w:pStyle w:val="EX"/>
        <w:rPr>
          <w:noProof/>
        </w:rPr>
      </w:pPr>
      <w:r w:rsidRPr="00AC22D1">
        <w:rPr>
          <w:rFonts w:hint="eastAsia"/>
          <w:color w:val="000000"/>
        </w:rPr>
        <w:t>[</w:t>
      </w:r>
      <w:r>
        <w:rPr>
          <w:color w:val="000000"/>
        </w:rPr>
        <w:t>21</w:t>
      </w:r>
      <w:r w:rsidRPr="00AC22D1">
        <w:rPr>
          <w:rFonts w:hint="eastAsia"/>
          <w:color w:val="000000"/>
        </w:rPr>
        <w:t>]</w:t>
      </w:r>
      <w:r w:rsidRPr="00AC22D1">
        <w:rPr>
          <w:rFonts w:hint="eastAsia"/>
          <w:color w:val="000000"/>
        </w:rPr>
        <w:tab/>
        <w:t xml:space="preserve">3GPP TS </w:t>
      </w:r>
      <w:r w:rsidRPr="00E5095C">
        <w:rPr>
          <w:color w:val="000000"/>
        </w:rPr>
        <w:t>29.518</w:t>
      </w:r>
      <w:r w:rsidRPr="00AC22D1">
        <w:rPr>
          <w:rFonts w:hint="eastAsia"/>
          <w:color w:val="000000"/>
        </w:rPr>
        <w:t xml:space="preserve">: </w:t>
      </w:r>
      <w:r w:rsidRPr="00AC22D1">
        <w:rPr>
          <w:color w:val="000000"/>
        </w:rPr>
        <w:t>"</w:t>
      </w:r>
      <w:r w:rsidRPr="00A66FD7">
        <w:rPr>
          <w:color w:val="000000"/>
        </w:rPr>
        <w:t>5G System; Access and Mobility Management Services; Stage 3</w:t>
      </w:r>
      <w:r w:rsidRPr="00AC22D1">
        <w:rPr>
          <w:color w:val="000000"/>
        </w:rPr>
        <w:t>"</w:t>
      </w:r>
      <w:r>
        <w:rPr>
          <w:color w:val="000000"/>
        </w:rPr>
        <w:t>.</w:t>
      </w:r>
    </w:p>
    <w:p w14:paraId="2BF10094" w14:textId="77777777" w:rsidR="00FF5D34" w:rsidRDefault="00994CCB" w:rsidP="00EC4A25">
      <w:pPr>
        <w:pStyle w:val="EX"/>
      </w:pPr>
      <w:r w:rsidRPr="00AE5521">
        <w:rPr>
          <w:rFonts w:hint="eastAsia"/>
        </w:rPr>
        <w:t>[</w:t>
      </w:r>
      <w:r>
        <w:t>22</w:t>
      </w:r>
      <w:r w:rsidRPr="00AE5521">
        <w:rPr>
          <w:rFonts w:hint="eastAsia"/>
        </w:rPr>
        <w:t>]</w:t>
      </w:r>
      <w:r w:rsidRPr="00AE5521">
        <w:rPr>
          <w:rFonts w:hint="eastAsia"/>
        </w:rPr>
        <w:tab/>
        <w:t xml:space="preserve">3GPP TS </w:t>
      </w:r>
      <w:r w:rsidRPr="00AE5521">
        <w:t>29</w:t>
      </w:r>
      <w:r w:rsidRPr="00AE5521">
        <w:rPr>
          <w:rFonts w:hint="eastAsia"/>
        </w:rPr>
        <w:t>.</w:t>
      </w:r>
      <w:r w:rsidRPr="00AE5521">
        <w:t>413</w:t>
      </w:r>
      <w:r w:rsidRPr="00AE5521">
        <w:rPr>
          <w:rFonts w:hint="eastAsia"/>
        </w:rPr>
        <w:t xml:space="preserve">: </w:t>
      </w:r>
      <w:r w:rsidRPr="00AE5521">
        <w:t>"</w:t>
      </w:r>
      <w:r>
        <w:t xml:space="preserve">Application of the </w:t>
      </w:r>
      <w:r w:rsidRPr="00F34980">
        <w:t xml:space="preserve">NG Application Protocol (NGAP) </w:t>
      </w:r>
      <w:r>
        <w:t>to non-3GPP access</w:t>
      </w:r>
      <w:r w:rsidRPr="00AE5521">
        <w:t>"</w:t>
      </w:r>
      <w:r>
        <w:t>.</w:t>
      </w:r>
    </w:p>
    <w:p w14:paraId="57AFF71F" w14:textId="77777777" w:rsidR="0038605E" w:rsidRDefault="0038605E" w:rsidP="00EC4A25">
      <w:pPr>
        <w:pStyle w:val="EX"/>
        <w:rPr>
          <w:color w:val="000000"/>
        </w:rPr>
      </w:pPr>
      <w:r w:rsidRPr="00AC22D1">
        <w:rPr>
          <w:rFonts w:hint="eastAsia"/>
          <w:color w:val="000000"/>
        </w:rPr>
        <w:t>[</w:t>
      </w:r>
      <w:r>
        <w:rPr>
          <w:color w:val="000000"/>
        </w:rPr>
        <w:t>23</w:t>
      </w:r>
      <w:r w:rsidRPr="00AC22D1">
        <w:rPr>
          <w:rFonts w:hint="eastAsia"/>
          <w:color w:val="000000"/>
        </w:rPr>
        <w:t>]</w:t>
      </w:r>
      <w:r w:rsidRPr="00AC22D1">
        <w:rPr>
          <w:rFonts w:hint="eastAsia"/>
          <w:color w:val="000000"/>
        </w:rPr>
        <w:tab/>
        <w:t xml:space="preserve">3GPP TS </w:t>
      </w:r>
      <w:r w:rsidRPr="00E5095C">
        <w:rPr>
          <w:color w:val="000000"/>
        </w:rPr>
        <w:t>29.</w:t>
      </w:r>
      <w:r>
        <w:rPr>
          <w:color w:val="000000"/>
        </w:rPr>
        <w:t>122</w:t>
      </w:r>
      <w:r w:rsidRPr="00AC22D1">
        <w:rPr>
          <w:rFonts w:hint="eastAsia"/>
          <w:color w:val="000000"/>
        </w:rPr>
        <w:t xml:space="preserve">: </w:t>
      </w:r>
      <w:r w:rsidRPr="00AC22D1">
        <w:rPr>
          <w:color w:val="000000"/>
        </w:rPr>
        <w:t>"</w:t>
      </w:r>
      <w:r w:rsidRPr="00613D98">
        <w:rPr>
          <w:color w:val="000000"/>
        </w:rPr>
        <w:t>Technical Specification Group Core Network and Terminals</w:t>
      </w:r>
      <w:r w:rsidRPr="00A66FD7">
        <w:rPr>
          <w:color w:val="000000"/>
        </w:rPr>
        <w:t xml:space="preserve">; </w:t>
      </w:r>
      <w:r w:rsidRPr="00613D98">
        <w:rPr>
          <w:color w:val="000000"/>
        </w:rPr>
        <w:t>T8 reference point for Northbound APIs</w:t>
      </w:r>
      <w:r w:rsidRPr="00AC22D1">
        <w:rPr>
          <w:color w:val="000000"/>
        </w:rPr>
        <w:t>"</w:t>
      </w:r>
      <w:r>
        <w:rPr>
          <w:color w:val="000000"/>
        </w:rPr>
        <w:t>.</w:t>
      </w:r>
    </w:p>
    <w:p w14:paraId="14A8336F" w14:textId="77777777" w:rsidR="00822CFE" w:rsidRDefault="00822CFE" w:rsidP="00EC4A25">
      <w:pPr>
        <w:pStyle w:val="EX"/>
        <w:rPr>
          <w:color w:val="000000"/>
        </w:rPr>
      </w:pPr>
      <w:r w:rsidRPr="00AC22D1">
        <w:rPr>
          <w:rFonts w:hint="eastAsia"/>
          <w:color w:val="000000"/>
        </w:rPr>
        <w:t>[</w:t>
      </w:r>
      <w:r>
        <w:rPr>
          <w:color w:val="000000"/>
        </w:rPr>
        <w:t>24</w:t>
      </w:r>
      <w:r w:rsidRPr="00AC22D1">
        <w:rPr>
          <w:rFonts w:hint="eastAsia"/>
          <w:color w:val="000000"/>
        </w:rPr>
        <w:t>]</w:t>
      </w:r>
      <w:r w:rsidRPr="00AC22D1">
        <w:rPr>
          <w:rFonts w:hint="eastAsia"/>
          <w:color w:val="000000"/>
        </w:rPr>
        <w:tab/>
        <w:t xml:space="preserve">3GPP TS </w:t>
      </w:r>
      <w:r w:rsidRPr="00E5095C">
        <w:rPr>
          <w:color w:val="000000"/>
        </w:rPr>
        <w:t>2</w:t>
      </w:r>
      <w:r>
        <w:rPr>
          <w:color w:val="000000"/>
        </w:rPr>
        <w:t>4</w:t>
      </w:r>
      <w:r w:rsidRPr="00E5095C">
        <w:rPr>
          <w:color w:val="000000"/>
        </w:rPr>
        <w:t>.5</w:t>
      </w:r>
      <w:r>
        <w:rPr>
          <w:color w:val="000000"/>
        </w:rPr>
        <w:t>01</w:t>
      </w:r>
      <w:r w:rsidRPr="00AC22D1">
        <w:rPr>
          <w:rFonts w:hint="eastAsia"/>
          <w:color w:val="000000"/>
        </w:rPr>
        <w:t xml:space="preserve">: </w:t>
      </w:r>
      <w:r w:rsidRPr="00AC22D1">
        <w:rPr>
          <w:color w:val="000000"/>
        </w:rPr>
        <w:t>"</w:t>
      </w:r>
      <w:r w:rsidRPr="00336286">
        <w:rPr>
          <w:color w:val="000000"/>
        </w:rPr>
        <w:t>Non-Access-Stratum (NAS) protocol for 5G System (5GS); Stage 3</w:t>
      </w:r>
      <w:r w:rsidRPr="00AC22D1">
        <w:rPr>
          <w:color w:val="000000"/>
        </w:rPr>
        <w:t>"</w:t>
      </w:r>
      <w:r>
        <w:rPr>
          <w:color w:val="000000"/>
        </w:rPr>
        <w:t>.</w:t>
      </w:r>
    </w:p>
    <w:p w14:paraId="13C9F4A1" w14:textId="77777777" w:rsidR="00481B74" w:rsidRDefault="00481B74" w:rsidP="00CC779D">
      <w:pPr>
        <w:pStyle w:val="EX"/>
      </w:pPr>
      <w:r w:rsidRPr="00F9676F">
        <w:t>[</w:t>
      </w:r>
      <w:r>
        <w:t>25</w:t>
      </w:r>
      <w:r w:rsidRPr="00F9676F">
        <w:t>]</w:t>
      </w:r>
      <w:r w:rsidRPr="00F9676F">
        <w:tab/>
        <w:t>ETSI ES 202 336-12 V1.</w:t>
      </w:r>
      <w:r>
        <w:t>2</w:t>
      </w:r>
      <w:r w:rsidRPr="00F9676F">
        <w:t>.1: "Environmental Engineering (EE); Monitoring and control interface for infrastructure equipment (power, cooling and building environment systems used in telecommunication networks); Part 12: ICT equipment power, energy and environmental parameters monitoring information model".</w:t>
      </w:r>
    </w:p>
    <w:p w14:paraId="45BA8D05" w14:textId="77777777" w:rsidR="00481B74" w:rsidRDefault="00481B74" w:rsidP="00481B74">
      <w:pPr>
        <w:pStyle w:val="EX"/>
      </w:pPr>
      <w:r>
        <w:t>[26]</w:t>
      </w:r>
      <w:r>
        <w:tab/>
        <w:t xml:space="preserve">3GPP TS 28.541: </w:t>
      </w:r>
      <w:r w:rsidRPr="00F9676F">
        <w:t>"</w:t>
      </w:r>
      <w:r w:rsidRPr="0036161B">
        <w:t>Management and orchestration;</w:t>
      </w:r>
      <w:r>
        <w:t xml:space="preserve"> </w:t>
      </w:r>
      <w:r w:rsidRPr="0036161B">
        <w:t>5G Network Resource Model (NRM);</w:t>
      </w:r>
      <w:r>
        <w:t xml:space="preserve"> </w:t>
      </w:r>
      <w:r w:rsidRPr="0036161B">
        <w:t>Stage 2 and stage 3</w:t>
      </w:r>
      <w:r w:rsidRPr="00F9676F">
        <w:t>"</w:t>
      </w:r>
      <w:r>
        <w:t>.</w:t>
      </w:r>
    </w:p>
    <w:p w14:paraId="20C0CC10" w14:textId="77777777" w:rsidR="00DE684D" w:rsidRDefault="00C94612" w:rsidP="00481B74">
      <w:pPr>
        <w:pStyle w:val="EX"/>
      </w:pPr>
      <w:r>
        <w:t>[27]</w:t>
      </w:r>
      <w:r>
        <w:tab/>
        <w:t xml:space="preserve">3GPP TS </w:t>
      </w:r>
      <w:r>
        <w:rPr>
          <w:rFonts w:hint="eastAsia"/>
          <w:lang w:eastAsia="zh-CN"/>
        </w:rPr>
        <w:t>2</w:t>
      </w:r>
      <w:r>
        <w:rPr>
          <w:lang w:eastAsia="zh-CN"/>
        </w:rPr>
        <w:t>9</w:t>
      </w:r>
      <w:r>
        <w:t>.</w:t>
      </w:r>
      <w:r>
        <w:rPr>
          <w:lang w:eastAsia="zh-CN"/>
        </w:rPr>
        <w:t>274</w:t>
      </w:r>
      <w:r>
        <w:t>: "Evolved General Packet Radio Service (GPRS); Tunnelling Protocol for Control plane (GTPv2-C); Stage 3".</w:t>
      </w:r>
    </w:p>
    <w:p w14:paraId="1F615416" w14:textId="77777777" w:rsidR="005E5C45" w:rsidRDefault="005E5C45" w:rsidP="00481B74">
      <w:pPr>
        <w:pStyle w:val="EX"/>
      </w:pPr>
      <w:r w:rsidRPr="00140E21">
        <w:t>[</w:t>
      </w:r>
      <w:r>
        <w:t>28</w:t>
      </w:r>
      <w:r w:rsidRPr="00140E21">
        <w:t>]</w:t>
      </w:r>
      <w:r w:rsidRPr="00140E21">
        <w:tab/>
        <w:t>3GPP</w:t>
      </w:r>
      <w:r>
        <w:t> </w:t>
      </w:r>
      <w:r w:rsidRPr="00140E21">
        <w:t>TS</w:t>
      </w:r>
      <w:r>
        <w:t> </w:t>
      </w:r>
      <w:r w:rsidRPr="00140E21">
        <w:t>29.510: "5G System; Network function repository services; Stage 3".</w:t>
      </w:r>
    </w:p>
    <w:p w14:paraId="73E39466" w14:textId="77777777" w:rsidR="00F70251" w:rsidRDefault="00F70251" w:rsidP="00481B74">
      <w:pPr>
        <w:pStyle w:val="EX"/>
      </w:pPr>
      <w:r>
        <w:t>[29]</w:t>
      </w:r>
      <w:r>
        <w:tab/>
        <w:t xml:space="preserve">3GPP TS 38.314: </w:t>
      </w:r>
      <w:r w:rsidRPr="00F9676F">
        <w:t>"</w:t>
      </w:r>
      <w:r>
        <w:t>NR; layer 2 measurements</w:t>
      </w:r>
      <w:r w:rsidRPr="00140E21">
        <w:t>"</w:t>
      </w:r>
      <w:r>
        <w:t>.</w:t>
      </w:r>
    </w:p>
    <w:p w14:paraId="7CC10709" w14:textId="77777777" w:rsidR="004E58C6" w:rsidRDefault="004E58C6" w:rsidP="004E58C6">
      <w:pPr>
        <w:pStyle w:val="EX"/>
      </w:pPr>
      <w:r>
        <w:t>[30]</w:t>
      </w:r>
      <w:r>
        <w:tab/>
        <w:t xml:space="preserve">3GPP TS 38.313: </w:t>
      </w:r>
      <w:r>
        <w:rPr>
          <w:lang w:val="en-US"/>
        </w:rPr>
        <w:t>"Self-Organizing Networks (SON) for 5G networks</w:t>
      </w:r>
      <w:r>
        <w:t>".</w:t>
      </w:r>
    </w:p>
    <w:p w14:paraId="1437D963" w14:textId="77777777" w:rsidR="0056207B" w:rsidRDefault="0056207B" w:rsidP="004E58C6">
      <w:pPr>
        <w:pStyle w:val="EX"/>
      </w:pPr>
      <w:r w:rsidRPr="00140E21">
        <w:t>[</w:t>
      </w:r>
      <w:r>
        <w:t>31</w:t>
      </w:r>
      <w:r w:rsidRPr="00140E21">
        <w:t>]</w:t>
      </w:r>
      <w:r w:rsidRPr="00140E21">
        <w:tab/>
        <w:t>3GPP</w:t>
      </w:r>
      <w:r>
        <w:t> </w:t>
      </w:r>
      <w:r w:rsidRPr="00140E21">
        <w:t>TS</w:t>
      </w:r>
      <w:r>
        <w:t> 38.415</w:t>
      </w:r>
      <w:r w:rsidRPr="00140E21">
        <w:t>: "</w:t>
      </w:r>
      <w:r w:rsidRPr="004D7C01">
        <w:t>NG-RAN; PDU session user plane protocol</w:t>
      </w:r>
      <w:r w:rsidRPr="00140E21">
        <w:t>".</w:t>
      </w:r>
    </w:p>
    <w:p w14:paraId="3D9B5AD8" w14:textId="77777777" w:rsidR="00874073" w:rsidRDefault="00874073" w:rsidP="00874073">
      <w:pPr>
        <w:pStyle w:val="EX"/>
      </w:pPr>
      <w:r>
        <w:t>[</w:t>
      </w:r>
      <w:r>
        <w:rPr>
          <w:lang w:val="en-US" w:eastAsia="zh-CN"/>
        </w:rPr>
        <w:t>32</w:t>
      </w:r>
      <w:r>
        <w:rPr>
          <w:sz w:val="21"/>
          <w:szCs w:val="21"/>
        </w:rPr>
        <w:t>]</w:t>
      </w:r>
      <w:r>
        <w:rPr>
          <w:sz w:val="21"/>
          <w:szCs w:val="21"/>
        </w:rPr>
        <w:tab/>
      </w:r>
      <w:r>
        <w:t>3GPP TS </w:t>
      </w:r>
      <w:r>
        <w:rPr>
          <w:rFonts w:eastAsia="MS Mincho"/>
        </w:rPr>
        <w:t>38</w:t>
      </w:r>
      <w:r>
        <w:t>.</w:t>
      </w:r>
      <w:r>
        <w:rPr>
          <w:rFonts w:eastAsia="MS Mincho"/>
        </w:rPr>
        <w:t>321</w:t>
      </w:r>
      <w:r>
        <w:t>: "</w:t>
      </w:r>
      <w:r>
        <w:rPr>
          <w:rFonts w:eastAsia="MS Mincho"/>
        </w:rPr>
        <w:t>NR MAC protocol specification</w:t>
      </w:r>
      <w:r>
        <w:t>".</w:t>
      </w:r>
    </w:p>
    <w:p w14:paraId="0BF8ECEF" w14:textId="77777777" w:rsidR="003D28DB" w:rsidRDefault="003D28DB" w:rsidP="003D28DB">
      <w:pPr>
        <w:pStyle w:val="EX"/>
        <w:rPr>
          <w:color w:val="000000"/>
        </w:rPr>
      </w:pPr>
      <w:r>
        <w:rPr>
          <w:color w:val="000000"/>
        </w:rPr>
        <w:t>[33]</w:t>
      </w:r>
      <w:r>
        <w:rPr>
          <w:color w:val="000000"/>
        </w:rPr>
        <w:tab/>
        <w:t>3GPP TS 38.214: "NR; Physical layer procedures for data".</w:t>
      </w:r>
    </w:p>
    <w:p w14:paraId="67A645D8" w14:textId="77777777" w:rsidR="003D28DB" w:rsidRDefault="003D28DB" w:rsidP="003D28DB">
      <w:pPr>
        <w:pStyle w:val="EX"/>
        <w:rPr>
          <w:color w:val="000000"/>
        </w:rPr>
      </w:pPr>
      <w:r>
        <w:rPr>
          <w:color w:val="000000"/>
        </w:rPr>
        <w:t>[34]</w:t>
      </w:r>
      <w:r>
        <w:rPr>
          <w:color w:val="000000"/>
        </w:rPr>
        <w:tab/>
        <w:t>3GPP TS 38.215: "NR; Physical layer measurements".</w:t>
      </w:r>
    </w:p>
    <w:p w14:paraId="70D25212" w14:textId="77777777" w:rsidR="0098645F" w:rsidRDefault="0098645F" w:rsidP="003D28DB">
      <w:pPr>
        <w:pStyle w:val="EX"/>
        <w:rPr>
          <w:color w:val="000000"/>
        </w:rPr>
      </w:pPr>
      <w:r>
        <w:t>[35</w:t>
      </w:r>
      <w:r>
        <w:rPr>
          <w:sz w:val="21"/>
          <w:szCs w:val="21"/>
        </w:rPr>
        <w:t>]</w:t>
      </w:r>
      <w:r>
        <w:rPr>
          <w:sz w:val="21"/>
          <w:szCs w:val="21"/>
        </w:rPr>
        <w:tab/>
        <w:t>3GPP TS 3</w:t>
      </w:r>
      <w:r>
        <w:rPr>
          <w:sz w:val="21"/>
          <w:szCs w:val="21"/>
          <w:lang w:val="en-US" w:eastAsia="zh-CN"/>
        </w:rPr>
        <w:t>8</w:t>
      </w:r>
      <w:r>
        <w:rPr>
          <w:sz w:val="21"/>
          <w:szCs w:val="21"/>
        </w:rPr>
        <w:t>.</w:t>
      </w:r>
      <w:r>
        <w:rPr>
          <w:lang w:val="en-US" w:eastAsia="zh-CN"/>
        </w:rPr>
        <w:t>133</w:t>
      </w:r>
      <w:r>
        <w:rPr>
          <w:sz w:val="21"/>
          <w:szCs w:val="21"/>
        </w:rPr>
        <w:t>: "</w:t>
      </w:r>
      <w:r>
        <w:t>NR; Requirements for support of radio resource management</w:t>
      </w:r>
      <w:r>
        <w:rPr>
          <w:sz w:val="21"/>
          <w:szCs w:val="21"/>
        </w:rPr>
        <w:t>".</w:t>
      </w:r>
    </w:p>
    <w:p w14:paraId="4FA37E3D" w14:textId="77777777" w:rsidR="00D03A53" w:rsidRDefault="00D03A53" w:rsidP="003D28DB">
      <w:pPr>
        <w:pStyle w:val="EX"/>
        <w:rPr>
          <w:color w:val="000000"/>
        </w:rPr>
      </w:pPr>
      <w:r>
        <w:rPr>
          <w:rFonts w:hint="eastAsia"/>
          <w:lang w:eastAsia="zh-CN"/>
        </w:rPr>
        <w:t>[</w:t>
      </w:r>
      <w:r>
        <w:rPr>
          <w:lang w:eastAsia="zh-CN"/>
        </w:rPr>
        <w:t>3</w:t>
      </w:r>
      <w:r w:rsidR="0098645F">
        <w:rPr>
          <w:lang w:eastAsia="zh-CN"/>
        </w:rPr>
        <w:t>6</w:t>
      </w:r>
      <w:r>
        <w:rPr>
          <w:rFonts w:hint="eastAsia"/>
          <w:lang w:eastAsia="zh-CN"/>
        </w:rPr>
        <w:t>]</w:t>
      </w:r>
      <w:r>
        <w:rPr>
          <w:lang w:eastAsia="zh-CN"/>
        </w:rPr>
        <w:tab/>
        <w:t>3GPP TS 33.501:</w:t>
      </w:r>
      <w:r>
        <w:rPr>
          <w:color w:val="000000"/>
        </w:rPr>
        <w:t xml:space="preserve"> "Security architecture and procedures for 5G system".</w:t>
      </w:r>
    </w:p>
    <w:p w14:paraId="4E2ED42F" w14:textId="77777777" w:rsidR="0098645F" w:rsidRDefault="005430E4" w:rsidP="0098645F">
      <w:pPr>
        <w:pStyle w:val="EX"/>
        <w:rPr>
          <w:color w:val="000000"/>
        </w:rPr>
      </w:pPr>
      <w:bookmarkStart w:id="49" w:name="_Toc20132200"/>
      <w:bookmarkStart w:id="50" w:name="_Toc27473235"/>
      <w:bookmarkStart w:id="51" w:name="_Toc35955888"/>
      <w:r>
        <w:rPr>
          <w:color w:val="000000"/>
        </w:rPr>
        <w:t>[37]</w:t>
      </w:r>
      <w:r>
        <w:rPr>
          <w:color w:val="000000"/>
        </w:rPr>
        <w:tab/>
        <w:t xml:space="preserve">3GPP TS 38.304: "NR; </w:t>
      </w:r>
      <w:r w:rsidRPr="00645FCF">
        <w:rPr>
          <w:color w:val="000000"/>
        </w:rPr>
        <w:t>User Equipment (UE) procedures in Idle mode and RRC Inactive state"</w:t>
      </w:r>
      <w:r>
        <w:rPr>
          <w:color w:val="000000"/>
        </w:rPr>
        <w:t>.</w:t>
      </w:r>
    </w:p>
    <w:p w14:paraId="758EE9BC" w14:textId="77777777" w:rsidR="00074BC2" w:rsidRDefault="00074BC2" w:rsidP="008B34D1">
      <w:pPr>
        <w:pStyle w:val="EX"/>
      </w:pPr>
      <w:r>
        <w:rPr>
          <w:color w:val="000000"/>
        </w:rPr>
        <w:t>[38]</w:t>
      </w:r>
      <w:r>
        <w:rPr>
          <w:color w:val="000000"/>
        </w:rPr>
        <w:tab/>
      </w:r>
      <w:r>
        <w:t>3GPP TS 28.530: "</w:t>
      </w:r>
      <w:r>
        <w:rPr>
          <w:color w:val="444444"/>
        </w:rPr>
        <w:t>Management and orchestration; Concepts, use cases and requirements</w:t>
      </w:r>
      <w:r>
        <w:t>".</w:t>
      </w:r>
    </w:p>
    <w:p w14:paraId="06A9C943" w14:textId="77777777" w:rsidR="00461F4B" w:rsidRDefault="00461F4B" w:rsidP="008B34D1">
      <w:pPr>
        <w:pStyle w:val="EX"/>
        <w:rPr>
          <w:color w:val="000000"/>
        </w:rPr>
      </w:pPr>
      <w:r>
        <w:t>[39]</w:t>
      </w:r>
      <w:r>
        <w:tab/>
        <w:t>3GPP TS 29.507</w:t>
      </w:r>
      <w:r>
        <w:rPr>
          <w:rFonts w:hint="eastAsia"/>
          <w:lang w:eastAsia="zh-CN"/>
        </w:rPr>
        <w:t>:</w:t>
      </w:r>
      <w:r>
        <w:t xml:space="preserve"> "5G System; Access and Mobility Policy Control Service; Stage 3</w:t>
      </w:r>
      <w:r>
        <w:rPr>
          <w:color w:val="000000"/>
        </w:rPr>
        <w:t>".</w:t>
      </w:r>
    </w:p>
    <w:p w14:paraId="3A9ABB79" w14:textId="77777777" w:rsidR="00BB6A00" w:rsidRDefault="00BB6A00" w:rsidP="008B34D1">
      <w:pPr>
        <w:pStyle w:val="EX"/>
        <w:rPr>
          <w:color w:val="000000"/>
        </w:rPr>
      </w:pPr>
      <w:r>
        <w:t>[40]</w:t>
      </w:r>
      <w:r>
        <w:tab/>
        <w:t>3GPP TS 29.512</w:t>
      </w:r>
      <w:r>
        <w:rPr>
          <w:rFonts w:hint="eastAsia"/>
          <w:lang w:eastAsia="zh-CN"/>
        </w:rPr>
        <w:t>:</w:t>
      </w:r>
      <w:r>
        <w:t xml:space="preserve"> "5G System; Session Management Policy Control Service; Stage 3</w:t>
      </w:r>
      <w:r>
        <w:rPr>
          <w:color w:val="000000"/>
        </w:rPr>
        <w:t>".</w:t>
      </w:r>
    </w:p>
    <w:p w14:paraId="5D16EA45" w14:textId="77777777" w:rsidR="003107B5" w:rsidRDefault="003107B5" w:rsidP="008B34D1">
      <w:pPr>
        <w:pStyle w:val="EX"/>
      </w:pPr>
      <w:r w:rsidRPr="00584584">
        <w:t>[</w:t>
      </w:r>
      <w:r>
        <w:t>41</w:t>
      </w:r>
      <w:r w:rsidRPr="00584584">
        <w:t>]</w:t>
      </w:r>
      <w:r w:rsidRPr="00584584">
        <w:tab/>
        <w:t>3GPP TS 29.531</w:t>
      </w:r>
      <w:r>
        <w:t>: "</w:t>
      </w:r>
      <w:r w:rsidRPr="00140E21">
        <w:t xml:space="preserve">5G System; </w:t>
      </w:r>
      <w:r w:rsidRPr="00E30083">
        <w:t>Network Slice Selection Services</w:t>
      </w:r>
      <w:r>
        <w:t>".</w:t>
      </w:r>
    </w:p>
    <w:p w14:paraId="532646B0" w14:textId="77777777" w:rsidR="00E75371" w:rsidRDefault="00E75371" w:rsidP="008B34D1">
      <w:pPr>
        <w:pStyle w:val="EX"/>
        <w:rPr>
          <w:color w:val="000000"/>
        </w:rPr>
      </w:pPr>
      <w:r>
        <w:rPr>
          <w:rFonts w:hint="eastAsia"/>
          <w:color w:val="000000"/>
          <w:lang w:eastAsia="zh-CN"/>
        </w:rPr>
        <w:t>[</w:t>
      </w:r>
      <w:r>
        <w:rPr>
          <w:color w:val="000000"/>
          <w:lang w:eastAsia="zh-CN"/>
        </w:rPr>
        <w:t>42]</w:t>
      </w:r>
      <w:r>
        <w:rPr>
          <w:color w:val="000000"/>
          <w:lang w:eastAsia="zh-CN"/>
        </w:rPr>
        <w:tab/>
        <w:t xml:space="preserve">3GPP TS 29.281: </w:t>
      </w:r>
      <w:r>
        <w:rPr>
          <w:color w:val="000000"/>
        </w:rPr>
        <w:t>"</w:t>
      </w:r>
      <w:r w:rsidRPr="00E27149">
        <w:rPr>
          <w:color w:val="000000"/>
        </w:rPr>
        <w:t>General Packet Radio System (GPRS) Tunnelling Protocol User Plane (GTPv1-U)</w:t>
      </w:r>
      <w:r>
        <w:rPr>
          <w:color w:val="000000"/>
        </w:rPr>
        <w:t>"</w:t>
      </w:r>
      <w:r w:rsidR="00C70A20">
        <w:rPr>
          <w:color w:val="000000"/>
        </w:rPr>
        <w:t>.</w:t>
      </w:r>
    </w:p>
    <w:p w14:paraId="7E729DCF" w14:textId="77777777" w:rsidR="00C70A20" w:rsidRDefault="00C70A20" w:rsidP="008B34D1">
      <w:pPr>
        <w:pStyle w:val="EX"/>
      </w:pPr>
      <w:r>
        <w:rPr>
          <w:lang w:val="en-US" w:eastAsia="zh-CN"/>
        </w:rPr>
        <w:t>[43]</w:t>
      </w:r>
      <w:r>
        <w:rPr>
          <w:lang w:val="en-US" w:eastAsia="zh-CN"/>
        </w:rPr>
        <w:tab/>
        <w:t xml:space="preserve">3GPP TS 29.540: </w:t>
      </w:r>
      <w:r>
        <w:t>"5G System; SMS Services;</w:t>
      </w:r>
      <w:r>
        <w:rPr>
          <w:lang w:val="en-US" w:eastAsia="zh-CN"/>
        </w:rPr>
        <w:t xml:space="preserve"> </w:t>
      </w:r>
      <w:r>
        <w:t>Stage 3".</w:t>
      </w:r>
    </w:p>
    <w:p w14:paraId="0E1D002B" w14:textId="77777777" w:rsidR="002554D8" w:rsidRDefault="002554D8" w:rsidP="002554D8">
      <w:pPr>
        <w:pStyle w:val="EX"/>
      </w:pPr>
      <w:r w:rsidRPr="00584584">
        <w:t>[</w:t>
      </w:r>
      <w:r>
        <w:t>44</w:t>
      </w:r>
      <w:r w:rsidRPr="00584584">
        <w:t>]</w:t>
      </w:r>
      <w:r w:rsidRPr="00584584">
        <w:tab/>
        <w:t>3GPP TS 29.5</w:t>
      </w:r>
      <w:r>
        <w:t xml:space="preserve">22: "5G System; </w:t>
      </w:r>
      <w:r>
        <w:rPr>
          <w:bCs/>
          <w:lang w:eastAsia="ja-JP"/>
        </w:rPr>
        <w:t>Network Exposure Function Northbound APIs</w:t>
      </w:r>
      <w:r>
        <w:t>; Stage 3".</w:t>
      </w:r>
    </w:p>
    <w:p w14:paraId="099C2FBE" w14:textId="77777777" w:rsidR="002554D8" w:rsidRDefault="002554D8" w:rsidP="002554D8">
      <w:pPr>
        <w:pStyle w:val="EX"/>
        <w:rPr>
          <w:noProof/>
        </w:rPr>
      </w:pPr>
      <w:r>
        <w:rPr>
          <w:noProof/>
        </w:rPr>
        <w:t>[45]</w:t>
      </w:r>
      <w:r>
        <w:rPr>
          <w:noProof/>
        </w:rPr>
        <w:tab/>
        <w:t>3GPP TS 29.541: "5G System; Network Exposure FunctionServices for Non-IP Data Delivery (NIDD); Stage 3".</w:t>
      </w:r>
    </w:p>
    <w:p w14:paraId="47E02F64" w14:textId="77777777" w:rsidR="002554D8" w:rsidRDefault="002554D8" w:rsidP="002554D8">
      <w:pPr>
        <w:pStyle w:val="EX"/>
        <w:rPr>
          <w:color w:val="000000"/>
        </w:rPr>
      </w:pPr>
      <w:r>
        <w:rPr>
          <w:rFonts w:hint="eastAsia"/>
          <w:color w:val="000000"/>
        </w:rPr>
        <w:t>[</w:t>
      </w:r>
      <w:r>
        <w:rPr>
          <w:color w:val="000000"/>
        </w:rPr>
        <w:t>46]</w:t>
      </w:r>
      <w:r>
        <w:rPr>
          <w:color w:val="000000"/>
        </w:rPr>
        <w:tab/>
        <w:t>3GPP TS 23.503: "</w:t>
      </w:r>
      <w:r w:rsidRPr="00B55BCD">
        <w:rPr>
          <w:color w:val="000000"/>
        </w:rPr>
        <w:t>Policy and charging control framework for the 5G System (5GS); Stage 2</w:t>
      </w:r>
      <w:r>
        <w:rPr>
          <w:color w:val="000000"/>
        </w:rPr>
        <w:t>"</w:t>
      </w:r>
      <w:r w:rsidR="00F93A36">
        <w:rPr>
          <w:color w:val="000000"/>
        </w:rPr>
        <w:t>.</w:t>
      </w:r>
    </w:p>
    <w:p w14:paraId="7E86DEF9" w14:textId="77777777" w:rsidR="00F93A36" w:rsidRDefault="00F93A36" w:rsidP="002554D8">
      <w:pPr>
        <w:pStyle w:val="EX"/>
        <w:rPr>
          <w:color w:val="000000"/>
        </w:rPr>
      </w:pPr>
      <w:r w:rsidRPr="00F50397">
        <w:rPr>
          <w:color w:val="000000"/>
        </w:rPr>
        <w:t>[</w:t>
      </w:r>
      <w:r>
        <w:rPr>
          <w:color w:val="000000"/>
        </w:rPr>
        <w:t>47</w:t>
      </w:r>
      <w:r w:rsidRPr="00F50397">
        <w:rPr>
          <w:color w:val="000000"/>
        </w:rPr>
        <w:t>]</w:t>
      </w:r>
      <w:r w:rsidRPr="00F50397">
        <w:rPr>
          <w:color w:val="000000"/>
        </w:rPr>
        <w:tab/>
        <w:t>3GPP TS 29.504: "5G System; Unified Data Repository Services; Stage 3".</w:t>
      </w:r>
    </w:p>
    <w:p w14:paraId="1724F9E2" w14:textId="4AD4A2E5" w:rsidR="0051795F" w:rsidRDefault="0051795F" w:rsidP="002554D8">
      <w:pPr>
        <w:pStyle w:val="EX"/>
      </w:pPr>
      <w:r w:rsidRPr="00F24BC1">
        <w:t>[</w:t>
      </w:r>
      <w:r>
        <w:t>48</w:t>
      </w:r>
      <w:r w:rsidRPr="00F24BC1">
        <w:t>]</w:t>
      </w:r>
      <w:r w:rsidRPr="00F24BC1">
        <w:tab/>
        <w:t>3GPP TS 29.554: "5G System; Background Data Transfer Policy Control Service; Stage 3".</w:t>
      </w:r>
    </w:p>
    <w:p w14:paraId="5A7A17D6" w14:textId="15379527" w:rsidR="00F60FAA" w:rsidRDefault="00F60FAA" w:rsidP="002554D8">
      <w:pPr>
        <w:pStyle w:val="EX"/>
      </w:pPr>
      <w:r>
        <w:t>[49]</w:t>
      </w:r>
      <w:r>
        <w:tab/>
        <w:t>3GPP TS 38.300: "</w:t>
      </w:r>
      <w:r w:rsidRPr="00E60372">
        <w:t>NR and NG-RAN Overall description; Stage-2</w:t>
      </w:r>
      <w:r>
        <w:t>".</w:t>
      </w:r>
    </w:p>
    <w:p w14:paraId="1061B7BC" w14:textId="39BC1C28" w:rsidR="004C3CEF" w:rsidRDefault="004C3CEF" w:rsidP="002554D8">
      <w:pPr>
        <w:pStyle w:val="EX"/>
      </w:pPr>
      <w:r>
        <w:t>[50]</w:t>
      </w:r>
      <w:r>
        <w:tab/>
        <w:t>3GPP TS 28.538: "Management and orchestration; Edge Computing Management".</w:t>
      </w:r>
    </w:p>
    <w:p w14:paraId="0090FEC1" w14:textId="2DD13796" w:rsidR="00117891" w:rsidRDefault="00117891" w:rsidP="002554D8">
      <w:pPr>
        <w:pStyle w:val="EX"/>
      </w:pPr>
      <w:r>
        <w:t>[51]</w:t>
      </w:r>
      <w:r>
        <w:tab/>
        <w:t>3GPP TS 29.503: "5G System; Unified Data Management Services; Stage 3".</w:t>
      </w:r>
    </w:p>
    <w:p w14:paraId="4E4E4930" w14:textId="2D3CDD2F" w:rsidR="00196FED" w:rsidRDefault="00196FED" w:rsidP="002554D8">
      <w:pPr>
        <w:pStyle w:val="EX"/>
      </w:pPr>
      <w:r>
        <w:t>[52]</w:t>
      </w:r>
      <w:r>
        <w:tab/>
        <w:t xml:space="preserve">3GPP TS 23.558: </w:t>
      </w:r>
      <w:r w:rsidR="000C3A79">
        <w:t>"</w:t>
      </w:r>
      <w:r>
        <w:t>Architecture for enabling Edge Applications</w:t>
      </w:r>
      <w:r w:rsidR="000C3A79">
        <w:t>"</w:t>
      </w:r>
      <w:r>
        <w:t>.</w:t>
      </w:r>
    </w:p>
    <w:p w14:paraId="5950A5D4" w14:textId="29788837" w:rsidR="00443518" w:rsidRDefault="00443518" w:rsidP="00443518">
      <w:pPr>
        <w:pStyle w:val="EX"/>
      </w:pPr>
      <w:r>
        <w:t>[53]</w:t>
      </w:r>
      <w:r>
        <w:tab/>
        <w:t>3GPP TS 23.273: "5G System (5GS); Location Services (LCS); Stage 2".</w:t>
      </w:r>
    </w:p>
    <w:p w14:paraId="12FE20BB" w14:textId="11E50969" w:rsidR="00443518" w:rsidRDefault="00443518" w:rsidP="00443518">
      <w:pPr>
        <w:pStyle w:val="EX"/>
      </w:pPr>
      <w:r>
        <w:t>[54]</w:t>
      </w:r>
      <w:r>
        <w:tab/>
        <w:t>3GPP TS 29.572: "5G System (5GS); Location Management Services; Stage 3".</w:t>
      </w:r>
    </w:p>
    <w:p w14:paraId="1AA6CC4D" w14:textId="3DEE0649" w:rsidR="00885AF7" w:rsidRDefault="00885AF7" w:rsidP="00443518">
      <w:pPr>
        <w:pStyle w:val="EX"/>
        <w:rPr>
          <w:sz w:val="21"/>
          <w:szCs w:val="21"/>
        </w:rPr>
      </w:pPr>
      <w:r>
        <w:t>[55]</w:t>
      </w:r>
      <w:r>
        <w:tab/>
        <w:t>3GPP TS 23.558: "</w:t>
      </w:r>
      <w:r w:rsidRPr="00F477AF">
        <w:t>Architecture for enabling Edge Applications</w:t>
      </w:r>
      <w:r>
        <w:t>".</w:t>
      </w:r>
    </w:p>
    <w:p w14:paraId="00931DA9" w14:textId="77777777" w:rsidR="00080512" w:rsidRPr="006534CE" w:rsidRDefault="00080512">
      <w:pPr>
        <w:pStyle w:val="Heading1"/>
        <w:rPr>
          <w:color w:val="000000"/>
        </w:rPr>
      </w:pPr>
      <w:bookmarkStart w:id="52" w:name="_Toc44491852"/>
      <w:bookmarkStart w:id="53" w:name="_Toc51689779"/>
      <w:bookmarkStart w:id="54" w:name="_Toc51750453"/>
      <w:bookmarkStart w:id="55" w:name="_Toc51774713"/>
      <w:bookmarkStart w:id="56" w:name="_Toc51775327"/>
      <w:bookmarkStart w:id="57" w:name="_Toc51775943"/>
      <w:bookmarkStart w:id="58" w:name="_Toc58515326"/>
      <w:bookmarkStart w:id="59" w:name="_Toc113895759"/>
      <w:r w:rsidRPr="006534CE">
        <w:rPr>
          <w:color w:val="000000"/>
        </w:rPr>
        <w:t>3</w:t>
      </w:r>
      <w:r w:rsidRPr="006534CE">
        <w:rPr>
          <w:color w:val="000000"/>
        </w:rPr>
        <w:tab/>
        <w:t>Definitions</w:t>
      </w:r>
      <w:r w:rsidR="00063D11" w:rsidRPr="006534CE">
        <w:rPr>
          <w:color w:val="000000"/>
        </w:rPr>
        <w:t>,</w:t>
      </w:r>
      <w:r w:rsidR="008028A4" w:rsidRPr="006534CE">
        <w:rPr>
          <w:color w:val="000000"/>
        </w:rPr>
        <w:t xml:space="preserve"> abbreviations</w:t>
      </w:r>
      <w:r w:rsidR="00063D11" w:rsidRPr="006534CE">
        <w:rPr>
          <w:color w:val="000000"/>
        </w:rPr>
        <w:t xml:space="preserve"> and </w:t>
      </w:r>
      <w:r w:rsidR="00063D11" w:rsidRPr="006534CE">
        <w:t>measurement family</w:t>
      </w:r>
      <w:bookmarkEnd w:id="49"/>
      <w:bookmarkEnd w:id="50"/>
      <w:bookmarkEnd w:id="51"/>
      <w:bookmarkEnd w:id="52"/>
      <w:bookmarkEnd w:id="53"/>
      <w:bookmarkEnd w:id="54"/>
      <w:bookmarkEnd w:id="55"/>
      <w:bookmarkEnd w:id="56"/>
      <w:bookmarkEnd w:id="57"/>
      <w:bookmarkEnd w:id="58"/>
      <w:bookmarkEnd w:id="59"/>
    </w:p>
    <w:p w14:paraId="26E5859B" w14:textId="77777777" w:rsidR="00080512" w:rsidRPr="006534CE" w:rsidRDefault="00080512">
      <w:pPr>
        <w:pStyle w:val="Heading2"/>
        <w:rPr>
          <w:color w:val="000000"/>
        </w:rPr>
      </w:pPr>
      <w:bookmarkStart w:id="60" w:name="_Toc20132201"/>
      <w:bookmarkStart w:id="61" w:name="_Toc27473236"/>
      <w:bookmarkStart w:id="62" w:name="_Toc35955889"/>
      <w:bookmarkStart w:id="63" w:name="_Toc44491853"/>
      <w:bookmarkStart w:id="64" w:name="_Toc51689780"/>
      <w:bookmarkStart w:id="65" w:name="_Toc51750454"/>
      <w:bookmarkStart w:id="66" w:name="_Toc51774714"/>
      <w:bookmarkStart w:id="67" w:name="_Toc51775328"/>
      <w:bookmarkStart w:id="68" w:name="_Toc51775944"/>
      <w:bookmarkStart w:id="69" w:name="_Toc58515327"/>
      <w:bookmarkStart w:id="70" w:name="_Toc113895760"/>
      <w:r w:rsidRPr="006534CE">
        <w:rPr>
          <w:color w:val="000000"/>
        </w:rPr>
        <w:t>3.1</w:t>
      </w:r>
      <w:r w:rsidRPr="006534CE">
        <w:rPr>
          <w:color w:val="000000"/>
        </w:rPr>
        <w:tab/>
        <w:t>Definitions</w:t>
      </w:r>
      <w:bookmarkEnd w:id="60"/>
      <w:bookmarkEnd w:id="61"/>
      <w:bookmarkEnd w:id="62"/>
      <w:bookmarkEnd w:id="63"/>
      <w:bookmarkEnd w:id="64"/>
      <w:bookmarkEnd w:id="65"/>
      <w:bookmarkEnd w:id="66"/>
      <w:bookmarkEnd w:id="67"/>
      <w:bookmarkEnd w:id="68"/>
      <w:bookmarkEnd w:id="69"/>
      <w:bookmarkEnd w:id="70"/>
    </w:p>
    <w:p w14:paraId="4E436167" w14:textId="77777777" w:rsidR="00080512" w:rsidRDefault="00080512">
      <w:pPr>
        <w:rPr>
          <w:color w:val="000000"/>
        </w:rPr>
      </w:pPr>
      <w:r w:rsidRPr="006534CE">
        <w:rPr>
          <w:color w:val="000000"/>
        </w:rPr>
        <w:t xml:space="preserve">For the purposes of the present document, the terms and definitions given in </w:t>
      </w:r>
      <w:r w:rsidR="00AB5639">
        <w:rPr>
          <w:color w:val="000000"/>
        </w:rPr>
        <w:t>TR</w:t>
      </w:r>
      <w:r w:rsidRPr="006534CE">
        <w:rPr>
          <w:color w:val="000000"/>
        </w:rPr>
        <w:t> 21.905 [</w:t>
      </w:r>
      <w:r w:rsidR="004D3578" w:rsidRPr="006534CE">
        <w:rPr>
          <w:color w:val="000000"/>
        </w:rPr>
        <w:t>1</w:t>
      </w:r>
      <w:r w:rsidRPr="006534CE">
        <w:rPr>
          <w:color w:val="000000"/>
        </w:rPr>
        <w:t xml:space="preserve">] and the following apply. A term defined in the present document takes precedence over the definition of the same term, if any, in </w:t>
      </w:r>
      <w:r w:rsidR="00AB5639">
        <w:rPr>
          <w:color w:val="000000"/>
        </w:rPr>
        <w:t>TR</w:t>
      </w:r>
      <w:r w:rsidRPr="006534CE">
        <w:rPr>
          <w:color w:val="000000"/>
        </w:rPr>
        <w:t> 21.905 [</w:t>
      </w:r>
      <w:r w:rsidR="004D3578" w:rsidRPr="006534CE">
        <w:rPr>
          <w:color w:val="000000"/>
        </w:rPr>
        <w:t>1</w:t>
      </w:r>
      <w:r w:rsidRPr="006534CE">
        <w:rPr>
          <w:color w:val="000000"/>
        </w:rPr>
        <w:t>].</w:t>
      </w:r>
    </w:p>
    <w:p w14:paraId="2513ACE1" w14:textId="77777777" w:rsidR="003E6013" w:rsidRDefault="00144423" w:rsidP="003E6013">
      <w:pPr>
        <w:rPr>
          <w:bCs/>
          <w:color w:val="000000"/>
        </w:rPr>
      </w:pPr>
      <w:r>
        <w:rPr>
          <w:b/>
          <w:color w:val="000000"/>
        </w:rPr>
        <w:t xml:space="preserve">Conditional </w:t>
      </w:r>
      <w:r w:rsidR="002A053F">
        <w:rPr>
          <w:b/>
          <w:color w:val="000000"/>
        </w:rPr>
        <w:t>handover</w:t>
      </w:r>
      <w:r>
        <w:rPr>
          <w:b/>
          <w:color w:val="000000"/>
        </w:rPr>
        <w:t>:</w:t>
      </w:r>
      <w:r>
        <w:rPr>
          <w:bCs/>
          <w:color w:val="000000"/>
        </w:rPr>
        <w:t xml:space="preserve"> A handover which is executed by the UE.</w:t>
      </w:r>
    </w:p>
    <w:p w14:paraId="09FC8673" w14:textId="2ACEEAD0" w:rsidR="00144423" w:rsidRDefault="003E6013">
      <w:pPr>
        <w:rPr>
          <w:color w:val="000000"/>
        </w:rPr>
      </w:pPr>
      <w:r w:rsidRPr="00A22B8F">
        <w:rPr>
          <w:b/>
          <w:color w:val="000000"/>
        </w:rPr>
        <w:t>Dual Active Protocol Stack:</w:t>
      </w:r>
      <w:r>
        <w:rPr>
          <w:bCs/>
          <w:color w:val="000000"/>
        </w:rPr>
        <w:t xml:space="preserve"> A procedure for handovers where the UE connects to the target before it releases the connection to the source.</w:t>
      </w:r>
    </w:p>
    <w:p w14:paraId="37BE934A" w14:textId="41597A86" w:rsidR="005D7830" w:rsidRDefault="005D7830" w:rsidP="005D7830">
      <w:pPr>
        <w:rPr>
          <w:color w:val="000000"/>
        </w:rPr>
      </w:pPr>
      <w:r w:rsidRPr="00D91A8D">
        <w:rPr>
          <w:b/>
          <w:color w:val="000000"/>
        </w:rPr>
        <w:t xml:space="preserve">IP </w:t>
      </w:r>
      <w:r w:rsidR="002A053F">
        <w:rPr>
          <w:b/>
          <w:color w:val="000000"/>
        </w:rPr>
        <w:t>l</w:t>
      </w:r>
      <w:r w:rsidR="002A053F" w:rsidRPr="00D91A8D">
        <w:rPr>
          <w:b/>
          <w:color w:val="000000"/>
        </w:rPr>
        <w:t>atency</w:t>
      </w:r>
      <w:r w:rsidRPr="00D91A8D">
        <w:rPr>
          <w:b/>
          <w:color w:val="000000"/>
        </w:rPr>
        <w:t>:</w:t>
      </w:r>
      <w:r w:rsidRPr="00D91A8D">
        <w:rPr>
          <w:color w:val="000000"/>
        </w:rPr>
        <w:t xml:space="preserve">  </w:t>
      </w:r>
      <w:r w:rsidRPr="00CF5F9E">
        <w:rPr>
          <w:color w:val="000000"/>
        </w:rPr>
        <w:t xml:space="preserve">the time it takes to transfer a first/initial packet in a data burst from one point to another. </w:t>
      </w:r>
    </w:p>
    <w:p w14:paraId="2525497D" w14:textId="20BE4145" w:rsidR="00144423" w:rsidRPr="00CF5F9E" w:rsidRDefault="00144423" w:rsidP="005D7830">
      <w:pPr>
        <w:rPr>
          <w:color w:val="000000"/>
        </w:rPr>
      </w:pPr>
      <w:r w:rsidRPr="00B0129E">
        <w:rPr>
          <w:b/>
          <w:bCs/>
          <w:color w:val="000000"/>
        </w:rPr>
        <w:t xml:space="preserve">Legacy </w:t>
      </w:r>
      <w:r w:rsidR="002A053F">
        <w:rPr>
          <w:b/>
          <w:bCs/>
          <w:color w:val="000000"/>
        </w:rPr>
        <w:t>h</w:t>
      </w:r>
      <w:r w:rsidR="002A053F" w:rsidRPr="00B0129E">
        <w:rPr>
          <w:b/>
          <w:bCs/>
          <w:color w:val="000000"/>
        </w:rPr>
        <w:t>andover</w:t>
      </w:r>
      <w:r>
        <w:rPr>
          <w:color w:val="000000"/>
        </w:rPr>
        <w:t>: A handover that is executed by the source gNB, in contrast to Conditional Handover.</w:t>
      </w:r>
    </w:p>
    <w:p w14:paraId="2280FE74" w14:textId="77777777" w:rsidR="008A22C7" w:rsidRDefault="005D7830" w:rsidP="005D7830">
      <w:pPr>
        <w:rPr>
          <w:color w:val="000000"/>
        </w:rPr>
      </w:pPr>
      <w:bookmarkStart w:id="71" w:name="_Hlk522875377"/>
      <w:r w:rsidRPr="00D91A8D">
        <w:rPr>
          <w:b/>
          <w:color w:val="000000"/>
        </w:rPr>
        <w:t>Mapped 5QI:</w:t>
      </w:r>
      <w:r w:rsidRPr="00D91A8D">
        <w:rPr>
          <w:color w:val="000000"/>
        </w:rPr>
        <w:t xml:space="preserve"> </w:t>
      </w:r>
      <w:r w:rsidRPr="009D61DB">
        <w:rPr>
          <w:color w:val="000000"/>
        </w:rPr>
        <w:t xml:space="preserve"> </w:t>
      </w:r>
      <w:r w:rsidR="008A22C7">
        <w:rPr>
          <w:color w:val="000000"/>
        </w:rPr>
        <w:t xml:space="preserve"> </w:t>
      </w:r>
      <w:r w:rsidRPr="00CF5F9E">
        <w:rPr>
          <w:color w:val="000000"/>
        </w:rPr>
        <w:t>5QI that is used for a DRB within the gNB</w:t>
      </w:r>
      <w:r w:rsidR="008A22C7">
        <w:rPr>
          <w:color w:val="000000"/>
        </w:rPr>
        <w:t xml:space="preserve"> </w:t>
      </w:r>
      <w:r w:rsidR="008A22C7" w:rsidRPr="00CF5F9E">
        <w:rPr>
          <w:color w:val="000000"/>
        </w:rPr>
        <w:t>when a single 5QI is assigned to the DRB</w:t>
      </w:r>
      <w:r w:rsidRPr="00CF5F9E">
        <w:rPr>
          <w:color w:val="000000"/>
        </w:rPr>
        <w:t xml:space="preserve">. </w:t>
      </w:r>
    </w:p>
    <w:p w14:paraId="49AE6AE7" w14:textId="77777777" w:rsidR="005D7830" w:rsidRPr="00CF5F9E" w:rsidRDefault="008A22C7" w:rsidP="006F7ADC">
      <w:pPr>
        <w:pStyle w:val="NO"/>
        <w:rPr>
          <w:iCs/>
        </w:rPr>
      </w:pPr>
      <w:r>
        <w:t>NOTE1:</w:t>
      </w:r>
      <w:r>
        <w:tab/>
      </w:r>
      <w:r w:rsidR="005D7830" w:rsidRPr="00CF5F9E">
        <w:t>In this case the mapped 5QI is used for separating certain measurements per QoS class.</w:t>
      </w:r>
    </w:p>
    <w:p w14:paraId="4347F3B0" w14:textId="77777777" w:rsidR="005D7830" w:rsidRPr="00D91A8D" w:rsidRDefault="0030045E" w:rsidP="00CF5F9E">
      <w:pPr>
        <w:pStyle w:val="NO"/>
      </w:pPr>
      <w:r w:rsidRPr="00CF5F9E">
        <w:t>NOTE</w:t>
      </w:r>
      <w:r w:rsidR="008A22C7">
        <w:t xml:space="preserve"> 2</w:t>
      </w:r>
      <w:r w:rsidR="005D7830" w:rsidRPr="00CF5F9E">
        <w:t>:</w:t>
      </w:r>
      <w:r w:rsidR="008A22C7">
        <w:tab/>
      </w:r>
      <w:r w:rsidR="005D7830" w:rsidRPr="00CF5F9E">
        <w:t>Individual QoS flows into a common 5QI is specified in TS 38.473</w:t>
      </w:r>
      <w:r w:rsidR="00F5059A" w:rsidRPr="00CF5F9E">
        <w:t xml:space="preserve"> [6]</w:t>
      </w:r>
      <w:r w:rsidR="005D7830" w:rsidRPr="00CF5F9E">
        <w:t>.</w:t>
      </w:r>
    </w:p>
    <w:bookmarkEnd w:id="71"/>
    <w:p w14:paraId="3A5C83A0" w14:textId="3DDABEB2" w:rsidR="005D7830" w:rsidRPr="00CF5F9E" w:rsidRDefault="005D7830" w:rsidP="005D7830">
      <w:pPr>
        <w:rPr>
          <w:color w:val="000000"/>
        </w:rPr>
      </w:pPr>
      <w:r w:rsidRPr="00D91A8D">
        <w:rPr>
          <w:b/>
          <w:color w:val="000000"/>
        </w:rPr>
        <w:t xml:space="preserve">Packet </w:t>
      </w:r>
      <w:r w:rsidR="002A053F">
        <w:rPr>
          <w:b/>
          <w:color w:val="000000"/>
        </w:rPr>
        <w:t>d</w:t>
      </w:r>
      <w:r w:rsidR="002A053F" w:rsidRPr="00D91A8D">
        <w:rPr>
          <w:b/>
          <w:color w:val="000000"/>
        </w:rPr>
        <w:t>elay</w:t>
      </w:r>
      <w:r w:rsidRPr="00D91A8D">
        <w:rPr>
          <w:b/>
          <w:color w:val="000000"/>
        </w:rPr>
        <w:t>:</w:t>
      </w:r>
      <w:r w:rsidRPr="009D61DB">
        <w:rPr>
          <w:color w:val="000000"/>
        </w:rPr>
        <w:t xml:space="preserve"> </w:t>
      </w:r>
      <w:r w:rsidRPr="00CF5F9E">
        <w:rPr>
          <w:color w:val="000000"/>
        </w:rPr>
        <w:t xml:space="preserve">the time it takes to transfer any packet from one point to another. </w:t>
      </w:r>
    </w:p>
    <w:p w14:paraId="0A325F0E" w14:textId="26E6883A" w:rsidR="005D7830" w:rsidRPr="00CF5F9E" w:rsidRDefault="005D7830" w:rsidP="005D7830">
      <w:pPr>
        <w:rPr>
          <w:color w:val="000000"/>
        </w:rPr>
      </w:pPr>
      <w:r w:rsidRPr="00D91A8D">
        <w:rPr>
          <w:b/>
          <w:color w:val="000000"/>
        </w:rPr>
        <w:t xml:space="preserve">Packet </w:t>
      </w:r>
      <w:r w:rsidR="002A053F">
        <w:rPr>
          <w:b/>
          <w:color w:val="000000"/>
        </w:rPr>
        <w:t>d</w:t>
      </w:r>
      <w:r w:rsidR="002A053F" w:rsidRPr="00D91A8D">
        <w:rPr>
          <w:b/>
          <w:color w:val="000000"/>
        </w:rPr>
        <w:t xml:space="preserve">rop </w:t>
      </w:r>
      <w:r w:rsidR="002A053F">
        <w:rPr>
          <w:b/>
          <w:color w:val="000000"/>
        </w:rPr>
        <w:t>r</w:t>
      </w:r>
      <w:r w:rsidR="002A053F" w:rsidRPr="00D91A8D">
        <w:rPr>
          <w:b/>
          <w:color w:val="000000"/>
        </w:rPr>
        <w:t>ate</w:t>
      </w:r>
      <w:r w:rsidRPr="00D91A8D">
        <w:rPr>
          <w:b/>
          <w:color w:val="000000"/>
        </w:rPr>
        <w:t>:</w:t>
      </w:r>
      <w:r w:rsidRPr="00D91A8D">
        <w:rPr>
          <w:color w:val="000000"/>
        </w:rPr>
        <w:t xml:space="preserve"> </w:t>
      </w:r>
      <w:r w:rsidRPr="00CF5F9E">
        <w:rPr>
          <w:color w:val="000000"/>
        </w:rPr>
        <w:t xml:space="preserve">share of packets that were not sent to the target due to </w:t>
      </w:r>
      <w:r w:rsidR="000127DA">
        <w:t>high traffic load</w:t>
      </w:r>
      <w:r w:rsidRPr="00CF5F9E">
        <w:rPr>
          <w:color w:val="000000"/>
        </w:rPr>
        <w:t xml:space="preserve"> or traffic management and should be seen as a part of the packet loss rate. </w:t>
      </w:r>
    </w:p>
    <w:p w14:paraId="49754BF7" w14:textId="5843F932" w:rsidR="005D7830" w:rsidRPr="00CF5F9E" w:rsidRDefault="005D7830">
      <w:pPr>
        <w:rPr>
          <w:color w:val="000000"/>
        </w:rPr>
      </w:pPr>
      <w:r w:rsidRPr="00D91A8D">
        <w:rPr>
          <w:b/>
          <w:color w:val="000000"/>
        </w:rPr>
        <w:t xml:space="preserve">Packet </w:t>
      </w:r>
      <w:r w:rsidR="002A053F">
        <w:rPr>
          <w:b/>
          <w:color w:val="000000"/>
        </w:rPr>
        <w:t>l</w:t>
      </w:r>
      <w:r w:rsidR="002A053F" w:rsidRPr="00D91A8D">
        <w:rPr>
          <w:b/>
          <w:color w:val="000000"/>
        </w:rPr>
        <w:t xml:space="preserve">oss </w:t>
      </w:r>
      <w:r w:rsidR="002A053F">
        <w:rPr>
          <w:b/>
          <w:color w:val="000000"/>
        </w:rPr>
        <w:t>r</w:t>
      </w:r>
      <w:r w:rsidR="002A053F" w:rsidRPr="00D91A8D">
        <w:rPr>
          <w:b/>
          <w:color w:val="000000"/>
        </w:rPr>
        <w:t>ate</w:t>
      </w:r>
      <w:r w:rsidRPr="00D91A8D">
        <w:rPr>
          <w:b/>
          <w:color w:val="000000"/>
        </w:rPr>
        <w:t>:</w:t>
      </w:r>
      <w:r w:rsidRPr="00D91A8D">
        <w:rPr>
          <w:color w:val="000000"/>
        </w:rPr>
        <w:t xml:space="preserve"> </w:t>
      </w:r>
      <w:r w:rsidRPr="00CF5F9E">
        <w:rPr>
          <w:color w:val="000000"/>
        </w:rPr>
        <w:t>share of packets that could not be received by the target</w:t>
      </w:r>
      <w:r w:rsidR="008E126D">
        <w:rPr>
          <w:color w:val="000000"/>
        </w:rPr>
        <w:t>,</w:t>
      </w:r>
      <w:r w:rsidRPr="00CF5F9E">
        <w:rPr>
          <w:color w:val="000000"/>
        </w:rPr>
        <w:t xml:space="preserve"> </w:t>
      </w:r>
      <w:r w:rsidR="008E126D" w:rsidRPr="00CF5F9E">
        <w:rPr>
          <w:color w:val="000000"/>
        </w:rPr>
        <w:t>includ</w:t>
      </w:r>
      <w:r w:rsidR="008E126D">
        <w:rPr>
          <w:color w:val="000000"/>
        </w:rPr>
        <w:t>ing</w:t>
      </w:r>
      <w:r w:rsidR="008E126D" w:rsidRPr="00CF5F9E">
        <w:rPr>
          <w:color w:val="000000"/>
        </w:rPr>
        <w:t xml:space="preserve"> </w:t>
      </w:r>
      <w:r w:rsidRPr="00CF5F9E">
        <w:rPr>
          <w:color w:val="000000"/>
        </w:rPr>
        <w:t xml:space="preserve">packets droped, packets lost in transmission and packets received in wrong format. </w:t>
      </w:r>
    </w:p>
    <w:p w14:paraId="33F01F31" w14:textId="42BBE6C7" w:rsidR="00D91A8D" w:rsidRPr="005D7830" w:rsidRDefault="00D91A8D">
      <w:pPr>
        <w:rPr>
          <w:i/>
          <w:color w:val="000000"/>
        </w:rPr>
      </w:pPr>
      <w:r w:rsidRPr="007C44CF">
        <w:rPr>
          <w:b/>
          <w:bCs/>
        </w:rPr>
        <w:t xml:space="preserve">Performance </w:t>
      </w:r>
      <w:r w:rsidR="002A053F">
        <w:rPr>
          <w:b/>
          <w:bCs/>
        </w:rPr>
        <w:t>i</w:t>
      </w:r>
      <w:r w:rsidR="002A053F" w:rsidRPr="007C44CF">
        <w:rPr>
          <w:b/>
          <w:bCs/>
        </w:rPr>
        <w:t>ndicators</w:t>
      </w:r>
      <w:r w:rsidRPr="007C44CF">
        <w:t xml:space="preserve">: The performance data aggregated over a group of NFs </w:t>
      </w:r>
      <w:r>
        <w:t xml:space="preserve">which is </w:t>
      </w:r>
      <w:r w:rsidRPr="007C44CF">
        <w:t>derived from the performance measurements collected at the NFs that belong to the group</w:t>
      </w:r>
      <w:r>
        <w:t xml:space="preserve">, </w:t>
      </w:r>
      <w:r w:rsidRPr="007C44CF">
        <w:t>according to the aggregation method identified in the Performance Indicator definition</w:t>
      </w:r>
      <w:r>
        <w:t>.</w:t>
      </w:r>
    </w:p>
    <w:p w14:paraId="1DE97A30" w14:textId="77777777" w:rsidR="00080512" w:rsidRPr="006534CE" w:rsidRDefault="00080512">
      <w:pPr>
        <w:pStyle w:val="Heading2"/>
        <w:rPr>
          <w:color w:val="000000"/>
        </w:rPr>
      </w:pPr>
      <w:bookmarkStart w:id="72" w:name="_Toc20132202"/>
      <w:bookmarkStart w:id="73" w:name="_Toc27473237"/>
      <w:bookmarkStart w:id="74" w:name="_Toc35955890"/>
      <w:bookmarkStart w:id="75" w:name="_Toc44491854"/>
      <w:bookmarkStart w:id="76" w:name="_Toc51689781"/>
      <w:bookmarkStart w:id="77" w:name="_Toc51750455"/>
      <w:bookmarkStart w:id="78" w:name="_Toc51774715"/>
      <w:bookmarkStart w:id="79" w:name="_Toc51775329"/>
      <w:bookmarkStart w:id="80" w:name="_Toc51775945"/>
      <w:bookmarkStart w:id="81" w:name="_Toc58515328"/>
      <w:bookmarkStart w:id="82" w:name="_Toc113895761"/>
      <w:bookmarkStart w:id="83" w:name="_Hlk532545985"/>
      <w:r w:rsidRPr="006534CE">
        <w:rPr>
          <w:color w:val="000000"/>
        </w:rPr>
        <w:t>3.</w:t>
      </w:r>
      <w:r w:rsidR="00816D86">
        <w:rPr>
          <w:color w:val="000000"/>
        </w:rPr>
        <w:t>2</w:t>
      </w:r>
      <w:r w:rsidRPr="006534CE">
        <w:rPr>
          <w:color w:val="000000"/>
        </w:rPr>
        <w:tab/>
        <w:t>Abbreviations</w:t>
      </w:r>
      <w:bookmarkEnd w:id="72"/>
      <w:bookmarkEnd w:id="73"/>
      <w:bookmarkEnd w:id="74"/>
      <w:bookmarkEnd w:id="75"/>
      <w:bookmarkEnd w:id="76"/>
      <w:bookmarkEnd w:id="77"/>
      <w:bookmarkEnd w:id="78"/>
      <w:bookmarkEnd w:id="79"/>
      <w:bookmarkEnd w:id="80"/>
      <w:bookmarkEnd w:id="81"/>
      <w:bookmarkEnd w:id="82"/>
    </w:p>
    <w:p w14:paraId="21013FAF" w14:textId="77777777" w:rsidR="00080512" w:rsidRDefault="00080512">
      <w:pPr>
        <w:keepNext/>
        <w:rPr>
          <w:color w:val="000000"/>
        </w:rPr>
      </w:pPr>
      <w:r w:rsidRPr="006534CE">
        <w:rPr>
          <w:color w:val="000000"/>
        </w:rPr>
        <w:t>For the purposes of the present document, the abb</w:t>
      </w:r>
      <w:r w:rsidR="004D3578" w:rsidRPr="006534CE">
        <w:rPr>
          <w:color w:val="000000"/>
        </w:rPr>
        <w:t xml:space="preserve">reviations given in </w:t>
      </w:r>
      <w:r w:rsidR="00AB5639">
        <w:rPr>
          <w:color w:val="000000"/>
        </w:rPr>
        <w:t>TR</w:t>
      </w:r>
      <w:r w:rsidR="004D3578" w:rsidRPr="006534CE">
        <w:rPr>
          <w:color w:val="000000"/>
        </w:rPr>
        <w:t> 21.905 [1</w:t>
      </w:r>
      <w:r w:rsidRPr="006534CE">
        <w:rPr>
          <w:color w:val="000000"/>
        </w:rPr>
        <w:t>]</w:t>
      </w:r>
      <w:r w:rsidR="000170A5">
        <w:rPr>
          <w:color w:val="000000"/>
        </w:rPr>
        <w:t xml:space="preserve">, </w:t>
      </w:r>
      <w:r w:rsidR="00AB5639">
        <w:rPr>
          <w:color w:val="000000"/>
        </w:rPr>
        <w:t>TS</w:t>
      </w:r>
      <w:r w:rsidR="000170A5">
        <w:rPr>
          <w:color w:val="000000"/>
        </w:rPr>
        <w:t xml:space="preserve"> 23.501 [4]</w:t>
      </w:r>
      <w:r w:rsidRPr="006534CE">
        <w:rPr>
          <w:color w:val="000000"/>
        </w:rPr>
        <w:t xml:space="preserve"> and the following apply. An abbreviation defined in the present document takes precedence over the definition of the same abbre</w:t>
      </w:r>
      <w:r w:rsidR="004D3578" w:rsidRPr="006534CE">
        <w:rPr>
          <w:color w:val="000000"/>
        </w:rPr>
        <w:t xml:space="preserve">viation, if any, in </w:t>
      </w:r>
      <w:r w:rsidR="00AB5639">
        <w:rPr>
          <w:color w:val="000000"/>
        </w:rPr>
        <w:t>TR</w:t>
      </w:r>
      <w:r w:rsidR="004D3578" w:rsidRPr="006534CE">
        <w:rPr>
          <w:color w:val="000000"/>
        </w:rPr>
        <w:t> 21.905 [1</w:t>
      </w:r>
      <w:r w:rsidRPr="006534CE">
        <w:rPr>
          <w:color w:val="000000"/>
        </w:rPr>
        <w:t>]</w:t>
      </w:r>
      <w:r w:rsidR="000170A5">
        <w:rPr>
          <w:color w:val="000000"/>
        </w:rPr>
        <w:t xml:space="preserve"> and </w:t>
      </w:r>
      <w:r w:rsidR="00AB5639">
        <w:rPr>
          <w:color w:val="000000"/>
        </w:rPr>
        <w:t>TS</w:t>
      </w:r>
      <w:r w:rsidR="000170A5">
        <w:rPr>
          <w:color w:val="000000"/>
        </w:rPr>
        <w:t xml:space="preserve"> 23.501 [4]</w:t>
      </w:r>
      <w:r w:rsidRPr="006534CE">
        <w:rPr>
          <w:color w:val="000000"/>
        </w:rPr>
        <w:t>.</w:t>
      </w:r>
    </w:p>
    <w:p w14:paraId="5A9D52E3" w14:textId="77777777" w:rsidR="003E6013" w:rsidRDefault="00144423" w:rsidP="003E6013">
      <w:pPr>
        <w:pStyle w:val="EW"/>
      </w:pPr>
      <w:r>
        <w:t>CHO</w:t>
      </w:r>
      <w:r>
        <w:tab/>
        <w:t>Conditional Handover</w:t>
      </w:r>
    </w:p>
    <w:p w14:paraId="47F4D18C" w14:textId="46FD96C1" w:rsidR="00144423" w:rsidRDefault="003E6013" w:rsidP="00144423">
      <w:pPr>
        <w:pStyle w:val="EW"/>
      </w:pPr>
      <w:r>
        <w:t>DAPS</w:t>
      </w:r>
      <w:r>
        <w:tab/>
        <w:t>Dual Active Protocol Stack</w:t>
      </w:r>
    </w:p>
    <w:p w14:paraId="1617D1D0" w14:textId="77777777" w:rsidR="009D61DB" w:rsidRDefault="00144423" w:rsidP="00144423">
      <w:pPr>
        <w:pStyle w:val="EW"/>
      </w:pPr>
      <w:r w:rsidRPr="005C3449">
        <w:t>HO</w:t>
      </w:r>
      <w:r w:rsidRPr="005C3449">
        <w:tab/>
        <w:t>Handover</w:t>
      </w:r>
    </w:p>
    <w:p w14:paraId="2AD8C5E5" w14:textId="77777777" w:rsidR="0095503E" w:rsidRDefault="0095503E" w:rsidP="00CF5F9E">
      <w:pPr>
        <w:pStyle w:val="EW"/>
      </w:pPr>
      <w:r>
        <w:t>kbit</w:t>
      </w:r>
      <w:r>
        <w:tab/>
        <w:t>kilobit (1000 bits)</w:t>
      </w:r>
    </w:p>
    <w:p w14:paraId="592CB7E8" w14:textId="77777777" w:rsidR="00144423" w:rsidRDefault="00144423" w:rsidP="00CF5F9E">
      <w:pPr>
        <w:pStyle w:val="EW"/>
      </w:pPr>
      <w:r w:rsidRPr="002C379C">
        <w:t>LHO</w:t>
      </w:r>
      <w:r w:rsidRPr="002C379C">
        <w:tab/>
        <w:t>Legacy Ha</w:t>
      </w:r>
      <w:r w:rsidRPr="00A658A1">
        <w:t>ndover</w:t>
      </w:r>
    </w:p>
    <w:p w14:paraId="239837B1" w14:textId="77777777" w:rsidR="00A7301C" w:rsidRDefault="00A7301C" w:rsidP="00A7301C">
      <w:pPr>
        <w:pStyle w:val="EW"/>
      </w:pPr>
      <w:r>
        <w:t>MN</w:t>
      </w:r>
      <w:r>
        <w:tab/>
        <w:t>Master Node.</w:t>
      </w:r>
    </w:p>
    <w:p w14:paraId="219D572C" w14:textId="77777777" w:rsidR="00986B5F" w:rsidRDefault="00986B5F" w:rsidP="00986B5F">
      <w:pPr>
        <w:pStyle w:val="EW"/>
      </w:pPr>
      <w:r>
        <w:t>NG-RAN</w:t>
      </w:r>
      <w:r>
        <w:tab/>
      </w:r>
      <w:r w:rsidRPr="008E1CE5">
        <w:t>Next Generation Radio Access Network</w:t>
      </w:r>
    </w:p>
    <w:p w14:paraId="2C25EC9B" w14:textId="77777777" w:rsidR="00144423" w:rsidRDefault="00144423" w:rsidP="00986B5F">
      <w:pPr>
        <w:pStyle w:val="EW"/>
      </w:pPr>
      <w:r w:rsidRPr="000E2361">
        <w:t>PI</w:t>
      </w:r>
      <w:r w:rsidRPr="000E2361">
        <w:tab/>
      </w:r>
      <w:r>
        <w:t>Performance Indicator</w:t>
      </w:r>
    </w:p>
    <w:p w14:paraId="45F2C3EF" w14:textId="77777777" w:rsidR="00A7301C" w:rsidRPr="006534CE" w:rsidRDefault="00A7301C" w:rsidP="00A7301C">
      <w:pPr>
        <w:pStyle w:val="EW"/>
        <w:rPr>
          <w:color w:val="000000"/>
        </w:rPr>
      </w:pPr>
      <w:r>
        <w:t>SN</w:t>
      </w:r>
      <w:r>
        <w:tab/>
        <w:t>Secondary Node.</w:t>
      </w:r>
    </w:p>
    <w:p w14:paraId="0D53888F" w14:textId="77777777" w:rsidR="00A7301C" w:rsidRPr="006534CE" w:rsidRDefault="00E75371" w:rsidP="00CF5F9E">
      <w:pPr>
        <w:pStyle w:val="EW"/>
        <w:rPr>
          <w:color w:val="000000"/>
        </w:rPr>
      </w:pPr>
      <w:r>
        <w:rPr>
          <w:rFonts w:hint="eastAsia"/>
          <w:color w:val="000000"/>
          <w:lang w:eastAsia="zh-CN"/>
        </w:rPr>
        <w:t>T</w:t>
      </w:r>
      <w:r>
        <w:rPr>
          <w:color w:val="000000"/>
          <w:lang w:eastAsia="zh-CN"/>
        </w:rPr>
        <w:t>EID</w:t>
      </w:r>
      <w:r>
        <w:rPr>
          <w:color w:val="000000"/>
          <w:lang w:eastAsia="zh-CN"/>
        </w:rPr>
        <w:tab/>
      </w:r>
      <w:r w:rsidRPr="004B63C3">
        <w:t>Tunnel Endpoint IDentifier</w:t>
      </w:r>
    </w:p>
    <w:p w14:paraId="58AA9C88" w14:textId="77777777" w:rsidR="00063D11" w:rsidRPr="006534CE" w:rsidRDefault="00063D11" w:rsidP="00063D11">
      <w:pPr>
        <w:pStyle w:val="Heading2"/>
      </w:pPr>
      <w:bookmarkStart w:id="84" w:name="_Toc20132203"/>
      <w:bookmarkStart w:id="85" w:name="_Toc27473238"/>
      <w:bookmarkStart w:id="86" w:name="_Toc35955891"/>
      <w:bookmarkStart w:id="87" w:name="_Toc44491855"/>
      <w:bookmarkStart w:id="88" w:name="_Toc51689782"/>
      <w:bookmarkStart w:id="89" w:name="_Toc51750456"/>
      <w:bookmarkStart w:id="90" w:name="_Toc51774716"/>
      <w:bookmarkStart w:id="91" w:name="_Toc51775330"/>
      <w:bookmarkStart w:id="92" w:name="_Toc51775946"/>
      <w:bookmarkStart w:id="93" w:name="_Toc58515329"/>
      <w:bookmarkStart w:id="94" w:name="_Toc113895762"/>
      <w:bookmarkEnd w:id="83"/>
      <w:r w:rsidRPr="006534CE">
        <w:t>3.</w:t>
      </w:r>
      <w:r w:rsidR="0098645F">
        <w:t>3</w:t>
      </w:r>
      <w:r w:rsidRPr="006534CE">
        <w:tab/>
        <w:t>Measurement family</w:t>
      </w:r>
      <w:bookmarkEnd w:id="84"/>
      <w:bookmarkEnd w:id="85"/>
      <w:bookmarkEnd w:id="86"/>
      <w:bookmarkEnd w:id="87"/>
      <w:bookmarkEnd w:id="88"/>
      <w:bookmarkEnd w:id="89"/>
      <w:bookmarkEnd w:id="90"/>
      <w:bookmarkEnd w:id="91"/>
      <w:bookmarkEnd w:id="92"/>
      <w:bookmarkEnd w:id="93"/>
      <w:bookmarkEnd w:id="94"/>
    </w:p>
    <w:p w14:paraId="2443EB4B" w14:textId="77777777" w:rsidR="00063D11" w:rsidRPr="006534CE" w:rsidRDefault="00063D11" w:rsidP="00063D11">
      <w:r w:rsidRPr="006534CE">
        <w:t>The measurement names defined in the present document are all beginning with a prefix containing the measurement family name. This family name identifies all measurements which relate to a given functionality and it may be used for measurement administration.</w:t>
      </w:r>
    </w:p>
    <w:p w14:paraId="5CA66693" w14:textId="77777777" w:rsidR="00063D11" w:rsidRPr="006534CE" w:rsidRDefault="00063D11" w:rsidP="00063D11">
      <w:r w:rsidRPr="006534CE">
        <w:t>The list of families currently used in the present document is as follows:</w:t>
      </w:r>
    </w:p>
    <w:p w14:paraId="76B9F66E" w14:textId="77777777" w:rsidR="00895CA7" w:rsidRDefault="00895CA7" w:rsidP="00895CA7">
      <w:pPr>
        <w:pStyle w:val="B10"/>
      </w:pPr>
      <w:r>
        <w:t>-</w:t>
      </w:r>
      <w:r>
        <w:tab/>
      </w:r>
      <w:r w:rsidRPr="006534CE">
        <w:t>DRB</w:t>
      </w:r>
      <w:r>
        <w:t xml:space="preserve"> (</w:t>
      </w:r>
      <w:r w:rsidRPr="00AC22D1">
        <w:t>measurements related to</w:t>
      </w:r>
      <w:r w:rsidRPr="00AC22D1">
        <w:rPr>
          <w:rFonts w:hint="eastAsia"/>
          <w:lang w:eastAsia="zh-CN"/>
        </w:rPr>
        <w:t xml:space="preserve"> </w:t>
      </w:r>
      <w:r>
        <w:rPr>
          <w:lang w:eastAsia="zh-CN"/>
        </w:rPr>
        <w:t>Data Radio Bearer</w:t>
      </w:r>
      <w:r>
        <w:t>)</w:t>
      </w:r>
      <w:r w:rsidR="00434578">
        <w:t>.</w:t>
      </w:r>
    </w:p>
    <w:p w14:paraId="572FE2C7" w14:textId="77777777" w:rsidR="00895CA7" w:rsidRPr="00D03997" w:rsidRDefault="00895CA7" w:rsidP="00895CA7">
      <w:pPr>
        <w:pStyle w:val="B10"/>
      </w:pPr>
      <w:r>
        <w:t>-</w:t>
      </w:r>
      <w:r>
        <w:tab/>
      </w:r>
      <w:r w:rsidRPr="006534CE">
        <w:t>RRC</w:t>
      </w:r>
      <w:r>
        <w:t xml:space="preserve"> (</w:t>
      </w:r>
      <w:r w:rsidRPr="00AC22D1">
        <w:t>measurements related to</w:t>
      </w:r>
      <w:r w:rsidRPr="00AC22D1">
        <w:rPr>
          <w:rFonts w:hint="eastAsia"/>
          <w:lang w:eastAsia="zh-CN"/>
        </w:rPr>
        <w:t xml:space="preserve"> </w:t>
      </w:r>
      <w:r>
        <w:rPr>
          <w:lang w:eastAsia="zh-CN"/>
        </w:rPr>
        <w:t>Radio Resource Control</w:t>
      </w:r>
      <w:r>
        <w:t>)</w:t>
      </w:r>
      <w:r w:rsidR="00434578">
        <w:t>.</w:t>
      </w:r>
    </w:p>
    <w:p w14:paraId="631BE035" w14:textId="77777777" w:rsidR="00895CA7" w:rsidRDefault="00895CA7" w:rsidP="00895CA7">
      <w:pPr>
        <w:pStyle w:val="B10"/>
        <w:rPr>
          <w:lang w:eastAsia="en-GB"/>
        </w:rPr>
      </w:pPr>
      <w:r>
        <w:rPr>
          <w:lang w:eastAsia="en-GB"/>
        </w:rPr>
        <w:t>-</w:t>
      </w:r>
      <w:r>
        <w:rPr>
          <w:lang w:eastAsia="en-GB"/>
        </w:rPr>
        <w:tab/>
      </w:r>
      <w:r w:rsidRPr="006534CE">
        <w:rPr>
          <w:lang w:eastAsia="en-GB"/>
        </w:rPr>
        <w:t>UECNTX</w:t>
      </w:r>
      <w:r>
        <w:rPr>
          <w:lang w:eastAsia="en-GB"/>
        </w:rPr>
        <w:t xml:space="preserve"> </w:t>
      </w:r>
      <w:r>
        <w:t>(</w:t>
      </w:r>
      <w:r w:rsidRPr="00AC22D1">
        <w:t>measurements related to</w:t>
      </w:r>
      <w:r w:rsidRPr="00AC22D1">
        <w:rPr>
          <w:rFonts w:hint="eastAsia"/>
          <w:lang w:eastAsia="zh-CN"/>
        </w:rPr>
        <w:t xml:space="preserve"> </w:t>
      </w:r>
      <w:r>
        <w:rPr>
          <w:lang w:eastAsia="zh-CN"/>
        </w:rPr>
        <w:t>UE Context</w:t>
      </w:r>
      <w:r>
        <w:t>)</w:t>
      </w:r>
      <w:r w:rsidR="00434578">
        <w:t>.</w:t>
      </w:r>
    </w:p>
    <w:p w14:paraId="3F752B05" w14:textId="77777777" w:rsidR="00895CA7" w:rsidRDefault="00895CA7" w:rsidP="00895CA7">
      <w:pPr>
        <w:pStyle w:val="B10"/>
      </w:pPr>
      <w:r>
        <w:t>-</w:t>
      </w:r>
      <w:r>
        <w:tab/>
      </w:r>
      <w:r w:rsidRPr="006534CE">
        <w:t>RRU</w:t>
      </w:r>
      <w:r>
        <w:t xml:space="preserve"> (</w:t>
      </w:r>
      <w:r w:rsidRPr="00AC22D1">
        <w:t>measurements related to</w:t>
      </w:r>
      <w:r w:rsidRPr="00AC22D1">
        <w:rPr>
          <w:rFonts w:hint="eastAsia"/>
          <w:lang w:eastAsia="zh-CN"/>
        </w:rPr>
        <w:t xml:space="preserve"> </w:t>
      </w:r>
      <w:r>
        <w:rPr>
          <w:lang w:eastAsia="zh-CN"/>
        </w:rPr>
        <w:t>Radio Resource Utilization</w:t>
      </w:r>
      <w:r>
        <w:t>)</w:t>
      </w:r>
      <w:r w:rsidR="00434578">
        <w:t>.</w:t>
      </w:r>
    </w:p>
    <w:p w14:paraId="0D002986" w14:textId="77777777" w:rsidR="00895CA7" w:rsidRDefault="00895CA7" w:rsidP="00895CA7">
      <w:pPr>
        <w:pStyle w:val="B10"/>
      </w:pPr>
      <w:r>
        <w:t>-</w:t>
      </w:r>
      <w:r>
        <w:tab/>
        <w:t>RM (</w:t>
      </w:r>
      <w:r w:rsidRPr="00AC22D1">
        <w:t>measurements related to</w:t>
      </w:r>
      <w:r w:rsidRPr="00AC22D1">
        <w:rPr>
          <w:rFonts w:hint="eastAsia"/>
          <w:lang w:eastAsia="zh-CN"/>
        </w:rPr>
        <w:t xml:space="preserve"> </w:t>
      </w:r>
      <w:r>
        <w:rPr>
          <w:rFonts w:hint="eastAsia"/>
          <w:lang w:eastAsia="zh-CN"/>
        </w:rPr>
        <w:t>Re</w:t>
      </w:r>
      <w:r>
        <w:rPr>
          <w:lang w:eastAsia="zh-CN"/>
        </w:rPr>
        <w:t xml:space="preserve">gistration </w:t>
      </w:r>
      <w:r w:rsidRPr="00AC22D1">
        <w:rPr>
          <w:rFonts w:hint="eastAsia"/>
          <w:lang w:eastAsia="zh-CN"/>
        </w:rPr>
        <w:t>Management</w:t>
      </w:r>
      <w:r>
        <w:t>)</w:t>
      </w:r>
      <w:r w:rsidR="00434578">
        <w:t>.</w:t>
      </w:r>
    </w:p>
    <w:p w14:paraId="5A45B0D3" w14:textId="77777777" w:rsidR="00895CA7" w:rsidRDefault="00895CA7" w:rsidP="00895CA7">
      <w:pPr>
        <w:pStyle w:val="B10"/>
      </w:pPr>
      <w:r>
        <w:t>-</w:t>
      </w:r>
      <w:r>
        <w:tab/>
        <w:t>SM</w:t>
      </w:r>
      <w:r w:rsidRPr="006534CE">
        <w:t xml:space="preserve"> </w:t>
      </w:r>
      <w:r>
        <w:t>(</w:t>
      </w:r>
      <w:r w:rsidRPr="00AC22D1">
        <w:t>measurements related to</w:t>
      </w:r>
      <w:r w:rsidRPr="00AC22D1">
        <w:rPr>
          <w:rFonts w:hint="eastAsia"/>
          <w:lang w:eastAsia="zh-CN"/>
        </w:rPr>
        <w:t xml:space="preserve"> </w:t>
      </w:r>
      <w:r>
        <w:rPr>
          <w:lang w:eastAsia="zh-CN"/>
        </w:rPr>
        <w:t xml:space="preserve">Session </w:t>
      </w:r>
      <w:r w:rsidRPr="00AC22D1">
        <w:rPr>
          <w:rFonts w:hint="eastAsia"/>
          <w:lang w:eastAsia="zh-CN"/>
        </w:rPr>
        <w:t>Management</w:t>
      </w:r>
      <w:r>
        <w:t>)</w:t>
      </w:r>
      <w:r w:rsidR="00434578">
        <w:t>.</w:t>
      </w:r>
    </w:p>
    <w:p w14:paraId="3E9D82DE" w14:textId="77777777" w:rsidR="00063D11" w:rsidRPr="006534CE" w:rsidRDefault="00063D11" w:rsidP="00063D11">
      <w:pPr>
        <w:pStyle w:val="B10"/>
      </w:pPr>
      <w:r w:rsidRPr="006534CE">
        <w:t>-</w:t>
      </w:r>
      <w:r w:rsidRPr="006534CE">
        <w:tab/>
      </w:r>
      <w:r w:rsidRPr="006534CE">
        <w:rPr>
          <w:rFonts w:hint="eastAsia"/>
          <w:lang w:eastAsia="zh-CN"/>
        </w:rPr>
        <w:t>GTP</w:t>
      </w:r>
      <w:r w:rsidRPr="006534CE">
        <w:rPr>
          <w:lang w:eastAsia="zh-CN"/>
        </w:rPr>
        <w:t xml:space="preserve"> </w:t>
      </w:r>
      <w:r w:rsidRPr="006534CE">
        <w:t>(measurements related to</w:t>
      </w:r>
      <w:r w:rsidRPr="006534CE">
        <w:rPr>
          <w:rFonts w:hint="eastAsia"/>
          <w:lang w:eastAsia="zh-CN"/>
        </w:rPr>
        <w:t xml:space="preserve"> GTP</w:t>
      </w:r>
      <w:r w:rsidRPr="006534CE">
        <w:rPr>
          <w:lang w:eastAsia="zh-CN"/>
        </w:rPr>
        <w:t xml:space="preserve"> </w:t>
      </w:r>
      <w:r w:rsidRPr="006534CE">
        <w:rPr>
          <w:rFonts w:hint="eastAsia"/>
          <w:lang w:eastAsia="zh-CN"/>
        </w:rPr>
        <w:t>Management</w:t>
      </w:r>
      <w:r w:rsidRPr="006534CE">
        <w:t>)</w:t>
      </w:r>
      <w:r w:rsidR="00434578">
        <w:t>.</w:t>
      </w:r>
    </w:p>
    <w:p w14:paraId="3BB24DEC" w14:textId="77777777" w:rsidR="00080512" w:rsidRDefault="00063D11" w:rsidP="002B7D7C">
      <w:pPr>
        <w:pStyle w:val="B10"/>
      </w:pPr>
      <w:r w:rsidRPr="006534CE">
        <w:t>-</w:t>
      </w:r>
      <w:r w:rsidRPr="006534CE">
        <w:tab/>
      </w:r>
      <w:r w:rsidRPr="006534CE">
        <w:rPr>
          <w:rFonts w:hint="eastAsia"/>
          <w:lang w:eastAsia="zh-CN"/>
        </w:rPr>
        <w:t>IP</w:t>
      </w:r>
      <w:r w:rsidRPr="006534CE">
        <w:rPr>
          <w:lang w:eastAsia="zh-CN"/>
        </w:rPr>
        <w:t xml:space="preserve"> </w:t>
      </w:r>
      <w:r w:rsidRPr="006534CE">
        <w:t>(measurements related to</w:t>
      </w:r>
      <w:r w:rsidRPr="006534CE">
        <w:rPr>
          <w:rFonts w:hint="eastAsia"/>
          <w:lang w:eastAsia="zh-CN"/>
        </w:rPr>
        <w:t xml:space="preserve"> IP</w:t>
      </w:r>
      <w:r w:rsidRPr="006534CE">
        <w:rPr>
          <w:lang w:eastAsia="zh-CN"/>
        </w:rPr>
        <w:t xml:space="preserve"> </w:t>
      </w:r>
      <w:r w:rsidRPr="006534CE">
        <w:rPr>
          <w:rFonts w:hint="eastAsia"/>
          <w:lang w:eastAsia="zh-CN"/>
        </w:rPr>
        <w:t>Management</w:t>
      </w:r>
      <w:r w:rsidRPr="006534CE">
        <w:t>)</w:t>
      </w:r>
      <w:r w:rsidR="00434578">
        <w:t>.</w:t>
      </w:r>
    </w:p>
    <w:p w14:paraId="42643751" w14:textId="77777777" w:rsidR="00BF758A" w:rsidRDefault="00BF758A" w:rsidP="002B7D7C">
      <w:pPr>
        <w:pStyle w:val="B10"/>
      </w:pPr>
      <w:r>
        <w:t>-</w:t>
      </w:r>
      <w:r>
        <w:tab/>
        <w:t>PA (</w:t>
      </w:r>
      <w:r w:rsidRPr="00AC22D1">
        <w:t>measurements related to</w:t>
      </w:r>
      <w:r w:rsidRPr="00AC22D1">
        <w:rPr>
          <w:rFonts w:hint="eastAsia"/>
          <w:lang w:eastAsia="zh-CN"/>
        </w:rPr>
        <w:t xml:space="preserve"> </w:t>
      </w:r>
      <w:r>
        <w:rPr>
          <w:lang w:eastAsia="zh-CN"/>
        </w:rPr>
        <w:t>Policy Association</w:t>
      </w:r>
      <w:r>
        <w:t>)</w:t>
      </w:r>
      <w:r w:rsidR="00434578">
        <w:t>.</w:t>
      </w:r>
    </w:p>
    <w:p w14:paraId="19AAFD70" w14:textId="77777777" w:rsidR="00434578" w:rsidRPr="006534CE" w:rsidRDefault="00434578" w:rsidP="00434578">
      <w:pPr>
        <w:pStyle w:val="B10"/>
      </w:pPr>
      <w:r>
        <w:t>-</w:t>
      </w:r>
      <w:r>
        <w:tab/>
        <w:t>MM (measurements related to Mobility Management).</w:t>
      </w:r>
    </w:p>
    <w:p w14:paraId="4FC97173" w14:textId="77777777" w:rsidR="00434578" w:rsidRDefault="006F5F55" w:rsidP="002B7D7C">
      <w:pPr>
        <w:pStyle w:val="B10"/>
      </w:pPr>
      <w:r>
        <w:t>-</w:t>
      </w:r>
      <w:r>
        <w:tab/>
      </w:r>
      <w:r w:rsidR="001E5A0E">
        <w:t>VR (</w:t>
      </w:r>
      <w:r w:rsidR="001E5A0E" w:rsidRPr="00AC22D1">
        <w:t>measurements related to</w:t>
      </w:r>
      <w:r w:rsidR="001E5A0E" w:rsidRPr="00AC22D1">
        <w:rPr>
          <w:rFonts w:hint="eastAsia"/>
          <w:lang w:eastAsia="zh-CN"/>
        </w:rPr>
        <w:t xml:space="preserve"> </w:t>
      </w:r>
      <w:r w:rsidR="001E5A0E">
        <w:rPr>
          <w:lang w:eastAsia="zh-CN"/>
        </w:rPr>
        <w:t>Virtualized Resource</w:t>
      </w:r>
      <w:r w:rsidR="001E5A0E">
        <w:t>).</w:t>
      </w:r>
    </w:p>
    <w:p w14:paraId="7E1238B7" w14:textId="77777777" w:rsidR="006F5F55" w:rsidRDefault="006F5F55" w:rsidP="002B7D7C">
      <w:pPr>
        <w:pStyle w:val="B10"/>
      </w:pPr>
      <w:r>
        <w:t>-</w:t>
      </w:r>
      <w:r>
        <w:tab/>
        <w:t>CARR (measurements related to Carrier).</w:t>
      </w:r>
    </w:p>
    <w:p w14:paraId="1C16D2EC" w14:textId="77777777" w:rsidR="00315C8C" w:rsidRDefault="00315C8C" w:rsidP="002B7D7C">
      <w:pPr>
        <w:pStyle w:val="B10"/>
      </w:pPr>
      <w:r>
        <w:t>-</w:t>
      </w:r>
      <w:r>
        <w:tab/>
      </w:r>
      <w:r>
        <w:rPr>
          <w:rFonts w:hint="eastAsia"/>
          <w:lang w:eastAsia="zh-CN"/>
        </w:rPr>
        <w:t>Q</w:t>
      </w:r>
      <w:r>
        <w:rPr>
          <w:lang w:eastAsia="zh-CN"/>
        </w:rPr>
        <w:t>F</w:t>
      </w:r>
      <w:r>
        <w:t xml:space="preserve"> (measurements related to QoS Flow).</w:t>
      </w:r>
    </w:p>
    <w:p w14:paraId="32A666C0" w14:textId="77777777" w:rsidR="0038605E" w:rsidRDefault="0038605E" w:rsidP="002B7D7C">
      <w:pPr>
        <w:pStyle w:val="B10"/>
      </w:pPr>
      <w:r>
        <w:t>-</w:t>
      </w:r>
      <w:r>
        <w:tab/>
      </w:r>
      <w:r>
        <w:rPr>
          <w:lang w:eastAsia="zh-CN"/>
        </w:rPr>
        <w:t>AT</w:t>
      </w:r>
      <w:r>
        <w:t xml:space="preserve"> (measurements related to Application Triggering).</w:t>
      </w:r>
    </w:p>
    <w:p w14:paraId="34C0A460" w14:textId="77777777" w:rsidR="00BC3229" w:rsidRDefault="00BC3229" w:rsidP="002B7D7C">
      <w:pPr>
        <w:pStyle w:val="B10"/>
      </w:pPr>
      <w:r>
        <w:t>-</w:t>
      </w:r>
      <w:r>
        <w:tab/>
      </w:r>
      <w:r>
        <w:rPr>
          <w:lang w:eastAsia="zh-CN"/>
        </w:rPr>
        <w:t>SMS</w:t>
      </w:r>
      <w:r>
        <w:t xml:space="preserve"> (measurements related to Short Message Service).</w:t>
      </w:r>
    </w:p>
    <w:p w14:paraId="5D6EBB6F" w14:textId="77777777" w:rsidR="00481B74" w:rsidRDefault="00481B74" w:rsidP="002B7D7C">
      <w:pPr>
        <w:pStyle w:val="B10"/>
      </w:pPr>
      <w:r>
        <w:t>-</w:t>
      </w:r>
      <w:r>
        <w:tab/>
        <w:t>PEE (measurements related to Power, Energy and Environment).</w:t>
      </w:r>
    </w:p>
    <w:p w14:paraId="7C1972E1" w14:textId="77777777" w:rsidR="005E5C45" w:rsidRDefault="005E5C45" w:rsidP="002B7D7C">
      <w:pPr>
        <w:pStyle w:val="B10"/>
      </w:pPr>
      <w:r>
        <w:t>-</w:t>
      </w:r>
      <w:r>
        <w:tab/>
        <w:t>NFS (measurements related to NF se</w:t>
      </w:r>
      <w:r w:rsidR="003107B5">
        <w:t>r</w:t>
      </w:r>
      <w:r>
        <w:t>vice).</w:t>
      </w:r>
    </w:p>
    <w:p w14:paraId="77590E9B" w14:textId="77777777" w:rsidR="004A13B4" w:rsidRDefault="004A13B4" w:rsidP="002B7D7C">
      <w:pPr>
        <w:pStyle w:val="B10"/>
      </w:pPr>
      <w:r>
        <w:t>-</w:t>
      </w:r>
      <w:r>
        <w:tab/>
        <w:t>PFD (measurements related to Packet Flow Description).</w:t>
      </w:r>
    </w:p>
    <w:p w14:paraId="2E924DAA" w14:textId="3299D29B" w:rsidR="00440AED" w:rsidRDefault="00440AED" w:rsidP="002B7D7C">
      <w:pPr>
        <w:pStyle w:val="B10"/>
        <w:rPr>
          <w:lang w:val="en-US"/>
        </w:rPr>
      </w:pPr>
      <w:r>
        <w:t>-</w:t>
      </w:r>
      <w:r>
        <w:tab/>
        <w:t xml:space="preserve">RACH (measurements related to </w:t>
      </w:r>
      <w:r>
        <w:rPr>
          <w:lang w:val="en-US"/>
        </w:rPr>
        <w:t>Random Access Channel)</w:t>
      </w:r>
      <w:r w:rsidR="00E957B7">
        <w:rPr>
          <w:lang w:val="en-US"/>
        </w:rPr>
        <w:t>.</w:t>
      </w:r>
    </w:p>
    <w:p w14:paraId="3DBA4840" w14:textId="52314FD6" w:rsidR="00874073" w:rsidRDefault="00874073" w:rsidP="002B7D7C">
      <w:pPr>
        <w:pStyle w:val="B10"/>
      </w:pPr>
      <w:r>
        <w:t>-</w:t>
      </w:r>
      <w:r>
        <w:tab/>
      </w:r>
      <w:r>
        <w:rPr>
          <w:rFonts w:hint="eastAsia"/>
          <w:lang w:eastAsia="zh-CN"/>
        </w:rPr>
        <w:t>M</w:t>
      </w:r>
      <w:r>
        <w:t>R (measurements related to</w:t>
      </w:r>
      <w:r>
        <w:rPr>
          <w:rFonts w:hint="eastAsia"/>
          <w:lang w:eastAsia="zh-CN"/>
        </w:rPr>
        <w:t xml:space="preserve"> Measurement Report</w:t>
      </w:r>
      <w:r>
        <w:t>)</w:t>
      </w:r>
      <w:r w:rsidR="00E957B7">
        <w:t>.</w:t>
      </w:r>
      <w:r>
        <w:t xml:space="preserve"> </w:t>
      </w:r>
    </w:p>
    <w:p w14:paraId="2E72A2C2" w14:textId="48D0A22D" w:rsidR="003107B5" w:rsidRDefault="003D28DB" w:rsidP="003107B5">
      <w:pPr>
        <w:pStyle w:val="B10"/>
      </w:pPr>
      <w:r>
        <w:t>-</w:t>
      </w:r>
      <w:r w:rsidR="00AB5639">
        <w:rPr>
          <w:rFonts w:hint="eastAsia"/>
          <w:lang w:val="en-US" w:eastAsia="zh-CN"/>
        </w:rPr>
        <w:tab/>
      </w:r>
      <w:r>
        <w:rPr>
          <w:rFonts w:hint="eastAsia"/>
          <w:lang w:val="en-US" w:eastAsia="zh-CN"/>
        </w:rPr>
        <w:t>L1</w:t>
      </w:r>
      <w:r>
        <w:rPr>
          <w:rFonts w:hint="eastAsia"/>
          <w:lang w:eastAsia="zh-CN"/>
        </w:rPr>
        <w:t>M</w:t>
      </w:r>
      <w:r>
        <w:t xml:space="preserve"> (measurements related to</w:t>
      </w:r>
      <w:r>
        <w:rPr>
          <w:rFonts w:hint="eastAsia"/>
          <w:lang w:val="en-US" w:eastAsia="zh-CN"/>
        </w:rPr>
        <w:t xml:space="preserve"> Layer 1</w:t>
      </w:r>
      <w:r>
        <w:rPr>
          <w:lang w:val="en-US" w:eastAsia="zh-CN"/>
        </w:rPr>
        <w:t xml:space="preserve"> </w:t>
      </w:r>
      <w:r>
        <w:rPr>
          <w:rFonts w:hint="eastAsia"/>
          <w:lang w:eastAsia="zh-CN"/>
        </w:rPr>
        <w:t>Measurement</w:t>
      </w:r>
      <w:r>
        <w:t>)</w:t>
      </w:r>
      <w:r w:rsidR="00E957B7">
        <w:t>.</w:t>
      </w:r>
      <w:r>
        <w:t xml:space="preserve"> </w:t>
      </w:r>
    </w:p>
    <w:p w14:paraId="7EDAA857" w14:textId="06EA8599" w:rsidR="003D28DB" w:rsidRDefault="003107B5" w:rsidP="003107B5">
      <w:pPr>
        <w:pStyle w:val="B10"/>
      </w:pPr>
      <w:r>
        <w:t>-</w:t>
      </w:r>
      <w:r>
        <w:tab/>
        <w:t>NSS (measurements related to</w:t>
      </w:r>
      <w:r>
        <w:rPr>
          <w:rFonts w:hint="eastAsia"/>
          <w:lang w:val="en-US" w:eastAsia="zh-CN"/>
        </w:rPr>
        <w:t xml:space="preserve"> </w:t>
      </w:r>
      <w:r>
        <w:rPr>
          <w:lang w:val="en-US" w:eastAsia="zh-CN"/>
        </w:rPr>
        <w:t>Network Slice Selection</w:t>
      </w:r>
      <w:r>
        <w:t>)</w:t>
      </w:r>
      <w:r w:rsidR="00E957B7">
        <w:t>.</w:t>
      </w:r>
    </w:p>
    <w:p w14:paraId="257916D4" w14:textId="6E13EB9D" w:rsidR="002B4AC6" w:rsidRDefault="002B4AC6" w:rsidP="003107B5">
      <w:pPr>
        <w:pStyle w:val="B10"/>
      </w:pPr>
      <w:r>
        <w:t>-</w:t>
      </w:r>
      <w:r>
        <w:tab/>
        <w:t>PAG (measurements related to Paging)</w:t>
      </w:r>
      <w:r w:rsidR="00E957B7">
        <w:t>.</w:t>
      </w:r>
      <w:r>
        <w:t xml:space="preserve"> </w:t>
      </w:r>
    </w:p>
    <w:p w14:paraId="316D9B5B" w14:textId="0D42C63F" w:rsidR="002554D8" w:rsidRDefault="002554D8" w:rsidP="002554D8">
      <w:pPr>
        <w:pStyle w:val="B10"/>
      </w:pPr>
      <w:r>
        <w:t>-</w:t>
      </w:r>
      <w:r>
        <w:tab/>
        <w:t>NIDD (measurements related to</w:t>
      </w:r>
      <w:r>
        <w:rPr>
          <w:rFonts w:hint="eastAsia"/>
          <w:lang w:val="en-US" w:eastAsia="zh-CN"/>
        </w:rPr>
        <w:t xml:space="preserve"> </w:t>
      </w:r>
      <w:r>
        <w:t>Non-IP Data Delivery)</w:t>
      </w:r>
      <w:r w:rsidR="00E957B7">
        <w:t>.</w:t>
      </w:r>
    </w:p>
    <w:p w14:paraId="54EDD1D1" w14:textId="55BC1B0E" w:rsidR="002554D8" w:rsidRDefault="002554D8" w:rsidP="002554D8">
      <w:pPr>
        <w:pStyle w:val="B10"/>
      </w:pPr>
      <w:r>
        <w:t>-</w:t>
      </w:r>
      <w:r>
        <w:tab/>
        <w:t>EPP (measurements related to</w:t>
      </w:r>
      <w:r>
        <w:rPr>
          <w:rFonts w:hint="eastAsia"/>
          <w:lang w:val="en-US" w:eastAsia="zh-CN"/>
        </w:rPr>
        <w:t xml:space="preserve"> </w:t>
      </w:r>
      <w:r>
        <w:rPr>
          <w:lang w:val="en-US" w:eastAsia="zh-CN"/>
        </w:rPr>
        <w:t>external parameter provisioning</w:t>
      </w:r>
      <w:r>
        <w:t>)</w:t>
      </w:r>
      <w:r w:rsidR="00E957B7">
        <w:t>.</w:t>
      </w:r>
    </w:p>
    <w:p w14:paraId="42971E03" w14:textId="2C66BC75" w:rsidR="002554D8" w:rsidRDefault="002554D8" w:rsidP="002554D8">
      <w:pPr>
        <w:pStyle w:val="B10"/>
      </w:pPr>
      <w:r>
        <w:t>-</w:t>
      </w:r>
      <w:r>
        <w:tab/>
        <w:t>TI (measurements related to</w:t>
      </w:r>
      <w:r>
        <w:rPr>
          <w:rFonts w:hint="eastAsia"/>
          <w:lang w:val="en-US" w:eastAsia="zh-CN"/>
        </w:rPr>
        <w:t xml:space="preserve"> </w:t>
      </w:r>
      <w:r>
        <w:rPr>
          <w:lang w:val="en-US" w:eastAsia="zh-CN"/>
        </w:rPr>
        <w:t>traffic influence</w:t>
      </w:r>
      <w:r>
        <w:t>)</w:t>
      </w:r>
      <w:r w:rsidR="00E957B7">
        <w:t>.</w:t>
      </w:r>
    </w:p>
    <w:p w14:paraId="3A671FD3" w14:textId="7C589C35" w:rsidR="002554D8" w:rsidRDefault="002554D8" w:rsidP="002554D8">
      <w:pPr>
        <w:pStyle w:val="B10"/>
      </w:pPr>
      <w:r>
        <w:t>-</w:t>
      </w:r>
      <w:r>
        <w:tab/>
        <w:t>CE (measurements related to</w:t>
      </w:r>
      <w:r>
        <w:rPr>
          <w:rFonts w:hint="eastAsia"/>
          <w:lang w:val="en-US" w:eastAsia="zh-CN"/>
        </w:rPr>
        <w:t xml:space="preserve"> </w:t>
      </w:r>
      <w:r>
        <w:rPr>
          <w:lang w:val="en-US" w:eastAsia="zh-CN"/>
        </w:rPr>
        <w:t>Connection Establishment</w:t>
      </w:r>
      <w:r>
        <w:t>)</w:t>
      </w:r>
      <w:r w:rsidR="00E957B7">
        <w:t>.</w:t>
      </w:r>
    </w:p>
    <w:p w14:paraId="213CA71D" w14:textId="6E6D96EF" w:rsidR="002554D8" w:rsidRDefault="002554D8" w:rsidP="002554D8">
      <w:pPr>
        <w:pStyle w:val="B10"/>
      </w:pPr>
      <w:r>
        <w:t>-</w:t>
      </w:r>
      <w:r>
        <w:tab/>
        <w:t>SPP (measurements related to</w:t>
      </w:r>
      <w:r>
        <w:rPr>
          <w:rFonts w:hint="eastAsia"/>
          <w:lang w:val="en-US" w:eastAsia="zh-CN"/>
        </w:rPr>
        <w:t xml:space="preserve"> </w:t>
      </w:r>
      <w:r>
        <w:rPr>
          <w:lang w:val="en-US" w:eastAsia="zh-CN"/>
        </w:rPr>
        <w:t>Service Parameter Provisioning</w:t>
      </w:r>
      <w:r>
        <w:t>)</w:t>
      </w:r>
      <w:r w:rsidR="00E957B7">
        <w:t>.</w:t>
      </w:r>
    </w:p>
    <w:p w14:paraId="2EE3C5A0" w14:textId="7D444E6C" w:rsidR="002554D8" w:rsidRDefault="002554D8" w:rsidP="002554D8">
      <w:pPr>
        <w:pStyle w:val="B10"/>
      </w:pPr>
      <w:r>
        <w:t>-</w:t>
      </w:r>
      <w:r>
        <w:tab/>
        <w:t>BDTP (measurements related to</w:t>
      </w:r>
      <w:r>
        <w:rPr>
          <w:rFonts w:hint="eastAsia"/>
          <w:lang w:val="en-US" w:eastAsia="zh-CN"/>
        </w:rPr>
        <w:t xml:space="preserve"> </w:t>
      </w:r>
      <w:r>
        <w:rPr>
          <w:lang w:val="en-US" w:eastAsia="zh-CN"/>
        </w:rPr>
        <w:t>Background Data Transfer Policy</w:t>
      </w:r>
      <w:r>
        <w:t>)</w:t>
      </w:r>
      <w:r w:rsidR="00E957B7">
        <w:t>.</w:t>
      </w:r>
    </w:p>
    <w:p w14:paraId="5E9C1DE8" w14:textId="7FD87720" w:rsidR="0051795F" w:rsidRDefault="00F93A36" w:rsidP="00104F7E">
      <w:pPr>
        <w:pStyle w:val="B10"/>
      </w:pPr>
      <w:r>
        <w:rPr>
          <w:rFonts w:hint="eastAsia"/>
          <w:lang w:eastAsia="zh-CN"/>
        </w:rPr>
        <w:t>-</w:t>
      </w:r>
      <w:r>
        <w:tab/>
      </w:r>
      <w:r>
        <w:rPr>
          <w:rFonts w:hint="eastAsia"/>
          <w:lang w:eastAsia="zh-CN"/>
        </w:rPr>
        <w:t>DM</w:t>
      </w:r>
      <w:r>
        <w:t xml:space="preserve"> (measurements related to Data Management)</w:t>
      </w:r>
      <w:r w:rsidR="00E957B7">
        <w:t>.</w:t>
      </w:r>
    </w:p>
    <w:p w14:paraId="0E424B32" w14:textId="205F7DED" w:rsidR="00E957B7" w:rsidRDefault="00E957B7" w:rsidP="002554D8">
      <w:pPr>
        <w:pStyle w:val="B10"/>
      </w:pPr>
      <w:r>
        <w:t>-</w:t>
      </w:r>
      <w:r>
        <w:tab/>
        <w:t>AFQ (measurements related to</w:t>
      </w:r>
      <w:r>
        <w:rPr>
          <w:rFonts w:hint="eastAsia"/>
          <w:lang w:val="en-US" w:eastAsia="zh-CN"/>
        </w:rPr>
        <w:t xml:space="preserve"> </w:t>
      </w:r>
      <w:r>
        <w:rPr>
          <w:lang w:val="en-US" w:eastAsia="zh-CN"/>
        </w:rPr>
        <w:t>AF session with QoS</w:t>
      </w:r>
      <w:r>
        <w:t>).</w:t>
      </w:r>
    </w:p>
    <w:p w14:paraId="4F8751C8" w14:textId="77777777" w:rsidR="007B0B86" w:rsidRPr="006534CE" w:rsidRDefault="00E62442" w:rsidP="007B0B86">
      <w:pPr>
        <w:pStyle w:val="B10"/>
      </w:pPr>
      <w:r>
        <w:t>-</w:t>
      </w:r>
      <w:r>
        <w:tab/>
        <w:t>UCM (measurements related to</w:t>
      </w:r>
      <w:r>
        <w:rPr>
          <w:rFonts w:hint="eastAsia"/>
          <w:lang w:val="en-US" w:eastAsia="zh-CN"/>
        </w:rPr>
        <w:t xml:space="preserve"> </w:t>
      </w:r>
      <w:r>
        <w:t>UE radio Capability Management).</w:t>
      </w:r>
    </w:p>
    <w:p w14:paraId="0A6EAE4A" w14:textId="4401895A" w:rsidR="00E62442" w:rsidRDefault="007B0B86" w:rsidP="002554D8">
      <w:pPr>
        <w:pStyle w:val="B10"/>
      </w:pPr>
      <w:r>
        <w:t>-</w:t>
      </w:r>
      <w:r>
        <w:tab/>
        <w:t>PAU (</w:t>
      </w:r>
      <w:r w:rsidRPr="00AC22D1">
        <w:t>measurements related to</w:t>
      </w:r>
      <w:r w:rsidRPr="00AC22D1">
        <w:rPr>
          <w:rFonts w:hint="eastAsia"/>
          <w:lang w:eastAsia="zh-CN"/>
        </w:rPr>
        <w:t xml:space="preserve"> </w:t>
      </w:r>
      <w:r>
        <w:rPr>
          <w:lang w:eastAsia="zh-CN"/>
        </w:rPr>
        <w:t>Policy Authorization</w:t>
      </w:r>
      <w:r>
        <w:t>).</w:t>
      </w:r>
    </w:p>
    <w:p w14:paraId="09FF1398" w14:textId="53F8FEEA" w:rsidR="00F02C40" w:rsidRDefault="00F02C40" w:rsidP="002554D8">
      <w:pPr>
        <w:pStyle w:val="B10"/>
      </w:pPr>
      <w:r>
        <w:t>-</w:t>
      </w:r>
      <w:r>
        <w:tab/>
        <w:t>EEX (</w:t>
      </w:r>
      <w:r w:rsidRPr="00AC22D1">
        <w:t>measurements related to</w:t>
      </w:r>
      <w:r w:rsidRPr="00AC22D1">
        <w:rPr>
          <w:rFonts w:hint="eastAsia"/>
          <w:lang w:eastAsia="zh-CN"/>
        </w:rPr>
        <w:t xml:space="preserve"> </w:t>
      </w:r>
      <w:r>
        <w:rPr>
          <w:lang w:eastAsia="zh-CN"/>
        </w:rPr>
        <w:t>Event Exposure</w:t>
      </w:r>
      <w:r>
        <w:t>).</w:t>
      </w:r>
    </w:p>
    <w:p w14:paraId="125839D7" w14:textId="1AB743C6" w:rsidR="00117891" w:rsidRDefault="00117891" w:rsidP="002554D8">
      <w:pPr>
        <w:pStyle w:val="B10"/>
      </w:pPr>
      <w:r>
        <w:t>-</w:t>
      </w:r>
      <w:r>
        <w:tab/>
        <w:t>SDM (</w:t>
      </w:r>
      <w:r w:rsidRPr="00AC22D1">
        <w:t>measurements related to</w:t>
      </w:r>
      <w:r w:rsidRPr="00AC22D1">
        <w:rPr>
          <w:rFonts w:hint="eastAsia"/>
          <w:lang w:eastAsia="zh-CN"/>
        </w:rPr>
        <w:t xml:space="preserve"> </w:t>
      </w:r>
      <w:r>
        <w:rPr>
          <w:lang w:eastAsia="zh-CN"/>
        </w:rPr>
        <w:t>subscriber data management</w:t>
      </w:r>
      <w:r>
        <w:t>).</w:t>
      </w:r>
    </w:p>
    <w:p w14:paraId="641688B4" w14:textId="10AA1DCC" w:rsidR="007B0B86" w:rsidRDefault="00DE383D" w:rsidP="002554D8">
      <w:pPr>
        <w:pStyle w:val="B10"/>
      </w:pPr>
      <w:r>
        <w:t>-</w:t>
      </w:r>
      <w:r>
        <w:tab/>
        <w:t>PPV (</w:t>
      </w:r>
      <w:r w:rsidRPr="00AC22D1">
        <w:t>measurements related to</w:t>
      </w:r>
      <w:r w:rsidRPr="00AC22D1">
        <w:rPr>
          <w:rFonts w:hint="eastAsia"/>
          <w:lang w:eastAsia="zh-CN"/>
        </w:rPr>
        <w:t xml:space="preserve"> </w:t>
      </w:r>
      <w:r>
        <w:rPr>
          <w:lang w:eastAsia="zh-CN"/>
        </w:rPr>
        <w:t>parameter provisioning</w:t>
      </w:r>
      <w:r>
        <w:t>).</w:t>
      </w:r>
    </w:p>
    <w:p w14:paraId="6945CC2F" w14:textId="1E109A65" w:rsidR="007575E8" w:rsidRDefault="007575E8" w:rsidP="002554D8">
      <w:pPr>
        <w:pStyle w:val="B10"/>
      </w:pPr>
      <w:r>
        <w:t>-</w:t>
      </w:r>
      <w:r>
        <w:tab/>
        <w:t>DIS (measurements related to discovery)</w:t>
      </w:r>
      <w:r w:rsidR="00443518">
        <w:t>.</w:t>
      </w:r>
    </w:p>
    <w:p w14:paraId="56E04915" w14:textId="77777777" w:rsidR="00885AF7" w:rsidRDefault="00443518" w:rsidP="00885AF7">
      <w:pPr>
        <w:pStyle w:val="B10"/>
      </w:pPr>
      <w:r>
        <w:t>-</w:t>
      </w:r>
      <w:r>
        <w:tab/>
        <w:t>Location Management (measurements related to</w:t>
      </w:r>
      <w:r>
        <w:rPr>
          <w:lang w:val="en-US" w:eastAsia="zh-CN"/>
        </w:rPr>
        <w:t xml:space="preserve"> </w:t>
      </w:r>
      <w:r>
        <w:t>Location Management).</w:t>
      </w:r>
    </w:p>
    <w:p w14:paraId="7DFFE34A" w14:textId="34E0E071" w:rsidR="00443518" w:rsidRPr="006534CE" w:rsidRDefault="00885AF7" w:rsidP="002554D8">
      <w:pPr>
        <w:pStyle w:val="B10"/>
      </w:pPr>
      <w:r>
        <w:t>-</w:t>
      </w:r>
      <w:r>
        <w:tab/>
        <w:t>SP (measurement related to service provisioning).</w:t>
      </w:r>
    </w:p>
    <w:p w14:paraId="26343E33" w14:textId="77777777" w:rsidR="00B20328" w:rsidRPr="006534CE" w:rsidRDefault="00B20328" w:rsidP="00B20328">
      <w:pPr>
        <w:pStyle w:val="Heading1"/>
        <w:rPr>
          <w:color w:val="000000"/>
        </w:rPr>
      </w:pPr>
      <w:bookmarkStart w:id="95" w:name="_Toc20132204"/>
      <w:bookmarkStart w:id="96" w:name="_Toc27473239"/>
      <w:bookmarkStart w:id="97" w:name="_Toc35955892"/>
      <w:bookmarkStart w:id="98" w:name="_Toc44491856"/>
      <w:bookmarkStart w:id="99" w:name="_Toc51689783"/>
      <w:bookmarkStart w:id="100" w:name="_Toc51750457"/>
      <w:bookmarkStart w:id="101" w:name="_Toc51774717"/>
      <w:bookmarkStart w:id="102" w:name="_Toc51775331"/>
      <w:bookmarkStart w:id="103" w:name="_Toc51775947"/>
      <w:bookmarkStart w:id="104" w:name="_Toc58515330"/>
      <w:bookmarkStart w:id="105" w:name="_Toc113895763"/>
      <w:r w:rsidRPr="006534CE">
        <w:rPr>
          <w:color w:val="000000"/>
        </w:rPr>
        <w:t>4</w:t>
      </w:r>
      <w:r w:rsidRPr="006534CE">
        <w:rPr>
          <w:color w:val="000000"/>
        </w:rPr>
        <w:tab/>
        <w:t>Concepts and overview</w:t>
      </w:r>
      <w:bookmarkEnd w:id="95"/>
      <w:bookmarkEnd w:id="96"/>
      <w:bookmarkEnd w:id="97"/>
      <w:bookmarkEnd w:id="98"/>
      <w:bookmarkEnd w:id="99"/>
      <w:bookmarkEnd w:id="100"/>
      <w:bookmarkEnd w:id="101"/>
      <w:bookmarkEnd w:id="102"/>
      <w:bookmarkEnd w:id="103"/>
      <w:bookmarkEnd w:id="104"/>
      <w:bookmarkEnd w:id="105"/>
    </w:p>
    <w:p w14:paraId="3D42FA1A" w14:textId="77777777" w:rsidR="003A4B24" w:rsidRPr="00F83582" w:rsidRDefault="003A4B24" w:rsidP="003A4B24">
      <w:pPr>
        <w:pStyle w:val="Heading2"/>
        <w:rPr>
          <w:lang w:val="en-US"/>
        </w:rPr>
      </w:pPr>
      <w:bookmarkStart w:id="106" w:name="_Toc20132205"/>
      <w:bookmarkStart w:id="107" w:name="_Toc27473240"/>
      <w:bookmarkStart w:id="108" w:name="_Toc35955893"/>
      <w:bookmarkStart w:id="109" w:name="_Toc44491857"/>
      <w:bookmarkStart w:id="110" w:name="_Toc51689784"/>
      <w:bookmarkStart w:id="111" w:name="_Toc51750458"/>
      <w:bookmarkStart w:id="112" w:name="_Toc51774718"/>
      <w:bookmarkStart w:id="113" w:name="_Toc51775332"/>
      <w:bookmarkStart w:id="114" w:name="_Toc51775948"/>
      <w:bookmarkStart w:id="115" w:name="_Toc58515331"/>
      <w:bookmarkStart w:id="116" w:name="_Toc113895764"/>
      <w:r>
        <w:rPr>
          <w:lang w:val="en-US"/>
        </w:rPr>
        <w:t>4.1</w:t>
      </w:r>
      <w:r>
        <w:rPr>
          <w:lang w:val="en-US"/>
        </w:rPr>
        <w:tab/>
        <w:t>Performance indicators</w:t>
      </w:r>
      <w:bookmarkEnd w:id="106"/>
      <w:bookmarkEnd w:id="107"/>
      <w:bookmarkEnd w:id="108"/>
      <w:bookmarkEnd w:id="109"/>
      <w:bookmarkEnd w:id="110"/>
      <w:bookmarkEnd w:id="111"/>
      <w:bookmarkEnd w:id="112"/>
      <w:bookmarkEnd w:id="113"/>
      <w:bookmarkEnd w:id="114"/>
      <w:bookmarkEnd w:id="115"/>
      <w:bookmarkEnd w:id="116"/>
    </w:p>
    <w:p w14:paraId="4D818D8A" w14:textId="77777777" w:rsidR="003A4B24" w:rsidRDefault="003A4B24" w:rsidP="003A4B24">
      <w:r w:rsidRPr="00F716BD">
        <w:t xml:space="preserve">Performance </w:t>
      </w:r>
      <w:r w:rsidR="00664D6B">
        <w:t>i</w:t>
      </w:r>
      <w:r w:rsidR="00664D6B" w:rsidRPr="00F716BD">
        <w:t>ndicators</w:t>
      </w:r>
      <w:r w:rsidR="00664D6B">
        <w:t xml:space="preserve"> </w:t>
      </w:r>
      <w:r>
        <w:t>are t</w:t>
      </w:r>
      <w:r w:rsidRPr="00F716BD">
        <w:t>he performance data aggregated over a group of NFs</w:t>
      </w:r>
      <w:r>
        <w:t xml:space="preserve">, such as, for example, average latency along the </w:t>
      </w:r>
      <w:r w:rsidR="00074BC2">
        <w:t>network slice</w:t>
      </w:r>
      <w:r>
        <w:t xml:space="preserve">. The </w:t>
      </w:r>
      <w:r w:rsidRPr="00F716BD">
        <w:t xml:space="preserve">Performance Indicators </w:t>
      </w:r>
      <w:r>
        <w:t xml:space="preserve">can be </w:t>
      </w:r>
      <w:r w:rsidRPr="00F716BD">
        <w:t>derived from the performance measurements collected at the NFs that belong to the group</w:t>
      </w:r>
      <w:r>
        <w:t>. T</w:t>
      </w:r>
      <w:r w:rsidRPr="00F716BD">
        <w:t xml:space="preserve">he aggregation method </w:t>
      </w:r>
      <w:r>
        <w:t xml:space="preserve">is </w:t>
      </w:r>
      <w:r w:rsidRPr="00F716BD">
        <w:t xml:space="preserve">identified in the </w:t>
      </w:r>
      <w:r w:rsidR="00032919">
        <w:t>p</w:t>
      </w:r>
      <w:r w:rsidR="00032919" w:rsidRPr="00F716BD">
        <w:t xml:space="preserve">erformance </w:t>
      </w:r>
      <w:r w:rsidR="00032919">
        <w:t>i</w:t>
      </w:r>
      <w:r w:rsidR="00032919" w:rsidRPr="00F716BD">
        <w:t xml:space="preserve">ndicator </w:t>
      </w:r>
      <w:r w:rsidRPr="00F716BD">
        <w:t>definition</w:t>
      </w:r>
    </w:p>
    <w:p w14:paraId="7E1FB5A7" w14:textId="77777777" w:rsidR="003A4B24" w:rsidRPr="00952194" w:rsidRDefault="003A4B24" w:rsidP="003A4B24">
      <w:pPr>
        <w:rPr>
          <w:iCs/>
        </w:rPr>
      </w:pPr>
      <w:r w:rsidRPr="003C55BB">
        <w:t xml:space="preserve">Performance </w:t>
      </w:r>
      <w:r w:rsidR="00664D6B">
        <w:t>i</w:t>
      </w:r>
      <w:r w:rsidR="00664D6B" w:rsidRPr="003C55BB">
        <w:t xml:space="preserve">ndicators </w:t>
      </w:r>
      <w:r w:rsidRPr="003C55BB">
        <w:t xml:space="preserve">at </w:t>
      </w:r>
      <w:r>
        <w:t xml:space="preserve">the </w:t>
      </w:r>
      <w:r w:rsidR="00074BC2">
        <w:t>network slice subnet</w:t>
      </w:r>
      <w:r w:rsidRPr="003C55BB">
        <w:t xml:space="preserve"> level </w:t>
      </w:r>
      <w:r>
        <w:t>can be</w:t>
      </w:r>
      <w:r w:rsidRPr="003C55BB">
        <w:t xml:space="preserve"> derived</w:t>
      </w:r>
      <w:r>
        <w:t xml:space="preserve"> from the performance measurements </w:t>
      </w:r>
      <w:r>
        <w:rPr>
          <w:iCs/>
        </w:rPr>
        <w:t xml:space="preserve">collected at the </w:t>
      </w:r>
      <w:r w:rsidRPr="00952194">
        <w:rPr>
          <w:iCs/>
        </w:rPr>
        <w:t xml:space="preserve">NFs that belong to the </w:t>
      </w:r>
      <w:r w:rsidR="00074BC2">
        <w:rPr>
          <w:iCs/>
        </w:rPr>
        <w:t xml:space="preserve">network slice subnets </w:t>
      </w:r>
      <w:r>
        <w:rPr>
          <w:iCs/>
        </w:rPr>
        <w:t xml:space="preserve"> or to the constituent </w:t>
      </w:r>
      <w:r w:rsidR="00664D6B">
        <w:rPr>
          <w:iCs/>
        </w:rPr>
        <w:t>network slice subnets</w:t>
      </w:r>
      <w:r>
        <w:rPr>
          <w:iCs/>
        </w:rPr>
        <w:t xml:space="preserve">. The </w:t>
      </w:r>
      <w:r w:rsidR="007F436C">
        <w:t>p</w:t>
      </w:r>
      <w:r w:rsidR="007F436C" w:rsidRPr="003C55BB">
        <w:t xml:space="preserve">erformance </w:t>
      </w:r>
      <w:r w:rsidR="007F436C">
        <w:t>i</w:t>
      </w:r>
      <w:r w:rsidR="007F436C" w:rsidRPr="003C55BB">
        <w:t xml:space="preserve">ndicators </w:t>
      </w:r>
      <w:r w:rsidRPr="003C55BB">
        <w:t xml:space="preserve">at </w:t>
      </w:r>
      <w:r>
        <w:t xml:space="preserve">the </w:t>
      </w:r>
      <w:r w:rsidR="00664D6B">
        <w:rPr>
          <w:iCs/>
        </w:rPr>
        <w:t>network slice subnet</w:t>
      </w:r>
      <w:r w:rsidRPr="003C55BB">
        <w:t xml:space="preserve"> level </w:t>
      </w:r>
      <w:r w:rsidRPr="00952194">
        <w:rPr>
          <w:iCs/>
        </w:rPr>
        <w:t>can be made available via the corresponding p</w:t>
      </w:r>
      <w:r>
        <w:rPr>
          <w:iCs/>
        </w:rPr>
        <w:t xml:space="preserve">erformance </w:t>
      </w:r>
      <w:r w:rsidRPr="00952194">
        <w:rPr>
          <w:iCs/>
        </w:rPr>
        <w:t>m</w:t>
      </w:r>
      <w:r>
        <w:rPr>
          <w:iCs/>
        </w:rPr>
        <w:t>anagement</w:t>
      </w:r>
      <w:r w:rsidRPr="00952194">
        <w:rPr>
          <w:iCs/>
        </w:rPr>
        <w:t xml:space="preserve"> service for </w:t>
      </w:r>
      <w:r w:rsidR="00664D6B">
        <w:rPr>
          <w:iCs/>
        </w:rPr>
        <w:t>network slice subnet</w:t>
      </w:r>
      <w:r w:rsidRPr="00952194">
        <w:rPr>
          <w:iCs/>
        </w:rPr>
        <w:t>.</w:t>
      </w:r>
      <w:r>
        <w:rPr>
          <w:iCs/>
        </w:rPr>
        <w:t xml:space="preserve"> </w:t>
      </w:r>
    </w:p>
    <w:p w14:paraId="2188D5A9" w14:textId="77777777" w:rsidR="003A4B24" w:rsidRDefault="003A4B24" w:rsidP="003A4B24">
      <w:pPr>
        <w:rPr>
          <w:iCs/>
        </w:rPr>
      </w:pPr>
      <w:r>
        <w:t xml:space="preserve">The </w:t>
      </w:r>
      <w:r w:rsidR="00664D6B">
        <w:t>p</w:t>
      </w:r>
      <w:r w:rsidR="00664D6B" w:rsidRPr="003C55BB">
        <w:t xml:space="preserve">erformance </w:t>
      </w:r>
      <w:r w:rsidR="00664D6B">
        <w:t>i</w:t>
      </w:r>
      <w:r w:rsidR="00664D6B" w:rsidRPr="003C55BB">
        <w:t xml:space="preserve">ndicators </w:t>
      </w:r>
      <w:r w:rsidRPr="003C55BB">
        <w:t xml:space="preserve">at </w:t>
      </w:r>
      <w:r>
        <w:t xml:space="preserve">the </w:t>
      </w:r>
      <w:r w:rsidR="00664D6B">
        <w:t>network slice</w:t>
      </w:r>
      <w:r w:rsidRPr="003C55BB">
        <w:t xml:space="preserve"> level</w:t>
      </w:r>
      <w:r>
        <w:t xml:space="preserve">, can be derived from the </w:t>
      </w:r>
      <w:r w:rsidR="00664D6B">
        <w:rPr>
          <w:iCs/>
        </w:rPr>
        <w:t>network slice subnet</w:t>
      </w:r>
      <w:r w:rsidRPr="00F716BD">
        <w:rPr>
          <w:iCs/>
        </w:rPr>
        <w:t xml:space="preserve"> </w:t>
      </w:r>
      <w:r>
        <w:rPr>
          <w:iCs/>
        </w:rPr>
        <w:t xml:space="preserve">level </w:t>
      </w:r>
      <w:r w:rsidRPr="00F716BD">
        <w:rPr>
          <w:iCs/>
        </w:rPr>
        <w:t xml:space="preserve">Performance Indicators </w:t>
      </w:r>
      <w:r>
        <w:rPr>
          <w:iCs/>
        </w:rPr>
        <w:t xml:space="preserve">collected at the constituent </w:t>
      </w:r>
      <w:r w:rsidR="00664D6B">
        <w:rPr>
          <w:iCs/>
        </w:rPr>
        <w:t>network slice subnet</w:t>
      </w:r>
      <w:r>
        <w:rPr>
          <w:iCs/>
        </w:rPr>
        <w:t xml:space="preserve">s and/or NFs. The </w:t>
      </w:r>
      <w:r w:rsidR="00664D6B">
        <w:t>network slice</w:t>
      </w:r>
      <w:r w:rsidRPr="00F716BD">
        <w:rPr>
          <w:iCs/>
        </w:rPr>
        <w:t xml:space="preserve"> </w:t>
      </w:r>
      <w:r>
        <w:rPr>
          <w:iCs/>
        </w:rPr>
        <w:t xml:space="preserve">level </w:t>
      </w:r>
      <w:r w:rsidR="00664D6B">
        <w:rPr>
          <w:iCs/>
        </w:rPr>
        <w:t>p</w:t>
      </w:r>
      <w:r w:rsidR="00664D6B" w:rsidRPr="00F716BD">
        <w:rPr>
          <w:iCs/>
        </w:rPr>
        <w:t xml:space="preserve">erformance </w:t>
      </w:r>
      <w:r w:rsidR="00664D6B">
        <w:rPr>
          <w:iCs/>
        </w:rPr>
        <w:t>i</w:t>
      </w:r>
      <w:r w:rsidR="00664D6B" w:rsidRPr="00F716BD">
        <w:rPr>
          <w:iCs/>
        </w:rPr>
        <w:t xml:space="preserve">ndicators </w:t>
      </w:r>
      <w:r w:rsidRPr="00952194">
        <w:rPr>
          <w:iCs/>
        </w:rPr>
        <w:t>can be made available via the</w:t>
      </w:r>
      <w:r>
        <w:rPr>
          <w:iCs/>
        </w:rPr>
        <w:t xml:space="preserve"> corresponding </w:t>
      </w:r>
      <w:r w:rsidRPr="00952194">
        <w:rPr>
          <w:iCs/>
        </w:rPr>
        <w:t>p</w:t>
      </w:r>
      <w:r>
        <w:rPr>
          <w:iCs/>
        </w:rPr>
        <w:t xml:space="preserve">erformance </w:t>
      </w:r>
      <w:r w:rsidRPr="00952194">
        <w:rPr>
          <w:iCs/>
        </w:rPr>
        <w:t>m</w:t>
      </w:r>
      <w:r>
        <w:rPr>
          <w:iCs/>
        </w:rPr>
        <w:t>anagement</w:t>
      </w:r>
      <w:r w:rsidRPr="00952194">
        <w:rPr>
          <w:iCs/>
        </w:rPr>
        <w:t xml:space="preserve"> </w:t>
      </w:r>
      <w:r>
        <w:rPr>
          <w:iCs/>
        </w:rPr>
        <w:t xml:space="preserve">service for </w:t>
      </w:r>
      <w:r w:rsidR="00664D6B">
        <w:t>network slice</w:t>
      </w:r>
      <w:r w:rsidRPr="00952194">
        <w:rPr>
          <w:iCs/>
        </w:rPr>
        <w:t>.</w:t>
      </w:r>
      <w:r>
        <w:rPr>
          <w:iCs/>
        </w:rPr>
        <w:t xml:space="preserve"> </w:t>
      </w:r>
    </w:p>
    <w:p w14:paraId="19796FF7" w14:textId="77777777" w:rsidR="00B20328" w:rsidRDefault="00C94843" w:rsidP="00B20328">
      <w:pPr>
        <w:rPr>
          <w:lang w:eastAsia="zh-CN"/>
        </w:rPr>
      </w:pPr>
      <w:r w:rsidRPr="00696330">
        <w:rPr>
          <w:lang w:eastAsia="zh-CN"/>
        </w:rPr>
        <w:t xml:space="preserve">When providing a communication service to a tenant, the performance indicators can be derived from corresponding </w:t>
      </w:r>
      <w:r w:rsidR="00664D6B">
        <w:rPr>
          <w:lang w:eastAsia="zh-CN"/>
        </w:rPr>
        <w:t>p</w:t>
      </w:r>
      <w:r w:rsidR="00664D6B" w:rsidRPr="00696330">
        <w:rPr>
          <w:lang w:eastAsia="zh-CN"/>
        </w:rPr>
        <w:t xml:space="preserve">erformance </w:t>
      </w:r>
      <w:r w:rsidR="00664D6B">
        <w:rPr>
          <w:lang w:eastAsia="zh-CN"/>
        </w:rPr>
        <w:t>i</w:t>
      </w:r>
      <w:r w:rsidR="00664D6B" w:rsidRPr="00696330">
        <w:rPr>
          <w:lang w:eastAsia="zh-CN"/>
        </w:rPr>
        <w:t xml:space="preserve">ndicators </w:t>
      </w:r>
      <w:r w:rsidRPr="00696330">
        <w:rPr>
          <w:lang w:eastAsia="zh-CN"/>
        </w:rPr>
        <w:t xml:space="preserve">related to </w:t>
      </w:r>
      <w:r w:rsidR="00664D6B">
        <w:t>network slice</w:t>
      </w:r>
      <w:r>
        <w:rPr>
          <w:lang w:eastAsia="zh-CN"/>
        </w:rPr>
        <w:t xml:space="preserve">, </w:t>
      </w:r>
      <w:r w:rsidR="00664D6B">
        <w:rPr>
          <w:iCs/>
        </w:rPr>
        <w:t>network slice subnet</w:t>
      </w:r>
      <w:r>
        <w:rPr>
          <w:lang w:eastAsia="zh-CN"/>
        </w:rPr>
        <w:t xml:space="preserve"> and NFs and they</w:t>
      </w:r>
      <w:r w:rsidRPr="00696330">
        <w:rPr>
          <w:lang w:eastAsia="zh-CN"/>
        </w:rPr>
        <w:t xml:space="preserve"> can be made available via the corresponding</w:t>
      </w:r>
      <w:r>
        <w:rPr>
          <w:lang w:eastAsia="zh-CN"/>
        </w:rPr>
        <w:t xml:space="preserve"> performance management service, </w:t>
      </w:r>
      <w:r w:rsidRPr="00696330">
        <w:rPr>
          <w:lang w:eastAsia="zh-CN"/>
        </w:rPr>
        <w:t xml:space="preserve">consumed by </w:t>
      </w:r>
      <w:r>
        <w:rPr>
          <w:lang w:eastAsia="zh-CN"/>
        </w:rPr>
        <w:t xml:space="preserve">a </w:t>
      </w:r>
      <w:r w:rsidRPr="00696330">
        <w:rPr>
          <w:lang w:eastAsia="zh-CN"/>
        </w:rPr>
        <w:t>tenant.</w:t>
      </w:r>
      <w:r w:rsidR="001D6539">
        <w:rPr>
          <w:lang w:eastAsia="zh-CN"/>
        </w:rPr>
        <w:t xml:space="preserve"> Tenant(s) may be </w:t>
      </w:r>
      <w:r w:rsidR="001D6539">
        <w:rPr>
          <w:lang w:val="en-US"/>
        </w:rPr>
        <w:t xml:space="preserve">associated with S-NSSAI or sNSSAIList in which case, </w:t>
      </w:r>
      <w:r w:rsidR="001D6539">
        <w:rPr>
          <w:lang w:eastAsia="zh-CN"/>
        </w:rPr>
        <w:t xml:space="preserve">the </w:t>
      </w:r>
      <w:r w:rsidR="001D6539">
        <w:t>p</w:t>
      </w:r>
      <w:r w:rsidR="001D6539">
        <w:rPr>
          <w:lang w:eastAsia="zh-CN"/>
        </w:rPr>
        <w:t>erformance indicators are split into subcounters per S-NSSAI for individual tenant</w:t>
      </w:r>
      <w:r w:rsidR="00A56EC7">
        <w:rPr>
          <w:lang w:eastAsia="zh-CN"/>
        </w:rPr>
        <w:t>.</w:t>
      </w:r>
    </w:p>
    <w:p w14:paraId="62C919B7" w14:textId="77777777" w:rsidR="00A56EC7" w:rsidRDefault="00A56EC7" w:rsidP="00A56EC7">
      <w:pPr>
        <w:pStyle w:val="Heading2"/>
        <w:rPr>
          <w:color w:val="000000"/>
        </w:rPr>
      </w:pPr>
      <w:bookmarkStart w:id="117" w:name="_Toc113895765"/>
      <w:r w:rsidRPr="008B7752">
        <w:rPr>
          <w:color w:val="000000"/>
        </w:rPr>
        <w:t>4.</w:t>
      </w:r>
      <w:r>
        <w:rPr>
          <w:color w:val="000000"/>
        </w:rPr>
        <w:t>2</w:t>
      </w:r>
      <w:r w:rsidRPr="008B7752">
        <w:rPr>
          <w:color w:val="000000"/>
        </w:rPr>
        <w:tab/>
        <w:t xml:space="preserve">Filters and </w:t>
      </w:r>
      <w:r>
        <w:rPr>
          <w:color w:val="000000"/>
        </w:rPr>
        <w:t xml:space="preserve">filter </w:t>
      </w:r>
      <w:r w:rsidRPr="008B7752">
        <w:rPr>
          <w:color w:val="000000"/>
        </w:rPr>
        <w:t>naming</w:t>
      </w:r>
      <w:bookmarkEnd w:id="117"/>
    </w:p>
    <w:p w14:paraId="57EC6A27" w14:textId="77777777" w:rsidR="00A56EC7" w:rsidRPr="00034589" w:rsidRDefault="00A56EC7" w:rsidP="00034589">
      <w:pPr>
        <w:pStyle w:val="Heading3"/>
      </w:pPr>
      <w:bookmarkStart w:id="118" w:name="_Toc113895766"/>
      <w:r>
        <w:t>4.2.0</w:t>
      </w:r>
      <w:r>
        <w:tab/>
        <w:t>General</w:t>
      </w:r>
      <w:bookmarkEnd w:id="118"/>
    </w:p>
    <w:p w14:paraId="23B150DB" w14:textId="77777777" w:rsidR="00A56EC7" w:rsidRPr="00A00A82" w:rsidRDefault="00A56EC7" w:rsidP="00A56EC7">
      <w:r>
        <w:t xml:space="preserve">In case a performance measurement is defined for more than one sub-counter, it is convenient to use </w:t>
      </w:r>
      <w:r w:rsidRPr="005106C9">
        <w:rPr>
          <w:i/>
          <w:iCs/>
        </w:rPr>
        <w:t>Filter</w:t>
      </w:r>
      <w:r>
        <w:t xml:space="preserve"> to define the performance measurement of interest. </w:t>
      </w:r>
    </w:p>
    <w:p w14:paraId="6477B09B" w14:textId="77777777" w:rsidR="00A56EC7" w:rsidRPr="008B7752" w:rsidRDefault="00A56EC7" w:rsidP="00034589">
      <w:pPr>
        <w:pStyle w:val="Heading3"/>
      </w:pPr>
      <w:bookmarkStart w:id="119" w:name="_Toc113895767"/>
      <w:r w:rsidRPr="008B7752">
        <w:t>4.</w:t>
      </w:r>
      <w:r>
        <w:t>2</w:t>
      </w:r>
      <w:r w:rsidRPr="008B7752">
        <w:t>.1</w:t>
      </w:r>
      <w:r>
        <w:tab/>
      </w:r>
      <w:r w:rsidRPr="008B7752">
        <w:t>Filters</w:t>
      </w:r>
      <w:bookmarkEnd w:id="119"/>
    </w:p>
    <w:p w14:paraId="5EBF1C59" w14:textId="77777777" w:rsidR="00A56EC7" w:rsidRPr="00A00A82" w:rsidRDefault="00A56EC7" w:rsidP="00A56EC7">
      <w:pPr>
        <w:rPr>
          <w:lang w:val="en-US"/>
        </w:rPr>
      </w:pPr>
      <w:r w:rsidRPr="00A00A82">
        <w:rPr>
          <w:lang w:val="en-US"/>
        </w:rPr>
        <w:t xml:space="preserve">Performance measurements may be sub-divided by use of applicable filters to form new Performance measurements (or sub counters). Any applicable </w:t>
      </w:r>
      <w:r w:rsidRPr="001E4BC3">
        <w:rPr>
          <w:i/>
          <w:iCs/>
          <w:lang w:val="en-US"/>
        </w:rPr>
        <w:t>Filter</w:t>
      </w:r>
      <w:r>
        <w:rPr>
          <w:i/>
          <w:iCs/>
          <w:lang w:val="en-US"/>
        </w:rPr>
        <w:t>(</w:t>
      </w:r>
      <w:r w:rsidRPr="001E4BC3">
        <w:rPr>
          <w:i/>
          <w:iCs/>
          <w:lang w:val="en-US"/>
        </w:rPr>
        <w:t>s</w:t>
      </w:r>
      <w:r>
        <w:rPr>
          <w:i/>
          <w:iCs/>
          <w:lang w:val="en-US"/>
        </w:rPr>
        <w:t>)</w:t>
      </w:r>
      <w:r w:rsidRPr="00A00A82">
        <w:rPr>
          <w:lang w:val="en-US"/>
        </w:rPr>
        <w:t xml:space="preserve"> are identified in each performance measurements definition. Performance measurements may also be </w:t>
      </w:r>
      <w:r>
        <w:rPr>
          <w:lang w:val="en-US"/>
        </w:rPr>
        <w:t>defined</w:t>
      </w:r>
      <w:r w:rsidRPr="00A00A82">
        <w:rPr>
          <w:lang w:val="en-US"/>
        </w:rPr>
        <w:t xml:space="preserve"> without any applied </w:t>
      </w:r>
      <w:r w:rsidRPr="001E4BC3">
        <w:rPr>
          <w:i/>
          <w:iCs/>
          <w:lang w:val="en-US"/>
        </w:rPr>
        <w:t>Filter</w:t>
      </w:r>
      <w:r w:rsidRPr="00A00A82">
        <w:rPr>
          <w:lang w:val="en-US"/>
        </w:rPr>
        <w:t>.</w:t>
      </w:r>
    </w:p>
    <w:p w14:paraId="64AF6DB4" w14:textId="77777777" w:rsidR="00A56EC7" w:rsidRPr="00A00A82" w:rsidRDefault="00A56EC7" w:rsidP="00A56EC7">
      <w:pPr>
        <w:rPr>
          <w:lang w:val="en-US"/>
        </w:rPr>
      </w:pPr>
      <w:r w:rsidRPr="00A00A82">
        <w:rPr>
          <w:lang w:val="en-US"/>
        </w:rPr>
        <w:t xml:space="preserve">When no </w:t>
      </w:r>
      <w:r w:rsidRPr="001E4BC3">
        <w:rPr>
          <w:i/>
          <w:iCs/>
          <w:lang w:val="en-US"/>
        </w:rPr>
        <w:t>Filter</w:t>
      </w:r>
      <w:r w:rsidRPr="00A00A82">
        <w:rPr>
          <w:lang w:val="en-US"/>
        </w:rPr>
        <w:t xml:space="preserve"> is applied the performance measurement should exclude the </w:t>
      </w:r>
      <w:r w:rsidRPr="000245D1">
        <w:rPr>
          <w:i/>
          <w:iCs/>
          <w:lang w:val="en-US"/>
        </w:rPr>
        <w:t>Filter</w:t>
      </w:r>
      <w:r w:rsidRPr="00A00A82">
        <w:rPr>
          <w:lang w:val="en-US"/>
        </w:rPr>
        <w:t xml:space="preserve"> extension.</w:t>
      </w:r>
    </w:p>
    <w:p w14:paraId="39107765" w14:textId="77777777" w:rsidR="00A56EC7" w:rsidRPr="00A00A82" w:rsidRDefault="00A56EC7" w:rsidP="00A56EC7">
      <w:pPr>
        <w:rPr>
          <w:lang w:val="en-US"/>
        </w:rPr>
      </w:pPr>
      <w:r w:rsidRPr="00A00A82">
        <w:rPr>
          <w:lang w:val="en-US"/>
        </w:rPr>
        <w:t xml:space="preserve">Example of possible </w:t>
      </w:r>
      <w:bookmarkStart w:id="120" w:name="_Hlk64873304"/>
      <w:r w:rsidRPr="001E4BC3">
        <w:rPr>
          <w:i/>
          <w:iCs/>
          <w:lang w:val="en-US"/>
        </w:rPr>
        <w:t>Filter</w:t>
      </w:r>
      <w:r w:rsidRPr="001E4BC3">
        <w:rPr>
          <w:lang w:val="en-US"/>
        </w:rPr>
        <w:t xml:space="preserve"> </w:t>
      </w:r>
      <w:r w:rsidRPr="00A00A82">
        <w:rPr>
          <w:lang w:val="en-US"/>
        </w:rPr>
        <w:t>values</w:t>
      </w:r>
      <w:bookmarkEnd w:id="120"/>
      <w:r w:rsidRPr="001E4BC3">
        <w:rPr>
          <w:lang w:val="en-US"/>
        </w:rPr>
        <w:t>:</w:t>
      </w:r>
    </w:p>
    <w:p w14:paraId="47C131D6" w14:textId="77777777" w:rsidR="00A56EC7" w:rsidRPr="001E4BC3" w:rsidRDefault="00A56EC7" w:rsidP="00034589">
      <w:pPr>
        <w:pStyle w:val="B10"/>
        <w:contextualSpacing/>
        <w:rPr>
          <w:lang w:val="en-US"/>
        </w:rPr>
      </w:pPr>
      <w:r>
        <w:rPr>
          <w:lang w:val="en-US"/>
        </w:rPr>
        <w:t>-</w:t>
      </w:r>
      <w:r>
        <w:rPr>
          <w:lang w:val="en-US"/>
        </w:rPr>
        <w:tab/>
      </w:r>
      <w:r w:rsidRPr="001E4BC3">
        <w:rPr>
          <w:lang w:val="en-US"/>
        </w:rPr>
        <w:t>5QI</w:t>
      </w:r>
    </w:p>
    <w:p w14:paraId="59A1B7E8" w14:textId="77777777" w:rsidR="00A56EC7" w:rsidRPr="001E4BC3" w:rsidRDefault="00A56EC7" w:rsidP="00034589">
      <w:pPr>
        <w:pStyle w:val="B10"/>
        <w:contextualSpacing/>
        <w:rPr>
          <w:lang w:val="en-US"/>
        </w:rPr>
      </w:pPr>
      <w:r>
        <w:rPr>
          <w:lang w:val="en-US"/>
        </w:rPr>
        <w:t>-</w:t>
      </w:r>
      <w:r>
        <w:rPr>
          <w:lang w:val="en-US"/>
        </w:rPr>
        <w:tab/>
      </w:r>
      <w:r w:rsidRPr="001E4BC3">
        <w:rPr>
          <w:lang w:val="en-US"/>
        </w:rPr>
        <w:t>QCI</w:t>
      </w:r>
    </w:p>
    <w:p w14:paraId="2C191EF7" w14:textId="77777777" w:rsidR="00A56EC7" w:rsidRPr="001E4BC3" w:rsidRDefault="00A56EC7" w:rsidP="00034589">
      <w:pPr>
        <w:pStyle w:val="B10"/>
        <w:contextualSpacing/>
        <w:rPr>
          <w:lang w:val="en-US"/>
        </w:rPr>
      </w:pPr>
      <w:r>
        <w:rPr>
          <w:lang w:val="en-US"/>
        </w:rPr>
        <w:t>-</w:t>
      </w:r>
      <w:r>
        <w:rPr>
          <w:lang w:val="en-US"/>
        </w:rPr>
        <w:tab/>
      </w:r>
      <w:r w:rsidRPr="001E4BC3">
        <w:rPr>
          <w:lang w:val="en-US"/>
        </w:rPr>
        <w:t>SNSSAI</w:t>
      </w:r>
      <w:r>
        <w:rPr>
          <w:lang w:val="en-US"/>
        </w:rPr>
        <w:t xml:space="preserve">, where </w:t>
      </w:r>
      <w:r w:rsidRPr="009E6BEB">
        <w:rPr>
          <w:lang w:val="en-US"/>
        </w:rPr>
        <w:t>SNSSAI</w:t>
      </w:r>
      <w:r>
        <w:rPr>
          <w:lang w:val="en-US"/>
        </w:rPr>
        <w:t xml:space="preserve"> represents the S-NSSAI</w:t>
      </w:r>
    </w:p>
    <w:p w14:paraId="5AC5C1D8" w14:textId="77777777" w:rsidR="00A56EC7" w:rsidRPr="006557BE" w:rsidRDefault="00A56EC7" w:rsidP="00034589">
      <w:pPr>
        <w:pStyle w:val="B10"/>
        <w:contextualSpacing/>
        <w:rPr>
          <w:lang w:val="en-US"/>
        </w:rPr>
      </w:pPr>
      <w:r>
        <w:rPr>
          <w:lang w:val="en-US"/>
        </w:rPr>
        <w:t>-</w:t>
      </w:r>
      <w:r>
        <w:rPr>
          <w:lang w:val="en-US"/>
        </w:rPr>
        <w:tab/>
      </w:r>
      <w:r w:rsidRPr="001E4BC3">
        <w:rPr>
          <w:lang w:val="en-US"/>
        </w:rPr>
        <w:t>PLMN</w:t>
      </w:r>
      <w:r>
        <w:rPr>
          <w:lang w:val="en-US"/>
        </w:rPr>
        <w:t xml:space="preserve">, where </w:t>
      </w:r>
      <w:r w:rsidRPr="009E6BEB">
        <w:rPr>
          <w:lang w:val="en-US"/>
        </w:rPr>
        <w:t>PLMN</w:t>
      </w:r>
      <w:r>
        <w:rPr>
          <w:lang w:val="en-US"/>
        </w:rPr>
        <w:t xml:space="preserve"> represents the PLMN ID</w:t>
      </w:r>
    </w:p>
    <w:p w14:paraId="6FAA6CAF" w14:textId="77777777" w:rsidR="00A56EC7" w:rsidRPr="008B7752" w:rsidRDefault="00A56EC7" w:rsidP="00034589">
      <w:pPr>
        <w:pStyle w:val="Heading3"/>
      </w:pPr>
      <w:bookmarkStart w:id="121" w:name="_Toc113895768"/>
      <w:r w:rsidRPr="008B7752">
        <w:t>4.</w:t>
      </w:r>
      <w:r>
        <w:t>2</w:t>
      </w:r>
      <w:r w:rsidRPr="008B7752">
        <w:t>.2</w:t>
      </w:r>
      <w:r>
        <w:tab/>
      </w:r>
      <w:r w:rsidRPr="008B7752">
        <w:t>Filter naming</w:t>
      </w:r>
      <w:bookmarkEnd w:id="121"/>
    </w:p>
    <w:p w14:paraId="78186105" w14:textId="77777777" w:rsidR="00A56EC7" w:rsidRPr="001E4BC3" w:rsidRDefault="00A56EC7" w:rsidP="00A56EC7">
      <w:pPr>
        <w:rPr>
          <w:lang w:eastAsia="zh-CN"/>
        </w:rPr>
      </w:pPr>
      <w:r w:rsidRPr="001E4BC3">
        <w:rPr>
          <w:lang w:eastAsia="zh-CN"/>
        </w:rPr>
        <w:t>For the Performance measurements that indicate</w:t>
      </w:r>
      <w:r w:rsidRPr="001E4BC3">
        <w:rPr>
          <w:i/>
          <w:iCs/>
          <w:lang w:eastAsia="zh-CN"/>
        </w:rPr>
        <w:t xml:space="preserve"> </w:t>
      </w:r>
      <w:r>
        <w:rPr>
          <w:i/>
          <w:iCs/>
          <w:lang w:eastAsia="zh-CN"/>
        </w:rPr>
        <w:t>F</w:t>
      </w:r>
      <w:r w:rsidRPr="001E4BC3">
        <w:rPr>
          <w:i/>
          <w:iCs/>
          <w:lang w:eastAsia="zh-CN"/>
        </w:rPr>
        <w:t>ilters</w:t>
      </w:r>
      <w:r w:rsidRPr="001E4BC3">
        <w:rPr>
          <w:lang w:eastAsia="zh-CN"/>
        </w:rPr>
        <w:t>, the resulting Performance measurement name will take the form: Performance measurement_</w:t>
      </w:r>
      <w:r w:rsidRPr="001E4BC3">
        <w:rPr>
          <w:i/>
          <w:iCs/>
          <w:lang w:eastAsia="zh-CN"/>
        </w:rPr>
        <w:t>Filter</w:t>
      </w:r>
    </w:p>
    <w:p w14:paraId="5A4EE8F0" w14:textId="77777777" w:rsidR="00A56EC7" w:rsidRPr="001E4BC3" w:rsidRDefault="00A56EC7" w:rsidP="00A56EC7">
      <w:pPr>
        <w:rPr>
          <w:lang w:eastAsia="zh-CN"/>
        </w:rPr>
      </w:pPr>
      <w:r w:rsidRPr="001E4BC3">
        <w:rPr>
          <w:lang w:eastAsia="zh-CN"/>
        </w:rPr>
        <w:t xml:space="preserve">If combination of </w:t>
      </w:r>
      <w:r w:rsidRPr="002164ED">
        <w:rPr>
          <w:i/>
          <w:iCs/>
          <w:lang w:eastAsia="zh-CN"/>
        </w:rPr>
        <w:t>Filters</w:t>
      </w:r>
      <w:r w:rsidRPr="001E4BC3">
        <w:rPr>
          <w:lang w:eastAsia="zh-CN"/>
        </w:rPr>
        <w:t xml:space="preserve"> is used</w:t>
      </w:r>
      <w:r>
        <w:rPr>
          <w:lang w:eastAsia="zh-CN"/>
        </w:rPr>
        <w:t xml:space="preserve"> </w:t>
      </w:r>
      <w:bookmarkStart w:id="122" w:name="_Hlk64617829"/>
      <w:r>
        <w:rPr>
          <w:lang w:eastAsia="zh-CN"/>
        </w:rPr>
        <w:t>the name will take the form</w:t>
      </w:r>
      <w:bookmarkEnd w:id="122"/>
      <w:r w:rsidRPr="001E4BC3">
        <w:rPr>
          <w:lang w:eastAsia="zh-CN"/>
        </w:rPr>
        <w:t>: Performance measurement_</w:t>
      </w:r>
      <w:r w:rsidRPr="001E4BC3">
        <w:rPr>
          <w:i/>
          <w:iCs/>
          <w:lang w:eastAsia="zh-CN"/>
        </w:rPr>
        <w:t>Filter1_Filter2</w:t>
      </w:r>
    </w:p>
    <w:p w14:paraId="204B1D3A" w14:textId="77777777" w:rsidR="00A56EC7" w:rsidRDefault="00A56EC7" w:rsidP="00A56EC7">
      <w:pPr>
        <w:rPr>
          <w:lang w:eastAsia="zh-CN"/>
        </w:rPr>
      </w:pPr>
      <w:bookmarkStart w:id="123" w:name="_Hlk64617768"/>
      <w:r w:rsidRPr="001E4BC3">
        <w:rPr>
          <w:lang w:eastAsia="zh-CN"/>
        </w:rPr>
        <w:t xml:space="preserve">If no </w:t>
      </w:r>
      <w:r w:rsidRPr="002164ED">
        <w:rPr>
          <w:i/>
          <w:iCs/>
          <w:lang w:eastAsia="zh-CN"/>
        </w:rPr>
        <w:t>Filter</w:t>
      </w:r>
      <w:r w:rsidRPr="001E4BC3">
        <w:rPr>
          <w:lang w:eastAsia="zh-CN"/>
        </w:rPr>
        <w:t xml:space="preserve"> is used</w:t>
      </w:r>
      <w:r>
        <w:rPr>
          <w:lang w:eastAsia="zh-CN"/>
        </w:rPr>
        <w:t xml:space="preserve"> the name will take the form</w:t>
      </w:r>
      <w:r w:rsidRPr="001E4BC3">
        <w:rPr>
          <w:lang w:eastAsia="zh-CN"/>
        </w:rPr>
        <w:t>: Performance measurement</w:t>
      </w:r>
    </w:p>
    <w:bookmarkEnd w:id="123"/>
    <w:p w14:paraId="7CACEBF8" w14:textId="77777777" w:rsidR="00A56EC7" w:rsidRPr="00E425F9" w:rsidRDefault="00A56EC7" w:rsidP="00A56EC7">
      <w:pPr>
        <w:rPr>
          <w:i/>
          <w:iCs/>
          <w:color w:val="000000"/>
        </w:rPr>
      </w:pPr>
      <w:r>
        <w:rPr>
          <w:lang w:eastAsia="zh-CN"/>
        </w:rPr>
        <w:t>E</w:t>
      </w:r>
      <w:r w:rsidRPr="001E4BC3">
        <w:rPr>
          <w:lang w:eastAsia="zh-CN"/>
        </w:rPr>
        <w:t>xample:</w:t>
      </w:r>
      <w:r>
        <w:rPr>
          <w:lang w:eastAsia="zh-CN"/>
        </w:rPr>
        <w:t xml:space="preserve">  </w:t>
      </w:r>
      <w:r>
        <w:rPr>
          <w:lang w:val="en-US"/>
        </w:rPr>
        <w:t>DRB.PdcpF1DelayDl</w:t>
      </w:r>
      <w:r>
        <w:rPr>
          <w:color w:val="000000"/>
        </w:rPr>
        <w:t>_</w:t>
      </w:r>
      <w:r w:rsidRPr="008E2A3E">
        <w:rPr>
          <w:i/>
          <w:iCs/>
          <w:color w:val="000000"/>
        </w:rPr>
        <w:t>Filter</w:t>
      </w:r>
      <w:r>
        <w:rPr>
          <w:i/>
          <w:iCs/>
          <w:color w:val="000000"/>
        </w:rPr>
        <w:t xml:space="preserve">, </w:t>
      </w:r>
      <w:r>
        <w:rPr>
          <w:color w:val="000000"/>
        </w:rPr>
        <w:t xml:space="preserve">Where </w:t>
      </w:r>
      <w:r w:rsidRPr="008E2A3E">
        <w:rPr>
          <w:i/>
          <w:iCs/>
          <w:color w:val="000000"/>
        </w:rPr>
        <w:t>Filter</w:t>
      </w:r>
      <w:r>
        <w:rPr>
          <w:color w:val="000000"/>
        </w:rPr>
        <w:t xml:space="preserve"> is a combination of </w:t>
      </w:r>
      <w:r>
        <w:rPr>
          <w:i/>
          <w:iCs/>
          <w:color w:val="000000"/>
        </w:rPr>
        <w:t>PLMN</w:t>
      </w:r>
      <w:r>
        <w:rPr>
          <w:color w:val="000000"/>
        </w:rPr>
        <w:t xml:space="preserve"> and </w:t>
      </w:r>
      <w:r>
        <w:rPr>
          <w:i/>
          <w:iCs/>
          <w:color w:val="000000"/>
        </w:rPr>
        <w:t xml:space="preserve">5QI </w:t>
      </w:r>
      <w:r>
        <w:rPr>
          <w:color w:val="000000"/>
        </w:rPr>
        <w:t xml:space="preserve">and </w:t>
      </w:r>
      <w:r>
        <w:rPr>
          <w:i/>
          <w:iCs/>
          <w:color w:val="000000"/>
        </w:rPr>
        <w:t>SNSSAI</w:t>
      </w:r>
      <w:r>
        <w:rPr>
          <w:color w:val="000000"/>
        </w:rPr>
        <w:t>.</w:t>
      </w:r>
    </w:p>
    <w:p w14:paraId="10E58840" w14:textId="77777777" w:rsidR="00A56EC7" w:rsidRDefault="00BA0DB6" w:rsidP="00034589">
      <w:pPr>
        <w:pStyle w:val="B10"/>
        <w:contextualSpacing/>
        <w:rPr>
          <w:lang w:eastAsia="zh-CN"/>
        </w:rPr>
      </w:pPr>
      <w:r>
        <w:rPr>
          <w:lang w:eastAsia="zh-CN"/>
        </w:rPr>
        <w:t>-</w:t>
      </w:r>
      <w:r>
        <w:rPr>
          <w:lang w:eastAsia="zh-CN"/>
        </w:rPr>
        <w:tab/>
      </w:r>
      <w:r w:rsidR="00A56EC7" w:rsidRPr="001E4BC3">
        <w:rPr>
          <w:lang w:eastAsia="zh-CN"/>
        </w:rPr>
        <w:t>Single</w:t>
      </w:r>
      <w:r w:rsidR="00A56EC7" w:rsidRPr="00FF07F7">
        <w:rPr>
          <w:i/>
          <w:iCs/>
          <w:lang w:eastAsia="zh-CN"/>
        </w:rPr>
        <w:t xml:space="preserve"> Filter</w:t>
      </w:r>
      <w:r w:rsidR="00A56EC7">
        <w:rPr>
          <w:i/>
          <w:iCs/>
          <w:lang w:eastAsia="zh-CN"/>
        </w:rPr>
        <w:t xml:space="preserve"> </w:t>
      </w:r>
      <w:r w:rsidR="00A56EC7" w:rsidRPr="008E2A3E">
        <w:rPr>
          <w:lang w:eastAsia="zh-CN"/>
        </w:rPr>
        <w:t>value</w:t>
      </w:r>
      <w:r w:rsidR="00A56EC7" w:rsidRPr="001E4BC3">
        <w:rPr>
          <w:lang w:eastAsia="zh-CN"/>
        </w:rPr>
        <w:t xml:space="preserve"> applied: DRB.</w:t>
      </w:r>
      <w:r w:rsidR="00A56EC7">
        <w:rPr>
          <w:lang w:eastAsia="zh-CN"/>
        </w:rPr>
        <w:t>PdcpF1DelayDl</w:t>
      </w:r>
      <w:r w:rsidR="00A56EC7" w:rsidRPr="00E425F9">
        <w:rPr>
          <w:lang w:val="en-US" w:eastAsia="zh-CN"/>
        </w:rPr>
        <w:t>_</w:t>
      </w:r>
      <w:r w:rsidR="00A56EC7" w:rsidRPr="00E425F9">
        <w:rPr>
          <w:i/>
          <w:iCs/>
          <w:lang w:eastAsia="zh-CN"/>
        </w:rPr>
        <w:t>Filter1</w:t>
      </w:r>
      <w:r w:rsidR="00A56EC7" w:rsidRPr="001E4BC3">
        <w:rPr>
          <w:lang w:eastAsia="zh-CN"/>
        </w:rPr>
        <w:t xml:space="preserve">, where </w:t>
      </w:r>
      <w:r w:rsidR="00A56EC7" w:rsidRPr="002164ED">
        <w:rPr>
          <w:i/>
          <w:iCs/>
          <w:lang w:eastAsia="zh-CN"/>
        </w:rPr>
        <w:t>Filter</w:t>
      </w:r>
      <w:r w:rsidR="00A56EC7" w:rsidRPr="001E4BC3">
        <w:rPr>
          <w:lang w:eastAsia="zh-CN"/>
        </w:rPr>
        <w:t xml:space="preserve"> could be an</w:t>
      </w:r>
      <w:r w:rsidR="00A56EC7">
        <w:rPr>
          <w:lang w:eastAsia="zh-CN"/>
        </w:rPr>
        <w:t>y</w:t>
      </w:r>
      <w:r w:rsidR="00A56EC7" w:rsidRPr="001E4BC3">
        <w:rPr>
          <w:lang w:eastAsia="zh-CN"/>
        </w:rPr>
        <w:t xml:space="preserve"> of the possible </w:t>
      </w:r>
      <w:r w:rsidR="00A56EC7" w:rsidRPr="002164ED">
        <w:rPr>
          <w:i/>
          <w:iCs/>
          <w:lang w:eastAsia="zh-CN"/>
        </w:rPr>
        <w:t>Filter</w:t>
      </w:r>
      <w:r w:rsidR="00A56EC7" w:rsidRPr="001E4BC3">
        <w:rPr>
          <w:lang w:eastAsia="zh-CN"/>
        </w:rPr>
        <w:t xml:space="preserve"> value defined for the performance measurement:  </w:t>
      </w:r>
    </w:p>
    <w:p w14:paraId="50A8BC2A" w14:textId="77777777" w:rsidR="00A56EC7" w:rsidRPr="001E4BC3" w:rsidRDefault="00BA0DB6" w:rsidP="00034589">
      <w:pPr>
        <w:pStyle w:val="B10"/>
        <w:contextualSpacing/>
        <w:rPr>
          <w:lang w:eastAsia="zh-CN"/>
        </w:rPr>
      </w:pPr>
      <w:r>
        <w:rPr>
          <w:lang w:eastAsia="zh-CN"/>
        </w:rPr>
        <w:t>-</w:t>
      </w:r>
      <w:r>
        <w:rPr>
          <w:lang w:eastAsia="zh-CN"/>
        </w:rPr>
        <w:tab/>
      </w:r>
      <w:r w:rsidR="00A56EC7" w:rsidRPr="001E4BC3">
        <w:rPr>
          <w:lang w:eastAsia="zh-CN"/>
        </w:rPr>
        <w:t xml:space="preserve">Sub counter name: </w:t>
      </w:r>
      <w:r w:rsidR="00A56EC7" w:rsidRPr="008E2A3E">
        <w:rPr>
          <w:lang w:eastAsia="zh-CN"/>
        </w:rPr>
        <w:t>DRB.PdcpF1DelayDl</w:t>
      </w:r>
      <w:r w:rsidR="00A56EC7">
        <w:rPr>
          <w:lang w:eastAsia="zh-CN"/>
        </w:rPr>
        <w:t>.</w:t>
      </w:r>
      <w:r w:rsidR="00A56EC7" w:rsidRPr="008E2A3E">
        <w:rPr>
          <w:i/>
          <w:iCs/>
          <w:lang w:eastAsia="zh-CN"/>
        </w:rPr>
        <w:t xml:space="preserve">5QI </w:t>
      </w:r>
    </w:p>
    <w:p w14:paraId="74478AF2" w14:textId="77777777" w:rsidR="00A56EC7" w:rsidRDefault="00BA0DB6" w:rsidP="00034589">
      <w:pPr>
        <w:pStyle w:val="B10"/>
        <w:contextualSpacing/>
        <w:rPr>
          <w:lang w:eastAsia="zh-CN"/>
        </w:rPr>
      </w:pPr>
      <w:r>
        <w:rPr>
          <w:lang w:eastAsia="zh-CN"/>
        </w:rPr>
        <w:t>-</w:t>
      </w:r>
      <w:r>
        <w:rPr>
          <w:lang w:eastAsia="zh-CN"/>
        </w:rPr>
        <w:tab/>
      </w:r>
      <w:r w:rsidR="00A56EC7" w:rsidRPr="001E4BC3">
        <w:rPr>
          <w:lang w:eastAsia="zh-CN"/>
        </w:rPr>
        <w:t>Multiple</w:t>
      </w:r>
      <w:r w:rsidR="00A56EC7">
        <w:rPr>
          <w:lang w:eastAsia="zh-CN"/>
        </w:rPr>
        <w:t xml:space="preserve"> (two)</w:t>
      </w:r>
      <w:r w:rsidR="00A56EC7" w:rsidRPr="001E4BC3">
        <w:rPr>
          <w:lang w:eastAsia="zh-CN"/>
        </w:rPr>
        <w:t xml:space="preserve"> </w:t>
      </w:r>
      <w:r w:rsidR="00A56EC7" w:rsidRPr="00FF07F7">
        <w:rPr>
          <w:i/>
          <w:iCs/>
          <w:lang w:eastAsia="zh-CN"/>
        </w:rPr>
        <w:t>Filter</w:t>
      </w:r>
      <w:r w:rsidR="00A56EC7" w:rsidRPr="001E4BC3">
        <w:rPr>
          <w:lang w:eastAsia="zh-CN"/>
        </w:rPr>
        <w:t xml:space="preserve"> </w:t>
      </w:r>
      <w:r w:rsidR="00A56EC7">
        <w:rPr>
          <w:lang w:eastAsia="zh-CN"/>
        </w:rPr>
        <w:t xml:space="preserve">values </w:t>
      </w:r>
      <w:r w:rsidR="00A56EC7" w:rsidRPr="001E4BC3">
        <w:rPr>
          <w:lang w:eastAsia="zh-CN"/>
        </w:rPr>
        <w:t>applied: DRB.</w:t>
      </w:r>
      <w:r w:rsidR="00A56EC7">
        <w:rPr>
          <w:lang w:eastAsia="zh-CN"/>
        </w:rPr>
        <w:t>PdcpF1DelayDl</w:t>
      </w:r>
      <w:r w:rsidR="00A56EC7" w:rsidRPr="00E425F9">
        <w:rPr>
          <w:lang w:val="en-US" w:eastAsia="zh-CN"/>
        </w:rPr>
        <w:t>_</w:t>
      </w:r>
      <w:r w:rsidR="00A56EC7" w:rsidRPr="00E425F9">
        <w:rPr>
          <w:i/>
          <w:iCs/>
          <w:lang w:eastAsia="zh-CN"/>
        </w:rPr>
        <w:t>Filter1</w:t>
      </w:r>
      <w:r w:rsidR="00A56EC7" w:rsidRPr="00E425F9">
        <w:rPr>
          <w:i/>
          <w:iCs/>
          <w:lang w:val="en-US" w:eastAsia="zh-CN"/>
        </w:rPr>
        <w:t>_</w:t>
      </w:r>
      <w:r w:rsidR="00A56EC7" w:rsidRPr="00E425F9">
        <w:rPr>
          <w:i/>
          <w:iCs/>
          <w:lang w:eastAsia="zh-CN"/>
        </w:rPr>
        <w:t>Filter2</w:t>
      </w:r>
      <w:r w:rsidR="00A56EC7" w:rsidRPr="001E4BC3">
        <w:rPr>
          <w:lang w:eastAsia="zh-CN"/>
        </w:rPr>
        <w:t xml:space="preserve">, where </w:t>
      </w:r>
      <w:r w:rsidR="00A56EC7" w:rsidRPr="002164ED">
        <w:rPr>
          <w:i/>
          <w:iCs/>
          <w:lang w:eastAsia="zh-CN"/>
        </w:rPr>
        <w:t>Filter1</w:t>
      </w:r>
      <w:r w:rsidR="00A56EC7" w:rsidRPr="001E4BC3">
        <w:rPr>
          <w:lang w:eastAsia="zh-CN"/>
        </w:rPr>
        <w:t xml:space="preserve"> and </w:t>
      </w:r>
      <w:r w:rsidR="00A56EC7" w:rsidRPr="002164ED">
        <w:rPr>
          <w:i/>
          <w:iCs/>
          <w:lang w:eastAsia="zh-CN"/>
        </w:rPr>
        <w:t>Filter2</w:t>
      </w:r>
      <w:r w:rsidR="00A56EC7" w:rsidRPr="001E4BC3">
        <w:rPr>
          <w:lang w:eastAsia="zh-CN"/>
        </w:rPr>
        <w:t xml:space="preserve"> could </w:t>
      </w:r>
      <w:r w:rsidR="00A56EC7">
        <w:rPr>
          <w:lang w:eastAsia="zh-CN"/>
        </w:rPr>
        <w:t xml:space="preserve">be </w:t>
      </w:r>
      <w:r w:rsidR="00A56EC7" w:rsidRPr="001E4BC3">
        <w:rPr>
          <w:lang w:eastAsia="zh-CN"/>
        </w:rPr>
        <w:t xml:space="preserve">any of the possible </w:t>
      </w:r>
      <w:r w:rsidR="00A56EC7" w:rsidRPr="002164ED">
        <w:rPr>
          <w:i/>
          <w:iCs/>
          <w:lang w:eastAsia="zh-CN"/>
        </w:rPr>
        <w:t>Filter</w:t>
      </w:r>
      <w:r w:rsidR="00A56EC7" w:rsidRPr="001E4BC3">
        <w:rPr>
          <w:lang w:eastAsia="zh-CN"/>
        </w:rPr>
        <w:t xml:space="preserve"> value defined for the performance measurement:  </w:t>
      </w:r>
    </w:p>
    <w:p w14:paraId="77AA5122" w14:textId="77777777" w:rsidR="00A56EC7" w:rsidRPr="001E4BC3" w:rsidRDefault="00BA0DB6" w:rsidP="00034589">
      <w:pPr>
        <w:pStyle w:val="B10"/>
        <w:contextualSpacing/>
        <w:rPr>
          <w:lang w:eastAsia="zh-CN"/>
        </w:rPr>
      </w:pPr>
      <w:r>
        <w:rPr>
          <w:lang w:eastAsia="zh-CN"/>
        </w:rPr>
        <w:t>-</w:t>
      </w:r>
      <w:r>
        <w:rPr>
          <w:lang w:eastAsia="zh-CN"/>
        </w:rPr>
        <w:tab/>
      </w:r>
      <w:r w:rsidR="00A56EC7" w:rsidRPr="001E4BC3">
        <w:rPr>
          <w:lang w:eastAsia="zh-CN"/>
        </w:rPr>
        <w:t>Sub counter name: DRB.</w:t>
      </w:r>
      <w:r w:rsidR="00A56EC7">
        <w:rPr>
          <w:lang w:eastAsia="zh-CN"/>
        </w:rPr>
        <w:t>PdcpF1DelayDl</w:t>
      </w:r>
      <w:r w:rsidR="00A56EC7" w:rsidRPr="001E4BC3">
        <w:rPr>
          <w:lang w:eastAsia="zh-CN"/>
        </w:rPr>
        <w:t>.</w:t>
      </w:r>
      <w:r w:rsidR="00A56EC7" w:rsidRPr="00404DF1">
        <w:rPr>
          <w:i/>
          <w:iCs/>
          <w:lang w:eastAsia="zh-CN"/>
        </w:rPr>
        <w:t>PLMN.5QI.</w:t>
      </w:r>
    </w:p>
    <w:p w14:paraId="5BF782DB" w14:textId="77777777" w:rsidR="00A56EC7" w:rsidRPr="001E4BC3" w:rsidRDefault="00BA0DB6" w:rsidP="00034589">
      <w:pPr>
        <w:pStyle w:val="B10"/>
        <w:contextualSpacing/>
        <w:rPr>
          <w:lang w:eastAsia="zh-CN"/>
        </w:rPr>
      </w:pPr>
      <w:r>
        <w:rPr>
          <w:lang w:eastAsia="zh-CN"/>
        </w:rPr>
        <w:t>-</w:t>
      </w:r>
      <w:r>
        <w:rPr>
          <w:lang w:eastAsia="zh-CN"/>
        </w:rPr>
        <w:tab/>
      </w:r>
      <w:r w:rsidR="00A56EC7" w:rsidRPr="001E4BC3">
        <w:rPr>
          <w:lang w:eastAsia="zh-CN"/>
        </w:rPr>
        <w:t xml:space="preserve">No </w:t>
      </w:r>
      <w:r w:rsidR="00A56EC7" w:rsidRPr="000245D1">
        <w:rPr>
          <w:i/>
          <w:iCs/>
          <w:lang w:eastAsia="zh-CN"/>
        </w:rPr>
        <w:t>Filter</w:t>
      </w:r>
      <w:r w:rsidR="00A56EC7" w:rsidRPr="001E4BC3">
        <w:rPr>
          <w:lang w:eastAsia="zh-CN"/>
        </w:rPr>
        <w:t xml:space="preserve"> </w:t>
      </w:r>
      <w:r w:rsidR="00A56EC7">
        <w:rPr>
          <w:lang w:eastAsia="zh-CN"/>
        </w:rPr>
        <w:t xml:space="preserve">value </w:t>
      </w:r>
      <w:r w:rsidR="00A56EC7" w:rsidRPr="001E4BC3">
        <w:rPr>
          <w:lang w:eastAsia="zh-CN"/>
        </w:rPr>
        <w:t>applied: Counter name: DRB.</w:t>
      </w:r>
      <w:r w:rsidR="00A56EC7">
        <w:rPr>
          <w:lang w:eastAsia="zh-CN"/>
        </w:rPr>
        <w:t>PdcpF1DelayDl</w:t>
      </w:r>
    </w:p>
    <w:p w14:paraId="4163EEFD" w14:textId="77777777" w:rsidR="00A56EC7" w:rsidRPr="001E4BC3" w:rsidRDefault="00A56EC7" w:rsidP="00A56EC7">
      <w:pPr>
        <w:rPr>
          <w:lang w:eastAsia="zh-CN"/>
        </w:rPr>
      </w:pPr>
      <w:r w:rsidRPr="0094744A">
        <w:rPr>
          <w:lang w:eastAsia="zh-CN"/>
        </w:rPr>
        <w:t xml:space="preserve">For </w:t>
      </w:r>
      <w:r w:rsidRPr="00FF07F7">
        <w:rPr>
          <w:i/>
          <w:iCs/>
          <w:lang w:eastAsia="zh-CN"/>
        </w:rPr>
        <w:t>Filters</w:t>
      </w:r>
      <w:r w:rsidRPr="0094744A">
        <w:rPr>
          <w:lang w:eastAsia="zh-CN"/>
        </w:rPr>
        <w:t xml:space="preserve"> the</w:t>
      </w:r>
      <w:r>
        <w:rPr>
          <w:lang w:eastAsia="zh-CN"/>
        </w:rPr>
        <w:t xml:space="preserve"> </w:t>
      </w:r>
      <w:r w:rsidRPr="0094744A">
        <w:rPr>
          <w:lang w:eastAsia="zh-CN"/>
        </w:rPr>
        <w:t>separator</w:t>
      </w:r>
      <w:r>
        <w:rPr>
          <w:lang w:eastAsia="zh-CN"/>
        </w:rPr>
        <w:t xml:space="preserve"> </w:t>
      </w:r>
      <w:r w:rsidR="00AB5639">
        <w:rPr>
          <w:lang w:eastAsia="zh-CN"/>
        </w:rPr>
        <w:t>'</w:t>
      </w:r>
      <w:r w:rsidRPr="0094744A">
        <w:rPr>
          <w:lang w:eastAsia="zh-CN"/>
        </w:rPr>
        <w:t>_</w:t>
      </w:r>
      <w:r w:rsidR="00AB5639">
        <w:rPr>
          <w:lang w:eastAsia="zh-CN"/>
        </w:rPr>
        <w:t>'</w:t>
      </w:r>
      <w:r>
        <w:rPr>
          <w:lang w:eastAsia="zh-CN"/>
        </w:rPr>
        <w:t xml:space="preserve"> is used to append the filter name(s) to the measurement name.  F</w:t>
      </w:r>
      <w:r w:rsidRPr="0094744A">
        <w:rPr>
          <w:lang w:eastAsia="zh-CN"/>
        </w:rPr>
        <w:t xml:space="preserve">or multiple </w:t>
      </w:r>
      <w:r w:rsidRPr="00FF07F7">
        <w:rPr>
          <w:i/>
          <w:iCs/>
          <w:lang w:eastAsia="zh-CN"/>
        </w:rPr>
        <w:t>Filters</w:t>
      </w:r>
      <w:r w:rsidRPr="0094744A">
        <w:rPr>
          <w:lang w:eastAsia="zh-CN"/>
        </w:rPr>
        <w:t xml:space="preserve"> the order in the resulting name is not important. </w:t>
      </w:r>
    </w:p>
    <w:p w14:paraId="31D43B2D" w14:textId="77777777" w:rsidR="00A56EC7" w:rsidRPr="006534CE" w:rsidRDefault="00A56EC7" w:rsidP="00B20328">
      <w:pPr>
        <w:rPr>
          <w:color w:val="000000"/>
        </w:rPr>
      </w:pPr>
    </w:p>
    <w:p w14:paraId="35EEE9F7" w14:textId="77777777" w:rsidR="00073786" w:rsidRPr="006534CE" w:rsidRDefault="00073786" w:rsidP="00B20328">
      <w:pPr>
        <w:pStyle w:val="Heading1"/>
        <w:rPr>
          <w:color w:val="000000"/>
        </w:rPr>
      </w:pPr>
      <w:bookmarkStart w:id="124" w:name="_Toc20132206"/>
      <w:bookmarkStart w:id="125" w:name="_Toc27473241"/>
      <w:bookmarkStart w:id="126" w:name="_Toc35955894"/>
      <w:bookmarkStart w:id="127" w:name="_Toc44491858"/>
      <w:bookmarkStart w:id="128" w:name="_Toc51689785"/>
      <w:bookmarkStart w:id="129" w:name="_Toc51750459"/>
      <w:bookmarkStart w:id="130" w:name="_Toc51774719"/>
      <w:bookmarkStart w:id="131" w:name="_Toc51775333"/>
      <w:bookmarkStart w:id="132" w:name="_Toc51775949"/>
      <w:bookmarkStart w:id="133" w:name="_Toc58515332"/>
      <w:bookmarkStart w:id="134" w:name="_Toc113895769"/>
      <w:r w:rsidRPr="006534CE">
        <w:rPr>
          <w:color w:val="000000"/>
        </w:rPr>
        <w:t>5</w:t>
      </w:r>
      <w:r w:rsidRPr="006534CE">
        <w:rPr>
          <w:color w:val="000000"/>
        </w:rPr>
        <w:tab/>
        <w:t xml:space="preserve">Performance measurements for 5G </w:t>
      </w:r>
      <w:r w:rsidR="004C0BF1">
        <w:rPr>
          <w:color w:val="000000"/>
        </w:rPr>
        <w:t>n</w:t>
      </w:r>
      <w:r w:rsidR="004C0BF1" w:rsidRPr="006534CE">
        <w:rPr>
          <w:color w:val="000000"/>
        </w:rPr>
        <w:t xml:space="preserve">etwork </w:t>
      </w:r>
      <w:bookmarkEnd w:id="124"/>
      <w:bookmarkEnd w:id="125"/>
      <w:r w:rsidR="004C0BF1">
        <w:rPr>
          <w:color w:val="000000"/>
        </w:rPr>
        <w:t>f</w:t>
      </w:r>
      <w:r w:rsidR="004C0BF1" w:rsidRPr="006534CE">
        <w:rPr>
          <w:color w:val="000000"/>
        </w:rPr>
        <w:t>unctions</w:t>
      </w:r>
      <w:bookmarkEnd w:id="126"/>
      <w:bookmarkEnd w:id="127"/>
      <w:bookmarkEnd w:id="128"/>
      <w:bookmarkEnd w:id="129"/>
      <w:bookmarkEnd w:id="130"/>
      <w:bookmarkEnd w:id="131"/>
      <w:bookmarkEnd w:id="132"/>
      <w:bookmarkEnd w:id="133"/>
      <w:bookmarkEnd w:id="134"/>
    </w:p>
    <w:p w14:paraId="2992808C" w14:textId="77777777" w:rsidR="00FF5AEB" w:rsidRDefault="00FF5AEB" w:rsidP="00FF5AEB">
      <w:pPr>
        <w:pStyle w:val="Heading2"/>
        <w:rPr>
          <w:color w:val="000000"/>
        </w:rPr>
      </w:pPr>
      <w:bookmarkStart w:id="135" w:name="_Toc20132207"/>
      <w:bookmarkStart w:id="136" w:name="_Toc27473242"/>
      <w:bookmarkStart w:id="137" w:name="_Toc35955895"/>
      <w:bookmarkStart w:id="138" w:name="_Toc44491859"/>
      <w:bookmarkStart w:id="139" w:name="_Toc51689786"/>
      <w:bookmarkStart w:id="140" w:name="_Toc51750460"/>
      <w:bookmarkStart w:id="141" w:name="_Toc51774720"/>
      <w:bookmarkStart w:id="142" w:name="_Toc51775334"/>
      <w:bookmarkStart w:id="143" w:name="_Toc51775950"/>
      <w:bookmarkStart w:id="144" w:name="_Toc58515333"/>
      <w:bookmarkStart w:id="145" w:name="_Toc113895770"/>
      <w:r w:rsidRPr="00AC22D1">
        <w:rPr>
          <w:color w:val="000000"/>
        </w:rPr>
        <w:t>5.1</w:t>
      </w:r>
      <w:r w:rsidRPr="00AC22D1">
        <w:rPr>
          <w:color w:val="000000"/>
        </w:rPr>
        <w:tab/>
        <w:t>Performance measurements for gNB</w:t>
      </w:r>
      <w:bookmarkEnd w:id="135"/>
      <w:bookmarkEnd w:id="136"/>
      <w:bookmarkEnd w:id="137"/>
      <w:bookmarkEnd w:id="138"/>
      <w:bookmarkEnd w:id="139"/>
      <w:bookmarkEnd w:id="140"/>
      <w:bookmarkEnd w:id="141"/>
      <w:bookmarkEnd w:id="142"/>
      <w:bookmarkEnd w:id="143"/>
      <w:bookmarkEnd w:id="144"/>
      <w:bookmarkEnd w:id="145"/>
    </w:p>
    <w:p w14:paraId="745A5033" w14:textId="77777777" w:rsidR="009F15B7" w:rsidRPr="00B102D2" w:rsidRDefault="009F15B7" w:rsidP="00A15CA6">
      <w:pPr>
        <w:pStyle w:val="Heading3"/>
      </w:pPr>
      <w:bookmarkStart w:id="146" w:name="_Toc35955896"/>
      <w:bookmarkStart w:id="147" w:name="_Toc44491860"/>
      <w:bookmarkStart w:id="148" w:name="_Toc51689787"/>
      <w:bookmarkStart w:id="149" w:name="_Toc51750461"/>
      <w:bookmarkStart w:id="150" w:name="_Toc51774721"/>
      <w:bookmarkStart w:id="151" w:name="_Toc51775335"/>
      <w:bookmarkStart w:id="152" w:name="_Toc51775951"/>
      <w:bookmarkStart w:id="153" w:name="_Toc58515334"/>
      <w:bookmarkStart w:id="154" w:name="_Toc113895771"/>
      <w:r w:rsidRPr="00B102D2">
        <w:t>5.1.</w:t>
      </w:r>
      <w:r>
        <w:t>0</w:t>
      </w:r>
      <w:r w:rsidRPr="00B102D2">
        <w:tab/>
        <w:t>Relation to RAN L2 measurement specification</w:t>
      </w:r>
      <w:bookmarkEnd w:id="146"/>
      <w:bookmarkEnd w:id="147"/>
      <w:bookmarkEnd w:id="148"/>
      <w:bookmarkEnd w:id="149"/>
      <w:bookmarkEnd w:id="150"/>
      <w:bookmarkEnd w:id="151"/>
      <w:bookmarkEnd w:id="152"/>
      <w:bookmarkEnd w:id="153"/>
      <w:bookmarkEnd w:id="154"/>
    </w:p>
    <w:p w14:paraId="47C3B075" w14:textId="77777777" w:rsidR="009F15B7" w:rsidRDefault="009F15B7" w:rsidP="009F15B7">
      <w:pPr>
        <w:rPr>
          <w:color w:val="000000"/>
        </w:rPr>
      </w:pPr>
      <w:r w:rsidRPr="000521E1">
        <w:rPr>
          <w:rFonts w:hint="eastAsia"/>
          <w:color w:val="000000"/>
        </w:rPr>
        <w:t xml:space="preserve">When it comes </w:t>
      </w:r>
      <w:r>
        <w:rPr>
          <w:color w:val="000000"/>
        </w:rPr>
        <w:t xml:space="preserve">to </w:t>
      </w:r>
      <w:r w:rsidRPr="000521E1">
        <w:rPr>
          <w:rFonts w:hint="eastAsia"/>
          <w:color w:val="000000"/>
        </w:rPr>
        <w:t>Layer 2 measurement definition</w:t>
      </w:r>
      <w:r>
        <w:rPr>
          <w:color w:val="000000"/>
        </w:rPr>
        <w:t>s</w:t>
      </w:r>
      <w:r w:rsidRPr="000521E1">
        <w:rPr>
          <w:rFonts w:hint="eastAsia"/>
          <w:color w:val="000000"/>
        </w:rPr>
        <w:t>, some of the</w:t>
      </w:r>
      <w:r>
        <w:rPr>
          <w:color w:val="000000"/>
        </w:rPr>
        <w:t xml:space="preserve"> L2</w:t>
      </w:r>
      <w:r w:rsidRPr="000521E1">
        <w:rPr>
          <w:rFonts w:hint="eastAsia"/>
          <w:color w:val="000000"/>
        </w:rPr>
        <w:t xml:space="preserve"> </w:t>
      </w:r>
      <w:r>
        <w:rPr>
          <w:color w:val="000000"/>
        </w:rPr>
        <w:t xml:space="preserve">measurement </w:t>
      </w:r>
      <w:r w:rsidRPr="000521E1">
        <w:rPr>
          <w:rFonts w:hint="eastAsia"/>
          <w:color w:val="000000"/>
        </w:rPr>
        <w:t>definitions used</w:t>
      </w:r>
      <w:r>
        <w:rPr>
          <w:color w:val="000000"/>
        </w:rPr>
        <w:t xml:space="preserve"> in the present document</w:t>
      </w:r>
      <w:r w:rsidRPr="000521E1">
        <w:rPr>
          <w:rFonts w:hint="eastAsia"/>
          <w:color w:val="000000"/>
        </w:rPr>
        <w:t xml:space="preserve"> are referring to</w:t>
      </w:r>
      <w:r>
        <w:rPr>
          <w:color w:val="000000"/>
        </w:rPr>
        <w:t xml:space="preserve"> </w:t>
      </w:r>
      <w:r w:rsidRPr="000521E1">
        <w:rPr>
          <w:rFonts w:hint="eastAsia"/>
          <w:color w:val="000000"/>
        </w:rPr>
        <w:t>TS 38.314</w:t>
      </w:r>
      <w:r>
        <w:rPr>
          <w:color w:val="000000"/>
        </w:rPr>
        <w:t xml:space="preserve"> [</w:t>
      </w:r>
      <w:r w:rsidR="000046AD">
        <w:rPr>
          <w:color w:val="000000"/>
        </w:rPr>
        <w:t>29</w:t>
      </w:r>
      <w:r>
        <w:rPr>
          <w:color w:val="000000"/>
        </w:rPr>
        <w:t>]</w:t>
      </w:r>
      <w:r w:rsidRPr="000521E1">
        <w:rPr>
          <w:rFonts w:hint="eastAsia"/>
          <w:color w:val="000000"/>
        </w:rPr>
        <w:t>.</w:t>
      </w:r>
      <w:r>
        <w:rPr>
          <w:color w:val="000000"/>
        </w:rPr>
        <w:t xml:space="preserve"> The L2 measurement definitions in TS 38.314 [</w:t>
      </w:r>
      <w:r w:rsidR="000046AD">
        <w:rPr>
          <w:color w:val="000000"/>
        </w:rPr>
        <w:t>29</w:t>
      </w:r>
      <w:r>
        <w:rPr>
          <w:color w:val="000000"/>
        </w:rPr>
        <w:t xml:space="preserve">] and in the present document have some differences: </w:t>
      </w:r>
    </w:p>
    <w:p w14:paraId="39556321" w14:textId="39DD2B21" w:rsidR="009F15B7" w:rsidRPr="009F15B7" w:rsidRDefault="009F15B7" w:rsidP="00A15CA6">
      <w:pPr>
        <w:pStyle w:val="B10"/>
      </w:pPr>
      <w:r>
        <w:t>-</w:t>
      </w:r>
      <w:r>
        <w:tab/>
      </w:r>
      <w:r w:rsidRPr="009F15B7">
        <w:rPr>
          <w:rFonts w:hint="eastAsia"/>
        </w:rPr>
        <w:t>The measurement definitions in TS 38.314 [</w:t>
      </w:r>
      <w:r w:rsidR="00EE2E72">
        <w:t>29</w:t>
      </w:r>
      <w:r w:rsidRPr="009F15B7">
        <w:rPr>
          <w:rFonts w:hint="eastAsia"/>
        </w:rPr>
        <w:t xml:space="preserve">] are </w:t>
      </w:r>
      <w:r w:rsidRPr="009F15B7">
        <w:t xml:space="preserve">often </w:t>
      </w:r>
      <w:r w:rsidRPr="009F15B7">
        <w:rPr>
          <w:rFonts w:hint="eastAsia"/>
        </w:rPr>
        <w:t>defined</w:t>
      </w:r>
      <w:r w:rsidRPr="009F15B7">
        <w:t xml:space="preserve"> to be reported</w:t>
      </w:r>
      <w:r w:rsidRPr="009F15B7">
        <w:rPr>
          <w:rFonts w:hint="eastAsia"/>
        </w:rPr>
        <w:t xml:space="preserve"> </w:t>
      </w:r>
      <w:r w:rsidR="00AB5639">
        <w:t>'</w:t>
      </w:r>
      <w:r w:rsidRPr="009F15B7">
        <w:rPr>
          <w:rFonts w:hint="eastAsia"/>
        </w:rPr>
        <w:t>per UE or per DRB</w:t>
      </w:r>
      <w:r w:rsidR="00AB5639">
        <w:t>'</w:t>
      </w:r>
      <w:r w:rsidRPr="009F15B7">
        <w:rPr>
          <w:rFonts w:hint="eastAsia"/>
        </w:rPr>
        <w:t xml:space="preserve">, </w:t>
      </w:r>
      <w:r w:rsidRPr="009F15B7">
        <w:t>to support MDT and Trace use cases.</w:t>
      </w:r>
    </w:p>
    <w:p w14:paraId="1BC8AEAD" w14:textId="77777777" w:rsidR="009F15B7" w:rsidRPr="009F15B7" w:rsidRDefault="009F15B7" w:rsidP="00A15CA6">
      <w:pPr>
        <w:pStyle w:val="B10"/>
      </w:pPr>
      <w:r>
        <w:t>-</w:t>
      </w:r>
      <w:r>
        <w:tab/>
      </w:r>
      <w:r w:rsidRPr="009F15B7">
        <w:t>The measurements defined in the present document define L2 measurements that is aggregated and often reported per a Managed Object class (e.g. NRCellDU)</w:t>
      </w:r>
      <w:r w:rsidRPr="009F15B7">
        <w:rPr>
          <w:rFonts w:hint="eastAsia"/>
        </w:rPr>
        <w:t xml:space="preserve">. </w:t>
      </w:r>
    </w:p>
    <w:p w14:paraId="7CE1D379" w14:textId="77777777" w:rsidR="009F15B7" w:rsidRPr="00A15CA6" w:rsidRDefault="009F15B7" w:rsidP="00A15CA6">
      <w:r w:rsidRPr="008D1496">
        <w:rPr>
          <w:rFonts w:hint="eastAsia"/>
          <w:color w:val="000000"/>
        </w:rPr>
        <w:t xml:space="preserve">Thus, </w:t>
      </w:r>
      <w:r>
        <w:rPr>
          <w:color w:val="000000"/>
        </w:rPr>
        <w:t xml:space="preserve">for those L2 measurements, </w:t>
      </w:r>
      <w:r w:rsidRPr="008D1496">
        <w:rPr>
          <w:rFonts w:hint="eastAsia"/>
          <w:color w:val="000000"/>
        </w:rPr>
        <w:t xml:space="preserve">the definition in TS 38.314 </w:t>
      </w:r>
      <w:r>
        <w:rPr>
          <w:color w:val="000000"/>
        </w:rPr>
        <w:t>[</w:t>
      </w:r>
      <w:r w:rsidR="000046AD">
        <w:rPr>
          <w:color w:val="000000"/>
        </w:rPr>
        <w:t>29</w:t>
      </w:r>
      <w:r>
        <w:rPr>
          <w:color w:val="000000"/>
        </w:rPr>
        <w:t>] is</w:t>
      </w:r>
      <w:r w:rsidRPr="008D1496">
        <w:rPr>
          <w:rFonts w:hint="eastAsia"/>
          <w:color w:val="000000"/>
        </w:rPr>
        <w:t xml:space="preserve"> re-used in </w:t>
      </w:r>
      <w:r>
        <w:rPr>
          <w:color w:val="000000"/>
        </w:rPr>
        <w:t>the present document, but without</w:t>
      </w:r>
      <w:r w:rsidRPr="008D1496">
        <w:rPr>
          <w:rFonts w:hint="eastAsia"/>
          <w:color w:val="000000"/>
        </w:rPr>
        <w:t xml:space="preserve"> requirement of </w:t>
      </w:r>
      <w:r w:rsidR="00AB5639">
        <w:rPr>
          <w:color w:val="000000"/>
        </w:rPr>
        <w:t>'</w:t>
      </w:r>
      <w:r w:rsidRPr="008D1496">
        <w:rPr>
          <w:rFonts w:hint="eastAsia"/>
          <w:color w:val="000000"/>
        </w:rPr>
        <w:t xml:space="preserve">per UE </w:t>
      </w:r>
      <w:r>
        <w:rPr>
          <w:color w:val="000000"/>
        </w:rPr>
        <w:t>or per DRB</w:t>
      </w:r>
      <w:r w:rsidR="00AB5639">
        <w:rPr>
          <w:color w:val="000000"/>
        </w:rPr>
        <w:t>'</w:t>
      </w:r>
      <w:r w:rsidRPr="008D1496">
        <w:rPr>
          <w:rFonts w:hint="eastAsia"/>
          <w:color w:val="000000"/>
        </w:rPr>
        <w:t xml:space="preserve"> </w:t>
      </w:r>
      <w:r>
        <w:rPr>
          <w:color w:val="000000"/>
        </w:rPr>
        <w:t>reporting to be performed.</w:t>
      </w:r>
    </w:p>
    <w:p w14:paraId="7E7AC4BC" w14:textId="77777777" w:rsidR="00FF5AEB" w:rsidRPr="00AC22D1" w:rsidRDefault="00FF5AEB" w:rsidP="00FF5AEB">
      <w:pPr>
        <w:pStyle w:val="Heading3"/>
      </w:pPr>
      <w:bookmarkStart w:id="155" w:name="_Toc20132208"/>
      <w:bookmarkStart w:id="156" w:name="_Toc27473243"/>
      <w:bookmarkStart w:id="157" w:name="_Toc35955897"/>
      <w:bookmarkStart w:id="158" w:name="_Toc44491861"/>
      <w:bookmarkStart w:id="159" w:name="_Toc51689788"/>
      <w:bookmarkStart w:id="160" w:name="_Toc51750462"/>
      <w:bookmarkStart w:id="161" w:name="_Toc51774722"/>
      <w:bookmarkStart w:id="162" w:name="_Toc51775336"/>
      <w:bookmarkStart w:id="163" w:name="_Toc51775952"/>
      <w:bookmarkStart w:id="164" w:name="_Toc58515335"/>
      <w:bookmarkStart w:id="165" w:name="_Toc113895772"/>
      <w:r w:rsidRPr="00AC22D1">
        <w:t>5.1.</w:t>
      </w:r>
      <w:r>
        <w:t>1</w:t>
      </w:r>
      <w:r w:rsidRPr="00AC22D1">
        <w:tab/>
      </w:r>
      <w:r w:rsidRPr="00327E15">
        <w:rPr>
          <w:color w:val="000000"/>
        </w:rPr>
        <w:t>Performance measurements valid for all gNB deployment scenarios</w:t>
      </w:r>
      <w:bookmarkEnd w:id="155"/>
      <w:bookmarkEnd w:id="156"/>
      <w:bookmarkEnd w:id="157"/>
      <w:bookmarkEnd w:id="158"/>
      <w:bookmarkEnd w:id="159"/>
      <w:bookmarkEnd w:id="160"/>
      <w:bookmarkEnd w:id="161"/>
      <w:bookmarkEnd w:id="162"/>
      <w:bookmarkEnd w:id="163"/>
      <w:bookmarkEnd w:id="164"/>
      <w:bookmarkEnd w:id="165"/>
    </w:p>
    <w:p w14:paraId="46DA6332" w14:textId="77777777" w:rsidR="00FF5AEB" w:rsidRPr="00AC22D1" w:rsidRDefault="00FF5AEB" w:rsidP="00FF5AEB">
      <w:pPr>
        <w:pStyle w:val="Heading4"/>
        <w:rPr>
          <w:color w:val="000000"/>
          <w:lang w:eastAsia="zh-CN"/>
        </w:rPr>
      </w:pPr>
      <w:bookmarkStart w:id="166" w:name="_Toc20132209"/>
      <w:bookmarkStart w:id="167" w:name="_Toc27473244"/>
      <w:bookmarkStart w:id="168" w:name="_Toc35955898"/>
      <w:bookmarkStart w:id="169" w:name="_Toc44491862"/>
      <w:bookmarkStart w:id="170" w:name="_Toc51689789"/>
      <w:bookmarkStart w:id="171" w:name="_Toc51750463"/>
      <w:bookmarkStart w:id="172" w:name="_Toc51774723"/>
      <w:bookmarkStart w:id="173" w:name="_Toc51775337"/>
      <w:bookmarkStart w:id="174" w:name="_Toc51775953"/>
      <w:bookmarkStart w:id="175" w:name="_Toc58515336"/>
      <w:bookmarkStart w:id="176" w:name="_Toc113895773"/>
      <w:r w:rsidRPr="00AC22D1">
        <w:rPr>
          <w:color w:val="000000"/>
        </w:rPr>
        <w:t>5.1.</w:t>
      </w:r>
      <w:r>
        <w:rPr>
          <w:color w:val="000000"/>
          <w:lang w:eastAsia="zh-CN"/>
        </w:rPr>
        <w:t>1</w:t>
      </w:r>
      <w:r w:rsidRPr="00AC22D1">
        <w:rPr>
          <w:color w:val="000000"/>
          <w:lang w:eastAsia="zh-CN"/>
        </w:rPr>
        <w:t>.</w:t>
      </w:r>
      <w:r>
        <w:rPr>
          <w:color w:val="000000"/>
          <w:lang w:eastAsia="zh-CN"/>
        </w:rPr>
        <w:t>1</w:t>
      </w:r>
      <w:r w:rsidRPr="00AC22D1">
        <w:rPr>
          <w:color w:val="000000"/>
        </w:rPr>
        <w:tab/>
      </w:r>
      <w:r w:rsidRPr="00AC22D1">
        <w:t>Packet</w:t>
      </w:r>
      <w:r w:rsidRPr="00AC22D1">
        <w:rPr>
          <w:color w:val="000000"/>
        </w:rPr>
        <w:t xml:space="preserve"> Delay</w:t>
      </w:r>
      <w:bookmarkEnd w:id="166"/>
      <w:bookmarkEnd w:id="167"/>
      <w:bookmarkEnd w:id="168"/>
      <w:bookmarkEnd w:id="169"/>
      <w:bookmarkEnd w:id="170"/>
      <w:bookmarkEnd w:id="171"/>
      <w:bookmarkEnd w:id="172"/>
      <w:bookmarkEnd w:id="173"/>
      <w:bookmarkEnd w:id="174"/>
      <w:bookmarkEnd w:id="175"/>
      <w:bookmarkEnd w:id="176"/>
    </w:p>
    <w:p w14:paraId="431C5B97" w14:textId="77777777" w:rsidR="00FF5AEB" w:rsidRPr="00AC22D1" w:rsidRDefault="00FF5AEB" w:rsidP="00FF5AEB">
      <w:pPr>
        <w:pStyle w:val="Heading5"/>
        <w:rPr>
          <w:color w:val="000000"/>
        </w:rPr>
      </w:pPr>
      <w:bookmarkStart w:id="177" w:name="_Toc20132210"/>
      <w:bookmarkStart w:id="178" w:name="_Toc27473245"/>
      <w:bookmarkStart w:id="179" w:name="_Toc35955899"/>
      <w:bookmarkStart w:id="180" w:name="_Toc44491863"/>
      <w:bookmarkStart w:id="181" w:name="_Toc51689790"/>
      <w:bookmarkStart w:id="182" w:name="_Toc51750464"/>
      <w:bookmarkStart w:id="183" w:name="_Toc51774724"/>
      <w:bookmarkStart w:id="184" w:name="_Toc51775338"/>
      <w:bookmarkStart w:id="185" w:name="_Toc51775954"/>
      <w:bookmarkStart w:id="186" w:name="_Toc58515337"/>
      <w:bookmarkStart w:id="187" w:name="_Toc113895774"/>
      <w:r w:rsidRPr="00AC22D1">
        <w:rPr>
          <w:color w:val="000000"/>
        </w:rPr>
        <w:t>5.1.</w:t>
      </w:r>
      <w:r>
        <w:rPr>
          <w:color w:val="000000"/>
        </w:rPr>
        <w:t>1</w:t>
      </w:r>
      <w:r w:rsidRPr="00AC22D1">
        <w:rPr>
          <w:color w:val="000000"/>
        </w:rPr>
        <w:t>.</w:t>
      </w:r>
      <w:r>
        <w:rPr>
          <w:color w:val="000000"/>
        </w:rPr>
        <w:t>1</w:t>
      </w:r>
      <w:r w:rsidRPr="00AC22D1">
        <w:rPr>
          <w:color w:val="000000"/>
        </w:rPr>
        <w:t>.</w:t>
      </w:r>
      <w:r>
        <w:rPr>
          <w:color w:val="000000"/>
        </w:rPr>
        <w:t>1</w:t>
      </w:r>
      <w:r w:rsidRPr="00AC22D1">
        <w:rPr>
          <w:color w:val="000000"/>
        </w:rPr>
        <w:tab/>
      </w:r>
      <w:r w:rsidRPr="00AC22D1">
        <w:rPr>
          <w:lang w:eastAsia="zh-CN"/>
        </w:rPr>
        <w:t>Average</w:t>
      </w:r>
      <w:r w:rsidRPr="00AC22D1">
        <w:rPr>
          <w:color w:val="000000"/>
        </w:rPr>
        <w:t xml:space="preserve"> delay DL air-interface</w:t>
      </w:r>
      <w:bookmarkEnd w:id="177"/>
      <w:bookmarkEnd w:id="178"/>
      <w:bookmarkEnd w:id="179"/>
      <w:bookmarkEnd w:id="180"/>
      <w:bookmarkEnd w:id="181"/>
      <w:bookmarkEnd w:id="182"/>
      <w:bookmarkEnd w:id="183"/>
      <w:bookmarkEnd w:id="184"/>
      <w:bookmarkEnd w:id="185"/>
      <w:bookmarkEnd w:id="186"/>
      <w:bookmarkEnd w:id="187"/>
    </w:p>
    <w:p w14:paraId="31F2954F" w14:textId="77777777" w:rsidR="00FF5AEB" w:rsidRPr="00AC22D1" w:rsidRDefault="00C303C7" w:rsidP="00CF5F9E">
      <w:pPr>
        <w:pStyle w:val="B10"/>
      </w:pPr>
      <w:r>
        <w:t>a)</w:t>
      </w:r>
      <w:r>
        <w:tab/>
      </w:r>
      <w:r w:rsidR="00FF5AEB" w:rsidRPr="00AC22D1">
        <w:t xml:space="preserve">This measurement provides the average (arithmetic mean) time it takes </w:t>
      </w:r>
      <w:r w:rsidR="002842BE">
        <w:t>for packet</w:t>
      </w:r>
      <w:r w:rsidR="00FF5AEB" w:rsidRPr="00AC22D1">
        <w:t xml:space="preserve"> transmission </w:t>
      </w:r>
      <w:r w:rsidR="002842BE">
        <w:t>over the air-interface</w:t>
      </w:r>
      <w:r w:rsidR="002842BE" w:rsidRPr="00F123DD">
        <w:t xml:space="preserve"> </w:t>
      </w:r>
      <w:r w:rsidR="00FF5AEB" w:rsidRPr="00AC22D1">
        <w:t xml:space="preserve">in the downlink direction. The measurement is </w:t>
      </w:r>
      <w:r w:rsidR="000663B8" w:rsidRPr="000663B8">
        <w:t>calculated per PLMN ID and</w:t>
      </w:r>
      <w:r w:rsidR="00FF5AEB" w:rsidRPr="00AC22D1">
        <w:t xml:space="preserve"> per QoS level (</w:t>
      </w:r>
      <w:r w:rsidR="00603938">
        <w:t xml:space="preserve">mapped </w:t>
      </w:r>
      <w:r w:rsidR="00FF5AEB" w:rsidRPr="00AC22D1">
        <w:t>5QI or QCI in NR option 3)</w:t>
      </w:r>
      <w:r w:rsidR="00A3332A">
        <w:t xml:space="preserve"> and per</w:t>
      </w:r>
      <w:r w:rsidR="000663B8" w:rsidRPr="000663B8">
        <w:t xml:space="preserve"> supported</w:t>
      </w:r>
      <w:r w:rsidR="00A3332A">
        <w:t xml:space="preserve"> S-NSSAI</w:t>
      </w:r>
      <w:r w:rsidR="00FF5AEB" w:rsidRPr="00AC22D1">
        <w:t>.</w:t>
      </w:r>
    </w:p>
    <w:p w14:paraId="4256CF4A" w14:textId="77777777" w:rsidR="00FF5AEB" w:rsidRPr="00AC22D1" w:rsidRDefault="00C303C7" w:rsidP="00CF5F9E">
      <w:pPr>
        <w:pStyle w:val="B10"/>
      </w:pPr>
      <w:r>
        <w:t>b)</w:t>
      </w:r>
      <w:r>
        <w:tab/>
      </w:r>
      <w:r w:rsidR="00FF5AEB" w:rsidRPr="00AC22D1">
        <w:t>DER (n=1)</w:t>
      </w:r>
    </w:p>
    <w:p w14:paraId="175B30B0" w14:textId="77777777" w:rsidR="00FF5AEB" w:rsidRPr="00AC22D1" w:rsidRDefault="00C303C7" w:rsidP="00CF5F9E">
      <w:pPr>
        <w:pStyle w:val="B10"/>
      </w:pPr>
      <w:r>
        <w:t>c)</w:t>
      </w:r>
      <w:r>
        <w:tab/>
      </w:r>
      <w:r w:rsidR="00FF5AEB" w:rsidRPr="00AC22D1">
        <w:t>This measurement is obtained as: sum of (</w:t>
      </w:r>
      <w:r w:rsidR="002842BE">
        <w:t xml:space="preserve">point in </w:t>
      </w:r>
      <w:r w:rsidR="00FF5AEB" w:rsidRPr="00AC22D1">
        <w:t xml:space="preserve">time when the last part of an RLC SDU packet was  </w:t>
      </w:r>
      <w:r w:rsidR="002842BE">
        <w:t>sent to</w:t>
      </w:r>
      <w:r w:rsidR="00FF5AEB" w:rsidRPr="00AC22D1">
        <w:t xml:space="preserve"> the UE </w:t>
      </w:r>
      <w:r w:rsidR="002842BE" w:rsidRPr="007663A8">
        <w:rPr>
          <w:lang w:eastAsia="zh-CN"/>
        </w:rPr>
        <w:t xml:space="preserve">which was consequently confirmed by reception of </w:t>
      </w:r>
      <w:r w:rsidR="00FF5AEB" w:rsidRPr="00AC22D1">
        <w:t xml:space="preserve">HARQ </w:t>
      </w:r>
      <w:r w:rsidR="002842BE">
        <w:rPr>
          <w:lang w:eastAsia="zh-CN"/>
        </w:rPr>
        <w:t xml:space="preserve"> ACK from UE</w:t>
      </w:r>
      <w:r w:rsidR="0040429B">
        <w:t xml:space="preserve"> </w:t>
      </w:r>
      <w:r w:rsidR="0040429B">
        <w:rPr>
          <w:rFonts w:hint="eastAsia"/>
          <w:lang w:val="en-US" w:eastAsia="zh-CN"/>
        </w:rPr>
        <w:t>for UM</w:t>
      </w:r>
      <w:r w:rsidR="0040429B">
        <w:rPr>
          <w:lang w:val="en-US" w:eastAsia="zh-CN"/>
        </w:rPr>
        <w:t xml:space="preserve"> </w:t>
      </w:r>
      <w:r w:rsidR="0040429B">
        <w:rPr>
          <w:rFonts w:hint="eastAsia"/>
          <w:lang w:val="en-US" w:eastAsia="zh-CN"/>
        </w:rPr>
        <w:t xml:space="preserve">mode or </w:t>
      </w:r>
      <w:r w:rsidR="002842BE">
        <w:rPr>
          <w:rFonts w:hint="eastAsia"/>
          <w:lang w:val="en-US" w:eastAsia="zh-CN"/>
        </w:rPr>
        <w:t>point</w:t>
      </w:r>
      <w:r w:rsidR="002842BE">
        <w:rPr>
          <w:lang w:val="en-US" w:eastAsia="zh-CN"/>
        </w:rPr>
        <w:t xml:space="preserve"> </w:t>
      </w:r>
      <w:r w:rsidR="002842BE">
        <w:rPr>
          <w:rFonts w:hint="eastAsia"/>
          <w:lang w:val="en-US" w:eastAsia="zh-CN"/>
        </w:rPr>
        <w:t>in</w:t>
      </w:r>
      <w:r w:rsidR="002842BE">
        <w:rPr>
          <w:lang w:val="en-US" w:eastAsia="zh-CN"/>
        </w:rPr>
        <w:t xml:space="preserve"> </w:t>
      </w:r>
      <w:r w:rsidR="0040429B">
        <w:rPr>
          <w:rFonts w:hint="eastAsia"/>
          <w:lang w:val="en-US" w:eastAsia="zh-CN"/>
        </w:rPr>
        <w:t xml:space="preserve">time </w:t>
      </w:r>
      <w:r w:rsidR="0040429B">
        <w:rPr>
          <w:lang w:val="en-US" w:eastAsia="zh-CN"/>
        </w:rPr>
        <w:t>when</w:t>
      </w:r>
      <w:r w:rsidR="0040429B">
        <w:rPr>
          <w:rFonts w:hint="eastAsia"/>
          <w:lang w:val="en-US" w:eastAsia="zh-CN"/>
        </w:rPr>
        <w:t xml:space="preserve"> </w:t>
      </w:r>
      <w:r w:rsidR="0040429B" w:rsidRPr="00AC22D1">
        <w:t xml:space="preserve">the last part of an </w:t>
      </w:r>
      <w:r w:rsidR="0040429B">
        <w:rPr>
          <w:rFonts w:hint="eastAsia"/>
          <w:lang w:val="en-US" w:eastAsia="zh-CN"/>
        </w:rPr>
        <w:t xml:space="preserve">RLC SDU packet </w:t>
      </w:r>
      <w:r w:rsidR="0040429B">
        <w:t xml:space="preserve">was </w:t>
      </w:r>
      <w:r w:rsidR="002842BE">
        <w:rPr>
          <w:rFonts w:hint="eastAsia"/>
          <w:lang w:eastAsia="zh-CN"/>
        </w:rPr>
        <w:t>sent</w:t>
      </w:r>
      <w:r w:rsidR="002842BE">
        <w:rPr>
          <w:lang w:eastAsia="zh-CN"/>
        </w:rPr>
        <w:t xml:space="preserve"> to</w:t>
      </w:r>
      <w:r w:rsidR="0040429B">
        <w:t xml:space="preserve"> the UE </w:t>
      </w:r>
      <w:r w:rsidR="002842BE" w:rsidRPr="007663A8">
        <w:rPr>
          <w:lang w:eastAsia="zh-CN"/>
        </w:rPr>
        <w:t>which was consequently confirmed by reception of</w:t>
      </w:r>
      <w:r w:rsidR="0040429B">
        <w:t xml:space="preserve"> </w:t>
      </w:r>
      <w:r w:rsidR="0040429B">
        <w:rPr>
          <w:rFonts w:hint="eastAsia"/>
          <w:lang w:val="en-US" w:eastAsia="zh-CN"/>
        </w:rPr>
        <w:t>RLC ACK</w:t>
      </w:r>
      <w:r w:rsidR="0040429B">
        <w:rPr>
          <w:lang w:val="en-US" w:eastAsia="zh-CN"/>
        </w:rPr>
        <w:t xml:space="preserve"> </w:t>
      </w:r>
      <w:r w:rsidR="0040429B">
        <w:rPr>
          <w:rFonts w:hint="eastAsia"/>
          <w:lang w:val="en-US" w:eastAsia="zh-CN"/>
        </w:rPr>
        <w:t>for AM mode</w:t>
      </w:r>
      <w:r w:rsidR="0040429B" w:rsidRPr="00AC22D1">
        <w:t>, minus time when</w:t>
      </w:r>
      <w:r w:rsidR="0040429B" w:rsidRPr="00AC22D1">
        <w:rPr>
          <w:kern w:val="2"/>
          <w:lang w:eastAsia="zh-CN"/>
        </w:rPr>
        <w:t xml:space="preserve"> </w:t>
      </w:r>
      <w:r w:rsidR="0040429B">
        <w:t xml:space="preserve">corresponding </w:t>
      </w:r>
      <w:r w:rsidR="0040429B" w:rsidRPr="00DA0C3F">
        <w:t>RLC SDU</w:t>
      </w:r>
      <w:r w:rsidR="002842BE" w:rsidRPr="00F123DD">
        <w:t xml:space="preserve"> part</w:t>
      </w:r>
      <w:r w:rsidR="0040429B" w:rsidRPr="00DA0C3F">
        <w:t xml:space="preserve"> arriving at MAC </w:t>
      </w:r>
      <w:r w:rsidR="002842BE" w:rsidRPr="00F123DD">
        <w:t>layer</w:t>
      </w:r>
      <w:r w:rsidR="0040429B" w:rsidRPr="00AC22D1">
        <w:rPr>
          <w:kern w:val="2"/>
          <w:lang w:eastAsia="zh-CN"/>
        </w:rPr>
        <w:t xml:space="preserve">) divided by </w:t>
      </w:r>
      <w:r w:rsidR="0040429B" w:rsidRPr="00AC22D1">
        <w:rPr>
          <w:rFonts w:cs="Arial"/>
          <w:kern w:val="2"/>
          <w:lang w:eastAsia="zh-CN"/>
        </w:rPr>
        <w:t>total number of RLC SDUs</w:t>
      </w:r>
      <w:r w:rsidR="0040429B" w:rsidRPr="00AC22D1">
        <w:rPr>
          <w:rFonts w:eastAsia="MS Mincho"/>
        </w:rPr>
        <w:t xml:space="preserve"> </w:t>
      </w:r>
      <w:r w:rsidR="0040429B">
        <w:rPr>
          <w:rFonts w:eastAsia="MS Mincho"/>
        </w:rPr>
        <w:t>transmitted to UE successfully.</w:t>
      </w:r>
      <w:r w:rsidR="00603938">
        <w:t xml:space="preserve"> </w:t>
      </w:r>
      <w:r w:rsidR="000663B8" w:rsidRPr="000663B8">
        <w:t xml:space="preserve"> The measurement is performed per PLMN ID and per QoS level (mapped 5QI or QCI in NR option 3) and per supported S-NSSAI.</w:t>
      </w:r>
    </w:p>
    <w:p w14:paraId="20678B82" w14:textId="77777777" w:rsidR="000663B8" w:rsidRDefault="00C303C7" w:rsidP="000663B8">
      <w:pPr>
        <w:pStyle w:val="B10"/>
      </w:pPr>
      <w:r>
        <w:t>d)</w:t>
      </w:r>
      <w:r>
        <w:tab/>
      </w:r>
      <w:r w:rsidR="00FF5AEB" w:rsidRPr="00AC22D1">
        <w:t>Each measurement is a</w:t>
      </w:r>
      <w:r w:rsidR="002842BE">
        <w:t xml:space="preserve"> real</w:t>
      </w:r>
      <w:r w:rsidR="00FF5AEB" w:rsidRPr="00AC22D1">
        <w:t xml:space="preserve"> representing the mean delay in </w:t>
      </w:r>
      <w:r w:rsidR="002842BE">
        <w:t>0</w:t>
      </w:r>
      <w:r w:rsidR="002842BE">
        <w:rPr>
          <w:lang w:eastAsia="zh-CN"/>
        </w:rPr>
        <w:t>.1 millisecond</w:t>
      </w:r>
      <w:r w:rsidR="00FF5AEB" w:rsidRPr="00AC22D1">
        <w:t xml:space="preserve">. </w:t>
      </w:r>
      <w:r w:rsidR="000663B8">
        <w:t xml:space="preserve"> The number of measurements is equal to the number of PLMNs multiplied by the number of QoS levels or multiplied by the number of supported S-NSSAIs.</w:t>
      </w:r>
    </w:p>
    <w:p w14:paraId="3F5FBD36" w14:textId="77777777" w:rsidR="00FF5AEB" w:rsidRPr="00AC22D1" w:rsidRDefault="000663B8" w:rsidP="00034589">
      <w:pPr>
        <w:pStyle w:val="B2"/>
      </w:pPr>
      <w:r>
        <w:rPr>
          <w:rFonts w:hint="eastAsia"/>
        </w:rPr>
        <w:t xml:space="preserve">[Total No. of measurement instances] x [No. of filter values for all measurements] (DL and UL) </w:t>
      </w:r>
      <w:r>
        <w:rPr>
          <w:rFonts w:hint="eastAsia"/>
        </w:rPr>
        <w:t>≤</w:t>
      </w:r>
      <w:r>
        <w:rPr>
          <w:rFonts w:hint="eastAsia"/>
        </w:rPr>
        <w:t xml:space="preserve"> 100.</w:t>
      </w:r>
    </w:p>
    <w:p w14:paraId="56EAA94A" w14:textId="77777777" w:rsidR="000663B8" w:rsidRPr="000663B8" w:rsidRDefault="00C303C7" w:rsidP="00034589">
      <w:pPr>
        <w:pStyle w:val="B10"/>
        <w:contextualSpacing/>
        <w:rPr>
          <w:lang w:val="en-US"/>
        </w:rPr>
      </w:pPr>
      <w:r>
        <w:t>e)</w:t>
      </w:r>
      <w:r>
        <w:tab/>
      </w:r>
      <w:r w:rsidR="00FF5AEB" w:rsidRPr="00AC22D1">
        <w:t xml:space="preserve">The measurement name has the form </w:t>
      </w:r>
      <w:r w:rsidR="00FF5AEB" w:rsidRPr="00AC22D1">
        <w:rPr>
          <w:lang w:val="en-US"/>
        </w:rPr>
        <w:t>DRB.AirIfDelayDl</w:t>
      </w:r>
      <w:r w:rsidR="000663B8" w:rsidRPr="000663B8">
        <w:rPr>
          <w:lang w:val="en-US"/>
        </w:rPr>
        <w:t>_Filter</w:t>
      </w:r>
      <w:r w:rsidR="00A3332A">
        <w:rPr>
          <w:lang w:val="en-US"/>
        </w:rPr>
        <w:t>,</w:t>
      </w:r>
      <w:r w:rsidR="00FF5AEB" w:rsidRPr="00AC22D1">
        <w:rPr>
          <w:lang w:val="en-US"/>
        </w:rPr>
        <w:t xml:space="preserve"> </w:t>
      </w:r>
      <w:r w:rsidR="00A3332A">
        <w:rPr>
          <w:lang w:val="en-US"/>
        </w:rPr>
        <w:br/>
      </w:r>
      <w:r w:rsidR="000663B8" w:rsidRPr="000663B8">
        <w:rPr>
          <w:lang w:val="en-US"/>
        </w:rPr>
        <w:t>Where filter is a combination of PLMN ID and QoS level and S-NSSAI.</w:t>
      </w:r>
    </w:p>
    <w:p w14:paraId="036D7293" w14:textId="77777777" w:rsidR="00FF5AEB" w:rsidRPr="00AC22D1" w:rsidRDefault="000663B8" w:rsidP="00034589">
      <w:pPr>
        <w:pStyle w:val="B2"/>
        <w:contextualSpacing/>
        <w:rPr>
          <w:lang w:val="en-US"/>
        </w:rPr>
      </w:pPr>
      <w:r w:rsidRPr="000663B8">
        <w:rPr>
          <w:lang w:val="en-US"/>
        </w:rPr>
        <w:t xml:space="preserve">Where PLMN ID represents the PLMN ID, QoS representes the mapped 5QI or QCI level, and SNSSAI represents S-NSSAI. </w:t>
      </w:r>
    </w:p>
    <w:p w14:paraId="18D11A17" w14:textId="77777777" w:rsidR="00FF5AEB" w:rsidRPr="00AC22D1" w:rsidRDefault="00C303C7" w:rsidP="00CF5F9E">
      <w:pPr>
        <w:pStyle w:val="B10"/>
      </w:pPr>
      <w:r>
        <w:t>f)</w:t>
      </w:r>
      <w:r>
        <w:tab/>
      </w:r>
      <w:r w:rsidR="00FF5AEB" w:rsidRPr="00AC22D1">
        <w:t>NRCellDU</w:t>
      </w:r>
    </w:p>
    <w:p w14:paraId="28E2B009" w14:textId="77777777" w:rsidR="00FF5AEB" w:rsidRPr="00AC22D1" w:rsidRDefault="00C303C7" w:rsidP="00CF5F9E">
      <w:pPr>
        <w:pStyle w:val="B10"/>
      </w:pPr>
      <w:r>
        <w:t>g)</w:t>
      </w:r>
      <w:r>
        <w:tab/>
      </w:r>
      <w:r w:rsidR="00FF5AEB" w:rsidRPr="00AC22D1">
        <w:t>Valid for packet switched traffic</w:t>
      </w:r>
    </w:p>
    <w:p w14:paraId="1B880E48" w14:textId="77777777" w:rsidR="00FF5AEB" w:rsidRPr="00AC22D1" w:rsidRDefault="00C303C7" w:rsidP="00CF5F9E">
      <w:pPr>
        <w:pStyle w:val="B10"/>
      </w:pPr>
      <w:r>
        <w:rPr>
          <w:lang w:eastAsia="zh-CN"/>
        </w:rPr>
        <w:t>h)</w:t>
      </w:r>
      <w:r>
        <w:rPr>
          <w:lang w:eastAsia="zh-CN"/>
        </w:rPr>
        <w:tab/>
      </w:r>
      <w:r w:rsidR="00FF5AEB" w:rsidRPr="00AC22D1">
        <w:rPr>
          <w:lang w:eastAsia="zh-CN"/>
        </w:rPr>
        <w:t>5GS</w:t>
      </w:r>
    </w:p>
    <w:p w14:paraId="4D989ECC" w14:textId="77777777" w:rsidR="00FF5AEB" w:rsidRDefault="00C303C7" w:rsidP="00CF5F9E">
      <w:pPr>
        <w:pStyle w:val="B10"/>
        <w:rPr>
          <w:lang w:eastAsia="zh-CN"/>
        </w:rPr>
      </w:pPr>
      <w:r>
        <w:rPr>
          <w:lang w:eastAsia="zh-CN"/>
        </w:rPr>
        <w:t>i)</w:t>
      </w:r>
      <w:r>
        <w:rPr>
          <w:lang w:eastAsia="zh-CN"/>
        </w:rPr>
        <w:tab/>
      </w:r>
      <w:r w:rsidR="00FF5AEB" w:rsidRPr="00AC22D1">
        <w:rPr>
          <w:lang w:eastAsia="zh-CN"/>
        </w:rPr>
        <w:t>One usage of this measurement is for performance assurance within integrity area (user plane connection quality).</w:t>
      </w:r>
    </w:p>
    <w:p w14:paraId="7310CC40" w14:textId="77777777" w:rsidR="00A3332A" w:rsidRPr="00AC22D1" w:rsidRDefault="00A3332A" w:rsidP="00A3332A">
      <w:pPr>
        <w:pStyle w:val="Heading5"/>
        <w:rPr>
          <w:color w:val="000000"/>
        </w:rPr>
      </w:pPr>
      <w:bookmarkStart w:id="188" w:name="_Toc20132211"/>
      <w:bookmarkStart w:id="189" w:name="_Toc27473246"/>
      <w:bookmarkStart w:id="190" w:name="_Toc35955900"/>
      <w:bookmarkStart w:id="191" w:name="_Toc44491864"/>
      <w:bookmarkStart w:id="192" w:name="_Toc51689791"/>
      <w:bookmarkStart w:id="193" w:name="_Toc51750465"/>
      <w:bookmarkStart w:id="194" w:name="_Toc51774725"/>
      <w:bookmarkStart w:id="195" w:name="_Toc51775339"/>
      <w:bookmarkStart w:id="196" w:name="_Toc51775955"/>
      <w:bookmarkStart w:id="197" w:name="_Toc58515338"/>
      <w:bookmarkStart w:id="198" w:name="_Toc113895775"/>
      <w:r w:rsidRPr="00AC22D1">
        <w:rPr>
          <w:color w:val="000000"/>
        </w:rPr>
        <w:t>5.1.</w:t>
      </w:r>
      <w:r>
        <w:rPr>
          <w:color w:val="000000"/>
        </w:rPr>
        <w:t>1</w:t>
      </w:r>
      <w:r w:rsidRPr="00AC22D1">
        <w:rPr>
          <w:color w:val="000000"/>
        </w:rPr>
        <w:t>.</w:t>
      </w:r>
      <w:r>
        <w:rPr>
          <w:color w:val="000000"/>
        </w:rPr>
        <w:t>1</w:t>
      </w:r>
      <w:r w:rsidRPr="00AC22D1">
        <w:rPr>
          <w:color w:val="000000"/>
        </w:rPr>
        <w:t>.</w:t>
      </w:r>
      <w:r>
        <w:rPr>
          <w:color w:val="000000"/>
        </w:rPr>
        <w:t>2</w:t>
      </w:r>
      <w:r w:rsidRPr="00AC22D1">
        <w:rPr>
          <w:color w:val="000000"/>
        </w:rPr>
        <w:tab/>
      </w:r>
      <w:r>
        <w:rPr>
          <w:color w:val="000000"/>
        </w:rPr>
        <w:t>Distribution of d</w:t>
      </w:r>
      <w:r w:rsidRPr="00AC22D1">
        <w:rPr>
          <w:color w:val="000000"/>
        </w:rPr>
        <w:t>elay DL air-interface</w:t>
      </w:r>
      <w:bookmarkEnd w:id="188"/>
      <w:bookmarkEnd w:id="189"/>
      <w:bookmarkEnd w:id="190"/>
      <w:bookmarkEnd w:id="191"/>
      <w:bookmarkEnd w:id="192"/>
      <w:bookmarkEnd w:id="193"/>
      <w:bookmarkEnd w:id="194"/>
      <w:bookmarkEnd w:id="195"/>
      <w:bookmarkEnd w:id="196"/>
      <w:bookmarkEnd w:id="197"/>
      <w:bookmarkEnd w:id="198"/>
    </w:p>
    <w:p w14:paraId="6678B2C7" w14:textId="77777777" w:rsidR="00A3332A" w:rsidRPr="00AC22D1" w:rsidRDefault="00A3332A" w:rsidP="00A3332A">
      <w:pPr>
        <w:pStyle w:val="B10"/>
      </w:pPr>
      <w:r>
        <w:t>a)</w:t>
      </w:r>
      <w:r>
        <w:tab/>
      </w:r>
      <w:r w:rsidRPr="00AC22D1">
        <w:t xml:space="preserve">This measurement provides the </w:t>
      </w:r>
      <w:r>
        <w:t xml:space="preserve">distribution of the time </w:t>
      </w:r>
      <w:r w:rsidRPr="00AC22D1">
        <w:t xml:space="preserve">it takes </w:t>
      </w:r>
      <w:r w:rsidR="002842BE">
        <w:t xml:space="preserve">for packet </w:t>
      </w:r>
      <w:r w:rsidRPr="00AC22D1">
        <w:t>transmission</w:t>
      </w:r>
      <w:r w:rsidR="002842BE">
        <w:t xml:space="preserve"> over the air-interface</w:t>
      </w:r>
      <w:r w:rsidRPr="00AC22D1">
        <w:t xml:space="preserve"> in the downlink direction. The measurement is </w:t>
      </w:r>
      <w:r w:rsidR="000663B8" w:rsidRPr="000663B8">
        <w:t>calculated per PLMN ID and</w:t>
      </w:r>
      <w:r w:rsidRPr="00AC22D1">
        <w:t>per QoS level (</w:t>
      </w:r>
      <w:r>
        <w:t xml:space="preserve">mapped </w:t>
      </w:r>
      <w:r w:rsidRPr="00AC22D1">
        <w:t>5QI or QCI in NR option 3)</w:t>
      </w:r>
      <w:r>
        <w:t xml:space="preserve"> and per </w:t>
      </w:r>
      <w:r w:rsidR="000663B8" w:rsidRPr="000663B8">
        <w:t xml:space="preserve">supported </w:t>
      </w:r>
      <w:r>
        <w:t>S-NSSAI</w:t>
      </w:r>
      <w:r w:rsidRPr="00AC22D1">
        <w:t>.</w:t>
      </w:r>
    </w:p>
    <w:p w14:paraId="3F6F5C20" w14:textId="77777777" w:rsidR="00A3332A" w:rsidRPr="00AC22D1" w:rsidRDefault="00A3332A" w:rsidP="00A3332A">
      <w:pPr>
        <w:pStyle w:val="B10"/>
      </w:pPr>
      <w:r>
        <w:t>b)</w:t>
      </w:r>
      <w:r>
        <w:tab/>
      </w:r>
      <w:r w:rsidRPr="00AC22D1">
        <w:t>DER (n=1)</w:t>
      </w:r>
    </w:p>
    <w:p w14:paraId="2E2E1DAE" w14:textId="77777777" w:rsidR="00A3332A" w:rsidRPr="00AC22D1" w:rsidRDefault="00A3332A" w:rsidP="00A3332A">
      <w:pPr>
        <w:pStyle w:val="B10"/>
      </w:pPr>
      <w:r>
        <w:t>c)</w:t>
      </w:r>
      <w:r>
        <w:tab/>
      </w:r>
      <w:r w:rsidRPr="00AC22D1">
        <w:t>This</w:t>
      </w:r>
      <w:r>
        <w:t xml:space="preserve"> measurement is obtained by 1) calculating the DL delay for an RLC SDU packet by:</w:t>
      </w:r>
      <w:r w:rsidRPr="00AC22D1">
        <w:t xml:space="preserve"> </w:t>
      </w:r>
      <w:r w:rsidR="002842BE">
        <w:t xml:space="preserve">point in </w:t>
      </w:r>
      <w:r>
        <w:t xml:space="preserve">the </w:t>
      </w:r>
      <w:r w:rsidRPr="00AC22D1">
        <w:t xml:space="preserve">time when the last part of an RLC SDU packet was </w:t>
      </w:r>
      <w:r w:rsidR="002842BE">
        <w:rPr>
          <w:rFonts w:hint="eastAsia"/>
          <w:lang w:eastAsia="zh-CN"/>
        </w:rPr>
        <w:t>sent</w:t>
      </w:r>
      <w:r w:rsidRPr="00AC22D1">
        <w:t xml:space="preserve"> </w:t>
      </w:r>
      <w:r w:rsidR="002842BE">
        <w:t>to</w:t>
      </w:r>
      <w:r w:rsidRPr="00AC22D1">
        <w:t xml:space="preserve"> the UE </w:t>
      </w:r>
      <w:r w:rsidR="002842BE" w:rsidRPr="007663A8">
        <w:rPr>
          <w:lang w:eastAsia="zh-CN"/>
        </w:rPr>
        <w:t>which was consequently confirmed by reception of</w:t>
      </w:r>
      <w:r w:rsidRPr="00AC22D1">
        <w:t xml:space="preserve"> HARQ </w:t>
      </w:r>
      <w:r w:rsidR="002842BE">
        <w:t xml:space="preserve">ACK for UM mode or </w:t>
      </w:r>
      <w:r w:rsidR="002842BE">
        <w:rPr>
          <w:rFonts w:hint="eastAsia"/>
          <w:lang w:val="en-US" w:eastAsia="zh-CN"/>
        </w:rPr>
        <w:t>point</w:t>
      </w:r>
      <w:r w:rsidR="002842BE">
        <w:rPr>
          <w:lang w:val="en-US" w:eastAsia="zh-CN"/>
        </w:rPr>
        <w:t xml:space="preserve"> </w:t>
      </w:r>
      <w:r w:rsidR="002842BE">
        <w:rPr>
          <w:rFonts w:hint="eastAsia"/>
          <w:lang w:val="en-US" w:eastAsia="zh-CN"/>
        </w:rPr>
        <w:t>in</w:t>
      </w:r>
      <w:r w:rsidR="002842BE">
        <w:rPr>
          <w:lang w:val="en-US" w:eastAsia="zh-CN"/>
        </w:rPr>
        <w:t xml:space="preserve"> </w:t>
      </w:r>
      <w:r w:rsidR="002842BE" w:rsidRPr="00F123DD">
        <w:rPr>
          <w:rFonts w:hint="eastAsia"/>
          <w:lang w:val="en-US" w:eastAsia="zh-CN"/>
        </w:rPr>
        <w:t xml:space="preserve">time </w:t>
      </w:r>
      <w:r w:rsidR="002842BE" w:rsidRPr="00F123DD">
        <w:rPr>
          <w:lang w:val="en-US" w:eastAsia="zh-CN"/>
        </w:rPr>
        <w:t>when</w:t>
      </w:r>
      <w:r w:rsidR="002842BE" w:rsidRPr="00F123DD">
        <w:rPr>
          <w:rFonts w:hint="eastAsia"/>
          <w:lang w:val="en-US" w:eastAsia="zh-CN"/>
        </w:rPr>
        <w:t xml:space="preserve"> </w:t>
      </w:r>
      <w:r w:rsidR="002842BE" w:rsidRPr="00F123DD">
        <w:t xml:space="preserve">the last part of an </w:t>
      </w:r>
      <w:r w:rsidR="002842BE" w:rsidRPr="00F123DD">
        <w:rPr>
          <w:rFonts w:hint="eastAsia"/>
          <w:lang w:val="en-US" w:eastAsia="zh-CN"/>
        </w:rPr>
        <w:t xml:space="preserve">RLC SDU packet </w:t>
      </w:r>
      <w:r w:rsidR="002842BE" w:rsidRPr="00F123DD">
        <w:rPr>
          <w:rFonts w:hint="eastAsia"/>
          <w:lang w:eastAsia="zh-CN"/>
        </w:rPr>
        <w:t xml:space="preserve">was </w:t>
      </w:r>
      <w:r w:rsidR="002842BE">
        <w:rPr>
          <w:rFonts w:hint="eastAsia"/>
          <w:lang w:eastAsia="zh-CN"/>
        </w:rPr>
        <w:t>sent</w:t>
      </w:r>
      <w:r w:rsidR="002842BE">
        <w:rPr>
          <w:lang w:eastAsia="zh-CN"/>
        </w:rPr>
        <w:t xml:space="preserve"> to</w:t>
      </w:r>
      <w:r w:rsidR="002842BE" w:rsidRPr="00F123DD">
        <w:rPr>
          <w:rFonts w:hint="eastAsia"/>
          <w:lang w:eastAsia="zh-CN"/>
        </w:rPr>
        <w:t xml:space="preserve"> the</w:t>
      </w:r>
      <w:r w:rsidR="002842BE" w:rsidRPr="00F123DD">
        <w:t xml:space="preserve"> UE </w:t>
      </w:r>
      <w:r w:rsidR="002842BE" w:rsidRPr="007663A8">
        <w:rPr>
          <w:lang w:eastAsia="zh-CN"/>
        </w:rPr>
        <w:t>which was consequently confirmed by reception of</w:t>
      </w:r>
      <w:r w:rsidR="002842BE" w:rsidRPr="00F123DD">
        <w:rPr>
          <w:rFonts w:hint="eastAsia"/>
          <w:lang w:eastAsia="zh-CN"/>
        </w:rPr>
        <w:t xml:space="preserve"> </w:t>
      </w:r>
      <w:r w:rsidR="002842BE" w:rsidRPr="00F123DD">
        <w:rPr>
          <w:rFonts w:hint="eastAsia"/>
          <w:lang w:val="en-US" w:eastAsia="zh-CN"/>
        </w:rPr>
        <w:t>RLC ACK</w:t>
      </w:r>
      <w:r w:rsidR="002842BE" w:rsidRPr="00F123DD">
        <w:rPr>
          <w:lang w:val="en-US" w:eastAsia="zh-CN"/>
        </w:rPr>
        <w:t xml:space="preserve"> </w:t>
      </w:r>
      <w:r w:rsidR="002842BE" w:rsidRPr="00F123DD">
        <w:rPr>
          <w:rFonts w:hint="eastAsia"/>
          <w:lang w:val="en-US" w:eastAsia="zh-CN"/>
        </w:rPr>
        <w:t>for AM mode</w:t>
      </w:r>
      <w:r w:rsidRPr="00AC22D1">
        <w:t>, minus</w:t>
      </w:r>
      <w:r>
        <w:t xml:space="preserve"> the</w:t>
      </w:r>
      <w:r w:rsidRPr="00AC22D1">
        <w:t xml:space="preserve"> time when</w:t>
      </w:r>
      <w:r w:rsidRPr="00AC22D1">
        <w:rPr>
          <w:kern w:val="2"/>
          <w:lang w:eastAsia="zh-CN"/>
        </w:rPr>
        <w:t xml:space="preserve"> </w:t>
      </w:r>
      <w:r w:rsidR="002842BE" w:rsidRPr="00F123DD">
        <w:t>corresponding RLC SDU part arriving at MAC layer</w:t>
      </w:r>
      <w:r>
        <w:t>; and 2) incrementing the corresponding bin with the delay range where the result of 1) falls into by 1 for the counters</w:t>
      </w:r>
      <w:r w:rsidRPr="00AC22D1">
        <w:t>.</w:t>
      </w:r>
      <w:r w:rsidRPr="00AC22D1">
        <w:rPr>
          <w:rFonts w:eastAsia="MS Mincho"/>
        </w:rPr>
        <w:t xml:space="preserve"> </w:t>
      </w:r>
      <w:r w:rsidRPr="005C540F">
        <w:t>If the RLC SDU needs retransmission (for Acknowledged Mode) the delay will still include only one contribution</w:t>
      </w:r>
      <w:r>
        <w:t xml:space="preserve"> (the original one)</w:t>
      </w:r>
      <w:r w:rsidRPr="005C540F">
        <w:t xml:space="preserve"> to this measurement.</w:t>
      </w:r>
      <w:r>
        <w:t xml:space="preserve"> </w:t>
      </w:r>
      <w:r w:rsidR="0063710D" w:rsidRPr="0063710D">
        <w:t>The measurement is performed per PLMN ID and per QoS level (mapped 5QI or QCI in NR option 3) and per supported S-NSSAI.</w:t>
      </w:r>
    </w:p>
    <w:p w14:paraId="3A355ED3" w14:textId="77777777" w:rsidR="0063710D" w:rsidRDefault="00A3332A" w:rsidP="0063710D">
      <w:pPr>
        <w:pStyle w:val="B10"/>
      </w:pPr>
      <w:r>
        <w:t>d)</w:t>
      </w:r>
      <w:r>
        <w:tab/>
      </w:r>
      <w:r w:rsidRPr="00AC22D1">
        <w:t xml:space="preserve">Each measurement is an integer representing the </w:t>
      </w:r>
      <w:r>
        <w:t>number of RLC SDU packets measured with the delay within the range of the bin.</w:t>
      </w:r>
      <w:r w:rsidR="0063710D" w:rsidRPr="0063710D">
        <w:t xml:space="preserve"> </w:t>
      </w:r>
      <w:r w:rsidR="0063710D">
        <w:t>The number of measurements is equal to the number of PLMNs multiplied by the number of QoS levels or multiplied by the number of supported S-NSSAIs.</w:t>
      </w:r>
    </w:p>
    <w:p w14:paraId="2C838A7D" w14:textId="77777777" w:rsidR="00A3332A" w:rsidRPr="00AC22D1" w:rsidRDefault="0063710D" w:rsidP="00034589">
      <w:pPr>
        <w:pStyle w:val="B2"/>
      </w:pPr>
      <w:r>
        <w:rPr>
          <w:rFonts w:hint="eastAsia"/>
        </w:rPr>
        <w:t xml:space="preserve">[Total No. of measurement instances] x [No. of filter values for all measurements] (DL and UL) </w:t>
      </w:r>
      <w:r>
        <w:rPr>
          <w:rFonts w:hint="eastAsia"/>
        </w:rPr>
        <w:t>≤</w:t>
      </w:r>
      <w:r>
        <w:rPr>
          <w:rFonts w:hint="eastAsia"/>
        </w:rPr>
        <w:t xml:space="preserve"> 100.</w:t>
      </w:r>
    </w:p>
    <w:p w14:paraId="4D649BFA" w14:textId="77777777" w:rsidR="0063710D" w:rsidRDefault="00A3332A" w:rsidP="00034589">
      <w:pPr>
        <w:pStyle w:val="B10"/>
        <w:contextualSpacing/>
      </w:pPr>
      <w:r>
        <w:t>e)</w:t>
      </w:r>
      <w:r>
        <w:tab/>
      </w:r>
      <w:r w:rsidR="0063710D">
        <w:t>DRB.AirIfDelayDist.Bin_Filter, where Bin indicates a delay range which is vendor specific;</w:t>
      </w:r>
    </w:p>
    <w:p w14:paraId="27C09300" w14:textId="77777777" w:rsidR="0063710D" w:rsidRDefault="0063710D" w:rsidP="00034589">
      <w:pPr>
        <w:pStyle w:val="B2"/>
        <w:contextualSpacing/>
      </w:pPr>
      <w:r>
        <w:t>Where filter is a combination of PLMN ID and QoS level and S-NSSAI.</w:t>
      </w:r>
    </w:p>
    <w:p w14:paraId="21D41DED" w14:textId="77777777" w:rsidR="00A3332A" w:rsidRPr="00AC22D1" w:rsidRDefault="0063710D" w:rsidP="00034589">
      <w:pPr>
        <w:pStyle w:val="B2"/>
        <w:contextualSpacing/>
        <w:rPr>
          <w:lang w:val="en-US"/>
        </w:rPr>
      </w:pPr>
      <w:r>
        <w:t xml:space="preserve">Where PLMN ID represents the PLMN ID, QoS representes the mapped 5QI or QCI level, and SNSSAI represents S-NSSAI. </w:t>
      </w:r>
    </w:p>
    <w:p w14:paraId="618CC60B" w14:textId="77777777" w:rsidR="00A3332A" w:rsidRPr="00AC22D1" w:rsidRDefault="00A3332A" w:rsidP="00A3332A">
      <w:pPr>
        <w:pStyle w:val="B10"/>
      </w:pPr>
      <w:r>
        <w:t>f)</w:t>
      </w:r>
      <w:r>
        <w:tab/>
      </w:r>
      <w:r w:rsidRPr="00AC22D1">
        <w:t>NRCellDU</w:t>
      </w:r>
    </w:p>
    <w:p w14:paraId="70966FA1" w14:textId="77777777" w:rsidR="00A3332A" w:rsidRPr="00AC22D1" w:rsidRDefault="00A3332A" w:rsidP="00A3332A">
      <w:pPr>
        <w:pStyle w:val="B10"/>
      </w:pPr>
      <w:r>
        <w:t>g)</w:t>
      </w:r>
      <w:r>
        <w:tab/>
      </w:r>
      <w:r w:rsidRPr="00AC22D1">
        <w:t>Valid for packet switched traffic</w:t>
      </w:r>
    </w:p>
    <w:p w14:paraId="5645794F" w14:textId="77777777" w:rsidR="00A3332A" w:rsidRPr="00AC22D1" w:rsidRDefault="00A3332A" w:rsidP="00A3332A">
      <w:pPr>
        <w:pStyle w:val="B10"/>
      </w:pPr>
      <w:r>
        <w:rPr>
          <w:lang w:eastAsia="zh-CN"/>
        </w:rPr>
        <w:t>h)</w:t>
      </w:r>
      <w:r>
        <w:rPr>
          <w:lang w:eastAsia="zh-CN"/>
        </w:rPr>
        <w:tab/>
      </w:r>
      <w:r w:rsidRPr="00AC22D1">
        <w:rPr>
          <w:lang w:eastAsia="zh-CN"/>
        </w:rPr>
        <w:t>5GS</w:t>
      </w:r>
    </w:p>
    <w:p w14:paraId="424BB56C" w14:textId="77777777" w:rsidR="00A3332A" w:rsidRDefault="00A3332A" w:rsidP="00CF5F9E">
      <w:pPr>
        <w:pStyle w:val="B10"/>
        <w:rPr>
          <w:lang w:eastAsia="zh-CN"/>
        </w:rPr>
      </w:pPr>
      <w:r>
        <w:rPr>
          <w:lang w:eastAsia="zh-CN"/>
        </w:rPr>
        <w:t>i)</w:t>
      </w:r>
      <w:r>
        <w:rPr>
          <w:lang w:eastAsia="zh-CN"/>
        </w:rPr>
        <w:tab/>
      </w:r>
      <w:r w:rsidRPr="00AC22D1">
        <w:rPr>
          <w:lang w:eastAsia="zh-CN"/>
        </w:rPr>
        <w:t>One usage of this measurement is for performance assurance within integrity area (user plane connection quality).</w:t>
      </w:r>
    </w:p>
    <w:p w14:paraId="6D7BD563" w14:textId="77777777" w:rsidR="00874073" w:rsidRPr="00116CA6" w:rsidRDefault="00874073" w:rsidP="00874073">
      <w:pPr>
        <w:pStyle w:val="Heading5"/>
        <w:rPr>
          <w:color w:val="000000"/>
        </w:rPr>
      </w:pPr>
      <w:bookmarkStart w:id="199" w:name="_Toc35955901"/>
      <w:bookmarkStart w:id="200" w:name="_Toc44491865"/>
      <w:bookmarkStart w:id="201" w:name="_Toc51689792"/>
      <w:bookmarkStart w:id="202" w:name="_Toc51750466"/>
      <w:bookmarkStart w:id="203" w:name="_Toc51774726"/>
      <w:bookmarkStart w:id="204" w:name="_Toc51775340"/>
      <w:bookmarkStart w:id="205" w:name="_Toc51775956"/>
      <w:bookmarkStart w:id="206" w:name="_Toc58515339"/>
      <w:bookmarkStart w:id="207" w:name="_Toc113895776"/>
      <w:r w:rsidRPr="00A005B5">
        <w:rPr>
          <w:color w:val="000000"/>
        </w:rPr>
        <w:t>5.1.</w:t>
      </w:r>
      <w:r>
        <w:rPr>
          <w:color w:val="000000"/>
        </w:rPr>
        <w:t>1.1.3</w:t>
      </w:r>
      <w:r w:rsidRPr="00A005B5">
        <w:rPr>
          <w:color w:val="000000"/>
        </w:rPr>
        <w:tab/>
      </w:r>
      <w:r w:rsidRPr="00116CA6">
        <w:rPr>
          <w:color w:val="000000"/>
        </w:rPr>
        <w:t xml:space="preserve">Average </w:t>
      </w:r>
      <w:r>
        <w:rPr>
          <w:color w:val="000000"/>
        </w:rPr>
        <w:t>delay UL on over-the-air interface</w:t>
      </w:r>
      <w:bookmarkEnd w:id="199"/>
      <w:bookmarkEnd w:id="200"/>
      <w:bookmarkEnd w:id="201"/>
      <w:bookmarkEnd w:id="202"/>
      <w:bookmarkEnd w:id="203"/>
      <w:bookmarkEnd w:id="204"/>
      <w:bookmarkEnd w:id="205"/>
      <w:bookmarkEnd w:id="206"/>
      <w:bookmarkEnd w:id="207"/>
    </w:p>
    <w:p w14:paraId="42B6190C" w14:textId="77777777" w:rsidR="00874073" w:rsidRPr="00A005B5" w:rsidRDefault="00874073" w:rsidP="00874073">
      <w:pPr>
        <w:pStyle w:val="B10"/>
      </w:pPr>
      <w:r>
        <w:t>a)</w:t>
      </w:r>
      <w:r>
        <w:tab/>
      </w:r>
      <w:r w:rsidRPr="00A005B5">
        <w:t xml:space="preserve">This measurement provides the average (arithmetic mean) </w:t>
      </w:r>
      <w:r>
        <w:t>over-the-air packet</w:t>
      </w:r>
      <w:r w:rsidRPr="00A005B5">
        <w:t xml:space="preserve"> delay on the </w:t>
      </w:r>
      <w:r>
        <w:t>up</w:t>
      </w:r>
      <w:r w:rsidRPr="00A005B5">
        <w:t xml:space="preserve">link. The measurement is </w:t>
      </w:r>
      <w:r w:rsidR="0063710D" w:rsidRPr="0063710D">
        <w:t>calculated per PLMN ID and</w:t>
      </w:r>
      <w:r w:rsidRPr="00A005B5">
        <w:t xml:space="preserve"> per QoS level (</w:t>
      </w:r>
      <w:r>
        <w:t xml:space="preserve">mapped </w:t>
      </w:r>
      <w:r w:rsidRPr="00A005B5">
        <w:t>5QI or QCI in NR option 3)</w:t>
      </w:r>
      <w:r w:rsidRPr="006B4535">
        <w:t xml:space="preserve"> </w:t>
      </w:r>
      <w:r>
        <w:t xml:space="preserve">and per </w:t>
      </w:r>
      <w:r w:rsidR="0063710D" w:rsidRPr="0063710D">
        <w:t xml:space="preserve">supported </w:t>
      </w:r>
      <w:r>
        <w:t>S-NSSAI</w:t>
      </w:r>
      <w:r w:rsidRPr="00A005B5">
        <w:t>.</w:t>
      </w:r>
    </w:p>
    <w:p w14:paraId="5EEBB25B" w14:textId="77777777" w:rsidR="00874073" w:rsidRPr="00A005B5" w:rsidRDefault="00874073" w:rsidP="00874073">
      <w:pPr>
        <w:pStyle w:val="B10"/>
      </w:pPr>
      <w:r>
        <w:t>b)</w:t>
      </w:r>
      <w:r>
        <w:tab/>
      </w:r>
      <w:r w:rsidRPr="00A005B5">
        <w:t>DER (n=1)</w:t>
      </w:r>
    </w:p>
    <w:p w14:paraId="13263476" w14:textId="77777777" w:rsidR="00874073" w:rsidRDefault="00874073" w:rsidP="00874073">
      <w:pPr>
        <w:pStyle w:val="B10"/>
      </w:pPr>
      <w:r>
        <w:t>c)</w:t>
      </w:r>
      <w:r>
        <w:tab/>
      </w:r>
      <w:r w:rsidRPr="00A005B5">
        <w:t xml:space="preserve">This measurement is </w:t>
      </w:r>
      <w:r w:rsidR="002842BE" w:rsidRPr="00763E10">
        <w:t>obtained according to the definition</w:t>
      </w:r>
      <w:r>
        <w:t xml:space="preserve"> in TS 38.314 [29], named </w:t>
      </w:r>
      <w:r w:rsidR="00AB5639">
        <w:t>"</w:t>
      </w:r>
      <w:r w:rsidRPr="00CC276C">
        <w:rPr>
          <w:lang w:eastAsia="ja-JP"/>
        </w:rPr>
        <w:t>Average over-the-air interface packet delay in the UL</w:t>
      </w:r>
      <w:r>
        <w:rPr>
          <w:lang w:eastAsia="ja-JP"/>
        </w:rPr>
        <w:t xml:space="preserve"> per </w:t>
      </w:r>
      <w:r w:rsidR="002842BE">
        <w:rPr>
          <w:lang w:eastAsia="ja-JP"/>
        </w:rPr>
        <w:t xml:space="preserve">DRB </w:t>
      </w:r>
      <w:r>
        <w:rPr>
          <w:lang w:eastAsia="ja-JP"/>
        </w:rPr>
        <w:t>per UE</w:t>
      </w:r>
      <w:r w:rsidR="00AB5639">
        <w:rPr>
          <w:lang w:eastAsia="ja-JP"/>
        </w:rPr>
        <w:t>"</w:t>
      </w:r>
      <w:r>
        <w:t xml:space="preserve">. </w:t>
      </w:r>
      <w:r w:rsidR="0063710D" w:rsidRPr="0063710D">
        <w:t>The measurement is performed per PLMN ID and per QoS level (mapped 5QI or QCI in NR option 3) and per supported S-NSSAI.</w:t>
      </w:r>
      <w:r w:rsidRPr="007C3BC7">
        <w:t xml:space="preserve"> </w:t>
      </w:r>
    </w:p>
    <w:p w14:paraId="3BB75FD2" w14:textId="77777777" w:rsidR="0063710D" w:rsidRDefault="00874073" w:rsidP="0063710D">
      <w:pPr>
        <w:pStyle w:val="B10"/>
      </w:pPr>
      <w:r>
        <w:t>d)</w:t>
      </w:r>
      <w:r>
        <w:tab/>
      </w:r>
      <w:r w:rsidR="0063710D" w:rsidRPr="0063710D">
        <w:t>Each measurement is a real representing the mean delay in 0.1 millisecond.</w:t>
      </w:r>
      <w:r w:rsidR="0063710D">
        <w:t xml:space="preserve"> The number of measurements is equal to the number of PLMNs multiplied by the number of QoS levels or multiplied by the number of supported S-NSSAIs.</w:t>
      </w:r>
    </w:p>
    <w:p w14:paraId="04E3C3AC" w14:textId="77777777" w:rsidR="00874073" w:rsidRPr="00A005B5" w:rsidRDefault="0063710D" w:rsidP="00034589">
      <w:pPr>
        <w:pStyle w:val="B2"/>
      </w:pPr>
      <w:r>
        <w:rPr>
          <w:rFonts w:hint="eastAsia"/>
        </w:rPr>
        <w:t xml:space="preserve">[Total No. of measurement instances] x [No. of filter values for all measurements] (DL and UL) </w:t>
      </w:r>
      <w:r>
        <w:rPr>
          <w:rFonts w:hint="eastAsia"/>
        </w:rPr>
        <w:t>≤</w:t>
      </w:r>
      <w:r>
        <w:rPr>
          <w:rFonts w:hint="eastAsia"/>
        </w:rPr>
        <w:t xml:space="preserve"> 100.</w:t>
      </w:r>
    </w:p>
    <w:p w14:paraId="30D662CB" w14:textId="77777777" w:rsidR="0063710D" w:rsidRPr="0063710D" w:rsidRDefault="00874073" w:rsidP="0063710D">
      <w:pPr>
        <w:pStyle w:val="B10"/>
        <w:rPr>
          <w:lang w:val="en-US"/>
        </w:rPr>
      </w:pPr>
      <w:r>
        <w:t>e)</w:t>
      </w:r>
      <w:r>
        <w:tab/>
      </w:r>
      <w:r w:rsidRPr="00A005B5">
        <w:t xml:space="preserve">The measurement name has the form </w:t>
      </w:r>
      <w:r w:rsidRPr="00A005B5">
        <w:rPr>
          <w:lang w:val="en-US"/>
        </w:rPr>
        <w:t>DRB.</w:t>
      </w:r>
      <w:r>
        <w:rPr>
          <w:lang w:val="en-US"/>
        </w:rPr>
        <w:t>AirIf</w:t>
      </w:r>
      <w:r w:rsidRPr="00A005B5">
        <w:rPr>
          <w:lang w:val="en-US"/>
        </w:rPr>
        <w:t>Delay</w:t>
      </w:r>
      <w:r>
        <w:rPr>
          <w:lang w:val="en-US"/>
        </w:rPr>
        <w:t>U</w:t>
      </w:r>
      <w:r w:rsidRPr="00A005B5">
        <w:rPr>
          <w:lang w:val="en-US"/>
        </w:rPr>
        <w:t>l</w:t>
      </w:r>
      <w:r w:rsidR="0063710D" w:rsidRPr="0063710D">
        <w:rPr>
          <w:lang w:val="en-US"/>
        </w:rPr>
        <w:t>_Filter</w:t>
      </w:r>
      <w:r>
        <w:rPr>
          <w:lang w:val="en-US"/>
        </w:rPr>
        <w:t xml:space="preserve">, </w:t>
      </w:r>
    </w:p>
    <w:p w14:paraId="2B98E043" w14:textId="77777777" w:rsidR="0063710D" w:rsidRPr="0063710D" w:rsidRDefault="0063710D" w:rsidP="00034589">
      <w:pPr>
        <w:pStyle w:val="B2"/>
        <w:contextualSpacing/>
        <w:rPr>
          <w:lang w:val="en-US"/>
        </w:rPr>
      </w:pPr>
      <w:r w:rsidRPr="0063710D">
        <w:rPr>
          <w:lang w:val="en-US"/>
        </w:rPr>
        <w:t>Where filter is a combination of PLMN ID and QoS level and S-NSSAI.</w:t>
      </w:r>
    </w:p>
    <w:p w14:paraId="22E02E01" w14:textId="77777777" w:rsidR="00874073" w:rsidRPr="00A005B5" w:rsidRDefault="0063710D" w:rsidP="00034589">
      <w:pPr>
        <w:pStyle w:val="B2"/>
        <w:contextualSpacing/>
        <w:rPr>
          <w:lang w:val="en-US"/>
        </w:rPr>
      </w:pPr>
      <w:r w:rsidRPr="0063710D">
        <w:rPr>
          <w:lang w:val="en-US"/>
        </w:rPr>
        <w:t xml:space="preserve">Where PLMN ID represents the PLMN ID, QoS representes the mapped 5QI or QCI level, and SNSSAI represents S-NSSAI. </w:t>
      </w:r>
    </w:p>
    <w:p w14:paraId="0D5190AB" w14:textId="77777777" w:rsidR="00874073" w:rsidRPr="00A005B5" w:rsidRDefault="00874073" w:rsidP="00874073">
      <w:pPr>
        <w:pStyle w:val="B10"/>
      </w:pPr>
      <w:r>
        <w:t>f)</w:t>
      </w:r>
      <w:r>
        <w:tab/>
      </w:r>
      <w:r w:rsidRPr="00A005B5">
        <w:t>NRCellDU</w:t>
      </w:r>
      <w:r>
        <w:t>.</w:t>
      </w:r>
    </w:p>
    <w:p w14:paraId="0D279B5C" w14:textId="77777777" w:rsidR="00874073" w:rsidRPr="00A005B5" w:rsidRDefault="00874073" w:rsidP="00874073">
      <w:pPr>
        <w:pStyle w:val="B10"/>
      </w:pPr>
      <w:r>
        <w:t>g)</w:t>
      </w:r>
      <w:r>
        <w:tab/>
      </w:r>
      <w:r w:rsidRPr="00A005B5">
        <w:t>Valid for packet switched traffic</w:t>
      </w:r>
      <w:r>
        <w:t>.</w:t>
      </w:r>
    </w:p>
    <w:p w14:paraId="437FC47B" w14:textId="77777777" w:rsidR="00874073" w:rsidRPr="00A005B5" w:rsidRDefault="00874073" w:rsidP="00874073">
      <w:pPr>
        <w:pStyle w:val="B10"/>
      </w:pPr>
      <w:r>
        <w:rPr>
          <w:lang w:eastAsia="zh-CN"/>
        </w:rPr>
        <w:t>h)</w:t>
      </w:r>
      <w:r>
        <w:rPr>
          <w:lang w:eastAsia="zh-CN"/>
        </w:rPr>
        <w:tab/>
      </w:r>
      <w:r w:rsidRPr="00A005B5">
        <w:rPr>
          <w:lang w:eastAsia="zh-CN"/>
        </w:rPr>
        <w:t>5GS</w:t>
      </w:r>
      <w:r>
        <w:rPr>
          <w:lang w:eastAsia="zh-CN"/>
        </w:rPr>
        <w:t>.</w:t>
      </w:r>
    </w:p>
    <w:p w14:paraId="17A17508" w14:textId="77777777" w:rsidR="00874073" w:rsidRDefault="00874073" w:rsidP="00874073">
      <w:pPr>
        <w:pStyle w:val="B10"/>
        <w:rPr>
          <w:lang w:eastAsia="zh-CN"/>
        </w:rPr>
      </w:pPr>
      <w:r>
        <w:rPr>
          <w:lang w:eastAsia="zh-CN"/>
        </w:rPr>
        <w:t>i)</w:t>
      </w:r>
      <w:r>
        <w:rPr>
          <w:lang w:eastAsia="zh-CN"/>
        </w:rPr>
        <w:tab/>
      </w:r>
      <w:r w:rsidRPr="00A005B5">
        <w:rPr>
          <w:lang w:eastAsia="zh-CN"/>
        </w:rPr>
        <w:t>One usage of this measurement is for performance assurance within integrity area (user plane connection quality).</w:t>
      </w:r>
    </w:p>
    <w:p w14:paraId="28137F49" w14:textId="77777777" w:rsidR="00017B68" w:rsidRPr="00116CA6" w:rsidRDefault="00017B68" w:rsidP="00017B68">
      <w:pPr>
        <w:pStyle w:val="Heading5"/>
        <w:rPr>
          <w:color w:val="000000"/>
        </w:rPr>
      </w:pPr>
      <w:bookmarkStart w:id="208" w:name="_Toc44491866"/>
      <w:bookmarkStart w:id="209" w:name="_Toc51689793"/>
      <w:bookmarkStart w:id="210" w:name="_Toc51750467"/>
      <w:bookmarkStart w:id="211" w:name="_Toc51774727"/>
      <w:bookmarkStart w:id="212" w:name="_Toc51775341"/>
      <w:bookmarkStart w:id="213" w:name="_Toc51775957"/>
      <w:bookmarkStart w:id="214" w:name="_Toc58515340"/>
      <w:bookmarkStart w:id="215" w:name="_Toc113895777"/>
      <w:r w:rsidRPr="00A005B5">
        <w:rPr>
          <w:color w:val="000000"/>
        </w:rPr>
        <w:t>5.1.</w:t>
      </w:r>
      <w:r>
        <w:rPr>
          <w:color w:val="000000"/>
        </w:rPr>
        <w:t>1.1.4</w:t>
      </w:r>
      <w:r w:rsidRPr="00A005B5">
        <w:rPr>
          <w:color w:val="000000"/>
        </w:rPr>
        <w:tab/>
      </w:r>
      <w:r w:rsidRPr="007B5BA0">
        <w:rPr>
          <w:noProof/>
          <w:lang w:eastAsia="ja-JP"/>
        </w:rPr>
        <w:t>Average RLC packet delay in the UL</w:t>
      </w:r>
      <w:bookmarkEnd w:id="208"/>
      <w:bookmarkEnd w:id="209"/>
      <w:bookmarkEnd w:id="210"/>
      <w:bookmarkEnd w:id="211"/>
      <w:bookmarkEnd w:id="212"/>
      <w:bookmarkEnd w:id="213"/>
      <w:bookmarkEnd w:id="214"/>
      <w:bookmarkEnd w:id="215"/>
      <w:r w:rsidRPr="007B5BA0">
        <w:rPr>
          <w:noProof/>
          <w:lang w:eastAsia="ja-JP"/>
        </w:rPr>
        <w:t xml:space="preserve"> </w:t>
      </w:r>
    </w:p>
    <w:p w14:paraId="0F06E306" w14:textId="77777777" w:rsidR="00017B68" w:rsidRPr="00A005B5" w:rsidRDefault="00017B68" w:rsidP="00017B68">
      <w:pPr>
        <w:pStyle w:val="B10"/>
      </w:pPr>
      <w:r>
        <w:t>a)</w:t>
      </w:r>
      <w:r>
        <w:tab/>
      </w:r>
      <w:r w:rsidRPr="00A005B5">
        <w:t>This measurement provides the average (arithmetic mean)</w:t>
      </w:r>
      <w:r>
        <w:t xml:space="preserve"> RLC packet delay</w:t>
      </w:r>
      <w:r w:rsidRPr="00A005B5">
        <w:t xml:space="preserve"> on the </w:t>
      </w:r>
      <w:r>
        <w:t>up</w:t>
      </w:r>
      <w:r w:rsidRPr="00A005B5">
        <w:t>link</w:t>
      </w:r>
      <w:r>
        <w:t>, ie the delay within the gNB-DU</w:t>
      </w:r>
      <w:r w:rsidRPr="00A005B5">
        <w:t xml:space="preserve">. The measurement is </w:t>
      </w:r>
      <w:r w:rsidR="0063710D" w:rsidRPr="0063710D">
        <w:t>calculated per PLMN ID and</w:t>
      </w:r>
      <w:r w:rsidRPr="00A005B5">
        <w:t xml:space="preserve"> per QoS level (</w:t>
      </w:r>
      <w:r>
        <w:t xml:space="preserve">mapped </w:t>
      </w:r>
      <w:r w:rsidRPr="00A005B5">
        <w:t>5QI or QCI in NR option 3)</w:t>
      </w:r>
      <w:r w:rsidRPr="006B4535">
        <w:t xml:space="preserve"> </w:t>
      </w:r>
      <w:r>
        <w:t xml:space="preserve">and per </w:t>
      </w:r>
      <w:r w:rsidR="0063710D" w:rsidRPr="0063710D">
        <w:t xml:space="preserve">supported </w:t>
      </w:r>
      <w:r>
        <w:t>S-NSSAI</w:t>
      </w:r>
      <w:r w:rsidRPr="00A005B5">
        <w:t>.</w:t>
      </w:r>
    </w:p>
    <w:p w14:paraId="164005F2" w14:textId="77777777" w:rsidR="00017B68" w:rsidRPr="00A005B5" w:rsidRDefault="00017B68" w:rsidP="00017B68">
      <w:pPr>
        <w:pStyle w:val="B10"/>
      </w:pPr>
      <w:r>
        <w:t>b)</w:t>
      </w:r>
      <w:r>
        <w:tab/>
      </w:r>
      <w:r w:rsidRPr="00A005B5">
        <w:t>DER (n=1)</w:t>
      </w:r>
    </w:p>
    <w:p w14:paraId="3130C133" w14:textId="77777777" w:rsidR="00017B68" w:rsidRDefault="00017B68" w:rsidP="00017B68">
      <w:pPr>
        <w:pStyle w:val="B10"/>
      </w:pPr>
      <w:r>
        <w:t>c)</w:t>
      </w:r>
      <w:r>
        <w:tab/>
      </w:r>
      <w:r w:rsidRPr="00A005B5">
        <w:t xml:space="preserve">This measurement is </w:t>
      </w:r>
      <w:r>
        <w:t xml:space="preserve">obtained according to the definition in TS 38.314 [29], named </w:t>
      </w:r>
      <w:r w:rsidR="00AB5639">
        <w:t>"</w:t>
      </w:r>
      <w:r w:rsidRPr="007B5BA0">
        <w:rPr>
          <w:noProof/>
          <w:lang w:eastAsia="ja-JP"/>
        </w:rPr>
        <w:t>Average RLC packet delay in the UL per DRB per UE</w:t>
      </w:r>
      <w:r w:rsidR="00AB5639">
        <w:rPr>
          <w:lang w:eastAsia="ja-JP"/>
        </w:rPr>
        <w:t>"</w:t>
      </w:r>
      <w:r w:rsidRPr="007B5BA0">
        <w:t xml:space="preserve">. </w:t>
      </w:r>
      <w:r w:rsidR="0063710D" w:rsidRPr="0063710D">
        <w:t>The measurement is performed per PLMN ID and per QoS level (mapped 5QI or QCI in NR option 3) and per supported S-NSSAI.</w:t>
      </w:r>
      <w:r w:rsidRPr="00801B2E">
        <w:t xml:space="preserve"> </w:t>
      </w:r>
    </w:p>
    <w:p w14:paraId="3670826B" w14:textId="77777777" w:rsidR="0063710D" w:rsidRDefault="00017B68" w:rsidP="0063710D">
      <w:pPr>
        <w:pStyle w:val="B10"/>
      </w:pPr>
      <w:r>
        <w:t>d)</w:t>
      </w:r>
      <w:r>
        <w:tab/>
      </w:r>
      <w:r w:rsidR="0063710D" w:rsidRPr="0063710D">
        <w:t xml:space="preserve">Each measurement is a real representing the mean delay in the unit 0.1 milliseconds. </w:t>
      </w:r>
      <w:r w:rsidR="0063710D">
        <w:t xml:space="preserve"> The number of measurements is equal to the number of PLMNs multiplied by the number of QoS levels or multiplied by the number of supported S-NSSAIs.</w:t>
      </w:r>
    </w:p>
    <w:p w14:paraId="154801E4" w14:textId="77777777" w:rsidR="00017B68" w:rsidRPr="00A005B5" w:rsidRDefault="0063710D" w:rsidP="00034589">
      <w:pPr>
        <w:pStyle w:val="B2"/>
      </w:pPr>
      <w:r>
        <w:rPr>
          <w:rFonts w:hint="eastAsia"/>
        </w:rPr>
        <w:t xml:space="preserve">[Total No. of measurement instances] x [No. of filter values for all measurements] (DL and UL) </w:t>
      </w:r>
      <w:r>
        <w:rPr>
          <w:rFonts w:hint="eastAsia"/>
        </w:rPr>
        <w:t>≤</w:t>
      </w:r>
      <w:r>
        <w:rPr>
          <w:rFonts w:hint="eastAsia"/>
        </w:rPr>
        <w:t xml:space="preserve"> 100.</w:t>
      </w:r>
    </w:p>
    <w:p w14:paraId="067D3217" w14:textId="77777777" w:rsidR="0063710D" w:rsidRPr="0063710D" w:rsidRDefault="00017B68" w:rsidP="0063710D">
      <w:pPr>
        <w:pStyle w:val="B10"/>
        <w:rPr>
          <w:lang w:val="en-US"/>
        </w:rPr>
      </w:pPr>
      <w:r>
        <w:t>e)</w:t>
      </w:r>
      <w:r>
        <w:tab/>
      </w:r>
      <w:r w:rsidRPr="00A005B5">
        <w:t xml:space="preserve">The measurement name has the </w:t>
      </w:r>
      <w:r w:rsidRPr="007B5BA0">
        <w:t xml:space="preserve">form </w:t>
      </w:r>
      <w:r w:rsidRPr="007B5BA0">
        <w:rPr>
          <w:lang w:val="en-US"/>
        </w:rPr>
        <w:t>DRB.RlcDelayUl</w:t>
      </w:r>
      <w:r w:rsidR="0063710D" w:rsidRPr="0063710D">
        <w:rPr>
          <w:lang w:val="en-US"/>
        </w:rPr>
        <w:t>_Filter</w:t>
      </w:r>
      <w:r w:rsidRPr="007B5BA0">
        <w:rPr>
          <w:lang w:val="en-US"/>
        </w:rPr>
        <w:t xml:space="preserve">, </w:t>
      </w:r>
    </w:p>
    <w:p w14:paraId="0BF760EB" w14:textId="77777777" w:rsidR="0063710D" w:rsidRPr="0063710D" w:rsidRDefault="0063710D" w:rsidP="00034589">
      <w:pPr>
        <w:pStyle w:val="B2"/>
        <w:contextualSpacing/>
        <w:rPr>
          <w:lang w:val="en-US"/>
        </w:rPr>
      </w:pPr>
      <w:r w:rsidRPr="0063710D">
        <w:rPr>
          <w:lang w:val="en-US"/>
        </w:rPr>
        <w:t>Where filter is a combination of PLMN ID and QoS level and S-NSSAI.</w:t>
      </w:r>
    </w:p>
    <w:p w14:paraId="2C4DD291" w14:textId="77777777" w:rsidR="00017B68" w:rsidRPr="00A005B5" w:rsidRDefault="0063710D" w:rsidP="00034589">
      <w:pPr>
        <w:pStyle w:val="B2"/>
        <w:contextualSpacing/>
        <w:rPr>
          <w:lang w:val="en-US"/>
        </w:rPr>
      </w:pPr>
      <w:r w:rsidRPr="0063710D">
        <w:rPr>
          <w:lang w:val="en-US"/>
        </w:rPr>
        <w:t xml:space="preserve">Where PLMN ID represents the PLMN ID, QoS representes the mapped 5QI or QCI level, and SNSSAI represents S-NSSAI. </w:t>
      </w:r>
    </w:p>
    <w:p w14:paraId="4093CB2F" w14:textId="77777777" w:rsidR="00017B68" w:rsidRPr="00A005B5" w:rsidRDefault="00017B68" w:rsidP="00017B68">
      <w:pPr>
        <w:pStyle w:val="B10"/>
      </w:pPr>
      <w:r>
        <w:t>f)</w:t>
      </w:r>
      <w:r>
        <w:tab/>
      </w:r>
      <w:r w:rsidRPr="00A005B5">
        <w:t>NRCellDU</w:t>
      </w:r>
      <w:r>
        <w:t>.</w:t>
      </w:r>
    </w:p>
    <w:p w14:paraId="00E6A0FF" w14:textId="77777777" w:rsidR="00017B68" w:rsidRPr="00A005B5" w:rsidRDefault="00017B68" w:rsidP="00017B68">
      <w:pPr>
        <w:pStyle w:val="B10"/>
      </w:pPr>
      <w:r>
        <w:t>g)</w:t>
      </w:r>
      <w:r>
        <w:tab/>
      </w:r>
      <w:r w:rsidRPr="00A005B5">
        <w:t>Valid for packet switched traffic</w:t>
      </w:r>
      <w:r>
        <w:t>.</w:t>
      </w:r>
    </w:p>
    <w:p w14:paraId="2ABAFEBA" w14:textId="77777777" w:rsidR="00017B68" w:rsidRPr="00A005B5" w:rsidRDefault="00017B68" w:rsidP="00017B68">
      <w:pPr>
        <w:pStyle w:val="B10"/>
      </w:pPr>
      <w:r>
        <w:rPr>
          <w:lang w:eastAsia="zh-CN"/>
        </w:rPr>
        <w:t>h)</w:t>
      </w:r>
      <w:r>
        <w:rPr>
          <w:lang w:eastAsia="zh-CN"/>
        </w:rPr>
        <w:tab/>
      </w:r>
      <w:r w:rsidRPr="00A005B5">
        <w:rPr>
          <w:lang w:eastAsia="zh-CN"/>
        </w:rPr>
        <w:t>5GS</w:t>
      </w:r>
      <w:r>
        <w:rPr>
          <w:lang w:eastAsia="zh-CN"/>
        </w:rPr>
        <w:t>.</w:t>
      </w:r>
    </w:p>
    <w:p w14:paraId="62CADFDD" w14:textId="77777777" w:rsidR="00017B68" w:rsidRDefault="00017B68" w:rsidP="00017B68">
      <w:pPr>
        <w:pStyle w:val="B10"/>
        <w:rPr>
          <w:lang w:eastAsia="zh-CN"/>
        </w:rPr>
      </w:pPr>
      <w:r>
        <w:rPr>
          <w:lang w:eastAsia="zh-CN"/>
        </w:rPr>
        <w:t>i)</w:t>
      </w:r>
      <w:r>
        <w:rPr>
          <w:lang w:eastAsia="zh-CN"/>
        </w:rPr>
        <w:tab/>
      </w:r>
      <w:r w:rsidRPr="00A005B5">
        <w:rPr>
          <w:lang w:eastAsia="zh-CN"/>
        </w:rPr>
        <w:t>One usage of this measurement is for performance assurance within integrity area (user plane connection quality).</w:t>
      </w:r>
    </w:p>
    <w:p w14:paraId="1BFB12C4" w14:textId="77777777" w:rsidR="00017B68" w:rsidRPr="00116CA6" w:rsidRDefault="00017B68" w:rsidP="00017B68">
      <w:pPr>
        <w:pStyle w:val="Heading5"/>
        <w:rPr>
          <w:color w:val="000000"/>
        </w:rPr>
      </w:pPr>
      <w:bookmarkStart w:id="216" w:name="_Toc44491867"/>
      <w:bookmarkStart w:id="217" w:name="_Toc51689794"/>
      <w:bookmarkStart w:id="218" w:name="_Toc51750468"/>
      <w:bookmarkStart w:id="219" w:name="_Toc51774728"/>
      <w:bookmarkStart w:id="220" w:name="_Toc51775342"/>
      <w:bookmarkStart w:id="221" w:name="_Toc51775958"/>
      <w:bookmarkStart w:id="222" w:name="_Toc58515341"/>
      <w:bookmarkStart w:id="223" w:name="_Toc113895778"/>
      <w:r w:rsidRPr="00A005B5">
        <w:rPr>
          <w:color w:val="000000"/>
        </w:rPr>
        <w:t>5.1.</w:t>
      </w:r>
      <w:r>
        <w:rPr>
          <w:color w:val="000000"/>
        </w:rPr>
        <w:t>1.1.5</w:t>
      </w:r>
      <w:r w:rsidRPr="00A005B5">
        <w:rPr>
          <w:color w:val="000000"/>
        </w:rPr>
        <w:tab/>
      </w:r>
      <w:r w:rsidRPr="00772C3B">
        <w:rPr>
          <w:noProof/>
          <w:lang w:eastAsia="ja-JP"/>
        </w:rPr>
        <w:t xml:space="preserve">Average </w:t>
      </w:r>
      <w:r w:rsidRPr="00772C3B">
        <w:rPr>
          <w:noProof/>
          <w:lang w:eastAsia="zh-CN"/>
        </w:rPr>
        <w:t>P</w:t>
      </w:r>
      <w:r w:rsidRPr="00772C3B">
        <w:rPr>
          <w:noProof/>
          <w:lang w:eastAsia="ja-JP"/>
        </w:rPr>
        <w:t>DCP re-ordering delay in the UL</w:t>
      </w:r>
      <w:bookmarkEnd w:id="216"/>
      <w:bookmarkEnd w:id="217"/>
      <w:bookmarkEnd w:id="218"/>
      <w:bookmarkEnd w:id="219"/>
      <w:bookmarkEnd w:id="220"/>
      <w:bookmarkEnd w:id="221"/>
      <w:bookmarkEnd w:id="222"/>
      <w:bookmarkEnd w:id="223"/>
      <w:r w:rsidRPr="00772C3B">
        <w:rPr>
          <w:noProof/>
          <w:lang w:eastAsia="ja-JP"/>
        </w:rPr>
        <w:t xml:space="preserve"> </w:t>
      </w:r>
    </w:p>
    <w:p w14:paraId="0A0BB389" w14:textId="77777777" w:rsidR="00017B68" w:rsidRPr="00A005B5" w:rsidRDefault="00017B68" w:rsidP="00017B68">
      <w:pPr>
        <w:pStyle w:val="B10"/>
      </w:pPr>
      <w:r>
        <w:t>a)</w:t>
      </w:r>
      <w:r>
        <w:tab/>
      </w:r>
      <w:r w:rsidRPr="00A005B5">
        <w:t xml:space="preserve">This measurement provides the average (arithmetic mean) </w:t>
      </w:r>
      <w:r>
        <w:t>PDCP re-ordering delay</w:t>
      </w:r>
      <w:r w:rsidRPr="00A005B5">
        <w:t xml:space="preserve"> on the </w:t>
      </w:r>
      <w:r>
        <w:t>up</w:t>
      </w:r>
      <w:r w:rsidRPr="00A005B5">
        <w:t>link</w:t>
      </w:r>
      <w:r>
        <w:t xml:space="preserve">, ie the delay within the </w:t>
      </w:r>
      <w:r w:rsidRPr="001E44F9">
        <w:t>gNB-CU-UP.</w:t>
      </w:r>
      <w:r w:rsidRPr="00A005B5">
        <w:t xml:space="preserve"> The measurement is</w:t>
      </w:r>
      <w:r w:rsidR="0063710D" w:rsidRPr="0063710D">
        <w:t xml:space="preserve"> calculated per PLMN ID and</w:t>
      </w:r>
      <w:r w:rsidRPr="00A005B5">
        <w:t xml:space="preserve"> per QoS level (</w:t>
      </w:r>
      <w:r>
        <w:t xml:space="preserve">mapped </w:t>
      </w:r>
      <w:r w:rsidRPr="00A005B5">
        <w:t>5QI or QCI in NR option 3)</w:t>
      </w:r>
      <w:r w:rsidRPr="006B4535">
        <w:t xml:space="preserve"> </w:t>
      </w:r>
      <w:r>
        <w:t xml:space="preserve">and per </w:t>
      </w:r>
      <w:r w:rsidR="0063710D" w:rsidRPr="0063710D">
        <w:t xml:space="preserve">supported </w:t>
      </w:r>
      <w:r>
        <w:t>S-NSSAI</w:t>
      </w:r>
      <w:r w:rsidRPr="00A005B5">
        <w:t>.</w:t>
      </w:r>
    </w:p>
    <w:p w14:paraId="7DF3496F" w14:textId="77777777" w:rsidR="00017B68" w:rsidRPr="00A005B5" w:rsidRDefault="00017B68" w:rsidP="00017B68">
      <w:pPr>
        <w:pStyle w:val="B10"/>
      </w:pPr>
      <w:r>
        <w:t>b)</w:t>
      </w:r>
      <w:r>
        <w:tab/>
      </w:r>
      <w:r w:rsidRPr="00A005B5">
        <w:t>DER (n=1)</w:t>
      </w:r>
    </w:p>
    <w:p w14:paraId="79553024" w14:textId="77777777" w:rsidR="00017B68" w:rsidRDefault="00017B68" w:rsidP="00017B68">
      <w:pPr>
        <w:pStyle w:val="B10"/>
      </w:pPr>
      <w:r>
        <w:t>c)</w:t>
      </w:r>
      <w:r>
        <w:tab/>
      </w:r>
      <w:r w:rsidRPr="00A005B5">
        <w:t xml:space="preserve">This </w:t>
      </w:r>
      <w:r w:rsidRPr="004745B4">
        <w:t xml:space="preserve">measurement is </w:t>
      </w:r>
      <w:r>
        <w:t xml:space="preserve">obtained according to the </w:t>
      </w:r>
      <w:r w:rsidRPr="004745B4">
        <w:t>defin</w:t>
      </w:r>
      <w:r>
        <w:t>ition</w:t>
      </w:r>
      <w:r w:rsidRPr="004745B4">
        <w:t xml:space="preserve"> in TS 38.314 [29], named </w:t>
      </w:r>
      <w:r w:rsidR="00AB5639">
        <w:t>"</w:t>
      </w:r>
      <w:r w:rsidRPr="004745B4">
        <w:rPr>
          <w:noProof/>
          <w:lang w:eastAsia="ja-JP"/>
        </w:rPr>
        <w:t xml:space="preserve">Average </w:t>
      </w:r>
      <w:r w:rsidRPr="004745B4">
        <w:rPr>
          <w:noProof/>
          <w:lang w:eastAsia="zh-CN"/>
        </w:rPr>
        <w:t>P</w:t>
      </w:r>
      <w:r w:rsidRPr="004745B4">
        <w:rPr>
          <w:noProof/>
          <w:lang w:eastAsia="ja-JP"/>
        </w:rPr>
        <w:t>DCP re-ordering delay in the UL per  DRB per UE.</w:t>
      </w:r>
      <w:r w:rsidRPr="004745B4">
        <w:t xml:space="preserve"> </w:t>
      </w:r>
      <w:r w:rsidR="0063710D" w:rsidRPr="0063710D">
        <w:t>The measurement is performed per PLMN ID and per QoS level (mapped 5QI or QCI in NR option 3) and per supported S-NSSAI.</w:t>
      </w:r>
      <w:r w:rsidRPr="004745B4">
        <w:t xml:space="preserve"> </w:t>
      </w:r>
    </w:p>
    <w:p w14:paraId="5424C8FE" w14:textId="77777777" w:rsidR="0063710D" w:rsidRDefault="00017B68" w:rsidP="0063710D">
      <w:pPr>
        <w:pStyle w:val="B10"/>
      </w:pPr>
      <w:r>
        <w:t>d)</w:t>
      </w:r>
      <w:r>
        <w:tab/>
      </w:r>
      <w:r w:rsidR="0063710D" w:rsidRPr="0063710D">
        <w:t xml:space="preserve">Each measurement is a real representing the mean delay in the unit 0.1 milliseconds. </w:t>
      </w:r>
      <w:r w:rsidR="0063710D">
        <w:t xml:space="preserve"> The number of measurements is equal to the number of PLMNs multiplied by the number of QoS levels or multiplied by the number of supported S-NSSAIs.</w:t>
      </w:r>
    </w:p>
    <w:p w14:paraId="223F921D" w14:textId="77777777" w:rsidR="00017B68" w:rsidRPr="00A005B5" w:rsidRDefault="0063710D" w:rsidP="00034589">
      <w:pPr>
        <w:pStyle w:val="B2"/>
      </w:pPr>
      <w:r>
        <w:rPr>
          <w:rFonts w:hint="eastAsia"/>
        </w:rPr>
        <w:t xml:space="preserve">[Total No. of measurement instances] x [No. of filter values for all measurements] (DL and UL) </w:t>
      </w:r>
      <w:r>
        <w:rPr>
          <w:rFonts w:hint="eastAsia"/>
        </w:rPr>
        <w:t>≤</w:t>
      </w:r>
      <w:r>
        <w:rPr>
          <w:rFonts w:hint="eastAsia"/>
        </w:rPr>
        <w:t xml:space="preserve"> 100.</w:t>
      </w:r>
    </w:p>
    <w:p w14:paraId="7BD53434" w14:textId="77777777" w:rsidR="0063710D" w:rsidRPr="0063710D" w:rsidRDefault="00017B68" w:rsidP="0063710D">
      <w:pPr>
        <w:pStyle w:val="B10"/>
        <w:rPr>
          <w:lang w:val="en-US"/>
        </w:rPr>
      </w:pPr>
      <w:r>
        <w:t>e)</w:t>
      </w:r>
      <w:r>
        <w:tab/>
      </w:r>
      <w:r w:rsidRPr="00A005B5">
        <w:t xml:space="preserve">The measurement name has the form </w:t>
      </w:r>
      <w:r w:rsidRPr="00A005B5">
        <w:rPr>
          <w:lang w:val="en-US"/>
        </w:rPr>
        <w:t>DRB.</w:t>
      </w:r>
      <w:r w:rsidRPr="00772C3B">
        <w:rPr>
          <w:lang w:val="en-US"/>
        </w:rPr>
        <w:t>PdcpReordDelayUl</w:t>
      </w:r>
      <w:r w:rsidR="0063710D" w:rsidRPr="0063710D">
        <w:rPr>
          <w:lang w:val="en-US"/>
        </w:rPr>
        <w:t>_Filter</w:t>
      </w:r>
      <w:r w:rsidRPr="00772C3B">
        <w:rPr>
          <w:lang w:val="en-US"/>
        </w:rPr>
        <w:t xml:space="preserve">, </w:t>
      </w:r>
    </w:p>
    <w:p w14:paraId="3D40AEA5" w14:textId="77777777" w:rsidR="0063710D" w:rsidRPr="0063710D" w:rsidRDefault="0063710D" w:rsidP="00034589">
      <w:pPr>
        <w:pStyle w:val="B2"/>
        <w:rPr>
          <w:lang w:val="en-US"/>
        </w:rPr>
      </w:pPr>
      <w:r w:rsidRPr="0063710D">
        <w:rPr>
          <w:lang w:val="en-US"/>
        </w:rPr>
        <w:t>Where filter is a combination of PLMN ID and QoS level and S-NSSAI.</w:t>
      </w:r>
    </w:p>
    <w:p w14:paraId="7578BE3D" w14:textId="77777777" w:rsidR="00017B68" w:rsidRPr="00A005B5" w:rsidRDefault="0063710D" w:rsidP="00034589">
      <w:pPr>
        <w:pStyle w:val="B2"/>
        <w:rPr>
          <w:lang w:val="en-US"/>
        </w:rPr>
      </w:pPr>
      <w:r w:rsidRPr="0063710D">
        <w:rPr>
          <w:lang w:val="en-US"/>
        </w:rPr>
        <w:t xml:space="preserve">Where PLMN ID represents the PLMN ID, QoS representes the mapped 5QI or QCI level, and SNSSAI represents S-NSSAI. </w:t>
      </w:r>
    </w:p>
    <w:p w14:paraId="3427233F" w14:textId="77777777" w:rsidR="00017B68" w:rsidRPr="00A005B5" w:rsidRDefault="00017B68" w:rsidP="00017B68">
      <w:pPr>
        <w:pStyle w:val="B10"/>
      </w:pPr>
      <w:r w:rsidRPr="00184E83">
        <w:t>f)</w:t>
      </w:r>
      <w:r w:rsidRPr="00184E83">
        <w:tab/>
      </w:r>
      <w:r w:rsidRPr="009946D3">
        <w:t>GNBCUUPFunction</w:t>
      </w:r>
    </w:p>
    <w:p w14:paraId="5C7FEFBE" w14:textId="77777777" w:rsidR="00017B68" w:rsidRPr="00A005B5" w:rsidRDefault="00017B68" w:rsidP="00017B68">
      <w:pPr>
        <w:pStyle w:val="B10"/>
      </w:pPr>
      <w:r>
        <w:t>g)</w:t>
      </w:r>
      <w:r>
        <w:tab/>
      </w:r>
      <w:r w:rsidRPr="00A005B5">
        <w:t>Valid for packet switched traffic</w:t>
      </w:r>
      <w:r>
        <w:t>.</w:t>
      </w:r>
    </w:p>
    <w:p w14:paraId="331D2D48" w14:textId="77777777" w:rsidR="00017B68" w:rsidRPr="00A005B5" w:rsidRDefault="00017B68" w:rsidP="00017B68">
      <w:pPr>
        <w:pStyle w:val="B10"/>
      </w:pPr>
      <w:r>
        <w:rPr>
          <w:lang w:eastAsia="zh-CN"/>
        </w:rPr>
        <w:t>h)</w:t>
      </w:r>
      <w:r>
        <w:rPr>
          <w:lang w:eastAsia="zh-CN"/>
        </w:rPr>
        <w:tab/>
      </w:r>
      <w:r w:rsidRPr="00A005B5">
        <w:rPr>
          <w:lang w:eastAsia="zh-CN"/>
        </w:rPr>
        <w:t>5GS</w:t>
      </w:r>
      <w:r>
        <w:rPr>
          <w:lang w:eastAsia="zh-CN"/>
        </w:rPr>
        <w:t>.</w:t>
      </w:r>
    </w:p>
    <w:p w14:paraId="015EF428" w14:textId="77777777" w:rsidR="00017B68" w:rsidRDefault="00017B68" w:rsidP="00017B68">
      <w:pPr>
        <w:pStyle w:val="B10"/>
        <w:rPr>
          <w:lang w:eastAsia="zh-CN"/>
        </w:rPr>
      </w:pPr>
      <w:r>
        <w:rPr>
          <w:lang w:eastAsia="zh-CN"/>
        </w:rPr>
        <w:t>i)</w:t>
      </w:r>
      <w:r>
        <w:rPr>
          <w:lang w:eastAsia="zh-CN"/>
        </w:rPr>
        <w:tab/>
      </w:r>
      <w:r w:rsidRPr="00A005B5">
        <w:rPr>
          <w:lang w:eastAsia="zh-CN"/>
        </w:rPr>
        <w:t>One usage of this measurement is for performance assurance within integrity area (user plane connection quality).</w:t>
      </w:r>
    </w:p>
    <w:p w14:paraId="32C96392" w14:textId="77777777" w:rsidR="008852CD" w:rsidRPr="00AC22D1" w:rsidRDefault="008852CD" w:rsidP="008852CD">
      <w:pPr>
        <w:pStyle w:val="Heading5"/>
        <w:rPr>
          <w:color w:val="000000"/>
        </w:rPr>
      </w:pPr>
      <w:bookmarkStart w:id="224" w:name="_Toc44491868"/>
      <w:bookmarkStart w:id="225" w:name="_Toc51689795"/>
      <w:bookmarkStart w:id="226" w:name="_Toc51750469"/>
      <w:bookmarkStart w:id="227" w:name="_Toc51774729"/>
      <w:bookmarkStart w:id="228" w:name="_Toc51775343"/>
      <w:bookmarkStart w:id="229" w:name="_Toc51775959"/>
      <w:bookmarkStart w:id="230" w:name="_Toc58515342"/>
      <w:bookmarkStart w:id="231" w:name="_Toc113895779"/>
      <w:r w:rsidRPr="00AC22D1">
        <w:rPr>
          <w:color w:val="000000"/>
        </w:rPr>
        <w:t>5.1.</w:t>
      </w:r>
      <w:r>
        <w:rPr>
          <w:color w:val="000000"/>
        </w:rPr>
        <w:t>1</w:t>
      </w:r>
      <w:r w:rsidRPr="00AC22D1">
        <w:rPr>
          <w:color w:val="000000"/>
        </w:rPr>
        <w:t>.</w:t>
      </w:r>
      <w:r>
        <w:rPr>
          <w:color w:val="000000"/>
        </w:rPr>
        <w:t>1</w:t>
      </w:r>
      <w:r w:rsidRPr="00AC22D1">
        <w:rPr>
          <w:color w:val="000000"/>
        </w:rPr>
        <w:t>.</w:t>
      </w:r>
      <w:r>
        <w:rPr>
          <w:color w:val="000000"/>
        </w:rPr>
        <w:t>6</w:t>
      </w:r>
      <w:r w:rsidRPr="00AC22D1">
        <w:rPr>
          <w:color w:val="000000"/>
        </w:rPr>
        <w:tab/>
      </w:r>
      <w:r>
        <w:rPr>
          <w:lang w:eastAsia="zh-CN"/>
        </w:rPr>
        <w:t>Distribution of</w:t>
      </w:r>
      <w:r w:rsidRPr="00AC22D1">
        <w:rPr>
          <w:color w:val="000000"/>
        </w:rPr>
        <w:t xml:space="preserve"> DL delay </w:t>
      </w:r>
      <w:r>
        <w:rPr>
          <w:color w:val="000000"/>
        </w:rPr>
        <w:t>between NG-RAN and UE</w:t>
      </w:r>
      <w:bookmarkEnd w:id="224"/>
      <w:bookmarkEnd w:id="225"/>
      <w:bookmarkEnd w:id="226"/>
      <w:bookmarkEnd w:id="227"/>
      <w:bookmarkEnd w:id="228"/>
      <w:bookmarkEnd w:id="229"/>
      <w:bookmarkEnd w:id="230"/>
      <w:bookmarkEnd w:id="231"/>
    </w:p>
    <w:p w14:paraId="72FDA4FD" w14:textId="77777777" w:rsidR="008852CD" w:rsidRDefault="008852CD" w:rsidP="008852CD">
      <w:pPr>
        <w:pStyle w:val="B10"/>
        <w:rPr>
          <w:lang w:eastAsia="zh-CN"/>
        </w:rPr>
      </w:pPr>
      <w:r>
        <w:rPr>
          <w:lang w:eastAsia="zh-CN"/>
        </w:rPr>
        <w:t>a)</w:t>
      </w:r>
      <w:r>
        <w:rPr>
          <w:lang w:eastAsia="zh-CN"/>
        </w:rPr>
        <w:tab/>
        <w:t xml:space="preserve">This measurement provides the distribution of DL packet delay between NG-RAN and UE, which is the </w:t>
      </w:r>
      <w:r w:rsidRPr="00205E95">
        <w:t xml:space="preserve">delay incurred in NG-RAN </w:t>
      </w:r>
      <w:r>
        <w:t xml:space="preserve">(including the delay </w:t>
      </w:r>
      <w:r w:rsidRPr="00205E95">
        <w:t>at gNB</w:t>
      </w:r>
      <w:r>
        <w:t>-</w:t>
      </w:r>
      <w:r w:rsidRPr="00205E95">
        <w:t>CU-UP, on F1-U and on gNB</w:t>
      </w:r>
      <w:r>
        <w:t>-</w:t>
      </w:r>
      <w:r w:rsidRPr="00205E95">
        <w:t>DU</w:t>
      </w:r>
      <w:r>
        <w:t>) and the delay over Uu interface</w:t>
      </w:r>
      <w:r>
        <w:rPr>
          <w:lang w:eastAsia="zh-CN"/>
        </w:rPr>
        <w:t xml:space="preserve">. </w:t>
      </w:r>
      <w:r>
        <w:t xml:space="preserve">This measurement is </w:t>
      </w:r>
      <w:r w:rsidR="0063710D" w:rsidRPr="0063710D">
        <w:t>calculated per PLMN ID and</w:t>
      </w:r>
      <w:r>
        <w:t xml:space="preserve"> per 5QI and per </w:t>
      </w:r>
      <w:r w:rsidR="0063710D" w:rsidRPr="0063710D">
        <w:t xml:space="preserve">supported </w:t>
      </w:r>
      <w:r>
        <w:t>S-NSSAI.</w:t>
      </w:r>
    </w:p>
    <w:p w14:paraId="07AF7829" w14:textId="77777777" w:rsidR="008852CD" w:rsidRDefault="008852CD" w:rsidP="008852CD">
      <w:pPr>
        <w:pStyle w:val="B10"/>
        <w:rPr>
          <w:lang w:eastAsia="zh-CN"/>
        </w:rPr>
      </w:pPr>
      <w:r>
        <w:rPr>
          <w:lang w:eastAsia="zh-CN"/>
        </w:rPr>
        <w:t>b)</w:t>
      </w:r>
      <w:r>
        <w:rPr>
          <w:lang w:eastAsia="zh-CN"/>
        </w:rPr>
        <w:tab/>
        <w:t>DER (n=1).</w:t>
      </w:r>
    </w:p>
    <w:p w14:paraId="71A16A86" w14:textId="77777777" w:rsidR="008852CD" w:rsidRDefault="008852CD" w:rsidP="008852CD">
      <w:pPr>
        <w:pStyle w:val="B10"/>
        <w:rPr>
          <w:lang w:eastAsia="zh-CN"/>
        </w:rPr>
      </w:pPr>
      <w:r>
        <w:rPr>
          <w:lang w:eastAsia="zh-CN"/>
        </w:rPr>
        <w:t>c)</w:t>
      </w:r>
      <w:r>
        <w:rPr>
          <w:lang w:eastAsia="zh-CN"/>
        </w:rPr>
        <w:tab/>
      </w:r>
      <w:r>
        <w:rPr>
          <w:rFonts w:hint="eastAsia"/>
          <w:lang w:eastAsia="zh-CN"/>
        </w:rPr>
        <w:t>Th</w:t>
      </w:r>
      <w:r>
        <w:rPr>
          <w:lang w:eastAsia="zh-CN"/>
        </w:rPr>
        <w:t xml:space="preserve">e measurement is obtained by the following method: </w:t>
      </w:r>
    </w:p>
    <w:p w14:paraId="58808845" w14:textId="77777777" w:rsidR="008852CD" w:rsidRDefault="008852CD" w:rsidP="008B34D1">
      <w:pPr>
        <w:pStyle w:val="B2"/>
        <w:rPr>
          <w:lang w:eastAsia="zh-CN"/>
        </w:rPr>
      </w:pPr>
      <w:r>
        <w:rPr>
          <w:lang w:eastAsia="zh-CN"/>
        </w:rPr>
        <w:tab/>
        <w:t xml:space="preserve">The gNB performs the GTP PDU packet delay measurement for QoS monitoring per the GTP PDU monitoring packets received from UPF, and records the following time stamps and information included </w:t>
      </w:r>
      <w:r>
        <w:t xml:space="preserve">in the GTP-U header </w:t>
      </w:r>
      <w:r>
        <w:rPr>
          <w:lang w:eastAsia="zh-CN"/>
        </w:rPr>
        <w:t>of each GTP PDU monitoring response packet (packet i) sent to UPF (see 23.501 [4] and 38.415 [31]):</w:t>
      </w:r>
    </w:p>
    <w:p w14:paraId="55F8A6FE" w14:textId="412CEDE9" w:rsidR="008852CD" w:rsidRDefault="008852CD" w:rsidP="008B34D1">
      <w:pPr>
        <w:pStyle w:val="B3"/>
        <w:rPr>
          <w:lang w:eastAsia="zh-CN"/>
        </w:rPr>
      </w:pPr>
      <w:r>
        <w:rPr>
          <w:lang w:eastAsia="zh-CN"/>
        </w:rPr>
        <w:t>-</w:t>
      </w:r>
      <w:r>
        <w:rPr>
          <w:lang w:eastAsia="zh-CN"/>
        </w:rPr>
        <w:tab/>
      </w:r>
      <w:r>
        <w:t xml:space="preserve">The DL Delay Result from NG-RAN to UE </w:t>
      </w:r>
      <w:r w:rsidRPr="00C84766">
        <w:t>indicat</w:t>
      </w:r>
      <w:r>
        <w:t>ing</w:t>
      </w:r>
      <w:r w:rsidRPr="00C84766">
        <w:t xml:space="preserve"> </w:t>
      </w:r>
      <w:r>
        <w:t xml:space="preserve">the downlink delay measurement result </w:t>
      </w:r>
      <w:r w:rsidRPr="00205E95">
        <w:t xml:space="preserve">which is the sum of the delay incurred in NG-RAN </w:t>
      </w:r>
      <w:r>
        <w:t xml:space="preserve">(including the delay </w:t>
      </w:r>
      <w:r w:rsidRPr="00205E95">
        <w:t>at gNB</w:t>
      </w:r>
      <w:r>
        <w:t>-</w:t>
      </w:r>
      <w:r w:rsidRPr="00205E95">
        <w:t>CU-UP, on F1-U and on gNB</w:t>
      </w:r>
      <w:r>
        <w:t>-</w:t>
      </w:r>
      <w:r w:rsidRPr="00205E95">
        <w:t>DU</w:t>
      </w:r>
      <w:r>
        <w:t>) and the delay over Uu interface (see 38.415 [31], and the DL Delay Result is denoted by</w:t>
      </w:r>
      <m:oMath>
        <m:r>
          <m:rPr>
            <m:sty m:val="p"/>
          </m:rPr>
          <w:rPr>
            <w:rFonts w:ascii="Cambria Math" w:hAnsi="Cambria Math"/>
          </w:rPr>
          <m:t xml:space="preserve"> </m:t>
        </m:r>
        <m:r>
          <w:rPr>
            <w:rFonts w:ascii="Cambria Math" w:hAnsi="Cambria Math"/>
            <w:lang w:eastAsia="zh-CN"/>
          </w:rPr>
          <m:t>DRdl</m:t>
        </m:r>
      </m:oMath>
      <w:r>
        <w:t xml:space="preserve"> in the present document);</w:t>
      </w:r>
    </w:p>
    <w:p w14:paraId="3F2B35A4" w14:textId="77777777" w:rsidR="008852CD" w:rsidRDefault="008852CD" w:rsidP="008B34D1">
      <w:pPr>
        <w:pStyle w:val="B3"/>
        <w:rPr>
          <w:lang w:eastAsia="zh-CN"/>
        </w:rPr>
      </w:pPr>
      <w:r>
        <w:rPr>
          <w:lang w:eastAsia="zh-CN"/>
        </w:rPr>
        <w:t>-</w:t>
      </w:r>
      <w:r>
        <w:rPr>
          <w:lang w:eastAsia="zh-CN"/>
        </w:rPr>
        <w:tab/>
        <w:t>The 5QI and S-NSSAI associated to the GTP PDU monitoring response packet.</w:t>
      </w:r>
    </w:p>
    <w:p w14:paraId="77B5A679" w14:textId="54F5259B" w:rsidR="008852CD" w:rsidRDefault="008852CD" w:rsidP="008B34D1">
      <w:pPr>
        <w:pStyle w:val="B2"/>
      </w:pPr>
      <w:r>
        <w:rPr>
          <w:lang w:eastAsia="zh-CN"/>
        </w:rPr>
        <w:tab/>
        <w:t>The gNB  increments the c</w:t>
      </w:r>
      <w:r>
        <w:t xml:space="preserve">orresponding bin with the delay range where the </w:t>
      </w:r>
      <m:oMath>
        <m:r>
          <w:rPr>
            <w:rFonts w:ascii="Cambria Math" w:hAnsi="Cambria Math"/>
            <w:lang w:eastAsia="zh-CN"/>
          </w:rPr>
          <m:t>DRdl</m:t>
        </m:r>
      </m:oMath>
      <w:r>
        <w:t xml:space="preserve"> falls into by 1 for the counters.</w:t>
      </w:r>
    </w:p>
    <w:p w14:paraId="0EC05E41" w14:textId="77777777" w:rsidR="0063710D" w:rsidRDefault="0063710D" w:rsidP="008B34D1">
      <w:pPr>
        <w:pStyle w:val="B2"/>
      </w:pPr>
      <w:r>
        <w:rPr>
          <w:lang w:eastAsia="zh-CN"/>
        </w:rPr>
        <w:tab/>
      </w:r>
      <w:r w:rsidRPr="00280B95">
        <w:rPr>
          <w:lang w:eastAsia="zh-CN"/>
        </w:rPr>
        <w:t>The measurement is performed per PLMN ID and per QoS level (mapped 5QI or QCI in NR option 3) and per supported S-NSSAI.</w:t>
      </w:r>
    </w:p>
    <w:p w14:paraId="04ECA57B" w14:textId="77777777" w:rsidR="0063710D" w:rsidRDefault="008852CD" w:rsidP="0063710D">
      <w:pPr>
        <w:pStyle w:val="B10"/>
        <w:rPr>
          <w:lang w:eastAsia="zh-CN"/>
        </w:rPr>
      </w:pPr>
      <w:r>
        <w:rPr>
          <w:lang w:eastAsia="zh-CN"/>
        </w:rPr>
        <w:t>d)</w:t>
      </w:r>
      <w:r>
        <w:rPr>
          <w:lang w:eastAsia="zh-CN"/>
        </w:rPr>
        <w:tab/>
      </w:r>
      <w:r w:rsidRPr="00AC22D1">
        <w:t xml:space="preserve">Each measurement is an integer representing the </w:t>
      </w:r>
      <w:r>
        <w:t>number of GTP PDUs measured with the delay within the range of the bin.</w:t>
      </w:r>
      <w:r w:rsidR="0063710D">
        <w:rPr>
          <w:lang w:eastAsia="zh-CN"/>
        </w:rPr>
        <w:t>The number of measurements is equal to the number of PLMNs multiplied by the number of QoS levels or multiplied by the number of supported S-NSSAIs.</w:t>
      </w:r>
      <w:r w:rsidR="0063710D" w:rsidRPr="0063710D">
        <w:t xml:space="preserve"> </w:t>
      </w:r>
      <w:r w:rsidR="0063710D" w:rsidRPr="00A54714">
        <w:br/>
      </w:r>
      <w:r w:rsidR="0063710D">
        <w:rPr>
          <w:rFonts w:hint="eastAsia"/>
          <w:lang w:eastAsia="zh-CN"/>
        </w:rPr>
        <w:t xml:space="preserve">[Total No. of measurement instances] x [No. of filter values for all measurements] (DL and UL) </w:t>
      </w:r>
      <w:r w:rsidR="0063710D">
        <w:rPr>
          <w:rFonts w:hint="eastAsia"/>
          <w:lang w:eastAsia="zh-CN"/>
        </w:rPr>
        <w:t>≤</w:t>
      </w:r>
      <w:r w:rsidR="0063710D">
        <w:rPr>
          <w:rFonts w:hint="eastAsia"/>
          <w:lang w:eastAsia="zh-CN"/>
        </w:rPr>
        <w:t xml:space="preserve"> 100.</w:t>
      </w:r>
    </w:p>
    <w:p w14:paraId="05950633" w14:textId="77777777" w:rsidR="0063710D" w:rsidRDefault="008852CD" w:rsidP="00034589">
      <w:pPr>
        <w:pStyle w:val="B10"/>
        <w:contextualSpacing/>
        <w:rPr>
          <w:lang w:eastAsia="zh-CN"/>
        </w:rPr>
      </w:pPr>
      <w:r>
        <w:rPr>
          <w:lang w:eastAsia="zh-CN"/>
        </w:rPr>
        <w:t>e)</w:t>
      </w:r>
      <w:r>
        <w:rPr>
          <w:lang w:eastAsia="zh-CN"/>
        </w:rPr>
        <w:tab/>
      </w:r>
      <w:r w:rsidR="0063710D">
        <w:rPr>
          <w:lang w:eastAsia="zh-CN"/>
        </w:rPr>
        <w:t xml:space="preserve">DRB.DelayDlNgranUeDist.Bin_Filter, where Bin indicates a delay range which is vendor specific; </w:t>
      </w:r>
    </w:p>
    <w:p w14:paraId="411B93F1" w14:textId="77777777" w:rsidR="0063710D" w:rsidRDefault="0063710D" w:rsidP="00034589">
      <w:pPr>
        <w:pStyle w:val="B2"/>
        <w:contextualSpacing/>
        <w:rPr>
          <w:lang w:eastAsia="zh-CN"/>
        </w:rPr>
      </w:pPr>
      <w:r>
        <w:rPr>
          <w:lang w:eastAsia="zh-CN"/>
        </w:rPr>
        <w:t>Where filter is a combination of PLMN ID and QoS level and S-NSSAI.</w:t>
      </w:r>
    </w:p>
    <w:p w14:paraId="5A074DFB" w14:textId="77777777" w:rsidR="008852CD" w:rsidRDefault="0063710D" w:rsidP="00034589">
      <w:pPr>
        <w:pStyle w:val="B2"/>
        <w:contextualSpacing/>
        <w:rPr>
          <w:lang w:eastAsia="zh-CN"/>
        </w:rPr>
      </w:pPr>
      <w:r>
        <w:rPr>
          <w:lang w:eastAsia="zh-CN"/>
        </w:rPr>
        <w:t xml:space="preserve">Where PLMN ID represents the PLMN ID, QoS representes the mapped 5QI or QCI level, and SNSSAI represents S-NSSAI. </w:t>
      </w:r>
    </w:p>
    <w:p w14:paraId="65477052" w14:textId="77777777" w:rsidR="008852CD" w:rsidRDefault="008852CD" w:rsidP="008852CD">
      <w:pPr>
        <w:pStyle w:val="B10"/>
        <w:rPr>
          <w:lang w:eastAsia="zh-CN"/>
        </w:rPr>
      </w:pPr>
      <w:r>
        <w:t>f)</w:t>
      </w:r>
      <w:r>
        <w:tab/>
      </w:r>
      <w:r w:rsidRPr="00AC22D1">
        <w:t>NRCell</w:t>
      </w:r>
      <w:r>
        <w:t>C</w:t>
      </w:r>
      <w:r w:rsidRPr="00AC22D1">
        <w:t>U</w:t>
      </w:r>
      <w:r>
        <w:t xml:space="preserve"> (for non-split and 2-split scenario)</w:t>
      </w:r>
      <w:r>
        <w:rPr>
          <w:lang w:eastAsia="zh-CN"/>
        </w:rPr>
        <w:t>;</w:t>
      </w:r>
      <w:r>
        <w:rPr>
          <w:lang w:eastAsia="zh-CN"/>
        </w:rPr>
        <w:br/>
      </w:r>
      <w:r w:rsidRPr="00A005B5">
        <w:t>GNBCUUPFunction</w:t>
      </w:r>
      <w:r>
        <w:t xml:space="preserve"> (for 3-split scenario)</w:t>
      </w:r>
      <w:r>
        <w:rPr>
          <w:lang w:eastAsia="zh-CN"/>
        </w:rPr>
        <w:t>.</w:t>
      </w:r>
    </w:p>
    <w:p w14:paraId="00ACE757" w14:textId="77777777" w:rsidR="008852CD" w:rsidRDefault="008852CD" w:rsidP="008852CD">
      <w:pPr>
        <w:pStyle w:val="B10"/>
      </w:pPr>
      <w:r>
        <w:t>g)</w:t>
      </w:r>
      <w:r>
        <w:tab/>
        <w:t>Valid for packet switched traffic.</w:t>
      </w:r>
    </w:p>
    <w:p w14:paraId="04339727" w14:textId="77777777" w:rsidR="008852CD" w:rsidRDefault="008852CD" w:rsidP="008852CD">
      <w:pPr>
        <w:pStyle w:val="B10"/>
      </w:pPr>
      <w:r>
        <w:t>h)</w:t>
      </w:r>
      <w:r>
        <w:tab/>
        <w:t>5GS.</w:t>
      </w:r>
    </w:p>
    <w:p w14:paraId="4A3A5C87" w14:textId="77777777" w:rsidR="004B358F" w:rsidRPr="00AC22D1" w:rsidRDefault="004B358F" w:rsidP="004B358F">
      <w:pPr>
        <w:pStyle w:val="Heading5"/>
        <w:rPr>
          <w:color w:val="000000"/>
        </w:rPr>
      </w:pPr>
      <w:bookmarkStart w:id="232" w:name="_Toc44491869"/>
      <w:bookmarkStart w:id="233" w:name="_Toc51689796"/>
      <w:bookmarkStart w:id="234" w:name="_Toc51750470"/>
      <w:bookmarkStart w:id="235" w:name="_Toc51774730"/>
      <w:bookmarkStart w:id="236" w:name="_Toc51775344"/>
      <w:bookmarkStart w:id="237" w:name="_Toc51775960"/>
      <w:bookmarkStart w:id="238" w:name="_Toc58515343"/>
      <w:bookmarkStart w:id="239" w:name="_Toc113895780"/>
      <w:r w:rsidRPr="00AC22D1">
        <w:rPr>
          <w:color w:val="000000"/>
        </w:rPr>
        <w:t>5.1.</w:t>
      </w:r>
      <w:r>
        <w:rPr>
          <w:color w:val="000000"/>
        </w:rPr>
        <w:t>1</w:t>
      </w:r>
      <w:r w:rsidRPr="00AC22D1">
        <w:rPr>
          <w:color w:val="000000"/>
        </w:rPr>
        <w:t>.</w:t>
      </w:r>
      <w:r>
        <w:rPr>
          <w:color w:val="000000"/>
        </w:rPr>
        <w:t>1</w:t>
      </w:r>
      <w:r w:rsidRPr="00AC22D1">
        <w:rPr>
          <w:color w:val="000000"/>
        </w:rPr>
        <w:t>.</w:t>
      </w:r>
      <w:r>
        <w:rPr>
          <w:color w:val="000000"/>
        </w:rPr>
        <w:t>7</w:t>
      </w:r>
      <w:r w:rsidRPr="00AC22D1">
        <w:rPr>
          <w:color w:val="000000"/>
        </w:rPr>
        <w:tab/>
      </w:r>
      <w:r>
        <w:rPr>
          <w:lang w:eastAsia="zh-CN"/>
        </w:rPr>
        <w:t>Distribution of</w:t>
      </w:r>
      <w:r w:rsidRPr="00AC22D1">
        <w:rPr>
          <w:color w:val="000000"/>
        </w:rPr>
        <w:t xml:space="preserve"> </w:t>
      </w:r>
      <w:r>
        <w:rPr>
          <w:color w:val="000000"/>
        </w:rPr>
        <w:t>U</w:t>
      </w:r>
      <w:r w:rsidRPr="00AC22D1">
        <w:rPr>
          <w:color w:val="000000"/>
        </w:rPr>
        <w:t xml:space="preserve">L delay </w:t>
      </w:r>
      <w:r>
        <w:rPr>
          <w:color w:val="000000"/>
        </w:rPr>
        <w:t>between NG-RAN and UE</w:t>
      </w:r>
      <w:bookmarkEnd w:id="232"/>
      <w:bookmarkEnd w:id="233"/>
      <w:bookmarkEnd w:id="234"/>
      <w:bookmarkEnd w:id="235"/>
      <w:bookmarkEnd w:id="236"/>
      <w:bookmarkEnd w:id="237"/>
      <w:bookmarkEnd w:id="238"/>
      <w:bookmarkEnd w:id="239"/>
    </w:p>
    <w:p w14:paraId="3BFC9692" w14:textId="77777777" w:rsidR="004B358F" w:rsidRDefault="004B358F" w:rsidP="004B358F">
      <w:pPr>
        <w:pStyle w:val="B10"/>
        <w:rPr>
          <w:lang w:eastAsia="zh-CN"/>
        </w:rPr>
      </w:pPr>
      <w:r>
        <w:rPr>
          <w:lang w:eastAsia="zh-CN"/>
        </w:rPr>
        <w:t>a)</w:t>
      </w:r>
      <w:r>
        <w:rPr>
          <w:lang w:eastAsia="zh-CN"/>
        </w:rPr>
        <w:tab/>
        <w:t xml:space="preserve">This measurement provides the distribution of UL packet delay between NG-RAN and UE, which is the </w:t>
      </w:r>
      <w:r w:rsidRPr="00205E95">
        <w:t xml:space="preserve">delay incurred in NG-RAN </w:t>
      </w:r>
      <w:r>
        <w:t xml:space="preserve">(including the delay </w:t>
      </w:r>
      <w:r w:rsidRPr="00205E95">
        <w:t>at gNB</w:t>
      </w:r>
      <w:r>
        <w:t>-</w:t>
      </w:r>
      <w:r w:rsidRPr="00205E95">
        <w:t>CU-UP, on F1-U and on gNB</w:t>
      </w:r>
      <w:r>
        <w:t>-</w:t>
      </w:r>
      <w:r w:rsidRPr="00205E95">
        <w:t>DU</w:t>
      </w:r>
      <w:r>
        <w:t>) and the delay over Uu interface</w:t>
      </w:r>
      <w:r>
        <w:rPr>
          <w:lang w:eastAsia="zh-CN"/>
        </w:rPr>
        <w:t xml:space="preserve">. </w:t>
      </w:r>
      <w:r>
        <w:t>This measurement is</w:t>
      </w:r>
      <w:r w:rsidR="0063710D" w:rsidRPr="0063710D">
        <w:t xml:space="preserve"> calculated per PLMN ID and</w:t>
      </w:r>
      <w:r>
        <w:t xml:space="preserve"> per 5QI and per </w:t>
      </w:r>
      <w:r w:rsidR="0063710D" w:rsidRPr="0063710D">
        <w:t xml:space="preserve">supported </w:t>
      </w:r>
      <w:r>
        <w:t>S-NSSAI.</w:t>
      </w:r>
    </w:p>
    <w:p w14:paraId="64292C5D" w14:textId="77777777" w:rsidR="004B358F" w:rsidRDefault="004B358F" w:rsidP="004B358F">
      <w:pPr>
        <w:pStyle w:val="B10"/>
        <w:rPr>
          <w:lang w:eastAsia="zh-CN"/>
        </w:rPr>
      </w:pPr>
      <w:r>
        <w:rPr>
          <w:lang w:eastAsia="zh-CN"/>
        </w:rPr>
        <w:t>b)</w:t>
      </w:r>
      <w:r>
        <w:rPr>
          <w:lang w:eastAsia="zh-CN"/>
        </w:rPr>
        <w:tab/>
        <w:t>DER (n=1).</w:t>
      </w:r>
    </w:p>
    <w:p w14:paraId="1A97D703" w14:textId="77777777" w:rsidR="004B358F" w:rsidRDefault="004B358F" w:rsidP="004B358F">
      <w:pPr>
        <w:pStyle w:val="B10"/>
        <w:rPr>
          <w:lang w:eastAsia="zh-CN"/>
        </w:rPr>
      </w:pPr>
      <w:r>
        <w:rPr>
          <w:lang w:eastAsia="zh-CN"/>
        </w:rPr>
        <w:t>c)</w:t>
      </w:r>
      <w:r>
        <w:rPr>
          <w:lang w:eastAsia="zh-CN"/>
        </w:rPr>
        <w:tab/>
      </w:r>
      <w:r>
        <w:rPr>
          <w:rFonts w:hint="eastAsia"/>
          <w:lang w:eastAsia="zh-CN"/>
        </w:rPr>
        <w:t>Th</w:t>
      </w:r>
      <w:r>
        <w:rPr>
          <w:lang w:eastAsia="zh-CN"/>
        </w:rPr>
        <w:t xml:space="preserve">e measurement is obtained by the following method: </w:t>
      </w:r>
    </w:p>
    <w:p w14:paraId="4E203ECB" w14:textId="77777777" w:rsidR="004B358F" w:rsidRDefault="004B358F" w:rsidP="008B34D1">
      <w:pPr>
        <w:pStyle w:val="B2"/>
        <w:rPr>
          <w:lang w:eastAsia="zh-CN"/>
        </w:rPr>
      </w:pPr>
      <w:r>
        <w:rPr>
          <w:lang w:eastAsia="zh-CN"/>
        </w:rPr>
        <w:tab/>
        <w:t xml:space="preserve">The gNB performs the GTP PDU packet delay measurement for QoS monitoring per the GTP PDU monitoring packets received from UPF, and records the following time stamps and information included </w:t>
      </w:r>
      <w:r>
        <w:t xml:space="preserve">in the GTP-U header </w:t>
      </w:r>
      <w:r>
        <w:rPr>
          <w:lang w:eastAsia="zh-CN"/>
        </w:rPr>
        <w:t>of each GTP PDU monitoring response packet (packet i) sent to UPF (see 23.501 [4] and 38.415 [31]):</w:t>
      </w:r>
    </w:p>
    <w:p w14:paraId="4615CE22" w14:textId="2974630C" w:rsidR="004B358F" w:rsidRDefault="004B358F" w:rsidP="008B34D1">
      <w:pPr>
        <w:pStyle w:val="B3"/>
        <w:rPr>
          <w:lang w:eastAsia="zh-CN"/>
        </w:rPr>
      </w:pPr>
      <w:r>
        <w:rPr>
          <w:lang w:eastAsia="zh-CN"/>
        </w:rPr>
        <w:t>-</w:t>
      </w:r>
      <w:r>
        <w:rPr>
          <w:lang w:eastAsia="zh-CN"/>
        </w:rPr>
        <w:tab/>
      </w:r>
      <w:r>
        <w:t>The UL Delay Result from UE to NG-RAN</w:t>
      </w:r>
      <w:r w:rsidRPr="0010693D">
        <w:t xml:space="preserve"> </w:t>
      </w:r>
      <w:r w:rsidRPr="00C84766">
        <w:t>indicat</w:t>
      </w:r>
      <w:r>
        <w:t>ing</w:t>
      </w:r>
      <w:r w:rsidRPr="00C84766">
        <w:t xml:space="preserve"> </w:t>
      </w:r>
      <w:r>
        <w:t xml:space="preserve">the uplink delay measurement result </w:t>
      </w:r>
      <w:r w:rsidRPr="00205E95">
        <w:t>which is the sum of the delay incurred in NG-RAN</w:t>
      </w:r>
      <w:r>
        <w:t xml:space="preserve"> (including the delay </w:t>
      </w:r>
      <w:r w:rsidRPr="00205E95">
        <w:t>at gNB</w:t>
      </w:r>
      <w:r>
        <w:t>-</w:t>
      </w:r>
      <w:r w:rsidRPr="00205E95">
        <w:t>CU-UP, on F1-U and on gNB</w:t>
      </w:r>
      <w:r>
        <w:t>-</w:t>
      </w:r>
      <w:r w:rsidRPr="00205E95">
        <w:t>DU</w:t>
      </w:r>
      <w:r>
        <w:t>)  and the delay over Uu interface (see 38.415 [31], and the UL Delay Result is denoted by</w:t>
      </w:r>
      <m:oMath>
        <m:r>
          <m:rPr>
            <m:sty m:val="p"/>
          </m:rPr>
          <w:rPr>
            <w:rFonts w:ascii="Cambria Math" w:hAnsi="Cambria Math"/>
          </w:rPr>
          <m:t xml:space="preserve"> </m:t>
        </m:r>
        <m:r>
          <w:rPr>
            <w:rFonts w:ascii="Cambria Math" w:hAnsi="Cambria Math"/>
            <w:lang w:eastAsia="zh-CN"/>
          </w:rPr>
          <m:t>DRul</m:t>
        </m:r>
      </m:oMath>
      <w:r>
        <w:t xml:space="preserve"> in the present document);</w:t>
      </w:r>
    </w:p>
    <w:p w14:paraId="4D91C6C4" w14:textId="77777777" w:rsidR="004B358F" w:rsidRDefault="004B358F" w:rsidP="008B34D1">
      <w:pPr>
        <w:pStyle w:val="B3"/>
        <w:rPr>
          <w:lang w:eastAsia="zh-CN"/>
        </w:rPr>
      </w:pPr>
      <w:r>
        <w:rPr>
          <w:lang w:eastAsia="zh-CN"/>
        </w:rPr>
        <w:t>-</w:t>
      </w:r>
      <w:r>
        <w:rPr>
          <w:lang w:eastAsia="zh-CN"/>
        </w:rPr>
        <w:tab/>
        <w:t>The 5QI and S-NSSAI associated to the GTP PDU monitoring response packet.</w:t>
      </w:r>
    </w:p>
    <w:p w14:paraId="6C8333ED" w14:textId="0CE732A5" w:rsidR="004B358F" w:rsidRDefault="004B358F" w:rsidP="008B34D1">
      <w:pPr>
        <w:pStyle w:val="B2"/>
      </w:pPr>
      <w:r>
        <w:rPr>
          <w:lang w:eastAsia="zh-CN"/>
        </w:rPr>
        <w:tab/>
        <w:t>The gNB  increments the c</w:t>
      </w:r>
      <w:r>
        <w:t xml:space="preserve">orresponding bin with the delay range where the </w:t>
      </w:r>
      <m:oMath>
        <m:r>
          <w:rPr>
            <w:rFonts w:ascii="Cambria Math" w:hAnsi="Cambria Math"/>
            <w:lang w:eastAsia="zh-CN"/>
          </w:rPr>
          <m:t>DRul</m:t>
        </m:r>
      </m:oMath>
      <w:r>
        <w:t>falls into by 1 for the counters.</w:t>
      </w:r>
    </w:p>
    <w:p w14:paraId="006C0C6E" w14:textId="77777777" w:rsidR="0063710D" w:rsidRDefault="0063710D" w:rsidP="008B34D1">
      <w:pPr>
        <w:pStyle w:val="B2"/>
      </w:pPr>
      <w:r>
        <w:rPr>
          <w:lang w:eastAsia="zh-CN"/>
        </w:rPr>
        <w:tab/>
      </w:r>
      <w:r w:rsidRPr="00280B95">
        <w:rPr>
          <w:lang w:eastAsia="zh-CN"/>
        </w:rPr>
        <w:t>The measurement is performed per PLMN ID and per QoS level (mapped 5QI or QCI in NR option 3) and per supported S-NSSAI.</w:t>
      </w:r>
    </w:p>
    <w:p w14:paraId="4C2578DB" w14:textId="77777777" w:rsidR="004B358F" w:rsidRDefault="004B358F" w:rsidP="0063710D">
      <w:pPr>
        <w:pStyle w:val="B10"/>
        <w:rPr>
          <w:lang w:eastAsia="zh-CN"/>
        </w:rPr>
      </w:pPr>
      <w:r>
        <w:rPr>
          <w:lang w:eastAsia="zh-CN"/>
        </w:rPr>
        <w:t>d)</w:t>
      </w:r>
      <w:r>
        <w:rPr>
          <w:lang w:eastAsia="zh-CN"/>
        </w:rPr>
        <w:tab/>
      </w:r>
      <w:r w:rsidRPr="00AC22D1">
        <w:t xml:space="preserve">Each measurement is an integer representing the </w:t>
      </w:r>
      <w:r>
        <w:t>number of GTP PDUs measured with the delay within the range of the bin.</w:t>
      </w:r>
      <w:r>
        <w:rPr>
          <w:lang w:eastAsia="zh-CN"/>
        </w:rPr>
        <w:t xml:space="preserve"> </w:t>
      </w:r>
      <w:r w:rsidR="0063710D">
        <w:rPr>
          <w:lang w:eastAsia="zh-CN"/>
        </w:rPr>
        <w:t>The number of measurements is equal to the number of PLMNs multiplied by the number of QoS levels or multiplied by the number of supported S-NSSAIs.</w:t>
      </w:r>
      <w:r w:rsidR="0063710D" w:rsidRPr="0063710D">
        <w:t xml:space="preserve"> </w:t>
      </w:r>
      <w:r w:rsidR="0063710D" w:rsidRPr="00A54714">
        <w:br/>
      </w:r>
      <w:r w:rsidR="0063710D">
        <w:rPr>
          <w:rFonts w:hint="eastAsia"/>
          <w:lang w:eastAsia="zh-CN"/>
        </w:rPr>
        <w:t xml:space="preserve">[Total No. of measurement instances] x [No. of filter values for all measurements] (DL and UL) </w:t>
      </w:r>
      <w:r w:rsidR="0063710D">
        <w:rPr>
          <w:rFonts w:hint="eastAsia"/>
          <w:lang w:eastAsia="zh-CN"/>
        </w:rPr>
        <w:t>≤</w:t>
      </w:r>
      <w:r w:rsidR="0063710D">
        <w:rPr>
          <w:rFonts w:hint="eastAsia"/>
          <w:lang w:eastAsia="zh-CN"/>
        </w:rPr>
        <w:t xml:space="preserve"> 100.</w:t>
      </w:r>
    </w:p>
    <w:p w14:paraId="549A396F" w14:textId="77777777" w:rsidR="004B358F" w:rsidRDefault="004B358F" w:rsidP="00880803">
      <w:pPr>
        <w:pStyle w:val="B10"/>
        <w:rPr>
          <w:lang w:eastAsia="zh-CN"/>
        </w:rPr>
      </w:pPr>
      <w:r>
        <w:rPr>
          <w:lang w:eastAsia="zh-CN"/>
        </w:rPr>
        <w:t>e)</w:t>
      </w:r>
      <w:r>
        <w:rPr>
          <w:lang w:eastAsia="zh-CN"/>
        </w:rPr>
        <w:tab/>
      </w:r>
      <w:r w:rsidR="00880803">
        <w:rPr>
          <w:lang w:eastAsia="zh-CN"/>
        </w:rPr>
        <w:t>DRB.DelayUlNgranUeDist.Bin_Filter, where Bin indicates a delay range which is vendor specific;</w:t>
      </w:r>
      <w:r w:rsidR="00880803" w:rsidRPr="00880803">
        <w:rPr>
          <w:lang w:eastAsia="zh-CN"/>
        </w:rPr>
        <w:t xml:space="preserve"> </w:t>
      </w:r>
      <w:r w:rsidR="00880803">
        <w:rPr>
          <w:lang w:eastAsia="zh-CN"/>
        </w:rPr>
        <w:br/>
        <w:t>Where filter is a combination of PLMN ID and QoS level and S-NSSAI.</w:t>
      </w:r>
      <w:r w:rsidR="00880803" w:rsidRPr="00880803">
        <w:rPr>
          <w:color w:val="000000"/>
        </w:rPr>
        <w:t xml:space="preserve"> </w:t>
      </w:r>
      <w:r w:rsidR="00880803" w:rsidRPr="00177F0E">
        <w:rPr>
          <w:color w:val="000000"/>
        </w:rPr>
        <w:br/>
      </w:r>
      <w:r w:rsidR="00880803">
        <w:rPr>
          <w:lang w:eastAsia="zh-CN"/>
        </w:rPr>
        <w:t xml:space="preserve">Where PLMN ID represents the PLMN ID, QoS representes the mapped 5QI or QCI level, and SNSSAI represents S-NSSAI. </w:t>
      </w:r>
    </w:p>
    <w:p w14:paraId="3B9A2E64" w14:textId="77777777" w:rsidR="004B358F" w:rsidRDefault="004B358F" w:rsidP="004B358F">
      <w:pPr>
        <w:pStyle w:val="B10"/>
        <w:rPr>
          <w:lang w:eastAsia="zh-CN"/>
        </w:rPr>
      </w:pPr>
      <w:r>
        <w:t>f)</w:t>
      </w:r>
      <w:r>
        <w:tab/>
      </w:r>
      <w:r w:rsidRPr="00AC22D1">
        <w:t>NRCell</w:t>
      </w:r>
      <w:r>
        <w:t>C</w:t>
      </w:r>
      <w:r w:rsidRPr="00AC22D1">
        <w:t>U</w:t>
      </w:r>
      <w:r>
        <w:t xml:space="preserve"> (for non-split and 2-split scenario)</w:t>
      </w:r>
      <w:r>
        <w:rPr>
          <w:lang w:eastAsia="zh-CN"/>
        </w:rPr>
        <w:t>;</w:t>
      </w:r>
      <w:r>
        <w:rPr>
          <w:lang w:eastAsia="zh-CN"/>
        </w:rPr>
        <w:br/>
      </w:r>
      <w:r w:rsidRPr="00A005B5">
        <w:t>GNBCUUPFunction</w:t>
      </w:r>
      <w:r>
        <w:t xml:space="preserve"> (for 3-split scenario)</w:t>
      </w:r>
      <w:r>
        <w:rPr>
          <w:lang w:eastAsia="zh-CN"/>
        </w:rPr>
        <w:t>.</w:t>
      </w:r>
    </w:p>
    <w:p w14:paraId="24F28EB7" w14:textId="77777777" w:rsidR="004B358F" w:rsidRDefault="004B358F" w:rsidP="004B358F">
      <w:pPr>
        <w:pStyle w:val="B10"/>
      </w:pPr>
      <w:r>
        <w:t>g)</w:t>
      </w:r>
      <w:r>
        <w:tab/>
        <w:t>Valid for packet switched traffic.</w:t>
      </w:r>
    </w:p>
    <w:p w14:paraId="0859DAE6" w14:textId="77777777" w:rsidR="004B358F" w:rsidRPr="006534CE" w:rsidRDefault="004B358F" w:rsidP="004B358F">
      <w:pPr>
        <w:pStyle w:val="B10"/>
        <w:rPr>
          <w:lang w:eastAsia="zh-CN"/>
        </w:rPr>
      </w:pPr>
      <w:r>
        <w:t>h)</w:t>
      </w:r>
      <w:r>
        <w:tab/>
        <w:t>5GS.</w:t>
      </w:r>
    </w:p>
    <w:p w14:paraId="7A2F69EA" w14:textId="77777777" w:rsidR="00DF5E93" w:rsidRPr="00AC22D1" w:rsidRDefault="00DF5E93" w:rsidP="00BE14A4">
      <w:pPr>
        <w:pStyle w:val="Heading5"/>
        <w:rPr>
          <w:lang w:eastAsia="zh-CN"/>
        </w:rPr>
      </w:pPr>
      <w:bookmarkStart w:id="240" w:name="_Toc44491870"/>
      <w:bookmarkStart w:id="241" w:name="_Toc51689797"/>
      <w:bookmarkStart w:id="242" w:name="_Toc51750471"/>
      <w:bookmarkStart w:id="243" w:name="_Toc51774731"/>
      <w:bookmarkStart w:id="244" w:name="_Toc51775345"/>
      <w:bookmarkStart w:id="245" w:name="_Toc51775961"/>
      <w:bookmarkStart w:id="246" w:name="_Toc58515344"/>
      <w:bookmarkStart w:id="247" w:name="_Toc113895781"/>
      <w:r w:rsidRPr="00AC22D1">
        <w:t>5.1.</w:t>
      </w:r>
      <w:r>
        <w:rPr>
          <w:lang w:eastAsia="zh-CN"/>
        </w:rPr>
        <w:t>1</w:t>
      </w:r>
      <w:r w:rsidRPr="00AC22D1">
        <w:rPr>
          <w:lang w:eastAsia="zh-CN"/>
        </w:rPr>
        <w:t>.</w:t>
      </w:r>
      <w:r>
        <w:rPr>
          <w:lang w:eastAsia="zh-CN"/>
        </w:rPr>
        <w:t>1.8</w:t>
      </w:r>
      <w:r w:rsidRPr="00AC22D1">
        <w:tab/>
      </w:r>
      <w:r>
        <w:t>DL p</w:t>
      </w:r>
      <w:r w:rsidRPr="00AC22D1">
        <w:t xml:space="preserve">acket </w:t>
      </w:r>
      <w:r>
        <w:t>delay between NG-RAN and PSA UPF</w:t>
      </w:r>
      <w:bookmarkEnd w:id="240"/>
      <w:bookmarkEnd w:id="241"/>
      <w:bookmarkEnd w:id="242"/>
      <w:bookmarkEnd w:id="243"/>
      <w:bookmarkEnd w:id="244"/>
      <w:bookmarkEnd w:id="245"/>
      <w:bookmarkEnd w:id="246"/>
      <w:bookmarkEnd w:id="247"/>
    </w:p>
    <w:p w14:paraId="07FF3756" w14:textId="77777777" w:rsidR="00DF5E93" w:rsidRPr="00DA0148" w:rsidRDefault="00DF5E93" w:rsidP="00BE14A4">
      <w:pPr>
        <w:pStyle w:val="H6"/>
      </w:pPr>
      <w:bookmarkStart w:id="248" w:name="_Toc44491871"/>
      <w:bookmarkStart w:id="249" w:name="_Toc51689798"/>
      <w:bookmarkStart w:id="250" w:name="_Toc51750472"/>
      <w:bookmarkStart w:id="251" w:name="_Toc51774732"/>
      <w:bookmarkStart w:id="252" w:name="_Toc51775346"/>
      <w:bookmarkStart w:id="253" w:name="_Toc51775962"/>
      <w:bookmarkStart w:id="254" w:name="_Toc58515345"/>
      <w:r w:rsidRPr="00A54714">
        <w:t>5.</w:t>
      </w:r>
      <w:r>
        <w:t>1.1</w:t>
      </w:r>
      <w:r w:rsidRPr="00A54714">
        <w:t>.</w:t>
      </w:r>
      <w:r>
        <w:t>1</w:t>
      </w:r>
      <w:r w:rsidRPr="00A54714">
        <w:t>.</w:t>
      </w:r>
      <w:r>
        <w:t>8.</w:t>
      </w:r>
      <w:r w:rsidRPr="00A54714">
        <w:t>1</w:t>
      </w:r>
      <w:r>
        <w:tab/>
      </w:r>
      <w:r>
        <w:rPr>
          <w:lang w:val="en-US" w:eastAsia="zh-CN"/>
        </w:rPr>
        <w:t xml:space="preserve">Average </w:t>
      </w:r>
      <w:r>
        <w:rPr>
          <w:lang w:eastAsia="zh-CN"/>
        </w:rPr>
        <w:t>DL GTP packet delay between PSA UPF and NG-RAN</w:t>
      </w:r>
      <w:bookmarkEnd w:id="248"/>
      <w:bookmarkEnd w:id="249"/>
      <w:bookmarkEnd w:id="250"/>
      <w:bookmarkEnd w:id="251"/>
      <w:bookmarkEnd w:id="252"/>
      <w:bookmarkEnd w:id="253"/>
      <w:bookmarkEnd w:id="254"/>
    </w:p>
    <w:p w14:paraId="64FAA57F" w14:textId="77777777" w:rsidR="00DF5E93" w:rsidRDefault="00DF5E93" w:rsidP="00DF5E93">
      <w:pPr>
        <w:pStyle w:val="B10"/>
        <w:rPr>
          <w:lang w:eastAsia="zh-CN"/>
        </w:rPr>
      </w:pPr>
      <w:r>
        <w:rPr>
          <w:lang w:eastAsia="zh-CN"/>
        </w:rPr>
        <w:t>a)</w:t>
      </w:r>
      <w:r>
        <w:rPr>
          <w:lang w:eastAsia="zh-CN"/>
        </w:rPr>
        <w:tab/>
        <w:t xml:space="preserve">This measurement provides the average DL GTP packet delay between PSA UPF and NG-RAN. </w:t>
      </w:r>
      <w:r>
        <w:t xml:space="preserve">This measurement is split into subcounters per 5QI and subcounters per S-NSSAI. This measurement is only applicable to the case the PSA UPF and NG-RAN are time synchronised. </w:t>
      </w:r>
    </w:p>
    <w:p w14:paraId="7EABEF5F" w14:textId="77777777" w:rsidR="00DF5E93" w:rsidRDefault="00DF5E93" w:rsidP="00DF5E93">
      <w:pPr>
        <w:pStyle w:val="B10"/>
        <w:rPr>
          <w:lang w:eastAsia="zh-CN"/>
        </w:rPr>
      </w:pPr>
      <w:r>
        <w:rPr>
          <w:lang w:eastAsia="zh-CN"/>
        </w:rPr>
        <w:t>b)</w:t>
      </w:r>
      <w:r>
        <w:rPr>
          <w:lang w:eastAsia="zh-CN"/>
        </w:rPr>
        <w:tab/>
        <w:t>DER (n=1).</w:t>
      </w:r>
    </w:p>
    <w:p w14:paraId="250B017B" w14:textId="77777777" w:rsidR="00DF5E93" w:rsidRDefault="00DF5E93" w:rsidP="00DF5E93">
      <w:pPr>
        <w:pStyle w:val="B10"/>
        <w:rPr>
          <w:lang w:eastAsia="zh-CN"/>
        </w:rPr>
      </w:pPr>
      <w:r>
        <w:rPr>
          <w:lang w:eastAsia="zh-CN"/>
        </w:rPr>
        <w:t>c)</w:t>
      </w:r>
      <w:r>
        <w:rPr>
          <w:lang w:eastAsia="zh-CN"/>
        </w:rPr>
        <w:tab/>
      </w:r>
      <w:r>
        <w:rPr>
          <w:rFonts w:hint="eastAsia"/>
          <w:lang w:eastAsia="zh-CN"/>
        </w:rPr>
        <w:t>Th</w:t>
      </w:r>
      <w:r>
        <w:rPr>
          <w:lang w:eastAsia="zh-CN"/>
        </w:rPr>
        <w:t xml:space="preserve">e measurement is obtained by the following method: </w:t>
      </w:r>
    </w:p>
    <w:p w14:paraId="324489CD" w14:textId="77777777" w:rsidR="00DF5E93" w:rsidRDefault="00DF5E93" w:rsidP="00DF5E93">
      <w:pPr>
        <w:pStyle w:val="B10"/>
        <w:ind w:firstLine="0"/>
        <w:rPr>
          <w:lang w:eastAsia="zh-CN"/>
        </w:rPr>
      </w:pPr>
      <w:r>
        <w:rPr>
          <w:lang w:eastAsia="zh-CN"/>
        </w:rPr>
        <w:t>The UPF samples the GTP packets for QoS monitoring based on the policy provided by OAM or SMF.</w:t>
      </w:r>
    </w:p>
    <w:p w14:paraId="0A674735" w14:textId="77777777" w:rsidR="00DF5E93" w:rsidRDefault="00DF5E93" w:rsidP="00DF5E93">
      <w:pPr>
        <w:pStyle w:val="NO"/>
        <w:rPr>
          <w:lang w:eastAsia="zh-CN"/>
        </w:rPr>
      </w:pPr>
      <w:r>
        <w:rPr>
          <w:lang w:eastAsia="zh-CN"/>
        </w:rPr>
        <w:t xml:space="preserve">NOTE:  The sampling rate may vary for different S-NSSAI and different 5QIs, and the specific sampling rate is up to implementation unless given by the QoS monitoring policy. </w:t>
      </w:r>
    </w:p>
    <w:p w14:paraId="3723658A" w14:textId="77777777" w:rsidR="00DF5E93" w:rsidRDefault="00DF5E93" w:rsidP="008B34D1">
      <w:pPr>
        <w:pStyle w:val="B2"/>
        <w:rPr>
          <w:lang w:eastAsia="zh-CN"/>
        </w:rPr>
      </w:pPr>
      <w:r>
        <w:rPr>
          <w:lang w:eastAsia="zh-CN"/>
        </w:rPr>
        <w:tab/>
        <w:t>For each DL GTP PDU (packet i) encapsulated with QFI, TEID, and QMP indicator for QoS monitoring, the gNB records the following time stamps and information (see 23.501 [4] and 38.415 [31]):</w:t>
      </w:r>
    </w:p>
    <w:p w14:paraId="63FB3C31" w14:textId="77777777" w:rsidR="00DF5E93" w:rsidRDefault="00DF5E93" w:rsidP="008B34D1">
      <w:pPr>
        <w:pStyle w:val="B3"/>
        <w:rPr>
          <w:lang w:eastAsia="zh-CN"/>
        </w:rPr>
      </w:pPr>
      <w:r>
        <w:rPr>
          <w:lang w:eastAsia="zh-CN"/>
        </w:rPr>
        <w:t>-</w:t>
      </w:r>
      <w:r w:rsidR="00AB5639">
        <w:rPr>
          <w:lang w:eastAsia="zh-CN"/>
        </w:rPr>
        <w:tab/>
      </w:r>
      <w:r w:rsidRPr="00194DA0">
        <w:rPr>
          <w:lang w:eastAsia="zh-CN"/>
        </w:rPr>
        <w:t>T1</w:t>
      </w:r>
      <w:r w:rsidRPr="00E44D05">
        <w:t xml:space="preserve"> </w:t>
      </w:r>
      <w:r>
        <w:t>received in the GTP-U header</w:t>
      </w:r>
      <w:r w:rsidRPr="00194DA0">
        <w:rPr>
          <w:lang w:eastAsia="zh-CN"/>
        </w:rPr>
        <w:t xml:space="preserve"> </w:t>
      </w:r>
      <w:r>
        <w:rPr>
          <w:lang w:eastAsia="zh-CN"/>
        </w:rPr>
        <w:t>indicating the local time that</w:t>
      </w:r>
      <w:r w:rsidRPr="00194DA0">
        <w:rPr>
          <w:lang w:eastAsia="zh-CN"/>
        </w:rPr>
        <w:t xml:space="preserve"> the DL </w:t>
      </w:r>
      <w:r>
        <w:rPr>
          <w:lang w:eastAsia="zh-CN"/>
        </w:rPr>
        <w:t>GTP PDU was sent by the PSA UPF;</w:t>
      </w:r>
    </w:p>
    <w:p w14:paraId="38411492" w14:textId="77777777" w:rsidR="00DF5E93" w:rsidRDefault="00DF5E93" w:rsidP="008B34D1">
      <w:pPr>
        <w:pStyle w:val="B3"/>
        <w:rPr>
          <w:lang w:eastAsia="zh-CN"/>
        </w:rPr>
      </w:pPr>
      <w:r>
        <w:rPr>
          <w:lang w:eastAsia="zh-CN"/>
        </w:rPr>
        <w:t>-</w:t>
      </w:r>
      <w:r>
        <w:rPr>
          <w:lang w:eastAsia="zh-CN"/>
        </w:rPr>
        <w:tab/>
        <w:t>T2 that the DL GTP PDU was received by NG-RAN;</w:t>
      </w:r>
    </w:p>
    <w:p w14:paraId="33BEE6AD" w14:textId="77777777" w:rsidR="00DF5E93" w:rsidRDefault="00DF5E93" w:rsidP="008B34D1">
      <w:pPr>
        <w:pStyle w:val="B3"/>
        <w:rPr>
          <w:lang w:eastAsia="zh-CN"/>
        </w:rPr>
      </w:pPr>
      <w:r>
        <w:rPr>
          <w:lang w:eastAsia="zh-CN"/>
        </w:rPr>
        <w:t>-</w:t>
      </w:r>
      <w:r>
        <w:rPr>
          <w:lang w:eastAsia="zh-CN"/>
        </w:rPr>
        <w:tab/>
        <w:t>The 5QI and S-NSSAI associated to the DL GTP PDU.</w:t>
      </w:r>
    </w:p>
    <w:p w14:paraId="3DA4592F" w14:textId="77777777" w:rsidR="00DF5E93" w:rsidRDefault="00DF5E93" w:rsidP="008B34D1">
      <w:pPr>
        <w:pStyle w:val="B2"/>
        <w:rPr>
          <w:lang w:eastAsia="zh-CN"/>
        </w:rPr>
      </w:pPr>
      <w:r>
        <w:rPr>
          <w:lang w:eastAsia="zh-CN"/>
        </w:rPr>
        <w:tab/>
        <w:t>The gNB counts the number (N) of DL GTP PDUs encapsulated with QFI, TEID, and QMP indicator for each 5QI and each S-NSSAI respectively, and takes the following calculation for each 5QI and each S-NSSAI:</w:t>
      </w:r>
    </w:p>
    <w:p w14:paraId="64FE2DD9" w14:textId="5C010304" w:rsidR="00DF5E93" w:rsidRPr="002C176A" w:rsidRDefault="00000000" w:rsidP="00DF5E93">
      <w:pPr>
        <w:pStyle w:val="B10"/>
        <w:jc w:val="center"/>
        <w:rPr>
          <w:lang w:eastAsia="zh-CN"/>
        </w:rPr>
      </w:pPr>
      <m:oMathPara>
        <m:oMath>
          <m:f>
            <m:fPr>
              <m:ctrlPr>
                <w:rPr>
                  <w:rFonts w:ascii="Cambria Math" w:hAnsi="Cambria Math"/>
                  <w:lang w:eastAsia="zh-CN"/>
                </w:rPr>
              </m:ctrlPr>
            </m:fPr>
            <m:num>
              <m:nary>
                <m:naryPr>
                  <m:chr m:val="∑"/>
                  <m:limLoc m:val="undOvr"/>
                  <m:ctrlPr>
                    <w:rPr>
                      <w:rFonts w:ascii="Cambria Math" w:hAnsi="Cambria Math"/>
                      <w:i/>
                      <w:lang w:eastAsia="zh-CN"/>
                    </w:rPr>
                  </m:ctrlPr>
                </m:naryPr>
                <m:sub>
                  <m:r>
                    <w:rPr>
                      <w:rFonts w:ascii="Cambria Math" w:hAnsi="Cambria Math"/>
                      <w:lang w:eastAsia="zh-CN"/>
                    </w:rPr>
                    <m:t>i=1</m:t>
                  </m:r>
                </m:sub>
                <m:sup>
                  <m:r>
                    <w:rPr>
                      <w:rFonts w:ascii="Cambria Math" w:hAnsi="Cambria Math"/>
                      <w:lang w:eastAsia="zh-CN"/>
                    </w:rPr>
                    <m:t>N</m:t>
                  </m:r>
                </m:sup>
                <m:e>
                  <m:r>
                    <w:rPr>
                      <w:rFonts w:ascii="Cambria Math" w:hAnsi="Cambria Math"/>
                      <w:lang w:eastAsia="zh-CN"/>
                    </w:rPr>
                    <m:t>(</m:t>
                  </m:r>
                  <m:sSub>
                    <m:sSubPr>
                      <m:ctrlPr>
                        <w:rPr>
                          <w:rFonts w:ascii="Cambria Math" w:hAnsi="Cambria Math"/>
                          <w:i/>
                          <w:lang w:eastAsia="zh-CN"/>
                        </w:rPr>
                      </m:ctrlPr>
                    </m:sSubPr>
                    <m:e>
                      <m:r>
                        <w:rPr>
                          <w:rFonts w:ascii="Cambria Math" w:hAnsi="Cambria Math"/>
                          <w:lang w:eastAsia="zh-CN"/>
                        </w:rPr>
                        <m:t>T2</m:t>
                      </m:r>
                    </m:e>
                    <m:sub>
                      <m:r>
                        <w:rPr>
                          <w:rFonts w:ascii="Cambria Math" w:hAnsi="Cambria Math"/>
                          <w:lang w:eastAsia="zh-CN"/>
                        </w:rPr>
                        <m:t>i</m:t>
                      </m:r>
                    </m:sub>
                  </m:sSub>
                  <m:r>
                    <w:rPr>
                      <w:rFonts w:ascii="Cambria Math" w:hAnsi="Cambria Math"/>
                      <w:lang w:eastAsia="zh-CN"/>
                    </w:rPr>
                    <m:t>-</m:t>
                  </m:r>
                  <m:sSub>
                    <m:sSubPr>
                      <m:ctrlPr>
                        <w:rPr>
                          <w:rFonts w:ascii="Cambria Math" w:hAnsi="Cambria Math"/>
                          <w:i/>
                          <w:lang w:eastAsia="zh-CN"/>
                        </w:rPr>
                      </m:ctrlPr>
                    </m:sSubPr>
                    <m:e>
                      <m:r>
                        <w:rPr>
                          <w:rFonts w:ascii="Cambria Math" w:hAnsi="Cambria Math"/>
                          <w:lang w:eastAsia="zh-CN"/>
                        </w:rPr>
                        <m:t>T1</m:t>
                      </m:r>
                    </m:e>
                    <m:sub>
                      <m:r>
                        <w:rPr>
                          <w:rFonts w:ascii="Cambria Math" w:hAnsi="Cambria Math"/>
                          <w:lang w:eastAsia="zh-CN"/>
                        </w:rPr>
                        <m:t>i</m:t>
                      </m:r>
                    </m:sub>
                  </m:sSub>
                  <m:r>
                    <w:rPr>
                      <w:rFonts w:ascii="Cambria Math" w:hAnsi="Cambria Math"/>
                      <w:lang w:eastAsia="zh-CN"/>
                    </w:rPr>
                    <m:t>)</m:t>
                  </m:r>
                </m:e>
              </m:nary>
            </m:num>
            <m:den>
              <m:r>
                <w:rPr>
                  <w:rFonts w:ascii="Cambria Math" w:hAnsi="Cambria Math"/>
                  <w:lang w:eastAsia="zh-CN"/>
                </w:rPr>
                <m:t>N</m:t>
              </m:r>
            </m:den>
          </m:f>
        </m:oMath>
      </m:oMathPara>
    </w:p>
    <w:p w14:paraId="0631CC81" w14:textId="77777777" w:rsidR="00DF5E93" w:rsidRDefault="00DF5E93" w:rsidP="00DF5E93">
      <w:pPr>
        <w:pStyle w:val="B10"/>
        <w:rPr>
          <w:lang w:eastAsia="zh-CN"/>
        </w:rPr>
      </w:pPr>
      <w:r>
        <w:rPr>
          <w:lang w:eastAsia="zh-CN"/>
        </w:rPr>
        <w:t>d)</w:t>
      </w:r>
      <w:r>
        <w:rPr>
          <w:lang w:eastAsia="zh-CN"/>
        </w:rPr>
        <w:tab/>
        <w:t xml:space="preserve">Each measurement is a real representing the average delay in microseconds. </w:t>
      </w:r>
    </w:p>
    <w:p w14:paraId="3F7F2F34" w14:textId="77777777" w:rsidR="00DF5E93" w:rsidRDefault="00DF5E93" w:rsidP="00DF5E93">
      <w:pPr>
        <w:pStyle w:val="B10"/>
        <w:rPr>
          <w:lang w:eastAsia="zh-CN"/>
        </w:rPr>
      </w:pPr>
      <w:r>
        <w:rPr>
          <w:lang w:eastAsia="zh-CN"/>
        </w:rPr>
        <w:t>e)</w:t>
      </w:r>
      <w:r>
        <w:rPr>
          <w:lang w:eastAsia="zh-CN"/>
        </w:rPr>
        <w:tab/>
      </w:r>
      <w:r w:rsidRPr="00523C20">
        <w:rPr>
          <w:lang w:eastAsia="zh-CN"/>
        </w:rPr>
        <w:t>GTP.Delay</w:t>
      </w:r>
      <w:r>
        <w:rPr>
          <w:lang w:eastAsia="zh-CN"/>
        </w:rPr>
        <w:t>DlPsaUpfNgranMean.</w:t>
      </w:r>
      <w:r>
        <w:rPr>
          <w:i/>
        </w:rPr>
        <w:t>5QI, where 5QI</w:t>
      </w:r>
      <w:r>
        <w:t xml:space="preserve"> identifies the 5QI</w:t>
      </w:r>
      <w:r>
        <w:rPr>
          <w:lang w:eastAsia="zh-CN"/>
        </w:rPr>
        <w:t xml:space="preserve">; </w:t>
      </w:r>
      <w:r>
        <w:rPr>
          <w:lang w:eastAsia="zh-CN"/>
        </w:rPr>
        <w:br/>
      </w:r>
      <w:r w:rsidRPr="00523C20">
        <w:rPr>
          <w:lang w:eastAsia="zh-CN"/>
        </w:rPr>
        <w:t>GTP.Delay</w:t>
      </w:r>
      <w:r>
        <w:rPr>
          <w:lang w:eastAsia="zh-CN"/>
        </w:rPr>
        <w:t>DlPsaUpfNgranMean.</w:t>
      </w:r>
      <w:r>
        <w:rPr>
          <w:i/>
        </w:rPr>
        <w:t>SNSSAI, where SNSSAI</w:t>
      </w:r>
      <w:r>
        <w:t xml:space="preserve"> identifies the S-NSSAI.</w:t>
      </w:r>
    </w:p>
    <w:p w14:paraId="0D42BC87" w14:textId="77777777" w:rsidR="00DF5E93" w:rsidRDefault="00DF5E93" w:rsidP="00DF5E93">
      <w:pPr>
        <w:pStyle w:val="B10"/>
      </w:pPr>
      <w:r>
        <w:t>f)</w:t>
      </w:r>
      <w:r>
        <w:tab/>
      </w:r>
      <w:r>
        <w:rPr>
          <w:lang w:eastAsia="zh-CN"/>
        </w:rPr>
        <w:t xml:space="preserve">EP_N3 (contained by </w:t>
      </w:r>
      <w:r w:rsidRPr="00A005B5">
        <w:t>GNBCUUPFunction</w:t>
      </w:r>
      <w:r>
        <w:rPr>
          <w:lang w:eastAsia="zh-CN"/>
        </w:rPr>
        <w:t>).</w:t>
      </w:r>
    </w:p>
    <w:p w14:paraId="54474A54" w14:textId="77777777" w:rsidR="00DF5E93" w:rsidRDefault="00DF5E93" w:rsidP="00DF5E93">
      <w:pPr>
        <w:pStyle w:val="B10"/>
      </w:pPr>
      <w:r>
        <w:t>g)</w:t>
      </w:r>
      <w:r>
        <w:tab/>
        <w:t>Valid for packet switched traffic.</w:t>
      </w:r>
    </w:p>
    <w:p w14:paraId="4DFB56B3" w14:textId="77777777" w:rsidR="00DF5E93" w:rsidRDefault="00DF5E93" w:rsidP="00DF5E93">
      <w:pPr>
        <w:pStyle w:val="B10"/>
      </w:pPr>
      <w:r>
        <w:t>h)</w:t>
      </w:r>
      <w:r>
        <w:tab/>
        <w:t>5GS.</w:t>
      </w:r>
    </w:p>
    <w:p w14:paraId="3E39F73B" w14:textId="77777777" w:rsidR="00DF5E93" w:rsidRDefault="00DF5E93" w:rsidP="00BE14A4">
      <w:pPr>
        <w:pStyle w:val="H6"/>
        <w:rPr>
          <w:lang w:eastAsia="zh-CN"/>
        </w:rPr>
      </w:pPr>
      <w:bookmarkStart w:id="255" w:name="_Toc44491872"/>
      <w:bookmarkStart w:id="256" w:name="_Toc51689799"/>
      <w:bookmarkStart w:id="257" w:name="_Toc51750473"/>
      <w:bookmarkStart w:id="258" w:name="_Toc51774733"/>
      <w:bookmarkStart w:id="259" w:name="_Toc51775347"/>
      <w:bookmarkStart w:id="260" w:name="_Toc51775963"/>
      <w:bookmarkStart w:id="261" w:name="_Toc58515346"/>
      <w:r w:rsidRPr="00AC22D1">
        <w:rPr>
          <w:color w:val="000000"/>
        </w:rPr>
        <w:t>5.</w:t>
      </w:r>
      <w:r>
        <w:rPr>
          <w:color w:val="000000"/>
        </w:rPr>
        <w:t>1</w:t>
      </w:r>
      <w:r w:rsidRPr="00AC22D1">
        <w:rPr>
          <w:color w:val="000000"/>
        </w:rPr>
        <w:t>.</w:t>
      </w:r>
      <w:r>
        <w:rPr>
          <w:color w:val="000000"/>
        </w:rPr>
        <w:t>1</w:t>
      </w:r>
      <w:r w:rsidRPr="00AC22D1">
        <w:rPr>
          <w:color w:val="000000"/>
        </w:rPr>
        <w:t>.</w:t>
      </w:r>
      <w:r>
        <w:rPr>
          <w:color w:val="000000"/>
        </w:rPr>
        <w:t>1</w:t>
      </w:r>
      <w:r w:rsidRPr="00AC22D1">
        <w:rPr>
          <w:color w:val="000000"/>
        </w:rPr>
        <w:t>.</w:t>
      </w:r>
      <w:r>
        <w:rPr>
          <w:color w:val="000000"/>
        </w:rPr>
        <w:t>8.2</w:t>
      </w:r>
      <w:r w:rsidRPr="00AC22D1">
        <w:rPr>
          <w:color w:val="000000"/>
        </w:rPr>
        <w:tab/>
      </w:r>
      <w:r>
        <w:rPr>
          <w:lang w:eastAsia="zh-CN"/>
        </w:rPr>
        <w:t>Distribution of</w:t>
      </w:r>
      <w:r w:rsidRPr="00AC22D1">
        <w:rPr>
          <w:color w:val="000000"/>
        </w:rPr>
        <w:t xml:space="preserve"> </w:t>
      </w:r>
      <w:r>
        <w:rPr>
          <w:lang w:eastAsia="zh-CN"/>
        </w:rPr>
        <w:t>DL GTP packet delay between PSA UPF and NG-RAN</w:t>
      </w:r>
      <w:bookmarkEnd w:id="255"/>
      <w:bookmarkEnd w:id="256"/>
      <w:bookmarkEnd w:id="257"/>
      <w:bookmarkEnd w:id="258"/>
      <w:bookmarkEnd w:id="259"/>
      <w:bookmarkEnd w:id="260"/>
      <w:bookmarkEnd w:id="261"/>
    </w:p>
    <w:p w14:paraId="50CE62FB" w14:textId="77777777" w:rsidR="00DF5E93" w:rsidRDefault="00DF5E93" w:rsidP="00DF5E93">
      <w:pPr>
        <w:pStyle w:val="B10"/>
        <w:rPr>
          <w:lang w:eastAsia="zh-CN"/>
        </w:rPr>
      </w:pPr>
      <w:r>
        <w:rPr>
          <w:lang w:eastAsia="zh-CN"/>
        </w:rPr>
        <w:t>a)</w:t>
      </w:r>
      <w:r>
        <w:rPr>
          <w:lang w:eastAsia="zh-CN"/>
        </w:rPr>
        <w:tab/>
        <w:t xml:space="preserve">This measurement provides the distribution of DL GTP packet delay between PSA UPF and NG-RAN. </w:t>
      </w:r>
      <w:r>
        <w:t xml:space="preserve">This measurement is split into subcounters per 5QI and subcounters per S-NSSAI. This measurement is only applicable to the case the PSA UPF and NG-RAN are time synchronised. </w:t>
      </w:r>
    </w:p>
    <w:p w14:paraId="18B81B24" w14:textId="77777777" w:rsidR="00DF5E93" w:rsidRDefault="00DF5E93" w:rsidP="00DF5E93">
      <w:pPr>
        <w:pStyle w:val="B10"/>
        <w:rPr>
          <w:lang w:eastAsia="zh-CN"/>
        </w:rPr>
      </w:pPr>
      <w:r>
        <w:rPr>
          <w:lang w:eastAsia="zh-CN"/>
        </w:rPr>
        <w:t>b)</w:t>
      </w:r>
      <w:r>
        <w:rPr>
          <w:lang w:eastAsia="zh-CN"/>
        </w:rPr>
        <w:tab/>
        <w:t>DER (n=1).</w:t>
      </w:r>
    </w:p>
    <w:p w14:paraId="69F5F364" w14:textId="77777777" w:rsidR="00DF5E93" w:rsidRDefault="00DF5E93" w:rsidP="00DF5E93">
      <w:pPr>
        <w:pStyle w:val="B10"/>
        <w:rPr>
          <w:lang w:eastAsia="zh-CN"/>
        </w:rPr>
      </w:pPr>
      <w:r>
        <w:rPr>
          <w:lang w:eastAsia="zh-CN"/>
        </w:rPr>
        <w:t>c)</w:t>
      </w:r>
      <w:r>
        <w:rPr>
          <w:lang w:eastAsia="zh-CN"/>
        </w:rPr>
        <w:tab/>
      </w:r>
      <w:r>
        <w:rPr>
          <w:rFonts w:hint="eastAsia"/>
          <w:lang w:eastAsia="zh-CN"/>
        </w:rPr>
        <w:t>Th</w:t>
      </w:r>
      <w:r>
        <w:rPr>
          <w:lang w:eastAsia="zh-CN"/>
        </w:rPr>
        <w:t xml:space="preserve">e measurement is obtained by the following method: </w:t>
      </w:r>
    </w:p>
    <w:p w14:paraId="1B872FD4" w14:textId="77777777" w:rsidR="00DF5E93" w:rsidRDefault="00DF5E93" w:rsidP="00DF5E93">
      <w:pPr>
        <w:pStyle w:val="B10"/>
        <w:ind w:firstLine="0"/>
        <w:rPr>
          <w:lang w:eastAsia="zh-CN"/>
        </w:rPr>
      </w:pPr>
      <w:r>
        <w:rPr>
          <w:lang w:eastAsia="zh-CN"/>
        </w:rPr>
        <w:t>The UPF samples the GTP packets for QoS monitoring based on the policy provided by OAM or SMF.</w:t>
      </w:r>
    </w:p>
    <w:p w14:paraId="2C428C18" w14:textId="77777777" w:rsidR="00DF5E93" w:rsidRDefault="00DF5E93" w:rsidP="00DF5E93">
      <w:pPr>
        <w:pStyle w:val="NO"/>
        <w:rPr>
          <w:lang w:eastAsia="zh-CN"/>
        </w:rPr>
      </w:pPr>
      <w:r>
        <w:rPr>
          <w:lang w:eastAsia="zh-CN"/>
        </w:rPr>
        <w:t xml:space="preserve">NOTE:  The sampling rate may vary for different S-NSSAI and different 5QIs, and the specific sampling rate is up to implementation unless given by the QoS monitoring policy. </w:t>
      </w:r>
    </w:p>
    <w:p w14:paraId="1005316A" w14:textId="77777777" w:rsidR="00DF5E93" w:rsidRDefault="00DF5E93" w:rsidP="008B34D1">
      <w:pPr>
        <w:pStyle w:val="B2"/>
        <w:rPr>
          <w:lang w:eastAsia="zh-CN"/>
        </w:rPr>
      </w:pPr>
      <w:r>
        <w:rPr>
          <w:lang w:eastAsia="zh-CN"/>
        </w:rPr>
        <w:tab/>
        <w:t>For each DL GTP PDU (packet i) encapsulated with QFI, TEID, and QMP indicator for QoS monitoring, the gNB records the following time stamps and information (see 23.501 [4]</w:t>
      </w:r>
      <w:r w:rsidRPr="00F27A7D">
        <w:rPr>
          <w:lang w:eastAsia="zh-CN"/>
        </w:rPr>
        <w:t xml:space="preserve"> </w:t>
      </w:r>
      <w:r>
        <w:rPr>
          <w:lang w:eastAsia="zh-CN"/>
        </w:rPr>
        <w:t>and 38.415 [31]):</w:t>
      </w:r>
    </w:p>
    <w:p w14:paraId="324567EE" w14:textId="77777777" w:rsidR="00DF5E93" w:rsidRDefault="00DF5E93" w:rsidP="008B34D1">
      <w:pPr>
        <w:pStyle w:val="B3"/>
        <w:rPr>
          <w:lang w:eastAsia="zh-CN"/>
        </w:rPr>
      </w:pPr>
      <w:r>
        <w:rPr>
          <w:lang w:eastAsia="zh-CN"/>
        </w:rPr>
        <w:t>-</w:t>
      </w:r>
      <w:r w:rsidR="00AB5639">
        <w:rPr>
          <w:lang w:eastAsia="zh-CN"/>
        </w:rPr>
        <w:tab/>
      </w:r>
      <w:r w:rsidRPr="00194DA0">
        <w:rPr>
          <w:lang w:eastAsia="zh-CN"/>
        </w:rPr>
        <w:t>T1</w:t>
      </w:r>
      <w:r w:rsidRPr="00E44D05">
        <w:t xml:space="preserve"> </w:t>
      </w:r>
      <w:r>
        <w:t>received in the GTP-U header</w:t>
      </w:r>
      <w:r w:rsidRPr="00194DA0">
        <w:rPr>
          <w:lang w:eastAsia="zh-CN"/>
        </w:rPr>
        <w:t xml:space="preserve"> </w:t>
      </w:r>
      <w:r>
        <w:rPr>
          <w:lang w:eastAsia="zh-CN"/>
        </w:rPr>
        <w:t>indicating the local time that</w:t>
      </w:r>
      <w:r w:rsidRPr="00194DA0">
        <w:rPr>
          <w:lang w:eastAsia="zh-CN"/>
        </w:rPr>
        <w:t xml:space="preserve"> the DL </w:t>
      </w:r>
      <w:r>
        <w:rPr>
          <w:lang w:eastAsia="zh-CN"/>
        </w:rPr>
        <w:t>GTP PDU was sent by the PSA UPF;</w:t>
      </w:r>
    </w:p>
    <w:p w14:paraId="2BB0E6AF" w14:textId="77777777" w:rsidR="00DF5E93" w:rsidRDefault="00DF5E93" w:rsidP="008B34D1">
      <w:pPr>
        <w:pStyle w:val="B3"/>
        <w:rPr>
          <w:lang w:eastAsia="zh-CN"/>
        </w:rPr>
      </w:pPr>
      <w:r>
        <w:rPr>
          <w:lang w:eastAsia="zh-CN"/>
        </w:rPr>
        <w:t>-</w:t>
      </w:r>
      <w:r>
        <w:rPr>
          <w:lang w:eastAsia="zh-CN"/>
        </w:rPr>
        <w:tab/>
        <w:t>T2 that the DL GTP PDU was received by NG-RAN;</w:t>
      </w:r>
    </w:p>
    <w:p w14:paraId="3C8E9D84" w14:textId="77777777" w:rsidR="00DF5E93" w:rsidRDefault="00DF5E93" w:rsidP="008B34D1">
      <w:pPr>
        <w:pStyle w:val="B3"/>
        <w:rPr>
          <w:lang w:eastAsia="zh-CN"/>
        </w:rPr>
      </w:pPr>
      <w:r>
        <w:rPr>
          <w:lang w:eastAsia="zh-CN"/>
        </w:rPr>
        <w:t>-</w:t>
      </w:r>
      <w:r>
        <w:rPr>
          <w:lang w:eastAsia="zh-CN"/>
        </w:rPr>
        <w:tab/>
        <w:t>The 5QI and S-NSSAI associated to the DL GTP PDU.</w:t>
      </w:r>
    </w:p>
    <w:p w14:paraId="463DB7E8" w14:textId="77777777" w:rsidR="00DF5E93" w:rsidRDefault="00DF5E93" w:rsidP="008B34D1">
      <w:pPr>
        <w:pStyle w:val="B2"/>
      </w:pPr>
      <w:r>
        <w:rPr>
          <w:lang w:eastAsia="zh-CN"/>
        </w:rPr>
        <w:tab/>
        <w:t>The gNB 1) takes the following calculation for each DL GTP PDU (packet i) encapsulated with QFI, TEID, and QMP indicator for each 5QI and each S-NSSAI respectively, and 2) increment the c</w:t>
      </w:r>
      <w:r>
        <w:t xml:space="preserve">orresponding bin with the delay range where the result of 1) falls into by 1 for the subcounters </w:t>
      </w:r>
      <w:r w:rsidRPr="00AC22D1">
        <w:t xml:space="preserve">per </w:t>
      </w:r>
      <w:r>
        <w:t>5QI and subcounters per S-NSSAI.</w:t>
      </w:r>
    </w:p>
    <w:p w14:paraId="48C508C9" w14:textId="3A3553E0" w:rsidR="00DF5E93" w:rsidRPr="002C176A" w:rsidRDefault="00000000" w:rsidP="00DF5E93">
      <w:pPr>
        <w:pStyle w:val="B2"/>
        <w:rPr>
          <w:lang w:eastAsia="zh-CN"/>
        </w:rPr>
      </w:pPr>
      <m:oMathPara>
        <m:oMath>
          <m:sSub>
            <m:sSubPr>
              <m:ctrlPr>
                <w:rPr>
                  <w:rFonts w:ascii="Cambria Math" w:hAnsi="Cambria Math"/>
                  <w:i/>
                  <w:lang w:eastAsia="zh-CN"/>
                </w:rPr>
              </m:ctrlPr>
            </m:sSubPr>
            <m:e>
              <m:r>
                <w:rPr>
                  <w:rFonts w:ascii="Cambria Math" w:hAnsi="Cambria Math"/>
                  <w:lang w:eastAsia="zh-CN"/>
                </w:rPr>
                <m:t>T2</m:t>
              </m:r>
            </m:e>
            <m:sub>
              <m:r>
                <w:rPr>
                  <w:rFonts w:ascii="Cambria Math" w:hAnsi="Cambria Math"/>
                  <w:lang w:eastAsia="zh-CN"/>
                </w:rPr>
                <m:t>i</m:t>
              </m:r>
            </m:sub>
          </m:sSub>
          <m:r>
            <w:rPr>
              <w:rFonts w:ascii="Cambria Math" w:hAnsi="Cambria Math"/>
              <w:lang w:eastAsia="zh-CN"/>
            </w:rPr>
            <m:t>-</m:t>
          </m:r>
          <m:sSub>
            <m:sSubPr>
              <m:ctrlPr>
                <w:rPr>
                  <w:rFonts w:ascii="Cambria Math" w:hAnsi="Cambria Math"/>
                  <w:i/>
                  <w:lang w:eastAsia="zh-CN"/>
                </w:rPr>
              </m:ctrlPr>
            </m:sSubPr>
            <m:e>
              <m:r>
                <w:rPr>
                  <w:rFonts w:ascii="Cambria Math" w:hAnsi="Cambria Math"/>
                  <w:lang w:eastAsia="zh-CN"/>
                </w:rPr>
                <m:t>T1</m:t>
              </m:r>
            </m:e>
            <m:sub>
              <m:r>
                <w:rPr>
                  <w:rFonts w:ascii="Cambria Math" w:hAnsi="Cambria Math"/>
                  <w:lang w:eastAsia="zh-CN"/>
                </w:rPr>
                <m:t>i</m:t>
              </m:r>
            </m:sub>
          </m:sSub>
        </m:oMath>
      </m:oMathPara>
    </w:p>
    <w:p w14:paraId="49EEE820" w14:textId="77777777" w:rsidR="00DF5E93" w:rsidRDefault="00DF5E93" w:rsidP="00DF5E93">
      <w:pPr>
        <w:pStyle w:val="B10"/>
      </w:pPr>
      <w:r>
        <w:rPr>
          <w:lang w:eastAsia="zh-CN"/>
        </w:rPr>
        <w:t>d)</w:t>
      </w:r>
      <w:r>
        <w:rPr>
          <w:lang w:eastAsia="zh-CN"/>
        </w:rPr>
        <w:tab/>
      </w:r>
      <w:r w:rsidRPr="00AC22D1">
        <w:t xml:space="preserve">Each measurement is an integer representing the </w:t>
      </w:r>
      <w:r>
        <w:t>number of GTP PDUs measured with the delay within the range of the bin.</w:t>
      </w:r>
    </w:p>
    <w:p w14:paraId="6D4BFD0C" w14:textId="77777777" w:rsidR="00DF5E93" w:rsidRDefault="00DF5E93" w:rsidP="00DF5E93">
      <w:pPr>
        <w:pStyle w:val="B10"/>
        <w:rPr>
          <w:lang w:eastAsia="zh-CN"/>
        </w:rPr>
      </w:pPr>
      <w:r>
        <w:rPr>
          <w:lang w:eastAsia="zh-CN"/>
        </w:rPr>
        <w:t>e)</w:t>
      </w:r>
      <w:r>
        <w:rPr>
          <w:lang w:eastAsia="zh-CN"/>
        </w:rPr>
        <w:tab/>
      </w:r>
      <w:r w:rsidRPr="00523C20">
        <w:rPr>
          <w:lang w:eastAsia="zh-CN"/>
        </w:rPr>
        <w:t>GTP.Delay</w:t>
      </w:r>
      <w:r>
        <w:rPr>
          <w:lang w:eastAsia="zh-CN"/>
        </w:rPr>
        <w:t>DlPsaUpfNgranDist.</w:t>
      </w:r>
      <w:r>
        <w:rPr>
          <w:i/>
        </w:rPr>
        <w:t>5QI</w:t>
      </w:r>
      <w:r>
        <w:rPr>
          <w:lang w:eastAsia="zh-CN"/>
        </w:rPr>
        <w:t>.</w:t>
      </w:r>
      <w:r w:rsidRPr="00473EC4">
        <w:rPr>
          <w:i/>
        </w:rPr>
        <w:t>Bin</w:t>
      </w:r>
      <w:r>
        <w:rPr>
          <w:i/>
        </w:rPr>
        <w:t xml:space="preserve">, </w:t>
      </w:r>
      <w:r>
        <w:t xml:space="preserve">Where </w:t>
      </w:r>
      <w:r>
        <w:rPr>
          <w:i/>
        </w:rPr>
        <w:t>Bin</w:t>
      </w:r>
      <w:r>
        <w:t xml:space="preserve"> indicates a delay range which is vendor specific, and </w:t>
      </w:r>
      <w:r>
        <w:rPr>
          <w:i/>
        </w:rPr>
        <w:t>5QI</w:t>
      </w:r>
      <w:r>
        <w:t xml:space="preserve"> identifies the 5QI</w:t>
      </w:r>
      <w:r>
        <w:rPr>
          <w:lang w:eastAsia="zh-CN"/>
        </w:rPr>
        <w:t xml:space="preserve">; </w:t>
      </w:r>
      <w:r>
        <w:rPr>
          <w:lang w:eastAsia="zh-CN"/>
        </w:rPr>
        <w:br/>
      </w:r>
      <w:r w:rsidRPr="00523C20">
        <w:rPr>
          <w:lang w:eastAsia="zh-CN"/>
        </w:rPr>
        <w:t>GTP.Delay</w:t>
      </w:r>
      <w:r>
        <w:rPr>
          <w:lang w:eastAsia="zh-CN"/>
        </w:rPr>
        <w:t>DlPsaUpfNgranDist.</w:t>
      </w:r>
      <w:r>
        <w:rPr>
          <w:i/>
        </w:rPr>
        <w:t xml:space="preserve">SNSSAI.bin, </w:t>
      </w:r>
      <w:r>
        <w:t xml:space="preserve">Where </w:t>
      </w:r>
      <w:r>
        <w:rPr>
          <w:i/>
        </w:rPr>
        <w:t>Bin</w:t>
      </w:r>
      <w:r>
        <w:t xml:space="preserve"> indicates a delay range which is vendor specific, and </w:t>
      </w:r>
      <w:r>
        <w:rPr>
          <w:i/>
        </w:rPr>
        <w:t>SNSSAI</w:t>
      </w:r>
      <w:r>
        <w:t xml:space="preserve"> identifies the S-NSSAI</w:t>
      </w:r>
      <w:r>
        <w:rPr>
          <w:lang w:eastAsia="zh-CN"/>
        </w:rPr>
        <w:t>.</w:t>
      </w:r>
    </w:p>
    <w:p w14:paraId="1737A501" w14:textId="77777777" w:rsidR="00DF5E93" w:rsidRDefault="00DF5E93" w:rsidP="00DF5E93">
      <w:pPr>
        <w:pStyle w:val="B10"/>
      </w:pPr>
      <w:r>
        <w:t>f)</w:t>
      </w:r>
      <w:r>
        <w:tab/>
      </w:r>
      <w:r>
        <w:rPr>
          <w:lang w:eastAsia="zh-CN"/>
        </w:rPr>
        <w:t xml:space="preserve">EP_N3 (contained by </w:t>
      </w:r>
      <w:r w:rsidRPr="00A005B5">
        <w:t>GNBCUUPFunction</w:t>
      </w:r>
      <w:r>
        <w:rPr>
          <w:lang w:eastAsia="zh-CN"/>
        </w:rPr>
        <w:t>).</w:t>
      </w:r>
    </w:p>
    <w:p w14:paraId="4CC1E3B7" w14:textId="77777777" w:rsidR="00DF5E93" w:rsidRDefault="00DF5E93" w:rsidP="00DF5E93">
      <w:pPr>
        <w:pStyle w:val="B10"/>
      </w:pPr>
      <w:r>
        <w:t>g)</w:t>
      </w:r>
      <w:r>
        <w:tab/>
        <w:t>Valid for packet switched traffic.</w:t>
      </w:r>
    </w:p>
    <w:p w14:paraId="4549C0D7" w14:textId="77777777" w:rsidR="00874073" w:rsidRPr="00AC22D1" w:rsidRDefault="00DF5E93" w:rsidP="00CF5F9E">
      <w:pPr>
        <w:pStyle w:val="B10"/>
      </w:pPr>
      <w:r>
        <w:rPr>
          <w:lang w:eastAsia="zh-CN"/>
        </w:rPr>
        <w:t>h)</w:t>
      </w:r>
      <w:r>
        <w:rPr>
          <w:lang w:eastAsia="zh-CN"/>
        </w:rPr>
        <w:tab/>
      </w:r>
      <w:r>
        <w:t>5GS</w:t>
      </w:r>
      <w:r>
        <w:rPr>
          <w:lang w:eastAsia="zh-CN"/>
        </w:rPr>
        <w:t>.</w:t>
      </w:r>
    </w:p>
    <w:p w14:paraId="3977DE62" w14:textId="77777777" w:rsidR="00FF5AEB" w:rsidRPr="00517EC3" w:rsidRDefault="00FF5AEB" w:rsidP="00FF5AEB">
      <w:pPr>
        <w:pStyle w:val="Heading4"/>
        <w:rPr>
          <w:color w:val="000000"/>
          <w:lang w:eastAsia="zh-CN"/>
        </w:rPr>
      </w:pPr>
      <w:bookmarkStart w:id="262" w:name="_Toc20132212"/>
      <w:bookmarkStart w:id="263" w:name="_Toc27473247"/>
      <w:bookmarkStart w:id="264" w:name="_Toc35955902"/>
      <w:bookmarkStart w:id="265" w:name="_Toc44491873"/>
      <w:bookmarkStart w:id="266" w:name="_Toc51689800"/>
      <w:bookmarkStart w:id="267" w:name="_Toc51750474"/>
      <w:bookmarkStart w:id="268" w:name="_Toc51774734"/>
      <w:bookmarkStart w:id="269" w:name="_Toc51775348"/>
      <w:bookmarkStart w:id="270" w:name="_Toc51775964"/>
      <w:bookmarkStart w:id="271" w:name="_Toc58515347"/>
      <w:bookmarkStart w:id="272" w:name="_Toc113895782"/>
      <w:r w:rsidRPr="00C532C3">
        <w:rPr>
          <w:color w:val="000000"/>
        </w:rPr>
        <w:t>5.</w:t>
      </w:r>
      <w:r w:rsidRPr="00BB48D0">
        <w:rPr>
          <w:color w:val="000000"/>
        </w:rPr>
        <w:t>1.</w:t>
      </w:r>
      <w:r>
        <w:rPr>
          <w:color w:val="000000"/>
          <w:lang w:eastAsia="zh-CN"/>
        </w:rPr>
        <w:t>1</w:t>
      </w:r>
      <w:r w:rsidRPr="002D6472">
        <w:rPr>
          <w:color w:val="000000"/>
        </w:rPr>
        <w:t>.</w:t>
      </w:r>
      <w:r>
        <w:rPr>
          <w:color w:val="000000"/>
        </w:rPr>
        <w:t>2</w:t>
      </w:r>
      <w:r w:rsidRPr="00597B5E">
        <w:rPr>
          <w:color w:val="000000"/>
        </w:rPr>
        <w:tab/>
      </w:r>
      <w:r w:rsidRPr="00AC22D1">
        <w:t>Radio</w:t>
      </w:r>
      <w:r w:rsidRPr="00A94DC9">
        <w:rPr>
          <w:color w:val="000000"/>
        </w:rPr>
        <w:t xml:space="preserve"> resource utilization</w:t>
      </w:r>
      <w:bookmarkEnd w:id="262"/>
      <w:bookmarkEnd w:id="263"/>
      <w:bookmarkEnd w:id="264"/>
      <w:bookmarkEnd w:id="265"/>
      <w:bookmarkEnd w:id="266"/>
      <w:bookmarkEnd w:id="267"/>
      <w:bookmarkEnd w:id="268"/>
      <w:bookmarkEnd w:id="269"/>
      <w:bookmarkEnd w:id="270"/>
      <w:bookmarkEnd w:id="271"/>
      <w:bookmarkEnd w:id="272"/>
    </w:p>
    <w:p w14:paraId="469B2D1E" w14:textId="77777777" w:rsidR="00FF5AEB" w:rsidRPr="00A94DC9" w:rsidRDefault="00FF5AEB" w:rsidP="00FF5AEB">
      <w:pPr>
        <w:pStyle w:val="Heading5"/>
        <w:rPr>
          <w:color w:val="000000"/>
        </w:rPr>
      </w:pPr>
      <w:bookmarkStart w:id="273" w:name="_Toc20132213"/>
      <w:bookmarkStart w:id="274" w:name="_Toc27473248"/>
      <w:bookmarkStart w:id="275" w:name="_Toc35955903"/>
      <w:bookmarkStart w:id="276" w:name="_Toc44491874"/>
      <w:bookmarkStart w:id="277" w:name="_Toc51689801"/>
      <w:bookmarkStart w:id="278" w:name="_Toc51750475"/>
      <w:bookmarkStart w:id="279" w:name="_Toc51774735"/>
      <w:bookmarkStart w:id="280" w:name="_Toc51775349"/>
      <w:bookmarkStart w:id="281" w:name="_Toc51775965"/>
      <w:bookmarkStart w:id="282" w:name="_Toc58515348"/>
      <w:bookmarkStart w:id="283" w:name="_Toc113895783"/>
      <w:r w:rsidRPr="00517EC3">
        <w:rPr>
          <w:color w:val="000000"/>
        </w:rPr>
        <w:t>5.</w:t>
      </w:r>
      <w:r w:rsidRPr="009A3F5F">
        <w:rPr>
          <w:color w:val="000000"/>
        </w:rPr>
        <w:t>1.</w:t>
      </w:r>
      <w:r>
        <w:rPr>
          <w:color w:val="000000"/>
          <w:lang w:eastAsia="zh-CN"/>
        </w:rPr>
        <w:t>1</w:t>
      </w:r>
      <w:r w:rsidRPr="002C5A2D">
        <w:rPr>
          <w:color w:val="000000"/>
        </w:rPr>
        <w:t>.</w:t>
      </w:r>
      <w:r>
        <w:rPr>
          <w:color w:val="000000"/>
        </w:rPr>
        <w:t>2</w:t>
      </w:r>
      <w:r w:rsidRPr="002C5A2D">
        <w:rPr>
          <w:color w:val="000000"/>
          <w:lang w:eastAsia="zh-CN"/>
        </w:rPr>
        <w:t>.1</w:t>
      </w:r>
      <w:r w:rsidRPr="00692D7C">
        <w:rPr>
          <w:color w:val="000000"/>
        </w:rPr>
        <w:tab/>
        <w:t xml:space="preserve">DL </w:t>
      </w:r>
      <w:r w:rsidRPr="00AC22D1">
        <w:rPr>
          <w:lang w:eastAsia="zh-CN"/>
        </w:rPr>
        <w:t>Total</w:t>
      </w:r>
      <w:r w:rsidRPr="00A94DC9">
        <w:rPr>
          <w:color w:val="000000"/>
        </w:rPr>
        <w:t xml:space="preserve"> PRB Usage</w:t>
      </w:r>
      <w:bookmarkEnd w:id="273"/>
      <w:bookmarkEnd w:id="274"/>
      <w:bookmarkEnd w:id="275"/>
      <w:bookmarkEnd w:id="276"/>
      <w:bookmarkEnd w:id="277"/>
      <w:bookmarkEnd w:id="278"/>
      <w:bookmarkEnd w:id="279"/>
      <w:bookmarkEnd w:id="280"/>
      <w:bookmarkEnd w:id="281"/>
      <w:bookmarkEnd w:id="282"/>
      <w:bookmarkEnd w:id="283"/>
    </w:p>
    <w:p w14:paraId="4A1EB7BB" w14:textId="77777777" w:rsidR="00FF5AEB" w:rsidRPr="00517EC3" w:rsidRDefault="00C303C7" w:rsidP="00CF5F9E">
      <w:pPr>
        <w:pStyle w:val="B10"/>
      </w:pPr>
      <w:r>
        <w:t>a)</w:t>
      </w:r>
      <w:r>
        <w:tab/>
      </w:r>
      <w:r w:rsidR="00FF5AEB" w:rsidRPr="00517EC3">
        <w:t>This measurement provides the total usage (in percentage) of physical resource blocks (PRBs) on the downlink for any purpose.</w:t>
      </w:r>
    </w:p>
    <w:p w14:paraId="177B66FD" w14:textId="77777777" w:rsidR="00FF5AEB" w:rsidRPr="002C5A2D" w:rsidRDefault="00C303C7" w:rsidP="00CF5F9E">
      <w:pPr>
        <w:pStyle w:val="B10"/>
      </w:pPr>
      <w:r>
        <w:t>b)</w:t>
      </w:r>
      <w:r>
        <w:tab/>
      </w:r>
      <w:r w:rsidR="00FF5AEB" w:rsidRPr="009A3F5F">
        <w:t>SI</w:t>
      </w:r>
      <w:r w:rsidR="00FF5AEB" w:rsidRPr="002C5A2D">
        <w:rPr>
          <w:noProof/>
          <w:lang w:val="en-US" w:eastAsia="zh-CN"/>
        </w:rPr>
        <w:t xml:space="preserve"> </w:t>
      </w:r>
    </w:p>
    <w:p w14:paraId="742ABA85" w14:textId="77777777" w:rsidR="00FF5AEB" w:rsidRPr="00AC22D1" w:rsidRDefault="00C303C7" w:rsidP="00CF5F9E">
      <w:pPr>
        <w:pStyle w:val="B10"/>
      </w:pPr>
      <w:r>
        <w:rPr>
          <w:snapToGrid w:val="0"/>
        </w:rPr>
        <w:t>c)</w:t>
      </w:r>
      <w:r>
        <w:rPr>
          <w:snapToGrid w:val="0"/>
        </w:rPr>
        <w:tab/>
      </w:r>
      <w:r w:rsidR="00FF5AEB" w:rsidRPr="002C5A2D">
        <w:rPr>
          <w:snapToGrid w:val="0"/>
        </w:rPr>
        <w:t xml:space="preserve">This measurement is obtained </w:t>
      </w:r>
      <w:r w:rsidR="00FF5AEB" w:rsidRPr="002C5A2D">
        <w:t xml:space="preserve">as: </w:t>
      </w:r>
      <w:r w:rsidR="00FF5AEB" w:rsidRPr="00AC22D1">
        <w:rPr>
          <w:position w:val="-30"/>
        </w:rPr>
        <w:object w:dxaOrig="2299" w:dyaOrig="720" w14:anchorId="6AD33BF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55pt;height:36.95pt" o:ole="">
            <v:imagedata r:id="rId11" o:title=""/>
          </v:shape>
          <o:OLEObject Type="Embed" ProgID="Equation.3" ShapeID="_x0000_i1025" DrawAspect="Content" ObjectID="_1740901747" r:id="rId12"/>
        </w:object>
      </w:r>
      <w:r w:rsidR="00FF5AEB" w:rsidRPr="00AC22D1">
        <w:t xml:space="preserve">, where </w:t>
      </w:r>
      <w:r w:rsidR="00FF5AEB" w:rsidRPr="00AC22D1">
        <w:rPr>
          <w:rFonts w:eastAsia="MS Mincho"/>
          <w:position w:val="-10"/>
        </w:rPr>
        <w:object w:dxaOrig="639" w:dyaOrig="320" w14:anchorId="44B01D84">
          <v:shape id="_x0000_i1026" type="#_x0000_t75" style="width:30.7pt;height:16.3pt" o:ole="">
            <v:imagedata r:id="rId13" o:title=""/>
          </v:shape>
          <o:OLEObject Type="Embed" ProgID="Equation.3" ShapeID="_x0000_i1026" DrawAspect="Content" ObjectID="_1740901748" r:id="rId14"/>
        </w:object>
      </w:r>
      <w:r w:rsidR="00FF5AEB" w:rsidRPr="00AC22D1">
        <w:rPr>
          <w:rFonts w:eastAsia="MS Mincho"/>
        </w:rPr>
        <w:t xml:space="preserve">is the DL total PRB usage, which is percentage of PRBs used, averaged during time period </w:t>
      </w:r>
      <w:r w:rsidR="00FF5AEB" w:rsidRPr="00AC22D1">
        <w:rPr>
          <w:rFonts w:eastAsia="MS Mincho"/>
          <w:position w:val="-4"/>
        </w:rPr>
        <w:object w:dxaOrig="220" w:dyaOrig="260" w14:anchorId="33692001">
          <v:shape id="_x0000_i1027" type="#_x0000_t75" style="width:11.25pt;height:13.75pt" o:ole="">
            <v:imagedata r:id="rId15" o:title=""/>
          </v:shape>
          <o:OLEObject Type="Embed" ProgID="Equation.3" ShapeID="_x0000_i1027" DrawAspect="Content" ObjectID="_1740901749" r:id="rId16"/>
        </w:object>
      </w:r>
      <w:r w:rsidR="00FF5AEB" w:rsidRPr="00AC22D1">
        <w:rPr>
          <w:rFonts w:eastAsia="MS Mincho"/>
        </w:rPr>
        <w:t xml:space="preserve"> with value range: 0-100%; </w:t>
      </w:r>
      <w:r w:rsidR="00FF5AEB" w:rsidRPr="00AC22D1">
        <w:rPr>
          <w:rFonts w:eastAsia="MS Mincho"/>
          <w:position w:val="-10"/>
        </w:rPr>
        <w:object w:dxaOrig="720" w:dyaOrig="320" w14:anchorId="62FD920A">
          <v:shape id="_x0000_i1028" type="#_x0000_t75" style="width:36.95pt;height:15.65pt" o:ole="">
            <v:imagedata r:id="rId17" o:title=""/>
          </v:shape>
          <o:OLEObject Type="Embed" ProgID="Equation.3" ShapeID="_x0000_i1028" DrawAspect="Content" ObjectID="_1740901750" r:id="rId18"/>
        </w:object>
      </w:r>
      <w:r w:rsidR="00FF5AEB" w:rsidRPr="00AC22D1">
        <w:rPr>
          <w:rFonts w:eastAsia="MS Mincho"/>
        </w:rPr>
        <w:t xml:space="preserve">is a count of full physical resource blocks and all PRBs used for DL traffic transmission shall be included; </w:t>
      </w:r>
      <w:r w:rsidR="00FF5AEB" w:rsidRPr="00AC22D1">
        <w:rPr>
          <w:rFonts w:eastAsia="MS Mincho"/>
          <w:position w:val="-10"/>
        </w:rPr>
        <w:object w:dxaOrig="560" w:dyaOrig="320" w14:anchorId="34D87502">
          <v:shape id="_x0000_i1029" type="#_x0000_t75" style="width:27.55pt;height:15.65pt" o:ole="">
            <v:imagedata r:id="rId19" o:title=""/>
          </v:shape>
          <o:OLEObject Type="Embed" ProgID="Equation.3" ShapeID="_x0000_i1029" DrawAspect="Content" ObjectID="_1740901751" r:id="rId20"/>
        </w:object>
      </w:r>
      <w:r w:rsidR="00FF5AEB" w:rsidRPr="00AC22D1">
        <w:rPr>
          <w:rFonts w:eastAsia="MS Mincho"/>
        </w:rPr>
        <w:t>is</w:t>
      </w:r>
      <w:r w:rsidR="00FF5AEB" w:rsidRPr="00AC22D1">
        <w:t xml:space="preserve"> </w:t>
      </w:r>
      <w:r w:rsidR="00FF5AEB" w:rsidRPr="00AC22D1">
        <w:rPr>
          <w:rFonts w:eastAsia="MS Mincho"/>
        </w:rPr>
        <w:t xml:space="preserve">total number of PRBs available for DL traffic transmission during time period </w:t>
      </w:r>
      <w:r w:rsidR="00FF5AEB" w:rsidRPr="00AC22D1">
        <w:rPr>
          <w:rFonts w:eastAsia="MS Mincho"/>
          <w:position w:val="-4"/>
        </w:rPr>
        <w:object w:dxaOrig="220" w:dyaOrig="260" w14:anchorId="6F0D8C5D">
          <v:shape id="_x0000_i1030" type="#_x0000_t75" style="width:11.25pt;height:13.15pt" o:ole="">
            <v:imagedata r:id="rId15" o:title=""/>
          </v:shape>
          <o:OLEObject Type="Embed" ProgID="Equation.3" ShapeID="_x0000_i1030" DrawAspect="Content" ObjectID="_1740901752" r:id="rId21"/>
        </w:object>
      </w:r>
      <w:r w:rsidR="00FF5AEB" w:rsidRPr="00AC22D1">
        <w:rPr>
          <w:rFonts w:eastAsia="MS Mincho"/>
        </w:rPr>
        <w:t xml:space="preserve">; and </w:t>
      </w:r>
      <w:r w:rsidR="00FF5AEB" w:rsidRPr="00AC22D1">
        <w:rPr>
          <w:rFonts w:eastAsia="MS Mincho"/>
          <w:position w:val="-4"/>
        </w:rPr>
        <w:object w:dxaOrig="220" w:dyaOrig="260" w14:anchorId="75CEC64A">
          <v:shape id="_x0000_i1031" type="#_x0000_t75" style="width:11.25pt;height:13.15pt" o:ole="">
            <v:imagedata r:id="rId15" o:title=""/>
          </v:shape>
          <o:OLEObject Type="Embed" ProgID="Equation.3" ShapeID="_x0000_i1031" DrawAspect="Content" ObjectID="_1740901753" r:id="rId22"/>
        </w:object>
      </w:r>
      <w:r w:rsidR="00FF5AEB" w:rsidRPr="00AC22D1">
        <w:rPr>
          <w:rFonts w:eastAsia="MS Mincho"/>
        </w:rPr>
        <w:t>is the time period during which the measurement is performed.</w:t>
      </w:r>
    </w:p>
    <w:p w14:paraId="26426C84" w14:textId="77777777" w:rsidR="00FF5AEB" w:rsidRPr="00AC22D1" w:rsidRDefault="00C303C7" w:rsidP="00CF5F9E">
      <w:pPr>
        <w:pStyle w:val="B10"/>
      </w:pPr>
      <w:r>
        <w:t>d)</w:t>
      </w:r>
      <w:r>
        <w:tab/>
      </w:r>
      <w:r w:rsidR="00FF5AEB" w:rsidRPr="00AC22D1">
        <w:t>A single integer value from 0 to 100.</w:t>
      </w:r>
    </w:p>
    <w:p w14:paraId="5D49C284" w14:textId="77777777" w:rsidR="00FF5AEB" w:rsidRPr="00AC22D1" w:rsidRDefault="00C303C7" w:rsidP="00CF5F9E">
      <w:pPr>
        <w:pStyle w:val="B10"/>
        <w:rPr>
          <w:lang w:val="en-US"/>
        </w:rPr>
      </w:pPr>
      <w:r>
        <w:rPr>
          <w:lang w:val="en-US"/>
        </w:rPr>
        <w:t>e)</w:t>
      </w:r>
      <w:r>
        <w:rPr>
          <w:lang w:val="en-US"/>
        </w:rPr>
        <w:tab/>
      </w:r>
      <w:r w:rsidR="00FF5AEB" w:rsidRPr="00AC22D1">
        <w:rPr>
          <w:lang w:val="en-US"/>
        </w:rPr>
        <w:t>RRU.PrbTotDl</w:t>
      </w:r>
      <w:r w:rsidR="00FF5AEB" w:rsidRPr="00AC22D1">
        <w:rPr>
          <w:rFonts w:hint="eastAsia"/>
          <w:lang w:val="en-US" w:eastAsia="zh-CN"/>
        </w:rPr>
        <w:t xml:space="preserve">, </w:t>
      </w:r>
      <w:r w:rsidR="00FF5AEB" w:rsidRPr="00AC22D1">
        <w:rPr>
          <w:rFonts w:hint="eastAsia"/>
          <w:i/>
          <w:iCs/>
          <w:lang w:val="en-US" w:eastAsia="zh-CN"/>
        </w:rPr>
        <w:t>which indicat</w:t>
      </w:r>
      <w:r w:rsidR="00FF5AEB" w:rsidRPr="00AC22D1">
        <w:rPr>
          <w:i/>
          <w:iCs/>
          <w:lang w:val="en-US" w:eastAsia="zh-CN"/>
        </w:rPr>
        <w:t>e</w:t>
      </w:r>
      <w:r w:rsidR="00FF5AEB" w:rsidRPr="00AC22D1">
        <w:rPr>
          <w:rFonts w:hint="eastAsia"/>
          <w:i/>
          <w:iCs/>
          <w:lang w:val="en-US" w:eastAsia="zh-CN"/>
        </w:rPr>
        <w:t>s the D</w:t>
      </w:r>
      <w:r w:rsidR="00FF5AEB" w:rsidRPr="00AC22D1">
        <w:rPr>
          <w:i/>
          <w:iCs/>
          <w:lang w:val="en-US" w:eastAsia="zh-CN"/>
        </w:rPr>
        <w:t>L PRB Usage</w:t>
      </w:r>
      <w:r w:rsidR="00FF5AEB" w:rsidRPr="00AC22D1">
        <w:rPr>
          <w:rFonts w:hint="eastAsia"/>
          <w:i/>
          <w:iCs/>
          <w:lang w:val="en-US" w:eastAsia="zh-CN"/>
        </w:rPr>
        <w:t xml:space="preserve"> for all traffic</w:t>
      </w:r>
    </w:p>
    <w:p w14:paraId="71B8357D" w14:textId="77777777" w:rsidR="00FF5AEB" w:rsidRPr="00AC22D1" w:rsidRDefault="00C303C7" w:rsidP="00CF5F9E">
      <w:pPr>
        <w:pStyle w:val="B10"/>
      </w:pPr>
      <w:r>
        <w:t>f)</w:t>
      </w:r>
      <w:r>
        <w:tab/>
      </w:r>
      <w:r w:rsidR="00FF5AEB" w:rsidRPr="00AC22D1">
        <w:t xml:space="preserve">NRCellDU </w:t>
      </w:r>
    </w:p>
    <w:p w14:paraId="42E9000F" w14:textId="77777777" w:rsidR="00FF5AEB" w:rsidRPr="00AC22D1" w:rsidRDefault="00C303C7" w:rsidP="00CF5F9E">
      <w:pPr>
        <w:pStyle w:val="B10"/>
      </w:pPr>
      <w:r>
        <w:t>g)</w:t>
      </w:r>
      <w:r>
        <w:tab/>
      </w:r>
      <w:r w:rsidR="00FF5AEB" w:rsidRPr="00AC22D1">
        <w:t>Valid for packet switched traffic</w:t>
      </w:r>
    </w:p>
    <w:p w14:paraId="7FB41ED4" w14:textId="77777777" w:rsidR="00FF5AEB" w:rsidRPr="00AC22D1" w:rsidRDefault="00C303C7" w:rsidP="00CF5F9E">
      <w:pPr>
        <w:pStyle w:val="B10"/>
      </w:pPr>
      <w:r>
        <w:rPr>
          <w:lang w:eastAsia="zh-CN"/>
        </w:rPr>
        <w:t>h)</w:t>
      </w:r>
      <w:r>
        <w:rPr>
          <w:lang w:eastAsia="zh-CN"/>
        </w:rPr>
        <w:tab/>
      </w:r>
      <w:r w:rsidR="00FF5AEB" w:rsidRPr="00AC22D1">
        <w:rPr>
          <w:rFonts w:hint="eastAsia"/>
          <w:lang w:eastAsia="zh-CN"/>
        </w:rPr>
        <w:t>5GS</w:t>
      </w:r>
    </w:p>
    <w:p w14:paraId="3C0FB3FC" w14:textId="77777777" w:rsidR="00FF5AEB" w:rsidRPr="00AC22D1" w:rsidRDefault="00C303C7" w:rsidP="00CF5F9E">
      <w:pPr>
        <w:pStyle w:val="B10"/>
      </w:pPr>
      <w:r>
        <w:rPr>
          <w:lang w:eastAsia="zh-CN"/>
        </w:rPr>
        <w:t>i)</w:t>
      </w:r>
      <w:r>
        <w:rPr>
          <w:lang w:eastAsia="zh-CN"/>
        </w:rPr>
        <w:tab/>
      </w:r>
      <w:r w:rsidR="00FF5AEB" w:rsidRPr="00AC22D1">
        <w:rPr>
          <w:rFonts w:hint="eastAsia"/>
          <w:lang w:eastAsia="zh-CN"/>
        </w:rPr>
        <w:t>One usage of this measurement is for monitoring the load of the radio physical layer.</w:t>
      </w:r>
    </w:p>
    <w:p w14:paraId="4178A5E2" w14:textId="77777777" w:rsidR="00FF5AEB" w:rsidRPr="00AC22D1" w:rsidRDefault="00FF5AEB" w:rsidP="00FF5AEB">
      <w:pPr>
        <w:pStyle w:val="Heading5"/>
        <w:rPr>
          <w:color w:val="000000"/>
        </w:rPr>
      </w:pPr>
      <w:bookmarkStart w:id="284" w:name="_Toc20132214"/>
      <w:bookmarkStart w:id="285" w:name="_Toc27473249"/>
      <w:bookmarkStart w:id="286" w:name="_Toc35955904"/>
      <w:bookmarkStart w:id="287" w:name="_Toc44491875"/>
      <w:bookmarkStart w:id="288" w:name="_Toc51689802"/>
      <w:bookmarkStart w:id="289" w:name="_Toc51750476"/>
      <w:bookmarkStart w:id="290" w:name="_Toc51774736"/>
      <w:bookmarkStart w:id="291" w:name="_Toc51775350"/>
      <w:bookmarkStart w:id="292" w:name="_Toc51775966"/>
      <w:bookmarkStart w:id="293" w:name="_Toc58515349"/>
      <w:bookmarkStart w:id="294" w:name="_Toc113895784"/>
      <w:r w:rsidRPr="00AC22D1">
        <w:rPr>
          <w:color w:val="000000"/>
        </w:rPr>
        <w:t>5.1.</w:t>
      </w:r>
      <w:r>
        <w:rPr>
          <w:color w:val="000000"/>
          <w:lang w:eastAsia="zh-CN"/>
        </w:rPr>
        <w:t>1</w:t>
      </w:r>
      <w:r w:rsidRPr="00AC22D1">
        <w:rPr>
          <w:color w:val="000000"/>
        </w:rPr>
        <w:t>.</w:t>
      </w:r>
      <w:r>
        <w:rPr>
          <w:color w:val="000000"/>
          <w:lang w:eastAsia="zh-CN"/>
        </w:rPr>
        <w:t>2</w:t>
      </w:r>
      <w:r w:rsidRPr="00AC22D1">
        <w:rPr>
          <w:color w:val="000000"/>
          <w:lang w:eastAsia="zh-CN"/>
        </w:rPr>
        <w:t>.2</w:t>
      </w:r>
      <w:r w:rsidRPr="00AC22D1">
        <w:rPr>
          <w:color w:val="000000"/>
        </w:rPr>
        <w:tab/>
        <w:t>UL Total PRB Usage</w:t>
      </w:r>
      <w:bookmarkEnd w:id="284"/>
      <w:bookmarkEnd w:id="285"/>
      <w:bookmarkEnd w:id="286"/>
      <w:bookmarkEnd w:id="287"/>
      <w:bookmarkEnd w:id="288"/>
      <w:bookmarkEnd w:id="289"/>
      <w:bookmarkEnd w:id="290"/>
      <w:bookmarkEnd w:id="291"/>
      <w:bookmarkEnd w:id="292"/>
      <w:bookmarkEnd w:id="293"/>
      <w:bookmarkEnd w:id="294"/>
    </w:p>
    <w:p w14:paraId="4C80B90D" w14:textId="77777777" w:rsidR="00FF5AEB" w:rsidRPr="00AC22D1" w:rsidRDefault="008F6CE2" w:rsidP="00CF5F9E">
      <w:pPr>
        <w:pStyle w:val="B10"/>
      </w:pPr>
      <w:r>
        <w:t>a)</w:t>
      </w:r>
      <w:r>
        <w:tab/>
      </w:r>
      <w:r w:rsidR="00FF5AEB" w:rsidRPr="00AC22D1">
        <w:t>This measurement provides the total usage (in percentage) of physical resource blocks (PRBs) on the uplink for any purpose.</w:t>
      </w:r>
    </w:p>
    <w:p w14:paraId="0147FB6C" w14:textId="77777777" w:rsidR="00FF5AEB" w:rsidRPr="00AC22D1" w:rsidRDefault="008F6CE2" w:rsidP="00CF5F9E">
      <w:pPr>
        <w:pStyle w:val="B10"/>
      </w:pPr>
      <w:r>
        <w:t>b)</w:t>
      </w:r>
      <w:r>
        <w:tab/>
      </w:r>
      <w:r w:rsidR="00FF5AEB" w:rsidRPr="00AC22D1">
        <w:t>SI</w:t>
      </w:r>
    </w:p>
    <w:p w14:paraId="41850D97" w14:textId="77777777" w:rsidR="00FF5AEB" w:rsidRPr="00AC22D1" w:rsidRDefault="008F6CE2" w:rsidP="00CF5F9E">
      <w:pPr>
        <w:pStyle w:val="B10"/>
      </w:pPr>
      <w:r>
        <w:rPr>
          <w:snapToGrid w:val="0"/>
        </w:rPr>
        <w:t>c)</w:t>
      </w:r>
      <w:r>
        <w:rPr>
          <w:snapToGrid w:val="0"/>
        </w:rPr>
        <w:tab/>
      </w:r>
      <w:r w:rsidR="00FF5AEB" w:rsidRPr="00AC22D1">
        <w:rPr>
          <w:snapToGrid w:val="0"/>
        </w:rPr>
        <w:t>This measurement is obtained as:</w:t>
      </w:r>
      <w:r w:rsidR="00FF5AEB" w:rsidRPr="00AC22D1">
        <w:t xml:space="preserve"> </w:t>
      </w:r>
      <w:r w:rsidR="00FF5AEB" w:rsidRPr="00AC22D1">
        <w:rPr>
          <w:position w:val="-30"/>
        </w:rPr>
        <w:object w:dxaOrig="2299" w:dyaOrig="720" w14:anchorId="189A047D">
          <v:shape id="_x0000_i1032" type="#_x0000_t75" style="width:114.55pt;height:36.95pt" o:ole="">
            <v:imagedata r:id="rId11" o:title=""/>
          </v:shape>
          <o:OLEObject Type="Embed" ProgID="Equation.3" ShapeID="_x0000_i1032" DrawAspect="Content" ObjectID="_1740901754" r:id="rId23"/>
        </w:object>
      </w:r>
      <w:r w:rsidR="00FF5AEB" w:rsidRPr="00AC22D1">
        <w:t xml:space="preserve">, where </w:t>
      </w:r>
      <w:r w:rsidR="00FF5AEB" w:rsidRPr="00AC22D1">
        <w:rPr>
          <w:rFonts w:eastAsia="MS Mincho"/>
          <w:position w:val="-10"/>
        </w:rPr>
        <w:object w:dxaOrig="639" w:dyaOrig="320" w14:anchorId="67AAEFC5">
          <v:shape id="_x0000_i1033" type="#_x0000_t75" style="width:30.7pt;height:16.3pt" o:ole="">
            <v:imagedata r:id="rId13" o:title=""/>
          </v:shape>
          <o:OLEObject Type="Embed" ProgID="Equation.3" ShapeID="_x0000_i1033" DrawAspect="Content" ObjectID="_1740901755" r:id="rId24"/>
        </w:object>
      </w:r>
      <w:r w:rsidR="00FF5AEB" w:rsidRPr="00AC22D1">
        <w:rPr>
          <w:rFonts w:eastAsia="MS Mincho"/>
        </w:rPr>
        <w:t xml:space="preserve">is the UL total PRB usage, which is percentage of PRBs used, averaged during time period </w:t>
      </w:r>
      <w:r w:rsidR="00FF5AEB" w:rsidRPr="00AC22D1">
        <w:rPr>
          <w:rFonts w:eastAsia="MS Mincho"/>
          <w:position w:val="-4"/>
        </w:rPr>
        <w:object w:dxaOrig="220" w:dyaOrig="260" w14:anchorId="23BD59E5">
          <v:shape id="_x0000_i1034" type="#_x0000_t75" style="width:11.25pt;height:13.75pt" o:ole="">
            <v:imagedata r:id="rId15" o:title=""/>
          </v:shape>
          <o:OLEObject Type="Embed" ProgID="Equation.3" ShapeID="_x0000_i1034" DrawAspect="Content" ObjectID="_1740901756" r:id="rId25"/>
        </w:object>
      </w:r>
      <w:r w:rsidR="00FF5AEB" w:rsidRPr="00AC22D1">
        <w:rPr>
          <w:rFonts w:eastAsia="MS Mincho"/>
        </w:rPr>
        <w:t xml:space="preserve"> with value range: 0-100%; </w:t>
      </w:r>
      <w:r w:rsidR="00FF5AEB" w:rsidRPr="00AC22D1">
        <w:rPr>
          <w:rFonts w:eastAsia="MS Mincho"/>
          <w:position w:val="-10"/>
        </w:rPr>
        <w:object w:dxaOrig="720" w:dyaOrig="320" w14:anchorId="322E6D4D">
          <v:shape id="_x0000_i1035" type="#_x0000_t75" style="width:36.95pt;height:15.65pt" o:ole="">
            <v:imagedata r:id="rId17" o:title=""/>
          </v:shape>
          <o:OLEObject Type="Embed" ProgID="Equation.3" ShapeID="_x0000_i1035" DrawAspect="Content" ObjectID="_1740901757" r:id="rId26"/>
        </w:object>
      </w:r>
      <w:r w:rsidR="00FF5AEB" w:rsidRPr="00AC22D1">
        <w:rPr>
          <w:rFonts w:eastAsia="MS Mincho"/>
        </w:rPr>
        <w:t xml:space="preserve">is a count of full physical resource blocks and all PRBs used for UL traffic transmission shall be included; </w:t>
      </w:r>
      <w:r w:rsidR="00FF5AEB" w:rsidRPr="00AC22D1">
        <w:rPr>
          <w:rFonts w:eastAsia="MS Mincho"/>
          <w:position w:val="-10"/>
        </w:rPr>
        <w:object w:dxaOrig="560" w:dyaOrig="320" w14:anchorId="3A23E4E9">
          <v:shape id="_x0000_i1036" type="#_x0000_t75" style="width:27.55pt;height:15.65pt" o:ole="">
            <v:imagedata r:id="rId19" o:title=""/>
          </v:shape>
          <o:OLEObject Type="Embed" ProgID="Equation.3" ShapeID="_x0000_i1036" DrawAspect="Content" ObjectID="_1740901758" r:id="rId27"/>
        </w:object>
      </w:r>
      <w:r w:rsidR="00FF5AEB" w:rsidRPr="00AC22D1">
        <w:rPr>
          <w:rFonts w:eastAsia="MS Mincho"/>
        </w:rPr>
        <w:t>is</w:t>
      </w:r>
      <w:r w:rsidR="00FF5AEB" w:rsidRPr="00AC22D1">
        <w:t xml:space="preserve"> </w:t>
      </w:r>
      <w:r w:rsidR="00FF5AEB" w:rsidRPr="00AC22D1">
        <w:rPr>
          <w:rFonts w:eastAsia="MS Mincho"/>
        </w:rPr>
        <w:t xml:space="preserve">total number of PRBs available for UL traffic transmission during time period </w:t>
      </w:r>
      <w:r w:rsidR="00FF5AEB" w:rsidRPr="00AC22D1">
        <w:rPr>
          <w:rFonts w:eastAsia="MS Mincho"/>
          <w:position w:val="-4"/>
        </w:rPr>
        <w:object w:dxaOrig="220" w:dyaOrig="260" w14:anchorId="0E11927E">
          <v:shape id="_x0000_i1037" type="#_x0000_t75" style="width:11.25pt;height:13.15pt" o:ole="">
            <v:imagedata r:id="rId15" o:title=""/>
          </v:shape>
          <o:OLEObject Type="Embed" ProgID="Equation.3" ShapeID="_x0000_i1037" DrawAspect="Content" ObjectID="_1740901759" r:id="rId28"/>
        </w:object>
      </w:r>
      <w:r w:rsidR="00FF5AEB" w:rsidRPr="00AC22D1">
        <w:rPr>
          <w:rFonts w:eastAsia="MS Mincho"/>
        </w:rPr>
        <w:t xml:space="preserve">; and </w:t>
      </w:r>
      <w:r w:rsidR="00FF5AEB" w:rsidRPr="00AC22D1">
        <w:rPr>
          <w:rFonts w:eastAsia="MS Mincho"/>
          <w:position w:val="-4"/>
        </w:rPr>
        <w:object w:dxaOrig="220" w:dyaOrig="260" w14:anchorId="532DA910">
          <v:shape id="_x0000_i1038" type="#_x0000_t75" style="width:11.25pt;height:13.15pt" o:ole="">
            <v:imagedata r:id="rId15" o:title=""/>
          </v:shape>
          <o:OLEObject Type="Embed" ProgID="Equation.3" ShapeID="_x0000_i1038" DrawAspect="Content" ObjectID="_1740901760" r:id="rId29"/>
        </w:object>
      </w:r>
      <w:r w:rsidR="00FF5AEB" w:rsidRPr="00AC22D1">
        <w:rPr>
          <w:rFonts w:eastAsia="MS Mincho"/>
        </w:rPr>
        <w:t>is the time period during which the measurement is performed</w:t>
      </w:r>
    </w:p>
    <w:p w14:paraId="28672BE8" w14:textId="77777777" w:rsidR="00FF5AEB" w:rsidRPr="00AC22D1" w:rsidRDefault="008F6CE2" w:rsidP="00CF5F9E">
      <w:pPr>
        <w:pStyle w:val="B10"/>
      </w:pPr>
      <w:r>
        <w:t>d)</w:t>
      </w:r>
      <w:r>
        <w:tab/>
      </w:r>
      <w:r w:rsidR="00FF5AEB" w:rsidRPr="00AC22D1">
        <w:t>A single integer value from 0 to 100.</w:t>
      </w:r>
    </w:p>
    <w:p w14:paraId="190C1E41" w14:textId="77777777" w:rsidR="00FF5AEB" w:rsidRPr="00AC22D1" w:rsidRDefault="008F6CE2" w:rsidP="00CF5F9E">
      <w:pPr>
        <w:pStyle w:val="B10"/>
        <w:rPr>
          <w:lang w:val="en-US"/>
        </w:rPr>
      </w:pPr>
      <w:r>
        <w:rPr>
          <w:lang w:val="en-US"/>
        </w:rPr>
        <w:t>e)</w:t>
      </w:r>
      <w:r>
        <w:rPr>
          <w:lang w:val="en-US"/>
        </w:rPr>
        <w:tab/>
      </w:r>
      <w:r w:rsidR="00FF5AEB" w:rsidRPr="00AC22D1">
        <w:rPr>
          <w:lang w:val="en-US"/>
        </w:rPr>
        <w:t>RRU.PrbTotUl</w:t>
      </w:r>
      <w:r w:rsidR="00FF5AEB" w:rsidRPr="00AC22D1">
        <w:rPr>
          <w:rFonts w:hint="eastAsia"/>
          <w:lang w:val="en-US" w:eastAsia="zh-CN"/>
        </w:rPr>
        <w:t xml:space="preserve">, </w:t>
      </w:r>
      <w:r w:rsidR="00FF5AEB" w:rsidRPr="00AC22D1">
        <w:rPr>
          <w:rFonts w:hint="eastAsia"/>
          <w:i/>
          <w:iCs/>
          <w:lang w:val="en-US" w:eastAsia="zh-CN"/>
        </w:rPr>
        <w:t>which indicat</w:t>
      </w:r>
      <w:r w:rsidR="00FF5AEB" w:rsidRPr="00AC22D1">
        <w:rPr>
          <w:i/>
          <w:iCs/>
          <w:lang w:val="en-US" w:eastAsia="zh-CN"/>
        </w:rPr>
        <w:t>e</w:t>
      </w:r>
      <w:r w:rsidR="00FF5AEB" w:rsidRPr="00AC22D1">
        <w:rPr>
          <w:rFonts w:hint="eastAsia"/>
          <w:i/>
          <w:iCs/>
          <w:lang w:val="en-US" w:eastAsia="zh-CN"/>
        </w:rPr>
        <w:t>s the U</w:t>
      </w:r>
      <w:r w:rsidR="00FF5AEB" w:rsidRPr="00AC22D1">
        <w:rPr>
          <w:i/>
          <w:iCs/>
          <w:lang w:val="en-US" w:eastAsia="zh-CN"/>
        </w:rPr>
        <w:t>L PRB Usage</w:t>
      </w:r>
      <w:r w:rsidR="00FF5AEB" w:rsidRPr="00AC22D1">
        <w:rPr>
          <w:rFonts w:hint="eastAsia"/>
          <w:i/>
          <w:iCs/>
          <w:lang w:val="en-US" w:eastAsia="zh-CN"/>
        </w:rPr>
        <w:t xml:space="preserve"> for all traffic</w:t>
      </w:r>
    </w:p>
    <w:p w14:paraId="00F15538" w14:textId="77777777" w:rsidR="00FF5AEB" w:rsidRPr="00AC22D1" w:rsidRDefault="008F6CE2" w:rsidP="00CF5F9E">
      <w:pPr>
        <w:pStyle w:val="B10"/>
      </w:pPr>
      <w:r>
        <w:t>f)</w:t>
      </w:r>
      <w:r>
        <w:tab/>
      </w:r>
      <w:r w:rsidR="00FF5AEB" w:rsidRPr="00AC22D1">
        <w:t>NRCellDU</w:t>
      </w:r>
    </w:p>
    <w:p w14:paraId="455F0243" w14:textId="77777777" w:rsidR="00FF5AEB" w:rsidRPr="00AC22D1" w:rsidRDefault="008F6CE2" w:rsidP="00CF5F9E">
      <w:pPr>
        <w:pStyle w:val="B10"/>
      </w:pPr>
      <w:r>
        <w:t>g)</w:t>
      </w:r>
      <w:r>
        <w:tab/>
      </w:r>
      <w:r w:rsidR="00FF5AEB" w:rsidRPr="00AC22D1">
        <w:t>Valid for packet switched traffic</w:t>
      </w:r>
    </w:p>
    <w:p w14:paraId="68E691AA" w14:textId="77777777" w:rsidR="00FF5AEB" w:rsidRPr="00AC22D1" w:rsidRDefault="008F6CE2" w:rsidP="00CF5F9E">
      <w:pPr>
        <w:pStyle w:val="B10"/>
      </w:pPr>
      <w:r>
        <w:rPr>
          <w:lang w:eastAsia="zh-CN"/>
        </w:rPr>
        <w:t>h)</w:t>
      </w:r>
      <w:r>
        <w:rPr>
          <w:lang w:eastAsia="zh-CN"/>
        </w:rPr>
        <w:tab/>
      </w:r>
      <w:r w:rsidR="00FF5AEB" w:rsidRPr="00AC22D1">
        <w:rPr>
          <w:rFonts w:hint="eastAsia"/>
          <w:lang w:eastAsia="zh-CN"/>
        </w:rPr>
        <w:t>5GS</w:t>
      </w:r>
    </w:p>
    <w:p w14:paraId="706F1D71" w14:textId="77777777" w:rsidR="00FF5AEB" w:rsidRPr="00AC22D1" w:rsidRDefault="008F6CE2" w:rsidP="00CF5F9E">
      <w:pPr>
        <w:pStyle w:val="B10"/>
      </w:pPr>
      <w:r>
        <w:rPr>
          <w:lang w:eastAsia="zh-CN"/>
        </w:rPr>
        <w:t>i)</w:t>
      </w:r>
      <w:r>
        <w:rPr>
          <w:lang w:eastAsia="zh-CN"/>
        </w:rPr>
        <w:tab/>
      </w:r>
      <w:r w:rsidR="00FF5AEB" w:rsidRPr="00AC22D1">
        <w:rPr>
          <w:rFonts w:hint="eastAsia"/>
          <w:lang w:eastAsia="zh-CN"/>
        </w:rPr>
        <w:t>One usage of this measurement is for monitoring the load of the radio physical layer.</w:t>
      </w:r>
    </w:p>
    <w:p w14:paraId="71C96D76" w14:textId="77777777" w:rsidR="00FF5AEB" w:rsidRPr="009A3F5F" w:rsidRDefault="00FF5AEB" w:rsidP="00FF5AEB">
      <w:pPr>
        <w:pStyle w:val="Heading5"/>
        <w:rPr>
          <w:color w:val="000000"/>
        </w:rPr>
      </w:pPr>
      <w:bookmarkStart w:id="295" w:name="_Toc20132215"/>
      <w:bookmarkStart w:id="296" w:name="_Toc27473250"/>
      <w:bookmarkStart w:id="297" w:name="_Toc35955905"/>
      <w:bookmarkStart w:id="298" w:name="_Toc44491876"/>
      <w:bookmarkStart w:id="299" w:name="_Toc51689803"/>
      <w:bookmarkStart w:id="300" w:name="_Toc51750477"/>
      <w:bookmarkStart w:id="301" w:name="_Toc51774737"/>
      <w:bookmarkStart w:id="302" w:name="_Toc51775351"/>
      <w:bookmarkStart w:id="303" w:name="_Toc51775967"/>
      <w:bookmarkStart w:id="304" w:name="_Toc58515350"/>
      <w:bookmarkStart w:id="305" w:name="_Toc113895785"/>
      <w:r w:rsidRPr="00AC22D1">
        <w:rPr>
          <w:color w:val="000000"/>
        </w:rPr>
        <w:t>5.1.</w:t>
      </w:r>
      <w:r>
        <w:rPr>
          <w:color w:val="000000"/>
        </w:rPr>
        <w:t>1</w:t>
      </w:r>
      <w:r w:rsidRPr="00AC22D1">
        <w:rPr>
          <w:color w:val="000000"/>
        </w:rPr>
        <w:t>.</w:t>
      </w:r>
      <w:r>
        <w:rPr>
          <w:color w:val="000000"/>
        </w:rPr>
        <w:t>2</w:t>
      </w:r>
      <w:r w:rsidRPr="00AC22D1">
        <w:rPr>
          <w:color w:val="000000"/>
        </w:rPr>
        <w:t>.</w:t>
      </w:r>
      <w:r w:rsidRPr="00AC22D1">
        <w:rPr>
          <w:rFonts w:hint="eastAsia"/>
          <w:color w:val="000000"/>
          <w:lang w:eastAsia="zh-CN"/>
        </w:rPr>
        <w:t>3</w:t>
      </w:r>
      <w:r w:rsidRPr="00AC22D1">
        <w:rPr>
          <w:color w:val="000000"/>
        </w:rPr>
        <w:tab/>
      </w:r>
      <w:r w:rsidRPr="00AC22D1">
        <w:rPr>
          <w:lang w:eastAsia="zh-CN"/>
        </w:rPr>
        <w:t>Distribution</w:t>
      </w:r>
      <w:r w:rsidRPr="00A94DC9">
        <w:rPr>
          <w:color w:val="000000"/>
        </w:rPr>
        <w:t xml:space="preserve"> of DL </w:t>
      </w:r>
      <w:r w:rsidRPr="00A94DC9">
        <w:rPr>
          <w:rFonts w:hint="eastAsia"/>
          <w:color w:val="000000"/>
          <w:lang w:eastAsia="zh-CN"/>
        </w:rPr>
        <w:t>T</w:t>
      </w:r>
      <w:r w:rsidRPr="00517EC3">
        <w:rPr>
          <w:color w:val="000000"/>
        </w:rPr>
        <w:t xml:space="preserve">otal PRB </w:t>
      </w:r>
      <w:r w:rsidRPr="00517EC3">
        <w:rPr>
          <w:rFonts w:hint="eastAsia"/>
          <w:color w:val="000000"/>
          <w:lang w:eastAsia="zh-CN"/>
        </w:rPr>
        <w:t>U</w:t>
      </w:r>
      <w:r w:rsidRPr="009A3F5F">
        <w:rPr>
          <w:color w:val="000000"/>
        </w:rPr>
        <w:t>sage</w:t>
      </w:r>
      <w:bookmarkEnd w:id="295"/>
      <w:bookmarkEnd w:id="296"/>
      <w:bookmarkEnd w:id="297"/>
      <w:bookmarkEnd w:id="298"/>
      <w:bookmarkEnd w:id="299"/>
      <w:bookmarkEnd w:id="300"/>
      <w:bookmarkEnd w:id="301"/>
      <w:bookmarkEnd w:id="302"/>
      <w:bookmarkEnd w:id="303"/>
      <w:bookmarkEnd w:id="304"/>
      <w:bookmarkEnd w:id="305"/>
    </w:p>
    <w:p w14:paraId="577939FB" w14:textId="77777777" w:rsidR="00FF5AEB" w:rsidRPr="008778F2" w:rsidRDefault="008F6CE2" w:rsidP="00CF5F9E">
      <w:pPr>
        <w:pStyle w:val="B10"/>
      </w:pPr>
      <w:r>
        <w:t>a)</w:t>
      </w:r>
      <w:r>
        <w:tab/>
      </w:r>
      <w:r w:rsidR="00FF5AEB" w:rsidRPr="002C5A2D">
        <w:t xml:space="preserve">This measurement provides the distribution of </w:t>
      </w:r>
      <w:r w:rsidR="00FF5AEB" w:rsidRPr="002C5A2D">
        <w:rPr>
          <w:rFonts w:hint="eastAsia"/>
          <w:lang w:eastAsia="zh-CN"/>
        </w:rPr>
        <w:t xml:space="preserve">samples with </w:t>
      </w:r>
      <w:r w:rsidR="00FF5AEB" w:rsidRPr="002C5A2D">
        <w:rPr>
          <w:rFonts w:hint="eastAsia"/>
          <w:bCs/>
        </w:rPr>
        <w:t>total usage (in percentage) of physical resource blocks (PRBs) on the downlink</w:t>
      </w:r>
      <w:r w:rsidR="00FF5AEB" w:rsidRPr="002C5A2D">
        <w:rPr>
          <w:rFonts w:hint="eastAsia"/>
          <w:bCs/>
          <w:lang w:eastAsia="zh-CN"/>
        </w:rPr>
        <w:t xml:space="preserve"> in different ranges</w:t>
      </w:r>
      <w:r w:rsidR="00FF5AEB" w:rsidRPr="00692D7C">
        <w:rPr>
          <w:rFonts w:hint="eastAsia"/>
          <w:bCs/>
        </w:rPr>
        <w:t>.</w:t>
      </w:r>
      <w:r w:rsidR="00FF5AEB" w:rsidRPr="00692D7C">
        <w:rPr>
          <w:bCs/>
        </w:rPr>
        <w:t xml:space="preserve"> </w:t>
      </w:r>
      <w:r w:rsidR="00FF5AEB" w:rsidRPr="008778F2">
        <w:t xml:space="preserve">This measurement is a useful measure of whether a cell is under high loads or not in the scenario which a cell in the downlink may experience high load in certain short times (e.g. in a </w:t>
      </w:r>
      <w:r w:rsidR="00A27DFD">
        <w:rPr>
          <w:rFonts w:hint="eastAsia"/>
          <w:lang w:val="en-US" w:eastAsia="zh-CN"/>
        </w:rPr>
        <w:t>millisecond</w:t>
      </w:r>
      <w:r w:rsidR="00FF5AEB" w:rsidRPr="008778F2">
        <w:t>) and recover to normal very quickly.</w:t>
      </w:r>
    </w:p>
    <w:p w14:paraId="60B24499" w14:textId="77777777" w:rsidR="00FF5AEB" w:rsidRPr="00E15DFC" w:rsidRDefault="008F6CE2" w:rsidP="00CF5F9E">
      <w:pPr>
        <w:pStyle w:val="B10"/>
        <w:rPr>
          <w:lang w:eastAsia="zh-CN"/>
        </w:rPr>
      </w:pPr>
      <w:r>
        <w:t>b)</w:t>
      </w:r>
      <w:r>
        <w:tab/>
      </w:r>
      <w:r w:rsidR="00FF5AEB" w:rsidRPr="00E15DFC">
        <w:rPr>
          <w:rFonts w:hint="eastAsia"/>
        </w:rPr>
        <w:t>CC</w:t>
      </w:r>
    </w:p>
    <w:p w14:paraId="31FE896F" w14:textId="54846CCD" w:rsidR="00FF5AEB" w:rsidRPr="00AC22D1" w:rsidRDefault="008F6CE2" w:rsidP="00CF5F9E">
      <w:pPr>
        <w:pStyle w:val="B10"/>
        <w:rPr>
          <w:rFonts w:eastAsia="MS Mincho"/>
        </w:rPr>
      </w:pPr>
      <w:r>
        <w:t>c)</w:t>
      </w:r>
      <w:r>
        <w:tab/>
      </w:r>
      <w:r w:rsidR="00FF5AEB" w:rsidRPr="00E15DFC">
        <w:rPr>
          <w:rFonts w:hint="eastAsia"/>
        </w:rPr>
        <w:t>Each</w:t>
      </w:r>
      <w:r w:rsidR="00FF5AEB" w:rsidRPr="00E15DFC">
        <w:rPr>
          <w:rFonts w:hint="eastAsia"/>
          <w:lang w:eastAsia="zh-CN"/>
        </w:rPr>
        <w:t xml:space="preserve"> </w:t>
      </w:r>
      <w:r w:rsidR="00FF5AEB" w:rsidRPr="00E15DFC">
        <w:rPr>
          <w:lang w:eastAsia="zh-CN"/>
        </w:rPr>
        <w:t xml:space="preserve">measurement </w:t>
      </w:r>
      <w:r w:rsidR="00FF5AEB" w:rsidRPr="00E15DFC">
        <w:rPr>
          <w:rFonts w:hint="eastAsia"/>
          <w:lang w:eastAsia="zh-CN"/>
        </w:rPr>
        <w:t xml:space="preserve">sample </w:t>
      </w:r>
      <w:r w:rsidR="00FF5AEB" w:rsidRPr="00E15DFC">
        <w:t xml:space="preserve">is obtained as: </w:t>
      </w:r>
      <m:oMath>
        <m:r>
          <w:rPr>
            <w:rFonts w:ascii="Cambria Math" w:eastAsia="Cambria Math" w:hAnsi="Cambria Math" w:cs="Cambria Math"/>
            <w:sz w:val="24"/>
          </w:rPr>
          <m:t>M</m:t>
        </m:r>
        <m:d>
          <m:dPr>
            <m:begChr m:val="["/>
            <m:endChr m:val="]"/>
            <m:ctrlPr>
              <w:rPr>
                <w:rFonts w:ascii="Cambria Math" w:eastAsia="Cambria Math" w:hAnsi="Cambria Math" w:cs="Cambria Math"/>
                <w:i/>
                <w:sz w:val="24"/>
              </w:rPr>
            </m:ctrlPr>
          </m:dPr>
          <m:e>
            <m:r>
              <w:rPr>
                <w:rFonts w:ascii="Cambria Math" w:eastAsia="Cambria Math" w:hAnsi="Cambria Math" w:cs="Cambria Math"/>
                <w:sz w:val="24"/>
              </w:rPr>
              <m:t>n</m:t>
            </m:r>
          </m:e>
        </m:d>
        <m:r>
          <m:rPr>
            <m:sty m:val="p"/>
          </m:rPr>
          <w:rPr>
            <w:rFonts w:ascii="Cambria Math" w:eastAsia="Cambria Math" w:hAnsi="Cambria Math" w:cs="Cambria Math"/>
            <w:sz w:val="24"/>
          </w:rPr>
          <m:t>=</m:t>
        </m:r>
        <m:d>
          <m:dPr>
            <m:begChr m:val="⌊"/>
            <m:endChr m:val="⌋"/>
            <m:ctrlPr>
              <w:rPr>
                <w:rFonts w:ascii="Cambria Math" w:eastAsia="Cambria Math" w:hAnsi="Cambria Math" w:cs="Cambria Math"/>
                <w:sz w:val="24"/>
              </w:rPr>
            </m:ctrlPr>
          </m:dPr>
          <m:e>
            <m:f>
              <m:fPr>
                <m:ctrlPr>
                  <w:rPr>
                    <w:rFonts w:ascii="Cambria Math" w:eastAsia="Cambria Math" w:hAnsi="Cambria Math" w:cs="Cambria Math"/>
                    <w:i/>
                    <w:sz w:val="24"/>
                  </w:rPr>
                </m:ctrlPr>
              </m:fPr>
              <m:num>
                <m:r>
                  <w:rPr>
                    <w:rFonts w:ascii="Cambria Math" w:eastAsia="Cambria Math" w:hAnsi="Cambria Math" w:cs="Cambria Math"/>
                    <w:sz w:val="24"/>
                  </w:rPr>
                  <m:t>M1</m:t>
                </m:r>
                <m:d>
                  <m:dPr>
                    <m:begChr m:val="["/>
                    <m:endChr m:val="]"/>
                    <m:ctrlPr>
                      <w:rPr>
                        <w:rFonts w:ascii="Cambria Math" w:eastAsia="Cambria Math" w:hAnsi="Cambria Math" w:cs="Cambria Math"/>
                        <w:i/>
                        <w:sz w:val="24"/>
                      </w:rPr>
                    </m:ctrlPr>
                  </m:dPr>
                  <m:e>
                    <m:r>
                      <w:rPr>
                        <w:rFonts w:ascii="Cambria Math" w:eastAsia="Cambria Math" w:hAnsi="Cambria Math" w:cs="Cambria Math"/>
                        <w:sz w:val="24"/>
                      </w:rPr>
                      <m:t>n</m:t>
                    </m:r>
                  </m:e>
                </m:d>
              </m:num>
              <m:den>
                <m:r>
                  <w:rPr>
                    <w:rFonts w:ascii="Cambria Math" w:eastAsia="Cambria Math" w:hAnsi="Cambria Math" w:cs="Cambria Math"/>
                    <w:sz w:val="24"/>
                  </w:rPr>
                  <m:t>P</m:t>
                </m:r>
                <m:d>
                  <m:dPr>
                    <m:begChr m:val="["/>
                    <m:endChr m:val="]"/>
                    <m:ctrlPr>
                      <w:rPr>
                        <w:rFonts w:ascii="Cambria Math" w:eastAsia="Cambria Math" w:hAnsi="Cambria Math" w:cs="Cambria Math"/>
                        <w:i/>
                        <w:sz w:val="24"/>
                      </w:rPr>
                    </m:ctrlPr>
                  </m:dPr>
                  <m:e>
                    <m:r>
                      <w:rPr>
                        <w:rFonts w:ascii="Cambria Math" w:eastAsia="Cambria Math" w:hAnsi="Cambria Math" w:cs="Cambria Math"/>
                        <w:sz w:val="24"/>
                      </w:rPr>
                      <m:t>n</m:t>
                    </m:r>
                  </m:e>
                </m:d>
              </m:den>
            </m:f>
            <m:r>
              <w:rPr>
                <w:rFonts w:ascii="Cambria Math" w:eastAsia="Cambria Math" w:hAnsi="Cambria Math" w:cs="Cambria Math"/>
                <w:sz w:val="24"/>
              </w:rPr>
              <m:t>*100</m:t>
            </m:r>
          </m:e>
        </m:d>
      </m:oMath>
      <w:r w:rsidR="00FF5AEB" w:rsidRPr="00AC22D1">
        <w:t>, where</w:t>
      </w:r>
      <m:oMath>
        <m:r>
          <w:rPr>
            <w:rFonts w:ascii="Cambria Math" w:hAnsi="Cambria Math"/>
          </w:rPr>
          <m:t xml:space="preserve"> </m:t>
        </m:r>
        <m:r>
          <w:rPr>
            <w:rFonts w:ascii="Cambria Math" w:eastAsia="Cambria Math" w:hAnsi="Cambria Math" w:cs="Cambria Math"/>
            <w:sz w:val="24"/>
          </w:rPr>
          <m:t xml:space="preserve"> M</m:t>
        </m:r>
        <m:d>
          <m:dPr>
            <m:begChr m:val="["/>
            <m:endChr m:val="]"/>
            <m:ctrlPr>
              <w:rPr>
                <w:rFonts w:ascii="Cambria Math" w:eastAsia="Cambria Math" w:hAnsi="Cambria Math" w:cs="Cambria Math"/>
                <w:i/>
                <w:sz w:val="24"/>
              </w:rPr>
            </m:ctrlPr>
          </m:dPr>
          <m:e>
            <m:r>
              <w:rPr>
                <w:rFonts w:ascii="Cambria Math" w:eastAsia="Cambria Math" w:hAnsi="Cambria Math" w:cs="Cambria Math"/>
                <w:sz w:val="24"/>
              </w:rPr>
              <m:t>n</m:t>
            </m:r>
          </m:e>
        </m:d>
      </m:oMath>
      <w:r w:rsidR="00FF5AEB" w:rsidRPr="00AC22D1">
        <w:t xml:space="preserve">  is</w:t>
      </w:r>
      <w:r w:rsidR="00FF5AEB" w:rsidRPr="00AC22D1">
        <w:rPr>
          <w:rFonts w:eastAsia="MS Mincho"/>
        </w:rPr>
        <w:t xml:space="preserve"> total PRB usage at sample n for DL, which is a percentage of PRBs used, averaged during time period </w:t>
      </w:r>
      <w:r w:rsidR="00FF5AEB" w:rsidRPr="00AC22D1">
        <w:rPr>
          <w:lang w:eastAsia="zh-CN"/>
        </w:rPr>
        <w:t>t</w:t>
      </w:r>
      <w:r w:rsidR="00FF5AEB" w:rsidRPr="00AC22D1">
        <w:rPr>
          <w:vertAlign w:val="subscript"/>
          <w:lang w:eastAsia="zh-CN"/>
        </w:rPr>
        <w:t>n</w:t>
      </w:r>
      <w:r w:rsidR="00FF5AEB" w:rsidRPr="00AC22D1">
        <w:rPr>
          <w:rFonts w:eastAsia="MS Mincho"/>
        </w:rPr>
        <w:t xml:space="preserve"> </w:t>
      </w:r>
      <w:r w:rsidR="00DF5E93">
        <w:rPr>
          <w:rFonts w:eastAsia="MS Mincho"/>
        </w:rPr>
        <w:t>(</w:t>
      </w:r>
      <w:r w:rsidR="00DF5E93">
        <w:t xml:space="preserve">e.g. a </w:t>
      </w:r>
      <w:r w:rsidR="00DF5E93">
        <w:rPr>
          <w:rFonts w:hint="eastAsia"/>
          <w:lang w:val="en-US" w:eastAsia="zh-CN"/>
        </w:rPr>
        <w:t>millisecond</w:t>
      </w:r>
      <w:r w:rsidR="00DF5E93">
        <w:rPr>
          <w:rFonts w:eastAsia="MS Mincho"/>
        </w:rPr>
        <w:t xml:space="preserve">) </w:t>
      </w:r>
      <w:r w:rsidR="00FF5AEB" w:rsidRPr="00AC22D1">
        <w:rPr>
          <w:rFonts w:eastAsia="MS Mincho"/>
        </w:rPr>
        <w:t xml:space="preserve">with value range: 0-100%; </w:t>
      </w:r>
      <m:oMath>
        <m:r>
          <w:rPr>
            <w:rFonts w:ascii="Cambria Math" w:eastAsia="Cambria Math" w:hAnsi="Cambria Math" w:cs="Cambria Math"/>
            <w:sz w:val="24"/>
          </w:rPr>
          <m:t>M1</m:t>
        </m:r>
        <m:d>
          <m:dPr>
            <m:begChr m:val="["/>
            <m:endChr m:val="]"/>
            <m:ctrlPr>
              <w:rPr>
                <w:rFonts w:ascii="Cambria Math" w:eastAsia="Cambria Math" w:hAnsi="Cambria Math" w:cs="Cambria Math"/>
                <w:i/>
                <w:sz w:val="24"/>
              </w:rPr>
            </m:ctrlPr>
          </m:dPr>
          <m:e>
            <m:r>
              <w:rPr>
                <w:rFonts w:ascii="Cambria Math" w:eastAsia="Cambria Math" w:hAnsi="Cambria Math" w:cs="Cambria Math"/>
                <w:sz w:val="24"/>
              </w:rPr>
              <m:t>n</m:t>
            </m:r>
          </m:e>
        </m:d>
      </m:oMath>
      <w:r w:rsidR="00FF5AEB" w:rsidRPr="00AC22D1">
        <w:rPr>
          <w:rFonts w:eastAsia="MS Mincho"/>
          <w:sz w:val="24"/>
        </w:rPr>
        <w:t xml:space="preserve"> </w:t>
      </w:r>
      <w:r w:rsidR="00FF5AEB" w:rsidRPr="00AC22D1">
        <w:rPr>
          <w:rFonts w:eastAsia="MS Mincho"/>
        </w:rPr>
        <w:t>is a count of full physical resource blocks and all PRBs used for DL traffic transmission shall be included;</w:t>
      </w:r>
      <m:oMath>
        <m:r>
          <m:rPr>
            <m:sty m:val="p"/>
          </m:rPr>
          <w:rPr>
            <w:rFonts w:ascii="Cambria Math" w:eastAsia="Cambria Math" w:hAnsi="Cambria Math" w:cs="Cambria Math"/>
          </w:rPr>
          <m:t xml:space="preserve"> </m:t>
        </m:r>
        <m:r>
          <w:rPr>
            <w:rFonts w:ascii="Cambria Math" w:eastAsia="Cambria Math" w:hAnsi="Cambria Math" w:cs="Cambria Math"/>
            <w:sz w:val="24"/>
          </w:rPr>
          <m:t>P</m:t>
        </m:r>
        <m:d>
          <m:dPr>
            <m:ctrlPr>
              <w:rPr>
                <w:rFonts w:ascii="Cambria Math" w:eastAsia="Cambria Math" w:hAnsi="Cambria Math" w:cs="Cambria Math"/>
                <w:i/>
                <w:sz w:val="24"/>
              </w:rPr>
            </m:ctrlPr>
          </m:dPr>
          <m:e>
            <m:r>
              <w:rPr>
                <w:rFonts w:ascii="Cambria Math" w:eastAsia="Cambria Math" w:hAnsi="Cambria Math" w:cs="Cambria Math"/>
                <w:sz w:val="24"/>
              </w:rPr>
              <m:t>n</m:t>
            </m:r>
          </m:e>
        </m:d>
        <m:r>
          <w:rPr>
            <w:rFonts w:ascii="Cambria Math" w:eastAsia="Cambria Math" w:hAnsi="Cambria Math" w:cs="Cambria Math"/>
            <w:sz w:val="24"/>
          </w:rPr>
          <m:t xml:space="preserve"> </m:t>
        </m:r>
      </m:oMath>
      <w:r w:rsidR="00FF5AEB" w:rsidRPr="00AC22D1">
        <w:rPr>
          <w:rFonts w:eastAsia="MS Mincho"/>
        </w:rPr>
        <w:t>is the total number of PRBs available for DL traffic transmission during time period</w:t>
      </w:r>
      <w:r w:rsidR="00FF5AEB" w:rsidRPr="00AC22D1">
        <w:rPr>
          <w:rFonts w:eastAsia="MS Mincho"/>
          <w:sz w:val="24"/>
        </w:rPr>
        <w:t xml:space="preserve"> </w:t>
      </w:r>
      <w:r w:rsidR="00FF5AEB" w:rsidRPr="00AC22D1">
        <w:rPr>
          <w:lang w:eastAsia="zh-CN"/>
        </w:rPr>
        <w:t>t</w:t>
      </w:r>
      <w:r w:rsidR="00FF5AEB" w:rsidRPr="00AC22D1">
        <w:rPr>
          <w:vertAlign w:val="subscript"/>
          <w:lang w:eastAsia="zh-CN"/>
        </w:rPr>
        <w:t>n</w:t>
      </w:r>
      <w:r w:rsidR="00FF5AEB" w:rsidRPr="00AC22D1">
        <w:rPr>
          <w:rFonts w:eastAsia="MS Mincho"/>
          <w:sz w:val="24"/>
        </w:rPr>
        <w:t xml:space="preserve"> </w:t>
      </w:r>
      <w:r w:rsidR="00FF5AEB" w:rsidRPr="00AC22D1">
        <w:rPr>
          <w:rFonts w:eastAsia="MS Mincho"/>
        </w:rPr>
        <w:t>and n is the sample with time period</w:t>
      </w:r>
      <w:r w:rsidR="00FF5AEB" w:rsidRPr="00AC22D1">
        <w:rPr>
          <w:rFonts w:eastAsia="MS Mincho"/>
          <w:sz w:val="24"/>
        </w:rPr>
        <w:t xml:space="preserve"> </w:t>
      </w:r>
      <w:r w:rsidR="00FF5AEB" w:rsidRPr="00AC22D1">
        <w:rPr>
          <w:lang w:eastAsia="zh-CN"/>
        </w:rPr>
        <w:t>t</w:t>
      </w:r>
      <w:r w:rsidR="00FF5AEB" w:rsidRPr="00AC22D1">
        <w:rPr>
          <w:vertAlign w:val="subscript"/>
          <w:lang w:eastAsia="zh-CN"/>
        </w:rPr>
        <w:t>n</w:t>
      </w:r>
      <w:r w:rsidR="00FF5AEB" w:rsidRPr="00AC22D1">
        <w:rPr>
          <w:rFonts w:eastAsia="MS Mincho"/>
          <w:sz w:val="24"/>
        </w:rPr>
        <w:t xml:space="preserve"> </w:t>
      </w:r>
      <w:r w:rsidR="00FF5AEB" w:rsidRPr="00AC22D1">
        <w:rPr>
          <w:rFonts w:eastAsia="MS Mincho"/>
        </w:rPr>
        <w:t>during which the measurement is performed.</w:t>
      </w:r>
    </w:p>
    <w:p w14:paraId="0CEB37BA" w14:textId="77777777" w:rsidR="00FF5AEB" w:rsidRPr="00AC22D1" w:rsidRDefault="008F6CE2" w:rsidP="00CF5F9E">
      <w:pPr>
        <w:pStyle w:val="B10"/>
        <w:rPr>
          <w:lang w:eastAsia="zh-CN"/>
        </w:rPr>
      </w:pPr>
      <w:r>
        <w:t>d)</w:t>
      </w:r>
      <w:r>
        <w:tab/>
      </w:r>
      <w:r w:rsidR="00FF5AEB" w:rsidRPr="00AC22D1">
        <w:t>Distribution</w:t>
      </w:r>
      <w:r w:rsidR="00FF5AEB" w:rsidRPr="00AC22D1">
        <w:rPr>
          <w:lang w:eastAsia="zh-CN"/>
        </w:rPr>
        <w:t xml:space="preserve"> of total PRB usage is calculated in the time-frequency domain only. The reference point is the Service Access Point between MAC and L1. The distribution of PRB usage provides the histogram result of the samples collected during time period</w:t>
      </w:r>
      <w:r w:rsidR="00DF5E93">
        <w:rPr>
          <w:rFonts w:eastAsia="MS Mincho"/>
          <w:sz w:val="24"/>
        </w:rPr>
        <w:t xml:space="preserve"> </w:t>
      </w:r>
      <w:r w:rsidR="00DF5E93">
        <w:rPr>
          <w:lang w:eastAsia="zh-CN"/>
        </w:rPr>
        <w:t>t</w:t>
      </w:r>
      <w:r w:rsidR="00DF5E93">
        <w:rPr>
          <w:vertAlign w:val="subscript"/>
          <w:lang w:eastAsia="zh-CN"/>
        </w:rPr>
        <w:t>n</w:t>
      </w:r>
      <w:r w:rsidR="00FF5AEB" w:rsidRPr="00AC22D1">
        <w:rPr>
          <w:lang w:eastAsia="zh-CN"/>
        </w:rPr>
        <w:t>.</w:t>
      </w:r>
    </w:p>
    <w:p w14:paraId="36C58A3A" w14:textId="77777777" w:rsidR="00FF5AEB" w:rsidRPr="00AC22D1" w:rsidRDefault="008F6CE2" w:rsidP="00CF5F9E">
      <w:pPr>
        <w:pStyle w:val="B10"/>
      </w:pPr>
      <w:r>
        <w:t>e)</w:t>
      </w:r>
      <w:r>
        <w:tab/>
      </w:r>
      <w:r w:rsidR="00FF5AEB" w:rsidRPr="00AC22D1">
        <w:t>Depending</w:t>
      </w:r>
      <w:r w:rsidR="00FF5AEB" w:rsidRPr="00AC22D1">
        <w:rPr>
          <w:lang w:eastAsia="zh-CN"/>
        </w:rPr>
        <w:t xml:space="preserve"> on the value of the sample, the proper bin of the counter is increased. The number of samples during one measurement period is provided by the operator.</w:t>
      </w:r>
    </w:p>
    <w:p w14:paraId="53549AA0" w14:textId="77777777" w:rsidR="00FF5AEB" w:rsidRPr="00AC22D1" w:rsidRDefault="008F6CE2" w:rsidP="00CF5F9E">
      <w:pPr>
        <w:pStyle w:val="B10"/>
      </w:pPr>
      <w:r>
        <w:t>f)</w:t>
      </w:r>
      <w:r>
        <w:tab/>
      </w:r>
      <w:r w:rsidR="00FF5AEB" w:rsidRPr="00AC22D1">
        <w:t xml:space="preserve">A </w:t>
      </w:r>
      <w:r w:rsidR="00FF5AEB" w:rsidRPr="00AC22D1">
        <w:rPr>
          <w:rFonts w:hint="eastAsia"/>
          <w:lang w:eastAsia="zh-CN"/>
        </w:rPr>
        <w:t xml:space="preserve">set </w:t>
      </w:r>
      <w:r w:rsidR="00FF5AEB" w:rsidRPr="00AC22D1">
        <w:t xml:space="preserve">of integers. </w:t>
      </w:r>
      <w:r w:rsidR="00FF5AEB" w:rsidRPr="00AC22D1">
        <w:rPr>
          <w:rFonts w:hint="eastAsia"/>
          <w:lang w:eastAsia="zh-CN"/>
        </w:rPr>
        <w:t>E</w:t>
      </w:r>
      <w:r w:rsidR="00FF5AEB" w:rsidRPr="00AC22D1">
        <w:t xml:space="preserve">ach representing the (integer) number of samples with a </w:t>
      </w:r>
      <w:r w:rsidR="00FF5AEB" w:rsidRPr="00AC22D1">
        <w:rPr>
          <w:rFonts w:hint="eastAsia"/>
          <w:lang w:eastAsia="zh-CN"/>
        </w:rPr>
        <w:t xml:space="preserve">DL total PRB </w:t>
      </w:r>
      <w:r w:rsidR="00FF5AEB" w:rsidRPr="00AC22D1">
        <w:rPr>
          <w:lang w:eastAsia="zh-CN"/>
        </w:rPr>
        <w:t xml:space="preserve">percentage </w:t>
      </w:r>
      <w:r w:rsidR="00FF5AEB" w:rsidRPr="00AC22D1">
        <w:rPr>
          <w:rFonts w:hint="eastAsia"/>
          <w:lang w:eastAsia="zh-CN"/>
        </w:rPr>
        <w:t xml:space="preserve">usage </w:t>
      </w:r>
      <w:r w:rsidR="00FF5AEB" w:rsidRPr="00AC22D1">
        <w:t>in the range represented by that bin.</w:t>
      </w:r>
    </w:p>
    <w:p w14:paraId="6FBCD7DF" w14:textId="77777777" w:rsidR="00FF5AEB" w:rsidRPr="00AC22D1" w:rsidRDefault="008F6CE2" w:rsidP="00CF5F9E">
      <w:pPr>
        <w:pStyle w:val="B10"/>
        <w:rPr>
          <w:lang w:val="en-US"/>
        </w:rPr>
      </w:pPr>
      <w:r>
        <w:rPr>
          <w:lang w:val="en-US"/>
        </w:rPr>
        <w:t>g)</w:t>
      </w:r>
      <w:r>
        <w:rPr>
          <w:lang w:val="en-US"/>
        </w:rPr>
        <w:tab/>
      </w:r>
      <w:r w:rsidR="00FF5AEB" w:rsidRPr="00AC22D1">
        <w:rPr>
          <w:lang w:val="en-US"/>
        </w:rPr>
        <w:t>RRU.PrbTotDlDist</w:t>
      </w:r>
      <w:r w:rsidR="00FF5AEB" w:rsidRPr="00AC22D1">
        <w:rPr>
          <w:lang w:val="en-US" w:eastAsia="zh-CN"/>
        </w:rPr>
        <w:t>.BinX</w:t>
      </w:r>
      <w:r w:rsidR="00FF5AEB" w:rsidRPr="00AC22D1">
        <w:rPr>
          <w:rFonts w:hint="eastAsia"/>
          <w:lang w:val="en-US" w:eastAsia="zh-CN"/>
        </w:rPr>
        <w:t xml:space="preserve">, </w:t>
      </w:r>
      <w:r w:rsidR="00FF5AEB" w:rsidRPr="00AC22D1">
        <w:rPr>
          <w:rFonts w:hint="eastAsia"/>
          <w:iCs/>
          <w:lang w:val="en-US" w:eastAsia="zh-CN"/>
        </w:rPr>
        <w:t>which indicat</w:t>
      </w:r>
      <w:r w:rsidR="00FF5AEB" w:rsidRPr="00AC22D1">
        <w:rPr>
          <w:iCs/>
          <w:lang w:val="en-US" w:eastAsia="zh-CN"/>
        </w:rPr>
        <w:t>e</w:t>
      </w:r>
      <w:r w:rsidR="00FF5AEB" w:rsidRPr="00AC22D1">
        <w:rPr>
          <w:rFonts w:hint="eastAsia"/>
          <w:iCs/>
          <w:lang w:val="en-US" w:eastAsia="zh-CN"/>
        </w:rPr>
        <w:t>s the</w:t>
      </w:r>
      <w:r w:rsidR="00FF5AEB" w:rsidRPr="00AC22D1">
        <w:rPr>
          <w:iCs/>
          <w:lang w:val="en-US" w:eastAsia="zh-CN"/>
        </w:rPr>
        <w:t xml:space="preserve"> distribution of</w:t>
      </w:r>
      <w:r w:rsidR="00FF5AEB" w:rsidRPr="00AC22D1">
        <w:rPr>
          <w:rFonts w:hint="eastAsia"/>
          <w:iCs/>
          <w:lang w:val="en-US" w:eastAsia="zh-CN"/>
        </w:rPr>
        <w:t xml:space="preserve"> D</w:t>
      </w:r>
      <w:r w:rsidR="00FF5AEB" w:rsidRPr="00AC22D1">
        <w:rPr>
          <w:iCs/>
          <w:lang w:val="en-US" w:eastAsia="zh-CN"/>
        </w:rPr>
        <w:t>L PRB Usage for all traffic.</w:t>
      </w:r>
    </w:p>
    <w:p w14:paraId="3AB2677E" w14:textId="77777777" w:rsidR="00FF5AEB" w:rsidRPr="00AC22D1" w:rsidRDefault="008F6CE2" w:rsidP="00CF5F9E">
      <w:pPr>
        <w:pStyle w:val="B10"/>
        <w:rPr>
          <w:lang w:eastAsia="zh-CN"/>
        </w:rPr>
      </w:pPr>
      <w:r>
        <w:t>h)</w:t>
      </w:r>
      <w:r>
        <w:tab/>
      </w:r>
      <w:r w:rsidR="00FF5AEB" w:rsidRPr="00AC22D1">
        <w:t>NRCellDU</w:t>
      </w:r>
    </w:p>
    <w:p w14:paraId="693932C0" w14:textId="77777777" w:rsidR="00FF5AEB" w:rsidRPr="00AC22D1" w:rsidRDefault="008F6CE2" w:rsidP="00CF5F9E">
      <w:pPr>
        <w:pStyle w:val="B10"/>
      </w:pPr>
      <w:r>
        <w:t>i)</w:t>
      </w:r>
      <w:r>
        <w:tab/>
      </w:r>
      <w:r w:rsidR="00FF5AEB" w:rsidRPr="00AC22D1">
        <w:t>Valid for packet switched traffic</w:t>
      </w:r>
    </w:p>
    <w:p w14:paraId="525CD1C1" w14:textId="77777777" w:rsidR="00FF5AEB" w:rsidRPr="00AC22D1" w:rsidRDefault="008F6CE2" w:rsidP="00CF5F9E">
      <w:pPr>
        <w:pStyle w:val="B10"/>
        <w:rPr>
          <w:lang w:eastAsia="zh-CN"/>
        </w:rPr>
      </w:pPr>
      <w:r>
        <w:t>j)</w:t>
      </w:r>
      <w:r>
        <w:tab/>
      </w:r>
      <w:r w:rsidR="00FF5AEB" w:rsidRPr="00AC22D1">
        <w:rPr>
          <w:rFonts w:hint="eastAsia"/>
        </w:rPr>
        <w:t>5GS</w:t>
      </w:r>
    </w:p>
    <w:p w14:paraId="4DE7C96E" w14:textId="77777777" w:rsidR="00FF5AEB" w:rsidRPr="00AC22D1" w:rsidRDefault="008F6CE2" w:rsidP="00CF5F9E">
      <w:pPr>
        <w:pStyle w:val="B10"/>
        <w:rPr>
          <w:lang w:eastAsia="zh-CN"/>
        </w:rPr>
      </w:pPr>
      <w:r>
        <w:t>k)</w:t>
      </w:r>
      <w:r>
        <w:tab/>
      </w:r>
      <w:r w:rsidR="00FF5AEB" w:rsidRPr="00AC22D1">
        <w:rPr>
          <w:rFonts w:hint="eastAsia"/>
        </w:rPr>
        <w:t>One</w:t>
      </w:r>
      <w:r w:rsidR="00FF5AEB" w:rsidRPr="00AC22D1">
        <w:rPr>
          <w:rFonts w:hint="eastAsia"/>
          <w:lang w:eastAsia="zh-CN"/>
        </w:rPr>
        <w:t xml:space="preserve"> usage of this measurement is for monitoring the load of the radio physical layer.</w:t>
      </w:r>
    </w:p>
    <w:p w14:paraId="50276584" w14:textId="77777777" w:rsidR="00FF5AEB" w:rsidRPr="009A3F5F" w:rsidRDefault="00FF5AEB" w:rsidP="00FF5AEB">
      <w:pPr>
        <w:pStyle w:val="Heading5"/>
        <w:rPr>
          <w:color w:val="000000"/>
        </w:rPr>
      </w:pPr>
      <w:bookmarkStart w:id="306" w:name="_Toc20132216"/>
      <w:bookmarkStart w:id="307" w:name="_Toc27473251"/>
      <w:bookmarkStart w:id="308" w:name="_Toc35955906"/>
      <w:bookmarkStart w:id="309" w:name="_Toc44491877"/>
      <w:bookmarkStart w:id="310" w:name="_Toc51689804"/>
      <w:bookmarkStart w:id="311" w:name="_Toc51750478"/>
      <w:bookmarkStart w:id="312" w:name="_Toc51774738"/>
      <w:bookmarkStart w:id="313" w:name="_Toc51775352"/>
      <w:bookmarkStart w:id="314" w:name="_Toc51775968"/>
      <w:bookmarkStart w:id="315" w:name="_Toc58515351"/>
      <w:bookmarkStart w:id="316" w:name="_Toc113895786"/>
      <w:r w:rsidRPr="00AC22D1">
        <w:rPr>
          <w:color w:val="000000"/>
        </w:rPr>
        <w:t>5.1.</w:t>
      </w:r>
      <w:r>
        <w:rPr>
          <w:color w:val="000000"/>
        </w:rPr>
        <w:t>1</w:t>
      </w:r>
      <w:r w:rsidRPr="00AC22D1">
        <w:rPr>
          <w:color w:val="000000"/>
        </w:rPr>
        <w:t>.</w:t>
      </w:r>
      <w:r>
        <w:rPr>
          <w:color w:val="000000"/>
        </w:rPr>
        <w:t>2</w:t>
      </w:r>
      <w:r w:rsidRPr="00AC22D1">
        <w:rPr>
          <w:color w:val="000000"/>
        </w:rPr>
        <w:t>.</w:t>
      </w:r>
      <w:r w:rsidRPr="00AC22D1">
        <w:rPr>
          <w:color w:val="000000"/>
          <w:lang w:eastAsia="zh-CN"/>
        </w:rPr>
        <w:t>4</w:t>
      </w:r>
      <w:r w:rsidRPr="00AC22D1">
        <w:rPr>
          <w:color w:val="000000"/>
        </w:rPr>
        <w:tab/>
      </w:r>
      <w:r w:rsidRPr="00AC22D1">
        <w:rPr>
          <w:lang w:eastAsia="zh-CN"/>
        </w:rPr>
        <w:t>Distribution</w:t>
      </w:r>
      <w:r w:rsidRPr="00A94DC9">
        <w:rPr>
          <w:color w:val="000000"/>
        </w:rPr>
        <w:t xml:space="preserve"> of UL </w:t>
      </w:r>
      <w:r w:rsidR="0014734E">
        <w:rPr>
          <w:color w:val="000000"/>
          <w:lang w:eastAsia="zh-CN"/>
        </w:rPr>
        <w:t>t</w:t>
      </w:r>
      <w:r w:rsidR="0014734E" w:rsidRPr="00517EC3">
        <w:rPr>
          <w:color w:val="000000"/>
        </w:rPr>
        <w:t xml:space="preserve">otal </w:t>
      </w:r>
      <w:r w:rsidRPr="00517EC3">
        <w:rPr>
          <w:color w:val="000000"/>
        </w:rPr>
        <w:t xml:space="preserve">PRB </w:t>
      </w:r>
      <w:r w:rsidR="0014734E">
        <w:rPr>
          <w:color w:val="000000"/>
          <w:lang w:eastAsia="zh-CN"/>
        </w:rPr>
        <w:t>u</w:t>
      </w:r>
      <w:r w:rsidR="0014734E" w:rsidRPr="009A3F5F">
        <w:rPr>
          <w:color w:val="000000"/>
        </w:rPr>
        <w:t>sage</w:t>
      </w:r>
      <w:bookmarkEnd w:id="306"/>
      <w:bookmarkEnd w:id="307"/>
      <w:bookmarkEnd w:id="308"/>
      <w:bookmarkEnd w:id="309"/>
      <w:bookmarkEnd w:id="310"/>
      <w:bookmarkEnd w:id="311"/>
      <w:bookmarkEnd w:id="312"/>
      <w:bookmarkEnd w:id="313"/>
      <w:bookmarkEnd w:id="314"/>
      <w:bookmarkEnd w:id="315"/>
      <w:bookmarkEnd w:id="316"/>
    </w:p>
    <w:p w14:paraId="126E49A7" w14:textId="77777777" w:rsidR="00FF5AEB" w:rsidRPr="00E15DFC" w:rsidRDefault="0035284B" w:rsidP="00CF5F9E">
      <w:pPr>
        <w:pStyle w:val="B10"/>
      </w:pPr>
      <w:r>
        <w:t>a)</w:t>
      </w:r>
      <w:r>
        <w:tab/>
      </w:r>
      <w:r w:rsidR="00FF5AEB" w:rsidRPr="002C5A2D">
        <w:t xml:space="preserve">This measurement provides the distribution of </w:t>
      </w:r>
      <w:r w:rsidR="00FF5AEB" w:rsidRPr="002C5A2D">
        <w:rPr>
          <w:rFonts w:hint="eastAsia"/>
          <w:lang w:eastAsia="zh-CN"/>
        </w:rPr>
        <w:t xml:space="preserve">samples with </w:t>
      </w:r>
      <w:r w:rsidR="00FF5AEB" w:rsidRPr="002C5A2D">
        <w:rPr>
          <w:rFonts w:hint="eastAsia"/>
          <w:lang w:val="en-US"/>
        </w:rPr>
        <w:t>total usage (in percentage) of physical resource blocks (PRBs) on the uplink</w:t>
      </w:r>
      <w:r w:rsidR="00FF5AEB" w:rsidRPr="002C5A2D">
        <w:rPr>
          <w:rFonts w:hint="eastAsia"/>
          <w:bCs/>
          <w:lang w:eastAsia="zh-CN"/>
        </w:rPr>
        <w:t xml:space="preserve"> in different</w:t>
      </w:r>
      <w:r w:rsidR="00FF5AEB" w:rsidRPr="00692D7C">
        <w:rPr>
          <w:bCs/>
          <w:lang w:eastAsia="zh-CN"/>
        </w:rPr>
        <w:t xml:space="preserve"> usage</w:t>
      </w:r>
      <w:r w:rsidR="00FF5AEB" w:rsidRPr="00692D7C">
        <w:rPr>
          <w:rFonts w:hint="eastAsia"/>
          <w:bCs/>
          <w:lang w:eastAsia="zh-CN"/>
        </w:rPr>
        <w:t xml:space="preserve"> ranges</w:t>
      </w:r>
      <w:r w:rsidR="00FF5AEB" w:rsidRPr="008778F2">
        <w:rPr>
          <w:rFonts w:hint="eastAsia"/>
          <w:lang w:val="en-US"/>
        </w:rPr>
        <w:t>.</w:t>
      </w:r>
      <w:r w:rsidR="00FF5AEB" w:rsidRPr="008778F2">
        <w:rPr>
          <w:lang w:val="en-US"/>
        </w:rPr>
        <w:t xml:space="preserve"> </w:t>
      </w:r>
      <w:r w:rsidR="00FF5AEB" w:rsidRPr="00E15DFC">
        <w:t xml:space="preserve">This measurement is a useful measure of whether a cell is under high loads or not in the scenario which a cell in the uplink may experience high load in certain short times (e.g. in a </w:t>
      </w:r>
      <w:r w:rsidR="00DF5E93">
        <w:rPr>
          <w:rFonts w:hint="eastAsia"/>
          <w:lang w:val="en-US" w:eastAsia="zh-CN"/>
        </w:rPr>
        <w:t>millisecond</w:t>
      </w:r>
      <w:r w:rsidR="00FF5AEB" w:rsidRPr="00E15DFC">
        <w:t>) and recover to normal very quickly.</w:t>
      </w:r>
    </w:p>
    <w:p w14:paraId="2C0C5732" w14:textId="77777777" w:rsidR="00FF5AEB" w:rsidRPr="00E15DFC" w:rsidRDefault="0035284B" w:rsidP="00CF5F9E">
      <w:pPr>
        <w:pStyle w:val="B10"/>
      </w:pPr>
      <w:r>
        <w:t>b)</w:t>
      </w:r>
      <w:r>
        <w:tab/>
      </w:r>
      <w:r w:rsidR="00FF5AEB" w:rsidRPr="00E15DFC">
        <w:rPr>
          <w:rFonts w:hint="eastAsia"/>
        </w:rPr>
        <w:t>CC</w:t>
      </w:r>
    </w:p>
    <w:p w14:paraId="7079F699" w14:textId="0D84935E" w:rsidR="00FF5AEB" w:rsidRPr="00AC22D1" w:rsidRDefault="0035284B" w:rsidP="00CF5F9E">
      <w:pPr>
        <w:pStyle w:val="B10"/>
        <w:rPr>
          <w:rFonts w:eastAsia="MS Mincho"/>
        </w:rPr>
      </w:pPr>
      <w:r>
        <w:t>c)</w:t>
      </w:r>
      <w:r>
        <w:tab/>
      </w:r>
      <w:r w:rsidR="00FF5AEB" w:rsidRPr="00E15DFC">
        <w:rPr>
          <w:rFonts w:hint="eastAsia"/>
        </w:rPr>
        <w:t xml:space="preserve">Each </w:t>
      </w:r>
      <w:r w:rsidR="00FF5AEB" w:rsidRPr="00E15DFC">
        <w:rPr>
          <w:lang w:eastAsia="zh-CN"/>
        </w:rPr>
        <w:t xml:space="preserve">measurement </w:t>
      </w:r>
      <w:r w:rsidR="00FF5AEB" w:rsidRPr="00E15DFC">
        <w:rPr>
          <w:rFonts w:hint="eastAsia"/>
          <w:lang w:eastAsia="zh-CN"/>
        </w:rPr>
        <w:t xml:space="preserve">sample </w:t>
      </w:r>
      <w:r w:rsidR="00FF5AEB" w:rsidRPr="00E15DFC">
        <w:t xml:space="preserve">is obtained as: </w:t>
      </w:r>
      <m:oMath>
        <m:r>
          <w:rPr>
            <w:rFonts w:ascii="Cambria Math" w:eastAsia="Cambria Math" w:hAnsi="Cambria Math" w:cs="Cambria Math"/>
            <w:sz w:val="24"/>
          </w:rPr>
          <m:t>M</m:t>
        </m:r>
        <m:d>
          <m:dPr>
            <m:begChr m:val="["/>
            <m:endChr m:val="]"/>
            <m:ctrlPr>
              <w:rPr>
                <w:rFonts w:ascii="Cambria Math" w:eastAsia="Cambria Math" w:hAnsi="Cambria Math" w:cs="Cambria Math"/>
                <w:i/>
                <w:sz w:val="24"/>
              </w:rPr>
            </m:ctrlPr>
          </m:dPr>
          <m:e>
            <m:r>
              <w:rPr>
                <w:rFonts w:ascii="Cambria Math" w:eastAsia="Cambria Math" w:hAnsi="Cambria Math" w:cs="Cambria Math"/>
                <w:sz w:val="24"/>
              </w:rPr>
              <m:t>n</m:t>
            </m:r>
          </m:e>
        </m:d>
        <m:r>
          <m:rPr>
            <m:sty m:val="p"/>
          </m:rPr>
          <w:rPr>
            <w:rFonts w:ascii="Cambria Math" w:eastAsia="Cambria Math" w:hAnsi="Cambria Math" w:cs="Cambria Math"/>
            <w:sz w:val="24"/>
          </w:rPr>
          <m:t>=</m:t>
        </m:r>
        <m:d>
          <m:dPr>
            <m:begChr m:val="⌊"/>
            <m:endChr m:val="⌋"/>
            <m:ctrlPr>
              <w:rPr>
                <w:rFonts w:ascii="Cambria Math" w:eastAsia="Cambria Math" w:hAnsi="Cambria Math" w:cs="Cambria Math"/>
                <w:sz w:val="24"/>
              </w:rPr>
            </m:ctrlPr>
          </m:dPr>
          <m:e>
            <m:f>
              <m:fPr>
                <m:ctrlPr>
                  <w:rPr>
                    <w:rFonts w:ascii="Cambria Math" w:eastAsia="Cambria Math" w:hAnsi="Cambria Math" w:cs="Cambria Math"/>
                    <w:i/>
                    <w:sz w:val="24"/>
                  </w:rPr>
                </m:ctrlPr>
              </m:fPr>
              <m:num>
                <m:r>
                  <w:rPr>
                    <w:rFonts w:ascii="Cambria Math" w:eastAsia="Cambria Math" w:hAnsi="Cambria Math" w:cs="Cambria Math"/>
                    <w:sz w:val="24"/>
                  </w:rPr>
                  <m:t>M1</m:t>
                </m:r>
                <m:d>
                  <m:dPr>
                    <m:begChr m:val="["/>
                    <m:endChr m:val="]"/>
                    <m:ctrlPr>
                      <w:rPr>
                        <w:rFonts w:ascii="Cambria Math" w:eastAsia="Cambria Math" w:hAnsi="Cambria Math" w:cs="Cambria Math"/>
                        <w:i/>
                        <w:sz w:val="24"/>
                      </w:rPr>
                    </m:ctrlPr>
                  </m:dPr>
                  <m:e>
                    <m:r>
                      <w:rPr>
                        <w:rFonts w:ascii="Cambria Math" w:eastAsia="Cambria Math" w:hAnsi="Cambria Math" w:cs="Cambria Math"/>
                        <w:sz w:val="24"/>
                      </w:rPr>
                      <m:t>n</m:t>
                    </m:r>
                  </m:e>
                </m:d>
              </m:num>
              <m:den>
                <m:r>
                  <w:rPr>
                    <w:rFonts w:ascii="Cambria Math" w:eastAsia="Cambria Math" w:hAnsi="Cambria Math" w:cs="Cambria Math"/>
                    <w:sz w:val="24"/>
                  </w:rPr>
                  <m:t>P</m:t>
                </m:r>
                <m:d>
                  <m:dPr>
                    <m:begChr m:val="["/>
                    <m:endChr m:val="]"/>
                    <m:ctrlPr>
                      <w:rPr>
                        <w:rFonts w:ascii="Cambria Math" w:eastAsia="Cambria Math" w:hAnsi="Cambria Math" w:cs="Cambria Math"/>
                        <w:i/>
                        <w:sz w:val="24"/>
                      </w:rPr>
                    </m:ctrlPr>
                  </m:dPr>
                  <m:e>
                    <m:r>
                      <w:rPr>
                        <w:rFonts w:ascii="Cambria Math" w:eastAsia="Cambria Math" w:hAnsi="Cambria Math" w:cs="Cambria Math"/>
                        <w:sz w:val="24"/>
                      </w:rPr>
                      <m:t>n</m:t>
                    </m:r>
                  </m:e>
                </m:d>
              </m:den>
            </m:f>
            <m:r>
              <w:rPr>
                <w:rFonts w:ascii="Cambria Math" w:eastAsia="Cambria Math" w:hAnsi="Cambria Math" w:cs="Cambria Math"/>
                <w:sz w:val="24"/>
              </w:rPr>
              <m:t>*100</m:t>
            </m:r>
          </m:e>
        </m:d>
      </m:oMath>
      <w:r w:rsidR="00FF5AEB" w:rsidRPr="00AC22D1">
        <w:t>, where</w:t>
      </w:r>
      <m:oMath>
        <m:r>
          <w:rPr>
            <w:rFonts w:ascii="Cambria Math" w:hAnsi="Cambria Math"/>
          </w:rPr>
          <m:t xml:space="preserve"> </m:t>
        </m:r>
        <m:r>
          <w:rPr>
            <w:rFonts w:ascii="Cambria Math" w:eastAsia="Cambria Math" w:hAnsi="Cambria Math" w:cs="Cambria Math"/>
            <w:sz w:val="24"/>
          </w:rPr>
          <m:t xml:space="preserve"> M</m:t>
        </m:r>
        <m:d>
          <m:dPr>
            <m:begChr m:val="["/>
            <m:endChr m:val="]"/>
            <m:ctrlPr>
              <w:rPr>
                <w:rFonts w:ascii="Cambria Math" w:eastAsia="Cambria Math" w:hAnsi="Cambria Math" w:cs="Cambria Math"/>
                <w:i/>
                <w:sz w:val="24"/>
              </w:rPr>
            </m:ctrlPr>
          </m:dPr>
          <m:e>
            <m:r>
              <w:rPr>
                <w:rFonts w:ascii="Cambria Math" w:eastAsia="Cambria Math" w:hAnsi="Cambria Math" w:cs="Cambria Math"/>
                <w:sz w:val="24"/>
              </w:rPr>
              <m:t>n</m:t>
            </m:r>
          </m:e>
        </m:d>
      </m:oMath>
      <w:r w:rsidR="00FF5AEB" w:rsidRPr="00AC22D1">
        <w:t xml:space="preserve">  is</w:t>
      </w:r>
      <w:r w:rsidR="00FF5AEB" w:rsidRPr="00AC22D1">
        <w:rPr>
          <w:rFonts w:eastAsia="MS Mincho"/>
        </w:rPr>
        <w:t xml:space="preserve"> total PRB usage at sample n for UL, which is a percentage of PRBs used, averaged during time period </w:t>
      </w:r>
      <w:r w:rsidR="00FF5AEB" w:rsidRPr="00AC22D1">
        <w:rPr>
          <w:lang w:eastAsia="zh-CN"/>
        </w:rPr>
        <w:t>t</w:t>
      </w:r>
      <w:r w:rsidR="00FF5AEB" w:rsidRPr="00AC22D1">
        <w:rPr>
          <w:vertAlign w:val="subscript"/>
          <w:lang w:eastAsia="zh-CN"/>
        </w:rPr>
        <w:t>n</w:t>
      </w:r>
      <w:r w:rsidR="00FF5AEB" w:rsidRPr="00AC22D1">
        <w:rPr>
          <w:rFonts w:eastAsia="MS Mincho"/>
        </w:rPr>
        <w:t xml:space="preserve"> </w:t>
      </w:r>
      <w:r w:rsidR="00DF5E93">
        <w:rPr>
          <w:rFonts w:eastAsia="MS Mincho"/>
        </w:rPr>
        <w:t>(</w:t>
      </w:r>
      <w:r w:rsidR="00DF5E93">
        <w:t xml:space="preserve">e.g. a </w:t>
      </w:r>
      <w:r w:rsidR="00DF5E93">
        <w:rPr>
          <w:rFonts w:hint="eastAsia"/>
          <w:lang w:val="en-US" w:eastAsia="zh-CN"/>
        </w:rPr>
        <w:t>millisecond</w:t>
      </w:r>
      <w:r w:rsidR="00DF5E93">
        <w:rPr>
          <w:rFonts w:eastAsia="MS Mincho"/>
        </w:rPr>
        <w:t xml:space="preserve">) </w:t>
      </w:r>
      <w:r w:rsidR="00FF5AEB" w:rsidRPr="00AC22D1">
        <w:rPr>
          <w:rFonts w:eastAsia="MS Mincho"/>
        </w:rPr>
        <w:t xml:space="preserve">with value range: 0-100%; </w:t>
      </w:r>
      <m:oMath>
        <m:r>
          <w:rPr>
            <w:rFonts w:ascii="Cambria Math" w:eastAsia="Cambria Math" w:hAnsi="Cambria Math" w:cs="Cambria Math"/>
            <w:sz w:val="24"/>
          </w:rPr>
          <m:t>M1</m:t>
        </m:r>
        <m:d>
          <m:dPr>
            <m:begChr m:val="["/>
            <m:endChr m:val="]"/>
            <m:ctrlPr>
              <w:rPr>
                <w:rFonts w:ascii="Cambria Math" w:eastAsia="Cambria Math" w:hAnsi="Cambria Math" w:cs="Cambria Math"/>
                <w:i/>
                <w:sz w:val="24"/>
              </w:rPr>
            </m:ctrlPr>
          </m:dPr>
          <m:e>
            <m:r>
              <w:rPr>
                <w:rFonts w:ascii="Cambria Math" w:eastAsia="Cambria Math" w:hAnsi="Cambria Math" w:cs="Cambria Math"/>
                <w:sz w:val="24"/>
              </w:rPr>
              <m:t>n</m:t>
            </m:r>
          </m:e>
        </m:d>
      </m:oMath>
      <w:r w:rsidR="00FF5AEB" w:rsidRPr="00AC22D1">
        <w:rPr>
          <w:rFonts w:eastAsia="MS Mincho"/>
          <w:sz w:val="24"/>
        </w:rPr>
        <w:t xml:space="preserve"> </w:t>
      </w:r>
      <w:r w:rsidR="00FF5AEB" w:rsidRPr="00AC22D1">
        <w:rPr>
          <w:rFonts w:eastAsia="MS Mincho"/>
        </w:rPr>
        <w:t>is a count of full physical resource blocks and all PRBs used for UL traffic transmission shall be included;</w:t>
      </w:r>
      <m:oMath>
        <m:r>
          <m:rPr>
            <m:sty m:val="p"/>
          </m:rPr>
          <w:rPr>
            <w:rFonts w:ascii="Cambria Math" w:eastAsia="Cambria Math" w:hAnsi="Cambria Math" w:cs="Cambria Math"/>
          </w:rPr>
          <m:t xml:space="preserve"> </m:t>
        </m:r>
        <m:r>
          <w:rPr>
            <w:rFonts w:ascii="Cambria Math" w:eastAsia="Cambria Math" w:hAnsi="Cambria Math" w:cs="Cambria Math"/>
            <w:sz w:val="24"/>
          </w:rPr>
          <m:t>P</m:t>
        </m:r>
        <m:d>
          <m:dPr>
            <m:ctrlPr>
              <w:rPr>
                <w:rFonts w:ascii="Cambria Math" w:eastAsia="Cambria Math" w:hAnsi="Cambria Math" w:cs="Cambria Math"/>
                <w:i/>
                <w:sz w:val="24"/>
              </w:rPr>
            </m:ctrlPr>
          </m:dPr>
          <m:e>
            <m:r>
              <w:rPr>
                <w:rFonts w:ascii="Cambria Math" w:eastAsia="Cambria Math" w:hAnsi="Cambria Math" w:cs="Cambria Math"/>
                <w:sz w:val="24"/>
              </w:rPr>
              <m:t>n</m:t>
            </m:r>
          </m:e>
        </m:d>
        <m:r>
          <w:rPr>
            <w:rFonts w:ascii="Cambria Math" w:eastAsia="Cambria Math" w:hAnsi="Cambria Math" w:cs="Cambria Math"/>
            <w:sz w:val="24"/>
          </w:rPr>
          <m:t xml:space="preserve"> </m:t>
        </m:r>
      </m:oMath>
      <w:r w:rsidR="00FF5AEB" w:rsidRPr="00AC22D1">
        <w:rPr>
          <w:rFonts w:eastAsia="MS Mincho"/>
        </w:rPr>
        <w:t>is the total number of PRBs available for UL traffic transmission during time period</w:t>
      </w:r>
      <w:r w:rsidR="00FF5AEB" w:rsidRPr="00AC22D1">
        <w:rPr>
          <w:rFonts w:eastAsia="MS Mincho"/>
          <w:sz w:val="24"/>
        </w:rPr>
        <w:t xml:space="preserve"> </w:t>
      </w:r>
      <w:r w:rsidR="00FF5AEB" w:rsidRPr="00AC22D1">
        <w:rPr>
          <w:lang w:eastAsia="zh-CN"/>
        </w:rPr>
        <w:t>t</w:t>
      </w:r>
      <w:r w:rsidR="00FF5AEB" w:rsidRPr="00AC22D1">
        <w:rPr>
          <w:vertAlign w:val="subscript"/>
          <w:lang w:eastAsia="zh-CN"/>
        </w:rPr>
        <w:t>n</w:t>
      </w:r>
      <w:r w:rsidR="00FF5AEB" w:rsidRPr="00AC22D1">
        <w:rPr>
          <w:rFonts w:eastAsia="MS Mincho"/>
          <w:sz w:val="24"/>
        </w:rPr>
        <w:t xml:space="preserve"> </w:t>
      </w:r>
      <w:r w:rsidR="00FF5AEB" w:rsidRPr="00AC22D1">
        <w:rPr>
          <w:rFonts w:eastAsia="MS Mincho"/>
        </w:rPr>
        <w:t>and n is the sample with time period</w:t>
      </w:r>
      <w:r w:rsidR="00FF5AEB" w:rsidRPr="00AC22D1">
        <w:rPr>
          <w:rFonts w:eastAsia="MS Mincho"/>
          <w:sz w:val="24"/>
        </w:rPr>
        <w:t xml:space="preserve"> </w:t>
      </w:r>
      <w:r w:rsidR="00FF5AEB" w:rsidRPr="00AC22D1">
        <w:rPr>
          <w:lang w:eastAsia="zh-CN"/>
        </w:rPr>
        <w:t>t</w:t>
      </w:r>
      <w:r w:rsidR="00FF5AEB" w:rsidRPr="00AC22D1">
        <w:rPr>
          <w:vertAlign w:val="subscript"/>
          <w:lang w:eastAsia="zh-CN"/>
        </w:rPr>
        <w:t>n</w:t>
      </w:r>
      <w:r w:rsidR="00FF5AEB" w:rsidRPr="00AC22D1">
        <w:rPr>
          <w:rFonts w:eastAsia="MS Mincho"/>
          <w:sz w:val="24"/>
        </w:rPr>
        <w:t xml:space="preserve"> </w:t>
      </w:r>
      <w:r w:rsidR="00FF5AEB" w:rsidRPr="00AC22D1">
        <w:rPr>
          <w:rFonts w:eastAsia="MS Mincho"/>
        </w:rPr>
        <w:t>during which the measurement is performed.</w:t>
      </w:r>
    </w:p>
    <w:p w14:paraId="11F638D5" w14:textId="77777777" w:rsidR="00FF5AEB" w:rsidRPr="00AC22D1" w:rsidRDefault="00FF5AEB" w:rsidP="00CF5F9E">
      <w:pPr>
        <w:pStyle w:val="B2"/>
        <w:rPr>
          <w:lang w:eastAsia="zh-CN"/>
        </w:rPr>
      </w:pPr>
      <w:r w:rsidRPr="00AC22D1">
        <w:t>Distribution</w:t>
      </w:r>
      <w:r w:rsidRPr="00AC22D1">
        <w:rPr>
          <w:lang w:eastAsia="zh-CN"/>
        </w:rPr>
        <w:t xml:space="preserve"> of total PRB usage is calculated in the time-frequency domain only. The reference point is the Service Access Point between MAC and L1. The distribution of PRB usage provides the histogram result of the samples collected during time period </w:t>
      </w:r>
      <w:r w:rsidR="00DF5E93">
        <w:rPr>
          <w:lang w:eastAsia="zh-CN"/>
        </w:rPr>
        <w:t>t</w:t>
      </w:r>
      <w:r w:rsidR="00DF5E93">
        <w:rPr>
          <w:vertAlign w:val="subscript"/>
          <w:lang w:eastAsia="zh-CN"/>
        </w:rPr>
        <w:t>n</w:t>
      </w:r>
      <w:r w:rsidRPr="00AC22D1">
        <w:rPr>
          <w:lang w:eastAsia="zh-CN"/>
        </w:rPr>
        <w:t>.</w:t>
      </w:r>
    </w:p>
    <w:p w14:paraId="2DEEF090" w14:textId="77777777" w:rsidR="00FF5AEB" w:rsidRPr="00AC22D1" w:rsidRDefault="00FF5AEB" w:rsidP="00CF5F9E">
      <w:pPr>
        <w:pStyle w:val="B2"/>
      </w:pPr>
      <w:r w:rsidRPr="00AC22D1">
        <w:t>Depending</w:t>
      </w:r>
      <w:r w:rsidRPr="00AC22D1">
        <w:rPr>
          <w:lang w:eastAsia="zh-CN"/>
        </w:rPr>
        <w:t xml:space="preserve"> on the value of the sample, the proper bin of the counter is increased. The number of samples during one measurement period is provided by the operator.</w:t>
      </w:r>
    </w:p>
    <w:p w14:paraId="428F8C18" w14:textId="77777777" w:rsidR="00FF5AEB" w:rsidRPr="00AC22D1" w:rsidRDefault="0085799A" w:rsidP="00CF5F9E">
      <w:pPr>
        <w:pStyle w:val="B10"/>
      </w:pPr>
      <w:r>
        <w:t>d</w:t>
      </w:r>
      <w:r w:rsidR="0035284B">
        <w:t>)</w:t>
      </w:r>
      <w:r w:rsidR="0035284B">
        <w:tab/>
      </w:r>
      <w:r w:rsidR="00FF5AEB" w:rsidRPr="00AC22D1">
        <w:t xml:space="preserve">A </w:t>
      </w:r>
      <w:r w:rsidR="00FF5AEB" w:rsidRPr="00AC22D1">
        <w:rPr>
          <w:rFonts w:hint="eastAsia"/>
          <w:lang w:eastAsia="zh-CN"/>
        </w:rPr>
        <w:t xml:space="preserve">set </w:t>
      </w:r>
      <w:r w:rsidR="00FF5AEB" w:rsidRPr="00AC22D1">
        <w:t>of integers</w:t>
      </w:r>
      <w:r w:rsidR="00FF5AEB" w:rsidRPr="00AC22D1">
        <w:rPr>
          <w:lang w:eastAsia="zh-CN"/>
        </w:rPr>
        <w:t>, e</w:t>
      </w:r>
      <w:r w:rsidR="00FF5AEB" w:rsidRPr="00AC22D1">
        <w:t xml:space="preserve">ach representing the (integer) number of samples with a </w:t>
      </w:r>
      <w:r w:rsidR="00FF5AEB" w:rsidRPr="00AC22D1">
        <w:rPr>
          <w:rFonts w:hint="eastAsia"/>
          <w:lang w:eastAsia="zh-CN"/>
        </w:rPr>
        <w:t>UL PRB</w:t>
      </w:r>
      <w:r w:rsidR="00FF5AEB" w:rsidRPr="00AC22D1">
        <w:rPr>
          <w:lang w:eastAsia="zh-CN"/>
        </w:rPr>
        <w:t xml:space="preserve"> percentage</w:t>
      </w:r>
      <w:r w:rsidR="00FF5AEB" w:rsidRPr="00AC22D1">
        <w:rPr>
          <w:rFonts w:hint="eastAsia"/>
          <w:lang w:eastAsia="zh-CN"/>
        </w:rPr>
        <w:t xml:space="preserve"> usage </w:t>
      </w:r>
      <w:r w:rsidR="00FF5AEB" w:rsidRPr="00AC22D1">
        <w:t>in the range represented by that bin.</w:t>
      </w:r>
    </w:p>
    <w:p w14:paraId="17FE4F03" w14:textId="77777777" w:rsidR="00FF5AEB" w:rsidRPr="00AC22D1" w:rsidRDefault="0085799A" w:rsidP="00CF5F9E">
      <w:pPr>
        <w:pStyle w:val="B10"/>
        <w:rPr>
          <w:lang w:val="en-US"/>
        </w:rPr>
      </w:pPr>
      <w:r>
        <w:rPr>
          <w:lang w:val="en-US"/>
        </w:rPr>
        <w:t>e</w:t>
      </w:r>
      <w:r w:rsidR="0035284B">
        <w:rPr>
          <w:lang w:val="en-US"/>
        </w:rPr>
        <w:t>)</w:t>
      </w:r>
      <w:r w:rsidR="0035284B">
        <w:rPr>
          <w:lang w:val="en-US"/>
        </w:rPr>
        <w:tab/>
      </w:r>
      <w:r w:rsidR="00FF5AEB" w:rsidRPr="00AC22D1">
        <w:rPr>
          <w:lang w:val="en-US"/>
        </w:rPr>
        <w:t>RRU.</w:t>
      </w:r>
      <w:r w:rsidR="00FF5AEB" w:rsidRPr="008278FB">
        <w:t>PrbTotUlDist</w:t>
      </w:r>
      <w:r w:rsidR="00FF5AEB" w:rsidRPr="00AC22D1">
        <w:rPr>
          <w:rFonts w:hint="eastAsia"/>
          <w:lang w:val="en-US" w:eastAsia="zh-CN"/>
        </w:rPr>
        <w:t>.</w:t>
      </w:r>
      <w:r w:rsidR="00FF5AEB" w:rsidRPr="00AC22D1">
        <w:rPr>
          <w:lang w:val="en-US" w:eastAsia="zh-CN"/>
        </w:rPr>
        <w:t>BinX</w:t>
      </w:r>
      <w:r w:rsidR="00FF5AEB" w:rsidRPr="00AC22D1">
        <w:rPr>
          <w:rFonts w:hint="eastAsia"/>
          <w:lang w:val="en-US" w:eastAsia="zh-CN"/>
        </w:rPr>
        <w:t xml:space="preserve">, </w:t>
      </w:r>
      <w:r w:rsidR="00FF5AEB" w:rsidRPr="00AC22D1">
        <w:rPr>
          <w:rFonts w:hint="eastAsia"/>
          <w:iCs/>
          <w:lang w:val="en-US" w:eastAsia="zh-CN"/>
        </w:rPr>
        <w:t>which indicat</w:t>
      </w:r>
      <w:r w:rsidR="00FF5AEB" w:rsidRPr="00AC22D1">
        <w:rPr>
          <w:iCs/>
          <w:lang w:val="en-US" w:eastAsia="zh-CN"/>
        </w:rPr>
        <w:t>e</w:t>
      </w:r>
      <w:r w:rsidR="00FF5AEB" w:rsidRPr="00AC22D1">
        <w:rPr>
          <w:rFonts w:hint="eastAsia"/>
          <w:iCs/>
          <w:lang w:val="en-US" w:eastAsia="zh-CN"/>
        </w:rPr>
        <w:t xml:space="preserve">s the </w:t>
      </w:r>
      <w:r w:rsidR="00FF5AEB" w:rsidRPr="00AC22D1">
        <w:rPr>
          <w:iCs/>
          <w:lang w:val="en-US" w:eastAsia="zh-CN"/>
        </w:rPr>
        <w:t xml:space="preserve">distribution of </w:t>
      </w:r>
      <w:r w:rsidR="00FF5AEB" w:rsidRPr="00AC22D1">
        <w:rPr>
          <w:rFonts w:hint="eastAsia"/>
          <w:iCs/>
          <w:lang w:val="en-US" w:eastAsia="zh-CN"/>
        </w:rPr>
        <w:t>U</w:t>
      </w:r>
      <w:r w:rsidR="00FF5AEB" w:rsidRPr="00AC22D1">
        <w:rPr>
          <w:iCs/>
          <w:lang w:val="en-US" w:eastAsia="zh-CN"/>
        </w:rPr>
        <w:t>L PRB Usage for all traffic.</w:t>
      </w:r>
    </w:p>
    <w:p w14:paraId="1229D4D9" w14:textId="77777777" w:rsidR="00FF5AEB" w:rsidRPr="00AC22D1" w:rsidRDefault="0085799A" w:rsidP="00CF5F9E">
      <w:pPr>
        <w:pStyle w:val="B10"/>
        <w:rPr>
          <w:lang w:eastAsia="zh-CN"/>
        </w:rPr>
      </w:pPr>
      <w:r>
        <w:rPr>
          <w:lang w:eastAsia="zh-CN"/>
        </w:rPr>
        <w:t>f</w:t>
      </w:r>
      <w:r w:rsidR="0035284B">
        <w:rPr>
          <w:lang w:eastAsia="zh-CN"/>
        </w:rPr>
        <w:t>)</w:t>
      </w:r>
      <w:r w:rsidR="0035284B">
        <w:rPr>
          <w:lang w:eastAsia="zh-CN"/>
        </w:rPr>
        <w:tab/>
      </w:r>
      <w:r w:rsidR="00FF5AEB" w:rsidRPr="00AC22D1">
        <w:rPr>
          <w:lang w:eastAsia="zh-CN"/>
        </w:rPr>
        <w:t>NRCellDU</w:t>
      </w:r>
    </w:p>
    <w:p w14:paraId="69D7497E" w14:textId="77777777" w:rsidR="00FF5AEB" w:rsidRPr="00AC22D1" w:rsidRDefault="0085799A" w:rsidP="00CF5F9E">
      <w:pPr>
        <w:pStyle w:val="B10"/>
      </w:pPr>
      <w:r>
        <w:t>g</w:t>
      </w:r>
      <w:r w:rsidR="0035284B">
        <w:t>)</w:t>
      </w:r>
      <w:r w:rsidR="0035284B">
        <w:tab/>
      </w:r>
      <w:r w:rsidR="00FF5AEB" w:rsidRPr="00AC22D1">
        <w:t>Valid for packet switched traffic</w:t>
      </w:r>
    </w:p>
    <w:p w14:paraId="032B5D9D" w14:textId="77777777" w:rsidR="00FF5AEB" w:rsidRPr="00AC22D1" w:rsidRDefault="0085799A" w:rsidP="00CF5F9E">
      <w:pPr>
        <w:pStyle w:val="B10"/>
        <w:rPr>
          <w:lang w:eastAsia="zh-CN"/>
        </w:rPr>
      </w:pPr>
      <w:r>
        <w:t>h</w:t>
      </w:r>
      <w:r w:rsidR="0035284B">
        <w:t>)</w:t>
      </w:r>
      <w:r w:rsidR="0035284B">
        <w:tab/>
      </w:r>
      <w:r w:rsidR="00FF5AEB" w:rsidRPr="00AC22D1">
        <w:rPr>
          <w:rFonts w:hint="eastAsia"/>
        </w:rPr>
        <w:t>5GS</w:t>
      </w:r>
    </w:p>
    <w:p w14:paraId="31B306A9" w14:textId="77777777" w:rsidR="00FF5AEB" w:rsidRDefault="0085799A" w:rsidP="00CF5F9E">
      <w:pPr>
        <w:pStyle w:val="B10"/>
        <w:rPr>
          <w:lang w:eastAsia="zh-CN"/>
        </w:rPr>
      </w:pPr>
      <w:r>
        <w:rPr>
          <w:lang w:eastAsia="zh-CN"/>
        </w:rPr>
        <w:t>i</w:t>
      </w:r>
      <w:r w:rsidR="0035284B">
        <w:rPr>
          <w:lang w:eastAsia="zh-CN"/>
        </w:rPr>
        <w:t>)</w:t>
      </w:r>
      <w:r w:rsidR="0035284B">
        <w:rPr>
          <w:lang w:eastAsia="zh-CN"/>
        </w:rPr>
        <w:tab/>
      </w:r>
      <w:r w:rsidR="00FF5AEB" w:rsidRPr="00AC22D1">
        <w:rPr>
          <w:rFonts w:hint="eastAsia"/>
          <w:lang w:eastAsia="zh-CN"/>
        </w:rPr>
        <w:t>One usage of this measurement is for monitoring the load of the radio physical layer.</w:t>
      </w:r>
    </w:p>
    <w:p w14:paraId="3C1344D5" w14:textId="5B0A6EFB" w:rsidR="00F07DC4" w:rsidRDefault="00F07DC4" w:rsidP="006F7ADC">
      <w:pPr>
        <w:pStyle w:val="Heading5"/>
      </w:pPr>
      <w:bookmarkStart w:id="317" w:name="_Toc20132217"/>
      <w:bookmarkStart w:id="318" w:name="_Toc27473252"/>
      <w:bookmarkStart w:id="319" w:name="_Toc35955907"/>
      <w:bookmarkStart w:id="320" w:name="_Toc44491878"/>
      <w:bookmarkStart w:id="321" w:name="_Toc51689805"/>
      <w:bookmarkStart w:id="322" w:name="_Toc51750479"/>
      <w:bookmarkStart w:id="323" w:name="_Toc51774739"/>
      <w:bookmarkStart w:id="324" w:name="_Toc51775353"/>
      <w:bookmarkStart w:id="325" w:name="_Toc51775969"/>
      <w:bookmarkStart w:id="326" w:name="_Toc58515352"/>
      <w:bookmarkStart w:id="327" w:name="_Toc113895787"/>
      <w:r>
        <w:t>5.1.1.2.5</w:t>
      </w:r>
      <w:r>
        <w:tab/>
      </w:r>
      <w:r w:rsidR="003758D1" w:rsidRPr="003758D1">
        <w:t xml:space="preserve">Mean </w:t>
      </w:r>
      <w:r>
        <w:t xml:space="preserve">DL PRB </w:t>
      </w:r>
      <w:r w:rsidR="0014734E">
        <w:t>used for data traffic</w:t>
      </w:r>
      <w:bookmarkEnd w:id="317"/>
      <w:bookmarkEnd w:id="318"/>
      <w:bookmarkEnd w:id="319"/>
      <w:bookmarkEnd w:id="320"/>
      <w:bookmarkEnd w:id="321"/>
      <w:bookmarkEnd w:id="322"/>
      <w:bookmarkEnd w:id="323"/>
      <w:bookmarkEnd w:id="324"/>
      <w:bookmarkEnd w:id="325"/>
      <w:bookmarkEnd w:id="326"/>
      <w:bookmarkEnd w:id="327"/>
      <w:r>
        <w:t xml:space="preserve">   </w:t>
      </w:r>
    </w:p>
    <w:p w14:paraId="4A447C24" w14:textId="77777777" w:rsidR="00F07DC4" w:rsidRDefault="00F07DC4" w:rsidP="00F07DC4">
      <w:pPr>
        <w:pStyle w:val="B10"/>
      </w:pPr>
      <w:r w:rsidRPr="003D224E">
        <w:rPr>
          <w:lang w:eastAsia="zh-CN"/>
        </w:rPr>
        <w:t>a)</w:t>
      </w:r>
      <w:r>
        <w:rPr>
          <w:lang w:eastAsia="zh-CN"/>
        </w:rPr>
        <w:tab/>
      </w:r>
      <w:r w:rsidRPr="00517EC3">
        <w:t xml:space="preserve">This measurement provides the </w:t>
      </w:r>
      <w:r w:rsidR="0014734E">
        <w:t>number of</w:t>
      </w:r>
      <w:r w:rsidRPr="00517EC3">
        <w:t xml:space="preserve"> physical resource blocks (PRBs)</w:t>
      </w:r>
      <w:r>
        <w:t xml:space="preserve"> </w:t>
      </w:r>
      <w:r w:rsidR="0014734E">
        <w:t>in average used in</w:t>
      </w:r>
      <w:r w:rsidRPr="00517EC3">
        <w:t xml:space="preserve"> downlink</w:t>
      </w:r>
      <w:r w:rsidR="00867B3E">
        <w:t xml:space="preserve"> for data traffic</w:t>
      </w:r>
      <w:r w:rsidR="0014734E">
        <w:t>.</w:t>
      </w:r>
      <w:r>
        <w:t xml:space="preserve"> </w:t>
      </w:r>
      <w:r w:rsidR="00867B3E" w:rsidRPr="00E15DFC">
        <w:t>The measurement is optionally split into subcounters per QoS level (</w:t>
      </w:r>
      <w:r w:rsidR="00867B3E">
        <w:t xml:space="preserve">mapped </w:t>
      </w:r>
      <w:r w:rsidR="00867B3E" w:rsidRPr="00E15DFC">
        <w:t>5QI or QCI in NR option 3)</w:t>
      </w:r>
      <w:r w:rsidR="00867B3E">
        <w:t xml:space="preserve"> and subcounters per supported S-NSSAI</w:t>
      </w:r>
      <w:r w:rsidR="002554D8" w:rsidRPr="002554D8">
        <w:t xml:space="preserve"> and subcounters per supported PLMN ID</w:t>
      </w:r>
      <w:r w:rsidR="00867B3E" w:rsidRPr="00E15DFC">
        <w:t>.</w:t>
      </w:r>
    </w:p>
    <w:p w14:paraId="405B45F9" w14:textId="77777777" w:rsidR="00F07DC4" w:rsidRDefault="00F07DC4" w:rsidP="00F07DC4">
      <w:pPr>
        <w:pStyle w:val="B10"/>
      </w:pPr>
      <w:r>
        <w:t>b)</w:t>
      </w:r>
      <w:r>
        <w:tab/>
      </w:r>
      <w:r w:rsidR="0014734E">
        <w:t>SI</w:t>
      </w:r>
      <w:r>
        <w:t>.</w:t>
      </w:r>
    </w:p>
    <w:p w14:paraId="08983395" w14:textId="4BECF2C5" w:rsidR="00F07DC4" w:rsidRPr="00554F1A" w:rsidRDefault="00F07DC4" w:rsidP="00F07DC4">
      <w:pPr>
        <w:pStyle w:val="B10"/>
      </w:pPr>
      <w:r>
        <w:t>c)</w:t>
      </w:r>
      <w:r>
        <w:tab/>
      </w:r>
      <w:r w:rsidRPr="00E15DFC">
        <w:rPr>
          <w:rFonts w:hint="eastAsia"/>
        </w:rPr>
        <w:t>Each</w:t>
      </w:r>
      <w:r w:rsidRPr="00E15DFC">
        <w:rPr>
          <w:rFonts w:hint="eastAsia"/>
          <w:lang w:eastAsia="zh-CN"/>
        </w:rPr>
        <w:t xml:space="preserve"> </w:t>
      </w:r>
      <w:r w:rsidRPr="00E15DFC">
        <w:rPr>
          <w:lang w:eastAsia="zh-CN"/>
        </w:rPr>
        <w:t>measurement</w:t>
      </w:r>
      <w:r w:rsidRPr="00E15DFC">
        <w:rPr>
          <w:rFonts w:hint="eastAsia"/>
          <w:lang w:eastAsia="zh-CN"/>
        </w:rPr>
        <w:t xml:space="preserve"> </w:t>
      </w:r>
      <w:r w:rsidRPr="00E15DFC">
        <w:t>is obtained as</w:t>
      </w:r>
      <w:r w:rsidR="0014734E">
        <w:t xml:space="preserve"> the averagenumber</w:t>
      </w:r>
      <w:r w:rsidR="0014734E" w:rsidRPr="00F07AE7">
        <w:t xml:space="preserve"> </w:t>
      </w:r>
      <w:r w:rsidR="0014734E">
        <w:t>(</w:t>
      </w:r>
      <w:r w:rsidR="0014734E" w:rsidRPr="00C10B7D">
        <w:t xml:space="preserve">arithmetic mean) </w:t>
      </w:r>
      <w:r w:rsidRPr="00F07AE7">
        <w:fldChar w:fldCharType="begin"/>
      </w:r>
      <w:r w:rsidRPr="00F07AE7">
        <w:instrText xml:space="preserve"> QUOTE  </w:instrText>
      </w:r>
      <w:r w:rsidRPr="00F07AE7">
        <w:fldChar w:fldCharType="end"/>
      </w:r>
      <w:r>
        <w:t xml:space="preserve"> of all PRBs used for DL </w:t>
      </w:r>
      <w:r w:rsidR="0014734E">
        <w:t xml:space="preserve">data </w:t>
      </w:r>
      <w:r>
        <w:t xml:space="preserve">traffic transmission </w:t>
      </w:r>
      <w:r w:rsidR="0014734E">
        <w:t>per S-NSSAI</w:t>
      </w:r>
      <w:r w:rsidR="002554D8" w:rsidRPr="002554D8">
        <w:t xml:space="preserve"> and per PLMN ID</w:t>
      </w:r>
      <w:r>
        <w:t xml:space="preserve"> during </w:t>
      </w:r>
      <w:r w:rsidR="0014734E">
        <w:t xml:space="preserve">a </w:t>
      </w:r>
      <w:r>
        <w:t xml:space="preserve">time period </w:t>
      </w:r>
      <w:r w:rsidRPr="005E52AF">
        <w:rPr>
          <w:i/>
        </w:rPr>
        <w:t>T</w:t>
      </w:r>
      <w:r>
        <w:rPr>
          <w:i/>
        </w:rPr>
        <w:t>.</w:t>
      </w:r>
    </w:p>
    <w:p w14:paraId="51FF919A" w14:textId="77777777" w:rsidR="00F07DC4" w:rsidRPr="00AC22D1" w:rsidRDefault="00F07DC4" w:rsidP="00F07DC4">
      <w:pPr>
        <w:pStyle w:val="B10"/>
      </w:pPr>
      <w:r>
        <w:t>d)</w:t>
      </w:r>
      <w:r>
        <w:tab/>
      </w:r>
      <w:r w:rsidR="0014734E">
        <w:t xml:space="preserve">Each measurement is a single integer value. </w:t>
      </w:r>
      <w:r w:rsidR="00867B3E" w:rsidRPr="00A005B5">
        <w:t>If the optional measurement</w:t>
      </w:r>
      <w:r w:rsidR="00867B3E">
        <w:t>s are</w:t>
      </w:r>
      <w:r w:rsidR="00867B3E" w:rsidRPr="00A005B5">
        <w:t xml:space="preserve"> perfomed</w:t>
      </w:r>
      <w:r w:rsidR="00867B3E">
        <w:t>, t</w:t>
      </w:r>
      <w:r w:rsidR="0014734E">
        <w:t xml:space="preserve">he number of measurements </w:t>
      </w:r>
      <w:r w:rsidR="00867B3E">
        <w:rPr>
          <w:rFonts w:hint="eastAsia"/>
          <w:lang w:eastAsia="zh-CN"/>
        </w:rPr>
        <w:t>is</w:t>
      </w:r>
      <w:r w:rsidR="0014734E">
        <w:t xml:space="preserve"> equal to the number of</w:t>
      </w:r>
      <w:r w:rsidR="00867B3E">
        <w:t xml:space="preserve"> Q</w:t>
      </w:r>
      <w:r w:rsidR="00867B3E">
        <w:rPr>
          <w:rFonts w:hint="eastAsia"/>
          <w:lang w:eastAsia="zh-CN"/>
        </w:rPr>
        <w:t>oS</w:t>
      </w:r>
      <w:r w:rsidR="00867B3E">
        <w:rPr>
          <w:lang w:eastAsia="zh-CN"/>
        </w:rPr>
        <w:t xml:space="preserve"> </w:t>
      </w:r>
      <w:r w:rsidR="00867B3E">
        <w:rPr>
          <w:rFonts w:hint="eastAsia"/>
          <w:lang w:eastAsia="zh-CN"/>
        </w:rPr>
        <w:t>levels</w:t>
      </w:r>
      <w:r w:rsidR="00867B3E">
        <w:t xml:space="preserve"> and the number of supported S-NSSAIs</w:t>
      </w:r>
      <w:r w:rsidR="002554D8" w:rsidRPr="002554D8">
        <w:t xml:space="preserve"> and the number of supported PLMN</w:t>
      </w:r>
      <w:r w:rsidR="0014734E">
        <w:t>.</w:t>
      </w:r>
    </w:p>
    <w:p w14:paraId="54819CCE" w14:textId="77777777" w:rsidR="00F07DC4" w:rsidRPr="0014734E" w:rsidRDefault="00F07DC4" w:rsidP="00F07DC4">
      <w:pPr>
        <w:pStyle w:val="B10"/>
        <w:rPr>
          <w:lang w:val="en-US"/>
        </w:rPr>
      </w:pPr>
      <w:r>
        <w:rPr>
          <w:lang w:val="en-US"/>
        </w:rPr>
        <w:t>e)</w:t>
      </w:r>
      <w:r>
        <w:rPr>
          <w:lang w:val="en-US"/>
        </w:rPr>
        <w:tab/>
      </w:r>
      <w:r w:rsidR="00867B3E">
        <w:rPr>
          <w:lang w:val="en-US"/>
        </w:rPr>
        <w:t>RRU.PrbUsedD</w:t>
      </w:r>
      <w:r w:rsidR="00867B3E" w:rsidRPr="00AC22D1">
        <w:rPr>
          <w:lang w:val="en-US"/>
        </w:rPr>
        <w:t>l</w:t>
      </w:r>
      <w:r w:rsidR="00867B3E">
        <w:rPr>
          <w:lang w:val="en-US"/>
        </w:rPr>
        <w:t>, or optionally RRU.PrbUsedD</w:t>
      </w:r>
      <w:r w:rsidR="00867B3E" w:rsidRPr="00AC22D1">
        <w:rPr>
          <w:lang w:val="en-US"/>
        </w:rPr>
        <w:t>l</w:t>
      </w:r>
      <w:r w:rsidR="00867B3E">
        <w:rPr>
          <w:lang w:val="en-US"/>
        </w:rPr>
        <w:t>.</w:t>
      </w:r>
      <w:r w:rsidR="00867B3E">
        <w:rPr>
          <w:i/>
          <w:lang w:val="en-US"/>
        </w:rPr>
        <w:t xml:space="preserve">QoS, </w:t>
      </w:r>
      <w:r w:rsidR="00867B3E" w:rsidRPr="009A5E00">
        <w:rPr>
          <w:lang w:val="en-US"/>
        </w:rPr>
        <w:t>where the</w:t>
      </w:r>
      <w:r w:rsidR="00867B3E">
        <w:rPr>
          <w:i/>
          <w:lang w:val="en-US"/>
        </w:rPr>
        <w:t xml:space="preserve"> QoS </w:t>
      </w:r>
      <w:r w:rsidR="00867B3E" w:rsidRPr="009A5E00">
        <w:rPr>
          <w:lang w:val="en-US"/>
        </w:rPr>
        <w:t xml:space="preserve">identifies </w:t>
      </w:r>
      <w:r w:rsidR="00867B3E" w:rsidRPr="00445EC8">
        <w:rPr>
          <w:lang w:val="en-US"/>
        </w:rPr>
        <w:t>the t</w:t>
      </w:r>
      <w:r w:rsidR="00867B3E" w:rsidRPr="00445EC8">
        <w:t xml:space="preserve">arget </w:t>
      </w:r>
      <w:r w:rsidR="00867B3E" w:rsidRPr="00AC22D1">
        <w:t>quality of service class</w:t>
      </w:r>
      <w:r w:rsidR="00867B3E">
        <w:t xml:space="preserve"> </w:t>
      </w:r>
      <w:r w:rsidR="00867B3E">
        <w:rPr>
          <w:rFonts w:hint="eastAsia"/>
          <w:lang w:eastAsia="zh-CN"/>
        </w:rPr>
        <w:t>and</w:t>
      </w:r>
      <w:r w:rsidR="00867B3E">
        <w:rPr>
          <w:lang w:eastAsia="zh-CN"/>
        </w:rPr>
        <w:t xml:space="preserve"> </w:t>
      </w:r>
      <w:r>
        <w:rPr>
          <w:lang w:val="en-US"/>
        </w:rPr>
        <w:t>RRU.PrbUsedD</w:t>
      </w:r>
      <w:r w:rsidRPr="00AC22D1">
        <w:rPr>
          <w:lang w:val="en-US"/>
        </w:rPr>
        <w:t>l</w:t>
      </w:r>
      <w:r>
        <w:rPr>
          <w:lang w:val="en-US"/>
        </w:rPr>
        <w:t>.</w:t>
      </w:r>
      <w:r w:rsidRPr="000F13DE">
        <w:rPr>
          <w:i/>
          <w:lang w:val="en-US"/>
        </w:rPr>
        <w:t>SNSSAI</w:t>
      </w:r>
      <w:r w:rsidRPr="00AC22D1">
        <w:rPr>
          <w:rFonts w:hint="eastAsia"/>
          <w:lang w:val="en-US" w:eastAsia="zh-CN"/>
        </w:rPr>
        <w:t xml:space="preserve">, </w:t>
      </w:r>
      <w:r w:rsidRPr="003B5FBE">
        <w:rPr>
          <w:iCs/>
          <w:lang w:val="en-US" w:eastAsia="zh-CN"/>
        </w:rPr>
        <w:t xml:space="preserve">where SNSSAI identifies the </w:t>
      </w:r>
      <w:r w:rsidR="0014734E" w:rsidRPr="003B5FBE">
        <w:rPr>
          <w:iCs/>
          <w:lang w:val="en-US" w:eastAsia="zh-CN"/>
        </w:rPr>
        <w:t>S-NSSAI</w:t>
      </w:r>
      <w:r w:rsidR="002554D8" w:rsidRPr="002554D8">
        <w:rPr>
          <w:iCs/>
          <w:lang w:val="en-US" w:eastAsia="zh-CN"/>
        </w:rPr>
        <w:t>, and RRU.PrbUsedDl.PLMN, where PLMN identifies the PLMN ID</w:t>
      </w:r>
      <w:r w:rsidRPr="003B5FBE">
        <w:rPr>
          <w:iCs/>
          <w:lang w:val="en-US" w:eastAsia="zh-CN"/>
        </w:rPr>
        <w:t>.</w:t>
      </w:r>
    </w:p>
    <w:p w14:paraId="0B697F34" w14:textId="77777777" w:rsidR="00F07DC4" w:rsidRPr="00AC22D1" w:rsidRDefault="00F07DC4" w:rsidP="00F07DC4">
      <w:pPr>
        <w:pStyle w:val="B10"/>
      </w:pPr>
      <w:r>
        <w:t>f)</w:t>
      </w:r>
      <w:r>
        <w:tab/>
      </w:r>
      <w:r w:rsidRPr="00AC22D1">
        <w:t>NRCellDU</w:t>
      </w:r>
      <w:r>
        <w:t>.</w:t>
      </w:r>
    </w:p>
    <w:p w14:paraId="6941A4BC" w14:textId="77777777" w:rsidR="00F07DC4" w:rsidRPr="00AC22D1" w:rsidRDefault="00F07DC4" w:rsidP="00F07DC4">
      <w:pPr>
        <w:pStyle w:val="B10"/>
      </w:pPr>
      <w:r>
        <w:t>g)</w:t>
      </w:r>
      <w:r>
        <w:tab/>
      </w:r>
      <w:r w:rsidRPr="00AC22D1">
        <w:t>Valid for packet switched traffic</w:t>
      </w:r>
      <w:r>
        <w:t>.</w:t>
      </w:r>
    </w:p>
    <w:p w14:paraId="1659BF01" w14:textId="77777777" w:rsidR="00F07DC4" w:rsidRPr="00AC22D1" w:rsidRDefault="00F07DC4" w:rsidP="00F07DC4">
      <w:pPr>
        <w:pStyle w:val="B10"/>
      </w:pPr>
      <w:r>
        <w:rPr>
          <w:lang w:eastAsia="zh-CN"/>
        </w:rPr>
        <w:t>h)</w:t>
      </w:r>
      <w:r>
        <w:rPr>
          <w:lang w:eastAsia="zh-CN"/>
        </w:rPr>
        <w:tab/>
      </w:r>
      <w:r w:rsidRPr="00AC22D1">
        <w:rPr>
          <w:rFonts w:hint="eastAsia"/>
          <w:lang w:eastAsia="zh-CN"/>
        </w:rPr>
        <w:t>5GS</w:t>
      </w:r>
      <w:r>
        <w:rPr>
          <w:lang w:eastAsia="zh-CN"/>
        </w:rPr>
        <w:t>.</w:t>
      </w:r>
    </w:p>
    <w:p w14:paraId="0C0142C3" w14:textId="77777777" w:rsidR="00F07DC4" w:rsidRPr="00997A36" w:rsidRDefault="00F07DC4" w:rsidP="006F7ADC">
      <w:pPr>
        <w:pStyle w:val="B10"/>
        <w:rPr>
          <w:lang w:eastAsia="zh-CN"/>
        </w:rPr>
      </w:pPr>
      <w:r>
        <w:rPr>
          <w:lang w:eastAsia="zh-CN"/>
        </w:rPr>
        <w:t>i)</w:t>
      </w:r>
      <w:r>
        <w:rPr>
          <w:lang w:eastAsia="zh-CN"/>
        </w:rPr>
        <w:tab/>
      </w:r>
      <w:r w:rsidRPr="00AC22D1">
        <w:rPr>
          <w:rFonts w:hint="eastAsia"/>
          <w:lang w:eastAsia="zh-CN"/>
        </w:rPr>
        <w:t>One usage of this measurement is for monitoring t</w:t>
      </w:r>
      <w:r w:rsidR="00867B3E">
        <w:rPr>
          <w:lang w:eastAsia="zh-CN"/>
        </w:rPr>
        <w:t>he</w:t>
      </w:r>
      <w:r w:rsidR="0014734E" w:rsidRPr="0014734E">
        <w:rPr>
          <w:lang w:eastAsia="zh-CN"/>
        </w:rPr>
        <w:t xml:space="preserve"> </w:t>
      </w:r>
      <w:r w:rsidR="0014734E">
        <w:rPr>
          <w:lang w:eastAsia="zh-CN"/>
        </w:rPr>
        <w:t xml:space="preserve">DL PRB </w:t>
      </w:r>
      <w:r w:rsidRPr="00AC22D1">
        <w:rPr>
          <w:rFonts w:hint="eastAsia"/>
          <w:lang w:eastAsia="zh-CN"/>
        </w:rPr>
        <w:t>load of the radio physical layer</w:t>
      </w:r>
      <w:r>
        <w:rPr>
          <w:lang w:eastAsia="zh-CN"/>
        </w:rPr>
        <w:t xml:space="preserve"> per </w:t>
      </w:r>
      <w:r w:rsidR="0014734E">
        <w:rPr>
          <w:lang w:eastAsia="zh-CN"/>
        </w:rPr>
        <w:t>S-NSSAI</w:t>
      </w:r>
      <w:r w:rsidRPr="00AC22D1">
        <w:rPr>
          <w:rFonts w:hint="eastAsia"/>
          <w:lang w:eastAsia="zh-CN"/>
        </w:rPr>
        <w:t>.</w:t>
      </w:r>
    </w:p>
    <w:p w14:paraId="276AEB90" w14:textId="77777777" w:rsidR="00F07DC4" w:rsidRDefault="00F07DC4" w:rsidP="006F7ADC">
      <w:pPr>
        <w:pStyle w:val="Heading5"/>
      </w:pPr>
      <w:bookmarkStart w:id="328" w:name="_Toc20132218"/>
      <w:bookmarkStart w:id="329" w:name="_Toc27473253"/>
      <w:bookmarkStart w:id="330" w:name="_Toc35955908"/>
      <w:bookmarkStart w:id="331" w:name="_Toc44491879"/>
      <w:bookmarkStart w:id="332" w:name="_Toc51689806"/>
      <w:bookmarkStart w:id="333" w:name="_Toc51750480"/>
      <w:bookmarkStart w:id="334" w:name="_Toc51774740"/>
      <w:bookmarkStart w:id="335" w:name="_Toc51775354"/>
      <w:bookmarkStart w:id="336" w:name="_Toc51775970"/>
      <w:bookmarkStart w:id="337" w:name="_Toc58515353"/>
      <w:bookmarkStart w:id="338" w:name="_Toc113895788"/>
      <w:r>
        <w:t>5.1.1.2.6</w:t>
      </w:r>
      <w:r>
        <w:tab/>
        <w:t xml:space="preserve">DL </w:t>
      </w:r>
      <w:r w:rsidR="0014734E">
        <w:t xml:space="preserve">total available </w:t>
      </w:r>
      <w:r>
        <w:t>PRB</w:t>
      </w:r>
      <w:bookmarkEnd w:id="328"/>
      <w:bookmarkEnd w:id="329"/>
      <w:bookmarkEnd w:id="330"/>
      <w:bookmarkEnd w:id="331"/>
      <w:bookmarkEnd w:id="332"/>
      <w:bookmarkEnd w:id="333"/>
      <w:bookmarkEnd w:id="334"/>
      <w:bookmarkEnd w:id="335"/>
      <w:bookmarkEnd w:id="336"/>
      <w:bookmarkEnd w:id="337"/>
      <w:bookmarkEnd w:id="338"/>
    </w:p>
    <w:p w14:paraId="4BDBBA0B" w14:textId="77777777" w:rsidR="00F07DC4" w:rsidRDefault="00F07DC4" w:rsidP="00F07DC4">
      <w:pPr>
        <w:pStyle w:val="B10"/>
      </w:pPr>
      <w:r w:rsidRPr="003D224E">
        <w:rPr>
          <w:lang w:eastAsia="zh-CN"/>
        </w:rPr>
        <w:t>a)</w:t>
      </w:r>
      <w:r>
        <w:rPr>
          <w:lang w:eastAsia="zh-CN"/>
        </w:rPr>
        <w:tab/>
      </w:r>
      <w:r w:rsidRPr="00517EC3">
        <w:t xml:space="preserve">This measurement provides the total </w:t>
      </w:r>
      <w:r w:rsidR="0014734E">
        <w:t xml:space="preserve">number of </w:t>
      </w:r>
      <w:r w:rsidRPr="00517EC3">
        <w:t xml:space="preserve">physical resource blocks (PRBs) </w:t>
      </w:r>
      <w:r w:rsidR="0014734E">
        <w:t xml:space="preserve">in average available </w:t>
      </w:r>
      <w:r w:rsidRPr="00517EC3">
        <w:t>downlink.</w:t>
      </w:r>
    </w:p>
    <w:p w14:paraId="477D23D1" w14:textId="77777777" w:rsidR="00F07DC4" w:rsidRDefault="00F07DC4" w:rsidP="00F07DC4">
      <w:pPr>
        <w:pStyle w:val="B10"/>
      </w:pPr>
      <w:r>
        <w:t>b)</w:t>
      </w:r>
      <w:r>
        <w:tab/>
      </w:r>
      <w:r w:rsidR="0014734E">
        <w:t>SI</w:t>
      </w:r>
      <w:r>
        <w:t>.</w:t>
      </w:r>
    </w:p>
    <w:p w14:paraId="26D3F161" w14:textId="77777777" w:rsidR="00F07DC4" w:rsidRPr="00554F1A" w:rsidRDefault="00F07DC4" w:rsidP="00F07DC4">
      <w:pPr>
        <w:pStyle w:val="B10"/>
      </w:pPr>
      <w:r>
        <w:t>c)</w:t>
      </w:r>
      <w:r>
        <w:tab/>
      </w:r>
      <w:r w:rsidR="0014734E">
        <w:rPr>
          <w:lang w:eastAsia="zh-CN"/>
        </w:rPr>
        <w:t xml:space="preserve">The </w:t>
      </w:r>
      <w:r w:rsidRPr="00E15DFC">
        <w:rPr>
          <w:lang w:eastAsia="zh-CN"/>
        </w:rPr>
        <w:t xml:space="preserve">measurement </w:t>
      </w:r>
      <w:r w:rsidRPr="00E15DFC">
        <w:t>is obtained as</w:t>
      </w:r>
      <w:r>
        <w:t xml:space="preserve"> </w:t>
      </w:r>
      <w:r w:rsidR="0014734E">
        <w:t>the average (</w:t>
      </w:r>
      <w:r w:rsidR="0014734E" w:rsidRPr="00C10B7D">
        <w:t xml:space="preserve">arithmetic mean) </w:t>
      </w:r>
      <w:r w:rsidR="0014734E">
        <w:t>of total availible</w:t>
      </w:r>
      <w:r w:rsidR="0014734E" w:rsidRPr="00F07AE7">
        <w:t xml:space="preserve"> </w:t>
      </w:r>
      <w:r>
        <w:t xml:space="preserve"> count of PRBs available for DL traffic transmission during time period </w:t>
      </w:r>
      <w:r w:rsidRPr="005E52AF">
        <w:rPr>
          <w:i/>
        </w:rPr>
        <w:t>T</w:t>
      </w:r>
      <w:r>
        <w:rPr>
          <w:i/>
        </w:rPr>
        <w:t>.</w:t>
      </w:r>
    </w:p>
    <w:p w14:paraId="2BDFD1A8" w14:textId="77777777" w:rsidR="00F07DC4" w:rsidRPr="00AC22D1" w:rsidRDefault="00F07DC4" w:rsidP="00F07DC4">
      <w:pPr>
        <w:pStyle w:val="B10"/>
        <w:rPr>
          <w:lang w:val="en-US"/>
        </w:rPr>
      </w:pPr>
      <w:r>
        <w:t>d)</w:t>
      </w:r>
      <w:r>
        <w:tab/>
      </w:r>
      <w:r w:rsidR="0014734E">
        <w:t>One measurement, (average number of DL PRBs) is a single integer value.</w:t>
      </w:r>
      <w:r w:rsidR="0014734E" w:rsidDel="00613287">
        <w:t xml:space="preserve"> </w:t>
      </w:r>
      <w:r>
        <w:rPr>
          <w:lang w:val="en-US"/>
        </w:rPr>
        <w:t>e)</w:t>
      </w:r>
      <w:r>
        <w:rPr>
          <w:lang w:val="en-US"/>
        </w:rPr>
        <w:tab/>
        <w:t>RRU.PrbAvailD</w:t>
      </w:r>
      <w:r w:rsidRPr="00AC22D1">
        <w:rPr>
          <w:lang w:val="en-US"/>
        </w:rPr>
        <w:t>l</w:t>
      </w:r>
      <w:r>
        <w:rPr>
          <w:i/>
          <w:iCs/>
          <w:lang w:val="en-US" w:eastAsia="zh-CN"/>
        </w:rPr>
        <w:t>.</w:t>
      </w:r>
    </w:p>
    <w:p w14:paraId="447AF572" w14:textId="77777777" w:rsidR="00F07DC4" w:rsidRPr="00AC22D1" w:rsidRDefault="00F07DC4" w:rsidP="00F07DC4">
      <w:pPr>
        <w:pStyle w:val="B10"/>
      </w:pPr>
      <w:r>
        <w:t>f)</w:t>
      </w:r>
      <w:r>
        <w:tab/>
      </w:r>
      <w:r w:rsidRPr="00AC22D1">
        <w:t>NRCellDU</w:t>
      </w:r>
      <w:r w:rsidR="004F68FD">
        <w:t>.</w:t>
      </w:r>
    </w:p>
    <w:p w14:paraId="3C26E0F8" w14:textId="77777777" w:rsidR="00F07DC4" w:rsidRPr="00AC22D1" w:rsidRDefault="00F07DC4" w:rsidP="00F07DC4">
      <w:pPr>
        <w:pStyle w:val="B10"/>
      </w:pPr>
      <w:r>
        <w:t>g)</w:t>
      </w:r>
      <w:r>
        <w:tab/>
      </w:r>
      <w:r w:rsidRPr="00AC22D1">
        <w:t>Valid for packet switched traffic</w:t>
      </w:r>
      <w:r w:rsidR="004F68FD">
        <w:t>.</w:t>
      </w:r>
    </w:p>
    <w:p w14:paraId="3A9159AB" w14:textId="77777777" w:rsidR="00F07DC4" w:rsidRPr="00AC22D1" w:rsidRDefault="00F07DC4" w:rsidP="00F07DC4">
      <w:pPr>
        <w:pStyle w:val="B10"/>
      </w:pPr>
      <w:r>
        <w:rPr>
          <w:lang w:eastAsia="zh-CN"/>
        </w:rPr>
        <w:t>h)</w:t>
      </w:r>
      <w:r>
        <w:rPr>
          <w:lang w:eastAsia="zh-CN"/>
        </w:rPr>
        <w:tab/>
      </w:r>
      <w:r w:rsidRPr="00AC22D1">
        <w:rPr>
          <w:rFonts w:hint="eastAsia"/>
          <w:lang w:eastAsia="zh-CN"/>
        </w:rPr>
        <w:t>5GS</w:t>
      </w:r>
      <w:r>
        <w:rPr>
          <w:lang w:eastAsia="zh-CN"/>
        </w:rPr>
        <w:t>.</w:t>
      </w:r>
    </w:p>
    <w:p w14:paraId="7529CB36" w14:textId="77777777" w:rsidR="00F07DC4" w:rsidRDefault="00F07DC4" w:rsidP="006F7ADC">
      <w:pPr>
        <w:pStyle w:val="B10"/>
      </w:pPr>
      <w:r>
        <w:rPr>
          <w:lang w:eastAsia="zh-CN"/>
        </w:rPr>
        <w:t>i)</w:t>
      </w:r>
      <w:r>
        <w:rPr>
          <w:lang w:eastAsia="zh-CN"/>
        </w:rPr>
        <w:tab/>
      </w:r>
      <w:r w:rsidRPr="00AC22D1">
        <w:rPr>
          <w:rFonts w:hint="eastAsia"/>
          <w:lang w:eastAsia="zh-CN"/>
        </w:rPr>
        <w:t xml:space="preserve">One usage of this measurement is for monitoring the </w:t>
      </w:r>
      <w:r>
        <w:rPr>
          <w:lang w:eastAsia="zh-CN"/>
        </w:rPr>
        <w:t>total</w:t>
      </w:r>
      <w:r w:rsidR="0014734E">
        <w:rPr>
          <w:lang w:eastAsia="zh-CN"/>
        </w:rPr>
        <w:t xml:space="preserve"> number of</w:t>
      </w:r>
      <w:r>
        <w:rPr>
          <w:lang w:eastAsia="zh-CN"/>
        </w:rPr>
        <w:t xml:space="preserve"> available PRBs</w:t>
      </w:r>
      <w:r w:rsidRPr="00AC22D1">
        <w:rPr>
          <w:rFonts w:hint="eastAsia"/>
          <w:lang w:eastAsia="zh-CN"/>
        </w:rPr>
        <w:t xml:space="preserve"> </w:t>
      </w:r>
      <w:r w:rsidR="0014734E">
        <w:rPr>
          <w:lang w:eastAsia="zh-CN"/>
        </w:rPr>
        <w:t>in average for DL</w:t>
      </w:r>
      <w:r w:rsidR="0014734E" w:rsidRPr="00AC22D1">
        <w:rPr>
          <w:rFonts w:hint="eastAsia"/>
          <w:lang w:eastAsia="zh-CN"/>
        </w:rPr>
        <w:t xml:space="preserve"> </w:t>
      </w:r>
      <w:r w:rsidR="0014734E">
        <w:rPr>
          <w:lang w:eastAsia="zh-CN"/>
        </w:rPr>
        <w:t>traffic</w:t>
      </w:r>
      <w:r w:rsidRPr="00AC22D1">
        <w:rPr>
          <w:rFonts w:hint="eastAsia"/>
          <w:lang w:eastAsia="zh-CN"/>
        </w:rPr>
        <w:t>.</w:t>
      </w:r>
    </w:p>
    <w:p w14:paraId="5F65CB81" w14:textId="4DAF2D04" w:rsidR="00F07DC4" w:rsidRDefault="00F07DC4" w:rsidP="006F7ADC">
      <w:pPr>
        <w:pStyle w:val="Heading5"/>
      </w:pPr>
      <w:bookmarkStart w:id="339" w:name="_Toc20132219"/>
      <w:bookmarkStart w:id="340" w:name="_Toc27473254"/>
      <w:bookmarkStart w:id="341" w:name="_Toc35955909"/>
      <w:bookmarkStart w:id="342" w:name="_Toc44491880"/>
      <w:bookmarkStart w:id="343" w:name="_Toc51689807"/>
      <w:bookmarkStart w:id="344" w:name="_Toc51750481"/>
      <w:bookmarkStart w:id="345" w:name="_Toc51774741"/>
      <w:bookmarkStart w:id="346" w:name="_Toc51775355"/>
      <w:bookmarkStart w:id="347" w:name="_Toc51775971"/>
      <w:bookmarkStart w:id="348" w:name="_Toc58515354"/>
      <w:bookmarkStart w:id="349" w:name="_Toc113895789"/>
      <w:r>
        <w:t>5.1.1.2.</w:t>
      </w:r>
      <w:r w:rsidR="005D5EC7">
        <w:t>7</w:t>
      </w:r>
      <w:r w:rsidR="005D5EC7">
        <w:tab/>
      </w:r>
      <w:r w:rsidR="00196EDB">
        <w:t xml:space="preserve">Mean </w:t>
      </w:r>
      <w:r>
        <w:t xml:space="preserve">UL PRB </w:t>
      </w:r>
      <w:r w:rsidR="00335F0F">
        <w:t xml:space="preserve">used </w:t>
      </w:r>
      <w:r w:rsidR="0014734E">
        <w:t>for data traffic</w:t>
      </w:r>
      <w:bookmarkEnd w:id="339"/>
      <w:bookmarkEnd w:id="340"/>
      <w:bookmarkEnd w:id="341"/>
      <w:bookmarkEnd w:id="342"/>
      <w:bookmarkEnd w:id="343"/>
      <w:bookmarkEnd w:id="344"/>
      <w:bookmarkEnd w:id="345"/>
      <w:bookmarkEnd w:id="346"/>
      <w:bookmarkEnd w:id="347"/>
      <w:bookmarkEnd w:id="348"/>
      <w:bookmarkEnd w:id="349"/>
      <w:r>
        <w:t xml:space="preserve"> </w:t>
      </w:r>
    </w:p>
    <w:p w14:paraId="5F3CFB7D" w14:textId="77777777" w:rsidR="00F07DC4" w:rsidRDefault="00F07DC4" w:rsidP="006F7ADC">
      <w:pPr>
        <w:pStyle w:val="B10"/>
      </w:pPr>
      <w:r w:rsidRPr="003D224E">
        <w:rPr>
          <w:lang w:eastAsia="zh-CN"/>
        </w:rPr>
        <w:t>a)</w:t>
      </w:r>
      <w:r>
        <w:rPr>
          <w:lang w:eastAsia="zh-CN"/>
        </w:rPr>
        <w:tab/>
      </w:r>
      <w:r w:rsidRPr="00517EC3">
        <w:t xml:space="preserve">This measurement provides the </w:t>
      </w:r>
      <w:r w:rsidR="0014734E">
        <w:t>number</w:t>
      </w:r>
      <w:r w:rsidRPr="00517EC3">
        <w:t xml:space="preserve"> of physical resource blocks (PRBs) </w:t>
      </w:r>
      <w:r w:rsidR="0014734E">
        <w:t>in average used in</w:t>
      </w:r>
      <w:r w:rsidRPr="00517EC3">
        <w:t xml:space="preserve"> </w:t>
      </w:r>
      <w:r>
        <w:t>up</w:t>
      </w:r>
      <w:r w:rsidRPr="00517EC3">
        <w:t xml:space="preserve">link </w:t>
      </w:r>
      <w:r w:rsidR="00867B3E">
        <w:t>for data traffic</w:t>
      </w:r>
      <w:r w:rsidR="0014734E">
        <w:t>.</w:t>
      </w:r>
      <w:r w:rsidR="00867B3E">
        <w:t xml:space="preserve"> </w:t>
      </w:r>
      <w:r w:rsidR="00867B3E" w:rsidRPr="00E15DFC">
        <w:t>The measurement is optionally split into subcounters per QoS level (</w:t>
      </w:r>
      <w:r w:rsidR="00867B3E">
        <w:t xml:space="preserve">mapped </w:t>
      </w:r>
      <w:r w:rsidR="00867B3E" w:rsidRPr="00E15DFC">
        <w:t>5QI or QCI in NR option 3)</w:t>
      </w:r>
      <w:r w:rsidR="00867B3E">
        <w:t xml:space="preserve"> and subcounters per supported S-NSSAI</w:t>
      </w:r>
      <w:r w:rsidR="002554D8" w:rsidRPr="002554D8">
        <w:t xml:space="preserve"> and subcounters per supported PLMN ID</w:t>
      </w:r>
      <w:r w:rsidR="00867B3E" w:rsidRPr="00E15DFC">
        <w:t>.</w:t>
      </w:r>
    </w:p>
    <w:p w14:paraId="4188CC44" w14:textId="77777777" w:rsidR="00F07DC4" w:rsidRDefault="00F07DC4" w:rsidP="006F7ADC">
      <w:pPr>
        <w:pStyle w:val="B10"/>
      </w:pPr>
      <w:r>
        <w:t>b)</w:t>
      </w:r>
      <w:r>
        <w:tab/>
      </w:r>
      <w:r w:rsidR="0014734E">
        <w:t>SI</w:t>
      </w:r>
    </w:p>
    <w:p w14:paraId="38112F16" w14:textId="5D79DF50" w:rsidR="00F07DC4" w:rsidRPr="00554F1A" w:rsidRDefault="00F07DC4" w:rsidP="006F7ADC">
      <w:pPr>
        <w:pStyle w:val="B10"/>
      </w:pPr>
      <w:r>
        <w:t>c)</w:t>
      </w:r>
      <w:r>
        <w:tab/>
      </w:r>
      <w:r w:rsidRPr="00E15DFC">
        <w:rPr>
          <w:rFonts w:hint="eastAsia"/>
        </w:rPr>
        <w:t>Each</w:t>
      </w:r>
      <w:r w:rsidRPr="00E15DFC">
        <w:rPr>
          <w:rFonts w:hint="eastAsia"/>
          <w:lang w:eastAsia="zh-CN"/>
        </w:rPr>
        <w:t xml:space="preserve"> </w:t>
      </w:r>
      <w:r w:rsidRPr="00E15DFC">
        <w:rPr>
          <w:lang w:eastAsia="zh-CN"/>
        </w:rPr>
        <w:t>measurement</w:t>
      </w:r>
      <w:r w:rsidR="00867B3E">
        <w:rPr>
          <w:lang w:eastAsia="zh-CN"/>
        </w:rPr>
        <w:t xml:space="preserve"> </w:t>
      </w:r>
      <w:r w:rsidRPr="00E15DFC">
        <w:t>is obtained as</w:t>
      </w:r>
      <w:r>
        <w:t xml:space="preserve"> </w:t>
      </w:r>
      <w:r w:rsidR="0014734E">
        <w:t>the average</w:t>
      </w:r>
      <w:r w:rsidR="0014734E" w:rsidRPr="00F07AE7">
        <w:t xml:space="preserve"> </w:t>
      </w:r>
      <w:r w:rsidR="0014734E">
        <w:t>number (</w:t>
      </w:r>
      <w:r w:rsidR="0014734E" w:rsidRPr="00C10B7D">
        <w:t xml:space="preserve">arithmetic mean) </w:t>
      </w:r>
      <w:r>
        <w:t xml:space="preserve">of all PRBs used for UL </w:t>
      </w:r>
      <w:r w:rsidR="0014734E">
        <w:t xml:space="preserve">data </w:t>
      </w:r>
      <w:r>
        <w:t xml:space="preserve">traffic transmission </w:t>
      </w:r>
      <w:r w:rsidR="0014734E">
        <w:t>per S-NSSAI</w:t>
      </w:r>
      <w:r>
        <w:t xml:space="preserve"> </w:t>
      </w:r>
      <w:r w:rsidR="002554D8" w:rsidRPr="002554D8">
        <w:t xml:space="preserve">and per PLMN ID </w:t>
      </w:r>
      <w:r>
        <w:t xml:space="preserve">during </w:t>
      </w:r>
      <w:r w:rsidR="0014734E">
        <w:t xml:space="preserve">a </w:t>
      </w:r>
      <w:r>
        <w:t xml:space="preserve">time period </w:t>
      </w:r>
      <w:r w:rsidRPr="005E52AF">
        <w:rPr>
          <w:i/>
        </w:rPr>
        <w:t>T</w:t>
      </w:r>
      <w:r>
        <w:rPr>
          <w:i/>
        </w:rPr>
        <w:t>.</w:t>
      </w:r>
    </w:p>
    <w:p w14:paraId="0648256E" w14:textId="77777777" w:rsidR="00F07DC4" w:rsidRPr="00AC22D1" w:rsidRDefault="00F07DC4" w:rsidP="006F7ADC">
      <w:pPr>
        <w:pStyle w:val="B10"/>
      </w:pPr>
      <w:r>
        <w:t>d)</w:t>
      </w:r>
      <w:r>
        <w:tab/>
      </w:r>
      <w:r w:rsidR="0014734E">
        <w:t>Each measurement (number of PRBs) is a single integer value.</w:t>
      </w:r>
      <w:r w:rsidR="00885780" w:rsidRPr="00AF5625">
        <w:t xml:space="preserve"> </w:t>
      </w:r>
      <w:r w:rsidR="00885780" w:rsidRPr="00A005B5">
        <w:t>If the optional measurement</w:t>
      </w:r>
      <w:r w:rsidR="00885780">
        <w:t>s are</w:t>
      </w:r>
      <w:r w:rsidR="00885780" w:rsidRPr="00A005B5">
        <w:t xml:space="preserve"> perfomed</w:t>
      </w:r>
      <w:r w:rsidR="00885780">
        <w:t>,</w:t>
      </w:r>
      <w:r w:rsidR="0014734E">
        <w:t xml:space="preserve"> </w:t>
      </w:r>
      <w:r w:rsidR="00885780">
        <w:t>t</w:t>
      </w:r>
      <w:r w:rsidR="0014734E">
        <w:t xml:space="preserve">he number of measurements </w:t>
      </w:r>
      <w:r w:rsidR="00885780">
        <w:t xml:space="preserve">is </w:t>
      </w:r>
      <w:r w:rsidR="0014734E">
        <w:t xml:space="preserve">equal to the number of </w:t>
      </w:r>
      <w:r w:rsidR="00885780">
        <w:t>Q</w:t>
      </w:r>
      <w:r w:rsidR="00885780">
        <w:rPr>
          <w:rFonts w:hint="eastAsia"/>
          <w:lang w:eastAsia="zh-CN"/>
        </w:rPr>
        <w:t>o</w:t>
      </w:r>
      <w:r w:rsidR="00885780">
        <w:rPr>
          <w:lang w:eastAsia="zh-CN"/>
        </w:rPr>
        <w:t xml:space="preserve">S </w:t>
      </w:r>
      <w:r w:rsidR="00885780">
        <w:rPr>
          <w:rFonts w:hint="eastAsia"/>
          <w:lang w:eastAsia="zh-CN"/>
        </w:rPr>
        <w:t>levels</w:t>
      </w:r>
      <w:r w:rsidR="00885780">
        <w:t xml:space="preserve"> and the number of supported S-NSSAIs</w:t>
      </w:r>
      <w:r w:rsidR="002554D8" w:rsidRPr="002554D8">
        <w:t xml:space="preserve"> and the number of supported PLMN</w:t>
      </w:r>
      <w:r w:rsidR="00885780">
        <w:t>.</w:t>
      </w:r>
    </w:p>
    <w:p w14:paraId="18D0968D" w14:textId="77777777" w:rsidR="00F07DC4" w:rsidRPr="001F70E3" w:rsidRDefault="00F07DC4" w:rsidP="006F7ADC">
      <w:pPr>
        <w:pStyle w:val="B10"/>
        <w:rPr>
          <w:lang w:val="en-US"/>
        </w:rPr>
      </w:pPr>
      <w:r>
        <w:rPr>
          <w:lang w:val="en-US"/>
        </w:rPr>
        <w:t>e)</w:t>
      </w:r>
      <w:r>
        <w:rPr>
          <w:lang w:val="en-US"/>
        </w:rPr>
        <w:tab/>
      </w:r>
      <w:r w:rsidR="00885780">
        <w:rPr>
          <w:lang w:val="en-US"/>
        </w:rPr>
        <w:t>RRU.PrbUsedU</w:t>
      </w:r>
      <w:r w:rsidR="00885780" w:rsidRPr="00AC22D1">
        <w:rPr>
          <w:lang w:val="en-US"/>
        </w:rPr>
        <w:t>l</w:t>
      </w:r>
      <w:r w:rsidR="00885780">
        <w:rPr>
          <w:lang w:val="en-US"/>
        </w:rPr>
        <w:t>, or optionally RRU.PrbUsedU</w:t>
      </w:r>
      <w:r w:rsidR="00885780" w:rsidRPr="00AC22D1">
        <w:rPr>
          <w:lang w:val="en-US"/>
        </w:rPr>
        <w:t>l</w:t>
      </w:r>
      <w:r w:rsidR="00885780">
        <w:rPr>
          <w:lang w:val="en-US"/>
        </w:rPr>
        <w:t>.</w:t>
      </w:r>
      <w:r w:rsidR="00885780">
        <w:rPr>
          <w:i/>
          <w:lang w:val="en-US"/>
        </w:rPr>
        <w:t>QoS,</w:t>
      </w:r>
      <w:r w:rsidR="00885780" w:rsidRPr="001E3E7C">
        <w:rPr>
          <w:lang w:val="en-US"/>
        </w:rPr>
        <w:t xml:space="preserve"> where the</w:t>
      </w:r>
      <w:r w:rsidR="00885780" w:rsidRPr="001E3E7C">
        <w:rPr>
          <w:i/>
          <w:lang w:val="en-US"/>
        </w:rPr>
        <w:t xml:space="preserve"> QoS</w:t>
      </w:r>
      <w:r w:rsidR="00885780" w:rsidRPr="001E3E7C">
        <w:rPr>
          <w:lang w:val="en-US"/>
        </w:rPr>
        <w:t xml:space="preserve"> identifies the t</w:t>
      </w:r>
      <w:r w:rsidR="00885780" w:rsidRPr="001E3E7C">
        <w:t>arget</w:t>
      </w:r>
      <w:r w:rsidR="00885780" w:rsidRPr="00AC22D1">
        <w:t xml:space="preserve"> quality of service class</w:t>
      </w:r>
      <w:r w:rsidR="00885780">
        <w:t xml:space="preserve"> </w:t>
      </w:r>
      <w:r w:rsidR="00885780">
        <w:rPr>
          <w:i/>
          <w:lang w:val="en-US"/>
        </w:rPr>
        <w:t xml:space="preserve">and </w:t>
      </w:r>
      <w:r>
        <w:rPr>
          <w:lang w:val="en-US"/>
        </w:rPr>
        <w:t>RRU.PrbUsedU</w:t>
      </w:r>
      <w:r w:rsidRPr="00AC22D1">
        <w:rPr>
          <w:lang w:val="en-US"/>
        </w:rPr>
        <w:t>l</w:t>
      </w:r>
      <w:r>
        <w:rPr>
          <w:lang w:val="en-US"/>
        </w:rPr>
        <w:t>.</w:t>
      </w:r>
      <w:r w:rsidRPr="000F13DE">
        <w:rPr>
          <w:i/>
          <w:lang w:val="en-US"/>
        </w:rPr>
        <w:t>SNSSAI</w:t>
      </w:r>
      <w:r w:rsidRPr="00AC22D1">
        <w:rPr>
          <w:rFonts w:hint="eastAsia"/>
          <w:lang w:val="en-US" w:eastAsia="zh-CN"/>
        </w:rPr>
        <w:t xml:space="preserve">, </w:t>
      </w:r>
      <w:r w:rsidRPr="003B5FBE">
        <w:rPr>
          <w:iCs/>
          <w:lang w:val="en-US" w:eastAsia="zh-CN"/>
        </w:rPr>
        <w:t xml:space="preserve">where </w:t>
      </w:r>
      <w:r w:rsidRPr="008B34D1">
        <w:rPr>
          <w:i/>
          <w:lang w:val="en-US" w:eastAsia="zh-CN"/>
        </w:rPr>
        <w:t>SNSSAI</w:t>
      </w:r>
      <w:r w:rsidRPr="003B5FBE">
        <w:rPr>
          <w:iCs/>
          <w:lang w:val="en-US" w:eastAsia="zh-CN"/>
        </w:rPr>
        <w:t xml:space="preserve"> identifies the </w:t>
      </w:r>
      <w:r w:rsidR="0014734E" w:rsidRPr="003B5FBE">
        <w:rPr>
          <w:iCs/>
          <w:lang w:val="en-US" w:eastAsia="zh-CN"/>
        </w:rPr>
        <w:t>S-NSSAI</w:t>
      </w:r>
      <w:r w:rsidR="002554D8" w:rsidRPr="002554D8">
        <w:rPr>
          <w:iCs/>
          <w:lang w:val="en-US" w:eastAsia="zh-CN"/>
        </w:rPr>
        <w:t>, and RRU.PrbUsedUl.PLMN, where PLMN identifies the PLMN ID</w:t>
      </w:r>
      <w:r w:rsidRPr="003B5FBE">
        <w:rPr>
          <w:iCs/>
          <w:lang w:val="en-US" w:eastAsia="zh-CN"/>
        </w:rPr>
        <w:t>.</w:t>
      </w:r>
    </w:p>
    <w:p w14:paraId="152C4B6F" w14:textId="77777777" w:rsidR="00F07DC4" w:rsidRPr="00AC22D1" w:rsidRDefault="00F07DC4" w:rsidP="006F7ADC">
      <w:pPr>
        <w:pStyle w:val="B10"/>
      </w:pPr>
      <w:r>
        <w:t>f)</w:t>
      </w:r>
      <w:r>
        <w:tab/>
      </w:r>
      <w:r w:rsidRPr="00AC22D1">
        <w:t>NRCellDU</w:t>
      </w:r>
      <w:r w:rsidR="005D5EC7">
        <w:t>.</w:t>
      </w:r>
    </w:p>
    <w:p w14:paraId="5F569B3E" w14:textId="77777777" w:rsidR="00F07DC4" w:rsidRPr="00AC22D1" w:rsidRDefault="00F07DC4" w:rsidP="006F7ADC">
      <w:pPr>
        <w:pStyle w:val="B10"/>
      </w:pPr>
      <w:r>
        <w:t>g)</w:t>
      </w:r>
      <w:r>
        <w:tab/>
      </w:r>
      <w:r w:rsidRPr="00AC22D1">
        <w:t>Valid for packet switched traffic</w:t>
      </w:r>
      <w:r w:rsidR="005D5EC7">
        <w:t>.</w:t>
      </w:r>
    </w:p>
    <w:p w14:paraId="188E8306" w14:textId="77777777" w:rsidR="00F07DC4" w:rsidRPr="00AC22D1" w:rsidRDefault="00F07DC4" w:rsidP="006F7ADC">
      <w:pPr>
        <w:pStyle w:val="B10"/>
      </w:pPr>
      <w:r>
        <w:rPr>
          <w:lang w:eastAsia="zh-CN"/>
        </w:rPr>
        <w:t>h)</w:t>
      </w:r>
      <w:r>
        <w:rPr>
          <w:lang w:eastAsia="zh-CN"/>
        </w:rPr>
        <w:tab/>
      </w:r>
      <w:r w:rsidRPr="00AC22D1">
        <w:rPr>
          <w:rFonts w:hint="eastAsia"/>
          <w:lang w:eastAsia="zh-CN"/>
        </w:rPr>
        <w:t>5GS</w:t>
      </w:r>
      <w:r w:rsidR="005D5EC7">
        <w:rPr>
          <w:lang w:eastAsia="zh-CN"/>
        </w:rPr>
        <w:t>.</w:t>
      </w:r>
    </w:p>
    <w:p w14:paraId="2E454D6E" w14:textId="77777777" w:rsidR="00F07DC4" w:rsidRDefault="00F07DC4" w:rsidP="00F07DC4">
      <w:pPr>
        <w:pStyle w:val="B10"/>
      </w:pPr>
      <w:r>
        <w:rPr>
          <w:lang w:eastAsia="zh-CN"/>
        </w:rPr>
        <w:t>i)</w:t>
      </w:r>
      <w:r>
        <w:rPr>
          <w:lang w:eastAsia="zh-CN"/>
        </w:rPr>
        <w:tab/>
      </w:r>
      <w:r w:rsidRPr="00AC22D1">
        <w:rPr>
          <w:rFonts w:hint="eastAsia"/>
          <w:lang w:eastAsia="zh-CN"/>
        </w:rPr>
        <w:t>One usage of this measurement is for monitoring the</w:t>
      </w:r>
      <w:r w:rsidR="001F70E3" w:rsidRPr="001F70E3">
        <w:rPr>
          <w:lang w:eastAsia="zh-CN"/>
        </w:rPr>
        <w:t xml:space="preserve"> </w:t>
      </w:r>
      <w:r w:rsidR="001F70E3">
        <w:rPr>
          <w:lang w:eastAsia="zh-CN"/>
        </w:rPr>
        <w:t>UL PRB</w:t>
      </w:r>
      <w:r w:rsidRPr="00AC22D1">
        <w:rPr>
          <w:rFonts w:hint="eastAsia"/>
          <w:lang w:eastAsia="zh-CN"/>
        </w:rPr>
        <w:t xml:space="preserve"> load of the radio physical layer</w:t>
      </w:r>
      <w:r>
        <w:rPr>
          <w:lang w:eastAsia="zh-CN"/>
        </w:rPr>
        <w:t xml:space="preserve"> per</w:t>
      </w:r>
      <w:r w:rsidR="00885780">
        <w:rPr>
          <w:lang w:eastAsia="zh-CN"/>
        </w:rPr>
        <w:t xml:space="preserve"> </w:t>
      </w:r>
      <w:r w:rsidR="001F70E3">
        <w:rPr>
          <w:lang w:eastAsia="zh-CN"/>
        </w:rPr>
        <w:t>S-NSSAI</w:t>
      </w:r>
      <w:r w:rsidRPr="00AC22D1">
        <w:rPr>
          <w:rFonts w:hint="eastAsia"/>
          <w:lang w:eastAsia="zh-CN"/>
        </w:rPr>
        <w:t>.</w:t>
      </w:r>
    </w:p>
    <w:p w14:paraId="33B83D0B" w14:textId="77777777" w:rsidR="00F07DC4" w:rsidRDefault="00F07DC4" w:rsidP="006F7ADC">
      <w:pPr>
        <w:pStyle w:val="Heading5"/>
      </w:pPr>
      <w:bookmarkStart w:id="350" w:name="_Toc20132220"/>
      <w:bookmarkStart w:id="351" w:name="_Toc27473255"/>
      <w:bookmarkStart w:id="352" w:name="_Toc35955910"/>
      <w:bookmarkStart w:id="353" w:name="_Toc44491881"/>
      <w:bookmarkStart w:id="354" w:name="_Toc51689808"/>
      <w:bookmarkStart w:id="355" w:name="_Toc51750482"/>
      <w:bookmarkStart w:id="356" w:name="_Toc51774742"/>
      <w:bookmarkStart w:id="357" w:name="_Toc51775356"/>
      <w:bookmarkStart w:id="358" w:name="_Toc51775972"/>
      <w:bookmarkStart w:id="359" w:name="_Toc58515355"/>
      <w:bookmarkStart w:id="360" w:name="_Toc113895790"/>
      <w:r>
        <w:t>5.1.1.2.</w:t>
      </w:r>
      <w:r w:rsidR="009A7D20">
        <w:t>8</w:t>
      </w:r>
      <w:r w:rsidR="009A7D20">
        <w:tab/>
      </w:r>
      <w:r>
        <w:t xml:space="preserve">UL </w:t>
      </w:r>
      <w:r w:rsidR="00335F0F">
        <w:t xml:space="preserve">total available </w:t>
      </w:r>
      <w:r>
        <w:t>PRB</w:t>
      </w:r>
      <w:bookmarkEnd w:id="350"/>
      <w:bookmarkEnd w:id="351"/>
      <w:bookmarkEnd w:id="352"/>
      <w:bookmarkEnd w:id="353"/>
      <w:bookmarkEnd w:id="354"/>
      <w:bookmarkEnd w:id="355"/>
      <w:bookmarkEnd w:id="356"/>
      <w:bookmarkEnd w:id="357"/>
      <w:bookmarkEnd w:id="358"/>
      <w:bookmarkEnd w:id="359"/>
      <w:bookmarkEnd w:id="360"/>
    </w:p>
    <w:p w14:paraId="3E0A9ECC" w14:textId="77777777" w:rsidR="00F07DC4" w:rsidRDefault="00F07DC4" w:rsidP="00F07DC4">
      <w:pPr>
        <w:pStyle w:val="B10"/>
      </w:pPr>
      <w:r w:rsidRPr="003D224E">
        <w:rPr>
          <w:lang w:eastAsia="zh-CN"/>
        </w:rPr>
        <w:t>a)</w:t>
      </w:r>
      <w:r>
        <w:rPr>
          <w:lang w:eastAsia="zh-CN"/>
        </w:rPr>
        <w:tab/>
      </w:r>
      <w:r w:rsidRPr="00517EC3">
        <w:t>This measurement provides the total</w:t>
      </w:r>
      <w:r w:rsidR="00335F0F">
        <w:t xml:space="preserve"> number of</w:t>
      </w:r>
      <w:r w:rsidRPr="00517EC3">
        <w:t xml:space="preserve"> physical resource blocks (PRBs) </w:t>
      </w:r>
      <w:r w:rsidR="00335F0F">
        <w:t>available</w:t>
      </w:r>
      <w:r>
        <w:t xml:space="preserve"> up</w:t>
      </w:r>
      <w:r w:rsidRPr="00517EC3">
        <w:t>link.</w:t>
      </w:r>
    </w:p>
    <w:p w14:paraId="387ABCBF" w14:textId="77777777" w:rsidR="00F07DC4" w:rsidRDefault="00F07DC4" w:rsidP="00F07DC4">
      <w:pPr>
        <w:pStyle w:val="B10"/>
      </w:pPr>
      <w:r>
        <w:t>b)</w:t>
      </w:r>
      <w:r>
        <w:tab/>
      </w:r>
      <w:r w:rsidR="00335F0F">
        <w:t>SI</w:t>
      </w:r>
      <w:r>
        <w:t>.</w:t>
      </w:r>
    </w:p>
    <w:p w14:paraId="57A7AD8C" w14:textId="77777777" w:rsidR="00F07DC4" w:rsidRPr="00554F1A" w:rsidRDefault="00F07DC4" w:rsidP="00F07DC4">
      <w:pPr>
        <w:pStyle w:val="B10"/>
      </w:pPr>
      <w:r>
        <w:t>c)</w:t>
      </w:r>
      <w:r>
        <w:tab/>
      </w:r>
      <w:r w:rsidR="00335F0F">
        <w:rPr>
          <w:lang w:eastAsia="zh-CN"/>
        </w:rPr>
        <w:t xml:space="preserve">The </w:t>
      </w:r>
      <w:r w:rsidRPr="00E15DFC">
        <w:rPr>
          <w:lang w:eastAsia="zh-CN"/>
        </w:rPr>
        <w:t xml:space="preserve">measurement </w:t>
      </w:r>
      <w:r w:rsidRPr="00E15DFC">
        <w:t>is obtained as</w:t>
      </w:r>
      <w:r>
        <w:t xml:space="preserve"> </w:t>
      </w:r>
      <w:r w:rsidR="00335F0F">
        <w:t>the average</w:t>
      </w:r>
      <w:r w:rsidR="00335F0F" w:rsidRPr="00335F0F">
        <w:t xml:space="preserve"> </w:t>
      </w:r>
      <w:r w:rsidR="00335F0F">
        <w:t>number (</w:t>
      </w:r>
      <w:r w:rsidR="00335F0F" w:rsidRPr="00C10B7D">
        <w:t xml:space="preserve">arithmetic mean) </w:t>
      </w:r>
      <w:r w:rsidR="00335F0F">
        <w:t>of total available</w:t>
      </w:r>
      <w:r>
        <w:t xml:space="preserve">  count of PRBs available for UL traffic transmission during time period </w:t>
      </w:r>
      <w:r w:rsidRPr="005E52AF">
        <w:rPr>
          <w:i/>
        </w:rPr>
        <w:t>T</w:t>
      </w:r>
      <w:r>
        <w:rPr>
          <w:i/>
        </w:rPr>
        <w:t>.</w:t>
      </w:r>
    </w:p>
    <w:p w14:paraId="56B9BC9C" w14:textId="77777777" w:rsidR="00F07DC4" w:rsidRPr="00AC22D1" w:rsidRDefault="00F07DC4" w:rsidP="00F07DC4">
      <w:pPr>
        <w:pStyle w:val="B10"/>
      </w:pPr>
      <w:r>
        <w:t>d)</w:t>
      </w:r>
      <w:r>
        <w:tab/>
      </w:r>
      <w:r w:rsidR="00335F0F">
        <w:t>One measurement, (average of total number of UL PRBs) that is a single integer value.</w:t>
      </w:r>
    </w:p>
    <w:p w14:paraId="2E8583F7" w14:textId="77777777" w:rsidR="00F07DC4" w:rsidRPr="004F68FD" w:rsidRDefault="00F07DC4" w:rsidP="00F07DC4">
      <w:pPr>
        <w:pStyle w:val="B10"/>
        <w:rPr>
          <w:lang w:val="en-US"/>
        </w:rPr>
      </w:pPr>
      <w:r>
        <w:rPr>
          <w:lang w:val="en-US"/>
        </w:rPr>
        <w:t>e)</w:t>
      </w:r>
      <w:r>
        <w:rPr>
          <w:lang w:val="en-US"/>
        </w:rPr>
        <w:tab/>
        <w:t>RRU.PrbAvailU</w:t>
      </w:r>
      <w:r w:rsidRPr="00AC22D1">
        <w:rPr>
          <w:lang w:val="en-US"/>
        </w:rPr>
        <w:t>l</w:t>
      </w:r>
      <w:r w:rsidRPr="00AC22D1">
        <w:rPr>
          <w:rFonts w:hint="eastAsia"/>
          <w:lang w:val="en-US" w:eastAsia="zh-CN"/>
        </w:rPr>
        <w:t xml:space="preserve">, </w:t>
      </w:r>
      <w:r w:rsidRPr="003B5FBE">
        <w:rPr>
          <w:rFonts w:hint="eastAsia"/>
          <w:iCs/>
          <w:lang w:val="en-US" w:eastAsia="zh-CN"/>
        </w:rPr>
        <w:t>which indicat</w:t>
      </w:r>
      <w:r w:rsidRPr="003B5FBE">
        <w:rPr>
          <w:iCs/>
          <w:lang w:val="en-US" w:eastAsia="zh-CN"/>
        </w:rPr>
        <w:t>e</w:t>
      </w:r>
      <w:r w:rsidRPr="003B5FBE">
        <w:rPr>
          <w:rFonts w:hint="eastAsia"/>
          <w:iCs/>
          <w:lang w:val="en-US" w:eastAsia="zh-CN"/>
        </w:rPr>
        <w:t>s the U</w:t>
      </w:r>
      <w:r w:rsidRPr="003B5FBE">
        <w:rPr>
          <w:iCs/>
          <w:lang w:val="en-US" w:eastAsia="zh-CN"/>
        </w:rPr>
        <w:t>L PRB available.</w:t>
      </w:r>
    </w:p>
    <w:p w14:paraId="532465A8" w14:textId="77777777" w:rsidR="00F07DC4" w:rsidRPr="00AC22D1" w:rsidRDefault="00F07DC4" w:rsidP="00F07DC4">
      <w:pPr>
        <w:pStyle w:val="B10"/>
      </w:pPr>
      <w:r>
        <w:t>f)</w:t>
      </w:r>
      <w:r>
        <w:tab/>
      </w:r>
      <w:r w:rsidRPr="00AC22D1">
        <w:t>NRCellDU</w:t>
      </w:r>
      <w:r w:rsidR="004F68FD">
        <w:t>.</w:t>
      </w:r>
    </w:p>
    <w:p w14:paraId="365CD073" w14:textId="77777777" w:rsidR="00F07DC4" w:rsidRPr="00AC22D1" w:rsidRDefault="00F07DC4" w:rsidP="00F07DC4">
      <w:pPr>
        <w:pStyle w:val="B10"/>
      </w:pPr>
      <w:r>
        <w:t>g)</w:t>
      </w:r>
      <w:r>
        <w:tab/>
      </w:r>
      <w:r w:rsidRPr="00AC22D1">
        <w:t>Valid for packet switched traffic</w:t>
      </w:r>
      <w:r w:rsidR="004F68FD">
        <w:t>.</w:t>
      </w:r>
    </w:p>
    <w:p w14:paraId="21B58D44" w14:textId="77777777" w:rsidR="00F07DC4" w:rsidRPr="00AC22D1" w:rsidRDefault="00F07DC4" w:rsidP="00F07DC4">
      <w:pPr>
        <w:pStyle w:val="B10"/>
      </w:pPr>
      <w:r>
        <w:rPr>
          <w:lang w:eastAsia="zh-CN"/>
        </w:rPr>
        <w:t>h)</w:t>
      </w:r>
      <w:r>
        <w:rPr>
          <w:lang w:eastAsia="zh-CN"/>
        </w:rPr>
        <w:tab/>
      </w:r>
      <w:r w:rsidRPr="00AC22D1">
        <w:rPr>
          <w:rFonts w:hint="eastAsia"/>
          <w:lang w:eastAsia="zh-CN"/>
        </w:rPr>
        <w:t>5GS</w:t>
      </w:r>
      <w:r w:rsidR="009A7D20">
        <w:rPr>
          <w:lang w:eastAsia="zh-CN"/>
        </w:rPr>
        <w:t>.</w:t>
      </w:r>
    </w:p>
    <w:p w14:paraId="4CF93A1A" w14:textId="256E0860" w:rsidR="00F07DC4" w:rsidRDefault="00F07DC4" w:rsidP="00CF5F9E">
      <w:pPr>
        <w:pStyle w:val="B10"/>
        <w:rPr>
          <w:lang w:eastAsia="zh-CN"/>
        </w:rPr>
      </w:pPr>
      <w:r>
        <w:rPr>
          <w:lang w:eastAsia="zh-CN"/>
        </w:rPr>
        <w:t>i)</w:t>
      </w:r>
      <w:r>
        <w:rPr>
          <w:lang w:eastAsia="zh-CN"/>
        </w:rPr>
        <w:tab/>
      </w:r>
      <w:r w:rsidRPr="00AC22D1">
        <w:rPr>
          <w:rFonts w:hint="eastAsia"/>
          <w:lang w:eastAsia="zh-CN"/>
        </w:rPr>
        <w:t xml:space="preserve">One usage of this measurement is for monitoring the </w:t>
      </w:r>
      <w:r>
        <w:rPr>
          <w:lang w:eastAsia="zh-CN"/>
        </w:rPr>
        <w:t xml:space="preserve">total </w:t>
      </w:r>
      <w:r w:rsidR="00335F0F">
        <w:rPr>
          <w:lang w:eastAsia="zh-CN"/>
        </w:rPr>
        <w:t xml:space="preserve">number of </w:t>
      </w:r>
      <w:r>
        <w:rPr>
          <w:lang w:eastAsia="zh-CN"/>
        </w:rPr>
        <w:t>available PRBs</w:t>
      </w:r>
      <w:r w:rsidRPr="00AC22D1">
        <w:rPr>
          <w:rFonts w:hint="eastAsia"/>
          <w:lang w:eastAsia="zh-CN"/>
        </w:rPr>
        <w:t xml:space="preserve"> </w:t>
      </w:r>
      <w:r w:rsidR="00335F0F">
        <w:rPr>
          <w:lang w:eastAsia="zh-CN"/>
        </w:rPr>
        <w:t>in average UL</w:t>
      </w:r>
      <w:r w:rsidR="003758D1">
        <w:rPr>
          <w:lang w:eastAsia="zh-CN"/>
        </w:rPr>
        <w:t>.</w:t>
      </w:r>
    </w:p>
    <w:p w14:paraId="787AC132" w14:textId="2721EAD4" w:rsidR="003758D1" w:rsidRDefault="003758D1" w:rsidP="003758D1">
      <w:pPr>
        <w:pStyle w:val="Heading5"/>
      </w:pPr>
      <w:bookmarkStart w:id="361" w:name="_Toc113895791"/>
      <w:r>
        <w:t>5.1.1.2.9</w:t>
      </w:r>
      <w:r>
        <w:tab/>
      </w:r>
      <w:bookmarkStart w:id="362" w:name="_Hlk79498208"/>
      <w:r>
        <w:t>Peak DL PRB used for data traffic</w:t>
      </w:r>
      <w:bookmarkEnd w:id="361"/>
      <w:bookmarkEnd w:id="362"/>
      <w:r>
        <w:t xml:space="preserve">   </w:t>
      </w:r>
    </w:p>
    <w:p w14:paraId="1852875D" w14:textId="77777777" w:rsidR="003758D1" w:rsidRDefault="003758D1" w:rsidP="003758D1">
      <w:pPr>
        <w:pStyle w:val="B10"/>
      </w:pPr>
      <w:r w:rsidRPr="003D224E">
        <w:rPr>
          <w:lang w:eastAsia="zh-CN"/>
        </w:rPr>
        <w:t>a)</w:t>
      </w:r>
      <w:r>
        <w:rPr>
          <w:lang w:eastAsia="zh-CN"/>
        </w:rPr>
        <w:tab/>
      </w:r>
      <w:r w:rsidRPr="00517EC3">
        <w:t xml:space="preserve">This measurement provides the </w:t>
      </w:r>
      <w:r>
        <w:t>maximum number of</w:t>
      </w:r>
      <w:r w:rsidRPr="00517EC3">
        <w:t xml:space="preserve"> PRBs</w:t>
      </w:r>
      <w:r>
        <w:t xml:space="preserve"> used in</w:t>
      </w:r>
      <w:r w:rsidRPr="00517EC3">
        <w:t xml:space="preserve"> downlink</w:t>
      </w:r>
      <w:r>
        <w:t xml:space="preserve"> for data traffic. </w:t>
      </w:r>
      <w:r w:rsidRPr="00E15DFC">
        <w:t>The measurement is optionally split into subcounters per QoS level (</w:t>
      </w:r>
      <w:r>
        <w:t xml:space="preserve">mapped </w:t>
      </w:r>
      <w:r w:rsidRPr="00E15DFC">
        <w:t>5QI or QCI in NR option 3)</w:t>
      </w:r>
      <w:r>
        <w:t xml:space="preserve"> and subcounters per supported S-NSSAI</w:t>
      </w:r>
      <w:r w:rsidRPr="00E15DFC">
        <w:t>.</w:t>
      </w:r>
    </w:p>
    <w:p w14:paraId="311FB95A" w14:textId="77777777" w:rsidR="003758D1" w:rsidRDefault="003758D1" w:rsidP="003758D1">
      <w:pPr>
        <w:pStyle w:val="B10"/>
      </w:pPr>
      <w:r>
        <w:t>b)</w:t>
      </w:r>
      <w:r>
        <w:tab/>
        <w:t>SI.</w:t>
      </w:r>
    </w:p>
    <w:p w14:paraId="29167EE0" w14:textId="77777777" w:rsidR="003758D1" w:rsidRPr="00554F1A" w:rsidRDefault="003758D1" w:rsidP="003758D1">
      <w:pPr>
        <w:pStyle w:val="B10"/>
      </w:pPr>
      <w:r>
        <w:t>c)</w:t>
      </w:r>
      <w:r>
        <w:tab/>
      </w:r>
      <w:r w:rsidRPr="00E15DFC">
        <w:rPr>
          <w:rFonts w:hint="eastAsia"/>
        </w:rPr>
        <w:t>Each</w:t>
      </w:r>
      <w:r w:rsidRPr="00E15DFC">
        <w:rPr>
          <w:rFonts w:hint="eastAsia"/>
          <w:lang w:eastAsia="zh-CN"/>
        </w:rPr>
        <w:t xml:space="preserve"> </w:t>
      </w:r>
      <w:r w:rsidRPr="00E15DFC">
        <w:rPr>
          <w:lang w:eastAsia="zh-CN"/>
        </w:rPr>
        <w:t>measurement</w:t>
      </w:r>
      <w:r w:rsidRPr="00E15DFC">
        <w:rPr>
          <w:rFonts w:hint="eastAsia"/>
          <w:lang w:eastAsia="zh-CN"/>
        </w:rPr>
        <w:t xml:space="preserve"> </w:t>
      </w:r>
      <w:r w:rsidRPr="00E15DFC">
        <w:t xml:space="preserve">is obtained </w:t>
      </w:r>
      <w:r>
        <w:t xml:space="preserve">by </w:t>
      </w:r>
      <w:r>
        <w:rPr>
          <w:snapToGrid w:val="0"/>
        </w:rPr>
        <w:t xml:space="preserve">sampling at a pre-defined interval, </w:t>
      </w:r>
      <w:r>
        <w:t xml:space="preserve">the PRBs used for DL data traffic transmission per S-NSSAI during a time period </w:t>
      </w:r>
      <w:r w:rsidRPr="005E52AF">
        <w:rPr>
          <w:i/>
        </w:rPr>
        <w:t>T</w:t>
      </w:r>
      <w:r w:rsidRPr="00CE6075">
        <w:rPr>
          <w:iCs/>
        </w:rPr>
        <w:t xml:space="preserve">, and </w:t>
      </w:r>
      <w:bookmarkStart w:id="363" w:name="_Hlk75788365"/>
      <w:r>
        <w:rPr>
          <w:iCs/>
        </w:rPr>
        <w:t>selecting</w:t>
      </w:r>
      <w:r w:rsidRPr="00CE6075">
        <w:rPr>
          <w:iCs/>
        </w:rPr>
        <w:t xml:space="preserve"> the </w:t>
      </w:r>
      <w:r>
        <w:rPr>
          <w:iCs/>
        </w:rPr>
        <w:t>sample with the maximum value from the samples collected in a given period</w:t>
      </w:r>
      <w:bookmarkEnd w:id="363"/>
      <w:r>
        <w:rPr>
          <w:iCs/>
        </w:rPr>
        <w:t>.</w:t>
      </w:r>
      <w:r w:rsidRPr="00554F1A">
        <w:t xml:space="preserve"> </w:t>
      </w:r>
    </w:p>
    <w:p w14:paraId="5F0E0E4C" w14:textId="77777777" w:rsidR="003758D1" w:rsidRPr="00AC22D1" w:rsidRDefault="003758D1" w:rsidP="003758D1">
      <w:pPr>
        <w:pStyle w:val="B10"/>
      </w:pPr>
      <w:r>
        <w:t>d)</w:t>
      </w:r>
      <w:r>
        <w:tab/>
        <w:t xml:space="preserve">Each measurement is a single integer value. </w:t>
      </w:r>
      <w:r w:rsidRPr="00A005B5">
        <w:t>If the optional measurement</w:t>
      </w:r>
      <w:r>
        <w:t>s are</w:t>
      </w:r>
      <w:r w:rsidRPr="00A005B5">
        <w:t xml:space="preserve"> perfomed</w:t>
      </w:r>
      <w:r>
        <w:t xml:space="preserve">, the number of measurements </w:t>
      </w:r>
      <w:r>
        <w:rPr>
          <w:rFonts w:hint="eastAsia"/>
          <w:lang w:eastAsia="zh-CN"/>
        </w:rPr>
        <w:t>is</w:t>
      </w:r>
      <w:r>
        <w:t xml:space="preserve"> equal to the number of Q</w:t>
      </w:r>
      <w:r>
        <w:rPr>
          <w:rFonts w:hint="eastAsia"/>
          <w:lang w:eastAsia="zh-CN"/>
        </w:rPr>
        <w:t>oS</w:t>
      </w:r>
      <w:r>
        <w:rPr>
          <w:lang w:eastAsia="zh-CN"/>
        </w:rPr>
        <w:t xml:space="preserve"> </w:t>
      </w:r>
      <w:r>
        <w:rPr>
          <w:rFonts w:hint="eastAsia"/>
          <w:lang w:eastAsia="zh-CN"/>
        </w:rPr>
        <w:t>levels</w:t>
      </w:r>
      <w:r>
        <w:t xml:space="preserve"> and the number of supported S-NSSAIs.</w:t>
      </w:r>
    </w:p>
    <w:p w14:paraId="394758EB" w14:textId="77777777" w:rsidR="003758D1" w:rsidRPr="0014734E" w:rsidRDefault="003758D1" w:rsidP="003758D1">
      <w:pPr>
        <w:pStyle w:val="B10"/>
        <w:rPr>
          <w:lang w:val="en-US"/>
        </w:rPr>
      </w:pPr>
      <w:r>
        <w:rPr>
          <w:lang w:val="en-US"/>
        </w:rPr>
        <w:t>e)</w:t>
      </w:r>
      <w:r>
        <w:rPr>
          <w:lang w:val="en-US"/>
        </w:rPr>
        <w:tab/>
        <w:t>RRU.MaxPrbUsedD</w:t>
      </w:r>
      <w:r w:rsidRPr="00AC22D1">
        <w:rPr>
          <w:lang w:val="en-US"/>
        </w:rPr>
        <w:t>l</w:t>
      </w:r>
      <w:r>
        <w:rPr>
          <w:lang w:val="en-US"/>
        </w:rPr>
        <w:t>, or optionally RRU.MaxPrbUsedD</w:t>
      </w:r>
      <w:r w:rsidRPr="00AC22D1">
        <w:rPr>
          <w:lang w:val="en-US"/>
        </w:rPr>
        <w:t>l</w:t>
      </w:r>
      <w:r>
        <w:rPr>
          <w:lang w:val="en-US"/>
        </w:rPr>
        <w:t>.</w:t>
      </w:r>
      <w:r>
        <w:rPr>
          <w:i/>
          <w:lang w:val="en-US"/>
        </w:rPr>
        <w:t xml:space="preserve">QoS, </w:t>
      </w:r>
      <w:r w:rsidRPr="009A5E00">
        <w:rPr>
          <w:lang w:val="en-US"/>
        </w:rPr>
        <w:t>where the</w:t>
      </w:r>
      <w:r>
        <w:rPr>
          <w:i/>
          <w:lang w:val="en-US"/>
        </w:rPr>
        <w:t xml:space="preserve"> QoS </w:t>
      </w:r>
      <w:r w:rsidRPr="009A5E00">
        <w:rPr>
          <w:lang w:val="en-US"/>
        </w:rPr>
        <w:t xml:space="preserve">identifies </w:t>
      </w:r>
      <w:r w:rsidRPr="00445EC8">
        <w:rPr>
          <w:lang w:val="en-US"/>
        </w:rPr>
        <w:t>the t</w:t>
      </w:r>
      <w:r w:rsidRPr="00445EC8">
        <w:t xml:space="preserve">arget </w:t>
      </w:r>
      <w:r w:rsidRPr="00AC22D1">
        <w:t>quality of service class</w:t>
      </w:r>
      <w:r>
        <w:t xml:space="preserve"> </w:t>
      </w:r>
      <w:r>
        <w:rPr>
          <w:rFonts w:hint="eastAsia"/>
          <w:lang w:eastAsia="zh-CN"/>
        </w:rPr>
        <w:t>and</w:t>
      </w:r>
      <w:r>
        <w:rPr>
          <w:lang w:eastAsia="zh-CN"/>
        </w:rPr>
        <w:t xml:space="preserve"> </w:t>
      </w:r>
      <w:r>
        <w:rPr>
          <w:lang w:val="en-US"/>
        </w:rPr>
        <w:t>RRU.MaxPrbUsedD</w:t>
      </w:r>
      <w:r w:rsidRPr="00AC22D1">
        <w:rPr>
          <w:lang w:val="en-US"/>
        </w:rPr>
        <w:t>l</w:t>
      </w:r>
      <w:r>
        <w:rPr>
          <w:lang w:val="en-US"/>
        </w:rPr>
        <w:t>.</w:t>
      </w:r>
      <w:r w:rsidRPr="000F13DE">
        <w:rPr>
          <w:i/>
          <w:lang w:val="en-US"/>
        </w:rPr>
        <w:t>SNSSAI</w:t>
      </w:r>
      <w:r w:rsidRPr="00AC22D1">
        <w:rPr>
          <w:rFonts w:hint="eastAsia"/>
          <w:lang w:val="en-US" w:eastAsia="zh-CN"/>
        </w:rPr>
        <w:t xml:space="preserve">, </w:t>
      </w:r>
      <w:r w:rsidRPr="003B5FBE">
        <w:rPr>
          <w:iCs/>
          <w:lang w:val="en-US" w:eastAsia="zh-CN"/>
        </w:rPr>
        <w:t>where SNSSAI identifies the S-NSSAI.</w:t>
      </w:r>
    </w:p>
    <w:p w14:paraId="012B0B03" w14:textId="77777777" w:rsidR="003758D1" w:rsidRPr="00AC22D1" w:rsidRDefault="003758D1" w:rsidP="003758D1">
      <w:pPr>
        <w:pStyle w:val="B10"/>
      </w:pPr>
      <w:r>
        <w:t>f)</w:t>
      </w:r>
      <w:r>
        <w:tab/>
      </w:r>
      <w:r w:rsidRPr="00AC22D1">
        <w:t>NRCellDU</w:t>
      </w:r>
      <w:r>
        <w:t>.</w:t>
      </w:r>
    </w:p>
    <w:p w14:paraId="6B522B2F" w14:textId="77777777" w:rsidR="003758D1" w:rsidRPr="00AC22D1" w:rsidRDefault="003758D1" w:rsidP="003758D1">
      <w:pPr>
        <w:pStyle w:val="B10"/>
      </w:pPr>
      <w:r>
        <w:t>g)</w:t>
      </w:r>
      <w:r>
        <w:tab/>
      </w:r>
      <w:r w:rsidRPr="00AC22D1">
        <w:t>Valid for packet switched traffic</w:t>
      </w:r>
      <w:r>
        <w:t>.</w:t>
      </w:r>
    </w:p>
    <w:p w14:paraId="4A4F93A6" w14:textId="77777777" w:rsidR="003758D1" w:rsidRPr="00AC22D1" w:rsidRDefault="003758D1" w:rsidP="003758D1">
      <w:pPr>
        <w:pStyle w:val="B10"/>
      </w:pPr>
      <w:r>
        <w:rPr>
          <w:lang w:eastAsia="zh-CN"/>
        </w:rPr>
        <w:t>h)</w:t>
      </w:r>
      <w:r>
        <w:rPr>
          <w:lang w:eastAsia="zh-CN"/>
        </w:rPr>
        <w:tab/>
      </w:r>
      <w:r w:rsidRPr="00AC22D1">
        <w:rPr>
          <w:rFonts w:hint="eastAsia"/>
          <w:lang w:eastAsia="zh-CN"/>
        </w:rPr>
        <w:t>5GS</w:t>
      </w:r>
      <w:r>
        <w:rPr>
          <w:lang w:eastAsia="zh-CN"/>
        </w:rPr>
        <w:t>.</w:t>
      </w:r>
    </w:p>
    <w:p w14:paraId="69E02A22" w14:textId="77777777" w:rsidR="003758D1" w:rsidRPr="00997A36" w:rsidRDefault="003758D1" w:rsidP="003758D1">
      <w:pPr>
        <w:pStyle w:val="B10"/>
        <w:rPr>
          <w:lang w:eastAsia="zh-CN"/>
        </w:rPr>
      </w:pPr>
      <w:r>
        <w:rPr>
          <w:lang w:eastAsia="zh-CN"/>
        </w:rPr>
        <w:t>i)</w:t>
      </w:r>
      <w:r>
        <w:rPr>
          <w:lang w:eastAsia="zh-CN"/>
        </w:rPr>
        <w:tab/>
      </w:r>
      <w:r w:rsidRPr="00AC22D1">
        <w:rPr>
          <w:rFonts w:hint="eastAsia"/>
          <w:lang w:eastAsia="zh-CN"/>
        </w:rPr>
        <w:t>One usage of this measurement is for monitoring t</w:t>
      </w:r>
      <w:r>
        <w:rPr>
          <w:lang w:eastAsia="zh-CN"/>
        </w:rPr>
        <w:t>he</w:t>
      </w:r>
      <w:r w:rsidRPr="0014734E">
        <w:rPr>
          <w:lang w:eastAsia="zh-CN"/>
        </w:rPr>
        <w:t xml:space="preserve"> </w:t>
      </w:r>
      <w:r>
        <w:rPr>
          <w:lang w:eastAsia="zh-CN"/>
        </w:rPr>
        <w:t xml:space="preserve">DL PRB </w:t>
      </w:r>
      <w:r w:rsidRPr="00AC22D1">
        <w:rPr>
          <w:rFonts w:hint="eastAsia"/>
          <w:lang w:eastAsia="zh-CN"/>
        </w:rPr>
        <w:t>load of the radio physical layer</w:t>
      </w:r>
      <w:r>
        <w:rPr>
          <w:lang w:eastAsia="zh-CN"/>
        </w:rPr>
        <w:t xml:space="preserve"> per S-NSSAI to support </w:t>
      </w:r>
      <w:r>
        <w:t>RRM resources optimization (see TS 28.313 [30])</w:t>
      </w:r>
      <w:r w:rsidRPr="00AC22D1">
        <w:rPr>
          <w:rFonts w:hint="eastAsia"/>
          <w:lang w:eastAsia="zh-CN"/>
        </w:rPr>
        <w:t>.</w:t>
      </w:r>
    </w:p>
    <w:p w14:paraId="57BD4A98" w14:textId="77777777" w:rsidR="003758D1" w:rsidRDefault="003758D1" w:rsidP="003758D1">
      <w:pPr>
        <w:pStyle w:val="B10"/>
        <w:rPr>
          <w:lang w:eastAsia="zh-CN"/>
        </w:rPr>
      </w:pPr>
    </w:p>
    <w:p w14:paraId="13E386CF" w14:textId="5AFC1491" w:rsidR="003758D1" w:rsidRDefault="003758D1" w:rsidP="00D43A66">
      <w:pPr>
        <w:pStyle w:val="Heading5"/>
      </w:pPr>
      <w:bookmarkStart w:id="364" w:name="_Toc113895792"/>
      <w:r>
        <w:t>5.1.1.2.10</w:t>
      </w:r>
      <w:r>
        <w:tab/>
      </w:r>
      <w:bookmarkStart w:id="365" w:name="_Hlk79498222"/>
      <w:r>
        <w:t>Peak UL PRB used for data traffic</w:t>
      </w:r>
      <w:bookmarkEnd w:id="364"/>
      <w:bookmarkEnd w:id="365"/>
      <w:r>
        <w:t xml:space="preserve"> </w:t>
      </w:r>
    </w:p>
    <w:p w14:paraId="1AB761A8" w14:textId="77777777" w:rsidR="003758D1" w:rsidRDefault="003758D1" w:rsidP="003758D1">
      <w:pPr>
        <w:pStyle w:val="B10"/>
      </w:pPr>
      <w:r w:rsidRPr="003D224E">
        <w:rPr>
          <w:lang w:eastAsia="zh-CN"/>
        </w:rPr>
        <w:t>a)</w:t>
      </w:r>
      <w:r>
        <w:rPr>
          <w:lang w:eastAsia="zh-CN"/>
        </w:rPr>
        <w:tab/>
      </w:r>
      <w:r w:rsidRPr="00517EC3">
        <w:t xml:space="preserve">This measurement provides the </w:t>
      </w:r>
      <w:r>
        <w:t>number</w:t>
      </w:r>
      <w:r w:rsidRPr="00517EC3">
        <w:t xml:space="preserve"> of PRBs </w:t>
      </w:r>
      <w:r>
        <w:t>used in</w:t>
      </w:r>
      <w:r w:rsidRPr="00517EC3">
        <w:t xml:space="preserve"> </w:t>
      </w:r>
      <w:r>
        <w:t>up</w:t>
      </w:r>
      <w:r w:rsidRPr="00517EC3">
        <w:t xml:space="preserve">link </w:t>
      </w:r>
      <w:r>
        <w:t xml:space="preserve">for data traffic. </w:t>
      </w:r>
      <w:r w:rsidRPr="00E15DFC">
        <w:t>The measurement is optionally split into subcounters per QoS level (</w:t>
      </w:r>
      <w:r>
        <w:t xml:space="preserve">mapped </w:t>
      </w:r>
      <w:r w:rsidRPr="00E15DFC">
        <w:t>5QI or QCI in NR option 3)</w:t>
      </w:r>
      <w:r>
        <w:t xml:space="preserve"> and subcounters per supported S-NSSAI</w:t>
      </w:r>
      <w:r w:rsidRPr="00E15DFC">
        <w:t>.</w:t>
      </w:r>
    </w:p>
    <w:p w14:paraId="082A3530" w14:textId="77777777" w:rsidR="003758D1" w:rsidRDefault="003758D1" w:rsidP="003758D1">
      <w:pPr>
        <w:pStyle w:val="B10"/>
      </w:pPr>
      <w:r>
        <w:t>b)</w:t>
      </w:r>
      <w:r>
        <w:tab/>
        <w:t>SI</w:t>
      </w:r>
    </w:p>
    <w:p w14:paraId="56472D08" w14:textId="77777777" w:rsidR="003758D1" w:rsidRPr="00554F1A" w:rsidRDefault="003758D1" w:rsidP="003758D1">
      <w:pPr>
        <w:pStyle w:val="B10"/>
      </w:pPr>
      <w:r>
        <w:t>c)</w:t>
      </w:r>
      <w:r>
        <w:tab/>
      </w:r>
      <w:r w:rsidRPr="00E15DFC">
        <w:rPr>
          <w:rFonts w:hint="eastAsia"/>
        </w:rPr>
        <w:t>Each</w:t>
      </w:r>
      <w:r w:rsidRPr="00E15DFC">
        <w:rPr>
          <w:rFonts w:hint="eastAsia"/>
          <w:lang w:eastAsia="zh-CN"/>
        </w:rPr>
        <w:t xml:space="preserve"> </w:t>
      </w:r>
      <w:r w:rsidRPr="00E15DFC">
        <w:rPr>
          <w:lang w:eastAsia="zh-CN"/>
        </w:rPr>
        <w:t>measurement</w:t>
      </w:r>
      <w:r>
        <w:rPr>
          <w:lang w:eastAsia="zh-CN"/>
        </w:rPr>
        <w:t xml:space="preserve"> </w:t>
      </w:r>
      <w:r w:rsidRPr="00E15DFC">
        <w:t>is obtained</w:t>
      </w:r>
      <w:r w:rsidRPr="00CE6075">
        <w:t xml:space="preserve"> </w:t>
      </w:r>
      <w:r>
        <w:t xml:space="preserve">by </w:t>
      </w:r>
      <w:r>
        <w:rPr>
          <w:snapToGrid w:val="0"/>
        </w:rPr>
        <w:t xml:space="preserve">sampling at a pre-defined interval, </w:t>
      </w:r>
      <w:r>
        <w:t xml:space="preserve">the PRBs used for UL data traffic transmission per S-NSSAI during a time period </w:t>
      </w:r>
      <w:r w:rsidRPr="005E52AF">
        <w:rPr>
          <w:i/>
        </w:rPr>
        <w:t>T</w:t>
      </w:r>
      <w:r>
        <w:t xml:space="preserve">, and </w:t>
      </w:r>
      <w:r>
        <w:rPr>
          <w:iCs/>
        </w:rPr>
        <w:t>selecting</w:t>
      </w:r>
      <w:r w:rsidRPr="00CE6075">
        <w:rPr>
          <w:iCs/>
        </w:rPr>
        <w:t xml:space="preserve"> the </w:t>
      </w:r>
      <w:r>
        <w:rPr>
          <w:iCs/>
        </w:rPr>
        <w:t>sample with the maximum value from the samples collected in a given period.</w:t>
      </w:r>
    </w:p>
    <w:p w14:paraId="03976766" w14:textId="77777777" w:rsidR="003758D1" w:rsidRPr="00AC22D1" w:rsidRDefault="003758D1" w:rsidP="003758D1">
      <w:pPr>
        <w:pStyle w:val="B10"/>
      </w:pPr>
      <w:r>
        <w:t>d)</w:t>
      </w:r>
      <w:r>
        <w:tab/>
        <w:t>Each measurement (number of PRBs) is a single integer value.</w:t>
      </w:r>
      <w:r w:rsidRPr="00AF5625">
        <w:t xml:space="preserve"> </w:t>
      </w:r>
      <w:r w:rsidRPr="00A005B5">
        <w:t>If the optional measurement</w:t>
      </w:r>
      <w:r>
        <w:t>s are</w:t>
      </w:r>
      <w:r w:rsidRPr="00A005B5">
        <w:t xml:space="preserve"> perfomed</w:t>
      </w:r>
      <w:r>
        <w:t>, the number of measurements is equal to the number of Q</w:t>
      </w:r>
      <w:r>
        <w:rPr>
          <w:rFonts w:hint="eastAsia"/>
          <w:lang w:eastAsia="zh-CN"/>
        </w:rPr>
        <w:t>o</w:t>
      </w:r>
      <w:r>
        <w:rPr>
          <w:lang w:eastAsia="zh-CN"/>
        </w:rPr>
        <w:t xml:space="preserve">S </w:t>
      </w:r>
      <w:r>
        <w:rPr>
          <w:rFonts w:hint="eastAsia"/>
          <w:lang w:eastAsia="zh-CN"/>
        </w:rPr>
        <w:t>levels</w:t>
      </w:r>
      <w:r>
        <w:t xml:space="preserve"> and the number of supported S-NSSAIs.</w:t>
      </w:r>
    </w:p>
    <w:p w14:paraId="62665F36" w14:textId="77777777" w:rsidR="003758D1" w:rsidRPr="001F70E3" w:rsidRDefault="003758D1" w:rsidP="003758D1">
      <w:pPr>
        <w:pStyle w:val="B10"/>
        <w:rPr>
          <w:lang w:val="en-US"/>
        </w:rPr>
      </w:pPr>
      <w:r>
        <w:rPr>
          <w:lang w:val="en-US"/>
        </w:rPr>
        <w:t>e)</w:t>
      </w:r>
      <w:r>
        <w:rPr>
          <w:lang w:val="en-US"/>
        </w:rPr>
        <w:tab/>
        <w:t>RRU.MaxPrbUsedU</w:t>
      </w:r>
      <w:r w:rsidRPr="00AC22D1">
        <w:rPr>
          <w:lang w:val="en-US"/>
        </w:rPr>
        <w:t>l</w:t>
      </w:r>
      <w:r>
        <w:rPr>
          <w:lang w:val="en-US"/>
        </w:rPr>
        <w:t>, or optionally RRU.MaxPrbUsedU</w:t>
      </w:r>
      <w:r w:rsidRPr="00AC22D1">
        <w:rPr>
          <w:lang w:val="en-US"/>
        </w:rPr>
        <w:t>l</w:t>
      </w:r>
      <w:r>
        <w:rPr>
          <w:lang w:val="en-US"/>
        </w:rPr>
        <w:t>.</w:t>
      </w:r>
      <w:r>
        <w:rPr>
          <w:i/>
          <w:lang w:val="en-US"/>
        </w:rPr>
        <w:t>QoS,</w:t>
      </w:r>
      <w:r w:rsidRPr="001E3E7C">
        <w:rPr>
          <w:lang w:val="en-US"/>
        </w:rPr>
        <w:t xml:space="preserve"> where the</w:t>
      </w:r>
      <w:r w:rsidRPr="001E3E7C">
        <w:rPr>
          <w:i/>
          <w:lang w:val="en-US"/>
        </w:rPr>
        <w:t xml:space="preserve"> QoS</w:t>
      </w:r>
      <w:r w:rsidRPr="001E3E7C">
        <w:rPr>
          <w:lang w:val="en-US"/>
        </w:rPr>
        <w:t xml:space="preserve"> identifies the t</w:t>
      </w:r>
      <w:r w:rsidRPr="001E3E7C">
        <w:t>arget</w:t>
      </w:r>
      <w:r w:rsidRPr="00AC22D1">
        <w:t xml:space="preserve"> quality of service class</w:t>
      </w:r>
      <w:r>
        <w:t xml:space="preserve"> </w:t>
      </w:r>
      <w:r>
        <w:rPr>
          <w:i/>
          <w:lang w:val="en-US"/>
        </w:rPr>
        <w:t xml:space="preserve">and </w:t>
      </w:r>
      <w:r>
        <w:rPr>
          <w:lang w:val="en-US"/>
        </w:rPr>
        <w:t>RRU.MaxPrbUsedU</w:t>
      </w:r>
      <w:r w:rsidRPr="00AC22D1">
        <w:rPr>
          <w:lang w:val="en-US"/>
        </w:rPr>
        <w:t>l</w:t>
      </w:r>
      <w:r>
        <w:rPr>
          <w:lang w:val="en-US"/>
        </w:rPr>
        <w:t>.</w:t>
      </w:r>
      <w:r w:rsidRPr="000F13DE">
        <w:rPr>
          <w:i/>
          <w:lang w:val="en-US"/>
        </w:rPr>
        <w:t>SNSSAI</w:t>
      </w:r>
      <w:r w:rsidRPr="00AC22D1">
        <w:rPr>
          <w:rFonts w:hint="eastAsia"/>
          <w:lang w:val="en-US" w:eastAsia="zh-CN"/>
        </w:rPr>
        <w:t xml:space="preserve">, </w:t>
      </w:r>
      <w:r w:rsidRPr="003B5FBE">
        <w:rPr>
          <w:iCs/>
          <w:lang w:val="en-US" w:eastAsia="zh-CN"/>
        </w:rPr>
        <w:t xml:space="preserve">where </w:t>
      </w:r>
      <w:r w:rsidRPr="008B34D1">
        <w:rPr>
          <w:i/>
          <w:lang w:val="en-US" w:eastAsia="zh-CN"/>
        </w:rPr>
        <w:t>SNSSAI</w:t>
      </w:r>
      <w:r w:rsidRPr="003B5FBE">
        <w:rPr>
          <w:iCs/>
          <w:lang w:val="en-US" w:eastAsia="zh-CN"/>
        </w:rPr>
        <w:t xml:space="preserve"> identifies the S-NSSAI.</w:t>
      </w:r>
    </w:p>
    <w:p w14:paraId="0C5F8C70" w14:textId="77777777" w:rsidR="003758D1" w:rsidRPr="00AC22D1" w:rsidRDefault="003758D1" w:rsidP="003758D1">
      <w:pPr>
        <w:pStyle w:val="B10"/>
      </w:pPr>
      <w:r>
        <w:t>f)</w:t>
      </w:r>
      <w:r>
        <w:tab/>
      </w:r>
      <w:r w:rsidRPr="00AC22D1">
        <w:t>NRCellDU</w:t>
      </w:r>
      <w:r>
        <w:t>.</w:t>
      </w:r>
    </w:p>
    <w:p w14:paraId="489B54CB" w14:textId="77777777" w:rsidR="003758D1" w:rsidRPr="00AC22D1" w:rsidRDefault="003758D1" w:rsidP="003758D1">
      <w:pPr>
        <w:pStyle w:val="B10"/>
      </w:pPr>
      <w:r>
        <w:t>g)</w:t>
      </w:r>
      <w:r>
        <w:tab/>
      </w:r>
      <w:r w:rsidRPr="00AC22D1">
        <w:t>Valid for packet switched traffic</w:t>
      </w:r>
      <w:r>
        <w:t>.</w:t>
      </w:r>
    </w:p>
    <w:p w14:paraId="0A10BAC1" w14:textId="77777777" w:rsidR="003758D1" w:rsidRPr="00AC22D1" w:rsidRDefault="003758D1" w:rsidP="003758D1">
      <w:pPr>
        <w:pStyle w:val="B10"/>
      </w:pPr>
      <w:r>
        <w:rPr>
          <w:lang w:eastAsia="zh-CN"/>
        </w:rPr>
        <w:t>h)</w:t>
      </w:r>
      <w:r>
        <w:rPr>
          <w:lang w:eastAsia="zh-CN"/>
        </w:rPr>
        <w:tab/>
      </w:r>
      <w:r w:rsidRPr="00AC22D1">
        <w:rPr>
          <w:rFonts w:hint="eastAsia"/>
          <w:lang w:eastAsia="zh-CN"/>
        </w:rPr>
        <w:t>5GS</w:t>
      </w:r>
      <w:r>
        <w:rPr>
          <w:lang w:eastAsia="zh-CN"/>
        </w:rPr>
        <w:t>.</w:t>
      </w:r>
    </w:p>
    <w:p w14:paraId="3ED92AC5" w14:textId="77777777" w:rsidR="003758D1" w:rsidRDefault="003758D1" w:rsidP="003758D1">
      <w:pPr>
        <w:pStyle w:val="B10"/>
      </w:pPr>
      <w:r>
        <w:rPr>
          <w:lang w:eastAsia="zh-CN"/>
        </w:rPr>
        <w:t>i)</w:t>
      </w:r>
      <w:r>
        <w:rPr>
          <w:lang w:eastAsia="zh-CN"/>
        </w:rPr>
        <w:tab/>
      </w:r>
      <w:r w:rsidRPr="00AC22D1">
        <w:rPr>
          <w:rFonts w:hint="eastAsia"/>
          <w:lang w:eastAsia="zh-CN"/>
        </w:rPr>
        <w:t>One usage of this measurement is for monitoring the</w:t>
      </w:r>
      <w:r w:rsidRPr="001F70E3">
        <w:rPr>
          <w:lang w:eastAsia="zh-CN"/>
        </w:rPr>
        <w:t xml:space="preserve"> </w:t>
      </w:r>
      <w:r>
        <w:rPr>
          <w:lang w:eastAsia="zh-CN"/>
        </w:rPr>
        <w:t>UL PRB</w:t>
      </w:r>
      <w:r w:rsidRPr="00AC22D1">
        <w:rPr>
          <w:rFonts w:hint="eastAsia"/>
          <w:lang w:eastAsia="zh-CN"/>
        </w:rPr>
        <w:t xml:space="preserve"> load of the radio physical layer</w:t>
      </w:r>
      <w:r>
        <w:rPr>
          <w:lang w:eastAsia="zh-CN"/>
        </w:rPr>
        <w:t xml:space="preserve"> per S-NSSAI to support </w:t>
      </w:r>
      <w:r>
        <w:t>RRM resources optimization (see TS 28.313 [30])</w:t>
      </w:r>
      <w:r w:rsidRPr="00AC22D1">
        <w:rPr>
          <w:rFonts w:hint="eastAsia"/>
          <w:lang w:eastAsia="zh-CN"/>
        </w:rPr>
        <w:t>.</w:t>
      </w:r>
    </w:p>
    <w:p w14:paraId="6A56026E" w14:textId="4606412C" w:rsidR="00FA16DC" w:rsidRPr="00C10507" w:rsidRDefault="00FA16DC" w:rsidP="00D43A66">
      <w:pPr>
        <w:pStyle w:val="Heading5"/>
      </w:pPr>
      <w:bookmarkStart w:id="366" w:name="_Toc113895793"/>
      <w:r w:rsidRPr="00C10507">
        <w:t>5.1.</w:t>
      </w:r>
      <w:r w:rsidRPr="00C10507">
        <w:rPr>
          <w:lang w:eastAsia="zh-CN"/>
        </w:rPr>
        <w:t>1</w:t>
      </w:r>
      <w:r w:rsidRPr="00C10507">
        <w:t>.2</w:t>
      </w:r>
      <w:r w:rsidRPr="00C10507">
        <w:rPr>
          <w:lang w:eastAsia="zh-CN"/>
        </w:rPr>
        <w:t>.</w:t>
      </w:r>
      <w:r>
        <w:rPr>
          <w:lang w:eastAsia="zh-CN"/>
        </w:rPr>
        <w:t>11</w:t>
      </w:r>
      <w:r w:rsidRPr="00C10507">
        <w:tab/>
        <w:t>PDSCH PRB Usage per cell for MIMO</w:t>
      </w:r>
      <w:bookmarkEnd w:id="366"/>
    </w:p>
    <w:p w14:paraId="00A82A8E" w14:textId="77777777" w:rsidR="00FA16DC" w:rsidRPr="00C10507" w:rsidRDefault="00FA16DC" w:rsidP="00FA16DC">
      <w:pPr>
        <w:pStyle w:val="B10"/>
      </w:pPr>
      <w:r w:rsidRPr="00C10507">
        <w:t>a)</w:t>
      </w:r>
      <w:r w:rsidRPr="00C10507">
        <w:tab/>
        <w:t>This measurement provides the total usage (in percentage) of physical resource blocks (PRBs) per cell for MIMO with time domain averaged maximum scheduled layer number as spatial factor in the downlink.</w:t>
      </w:r>
    </w:p>
    <w:p w14:paraId="4E752EF9" w14:textId="77777777" w:rsidR="00FA16DC" w:rsidRPr="00C10507" w:rsidRDefault="00FA16DC" w:rsidP="00FA16DC">
      <w:pPr>
        <w:pStyle w:val="B10"/>
      </w:pPr>
      <w:r w:rsidRPr="00C10507">
        <w:t>b)</w:t>
      </w:r>
      <w:r w:rsidRPr="00C10507">
        <w:tab/>
        <w:t>SI</w:t>
      </w:r>
      <w:r w:rsidRPr="00C10507">
        <w:rPr>
          <w:noProof/>
          <w:lang w:val="en-US" w:eastAsia="zh-CN"/>
        </w:rPr>
        <w:t xml:space="preserve"> </w:t>
      </w:r>
    </w:p>
    <w:p w14:paraId="0097F8CE" w14:textId="77777777" w:rsidR="00FA16DC" w:rsidRPr="00C10507" w:rsidRDefault="00FA16DC" w:rsidP="00FA16DC">
      <w:pPr>
        <w:ind w:left="568" w:hanging="284"/>
      </w:pPr>
      <w:r w:rsidRPr="00C10507">
        <w:rPr>
          <w:snapToGrid w:val="0"/>
        </w:rPr>
        <w:t>c)</w:t>
      </w:r>
      <w:r w:rsidRPr="00C10507">
        <w:rPr>
          <w:snapToGrid w:val="0"/>
        </w:rPr>
        <w:tab/>
        <w:t xml:space="preserve">This measurement is obtained </w:t>
      </w:r>
      <w:r w:rsidRPr="00C10507">
        <w:t>as:</w:t>
      </w:r>
    </w:p>
    <w:p w14:paraId="61309674" w14:textId="77777777" w:rsidR="00FA16DC" w:rsidRPr="00C10507" w:rsidRDefault="00FA16DC" w:rsidP="00A22B8F">
      <w:pPr>
        <w:pStyle w:val="MTDisplayEquation"/>
      </w:pPr>
      <w:r w:rsidRPr="00C10507">
        <w:rPr>
          <w:rFonts w:ascii="Times New Roman" w:hAnsi="Times New Roman"/>
          <w:sz w:val="20"/>
          <w:szCs w:val="20"/>
        </w:rPr>
        <w:tab/>
      </w:r>
      <w:r w:rsidRPr="00A22B8F">
        <w:rPr>
          <w:rFonts w:ascii="Times New Roman" w:hAnsi="Times New Roman"/>
          <w:position w:val="-28"/>
          <w:sz w:val="20"/>
          <w:szCs w:val="20"/>
        </w:rPr>
        <w:object w:dxaOrig="2439" w:dyaOrig="639" w14:anchorId="7FEC73A7">
          <v:shape id="_x0000_i1039" type="#_x0000_t75" style="width:121.45pt;height:31.95pt" o:ole="">
            <v:imagedata r:id="rId30" o:title=""/>
          </v:shape>
          <o:OLEObject Type="Embed" ProgID="Equation.DSMT4" ShapeID="_x0000_i1039" DrawAspect="Content" ObjectID="_1740901761" r:id="rId31"/>
        </w:object>
      </w:r>
      <w:r w:rsidRPr="00C10507">
        <w:rPr>
          <w:rFonts w:ascii="Times New Roman" w:hAnsi="Times New Roman"/>
          <w:sz w:val="20"/>
          <w:szCs w:val="20"/>
        </w:rPr>
        <w:t xml:space="preserve"> </w:t>
      </w:r>
    </w:p>
    <w:p w14:paraId="2008D302" w14:textId="77777777" w:rsidR="00FA16DC" w:rsidRPr="00C10507" w:rsidRDefault="00FA16DC" w:rsidP="00FA16DC">
      <w:pPr>
        <w:ind w:left="567"/>
        <w:rPr>
          <w:lang w:eastAsia="zh-CN"/>
        </w:rPr>
      </w:pPr>
      <w:r w:rsidRPr="00C10507">
        <w:rPr>
          <w:lang w:eastAsia="zh-CN"/>
        </w:rPr>
        <w:t>Where</w:t>
      </w:r>
    </w:p>
    <w:p w14:paraId="0D93C421" w14:textId="49FA40B2" w:rsidR="00FA16DC" w:rsidRPr="00C10507" w:rsidRDefault="00FA16DC" w:rsidP="00FA16DC">
      <w:pPr>
        <w:ind w:left="567"/>
        <w:rPr>
          <w:lang w:eastAsia="zh-CN"/>
        </w:rPr>
      </w:pPr>
      <w:r w:rsidRPr="00C10507">
        <w:rPr>
          <w:lang w:eastAsia="zh-CN"/>
        </w:rPr>
        <w:t xml:space="preserve"> </w:t>
      </w:r>
      <m:oMath>
        <m:sSub>
          <m:sSubPr>
            <m:ctrlPr>
              <w:rPr>
                <w:rFonts w:ascii="Cambria Math" w:hAnsi="Cambria Math"/>
                <w:lang w:eastAsia="zh-CN"/>
              </w:rPr>
            </m:ctrlPr>
          </m:sSubPr>
          <m:e>
            <m:r>
              <w:rPr>
                <w:rFonts w:ascii="Cambria Math" w:hAnsi="Cambria Math"/>
                <w:lang w:eastAsia="zh-CN"/>
              </w:rPr>
              <m:t>M</m:t>
            </m:r>
          </m:e>
          <m:sub>
            <m:r>
              <w:rPr>
                <w:rFonts w:ascii="Cambria Math" w:hAnsi="Cambria Math"/>
                <w:lang w:eastAsia="zh-CN"/>
              </w:rPr>
              <m:t>E</m:t>
            </m:r>
          </m:sub>
        </m:sSub>
        <m:d>
          <m:dPr>
            <m:ctrlPr>
              <w:rPr>
                <w:rFonts w:ascii="Cambria Math" w:hAnsi="Cambria Math"/>
                <w:lang w:eastAsia="zh-CN"/>
              </w:rPr>
            </m:ctrlPr>
          </m:dPr>
          <m:e>
            <m:r>
              <w:rPr>
                <w:rFonts w:ascii="Cambria Math" w:hAnsi="Cambria Math"/>
                <w:lang w:eastAsia="zh-CN"/>
              </w:rPr>
              <m:t>T</m:t>
            </m:r>
          </m:e>
        </m:d>
      </m:oMath>
      <w:r w:rsidRPr="00C10507">
        <w:rPr>
          <w:lang w:eastAsia="zh-CN"/>
        </w:rPr>
        <w:t xml:space="preserve"> denotes total PDSCH PRB usage per cell which is percentage of PRBs used, averaged during time period </w:t>
      </w:r>
      <w:r w:rsidRPr="00C10507">
        <w:rPr>
          <w:rFonts w:ascii="Cambria Math" w:hAnsi="Cambria Math" w:cs="Cambria Math"/>
          <w:lang w:eastAsia="zh-CN"/>
        </w:rPr>
        <w:t>𝑇</w:t>
      </w:r>
      <w:r w:rsidRPr="00C10507">
        <w:rPr>
          <w:lang w:eastAsia="zh-CN"/>
        </w:rPr>
        <w:t xml:space="preserve"> with integer value range: 0-100; </w:t>
      </w:r>
    </w:p>
    <w:p w14:paraId="78D7D5A4" w14:textId="33432838" w:rsidR="00FA16DC" w:rsidRPr="00C10507" w:rsidRDefault="00000000" w:rsidP="00FA16DC">
      <w:pPr>
        <w:ind w:left="567"/>
        <w:rPr>
          <w:lang w:eastAsia="zh-CN"/>
        </w:rPr>
      </w:pPr>
      <m:oMath>
        <m:sSub>
          <m:sSubPr>
            <m:ctrlPr>
              <w:rPr>
                <w:rFonts w:ascii="Cambria Math" w:hAnsi="Cambria Math"/>
                <w:lang w:eastAsia="zh-CN"/>
              </w:rPr>
            </m:ctrlPr>
          </m:sSubPr>
          <m:e>
            <m:r>
              <w:rPr>
                <w:rFonts w:ascii="Cambria Math" w:hAnsi="Cambria Math"/>
                <w:lang w:eastAsia="zh-CN"/>
              </w:rPr>
              <m:t>R</m:t>
            </m:r>
          </m:e>
          <m:sub>
            <m:r>
              <w:rPr>
                <w:rFonts w:ascii="Cambria Math" w:hAnsi="Cambria Math"/>
                <w:lang w:eastAsia="zh-CN"/>
              </w:rPr>
              <m:t>ij</m:t>
            </m:r>
          </m:sub>
        </m:sSub>
        <m:d>
          <m:dPr>
            <m:ctrlPr>
              <w:rPr>
                <w:rFonts w:ascii="Cambria Math" w:hAnsi="Cambria Math"/>
                <w:lang w:eastAsia="zh-CN"/>
              </w:rPr>
            </m:ctrlPr>
          </m:dPr>
          <m:e>
            <m:r>
              <w:rPr>
                <w:rFonts w:ascii="Cambria Math" w:hAnsi="Cambria Math"/>
                <w:lang w:eastAsia="zh-CN"/>
              </w:rPr>
              <m:t>T</m:t>
            </m:r>
          </m:e>
        </m:d>
      </m:oMath>
      <w:r w:rsidR="00FA16DC" w:rsidRPr="00C10507">
        <w:rPr>
          <w:lang w:eastAsia="zh-CN"/>
        </w:rPr>
        <w:t xml:space="preserve"> denotes the number of PDSCH PRBs multiplexed by </w:t>
      </w:r>
      <w:r w:rsidR="00FA16DC" w:rsidRPr="00C10507">
        <w:rPr>
          <w:i/>
          <w:lang w:eastAsia="zh-CN"/>
        </w:rPr>
        <w:t>i</w:t>
      </w:r>
      <w:r w:rsidR="00FA16DC" w:rsidRPr="00C10507">
        <w:rPr>
          <w:lang w:eastAsia="zh-CN"/>
        </w:rPr>
        <w:t xml:space="preserve"> MIMO layers at sampling occasion </w:t>
      </w:r>
      <w:r w:rsidR="00FA16DC" w:rsidRPr="00A22B8F">
        <w:rPr>
          <w:i/>
          <w:lang w:eastAsia="zh-CN"/>
        </w:rPr>
        <w:t>j</w:t>
      </w:r>
      <w:r w:rsidR="00FA16DC" w:rsidRPr="00C10507">
        <w:rPr>
          <w:lang w:eastAsia="zh-CN"/>
        </w:rPr>
        <w:t>.</w:t>
      </w:r>
    </w:p>
    <w:p w14:paraId="0B2BE280" w14:textId="2778E43E" w:rsidR="00FA16DC" w:rsidRPr="00C10507" w:rsidRDefault="00000000" w:rsidP="00FA16DC">
      <w:pPr>
        <w:ind w:left="567"/>
        <w:rPr>
          <w:lang w:eastAsia="zh-CN"/>
        </w:rPr>
      </w:pPr>
      <m:oMath>
        <m:sSub>
          <m:sSubPr>
            <m:ctrlPr>
              <w:rPr>
                <w:rFonts w:ascii="Cambria Math" w:hAnsi="Cambria Math"/>
                <w:lang w:eastAsia="zh-CN"/>
              </w:rPr>
            </m:ctrlPr>
          </m:sSubPr>
          <m:e>
            <m:r>
              <w:rPr>
                <w:rFonts w:ascii="Cambria Math" w:hAnsi="Cambria Math"/>
                <w:lang w:eastAsia="zh-CN"/>
              </w:rPr>
              <m:t>P</m:t>
            </m:r>
          </m:e>
          <m:sub>
            <m:r>
              <w:rPr>
                <w:rFonts w:ascii="Cambria Math" w:hAnsi="Cambria Math"/>
                <w:lang w:eastAsia="zh-CN"/>
              </w:rPr>
              <m:t>j</m:t>
            </m:r>
          </m:sub>
        </m:sSub>
        <m:d>
          <m:dPr>
            <m:ctrlPr>
              <w:rPr>
                <w:rFonts w:ascii="Cambria Math" w:hAnsi="Cambria Math"/>
                <w:lang w:eastAsia="zh-CN"/>
              </w:rPr>
            </m:ctrlPr>
          </m:dPr>
          <m:e>
            <m:r>
              <w:rPr>
                <w:rFonts w:ascii="Cambria Math" w:hAnsi="Cambria Math"/>
                <w:lang w:eastAsia="zh-CN"/>
              </w:rPr>
              <m:t>T</m:t>
            </m:r>
          </m:e>
        </m:d>
      </m:oMath>
      <w:r w:rsidR="00FA16DC" w:rsidRPr="00C10507">
        <w:rPr>
          <w:lang w:eastAsia="zh-CN"/>
        </w:rPr>
        <w:t xml:space="preserve"> denotes total number of PDSCH PRBs available for</w:t>
      </w:r>
      <w:r w:rsidR="00FA16DC">
        <w:rPr>
          <w:lang w:eastAsia="zh-CN"/>
        </w:rPr>
        <w:t xml:space="preserve"> </w:t>
      </w:r>
      <w:r w:rsidR="00FA16DC" w:rsidRPr="00C10507">
        <w:rPr>
          <w:lang w:eastAsia="zh-CN"/>
        </w:rPr>
        <w:t xml:space="preserve">sampling occasion </w:t>
      </w:r>
      <w:r w:rsidR="00FA16DC">
        <w:rPr>
          <w:lang w:eastAsia="zh-CN"/>
        </w:rPr>
        <w:t xml:space="preserve">j </w:t>
      </w:r>
      <w:r w:rsidR="00FA16DC" w:rsidRPr="00C10507">
        <w:rPr>
          <w:lang w:eastAsia="zh-CN"/>
        </w:rPr>
        <w:t xml:space="preserve">on single MIMO layer per cell; </w:t>
      </w:r>
    </w:p>
    <w:p w14:paraId="2D9D0DF6" w14:textId="3EBD7021" w:rsidR="00FA16DC" w:rsidRPr="00C10507" w:rsidRDefault="00FA16DC" w:rsidP="00FA16DC">
      <w:pPr>
        <w:ind w:left="567"/>
        <w:rPr>
          <w:lang w:eastAsia="zh-CN"/>
        </w:rPr>
      </w:pPr>
      <w:r w:rsidRPr="00C10507">
        <w:rPr>
          <w:i/>
          <w:lang w:eastAsia="zh-CN"/>
        </w:rPr>
        <w:t>LM(T)</w:t>
      </w:r>
      <w:r w:rsidRPr="00C10507">
        <w:rPr>
          <w:lang w:eastAsia="zh-CN"/>
        </w:rPr>
        <w:t xml:space="preserve"> denotes the </w:t>
      </w:r>
      <w:r w:rsidR="00E050F8">
        <w:rPr>
          <w:lang w:eastAsia="zh-CN"/>
        </w:rPr>
        <w:t xml:space="preserve">time-domain averaged </w:t>
      </w:r>
      <w:r w:rsidRPr="00C10507">
        <w:rPr>
          <w:lang w:eastAsia="zh-CN"/>
        </w:rPr>
        <w:t xml:space="preserve">maximum scheduled layer number of PDSCH in time period T defined in </w:t>
      </w:r>
      <w:r w:rsidR="00E050F8">
        <w:rPr>
          <w:lang w:eastAsia="zh-CN"/>
        </w:rPr>
        <w:t xml:space="preserve">clause 5.1.1.30.3 of </w:t>
      </w:r>
      <w:r>
        <w:rPr>
          <w:lang w:eastAsia="zh-CN"/>
        </w:rPr>
        <w:t>the present document</w:t>
      </w:r>
      <w:r w:rsidRPr="00C10507">
        <w:rPr>
          <w:lang w:eastAsia="zh-CN"/>
        </w:rPr>
        <w:t>;</w:t>
      </w:r>
    </w:p>
    <w:p w14:paraId="7D2D5873" w14:textId="7B0F2F1D" w:rsidR="00FA16DC" w:rsidRPr="00FA16DC" w:rsidRDefault="00FA16DC" w:rsidP="00A22B8F">
      <w:pPr>
        <w:pStyle w:val="NO"/>
        <w:rPr>
          <w:lang w:eastAsia="zh-CN"/>
        </w:rPr>
      </w:pPr>
      <w:r w:rsidRPr="00FA16DC">
        <w:rPr>
          <w:lang w:eastAsia="zh-CN"/>
        </w:rPr>
        <w:t xml:space="preserve">NOTE:  </w:t>
      </w:r>
      <w:r>
        <w:rPr>
          <w:lang w:eastAsia="zh-CN"/>
        </w:rPr>
        <w:t>A</w:t>
      </w:r>
      <w:r w:rsidRPr="00C10507">
        <w:t xml:space="preserve">t every sampling occasion the maximum scheduled </w:t>
      </w:r>
      <w:r>
        <w:t>l</w:t>
      </w:r>
      <w:r w:rsidRPr="00C10507">
        <w:t xml:space="preserve">ayer number of all PRBs included in PDSCH is collected as </w:t>
      </w:r>
      <w:r>
        <w:t xml:space="preserve">a </w:t>
      </w:r>
      <w:r w:rsidRPr="00C10507">
        <w:t>sampling value and at the end of statistical duration the average of all</w:t>
      </w:r>
      <w:r w:rsidR="00E050F8">
        <w:t xml:space="preserve"> non-zero</w:t>
      </w:r>
      <w:r w:rsidRPr="00C10507">
        <w:t xml:space="preserve"> sampling values is the measuremnt result as defined in </w:t>
      </w:r>
      <w:r w:rsidR="00E050F8">
        <w:rPr>
          <w:lang w:eastAsia="zh-CN"/>
        </w:rPr>
        <w:t xml:space="preserve">clause 5.1.1.30.3 of </w:t>
      </w:r>
      <w:r>
        <w:t>the present document</w:t>
      </w:r>
      <w:r w:rsidRPr="00FA16DC">
        <w:rPr>
          <w:lang w:eastAsia="zh-CN"/>
        </w:rPr>
        <w:t xml:space="preserve">. </w:t>
      </w:r>
    </w:p>
    <w:p w14:paraId="4FA73BEC" w14:textId="77777777" w:rsidR="00FA16DC" w:rsidRPr="00C10507" w:rsidRDefault="00FA16DC" w:rsidP="00FA16DC">
      <w:pPr>
        <w:ind w:left="567"/>
        <w:rPr>
          <w:lang w:eastAsia="zh-CN"/>
        </w:rPr>
      </w:pPr>
      <w:r w:rsidRPr="00C10507">
        <w:rPr>
          <w:i/>
          <w:lang w:eastAsia="zh-CN"/>
        </w:rPr>
        <w:t>T</w:t>
      </w:r>
      <w:r w:rsidRPr="00C10507">
        <w:rPr>
          <w:lang w:eastAsia="zh-CN"/>
        </w:rPr>
        <w:t xml:space="preserve"> denotes the time period during which measurement is performed;</w:t>
      </w:r>
    </w:p>
    <w:p w14:paraId="5DB2A838" w14:textId="77777777" w:rsidR="00FA16DC" w:rsidRPr="00C10507" w:rsidRDefault="00FA16DC" w:rsidP="00FA16DC">
      <w:pPr>
        <w:ind w:left="567"/>
        <w:rPr>
          <w:lang w:eastAsia="zh-CN"/>
        </w:rPr>
      </w:pPr>
      <w:r w:rsidRPr="00C10507">
        <w:rPr>
          <w:i/>
          <w:lang w:eastAsia="zh-CN"/>
        </w:rPr>
        <w:t>i</w:t>
      </w:r>
      <w:r w:rsidRPr="00C10507">
        <w:rPr>
          <w:lang w:eastAsia="zh-CN"/>
        </w:rPr>
        <w:t xml:space="preserve"> is an integer denoting a MIMO layer number that is scheduled in time period T;</w:t>
      </w:r>
    </w:p>
    <w:p w14:paraId="29EC643B" w14:textId="77777777" w:rsidR="00FA16DC" w:rsidRPr="00C10507" w:rsidRDefault="00FA16DC" w:rsidP="00FA16DC">
      <w:pPr>
        <w:ind w:left="567"/>
        <w:rPr>
          <w:lang w:eastAsia="zh-CN"/>
        </w:rPr>
      </w:pPr>
      <w:r w:rsidRPr="00C10507">
        <w:rPr>
          <w:i/>
          <w:lang w:eastAsia="zh-CN"/>
        </w:rPr>
        <w:t>j</w:t>
      </w:r>
      <w:r w:rsidRPr="00C10507">
        <w:rPr>
          <w:lang w:eastAsia="zh-CN"/>
        </w:rPr>
        <w:t xml:space="preserve"> denotes sampling occasion (e.g. 1 slot) during time period T.</w:t>
      </w:r>
    </w:p>
    <w:p w14:paraId="6CCDF6E2" w14:textId="77777777" w:rsidR="00FA16DC" w:rsidRPr="00C10507" w:rsidRDefault="00FA16DC" w:rsidP="00FA16DC">
      <w:pPr>
        <w:pStyle w:val="B10"/>
      </w:pPr>
      <w:r w:rsidRPr="00C10507">
        <w:t>d)</w:t>
      </w:r>
      <w:r w:rsidRPr="00C10507">
        <w:tab/>
        <w:t>A single integer value from 0 to 100.</w:t>
      </w:r>
    </w:p>
    <w:p w14:paraId="348538EF" w14:textId="77777777" w:rsidR="00FA16DC" w:rsidRPr="00C10507" w:rsidRDefault="00FA16DC" w:rsidP="00FA16DC">
      <w:pPr>
        <w:pStyle w:val="B10"/>
        <w:rPr>
          <w:lang w:val="en-US"/>
        </w:rPr>
      </w:pPr>
      <w:r w:rsidRPr="00C10507">
        <w:rPr>
          <w:lang w:val="en-US"/>
        </w:rPr>
        <w:t>e)</w:t>
      </w:r>
      <w:r w:rsidRPr="00C10507">
        <w:rPr>
          <w:lang w:val="en-US"/>
        </w:rPr>
        <w:tab/>
        <w:t>RRU.PrbTotDlMimo</w:t>
      </w:r>
      <w:r w:rsidRPr="00C10507">
        <w:rPr>
          <w:lang w:val="en-US" w:eastAsia="zh-CN"/>
        </w:rPr>
        <w:t xml:space="preserve">, </w:t>
      </w:r>
      <w:r w:rsidRPr="00C10507">
        <w:rPr>
          <w:i/>
          <w:iCs/>
          <w:lang w:val="en-US" w:eastAsia="zh-CN"/>
        </w:rPr>
        <w:t>which indicates the PDSCH PRB Usage per cell for MIMO</w:t>
      </w:r>
    </w:p>
    <w:p w14:paraId="75E5F3F9" w14:textId="77777777" w:rsidR="00FA16DC" w:rsidRPr="00C10507" w:rsidRDefault="00FA16DC" w:rsidP="00FA16DC">
      <w:pPr>
        <w:pStyle w:val="B10"/>
      </w:pPr>
      <w:r w:rsidRPr="00C10507">
        <w:t>f)</w:t>
      </w:r>
      <w:r w:rsidRPr="00C10507">
        <w:tab/>
        <w:t xml:space="preserve">NRCellDU </w:t>
      </w:r>
    </w:p>
    <w:p w14:paraId="11CD9EC8" w14:textId="77777777" w:rsidR="00FA16DC" w:rsidRPr="00C10507" w:rsidRDefault="00FA16DC" w:rsidP="00FA16DC">
      <w:pPr>
        <w:pStyle w:val="B10"/>
      </w:pPr>
      <w:r w:rsidRPr="00C10507">
        <w:t>g)</w:t>
      </w:r>
      <w:r w:rsidRPr="00C10507">
        <w:tab/>
        <w:t>Valid for packet switched traffic</w:t>
      </w:r>
    </w:p>
    <w:p w14:paraId="185113EF" w14:textId="77777777" w:rsidR="00FA16DC" w:rsidRPr="00C10507" w:rsidRDefault="00FA16DC" w:rsidP="00FA16DC">
      <w:pPr>
        <w:pStyle w:val="B10"/>
      </w:pPr>
      <w:r w:rsidRPr="00C10507">
        <w:rPr>
          <w:lang w:eastAsia="zh-CN"/>
        </w:rPr>
        <w:t>h)</w:t>
      </w:r>
      <w:r w:rsidRPr="00C10507">
        <w:rPr>
          <w:lang w:eastAsia="zh-CN"/>
        </w:rPr>
        <w:tab/>
        <w:t>5GS</w:t>
      </w:r>
    </w:p>
    <w:p w14:paraId="797670EB" w14:textId="77777777" w:rsidR="00FA16DC" w:rsidRPr="00C10507" w:rsidRDefault="00FA16DC" w:rsidP="00FA16DC">
      <w:pPr>
        <w:pStyle w:val="B10"/>
      </w:pPr>
      <w:r w:rsidRPr="00C10507">
        <w:rPr>
          <w:lang w:eastAsia="zh-CN"/>
        </w:rPr>
        <w:t>i)</w:t>
      </w:r>
      <w:r w:rsidRPr="00C10507">
        <w:rPr>
          <w:lang w:eastAsia="zh-CN"/>
        </w:rPr>
        <w:tab/>
        <w:t>One usage of this measurement is for monitoring the load of the radio physical layer under MIMO scenario.</w:t>
      </w:r>
    </w:p>
    <w:p w14:paraId="4FD6D0F2" w14:textId="3E5A050A" w:rsidR="00FA16DC" w:rsidRPr="00C10507" w:rsidRDefault="00FA16DC" w:rsidP="00D43A66">
      <w:pPr>
        <w:pStyle w:val="Heading5"/>
      </w:pPr>
      <w:bookmarkStart w:id="367" w:name="_Toc113895794"/>
      <w:r w:rsidRPr="00C10507">
        <w:t>5.1.</w:t>
      </w:r>
      <w:r w:rsidRPr="00C10507">
        <w:rPr>
          <w:lang w:eastAsia="zh-CN"/>
        </w:rPr>
        <w:t>1</w:t>
      </w:r>
      <w:r w:rsidRPr="00C10507">
        <w:t>.</w:t>
      </w:r>
      <w:r w:rsidRPr="00C10507">
        <w:rPr>
          <w:lang w:eastAsia="zh-CN"/>
        </w:rPr>
        <w:t>2.</w:t>
      </w:r>
      <w:r w:rsidR="00A12693">
        <w:rPr>
          <w:lang w:eastAsia="zh-CN"/>
        </w:rPr>
        <w:t>12</w:t>
      </w:r>
      <w:r w:rsidRPr="00C10507">
        <w:tab/>
        <w:t>PUSCH PRB Usage per cell for MIMO</w:t>
      </w:r>
      <w:bookmarkEnd w:id="367"/>
    </w:p>
    <w:p w14:paraId="7F1AAB34" w14:textId="77777777" w:rsidR="00FA16DC" w:rsidRPr="00C10507" w:rsidRDefault="00FA16DC" w:rsidP="00FA16DC">
      <w:pPr>
        <w:pStyle w:val="B10"/>
      </w:pPr>
      <w:r w:rsidRPr="00C10507">
        <w:t>a)</w:t>
      </w:r>
      <w:r w:rsidRPr="00C10507">
        <w:tab/>
        <w:t>This measurement provides the total usage (in percentage) of physical resource blocks (PRBs) per cell for MIMO with time domain averaged maximum scheduled layer number as spatial factor in the uplink.</w:t>
      </w:r>
    </w:p>
    <w:p w14:paraId="3D26DB2F" w14:textId="77777777" w:rsidR="00FA16DC" w:rsidRPr="00C10507" w:rsidRDefault="00FA16DC" w:rsidP="00FA16DC">
      <w:pPr>
        <w:pStyle w:val="B10"/>
      </w:pPr>
      <w:r w:rsidRPr="00C10507">
        <w:t>b)</w:t>
      </w:r>
      <w:r w:rsidRPr="00C10507">
        <w:tab/>
        <w:t>SI</w:t>
      </w:r>
    </w:p>
    <w:p w14:paraId="16B36621" w14:textId="77777777" w:rsidR="00FA16DC" w:rsidRPr="00C10507" w:rsidRDefault="00FA16DC" w:rsidP="00A22B8F">
      <w:pPr>
        <w:pStyle w:val="B10"/>
      </w:pPr>
      <w:r w:rsidRPr="00C10507">
        <w:rPr>
          <w:snapToGrid w:val="0"/>
        </w:rPr>
        <w:t>c)</w:t>
      </w:r>
      <w:r w:rsidRPr="00C10507">
        <w:rPr>
          <w:snapToGrid w:val="0"/>
        </w:rPr>
        <w:tab/>
        <w:t xml:space="preserve">This measurement is obtained </w:t>
      </w:r>
      <w:r w:rsidRPr="00C10507">
        <w:t>as:</w:t>
      </w:r>
    </w:p>
    <w:p w14:paraId="7B61C179" w14:textId="77777777" w:rsidR="00FA16DC" w:rsidRPr="00C10507" w:rsidRDefault="00FA16DC" w:rsidP="00FA16DC">
      <w:pPr>
        <w:ind w:left="568" w:hanging="284"/>
        <w:jc w:val="center"/>
        <w:rPr>
          <w:lang w:eastAsia="zh-CN"/>
        </w:rPr>
      </w:pPr>
      <w:r w:rsidRPr="00C10507">
        <w:rPr>
          <w:position w:val="-28"/>
        </w:rPr>
        <w:object w:dxaOrig="2439" w:dyaOrig="639" w14:anchorId="2D1DC687">
          <v:shape id="_x0000_i1040" type="#_x0000_t75" style="width:121.45pt;height:31.95pt" o:ole="">
            <v:imagedata r:id="rId32" o:title=""/>
          </v:shape>
          <o:OLEObject Type="Embed" ProgID="Equation.DSMT4" ShapeID="_x0000_i1040" DrawAspect="Content" ObjectID="_1740901762" r:id="rId33"/>
        </w:object>
      </w:r>
      <w:r w:rsidRPr="00C10507">
        <w:rPr>
          <w:lang w:eastAsia="zh-CN"/>
        </w:rPr>
        <w:t>,</w:t>
      </w:r>
    </w:p>
    <w:p w14:paraId="704835B7" w14:textId="77777777" w:rsidR="00FA16DC" w:rsidRPr="00C10507" w:rsidRDefault="00FA16DC" w:rsidP="00FA16DC">
      <w:pPr>
        <w:ind w:left="567"/>
        <w:rPr>
          <w:lang w:eastAsia="zh-CN"/>
        </w:rPr>
      </w:pPr>
      <w:r w:rsidRPr="00C10507">
        <w:rPr>
          <w:lang w:eastAsia="zh-CN"/>
        </w:rPr>
        <w:t>Where</w:t>
      </w:r>
    </w:p>
    <w:p w14:paraId="1D41A9F0" w14:textId="30E59A2B" w:rsidR="00FA16DC" w:rsidRPr="00C10507" w:rsidRDefault="00000000" w:rsidP="00FA16DC">
      <w:pPr>
        <w:ind w:left="567"/>
        <w:rPr>
          <w:lang w:eastAsia="zh-CN"/>
        </w:rPr>
      </w:pPr>
      <m:oMath>
        <m:sSub>
          <m:sSubPr>
            <m:ctrlPr>
              <w:rPr>
                <w:rFonts w:ascii="Cambria Math" w:hAnsi="Cambria Math"/>
                <w:lang w:eastAsia="zh-CN"/>
              </w:rPr>
            </m:ctrlPr>
          </m:sSubPr>
          <m:e>
            <m:r>
              <w:rPr>
                <w:rFonts w:ascii="Cambria Math" w:hAnsi="Cambria Math"/>
                <w:lang w:eastAsia="zh-CN"/>
              </w:rPr>
              <m:t>M</m:t>
            </m:r>
          </m:e>
          <m:sub>
            <m:r>
              <w:rPr>
                <w:rFonts w:ascii="Cambria Math" w:hAnsi="Cambria Math"/>
                <w:lang w:eastAsia="zh-CN"/>
              </w:rPr>
              <m:t>E</m:t>
            </m:r>
          </m:sub>
        </m:sSub>
        <m:d>
          <m:dPr>
            <m:ctrlPr>
              <w:rPr>
                <w:rFonts w:ascii="Cambria Math" w:hAnsi="Cambria Math"/>
                <w:lang w:eastAsia="zh-CN"/>
              </w:rPr>
            </m:ctrlPr>
          </m:dPr>
          <m:e>
            <m:r>
              <w:rPr>
                <w:rFonts w:ascii="Cambria Math" w:hAnsi="Cambria Math"/>
                <w:lang w:eastAsia="zh-CN"/>
              </w:rPr>
              <m:t>T</m:t>
            </m:r>
          </m:e>
        </m:d>
      </m:oMath>
      <w:r w:rsidR="00FA16DC" w:rsidRPr="00C10507">
        <w:rPr>
          <w:lang w:eastAsia="zh-CN"/>
        </w:rPr>
        <w:t xml:space="preserve"> denotes total PUSCH PRB usage per cell which is percentage of PRBs used, averaged during time period </w:t>
      </w:r>
      <w:r w:rsidR="00FA16DC" w:rsidRPr="00C10507">
        <w:rPr>
          <w:rFonts w:ascii="Cambria Math" w:hAnsi="Cambria Math" w:cs="Cambria Math"/>
          <w:lang w:eastAsia="zh-CN"/>
        </w:rPr>
        <w:t>𝑇</w:t>
      </w:r>
      <w:r w:rsidR="00FA16DC" w:rsidRPr="00C10507">
        <w:rPr>
          <w:lang w:eastAsia="zh-CN"/>
        </w:rPr>
        <w:t xml:space="preserve"> with integer value range: 0-100; </w:t>
      </w:r>
    </w:p>
    <w:p w14:paraId="7B212AC9" w14:textId="416AED57" w:rsidR="00FA16DC" w:rsidRPr="00C10507" w:rsidRDefault="00000000" w:rsidP="00FA16DC">
      <w:pPr>
        <w:ind w:left="567"/>
        <w:rPr>
          <w:lang w:eastAsia="zh-CN"/>
        </w:rPr>
      </w:pPr>
      <m:oMath>
        <m:sSub>
          <m:sSubPr>
            <m:ctrlPr>
              <w:rPr>
                <w:rFonts w:ascii="Cambria Math" w:hAnsi="Cambria Math"/>
                <w:lang w:eastAsia="zh-CN"/>
              </w:rPr>
            </m:ctrlPr>
          </m:sSubPr>
          <m:e>
            <m:r>
              <w:rPr>
                <w:rFonts w:ascii="Cambria Math" w:hAnsi="Cambria Math"/>
                <w:lang w:eastAsia="zh-CN"/>
              </w:rPr>
              <m:t>R</m:t>
            </m:r>
          </m:e>
          <m:sub>
            <m:r>
              <w:rPr>
                <w:rFonts w:ascii="Cambria Math" w:hAnsi="Cambria Math"/>
                <w:lang w:eastAsia="zh-CN"/>
              </w:rPr>
              <m:t>ij</m:t>
            </m:r>
          </m:sub>
        </m:sSub>
        <m:d>
          <m:dPr>
            <m:ctrlPr>
              <w:rPr>
                <w:rFonts w:ascii="Cambria Math" w:hAnsi="Cambria Math"/>
                <w:lang w:eastAsia="zh-CN"/>
              </w:rPr>
            </m:ctrlPr>
          </m:dPr>
          <m:e>
            <m:r>
              <w:rPr>
                <w:rFonts w:ascii="Cambria Math" w:hAnsi="Cambria Math"/>
                <w:lang w:eastAsia="zh-CN"/>
              </w:rPr>
              <m:t>T</m:t>
            </m:r>
          </m:e>
        </m:d>
      </m:oMath>
      <w:r w:rsidR="00FA16DC" w:rsidRPr="00C10507">
        <w:rPr>
          <w:lang w:eastAsia="zh-CN"/>
        </w:rPr>
        <w:t xml:space="preserve"> denotes the number of PUSCH PRBs multiplexed by </w:t>
      </w:r>
      <w:r w:rsidR="00FA16DC" w:rsidRPr="00C10507">
        <w:rPr>
          <w:i/>
          <w:lang w:eastAsia="zh-CN"/>
        </w:rPr>
        <w:t>i</w:t>
      </w:r>
      <w:r w:rsidR="00FA16DC" w:rsidRPr="00C10507">
        <w:rPr>
          <w:lang w:eastAsia="zh-CN"/>
        </w:rPr>
        <w:t xml:space="preserve"> MIMO layers at sampling occasion </w:t>
      </w:r>
      <w:r w:rsidR="00FA16DC" w:rsidRPr="00C10507">
        <w:rPr>
          <w:i/>
          <w:lang w:eastAsia="zh-CN"/>
        </w:rPr>
        <w:t>j</w:t>
      </w:r>
      <w:r w:rsidR="00FA16DC" w:rsidRPr="00C10507">
        <w:rPr>
          <w:lang w:eastAsia="zh-CN"/>
        </w:rPr>
        <w:t>.</w:t>
      </w:r>
    </w:p>
    <w:p w14:paraId="42734F9D" w14:textId="23FED5A4" w:rsidR="00FA16DC" w:rsidRPr="00C10507" w:rsidRDefault="00000000" w:rsidP="00FA16DC">
      <w:pPr>
        <w:ind w:left="567"/>
        <w:rPr>
          <w:lang w:eastAsia="zh-CN"/>
        </w:rPr>
      </w:pPr>
      <m:oMath>
        <m:sSub>
          <m:sSubPr>
            <m:ctrlPr>
              <w:rPr>
                <w:rFonts w:ascii="Cambria Math" w:hAnsi="Cambria Math"/>
                <w:lang w:eastAsia="zh-CN"/>
              </w:rPr>
            </m:ctrlPr>
          </m:sSubPr>
          <m:e>
            <m:r>
              <w:rPr>
                <w:rFonts w:ascii="Cambria Math" w:hAnsi="Cambria Math"/>
                <w:lang w:eastAsia="zh-CN"/>
              </w:rPr>
              <m:t>P</m:t>
            </m:r>
          </m:e>
          <m:sub>
            <m:r>
              <w:rPr>
                <w:rFonts w:ascii="Cambria Math" w:hAnsi="Cambria Math"/>
                <w:lang w:eastAsia="zh-CN"/>
              </w:rPr>
              <m:t>j</m:t>
            </m:r>
          </m:sub>
        </m:sSub>
        <m:d>
          <m:dPr>
            <m:ctrlPr>
              <w:rPr>
                <w:rFonts w:ascii="Cambria Math" w:hAnsi="Cambria Math"/>
                <w:lang w:eastAsia="zh-CN"/>
              </w:rPr>
            </m:ctrlPr>
          </m:dPr>
          <m:e>
            <m:r>
              <w:rPr>
                <w:rFonts w:ascii="Cambria Math" w:hAnsi="Cambria Math"/>
                <w:lang w:eastAsia="zh-CN"/>
              </w:rPr>
              <m:t>T</m:t>
            </m:r>
          </m:e>
        </m:d>
      </m:oMath>
      <w:r w:rsidR="00FA16DC" w:rsidRPr="00C10507">
        <w:rPr>
          <w:lang w:eastAsia="zh-CN"/>
        </w:rPr>
        <w:t xml:space="preserve"> denotes total number of PUSCH PRBs available for  sampling occasion j on single MIMO layer per cell; </w:t>
      </w:r>
    </w:p>
    <w:p w14:paraId="5CC217C5" w14:textId="63D8F2BE" w:rsidR="00FA16DC" w:rsidRDefault="00FA16DC" w:rsidP="00FA16DC">
      <w:pPr>
        <w:ind w:left="567"/>
        <w:rPr>
          <w:lang w:eastAsia="zh-CN"/>
        </w:rPr>
      </w:pPr>
      <w:r w:rsidRPr="00C10507">
        <w:rPr>
          <w:i/>
          <w:lang w:eastAsia="zh-CN"/>
        </w:rPr>
        <w:t>LM(T)</w:t>
      </w:r>
      <w:r w:rsidRPr="00C10507">
        <w:rPr>
          <w:lang w:eastAsia="zh-CN"/>
        </w:rPr>
        <w:t xml:space="preserve"> denotes the </w:t>
      </w:r>
      <w:r w:rsidR="00E050F8">
        <w:rPr>
          <w:lang w:eastAsia="zh-CN"/>
        </w:rPr>
        <w:t xml:space="preserve">time-domain averaged </w:t>
      </w:r>
      <w:r w:rsidRPr="00C10507">
        <w:rPr>
          <w:lang w:eastAsia="zh-CN"/>
        </w:rPr>
        <w:t xml:space="preserve">maximum scheduled layer number of PUSCH in time period T defined in </w:t>
      </w:r>
      <w:r w:rsidR="00E050F8">
        <w:rPr>
          <w:lang w:eastAsia="zh-CN"/>
        </w:rPr>
        <w:t xml:space="preserve"> clause 5.1.1.30.4 of </w:t>
      </w:r>
      <w:r w:rsidR="00D43A66">
        <w:rPr>
          <w:lang w:eastAsia="zh-CN"/>
        </w:rPr>
        <w:t>the present document</w:t>
      </w:r>
      <w:r w:rsidRPr="00C10507">
        <w:rPr>
          <w:lang w:eastAsia="zh-CN"/>
        </w:rPr>
        <w:t>;</w:t>
      </w:r>
    </w:p>
    <w:p w14:paraId="1D16C353" w14:textId="3A4E3118" w:rsidR="00FA16DC" w:rsidRPr="00C10507" w:rsidRDefault="00FA16DC" w:rsidP="00A22B8F">
      <w:pPr>
        <w:pStyle w:val="NO"/>
        <w:rPr>
          <w:lang w:eastAsia="zh-CN"/>
        </w:rPr>
      </w:pPr>
      <w:r w:rsidRPr="00874EAC">
        <w:rPr>
          <w:lang w:eastAsia="zh-CN"/>
        </w:rPr>
        <w:t xml:space="preserve">NOTE:  </w:t>
      </w:r>
      <w:r>
        <w:rPr>
          <w:lang w:eastAsia="zh-CN"/>
        </w:rPr>
        <w:t>A</w:t>
      </w:r>
      <w:r w:rsidRPr="00C10507">
        <w:t xml:space="preserve">t every sampling occasion the maximum scheduled </w:t>
      </w:r>
      <w:r>
        <w:t>l</w:t>
      </w:r>
      <w:r w:rsidRPr="00C10507">
        <w:t>ayer n</w:t>
      </w:r>
      <w:r>
        <w:t>umber of all PRBs included in PU</w:t>
      </w:r>
      <w:r w:rsidRPr="00C10507">
        <w:t xml:space="preserve">SCH is collected as </w:t>
      </w:r>
      <w:r>
        <w:t xml:space="preserve">a </w:t>
      </w:r>
      <w:r w:rsidRPr="00C10507">
        <w:t xml:space="preserve">sampling value and at the end of statistical duration the average of all </w:t>
      </w:r>
      <w:r w:rsidR="00E050F8">
        <w:t xml:space="preserve">non-zero </w:t>
      </w:r>
      <w:r w:rsidRPr="00C10507">
        <w:t xml:space="preserve">sampling values is the measuremnt result as defined in </w:t>
      </w:r>
      <w:r w:rsidR="00E050F8">
        <w:rPr>
          <w:lang w:eastAsia="zh-CN"/>
        </w:rPr>
        <w:t xml:space="preserve"> clause 5.1.1.30.4 of </w:t>
      </w:r>
      <w:r w:rsidR="00D43A66">
        <w:t>the present document</w:t>
      </w:r>
      <w:r w:rsidRPr="00874EAC">
        <w:rPr>
          <w:lang w:eastAsia="zh-CN"/>
        </w:rPr>
        <w:t xml:space="preserve">. </w:t>
      </w:r>
    </w:p>
    <w:p w14:paraId="0D500A11" w14:textId="77777777" w:rsidR="00FA16DC" w:rsidRPr="00C10507" w:rsidRDefault="00FA16DC" w:rsidP="00FA16DC">
      <w:pPr>
        <w:ind w:left="567"/>
        <w:rPr>
          <w:lang w:eastAsia="zh-CN"/>
        </w:rPr>
      </w:pPr>
      <w:r w:rsidRPr="00C10507">
        <w:rPr>
          <w:i/>
          <w:lang w:eastAsia="zh-CN"/>
        </w:rPr>
        <w:t>T</w:t>
      </w:r>
      <w:r w:rsidRPr="00C10507">
        <w:rPr>
          <w:lang w:eastAsia="zh-CN"/>
        </w:rPr>
        <w:t xml:space="preserve"> denotes the time period during which measurement is performed;</w:t>
      </w:r>
    </w:p>
    <w:p w14:paraId="529EE985" w14:textId="77777777" w:rsidR="00FA16DC" w:rsidRPr="00C10507" w:rsidRDefault="00FA16DC" w:rsidP="00FA16DC">
      <w:pPr>
        <w:ind w:left="567"/>
        <w:rPr>
          <w:lang w:eastAsia="zh-CN"/>
        </w:rPr>
      </w:pPr>
      <w:r w:rsidRPr="00C10507">
        <w:rPr>
          <w:i/>
          <w:lang w:eastAsia="zh-CN"/>
        </w:rPr>
        <w:t>i</w:t>
      </w:r>
      <w:r w:rsidRPr="00C10507">
        <w:rPr>
          <w:lang w:eastAsia="zh-CN"/>
        </w:rPr>
        <w:t xml:space="preserve"> is an integer denoting a MIMO layer number that is scheduled in time period T;</w:t>
      </w:r>
    </w:p>
    <w:p w14:paraId="357167C3" w14:textId="77777777" w:rsidR="00FA16DC" w:rsidRPr="00C10507" w:rsidRDefault="00FA16DC" w:rsidP="00FA16DC">
      <w:pPr>
        <w:ind w:left="567"/>
        <w:rPr>
          <w:lang w:eastAsia="zh-CN"/>
        </w:rPr>
      </w:pPr>
      <w:r w:rsidRPr="00C10507">
        <w:rPr>
          <w:i/>
          <w:lang w:eastAsia="zh-CN"/>
        </w:rPr>
        <w:t>j</w:t>
      </w:r>
      <w:r w:rsidRPr="00C10507">
        <w:rPr>
          <w:lang w:eastAsia="zh-CN"/>
        </w:rPr>
        <w:t xml:space="preserve"> denotes sampling occasion (e.g. 1 slot) during time period T.</w:t>
      </w:r>
    </w:p>
    <w:p w14:paraId="5AA67283" w14:textId="77777777" w:rsidR="00FA16DC" w:rsidRPr="00C10507" w:rsidRDefault="00FA16DC" w:rsidP="00FA16DC">
      <w:pPr>
        <w:pStyle w:val="B10"/>
      </w:pPr>
      <w:r w:rsidRPr="00C10507">
        <w:t>d)</w:t>
      </w:r>
      <w:r w:rsidRPr="00C10507">
        <w:tab/>
        <w:t>A single integer value from 0 to 100.</w:t>
      </w:r>
    </w:p>
    <w:p w14:paraId="3E840127" w14:textId="77777777" w:rsidR="00FA16DC" w:rsidRPr="00C10507" w:rsidRDefault="00FA16DC" w:rsidP="00FA16DC">
      <w:pPr>
        <w:pStyle w:val="B10"/>
        <w:rPr>
          <w:lang w:val="en-US"/>
        </w:rPr>
      </w:pPr>
      <w:r w:rsidRPr="00C10507">
        <w:rPr>
          <w:lang w:val="en-US"/>
        </w:rPr>
        <w:t>e)</w:t>
      </w:r>
      <w:r w:rsidRPr="00C10507">
        <w:rPr>
          <w:lang w:val="en-US"/>
        </w:rPr>
        <w:tab/>
        <w:t>RRU.PrbTotUlMimo</w:t>
      </w:r>
      <w:r w:rsidRPr="00C10507">
        <w:rPr>
          <w:lang w:val="en-US" w:eastAsia="zh-CN"/>
        </w:rPr>
        <w:t xml:space="preserve">, </w:t>
      </w:r>
      <w:r w:rsidRPr="00C10507">
        <w:rPr>
          <w:i/>
          <w:iCs/>
          <w:lang w:val="en-US" w:eastAsia="zh-CN"/>
        </w:rPr>
        <w:t>which indicates the PUSCH PRB Usage per cell for MIMO</w:t>
      </w:r>
    </w:p>
    <w:p w14:paraId="692D0EC8" w14:textId="77777777" w:rsidR="00FA16DC" w:rsidRPr="00C10507" w:rsidRDefault="00FA16DC" w:rsidP="00FA16DC">
      <w:pPr>
        <w:pStyle w:val="B10"/>
      </w:pPr>
      <w:r w:rsidRPr="00C10507">
        <w:t>f)</w:t>
      </w:r>
      <w:r w:rsidRPr="00C10507">
        <w:tab/>
        <w:t>NRCellDU</w:t>
      </w:r>
    </w:p>
    <w:p w14:paraId="009CF1CA" w14:textId="77777777" w:rsidR="00FA16DC" w:rsidRPr="00C10507" w:rsidRDefault="00FA16DC" w:rsidP="00FA16DC">
      <w:pPr>
        <w:pStyle w:val="B10"/>
      </w:pPr>
      <w:r w:rsidRPr="00C10507">
        <w:t>g)</w:t>
      </w:r>
      <w:r w:rsidRPr="00C10507">
        <w:tab/>
        <w:t>Valid for packet switched traffic</w:t>
      </w:r>
    </w:p>
    <w:p w14:paraId="1FF491C6" w14:textId="77777777" w:rsidR="00FA16DC" w:rsidRPr="00C10507" w:rsidRDefault="00FA16DC" w:rsidP="00FA16DC">
      <w:pPr>
        <w:pStyle w:val="B10"/>
      </w:pPr>
      <w:r w:rsidRPr="00C10507">
        <w:rPr>
          <w:lang w:eastAsia="zh-CN"/>
        </w:rPr>
        <w:t>h)</w:t>
      </w:r>
      <w:r w:rsidRPr="00C10507">
        <w:rPr>
          <w:lang w:eastAsia="zh-CN"/>
        </w:rPr>
        <w:tab/>
        <w:t>5GS</w:t>
      </w:r>
    </w:p>
    <w:p w14:paraId="09440ED7" w14:textId="0C8BFF5A" w:rsidR="003758D1" w:rsidRDefault="00FA16DC" w:rsidP="00FA16DC">
      <w:pPr>
        <w:pStyle w:val="B10"/>
        <w:rPr>
          <w:lang w:eastAsia="zh-CN"/>
        </w:rPr>
      </w:pPr>
      <w:r w:rsidRPr="00C10507">
        <w:rPr>
          <w:lang w:eastAsia="zh-CN"/>
        </w:rPr>
        <w:t>i)</w:t>
      </w:r>
      <w:r w:rsidRPr="00C10507">
        <w:rPr>
          <w:lang w:eastAsia="zh-CN"/>
        </w:rPr>
        <w:tab/>
        <w:t>One usage of this measurement is for monitoring the load of the radio physical layer under MIMO scenario.</w:t>
      </w:r>
    </w:p>
    <w:p w14:paraId="7FA47FFD" w14:textId="7513106E" w:rsidR="00D43A66" w:rsidRDefault="00D43A66" w:rsidP="00D43A66">
      <w:pPr>
        <w:pStyle w:val="Heading5"/>
        <w:rPr>
          <w:rFonts w:ascii="Times New Roman" w:hAnsi="Times New Roman"/>
          <w:color w:val="000000"/>
          <w:sz w:val="20"/>
        </w:rPr>
      </w:pPr>
      <w:bookmarkStart w:id="368" w:name="_Toc113895795"/>
      <w:r>
        <w:rPr>
          <w:rFonts w:ascii="Times New Roman" w:hAnsi="Times New Roman"/>
          <w:color w:val="000000"/>
          <w:sz w:val="20"/>
        </w:rPr>
        <w:t>5.1.</w:t>
      </w:r>
      <w:r>
        <w:rPr>
          <w:rFonts w:ascii="Times New Roman" w:hAnsi="Times New Roman"/>
          <w:color w:val="000000"/>
          <w:sz w:val="20"/>
          <w:lang w:eastAsia="zh-CN"/>
        </w:rPr>
        <w:t>1</w:t>
      </w:r>
      <w:r>
        <w:rPr>
          <w:rFonts w:ascii="Times New Roman" w:hAnsi="Times New Roman"/>
          <w:color w:val="000000"/>
          <w:sz w:val="20"/>
        </w:rPr>
        <w:t>.2</w:t>
      </w:r>
      <w:r>
        <w:rPr>
          <w:rFonts w:ascii="Times New Roman" w:hAnsi="Times New Roman"/>
          <w:color w:val="000000"/>
          <w:sz w:val="20"/>
          <w:lang w:eastAsia="zh-CN"/>
        </w:rPr>
        <w:t>.13</w:t>
      </w:r>
      <w:r>
        <w:rPr>
          <w:rFonts w:ascii="Times New Roman" w:hAnsi="Times New Roman"/>
          <w:color w:val="000000"/>
          <w:sz w:val="20"/>
        </w:rPr>
        <w:tab/>
      </w:r>
      <w:r>
        <w:rPr>
          <w:rFonts w:ascii="Times New Roman" w:hAnsi="Times New Roman"/>
          <w:color w:val="000000"/>
          <w:sz w:val="20"/>
          <w:lang w:val="en-US" w:eastAsia="zh-CN"/>
        </w:rPr>
        <w:t xml:space="preserve">SDM </w:t>
      </w:r>
      <w:r>
        <w:rPr>
          <w:rFonts w:ascii="Times New Roman" w:hAnsi="Times New Roman"/>
          <w:color w:val="000000"/>
          <w:sz w:val="20"/>
        </w:rPr>
        <w:t>PDSCH PRB Usage</w:t>
      </w:r>
      <w:bookmarkEnd w:id="368"/>
    </w:p>
    <w:p w14:paraId="64CF10EF" w14:textId="77777777" w:rsidR="00D43A66" w:rsidRDefault="00D43A66" w:rsidP="00D43A66">
      <w:pPr>
        <w:pStyle w:val="B10"/>
        <w:rPr>
          <w:lang w:val="en-US" w:eastAsia="zh-CN"/>
        </w:rPr>
      </w:pPr>
      <w:r>
        <w:t>a)</w:t>
      </w:r>
      <w:r>
        <w:tab/>
        <w:t>Due to MIMO technology (strong Space Division Multiplexing ability), the cell capacity has been improved obviously.</w:t>
      </w:r>
      <w:r>
        <w:rPr>
          <w:lang w:val="en-US" w:eastAsia="zh-CN"/>
        </w:rPr>
        <w:t xml:space="preserve"> </w:t>
      </w:r>
      <w:r>
        <w:t>This measurement provides the total usage (in percentage) of PDSCH physical resource blocks (PRB</w:t>
      </w:r>
      <w:r>
        <w:rPr>
          <w:lang w:val="en-US" w:eastAsia="zh-CN"/>
        </w:rPr>
        <w:t>s</w:t>
      </w:r>
      <w:r>
        <w:t>)</w:t>
      </w:r>
      <w:r>
        <w:rPr>
          <w:lang w:val="en-US" w:eastAsia="zh-CN"/>
        </w:rPr>
        <w:t xml:space="preserve">, </w:t>
      </w:r>
      <w:r>
        <w:rPr>
          <w:lang w:val="en-US"/>
        </w:rPr>
        <w:t xml:space="preserve"> </w:t>
      </w:r>
      <w:r>
        <w:rPr>
          <w:lang w:val="en-US" w:eastAsia="zh-CN"/>
        </w:rPr>
        <w:t>based on statistical MIMO layers</w:t>
      </w:r>
      <w:r>
        <w:t>. The objective is to measure</w:t>
      </w:r>
      <w:r>
        <w:rPr>
          <w:lang w:val="en-US" w:eastAsia="zh-CN"/>
        </w:rPr>
        <w:t xml:space="preserve"> the usage of</w:t>
      </w:r>
      <w:r>
        <w:rPr>
          <w:lang w:val="en-US"/>
        </w:rPr>
        <w:t xml:space="preserve"> </w:t>
      </w:r>
      <w:r>
        <w:rPr>
          <w:lang w:val="en-US" w:eastAsia="zh-CN"/>
        </w:rPr>
        <w:t>cell DL capacity in MIMO scenario</w:t>
      </w:r>
      <w:r>
        <w:t xml:space="preserve">. A use-case is </w:t>
      </w:r>
      <w:r>
        <w:rPr>
          <w:lang w:val="en-US" w:eastAsia="zh-CN"/>
        </w:rPr>
        <w:t>wireless network workload</w:t>
      </w:r>
      <w:r>
        <w:t xml:space="preserve"> observa</w:t>
      </w:r>
      <w:r>
        <w:rPr>
          <w:lang w:val="en-US" w:eastAsia="zh-CN"/>
        </w:rPr>
        <w:t xml:space="preserve">tion. </w:t>
      </w:r>
    </w:p>
    <w:p w14:paraId="76C97CC2" w14:textId="77777777" w:rsidR="00D43A66" w:rsidRDefault="00D43A66" w:rsidP="00D43A66">
      <w:pPr>
        <w:pStyle w:val="B10"/>
        <w:rPr>
          <w:lang w:val="de-CH"/>
        </w:rPr>
      </w:pPr>
      <w:r>
        <w:t>b)</w:t>
      </w:r>
      <w:r>
        <w:tab/>
        <w:t>SI</w:t>
      </w:r>
      <w:r>
        <w:rPr>
          <w:lang w:val="en-US" w:eastAsia="zh-CN"/>
        </w:rPr>
        <w:t xml:space="preserve"> </w:t>
      </w:r>
    </w:p>
    <w:p w14:paraId="2AC419CF" w14:textId="77777777" w:rsidR="00D43A66" w:rsidRDefault="00D43A66" w:rsidP="00BE14A4">
      <w:pPr>
        <w:pStyle w:val="B10"/>
      </w:pPr>
      <w:r>
        <w:rPr>
          <w:snapToGrid w:val="0"/>
        </w:rPr>
        <w:t>c)</w:t>
      </w:r>
      <w:r>
        <w:rPr>
          <w:snapToGrid w:val="0"/>
        </w:rPr>
        <w:tab/>
        <w:t>This measurement is defined according to "PDSCH PRB Usage based on statistical MIMO layer in the DL per cell " in TS 38.314</w:t>
      </w:r>
      <w:r>
        <w:rPr>
          <w:snapToGrid w:val="0"/>
          <w:lang w:val="en-US" w:eastAsia="zh-CN"/>
        </w:rPr>
        <w:t xml:space="preserve"> </w:t>
      </w:r>
      <w:r>
        <w:rPr>
          <w:snapToGrid w:val="0"/>
        </w:rPr>
        <w:t xml:space="preserve">[29] </w:t>
      </w:r>
      <w:r>
        <w:t>as:</w:t>
      </w:r>
    </w:p>
    <w:p w14:paraId="401EF370" w14:textId="7A298DEF" w:rsidR="00D43A66" w:rsidRDefault="00D43A66" w:rsidP="00D43A66">
      <w:pPr>
        <w:ind w:left="568" w:hanging="284"/>
      </w:pPr>
      <w:r>
        <w:rPr>
          <w:kern w:val="2"/>
          <w:sz w:val="18"/>
          <w:szCs w:val="18"/>
          <w:lang w:val="en-US" w:eastAsia="zh-CN"/>
        </w:rPr>
        <w:tab/>
      </w:r>
      <m:oMath>
        <m:r>
          <w:rPr>
            <w:rFonts w:ascii="Cambria Math"/>
            <w:kern w:val="2"/>
            <w:sz w:val="18"/>
            <w:szCs w:val="18"/>
            <w:lang w:val="en-US" w:eastAsia="zh-CN"/>
          </w:rPr>
          <m:t>M</m:t>
        </m:r>
        <m:d>
          <m:dPr>
            <m:ctrlPr>
              <w:rPr>
                <w:rFonts w:ascii="Cambria Math" w:hAnsi="Cambria Math"/>
                <w:i/>
                <w:kern w:val="2"/>
                <w:sz w:val="18"/>
                <w:szCs w:val="18"/>
                <w:lang w:val="en-US" w:eastAsia="zh-CN"/>
              </w:rPr>
            </m:ctrlPr>
          </m:dPr>
          <m:e>
            <m:r>
              <w:rPr>
                <w:rFonts w:ascii="Cambria Math"/>
                <w:kern w:val="2"/>
                <w:sz w:val="18"/>
                <w:szCs w:val="18"/>
                <w:lang w:val="en-US" w:eastAsia="zh-CN"/>
              </w:rPr>
              <m:t>T1</m:t>
            </m:r>
          </m:e>
        </m:d>
        <m:r>
          <w:rPr>
            <w:rFonts w:ascii="Cambria Math"/>
            <w:kern w:val="2"/>
            <w:sz w:val="18"/>
            <w:szCs w:val="18"/>
            <w:lang w:val="en-US" w:eastAsia="zh-CN"/>
          </w:rPr>
          <m:t>=</m:t>
        </m:r>
        <m:d>
          <m:dPr>
            <m:begChr m:val="⌊"/>
            <m:endChr m:val="⌋"/>
            <m:ctrlPr>
              <w:rPr>
                <w:rFonts w:ascii="Cambria Math" w:hAnsi="Cambria Math"/>
                <w:i/>
                <w:kern w:val="2"/>
                <w:sz w:val="18"/>
                <w:szCs w:val="18"/>
                <w:lang w:val="en-US" w:eastAsia="zh-CN"/>
              </w:rPr>
            </m:ctrlPr>
          </m:dPr>
          <m:e>
            <m:f>
              <m:fPr>
                <m:ctrlPr>
                  <w:rPr>
                    <w:rFonts w:ascii="Cambria Math" w:hAnsi="Cambria Math"/>
                    <w:i/>
                    <w:kern w:val="2"/>
                    <w:sz w:val="18"/>
                    <w:szCs w:val="18"/>
                    <w:lang w:val="en-US" w:eastAsia="zh-CN"/>
                  </w:rPr>
                </m:ctrlPr>
              </m:fPr>
              <m:num>
                <m:nary>
                  <m:naryPr>
                    <m:chr m:val="∑"/>
                    <m:supHide m:val="1"/>
                    <m:ctrlPr>
                      <w:rPr>
                        <w:rFonts w:ascii="Cambria Math" w:hAnsi="Cambria Math"/>
                        <w:i/>
                        <w:kern w:val="2"/>
                        <w:sz w:val="18"/>
                        <w:szCs w:val="18"/>
                        <w:lang w:val="en-US" w:eastAsia="zh-CN"/>
                      </w:rPr>
                    </m:ctrlPr>
                  </m:naryPr>
                  <m:sub>
                    <m:r>
                      <w:rPr>
                        <w:rFonts w:ascii="Cambria Math" w:hAnsi="Cambria Math" w:cs="Cambria Math"/>
                        <w:kern w:val="2"/>
                        <w:sz w:val="18"/>
                        <w:szCs w:val="18"/>
                        <w:lang w:val="en-US" w:eastAsia="zh-CN"/>
                      </w:rPr>
                      <m:t>∀</m:t>
                    </m:r>
                    <m:r>
                      <w:rPr>
                        <w:rFonts w:ascii="Cambria Math" w:hAnsi="Calibri"/>
                        <w:kern w:val="2"/>
                        <w:sz w:val="18"/>
                        <w:szCs w:val="18"/>
                        <w:lang w:val="en-US" w:eastAsia="zh-CN"/>
                      </w:rPr>
                      <m:t>i</m:t>
                    </m:r>
                  </m:sub>
                  <m:sup/>
                  <m:e>
                    <m:nary>
                      <m:naryPr>
                        <m:chr m:val="∑"/>
                        <m:limLoc m:val="undOvr"/>
                        <m:supHide m:val="1"/>
                        <m:ctrlPr>
                          <w:rPr>
                            <w:rFonts w:ascii="Cambria Math" w:hAnsi="Calibri"/>
                            <w:kern w:val="2"/>
                            <w:sz w:val="18"/>
                            <w:szCs w:val="18"/>
                            <w:lang w:val="en-US" w:eastAsia="zh-CN"/>
                          </w:rPr>
                        </m:ctrlPr>
                      </m:naryPr>
                      <m:sub>
                        <m:r>
                          <w:rPr>
                            <w:rFonts w:ascii="Cambria Math" w:hAnsi="Cambria Math"/>
                            <w:kern w:val="2"/>
                            <w:sz w:val="18"/>
                            <w:szCs w:val="18"/>
                            <w:lang w:val="en-US" w:eastAsia="zh-CN"/>
                          </w:rPr>
                          <m:t>∀</m:t>
                        </m:r>
                        <m:r>
                          <w:rPr>
                            <w:rFonts w:ascii="Cambria Math" w:hAnsi="Calibri"/>
                            <w:kern w:val="2"/>
                            <w:sz w:val="18"/>
                            <w:szCs w:val="18"/>
                            <w:lang w:val="en-US" w:eastAsia="zh-CN"/>
                          </w:rPr>
                          <m:t>j</m:t>
                        </m:r>
                      </m:sub>
                      <m:sup/>
                      <m:e>
                        <m:r>
                          <m:rPr>
                            <m:sty m:val="p"/>
                          </m:rPr>
                          <w:rPr>
                            <w:rFonts w:ascii="Cambria Math" w:hAnsi="Calibri"/>
                            <w:kern w:val="2"/>
                            <w:sz w:val="18"/>
                            <w:szCs w:val="18"/>
                            <w:lang w:val="en-US" w:eastAsia="zh-CN"/>
                          </w:rPr>
                          <m:t>{</m:t>
                        </m:r>
                        <m:sSub>
                          <m:sSubPr>
                            <m:ctrlPr>
                              <w:rPr>
                                <w:rFonts w:ascii="Cambria Math" w:hAnsi="Cambria Math"/>
                                <w:iCs/>
                                <w:kern w:val="2"/>
                                <w:sz w:val="18"/>
                                <w:szCs w:val="18"/>
                                <w:lang w:val="en-US" w:eastAsia="zh-CN"/>
                              </w:rPr>
                            </m:ctrlPr>
                          </m:sSubPr>
                          <m:e>
                            <m:r>
                              <w:rPr>
                                <w:rFonts w:ascii="Cambria Math" w:hAnsi="Calibri"/>
                                <w:kern w:val="2"/>
                                <w:sz w:val="18"/>
                                <w:szCs w:val="18"/>
                                <w:lang w:val="en-US" w:eastAsia="zh-CN"/>
                              </w:rPr>
                              <m:t>M</m:t>
                            </m:r>
                            <m:r>
                              <m:rPr>
                                <m:sty m:val="p"/>
                              </m:rPr>
                              <w:rPr>
                                <w:rFonts w:ascii="Cambria Math" w:hAnsi="Calibri"/>
                                <w:kern w:val="2"/>
                                <w:sz w:val="18"/>
                                <w:szCs w:val="18"/>
                                <w:lang w:val="en-US" w:eastAsia="zh-CN"/>
                              </w:rPr>
                              <m:t>1</m:t>
                            </m:r>
                          </m:e>
                          <m:sub>
                            <m:r>
                              <w:rPr>
                                <w:rFonts w:ascii="Cambria Math" w:hAnsi="Cambria Math"/>
                                <w:kern w:val="2"/>
                                <w:sz w:val="18"/>
                                <w:szCs w:val="18"/>
                                <w:lang w:val="en-US" w:eastAsia="zh-CN"/>
                              </w:rPr>
                              <m:t>ij</m:t>
                            </m:r>
                          </m:sub>
                        </m:sSub>
                        <m:r>
                          <w:rPr>
                            <w:rFonts w:ascii="Cambria Math" w:hAnsi="Cambria Math"/>
                            <w:kern w:val="2"/>
                            <w:sz w:val="18"/>
                            <w:szCs w:val="18"/>
                            <w:lang w:val="en-US" w:eastAsia="zh-CN"/>
                          </w:rPr>
                          <m:t>(T1)*</m:t>
                        </m:r>
                        <m:sSub>
                          <m:sSubPr>
                            <m:ctrlPr>
                              <w:rPr>
                                <w:rFonts w:ascii="Cambria Math" w:hAnsi="Cambria Math"/>
                                <w:i/>
                                <w:iCs/>
                                <w:kern w:val="2"/>
                                <w:sz w:val="18"/>
                                <w:szCs w:val="18"/>
                                <w:lang w:val="en-US" w:eastAsia="zh-CN"/>
                              </w:rPr>
                            </m:ctrlPr>
                          </m:sSubPr>
                          <m:e>
                            <m:r>
                              <w:rPr>
                                <w:rFonts w:ascii="Cambria Math" w:hAnsi="Cambria Math"/>
                                <w:kern w:val="2"/>
                                <w:sz w:val="18"/>
                                <w:szCs w:val="18"/>
                                <w:lang w:val="en-US" w:eastAsia="zh-CN"/>
                              </w:rPr>
                              <m:t>L</m:t>
                            </m:r>
                          </m:e>
                          <m:sub>
                            <m:r>
                              <w:rPr>
                                <w:rFonts w:ascii="Cambria Math" w:hAnsi="Cambria Math"/>
                                <w:kern w:val="2"/>
                                <w:sz w:val="18"/>
                                <w:szCs w:val="18"/>
                                <w:lang w:val="en-US" w:eastAsia="zh-CN"/>
                              </w:rPr>
                              <m:t>ij</m:t>
                            </m:r>
                          </m:sub>
                        </m:sSub>
                        <m:r>
                          <w:rPr>
                            <w:rFonts w:ascii="Cambria Math" w:hAnsi="Cambria Math"/>
                            <w:kern w:val="2"/>
                            <w:sz w:val="18"/>
                            <w:szCs w:val="18"/>
                            <w:lang w:val="en-US" w:eastAsia="zh-CN"/>
                          </w:rPr>
                          <m:t>(T1)}</m:t>
                        </m:r>
                      </m:e>
                    </m:nary>
                  </m:e>
                </m:nary>
              </m:num>
              <m:den>
                <m:nary>
                  <m:naryPr>
                    <m:chr m:val="∑"/>
                    <m:limLoc m:val="undOvr"/>
                    <m:supHide m:val="1"/>
                    <m:ctrlPr>
                      <w:rPr>
                        <w:rFonts w:ascii="Cambria Math" w:hAnsi="Calibri"/>
                        <w:kern w:val="2"/>
                        <w:sz w:val="18"/>
                        <w:szCs w:val="18"/>
                        <w:lang w:val="en-US" w:eastAsia="zh-CN"/>
                      </w:rPr>
                    </m:ctrlPr>
                  </m:naryPr>
                  <m:sub>
                    <m:r>
                      <w:rPr>
                        <w:rFonts w:ascii="Cambria Math" w:hAnsi="Cambria Math"/>
                        <w:kern w:val="2"/>
                        <w:sz w:val="18"/>
                        <w:szCs w:val="18"/>
                        <w:lang w:val="en-US" w:eastAsia="zh-CN"/>
                      </w:rPr>
                      <m:t>∀</m:t>
                    </m:r>
                    <m:r>
                      <w:rPr>
                        <w:rFonts w:ascii="Cambria Math" w:hAnsi="Calibri"/>
                        <w:kern w:val="2"/>
                        <w:sz w:val="18"/>
                        <w:szCs w:val="18"/>
                        <w:lang w:val="en-US" w:eastAsia="zh-CN"/>
                      </w:rPr>
                      <m:t>j</m:t>
                    </m:r>
                  </m:sub>
                  <m:sup/>
                  <m:e>
                    <m:r>
                      <m:rPr>
                        <m:sty m:val="p"/>
                      </m:rPr>
                      <w:rPr>
                        <w:rFonts w:ascii="Cambria Math" w:hAnsi="Calibri"/>
                        <w:kern w:val="2"/>
                        <w:sz w:val="18"/>
                        <w:szCs w:val="18"/>
                        <w:lang w:val="en-US" w:eastAsia="zh-CN"/>
                      </w:rPr>
                      <m:t>{</m:t>
                    </m:r>
                    <m:sSub>
                      <m:sSubPr>
                        <m:ctrlPr>
                          <w:rPr>
                            <w:rFonts w:ascii="Cambria Math" w:hAnsi="Cambria Math"/>
                            <w:i/>
                            <w:iCs/>
                            <w:kern w:val="2"/>
                            <w:sz w:val="18"/>
                            <w:szCs w:val="18"/>
                            <w:lang w:val="en-US" w:eastAsia="zh-CN"/>
                          </w:rPr>
                        </m:ctrlPr>
                      </m:sSubPr>
                      <m:e>
                        <m:r>
                          <w:rPr>
                            <w:rFonts w:ascii="Cambria Math" w:hAnsi="Cambria Math"/>
                            <w:kern w:val="2"/>
                            <w:sz w:val="18"/>
                            <w:szCs w:val="18"/>
                            <w:lang w:val="en-US" w:eastAsia="zh-CN"/>
                          </w:rPr>
                          <m:t>P</m:t>
                        </m:r>
                      </m:e>
                      <m:sub>
                        <m:r>
                          <w:rPr>
                            <w:rFonts w:ascii="Cambria Math" w:hAnsi="Cambria Math"/>
                            <w:kern w:val="2"/>
                            <w:sz w:val="18"/>
                            <w:szCs w:val="18"/>
                            <w:lang w:val="en-US" w:eastAsia="zh-CN"/>
                          </w:rPr>
                          <m:t>j</m:t>
                        </m:r>
                      </m:sub>
                    </m:sSub>
                    <m:r>
                      <w:rPr>
                        <w:rFonts w:ascii="Cambria Math" w:hAnsi="Cambria Math"/>
                        <w:kern w:val="2"/>
                        <w:sz w:val="18"/>
                        <w:szCs w:val="18"/>
                        <w:lang w:val="en-US" w:eastAsia="zh-CN"/>
                      </w:rPr>
                      <m:t>(T1)}</m:t>
                    </m:r>
                  </m:e>
                </m:nary>
                <m:r>
                  <w:rPr>
                    <w:rFonts w:ascii="Cambria Math" w:eastAsia="MS Mincho" w:hAnsi="Cambria Math" w:cs="MS Mincho"/>
                    <w:kern w:val="2"/>
                    <w:sz w:val="18"/>
                    <w:szCs w:val="18"/>
                    <w:lang w:val="en-US" w:eastAsia="zh-CN"/>
                  </w:rPr>
                  <m:t>*β</m:t>
                </m:r>
              </m:den>
            </m:f>
            <m:r>
              <w:rPr>
                <w:rFonts w:ascii="Cambria Math" w:hAnsi="Cambria Math"/>
                <w:kern w:val="2"/>
                <w:sz w:val="18"/>
                <w:szCs w:val="18"/>
                <w:lang w:val="en-US" w:eastAsia="zh-CN"/>
              </w:rPr>
              <m:t>*100</m:t>
            </m:r>
          </m:e>
        </m:d>
      </m:oMath>
    </w:p>
    <w:p w14:paraId="7E6DF656" w14:textId="66160DBF" w:rsidR="00D43A66" w:rsidRPr="00BE35BB" w:rsidRDefault="00D43A66" w:rsidP="00BE14A4">
      <w:pPr>
        <w:ind w:left="567"/>
        <w:jc w:val="center"/>
      </w:pPr>
      <w:r>
        <w:rPr>
          <w:iCs/>
          <w:lang w:val="en-US" w:eastAsia="zh-CN"/>
        </w:rPr>
        <w:tab/>
      </w:r>
      <m:oMath>
        <m:r>
          <w:rPr>
            <w:rFonts w:ascii="Cambria Math" w:hAnsi="Cambria Math"/>
            <w:lang w:val="en-US" w:eastAsia="zh-CN"/>
          </w:rPr>
          <m:t>β</m:t>
        </m:r>
        <m:r>
          <m:rPr>
            <m:sty m:val="p"/>
          </m:rPr>
          <w:rPr>
            <w:rFonts w:ascii="Cambria Math" w:hAnsi="Cambria Math"/>
            <w:lang w:val="de-CH" w:eastAsia="zh-CN"/>
          </w:rPr>
          <m:t>=</m:t>
        </m:r>
        <m:func>
          <m:funcPr>
            <m:ctrlPr>
              <w:rPr>
                <w:rFonts w:ascii="Cambria Math" w:hAnsi="Cambria Math"/>
                <w:lang w:val="en-US" w:eastAsia="zh-CN"/>
              </w:rPr>
            </m:ctrlPr>
          </m:funcPr>
          <m:fName>
            <m:limLow>
              <m:limLowPr>
                <m:ctrlPr>
                  <w:rPr>
                    <w:rFonts w:ascii="Cambria Math" w:hAnsi="Cambria Math"/>
                    <w:lang w:val="en-US" w:eastAsia="zh-CN"/>
                  </w:rPr>
                </m:ctrlPr>
              </m:limLowPr>
              <m:e>
                <m:r>
                  <m:rPr>
                    <m:sty m:val="p"/>
                  </m:rPr>
                  <w:rPr>
                    <w:rFonts w:ascii="Cambria Math" w:hAnsi="Cambria Math"/>
                    <w:lang w:val="de-CH" w:eastAsia="zh-CN"/>
                  </w:rPr>
                  <m:t>max</m:t>
                </m:r>
              </m:e>
              <m:lim>
                <m:r>
                  <w:rPr>
                    <w:rFonts w:ascii="Cambria Math" w:hAnsi="Cambria Math"/>
                    <w:lang w:val="en-US" w:eastAsia="zh-CN"/>
                  </w:rPr>
                  <m:t>T</m:t>
                </m:r>
                <m:r>
                  <m:rPr>
                    <m:sty m:val="p"/>
                  </m:rPr>
                  <w:rPr>
                    <w:rFonts w:ascii="Cambria Math" w:hAnsi="Cambria Math"/>
                    <w:lang w:val="de-CH" w:eastAsia="zh-CN"/>
                  </w:rPr>
                  <m:t>2</m:t>
                </m:r>
              </m:lim>
            </m:limLow>
          </m:fName>
          <m:e>
            <m:r>
              <w:rPr>
                <w:rFonts w:ascii="Cambria Math" w:hAnsi="Cambria Math"/>
                <w:lang w:val="en-US" w:eastAsia="zh-CN"/>
              </w:rPr>
              <m:t>LaveDL</m:t>
            </m:r>
            <m:r>
              <m:rPr>
                <m:sty m:val="p"/>
              </m:rPr>
              <w:rPr>
                <w:rFonts w:ascii="Cambria Math" w:hAnsi="Cambria Math"/>
                <w:lang w:val="de-CH" w:eastAsia="zh-CN"/>
              </w:rPr>
              <m:t>(</m:t>
            </m:r>
            <m:r>
              <w:rPr>
                <w:rFonts w:ascii="Cambria Math" w:hAnsi="Cambria Math"/>
                <w:lang w:val="en-US" w:eastAsia="zh-CN"/>
              </w:rPr>
              <m:t>T</m:t>
            </m:r>
            <m:r>
              <m:rPr>
                <m:sty m:val="p"/>
              </m:rPr>
              <w:rPr>
                <w:rFonts w:ascii="Cambria Math" w:hAnsi="Cambria Math"/>
                <w:lang w:val="de-CH" w:eastAsia="zh-CN"/>
              </w:rPr>
              <m:t>)</m:t>
            </m:r>
          </m:e>
        </m:func>
      </m:oMath>
    </w:p>
    <w:p w14:paraId="5B903B99" w14:textId="77777777" w:rsidR="00D43A66" w:rsidRDefault="00D43A66" w:rsidP="00BE14A4">
      <w:pPr>
        <w:pStyle w:val="B2"/>
        <w:rPr>
          <w:lang w:eastAsia="zh-CN"/>
        </w:rPr>
      </w:pPr>
      <w:r>
        <w:rPr>
          <w:lang w:eastAsia="zh-CN"/>
        </w:rPr>
        <w:t>Where</w:t>
      </w:r>
    </w:p>
    <w:p w14:paraId="474B4E40" w14:textId="77777777" w:rsidR="00D43A66" w:rsidRDefault="00D43A66" w:rsidP="00BE14A4">
      <w:pPr>
        <w:pStyle w:val="B2"/>
        <w:rPr>
          <w:lang w:val="en-US" w:eastAsia="zh-CN"/>
        </w:rPr>
      </w:pPr>
      <m:oMath>
        <m:r>
          <m:rPr>
            <m:sty m:val="p"/>
          </m:rPr>
          <w:rPr>
            <w:rFonts w:ascii="Cambria Math" w:eastAsia="Times New Roman" w:hAnsi="Cambria Math"/>
            <w:sz w:val="18"/>
            <w:lang w:eastAsia="ja-JP"/>
          </w:rPr>
          <m:t>M(T1)</m:t>
        </m:r>
      </m:oMath>
      <w:r>
        <w:rPr>
          <w:lang w:val="en-US" w:eastAsia="zh-CN"/>
        </w:rPr>
        <w:t xml:space="preserve"> denotes t</w:t>
      </w:r>
      <w:r>
        <w:rPr>
          <w:lang w:eastAsia="zh-CN"/>
        </w:rPr>
        <w:t xml:space="preserve">otal PDSCH PRB usage per cell which is percentage of PRBs used, averaged during time period </w:t>
      </w:r>
      <m:oMath>
        <m:r>
          <m:rPr>
            <m:sty m:val="p"/>
          </m:rPr>
          <w:rPr>
            <w:rFonts w:ascii="Cambria Math" w:hAnsi="Cambria Math"/>
            <w:lang w:eastAsia="ja-JP"/>
          </w:rPr>
          <m:t>T1</m:t>
        </m:r>
      </m:oMath>
      <w:r>
        <w:rPr>
          <w:lang w:eastAsia="ja-JP"/>
        </w:rPr>
        <w:t xml:space="preserve"> with </w:t>
      </w:r>
      <w:r>
        <w:rPr>
          <w:lang w:eastAsia="zh-CN"/>
        </w:rPr>
        <w:t>integer value.</w:t>
      </w:r>
    </w:p>
    <w:p w14:paraId="2F05B5C8" w14:textId="77777777" w:rsidR="00D43A66" w:rsidRDefault="00000000" w:rsidP="00BE14A4">
      <w:pPr>
        <w:pStyle w:val="B2"/>
        <w:rPr>
          <w:rFonts w:eastAsia="DengXian"/>
          <w:lang w:val="en-US" w:eastAsia="zh-CN"/>
        </w:rPr>
      </w:pPr>
      <m:oMath>
        <m:sSub>
          <m:sSubPr>
            <m:ctrlPr>
              <w:rPr>
                <w:rFonts w:ascii="Cambria Math" w:eastAsia="DengXian" w:hAnsi="Cambria Math"/>
                <w:lang w:val="en-US" w:eastAsia="zh-CN"/>
              </w:rPr>
            </m:ctrlPr>
          </m:sSubPr>
          <m:e>
            <m:r>
              <m:rPr>
                <m:sty m:val="p"/>
              </m:rPr>
              <w:rPr>
                <w:rFonts w:ascii="Cambria Math" w:hAnsi="Cambria Math"/>
                <w:lang w:val="en-US" w:eastAsia="zh-CN"/>
              </w:rPr>
              <m:t>M1</m:t>
            </m:r>
          </m:e>
          <m:sub>
            <m:r>
              <m:rPr>
                <m:sty m:val="p"/>
              </m:rPr>
              <w:rPr>
                <w:rFonts w:ascii="Cambria Math" w:hAnsi="Cambria Math"/>
                <w:lang w:val="en-US" w:eastAsia="zh-CN"/>
              </w:rPr>
              <m:t>ij</m:t>
            </m:r>
          </m:sub>
        </m:sSub>
        <m:r>
          <m:rPr>
            <m:sty m:val="p"/>
          </m:rPr>
          <w:rPr>
            <w:rFonts w:ascii="Cambria Math" w:hAnsi="Cambria Math"/>
            <w:lang w:val="en-US" w:eastAsia="ja-JP"/>
          </w:rPr>
          <m:t>(T1)</m:t>
        </m:r>
      </m:oMath>
      <w:r w:rsidR="00D43A66">
        <w:rPr>
          <w:lang w:val="en-US" w:eastAsia="zh-CN"/>
        </w:rPr>
        <w:t xml:space="preserve"> denotes a count of PDSCH PRBs used for traffic transmission for UE </w:t>
      </w:r>
      <m:oMath>
        <m:r>
          <m:rPr>
            <m:sty m:val="p"/>
          </m:rPr>
          <w:rPr>
            <w:rFonts w:ascii="Cambria Math" w:hAnsi="Cambria Math"/>
            <w:lang w:val="en-US" w:eastAsia="zh-CN"/>
          </w:rPr>
          <m:t>i</m:t>
        </m:r>
      </m:oMath>
      <w:r w:rsidR="00D43A66">
        <w:rPr>
          <w:lang w:val="en-US" w:eastAsia="zh-CN"/>
        </w:rPr>
        <w:t xml:space="preserve"> on single MIMO layer per cell at sampling occasion </w:t>
      </w:r>
      <m:oMath>
        <m:r>
          <m:rPr>
            <m:sty m:val="p"/>
          </m:rPr>
          <w:rPr>
            <w:rFonts w:ascii="Cambria Math" w:hAnsi="Cambria Math"/>
            <w:lang w:val="en-US" w:eastAsia="ja-JP"/>
          </w:rPr>
          <m:t>j</m:t>
        </m:r>
      </m:oMath>
      <w:r w:rsidR="00D43A66">
        <w:rPr>
          <w:lang w:val="en-US" w:eastAsia="zh-CN"/>
        </w:rPr>
        <w:t>. Counting unit for PRB is 1 Resource Block x 1 symbol. (1 Resource Block = 12 sub-carriers).</w:t>
      </w:r>
    </w:p>
    <w:p w14:paraId="091B8CE8" w14:textId="77777777" w:rsidR="00D43A66" w:rsidRDefault="00000000" w:rsidP="00BE14A4">
      <w:pPr>
        <w:pStyle w:val="B2"/>
        <w:rPr>
          <w:lang w:val="en-US" w:eastAsia="zh-CN"/>
        </w:rPr>
      </w:pPr>
      <m:oMath>
        <m:sSub>
          <m:sSubPr>
            <m:ctrlPr>
              <w:rPr>
                <w:rFonts w:ascii="Cambria Math" w:eastAsia="DengXian" w:hAnsi="Cambria Math"/>
                <w:lang w:val="en-US" w:eastAsia="zh-CN"/>
              </w:rPr>
            </m:ctrlPr>
          </m:sSubPr>
          <m:e>
            <m:r>
              <m:rPr>
                <m:sty m:val="p"/>
              </m:rPr>
              <w:rPr>
                <w:rFonts w:ascii="Cambria Math" w:hAnsi="Cambria Math"/>
                <w:lang w:val="en-US" w:eastAsia="zh-CN"/>
              </w:rPr>
              <m:t>L</m:t>
            </m:r>
          </m:e>
          <m:sub>
            <m:r>
              <m:rPr>
                <m:sty m:val="p"/>
              </m:rPr>
              <w:rPr>
                <w:rFonts w:ascii="Cambria Math" w:hAnsi="Cambria Math"/>
                <w:lang w:val="en-US" w:eastAsia="zh-CN"/>
              </w:rPr>
              <m:t>ij</m:t>
            </m:r>
          </m:sub>
        </m:sSub>
        <m:r>
          <m:rPr>
            <m:sty m:val="p"/>
          </m:rPr>
          <w:rPr>
            <w:rFonts w:ascii="Cambria Math" w:hAnsi="Cambria Math"/>
            <w:lang w:val="en-US" w:eastAsia="ja-JP"/>
          </w:rPr>
          <m:t>(T1)</m:t>
        </m:r>
      </m:oMath>
      <w:r w:rsidR="00D43A66">
        <w:rPr>
          <w:lang w:val="en-US" w:eastAsia="zh-CN"/>
        </w:rPr>
        <w:t xml:space="preserve"> denotes the number of MIMO layers scheduled for UE</w:t>
      </w:r>
      <w:r w:rsidR="00D43A66">
        <w:rPr>
          <w:i/>
          <w:iCs/>
          <w:lang w:val="en-US" w:eastAsia="zh-CN"/>
        </w:rPr>
        <w:t xml:space="preserve"> </w:t>
      </w:r>
      <m:oMath>
        <m:r>
          <w:rPr>
            <w:rFonts w:ascii="Cambria Math" w:hAnsi="Cambria Math"/>
            <w:lang w:val="en-US" w:eastAsia="zh-CN"/>
          </w:rPr>
          <m:t>i</m:t>
        </m:r>
      </m:oMath>
      <w:r w:rsidR="00D43A66">
        <w:rPr>
          <w:lang w:val="en-US" w:eastAsia="zh-CN"/>
        </w:rPr>
        <w:t xml:space="preserve"> at sampling occasion </w:t>
      </w:r>
      <m:oMath>
        <m:r>
          <w:rPr>
            <w:rFonts w:ascii="Cambria Math" w:hAnsi="Cambria Math"/>
            <w:lang w:val="en-US" w:eastAsia="ja-JP"/>
          </w:rPr>
          <m:t>j</m:t>
        </m:r>
      </m:oMath>
      <w:r w:rsidR="00D43A66">
        <w:rPr>
          <w:lang w:val="en-US" w:eastAsia="zh-CN"/>
        </w:rPr>
        <w:t xml:space="preserve">. </w:t>
      </w:r>
    </w:p>
    <w:p w14:paraId="00F94C32" w14:textId="77777777" w:rsidR="00D43A66" w:rsidRDefault="00D43A66" w:rsidP="00BE14A4">
      <w:pPr>
        <w:pStyle w:val="B2"/>
        <w:rPr>
          <w:rFonts w:ascii="Arial" w:eastAsia="Times New Roman" w:hAnsi="Arial"/>
          <w:kern w:val="2"/>
          <w:lang w:val="de-CH" w:eastAsia="zh-CN"/>
        </w:rPr>
      </w:pPr>
      <m:oMath>
        <m:r>
          <w:rPr>
            <w:rFonts w:ascii="Cambria Math" w:eastAsia="Times New Roman" w:hAnsi="Cambria Math"/>
            <w:lang w:eastAsia="ja-JP"/>
          </w:rPr>
          <m:t>i</m:t>
        </m:r>
      </m:oMath>
      <w:r>
        <w:rPr>
          <w:rFonts w:hAnsi="Cambria Math" w:hint="eastAsia"/>
          <w:i/>
          <w:lang w:val="en-US" w:eastAsia="zh-CN"/>
        </w:rPr>
        <w:t xml:space="preserve"> </w:t>
      </w:r>
      <w:r>
        <w:rPr>
          <w:lang w:val="en-US" w:eastAsia="zh-CN"/>
        </w:rPr>
        <w:t>denotes a</w:t>
      </w:r>
      <w:r>
        <w:rPr>
          <w:rFonts w:eastAsia="Times New Roman"/>
          <w:kern w:val="2"/>
          <w:lang w:eastAsia="zh-CN"/>
        </w:rPr>
        <w:t xml:space="preserve"> UE </w:t>
      </w:r>
      <m:oMath>
        <m:r>
          <w:rPr>
            <w:rFonts w:ascii="Cambria Math" w:eastAsia="Times New Roman" w:hAnsi="Cambria Math"/>
            <w:kern w:val="2"/>
            <w:lang w:eastAsia="zh-CN"/>
          </w:rPr>
          <m:t>i</m:t>
        </m:r>
      </m:oMath>
      <w:r>
        <w:rPr>
          <w:rFonts w:eastAsia="Times New Roman"/>
          <w:kern w:val="2"/>
          <w:lang w:eastAsia="zh-CN"/>
        </w:rPr>
        <w:t xml:space="preserve"> that is scheduled during time period </w:t>
      </w:r>
      <m:oMath>
        <m:r>
          <m:rPr>
            <m:sty m:val="p"/>
          </m:rPr>
          <w:rPr>
            <w:rFonts w:ascii="Cambria Math" w:hAnsi="Cambria Math"/>
            <w:lang w:val="en-US" w:eastAsia="zh-CN"/>
          </w:rPr>
          <m:t>T1</m:t>
        </m:r>
      </m:oMath>
      <w:r>
        <w:rPr>
          <w:rFonts w:ascii="Arial" w:eastAsia="Times New Roman" w:hAnsi="Arial"/>
          <w:kern w:val="2"/>
          <w:lang w:eastAsia="zh-CN"/>
        </w:rPr>
        <w:t>.</w:t>
      </w:r>
    </w:p>
    <w:p w14:paraId="76ECB835" w14:textId="77777777" w:rsidR="00D43A66" w:rsidRDefault="00D43A66" w:rsidP="00BE14A4">
      <w:pPr>
        <w:pStyle w:val="B2"/>
        <w:rPr>
          <w:rFonts w:eastAsia="DengXian"/>
          <w:lang w:val="en-US" w:eastAsia="zh-CN"/>
        </w:rPr>
      </w:pPr>
      <m:oMath>
        <m:r>
          <w:rPr>
            <w:rFonts w:ascii="Cambria Math" w:hAnsi="Cambria Math"/>
            <w:lang w:val="en-US" w:eastAsia="ja-JP"/>
          </w:rPr>
          <m:t>j</m:t>
        </m:r>
      </m:oMath>
      <w:r>
        <w:rPr>
          <w:lang w:val="en-US" w:eastAsia="zh-CN"/>
        </w:rPr>
        <w:t xml:space="preserve"> denotes sampling occasion during time period</w:t>
      </w:r>
      <m:oMath>
        <m:r>
          <m:rPr>
            <m:sty m:val="p"/>
          </m:rPr>
          <w:rPr>
            <w:rFonts w:ascii="Cambria Math" w:hAnsi="Cambria Math"/>
            <w:lang w:val="en-US" w:eastAsia="zh-CN"/>
          </w:rPr>
          <m:t xml:space="preserve"> T1</m:t>
        </m:r>
      </m:oMath>
      <w:r>
        <w:rPr>
          <w:lang w:val="en-US" w:eastAsia="zh-CN"/>
        </w:rPr>
        <w:t xml:space="preserve"> . A sampling occasion is 1 symbol.</w:t>
      </w:r>
    </w:p>
    <w:p w14:paraId="7263C33C" w14:textId="77777777" w:rsidR="00D43A66" w:rsidRDefault="00000000" w:rsidP="00BE14A4">
      <w:pPr>
        <w:pStyle w:val="B2"/>
        <w:rPr>
          <w:rFonts w:eastAsia="Arial Unicode MS"/>
          <w:kern w:val="2"/>
          <w:lang w:val="en-US" w:eastAsia="zh-CN"/>
        </w:rPr>
      </w:pPr>
      <m:oMath>
        <m:sSub>
          <m:sSubPr>
            <m:ctrlPr>
              <w:rPr>
                <w:rFonts w:ascii="Cambria Math" w:eastAsia="DengXian" w:hAnsi="Cambria Math"/>
                <w:lang w:val="en-US" w:eastAsia="zh-CN"/>
              </w:rPr>
            </m:ctrlPr>
          </m:sSubPr>
          <m:e>
            <m:r>
              <m:rPr>
                <m:sty m:val="p"/>
              </m:rPr>
              <w:rPr>
                <w:rFonts w:ascii="Cambria Math" w:hAnsi="Cambria Math"/>
                <w:lang w:val="en-US" w:eastAsia="zh-CN"/>
              </w:rPr>
              <m:t>P</m:t>
            </m:r>
          </m:e>
          <m:sub>
            <m:r>
              <m:rPr>
                <m:sty m:val="p"/>
              </m:rPr>
              <w:rPr>
                <w:rFonts w:ascii="Cambria Math" w:hAnsi="Cambria Math"/>
                <w:lang w:val="en-US" w:eastAsia="zh-CN"/>
              </w:rPr>
              <m:t>j</m:t>
            </m:r>
          </m:sub>
        </m:sSub>
        <m:r>
          <m:rPr>
            <m:sty m:val="p"/>
          </m:rPr>
          <w:rPr>
            <w:rFonts w:ascii="Cambria Math" w:hAnsi="Cambria Math"/>
            <w:lang w:val="en-US" w:eastAsia="zh-CN"/>
          </w:rPr>
          <m:t>(T1)</m:t>
        </m:r>
      </m:oMath>
      <w:r w:rsidR="00D43A66">
        <w:rPr>
          <w:lang w:val="en-US" w:eastAsia="zh-CN"/>
        </w:rPr>
        <w:t xml:space="preserve"> denotes total number of PDSCH PRBs available for sampling occasion </w:t>
      </w:r>
      <w:r w:rsidR="00D43A66">
        <w:rPr>
          <w:i/>
          <w:iCs/>
          <w:lang w:val="en-US" w:eastAsia="zh-CN"/>
        </w:rPr>
        <w:t>j</w:t>
      </w:r>
      <w:r w:rsidR="00D43A66">
        <w:rPr>
          <w:lang w:val="en-US" w:eastAsia="zh-CN"/>
        </w:rPr>
        <w:t xml:space="preserve"> on single MIMO layer per cell.</w:t>
      </w:r>
    </w:p>
    <w:p w14:paraId="7845D572" w14:textId="77777777" w:rsidR="00D43A66" w:rsidRDefault="00D43A66" w:rsidP="00BE14A4">
      <w:pPr>
        <w:pStyle w:val="B2"/>
        <w:rPr>
          <w:rFonts w:eastAsia="DengXian"/>
          <w:lang w:val="en-US" w:eastAsia="zh-CN"/>
        </w:rPr>
      </w:pPr>
      <m:oMath>
        <m:r>
          <m:rPr>
            <m:sty m:val="p"/>
          </m:rPr>
          <w:rPr>
            <w:rFonts w:ascii="Cambria Math" w:hAnsi="Cambria Math"/>
            <w:lang w:val="en-US" w:eastAsia="ja-JP"/>
          </w:rPr>
          <m:t>T1</m:t>
        </m:r>
      </m:oMath>
      <w:r>
        <w:rPr>
          <w:lang w:val="en-US" w:eastAsia="zh-CN"/>
        </w:rPr>
        <w:t xml:space="preserve"> denotes the time period during which the measurement is performed to calculate </w:t>
      </w:r>
      <m:oMath>
        <m:r>
          <m:rPr>
            <m:sty m:val="p"/>
          </m:rPr>
          <w:rPr>
            <w:rFonts w:ascii="Cambria Math" w:eastAsia="Times New Roman" w:hAnsi="Cambria Math"/>
            <w:sz w:val="18"/>
            <w:lang w:eastAsia="ja-JP"/>
          </w:rPr>
          <m:t>M(T1)</m:t>
        </m:r>
      </m:oMath>
      <w:r>
        <w:rPr>
          <w:lang w:val="en-US" w:eastAsia="zh-CN"/>
        </w:rPr>
        <w:t>, e.g. 15min, 1 hour, etc.</w:t>
      </w:r>
    </w:p>
    <w:p w14:paraId="2A1A71F9" w14:textId="77777777" w:rsidR="00D43A66" w:rsidRDefault="00D43A66" w:rsidP="00BE14A4">
      <w:pPr>
        <w:pStyle w:val="B2"/>
        <w:rPr>
          <w:lang w:val="en-US" w:eastAsia="zh-CN"/>
        </w:rPr>
      </w:pPr>
      <m:oMath>
        <m:r>
          <m:rPr>
            <m:sty m:val="p"/>
          </m:rPr>
          <w:rPr>
            <w:rFonts w:ascii="Cambria Math" w:hAnsi="Cambria Math" w:hint="eastAsia"/>
            <w:lang w:val="en-US" w:eastAsia="zh-CN"/>
          </w:rPr>
          <m:t>β</m:t>
        </m:r>
      </m:oMath>
      <w:r>
        <w:rPr>
          <w:lang w:val="en-US" w:eastAsia="zh-CN"/>
        </w:rPr>
        <w:t xml:space="preserve"> is a variable factor for MIMO layers assigned with the maximum </w:t>
      </w:r>
      <m:oMath>
        <m:r>
          <m:rPr>
            <m:sty m:val="p"/>
          </m:rPr>
          <w:rPr>
            <w:rFonts w:ascii="Cambria Math" w:hAnsi="Cambria Math"/>
            <w:lang w:val="en-US" w:eastAsia="zh-CN"/>
          </w:rPr>
          <m:t>LaveDL</m:t>
        </m:r>
      </m:oMath>
      <w:r>
        <w:rPr>
          <w:lang w:val="en-US" w:eastAsia="zh-CN"/>
        </w:rPr>
        <w:t xml:space="preserve"> during time period </w:t>
      </w:r>
      <m:oMath>
        <m:r>
          <m:rPr>
            <m:sty m:val="p"/>
          </m:rPr>
          <w:rPr>
            <w:rFonts w:ascii="Cambria Math" w:hAnsi="Cambria Math"/>
            <w:lang w:val="en-US" w:eastAsia="zh-CN"/>
          </w:rPr>
          <m:t>T</m:t>
        </m:r>
      </m:oMath>
      <w:r>
        <w:rPr>
          <w:lang w:val="en-US" w:eastAsia="zh-CN"/>
        </w:rPr>
        <w:t xml:space="preserve">2 with float value 1.00-100.00. For this measurement, the same </w:t>
      </w:r>
      <w:r>
        <w:rPr>
          <w:rFonts w:hint="eastAsia"/>
          <w:lang w:val="en-US" w:eastAsia="zh-CN"/>
        </w:rPr>
        <w:t>β</w:t>
      </w:r>
      <w:r>
        <w:rPr>
          <w:lang w:val="en-US" w:eastAsia="zh-CN"/>
        </w:rPr>
        <w:t xml:space="preserve"> value is used for the entire duration of T1.</w:t>
      </w:r>
    </w:p>
    <w:p w14:paraId="5393252A" w14:textId="77777777" w:rsidR="00D43A66" w:rsidRDefault="00D43A66" w:rsidP="00BE14A4">
      <w:pPr>
        <w:pStyle w:val="B2"/>
        <w:rPr>
          <w:lang w:val="en-US" w:eastAsia="zh-CN"/>
        </w:rPr>
      </w:pPr>
      <m:oMath>
        <m:r>
          <m:rPr>
            <m:sty m:val="p"/>
          </m:rPr>
          <w:rPr>
            <w:rFonts w:ascii="Cambria Math" w:hAnsi="Cambria Math"/>
            <w:lang w:val="en-US" w:eastAsia="zh-CN"/>
          </w:rPr>
          <m:t>LaveDL(T)</m:t>
        </m:r>
      </m:oMath>
      <w:r>
        <w:rPr>
          <w:lang w:val="en-US" w:eastAsia="zh-CN"/>
        </w:rPr>
        <w:t xml:space="preserve"> is the </w:t>
      </w:r>
      <w:r>
        <w:rPr>
          <w:snapToGrid w:val="0"/>
        </w:rPr>
        <w:t>"</w:t>
      </w:r>
      <w:r>
        <w:rPr>
          <w:lang w:val="en-US" w:eastAsia="zh-CN"/>
        </w:rPr>
        <w:t>Average value of scheduled MIMO layers per PRB on the DL</w:t>
      </w:r>
      <w:r>
        <w:rPr>
          <w:snapToGrid w:val="0"/>
        </w:rPr>
        <w:t>"</w:t>
      </w:r>
      <w:r>
        <w:rPr>
          <w:lang w:val="en-US" w:eastAsia="zh-CN"/>
        </w:rPr>
        <w:t xml:space="preserve">, during time period </w:t>
      </w:r>
      <m:oMath>
        <m:r>
          <m:rPr>
            <m:sty m:val="p"/>
          </m:rPr>
          <w:rPr>
            <w:rFonts w:ascii="Cambria Math" w:hAnsi="Cambria Math"/>
            <w:lang w:val="en-US" w:eastAsia="zh-CN"/>
          </w:rPr>
          <m:t>T</m:t>
        </m:r>
      </m:oMath>
      <w:r>
        <w:rPr>
          <w:lang w:val="en-US" w:eastAsia="zh-CN"/>
        </w:rPr>
        <w:t xml:space="preserve"> with float value 1.00-100.00, as defined in 5.1.1.30. </w:t>
      </w:r>
    </w:p>
    <w:p w14:paraId="4F058F94" w14:textId="77777777" w:rsidR="00D43A66" w:rsidRDefault="00D43A66" w:rsidP="00BE14A4">
      <w:pPr>
        <w:pStyle w:val="B2"/>
        <w:rPr>
          <w:lang w:val="en-US" w:eastAsia="zh-CN"/>
        </w:rPr>
      </w:pPr>
      <m:oMath>
        <m:r>
          <m:rPr>
            <m:sty m:val="p"/>
          </m:rPr>
          <w:rPr>
            <w:rFonts w:ascii="Cambria Math" w:hAnsi="Cambria Math"/>
            <w:lang w:val="en-US" w:eastAsia="ja-JP"/>
          </w:rPr>
          <m:t>T</m:t>
        </m:r>
      </m:oMath>
      <w:r>
        <w:rPr>
          <w:lang w:val="en-US" w:eastAsia="zh-CN"/>
        </w:rPr>
        <w:t xml:space="preserve"> denotes time period during which the measurement is performed to calculate </w:t>
      </w:r>
      <m:oMath>
        <m:r>
          <m:rPr>
            <m:sty m:val="p"/>
          </m:rPr>
          <w:rPr>
            <w:rFonts w:ascii="Cambria Math" w:hAnsi="Cambria Math"/>
            <w:lang w:val="en-US" w:eastAsia="zh-CN"/>
          </w:rPr>
          <m:t>LaveDL(T)</m:t>
        </m:r>
      </m:oMath>
      <w:r>
        <w:rPr>
          <w:lang w:val="en-US" w:eastAsia="zh-CN"/>
        </w:rPr>
        <w:t>, as defined in 5.1.1.30.</w:t>
      </w:r>
    </w:p>
    <w:p w14:paraId="2361FA02" w14:textId="77777777" w:rsidR="00D43A66" w:rsidRDefault="00D43A66" w:rsidP="00BE14A4">
      <w:pPr>
        <w:pStyle w:val="B2"/>
        <w:rPr>
          <w:lang w:val="en-US" w:eastAsia="zh-CN"/>
        </w:rPr>
      </w:pPr>
      <m:oMath>
        <m:r>
          <m:rPr>
            <m:sty m:val="p"/>
          </m:rPr>
          <w:rPr>
            <w:rFonts w:ascii="Cambria Math" w:hAnsi="Cambria Math"/>
            <w:lang w:val="en-US" w:eastAsia="ja-JP"/>
          </w:rPr>
          <m:t>T2</m:t>
        </m:r>
      </m:oMath>
      <w:r>
        <w:rPr>
          <w:lang w:val="en-US" w:eastAsia="zh-CN"/>
        </w:rPr>
        <w:t xml:space="preserve"> is the time period during which the measurement is performed to calculate </w:t>
      </w:r>
      <m:oMath>
        <m:r>
          <m:rPr>
            <m:sty m:val="p"/>
          </m:rPr>
          <w:rPr>
            <w:rFonts w:ascii="Cambria Math" w:hAnsi="Cambria Math" w:hint="eastAsia"/>
            <w:lang w:val="en-US" w:eastAsia="zh-CN"/>
          </w:rPr>
          <m:t>β</m:t>
        </m:r>
      </m:oMath>
      <w:r>
        <w:rPr>
          <w:lang w:val="en-US" w:eastAsia="zh-CN"/>
        </w:rPr>
        <w:t>, e.g.1 week, etc.</w:t>
      </w:r>
    </w:p>
    <w:p w14:paraId="00C0DF05" w14:textId="77777777" w:rsidR="00D43A66" w:rsidRDefault="00D43A66" w:rsidP="00D43A66">
      <w:pPr>
        <w:pStyle w:val="B10"/>
        <w:rPr>
          <w:lang w:val="de-CH"/>
        </w:rPr>
      </w:pPr>
      <w:r>
        <w:t>d)</w:t>
      </w:r>
      <w:r>
        <w:tab/>
        <w:t>A single integer value from 0 to 100.</w:t>
      </w:r>
    </w:p>
    <w:p w14:paraId="02387074" w14:textId="77777777" w:rsidR="00D43A66" w:rsidRDefault="00D43A66" w:rsidP="00D43A66">
      <w:pPr>
        <w:pStyle w:val="B10"/>
        <w:rPr>
          <w:lang w:val="en-US"/>
        </w:rPr>
      </w:pPr>
      <w:r>
        <w:rPr>
          <w:lang w:val="en-US"/>
        </w:rPr>
        <w:t>e)</w:t>
      </w:r>
      <w:r>
        <w:rPr>
          <w:lang w:val="en-US"/>
        </w:rPr>
        <w:tab/>
        <w:t>RRU.PrbTot</w:t>
      </w:r>
      <w:r>
        <w:rPr>
          <w:lang w:val="en-US" w:eastAsia="zh-CN"/>
        </w:rPr>
        <w:t>Sdm</w:t>
      </w:r>
      <w:r>
        <w:rPr>
          <w:lang w:val="en-US"/>
        </w:rPr>
        <w:t>Dl</w:t>
      </w:r>
      <w:r>
        <w:rPr>
          <w:lang w:val="en-US" w:eastAsia="zh-CN"/>
        </w:rPr>
        <w:t>, which indicates the DL SDM PRB Usage in a Cell supporting MIMO.</w:t>
      </w:r>
    </w:p>
    <w:p w14:paraId="4A3EB702" w14:textId="77777777" w:rsidR="00D43A66" w:rsidRDefault="00D43A66" w:rsidP="00D43A66">
      <w:pPr>
        <w:pStyle w:val="B10"/>
        <w:rPr>
          <w:lang w:val="de-CH"/>
        </w:rPr>
      </w:pPr>
      <w:r>
        <w:t>f)</w:t>
      </w:r>
      <w:r>
        <w:tab/>
        <w:t xml:space="preserve">NRCellDU </w:t>
      </w:r>
    </w:p>
    <w:p w14:paraId="62FF94C9" w14:textId="77777777" w:rsidR="00D43A66" w:rsidRDefault="00D43A66" w:rsidP="00D43A66">
      <w:pPr>
        <w:pStyle w:val="B10"/>
      </w:pPr>
      <w:r>
        <w:t>g)</w:t>
      </w:r>
      <w:r>
        <w:tab/>
        <w:t>Valid for packet switched traffic</w:t>
      </w:r>
    </w:p>
    <w:p w14:paraId="01FBD870" w14:textId="77777777" w:rsidR="00D43A66" w:rsidRDefault="00D43A66" w:rsidP="00D43A66">
      <w:pPr>
        <w:pStyle w:val="B10"/>
      </w:pPr>
      <w:r>
        <w:rPr>
          <w:lang w:eastAsia="zh-CN"/>
        </w:rPr>
        <w:t>h)</w:t>
      </w:r>
      <w:r>
        <w:rPr>
          <w:lang w:eastAsia="zh-CN"/>
        </w:rPr>
        <w:tab/>
        <w:t>5GS</w:t>
      </w:r>
    </w:p>
    <w:p w14:paraId="35AAE601" w14:textId="77777777" w:rsidR="00D43A66" w:rsidRDefault="00D43A66" w:rsidP="00D43A66">
      <w:pPr>
        <w:pStyle w:val="B10"/>
        <w:rPr>
          <w:lang w:eastAsia="zh-CN"/>
        </w:rPr>
      </w:pPr>
      <w:r>
        <w:rPr>
          <w:lang w:eastAsia="zh-CN"/>
        </w:rPr>
        <w:t>i)</w:t>
      </w:r>
      <w:r>
        <w:rPr>
          <w:lang w:eastAsia="zh-CN"/>
        </w:rPr>
        <w:tab/>
        <w:t xml:space="preserve">One usage of this measurement is for monitoring the </w:t>
      </w:r>
      <w:r>
        <w:rPr>
          <w:lang w:val="en-US" w:eastAsia="zh-CN"/>
        </w:rPr>
        <w:t>DL R</w:t>
      </w:r>
      <w:r>
        <w:rPr>
          <w:lang w:eastAsia="zh-CN"/>
        </w:rPr>
        <w:t xml:space="preserve">adio </w:t>
      </w:r>
      <w:r>
        <w:rPr>
          <w:lang w:val="en-US" w:eastAsia="zh-CN"/>
        </w:rPr>
        <w:t>R</w:t>
      </w:r>
      <w:r>
        <w:rPr>
          <w:lang w:eastAsia="zh-CN"/>
        </w:rPr>
        <w:t xml:space="preserve">esource </w:t>
      </w:r>
      <w:r>
        <w:rPr>
          <w:lang w:val="en-US" w:eastAsia="zh-CN"/>
        </w:rPr>
        <w:t>U</w:t>
      </w:r>
      <w:r>
        <w:rPr>
          <w:lang w:eastAsia="zh-CN"/>
        </w:rPr>
        <w:t xml:space="preserve">tilization in </w:t>
      </w:r>
      <w:r>
        <w:rPr>
          <w:lang w:val="en-US" w:eastAsia="zh-CN"/>
        </w:rPr>
        <w:t xml:space="preserve">a </w:t>
      </w:r>
      <w:r>
        <w:rPr>
          <w:lang w:eastAsia="zh-CN"/>
        </w:rPr>
        <w:t>cell</w:t>
      </w:r>
      <w:r>
        <w:rPr>
          <w:lang w:val="en-US" w:eastAsia="zh-CN"/>
        </w:rPr>
        <w:t xml:space="preserve"> </w:t>
      </w:r>
      <w:r>
        <w:rPr>
          <w:lang w:eastAsia="zh-CN"/>
        </w:rPr>
        <w:t>supporting MIMO.</w:t>
      </w:r>
    </w:p>
    <w:p w14:paraId="7846795F" w14:textId="77777777" w:rsidR="00D43A66" w:rsidRDefault="00D43A66" w:rsidP="00D43A66">
      <w:pPr>
        <w:pStyle w:val="B10"/>
        <w:rPr>
          <w:lang w:eastAsia="zh-CN"/>
        </w:rPr>
      </w:pPr>
    </w:p>
    <w:p w14:paraId="42AB2D85" w14:textId="2238BEBE" w:rsidR="00D43A66" w:rsidRDefault="00D43A66" w:rsidP="00D43A66">
      <w:pPr>
        <w:pStyle w:val="Heading5"/>
        <w:rPr>
          <w:rFonts w:ascii="Times New Roman" w:hAnsi="Times New Roman"/>
          <w:color w:val="000000"/>
          <w:sz w:val="20"/>
        </w:rPr>
      </w:pPr>
      <w:bookmarkStart w:id="369" w:name="_Toc113895796"/>
      <w:r>
        <w:rPr>
          <w:rFonts w:ascii="Times New Roman" w:hAnsi="Times New Roman"/>
          <w:color w:val="000000"/>
          <w:sz w:val="20"/>
        </w:rPr>
        <w:t>5.1.</w:t>
      </w:r>
      <w:r>
        <w:rPr>
          <w:rFonts w:ascii="Times New Roman" w:hAnsi="Times New Roman"/>
          <w:color w:val="000000"/>
          <w:sz w:val="20"/>
          <w:lang w:eastAsia="zh-CN"/>
        </w:rPr>
        <w:t>1</w:t>
      </w:r>
      <w:r>
        <w:rPr>
          <w:rFonts w:ascii="Times New Roman" w:hAnsi="Times New Roman"/>
          <w:color w:val="000000"/>
          <w:sz w:val="20"/>
        </w:rPr>
        <w:t>.</w:t>
      </w:r>
      <w:r>
        <w:rPr>
          <w:rFonts w:ascii="Times New Roman" w:hAnsi="Times New Roman"/>
          <w:color w:val="000000"/>
          <w:sz w:val="20"/>
          <w:lang w:eastAsia="zh-CN"/>
        </w:rPr>
        <w:t>2.14</w:t>
      </w:r>
      <w:r>
        <w:rPr>
          <w:rFonts w:ascii="Times New Roman" w:hAnsi="Times New Roman"/>
          <w:color w:val="000000"/>
          <w:sz w:val="20"/>
        </w:rPr>
        <w:tab/>
      </w:r>
      <w:r>
        <w:rPr>
          <w:rFonts w:ascii="Times New Roman" w:hAnsi="Times New Roman"/>
          <w:color w:val="000000"/>
          <w:sz w:val="20"/>
          <w:lang w:val="en-US" w:eastAsia="zh-CN"/>
        </w:rPr>
        <w:t xml:space="preserve">SDM </w:t>
      </w:r>
      <w:r>
        <w:rPr>
          <w:rFonts w:ascii="Times New Roman" w:hAnsi="Times New Roman"/>
          <w:color w:val="000000"/>
          <w:sz w:val="20"/>
        </w:rPr>
        <w:t>P</w:t>
      </w:r>
      <w:r>
        <w:rPr>
          <w:rFonts w:ascii="Times New Roman" w:hAnsi="Times New Roman"/>
          <w:color w:val="000000"/>
          <w:sz w:val="20"/>
          <w:lang w:val="en-US" w:eastAsia="zh-CN"/>
        </w:rPr>
        <w:t>U</w:t>
      </w:r>
      <w:r>
        <w:rPr>
          <w:rFonts w:ascii="Times New Roman" w:hAnsi="Times New Roman"/>
          <w:color w:val="000000"/>
          <w:sz w:val="20"/>
        </w:rPr>
        <w:t>SCH PRB Usage</w:t>
      </w:r>
      <w:bookmarkEnd w:id="369"/>
    </w:p>
    <w:p w14:paraId="3BFE1278" w14:textId="77777777" w:rsidR="00D43A66" w:rsidRDefault="00D43A66" w:rsidP="00D43A66">
      <w:pPr>
        <w:pStyle w:val="B10"/>
        <w:rPr>
          <w:lang w:val="en-US" w:eastAsia="zh-CN"/>
        </w:rPr>
      </w:pPr>
      <w:r>
        <w:t>a)</w:t>
      </w:r>
      <w:r>
        <w:tab/>
        <w:t>Due to MIMO technology (strong Space Division Multiplexing ability), the cell capacity has been improved obviously.</w:t>
      </w:r>
      <w:r>
        <w:rPr>
          <w:lang w:val="en-US" w:eastAsia="zh-CN"/>
        </w:rPr>
        <w:t xml:space="preserve"> </w:t>
      </w:r>
      <w:r>
        <w:t>This measurement provides the total usage (in percentage) of P</w:t>
      </w:r>
      <w:r>
        <w:rPr>
          <w:lang w:val="en-US" w:eastAsia="zh-CN"/>
        </w:rPr>
        <w:t>U</w:t>
      </w:r>
      <w:r>
        <w:t>SCH physical resource blocks (PRB</w:t>
      </w:r>
      <w:r>
        <w:rPr>
          <w:lang w:val="en-US" w:eastAsia="zh-CN"/>
        </w:rPr>
        <w:t>s</w:t>
      </w:r>
      <w:r>
        <w:t>)</w:t>
      </w:r>
      <w:r>
        <w:rPr>
          <w:lang w:val="en-US" w:eastAsia="zh-CN"/>
        </w:rPr>
        <w:t xml:space="preserve">, </w:t>
      </w:r>
      <w:r>
        <w:rPr>
          <w:lang w:val="en-US"/>
        </w:rPr>
        <w:t xml:space="preserve"> </w:t>
      </w:r>
      <w:r>
        <w:rPr>
          <w:lang w:val="en-US" w:eastAsia="zh-CN"/>
        </w:rPr>
        <w:t>based on statistical MIMO layers</w:t>
      </w:r>
      <w:r>
        <w:t>. The objective is to measure</w:t>
      </w:r>
      <w:r>
        <w:rPr>
          <w:lang w:val="en-US" w:eastAsia="zh-CN"/>
        </w:rPr>
        <w:t xml:space="preserve"> the usage of</w:t>
      </w:r>
      <w:r>
        <w:rPr>
          <w:lang w:val="en-US"/>
        </w:rPr>
        <w:t xml:space="preserve"> </w:t>
      </w:r>
      <w:r>
        <w:rPr>
          <w:lang w:val="en-US" w:eastAsia="zh-CN"/>
        </w:rPr>
        <w:t>cell UL capacity in MIMO scenario</w:t>
      </w:r>
      <w:r>
        <w:t xml:space="preserve">.  A use-case is </w:t>
      </w:r>
      <w:r>
        <w:rPr>
          <w:lang w:val="en-US" w:eastAsia="zh-CN"/>
        </w:rPr>
        <w:t>wireless network workload</w:t>
      </w:r>
      <w:r>
        <w:t xml:space="preserve"> observa</w:t>
      </w:r>
      <w:r>
        <w:rPr>
          <w:lang w:val="en-US" w:eastAsia="zh-CN"/>
        </w:rPr>
        <w:t xml:space="preserve">tion. </w:t>
      </w:r>
    </w:p>
    <w:p w14:paraId="1D17668E" w14:textId="77777777" w:rsidR="00D43A66" w:rsidRDefault="00D43A66" w:rsidP="00D43A66">
      <w:pPr>
        <w:pStyle w:val="B10"/>
        <w:rPr>
          <w:lang w:val="de-CH"/>
        </w:rPr>
      </w:pPr>
      <w:r>
        <w:t>b)</w:t>
      </w:r>
      <w:r>
        <w:tab/>
        <w:t>SI</w:t>
      </w:r>
      <w:r>
        <w:rPr>
          <w:lang w:val="en-US" w:eastAsia="zh-CN"/>
        </w:rPr>
        <w:t xml:space="preserve"> </w:t>
      </w:r>
    </w:p>
    <w:p w14:paraId="25C60AB6" w14:textId="77777777" w:rsidR="00D43A66" w:rsidRDefault="00D43A66" w:rsidP="00D43A66">
      <w:pPr>
        <w:ind w:left="568" w:hanging="284"/>
      </w:pPr>
      <w:r>
        <w:rPr>
          <w:snapToGrid w:val="0"/>
        </w:rPr>
        <w:t>c)</w:t>
      </w:r>
      <w:r>
        <w:rPr>
          <w:snapToGrid w:val="0"/>
        </w:rPr>
        <w:tab/>
        <w:t>This measurement is defined according to "PUSCH PRB Usage based on statistical MIMO layer in the UL per cell " in TS 38.314</w:t>
      </w:r>
      <w:r>
        <w:rPr>
          <w:snapToGrid w:val="0"/>
          <w:lang w:val="en-US" w:eastAsia="zh-CN"/>
        </w:rPr>
        <w:t xml:space="preserve"> </w:t>
      </w:r>
      <w:r>
        <w:rPr>
          <w:snapToGrid w:val="0"/>
        </w:rPr>
        <w:t xml:space="preserve">[29] </w:t>
      </w:r>
      <w:r>
        <w:t>as:</w:t>
      </w:r>
    </w:p>
    <w:p w14:paraId="3995B9A4" w14:textId="77777777" w:rsidR="00D43A66" w:rsidRDefault="00D43A66" w:rsidP="00BE14A4">
      <w:pPr>
        <w:pStyle w:val="B2"/>
        <w:ind w:left="1420"/>
      </w:pPr>
      <m:oMathPara>
        <m:oMath>
          <m:r>
            <w:rPr>
              <w:rFonts w:ascii="Cambria Math" w:hAnsi="Cambria Math"/>
              <w:lang w:val="en-US" w:eastAsia="zh-CN"/>
            </w:rPr>
            <m:t>M</m:t>
          </m:r>
          <m:d>
            <m:dPr>
              <m:ctrlPr>
                <w:rPr>
                  <w:rFonts w:ascii="Cambria Math" w:hAnsi="Cambria Math"/>
                  <w:lang w:val="en-US" w:eastAsia="zh-CN"/>
                </w:rPr>
              </m:ctrlPr>
            </m:dPr>
            <m:e>
              <m:r>
                <w:rPr>
                  <w:rFonts w:ascii="Cambria Math" w:hAnsi="Cambria Math"/>
                  <w:lang w:val="en-US" w:eastAsia="zh-CN"/>
                </w:rPr>
                <m:t>T</m:t>
              </m:r>
              <m:r>
                <m:rPr>
                  <m:sty m:val="p"/>
                </m:rPr>
                <w:rPr>
                  <w:rFonts w:ascii="Cambria Math" w:hAnsi="Cambria Math"/>
                  <w:lang w:val="en-US" w:eastAsia="zh-CN"/>
                </w:rPr>
                <m:t>1</m:t>
              </m:r>
            </m:e>
          </m:d>
          <m:r>
            <m:rPr>
              <m:sty m:val="p"/>
            </m:rPr>
            <w:rPr>
              <w:rFonts w:ascii="Cambria Math" w:hAnsi="Cambria Math"/>
              <w:lang w:val="en-US" w:eastAsia="zh-CN"/>
            </w:rPr>
            <m:t>=</m:t>
          </m:r>
          <m:d>
            <m:dPr>
              <m:begChr m:val="⌊"/>
              <m:endChr m:val="⌋"/>
              <m:ctrlPr>
                <w:rPr>
                  <w:rFonts w:ascii="Cambria Math" w:hAnsi="Cambria Math"/>
                  <w:lang w:val="en-US" w:eastAsia="zh-CN"/>
                </w:rPr>
              </m:ctrlPr>
            </m:dPr>
            <m:e>
              <m:f>
                <m:fPr>
                  <m:ctrlPr>
                    <w:rPr>
                      <w:rFonts w:ascii="Cambria Math" w:hAnsi="Cambria Math"/>
                      <w:lang w:val="en-US" w:eastAsia="zh-CN"/>
                    </w:rPr>
                  </m:ctrlPr>
                </m:fPr>
                <m:num>
                  <m:nary>
                    <m:naryPr>
                      <m:chr m:val="∑"/>
                      <m:supHide m:val="1"/>
                      <m:ctrlPr>
                        <w:rPr>
                          <w:rFonts w:ascii="Cambria Math" w:hAnsi="Cambria Math"/>
                          <w:lang w:val="en-US" w:eastAsia="zh-CN"/>
                        </w:rPr>
                      </m:ctrlPr>
                    </m:naryPr>
                    <m:sub>
                      <m:r>
                        <m:rPr>
                          <m:sty m:val="p"/>
                        </m:rPr>
                        <w:rPr>
                          <w:rFonts w:ascii="Cambria Math" w:hAnsi="Cambria Math" w:cs="Cambria Math"/>
                          <w:lang w:val="en-US" w:eastAsia="zh-CN"/>
                        </w:rPr>
                        <m:t>∀</m:t>
                      </m:r>
                      <m:r>
                        <w:rPr>
                          <w:rFonts w:ascii="Cambria Math" w:hAnsi="Cambria Math"/>
                          <w:lang w:val="en-US" w:eastAsia="zh-CN"/>
                        </w:rPr>
                        <m:t>i</m:t>
                      </m:r>
                    </m:sub>
                    <m:sup/>
                    <m:e>
                      <m:nary>
                        <m:naryPr>
                          <m:chr m:val="∑"/>
                          <m:limLoc m:val="undOvr"/>
                          <m:supHide m:val="1"/>
                          <m:ctrlPr>
                            <w:rPr>
                              <w:rFonts w:ascii="Cambria Math" w:hAnsi="Cambria Math"/>
                              <w:lang w:val="en-US" w:eastAsia="zh-CN"/>
                            </w:rPr>
                          </m:ctrlPr>
                        </m:naryPr>
                        <m:sub>
                          <m:r>
                            <m:rPr>
                              <m:sty m:val="p"/>
                            </m:rPr>
                            <w:rPr>
                              <w:rFonts w:ascii="Cambria Math" w:hAnsi="Cambria Math"/>
                              <w:lang w:val="en-US" w:eastAsia="zh-CN"/>
                            </w:rPr>
                            <m:t>∀</m:t>
                          </m:r>
                          <m:r>
                            <w:rPr>
                              <w:rFonts w:ascii="Cambria Math" w:hAnsi="Cambria Math"/>
                              <w:lang w:val="en-US" w:eastAsia="zh-CN"/>
                            </w:rPr>
                            <m:t>j</m:t>
                          </m:r>
                        </m:sub>
                        <m:sup/>
                        <m:e>
                          <m:r>
                            <m:rPr>
                              <m:sty m:val="p"/>
                            </m:rPr>
                            <w:rPr>
                              <w:rFonts w:ascii="Cambria Math" w:hAnsi="Cambria Math"/>
                              <w:lang w:val="en-US" w:eastAsia="zh-CN"/>
                            </w:rPr>
                            <m:t>{</m:t>
                          </m:r>
                          <m:sSub>
                            <m:sSubPr>
                              <m:ctrlPr>
                                <w:rPr>
                                  <w:rFonts w:ascii="Cambria Math" w:hAnsi="Cambria Math"/>
                                  <w:iCs/>
                                  <w:lang w:val="en-US" w:eastAsia="zh-CN"/>
                                </w:rPr>
                              </m:ctrlPr>
                            </m:sSubPr>
                            <m:e>
                              <m:r>
                                <w:rPr>
                                  <w:rFonts w:ascii="Cambria Math" w:hAnsi="Cambria Math"/>
                                  <w:lang w:val="en-US" w:eastAsia="zh-CN"/>
                                </w:rPr>
                                <m:t>M</m:t>
                              </m:r>
                              <m:r>
                                <m:rPr>
                                  <m:sty m:val="p"/>
                                </m:rPr>
                                <w:rPr>
                                  <w:rFonts w:ascii="Cambria Math" w:hAnsi="Cambria Math"/>
                                  <w:lang w:val="en-US" w:eastAsia="zh-CN"/>
                                </w:rPr>
                                <m:t>1</m:t>
                              </m:r>
                            </m:e>
                            <m:sub>
                              <m:r>
                                <w:rPr>
                                  <w:rFonts w:ascii="Cambria Math" w:hAnsi="Cambria Math"/>
                                  <w:lang w:val="en-US" w:eastAsia="zh-CN"/>
                                </w:rPr>
                                <m:t>ij</m:t>
                              </m:r>
                            </m:sub>
                          </m:sSub>
                          <m:r>
                            <m:rPr>
                              <m:sty m:val="p"/>
                            </m:rPr>
                            <w:rPr>
                              <w:rFonts w:ascii="Cambria Math" w:hAnsi="Cambria Math"/>
                              <w:lang w:val="en-US" w:eastAsia="zh-CN"/>
                            </w:rPr>
                            <m:t>(</m:t>
                          </m:r>
                          <m:r>
                            <w:rPr>
                              <w:rFonts w:ascii="Cambria Math" w:hAnsi="Cambria Math"/>
                              <w:lang w:val="en-US" w:eastAsia="zh-CN"/>
                            </w:rPr>
                            <m:t>T</m:t>
                          </m:r>
                          <m:r>
                            <m:rPr>
                              <m:sty m:val="p"/>
                            </m:rPr>
                            <w:rPr>
                              <w:rFonts w:ascii="Cambria Math" w:hAnsi="Cambria Math"/>
                              <w:lang w:val="en-US" w:eastAsia="zh-CN"/>
                            </w:rPr>
                            <m:t>1)*</m:t>
                          </m:r>
                          <m:sSub>
                            <m:sSubPr>
                              <m:ctrlPr>
                                <w:rPr>
                                  <w:rFonts w:ascii="Cambria Math" w:hAnsi="Cambria Math"/>
                                  <w:iCs/>
                                  <w:lang w:val="en-US" w:eastAsia="zh-CN"/>
                                </w:rPr>
                              </m:ctrlPr>
                            </m:sSubPr>
                            <m:e>
                              <m:r>
                                <w:rPr>
                                  <w:rFonts w:ascii="Cambria Math" w:hAnsi="Cambria Math"/>
                                  <w:lang w:val="en-US" w:eastAsia="zh-CN"/>
                                </w:rPr>
                                <m:t>L</m:t>
                              </m:r>
                            </m:e>
                            <m:sub>
                              <m:r>
                                <w:rPr>
                                  <w:rFonts w:ascii="Cambria Math" w:hAnsi="Cambria Math"/>
                                  <w:lang w:val="en-US" w:eastAsia="zh-CN"/>
                                </w:rPr>
                                <m:t>ij</m:t>
                              </m:r>
                            </m:sub>
                          </m:sSub>
                          <m:r>
                            <m:rPr>
                              <m:sty m:val="p"/>
                            </m:rPr>
                            <w:rPr>
                              <w:rFonts w:ascii="Cambria Math" w:hAnsi="Cambria Math"/>
                              <w:lang w:val="en-US" w:eastAsia="zh-CN"/>
                            </w:rPr>
                            <m:t>(</m:t>
                          </m:r>
                          <m:r>
                            <w:rPr>
                              <w:rFonts w:ascii="Cambria Math" w:hAnsi="Cambria Math"/>
                              <w:lang w:val="en-US" w:eastAsia="zh-CN"/>
                            </w:rPr>
                            <m:t>T</m:t>
                          </m:r>
                          <m:r>
                            <m:rPr>
                              <m:sty m:val="p"/>
                            </m:rPr>
                            <w:rPr>
                              <w:rFonts w:ascii="Cambria Math" w:hAnsi="Cambria Math"/>
                              <w:lang w:val="en-US" w:eastAsia="zh-CN"/>
                            </w:rPr>
                            <m:t>1)}</m:t>
                          </m:r>
                        </m:e>
                      </m:nary>
                    </m:e>
                  </m:nary>
                </m:num>
                <m:den>
                  <m:nary>
                    <m:naryPr>
                      <m:chr m:val="∑"/>
                      <m:limLoc m:val="undOvr"/>
                      <m:supHide m:val="1"/>
                      <m:ctrlPr>
                        <w:rPr>
                          <w:rFonts w:ascii="Cambria Math" w:hAnsi="Cambria Math"/>
                          <w:lang w:val="en-US" w:eastAsia="zh-CN"/>
                        </w:rPr>
                      </m:ctrlPr>
                    </m:naryPr>
                    <m:sub>
                      <m:r>
                        <m:rPr>
                          <m:sty m:val="p"/>
                        </m:rPr>
                        <w:rPr>
                          <w:rFonts w:ascii="Cambria Math" w:hAnsi="Cambria Math"/>
                          <w:lang w:val="en-US" w:eastAsia="zh-CN"/>
                        </w:rPr>
                        <m:t>∀</m:t>
                      </m:r>
                      <m:r>
                        <w:rPr>
                          <w:rFonts w:ascii="Cambria Math" w:hAnsi="Cambria Math"/>
                          <w:lang w:val="en-US" w:eastAsia="zh-CN"/>
                        </w:rPr>
                        <m:t>j</m:t>
                      </m:r>
                    </m:sub>
                    <m:sup/>
                    <m:e>
                      <m:r>
                        <m:rPr>
                          <m:sty m:val="p"/>
                        </m:rPr>
                        <w:rPr>
                          <w:rFonts w:ascii="Cambria Math" w:hAnsi="Cambria Math"/>
                          <w:lang w:val="en-US" w:eastAsia="zh-CN"/>
                        </w:rPr>
                        <m:t>{</m:t>
                      </m:r>
                      <m:sSub>
                        <m:sSubPr>
                          <m:ctrlPr>
                            <w:rPr>
                              <w:rFonts w:ascii="Cambria Math" w:hAnsi="Cambria Math"/>
                              <w:iCs/>
                              <w:lang w:val="en-US" w:eastAsia="zh-CN"/>
                            </w:rPr>
                          </m:ctrlPr>
                        </m:sSubPr>
                        <m:e>
                          <m:r>
                            <w:rPr>
                              <w:rFonts w:ascii="Cambria Math" w:hAnsi="Cambria Math"/>
                              <w:lang w:val="en-US" w:eastAsia="zh-CN"/>
                            </w:rPr>
                            <m:t>P</m:t>
                          </m:r>
                        </m:e>
                        <m:sub>
                          <m:r>
                            <w:rPr>
                              <w:rFonts w:ascii="Cambria Math" w:hAnsi="Cambria Math"/>
                              <w:lang w:val="en-US" w:eastAsia="zh-CN"/>
                            </w:rPr>
                            <m:t>j</m:t>
                          </m:r>
                        </m:sub>
                      </m:sSub>
                      <m:r>
                        <m:rPr>
                          <m:sty m:val="p"/>
                        </m:rPr>
                        <w:rPr>
                          <w:rFonts w:ascii="Cambria Math" w:hAnsi="Cambria Math"/>
                          <w:lang w:val="en-US" w:eastAsia="zh-CN"/>
                        </w:rPr>
                        <m:t>(</m:t>
                      </m:r>
                      <m:r>
                        <w:rPr>
                          <w:rFonts w:ascii="Cambria Math" w:hAnsi="Cambria Math"/>
                          <w:lang w:val="en-US" w:eastAsia="zh-CN"/>
                        </w:rPr>
                        <m:t>T</m:t>
                      </m:r>
                      <m:r>
                        <m:rPr>
                          <m:sty m:val="p"/>
                        </m:rPr>
                        <w:rPr>
                          <w:rFonts w:ascii="Cambria Math" w:hAnsi="Cambria Math"/>
                          <w:lang w:val="en-US" w:eastAsia="zh-CN"/>
                        </w:rPr>
                        <m:t>1)}</m:t>
                      </m:r>
                    </m:e>
                  </m:nary>
                  <m:r>
                    <m:rPr>
                      <m:sty m:val="p"/>
                    </m:rPr>
                    <w:rPr>
                      <w:rFonts w:ascii="Cambria Math" w:eastAsia="MS Mincho" w:hAnsi="Cambria Math" w:cs="MS Mincho"/>
                      <w:lang w:val="en-US" w:eastAsia="zh-CN"/>
                    </w:rPr>
                    <m:t>*</m:t>
                  </m:r>
                  <m:r>
                    <w:rPr>
                      <w:rFonts w:ascii="Cambria Math" w:eastAsia="MS Mincho" w:hAnsi="Cambria Math" w:cs="MS Mincho"/>
                      <w:lang w:val="en-US" w:eastAsia="zh-CN"/>
                    </w:rPr>
                    <m:t>β</m:t>
                  </m:r>
                </m:den>
              </m:f>
              <m:r>
                <m:rPr>
                  <m:sty m:val="p"/>
                </m:rPr>
                <w:rPr>
                  <w:rFonts w:ascii="Cambria Math" w:hAnsi="Cambria Math"/>
                  <w:lang w:val="en-US" w:eastAsia="zh-CN"/>
                </w:rPr>
                <m:t>*100</m:t>
              </m:r>
            </m:e>
          </m:d>
        </m:oMath>
      </m:oMathPara>
    </w:p>
    <w:p w14:paraId="3FFF9408" w14:textId="77777777" w:rsidR="00D43A66" w:rsidRDefault="00D43A66" w:rsidP="00BE14A4">
      <w:pPr>
        <w:pStyle w:val="B2"/>
        <w:ind w:left="2556"/>
      </w:pPr>
      <w:r>
        <w:tab/>
      </w:r>
      <m:oMath>
        <m:r>
          <w:rPr>
            <w:rFonts w:ascii="Cambria Math" w:hAnsi="Cambria Math"/>
            <w:lang w:val="en-US" w:eastAsia="zh-CN"/>
          </w:rPr>
          <m:t>β</m:t>
        </m:r>
        <m:r>
          <m:rPr>
            <m:sty m:val="p"/>
          </m:rPr>
          <w:rPr>
            <w:rFonts w:ascii="Cambria Math" w:hAnsi="Cambria Math"/>
            <w:lang w:val="de-CH" w:eastAsia="zh-CN"/>
          </w:rPr>
          <m:t>=</m:t>
        </m:r>
        <m:func>
          <m:funcPr>
            <m:ctrlPr>
              <w:rPr>
                <w:rFonts w:ascii="Cambria Math" w:hAnsi="Cambria Math"/>
                <w:lang w:val="en-US" w:eastAsia="zh-CN"/>
              </w:rPr>
            </m:ctrlPr>
          </m:funcPr>
          <m:fName>
            <m:limLow>
              <m:limLowPr>
                <m:ctrlPr>
                  <w:rPr>
                    <w:rFonts w:ascii="Cambria Math" w:hAnsi="Cambria Math"/>
                    <w:lang w:val="en-US" w:eastAsia="zh-CN"/>
                  </w:rPr>
                </m:ctrlPr>
              </m:limLowPr>
              <m:e>
                <m:r>
                  <m:rPr>
                    <m:sty m:val="p"/>
                  </m:rPr>
                  <w:rPr>
                    <w:rFonts w:ascii="Cambria Math" w:hAnsi="Cambria Math"/>
                    <w:lang w:val="de-CH" w:eastAsia="zh-CN"/>
                  </w:rPr>
                  <m:t>max</m:t>
                </m:r>
              </m:e>
              <m:lim>
                <m:r>
                  <w:rPr>
                    <w:rFonts w:ascii="Cambria Math" w:hAnsi="Cambria Math"/>
                    <w:lang w:val="en-US" w:eastAsia="zh-CN"/>
                  </w:rPr>
                  <m:t>T</m:t>
                </m:r>
                <m:r>
                  <m:rPr>
                    <m:sty m:val="p"/>
                  </m:rPr>
                  <w:rPr>
                    <w:rFonts w:ascii="Cambria Math" w:hAnsi="Cambria Math"/>
                    <w:lang w:val="de-CH" w:eastAsia="zh-CN"/>
                  </w:rPr>
                  <m:t>2</m:t>
                </m:r>
              </m:lim>
            </m:limLow>
          </m:fName>
          <m:e>
            <m:r>
              <w:rPr>
                <w:rFonts w:ascii="Cambria Math" w:hAnsi="Cambria Math"/>
                <w:lang w:val="en-US" w:eastAsia="zh-CN"/>
              </w:rPr>
              <m:t>LaveUL</m:t>
            </m:r>
            <m:r>
              <m:rPr>
                <m:sty m:val="p"/>
              </m:rPr>
              <w:rPr>
                <w:rFonts w:ascii="Cambria Math" w:hAnsi="Cambria Math"/>
                <w:lang w:val="de-CH" w:eastAsia="zh-CN"/>
              </w:rPr>
              <m:t>(</m:t>
            </m:r>
            <m:r>
              <w:rPr>
                <w:rFonts w:ascii="Cambria Math" w:hAnsi="Cambria Math"/>
                <w:lang w:val="en-US" w:eastAsia="zh-CN"/>
              </w:rPr>
              <m:t>T</m:t>
            </m:r>
            <m:r>
              <m:rPr>
                <m:sty m:val="p"/>
              </m:rPr>
              <w:rPr>
                <w:rFonts w:ascii="Cambria Math" w:hAnsi="Cambria Math"/>
                <w:lang w:val="de-CH" w:eastAsia="zh-CN"/>
              </w:rPr>
              <m:t>)</m:t>
            </m:r>
          </m:e>
        </m:func>
      </m:oMath>
      <w:r w:rsidRPr="00BE14A4">
        <w:rPr>
          <w:lang w:val="de-CH"/>
        </w:rPr>
        <w:t xml:space="preserve"> </w:t>
      </w:r>
    </w:p>
    <w:p w14:paraId="4ADECD60" w14:textId="77777777" w:rsidR="00D43A66" w:rsidRDefault="00D43A66" w:rsidP="00BE14A4">
      <w:pPr>
        <w:pStyle w:val="B2"/>
        <w:rPr>
          <w:lang w:eastAsia="zh-CN"/>
        </w:rPr>
      </w:pPr>
      <w:r>
        <w:rPr>
          <w:lang w:eastAsia="zh-CN"/>
        </w:rPr>
        <w:t>Where</w:t>
      </w:r>
    </w:p>
    <w:p w14:paraId="6079A6E0" w14:textId="77777777" w:rsidR="00D43A66" w:rsidRDefault="00D43A66" w:rsidP="00BE14A4">
      <w:pPr>
        <w:pStyle w:val="B2"/>
        <w:rPr>
          <w:lang w:val="en-US" w:eastAsia="zh-CN"/>
        </w:rPr>
      </w:pPr>
      <m:oMath>
        <m:r>
          <m:rPr>
            <m:sty m:val="p"/>
          </m:rPr>
          <w:rPr>
            <w:rFonts w:ascii="Cambria Math" w:eastAsia="Times New Roman" w:hAnsi="Cambria Math"/>
            <w:sz w:val="18"/>
            <w:lang w:eastAsia="ja-JP"/>
          </w:rPr>
          <m:t>M(T1)</m:t>
        </m:r>
      </m:oMath>
      <w:r>
        <w:rPr>
          <w:lang w:val="en-US" w:eastAsia="zh-CN"/>
        </w:rPr>
        <w:t xml:space="preserve"> denotes t</w:t>
      </w:r>
      <w:r>
        <w:rPr>
          <w:lang w:eastAsia="zh-CN"/>
        </w:rPr>
        <w:t>otal P</w:t>
      </w:r>
      <w:r>
        <w:rPr>
          <w:lang w:val="en-US" w:eastAsia="zh-CN"/>
        </w:rPr>
        <w:t>U</w:t>
      </w:r>
      <w:r>
        <w:rPr>
          <w:lang w:eastAsia="zh-CN"/>
        </w:rPr>
        <w:t xml:space="preserve">SCH PRB usage per cell which is percentage of PRBs used, averaged during time period </w:t>
      </w:r>
      <m:oMath>
        <m:r>
          <m:rPr>
            <m:sty m:val="p"/>
          </m:rPr>
          <w:rPr>
            <w:rFonts w:ascii="Cambria Math" w:hAnsi="Cambria Math"/>
            <w:lang w:eastAsia="ja-JP"/>
          </w:rPr>
          <m:t>T1</m:t>
        </m:r>
      </m:oMath>
      <w:r>
        <w:rPr>
          <w:lang w:eastAsia="ja-JP"/>
        </w:rPr>
        <w:t xml:space="preserve"> with </w:t>
      </w:r>
      <w:r>
        <w:rPr>
          <w:lang w:eastAsia="zh-CN"/>
        </w:rPr>
        <w:t>integer value.</w:t>
      </w:r>
    </w:p>
    <w:p w14:paraId="3603D8C2" w14:textId="77777777" w:rsidR="00D43A66" w:rsidRDefault="00000000" w:rsidP="00BE14A4">
      <w:pPr>
        <w:pStyle w:val="B2"/>
        <w:rPr>
          <w:rFonts w:eastAsia="DengXian"/>
          <w:lang w:val="en-US" w:eastAsia="zh-CN"/>
        </w:rPr>
      </w:pPr>
      <m:oMath>
        <m:sSub>
          <m:sSubPr>
            <m:ctrlPr>
              <w:rPr>
                <w:rFonts w:ascii="Cambria Math" w:eastAsia="DengXian" w:hAnsi="Cambria Math"/>
                <w:lang w:val="en-US" w:eastAsia="zh-CN"/>
              </w:rPr>
            </m:ctrlPr>
          </m:sSubPr>
          <m:e>
            <m:r>
              <m:rPr>
                <m:sty m:val="p"/>
              </m:rPr>
              <w:rPr>
                <w:rFonts w:ascii="Cambria Math" w:hAnsi="Cambria Math"/>
                <w:lang w:val="en-US" w:eastAsia="zh-CN"/>
              </w:rPr>
              <m:t>M1</m:t>
            </m:r>
          </m:e>
          <m:sub>
            <m:r>
              <m:rPr>
                <m:sty m:val="p"/>
              </m:rPr>
              <w:rPr>
                <w:rFonts w:ascii="Cambria Math" w:hAnsi="Cambria Math"/>
                <w:lang w:val="en-US" w:eastAsia="zh-CN"/>
              </w:rPr>
              <m:t>ij</m:t>
            </m:r>
          </m:sub>
        </m:sSub>
        <m:r>
          <m:rPr>
            <m:sty m:val="p"/>
          </m:rPr>
          <w:rPr>
            <w:rFonts w:ascii="Cambria Math" w:hAnsi="Cambria Math"/>
            <w:lang w:val="en-US" w:eastAsia="ja-JP"/>
          </w:rPr>
          <m:t>(T1)</m:t>
        </m:r>
      </m:oMath>
      <w:r w:rsidR="00D43A66">
        <w:rPr>
          <w:lang w:val="en-US" w:eastAsia="zh-CN"/>
        </w:rPr>
        <w:t xml:space="preserve"> denotes a count of PUSCH PRBs used for traffic transmission for UE </w:t>
      </w:r>
      <m:oMath>
        <m:r>
          <m:rPr>
            <m:sty m:val="p"/>
          </m:rPr>
          <w:rPr>
            <w:rFonts w:ascii="Cambria Math" w:hAnsi="Cambria Math"/>
            <w:lang w:val="en-US" w:eastAsia="zh-CN"/>
          </w:rPr>
          <m:t>i</m:t>
        </m:r>
      </m:oMath>
      <w:r w:rsidR="00D43A66">
        <w:rPr>
          <w:lang w:val="en-US" w:eastAsia="zh-CN"/>
        </w:rPr>
        <w:t xml:space="preserve"> on single MIMO layer per cell at sampling occasion </w:t>
      </w:r>
      <m:oMath>
        <m:r>
          <m:rPr>
            <m:sty m:val="p"/>
          </m:rPr>
          <w:rPr>
            <w:rFonts w:ascii="Cambria Math" w:hAnsi="Cambria Math"/>
            <w:lang w:val="en-US" w:eastAsia="ja-JP"/>
          </w:rPr>
          <m:t>j</m:t>
        </m:r>
      </m:oMath>
      <w:r w:rsidR="00D43A66">
        <w:rPr>
          <w:lang w:val="en-US" w:eastAsia="zh-CN"/>
        </w:rPr>
        <w:t>. Counting unit for PRB is 1 Resource Block x 1 symbol. (1 Resource Block = 12 sub-carriers).</w:t>
      </w:r>
    </w:p>
    <w:p w14:paraId="4C9F6E35" w14:textId="77777777" w:rsidR="00D43A66" w:rsidRDefault="00000000" w:rsidP="00BE14A4">
      <w:pPr>
        <w:pStyle w:val="B2"/>
        <w:rPr>
          <w:lang w:val="en-US" w:eastAsia="zh-CN"/>
        </w:rPr>
      </w:pPr>
      <m:oMath>
        <m:sSub>
          <m:sSubPr>
            <m:ctrlPr>
              <w:rPr>
                <w:rFonts w:ascii="Cambria Math" w:eastAsia="DengXian" w:hAnsi="Cambria Math"/>
                <w:lang w:val="en-US" w:eastAsia="zh-CN"/>
              </w:rPr>
            </m:ctrlPr>
          </m:sSubPr>
          <m:e>
            <m:r>
              <m:rPr>
                <m:sty m:val="p"/>
              </m:rPr>
              <w:rPr>
                <w:rFonts w:ascii="Cambria Math" w:hAnsi="Cambria Math"/>
                <w:lang w:val="en-US" w:eastAsia="zh-CN"/>
              </w:rPr>
              <m:t>L</m:t>
            </m:r>
          </m:e>
          <m:sub>
            <m:r>
              <m:rPr>
                <m:sty m:val="p"/>
              </m:rPr>
              <w:rPr>
                <w:rFonts w:ascii="Cambria Math" w:hAnsi="Cambria Math"/>
                <w:lang w:val="en-US" w:eastAsia="zh-CN"/>
              </w:rPr>
              <m:t>ij</m:t>
            </m:r>
          </m:sub>
        </m:sSub>
        <m:r>
          <m:rPr>
            <m:sty m:val="p"/>
          </m:rPr>
          <w:rPr>
            <w:rFonts w:ascii="Cambria Math" w:hAnsi="Cambria Math"/>
            <w:lang w:val="en-US" w:eastAsia="ja-JP"/>
          </w:rPr>
          <m:t>(T1)</m:t>
        </m:r>
      </m:oMath>
      <w:r w:rsidR="00D43A66">
        <w:rPr>
          <w:lang w:val="en-US" w:eastAsia="zh-CN"/>
        </w:rPr>
        <w:t xml:space="preserve"> denotes the number of MIMO layers scheduled for UE </w:t>
      </w:r>
      <m:oMath>
        <m:r>
          <w:rPr>
            <w:rFonts w:ascii="Cambria Math" w:hAnsi="Cambria Math"/>
            <w:lang w:val="en-US" w:eastAsia="zh-CN"/>
          </w:rPr>
          <m:t>i</m:t>
        </m:r>
      </m:oMath>
      <w:r w:rsidR="00D43A66">
        <w:rPr>
          <w:lang w:val="en-US" w:eastAsia="zh-CN"/>
        </w:rPr>
        <w:t xml:space="preserve"> at sampling occasion</w:t>
      </w:r>
      <w:r w:rsidR="00D43A66">
        <w:rPr>
          <w:i/>
          <w:iCs/>
          <w:lang w:val="en-US" w:eastAsia="zh-CN"/>
        </w:rPr>
        <w:t xml:space="preserve"> </w:t>
      </w:r>
      <m:oMath>
        <m:r>
          <w:rPr>
            <w:rFonts w:ascii="Cambria Math" w:hAnsi="Cambria Math"/>
            <w:lang w:val="en-US" w:eastAsia="ja-JP"/>
          </w:rPr>
          <m:t>j</m:t>
        </m:r>
      </m:oMath>
      <w:r w:rsidR="00D43A66">
        <w:rPr>
          <w:lang w:val="en-US" w:eastAsia="zh-CN"/>
        </w:rPr>
        <w:t xml:space="preserve">. </w:t>
      </w:r>
    </w:p>
    <w:p w14:paraId="1B53B807" w14:textId="77777777" w:rsidR="00D43A66" w:rsidRDefault="00D43A66" w:rsidP="00BE14A4">
      <w:pPr>
        <w:pStyle w:val="B2"/>
        <w:rPr>
          <w:rFonts w:ascii="Arial" w:eastAsia="Times New Roman" w:hAnsi="Arial"/>
          <w:kern w:val="2"/>
          <w:lang w:val="de-CH" w:eastAsia="zh-CN"/>
        </w:rPr>
      </w:pPr>
      <m:oMath>
        <m:r>
          <w:rPr>
            <w:rFonts w:ascii="Cambria Math" w:eastAsia="Times New Roman" w:hAnsi="Cambria Math"/>
            <w:lang w:eastAsia="ja-JP"/>
          </w:rPr>
          <m:t>i</m:t>
        </m:r>
      </m:oMath>
      <w:r>
        <w:rPr>
          <w:rFonts w:hAnsi="Cambria Math" w:hint="eastAsia"/>
          <w:lang w:val="en-US" w:eastAsia="zh-CN"/>
        </w:rPr>
        <w:t xml:space="preserve"> </w:t>
      </w:r>
      <w:r>
        <w:rPr>
          <w:lang w:val="en-US" w:eastAsia="zh-CN"/>
        </w:rPr>
        <w:t>denotes a</w:t>
      </w:r>
      <w:r>
        <w:rPr>
          <w:rFonts w:eastAsia="Times New Roman"/>
          <w:kern w:val="2"/>
          <w:lang w:eastAsia="zh-CN"/>
        </w:rPr>
        <w:t xml:space="preserve"> UE </w:t>
      </w:r>
      <m:oMath>
        <m:r>
          <w:rPr>
            <w:rFonts w:ascii="Cambria Math" w:eastAsia="Times New Roman" w:hAnsi="Cambria Math"/>
            <w:kern w:val="2"/>
            <w:lang w:eastAsia="zh-CN"/>
          </w:rPr>
          <m:t>i</m:t>
        </m:r>
      </m:oMath>
      <w:r>
        <w:rPr>
          <w:rFonts w:eastAsia="Times New Roman"/>
          <w:kern w:val="2"/>
          <w:lang w:eastAsia="zh-CN"/>
        </w:rPr>
        <w:t xml:space="preserve"> that is scheduled during time period </w:t>
      </w:r>
      <m:oMath>
        <m:r>
          <m:rPr>
            <m:sty m:val="p"/>
          </m:rPr>
          <w:rPr>
            <w:rFonts w:ascii="Cambria Math" w:hAnsi="Cambria Math"/>
            <w:lang w:val="en-US" w:eastAsia="zh-CN"/>
          </w:rPr>
          <m:t>T1</m:t>
        </m:r>
      </m:oMath>
      <w:r>
        <w:rPr>
          <w:rFonts w:ascii="Arial" w:eastAsia="Times New Roman" w:hAnsi="Arial"/>
          <w:kern w:val="2"/>
          <w:lang w:eastAsia="zh-CN"/>
        </w:rPr>
        <w:t>.</w:t>
      </w:r>
    </w:p>
    <w:p w14:paraId="75C7B709" w14:textId="77777777" w:rsidR="00D43A66" w:rsidRDefault="00D43A66" w:rsidP="00BE14A4">
      <w:pPr>
        <w:pStyle w:val="B2"/>
        <w:rPr>
          <w:rFonts w:eastAsia="DengXian"/>
          <w:lang w:val="en-US" w:eastAsia="zh-CN"/>
        </w:rPr>
      </w:pPr>
      <m:oMath>
        <m:r>
          <w:rPr>
            <w:rFonts w:ascii="Cambria Math" w:hAnsi="Cambria Math"/>
            <w:lang w:val="en-US" w:eastAsia="ja-JP"/>
          </w:rPr>
          <m:t>j</m:t>
        </m:r>
      </m:oMath>
      <w:r>
        <w:rPr>
          <w:lang w:val="en-US" w:eastAsia="zh-CN"/>
        </w:rPr>
        <w:t xml:space="preserve"> denotes sampling occasion during time period</w:t>
      </w:r>
      <m:oMath>
        <m:r>
          <m:rPr>
            <m:sty m:val="p"/>
          </m:rPr>
          <w:rPr>
            <w:rFonts w:ascii="Cambria Math" w:hAnsi="Cambria Math"/>
            <w:lang w:val="en-US" w:eastAsia="zh-CN"/>
          </w:rPr>
          <m:t xml:space="preserve"> T1</m:t>
        </m:r>
      </m:oMath>
      <w:r>
        <w:rPr>
          <w:lang w:val="en-US" w:eastAsia="zh-CN"/>
        </w:rPr>
        <w:t xml:space="preserve"> . A sampling occasion is 1 symbol.</w:t>
      </w:r>
    </w:p>
    <w:p w14:paraId="09C5D3F3" w14:textId="77777777" w:rsidR="00D43A66" w:rsidRDefault="00000000" w:rsidP="00BE14A4">
      <w:pPr>
        <w:pStyle w:val="B2"/>
        <w:rPr>
          <w:rFonts w:eastAsia="Arial Unicode MS"/>
          <w:kern w:val="2"/>
          <w:lang w:val="en-US" w:eastAsia="zh-CN"/>
        </w:rPr>
      </w:pPr>
      <m:oMath>
        <m:sSub>
          <m:sSubPr>
            <m:ctrlPr>
              <w:rPr>
                <w:rFonts w:ascii="Cambria Math" w:eastAsia="DengXian" w:hAnsi="Cambria Math"/>
                <w:lang w:val="en-US" w:eastAsia="zh-CN"/>
              </w:rPr>
            </m:ctrlPr>
          </m:sSubPr>
          <m:e>
            <m:r>
              <m:rPr>
                <m:sty m:val="p"/>
              </m:rPr>
              <w:rPr>
                <w:rFonts w:ascii="Cambria Math" w:hAnsi="Cambria Math"/>
                <w:lang w:val="en-US" w:eastAsia="zh-CN"/>
              </w:rPr>
              <m:t>P</m:t>
            </m:r>
          </m:e>
          <m:sub>
            <m:r>
              <m:rPr>
                <m:sty m:val="p"/>
              </m:rPr>
              <w:rPr>
                <w:rFonts w:ascii="Cambria Math" w:hAnsi="Cambria Math"/>
                <w:lang w:val="en-US" w:eastAsia="zh-CN"/>
              </w:rPr>
              <m:t>j</m:t>
            </m:r>
          </m:sub>
        </m:sSub>
        <m:r>
          <m:rPr>
            <m:sty m:val="p"/>
          </m:rPr>
          <w:rPr>
            <w:rFonts w:ascii="Cambria Math" w:hAnsi="Cambria Math"/>
            <w:lang w:val="en-US" w:eastAsia="zh-CN"/>
          </w:rPr>
          <m:t>(T1)</m:t>
        </m:r>
      </m:oMath>
      <w:r w:rsidR="00D43A66">
        <w:rPr>
          <w:lang w:val="en-US" w:eastAsia="zh-CN"/>
        </w:rPr>
        <w:t xml:space="preserve"> denotes total number of PUSCH PRB available for sampling occasion </w:t>
      </w:r>
      <w:r w:rsidR="00D43A66">
        <w:rPr>
          <w:i/>
          <w:iCs/>
          <w:lang w:val="en-US" w:eastAsia="zh-CN"/>
        </w:rPr>
        <w:t xml:space="preserve">j </w:t>
      </w:r>
      <w:r w:rsidR="00D43A66">
        <w:rPr>
          <w:lang w:val="en-US" w:eastAsia="zh-CN"/>
        </w:rPr>
        <w:t>on single MIMO layer per cell.</w:t>
      </w:r>
    </w:p>
    <w:p w14:paraId="0560D88A" w14:textId="77777777" w:rsidR="00D43A66" w:rsidRDefault="00D43A66" w:rsidP="00BE14A4">
      <w:pPr>
        <w:pStyle w:val="B2"/>
        <w:rPr>
          <w:rFonts w:eastAsia="DengXian"/>
          <w:lang w:val="en-US" w:eastAsia="zh-CN"/>
        </w:rPr>
      </w:pPr>
      <m:oMath>
        <m:r>
          <m:rPr>
            <m:sty m:val="p"/>
          </m:rPr>
          <w:rPr>
            <w:rFonts w:ascii="Cambria Math" w:hAnsi="Cambria Math"/>
            <w:lang w:val="en-US" w:eastAsia="ja-JP"/>
          </w:rPr>
          <m:t>T1</m:t>
        </m:r>
      </m:oMath>
      <w:r>
        <w:rPr>
          <w:lang w:val="en-US" w:eastAsia="zh-CN"/>
        </w:rPr>
        <w:t xml:space="preserve"> denotes the time period during which the measurement is performed to calculate </w:t>
      </w:r>
      <m:oMath>
        <m:r>
          <m:rPr>
            <m:sty m:val="p"/>
          </m:rPr>
          <w:rPr>
            <w:rFonts w:ascii="Cambria Math" w:eastAsia="Times New Roman" w:hAnsi="Cambria Math"/>
            <w:sz w:val="18"/>
            <w:lang w:eastAsia="ja-JP"/>
          </w:rPr>
          <m:t>M(T1)</m:t>
        </m:r>
      </m:oMath>
      <w:r>
        <w:rPr>
          <w:lang w:val="en-US" w:eastAsia="zh-CN"/>
        </w:rPr>
        <w:t>, e.g. 15min, 1 hour, etc.</w:t>
      </w:r>
    </w:p>
    <w:p w14:paraId="6F5FCFA4" w14:textId="77777777" w:rsidR="00D43A66" w:rsidRDefault="00D43A66" w:rsidP="00BE14A4">
      <w:pPr>
        <w:pStyle w:val="B2"/>
        <w:rPr>
          <w:lang w:val="en-US" w:eastAsia="zh-CN"/>
        </w:rPr>
      </w:pPr>
      <m:oMath>
        <m:r>
          <m:rPr>
            <m:sty m:val="p"/>
          </m:rPr>
          <w:rPr>
            <w:rFonts w:ascii="Cambria Math" w:hAnsi="Cambria Math" w:hint="eastAsia"/>
            <w:lang w:val="en-US" w:eastAsia="zh-CN"/>
          </w:rPr>
          <m:t>β</m:t>
        </m:r>
      </m:oMath>
      <w:r>
        <w:rPr>
          <w:lang w:val="en-US" w:eastAsia="zh-CN"/>
        </w:rPr>
        <w:t xml:space="preserve"> is a variable factor for MIMO layers assigned with the maximum </w:t>
      </w:r>
      <m:oMath>
        <m:r>
          <m:rPr>
            <m:sty m:val="p"/>
          </m:rPr>
          <w:rPr>
            <w:rFonts w:ascii="Cambria Math" w:hAnsi="Cambria Math"/>
            <w:lang w:val="en-US" w:eastAsia="zh-CN"/>
          </w:rPr>
          <m:t>LaveUL</m:t>
        </m:r>
      </m:oMath>
      <w:r>
        <w:rPr>
          <w:lang w:val="en-US" w:eastAsia="zh-CN"/>
        </w:rPr>
        <w:t xml:space="preserve"> during time period </w:t>
      </w:r>
      <m:oMath>
        <m:r>
          <m:rPr>
            <m:sty m:val="p"/>
          </m:rPr>
          <w:rPr>
            <w:rFonts w:ascii="Cambria Math" w:hAnsi="Cambria Math"/>
            <w:lang w:val="en-US" w:eastAsia="zh-CN"/>
          </w:rPr>
          <m:t>T</m:t>
        </m:r>
      </m:oMath>
      <w:r>
        <w:rPr>
          <w:lang w:val="en-US" w:eastAsia="zh-CN"/>
        </w:rPr>
        <w:t xml:space="preserve">2 with float value 1.00-100.00. For this measurement, the same </w:t>
      </w:r>
      <w:r>
        <w:rPr>
          <w:rFonts w:hint="eastAsia"/>
          <w:lang w:val="en-US" w:eastAsia="zh-CN"/>
        </w:rPr>
        <w:t>β</w:t>
      </w:r>
      <w:r>
        <w:rPr>
          <w:lang w:val="en-US" w:eastAsia="zh-CN"/>
        </w:rPr>
        <w:t xml:space="preserve"> value is used for the entire duration of T1.</w:t>
      </w:r>
    </w:p>
    <w:p w14:paraId="49ADB88B" w14:textId="77777777" w:rsidR="00D43A66" w:rsidRDefault="00D43A66" w:rsidP="00BE14A4">
      <w:pPr>
        <w:pStyle w:val="B2"/>
        <w:rPr>
          <w:lang w:val="en-US" w:eastAsia="zh-CN"/>
        </w:rPr>
      </w:pPr>
      <m:oMath>
        <m:r>
          <m:rPr>
            <m:sty m:val="p"/>
          </m:rPr>
          <w:rPr>
            <w:rFonts w:ascii="Cambria Math" w:hAnsi="Cambria Math"/>
            <w:lang w:val="en-US" w:eastAsia="zh-CN"/>
          </w:rPr>
          <m:t>LaveUL(T)</m:t>
        </m:r>
      </m:oMath>
      <w:r>
        <w:rPr>
          <w:lang w:val="en-US" w:eastAsia="zh-CN"/>
        </w:rPr>
        <w:t xml:space="preserve"> is the </w:t>
      </w:r>
      <w:r>
        <w:rPr>
          <w:snapToGrid w:val="0"/>
        </w:rPr>
        <w:t>"</w:t>
      </w:r>
      <w:r>
        <w:rPr>
          <w:lang w:val="en-US" w:eastAsia="zh-CN"/>
        </w:rPr>
        <w:t>Average value of scheduled MIMO layers per PRB on the UL</w:t>
      </w:r>
      <w:r>
        <w:rPr>
          <w:snapToGrid w:val="0"/>
        </w:rPr>
        <w:t>"</w:t>
      </w:r>
      <w:r>
        <w:rPr>
          <w:lang w:val="en-US" w:eastAsia="zh-CN"/>
        </w:rPr>
        <w:t xml:space="preserve">, during time period </w:t>
      </w:r>
      <m:oMath>
        <m:r>
          <m:rPr>
            <m:sty m:val="p"/>
          </m:rPr>
          <w:rPr>
            <w:rFonts w:ascii="Cambria Math" w:hAnsi="Cambria Math"/>
            <w:lang w:val="en-US" w:eastAsia="zh-CN"/>
          </w:rPr>
          <m:t>T</m:t>
        </m:r>
      </m:oMath>
      <w:r>
        <w:rPr>
          <w:lang w:val="en-US" w:eastAsia="zh-CN"/>
        </w:rPr>
        <w:t xml:space="preserve"> with float value 1.00-100.00, as defined in 5.1.1.30. </w:t>
      </w:r>
    </w:p>
    <w:p w14:paraId="288D90FA" w14:textId="77777777" w:rsidR="00D43A66" w:rsidRDefault="00D43A66" w:rsidP="00BE14A4">
      <w:pPr>
        <w:pStyle w:val="B2"/>
        <w:rPr>
          <w:lang w:val="en-US" w:eastAsia="zh-CN"/>
        </w:rPr>
      </w:pPr>
      <m:oMath>
        <m:r>
          <m:rPr>
            <m:sty m:val="p"/>
          </m:rPr>
          <w:rPr>
            <w:rFonts w:ascii="Cambria Math" w:hAnsi="Cambria Math"/>
            <w:lang w:val="en-US" w:eastAsia="ja-JP"/>
          </w:rPr>
          <m:t>T</m:t>
        </m:r>
      </m:oMath>
      <w:r>
        <w:rPr>
          <w:lang w:val="en-US" w:eastAsia="zh-CN"/>
        </w:rPr>
        <w:t xml:space="preserve"> denotes time period during which the measurement is performed to calculate </w:t>
      </w:r>
      <m:oMath>
        <m:r>
          <m:rPr>
            <m:sty m:val="p"/>
          </m:rPr>
          <w:rPr>
            <w:rFonts w:ascii="Cambria Math" w:hAnsi="Cambria Math"/>
            <w:lang w:val="en-US" w:eastAsia="zh-CN"/>
          </w:rPr>
          <m:t>LaveUL(T)</m:t>
        </m:r>
      </m:oMath>
      <w:r>
        <w:rPr>
          <w:lang w:val="en-US" w:eastAsia="zh-CN"/>
        </w:rPr>
        <w:t>, as defined in 5.1.1.30.</w:t>
      </w:r>
    </w:p>
    <w:p w14:paraId="59FF908C" w14:textId="77777777" w:rsidR="00D43A66" w:rsidRDefault="00D43A66" w:rsidP="00BE14A4">
      <w:pPr>
        <w:pStyle w:val="B2"/>
        <w:rPr>
          <w:lang w:val="en-US" w:eastAsia="zh-CN"/>
        </w:rPr>
      </w:pPr>
      <m:oMath>
        <m:r>
          <m:rPr>
            <m:sty m:val="p"/>
          </m:rPr>
          <w:rPr>
            <w:rFonts w:ascii="Cambria Math" w:hAnsi="Cambria Math"/>
            <w:lang w:val="en-US" w:eastAsia="ja-JP"/>
          </w:rPr>
          <m:t>T2</m:t>
        </m:r>
      </m:oMath>
      <w:r>
        <w:rPr>
          <w:lang w:val="en-US" w:eastAsia="zh-CN"/>
        </w:rPr>
        <w:t xml:space="preserve"> is the time period during which the measurement is performed to calculate </w:t>
      </w:r>
      <m:oMath>
        <m:r>
          <m:rPr>
            <m:sty m:val="p"/>
          </m:rPr>
          <w:rPr>
            <w:rFonts w:ascii="Cambria Math" w:hAnsi="Cambria Math" w:hint="eastAsia"/>
            <w:lang w:val="en-US" w:eastAsia="zh-CN"/>
          </w:rPr>
          <m:t>β</m:t>
        </m:r>
      </m:oMath>
      <w:r>
        <w:rPr>
          <w:lang w:val="en-US" w:eastAsia="zh-CN"/>
        </w:rPr>
        <w:t>, e.g.1 week, etc.</w:t>
      </w:r>
    </w:p>
    <w:p w14:paraId="3C5940DF" w14:textId="77777777" w:rsidR="00D43A66" w:rsidRDefault="00D43A66" w:rsidP="00D43A66">
      <w:pPr>
        <w:pStyle w:val="B10"/>
        <w:rPr>
          <w:lang w:val="de-CH"/>
        </w:rPr>
      </w:pPr>
      <w:r>
        <w:t>d)</w:t>
      </w:r>
      <w:r>
        <w:tab/>
        <w:t>A single integer value from 0 to 100.</w:t>
      </w:r>
    </w:p>
    <w:p w14:paraId="471A8813" w14:textId="77777777" w:rsidR="00D43A66" w:rsidRDefault="00D43A66" w:rsidP="00D43A66">
      <w:pPr>
        <w:pStyle w:val="B10"/>
        <w:rPr>
          <w:lang w:val="en-US"/>
        </w:rPr>
      </w:pPr>
      <w:r>
        <w:rPr>
          <w:lang w:val="en-US"/>
        </w:rPr>
        <w:t>e)</w:t>
      </w:r>
      <w:r>
        <w:rPr>
          <w:lang w:val="en-US"/>
        </w:rPr>
        <w:tab/>
        <w:t>RRU.PrbTot</w:t>
      </w:r>
      <w:r>
        <w:rPr>
          <w:lang w:val="en-US" w:eastAsia="zh-CN"/>
        </w:rPr>
        <w:t>SdmU</w:t>
      </w:r>
      <w:r>
        <w:rPr>
          <w:lang w:val="en-US"/>
        </w:rPr>
        <w:t>l</w:t>
      </w:r>
      <w:r>
        <w:rPr>
          <w:lang w:val="en-US" w:eastAsia="zh-CN"/>
        </w:rPr>
        <w:t>, which indicates the UL SDM PRB Usage in a Cell supporting MIMO.</w:t>
      </w:r>
    </w:p>
    <w:p w14:paraId="5FE30B4E" w14:textId="77777777" w:rsidR="00D43A66" w:rsidRDefault="00D43A66" w:rsidP="00D43A66">
      <w:pPr>
        <w:pStyle w:val="B10"/>
        <w:rPr>
          <w:lang w:val="de-CH"/>
        </w:rPr>
      </w:pPr>
      <w:r>
        <w:t>f)</w:t>
      </w:r>
      <w:r>
        <w:tab/>
        <w:t xml:space="preserve">NRCellDU </w:t>
      </w:r>
    </w:p>
    <w:p w14:paraId="24359757" w14:textId="77777777" w:rsidR="00D43A66" w:rsidRDefault="00D43A66" w:rsidP="00D43A66">
      <w:pPr>
        <w:pStyle w:val="B10"/>
      </w:pPr>
      <w:r>
        <w:t>g)</w:t>
      </w:r>
      <w:r>
        <w:tab/>
        <w:t>Valid for packet switched traffic</w:t>
      </w:r>
    </w:p>
    <w:p w14:paraId="36FB9C94" w14:textId="77777777" w:rsidR="00D43A66" w:rsidRDefault="00D43A66" w:rsidP="00D43A66">
      <w:pPr>
        <w:pStyle w:val="B10"/>
      </w:pPr>
      <w:r>
        <w:rPr>
          <w:lang w:eastAsia="zh-CN"/>
        </w:rPr>
        <w:t>h)</w:t>
      </w:r>
      <w:r>
        <w:rPr>
          <w:lang w:eastAsia="zh-CN"/>
        </w:rPr>
        <w:tab/>
        <w:t>5GS</w:t>
      </w:r>
    </w:p>
    <w:p w14:paraId="6DB2A78A" w14:textId="77777777" w:rsidR="00D43A66" w:rsidRDefault="00D43A66" w:rsidP="00D43A66">
      <w:pPr>
        <w:pStyle w:val="B10"/>
        <w:rPr>
          <w:lang w:eastAsia="zh-CN"/>
        </w:rPr>
      </w:pPr>
      <w:r>
        <w:rPr>
          <w:lang w:eastAsia="zh-CN"/>
        </w:rPr>
        <w:t>i)</w:t>
      </w:r>
      <w:r>
        <w:rPr>
          <w:lang w:eastAsia="zh-CN"/>
        </w:rPr>
        <w:tab/>
        <w:t xml:space="preserve">One usage of this measurement is for monitoring the </w:t>
      </w:r>
      <w:r>
        <w:rPr>
          <w:lang w:val="en-US" w:eastAsia="zh-CN"/>
        </w:rPr>
        <w:t>UL R</w:t>
      </w:r>
      <w:r>
        <w:rPr>
          <w:lang w:eastAsia="zh-CN"/>
        </w:rPr>
        <w:t xml:space="preserve">adio </w:t>
      </w:r>
      <w:r>
        <w:rPr>
          <w:lang w:val="en-US" w:eastAsia="zh-CN"/>
        </w:rPr>
        <w:t>R</w:t>
      </w:r>
      <w:r>
        <w:rPr>
          <w:lang w:eastAsia="zh-CN"/>
        </w:rPr>
        <w:t xml:space="preserve">esource </w:t>
      </w:r>
      <w:r>
        <w:rPr>
          <w:lang w:val="en-US" w:eastAsia="zh-CN"/>
        </w:rPr>
        <w:t>U</w:t>
      </w:r>
      <w:r>
        <w:rPr>
          <w:lang w:eastAsia="zh-CN"/>
        </w:rPr>
        <w:t xml:space="preserve">tilization in </w:t>
      </w:r>
      <w:r>
        <w:rPr>
          <w:lang w:val="en-US" w:eastAsia="zh-CN"/>
        </w:rPr>
        <w:t>a</w:t>
      </w:r>
      <w:r>
        <w:rPr>
          <w:lang w:eastAsia="zh-CN"/>
        </w:rPr>
        <w:t xml:space="preserve"> cell</w:t>
      </w:r>
      <w:r>
        <w:rPr>
          <w:lang w:val="en-US" w:eastAsia="zh-CN"/>
        </w:rPr>
        <w:t xml:space="preserve"> supporting MIMO</w:t>
      </w:r>
      <w:r>
        <w:rPr>
          <w:lang w:eastAsia="zh-CN"/>
        </w:rPr>
        <w:t>.</w:t>
      </w:r>
    </w:p>
    <w:p w14:paraId="71CFE381" w14:textId="77777777" w:rsidR="00D43A66" w:rsidRPr="00AC22D1" w:rsidRDefault="00D43A66" w:rsidP="00FA16DC">
      <w:pPr>
        <w:pStyle w:val="B10"/>
      </w:pPr>
    </w:p>
    <w:p w14:paraId="1036CD77" w14:textId="77777777" w:rsidR="00FF5AEB" w:rsidRPr="00AC22D1" w:rsidRDefault="00FF5AEB" w:rsidP="00FF5AEB">
      <w:pPr>
        <w:pStyle w:val="Heading4"/>
      </w:pPr>
      <w:bookmarkStart w:id="370" w:name="_Toc20132221"/>
      <w:bookmarkStart w:id="371" w:name="_Toc27473256"/>
      <w:bookmarkStart w:id="372" w:name="_Toc35955911"/>
      <w:bookmarkStart w:id="373" w:name="_Toc44491882"/>
      <w:bookmarkStart w:id="374" w:name="_Toc51689809"/>
      <w:bookmarkStart w:id="375" w:name="_Toc51750483"/>
      <w:bookmarkStart w:id="376" w:name="_Toc51774743"/>
      <w:bookmarkStart w:id="377" w:name="_Toc51775357"/>
      <w:bookmarkStart w:id="378" w:name="_Toc51775973"/>
      <w:bookmarkStart w:id="379" w:name="_Toc58515356"/>
      <w:bookmarkStart w:id="380" w:name="_Toc113895797"/>
      <w:r w:rsidRPr="00AC22D1">
        <w:t>5.1.</w:t>
      </w:r>
      <w:r>
        <w:rPr>
          <w:lang w:eastAsia="zh-CN"/>
        </w:rPr>
        <w:t>1</w:t>
      </w:r>
      <w:r w:rsidRPr="00AC22D1">
        <w:rPr>
          <w:lang w:eastAsia="zh-CN"/>
        </w:rPr>
        <w:t>.</w:t>
      </w:r>
      <w:r>
        <w:rPr>
          <w:lang w:eastAsia="zh-CN"/>
        </w:rPr>
        <w:t>3</w:t>
      </w:r>
      <w:r w:rsidRPr="00AC22D1">
        <w:tab/>
        <w:t>UE throughput</w:t>
      </w:r>
      <w:bookmarkEnd w:id="370"/>
      <w:bookmarkEnd w:id="371"/>
      <w:bookmarkEnd w:id="372"/>
      <w:bookmarkEnd w:id="373"/>
      <w:bookmarkEnd w:id="374"/>
      <w:bookmarkEnd w:id="375"/>
      <w:bookmarkEnd w:id="376"/>
      <w:bookmarkEnd w:id="377"/>
      <w:bookmarkEnd w:id="378"/>
      <w:bookmarkEnd w:id="379"/>
      <w:bookmarkEnd w:id="380"/>
    </w:p>
    <w:p w14:paraId="217515CA" w14:textId="77777777" w:rsidR="00FF5AEB" w:rsidRPr="002C5A2D" w:rsidRDefault="00FF5AEB" w:rsidP="00FF5AEB">
      <w:pPr>
        <w:pStyle w:val="Heading5"/>
      </w:pPr>
      <w:bookmarkStart w:id="381" w:name="_Toc20132222"/>
      <w:bookmarkStart w:id="382" w:name="_Toc27473257"/>
      <w:bookmarkStart w:id="383" w:name="_Toc35955912"/>
      <w:bookmarkStart w:id="384" w:name="_Toc44491883"/>
      <w:bookmarkStart w:id="385" w:name="_Toc51689810"/>
      <w:bookmarkStart w:id="386" w:name="_Toc51750484"/>
      <w:bookmarkStart w:id="387" w:name="_Toc51774744"/>
      <w:bookmarkStart w:id="388" w:name="_Toc51775358"/>
      <w:bookmarkStart w:id="389" w:name="_Toc51775974"/>
      <w:bookmarkStart w:id="390" w:name="_Toc58515357"/>
      <w:bookmarkStart w:id="391" w:name="_Toc113895798"/>
      <w:r w:rsidRPr="00A94DC9">
        <w:t>5.</w:t>
      </w:r>
      <w:r w:rsidRPr="00517EC3">
        <w:t>1.</w:t>
      </w:r>
      <w:r>
        <w:t>1</w:t>
      </w:r>
      <w:r w:rsidRPr="00517EC3">
        <w:t>.</w:t>
      </w:r>
      <w:r>
        <w:t>3</w:t>
      </w:r>
      <w:r w:rsidRPr="009A3F5F">
        <w:t>.1</w:t>
      </w:r>
      <w:r w:rsidRPr="009A3F5F">
        <w:tab/>
      </w:r>
      <w:r w:rsidRPr="002C5A2D">
        <w:rPr>
          <w:lang w:eastAsia="zh-CN"/>
        </w:rPr>
        <w:t>Average</w:t>
      </w:r>
      <w:r w:rsidRPr="002C5A2D">
        <w:t xml:space="preserve"> DL UE throughput in gNB</w:t>
      </w:r>
      <w:bookmarkEnd w:id="381"/>
      <w:bookmarkEnd w:id="382"/>
      <w:bookmarkEnd w:id="383"/>
      <w:bookmarkEnd w:id="384"/>
      <w:bookmarkEnd w:id="385"/>
      <w:bookmarkEnd w:id="386"/>
      <w:bookmarkEnd w:id="387"/>
      <w:bookmarkEnd w:id="388"/>
      <w:bookmarkEnd w:id="389"/>
      <w:bookmarkEnd w:id="390"/>
      <w:bookmarkEnd w:id="391"/>
    </w:p>
    <w:p w14:paraId="23D1ABC5" w14:textId="77777777" w:rsidR="00213F11" w:rsidRPr="00E15DFC" w:rsidRDefault="00B6146B" w:rsidP="00CF5F9E">
      <w:pPr>
        <w:pStyle w:val="B10"/>
      </w:pPr>
      <w:r>
        <w:t>a)</w:t>
      </w:r>
      <w:r>
        <w:tab/>
      </w:r>
      <w:r w:rsidR="00213F11" w:rsidRPr="00692D7C">
        <w:t xml:space="preserve">This measurement provides the average </w:t>
      </w:r>
      <w:r w:rsidR="00213F11" w:rsidRPr="008778F2">
        <w:rPr>
          <w:lang w:eastAsia="zh-CN"/>
        </w:rPr>
        <w:t>UE</w:t>
      </w:r>
      <w:r w:rsidR="00213F11" w:rsidRPr="008778F2">
        <w:rPr>
          <w:rFonts w:hint="eastAsia"/>
          <w:lang w:eastAsia="zh-CN"/>
        </w:rPr>
        <w:t xml:space="preserve"> throughput in </w:t>
      </w:r>
      <w:r w:rsidR="00213F11" w:rsidRPr="00E15DFC">
        <w:rPr>
          <w:lang w:eastAsia="zh-CN"/>
        </w:rPr>
        <w:t>down</w:t>
      </w:r>
      <w:r w:rsidR="00213F11" w:rsidRPr="00E15DFC">
        <w:rPr>
          <w:rFonts w:hint="eastAsia"/>
          <w:lang w:eastAsia="zh-CN"/>
        </w:rPr>
        <w:t>link</w:t>
      </w:r>
      <w:r w:rsidR="00213F11" w:rsidRPr="00E15DFC">
        <w:rPr>
          <w:lang w:eastAsia="zh-CN"/>
        </w:rPr>
        <w:t xml:space="preserve">. </w:t>
      </w:r>
      <w:r w:rsidR="00213F11" w:rsidRPr="00E15DFC">
        <w:t xml:space="preserve">This measurement is intended for data bursts that are large enough to require transmissions to be split across multiple </w:t>
      </w:r>
      <w:r w:rsidR="00213F11">
        <w:t>slot</w:t>
      </w:r>
      <w:r w:rsidR="00213F11" w:rsidRPr="00E15DFC">
        <w:t xml:space="preserve">s. The UE data volume refers to the total volume scheduled for each UE regardless if using </w:t>
      </w:r>
      <w:r w:rsidR="00213F11">
        <w:t xml:space="preserve">only </w:t>
      </w:r>
      <w:r w:rsidR="00213F11" w:rsidRPr="00E15DFC">
        <w:t xml:space="preserve">primary- or </w:t>
      </w:r>
      <w:r w:rsidR="00213F11">
        <w:t xml:space="preserve">also </w:t>
      </w:r>
      <w:r w:rsidR="00213F11" w:rsidRPr="00E15DFC">
        <w:t>supplemental aggregated carriers. The measurement is optionally split into subcounters per QoS level (</w:t>
      </w:r>
      <w:r w:rsidR="00213F11">
        <w:t xml:space="preserve">mapped </w:t>
      </w:r>
      <w:r w:rsidR="00213F11" w:rsidRPr="00E15DFC">
        <w:t>5QI or QCI in NR option 3)</w:t>
      </w:r>
      <w:r w:rsidR="00DC7288">
        <w:t xml:space="preserve"> and subcounters per supported S-NSSAI</w:t>
      </w:r>
      <w:r w:rsidR="0045484D">
        <w:t>, and subcounters per</w:t>
      </w:r>
      <w:r w:rsidR="0045484D" w:rsidRPr="00F93404">
        <w:t xml:space="preserve"> PLMN ID</w:t>
      </w:r>
      <w:r w:rsidR="00213F11" w:rsidRPr="00E15DFC">
        <w:t>.</w:t>
      </w:r>
    </w:p>
    <w:p w14:paraId="3DB75FAF" w14:textId="77777777" w:rsidR="00213F11" w:rsidRPr="00E15DFC" w:rsidRDefault="00B6146B" w:rsidP="00CF5F9E">
      <w:pPr>
        <w:pStyle w:val="B10"/>
      </w:pPr>
      <w:r>
        <w:rPr>
          <w:lang w:eastAsia="zh-CN"/>
        </w:rPr>
        <w:t>b)</w:t>
      </w:r>
      <w:r>
        <w:rPr>
          <w:lang w:eastAsia="zh-CN"/>
        </w:rPr>
        <w:tab/>
      </w:r>
      <w:r w:rsidR="00213F11" w:rsidRPr="00E15DFC">
        <w:rPr>
          <w:rFonts w:hint="eastAsia"/>
          <w:lang w:eastAsia="zh-CN"/>
        </w:rPr>
        <w:t>DER(N=1)</w:t>
      </w:r>
    </w:p>
    <w:p w14:paraId="3EDEA27A" w14:textId="77777777" w:rsidR="00213F11" w:rsidRPr="00AC22D1" w:rsidRDefault="00B6146B" w:rsidP="00CF5F9E">
      <w:pPr>
        <w:pStyle w:val="B10"/>
        <w:rPr>
          <w:lang w:eastAsia="zh-CN"/>
        </w:rPr>
      </w:pPr>
      <w:r>
        <w:t>c)</w:t>
      </w:r>
      <w:r>
        <w:tab/>
      </w:r>
      <w:r w:rsidR="00213F11" w:rsidRPr="00E15DFC">
        <w:t xml:space="preserve">This measurement is obtained according to </w:t>
      </w:r>
      <w:r w:rsidR="00213F11" w:rsidRPr="00E15DFC">
        <w:rPr>
          <w:rFonts w:hint="eastAsia"/>
        </w:rPr>
        <w:t>the following formula</w:t>
      </w:r>
      <w:r w:rsidR="00213F11" w:rsidRPr="00E15DFC">
        <w:rPr>
          <w:rFonts w:hint="eastAsia"/>
          <w:lang w:eastAsia="zh-CN"/>
        </w:rPr>
        <w:t xml:space="preserve"> based on the </w:t>
      </w:r>
      <w:r w:rsidR="006951BC">
        <w:rPr>
          <w:lang w:eastAsia="zh-CN"/>
        </w:rPr>
        <w:t>"</w:t>
      </w:r>
      <w:r w:rsidR="00213F11" w:rsidRPr="00E15DFC">
        <w:rPr>
          <w:rFonts w:hint="eastAsia"/>
          <w:lang w:eastAsia="zh-CN"/>
        </w:rPr>
        <w:t>ThpVol</w:t>
      </w:r>
      <w:r w:rsidR="00213F11" w:rsidRPr="00E15DFC">
        <w:rPr>
          <w:lang w:eastAsia="zh-CN"/>
        </w:rPr>
        <w:t>D</w:t>
      </w:r>
      <w:r w:rsidR="00213F11" w:rsidRPr="00E15DFC">
        <w:rPr>
          <w:rFonts w:hint="eastAsia"/>
          <w:lang w:eastAsia="zh-CN"/>
        </w:rPr>
        <w:t>l</w:t>
      </w:r>
      <w:r w:rsidR="006951BC">
        <w:rPr>
          <w:lang w:eastAsia="zh-CN"/>
        </w:rPr>
        <w:t>"</w:t>
      </w:r>
      <w:r w:rsidR="00213F11" w:rsidRPr="00E15DFC">
        <w:rPr>
          <w:rFonts w:hint="eastAsia"/>
          <w:lang w:eastAsia="zh-CN"/>
        </w:rPr>
        <w:t xml:space="preserve"> and </w:t>
      </w:r>
      <w:r w:rsidR="006951BC">
        <w:rPr>
          <w:lang w:eastAsia="zh-CN"/>
        </w:rPr>
        <w:t>"</w:t>
      </w:r>
      <w:r w:rsidR="00213F11" w:rsidRPr="006F0B9F">
        <w:rPr>
          <w:rFonts w:hint="eastAsia"/>
          <w:lang w:eastAsia="zh-CN"/>
        </w:rPr>
        <w:t>ThpTime</w:t>
      </w:r>
      <w:r w:rsidR="00213F11" w:rsidRPr="006F0B9F">
        <w:rPr>
          <w:lang w:eastAsia="zh-CN"/>
        </w:rPr>
        <w:t>D</w:t>
      </w:r>
      <w:r w:rsidR="00213F11" w:rsidRPr="006F0B9F">
        <w:rPr>
          <w:rFonts w:hint="eastAsia"/>
          <w:lang w:eastAsia="zh-CN"/>
        </w:rPr>
        <w:t>l</w:t>
      </w:r>
      <w:r w:rsidR="006951BC">
        <w:rPr>
          <w:lang w:eastAsia="zh-CN"/>
        </w:rPr>
        <w:t>"</w:t>
      </w:r>
      <w:r w:rsidR="00213F11" w:rsidRPr="006F0B9F">
        <w:rPr>
          <w:rFonts w:hint="eastAsia"/>
          <w:lang w:eastAsia="zh-CN"/>
        </w:rPr>
        <w:t xml:space="preserve"> defined </w:t>
      </w:r>
      <w:r w:rsidR="00213F11" w:rsidRPr="006F0B9F">
        <w:rPr>
          <w:lang w:eastAsia="zh-CN"/>
        </w:rPr>
        <w:t xml:space="preserve">below. </w:t>
      </w:r>
      <w:r w:rsidR="00DC7288" w:rsidRPr="00AC22D1">
        <w:t xml:space="preserve">Separate counters are maintained for each </w:t>
      </w:r>
      <w:r w:rsidR="00DC7288">
        <w:t xml:space="preserve">mapped </w:t>
      </w:r>
      <w:r w:rsidR="00DC7288" w:rsidRPr="00AC22D1">
        <w:t>5QI (or QCI for option 3)</w:t>
      </w:r>
      <w:r w:rsidR="00DC7288" w:rsidRPr="00152161">
        <w:t xml:space="preserve"> </w:t>
      </w:r>
      <w:r w:rsidR="00DC7288">
        <w:t>and for each supported S-NSSAI</w:t>
      </w:r>
      <w:r w:rsidR="0045484D">
        <w:t>, and for each</w:t>
      </w:r>
      <w:r w:rsidR="0045484D" w:rsidRPr="00F93404">
        <w:t xml:space="preserve"> PLMN ID</w:t>
      </w:r>
      <w:r w:rsidR="00213F11" w:rsidRPr="006F0B9F">
        <w:t>.</w:t>
      </w:r>
      <w:r w:rsidR="00213F11" w:rsidRPr="006F0B9F">
        <w:rPr>
          <w:rFonts w:hint="eastAsia"/>
          <w:lang w:eastAsia="zh-CN"/>
        </w:rPr>
        <w:t xml:space="preserve"> </w:t>
      </w:r>
      <w:r w:rsidR="00213F11" w:rsidRPr="006F0B9F">
        <w:rPr>
          <w:rFonts w:hint="eastAsia"/>
          <w:lang w:eastAsia="zh-CN"/>
        </w:rPr>
        <w:br/>
      </w:r>
    </w:p>
    <w:p w14:paraId="7E0BFD5B" w14:textId="77777777" w:rsidR="00DC53D7" w:rsidRDefault="00DC53D7" w:rsidP="00DC53D7">
      <w:pPr>
        <w:pStyle w:val="B2"/>
      </w:pPr>
    </w:p>
    <w:p w14:paraId="2D038080" w14:textId="59E823F8" w:rsidR="00F70DCE" w:rsidRDefault="00F70DCE" w:rsidP="00F70DCE">
      <w:pPr>
        <w:pStyle w:val="B2"/>
      </w:pPr>
      <w:r>
        <w:t xml:space="preserve">If </w:t>
      </w:r>
      <m:oMath>
        <m:nary>
          <m:naryPr>
            <m:chr m:val="∑"/>
            <m:limLoc m:val="undOvr"/>
            <m:supHide m:val="1"/>
            <m:ctrlPr>
              <w:rPr>
                <w:rFonts w:ascii="Cambria Math" w:hAnsi="Cambria Math"/>
              </w:rPr>
            </m:ctrlPr>
          </m:naryPr>
          <m:sub>
            <m:r>
              <w:rPr>
                <w:rFonts w:ascii="Cambria Math" w:hAnsi="Cambria Math"/>
              </w:rPr>
              <m:t>UEs</m:t>
            </m:r>
          </m:sub>
          <m:sup/>
          <m:e>
            <m:nary>
              <m:naryPr>
                <m:chr m:val="∑"/>
                <m:subHide m:val="1"/>
                <m:supHide m:val="1"/>
                <m:ctrlPr>
                  <w:rPr>
                    <w:rFonts w:ascii="Cambria Math" w:hAnsi="Cambria Math"/>
                  </w:rPr>
                </m:ctrlPr>
              </m:naryPr>
              <m:sub/>
              <m:sup/>
              <m:e>
                <m:r>
                  <w:rPr>
                    <w:rFonts w:ascii="Cambria Math" w:hAnsi="Cambria Math"/>
                  </w:rPr>
                  <m:t>ThpTimeDl</m:t>
                </m:r>
                <m:r>
                  <m:rPr>
                    <m:sty m:val="p"/>
                  </m:rPr>
                  <w:rPr>
                    <w:rFonts w:ascii="Cambria Math" w:hAnsi="Cambria Math"/>
                  </w:rPr>
                  <m:t>&gt;0</m:t>
                </m:r>
              </m:e>
            </m:nary>
          </m:e>
        </m:nary>
      </m:oMath>
      <w:r>
        <w:t xml:space="preserve">, </w:t>
      </w:r>
      <m:oMath>
        <m:f>
          <m:fPr>
            <m:ctrlPr>
              <w:rPr>
                <w:rFonts w:ascii="Cambria Math" w:hAnsi="Cambria Math"/>
              </w:rPr>
            </m:ctrlPr>
          </m:fPr>
          <m:num>
            <m:nary>
              <m:naryPr>
                <m:chr m:val="∑"/>
                <m:limLoc m:val="undOvr"/>
                <m:supHide m:val="1"/>
                <m:ctrlPr>
                  <w:rPr>
                    <w:rFonts w:ascii="Cambria Math" w:hAnsi="Cambria Math"/>
                  </w:rPr>
                </m:ctrlPr>
              </m:naryPr>
              <m:sub>
                <m:r>
                  <w:rPr>
                    <w:rFonts w:ascii="Cambria Math" w:hAnsi="Cambria Math"/>
                  </w:rPr>
                  <m:t>UEs</m:t>
                </m:r>
              </m:sub>
              <m:sup/>
              <m:e>
                <m:nary>
                  <m:naryPr>
                    <m:chr m:val="∑"/>
                    <m:subHide m:val="1"/>
                    <m:supHide m:val="1"/>
                    <m:ctrlPr>
                      <w:rPr>
                        <w:rFonts w:ascii="Cambria Math" w:hAnsi="Cambria Math"/>
                      </w:rPr>
                    </m:ctrlPr>
                  </m:naryPr>
                  <m:sub/>
                  <m:sup/>
                  <m:e>
                    <m:r>
                      <w:rPr>
                        <w:rFonts w:ascii="Cambria Math" w:hAnsi="Cambria Math"/>
                      </w:rPr>
                      <m:t>ThpVolDl</m:t>
                    </m:r>
                  </m:e>
                </m:nary>
              </m:e>
            </m:nary>
          </m:num>
          <m:den>
            <m:nary>
              <m:naryPr>
                <m:chr m:val="∑"/>
                <m:limLoc m:val="undOvr"/>
                <m:supHide m:val="1"/>
                <m:ctrlPr>
                  <w:rPr>
                    <w:rFonts w:ascii="Cambria Math" w:hAnsi="Cambria Math"/>
                  </w:rPr>
                </m:ctrlPr>
              </m:naryPr>
              <m:sub>
                <m:r>
                  <w:rPr>
                    <w:rFonts w:ascii="Cambria Math" w:hAnsi="Cambria Math"/>
                  </w:rPr>
                  <m:t>UEs</m:t>
                </m:r>
              </m:sub>
              <m:sup/>
              <m:e>
                <m:nary>
                  <m:naryPr>
                    <m:chr m:val="∑"/>
                    <m:subHide m:val="1"/>
                    <m:supHide m:val="1"/>
                    <m:ctrlPr>
                      <w:rPr>
                        <w:rFonts w:ascii="Cambria Math" w:hAnsi="Cambria Math"/>
                      </w:rPr>
                    </m:ctrlPr>
                  </m:naryPr>
                  <m:sub/>
                  <m:sup/>
                  <m:e>
                    <m:r>
                      <w:rPr>
                        <w:rFonts w:ascii="Cambria Math" w:hAnsi="Cambria Math"/>
                      </w:rPr>
                      <m:t>ThpTimeDl</m:t>
                    </m:r>
                  </m:e>
                </m:nary>
              </m:e>
            </m:nary>
          </m:den>
        </m:f>
      </m:oMath>
      <w:r>
        <w:rPr>
          <w:rFonts w:cs="Arial"/>
        </w:rPr>
        <w:t>×</w:t>
      </w:r>
      <w:r>
        <w:t>1000 [kbit/s]</w:t>
      </w:r>
    </w:p>
    <w:p w14:paraId="7A656C76" w14:textId="694CB6E2" w:rsidR="00F70DCE" w:rsidRDefault="00F70DCE" w:rsidP="00F70DCE">
      <w:pPr>
        <w:pStyle w:val="B2"/>
      </w:pPr>
      <w:r>
        <w:t xml:space="preserve">If </w:t>
      </w:r>
      <m:oMath>
        <m:nary>
          <m:naryPr>
            <m:chr m:val="∑"/>
            <m:limLoc m:val="undOvr"/>
            <m:supHide m:val="1"/>
            <m:ctrlPr>
              <w:rPr>
                <w:rFonts w:ascii="Cambria Math" w:hAnsi="Cambria Math"/>
              </w:rPr>
            </m:ctrlPr>
          </m:naryPr>
          <m:sub>
            <m:r>
              <w:rPr>
                <w:rFonts w:ascii="Cambria Math" w:hAnsi="Cambria Math"/>
              </w:rPr>
              <m:t>UEs</m:t>
            </m:r>
          </m:sub>
          <m:sup/>
          <m:e>
            <m:nary>
              <m:naryPr>
                <m:chr m:val="∑"/>
                <m:subHide m:val="1"/>
                <m:supHide m:val="1"/>
                <m:ctrlPr>
                  <w:rPr>
                    <w:rFonts w:ascii="Cambria Math" w:hAnsi="Cambria Math"/>
                  </w:rPr>
                </m:ctrlPr>
              </m:naryPr>
              <m:sub/>
              <m:sup/>
              <m:e>
                <m:r>
                  <w:rPr>
                    <w:rFonts w:ascii="Cambria Math" w:hAnsi="Cambria Math"/>
                  </w:rPr>
                  <m:t>ThpTimeDl</m:t>
                </m:r>
                <m:r>
                  <m:rPr>
                    <m:sty m:val="p"/>
                  </m:rPr>
                  <w:rPr>
                    <w:rFonts w:ascii="Cambria Math" w:hAnsi="Cambria Math"/>
                  </w:rPr>
                  <m:t>=0</m:t>
                </m:r>
              </m:e>
            </m:nary>
          </m:e>
        </m:nary>
      </m:oMath>
      <w:r>
        <w:t>, 0 [kbit/s]</w:t>
      </w:r>
    </w:p>
    <w:p w14:paraId="1FFEF364" w14:textId="77777777" w:rsidR="00213F11" w:rsidRPr="00AC22D1" w:rsidRDefault="00213F11" w:rsidP="003B5FBE">
      <w:pPr>
        <w:pStyle w:val="B2"/>
      </w:pPr>
      <w:r w:rsidRPr="00AC22D1">
        <w:t xml:space="preserve">For small data bursts, where all buffered data is included in one initial HARQ transmission,  </w:t>
      </w:r>
      <w:r w:rsidRPr="00AC22D1">
        <w:rPr>
          <w:position w:val="-10"/>
        </w:rPr>
        <w:object w:dxaOrig="1540" w:dyaOrig="320" w14:anchorId="6CDCEC53">
          <v:shape id="_x0000_i1041" type="#_x0000_t75" style="width:78.25pt;height:15.65pt" o:ole="">
            <v:imagedata r:id="rId34" o:title=""/>
          </v:shape>
          <o:OLEObject Type="Embed" ProgID="Equation.3" ShapeID="_x0000_i1041" DrawAspect="Content" ObjectID="_1740901763" r:id="rId35"/>
        </w:object>
      </w:r>
      <w:r w:rsidRPr="00AC22D1">
        <w:t xml:space="preserve">, otherwise </w:t>
      </w:r>
      <w:r w:rsidRPr="00AC22D1">
        <w:rPr>
          <w:position w:val="-10"/>
        </w:rPr>
        <w:object w:dxaOrig="2540" w:dyaOrig="340" w14:anchorId="72632D07">
          <v:shape id="_x0000_i1042" type="#_x0000_t75" style="width:127.7pt;height:16.3pt" o:ole="">
            <v:imagedata r:id="rId36" o:title=""/>
          </v:shape>
          <o:OLEObject Type="Embed" ProgID="Equation.3" ShapeID="_x0000_i1042" DrawAspect="Content" ObjectID="_1740901764" r:id="rId37"/>
        </w:object>
      </w:r>
    </w:p>
    <w:p w14:paraId="12CBF502" w14:textId="77777777" w:rsidR="00213F11" w:rsidRPr="007F3560" w:rsidRDefault="00213F11" w:rsidP="003B5FBE"/>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75"/>
        <w:gridCol w:w="4885"/>
      </w:tblGrid>
      <w:tr w:rsidR="00213F11" w:rsidRPr="00AC22D1" w14:paraId="519C78C2" w14:textId="77777777" w:rsidTr="00B74AF7">
        <w:trPr>
          <w:trHeight w:val="179"/>
          <w:jc w:val="center"/>
        </w:trPr>
        <w:tc>
          <w:tcPr>
            <w:tcW w:w="1775" w:type="dxa"/>
            <w:vAlign w:val="center"/>
          </w:tcPr>
          <w:p w14:paraId="3583119D" w14:textId="77777777" w:rsidR="00213F11" w:rsidRPr="00AC22D1" w:rsidRDefault="00213F11" w:rsidP="00B74AF7">
            <w:pPr>
              <w:pStyle w:val="TAL"/>
              <w:widowControl w:val="0"/>
              <w:spacing w:afterLines="50" w:after="120"/>
              <w:jc w:val="both"/>
              <w:rPr>
                <w:rFonts w:cs="Arial"/>
                <w:kern w:val="2"/>
                <w:lang w:eastAsia="zh-CN"/>
              </w:rPr>
            </w:pPr>
            <w:r w:rsidRPr="00AC22D1">
              <w:rPr>
                <w:rFonts w:eastAsia="MS Mincho"/>
              </w:rPr>
              <w:t>ThpTimeDl</w:t>
            </w:r>
          </w:p>
        </w:tc>
        <w:tc>
          <w:tcPr>
            <w:tcW w:w="4885" w:type="dxa"/>
            <w:vAlign w:val="center"/>
          </w:tcPr>
          <w:p w14:paraId="00477D3F" w14:textId="77777777" w:rsidR="00213F11" w:rsidRPr="00AC22D1" w:rsidRDefault="00213F11" w:rsidP="00B74AF7">
            <w:pPr>
              <w:pStyle w:val="TAL"/>
              <w:widowControl w:val="0"/>
              <w:spacing w:afterLines="50" w:after="120"/>
              <w:jc w:val="both"/>
              <w:rPr>
                <w:kern w:val="2"/>
                <w:lang w:eastAsia="zh-CN"/>
              </w:rPr>
            </w:pPr>
            <w:r w:rsidRPr="00AC22D1">
              <w:rPr>
                <w:rFonts w:eastAsia="MS Mincho"/>
                <w:lang w:eastAsia="zh-CN"/>
              </w:rPr>
              <w:t xml:space="preserve">The time to transmit a data burst excluding the data transmitted in the </w:t>
            </w:r>
            <w:r>
              <w:rPr>
                <w:rFonts w:eastAsia="MS Mincho"/>
                <w:lang w:eastAsia="zh-CN"/>
              </w:rPr>
              <w:t>slot</w:t>
            </w:r>
            <w:r w:rsidRPr="00AC22D1">
              <w:rPr>
                <w:rFonts w:eastAsia="MS Mincho"/>
                <w:lang w:eastAsia="zh-CN"/>
              </w:rPr>
              <w:t xml:space="preserve"> when the buffer is emptied. A</w:t>
            </w:r>
            <w:r w:rsidRPr="00AC22D1">
              <w:rPr>
                <w:rFonts w:eastAsia="MS Mincho"/>
              </w:rPr>
              <w:t xml:space="preserve"> sample of "ThpTime</w:t>
            </w:r>
            <w:r>
              <w:rPr>
                <w:rFonts w:eastAsia="MS Mincho"/>
              </w:rPr>
              <w:t>D</w:t>
            </w:r>
            <w:r w:rsidRPr="00AC22D1">
              <w:rPr>
                <w:rFonts w:eastAsia="MS Mincho"/>
              </w:rPr>
              <w:t xml:space="preserve">l" for each time the DL buffer for </w:t>
            </w:r>
            <w:r w:rsidRPr="00AC22D1">
              <w:rPr>
                <w:rFonts w:eastAsia="MS Mincho"/>
                <w:lang w:eastAsia="zh-CN"/>
              </w:rPr>
              <w:t>one</w:t>
            </w:r>
            <w:r w:rsidRPr="00AC22D1">
              <w:rPr>
                <w:rFonts w:eastAsia="MS Mincho"/>
              </w:rPr>
              <w:t xml:space="preserve"> </w:t>
            </w:r>
            <w:r w:rsidRPr="00AC22D1">
              <w:rPr>
                <w:rFonts w:eastAsia="MS Mincho"/>
                <w:lang w:eastAsia="zh-CN"/>
              </w:rPr>
              <w:t>DataRadioBearer (DRB)</w:t>
            </w:r>
            <w:r w:rsidRPr="00AC22D1">
              <w:rPr>
                <w:rFonts w:eastAsia="MS Mincho"/>
              </w:rPr>
              <w:t xml:space="preserve"> is emptied.</w:t>
            </w:r>
          </w:p>
        </w:tc>
      </w:tr>
      <w:tr w:rsidR="00213F11" w:rsidRPr="00AC22D1" w14:paraId="138165FA" w14:textId="77777777" w:rsidTr="00B74AF7">
        <w:trPr>
          <w:trHeight w:val="179"/>
          <w:jc w:val="center"/>
        </w:trPr>
        <w:tc>
          <w:tcPr>
            <w:tcW w:w="1775" w:type="dxa"/>
            <w:vAlign w:val="center"/>
          </w:tcPr>
          <w:p w14:paraId="7AD17E05" w14:textId="77777777" w:rsidR="00213F11" w:rsidRPr="00AC22D1" w:rsidRDefault="00213F11" w:rsidP="00B74AF7">
            <w:pPr>
              <w:pStyle w:val="TAL"/>
              <w:widowControl w:val="0"/>
              <w:spacing w:afterLines="50" w:after="120"/>
              <w:jc w:val="both"/>
              <w:rPr>
                <w:rFonts w:eastAsia="MS Mincho"/>
              </w:rPr>
            </w:pPr>
            <w:r w:rsidRPr="00AC22D1">
              <w:rPr>
                <w:rFonts w:eastAsia="MS Mincho"/>
                <w:position w:val="-4"/>
              </w:rPr>
              <w:object w:dxaOrig="300" w:dyaOrig="260" w14:anchorId="61C34F91">
                <v:shape id="_x0000_i1043" type="#_x0000_t75" style="width:15.05pt;height:13.75pt" o:ole="">
                  <v:imagedata r:id="rId38" o:title=""/>
                </v:shape>
                <o:OLEObject Type="Embed" ProgID="Equation.3" ShapeID="_x0000_i1043" DrawAspect="Content" ObjectID="_1740901765" r:id="rId39"/>
              </w:object>
            </w:r>
          </w:p>
        </w:tc>
        <w:tc>
          <w:tcPr>
            <w:tcW w:w="4885" w:type="dxa"/>
            <w:vAlign w:val="center"/>
          </w:tcPr>
          <w:p w14:paraId="51DC8259" w14:textId="77777777" w:rsidR="00213F11" w:rsidRPr="00AC22D1" w:rsidRDefault="00213F11" w:rsidP="00B74AF7">
            <w:pPr>
              <w:pStyle w:val="TAL"/>
              <w:widowControl w:val="0"/>
              <w:spacing w:afterLines="50" w:after="120"/>
              <w:jc w:val="both"/>
              <w:rPr>
                <w:rFonts w:eastAsia="MS Mincho"/>
                <w:lang w:eastAsia="zh-CN"/>
              </w:rPr>
            </w:pPr>
            <w:r w:rsidRPr="00AC22D1">
              <w:rPr>
                <w:rFonts w:eastAsia="MS Mincho"/>
                <w:lang w:eastAsia="zh-CN"/>
              </w:rPr>
              <w:t xml:space="preserve">The point in time after T2 when data up until the second last piece of data in the transmitted data burst which emptied the </w:t>
            </w:r>
            <w:r>
              <w:rPr>
                <w:rFonts w:eastAsia="MS Mincho"/>
                <w:lang w:eastAsia="zh-CN"/>
              </w:rPr>
              <w:t>RLC</w:t>
            </w:r>
            <w:r w:rsidRPr="00AC22D1">
              <w:rPr>
                <w:rFonts w:eastAsia="MS Mincho"/>
                <w:lang w:eastAsia="zh-CN"/>
              </w:rPr>
              <w:t xml:space="preserve"> SDU available for transmission for the particular DRB was successfully transmitted, as acknowledged by the UE. </w:t>
            </w:r>
          </w:p>
        </w:tc>
      </w:tr>
      <w:tr w:rsidR="00213F11" w:rsidRPr="00AC22D1" w14:paraId="2C39231B" w14:textId="77777777" w:rsidTr="00B74AF7">
        <w:trPr>
          <w:trHeight w:val="179"/>
          <w:jc w:val="center"/>
        </w:trPr>
        <w:tc>
          <w:tcPr>
            <w:tcW w:w="1775" w:type="dxa"/>
            <w:vAlign w:val="center"/>
          </w:tcPr>
          <w:p w14:paraId="6631F2E5" w14:textId="77777777" w:rsidR="00213F11" w:rsidRPr="00AC22D1" w:rsidRDefault="00213F11" w:rsidP="00B74AF7">
            <w:pPr>
              <w:pStyle w:val="TAL"/>
              <w:widowControl w:val="0"/>
              <w:spacing w:afterLines="50" w:after="120"/>
              <w:jc w:val="both"/>
              <w:rPr>
                <w:rFonts w:eastAsia="MS Mincho"/>
              </w:rPr>
            </w:pPr>
            <w:r w:rsidRPr="00AC22D1">
              <w:rPr>
                <w:rFonts w:eastAsia="MS Mincho"/>
                <w:position w:val="-4"/>
              </w:rPr>
              <w:object w:dxaOrig="340" w:dyaOrig="260" w14:anchorId="1CD0486B">
                <v:shape id="_x0000_i1044" type="#_x0000_t75" style="width:16.3pt;height:13.75pt" o:ole="">
                  <v:imagedata r:id="rId40" o:title=""/>
                </v:shape>
                <o:OLEObject Type="Embed" ProgID="Equation.3" ShapeID="_x0000_i1044" DrawAspect="Content" ObjectID="_1740901766" r:id="rId41"/>
              </w:object>
            </w:r>
          </w:p>
        </w:tc>
        <w:tc>
          <w:tcPr>
            <w:tcW w:w="4885" w:type="dxa"/>
            <w:vAlign w:val="center"/>
          </w:tcPr>
          <w:p w14:paraId="25403B8C" w14:textId="77777777" w:rsidR="00213F11" w:rsidRPr="00AC22D1" w:rsidRDefault="00213F11" w:rsidP="00B74AF7">
            <w:pPr>
              <w:pStyle w:val="TAL"/>
              <w:widowControl w:val="0"/>
              <w:spacing w:afterLines="50" w:after="120"/>
              <w:jc w:val="both"/>
              <w:rPr>
                <w:rFonts w:eastAsia="MS Mincho"/>
                <w:lang w:eastAsia="zh-CN"/>
              </w:rPr>
            </w:pPr>
            <w:r w:rsidRPr="00AC22D1">
              <w:rPr>
                <w:rFonts w:eastAsia="MS Mincho"/>
                <w:lang w:eastAsia="zh-CN"/>
              </w:rPr>
              <w:t xml:space="preserve">The point in time when the first transmission begins after a </w:t>
            </w:r>
            <w:r>
              <w:rPr>
                <w:rFonts w:eastAsia="MS Mincho"/>
                <w:lang w:eastAsia="zh-CN"/>
              </w:rPr>
              <w:t>RL</w:t>
            </w:r>
            <w:r w:rsidRPr="00AC22D1">
              <w:rPr>
                <w:rFonts w:eastAsia="MS Mincho"/>
                <w:lang w:eastAsia="zh-CN"/>
              </w:rPr>
              <w:t xml:space="preserve">C SDU becomes available for transmission, where previously no </w:t>
            </w:r>
            <w:r>
              <w:rPr>
                <w:rFonts w:eastAsia="MS Mincho"/>
                <w:lang w:eastAsia="zh-CN"/>
              </w:rPr>
              <w:t>RL</w:t>
            </w:r>
            <w:r w:rsidRPr="00AC22D1">
              <w:rPr>
                <w:rFonts w:eastAsia="MS Mincho"/>
                <w:lang w:eastAsia="zh-CN"/>
              </w:rPr>
              <w:t>C SDUs were available for transmission for the particular DRB.</w:t>
            </w:r>
          </w:p>
        </w:tc>
      </w:tr>
      <w:tr w:rsidR="00213F11" w:rsidRPr="00AC22D1" w14:paraId="060C1DE6" w14:textId="77777777" w:rsidTr="00B74AF7">
        <w:trPr>
          <w:trHeight w:val="179"/>
          <w:jc w:val="center"/>
        </w:trPr>
        <w:tc>
          <w:tcPr>
            <w:tcW w:w="1775" w:type="dxa"/>
            <w:vAlign w:val="center"/>
          </w:tcPr>
          <w:p w14:paraId="270493F5" w14:textId="77777777" w:rsidR="00213F11" w:rsidRPr="00AC22D1" w:rsidRDefault="00213F11" w:rsidP="00B74AF7">
            <w:pPr>
              <w:pStyle w:val="TAL"/>
              <w:widowControl w:val="0"/>
              <w:spacing w:afterLines="50" w:after="120"/>
              <w:jc w:val="both"/>
              <w:rPr>
                <w:rFonts w:cs="Arial"/>
                <w:kern w:val="2"/>
                <w:lang w:eastAsia="zh-CN"/>
              </w:rPr>
            </w:pPr>
            <w:r w:rsidRPr="00AC22D1">
              <w:rPr>
                <w:rFonts w:eastAsia="MS Mincho"/>
                <w:position w:val="-10"/>
              </w:rPr>
              <w:object w:dxaOrig="1020" w:dyaOrig="320" w14:anchorId="7D76E312">
                <v:shape id="_x0000_i1045" type="#_x0000_t75" style="width:50.7pt;height:15.65pt" o:ole="">
                  <v:imagedata r:id="rId42" o:title=""/>
                </v:shape>
                <o:OLEObject Type="Embed" ProgID="Equation.3" ShapeID="_x0000_i1045" DrawAspect="Content" ObjectID="_1740901767" r:id="rId43"/>
              </w:object>
            </w:r>
          </w:p>
        </w:tc>
        <w:tc>
          <w:tcPr>
            <w:tcW w:w="4885" w:type="dxa"/>
            <w:vAlign w:val="center"/>
          </w:tcPr>
          <w:p w14:paraId="75ACECFA" w14:textId="77777777" w:rsidR="00213F11" w:rsidRPr="00AC22D1" w:rsidRDefault="00213F11" w:rsidP="00B74AF7">
            <w:pPr>
              <w:pStyle w:val="TAL"/>
              <w:widowControl w:val="0"/>
              <w:spacing w:afterLines="50" w:after="120"/>
              <w:jc w:val="both"/>
              <w:rPr>
                <w:rFonts w:eastAsia="MS Mincho"/>
              </w:rPr>
            </w:pPr>
            <w:r w:rsidRPr="00AC22D1">
              <w:rPr>
                <w:rFonts w:eastAsia="MS Mincho"/>
                <w:lang w:eastAsia="zh-CN"/>
              </w:rPr>
              <w:t xml:space="preserve">The </w:t>
            </w:r>
            <w:r>
              <w:rPr>
                <w:rFonts w:eastAsia="MS Mincho"/>
                <w:lang w:eastAsia="zh-CN"/>
              </w:rPr>
              <w:t xml:space="preserve">RLC level </w:t>
            </w:r>
            <w:r w:rsidRPr="00AC22D1">
              <w:rPr>
                <w:rFonts w:eastAsia="MS Mincho"/>
                <w:lang w:eastAsia="zh-CN"/>
              </w:rPr>
              <w:t xml:space="preserve">volume of a data burst, excluding the data transmitted in the </w:t>
            </w:r>
            <w:r>
              <w:rPr>
                <w:rFonts w:eastAsia="MS Mincho"/>
                <w:lang w:eastAsia="zh-CN"/>
              </w:rPr>
              <w:t>slot</w:t>
            </w:r>
            <w:r w:rsidRPr="00AC22D1">
              <w:rPr>
                <w:rFonts w:eastAsia="MS Mincho"/>
                <w:lang w:eastAsia="zh-CN"/>
              </w:rPr>
              <w:t xml:space="preserve"> when the buffer is emptied. A sample for ThpVolDl is the data volume, counted on </w:t>
            </w:r>
            <w:r>
              <w:rPr>
                <w:rFonts w:eastAsia="MS Mincho"/>
                <w:lang w:eastAsia="zh-CN"/>
              </w:rPr>
              <w:t>RLC</w:t>
            </w:r>
            <w:r w:rsidRPr="00AC22D1">
              <w:rPr>
                <w:rFonts w:eastAsia="MS Mincho"/>
                <w:lang w:eastAsia="zh-CN"/>
              </w:rPr>
              <w:t xml:space="preserve"> SDU level, in kbit successfully transmitted (acknowledged by UE) in DL for one DRB during a sample of ThpTimeDl. (It shall exclude the volume of the last piece of data emptying the buffer).</w:t>
            </w:r>
          </w:p>
        </w:tc>
      </w:tr>
    </w:tbl>
    <w:p w14:paraId="19E3A366" w14:textId="77777777" w:rsidR="00213F11" w:rsidRPr="00AC22D1" w:rsidRDefault="00213F11" w:rsidP="003B5FBE">
      <w:pPr>
        <w:rPr>
          <w:lang w:val="en-US" w:eastAsia="zh-CN"/>
        </w:rPr>
      </w:pPr>
    </w:p>
    <w:p w14:paraId="4D00454A" w14:textId="77777777" w:rsidR="00213F11" w:rsidRPr="00AC22D1" w:rsidRDefault="00B6146B" w:rsidP="00CF5F9E">
      <w:pPr>
        <w:pStyle w:val="B10"/>
      </w:pPr>
      <w:r>
        <w:t>d)</w:t>
      </w:r>
      <w:r>
        <w:tab/>
      </w:r>
      <w:r w:rsidR="00213F11" w:rsidRPr="00AC22D1">
        <w:t xml:space="preserve">Each measurement is a </w:t>
      </w:r>
      <w:r w:rsidR="00213F11" w:rsidRPr="00AC22D1">
        <w:rPr>
          <w:rFonts w:hint="eastAsia"/>
          <w:lang w:eastAsia="zh-CN"/>
        </w:rPr>
        <w:t>real</w:t>
      </w:r>
      <w:r w:rsidR="00213F11" w:rsidRPr="00AC22D1">
        <w:t xml:space="preserve"> value representing the throughput in kbit per second. The number of measurements is equal to one. If the optional QoS level </w:t>
      </w:r>
      <w:r w:rsidR="00DC7288">
        <w:t xml:space="preserve">subcounter and S-NSSAI subcounter </w:t>
      </w:r>
      <w:r w:rsidR="0045484D">
        <w:t xml:space="preserve">and </w:t>
      </w:r>
      <w:r w:rsidR="0045484D" w:rsidRPr="00F93404">
        <w:t>PLMN ID</w:t>
      </w:r>
      <w:r w:rsidR="0045484D">
        <w:t xml:space="preserve"> subcounter</w:t>
      </w:r>
      <w:r w:rsidR="0045484D" w:rsidRPr="00AC22D1">
        <w:t xml:space="preserve"> </w:t>
      </w:r>
      <w:r w:rsidR="00213F11" w:rsidRPr="00AC22D1">
        <w:t>measurement</w:t>
      </w:r>
      <w:r w:rsidR="00DC7288">
        <w:t>s</w:t>
      </w:r>
      <w:r w:rsidR="00213F11" w:rsidRPr="00AC22D1">
        <w:t xml:space="preserve"> </w:t>
      </w:r>
      <w:r w:rsidR="00DC7288">
        <w:t>are</w:t>
      </w:r>
      <w:r w:rsidR="00DC7288" w:rsidRPr="00AC22D1">
        <w:t xml:space="preserve"> </w:t>
      </w:r>
      <w:r w:rsidR="00213F11" w:rsidRPr="00AC22D1">
        <w:t>perfo</w:t>
      </w:r>
      <w:r w:rsidR="00F70DCE">
        <w:t>r</w:t>
      </w:r>
      <w:r w:rsidR="00213F11" w:rsidRPr="00AC22D1">
        <w:t xml:space="preserve">med, the number of measurements is equal to the number of </w:t>
      </w:r>
      <w:r w:rsidR="00213F11">
        <w:t xml:space="preserve">mapped </w:t>
      </w:r>
      <w:r w:rsidR="00213F11" w:rsidRPr="00AC22D1">
        <w:t>5QIs</w:t>
      </w:r>
      <w:r w:rsidR="00DC7288">
        <w:t xml:space="preserve"> and the number of supported S-NSSAIs</w:t>
      </w:r>
      <w:r w:rsidR="0045484D">
        <w:t>, and the number of</w:t>
      </w:r>
      <w:r w:rsidR="0045484D" w:rsidRPr="00F93404">
        <w:t xml:space="preserve"> PLMN ID</w:t>
      </w:r>
      <w:r w:rsidR="0045484D">
        <w:t>s</w:t>
      </w:r>
      <w:r w:rsidR="00213F11" w:rsidRPr="00AC22D1">
        <w:t xml:space="preserve">. </w:t>
      </w:r>
    </w:p>
    <w:p w14:paraId="1E6EFB6E" w14:textId="77777777" w:rsidR="00213F11" w:rsidRPr="00AC22D1" w:rsidRDefault="00B6146B" w:rsidP="00CF5F9E">
      <w:pPr>
        <w:pStyle w:val="B10"/>
        <w:rPr>
          <w:lang w:val="en-US"/>
        </w:rPr>
      </w:pPr>
      <w:r>
        <w:t>e)</w:t>
      </w:r>
      <w:r>
        <w:tab/>
      </w:r>
      <w:r w:rsidR="00213F11" w:rsidRPr="00AC22D1">
        <w:t xml:space="preserve">The measurement name has the form </w:t>
      </w:r>
      <w:r w:rsidR="00213F11" w:rsidRPr="00AC22D1">
        <w:br/>
      </w:r>
      <w:r w:rsidR="00213F11" w:rsidRPr="00AC22D1">
        <w:rPr>
          <w:lang w:val="en-US"/>
        </w:rPr>
        <w:t>DRB.</w:t>
      </w:r>
      <w:r w:rsidR="00213F11" w:rsidRPr="00AC22D1">
        <w:rPr>
          <w:lang w:val="en-US" w:eastAsia="zh-CN"/>
        </w:rPr>
        <w:t>UE</w:t>
      </w:r>
      <w:r w:rsidR="00213F11" w:rsidRPr="00AC22D1">
        <w:t>Thp</w:t>
      </w:r>
      <w:r w:rsidR="00213F11" w:rsidRPr="00AC22D1">
        <w:rPr>
          <w:lang w:eastAsia="zh-CN"/>
        </w:rPr>
        <w:t>D</w:t>
      </w:r>
      <w:r w:rsidR="00213F11" w:rsidRPr="00AC22D1">
        <w:t xml:space="preserve">l, or </w:t>
      </w:r>
      <w:r w:rsidR="00213F11" w:rsidRPr="00AC22D1">
        <w:rPr>
          <w:lang w:val="en-US"/>
        </w:rPr>
        <w:t>optionally DRB.UEThpDl.</w:t>
      </w:r>
      <w:r w:rsidR="00213F11" w:rsidRPr="00AC22D1">
        <w:rPr>
          <w:i/>
        </w:rPr>
        <w:t xml:space="preserve">QOS, </w:t>
      </w:r>
      <w:r w:rsidR="00213F11" w:rsidRPr="00AC22D1">
        <w:t xml:space="preserve">where </w:t>
      </w:r>
      <w:r w:rsidR="00213F11" w:rsidRPr="00AC22D1">
        <w:rPr>
          <w:i/>
        </w:rPr>
        <w:t>QOS</w:t>
      </w:r>
      <w:r w:rsidR="00213F11" w:rsidRPr="00AC22D1">
        <w:t xml:space="preserve"> identifies the target quality of service class</w:t>
      </w:r>
      <w:r w:rsidR="00DC7288">
        <w:t xml:space="preserve">, and </w:t>
      </w:r>
      <w:r w:rsidR="00DC7288" w:rsidRPr="00AC22D1">
        <w:rPr>
          <w:lang w:val="en-US"/>
        </w:rPr>
        <w:t>DRB.UEThpDl.</w:t>
      </w:r>
      <w:r w:rsidR="00DC7288" w:rsidRPr="00AC22D1">
        <w:rPr>
          <w:i/>
        </w:rPr>
        <w:t>S</w:t>
      </w:r>
      <w:r w:rsidR="00DC7288">
        <w:rPr>
          <w:i/>
        </w:rPr>
        <w:t>NSSAI</w:t>
      </w:r>
      <w:r w:rsidR="00DC7288" w:rsidRPr="00AC22D1">
        <w:rPr>
          <w:i/>
        </w:rPr>
        <w:t xml:space="preserve">, </w:t>
      </w:r>
      <w:r w:rsidR="00DC7288" w:rsidRPr="00AC22D1">
        <w:t xml:space="preserve">where </w:t>
      </w:r>
      <w:r w:rsidR="00DC7288" w:rsidRPr="00AC22D1">
        <w:rPr>
          <w:i/>
        </w:rPr>
        <w:t>S</w:t>
      </w:r>
      <w:r w:rsidR="00DC7288">
        <w:rPr>
          <w:i/>
        </w:rPr>
        <w:t>NSSAI</w:t>
      </w:r>
      <w:r w:rsidR="00DC7288" w:rsidRPr="00AC22D1">
        <w:t xml:space="preserve"> identifies the</w:t>
      </w:r>
      <w:r w:rsidR="00DC7288">
        <w:t xml:space="preserve"> S-NSSAI</w:t>
      </w:r>
      <w:r w:rsidR="0045484D">
        <w:t xml:space="preserve">, and </w:t>
      </w:r>
      <w:r w:rsidR="0045484D" w:rsidRPr="00AC22D1">
        <w:rPr>
          <w:lang w:val="en-US"/>
        </w:rPr>
        <w:t>DRB.UEThpDl.</w:t>
      </w:r>
      <w:r w:rsidR="0045484D">
        <w:rPr>
          <w:i/>
        </w:rPr>
        <w:t>PLMN</w:t>
      </w:r>
      <w:r w:rsidR="0045484D" w:rsidRPr="00AC22D1">
        <w:rPr>
          <w:i/>
        </w:rPr>
        <w:t xml:space="preserve">, </w:t>
      </w:r>
      <w:r w:rsidR="0045484D" w:rsidRPr="00AC22D1">
        <w:t xml:space="preserve">where </w:t>
      </w:r>
      <w:r w:rsidR="0045484D">
        <w:rPr>
          <w:i/>
        </w:rPr>
        <w:t>PLMN</w:t>
      </w:r>
      <w:r w:rsidR="0045484D" w:rsidRPr="00AC22D1">
        <w:t xml:space="preserve"> identifies the</w:t>
      </w:r>
      <w:r w:rsidR="0045484D">
        <w:t xml:space="preserve"> </w:t>
      </w:r>
      <w:r w:rsidR="0045484D" w:rsidRPr="00F93404">
        <w:t>PLMN ID</w:t>
      </w:r>
      <w:r w:rsidR="0045484D">
        <w:t>.</w:t>
      </w:r>
      <w:r w:rsidR="00213F11" w:rsidRPr="00AC22D1">
        <w:t>.</w:t>
      </w:r>
    </w:p>
    <w:p w14:paraId="22B072BF" w14:textId="77777777" w:rsidR="00213F11" w:rsidRPr="00AC22D1" w:rsidRDefault="00B6146B" w:rsidP="00CF5F9E">
      <w:pPr>
        <w:pStyle w:val="B10"/>
      </w:pPr>
      <w:r>
        <w:t>f)</w:t>
      </w:r>
      <w:r>
        <w:tab/>
      </w:r>
      <w:r w:rsidR="00213F11" w:rsidRPr="00AC22D1">
        <w:t xml:space="preserve">NRCellDU </w:t>
      </w:r>
    </w:p>
    <w:p w14:paraId="662EBD4F" w14:textId="77777777" w:rsidR="00213F11" w:rsidRPr="00AC22D1" w:rsidRDefault="00B6146B" w:rsidP="00CF5F9E">
      <w:pPr>
        <w:pStyle w:val="B10"/>
      </w:pPr>
      <w:r>
        <w:t>g)</w:t>
      </w:r>
      <w:r>
        <w:tab/>
      </w:r>
      <w:r w:rsidR="00213F11" w:rsidRPr="00AC22D1">
        <w:t>Valid for packet switched traffic</w:t>
      </w:r>
    </w:p>
    <w:p w14:paraId="2A217B2F" w14:textId="77777777" w:rsidR="00213F11" w:rsidRPr="00AC22D1" w:rsidRDefault="00B6146B" w:rsidP="00CF5F9E">
      <w:pPr>
        <w:pStyle w:val="B10"/>
      </w:pPr>
      <w:r>
        <w:rPr>
          <w:lang w:eastAsia="zh-CN"/>
        </w:rPr>
        <w:t>h)</w:t>
      </w:r>
      <w:r>
        <w:rPr>
          <w:lang w:eastAsia="zh-CN"/>
        </w:rPr>
        <w:tab/>
      </w:r>
      <w:r w:rsidR="00213F11" w:rsidRPr="00AC22D1">
        <w:rPr>
          <w:lang w:eastAsia="zh-CN"/>
        </w:rPr>
        <w:t>5GS</w:t>
      </w:r>
    </w:p>
    <w:p w14:paraId="617F7ABC" w14:textId="77777777" w:rsidR="00FF5AEB" w:rsidRPr="00AC22D1" w:rsidRDefault="00B6146B" w:rsidP="00CF5F9E">
      <w:pPr>
        <w:pStyle w:val="B10"/>
      </w:pPr>
      <w:r>
        <w:rPr>
          <w:lang w:eastAsia="zh-CN"/>
        </w:rPr>
        <w:t>i)</w:t>
      </w:r>
      <w:r>
        <w:rPr>
          <w:lang w:eastAsia="zh-CN"/>
        </w:rPr>
        <w:tab/>
      </w:r>
      <w:r w:rsidR="00213F11" w:rsidRPr="00AC22D1">
        <w:rPr>
          <w:lang w:eastAsia="zh-CN"/>
        </w:rPr>
        <w:t>One usage of this measurement is for performance assurance within integrity area (user plane connection quality).</w:t>
      </w:r>
    </w:p>
    <w:p w14:paraId="72947521" w14:textId="77777777" w:rsidR="00FF5AEB" w:rsidRPr="002C5A2D" w:rsidRDefault="00FF5AEB" w:rsidP="00FF5AEB">
      <w:pPr>
        <w:pStyle w:val="Heading5"/>
      </w:pPr>
      <w:bookmarkStart w:id="392" w:name="_Toc20132223"/>
      <w:bookmarkStart w:id="393" w:name="_Toc27473258"/>
      <w:bookmarkStart w:id="394" w:name="_Toc35955913"/>
      <w:bookmarkStart w:id="395" w:name="_Toc44491884"/>
      <w:bookmarkStart w:id="396" w:name="_Toc51689811"/>
      <w:bookmarkStart w:id="397" w:name="_Toc51750485"/>
      <w:bookmarkStart w:id="398" w:name="_Toc51774745"/>
      <w:bookmarkStart w:id="399" w:name="_Toc51775359"/>
      <w:bookmarkStart w:id="400" w:name="_Toc51775975"/>
      <w:bookmarkStart w:id="401" w:name="_Toc58515358"/>
      <w:bookmarkStart w:id="402" w:name="_Toc113895799"/>
      <w:r w:rsidRPr="00A94DC9">
        <w:t>5.1.</w:t>
      </w:r>
      <w:r>
        <w:t>1</w:t>
      </w:r>
      <w:r w:rsidRPr="00517EC3">
        <w:t>.</w:t>
      </w:r>
      <w:r>
        <w:t>3</w:t>
      </w:r>
      <w:r w:rsidRPr="009A3F5F">
        <w:t>.2</w:t>
      </w:r>
      <w:r w:rsidRPr="009A3F5F">
        <w:tab/>
      </w:r>
      <w:r w:rsidRPr="009A3F5F">
        <w:rPr>
          <w:lang w:eastAsia="zh-CN"/>
        </w:rPr>
        <w:t>Distribution</w:t>
      </w:r>
      <w:r w:rsidRPr="002C5A2D">
        <w:t xml:space="preserve"> of DL UE throughput in gNB</w:t>
      </w:r>
      <w:bookmarkEnd w:id="392"/>
      <w:bookmarkEnd w:id="393"/>
      <w:bookmarkEnd w:id="394"/>
      <w:bookmarkEnd w:id="395"/>
      <w:bookmarkEnd w:id="396"/>
      <w:bookmarkEnd w:id="397"/>
      <w:bookmarkEnd w:id="398"/>
      <w:bookmarkEnd w:id="399"/>
      <w:bookmarkEnd w:id="400"/>
      <w:bookmarkEnd w:id="401"/>
      <w:bookmarkEnd w:id="402"/>
    </w:p>
    <w:p w14:paraId="445E7656" w14:textId="77777777" w:rsidR="00213F11" w:rsidRPr="00E15DFC" w:rsidRDefault="00AC3ACA" w:rsidP="003B5FBE">
      <w:pPr>
        <w:pStyle w:val="B10"/>
      </w:pPr>
      <w:r>
        <w:t>a)</w:t>
      </w:r>
      <w:r>
        <w:tab/>
      </w:r>
      <w:r w:rsidR="00213F11" w:rsidRPr="002C5A2D">
        <w:t xml:space="preserve">This measurement provides the distribution of the </w:t>
      </w:r>
      <w:r w:rsidR="00213F11" w:rsidRPr="00692D7C">
        <w:rPr>
          <w:lang w:eastAsia="zh-CN"/>
        </w:rPr>
        <w:t>UE</w:t>
      </w:r>
      <w:r w:rsidR="00213F11" w:rsidRPr="00692D7C">
        <w:rPr>
          <w:rFonts w:hint="eastAsia"/>
          <w:lang w:eastAsia="zh-CN"/>
        </w:rPr>
        <w:t xml:space="preserve"> throughput in </w:t>
      </w:r>
      <w:r w:rsidR="00213F11" w:rsidRPr="008778F2">
        <w:rPr>
          <w:lang w:eastAsia="zh-CN"/>
        </w:rPr>
        <w:t>down</w:t>
      </w:r>
      <w:r w:rsidR="00213F11" w:rsidRPr="008778F2">
        <w:rPr>
          <w:rFonts w:hint="eastAsia"/>
          <w:lang w:eastAsia="zh-CN"/>
        </w:rPr>
        <w:t>link</w:t>
      </w:r>
      <w:r w:rsidR="00213F11" w:rsidRPr="00E15DFC">
        <w:rPr>
          <w:lang w:eastAsia="zh-CN"/>
        </w:rPr>
        <w:t xml:space="preserve">. </w:t>
      </w:r>
      <w:r w:rsidR="00213F11" w:rsidRPr="00E15DFC">
        <w:t xml:space="preserve">This measurement is intended for data bursts that are large enough to require transmissions to be split across multiple </w:t>
      </w:r>
      <w:r w:rsidR="00213F11">
        <w:t>slot</w:t>
      </w:r>
      <w:r w:rsidR="00213F11" w:rsidRPr="00E15DFC">
        <w:t xml:space="preserve">s. The UE data volume refers to the total volume scheduled for each UE regardless if using </w:t>
      </w:r>
      <w:r w:rsidR="00213F11">
        <w:t xml:space="preserve">only </w:t>
      </w:r>
      <w:r w:rsidR="00213F11" w:rsidRPr="00E15DFC">
        <w:t xml:space="preserve">primary- or </w:t>
      </w:r>
      <w:r w:rsidR="00213F11">
        <w:t xml:space="preserve">also </w:t>
      </w:r>
      <w:r w:rsidR="00213F11" w:rsidRPr="00E15DFC">
        <w:t>supplemental aggregated carriers.</w:t>
      </w:r>
      <w:r w:rsidR="002608E6" w:rsidRPr="009E4EAC">
        <w:t xml:space="preserve"> </w:t>
      </w:r>
      <w:r w:rsidR="002608E6" w:rsidRPr="00E15DFC">
        <w:t>The measurement is optionally split into subcounters per QoS level (</w:t>
      </w:r>
      <w:r w:rsidR="002608E6">
        <w:t xml:space="preserve">mapped </w:t>
      </w:r>
      <w:r w:rsidR="002608E6" w:rsidRPr="00E15DFC">
        <w:t>5QI or QCI in NR option 3)</w:t>
      </w:r>
      <w:r w:rsidR="002608E6">
        <w:t xml:space="preserve"> and subcounters per supported S-NSSA</w:t>
      </w:r>
      <w:r w:rsidR="0045484D">
        <w:t>, and subcounters per</w:t>
      </w:r>
      <w:r w:rsidR="0045484D" w:rsidRPr="00F93404">
        <w:t xml:space="preserve"> PLMN ID</w:t>
      </w:r>
      <w:r w:rsidR="002608E6">
        <w:t>I.</w:t>
      </w:r>
    </w:p>
    <w:p w14:paraId="76EEAB1D" w14:textId="77777777" w:rsidR="00213F11" w:rsidRPr="00E15DFC" w:rsidRDefault="00AC3ACA" w:rsidP="003B5FBE">
      <w:pPr>
        <w:pStyle w:val="B10"/>
      </w:pPr>
      <w:r>
        <w:rPr>
          <w:lang w:eastAsia="zh-CN"/>
        </w:rPr>
        <w:t>b)</w:t>
      </w:r>
      <w:r>
        <w:rPr>
          <w:lang w:eastAsia="zh-CN"/>
        </w:rPr>
        <w:tab/>
      </w:r>
      <w:r w:rsidR="00213F11" w:rsidRPr="00E15DFC">
        <w:rPr>
          <w:lang w:eastAsia="zh-CN"/>
        </w:rPr>
        <w:t>CC</w:t>
      </w:r>
    </w:p>
    <w:p w14:paraId="3D276AA0" w14:textId="77777777" w:rsidR="00DC53D7" w:rsidRDefault="00AC3ACA" w:rsidP="00420600">
      <w:pPr>
        <w:pStyle w:val="B10"/>
        <w:rPr>
          <w:lang w:eastAsia="zh-CN"/>
        </w:rPr>
      </w:pPr>
      <w:r>
        <w:rPr>
          <w:lang w:eastAsia="zh-CN"/>
        </w:rPr>
        <w:t>c)</w:t>
      </w:r>
      <w:r>
        <w:rPr>
          <w:lang w:eastAsia="zh-CN"/>
        </w:rPr>
        <w:tab/>
      </w:r>
      <w:r w:rsidR="00213F11" w:rsidRPr="00E15DFC">
        <w:rPr>
          <w:lang w:eastAsia="zh-CN"/>
        </w:rPr>
        <w:t xml:space="preserve">Considering there </w:t>
      </w:r>
      <w:r w:rsidR="00213F11" w:rsidRPr="00E15DFC">
        <w:t>are</w:t>
      </w:r>
      <w:r w:rsidR="00213F11" w:rsidRPr="00E15DFC">
        <w:rPr>
          <w:lang w:eastAsia="zh-CN"/>
        </w:rPr>
        <w:t xml:space="preserve"> n samples during measurement time T and each sample has the same time period tn, the measurement of one sample is obtained by the following formula for a measurement period tn:</w:t>
      </w:r>
      <w:r w:rsidR="00213F11" w:rsidRPr="00E15DFC">
        <w:rPr>
          <w:rFonts w:hint="eastAsia"/>
          <w:lang w:eastAsia="zh-CN"/>
        </w:rPr>
        <w:t xml:space="preserve"> </w:t>
      </w:r>
    </w:p>
    <w:p w14:paraId="2C3255F7" w14:textId="3E9D7997" w:rsidR="00DC53D7" w:rsidRDefault="00DC53D7" w:rsidP="00DC53D7">
      <w:pPr>
        <w:pStyle w:val="B2"/>
      </w:pPr>
      <w:r>
        <w:t xml:space="preserve">If </w:t>
      </w:r>
      <m:oMath>
        <m:nary>
          <m:naryPr>
            <m:chr m:val="∑"/>
            <m:limLoc m:val="undOvr"/>
            <m:supHide m:val="1"/>
            <m:ctrlPr>
              <w:rPr>
                <w:rFonts w:ascii="Cambria Math" w:hAnsi="Cambria Math"/>
              </w:rPr>
            </m:ctrlPr>
          </m:naryPr>
          <m:sub>
            <m:r>
              <w:rPr>
                <w:rFonts w:ascii="Cambria Math" w:hAnsi="Cambria Math"/>
              </w:rPr>
              <m:t>UEs</m:t>
            </m:r>
          </m:sub>
          <m:sup/>
          <m:e>
            <m:nary>
              <m:naryPr>
                <m:chr m:val="∑"/>
                <m:subHide m:val="1"/>
                <m:supHide m:val="1"/>
                <m:ctrlPr>
                  <w:rPr>
                    <w:rFonts w:ascii="Cambria Math" w:hAnsi="Cambria Math"/>
                  </w:rPr>
                </m:ctrlPr>
              </m:naryPr>
              <m:sub/>
              <m:sup/>
              <m:e>
                <m:r>
                  <w:rPr>
                    <w:rFonts w:ascii="Cambria Math" w:hAnsi="Cambria Math"/>
                  </w:rPr>
                  <m:t>ThpTimeDl</m:t>
                </m:r>
                <m:r>
                  <m:rPr>
                    <m:sty m:val="p"/>
                  </m:rPr>
                  <w:rPr>
                    <w:rFonts w:ascii="Cambria Math" w:hAnsi="Cambria Math"/>
                  </w:rPr>
                  <m:t>&gt;0</m:t>
                </m:r>
              </m:e>
            </m:nary>
          </m:e>
        </m:nary>
      </m:oMath>
      <w:r w:rsidR="002608E6">
        <w:t xml:space="preserve">, </w:t>
      </w:r>
      <m:oMath>
        <m:f>
          <m:fPr>
            <m:ctrlPr>
              <w:rPr>
                <w:rFonts w:ascii="Cambria Math" w:hAnsi="Cambria Math"/>
              </w:rPr>
            </m:ctrlPr>
          </m:fPr>
          <m:num>
            <m:nary>
              <m:naryPr>
                <m:chr m:val="∑"/>
                <m:limLoc m:val="undOvr"/>
                <m:supHide m:val="1"/>
                <m:ctrlPr>
                  <w:rPr>
                    <w:rFonts w:ascii="Cambria Math" w:hAnsi="Cambria Math"/>
                  </w:rPr>
                </m:ctrlPr>
              </m:naryPr>
              <m:sub>
                <m:r>
                  <w:rPr>
                    <w:rFonts w:ascii="Cambria Math" w:hAnsi="Cambria Math"/>
                  </w:rPr>
                  <m:t>UEs</m:t>
                </m:r>
              </m:sub>
              <m:sup/>
              <m:e>
                <m:nary>
                  <m:naryPr>
                    <m:chr m:val="∑"/>
                    <m:subHide m:val="1"/>
                    <m:supHide m:val="1"/>
                    <m:ctrlPr>
                      <w:rPr>
                        <w:rFonts w:ascii="Cambria Math" w:hAnsi="Cambria Math"/>
                      </w:rPr>
                    </m:ctrlPr>
                  </m:naryPr>
                  <m:sub/>
                  <m:sup/>
                  <m:e>
                    <m:r>
                      <w:rPr>
                        <w:rFonts w:ascii="Cambria Math" w:hAnsi="Cambria Math"/>
                      </w:rPr>
                      <m:t>ThpVolDl</m:t>
                    </m:r>
                  </m:e>
                </m:nary>
              </m:e>
            </m:nary>
          </m:num>
          <m:den>
            <m:nary>
              <m:naryPr>
                <m:chr m:val="∑"/>
                <m:limLoc m:val="undOvr"/>
                <m:supHide m:val="1"/>
                <m:ctrlPr>
                  <w:rPr>
                    <w:rFonts w:ascii="Cambria Math" w:hAnsi="Cambria Math"/>
                  </w:rPr>
                </m:ctrlPr>
              </m:naryPr>
              <m:sub>
                <m:r>
                  <w:rPr>
                    <w:rFonts w:ascii="Cambria Math" w:hAnsi="Cambria Math"/>
                  </w:rPr>
                  <m:t>UEs</m:t>
                </m:r>
              </m:sub>
              <m:sup/>
              <m:e>
                <m:nary>
                  <m:naryPr>
                    <m:chr m:val="∑"/>
                    <m:subHide m:val="1"/>
                    <m:supHide m:val="1"/>
                    <m:ctrlPr>
                      <w:rPr>
                        <w:rFonts w:ascii="Cambria Math" w:hAnsi="Cambria Math"/>
                      </w:rPr>
                    </m:ctrlPr>
                  </m:naryPr>
                  <m:sub/>
                  <m:sup/>
                  <m:e>
                    <m:r>
                      <w:rPr>
                        <w:rFonts w:ascii="Cambria Math" w:hAnsi="Cambria Math"/>
                      </w:rPr>
                      <m:t>ThpTimeDl</m:t>
                    </m:r>
                  </m:e>
                </m:nary>
              </m:e>
            </m:nary>
          </m:den>
        </m:f>
      </m:oMath>
      <w:r>
        <w:rPr>
          <w:rFonts w:cs="Arial"/>
        </w:rPr>
        <w:t>×</w:t>
      </w:r>
      <w:r>
        <w:t>1000 [kbit/s]</w:t>
      </w:r>
    </w:p>
    <w:p w14:paraId="2218B668" w14:textId="24FFD891" w:rsidR="00213F11" w:rsidRPr="00AC22D1" w:rsidRDefault="00DC53D7" w:rsidP="00CC779D">
      <w:pPr>
        <w:pStyle w:val="B2"/>
        <w:rPr>
          <w:lang w:eastAsia="zh-CN"/>
        </w:rPr>
      </w:pPr>
      <w:r>
        <w:t xml:space="preserve">If </w:t>
      </w:r>
      <m:oMath>
        <m:nary>
          <m:naryPr>
            <m:chr m:val="∑"/>
            <m:limLoc m:val="undOvr"/>
            <m:supHide m:val="1"/>
            <m:ctrlPr>
              <w:rPr>
                <w:rFonts w:ascii="Cambria Math" w:hAnsi="Cambria Math"/>
              </w:rPr>
            </m:ctrlPr>
          </m:naryPr>
          <m:sub>
            <m:r>
              <w:rPr>
                <w:rFonts w:ascii="Cambria Math" w:hAnsi="Cambria Math"/>
              </w:rPr>
              <m:t>UEs</m:t>
            </m:r>
          </m:sub>
          <m:sup/>
          <m:e>
            <m:nary>
              <m:naryPr>
                <m:chr m:val="∑"/>
                <m:subHide m:val="1"/>
                <m:supHide m:val="1"/>
                <m:ctrlPr>
                  <w:rPr>
                    <w:rFonts w:ascii="Cambria Math" w:hAnsi="Cambria Math"/>
                  </w:rPr>
                </m:ctrlPr>
              </m:naryPr>
              <m:sub/>
              <m:sup/>
              <m:e>
                <m:r>
                  <w:rPr>
                    <w:rFonts w:ascii="Cambria Math" w:hAnsi="Cambria Math"/>
                  </w:rPr>
                  <m:t>ThpTimeDl</m:t>
                </m:r>
                <m:r>
                  <m:rPr>
                    <m:sty m:val="p"/>
                  </m:rPr>
                  <w:rPr>
                    <w:rFonts w:ascii="Cambria Math" w:hAnsi="Cambria Math"/>
                  </w:rPr>
                  <m:t>=0</m:t>
                </m:r>
              </m:e>
            </m:nary>
          </m:e>
        </m:nary>
      </m:oMath>
      <w:r>
        <w:t>, 0 [kbit/s]</w:t>
      </w:r>
    </w:p>
    <w:p w14:paraId="291A66CF" w14:textId="77777777" w:rsidR="00213F11" w:rsidRPr="00AC22D1" w:rsidRDefault="00213F11" w:rsidP="003B5FBE">
      <w:pPr>
        <w:pStyle w:val="B10"/>
      </w:pPr>
      <w:r w:rsidRPr="00AC22D1">
        <w:t xml:space="preserve">For small data bursts, where all buffered data is included in one initial HARQ transmission, </w:t>
      </w:r>
      <w:r w:rsidRPr="00AC22D1">
        <w:rPr>
          <w:position w:val="-10"/>
        </w:rPr>
        <w:object w:dxaOrig="1540" w:dyaOrig="320" w14:anchorId="0F09E6AA">
          <v:shape id="_x0000_i1046" type="#_x0000_t75" style="width:78.25pt;height:16.3pt" o:ole="">
            <v:imagedata r:id="rId34" o:title=""/>
          </v:shape>
          <o:OLEObject Type="Embed" ProgID="Equation.3" ShapeID="_x0000_i1046" DrawAspect="Content" ObjectID="_1740901768" r:id="rId44"/>
        </w:object>
      </w:r>
      <w:r w:rsidRPr="00AC22D1">
        <w:t xml:space="preserve">, otherwise </w:t>
      </w:r>
      <w:r w:rsidRPr="00AC22D1">
        <w:rPr>
          <w:position w:val="-10"/>
        </w:rPr>
        <w:object w:dxaOrig="2540" w:dyaOrig="340" w14:anchorId="09E2C9EC">
          <v:shape id="_x0000_i1047" type="#_x0000_t75" style="width:128.35pt;height:16.3pt" o:ole="">
            <v:imagedata r:id="rId36" o:title=""/>
          </v:shape>
          <o:OLEObject Type="Embed" ProgID="Equation.3" ShapeID="_x0000_i1047" DrawAspect="Content" ObjectID="_1740901769" r:id="rId45"/>
        </w:object>
      </w:r>
    </w:p>
    <w:p w14:paraId="74E6E16C" w14:textId="77777777" w:rsidR="00213F11" w:rsidRPr="00AC22D1" w:rsidRDefault="00213F11" w:rsidP="00213F11">
      <w:pPr>
        <w:pStyle w:val="TAL"/>
        <w:ind w:left="567"/>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75"/>
        <w:gridCol w:w="4885"/>
      </w:tblGrid>
      <w:tr w:rsidR="00213F11" w:rsidRPr="00AC22D1" w14:paraId="5FEBFD3C" w14:textId="77777777" w:rsidTr="00B74AF7">
        <w:trPr>
          <w:trHeight w:val="179"/>
          <w:jc w:val="center"/>
        </w:trPr>
        <w:tc>
          <w:tcPr>
            <w:tcW w:w="1775" w:type="dxa"/>
            <w:vAlign w:val="center"/>
          </w:tcPr>
          <w:p w14:paraId="5862DE59" w14:textId="77777777" w:rsidR="00213F11" w:rsidRPr="00AC22D1" w:rsidRDefault="00213F11" w:rsidP="00B74AF7">
            <w:pPr>
              <w:pStyle w:val="TAL"/>
              <w:widowControl w:val="0"/>
              <w:spacing w:afterLines="50" w:after="120"/>
              <w:jc w:val="both"/>
              <w:rPr>
                <w:rFonts w:cs="Arial"/>
                <w:kern w:val="2"/>
                <w:lang w:eastAsia="zh-CN"/>
              </w:rPr>
            </w:pPr>
            <w:r w:rsidRPr="00AC22D1">
              <w:rPr>
                <w:rFonts w:eastAsia="MS Mincho"/>
              </w:rPr>
              <w:t>ThpTimeDl</w:t>
            </w:r>
          </w:p>
        </w:tc>
        <w:tc>
          <w:tcPr>
            <w:tcW w:w="4885" w:type="dxa"/>
            <w:vAlign w:val="center"/>
          </w:tcPr>
          <w:p w14:paraId="63F8EEBF" w14:textId="77777777" w:rsidR="00213F11" w:rsidRPr="00AC22D1" w:rsidRDefault="00213F11" w:rsidP="00B74AF7">
            <w:pPr>
              <w:pStyle w:val="TAL"/>
              <w:widowControl w:val="0"/>
              <w:spacing w:afterLines="50" w:after="120"/>
              <w:jc w:val="both"/>
              <w:rPr>
                <w:kern w:val="2"/>
                <w:lang w:eastAsia="zh-CN"/>
              </w:rPr>
            </w:pPr>
            <w:r w:rsidRPr="00AC22D1">
              <w:rPr>
                <w:rFonts w:eastAsia="MS Mincho"/>
                <w:lang w:eastAsia="zh-CN"/>
              </w:rPr>
              <w:t xml:space="preserve">The time to transmit a data burst excluding the data transmitted in the </w:t>
            </w:r>
            <w:r>
              <w:rPr>
                <w:rFonts w:eastAsia="MS Mincho"/>
                <w:lang w:eastAsia="zh-CN"/>
              </w:rPr>
              <w:t>slot</w:t>
            </w:r>
            <w:r w:rsidRPr="00AC22D1">
              <w:rPr>
                <w:rFonts w:eastAsia="MS Mincho"/>
                <w:lang w:eastAsia="zh-CN"/>
              </w:rPr>
              <w:t xml:space="preserve"> when the buffer is emptied. A</w:t>
            </w:r>
            <w:r w:rsidRPr="00AC22D1">
              <w:rPr>
                <w:rFonts w:eastAsia="MS Mincho"/>
              </w:rPr>
              <w:t xml:space="preserve"> sample of "ThpTime</w:t>
            </w:r>
            <w:r>
              <w:rPr>
                <w:rFonts w:eastAsia="MS Mincho"/>
              </w:rPr>
              <w:t>D</w:t>
            </w:r>
            <w:r w:rsidRPr="00AC22D1">
              <w:rPr>
                <w:rFonts w:eastAsia="MS Mincho"/>
              </w:rPr>
              <w:t xml:space="preserve">l" for each time the DL buffer for </w:t>
            </w:r>
            <w:r w:rsidRPr="00AC22D1">
              <w:rPr>
                <w:rFonts w:eastAsia="MS Mincho"/>
                <w:lang w:eastAsia="zh-CN"/>
              </w:rPr>
              <w:t>one</w:t>
            </w:r>
            <w:r w:rsidRPr="00AC22D1">
              <w:rPr>
                <w:rFonts w:eastAsia="MS Mincho"/>
              </w:rPr>
              <w:t xml:space="preserve"> </w:t>
            </w:r>
            <w:r w:rsidRPr="00AC22D1">
              <w:rPr>
                <w:rFonts w:eastAsia="MS Mincho"/>
                <w:lang w:eastAsia="zh-CN"/>
              </w:rPr>
              <w:t>DataRadioBearer (DRB)</w:t>
            </w:r>
            <w:r w:rsidRPr="00AC22D1">
              <w:rPr>
                <w:rFonts w:eastAsia="MS Mincho"/>
              </w:rPr>
              <w:t xml:space="preserve"> is emptied.</w:t>
            </w:r>
          </w:p>
        </w:tc>
      </w:tr>
      <w:tr w:rsidR="00213F11" w:rsidRPr="00AC22D1" w14:paraId="563ACDA6" w14:textId="77777777" w:rsidTr="00B74AF7">
        <w:trPr>
          <w:trHeight w:val="179"/>
          <w:jc w:val="center"/>
        </w:trPr>
        <w:tc>
          <w:tcPr>
            <w:tcW w:w="1775" w:type="dxa"/>
            <w:vAlign w:val="center"/>
          </w:tcPr>
          <w:p w14:paraId="7B5EDD8E" w14:textId="77777777" w:rsidR="00213F11" w:rsidRPr="00AC22D1" w:rsidRDefault="00213F11" w:rsidP="00B74AF7">
            <w:pPr>
              <w:pStyle w:val="TAL"/>
              <w:widowControl w:val="0"/>
              <w:spacing w:afterLines="50" w:after="120"/>
              <w:jc w:val="both"/>
              <w:rPr>
                <w:rFonts w:eastAsia="MS Mincho"/>
              </w:rPr>
            </w:pPr>
            <w:r w:rsidRPr="00AC22D1">
              <w:rPr>
                <w:rFonts w:eastAsia="MS Mincho"/>
                <w:position w:val="-4"/>
              </w:rPr>
              <w:object w:dxaOrig="300" w:dyaOrig="260" w14:anchorId="5C69251F">
                <v:shape id="_x0000_i1048" type="#_x0000_t75" style="width:15.05pt;height:13.75pt" o:ole="">
                  <v:imagedata r:id="rId38" o:title=""/>
                </v:shape>
                <o:OLEObject Type="Embed" ProgID="Equation.3" ShapeID="_x0000_i1048" DrawAspect="Content" ObjectID="_1740901770" r:id="rId46"/>
              </w:object>
            </w:r>
          </w:p>
        </w:tc>
        <w:tc>
          <w:tcPr>
            <w:tcW w:w="4885" w:type="dxa"/>
            <w:vAlign w:val="center"/>
          </w:tcPr>
          <w:p w14:paraId="01668CF9" w14:textId="77777777" w:rsidR="00213F11" w:rsidRPr="00AC22D1" w:rsidRDefault="00213F11" w:rsidP="00B74AF7">
            <w:pPr>
              <w:pStyle w:val="TAL"/>
              <w:widowControl w:val="0"/>
              <w:spacing w:afterLines="50" w:after="120"/>
              <w:jc w:val="both"/>
              <w:rPr>
                <w:rFonts w:eastAsia="MS Mincho"/>
                <w:lang w:eastAsia="zh-CN"/>
              </w:rPr>
            </w:pPr>
            <w:r w:rsidRPr="00AC22D1">
              <w:rPr>
                <w:rFonts w:eastAsia="MS Mincho"/>
                <w:lang w:eastAsia="zh-CN"/>
              </w:rPr>
              <w:t xml:space="preserve">The point in time after T2 when data up until the second last piece of data in the transmitted data burst which emptied the </w:t>
            </w:r>
            <w:r>
              <w:rPr>
                <w:rFonts w:eastAsia="MS Mincho"/>
                <w:lang w:eastAsia="zh-CN"/>
              </w:rPr>
              <w:t>RL</w:t>
            </w:r>
            <w:r w:rsidRPr="00AC22D1">
              <w:rPr>
                <w:rFonts w:eastAsia="MS Mincho"/>
                <w:lang w:eastAsia="zh-CN"/>
              </w:rPr>
              <w:t xml:space="preserve">C SDU available for transmission for the particular DRB was successfully transmitted, as acknowledged by the UE. </w:t>
            </w:r>
          </w:p>
        </w:tc>
      </w:tr>
      <w:tr w:rsidR="00213F11" w:rsidRPr="00AC22D1" w14:paraId="273EAE02" w14:textId="77777777" w:rsidTr="00B74AF7">
        <w:trPr>
          <w:trHeight w:val="179"/>
          <w:jc w:val="center"/>
        </w:trPr>
        <w:tc>
          <w:tcPr>
            <w:tcW w:w="1775" w:type="dxa"/>
            <w:vAlign w:val="center"/>
          </w:tcPr>
          <w:p w14:paraId="28F0450E" w14:textId="77777777" w:rsidR="00213F11" w:rsidRPr="00AC22D1" w:rsidRDefault="00213F11" w:rsidP="00B74AF7">
            <w:pPr>
              <w:pStyle w:val="TAL"/>
              <w:widowControl w:val="0"/>
              <w:spacing w:afterLines="50" w:after="120"/>
              <w:jc w:val="both"/>
              <w:rPr>
                <w:rFonts w:eastAsia="MS Mincho"/>
              </w:rPr>
            </w:pPr>
            <w:r w:rsidRPr="00AC22D1">
              <w:rPr>
                <w:rFonts w:eastAsia="MS Mincho"/>
                <w:position w:val="-4"/>
              </w:rPr>
              <w:object w:dxaOrig="340" w:dyaOrig="260" w14:anchorId="48C1ED8E">
                <v:shape id="_x0000_i1049" type="#_x0000_t75" style="width:16.3pt;height:13.75pt" o:ole="">
                  <v:imagedata r:id="rId40" o:title=""/>
                </v:shape>
                <o:OLEObject Type="Embed" ProgID="Equation.3" ShapeID="_x0000_i1049" DrawAspect="Content" ObjectID="_1740901771" r:id="rId47"/>
              </w:object>
            </w:r>
          </w:p>
        </w:tc>
        <w:tc>
          <w:tcPr>
            <w:tcW w:w="4885" w:type="dxa"/>
            <w:vAlign w:val="center"/>
          </w:tcPr>
          <w:p w14:paraId="2495F0AC" w14:textId="77777777" w:rsidR="00213F11" w:rsidRPr="00AC22D1" w:rsidRDefault="00213F11" w:rsidP="00B74AF7">
            <w:pPr>
              <w:pStyle w:val="TAL"/>
              <w:widowControl w:val="0"/>
              <w:spacing w:afterLines="50" w:after="120"/>
              <w:jc w:val="both"/>
              <w:rPr>
                <w:rFonts w:eastAsia="MS Mincho"/>
                <w:lang w:eastAsia="zh-CN"/>
              </w:rPr>
            </w:pPr>
            <w:r w:rsidRPr="00AC22D1">
              <w:rPr>
                <w:rFonts w:eastAsia="MS Mincho"/>
                <w:lang w:eastAsia="zh-CN"/>
              </w:rPr>
              <w:t xml:space="preserve">The point in time when the first transmission begins after a </w:t>
            </w:r>
            <w:r>
              <w:rPr>
                <w:rFonts w:eastAsia="MS Mincho"/>
                <w:lang w:eastAsia="zh-CN"/>
              </w:rPr>
              <w:t>RL</w:t>
            </w:r>
            <w:r w:rsidRPr="00AC22D1">
              <w:rPr>
                <w:rFonts w:eastAsia="MS Mincho"/>
                <w:lang w:eastAsia="zh-CN"/>
              </w:rPr>
              <w:t xml:space="preserve">C SDU becomes available for transmission, where previously no </w:t>
            </w:r>
            <w:r>
              <w:rPr>
                <w:rFonts w:eastAsia="MS Mincho"/>
                <w:lang w:eastAsia="zh-CN"/>
              </w:rPr>
              <w:t>RL</w:t>
            </w:r>
            <w:r w:rsidRPr="00AC22D1">
              <w:rPr>
                <w:rFonts w:eastAsia="MS Mincho"/>
                <w:lang w:eastAsia="zh-CN"/>
              </w:rPr>
              <w:t>C SDUs were available for transmission for the particular DRB.</w:t>
            </w:r>
          </w:p>
        </w:tc>
      </w:tr>
      <w:tr w:rsidR="00213F11" w:rsidRPr="00AC22D1" w14:paraId="5F09A85A" w14:textId="77777777" w:rsidTr="00B74AF7">
        <w:trPr>
          <w:trHeight w:val="179"/>
          <w:jc w:val="center"/>
        </w:trPr>
        <w:tc>
          <w:tcPr>
            <w:tcW w:w="1775" w:type="dxa"/>
            <w:vAlign w:val="center"/>
          </w:tcPr>
          <w:p w14:paraId="2AA64D0F" w14:textId="77777777" w:rsidR="00213F11" w:rsidRPr="00AC22D1" w:rsidRDefault="00213F11" w:rsidP="00B74AF7">
            <w:pPr>
              <w:pStyle w:val="TAL"/>
              <w:widowControl w:val="0"/>
              <w:spacing w:afterLines="50" w:after="120"/>
              <w:jc w:val="both"/>
              <w:rPr>
                <w:rFonts w:cs="Arial"/>
                <w:kern w:val="2"/>
                <w:lang w:eastAsia="zh-CN"/>
              </w:rPr>
            </w:pPr>
            <w:r w:rsidRPr="00AC22D1">
              <w:rPr>
                <w:rFonts w:eastAsia="MS Mincho"/>
                <w:position w:val="-10"/>
              </w:rPr>
              <w:object w:dxaOrig="1020" w:dyaOrig="320" w14:anchorId="52C32B83">
                <v:shape id="_x0000_i1050" type="#_x0000_t75" style="width:50.7pt;height:15.65pt" o:ole="">
                  <v:imagedata r:id="rId42" o:title=""/>
                </v:shape>
                <o:OLEObject Type="Embed" ProgID="Equation.3" ShapeID="_x0000_i1050" DrawAspect="Content" ObjectID="_1740901772" r:id="rId48"/>
              </w:object>
            </w:r>
          </w:p>
        </w:tc>
        <w:tc>
          <w:tcPr>
            <w:tcW w:w="4885" w:type="dxa"/>
            <w:vAlign w:val="center"/>
          </w:tcPr>
          <w:p w14:paraId="48E6F31E" w14:textId="77777777" w:rsidR="00213F11" w:rsidRPr="00AC22D1" w:rsidRDefault="00213F11" w:rsidP="00B74AF7">
            <w:pPr>
              <w:pStyle w:val="TAL"/>
              <w:widowControl w:val="0"/>
              <w:spacing w:afterLines="50" w:after="120"/>
              <w:jc w:val="both"/>
              <w:rPr>
                <w:rFonts w:eastAsia="MS Mincho"/>
              </w:rPr>
            </w:pPr>
            <w:r w:rsidRPr="00AC22D1">
              <w:rPr>
                <w:rFonts w:eastAsia="MS Mincho"/>
                <w:lang w:eastAsia="zh-CN"/>
              </w:rPr>
              <w:t xml:space="preserve">The </w:t>
            </w:r>
            <w:r>
              <w:rPr>
                <w:rFonts w:eastAsia="MS Mincho"/>
                <w:lang w:eastAsia="zh-CN"/>
              </w:rPr>
              <w:t xml:space="preserve">RLC level </w:t>
            </w:r>
            <w:r w:rsidRPr="00AC22D1">
              <w:rPr>
                <w:rFonts w:eastAsia="MS Mincho"/>
                <w:lang w:eastAsia="zh-CN"/>
              </w:rPr>
              <w:t xml:space="preserve">volume of a data burst, excluding the data transmitted in the </w:t>
            </w:r>
            <w:r>
              <w:rPr>
                <w:rFonts w:eastAsia="MS Mincho"/>
                <w:lang w:eastAsia="zh-CN"/>
              </w:rPr>
              <w:t>slot</w:t>
            </w:r>
            <w:r w:rsidRPr="00AC22D1">
              <w:rPr>
                <w:rFonts w:eastAsia="MS Mincho"/>
                <w:lang w:eastAsia="zh-CN"/>
              </w:rPr>
              <w:t xml:space="preserve"> when the buffer is emptied. A sample for ThpVolDl is the data volume, counted on </w:t>
            </w:r>
            <w:r>
              <w:rPr>
                <w:rFonts w:eastAsia="MS Mincho"/>
                <w:lang w:eastAsia="zh-CN"/>
              </w:rPr>
              <w:t>RLC</w:t>
            </w:r>
            <w:r w:rsidRPr="00AC22D1">
              <w:rPr>
                <w:rFonts w:eastAsia="MS Mincho"/>
                <w:lang w:eastAsia="zh-CN"/>
              </w:rPr>
              <w:t xml:space="preserve"> SDU level, in kbit successfully transmitted (acknowledged by UE) in DL for one DRB during a sample of ThpTimeDl. (It shall exclude the volume of the last piece of data emptying the buffer).</w:t>
            </w:r>
          </w:p>
        </w:tc>
      </w:tr>
    </w:tbl>
    <w:p w14:paraId="108C7876" w14:textId="77777777" w:rsidR="00213F11" w:rsidRPr="00AC22D1" w:rsidRDefault="00213F11" w:rsidP="00213F11">
      <w:pPr>
        <w:pStyle w:val="TAL"/>
        <w:ind w:left="567"/>
      </w:pPr>
    </w:p>
    <w:p w14:paraId="77F612B1" w14:textId="4F918497" w:rsidR="00213F11" w:rsidRDefault="00213F11" w:rsidP="003B5FBE">
      <w:pPr>
        <w:pStyle w:val="B10"/>
      </w:pPr>
      <w:r w:rsidRPr="00AC22D1">
        <w:t xml:space="preserve">Alternatively, for small data bursts, that are successfully transmitted in any given </w:t>
      </w:r>
      <w:r>
        <w:t>slot</w:t>
      </w:r>
      <w:r w:rsidRPr="00AC22D1">
        <w:t xml:space="preserve"> (i.e. the requirement that data bursts need to span across several </w:t>
      </w:r>
      <w:r>
        <w:t>slot</w:t>
      </w:r>
      <w:r w:rsidRPr="00AC22D1">
        <w:t>s excluding transmission of the last piece of the data in a data burst does not apply</w:t>
      </w:r>
      <w:r w:rsidRPr="00AC22D1">
        <w:rPr>
          <w:lang w:eastAsia="zh-CN"/>
        </w:rPr>
        <w:t>)</w:t>
      </w:r>
      <w:r w:rsidRPr="00AC22D1">
        <w:t xml:space="preserve">. where all buffered data is included in one initial HARQ transmission, fraction of the </w:t>
      </w:r>
      <w:r>
        <w:t>slot</w:t>
      </w:r>
      <w:r w:rsidRPr="00AC22D1">
        <w:t xml:space="preserve"> time </w:t>
      </w:r>
      <w:r w:rsidR="00AE55DA" w:rsidRPr="00AC22D1">
        <w:t>(</w:t>
      </w:r>
      <m:oMath>
        <m:r>
          <w:rPr>
            <w:rFonts w:ascii="Cambria Math" w:hAnsi="Cambria Math"/>
          </w:rPr>
          <m:t>ThpTimeDL)</m:t>
        </m:r>
      </m:oMath>
      <w:r w:rsidRPr="00AC22D1">
        <w:fldChar w:fldCharType="begin"/>
      </w:r>
      <w:r w:rsidRPr="00AC22D1">
        <w:instrText xml:space="preserve"> QUOTE </w:instrText>
      </w:r>
      <m:oMath>
        <m:r>
          <m:rPr>
            <m:sty m:val="p"/>
          </m:rPr>
          <w:rPr>
            <w:rFonts w:ascii="Cambria Math" w:hAnsi="Cambria Math"/>
          </w:rPr>
          <m:t>ThpTimeUL)</m:t>
        </m:r>
      </m:oMath>
      <w:r w:rsidRPr="00AC22D1">
        <w:instrText xml:space="preserve"> </w:instrText>
      </w:r>
      <w:r w:rsidRPr="00AC22D1">
        <w:fldChar w:fldCharType="end"/>
      </w:r>
      <w:r w:rsidRPr="00AC22D1">
        <w:t xml:space="preserve"> may be counted and obtained by the formula:</w:t>
      </w:r>
    </w:p>
    <w:p w14:paraId="3638099C" w14:textId="77777777" w:rsidR="00213F11" w:rsidRDefault="00213F11" w:rsidP="00213F11">
      <w:pPr>
        <w:pStyle w:val="TAL"/>
        <w:ind w:left="567"/>
      </w:pPr>
    </w:p>
    <w:p w14:paraId="1ED58283" w14:textId="77777777" w:rsidR="00213F11" w:rsidRPr="00AC22D1" w:rsidRDefault="00213F11" w:rsidP="00213F11">
      <w:pPr>
        <w:pStyle w:val="TAL"/>
        <w:ind w:left="567"/>
      </w:pPr>
      <w:r w:rsidRPr="00F16707">
        <w:rPr>
          <w:position w:val="-24"/>
        </w:rPr>
        <w:object w:dxaOrig="4560" w:dyaOrig="620" w14:anchorId="53517254">
          <v:shape id="_x0000_i1051" type="#_x0000_t75" style="width:229.15pt;height:30.7pt" o:ole="">
            <v:imagedata r:id="rId49" o:title=""/>
          </v:shape>
          <o:OLEObject Type="Embed" ProgID="Equation.3" ShapeID="_x0000_i1051" DrawAspect="Content" ObjectID="_1740901773" r:id="rId50"/>
        </w:object>
      </w:r>
    </w:p>
    <w:p w14:paraId="7FFC9116" w14:textId="77777777" w:rsidR="00213F11" w:rsidRPr="00AC22D1" w:rsidRDefault="00213F11" w:rsidP="00213F11">
      <w:pPr>
        <w:pStyle w:val="TAL"/>
      </w:pPr>
    </w:p>
    <w:p w14:paraId="1756ED5C" w14:textId="77777777" w:rsidR="00213F11" w:rsidRPr="00AC22D1" w:rsidRDefault="00213F11" w:rsidP="00213F11">
      <w:pPr>
        <w:pStyle w:val="TAL"/>
        <w:ind w:left="567"/>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75"/>
        <w:gridCol w:w="4885"/>
      </w:tblGrid>
      <w:tr w:rsidR="00213F11" w:rsidRPr="00AC22D1" w14:paraId="5EF2136E" w14:textId="77777777" w:rsidTr="00B74AF7">
        <w:trPr>
          <w:trHeight w:val="179"/>
          <w:jc w:val="center"/>
        </w:trPr>
        <w:tc>
          <w:tcPr>
            <w:tcW w:w="1775" w:type="dxa"/>
            <w:vAlign w:val="center"/>
          </w:tcPr>
          <w:p w14:paraId="7CDC9957" w14:textId="77777777" w:rsidR="00213F11" w:rsidRPr="00AC22D1" w:rsidRDefault="00213F11" w:rsidP="00B74AF7">
            <w:pPr>
              <w:pStyle w:val="TAL"/>
              <w:widowControl w:val="0"/>
              <w:spacing w:afterLines="50" w:after="120"/>
              <w:jc w:val="both"/>
              <w:rPr>
                <w:rFonts w:eastAsia="MS Mincho"/>
                <w:i/>
              </w:rPr>
            </w:pPr>
            <w:r>
              <w:rPr>
                <w:rFonts w:eastAsia="MS Mincho"/>
                <w:i/>
              </w:rPr>
              <w:t>slot</w:t>
            </w:r>
          </w:p>
        </w:tc>
        <w:tc>
          <w:tcPr>
            <w:tcW w:w="4885" w:type="dxa"/>
            <w:vAlign w:val="center"/>
          </w:tcPr>
          <w:p w14:paraId="35F3A447" w14:textId="77777777" w:rsidR="00213F11" w:rsidRPr="00AC22D1" w:rsidRDefault="00213F11" w:rsidP="00B74AF7">
            <w:pPr>
              <w:pStyle w:val="TAL"/>
              <w:widowControl w:val="0"/>
              <w:spacing w:afterLines="50" w:after="120"/>
              <w:jc w:val="both"/>
              <w:rPr>
                <w:rFonts w:eastAsia="MS Mincho"/>
                <w:lang w:eastAsia="zh-CN"/>
              </w:rPr>
            </w:pPr>
            <w:r w:rsidRPr="00AC22D1">
              <w:rPr>
                <w:rFonts w:eastAsia="MS Mincho"/>
                <w:lang w:eastAsia="zh-CN"/>
              </w:rPr>
              <w:t xml:space="preserve">Duration of the </w:t>
            </w:r>
            <w:r>
              <w:rPr>
                <w:rFonts w:eastAsia="MS Mincho"/>
                <w:lang w:eastAsia="zh-CN"/>
              </w:rPr>
              <w:t>slot</w:t>
            </w:r>
          </w:p>
        </w:tc>
      </w:tr>
      <w:tr w:rsidR="00213F11" w:rsidRPr="00AC22D1" w14:paraId="3E5BA8A2" w14:textId="77777777" w:rsidTr="00B74AF7">
        <w:trPr>
          <w:trHeight w:val="179"/>
          <w:jc w:val="center"/>
        </w:trPr>
        <w:tc>
          <w:tcPr>
            <w:tcW w:w="1775" w:type="dxa"/>
            <w:vAlign w:val="center"/>
          </w:tcPr>
          <w:p w14:paraId="07E0426C" w14:textId="77777777" w:rsidR="00213F11" w:rsidRPr="00AC22D1" w:rsidRDefault="00213F11" w:rsidP="00B74AF7">
            <w:pPr>
              <w:pStyle w:val="TAL"/>
              <w:widowControl w:val="0"/>
              <w:spacing w:afterLines="50" w:after="120"/>
              <w:jc w:val="both"/>
              <w:rPr>
                <w:rFonts w:eastAsia="MS Mincho"/>
                <w:i/>
              </w:rPr>
            </w:pPr>
            <w:r w:rsidRPr="00AC22D1">
              <w:rPr>
                <w:rFonts w:eastAsia="MS Mincho"/>
                <w:i/>
              </w:rPr>
              <w:t>TBVol</w:t>
            </w:r>
          </w:p>
        </w:tc>
        <w:tc>
          <w:tcPr>
            <w:tcW w:w="4885" w:type="dxa"/>
            <w:vAlign w:val="center"/>
          </w:tcPr>
          <w:p w14:paraId="4160EC72" w14:textId="77777777" w:rsidR="00213F11" w:rsidRPr="00AC22D1" w:rsidRDefault="00213F11" w:rsidP="00B74AF7">
            <w:pPr>
              <w:pStyle w:val="TAL"/>
              <w:widowControl w:val="0"/>
              <w:spacing w:afterLines="50" w:after="120"/>
              <w:jc w:val="both"/>
              <w:rPr>
                <w:rFonts w:eastAsia="MS Mincho"/>
                <w:lang w:eastAsia="zh-CN"/>
              </w:rPr>
            </w:pPr>
            <w:r w:rsidRPr="00AC22D1">
              <w:rPr>
                <w:rFonts w:eastAsia="MS Mincho"/>
                <w:lang w:eastAsia="zh-CN"/>
              </w:rPr>
              <w:t xml:space="preserve">Volume of the TB related to one </w:t>
            </w:r>
            <w:r>
              <w:rPr>
                <w:rFonts w:eastAsia="MS Mincho"/>
                <w:lang w:eastAsia="zh-CN"/>
              </w:rPr>
              <w:t>slot</w:t>
            </w:r>
            <w:r w:rsidRPr="00AC22D1">
              <w:rPr>
                <w:rFonts w:eastAsia="MS Mincho"/>
                <w:lang w:eastAsia="zh-CN"/>
              </w:rPr>
              <w:t xml:space="preserve"> burst</w:t>
            </w:r>
          </w:p>
        </w:tc>
      </w:tr>
      <w:tr w:rsidR="00213F11" w:rsidRPr="00AC22D1" w14:paraId="6AE664C5" w14:textId="77777777" w:rsidTr="00B74AF7">
        <w:trPr>
          <w:trHeight w:val="179"/>
          <w:jc w:val="center"/>
        </w:trPr>
        <w:tc>
          <w:tcPr>
            <w:tcW w:w="1775" w:type="dxa"/>
            <w:vAlign w:val="center"/>
          </w:tcPr>
          <w:p w14:paraId="5D6112CF" w14:textId="77777777" w:rsidR="00213F11" w:rsidRPr="00AC22D1" w:rsidRDefault="00213F11" w:rsidP="00B74AF7">
            <w:pPr>
              <w:pStyle w:val="TAL"/>
              <w:widowControl w:val="0"/>
              <w:spacing w:afterLines="50" w:after="120"/>
              <w:jc w:val="both"/>
              <w:rPr>
                <w:rFonts w:eastAsia="MS Mincho"/>
                <w:i/>
              </w:rPr>
            </w:pPr>
            <w:r w:rsidRPr="00AC22D1">
              <w:rPr>
                <w:rFonts w:eastAsia="MS Mincho"/>
                <w:i/>
              </w:rPr>
              <w:t>PaddingVol</w:t>
            </w:r>
          </w:p>
        </w:tc>
        <w:tc>
          <w:tcPr>
            <w:tcW w:w="4885" w:type="dxa"/>
            <w:vAlign w:val="center"/>
          </w:tcPr>
          <w:p w14:paraId="701B85BC" w14:textId="77777777" w:rsidR="00213F11" w:rsidRPr="00AC22D1" w:rsidRDefault="00213F11" w:rsidP="00B74AF7">
            <w:pPr>
              <w:pStyle w:val="TAL"/>
              <w:widowControl w:val="0"/>
              <w:spacing w:afterLines="50" w:after="120"/>
              <w:jc w:val="both"/>
              <w:rPr>
                <w:rFonts w:eastAsia="MS Mincho"/>
                <w:lang w:eastAsia="zh-CN"/>
              </w:rPr>
            </w:pPr>
            <w:r w:rsidRPr="00AC22D1">
              <w:rPr>
                <w:rFonts w:eastAsia="MS Mincho"/>
                <w:lang w:eastAsia="zh-CN"/>
              </w:rPr>
              <w:t xml:space="preserve">Volume of padding bits added into Transport Block related to one </w:t>
            </w:r>
            <w:r>
              <w:rPr>
                <w:rFonts w:eastAsia="MS Mincho"/>
                <w:lang w:eastAsia="zh-CN"/>
              </w:rPr>
              <w:t>slot</w:t>
            </w:r>
            <w:r w:rsidRPr="00AC22D1">
              <w:rPr>
                <w:rFonts w:eastAsia="MS Mincho"/>
                <w:lang w:eastAsia="zh-CN"/>
              </w:rPr>
              <w:t xml:space="preserve"> burst.</w:t>
            </w:r>
          </w:p>
        </w:tc>
      </w:tr>
    </w:tbl>
    <w:p w14:paraId="23B4D3ED" w14:textId="77777777" w:rsidR="00213F11" w:rsidRPr="00AC22D1" w:rsidRDefault="00213F11" w:rsidP="00213F11">
      <w:pPr>
        <w:pStyle w:val="TAL"/>
        <w:ind w:left="567"/>
      </w:pPr>
    </w:p>
    <w:p w14:paraId="6B32F666" w14:textId="77777777" w:rsidR="00213F11" w:rsidRPr="00AC22D1" w:rsidRDefault="00213F11" w:rsidP="008B34D1">
      <w:pPr>
        <w:rPr>
          <w:lang w:eastAsia="zh-CN"/>
        </w:rPr>
      </w:pPr>
    </w:p>
    <w:p w14:paraId="1D2395F3" w14:textId="77777777" w:rsidR="00C96FD3" w:rsidRDefault="00213F11" w:rsidP="003B5FBE">
      <w:pPr>
        <w:pStyle w:val="B10"/>
      </w:pPr>
      <w:r w:rsidRPr="00AC22D1">
        <w:t>For each measurement sample, the bin corresponding to the DL throughput experienced by the UE is incremented by one.</w:t>
      </w:r>
      <w:r w:rsidR="00AE55DA" w:rsidRPr="008E1445">
        <w:t xml:space="preserve"> </w:t>
      </w:r>
      <w:r w:rsidR="00AE55DA" w:rsidRPr="00AC22D1">
        <w:t xml:space="preserve">Separate counters are maintained for each </w:t>
      </w:r>
      <w:r w:rsidR="00AE55DA">
        <w:t xml:space="preserve">mapped </w:t>
      </w:r>
      <w:r w:rsidR="00AE55DA" w:rsidRPr="00AC22D1">
        <w:t>5QI (or QCI for option 3)</w:t>
      </w:r>
      <w:r w:rsidR="00AE55DA" w:rsidRPr="00152161">
        <w:t xml:space="preserve"> </w:t>
      </w:r>
      <w:r w:rsidR="00AE55DA">
        <w:t>and for each supported S-NSSAI</w:t>
      </w:r>
      <w:r w:rsidR="00AE55DA" w:rsidRPr="006F0B9F">
        <w:t>.</w:t>
      </w:r>
    </w:p>
    <w:p w14:paraId="793C5E85" w14:textId="77777777" w:rsidR="00213F11" w:rsidRPr="00AC22D1" w:rsidRDefault="00AC3ACA" w:rsidP="003B5FBE">
      <w:pPr>
        <w:pStyle w:val="B10"/>
      </w:pPr>
      <w:r>
        <w:t>d)</w:t>
      </w:r>
      <w:r>
        <w:tab/>
      </w:r>
      <w:r w:rsidR="00213F11" w:rsidRPr="00AC22D1">
        <w:t xml:space="preserve">A set of integers, each representing the (integer) number of samples with a DL UE throughput in the range represented by that bin. </w:t>
      </w:r>
      <w:r w:rsidR="00AE55DA" w:rsidRPr="00AC22D1">
        <w:t xml:space="preserve">If the optional QoS level </w:t>
      </w:r>
      <w:r w:rsidR="00AE55DA">
        <w:t xml:space="preserve">subcounter and S-NSSAI subcounter </w:t>
      </w:r>
      <w:r w:rsidR="0013095E">
        <w:t xml:space="preserve">and </w:t>
      </w:r>
      <w:r w:rsidR="0013095E" w:rsidRPr="00F93404">
        <w:t>PLMN ID</w:t>
      </w:r>
      <w:r w:rsidR="0013095E">
        <w:t xml:space="preserve"> subcounter</w:t>
      </w:r>
      <w:r w:rsidR="0013095E" w:rsidRPr="00AC22D1">
        <w:t xml:space="preserve"> </w:t>
      </w:r>
      <w:r w:rsidR="00AE55DA" w:rsidRPr="00AC22D1">
        <w:t>measurement</w:t>
      </w:r>
      <w:r w:rsidR="00AE55DA">
        <w:t>s</w:t>
      </w:r>
      <w:r w:rsidR="00AE55DA" w:rsidRPr="00AC22D1">
        <w:t xml:space="preserve"> </w:t>
      </w:r>
      <w:r w:rsidR="00AE55DA">
        <w:t>are</w:t>
      </w:r>
      <w:r w:rsidR="00AE55DA" w:rsidRPr="00AC22D1">
        <w:t xml:space="preserve"> perfo</w:t>
      </w:r>
      <w:r w:rsidR="00AE55DA">
        <w:t>r</w:t>
      </w:r>
      <w:r w:rsidR="00AE55DA" w:rsidRPr="00AC22D1">
        <w:t xml:space="preserve">med, the number of measurements is equal to the number of </w:t>
      </w:r>
      <w:r w:rsidR="00AE55DA">
        <w:t xml:space="preserve">mapped </w:t>
      </w:r>
      <w:r w:rsidR="00AE55DA" w:rsidRPr="00AC22D1">
        <w:t>5QIs</w:t>
      </w:r>
      <w:r w:rsidR="00AE55DA">
        <w:t xml:space="preserve"> and the number of supported S-NSSAIs</w:t>
      </w:r>
      <w:r w:rsidR="0013095E">
        <w:t>, and the number of</w:t>
      </w:r>
      <w:r w:rsidR="0013095E" w:rsidRPr="00F93404">
        <w:t xml:space="preserve"> PLMN ID</w:t>
      </w:r>
      <w:r w:rsidR="0013095E">
        <w:t>s</w:t>
      </w:r>
      <w:r w:rsidR="00AE55DA">
        <w:t>.</w:t>
      </w:r>
    </w:p>
    <w:p w14:paraId="1C030CF4" w14:textId="77777777" w:rsidR="00213F11" w:rsidRPr="00AC22D1" w:rsidRDefault="00AC3ACA" w:rsidP="003B5FBE">
      <w:pPr>
        <w:pStyle w:val="B10"/>
      </w:pPr>
      <w:r>
        <w:t>e)</w:t>
      </w:r>
      <w:r>
        <w:tab/>
      </w:r>
      <w:r w:rsidR="00213F11" w:rsidRPr="00AC22D1">
        <w:t xml:space="preserve">The measurement name has the form </w:t>
      </w:r>
      <w:r w:rsidR="00213F11" w:rsidRPr="00AC22D1">
        <w:br/>
      </w:r>
      <w:r w:rsidR="00213F11" w:rsidRPr="00AC22D1">
        <w:rPr>
          <w:lang w:val="en-US"/>
        </w:rPr>
        <w:t>DRB.</w:t>
      </w:r>
      <w:r w:rsidR="00213F11" w:rsidRPr="00AC22D1">
        <w:rPr>
          <w:lang w:val="en-US" w:eastAsia="zh-CN"/>
        </w:rPr>
        <w:t>UE</w:t>
      </w:r>
      <w:r w:rsidR="00213F11" w:rsidRPr="00AC22D1">
        <w:t>Thp</w:t>
      </w:r>
      <w:r w:rsidR="00213F11" w:rsidRPr="00AC22D1">
        <w:rPr>
          <w:lang w:eastAsia="zh-CN"/>
        </w:rPr>
        <w:t>D</w:t>
      </w:r>
      <w:r w:rsidR="00213F11" w:rsidRPr="00AC22D1">
        <w:t>lDist.Bin where Bin represents the bin</w:t>
      </w:r>
      <w:r w:rsidR="00AE55DA">
        <w:t>,</w:t>
      </w:r>
      <w:r w:rsidR="00AE55DA" w:rsidRPr="009E4EAC">
        <w:t xml:space="preserve"> </w:t>
      </w:r>
      <w:r w:rsidR="00AE55DA" w:rsidRPr="00AC22D1">
        <w:t xml:space="preserve">or </w:t>
      </w:r>
      <w:r w:rsidR="00AE55DA" w:rsidRPr="00AC22D1">
        <w:rPr>
          <w:lang w:val="en-US"/>
        </w:rPr>
        <w:t>optionally DRB.UEThpDl</w:t>
      </w:r>
      <w:r w:rsidR="00AE55DA">
        <w:rPr>
          <w:lang w:val="en-US"/>
        </w:rPr>
        <w:t>Dist</w:t>
      </w:r>
      <w:r w:rsidR="00AE55DA" w:rsidRPr="00AC22D1">
        <w:rPr>
          <w:lang w:val="en-US"/>
        </w:rPr>
        <w:t>.</w:t>
      </w:r>
      <w:r w:rsidR="00AE55DA">
        <w:rPr>
          <w:lang w:val="en-US"/>
        </w:rPr>
        <w:t>Bin.</w:t>
      </w:r>
      <w:r w:rsidR="00AE55DA" w:rsidRPr="00AC22D1">
        <w:rPr>
          <w:i/>
        </w:rPr>
        <w:t xml:space="preserve">QOS, </w:t>
      </w:r>
      <w:r w:rsidR="00AE55DA" w:rsidRPr="00AC22D1">
        <w:t xml:space="preserve">where </w:t>
      </w:r>
      <w:r w:rsidR="00AE55DA" w:rsidRPr="00AC22D1">
        <w:rPr>
          <w:i/>
        </w:rPr>
        <w:t>QOS</w:t>
      </w:r>
      <w:r w:rsidR="00AE55DA" w:rsidRPr="00AC22D1">
        <w:t xml:space="preserve"> identifies the target quality of service class</w:t>
      </w:r>
      <w:r w:rsidR="00AE55DA">
        <w:t xml:space="preserve">, and </w:t>
      </w:r>
      <w:r w:rsidR="00AE55DA" w:rsidRPr="00AC22D1">
        <w:rPr>
          <w:lang w:val="en-US"/>
        </w:rPr>
        <w:t>DRB.UEThpDl</w:t>
      </w:r>
      <w:r w:rsidR="00AE55DA">
        <w:rPr>
          <w:lang w:val="en-US"/>
        </w:rPr>
        <w:t>Dist</w:t>
      </w:r>
      <w:r w:rsidR="00AE55DA" w:rsidRPr="00AC22D1">
        <w:rPr>
          <w:lang w:val="en-US"/>
        </w:rPr>
        <w:t>.</w:t>
      </w:r>
      <w:r w:rsidR="00AE55DA">
        <w:rPr>
          <w:lang w:val="en-US"/>
        </w:rPr>
        <w:t>Bin</w:t>
      </w:r>
      <w:r w:rsidR="00AE55DA">
        <w:rPr>
          <w:rFonts w:hint="eastAsia"/>
          <w:i/>
          <w:lang w:eastAsia="zh-CN"/>
        </w:rPr>
        <w:t>.</w:t>
      </w:r>
      <w:r w:rsidR="00AE55DA" w:rsidRPr="00AC22D1">
        <w:rPr>
          <w:i/>
        </w:rPr>
        <w:t>S</w:t>
      </w:r>
      <w:r w:rsidR="00AE55DA">
        <w:rPr>
          <w:i/>
        </w:rPr>
        <w:t>NSSAI</w:t>
      </w:r>
      <w:r w:rsidR="00AE55DA" w:rsidRPr="00AC22D1">
        <w:rPr>
          <w:i/>
        </w:rPr>
        <w:t xml:space="preserve">, </w:t>
      </w:r>
      <w:r w:rsidR="00AE55DA" w:rsidRPr="00AC22D1">
        <w:t xml:space="preserve">where </w:t>
      </w:r>
      <w:r w:rsidR="00AE55DA" w:rsidRPr="00AC22D1">
        <w:rPr>
          <w:i/>
        </w:rPr>
        <w:t>S</w:t>
      </w:r>
      <w:r w:rsidR="00AE55DA">
        <w:rPr>
          <w:i/>
        </w:rPr>
        <w:t>NSSAI</w:t>
      </w:r>
      <w:r w:rsidR="00AE55DA" w:rsidRPr="00AC22D1">
        <w:t xml:space="preserve"> identifies the</w:t>
      </w:r>
      <w:r w:rsidR="00AE55DA">
        <w:t xml:space="preserve"> S-NSSAI</w:t>
      </w:r>
      <w:r w:rsidR="0013095E">
        <w:t xml:space="preserve">, and </w:t>
      </w:r>
      <w:r w:rsidR="0013095E" w:rsidRPr="00AC22D1">
        <w:rPr>
          <w:lang w:val="en-US"/>
        </w:rPr>
        <w:t>DRB.UEThpDl</w:t>
      </w:r>
      <w:r w:rsidR="0013095E">
        <w:rPr>
          <w:lang w:val="en-US"/>
        </w:rPr>
        <w:t>Dist</w:t>
      </w:r>
      <w:r w:rsidR="0013095E" w:rsidRPr="00AC22D1">
        <w:rPr>
          <w:lang w:val="en-US"/>
        </w:rPr>
        <w:t>.</w:t>
      </w:r>
      <w:r w:rsidR="0013095E">
        <w:rPr>
          <w:lang w:val="en-US"/>
        </w:rPr>
        <w:t>Bin</w:t>
      </w:r>
      <w:r w:rsidR="0013095E" w:rsidRPr="00AC22D1">
        <w:rPr>
          <w:lang w:val="en-US"/>
        </w:rPr>
        <w:t>.</w:t>
      </w:r>
      <w:r w:rsidR="0013095E">
        <w:rPr>
          <w:i/>
        </w:rPr>
        <w:t>PLMN</w:t>
      </w:r>
      <w:r w:rsidR="0013095E" w:rsidRPr="00AC22D1">
        <w:rPr>
          <w:i/>
        </w:rPr>
        <w:t xml:space="preserve">, </w:t>
      </w:r>
      <w:r w:rsidR="0013095E" w:rsidRPr="00AC22D1">
        <w:t xml:space="preserve">where </w:t>
      </w:r>
      <w:r w:rsidR="0013095E">
        <w:rPr>
          <w:i/>
        </w:rPr>
        <w:t>PLMN</w:t>
      </w:r>
      <w:r w:rsidR="0013095E" w:rsidRPr="00AC22D1">
        <w:t xml:space="preserve"> identifies the</w:t>
      </w:r>
      <w:r w:rsidR="0013095E">
        <w:t xml:space="preserve"> </w:t>
      </w:r>
      <w:r w:rsidR="0013095E" w:rsidRPr="00F93404">
        <w:t>PLMN ID</w:t>
      </w:r>
      <w:r w:rsidR="00AE55DA">
        <w:t>.</w:t>
      </w:r>
    </w:p>
    <w:p w14:paraId="3C14B133" w14:textId="77777777" w:rsidR="00213F11" w:rsidRPr="00AC22D1" w:rsidRDefault="0030045E" w:rsidP="003B5FBE">
      <w:pPr>
        <w:pStyle w:val="NO"/>
        <w:rPr>
          <w:lang w:val="en-US"/>
        </w:rPr>
      </w:pPr>
      <w:r>
        <w:t>NOTE</w:t>
      </w:r>
      <w:r w:rsidR="00213F11" w:rsidRPr="00AC22D1">
        <w:t>: Number of bins and the range for each bin is left to implementation</w:t>
      </w:r>
    </w:p>
    <w:p w14:paraId="00DED317" w14:textId="77777777" w:rsidR="00213F11" w:rsidRPr="00AC22D1" w:rsidRDefault="00AC3ACA" w:rsidP="003B5FBE">
      <w:pPr>
        <w:pStyle w:val="B10"/>
      </w:pPr>
      <w:r>
        <w:t>f)</w:t>
      </w:r>
      <w:r>
        <w:tab/>
      </w:r>
      <w:r w:rsidR="00213F11" w:rsidRPr="00AC22D1">
        <w:t xml:space="preserve">NRCellDU </w:t>
      </w:r>
    </w:p>
    <w:p w14:paraId="7F54B97F" w14:textId="77777777" w:rsidR="00213F11" w:rsidRPr="00AC22D1" w:rsidRDefault="00AC3ACA" w:rsidP="003B5FBE">
      <w:pPr>
        <w:pStyle w:val="B10"/>
      </w:pPr>
      <w:r>
        <w:t>g)</w:t>
      </w:r>
      <w:r>
        <w:tab/>
      </w:r>
      <w:r w:rsidR="00213F11" w:rsidRPr="00AC22D1">
        <w:t>Valid for packet switched traffic</w:t>
      </w:r>
    </w:p>
    <w:p w14:paraId="705D3A6A" w14:textId="77777777" w:rsidR="00213F11" w:rsidRPr="00AC22D1" w:rsidRDefault="00AC3ACA" w:rsidP="003B5FBE">
      <w:pPr>
        <w:pStyle w:val="B10"/>
      </w:pPr>
      <w:r>
        <w:rPr>
          <w:lang w:eastAsia="zh-CN"/>
        </w:rPr>
        <w:t>h)</w:t>
      </w:r>
      <w:r>
        <w:rPr>
          <w:lang w:eastAsia="zh-CN"/>
        </w:rPr>
        <w:tab/>
      </w:r>
      <w:r w:rsidR="00213F11" w:rsidRPr="00AC22D1">
        <w:rPr>
          <w:lang w:eastAsia="zh-CN"/>
        </w:rPr>
        <w:t>5GS</w:t>
      </w:r>
    </w:p>
    <w:p w14:paraId="4396F4DC" w14:textId="77777777" w:rsidR="00FF5AEB" w:rsidRPr="00AC22D1" w:rsidRDefault="00AC3ACA" w:rsidP="003B5FBE">
      <w:pPr>
        <w:pStyle w:val="B10"/>
      </w:pPr>
      <w:r>
        <w:rPr>
          <w:lang w:eastAsia="zh-CN"/>
        </w:rPr>
        <w:t>i)</w:t>
      </w:r>
      <w:r>
        <w:rPr>
          <w:lang w:eastAsia="zh-CN"/>
        </w:rPr>
        <w:tab/>
      </w:r>
      <w:r w:rsidR="00213F11" w:rsidRPr="00AC22D1">
        <w:rPr>
          <w:lang w:eastAsia="zh-CN"/>
        </w:rPr>
        <w:t>One usage of this measurement is for performance assurance within integrity area (user plane connection quality).</w:t>
      </w:r>
    </w:p>
    <w:p w14:paraId="113C7B9C" w14:textId="77777777" w:rsidR="00FF5AEB" w:rsidRPr="002C5A2D" w:rsidRDefault="00FF5AEB" w:rsidP="00FF5AEB">
      <w:pPr>
        <w:pStyle w:val="Heading5"/>
      </w:pPr>
      <w:bookmarkStart w:id="403" w:name="_Toc20132224"/>
      <w:bookmarkStart w:id="404" w:name="_Toc27473259"/>
      <w:bookmarkStart w:id="405" w:name="_Toc35955914"/>
      <w:bookmarkStart w:id="406" w:name="_Toc44491885"/>
      <w:bookmarkStart w:id="407" w:name="_Toc51689812"/>
      <w:bookmarkStart w:id="408" w:name="_Toc51750486"/>
      <w:bookmarkStart w:id="409" w:name="_Toc51774746"/>
      <w:bookmarkStart w:id="410" w:name="_Toc51775360"/>
      <w:bookmarkStart w:id="411" w:name="_Toc51775976"/>
      <w:bookmarkStart w:id="412" w:name="_Toc58515359"/>
      <w:bookmarkStart w:id="413" w:name="_Toc113895800"/>
      <w:r w:rsidRPr="00A94DC9">
        <w:t>5.1.</w:t>
      </w:r>
      <w:r>
        <w:t>1</w:t>
      </w:r>
      <w:r w:rsidRPr="00517EC3">
        <w:t>.</w:t>
      </w:r>
      <w:r>
        <w:t>3</w:t>
      </w:r>
      <w:r w:rsidRPr="009A3F5F">
        <w:t>.3</w:t>
      </w:r>
      <w:r w:rsidRPr="009A3F5F">
        <w:tab/>
      </w:r>
      <w:r w:rsidRPr="002C5A2D">
        <w:rPr>
          <w:lang w:eastAsia="zh-CN"/>
        </w:rPr>
        <w:t>Average</w:t>
      </w:r>
      <w:r w:rsidRPr="002C5A2D">
        <w:t xml:space="preserve"> UL UE throughput in gNB</w:t>
      </w:r>
      <w:bookmarkEnd w:id="403"/>
      <w:bookmarkEnd w:id="404"/>
      <w:bookmarkEnd w:id="405"/>
      <w:bookmarkEnd w:id="406"/>
      <w:bookmarkEnd w:id="407"/>
      <w:bookmarkEnd w:id="408"/>
      <w:bookmarkEnd w:id="409"/>
      <w:bookmarkEnd w:id="410"/>
      <w:bookmarkEnd w:id="411"/>
      <w:bookmarkEnd w:id="412"/>
      <w:bookmarkEnd w:id="413"/>
    </w:p>
    <w:p w14:paraId="585EC16C" w14:textId="77777777" w:rsidR="007655CB" w:rsidRPr="00E15DFC" w:rsidRDefault="004529E9" w:rsidP="003B5FBE">
      <w:pPr>
        <w:pStyle w:val="B10"/>
      </w:pPr>
      <w:r>
        <w:t>a)</w:t>
      </w:r>
      <w:r>
        <w:tab/>
      </w:r>
      <w:r w:rsidR="007655CB" w:rsidRPr="00692D7C">
        <w:t xml:space="preserve">This measurement provides the average </w:t>
      </w:r>
      <w:r w:rsidR="007655CB" w:rsidRPr="00692D7C">
        <w:rPr>
          <w:lang w:eastAsia="zh-CN"/>
        </w:rPr>
        <w:t>UE</w:t>
      </w:r>
      <w:r w:rsidR="007655CB" w:rsidRPr="008778F2">
        <w:rPr>
          <w:rFonts w:hint="eastAsia"/>
          <w:lang w:eastAsia="zh-CN"/>
        </w:rPr>
        <w:t xml:space="preserve"> throughput in uplink</w:t>
      </w:r>
      <w:r w:rsidR="007655CB" w:rsidRPr="008778F2">
        <w:rPr>
          <w:lang w:eastAsia="zh-CN"/>
        </w:rPr>
        <w:t xml:space="preserve">. </w:t>
      </w:r>
      <w:r w:rsidR="007655CB" w:rsidRPr="00E15DFC">
        <w:t xml:space="preserve">This measurement is intended for data bursts that are large enough to require transmissions to be split across multiple </w:t>
      </w:r>
      <w:r w:rsidR="007655CB">
        <w:t>slot</w:t>
      </w:r>
      <w:r w:rsidR="007655CB" w:rsidRPr="00E15DFC">
        <w:t xml:space="preserve">s. The UE data volume refers to the total volume scheduled for each UE regardless if using </w:t>
      </w:r>
      <w:r w:rsidR="007655CB">
        <w:t xml:space="preserve">only </w:t>
      </w:r>
      <w:r w:rsidR="007655CB" w:rsidRPr="00E15DFC">
        <w:t xml:space="preserve">primary- or </w:t>
      </w:r>
      <w:r w:rsidR="007655CB">
        <w:t xml:space="preserve">also </w:t>
      </w:r>
      <w:r w:rsidR="007655CB" w:rsidRPr="00E15DFC">
        <w:t>supplemental aggregated carriers. The measurement is optionally split into subcounters per QoS level (</w:t>
      </w:r>
      <w:r w:rsidR="007655CB">
        <w:t xml:space="preserve">mapped </w:t>
      </w:r>
      <w:r w:rsidR="007655CB" w:rsidRPr="00E15DFC">
        <w:t>5QI or QCI in NR option 3)</w:t>
      </w:r>
      <w:r w:rsidR="00CA7106">
        <w:t xml:space="preserve"> and subcounters per supported S-NSSAI</w:t>
      </w:r>
      <w:r w:rsidR="0013095E">
        <w:t>, and subcounters per</w:t>
      </w:r>
      <w:r w:rsidR="0013095E" w:rsidRPr="00F93404">
        <w:t xml:space="preserve"> PLMN ID</w:t>
      </w:r>
      <w:r w:rsidR="007655CB" w:rsidRPr="00E15DFC">
        <w:t>.</w:t>
      </w:r>
    </w:p>
    <w:p w14:paraId="462F3D73" w14:textId="77777777" w:rsidR="007655CB" w:rsidRPr="00E15DFC" w:rsidRDefault="004529E9" w:rsidP="003B5FBE">
      <w:pPr>
        <w:pStyle w:val="B10"/>
      </w:pPr>
      <w:r>
        <w:rPr>
          <w:lang w:eastAsia="zh-CN"/>
        </w:rPr>
        <w:t>B)</w:t>
      </w:r>
      <w:r>
        <w:rPr>
          <w:lang w:eastAsia="zh-CN"/>
        </w:rPr>
        <w:tab/>
      </w:r>
      <w:r w:rsidR="007655CB" w:rsidRPr="00E15DFC">
        <w:rPr>
          <w:rFonts w:hint="eastAsia"/>
          <w:lang w:eastAsia="zh-CN"/>
        </w:rPr>
        <w:t>DER(N=1)</w:t>
      </w:r>
    </w:p>
    <w:p w14:paraId="1D55503A" w14:textId="77777777" w:rsidR="007655CB" w:rsidRDefault="004529E9" w:rsidP="003B5FBE">
      <w:pPr>
        <w:pStyle w:val="B10"/>
        <w:rPr>
          <w:sz w:val="12"/>
          <w:szCs w:val="22"/>
        </w:rPr>
      </w:pPr>
      <w:r>
        <w:t>c)</w:t>
      </w:r>
      <w:r>
        <w:tab/>
      </w:r>
      <w:r w:rsidR="007655CB" w:rsidRPr="00E15DFC">
        <w:t xml:space="preserve">This measurement is obtained according to </w:t>
      </w:r>
      <w:r w:rsidR="007655CB" w:rsidRPr="00E15DFC">
        <w:rPr>
          <w:rFonts w:hint="eastAsia"/>
        </w:rPr>
        <w:t>the following formula</w:t>
      </w:r>
      <w:r w:rsidR="007655CB" w:rsidRPr="00E15DFC">
        <w:rPr>
          <w:rFonts w:hint="eastAsia"/>
          <w:lang w:eastAsia="zh-CN"/>
        </w:rPr>
        <w:t xml:space="preserve"> based on the </w:t>
      </w:r>
      <w:r w:rsidR="006951BC">
        <w:rPr>
          <w:lang w:eastAsia="zh-CN"/>
        </w:rPr>
        <w:t>"</w:t>
      </w:r>
      <w:r w:rsidR="007655CB" w:rsidRPr="00E15DFC">
        <w:rPr>
          <w:rFonts w:hint="eastAsia"/>
          <w:lang w:eastAsia="zh-CN"/>
        </w:rPr>
        <w:t>ThpVolUl</w:t>
      </w:r>
      <w:r w:rsidR="006951BC">
        <w:rPr>
          <w:lang w:eastAsia="zh-CN"/>
        </w:rPr>
        <w:t>"</w:t>
      </w:r>
      <w:r w:rsidR="007655CB" w:rsidRPr="00E15DFC">
        <w:rPr>
          <w:rFonts w:hint="eastAsia"/>
          <w:lang w:eastAsia="zh-CN"/>
        </w:rPr>
        <w:t xml:space="preserve"> and </w:t>
      </w:r>
      <w:r w:rsidR="006951BC">
        <w:rPr>
          <w:lang w:eastAsia="zh-CN"/>
        </w:rPr>
        <w:t>"</w:t>
      </w:r>
      <w:r w:rsidR="007655CB" w:rsidRPr="00E15DFC">
        <w:rPr>
          <w:rFonts w:hint="eastAsia"/>
          <w:lang w:eastAsia="zh-CN"/>
        </w:rPr>
        <w:t>ThpTimeUl</w:t>
      </w:r>
      <w:r w:rsidR="006951BC">
        <w:rPr>
          <w:lang w:eastAsia="zh-CN"/>
        </w:rPr>
        <w:t>"</w:t>
      </w:r>
      <w:r w:rsidR="007655CB" w:rsidRPr="006F0B9F">
        <w:rPr>
          <w:rFonts w:hint="eastAsia"/>
          <w:lang w:eastAsia="zh-CN"/>
        </w:rPr>
        <w:t xml:space="preserve"> defined </w:t>
      </w:r>
      <w:r w:rsidR="007655CB" w:rsidRPr="006F0B9F">
        <w:rPr>
          <w:lang w:eastAsia="zh-CN"/>
        </w:rPr>
        <w:t xml:space="preserve">below. </w:t>
      </w:r>
      <w:r w:rsidR="00CA7106" w:rsidRPr="00AC22D1">
        <w:t xml:space="preserve">Separate counters are maintained for each </w:t>
      </w:r>
      <w:r w:rsidR="00CA7106">
        <w:t xml:space="preserve">mapped </w:t>
      </w:r>
      <w:r w:rsidR="00CA7106" w:rsidRPr="00AC22D1">
        <w:t>5QI (or QCI for option 3)</w:t>
      </w:r>
      <w:r w:rsidR="00CA7106" w:rsidRPr="00152161">
        <w:t xml:space="preserve"> </w:t>
      </w:r>
      <w:r w:rsidR="00CA7106">
        <w:t>and for each supported S-NSSAI</w:t>
      </w:r>
      <w:r w:rsidR="0013095E">
        <w:t>, and for each</w:t>
      </w:r>
      <w:r w:rsidR="0013095E" w:rsidRPr="00F93404">
        <w:t xml:space="preserve"> PLMN ID</w:t>
      </w:r>
      <w:r w:rsidR="007655CB" w:rsidRPr="006F0B9F">
        <w:t>.</w:t>
      </w:r>
      <w:r w:rsidR="007655CB" w:rsidRPr="006F0B9F">
        <w:rPr>
          <w:rFonts w:hint="eastAsia"/>
          <w:lang w:eastAsia="zh-CN"/>
        </w:rPr>
        <w:t xml:space="preserve"> </w:t>
      </w:r>
      <w:r w:rsidR="007655CB" w:rsidRPr="006F0B9F">
        <w:rPr>
          <w:rFonts w:hint="eastAsia"/>
          <w:lang w:eastAsia="zh-CN"/>
        </w:rPr>
        <w:br/>
      </w:r>
    </w:p>
    <w:p w14:paraId="6CF386AD" w14:textId="77777777" w:rsidR="00DC53D7" w:rsidRDefault="00DC53D7" w:rsidP="00CC779D">
      <w:pPr>
        <w:pStyle w:val="B2"/>
      </w:pPr>
    </w:p>
    <w:p w14:paraId="5582913C" w14:textId="679B6480" w:rsidR="00F70DCE" w:rsidRDefault="00F70DCE" w:rsidP="00F70DCE">
      <w:pPr>
        <w:pStyle w:val="B2"/>
      </w:pPr>
      <w:r>
        <w:t xml:space="preserve">If </w:t>
      </w:r>
      <m:oMath>
        <m:nary>
          <m:naryPr>
            <m:chr m:val="∑"/>
            <m:limLoc m:val="undOvr"/>
            <m:supHide m:val="1"/>
            <m:ctrlPr>
              <w:rPr>
                <w:rFonts w:ascii="Cambria Math" w:hAnsi="Cambria Math"/>
              </w:rPr>
            </m:ctrlPr>
          </m:naryPr>
          <m:sub>
            <m:r>
              <w:rPr>
                <w:rFonts w:ascii="Cambria Math" w:hAnsi="Cambria Math"/>
              </w:rPr>
              <m:t>UEs</m:t>
            </m:r>
          </m:sub>
          <m:sup/>
          <m:e>
            <m:nary>
              <m:naryPr>
                <m:chr m:val="∑"/>
                <m:subHide m:val="1"/>
                <m:supHide m:val="1"/>
                <m:ctrlPr>
                  <w:rPr>
                    <w:rFonts w:ascii="Cambria Math" w:hAnsi="Cambria Math"/>
                  </w:rPr>
                </m:ctrlPr>
              </m:naryPr>
              <m:sub/>
              <m:sup/>
              <m:e>
                <m:r>
                  <w:rPr>
                    <w:rFonts w:ascii="Cambria Math" w:hAnsi="Cambria Math"/>
                  </w:rPr>
                  <m:t>ThpTimeUl</m:t>
                </m:r>
                <m:r>
                  <m:rPr>
                    <m:sty m:val="p"/>
                  </m:rPr>
                  <w:rPr>
                    <w:rFonts w:ascii="Cambria Math" w:hAnsi="Cambria Math"/>
                  </w:rPr>
                  <m:t>&gt;0</m:t>
                </m:r>
              </m:e>
            </m:nary>
          </m:e>
        </m:nary>
      </m:oMath>
      <w:r>
        <w:t xml:space="preserve">, </w:t>
      </w:r>
      <m:oMath>
        <m:f>
          <m:fPr>
            <m:ctrlPr>
              <w:rPr>
                <w:rFonts w:ascii="Cambria Math" w:hAnsi="Cambria Math"/>
              </w:rPr>
            </m:ctrlPr>
          </m:fPr>
          <m:num>
            <m:nary>
              <m:naryPr>
                <m:chr m:val="∑"/>
                <m:limLoc m:val="undOvr"/>
                <m:supHide m:val="1"/>
                <m:ctrlPr>
                  <w:rPr>
                    <w:rFonts w:ascii="Cambria Math" w:hAnsi="Cambria Math"/>
                  </w:rPr>
                </m:ctrlPr>
              </m:naryPr>
              <m:sub>
                <m:r>
                  <w:rPr>
                    <w:rFonts w:ascii="Cambria Math" w:hAnsi="Cambria Math"/>
                  </w:rPr>
                  <m:t>UEs</m:t>
                </m:r>
              </m:sub>
              <m:sup/>
              <m:e>
                <m:nary>
                  <m:naryPr>
                    <m:chr m:val="∑"/>
                    <m:subHide m:val="1"/>
                    <m:supHide m:val="1"/>
                    <m:ctrlPr>
                      <w:rPr>
                        <w:rFonts w:ascii="Cambria Math" w:hAnsi="Cambria Math"/>
                      </w:rPr>
                    </m:ctrlPr>
                  </m:naryPr>
                  <m:sub/>
                  <m:sup/>
                  <m:e>
                    <m:r>
                      <w:rPr>
                        <w:rFonts w:ascii="Cambria Math" w:hAnsi="Cambria Math"/>
                      </w:rPr>
                      <m:t>ThpVolUl</m:t>
                    </m:r>
                  </m:e>
                </m:nary>
              </m:e>
            </m:nary>
          </m:num>
          <m:den>
            <m:nary>
              <m:naryPr>
                <m:chr m:val="∑"/>
                <m:limLoc m:val="undOvr"/>
                <m:supHide m:val="1"/>
                <m:ctrlPr>
                  <w:rPr>
                    <w:rFonts w:ascii="Cambria Math" w:hAnsi="Cambria Math"/>
                  </w:rPr>
                </m:ctrlPr>
              </m:naryPr>
              <m:sub>
                <m:r>
                  <w:rPr>
                    <w:rFonts w:ascii="Cambria Math" w:hAnsi="Cambria Math"/>
                  </w:rPr>
                  <m:t>UEs</m:t>
                </m:r>
              </m:sub>
              <m:sup/>
              <m:e>
                <m:nary>
                  <m:naryPr>
                    <m:chr m:val="∑"/>
                    <m:subHide m:val="1"/>
                    <m:supHide m:val="1"/>
                    <m:ctrlPr>
                      <w:rPr>
                        <w:rFonts w:ascii="Cambria Math" w:hAnsi="Cambria Math"/>
                      </w:rPr>
                    </m:ctrlPr>
                  </m:naryPr>
                  <m:sub/>
                  <m:sup/>
                  <m:e>
                    <m:r>
                      <w:rPr>
                        <w:rFonts w:ascii="Cambria Math" w:hAnsi="Cambria Math"/>
                      </w:rPr>
                      <m:t>ThpTimeUl</m:t>
                    </m:r>
                  </m:e>
                </m:nary>
              </m:e>
            </m:nary>
          </m:den>
        </m:f>
      </m:oMath>
      <w:r>
        <w:rPr>
          <w:rFonts w:cs="Arial"/>
        </w:rPr>
        <w:t>×</w:t>
      </w:r>
      <w:r>
        <w:t>1000 [kbit/s]</w:t>
      </w:r>
    </w:p>
    <w:p w14:paraId="0D0A8457" w14:textId="5DE839A3" w:rsidR="00F70DCE" w:rsidRPr="00AC22D1" w:rsidRDefault="00F70DCE" w:rsidP="00F70DCE">
      <w:pPr>
        <w:pStyle w:val="B2"/>
        <w:rPr>
          <w:lang w:eastAsia="zh-CN"/>
        </w:rPr>
      </w:pPr>
      <w:r>
        <w:t xml:space="preserve">If </w:t>
      </w:r>
      <m:oMath>
        <m:nary>
          <m:naryPr>
            <m:chr m:val="∑"/>
            <m:limLoc m:val="undOvr"/>
            <m:supHide m:val="1"/>
            <m:ctrlPr>
              <w:rPr>
                <w:rFonts w:ascii="Cambria Math" w:hAnsi="Cambria Math"/>
              </w:rPr>
            </m:ctrlPr>
          </m:naryPr>
          <m:sub>
            <m:r>
              <w:rPr>
                <w:rFonts w:ascii="Cambria Math" w:hAnsi="Cambria Math"/>
              </w:rPr>
              <m:t>UEs</m:t>
            </m:r>
          </m:sub>
          <m:sup/>
          <m:e>
            <m:nary>
              <m:naryPr>
                <m:chr m:val="∑"/>
                <m:subHide m:val="1"/>
                <m:supHide m:val="1"/>
                <m:ctrlPr>
                  <w:rPr>
                    <w:rFonts w:ascii="Cambria Math" w:hAnsi="Cambria Math"/>
                  </w:rPr>
                </m:ctrlPr>
              </m:naryPr>
              <m:sub/>
              <m:sup/>
              <m:e>
                <m:r>
                  <w:rPr>
                    <w:rFonts w:ascii="Cambria Math" w:hAnsi="Cambria Math"/>
                  </w:rPr>
                  <m:t>ThpTimeUl</m:t>
                </m:r>
                <m:r>
                  <m:rPr>
                    <m:sty m:val="p"/>
                  </m:rPr>
                  <w:rPr>
                    <w:rFonts w:ascii="Cambria Math" w:hAnsi="Cambria Math"/>
                  </w:rPr>
                  <m:t>=0</m:t>
                </m:r>
              </m:e>
            </m:nary>
          </m:e>
        </m:nary>
      </m:oMath>
      <w:r>
        <w:t>, 0 [kbit/s]</w:t>
      </w:r>
    </w:p>
    <w:p w14:paraId="6783B367" w14:textId="77777777" w:rsidR="007655CB" w:rsidRPr="00AC22D1" w:rsidRDefault="007655CB" w:rsidP="003B5FBE">
      <w:pPr>
        <w:pStyle w:val="B10"/>
      </w:pPr>
      <w:r w:rsidRPr="00AC22D1">
        <w:t xml:space="preserve">For small data bursts, where all buffered data is included in one initial HARQ transmission </w:t>
      </w:r>
      <w:r w:rsidRPr="00AC22D1">
        <w:rPr>
          <w:position w:val="-10"/>
        </w:rPr>
        <w:object w:dxaOrig="1540" w:dyaOrig="320" w14:anchorId="6EA01A42">
          <v:shape id="_x0000_i1052" type="#_x0000_t75" style="width:78.25pt;height:15.65pt" o:ole="">
            <v:imagedata r:id="rId51" o:title=""/>
          </v:shape>
          <o:OLEObject Type="Embed" ProgID="Equation.3" ShapeID="_x0000_i1052" DrawAspect="Content" ObjectID="_1740901774" r:id="rId52"/>
        </w:object>
      </w:r>
      <w:r w:rsidRPr="00AC22D1">
        <w:t>otherwise:</w:t>
      </w:r>
    </w:p>
    <w:p w14:paraId="4286604B" w14:textId="77777777" w:rsidR="007655CB" w:rsidRPr="00AC22D1" w:rsidRDefault="007655CB" w:rsidP="003B5FBE">
      <w:pPr>
        <w:pStyle w:val="B10"/>
      </w:pPr>
      <w:r w:rsidRPr="00AC22D1">
        <w:rPr>
          <w:position w:val="-10"/>
        </w:rPr>
        <w:object w:dxaOrig="2540" w:dyaOrig="340" w14:anchorId="0F1C4805">
          <v:shape id="_x0000_i1053" type="#_x0000_t75" style="width:127.7pt;height:16.3pt" o:ole="">
            <v:imagedata r:id="rId53" o:title=""/>
          </v:shape>
          <o:OLEObject Type="Embed" ProgID="Equation.3" ShapeID="_x0000_i1053" DrawAspect="Content" ObjectID="_1740901775" r:id="rId54"/>
        </w:objec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75"/>
        <w:gridCol w:w="4885"/>
      </w:tblGrid>
      <w:tr w:rsidR="007655CB" w:rsidRPr="00AC22D1" w14:paraId="11B16849" w14:textId="77777777" w:rsidTr="00B74AF7">
        <w:trPr>
          <w:trHeight w:val="179"/>
          <w:jc w:val="center"/>
        </w:trPr>
        <w:tc>
          <w:tcPr>
            <w:tcW w:w="1775" w:type="dxa"/>
            <w:vAlign w:val="center"/>
          </w:tcPr>
          <w:p w14:paraId="3828E9F9" w14:textId="77777777" w:rsidR="007655CB" w:rsidRPr="00AC22D1" w:rsidRDefault="007655CB" w:rsidP="00B74AF7">
            <w:pPr>
              <w:pStyle w:val="TAL"/>
              <w:widowControl w:val="0"/>
              <w:spacing w:afterLines="50" w:after="120"/>
              <w:jc w:val="both"/>
              <w:rPr>
                <w:rFonts w:cs="Arial"/>
                <w:kern w:val="2"/>
                <w:lang w:eastAsia="zh-CN"/>
              </w:rPr>
            </w:pPr>
            <w:r w:rsidRPr="00AC22D1">
              <w:rPr>
                <w:rFonts w:eastAsia="MS Mincho"/>
              </w:rPr>
              <w:t>ThpTimeUl</w:t>
            </w:r>
          </w:p>
        </w:tc>
        <w:tc>
          <w:tcPr>
            <w:tcW w:w="4885" w:type="dxa"/>
            <w:vAlign w:val="center"/>
          </w:tcPr>
          <w:p w14:paraId="14A4CF4D" w14:textId="77777777" w:rsidR="007655CB" w:rsidRPr="00AC22D1" w:rsidRDefault="007655CB" w:rsidP="00B74AF7">
            <w:pPr>
              <w:pStyle w:val="TAL"/>
              <w:widowControl w:val="0"/>
              <w:spacing w:afterLines="50" w:after="120"/>
              <w:jc w:val="both"/>
              <w:rPr>
                <w:kern w:val="2"/>
                <w:lang w:eastAsia="zh-CN"/>
              </w:rPr>
            </w:pPr>
            <w:r w:rsidRPr="00AC22D1">
              <w:rPr>
                <w:rFonts w:eastAsia="MS Mincho"/>
                <w:lang w:eastAsia="zh-CN"/>
              </w:rPr>
              <w:t xml:space="preserve">The time to transmit a data burst excluding the data transmitted in the </w:t>
            </w:r>
            <w:r>
              <w:rPr>
                <w:rFonts w:eastAsia="MS Mincho"/>
                <w:lang w:eastAsia="zh-CN"/>
              </w:rPr>
              <w:t>slot</w:t>
            </w:r>
            <w:r w:rsidRPr="00AC22D1">
              <w:rPr>
                <w:rFonts w:eastAsia="MS Mincho"/>
                <w:lang w:eastAsia="zh-CN"/>
              </w:rPr>
              <w:t xml:space="preserve"> when the buffer is emptied. A</w:t>
            </w:r>
            <w:r w:rsidRPr="00AC22D1">
              <w:rPr>
                <w:rFonts w:eastAsia="MS Mincho"/>
              </w:rPr>
              <w:t xml:space="preserve"> sample of "ThpTimeUl" for each time the UL buffer for </w:t>
            </w:r>
            <w:r w:rsidRPr="00AC22D1">
              <w:rPr>
                <w:rFonts w:eastAsia="MS Mincho"/>
                <w:lang w:eastAsia="zh-CN"/>
              </w:rPr>
              <w:t>one</w:t>
            </w:r>
            <w:r w:rsidRPr="00AC22D1">
              <w:rPr>
                <w:rFonts w:eastAsia="MS Mincho"/>
              </w:rPr>
              <w:t xml:space="preserve"> </w:t>
            </w:r>
            <w:r w:rsidRPr="00AC22D1">
              <w:rPr>
                <w:rFonts w:eastAsia="MS Mincho"/>
                <w:lang w:eastAsia="zh-CN"/>
              </w:rPr>
              <w:t>DataRadioBearer (DRB)</w:t>
            </w:r>
            <w:r w:rsidRPr="00AC22D1">
              <w:rPr>
                <w:rFonts w:eastAsia="MS Mincho"/>
              </w:rPr>
              <w:t xml:space="preserve"> is emptied.</w:t>
            </w:r>
          </w:p>
        </w:tc>
      </w:tr>
      <w:tr w:rsidR="007655CB" w:rsidRPr="00AC22D1" w14:paraId="79C91FBE" w14:textId="77777777" w:rsidTr="00B74AF7">
        <w:trPr>
          <w:trHeight w:val="179"/>
          <w:jc w:val="center"/>
        </w:trPr>
        <w:tc>
          <w:tcPr>
            <w:tcW w:w="1775" w:type="dxa"/>
            <w:vAlign w:val="center"/>
          </w:tcPr>
          <w:p w14:paraId="5DFA6B8B" w14:textId="77777777" w:rsidR="007655CB" w:rsidRPr="00AC22D1" w:rsidRDefault="007655CB" w:rsidP="00B74AF7">
            <w:pPr>
              <w:pStyle w:val="TAL"/>
              <w:widowControl w:val="0"/>
              <w:spacing w:afterLines="50" w:after="120"/>
              <w:jc w:val="both"/>
              <w:rPr>
                <w:rFonts w:eastAsia="MS Mincho"/>
              </w:rPr>
            </w:pPr>
            <w:r w:rsidRPr="00AC22D1">
              <w:rPr>
                <w:rFonts w:eastAsia="MS Mincho"/>
                <w:position w:val="-4"/>
              </w:rPr>
              <w:object w:dxaOrig="300" w:dyaOrig="260" w14:anchorId="4B03ACFA">
                <v:shape id="_x0000_i1054" type="#_x0000_t75" style="width:15.05pt;height:13.75pt" o:ole="">
                  <v:imagedata r:id="rId38" o:title=""/>
                </v:shape>
                <o:OLEObject Type="Embed" ProgID="Equation.3" ShapeID="_x0000_i1054" DrawAspect="Content" ObjectID="_1740901776" r:id="rId55"/>
              </w:object>
            </w:r>
          </w:p>
        </w:tc>
        <w:tc>
          <w:tcPr>
            <w:tcW w:w="4885" w:type="dxa"/>
            <w:vAlign w:val="center"/>
          </w:tcPr>
          <w:p w14:paraId="6AFCA815" w14:textId="77777777" w:rsidR="007655CB" w:rsidRPr="00AC22D1" w:rsidRDefault="007655CB" w:rsidP="00B74AF7">
            <w:pPr>
              <w:pStyle w:val="TAL"/>
              <w:widowControl w:val="0"/>
              <w:spacing w:afterLines="50" w:after="120"/>
              <w:jc w:val="both"/>
              <w:rPr>
                <w:rFonts w:eastAsia="MS Mincho"/>
                <w:lang w:eastAsia="zh-CN"/>
              </w:rPr>
            </w:pPr>
            <w:r w:rsidRPr="00AC22D1">
              <w:rPr>
                <w:rFonts w:eastAsia="MS Mincho"/>
                <w:lang w:eastAsia="zh-CN"/>
              </w:rPr>
              <w:t xml:space="preserve">The point in time when the data up until the second last piece of data in data burst has been successfully received for a particular DRB </w:t>
            </w:r>
          </w:p>
        </w:tc>
      </w:tr>
      <w:tr w:rsidR="007655CB" w:rsidRPr="00AC22D1" w14:paraId="27B6EC67" w14:textId="77777777" w:rsidTr="00B74AF7">
        <w:trPr>
          <w:trHeight w:val="179"/>
          <w:jc w:val="center"/>
        </w:trPr>
        <w:tc>
          <w:tcPr>
            <w:tcW w:w="1775" w:type="dxa"/>
            <w:vAlign w:val="center"/>
          </w:tcPr>
          <w:p w14:paraId="33D3AE71" w14:textId="77777777" w:rsidR="007655CB" w:rsidRPr="00AC22D1" w:rsidRDefault="007655CB" w:rsidP="00B74AF7">
            <w:pPr>
              <w:pStyle w:val="TAL"/>
              <w:widowControl w:val="0"/>
              <w:spacing w:afterLines="50" w:after="120"/>
              <w:jc w:val="both"/>
              <w:rPr>
                <w:rFonts w:eastAsia="MS Mincho"/>
              </w:rPr>
            </w:pPr>
            <w:r w:rsidRPr="00AC22D1">
              <w:rPr>
                <w:rFonts w:eastAsia="MS Mincho"/>
                <w:position w:val="-4"/>
              </w:rPr>
              <w:object w:dxaOrig="340" w:dyaOrig="260" w14:anchorId="670FBF65">
                <v:shape id="_x0000_i1055" type="#_x0000_t75" style="width:16.3pt;height:13.75pt" o:ole="">
                  <v:imagedata r:id="rId40" o:title=""/>
                </v:shape>
                <o:OLEObject Type="Embed" ProgID="Equation.3" ShapeID="_x0000_i1055" DrawAspect="Content" ObjectID="_1740901777" r:id="rId56"/>
              </w:object>
            </w:r>
          </w:p>
        </w:tc>
        <w:tc>
          <w:tcPr>
            <w:tcW w:w="4885" w:type="dxa"/>
            <w:vAlign w:val="center"/>
          </w:tcPr>
          <w:p w14:paraId="5AD7E69D" w14:textId="77777777" w:rsidR="007655CB" w:rsidRPr="00AC22D1" w:rsidRDefault="007655CB" w:rsidP="00B74AF7">
            <w:pPr>
              <w:pStyle w:val="TAL"/>
              <w:widowControl w:val="0"/>
              <w:spacing w:afterLines="50" w:after="120"/>
              <w:jc w:val="both"/>
              <w:rPr>
                <w:rFonts w:eastAsia="MS Mincho"/>
                <w:lang w:eastAsia="zh-CN"/>
              </w:rPr>
            </w:pPr>
            <w:r w:rsidRPr="00AC22D1">
              <w:rPr>
                <w:rFonts w:eastAsia="MS Mincho"/>
                <w:lang w:eastAsia="zh-CN"/>
              </w:rPr>
              <w:t>The point in time when transmission is started for the first data in data burst for a particular DRB.</w:t>
            </w:r>
          </w:p>
        </w:tc>
      </w:tr>
      <w:tr w:rsidR="007655CB" w:rsidRPr="00AC22D1" w14:paraId="7D288F48" w14:textId="77777777" w:rsidTr="00B74AF7">
        <w:trPr>
          <w:trHeight w:val="179"/>
          <w:jc w:val="center"/>
        </w:trPr>
        <w:tc>
          <w:tcPr>
            <w:tcW w:w="1775" w:type="dxa"/>
            <w:vAlign w:val="center"/>
          </w:tcPr>
          <w:p w14:paraId="2F97FD51" w14:textId="77777777" w:rsidR="007655CB" w:rsidRPr="00AC22D1" w:rsidRDefault="007655CB" w:rsidP="00B74AF7">
            <w:pPr>
              <w:pStyle w:val="TAL"/>
              <w:widowControl w:val="0"/>
              <w:spacing w:afterLines="50" w:after="120"/>
              <w:jc w:val="both"/>
              <w:rPr>
                <w:rFonts w:cs="Arial"/>
                <w:kern w:val="2"/>
                <w:lang w:eastAsia="zh-CN"/>
              </w:rPr>
            </w:pPr>
            <w:r w:rsidRPr="00AC22D1">
              <w:rPr>
                <w:rFonts w:eastAsia="MS Mincho"/>
                <w:position w:val="-10"/>
              </w:rPr>
              <w:object w:dxaOrig="1020" w:dyaOrig="320" w14:anchorId="622E77F5">
                <v:shape id="_x0000_i1056" type="#_x0000_t75" style="width:50.7pt;height:15.65pt" o:ole="">
                  <v:imagedata r:id="rId57" o:title=""/>
                </v:shape>
                <o:OLEObject Type="Embed" ProgID="Equation.3" ShapeID="_x0000_i1056" DrawAspect="Content" ObjectID="_1740901778" r:id="rId58"/>
              </w:object>
            </w:r>
          </w:p>
        </w:tc>
        <w:tc>
          <w:tcPr>
            <w:tcW w:w="4885" w:type="dxa"/>
            <w:vAlign w:val="center"/>
          </w:tcPr>
          <w:p w14:paraId="74DDD45B" w14:textId="77777777" w:rsidR="007655CB" w:rsidRPr="00AC22D1" w:rsidRDefault="007655CB" w:rsidP="00B74AF7">
            <w:pPr>
              <w:pStyle w:val="TAL"/>
              <w:widowControl w:val="0"/>
              <w:spacing w:afterLines="50" w:after="120"/>
              <w:jc w:val="both"/>
              <w:rPr>
                <w:rFonts w:eastAsia="MS Mincho"/>
              </w:rPr>
            </w:pPr>
            <w:r w:rsidRPr="00AC22D1">
              <w:rPr>
                <w:rFonts w:eastAsia="MS Mincho"/>
                <w:lang w:eastAsia="zh-CN"/>
              </w:rPr>
              <w:t>The</w:t>
            </w:r>
            <w:r>
              <w:rPr>
                <w:rFonts w:eastAsia="MS Mincho"/>
                <w:lang w:eastAsia="zh-CN"/>
              </w:rPr>
              <w:t xml:space="preserve"> RLC level</w:t>
            </w:r>
            <w:r w:rsidRPr="00AC22D1">
              <w:rPr>
                <w:rFonts w:eastAsia="MS Mincho"/>
                <w:lang w:eastAsia="zh-CN"/>
              </w:rPr>
              <w:t xml:space="preserve"> volume of a data burst, excluding the data transmitted in the </w:t>
            </w:r>
            <w:r>
              <w:rPr>
                <w:rFonts w:eastAsia="MS Mincho"/>
                <w:lang w:eastAsia="zh-CN"/>
              </w:rPr>
              <w:t>slot</w:t>
            </w:r>
            <w:r w:rsidRPr="00AC22D1">
              <w:rPr>
                <w:rFonts w:eastAsia="MS Mincho"/>
                <w:lang w:eastAsia="zh-CN"/>
              </w:rPr>
              <w:t xml:space="preserve"> when the buffer is emptied. A sample for </w:t>
            </w:r>
            <w:r w:rsidRPr="00AC22D1">
              <w:rPr>
                <w:rFonts w:eastAsia="MS Mincho"/>
              </w:rPr>
              <w:t xml:space="preserve">ThpVolUl is </w:t>
            </w:r>
            <w:r w:rsidRPr="00AC22D1">
              <w:rPr>
                <w:rFonts w:eastAsia="MS Mincho"/>
                <w:lang w:eastAsia="zh-CN"/>
              </w:rPr>
              <w:t>the</w:t>
            </w:r>
            <w:r w:rsidRPr="00AC22D1">
              <w:rPr>
                <w:rFonts w:eastAsia="MS Mincho"/>
              </w:rPr>
              <w:t xml:space="preserve"> data volume counted on </w:t>
            </w:r>
            <w:r>
              <w:rPr>
                <w:rFonts w:eastAsia="MS Mincho"/>
              </w:rPr>
              <w:t>RLC</w:t>
            </w:r>
            <w:r w:rsidRPr="00AC22D1">
              <w:rPr>
                <w:rFonts w:eastAsia="MS Mincho"/>
              </w:rPr>
              <w:t xml:space="preserve"> SDU level in kbit received in UL </w:t>
            </w:r>
            <w:r w:rsidRPr="00AC22D1">
              <w:rPr>
                <w:rFonts w:eastAsia="MS Mincho"/>
                <w:lang w:eastAsia="zh-CN"/>
              </w:rPr>
              <w:t xml:space="preserve">for one DRB </w:t>
            </w:r>
            <w:r w:rsidRPr="00AC22D1">
              <w:rPr>
                <w:rFonts w:eastAsia="MS Mincho"/>
              </w:rPr>
              <w:t>during a sample of ThpTimeUl, (</w:t>
            </w:r>
            <w:r w:rsidRPr="00AC22D1">
              <w:rPr>
                <w:rFonts w:eastAsia="MS Mincho"/>
                <w:lang w:eastAsia="zh-CN"/>
              </w:rPr>
              <w:t>It</w:t>
            </w:r>
            <w:r w:rsidRPr="00AC22D1">
              <w:rPr>
                <w:rFonts w:eastAsia="MS Mincho"/>
              </w:rPr>
              <w:t xml:space="preserve"> shall exclude the volume of the last piece of data emptying the buffer).</w:t>
            </w:r>
          </w:p>
        </w:tc>
      </w:tr>
    </w:tbl>
    <w:p w14:paraId="180DB079" w14:textId="77777777" w:rsidR="007655CB" w:rsidRPr="00AC22D1" w:rsidRDefault="007655CB" w:rsidP="003B5FBE"/>
    <w:p w14:paraId="6037DA69" w14:textId="77777777" w:rsidR="007655CB" w:rsidRPr="00AC22D1" w:rsidRDefault="004529E9" w:rsidP="003B5FBE">
      <w:pPr>
        <w:pStyle w:val="B10"/>
      </w:pPr>
      <w:r>
        <w:t>d)</w:t>
      </w:r>
      <w:r>
        <w:tab/>
      </w:r>
      <w:r w:rsidR="007655CB" w:rsidRPr="00AC22D1">
        <w:t xml:space="preserve">Each measurement is a </w:t>
      </w:r>
      <w:r w:rsidR="007655CB" w:rsidRPr="00AC22D1">
        <w:rPr>
          <w:rFonts w:hint="eastAsia"/>
          <w:lang w:eastAsia="zh-CN"/>
        </w:rPr>
        <w:t>real</w:t>
      </w:r>
      <w:r w:rsidR="007655CB" w:rsidRPr="00AC22D1">
        <w:t xml:space="preserve"> value representing the throughput in kbit per second. The number of measurements is equal to one. If the optional QoS level </w:t>
      </w:r>
      <w:r w:rsidR="00CA7106">
        <w:t xml:space="preserve">subcounter and S-NSSAI subcounter </w:t>
      </w:r>
      <w:r w:rsidR="0013095E">
        <w:t xml:space="preserve">and </w:t>
      </w:r>
      <w:r w:rsidR="0013095E" w:rsidRPr="00F93404">
        <w:t>PLMN ID</w:t>
      </w:r>
      <w:r w:rsidR="0013095E">
        <w:t xml:space="preserve"> subcounter</w:t>
      </w:r>
      <w:r w:rsidR="0013095E" w:rsidRPr="00AC22D1">
        <w:t xml:space="preserve"> </w:t>
      </w:r>
      <w:r w:rsidR="007655CB" w:rsidRPr="00AC22D1">
        <w:t>measurement</w:t>
      </w:r>
      <w:r w:rsidR="00CA7106">
        <w:t>s</w:t>
      </w:r>
      <w:r w:rsidR="007655CB" w:rsidRPr="00AC22D1">
        <w:t xml:space="preserve"> </w:t>
      </w:r>
      <w:r w:rsidR="00CA7106">
        <w:t>are</w:t>
      </w:r>
      <w:r w:rsidR="00CA7106" w:rsidRPr="00AC22D1">
        <w:t xml:space="preserve"> </w:t>
      </w:r>
      <w:r w:rsidR="007655CB" w:rsidRPr="00AC22D1">
        <w:t>perfo</w:t>
      </w:r>
      <w:r w:rsidR="00F70DCE">
        <w:t>r</w:t>
      </w:r>
      <w:r w:rsidR="007655CB" w:rsidRPr="00AC22D1">
        <w:t xml:space="preserve">med, the number of measurements is equal to the number of </w:t>
      </w:r>
      <w:r w:rsidR="007655CB">
        <w:t xml:space="preserve">mapped </w:t>
      </w:r>
      <w:r w:rsidR="007655CB" w:rsidRPr="00AC22D1">
        <w:t>5QIs</w:t>
      </w:r>
      <w:r w:rsidR="00CA7106">
        <w:t xml:space="preserve"> and the number of supported S-NSSAIs</w:t>
      </w:r>
      <w:r w:rsidR="0013095E">
        <w:t>, and the number of</w:t>
      </w:r>
      <w:r w:rsidR="0013095E" w:rsidRPr="00F93404">
        <w:t xml:space="preserve"> PLMN ID</w:t>
      </w:r>
      <w:r w:rsidR="0013095E">
        <w:t>s</w:t>
      </w:r>
      <w:r w:rsidR="00CA7106">
        <w:t>.</w:t>
      </w:r>
    </w:p>
    <w:p w14:paraId="59C2E0C9" w14:textId="77777777" w:rsidR="007655CB" w:rsidRPr="00AC22D1" w:rsidRDefault="004529E9" w:rsidP="003B5FBE">
      <w:pPr>
        <w:pStyle w:val="B10"/>
        <w:rPr>
          <w:lang w:val="en-US"/>
        </w:rPr>
      </w:pPr>
      <w:r>
        <w:t>e)</w:t>
      </w:r>
      <w:r>
        <w:tab/>
      </w:r>
      <w:r w:rsidR="007655CB" w:rsidRPr="00AC22D1">
        <w:t xml:space="preserve">The measurement name has the form </w:t>
      </w:r>
      <w:r w:rsidR="007655CB" w:rsidRPr="00AC22D1">
        <w:br/>
      </w:r>
      <w:r w:rsidR="007655CB" w:rsidRPr="00AC22D1">
        <w:rPr>
          <w:lang w:val="en-US"/>
        </w:rPr>
        <w:t>DRB.</w:t>
      </w:r>
      <w:r w:rsidR="007655CB" w:rsidRPr="00AC22D1">
        <w:rPr>
          <w:lang w:val="en-US" w:eastAsia="zh-CN"/>
        </w:rPr>
        <w:t>UE</w:t>
      </w:r>
      <w:r w:rsidR="007655CB" w:rsidRPr="00AC22D1">
        <w:t>Thp</w:t>
      </w:r>
      <w:r w:rsidR="007655CB" w:rsidRPr="00AC22D1">
        <w:rPr>
          <w:rFonts w:hint="eastAsia"/>
          <w:lang w:eastAsia="zh-CN"/>
        </w:rPr>
        <w:t>U</w:t>
      </w:r>
      <w:r w:rsidR="007655CB" w:rsidRPr="00AC22D1">
        <w:t xml:space="preserve">l, or </w:t>
      </w:r>
      <w:r w:rsidR="007655CB" w:rsidRPr="00AC22D1">
        <w:rPr>
          <w:lang w:val="en-US"/>
        </w:rPr>
        <w:t>optionally DRB.UEThpUl.</w:t>
      </w:r>
      <w:r w:rsidR="007655CB" w:rsidRPr="00AC22D1">
        <w:rPr>
          <w:i/>
        </w:rPr>
        <w:t xml:space="preserve">QOS, </w:t>
      </w:r>
      <w:r w:rsidR="007655CB" w:rsidRPr="00AC22D1">
        <w:t xml:space="preserve">where </w:t>
      </w:r>
      <w:r w:rsidR="007655CB" w:rsidRPr="00AC22D1">
        <w:rPr>
          <w:i/>
        </w:rPr>
        <w:t>QOS</w:t>
      </w:r>
      <w:r w:rsidR="007655CB" w:rsidRPr="00AC22D1">
        <w:t xml:space="preserve"> identifies the target quality of service class</w:t>
      </w:r>
      <w:r w:rsidR="00CA7106">
        <w:t xml:space="preserve">  and </w:t>
      </w:r>
      <w:r w:rsidR="00CA7106" w:rsidRPr="00AC22D1">
        <w:rPr>
          <w:lang w:val="en-US"/>
        </w:rPr>
        <w:t>DRB.UEThp</w:t>
      </w:r>
      <w:r w:rsidR="00CA7106">
        <w:rPr>
          <w:lang w:val="en-US"/>
        </w:rPr>
        <w:t>U</w:t>
      </w:r>
      <w:r w:rsidR="00CA7106" w:rsidRPr="00AC22D1">
        <w:rPr>
          <w:lang w:val="en-US"/>
        </w:rPr>
        <w:t>l.</w:t>
      </w:r>
      <w:r w:rsidR="00CA7106" w:rsidRPr="00AC22D1">
        <w:rPr>
          <w:i/>
        </w:rPr>
        <w:t>S</w:t>
      </w:r>
      <w:r w:rsidR="00CA7106">
        <w:rPr>
          <w:i/>
        </w:rPr>
        <w:t>NSSAI</w:t>
      </w:r>
      <w:r w:rsidR="00CA7106" w:rsidRPr="00AC22D1">
        <w:rPr>
          <w:i/>
        </w:rPr>
        <w:t xml:space="preserve">, </w:t>
      </w:r>
      <w:r w:rsidR="00CA7106" w:rsidRPr="00AC22D1">
        <w:t xml:space="preserve">where </w:t>
      </w:r>
      <w:r w:rsidR="00CA7106" w:rsidRPr="00AC22D1">
        <w:rPr>
          <w:i/>
        </w:rPr>
        <w:t>S</w:t>
      </w:r>
      <w:r w:rsidR="00CA7106">
        <w:rPr>
          <w:i/>
        </w:rPr>
        <w:t>NSSAI</w:t>
      </w:r>
      <w:r w:rsidR="00CA7106" w:rsidRPr="00AC22D1">
        <w:t xml:space="preserve"> identifies the</w:t>
      </w:r>
      <w:r w:rsidR="00CA7106">
        <w:t xml:space="preserve"> S-NSSAI</w:t>
      </w:r>
      <w:r w:rsidR="0013095E">
        <w:t xml:space="preserve">, and </w:t>
      </w:r>
      <w:r w:rsidR="0013095E" w:rsidRPr="00AC22D1">
        <w:rPr>
          <w:lang w:val="en-US"/>
        </w:rPr>
        <w:t>DRB.UEThpUl.</w:t>
      </w:r>
      <w:r w:rsidR="0013095E">
        <w:rPr>
          <w:i/>
        </w:rPr>
        <w:t>PLMN</w:t>
      </w:r>
      <w:r w:rsidR="0013095E" w:rsidRPr="00AC22D1">
        <w:rPr>
          <w:i/>
        </w:rPr>
        <w:t xml:space="preserve">, </w:t>
      </w:r>
      <w:r w:rsidR="0013095E" w:rsidRPr="00AC22D1">
        <w:t xml:space="preserve">where </w:t>
      </w:r>
      <w:r w:rsidR="0013095E">
        <w:rPr>
          <w:i/>
        </w:rPr>
        <w:t>PLMN</w:t>
      </w:r>
      <w:r w:rsidR="0013095E" w:rsidRPr="00AC22D1">
        <w:t xml:space="preserve"> identifies the</w:t>
      </w:r>
      <w:r w:rsidR="0013095E">
        <w:t xml:space="preserve"> </w:t>
      </w:r>
      <w:r w:rsidR="0013095E" w:rsidRPr="00F93404">
        <w:t>PLMN ID</w:t>
      </w:r>
      <w:r w:rsidR="007655CB" w:rsidRPr="00AC22D1">
        <w:t>.</w:t>
      </w:r>
    </w:p>
    <w:p w14:paraId="2436556A" w14:textId="77777777" w:rsidR="007655CB" w:rsidRPr="00AC22D1" w:rsidRDefault="004529E9" w:rsidP="003B5FBE">
      <w:pPr>
        <w:pStyle w:val="B10"/>
      </w:pPr>
      <w:r>
        <w:t>f)</w:t>
      </w:r>
      <w:r>
        <w:tab/>
      </w:r>
      <w:r w:rsidR="007655CB" w:rsidRPr="00AC22D1">
        <w:t xml:space="preserve">NRCellDU </w:t>
      </w:r>
    </w:p>
    <w:p w14:paraId="5377878B" w14:textId="77777777" w:rsidR="007655CB" w:rsidRPr="00AC22D1" w:rsidRDefault="004529E9" w:rsidP="003B5FBE">
      <w:pPr>
        <w:pStyle w:val="B10"/>
      </w:pPr>
      <w:r>
        <w:t>g)</w:t>
      </w:r>
      <w:r>
        <w:tab/>
      </w:r>
      <w:r w:rsidR="007655CB" w:rsidRPr="00AC22D1">
        <w:t>Valid for packet switched traffic</w:t>
      </w:r>
    </w:p>
    <w:p w14:paraId="2B97B6A4" w14:textId="77777777" w:rsidR="007655CB" w:rsidRPr="00AC22D1" w:rsidRDefault="004529E9" w:rsidP="003B5FBE">
      <w:pPr>
        <w:pStyle w:val="B10"/>
      </w:pPr>
      <w:r>
        <w:rPr>
          <w:lang w:eastAsia="zh-CN"/>
        </w:rPr>
        <w:t>h)</w:t>
      </w:r>
      <w:r>
        <w:rPr>
          <w:lang w:eastAsia="zh-CN"/>
        </w:rPr>
        <w:tab/>
      </w:r>
      <w:r w:rsidR="007655CB" w:rsidRPr="00AC22D1">
        <w:rPr>
          <w:lang w:eastAsia="zh-CN"/>
        </w:rPr>
        <w:t>5GS</w:t>
      </w:r>
    </w:p>
    <w:p w14:paraId="76466E91" w14:textId="77777777" w:rsidR="00FF5AEB" w:rsidRPr="00AC22D1" w:rsidRDefault="004529E9" w:rsidP="003B5FBE">
      <w:pPr>
        <w:pStyle w:val="B10"/>
      </w:pPr>
      <w:r>
        <w:rPr>
          <w:lang w:eastAsia="zh-CN"/>
        </w:rPr>
        <w:t>i)</w:t>
      </w:r>
      <w:r>
        <w:rPr>
          <w:lang w:eastAsia="zh-CN"/>
        </w:rPr>
        <w:tab/>
      </w:r>
      <w:r w:rsidR="007655CB" w:rsidRPr="00AC22D1">
        <w:rPr>
          <w:lang w:eastAsia="zh-CN"/>
        </w:rPr>
        <w:t>One usage of this measurement is for performance assurance within integrity area (user plane connection quality).</w:t>
      </w:r>
    </w:p>
    <w:p w14:paraId="070CAB56" w14:textId="77777777" w:rsidR="00FF5AEB" w:rsidRPr="00AC22D1" w:rsidRDefault="00FF5AEB" w:rsidP="00FF5AEB">
      <w:pPr>
        <w:pStyle w:val="Heading5"/>
      </w:pPr>
      <w:bookmarkStart w:id="414" w:name="_Toc20132225"/>
      <w:bookmarkStart w:id="415" w:name="_Toc27473260"/>
      <w:bookmarkStart w:id="416" w:name="_Toc35955915"/>
      <w:bookmarkStart w:id="417" w:name="_Toc44491886"/>
      <w:bookmarkStart w:id="418" w:name="_Toc51689813"/>
      <w:bookmarkStart w:id="419" w:name="_Toc51750487"/>
      <w:bookmarkStart w:id="420" w:name="_Toc51774747"/>
      <w:bookmarkStart w:id="421" w:name="_Toc51775361"/>
      <w:bookmarkStart w:id="422" w:name="_Toc51775977"/>
      <w:bookmarkStart w:id="423" w:name="_Toc58515360"/>
      <w:bookmarkStart w:id="424" w:name="_Toc113895801"/>
      <w:r w:rsidRPr="00AC22D1">
        <w:t>5.1.</w:t>
      </w:r>
      <w:r>
        <w:t>1</w:t>
      </w:r>
      <w:r w:rsidRPr="00AC22D1">
        <w:t>.</w:t>
      </w:r>
      <w:r>
        <w:t>3</w:t>
      </w:r>
      <w:r w:rsidRPr="00AC22D1">
        <w:t>.4</w:t>
      </w:r>
      <w:r w:rsidRPr="00AC22D1">
        <w:tab/>
      </w:r>
      <w:r w:rsidRPr="00AC22D1">
        <w:rPr>
          <w:lang w:eastAsia="zh-CN"/>
        </w:rPr>
        <w:t>Distribution</w:t>
      </w:r>
      <w:r w:rsidRPr="00AC22D1">
        <w:t xml:space="preserve"> of UL UE throughput in gNB</w:t>
      </w:r>
      <w:bookmarkEnd w:id="414"/>
      <w:bookmarkEnd w:id="415"/>
      <w:bookmarkEnd w:id="416"/>
      <w:bookmarkEnd w:id="417"/>
      <w:bookmarkEnd w:id="418"/>
      <w:bookmarkEnd w:id="419"/>
      <w:bookmarkEnd w:id="420"/>
      <w:bookmarkEnd w:id="421"/>
      <w:bookmarkEnd w:id="422"/>
      <w:bookmarkEnd w:id="423"/>
      <w:bookmarkEnd w:id="424"/>
    </w:p>
    <w:p w14:paraId="0C15C30F" w14:textId="77777777" w:rsidR="008609BD" w:rsidRPr="00AC22D1" w:rsidRDefault="00AB46C8" w:rsidP="003B5FBE">
      <w:pPr>
        <w:pStyle w:val="B10"/>
      </w:pPr>
      <w:r>
        <w:t>a)</w:t>
      </w:r>
      <w:r>
        <w:tab/>
      </w:r>
      <w:r w:rsidR="008609BD" w:rsidRPr="00AC22D1">
        <w:t xml:space="preserve">This measurement provides the distribution of the </w:t>
      </w:r>
      <w:r w:rsidR="008609BD" w:rsidRPr="00AC22D1">
        <w:rPr>
          <w:lang w:eastAsia="zh-CN"/>
        </w:rPr>
        <w:t>UE</w:t>
      </w:r>
      <w:r w:rsidR="008609BD" w:rsidRPr="00AC22D1">
        <w:rPr>
          <w:rFonts w:hint="eastAsia"/>
          <w:lang w:eastAsia="zh-CN"/>
        </w:rPr>
        <w:t xml:space="preserve"> throughput in uplink</w:t>
      </w:r>
      <w:r w:rsidR="008609BD" w:rsidRPr="00AC22D1">
        <w:rPr>
          <w:lang w:eastAsia="zh-CN"/>
        </w:rPr>
        <w:t xml:space="preserve">. </w:t>
      </w:r>
      <w:r w:rsidR="008609BD" w:rsidRPr="00AC22D1">
        <w:t xml:space="preserve">This measurement is intended for data bursts that are large enough to require transmissions to be split across multiple </w:t>
      </w:r>
      <w:r w:rsidR="008609BD">
        <w:t>slot</w:t>
      </w:r>
      <w:r w:rsidR="008609BD" w:rsidRPr="00AC22D1">
        <w:t xml:space="preserve">s. The UE data volume refers to the total volume scheduled for each UE regardless if using </w:t>
      </w:r>
      <w:r w:rsidR="008609BD">
        <w:t xml:space="preserve">only </w:t>
      </w:r>
      <w:r w:rsidR="008609BD" w:rsidRPr="00AC22D1">
        <w:t xml:space="preserve">primary- or </w:t>
      </w:r>
      <w:r w:rsidR="008609BD">
        <w:t xml:space="preserve">also </w:t>
      </w:r>
      <w:r w:rsidR="008609BD" w:rsidRPr="00AC22D1">
        <w:t>supplemental aggregated carriers.</w:t>
      </w:r>
      <w:r w:rsidR="00980B2F">
        <w:t xml:space="preserve"> </w:t>
      </w:r>
      <w:r w:rsidR="00980B2F" w:rsidRPr="00E15DFC">
        <w:t>The measurement is optionally split into subcounters per QoS level (</w:t>
      </w:r>
      <w:r w:rsidR="00980B2F">
        <w:t xml:space="preserve">mapped </w:t>
      </w:r>
      <w:r w:rsidR="00980B2F" w:rsidRPr="00E15DFC">
        <w:t>5QI or QCI in NR option 3)</w:t>
      </w:r>
      <w:r w:rsidR="00980B2F">
        <w:t xml:space="preserve"> and subcounters per supported S-NSSAI</w:t>
      </w:r>
      <w:r w:rsidR="0013095E">
        <w:t>, and subcounters per</w:t>
      </w:r>
      <w:r w:rsidR="0013095E" w:rsidRPr="00F93404">
        <w:t xml:space="preserve"> PLMN ID</w:t>
      </w:r>
      <w:r w:rsidR="00980B2F">
        <w:t>.</w:t>
      </w:r>
    </w:p>
    <w:p w14:paraId="39E8CE7F" w14:textId="77777777" w:rsidR="008609BD" w:rsidRPr="00AC22D1" w:rsidRDefault="00AB46C8" w:rsidP="003B5FBE">
      <w:pPr>
        <w:pStyle w:val="B10"/>
      </w:pPr>
      <w:r>
        <w:rPr>
          <w:lang w:eastAsia="zh-CN"/>
        </w:rPr>
        <w:t>b)</w:t>
      </w:r>
      <w:r>
        <w:rPr>
          <w:lang w:eastAsia="zh-CN"/>
        </w:rPr>
        <w:tab/>
      </w:r>
      <w:r w:rsidR="008609BD" w:rsidRPr="00AC22D1">
        <w:rPr>
          <w:lang w:eastAsia="zh-CN"/>
        </w:rPr>
        <w:t>CC</w:t>
      </w:r>
    </w:p>
    <w:p w14:paraId="3346B2E2" w14:textId="77777777" w:rsidR="008609BD" w:rsidRDefault="00AB46C8" w:rsidP="003B5FBE">
      <w:pPr>
        <w:pStyle w:val="B10"/>
        <w:rPr>
          <w:sz w:val="12"/>
          <w:szCs w:val="22"/>
        </w:rPr>
      </w:pPr>
      <w:r>
        <w:rPr>
          <w:lang w:eastAsia="zh-CN"/>
        </w:rPr>
        <w:t>c)</w:t>
      </w:r>
      <w:r>
        <w:rPr>
          <w:lang w:eastAsia="zh-CN"/>
        </w:rPr>
        <w:tab/>
      </w:r>
      <w:r w:rsidR="008609BD" w:rsidRPr="00AC22D1">
        <w:rPr>
          <w:lang w:eastAsia="zh-CN"/>
        </w:rPr>
        <w:t>Considering there are n samples during measurement time T and each sample has the same time period tn, the measurement of one sample is obtained by the following formula for a measurement period tn:</w:t>
      </w:r>
      <w:r w:rsidR="008609BD" w:rsidRPr="00AC22D1">
        <w:rPr>
          <w:rFonts w:hint="eastAsia"/>
          <w:lang w:eastAsia="zh-CN"/>
        </w:rPr>
        <w:t xml:space="preserve"> </w:t>
      </w:r>
      <w:r w:rsidR="008609BD" w:rsidRPr="00AC22D1">
        <w:rPr>
          <w:rFonts w:hint="eastAsia"/>
          <w:lang w:eastAsia="zh-CN"/>
        </w:rPr>
        <w:br/>
      </w:r>
    </w:p>
    <w:p w14:paraId="3A494C49" w14:textId="46BBE827" w:rsidR="00DC53D7" w:rsidRDefault="00DC53D7" w:rsidP="00DC53D7">
      <w:pPr>
        <w:pStyle w:val="B2"/>
      </w:pPr>
      <w:r>
        <w:t xml:space="preserve">If </w:t>
      </w:r>
      <m:oMath>
        <m:nary>
          <m:naryPr>
            <m:chr m:val="∑"/>
            <m:limLoc m:val="undOvr"/>
            <m:supHide m:val="1"/>
            <m:ctrlPr>
              <w:rPr>
                <w:rFonts w:ascii="Cambria Math" w:hAnsi="Cambria Math"/>
              </w:rPr>
            </m:ctrlPr>
          </m:naryPr>
          <m:sub>
            <m:r>
              <w:rPr>
                <w:rFonts w:ascii="Cambria Math" w:hAnsi="Cambria Math"/>
              </w:rPr>
              <m:t>UEs</m:t>
            </m:r>
          </m:sub>
          <m:sup/>
          <m:e>
            <m:nary>
              <m:naryPr>
                <m:chr m:val="∑"/>
                <m:subHide m:val="1"/>
                <m:supHide m:val="1"/>
                <m:ctrlPr>
                  <w:rPr>
                    <w:rFonts w:ascii="Cambria Math" w:hAnsi="Cambria Math"/>
                  </w:rPr>
                </m:ctrlPr>
              </m:naryPr>
              <m:sub/>
              <m:sup/>
              <m:e>
                <m:r>
                  <w:rPr>
                    <w:rFonts w:ascii="Cambria Math" w:hAnsi="Cambria Math"/>
                  </w:rPr>
                  <m:t>ThpTimeUl</m:t>
                </m:r>
                <m:r>
                  <m:rPr>
                    <m:sty m:val="p"/>
                  </m:rPr>
                  <w:rPr>
                    <w:rFonts w:ascii="Cambria Math" w:hAnsi="Cambria Math"/>
                  </w:rPr>
                  <m:t>&gt;0</m:t>
                </m:r>
              </m:e>
            </m:nary>
          </m:e>
        </m:nary>
      </m:oMath>
      <w:r w:rsidR="00980B2F">
        <w:t xml:space="preserve">, </w:t>
      </w:r>
      <m:oMath>
        <m:f>
          <m:fPr>
            <m:ctrlPr>
              <w:rPr>
                <w:rFonts w:ascii="Cambria Math" w:hAnsi="Cambria Math"/>
              </w:rPr>
            </m:ctrlPr>
          </m:fPr>
          <m:num>
            <m:nary>
              <m:naryPr>
                <m:chr m:val="∑"/>
                <m:limLoc m:val="undOvr"/>
                <m:supHide m:val="1"/>
                <m:ctrlPr>
                  <w:rPr>
                    <w:rFonts w:ascii="Cambria Math" w:hAnsi="Cambria Math"/>
                  </w:rPr>
                </m:ctrlPr>
              </m:naryPr>
              <m:sub>
                <m:r>
                  <w:rPr>
                    <w:rFonts w:ascii="Cambria Math" w:hAnsi="Cambria Math"/>
                  </w:rPr>
                  <m:t>UEs</m:t>
                </m:r>
              </m:sub>
              <m:sup/>
              <m:e>
                <m:nary>
                  <m:naryPr>
                    <m:chr m:val="∑"/>
                    <m:subHide m:val="1"/>
                    <m:supHide m:val="1"/>
                    <m:ctrlPr>
                      <w:rPr>
                        <w:rFonts w:ascii="Cambria Math" w:hAnsi="Cambria Math"/>
                      </w:rPr>
                    </m:ctrlPr>
                  </m:naryPr>
                  <m:sub/>
                  <m:sup/>
                  <m:e>
                    <m:r>
                      <w:rPr>
                        <w:rFonts w:ascii="Cambria Math" w:hAnsi="Cambria Math"/>
                      </w:rPr>
                      <m:t>ThpVolUl</m:t>
                    </m:r>
                  </m:e>
                </m:nary>
              </m:e>
            </m:nary>
          </m:num>
          <m:den>
            <m:nary>
              <m:naryPr>
                <m:chr m:val="∑"/>
                <m:limLoc m:val="undOvr"/>
                <m:supHide m:val="1"/>
                <m:ctrlPr>
                  <w:rPr>
                    <w:rFonts w:ascii="Cambria Math" w:hAnsi="Cambria Math"/>
                  </w:rPr>
                </m:ctrlPr>
              </m:naryPr>
              <m:sub>
                <m:r>
                  <w:rPr>
                    <w:rFonts w:ascii="Cambria Math" w:hAnsi="Cambria Math"/>
                  </w:rPr>
                  <m:t>UEs</m:t>
                </m:r>
              </m:sub>
              <m:sup/>
              <m:e>
                <m:nary>
                  <m:naryPr>
                    <m:chr m:val="∑"/>
                    <m:subHide m:val="1"/>
                    <m:supHide m:val="1"/>
                    <m:ctrlPr>
                      <w:rPr>
                        <w:rFonts w:ascii="Cambria Math" w:hAnsi="Cambria Math"/>
                      </w:rPr>
                    </m:ctrlPr>
                  </m:naryPr>
                  <m:sub/>
                  <m:sup/>
                  <m:e>
                    <m:r>
                      <w:rPr>
                        <w:rFonts w:ascii="Cambria Math" w:hAnsi="Cambria Math"/>
                      </w:rPr>
                      <m:t>ThpTimeUl</m:t>
                    </m:r>
                  </m:e>
                </m:nary>
              </m:e>
            </m:nary>
          </m:den>
        </m:f>
      </m:oMath>
      <w:r>
        <w:rPr>
          <w:rFonts w:cs="Arial"/>
        </w:rPr>
        <w:t>×</w:t>
      </w:r>
      <w:r>
        <w:t>1000 [kbit/s]</w:t>
      </w:r>
    </w:p>
    <w:p w14:paraId="29007199" w14:textId="1CD4716E" w:rsidR="00DC53D7" w:rsidRPr="00AC22D1" w:rsidRDefault="00DC53D7" w:rsidP="00CC779D">
      <w:pPr>
        <w:pStyle w:val="B2"/>
        <w:rPr>
          <w:lang w:eastAsia="zh-CN"/>
        </w:rPr>
      </w:pPr>
      <w:r>
        <w:t xml:space="preserve">If </w:t>
      </w:r>
      <m:oMath>
        <m:nary>
          <m:naryPr>
            <m:chr m:val="∑"/>
            <m:limLoc m:val="undOvr"/>
            <m:supHide m:val="1"/>
            <m:ctrlPr>
              <w:rPr>
                <w:rFonts w:ascii="Cambria Math" w:hAnsi="Cambria Math"/>
              </w:rPr>
            </m:ctrlPr>
          </m:naryPr>
          <m:sub>
            <m:r>
              <w:rPr>
                <w:rFonts w:ascii="Cambria Math" w:hAnsi="Cambria Math"/>
              </w:rPr>
              <m:t>UEs</m:t>
            </m:r>
          </m:sub>
          <m:sup/>
          <m:e>
            <m:nary>
              <m:naryPr>
                <m:chr m:val="∑"/>
                <m:subHide m:val="1"/>
                <m:supHide m:val="1"/>
                <m:ctrlPr>
                  <w:rPr>
                    <w:rFonts w:ascii="Cambria Math" w:hAnsi="Cambria Math"/>
                  </w:rPr>
                </m:ctrlPr>
              </m:naryPr>
              <m:sub/>
              <m:sup/>
              <m:e>
                <m:r>
                  <w:rPr>
                    <w:rFonts w:ascii="Cambria Math" w:hAnsi="Cambria Math"/>
                  </w:rPr>
                  <m:t>ThpTimeUl</m:t>
                </m:r>
                <m:r>
                  <m:rPr>
                    <m:sty m:val="p"/>
                  </m:rPr>
                  <w:rPr>
                    <w:rFonts w:ascii="Cambria Math" w:hAnsi="Cambria Math"/>
                  </w:rPr>
                  <m:t>=0</m:t>
                </m:r>
              </m:e>
            </m:nary>
          </m:e>
        </m:nary>
      </m:oMath>
      <w:r>
        <w:t>, 0 [kbit/s]</w:t>
      </w:r>
    </w:p>
    <w:p w14:paraId="1112D5B3" w14:textId="77777777" w:rsidR="008609BD" w:rsidRPr="00AC22D1" w:rsidRDefault="008609BD" w:rsidP="003B5FBE">
      <w:pPr>
        <w:pStyle w:val="B10"/>
      </w:pPr>
      <w:r w:rsidRPr="00AC22D1">
        <w:t xml:space="preserve">For small data bursts, where all buffered data is included in one initial HARQ transmission </w:t>
      </w:r>
      <w:r w:rsidRPr="00AC22D1">
        <w:rPr>
          <w:position w:val="-10"/>
        </w:rPr>
        <w:object w:dxaOrig="1540" w:dyaOrig="320" w14:anchorId="592F3091">
          <v:shape id="_x0000_i1057" type="#_x0000_t75" style="width:78.25pt;height:15.65pt" o:ole="">
            <v:imagedata r:id="rId51" o:title=""/>
          </v:shape>
          <o:OLEObject Type="Embed" ProgID="Equation.3" ShapeID="_x0000_i1057" DrawAspect="Content" ObjectID="_1740901779" r:id="rId59"/>
        </w:object>
      </w:r>
      <w:r w:rsidRPr="00AC22D1">
        <w:t>otherwise:</w:t>
      </w:r>
    </w:p>
    <w:p w14:paraId="1A9CE2B6" w14:textId="77777777" w:rsidR="008609BD" w:rsidRPr="00AC22D1" w:rsidRDefault="008609BD" w:rsidP="003B5FBE">
      <w:pPr>
        <w:pStyle w:val="B10"/>
      </w:pPr>
      <w:r w:rsidRPr="00AC22D1">
        <w:rPr>
          <w:position w:val="-10"/>
        </w:rPr>
        <w:object w:dxaOrig="2520" w:dyaOrig="340" w14:anchorId="02671AEC">
          <v:shape id="_x0000_i1058" type="#_x0000_t75" style="width:127.1pt;height:16.3pt" o:ole="">
            <v:imagedata r:id="rId60" o:title=""/>
          </v:shape>
          <o:OLEObject Type="Embed" ProgID="Equation.3" ShapeID="_x0000_i1058" DrawAspect="Content" ObjectID="_1740901780" r:id="rId61"/>
        </w:objec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75"/>
        <w:gridCol w:w="4885"/>
      </w:tblGrid>
      <w:tr w:rsidR="008609BD" w:rsidRPr="00AC22D1" w14:paraId="78597C24" w14:textId="77777777" w:rsidTr="00B74AF7">
        <w:trPr>
          <w:trHeight w:val="179"/>
          <w:jc w:val="center"/>
        </w:trPr>
        <w:tc>
          <w:tcPr>
            <w:tcW w:w="1775" w:type="dxa"/>
            <w:vAlign w:val="center"/>
          </w:tcPr>
          <w:p w14:paraId="0FB219D1" w14:textId="77777777" w:rsidR="008609BD" w:rsidRPr="00AC22D1" w:rsidRDefault="008609BD" w:rsidP="00B74AF7">
            <w:pPr>
              <w:pStyle w:val="TAL"/>
              <w:widowControl w:val="0"/>
              <w:spacing w:afterLines="50" w:after="120"/>
              <w:jc w:val="both"/>
              <w:rPr>
                <w:rFonts w:cs="Arial"/>
                <w:kern w:val="2"/>
                <w:lang w:eastAsia="zh-CN"/>
              </w:rPr>
            </w:pPr>
            <w:r w:rsidRPr="00AC22D1">
              <w:rPr>
                <w:rFonts w:eastAsia="MS Mincho"/>
              </w:rPr>
              <w:t>ThpTimeUl</w:t>
            </w:r>
          </w:p>
        </w:tc>
        <w:tc>
          <w:tcPr>
            <w:tcW w:w="4885" w:type="dxa"/>
            <w:vAlign w:val="center"/>
          </w:tcPr>
          <w:p w14:paraId="3E951528" w14:textId="77777777" w:rsidR="008609BD" w:rsidRPr="00AC22D1" w:rsidRDefault="008609BD" w:rsidP="00B74AF7">
            <w:pPr>
              <w:pStyle w:val="TAL"/>
              <w:widowControl w:val="0"/>
              <w:spacing w:afterLines="50" w:after="120"/>
              <w:jc w:val="both"/>
              <w:rPr>
                <w:kern w:val="2"/>
                <w:lang w:eastAsia="zh-CN"/>
              </w:rPr>
            </w:pPr>
            <w:r w:rsidRPr="00AC22D1">
              <w:rPr>
                <w:rFonts w:eastAsia="MS Mincho"/>
                <w:lang w:eastAsia="zh-CN"/>
              </w:rPr>
              <w:t xml:space="preserve">The time to transmit a data burst excluding the data transmitted in the </w:t>
            </w:r>
            <w:r>
              <w:rPr>
                <w:rFonts w:eastAsia="MS Mincho"/>
                <w:lang w:eastAsia="zh-CN"/>
              </w:rPr>
              <w:t>slot</w:t>
            </w:r>
            <w:r w:rsidRPr="00AC22D1">
              <w:rPr>
                <w:rFonts w:eastAsia="MS Mincho"/>
                <w:lang w:eastAsia="zh-CN"/>
              </w:rPr>
              <w:t xml:space="preserve"> when the buffer is emptied. A</w:t>
            </w:r>
            <w:r w:rsidRPr="00AC22D1">
              <w:rPr>
                <w:rFonts w:eastAsia="MS Mincho"/>
              </w:rPr>
              <w:t xml:space="preserve"> sample of "ThpTimeUl" for each time the UL buffer for </w:t>
            </w:r>
            <w:r w:rsidRPr="00AC22D1">
              <w:rPr>
                <w:rFonts w:eastAsia="MS Mincho"/>
                <w:lang w:eastAsia="zh-CN"/>
              </w:rPr>
              <w:t>one</w:t>
            </w:r>
            <w:r w:rsidRPr="00AC22D1">
              <w:rPr>
                <w:rFonts w:eastAsia="MS Mincho"/>
              </w:rPr>
              <w:t xml:space="preserve"> </w:t>
            </w:r>
            <w:r w:rsidRPr="00AC22D1">
              <w:rPr>
                <w:rFonts w:eastAsia="MS Mincho"/>
                <w:lang w:eastAsia="zh-CN"/>
              </w:rPr>
              <w:t>DataRadioBearer (DRB)</w:t>
            </w:r>
            <w:r w:rsidRPr="00AC22D1">
              <w:rPr>
                <w:rFonts w:eastAsia="MS Mincho"/>
              </w:rPr>
              <w:t xml:space="preserve"> is emptied.</w:t>
            </w:r>
          </w:p>
        </w:tc>
      </w:tr>
      <w:tr w:rsidR="008609BD" w:rsidRPr="00AC22D1" w14:paraId="0E1649D5" w14:textId="77777777" w:rsidTr="00B74AF7">
        <w:trPr>
          <w:trHeight w:val="179"/>
          <w:jc w:val="center"/>
        </w:trPr>
        <w:tc>
          <w:tcPr>
            <w:tcW w:w="1775" w:type="dxa"/>
            <w:vAlign w:val="center"/>
          </w:tcPr>
          <w:p w14:paraId="1BFC5E67" w14:textId="77777777" w:rsidR="008609BD" w:rsidRPr="00AC22D1" w:rsidRDefault="008609BD" w:rsidP="00B74AF7">
            <w:pPr>
              <w:pStyle w:val="TAL"/>
              <w:widowControl w:val="0"/>
              <w:spacing w:afterLines="50" w:after="120"/>
              <w:jc w:val="both"/>
              <w:rPr>
                <w:rFonts w:eastAsia="MS Mincho"/>
              </w:rPr>
            </w:pPr>
            <w:r w:rsidRPr="00AC22D1">
              <w:rPr>
                <w:rFonts w:eastAsia="MS Mincho"/>
              </w:rPr>
              <w:t>T1</w:t>
            </w:r>
          </w:p>
        </w:tc>
        <w:tc>
          <w:tcPr>
            <w:tcW w:w="4885" w:type="dxa"/>
            <w:vAlign w:val="center"/>
          </w:tcPr>
          <w:p w14:paraId="3BBE497E" w14:textId="77777777" w:rsidR="008609BD" w:rsidRPr="00AC22D1" w:rsidRDefault="008609BD" w:rsidP="00B74AF7">
            <w:pPr>
              <w:pStyle w:val="TAL"/>
              <w:widowControl w:val="0"/>
              <w:spacing w:afterLines="50" w:after="120"/>
              <w:jc w:val="both"/>
              <w:rPr>
                <w:rFonts w:eastAsia="MS Mincho"/>
                <w:lang w:eastAsia="zh-CN"/>
              </w:rPr>
            </w:pPr>
            <w:r w:rsidRPr="00AC22D1">
              <w:rPr>
                <w:rFonts w:eastAsia="MS Mincho"/>
                <w:lang w:eastAsia="zh-CN"/>
              </w:rPr>
              <w:t xml:space="preserve">The point in time when the data up until the second last piece of data in data burst has been successfully received for a particular DRB </w:t>
            </w:r>
          </w:p>
        </w:tc>
      </w:tr>
      <w:tr w:rsidR="008609BD" w:rsidRPr="00AC22D1" w14:paraId="3228AF9C" w14:textId="77777777" w:rsidTr="00B74AF7">
        <w:trPr>
          <w:trHeight w:val="179"/>
          <w:jc w:val="center"/>
        </w:trPr>
        <w:tc>
          <w:tcPr>
            <w:tcW w:w="1775" w:type="dxa"/>
            <w:vAlign w:val="center"/>
          </w:tcPr>
          <w:p w14:paraId="081B28CE" w14:textId="77777777" w:rsidR="008609BD" w:rsidRPr="00AC22D1" w:rsidRDefault="008609BD" w:rsidP="00B74AF7">
            <w:pPr>
              <w:pStyle w:val="TAL"/>
              <w:widowControl w:val="0"/>
              <w:spacing w:afterLines="50" w:after="120"/>
              <w:jc w:val="both"/>
              <w:rPr>
                <w:rFonts w:eastAsia="MS Mincho"/>
              </w:rPr>
            </w:pPr>
            <w:r w:rsidRPr="00AC22D1">
              <w:rPr>
                <w:rFonts w:eastAsia="MS Mincho"/>
              </w:rPr>
              <w:t>T2</w:t>
            </w:r>
          </w:p>
        </w:tc>
        <w:tc>
          <w:tcPr>
            <w:tcW w:w="4885" w:type="dxa"/>
            <w:vAlign w:val="center"/>
          </w:tcPr>
          <w:p w14:paraId="14F911B3" w14:textId="77777777" w:rsidR="008609BD" w:rsidRPr="00AC22D1" w:rsidRDefault="008609BD" w:rsidP="00B74AF7">
            <w:pPr>
              <w:pStyle w:val="TAL"/>
              <w:widowControl w:val="0"/>
              <w:spacing w:afterLines="50" w:after="120"/>
              <w:jc w:val="both"/>
              <w:rPr>
                <w:rFonts w:eastAsia="MS Mincho"/>
                <w:lang w:eastAsia="zh-CN"/>
              </w:rPr>
            </w:pPr>
            <w:r w:rsidRPr="00AC22D1">
              <w:rPr>
                <w:rFonts w:eastAsia="MS Mincho"/>
                <w:lang w:eastAsia="zh-CN"/>
              </w:rPr>
              <w:t>The point in time when transmission is started for the first data in data burst for a particular DRB.</w:t>
            </w:r>
          </w:p>
        </w:tc>
      </w:tr>
      <w:tr w:rsidR="008609BD" w:rsidRPr="00AC22D1" w14:paraId="71083A93" w14:textId="77777777" w:rsidTr="00B74AF7">
        <w:trPr>
          <w:trHeight w:val="179"/>
          <w:jc w:val="center"/>
        </w:trPr>
        <w:tc>
          <w:tcPr>
            <w:tcW w:w="1775" w:type="dxa"/>
            <w:vAlign w:val="center"/>
          </w:tcPr>
          <w:p w14:paraId="5DE5B442" w14:textId="77777777" w:rsidR="008609BD" w:rsidRPr="00AC22D1" w:rsidRDefault="008609BD" w:rsidP="00B74AF7">
            <w:pPr>
              <w:pStyle w:val="TAL"/>
              <w:widowControl w:val="0"/>
              <w:spacing w:afterLines="50" w:after="120"/>
              <w:jc w:val="both"/>
              <w:rPr>
                <w:rFonts w:cs="Arial"/>
                <w:kern w:val="2"/>
                <w:lang w:eastAsia="zh-CN"/>
              </w:rPr>
            </w:pPr>
            <w:r w:rsidRPr="00AC22D1">
              <w:rPr>
                <w:rFonts w:eastAsia="MS Mincho"/>
              </w:rPr>
              <w:t>ThpVolUL</w:t>
            </w:r>
          </w:p>
        </w:tc>
        <w:tc>
          <w:tcPr>
            <w:tcW w:w="4885" w:type="dxa"/>
            <w:vAlign w:val="center"/>
          </w:tcPr>
          <w:p w14:paraId="504137D8" w14:textId="77777777" w:rsidR="008609BD" w:rsidRPr="00AC22D1" w:rsidRDefault="008609BD" w:rsidP="00B74AF7">
            <w:pPr>
              <w:pStyle w:val="TAL"/>
              <w:widowControl w:val="0"/>
              <w:spacing w:afterLines="50" w:after="120"/>
              <w:jc w:val="both"/>
              <w:rPr>
                <w:rFonts w:eastAsia="MS Mincho"/>
              </w:rPr>
            </w:pPr>
            <w:r w:rsidRPr="00AC22D1">
              <w:rPr>
                <w:rFonts w:eastAsia="MS Mincho"/>
                <w:lang w:eastAsia="zh-CN"/>
              </w:rPr>
              <w:t>The</w:t>
            </w:r>
            <w:r>
              <w:rPr>
                <w:rFonts w:eastAsia="MS Mincho"/>
                <w:lang w:eastAsia="zh-CN"/>
              </w:rPr>
              <w:t xml:space="preserve"> RLC level</w:t>
            </w:r>
            <w:r w:rsidRPr="00AC22D1">
              <w:rPr>
                <w:rFonts w:eastAsia="MS Mincho"/>
                <w:lang w:eastAsia="zh-CN"/>
              </w:rPr>
              <w:t xml:space="preserve"> volume of a data burst, excluding the data transmitted in the </w:t>
            </w:r>
            <w:r>
              <w:rPr>
                <w:rFonts w:eastAsia="MS Mincho"/>
                <w:lang w:eastAsia="zh-CN"/>
              </w:rPr>
              <w:t>slot</w:t>
            </w:r>
            <w:r w:rsidRPr="00AC22D1">
              <w:rPr>
                <w:rFonts w:eastAsia="MS Mincho"/>
                <w:lang w:eastAsia="zh-CN"/>
              </w:rPr>
              <w:t xml:space="preserve"> when the buffer is emptied. A sample for </w:t>
            </w:r>
            <w:r w:rsidRPr="00AC22D1">
              <w:rPr>
                <w:rFonts w:eastAsia="MS Mincho"/>
              </w:rPr>
              <w:t xml:space="preserve">ThpVolUl is </w:t>
            </w:r>
            <w:r w:rsidRPr="00AC22D1">
              <w:rPr>
                <w:rFonts w:eastAsia="MS Mincho"/>
                <w:lang w:eastAsia="zh-CN"/>
              </w:rPr>
              <w:t>the</w:t>
            </w:r>
            <w:r w:rsidRPr="00AC22D1">
              <w:rPr>
                <w:rFonts w:eastAsia="MS Mincho"/>
              </w:rPr>
              <w:t xml:space="preserve"> data volume counted on </w:t>
            </w:r>
            <w:r>
              <w:rPr>
                <w:rFonts w:eastAsia="MS Mincho"/>
              </w:rPr>
              <w:t>RLC</w:t>
            </w:r>
            <w:r w:rsidRPr="00AC22D1">
              <w:rPr>
                <w:rFonts w:eastAsia="MS Mincho"/>
              </w:rPr>
              <w:t xml:space="preserve"> SDU level in kbit received in UL </w:t>
            </w:r>
            <w:r w:rsidRPr="00AC22D1">
              <w:rPr>
                <w:rFonts w:eastAsia="MS Mincho"/>
                <w:lang w:eastAsia="zh-CN"/>
              </w:rPr>
              <w:t xml:space="preserve">for one DRB </w:t>
            </w:r>
            <w:r w:rsidRPr="00AC22D1">
              <w:rPr>
                <w:rFonts w:eastAsia="MS Mincho"/>
              </w:rPr>
              <w:t>during a sample of ThpTimeUl, (</w:t>
            </w:r>
            <w:r w:rsidRPr="00AC22D1">
              <w:rPr>
                <w:rFonts w:eastAsia="MS Mincho"/>
                <w:lang w:eastAsia="zh-CN"/>
              </w:rPr>
              <w:t>It</w:t>
            </w:r>
            <w:r w:rsidRPr="00AC22D1">
              <w:rPr>
                <w:rFonts w:eastAsia="MS Mincho"/>
              </w:rPr>
              <w:t xml:space="preserve"> shall exclude the volume of the last piece of data emptying the buffer).</w:t>
            </w:r>
          </w:p>
        </w:tc>
      </w:tr>
    </w:tbl>
    <w:p w14:paraId="63BC02D3" w14:textId="77777777" w:rsidR="008609BD" w:rsidRPr="00AC22D1" w:rsidRDefault="008609BD" w:rsidP="008609BD">
      <w:pPr>
        <w:pStyle w:val="ListNumber"/>
        <w:ind w:left="567" w:firstLine="0"/>
        <w:rPr>
          <w:lang w:eastAsia="zh-CN"/>
        </w:rPr>
      </w:pPr>
    </w:p>
    <w:p w14:paraId="3EC5485F" w14:textId="7686079F" w:rsidR="008609BD" w:rsidRDefault="008609BD" w:rsidP="003B5FBE">
      <w:pPr>
        <w:pStyle w:val="B10"/>
      </w:pPr>
      <w:r w:rsidRPr="00AC22D1">
        <w:t xml:space="preserve">Alternatively, for small data bursts, that are successfully transmitted in any given </w:t>
      </w:r>
      <w:r>
        <w:t>slot</w:t>
      </w:r>
      <w:r w:rsidRPr="00AC22D1">
        <w:t xml:space="preserve"> (i.e. the requirement that data bursts need to span across several </w:t>
      </w:r>
      <w:r>
        <w:t>slot</w:t>
      </w:r>
      <w:r w:rsidRPr="00AC22D1">
        <w:t>s excluding transmission of the last piece of the data in a data burst does not apply</w:t>
      </w:r>
      <w:r w:rsidRPr="00AC22D1">
        <w:rPr>
          <w:lang w:eastAsia="zh-CN"/>
        </w:rPr>
        <w:t>)</w:t>
      </w:r>
      <w:r w:rsidRPr="00AC22D1">
        <w:t xml:space="preserve">. where all buffered data is included in one initial HARQ transmission, fraction of the </w:t>
      </w:r>
      <w:r>
        <w:t>slot</w:t>
      </w:r>
      <w:r w:rsidRPr="00AC22D1">
        <w:t xml:space="preserve"> time </w:t>
      </w:r>
      <w:r w:rsidR="00980B2F" w:rsidRPr="00AC22D1">
        <w:t>(</w:t>
      </w:r>
      <m:oMath>
        <m:r>
          <w:rPr>
            <w:rFonts w:ascii="Cambria Math" w:hAnsi="Cambria Math"/>
          </w:rPr>
          <m:t>ThpTimeUL)</m:t>
        </m:r>
      </m:oMath>
      <w:r w:rsidRPr="00AC22D1">
        <w:t xml:space="preserve"> may be counted and obtained by the formula:</w:t>
      </w:r>
    </w:p>
    <w:p w14:paraId="317637AF" w14:textId="77777777" w:rsidR="008609BD" w:rsidRDefault="008609BD" w:rsidP="003B5FBE"/>
    <w:p w14:paraId="1F42FFE1" w14:textId="77777777" w:rsidR="008609BD" w:rsidRDefault="008609BD" w:rsidP="003B5FBE">
      <w:pPr>
        <w:pStyle w:val="B10"/>
      </w:pPr>
      <w:r w:rsidRPr="00F16707">
        <w:rPr>
          <w:position w:val="-24"/>
        </w:rPr>
        <w:object w:dxaOrig="4560" w:dyaOrig="620" w14:anchorId="20A535D0">
          <v:shape id="_x0000_i1059" type="#_x0000_t75" style="width:229.15pt;height:30.7pt" o:ole="">
            <v:imagedata r:id="rId62" o:title=""/>
          </v:shape>
          <o:OLEObject Type="Embed" ProgID="Equation.3" ShapeID="_x0000_i1059" DrawAspect="Content" ObjectID="_1740901781" r:id="rId63"/>
        </w:object>
      </w:r>
    </w:p>
    <w:p w14:paraId="685F2344" w14:textId="77777777" w:rsidR="008609BD" w:rsidRPr="00AC22D1" w:rsidRDefault="008609BD" w:rsidP="003B5FBE"/>
    <w:p w14:paraId="24D8E150" w14:textId="77777777" w:rsidR="008609BD" w:rsidRPr="00AC22D1" w:rsidRDefault="008609BD" w:rsidP="003B5FBE"/>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75"/>
        <w:gridCol w:w="4885"/>
      </w:tblGrid>
      <w:tr w:rsidR="008609BD" w:rsidRPr="00AC22D1" w14:paraId="65937149" w14:textId="77777777" w:rsidTr="00B74AF7">
        <w:trPr>
          <w:trHeight w:val="179"/>
          <w:jc w:val="center"/>
        </w:trPr>
        <w:tc>
          <w:tcPr>
            <w:tcW w:w="1775" w:type="dxa"/>
            <w:vAlign w:val="center"/>
          </w:tcPr>
          <w:p w14:paraId="2F488C56" w14:textId="77777777" w:rsidR="008609BD" w:rsidRPr="00AC22D1" w:rsidRDefault="008609BD" w:rsidP="00B74AF7">
            <w:pPr>
              <w:pStyle w:val="TAL"/>
              <w:widowControl w:val="0"/>
              <w:spacing w:afterLines="50" w:after="120"/>
              <w:jc w:val="both"/>
              <w:rPr>
                <w:rFonts w:eastAsia="MS Mincho"/>
                <w:i/>
              </w:rPr>
            </w:pPr>
            <w:r>
              <w:rPr>
                <w:rFonts w:eastAsia="MS Mincho"/>
                <w:i/>
              </w:rPr>
              <w:t>slot</w:t>
            </w:r>
          </w:p>
        </w:tc>
        <w:tc>
          <w:tcPr>
            <w:tcW w:w="4885" w:type="dxa"/>
            <w:vAlign w:val="center"/>
          </w:tcPr>
          <w:p w14:paraId="0D3C83A8" w14:textId="77777777" w:rsidR="008609BD" w:rsidRPr="00AC22D1" w:rsidRDefault="008609BD" w:rsidP="00B74AF7">
            <w:pPr>
              <w:pStyle w:val="TAL"/>
              <w:widowControl w:val="0"/>
              <w:spacing w:afterLines="50" w:after="120"/>
              <w:jc w:val="both"/>
              <w:rPr>
                <w:rFonts w:eastAsia="MS Mincho"/>
                <w:lang w:eastAsia="zh-CN"/>
              </w:rPr>
            </w:pPr>
            <w:r w:rsidRPr="00AC22D1">
              <w:rPr>
                <w:rFonts w:eastAsia="MS Mincho"/>
                <w:lang w:eastAsia="zh-CN"/>
              </w:rPr>
              <w:t xml:space="preserve">Duration of the </w:t>
            </w:r>
            <w:r>
              <w:rPr>
                <w:rFonts w:eastAsia="MS Mincho"/>
                <w:lang w:eastAsia="zh-CN"/>
              </w:rPr>
              <w:t>slot</w:t>
            </w:r>
          </w:p>
        </w:tc>
      </w:tr>
      <w:tr w:rsidR="008609BD" w:rsidRPr="00AC22D1" w14:paraId="0DD42050" w14:textId="77777777" w:rsidTr="00B74AF7">
        <w:trPr>
          <w:trHeight w:val="179"/>
          <w:jc w:val="center"/>
        </w:trPr>
        <w:tc>
          <w:tcPr>
            <w:tcW w:w="1775" w:type="dxa"/>
            <w:vAlign w:val="center"/>
          </w:tcPr>
          <w:p w14:paraId="646DF2A1" w14:textId="77777777" w:rsidR="008609BD" w:rsidRPr="00AC22D1" w:rsidRDefault="008609BD" w:rsidP="00B74AF7">
            <w:pPr>
              <w:pStyle w:val="TAL"/>
              <w:widowControl w:val="0"/>
              <w:spacing w:afterLines="50" w:after="120"/>
              <w:jc w:val="both"/>
              <w:rPr>
                <w:rFonts w:eastAsia="MS Mincho"/>
                <w:i/>
              </w:rPr>
            </w:pPr>
            <w:r w:rsidRPr="00AC22D1">
              <w:rPr>
                <w:rFonts w:eastAsia="MS Mincho"/>
                <w:i/>
              </w:rPr>
              <w:t>TBVol</w:t>
            </w:r>
          </w:p>
        </w:tc>
        <w:tc>
          <w:tcPr>
            <w:tcW w:w="4885" w:type="dxa"/>
            <w:vAlign w:val="center"/>
          </w:tcPr>
          <w:p w14:paraId="69020704" w14:textId="77777777" w:rsidR="008609BD" w:rsidRPr="00AC22D1" w:rsidRDefault="008609BD" w:rsidP="00B74AF7">
            <w:pPr>
              <w:pStyle w:val="TAL"/>
              <w:widowControl w:val="0"/>
              <w:spacing w:afterLines="50" w:after="120"/>
              <w:jc w:val="both"/>
              <w:rPr>
                <w:rFonts w:eastAsia="MS Mincho"/>
                <w:lang w:eastAsia="zh-CN"/>
              </w:rPr>
            </w:pPr>
            <w:r w:rsidRPr="00AC22D1">
              <w:rPr>
                <w:rFonts w:eastAsia="MS Mincho"/>
                <w:lang w:eastAsia="zh-CN"/>
              </w:rPr>
              <w:t xml:space="preserve">Volume of the TB related to one </w:t>
            </w:r>
            <w:r>
              <w:rPr>
                <w:rFonts w:eastAsia="MS Mincho"/>
                <w:lang w:eastAsia="zh-CN"/>
              </w:rPr>
              <w:t>slot</w:t>
            </w:r>
            <w:r w:rsidRPr="00AC22D1">
              <w:rPr>
                <w:rFonts w:eastAsia="MS Mincho"/>
                <w:lang w:eastAsia="zh-CN"/>
              </w:rPr>
              <w:t xml:space="preserve"> burst</w:t>
            </w:r>
          </w:p>
        </w:tc>
      </w:tr>
      <w:tr w:rsidR="008609BD" w:rsidRPr="00AC22D1" w14:paraId="2F23071F" w14:textId="77777777" w:rsidTr="00B74AF7">
        <w:trPr>
          <w:trHeight w:val="179"/>
          <w:jc w:val="center"/>
        </w:trPr>
        <w:tc>
          <w:tcPr>
            <w:tcW w:w="1775" w:type="dxa"/>
            <w:vAlign w:val="center"/>
          </w:tcPr>
          <w:p w14:paraId="1DE85A35" w14:textId="77777777" w:rsidR="008609BD" w:rsidRPr="00AC22D1" w:rsidRDefault="008609BD" w:rsidP="00B74AF7">
            <w:pPr>
              <w:pStyle w:val="TAL"/>
              <w:widowControl w:val="0"/>
              <w:spacing w:afterLines="50" w:after="120"/>
              <w:jc w:val="both"/>
              <w:rPr>
                <w:rFonts w:eastAsia="MS Mincho"/>
                <w:i/>
              </w:rPr>
            </w:pPr>
            <w:r w:rsidRPr="00AC22D1">
              <w:rPr>
                <w:rFonts w:eastAsia="MS Mincho"/>
                <w:i/>
              </w:rPr>
              <w:t>PaddingVol</w:t>
            </w:r>
          </w:p>
        </w:tc>
        <w:tc>
          <w:tcPr>
            <w:tcW w:w="4885" w:type="dxa"/>
            <w:vAlign w:val="center"/>
          </w:tcPr>
          <w:p w14:paraId="75D95F1E" w14:textId="77777777" w:rsidR="008609BD" w:rsidRPr="00AC22D1" w:rsidRDefault="008609BD" w:rsidP="00B74AF7">
            <w:pPr>
              <w:pStyle w:val="TAL"/>
              <w:widowControl w:val="0"/>
              <w:spacing w:afterLines="50" w:after="120"/>
              <w:jc w:val="both"/>
              <w:rPr>
                <w:rFonts w:eastAsia="MS Mincho"/>
                <w:lang w:eastAsia="zh-CN"/>
              </w:rPr>
            </w:pPr>
            <w:r w:rsidRPr="00AC22D1">
              <w:rPr>
                <w:rFonts w:eastAsia="MS Mincho"/>
                <w:lang w:eastAsia="zh-CN"/>
              </w:rPr>
              <w:t xml:space="preserve">Volume of padding bits added into Transport Block related to one </w:t>
            </w:r>
            <w:r>
              <w:rPr>
                <w:rFonts w:eastAsia="MS Mincho"/>
                <w:lang w:eastAsia="zh-CN"/>
              </w:rPr>
              <w:t>slot</w:t>
            </w:r>
            <w:r w:rsidRPr="00AC22D1">
              <w:rPr>
                <w:rFonts w:eastAsia="MS Mincho"/>
                <w:lang w:eastAsia="zh-CN"/>
              </w:rPr>
              <w:t xml:space="preserve"> burst.</w:t>
            </w:r>
          </w:p>
        </w:tc>
      </w:tr>
    </w:tbl>
    <w:p w14:paraId="6DD5089A" w14:textId="77777777" w:rsidR="008609BD" w:rsidRPr="00AC22D1" w:rsidRDefault="008609BD" w:rsidP="003B5FBE">
      <w:pPr>
        <w:rPr>
          <w:lang w:eastAsia="zh-CN"/>
        </w:rPr>
      </w:pPr>
    </w:p>
    <w:p w14:paraId="20B7DBB5" w14:textId="77777777" w:rsidR="008609BD" w:rsidRPr="00AC22D1" w:rsidRDefault="008609BD" w:rsidP="003B5FBE">
      <w:pPr>
        <w:pStyle w:val="B10"/>
        <w:rPr>
          <w:lang w:eastAsia="zh-CN"/>
        </w:rPr>
      </w:pPr>
      <w:r w:rsidRPr="00AC22D1">
        <w:t>For each measurement sample, the bin corresponding to the UL throughput experienced by the UE is incremented by one.</w:t>
      </w:r>
      <w:r w:rsidR="00980B2F">
        <w:t xml:space="preserve"> </w:t>
      </w:r>
      <w:r w:rsidR="00980B2F" w:rsidRPr="00AC22D1">
        <w:t xml:space="preserve">Separate counters are maintained for each </w:t>
      </w:r>
      <w:r w:rsidR="00980B2F">
        <w:t xml:space="preserve">mapped </w:t>
      </w:r>
      <w:r w:rsidR="00980B2F" w:rsidRPr="00AC22D1">
        <w:t>5QI (or QCI for option 3)</w:t>
      </w:r>
      <w:r w:rsidR="00980B2F" w:rsidRPr="00152161">
        <w:t xml:space="preserve"> </w:t>
      </w:r>
      <w:r w:rsidR="00980B2F">
        <w:t>and for each supported S-NSSAI</w:t>
      </w:r>
      <w:r w:rsidR="0013095E">
        <w:t>, and for each</w:t>
      </w:r>
      <w:r w:rsidR="0013095E" w:rsidRPr="00F93404">
        <w:t xml:space="preserve"> PLMN ID</w:t>
      </w:r>
      <w:r w:rsidR="00980B2F" w:rsidRPr="006F0B9F">
        <w:t>.</w:t>
      </w:r>
    </w:p>
    <w:p w14:paraId="487467A0" w14:textId="77777777" w:rsidR="008609BD" w:rsidRPr="00AC22D1" w:rsidRDefault="00AB46C8" w:rsidP="003B5FBE">
      <w:pPr>
        <w:pStyle w:val="B10"/>
      </w:pPr>
      <w:r>
        <w:t>d)</w:t>
      </w:r>
      <w:r>
        <w:tab/>
      </w:r>
      <w:r w:rsidR="008609BD" w:rsidRPr="00AC22D1">
        <w:t xml:space="preserve">A set of integers, each representing the (integer) number of samples with a UL UE throughput in the range represented by that bin. </w:t>
      </w:r>
      <w:r w:rsidR="00980B2F" w:rsidRPr="00AC22D1">
        <w:t xml:space="preserve">If the optional QoS level </w:t>
      </w:r>
      <w:r w:rsidR="00980B2F">
        <w:t xml:space="preserve">subcounter and S-NSSAI subcounter </w:t>
      </w:r>
      <w:r w:rsidR="0013095E">
        <w:t xml:space="preserve">and </w:t>
      </w:r>
      <w:r w:rsidR="0013095E" w:rsidRPr="00F93404">
        <w:t>PLMN ID</w:t>
      </w:r>
      <w:r w:rsidR="0013095E">
        <w:t xml:space="preserve"> subcounter</w:t>
      </w:r>
      <w:r w:rsidR="0013095E" w:rsidRPr="00AC22D1">
        <w:t xml:space="preserve"> </w:t>
      </w:r>
      <w:r w:rsidR="00980B2F" w:rsidRPr="00AC22D1">
        <w:t>measurement</w:t>
      </w:r>
      <w:r w:rsidR="00980B2F">
        <w:t>s</w:t>
      </w:r>
      <w:r w:rsidR="00980B2F" w:rsidRPr="00AC22D1">
        <w:t xml:space="preserve"> </w:t>
      </w:r>
      <w:r w:rsidR="00980B2F">
        <w:t>are</w:t>
      </w:r>
      <w:r w:rsidR="00980B2F" w:rsidRPr="00AC22D1">
        <w:t xml:space="preserve"> perfo</w:t>
      </w:r>
      <w:r w:rsidR="00980B2F">
        <w:t>r</w:t>
      </w:r>
      <w:r w:rsidR="00980B2F" w:rsidRPr="00AC22D1">
        <w:t xml:space="preserve">med, the number of measurements is equal to the number of </w:t>
      </w:r>
      <w:r w:rsidR="00980B2F">
        <w:t xml:space="preserve">mapped </w:t>
      </w:r>
      <w:r w:rsidR="00980B2F" w:rsidRPr="00AC22D1">
        <w:t>5QIs</w:t>
      </w:r>
      <w:r w:rsidR="00980B2F">
        <w:t xml:space="preserve"> and the number of supported S-NSSAIs</w:t>
      </w:r>
      <w:r w:rsidR="0013095E">
        <w:t>, and the number of</w:t>
      </w:r>
      <w:r w:rsidR="0013095E" w:rsidRPr="00F93404">
        <w:t xml:space="preserve"> PLMN ID</w:t>
      </w:r>
      <w:r w:rsidR="0013095E">
        <w:t>s</w:t>
      </w:r>
      <w:r w:rsidR="00980B2F">
        <w:t>.</w:t>
      </w:r>
    </w:p>
    <w:p w14:paraId="34B839CC" w14:textId="51492E45" w:rsidR="008609BD" w:rsidRPr="00AC22D1" w:rsidRDefault="00AB46C8" w:rsidP="003B5FBE">
      <w:pPr>
        <w:pStyle w:val="B10"/>
      </w:pPr>
      <w:r>
        <w:t>e)</w:t>
      </w:r>
      <w:r>
        <w:tab/>
      </w:r>
      <w:r w:rsidR="008609BD" w:rsidRPr="00AC22D1">
        <w:t xml:space="preserve">The measurement name has the form </w:t>
      </w:r>
      <w:r w:rsidR="008609BD" w:rsidRPr="00AC22D1">
        <w:br/>
      </w:r>
      <w:r w:rsidR="008609BD" w:rsidRPr="00AC22D1">
        <w:rPr>
          <w:lang w:val="en-US"/>
        </w:rPr>
        <w:t>DRB.</w:t>
      </w:r>
      <w:r w:rsidR="008609BD" w:rsidRPr="00AC22D1">
        <w:rPr>
          <w:lang w:val="en-US" w:eastAsia="zh-CN"/>
        </w:rPr>
        <w:t>UE</w:t>
      </w:r>
      <w:r w:rsidR="008609BD" w:rsidRPr="00AC22D1">
        <w:t>Thp</w:t>
      </w:r>
      <w:r w:rsidR="008609BD" w:rsidRPr="00AC22D1">
        <w:rPr>
          <w:rFonts w:hint="eastAsia"/>
          <w:lang w:eastAsia="zh-CN"/>
        </w:rPr>
        <w:t>U</w:t>
      </w:r>
      <w:r w:rsidR="008609BD" w:rsidRPr="00AC22D1">
        <w:t>lDist.Bin where Bin represents the bin</w:t>
      </w:r>
      <w:r w:rsidR="00980B2F">
        <w:t>,</w:t>
      </w:r>
      <w:r w:rsidR="00980B2F" w:rsidRPr="009E4EAC">
        <w:t xml:space="preserve"> </w:t>
      </w:r>
      <w:r w:rsidR="00980B2F" w:rsidRPr="00AC22D1">
        <w:t xml:space="preserve">or </w:t>
      </w:r>
      <w:r w:rsidR="00980B2F" w:rsidRPr="00AC22D1">
        <w:rPr>
          <w:lang w:val="en-US"/>
        </w:rPr>
        <w:t>optionally DRB.UEThp</w:t>
      </w:r>
      <w:r w:rsidR="003E6013" w:rsidRPr="003E6013">
        <w:rPr>
          <w:lang w:val="en-US"/>
        </w:rPr>
        <w:t>U</w:t>
      </w:r>
      <w:r w:rsidR="00980B2F" w:rsidRPr="00AC22D1">
        <w:rPr>
          <w:lang w:val="en-US"/>
        </w:rPr>
        <w:t>l</w:t>
      </w:r>
      <w:r w:rsidR="00980B2F">
        <w:rPr>
          <w:lang w:val="en-US"/>
        </w:rPr>
        <w:t>Dist.Bin</w:t>
      </w:r>
      <w:r w:rsidR="00980B2F" w:rsidRPr="00AC22D1">
        <w:rPr>
          <w:lang w:val="en-US"/>
        </w:rPr>
        <w:t>.</w:t>
      </w:r>
      <w:r w:rsidR="00980B2F" w:rsidRPr="00AC22D1">
        <w:rPr>
          <w:i/>
        </w:rPr>
        <w:t xml:space="preserve">QOS, </w:t>
      </w:r>
      <w:r w:rsidR="00980B2F" w:rsidRPr="00AC22D1">
        <w:t xml:space="preserve">where </w:t>
      </w:r>
      <w:r w:rsidR="00980B2F" w:rsidRPr="00AC22D1">
        <w:rPr>
          <w:i/>
        </w:rPr>
        <w:t>QOS</w:t>
      </w:r>
      <w:r w:rsidR="00980B2F" w:rsidRPr="00AC22D1">
        <w:t xml:space="preserve"> identifies the target quality of service class</w:t>
      </w:r>
      <w:r w:rsidR="00980B2F">
        <w:t xml:space="preserve">, and </w:t>
      </w:r>
      <w:r w:rsidR="00980B2F" w:rsidRPr="00AC22D1">
        <w:rPr>
          <w:lang w:val="en-US"/>
        </w:rPr>
        <w:t>DRB.UEThp</w:t>
      </w:r>
      <w:r w:rsidR="003E6013" w:rsidRPr="003E6013">
        <w:rPr>
          <w:lang w:val="en-US"/>
        </w:rPr>
        <w:t>U</w:t>
      </w:r>
      <w:r w:rsidR="00980B2F" w:rsidRPr="00AC22D1">
        <w:rPr>
          <w:lang w:val="en-US"/>
        </w:rPr>
        <w:t>l</w:t>
      </w:r>
      <w:r w:rsidR="00980B2F">
        <w:rPr>
          <w:lang w:val="en-US"/>
        </w:rPr>
        <w:t>Dist</w:t>
      </w:r>
      <w:r w:rsidR="00980B2F" w:rsidRPr="00AC22D1">
        <w:rPr>
          <w:lang w:val="en-US"/>
        </w:rPr>
        <w:t>.</w:t>
      </w:r>
      <w:r w:rsidR="00980B2F">
        <w:rPr>
          <w:lang w:val="en-US"/>
        </w:rPr>
        <w:t>Bin.</w:t>
      </w:r>
      <w:r w:rsidR="00980B2F" w:rsidRPr="00AC22D1">
        <w:rPr>
          <w:i/>
        </w:rPr>
        <w:t>S</w:t>
      </w:r>
      <w:r w:rsidR="00980B2F">
        <w:rPr>
          <w:i/>
        </w:rPr>
        <w:t>NSSAI</w:t>
      </w:r>
      <w:r w:rsidR="00980B2F" w:rsidRPr="00AC22D1">
        <w:rPr>
          <w:i/>
        </w:rPr>
        <w:t xml:space="preserve">, </w:t>
      </w:r>
      <w:r w:rsidR="00980B2F" w:rsidRPr="00AC22D1">
        <w:t xml:space="preserve">where </w:t>
      </w:r>
      <w:r w:rsidR="00980B2F" w:rsidRPr="00AC22D1">
        <w:rPr>
          <w:i/>
        </w:rPr>
        <w:t>S</w:t>
      </w:r>
      <w:r w:rsidR="00980B2F">
        <w:rPr>
          <w:i/>
        </w:rPr>
        <w:t>NSSAI</w:t>
      </w:r>
      <w:r w:rsidR="00980B2F" w:rsidRPr="00AC22D1">
        <w:t xml:space="preserve"> identifies the</w:t>
      </w:r>
      <w:r w:rsidR="00980B2F">
        <w:t xml:space="preserve"> S-NSSAI</w:t>
      </w:r>
      <w:r w:rsidR="0013095E">
        <w:t xml:space="preserve">, and </w:t>
      </w:r>
      <w:r w:rsidR="0013095E" w:rsidRPr="00AC22D1">
        <w:rPr>
          <w:lang w:val="en-US"/>
        </w:rPr>
        <w:t>DRB.UEThp</w:t>
      </w:r>
      <w:r w:rsidR="003E6013" w:rsidRPr="003E6013">
        <w:rPr>
          <w:lang w:val="en-US"/>
        </w:rPr>
        <w:t>U</w:t>
      </w:r>
      <w:r w:rsidR="0013095E" w:rsidRPr="00AC22D1">
        <w:rPr>
          <w:lang w:val="en-US"/>
        </w:rPr>
        <w:t>l</w:t>
      </w:r>
      <w:r w:rsidR="0013095E">
        <w:rPr>
          <w:lang w:val="en-US"/>
        </w:rPr>
        <w:t>Dist.Bin</w:t>
      </w:r>
      <w:r w:rsidR="0013095E" w:rsidRPr="00AC22D1">
        <w:rPr>
          <w:lang w:val="en-US"/>
        </w:rPr>
        <w:t>.</w:t>
      </w:r>
      <w:r w:rsidR="0013095E">
        <w:rPr>
          <w:i/>
        </w:rPr>
        <w:t>PLMN</w:t>
      </w:r>
      <w:r w:rsidR="0013095E" w:rsidRPr="00AC22D1">
        <w:rPr>
          <w:i/>
        </w:rPr>
        <w:t xml:space="preserve">, </w:t>
      </w:r>
      <w:r w:rsidR="0013095E" w:rsidRPr="00AC22D1">
        <w:t xml:space="preserve">where </w:t>
      </w:r>
      <w:r w:rsidR="0013095E">
        <w:rPr>
          <w:i/>
        </w:rPr>
        <w:t>PLMN</w:t>
      </w:r>
      <w:r w:rsidR="0013095E" w:rsidRPr="00AC22D1">
        <w:t xml:space="preserve"> identifies the</w:t>
      </w:r>
      <w:r w:rsidR="0013095E">
        <w:t xml:space="preserve"> </w:t>
      </w:r>
      <w:r w:rsidR="0013095E" w:rsidRPr="00F93404">
        <w:t>PLMN ID</w:t>
      </w:r>
      <w:r w:rsidR="008609BD" w:rsidRPr="00AC22D1">
        <w:t>.</w:t>
      </w:r>
    </w:p>
    <w:p w14:paraId="1A8E0454" w14:textId="77777777" w:rsidR="008609BD" w:rsidRPr="00AC22D1" w:rsidRDefault="0030045E" w:rsidP="003B5FBE">
      <w:pPr>
        <w:pStyle w:val="NO"/>
        <w:rPr>
          <w:lang w:val="en-US"/>
        </w:rPr>
      </w:pPr>
      <w:r>
        <w:t>NOTE</w:t>
      </w:r>
      <w:r w:rsidR="008609BD" w:rsidRPr="00AC22D1">
        <w:t>: Number of bins and the range for each bin is left to implementation</w:t>
      </w:r>
    </w:p>
    <w:p w14:paraId="5548CD5A" w14:textId="77777777" w:rsidR="008609BD" w:rsidRPr="00AC22D1" w:rsidRDefault="00AB46C8" w:rsidP="003B5FBE">
      <w:pPr>
        <w:pStyle w:val="B10"/>
      </w:pPr>
      <w:r>
        <w:t>f)</w:t>
      </w:r>
      <w:r>
        <w:tab/>
      </w:r>
      <w:r w:rsidR="008609BD" w:rsidRPr="00AC22D1">
        <w:t xml:space="preserve">NRCellDU </w:t>
      </w:r>
    </w:p>
    <w:p w14:paraId="64FAD06E" w14:textId="77777777" w:rsidR="008609BD" w:rsidRPr="00AC22D1" w:rsidRDefault="00AB46C8" w:rsidP="003B5FBE">
      <w:pPr>
        <w:pStyle w:val="B10"/>
      </w:pPr>
      <w:r>
        <w:t>g)</w:t>
      </w:r>
      <w:r>
        <w:tab/>
      </w:r>
      <w:r w:rsidR="008609BD" w:rsidRPr="00AC22D1">
        <w:t>Valid for packet switched traffic</w:t>
      </w:r>
    </w:p>
    <w:p w14:paraId="051B0AE5" w14:textId="77777777" w:rsidR="008609BD" w:rsidRPr="00AC22D1" w:rsidRDefault="00AB46C8" w:rsidP="003B5FBE">
      <w:pPr>
        <w:pStyle w:val="B10"/>
      </w:pPr>
      <w:r>
        <w:rPr>
          <w:lang w:eastAsia="zh-CN"/>
        </w:rPr>
        <w:t>h)</w:t>
      </w:r>
      <w:r>
        <w:rPr>
          <w:lang w:eastAsia="zh-CN"/>
        </w:rPr>
        <w:tab/>
      </w:r>
      <w:r w:rsidR="008609BD" w:rsidRPr="00AC22D1">
        <w:rPr>
          <w:lang w:eastAsia="zh-CN"/>
        </w:rPr>
        <w:t>5GS</w:t>
      </w:r>
    </w:p>
    <w:p w14:paraId="797D9B20" w14:textId="77777777" w:rsidR="008609BD" w:rsidRPr="00AC22D1" w:rsidRDefault="00AB46C8" w:rsidP="003B5FBE">
      <w:pPr>
        <w:pStyle w:val="B10"/>
      </w:pPr>
      <w:r>
        <w:rPr>
          <w:lang w:eastAsia="zh-CN"/>
        </w:rPr>
        <w:t>i)</w:t>
      </w:r>
      <w:r>
        <w:rPr>
          <w:lang w:eastAsia="zh-CN"/>
        </w:rPr>
        <w:tab/>
      </w:r>
      <w:r w:rsidR="008609BD" w:rsidRPr="00AC22D1">
        <w:rPr>
          <w:lang w:eastAsia="zh-CN"/>
        </w:rPr>
        <w:t>One usage of this measurement is for performance assurance within integrity area (user plane connection quality).</w:t>
      </w:r>
    </w:p>
    <w:p w14:paraId="62B513B5" w14:textId="77777777" w:rsidR="00FF5AEB" w:rsidRPr="00AC22D1" w:rsidRDefault="00FF5AEB" w:rsidP="00FF5AEB">
      <w:pPr>
        <w:pStyle w:val="Heading5"/>
      </w:pPr>
      <w:bookmarkStart w:id="425" w:name="_Toc20132226"/>
      <w:bookmarkStart w:id="426" w:name="_Toc27473261"/>
      <w:bookmarkStart w:id="427" w:name="_Toc35955916"/>
      <w:bookmarkStart w:id="428" w:name="_Toc44491887"/>
      <w:bookmarkStart w:id="429" w:name="_Toc51689814"/>
      <w:bookmarkStart w:id="430" w:name="_Toc51750488"/>
      <w:bookmarkStart w:id="431" w:name="_Toc51774748"/>
      <w:bookmarkStart w:id="432" w:name="_Toc51775362"/>
      <w:bookmarkStart w:id="433" w:name="_Toc51775978"/>
      <w:bookmarkStart w:id="434" w:name="_Toc58515361"/>
      <w:bookmarkStart w:id="435" w:name="_Toc113895802"/>
      <w:r w:rsidRPr="00AC22D1">
        <w:t>5.1.</w:t>
      </w:r>
      <w:r>
        <w:t>1</w:t>
      </w:r>
      <w:r w:rsidRPr="00AC22D1">
        <w:t>.</w:t>
      </w:r>
      <w:r>
        <w:t>3</w:t>
      </w:r>
      <w:r w:rsidRPr="00AC22D1">
        <w:t>.5</w:t>
      </w:r>
      <w:r w:rsidRPr="00AC22D1">
        <w:tab/>
      </w:r>
      <w:r w:rsidR="00557922">
        <w:rPr>
          <w:lang w:eastAsia="zh-CN"/>
        </w:rPr>
        <w:t xml:space="preserve">Percentage </w:t>
      </w:r>
      <w:r w:rsidRPr="00AC22D1">
        <w:t xml:space="preserve">of unrestricted DL UE data </w:t>
      </w:r>
      <w:r w:rsidR="00557922">
        <w:t xml:space="preserve">volume </w:t>
      </w:r>
      <w:r w:rsidRPr="00AC22D1">
        <w:t>in gNB</w:t>
      </w:r>
      <w:bookmarkEnd w:id="425"/>
      <w:bookmarkEnd w:id="426"/>
      <w:bookmarkEnd w:id="427"/>
      <w:bookmarkEnd w:id="428"/>
      <w:bookmarkEnd w:id="429"/>
      <w:bookmarkEnd w:id="430"/>
      <w:bookmarkEnd w:id="431"/>
      <w:bookmarkEnd w:id="432"/>
      <w:bookmarkEnd w:id="433"/>
      <w:bookmarkEnd w:id="434"/>
      <w:bookmarkEnd w:id="435"/>
    </w:p>
    <w:p w14:paraId="57C1F4F9" w14:textId="77777777" w:rsidR="005A2135" w:rsidRPr="00AC22D1" w:rsidRDefault="00557922" w:rsidP="006F7ADC">
      <w:pPr>
        <w:pStyle w:val="B10"/>
      </w:pPr>
      <w:r>
        <w:t>a)</w:t>
      </w:r>
      <w:r>
        <w:tab/>
      </w:r>
      <w:r w:rsidR="008609BD" w:rsidRPr="00AC22D1">
        <w:t xml:space="preserve">This measurement provides the percentage of DL data volume for UEs in the cell that is classified as unrestricted, i.e., when the volume is so low that all data can be transferred in one </w:t>
      </w:r>
      <w:r w:rsidR="008609BD">
        <w:t>slot</w:t>
      </w:r>
      <w:r w:rsidR="008609BD" w:rsidRPr="00AC22D1">
        <w:t xml:space="preserve"> and no UE throughput sample could be calculated. The UE data volume refers to the total volume scheduled for each UE regardless if using </w:t>
      </w:r>
      <w:r w:rsidR="008609BD">
        <w:t xml:space="preserve">only </w:t>
      </w:r>
      <w:r w:rsidR="008609BD" w:rsidRPr="00AC22D1">
        <w:t xml:space="preserve">primary- or </w:t>
      </w:r>
      <w:r w:rsidR="008609BD">
        <w:t xml:space="preserve">also </w:t>
      </w:r>
      <w:r w:rsidR="008609BD" w:rsidRPr="00AC22D1">
        <w:t>supplemental aggregated carriers. The measurement is optionally split into subcounters per QoS level (</w:t>
      </w:r>
      <w:r w:rsidR="008609BD">
        <w:t xml:space="preserve">mapped </w:t>
      </w:r>
      <w:r w:rsidR="008609BD" w:rsidRPr="00AC22D1">
        <w:t>5QI or QCI in NR option 3)</w:t>
      </w:r>
      <w:r w:rsidR="001D3433">
        <w:t xml:space="preserve"> and subcounters per supported S-NSSAI</w:t>
      </w:r>
      <w:r w:rsidR="0013095E">
        <w:t>, and subcounters per</w:t>
      </w:r>
      <w:r w:rsidR="0013095E" w:rsidRPr="00F93404">
        <w:t xml:space="preserve"> PLMN ID</w:t>
      </w:r>
      <w:r w:rsidR="008609BD" w:rsidRPr="00AC22D1">
        <w:t>.</w:t>
      </w:r>
    </w:p>
    <w:p w14:paraId="46DFD5B7" w14:textId="77777777" w:rsidR="008609BD" w:rsidRPr="00AC22D1" w:rsidRDefault="00557922" w:rsidP="006F7ADC">
      <w:pPr>
        <w:pStyle w:val="B10"/>
      </w:pPr>
      <w:r>
        <w:rPr>
          <w:lang w:eastAsia="zh-CN"/>
        </w:rPr>
        <w:t>b)</w:t>
      </w:r>
      <w:r>
        <w:rPr>
          <w:lang w:eastAsia="zh-CN"/>
        </w:rPr>
        <w:tab/>
      </w:r>
      <w:r w:rsidR="008609BD" w:rsidRPr="00AC22D1">
        <w:rPr>
          <w:lang w:eastAsia="zh-CN"/>
        </w:rPr>
        <w:t>SI</w:t>
      </w:r>
      <w:r w:rsidR="005A2135">
        <w:rPr>
          <w:lang w:eastAsia="zh-CN"/>
        </w:rPr>
        <w:t>.</w:t>
      </w:r>
    </w:p>
    <w:p w14:paraId="14169E7B" w14:textId="77777777" w:rsidR="008609BD" w:rsidRPr="00AC22D1" w:rsidRDefault="005A2135" w:rsidP="006F7ADC">
      <w:pPr>
        <w:pStyle w:val="B10"/>
      </w:pPr>
      <w:r>
        <w:t>c</w:t>
      </w:r>
      <w:r w:rsidR="00557922">
        <w:t>)</w:t>
      </w:r>
      <w:r w:rsidR="00557922">
        <w:tab/>
      </w:r>
      <w:r w:rsidR="008609BD">
        <w:t>For periods when no data is transferred at all</w:t>
      </w:r>
      <w:r w:rsidR="008609BD" w:rsidRPr="00AC22D1">
        <w:t xml:space="preserve"> </w:t>
      </w:r>
      <w:r w:rsidR="008609BD" w:rsidRPr="00152716">
        <w:rPr>
          <w:i/>
        </w:rPr>
        <w:t>Percentage Unrestricted Volume DL = 0</w:t>
      </w:r>
      <w:r w:rsidR="008609BD">
        <w:t xml:space="preserve">, </w:t>
      </w:r>
      <w:r w:rsidR="008609BD" w:rsidRPr="00AC22D1">
        <w:t>otherwise:</w:t>
      </w:r>
    </w:p>
    <w:p w14:paraId="42CA95B9" w14:textId="3EC5B967" w:rsidR="008609BD" w:rsidRPr="00AC22D1" w:rsidRDefault="008609BD" w:rsidP="006F7ADC">
      <w:pPr>
        <w:pStyle w:val="TH"/>
      </w:pPr>
      <w:r>
        <w:t xml:space="preserve"> </w:t>
      </w:r>
      <w:r w:rsidR="002C176A">
        <w:rPr>
          <w:noProof/>
        </w:rPr>
        <w:drawing>
          <wp:inline distT="0" distB="0" distL="0" distR="0" wp14:anchorId="7D0E1E16" wp14:editId="6CBA3665">
            <wp:extent cx="5381625" cy="1123950"/>
            <wp:effectExtent l="0" t="0" r="0" b="0"/>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5381625" cy="1123950"/>
                    </a:xfrm>
                    <a:prstGeom prst="rect">
                      <a:avLst/>
                    </a:prstGeom>
                    <a:noFill/>
                    <a:ln>
                      <a:noFill/>
                    </a:ln>
                  </pic:spPr>
                </pic:pic>
              </a:graphicData>
            </a:graphic>
          </wp:inline>
        </w:drawing>
      </w:r>
    </w:p>
    <w:p w14:paraId="70DEA728" w14:textId="5DDB7190" w:rsidR="008609BD" w:rsidRPr="00AC22D1" w:rsidRDefault="002C176A" w:rsidP="006F7ADC">
      <w:r>
        <w:rPr>
          <w:noProof/>
        </w:rPr>
        <mc:AlternateContent>
          <mc:Choice Requires="wps">
            <w:drawing>
              <wp:anchor distT="0" distB="0" distL="114300" distR="114300" simplePos="0" relativeHeight="251657728" behindDoc="0" locked="0" layoutInCell="1" allowOverlap="1" wp14:anchorId="21A534AB" wp14:editId="039DF562">
                <wp:simplePos x="0" y="0"/>
                <wp:positionH relativeFrom="column">
                  <wp:posOffset>0</wp:posOffset>
                </wp:positionH>
                <wp:positionV relativeFrom="paragraph">
                  <wp:posOffset>0</wp:posOffset>
                </wp:positionV>
                <wp:extent cx="69215" cy="281940"/>
                <wp:effectExtent l="0" t="0" r="0" b="0"/>
                <wp:wrapNone/>
                <wp:docPr id="5" name="TextBox 4">
                  <a:extLst xmlns:a="http://schemas.openxmlformats.org/drawingml/2006/main">
                    <a:ext uri="{FF2B5EF4-FFF2-40B4-BE49-F238E27FC236}">
                      <a16:creationId xmlns:a16="http://schemas.microsoft.com/office/drawing/2014/main" id="{7E703B74-D521-45E2-95B6-94D133F2497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215" cy="281940"/>
                        </a:xfrm>
                        <a:prstGeom prst="rect">
                          <a:avLst/>
                        </a:prstGeom>
                        <a:noFill/>
                      </wps:spPr>
                      <wps:txbx>
                        <w:txbxContent>
                          <w:p w14:paraId="4E748E24" w14:textId="77777777" w:rsidR="00DF66A6" w:rsidRDefault="00DF66A6" w:rsidP="008609BD">
                            <w:pPr>
                              <w:pStyle w:val="NormalWeb"/>
                              <w:spacing w:before="168" w:beforeAutospacing="0" w:after="0" w:afterAutospacing="0"/>
                            </w:pPr>
                          </w:p>
                        </w:txbxContent>
                      </wps:txbx>
                      <wps:bodyPr wrap="none" lIns="0" tIns="0" rIns="0" bIns="0" rtlCol="0">
                        <a:spAutoFit/>
                      </wps:bodyPr>
                    </wps:wsp>
                  </a:graphicData>
                </a:graphic>
                <wp14:sizeRelH relativeFrom="page">
                  <wp14:pctWidth>0</wp14:pctWidth>
                </wp14:sizeRelH>
                <wp14:sizeRelV relativeFrom="page">
                  <wp14:pctHeight>0</wp14:pctHeight>
                </wp14:sizeRelV>
              </wp:anchor>
            </w:drawing>
          </mc:Choice>
          <mc:Fallback>
            <w:pict>
              <v:shapetype w14:anchorId="21A534AB" id="_x0000_t202" coordsize="21600,21600" o:spt="202" path="m,l,21600r21600,l21600,xe">
                <v:stroke joinstyle="miter"/>
                <v:path gradientshapeok="t" o:connecttype="rect"/>
              </v:shapetype>
              <v:shape id="TextBox 4" o:spid="_x0000_s1026" type="#_x0000_t202" style="position:absolute;margin-left:0;margin-top:0;width:5.45pt;height:22.2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" filled="f" stroked="f">
                <v:textbox style="mso-fit-shape-to-text:t" inset="0,0,0,0">
                  <w:txbxContent>
                    <w:p w14:paraId="4E748E24" w14:textId="77777777" w:rsidR="00DF66A6" w:rsidRDefault="00DF66A6" w:rsidP="008609BD">
                      <w:pPr>
                        <w:pStyle w:val="NormalWeb"/>
                        <w:spacing w:before="168" w:beforeAutospacing="0" w:after="0" w:afterAutospacing="0"/>
                      </w:pPr>
                    </w:p>
                  </w:txbxContent>
                </v:textbox>
              </v:shape>
            </w:pict>
          </mc:Fallback>
        </mc:AlternateConten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75"/>
        <w:gridCol w:w="4885"/>
      </w:tblGrid>
      <w:tr w:rsidR="008609BD" w:rsidRPr="00AC22D1" w14:paraId="45D3FCB3" w14:textId="77777777" w:rsidTr="00B74AF7">
        <w:trPr>
          <w:trHeight w:val="179"/>
          <w:jc w:val="center"/>
        </w:trPr>
        <w:tc>
          <w:tcPr>
            <w:tcW w:w="1775" w:type="dxa"/>
            <w:vAlign w:val="center"/>
          </w:tcPr>
          <w:p w14:paraId="28BF9847" w14:textId="77777777" w:rsidR="008609BD" w:rsidRPr="00AC22D1" w:rsidRDefault="008609BD" w:rsidP="00B74AF7">
            <w:pPr>
              <w:pStyle w:val="TAL"/>
              <w:widowControl w:val="0"/>
              <w:spacing w:afterLines="50" w:after="120"/>
              <w:jc w:val="both"/>
              <w:rPr>
                <w:rFonts w:cs="Arial"/>
                <w:kern w:val="2"/>
                <w:lang w:eastAsia="zh-CN"/>
              </w:rPr>
            </w:pPr>
            <w:r w:rsidRPr="00AC22D1">
              <w:rPr>
                <w:rFonts w:eastAsia="MS Mincho"/>
              </w:rPr>
              <w:t>ThpUnresVolDl</w:t>
            </w:r>
          </w:p>
        </w:tc>
        <w:tc>
          <w:tcPr>
            <w:tcW w:w="4885" w:type="dxa"/>
            <w:vAlign w:val="center"/>
          </w:tcPr>
          <w:p w14:paraId="5941A140" w14:textId="77777777" w:rsidR="008609BD" w:rsidRPr="00AC22D1" w:rsidRDefault="008609BD" w:rsidP="00B74AF7">
            <w:pPr>
              <w:pStyle w:val="TAL"/>
              <w:widowControl w:val="0"/>
              <w:spacing w:afterLines="50" w:after="120"/>
              <w:jc w:val="both"/>
              <w:rPr>
                <w:kern w:val="2"/>
                <w:lang w:eastAsia="zh-CN"/>
              </w:rPr>
            </w:pPr>
            <w:r w:rsidRPr="00AC22D1">
              <w:rPr>
                <w:rFonts w:eastAsia="MS Mincho"/>
                <w:lang w:eastAsia="zh-CN"/>
              </w:rPr>
              <w:t xml:space="preserve">The volume of a data burst that is transmitted in the </w:t>
            </w:r>
            <w:r>
              <w:rPr>
                <w:rFonts w:eastAsia="MS Mincho"/>
                <w:lang w:eastAsia="zh-CN"/>
              </w:rPr>
              <w:t>slot</w:t>
            </w:r>
            <w:r w:rsidRPr="00AC22D1">
              <w:rPr>
                <w:rFonts w:eastAsia="MS Mincho"/>
                <w:lang w:eastAsia="zh-CN"/>
              </w:rPr>
              <w:t xml:space="preserve"> when the buffer is emptied (which could be the only </w:t>
            </w:r>
            <w:r>
              <w:rPr>
                <w:rFonts w:eastAsia="MS Mincho"/>
                <w:lang w:eastAsia="zh-CN"/>
              </w:rPr>
              <w:t>slot</w:t>
            </w:r>
            <w:r w:rsidRPr="00AC22D1">
              <w:rPr>
                <w:rFonts w:eastAsia="MS Mincho"/>
                <w:lang w:eastAsia="zh-CN"/>
              </w:rPr>
              <w:t xml:space="preserve"> needed to transmit the data burst) </w:t>
            </w:r>
            <w:r w:rsidRPr="00AC22D1">
              <w:t>and not included in the UE throughput measurement</w:t>
            </w:r>
            <w:r w:rsidRPr="00AC22D1">
              <w:rPr>
                <w:rFonts w:eastAsia="MS Mincho"/>
                <w:lang w:eastAsia="zh-CN"/>
              </w:rPr>
              <w:t xml:space="preserve">. A sample for </w:t>
            </w:r>
            <w:r w:rsidRPr="00AC22D1">
              <w:rPr>
                <w:rFonts w:eastAsia="MS Mincho"/>
              </w:rPr>
              <w:t xml:space="preserve">ThpUnresVolDl is </w:t>
            </w:r>
            <w:r w:rsidRPr="00AC22D1">
              <w:rPr>
                <w:rFonts w:eastAsia="MS Mincho"/>
                <w:lang w:eastAsia="zh-CN"/>
              </w:rPr>
              <w:t>the</w:t>
            </w:r>
            <w:r w:rsidRPr="00AC22D1">
              <w:rPr>
                <w:rFonts w:eastAsia="MS Mincho"/>
              </w:rPr>
              <w:t xml:space="preserve"> data volume counted on </w:t>
            </w:r>
            <w:r>
              <w:rPr>
                <w:rFonts w:eastAsia="MS Mincho"/>
              </w:rPr>
              <w:t>RLC</w:t>
            </w:r>
            <w:r w:rsidRPr="00AC22D1">
              <w:rPr>
                <w:rFonts w:eastAsia="MS Mincho"/>
              </w:rPr>
              <w:t xml:space="preserve"> SDU level in kbits sent in DL </w:t>
            </w:r>
            <w:r w:rsidRPr="00AC22D1">
              <w:rPr>
                <w:rFonts w:eastAsia="MS Mincho"/>
                <w:lang w:eastAsia="zh-CN"/>
              </w:rPr>
              <w:t>for one DRB</w:t>
            </w:r>
            <w:r w:rsidRPr="00AC22D1">
              <w:rPr>
                <w:rFonts w:eastAsia="MS Mincho"/>
              </w:rPr>
              <w:t>.</w:t>
            </w:r>
          </w:p>
        </w:tc>
      </w:tr>
      <w:tr w:rsidR="008609BD" w:rsidRPr="00AC22D1" w14:paraId="1968F197" w14:textId="77777777" w:rsidTr="00B74AF7">
        <w:trPr>
          <w:trHeight w:val="179"/>
          <w:jc w:val="center"/>
        </w:trPr>
        <w:tc>
          <w:tcPr>
            <w:tcW w:w="1775" w:type="dxa"/>
            <w:vAlign w:val="center"/>
          </w:tcPr>
          <w:p w14:paraId="709240CE" w14:textId="77777777" w:rsidR="008609BD" w:rsidRPr="00AC22D1" w:rsidRDefault="008609BD" w:rsidP="00B74AF7">
            <w:pPr>
              <w:pStyle w:val="TAL"/>
              <w:widowControl w:val="0"/>
              <w:spacing w:afterLines="50" w:after="120"/>
              <w:jc w:val="both"/>
              <w:rPr>
                <w:rFonts w:eastAsia="MS Mincho"/>
              </w:rPr>
            </w:pPr>
            <w:r w:rsidRPr="00AC22D1">
              <w:rPr>
                <w:rFonts w:eastAsia="MS Mincho"/>
              </w:rPr>
              <w:t>ThpVolDl</w:t>
            </w:r>
          </w:p>
        </w:tc>
        <w:tc>
          <w:tcPr>
            <w:tcW w:w="4885" w:type="dxa"/>
            <w:vAlign w:val="center"/>
          </w:tcPr>
          <w:p w14:paraId="35CD209D" w14:textId="77777777" w:rsidR="008609BD" w:rsidRPr="00AC22D1" w:rsidRDefault="008609BD" w:rsidP="00B74AF7">
            <w:pPr>
              <w:pStyle w:val="TAL"/>
              <w:widowControl w:val="0"/>
              <w:spacing w:afterLines="50" w:after="120"/>
              <w:jc w:val="both"/>
              <w:rPr>
                <w:rFonts w:eastAsia="MS Mincho"/>
                <w:lang w:eastAsia="zh-CN"/>
              </w:rPr>
            </w:pPr>
            <w:r w:rsidRPr="00AC22D1">
              <w:rPr>
                <w:rFonts w:eastAsia="MS Mincho"/>
                <w:lang w:eastAsia="zh-CN"/>
              </w:rPr>
              <w:t xml:space="preserve">The volume of a data burst, excluding the data transmitted in the </w:t>
            </w:r>
            <w:r>
              <w:rPr>
                <w:rFonts w:eastAsia="MS Mincho"/>
                <w:lang w:eastAsia="zh-CN"/>
              </w:rPr>
              <w:t>slot</w:t>
            </w:r>
            <w:r w:rsidRPr="00AC22D1">
              <w:rPr>
                <w:rFonts w:eastAsia="MS Mincho"/>
                <w:lang w:eastAsia="zh-CN"/>
              </w:rPr>
              <w:t xml:space="preserve"> when the buffer is emptied. A sample for </w:t>
            </w:r>
            <w:r w:rsidRPr="00AC22D1">
              <w:rPr>
                <w:rFonts w:eastAsia="MS Mincho"/>
              </w:rPr>
              <w:t xml:space="preserve">ThpVolDl is </w:t>
            </w:r>
            <w:r w:rsidRPr="00AC22D1">
              <w:rPr>
                <w:rFonts w:eastAsia="MS Mincho"/>
                <w:lang w:eastAsia="zh-CN"/>
              </w:rPr>
              <w:t>the</w:t>
            </w:r>
            <w:r w:rsidRPr="00AC22D1">
              <w:rPr>
                <w:rFonts w:eastAsia="MS Mincho"/>
              </w:rPr>
              <w:t xml:space="preserve"> data volume counted on </w:t>
            </w:r>
            <w:r>
              <w:rPr>
                <w:rFonts w:eastAsia="MS Mincho"/>
              </w:rPr>
              <w:t>RLC</w:t>
            </w:r>
            <w:r w:rsidRPr="00AC22D1">
              <w:rPr>
                <w:rFonts w:eastAsia="MS Mincho"/>
              </w:rPr>
              <w:t xml:space="preserve"> SDU level in kbits sent in DL </w:t>
            </w:r>
            <w:r w:rsidRPr="00AC22D1">
              <w:rPr>
                <w:rFonts w:eastAsia="MS Mincho"/>
                <w:lang w:eastAsia="zh-CN"/>
              </w:rPr>
              <w:t>for one DRB</w:t>
            </w:r>
            <w:r w:rsidRPr="00AC22D1">
              <w:rPr>
                <w:rFonts w:eastAsia="MS Mincho"/>
              </w:rPr>
              <w:t xml:space="preserve">. </w:t>
            </w:r>
          </w:p>
        </w:tc>
      </w:tr>
    </w:tbl>
    <w:p w14:paraId="6A08FD6D" w14:textId="77777777" w:rsidR="008609BD" w:rsidRPr="00AC22D1" w:rsidRDefault="008609BD" w:rsidP="006F7ADC">
      <w:pPr>
        <w:rPr>
          <w:lang w:eastAsia="zh-CN"/>
        </w:rPr>
      </w:pPr>
    </w:p>
    <w:p w14:paraId="75EF3B0D" w14:textId="77777777" w:rsidR="008609BD" w:rsidRPr="00AC22D1" w:rsidRDefault="005A2135" w:rsidP="006F7ADC">
      <w:pPr>
        <w:pStyle w:val="B10"/>
      </w:pPr>
      <w:r>
        <w:t>d</w:t>
      </w:r>
      <w:r w:rsidR="00557922">
        <w:t>)</w:t>
      </w:r>
      <w:r w:rsidR="00557922">
        <w:tab/>
      </w:r>
      <w:r w:rsidR="008609BD" w:rsidRPr="00AC22D1">
        <w:t xml:space="preserve">Each measurement is a single integer value from 0 to 100. The number of measurements is equal to one. If the optional QoS level </w:t>
      </w:r>
      <w:r w:rsidR="001D3433">
        <w:t xml:space="preserve">subcounter and S-NSSAI subcounter </w:t>
      </w:r>
      <w:r w:rsidR="0013095E">
        <w:t xml:space="preserve">and </w:t>
      </w:r>
      <w:r w:rsidR="0013095E" w:rsidRPr="00F93404">
        <w:t>PLMN ID</w:t>
      </w:r>
      <w:r w:rsidR="0013095E">
        <w:t xml:space="preserve"> subcounter</w:t>
      </w:r>
      <w:r w:rsidR="0013095E" w:rsidRPr="00AC22D1">
        <w:t xml:space="preserve"> </w:t>
      </w:r>
      <w:r w:rsidR="008609BD" w:rsidRPr="00AC22D1">
        <w:t>measurement</w:t>
      </w:r>
      <w:r w:rsidR="001D3433">
        <w:t>s</w:t>
      </w:r>
      <w:r w:rsidR="008609BD" w:rsidRPr="00AC22D1">
        <w:t xml:space="preserve"> </w:t>
      </w:r>
      <w:r w:rsidR="001D3433">
        <w:t>are</w:t>
      </w:r>
      <w:r w:rsidR="001D3433" w:rsidRPr="00AC22D1">
        <w:t xml:space="preserve"> </w:t>
      </w:r>
      <w:r w:rsidR="008609BD" w:rsidRPr="00AC22D1">
        <w:t xml:space="preserve">perfomed, the number of measurements is equal to the number of </w:t>
      </w:r>
      <w:r w:rsidR="008609BD">
        <w:t xml:space="preserve">mapped </w:t>
      </w:r>
      <w:r w:rsidR="008609BD" w:rsidRPr="00AC22D1">
        <w:t>5QIs</w:t>
      </w:r>
      <w:r w:rsidR="001D3433">
        <w:t xml:space="preserve"> and the number of supported S-NSSAIs</w:t>
      </w:r>
      <w:r w:rsidR="00EC2AB5">
        <w:t>, and the number of</w:t>
      </w:r>
      <w:r w:rsidR="00EC2AB5" w:rsidRPr="00F93404">
        <w:t xml:space="preserve"> PLMN ID</w:t>
      </w:r>
      <w:r w:rsidR="00EC2AB5">
        <w:t>s</w:t>
      </w:r>
      <w:r w:rsidR="008609BD" w:rsidRPr="00AC22D1">
        <w:t>.</w:t>
      </w:r>
      <w:r w:rsidR="001D3433">
        <w:t xml:space="preserve"> </w:t>
      </w:r>
      <w:r w:rsidR="008609BD" w:rsidRPr="00AC22D1">
        <w:t xml:space="preserve"> </w:t>
      </w:r>
    </w:p>
    <w:p w14:paraId="75B9569C" w14:textId="77777777" w:rsidR="008609BD" w:rsidRPr="00AC22D1" w:rsidRDefault="005A2135" w:rsidP="006F7ADC">
      <w:pPr>
        <w:pStyle w:val="B10"/>
      </w:pPr>
      <w:r>
        <w:t>e</w:t>
      </w:r>
      <w:r w:rsidR="000A06AF">
        <w:t>)</w:t>
      </w:r>
      <w:r w:rsidR="000A06AF">
        <w:tab/>
      </w:r>
      <w:r w:rsidR="008609BD" w:rsidRPr="00AC22D1">
        <w:t xml:space="preserve">The measurement name has the form </w:t>
      </w:r>
      <w:r w:rsidR="008609BD" w:rsidRPr="00AC22D1">
        <w:br/>
      </w:r>
      <w:r w:rsidR="008609BD" w:rsidRPr="00AC22D1">
        <w:rPr>
          <w:lang w:val="en-US"/>
        </w:rPr>
        <w:t>DRB.</w:t>
      </w:r>
      <w:r w:rsidR="008609BD" w:rsidRPr="00AC22D1">
        <w:rPr>
          <w:lang w:val="en-US" w:eastAsia="zh-CN"/>
        </w:rPr>
        <w:t>UEUnresVol</w:t>
      </w:r>
      <w:r w:rsidR="008609BD" w:rsidRPr="00AC22D1">
        <w:rPr>
          <w:lang w:eastAsia="zh-CN"/>
        </w:rPr>
        <w:t>D</w:t>
      </w:r>
      <w:r w:rsidR="008609BD" w:rsidRPr="00AC22D1">
        <w:t xml:space="preserve">l or </w:t>
      </w:r>
      <w:r w:rsidR="008609BD" w:rsidRPr="00AC22D1">
        <w:rPr>
          <w:lang w:val="en-US"/>
        </w:rPr>
        <w:t>optionally DRB.UEUnresVolDl.</w:t>
      </w:r>
      <w:r w:rsidR="008609BD" w:rsidRPr="00AC22D1">
        <w:rPr>
          <w:i/>
        </w:rPr>
        <w:t xml:space="preserve">QOS, </w:t>
      </w:r>
      <w:r w:rsidR="008609BD" w:rsidRPr="00AC22D1">
        <w:t xml:space="preserve">where </w:t>
      </w:r>
      <w:r w:rsidR="008609BD" w:rsidRPr="00AC22D1">
        <w:rPr>
          <w:i/>
        </w:rPr>
        <w:t>QOS</w:t>
      </w:r>
      <w:r w:rsidR="008609BD" w:rsidRPr="00AC22D1">
        <w:t xml:space="preserve"> identifies the target quality of service class</w:t>
      </w:r>
      <w:r w:rsidR="001D3433">
        <w:t xml:space="preserve">, or </w:t>
      </w:r>
      <w:r w:rsidR="001D3433" w:rsidRPr="00AC22D1">
        <w:rPr>
          <w:lang w:val="en-US"/>
        </w:rPr>
        <w:t>DRB.UEUnresVolDl.</w:t>
      </w:r>
      <w:r w:rsidR="001D3433" w:rsidRPr="00AC22D1">
        <w:rPr>
          <w:i/>
        </w:rPr>
        <w:t>S</w:t>
      </w:r>
      <w:r w:rsidR="001D3433">
        <w:rPr>
          <w:i/>
        </w:rPr>
        <w:t>NSSAI</w:t>
      </w:r>
      <w:r w:rsidR="001D3433" w:rsidRPr="00AC22D1">
        <w:rPr>
          <w:i/>
        </w:rPr>
        <w:t xml:space="preserve">, </w:t>
      </w:r>
      <w:r w:rsidR="001D3433" w:rsidRPr="00AC22D1">
        <w:t xml:space="preserve">where </w:t>
      </w:r>
      <w:r w:rsidR="001D3433" w:rsidRPr="00AC22D1">
        <w:rPr>
          <w:i/>
        </w:rPr>
        <w:t>S</w:t>
      </w:r>
      <w:r w:rsidR="001D3433">
        <w:rPr>
          <w:i/>
        </w:rPr>
        <w:t>NSSAI</w:t>
      </w:r>
      <w:r w:rsidR="001D3433" w:rsidRPr="00AC22D1">
        <w:t xml:space="preserve"> identifies the</w:t>
      </w:r>
      <w:r w:rsidR="001D3433">
        <w:t xml:space="preserve"> S-NSSAI</w:t>
      </w:r>
      <w:r w:rsidR="00EC2AB5">
        <w:t xml:space="preserve">, and </w:t>
      </w:r>
      <w:r w:rsidR="00EC2AB5" w:rsidRPr="00AC22D1">
        <w:rPr>
          <w:lang w:val="en-US"/>
        </w:rPr>
        <w:t>DRB.UEUnresVolDl.</w:t>
      </w:r>
      <w:r w:rsidR="00EC2AB5">
        <w:rPr>
          <w:i/>
        </w:rPr>
        <w:t>PLMN</w:t>
      </w:r>
      <w:r w:rsidR="00EC2AB5" w:rsidRPr="00AC22D1">
        <w:rPr>
          <w:i/>
        </w:rPr>
        <w:t xml:space="preserve">, </w:t>
      </w:r>
      <w:r w:rsidR="00EC2AB5" w:rsidRPr="00AC22D1">
        <w:t xml:space="preserve">where </w:t>
      </w:r>
      <w:r w:rsidR="00EC2AB5">
        <w:rPr>
          <w:i/>
        </w:rPr>
        <w:t>PLMN</w:t>
      </w:r>
      <w:r w:rsidR="00EC2AB5" w:rsidRPr="00AC22D1">
        <w:t xml:space="preserve"> identifies the</w:t>
      </w:r>
      <w:r w:rsidR="00EC2AB5">
        <w:t xml:space="preserve"> </w:t>
      </w:r>
      <w:r w:rsidR="00EC2AB5" w:rsidRPr="00F93404">
        <w:t>PLMN ID</w:t>
      </w:r>
      <w:r w:rsidR="008609BD" w:rsidRPr="00AC22D1">
        <w:t>.</w:t>
      </w:r>
    </w:p>
    <w:p w14:paraId="623C864C" w14:textId="77777777" w:rsidR="008609BD" w:rsidRPr="00AC22D1" w:rsidRDefault="000A06AF" w:rsidP="006F7ADC">
      <w:pPr>
        <w:pStyle w:val="B10"/>
      </w:pPr>
      <w:r>
        <w:t>f)</w:t>
      </w:r>
      <w:r>
        <w:tab/>
      </w:r>
      <w:r w:rsidR="008609BD" w:rsidRPr="00AC22D1">
        <w:t xml:space="preserve">NRCellDU  </w:t>
      </w:r>
    </w:p>
    <w:p w14:paraId="46F8F38A" w14:textId="77777777" w:rsidR="008609BD" w:rsidRPr="00AC22D1" w:rsidRDefault="000A06AF" w:rsidP="006F7ADC">
      <w:pPr>
        <w:pStyle w:val="B10"/>
      </w:pPr>
      <w:r>
        <w:t>g)</w:t>
      </w:r>
      <w:r>
        <w:tab/>
      </w:r>
      <w:r w:rsidR="008609BD" w:rsidRPr="00AC22D1">
        <w:t>Valid for packet switched traffic</w:t>
      </w:r>
    </w:p>
    <w:p w14:paraId="57A3DE7B" w14:textId="77777777" w:rsidR="008609BD" w:rsidRPr="00AC22D1" w:rsidRDefault="000A06AF" w:rsidP="006F7ADC">
      <w:pPr>
        <w:pStyle w:val="B10"/>
      </w:pPr>
      <w:r>
        <w:rPr>
          <w:lang w:eastAsia="zh-CN"/>
        </w:rPr>
        <w:t>h)</w:t>
      </w:r>
      <w:r>
        <w:rPr>
          <w:lang w:eastAsia="zh-CN"/>
        </w:rPr>
        <w:tab/>
      </w:r>
      <w:r w:rsidR="008609BD" w:rsidRPr="00AC22D1">
        <w:rPr>
          <w:lang w:eastAsia="zh-CN"/>
        </w:rPr>
        <w:t>5GS</w:t>
      </w:r>
    </w:p>
    <w:p w14:paraId="449AFD5C" w14:textId="77777777" w:rsidR="008609BD" w:rsidRPr="00AC22D1" w:rsidRDefault="000A06AF" w:rsidP="006F7ADC">
      <w:pPr>
        <w:pStyle w:val="B10"/>
      </w:pPr>
      <w:r>
        <w:rPr>
          <w:lang w:eastAsia="zh-CN"/>
        </w:rPr>
        <w:t>i)</w:t>
      </w:r>
      <w:r>
        <w:rPr>
          <w:lang w:eastAsia="zh-CN"/>
        </w:rPr>
        <w:tab/>
      </w:r>
      <w:r w:rsidR="008609BD" w:rsidRPr="00AC22D1">
        <w:rPr>
          <w:lang w:eastAsia="zh-CN"/>
        </w:rPr>
        <w:t>One usage of this measurement is for performance assurance within integrity area (user plane connection quality).</w:t>
      </w:r>
    </w:p>
    <w:p w14:paraId="08F682C0" w14:textId="77777777" w:rsidR="00FF5AEB" w:rsidRPr="00AC22D1" w:rsidRDefault="00FF5AEB" w:rsidP="00FF5AEB">
      <w:pPr>
        <w:pStyle w:val="Heading5"/>
      </w:pPr>
      <w:bookmarkStart w:id="436" w:name="_Toc20132227"/>
      <w:bookmarkStart w:id="437" w:name="_Toc27473262"/>
      <w:bookmarkStart w:id="438" w:name="_Toc35955917"/>
      <w:bookmarkStart w:id="439" w:name="_Toc44491888"/>
      <w:bookmarkStart w:id="440" w:name="_Toc51689815"/>
      <w:bookmarkStart w:id="441" w:name="_Toc51750489"/>
      <w:bookmarkStart w:id="442" w:name="_Toc51774749"/>
      <w:bookmarkStart w:id="443" w:name="_Toc51775363"/>
      <w:bookmarkStart w:id="444" w:name="_Toc51775979"/>
      <w:bookmarkStart w:id="445" w:name="_Toc58515362"/>
      <w:bookmarkStart w:id="446" w:name="_Toc113895803"/>
      <w:r w:rsidRPr="00AC22D1">
        <w:t>5.1.</w:t>
      </w:r>
      <w:r>
        <w:t>1</w:t>
      </w:r>
      <w:r w:rsidRPr="00AC22D1">
        <w:t>.</w:t>
      </w:r>
      <w:r>
        <w:t>3</w:t>
      </w:r>
      <w:r w:rsidRPr="00AC22D1">
        <w:t>.6</w:t>
      </w:r>
      <w:r w:rsidRPr="00AC22D1">
        <w:tab/>
      </w:r>
      <w:r w:rsidR="00557922">
        <w:t xml:space="preserve">Percentage </w:t>
      </w:r>
      <w:r w:rsidRPr="00AC22D1">
        <w:t xml:space="preserve">of unrestricted UL UE data </w:t>
      </w:r>
      <w:r w:rsidR="00557922">
        <w:t xml:space="preserve">volume </w:t>
      </w:r>
      <w:r w:rsidRPr="00AC22D1">
        <w:t>in gNB</w:t>
      </w:r>
      <w:bookmarkEnd w:id="436"/>
      <w:bookmarkEnd w:id="437"/>
      <w:bookmarkEnd w:id="438"/>
      <w:bookmarkEnd w:id="439"/>
      <w:bookmarkEnd w:id="440"/>
      <w:bookmarkEnd w:id="441"/>
      <w:bookmarkEnd w:id="442"/>
      <w:bookmarkEnd w:id="443"/>
      <w:bookmarkEnd w:id="444"/>
      <w:bookmarkEnd w:id="445"/>
      <w:bookmarkEnd w:id="446"/>
    </w:p>
    <w:p w14:paraId="7402A86F" w14:textId="77777777" w:rsidR="008609BD" w:rsidRPr="00AC22D1" w:rsidRDefault="00AA2C3E" w:rsidP="006F7ADC">
      <w:pPr>
        <w:pStyle w:val="B10"/>
      </w:pPr>
      <w:r>
        <w:t>a)</w:t>
      </w:r>
      <w:r>
        <w:tab/>
      </w:r>
      <w:r w:rsidR="008609BD" w:rsidRPr="00AC22D1">
        <w:t xml:space="preserve">This measurement provides the percentage of UL data volume for UEs in the cell that is classified as unrestricted, i.e., when the volume is so low that all data can be transferred in one </w:t>
      </w:r>
      <w:r w:rsidR="008609BD">
        <w:t>slot</w:t>
      </w:r>
      <w:r w:rsidR="008609BD" w:rsidRPr="00AC22D1">
        <w:t xml:space="preserve"> and no UE throughput sample could be calculated. The UE data volume refers to the total volume scheduled for each UE regardless if using </w:t>
      </w:r>
      <w:r w:rsidR="008609BD">
        <w:t xml:space="preserve">only </w:t>
      </w:r>
      <w:r w:rsidR="008609BD" w:rsidRPr="00AC22D1">
        <w:t xml:space="preserve">primary- or </w:t>
      </w:r>
      <w:r w:rsidR="008609BD">
        <w:t xml:space="preserve">also </w:t>
      </w:r>
      <w:r w:rsidR="008609BD" w:rsidRPr="00AC22D1">
        <w:t>supplemental aggregated carriers. The measurement is optionally split into subcounters per QoS level (</w:t>
      </w:r>
      <w:r w:rsidR="008609BD">
        <w:t xml:space="preserve">mapped </w:t>
      </w:r>
      <w:r w:rsidR="008609BD" w:rsidRPr="00AC22D1">
        <w:t>5QI or QCI in NR option 3)</w:t>
      </w:r>
      <w:r w:rsidR="001D3433">
        <w:t xml:space="preserve"> and subcounters per supported S-NSSAI</w:t>
      </w:r>
      <w:r w:rsidR="00EC2AB5">
        <w:t>, and subcounters per</w:t>
      </w:r>
      <w:r w:rsidR="00EC2AB5" w:rsidRPr="00F93404">
        <w:t xml:space="preserve"> PLMN ID</w:t>
      </w:r>
      <w:r w:rsidR="008609BD" w:rsidRPr="00AC22D1">
        <w:t>.</w:t>
      </w:r>
    </w:p>
    <w:p w14:paraId="25049C5E" w14:textId="77777777" w:rsidR="008609BD" w:rsidRPr="00AC22D1" w:rsidRDefault="00AA2C3E" w:rsidP="006F7ADC">
      <w:pPr>
        <w:pStyle w:val="B10"/>
      </w:pPr>
      <w:r>
        <w:rPr>
          <w:lang w:eastAsia="zh-CN"/>
        </w:rPr>
        <w:t>b)</w:t>
      </w:r>
      <w:r>
        <w:rPr>
          <w:lang w:eastAsia="zh-CN"/>
        </w:rPr>
        <w:tab/>
      </w:r>
      <w:r w:rsidR="008609BD" w:rsidRPr="00AC22D1">
        <w:rPr>
          <w:lang w:eastAsia="zh-CN"/>
        </w:rPr>
        <w:t>SI</w:t>
      </w:r>
    </w:p>
    <w:p w14:paraId="3CEF874F" w14:textId="77777777" w:rsidR="008609BD" w:rsidRPr="00AC22D1" w:rsidRDefault="00AA2C3E" w:rsidP="006F7ADC">
      <w:pPr>
        <w:pStyle w:val="B10"/>
      </w:pPr>
      <w:r>
        <w:t>c)</w:t>
      </w:r>
      <w:r>
        <w:tab/>
      </w:r>
      <w:r w:rsidR="008609BD">
        <w:t>For periods when no data is transferred at all</w:t>
      </w:r>
      <w:r w:rsidR="008609BD" w:rsidRPr="00AC22D1">
        <w:t xml:space="preserve"> </w:t>
      </w:r>
      <w:r w:rsidR="008609BD" w:rsidRPr="00AA7D5F">
        <w:rPr>
          <w:i/>
        </w:rPr>
        <w:t xml:space="preserve">Percentage Unrestricted Volume </w:t>
      </w:r>
      <w:r w:rsidR="008609BD">
        <w:rPr>
          <w:i/>
        </w:rPr>
        <w:t>U</w:t>
      </w:r>
      <w:r w:rsidR="008609BD" w:rsidRPr="00AA7D5F">
        <w:rPr>
          <w:i/>
        </w:rPr>
        <w:t>L = 0</w:t>
      </w:r>
      <w:r w:rsidR="008609BD">
        <w:t xml:space="preserve">, </w:t>
      </w:r>
      <w:r w:rsidR="008609BD" w:rsidRPr="00AC22D1">
        <w:t>otherwise:</w:t>
      </w:r>
    </w:p>
    <w:p w14:paraId="4C26AE47" w14:textId="4E95093D" w:rsidR="00AA2C3E" w:rsidRPr="00AC22D1" w:rsidRDefault="002C176A" w:rsidP="00AA2C3E">
      <w:pPr>
        <w:pStyle w:val="TAL"/>
        <w:ind w:left="567"/>
        <w:jc w:val="both"/>
      </w:pPr>
      <w:r>
        <w:rPr>
          <w:noProof/>
        </w:rPr>
        <w:drawing>
          <wp:inline distT="0" distB="0" distL="0" distR="0" wp14:anchorId="5AF98686" wp14:editId="41254A02">
            <wp:extent cx="5200650" cy="1085850"/>
            <wp:effectExtent l="0" t="0" r="0" b="0"/>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5200650" cy="1085850"/>
                    </a:xfrm>
                    <a:prstGeom prst="rect">
                      <a:avLst/>
                    </a:prstGeom>
                    <a:noFill/>
                    <a:ln>
                      <a:noFill/>
                    </a:ln>
                  </pic:spPr>
                </pic:pic>
              </a:graphicData>
            </a:graphic>
          </wp:inline>
        </w:drawing>
      </w:r>
    </w:p>
    <w:p w14:paraId="02F8A5B3" w14:textId="77777777" w:rsidR="008609BD" w:rsidRPr="00AC22D1" w:rsidRDefault="008609BD" w:rsidP="008609BD">
      <w:pPr>
        <w:pStyle w:val="TAL"/>
        <w:ind w:left="567"/>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75"/>
        <w:gridCol w:w="4885"/>
      </w:tblGrid>
      <w:tr w:rsidR="008609BD" w:rsidRPr="00AC22D1" w14:paraId="72731F0D" w14:textId="77777777" w:rsidTr="00B74AF7">
        <w:trPr>
          <w:trHeight w:val="179"/>
          <w:jc w:val="center"/>
        </w:trPr>
        <w:tc>
          <w:tcPr>
            <w:tcW w:w="1775" w:type="dxa"/>
            <w:vAlign w:val="center"/>
          </w:tcPr>
          <w:p w14:paraId="17F97795" w14:textId="77777777" w:rsidR="008609BD" w:rsidRPr="00AC22D1" w:rsidRDefault="008609BD" w:rsidP="00B74AF7">
            <w:pPr>
              <w:pStyle w:val="TAL"/>
              <w:widowControl w:val="0"/>
              <w:spacing w:afterLines="50" w:after="120"/>
              <w:jc w:val="both"/>
              <w:rPr>
                <w:rFonts w:cs="Arial"/>
                <w:kern w:val="2"/>
                <w:lang w:eastAsia="zh-CN"/>
              </w:rPr>
            </w:pPr>
            <w:r w:rsidRPr="00AC22D1">
              <w:rPr>
                <w:rFonts w:eastAsia="MS Mincho"/>
              </w:rPr>
              <w:t>ThpUnresVolUl</w:t>
            </w:r>
          </w:p>
        </w:tc>
        <w:tc>
          <w:tcPr>
            <w:tcW w:w="4885" w:type="dxa"/>
            <w:vAlign w:val="center"/>
          </w:tcPr>
          <w:p w14:paraId="586D4168" w14:textId="77777777" w:rsidR="008609BD" w:rsidRPr="00AC22D1" w:rsidRDefault="008609BD" w:rsidP="00B74AF7">
            <w:pPr>
              <w:pStyle w:val="TAL"/>
              <w:widowControl w:val="0"/>
              <w:spacing w:afterLines="50" w:after="120"/>
              <w:jc w:val="both"/>
              <w:rPr>
                <w:kern w:val="2"/>
                <w:lang w:eastAsia="zh-CN"/>
              </w:rPr>
            </w:pPr>
            <w:r w:rsidRPr="00AC22D1">
              <w:rPr>
                <w:rFonts w:eastAsia="MS Mincho"/>
                <w:lang w:eastAsia="zh-CN"/>
              </w:rPr>
              <w:t xml:space="preserve">The volume of a data burst that is transmitted in the </w:t>
            </w:r>
            <w:r>
              <w:rPr>
                <w:rFonts w:eastAsia="MS Mincho"/>
                <w:lang w:eastAsia="zh-CN"/>
              </w:rPr>
              <w:t>slot</w:t>
            </w:r>
            <w:r w:rsidRPr="00AC22D1">
              <w:rPr>
                <w:rFonts w:eastAsia="MS Mincho"/>
                <w:lang w:eastAsia="zh-CN"/>
              </w:rPr>
              <w:t xml:space="preserve"> when the buffer is emptied (which could be the only </w:t>
            </w:r>
            <w:r>
              <w:rPr>
                <w:rFonts w:eastAsia="MS Mincho"/>
                <w:lang w:eastAsia="zh-CN"/>
              </w:rPr>
              <w:t>slot</w:t>
            </w:r>
            <w:r w:rsidRPr="00AC22D1">
              <w:rPr>
                <w:rFonts w:eastAsia="MS Mincho"/>
                <w:lang w:eastAsia="zh-CN"/>
              </w:rPr>
              <w:t xml:space="preserve"> needed to transmit the data burst) </w:t>
            </w:r>
            <w:r w:rsidRPr="00AC22D1">
              <w:t>and not included in the UE throughput measurement</w:t>
            </w:r>
            <w:r w:rsidRPr="00AC22D1">
              <w:rPr>
                <w:rFonts w:eastAsia="MS Mincho"/>
                <w:lang w:eastAsia="zh-CN"/>
              </w:rPr>
              <w:t xml:space="preserve">. A sample for </w:t>
            </w:r>
            <w:r w:rsidRPr="00AC22D1">
              <w:rPr>
                <w:rFonts w:eastAsia="MS Mincho"/>
              </w:rPr>
              <w:t xml:space="preserve">ThpUnresVolUl is </w:t>
            </w:r>
            <w:r w:rsidRPr="00AC22D1">
              <w:rPr>
                <w:rFonts w:eastAsia="MS Mincho"/>
                <w:lang w:eastAsia="zh-CN"/>
              </w:rPr>
              <w:t>the</w:t>
            </w:r>
            <w:r w:rsidRPr="00AC22D1">
              <w:rPr>
                <w:rFonts w:eastAsia="MS Mincho"/>
              </w:rPr>
              <w:t xml:space="preserve"> data volume counted on </w:t>
            </w:r>
            <w:r>
              <w:rPr>
                <w:rFonts w:eastAsia="MS Mincho"/>
              </w:rPr>
              <w:t>RLC</w:t>
            </w:r>
            <w:r w:rsidRPr="00AC22D1">
              <w:rPr>
                <w:rFonts w:eastAsia="MS Mincho"/>
              </w:rPr>
              <w:t xml:space="preserve"> SDU level in kbits received in UL </w:t>
            </w:r>
            <w:r w:rsidRPr="00AC22D1">
              <w:rPr>
                <w:rFonts w:eastAsia="MS Mincho"/>
                <w:lang w:eastAsia="zh-CN"/>
              </w:rPr>
              <w:t>for one DRB</w:t>
            </w:r>
            <w:r w:rsidRPr="00AC22D1">
              <w:rPr>
                <w:rFonts w:eastAsia="MS Mincho"/>
              </w:rPr>
              <w:t>.</w:t>
            </w:r>
          </w:p>
        </w:tc>
      </w:tr>
      <w:tr w:rsidR="008609BD" w:rsidRPr="00AC22D1" w14:paraId="7AAAC495" w14:textId="77777777" w:rsidTr="00B74AF7">
        <w:trPr>
          <w:trHeight w:val="179"/>
          <w:jc w:val="center"/>
        </w:trPr>
        <w:tc>
          <w:tcPr>
            <w:tcW w:w="1775" w:type="dxa"/>
            <w:vAlign w:val="center"/>
          </w:tcPr>
          <w:p w14:paraId="457B219F" w14:textId="77777777" w:rsidR="008609BD" w:rsidRPr="00AC22D1" w:rsidRDefault="008609BD" w:rsidP="00B74AF7">
            <w:pPr>
              <w:pStyle w:val="TAL"/>
              <w:widowControl w:val="0"/>
              <w:spacing w:afterLines="50" w:after="120"/>
              <w:jc w:val="both"/>
              <w:rPr>
                <w:rFonts w:eastAsia="MS Mincho"/>
              </w:rPr>
            </w:pPr>
            <w:r w:rsidRPr="00AC22D1">
              <w:rPr>
                <w:rFonts w:eastAsia="MS Mincho"/>
              </w:rPr>
              <w:t>ThpVolUl</w:t>
            </w:r>
          </w:p>
        </w:tc>
        <w:tc>
          <w:tcPr>
            <w:tcW w:w="4885" w:type="dxa"/>
            <w:vAlign w:val="center"/>
          </w:tcPr>
          <w:p w14:paraId="1FC599D2" w14:textId="77777777" w:rsidR="008609BD" w:rsidRPr="00AC22D1" w:rsidRDefault="008609BD" w:rsidP="00B74AF7">
            <w:pPr>
              <w:pStyle w:val="TAL"/>
              <w:widowControl w:val="0"/>
              <w:spacing w:afterLines="50" w:after="120"/>
              <w:jc w:val="both"/>
              <w:rPr>
                <w:rFonts w:eastAsia="MS Mincho"/>
                <w:lang w:eastAsia="zh-CN"/>
              </w:rPr>
            </w:pPr>
            <w:r w:rsidRPr="00AC22D1">
              <w:rPr>
                <w:rFonts w:eastAsia="MS Mincho"/>
                <w:lang w:eastAsia="zh-CN"/>
              </w:rPr>
              <w:t xml:space="preserve">The volume of a data burst, excluding the data transmitted in the </w:t>
            </w:r>
            <w:r>
              <w:rPr>
                <w:rFonts w:eastAsia="MS Mincho"/>
                <w:lang w:eastAsia="zh-CN"/>
              </w:rPr>
              <w:t>slot</w:t>
            </w:r>
            <w:r w:rsidRPr="00AC22D1">
              <w:rPr>
                <w:rFonts w:eastAsia="MS Mincho"/>
                <w:lang w:eastAsia="zh-CN"/>
              </w:rPr>
              <w:t xml:space="preserve"> when the buffer is emptied. A sample for </w:t>
            </w:r>
            <w:r w:rsidRPr="00AC22D1">
              <w:rPr>
                <w:rFonts w:eastAsia="MS Mincho"/>
              </w:rPr>
              <w:t xml:space="preserve">ThpVolUl is </w:t>
            </w:r>
            <w:r w:rsidRPr="00AC22D1">
              <w:rPr>
                <w:rFonts w:eastAsia="MS Mincho"/>
                <w:lang w:eastAsia="zh-CN"/>
              </w:rPr>
              <w:t>the</w:t>
            </w:r>
            <w:r w:rsidRPr="00AC22D1">
              <w:rPr>
                <w:rFonts w:eastAsia="MS Mincho"/>
              </w:rPr>
              <w:t xml:space="preserve"> data volume counted on </w:t>
            </w:r>
            <w:r>
              <w:rPr>
                <w:rFonts w:eastAsia="MS Mincho"/>
              </w:rPr>
              <w:t>RLC</w:t>
            </w:r>
            <w:r w:rsidRPr="00AC22D1">
              <w:rPr>
                <w:rFonts w:eastAsia="MS Mincho"/>
              </w:rPr>
              <w:t xml:space="preserve"> SDU level in kbits received in UL </w:t>
            </w:r>
            <w:r w:rsidRPr="00AC22D1">
              <w:rPr>
                <w:rFonts w:eastAsia="MS Mincho"/>
                <w:lang w:eastAsia="zh-CN"/>
              </w:rPr>
              <w:t>for one DRB</w:t>
            </w:r>
            <w:r w:rsidRPr="00AC22D1">
              <w:rPr>
                <w:rFonts w:eastAsia="MS Mincho"/>
              </w:rPr>
              <w:t xml:space="preserve">. </w:t>
            </w:r>
          </w:p>
        </w:tc>
      </w:tr>
    </w:tbl>
    <w:p w14:paraId="04448A49" w14:textId="77777777" w:rsidR="008609BD" w:rsidRPr="00AC22D1" w:rsidRDefault="008609BD" w:rsidP="008609BD">
      <w:pPr>
        <w:pStyle w:val="ListNumber"/>
        <w:ind w:left="567" w:firstLine="0"/>
        <w:rPr>
          <w:lang w:eastAsia="zh-CN"/>
        </w:rPr>
      </w:pPr>
    </w:p>
    <w:p w14:paraId="5479B343" w14:textId="77777777" w:rsidR="008609BD" w:rsidRPr="00AC22D1" w:rsidRDefault="006121B2" w:rsidP="006F7ADC">
      <w:pPr>
        <w:pStyle w:val="B10"/>
      </w:pPr>
      <w:r>
        <w:t>d)</w:t>
      </w:r>
      <w:r>
        <w:tab/>
      </w:r>
      <w:r w:rsidR="008609BD" w:rsidRPr="00AC22D1">
        <w:t xml:space="preserve">Each measurement is a single integer value from 0 to 100. The number of measurements is equal to one. If the optional QoS level </w:t>
      </w:r>
      <w:r w:rsidR="001D3433">
        <w:t>subcounter and S-NSSAI subcounter</w:t>
      </w:r>
      <w:r w:rsidR="00EC2AB5">
        <w:t xml:space="preserve"> and </w:t>
      </w:r>
      <w:r w:rsidR="00EC2AB5" w:rsidRPr="00F93404">
        <w:t>PLMN ID</w:t>
      </w:r>
      <w:r w:rsidR="00EC2AB5">
        <w:t xml:space="preserve"> subcounter</w:t>
      </w:r>
      <w:r w:rsidR="001D3433">
        <w:t xml:space="preserve"> </w:t>
      </w:r>
      <w:r w:rsidR="008609BD" w:rsidRPr="00AC22D1">
        <w:t>measurement</w:t>
      </w:r>
      <w:r w:rsidR="001D3433">
        <w:t>s</w:t>
      </w:r>
      <w:r w:rsidR="008609BD" w:rsidRPr="00AC22D1">
        <w:t xml:space="preserve"> </w:t>
      </w:r>
      <w:r w:rsidR="001D3433">
        <w:t>are</w:t>
      </w:r>
      <w:r w:rsidR="001D3433" w:rsidRPr="00AC22D1">
        <w:t xml:space="preserve"> </w:t>
      </w:r>
      <w:r w:rsidR="008609BD" w:rsidRPr="00AC22D1">
        <w:t>perfo</w:t>
      </w:r>
      <w:r w:rsidR="00CC7CE4">
        <w:t>r</w:t>
      </w:r>
      <w:r w:rsidR="008609BD" w:rsidRPr="00AC22D1">
        <w:t xml:space="preserve">med, the number of measurements is equal to the number of </w:t>
      </w:r>
      <w:r w:rsidR="008609BD">
        <w:t xml:space="preserve">mapped </w:t>
      </w:r>
      <w:r w:rsidR="008609BD" w:rsidRPr="00AC22D1">
        <w:t>5QIs</w:t>
      </w:r>
      <w:r w:rsidR="001D3433">
        <w:t xml:space="preserve"> and the number of supported S-NSSAIs</w:t>
      </w:r>
      <w:r w:rsidR="00EC2AB5">
        <w:t>, and the number of</w:t>
      </w:r>
      <w:r w:rsidR="00EC2AB5" w:rsidRPr="00F93404">
        <w:t xml:space="preserve"> PLMN ID</w:t>
      </w:r>
      <w:r w:rsidR="00EC2AB5">
        <w:t>s</w:t>
      </w:r>
      <w:r w:rsidR="008609BD" w:rsidRPr="00AC22D1">
        <w:t xml:space="preserve">. </w:t>
      </w:r>
    </w:p>
    <w:p w14:paraId="5BDEF9A3" w14:textId="77777777" w:rsidR="008609BD" w:rsidRPr="00AC22D1" w:rsidRDefault="006121B2" w:rsidP="006F7ADC">
      <w:pPr>
        <w:pStyle w:val="B10"/>
      </w:pPr>
      <w:r>
        <w:t>e)</w:t>
      </w:r>
      <w:r>
        <w:tab/>
      </w:r>
      <w:r w:rsidR="008609BD" w:rsidRPr="00AC22D1">
        <w:t xml:space="preserve">The measurement name has the form </w:t>
      </w:r>
      <w:r w:rsidR="008609BD" w:rsidRPr="00AC22D1">
        <w:br/>
      </w:r>
      <w:r w:rsidR="008609BD" w:rsidRPr="00AC22D1">
        <w:rPr>
          <w:lang w:val="en-US"/>
        </w:rPr>
        <w:t>DRB.</w:t>
      </w:r>
      <w:r w:rsidR="008609BD" w:rsidRPr="00AC22D1">
        <w:rPr>
          <w:lang w:val="en-US" w:eastAsia="zh-CN"/>
        </w:rPr>
        <w:t>UEUnresVol</w:t>
      </w:r>
      <w:r w:rsidR="008609BD" w:rsidRPr="00AC22D1">
        <w:rPr>
          <w:rFonts w:hint="eastAsia"/>
          <w:lang w:eastAsia="zh-CN"/>
        </w:rPr>
        <w:t>U</w:t>
      </w:r>
      <w:r w:rsidR="008609BD" w:rsidRPr="00AC22D1">
        <w:t xml:space="preserve">l or </w:t>
      </w:r>
      <w:r w:rsidR="008609BD" w:rsidRPr="00AC22D1">
        <w:rPr>
          <w:lang w:val="en-US"/>
        </w:rPr>
        <w:t>optionally DRB.UEUnresVolUl.</w:t>
      </w:r>
      <w:r w:rsidR="008609BD" w:rsidRPr="00AC22D1">
        <w:rPr>
          <w:i/>
        </w:rPr>
        <w:t xml:space="preserve">QOS, </w:t>
      </w:r>
      <w:r w:rsidR="008609BD" w:rsidRPr="00AC22D1">
        <w:t xml:space="preserve">where </w:t>
      </w:r>
      <w:r w:rsidR="008609BD" w:rsidRPr="00AC22D1">
        <w:rPr>
          <w:i/>
        </w:rPr>
        <w:t>QOS</w:t>
      </w:r>
      <w:r w:rsidR="008609BD" w:rsidRPr="00AC22D1">
        <w:t xml:space="preserve"> identifies the target quality of service class</w:t>
      </w:r>
      <w:r w:rsidR="001D3433">
        <w:t xml:space="preserve"> , and </w:t>
      </w:r>
      <w:r w:rsidR="001D3433" w:rsidRPr="00AC22D1">
        <w:rPr>
          <w:lang w:val="en-US"/>
        </w:rPr>
        <w:t>DRB.UEUnresVol</w:t>
      </w:r>
      <w:r w:rsidR="001D3433">
        <w:rPr>
          <w:lang w:val="en-US"/>
        </w:rPr>
        <w:t>Ul</w:t>
      </w:r>
      <w:r w:rsidR="001D3433" w:rsidRPr="00AC22D1">
        <w:rPr>
          <w:lang w:val="en-US"/>
        </w:rPr>
        <w:t>.</w:t>
      </w:r>
      <w:r w:rsidR="001D3433" w:rsidRPr="00AC22D1">
        <w:rPr>
          <w:i/>
        </w:rPr>
        <w:t>S</w:t>
      </w:r>
      <w:r w:rsidR="001D3433">
        <w:rPr>
          <w:i/>
        </w:rPr>
        <w:t>NSSAI</w:t>
      </w:r>
      <w:r w:rsidR="001D3433" w:rsidRPr="00AC22D1">
        <w:rPr>
          <w:i/>
        </w:rPr>
        <w:t xml:space="preserve">, </w:t>
      </w:r>
      <w:r w:rsidR="001D3433" w:rsidRPr="00AC22D1">
        <w:t xml:space="preserve">where </w:t>
      </w:r>
      <w:r w:rsidR="001D3433" w:rsidRPr="00AC22D1">
        <w:rPr>
          <w:i/>
        </w:rPr>
        <w:t>S</w:t>
      </w:r>
      <w:r w:rsidR="001D3433">
        <w:rPr>
          <w:i/>
        </w:rPr>
        <w:t>NSSAI</w:t>
      </w:r>
      <w:r w:rsidR="001D3433" w:rsidRPr="00AC22D1">
        <w:t xml:space="preserve"> identifies the</w:t>
      </w:r>
      <w:r w:rsidR="001D3433">
        <w:t xml:space="preserve"> S-NSSAI</w:t>
      </w:r>
      <w:r w:rsidR="00EC2AB5">
        <w:t xml:space="preserve">, and </w:t>
      </w:r>
      <w:r w:rsidR="00EC2AB5" w:rsidRPr="00AC22D1">
        <w:rPr>
          <w:lang w:val="en-US"/>
        </w:rPr>
        <w:t>DRB.UEUnresVolUl.</w:t>
      </w:r>
      <w:r w:rsidR="00EC2AB5">
        <w:rPr>
          <w:i/>
        </w:rPr>
        <w:t>PLMN</w:t>
      </w:r>
      <w:r w:rsidR="00EC2AB5" w:rsidRPr="00AC22D1">
        <w:rPr>
          <w:i/>
        </w:rPr>
        <w:t xml:space="preserve">, </w:t>
      </w:r>
      <w:r w:rsidR="00EC2AB5" w:rsidRPr="00AC22D1">
        <w:t xml:space="preserve">where </w:t>
      </w:r>
      <w:r w:rsidR="00EC2AB5">
        <w:rPr>
          <w:i/>
        </w:rPr>
        <w:t>PLMN</w:t>
      </w:r>
      <w:r w:rsidR="00EC2AB5" w:rsidRPr="00AC22D1">
        <w:t xml:space="preserve"> identifies the</w:t>
      </w:r>
      <w:r w:rsidR="00EC2AB5">
        <w:t xml:space="preserve"> </w:t>
      </w:r>
      <w:r w:rsidR="00EC2AB5" w:rsidRPr="00F93404">
        <w:t>PLMN ID</w:t>
      </w:r>
      <w:r w:rsidR="008609BD" w:rsidRPr="00AC22D1">
        <w:t>.</w:t>
      </w:r>
    </w:p>
    <w:p w14:paraId="141BDC6D" w14:textId="77777777" w:rsidR="008609BD" w:rsidRPr="00AC22D1" w:rsidRDefault="006121B2" w:rsidP="006F7ADC">
      <w:pPr>
        <w:pStyle w:val="B10"/>
      </w:pPr>
      <w:r>
        <w:t>f)</w:t>
      </w:r>
      <w:r>
        <w:tab/>
      </w:r>
      <w:r w:rsidR="008609BD" w:rsidRPr="00AC22D1">
        <w:t>NRCellDU</w:t>
      </w:r>
      <w:r w:rsidR="004C481D">
        <w:t>.</w:t>
      </w:r>
    </w:p>
    <w:p w14:paraId="0BE3FEE4" w14:textId="77777777" w:rsidR="008609BD" w:rsidRPr="00AC22D1" w:rsidRDefault="006121B2" w:rsidP="006F7ADC">
      <w:pPr>
        <w:pStyle w:val="B10"/>
      </w:pPr>
      <w:r>
        <w:t>g)</w:t>
      </w:r>
      <w:r>
        <w:tab/>
      </w:r>
      <w:r w:rsidR="008609BD" w:rsidRPr="00AC22D1">
        <w:t>Valid for packet switched traffic</w:t>
      </w:r>
      <w:r w:rsidR="004C481D">
        <w:t>.</w:t>
      </w:r>
    </w:p>
    <w:p w14:paraId="44B63AA2" w14:textId="77777777" w:rsidR="008609BD" w:rsidRPr="00AC22D1" w:rsidRDefault="006121B2" w:rsidP="006F7ADC">
      <w:pPr>
        <w:pStyle w:val="B10"/>
      </w:pPr>
      <w:r>
        <w:rPr>
          <w:lang w:eastAsia="zh-CN"/>
        </w:rPr>
        <w:t>h)</w:t>
      </w:r>
      <w:r>
        <w:rPr>
          <w:lang w:eastAsia="zh-CN"/>
        </w:rPr>
        <w:tab/>
      </w:r>
      <w:r w:rsidR="008609BD" w:rsidRPr="00AC22D1">
        <w:rPr>
          <w:lang w:eastAsia="zh-CN"/>
        </w:rPr>
        <w:t>5GS</w:t>
      </w:r>
      <w:r w:rsidR="004C481D">
        <w:rPr>
          <w:lang w:eastAsia="zh-CN"/>
        </w:rPr>
        <w:t>.</w:t>
      </w:r>
    </w:p>
    <w:p w14:paraId="1DF42F79" w14:textId="77777777" w:rsidR="008609BD" w:rsidRPr="00AC22D1" w:rsidRDefault="006121B2" w:rsidP="006F7ADC">
      <w:pPr>
        <w:pStyle w:val="B10"/>
      </w:pPr>
      <w:r>
        <w:rPr>
          <w:lang w:eastAsia="zh-CN"/>
        </w:rPr>
        <w:t>i)</w:t>
      </w:r>
      <w:r>
        <w:rPr>
          <w:lang w:eastAsia="zh-CN"/>
        </w:rPr>
        <w:tab/>
      </w:r>
      <w:r w:rsidR="008609BD" w:rsidRPr="00AC22D1">
        <w:rPr>
          <w:lang w:eastAsia="zh-CN"/>
        </w:rPr>
        <w:t>One usage of this measurement is for performance assurance within integrity area (user plane connection quality).</w:t>
      </w:r>
    </w:p>
    <w:p w14:paraId="3BCDE789" w14:textId="77777777" w:rsidR="00FF5AEB" w:rsidRPr="00573AF6" w:rsidRDefault="00FF5AEB" w:rsidP="00FF5AEB">
      <w:pPr>
        <w:pStyle w:val="Heading4"/>
      </w:pPr>
      <w:bookmarkStart w:id="447" w:name="_Toc20132228"/>
      <w:bookmarkStart w:id="448" w:name="_Toc27473263"/>
      <w:bookmarkStart w:id="449" w:name="_Toc35955918"/>
      <w:bookmarkStart w:id="450" w:name="_Toc44491889"/>
      <w:bookmarkStart w:id="451" w:name="_Toc51689816"/>
      <w:bookmarkStart w:id="452" w:name="_Toc51750490"/>
      <w:bookmarkStart w:id="453" w:name="_Toc51774750"/>
      <w:bookmarkStart w:id="454" w:name="_Toc51775364"/>
      <w:bookmarkStart w:id="455" w:name="_Toc51775980"/>
      <w:bookmarkStart w:id="456" w:name="_Toc58515363"/>
      <w:bookmarkStart w:id="457" w:name="_Toc113895804"/>
      <w:r w:rsidRPr="00B7545D">
        <w:t>5.1</w:t>
      </w:r>
      <w:r w:rsidRPr="00A94DC9">
        <w:t>.</w:t>
      </w:r>
      <w:r>
        <w:t>1</w:t>
      </w:r>
      <w:r w:rsidRPr="00A94DC9">
        <w:t>.</w:t>
      </w:r>
      <w:r>
        <w:t>4</w:t>
      </w:r>
      <w:r w:rsidRPr="00517EC3">
        <w:tab/>
      </w:r>
      <w:r w:rsidRPr="00517EC3">
        <w:rPr>
          <w:rFonts w:hint="eastAsia"/>
        </w:rPr>
        <w:t>RRC</w:t>
      </w:r>
      <w:r w:rsidRPr="009A3F5F">
        <w:rPr>
          <w:rFonts w:hint="eastAsia"/>
        </w:rPr>
        <w:t xml:space="preserve"> connection number</w:t>
      </w:r>
      <w:bookmarkEnd w:id="447"/>
      <w:bookmarkEnd w:id="448"/>
      <w:bookmarkEnd w:id="449"/>
      <w:bookmarkEnd w:id="450"/>
      <w:bookmarkEnd w:id="451"/>
      <w:bookmarkEnd w:id="452"/>
      <w:bookmarkEnd w:id="453"/>
      <w:bookmarkEnd w:id="454"/>
      <w:bookmarkEnd w:id="455"/>
      <w:bookmarkEnd w:id="456"/>
      <w:bookmarkEnd w:id="457"/>
    </w:p>
    <w:p w14:paraId="65383D8C" w14:textId="77777777" w:rsidR="00FF5AEB" w:rsidRDefault="00FF5AEB" w:rsidP="00FF5AEB">
      <w:pPr>
        <w:pStyle w:val="Heading5"/>
      </w:pPr>
      <w:bookmarkStart w:id="458" w:name="_Toc20132229"/>
      <w:bookmarkStart w:id="459" w:name="_Toc27473264"/>
      <w:bookmarkStart w:id="460" w:name="_Toc35955919"/>
      <w:bookmarkStart w:id="461" w:name="_Toc44491890"/>
      <w:bookmarkStart w:id="462" w:name="_Toc51689817"/>
      <w:bookmarkStart w:id="463" w:name="_Toc51750491"/>
      <w:bookmarkStart w:id="464" w:name="_Toc51774751"/>
      <w:bookmarkStart w:id="465" w:name="_Toc51775365"/>
      <w:bookmarkStart w:id="466" w:name="_Toc51775981"/>
      <w:bookmarkStart w:id="467" w:name="_Toc58515364"/>
      <w:bookmarkStart w:id="468" w:name="_Toc113895805"/>
      <w:r>
        <w:t>5.1.1.4.1</w:t>
      </w:r>
      <w:r>
        <w:tab/>
        <w:t>Mean number of RRC Connections</w:t>
      </w:r>
      <w:bookmarkEnd w:id="458"/>
      <w:bookmarkEnd w:id="459"/>
      <w:bookmarkEnd w:id="460"/>
      <w:bookmarkEnd w:id="461"/>
      <w:bookmarkEnd w:id="462"/>
      <w:bookmarkEnd w:id="463"/>
      <w:bookmarkEnd w:id="464"/>
      <w:bookmarkEnd w:id="465"/>
      <w:bookmarkEnd w:id="466"/>
      <w:bookmarkEnd w:id="467"/>
      <w:bookmarkEnd w:id="468"/>
    </w:p>
    <w:p w14:paraId="399E0857" w14:textId="77777777" w:rsidR="00FF5AEB" w:rsidRDefault="00FF5AEB" w:rsidP="00CF5F9E">
      <w:pPr>
        <w:pStyle w:val="B10"/>
      </w:pPr>
      <w:r>
        <w:t>a)</w:t>
      </w:r>
      <w:r>
        <w:tab/>
        <w:t xml:space="preserve">This measurement provides the mean number of users in RRC connected mode </w:t>
      </w:r>
      <w:r w:rsidR="006E57E6" w:rsidRPr="006E57E6">
        <w:t xml:space="preserve">for each NR cell </w:t>
      </w:r>
      <w:r>
        <w:t>during each granularity period.</w:t>
      </w:r>
      <w:r w:rsidR="006E57E6" w:rsidRPr="006E57E6">
        <w:t xml:space="preserve"> The measurement is optionally split into subcounters per PLMN ID.</w:t>
      </w:r>
    </w:p>
    <w:p w14:paraId="7EB2BB55" w14:textId="77777777" w:rsidR="00FF5AEB" w:rsidRDefault="00FF5AEB" w:rsidP="00CF5F9E">
      <w:pPr>
        <w:pStyle w:val="B10"/>
      </w:pPr>
      <w:r>
        <w:t>b)</w:t>
      </w:r>
      <w:r>
        <w:tab/>
        <w:t>SI.</w:t>
      </w:r>
    </w:p>
    <w:p w14:paraId="29C9A1E5" w14:textId="77777777" w:rsidR="00FF5AEB" w:rsidRDefault="00FF5AEB" w:rsidP="00CF5F9E">
      <w:pPr>
        <w:pStyle w:val="B10"/>
      </w:pPr>
      <w:r>
        <w:t>c)</w:t>
      </w:r>
      <w:r>
        <w:tab/>
        <w:t xml:space="preserve">This measurement is obtained by sampling at a pre-defined interval, the number of users in RRC connected mode for each NR cell </w:t>
      </w:r>
      <w:r w:rsidR="006E57E6" w:rsidRPr="006E57E6">
        <w:t xml:space="preserve">and for each PLMN ID, </w:t>
      </w:r>
      <w:r>
        <w:t>and then taking the arithmetic mean.</w:t>
      </w:r>
    </w:p>
    <w:p w14:paraId="375484F7" w14:textId="77777777" w:rsidR="00FF5AEB" w:rsidRDefault="00FF5AEB" w:rsidP="00CF5F9E">
      <w:pPr>
        <w:pStyle w:val="B10"/>
      </w:pPr>
      <w:r>
        <w:t>d)</w:t>
      </w:r>
      <w:r>
        <w:tab/>
      </w:r>
      <w:r w:rsidR="006E57E6" w:rsidRPr="006E57E6">
        <w:t xml:space="preserve">Each measurement is a </w:t>
      </w:r>
      <w:r>
        <w:t xml:space="preserve"> single integer value.</w:t>
      </w:r>
      <w:r w:rsidR="006E57E6" w:rsidRPr="006E57E6">
        <w:t xml:space="preserve"> If the optional measurement is perfomed, the number of measurements is equal to the number of supported PLMNs.</w:t>
      </w:r>
    </w:p>
    <w:p w14:paraId="407DC91A" w14:textId="77777777" w:rsidR="00FF5AEB" w:rsidRDefault="00FF5AEB" w:rsidP="00CF5F9E">
      <w:pPr>
        <w:pStyle w:val="B10"/>
      </w:pPr>
      <w:r>
        <w:t>e)</w:t>
      </w:r>
      <w:r>
        <w:tab/>
        <w:t>RRC.ConnMean</w:t>
      </w:r>
      <w:r w:rsidR="006E57E6" w:rsidRPr="006E57E6">
        <w:t>, or optionally RRC.ConnMean.PLMN, where PLMN identifies the PLMN ID.</w:t>
      </w:r>
    </w:p>
    <w:p w14:paraId="3498CE53" w14:textId="77777777" w:rsidR="00FF5AEB" w:rsidRDefault="00FF5AEB" w:rsidP="00CF5F9E">
      <w:pPr>
        <w:pStyle w:val="B10"/>
      </w:pPr>
      <w:r>
        <w:t>f)</w:t>
      </w:r>
      <w:r>
        <w:tab/>
        <w:t xml:space="preserve">NRCellCU </w:t>
      </w:r>
    </w:p>
    <w:p w14:paraId="653024DC" w14:textId="77777777" w:rsidR="00FF5AEB" w:rsidRDefault="00FF5AEB" w:rsidP="00CF5F9E">
      <w:pPr>
        <w:pStyle w:val="B10"/>
      </w:pPr>
      <w:r>
        <w:t>g)</w:t>
      </w:r>
      <w:r>
        <w:tab/>
        <w:t>Valid for packet switched traffic</w:t>
      </w:r>
    </w:p>
    <w:p w14:paraId="0302FC8B" w14:textId="77777777" w:rsidR="00FF5AEB" w:rsidRDefault="00FF5AEB" w:rsidP="00CF5F9E">
      <w:pPr>
        <w:pStyle w:val="B10"/>
      </w:pPr>
      <w:r>
        <w:t>h)</w:t>
      </w:r>
      <w:r>
        <w:tab/>
        <w:t>5GS</w:t>
      </w:r>
    </w:p>
    <w:p w14:paraId="249F1433" w14:textId="77777777" w:rsidR="00FF5AEB" w:rsidRDefault="00FF5AEB" w:rsidP="00CF5F9E">
      <w:pPr>
        <w:pStyle w:val="B10"/>
      </w:pPr>
      <w:r>
        <w:t>i)</w:t>
      </w:r>
      <w:r>
        <w:tab/>
        <w:t>One usage of this measurement is for monitoring the number of RRC connections in connected mode during the granularity period.</w:t>
      </w:r>
    </w:p>
    <w:p w14:paraId="05D6A8BF" w14:textId="77777777" w:rsidR="00FF5AEB" w:rsidRDefault="00FF5AEB" w:rsidP="00FF5AEB">
      <w:pPr>
        <w:pStyle w:val="Heading5"/>
      </w:pPr>
      <w:bookmarkStart w:id="469" w:name="_Toc20132230"/>
      <w:bookmarkStart w:id="470" w:name="_Toc27473265"/>
      <w:bookmarkStart w:id="471" w:name="_Toc35955920"/>
      <w:bookmarkStart w:id="472" w:name="_Toc44491891"/>
      <w:bookmarkStart w:id="473" w:name="_Toc51689818"/>
      <w:bookmarkStart w:id="474" w:name="_Toc51750492"/>
      <w:bookmarkStart w:id="475" w:name="_Toc51774752"/>
      <w:bookmarkStart w:id="476" w:name="_Toc51775366"/>
      <w:bookmarkStart w:id="477" w:name="_Toc51775982"/>
      <w:bookmarkStart w:id="478" w:name="_Toc58515365"/>
      <w:bookmarkStart w:id="479" w:name="_Toc113895806"/>
      <w:r>
        <w:t>5.1.1.4.2</w:t>
      </w:r>
      <w:r>
        <w:tab/>
        <w:t>Max number of RRC Connections</w:t>
      </w:r>
      <w:bookmarkEnd w:id="469"/>
      <w:bookmarkEnd w:id="470"/>
      <w:bookmarkEnd w:id="471"/>
      <w:bookmarkEnd w:id="472"/>
      <w:bookmarkEnd w:id="473"/>
      <w:bookmarkEnd w:id="474"/>
      <w:bookmarkEnd w:id="475"/>
      <w:bookmarkEnd w:id="476"/>
      <w:bookmarkEnd w:id="477"/>
      <w:bookmarkEnd w:id="478"/>
      <w:bookmarkEnd w:id="479"/>
    </w:p>
    <w:p w14:paraId="1714650E" w14:textId="77777777" w:rsidR="00FF5AEB" w:rsidRDefault="00FF5AEB" w:rsidP="00CF5F9E">
      <w:pPr>
        <w:pStyle w:val="B10"/>
      </w:pPr>
      <w:r>
        <w:t>a)</w:t>
      </w:r>
      <w:r>
        <w:tab/>
        <w:t>This measurement provides the maximum number of users in RRC connected mode</w:t>
      </w:r>
      <w:r w:rsidR="006E57E6" w:rsidRPr="006E57E6">
        <w:t xml:space="preserve"> for each NR cell</w:t>
      </w:r>
      <w:r>
        <w:t xml:space="preserve"> during each granularity period.</w:t>
      </w:r>
      <w:r w:rsidR="006E57E6" w:rsidRPr="006E57E6">
        <w:t xml:space="preserve"> The measurement is optionally split into subcounters per PLMN ID.</w:t>
      </w:r>
    </w:p>
    <w:p w14:paraId="0475905F" w14:textId="77777777" w:rsidR="00FF5AEB" w:rsidRDefault="00FF5AEB" w:rsidP="00CF5F9E">
      <w:pPr>
        <w:pStyle w:val="B10"/>
      </w:pPr>
      <w:r>
        <w:t>b)</w:t>
      </w:r>
      <w:r>
        <w:tab/>
        <w:t>SI.</w:t>
      </w:r>
    </w:p>
    <w:p w14:paraId="2D304E86" w14:textId="77777777" w:rsidR="00FF5AEB" w:rsidRDefault="00FF5AEB" w:rsidP="00CF5F9E">
      <w:pPr>
        <w:pStyle w:val="B10"/>
      </w:pPr>
      <w:r>
        <w:t>c)</w:t>
      </w:r>
      <w:r>
        <w:tab/>
        <w:t xml:space="preserve">This measurement is obtained by sampling at a pre-defined interval, the number of users in RRC connected mode for each NR cell </w:t>
      </w:r>
      <w:r w:rsidR="006E57E6" w:rsidRPr="006E57E6">
        <w:t xml:space="preserve">and for each PLMN ID, </w:t>
      </w:r>
      <w:r>
        <w:t>and then taking the maximum.</w:t>
      </w:r>
    </w:p>
    <w:p w14:paraId="3141457E" w14:textId="77777777" w:rsidR="00FF5AEB" w:rsidRDefault="00FF5AEB" w:rsidP="00CF5F9E">
      <w:pPr>
        <w:pStyle w:val="B10"/>
      </w:pPr>
      <w:r>
        <w:t>d)</w:t>
      </w:r>
      <w:r>
        <w:tab/>
      </w:r>
      <w:r w:rsidR="006E57E6" w:rsidRPr="006E57E6">
        <w:t>Each measurement is a</w:t>
      </w:r>
      <w:r>
        <w:t xml:space="preserve"> single integer value.</w:t>
      </w:r>
      <w:r w:rsidR="006E57E6" w:rsidRPr="006E57E6">
        <w:t xml:space="preserve"> If the optional measurement is perfomed, the number of measurements is equal to the number of supported PLMNs.</w:t>
      </w:r>
    </w:p>
    <w:p w14:paraId="3013D24F" w14:textId="77777777" w:rsidR="00FF5AEB" w:rsidRDefault="00FF5AEB" w:rsidP="00CF5F9E">
      <w:pPr>
        <w:pStyle w:val="B10"/>
      </w:pPr>
      <w:r>
        <w:t>e)</w:t>
      </w:r>
      <w:r>
        <w:tab/>
        <w:t>RRC.ConnMax</w:t>
      </w:r>
      <w:r w:rsidR="006E57E6" w:rsidRPr="006E57E6">
        <w:t>, or optionally RRC.ConnMax.PLMN, where PLMN identifies the PLMN ID.</w:t>
      </w:r>
    </w:p>
    <w:p w14:paraId="0377EAE2" w14:textId="77777777" w:rsidR="00FF5AEB" w:rsidRDefault="00FF5AEB" w:rsidP="00CF5F9E">
      <w:pPr>
        <w:pStyle w:val="B10"/>
      </w:pPr>
      <w:r>
        <w:t>f)</w:t>
      </w:r>
      <w:r>
        <w:tab/>
        <w:t>NRCellCU</w:t>
      </w:r>
    </w:p>
    <w:p w14:paraId="2A7A8CD6" w14:textId="77777777" w:rsidR="00FF5AEB" w:rsidRDefault="00FF5AEB" w:rsidP="00CF5F9E">
      <w:pPr>
        <w:pStyle w:val="B10"/>
      </w:pPr>
      <w:r>
        <w:t>g)</w:t>
      </w:r>
      <w:r>
        <w:tab/>
        <w:t>Valid for packet switched traffic</w:t>
      </w:r>
    </w:p>
    <w:p w14:paraId="3A79B214" w14:textId="77777777" w:rsidR="00FF5AEB" w:rsidRDefault="00FF5AEB" w:rsidP="00CF5F9E">
      <w:pPr>
        <w:pStyle w:val="B10"/>
      </w:pPr>
      <w:r>
        <w:t>h)</w:t>
      </w:r>
      <w:r>
        <w:tab/>
        <w:t>5GS</w:t>
      </w:r>
    </w:p>
    <w:p w14:paraId="69B175EA" w14:textId="77777777" w:rsidR="00FF5AEB" w:rsidRDefault="00FF5AEB" w:rsidP="00CF5F9E">
      <w:pPr>
        <w:pStyle w:val="B10"/>
      </w:pPr>
      <w:r>
        <w:t>i)</w:t>
      </w:r>
      <w:r>
        <w:tab/>
        <w:t>One usage of this measurement is for monitoring the number of RRC connections in connected mode during the granularity period.</w:t>
      </w:r>
    </w:p>
    <w:p w14:paraId="58058B3E" w14:textId="77777777" w:rsidR="00695FB9" w:rsidRPr="003B54FD" w:rsidRDefault="00695FB9" w:rsidP="00695FB9">
      <w:pPr>
        <w:pStyle w:val="Heading5"/>
        <w:rPr>
          <w:color w:val="000000"/>
        </w:rPr>
      </w:pPr>
      <w:bookmarkStart w:id="480" w:name="_Toc44491892"/>
      <w:bookmarkStart w:id="481" w:name="_Toc51689819"/>
      <w:bookmarkStart w:id="482" w:name="_Toc51750493"/>
      <w:bookmarkStart w:id="483" w:name="_Toc51774753"/>
      <w:bookmarkStart w:id="484" w:name="_Toc51775367"/>
      <w:bookmarkStart w:id="485" w:name="_Toc51775983"/>
      <w:bookmarkStart w:id="486" w:name="_Toc58515366"/>
      <w:bookmarkStart w:id="487" w:name="_Toc113895807"/>
      <w:r w:rsidRPr="00956C6C">
        <w:rPr>
          <w:color w:val="000000"/>
        </w:rPr>
        <w:t>5.1.1.4.</w:t>
      </w:r>
      <w:r>
        <w:rPr>
          <w:color w:val="000000"/>
        </w:rPr>
        <w:t>3</w:t>
      </w:r>
      <w:r w:rsidRPr="003B54FD">
        <w:rPr>
          <w:color w:val="000000"/>
        </w:rPr>
        <w:tab/>
      </w:r>
      <w:r>
        <w:rPr>
          <w:color w:val="000000"/>
        </w:rPr>
        <w:t>Mean n</w:t>
      </w:r>
      <w:r>
        <w:rPr>
          <w:lang w:eastAsia="ja-JP"/>
        </w:rPr>
        <w:t>umber of stored inactive RRC Connections</w:t>
      </w:r>
      <w:bookmarkEnd w:id="480"/>
      <w:bookmarkEnd w:id="481"/>
      <w:bookmarkEnd w:id="482"/>
      <w:bookmarkEnd w:id="483"/>
      <w:bookmarkEnd w:id="484"/>
      <w:bookmarkEnd w:id="485"/>
      <w:bookmarkEnd w:id="486"/>
      <w:bookmarkEnd w:id="487"/>
    </w:p>
    <w:p w14:paraId="67BB9F50" w14:textId="77777777" w:rsidR="00695FB9" w:rsidRPr="003B54FD" w:rsidRDefault="00695FB9" w:rsidP="00695FB9">
      <w:pPr>
        <w:pStyle w:val="B10"/>
      </w:pPr>
      <w:r w:rsidRPr="003B54FD">
        <w:t>a)</w:t>
      </w:r>
      <w:r w:rsidRPr="003B54FD">
        <w:tab/>
        <w:t xml:space="preserve">This measurement provides the mean number of </w:t>
      </w:r>
      <w:r>
        <w:t xml:space="preserve">users in RRC inactive mode </w:t>
      </w:r>
      <w:r w:rsidR="006E57E6" w:rsidRPr="006E57E6">
        <w:t xml:space="preserve">for each NR cell </w:t>
      </w:r>
      <w:r>
        <w:t xml:space="preserve">during each granularity period. </w:t>
      </w:r>
      <w:r w:rsidR="006E57E6" w:rsidRPr="006E57E6">
        <w:t>The measurement is optionally split into subcounters per PLMN ID.</w:t>
      </w:r>
      <w:r w:rsidRPr="003B54FD">
        <w:t xml:space="preserve"> </w:t>
      </w:r>
    </w:p>
    <w:p w14:paraId="23DBBF71" w14:textId="77777777" w:rsidR="00695FB9" w:rsidRPr="003B54FD" w:rsidRDefault="00695FB9" w:rsidP="00695FB9">
      <w:pPr>
        <w:pStyle w:val="B10"/>
      </w:pPr>
      <w:r w:rsidRPr="003B54FD">
        <w:t>b)</w:t>
      </w:r>
      <w:r w:rsidRPr="003B54FD">
        <w:tab/>
      </w:r>
      <w:r>
        <w:t>SI</w:t>
      </w:r>
    </w:p>
    <w:p w14:paraId="404C23CC" w14:textId="77777777" w:rsidR="00695FB9" w:rsidRPr="003B54FD" w:rsidRDefault="00695FB9" w:rsidP="00695FB9">
      <w:pPr>
        <w:pStyle w:val="B10"/>
      </w:pPr>
      <w:r w:rsidRPr="003B54FD">
        <w:t>c)</w:t>
      </w:r>
      <w:r w:rsidRPr="003B54FD">
        <w:tab/>
        <w:t>This measurement is defined</w:t>
      </w:r>
      <w:r>
        <w:t xml:space="preserve"> according to</w:t>
      </w:r>
      <w:r w:rsidRPr="003B54FD">
        <w:t xml:space="preserve"> measurement </w:t>
      </w:r>
      <w:r w:rsidR="00AB5639">
        <w:t>"</w:t>
      </w:r>
      <w:r>
        <w:rPr>
          <w:lang w:eastAsia="ja-JP"/>
        </w:rPr>
        <w:t>Mean number of stored inactive UE contexts</w:t>
      </w:r>
      <w:r w:rsidR="00AB5639">
        <w:t>"</w:t>
      </w:r>
      <w:r>
        <w:t xml:space="preserve"> in TS 38.314 [29]</w:t>
      </w:r>
      <w:r w:rsidRPr="003B54FD">
        <w:t xml:space="preserve">. </w:t>
      </w:r>
      <w:r w:rsidR="006E57E6" w:rsidRPr="006E57E6">
        <w:t>Separate counters are optionally maintained for each PLMN ID.</w:t>
      </w:r>
    </w:p>
    <w:p w14:paraId="44062978" w14:textId="77777777" w:rsidR="00695FB9" w:rsidRPr="003B54FD" w:rsidRDefault="00695FB9" w:rsidP="00695FB9">
      <w:pPr>
        <w:pStyle w:val="B10"/>
      </w:pPr>
      <w:r w:rsidRPr="003B54FD">
        <w:t>d)</w:t>
      </w:r>
      <w:r w:rsidRPr="003B54FD">
        <w:tab/>
      </w:r>
      <w:r w:rsidR="006E57E6" w:rsidRPr="006E57E6">
        <w:t>Each measurement is a real representing the mean number.</w:t>
      </w:r>
      <w:r w:rsidRPr="003B54FD">
        <w:t xml:space="preserve"> </w:t>
      </w:r>
      <w:r w:rsidR="006E57E6" w:rsidRPr="006E57E6">
        <w:t>If the optional measurement is perfomed, the number of measurements is equal to the number of supported PLMNs.</w:t>
      </w:r>
    </w:p>
    <w:p w14:paraId="3B71AAB3" w14:textId="77777777" w:rsidR="00695FB9" w:rsidRPr="003B54FD" w:rsidRDefault="00695FB9" w:rsidP="00695FB9">
      <w:pPr>
        <w:pStyle w:val="B10"/>
        <w:rPr>
          <w:lang w:val="en-US"/>
        </w:rPr>
      </w:pPr>
      <w:r w:rsidRPr="003B54FD">
        <w:t>e)</w:t>
      </w:r>
      <w:r w:rsidRPr="003B54FD">
        <w:tab/>
      </w:r>
      <w:r w:rsidRPr="003B54FD">
        <w:rPr>
          <w:lang w:val="en-US"/>
        </w:rPr>
        <w:t xml:space="preserve">The </w:t>
      </w:r>
      <w:r w:rsidRPr="003B54FD">
        <w:t xml:space="preserve">measurement name has the form </w:t>
      </w:r>
      <w:r>
        <w:rPr>
          <w:lang w:val="en-US"/>
        </w:rPr>
        <w:t>RRC.InactiveConnMean</w:t>
      </w:r>
      <w:r w:rsidR="006E57E6" w:rsidRPr="006E57E6">
        <w:rPr>
          <w:lang w:val="en-US"/>
        </w:rPr>
        <w:t>, or optionally RRC.InactiveConnMean.PLMN, where PLMN identifies the PLMN ID.</w:t>
      </w:r>
    </w:p>
    <w:p w14:paraId="12AE6128" w14:textId="77777777" w:rsidR="00695FB9" w:rsidRPr="003B54FD" w:rsidRDefault="00695FB9" w:rsidP="00695FB9">
      <w:pPr>
        <w:pStyle w:val="B10"/>
      </w:pPr>
      <w:r w:rsidRPr="003B54FD">
        <w:t>f)</w:t>
      </w:r>
      <w:r w:rsidRPr="003B54FD">
        <w:tab/>
        <w:t>NRCell</w:t>
      </w:r>
      <w:r>
        <w:t>C</w:t>
      </w:r>
      <w:r w:rsidRPr="003B54FD">
        <w:t>U.</w:t>
      </w:r>
    </w:p>
    <w:p w14:paraId="46D203FD" w14:textId="77777777" w:rsidR="00695FB9" w:rsidRPr="003B54FD" w:rsidRDefault="00695FB9" w:rsidP="00695FB9">
      <w:pPr>
        <w:pStyle w:val="B10"/>
      </w:pPr>
      <w:r w:rsidRPr="003B54FD">
        <w:t>g)</w:t>
      </w:r>
      <w:r w:rsidRPr="003B54FD">
        <w:tab/>
        <w:t>Valid for packet switched traffic.</w:t>
      </w:r>
    </w:p>
    <w:p w14:paraId="01EFCD31" w14:textId="77777777" w:rsidR="00695FB9" w:rsidRPr="003B54FD" w:rsidRDefault="00695FB9" w:rsidP="00695FB9">
      <w:pPr>
        <w:pStyle w:val="B10"/>
      </w:pPr>
      <w:r w:rsidRPr="003B54FD">
        <w:rPr>
          <w:lang w:eastAsia="zh-CN"/>
        </w:rPr>
        <w:t>h)</w:t>
      </w:r>
      <w:r w:rsidRPr="003B54FD">
        <w:rPr>
          <w:lang w:eastAsia="zh-CN"/>
        </w:rPr>
        <w:tab/>
        <w:t>5GS.</w:t>
      </w:r>
    </w:p>
    <w:p w14:paraId="679F80D4" w14:textId="77777777" w:rsidR="00695FB9" w:rsidRDefault="00695FB9" w:rsidP="003C4659">
      <w:pPr>
        <w:pStyle w:val="B10"/>
      </w:pPr>
      <w:r w:rsidRPr="003B54FD">
        <w:rPr>
          <w:lang w:eastAsia="zh-CN"/>
        </w:rPr>
        <w:t>i)</w:t>
      </w:r>
      <w:r w:rsidRPr="003B54FD">
        <w:rPr>
          <w:lang w:eastAsia="zh-CN"/>
        </w:rPr>
        <w:tab/>
        <w:t xml:space="preserve">One usage of this measurement is for </w:t>
      </w:r>
      <w:r>
        <w:t>monitoring the memory allocation due to storage of inactive RRC connections.</w:t>
      </w:r>
    </w:p>
    <w:p w14:paraId="6D1E2F6A" w14:textId="77777777" w:rsidR="003C4659" w:rsidRPr="003B54FD" w:rsidRDefault="003C4659" w:rsidP="003C4659">
      <w:pPr>
        <w:pStyle w:val="Heading5"/>
        <w:rPr>
          <w:color w:val="000000"/>
        </w:rPr>
      </w:pPr>
      <w:bookmarkStart w:id="488" w:name="_Toc44491893"/>
      <w:bookmarkStart w:id="489" w:name="_Toc51689820"/>
      <w:bookmarkStart w:id="490" w:name="_Toc51750494"/>
      <w:bookmarkStart w:id="491" w:name="_Toc51774754"/>
      <w:bookmarkStart w:id="492" w:name="_Toc51775368"/>
      <w:bookmarkStart w:id="493" w:name="_Toc51775984"/>
      <w:bookmarkStart w:id="494" w:name="_Toc58515367"/>
      <w:bookmarkStart w:id="495" w:name="_Toc113895808"/>
      <w:r w:rsidRPr="00956C6C">
        <w:rPr>
          <w:color w:val="000000"/>
        </w:rPr>
        <w:t>5.1.1.4.</w:t>
      </w:r>
      <w:r>
        <w:rPr>
          <w:color w:val="000000"/>
        </w:rPr>
        <w:t>4</w:t>
      </w:r>
      <w:r w:rsidRPr="003B54FD">
        <w:rPr>
          <w:color w:val="000000"/>
        </w:rPr>
        <w:tab/>
      </w:r>
      <w:r w:rsidRPr="003B54FD">
        <w:rPr>
          <w:lang w:eastAsia="ja-JP"/>
        </w:rPr>
        <w:t xml:space="preserve">Max </w:t>
      </w:r>
      <w:r>
        <w:rPr>
          <w:lang w:eastAsia="ja-JP"/>
        </w:rPr>
        <w:t>number of stored inactive RRC Connections</w:t>
      </w:r>
      <w:bookmarkEnd w:id="488"/>
      <w:bookmarkEnd w:id="489"/>
      <w:bookmarkEnd w:id="490"/>
      <w:bookmarkEnd w:id="491"/>
      <w:bookmarkEnd w:id="492"/>
      <w:bookmarkEnd w:id="493"/>
      <w:bookmarkEnd w:id="494"/>
      <w:bookmarkEnd w:id="495"/>
    </w:p>
    <w:p w14:paraId="3A0DE3A7" w14:textId="77777777" w:rsidR="003C4659" w:rsidRPr="003B54FD" w:rsidRDefault="003C4659" w:rsidP="003C4659">
      <w:pPr>
        <w:pStyle w:val="B10"/>
      </w:pPr>
      <w:r w:rsidRPr="003B54FD">
        <w:t>a)</w:t>
      </w:r>
      <w:r w:rsidRPr="003B54FD">
        <w:tab/>
        <w:t xml:space="preserve">This measurement provides the max number of </w:t>
      </w:r>
      <w:r>
        <w:t>users in RRC inactive mode during each granularity period</w:t>
      </w:r>
      <w:r w:rsidRPr="003B54FD">
        <w:t xml:space="preserve">. </w:t>
      </w:r>
    </w:p>
    <w:p w14:paraId="41E3581B" w14:textId="77777777" w:rsidR="003C4659" w:rsidRPr="003B54FD" w:rsidRDefault="003C4659" w:rsidP="003C4659">
      <w:pPr>
        <w:pStyle w:val="B10"/>
      </w:pPr>
      <w:r w:rsidRPr="003B54FD">
        <w:t>b)</w:t>
      </w:r>
      <w:r w:rsidRPr="003B54FD">
        <w:tab/>
      </w:r>
      <w:r>
        <w:t>SI</w:t>
      </w:r>
    </w:p>
    <w:p w14:paraId="49B7E6DD" w14:textId="77777777" w:rsidR="003C4659" w:rsidRPr="003B54FD" w:rsidRDefault="003C4659" w:rsidP="003C4659">
      <w:pPr>
        <w:pStyle w:val="B10"/>
      </w:pPr>
      <w:r w:rsidRPr="003B54FD">
        <w:t>c)</w:t>
      </w:r>
      <w:r w:rsidRPr="003B54FD">
        <w:tab/>
        <w:t>This measurement is defined</w:t>
      </w:r>
      <w:r>
        <w:t xml:space="preserve"> according to</w:t>
      </w:r>
      <w:r w:rsidRPr="003B54FD">
        <w:t xml:space="preserve"> measurement </w:t>
      </w:r>
      <w:r w:rsidR="00AB5639">
        <w:t>"</w:t>
      </w:r>
      <w:r>
        <w:rPr>
          <w:lang w:eastAsia="ja-JP"/>
        </w:rPr>
        <w:t>Max number of stored inactive UE contexts</w:t>
      </w:r>
      <w:r w:rsidR="00AB5639">
        <w:t>"</w:t>
      </w:r>
      <w:r>
        <w:t xml:space="preserve"> in TS 38.314 [29]</w:t>
      </w:r>
      <w:r w:rsidRPr="003B54FD">
        <w:t xml:space="preserve">. </w:t>
      </w:r>
    </w:p>
    <w:p w14:paraId="2F208B12" w14:textId="77777777" w:rsidR="003C4659" w:rsidRPr="003B54FD" w:rsidRDefault="003C4659" w:rsidP="003C4659">
      <w:pPr>
        <w:pStyle w:val="B10"/>
      </w:pPr>
      <w:r w:rsidRPr="003B54FD">
        <w:t>d)</w:t>
      </w:r>
      <w:r w:rsidRPr="003B54FD">
        <w:tab/>
        <w:t>The number of measurements is equal to one</w:t>
      </w:r>
    </w:p>
    <w:p w14:paraId="0E8402C4" w14:textId="77777777" w:rsidR="003C4659" w:rsidRDefault="003C4659" w:rsidP="003C4659">
      <w:pPr>
        <w:pStyle w:val="B10"/>
        <w:rPr>
          <w:lang w:val="en-US"/>
        </w:rPr>
      </w:pPr>
      <w:r w:rsidRPr="003B54FD">
        <w:t>e)</w:t>
      </w:r>
      <w:r w:rsidRPr="003B54FD">
        <w:tab/>
      </w:r>
      <w:r w:rsidRPr="003B54FD">
        <w:rPr>
          <w:lang w:val="en-US"/>
        </w:rPr>
        <w:t xml:space="preserve">The </w:t>
      </w:r>
      <w:r w:rsidRPr="003B54FD">
        <w:t xml:space="preserve">measurement name has the form </w:t>
      </w:r>
      <w:r>
        <w:rPr>
          <w:lang w:val="en-US"/>
        </w:rPr>
        <w:t>RRC</w:t>
      </w:r>
      <w:r w:rsidRPr="003B54FD">
        <w:rPr>
          <w:lang w:val="en-US"/>
        </w:rPr>
        <w:t>.</w:t>
      </w:r>
      <w:r>
        <w:rPr>
          <w:lang w:val="en-US"/>
        </w:rPr>
        <w:t>InactiveConnMax</w:t>
      </w:r>
    </w:p>
    <w:p w14:paraId="796AC8C8" w14:textId="77777777" w:rsidR="003C4659" w:rsidRPr="003B54FD" w:rsidRDefault="003C4659" w:rsidP="003C4659">
      <w:pPr>
        <w:pStyle w:val="B10"/>
      </w:pPr>
      <w:r w:rsidRPr="003B54FD">
        <w:t>f)</w:t>
      </w:r>
      <w:r w:rsidRPr="003B54FD">
        <w:tab/>
        <w:t>NRCell</w:t>
      </w:r>
      <w:r>
        <w:t>C</w:t>
      </w:r>
      <w:r w:rsidRPr="003B54FD">
        <w:t>U.</w:t>
      </w:r>
    </w:p>
    <w:p w14:paraId="10A5879C" w14:textId="77777777" w:rsidR="003C4659" w:rsidRPr="003B54FD" w:rsidRDefault="003C4659" w:rsidP="003C4659">
      <w:pPr>
        <w:pStyle w:val="B10"/>
      </w:pPr>
      <w:r w:rsidRPr="003B54FD">
        <w:t>g)</w:t>
      </w:r>
      <w:r w:rsidRPr="003B54FD">
        <w:tab/>
        <w:t>Valid for packet switched traffic.</w:t>
      </w:r>
    </w:p>
    <w:p w14:paraId="39503554" w14:textId="77777777" w:rsidR="003C4659" w:rsidRPr="003B54FD" w:rsidRDefault="003C4659" w:rsidP="003C4659">
      <w:pPr>
        <w:pStyle w:val="B10"/>
      </w:pPr>
      <w:r w:rsidRPr="003B54FD">
        <w:rPr>
          <w:lang w:eastAsia="zh-CN"/>
        </w:rPr>
        <w:t>h)</w:t>
      </w:r>
      <w:r w:rsidRPr="003B54FD">
        <w:rPr>
          <w:lang w:eastAsia="zh-CN"/>
        </w:rPr>
        <w:tab/>
        <w:t>5GS.</w:t>
      </w:r>
    </w:p>
    <w:p w14:paraId="551AA032" w14:textId="77777777" w:rsidR="003C4659" w:rsidRDefault="003C4659" w:rsidP="003C4659">
      <w:pPr>
        <w:pStyle w:val="B10"/>
      </w:pPr>
      <w:r w:rsidRPr="003B54FD">
        <w:rPr>
          <w:lang w:eastAsia="zh-CN"/>
        </w:rPr>
        <w:t>i)</w:t>
      </w:r>
      <w:r w:rsidRPr="003B54FD">
        <w:rPr>
          <w:lang w:eastAsia="zh-CN"/>
        </w:rPr>
        <w:tab/>
        <w:t xml:space="preserve">One usage of this measurement is for </w:t>
      </w:r>
      <w:r>
        <w:t>monitoring the memory allocation due to storage of inactive RRC connections.</w:t>
      </w:r>
    </w:p>
    <w:p w14:paraId="79807F58" w14:textId="77777777" w:rsidR="00610D72" w:rsidRDefault="00610D72" w:rsidP="00610D72">
      <w:pPr>
        <w:pStyle w:val="Heading4"/>
        <w:rPr>
          <w:color w:val="000000"/>
        </w:rPr>
      </w:pPr>
      <w:bookmarkStart w:id="496" w:name="_Toc20132231"/>
      <w:bookmarkStart w:id="497" w:name="_Toc27473266"/>
      <w:bookmarkStart w:id="498" w:name="_Toc35955921"/>
      <w:bookmarkStart w:id="499" w:name="_Toc44491894"/>
      <w:bookmarkStart w:id="500" w:name="_Toc51689821"/>
      <w:bookmarkStart w:id="501" w:name="_Toc51750495"/>
      <w:bookmarkStart w:id="502" w:name="_Toc51774755"/>
      <w:bookmarkStart w:id="503" w:name="_Toc51775369"/>
      <w:bookmarkStart w:id="504" w:name="_Toc51775985"/>
      <w:bookmarkStart w:id="505" w:name="_Toc58515368"/>
      <w:bookmarkStart w:id="506" w:name="_Toc113895809"/>
      <w:r w:rsidRPr="00AC22D1">
        <w:rPr>
          <w:color w:val="000000"/>
        </w:rPr>
        <w:t>5.1.</w:t>
      </w:r>
      <w:r>
        <w:rPr>
          <w:color w:val="000000"/>
          <w:lang w:eastAsia="zh-CN"/>
        </w:rPr>
        <w:t>1</w:t>
      </w:r>
      <w:r w:rsidRPr="00AC22D1">
        <w:rPr>
          <w:color w:val="000000"/>
          <w:lang w:eastAsia="zh-CN"/>
        </w:rPr>
        <w:t>.</w:t>
      </w:r>
      <w:r>
        <w:rPr>
          <w:color w:val="000000"/>
          <w:lang w:eastAsia="zh-CN"/>
        </w:rPr>
        <w:t>5</w:t>
      </w:r>
      <w:r>
        <w:rPr>
          <w:color w:val="000000"/>
        </w:rPr>
        <w:tab/>
        <w:t>PDU Session Management</w:t>
      </w:r>
      <w:bookmarkEnd w:id="496"/>
      <w:bookmarkEnd w:id="497"/>
      <w:bookmarkEnd w:id="498"/>
      <w:bookmarkEnd w:id="499"/>
      <w:bookmarkEnd w:id="500"/>
      <w:bookmarkEnd w:id="501"/>
      <w:bookmarkEnd w:id="502"/>
      <w:bookmarkEnd w:id="503"/>
      <w:bookmarkEnd w:id="504"/>
      <w:bookmarkEnd w:id="505"/>
      <w:bookmarkEnd w:id="506"/>
    </w:p>
    <w:p w14:paraId="51A2435C" w14:textId="77777777" w:rsidR="00610D72" w:rsidRPr="008F3F24" w:rsidRDefault="00610D72" w:rsidP="00610D72">
      <w:pPr>
        <w:pStyle w:val="Heading5"/>
      </w:pPr>
      <w:bookmarkStart w:id="507" w:name="_Toc20132232"/>
      <w:bookmarkStart w:id="508" w:name="_Toc27473267"/>
      <w:bookmarkStart w:id="509" w:name="_Toc35955922"/>
      <w:bookmarkStart w:id="510" w:name="_Toc44491895"/>
      <w:bookmarkStart w:id="511" w:name="_Toc51689822"/>
      <w:bookmarkStart w:id="512" w:name="_Toc51750496"/>
      <w:bookmarkStart w:id="513" w:name="_Toc51774756"/>
      <w:bookmarkStart w:id="514" w:name="_Toc51775370"/>
      <w:bookmarkStart w:id="515" w:name="_Toc51775986"/>
      <w:bookmarkStart w:id="516" w:name="_Toc58515369"/>
      <w:bookmarkStart w:id="517" w:name="_Toc113895810"/>
      <w:r w:rsidRPr="00A005B5">
        <w:t>5.1.</w:t>
      </w:r>
      <w:r>
        <w:t>1</w:t>
      </w:r>
      <w:r w:rsidRPr="00A005B5">
        <w:t>.</w:t>
      </w:r>
      <w:r>
        <w:t>5</w:t>
      </w:r>
      <w:r w:rsidRPr="00A005B5">
        <w:t>.1</w:t>
      </w:r>
      <w:r w:rsidRPr="00A005B5">
        <w:tab/>
      </w:r>
      <w:r>
        <w:rPr>
          <w:lang w:eastAsia="zh-CN"/>
        </w:rPr>
        <w:t>Number of PDU Sessions requested to setup</w:t>
      </w:r>
      <w:bookmarkEnd w:id="507"/>
      <w:bookmarkEnd w:id="508"/>
      <w:bookmarkEnd w:id="509"/>
      <w:bookmarkEnd w:id="510"/>
      <w:bookmarkEnd w:id="511"/>
      <w:bookmarkEnd w:id="512"/>
      <w:bookmarkEnd w:id="513"/>
      <w:bookmarkEnd w:id="514"/>
      <w:bookmarkEnd w:id="515"/>
      <w:bookmarkEnd w:id="516"/>
      <w:bookmarkEnd w:id="517"/>
    </w:p>
    <w:p w14:paraId="58FF0BF1" w14:textId="77777777" w:rsidR="00610D72" w:rsidRPr="002E04A2" w:rsidRDefault="00610D72" w:rsidP="00CF5F9E">
      <w:pPr>
        <w:pStyle w:val="B10"/>
      </w:pPr>
      <w:r>
        <w:t>a)</w:t>
      </w:r>
      <w:r>
        <w:tab/>
      </w:r>
      <w:r w:rsidRPr="002E04A2">
        <w:t>This mea</w:t>
      </w:r>
      <w:r>
        <w:t xml:space="preserve">surement provides the number of PDU Sessions by the gNB. This measurement is split into subcounters per </w:t>
      </w:r>
      <w:r w:rsidRPr="005973EF">
        <w:t>S-NSSAI</w:t>
      </w:r>
      <w:r>
        <w:t>.</w:t>
      </w:r>
    </w:p>
    <w:p w14:paraId="4B7A0F7E" w14:textId="77777777" w:rsidR="00610D72" w:rsidRPr="002E04A2" w:rsidRDefault="00610D72" w:rsidP="00CF5F9E">
      <w:pPr>
        <w:pStyle w:val="B10"/>
      </w:pPr>
      <w:r>
        <w:t>b)</w:t>
      </w:r>
      <w:r>
        <w:tab/>
        <w:t>CC.</w:t>
      </w:r>
    </w:p>
    <w:p w14:paraId="24B120AE" w14:textId="77777777" w:rsidR="00610D72" w:rsidRDefault="00610D72" w:rsidP="00CF5F9E">
      <w:pPr>
        <w:pStyle w:val="B10"/>
      </w:pPr>
      <w:r>
        <w:t>c)</w:t>
      </w:r>
      <w:r>
        <w:tab/>
        <w:t xml:space="preserve">On receipt of </w:t>
      </w:r>
      <w:r w:rsidRPr="00CF5E51">
        <w:t>PDU SESSION RESOURCE SETUP REQUEST</w:t>
      </w:r>
      <w:r>
        <w:t xml:space="preserve"> message</w:t>
      </w:r>
      <w:r w:rsidR="006B063D">
        <w:t>, INITIAL CONTEXT SETUP REQUEST message</w:t>
      </w:r>
      <w:r w:rsidRPr="00CF5E51">
        <w:t xml:space="preserve"> </w:t>
      </w:r>
      <w:r>
        <w:t xml:space="preserve">(see </w:t>
      </w:r>
      <w:r w:rsidR="00AB5639">
        <w:t>TS</w:t>
      </w:r>
      <w:r>
        <w:t xml:space="preserve"> 38.413 [11]) by the gNB from the AMF. Each PDU Session requested to setup increments the relevant subcounter per </w:t>
      </w:r>
      <w:r w:rsidRPr="005973EF">
        <w:t>S-NSSAI</w:t>
      </w:r>
      <w:r>
        <w:t xml:space="preserve"> by 1.</w:t>
      </w:r>
    </w:p>
    <w:p w14:paraId="3A3F66C3" w14:textId="77777777" w:rsidR="00610D72" w:rsidRPr="002E04A2" w:rsidRDefault="00610D72" w:rsidP="00CF5F9E">
      <w:pPr>
        <w:pStyle w:val="B10"/>
      </w:pPr>
      <w:r>
        <w:t>d)</w:t>
      </w:r>
      <w:r>
        <w:tab/>
        <w:t>Each subcounter is an</w:t>
      </w:r>
      <w:r w:rsidRPr="002E04A2">
        <w:t xml:space="preserve"> integer value</w:t>
      </w:r>
      <w:r>
        <w:t>.</w:t>
      </w:r>
    </w:p>
    <w:p w14:paraId="2D561F7B" w14:textId="77777777" w:rsidR="00610D72" w:rsidRDefault="00610D72" w:rsidP="00CF5F9E">
      <w:pPr>
        <w:pStyle w:val="B10"/>
      </w:pPr>
      <w:r>
        <w:t>e)</w:t>
      </w:r>
      <w:r>
        <w:tab/>
        <w:t>SM</w:t>
      </w:r>
      <w:r w:rsidRPr="002E04A2">
        <w:t>.</w:t>
      </w:r>
      <w:r>
        <w:t>PDUSessionSetupReq.</w:t>
      </w:r>
      <w:r w:rsidRPr="00FA2509">
        <w:rPr>
          <w:i/>
        </w:rPr>
        <w:t>SNSSAI</w:t>
      </w:r>
      <w:r>
        <w:rPr>
          <w:i/>
        </w:rPr>
        <w:t>.</w:t>
      </w:r>
    </w:p>
    <w:p w14:paraId="5C0286F3" w14:textId="77777777" w:rsidR="00610D72" w:rsidRDefault="00610D72" w:rsidP="00CF5F9E">
      <w:pPr>
        <w:pStyle w:val="B10"/>
      </w:pPr>
      <w:r>
        <w:tab/>
        <w:t xml:space="preserve">Where </w:t>
      </w:r>
      <w:r w:rsidRPr="00B51625">
        <w:rPr>
          <w:i/>
        </w:rPr>
        <w:t>SNSSAI</w:t>
      </w:r>
      <w:r>
        <w:t xml:space="preserve"> identifies the S-NSSAI.</w:t>
      </w:r>
    </w:p>
    <w:p w14:paraId="68000D3D" w14:textId="77777777" w:rsidR="00610D72" w:rsidRPr="002E04A2" w:rsidRDefault="00610D72" w:rsidP="00CF5F9E">
      <w:pPr>
        <w:pStyle w:val="B10"/>
      </w:pPr>
      <w:r>
        <w:t>f)</w:t>
      </w:r>
      <w:r>
        <w:tab/>
        <w:t>NRCellCU.</w:t>
      </w:r>
    </w:p>
    <w:p w14:paraId="6508CBC1" w14:textId="77777777" w:rsidR="00610D72" w:rsidRPr="002E04A2" w:rsidRDefault="00610D72" w:rsidP="00CF5F9E">
      <w:pPr>
        <w:pStyle w:val="B10"/>
      </w:pPr>
      <w:r>
        <w:t>g)</w:t>
      </w:r>
      <w:r>
        <w:tab/>
      </w:r>
      <w:r w:rsidRPr="002E04A2">
        <w:t>Valid for packet swit</w:t>
      </w:r>
      <w:r>
        <w:t>ched traffic.</w:t>
      </w:r>
    </w:p>
    <w:p w14:paraId="1D7D88DA" w14:textId="77777777" w:rsidR="00610D72" w:rsidRDefault="00610D72" w:rsidP="00CF5F9E">
      <w:pPr>
        <w:pStyle w:val="B10"/>
      </w:pPr>
      <w:r>
        <w:t>h)</w:t>
      </w:r>
      <w:r>
        <w:tab/>
      </w:r>
      <w:r w:rsidRPr="002E04A2">
        <w:t>5G</w:t>
      </w:r>
      <w:r>
        <w:t>S.</w:t>
      </w:r>
    </w:p>
    <w:p w14:paraId="73F7CF96" w14:textId="77777777" w:rsidR="00610D72" w:rsidRDefault="00610D72" w:rsidP="00CF5F9E">
      <w:pPr>
        <w:pStyle w:val="B10"/>
        <w:rPr>
          <w:lang w:eastAsia="zh-CN"/>
        </w:rPr>
      </w:pPr>
      <w:r>
        <w:rPr>
          <w:rFonts w:hint="eastAsia"/>
          <w:lang w:eastAsia="zh-CN"/>
        </w:rPr>
        <w:t>i)</w:t>
      </w:r>
      <w:r w:rsidR="00AB5639">
        <w:rPr>
          <w:rFonts w:hint="eastAsia"/>
          <w:lang w:eastAsia="zh-CN"/>
        </w:rPr>
        <w:tab/>
      </w:r>
      <w:r>
        <w:rPr>
          <w:rFonts w:hint="eastAsia"/>
          <w:lang w:eastAsia="zh-CN"/>
        </w:rPr>
        <w:t>On</w:t>
      </w:r>
      <w:r>
        <w:rPr>
          <w:lang w:eastAsia="zh-CN"/>
        </w:rPr>
        <w:t>e usage of this performance measurements is for performance assurance.</w:t>
      </w:r>
    </w:p>
    <w:p w14:paraId="04E396C5" w14:textId="77777777" w:rsidR="00610D72" w:rsidRPr="008F3F24" w:rsidRDefault="00610D72" w:rsidP="00610D72">
      <w:pPr>
        <w:pStyle w:val="Heading5"/>
      </w:pPr>
      <w:bookmarkStart w:id="518" w:name="_Toc20132233"/>
      <w:bookmarkStart w:id="519" w:name="_Toc27473268"/>
      <w:bookmarkStart w:id="520" w:name="_Toc35955923"/>
      <w:bookmarkStart w:id="521" w:name="_Toc44491896"/>
      <w:bookmarkStart w:id="522" w:name="_Toc51689823"/>
      <w:bookmarkStart w:id="523" w:name="_Toc51750497"/>
      <w:bookmarkStart w:id="524" w:name="_Toc51774757"/>
      <w:bookmarkStart w:id="525" w:name="_Toc51775371"/>
      <w:bookmarkStart w:id="526" w:name="_Toc51775987"/>
      <w:bookmarkStart w:id="527" w:name="_Toc58515370"/>
      <w:bookmarkStart w:id="528" w:name="_Toc113895811"/>
      <w:r w:rsidRPr="00A005B5">
        <w:t>5.1.</w:t>
      </w:r>
      <w:r>
        <w:t>1</w:t>
      </w:r>
      <w:r w:rsidRPr="00A005B5">
        <w:t>.</w:t>
      </w:r>
      <w:r>
        <w:t>5</w:t>
      </w:r>
      <w:r w:rsidRPr="00A005B5">
        <w:t>.</w:t>
      </w:r>
      <w:r>
        <w:t>2</w:t>
      </w:r>
      <w:r w:rsidRPr="00A005B5">
        <w:tab/>
      </w:r>
      <w:r>
        <w:rPr>
          <w:lang w:eastAsia="zh-CN"/>
        </w:rPr>
        <w:t>Number of PDU Sessions successfully setup</w:t>
      </w:r>
      <w:bookmarkEnd w:id="518"/>
      <w:bookmarkEnd w:id="519"/>
      <w:bookmarkEnd w:id="520"/>
      <w:bookmarkEnd w:id="521"/>
      <w:bookmarkEnd w:id="522"/>
      <w:bookmarkEnd w:id="523"/>
      <w:bookmarkEnd w:id="524"/>
      <w:bookmarkEnd w:id="525"/>
      <w:bookmarkEnd w:id="526"/>
      <w:bookmarkEnd w:id="527"/>
      <w:bookmarkEnd w:id="528"/>
    </w:p>
    <w:p w14:paraId="2A1BBEFC" w14:textId="77777777" w:rsidR="00610D72" w:rsidRPr="002E04A2" w:rsidRDefault="00610D72" w:rsidP="00CF5F9E">
      <w:pPr>
        <w:pStyle w:val="B10"/>
      </w:pPr>
      <w:r>
        <w:t>a)</w:t>
      </w:r>
      <w:r>
        <w:tab/>
      </w:r>
      <w:r w:rsidRPr="002E04A2">
        <w:t>This mea</w:t>
      </w:r>
      <w:r>
        <w:t xml:space="preserve">surement provides the number of PDU Sessions </w:t>
      </w:r>
      <w:r>
        <w:rPr>
          <w:lang w:eastAsia="zh-CN"/>
        </w:rPr>
        <w:t xml:space="preserve">successfully </w:t>
      </w:r>
      <w:r>
        <w:t xml:space="preserve">setup by the gNB from AMF. This measurement is split into subcounters per </w:t>
      </w:r>
      <w:r w:rsidRPr="005973EF">
        <w:t>S-NSSAI</w:t>
      </w:r>
      <w:r>
        <w:t>.</w:t>
      </w:r>
    </w:p>
    <w:p w14:paraId="057AA4F7" w14:textId="77777777" w:rsidR="00610D72" w:rsidRPr="002E04A2" w:rsidRDefault="00610D72" w:rsidP="00CF5F9E">
      <w:pPr>
        <w:pStyle w:val="B10"/>
      </w:pPr>
      <w:r>
        <w:t>b)</w:t>
      </w:r>
      <w:r>
        <w:tab/>
        <w:t>CC.</w:t>
      </w:r>
    </w:p>
    <w:p w14:paraId="4D173BEC" w14:textId="77777777" w:rsidR="00610D72" w:rsidRDefault="00610D72" w:rsidP="00CF5F9E">
      <w:pPr>
        <w:pStyle w:val="B10"/>
      </w:pPr>
      <w:r>
        <w:t>c)</w:t>
      </w:r>
      <w:r>
        <w:tab/>
        <w:t xml:space="preserve">On transmission of </w:t>
      </w:r>
      <w:r w:rsidRPr="00CF5E51">
        <w:t>PDU SESSION RESOURCE SETUP RESPONSE</w:t>
      </w:r>
      <w:r>
        <w:t xml:space="preserve"> message</w:t>
      </w:r>
      <w:r w:rsidR="006B063D">
        <w:t>, INITIAL CONTEXT SETUP RESPONSE message</w:t>
      </w:r>
      <w:r>
        <w:t xml:space="preserve"> containing </w:t>
      </w:r>
      <w:r w:rsidRPr="005B077D">
        <w:t xml:space="preserve">the </w:t>
      </w:r>
      <w:r>
        <w:t>"</w:t>
      </w:r>
      <w:r w:rsidRPr="005B077D">
        <w:t>PDU Session Resource Setup Response List</w:t>
      </w:r>
      <w:r>
        <w:t>"</w:t>
      </w:r>
      <w:r w:rsidRPr="005B077D">
        <w:t xml:space="preserve"> IE (</w:t>
      </w:r>
      <w:r>
        <w:t xml:space="preserve">see </w:t>
      </w:r>
      <w:r w:rsidR="00AB5639">
        <w:t>TS</w:t>
      </w:r>
      <w:r>
        <w:t xml:space="preserve"> 38.413 [11]) </w:t>
      </w:r>
      <w:r w:rsidRPr="005B077D">
        <w:t>by the gNB to the AMF</w:t>
      </w:r>
      <w:r>
        <w:t>. Each PDU Session listed in the "</w:t>
      </w:r>
      <w:r w:rsidRPr="005B077D">
        <w:t>PDU Session Resource Setup Response List</w:t>
      </w:r>
      <w:r>
        <w:t xml:space="preserve">" IE increments the relevant subcounter per </w:t>
      </w:r>
      <w:r w:rsidRPr="005B077D">
        <w:t>S-NSSAI by 1</w:t>
      </w:r>
      <w:r>
        <w:t>.</w:t>
      </w:r>
    </w:p>
    <w:p w14:paraId="0F629C50" w14:textId="77777777" w:rsidR="00610D72" w:rsidRPr="002E04A2" w:rsidRDefault="00610D72" w:rsidP="00CF5F9E">
      <w:pPr>
        <w:pStyle w:val="B10"/>
      </w:pPr>
      <w:r>
        <w:t>d)</w:t>
      </w:r>
      <w:r>
        <w:tab/>
        <w:t>Each subcounter is an</w:t>
      </w:r>
      <w:r w:rsidRPr="002E04A2">
        <w:t xml:space="preserve"> integer value</w:t>
      </w:r>
      <w:r>
        <w:t>.</w:t>
      </w:r>
    </w:p>
    <w:p w14:paraId="551358CA" w14:textId="77777777" w:rsidR="00610D72" w:rsidRDefault="00610D72" w:rsidP="00CF5F9E">
      <w:pPr>
        <w:pStyle w:val="B10"/>
      </w:pPr>
      <w:r>
        <w:t>e)</w:t>
      </w:r>
      <w:r>
        <w:tab/>
        <w:t>SM</w:t>
      </w:r>
      <w:r w:rsidRPr="002E04A2">
        <w:t>.</w:t>
      </w:r>
      <w:r>
        <w:t>PDUSessionSetupSucc.</w:t>
      </w:r>
      <w:r w:rsidRPr="00FA2509">
        <w:rPr>
          <w:i/>
        </w:rPr>
        <w:t>SNSSAI</w:t>
      </w:r>
      <w:r>
        <w:rPr>
          <w:i/>
        </w:rPr>
        <w:t>.</w:t>
      </w:r>
    </w:p>
    <w:p w14:paraId="62423245" w14:textId="77777777" w:rsidR="00610D72" w:rsidRDefault="00610D72" w:rsidP="00CF5F9E">
      <w:pPr>
        <w:pStyle w:val="B10"/>
      </w:pPr>
      <w:r>
        <w:tab/>
        <w:t xml:space="preserve">Where </w:t>
      </w:r>
      <w:r w:rsidRPr="00B51625">
        <w:rPr>
          <w:i/>
        </w:rPr>
        <w:t>SNSSAI</w:t>
      </w:r>
      <w:r>
        <w:t xml:space="preserve"> identifies the</w:t>
      </w:r>
      <w:r w:rsidRPr="00750A77">
        <w:rPr>
          <w:i/>
        </w:rPr>
        <w:t xml:space="preserve"> </w:t>
      </w:r>
      <w:r w:rsidRPr="00FA2509">
        <w:rPr>
          <w:i/>
        </w:rPr>
        <w:t>S</w:t>
      </w:r>
      <w:r>
        <w:rPr>
          <w:i/>
        </w:rPr>
        <w:t>-</w:t>
      </w:r>
      <w:r w:rsidRPr="00FA2509">
        <w:rPr>
          <w:i/>
        </w:rPr>
        <w:t>NSSAI</w:t>
      </w:r>
      <w:r>
        <w:t>.</w:t>
      </w:r>
    </w:p>
    <w:p w14:paraId="208F68B2" w14:textId="77777777" w:rsidR="00610D72" w:rsidRPr="002E04A2" w:rsidRDefault="00610D72" w:rsidP="00CF5F9E">
      <w:pPr>
        <w:pStyle w:val="B10"/>
      </w:pPr>
      <w:r>
        <w:t>f)</w:t>
      </w:r>
      <w:r>
        <w:tab/>
        <w:t>NRCellCU.</w:t>
      </w:r>
    </w:p>
    <w:p w14:paraId="38B03028" w14:textId="77777777" w:rsidR="00610D72" w:rsidRPr="002E04A2" w:rsidRDefault="00610D72" w:rsidP="00CF5F9E">
      <w:pPr>
        <w:pStyle w:val="B10"/>
      </w:pPr>
      <w:r>
        <w:t>g)</w:t>
      </w:r>
      <w:r>
        <w:tab/>
      </w:r>
      <w:r w:rsidRPr="002E04A2">
        <w:t>Valid for packet swit</w:t>
      </w:r>
      <w:r>
        <w:t>ched traffic.</w:t>
      </w:r>
    </w:p>
    <w:p w14:paraId="5A3450E9" w14:textId="77777777" w:rsidR="00610D72" w:rsidRDefault="00610D72" w:rsidP="00CF5F9E">
      <w:pPr>
        <w:pStyle w:val="B10"/>
      </w:pPr>
      <w:r>
        <w:t>h)</w:t>
      </w:r>
      <w:r>
        <w:tab/>
      </w:r>
      <w:r w:rsidRPr="002E04A2">
        <w:t>5G</w:t>
      </w:r>
      <w:r>
        <w:t>S.</w:t>
      </w:r>
    </w:p>
    <w:p w14:paraId="2410E771" w14:textId="77777777" w:rsidR="00610D72" w:rsidRDefault="00610D72" w:rsidP="00CF5F9E">
      <w:pPr>
        <w:pStyle w:val="B10"/>
        <w:rPr>
          <w:noProof/>
        </w:rPr>
      </w:pPr>
      <w:r>
        <w:rPr>
          <w:rFonts w:hint="eastAsia"/>
          <w:lang w:eastAsia="zh-CN"/>
        </w:rPr>
        <w:t>i)</w:t>
      </w:r>
      <w:r w:rsidR="00AB5639">
        <w:rPr>
          <w:rFonts w:hint="eastAsia"/>
          <w:lang w:eastAsia="zh-CN"/>
        </w:rPr>
        <w:tab/>
      </w:r>
      <w:r>
        <w:rPr>
          <w:rFonts w:hint="eastAsia"/>
          <w:lang w:eastAsia="zh-CN"/>
        </w:rPr>
        <w:t>On</w:t>
      </w:r>
      <w:r>
        <w:rPr>
          <w:lang w:eastAsia="zh-CN"/>
        </w:rPr>
        <w:t>e usage of this performance measurements is for performance assurance.</w:t>
      </w:r>
    </w:p>
    <w:p w14:paraId="378BAA00" w14:textId="77777777" w:rsidR="00610D72" w:rsidRPr="008F3F24" w:rsidRDefault="00610D72" w:rsidP="00610D72">
      <w:pPr>
        <w:pStyle w:val="Heading5"/>
      </w:pPr>
      <w:bookmarkStart w:id="529" w:name="_Toc20132234"/>
      <w:bookmarkStart w:id="530" w:name="_Toc27473269"/>
      <w:bookmarkStart w:id="531" w:name="_Toc35955924"/>
      <w:bookmarkStart w:id="532" w:name="_Toc44491897"/>
      <w:bookmarkStart w:id="533" w:name="_Toc51689824"/>
      <w:bookmarkStart w:id="534" w:name="_Toc51750498"/>
      <w:bookmarkStart w:id="535" w:name="_Toc51774758"/>
      <w:bookmarkStart w:id="536" w:name="_Toc51775372"/>
      <w:bookmarkStart w:id="537" w:name="_Toc51775988"/>
      <w:bookmarkStart w:id="538" w:name="_Toc58515371"/>
      <w:bookmarkStart w:id="539" w:name="_Toc113895812"/>
      <w:r w:rsidRPr="00A005B5">
        <w:t>5.1.</w:t>
      </w:r>
      <w:r>
        <w:t>1</w:t>
      </w:r>
      <w:r w:rsidRPr="00A005B5">
        <w:t>.</w:t>
      </w:r>
      <w:r>
        <w:t>5</w:t>
      </w:r>
      <w:r w:rsidRPr="00A005B5">
        <w:t>.</w:t>
      </w:r>
      <w:r>
        <w:t>3</w:t>
      </w:r>
      <w:r w:rsidRPr="00A005B5">
        <w:tab/>
      </w:r>
      <w:r>
        <w:rPr>
          <w:lang w:eastAsia="zh-CN"/>
        </w:rPr>
        <w:t>Number of PDU Sessions failed to setup</w:t>
      </w:r>
      <w:bookmarkEnd w:id="529"/>
      <w:bookmarkEnd w:id="530"/>
      <w:bookmarkEnd w:id="531"/>
      <w:bookmarkEnd w:id="532"/>
      <w:bookmarkEnd w:id="533"/>
      <w:bookmarkEnd w:id="534"/>
      <w:bookmarkEnd w:id="535"/>
      <w:bookmarkEnd w:id="536"/>
      <w:bookmarkEnd w:id="537"/>
      <w:bookmarkEnd w:id="538"/>
      <w:bookmarkEnd w:id="539"/>
    </w:p>
    <w:p w14:paraId="04059493" w14:textId="77777777" w:rsidR="00610D72" w:rsidRPr="002E04A2" w:rsidRDefault="00610D72" w:rsidP="00CF5F9E">
      <w:pPr>
        <w:pStyle w:val="B10"/>
      </w:pPr>
      <w:r>
        <w:t>a)</w:t>
      </w:r>
      <w:r>
        <w:tab/>
      </w:r>
      <w:r w:rsidRPr="002E04A2">
        <w:t>This mea</w:t>
      </w:r>
      <w:r>
        <w:t xml:space="preserve">surement provides the number of PDU Sessions </w:t>
      </w:r>
      <w:r>
        <w:rPr>
          <w:lang w:eastAsia="zh-CN"/>
        </w:rPr>
        <w:t xml:space="preserve">failed to </w:t>
      </w:r>
      <w:r>
        <w:t>setup by the gNB. This measurement is split into subcounters per failure cause.</w:t>
      </w:r>
    </w:p>
    <w:p w14:paraId="65218552" w14:textId="77777777" w:rsidR="00610D72" w:rsidRPr="002E04A2" w:rsidRDefault="00610D72" w:rsidP="00CF5F9E">
      <w:pPr>
        <w:pStyle w:val="B10"/>
      </w:pPr>
      <w:r>
        <w:t>b)</w:t>
      </w:r>
      <w:r>
        <w:tab/>
        <w:t>CC.</w:t>
      </w:r>
    </w:p>
    <w:p w14:paraId="5204844A" w14:textId="77777777" w:rsidR="00610D72" w:rsidRDefault="00610D72" w:rsidP="00CF5F9E">
      <w:pPr>
        <w:pStyle w:val="B10"/>
      </w:pPr>
      <w:r>
        <w:t>c)</w:t>
      </w:r>
      <w:r>
        <w:tab/>
        <w:t xml:space="preserve">On transmission of </w:t>
      </w:r>
      <w:r w:rsidRPr="00CF5E51">
        <w:t>PDU SESSION RESOURCE SETUP RESPONSE</w:t>
      </w:r>
      <w:r>
        <w:t xml:space="preserve"> message</w:t>
      </w:r>
      <w:r w:rsidR="006B063D">
        <w:t>, INITIAL CONTEXT SETUP FAILURE message</w:t>
      </w:r>
      <w:r w:rsidRPr="00CF5E51">
        <w:t xml:space="preserve"> </w:t>
      </w:r>
      <w:r>
        <w:t xml:space="preserve">containing </w:t>
      </w:r>
      <w:r w:rsidRPr="009A36E8">
        <w:t xml:space="preserve">the </w:t>
      </w:r>
      <w:r>
        <w:t>"</w:t>
      </w:r>
      <w:r w:rsidRPr="00CF5E51">
        <w:rPr>
          <w:lang w:eastAsia="ja-JP"/>
        </w:rPr>
        <w:t>PDU Session Resource Failed to Setup List</w:t>
      </w:r>
      <w:r>
        <w:t>" IE</w:t>
      </w:r>
      <w:r w:rsidRPr="009A36E8">
        <w:t xml:space="preserve"> </w:t>
      </w:r>
      <w:r>
        <w:t xml:space="preserve">(see </w:t>
      </w:r>
      <w:r w:rsidR="00AB5639">
        <w:t>TS</w:t>
      </w:r>
      <w:r>
        <w:t xml:space="preserve"> 38.413 [11]) by the gNB to the AMF. Each PDU Session listed in the "</w:t>
      </w:r>
      <w:r w:rsidRPr="00CF5E51">
        <w:rPr>
          <w:lang w:eastAsia="ja-JP"/>
        </w:rPr>
        <w:t>PDU Session Resource Failed to Setup List</w:t>
      </w:r>
      <w:r>
        <w:t xml:space="preserve">" IE increments the relevant subcounter per failure cause (see clause </w:t>
      </w:r>
      <w:r w:rsidRPr="00CF5E51">
        <w:rPr>
          <w:lang w:eastAsia="ja-JP"/>
        </w:rPr>
        <w:t>9.3.1.2</w:t>
      </w:r>
      <w:r>
        <w:rPr>
          <w:lang w:eastAsia="ja-JP"/>
        </w:rPr>
        <w:t xml:space="preserve"> of </w:t>
      </w:r>
      <w:r w:rsidR="00AB5639">
        <w:t>TS</w:t>
      </w:r>
      <w:r>
        <w:t xml:space="preserve"> 38.413 [11]) by 1.</w:t>
      </w:r>
    </w:p>
    <w:p w14:paraId="1253DB22" w14:textId="77777777" w:rsidR="00610D72" w:rsidRPr="002E04A2" w:rsidRDefault="00610D72" w:rsidP="00CF5F9E">
      <w:pPr>
        <w:pStyle w:val="B10"/>
      </w:pPr>
      <w:r>
        <w:t>d)</w:t>
      </w:r>
      <w:r>
        <w:tab/>
        <w:t>Each subcounter is an</w:t>
      </w:r>
      <w:r w:rsidRPr="002E04A2">
        <w:t xml:space="preserve"> integer value</w:t>
      </w:r>
      <w:r>
        <w:t>.</w:t>
      </w:r>
    </w:p>
    <w:p w14:paraId="360A6F6F" w14:textId="77777777" w:rsidR="00610D72" w:rsidRDefault="00610D72" w:rsidP="00CF5F9E">
      <w:pPr>
        <w:pStyle w:val="B10"/>
      </w:pPr>
      <w:r>
        <w:t>e)</w:t>
      </w:r>
      <w:r>
        <w:tab/>
        <w:t>SM</w:t>
      </w:r>
      <w:r w:rsidRPr="002E04A2">
        <w:t>.</w:t>
      </w:r>
      <w:r>
        <w:t>PDUSessionSetupFail.</w:t>
      </w:r>
      <w:r>
        <w:rPr>
          <w:i/>
        </w:rPr>
        <w:t>Cause.</w:t>
      </w:r>
    </w:p>
    <w:p w14:paraId="4961C51F" w14:textId="77777777" w:rsidR="00610D72" w:rsidRPr="003E4605" w:rsidRDefault="00610D72" w:rsidP="00CF5F9E">
      <w:pPr>
        <w:pStyle w:val="B10"/>
      </w:pPr>
      <w:r>
        <w:tab/>
        <w:t xml:space="preserve">Where </w:t>
      </w:r>
      <w:r>
        <w:rPr>
          <w:i/>
        </w:rPr>
        <w:t>Cause</w:t>
      </w:r>
      <w:r w:rsidRPr="00B51625">
        <w:rPr>
          <w:i/>
        </w:rPr>
        <w:t xml:space="preserve"> </w:t>
      </w:r>
      <w:r>
        <w:t xml:space="preserve">identifies the cause of the </w:t>
      </w:r>
      <w:r>
        <w:rPr>
          <w:lang w:eastAsia="zh-CN"/>
        </w:rPr>
        <w:t xml:space="preserve">PDU Sessions Resource Setup failure, </w:t>
      </w:r>
      <w:r w:rsidRPr="003E4605">
        <w:t xml:space="preserve">per </w:t>
      </w:r>
      <w:r>
        <w:t xml:space="preserve">the </w:t>
      </w:r>
      <w:bookmarkStart w:id="540" w:name="_Hlk494400492"/>
      <w:r>
        <w:t>"</w:t>
      </w:r>
      <w:r w:rsidRPr="00FF6A95">
        <w:rPr>
          <w:lang w:eastAsia="ja-JP"/>
        </w:rPr>
        <w:t>PDU Session Resource Setup Unsuccessful Transfer</w:t>
      </w:r>
      <w:bookmarkEnd w:id="540"/>
      <w:r>
        <w:t>"</w:t>
      </w:r>
      <w:r w:rsidRPr="003E4605">
        <w:t xml:space="preserve"> IE. Encoding of the Cause is defined in clause 9.3.1.2 of </w:t>
      </w:r>
      <w:r w:rsidR="00AB5639">
        <w:t>TS</w:t>
      </w:r>
      <w:r w:rsidRPr="003E4605">
        <w:t xml:space="preserve"> 38.413 [</w:t>
      </w:r>
      <w:r>
        <w:t>11</w:t>
      </w:r>
      <w:r w:rsidRPr="003E4605">
        <w:t>]</w:t>
      </w:r>
      <w:r>
        <w:t>.</w:t>
      </w:r>
    </w:p>
    <w:p w14:paraId="46D42142" w14:textId="77777777" w:rsidR="00610D72" w:rsidRPr="002E04A2" w:rsidRDefault="00610D72" w:rsidP="00CF5F9E">
      <w:pPr>
        <w:pStyle w:val="B10"/>
      </w:pPr>
      <w:r>
        <w:t>f)</w:t>
      </w:r>
      <w:r>
        <w:tab/>
      </w:r>
      <w:r w:rsidRPr="003E4605">
        <w:t>NRCellCU</w:t>
      </w:r>
      <w:r w:rsidR="00126B2C">
        <w:t>.</w:t>
      </w:r>
    </w:p>
    <w:p w14:paraId="530CC980" w14:textId="77777777" w:rsidR="00610D72" w:rsidRPr="002E04A2" w:rsidRDefault="00610D72" w:rsidP="00CF5F9E">
      <w:pPr>
        <w:pStyle w:val="B10"/>
      </w:pPr>
      <w:r>
        <w:t>g)</w:t>
      </w:r>
      <w:r>
        <w:tab/>
      </w:r>
      <w:r w:rsidRPr="002E04A2">
        <w:t>Valid for packet swit</w:t>
      </w:r>
      <w:r>
        <w:t>ched traffic</w:t>
      </w:r>
      <w:r w:rsidR="00126B2C">
        <w:t>.</w:t>
      </w:r>
    </w:p>
    <w:p w14:paraId="2C9B1C40" w14:textId="77777777" w:rsidR="00610D72" w:rsidRDefault="00610D72" w:rsidP="00CF5F9E">
      <w:pPr>
        <w:pStyle w:val="B10"/>
      </w:pPr>
      <w:r>
        <w:t>h)</w:t>
      </w:r>
      <w:r>
        <w:tab/>
      </w:r>
      <w:r w:rsidRPr="002E04A2">
        <w:t>5G</w:t>
      </w:r>
      <w:r>
        <w:t>S</w:t>
      </w:r>
      <w:r w:rsidR="00126B2C">
        <w:t>.</w:t>
      </w:r>
    </w:p>
    <w:p w14:paraId="55979A8A" w14:textId="77777777" w:rsidR="00610D72" w:rsidRDefault="00610D72" w:rsidP="00CF5F9E">
      <w:pPr>
        <w:pStyle w:val="B10"/>
        <w:rPr>
          <w:noProof/>
        </w:rPr>
      </w:pPr>
      <w:r>
        <w:rPr>
          <w:rFonts w:hint="eastAsia"/>
          <w:lang w:eastAsia="zh-CN"/>
        </w:rPr>
        <w:t>i)</w:t>
      </w:r>
      <w:r w:rsidR="00AB5639">
        <w:rPr>
          <w:rFonts w:hint="eastAsia"/>
          <w:lang w:eastAsia="zh-CN"/>
        </w:rPr>
        <w:tab/>
      </w:r>
      <w:r>
        <w:rPr>
          <w:rFonts w:hint="eastAsia"/>
          <w:lang w:eastAsia="zh-CN"/>
        </w:rPr>
        <w:t>On</w:t>
      </w:r>
      <w:r>
        <w:rPr>
          <w:lang w:eastAsia="zh-CN"/>
        </w:rPr>
        <w:t>e usage of this performance measurements is for performance assurance.</w:t>
      </w:r>
    </w:p>
    <w:p w14:paraId="71E5B418" w14:textId="22BD779E" w:rsidR="005B646A" w:rsidRPr="008F3F24" w:rsidRDefault="005B646A" w:rsidP="005B646A">
      <w:pPr>
        <w:pStyle w:val="Heading5"/>
      </w:pPr>
      <w:bookmarkStart w:id="541" w:name="_Toc113895813"/>
      <w:r w:rsidRPr="00A005B5">
        <w:t>5.1.</w:t>
      </w:r>
      <w:r>
        <w:t>1</w:t>
      </w:r>
      <w:r w:rsidRPr="00A005B5">
        <w:t>.</w:t>
      </w:r>
      <w:r>
        <w:t>5</w:t>
      </w:r>
      <w:r w:rsidRPr="00A005B5">
        <w:t>.</w:t>
      </w:r>
      <w:r>
        <w:t>4</w:t>
      </w:r>
      <w:r w:rsidRPr="00A005B5">
        <w:tab/>
      </w:r>
      <w:bookmarkStart w:id="542" w:name="_Hlk79498267"/>
      <w:r>
        <w:t>Mean n</w:t>
      </w:r>
      <w:r>
        <w:rPr>
          <w:lang w:eastAsia="zh-CN"/>
        </w:rPr>
        <w:t xml:space="preserve">umber of PDU sessions </w:t>
      </w:r>
      <w:bookmarkEnd w:id="542"/>
      <w:r>
        <w:rPr>
          <w:lang w:eastAsia="zh-CN"/>
        </w:rPr>
        <w:t>being allocated</w:t>
      </w:r>
      <w:bookmarkEnd w:id="541"/>
    </w:p>
    <w:p w14:paraId="143AEDB7" w14:textId="77777777" w:rsidR="005B646A" w:rsidRPr="002E04A2" w:rsidRDefault="005B646A" w:rsidP="005B646A">
      <w:pPr>
        <w:pStyle w:val="B10"/>
      </w:pPr>
      <w:r>
        <w:t>a)</w:t>
      </w:r>
      <w:r>
        <w:tab/>
      </w:r>
      <w:r w:rsidRPr="002E04A2">
        <w:t>This mea</w:t>
      </w:r>
      <w:r>
        <w:t xml:space="preserve">surement provides the mean number of PDU sessions that have been allocated in the NRCellCU. This measurement is split into subcounters per </w:t>
      </w:r>
      <w:r w:rsidRPr="005973EF">
        <w:t>S-NSSAI</w:t>
      </w:r>
      <w:r>
        <w:t>.</w:t>
      </w:r>
    </w:p>
    <w:p w14:paraId="33BE35A9" w14:textId="77777777" w:rsidR="005B646A" w:rsidRPr="002E04A2" w:rsidRDefault="005B646A" w:rsidP="005B646A">
      <w:pPr>
        <w:pStyle w:val="B10"/>
      </w:pPr>
      <w:r>
        <w:t>b)</w:t>
      </w:r>
      <w:r>
        <w:tab/>
        <w:t>SI.</w:t>
      </w:r>
    </w:p>
    <w:p w14:paraId="231D665E" w14:textId="77777777" w:rsidR="005B646A" w:rsidRDefault="005B646A" w:rsidP="005B646A">
      <w:pPr>
        <w:pStyle w:val="B10"/>
      </w:pPr>
      <w:r>
        <w:t>c)</w:t>
      </w:r>
      <w:r>
        <w:tab/>
        <w:t xml:space="preserve">Each measurement is obtained by </w:t>
      </w:r>
      <w:r>
        <w:rPr>
          <w:snapToGrid w:val="0"/>
        </w:rPr>
        <w:t xml:space="preserve">sampling at a pre-defined interval, </w:t>
      </w:r>
      <w:bookmarkStart w:id="543" w:name="_Hlk75789460"/>
      <w:r>
        <w:t xml:space="preserve">the number of PDU sessions being allocated in the NRCellCU, </w:t>
      </w:r>
      <w:r w:rsidRPr="00CE6075">
        <w:rPr>
          <w:iCs/>
        </w:rPr>
        <w:t xml:space="preserve">and taking </w:t>
      </w:r>
      <w:r>
        <w:rPr>
          <w:iCs/>
        </w:rPr>
        <w:t xml:space="preserve">the </w:t>
      </w:r>
      <w:r>
        <w:t>arithmetic mean of the samples</w:t>
      </w:r>
      <w:bookmarkEnd w:id="543"/>
      <w:r w:rsidRPr="00130B90">
        <w:t>.</w:t>
      </w:r>
      <w:r>
        <w:t xml:space="preserve"> </w:t>
      </w:r>
    </w:p>
    <w:p w14:paraId="39ECF30C" w14:textId="77777777" w:rsidR="005B646A" w:rsidRPr="002E04A2" w:rsidRDefault="005B646A" w:rsidP="005B646A">
      <w:pPr>
        <w:pStyle w:val="B10"/>
      </w:pPr>
      <w:r>
        <w:t>d)</w:t>
      </w:r>
      <w:r>
        <w:tab/>
        <w:t>Each subcounter is an</w:t>
      </w:r>
      <w:r w:rsidRPr="002E04A2">
        <w:t xml:space="preserve"> integer value</w:t>
      </w:r>
      <w:r>
        <w:t>.</w:t>
      </w:r>
    </w:p>
    <w:p w14:paraId="5234F776" w14:textId="77777777" w:rsidR="005B646A" w:rsidRDefault="005B646A" w:rsidP="005B646A">
      <w:pPr>
        <w:pStyle w:val="B10"/>
      </w:pPr>
      <w:r>
        <w:t>e)</w:t>
      </w:r>
      <w:r>
        <w:tab/>
        <w:t>SM</w:t>
      </w:r>
      <w:r w:rsidRPr="002E04A2">
        <w:t>.</w:t>
      </w:r>
      <w:r>
        <w:t>MeanPDUSessionSetupReq.</w:t>
      </w:r>
      <w:r w:rsidRPr="00FA2509">
        <w:rPr>
          <w:i/>
        </w:rPr>
        <w:t>SNSSAI</w:t>
      </w:r>
      <w:r>
        <w:rPr>
          <w:i/>
        </w:rPr>
        <w:t>.</w:t>
      </w:r>
    </w:p>
    <w:p w14:paraId="55065D7B" w14:textId="0220ACCF" w:rsidR="005B646A" w:rsidRDefault="005B646A" w:rsidP="002E0B6E">
      <w:pPr>
        <w:pStyle w:val="B2"/>
      </w:pPr>
      <w:r>
        <w:t xml:space="preserve">Where </w:t>
      </w:r>
      <w:r w:rsidRPr="00B51625">
        <w:rPr>
          <w:i/>
        </w:rPr>
        <w:t>SNSSAI</w:t>
      </w:r>
      <w:r>
        <w:t xml:space="preserve"> identifies the S-NSSAI.</w:t>
      </w:r>
    </w:p>
    <w:p w14:paraId="703D1BEF" w14:textId="77777777" w:rsidR="005B646A" w:rsidRPr="002E04A2" w:rsidRDefault="005B646A" w:rsidP="005B646A">
      <w:pPr>
        <w:pStyle w:val="B10"/>
      </w:pPr>
      <w:r>
        <w:t>f)</w:t>
      </w:r>
      <w:r>
        <w:tab/>
        <w:t>NRCellCU.</w:t>
      </w:r>
    </w:p>
    <w:p w14:paraId="7365A15F" w14:textId="77777777" w:rsidR="005B646A" w:rsidRPr="002E04A2" w:rsidRDefault="005B646A" w:rsidP="005B646A">
      <w:pPr>
        <w:pStyle w:val="B10"/>
      </w:pPr>
      <w:r>
        <w:t>g)</w:t>
      </w:r>
      <w:r>
        <w:tab/>
      </w:r>
      <w:r w:rsidRPr="002E04A2">
        <w:t>Valid for packet swit</w:t>
      </w:r>
      <w:r>
        <w:t>ched traffic.</w:t>
      </w:r>
    </w:p>
    <w:p w14:paraId="1CECBBF7" w14:textId="77777777" w:rsidR="005B646A" w:rsidRDefault="005B646A" w:rsidP="005B646A">
      <w:pPr>
        <w:pStyle w:val="B10"/>
      </w:pPr>
      <w:r>
        <w:t>h)</w:t>
      </w:r>
      <w:r>
        <w:tab/>
      </w:r>
      <w:r w:rsidRPr="002E04A2">
        <w:t>5G</w:t>
      </w:r>
      <w:r>
        <w:t>S.</w:t>
      </w:r>
    </w:p>
    <w:p w14:paraId="40F3AF59" w14:textId="77777777" w:rsidR="005B646A" w:rsidRDefault="005B646A" w:rsidP="005B646A">
      <w:pPr>
        <w:pStyle w:val="B10"/>
        <w:rPr>
          <w:lang w:eastAsia="zh-CN"/>
        </w:rPr>
      </w:pPr>
      <w:r>
        <w:rPr>
          <w:rFonts w:hint="eastAsia"/>
          <w:lang w:eastAsia="zh-CN"/>
        </w:rPr>
        <w:t xml:space="preserve">i) </w:t>
      </w:r>
      <w:r>
        <w:rPr>
          <w:rFonts w:hint="eastAsia"/>
          <w:lang w:eastAsia="zh-CN"/>
        </w:rPr>
        <w:tab/>
        <w:t>On</w:t>
      </w:r>
      <w:r>
        <w:rPr>
          <w:lang w:eastAsia="zh-CN"/>
        </w:rPr>
        <w:t>e usage of this performance measurements is for performance assurance</w:t>
      </w:r>
      <w:r w:rsidRPr="00A51D87">
        <w:rPr>
          <w:lang w:eastAsia="zh-CN"/>
        </w:rPr>
        <w:t xml:space="preserve"> </w:t>
      </w:r>
      <w:r>
        <w:rPr>
          <w:lang w:eastAsia="zh-CN"/>
        </w:rPr>
        <w:t xml:space="preserve">to support </w:t>
      </w:r>
      <w:r>
        <w:t>RRM resources optimization (see TS 28.313 [30])</w:t>
      </w:r>
      <w:r>
        <w:rPr>
          <w:lang w:eastAsia="zh-CN"/>
        </w:rPr>
        <w:t>.</w:t>
      </w:r>
    </w:p>
    <w:p w14:paraId="4EF0A426" w14:textId="42A217C7" w:rsidR="005B646A" w:rsidRPr="008F3F24" w:rsidRDefault="005B646A" w:rsidP="005B646A">
      <w:pPr>
        <w:pStyle w:val="Heading5"/>
      </w:pPr>
      <w:bookmarkStart w:id="544" w:name="_Toc113895814"/>
      <w:r w:rsidRPr="00A005B5">
        <w:t>5.1.</w:t>
      </w:r>
      <w:r>
        <w:t>1</w:t>
      </w:r>
      <w:r w:rsidRPr="00A005B5">
        <w:t>.</w:t>
      </w:r>
      <w:r>
        <w:t>5</w:t>
      </w:r>
      <w:r w:rsidRPr="00A005B5">
        <w:t>.</w:t>
      </w:r>
      <w:r>
        <w:t>5</w:t>
      </w:r>
      <w:r w:rsidRPr="00A005B5">
        <w:tab/>
      </w:r>
      <w:bookmarkStart w:id="545" w:name="_Hlk79498276"/>
      <w:r>
        <w:t>Peak n</w:t>
      </w:r>
      <w:r>
        <w:rPr>
          <w:lang w:eastAsia="zh-CN"/>
        </w:rPr>
        <w:t xml:space="preserve">umber of PDU sessions </w:t>
      </w:r>
      <w:bookmarkEnd w:id="545"/>
      <w:r>
        <w:rPr>
          <w:lang w:eastAsia="zh-CN"/>
        </w:rPr>
        <w:t>being allocated</w:t>
      </w:r>
      <w:bookmarkEnd w:id="544"/>
    </w:p>
    <w:p w14:paraId="00D61B61" w14:textId="77777777" w:rsidR="005B646A" w:rsidRPr="002E04A2" w:rsidRDefault="005B646A" w:rsidP="005B646A">
      <w:pPr>
        <w:pStyle w:val="B10"/>
      </w:pPr>
      <w:r>
        <w:t>a)</w:t>
      </w:r>
      <w:r>
        <w:tab/>
      </w:r>
      <w:r w:rsidRPr="002E04A2">
        <w:t>This mea</w:t>
      </w:r>
      <w:r>
        <w:t xml:space="preserve">surement provides the peak number of PDU sessions that have been allocated in the NRCellCU. This measurement is split into subcounters per </w:t>
      </w:r>
      <w:r w:rsidRPr="005973EF">
        <w:t>S-NSSAI</w:t>
      </w:r>
      <w:r>
        <w:t>.</w:t>
      </w:r>
    </w:p>
    <w:p w14:paraId="30E4F5FC" w14:textId="77777777" w:rsidR="005B646A" w:rsidRPr="002E04A2" w:rsidRDefault="005B646A" w:rsidP="005B646A">
      <w:pPr>
        <w:pStyle w:val="B10"/>
      </w:pPr>
      <w:r>
        <w:t>b)</w:t>
      </w:r>
      <w:r>
        <w:tab/>
        <w:t>SI.</w:t>
      </w:r>
    </w:p>
    <w:p w14:paraId="5ABDA2A8" w14:textId="77777777" w:rsidR="005B646A" w:rsidRPr="00BD0B24" w:rsidRDefault="005B646A" w:rsidP="005B646A">
      <w:pPr>
        <w:pStyle w:val="B10"/>
        <w:rPr>
          <w:iCs/>
        </w:rPr>
      </w:pPr>
      <w:r>
        <w:t>c)</w:t>
      </w:r>
      <w:r>
        <w:tab/>
        <w:t xml:space="preserve">Each measurement is obtained by </w:t>
      </w:r>
      <w:r>
        <w:rPr>
          <w:snapToGrid w:val="0"/>
        </w:rPr>
        <w:t>sampling at a pre-defined interval</w:t>
      </w:r>
      <w:bookmarkStart w:id="546" w:name="_Hlk75789474"/>
      <w:r>
        <w:rPr>
          <w:snapToGrid w:val="0"/>
        </w:rPr>
        <w:t xml:space="preserve">, </w:t>
      </w:r>
      <w:r>
        <w:t xml:space="preserve">the number of PDU sessions being allocated in the NRCellCU, </w:t>
      </w:r>
      <w:r w:rsidRPr="00CE6075">
        <w:rPr>
          <w:iCs/>
        </w:rPr>
        <w:t>and</w:t>
      </w:r>
      <w:r>
        <w:rPr>
          <w:iCs/>
        </w:rPr>
        <w:t xml:space="preserve"> selecting</w:t>
      </w:r>
      <w:r w:rsidRPr="00CE6075">
        <w:rPr>
          <w:iCs/>
        </w:rPr>
        <w:t xml:space="preserve"> the </w:t>
      </w:r>
      <w:r>
        <w:rPr>
          <w:iCs/>
        </w:rPr>
        <w:t>sample with the maximum value from the samples collected in a given period</w:t>
      </w:r>
      <w:bookmarkEnd w:id="546"/>
      <w:r w:rsidRPr="00130B90">
        <w:t>.</w:t>
      </w:r>
      <w:r>
        <w:t xml:space="preserve"> </w:t>
      </w:r>
    </w:p>
    <w:p w14:paraId="3815F1C4" w14:textId="77777777" w:rsidR="005B646A" w:rsidRPr="002E04A2" w:rsidRDefault="005B646A" w:rsidP="005B646A">
      <w:pPr>
        <w:pStyle w:val="B10"/>
      </w:pPr>
      <w:r>
        <w:t>d)</w:t>
      </w:r>
      <w:r>
        <w:tab/>
        <w:t>Each subcounter is an</w:t>
      </w:r>
      <w:r w:rsidRPr="002E04A2">
        <w:t xml:space="preserve"> integer value</w:t>
      </w:r>
      <w:r>
        <w:t>.</w:t>
      </w:r>
    </w:p>
    <w:p w14:paraId="3CE8CF8F" w14:textId="77777777" w:rsidR="005B646A" w:rsidRDefault="005B646A" w:rsidP="005B646A">
      <w:pPr>
        <w:pStyle w:val="B10"/>
      </w:pPr>
      <w:r>
        <w:t>e)</w:t>
      </w:r>
      <w:r>
        <w:tab/>
        <w:t>SM</w:t>
      </w:r>
      <w:r w:rsidRPr="002E04A2">
        <w:t>.</w:t>
      </w:r>
      <w:r>
        <w:t>MaxPDUSessionSetupReq.</w:t>
      </w:r>
      <w:r w:rsidRPr="00FA2509">
        <w:rPr>
          <w:i/>
        </w:rPr>
        <w:t>SNSSAI</w:t>
      </w:r>
      <w:r>
        <w:rPr>
          <w:i/>
        </w:rPr>
        <w:t>.</w:t>
      </w:r>
    </w:p>
    <w:p w14:paraId="4A6F753E" w14:textId="16497171" w:rsidR="005B646A" w:rsidRDefault="005B646A" w:rsidP="002E0B6E">
      <w:pPr>
        <w:pStyle w:val="B2"/>
      </w:pPr>
      <w:r>
        <w:t xml:space="preserve">Where </w:t>
      </w:r>
      <w:r w:rsidRPr="00B51625">
        <w:rPr>
          <w:i/>
        </w:rPr>
        <w:t>SNSSAI</w:t>
      </w:r>
      <w:r>
        <w:t xml:space="preserve"> identifies the S-NSSAI.</w:t>
      </w:r>
    </w:p>
    <w:p w14:paraId="30F1B2A0" w14:textId="77777777" w:rsidR="005B646A" w:rsidRPr="002E04A2" w:rsidRDefault="005B646A" w:rsidP="005B646A">
      <w:pPr>
        <w:pStyle w:val="B10"/>
      </w:pPr>
      <w:r>
        <w:t>f)</w:t>
      </w:r>
      <w:r>
        <w:tab/>
        <w:t>NRCellCU.</w:t>
      </w:r>
    </w:p>
    <w:p w14:paraId="435E7B91" w14:textId="77777777" w:rsidR="005B646A" w:rsidRPr="002E04A2" w:rsidRDefault="005B646A" w:rsidP="005B646A">
      <w:pPr>
        <w:pStyle w:val="B10"/>
      </w:pPr>
      <w:r>
        <w:t>g)</w:t>
      </w:r>
      <w:r>
        <w:tab/>
      </w:r>
      <w:r w:rsidRPr="002E04A2">
        <w:t>Valid for packet swit</w:t>
      </w:r>
      <w:r>
        <w:t>ched traffic.</w:t>
      </w:r>
    </w:p>
    <w:p w14:paraId="1AB7428B" w14:textId="77777777" w:rsidR="005B646A" w:rsidRDefault="005B646A" w:rsidP="005B646A">
      <w:pPr>
        <w:pStyle w:val="B10"/>
      </w:pPr>
      <w:r>
        <w:t>h)</w:t>
      </w:r>
      <w:r>
        <w:tab/>
      </w:r>
      <w:r w:rsidRPr="002E04A2">
        <w:t>5G</w:t>
      </w:r>
      <w:r>
        <w:t>S.</w:t>
      </w:r>
    </w:p>
    <w:p w14:paraId="0380924F" w14:textId="77777777" w:rsidR="005B646A" w:rsidRDefault="005B646A" w:rsidP="005B646A">
      <w:pPr>
        <w:pStyle w:val="B10"/>
        <w:rPr>
          <w:lang w:eastAsia="zh-CN"/>
        </w:rPr>
      </w:pPr>
      <w:r>
        <w:rPr>
          <w:rFonts w:hint="eastAsia"/>
          <w:lang w:eastAsia="zh-CN"/>
        </w:rPr>
        <w:t xml:space="preserve">i) </w:t>
      </w:r>
      <w:r>
        <w:rPr>
          <w:rFonts w:hint="eastAsia"/>
          <w:lang w:eastAsia="zh-CN"/>
        </w:rPr>
        <w:tab/>
        <w:t>On</w:t>
      </w:r>
      <w:r>
        <w:rPr>
          <w:lang w:eastAsia="zh-CN"/>
        </w:rPr>
        <w:t xml:space="preserve">e usage of this performance measurements is for performance assurance to support </w:t>
      </w:r>
      <w:r>
        <w:t>RRM resources optimization (see TS 28.313 [30])</w:t>
      </w:r>
      <w:r>
        <w:rPr>
          <w:lang w:eastAsia="zh-CN"/>
        </w:rPr>
        <w:t>.</w:t>
      </w:r>
    </w:p>
    <w:p w14:paraId="3410916D" w14:textId="77777777" w:rsidR="00610D72" w:rsidRDefault="00610D72" w:rsidP="005D56B5">
      <w:pPr>
        <w:ind w:left="284"/>
      </w:pPr>
    </w:p>
    <w:p w14:paraId="7AA7CEA6" w14:textId="77777777" w:rsidR="00126B2C" w:rsidRDefault="00126B2C" w:rsidP="00126B2C">
      <w:pPr>
        <w:pStyle w:val="Heading4"/>
        <w:rPr>
          <w:color w:val="000000"/>
        </w:rPr>
      </w:pPr>
      <w:bookmarkStart w:id="547" w:name="_Toc20132235"/>
      <w:bookmarkStart w:id="548" w:name="_Toc27473270"/>
      <w:bookmarkStart w:id="549" w:name="_Toc35955925"/>
      <w:bookmarkStart w:id="550" w:name="_Toc44491898"/>
      <w:bookmarkStart w:id="551" w:name="_Toc51689825"/>
      <w:bookmarkStart w:id="552" w:name="_Toc51750499"/>
      <w:bookmarkStart w:id="553" w:name="_Toc51774759"/>
      <w:bookmarkStart w:id="554" w:name="_Toc51775373"/>
      <w:bookmarkStart w:id="555" w:name="_Toc51775989"/>
      <w:bookmarkStart w:id="556" w:name="_Toc58515372"/>
      <w:bookmarkStart w:id="557" w:name="_Toc113895815"/>
      <w:r w:rsidRPr="00AC22D1">
        <w:rPr>
          <w:color w:val="000000"/>
        </w:rPr>
        <w:t>5.1.</w:t>
      </w:r>
      <w:r>
        <w:rPr>
          <w:color w:val="000000"/>
          <w:lang w:eastAsia="zh-CN"/>
        </w:rPr>
        <w:t>1</w:t>
      </w:r>
      <w:r w:rsidRPr="00AC22D1">
        <w:rPr>
          <w:color w:val="000000"/>
          <w:lang w:eastAsia="zh-CN"/>
        </w:rPr>
        <w:t>.</w:t>
      </w:r>
      <w:r>
        <w:rPr>
          <w:color w:val="000000"/>
          <w:lang w:eastAsia="zh-CN"/>
        </w:rPr>
        <w:t>6</w:t>
      </w:r>
      <w:r>
        <w:rPr>
          <w:color w:val="000000"/>
        </w:rPr>
        <w:tab/>
        <w:t>Mobility Management</w:t>
      </w:r>
      <w:bookmarkEnd w:id="547"/>
      <w:bookmarkEnd w:id="548"/>
      <w:bookmarkEnd w:id="549"/>
      <w:bookmarkEnd w:id="550"/>
      <w:bookmarkEnd w:id="551"/>
      <w:bookmarkEnd w:id="552"/>
      <w:bookmarkEnd w:id="553"/>
      <w:bookmarkEnd w:id="554"/>
      <w:bookmarkEnd w:id="555"/>
      <w:bookmarkEnd w:id="556"/>
      <w:bookmarkEnd w:id="557"/>
    </w:p>
    <w:p w14:paraId="12AF9E29" w14:textId="77777777" w:rsidR="00126B2C" w:rsidRDefault="00126B2C" w:rsidP="00126B2C">
      <w:pPr>
        <w:pStyle w:val="Heading5"/>
        <w:rPr>
          <w:lang w:eastAsia="zh-CN"/>
        </w:rPr>
      </w:pPr>
      <w:bookmarkStart w:id="558" w:name="_Toc20132236"/>
      <w:bookmarkStart w:id="559" w:name="_Toc27473271"/>
      <w:bookmarkStart w:id="560" w:name="_Toc35955926"/>
      <w:bookmarkStart w:id="561" w:name="_Toc44491899"/>
      <w:bookmarkStart w:id="562" w:name="_Toc51689826"/>
      <w:bookmarkStart w:id="563" w:name="_Toc51750500"/>
      <w:bookmarkStart w:id="564" w:name="_Toc51774760"/>
      <w:bookmarkStart w:id="565" w:name="_Toc51775374"/>
      <w:bookmarkStart w:id="566" w:name="_Toc51775990"/>
      <w:bookmarkStart w:id="567" w:name="_Toc58515373"/>
      <w:bookmarkStart w:id="568" w:name="_Toc113895816"/>
      <w:r w:rsidRPr="00A005B5">
        <w:t>5.1.</w:t>
      </w:r>
      <w:r>
        <w:t>1</w:t>
      </w:r>
      <w:r w:rsidRPr="00A005B5">
        <w:t>.</w:t>
      </w:r>
      <w:r>
        <w:t>6</w:t>
      </w:r>
      <w:r w:rsidRPr="00A005B5">
        <w:t>.1</w:t>
      </w:r>
      <w:r w:rsidRPr="00A005B5">
        <w:tab/>
      </w:r>
      <w:r>
        <w:rPr>
          <w:lang w:eastAsia="zh-CN"/>
        </w:rPr>
        <w:t>Inter-gNB handovers</w:t>
      </w:r>
      <w:bookmarkEnd w:id="558"/>
      <w:bookmarkEnd w:id="559"/>
      <w:bookmarkEnd w:id="560"/>
      <w:bookmarkEnd w:id="561"/>
      <w:bookmarkEnd w:id="562"/>
      <w:bookmarkEnd w:id="563"/>
      <w:bookmarkEnd w:id="564"/>
      <w:bookmarkEnd w:id="565"/>
      <w:bookmarkEnd w:id="566"/>
      <w:bookmarkEnd w:id="567"/>
      <w:bookmarkEnd w:id="568"/>
    </w:p>
    <w:p w14:paraId="76533514" w14:textId="392A4CED" w:rsidR="00126B2C" w:rsidRPr="001E2592" w:rsidRDefault="00126B2C" w:rsidP="00126B2C">
      <w:pPr>
        <w:pStyle w:val="Heading6"/>
        <w:rPr>
          <w:lang w:eastAsia="zh-CN"/>
        </w:rPr>
      </w:pPr>
      <w:bookmarkStart w:id="569" w:name="_Toc20132237"/>
      <w:bookmarkStart w:id="570" w:name="_Toc27473272"/>
      <w:bookmarkStart w:id="571" w:name="_Toc35955927"/>
      <w:bookmarkStart w:id="572" w:name="_Toc44491900"/>
      <w:bookmarkStart w:id="573" w:name="_Toc51689827"/>
      <w:bookmarkStart w:id="574" w:name="_Toc51750501"/>
      <w:bookmarkStart w:id="575" w:name="_Toc51774761"/>
      <w:bookmarkStart w:id="576" w:name="_Toc51775375"/>
      <w:bookmarkStart w:id="577" w:name="_Toc51775991"/>
      <w:bookmarkStart w:id="578" w:name="_Toc58515374"/>
      <w:bookmarkStart w:id="579" w:name="_Toc113895817"/>
      <w:r w:rsidRPr="00A005B5">
        <w:t>5.1.</w:t>
      </w:r>
      <w:r>
        <w:t>1</w:t>
      </w:r>
      <w:r w:rsidRPr="00A005B5">
        <w:t>.</w:t>
      </w:r>
      <w:r>
        <w:t>6</w:t>
      </w:r>
      <w:r w:rsidRPr="00A005B5">
        <w:t>.1</w:t>
      </w:r>
      <w:r>
        <w:t>.1</w:t>
      </w:r>
      <w:r w:rsidRPr="00A005B5">
        <w:tab/>
      </w:r>
      <w:r>
        <w:rPr>
          <w:lang w:eastAsia="zh-CN"/>
        </w:rPr>
        <w:t xml:space="preserve">Number of requested </w:t>
      </w:r>
      <w:r w:rsidR="006F1A44" w:rsidRPr="006F1A44">
        <w:rPr>
          <w:lang w:eastAsia="zh-CN"/>
        </w:rPr>
        <w:t xml:space="preserve">legacy </w:t>
      </w:r>
      <w:r>
        <w:rPr>
          <w:lang w:eastAsia="zh-CN"/>
        </w:rPr>
        <w:t>handover preparations</w:t>
      </w:r>
      <w:bookmarkEnd w:id="569"/>
      <w:bookmarkEnd w:id="570"/>
      <w:bookmarkEnd w:id="571"/>
      <w:bookmarkEnd w:id="572"/>
      <w:bookmarkEnd w:id="573"/>
      <w:bookmarkEnd w:id="574"/>
      <w:bookmarkEnd w:id="575"/>
      <w:bookmarkEnd w:id="576"/>
      <w:bookmarkEnd w:id="577"/>
      <w:bookmarkEnd w:id="578"/>
      <w:bookmarkEnd w:id="579"/>
    </w:p>
    <w:p w14:paraId="71282438" w14:textId="119108B9" w:rsidR="00126B2C" w:rsidRPr="002E04A2" w:rsidRDefault="00126B2C" w:rsidP="00CF5F9E">
      <w:pPr>
        <w:pStyle w:val="B10"/>
      </w:pPr>
      <w:r>
        <w:t>a)</w:t>
      </w:r>
      <w:r>
        <w:tab/>
      </w:r>
      <w:r w:rsidRPr="002E04A2">
        <w:t>This mea</w:t>
      </w:r>
      <w:r>
        <w:t xml:space="preserve">surement provides the number of </w:t>
      </w:r>
      <w:r w:rsidR="006F1A44" w:rsidRPr="006F1A44">
        <w:t xml:space="preserve">legacy </w:t>
      </w:r>
      <w:r>
        <w:t xml:space="preserve">handover preparations requested by the source gNB. </w:t>
      </w:r>
    </w:p>
    <w:p w14:paraId="2C025E2C" w14:textId="77777777" w:rsidR="00126B2C" w:rsidRPr="002E04A2" w:rsidRDefault="00126B2C" w:rsidP="00CF5F9E">
      <w:pPr>
        <w:pStyle w:val="B10"/>
      </w:pPr>
      <w:r>
        <w:t>b)</w:t>
      </w:r>
      <w:r>
        <w:tab/>
        <w:t>CC.</w:t>
      </w:r>
    </w:p>
    <w:p w14:paraId="71E39220" w14:textId="1732BBC2" w:rsidR="00126B2C" w:rsidRDefault="00126B2C" w:rsidP="00CF5F9E">
      <w:pPr>
        <w:pStyle w:val="B10"/>
      </w:pPr>
      <w:r>
        <w:t>c)</w:t>
      </w:r>
      <w:r>
        <w:tab/>
        <w:t xml:space="preserve">On transmission of </w:t>
      </w:r>
      <w:r w:rsidRPr="00CF5E51">
        <w:t xml:space="preserve">HANDOVER REQUIRED </w:t>
      </w:r>
      <w:r>
        <w:t>message</w:t>
      </w:r>
      <w:r w:rsidRPr="00CF5E51">
        <w:t xml:space="preserve"> </w:t>
      </w:r>
      <w:r>
        <w:t xml:space="preserve">(see </w:t>
      </w:r>
      <w:r w:rsidR="00AB5639">
        <w:t>TS</w:t>
      </w:r>
      <w:r>
        <w:t xml:space="preserve"> 38.413 [1</w:t>
      </w:r>
      <w:r w:rsidR="00606A23">
        <w:t>1</w:t>
      </w:r>
      <w:r>
        <w:t>]) by the NR cell CU</w:t>
      </w:r>
      <w:r w:rsidR="006F1A44" w:rsidRPr="006F1A44">
        <w:t xml:space="preserve"> </w:t>
      </w:r>
      <w:r>
        <w:t xml:space="preserve">to the AMF, or transmission of </w:t>
      </w:r>
      <w:r w:rsidRPr="00CF5E51">
        <w:t xml:space="preserve">HANDOVER REQUEST </w:t>
      </w:r>
      <w:r>
        <w:t>message</w:t>
      </w:r>
      <w:r w:rsidRPr="00CF5E51">
        <w:t xml:space="preserve"> </w:t>
      </w:r>
      <w:r>
        <w:t xml:space="preserve">(see </w:t>
      </w:r>
      <w:r w:rsidR="00AB5639">
        <w:t>TS</w:t>
      </w:r>
      <w:r>
        <w:t xml:space="preserve"> 38.423 [13])</w:t>
      </w:r>
      <w:r w:rsidR="006F1A44" w:rsidRPr="006F1A44">
        <w:t xml:space="preserve"> , where the message denotes a legacy handover,</w:t>
      </w:r>
      <w:r>
        <w:t xml:space="preserve"> by the source NR cell CU</w:t>
      </w:r>
      <w:r w:rsidR="006F1A44" w:rsidRPr="006F1A44">
        <w:t xml:space="preserve"> </w:t>
      </w:r>
      <w:r>
        <w:t>to target NR cell CU, for requesting the preparation of resources at the target NR cell CU.</w:t>
      </w:r>
    </w:p>
    <w:p w14:paraId="4269D527" w14:textId="77777777" w:rsidR="00126B2C" w:rsidRPr="002E04A2" w:rsidRDefault="00126B2C" w:rsidP="00CF5F9E">
      <w:pPr>
        <w:pStyle w:val="B10"/>
      </w:pPr>
      <w:r>
        <w:t>d)</w:t>
      </w:r>
      <w:r>
        <w:tab/>
        <w:t>A single</w:t>
      </w:r>
      <w:r w:rsidRPr="002E04A2">
        <w:t xml:space="preserve"> integer value</w:t>
      </w:r>
      <w:r>
        <w:t>.</w:t>
      </w:r>
    </w:p>
    <w:p w14:paraId="71231900" w14:textId="77777777" w:rsidR="00126B2C" w:rsidRPr="00453A75" w:rsidRDefault="00126B2C" w:rsidP="00CF5F9E">
      <w:pPr>
        <w:pStyle w:val="B10"/>
      </w:pPr>
      <w:r w:rsidRPr="00453A75">
        <w:t>e)</w:t>
      </w:r>
      <w:r w:rsidRPr="00453A75">
        <w:tab/>
        <w:t>MM.HoPrep</w:t>
      </w:r>
      <w:r w:rsidR="00DD7D89" w:rsidRPr="00453A75">
        <w:t>Inter</w:t>
      </w:r>
      <w:r w:rsidRPr="00453A75">
        <w:t>Req.</w:t>
      </w:r>
    </w:p>
    <w:p w14:paraId="6A82FB0D" w14:textId="57BB5EA1" w:rsidR="00126B2C" w:rsidRPr="00453A75" w:rsidRDefault="00126B2C" w:rsidP="00CF5F9E">
      <w:pPr>
        <w:pStyle w:val="B10"/>
      </w:pPr>
      <w:r w:rsidRPr="00453A75">
        <w:t>f)</w:t>
      </w:r>
      <w:r w:rsidRPr="00453A75">
        <w:tab/>
        <w:t>NRCellCU</w:t>
      </w:r>
      <w:r w:rsidR="006F1A44" w:rsidRPr="006F1A44">
        <w:t>;</w:t>
      </w:r>
      <w:r w:rsidR="00F64F69" w:rsidRPr="00453A75">
        <w:br/>
        <w:t>NRCellRelation</w:t>
      </w:r>
      <w:r w:rsidRPr="00453A75">
        <w:t>.</w:t>
      </w:r>
    </w:p>
    <w:p w14:paraId="3DE60AD9" w14:textId="77777777" w:rsidR="00126B2C" w:rsidRPr="002E04A2" w:rsidRDefault="00126B2C" w:rsidP="00CF5F9E">
      <w:pPr>
        <w:pStyle w:val="B10"/>
      </w:pPr>
      <w:r>
        <w:t>g)</w:t>
      </w:r>
      <w:r>
        <w:tab/>
      </w:r>
      <w:r w:rsidRPr="002E04A2">
        <w:t>Valid for packet swit</w:t>
      </w:r>
      <w:r>
        <w:t>ched traffic.</w:t>
      </w:r>
    </w:p>
    <w:p w14:paraId="3D3AFA9A" w14:textId="77777777" w:rsidR="00126B2C" w:rsidRDefault="00126B2C" w:rsidP="00CF5F9E">
      <w:pPr>
        <w:pStyle w:val="B10"/>
      </w:pPr>
      <w:r>
        <w:t>h)</w:t>
      </w:r>
      <w:r>
        <w:tab/>
      </w:r>
      <w:r w:rsidRPr="002E04A2">
        <w:t>5G</w:t>
      </w:r>
      <w:r>
        <w:t>S.</w:t>
      </w:r>
    </w:p>
    <w:p w14:paraId="1AACC2A2" w14:textId="77777777" w:rsidR="00126B2C" w:rsidRDefault="00126B2C" w:rsidP="00CF5F9E">
      <w:pPr>
        <w:pStyle w:val="B10"/>
        <w:rPr>
          <w:lang w:eastAsia="zh-CN"/>
        </w:rPr>
      </w:pPr>
      <w:r>
        <w:rPr>
          <w:rFonts w:hint="eastAsia"/>
          <w:lang w:eastAsia="zh-CN"/>
        </w:rPr>
        <w:t>i)</w:t>
      </w:r>
      <w:r w:rsidR="00AB5639">
        <w:rPr>
          <w:rFonts w:hint="eastAsia"/>
          <w:lang w:eastAsia="zh-CN"/>
        </w:rPr>
        <w:tab/>
      </w:r>
      <w:r>
        <w:rPr>
          <w:rFonts w:hint="eastAsia"/>
          <w:lang w:eastAsia="zh-CN"/>
        </w:rPr>
        <w:t>On</w:t>
      </w:r>
      <w:r>
        <w:rPr>
          <w:lang w:eastAsia="zh-CN"/>
        </w:rPr>
        <w:t>e usage of this performance measurements is for performance assurance.</w:t>
      </w:r>
    </w:p>
    <w:p w14:paraId="70B38EC6" w14:textId="330C22BC" w:rsidR="00126B2C" w:rsidRPr="001E2592" w:rsidRDefault="00126B2C" w:rsidP="00126B2C">
      <w:pPr>
        <w:pStyle w:val="Heading6"/>
        <w:rPr>
          <w:lang w:eastAsia="zh-CN"/>
        </w:rPr>
      </w:pPr>
      <w:bookmarkStart w:id="580" w:name="_Toc20132238"/>
      <w:bookmarkStart w:id="581" w:name="_Toc27473273"/>
      <w:bookmarkStart w:id="582" w:name="_Toc35955928"/>
      <w:bookmarkStart w:id="583" w:name="_Toc44491901"/>
      <w:bookmarkStart w:id="584" w:name="_Toc51689828"/>
      <w:bookmarkStart w:id="585" w:name="_Toc51750502"/>
      <w:bookmarkStart w:id="586" w:name="_Toc51774762"/>
      <w:bookmarkStart w:id="587" w:name="_Toc51775376"/>
      <w:bookmarkStart w:id="588" w:name="_Toc51775992"/>
      <w:bookmarkStart w:id="589" w:name="_Toc58515375"/>
      <w:bookmarkStart w:id="590" w:name="_Toc113895818"/>
      <w:r w:rsidRPr="00A005B5">
        <w:t>5.1.</w:t>
      </w:r>
      <w:r>
        <w:t>1</w:t>
      </w:r>
      <w:r w:rsidRPr="00A005B5">
        <w:t>.</w:t>
      </w:r>
      <w:r>
        <w:t>6</w:t>
      </w:r>
      <w:r w:rsidRPr="00A005B5">
        <w:t>.1</w:t>
      </w:r>
      <w:r>
        <w:t>.2</w:t>
      </w:r>
      <w:r w:rsidRPr="00A005B5">
        <w:tab/>
      </w:r>
      <w:r>
        <w:rPr>
          <w:lang w:eastAsia="zh-CN"/>
        </w:rPr>
        <w:t xml:space="preserve">Number of successful </w:t>
      </w:r>
      <w:r w:rsidR="006F1A44" w:rsidRPr="006F1A44">
        <w:rPr>
          <w:lang w:eastAsia="zh-CN"/>
        </w:rPr>
        <w:t xml:space="preserve">legacy </w:t>
      </w:r>
      <w:r>
        <w:rPr>
          <w:lang w:eastAsia="zh-CN"/>
        </w:rPr>
        <w:t>handover preparations</w:t>
      </w:r>
      <w:bookmarkEnd w:id="580"/>
      <w:bookmarkEnd w:id="581"/>
      <w:bookmarkEnd w:id="582"/>
      <w:bookmarkEnd w:id="583"/>
      <w:bookmarkEnd w:id="584"/>
      <w:bookmarkEnd w:id="585"/>
      <w:bookmarkEnd w:id="586"/>
      <w:bookmarkEnd w:id="587"/>
      <w:bookmarkEnd w:id="588"/>
      <w:bookmarkEnd w:id="589"/>
      <w:bookmarkEnd w:id="590"/>
    </w:p>
    <w:p w14:paraId="33793E89" w14:textId="21F40152" w:rsidR="00126B2C" w:rsidRPr="002E04A2" w:rsidRDefault="00126B2C" w:rsidP="00CF5F9E">
      <w:pPr>
        <w:pStyle w:val="B10"/>
      </w:pPr>
      <w:r>
        <w:t>a)</w:t>
      </w:r>
      <w:r>
        <w:tab/>
      </w:r>
      <w:r w:rsidRPr="002E04A2">
        <w:t>This mea</w:t>
      </w:r>
      <w:r>
        <w:t xml:space="preserve">surement provides the number of successful </w:t>
      </w:r>
      <w:r w:rsidR="006F1A44" w:rsidRPr="006F1A44">
        <w:t xml:space="preserve">legacy </w:t>
      </w:r>
      <w:r>
        <w:t xml:space="preserve">handover preparations received by the source NR cell CU. </w:t>
      </w:r>
    </w:p>
    <w:p w14:paraId="4D60EA4E" w14:textId="4952CF14" w:rsidR="00126B2C" w:rsidRPr="002E04A2" w:rsidRDefault="00126B2C" w:rsidP="00CF5F9E">
      <w:pPr>
        <w:pStyle w:val="B10"/>
      </w:pPr>
      <w:r>
        <w:t>b)</w:t>
      </w:r>
      <w:r>
        <w:tab/>
        <w:t>CC</w:t>
      </w:r>
      <w:r w:rsidR="006F1A44" w:rsidRPr="006F1A44">
        <w:t>.</w:t>
      </w:r>
    </w:p>
    <w:p w14:paraId="1A0998B1" w14:textId="3DD6853B" w:rsidR="00126B2C" w:rsidRDefault="00126B2C" w:rsidP="00CF5F9E">
      <w:pPr>
        <w:pStyle w:val="B10"/>
      </w:pPr>
      <w:r>
        <w:t>c)</w:t>
      </w:r>
      <w:r>
        <w:tab/>
        <w:t xml:space="preserve">On receipt of </w:t>
      </w:r>
      <w:r w:rsidRPr="00CF5E51">
        <w:rPr>
          <w:lang w:eastAsia="zh-CN"/>
        </w:rPr>
        <w:t xml:space="preserve">HANDOVER COMMAND </w:t>
      </w:r>
      <w:r>
        <w:t>message</w:t>
      </w:r>
      <w:r w:rsidRPr="00CF5E51">
        <w:t xml:space="preserve"> </w:t>
      </w:r>
      <w:r>
        <w:t>by the NR cell CU</w:t>
      </w:r>
      <w:r w:rsidR="006F1A44" w:rsidRPr="006F1A44">
        <w:t xml:space="preserve"> </w:t>
      </w:r>
      <w:r>
        <w:t xml:space="preserve">from the AMF (see </w:t>
      </w:r>
      <w:r w:rsidR="00AB5639">
        <w:t>TS</w:t>
      </w:r>
      <w:r>
        <w:t xml:space="preserve"> 38.413 [1</w:t>
      </w:r>
      <w:r w:rsidR="00606A23">
        <w:t>1</w:t>
      </w:r>
      <w:r>
        <w:t xml:space="preserve">]), or receipt of </w:t>
      </w:r>
      <w:r w:rsidRPr="0090263D">
        <w:t xml:space="preserve">HANDOVER REQUEST ACKNOWLEDGE </w:t>
      </w:r>
      <w:r>
        <w:t>message</w:t>
      </w:r>
      <w:r w:rsidRPr="00CF5E51">
        <w:t xml:space="preserve"> </w:t>
      </w:r>
      <w:r>
        <w:t xml:space="preserve">(see </w:t>
      </w:r>
      <w:r w:rsidR="00AB5639">
        <w:t>TS</w:t>
      </w:r>
      <w:r>
        <w:t xml:space="preserve"> 38.423 [13])</w:t>
      </w:r>
      <w:r w:rsidR="006F1A44" w:rsidRPr="006F1A44">
        <w:t xml:space="preserve"> , where the message corresponds to a previously sent legacy handover HANDOVER REQUEST message,</w:t>
      </w:r>
      <w:r>
        <w:t xml:space="preserve"> by the source NR cell CU</w:t>
      </w:r>
      <w:r w:rsidR="006F1A44" w:rsidRPr="006F1A44">
        <w:t xml:space="preserve"> </w:t>
      </w:r>
      <w:r>
        <w:t xml:space="preserve">from the target NR cell CU, for informing that the </w:t>
      </w:r>
      <w:r w:rsidRPr="00CF5E51">
        <w:t xml:space="preserve">resources for the handover have </w:t>
      </w:r>
      <w:r>
        <w:t>been prepared at the target NR cell CU.</w:t>
      </w:r>
    </w:p>
    <w:p w14:paraId="7D33766B" w14:textId="77777777" w:rsidR="00126B2C" w:rsidRPr="002E04A2" w:rsidRDefault="00126B2C" w:rsidP="00CF5F9E">
      <w:pPr>
        <w:pStyle w:val="B10"/>
      </w:pPr>
      <w:r>
        <w:t>d)</w:t>
      </w:r>
      <w:r>
        <w:tab/>
        <w:t>A single</w:t>
      </w:r>
      <w:r w:rsidRPr="002E04A2">
        <w:t xml:space="preserve"> integer value</w:t>
      </w:r>
      <w:r>
        <w:t>.</w:t>
      </w:r>
    </w:p>
    <w:p w14:paraId="3A52E8F3" w14:textId="77777777" w:rsidR="00126B2C" w:rsidRDefault="00126B2C" w:rsidP="00CF5F9E">
      <w:pPr>
        <w:pStyle w:val="B10"/>
      </w:pPr>
      <w:r>
        <w:t>e)</w:t>
      </w:r>
      <w:r>
        <w:tab/>
        <w:t>MM</w:t>
      </w:r>
      <w:r w:rsidRPr="002E04A2">
        <w:t>.</w:t>
      </w:r>
      <w:r>
        <w:t>HoPrep</w:t>
      </w:r>
      <w:r w:rsidR="00DD7D89">
        <w:t>Inter</w:t>
      </w:r>
      <w:r>
        <w:t>Succ.</w:t>
      </w:r>
    </w:p>
    <w:p w14:paraId="19BF7258" w14:textId="1B1676A1" w:rsidR="00126B2C" w:rsidRPr="002E04A2" w:rsidRDefault="00126B2C" w:rsidP="00CF5F9E">
      <w:pPr>
        <w:pStyle w:val="B10"/>
      </w:pPr>
      <w:r>
        <w:t>f)</w:t>
      </w:r>
      <w:r>
        <w:tab/>
        <w:t>NRCellCU</w:t>
      </w:r>
      <w:r w:rsidR="006F1A44" w:rsidRPr="006F1A44">
        <w:t>;</w:t>
      </w:r>
      <w:r w:rsidR="00F64F69" w:rsidRPr="00453A75">
        <w:br/>
        <w:t>NRCellRelation</w:t>
      </w:r>
      <w:r>
        <w:t>.</w:t>
      </w:r>
    </w:p>
    <w:p w14:paraId="6092590F" w14:textId="77777777" w:rsidR="00126B2C" w:rsidRPr="002E04A2" w:rsidRDefault="00126B2C" w:rsidP="00CF5F9E">
      <w:pPr>
        <w:pStyle w:val="B10"/>
      </w:pPr>
      <w:r>
        <w:t>g)</w:t>
      </w:r>
      <w:r>
        <w:tab/>
      </w:r>
      <w:r w:rsidRPr="002E04A2">
        <w:t>Valid for packet swit</w:t>
      </w:r>
      <w:r>
        <w:t>ched traffic.</w:t>
      </w:r>
    </w:p>
    <w:p w14:paraId="696F6C0A" w14:textId="77777777" w:rsidR="00126B2C" w:rsidRDefault="00126B2C" w:rsidP="00CF5F9E">
      <w:pPr>
        <w:pStyle w:val="B10"/>
      </w:pPr>
      <w:r>
        <w:t>h)</w:t>
      </w:r>
      <w:r>
        <w:tab/>
      </w:r>
      <w:r w:rsidRPr="002E04A2">
        <w:t>5G</w:t>
      </w:r>
      <w:r>
        <w:t>S.</w:t>
      </w:r>
    </w:p>
    <w:p w14:paraId="7290A26F" w14:textId="77777777" w:rsidR="00126B2C" w:rsidRDefault="00126B2C" w:rsidP="00CF5F9E">
      <w:pPr>
        <w:pStyle w:val="B10"/>
        <w:rPr>
          <w:lang w:eastAsia="zh-CN"/>
        </w:rPr>
      </w:pPr>
      <w:r>
        <w:rPr>
          <w:rFonts w:hint="eastAsia"/>
          <w:lang w:eastAsia="zh-CN"/>
        </w:rPr>
        <w:t>i)</w:t>
      </w:r>
      <w:r w:rsidR="00AB5639">
        <w:rPr>
          <w:rFonts w:hint="eastAsia"/>
          <w:lang w:eastAsia="zh-CN"/>
        </w:rPr>
        <w:tab/>
      </w:r>
      <w:r>
        <w:rPr>
          <w:rFonts w:hint="eastAsia"/>
          <w:lang w:eastAsia="zh-CN"/>
        </w:rPr>
        <w:t>On</w:t>
      </w:r>
      <w:r>
        <w:rPr>
          <w:lang w:eastAsia="zh-CN"/>
        </w:rPr>
        <w:t>e usage of this performance measurements is for performance assurance.</w:t>
      </w:r>
    </w:p>
    <w:p w14:paraId="31B45E42" w14:textId="70210BE3" w:rsidR="00126B2C" w:rsidRPr="001E2592" w:rsidRDefault="00126B2C" w:rsidP="00126B2C">
      <w:pPr>
        <w:pStyle w:val="Heading6"/>
        <w:rPr>
          <w:lang w:eastAsia="zh-CN"/>
        </w:rPr>
      </w:pPr>
      <w:bookmarkStart w:id="591" w:name="_Toc20132239"/>
      <w:bookmarkStart w:id="592" w:name="_Toc27473274"/>
      <w:bookmarkStart w:id="593" w:name="_Toc35955929"/>
      <w:bookmarkStart w:id="594" w:name="_Toc44491902"/>
      <w:bookmarkStart w:id="595" w:name="_Toc51689829"/>
      <w:bookmarkStart w:id="596" w:name="_Toc51750503"/>
      <w:bookmarkStart w:id="597" w:name="_Toc51774763"/>
      <w:bookmarkStart w:id="598" w:name="_Toc51775377"/>
      <w:bookmarkStart w:id="599" w:name="_Toc51775993"/>
      <w:bookmarkStart w:id="600" w:name="_Toc58515376"/>
      <w:bookmarkStart w:id="601" w:name="_Toc113895819"/>
      <w:r w:rsidRPr="00A005B5">
        <w:t>5.1.</w:t>
      </w:r>
      <w:r>
        <w:t>1</w:t>
      </w:r>
      <w:r w:rsidRPr="00A005B5">
        <w:t>.</w:t>
      </w:r>
      <w:r>
        <w:t>6</w:t>
      </w:r>
      <w:r w:rsidRPr="00A005B5">
        <w:t>.1</w:t>
      </w:r>
      <w:r>
        <w:t>.3</w:t>
      </w:r>
      <w:r w:rsidRPr="00A005B5">
        <w:tab/>
      </w:r>
      <w:r>
        <w:rPr>
          <w:lang w:eastAsia="zh-CN"/>
        </w:rPr>
        <w:t xml:space="preserve">Number of failed </w:t>
      </w:r>
      <w:r w:rsidR="006F1A44" w:rsidRPr="006F1A44">
        <w:rPr>
          <w:lang w:eastAsia="zh-CN"/>
        </w:rPr>
        <w:t xml:space="preserve">legacy </w:t>
      </w:r>
      <w:r>
        <w:rPr>
          <w:lang w:eastAsia="zh-CN"/>
        </w:rPr>
        <w:t>handover preparations</w:t>
      </w:r>
      <w:bookmarkEnd w:id="591"/>
      <w:bookmarkEnd w:id="592"/>
      <w:bookmarkEnd w:id="593"/>
      <w:bookmarkEnd w:id="594"/>
      <w:bookmarkEnd w:id="595"/>
      <w:bookmarkEnd w:id="596"/>
      <w:bookmarkEnd w:id="597"/>
      <w:bookmarkEnd w:id="598"/>
      <w:bookmarkEnd w:id="599"/>
      <w:bookmarkEnd w:id="600"/>
      <w:bookmarkEnd w:id="601"/>
    </w:p>
    <w:p w14:paraId="6F90CD09" w14:textId="01CDF4C0" w:rsidR="00126B2C" w:rsidRPr="002E04A2" w:rsidRDefault="00126B2C" w:rsidP="00CF5F9E">
      <w:pPr>
        <w:pStyle w:val="B10"/>
      </w:pPr>
      <w:r>
        <w:t>a)</w:t>
      </w:r>
      <w:r>
        <w:tab/>
      </w:r>
      <w:r w:rsidRPr="002E04A2">
        <w:t>This mea</w:t>
      </w:r>
      <w:r>
        <w:t xml:space="preserve">surement provides the number of failed </w:t>
      </w:r>
      <w:r w:rsidR="006F1A44" w:rsidRPr="006F1A44">
        <w:t xml:space="preserve">legacy </w:t>
      </w:r>
      <w:r>
        <w:t>handover preparations received by the source NR cell CU. This measurement is split into subcounters per failure cause.</w:t>
      </w:r>
    </w:p>
    <w:p w14:paraId="2116C1EA" w14:textId="00501240" w:rsidR="00126B2C" w:rsidRPr="002E04A2" w:rsidRDefault="00126B2C" w:rsidP="00CF5F9E">
      <w:pPr>
        <w:pStyle w:val="B10"/>
      </w:pPr>
      <w:r>
        <w:t>b)</w:t>
      </w:r>
      <w:r>
        <w:tab/>
        <w:t>CC</w:t>
      </w:r>
      <w:r w:rsidR="006F1A44" w:rsidRPr="006F1A44">
        <w:t>.</w:t>
      </w:r>
    </w:p>
    <w:p w14:paraId="0119FA5D" w14:textId="046CA850" w:rsidR="00126B2C" w:rsidRDefault="00126B2C" w:rsidP="00CF5F9E">
      <w:pPr>
        <w:pStyle w:val="B10"/>
      </w:pPr>
      <w:r>
        <w:t>c)</w:t>
      </w:r>
      <w:r>
        <w:tab/>
        <w:t xml:space="preserve">On receipt of </w:t>
      </w:r>
      <w:r w:rsidRPr="00CF5E51">
        <w:t>HANDOVER PREPARATION FAILURE</w:t>
      </w:r>
      <w:r w:rsidRPr="00CF5E51">
        <w:rPr>
          <w:lang w:eastAsia="zh-CN"/>
        </w:rPr>
        <w:t xml:space="preserve"> </w:t>
      </w:r>
      <w:r>
        <w:t>message</w:t>
      </w:r>
      <w:r w:rsidRPr="00CF5E51">
        <w:t xml:space="preserve"> </w:t>
      </w:r>
      <w:r>
        <w:t xml:space="preserve">(see </w:t>
      </w:r>
      <w:r w:rsidR="00AB5639">
        <w:t>TS</w:t>
      </w:r>
      <w:r>
        <w:t xml:space="preserve"> 38.413 [1</w:t>
      </w:r>
      <w:r w:rsidR="00606A23">
        <w:t>1</w:t>
      </w:r>
      <w:r>
        <w:t>]) by the NR cell CU</w:t>
      </w:r>
      <w:r w:rsidR="006F1A44" w:rsidRPr="006F1A44">
        <w:t xml:space="preserve"> </w:t>
      </w:r>
      <w:r>
        <w:t xml:space="preserve">from the AMF, or receipt of </w:t>
      </w:r>
      <w:r w:rsidRPr="00CF5E51">
        <w:t>HANDOVER PREPARATION FAILURE</w:t>
      </w:r>
      <w:r w:rsidRPr="00CF5E51">
        <w:rPr>
          <w:lang w:eastAsia="zh-CN"/>
        </w:rPr>
        <w:t xml:space="preserve"> </w:t>
      </w:r>
      <w:r>
        <w:t>message</w:t>
      </w:r>
      <w:r w:rsidRPr="00CF5E51">
        <w:t xml:space="preserve"> </w:t>
      </w:r>
      <w:r>
        <w:t xml:space="preserve">(see </w:t>
      </w:r>
      <w:r w:rsidR="00AB5639">
        <w:t>TS</w:t>
      </w:r>
      <w:r>
        <w:t xml:space="preserve"> 38.423 [13])</w:t>
      </w:r>
      <w:r w:rsidR="006F1A44" w:rsidRPr="006F1A44">
        <w:t xml:space="preserve"> , where the message corresponds to a previously sent legacy handover HANDOVER REQUEST message,</w:t>
      </w:r>
      <w:r>
        <w:t xml:space="preserve"> by the source NR cell CU</w:t>
      </w:r>
      <w:r w:rsidR="006F1A44" w:rsidRPr="006F1A44">
        <w:t xml:space="preserve"> </w:t>
      </w:r>
      <w:r>
        <w:t xml:space="preserve">from the target NR cell CU, for informing that the </w:t>
      </w:r>
      <w:r w:rsidRPr="00CF5E51">
        <w:t>preparation of resources</w:t>
      </w:r>
      <w:r>
        <w:t xml:space="preserve"> at the target NR cell CU</w:t>
      </w:r>
      <w:r w:rsidR="006F1A44" w:rsidRPr="006F1A44">
        <w:t xml:space="preserve"> </w:t>
      </w:r>
      <w:r w:rsidRPr="00CF5E51">
        <w:t>has failed</w:t>
      </w:r>
      <w:r>
        <w:t xml:space="preserve">. Each received </w:t>
      </w:r>
      <w:r w:rsidRPr="00CF5E51">
        <w:t xml:space="preserve">HANDOVER PREPARATION FAILURE </w:t>
      </w:r>
      <w:r>
        <w:t>message increments the relevant subcounter per failure cause by 1.</w:t>
      </w:r>
    </w:p>
    <w:p w14:paraId="5CA678C8" w14:textId="77777777" w:rsidR="00126B2C" w:rsidRPr="002E04A2" w:rsidRDefault="00126B2C" w:rsidP="00CF5F9E">
      <w:pPr>
        <w:pStyle w:val="B10"/>
      </w:pPr>
      <w:r>
        <w:t>d)</w:t>
      </w:r>
      <w:r>
        <w:tab/>
        <w:t>Each subcounter is an</w:t>
      </w:r>
      <w:r w:rsidRPr="002E04A2">
        <w:t xml:space="preserve"> integer value</w:t>
      </w:r>
      <w:r>
        <w:t>.</w:t>
      </w:r>
    </w:p>
    <w:p w14:paraId="797476EE" w14:textId="77777777" w:rsidR="00126B2C" w:rsidRDefault="00126B2C" w:rsidP="00CF5F9E">
      <w:pPr>
        <w:pStyle w:val="B10"/>
      </w:pPr>
      <w:r>
        <w:t>e)</w:t>
      </w:r>
      <w:r>
        <w:tab/>
        <w:t>MM</w:t>
      </w:r>
      <w:r w:rsidRPr="002E04A2">
        <w:t>.</w:t>
      </w:r>
      <w:r>
        <w:t>HoPrep</w:t>
      </w:r>
      <w:r w:rsidR="00DD7D89">
        <w:t>Inter</w:t>
      </w:r>
      <w:r>
        <w:t>Fail.</w:t>
      </w:r>
      <w:r>
        <w:rPr>
          <w:i/>
        </w:rPr>
        <w:t>cause.</w:t>
      </w:r>
    </w:p>
    <w:p w14:paraId="040391CF" w14:textId="77777777" w:rsidR="00126B2C" w:rsidRDefault="00126B2C" w:rsidP="00CF5F9E">
      <w:pPr>
        <w:pStyle w:val="B10"/>
      </w:pPr>
      <w:r>
        <w:tab/>
        <w:t xml:space="preserve">Where </w:t>
      </w:r>
      <w:r>
        <w:rPr>
          <w:i/>
        </w:rPr>
        <w:t>cause</w:t>
      </w:r>
      <w:r w:rsidRPr="00B51625">
        <w:rPr>
          <w:i/>
        </w:rPr>
        <w:t xml:space="preserve"> </w:t>
      </w:r>
      <w:r>
        <w:t xml:space="preserve">identifies the failure cause of the </w:t>
      </w:r>
      <w:r>
        <w:rPr>
          <w:lang w:eastAsia="zh-CN"/>
        </w:rPr>
        <w:t>handover preparations</w:t>
      </w:r>
      <w:r>
        <w:t>.</w:t>
      </w:r>
    </w:p>
    <w:p w14:paraId="17FD63BB" w14:textId="690E010F" w:rsidR="00126B2C" w:rsidRPr="002E04A2" w:rsidRDefault="00126B2C" w:rsidP="00CF5F9E">
      <w:pPr>
        <w:pStyle w:val="B10"/>
      </w:pPr>
      <w:r>
        <w:t>f)</w:t>
      </w:r>
      <w:r>
        <w:tab/>
        <w:t>NRCellCU</w:t>
      </w:r>
      <w:r w:rsidR="006F1A44" w:rsidRPr="006F1A44">
        <w:t>;</w:t>
      </w:r>
      <w:r w:rsidR="00F64F69" w:rsidRPr="00453A75">
        <w:br/>
        <w:t>NRCellRelation</w:t>
      </w:r>
      <w:r>
        <w:t>.</w:t>
      </w:r>
    </w:p>
    <w:p w14:paraId="6EE7B2E1" w14:textId="77777777" w:rsidR="00126B2C" w:rsidRPr="002E04A2" w:rsidRDefault="00126B2C" w:rsidP="00CF5F9E">
      <w:pPr>
        <w:pStyle w:val="B10"/>
      </w:pPr>
      <w:r>
        <w:t>g)</w:t>
      </w:r>
      <w:r>
        <w:tab/>
      </w:r>
      <w:r w:rsidRPr="002E04A2">
        <w:t>Valid for packet swit</w:t>
      </w:r>
      <w:r>
        <w:t>ched traffic.</w:t>
      </w:r>
    </w:p>
    <w:p w14:paraId="49C6598C" w14:textId="77777777" w:rsidR="00126B2C" w:rsidRDefault="00126B2C" w:rsidP="00CF5F9E">
      <w:pPr>
        <w:pStyle w:val="B10"/>
      </w:pPr>
      <w:r>
        <w:t>h)</w:t>
      </w:r>
      <w:r>
        <w:tab/>
      </w:r>
      <w:r w:rsidRPr="002E04A2">
        <w:t>5G</w:t>
      </w:r>
      <w:r>
        <w:t>S.</w:t>
      </w:r>
    </w:p>
    <w:p w14:paraId="59663AC8" w14:textId="77777777" w:rsidR="00126B2C" w:rsidRDefault="00126B2C" w:rsidP="00CF5F9E">
      <w:pPr>
        <w:pStyle w:val="B10"/>
        <w:rPr>
          <w:lang w:eastAsia="zh-CN"/>
        </w:rPr>
      </w:pPr>
      <w:r>
        <w:rPr>
          <w:rFonts w:hint="eastAsia"/>
          <w:lang w:eastAsia="zh-CN"/>
        </w:rPr>
        <w:t>i)</w:t>
      </w:r>
      <w:r w:rsidR="00AB5639">
        <w:rPr>
          <w:rFonts w:hint="eastAsia"/>
          <w:lang w:eastAsia="zh-CN"/>
        </w:rPr>
        <w:tab/>
      </w:r>
      <w:r>
        <w:rPr>
          <w:rFonts w:hint="eastAsia"/>
          <w:lang w:eastAsia="zh-CN"/>
        </w:rPr>
        <w:t>On</w:t>
      </w:r>
      <w:r>
        <w:rPr>
          <w:lang w:eastAsia="zh-CN"/>
        </w:rPr>
        <w:t>e usage of this performance measurements is for performance assurance.</w:t>
      </w:r>
    </w:p>
    <w:p w14:paraId="41E9EC37" w14:textId="0D429407" w:rsidR="00126B2C" w:rsidRPr="001E2592" w:rsidRDefault="00126B2C" w:rsidP="00126B2C">
      <w:pPr>
        <w:pStyle w:val="Heading6"/>
        <w:rPr>
          <w:lang w:eastAsia="zh-CN"/>
        </w:rPr>
      </w:pPr>
      <w:bookmarkStart w:id="602" w:name="_Toc20132240"/>
      <w:bookmarkStart w:id="603" w:name="_Toc27473275"/>
      <w:bookmarkStart w:id="604" w:name="_Toc35955930"/>
      <w:bookmarkStart w:id="605" w:name="_Toc44491903"/>
      <w:bookmarkStart w:id="606" w:name="_Toc51689830"/>
      <w:bookmarkStart w:id="607" w:name="_Toc51750504"/>
      <w:bookmarkStart w:id="608" w:name="_Toc51774764"/>
      <w:bookmarkStart w:id="609" w:name="_Toc51775378"/>
      <w:bookmarkStart w:id="610" w:name="_Toc51775994"/>
      <w:bookmarkStart w:id="611" w:name="_Toc58515377"/>
      <w:bookmarkStart w:id="612" w:name="_Toc113895820"/>
      <w:r w:rsidRPr="00A005B5">
        <w:t>5.1.</w:t>
      </w:r>
      <w:r>
        <w:t>1</w:t>
      </w:r>
      <w:r w:rsidRPr="00A005B5">
        <w:t>.</w:t>
      </w:r>
      <w:r>
        <w:t>6</w:t>
      </w:r>
      <w:r w:rsidRPr="00A005B5">
        <w:t>.1</w:t>
      </w:r>
      <w:r>
        <w:t>.4</w:t>
      </w:r>
      <w:r w:rsidRPr="00A005B5">
        <w:tab/>
      </w:r>
      <w:r>
        <w:rPr>
          <w:lang w:eastAsia="zh-CN"/>
        </w:rPr>
        <w:t xml:space="preserve">Number of requested </w:t>
      </w:r>
      <w:r w:rsidR="00B312FB">
        <w:t>legacy</w:t>
      </w:r>
      <w:r w:rsidR="006F1A44" w:rsidRPr="006F1A44">
        <w:rPr>
          <w:lang w:eastAsia="zh-CN"/>
        </w:rPr>
        <w:t xml:space="preserve"> </w:t>
      </w:r>
      <w:r>
        <w:rPr>
          <w:lang w:eastAsia="zh-CN"/>
        </w:rPr>
        <w:t>handover</w:t>
      </w:r>
      <w:r w:rsidRPr="00160AA5">
        <w:rPr>
          <w:lang w:eastAsia="zh-CN"/>
        </w:rPr>
        <w:t xml:space="preserve"> </w:t>
      </w:r>
      <w:r>
        <w:rPr>
          <w:lang w:eastAsia="zh-CN"/>
        </w:rPr>
        <w:t>resource allocations</w:t>
      </w:r>
      <w:bookmarkEnd w:id="602"/>
      <w:bookmarkEnd w:id="603"/>
      <w:bookmarkEnd w:id="604"/>
      <w:bookmarkEnd w:id="605"/>
      <w:bookmarkEnd w:id="606"/>
      <w:bookmarkEnd w:id="607"/>
      <w:bookmarkEnd w:id="608"/>
      <w:bookmarkEnd w:id="609"/>
      <w:bookmarkEnd w:id="610"/>
      <w:bookmarkEnd w:id="611"/>
      <w:bookmarkEnd w:id="612"/>
    </w:p>
    <w:p w14:paraId="4617C07D" w14:textId="2D193FF8" w:rsidR="00126B2C" w:rsidRPr="002E04A2" w:rsidRDefault="00126B2C" w:rsidP="00CF5F9E">
      <w:pPr>
        <w:pStyle w:val="B10"/>
      </w:pPr>
      <w:r>
        <w:t>a)</w:t>
      </w:r>
      <w:r>
        <w:tab/>
      </w:r>
      <w:r w:rsidRPr="002E04A2">
        <w:t>This mea</w:t>
      </w:r>
      <w:r>
        <w:t xml:space="preserve">surement provides the number of </w:t>
      </w:r>
      <w:r w:rsidR="006F1A44" w:rsidRPr="006F1A44">
        <w:t xml:space="preserve">legacy </w:t>
      </w:r>
      <w:r>
        <w:t xml:space="preserve">handover resource allocation requests received by the target NR cell CU. </w:t>
      </w:r>
    </w:p>
    <w:p w14:paraId="18405254" w14:textId="40355CB4" w:rsidR="00126B2C" w:rsidRPr="002E04A2" w:rsidRDefault="00126B2C" w:rsidP="00CF5F9E">
      <w:pPr>
        <w:pStyle w:val="B10"/>
      </w:pPr>
      <w:r>
        <w:t>b)</w:t>
      </w:r>
      <w:r>
        <w:tab/>
        <w:t>CC</w:t>
      </w:r>
      <w:r w:rsidR="006F1A44" w:rsidRPr="006F1A44">
        <w:t>.</w:t>
      </w:r>
    </w:p>
    <w:p w14:paraId="76A32EF6" w14:textId="31BAF968" w:rsidR="00126B2C" w:rsidRDefault="00126B2C" w:rsidP="00CF5F9E">
      <w:pPr>
        <w:pStyle w:val="B10"/>
      </w:pPr>
      <w:r>
        <w:t>c)</w:t>
      </w:r>
      <w:r>
        <w:tab/>
        <w:t xml:space="preserve">On receipt of </w:t>
      </w:r>
      <w:r w:rsidRPr="00CF5E51">
        <w:t xml:space="preserve">HANDOVER REQUEST </w:t>
      </w:r>
      <w:r>
        <w:t>message</w:t>
      </w:r>
      <w:r w:rsidRPr="00CF5E51">
        <w:t xml:space="preserve"> </w:t>
      </w:r>
      <w:r>
        <w:t xml:space="preserve">(see </w:t>
      </w:r>
      <w:r w:rsidR="00AB5639">
        <w:t>TS</w:t>
      </w:r>
      <w:r>
        <w:t xml:space="preserve"> 38.413 [1]) by the NR cell CU</w:t>
      </w:r>
      <w:r w:rsidR="00F64F69">
        <w:t xml:space="preserve"> </w:t>
      </w:r>
      <w:r>
        <w:t xml:space="preserve">from the AMF, or receipt of </w:t>
      </w:r>
      <w:r w:rsidRPr="00CF5E51">
        <w:t xml:space="preserve">HANDOVER REQUEST </w:t>
      </w:r>
      <w:r>
        <w:t>message</w:t>
      </w:r>
      <w:r w:rsidRPr="00CF5E51">
        <w:t xml:space="preserve"> </w:t>
      </w:r>
      <w:r>
        <w:t xml:space="preserve">(see </w:t>
      </w:r>
      <w:r w:rsidR="00AB5639">
        <w:t>TS</w:t>
      </w:r>
      <w:r>
        <w:t xml:space="preserve"> 38.423 [13])</w:t>
      </w:r>
      <w:r w:rsidR="006F1A44" w:rsidRPr="006F1A44">
        <w:t xml:space="preserve"> , where the message denotes a legacy handover,</w:t>
      </w:r>
      <w:r>
        <w:t xml:space="preserve"> by the target NR cell CU</w:t>
      </w:r>
      <w:r w:rsidR="00F64F69">
        <w:t xml:space="preserve"> </w:t>
      </w:r>
      <w:r>
        <w:t>from the source NR cell CU, for requesting</w:t>
      </w:r>
      <w:r w:rsidRPr="00CF5E51">
        <w:t xml:space="preserve"> the preparation of resources</w:t>
      </w:r>
      <w:r>
        <w:t xml:space="preserve"> for handover. </w:t>
      </w:r>
    </w:p>
    <w:p w14:paraId="6D4D9A63" w14:textId="77777777" w:rsidR="00126B2C" w:rsidRPr="002E04A2" w:rsidRDefault="00126B2C" w:rsidP="00CF5F9E">
      <w:pPr>
        <w:pStyle w:val="B10"/>
      </w:pPr>
      <w:r>
        <w:t>d)</w:t>
      </w:r>
      <w:r>
        <w:tab/>
        <w:t>A single</w:t>
      </w:r>
      <w:r w:rsidRPr="002E04A2">
        <w:t xml:space="preserve"> integer value</w:t>
      </w:r>
      <w:r>
        <w:t>.</w:t>
      </w:r>
    </w:p>
    <w:p w14:paraId="5528AE17" w14:textId="77777777" w:rsidR="00126B2C" w:rsidRPr="00CF5F9E" w:rsidRDefault="00126B2C" w:rsidP="00CF5F9E">
      <w:pPr>
        <w:pStyle w:val="B10"/>
        <w:rPr>
          <w:lang w:val="es-ES"/>
        </w:rPr>
      </w:pPr>
      <w:r w:rsidRPr="00CF5F9E">
        <w:rPr>
          <w:lang w:val="es-ES"/>
        </w:rPr>
        <w:t>e)</w:t>
      </w:r>
      <w:r w:rsidRPr="00CF5F9E">
        <w:rPr>
          <w:lang w:val="es-ES"/>
        </w:rPr>
        <w:tab/>
        <w:t>MM.HoResAllo</w:t>
      </w:r>
      <w:r w:rsidR="00DD7D89">
        <w:rPr>
          <w:lang w:val="es-ES"/>
        </w:rPr>
        <w:t>Inter</w:t>
      </w:r>
      <w:r w:rsidRPr="00CF5F9E">
        <w:rPr>
          <w:lang w:val="es-ES"/>
        </w:rPr>
        <w:t>Req</w:t>
      </w:r>
      <w:r w:rsidR="007B56F7" w:rsidRPr="00CF5F9E">
        <w:rPr>
          <w:lang w:val="es-ES"/>
        </w:rPr>
        <w:t>.</w:t>
      </w:r>
    </w:p>
    <w:p w14:paraId="14AB9860" w14:textId="77777777" w:rsidR="00126B2C" w:rsidRPr="00CF5F9E" w:rsidRDefault="00126B2C" w:rsidP="00CF5F9E">
      <w:pPr>
        <w:pStyle w:val="B10"/>
        <w:rPr>
          <w:lang w:val="es-ES"/>
        </w:rPr>
      </w:pPr>
      <w:r w:rsidRPr="00CF5F9E">
        <w:rPr>
          <w:lang w:val="es-ES"/>
        </w:rPr>
        <w:t>f)</w:t>
      </w:r>
      <w:r w:rsidRPr="00CF5F9E">
        <w:rPr>
          <w:lang w:val="es-ES"/>
        </w:rPr>
        <w:tab/>
        <w:t>NRCellCU</w:t>
      </w:r>
      <w:r w:rsidR="007B56F7" w:rsidRPr="00CF5F9E">
        <w:rPr>
          <w:lang w:val="es-ES"/>
        </w:rPr>
        <w:t>.</w:t>
      </w:r>
    </w:p>
    <w:p w14:paraId="1601638F" w14:textId="77777777" w:rsidR="00126B2C" w:rsidRPr="002E04A2" w:rsidRDefault="00126B2C" w:rsidP="00CF5F9E">
      <w:pPr>
        <w:pStyle w:val="B10"/>
      </w:pPr>
      <w:r>
        <w:t>g)</w:t>
      </w:r>
      <w:r>
        <w:tab/>
      </w:r>
      <w:r w:rsidRPr="002E04A2">
        <w:t>Valid for packet swit</w:t>
      </w:r>
      <w:r>
        <w:t>ched traffic.</w:t>
      </w:r>
    </w:p>
    <w:p w14:paraId="4E551FC4" w14:textId="77777777" w:rsidR="00126B2C" w:rsidRDefault="00126B2C" w:rsidP="00CF5F9E">
      <w:pPr>
        <w:pStyle w:val="B10"/>
      </w:pPr>
      <w:r>
        <w:t>h)</w:t>
      </w:r>
      <w:r>
        <w:tab/>
      </w:r>
      <w:r w:rsidRPr="002E04A2">
        <w:t>5G</w:t>
      </w:r>
      <w:r>
        <w:t>S</w:t>
      </w:r>
      <w:r w:rsidR="007B56F7">
        <w:t>.</w:t>
      </w:r>
    </w:p>
    <w:p w14:paraId="32B09299" w14:textId="77777777" w:rsidR="00126B2C" w:rsidRDefault="00126B2C" w:rsidP="00CF5F9E">
      <w:pPr>
        <w:pStyle w:val="B10"/>
        <w:rPr>
          <w:lang w:eastAsia="zh-CN"/>
        </w:rPr>
      </w:pPr>
      <w:r>
        <w:rPr>
          <w:rFonts w:hint="eastAsia"/>
          <w:lang w:eastAsia="zh-CN"/>
        </w:rPr>
        <w:t>i)</w:t>
      </w:r>
      <w:r w:rsidR="00AB5639">
        <w:rPr>
          <w:rFonts w:hint="eastAsia"/>
          <w:lang w:eastAsia="zh-CN"/>
        </w:rPr>
        <w:tab/>
      </w:r>
      <w:r>
        <w:rPr>
          <w:rFonts w:hint="eastAsia"/>
          <w:lang w:eastAsia="zh-CN"/>
        </w:rPr>
        <w:t>On</w:t>
      </w:r>
      <w:r>
        <w:rPr>
          <w:lang w:eastAsia="zh-CN"/>
        </w:rPr>
        <w:t>e usage of this performance measurements is for performance assurance.</w:t>
      </w:r>
    </w:p>
    <w:p w14:paraId="3AF4BCBE" w14:textId="5291522F" w:rsidR="00126B2C" w:rsidRPr="001E2592" w:rsidRDefault="00126B2C" w:rsidP="00126B2C">
      <w:pPr>
        <w:pStyle w:val="Heading6"/>
        <w:rPr>
          <w:lang w:eastAsia="zh-CN"/>
        </w:rPr>
      </w:pPr>
      <w:bookmarkStart w:id="613" w:name="_Toc20132241"/>
      <w:bookmarkStart w:id="614" w:name="_Toc27473276"/>
      <w:bookmarkStart w:id="615" w:name="_Toc35955931"/>
      <w:bookmarkStart w:id="616" w:name="_Toc44491904"/>
      <w:bookmarkStart w:id="617" w:name="_Toc51689831"/>
      <w:bookmarkStart w:id="618" w:name="_Toc51750505"/>
      <w:bookmarkStart w:id="619" w:name="_Toc51774765"/>
      <w:bookmarkStart w:id="620" w:name="_Toc51775379"/>
      <w:bookmarkStart w:id="621" w:name="_Toc51775995"/>
      <w:bookmarkStart w:id="622" w:name="_Toc58515378"/>
      <w:bookmarkStart w:id="623" w:name="_Toc113895821"/>
      <w:r w:rsidRPr="00A005B5">
        <w:t>5.1.</w:t>
      </w:r>
      <w:r>
        <w:t>1</w:t>
      </w:r>
      <w:r w:rsidRPr="00A005B5">
        <w:t>.</w:t>
      </w:r>
      <w:r w:rsidR="007B56F7">
        <w:t>6</w:t>
      </w:r>
      <w:r w:rsidRPr="00A005B5">
        <w:t>.1</w:t>
      </w:r>
      <w:r>
        <w:t>.5</w:t>
      </w:r>
      <w:r w:rsidRPr="00A005B5">
        <w:tab/>
      </w:r>
      <w:r>
        <w:rPr>
          <w:lang w:eastAsia="zh-CN"/>
        </w:rPr>
        <w:t xml:space="preserve">Number of successful </w:t>
      </w:r>
      <w:r w:rsidR="00D101E6" w:rsidRPr="00D101E6">
        <w:rPr>
          <w:lang w:eastAsia="zh-CN"/>
        </w:rPr>
        <w:t xml:space="preserve">legacy </w:t>
      </w:r>
      <w:r>
        <w:rPr>
          <w:lang w:eastAsia="zh-CN"/>
        </w:rPr>
        <w:t>handover resource allocations</w:t>
      </w:r>
      <w:bookmarkEnd w:id="613"/>
      <w:bookmarkEnd w:id="614"/>
      <w:bookmarkEnd w:id="615"/>
      <w:bookmarkEnd w:id="616"/>
      <w:bookmarkEnd w:id="617"/>
      <w:bookmarkEnd w:id="618"/>
      <w:bookmarkEnd w:id="619"/>
      <w:bookmarkEnd w:id="620"/>
      <w:bookmarkEnd w:id="621"/>
      <w:bookmarkEnd w:id="622"/>
      <w:bookmarkEnd w:id="623"/>
    </w:p>
    <w:p w14:paraId="59F99199" w14:textId="08F81A5E" w:rsidR="00126B2C" w:rsidRDefault="00126B2C" w:rsidP="00CF5F9E">
      <w:pPr>
        <w:pStyle w:val="B10"/>
      </w:pPr>
      <w:r>
        <w:t>a)</w:t>
      </w:r>
      <w:r>
        <w:tab/>
      </w:r>
      <w:r w:rsidRPr="002E04A2">
        <w:t>This mea</w:t>
      </w:r>
      <w:r>
        <w:t xml:space="preserve">surement provides the number of successful </w:t>
      </w:r>
      <w:r w:rsidR="00D101E6" w:rsidRPr="00D101E6">
        <w:t xml:space="preserve">legacy </w:t>
      </w:r>
      <w:r>
        <w:t>handover resource allocations at the target NR cell CU</w:t>
      </w:r>
      <w:r w:rsidR="00F64F69">
        <w:t xml:space="preserve"> </w:t>
      </w:r>
      <w:r>
        <w:t xml:space="preserve">for the handover. </w:t>
      </w:r>
    </w:p>
    <w:p w14:paraId="56538CD9" w14:textId="77777777" w:rsidR="00126B2C" w:rsidRPr="002E04A2" w:rsidRDefault="00126B2C" w:rsidP="00CF5F9E">
      <w:pPr>
        <w:pStyle w:val="B10"/>
      </w:pPr>
      <w:r>
        <w:t>b)</w:t>
      </w:r>
      <w:r>
        <w:tab/>
        <w:t>CC</w:t>
      </w:r>
      <w:r w:rsidR="007B56F7">
        <w:t>.</w:t>
      </w:r>
    </w:p>
    <w:p w14:paraId="5E4F3ABF" w14:textId="46F99391" w:rsidR="00126B2C" w:rsidRDefault="00126B2C" w:rsidP="00CF5F9E">
      <w:pPr>
        <w:pStyle w:val="B10"/>
      </w:pPr>
      <w:r>
        <w:t>c)</w:t>
      </w:r>
      <w:r>
        <w:tab/>
        <w:t xml:space="preserve">On transmission of </w:t>
      </w:r>
      <w:r w:rsidRPr="00CF5E51">
        <w:t xml:space="preserve">HANDOVER REQUEST ACKNOWLEDGE </w:t>
      </w:r>
      <w:r>
        <w:t>message</w:t>
      </w:r>
      <w:r w:rsidRPr="00CF5E51">
        <w:t xml:space="preserve"> </w:t>
      </w:r>
      <w:r>
        <w:t xml:space="preserve">(see </w:t>
      </w:r>
      <w:r w:rsidR="00AB5639">
        <w:t>TS</w:t>
      </w:r>
      <w:r>
        <w:t xml:space="preserve"> 38.413 [</w:t>
      </w:r>
      <w:r w:rsidR="007B56F7">
        <w:t>1</w:t>
      </w:r>
      <w:r w:rsidR="00606A23">
        <w:t>1</w:t>
      </w:r>
      <w:r>
        <w:t>]) by the NR cell CU</w:t>
      </w:r>
      <w:r w:rsidR="00D101E6" w:rsidRPr="00D101E6">
        <w:t xml:space="preserve"> </w:t>
      </w:r>
      <w:r>
        <w:t xml:space="preserve">to the AMF, or transmission of </w:t>
      </w:r>
      <w:r w:rsidRPr="00CF5E51">
        <w:t xml:space="preserve">HANDOVER REQUEST ACKNOWLEDGE </w:t>
      </w:r>
      <w:r>
        <w:t>message</w:t>
      </w:r>
      <w:r w:rsidRPr="00CF5E51">
        <w:t xml:space="preserve"> </w:t>
      </w:r>
      <w:r>
        <w:t xml:space="preserve">(see </w:t>
      </w:r>
      <w:r w:rsidR="00AB5639">
        <w:t>TS</w:t>
      </w:r>
      <w:r>
        <w:t xml:space="preserve"> 38.423 [</w:t>
      </w:r>
      <w:r w:rsidR="007B56F7">
        <w:t>13</w:t>
      </w:r>
      <w:r>
        <w:t>])</w:t>
      </w:r>
      <w:r w:rsidR="00D101E6" w:rsidRPr="00D101E6">
        <w:t xml:space="preserve"> , where the message corresponds to a previously received legacy handover HANDOVER REQUEST message,</w:t>
      </w:r>
      <w:r>
        <w:t xml:space="preserve"> by the target NR cell CU</w:t>
      </w:r>
      <w:r w:rsidR="00D101E6" w:rsidRPr="00D101E6">
        <w:t xml:space="preserve"> </w:t>
      </w:r>
      <w:r>
        <w:t xml:space="preserve">to the source NR cell CU, for informing that the </w:t>
      </w:r>
      <w:r w:rsidRPr="00CF5E51">
        <w:t xml:space="preserve">resources for the handover have </w:t>
      </w:r>
      <w:r>
        <w:t xml:space="preserve">been prepared. </w:t>
      </w:r>
    </w:p>
    <w:p w14:paraId="208D8A07" w14:textId="77777777" w:rsidR="00126B2C" w:rsidRPr="002E04A2" w:rsidRDefault="00126B2C" w:rsidP="00CF5F9E">
      <w:pPr>
        <w:pStyle w:val="B10"/>
      </w:pPr>
      <w:r>
        <w:t>d)</w:t>
      </w:r>
      <w:r>
        <w:tab/>
        <w:t>A single</w:t>
      </w:r>
      <w:r w:rsidRPr="002E04A2">
        <w:t xml:space="preserve"> integer value</w:t>
      </w:r>
      <w:r>
        <w:t>.</w:t>
      </w:r>
    </w:p>
    <w:p w14:paraId="70F503CF" w14:textId="0D2D22A0" w:rsidR="00126B2C" w:rsidRPr="00B02617" w:rsidRDefault="00126B2C" w:rsidP="00CF5F9E">
      <w:pPr>
        <w:pStyle w:val="B10"/>
      </w:pPr>
      <w:r w:rsidRPr="00B02617">
        <w:t>e)</w:t>
      </w:r>
      <w:r w:rsidRPr="00B02617">
        <w:tab/>
        <w:t>MM.HoResAllo</w:t>
      </w:r>
      <w:r w:rsidR="00DD7D89" w:rsidRPr="00B02617">
        <w:t>Inter</w:t>
      </w:r>
      <w:r w:rsidRPr="00B02617">
        <w:t>Succ</w:t>
      </w:r>
      <w:r w:rsidR="00D101E6" w:rsidRPr="00D101E6">
        <w:t>.</w:t>
      </w:r>
    </w:p>
    <w:p w14:paraId="02A0112B" w14:textId="77777777" w:rsidR="00126B2C" w:rsidRPr="00B02617" w:rsidRDefault="00126B2C" w:rsidP="00CF5F9E">
      <w:pPr>
        <w:pStyle w:val="B10"/>
      </w:pPr>
      <w:r w:rsidRPr="00B02617">
        <w:t>f)</w:t>
      </w:r>
      <w:r w:rsidRPr="00B02617">
        <w:tab/>
        <w:t>NRCellCU</w:t>
      </w:r>
      <w:r w:rsidR="007B56F7" w:rsidRPr="00B02617">
        <w:t>.</w:t>
      </w:r>
    </w:p>
    <w:p w14:paraId="51BF4090" w14:textId="77777777" w:rsidR="00126B2C" w:rsidRPr="002E04A2" w:rsidRDefault="00126B2C" w:rsidP="00CF5F9E">
      <w:pPr>
        <w:pStyle w:val="B10"/>
      </w:pPr>
      <w:r>
        <w:t>g)</w:t>
      </w:r>
      <w:r>
        <w:tab/>
      </w:r>
      <w:r w:rsidRPr="002E04A2">
        <w:t>Valid for packet swit</w:t>
      </w:r>
      <w:r>
        <w:t>ched traffic.</w:t>
      </w:r>
    </w:p>
    <w:p w14:paraId="311CB905" w14:textId="77777777" w:rsidR="00126B2C" w:rsidRDefault="00126B2C" w:rsidP="00CF5F9E">
      <w:pPr>
        <w:pStyle w:val="B10"/>
      </w:pPr>
      <w:r>
        <w:t>h)</w:t>
      </w:r>
      <w:r>
        <w:tab/>
      </w:r>
      <w:r w:rsidRPr="002E04A2">
        <w:t>5G</w:t>
      </w:r>
      <w:r>
        <w:t>S</w:t>
      </w:r>
      <w:r w:rsidR="007B56F7">
        <w:t>.</w:t>
      </w:r>
    </w:p>
    <w:p w14:paraId="35F2C417" w14:textId="77777777" w:rsidR="00126B2C" w:rsidRDefault="00126B2C" w:rsidP="00CF5F9E">
      <w:pPr>
        <w:pStyle w:val="B10"/>
        <w:rPr>
          <w:lang w:eastAsia="zh-CN"/>
        </w:rPr>
      </w:pPr>
      <w:r>
        <w:rPr>
          <w:rFonts w:hint="eastAsia"/>
          <w:lang w:eastAsia="zh-CN"/>
        </w:rPr>
        <w:t>i)</w:t>
      </w:r>
      <w:r w:rsidR="00AB5639">
        <w:rPr>
          <w:rFonts w:hint="eastAsia"/>
          <w:lang w:eastAsia="zh-CN"/>
        </w:rPr>
        <w:tab/>
      </w:r>
      <w:r>
        <w:rPr>
          <w:rFonts w:hint="eastAsia"/>
          <w:lang w:eastAsia="zh-CN"/>
        </w:rPr>
        <w:t>On</w:t>
      </w:r>
      <w:r>
        <w:rPr>
          <w:lang w:eastAsia="zh-CN"/>
        </w:rPr>
        <w:t>e usage of this performance measurements is for performance assurance.</w:t>
      </w:r>
    </w:p>
    <w:p w14:paraId="3D5986F0" w14:textId="5DB39FCF" w:rsidR="00126B2C" w:rsidRPr="001E2592" w:rsidRDefault="00126B2C" w:rsidP="00126B2C">
      <w:pPr>
        <w:pStyle w:val="Heading6"/>
        <w:rPr>
          <w:lang w:eastAsia="zh-CN"/>
        </w:rPr>
      </w:pPr>
      <w:bookmarkStart w:id="624" w:name="_Toc20132242"/>
      <w:bookmarkStart w:id="625" w:name="_Toc27473277"/>
      <w:bookmarkStart w:id="626" w:name="_Toc35955932"/>
      <w:bookmarkStart w:id="627" w:name="_Toc44491905"/>
      <w:bookmarkStart w:id="628" w:name="_Toc51689832"/>
      <w:bookmarkStart w:id="629" w:name="_Toc51750506"/>
      <w:bookmarkStart w:id="630" w:name="_Toc51774766"/>
      <w:bookmarkStart w:id="631" w:name="_Toc51775380"/>
      <w:bookmarkStart w:id="632" w:name="_Toc51775996"/>
      <w:bookmarkStart w:id="633" w:name="_Toc58515379"/>
      <w:bookmarkStart w:id="634" w:name="_Toc113895822"/>
      <w:r w:rsidRPr="00A005B5">
        <w:t>5.1.</w:t>
      </w:r>
      <w:r>
        <w:t>1</w:t>
      </w:r>
      <w:r w:rsidRPr="00A005B5">
        <w:t>.</w:t>
      </w:r>
      <w:r w:rsidR="007B56F7">
        <w:t>6</w:t>
      </w:r>
      <w:r w:rsidRPr="00A005B5">
        <w:t>.1</w:t>
      </w:r>
      <w:r>
        <w:t>.6</w:t>
      </w:r>
      <w:r w:rsidRPr="00A005B5">
        <w:tab/>
      </w:r>
      <w:r>
        <w:rPr>
          <w:lang w:eastAsia="zh-CN"/>
        </w:rPr>
        <w:t xml:space="preserve">Number of failed </w:t>
      </w:r>
      <w:r w:rsidR="00D101E6" w:rsidRPr="00D101E6">
        <w:rPr>
          <w:lang w:eastAsia="zh-CN"/>
        </w:rPr>
        <w:t xml:space="preserve">legacy </w:t>
      </w:r>
      <w:r>
        <w:rPr>
          <w:lang w:eastAsia="zh-CN"/>
        </w:rPr>
        <w:t>handover resource allocations</w:t>
      </w:r>
      <w:bookmarkEnd w:id="624"/>
      <w:bookmarkEnd w:id="625"/>
      <w:bookmarkEnd w:id="626"/>
      <w:bookmarkEnd w:id="627"/>
      <w:bookmarkEnd w:id="628"/>
      <w:bookmarkEnd w:id="629"/>
      <w:bookmarkEnd w:id="630"/>
      <w:bookmarkEnd w:id="631"/>
      <w:bookmarkEnd w:id="632"/>
      <w:bookmarkEnd w:id="633"/>
      <w:bookmarkEnd w:id="634"/>
    </w:p>
    <w:p w14:paraId="2E9A8433" w14:textId="4101D902" w:rsidR="00126B2C" w:rsidRPr="002E04A2" w:rsidRDefault="00126B2C" w:rsidP="00CF5F9E">
      <w:pPr>
        <w:pStyle w:val="B10"/>
      </w:pPr>
      <w:r>
        <w:t>a)</w:t>
      </w:r>
      <w:r>
        <w:tab/>
      </w:r>
      <w:r w:rsidRPr="002E04A2">
        <w:t>This mea</w:t>
      </w:r>
      <w:r>
        <w:t xml:space="preserve">surement provides the number of failed </w:t>
      </w:r>
      <w:r w:rsidR="00D101E6" w:rsidRPr="00D101E6">
        <w:t xml:space="preserve">legacy </w:t>
      </w:r>
      <w:r>
        <w:t>handover resource allocations at the target NR cell CU</w:t>
      </w:r>
      <w:r w:rsidR="00F64F69">
        <w:t xml:space="preserve"> </w:t>
      </w:r>
      <w:r>
        <w:t>for the handover. This measurement is split into subcounters per failure cause.</w:t>
      </w:r>
    </w:p>
    <w:p w14:paraId="78CE584A" w14:textId="4F74A1DB" w:rsidR="00126B2C" w:rsidRPr="002E04A2" w:rsidRDefault="00126B2C" w:rsidP="00CF5F9E">
      <w:pPr>
        <w:pStyle w:val="B10"/>
      </w:pPr>
      <w:r>
        <w:t>b)</w:t>
      </w:r>
      <w:r>
        <w:tab/>
        <w:t>CC</w:t>
      </w:r>
      <w:r w:rsidR="00D101E6" w:rsidRPr="00D101E6">
        <w:t>.</w:t>
      </w:r>
    </w:p>
    <w:p w14:paraId="1F1DFED4" w14:textId="16F004F1" w:rsidR="00126B2C" w:rsidRDefault="00126B2C" w:rsidP="00CF5F9E">
      <w:pPr>
        <w:pStyle w:val="B10"/>
      </w:pPr>
      <w:r>
        <w:t>c)</w:t>
      </w:r>
      <w:r>
        <w:tab/>
        <w:t xml:space="preserve">On transmission of </w:t>
      </w:r>
      <w:r w:rsidRPr="00CF5E51">
        <w:t xml:space="preserve">HANDOVER FAILURE </w:t>
      </w:r>
      <w:r>
        <w:t>message</w:t>
      </w:r>
      <w:r w:rsidRPr="00CF5E51">
        <w:t xml:space="preserve"> </w:t>
      </w:r>
      <w:r>
        <w:t xml:space="preserve">(see </w:t>
      </w:r>
      <w:r w:rsidR="00AB5639">
        <w:t>TS</w:t>
      </w:r>
      <w:r>
        <w:t xml:space="preserve"> 38.413 [</w:t>
      </w:r>
      <w:r w:rsidR="007B56F7">
        <w:t>1</w:t>
      </w:r>
      <w:r w:rsidR="00606A23">
        <w:t>1</w:t>
      </w:r>
      <w:r>
        <w:t>]) by the NR cell CU</w:t>
      </w:r>
      <w:r w:rsidR="00F64F69">
        <w:t xml:space="preserve"> </w:t>
      </w:r>
      <w:r>
        <w:t xml:space="preserve">to the AMF, or transmission of </w:t>
      </w:r>
      <w:r w:rsidRPr="00CF5E51">
        <w:t>HANDOVER PREPARATION FAILURE</w:t>
      </w:r>
      <w:r w:rsidRPr="00CF5E51">
        <w:rPr>
          <w:lang w:eastAsia="zh-CN"/>
        </w:rPr>
        <w:t xml:space="preserve"> </w:t>
      </w:r>
      <w:r>
        <w:t>message</w:t>
      </w:r>
      <w:r w:rsidRPr="00CF5E51">
        <w:t xml:space="preserve"> </w:t>
      </w:r>
      <w:r>
        <w:t xml:space="preserve">(see </w:t>
      </w:r>
      <w:r w:rsidR="00AB5639">
        <w:t>TS</w:t>
      </w:r>
      <w:r>
        <w:t xml:space="preserve"> 38.423 [</w:t>
      </w:r>
      <w:r w:rsidR="007B56F7">
        <w:t>13</w:t>
      </w:r>
      <w:r>
        <w:t>])</w:t>
      </w:r>
      <w:r w:rsidR="00D101E6" w:rsidRPr="00D101E6">
        <w:t xml:space="preserve"> , where the message corresponds to a previously sent legacy handover HANDOVER REQUEST message,</w:t>
      </w:r>
      <w:r w:rsidRPr="00BB5B9D">
        <w:t xml:space="preserve"> </w:t>
      </w:r>
      <w:r>
        <w:t>by the target NR cell CU</w:t>
      </w:r>
      <w:r w:rsidR="00D101E6" w:rsidRPr="00D101E6">
        <w:t xml:space="preserve"> </w:t>
      </w:r>
      <w:r>
        <w:t xml:space="preserve">to the source NR cell CU, for informing that the </w:t>
      </w:r>
      <w:r w:rsidRPr="00CF5E51">
        <w:t>preparation of resources</w:t>
      </w:r>
      <w:r>
        <w:t xml:space="preserve"> </w:t>
      </w:r>
      <w:r w:rsidRPr="00CF5E51">
        <w:t>has failed</w:t>
      </w:r>
      <w:r>
        <w:t xml:space="preserve">. Each transmitted </w:t>
      </w:r>
      <w:r w:rsidRPr="00CF5E51">
        <w:t xml:space="preserve">HANDOVER FAILURE </w:t>
      </w:r>
      <w:r>
        <w:t>message or</w:t>
      </w:r>
      <w:r w:rsidRPr="001F7FD4">
        <w:t xml:space="preserve"> </w:t>
      </w:r>
      <w:r w:rsidRPr="00CF5E51">
        <w:t>HANDOVER PREPARATION FAILURE</w:t>
      </w:r>
      <w:r>
        <w:t xml:space="preserve"> message increments the relevant subcounter per failure cause by 1.</w:t>
      </w:r>
    </w:p>
    <w:p w14:paraId="5CC5CCE0" w14:textId="77777777" w:rsidR="00126B2C" w:rsidRPr="002E04A2" w:rsidRDefault="00126B2C" w:rsidP="00CF5F9E">
      <w:pPr>
        <w:pStyle w:val="B10"/>
      </w:pPr>
      <w:r>
        <w:t>d)</w:t>
      </w:r>
      <w:r>
        <w:tab/>
        <w:t>Each subcounter is an</w:t>
      </w:r>
      <w:r w:rsidRPr="002E04A2">
        <w:t xml:space="preserve"> integer value</w:t>
      </w:r>
      <w:r>
        <w:t>.</w:t>
      </w:r>
    </w:p>
    <w:p w14:paraId="2B51A09E" w14:textId="15D63B43" w:rsidR="00126B2C" w:rsidRDefault="00126B2C" w:rsidP="00CF5F9E">
      <w:pPr>
        <w:pStyle w:val="B10"/>
      </w:pPr>
      <w:r>
        <w:t>e)</w:t>
      </w:r>
      <w:r>
        <w:tab/>
        <w:t>MM</w:t>
      </w:r>
      <w:r w:rsidRPr="002E04A2">
        <w:t>.</w:t>
      </w:r>
      <w:r>
        <w:t>HoResAllo</w:t>
      </w:r>
      <w:r w:rsidR="00DD7D89">
        <w:t>Inter</w:t>
      </w:r>
      <w:r>
        <w:t>Fail.</w:t>
      </w:r>
      <w:r>
        <w:rPr>
          <w:i/>
        </w:rPr>
        <w:t>cause</w:t>
      </w:r>
      <w:r w:rsidR="00D101E6" w:rsidRPr="00D101E6">
        <w:rPr>
          <w:i/>
        </w:rPr>
        <w:t>.</w:t>
      </w:r>
    </w:p>
    <w:p w14:paraId="758B8ECF" w14:textId="66EFF930" w:rsidR="00126B2C" w:rsidRDefault="00126B2C" w:rsidP="00CF5F9E">
      <w:pPr>
        <w:pStyle w:val="B10"/>
      </w:pPr>
      <w:r>
        <w:tab/>
        <w:t xml:space="preserve">Where </w:t>
      </w:r>
      <w:r>
        <w:rPr>
          <w:i/>
        </w:rPr>
        <w:t>cause</w:t>
      </w:r>
      <w:r w:rsidRPr="00B51625">
        <w:rPr>
          <w:i/>
        </w:rPr>
        <w:t xml:space="preserve"> </w:t>
      </w:r>
      <w:r>
        <w:t xml:space="preserve">identifies the failure cause of the </w:t>
      </w:r>
      <w:r w:rsidR="00D101E6" w:rsidRPr="00D101E6">
        <w:t xml:space="preserve">legacy </w:t>
      </w:r>
      <w:r>
        <w:rPr>
          <w:lang w:eastAsia="zh-CN"/>
        </w:rPr>
        <w:t>handover resource allocations</w:t>
      </w:r>
      <w:r>
        <w:t>.</w:t>
      </w:r>
    </w:p>
    <w:p w14:paraId="05F28AFF" w14:textId="4226C044" w:rsidR="00126B2C" w:rsidRPr="002E04A2" w:rsidRDefault="00126B2C" w:rsidP="00CF5F9E">
      <w:pPr>
        <w:pStyle w:val="B10"/>
      </w:pPr>
      <w:r>
        <w:t>f)</w:t>
      </w:r>
      <w:r>
        <w:tab/>
        <w:t>NRCellCU</w:t>
      </w:r>
      <w:r w:rsidR="00D101E6" w:rsidRPr="00D101E6">
        <w:t>.</w:t>
      </w:r>
    </w:p>
    <w:p w14:paraId="44CB0C6A" w14:textId="77777777" w:rsidR="00126B2C" w:rsidRPr="002E04A2" w:rsidRDefault="00126B2C" w:rsidP="00CF5F9E">
      <w:pPr>
        <w:pStyle w:val="B10"/>
      </w:pPr>
      <w:r>
        <w:t>g)</w:t>
      </w:r>
      <w:r>
        <w:tab/>
      </w:r>
      <w:r w:rsidRPr="002E04A2">
        <w:t>Valid for packet swit</w:t>
      </w:r>
      <w:r>
        <w:t>ched traffic.</w:t>
      </w:r>
    </w:p>
    <w:p w14:paraId="3CA805B1" w14:textId="324A47C9" w:rsidR="00126B2C" w:rsidRDefault="00126B2C" w:rsidP="00CF5F9E">
      <w:pPr>
        <w:pStyle w:val="B10"/>
      </w:pPr>
      <w:r>
        <w:t>h)</w:t>
      </w:r>
      <w:r>
        <w:tab/>
      </w:r>
      <w:r w:rsidRPr="002E04A2">
        <w:t>5G</w:t>
      </w:r>
      <w:r>
        <w:t>S</w:t>
      </w:r>
      <w:r w:rsidR="00D101E6" w:rsidRPr="00D101E6">
        <w:t>.</w:t>
      </w:r>
    </w:p>
    <w:p w14:paraId="14EF2035" w14:textId="77777777" w:rsidR="00126B2C" w:rsidRDefault="00126B2C" w:rsidP="00CF5F9E">
      <w:pPr>
        <w:pStyle w:val="B10"/>
        <w:rPr>
          <w:lang w:eastAsia="zh-CN"/>
        </w:rPr>
      </w:pPr>
      <w:r>
        <w:rPr>
          <w:rFonts w:hint="eastAsia"/>
          <w:lang w:eastAsia="zh-CN"/>
        </w:rPr>
        <w:t>i)</w:t>
      </w:r>
      <w:r w:rsidR="00AB5639">
        <w:rPr>
          <w:rFonts w:hint="eastAsia"/>
          <w:lang w:eastAsia="zh-CN"/>
        </w:rPr>
        <w:tab/>
      </w:r>
      <w:r>
        <w:rPr>
          <w:rFonts w:hint="eastAsia"/>
          <w:lang w:eastAsia="zh-CN"/>
        </w:rPr>
        <w:t>On</w:t>
      </w:r>
      <w:r>
        <w:rPr>
          <w:lang w:eastAsia="zh-CN"/>
        </w:rPr>
        <w:t>e usage of this performance measurements is for performance assurance.</w:t>
      </w:r>
    </w:p>
    <w:p w14:paraId="34B360FB" w14:textId="2ABF9582" w:rsidR="00DD7D89" w:rsidRPr="001E2592" w:rsidRDefault="00DD7D89" w:rsidP="00DD7D89">
      <w:pPr>
        <w:pStyle w:val="Heading6"/>
        <w:rPr>
          <w:lang w:eastAsia="zh-CN"/>
        </w:rPr>
      </w:pPr>
      <w:bookmarkStart w:id="635" w:name="_Toc20132243"/>
      <w:bookmarkStart w:id="636" w:name="_Toc27473278"/>
      <w:bookmarkStart w:id="637" w:name="_Toc35955933"/>
      <w:bookmarkStart w:id="638" w:name="_Toc44491906"/>
      <w:bookmarkStart w:id="639" w:name="_Toc51689833"/>
      <w:bookmarkStart w:id="640" w:name="_Toc51750507"/>
      <w:bookmarkStart w:id="641" w:name="_Toc51774767"/>
      <w:bookmarkStart w:id="642" w:name="_Toc51775381"/>
      <w:bookmarkStart w:id="643" w:name="_Toc51775997"/>
      <w:bookmarkStart w:id="644" w:name="_Toc58515380"/>
      <w:bookmarkStart w:id="645" w:name="_Toc113895823"/>
      <w:r w:rsidRPr="00A005B5">
        <w:t>5.1.</w:t>
      </w:r>
      <w:r>
        <w:t>1</w:t>
      </w:r>
      <w:r w:rsidRPr="00A005B5">
        <w:t>.</w:t>
      </w:r>
      <w:r>
        <w:t>6</w:t>
      </w:r>
      <w:r w:rsidRPr="00A005B5">
        <w:t>.1</w:t>
      </w:r>
      <w:r>
        <w:t>.7</w:t>
      </w:r>
      <w:r w:rsidRPr="00A005B5">
        <w:tab/>
      </w:r>
      <w:r>
        <w:rPr>
          <w:lang w:eastAsia="zh-CN"/>
        </w:rPr>
        <w:t xml:space="preserve">Number of requested </w:t>
      </w:r>
      <w:r w:rsidR="00D101E6" w:rsidRPr="00D101E6">
        <w:rPr>
          <w:lang w:eastAsia="zh-CN"/>
        </w:rPr>
        <w:t xml:space="preserve">legacy </w:t>
      </w:r>
      <w:r>
        <w:rPr>
          <w:lang w:eastAsia="zh-CN"/>
        </w:rPr>
        <w:t>handover executions</w:t>
      </w:r>
      <w:bookmarkEnd w:id="635"/>
      <w:bookmarkEnd w:id="636"/>
      <w:bookmarkEnd w:id="637"/>
      <w:bookmarkEnd w:id="638"/>
      <w:bookmarkEnd w:id="639"/>
      <w:bookmarkEnd w:id="640"/>
      <w:bookmarkEnd w:id="641"/>
      <w:bookmarkEnd w:id="642"/>
      <w:bookmarkEnd w:id="643"/>
      <w:bookmarkEnd w:id="644"/>
      <w:bookmarkEnd w:id="645"/>
    </w:p>
    <w:p w14:paraId="609C3AD9" w14:textId="6E8AC53B" w:rsidR="00DD7D89" w:rsidRPr="002E04A2" w:rsidRDefault="00DD7D89" w:rsidP="00DD7D89">
      <w:pPr>
        <w:pStyle w:val="B10"/>
      </w:pPr>
      <w:r>
        <w:t>a)</w:t>
      </w:r>
      <w:r>
        <w:tab/>
      </w:r>
      <w:r w:rsidRPr="002E04A2">
        <w:t xml:space="preserve">This </w:t>
      </w:r>
      <w:r>
        <w:t xml:space="preserve">inter gNB handover </w:t>
      </w:r>
      <w:r w:rsidRPr="002E04A2">
        <w:t>mea</w:t>
      </w:r>
      <w:r>
        <w:t xml:space="preserve">surement provides the number of outgoing </w:t>
      </w:r>
      <w:r w:rsidR="00D101E6" w:rsidRPr="00D101E6">
        <w:t xml:space="preserve">legacy </w:t>
      </w:r>
      <w:r>
        <w:t xml:space="preserve">handover executions requested by the source gNB. </w:t>
      </w:r>
    </w:p>
    <w:p w14:paraId="648A837A" w14:textId="77777777" w:rsidR="00DD7D89" w:rsidRPr="002E04A2" w:rsidRDefault="00DD7D89" w:rsidP="00DD7D89">
      <w:pPr>
        <w:pStyle w:val="B10"/>
      </w:pPr>
      <w:r>
        <w:t>b)</w:t>
      </w:r>
      <w:r>
        <w:tab/>
        <w:t>CC.</w:t>
      </w:r>
    </w:p>
    <w:p w14:paraId="30E2C7B2" w14:textId="1B27552C" w:rsidR="00DD7D89" w:rsidRDefault="00DD7D89" w:rsidP="00DD7D89">
      <w:pPr>
        <w:pStyle w:val="B10"/>
      </w:pPr>
      <w:r>
        <w:t>c)</w:t>
      </w:r>
      <w:r>
        <w:tab/>
        <w:t xml:space="preserve">On transmission of </w:t>
      </w:r>
      <w:r>
        <w:rPr>
          <w:i/>
        </w:rPr>
        <w:t xml:space="preserve">RRCReconfiguration </w:t>
      </w:r>
      <w:r>
        <w:rPr>
          <w:color w:val="000000"/>
        </w:rPr>
        <w:t>message</w:t>
      </w:r>
      <w:r w:rsidR="00D101E6" w:rsidRPr="00D101E6">
        <w:rPr>
          <w:color w:val="000000"/>
        </w:rPr>
        <w:t>, where the message denotes a legacy handover,</w:t>
      </w:r>
      <w:r>
        <w:rPr>
          <w:color w:val="000000"/>
        </w:rPr>
        <w:t xml:space="preserve"> to the UE triggering the inter gNB </w:t>
      </w:r>
      <w:r w:rsidR="00D101E6" w:rsidRPr="00D101E6">
        <w:rPr>
          <w:color w:val="000000"/>
        </w:rPr>
        <w:t xml:space="preserve">legacy </w:t>
      </w:r>
      <w:r>
        <w:rPr>
          <w:color w:val="000000"/>
        </w:rPr>
        <w:t xml:space="preserve">handover </w:t>
      </w:r>
      <w:r>
        <w:t xml:space="preserve">from the source </w:t>
      </w:r>
      <w:r w:rsidRPr="003B5FBE">
        <w:t>NRCellCU</w:t>
      </w:r>
      <w:r>
        <w:t xml:space="preserve"> to the target </w:t>
      </w:r>
      <w:r w:rsidRPr="003B5FBE">
        <w:t>NRCellCU</w:t>
      </w:r>
      <w:r>
        <w:t>, indicating the attempt of an outgoing inter</w:t>
      </w:r>
      <w:r w:rsidR="00D101E6" w:rsidRPr="00D101E6">
        <w:t xml:space="preserve"> </w:t>
      </w:r>
      <w:r>
        <w:t xml:space="preserve">gNB </w:t>
      </w:r>
      <w:r w:rsidR="00D101E6" w:rsidRPr="00D101E6">
        <w:t xml:space="preserve">legacy </w:t>
      </w:r>
      <w:r>
        <w:t>handover (see TS 38.331 [20])</w:t>
      </w:r>
      <w:r w:rsidRPr="004E1000">
        <w:t>, the counter is stepped by 1</w:t>
      </w:r>
      <w:r>
        <w:t>.</w:t>
      </w:r>
    </w:p>
    <w:p w14:paraId="0713D27B" w14:textId="77777777" w:rsidR="00DD7D89" w:rsidRPr="002E04A2" w:rsidRDefault="00DD7D89" w:rsidP="00DD7D89">
      <w:pPr>
        <w:pStyle w:val="B10"/>
      </w:pPr>
      <w:r>
        <w:t>d)</w:t>
      </w:r>
      <w:r>
        <w:tab/>
        <w:t>A single</w:t>
      </w:r>
      <w:r w:rsidRPr="002E04A2">
        <w:t xml:space="preserve"> integer value</w:t>
      </w:r>
      <w:r>
        <w:t>.</w:t>
      </w:r>
    </w:p>
    <w:p w14:paraId="1E7E71DB" w14:textId="77777777" w:rsidR="00DD7D89" w:rsidRPr="008B34D1" w:rsidRDefault="00DD7D89" w:rsidP="00DD7D89">
      <w:pPr>
        <w:pStyle w:val="B10"/>
        <w:rPr>
          <w:lang w:val="fr-FR"/>
        </w:rPr>
      </w:pPr>
      <w:r w:rsidRPr="008B34D1">
        <w:rPr>
          <w:lang w:val="fr-FR"/>
        </w:rPr>
        <w:t>e)</w:t>
      </w:r>
      <w:r w:rsidRPr="008B34D1">
        <w:rPr>
          <w:lang w:val="fr-FR"/>
        </w:rPr>
        <w:tab/>
        <w:t>MM.HoExeInterReq.</w:t>
      </w:r>
    </w:p>
    <w:p w14:paraId="73E2A8BC" w14:textId="4EFB3F0B" w:rsidR="00DD7D89" w:rsidRPr="008B34D1" w:rsidRDefault="00DD7D89" w:rsidP="00DD7D89">
      <w:pPr>
        <w:pStyle w:val="B10"/>
        <w:rPr>
          <w:lang w:val="fr-FR"/>
        </w:rPr>
      </w:pPr>
      <w:r w:rsidRPr="008B34D1">
        <w:rPr>
          <w:lang w:val="fr-FR"/>
        </w:rPr>
        <w:t>f)</w:t>
      </w:r>
      <w:r w:rsidRPr="008B34D1">
        <w:rPr>
          <w:lang w:val="fr-FR"/>
        </w:rPr>
        <w:tab/>
        <w:t>NRCellCU</w:t>
      </w:r>
      <w:r w:rsidR="00D101E6" w:rsidRPr="00D101E6">
        <w:rPr>
          <w:lang w:val="fr-FR"/>
        </w:rPr>
        <w:t>;</w:t>
      </w:r>
      <w:r w:rsidR="00F64F69" w:rsidRPr="008B34D1">
        <w:rPr>
          <w:lang w:val="fr-FR"/>
        </w:rPr>
        <w:br/>
        <w:t>NRCellRelation</w:t>
      </w:r>
      <w:r w:rsidRPr="008B34D1">
        <w:rPr>
          <w:lang w:val="fr-FR"/>
        </w:rPr>
        <w:t>.</w:t>
      </w:r>
    </w:p>
    <w:p w14:paraId="59702DC1" w14:textId="77777777" w:rsidR="00DD7D89" w:rsidRPr="002E04A2" w:rsidRDefault="00DD7D89" w:rsidP="00DD7D89">
      <w:pPr>
        <w:pStyle w:val="B10"/>
      </w:pPr>
      <w:r>
        <w:t>g)</w:t>
      </w:r>
      <w:r>
        <w:tab/>
      </w:r>
      <w:r w:rsidRPr="002E04A2">
        <w:t>Valid for packet swit</w:t>
      </w:r>
      <w:r>
        <w:t>ched traffic.</w:t>
      </w:r>
    </w:p>
    <w:p w14:paraId="3F982FE3" w14:textId="77777777" w:rsidR="00DD7D89" w:rsidRDefault="00DD7D89" w:rsidP="00DD7D89">
      <w:pPr>
        <w:pStyle w:val="B10"/>
      </w:pPr>
      <w:r>
        <w:t>h)</w:t>
      </w:r>
      <w:r>
        <w:tab/>
      </w:r>
      <w:r w:rsidRPr="002E04A2">
        <w:t>5G</w:t>
      </w:r>
      <w:r>
        <w:t>S.</w:t>
      </w:r>
    </w:p>
    <w:p w14:paraId="4C71EB16" w14:textId="77777777" w:rsidR="00DD7D89" w:rsidRDefault="00DD7D89" w:rsidP="003B5FBE">
      <w:pPr>
        <w:pStyle w:val="B10"/>
      </w:pPr>
      <w:r>
        <w:rPr>
          <w:rFonts w:hint="eastAsia"/>
          <w:lang w:eastAsia="zh-CN"/>
        </w:rPr>
        <w:t>i)</w:t>
      </w:r>
      <w:r w:rsidR="00AB5639">
        <w:rPr>
          <w:rFonts w:hint="eastAsia"/>
          <w:lang w:eastAsia="zh-CN"/>
        </w:rPr>
        <w:tab/>
      </w:r>
      <w:r>
        <w:rPr>
          <w:rFonts w:hint="eastAsia"/>
          <w:lang w:eastAsia="zh-CN"/>
        </w:rPr>
        <w:t>On</w:t>
      </w:r>
      <w:r>
        <w:rPr>
          <w:lang w:eastAsia="zh-CN"/>
        </w:rPr>
        <w:t>e usage of this performance measurement is for performance assurance.</w:t>
      </w:r>
    </w:p>
    <w:p w14:paraId="495479BE" w14:textId="49D14995" w:rsidR="00DD7D89" w:rsidRPr="001E2592" w:rsidRDefault="00DD7D89" w:rsidP="00DD7D89">
      <w:pPr>
        <w:pStyle w:val="Heading6"/>
        <w:rPr>
          <w:lang w:eastAsia="zh-CN"/>
        </w:rPr>
      </w:pPr>
      <w:bookmarkStart w:id="646" w:name="_Toc20132244"/>
      <w:bookmarkStart w:id="647" w:name="_Toc27473279"/>
      <w:bookmarkStart w:id="648" w:name="_Toc35955934"/>
      <w:bookmarkStart w:id="649" w:name="_Toc44491907"/>
      <w:bookmarkStart w:id="650" w:name="_Toc51689834"/>
      <w:bookmarkStart w:id="651" w:name="_Toc51750508"/>
      <w:bookmarkStart w:id="652" w:name="_Toc51774768"/>
      <w:bookmarkStart w:id="653" w:name="_Toc51775382"/>
      <w:bookmarkStart w:id="654" w:name="_Toc51775998"/>
      <w:bookmarkStart w:id="655" w:name="_Toc58515381"/>
      <w:bookmarkStart w:id="656" w:name="_Toc113895824"/>
      <w:r w:rsidRPr="00A005B5">
        <w:t>5.1.</w:t>
      </w:r>
      <w:r>
        <w:t>1</w:t>
      </w:r>
      <w:r w:rsidRPr="00A005B5">
        <w:t>.</w:t>
      </w:r>
      <w:r>
        <w:t>6</w:t>
      </w:r>
      <w:r w:rsidRPr="00A005B5">
        <w:t>.1</w:t>
      </w:r>
      <w:r>
        <w:t>.8</w:t>
      </w:r>
      <w:r w:rsidRPr="00A005B5">
        <w:tab/>
      </w:r>
      <w:r>
        <w:rPr>
          <w:lang w:eastAsia="zh-CN"/>
        </w:rPr>
        <w:t xml:space="preserve">Number of successful </w:t>
      </w:r>
      <w:r w:rsidR="00D101E6" w:rsidRPr="00D101E6">
        <w:rPr>
          <w:lang w:eastAsia="zh-CN"/>
        </w:rPr>
        <w:t xml:space="preserve">legacy </w:t>
      </w:r>
      <w:r>
        <w:rPr>
          <w:lang w:eastAsia="zh-CN"/>
        </w:rPr>
        <w:t>handover executions</w:t>
      </w:r>
      <w:bookmarkEnd w:id="646"/>
      <w:bookmarkEnd w:id="647"/>
      <w:bookmarkEnd w:id="648"/>
      <w:bookmarkEnd w:id="649"/>
      <w:bookmarkEnd w:id="650"/>
      <w:bookmarkEnd w:id="651"/>
      <w:bookmarkEnd w:id="652"/>
      <w:bookmarkEnd w:id="653"/>
      <w:bookmarkEnd w:id="654"/>
      <w:bookmarkEnd w:id="655"/>
      <w:bookmarkEnd w:id="656"/>
    </w:p>
    <w:p w14:paraId="48CF4431" w14:textId="66F81467" w:rsidR="00DD7D89" w:rsidRPr="002E04A2" w:rsidRDefault="00DD7D89" w:rsidP="00DD7D89">
      <w:pPr>
        <w:pStyle w:val="B10"/>
      </w:pPr>
      <w:r>
        <w:t>a)</w:t>
      </w:r>
      <w:r>
        <w:tab/>
      </w:r>
      <w:r w:rsidRPr="002E04A2">
        <w:t xml:space="preserve">This </w:t>
      </w:r>
      <w:r>
        <w:t xml:space="preserve">inter gNB handover </w:t>
      </w:r>
      <w:r w:rsidRPr="002E04A2">
        <w:t>mea</w:t>
      </w:r>
      <w:r>
        <w:t xml:space="preserve">surement provides the number of successful </w:t>
      </w:r>
      <w:r w:rsidR="00D101E6" w:rsidRPr="00D101E6">
        <w:t xml:space="preserve">legacy </w:t>
      </w:r>
      <w:r>
        <w:t xml:space="preserve">handover executions received by the source gNB. </w:t>
      </w:r>
    </w:p>
    <w:p w14:paraId="5277E14B" w14:textId="04E20466" w:rsidR="00DD7D89" w:rsidRPr="002E04A2" w:rsidRDefault="00DD7D89" w:rsidP="00DD7D89">
      <w:pPr>
        <w:pStyle w:val="B10"/>
      </w:pPr>
      <w:r>
        <w:t>b)</w:t>
      </w:r>
      <w:r>
        <w:tab/>
        <w:t>CC</w:t>
      </w:r>
      <w:r w:rsidR="00D101E6" w:rsidRPr="00D101E6">
        <w:t>.</w:t>
      </w:r>
    </w:p>
    <w:p w14:paraId="5C0ADDC0" w14:textId="4F40CAEB" w:rsidR="00DD7D89" w:rsidRDefault="00DD7D89" w:rsidP="00DD7D89">
      <w:pPr>
        <w:pStyle w:val="B10"/>
      </w:pPr>
      <w:r>
        <w:t>c)</w:t>
      </w:r>
      <w:r>
        <w:tab/>
        <w:t xml:space="preserve">On receipt at the source gNB of UE CONTEXT RELEASE [13] over Xn from the target gNB following a successful handover, </w:t>
      </w:r>
      <w:r w:rsidR="00D101E6" w:rsidRPr="00D101E6">
        <w:t xml:space="preserve">where the message denotes a legacy handover, </w:t>
      </w:r>
      <w:r>
        <w:t>or, if handover is performed via NG, on receipt of UE CONTEXT RELEASE COMMAND [11] from AMF following a successful inter gNB handover</w:t>
      </w:r>
      <w:r w:rsidRPr="008364AF">
        <w:t xml:space="preserve">, </w:t>
      </w:r>
      <w:r w:rsidR="00D101E6" w:rsidRPr="00D101E6">
        <w:t xml:space="preserve">where the message denotes a legacy handover, </w:t>
      </w:r>
      <w:r w:rsidRPr="008364AF">
        <w:t>the counter is stepped by 1</w:t>
      </w:r>
      <w:r>
        <w:t>.</w:t>
      </w:r>
    </w:p>
    <w:p w14:paraId="27E9F0FC" w14:textId="77777777" w:rsidR="00DD7D89" w:rsidRPr="002E04A2" w:rsidRDefault="00DD7D89" w:rsidP="00DD7D89">
      <w:pPr>
        <w:pStyle w:val="B10"/>
      </w:pPr>
      <w:r>
        <w:t>d)</w:t>
      </w:r>
      <w:r>
        <w:tab/>
        <w:t>A single</w:t>
      </w:r>
      <w:r w:rsidRPr="002E04A2">
        <w:t xml:space="preserve"> integer value</w:t>
      </w:r>
      <w:r>
        <w:t>.</w:t>
      </w:r>
    </w:p>
    <w:p w14:paraId="54CEAC0B" w14:textId="77777777" w:rsidR="00DD7D89" w:rsidRDefault="00DD7D89" w:rsidP="00DD7D89">
      <w:pPr>
        <w:pStyle w:val="B10"/>
      </w:pPr>
      <w:r>
        <w:t>e)</w:t>
      </w:r>
      <w:r>
        <w:tab/>
        <w:t>MM</w:t>
      </w:r>
      <w:r w:rsidRPr="002E04A2">
        <w:t>.</w:t>
      </w:r>
      <w:r>
        <w:t>HoExeInterSucc.</w:t>
      </w:r>
    </w:p>
    <w:p w14:paraId="17AAFA31" w14:textId="1DBC0BC7" w:rsidR="00DD7D89" w:rsidRPr="002E04A2" w:rsidRDefault="00DD7D89" w:rsidP="00DD7D89">
      <w:pPr>
        <w:pStyle w:val="B10"/>
      </w:pPr>
      <w:r>
        <w:t>f)</w:t>
      </w:r>
      <w:r>
        <w:tab/>
        <w:t>NRCellCU</w:t>
      </w:r>
      <w:r w:rsidR="00D101E6" w:rsidRPr="00D101E6">
        <w:t>;</w:t>
      </w:r>
      <w:r w:rsidR="00F64F69" w:rsidRPr="00453A75">
        <w:br/>
        <w:t>NRCellRelation</w:t>
      </w:r>
      <w:r>
        <w:t>.</w:t>
      </w:r>
    </w:p>
    <w:p w14:paraId="154CD543" w14:textId="77777777" w:rsidR="00DD7D89" w:rsidRPr="002E04A2" w:rsidRDefault="00DD7D89" w:rsidP="00DD7D89">
      <w:pPr>
        <w:pStyle w:val="B10"/>
      </w:pPr>
      <w:r>
        <w:t>g)</w:t>
      </w:r>
      <w:r>
        <w:tab/>
      </w:r>
      <w:r w:rsidRPr="002E04A2">
        <w:t>Valid for packet swit</w:t>
      </w:r>
      <w:r>
        <w:t>ched traffic.</w:t>
      </w:r>
    </w:p>
    <w:p w14:paraId="3F9E2C4E" w14:textId="77777777" w:rsidR="00DD7D89" w:rsidRDefault="00DD7D89" w:rsidP="00DD7D89">
      <w:pPr>
        <w:pStyle w:val="B10"/>
      </w:pPr>
      <w:r>
        <w:t>h)</w:t>
      </w:r>
      <w:r>
        <w:tab/>
      </w:r>
      <w:r w:rsidRPr="002E04A2">
        <w:t>5G</w:t>
      </w:r>
      <w:r>
        <w:t>S.</w:t>
      </w:r>
    </w:p>
    <w:p w14:paraId="32167252" w14:textId="77777777" w:rsidR="00DD7D89" w:rsidRDefault="00DD7D89" w:rsidP="003B5FBE">
      <w:pPr>
        <w:pStyle w:val="B10"/>
      </w:pPr>
      <w:r>
        <w:rPr>
          <w:rFonts w:hint="eastAsia"/>
          <w:lang w:eastAsia="zh-CN"/>
        </w:rPr>
        <w:t>i)</w:t>
      </w:r>
      <w:r w:rsidR="00AB5639">
        <w:rPr>
          <w:rFonts w:hint="eastAsia"/>
          <w:lang w:eastAsia="zh-CN"/>
        </w:rPr>
        <w:tab/>
      </w:r>
      <w:r>
        <w:rPr>
          <w:rFonts w:hint="eastAsia"/>
          <w:lang w:eastAsia="zh-CN"/>
        </w:rPr>
        <w:t>On</w:t>
      </w:r>
      <w:r>
        <w:rPr>
          <w:lang w:eastAsia="zh-CN"/>
        </w:rPr>
        <w:t>e usage of this performance measurement is for performance assurance.</w:t>
      </w:r>
    </w:p>
    <w:p w14:paraId="222C804B" w14:textId="3D47D247" w:rsidR="00DD7D89" w:rsidRPr="001E2592" w:rsidRDefault="00DD7D89" w:rsidP="00DD7D89">
      <w:pPr>
        <w:pStyle w:val="Heading6"/>
        <w:rPr>
          <w:lang w:eastAsia="zh-CN"/>
        </w:rPr>
      </w:pPr>
      <w:bookmarkStart w:id="657" w:name="_Toc20132245"/>
      <w:bookmarkStart w:id="658" w:name="_Toc27473280"/>
      <w:bookmarkStart w:id="659" w:name="_Toc35955935"/>
      <w:bookmarkStart w:id="660" w:name="_Toc44491908"/>
      <w:bookmarkStart w:id="661" w:name="_Toc51689835"/>
      <w:bookmarkStart w:id="662" w:name="_Toc51750509"/>
      <w:bookmarkStart w:id="663" w:name="_Toc51774769"/>
      <w:bookmarkStart w:id="664" w:name="_Toc51775383"/>
      <w:bookmarkStart w:id="665" w:name="_Toc51775999"/>
      <w:bookmarkStart w:id="666" w:name="_Toc58515382"/>
      <w:bookmarkStart w:id="667" w:name="_Toc113895825"/>
      <w:r w:rsidRPr="00A005B5">
        <w:t>5.1.</w:t>
      </w:r>
      <w:r>
        <w:t>1</w:t>
      </w:r>
      <w:r w:rsidRPr="00A005B5">
        <w:t>.</w:t>
      </w:r>
      <w:r>
        <w:t>6</w:t>
      </w:r>
      <w:r w:rsidRPr="00A005B5">
        <w:t>.1</w:t>
      </w:r>
      <w:r>
        <w:t>.9</w:t>
      </w:r>
      <w:r w:rsidRPr="00A005B5">
        <w:tab/>
      </w:r>
      <w:r>
        <w:rPr>
          <w:lang w:eastAsia="zh-CN"/>
        </w:rPr>
        <w:t xml:space="preserve">Number of failed </w:t>
      </w:r>
      <w:r w:rsidR="00D101E6" w:rsidRPr="00D101E6">
        <w:rPr>
          <w:lang w:eastAsia="zh-CN"/>
        </w:rPr>
        <w:t xml:space="preserve">legacy </w:t>
      </w:r>
      <w:r>
        <w:rPr>
          <w:lang w:eastAsia="zh-CN"/>
        </w:rPr>
        <w:t>handover executions</w:t>
      </w:r>
      <w:bookmarkEnd w:id="657"/>
      <w:bookmarkEnd w:id="658"/>
      <w:bookmarkEnd w:id="659"/>
      <w:bookmarkEnd w:id="660"/>
      <w:bookmarkEnd w:id="661"/>
      <w:bookmarkEnd w:id="662"/>
      <w:bookmarkEnd w:id="663"/>
      <w:bookmarkEnd w:id="664"/>
      <w:bookmarkEnd w:id="665"/>
      <w:bookmarkEnd w:id="666"/>
      <w:bookmarkEnd w:id="667"/>
    </w:p>
    <w:p w14:paraId="2042822F" w14:textId="051EB3F7" w:rsidR="00DD7D89" w:rsidRPr="002E04A2" w:rsidRDefault="00DD7D89" w:rsidP="00DD7D89">
      <w:pPr>
        <w:pStyle w:val="B10"/>
      </w:pPr>
      <w:r>
        <w:t>a)</w:t>
      </w:r>
      <w:r>
        <w:tab/>
      </w:r>
      <w:r w:rsidRPr="002E04A2">
        <w:t>This</w:t>
      </w:r>
      <w:r>
        <w:t xml:space="preserve"> inter gNB handover</w:t>
      </w:r>
      <w:r w:rsidRPr="002E04A2">
        <w:t xml:space="preserve"> mea</w:t>
      </w:r>
      <w:r>
        <w:t xml:space="preserve">surement provides the number of failed </w:t>
      </w:r>
      <w:r w:rsidR="00D101E6" w:rsidRPr="00D101E6">
        <w:t xml:space="preserve">legacy </w:t>
      </w:r>
      <w:r>
        <w:t xml:space="preserve">handover executions </w:t>
      </w:r>
      <w:r w:rsidR="007758B2" w:rsidRPr="007758B2">
        <w:t>for a</w:t>
      </w:r>
      <w:r>
        <w:t xml:space="preserve">source gNB. </w:t>
      </w:r>
    </w:p>
    <w:p w14:paraId="3288FCBF" w14:textId="77777777" w:rsidR="00DD7D89" w:rsidRPr="002E04A2" w:rsidRDefault="00DD7D89" w:rsidP="00DD7D89">
      <w:pPr>
        <w:pStyle w:val="B10"/>
      </w:pPr>
      <w:r>
        <w:t>b)</w:t>
      </w:r>
      <w:r>
        <w:tab/>
        <w:t>CC.</w:t>
      </w:r>
    </w:p>
    <w:p w14:paraId="5F2632D5" w14:textId="77777777" w:rsidR="007758B2" w:rsidRDefault="00DD7D89" w:rsidP="007758B2">
      <w:pPr>
        <w:pStyle w:val="B10"/>
      </w:pPr>
      <w:r>
        <w:t>c)</w:t>
      </w:r>
      <w:r>
        <w:tab/>
      </w:r>
      <w:r w:rsidR="007758B2">
        <w:t>This counter is incremented when handover execution failures occur. It is assumed that the UE context is available in the source gNB. The following events are counted:</w:t>
      </w:r>
    </w:p>
    <w:p w14:paraId="0CE1131B" w14:textId="36291F15" w:rsidR="007758B2" w:rsidRDefault="007758B2" w:rsidP="00A22B8F">
      <w:pPr>
        <w:pStyle w:val="B2"/>
      </w:pPr>
      <w:r>
        <w:t>1)</w:t>
      </w:r>
      <w:r>
        <w:tab/>
      </w:r>
      <w:r w:rsidR="00DD7D89">
        <w:t>On recept</w:t>
      </w:r>
      <w:r w:rsidRPr="007758B2">
        <w:t>ion</w:t>
      </w:r>
      <w:r w:rsidR="00DD7D89">
        <w:t xml:space="preserve"> of </w:t>
      </w:r>
      <w:r w:rsidRPr="007758B2">
        <w:t xml:space="preserve">NGAP </w:t>
      </w:r>
      <w:r w:rsidR="00DD7D89">
        <w:t>UE CONTEXT RELEASE COMMAND [11] from AMF indicating an unsuccessful inter gNB handover</w:t>
      </w:r>
      <w:r w:rsidRPr="007758B2">
        <w:t>;</w:t>
      </w:r>
    </w:p>
    <w:p w14:paraId="31A6A922" w14:textId="77777777" w:rsidR="007758B2" w:rsidRDefault="007758B2" w:rsidP="00A22B8F">
      <w:pPr>
        <w:pStyle w:val="B2"/>
      </w:pPr>
      <w:r>
        <w:t>2)</w:t>
      </w:r>
      <w:r>
        <w:tab/>
        <w:t>On reception of RrcReestablishmentRequest [20] where the reestablishmentCause is handoverFailure, from the UE in the source gNB, where the reestablishment occurred in the source gNB;</w:t>
      </w:r>
    </w:p>
    <w:p w14:paraId="61B34B46" w14:textId="77777777" w:rsidR="007758B2" w:rsidRDefault="007758B2" w:rsidP="00A22B8F">
      <w:pPr>
        <w:pStyle w:val="B2"/>
      </w:pPr>
      <w:r>
        <w:t>3)</w:t>
      </w:r>
      <w:r>
        <w:tab/>
        <w:t>On expiry of a Handover Execution supervision timer in the source gNB;</w:t>
      </w:r>
    </w:p>
    <w:p w14:paraId="4C5503A7" w14:textId="365BB909" w:rsidR="00DD7D89" w:rsidRDefault="007758B2" w:rsidP="00A22B8F">
      <w:pPr>
        <w:pStyle w:val="B2"/>
      </w:pPr>
      <w:r>
        <w:t>4)</w:t>
      </w:r>
      <w:r>
        <w:tab/>
        <w:t>On reception of XnAP RETRIEVE UE CONTEXT REQUEST [13] in the source gNB, when the reestablishment occurred in another gNB.</w:t>
      </w:r>
    </w:p>
    <w:p w14:paraId="7F87148A" w14:textId="312CB804" w:rsidR="007758B2" w:rsidRDefault="00DD7D89" w:rsidP="007758B2">
      <w:pPr>
        <w:pStyle w:val="B10"/>
      </w:pPr>
      <w:r>
        <w:t xml:space="preserve">The failure causes for UE CONTEXT RELEASE COMMAND </w:t>
      </w:r>
      <w:r w:rsidR="007758B2" w:rsidRPr="007758B2">
        <w:t xml:space="preserve">are listed </w:t>
      </w:r>
      <w:r>
        <w:t>in [11]</w:t>
      </w:r>
      <w:r w:rsidR="007758B2" w:rsidRPr="007758B2">
        <w:t xml:space="preserve"> clause 9.3.1.2</w:t>
      </w:r>
      <w:r>
        <w:t xml:space="preserve">. </w:t>
      </w:r>
      <w:r w:rsidR="007758B2" w:rsidRPr="007758B2">
        <w:t>An event</w:t>
      </w:r>
      <w:r>
        <w:t xml:space="preserve"> increments the relevant subcounter </w:t>
      </w:r>
      <w:r w:rsidR="007758B2" w:rsidRPr="007758B2">
        <w:t xml:space="preserve">by 1. For MM.HoExeInterFail.UE_CONTEXT_RELEASE_COMMAND, an event increments the relevant subcounter </w:t>
      </w:r>
      <w:r>
        <w:t>per failure cause by 1.</w:t>
      </w:r>
      <w:r w:rsidR="007758B2" w:rsidRPr="007758B2">
        <w:t xml:space="preserve"> </w:t>
      </w:r>
      <w:r w:rsidR="007758B2">
        <w:t>¨</w:t>
      </w:r>
    </w:p>
    <w:p w14:paraId="7479F675" w14:textId="7C2BE00D" w:rsidR="00DD7D89" w:rsidRDefault="007758B2" w:rsidP="007758B2">
      <w:pPr>
        <w:pStyle w:val="B10"/>
        <w:ind w:firstLine="0"/>
      </w:pPr>
      <w:r>
        <w:t>As one handover failure might cause more than one of the above events, duplicates need to be filtered out.</w:t>
      </w:r>
    </w:p>
    <w:p w14:paraId="05F0C9B6" w14:textId="77777777" w:rsidR="00DD7D89" w:rsidRPr="002E04A2" w:rsidRDefault="00DD7D89" w:rsidP="00DD7D89">
      <w:pPr>
        <w:pStyle w:val="B10"/>
      </w:pPr>
      <w:r>
        <w:t>d)</w:t>
      </w:r>
      <w:r>
        <w:tab/>
        <w:t>Each subcounter is an</w:t>
      </w:r>
      <w:r w:rsidRPr="002E04A2">
        <w:t xml:space="preserve"> integer value</w:t>
      </w:r>
      <w:r>
        <w:t>.</w:t>
      </w:r>
    </w:p>
    <w:p w14:paraId="42CE0FD3" w14:textId="1B9C2ED2" w:rsidR="007758B2" w:rsidRPr="007758B2" w:rsidRDefault="00DD7D89" w:rsidP="007758B2">
      <w:pPr>
        <w:pStyle w:val="B10"/>
        <w:rPr>
          <w:i/>
        </w:rPr>
      </w:pPr>
      <w:r>
        <w:t>e)</w:t>
      </w:r>
      <w:r>
        <w:tab/>
        <w:t>MM</w:t>
      </w:r>
      <w:r w:rsidRPr="002E04A2">
        <w:t>.</w:t>
      </w:r>
      <w:r>
        <w:t>HoExeInterFail</w:t>
      </w:r>
      <w:r w:rsidR="007758B2" w:rsidRPr="007758B2">
        <w:t>.UeCtxtRelCmd</w:t>
      </w:r>
      <w:r>
        <w:t>.</w:t>
      </w:r>
      <w:r>
        <w:rPr>
          <w:i/>
        </w:rPr>
        <w:t>cause</w:t>
      </w:r>
      <w:r w:rsidR="007758B2" w:rsidRPr="007758B2">
        <w:rPr>
          <w:i/>
        </w:rPr>
        <w:t>;</w:t>
      </w:r>
    </w:p>
    <w:p w14:paraId="7641DFCD" w14:textId="77777777" w:rsidR="007758B2" w:rsidRPr="007758B2" w:rsidRDefault="007758B2" w:rsidP="007758B2">
      <w:pPr>
        <w:pStyle w:val="B10"/>
        <w:contextualSpacing/>
        <w:rPr>
          <w:i/>
        </w:rPr>
      </w:pPr>
      <w:r w:rsidRPr="007758B2">
        <w:rPr>
          <w:i/>
        </w:rPr>
        <w:t>MM.HoExeInterFail.RrcReestabReq;</w:t>
      </w:r>
    </w:p>
    <w:p w14:paraId="5833A69E" w14:textId="77777777" w:rsidR="007758B2" w:rsidRPr="007758B2" w:rsidRDefault="007758B2" w:rsidP="007758B2">
      <w:pPr>
        <w:pStyle w:val="B10"/>
        <w:contextualSpacing/>
        <w:rPr>
          <w:i/>
        </w:rPr>
      </w:pPr>
      <w:r w:rsidRPr="007758B2">
        <w:rPr>
          <w:i/>
        </w:rPr>
        <w:t>MM.HoExeInterFail.HoExeSupTimer;</w:t>
      </w:r>
    </w:p>
    <w:p w14:paraId="0177117B" w14:textId="508BF202" w:rsidR="00DD7D89" w:rsidRDefault="007758B2" w:rsidP="007758B2">
      <w:pPr>
        <w:pStyle w:val="B10"/>
        <w:contextualSpacing/>
      </w:pPr>
      <w:r w:rsidRPr="007758B2">
        <w:rPr>
          <w:i/>
        </w:rPr>
        <w:t>MM.HoExeInterFail.RetrUeCtxtReq;</w:t>
      </w:r>
    </w:p>
    <w:p w14:paraId="4FE63E4D" w14:textId="51BCFF10" w:rsidR="00DD7D89" w:rsidRDefault="00DD7D89" w:rsidP="003B5FBE">
      <w:pPr>
        <w:pStyle w:val="B2"/>
      </w:pPr>
      <w:r>
        <w:t xml:space="preserve">Where </w:t>
      </w:r>
      <w:r>
        <w:rPr>
          <w:i/>
        </w:rPr>
        <w:t>cause</w:t>
      </w:r>
      <w:r w:rsidRPr="00B51625">
        <w:rPr>
          <w:i/>
        </w:rPr>
        <w:t xml:space="preserve"> </w:t>
      </w:r>
      <w:r>
        <w:t>identifies the failure cause of the UE CONTEXT RELEASE COMMAND message.</w:t>
      </w:r>
    </w:p>
    <w:p w14:paraId="4EF0E6AA" w14:textId="5A91DB4F" w:rsidR="00DD7D89" w:rsidRPr="002E04A2" w:rsidRDefault="00DD7D89" w:rsidP="00DD7D89">
      <w:pPr>
        <w:pStyle w:val="B10"/>
      </w:pPr>
      <w:r>
        <w:t>f)</w:t>
      </w:r>
      <w:r>
        <w:tab/>
        <w:t>NRCellCU</w:t>
      </w:r>
      <w:r w:rsidR="007758B2" w:rsidRPr="007758B2">
        <w:t>;</w:t>
      </w:r>
      <w:r w:rsidR="00F64F69" w:rsidRPr="00453A75">
        <w:br/>
        <w:t>NRCellRelation</w:t>
      </w:r>
      <w:r>
        <w:t>.</w:t>
      </w:r>
    </w:p>
    <w:p w14:paraId="0ACDF322" w14:textId="77777777" w:rsidR="00DD7D89" w:rsidRPr="002E04A2" w:rsidRDefault="00DD7D89" w:rsidP="00DD7D89">
      <w:pPr>
        <w:pStyle w:val="B10"/>
      </w:pPr>
      <w:r>
        <w:t>g)</w:t>
      </w:r>
      <w:r>
        <w:tab/>
      </w:r>
      <w:r w:rsidRPr="002E04A2">
        <w:t>Valid for packet swit</w:t>
      </w:r>
      <w:r>
        <w:t>ched traffic.</w:t>
      </w:r>
    </w:p>
    <w:p w14:paraId="19F51DFF" w14:textId="77777777" w:rsidR="00DD7D89" w:rsidRDefault="00DD7D89" w:rsidP="00DD7D89">
      <w:pPr>
        <w:pStyle w:val="B10"/>
      </w:pPr>
      <w:r>
        <w:t>h)</w:t>
      </w:r>
      <w:r>
        <w:tab/>
      </w:r>
      <w:r w:rsidRPr="002E04A2">
        <w:t>5G</w:t>
      </w:r>
      <w:r>
        <w:t>S.</w:t>
      </w:r>
    </w:p>
    <w:p w14:paraId="6B8C6D6A" w14:textId="77777777" w:rsidR="00DD7D89" w:rsidRDefault="00DD7D89" w:rsidP="00DD7D89">
      <w:pPr>
        <w:pStyle w:val="B10"/>
        <w:rPr>
          <w:lang w:eastAsia="zh-CN"/>
        </w:rPr>
      </w:pPr>
      <w:r>
        <w:rPr>
          <w:rFonts w:hint="eastAsia"/>
          <w:lang w:eastAsia="zh-CN"/>
        </w:rPr>
        <w:t>i)</w:t>
      </w:r>
      <w:r w:rsidR="00AB5639">
        <w:rPr>
          <w:rFonts w:hint="eastAsia"/>
          <w:lang w:eastAsia="zh-CN"/>
        </w:rPr>
        <w:tab/>
      </w:r>
      <w:r>
        <w:rPr>
          <w:rFonts w:hint="eastAsia"/>
          <w:lang w:eastAsia="zh-CN"/>
        </w:rPr>
        <w:t>On</w:t>
      </w:r>
      <w:r>
        <w:rPr>
          <w:lang w:eastAsia="zh-CN"/>
        </w:rPr>
        <w:t>e usage of this performance measurement is for performance assurance.</w:t>
      </w:r>
    </w:p>
    <w:p w14:paraId="054E7B0A" w14:textId="004A23B5" w:rsidR="00501D44" w:rsidRPr="001E2592" w:rsidRDefault="00501D44" w:rsidP="00501D44">
      <w:pPr>
        <w:pStyle w:val="Heading6"/>
        <w:rPr>
          <w:lang w:eastAsia="zh-CN"/>
        </w:rPr>
      </w:pPr>
      <w:bookmarkStart w:id="668" w:name="_Toc20132246"/>
      <w:bookmarkStart w:id="669" w:name="_Toc27473281"/>
      <w:bookmarkStart w:id="670" w:name="_Toc35955936"/>
      <w:bookmarkStart w:id="671" w:name="_Toc44491909"/>
      <w:bookmarkStart w:id="672" w:name="_Toc51689836"/>
      <w:bookmarkStart w:id="673" w:name="_Toc51750510"/>
      <w:bookmarkStart w:id="674" w:name="_Toc51774770"/>
      <w:bookmarkStart w:id="675" w:name="_Toc51775384"/>
      <w:bookmarkStart w:id="676" w:name="_Toc51776000"/>
      <w:bookmarkStart w:id="677" w:name="_Toc58515383"/>
      <w:bookmarkStart w:id="678" w:name="_Toc113895826"/>
      <w:r w:rsidRPr="00A005B5">
        <w:t>5.1.</w:t>
      </w:r>
      <w:r>
        <w:t>1</w:t>
      </w:r>
      <w:r w:rsidRPr="00A005B5">
        <w:t>.</w:t>
      </w:r>
      <w:r>
        <w:t>6</w:t>
      </w:r>
      <w:r w:rsidRPr="00A005B5">
        <w:t>.1</w:t>
      </w:r>
      <w:r>
        <w:t>.10</w:t>
      </w:r>
      <w:r w:rsidRPr="00A005B5">
        <w:tab/>
      </w:r>
      <w:r w:rsidRPr="00070373">
        <w:rPr>
          <w:sz w:val="22"/>
        </w:rPr>
        <w:t xml:space="preserve">Mean Time of requested </w:t>
      </w:r>
      <w:r w:rsidR="00D101E6" w:rsidRPr="00D101E6">
        <w:rPr>
          <w:sz w:val="22"/>
        </w:rPr>
        <w:t xml:space="preserve">legacy </w:t>
      </w:r>
      <w:r w:rsidRPr="00070373">
        <w:rPr>
          <w:sz w:val="22"/>
        </w:rPr>
        <w:t>handover executions</w:t>
      </w:r>
      <w:bookmarkEnd w:id="668"/>
      <w:bookmarkEnd w:id="669"/>
      <w:bookmarkEnd w:id="670"/>
      <w:bookmarkEnd w:id="671"/>
      <w:bookmarkEnd w:id="672"/>
      <w:bookmarkEnd w:id="673"/>
      <w:bookmarkEnd w:id="674"/>
      <w:bookmarkEnd w:id="675"/>
      <w:bookmarkEnd w:id="676"/>
      <w:bookmarkEnd w:id="677"/>
      <w:bookmarkEnd w:id="678"/>
    </w:p>
    <w:p w14:paraId="2ED2E81B" w14:textId="2FD28F78" w:rsidR="00501D44" w:rsidRPr="00640EAD" w:rsidRDefault="00501D44" w:rsidP="00CC779D">
      <w:pPr>
        <w:pStyle w:val="B10"/>
      </w:pPr>
      <w:r>
        <w:t>a)</w:t>
      </w:r>
      <w:r>
        <w:tab/>
      </w:r>
      <w:r w:rsidRPr="00640EAD">
        <w:rPr>
          <w:rFonts w:hint="eastAsia"/>
        </w:rPr>
        <w:t>This measurement provide</w:t>
      </w:r>
      <w:r w:rsidRPr="00640EAD">
        <w:t xml:space="preserve">s the mean time of </w:t>
      </w:r>
      <w:r w:rsidR="00D101E6" w:rsidRPr="00D101E6">
        <w:rPr>
          <w:lang w:eastAsia="zh-CN"/>
        </w:rPr>
        <w:t>i</w:t>
      </w:r>
      <w:r>
        <w:rPr>
          <w:lang w:eastAsia="zh-CN"/>
        </w:rPr>
        <w:t>nter</w:t>
      </w:r>
      <w:r w:rsidR="00D101E6" w:rsidRPr="00D101E6">
        <w:rPr>
          <w:lang w:eastAsia="zh-CN"/>
        </w:rPr>
        <w:t xml:space="preserve"> </w:t>
      </w:r>
      <w:r>
        <w:rPr>
          <w:lang w:eastAsia="zh-CN"/>
        </w:rPr>
        <w:t xml:space="preserve">gNB </w:t>
      </w:r>
      <w:r w:rsidR="00D101E6" w:rsidRPr="00D101E6">
        <w:rPr>
          <w:lang w:eastAsia="zh-CN"/>
        </w:rPr>
        <w:t xml:space="preserve">legacy </w:t>
      </w:r>
      <w:r>
        <w:rPr>
          <w:lang w:eastAsia="zh-CN"/>
        </w:rPr>
        <w:t>handover executions</w:t>
      </w:r>
      <w:r w:rsidRPr="00640EAD">
        <w:t xml:space="preserve"> during each granularity period. </w:t>
      </w:r>
      <w:r w:rsidRPr="00C34E8D">
        <w:t xml:space="preserve">The measurement is split into subcounters per </w:t>
      </w:r>
      <w:r w:rsidRPr="00640EAD">
        <w:t>S-NSSAI.</w:t>
      </w:r>
    </w:p>
    <w:p w14:paraId="6C1F137F" w14:textId="093BAE50" w:rsidR="00501D44" w:rsidRPr="00640EAD" w:rsidRDefault="00501D44" w:rsidP="00CC779D">
      <w:pPr>
        <w:pStyle w:val="B10"/>
      </w:pPr>
      <w:r>
        <w:t>b)</w:t>
      </w:r>
      <w:r>
        <w:tab/>
      </w:r>
      <w:r w:rsidRPr="00DC4F99">
        <w:t>DER</w:t>
      </w:r>
      <w:r w:rsidRPr="00640EAD">
        <w:t>(n=1)</w:t>
      </w:r>
      <w:r w:rsidR="00D101E6" w:rsidRPr="00D101E6">
        <w:t>.</w:t>
      </w:r>
    </w:p>
    <w:p w14:paraId="7F3BD81C" w14:textId="3285FF47" w:rsidR="00501D44" w:rsidRPr="00640EAD" w:rsidRDefault="00501D44" w:rsidP="00CC779D">
      <w:pPr>
        <w:pStyle w:val="B10"/>
      </w:pPr>
      <w:r>
        <w:rPr>
          <w:rFonts w:eastAsia="Times New Roman"/>
          <w:lang w:eastAsia="en-GB"/>
        </w:rPr>
        <w:t>c)</w:t>
      </w:r>
      <w:r>
        <w:rPr>
          <w:rFonts w:eastAsia="Times New Roman"/>
          <w:lang w:eastAsia="en-GB"/>
        </w:rPr>
        <w:tab/>
      </w:r>
      <w:r w:rsidRPr="00640EAD">
        <w:rPr>
          <w:rFonts w:eastAsia="Times New Roman"/>
          <w:lang w:eastAsia="en-GB"/>
        </w:rPr>
        <w:t>This measurement is obtained</w:t>
      </w:r>
      <w:r w:rsidRPr="00640EAD">
        <w:t xml:space="preserve"> by accumulating the time interval for every successful </w:t>
      </w:r>
      <w:r w:rsidR="00D101E6" w:rsidRPr="00D101E6">
        <w:t>i</w:t>
      </w:r>
      <w:r>
        <w:rPr>
          <w:lang w:eastAsia="zh-CN"/>
        </w:rPr>
        <w:t>nter</w:t>
      </w:r>
      <w:r w:rsidR="00D101E6" w:rsidRPr="00D101E6">
        <w:rPr>
          <w:lang w:eastAsia="zh-CN"/>
        </w:rPr>
        <w:t xml:space="preserve"> </w:t>
      </w:r>
      <w:r>
        <w:rPr>
          <w:lang w:eastAsia="zh-CN"/>
        </w:rPr>
        <w:t>gNB handover executions</w:t>
      </w:r>
      <w:r>
        <w:t xml:space="preserve"> </w:t>
      </w:r>
      <w:r w:rsidRPr="00640EAD">
        <w:t xml:space="preserve">procedure </w:t>
      </w:r>
      <w:r w:rsidRPr="00640EAD">
        <w:rPr>
          <w:rFonts w:eastAsia="Times New Roman"/>
          <w:lang w:eastAsia="en-GB"/>
        </w:rPr>
        <w:t xml:space="preserve">per </w:t>
      </w:r>
      <w:r w:rsidRPr="00640EAD">
        <w:t xml:space="preserve">S-NSSAI </w:t>
      </w:r>
      <w:r w:rsidRPr="00640EAD">
        <w:rPr>
          <w:rFonts w:eastAsia="Times New Roman"/>
          <w:lang w:eastAsia="en-GB"/>
        </w:rPr>
        <w:t>between the receipt by the</w:t>
      </w:r>
      <w:r w:rsidRPr="00F54087">
        <w:rPr>
          <w:rFonts w:eastAsia="Times New Roman"/>
          <w:lang w:eastAsia="en-GB"/>
        </w:rPr>
        <w:t xml:space="preserve"> </w:t>
      </w:r>
      <w:r w:rsidR="00D101E6" w:rsidRPr="00D101E6">
        <w:rPr>
          <w:rFonts w:eastAsia="Times New Roman"/>
          <w:lang w:eastAsia="en-GB"/>
        </w:rPr>
        <w:t>s</w:t>
      </w:r>
      <w:r>
        <w:rPr>
          <w:rFonts w:eastAsia="Times New Roman"/>
          <w:lang w:eastAsia="en-GB"/>
        </w:rPr>
        <w:t>ource</w:t>
      </w:r>
      <w:r w:rsidDel="008451D9">
        <w:rPr>
          <w:rFonts w:eastAsia="Times New Roman"/>
          <w:lang w:eastAsia="en-GB"/>
        </w:rPr>
        <w:t xml:space="preserve"> </w:t>
      </w:r>
      <w:r>
        <w:rPr>
          <w:rFonts w:eastAsia="Times New Roman"/>
          <w:lang w:eastAsia="en-GB"/>
        </w:rPr>
        <w:t>NG-RAN</w:t>
      </w:r>
      <w:r w:rsidRPr="00640EAD">
        <w:rPr>
          <w:rFonts w:eastAsia="Times New Roman"/>
          <w:lang w:eastAsia="en-GB"/>
        </w:rPr>
        <w:t xml:space="preserve"> from the</w:t>
      </w:r>
      <w:r w:rsidRPr="008451D9">
        <w:rPr>
          <w:rFonts w:eastAsia="Times New Roman"/>
          <w:lang w:eastAsia="en-GB"/>
        </w:rPr>
        <w:t xml:space="preserve"> </w:t>
      </w:r>
      <w:r w:rsidR="00D101E6" w:rsidRPr="00D101E6">
        <w:rPr>
          <w:rFonts w:eastAsia="Times New Roman"/>
          <w:lang w:eastAsia="en-GB"/>
        </w:rPr>
        <w:t>t</w:t>
      </w:r>
      <w:r>
        <w:rPr>
          <w:rFonts w:eastAsia="Times New Roman"/>
          <w:lang w:eastAsia="en-GB"/>
        </w:rPr>
        <w:t>arget NG-RAN</w:t>
      </w:r>
      <w:r w:rsidRPr="00640EAD">
        <w:rPr>
          <w:rFonts w:eastAsia="Times New Roman"/>
          <w:lang w:eastAsia="en-GB"/>
        </w:rPr>
        <w:t xml:space="preserve"> of </w:t>
      </w:r>
      <w:r w:rsidR="00395979" w:rsidRPr="00395979">
        <w:rPr>
          <w:rFonts w:eastAsia="Times New Roman"/>
          <w:lang w:eastAsia="en-GB"/>
        </w:rPr>
        <w:t>UE CONTEXT RELEASE [13] over Xn, or, if handover is performed via NG, the receipt of UE CONTEXT RELEASE COMMAND [11] from AMF</w:t>
      </w:r>
      <w:r w:rsidRPr="00640EAD">
        <w:rPr>
          <w:rFonts w:eastAsia="Times New Roman"/>
          <w:lang w:eastAsia="en-GB"/>
        </w:rPr>
        <w:t xml:space="preserve"> and the sending of a </w:t>
      </w:r>
      <w:r w:rsidR="00395979" w:rsidRPr="00395979">
        <w:rPr>
          <w:rFonts w:eastAsia="Times New Roman"/>
          <w:lang w:eastAsia="en-GB"/>
        </w:rPr>
        <w:t xml:space="preserve">RRCReconfiguration message triggering the Uu handover from the source NG-RAN to the UE </w:t>
      </w:r>
      <w:r w:rsidRPr="00640EAD">
        <w:rPr>
          <w:rFonts w:eastAsia="Times New Roman"/>
          <w:lang w:eastAsia="en-GB"/>
        </w:rPr>
        <w:t>over a granularity period using DER</w:t>
      </w:r>
      <w:r w:rsidR="00D101E6" w:rsidRPr="00D101E6">
        <w:rPr>
          <w:rFonts w:eastAsia="Times New Roman"/>
          <w:lang w:eastAsia="en-GB"/>
        </w:rPr>
        <w:t>, for legacy handovers</w:t>
      </w:r>
      <w:r w:rsidRPr="00640EAD">
        <w:t xml:space="preserve">. </w:t>
      </w:r>
      <w:r w:rsidRPr="00640EAD">
        <w:rPr>
          <w:rFonts w:eastAsia="Times New Roman"/>
          <w:lang w:eastAsia="en-GB"/>
        </w:rPr>
        <w:t xml:space="preserve">The end value of this time will then be divided by the number of </w:t>
      </w:r>
      <w:r w:rsidR="00D101E6" w:rsidRPr="00D101E6">
        <w:rPr>
          <w:rFonts w:eastAsia="Times New Roman"/>
          <w:lang w:eastAsia="en-GB"/>
        </w:rPr>
        <w:t>i</w:t>
      </w:r>
      <w:r>
        <w:rPr>
          <w:lang w:eastAsia="zh-CN"/>
        </w:rPr>
        <w:t>nter</w:t>
      </w:r>
      <w:r w:rsidR="00D101E6" w:rsidRPr="00D101E6">
        <w:rPr>
          <w:lang w:eastAsia="zh-CN"/>
        </w:rPr>
        <w:t xml:space="preserve"> </w:t>
      </w:r>
      <w:r>
        <w:rPr>
          <w:lang w:eastAsia="zh-CN"/>
        </w:rPr>
        <w:t xml:space="preserve">gNB </w:t>
      </w:r>
      <w:r w:rsidR="00D101E6" w:rsidRPr="00D101E6">
        <w:rPr>
          <w:lang w:eastAsia="zh-CN"/>
        </w:rPr>
        <w:t xml:space="preserve">legacy </w:t>
      </w:r>
      <w:r>
        <w:rPr>
          <w:lang w:eastAsia="zh-CN"/>
        </w:rPr>
        <w:t>handovers</w:t>
      </w:r>
      <w:r w:rsidRPr="00640EAD">
        <w:rPr>
          <w:rFonts w:eastAsia="Times New Roman"/>
          <w:lang w:eastAsia="en-GB"/>
        </w:rPr>
        <w:t xml:space="preserve"> observed in the granularity period to give the arithmetic mean, the accumulator shall be reinitialised at the beginning of each granularity period. </w:t>
      </w:r>
    </w:p>
    <w:p w14:paraId="35DE9672" w14:textId="070431D5" w:rsidR="00501D44" w:rsidRPr="00640EAD" w:rsidRDefault="00501D44" w:rsidP="00CC779D">
      <w:pPr>
        <w:pStyle w:val="B10"/>
      </w:pPr>
      <w:r>
        <w:t>d)</w:t>
      </w:r>
      <w:r>
        <w:tab/>
      </w:r>
      <w:r w:rsidRPr="00640EAD">
        <w:t>Each measurement is an integer value</w:t>
      </w:r>
      <w:r w:rsidR="00D101E6" w:rsidRPr="00D101E6">
        <w:t>,</w:t>
      </w:r>
      <w:r w:rsidR="000C6E03">
        <w:t xml:space="preserve"> </w:t>
      </w:r>
      <w:r w:rsidRPr="00640EAD">
        <w:t>in milliseconds</w:t>
      </w:r>
      <w:r w:rsidR="00D101E6" w:rsidRPr="00D101E6">
        <w:t>.</w:t>
      </w:r>
    </w:p>
    <w:p w14:paraId="373E5906" w14:textId="41ADBD40" w:rsidR="00501D44" w:rsidRPr="00640EAD" w:rsidRDefault="00501D44" w:rsidP="00CC779D">
      <w:pPr>
        <w:pStyle w:val="B10"/>
      </w:pPr>
      <w:r w:rsidRPr="00CC779D">
        <w:t>e)</w:t>
      </w:r>
      <w:r w:rsidRPr="00CC779D">
        <w:tab/>
        <w:t>MM.HoExeInterReq.</w:t>
      </w:r>
      <w:r w:rsidRPr="00640EAD">
        <w:t>TimeMean.</w:t>
      </w:r>
      <w:r>
        <w:rPr>
          <w:i/>
        </w:rPr>
        <w:t>SNSSAI</w:t>
      </w:r>
      <w:r w:rsidR="00D101E6" w:rsidRPr="00D101E6">
        <w:rPr>
          <w:i/>
        </w:rPr>
        <w:t>.</w:t>
      </w:r>
    </w:p>
    <w:p w14:paraId="6DEA0B33" w14:textId="77777777" w:rsidR="00501D44" w:rsidRPr="00640EAD" w:rsidRDefault="00501D44" w:rsidP="00CC779D">
      <w:pPr>
        <w:pStyle w:val="B10"/>
        <w:rPr>
          <w:lang w:eastAsia="zh-CN"/>
        </w:rPr>
      </w:pPr>
      <w:r w:rsidRPr="00CC779D">
        <w:t>f)</w:t>
      </w:r>
      <w:r w:rsidRPr="00CC779D">
        <w:tab/>
        <w:t>NRCellCU.</w:t>
      </w:r>
      <w:r w:rsidRPr="00640EAD">
        <w:rPr>
          <w:lang w:eastAsia="zh-CN"/>
        </w:rPr>
        <w:t xml:space="preserve"> </w:t>
      </w:r>
    </w:p>
    <w:p w14:paraId="46BCA36E" w14:textId="1E807265" w:rsidR="00501D44" w:rsidRPr="00640EAD" w:rsidRDefault="00501D44" w:rsidP="00CC779D">
      <w:pPr>
        <w:pStyle w:val="B10"/>
        <w:rPr>
          <w:lang w:eastAsia="zh-CN"/>
        </w:rPr>
      </w:pPr>
      <w:r>
        <w:t>g)</w:t>
      </w:r>
      <w:r>
        <w:tab/>
      </w:r>
      <w:r w:rsidRPr="00640EAD">
        <w:t>Valid for packet switched traffic</w:t>
      </w:r>
      <w:r w:rsidR="00D101E6" w:rsidRPr="00D101E6">
        <w:t>.</w:t>
      </w:r>
    </w:p>
    <w:p w14:paraId="4DD68F32" w14:textId="66EAC6BA" w:rsidR="00501D44" w:rsidRPr="00640EAD" w:rsidRDefault="00501D44" w:rsidP="00CC779D">
      <w:pPr>
        <w:pStyle w:val="B10"/>
      </w:pPr>
      <w:r>
        <w:rPr>
          <w:lang w:eastAsia="zh-CN"/>
        </w:rPr>
        <w:t>h)</w:t>
      </w:r>
      <w:r>
        <w:rPr>
          <w:lang w:eastAsia="zh-CN"/>
        </w:rPr>
        <w:tab/>
      </w:r>
      <w:r w:rsidRPr="00640EAD">
        <w:rPr>
          <w:rFonts w:hint="eastAsia"/>
          <w:lang w:eastAsia="zh-CN"/>
        </w:rPr>
        <w:t>5GS</w:t>
      </w:r>
      <w:r w:rsidR="00D101E6" w:rsidRPr="00D101E6">
        <w:rPr>
          <w:lang w:eastAsia="zh-CN"/>
        </w:rPr>
        <w:t>.</w:t>
      </w:r>
    </w:p>
    <w:p w14:paraId="3B406202" w14:textId="69E28195" w:rsidR="00501D44" w:rsidRPr="00640EAD" w:rsidRDefault="00501D44" w:rsidP="00CC779D">
      <w:pPr>
        <w:pStyle w:val="B10"/>
      </w:pPr>
      <w:r>
        <w:t>i)</w:t>
      </w:r>
      <w:r>
        <w:tab/>
      </w:r>
      <w:r w:rsidRPr="00640EAD">
        <w:t xml:space="preserve">One usage of this measurement is for monitoring the mean time of </w:t>
      </w:r>
      <w:r w:rsidR="00D101E6" w:rsidRPr="00D101E6">
        <w:t>i</w:t>
      </w:r>
      <w:r>
        <w:rPr>
          <w:lang w:eastAsia="zh-CN"/>
        </w:rPr>
        <w:t>nter</w:t>
      </w:r>
      <w:r w:rsidR="00D101E6" w:rsidRPr="00D101E6">
        <w:rPr>
          <w:lang w:eastAsia="zh-CN"/>
        </w:rPr>
        <w:t xml:space="preserve"> </w:t>
      </w:r>
      <w:r>
        <w:rPr>
          <w:lang w:eastAsia="zh-CN"/>
        </w:rPr>
        <w:t>gNB handovers</w:t>
      </w:r>
      <w:r w:rsidRPr="00640EAD">
        <w:t xml:space="preserve"> during the granularity period.</w:t>
      </w:r>
    </w:p>
    <w:p w14:paraId="2FFCAF55" w14:textId="5AC1F127" w:rsidR="00501D44" w:rsidRPr="00640EAD" w:rsidRDefault="00501D44" w:rsidP="00BE14A4">
      <w:pPr>
        <w:pStyle w:val="Heading6"/>
      </w:pPr>
      <w:bookmarkStart w:id="679" w:name="_Toc113895827"/>
      <w:r w:rsidRPr="00A005B5">
        <w:t>5.1.</w:t>
      </w:r>
      <w:r>
        <w:t>1</w:t>
      </w:r>
      <w:r w:rsidRPr="00A005B5">
        <w:t>.</w:t>
      </w:r>
      <w:r>
        <w:t>6</w:t>
      </w:r>
      <w:r w:rsidRPr="00A005B5">
        <w:t>.1</w:t>
      </w:r>
      <w:r>
        <w:t>.11</w:t>
      </w:r>
      <w:r w:rsidRPr="00640EAD">
        <w:tab/>
        <w:t xml:space="preserve">Max </w:t>
      </w:r>
      <w:r w:rsidRPr="00070373">
        <w:t xml:space="preserve">Time of requested </w:t>
      </w:r>
      <w:r w:rsidR="00D101E6" w:rsidRPr="00D101E6">
        <w:t xml:space="preserve">legacy </w:t>
      </w:r>
      <w:r w:rsidRPr="00070373">
        <w:t>handover executions</w:t>
      </w:r>
      <w:bookmarkEnd w:id="679"/>
    </w:p>
    <w:p w14:paraId="0BDF2A19" w14:textId="4C1D2DDC" w:rsidR="00501D44" w:rsidRPr="00BB13D8" w:rsidRDefault="00501D44" w:rsidP="00CC779D">
      <w:pPr>
        <w:pStyle w:val="B10"/>
      </w:pPr>
      <w:r>
        <w:t>a)</w:t>
      </w:r>
      <w:r>
        <w:tab/>
      </w:r>
      <w:r w:rsidRPr="00640EAD">
        <w:rPr>
          <w:rFonts w:hint="eastAsia"/>
        </w:rPr>
        <w:t>This measurement provide</w:t>
      </w:r>
      <w:r w:rsidRPr="00640EAD">
        <w:t>s the m</w:t>
      </w:r>
      <w:r>
        <w:t>ax</w:t>
      </w:r>
      <w:r w:rsidRPr="00640EAD">
        <w:t xml:space="preserve"> time of </w:t>
      </w:r>
      <w:r w:rsidR="00D101E6" w:rsidRPr="00D101E6">
        <w:t>i</w:t>
      </w:r>
      <w:r>
        <w:rPr>
          <w:lang w:eastAsia="zh-CN"/>
        </w:rPr>
        <w:t>nter</w:t>
      </w:r>
      <w:r w:rsidR="00D101E6" w:rsidRPr="00D101E6">
        <w:rPr>
          <w:lang w:eastAsia="zh-CN"/>
        </w:rPr>
        <w:t xml:space="preserve"> </w:t>
      </w:r>
      <w:r>
        <w:rPr>
          <w:lang w:eastAsia="zh-CN"/>
        </w:rPr>
        <w:t xml:space="preserve">gNB </w:t>
      </w:r>
      <w:r w:rsidR="00D101E6" w:rsidRPr="00D101E6">
        <w:rPr>
          <w:lang w:eastAsia="zh-CN"/>
        </w:rPr>
        <w:t xml:space="preserve">legacy </w:t>
      </w:r>
      <w:r>
        <w:rPr>
          <w:lang w:eastAsia="zh-CN"/>
        </w:rPr>
        <w:t>handover executions</w:t>
      </w:r>
      <w:r w:rsidRPr="00640EAD">
        <w:t xml:space="preserve"> during each granularity period. </w:t>
      </w:r>
      <w:r w:rsidRPr="00C34E8D">
        <w:t xml:space="preserve">The measurement is split into subcounters per </w:t>
      </w:r>
      <w:r w:rsidRPr="00640EAD">
        <w:t>S-NSSAI.</w:t>
      </w:r>
    </w:p>
    <w:p w14:paraId="0B5EA8DF" w14:textId="519AE4BD" w:rsidR="00501D44" w:rsidRPr="00640EAD" w:rsidRDefault="00501D44" w:rsidP="00CC779D">
      <w:pPr>
        <w:pStyle w:val="B10"/>
      </w:pPr>
      <w:r>
        <w:t>b)</w:t>
      </w:r>
      <w:r>
        <w:tab/>
      </w:r>
      <w:r w:rsidRPr="00640EAD">
        <w:t>DER(n=1)</w:t>
      </w:r>
      <w:r w:rsidR="00D101E6" w:rsidRPr="00D101E6">
        <w:t>.</w:t>
      </w:r>
    </w:p>
    <w:p w14:paraId="498137CC" w14:textId="15F1B27A" w:rsidR="00501D44" w:rsidRPr="00640EAD" w:rsidRDefault="00501D44" w:rsidP="00CC779D">
      <w:pPr>
        <w:pStyle w:val="B10"/>
      </w:pPr>
      <w:r>
        <w:rPr>
          <w:rFonts w:eastAsia="Times New Roman"/>
          <w:lang w:eastAsia="en-GB"/>
        </w:rPr>
        <w:t>c)</w:t>
      </w:r>
      <w:r>
        <w:rPr>
          <w:rFonts w:eastAsia="Times New Roman"/>
          <w:lang w:eastAsia="en-GB"/>
        </w:rPr>
        <w:tab/>
      </w:r>
      <w:r w:rsidRPr="00640EAD">
        <w:rPr>
          <w:rFonts w:eastAsia="Times New Roman"/>
          <w:lang w:eastAsia="en-GB"/>
        </w:rPr>
        <w:t>This measurement is obtained</w:t>
      </w:r>
      <w:r w:rsidRPr="00640EAD">
        <w:t xml:space="preserve"> by </w:t>
      </w:r>
      <w:r w:rsidRPr="008451D9">
        <w:t>measuring</w:t>
      </w:r>
      <w:r w:rsidRPr="00640EAD">
        <w:t xml:space="preserve"> the time interval for every successful </w:t>
      </w:r>
      <w:r w:rsidR="00D101E6" w:rsidRPr="00D101E6">
        <w:t>i</w:t>
      </w:r>
      <w:r>
        <w:rPr>
          <w:lang w:eastAsia="zh-CN"/>
        </w:rPr>
        <w:t>nter</w:t>
      </w:r>
      <w:r w:rsidR="00D101E6" w:rsidRPr="00D101E6">
        <w:rPr>
          <w:lang w:eastAsia="zh-CN"/>
        </w:rPr>
        <w:t xml:space="preserve"> </w:t>
      </w:r>
      <w:r>
        <w:rPr>
          <w:lang w:eastAsia="zh-CN"/>
        </w:rPr>
        <w:t>gNB handover executions</w:t>
      </w:r>
      <w:r>
        <w:t xml:space="preserve"> </w:t>
      </w:r>
      <w:r w:rsidRPr="00640EAD">
        <w:t xml:space="preserve">procedure </w:t>
      </w:r>
      <w:r w:rsidRPr="00640EAD">
        <w:rPr>
          <w:rFonts w:eastAsia="Times New Roman"/>
          <w:lang w:eastAsia="en-GB"/>
        </w:rPr>
        <w:t xml:space="preserve">per </w:t>
      </w:r>
      <w:r w:rsidRPr="00640EAD">
        <w:t xml:space="preserve">S-NSSAI </w:t>
      </w:r>
      <w:r w:rsidRPr="00640EAD">
        <w:rPr>
          <w:rFonts w:eastAsia="Times New Roman"/>
          <w:lang w:eastAsia="en-GB"/>
        </w:rPr>
        <w:t>between the receipt by the</w:t>
      </w:r>
      <w:r w:rsidRPr="00F54087">
        <w:rPr>
          <w:rFonts w:eastAsia="Times New Roman"/>
          <w:lang w:eastAsia="en-GB"/>
        </w:rPr>
        <w:t xml:space="preserve"> </w:t>
      </w:r>
      <w:r w:rsidR="00D101E6" w:rsidRPr="00D101E6">
        <w:rPr>
          <w:rFonts w:eastAsia="Times New Roman"/>
          <w:lang w:eastAsia="en-GB"/>
        </w:rPr>
        <w:t>s</w:t>
      </w:r>
      <w:r>
        <w:rPr>
          <w:rFonts w:eastAsia="Times New Roman"/>
          <w:lang w:eastAsia="en-GB"/>
        </w:rPr>
        <w:t>ource</w:t>
      </w:r>
      <w:r w:rsidDel="008451D9">
        <w:rPr>
          <w:rFonts w:eastAsia="Times New Roman"/>
          <w:lang w:eastAsia="en-GB"/>
        </w:rPr>
        <w:t xml:space="preserve"> </w:t>
      </w:r>
      <w:r>
        <w:rPr>
          <w:rFonts w:eastAsia="Times New Roman"/>
          <w:lang w:eastAsia="en-GB"/>
        </w:rPr>
        <w:t>NG-RAN</w:t>
      </w:r>
      <w:r w:rsidRPr="00640EAD">
        <w:rPr>
          <w:rFonts w:eastAsia="Times New Roman"/>
          <w:lang w:eastAsia="en-GB"/>
        </w:rPr>
        <w:t xml:space="preserve"> from the</w:t>
      </w:r>
      <w:r>
        <w:rPr>
          <w:rFonts w:eastAsia="Times New Roman"/>
          <w:lang w:eastAsia="en-GB"/>
        </w:rPr>
        <w:t xml:space="preserve"> </w:t>
      </w:r>
      <w:r w:rsidR="00D101E6" w:rsidRPr="00D101E6">
        <w:rPr>
          <w:rFonts w:eastAsia="Times New Roman"/>
          <w:lang w:eastAsia="en-GB"/>
        </w:rPr>
        <w:t>t</w:t>
      </w:r>
      <w:r>
        <w:rPr>
          <w:rFonts w:eastAsia="Times New Roman"/>
          <w:lang w:eastAsia="en-GB"/>
        </w:rPr>
        <w:t>arget NG-RAN</w:t>
      </w:r>
      <w:r w:rsidRPr="00640EAD">
        <w:rPr>
          <w:rFonts w:eastAsia="Times New Roman"/>
          <w:lang w:eastAsia="en-GB"/>
        </w:rPr>
        <w:t xml:space="preserve"> of </w:t>
      </w:r>
      <w:r w:rsidR="00395979" w:rsidRPr="00395979">
        <w:rPr>
          <w:rFonts w:eastAsia="Times New Roman"/>
          <w:lang w:eastAsia="en-GB"/>
        </w:rPr>
        <w:t>UE CONTEXT RELEASE [13] over Xn, or, if handover is performed via NG, the receipt of UE CONTEXT RELEASE COMMAND [11] from AMF</w:t>
      </w:r>
      <w:r w:rsidRPr="00640EAD">
        <w:rPr>
          <w:rFonts w:eastAsia="Times New Roman"/>
          <w:lang w:eastAsia="en-GB"/>
        </w:rPr>
        <w:t xml:space="preserve"> and the sending of a </w:t>
      </w:r>
      <w:r w:rsidR="00395979" w:rsidRPr="00395979">
        <w:rPr>
          <w:rFonts w:eastAsia="Times New Roman"/>
          <w:lang w:eastAsia="en-GB"/>
        </w:rPr>
        <w:t xml:space="preserve">RRCReconfiguration message triggering the Uu handover from the source NG-RAN to the UE </w:t>
      </w:r>
      <w:r w:rsidRPr="00640EAD">
        <w:rPr>
          <w:rFonts w:eastAsia="Times New Roman"/>
          <w:lang w:eastAsia="en-GB"/>
        </w:rPr>
        <w:t>over a granularity period using DER</w:t>
      </w:r>
      <w:r w:rsidR="00D101E6" w:rsidRPr="00D101E6">
        <w:rPr>
          <w:rFonts w:eastAsia="Times New Roman"/>
          <w:lang w:eastAsia="en-GB"/>
        </w:rPr>
        <w:t>, for legacy handovers</w:t>
      </w:r>
      <w:r w:rsidRPr="00640EAD">
        <w:t>. The high tide mark of this time will be stored in a gauge, the gauge shall be reinitialised at the beginning of each granularity period</w:t>
      </w:r>
      <w:r w:rsidRPr="00640EAD">
        <w:rPr>
          <w:rFonts w:eastAsia="Times New Roman"/>
          <w:lang w:eastAsia="en-GB"/>
        </w:rPr>
        <w:t>.</w:t>
      </w:r>
    </w:p>
    <w:p w14:paraId="7D465D34" w14:textId="5C6C3643" w:rsidR="00501D44" w:rsidRPr="00640EAD" w:rsidRDefault="00501D44" w:rsidP="00CC779D">
      <w:pPr>
        <w:pStyle w:val="B10"/>
      </w:pPr>
      <w:r>
        <w:t>d)</w:t>
      </w:r>
      <w:r>
        <w:tab/>
      </w:r>
      <w:r w:rsidRPr="00640EAD">
        <w:t>Each measurement is an integer value</w:t>
      </w:r>
      <w:r w:rsidR="00D101E6" w:rsidRPr="00D101E6">
        <w:t>,</w:t>
      </w:r>
      <w:r w:rsidR="0098361F">
        <w:t xml:space="preserve"> </w:t>
      </w:r>
      <w:r w:rsidRPr="00640EAD">
        <w:t>in milliseconds</w:t>
      </w:r>
      <w:r w:rsidR="00D101E6" w:rsidRPr="00D101E6">
        <w:t>.</w:t>
      </w:r>
    </w:p>
    <w:p w14:paraId="0F729AC4" w14:textId="4D69F2AC" w:rsidR="00501D44" w:rsidRPr="00453A75" w:rsidRDefault="00501D44" w:rsidP="00CC779D">
      <w:pPr>
        <w:pStyle w:val="B10"/>
      </w:pPr>
      <w:r w:rsidRPr="00453A75">
        <w:t>e)</w:t>
      </w:r>
      <w:r w:rsidRPr="00453A75">
        <w:tab/>
        <w:t>MM.HoExeInterReq.TimeMax.</w:t>
      </w:r>
      <w:r w:rsidRPr="00453A75">
        <w:rPr>
          <w:i/>
        </w:rPr>
        <w:t>SNSSAI</w:t>
      </w:r>
      <w:r w:rsidR="00D101E6" w:rsidRPr="00D101E6">
        <w:rPr>
          <w:i/>
        </w:rPr>
        <w:t>.</w:t>
      </w:r>
    </w:p>
    <w:p w14:paraId="3AA802E2" w14:textId="77777777" w:rsidR="00501D44" w:rsidRPr="00640EAD" w:rsidRDefault="00501D44" w:rsidP="00CC779D">
      <w:pPr>
        <w:pStyle w:val="B10"/>
        <w:rPr>
          <w:lang w:eastAsia="zh-CN"/>
        </w:rPr>
      </w:pPr>
      <w:r w:rsidRPr="00CC779D">
        <w:t>f)</w:t>
      </w:r>
      <w:r w:rsidRPr="00CC779D">
        <w:tab/>
        <w:t>NRCellCU.</w:t>
      </w:r>
      <w:r w:rsidRPr="00640EAD">
        <w:rPr>
          <w:lang w:eastAsia="zh-CN"/>
        </w:rPr>
        <w:t xml:space="preserve"> </w:t>
      </w:r>
    </w:p>
    <w:p w14:paraId="5A835BFC" w14:textId="2D49A07D" w:rsidR="00501D44" w:rsidRPr="00640EAD" w:rsidRDefault="00501D44" w:rsidP="00CC779D">
      <w:pPr>
        <w:pStyle w:val="B10"/>
        <w:rPr>
          <w:lang w:eastAsia="zh-CN"/>
        </w:rPr>
      </w:pPr>
      <w:r>
        <w:t>g)</w:t>
      </w:r>
      <w:r>
        <w:tab/>
      </w:r>
      <w:r w:rsidRPr="00640EAD">
        <w:t>Valid for packet switched traffic</w:t>
      </w:r>
      <w:r w:rsidR="00D101E6" w:rsidRPr="00D101E6">
        <w:t>.</w:t>
      </w:r>
    </w:p>
    <w:p w14:paraId="7C6CC21D" w14:textId="7DD2B2D1" w:rsidR="00501D44" w:rsidRPr="00640EAD" w:rsidRDefault="00501D44" w:rsidP="00CC779D">
      <w:pPr>
        <w:pStyle w:val="B10"/>
      </w:pPr>
      <w:r>
        <w:rPr>
          <w:lang w:eastAsia="zh-CN"/>
        </w:rPr>
        <w:t>h)</w:t>
      </w:r>
      <w:r>
        <w:rPr>
          <w:lang w:eastAsia="zh-CN"/>
        </w:rPr>
        <w:tab/>
      </w:r>
      <w:r w:rsidRPr="00640EAD">
        <w:rPr>
          <w:rFonts w:hint="eastAsia"/>
          <w:lang w:eastAsia="zh-CN"/>
        </w:rPr>
        <w:t>5GS</w:t>
      </w:r>
      <w:r w:rsidR="00D101E6" w:rsidRPr="00D101E6">
        <w:rPr>
          <w:lang w:eastAsia="zh-CN"/>
        </w:rPr>
        <w:t>.</w:t>
      </w:r>
    </w:p>
    <w:p w14:paraId="735FBE21" w14:textId="7458AB0A" w:rsidR="00501D44" w:rsidRDefault="0083334A" w:rsidP="0083334A">
      <w:pPr>
        <w:pStyle w:val="B10"/>
      </w:pPr>
      <w:r>
        <w:t>i)</w:t>
      </w:r>
      <w:r>
        <w:tab/>
      </w:r>
      <w:r w:rsidR="00501D44" w:rsidRPr="00640EAD">
        <w:t xml:space="preserve">One usage of this measurement is for monitoring the </w:t>
      </w:r>
      <w:r w:rsidR="0098361F">
        <w:t xml:space="preserve">max </w:t>
      </w:r>
      <w:r w:rsidR="00501D44" w:rsidRPr="00640EAD">
        <w:t xml:space="preserve">time of </w:t>
      </w:r>
      <w:r w:rsidR="00D101E6" w:rsidRPr="00D101E6">
        <w:t>i</w:t>
      </w:r>
      <w:r w:rsidR="00501D44">
        <w:rPr>
          <w:lang w:eastAsia="zh-CN"/>
        </w:rPr>
        <w:t>nter</w:t>
      </w:r>
      <w:r w:rsidR="00D101E6" w:rsidRPr="00D101E6">
        <w:rPr>
          <w:lang w:eastAsia="zh-CN"/>
        </w:rPr>
        <w:t xml:space="preserve"> </w:t>
      </w:r>
      <w:r w:rsidR="00501D44">
        <w:rPr>
          <w:lang w:eastAsia="zh-CN"/>
        </w:rPr>
        <w:t>gNB handovers</w:t>
      </w:r>
      <w:r w:rsidR="00501D44" w:rsidRPr="00640EAD">
        <w:t xml:space="preserve"> during the granularity period.</w:t>
      </w:r>
    </w:p>
    <w:p w14:paraId="3B0DF1E6" w14:textId="77777777" w:rsidR="00852AE9" w:rsidRPr="00E66331" w:rsidRDefault="00852AE9" w:rsidP="00852AE9">
      <w:pPr>
        <w:pStyle w:val="Heading6"/>
        <w:rPr>
          <w:lang w:eastAsia="zh-CN"/>
        </w:rPr>
      </w:pPr>
      <w:bookmarkStart w:id="680" w:name="_Toc113895828"/>
      <w:r w:rsidRPr="00A005B5">
        <w:t>5.1.</w:t>
      </w:r>
      <w:r w:rsidRPr="00E66331">
        <w:t>1.6.1.12</w:t>
      </w:r>
      <w:r w:rsidRPr="00E66331">
        <w:tab/>
      </w:r>
      <w:r w:rsidRPr="00E66331">
        <w:rPr>
          <w:lang w:eastAsia="zh-CN"/>
        </w:rPr>
        <w:t>Number of successful handover executions per beam pair</w:t>
      </w:r>
      <w:bookmarkEnd w:id="680"/>
    </w:p>
    <w:p w14:paraId="2105CC6A" w14:textId="77777777" w:rsidR="00852AE9" w:rsidRPr="00E66331" w:rsidRDefault="00852AE9" w:rsidP="00852AE9">
      <w:pPr>
        <w:pStyle w:val="B10"/>
      </w:pPr>
      <w:r w:rsidRPr="00E66331">
        <w:t>a)</w:t>
      </w:r>
      <w:r w:rsidRPr="00E66331">
        <w:tab/>
        <w:t xml:space="preserve">This inter gNB handover measurement provides the number of successful handover executions received by the source gNB per beam pair, i.e. beam in the source and beam in the target cell. </w:t>
      </w:r>
    </w:p>
    <w:p w14:paraId="767FB966" w14:textId="77777777" w:rsidR="00852AE9" w:rsidRPr="00E66331" w:rsidRDefault="00852AE9" w:rsidP="00852AE9">
      <w:pPr>
        <w:pStyle w:val="B10"/>
      </w:pPr>
      <w:r w:rsidRPr="00E66331">
        <w:t>b)</w:t>
      </w:r>
      <w:r w:rsidRPr="00E66331">
        <w:tab/>
        <w:t>CC</w:t>
      </w:r>
    </w:p>
    <w:p w14:paraId="1CF8756B" w14:textId="77777777" w:rsidR="00852AE9" w:rsidRPr="00E66331" w:rsidRDefault="00852AE9" w:rsidP="00852AE9">
      <w:pPr>
        <w:pStyle w:val="B10"/>
      </w:pPr>
      <w:r w:rsidRPr="00E66331">
        <w:t>c)</w:t>
      </w:r>
      <w:r w:rsidRPr="00E66331">
        <w:tab/>
        <w:t>On receipt at the source gNB of UE CONTEXT RELEASE [13] over Xn from the target gNB following a successful handover, or, if handover is performed via NG, on receipt of UE CONTEXT RELEASE COMMAND [11] from AMF following a successful inter gNB handover, the counter is stepped by 1.</w:t>
      </w:r>
    </w:p>
    <w:p w14:paraId="02BD4AFD" w14:textId="77777777" w:rsidR="00852AE9" w:rsidRPr="00E66331" w:rsidRDefault="00852AE9" w:rsidP="00852AE9">
      <w:pPr>
        <w:pStyle w:val="B10"/>
      </w:pPr>
      <w:r w:rsidRPr="00E66331">
        <w:t>d)</w:t>
      </w:r>
      <w:r w:rsidRPr="00E66331">
        <w:tab/>
        <w:t>A single integer value.</w:t>
      </w:r>
    </w:p>
    <w:p w14:paraId="32F27978" w14:textId="77777777" w:rsidR="00852AE9" w:rsidRPr="00E66331" w:rsidRDefault="00852AE9" w:rsidP="00852AE9">
      <w:pPr>
        <w:pStyle w:val="B10"/>
      </w:pPr>
      <w:r w:rsidRPr="00E66331">
        <w:t>e)</w:t>
      </w:r>
      <w:r w:rsidRPr="00E66331">
        <w:tab/>
      </w:r>
      <w:r w:rsidRPr="00E66331">
        <w:rPr>
          <w:lang w:val="en-US" w:eastAsia="zh-CN"/>
        </w:rPr>
        <w:t>MM.HoExe</w:t>
      </w:r>
      <w:r w:rsidRPr="00E66331">
        <w:rPr>
          <w:rFonts w:hint="eastAsia"/>
          <w:lang w:val="en-US" w:eastAsia="zh-CN"/>
        </w:rPr>
        <w:t>Int</w:t>
      </w:r>
      <w:r w:rsidRPr="00E66331">
        <w:rPr>
          <w:lang w:val="en-US" w:eastAsia="zh-CN"/>
        </w:rPr>
        <w:t>e</w:t>
      </w:r>
      <w:r w:rsidRPr="00E66331">
        <w:rPr>
          <w:rFonts w:hint="eastAsia"/>
          <w:lang w:val="en-US" w:eastAsia="zh-CN"/>
        </w:rPr>
        <w:t>rSSB</w:t>
      </w:r>
      <w:r w:rsidRPr="00E66331">
        <w:rPr>
          <w:lang w:val="en-US" w:eastAsia="zh-CN"/>
        </w:rPr>
        <w:t>Succ</w:t>
      </w:r>
    </w:p>
    <w:p w14:paraId="1B2AB4DC" w14:textId="77777777" w:rsidR="00852AE9" w:rsidRPr="00E66331" w:rsidRDefault="00852AE9" w:rsidP="00852AE9">
      <w:pPr>
        <w:pStyle w:val="B10"/>
      </w:pPr>
      <w:r w:rsidRPr="00E66331">
        <w:t>f)</w:t>
      </w:r>
      <w:r w:rsidRPr="00E66331">
        <w:tab/>
        <w:t>Beam.</w:t>
      </w:r>
    </w:p>
    <w:p w14:paraId="5069123F" w14:textId="77777777" w:rsidR="00852AE9" w:rsidRPr="00E66331" w:rsidRDefault="00852AE9" w:rsidP="00852AE9">
      <w:pPr>
        <w:pStyle w:val="B10"/>
      </w:pPr>
      <w:r w:rsidRPr="00E66331">
        <w:t>g)</w:t>
      </w:r>
      <w:r w:rsidRPr="00E66331">
        <w:tab/>
        <w:t>Valid for packet switched traffic.</w:t>
      </w:r>
    </w:p>
    <w:p w14:paraId="69EDC8CF" w14:textId="77777777" w:rsidR="00852AE9" w:rsidRPr="00E66331" w:rsidRDefault="00852AE9" w:rsidP="00852AE9">
      <w:pPr>
        <w:pStyle w:val="B10"/>
      </w:pPr>
      <w:r w:rsidRPr="00E66331">
        <w:t>h)</w:t>
      </w:r>
      <w:r w:rsidRPr="00E66331">
        <w:tab/>
        <w:t>5GS.</w:t>
      </w:r>
    </w:p>
    <w:p w14:paraId="623DA9CE" w14:textId="77777777" w:rsidR="00852AE9" w:rsidRPr="00E66331" w:rsidRDefault="00852AE9" w:rsidP="00852AE9">
      <w:pPr>
        <w:pStyle w:val="B10"/>
      </w:pPr>
      <w:r w:rsidRPr="00E66331">
        <w:rPr>
          <w:rFonts w:hint="eastAsia"/>
          <w:lang w:eastAsia="zh-CN"/>
        </w:rPr>
        <w:t>i)</w:t>
      </w:r>
      <w:r w:rsidR="00AB5639">
        <w:rPr>
          <w:rFonts w:hint="eastAsia"/>
          <w:lang w:eastAsia="zh-CN"/>
        </w:rPr>
        <w:tab/>
      </w:r>
      <w:r w:rsidRPr="00E66331">
        <w:rPr>
          <w:rFonts w:hint="eastAsia"/>
          <w:lang w:eastAsia="zh-CN"/>
        </w:rPr>
        <w:t>On</w:t>
      </w:r>
      <w:r w:rsidRPr="00E66331">
        <w:rPr>
          <w:lang w:eastAsia="zh-CN"/>
        </w:rPr>
        <w:t>e usage of this performance measurement is for performance assurance.</w:t>
      </w:r>
    </w:p>
    <w:p w14:paraId="72A8204B" w14:textId="77777777" w:rsidR="00852AE9" w:rsidRPr="00E66331" w:rsidRDefault="00852AE9" w:rsidP="00852AE9">
      <w:pPr>
        <w:pStyle w:val="Heading6"/>
        <w:rPr>
          <w:lang w:eastAsia="zh-CN"/>
        </w:rPr>
      </w:pPr>
      <w:bookmarkStart w:id="681" w:name="_Toc113895829"/>
      <w:r w:rsidRPr="00E66331">
        <w:t>5.1.1.6.1.13</w:t>
      </w:r>
      <w:r w:rsidRPr="00E66331">
        <w:tab/>
      </w:r>
      <w:r w:rsidRPr="00E66331">
        <w:rPr>
          <w:lang w:eastAsia="zh-CN"/>
        </w:rPr>
        <w:t>Number of failed handover executions per beam pair</w:t>
      </w:r>
      <w:bookmarkEnd w:id="681"/>
    </w:p>
    <w:p w14:paraId="36EBE2FE" w14:textId="7AFFBE7F" w:rsidR="00852AE9" w:rsidRPr="00E66331" w:rsidRDefault="00852AE9" w:rsidP="00852AE9">
      <w:pPr>
        <w:pStyle w:val="B10"/>
      </w:pPr>
      <w:r w:rsidRPr="00E66331">
        <w:t xml:space="preserve">a) </w:t>
      </w:r>
      <w:r w:rsidR="00104F7E" w:rsidRPr="00104F7E">
        <w:tab/>
      </w:r>
      <w:r w:rsidRPr="00E66331">
        <w:t xml:space="preserve">This inter gNB handover measurement provides the number of failed handover executions </w:t>
      </w:r>
      <w:r w:rsidR="00104F7E" w:rsidRPr="00104F7E">
        <w:t>for</w:t>
      </w:r>
      <w:r w:rsidRPr="00E66331">
        <w:t xml:space="preserve"> source gNB per beam pair. </w:t>
      </w:r>
    </w:p>
    <w:p w14:paraId="12700CF5" w14:textId="77777777" w:rsidR="00852AE9" w:rsidRPr="00E66331" w:rsidRDefault="00852AE9" w:rsidP="00852AE9">
      <w:pPr>
        <w:pStyle w:val="B10"/>
      </w:pPr>
      <w:r w:rsidRPr="00E66331">
        <w:t>b)</w:t>
      </w:r>
      <w:r w:rsidRPr="00E66331">
        <w:tab/>
        <w:t>CC.</w:t>
      </w:r>
    </w:p>
    <w:p w14:paraId="19F7159E" w14:textId="77777777" w:rsidR="00104F7E" w:rsidRDefault="00852AE9" w:rsidP="00104F7E">
      <w:pPr>
        <w:pStyle w:val="B10"/>
      </w:pPr>
      <w:r w:rsidRPr="00E66331">
        <w:t>c)</w:t>
      </w:r>
      <w:r w:rsidRPr="00E66331">
        <w:tab/>
      </w:r>
      <w:r w:rsidR="00104F7E">
        <w:t>This counter is incremented when handover execution failures occur. It is assumed that the UE context is available in the source gNB. The following events are counted:</w:t>
      </w:r>
    </w:p>
    <w:p w14:paraId="6FADCEF2" w14:textId="36C9C97D" w:rsidR="00852AE9" w:rsidRPr="00E66331" w:rsidRDefault="00104F7E" w:rsidP="00104F7E">
      <w:pPr>
        <w:pStyle w:val="B10"/>
      </w:pPr>
      <w:r>
        <w:t xml:space="preserve">1) </w:t>
      </w:r>
      <w:r>
        <w:tab/>
      </w:r>
      <w:r w:rsidR="00852AE9" w:rsidRPr="00E66331">
        <w:t xml:space="preserve">On </w:t>
      </w:r>
      <w:r w:rsidRPr="00E66331">
        <w:t>rece</w:t>
      </w:r>
      <w:r>
        <w:t>ption</w:t>
      </w:r>
      <w:r w:rsidRPr="00E66331">
        <w:t xml:space="preserve"> </w:t>
      </w:r>
      <w:r w:rsidR="00852AE9" w:rsidRPr="00E66331">
        <w:t xml:space="preserve">at the source of </w:t>
      </w:r>
      <w:r>
        <w:t xml:space="preserve">NGAP </w:t>
      </w:r>
      <w:r w:rsidR="00852AE9" w:rsidRPr="00E66331">
        <w:t>UE CONTEXT RELEASE COMMAND [11] from AMF indicating an unsuccessful inter gNB handover</w:t>
      </w:r>
      <w:r>
        <w:t>,</w:t>
      </w:r>
    </w:p>
    <w:p w14:paraId="4AD4EF5C" w14:textId="77777777" w:rsidR="00104F7E" w:rsidRDefault="00104F7E" w:rsidP="00104F7E">
      <w:pPr>
        <w:pStyle w:val="B10"/>
      </w:pPr>
      <w:r>
        <w:t>2)</w:t>
      </w:r>
      <w:r>
        <w:tab/>
        <w:t>On reception of RrcReestablishmentRequest [20] where the reestablishmentCause is handoverFailure, from the UE in the source gNB, where the reestablishment occurred in the source gNB;</w:t>
      </w:r>
    </w:p>
    <w:p w14:paraId="65EF8A44" w14:textId="77777777" w:rsidR="00104F7E" w:rsidRDefault="00104F7E" w:rsidP="00D70766">
      <w:pPr>
        <w:pStyle w:val="B10"/>
        <w:ind w:left="284" w:firstLine="0"/>
      </w:pPr>
      <w:r>
        <w:t>3)</w:t>
      </w:r>
      <w:r>
        <w:tab/>
        <w:t>On expiry of a Handover Execution supervision timer in the source gNB;</w:t>
      </w:r>
    </w:p>
    <w:p w14:paraId="1F7E4EDE" w14:textId="656140E6" w:rsidR="00104F7E" w:rsidRDefault="00104F7E" w:rsidP="00D70766">
      <w:pPr>
        <w:pStyle w:val="B10"/>
      </w:pPr>
      <w:r>
        <w:t>4)</w:t>
      </w:r>
      <w:r>
        <w:tab/>
        <w:t>On reception of XnAP RETRIEVE UE CONTEXT REQUEST [13] in the source gNB, when the reestablishment occurred in another gNB.</w:t>
      </w:r>
    </w:p>
    <w:p w14:paraId="79E8FFBD" w14:textId="11163148" w:rsidR="00852AE9" w:rsidRDefault="00852AE9" w:rsidP="00852AE9">
      <w:pPr>
        <w:pStyle w:val="B10"/>
        <w:ind w:firstLine="0"/>
      </w:pPr>
      <w:r w:rsidRPr="00E66331">
        <w:t xml:space="preserve">The failure causes for </w:t>
      </w:r>
      <w:r w:rsidR="00104F7E">
        <w:t>NGAP</w:t>
      </w:r>
      <w:r w:rsidRPr="00E66331">
        <w:t xml:space="preserve"> UE CONTEXT RELEASE COMMAND </w:t>
      </w:r>
      <w:r w:rsidR="00104F7E">
        <w:t xml:space="preserve">are listed </w:t>
      </w:r>
      <w:r w:rsidRPr="00E66331">
        <w:t xml:space="preserve">in [11]. </w:t>
      </w:r>
      <w:r w:rsidR="00104F7E">
        <w:t>An event</w:t>
      </w:r>
      <w:r w:rsidRPr="00E66331">
        <w:t xml:space="preserve"> increments the relevant subcounter </w:t>
      </w:r>
      <w:r w:rsidR="00104F7E" w:rsidRPr="002A4259">
        <w:t>by 1. For MM.HoExeInter</w:t>
      </w:r>
      <w:r w:rsidR="00104F7E">
        <w:t>SSB</w:t>
      </w:r>
      <w:r w:rsidR="00104F7E" w:rsidRPr="002A4259">
        <w:t>Fail.U</w:t>
      </w:r>
      <w:r w:rsidR="00104F7E">
        <w:t>eCtxtRelCmd</w:t>
      </w:r>
      <w:r w:rsidR="00104F7E" w:rsidRPr="002A4259">
        <w:t>, an event increments the relevant subcounter</w:t>
      </w:r>
      <w:r w:rsidR="00104F7E" w:rsidRPr="00E66331">
        <w:t xml:space="preserve"> </w:t>
      </w:r>
      <w:r w:rsidRPr="00E66331">
        <w:t>per failure cause by 1.</w:t>
      </w:r>
    </w:p>
    <w:p w14:paraId="7A234224" w14:textId="0BCE15B1" w:rsidR="00104F7E" w:rsidRPr="00E66331" w:rsidRDefault="00104F7E" w:rsidP="00852AE9">
      <w:pPr>
        <w:pStyle w:val="B10"/>
        <w:ind w:firstLine="0"/>
      </w:pPr>
      <w:r w:rsidRPr="002A4259">
        <w:t>As one handover failure might cause more than one of the above events, duplicates need to be filtered out.</w:t>
      </w:r>
    </w:p>
    <w:p w14:paraId="7AA7F02A" w14:textId="5CC8BFD1" w:rsidR="00852AE9" w:rsidRPr="00E66331" w:rsidRDefault="00104F7E" w:rsidP="00D70766">
      <w:pPr>
        <w:pStyle w:val="EditorsNote"/>
      </w:pPr>
      <w:r>
        <w:t xml:space="preserve">Editor's note: </w:t>
      </w:r>
      <w:r w:rsidR="00852AE9" w:rsidRPr="00E66331">
        <w:t>FFS how the beam pair is identified</w:t>
      </w:r>
    </w:p>
    <w:p w14:paraId="17B57ADD" w14:textId="77777777" w:rsidR="00852AE9" w:rsidRPr="00E66331" w:rsidRDefault="00852AE9" w:rsidP="00852AE9">
      <w:pPr>
        <w:pStyle w:val="B10"/>
      </w:pPr>
      <w:r w:rsidRPr="00E66331">
        <w:t>d)</w:t>
      </w:r>
      <w:r w:rsidRPr="00E66331">
        <w:tab/>
        <w:t>Each subcounter is an integer value.</w:t>
      </w:r>
    </w:p>
    <w:p w14:paraId="05D39BAD" w14:textId="1B6D5726" w:rsidR="00104F7E" w:rsidRDefault="00852AE9" w:rsidP="00D70766">
      <w:pPr>
        <w:pStyle w:val="B10"/>
        <w:spacing w:after="0"/>
        <w:ind w:left="567"/>
        <w:rPr>
          <w:iCs/>
        </w:rPr>
      </w:pPr>
      <w:r w:rsidRPr="00E66331">
        <w:t>e)</w:t>
      </w:r>
      <w:r w:rsidRPr="00E66331">
        <w:tab/>
        <w:t>MM.HoExeInterSSBFail</w:t>
      </w:r>
      <w:r w:rsidR="00104F7E" w:rsidRPr="00E66331">
        <w:t>.</w:t>
      </w:r>
      <w:r w:rsidR="00104F7E" w:rsidRPr="002A4259">
        <w:t>UeCtxtRelCmd.</w:t>
      </w:r>
      <w:r w:rsidR="00104F7E" w:rsidRPr="00E66331">
        <w:rPr>
          <w:i/>
        </w:rPr>
        <w:t>cause</w:t>
      </w:r>
      <w:r w:rsidR="00104F7E" w:rsidRPr="00D70766">
        <w:rPr>
          <w:iCs/>
        </w:rPr>
        <w:t>;</w:t>
      </w:r>
    </w:p>
    <w:p w14:paraId="2207E1EA" w14:textId="77777777" w:rsidR="00104F7E" w:rsidRDefault="00104F7E" w:rsidP="00D70766">
      <w:pPr>
        <w:pStyle w:val="B10"/>
        <w:spacing w:after="0"/>
        <w:ind w:left="567" w:firstLine="0"/>
      </w:pPr>
      <w:r>
        <w:t>MM.HoExeInterSSBFail.RrcReestabReq;</w:t>
      </w:r>
    </w:p>
    <w:p w14:paraId="23728BFA" w14:textId="77777777" w:rsidR="00104F7E" w:rsidRDefault="00104F7E" w:rsidP="00D70766">
      <w:pPr>
        <w:pStyle w:val="B10"/>
        <w:spacing w:after="0"/>
        <w:ind w:left="567" w:firstLine="0"/>
      </w:pPr>
      <w:r>
        <w:t>MM.HoExeInterSSBFail.HoExeSupTimer;</w:t>
      </w:r>
    </w:p>
    <w:p w14:paraId="283730A6" w14:textId="578AD3CF" w:rsidR="00852AE9" w:rsidRPr="00E66331" w:rsidRDefault="00104F7E" w:rsidP="00D70766">
      <w:pPr>
        <w:pStyle w:val="B10"/>
        <w:ind w:left="851"/>
      </w:pPr>
      <w:r>
        <w:t>MM.HoExeInterSSBFail.RetrUeCtxtReq;</w:t>
      </w:r>
      <w:r w:rsidR="00852AE9" w:rsidRPr="00E66331">
        <w:rPr>
          <w:i/>
        </w:rPr>
        <w:t xml:space="preserve"> </w:t>
      </w:r>
    </w:p>
    <w:p w14:paraId="68522B44" w14:textId="03EC92A1" w:rsidR="00852AE9" w:rsidRPr="00E66331" w:rsidRDefault="00852AE9" w:rsidP="00852AE9">
      <w:pPr>
        <w:pStyle w:val="B2"/>
      </w:pPr>
      <w:r w:rsidRPr="00E66331">
        <w:t xml:space="preserve">Where </w:t>
      </w:r>
      <w:r w:rsidRPr="00E66331">
        <w:rPr>
          <w:i/>
        </w:rPr>
        <w:t xml:space="preserve">cause </w:t>
      </w:r>
      <w:r w:rsidRPr="00E66331">
        <w:t xml:space="preserve">identifies the failure cause of the </w:t>
      </w:r>
      <w:r w:rsidR="00505051">
        <w:t>NGAP</w:t>
      </w:r>
      <w:r w:rsidRPr="00E66331">
        <w:t xml:space="preserve"> UE CONTEXT RELEASE COMMAND message.</w:t>
      </w:r>
    </w:p>
    <w:p w14:paraId="3352BD2D" w14:textId="77777777" w:rsidR="00852AE9" w:rsidRPr="00E66331" w:rsidRDefault="00852AE9" w:rsidP="00852AE9">
      <w:pPr>
        <w:pStyle w:val="B10"/>
      </w:pPr>
      <w:r w:rsidRPr="00E66331">
        <w:t>f)</w:t>
      </w:r>
      <w:r w:rsidRPr="00E66331">
        <w:tab/>
        <w:t>Beam.</w:t>
      </w:r>
    </w:p>
    <w:p w14:paraId="0830294A" w14:textId="77777777" w:rsidR="00852AE9" w:rsidRPr="002E04A2" w:rsidRDefault="00852AE9" w:rsidP="00852AE9">
      <w:pPr>
        <w:pStyle w:val="B10"/>
      </w:pPr>
      <w:r w:rsidRPr="00E66331">
        <w:t>g)</w:t>
      </w:r>
      <w:r w:rsidRPr="00E66331">
        <w:tab/>
        <w:t>Valid for packet switched traffic.</w:t>
      </w:r>
    </w:p>
    <w:p w14:paraId="3AACA95D" w14:textId="77777777" w:rsidR="00852AE9" w:rsidRDefault="00852AE9" w:rsidP="00852AE9">
      <w:pPr>
        <w:pStyle w:val="B10"/>
      </w:pPr>
      <w:r>
        <w:t>h)</w:t>
      </w:r>
      <w:r>
        <w:tab/>
      </w:r>
      <w:r w:rsidRPr="002E04A2">
        <w:t>5G</w:t>
      </w:r>
      <w:r>
        <w:t>S.</w:t>
      </w:r>
    </w:p>
    <w:p w14:paraId="0CEA3871" w14:textId="6AB6D5C4" w:rsidR="00852AE9" w:rsidRDefault="00852AE9" w:rsidP="0083334A">
      <w:pPr>
        <w:pStyle w:val="B10"/>
        <w:rPr>
          <w:lang w:eastAsia="zh-CN"/>
        </w:rPr>
      </w:pPr>
      <w:r>
        <w:rPr>
          <w:rFonts w:hint="eastAsia"/>
          <w:lang w:eastAsia="zh-CN"/>
        </w:rPr>
        <w:t>i)</w:t>
      </w:r>
      <w:r w:rsidR="00AB5639">
        <w:rPr>
          <w:rFonts w:hint="eastAsia"/>
          <w:lang w:eastAsia="zh-CN"/>
        </w:rPr>
        <w:tab/>
      </w:r>
      <w:r>
        <w:rPr>
          <w:rFonts w:hint="eastAsia"/>
          <w:lang w:eastAsia="zh-CN"/>
        </w:rPr>
        <w:t>On</w:t>
      </w:r>
      <w:r>
        <w:rPr>
          <w:lang w:eastAsia="zh-CN"/>
        </w:rPr>
        <w:t>e usage of this performance measurement is for performance assurance.</w:t>
      </w:r>
    </w:p>
    <w:p w14:paraId="108410DC" w14:textId="2E21F495" w:rsidR="00AE4B4C" w:rsidRPr="00AE4B4C" w:rsidRDefault="00AE4B4C" w:rsidP="003B5FBE">
      <w:pPr>
        <w:pStyle w:val="Heading5"/>
        <w:rPr>
          <w:color w:val="ED7D31"/>
          <w:sz w:val="28"/>
          <w:u w:val="single"/>
        </w:rPr>
      </w:pPr>
      <w:bookmarkStart w:id="682" w:name="_Toc20132247"/>
      <w:bookmarkStart w:id="683" w:name="_Toc27473282"/>
      <w:bookmarkStart w:id="684" w:name="_Toc35955937"/>
      <w:bookmarkStart w:id="685" w:name="_Toc44491910"/>
      <w:bookmarkStart w:id="686" w:name="_Toc51689837"/>
      <w:bookmarkStart w:id="687" w:name="_Toc51750511"/>
      <w:bookmarkStart w:id="688" w:name="_Toc51774771"/>
      <w:bookmarkStart w:id="689" w:name="_Toc51775385"/>
      <w:bookmarkStart w:id="690" w:name="_Toc51776001"/>
      <w:bookmarkStart w:id="691" w:name="_Toc58515384"/>
      <w:bookmarkStart w:id="692" w:name="_Toc113895830"/>
      <w:r w:rsidRPr="00A005B5">
        <w:t>5.1.</w:t>
      </w:r>
      <w:r>
        <w:t>1</w:t>
      </w:r>
      <w:r w:rsidRPr="00A005B5">
        <w:t>.</w:t>
      </w:r>
      <w:r>
        <w:t>6</w:t>
      </w:r>
      <w:r w:rsidRPr="00A005B5">
        <w:t>.</w:t>
      </w:r>
      <w:r w:rsidR="006F086F">
        <w:t>2</w:t>
      </w:r>
      <w:r w:rsidRPr="00A005B5">
        <w:tab/>
      </w:r>
      <w:r>
        <w:rPr>
          <w:lang w:eastAsia="zh-CN"/>
        </w:rPr>
        <w:t>Intra-gNB handovers</w:t>
      </w:r>
      <w:bookmarkEnd w:id="682"/>
      <w:bookmarkEnd w:id="683"/>
      <w:bookmarkEnd w:id="684"/>
      <w:bookmarkEnd w:id="685"/>
      <w:bookmarkEnd w:id="686"/>
      <w:bookmarkEnd w:id="687"/>
      <w:bookmarkEnd w:id="688"/>
      <w:bookmarkEnd w:id="689"/>
      <w:bookmarkEnd w:id="690"/>
      <w:bookmarkEnd w:id="691"/>
      <w:bookmarkEnd w:id="692"/>
    </w:p>
    <w:p w14:paraId="3587782D" w14:textId="269311DE" w:rsidR="00AE4B4C" w:rsidRPr="001E2592" w:rsidRDefault="00AE4B4C" w:rsidP="00AE4B4C">
      <w:pPr>
        <w:pStyle w:val="Heading6"/>
        <w:rPr>
          <w:lang w:eastAsia="zh-CN"/>
        </w:rPr>
      </w:pPr>
      <w:bookmarkStart w:id="693" w:name="_Toc20132248"/>
      <w:bookmarkStart w:id="694" w:name="_Toc27473283"/>
      <w:bookmarkStart w:id="695" w:name="_Toc35955938"/>
      <w:bookmarkStart w:id="696" w:name="_Toc44491911"/>
      <w:bookmarkStart w:id="697" w:name="_Toc51689838"/>
      <w:bookmarkStart w:id="698" w:name="_Toc51750512"/>
      <w:bookmarkStart w:id="699" w:name="_Toc51774772"/>
      <w:bookmarkStart w:id="700" w:name="_Toc51775386"/>
      <w:bookmarkStart w:id="701" w:name="_Toc51776002"/>
      <w:bookmarkStart w:id="702" w:name="_Toc58515385"/>
      <w:bookmarkStart w:id="703" w:name="_Toc113895831"/>
      <w:r w:rsidRPr="00A005B5">
        <w:t>5.1.</w:t>
      </w:r>
      <w:r>
        <w:t>1</w:t>
      </w:r>
      <w:r w:rsidRPr="00A005B5">
        <w:t>.</w:t>
      </w:r>
      <w:r>
        <w:t>6</w:t>
      </w:r>
      <w:r w:rsidRPr="00A005B5">
        <w:t>.</w:t>
      </w:r>
      <w:r w:rsidR="006F086F">
        <w:t>2</w:t>
      </w:r>
      <w:r>
        <w:t>.1</w:t>
      </w:r>
      <w:r w:rsidRPr="00A005B5">
        <w:tab/>
      </w:r>
      <w:r>
        <w:rPr>
          <w:lang w:eastAsia="zh-CN"/>
        </w:rPr>
        <w:t xml:space="preserve">Number of requested </w:t>
      </w:r>
      <w:r w:rsidR="00D101E6" w:rsidRPr="00D101E6">
        <w:rPr>
          <w:lang w:eastAsia="zh-CN"/>
        </w:rPr>
        <w:t xml:space="preserve">legacy </w:t>
      </w:r>
      <w:r>
        <w:rPr>
          <w:lang w:eastAsia="zh-CN"/>
        </w:rPr>
        <w:t>handover executions</w:t>
      </w:r>
      <w:bookmarkEnd w:id="693"/>
      <w:bookmarkEnd w:id="694"/>
      <w:bookmarkEnd w:id="695"/>
      <w:bookmarkEnd w:id="696"/>
      <w:bookmarkEnd w:id="697"/>
      <w:bookmarkEnd w:id="698"/>
      <w:bookmarkEnd w:id="699"/>
      <w:bookmarkEnd w:id="700"/>
      <w:bookmarkEnd w:id="701"/>
      <w:bookmarkEnd w:id="702"/>
      <w:bookmarkEnd w:id="703"/>
    </w:p>
    <w:p w14:paraId="291A2F4A" w14:textId="1B49D847" w:rsidR="00AE4B4C" w:rsidRPr="002E04A2" w:rsidRDefault="00AE4B4C" w:rsidP="00AE4B4C">
      <w:pPr>
        <w:pStyle w:val="B10"/>
      </w:pPr>
      <w:r>
        <w:t>a)</w:t>
      </w:r>
      <w:r>
        <w:tab/>
      </w:r>
      <w:r w:rsidRPr="002E04A2">
        <w:t>This mea</w:t>
      </w:r>
      <w:r>
        <w:t>surement provides the number of outgoing intra</w:t>
      </w:r>
      <w:r w:rsidR="00D101E6" w:rsidRPr="00D101E6">
        <w:t xml:space="preserve"> </w:t>
      </w:r>
      <w:r>
        <w:t xml:space="preserve">gNB </w:t>
      </w:r>
      <w:r w:rsidR="00D101E6" w:rsidRPr="00D101E6">
        <w:t xml:space="preserve">legacy </w:t>
      </w:r>
      <w:r>
        <w:t>handover executions requested by the source NRCellCU.</w:t>
      </w:r>
    </w:p>
    <w:p w14:paraId="6C94F4A9" w14:textId="77777777" w:rsidR="00AE4B4C" w:rsidRPr="002E04A2" w:rsidRDefault="00AE4B4C" w:rsidP="00AE4B4C">
      <w:pPr>
        <w:pStyle w:val="B10"/>
      </w:pPr>
      <w:r>
        <w:t>b)</w:t>
      </w:r>
      <w:r>
        <w:tab/>
        <w:t>CC.</w:t>
      </w:r>
    </w:p>
    <w:p w14:paraId="297ADBE0" w14:textId="76CAEE70" w:rsidR="00AE4B4C" w:rsidRDefault="00AE4B4C" w:rsidP="00AE4B4C">
      <w:pPr>
        <w:pStyle w:val="B10"/>
      </w:pPr>
      <w:r>
        <w:t>c)</w:t>
      </w:r>
      <w:r>
        <w:tab/>
        <w:t xml:space="preserve">On transmission of </w:t>
      </w:r>
      <w:r>
        <w:rPr>
          <w:i/>
        </w:rPr>
        <w:t xml:space="preserve">RRC Reconfiguration </w:t>
      </w:r>
      <w:r>
        <w:rPr>
          <w:color w:val="000000"/>
        </w:rPr>
        <w:t xml:space="preserve">message to the UE triggering the </w:t>
      </w:r>
      <w:r w:rsidR="00D101E6" w:rsidRPr="00D101E6">
        <w:rPr>
          <w:color w:val="000000"/>
        </w:rPr>
        <w:t xml:space="preserve">legacy </w:t>
      </w:r>
      <w:r>
        <w:rPr>
          <w:color w:val="000000"/>
        </w:rPr>
        <w:t xml:space="preserve">handover </w:t>
      </w:r>
      <w:r>
        <w:t xml:space="preserve">from the source </w:t>
      </w:r>
      <w:r w:rsidRPr="003B5FBE">
        <w:t xml:space="preserve">NRCellCU to the target NRCellCU, indicating the attempt of an outgoing intra-gNB </w:t>
      </w:r>
      <w:r w:rsidR="00D101E6" w:rsidRPr="00D101E6">
        <w:t xml:space="preserve">legacy </w:t>
      </w:r>
      <w:r w:rsidRPr="003B5FBE">
        <w:t xml:space="preserve">handover (see </w:t>
      </w:r>
      <w:r w:rsidR="00AB5639">
        <w:t>TS</w:t>
      </w:r>
      <w:r w:rsidRPr="003B5FBE">
        <w:t xml:space="preserve"> 38.331 [20]), the counter is step</w:t>
      </w:r>
      <w:r w:rsidR="00D101E6" w:rsidRPr="00D101E6">
        <w:t>p</w:t>
      </w:r>
      <w:r w:rsidRPr="003B5FBE">
        <w:t>ed by 1.</w:t>
      </w:r>
    </w:p>
    <w:p w14:paraId="6951EA2D" w14:textId="77777777" w:rsidR="00AE4B4C" w:rsidRPr="002E04A2" w:rsidRDefault="00AE4B4C" w:rsidP="00AE4B4C">
      <w:pPr>
        <w:pStyle w:val="B10"/>
      </w:pPr>
      <w:r>
        <w:t>d)</w:t>
      </w:r>
      <w:r>
        <w:tab/>
        <w:t>A single</w:t>
      </w:r>
      <w:r w:rsidRPr="002E04A2">
        <w:t xml:space="preserve"> integer value</w:t>
      </w:r>
      <w:r>
        <w:t>.</w:t>
      </w:r>
    </w:p>
    <w:p w14:paraId="0691BD55" w14:textId="77777777" w:rsidR="00AE4B4C" w:rsidRPr="008B34D1" w:rsidRDefault="00AE4B4C" w:rsidP="00AE4B4C">
      <w:pPr>
        <w:pStyle w:val="B10"/>
      </w:pPr>
      <w:r w:rsidRPr="008B34D1">
        <w:t>e)</w:t>
      </w:r>
      <w:r w:rsidRPr="008B34D1">
        <w:tab/>
        <w:t>MM.HoExeIntraReq.</w:t>
      </w:r>
    </w:p>
    <w:p w14:paraId="20191875" w14:textId="7AFADD80" w:rsidR="00AE4B4C" w:rsidRPr="008B34D1" w:rsidRDefault="00AE4B4C" w:rsidP="00AE4B4C">
      <w:pPr>
        <w:pStyle w:val="B10"/>
      </w:pPr>
      <w:r w:rsidRPr="008B34D1">
        <w:t>f)</w:t>
      </w:r>
      <w:r w:rsidRPr="008B34D1">
        <w:tab/>
        <w:t>NRCellCU</w:t>
      </w:r>
      <w:r w:rsidR="00D101E6" w:rsidRPr="00D101E6">
        <w:t>;</w:t>
      </w:r>
      <w:r w:rsidR="00F64F69" w:rsidRPr="008B34D1">
        <w:br/>
        <w:t>NRCellRelation</w:t>
      </w:r>
      <w:r w:rsidRPr="008B34D1">
        <w:t>.</w:t>
      </w:r>
    </w:p>
    <w:p w14:paraId="7DCC0B47" w14:textId="77777777" w:rsidR="00AE4B4C" w:rsidRPr="002E04A2" w:rsidRDefault="00AE4B4C" w:rsidP="00AE4B4C">
      <w:pPr>
        <w:pStyle w:val="B10"/>
      </w:pPr>
      <w:r>
        <w:t>g)</w:t>
      </w:r>
      <w:r>
        <w:tab/>
      </w:r>
      <w:r w:rsidRPr="002E04A2">
        <w:t>Valid for packet swit</w:t>
      </w:r>
      <w:r>
        <w:t>ched traffic.</w:t>
      </w:r>
    </w:p>
    <w:p w14:paraId="17D9ADA3" w14:textId="77777777" w:rsidR="00AE4B4C" w:rsidRDefault="00AE4B4C" w:rsidP="00AE4B4C">
      <w:pPr>
        <w:pStyle w:val="B10"/>
      </w:pPr>
      <w:r>
        <w:t>h)</w:t>
      </w:r>
      <w:r>
        <w:tab/>
      </w:r>
      <w:r w:rsidRPr="002E04A2">
        <w:t>5G</w:t>
      </w:r>
      <w:r>
        <w:t>S.</w:t>
      </w:r>
    </w:p>
    <w:p w14:paraId="14E71006" w14:textId="77777777" w:rsidR="00AE4B4C" w:rsidRDefault="00AE4B4C" w:rsidP="003B5FBE">
      <w:pPr>
        <w:pStyle w:val="B10"/>
      </w:pPr>
      <w:r>
        <w:rPr>
          <w:rFonts w:hint="eastAsia"/>
          <w:lang w:eastAsia="zh-CN"/>
        </w:rPr>
        <w:t>i)</w:t>
      </w:r>
      <w:r w:rsidR="00AB5639">
        <w:rPr>
          <w:rFonts w:hint="eastAsia"/>
          <w:lang w:eastAsia="zh-CN"/>
        </w:rPr>
        <w:tab/>
      </w:r>
      <w:r>
        <w:rPr>
          <w:rFonts w:hint="eastAsia"/>
          <w:lang w:eastAsia="zh-CN"/>
        </w:rPr>
        <w:t>On</w:t>
      </w:r>
      <w:r>
        <w:rPr>
          <w:lang w:eastAsia="zh-CN"/>
        </w:rPr>
        <w:t>e usage of this performance measurement is for performance assurance.</w:t>
      </w:r>
    </w:p>
    <w:p w14:paraId="7F5E666E" w14:textId="39C2E638" w:rsidR="00AE4B4C" w:rsidRPr="001E2592" w:rsidRDefault="00AE4B4C" w:rsidP="00AE4B4C">
      <w:pPr>
        <w:pStyle w:val="Heading6"/>
        <w:rPr>
          <w:lang w:eastAsia="zh-CN"/>
        </w:rPr>
      </w:pPr>
      <w:bookmarkStart w:id="704" w:name="_Toc20132249"/>
      <w:bookmarkStart w:id="705" w:name="_Toc27473284"/>
      <w:bookmarkStart w:id="706" w:name="_Toc35955939"/>
      <w:bookmarkStart w:id="707" w:name="_Toc44491912"/>
      <w:bookmarkStart w:id="708" w:name="_Toc51689839"/>
      <w:bookmarkStart w:id="709" w:name="_Toc51750513"/>
      <w:bookmarkStart w:id="710" w:name="_Toc51774773"/>
      <w:bookmarkStart w:id="711" w:name="_Toc51775387"/>
      <w:bookmarkStart w:id="712" w:name="_Toc51776003"/>
      <w:bookmarkStart w:id="713" w:name="_Toc58515386"/>
      <w:bookmarkStart w:id="714" w:name="_Toc113895832"/>
      <w:r w:rsidRPr="00A005B5">
        <w:t>5.1.</w:t>
      </w:r>
      <w:r>
        <w:t>1</w:t>
      </w:r>
      <w:r w:rsidRPr="00A005B5">
        <w:t>.</w:t>
      </w:r>
      <w:r>
        <w:t>6</w:t>
      </w:r>
      <w:r w:rsidRPr="00A005B5">
        <w:t>.</w:t>
      </w:r>
      <w:r w:rsidR="006F086F">
        <w:t>2</w:t>
      </w:r>
      <w:r>
        <w:t>.2</w:t>
      </w:r>
      <w:r w:rsidRPr="00A005B5">
        <w:tab/>
      </w:r>
      <w:r>
        <w:rPr>
          <w:lang w:eastAsia="zh-CN"/>
        </w:rPr>
        <w:t xml:space="preserve">Number of successful </w:t>
      </w:r>
      <w:r w:rsidR="00D101E6" w:rsidRPr="00D101E6">
        <w:rPr>
          <w:lang w:eastAsia="zh-CN"/>
        </w:rPr>
        <w:t xml:space="preserve">legacy </w:t>
      </w:r>
      <w:r>
        <w:rPr>
          <w:lang w:eastAsia="zh-CN"/>
        </w:rPr>
        <w:t>handover executions</w:t>
      </w:r>
      <w:bookmarkEnd w:id="704"/>
      <w:bookmarkEnd w:id="705"/>
      <w:bookmarkEnd w:id="706"/>
      <w:bookmarkEnd w:id="707"/>
      <w:bookmarkEnd w:id="708"/>
      <w:bookmarkEnd w:id="709"/>
      <w:bookmarkEnd w:id="710"/>
      <w:bookmarkEnd w:id="711"/>
      <w:bookmarkEnd w:id="712"/>
      <w:bookmarkEnd w:id="713"/>
      <w:bookmarkEnd w:id="714"/>
    </w:p>
    <w:p w14:paraId="638C8943" w14:textId="3B9BD075" w:rsidR="00AE4B4C" w:rsidRPr="002E04A2" w:rsidRDefault="00AE4B4C" w:rsidP="00AE4B4C">
      <w:pPr>
        <w:pStyle w:val="B10"/>
      </w:pPr>
      <w:r>
        <w:t>a)</w:t>
      </w:r>
      <w:r>
        <w:tab/>
      </w:r>
      <w:r w:rsidRPr="002E04A2">
        <w:t>This mea</w:t>
      </w:r>
      <w:r>
        <w:t>surement provides the number of successful intra</w:t>
      </w:r>
      <w:r w:rsidR="00D101E6" w:rsidRPr="00D101E6">
        <w:t xml:space="preserve"> </w:t>
      </w:r>
      <w:r>
        <w:t xml:space="preserve">gNB </w:t>
      </w:r>
      <w:r w:rsidR="00D101E6" w:rsidRPr="00D101E6">
        <w:t xml:space="preserve">legacy </w:t>
      </w:r>
      <w:r>
        <w:t>handover executions received by the source NRCellCU.</w:t>
      </w:r>
    </w:p>
    <w:p w14:paraId="217AC08F" w14:textId="77777777" w:rsidR="00AE4B4C" w:rsidRPr="002E04A2" w:rsidRDefault="00AE4B4C" w:rsidP="00AE4B4C">
      <w:pPr>
        <w:pStyle w:val="B10"/>
      </w:pPr>
      <w:r>
        <w:t>b)</w:t>
      </w:r>
      <w:r>
        <w:tab/>
        <w:t>CC.</w:t>
      </w:r>
    </w:p>
    <w:p w14:paraId="7D39F308" w14:textId="6398E48E" w:rsidR="00AE4B4C" w:rsidRDefault="00AE4B4C" w:rsidP="00AE4B4C">
      <w:pPr>
        <w:pStyle w:val="B10"/>
      </w:pPr>
      <w:r>
        <w:t>c)</w:t>
      </w:r>
      <w:r>
        <w:tab/>
        <w:t xml:space="preserve">On reception of </w:t>
      </w:r>
      <w:r>
        <w:rPr>
          <w:i/>
        </w:rPr>
        <w:t xml:space="preserve">RRC ReconfigurationComplete </w:t>
      </w:r>
      <w:r>
        <w:rPr>
          <w:color w:val="000000"/>
        </w:rPr>
        <w:t>message from the UE</w:t>
      </w:r>
      <w:r w:rsidRPr="00070897">
        <w:t xml:space="preserve"> </w:t>
      </w:r>
      <w:r w:rsidRPr="00070897">
        <w:rPr>
          <w:color w:val="000000"/>
        </w:rPr>
        <w:t xml:space="preserve">to the target </w:t>
      </w:r>
      <w:r>
        <w:rPr>
          <w:color w:val="000000"/>
        </w:rPr>
        <w:t>NRCellCU indicating a successful intra</w:t>
      </w:r>
      <w:r w:rsidR="00D101E6" w:rsidRPr="00D101E6">
        <w:rPr>
          <w:color w:val="000000"/>
        </w:rPr>
        <w:t xml:space="preserve"> </w:t>
      </w:r>
      <w:r>
        <w:rPr>
          <w:color w:val="000000"/>
        </w:rPr>
        <w:t xml:space="preserve">gNB </w:t>
      </w:r>
      <w:r w:rsidR="00D101E6" w:rsidRPr="00D101E6">
        <w:rPr>
          <w:color w:val="000000"/>
        </w:rPr>
        <w:t xml:space="preserve">legacy </w:t>
      </w:r>
      <w:r>
        <w:rPr>
          <w:color w:val="000000"/>
        </w:rPr>
        <w:t xml:space="preserve">handover </w:t>
      </w:r>
      <w:r>
        <w:t xml:space="preserve">(see </w:t>
      </w:r>
      <w:r w:rsidR="00AB5639">
        <w:t>TS</w:t>
      </w:r>
      <w:r w:rsidRPr="00F07B6E">
        <w:rPr>
          <w:color w:val="000000"/>
        </w:rPr>
        <w:t xml:space="preserve"> 38.331 [20])</w:t>
      </w:r>
      <w:r>
        <w:rPr>
          <w:color w:val="000000"/>
        </w:rPr>
        <w:t>, the counter is stepped by 1.</w:t>
      </w:r>
    </w:p>
    <w:p w14:paraId="332D65E1" w14:textId="77777777" w:rsidR="00AE4B4C" w:rsidRPr="002E04A2" w:rsidRDefault="00AE4B4C" w:rsidP="00AE4B4C">
      <w:pPr>
        <w:pStyle w:val="B10"/>
      </w:pPr>
      <w:r>
        <w:t>d)</w:t>
      </w:r>
      <w:r>
        <w:tab/>
        <w:t>A single</w:t>
      </w:r>
      <w:r w:rsidRPr="002E04A2">
        <w:t xml:space="preserve"> integer value</w:t>
      </w:r>
      <w:r>
        <w:t>.</w:t>
      </w:r>
    </w:p>
    <w:p w14:paraId="6FAA38D6" w14:textId="77777777" w:rsidR="00AE4B4C" w:rsidRPr="00453A75" w:rsidRDefault="00AE4B4C" w:rsidP="00AE4B4C">
      <w:pPr>
        <w:pStyle w:val="B10"/>
      </w:pPr>
      <w:r w:rsidRPr="00453A75">
        <w:t>e)</w:t>
      </w:r>
      <w:r w:rsidRPr="00453A75">
        <w:tab/>
        <w:t>MM.HoExeIntraSucc.</w:t>
      </w:r>
    </w:p>
    <w:p w14:paraId="70534A3F" w14:textId="7B85036F" w:rsidR="00AE4B4C" w:rsidRPr="00453A75" w:rsidRDefault="00AE4B4C" w:rsidP="00AE4B4C">
      <w:pPr>
        <w:pStyle w:val="B10"/>
      </w:pPr>
      <w:r w:rsidRPr="00453A75">
        <w:t>f)</w:t>
      </w:r>
      <w:r w:rsidRPr="00453A75">
        <w:tab/>
        <w:t>NRCellCU</w:t>
      </w:r>
      <w:r w:rsidR="00D101E6" w:rsidRPr="00D101E6">
        <w:t>;</w:t>
      </w:r>
      <w:r w:rsidR="00F64F69" w:rsidRPr="00453A75">
        <w:br/>
        <w:t>NRCellRelation</w:t>
      </w:r>
      <w:r w:rsidRPr="00453A75">
        <w:t>.</w:t>
      </w:r>
    </w:p>
    <w:p w14:paraId="4654514A" w14:textId="77777777" w:rsidR="00AE4B4C" w:rsidRPr="002E04A2" w:rsidRDefault="00AE4B4C" w:rsidP="00AE4B4C">
      <w:pPr>
        <w:pStyle w:val="B10"/>
      </w:pPr>
      <w:r>
        <w:t>g)</w:t>
      </w:r>
      <w:r>
        <w:tab/>
      </w:r>
      <w:r w:rsidRPr="002E04A2">
        <w:t>Valid for packet swit</w:t>
      </w:r>
      <w:r>
        <w:t>ched traffic.</w:t>
      </w:r>
    </w:p>
    <w:p w14:paraId="2BBF6E35" w14:textId="77777777" w:rsidR="00AE4B4C" w:rsidRDefault="00AE4B4C" w:rsidP="00AE4B4C">
      <w:pPr>
        <w:pStyle w:val="B10"/>
      </w:pPr>
      <w:r>
        <w:t>h)</w:t>
      </w:r>
      <w:r>
        <w:tab/>
      </w:r>
      <w:r w:rsidRPr="002E04A2">
        <w:t>5G</w:t>
      </w:r>
      <w:r>
        <w:t>S.</w:t>
      </w:r>
    </w:p>
    <w:p w14:paraId="69F3B76D" w14:textId="77777777" w:rsidR="00AE4B4C" w:rsidRDefault="00AE4B4C" w:rsidP="00AE4B4C">
      <w:pPr>
        <w:pStyle w:val="B10"/>
        <w:rPr>
          <w:lang w:eastAsia="zh-CN"/>
        </w:rPr>
      </w:pPr>
      <w:r>
        <w:rPr>
          <w:rFonts w:hint="eastAsia"/>
          <w:lang w:eastAsia="zh-CN"/>
        </w:rPr>
        <w:t>i)</w:t>
      </w:r>
      <w:r w:rsidR="00AB5639">
        <w:rPr>
          <w:rFonts w:hint="eastAsia"/>
          <w:lang w:eastAsia="zh-CN"/>
        </w:rPr>
        <w:tab/>
      </w:r>
      <w:r>
        <w:rPr>
          <w:rFonts w:hint="eastAsia"/>
          <w:lang w:eastAsia="zh-CN"/>
        </w:rPr>
        <w:t>On</w:t>
      </w:r>
      <w:r>
        <w:rPr>
          <w:lang w:eastAsia="zh-CN"/>
        </w:rPr>
        <w:t>e usage of this performance measurement is for performance assurance.</w:t>
      </w:r>
    </w:p>
    <w:p w14:paraId="45D0B813" w14:textId="45D139D8" w:rsidR="001B6569" w:rsidRDefault="001B6569" w:rsidP="001B6569">
      <w:pPr>
        <w:pStyle w:val="Heading5"/>
        <w:rPr>
          <w:lang w:eastAsia="zh-CN"/>
        </w:rPr>
      </w:pPr>
      <w:bookmarkStart w:id="715" w:name="_Toc27473285"/>
      <w:bookmarkStart w:id="716" w:name="_Toc35955940"/>
      <w:bookmarkStart w:id="717" w:name="_Toc44491913"/>
      <w:bookmarkStart w:id="718" w:name="_Toc51689840"/>
      <w:bookmarkStart w:id="719" w:name="_Toc51750514"/>
      <w:bookmarkStart w:id="720" w:name="_Toc51774774"/>
      <w:bookmarkStart w:id="721" w:name="_Toc51775388"/>
      <w:bookmarkStart w:id="722" w:name="_Toc51776004"/>
      <w:bookmarkStart w:id="723" w:name="_Toc58515387"/>
      <w:bookmarkStart w:id="724" w:name="_Toc113895833"/>
      <w:r w:rsidRPr="00A005B5">
        <w:t>5.1.</w:t>
      </w:r>
      <w:r>
        <w:t>1</w:t>
      </w:r>
      <w:r w:rsidRPr="00A005B5">
        <w:t>.</w:t>
      </w:r>
      <w:r>
        <w:t>6</w:t>
      </w:r>
      <w:r w:rsidRPr="00A005B5">
        <w:t>.</w:t>
      </w:r>
      <w:r w:rsidR="006F086F">
        <w:t>3</w:t>
      </w:r>
      <w:r w:rsidRPr="00A005B5">
        <w:tab/>
      </w:r>
      <w:r>
        <w:rPr>
          <w:lang w:eastAsia="zh-CN"/>
        </w:rPr>
        <w:t>Handovers between 5GS and EPS</w:t>
      </w:r>
      <w:bookmarkEnd w:id="715"/>
      <w:bookmarkEnd w:id="716"/>
      <w:bookmarkEnd w:id="717"/>
      <w:bookmarkEnd w:id="718"/>
      <w:bookmarkEnd w:id="719"/>
      <w:bookmarkEnd w:id="720"/>
      <w:bookmarkEnd w:id="721"/>
      <w:bookmarkEnd w:id="722"/>
      <w:bookmarkEnd w:id="723"/>
      <w:bookmarkEnd w:id="724"/>
    </w:p>
    <w:p w14:paraId="733284D2" w14:textId="47029502" w:rsidR="001B6569" w:rsidRPr="001E2592" w:rsidRDefault="001B6569" w:rsidP="001B6569">
      <w:pPr>
        <w:pStyle w:val="Heading6"/>
        <w:rPr>
          <w:lang w:eastAsia="zh-CN"/>
        </w:rPr>
      </w:pPr>
      <w:bookmarkStart w:id="725" w:name="_Toc27473286"/>
      <w:bookmarkStart w:id="726" w:name="_Toc35955941"/>
      <w:bookmarkStart w:id="727" w:name="_Toc44491914"/>
      <w:bookmarkStart w:id="728" w:name="_Toc51689841"/>
      <w:bookmarkStart w:id="729" w:name="_Toc51750515"/>
      <w:bookmarkStart w:id="730" w:name="_Toc51774775"/>
      <w:bookmarkStart w:id="731" w:name="_Toc51775389"/>
      <w:bookmarkStart w:id="732" w:name="_Toc51776005"/>
      <w:bookmarkStart w:id="733" w:name="_Toc58515388"/>
      <w:bookmarkStart w:id="734" w:name="_Toc113895834"/>
      <w:r w:rsidRPr="00A005B5">
        <w:t>5.1.</w:t>
      </w:r>
      <w:r>
        <w:t>1</w:t>
      </w:r>
      <w:r w:rsidRPr="00A005B5">
        <w:t>.</w:t>
      </w:r>
      <w:r>
        <w:t>6</w:t>
      </w:r>
      <w:r w:rsidRPr="00A005B5">
        <w:t>.</w:t>
      </w:r>
      <w:r w:rsidR="006F086F">
        <w:t>3</w:t>
      </w:r>
      <w:r>
        <w:t>.1</w:t>
      </w:r>
      <w:r w:rsidRPr="00A005B5">
        <w:tab/>
      </w:r>
      <w:r>
        <w:rPr>
          <w:lang w:eastAsia="zh-CN"/>
        </w:rPr>
        <w:t>Number of requested preparations for handovers from 5GS to EPS</w:t>
      </w:r>
      <w:bookmarkEnd w:id="725"/>
      <w:bookmarkEnd w:id="726"/>
      <w:bookmarkEnd w:id="727"/>
      <w:bookmarkEnd w:id="728"/>
      <w:bookmarkEnd w:id="729"/>
      <w:bookmarkEnd w:id="730"/>
      <w:bookmarkEnd w:id="731"/>
      <w:bookmarkEnd w:id="732"/>
      <w:bookmarkEnd w:id="733"/>
      <w:bookmarkEnd w:id="734"/>
    </w:p>
    <w:p w14:paraId="741E56E9" w14:textId="77777777" w:rsidR="001B6569" w:rsidRPr="002E04A2" w:rsidRDefault="001B6569" w:rsidP="001B6569">
      <w:pPr>
        <w:pStyle w:val="B10"/>
      </w:pPr>
      <w:r>
        <w:t>a)</w:t>
      </w:r>
      <w:r>
        <w:tab/>
      </w:r>
      <w:r w:rsidRPr="002E04A2">
        <w:t>This mea</w:t>
      </w:r>
      <w:r>
        <w:t>surement provides the number of preparations requested by the source gNB for the outgoing handovers from 5GS to EPS.</w:t>
      </w:r>
    </w:p>
    <w:p w14:paraId="4AF914C4" w14:textId="77777777" w:rsidR="001B6569" w:rsidRPr="002E04A2" w:rsidRDefault="001B6569" w:rsidP="001B6569">
      <w:pPr>
        <w:pStyle w:val="B10"/>
      </w:pPr>
      <w:r>
        <w:t>b)</w:t>
      </w:r>
      <w:r>
        <w:tab/>
        <w:t>CC</w:t>
      </w:r>
    </w:p>
    <w:p w14:paraId="509E813D" w14:textId="77777777" w:rsidR="001B6569" w:rsidRDefault="001B6569" w:rsidP="001B6569">
      <w:pPr>
        <w:pStyle w:val="B10"/>
      </w:pPr>
      <w:r>
        <w:t>c)</w:t>
      </w:r>
      <w:r>
        <w:tab/>
        <w:t xml:space="preserve">Transmission of </w:t>
      </w:r>
      <w:r w:rsidRPr="00CF5E51">
        <w:t xml:space="preserve">HANDOVER REQUIRED </w:t>
      </w:r>
      <w:r>
        <w:t>message</w:t>
      </w:r>
      <w:r w:rsidRPr="00CF5E51">
        <w:t xml:space="preserve"> </w:t>
      </w:r>
      <w:r>
        <w:t xml:space="preserve">containing the </w:t>
      </w:r>
      <w:r w:rsidR="00AB5639">
        <w:t>"</w:t>
      </w:r>
      <w:r>
        <w:t>Handover Type</w:t>
      </w:r>
      <w:r w:rsidR="00AB5639">
        <w:t>"</w:t>
      </w:r>
      <w:r>
        <w:t xml:space="preserve"> IE set to </w:t>
      </w:r>
      <w:r w:rsidR="00AB5639">
        <w:t>"</w:t>
      </w:r>
      <w:r w:rsidRPr="00FF6A95">
        <w:rPr>
          <w:bCs/>
          <w:szCs w:val="18"/>
          <w:lang w:eastAsia="zh-CN"/>
        </w:rPr>
        <w:t>5GStoEPS</w:t>
      </w:r>
      <w:r w:rsidR="00AB5639">
        <w:t>"</w:t>
      </w:r>
      <w:r>
        <w:t xml:space="preserve"> (see </w:t>
      </w:r>
      <w:r w:rsidR="00AB5639">
        <w:t>TS</w:t>
      </w:r>
      <w:r>
        <w:t xml:space="preserve"> 38.413 [11]) by the gNB-CU to the AMF.</w:t>
      </w:r>
    </w:p>
    <w:p w14:paraId="6BD0D96C" w14:textId="77777777" w:rsidR="001B6569" w:rsidRPr="002E04A2" w:rsidRDefault="001B6569" w:rsidP="001B6569">
      <w:pPr>
        <w:pStyle w:val="B10"/>
      </w:pPr>
      <w:r>
        <w:t>d)</w:t>
      </w:r>
      <w:r>
        <w:tab/>
        <w:t>A single</w:t>
      </w:r>
      <w:r w:rsidRPr="002E04A2">
        <w:t xml:space="preserve"> integer value</w:t>
      </w:r>
      <w:r>
        <w:t>.</w:t>
      </w:r>
    </w:p>
    <w:p w14:paraId="46320363" w14:textId="77777777" w:rsidR="001B6569" w:rsidRPr="00453A75" w:rsidRDefault="001B6569" w:rsidP="001B6569">
      <w:pPr>
        <w:pStyle w:val="B10"/>
      </w:pPr>
      <w:r w:rsidRPr="00453A75">
        <w:t>e)</w:t>
      </w:r>
      <w:r w:rsidRPr="00453A75">
        <w:tab/>
        <w:t>MM.HoOut5gsToEpsPrepReq.</w:t>
      </w:r>
    </w:p>
    <w:p w14:paraId="07B8D040" w14:textId="77777777" w:rsidR="001B6569" w:rsidRPr="00453A75" w:rsidRDefault="001B6569" w:rsidP="001B6569">
      <w:pPr>
        <w:pStyle w:val="B10"/>
      </w:pPr>
      <w:r w:rsidRPr="00453A75">
        <w:t>f)</w:t>
      </w:r>
      <w:r w:rsidRPr="00453A75">
        <w:tab/>
        <w:t>EutranRelation (contained by NRCellCU),</w:t>
      </w:r>
      <w:r w:rsidRPr="00453A75">
        <w:br/>
        <w:t>NRCellCU.</w:t>
      </w:r>
    </w:p>
    <w:p w14:paraId="5819CE36" w14:textId="77777777" w:rsidR="001B6569" w:rsidRPr="002E04A2" w:rsidRDefault="001B6569" w:rsidP="001B6569">
      <w:pPr>
        <w:pStyle w:val="B10"/>
      </w:pPr>
      <w:r>
        <w:t>g)</w:t>
      </w:r>
      <w:r>
        <w:tab/>
      </w:r>
      <w:r w:rsidRPr="002E04A2">
        <w:t>Valid for packet swit</w:t>
      </w:r>
      <w:r>
        <w:t>ched traffic.</w:t>
      </w:r>
    </w:p>
    <w:p w14:paraId="7108D8D6" w14:textId="77777777" w:rsidR="001B6569" w:rsidRDefault="001B6569" w:rsidP="001B6569">
      <w:pPr>
        <w:pStyle w:val="B10"/>
      </w:pPr>
      <w:r>
        <w:t>h)</w:t>
      </w:r>
      <w:r>
        <w:tab/>
      </w:r>
      <w:r w:rsidRPr="002E04A2">
        <w:t>5G</w:t>
      </w:r>
      <w:r>
        <w:t>S.</w:t>
      </w:r>
    </w:p>
    <w:p w14:paraId="7B73872B" w14:textId="6B0B37D9" w:rsidR="001B6569" w:rsidRPr="001E2592" w:rsidRDefault="001B6569" w:rsidP="001B6569">
      <w:pPr>
        <w:pStyle w:val="Heading6"/>
        <w:rPr>
          <w:lang w:eastAsia="zh-CN"/>
        </w:rPr>
      </w:pPr>
      <w:bookmarkStart w:id="735" w:name="_Toc27473287"/>
      <w:bookmarkStart w:id="736" w:name="_Toc35955942"/>
      <w:bookmarkStart w:id="737" w:name="_Toc44491915"/>
      <w:bookmarkStart w:id="738" w:name="_Toc51689842"/>
      <w:bookmarkStart w:id="739" w:name="_Toc51750516"/>
      <w:bookmarkStart w:id="740" w:name="_Toc51774776"/>
      <w:bookmarkStart w:id="741" w:name="_Toc51775390"/>
      <w:bookmarkStart w:id="742" w:name="_Toc51776006"/>
      <w:bookmarkStart w:id="743" w:name="_Toc58515389"/>
      <w:bookmarkStart w:id="744" w:name="_Toc113895835"/>
      <w:r w:rsidRPr="00A005B5">
        <w:t>5.1.</w:t>
      </w:r>
      <w:r>
        <w:t>1</w:t>
      </w:r>
      <w:r w:rsidRPr="00A005B5">
        <w:t>.</w:t>
      </w:r>
      <w:r>
        <w:t>6</w:t>
      </w:r>
      <w:r w:rsidRPr="00A005B5">
        <w:t>.</w:t>
      </w:r>
      <w:r w:rsidR="006F086F">
        <w:t>3</w:t>
      </w:r>
      <w:r>
        <w:t>.2</w:t>
      </w:r>
      <w:r w:rsidRPr="00A005B5">
        <w:tab/>
      </w:r>
      <w:r>
        <w:rPr>
          <w:lang w:eastAsia="zh-CN"/>
        </w:rPr>
        <w:t>Number of successful preparations</w:t>
      </w:r>
      <w:r w:rsidRPr="00510049">
        <w:rPr>
          <w:lang w:eastAsia="zh-CN"/>
        </w:rPr>
        <w:t xml:space="preserve"> </w:t>
      </w:r>
      <w:r>
        <w:rPr>
          <w:lang w:eastAsia="zh-CN"/>
        </w:rPr>
        <w:t>for handovers from</w:t>
      </w:r>
      <w:r w:rsidRPr="00C328AF">
        <w:rPr>
          <w:lang w:eastAsia="zh-CN"/>
        </w:rPr>
        <w:t xml:space="preserve"> </w:t>
      </w:r>
      <w:r>
        <w:rPr>
          <w:lang w:eastAsia="zh-CN"/>
        </w:rPr>
        <w:t>5GS to EPS</w:t>
      </w:r>
      <w:bookmarkEnd w:id="735"/>
      <w:bookmarkEnd w:id="736"/>
      <w:bookmarkEnd w:id="737"/>
      <w:bookmarkEnd w:id="738"/>
      <w:bookmarkEnd w:id="739"/>
      <w:bookmarkEnd w:id="740"/>
      <w:bookmarkEnd w:id="741"/>
      <w:bookmarkEnd w:id="742"/>
      <w:bookmarkEnd w:id="743"/>
      <w:bookmarkEnd w:id="744"/>
    </w:p>
    <w:p w14:paraId="1A157F86" w14:textId="77777777" w:rsidR="001B6569" w:rsidRPr="002E04A2" w:rsidRDefault="001B6569" w:rsidP="001B6569">
      <w:pPr>
        <w:pStyle w:val="B10"/>
      </w:pPr>
      <w:r>
        <w:t>a)</w:t>
      </w:r>
      <w:r>
        <w:tab/>
      </w:r>
      <w:r w:rsidRPr="002E04A2">
        <w:t>This mea</w:t>
      </w:r>
      <w:r>
        <w:t xml:space="preserve">surement provides the number of successful preparations received by the source gNB for the outgoing handovers from 5GS to EPS. </w:t>
      </w:r>
    </w:p>
    <w:p w14:paraId="45C9F7BE" w14:textId="77777777" w:rsidR="001B6569" w:rsidRPr="002E04A2" w:rsidRDefault="001B6569" w:rsidP="001B6569">
      <w:pPr>
        <w:pStyle w:val="B10"/>
      </w:pPr>
      <w:r>
        <w:t>b)</w:t>
      </w:r>
      <w:r>
        <w:tab/>
        <w:t>CC</w:t>
      </w:r>
    </w:p>
    <w:p w14:paraId="70321979" w14:textId="77777777" w:rsidR="001B6569" w:rsidRDefault="001B6569" w:rsidP="001B6569">
      <w:pPr>
        <w:pStyle w:val="B10"/>
      </w:pPr>
      <w:r>
        <w:t>c)</w:t>
      </w:r>
      <w:r>
        <w:tab/>
        <w:t xml:space="preserve">Receipt of </w:t>
      </w:r>
      <w:r w:rsidRPr="00CF5E51">
        <w:rPr>
          <w:lang w:eastAsia="zh-CN"/>
        </w:rPr>
        <w:t xml:space="preserve">HANDOVER COMMAND </w:t>
      </w:r>
      <w:r>
        <w:t xml:space="preserve">message by the gNB-CU from the AMF (see </w:t>
      </w:r>
      <w:r w:rsidR="00AB5639">
        <w:t>TS</w:t>
      </w:r>
      <w:r>
        <w:t xml:space="preserve"> 38.413 [11]), for informing that the </w:t>
      </w:r>
      <w:r w:rsidRPr="00CF5E51">
        <w:t xml:space="preserve">resources have </w:t>
      </w:r>
      <w:r>
        <w:t>been successfully prepared at the target E-Utran Cell</w:t>
      </w:r>
      <w:r w:rsidRPr="000B53D1">
        <w:t xml:space="preserve"> </w:t>
      </w:r>
      <w:r w:rsidRPr="00CF5E51">
        <w:t>for the handover</w:t>
      </w:r>
      <w:r>
        <w:t xml:space="preserve"> from 5GS and EPS.</w:t>
      </w:r>
    </w:p>
    <w:p w14:paraId="4D0834E9" w14:textId="77777777" w:rsidR="001B6569" w:rsidRPr="002E04A2" w:rsidRDefault="001B6569" w:rsidP="001B6569">
      <w:pPr>
        <w:pStyle w:val="B10"/>
      </w:pPr>
      <w:r>
        <w:t>d)</w:t>
      </w:r>
      <w:r>
        <w:tab/>
        <w:t>A single</w:t>
      </w:r>
      <w:r w:rsidRPr="002E04A2">
        <w:t xml:space="preserve"> integer value</w:t>
      </w:r>
      <w:r>
        <w:t>.</w:t>
      </w:r>
    </w:p>
    <w:p w14:paraId="4EE2B585" w14:textId="77777777" w:rsidR="001B6569" w:rsidRPr="00453A75" w:rsidRDefault="001B6569" w:rsidP="001B6569">
      <w:pPr>
        <w:pStyle w:val="B10"/>
      </w:pPr>
      <w:r w:rsidRPr="00453A75">
        <w:t>e)</w:t>
      </w:r>
      <w:r w:rsidRPr="00453A75">
        <w:tab/>
        <w:t>MM.HoOut5gsToEpsPrepSucc.</w:t>
      </w:r>
    </w:p>
    <w:p w14:paraId="6A5A9837" w14:textId="77777777" w:rsidR="001B6569" w:rsidRPr="00453A75" w:rsidRDefault="001B6569" w:rsidP="001B6569">
      <w:pPr>
        <w:pStyle w:val="B10"/>
      </w:pPr>
      <w:r w:rsidRPr="00453A75">
        <w:t>f)</w:t>
      </w:r>
      <w:r w:rsidRPr="00453A75">
        <w:tab/>
        <w:t>EutranRelation (contained by NRCellCU),</w:t>
      </w:r>
      <w:r w:rsidRPr="00453A75">
        <w:br/>
        <w:t>NRCellCU.</w:t>
      </w:r>
    </w:p>
    <w:p w14:paraId="308E5B36" w14:textId="77777777" w:rsidR="001B6569" w:rsidRPr="002E04A2" w:rsidRDefault="001B6569" w:rsidP="001B6569">
      <w:pPr>
        <w:pStyle w:val="B10"/>
      </w:pPr>
      <w:r>
        <w:t>g)</w:t>
      </w:r>
      <w:r>
        <w:tab/>
      </w:r>
      <w:r w:rsidRPr="002E04A2">
        <w:t>Valid for packet swit</w:t>
      </w:r>
      <w:r>
        <w:t>ched traffic.</w:t>
      </w:r>
    </w:p>
    <w:p w14:paraId="604DE94D" w14:textId="77777777" w:rsidR="001B6569" w:rsidRDefault="001B6569" w:rsidP="001B6569">
      <w:pPr>
        <w:pStyle w:val="B10"/>
      </w:pPr>
      <w:r>
        <w:t>h)</w:t>
      </w:r>
      <w:r>
        <w:tab/>
      </w:r>
      <w:r w:rsidRPr="002E04A2">
        <w:t>5G</w:t>
      </w:r>
      <w:r>
        <w:t>S.</w:t>
      </w:r>
    </w:p>
    <w:p w14:paraId="27FC2224" w14:textId="76E6F51B" w:rsidR="001B6569" w:rsidRPr="001E2592" w:rsidRDefault="001B6569" w:rsidP="001B6569">
      <w:pPr>
        <w:pStyle w:val="Heading6"/>
        <w:rPr>
          <w:lang w:eastAsia="zh-CN"/>
        </w:rPr>
      </w:pPr>
      <w:bookmarkStart w:id="745" w:name="_Toc27473288"/>
      <w:bookmarkStart w:id="746" w:name="_Toc35955943"/>
      <w:bookmarkStart w:id="747" w:name="_Toc44491916"/>
      <w:bookmarkStart w:id="748" w:name="_Toc51689843"/>
      <w:bookmarkStart w:id="749" w:name="_Toc51750517"/>
      <w:bookmarkStart w:id="750" w:name="_Toc51774777"/>
      <w:bookmarkStart w:id="751" w:name="_Toc51775391"/>
      <w:bookmarkStart w:id="752" w:name="_Toc51776007"/>
      <w:bookmarkStart w:id="753" w:name="_Toc58515390"/>
      <w:bookmarkStart w:id="754" w:name="_Toc113895836"/>
      <w:r w:rsidRPr="00A005B5">
        <w:t>5.1.</w:t>
      </w:r>
      <w:r>
        <w:t>1</w:t>
      </w:r>
      <w:r w:rsidRPr="00A005B5">
        <w:t>.</w:t>
      </w:r>
      <w:r>
        <w:t>6</w:t>
      </w:r>
      <w:r w:rsidRPr="00A005B5">
        <w:t>.</w:t>
      </w:r>
      <w:r w:rsidR="006F086F">
        <w:t>3</w:t>
      </w:r>
      <w:r>
        <w:t>.3</w:t>
      </w:r>
      <w:r w:rsidRPr="00A005B5">
        <w:tab/>
      </w:r>
      <w:r>
        <w:rPr>
          <w:lang w:eastAsia="zh-CN"/>
        </w:rPr>
        <w:t>Number of failed preparations</w:t>
      </w:r>
      <w:r w:rsidRPr="00510049">
        <w:rPr>
          <w:lang w:eastAsia="zh-CN"/>
        </w:rPr>
        <w:t xml:space="preserve"> </w:t>
      </w:r>
      <w:r>
        <w:rPr>
          <w:lang w:eastAsia="zh-CN"/>
        </w:rPr>
        <w:t>for handovers from</w:t>
      </w:r>
      <w:r w:rsidRPr="00C328AF">
        <w:rPr>
          <w:lang w:eastAsia="zh-CN"/>
        </w:rPr>
        <w:t xml:space="preserve"> </w:t>
      </w:r>
      <w:r>
        <w:rPr>
          <w:lang w:eastAsia="zh-CN"/>
        </w:rPr>
        <w:t>5GS to EPS</w:t>
      </w:r>
      <w:bookmarkEnd w:id="745"/>
      <w:bookmarkEnd w:id="746"/>
      <w:bookmarkEnd w:id="747"/>
      <w:bookmarkEnd w:id="748"/>
      <w:bookmarkEnd w:id="749"/>
      <w:bookmarkEnd w:id="750"/>
      <w:bookmarkEnd w:id="751"/>
      <w:bookmarkEnd w:id="752"/>
      <w:bookmarkEnd w:id="753"/>
      <w:bookmarkEnd w:id="754"/>
    </w:p>
    <w:p w14:paraId="0EB67987" w14:textId="77777777" w:rsidR="001B6569" w:rsidRPr="002E04A2" w:rsidRDefault="001B6569" w:rsidP="001B6569">
      <w:pPr>
        <w:pStyle w:val="B10"/>
      </w:pPr>
      <w:r>
        <w:t>a)</w:t>
      </w:r>
      <w:r>
        <w:tab/>
      </w:r>
      <w:r w:rsidRPr="002E04A2">
        <w:t>This mea</w:t>
      </w:r>
      <w:r>
        <w:t>surement provides the number of failed preparations received by the source gNB for the outgoing handovers from 5GS to EPS. This measurement is split into subcounters per failure cause.</w:t>
      </w:r>
    </w:p>
    <w:p w14:paraId="0960D73C" w14:textId="77777777" w:rsidR="001B6569" w:rsidRPr="002E04A2" w:rsidRDefault="001B6569" w:rsidP="001B6569">
      <w:pPr>
        <w:pStyle w:val="B10"/>
      </w:pPr>
      <w:r>
        <w:t>b)</w:t>
      </w:r>
      <w:r>
        <w:tab/>
        <w:t>CC</w:t>
      </w:r>
    </w:p>
    <w:p w14:paraId="632DCC32" w14:textId="77777777" w:rsidR="001B6569" w:rsidRDefault="001B6569" w:rsidP="001B6569">
      <w:pPr>
        <w:pStyle w:val="B10"/>
      </w:pPr>
      <w:r>
        <w:t>c)</w:t>
      </w:r>
      <w:r>
        <w:tab/>
        <w:t xml:space="preserve">Receipt of </w:t>
      </w:r>
      <w:r w:rsidRPr="00CF5E51">
        <w:t>HANDOVER PREPARATION FAILURE</w:t>
      </w:r>
      <w:r w:rsidRPr="00CF5E51">
        <w:rPr>
          <w:lang w:eastAsia="zh-CN"/>
        </w:rPr>
        <w:t xml:space="preserve"> </w:t>
      </w:r>
      <w:r>
        <w:t>message</w:t>
      </w:r>
      <w:r w:rsidRPr="00CF5E51">
        <w:t xml:space="preserve"> </w:t>
      </w:r>
      <w:r>
        <w:t xml:space="preserve">(see </w:t>
      </w:r>
      <w:r w:rsidR="00AB5639">
        <w:t>TS</w:t>
      </w:r>
      <w:r>
        <w:t xml:space="preserve"> 38.413 [11]) by the gNB-CU from the AMF, for informing that the </w:t>
      </w:r>
      <w:r w:rsidRPr="00CF5E51">
        <w:t>preparation of resources</w:t>
      </w:r>
      <w:r>
        <w:t xml:space="preserve"> </w:t>
      </w:r>
      <w:r w:rsidRPr="00CF5E51">
        <w:t xml:space="preserve">have </w:t>
      </w:r>
      <w:r>
        <w:t>been failed at the target E-Utran Cell</w:t>
      </w:r>
      <w:r w:rsidRPr="000B53D1">
        <w:t xml:space="preserve"> </w:t>
      </w:r>
      <w:r w:rsidRPr="00CF5E51">
        <w:t>for the handover</w:t>
      </w:r>
      <w:r>
        <w:t xml:space="preserve"> from 5GS and EPS. Each received </w:t>
      </w:r>
      <w:r w:rsidRPr="00CF5E51">
        <w:t xml:space="preserve">HANDOVER PREPARATION FAILURE </w:t>
      </w:r>
      <w:r>
        <w:t>message increments the relevant subcounter per failure cause by 1.</w:t>
      </w:r>
    </w:p>
    <w:p w14:paraId="6EFF8B3A" w14:textId="77777777" w:rsidR="001B6569" w:rsidRPr="002E04A2" w:rsidRDefault="001B6569" w:rsidP="001B6569">
      <w:pPr>
        <w:pStyle w:val="B10"/>
      </w:pPr>
      <w:r>
        <w:t>d)</w:t>
      </w:r>
      <w:r>
        <w:tab/>
        <w:t>Each subcounter is an</w:t>
      </w:r>
      <w:r w:rsidRPr="002E04A2">
        <w:t xml:space="preserve"> integer value</w:t>
      </w:r>
      <w:r>
        <w:t>.</w:t>
      </w:r>
    </w:p>
    <w:p w14:paraId="5C8D33F1" w14:textId="77777777" w:rsidR="001B6569" w:rsidRPr="00453A75" w:rsidRDefault="001B6569" w:rsidP="001B6569">
      <w:pPr>
        <w:pStyle w:val="B10"/>
      </w:pPr>
      <w:r w:rsidRPr="00453A75">
        <w:t>e)</w:t>
      </w:r>
      <w:r w:rsidRPr="00453A75">
        <w:tab/>
        <w:t>MM.HoOut5gsToEpsPrepFail.</w:t>
      </w:r>
      <w:r w:rsidRPr="00453A75">
        <w:rPr>
          <w:i/>
        </w:rPr>
        <w:t>cause</w:t>
      </w:r>
    </w:p>
    <w:p w14:paraId="300E98C4" w14:textId="77777777" w:rsidR="001B6569" w:rsidRDefault="001B6569" w:rsidP="001B6569">
      <w:pPr>
        <w:pStyle w:val="B10"/>
      </w:pPr>
      <w:r>
        <w:tab/>
        <w:t xml:space="preserve">Where </w:t>
      </w:r>
      <w:r>
        <w:rPr>
          <w:i/>
        </w:rPr>
        <w:t>cause</w:t>
      </w:r>
      <w:r w:rsidRPr="00B51625">
        <w:rPr>
          <w:i/>
        </w:rPr>
        <w:t xml:space="preserve"> </w:t>
      </w:r>
      <w:r>
        <w:t xml:space="preserve">identifies the failure cause of the </w:t>
      </w:r>
      <w:r>
        <w:rPr>
          <w:lang w:eastAsia="zh-CN"/>
        </w:rPr>
        <w:t>handover preparations</w:t>
      </w:r>
      <w:r>
        <w:t>.</w:t>
      </w:r>
    </w:p>
    <w:p w14:paraId="3B07667A" w14:textId="77777777" w:rsidR="001B6569" w:rsidRPr="00453A75" w:rsidRDefault="001B6569" w:rsidP="001B6569">
      <w:pPr>
        <w:pStyle w:val="B10"/>
      </w:pPr>
      <w:r>
        <w:t>f)</w:t>
      </w:r>
      <w:r>
        <w:tab/>
      </w:r>
      <w:r w:rsidRPr="00453A75">
        <w:t>EutranRelation (contained by NRCellCU),</w:t>
      </w:r>
      <w:r w:rsidRPr="00453A75">
        <w:br/>
        <w:t>NRCellCU.</w:t>
      </w:r>
    </w:p>
    <w:p w14:paraId="25F336E8" w14:textId="77777777" w:rsidR="001B6569" w:rsidRPr="002E04A2" w:rsidRDefault="001B6569" w:rsidP="001B6569">
      <w:pPr>
        <w:pStyle w:val="B10"/>
      </w:pPr>
      <w:r>
        <w:t>g)</w:t>
      </w:r>
      <w:r>
        <w:tab/>
      </w:r>
      <w:r w:rsidRPr="002E04A2">
        <w:t>Valid for packet swit</w:t>
      </w:r>
      <w:r>
        <w:t>ched traffic.</w:t>
      </w:r>
    </w:p>
    <w:p w14:paraId="7E8E1AEC" w14:textId="77777777" w:rsidR="001B6569" w:rsidRDefault="001B6569" w:rsidP="001B6569">
      <w:pPr>
        <w:pStyle w:val="B10"/>
      </w:pPr>
      <w:r>
        <w:t>h)</w:t>
      </w:r>
      <w:r>
        <w:tab/>
      </w:r>
      <w:r w:rsidRPr="002E04A2">
        <w:t>5G</w:t>
      </w:r>
      <w:r>
        <w:t>S.</w:t>
      </w:r>
    </w:p>
    <w:p w14:paraId="2CABDC3A" w14:textId="395FA89C" w:rsidR="001B6569" w:rsidRPr="001E2592" w:rsidRDefault="001B6569" w:rsidP="001B6569">
      <w:pPr>
        <w:pStyle w:val="Heading6"/>
        <w:rPr>
          <w:lang w:eastAsia="zh-CN"/>
        </w:rPr>
      </w:pPr>
      <w:bookmarkStart w:id="755" w:name="_Toc27473289"/>
      <w:bookmarkStart w:id="756" w:name="_Toc35955944"/>
      <w:bookmarkStart w:id="757" w:name="_Toc44491917"/>
      <w:bookmarkStart w:id="758" w:name="_Toc51689844"/>
      <w:bookmarkStart w:id="759" w:name="_Toc51750518"/>
      <w:bookmarkStart w:id="760" w:name="_Toc51774778"/>
      <w:bookmarkStart w:id="761" w:name="_Toc51775392"/>
      <w:bookmarkStart w:id="762" w:name="_Toc51776008"/>
      <w:bookmarkStart w:id="763" w:name="_Toc58515391"/>
      <w:bookmarkStart w:id="764" w:name="_Toc113895837"/>
      <w:r w:rsidRPr="00A005B5">
        <w:t>5.1.</w:t>
      </w:r>
      <w:r>
        <w:t>1</w:t>
      </w:r>
      <w:r w:rsidRPr="00A005B5">
        <w:t>.</w:t>
      </w:r>
      <w:r>
        <w:t>6</w:t>
      </w:r>
      <w:r w:rsidRPr="00A005B5">
        <w:t>.</w:t>
      </w:r>
      <w:r w:rsidR="006F086F">
        <w:t>3</w:t>
      </w:r>
      <w:r>
        <w:t>.4</w:t>
      </w:r>
      <w:r w:rsidRPr="00A005B5">
        <w:tab/>
      </w:r>
      <w:r>
        <w:rPr>
          <w:lang w:eastAsia="zh-CN"/>
        </w:rPr>
        <w:t>Number of requested resource allocations</w:t>
      </w:r>
      <w:r w:rsidRPr="00880028">
        <w:rPr>
          <w:lang w:eastAsia="zh-CN"/>
        </w:rPr>
        <w:t xml:space="preserve"> </w:t>
      </w:r>
      <w:r>
        <w:rPr>
          <w:lang w:eastAsia="zh-CN"/>
        </w:rPr>
        <w:t>for handovers from</w:t>
      </w:r>
      <w:r w:rsidRPr="00C328AF">
        <w:rPr>
          <w:lang w:eastAsia="zh-CN"/>
        </w:rPr>
        <w:t xml:space="preserve"> </w:t>
      </w:r>
      <w:r>
        <w:rPr>
          <w:lang w:eastAsia="zh-CN"/>
        </w:rPr>
        <w:t>EPS to 5GS</w:t>
      </w:r>
      <w:bookmarkEnd w:id="755"/>
      <w:bookmarkEnd w:id="756"/>
      <w:bookmarkEnd w:id="757"/>
      <w:bookmarkEnd w:id="758"/>
      <w:bookmarkEnd w:id="759"/>
      <w:bookmarkEnd w:id="760"/>
      <w:bookmarkEnd w:id="761"/>
      <w:bookmarkEnd w:id="762"/>
      <w:bookmarkEnd w:id="763"/>
      <w:bookmarkEnd w:id="764"/>
    </w:p>
    <w:p w14:paraId="582C66B9" w14:textId="77777777" w:rsidR="001B6569" w:rsidRPr="002E04A2" w:rsidRDefault="001B6569" w:rsidP="001B6569">
      <w:pPr>
        <w:pStyle w:val="B10"/>
      </w:pPr>
      <w:r>
        <w:t>a)</w:t>
      </w:r>
      <w:r>
        <w:tab/>
      </w:r>
      <w:r w:rsidRPr="002E04A2">
        <w:t>This mea</w:t>
      </w:r>
      <w:r>
        <w:t xml:space="preserve">surement provides the number of resource allocation requests received by the target gNB for </w:t>
      </w:r>
      <w:r>
        <w:rPr>
          <w:lang w:eastAsia="zh-CN"/>
        </w:rPr>
        <w:t>handovers from</w:t>
      </w:r>
      <w:r w:rsidRPr="00C328AF">
        <w:rPr>
          <w:lang w:eastAsia="zh-CN"/>
        </w:rPr>
        <w:t xml:space="preserve"> </w:t>
      </w:r>
      <w:r>
        <w:rPr>
          <w:lang w:eastAsia="zh-CN"/>
        </w:rPr>
        <w:t>EPS to 5GS</w:t>
      </w:r>
      <w:r>
        <w:t xml:space="preserve">. </w:t>
      </w:r>
    </w:p>
    <w:p w14:paraId="3A6DB640" w14:textId="77777777" w:rsidR="001B6569" w:rsidRPr="002E04A2" w:rsidRDefault="001B6569" w:rsidP="001B6569">
      <w:pPr>
        <w:pStyle w:val="B10"/>
      </w:pPr>
      <w:r>
        <w:t>b)</w:t>
      </w:r>
      <w:r>
        <w:tab/>
        <w:t>CC</w:t>
      </w:r>
    </w:p>
    <w:p w14:paraId="1DF5966F" w14:textId="77777777" w:rsidR="001B6569" w:rsidRDefault="001B6569" w:rsidP="001B6569">
      <w:pPr>
        <w:pStyle w:val="B10"/>
      </w:pPr>
      <w:r>
        <w:t>c)</w:t>
      </w:r>
      <w:r>
        <w:tab/>
        <w:t xml:space="preserve">Receipt of </w:t>
      </w:r>
      <w:r w:rsidRPr="00CF5E51">
        <w:t xml:space="preserve">HANDOVER REQUEST </w:t>
      </w:r>
      <w:r>
        <w:t xml:space="preserve">message containing the </w:t>
      </w:r>
      <w:r w:rsidR="00AB5639">
        <w:t>"</w:t>
      </w:r>
      <w:r>
        <w:t>Handover Type</w:t>
      </w:r>
      <w:r w:rsidR="00AB5639">
        <w:t>"</w:t>
      </w:r>
      <w:r>
        <w:t xml:space="preserve"> IE set to </w:t>
      </w:r>
      <w:r w:rsidR="00AB5639">
        <w:t>"</w:t>
      </w:r>
      <w:r>
        <w:rPr>
          <w:bCs/>
          <w:szCs w:val="18"/>
          <w:lang w:eastAsia="zh-CN"/>
        </w:rPr>
        <w:t>EPSto5G</w:t>
      </w:r>
      <w:r w:rsidRPr="00FF6A95">
        <w:rPr>
          <w:bCs/>
          <w:szCs w:val="18"/>
          <w:lang w:eastAsia="zh-CN"/>
        </w:rPr>
        <w:t>S</w:t>
      </w:r>
      <w:r w:rsidR="00AB5639">
        <w:t>"</w:t>
      </w:r>
      <w:r>
        <w:t xml:space="preserve"> (see </w:t>
      </w:r>
      <w:r w:rsidR="00AB5639">
        <w:t>TS</w:t>
      </w:r>
      <w:r>
        <w:t xml:space="preserve"> 38.413 [11]) by the gNB-CU from the AMF.</w:t>
      </w:r>
    </w:p>
    <w:p w14:paraId="7198EA5A" w14:textId="77777777" w:rsidR="001B6569" w:rsidRPr="002E04A2" w:rsidRDefault="001B6569" w:rsidP="001B6569">
      <w:pPr>
        <w:pStyle w:val="B10"/>
      </w:pPr>
      <w:r>
        <w:t>d)</w:t>
      </w:r>
      <w:r>
        <w:tab/>
        <w:t>A single</w:t>
      </w:r>
      <w:r w:rsidRPr="002E04A2">
        <w:t xml:space="preserve"> integer value</w:t>
      </w:r>
      <w:r>
        <w:t>.</w:t>
      </w:r>
    </w:p>
    <w:p w14:paraId="12636A38" w14:textId="77777777" w:rsidR="001B6569" w:rsidRPr="00453A75" w:rsidRDefault="001B6569" w:rsidP="001B6569">
      <w:pPr>
        <w:pStyle w:val="B10"/>
      </w:pPr>
      <w:r w:rsidRPr="00453A75">
        <w:t>e)</w:t>
      </w:r>
      <w:r w:rsidRPr="00453A75">
        <w:tab/>
        <w:t>MM.HoIncEpsTo5gsResAlloReq.</w:t>
      </w:r>
    </w:p>
    <w:p w14:paraId="0AEEB300" w14:textId="77777777" w:rsidR="001B6569" w:rsidRPr="00453A75" w:rsidRDefault="001B6569" w:rsidP="001B6569">
      <w:pPr>
        <w:pStyle w:val="B10"/>
      </w:pPr>
      <w:r w:rsidRPr="00453A75">
        <w:t>f)</w:t>
      </w:r>
      <w:r w:rsidRPr="00453A75">
        <w:tab/>
        <w:t>EutranRelation (contained by NRCellCU),</w:t>
      </w:r>
      <w:r w:rsidRPr="00453A75">
        <w:br/>
        <w:t>NRCellCU.</w:t>
      </w:r>
    </w:p>
    <w:p w14:paraId="0255B383" w14:textId="77777777" w:rsidR="001B6569" w:rsidRPr="002E04A2" w:rsidRDefault="001B6569" w:rsidP="001B6569">
      <w:pPr>
        <w:pStyle w:val="B10"/>
      </w:pPr>
      <w:r>
        <w:t>g)</w:t>
      </w:r>
      <w:r>
        <w:tab/>
      </w:r>
      <w:r w:rsidRPr="002E04A2">
        <w:t>Valid for packet swit</w:t>
      </w:r>
      <w:r>
        <w:t>ched traffic.</w:t>
      </w:r>
    </w:p>
    <w:p w14:paraId="2CD45805" w14:textId="77777777" w:rsidR="001B6569" w:rsidRDefault="001B6569" w:rsidP="001B6569">
      <w:pPr>
        <w:pStyle w:val="B10"/>
      </w:pPr>
      <w:r>
        <w:t>h)</w:t>
      </w:r>
      <w:r>
        <w:tab/>
      </w:r>
      <w:r w:rsidRPr="002E04A2">
        <w:t>5G</w:t>
      </w:r>
      <w:r>
        <w:t>S.</w:t>
      </w:r>
    </w:p>
    <w:p w14:paraId="694190D5" w14:textId="40D73B49" w:rsidR="001B6569" w:rsidRPr="001E2592" w:rsidRDefault="001B6569" w:rsidP="001B6569">
      <w:pPr>
        <w:pStyle w:val="Heading6"/>
        <w:rPr>
          <w:lang w:eastAsia="zh-CN"/>
        </w:rPr>
      </w:pPr>
      <w:bookmarkStart w:id="765" w:name="_Toc27473290"/>
      <w:bookmarkStart w:id="766" w:name="_Toc35955945"/>
      <w:bookmarkStart w:id="767" w:name="_Toc44491918"/>
      <w:bookmarkStart w:id="768" w:name="_Toc51689845"/>
      <w:bookmarkStart w:id="769" w:name="_Toc51750519"/>
      <w:bookmarkStart w:id="770" w:name="_Toc51774779"/>
      <w:bookmarkStart w:id="771" w:name="_Toc51775393"/>
      <w:bookmarkStart w:id="772" w:name="_Toc51776009"/>
      <w:bookmarkStart w:id="773" w:name="_Toc58515392"/>
      <w:bookmarkStart w:id="774" w:name="_Toc113895838"/>
      <w:r w:rsidRPr="00A005B5">
        <w:t>5.1.</w:t>
      </w:r>
      <w:r>
        <w:t>1</w:t>
      </w:r>
      <w:r w:rsidRPr="00A005B5">
        <w:t>.</w:t>
      </w:r>
      <w:r>
        <w:t>6</w:t>
      </w:r>
      <w:r w:rsidRPr="00A005B5">
        <w:t>.</w:t>
      </w:r>
      <w:r w:rsidR="006F086F">
        <w:t>3</w:t>
      </w:r>
      <w:r>
        <w:t>.5</w:t>
      </w:r>
      <w:r w:rsidRPr="00A005B5">
        <w:tab/>
      </w:r>
      <w:r>
        <w:rPr>
          <w:lang w:eastAsia="zh-CN"/>
        </w:rPr>
        <w:t>Number of successful resource allocations</w:t>
      </w:r>
      <w:r w:rsidRPr="00880028">
        <w:rPr>
          <w:lang w:eastAsia="zh-CN"/>
        </w:rPr>
        <w:t xml:space="preserve"> </w:t>
      </w:r>
      <w:r>
        <w:rPr>
          <w:lang w:eastAsia="zh-CN"/>
        </w:rPr>
        <w:t>for handovers from</w:t>
      </w:r>
      <w:r w:rsidRPr="00C328AF">
        <w:rPr>
          <w:lang w:eastAsia="zh-CN"/>
        </w:rPr>
        <w:t xml:space="preserve"> </w:t>
      </w:r>
      <w:r>
        <w:rPr>
          <w:lang w:eastAsia="zh-CN"/>
        </w:rPr>
        <w:t>EPS to 5GS</w:t>
      </w:r>
      <w:bookmarkEnd w:id="765"/>
      <w:bookmarkEnd w:id="766"/>
      <w:bookmarkEnd w:id="767"/>
      <w:bookmarkEnd w:id="768"/>
      <w:bookmarkEnd w:id="769"/>
      <w:bookmarkEnd w:id="770"/>
      <w:bookmarkEnd w:id="771"/>
      <w:bookmarkEnd w:id="772"/>
      <w:bookmarkEnd w:id="773"/>
      <w:bookmarkEnd w:id="774"/>
    </w:p>
    <w:p w14:paraId="135E2422" w14:textId="77777777" w:rsidR="001B6569" w:rsidRDefault="001B6569" w:rsidP="001B6569">
      <w:pPr>
        <w:pStyle w:val="B10"/>
      </w:pPr>
      <w:r>
        <w:t>a)</w:t>
      </w:r>
      <w:r>
        <w:tab/>
      </w:r>
      <w:r w:rsidRPr="002E04A2">
        <w:t>This mea</w:t>
      </w:r>
      <w:r>
        <w:t xml:space="preserve">surement provides the number of successful resource allocations at the target gNB for </w:t>
      </w:r>
      <w:r>
        <w:rPr>
          <w:lang w:eastAsia="zh-CN"/>
        </w:rPr>
        <w:t>handovers from</w:t>
      </w:r>
      <w:r w:rsidRPr="00C328AF">
        <w:rPr>
          <w:lang w:eastAsia="zh-CN"/>
        </w:rPr>
        <w:t xml:space="preserve"> </w:t>
      </w:r>
      <w:r>
        <w:rPr>
          <w:lang w:eastAsia="zh-CN"/>
        </w:rPr>
        <w:t>EPS to 5GS</w:t>
      </w:r>
      <w:r>
        <w:t xml:space="preserve">. </w:t>
      </w:r>
    </w:p>
    <w:p w14:paraId="1D9CDD48" w14:textId="77777777" w:rsidR="001B6569" w:rsidRPr="002E04A2" w:rsidRDefault="001B6569" w:rsidP="001B6569">
      <w:pPr>
        <w:pStyle w:val="B10"/>
      </w:pPr>
      <w:r>
        <w:t>b)</w:t>
      </w:r>
      <w:r>
        <w:tab/>
        <w:t>CC.</w:t>
      </w:r>
    </w:p>
    <w:p w14:paraId="25E1DE16" w14:textId="77777777" w:rsidR="001B6569" w:rsidRDefault="001B6569" w:rsidP="001B6569">
      <w:pPr>
        <w:pStyle w:val="B10"/>
      </w:pPr>
      <w:r>
        <w:t>c)</w:t>
      </w:r>
      <w:r>
        <w:tab/>
        <w:t xml:space="preserve">Transmission of </w:t>
      </w:r>
      <w:r w:rsidRPr="00CF5E51">
        <w:t xml:space="preserve">HANDOVER REQUEST ACKNOWLEDGE </w:t>
      </w:r>
      <w:r>
        <w:t>message</w:t>
      </w:r>
      <w:r w:rsidRPr="00CF5E51">
        <w:t xml:space="preserve"> </w:t>
      </w:r>
      <w:r>
        <w:t xml:space="preserve">(see </w:t>
      </w:r>
      <w:r w:rsidR="00AB5639">
        <w:t>TS</w:t>
      </w:r>
      <w:r>
        <w:t xml:space="preserve"> 38.413 [11]) by the gNB-CU to the AMF, for informing that the </w:t>
      </w:r>
      <w:r w:rsidRPr="00CF5E51">
        <w:t>resources for the handover</w:t>
      </w:r>
      <w:r>
        <w:t xml:space="preserve"> from EPS to 5GS</w:t>
      </w:r>
      <w:r w:rsidRPr="00CF5E51">
        <w:t xml:space="preserve"> have </w:t>
      </w:r>
      <w:r>
        <w:t xml:space="preserve">been allocated. </w:t>
      </w:r>
    </w:p>
    <w:p w14:paraId="6511BE0B" w14:textId="77777777" w:rsidR="001B6569" w:rsidRPr="002E04A2" w:rsidRDefault="001B6569" w:rsidP="001B6569">
      <w:pPr>
        <w:pStyle w:val="B10"/>
      </w:pPr>
      <w:r>
        <w:t>d)</w:t>
      </w:r>
      <w:r>
        <w:tab/>
        <w:t>A single</w:t>
      </w:r>
      <w:r w:rsidRPr="002E04A2">
        <w:t xml:space="preserve"> integer value</w:t>
      </w:r>
      <w:r>
        <w:t>.</w:t>
      </w:r>
    </w:p>
    <w:p w14:paraId="74B493D8" w14:textId="77777777" w:rsidR="001B6569" w:rsidRPr="00453A75" w:rsidRDefault="001B6569" w:rsidP="001B6569">
      <w:pPr>
        <w:pStyle w:val="B10"/>
      </w:pPr>
      <w:r w:rsidRPr="00453A75">
        <w:t>e)</w:t>
      </w:r>
      <w:r w:rsidRPr="00453A75">
        <w:tab/>
        <w:t>MM.HoIncEpsTo5gsResAlloSucc.</w:t>
      </w:r>
    </w:p>
    <w:p w14:paraId="4E98BC3B" w14:textId="77777777" w:rsidR="001B6569" w:rsidRPr="00453A75" w:rsidRDefault="001B6569" w:rsidP="001B6569">
      <w:pPr>
        <w:pStyle w:val="B10"/>
      </w:pPr>
      <w:r w:rsidRPr="00453A75">
        <w:t>f)</w:t>
      </w:r>
      <w:r w:rsidRPr="00453A75">
        <w:tab/>
        <w:t>EutranRelation (contained by NRCellCU),</w:t>
      </w:r>
      <w:r w:rsidRPr="00453A75">
        <w:br/>
        <w:t>NRCellCU.</w:t>
      </w:r>
    </w:p>
    <w:p w14:paraId="5479F986" w14:textId="77777777" w:rsidR="001B6569" w:rsidRPr="002E04A2" w:rsidRDefault="001B6569" w:rsidP="001B6569">
      <w:pPr>
        <w:pStyle w:val="B10"/>
      </w:pPr>
      <w:r>
        <w:t>g)</w:t>
      </w:r>
      <w:r>
        <w:tab/>
      </w:r>
      <w:r w:rsidRPr="002E04A2">
        <w:t>Valid for packet swit</w:t>
      </w:r>
      <w:r>
        <w:t>ched traffic.</w:t>
      </w:r>
    </w:p>
    <w:p w14:paraId="66667E91" w14:textId="77777777" w:rsidR="001B6569" w:rsidRDefault="001B6569" w:rsidP="001B6569">
      <w:pPr>
        <w:pStyle w:val="B10"/>
      </w:pPr>
      <w:r>
        <w:t>h)</w:t>
      </w:r>
      <w:r>
        <w:tab/>
      </w:r>
      <w:r w:rsidRPr="002E04A2">
        <w:t>5G</w:t>
      </w:r>
      <w:r>
        <w:t>S.</w:t>
      </w:r>
    </w:p>
    <w:p w14:paraId="0512684E" w14:textId="77777777" w:rsidR="001B6569" w:rsidRDefault="001B6569" w:rsidP="001B6569">
      <w:pPr>
        <w:pStyle w:val="B10"/>
        <w:rPr>
          <w:lang w:eastAsia="zh-CN"/>
        </w:rPr>
      </w:pPr>
      <w:r>
        <w:rPr>
          <w:rFonts w:hint="eastAsia"/>
          <w:lang w:eastAsia="zh-CN"/>
        </w:rPr>
        <w:t>i)</w:t>
      </w:r>
      <w:r w:rsidR="00AB5639">
        <w:rPr>
          <w:rFonts w:hint="eastAsia"/>
          <w:lang w:eastAsia="zh-CN"/>
        </w:rPr>
        <w:tab/>
      </w:r>
      <w:r>
        <w:rPr>
          <w:rFonts w:hint="eastAsia"/>
          <w:lang w:eastAsia="zh-CN"/>
        </w:rPr>
        <w:t>On</w:t>
      </w:r>
      <w:r>
        <w:rPr>
          <w:lang w:eastAsia="zh-CN"/>
        </w:rPr>
        <w:t>e usage of this performance measurements is for performance assurance.</w:t>
      </w:r>
    </w:p>
    <w:p w14:paraId="2E3833D5" w14:textId="44B706A8" w:rsidR="001B6569" w:rsidRPr="001E2592" w:rsidRDefault="001B6569" w:rsidP="001B6569">
      <w:pPr>
        <w:pStyle w:val="Heading6"/>
        <w:rPr>
          <w:lang w:eastAsia="zh-CN"/>
        </w:rPr>
      </w:pPr>
      <w:bookmarkStart w:id="775" w:name="_Toc27473291"/>
      <w:bookmarkStart w:id="776" w:name="_Toc35955946"/>
      <w:bookmarkStart w:id="777" w:name="_Toc44491919"/>
      <w:bookmarkStart w:id="778" w:name="_Toc51689846"/>
      <w:bookmarkStart w:id="779" w:name="_Toc51750520"/>
      <w:bookmarkStart w:id="780" w:name="_Toc51774780"/>
      <w:bookmarkStart w:id="781" w:name="_Toc51775394"/>
      <w:bookmarkStart w:id="782" w:name="_Toc51776010"/>
      <w:bookmarkStart w:id="783" w:name="_Toc58515393"/>
      <w:bookmarkStart w:id="784" w:name="_Toc113895839"/>
      <w:r w:rsidRPr="00A005B5">
        <w:t>5.1.</w:t>
      </w:r>
      <w:r>
        <w:t>1</w:t>
      </w:r>
      <w:r w:rsidRPr="00A005B5">
        <w:t>.</w:t>
      </w:r>
      <w:r>
        <w:t>6</w:t>
      </w:r>
      <w:r w:rsidRPr="00A005B5">
        <w:t>.</w:t>
      </w:r>
      <w:r w:rsidR="006F086F">
        <w:t>3</w:t>
      </w:r>
      <w:r>
        <w:t>.6</w:t>
      </w:r>
      <w:r w:rsidRPr="00A005B5">
        <w:tab/>
      </w:r>
      <w:r>
        <w:rPr>
          <w:lang w:eastAsia="zh-CN"/>
        </w:rPr>
        <w:t>Number of failed resource allocations</w:t>
      </w:r>
      <w:r w:rsidRPr="00646CF9">
        <w:rPr>
          <w:lang w:eastAsia="zh-CN"/>
        </w:rPr>
        <w:t xml:space="preserve"> </w:t>
      </w:r>
      <w:r>
        <w:rPr>
          <w:lang w:eastAsia="zh-CN"/>
        </w:rPr>
        <w:t>for handovers from</w:t>
      </w:r>
      <w:r w:rsidRPr="00C328AF">
        <w:rPr>
          <w:lang w:eastAsia="zh-CN"/>
        </w:rPr>
        <w:t xml:space="preserve"> </w:t>
      </w:r>
      <w:r>
        <w:rPr>
          <w:lang w:eastAsia="zh-CN"/>
        </w:rPr>
        <w:t>EPS to 5GS</w:t>
      </w:r>
      <w:bookmarkEnd w:id="775"/>
      <w:bookmarkEnd w:id="776"/>
      <w:bookmarkEnd w:id="777"/>
      <w:bookmarkEnd w:id="778"/>
      <w:bookmarkEnd w:id="779"/>
      <w:bookmarkEnd w:id="780"/>
      <w:bookmarkEnd w:id="781"/>
      <w:bookmarkEnd w:id="782"/>
      <w:bookmarkEnd w:id="783"/>
      <w:bookmarkEnd w:id="784"/>
    </w:p>
    <w:p w14:paraId="3D292E66" w14:textId="77777777" w:rsidR="001B6569" w:rsidRPr="002E04A2" w:rsidRDefault="001B6569" w:rsidP="001B6569">
      <w:pPr>
        <w:pStyle w:val="B10"/>
      </w:pPr>
      <w:r>
        <w:t>a)</w:t>
      </w:r>
      <w:r>
        <w:tab/>
      </w:r>
      <w:r w:rsidRPr="002E04A2">
        <w:t>This mea</w:t>
      </w:r>
      <w:r>
        <w:t xml:space="preserve">surement provides the number of failed resource allocations at the target gNB </w:t>
      </w:r>
      <w:r>
        <w:rPr>
          <w:lang w:eastAsia="zh-CN"/>
        </w:rPr>
        <w:t>for handovers from</w:t>
      </w:r>
      <w:r w:rsidRPr="00C328AF">
        <w:rPr>
          <w:lang w:eastAsia="zh-CN"/>
        </w:rPr>
        <w:t xml:space="preserve"> </w:t>
      </w:r>
      <w:r>
        <w:rPr>
          <w:lang w:eastAsia="zh-CN"/>
        </w:rPr>
        <w:t>EPS to 5GS</w:t>
      </w:r>
      <w:r>
        <w:t>. This measurement is split into subcounters per failure cause.</w:t>
      </w:r>
    </w:p>
    <w:p w14:paraId="6FE5C57C" w14:textId="77777777" w:rsidR="001B6569" w:rsidRPr="002E04A2" w:rsidRDefault="001B6569" w:rsidP="001B6569">
      <w:pPr>
        <w:pStyle w:val="B10"/>
      </w:pPr>
      <w:r>
        <w:t>b)</w:t>
      </w:r>
      <w:r>
        <w:tab/>
        <w:t>CC</w:t>
      </w:r>
    </w:p>
    <w:p w14:paraId="5CD61C5B" w14:textId="77777777" w:rsidR="001B6569" w:rsidRDefault="001B6569" w:rsidP="001B6569">
      <w:pPr>
        <w:pStyle w:val="B10"/>
      </w:pPr>
      <w:r>
        <w:t>c)</w:t>
      </w:r>
      <w:r>
        <w:tab/>
        <w:t xml:space="preserve">Transmission of </w:t>
      </w:r>
      <w:r w:rsidRPr="00CF5E51">
        <w:t xml:space="preserve">HANDOVER FAILURE </w:t>
      </w:r>
      <w:r>
        <w:t>message</w:t>
      </w:r>
      <w:r w:rsidRPr="00CF5E51">
        <w:t xml:space="preserve"> </w:t>
      </w:r>
      <w:r>
        <w:t xml:space="preserve">(see </w:t>
      </w:r>
      <w:r w:rsidR="00AB5639">
        <w:t>TS</w:t>
      </w:r>
      <w:r>
        <w:t xml:space="preserve"> 38.413 [11]) by the gNB-CU to the AMF, for informing that the allocation</w:t>
      </w:r>
      <w:r w:rsidRPr="00CF5E51">
        <w:t xml:space="preserve"> of resources</w:t>
      </w:r>
      <w:r>
        <w:t xml:space="preserve"> for the handover from EPS to 5GS </w:t>
      </w:r>
      <w:r w:rsidRPr="00CF5E51">
        <w:t>has failed</w:t>
      </w:r>
      <w:r>
        <w:t xml:space="preserve">. Each transmitted </w:t>
      </w:r>
      <w:r w:rsidRPr="00CF5E51">
        <w:t xml:space="preserve">HANDOVER FAILURE </w:t>
      </w:r>
      <w:r>
        <w:t>message increments the relevant subcounter per failure cause by 1.</w:t>
      </w:r>
    </w:p>
    <w:p w14:paraId="1D0AC812" w14:textId="77777777" w:rsidR="001B6569" w:rsidRPr="002E04A2" w:rsidRDefault="001B6569" w:rsidP="001B6569">
      <w:pPr>
        <w:pStyle w:val="B10"/>
      </w:pPr>
      <w:r>
        <w:t>d)</w:t>
      </w:r>
      <w:r>
        <w:tab/>
        <w:t>Each subcounter is an</w:t>
      </w:r>
      <w:r w:rsidRPr="002E04A2">
        <w:t xml:space="preserve"> integer value</w:t>
      </w:r>
      <w:r>
        <w:t>.</w:t>
      </w:r>
    </w:p>
    <w:p w14:paraId="41AA1B6D" w14:textId="77777777" w:rsidR="001B6569" w:rsidRPr="00453A75" w:rsidRDefault="001B6569" w:rsidP="001B6569">
      <w:pPr>
        <w:pStyle w:val="B10"/>
      </w:pPr>
      <w:r w:rsidRPr="00453A75">
        <w:t>e)</w:t>
      </w:r>
      <w:r w:rsidRPr="00453A75">
        <w:tab/>
        <w:t>MM.HoIncEpsTo5gsResAlloFail</w:t>
      </w:r>
      <w:r>
        <w:t>.</w:t>
      </w:r>
      <w:r>
        <w:rPr>
          <w:i/>
        </w:rPr>
        <w:t>cause</w:t>
      </w:r>
    </w:p>
    <w:p w14:paraId="35EB09FA" w14:textId="77777777" w:rsidR="001B6569" w:rsidRDefault="001B6569" w:rsidP="001B6569">
      <w:pPr>
        <w:pStyle w:val="B10"/>
      </w:pPr>
      <w:r>
        <w:tab/>
        <w:t xml:space="preserve">Where </w:t>
      </w:r>
      <w:r>
        <w:rPr>
          <w:i/>
        </w:rPr>
        <w:t>cause</w:t>
      </w:r>
      <w:r w:rsidRPr="00B51625">
        <w:rPr>
          <w:i/>
        </w:rPr>
        <w:t xml:space="preserve"> </w:t>
      </w:r>
      <w:r>
        <w:t xml:space="preserve">identifies the failure cause of the </w:t>
      </w:r>
      <w:r>
        <w:rPr>
          <w:lang w:eastAsia="zh-CN"/>
        </w:rPr>
        <w:t>handover resource allocations</w:t>
      </w:r>
      <w:r>
        <w:t>.</w:t>
      </w:r>
    </w:p>
    <w:p w14:paraId="14EA8C72" w14:textId="77777777" w:rsidR="001B6569" w:rsidRPr="00453A75" w:rsidRDefault="001B6569" w:rsidP="001B6569">
      <w:pPr>
        <w:pStyle w:val="B10"/>
      </w:pPr>
      <w:r w:rsidRPr="00453A75">
        <w:t>f)</w:t>
      </w:r>
      <w:r w:rsidRPr="00453A75">
        <w:tab/>
        <w:t>EutranRelation (contained by NRCellCU),</w:t>
      </w:r>
      <w:r w:rsidRPr="00453A75">
        <w:br/>
        <w:t>NRCellCU.</w:t>
      </w:r>
    </w:p>
    <w:p w14:paraId="051AB5FA" w14:textId="77777777" w:rsidR="001B6569" w:rsidRPr="002E04A2" w:rsidRDefault="001B6569" w:rsidP="001B6569">
      <w:pPr>
        <w:pStyle w:val="B10"/>
      </w:pPr>
      <w:r>
        <w:t>g)</w:t>
      </w:r>
      <w:r>
        <w:tab/>
      </w:r>
      <w:r w:rsidRPr="002E04A2">
        <w:t>Valid for packet swit</w:t>
      </w:r>
      <w:r>
        <w:t>ched traffic.</w:t>
      </w:r>
    </w:p>
    <w:p w14:paraId="6CC3F303" w14:textId="77777777" w:rsidR="001B6569" w:rsidRDefault="001B6569" w:rsidP="001B6569">
      <w:pPr>
        <w:pStyle w:val="B10"/>
      </w:pPr>
      <w:r>
        <w:t>h)</w:t>
      </w:r>
      <w:r>
        <w:tab/>
      </w:r>
      <w:r w:rsidRPr="002E04A2">
        <w:t>5G</w:t>
      </w:r>
      <w:r>
        <w:t>S</w:t>
      </w:r>
    </w:p>
    <w:p w14:paraId="344EA6F6" w14:textId="2130BD70" w:rsidR="001B6569" w:rsidRPr="001E2592" w:rsidRDefault="001B6569" w:rsidP="001B6569">
      <w:pPr>
        <w:pStyle w:val="Heading6"/>
        <w:rPr>
          <w:lang w:eastAsia="zh-CN"/>
        </w:rPr>
      </w:pPr>
      <w:bookmarkStart w:id="785" w:name="_Toc27473292"/>
      <w:bookmarkStart w:id="786" w:name="_Toc35955947"/>
      <w:bookmarkStart w:id="787" w:name="_Toc44491920"/>
      <w:bookmarkStart w:id="788" w:name="_Toc51689847"/>
      <w:bookmarkStart w:id="789" w:name="_Toc51750521"/>
      <w:bookmarkStart w:id="790" w:name="_Toc51774781"/>
      <w:bookmarkStart w:id="791" w:name="_Toc51775395"/>
      <w:bookmarkStart w:id="792" w:name="_Toc51776011"/>
      <w:bookmarkStart w:id="793" w:name="_Toc58515394"/>
      <w:bookmarkStart w:id="794" w:name="_Toc113895840"/>
      <w:r w:rsidRPr="00A005B5">
        <w:t>5.1.</w:t>
      </w:r>
      <w:r>
        <w:t>1</w:t>
      </w:r>
      <w:r w:rsidRPr="00A005B5">
        <w:t>.</w:t>
      </w:r>
      <w:r>
        <w:t>6</w:t>
      </w:r>
      <w:r w:rsidRPr="00A005B5">
        <w:t>.</w:t>
      </w:r>
      <w:r w:rsidR="006F086F">
        <w:t>3</w:t>
      </w:r>
      <w:r>
        <w:t>.7</w:t>
      </w:r>
      <w:r w:rsidRPr="00A005B5">
        <w:tab/>
      </w:r>
      <w:r>
        <w:rPr>
          <w:lang w:eastAsia="zh-CN"/>
        </w:rPr>
        <w:t>Number of requested executions</w:t>
      </w:r>
      <w:r w:rsidRPr="00820219">
        <w:rPr>
          <w:lang w:eastAsia="zh-CN"/>
        </w:rPr>
        <w:t xml:space="preserve"> </w:t>
      </w:r>
      <w:r>
        <w:rPr>
          <w:lang w:eastAsia="zh-CN"/>
        </w:rPr>
        <w:t>for handovers from 5GS to EPS</w:t>
      </w:r>
      <w:bookmarkEnd w:id="785"/>
      <w:bookmarkEnd w:id="786"/>
      <w:bookmarkEnd w:id="787"/>
      <w:bookmarkEnd w:id="788"/>
      <w:bookmarkEnd w:id="789"/>
      <w:bookmarkEnd w:id="790"/>
      <w:bookmarkEnd w:id="791"/>
      <w:bookmarkEnd w:id="792"/>
      <w:bookmarkEnd w:id="793"/>
      <w:bookmarkEnd w:id="794"/>
    </w:p>
    <w:p w14:paraId="4868025C" w14:textId="77777777" w:rsidR="001B6569" w:rsidRPr="002E04A2" w:rsidRDefault="001B6569" w:rsidP="001B6569">
      <w:pPr>
        <w:pStyle w:val="B10"/>
      </w:pPr>
      <w:r>
        <w:t>a)</w:t>
      </w:r>
      <w:r>
        <w:tab/>
      </w:r>
      <w:r w:rsidRPr="002E04A2">
        <w:t>This mea</w:t>
      </w:r>
      <w:r>
        <w:t xml:space="preserve">surement provides the number of executions requested by the source gNB for </w:t>
      </w:r>
      <w:r>
        <w:rPr>
          <w:lang w:eastAsia="zh-CN"/>
        </w:rPr>
        <w:t>handovers from 5GS to EPS</w:t>
      </w:r>
      <w:r>
        <w:t xml:space="preserve">. </w:t>
      </w:r>
    </w:p>
    <w:p w14:paraId="592F58D7" w14:textId="77777777" w:rsidR="001B6569" w:rsidRPr="002E04A2" w:rsidRDefault="001B6569" w:rsidP="001B6569">
      <w:pPr>
        <w:pStyle w:val="B10"/>
      </w:pPr>
      <w:r>
        <w:t>b)</w:t>
      </w:r>
      <w:r>
        <w:tab/>
        <w:t>CC.</w:t>
      </w:r>
    </w:p>
    <w:p w14:paraId="08700CA5" w14:textId="77777777" w:rsidR="001B6569" w:rsidRDefault="001B6569" w:rsidP="001B6569">
      <w:pPr>
        <w:pStyle w:val="B10"/>
      </w:pPr>
      <w:r>
        <w:t>c)</w:t>
      </w:r>
      <w:r>
        <w:tab/>
        <w:t xml:space="preserve">Transmission of </w:t>
      </w:r>
      <w:r w:rsidR="007F0106" w:rsidRPr="00E309D7">
        <w:rPr>
          <w:i/>
          <w:iCs/>
        </w:rPr>
        <w:t>Mobility</w:t>
      </w:r>
      <w:r w:rsidR="007F0106">
        <w:rPr>
          <w:i/>
          <w:iCs/>
        </w:rPr>
        <w:t>F</w:t>
      </w:r>
      <w:r w:rsidR="007F0106" w:rsidRPr="00E309D7">
        <w:rPr>
          <w:i/>
          <w:iCs/>
        </w:rPr>
        <w:t>romNR</w:t>
      </w:r>
      <w:r w:rsidR="007F0106">
        <w:rPr>
          <w:i/>
          <w:iCs/>
        </w:rPr>
        <w:t>Command</w:t>
      </w:r>
      <w:r>
        <w:rPr>
          <w:i/>
        </w:rPr>
        <w:t xml:space="preserve"> </w:t>
      </w:r>
      <w:r>
        <w:rPr>
          <w:color w:val="000000"/>
        </w:rPr>
        <w:t xml:space="preserve">message to the UE triggering the handover </w:t>
      </w:r>
      <w:r>
        <w:t xml:space="preserve">from the source </w:t>
      </w:r>
      <w:r w:rsidRPr="003B5FBE">
        <w:t>NR</w:t>
      </w:r>
      <w:r>
        <w:t xml:space="preserve"> </w:t>
      </w:r>
      <w:r w:rsidRPr="003B5FBE">
        <w:t>Cell</w:t>
      </w:r>
      <w:r>
        <w:t xml:space="preserve"> to the target E-UTRAN cell for the handover from 5GS to EPS (see TS 38.331 [20]).</w:t>
      </w:r>
    </w:p>
    <w:p w14:paraId="4DA1D5EE" w14:textId="77777777" w:rsidR="001B6569" w:rsidRPr="002E04A2" w:rsidRDefault="001B6569" w:rsidP="001B6569">
      <w:pPr>
        <w:pStyle w:val="B10"/>
      </w:pPr>
      <w:r>
        <w:t>d)</w:t>
      </w:r>
      <w:r>
        <w:tab/>
        <w:t>A single</w:t>
      </w:r>
      <w:r w:rsidRPr="002E04A2">
        <w:t xml:space="preserve"> integer value</w:t>
      </w:r>
      <w:r>
        <w:t>.</w:t>
      </w:r>
    </w:p>
    <w:p w14:paraId="5498E9F2" w14:textId="77777777" w:rsidR="001B6569" w:rsidRPr="00453A75" w:rsidRDefault="001B6569" w:rsidP="001B6569">
      <w:pPr>
        <w:pStyle w:val="B10"/>
      </w:pPr>
      <w:r w:rsidRPr="00453A75">
        <w:t>e)</w:t>
      </w:r>
      <w:r w:rsidRPr="00453A75">
        <w:tab/>
        <w:t>MM.HoOutExe5gsToEpsReq.</w:t>
      </w:r>
    </w:p>
    <w:p w14:paraId="0953C4A1" w14:textId="77777777" w:rsidR="001B6569" w:rsidRPr="00453A75" w:rsidRDefault="001B6569" w:rsidP="001B6569">
      <w:pPr>
        <w:pStyle w:val="B10"/>
      </w:pPr>
      <w:r w:rsidRPr="00453A75">
        <w:t>f)</w:t>
      </w:r>
      <w:r w:rsidRPr="00453A75">
        <w:tab/>
        <w:t>EutranRelation (contained by NRCellCU),</w:t>
      </w:r>
      <w:r w:rsidRPr="00453A75">
        <w:br/>
        <w:t>NRCellCU.</w:t>
      </w:r>
    </w:p>
    <w:p w14:paraId="6DAB148D" w14:textId="77777777" w:rsidR="001B6569" w:rsidRPr="002E04A2" w:rsidRDefault="001B6569" w:rsidP="001B6569">
      <w:pPr>
        <w:pStyle w:val="B10"/>
      </w:pPr>
      <w:r>
        <w:t>g)</w:t>
      </w:r>
      <w:r>
        <w:tab/>
      </w:r>
      <w:r w:rsidRPr="002E04A2">
        <w:t>Valid for packet swit</w:t>
      </w:r>
      <w:r>
        <w:t>ched traffic.</w:t>
      </w:r>
    </w:p>
    <w:p w14:paraId="57404AAD" w14:textId="77777777" w:rsidR="001B6569" w:rsidRDefault="001B6569" w:rsidP="001B6569">
      <w:pPr>
        <w:pStyle w:val="B10"/>
      </w:pPr>
      <w:r>
        <w:t>h)</w:t>
      </w:r>
      <w:r>
        <w:tab/>
      </w:r>
      <w:r w:rsidRPr="002E04A2">
        <w:t>5G</w:t>
      </w:r>
      <w:r>
        <w:t>S.</w:t>
      </w:r>
    </w:p>
    <w:p w14:paraId="587DA696" w14:textId="575A06B8" w:rsidR="001B6569" w:rsidRPr="001E2592" w:rsidRDefault="001B6569" w:rsidP="001B6569">
      <w:pPr>
        <w:pStyle w:val="Heading6"/>
        <w:rPr>
          <w:lang w:eastAsia="zh-CN"/>
        </w:rPr>
      </w:pPr>
      <w:bookmarkStart w:id="795" w:name="_Toc27473293"/>
      <w:bookmarkStart w:id="796" w:name="_Toc35955948"/>
      <w:bookmarkStart w:id="797" w:name="_Toc44491921"/>
      <w:bookmarkStart w:id="798" w:name="_Toc51689848"/>
      <w:bookmarkStart w:id="799" w:name="_Toc51750522"/>
      <w:bookmarkStart w:id="800" w:name="_Toc51774782"/>
      <w:bookmarkStart w:id="801" w:name="_Toc51775396"/>
      <w:bookmarkStart w:id="802" w:name="_Toc51776012"/>
      <w:bookmarkStart w:id="803" w:name="_Toc58515395"/>
      <w:bookmarkStart w:id="804" w:name="_Toc113895841"/>
      <w:r w:rsidRPr="00A005B5">
        <w:t>5.1.</w:t>
      </w:r>
      <w:r>
        <w:t>1</w:t>
      </w:r>
      <w:r w:rsidRPr="00A005B5">
        <w:t>.</w:t>
      </w:r>
      <w:r>
        <w:t>6</w:t>
      </w:r>
      <w:r w:rsidRPr="00A005B5">
        <w:t>.</w:t>
      </w:r>
      <w:r w:rsidR="006F086F">
        <w:t>3</w:t>
      </w:r>
      <w:r>
        <w:t>.8</w:t>
      </w:r>
      <w:r w:rsidRPr="00A005B5">
        <w:tab/>
      </w:r>
      <w:r>
        <w:rPr>
          <w:lang w:eastAsia="zh-CN"/>
        </w:rPr>
        <w:t>Number of successful executions</w:t>
      </w:r>
      <w:r w:rsidRPr="00BF53D0">
        <w:rPr>
          <w:lang w:eastAsia="zh-CN"/>
        </w:rPr>
        <w:t xml:space="preserve"> </w:t>
      </w:r>
      <w:r>
        <w:rPr>
          <w:lang w:eastAsia="zh-CN"/>
        </w:rPr>
        <w:t>for handovers from 5GS to EPS</w:t>
      </w:r>
      <w:bookmarkEnd w:id="795"/>
      <w:bookmarkEnd w:id="796"/>
      <w:bookmarkEnd w:id="797"/>
      <w:bookmarkEnd w:id="798"/>
      <w:bookmarkEnd w:id="799"/>
      <w:bookmarkEnd w:id="800"/>
      <w:bookmarkEnd w:id="801"/>
      <w:bookmarkEnd w:id="802"/>
      <w:bookmarkEnd w:id="803"/>
      <w:bookmarkEnd w:id="804"/>
    </w:p>
    <w:p w14:paraId="676CBD3A" w14:textId="77777777" w:rsidR="001B6569" w:rsidRPr="002E04A2" w:rsidRDefault="001B6569" w:rsidP="001B6569">
      <w:pPr>
        <w:pStyle w:val="B10"/>
      </w:pPr>
      <w:r>
        <w:t>a)</w:t>
      </w:r>
      <w:r>
        <w:tab/>
      </w:r>
      <w:r w:rsidRPr="002E04A2">
        <w:t>This mea</w:t>
      </w:r>
      <w:r>
        <w:t xml:space="preserve">surement provides the number of successful executions at the source gNB for </w:t>
      </w:r>
      <w:r>
        <w:rPr>
          <w:lang w:eastAsia="zh-CN"/>
        </w:rPr>
        <w:t>handovers from 5GS to EPS</w:t>
      </w:r>
      <w:r>
        <w:t xml:space="preserve">. </w:t>
      </w:r>
    </w:p>
    <w:p w14:paraId="51A45A1F" w14:textId="77777777" w:rsidR="001B6569" w:rsidRPr="002E04A2" w:rsidRDefault="001B6569" w:rsidP="001B6569">
      <w:pPr>
        <w:pStyle w:val="B10"/>
      </w:pPr>
      <w:r>
        <w:t>b)</w:t>
      </w:r>
      <w:r>
        <w:tab/>
        <w:t>CC</w:t>
      </w:r>
    </w:p>
    <w:p w14:paraId="2922415D" w14:textId="77777777" w:rsidR="001B6569" w:rsidRDefault="001B6569" w:rsidP="001B6569">
      <w:pPr>
        <w:pStyle w:val="B10"/>
      </w:pPr>
      <w:r>
        <w:t>c)</w:t>
      </w:r>
      <w:r>
        <w:tab/>
        <w:t xml:space="preserve">Receipt of UE CONTEXT RELEASE COMMAND message by the gNB-CU from AMF (see </w:t>
      </w:r>
      <w:r w:rsidR="00AB5639">
        <w:t>TS</w:t>
      </w:r>
      <w:r>
        <w:t xml:space="preserve"> 38.413 [11]) following a successful handover</w:t>
      </w:r>
      <w:r w:rsidRPr="00895A7A">
        <w:rPr>
          <w:lang w:eastAsia="zh-CN"/>
        </w:rPr>
        <w:t xml:space="preserve"> </w:t>
      </w:r>
      <w:r>
        <w:rPr>
          <w:lang w:eastAsia="zh-CN"/>
        </w:rPr>
        <w:t>from 5GS to EPS</w:t>
      </w:r>
      <w:r>
        <w:t>.</w:t>
      </w:r>
    </w:p>
    <w:p w14:paraId="2232480E" w14:textId="77777777" w:rsidR="001B6569" w:rsidRPr="002E04A2" w:rsidRDefault="001B6569" w:rsidP="001B6569">
      <w:pPr>
        <w:pStyle w:val="B10"/>
      </w:pPr>
      <w:r>
        <w:t>d)</w:t>
      </w:r>
      <w:r>
        <w:tab/>
        <w:t>A single</w:t>
      </w:r>
      <w:r w:rsidRPr="002E04A2">
        <w:t xml:space="preserve"> integer value</w:t>
      </w:r>
      <w:r>
        <w:t>.</w:t>
      </w:r>
    </w:p>
    <w:p w14:paraId="7E030E8F" w14:textId="77777777" w:rsidR="001B6569" w:rsidRPr="00453A75" w:rsidRDefault="001B6569" w:rsidP="001B6569">
      <w:pPr>
        <w:pStyle w:val="B10"/>
      </w:pPr>
      <w:r w:rsidRPr="00453A75">
        <w:t>e)</w:t>
      </w:r>
      <w:r w:rsidRPr="00453A75">
        <w:tab/>
        <w:t>MM.HoOutExe5gsToEpsSucc.</w:t>
      </w:r>
    </w:p>
    <w:p w14:paraId="56527D1B" w14:textId="77777777" w:rsidR="001B6569" w:rsidRPr="00453A75" w:rsidRDefault="001B6569" w:rsidP="001B6569">
      <w:pPr>
        <w:pStyle w:val="B10"/>
      </w:pPr>
      <w:r w:rsidRPr="00453A75">
        <w:t>f)</w:t>
      </w:r>
      <w:r w:rsidRPr="00453A75">
        <w:tab/>
        <w:t>EutranRelation (contained by NRCellCU),</w:t>
      </w:r>
      <w:r w:rsidRPr="00453A75">
        <w:br/>
        <w:t>NRCellCU.</w:t>
      </w:r>
    </w:p>
    <w:p w14:paraId="35966A13" w14:textId="77777777" w:rsidR="001B6569" w:rsidRPr="002E04A2" w:rsidRDefault="001B6569" w:rsidP="001B6569">
      <w:pPr>
        <w:pStyle w:val="B10"/>
      </w:pPr>
      <w:r>
        <w:t>g)</w:t>
      </w:r>
      <w:r>
        <w:tab/>
      </w:r>
      <w:r w:rsidRPr="002E04A2">
        <w:t>Valid for packet swit</w:t>
      </w:r>
      <w:r>
        <w:t>ched traffic.</w:t>
      </w:r>
    </w:p>
    <w:p w14:paraId="667018A4" w14:textId="77777777" w:rsidR="001B6569" w:rsidRDefault="001B6569" w:rsidP="001B6569">
      <w:pPr>
        <w:pStyle w:val="B10"/>
      </w:pPr>
      <w:r>
        <w:t>h)</w:t>
      </w:r>
      <w:r>
        <w:tab/>
      </w:r>
      <w:r w:rsidRPr="002E04A2">
        <w:t>5G</w:t>
      </w:r>
      <w:r>
        <w:t>S.</w:t>
      </w:r>
    </w:p>
    <w:p w14:paraId="756E3F31" w14:textId="2C81EE2D" w:rsidR="001B6569" w:rsidRPr="001E2592" w:rsidRDefault="001B6569" w:rsidP="001B6569">
      <w:pPr>
        <w:pStyle w:val="Heading6"/>
        <w:rPr>
          <w:lang w:eastAsia="zh-CN"/>
        </w:rPr>
      </w:pPr>
      <w:bookmarkStart w:id="805" w:name="_Toc27473294"/>
      <w:bookmarkStart w:id="806" w:name="_Toc35955949"/>
      <w:bookmarkStart w:id="807" w:name="_Toc44491922"/>
      <w:bookmarkStart w:id="808" w:name="_Toc51689849"/>
      <w:bookmarkStart w:id="809" w:name="_Toc51750523"/>
      <w:bookmarkStart w:id="810" w:name="_Toc51774783"/>
      <w:bookmarkStart w:id="811" w:name="_Toc51775397"/>
      <w:bookmarkStart w:id="812" w:name="_Toc51776013"/>
      <w:bookmarkStart w:id="813" w:name="_Toc58515396"/>
      <w:bookmarkStart w:id="814" w:name="_Toc113895842"/>
      <w:r w:rsidRPr="00A005B5">
        <w:t>5.1.</w:t>
      </w:r>
      <w:r>
        <w:t>1</w:t>
      </w:r>
      <w:r w:rsidRPr="00A005B5">
        <w:t>.</w:t>
      </w:r>
      <w:r>
        <w:t>6</w:t>
      </w:r>
      <w:r w:rsidRPr="00A005B5">
        <w:t>.</w:t>
      </w:r>
      <w:r w:rsidR="006F086F">
        <w:t>3</w:t>
      </w:r>
      <w:r>
        <w:t>.9</w:t>
      </w:r>
      <w:r w:rsidRPr="00A005B5">
        <w:tab/>
      </w:r>
      <w:r>
        <w:rPr>
          <w:lang w:eastAsia="zh-CN"/>
        </w:rPr>
        <w:t>Number of failed executions</w:t>
      </w:r>
      <w:r w:rsidRPr="00DD6C16">
        <w:rPr>
          <w:lang w:eastAsia="zh-CN"/>
        </w:rPr>
        <w:t xml:space="preserve"> </w:t>
      </w:r>
      <w:r>
        <w:rPr>
          <w:lang w:eastAsia="zh-CN"/>
        </w:rPr>
        <w:t>for handovers from 5GS to EPS</w:t>
      </w:r>
      <w:bookmarkEnd w:id="805"/>
      <w:bookmarkEnd w:id="806"/>
      <w:bookmarkEnd w:id="807"/>
      <w:bookmarkEnd w:id="808"/>
      <w:bookmarkEnd w:id="809"/>
      <w:bookmarkEnd w:id="810"/>
      <w:bookmarkEnd w:id="811"/>
      <w:bookmarkEnd w:id="812"/>
      <w:bookmarkEnd w:id="813"/>
      <w:bookmarkEnd w:id="814"/>
    </w:p>
    <w:p w14:paraId="217B1F0F" w14:textId="77777777" w:rsidR="001B6569" w:rsidRPr="002E04A2" w:rsidRDefault="001B6569" w:rsidP="001B6569">
      <w:pPr>
        <w:pStyle w:val="B10"/>
      </w:pPr>
      <w:r>
        <w:t>a)</w:t>
      </w:r>
      <w:r>
        <w:tab/>
      </w:r>
      <w:r w:rsidRPr="002E04A2">
        <w:t>This mea</w:t>
      </w:r>
      <w:r>
        <w:t xml:space="preserve">surement provides the number of failed executions at the source gNB for </w:t>
      </w:r>
      <w:r>
        <w:rPr>
          <w:lang w:eastAsia="zh-CN"/>
        </w:rPr>
        <w:t>handovers from 5GS to EPS</w:t>
      </w:r>
      <w:r>
        <w:t>. This measurement is split into subcounters per failure cause.</w:t>
      </w:r>
    </w:p>
    <w:p w14:paraId="0B63376D" w14:textId="77777777" w:rsidR="001B6569" w:rsidRPr="002E04A2" w:rsidRDefault="001B6569" w:rsidP="001B6569">
      <w:pPr>
        <w:pStyle w:val="B10"/>
      </w:pPr>
      <w:r>
        <w:t>b)</w:t>
      </w:r>
      <w:r>
        <w:tab/>
        <w:t>CC</w:t>
      </w:r>
    </w:p>
    <w:p w14:paraId="7852142E" w14:textId="77777777" w:rsidR="001B6569" w:rsidRDefault="001B6569" w:rsidP="001B6569">
      <w:pPr>
        <w:pStyle w:val="B10"/>
      </w:pPr>
      <w:r>
        <w:t>c)</w:t>
      </w:r>
      <w:r>
        <w:tab/>
        <w:t xml:space="preserve">Receipt of UE CONTEXT RELEASE COMMAND at the source gNB-CU from AMF (see </w:t>
      </w:r>
      <w:r w:rsidR="00AB5639">
        <w:t>TS</w:t>
      </w:r>
      <w:r>
        <w:t xml:space="preserve"> 38.413 [11]) indicating an unsuccessful handover</w:t>
      </w:r>
      <w:r w:rsidRPr="00DD6C16">
        <w:rPr>
          <w:lang w:eastAsia="zh-CN"/>
        </w:rPr>
        <w:t xml:space="preserve"> </w:t>
      </w:r>
      <w:r>
        <w:rPr>
          <w:lang w:eastAsia="zh-CN"/>
        </w:rPr>
        <w:t>from 5GS to EPS</w:t>
      </w:r>
      <w:r>
        <w:t>. Each received message increments the relevant subcounter per failure cause by 1.</w:t>
      </w:r>
    </w:p>
    <w:p w14:paraId="7FDD22C4" w14:textId="77777777" w:rsidR="001B6569" w:rsidRPr="002E04A2" w:rsidRDefault="001B6569" w:rsidP="001B6569">
      <w:pPr>
        <w:pStyle w:val="B10"/>
      </w:pPr>
      <w:r>
        <w:t>d)</w:t>
      </w:r>
      <w:r>
        <w:tab/>
        <w:t>Each subcounter is an</w:t>
      </w:r>
      <w:r w:rsidRPr="002E04A2">
        <w:t xml:space="preserve"> integer value</w:t>
      </w:r>
      <w:r>
        <w:t>.</w:t>
      </w:r>
    </w:p>
    <w:p w14:paraId="618BB55C" w14:textId="77777777" w:rsidR="001B6569" w:rsidRPr="00453A75" w:rsidRDefault="001B6569" w:rsidP="001B6569">
      <w:pPr>
        <w:pStyle w:val="B10"/>
      </w:pPr>
      <w:r w:rsidRPr="00453A75">
        <w:t>e)</w:t>
      </w:r>
      <w:r w:rsidRPr="00453A75">
        <w:tab/>
        <w:t>MM.HoOutExe5gsToEpsFail</w:t>
      </w:r>
      <w:r>
        <w:t>.</w:t>
      </w:r>
      <w:r>
        <w:rPr>
          <w:i/>
        </w:rPr>
        <w:t>cause.</w:t>
      </w:r>
    </w:p>
    <w:p w14:paraId="47B96383" w14:textId="77777777" w:rsidR="001B6569" w:rsidRDefault="001B6569" w:rsidP="001B6569">
      <w:pPr>
        <w:pStyle w:val="B2"/>
        <w:ind w:left="540" w:firstLine="0"/>
      </w:pPr>
      <w:r>
        <w:t xml:space="preserve">Where </w:t>
      </w:r>
      <w:r>
        <w:rPr>
          <w:i/>
        </w:rPr>
        <w:t>cause</w:t>
      </w:r>
      <w:r w:rsidRPr="00B51625">
        <w:rPr>
          <w:i/>
        </w:rPr>
        <w:t xml:space="preserve"> </w:t>
      </w:r>
      <w:r>
        <w:t>identifies the failure cause in the UE CONTEXT RELEASE COMMAND message.</w:t>
      </w:r>
    </w:p>
    <w:p w14:paraId="2E2B714E" w14:textId="77777777" w:rsidR="001B6569" w:rsidRPr="002E04A2" w:rsidRDefault="001B6569" w:rsidP="001B6569">
      <w:pPr>
        <w:pStyle w:val="B10"/>
      </w:pPr>
      <w:r>
        <w:t>f)</w:t>
      </w:r>
      <w:r>
        <w:tab/>
      </w:r>
      <w:r w:rsidRPr="00453A75">
        <w:t>EutranRelation (contained by NRCellCU),</w:t>
      </w:r>
      <w:r w:rsidRPr="00453A75">
        <w:br/>
      </w:r>
      <w:r>
        <w:t>NRCellCU.</w:t>
      </w:r>
    </w:p>
    <w:p w14:paraId="53A69992" w14:textId="77777777" w:rsidR="001B6569" w:rsidRPr="002E04A2" w:rsidRDefault="001B6569" w:rsidP="001B6569">
      <w:pPr>
        <w:pStyle w:val="B10"/>
      </w:pPr>
      <w:r>
        <w:t>g)</w:t>
      </w:r>
      <w:r>
        <w:tab/>
      </w:r>
      <w:r w:rsidRPr="002E04A2">
        <w:t>Valid for packet swit</w:t>
      </w:r>
      <w:r>
        <w:t>ched traffic.</w:t>
      </w:r>
    </w:p>
    <w:p w14:paraId="395E66E2" w14:textId="77777777" w:rsidR="001B6569" w:rsidRDefault="001B6569" w:rsidP="001B6569">
      <w:pPr>
        <w:pStyle w:val="B10"/>
      </w:pPr>
      <w:r>
        <w:t>h)</w:t>
      </w:r>
      <w:r>
        <w:tab/>
      </w:r>
      <w:r w:rsidRPr="002E04A2">
        <w:t>5G</w:t>
      </w:r>
      <w:r>
        <w:t>S.</w:t>
      </w:r>
    </w:p>
    <w:p w14:paraId="759DB4B4" w14:textId="1ACFF36B" w:rsidR="00BA6166" w:rsidRDefault="00BA6166" w:rsidP="00BA6166">
      <w:pPr>
        <w:pStyle w:val="Heading6"/>
        <w:rPr>
          <w:lang w:eastAsia="zh-CN"/>
        </w:rPr>
      </w:pPr>
      <w:bookmarkStart w:id="815" w:name="_Toc51750524"/>
      <w:bookmarkStart w:id="816" w:name="_Toc51774784"/>
      <w:bookmarkStart w:id="817" w:name="_Toc51775398"/>
      <w:bookmarkStart w:id="818" w:name="_Toc51776014"/>
      <w:bookmarkStart w:id="819" w:name="_Toc58515397"/>
      <w:bookmarkStart w:id="820" w:name="_Toc113895843"/>
      <w:r>
        <w:t>5.1.1.6.</w:t>
      </w:r>
      <w:r w:rsidR="006F086F">
        <w:t>3</w:t>
      </w:r>
      <w:r>
        <w:t>.</w:t>
      </w:r>
      <w:r>
        <w:rPr>
          <w:lang w:val="en-US" w:eastAsia="zh-CN"/>
        </w:rPr>
        <w:t>10</w:t>
      </w:r>
      <w:r>
        <w:tab/>
      </w:r>
      <w:r>
        <w:rPr>
          <w:lang w:eastAsia="zh-CN"/>
        </w:rPr>
        <w:t>Number of requested preparations for</w:t>
      </w:r>
      <w:r>
        <w:rPr>
          <w:rFonts w:hint="eastAsia"/>
          <w:lang w:val="en-US" w:eastAsia="zh-CN"/>
        </w:rPr>
        <w:t xml:space="preserve"> EPS fallback</w:t>
      </w:r>
      <w:r>
        <w:rPr>
          <w:lang w:eastAsia="zh-CN"/>
        </w:rPr>
        <w:t xml:space="preserve"> handovers</w:t>
      </w:r>
      <w:bookmarkEnd w:id="815"/>
      <w:bookmarkEnd w:id="816"/>
      <w:bookmarkEnd w:id="817"/>
      <w:bookmarkEnd w:id="818"/>
      <w:bookmarkEnd w:id="819"/>
      <w:bookmarkEnd w:id="820"/>
      <w:r>
        <w:rPr>
          <w:lang w:eastAsia="zh-CN"/>
        </w:rPr>
        <w:t xml:space="preserve"> </w:t>
      </w:r>
    </w:p>
    <w:p w14:paraId="3E2A5DF8" w14:textId="77777777" w:rsidR="00BA6166" w:rsidRDefault="00BA6166" w:rsidP="00BA6166">
      <w:pPr>
        <w:pStyle w:val="B10"/>
      </w:pPr>
      <w:r>
        <w:t>a)</w:t>
      </w:r>
      <w:r>
        <w:tab/>
        <w:t>This measurement provides the number of</w:t>
      </w:r>
      <w:r>
        <w:rPr>
          <w:rFonts w:hint="eastAsia"/>
          <w:lang w:val="en-US" w:eastAsia="zh-CN"/>
        </w:rPr>
        <w:t xml:space="preserve"> EPS fallback</w:t>
      </w:r>
      <w:r>
        <w:t xml:space="preserve"> preparations requested by the source gNB for the outgoing handovers from 5GS to EPS.</w:t>
      </w:r>
    </w:p>
    <w:p w14:paraId="7A63C13E" w14:textId="77777777" w:rsidR="00BA6166" w:rsidRDefault="00BA6166" w:rsidP="00BA6166">
      <w:pPr>
        <w:pStyle w:val="B10"/>
      </w:pPr>
      <w:r>
        <w:t>b)</w:t>
      </w:r>
      <w:r>
        <w:tab/>
        <w:t>CC</w:t>
      </w:r>
    </w:p>
    <w:p w14:paraId="5FF952AB" w14:textId="77777777" w:rsidR="00BA6166" w:rsidRDefault="00BA6166" w:rsidP="00BA6166">
      <w:pPr>
        <w:pStyle w:val="B10"/>
      </w:pPr>
      <w:r>
        <w:t>c)</w:t>
      </w:r>
      <w:r>
        <w:tab/>
        <w:t xml:space="preserve">Transmission of HANDOVER REQUIRED message containing the </w:t>
      </w:r>
      <w:r w:rsidR="00AB5639">
        <w:t>"</w:t>
      </w:r>
      <w:r>
        <w:t>Handover Type</w:t>
      </w:r>
      <w:r w:rsidR="00AB5639">
        <w:t>"</w:t>
      </w:r>
      <w:r>
        <w:t xml:space="preserve"> IE set to </w:t>
      </w:r>
      <w:r w:rsidR="00AB5639">
        <w:t>"</w:t>
      </w:r>
      <w:r>
        <w:rPr>
          <w:bCs/>
          <w:szCs w:val="18"/>
          <w:lang w:eastAsia="zh-CN"/>
        </w:rPr>
        <w:t>5GStoEPS</w:t>
      </w:r>
      <w:r w:rsidR="00AB5639">
        <w:t>"</w:t>
      </w:r>
      <w:r>
        <w:t xml:space="preserve"> by the gNB-CU to the AMF</w:t>
      </w:r>
      <w:r>
        <w:rPr>
          <w:rFonts w:hint="eastAsia"/>
          <w:lang w:val="en-US" w:eastAsia="zh-CN"/>
        </w:rPr>
        <w:t xml:space="preserve"> after  the source gNodeB sends the AMF a PDU Session modification response in which </w:t>
      </w:r>
      <w:r w:rsidR="00AB5639">
        <w:rPr>
          <w:lang w:val="en-US" w:eastAsia="zh-CN"/>
        </w:rPr>
        <w:t>"</w:t>
      </w:r>
      <w:r>
        <w:rPr>
          <w:rFonts w:hint="eastAsia"/>
          <w:lang w:val="en-US" w:eastAsia="zh-CN"/>
        </w:rPr>
        <w:t>PDUSessionResourceModifyUnsuccessfulTransfer</w:t>
      </w:r>
      <w:r w:rsidR="00AB5639">
        <w:rPr>
          <w:lang w:val="en-US" w:eastAsia="zh-CN"/>
        </w:rPr>
        <w:t>"</w:t>
      </w:r>
      <w:r>
        <w:rPr>
          <w:rFonts w:hint="eastAsia"/>
          <w:lang w:val="en-US" w:eastAsia="zh-CN"/>
        </w:rPr>
        <w:t xml:space="preserve"> carries the failure cause "IMS voice EPS fallback or RAT fallback triggered" </w:t>
      </w:r>
      <w:r>
        <w:t xml:space="preserve">(see </w:t>
      </w:r>
      <w:r w:rsidR="00AB5639">
        <w:t>TS</w:t>
      </w:r>
      <w:r>
        <w:t xml:space="preserve"> 38.413 [11]) .</w:t>
      </w:r>
    </w:p>
    <w:p w14:paraId="7AE560BB" w14:textId="77777777" w:rsidR="00BA6166" w:rsidRDefault="00BA6166" w:rsidP="00BA6166">
      <w:pPr>
        <w:pStyle w:val="B10"/>
      </w:pPr>
      <w:r>
        <w:t>d)</w:t>
      </w:r>
      <w:r>
        <w:tab/>
        <w:t>A single integer value.</w:t>
      </w:r>
    </w:p>
    <w:p w14:paraId="4CBCD461" w14:textId="77777777" w:rsidR="00BA6166" w:rsidRDefault="00BA6166" w:rsidP="00BA6166">
      <w:pPr>
        <w:pStyle w:val="B10"/>
      </w:pPr>
      <w:r>
        <w:t>e)</w:t>
      </w:r>
      <w:r>
        <w:tab/>
        <w:t>MM.HoOut5gsToEps</w:t>
      </w:r>
      <w:r>
        <w:rPr>
          <w:rFonts w:hint="eastAsia"/>
          <w:lang w:val="en-US" w:eastAsia="zh-CN"/>
        </w:rPr>
        <w:t>Fallback</w:t>
      </w:r>
      <w:r>
        <w:t>PrepReq.</w:t>
      </w:r>
    </w:p>
    <w:p w14:paraId="032C5D31" w14:textId="77777777" w:rsidR="00BA6166" w:rsidRDefault="00BA6166" w:rsidP="00BA6166">
      <w:pPr>
        <w:pStyle w:val="B10"/>
      </w:pPr>
      <w:r>
        <w:t>f)</w:t>
      </w:r>
      <w:r>
        <w:tab/>
        <w:t>NRCellCU.</w:t>
      </w:r>
    </w:p>
    <w:p w14:paraId="57FFCD02" w14:textId="77777777" w:rsidR="00BA6166" w:rsidRDefault="00BA6166" w:rsidP="00BA6166">
      <w:pPr>
        <w:pStyle w:val="B10"/>
      </w:pPr>
      <w:r>
        <w:t>g)</w:t>
      </w:r>
      <w:r>
        <w:tab/>
        <w:t>Valid for packet switched traffic.</w:t>
      </w:r>
    </w:p>
    <w:p w14:paraId="0B68A604" w14:textId="77777777" w:rsidR="00BA6166" w:rsidRDefault="00BA6166" w:rsidP="00BA6166">
      <w:pPr>
        <w:pStyle w:val="B10"/>
      </w:pPr>
      <w:r>
        <w:t>h)</w:t>
      </w:r>
      <w:r>
        <w:tab/>
        <w:t>5GS.</w:t>
      </w:r>
    </w:p>
    <w:p w14:paraId="48B59B3A" w14:textId="340BE91A" w:rsidR="00BA6166" w:rsidRDefault="00BA6166" w:rsidP="00BA6166">
      <w:pPr>
        <w:pStyle w:val="Heading6"/>
        <w:rPr>
          <w:lang w:eastAsia="zh-CN"/>
        </w:rPr>
      </w:pPr>
      <w:bookmarkStart w:id="821" w:name="_Toc51750525"/>
      <w:bookmarkStart w:id="822" w:name="_Toc51774785"/>
      <w:bookmarkStart w:id="823" w:name="_Toc51775399"/>
      <w:bookmarkStart w:id="824" w:name="_Toc51776015"/>
      <w:bookmarkStart w:id="825" w:name="_Toc58515398"/>
      <w:bookmarkStart w:id="826" w:name="_Toc113895844"/>
      <w:r>
        <w:t>5.1.1.6.</w:t>
      </w:r>
      <w:r w:rsidR="006F086F">
        <w:t>3</w:t>
      </w:r>
      <w:r>
        <w:t>.</w:t>
      </w:r>
      <w:r>
        <w:rPr>
          <w:lang w:val="en-US" w:eastAsia="zh-CN"/>
        </w:rPr>
        <w:t>11</w:t>
      </w:r>
      <w:r>
        <w:tab/>
      </w:r>
      <w:r>
        <w:rPr>
          <w:lang w:eastAsia="zh-CN"/>
        </w:rPr>
        <w:t xml:space="preserve">Number of successful preparations for </w:t>
      </w:r>
      <w:r>
        <w:rPr>
          <w:rFonts w:hint="eastAsia"/>
          <w:lang w:val="en-US" w:eastAsia="zh-CN"/>
        </w:rPr>
        <w:t xml:space="preserve">EPS fallback </w:t>
      </w:r>
      <w:r>
        <w:rPr>
          <w:lang w:eastAsia="zh-CN"/>
        </w:rPr>
        <w:t>handovers</w:t>
      </w:r>
      <w:bookmarkEnd w:id="821"/>
      <w:bookmarkEnd w:id="822"/>
      <w:bookmarkEnd w:id="823"/>
      <w:bookmarkEnd w:id="824"/>
      <w:bookmarkEnd w:id="825"/>
      <w:bookmarkEnd w:id="826"/>
      <w:r>
        <w:rPr>
          <w:lang w:eastAsia="zh-CN"/>
        </w:rPr>
        <w:t xml:space="preserve"> </w:t>
      </w:r>
    </w:p>
    <w:p w14:paraId="7A10ED9D" w14:textId="77777777" w:rsidR="00BA6166" w:rsidRDefault="00BA6166" w:rsidP="00BA6166">
      <w:pPr>
        <w:pStyle w:val="B10"/>
      </w:pPr>
      <w:r>
        <w:t>a)</w:t>
      </w:r>
      <w:r>
        <w:tab/>
        <w:t xml:space="preserve">This measurement provides the number of successful </w:t>
      </w:r>
      <w:r>
        <w:rPr>
          <w:rFonts w:hint="eastAsia"/>
          <w:lang w:val="en-US" w:eastAsia="zh-CN"/>
        </w:rPr>
        <w:t xml:space="preserve">EPS fallback </w:t>
      </w:r>
      <w:r>
        <w:t xml:space="preserve">preparations received by the source gNB for the outgoing handovers from 5GS to EPS. </w:t>
      </w:r>
    </w:p>
    <w:p w14:paraId="76788F4D" w14:textId="77777777" w:rsidR="00BA6166" w:rsidRDefault="00BA6166" w:rsidP="00BA6166">
      <w:pPr>
        <w:pStyle w:val="B10"/>
      </w:pPr>
      <w:r>
        <w:t>b)</w:t>
      </w:r>
      <w:r>
        <w:tab/>
        <w:t>CC</w:t>
      </w:r>
    </w:p>
    <w:p w14:paraId="0A1E7323" w14:textId="77777777" w:rsidR="00BA6166" w:rsidRDefault="00BA6166" w:rsidP="00BA6166">
      <w:pPr>
        <w:pStyle w:val="B10"/>
      </w:pPr>
      <w:r>
        <w:t>c)</w:t>
      </w:r>
      <w:r>
        <w:tab/>
        <w:t xml:space="preserve">Receipt of </w:t>
      </w:r>
      <w:r>
        <w:rPr>
          <w:lang w:eastAsia="zh-CN"/>
        </w:rPr>
        <w:t xml:space="preserve">HANDOVER COMMAND </w:t>
      </w:r>
      <w:r>
        <w:t>message by the gNB-CU from the AMF</w:t>
      </w:r>
      <w:r>
        <w:rPr>
          <w:rFonts w:hint="eastAsia"/>
          <w:lang w:val="en-US" w:eastAsia="zh-CN"/>
        </w:rPr>
        <w:t xml:space="preserve">,after  the source gNodeB sends the AMF a PDU Session modification response in which </w:t>
      </w:r>
      <w:r w:rsidR="00AB5639">
        <w:rPr>
          <w:lang w:val="en-US" w:eastAsia="zh-CN"/>
        </w:rPr>
        <w:t>"</w:t>
      </w:r>
      <w:r>
        <w:rPr>
          <w:rFonts w:hint="eastAsia"/>
          <w:lang w:val="en-US" w:eastAsia="zh-CN"/>
        </w:rPr>
        <w:t>PDUSessionResourceModifyUnsuccessfulTransfer</w:t>
      </w:r>
      <w:r w:rsidR="00AB5639">
        <w:rPr>
          <w:lang w:val="en-US" w:eastAsia="zh-CN"/>
        </w:rPr>
        <w:t>"</w:t>
      </w:r>
      <w:r>
        <w:rPr>
          <w:rFonts w:hint="eastAsia"/>
          <w:lang w:val="en-US" w:eastAsia="zh-CN"/>
        </w:rPr>
        <w:t xml:space="preserve"> carries the failure cause "IMS voice EPS fallback or RAT fallback triggered" </w:t>
      </w:r>
      <w:r>
        <w:t xml:space="preserve">(see </w:t>
      </w:r>
      <w:r w:rsidR="00AB5639">
        <w:t>TS</w:t>
      </w:r>
      <w:r>
        <w:t xml:space="preserve"> 38.413 [11]), for informing that the resources have been successfully prepared at the target E-Utran Cell for the </w:t>
      </w:r>
      <w:r>
        <w:rPr>
          <w:rFonts w:hint="eastAsia"/>
          <w:lang w:val="en-US" w:eastAsia="zh-CN"/>
        </w:rPr>
        <w:t xml:space="preserve">EPS fallback </w:t>
      </w:r>
      <w:r>
        <w:t>handover from 5GS and EPS</w:t>
      </w:r>
      <w:r>
        <w:rPr>
          <w:rFonts w:hint="eastAsia"/>
          <w:lang w:val="en-US" w:eastAsia="zh-CN"/>
        </w:rPr>
        <w:t xml:space="preserve"> </w:t>
      </w:r>
      <w:r>
        <w:t xml:space="preserve"> (see </w:t>
      </w:r>
      <w:r w:rsidR="00AB5639">
        <w:t>TS</w:t>
      </w:r>
      <w:r>
        <w:t xml:space="preserve"> 38.413 [11]).</w:t>
      </w:r>
    </w:p>
    <w:p w14:paraId="4D33CA6C" w14:textId="77777777" w:rsidR="00BA6166" w:rsidRDefault="00BA6166" w:rsidP="00BA6166">
      <w:pPr>
        <w:pStyle w:val="B10"/>
      </w:pPr>
      <w:r>
        <w:t>d)</w:t>
      </w:r>
      <w:r>
        <w:tab/>
        <w:t>A single integer value.</w:t>
      </w:r>
    </w:p>
    <w:p w14:paraId="56E980BA" w14:textId="77777777" w:rsidR="00BA6166" w:rsidRDefault="00BA6166" w:rsidP="00BA6166">
      <w:pPr>
        <w:pStyle w:val="B10"/>
      </w:pPr>
      <w:r>
        <w:t>e)</w:t>
      </w:r>
      <w:r>
        <w:tab/>
        <w:t>MM.HoOut5gsToEps</w:t>
      </w:r>
      <w:r>
        <w:rPr>
          <w:rFonts w:hint="eastAsia"/>
          <w:lang w:val="en-US" w:eastAsia="zh-CN"/>
        </w:rPr>
        <w:t>Fallback</w:t>
      </w:r>
      <w:r>
        <w:t>PrepSucc.</w:t>
      </w:r>
    </w:p>
    <w:p w14:paraId="56FC4433" w14:textId="77777777" w:rsidR="00BA6166" w:rsidRDefault="00BA6166" w:rsidP="00BA6166">
      <w:pPr>
        <w:pStyle w:val="B10"/>
      </w:pPr>
      <w:r>
        <w:t>f)</w:t>
      </w:r>
      <w:r>
        <w:tab/>
        <w:t>NRCellCU.</w:t>
      </w:r>
    </w:p>
    <w:p w14:paraId="26D13032" w14:textId="77777777" w:rsidR="00BA6166" w:rsidRDefault="00BA6166" w:rsidP="00BA6166">
      <w:pPr>
        <w:pStyle w:val="B10"/>
      </w:pPr>
      <w:r>
        <w:t>g)</w:t>
      </w:r>
      <w:r>
        <w:tab/>
        <w:t>Valid for packet switched traffic.</w:t>
      </w:r>
    </w:p>
    <w:p w14:paraId="4232B592" w14:textId="77777777" w:rsidR="00BA6166" w:rsidRDefault="00BA6166" w:rsidP="00BA6166">
      <w:pPr>
        <w:pStyle w:val="B10"/>
      </w:pPr>
      <w:r>
        <w:t>h)</w:t>
      </w:r>
      <w:r>
        <w:tab/>
        <w:t>5GS.</w:t>
      </w:r>
    </w:p>
    <w:p w14:paraId="2E6C7FDA" w14:textId="645BFBEB" w:rsidR="00BA6166" w:rsidRDefault="00BA6166" w:rsidP="00BA6166">
      <w:pPr>
        <w:pStyle w:val="Heading6"/>
        <w:rPr>
          <w:lang w:eastAsia="zh-CN"/>
        </w:rPr>
      </w:pPr>
      <w:bookmarkStart w:id="827" w:name="_Toc51750526"/>
      <w:bookmarkStart w:id="828" w:name="_Toc51774786"/>
      <w:bookmarkStart w:id="829" w:name="_Toc51775400"/>
      <w:bookmarkStart w:id="830" w:name="_Toc51776016"/>
      <w:bookmarkStart w:id="831" w:name="_Toc58515399"/>
      <w:bookmarkStart w:id="832" w:name="_Toc113895845"/>
      <w:r>
        <w:t>5.1.1.6.</w:t>
      </w:r>
      <w:r w:rsidR="006F086F">
        <w:t>3</w:t>
      </w:r>
      <w:r>
        <w:t>.</w:t>
      </w:r>
      <w:r>
        <w:rPr>
          <w:lang w:val="en-US" w:eastAsia="zh-CN"/>
        </w:rPr>
        <w:t>12</w:t>
      </w:r>
      <w:r>
        <w:tab/>
      </w:r>
      <w:r>
        <w:rPr>
          <w:lang w:eastAsia="zh-CN"/>
        </w:rPr>
        <w:t xml:space="preserve">Number of failed preparations for </w:t>
      </w:r>
      <w:r>
        <w:rPr>
          <w:rFonts w:hint="eastAsia"/>
          <w:lang w:val="en-US" w:eastAsia="zh-CN"/>
        </w:rPr>
        <w:t xml:space="preserve">EPS fallback </w:t>
      </w:r>
      <w:r>
        <w:rPr>
          <w:lang w:eastAsia="zh-CN"/>
        </w:rPr>
        <w:t>handovers</w:t>
      </w:r>
      <w:bookmarkEnd w:id="827"/>
      <w:bookmarkEnd w:id="828"/>
      <w:bookmarkEnd w:id="829"/>
      <w:bookmarkEnd w:id="830"/>
      <w:bookmarkEnd w:id="831"/>
      <w:bookmarkEnd w:id="832"/>
      <w:r>
        <w:rPr>
          <w:lang w:eastAsia="zh-CN"/>
        </w:rPr>
        <w:t xml:space="preserve"> </w:t>
      </w:r>
    </w:p>
    <w:p w14:paraId="1371918F" w14:textId="77777777" w:rsidR="00BA6166" w:rsidRDefault="00BA6166" w:rsidP="00BA6166">
      <w:pPr>
        <w:pStyle w:val="B10"/>
      </w:pPr>
      <w:r>
        <w:t>a)</w:t>
      </w:r>
      <w:r>
        <w:tab/>
        <w:t>This measurement provides the number of failed preparations received by the source gNB for the outgoing handovers from 5GS to EPS. This measurement is split into subcounters per failure cause.</w:t>
      </w:r>
    </w:p>
    <w:p w14:paraId="06E9D9BE" w14:textId="77777777" w:rsidR="00BA6166" w:rsidRDefault="00BA6166" w:rsidP="00BA6166">
      <w:pPr>
        <w:pStyle w:val="B10"/>
      </w:pPr>
      <w:r>
        <w:t>b)</w:t>
      </w:r>
      <w:r>
        <w:tab/>
        <w:t>CC</w:t>
      </w:r>
    </w:p>
    <w:p w14:paraId="545309BE" w14:textId="77777777" w:rsidR="00BA6166" w:rsidRDefault="00BA6166" w:rsidP="00BA6166">
      <w:pPr>
        <w:pStyle w:val="B10"/>
      </w:pPr>
      <w:r>
        <w:t>c)</w:t>
      </w:r>
      <w:r>
        <w:tab/>
        <w:t>Receipt of HANDOVER PREPARATION FAILURE</w:t>
      </w:r>
      <w:r>
        <w:rPr>
          <w:lang w:eastAsia="zh-CN"/>
        </w:rPr>
        <w:t xml:space="preserve"> </w:t>
      </w:r>
      <w:r>
        <w:t>message by the gNB-CU from the AMF</w:t>
      </w:r>
      <w:r>
        <w:rPr>
          <w:rFonts w:hint="eastAsia"/>
          <w:lang w:val="en-US" w:eastAsia="zh-CN"/>
        </w:rPr>
        <w:t xml:space="preserve">  after  the source gNodeB sends the AMF a PDU Session modification response in which </w:t>
      </w:r>
      <w:r w:rsidR="00AB5639">
        <w:rPr>
          <w:lang w:val="en-US" w:eastAsia="zh-CN"/>
        </w:rPr>
        <w:t>"</w:t>
      </w:r>
      <w:r>
        <w:rPr>
          <w:rFonts w:hint="eastAsia"/>
          <w:lang w:val="en-US" w:eastAsia="zh-CN"/>
        </w:rPr>
        <w:t>PDUSessionResourceModifyUnsuccessfulTransfer</w:t>
      </w:r>
      <w:r w:rsidR="00AB5639">
        <w:rPr>
          <w:lang w:val="en-US" w:eastAsia="zh-CN"/>
        </w:rPr>
        <w:t>"</w:t>
      </w:r>
      <w:r>
        <w:rPr>
          <w:rFonts w:hint="eastAsia"/>
          <w:lang w:val="en-US" w:eastAsia="zh-CN"/>
        </w:rPr>
        <w:t xml:space="preserve"> carries the failure cause "IMS voice EPS fallback or RAT fallback triggered"</w:t>
      </w:r>
      <w:r>
        <w:t>, for informing that the preparation of resources have been failed at the target E-Utran Cell for the handover from 5GS and EPS. Each received HANDOVER PREPARATION FAILURE message increments the relevant subcounter per failure cause by 1</w:t>
      </w:r>
      <w:r>
        <w:rPr>
          <w:rFonts w:hint="eastAsia"/>
          <w:lang w:val="en-US" w:eastAsia="zh-CN"/>
        </w:rPr>
        <w:t xml:space="preserve"> </w:t>
      </w:r>
      <w:r>
        <w:t xml:space="preserve">(see </w:t>
      </w:r>
      <w:r w:rsidR="00AB5639">
        <w:t>TS</w:t>
      </w:r>
      <w:r>
        <w:t xml:space="preserve"> 38.413 [11]).</w:t>
      </w:r>
    </w:p>
    <w:p w14:paraId="10A98EF3" w14:textId="77777777" w:rsidR="00BA6166" w:rsidRDefault="00BA6166" w:rsidP="00BA6166">
      <w:pPr>
        <w:pStyle w:val="B10"/>
      </w:pPr>
      <w:r>
        <w:t>d)</w:t>
      </w:r>
      <w:r>
        <w:tab/>
        <w:t>Each subcounter is an integer value.</w:t>
      </w:r>
    </w:p>
    <w:p w14:paraId="53DDBA59" w14:textId="77777777" w:rsidR="00BA6166" w:rsidRDefault="00BA6166" w:rsidP="00BA6166">
      <w:pPr>
        <w:pStyle w:val="B10"/>
      </w:pPr>
      <w:r>
        <w:t>e)</w:t>
      </w:r>
      <w:r>
        <w:tab/>
        <w:t>MM.HoOut5gsToEps</w:t>
      </w:r>
      <w:r>
        <w:rPr>
          <w:rFonts w:hint="eastAsia"/>
          <w:lang w:val="en-US" w:eastAsia="zh-CN"/>
        </w:rPr>
        <w:t>Fallback</w:t>
      </w:r>
      <w:r>
        <w:t>PrepFail.</w:t>
      </w:r>
      <w:r>
        <w:rPr>
          <w:i/>
        </w:rPr>
        <w:t>cause</w:t>
      </w:r>
    </w:p>
    <w:p w14:paraId="7C42B967" w14:textId="77777777" w:rsidR="00BA6166" w:rsidRDefault="00BA6166" w:rsidP="00BA6166">
      <w:pPr>
        <w:pStyle w:val="B10"/>
      </w:pPr>
      <w:r>
        <w:tab/>
        <w:t xml:space="preserve">Where </w:t>
      </w:r>
      <w:r>
        <w:rPr>
          <w:i/>
        </w:rPr>
        <w:t xml:space="preserve">cause </w:t>
      </w:r>
      <w:r>
        <w:t xml:space="preserve">identifies the failure cause of the </w:t>
      </w:r>
      <w:r>
        <w:rPr>
          <w:lang w:eastAsia="zh-CN"/>
        </w:rPr>
        <w:t>handover preparations</w:t>
      </w:r>
      <w:r>
        <w:t>.</w:t>
      </w:r>
    </w:p>
    <w:p w14:paraId="26CF92CA" w14:textId="77777777" w:rsidR="00BA6166" w:rsidRDefault="00BA6166" w:rsidP="00BA6166">
      <w:pPr>
        <w:pStyle w:val="B10"/>
      </w:pPr>
      <w:r>
        <w:t>f)</w:t>
      </w:r>
      <w:r>
        <w:tab/>
        <w:t>NRCellCU.</w:t>
      </w:r>
    </w:p>
    <w:p w14:paraId="043F184B" w14:textId="77777777" w:rsidR="00BA6166" w:rsidRDefault="00BA6166" w:rsidP="00BA6166">
      <w:pPr>
        <w:pStyle w:val="B10"/>
      </w:pPr>
      <w:r>
        <w:t>g)</w:t>
      </w:r>
      <w:r>
        <w:tab/>
        <w:t>Valid for packet switched traffic.</w:t>
      </w:r>
    </w:p>
    <w:p w14:paraId="03939E9C" w14:textId="77777777" w:rsidR="00BA6166" w:rsidRDefault="00BA6166" w:rsidP="00BA6166">
      <w:pPr>
        <w:pStyle w:val="B10"/>
      </w:pPr>
      <w:r>
        <w:t>h)</w:t>
      </w:r>
      <w:r>
        <w:tab/>
        <w:t>5GS.</w:t>
      </w:r>
    </w:p>
    <w:p w14:paraId="51388456" w14:textId="1FE92C49" w:rsidR="00BA6166" w:rsidRDefault="00BA6166" w:rsidP="00BA6166">
      <w:pPr>
        <w:pStyle w:val="Heading6"/>
        <w:rPr>
          <w:lang w:eastAsia="zh-CN"/>
        </w:rPr>
      </w:pPr>
      <w:bookmarkStart w:id="833" w:name="_Toc51750527"/>
      <w:bookmarkStart w:id="834" w:name="_Toc51774787"/>
      <w:bookmarkStart w:id="835" w:name="_Toc51775401"/>
      <w:bookmarkStart w:id="836" w:name="_Toc51776017"/>
      <w:bookmarkStart w:id="837" w:name="_Toc58515400"/>
      <w:bookmarkStart w:id="838" w:name="_Toc113895846"/>
      <w:r>
        <w:t>5.1.1.6.</w:t>
      </w:r>
      <w:r w:rsidR="006F086F">
        <w:t>3</w:t>
      </w:r>
      <w:r w:rsidR="002C176A">
        <w:t>.</w:t>
      </w:r>
      <w:r>
        <w:rPr>
          <w:lang w:val="en-US" w:eastAsia="zh-CN"/>
        </w:rPr>
        <w:t>13</w:t>
      </w:r>
      <w:r>
        <w:tab/>
      </w:r>
      <w:r>
        <w:rPr>
          <w:lang w:eastAsia="zh-CN"/>
        </w:rPr>
        <w:t>Number of successful executions for</w:t>
      </w:r>
      <w:r>
        <w:rPr>
          <w:rFonts w:hint="eastAsia"/>
          <w:lang w:val="en-US" w:eastAsia="zh-CN"/>
        </w:rPr>
        <w:t xml:space="preserve"> EPS fallback</w:t>
      </w:r>
      <w:r>
        <w:rPr>
          <w:lang w:eastAsia="zh-CN"/>
        </w:rPr>
        <w:t xml:space="preserve"> handovers</w:t>
      </w:r>
      <w:bookmarkEnd w:id="833"/>
      <w:bookmarkEnd w:id="834"/>
      <w:bookmarkEnd w:id="835"/>
      <w:bookmarkEnd w:id="836"/>
      <w:bookmarkEnd w:id="837"/>
      <w:bookmarkEnd w:id="838"/>
      <w:r>
        <w:rPr>
          <w:lang w:eastAsia="zh-CN"/>
        </w:rPr>
        <w:t xml:space="preserve"> </w:t>
      </w:r>
    </w:p>
    <w:p w14:paraId="0039C3E4" w14:textId="77777777" w:rsidR="00BA6166" w:rsidRDefault="00BA6166" w:rsidP="00BA6166">
      <w:pPr>
        <w:pStyle w:val="B10"/>
      </w:pPr>
      <w:r>
        <w:t>a)</w:t>
      </w:r>
      <w:r>
        <w:tab/>
        <w:t>This measurement provides the number of successful</w:t>
      </w:r>
      <w:r>
        <w:rPr>
          <w:rFonts w:hint="eastAsia"/>
          <w:lang w:val="en-US" w:eastAsia="zh-CN"/>
        </w:rPr>
        <w:t xml:space="preserve"> EPS fallback</w:t>
      </w:r>
      <w:r>
        <w:t xml:space="preserve"> executions at the source gNB for </w:t>
      </w:r>
      <w:r>
        <w:rPr>
          <w:lang w:eastAsia="zh-CN"/>
        </w:rPr>
        <w:t>handovers from 5GS to EPS</w:t>
      </w:r>
      <w:r>
        <w:t xml:space="preserve">. </w:t>
      </w:r>
    </w:p>
    <w:p w14:paraId="431CC3D7" w14:textId="77777777" w:rsidR="00BA6166" w:rsidRDefault="00BA6166" w:rsidP="00BA6166">
      <w:pPr>
        <w:pStyle w:val="B10"/>
      </w:pPr>
      <w:r>
        <w:t>b)</w:t>
      </w:r>
      <w:r>
        <w:tab/>
        <w:t>CC</w:t>
      </w:r>
    </w:p>
    <w:p w14:paraId="4191E9EC" w14:textId="77777777" w:rsidR="00BA6166" w:rsidRDefault="00BA6166" w:rsidP="00BA6166">
      <w:pPr>
        <w:pStyle w:val="B10"/>
      </w:pPr>
      <w:r>
        <w:t>c)</w:t>
      </w:r>
      <w:r>
        <w:tab/>
        <w:t>Receipt of UE CONTEXT RELEASE COMMAND message by the gNB-CU from AMF following a successful handover</w:t>
      </w:r>
      <w:r>
        <w:rPr>
          <w:lang w:eastAsia="zh-CN"/>
        </w:rPr>
        <w:t xml:space="preserve"> from 5GS to EPS</w:t>
      </w:r>
      <w:r>
        <w:rPr>
          <w:rFonts w:hint="eastAsia"/>
          <w:lang w:val="en-US" w:eastAsia="zh-CN"/>
        </w:rPr>
        <w:t xml:space="preserve">,after  the source gNodeB sends the AMF a PDU Session modification response in which </w:t>
      </w:r>
      <w:r w:rsidR="00AB5639">
        <w:rPr>
          <w:lang w:val="en-US" w:eastAsia="zh-CN"/>
        </w:rPr>
        <w:t>"</w:t>
      </w:r>
      <w:r>
        <w:rPr>
          <w:rFonts w:hint="eastAsia"/>
          <w:lang w:val="en-US" w:eastAsia="zh-CN"/>
        </w:rPr>
        <w:t>PDUSessionResourceModifyUnsuccessfulTransfer</w:t>
      </w:r>
      <w:r w:rsidR="00AB5639">
        <w:rPr>
          <w:lang w:val="en-US" w:eastAsia="zh-CN"/>
        </w:rPr>
        <w:t>"</w:t>
      </w:r>
      <w:r>
        <w:rPr>
          <w:rFonts w:hint="eastAsia"/>
          <w:lang w:val="en-US" w:eastAsia="zh-CN"/>
        </w:rPr>
        <w:t xml:space="preserve"> carries the failure cause "IMS voice EPS fallback or RAT fallback triggered"</w:t>
      </w:r>
      <w:r>
        <w:t xml:space="preserve">(see </w:t>
      </w:r>
      <w:r w:rsidR="00AB5639">
        <w:t>TS</w:t>
      </w:r>
      <w:r>
        <w:t xml:space="preserve"> 38.413 [11]).</w:t>
      </w:r>
    </w:p>
    <w:p w14:paraId="15C7CA4B" w14:textId="77777777" w:rsidR="00BA6166" w:rsidRDefault="00BA6166" w:rsidP="00BA6166">
      <w:pPr>
        <w:pStyle w:val="B10"/>
      </w:pPr>
      <w:r>
        <w:t>d)</w:t>
      </w:r>
      <w:r>
        <w:tab/>
        <w:t>A single integer value.</w:t>
      </w:r>
    </w:p>
    <w:p w14:paraId="2CA864A2" w14:textId="77777777" w:rsidR="00BA6166" w:rsidRDefault="00BA6166" w:rsidP="00BA6166">
      <w:pPr>
        <w:pStyle w:val="B10"/>
      </w:pPr>
      <w:r>
        <w:t>e)</w:t>
      </w:r>
      <w:r>
        <w:tab/>
        <w:t>MM.HoOutExe5gsToEps</w:t>
      </w:r>
      <w:r>
        <w:rPr>
          <w:rFonts w:hint="eastAsia"/>
          <w:lang w:val="en-US" w:eastAsia="zh-CN"/>
        </w:rPr>
        <w:t>Fallback</w:t>
      </w:r>
      <w:r>
        <w:t>Succ.</w:t>
      </w:r>
    </w:p>
    <w:p w14:paraId="532955F8" w14:textId="77777777" w:rsidR="00BA6166" w:rsidRDefault="00BA6166" w:rsidP="00BA6166">
      <w:pPr>
        <w:pStyle w:val="B10"/>
      </w:pPr>
      <w:r>
        <w:t>f)</w:t>
      </w:r>
      <w:r>
        <w:tab/>
        <w:t>NRCellCU.</w:t>
      </w:r>
    </w:p>
    <w:p w14:paraId="73D3F0FE" w14:textId="77777777" w:rsidR="00BA6166" w:rsidRDefault="00BA6166" w:rsidP="00BA6166">
      <w:pPr>
        <w:pStyle w:val="B10"/>
      </w:pPr>
      <w:r>
        <w:t>g)</w:t>
      </w:r>
      <w:r>
        <w:tab/>
        <w:t>Valid for packet switched traffic.</w:t>
      </w:r>
    </w:p>
    <w:p w14:paraId="24D141AD" w14:textId="77777777" w:rsidR="00BA6166" w:rsidRDefault="00BA6166" w:rsidP="00BA6166">
      <w:pPr>
        <w:pStyle w:val="B10"/>
      </w:pPr>
      <w:r>
        <w:t>h)</w:t>
      </w:r>
      <w:r>
        <w:tab/>
        <w:t>5GS.</w:t>
      </w:r>
    </w:p>
    <w:p w14:paraId="0AD15800" w14:textId="2E593CB7" w:rsidR="00BA6166" w:rsidRDefault="00BA6166" w:rsidP="00BA6166">
      <w:pPr>
        <w:pStyle w:val="Heading6"/>
        <w:rPr>
          <w:lang w:eastAsia="zh-CN"/>
        </w:rPr>
      </w:pPr>
      <w:bookmarkStart w:id="839" w:name="_Toc51750528"/>
      <w:bookmarkStart w:id="840" w:name="_Toc51774788"/>
      <w:bookmarkStart w:id="841" w:name="_Toc51775402"/>
      <w:bookmarkStart w:id="842" w:name="_Toc51776018"/>
      <w:bookmarkStart w:id="843" w:name="_Toc58515401"/>
      <w:bookmarkStart w:id="844" w:name="_Toc113895847"/>
      <w:r>
        <w:t>5.1.1.6.</w:t>
      </w:r>
      <w:r w:rsidR="006F086F">
        <w:t>3</w:t>
      </w:r>
      <w:r>
        <w:t>.</w:t>
      </w:r>
      <w:r>
        <w:rPr>
          <w:lang w:val="en-US" w:eastAsia="zh-CN"/>
        </w:rPr>
        <w:t>14</w:t>
      </w:r>
      <w:r>
        <w:tab/>
      </w:r>
      <w:r>
        <w:rPr>
          <w:lang w:eastAsia="zh-CN"/>
        </w:rPr>
        <w:t xml:space="preserve">Number of failed executions for </w:t>
      </w:r>
      <w:r>
        <w:rPr>
          <w:rFonts w:hint="eastAsia"/>
          <w:lang w:val="en-US" w:eastAsia="zh-CN"/>
        </w:rPr>
        <w:t xml:space="preserve">EPS fallback </w:t>
      </w:r>
      <w:r>
        <w:rPr>
          <w:lang w:eastAsia="zh-CN"/>
        </w:rPr>
        <w:t>handovers</w:t>
      </w:r>
      <w:bookmarkEnd w:id="839"/>
      <w:bookmarkEnd w:id="840"/>
      <w:bookmarkEnd w:id="841"/>
      <w:bookmarkEnd w:id="842"/>
      <w:bookmarkEnd w:id="843"/>
      <w:bookmarkEnd w:id="844"/>
      <w:r>
        <w:rPr>
          <w:lang w:eastAsia="zh-CN"/>
        </w:rPr>
        <w:t xml:space="preserve"> </w:t>
      </w:r>
    </w:p>
    <w:p w14:paraId="1C29BCC9" w14:textId="77777777" w:rsidR="00BA6166" w:rsidRDefault="00BA6166" w:rsidP="00BA6166">
      <w:pPr>
        <w:pStyle w:val="B10"/>
      </w:pPr>
      <w:r>
        <w:t>a)</w:t>
      </w:r>
      <w:r>
        <w:tab/>
        <w:t>This measurement provides the number of failed</w:t>
      </w:r>
      <w:r>
        <w:rPr>
          <w:rFonts w:hint="eastAsia"/>
          <w:lang w:val="en-US" w:eastAsia="zh-CN"/>
        </w:rPr>
        <w:t xml:space="preserve"> EPS fallback</w:t>
      </w:r>
      <w:r>
        <w:t xml:space="preserve"> executions at the source gNB for </w:t>
      </w:r>
      <w:r>
        <w:rPr>
          <w:lang w:eastAsia="zh-CN"/>
        </w:rPr>
        <w:t>handovers from 5GS to EPS</w:t>
      </w:r>
      <w:r>
        <w:t>. This measurement is split into subcounters per failure cause.</w:t>
      </w:r>
    </w:p>
    <w:p w14:paraId="083C3B1F" w14:textId="77777777" w:rsidR="00BA6166" w:rsidRDefault="00BA6166" w:rsidP="00BA6166">
      <w:pPr>
        <w:pStyle w:val="B10"/>
      </w:pPr>
      <w:r>
        <w:t>b)</w:t>
      </w:r>
      <w:r>
        <w:tab/>
        <w:t>CC</w:t>
      </w:r>
    </w:p>
    <w:p w14:paraId="09B4CE69" w14:textId="77777777" w:rsidR="00BA6166" w:rsidRDefault="00BA6166" w:rsidP="00BA6166">
      <w:pPr>
        <w:pStyle w:val="B10"/>
      </w:pPr>
      <w:r>
        <w:t>c)</w:t>
      </w:r>
      <w:r>
        <w:tab/>
        <w:t>Receipt of UE CONTEXT RELEASE COMMAND at the source gNB-CU from AMF indicating an unsuccessful handover</w:t>
      </w:r>
      <w:r>
        <w:rPr>
          <w:lang w:eastAsia="zh-CN"/>
        </w:rPr>
        <w:t xml:space="preserve"> from 5GS to EPS</w:t>
      </w:r>
      <w:r>
        <w:rPr>
          <w:rFonts w:hint="eastAsia"/>
          <w:lang w:val="en-US" w:eastAsia="zh-CN"/>
        </w:rPr>
        <w:t xml:space="preserve">,after  the source gNodeB sends the AMF a PDU Session modification response in which </w:t>
      </w:r>
      <w:r w:rsidR="00AB5639">
        <w:rPr>
          <w:lang w:val="en-US" w:eastAsia="zh-CN"/>
        </w:rPr>
        <w:t>"</w:t>
      </w:r>
      <w:r>
        <w:rPr>
          <w:rFonts w:hint="eastAsia"/>
          <w:lang w:val="en-US" w:eastAsia="zh-CN"/>
        </w:rPr>
        <w:t>PDUSessionResourceModifyUnsuccessfulTransfer</w:t>
      </w:r>
      <w:r w:rsidR="00AB5639">
        <w:rPr>
          <w:lang w:val="en-US" w:eastAsia="zh-CN"/>
        </w:rPr>
        <w:t>"</w:t>
      </w:r>
      <w:r>
        <w:rPr>
          <w:rFonts w:hint="eastAsia"/>
          <w:lang w:val="en-US" w:eastAsia="zh-CN"/>
        </w:rPr>
        <w:t xml:space="preserve"> carries the failure cause "IMS voice EPS fallback or RAT fallback triggered"</w:t>
      </w:r>
      <w:r>
        <w:t xml:space="preserve">. Each received message increments the relevant subcounter per failure cause by 1 (see </w:t>
      </w:r>
      <w:r w:rsidR="00AB5639">
        <w:t>TS</w:t>
      </w:r>
      <w:r>
        <w:t xml:space="preserve"> 38.413 [11]).</w:t>
      </w:r>
    </w:p>
    <w:p w14:paraId="785F43D2" w14:textId="77777777" w:rsidR="00BA6166" w:rsidRDefault="00BA6166" w:rsidP="00BA6166">
      <w:pPr>
        <w:pStyle w:val="B10"/>
      </w:pPr>
      <w:r>
        <w:t>d)</w:t>
      </w:r>
      <w:r>
        <w:tab/>
        <w:t>Each subcounter is an integer value.</w:t>
      </w:r>
    </w:p>
    <w:p w14:paraId="79B9B989" w14:textId="77777777" w:rsidR="00BA6166" w:rsidRDefault="00BA6166" w:rsidP="00BA6166">
      <w:pPr>
        <w:pStyle w:val="B10"/>
      </w:pPr>
      <w:r>
        <w:t>e)</w:t>
      </w:r>
      <w:r>
        <w:tab/>
        <w:t>MM.HoOutExe5gsToEps</w:t>
      </w:r>
      <w:r>
        <w:rPr>
          <w:rFonts w:hint="eastAsia"/>
          <w:lang w:val="en-US" w:eastAsia="zh-CN"/>
        </w:rPr>
        <w:t>Fallback</w:t>
      </w:r>
      <w:r>
        <w:t>Fail.</w:t>
      </w:r>
      <w:r>
        <w:rPr>
          <w:i/>
        </w:rPr>
        <w:t>cause.</w:t>
      </w:r>
    </w:p>
    <w:p w14:paraId="650FAC7C" w14:textId="77777777" w:rsidR="00BA6166" w:rsidRDefault="00BA6166" w:rsidP="00BA6166">
      <w:pPr>
        <w:pStyle w:val="B2"/>
        <w:ind w:left="540" w:firstLine="0"/>
      </w:pPr>
      <w:r>
        <w:t xml:space="preserve">Where </w:t>
      </w:r>
      <w:r>
        <w:rPr>
          <w:i/>
        </w:rPr>
        <w:t xml:space="preserve">cause </w:t>
      </w:r>
      <w:r>
        <w:t>identifies the failure cause in the UE CONTEXT RELEASE COMMAND message.</w:t>
      </w:r>
    </w:p>
    <w:p w14:paraId="25590AA8" w14:textId="77777777" w:rsidR="00BA6166" w:rsidRDefault="00BA6166" w:rsidP="00BA6166">
      <w:pPr>
        <w:pStyle w:val="B10"/>
      </w:pPr>
      <w:r>
        <w:t>f)</w:t>
      </w:r>
      <w:r>
        <w:tab/>
        <w:t>NRCellCU.</w:t>
      </w:r>
    </w:p>
    <w:p w14:paraId="63FAA14D" w14:textId="77777777" w:rsidR="00BA6166" w:rsidRDefault="00BA6166" w:rsidP="00BA6166">
      <w:pPr>
        <w:pStyle w:val="B10"/>
      </w:pPr>
      <w:r>
        <w:t>g)</w:t>
      </w:r>
      <w:r>
        <w:tab/>
        <w:t>Valid for packet switched traffic.</w:t>
      </w:r>
    </w:p>
    <w:p w14:paraId="210AF1BF" w14:textId="77777777" w:rsidR="00BA6166" w:rsidRDefault="00BA6166" w:rsidP="00BA6166">
      <w:pPr>
        <w:pStyle w:val="B10"/>
      </w:pPr>
      <w:r>
        <w:t>h)</w:t>
      </w:r>
      <w:r>
        <w:tab/>
        <w:t>5GS.</w:t>
      </w:r>
    </w:p>
    <w:p w14:paraId="3BE90002" w14:textId="48E8EB2E" w:rsidR="00207AC6" w:rsidRDefault="00207AC6" w:rsidP="00207AC6">
      <w:pPr>
        <w:pStyle w:val="Heading6"/>
        <w:rPr>
          <w:lang w:eastAsia="zh-CN"/>
        </w:rPr>
      </w:pPr>
      <w:bookmarkStart w:id="845" w:name="_Toc51750529"/>
      <w:bookmarkStart w:id="846" w:name="_Toc51774789"/>
      <w:bookmarkStart w:id="847" w:name="_Toc51775403"/>
      <w:bookmarkStart w:id="848" w:name="_Toc51776019"/>
      <w:bookmarkStart w:id="849" w:name="_Toc58515402"/>
      <w:bookmarkStart w:id="850" w:name="_Toc113895848"/>
      <w:r>
        <w:t>5.1.1.6.</w:t>
      </w:r>
      <w:r w:rsidR="006F086F">
        <w:t>3</w:t>
      </w:r>
      <w:r>
        <w:t>.</w:t>
      </w:r>
      <w:r>
        <w:rPr>
          <w:lang w:val="en-US" w:eastAsia="zh-CN"/>
        </w:rPr>
        <w:t>15</w:t>
      </w:r>
      <w:r>
        <w:tab/>
      </w:r>
      <w:r>
        <w:rPr>
          <w:sz w:val="22"/>
        </w:rPr>
        <w:t xml:space="preserve">Mean Time of </w:t>
      </w:r>
      <w:r>
        <w:rPr>
          <w:rFonts w:hint="eastAsia"/>
          <w:sz w:val="22"/>
          <w:lang w:val="en-US" w:eastAsia="zh-CN"/>
        </w:rPr>
        <w:t xml:space="preserve">EPS fallback </w:t>
      </w:r>
      <w:r>
        <w:rPr>
          <w:sz w:val="22"/>
        </w:rPr>
        <w:t>handover</w:t>
      </w:r>
      <w:bookmarkEnd w:id="845"/>
      <w:bookmarkEnd w:id="846"/>
      <w:bookmarkEnd w:id="847"/>
      <w:bookmarkEnd w:id="848"/>
      <w:bookmarkEnd w:id="849"/>
      <w:bookmarkEnd w:id="850"/>
      <w:r>
        <w:rPr>
          <w:sz w:val="22"/>
        </w:rPr>
        <w:t xml:space="preserve"> </w:t>
      </w:r>
    </w:p>
    <w:p w14:paraId="74B21B79" w14:textId="77777777" w:rsidR="00207AC6" w:rsidRDefault="00207AC6" w:rsidP="00207AC6">
      <w:pPr>
        <w:pStyle w:val="B10"/>
      </w:pPr>
      <w:r>
        <w:t>a)</w:t>
      </w:r>
      <w:r>
        <w:tab/>
      </w:r>
      <w:r>
        <w:rPr>
          <w:rFonts w:hint="eastAsia"/>
        </w:rPr>
        <w:t>This measurement provide</w:t>
      </w:r>
      <w:r>
        <w:t xml:space="preserve">s the mean time of </w:t>
      </w:r>
      <w:r>
        <w:rPr>
          <w:rFonts w:hint="eastAsia"/>
          <w:sz w:val="22"/>
          <w:lang w:val="en-US" w:eastAsia="zh-CN"/>
        </w:rPr>
        <w:t>EPS fallback whole</w:t>
      </w:r>
      <w:r>
        <w:rPr>
          <w:lang w:eastAsia="zh-CN"/>
        </w:rPr>
        <w:t xml:space="preserve"> handover</w:t>
      </w:r>
      <w:r>
        <w:t xml:space="preserve"> during each granularity period. </w:t>
      </w:r>
    </w:p>
    <w:p w14:paraId="6FD4ED7C" w14:textId="77777777" w:rsidR="00207AC6" w:rsidRDefault="00207AC6" w:rsidP="00207AC6">
      <w:pPr>
        <w:pStyle w:val="B10"/>
      </w:pPr>
      <w:r>
        <w:t>b)</w:t>
      </w:r>
      <w:r>
        <w:tab/>
        <w:t>DER (n=1)</w:t>
      </w:r>
    </w:p>
    <w:p w14:paraId="56A7AA0D" w14:textId="77777777" w:rsidR="00207AC6" w:rsidRDefault="00207AC6" w:rsidP="00207AC6">
      <w:pPr>
        <w:pStyle w:val="B10"/>
      </w:pPr>
      <w:r>
        <w:rPr>
          <w:lang w:eastAsia="en-GB"/>
        </w:rPr>
        <w:t>c)</w:t>
      </w:r>
      <w:r>
        <w:rPr>
          <w:lang w:eastAsia="en-GB"/>
        </w:rPr>
        <w:tab/>
        <w:t>This measurement is obtained</w:t>
      </w:r>
      <w:r>
        <w:t xml:space="preserve"> by accumulating the time interval for every successful </w:t>
      </w:r>
      <w:r>
        <w:rPr>
          <w:rFonts w:hint="eastAsia"/>
          <w:sz w:val="22"/>
          <w:lang w:val="en-US" w:eastAsia="zh-CN"/>
        </w:rPr>
        <w:t>EPS fallback</w:t>
      </w:r>
      <w:r>
        <w:rPr>
          <w:lang w:eastAsia="zh-CN"/>
        </w:rPr>
        <w:t xml:space="preserve"> handover </w:t>
      </w:r>
      <w:r>
        <w:t xml:space="preserve">procedure </w:t>
      </w:r>
      <w:r>
        <w:rPr>
          <w:lang w:eastAsia="en-GB"/>
        </w:rPr>
        <w:t xml:space="preserve">between the receipt by the NG-RAN from the </w:t>
      </w:r>
      <w:r>
        <w:rPr>
          <w:rFonts w:hint="eastAsia"/>
          <w:lang w:val="en-US" w:eastAsia="zh-CN"/>
        </w:rPr>
        <w:t>EPS</w:t>
      </w:r>
      <w:r>
        <w:rPr>
          <w:lang w:eastAsia="en-GB"/>
        </w:rPr>
        <w:t xml:space="preserve"> of a "</w:t>
      </w:r>
      <w:r>
        <w:t>UE CONTEXT RELEASE COMMAND</w:t>
      </w:r>
      <w:r>
        <w:rPr>
          <w:lang w:eastAsia="en-GB"/>
        </w:rPr>
        <w:t>" and the sending of a "</w:t>
      </w:r>
      <w:r>
        <w:t>HANDOVER REQUIRED</w:t>
      </w:r>
      <w:r>
        <w:rPr>
          <w:lang w:eastAsia="en-GB"/>
        </w:rPr>
        <w:t xml:space="preserve">" message from  NG-RAN to the </w:t>
      </w:r>
      <w:r>
        <w:rPr>
          <w:rFonts w:hint="eastAsia"/>
          <w:lang w:val="en-US" w:eastAsia="zh-CN"/>
        </w:rPr>
        <w:t>EPS</w:t>
      </w:r>
      <w:r>
        <w:rPr>
          <w:lang w:eastAsia="en-GB"/>
        </w:rPr>
        <w:t xml:space="preserve"> over a granularity period using DER</w:t>
      </w:r>
      <w:r>
        <w:t xml:space="preserve">. </w:t>
      </w:r>
      <w:r>
        <w:rPr>
          <w:lang w:eastAsia="en-GB"/>
        </w:rPr>
        <w:t xml:space="preserve">The end value of this time will then be divided by the number of </w:t>
      </w:r>
      <w:r>
        <w:rPr>
          <w:rFonts w:hint="eastAsia"/>
          <w:sz w:val="22"/>
          <w:lang w:val="en-US" w:eastAsia="zh-CN"/>
        </w:rPr>
        <w:t>EPS fallback</w:t>
      </w:r>
      <w:r>
        <w:rPr>
          <w:lang w:eastAsia="zh-CN"/>
        </w:rPr>
        <w:t xml:space="preserve"> handovers</w:t>
      </w:r>
      <w:r>
        <w:rPr>
          <w:lang w:eastAsia="en-GB"/>
        </w:rPr>
        <w:t xml:space="preserve"> observed in the granularity period to give the arithmetic mean, the accumulator shall be reinitialised at the beginning of each granularity period. </w:t>
      </w:r>
    </w:p>
    <w:p w14:paraId="7933A63C" w14:textId="77777777" w:rsidR="00207AC6" w:rsidRDefault="00207AC6" w:rsidP="00207AC6">
      <w:pPr>
        <w:pStyle w:val="B10"/>
      </w:pPr>
      <w:r>
        <w:t>d)</w:t>
      </w:r>
      <w:r>
        <w:tab/>
        <w:t>A single integer value (in milliseconds)</w:t>
      </w:r>
    </w:p>
    <w:p w14:paraId="4D7D531E" w14:textId="77777777" w:rsidR="00207AC6" w:rsidRDefault="00207AC6" w:rsidP="00207AC6">
      <w:pPr>
        <w:pStyle w:val="B10"/>
        <w:rPr>
          <w:lang w:val="en-US" w:eastAsia="zh-CN"/>
        </w:rPr>
      </w:pPr>
      <w:r>
        <w:t>e)</w:t>
      </w:r>
      <w:r>
        <w:tab/>
        <w:t>MM.Ho5gsTo</w:t>
      </w:r>
      <w:r>
        <w:rPr>
          <w:rFonts w:hint="eastAsia"/>
          <w:lang w:val="en-US" w:eastAsia="zh-CN"/>
        </w:rPr>
        <w:t>Eps</w:t>
      </w:r>
      <w:r>
        <w:rPr>
          <w:lang w:val="en-US" w:eastAsia="zh-CN"/>
        </w:rPr>
        <w:t>F</w:t>
      </w:r>
      <w:r>
        <w:rPr>
          <w:rFonts w:hint="eastAsia"/>
          <w:lang w:val="en-US" w:eastAsia="zh-CN"/>
        </w:rPr>
        <w:t>allback</w:t>
      </w:r>
      <w:r>
        <w:t>TimeMean</w:t>
      </w:r>
      <w:r>
        <w:rPr>
          <w:rFonts w:hint="eastAsia"/>
          <w:lang w:val="en-US" w:eastAsia="zh-CN"/>
        </w:rPr>
        <w:t>.</w:t>
      </w:r>
    </w:p>
    <w:p w14:paraId="5BEA8189" w14:textId="77777777" w:rsidR="00207AC6" w:rsidRDefault="00207AC6" w:rsidP="00207AC6">
      <w:pPr>
        <w:pStyle w:val="B10"/>
        <w:rPr>
          <w:lang w:eastAsia="zh-CN"/>
        </w:rPr>
      </w:pPr>
      <w:r>
        <w:t>f)</w:t>
      </w:r>
      <w:r>
        <w:tab/>
        <w:t>NRCellCU.</w:t>
      </w:r>
      <w:r>
        <w:rPr>
          <w:lang w:eastAsia="zh-CN"/>
        </w:rPr>
        <w:t xml:space="preserve"> </w:t>
      </w:r>
    </w:p>
    <w:p w14:paraId="4E78443A" w14:textId="77777777" w:rsidR="00207AC6" w:rsidRDefault="00207AC6" w:rsidP="00207AC6">
      <w:pPr>
        <w:pStyle w:val="B10"/>
        <w:rPr>
          <w:lang w:eastAsia="zh-CN"/>
        </w:rPr>
      </w:pPr>
      <w:r>
        <w:t>g)</w:t>
      </w:r>
      <w:r>
        <w:tab/>
        <w:t>Valid for packet switched traffic</w:t>
      </w:r>
    </w:p>
    <w:p w14:paraId="76DE4EA4" w14:textId="77777777" w:rsidR="00207AC6" w:rsidRDefault="00207AC6" w:rsidP="00207AC6">
      <w:pPr>
        <w:pStyle w:val="B10"/>
      </w:pPr>
      <w:r>
        <w:rPr>
          <w:lang w:eastAsia="zh-CN"/>
        </w:rPr>
        <w:t>h)</w:t>
      </w:r>
      <w:r>
        <w:rPr>
          <w:lang w:eastAsia="zh-CN"/>
        </w:rPr>
        <w:tab/>
      </w:r>
      <w:r>
        <w:rPr>
          <w:rFonts w:hint="eastAsia"/>
          <w:lang w:eastAsia="zh-CN"/>
        </w:rPr>
        <w:t>5GS</w:t>
      </w:r>
    </w:p>
    <w:p w14:paraId="497BE728" w14:textId="77777777" w:rsidR="00207AC6" w:rsidRDefault="00207AC6" w:rsidP="00207AC6">
      <w:pPr>
        <w:pStyle w:val="B10"/>
      </w:pPr>
      <w:r>
        <w:t>i)</w:t>
      </w:r>
      <w:r>
        <w:tab/>
        <w:t xml:space="preserve">One usage of this measurement is for monitoring the mean time of </w:t>
      </w:r>
      <w:r>
        <w:rPr>
          <w:rFonts w:hint="eastAsia"/>
          <w:sz w:val="22"/>
          <w:lang w:val="en-US" w:eastAsia="zh-CN"/>
        </w:rPr>
        <w:t>EPS fallback</w:t>
      </w:r>
      <w:r>
        <w:rPr>
          <w:lang w:eastAsia="zh-CN"/>
        </w:rPr>
        <w:t xml:space="preserve"> handovers</w:t>
      </w:r>
      <w:r>
        <w:t xml:space="preserve"> during the granularity period.</w:t>
      </w:r>
    </w:p>
    <w:p w14:paraId="315FD3DB" w14:textId="775F041D" w:rsidR="00207AC6" w:rsidRDefault="00207AC6" w:rsidP="00207AC6">
      <w:pPr>
        <w:pStyle w:val="Heading6"/>
        <w:rPr>
          <w:lang w:eastAsia="zh-CN"/>
        </w:rPr>
      </w:pPr>
      <w:bookmarkStart w:id="851" w:name="_Toc51750530"/>
      <w:bookmarkStart w:id="852" w:name="_Toc51774790"/>
      <w:bookmarkStart w:id="853" w:name="_Toc51775404"/>
      <w:bookmarkStart w:id="854" w:name="_Toc51776020"/>
      <w:bookmarkStart w:id="855" w:name="_Toc58515403"/>
      <w:bookmarkStart w:id="856" w:name="_Toc113895849"/>
      <w:r>
        <w:t>5.1.1.6.</w:t>
      </w:r>
      <w:r w:rsidR="006F086F">
        <w:t>3</w:t>
      </w:r>
      <w:r>
        <w:t>.</w:t>
      </w:r>
      <w:r>
        <w:rPr>
          <w:lang w:val="en-US" w:eastAsia="zh-CN"/>
        </w:rPr>
        <w:t>16</w:t>
      </w:r>
      <w:r>
        <w:tab/>
      </w:r>
      <w:r>
        <w:rPr>
          <w:sz w:val="22"/>
        </w:rPr>
        <w:t xml:space="preserve">Mean Time of </w:t>
      </w:r>
      <w:r>
        <w:rPr>
          <w:rFonts w:hint="eastAsia"/>
          <w:sz w:val="22"/>
          <w:lang w:val="en-US" w:eastAsia="zh-CN"/>
        </w:rPr>
        <w:t xml:space="preserve">EPS fallback </w:t>
      </w:r>
      <w:r>
        <w:rPr>
          <w:sz w:val="22"/>
        </w:rPr>
        <w:t>handover executions</w:t>
      </w:r>
      <w:bookmarkEnd w:id="851"/>
      <w:bookmarkEnd w:id="852"/>
      <w:bookmarkEnd w:id="853"/>
      <w:bookmarkEnd w:id="854"/>
      <w:bookmarkEnd w:id="855"/>
      <w:bookmarkEnd w:id="856"/>
    </w:p>
    <w:p w14:paraId="444F48BB" w14:textId="77777777" w:rsidR="00207AC6" w:rsidRDefault="00207AC6" w:rsidP="00207AC6">
      <w:pPr>
        <w:pStyle w:val="B10"/>
      </w:pPr>
      <w:r>
        <w:t>a)</w:t>
      </w:r>
      <w:r>
        <w:tab/>
      </w:r>
      <w:r>
        <w:rPr>
          <w:rFonts w:hint="eastAsia"/>
        </w:rPr>
        <w:t>This measurement provide</w:t>
      </w:r>
      <w:r>
        <w:t xml:space="preserve">s the mean time of </w:t>
      </w:r>
      <w:r w:rsidRPr="00034589">
        <w:rPr>
          <w:rFonts w:hint="eastAsia"/>
          <w:lang w:val="en-US" w:eastAsia="zh-CN"/>
        </w:rPr>
        <w:t>EPS</w:t>
      </w:r>
      <w:r>
        <w:rPr>
          <w:rFonts w:hint="eastAsia"/>
          <w:sz w:val="22"/>
          <w:lang w:val="en-US" w:eastAsia="zh-CN"/>
        </w:rPr>
        <w:t xml:space="preserve"> fallback</w:t>
      </w:r>
      <w:r>
        <w:rPr>
          <w:lang w:eastAsia="zh-CN"/>
        </w:rPr>
        <w:t xml:space="preserve"> handover executions</w:t>
      </w:r>
      <w:r>
        <w:t xml:space="preserve"> during each granularity period. </w:t>
      </w:r>
    </w:p>
    <w:p w14:paraId="30A61569" w14:textId="77777777" w:rsidR="00207AC6" w:rsidRDefault="00207AC6" w:rsidP="00207AC6">
      <w:pPr>
        <w:pStyle w:val="B10"/>
      </w:pPr>
      <w:r>
        <w:t>b)</w:t>
      </w:r>
      <w:r>
        <w:tab/>
        <w:t>DER (n=1)</w:t>
      </w:r>
    </w:p>
    <w:p w14:paraId="6E903110" w14:textId="77777777" w:rsidR="00207AC6" w:rsidRDefault="00207AC6" w:rsidP="00207AC6">
      <w:pPr>
        <w:pStyle w:val="B10"/>
      </w:pPr>
      <w:r>
        <w:rPr>
          <w:lang w:eastAsia="en-GB"/>
        </w:rPr>
        <w:t>c)</w:t>
      </w:r>
      <w:r>
        <w:rPr>
          <w:lang w:eastAsia="en-GB"/>
        </w:rPr>
        <w:tab/>
        <w:t>This measurement is obtained</w:t>
      </w:r>
      <w:r>
        <w:t xml:space="preserve"> by accumulating the time interval for every successful </w:t>
      </w:r>
      <w:r>
        <w:rPr>
          <w:rFonts w:hint="eastAsia"/>
          <w:sz w:val="22"/>
          <w:lang w:val="en-US" w:eastAsia="zh-CN"/>
        </w:rPr>
        <w:t>EPS fallback</w:t>
      </w:r>
      <w:r>
        <w:rPr>
          <w:lang w:eastAsia="zh-CN"/>
        </w:rPr>
        <w:t xml:space="preserve"> handover executions</w:t>
      </w:r>
      <w:r>
        <w:t xml:space="preserve"> procedure </w:t>
      </w:r>
      <w:r>
        <w:rPr>
          <w:lang w:eastAsia="en-GB"/>
        </w:rPr>
        <w:t xml:space="preserve">between the receipt by the NG-RAN from the </w:t>
      </w:r>
      <w:r>
        <w:rPr>
          <w:rFonts w:hint="eastAsia"/>
          <w:lang w:val="en-US" w:eastAsia="zh-CN"/>
        </w:rPr>
        <w:t>EPS</w:t>
      </w:r>
      <w:r>
        <w:rPr>
          <w:lang w:eastAsia="en-GB"/>
        </w:rPr>
        <w:t xml:space="preserve"> of a "</w:t>
      </w:r>
      <w:r>
        <w:t>UE CONTEXT RELEASE COMMAND</w:t>
      </w:r>
      <w:r>
        <w:rPr>
          <w:lang w:eastAsia="en-GB"/>
        </w:rPr>
        <w:t xml:space="preserve">" and the sending </w:t>
      </w:r>
      <w:r>
        <w:t xml:space="preserve">of </w:t>
      </w:r>
      <w:r w:rsidR="007F0106" w:rsidRPr="007F0106">
        <w:rPr>
          <w:i/>
        </w:rPr>
        <w:t xml:space="preserve"> the MobilityFromNRCommand</w:t>
      </w:r>
      <w:r>
        <w:rPr>
          <w:i/>
        </w:rPr>
        <w:t xml:space="preserve"> </w:t>
      </w:r>
      <w:r>
        <w:rPr>
          <w:color w:val="000000"/>
        </w:rPr>
        <w:t>message to the UE</w:t>
      </w:r>
      <w:r>
        <w:rPr>
          <w:lang w:eastAsia="en-GB"/>
        </w:rPr>
        <w:t xml:space="preserve"> over a granularity period using DER</w:t>
      </w:r>
      <w:r>
        <w:t xml:space="preserve">. </w:t>
      </w:r>
      <w:r>
        <w:rPr>
          <w:lang w:eastAsia="en-GB"/>
        </w:rPr>
        <w:t>The end value of this time will then be divided by the number of</w:t>
      </w:r>
      <w:r>
        <w:rPr>
          <w:rFonts w:hint="eastAsia"/>
          <w:lang w:val="en-US" w:eastAsia="zh-CN"/>
        </w:rPr>
        <w:t xml:space="preserve"> </w:t>
      </w:r>
      <w:r>
        <w:rPr>
          <w:rFonts w:hint="eastAsia"/>
          <w:sz w:val="22"/>
          <w:lang w:val="en-US" w:eastAsia="zh-CN"/>
        </w:rPr>
        <w:t>EPS fallback</w:t>
      </w:r>
      <w:r>
        <w:rPr>
          <w:lang w:eastAsia="zh-CN"/>
        </w:rPr>
        <w:t xml:space="preserve"> handovers</w:t>
      </w:r>
      <w:r>
        <w:rPr>
          <w:lang w:eastAsia="en-GB"/>
        </w:rPr>
        <w:t xml:space="preserve"> observed in the granularity period to give the arithmetic mean, the accumulator shall be reinitialised at the beginning of each granularity period. </w:t>
      </w:r>
    </w:p>
    <w:p w14:paraId="2CB71D70" w14:textId="77777777" w:rsidR="00207AC6" w:rsidRDefault="00207AC6" w:rsidP="00207AC6">
      <w:pPr>
        <w:pStyle w:val="B10"/>
      </w:pPr>
      <w:r>
        <w:t>d)</w:t>
      </w:r>
      <w:r>
        <w:tab/>
        <w:t>Each measurement is an integer value (in milliseconds)</w:t>
      </w:r>
    </w:p>
    <w:p w14:paraId="07F11773" w14:textId="77777777" w:rsidR="00207AC6" w:rsidRDefault="00207AC6" w:rsidP="00207AC6">
      <w:pPr>
        <w:pStyle w:val="B10"/>
      </w:pPr>
      <w:r>
        <w:t>e)</w:t>
      </w:r>
      <w:r>
        <w:tab/>
        <w:t>MM.HoExeHo5gsTo</w:t>
      </w:r>
      <w:r>
        <w:rPr>
          <w:rFonts w:hint="eastAsia"/>
          <w:lang w:val="en-US" w:eastAsia="zh-CN"/>
        </w:rPr>
        <w:t>Eps</w:t>
      </w:r>
      <w:r>
        <w:rPr>
          <w:lang w:val="en-US" w:eastAsia="zh-CN"/>
        </w:rPr>
        <w:t>F</w:t>
      </w:r>
      <w:r>
        <w:rPr>
          <w:rFonts w:hint="eastAsia"/>
          <w:lang w:val="en-US" w:eastAsia="zh-CN"/>
        </w:rPr>
        <w:t>allback</w:t>
      </w:r>
      <w:r>
        <w:t>TimeMean.</w:t>
      </w:r>
    </w:p>
    <w:p w14:paraId="471D4E60" w14:textId="77777777" w:rsidR="00207AC6" w:rsidRDefault="00207AC6" w:rsidP="00207AC6">
      <w:pPr>
        <w:pStyle w:val="B10"/>
        <w:rPr>
          <w:lang w:eastAsia="zh-CN"/>
        </w:rPr>
      </w:pPr>
      <w:r>
        <w:t>f)</w:t>
      </w:r>
      <w:r>
        <w:tab/>
        <w:t>NRCellCU.</w:t>
      </w:r>
      <w:r>
        <w:rPr>
          <w:lang w:eastAsia="zh-CN"/>
        </w:rPr>
        <w:t xml:space="preserve"> </w:t>
      </w:r>
    </w:p>
    <w:p w14:paraId="4A548A2C" w14:textId="77777777" w:rsidR="00207AC6" w:rsidRDefault="00207AC6" w:rsidP="00207AC6">
      <w:pPr>
        <w:pStyle w:val="B10"/>
        <w:rPr>
          <w:lang w:eastAsia="zh-CN"/>
        </w:rPr>
      </w:pPr>
      <w:r>
        <w:t>g)</w:t>
      </w:r>
      <w:r>
        <w:tab/>
        <w:t>Valid for packet switched traffic</w:t>
      </w:r>
    </w:p>
    <w:p w14:paraId="284596E6" w14:textId="77777777" w:rsidR="00207AC6" w:rsidRDefault="00207AC6" w:rsidP="00207AC6">
      <w:pPr>
        <w:pStyle w:val="B10"/>
      </w:pPr>
      <w:r>
        <w:rPr>
          <w:lang w:eastAsia="zh-CN"/>
        </w:rPr>
        <w:t>h)</w:t>
      </w:r>
      <w:r>
        <w:rPr>
          <w:lang w:eastAsia="zh-CN"/>
        </w:rPr>
        <w:tab/>
      </w:r>
      <w:r>
        <w:rPr>
          <w:rFonts w:hint="eastAsia"/>
          <w:lang w:eastAsia="zh-CN"/>
        </w:rPr>
        <w:t>5GS</w:t>
      </w:r>
    </w:p>
    <w:p w14:paraId="10BAB206" w14:textId="77777777" w:rsidR="00207AC6" w:rsidRDefault="00207AC6" w:rsidP="00BA6166">
      <w:pPr>
        <w:pStyle w:val="B10"/>
      </w:pPr>
      <w:r>
        <w:t>i)</w:t>
      </w:r>
      <w:r>
        <w:tab/>
        <w:t xml:space="preserve">One usage of this measurement is for monitoring the mean time of </w:t>
      </w:r>
      <w:r w:rsidRPr="00034589">
        <w:rPr>
          <w:rFonts w:hint="eastAsia"/>
          <w:lang w:val="en-US" w:eastAsia="zh-CN"/>
        </w:rPr>
        <w:t>EPS</w:t>
      </w:r>
      <w:r>
        <w:rPr>
          <w:rFonts w:hint="eastAsia"/>
          <w:sz w:val="22"/>
          <w:lang w:val="en-US" w:eastAsia="zh-CN"/>
        </w:rPr>
        <w:t xml:space="preserve"> fallback</w:t>
      </w:r>
      <w:r>
        <w:rPr>
          <w:lang w:eastAsia="zh-CN"/>
        </w:rPr>
        <w:t xml:space="preserve"> handover</w:t>
      </w:r>
      <w:r>
        <w:rPr>
          <w:rFonts w:hint="eastAsia"/>
          <w:lang w:val="en-US" w:eastAsia="zh-CN"/>
        </w:rPr>
        <w:t xml:space="preserve"> </w:t>
      </w:r>
      <w:r>
        <w:rPr>
          <w:sz w:val="22"/>
        </w:rPr>
        <w:t>executions</w:t>
      </w:r>
      <w:r>
        <w:t xml:space="preserve"> during the granularity period.</w:t>
      </w:r>
    </w:p>
    <w:p w14:paraId="654C5A0F" w14:textId="2E63245C" w:rsidR="00676BD3" w:rsidRDefault="00676BD3" w:rsidP="00420600">
      <w:pPr>
        <w:pStyle w:val="Heading5"/>
        <w:rPr>
          <w:lang w:val="en-US" w:eastAsia="zh-CN"/>
        </w:rPr>
      </w:pPr>
      <w:bookmarkStart w:id="857" w:name="_Toc51750531"/>
      <w:bookmarkStart w:id="858" w:name="_Toc51774791"/>
      <w:bookmarkStart w:id="859" w:name="_Toc51775405"/>
      <w:bookmarkStart w:id="860" w:name="_Toc51776021"/>
      <w:bookmarkStart w:id="861" w:name="_Toc58515404"/>
      <w:bookmarkStart w:id="862" w:name="_Toc113895850"/>
      <w:r>
        <w:t>5.1.1.6.</w:t>
      </w:r>
      <w:r w:rsidR="006F086F">
        <w:rPr>
          <w:lang w:val="en-US" w:eastAsia="zh-CN"/>
        </w:rPr>
        <w:t>4</w:t>
      </w:r>
      <w:r>
        <w:tab/>
      </w:r>
      <w:r>
        <w:rPr>
          <w:rFonts w:hint="eastAsia"/>
          <w:lang w:val="en-US" w:eastAsia="zh-CN"/>
        </w:rPr>
        <w:t>RRC redirection</w:t>
      </w:r>
      <w:r>
        <w:t xml:space="preserve"> </w:t>
      </w:r>
      <w:r>
        <w:rPr>
          <w:rFonts w:hint="eastAsia"/>
          <w:lang w:val="en-US" w:eastAsia="zh-CN"/>
        </w:rPr>
        <w:t>measurement</w:t>
      </w:r>
      <w:bookmarkEnd w:id="857"/>
      <w:bookmarkEnd w:id="858"/>
      <w:bookmarkEnd w:id="859"/>
      <w:bookmarkEnd w:id="860"/>
      <w:bookmarkEnd w:id="861"/>
      <w:bookmarkEnd w:id="862"/>
    </w:p>
    <w:p w14:paraId="3D27CF09" w14:textId="5FDF970B" w:rsidR="00676BD3" w:rsidRDefault="00676BD3" w:rsidP="00420600">
      <w:pPr>
        <w:pStyle w:val="H6"/>
      </w:pPr>
      <w:r>
        <w:t>5.1.1.6.</w:t>
      </w:r>
      <w:r w:rsidR="006F086F">
        <w:rPr>
          <w:lang w:val="en-US" w:eastAsia="zh-CN"/>
        </w:rPr>
        <w:t>4</w:t>
      </w:r>
      <w:r>
        <w:rPr>
          <w:rFonts w:hint="eastAsia"/>
          <w:lang w:val="en-US" w:eastAsia="zh-CN"/>
        </w:rPr>
        <w:t>.1</w:t>
      </w:r>
      <w:r>
        <w:tab/>
      </w:r>
      <w:r>
        <w:rPr>
          <w:rFonts w:hint="eastAsia"/>
          <w:lang w:val="en-US" w:eastAsia="zh-CN"/>
        </w:rPr>
        <w:t>number of EPS fallback redirection</w:t>
      </w:r>
    </w:p>
    <w:p w14:paraId="3B3E6117" w14:textId="77777777" w:rsidR="00676BD3" w:rsidRDefault="00676BD3" w:rsidP="00676BD3">
      <w:pPr>
        <w:pStyle w:val="B10"/>
        <w:rPr>
          <w:lang w:eastAsia="en-GB"/>
        </w:rPr>
      </w:pPr>
      <w:r>
        <w:rPr>
          <w:lang w:eastAsia="en-GB"/>
        </w:rPr>
        <w:t>a)</w:t>
      </w:r>
      <w:r>
        <w:rPr>
          <w:lang w:eastAsia="en-GB"/>
        </w:rPr>
        <w:tab/>
        <w:t>This measurement provides the number of</w:t>
      </w:r>
      <w:r>
        <w:rPr>
          <w:rFonts w:hint="eastAsia"/>
          <w:lang w:val="en-US" w:eastAsia="zh-CN"/>
        </w:rPr>
        <w:t xml:space="preserve"> RRC release for</w:t>
      </w:r>
      <w:r>
        <w:rPr>
          <w:lang w:eastAsia="en-GB"/>
        </w:rPr>
        <w:t xml:space="preserve"> </w:t>
      </w:r>
      <w:r>
        <w:rPr>
          <w:rFonts w:hint="eastAsia"/>
          <w:color w:val="000000"/>
          <w:lang w:val="en-US" w:eastAsia="zh-CN"/>
        </w:rPr>
        <w:t>EPS fallback redirection</w:t>
      </w:r>
      <w:r>
        <w:rPr>
          <w:lang w:eastAsia="en-GB"/>
        </w:rPr>
        <w:t>.</w:t>
      </w:r>
    </w:p>
    <w:p w14:paraId="631F7A82" w14:textId="77777777" w:rsidR="00676BD3" w:rsidRDefault="00676BD3" w:rsidP="00676BD3">
      <w:pPr>
        <w:pStyle w:val="B10"/>
        <w:rPr>
          <w:rFonts w:eastAsia="DengXian"/>
          <w:lang w:eastAsia="zh-CN"/>
        </w:rPr>
      </w:pPr>
      <w:r>
        <w:rPr>
          <w:rFonts w:eastAsia="DengXian"/>
          <w:lang w:eastAsia="zh-CN"/>
        </w:rPr>
        <w:t>b)</w:t>
      </w:r>
      <w:r>
        <w:rPr>
          <w:rFonts w:eastAsia="DengXian"/>
          <w:lang w:eastAsia="zh-CN"/>
        </w:rPr>
        <w:tab/>
      </w:r>
      <w:r>
        <w:rPr>
          <w:lang w:eastAsia="en-GB"/>
        </w:rPr>
        <w:t>SI</w:t>
      </w:r>
    </w:p>
    <w:p w14:paraId="49ABAE2F" w14:textId="77777777" w:rsidR="00676BD3" w:rsidRDefault="00676BD3" w:rsidP="00676BD3">
      <w:pPr>
        <w:pStyle w:val="B10"/>
        <w:rPr>
          <w:lang w:eastAsia="en-GB"/>
        </w:rPr>
      </w:pPr>
      <w:r>
        <w:rPr>
          <w:lang w:eastAsia="en-GB"/>
        </w:rPr>
        <w:t>c)</w:t>
      </w:r>
      <w:r>
        <w:rPr>
          <w:lang w:eastAsia="en-GB"/>
        </w:rPr>
        <w:tab/>
        <w:t xml:space="preserve">Transmission of a </w:t>
      </w:r>
      <w:r w:rsidR="00DD104E">
        <w:rPr>
          <w:lang w:val="en-US" w:eastAsia="zh-CN"/>
        </w:rPr>
        <w:t>"</w:t>
      </w:r>
      <w:r>
        <w:rPr>
          <w:rFonts w:hint="eastAsia"/>
          <w:lang w:eastAsia="en-GB"/>
        </w:rPr>
        <w:t>RRCRelease</w:t>
      </w:r>
      <w:r w:rsidR="00DD104E">
        <w:rPr>
          <w:lang w:val="en-US" w:eastAsia="zh-CN"/>
        </w:rPr>
        <w:t>"</w:t>
      </w:r>
      <w:r>
        <w:rPr>
          <w:rFonts w:hint="eastAsia"/>
          <w:lang w:eastAsia="en-GB"/>
        </w:rPr>
        <w:t xml:space="preserve"> message to UE, which contains </w:t>
      </w:r>
      <w:r w:rsidR="00DD104E">
        <w:rPr>
          <w:lang w:val="en-US" w:eastAsia="zh-CN"/>
        </w:rPr>
        <w:t>"</w:t>
      </w:r>
      <w:r>
        <w:rPr>
          <w:rFonts w:hint="eastAsia"/>
          <w:lang w:eastAsia="en-GB"/>
        </w:rPr>
        <w:t>redirectedCarrierInfo</w:t>
      </w:r>
      <w:r w:rsidR="00DD104E">
        <w:rPr>
          <w:lang w:val="en-US" w:eastAsia="zh-CN"/>
        </w:rPr>
        <w:t>"</w:t>
      </w:r>
      <w:r>
        <w:rPr>
          <w:rFonts w:hint="eastAsia"/>
          <w:lang w:eastAsia="en-GB"/>
        </w:rPr>
        <w:t xml:space="preserve"> IE and </w:t>
      </w:r>
      <w:r w:rsidR="00DD104E">
        <w:rPr>
          <w:lang w:val="en-US" w:eastAsia="zh-CN"/>
        </w:rPr>
        <w:t>"</w:t>
      </w:r>
      <w:r>
        <w:rPr>
          <w:rFonts w:hint="eastAsia"/>
          <w:lang w:eastAsia="en-GB"/>
        </w:rPr>
        <w:t>voiceFallbackIndication</w:t>
      </w:r>
      <w:r w:rsidR="00DD104E">
        <w:rPr>
          <w:lang w:val="en-US" w:eastAsia="zh-CN"/>
        </w:rPr>
        <w:t>"</w:t>
      </w:r>
      <w:r>
        <w:rPr>
          <w:rFonts w:hint="eastAsia"/>
          <w:lang w:eastAsia="en-GB"/>
        </w:rPr>
        <w:t xml:space="preserve"> IE indication EPS fallback for IMS voice. (</w:t>
      </w:r>
      <w:r>
        <w:rPr>
          <w:rFonts w:hint="eastAsia"/>
          <w:lang w:val="en-US" w:eastAsia="zh-CN"/>
        </w:rPr>
        <w:t xml:space="preserve">see </w:t>
      </w:r>
      <w:r>
        <w:rPr>
          <w:rFonts w:hint="eastAsia"/>
          <w:lang w:eastAsia="en-GB"/>
        </w:rPr>
        <w:t>TS 38.331</w:t>
      </w:r>
      <w:r w:rsidR="00DD104E">
        <w:rPr>
          <w:lang w:eastAsia="en-GB"/>
        </w:rPr>
        <w:t xml:space="preserve"> [20]</w:t>
      </w:r>
      <w:r>
        <w:rPr>
          <w:rFonts w:hint="eastAsia"/>
          <w:lang w:eastAsia="en-GB"/>
        </w:rPr>
        <w:t>)</w:t>
      </w:r>
      <w:r>
        <w:rPr>
          <w:lang w:eastAsia="en-GB"/>
        </w:rPr>
        <w:t>.</w:t>
      </w:r>
    </w:p>
    <w:p w14:paraId="5A461C8F" w14:textId="77777777" w:rsidR="00676BD3" w:rsidRDefault="00676BD3" w:rsidP="00676BD3">
      <w:pPr>
        <w:pStyle w:val="B10"/>
        <w:rPr>
          <w:rFonts w:eastAsia="DengXian"/>
          <w:lang w:eastAsia="zh-CN"/>
        </w:rPr>
      </w:pPr>
      <w:r>
        <w:rPr>
          <w:rFonts w:eastAsia="DengXian" w:hint="eastAsia"/>
          <w:lang w:eastAsia="zh-CN"/>
        </w:rPr>
        <w:t>d</w:t>
      </w:r>
      <w:r>
        <w:rPr>
          <w:rFonts w:eastAsia="DengXian"/>
          <w:lang w:eastAsia="zh-CN"/>
        </w:rPr>
        <w:t>)</w:t>
      </w:r>
      <w:r>
        <w:rPr>
          <w:rFonts w:eastAsia="DengXian"/>
          <w:lang w:eastAsia="zh-CN"/>
        </w:rPr>
        <w:tab/>
      </w:r>
      <w:r>
        <w:t>A single integer value</w:t>
      </w:r>
      <w:r>
        <w:rPr>
          <w:rFonts w:eastAsia="DengXian"/>
          <w:lang w:eastAsia="zh-CN"/>
        </w:rPr>
        <w:t xml:space="preserve">. </w:t>
      </w:r>
    </w:p>
    <w:p w14:paraId="4EC291D5" w14:textId="77777777" w:rsidR="00676BD3" w:rsidRDefault="00676BD3" w:rsidP="00676BD3">
      <w:pPr>
        <w:pStyle w:val="B10"/>
        <w:rPr>
          <w:lang w:eastAsia="en-GB"/>
        </w:rPr>
      </w:pPr>
      <w:r>
        <w:rPr>
          <w:lang w:eastAsia="en-GB"/>
        </w:rPr>
        <w:t>e)</w:t>
      </w:r>
      <w:r>
        <w:rPr>
          <w:lang w:eastAsia="en-GB"/>
        </w:rPr>
        <w:tab/>
      </w:r>
      <w:r>
        <w:t>MM.</w:t>
      </w:r>
      <w:r>
        <w:rPr>
          <w:rFonts w:hint="eastAsia"/>
          <w:lang w:val="en-US" w:eastAsia="zh-CN"/>
        </w:rPr>
        <w:t>Redirection.</w:t>
      </w:r>
      <w:r>
        <w:rPr>
          <w:lang w:val="en-US" w:eastAsia="zh-CN"/>
        </w:rPr>
        <w:t>5gsTo</w:t>
      </w:r>
      <w:r>
        <w:rPr>
          <w:rFonts w:hint="eastAsia"/>
          <w:lang w:val="en-US" w:eastAsia="zh-CN"/>
        </w:rPr>
        <w:t>Eps</w:t>
      </w:r>
      <w:r>
        <w:rPr>
          <w:lang w:val="en-US" w:eastAsia="zh-CN"/>
        </w:rPr>
        <w:t>F</w:t>
      </w:r>
      <w:r>
        <w:rPr>
          <w:rFonts w:hint="eastAsia"/>
          <w:lang w:val="en-US" w:eastAsia="zh-CN"/>
        </w:rPr>
        <w:t>allback</w:t>
      </w:r>
      <w:r>
        <w:rPr>
          <w:lang w:eastAsia="en-GB"/>
        </w:rPr>
        <w:t>.</w:t>
      </w:r>
    </w:p>
    <w:p w14:paraId="19618A33" w14:textId="77777777" w:rsidR="00676BD3" w:rsidRDefault="00676BD3" w:rsidP="00676BD3">
      <w:pPr>
        <w:pStyle w:val="B10"/>
        <w:rPr>
          <w:lang w:eastAsia="en-GB"/>
        </w:rPr>
      </w:pPr>
      <w:r>
        <w:rPr>
          <w:lang w:eastAsia="en-GB"/>
        </w:rPr>
        <w:t>f)</w:t>
      </w:r>
      <w:r>
        <w:rPr>
          <w:lang w:eastAsia="en-GB"/>
        </w:rPr>
        <w:tab/>
        <w:t>NRCellDU</w:t>
      </w:r>
    </w:p>
    <w:p w14:paraId="4DFF76A1" w14:textId="77777777" w:rsidR="00676BD3" w:rsidRDefault="00676BD3" w:rsidP="00676BD3">
      <w:pPr>
        <w:pStyle w:val="B10"/>
      </w:pPr>
      <w:r>
        <w:rPr>
          <w:lang w:eastAsia="en-GB"/>
        </w:rPr>
        <w:t>g)</w:t>
      </w:r>
      <w:r>
        <w:rPr>
          <w:lang w:eastAsia="en-GB"/>
        </w:rPr>
        <w:tab/>
        <w:t>Valid</w:t>
      </w:r>
      <w:r>
        <w:t xml:space="preserve"> for packet switched traffic </w:t>
      </w:r>
    </w:p>
    <w:p w14:paraId="5C76EFDA" w14:textId="77777777" w:rsidR="00126B2C" w:rsidRDefault="00676BD3" w:rsidP="00420600">
      <w:pPr>
        <w:pStyle w:val="B10"/>
        <w:rPr>
          <w:lang w:eastAsia="en-GB"/>
        </w:rPr>
      </w:pPr>
      <w:r>
        <w:rPr>
          <w:rFonts w:eastAsia="DengXian" w:hint="eastAsia"/>
          <w:lang w:eastAsia="zh-CN"/>
        </w:rPr>
        <w:t>h</w:t>
      </w:r>
      <w:r>
        <w:rPr>
          <w:rFonts w:eastAsia="DengXian"/>
          <w:lang w:eastAsia="zh-CN"/>
        </w:rPr>
        <w:t>)</w:t>
      </w:r>
      <w:r>
        <w:rPr>
          <w:rFonts w:eastAsia="DengXian"/>
          <w:lang w:eastAsia="zh-CN"/>
        </w:rPr>
        <w:tab/>
      </w:r>
      <w:r>
        <w:rPr>
          <w:lang w:eastAsia="en-GB"/>
        </w:rPr>
        <w:t>5GS</w:t>
      </w:r>
    </w:p>
    <w:p w14:paraId="59DC7794" w14:textId="1FB26E05" w:rsidR="00581AEF" w:rsidRPr="00935B9E" w:rsidRDefault="00581AEF" w:rsidP="00034589">
      <w:pPr>
        <w:pStyle w:val="Heading5"/>
      </w:pPr>
      <w:bookmarkStart w:id="863" w:name="_Toc28278280"/>
      <w:bookmarkStart w:id="864" w:name="_Toc20237112"/>
      <w:bookmarkStart w:id="865" w:name="_Toc113895851"/>
      <w:r w:rsidRPr="00935B9E">
        <w:t>5.1.1.6.</w:t>
      </w:r>
      <w:r w:rsidR="006F086F">
        <w:t>5</w:t>
      </w:r>
      <w:r w:rsidRPr="00935B9E">
        <w:tab/>
        <w:t>Intra/Inter-frequency Handover related measurements</w:t>
      </w:r>
      <w:bookmarkEnd w:id="863"/>
      <w:bookmarkEnd w:id="864"/>
      <w:bookmarkEnd w:id="865"/>
    </w:p>
    <w:p w14:paraId="79E44C7E" w14:textId="2C8D012B" w:rsidR="00581AEF" w:rsidRDefault="00581AEF" w:rsidP="00581AEF">
      <w:pPr>
        <w:pStyle w:val="Heading6"/>
        <w:rPr>
          <w:lang w:eastAsia="zh-CN"/>
        </w:rPr>
      </w:pPr>
      <w:bookmarkStart w:id="866" w:name="_Toc113895852"/>
      <w:r>
        <w:t>5.1.1.6.</w:t>
      </w:r>
      <w:r w:rsidR="006F086F">
        <w:t>5</w:t>
      </w:r>
      <w:r>
        <w:t>.</w:t>
      </w:r>
      <w:r>
        <w:rPr>
          <w:rFonts w:hint="eastAsia"/>
          <w:lang w:val="en-US" w:eastAsia="zh-CN"/>
        </w:rPr>
        <w:t>1</w:t>
      </w:r>
      <w:r>
        <w:tab/>
      </w:r>
      <w:r>
        <w:rPr>
          <w:lang w:eastAsia="zh-CN"/>
        </w:rPr>
        <w:t xml:space="preserve">Number of requested </w:t>
      </w:r>
      <w:r>
        <w:t>intra</w:t>
      </w:r>
      <w:r>
        <w:rPr>
          <w:rFonts w:hint="eastAsia"/>
          <w:lang w:val="en-US" w:eastAsia="zh-CN"/>
        </w:rPr>
        <w:t xml:space="preserve">-frequency </w:t>
      </w:r>
      <w:r>
        <w:rPr>
          <w:lang w:eastAsia="zh-CN"/>
        </w:rPr>
        <w:t>handover executions</w:t>
      </w:r>
      <w:bookmarkEnd w:id="866"/>
    </w:p>
    <w:p w14:paraId="465774E9" w14:textId="77777777" w:rsidR="00581AEF" w:rsidRDefault="00581AEF" w:rsidP="00581AEF">
      <w:pPr>
        <w:pStyle w:val="B10"/>
      </w:pPr>
      <w:r>
        <w:t>a)</w:t>
      </w:r>
      <w:r>
        <w:tab/>
        <w:t>This measurement provides the number of outgoing intra</w:t>
      </w:r>
      <w:r>
        <w:rPr>
          <w:rFonts w:hint="eastAsia"/>
          <w:lang w:val="en-US" w:eastAsia="zh-CN"/>
        </w:rPr>
        <w:t>-frequency</w:t>
      </w:r>
      <w:r>
        <w:t xml:space="preserve"> handover executions requested by the source NRCellCU.</w:t>
      </w:r>
    </w:p>
    <w:p w14:paraId="242CE14B" w14:textId="77777777" w:rsidR="00581AEF" w:rsidRDefault="00581AEF" w:rsidP="00581AEF">
      <w:pPr>
        <w:pStyle w:val="B10"/>
      </w:pPr>
      <w:r>
        <w:t>b)</w:t>
      </w:r>
      <w:r>
        <w:tab/>
        <w:t>CC.</w:t>
      </w:r>
    </w:p>
    <w:p w14:paraId="68CBBB22" w14:textId="77777777" w:rsidR="00581AEF" w:rsidRDefault="00581AEF" w:rsidP="00581AEF">
      <w:pPr>
        <w:pStyle w:val="B10"/>
      </w:pPr>
      <w:r>
        <w:t>c)</w:t>
      </w:r>
      <w:r>
        <w:tab/>
        <w:t xml:space="preserve">On transmission of </w:t>
      </w:r>
      <w:r>
        <w:rPr>
          <w:i/>
        </w:rPr>
        <w:t xml:space="preserve">RRCReconfiguration </w:t>
      </w:r>
      <w:r>
        <w:rPr>
          <w:color w:val="000000"/>
        </w:rPr>
        <w:t xml:space="preserve">message to the UE triggering the handover </w:t>
      </w:r>
      <w:r>
        <w:t>from the source NRCellCU to the target NRCellCU, indicating the attempt of an outgoing intra</w:t>
      </w:r>
      <w:r>
        <w:rPr>
          <w:rFonts w:hint="eastAsia"/>
          <w:lang w:val="en-US" w:eastAsia="zh-CN"/>
        </w:rPr>
        <w:t>-frequency</w:t>
      </w:r>
      <w:r>
        <w:t xml:space="preserve"> handover (see </w:t>
      </w:r>
      <w:r w:rsidR="00AB5639">
        <w:t>TS</w:t>
      </w:r>
      <w:r>
        <w:t xml:space="preserve"> 38.331 [20]), the counter is steped by 1.</w:t>
      </w:r>
    </w:p>
    <w:p w14:paraId="6AD6ECBA" w14:textId="77777777" w:rsidR="00581AEF" w:rsidRDefault="00581AEF" w:rsidP="00581AEF">
      <w:pPr>
        <w:pStyle w:val="B10"/>
      </w:pPr>
      <w:r>
        <w:t>d)</w:t>
      </w:r>
      <w:r>
        <w:tab/>
        <w:t>A single integer value.</w:t>
      </w:r>
    </w:p>
    <w:p w14:paraId="5244928E" w14:textId="77777777" w:rsidR="00581AEF" w:rsidRDefault="00581AEF" w:rsidP="00581AEF">
      <w:pPr>
        <w:pStyle w:val="B10"/>
      </w:pPr>
      <w:r>
        <w:t>e)</w:t>
      </w:r>
      <w:r>
        <w:tab/>
        <w:t>MM.HoExeIntra</w:t>
      </w:r>
      <w:r>
        <w:rPr>
          <w:rFonts w:hint="eastAsia"/>
          <w:lang w:val="en-US" w:eastAsia="zh-CN"/>
        </w:rPr>
        <w:t>Freq</w:t>
      </w:r>
      <w:r>
        <w:t>Req.</w:t>
      </w:r>
    </w:p>
    <w:p w14:paraId="2BB73C83" w14:textId="77777777" w:rsidR="00581AEF" w:rsidRDefault="00581AEF" w:rsidP="00581AEF">
      <w:pPr>
        <w:pStyle w:val="B10"/>
      </w:pPr>
      <w:r>
        <w:t>f)</w:t>
      </w:r>
      <w:r>
        <w:tab/>
        <w:t>NRCellCU</w:t>
      </w:r>
    </w:p>
    <w:p w14:paraId="2F9928C9" w14:textId="77777777" w:rsidR="00581AEF" w:rsidRDefault="00581AEF" w:rsidP="00581AEF">
      <w:pPr>
        <w:pStyle w:val="B10"/>
      </w:pPr>
      <w:r>
        <w:t>g)</w:t>
      </w:r>
      <w:r>
        <w:tab/>
        <w:t>Valid for packet switched traffic.</w:t>
      </w:r>
    </w:p>
    <w:p w14:paraId="21BE6D87" w14:textId="77777777" w:rsidR="00581AEF" w:rsidRDefault="00581AEF" w:rsidP="00581AEF">
      <w:pPr>
        <w:pStyle w:val="B10"/>
      </w:pPr>
      <w:r>
        <w:t>h)</w:t>
      </w:r>
      <w:r>
        <w:tab/>
        <w:t>5GS.</w:t>
      </w:r>
    </w:p>
    <w:p w14:paraId="217CAAF6" w14:textId="77777777" w:rsidR="00581AEF" w:rsidRDefault="00581AEF" w:rsidP="00581AEF">
      <w:pPr>
        <w:pStyle w:val="B10"/>
      </w:pPr>
      <w:r>
        <w:rPr>
          <w:rFonts w:hint="eastAsia"/>
          <w:lang w:eastAsia="zh-CN"/>
        </w:rPr>
        <w:t>i)</w:t>
      </w:r>
      <w:r w:rsidR="00AB5639">
        <w:rPr>
          <w:rFonts w:hint="eastAsia"/>
          <w:lang w:eastAsia="zh-CN"/>
        </w:rPr>
        <w:tab/>
      </w:r>
      <w:r>
        <w:rPr>
          <w:rFonts w:hint="eastAsia"/>
          <w:lang w:eastAsia="zh-CN"/>
        </w:rPr>
        <w:t>On</w:t>
      </w:r>
      <w:r>
        <w:rPr>
          <w:lang w:eastAsia="zh-CN"/>
        </w:rPr>
        <w:t>e usage of this performance measurement is for performance assurance.</w:t>
      </w:r>
    </w:p>
    <w:p w14:paraId="46B76DD1" w14:textId="22F56029" w:rsidR="00581AEF" w:rsidRDefault="00581AEF" w:rsidP="00581AEF">
      <w:pPr>
        <w:pStyle w:val="Heading6"/>
        <w:rPr>
          <w:lang w:eastAsia="zh-CN"/>
        </w:rPr>
      </w:pPr>
      <w:bookmarkStart w:id="867" w:name="_Toc113895853"/>
      <w:r>
        <w:t>5.1.1.6.</w:t>
      </w:r>
      <w:r w:rsidR="006F086F">
        <w:t>5</w:t>
      </w:r>
      <w:r>
        <w:t>.2</w:t>
      </w:r>
      <w:r>
        <w:tab/>
      </w:r>
      <w:r>
        <w:rPr>
          <w:lang w:eastAsia="zh-CN"/>
        </w:rPr>
        <w:t xml:space="preserve">Number of successful </w:t>
      </w:r>
      <w:r>
        <w:t>intra</w:t>
      </w:r>
      <w:r>
        <w:rPr>
          <w:rFonts w:hint="eastAsia"/>
          <w:lang w:val="en-US" w:eastAsia="zh-CN"/>
        </w:rPr>
        <w:t xml:space="preserve">-frequency </w:t>
      </w:r>
      <w:r>
        <w:rPr>
          <w:lang w:eastAsia="zh-CN"/>
        </w:rPr>
        <w:t>handover executions</w:t>
      </w:r>
      <w:bookmarkEnd w:id="867"/>
    </w:p>
    <w:p w14:paraId="05FCCB96" w14:textId="77777777" w:rsidR="00581AEF" w:rsidRDefault="00581AEF" w:rsidP="00581AEF">
      <w:pPr>
        <w:pStyle w:val="B10"/>
      </w:pPr>
      <w:r>
        <w:t>a)</w:t>
      </w:r>
      <w:r>
        <w:tab/>
        <w:t>This measurement provides the number of successful intra</w:t>
      </w:r>
      <w:r>
        <w:rPr>
          <w:rFonts w:hint="eastAsia"/>
          <w:lang w:val="en-US" w:eastAsia="zh-CN"/>
        </w:rPr>
        <w:t>-frequency</w:t>
      </w:r>
      <w:r>
        <w:t xml:space="preserve"> handover executions received by the source NRCellCU.</w:t>
      </w:r>
    </w:p>
    <w:p w14:paraId="4E1AF91B" w14:textId="77777777" w:rsidR="00581AEF" w:rsidRDefault="00581AEF" w:rsidP="00581AEF">
      <w:pPr>
        <w:pStyle w:val="B10"/>
      </w:pPr>
      <w:r>
        <w:t>b)</w:t>
      </w:r>
      <w:r>
        <w:tab/>
        <w:t>CC.</w:t>
      </w:r>
    </w:p>
    <w:p w14:paraId="7BD362D0" w14:textId="77777777" w:rsidR="00581AEF" w:rsidRDefault="00581AEF" w:rsidP="00581AEF">
      <w:pPr>
        <w:pStyle w:val="B10"/>
      </w:pPr>
      <w:r>
        <w:t>c)</w:t>
      </w:r>
      <w:r>
        <w:tab/>
        <w:t xml:space="preserve">On reception of </w:t>
      </w:r>
      <w:r>
        <w:rPr>
          <w:i/>
        </w:rPr>
        <w:t xml:space="preserve">RRCReconfigurationComplete </w:t>
      </w:r>
      <w:r>
        <w:rPr>
          <w:color w:val="000000"/>
        </w:rPr>
        <w:t>message from the UE</w:t>
      </w:r>
      <w:r>
        <w:t xml:space="preserve"> </w:t>
      </w:r>
      <w:r>
        <w:rPr>
          <w:color w:val="000000"/>
        </w:rPr>
        <w:t xml:space="preserve">to the target NRCellCU indicating a successful </w:t>
      </w:r>
      <w:r>
        <w:t>intra</w:t>
      </w:r>
      <w:r>
        <w:rPr>
          <w:rFonts w:hint="eastAsia"/>
          <w:lang w:val="en-US" w:eastAsia="zh-CN"/>
        </w:rPr>
        <w:t>-frequency</w:t>
      </w:r>
      <w:r>
        <w:rPr>
          <w:color w:val="000000"/>
        </w:rPr>
        <w:t xml:space="preserve"> </w:t>
      </w:r>
      <w:r>
        <w:rPr>
          <w:rFonts w:hint="eastAsia"/>
          <w:color w:val="000000"/>
          <w:lang w:val="en-US" w:eastAsia="zh-CN"/>
        </w:rPr>
        <w:t>intra gNB</w:t>
      </w:r>
      <w:r>
        <w:rPr>
          <w:color w:val="000000"/>
        </w:rPr>
        <w:t xml:space="preserve"> handover </w:t>
      </w:r>
      <w:r>
        <w:t xml:space="preserve">(see </w:t>
      </w:r>
      <w:r w:rsidR="00AB5639">
        <w:t>TS</w:t>
      </w:r>
      <w:r>
        <w:rPr>
          <w:color w:val="000000"/>
        </w:rPr>
        <w:t xml:space="preserve"> 38.331 [20]), </w:t>
      </w:r>
      <w:r>
        <w:rPr>
          <w:rFonts w:hint="eastAsia"/>
          <w:color w:val="000000"/>
          <w:lang w:val="en-US" w:eastAsia="zh-CN"/>
        </w:rPr>
        <w:t>or,</w:t>
      </w:r>
      <w:r>
        <w:rPr>
          <w:color w:val="000000"/>
          <w:lang w:val="en-US" w:eastAsia="zh-CN"/>
        </w:rPr>
        <w:t xml:space="preserve"> </w:t>
      </w:r>
      <w:r>
        <w:rPr>
          <w:rFonts w:hint="eastAsia"/>
          <w:color w:val="000000"/>
          <w:lang w:val="en-US" w:eastAsia="zh-CN"/>
        </w:rPr>
        <w:t>o</w:t>
      </w:r>
      <w:r>
        <w:t>n reception of UE CONTEXT RELEASE [13] over Xn from the target gNB following a successful intra</w:t>
      </w:r>
      <w:r>
        <w:rPr>
          <w:rFonts w:hint="eastAsia"/>
          <w:lang w:val="en-US" w:eastAsia="zh-CN"/>
        </w:rPr>
        <w:t>-frequency</w:t>
      </w:r>
      <w:r>
        <w:rPr>
          <w:color w:val="000000"/>
        </w:rPr>
        <w:t xml:space="preserve"> </w:t>
      </w:r>
      <w:r>
        <w:rPr>
          <w:rFonts w:hint="eastAsia"/>
          <w:color w:val="000000"/>
          <w:lang w:val="en-US" w:eastAsia="zh-CN"/>
        </w:rPr>
        <w:t>int</w:t>
      </w:r>
      <w:r>
        <w:rPr>
          <w:color w:val="000000"/>
          <w:lang w:val="en-US" w:eastAsia="zh-CN"/>
        </w:rPr>
        <w:t>er</w:t>
      </w:r>
      <w:r>
        <w:rPr>
          <w:rFonts w:hint="eastAsia"/>
          <w:color w:val="000000"/>
          <w:lang w:val="en-US" w:eastAsia="zh-CN"/>
        </w:rPr>
        <w:t xml:space="preserve"> gNB</w:t>
      </w:r>
      <w:r>
        <w:t xml:space="preserve"> handover, or, if handover is performed via NG, on recept</w:t>
      </w:r>
      <w:r>
        <w:rPr>
          <w:rFonts w:hint="eastAsia"/>
          <w:lang w:val="en-US" w:eastAsia="zh-CN"/>
        </w:rPr>
        <w:t>ion</w:t>
      </w:r>
      <w:r>
        <w:t xml:space="preserve"> of UE CONTEXT RELEASE COMMAND [11] from AMF following a successful intra</w:t>
      </w:r>
      <w:r>
        <w:rPr>
          <w:rFonts w:hint="eastAsia"/>
          <w:lang w:val="en-US" w:eastAsia="zh-CN"/>
        </w:rPr>
        <w:t>-frequency</w:t>
      </w:r>
      <w:r>
        <w:t xml:space="preserve"> inter gNB handover</w:t>
      </w:r>
      <w:r>
        <w:rPr>
          <w:color w:val="000000"/>
        </w:rPr>
        <w:t>, the counter is stepped by 1.</w:t>
      </w:r>
    </w:p>
    <w:p w14:paraId="7782B5E0" w14:textId="77777777" w:rsidR="00581AEF" w:rsidRDefault="00581AEF" w:rsidP="00581AEF">
      <w:pPr>
        <w:pStyle w:val="B10"/>
      </w:pPr>
      <w:r>
        <w:t>d)</w:t>
      </w:r>
      <w:r>
        <w:tab/>
        <w:t>A single integer value.</w:t>
      </w:r>
    </w:p>
    <w:p w14:paraId="6C885D5D" w14:textId="77777777" w:rsidR="00581AEF" w:rsidRDefault="00581AEF" w:rsidP="00581AEF">
      <w:pPr>
        <w:pStyle w:val="B10"/>
      </w:pPr>
      <w:r>
        <w:t>e)</w:t>
      </w:r>
      <w:r>
        <w:tab/>
        <w:t>MM.HoExeIntra</w:t>
      </w:r>
      <w:r>
        <w:rPr>
          <w:rFonts w:hint="eastAsia"/>
          <w:lang w:val="en-US" w:eastAsia="zh-CN"/>
        </w:rPr>
        <w:t>Freq</w:t>
      </w:r>
      <w:r>
        <w:t>Succ.</w:t>
      </w:r>
    </w:p>
    <w:p w14:paraId="4672B6E4" w14:textId="77777777" w:rsidR="00581AEF" w:rsidRDefault="00581AEF" w:rsidP="00581AEF">
      <w:pPr>
        <w:pStyle w:val="B10"/>
      </w:pPr>
      <w:r>
        <w:t>f)</w:t>
      </w:r>
      <w:r>
        <w:tab/>
        <w:t>NRCellCU.</w:t>
      </w:r>
    </w:p>
    <w:p w14:paraId="39DF1747" w14:textId="77777777" w:rsidR="00581AEF" w:rsidRDefault="00581AEF" w:rsidP="00581AEF">
      <w:pPr>
        <w:pStyle w:val="B10"/>
      </w:pPr>
      <w:r>
        <w:t>g)</w:t>
      </w:r>
      <w:r>
        <w:tab/>
        <w:t>Valid for packet switched traffic.</w:t>
      </w:r>
    </w:p>
    <w:p w14:paraId="3E8CDF73" w14:textId="77777777" w:rsidR="00581AEF" w:rsidRDefault="00581AEF" w:rsidP="00581AEF">
      <w:pPr>
        <w:pStyle w:val="B10"/>
      </w:pPr>
      <w:r>
        <w:t>h)</w:t>
      </w:r>
      <w:r>
        <w:tab/>
        <w:t>5GS.</w:t>
      </w:r>
    </w:p>
    <w:p w14:paraId="3D6524C1" w14:textId="77777777" w:rsidR="00581AEF" w:rsidRDefault="00581AEF" w:rsidP="00581AEF">
      <w:pPr>
        <w:pStyle w:val="B10"/>
        <w:rPr>
          <w:lang w:eastAsia="zh-CN"/>
        </w:rPr>
      </w:pPr>
      <w:r>
        <w:rPr>
          <w:rFonts w:hint="eastAsia"/>
          <w:lang w:eastAsia="zh-CN"/>
        </w:rPr>
        <w:t>i)</w:t>
      </w:r>
      <w:r w:rsidR="00AB5639">
        <w:rPr>
          <w:rFonts w:hint="eastAsia"/>
          <w:lang w:eastAsia="zh-CN"/>
        </w:rPr>
        <w:tab/>
      </w:r>
      <w:r>
        <w:rPr>
          <w:rFonts w:hint="eastAsia"/>
          <w:lang w:eastAsia="zh-CN"/>
        </w:rPr>
        <w:t>On</w:t>
      </w:r>
      <w:r>
        <w:rPr>
          <w:lang w:eastAsia="zh-CN"/>
        </w:rPr>
        <w:t>e usage of this performance measurement is for performance assurance.</w:t>
      </w:r>
    </w:p>
    <w:p w14:paraId="6C3FE21E" w14:textId="271D1B56" w:rsidR="00581AEF" w:rsidRDefault="00581AEF" w:rsidP="00581AEF">
      <w:pPr>
        <w:pStyle w:val="Heading6"/>
        <w:rPr>
          <w:lang w:eastAsia="zh-CN"/>
        </w:rPr>
      </w:pPr>
      <w:bookmarkStart w:id="868" w:name="_Toc113895854"/>
      <w:r>
        <w:t>5.1.1.6.</w:t>
      </w:r>
      <w:r w:rsidR="006F086F">
        <w:t>5</w:t>
      </w:r>
      <w:r>
        <w:t>.</w:t>
      </w:r>
      <w:r>
        <w:rPr>
          <w:rFonts w:hint="eastAsia"/>
          <w:lang w:val="en-US" w:eastAsia="zh-CN"/>
        </w:rPr>
        <w:t>3</w:t>
      </w:r>
      <w:r>
        <w:tab/>
      </w:r>
      <w:r>
        <w:rPr>
          <w:lang w:eastAsia="zh-CN"/>
        </w:rPr>
        <w:t xml:space="preserve">Number of requested </w:t>
      </w:r>
      <w:r>
        <w:t>int</w:t>
      </w:r>
      <w:r>
        <w:rPr>
          <w:rFonts w:hint="eastAsia"/>
          <w:lang w:val="en-US" w:eastAsia="zh-CN"/>
        </w:rPr>
        <w:t xml:space="preserve">er-frequency </w:t>
      </w:r>
      <w:r>
        <w:rPr>
          <w:lang w:eastAsia="zh-CN"/>
        </w:rPr>
        <w:t>handover executions</w:t>
      </w:r>
      <w:bookmarkEnd w:id="868"/>
    </w:p>
    <w:p w14:paraId="69D28937" w14:textId="77777777" w:rsidR="00581AEF" w:rsidRDefault="00581AEF" w:rsidP="00581AEF">
      <w:pPr>
        <w:pStyle w:val="B10"/>
      </w:pPr>
      <w:r>
        <w:t>a)</w:t>
      </w:r>
      <w:r>
        <w:tab/>
        <w:t>This measurement provides the number of outgoing int</w:t>
      </w:r>
      <w:r>
        <w:rPr>
          <w:rFonts w:hint="eastAsia"/>
          <w:lang w:val="en-US" w:eastAsia="zh-CN"/>
        </w:rPr>
        <w:t>er-frequency</w:t>
      </w:r>
      <w:r>
        <w:t xml:space="preserve"> handover executions requested by the source NRCellCU.</w:t>
      </w:r>
    </w:p>
    <w:p w14:paraId="4CE6E79C" w14:textId="77777777" w:rsidR="00581AEF" w:rsidRDefault="00581AEF" w:rsidP="00581AEF">
      <w:pPr>
        <w:pStyle w:val="B10"/>
      </w:pPr>
      <w:r>
        <w:t>b)</w:t>
      </w:r>
      <w:r>
        <w:tab/>
        <w:t>CC.</w:t>
      </w:r>
    </w:p>
    <w:p w14:paraId="51502356" w14:textId="77777777" w:rsidR="00581AEF" w:rsidRDefault="00581AEF" w:rsidP="00581AEF">
      <w:pPr>
        <w:pStyle w:val="B10"/>
      </w:pPr>
      <w:r>
        <w:t>c)</w:t>
      </w:r>
      <w:r>
        <w:tab/>
        <w:t xml:space="preserve">On transmission of </w:t>
      </w:r>
      <w:r>
        <w:rPr>
          <w:i/>
        </w:rPr>
        <w:t xml:space="preserve">RRCReconfiguration </w:t>
      </w:r>
      <w:r>
        <w:rPr>
          <w:color w:val="000000"/>
        </w:rPr>
        <w:t xml:space="preserve">message to the UE triggering the handover </w:t>
      </w:r>
      <w:r>
        <w:t>from the source NRCellCU to the target NRCellCU, indicating the attempt of an outgoing int</w:t>
      </w:r>
      <w:r>
        <w:rPr>
          <w:rFonts w:hint="eastAsia"/>
          <w:lang w:val="en-US" w:eastAsia="zh-CN"/>
        </w:rPr>
        <w:t>er-frequency</w:t>
      </w:r>
      <w:r>
        <w:t xml:space="preserve"> handover (see </w:t>
      </w:r>
      <w:r w:rsidR="00AB5639">
        <w:t>TS</w:t>
      </w:r>
      <w:r>
        <w:t xml:space="preserve"> 38.331 [20]), the counter is steped by 1.</w:t>
      </w:r>
    </w:p>
    <w:p w14:paraId="0A688804" w14:textId="77777777" w:rsidR="00581AEF" w:rsidRDefault="00581AEF" w:rsidP="00581AEF">
      <w:pPr>
        <w:pStyle w:val="B10"/>
      </w:pPr>
      <w:r>
        <w:t>d)</w:t>
      </w:r>
      <w:r>
        <w:tab/>
        <w:t>A single integer value.</w:t>
      </w:r>
    </w:p>
    <w:p w14:paraId="6736B8E6" w14:textId="77777777" w:rsidR="00581AEF" w:rsidRDefault="00581AEF" w:rsidP="00581AEF">
      <w:pPr>
        <w:pStyle w:val="B10"/>
      </w:pPr>
      <w:r>
        <w:t>e)</w:t>
      </w:r>
      <w:r>
        <w:tab/>
        <w:t>MM.HoExeInt</w:t>
      </w:r>
      <w:r>
        <w:rPr>
          <w:rFonts w:hint="eastAsia"/>
          <w:lang w:val="en-US" w:eastAsia="zh-CN"/>
        </w:rPr>
        <w:t>erFreq</w:t>
      </w:r>
      <w:r>
        <w:t>Req.</w:t>
      </w:r>
    </w:p>
    <w:p w14:paraId="39603947" w14:textId="77777777" w:rsidR="00581AEF" w:rsidRDefault="00581AEF" w:rsidP="00581AEF">
      <w:pPr>
        <w:pStyle w:val="B10"/>
      </w:pPr>
      <w:r>
        <w:t>f)</w:t>
      </w:r>
      <w:r>
        <w:tab/>
        <w:t>NRCellCU</w:t>
      </w:r>
    </w:p>
    <w:p w14:paraId="3B823DF2" w14:textId="77777777" w:rsidR="00581AEF" w:rsidRDefault="00581AEF" w:rsidP="00581AEF">
      <w:pPr>
        <w:pStyle w:val="B10"/>
      </w:pPr>
      <w:r>
        <w:t>g)</w:t>
      </w:r>
      <w:r>
        <w:tab/>
        <w:t>Valid for packet switched traffic.</w:t>
      </w:r>
    </w:p>
    <w:p w14:paraId="0E8F4F00" w14:textId="77777777" w:rsidR="00581AEF" w:rsidRDefault="00581AEF" w:rsidP="00581AEF">
      <w:pPr>
        <w:pStyle w:val="B10"/>
      </w:pPr>
      <w:r>
        <w:t>h)</w:t>
      </w:r>
      <w:r>
        <w:tab/>
        <w:t>5GS.</w:t>
      </w:r>
    </w:p>
    <w:p w14:paraId="2AD65D90" w14:textId="77777777" w:rsidR="00581AEF" w:rsidRDefault="00581AEF" w:rsidP="00581AEF">
      <w:pPr>
        <w:pStyle w:val="B10"/>
      </w:pPr>
      <w:r>
        <w:rPr>
          <w:rFonts w:hint="eastAsia"/>
          <w:lang w:eastAsia="zh-CN"/>
        </w:rPr>
        <w:t>i)</w:t>
      </w:r>
      <w:r w:rsidR="00AB5639">
        <w:rPr>
          <w:rFonts w:hint="eastAsia"/>
          <w:lang w:eastAsia="zh-CN"/>
        </w:rPr>
        <w:tab/>
      </w:r>
      <w:r>
        <w:rPr>
          <w:rFonts w:hint="eastAsia"/>
          <w:lang w:eastAsia="zh-CN"/>
        </w:rPr>
        <w:t>On</w:t>
      </w:r>
      <w:r>
        <w:rPr>
          <w:lang w:eastAsia="zh-CN"/>
        </w:rPr>
        <w:t>e usage of this performance measurement is for performance assurance.</w:t>
      </w:r>
    </w:p>
    <w:p w14:paraId="7CD01761" w14:textId="58939A6E" w:rsidR="00581AEF" w:rsidRDefault="00581AEF" w:rsidP="00581AEF">
      <w:pPr>
        <w:pStyle w:val="Heading6"/>
        <w:rPr>
          <w:lang w:eastAsia="zh-CN"/>
        </w:rPr>
      </w:pPr>
      <w:bookmarkStart w:id="869" w:name="_Toc113895855"/>
      <w:r>
        <w:t>5.1.1.6.</w:t>
      </w:r>
      <w:r w:rsidR="006F086F">
        <w:t>5</w:t>
      </w:r>
      <w:r>
        <w:t>.</w:t>
      </w:r>
      <w:r>
        <w:rPr>
          <w:rFonts w:hint="eastAsia"/>
          <w:lang w:val="en-US" w:eastAsia="zh-CN"/>
        </w:rPr>
        <w:t>4</w:t>
      </w:r>
      <w:r>
        <w:tab/>
      </w:r>
      <w:r>
        <w:rPr>
          <w:lang w:eastAsia="zh-CN"/>
        </w:rPr>
        <w:t xml:space="preserve">Number of successful </w:t>
      </w:r>
      <w:r>
        <w:t>int</w:t>
      </w:r>
      <w:r>
        <w:rPr>
          <w:rFonts w:hint="eastAsia"/>
          <w:lang w:val="en-US" w:eastAsia="zh-CN"/>
        </w:rPr>
        <w:t xml:space="preserve">er-frequency </w:t>
      </w:r>
      <w:r>
        <w:rPr>
          <w:lang w:eastAsia="zh-CN"/>
        </w:rPr>
        <w:t>handover executions</w:t>
      </w:r>
      <w:bookmarkEnd w:id="869"/>
    </w:p>
    <w:p w14:paraId="561DDBAC" w14:textId="77777777" w:rsidR="00581AEF" w:rsidRDefault="00581AEF" w:rsidP="00581AEF">
      <w:pPr>
        <w:pStyle w:val="B10"/>
      </w:pPr>
      <w:r>
        <w:t>a)</w:t>
      </w:r>
      <w:r>
        <w:tab/>
        <w:t>This measurement provides the number of successful int</w:t>
      </w:r>
      <w:r>
        <w:rPr>
          <w:rFonts w:hint="eastAsia"/>
          <w:lang w:val="en-US" w:eastAsia="zh-CN"/>
        </w:rPr>
        <w:t>er-frequency</w:t>
      </w:r>
      <w:r>
        <w:t xml:space="preserve"> handover executions received by the source NRCellCU.</w:t>
      </w:r>
    </w:p>
    <w:p w14:paraId="52814401" w14:textId="77777777" w:rsidR="00581AEF" w:rsidRDefault="00581AEF" w:rsidP="00581AEF">
      <w:pPr>
        <w:pStyle w:val="B10"/>
      </w:pPr>
      <w:r>
        <w:t>b)</w:t>
      </w:r>
      <w:r>
        <w:tab/>
        <w:t>CC.</w:t>
      </w:r>
    </w:p>
    <w:p w14:paraId="441AB121" w14:textId="77777777" w:rsidR="00581AEF" w:rsidRDefault="00581AEF" w:rsidP="00581AEF">
      <w:pPr>
        <w:pStyle w:val="B10"/>
      </w:pPr>
      <w:r>
        <w:t>c)</w:t>
      </w:r>
      <w:r>
        <w:tab/>
        <w:t xml:space="preserve">On reception of </w:t>
      </w:r>
      <w:r>
        <w:rPr>
          <w:i/>
        </w:rPr>
        <w:t xml:space="preserve">RRCReconfigurationComplete </w:t>
      </w:r>
      <w:r>
        <w:rPr>
          <w:color w:val="000000"/>
        </w:rPr>
        <w:t>message from the UE</w:t>
      </w:r>
      <w:r>
        <w:t xml:space="preserve"> </w:t>
      </w:r>
      <w:r>
        <w:rPr>
          <w:color w:val="000000"/>
        </w:rPr>
        <w:t xml:space="preserve">to the target NRCellCU indicating a successful </w:t>
      </w:r>
      <w:r>
        <w:t>int</w:t>
      </w:r>
      <w:r>
        <w:rPr>
          <w:rFonts w:hint="eastAsia"/>
          <w:lang w:val="en-US" w:eastAsia="zh-CN"/>
        </w:rPr>
        <w:t>er-frequency</w:t>
      </w:r>
      <w:r>
        <w:rPr>
          <w:color w:val="000000"/>
        </w:rPr>
        <w:t xml:space="preserve"> </w:t>
      </w:r>
      <w:r>
        <w:rPr>
          <w:rFonts w:hint="eastAsia"/>
          <w:color w:val="000000"/>
          <w:lang w:val="en-US" w:eastAsia="zh-CN"/>
        </w:rPr>
        <w:t>intra gNB</w:t>
      </w:r>
      <w:r>
        <w:rPr>
          <w:color w:val="000000"/>
        </w:rPr>
        <w:t xml:space="preserve"> handover </w:t>
      </w:r>
      <w:r>
        <w:t xml:space="preserve">(see </w:t>
      </w:r>
      <w:r w:rsidR="00AB5639">
        <w:t>TS</w:t>
      </w:r>
      <w:r>
        <w:rPr>
          <w:color w:val="000000"/>
        </w:rPr>
        <w:t xml:space="preserve"> 38.331 [20]), </w:t>
      </w:r>
      <w:r>
        <w:rPr>
          <w:rFonts w:hint="eastAsia"/>
          <w:color w:val="000000"/>
          <w:lang w:val="en-US" w:eastAsia="zh-CN"/>
        </w:rPr>
        <w:t>or,</w:t>
      </w:r>
      <w:r>
        <w:rPr>
          <w:color w:val="000000"/>
          <w:lang w:val="en-US" w:eastAsia="zh-CN"/>
        </w:rPr>
        <w:t xml:space="preserve"> </w:t>
      </w:r>
      <w:r>
        <w:rPr>
          <w:rFonts w:hint="eastAsia"/>
          <w:color w:val="000000"/>
          <w:lang w:val="en-US" w:eastAsia="zh-CN"/>
        </w:rPr>
        <w:t>o</w:t>
      </w:r>
      <w:r>
        <w:t>n reception of UE CONTEXT RELEASE [13] over Xn from the target gNB following a successful inter</w:t>
      </w:r>
      <w:r>
        <w:rPr>
          <w:rFonts w:hint="eastAsia"/>
          <w:lang w:val="en-US" w:eastAsia="zh-CN"/>
        </w:rPr>
        <w:t>-frequency</w:t>
      </w:r>
      <w:r>
        <w:t xml:space="preserve"> inter gNB handover, or, if handover is performed via NG, on recept</w:t>
      </w:r>
      <w:r>
        <w:rPr>
          <w:rFonts w:hint="eastAsia"/>
          <w:lang w:val="en-US" w:eastAsia="zh-CN"/>
        </w:rPr>
        <w:t>ion</w:t>
      </w:r>
      <w:r>
        <w:t xml:space="preserve"> of UE CONTEXT RELEASE COMMAND [11] from AMF following a successful inter</w:t>
      </w:r>
      <w:r>
        <w:rPr>
          <w:rFonts w:hint="eastAsia"/>
          <w:lang w:val="en-US" w:eastAsia="zh-CN"/>
        </w:rPr>
        <w:t>-frequency</w:t>
      </w:r>
      <w:r>
        <w:t xml:space="preserve"> inter gNB handover</w:t>
      </w:r>
      <w:r>
        <w:rPr>
          <w:color w:val="000000"/>
        </w:rPr>
        <w:t>, the counter is stepped by 1.</w:t>
      </w:r>
    </w:p>
    <w:p w14:paraId="4F0A25DD" w14:textId="77777777" w:rsidR="00581AEF" w:rsidRDefault="00581AEF" w:rsidP="00581AEF">
      <w:pPr>
        <w:pStyle w:val="B10"/>
      </w:pPr>
      <w:r>
        <w:t>d)</w:t>
      </w:r>
      <w:r>
        <w:tab/>
        <w:t>A single integer value.</w:t>
      </w:r>
    </w:p>
    <w:p w14:paraId="535B782F" w14:textId="77777777" w:rsidR="00581AEF" w:rsidRDefault="00581AEF" w:rsidP="00581AEF">
      <w:pPr>
        <w:pStyle w:val="B10"/>
      </w:pPr>
      <w:r>
        <w:t>e)</w:t>
      </w:r>
      <w:r>
        <w:tab/>
        <w:t>MM.HoExeInt</w:t>
      </w:r>
      <w:r>
        <w:rPr>
          <w:rFonts w:hint="eastAsia"/>
          <w:lang w:val="en-US" w:eastAsia="zh-CN"/>
        </w:rPr>
        <w:t>erFreq</w:t>
      </w:r>
      <w:r>
        <w:t>Succ.</w:t>
      </w:r>
    </w:p>
    <w:p w14:paraId="771E884D" w14:textId="77777777" w:rsidR="00581AEF" w:rsidRDefault="00581AEF" w:rsidP="00581AEF">
      <w:pPr>
        <w:pStyle w:val="B10"/>
      </w:pPr>
      <w:r>
        <w:t>f)</w:t>
      </w:r>
      <w:r>
        <w:tab/>
        <w:t>NRCellCU.</w:t>
      </w:r>
    </w:p>
    <w:p w14:paraId="695FDB05" w14:textId="77777777" w:rsidR="00581AEF" w:rsidRDefault="00581AEF" w:rsidP="00581AEF">
      <w:pPr>
        <w:pStyle w:val="B10"/>
      </w:pPr>
      <w:r>
        <w:t>g)</w:t>
      </w:r>
      <w:r>
        <w:tab/>
        <w:t>Valid for packet switched traffic.</w:t>
      </w:r>
    </w:p>
    <w:p w14:paraId="1D624222" w14:textId="77777777" w:rsidR="00581AEF" w:rsidRDefault="00581AEF" w:rsidP="00581AEF">
      <w:pPr>
        <w:pStyle w:val="B10"/>
      </w:pPr>
      <w:r>
        <w:t>h)</w:t>
      </w:r>
      <w:r>
        <w:tab/>
        <w:t>5GS.</w:t>
      </w:r>
    </w:p>
    <w:p w14:paraId="5D8FDABB" w14:textId="77777777" w:rsidR="00581AEF" w:rsidRDefault="00581AEF" w:rsidP="00581AEF">
      <w:pPr>
        <w:pStyle w:val="B10"/>
        <w:rPr>
          <w:lang w:eastAsia="zh-CN"/>
        </w:rPr>
      </w:pPr>
      <w:r>
        <w:rPr>
          <w:rFonts w:hint="eastAsia"/>
          <w:lang w:eastAsia="zh-CN"/>
        </w:rPr>
        <w:t>i)</w:t>
      </w:r>
      <w:r w:rsidR="00AB5639">
        <w:rPr>
          <w:rFonts w:hint="eastAsia"/>
          <w:lang w:eastAsia="zh-CN"/>
        </w:rPr>
        <w:tab/>
      </w:r>
      <w:r>
        <w:rPr>
          <w:rFonts w:hint="eastAsia"/>
          <w:lang w:eastAsia="zh-CN"/>
        </w:rPr>
        <w:t>On</w:t>
      </w:r>
      <w:r>
        <w:rPr>
          <w:lang w:eastAsia="zh-CN"/>
        </w:rPr>
        <w:t>e usage of this performance measurement is for performance assurance.</w:t>
      </w:r>
    </w:p>
    <w:p w14:paraId="72C7239A" w14:textId="4F5F6C1A" w:rsidR="00144423" w:rsidRDefault="00144423" w:rsidP="00144423">
      <w:pPr>
        <w:pStyle w:val="Heading5"/>
        <w:rPr>
          <w:lang w:eastAsia="zh-CN"/>
        </w:rPr>
      </w:pPr>
      <w:bookmarkStart w:id="870" w:name="_Toc113895856"/>
      <w:r w:rsidRPr="00A005B5">
        <w:t>5.1.</w:t>
      </w:r>
      <w:r>
        <w:t>1</w:t>
      </w:r>
      <w:r w:rsidRPr="00A005B5">
        <w:t>.</w:t>
      </w:r>
      <w:r>
        <w:t>6</w:t>
      </w:r>
      <w:r w:rsidRPr="00A005B5">
        <w:t>.</w:t>
      </w:r>
      <w:r w:rsidR="006F086F">
        <w:t>6</w:t>
      </w:r>
      <w:r w:rsidRPr="00A005B5">
        <w:tab/>
      </w:r>
      <w:r>
        <w:rPr>
          <w:lang w:eastAsia="zh-CN"/>
        </w:rPr>
        <w:t>Inter-gNB conditional handovers</w:t>
      </w:r>
      <w:bookmarkEnd w:id="870"/>
    </w:p>
    <w:p w14:paraId="5CADCBD2" w14:textId="14FD5518" w:rsidR="00144423" w:rsidRPr="00640EAD" w:rsidRDefault="00144423" w:rsidP="00144423">
      <w:pPr>
        <w:pStyle w:val="Heading6"/>
      </w:pPr>
      <w:bookmarkStart w:id="871" w:name="_Toc113895857"/>
      <w:r>
        <w:t>5.1.1.6.</w:t>
      </w:r>
      <w:r w:rsidR="006F086F">
        <w:t>6</w:t>
      </w:r>
      <w:r>
        <w:t>.1</w:t>
      </w:r>
      <w:r w:rsidRPr="00640EAD">
        <w:tab/>
      </w:r>
      <w:r>
        <w:rPr>
          <w:lang w:eastAsia="zh-CN"/>
        </w:rPr>
        <w:t>Number of requested conditional handover preparations</w:t>
      </w:r>
      <w:bookmarkEnd w:id="871"/>
    </w:p>
    <w:p w14:paraId="12712151" w14:textId="77777777" w:rsidR="00144423" w:rsidRPr="002E04A2" w:rsidRDefault="00144423" w:rsidP="00144423">
      <w:pPr>
        <w:pStyle w:val="B10"/>
      </w:pPr>
      <w:r>
        <w:t>a)</w:t>
      </w:r>
      <w:r>
        <w:tab/>
      </w:r>
      <w:r w:rsidRPr="002E04A2">
        <w:t>This mea</w:t>
      </w:r>
      <w:r>
        <w:t>surement provides the number of conditional handover preparations requested by the source gNB.</w:t>
      </w:r>
    </w:p>
    <w:p w14:paraId="1917D4BA" w14:textId="77777777" w:rsidR="00144423" w:rsidRPr="002E04A2" w:rsidRDefault="00144423" w:rsidP="00144423">
      <w:pPr>
        <w:pStyle w:val="B10"/>
      </w:pPr>
      <w:r>
        <w:t>b)</w:t>
      </w:r>
      <w:r>
        <w:tab/>
        <w:t>CC.</w:t>
      </w:r>
    </w:p>
    <w:p w14:paraId="4248B52B" w14:textId="77777777" w:rsidR="00144423" w:rsidRDefault="00144423" w:rsidP="00144423">
      <w:pPr>
        <w:pStyle w:val="B10"/>
      </w:pPr>
      <w:r>
        <w:t>c)</w:t>
      </w:r>
      <w:r>
        <w:tab/>
        <w:t xml:space="preserve">On transmission of </w:t>
      </w:r>
      <w:r w:rsidRPr="00CF5E51">
        <w:t xml:space="preserve">HANDOVER REQUEST </w:t>
      </w:r>
      <w:r>
        <w:t>message</w:t>
      </w:r>
      <w:r w:rsidRPr="00CF5E51">
        <w:t xml:space="preserve"> </w:t>
      </w:r>
      <w:r>
        <w:t xml:space="preserve">(see </w:t>
      </w:r>
      <w:r w:rsidR="00AB5639">
        <w:t>TS</w:t>
      </w:r>
      <w:r>
        <w:t xml:space="preserve"> 38.423 [13] clause 8.2.1)</w:t>
      </w:r>
      <w:r w:rsidRPr="00403984">
        <w:t xml:space="preserve"> </w:t>
      </w:r>
      <w:r>
        <w:t>where the message denotes a conditional handover preparation, by the source NR cell CU to target NR cell CU, for requesting the preparation of resources at the target NR cell CU.</w:t>
      </w:r>
    </w:p>
    <w:p w14:paraId="7A5B050A" w14:textId="77777777" w:rsidR="00144423" w:rsidRPr="002E04A2" w:rsidRDefault="00144423" w:rsidP="00144423">
      <w:pPr>
        <w:pStyle w:val="B10"/>
      </w:pPr>
      <w:r>
        <w:t>d)</w:t>
      </w:r>
      <w:r>
        <w:tab/>
        <w:t>A single</w:t>
      </w:r>
      <w:r w:rsidRPr="002E04A2">
        <w:t xml:space="preserve"> integer value</w:t>
      </w:r>
      <w:r>
        <w:t>.</w:t>
      </w:r>
    </w:p>
    <w:p w14:paraId="10DD4958" w14:textId="77777777" w:rsidR="00144423" w:rsidRPr="00453A75" w:rsidRDefault="00144423" w:rsidP="00144423">
      <w:pPr>
        <w:pStyle w:val="B10"/>
      </w:pPr>
      <w:r w:rsidRPr="00453A75">
        <w:t>e)</w:t>
      </w:r>
      <w:r w:rsidRPr="00453A75">
        <w:tab/>
        <w:t>MM.</w:t>
      </w:r>
      <w:r>
        <w:t>Ch</w:t>
      </w:r>
      <w:r w:rsidRPr="00453A75">
        <w:t>oPrepInterRe</w:t>
      </w:r>
      <w:r>
        <w:t>q</w:t>
      </w:r>
    </w:p>
    <w:p w14:paraId="1453806D" w14:textId="77777777" w:rsidR="00144423" w:rsidRPr="00453A75" w:rsidRDefault="00144423" w:rsidP="00144423">
      <w:pPr>
        <w:pStyle w:val="B10"/>
      </w:pPr>
      <w:r w:rsidRPr="00453A75">
        <w:t>f)</w:t>
      </w:r>
      <w:r w:rsidRPr="00453A75">
        <w:tab/>
        <w:t>NRCellCU</w:t>
      </w:r>
      <w:r w:rsidRPr="00453A75">
        <w:br/>
        <w:t>NRCellRelation</w:t>
      </w:r>
    </w:p>
    <w:p w14:paraId="627285B3" w14:textId="77777777" w:rsidR="00144423" w:rsidRPr="002E04A2" w:rsidRDefault="00144423" w:rsidP="00144423">
      <w:pPr>
        <w:pStyle w:val="B10"/>
      </w:pPr>
      <w:r>
        <w:t>g)</w:t>
      </w:r>
      <w:r>
        <w:tab/>
      </w:r>
      <w:r w:rsidRPr="002E04A2">
        <w:t>Valid for packet swit</w:t>
      </w:r>
      <w:r>
        <w:t>ched traffic.</w:t>
      </w:r>
    </w:p>
    <w:p w14:paraId="5E801564" w14:textId="77777777" w:rsidR="00144423" w:rsidRDefault="00144423" w:rsidP="00144423">
      <w:pPr>
        <w:pStyle w:val="B10"/>
      </w:pPr>
      <w:r>
        <w:t>h)</w:t>
      </w:r>
      <w:r>
        <w:tab/>
      </w:r>
      <w:r w:rsidRPr="002E04A2">
        <w:t>5G</w:t>
      </w:r>
      <w:r>
        <w:t>S.</w:t>
      </w:r>
    </w:p>
    <w:p w14:paraId="72C196B6" w14:textId="77777777" w:rsidR="00144423" w:rsidRDefault="00144423" w:rsidP="00144423">
      <w:pPr>
        <w:pStyle w:val="B10"/>
        <w:rPr>
          <w:lang w:eastAsia="zh-CN"/>
        </w:rPr>
      </w:pPr>
      <w:r>
        <w:rPr>
          <w:rFonts w:hint="eastAsia"/>
          <w:lang w:eastAsia="zh-CN"/>
        </w:rPr>
        <w:t>i)</w:t>
      </w:r>
      <w:r w:rsidR="00AB5639">
        <w:rPr>
          <w:rFonts w:hint="eastAsia"/>
          <w:lang w:eastAsia="zh-CN"/>
        </w:rPr>
        <w:tab/>
      </w:r>
      <w:r>
        <w:rPr>
          <w:rFonts w:hint="eastAsia"/>
          <w:lang w:eastAsia="zh-CN"/>
        </w:rPr>
        <w:t>On</w:t>
      </w:r>
      <w:r>
        <w:rPr>
          <w:lang w:eastAsia="zh-CN"/>
        </w:rPr>
        <w:t>e usage of this performance measurements is for performance assurance.</w:t>
      </w:r>
    </w:p>
    <w:p w14:paraId="07BFA7DA" w14:textId="0772D66F" w:rsidR="00144423" w:rsidRPr="001E2592" w:rsidRDefault="00144423" w:rsidP="00144423">
      <w:pPr>
        <w:pStyle w:val="Heading6"/>
        <w:rPr>
          <w:lang w:eastAsia="zh-CN"/>
        </w:rPr>
      </w:pPr>
      <w:bookmarkStart w:id="872" w:name="_Toc113895858"/>
      <w:r>
        <w:t>5.1.1.6.</w:t>
      </w:r>
      <w:r w:rsidR="006F086F">
        <w:t>6</w:t>
      </w:r>
      <w:r>
        <w:t>.2</w:t>
      </w:r>
      <w:r w:rsidRPr="00A005B5">
        <w:tab/>
      </w:r>
      <w:r>
        <w:rPr>
          <w:lang w:eastAsia="zh-CN"/>
        </w:rPr>
        <w:t>Number of successful conditional handover preparations</w:t>
      </w:r>
      <w:bookmarkEnd w:id="872"/>
    </w:p>
    <w:p w14:paraId="5E9700AE" w14:textId="77777777" w:rsidR="00144423" w:rsidRPr="002E04A2" w:rsidRDefault="00144423" w:rsidP="00144423">
      <w:pPr>
        <w:pStyle w:val="B10"/>
      </w:pPr>
      <w:r>
        <w:t>a)</w:t>
      </w:r>
      <w:r>
        <w:tab/>
      </w:r>
      <w:r w:rsidRPr="002E04A2">
        <w:t>This mea</w:t>
      </w:r>
      <w:r>
        <w:t>surement provides the number of successful conditional handover preparations received by the source NR cell CU.</w:t>
      </w:r>
    </w:p>
    <w:p w14:paraId="6201ECAC" w14:textId="77777777" w:rsidR="00144423" w:rsidRPr="002E04A2" w:rsidRDefault="00144423" w:rsidP="00144423">
      <w:pPr>
        <w:pStyle w:val="B10"/>
      </w:pPr>
      <w:r>
        <w:t>b)</w:t>
      </w:r>
      <w:r>
        <w:tab/>
        <w:t>CC</w:t>
      </w:r>
    </w:p>
    <w:p w14:paraId="7EE17E0A" w14:textId="77777777" w:rsidR="00144423" w:rsidRDefault="00144423" w:rsidP="00144423">
      <w:pPr>
        <w:pStyle w:val="B10"/>
      </w:pPr>
      <w:r>
        <w:t>c)</w:t>
      </w:r>
      <w:r>
        <w:tab/>
        <w:t xml:space="preserve">On receipt of </w:t>
      </w:r>
      <w:r w:rsidRPr="0090263D">
        <w:t xml:space="preserve">HANDOVER REQUEST ACKNOWLEDGE </w:t>
      </w:r>
      <w:r>
        <w:t>message</w:t>
      </w:r>
      <w:r w:rsidRPr="00CF5E51">
        <w:t xml:space="preserve"> </w:t>
      </w:r>
      <w:r>
        <w:t xml:space="preserve">(see </w:t>
      </w:r>
      <w:r w:rsidR="00AB5639">
        <w:t>TS</w:t>
      </w:r>
      <w:r>
        <w:t xml:space="preserve"> 38.423 [13] clause 8.2.1)</w:t>
      </w:r>
      <w:r w:rsidRPr="00F63B58">
        <w:t xml:space="preserve"> </w:t>
      </w:r>
      <w:r>
        <w:t xml:space="preserve">where the message corresponds to a previously sent conditional handover HANDOVER REQUEST message, by the source NR cell CU from the target NR cell CU, for informing that the </w:t>
      </w:r>
      <w:r w:rsidRPr="00CF5E51">
        <w:t xml:space="preserve">resources for the </w:t>
      </w:r>
      <w:r>
        <w:t xml:space="preserve">conditional </w:t>
      </w:r>
      <w:r w:rsidRPr="00CF5E51">
        <w:t xml:space="preserve">handover have </w:t>
      </w:r>
      <w:r>
        <w:t>been prepared at the target NR cell CU.</w:t>
      </w:r>
    </w:p>
    <w:p w14:paraId="2BAD33A1" w14:textId="77777777" w:rsidR="00144423" w:rsidRPr="002E04A2" w:rsidRDefault="00144423" w:rsidP="00144423">
      <w:pPr>
        <w:pStyle w:val="B10"/>
      </w:pPr>
      <w:r>
        <w:t>d)</w:t>
      </w:r>
      <w:r>
        <w:tab/>
        <w:t>A single</w:t>
      </w:r>
      <w:r w:rsidRPr="002E04A2">
        <w:t xml:space="preserve"> integer value</w:t>
      </w:r>
      <w:r>
        <w:t>.</w:t>
      </w:r>
    </w:p>
    <w:p w14:paraId="2EA273D7" w14:textId="77777777" w:rsidR="00144423" w:rsidRDefault="00144423" w:rsidP="00144423">
      <w:pPr>
        <w:pStyle w:val="B10"/>
      </w:pPr>
      <w:r>
        <w:t>e)</w:t>
      </w:r>
      <w:r>
        <w:tab/>
        <w:t>MM</w:t>
      </w:r>
      <w:r w:rsidRPr="002E04A2">
        <w:t>.</w:t>
      </w:r>
      <w:r>
        <w:t>ChoPrepInterSucc</w:t>
      </w:r>
    </w:p>
    <w:p w14:paraId="2942DC78" w14:textId="77777777" w:rsidR="00144423" w:rsidRPr="002E04A2" w:rsidRDefault="00144423" w:rsidP="00144423">
      <w:pPr>
        <w:pStyle w:val="B10"/>
      </w:pPr>
      <w:r>
        <w:t>f)</w:t>
      </w:r>
      <w:r>
        <w:tab/>
        <w:t>NRCellCU</w:t>
      </w:r>
      <w:r w:rsidRPr="00453A75">
        <w:br/>
        <w:t>NRCellRelation</w:t>
      </w:r>
    </w:p>
    <w:p w14:paraId="0510A783" w14:textId="77777777" w:rsidR="00144423" w:rsidRPr="002E04A2" w:rsidRDefault="00144423" w:rsidP="00144423">
      <w:pPr>
        <w:pStyle w:val="B10"/>
      </w:pPr>
      <w:r>
        <w:t>g)</w:t>
      </w:r>
      <w:r>
        <w:tab/>
      </w:r>
      <w:r w:rsidRPr="002E04A2">
        <w:t>Valid for packet swit</w:t>
      </w:r>
      <w:r>
        <w:t>ched traffic.</w:t>
      </w:r>
    </w:p>
    <w:p w14:paraId="6AF6FDBE" w14:textId="77777777" w:rsidR="00144423" w:rsidRDefault="00144423" w:rsidP="00144423">
      <w:pPr>
        <w:pStyle w:val="B10"/>
      </w:pPr>
      <w:r>
        <w:t>h)</w:t>
      </w:r>
      <w:r>
        <w:tab/>
      </w:r>
      <w:r w:rsidRPr="002E04A2">
        <w:t>5G</w:t>
      </w:r>
      <w:r>
        <w:t>S</w:t>
      </w:r>
    </w:p>
    <w:p w14:paraId="207141DC" w14:textId="77777777" w:rsidR="00144423" w:rsidRDefault="00144423" w:rsidP="00144423">
      <w:pPr>
        <w:pStyle w:val="B10"/>
        <w:rPr>
          <w:lang w:eastAsia="zh-CN"/>
        </w:rPr>
      </w:pPr>
      <w:r>
        <w:rPr>
          <w:rFonts w:hint="eastAsia"/>
          <w:lang w:eastAsia="zh-CN"/>
        </w:rPr>
        <w:t>i)</w:t>
      </w:r>
      <w:r w:rsidR="00AB5639">
        <w:rPr>
          <w:rFonts w:hint="eastAsia"/>
          <w:lang w:eastAsia="zh-CN"/>
        </w:rPr>
        <w:tab/>
      </w:r>
      <w:r>
        <w:rPr>
          <w:rFonts w:hint="eastAsia"/>
          <w:lang w:eastAsia="zh-CN"/>
        </w:rPr>
        <w:t>On</w:t>
      </w:r>
      <w:r>
        <w:rPr>
          <w:lang w:eastAsia="zh-CN"/>
        </w:rPr>
        <w:t>e usage of this performance measurements is for performance assurance.</w:t>
      </w:r>
    </w:p>
    <w:p w14:paraId="33F854B0" w14:textId="5A5565B1" w:rsidR="00144423" w:rsidRPr="001E2592" w:rsidRDefault="00144423" w:rsidP="00144423">
      <w:pPr>
        <w:pStyle w:val="Heading6"/>
        <w:rPr>
          <w:lang w:eastAsia="zh-CN"/>
        </w:rPr>
      </w:pPr>
      <w:bookmarkStart w:id="873" w:name="_Toc113895859"/>
      <w:r>
        <w:t>5.1.1.6.</w:t>
      </w:r>
      <w:r w:rsidR="006F086F">
        <w:t>6</w:t>
      </w:r>
      <w:r>
        <w:t>.3</w:t>
      </w:r>
      <w:r w:rsidRPr="00A005B5">
        <w:tab/>
      </w:r>
      <w:r>
        <w:rPr>
          <w:lang w:eastAsia="zh-CN"/>
        </w:rPr>
        <w:t>Number of failed conditional handover preparations</w:t>
      </w:r>
      <w:bookmarkEnd w:id="873"/>
    </w:p>
    <w:p w14:paraId="58D5AD84" w14:textId="77777777" w:rsidR="00144423" w:rsidRPr="002E04A2" w:rsidRDefault="00144423" w:rsidP="00144423">
      <w:pPr>
        <w:pStyle w:val="B10"/>
      </w:pPr>
      <w:r>
        <w:t>a)</w:t>
      </w:r>
      <w:r>
        <w:tab/>
      </w:r>
      <w:r w:rsidRPr="002E04A2">
        <w:t>This mea</w:t>
      </w:r>
      <w:r>
        <w:t>surement provides the number of failed conditional handover preparations received by the source NR cell CU. This measurement is split into subcounters per failure cause.</w:t>
      </w:r>
    </w:p>
    <w:p w14:paraId="186E8908" w14:textId="77777777" w:rsidR="00144423" w:rsidRPr="002E04A2" w:rsidRDefault="00144423" w:rsidP="00144423">
      <w:pPr>
        <w:pStyle w:val="B10"/>
      </w:pPr>
      <w:r>
        <w:t>b)</w:t>
      </w:r>
      <w:r>
        <w:tab/>
        <w:t>CC</w:t>
      </w:r>
    </w:p>
    <w:p w14:paraId="638BB6D8" w14:textId="77777777" w:rsidR="00144423" w:rsidRDefault="00144423" w:rsidP="00144423">
      <w:pPr>
        <w:pStyle w:val="B10"/>
      </w:pPr>
      <w:r>
        <w:t>c)</w:t>
      </w:r>
      <w:r>
        <w:tab/>
        <w:t xml:space="preserve">On receipt of </w:t>
      </w:r>
      <w:r w:rsidRPr="00CF5E51">
        <w:t>HANDOVER PREPARATION FAILURE</w:t>
      </w:r>
      <w:r w:rsidRPr="00CF5E51">
        <w:rPr>
          <w:lang w:eastAsia="zh-CN"/>
        </w:rPr>
        <w:t xml:space="preserve"> </w:t>
      </w:r>
      <w:r>
        <w:t>message</w:t>
      </w:r>
      <w:r w:rsidRPr="00CF5E51">
        <w:t xml:space="preserve"> </w:t>
      </w:r>
      <w:r>
        <w:t xml:space="preserve">(see </w:t>
      </w:r>
      <w:r w:rsidR="00AB5639">
        <w:t>TS</w:t>
      </w:r>
      <w:r>
        <w:t xml:space="preserve"> 38.423 [13] clause 8.2.1.3) where the message corresponds to a previously sent conditional handover HANDOVER REQUEST message, by the source NR cell CU from the target NR cell CU, for informing that the </w:t>
      </w:r>
      <w:r w:rsidRPr="00CF5E51">
        <w:t>preparation of resources</w:t>
      </w:r>
      <w:r>
        <w:t xml:space="preserve"> at the target NR cell CU </w:t>
      </w:r>
      <w:r w:rsidRPr="00CF5E51">
        <w:t>has failed</w:t>
      </w:r>
      <w:r>
        <w:t xml:space="preserve">. Each received </w:t>
      </w:r>
      <w:r w:rsidRPr="00CF5E51">
        <w:t xml:space="preserve">HANDOVER PREPARATION FAILURE </w:t>
      </w:r>
      <w:r>
        <w:t>message increments the relevant subcounter per failure cause by 1.</w:t>
      </w:r>
    </w:p>
    <w:p w14:paraId="01F26C7E" w14:textId="77777777" w:rsidR="00144423" w:rsidRPr="002E04A2" w:rsidRDefault="00144423" w:rsidP="00144423">
      <w:pPr>
        <w:pStyle w:val="B10"/>
      </w:pPr>
      <w:r>
        <w:t>d)</w:t>
      </w:r>
      <w:r>
        <w:tab/>
        <w:t>Each subcounter is an</w:t>
      </w:r>
      <w:r w:rsidRPr="002E04A2">
        <w:t xml:space="preserve"> integer value</w:t>
      </w:r>
      <w:r>
        <w:t>.</w:t>
      </w:r>
    </w:p>
    <w:p w14:paraId="4C38C017" w14:textId="77777777" w:rsidR="00144423" w:rsidRDefault="00144423" w:rsidP="00144423">
      <w:pPr>
        <w:pStyle w:val="B10"/>
      </w:pPr>
      <w:r>
        <w:t>e)</w:t>
      </w:r>
      <w:r>
        <w:tab/>
        <w:t>MM</w:t>
      </w:r>
      <w:r w:rsidRPr="002E04A2">
        <w:t>.</w:t>
      </w:r>
      <w:r>
        <w:t>ChoPrepInterFail.</w:t>
      </w:r>
      <w:r>
        <w:rPr>
          <w:i/>
        </w:rPr>
        <w:t>cause</w:t>
      </w:r>
    </w:p>
    <w:p w14:paraId="382E138A" w14:textId="77777777" w:rsidR="00144423" w:rsidRDefault="00144423" w:rsidP="00144423">
      <w:pPr>
        <w:pStyle w:val="B10"/>
      </w:pPr>
      <w:r>
        <w:tab/>
        <w:t xml:space="preserve">Where </w:t>
      </w:r>
      <w:r>
        <w:rPr>
          <w:i/>
        </w:rPr>
        <w:t>cause</w:t>
      </w:r>
      <w:r w:rsidRPr="00B51625">
        <w:rPr>
          <w:i/>
        </w:rPr>
        <w:t xml:space="preserve"> </w:t>
      </w:r>
      <w:r>
        <w:t xml:space="preserve">identifies the failure cause of the conditional </w:t>
      </w:r>
      <w:r>
        <w:rPr>
          <w:lang w:eastAsia="zh-CN"/>
        </w:rPr>
        <w:t>handover preparations</w:t>
      </w:r>
      <w:r>
        <w:t>.</w:t>
      </w:r>
    </w:p>
    <w:p w14:paraId="5AB0762A" w14:textId="77777777" w:rsidR="00144423" w:rsidRPr="002E04A2" w:rsidRDefault="00144423" w:rsidP="00144423">
      <w:pPr>
        <w:pStyle w:val="B10"/>
      </w:pPr>
      <w:r>
        <w:t>f)</w:t>
      </w:r>
      <w:r>
        <w:tab/>
        <w:t>NRCellCU</w:t>
      </w:r>
      <w:r w:rsidRPr="00453A75">
        <w:br/>
        <w:t>NRCellRelation</w:t>
      </w:r>
    </w:p>
    <w:p w14:paraId="3EB20BB7" w14:textId="77777777" w:rsidR="00144423" w:rsidRPr="002E04A2" w:rsidRDefault="00144423" w:rsidP="00144423">
      <w:pPr>
        <w:pStyle w:val="B10"/>
      </w:pPr>
      <w:r>
        <w:t>g)</w:t>
      </w:r>
      <w:r>
        <w:tab/>
      </w:r>
      <w:r w:rsidRPr="002E04A2">
        <w:t>Valid for packet swit</w:t>
      </w:r>
      <w:r>
        <w:t>ched traffic.</w:t>
      </w:r>
    </w:p>
    <w:p w14:paraId="4F7838E1" w14:textId="77777777" w:rsidR="00144423" w:rsidRDefault="00144423" w:rsidP="00144423">
      <w:pPr>
        <w:pStyle w:val="B10"/>
      </w:pPr>
      <w:r>
        <w:t>h)</w:t>
      </w:r>
      <w:r>
        <w:tab/>
      </w:r>
      <w:r w:rsidRPr="002E04A2">
        <w:t>5G</w:t>
      </w:r>
      <w:r>
        <w:t>S</w:t>
      </w:r>
    </w:p>
    <w:p w14:paraId="522B01EE" w14:textId="77777777" w:rsidR="00144423" w:rsidRDefault="00144423" w:rsidP="00144423">
      <w:pPr>
        <w:pStyle w:val="B10"/>
        <w:rPr>
          <w:lang w:eastAsia="zh-CN"/>
        </w:rPr>
      </w:pPr>
      <w:r>
        <w:rPr>
          <w:rFonts w:hint="eastAsia"/>
          <w:lang w:eastAsia="zh-CN"/>
        </w:rPr>
        <w:t>i)</w:t>
      </w:r>
      <w:r w:rsidR="00AB5639">
        <w:rPr>
          <w:rFonts w:hint="eastAsia"/>
          <w:lang w:eastAsia="zh-CN"/>
        </w:rPr>
        <w:tab/>
      </w:r>
      <w:r>
        <w:rPr>
          <w:rFonts w:hint="eastAsia"/>
          <w:lang w:eastAsia="zh-CN"/>
        </w:rPr>
        <w:t>On</w:t>
      </w:r>
      <w:r>
        <w:rPr>
          <w:lang w:eastAsia="zh-CN"/>
        </w:rPr>
        <w:t>e usage of this performance measurements is for performance assurance</w:t>
      </w:r>
    </w:p>
    <w:p w14:paraId="56F5DA68" w14:textId="5EFA97AB" w:rsidR="00144423" w:rsidRPr="00DF0010" w:rsidRDefault="00144423" w:rsidP="00A658A1">
      <w:pPr>
        <w:pStyle w:val="H6"/>
        <w:rPr>
          <w:lang w:eastAsia="zh-CN"/>
        </w:rPr>
      </w:pPr>
      <w:r>
        <w:t>5.1.1.6.</w:t>
      </w:r>
      <w:r w:rsidR="006F086F">
        <w:t>6</w:t>
      </w:r>
      <w:r w:rsidRPr="00DF0010">
        <w:t>.</w:t>
      </w:r>
      <w:r>
        <w:t>4</w:t>
      </w:r>
      <w:r w:rsidRPr="00DF0010">
        <w:tab/>
      </w:r>
      <w:r w:rsidRPr="00DF0010">
        <w:rPr>
          <w:lang w:eastAsia="zh-CN"/>
        </w:rPr>
        <w:t xml:space="preserve">Number of requested </w:t>
      </w:r>
      <w:r>
        <w:rPr>
          <w:lang w:eastAsia="zh-CN"/>
        </w:rPr>
        <w:t>conditional</w:t>
      </w:r>
      <w:r w:rsidRPr="00DF0010">
        <w:rPr>
          <w:lang w:eastAsia="zh-CN"/>
        </w:rPr>
        <w:t xml:space="preserve"> handover resource allocations</w:t>
      </w:r>
    </w:p>
    <w:p w14:paraId="30C8A48B" w14:textId="77777777" w:rsidR="00144423" w:rsidRPr="00DF0010" w:rsidRDefault="00144423" w:rsidP="00A658A1">
      <w:pPr>
        <w:pStyle w:val="B10"/>
      </w:pPr>
      <w:r w:rsidRPr="00DF0010">
        <w:t>a)</w:t>
      </w:r>
      <w:r w:rsidRPr="00DF0010">
        <w:tab/>
        <w:t xml:space="preserve">This measurement provides the number of </w:t>
      </w:r>
      <w:r>
        <w:t>conditional</w:t>
      </w:r>
      <w:r w:rsidRPr="00DF0010">
        <w:t xml:space="preserve"> handover resource allocation requests received by the target NR cell CU.</w:t>
      </w:r>
    </w:p>
    <w:p w14:paraId="1C5D3D64" w14:textId="77777777" w:rsidR="00144423" w:rsidRPr="00DF0010" w:rsidRDefault="00144423" w:rsidP="00A658A1">
      <w:pPr>
        <w:pStyle w:val="B10"/>
      </w:pPr>
      <w:r w:rsidRPr="00DF0010">
        <w:t>b)</w:t>
      </w:r>
      <w:r w:rsidRPr="00DF0010">
        <w:tab/>
        <w:t>CC</w:t>
      </w:r>
    </w:p>
    <w:p w14:paraId="4008F773" w14:textId="77777777" w:rsidR="00144423" w:rsidRPr="00DF0010" w:rsidRDefault="00144423" w:rsidP="00A658A1">
      <w:pPr>
        <w:pStyle w:val="B10"/>
      </w:pPr>
      <w:r w:rsidRPr="00DF0010">
        <w:t>c)</w:t>
      </w:r>
      <w:r w:rsidRPr="00DF0010">
        <w:tab/>
        <w:t xml:space="preserve">On receipt of HANDOVER REQUEST message (see </w:t>
      </w:r>
      <w:r w:rsidR="00AB5639">
        <w:t>TS</w:t>
      </w:r>
      <w:r w:rsidRPr="00DF0010">
        <w:t xml:space="preserve"> 38.423 [13]</w:t>
      </w:r>
      <w:r>
        <w:t xml:space="preserve"> clause 8.2.1</w:t>
      </w:r>
      <w:r w:rsidRPr="00DF0010">
        <w:t xml:space="preserve">), where the message denotes a </w:t>
      </w:r>
      <w:r>
        <w:t>conditional</w:t>
      </w:r>
      <w:r w:rsidRPr="00DF0010">
        <w:t xml:space="preserve"> handover, by the target NR cell CU from the source NR cell CU, for requesting the preparation of resources for handover.</w:t>
      </w:r>
    </w:p>
    <w:p w14:paraId="3309D39D" w14:textId="77777777" w:rsidR="00144423" w:rsidRPr="00DF0010" w:rsidRDefault="00144423" w:rsidP="00A658A1">
      <w:pPr>
        <w:pStyle w:val="B10"/>
      </w:pPr>
      <w:r w:rsidRPr="00DF0010">
        <w:t>d)</w:t>
      </w:r>
      <w:r w:rsidRPr="00DF0010">
        <w:tab/>
        <w:t>A single integer value.</w:t>
      </w:r>
    </w:p>
    <w:p w14:paraId="1B0809E6" w14:textId="77777777" w:rsidR="00144423" w:rsidRPr="00A658A1" w:rsidRDefault="00144423" w:rsidP="00A658A1">
      <w:pPr>
        <w:pStyle w:val="B10"/>
      </w:pPr>
      <w:r w:rsidRPr="00A658A1">
        <w:t>e)</w:t>
      </w:r>
      <w:r w:rsidRPr="00A658A1">
        <w:tab/>
        <w:t>MM.ChoResAlloInterReq</w:t>
      </w:r>
    </w:p>
    <w:p w14:paraId="1E708A8F" w14:textId="77777777" w:rsidR="00144423" w:rsidRPr="00A658A1" w:rsidRDefault="00144423" w:rsidP="00A658A1">
      <w:pPr>
        <w:pStyle w:val="B10"/>
      </w:pPr>
      <w:r w:rsidRPr="00A658A1">
        <w:t>f)</w:t>
      </w:r>
      <w:r w:rsidRPr="00A658A1">
        <w:tab/>
        <w:t>NRCellCU</w:t>
      </w:r>
    </w:p>
    <w:p w14:paraId="5E8046CC" w14:textId="77777777" w:rsidR="00144423" w:rsidRPr="00DF0010" w:rsidRDefault="00144423" w:rsidP="00A658A1">
      <w:pPr>
        <w:pStyle w:val="B10"/>
      </w:pPr>
      <w:r w:rsidRPr="00DF0010">
        <w:t>g)</w:t>
      </w:r>
      <w:r w:rsidRPr="00DF0010">
        <w:tab/>
        <w:t>Valid for packet switched traffic.</w:t>
      </w:r>
    </w:p>
    <w:p w14:paraId="7A28D872" w14:textId="77777777" w:rsidR="00144423" w:rsidRPr="00DF0010" w:rsidRDefault="00144423" w:rsidP="00A658A1">
      <w:pPr>
        <w:pStyle w:val="B10"/>
      </w:pPr>
      <w:r w:rsidRPr="00DF0010">
        <w:t>h)</w:t>
      </w:r>
      <w:r w:rsidRPr="00DF0010">
        <w:tab/>
        <w:t>5GS.</w:t>
      </w:r>
    </w:p>
    <w:p w14:paraId="0C04938A" w14:textId="77777777" w:rsidR="00144423" w:rsidRPr="00DF0010" w:rsidRDefault="00144423" w:rsidP="00A658A1">
      <w:pPr>
        <w:pStyle w:val="B10"/>
        <w:rPr>
          <w:lang w:eastAsia="zh-CN"/>
        </w:rPr>
      </w:pPr>
      <w:r w:rsidRPr="00DF0010">
        <w:rPr>
          <w:lang w:eastAsia="zh-CN"/>
        </w:rPr>
        <w:t>i)</w:t>
      </w:r>
      <w:r w:rsidR="00AB5639">
        <w:rPr>
          <w:lang w:eastAsia="zh-CN"/>
        </w:rPr>
        <w:tab/>
      </w:r>
      <w:r w:rsidRPr="00DF0010">
        <w:rPr>
          <w:lang w:eastAsia="zh-CN"/>
        </w:rPr>
        <w:t>One usage of this performance measurements is for performance assurance.</w:t>
      </w:r>
    </w:p>
    <w:p w14:paraId="269CCE01" w14:textId="4E995A0E" w:rsidR="00144423" w:rsidRPr="00DF0010" w:rsidRDefault="00144423" w:rsidP="00A658A1">
      <w:pPr>
        <w:pStyle w:val="H6"/>
        <w:rPr>
          <w:lang w:eastAsia="zh-CN"/>
        </w:rPr>
      </w:pPr>
      <w:r>
        <w:t>5.1.1.6.</w:t>
      </w:r>
      <w:r w:rsidR="006F086F">
        <w:t>6</w:t>
      </w:r>
      <w:r w:rsidRPr="00DF0010">
        <w:t>.</w:t>
      </w:r>
      <w:r>
        <w:t>5</w:t>
      </w:r>
      <w:r w:rsidRPr="00DF0010">
        <w:tab/>
      </w:r>
      <w:r w:rsidRPr="00DF0010">
        <w:rPr>
          <w:lang w:eastAsia="zh-CN"/>
        </w:rPr>
        <w:t xml:space="preserve">Number of successful </w:t>
      </w:r>
      <w:r>
        <w:rPr>
          <w:lang w:eastAsia="zh-CN"/>
        </w:rPr>
        <w:t>conditional</w:t>
      </w:r>
      <w:r w:rsidRPr="00DF0010">
        <w:rPr>
          <w:lang w:eastAsia="zh-CN"/>
        </w:rPr>
        <w:t xml:space="preserve"> handover resource allocations</w:t>
      </w:r>
    </w:p>
    <w:p w14:paraId="6897D108" w14:textId="77777777" w:rsidR="00144423" w:rsidRPr="00DF0010" w:rsidRDefault="00144423" w:rsidP="00A658A1">
      <w:pPr>
        <w:pStyle w:val="B10"/>
      </w:pPr>
      <w:r w:rsidRPr="00DF0010">
        <w:t>a)</w:t>
      </w:r>
      <w:r w:rsidRPr="00DF0010">
        <w:tab/>
        <w:t xml:space="preserve">This measurement provides the number of successful </w:t>
      </w:r>
      <w:r>
        <w:t>conditional</w:t>
      </w:r>
      <w:r w:rsidRPr="00DF0010">
        <w:t xml:space="preserve"> handover resource allocations at the target NR cell CU for the handover.</w:t>
      </w:r>
    </w:p>
    <w:p w14:paraId="233B037D" w14:textId="77777777" w:rsidR="00144423" w:rsidRPr="00DF0010" w:rsidRDefault="00144423" w:rsidP="00A658A1">
      <w:pPr>
        <w:pStyle w:val="B10"/>
      </w:pPr>
      <w:r w:rsidRPr="00DF0010">
        <w:t>b)</w:t>
      </w:r>
      <w:r w:rsidRPr="00DF0010">
        <w:tab/>
        <w:t>CC.</w:t>
      </w:r>
    </w:p>
    <w:p w14:paraId="2A01953F" w14:textId="77777777" w:rsidR="00144423" w:rsidRPr="00DF0010" w:rsidRDefault="00144423" w:rsidP="00A658A1">
      <w:pPr>
        <w:pStyle w:val="B10"/>
      </w:pPr>
      <w:r w:rsidRPr="00DF0010">
        <w:t>c)</w:t>
      </w:r>
      <w:r w:rsidRPr="00DF0010">
        <w:tab/>
        <w:t xml:space="preserve">On transmission of HANDOVER REQUEST ACKNOWLEDGE message (see </w:t>
      </w:r>
      <w:r w:rsidR="00AB5639">
        <w:t>TS</w:t>
      </w:r>
      <w:r w:rsidRPr="00DF0010">
        <w:t xml:space="preserve"> 38.423 [13]</w:t>
      </w:r>
      <w:r>
        <w:t xml:space="preserve"> clause 8.2.1</w:t>
      </w:r>
      <w:r w:rsidRPr="00DF0010">
        <w:t xml:space="preserve">), where the message corresponds to a previously received </w:t>
      </w:r>
      <w:r>
        <w:t>conditional</w:t>
      </w:r>
      <w:r w:rsidRPr="00DF0010">
        <w:t xml:space="preserve"> handover HANDOVER REQUEST message, by the target NR cell CU to the source NR cell CU, for informing that the resources for the handover have been prepared. </w:t>
      </w:r>
    </w:p>
    <w:p w14:paraId="19C76CA1" w14:textId="77777777" w:rsidR="00144423" w:rsidRPr="00DF0010" w:rsidRDefault="00144423" w:rsidP="00A658A1">
      <w:pPr>
        <w:pStyle w:val="B10"/>
      </w:pPr>
      <w:r w:rsidRPr="00DF0010">
        <w:t>d)</w:t>
      </w:r>
      <w:r w:rsidRPr="00DF0010">
        <w:tab/>
        <w:t>A single integer value.</w:t>
      </w:r>
    </w:p>
    <w:p w14:paraId="129F0EB1" w14:textId="77777777" w:rsidR="00144423" w:rsidRPr="00DF0010" w:rsidRDefault="00144423" w:rsidP="00A658A1">
      <w:pPr>
        <w:pStyle w:val="B10"/>
      </w:pPr>
      <w:r w:rsidRPr="00DF0010">
        <w:t>e)</w:t>
      </w:r>
      <w:r w:rsidRPr="00DF0010">
        <w:tab/>
        <w:t>MM.</w:t>
      </w:r>
      <w:r>
        <w:t>Ch</w:t>
      </w:r>
      <w:r w:rsidRPr="00DF0010">
        <w:t>oResAlloInterSucc</w:t>
      </w:r>
    </w:p>
    <w:p w14:paraId="7B036A99" w14:textId="77777777" w:rsidR="00144423" w:rsidRPr="00DF0010" w:rsidRDefault="00144423" w:rsidP="00A658A1">
      <w:pPr>
        <w:pStyle w:val="B10"/>
      </w:pPr>
      <w:r w:rsidRPr="00DF0010">
        <w:t>f)</w:t>
      </w:r>
      <w:r w:rsidRPr="00DF0010">
        <w:tab/>
        <w:t>NRCellCU</w:t>
      </w:r>
    </w:p>
    <w:p w14:paraId="4D1D68AA" w14:textId="77777777" w:rsidR="00144423" w:rsidRPr="00DF0010" w:rsidRDefault="00144423" w:rsidP="00A658A1">
      <w:pPr>
        <w:pStyle w:val="B10"/>
      </w:pPr>
      <w:r w:rsidRPr="00DF0010">
        <w:t>g)</w:t>
      </w:r>
      <w:r w:rsidRPr="00DF0010">
        <w:tab/>
        <w:t>Valid for packet switched traffic.</w:t>
      </w:r>
    </w:p>
    <w:p w14:paraId="7C452FF9" w14:textId="77777777" w:rsidR="00144423" w:rsidRPr="00DF0010" w:rsidRDefault="00144423" w:rsidP="00A658A1">
      <w:pPr>
        <w:pStyle w:val="B10"/>
      </w:pPr>
      <w:r w:rsidRPr="00DF0010">
        <w:t>h)</w:t>
      </w:r>
      <w:r w:rsidRPr="00DF0010">
        <w:tab/>
        <w:t>5GS.</w:t>
      </w:r>
    </w:p>
    <w:p w14:paraId="054E6B15" w14:textId="77777777" w:rsidR="00144423" w:rsidRPr="00DF0010" w:rsidRDefault="00144423" w:rsidP="00A658A1">
      <w:pPr>
        <w:pStyle w:val="B10"/>
        <w:rPr>
          <w:lang w:eastAsia="zh-CN"/>
        </w:rPr>
      </w:pPr>
      <w:r w:rsidRPr="00DF0010">
        <w:rPr>
          <w:lang w:eastAsia="zh-CN"/>
        </w:rPr>
        <w:t>i)</w:t>
      </w:r>
      <w:r w:rsidR="00AB5639">
        <w:rPr>
          <w:lang w:eastAsia="zh-CN"/>
        </w:rPr>
        <w:tab/>
      </w:r>
      <w:r w:rsidRPr="00DF0010">
        <w:rPr>
          <w:lang w:eastAsia="zh-CN"/>
        </w:rPr>
        <w:t>One usage of this performance measurements is for performance assurance.</w:t>
      </w:r>
    </w:p>
    <w:p w14:paraId="2C6EAF6A" w14:textId="6C20AA3E" w:rsidR="00144423" w:rsidRPr="00DF0010" w:rsidRDefault="00144423" w:rsidP="00A658A1">
      <w:pPr>
        <w:pStyle w:val="H6"/>
        <w:rPr>
          <w:lang w:eastAsia="zh-CN"/>
        </w:rPr>
      </w:pPr>
      <w:r>
        <w:t>5.1.1.6.</w:t>
      </w:r>
      <w:r w:rsidR="006F086F">
        <w:t>6</w:t>
      </w:r>
      <w:r w:rsidRPr="00DF0010">
        <w:t>.</w:t>
      </w:r>
      <w:r>
        <w:t>6</w:t>
      </w:r>
      <w:r w:rsidRPr="00DF0010">
        <w:tab/>
      </w:r>
      <w:r w:rsidRPr="00DF0010">
        <w:rPr>
          <w:lang w:eastAsia="zh-CN"/>
        </w:rPr>
        <w:t xml:space="preserve">Number of failed </w:t>
      </w:r>
      <w:r>
        <w:rPr>
          <w:lang w:eastAsia="zh-CN"/>
        </w:rPr>
        <w:t xml:space="preserve">conditional </w:t>
      </w:r>
      <w:r w:rsidRPr="00DF0010">
        <w:rPr>
          <w:lang w:eastAsia="zh-CN"/>
        </w:rPr>
        <w:t>handover resource allocations</w:t>
      </w:r>
    </w:p>
    <w:p w14:paraId="2D4C447C" w14:textId="77777777" w:rsidR="00144423" w:rsidRPr="00DF0010" w:rsidRDefault="00144423" w:rsidP="00A658A1">
      <w:pPr>
        <w:pStyle w:val="B10"/>
      </w:pPr>
      <w:r w:rsidRPr="00DF0010">
        <w:t>a)</w:t>
      </w:r>
      <w:r w:rsidRPr="00DF0010">
        <w:tab/>
        <w:t xml:space="preserve">This measurement provides the number of failed </w:t>
      </w:r>
      <w:r>
        <w:t xml:space="preserve">conditional </w:t>
      </w:r>
      <w:r w:rsidRPr="00DF0010">
        <w:t>handover resource allocations at the target NR cell CU for the handover. This measurement is split into subcounters per failure cause.</w:t>
      </w:r>
    </w:p>
    <w:p w14:paraId="61EC0DC1" w14:textId="77777777" w:rsidR="00144423" w:rsidRPr="00DF0010" w:rsidRDefault="00144423" w:rsidP="00A658A1">
      <w:pPr>
        <w:pStyle w:val="B10"/>
      </w:pPr>
      <w:r w:rsidRPr="00DF0010">
        <w:t>b)</w:t>
      </w:r>
      <w:r w:rsidRPr="00DF0010">
        <w:tab/>
        <w:t>CC</w:t>
      </w:r>
    </w:p>
    <w:p w14:paraId="37D8949B" w14:textId="77777777" w:rsidR="00144423" w:rsidRPr="00DF0010" w:rsidRDefault="00144423" w:rsidP="00A658A1">
      <w:pPr>
        <w:pStyle w:val="B10"/>
      </w:pPr>
      <w:r w:rsidRPr="00DF0010">
        <w:t>c)</w:t>
      </w:r>
      <w:r w:rsidRPr="00DF0010">
        <w:tab/>
        <w:t>On transmission of HANDOVER PREPARATION FAILURE</w:t>
      </w:r>
      <w:r w:rsidRPr="00DF0010">
        <w:rPr>
          <w:lang w:eastAsia="zh-CN"/>
        </w:rPr>
        <w:t xml:space="preserve"> </w:t>
      </w:r>
      <w:r w:rsidRPr="00DF0010">
        <w:t xml:space="preserve">message (see </w:t>
      </w:r>
      <w:r w:rsidR="00AB5639">
        <w:t>TS</w:t>
      </w:r>
      <w:r w:rsidRPr="00DF0010">
        <w:t xml:space="preserve"> 38.423 [13]</w:t>
      </w:r>
      <w:r>
        <w:t xml:space="preserve"> clause 8..2.1.3</w:t>
      </w:r>
      <w:r w:rsidRPr="00DF0010">
        <w:t xml:space="preserve">), where the message corresponds to a previously sent </w:t>
      </w:r>
      <w:r>
        <w:t>conditional</w:t>
      </w:r>
      <w:r w:rsidRPr="00DF0010">
        <w:t xml:space="preserve"> handover HANDOVER REQUEST message, by the target NR cell CU</w:t>
      </w:r>
      <w:r>
        <w:t xml:space="preserve"> </w:t>
      </w:r>
      <w:r w:rsidRPr="00DF0010">
        <w:t>to the source NR cell CU, for informing that the preparation of resources has failed. Each HANDOVER PREPARATION FAILURE message increments the relevant subcounter per failure cause by 1.</w:t>
      </w:r>
    </w:p>
    <w:p w14:paraId="0AC9E2F1" w14:textId="77777777" w:rsidR="00144423" w:rsidRPr="00DF0010" w:rsidRDefault="00144423" w:rsidP="00A658A1">
      <w:pPr>
        <w:pStyle w:val="B10"/>
      </w:pPr>
      <w:r w:rsidRPr="00DF0010">
        <w:t>d)</w:t>
      </w:r>
      <w:r w:rsidRPr="00DF0010">
        <w:tab/>
        <w:t>Each subcounter is an integer value.</w:t>
      </w:r>
    </w:p>
    <w:p w14:paraId="7E13E8DA" w14:textId="77777777" w:rsidR="00144423" w:rsidRPr="00DF0010" w:rsidRDefault="00144423" w:rsidP="00A658A1">
      <w:pPr>
        <w:pStyle w:val="B10"/>
      </w:pPr>
      <w:r w:rsidRPr="00DF0010">
        <w:t>e)</w:t>
      </w:r>
      <w:r w:rsidRPr="00DF0010">
        <w:tab/>
        <w:t>MM.</w:t>
      </w:r>
      <w:r>
        <w:t>Ch</w:t>
      </w:r>
      <w:r w:rsidRPr="00DF0010">
        <w:t>oResAlloInterFail.</w:t>
      </w:r>
      <w:r w:rsidRPr="00DF0010">
        <w:rPr>
          <w:i/>
        </w:rPr>
        <w:t>cause</w:t>
      </w:r>
    </w:p>
    <w:p w14:paraId="5CD8E0F7" w14:textId="77777777" w:rsidR="00144423" w:rsidRPr="00DF0010" w:rsidRDefault="00144423" w:rsidP="00A658A1">
      <w:pPr>
        <w:pStyle w:val="B10"/>
      </w:pPr>
      <w:r w:rsidRPr="00DF0010">
        <w:tab/>
        <w:t xml:space="preserve">Where </w:t>
      </w:r>
      <w:r w:rsidRPr="00DF0010">
        <w:rPr>
          <w:i/>
        </w:rPr>
        <w:t xml:space="preserve">cause </w:t>
      </w:r>
      <w:r w:rsidRPr="00DF0010">
        <w:t xml:space="preserve">identifies the failure cause of the </w:t>
      </w:r>
      <w:r>
        <w:t xml:space="preserve">conditional </w:t>
      </w:r>
      <w:r w:rsidRPr="00DF0010">
        <w:rPr>
          <w:lang w:eastAsia="zh-CN"/>
        </w:rPr>
        <w:t>handover resource allocations</w:t>
      </w:r>
      <w:r w:rsidRPr="00DF0010">
        <w:t>.</w:t>
      </w:r>
    </w:p>
    <w:p w14:paraId="073B419F" w14:textId="77777777" w:rsidR="00144423" w:rsidRPr="00DF0010" w:rsidRDefault="00144423" w:rsidP="00A658A1">
      <w:pPr>
        <w:pStyle w:val="B10"/>
      </w:pPr>
      <w:r w:rsidRPr="00DF0010">
        <w:t>f)</w:t>
      </w:r>
      <w:r w:rsidRPr="00DF0010">
        <w:tab/>
        <w:t>NRCellCU</w:t>
      </w:r>
    </w:p>
    <w:p w14:paraId="075114BB" w14:textId="77777777" w:rsidR="00144423" w:rsidRPr="00DF0010" w:rsidRDefault="00144423" w:rsidP="00A658A1">
      <w:pPr>
        <w:pStyle w:val="B10"/>
      </w:pPr>
      <w:r w:rsidRPr="00DF0010">
        <w:t>g)</w:t>
      </w:r>
      <w:r w:rsidRPr="00DF0010">
        <w:tab/>
        <w:t>Valid for packet switched traffic.</w:t>
      </w:r>
    </w:p>
    <w:p w14:paraId="4C95049A" w14:textId="77777777" w:rsidR="00144423" w:rsidRPr="00DF0010" w:rsidRDefault="00144423" w:rsidP="00A658A1">
      <w:pPr>
        <w:pStyle w:val="B10"/>
      </w:pPr>
      <w:r w:rsidRPr="00DF0010">
        <w:t>h)</w:t>
      </w:r>
      <w:r w:rsidRPr="00DF0010">
        <w:tab/>
        <w:t>5GS</w:t>
      </w:r>
    </w:p>
    <w:p w14:paraId="0BDE6A68" w14:textId="77777777" w:rsidR="00144423" w:rsidRPr="00DF0010" w:rsidRDefault="00144423" w:rsidP="00A658A1">
      <w:pPr>
        <w:pStyle w:val="B10"/>
        <w:rPr>
          <w:lang w:eastAsia="zh-CN"/>
        </w:rPr>
      </w:pPr>
      <w:r w:rsidRPr="00DF0010">
        <w:rPr>
          <w:lang w:eastAsia="zh-CN"/>
        </w:rPr>
        <w:t>i)</w:t>
      </w:r>
      <w:r w:rsidR="00AB5639">
        <w:rPr>
          <w:lang w:eastAsia="zh-CN"/>
        </w:rPr>
        <w:tab/>
      </w:r>
      <w:r w:rsidRPr="00DF0010">
        <w:rPr>
          <w:lang w:eastAsia="zh-CN"/>
        </w:rPr>
        <w:t>One usage of this performance measurements is for performance assurance.</w:t>
      </w:r>
    </w:p>
    <w:p w14:paraId="6EA4BED1" w14:textId="3C300097" w:rsidR="00144423" w:rsidRPr="001E2592" w:rsidRDefault="00144423" w:rsidP="00144423">
      <w:pPr>
        <w:pStyle w:val="Heading6"/>
        <w:rPr>
          <w:lang w:eastAsia="zh-CN"/>
        </w:rPr>
      </w:pPr>
      <w:bookmarkStart w:id="874" w:name="_Toc113895860"/>
      <w:r>
        <w:t>5.1.1.6.</w:t>
      </w:r>
      <w:r w:rsidR="006F086F">
        <w:t>6</w:t>
      </w:r>
      <w:r>
        <w:t>.7</w:t>
      </w:r>
      <w:r w:rsidRPr="00A005B5">
        <w:tab/>
      </w:r>
      <w:r>
        <w:rPr>
          <w:lang w:eastAsia="zh-CN"/>
        </w:rPr>
        <w:t>Number of configured conditional handover candidates</w:t>
      </w:r>
      <w:bookmarkEnd w:id="874"/>
    </w:p>
    <w:p w14:paraId="41394A1E" w14:textId="77777777" w:rsidR="00144423" w:rsidRPr="002E04A2" w:rsidRDefault="00144423" w:rsidP="00144423">
      <w:pPr>
        <w:pStyle w:val="B10"/>
      </w:pPr>
      <w:r>
        <w:t>a)</w:t>
      </w:r>
      <w:r>
        <w:tab/>
      </w:r>
      <w:r w:rsidRPr="002E04A2">
        <w:t xml:space="preserve">This </w:t>
      </w:r>
      <w:r>
        <w:t xml:space="preserve">inter gNB handover </w:t>
      </w:r>
      <w:r w:rsidRPr="002E04A2">
        <w:t>mea</w:t>
      </w:r>
      <w:r>
        <w:t>surement provides the number of outgoing conditional handover candidates requested by the source gNB.</w:t>
      </w:r>
    </w:p>
    <w:p w14:paraId="4DDD33D8" w14:textId="77777777" w:rsidR="00144423" w:rsidRPr="002E04A2" w:rsidRDefault="00144423" w:rsidP="00144423">
      <w:pPr>
        <w:pStyle w:val="B10"/>
      </w:pPr>
      <w:r>
        <w:t>b)</w:t>
      </w:r>
      <w:r>
        <w:tab/>
        <w:t>CC.</w:t>
      </w:r>
    </w:p>
    <w:p w14:paraId="3A1AC23B" w14:textId="77777777" w:rsidR="00144423" w:rsidRDefault="00144423" w:rsidP="00144423">
      <w:pPr>
        <w:pStyle w:val="B10"/>
      </w:pPr>
      <w:r>
        <w:t>c)</w:t>
      </w:r>
      <w:r>
        <w:tab/>
        <w:t xml:space="preserve">On transmission of </w:t>
      </w:r>
      <w:r>
        <w:rPr>
          <w:i/>
        </w:rPr>
        <w:t xml:space="preserve">RRCReconfiguration </w:t>
      </w:r>
      <w:r>
        <w:rPr>
          <w:color w:val="000000"/>
        </w:rPr>
        <w:t>message (TS 38.331 [20] clause 5.3.5)</w:t>
      </w:r>
      <w:r>
        <w:t>,</w:t>
      </w:r>
      <w:r w:rsidRPr="00F83364">
        <w:t xml:space="preserve"> </w:t>
      </w:r>
      <w:r>
        <w:t>where the message denotes a conditional handover configuration,</w:t>
      </w:r>
      <w:r>
        <w:rPr>
          <w:color w:val="000000"/>
        </w:rPr>
        <w:t xml:space="preserve"> to the UE configuring an inter-gNB conditional handover </w:t>
      </w:r>
      <w:r>
        <w:t xml:space="preserve">from the source </w:t>
      </w:r>
      <w:r w:rsidRPr="003B5FBE">
        <w:t>NRCellCU</w:t>
      </w:r>
      <w:r>
        <w:t xml:space="preserve"> to the target </w:t>
      </w:r>
      <w:r w:rsidRPr="003B5FBE">
        <w:t>NRCellCU</w:t>
      </w:r>
      <w:r>
        <w:t xml:space="preserve">. The counter on NRCellCU is incremented by the number of candidates configured in the </w:t>
      </w:r>
      <w:r>
        <w:rPr>
          <w:rFonts w:eastAsia="Times New Roman"/>
          <w:i/>
          <w:iCs/>
          <w:lang w:eastAsia="en-GB"/>
        </w:rPr>
        <w:t>c</w:t>
      </w:r>
      <w:r w:rsidRPr="00A84759">
        <w:rPr>
          <w:rFonts w:eastAsia="Times New Roman"/>
          <w:i/>
          <w:iCs/>
          <w:lang w:eastAsia="en-GB"/>
        </w:rPr>
        <w:t>onditionalRe</w:t>
      </w:r>
      <w:r>
        <w:rPr>
          <w:rFonts w:eastAsia="Times New Roman"/>
          <w:i/>
          <w:iCs/>
          <w:lang w:eastAsia="en-GB"/>
        </w:rPr>
        <w:t xml:space="preserve">configuration </w:t>
      </w:r>
      <w:r>
        <w:t xml:space="preserve">IE. The counter on NRCellRelation is incremented by 1 for each relation that is present in the </w:t>
      </w:r>
      <w:r>
        <w:rPr>
          <w:rFonts w:eastAsia="Times New Roman"/>
          <w:i/>
          <w:iCs/>
          <w:lang w:eastAsia="en-GB"/>
        </w:rPr>
        <w:t>c</w:t>
      </w:r>
      <w:r w:rsidRPr="00A84759">
        <w:rPr>
          <w:rFonts w:eastAsia="Times New Roman"/>
          <w:i/>
          <w:iCs/>
          <w:lang w:eastAsia="en-GB"/>
        </w:rPr>
        <w:t>onditionalRe</w:t>
      </w:r>
      <w:r>
        <w:rPr>
          <w:rFonts w:eastAsia="Times New Roman"/>
          <w:i/>
          <w:iCs/>
          <w:lang w:eastAsia="en-GB"/>
        </w:rPr>
        <w:t xml:space="preserve">configuration </w:t>
      </w:r>
      <w:r>
        <w:t>IE.</w:t>
      </w:r>
    </w:p>
    <w:p w14:paraId="2F9A2654" w14:textId="77777777" w:rsidR="00144423" w:rsidRPr="002E04A2" w:rsidRDefault="00144423" w:rsidP="00144423">
      <w:pPr>
        <w:pStyle w:val="B10"/>
      </w:pPr>
      <w:r>
        <w:t>d)</w:t>
      </w:r>
      <w:r>
        <w:tab/>
        <w:t>A single</w:t>
      </w:r>
      <w:r w:rsidRPr="002E04A2">
        <w:t xml:space="preserve"> integer value</w:t>
      </w:r>
      <w:r>
        <w:t>.</w:t>
      </w:r>
    </w:p>
    <w:p w14:paraId="47BD36A3" w14:textId="77777777" w:rsidR="00144423" w:rsidRPr="00A658A1" w:rsidRDefault="00144423" w:rsidP="00144423">
      <w:pPr>
        <w:pStyle w:val="B10"/>
      </w:pPr>
      <w:r w:rsidRPr="00A658A1">
        <w:t>e)</w:t>
      </w:r>
      <w:r w:rsidRPr="00A658A1">
        <w:tab/>
        <w:t>MM.ConfigInterReqCho</w:t>
      </w:r>
    </w:p>
    <w:p w14:paraId="40E5E80D" w14:textId="77777777" w:rsidR="00144423" w:rsidRPr="00A658A1" w:rsidRDefault="00144423" w:rsidP="00144423">
      <w:pPr>
        <w:pStyle w:val="B10"/>
      </w:pPr>
      <w:r w:rsidRPr="00A658A1">
        <w:t>f)</w:t>
      </w:r>
      <w:r w:rsidRPr="00A658A1">
        <w:tab/>
        <w:t>NRCellCU</w:t>
      </w:r>
      <w:r w:rsidRPr="00A658A1">
        <w:br/>
        <w:t>NRCellRelation</w:t>
      </w:r>
    </w:p>
    <w:p w14:paraId="4F041696" w14:textId="77777777" w:rsidR="00144423" w:rsidRPr="002E04A2" w:rsidRDefault="00144423" w:rsidP="00144423">
      <w:pPr>
        <w:pStyle w:val="B10"/>
      </w:pPr>
      <w:r>
        <w:t>g)</w:t>
      </w:r>
      <w:r>
        <w:tab/>
      </w:r>
      <w:r w:rsidRPr="002E04A2">
        <w:t>Valid for packet swit</w:t>
      </w:r>
      <w:r>
        <w:t>ched traffic.</w:t>
      </w:r>
    </w:p>
    <w:p w14:paraId="6AE3467E" w14:textId="77777777" w:rsidR="00144423" w:rsidRDefault="00144423" w:rsidP="00144423">
      <w:pPr>
        <w:pStyle w:val="B10"/>
      </w:pPr>
      <w:r>
        <w:t>h)</w:t>
      </w:r>
      <w:r>
        <w:tab/>
      </w:r>
      <w:r w:rsidRPr="002E04A2">
        <w:t>5G</w:t>
      </w:r>
      <w:r>
        <w:t>S.</w:t>
      </w:r>
    </w:p>
    <w:p w14:paraId="2C142CFC" w14:textId="77777777" w:rsidR="00144423" w:rsidRDefault="00144423" w:rsidP="00144423">
      <w:pPr>
        <w:pStyle w:val="B10"/>
      </w:pPr>
      <w:r>
        <w:rPr>
          <w:rFonts w:hint="eastAsia"/>
          <w:lang w:eastAsia="zh-CN"/>
        </w:rPr>
        <w:t>i)</w:t>
      </w:r>
      <w:r w:rsidR="00AB5639">
        <w:rPr>
          <w:rFonts w:hint="eastAsia"/>
          <w:lang w:eastAsia="zh-CN"/>
        </w:rPr>
        <w:tab/>
      </w:r>
      <w:r>
        <w:rPr>
          <w:rFonts w:hint="eastAsia"/>
          <w:lang w:eastAsia="zh-CN"/>
        </w:rPr>
        <w:t>On</w:t>
      </w:r>
      <w:r>
        <w:rPr>
          <w:lang w:eastAsia="zh-CN"/>
        </w:rPr>
        <w:t>e usage of this performance measurement is for performance assurance.</w:t>
      </w:r>
    </w:p>
    <w:p w14:paraId="1D0E97E4" w14:textId="3FF7F147" w:rsidR="00144423" w:rsidRPr="001E2592" w:rsidRDefault="00144423" w:rsidP="00144423">
      <w:pPr>
        <w:pStyle w:val="Heading6"/>
        <w:rPr>
          <w:lang w:eastAsia="zh-CN"/>
        </w:rPr>
      </w:pPr>
      <w:bookmarkStart w:id="875" w:name="_Toc113895861"/>
      <w:r>
        <w:t>5.1.1.6.</w:t>
      </w:r>
      <w:r w:rsidR="006F086F">
        <w:t>6</w:t>
      </w:r>
      <w:r>
        <w:t>.8</w:t>
      </w:r>
      <w:r w:rsidRPr="00A005B5">
        <w:tab/>
      </w:r>
      <w:r>
        <w:rPr>
          <w:lang w:eastAsia="zh-CN"/>
        </w:rPr>
        <w:t>Number of UEs configured with conditional handover.</w:t>
      </w:r>
      <w:bookmarkEnd w:id="875"/>
    </w:p>
    <w:p w14:paraId="53E5BF39" w14:textId="77777777" w:rsidR="00144423" w:rsidRPr="002E04A2" w:rsidRDefault="00144423" w:rsidP="00144423">
      <w:pPr>
        <w:pStyle w:val="B10"/>
      </w:pPr>
      <w:r>
        <w:t>a)</w:t>
      </w:r>
      <w:r>
        <w:tab/>
      </w:r>
      <w:r w:rsidRPr="002E04A2">
        <w:t xml:space="preserve">This </w:t>
      </w:r>
      <w:r>
        <w:t xml:space="preserve">inter-gNB handover </w:t>
      </w:r>
      <w:r w:rsidRPr="002E04A2">
        <w:t>mea</w:t>
      </w:r>
      <w:r>
        <w:t>surement provides the number of UEs that has been configured with conditional handover by the source gNB.</w:t>
      </w:r>
    </w:p>
    <w:p w14:paraId="2FE5CCCB" w14:textId="77777777" w:rsidR="00144423" w:rsidRPr="002E04A2" w:rsidRDefault="00144423" w:rsidP="00144423">
      <w:pPr>
        <w:pStyle w:val="B10"/>
      </w:pPr>
      <w:r>
        <w:t>b)</w:t>
      </w:r>
      <w:r>
        <w:tab/>
        <w:t>CC.</w:t>
      </w:r>
    </w:p>
    <w:p w14:paraId="1DEE4E7B" w14:textId="58C8BD65" w:rsidR="00144423" w:rsidRDefault="00144423" w:rsidP="00144423">
      <w:pPr>
        <w:pStyle w:val="B10"/>
      </w:pPr>
      <w:r>
        <w:t>c)</w:t>
      </w:r>
      <w:r>
        <w:tab/>
        <w:t xml:space="preserve">On transmission of </w:t>
      </w:r>
      <w:r>
        <w:rPr>
          <w:i/>
        </w:rPr>
        <w:t xml:space="preserve">RRCReconfiguration </w:t>
      </w:r>
      <w:r>
        <w:rPr>
          <w:color w:val="000000"/>
        </w:rPr>
        <w:t>message (TS 38.331 [20] clause 5.3.5)</w:t>
      </w:r>
      <w:r>
        <w:t>,</w:t>
      </w:r>
      <w:r w:rsidRPr="00F83364">
        <w:t xml:space="preserve"> </w:t>
      </w:r>
      <w:r>
        <w:t>where the message denotes a conditional handover configuration,</w:t>
      </w:r>
      <w:r>
        <w:rPr>
          <w:color w:val="000000"/>
        </w:rPr>
        <w:t xml:space="preserve"> to the UE configured with an inter-gNB conditional handover </w:t>
      </w:r>
      <w:r>
        <w:t xml:space="preserve">from the source </w:t>
      </w:r>
      <w:r w:rsidRPr="003B5FBE">
        <w:t>NRCellCU</w:t>
      </w:r>
      <w:r>
        <w:t xml:space="preserve"> to the target </w:t>
      </w:r>
      <w:r w:rsidRPr="003B5FBE">
        <w:t>NRCellCU</w:t>
      </w:r>
      <w:r>
        <w:t xml:space="preserve">, </w:t>
      </w:r>
      <w:r w:rsidRPr="004E1000">
        <w:t>the counter is stepped by 1</w:t>
      </w:r>
      <w:r>
        <w:t xml:space="preserve">. The counter shall only be stepped by 1 even </w:t>
      </w:r>
      <w:del w:id="876" w:author="28.552_CR0405R1_(Rel-17)_ePM_KPI_5G" w:date="2023-03-21T11:00:00Z">
        <w:r w:rsidDel="008F25CF">
          <w:delText xml:space="preserve">is several configurations </w:delText>
        </w:r>
      </w:del>
      <w:ins w:id="877" w:author="28.552_CR0405R1_(Rel-17)_ePM_KPI_5G" w:date="2023-03-21T11:00:00Z">
        <w:r w:rsidR="008F25CF" w:rsidRPr="008F25CF">
          <w:t xml:space="preserve">if several </w:t>
        </w:r>
        <w:r w:rsidR="008F25CF" w:rsidRPr="008F25CF">
          <w:rPr>
            <w:i/>
            <w:iCs/>
          </w:rPr>
          <w:t>RRCReconfiguration</w:t>
        </w:r>
        <w:r w:rsidR="008F25CF" w:rsidRPr="008F25CF">
          <w:t xml:space="preserve"> messages </w:t>
        </w:r>
      </w:ins>
      <w:r>
        <w:t>are sent to the UE during a cell dwelling time.</w:t>
      </w:r>
    </w:p>
    <w:p w14:paraId="5A458A24" w14:textId="77777777" w:rsidR="00144423" w:rsidRPr="002E04A2" w:rsidRDefault="00144423" w:rsidP="00144423">
      <w:pPr>
        <w:pStyle w:val="B10"/>
      </w:pPr>
      <w:r>
        <w:t>d)</w:t>
      </w:r>
      <w:r>
        <w:tab/>
        <w:t>A single</w:t>
      </w:r>
      <w:r w:rsidRPr="002E04A2">
        <w:t xml:space="preserve"> integer value</w:t>
      </w:r>
      <w:r>
        <w:t>.</w:t>
      </w:r>
    </w:p>
    <w:p w14:paraId="38D16F87" w14:textId="77777777" w:rsidR="00144423" w:rsidRPr="00A658A1" w:rsidRDefault="00144423" w:rsidP="00144423">
      <w:pPr>
        <w:pStyle w:val="B10"/>
      </w:pPr>
      <w:r w:rsidRPr="00A658A1">
        <w:t>e)</w:t>
      </w:r>
      <w:r w:rsidRPr="00A658A1">
        <w:tab/>
        <w:t>MM.ConfigInterReqChoUes</w:t>
      </w:r>
    </w:p>
    <w:p w14:paraId="55B06FD3" w14:textId="77777777" w:rsidR="00144423" w:rsidRPr="00A658A1" w:rsidRDefault="00144423" w:rsidP="00144423">
      <w:pPr>
        <w:pStyle w:val="B10"/>
      </w:pPr>
      <w:r w:rsidRPr="00A658A1">
        <w:t>f)</w:t>
      </w:r>
      <w:r w:rsidRPr="00A658A1">
        <w:tab/>
        <w:t>NRCellCU</w:t>
      </w:r>
    </w:p>
    <w:p w14:paraId="6CBECD10" w14:textId="77777777" w:rsidR="00144423" w:rsidRPr="002E04A2" w:rsidRDefault="00144423" w:rsidP="00144423">
      <w:pPr>
        <w:pStyle w:val="B10"/>
      </w:pPr>
      <w:r>
        <w:t>g)</w:t>
      </w:r>
      <w:r>
        <w:tab/>
      </w:r>
      <w:r w:rsidRPr="002E04A2">
        <w:t>Valid for packet swit</w:t>
      </w:r>
      <w:r>
        <w:t>ched traffic.</w:t>
      </w:r>
    </w:p>
    <w:p w14:paraId="6ECDCFBA" w14:textId="77777777" w:rsidR="00144423" w:rsidRDefault="00144423" w:rsidP="00144423">
      <w:pPr>
        <w:pStyle w:val="B10"/>
      </w:pPr>
      <w:r>
        <w:t>h)</w:t>
      </w:r>
      <w:r>
        <w:tab/>
      </w:r>
      <w:r w:rsidRPr="002E04A2">
        <w:t>5G</w:t>
      </w:r>
      <w:r>
        <w:t>S.</w:t>
      </w:r>
    </w:p>
    <w:p w14:paraId="68A70895" w14:textId="77777777" w:rsidR="00144423" w:rsidRDefault="00144423" w:rsidP="00144423">
      <w:pPr>
        <w:pStyle w:val="B10"/>
      </w:pPr>
      <w:r>
        <w:rPr>
          <w:rFonts w:hint="eastAsia"/>
          <w:lang w:eastAsia="zh-CN"/>
        </w:rPr>
        <w:t>i)</w:t>
      </w:r>
      <w:r w:rsidR="00AB5639">
        <w:rPr>
          <w:rFonts w:hint="eastAsia"/>
          <w:lang w:eastAsia="zh-CN"/>
        </w:rPr>
        <w:tab/>
      </w:r>
      <w:r>
        <w:rPr>
          <w:rFonts w:hint="eastAsia"/>
          <w:lang w:eastAsia="zh-CN"/>
        </w:rPr>
        <w:t>On</w:t>
      </w:r>
      <w:r>
        <w:rPr>
          <w:lang w:eastAsia="zh-CN"/>
        </w:rPr>
        <w:t>e usage of this performance measurement is for performance assurance.</w:t>
      </w:r>
    </w:p>
    <w:p w14:paraId="6B011943" w14:textId="4275D598" w:rsidR="00144423" w:rsidRPr="001E2592" w:rsidRDefault="00144423" w:rsidP="00144423">
      <w:pPr>
        <w:pStyle w:val="Heading6"/>
        <w:rPr>
          <w:lang w:eastAsia="zh-CN"/>
        </w:rPr>
      </w:pPr>
      <w:bookmarkStart w:id="878" w:name="_Toc113895862"/>
      <w:r w:rsidRPr="00A005B5">
        <w:t>5.1.</w:t>
      </w:r>
      <w:r>
        <w:t>1</w:t>
      </w:r>
      <w:r w:rsidRPr="00A005B5">
        <w:t>.</w:t>
      </w:r>
      <w:r>
        <w:t>6</w:t>
      </w:r>
      <w:r w:rsidRPr="00A005B5">
        <w:t>.</w:t>
      </w:r>
      <w:r w:rsidR="006F086F">
        <w:t>6</w:t>
      </w:r>
      <w:r>
        <w:t>.9</w:t>
      </w:r>
      <w:r w:rsidRPr="00A005B5">
        <w:tab/>
      </w:r>
      <w:r>
        <w:rPr>
          <w:lang w:eastAsia="zh-CN"/>
        </w:rPr>
        <w:t>Number of successful conditional handover executions</w:t>
      </w:r>
      <w:bookmarkEnd w:id="878"/>
    </w:p>
    <w:p w14:paraId="24331714" w14:textId="77777777" w:rsidR="00144423" w:rsidRPr="002E04A2" w:rsidRDefault="00144423" w:rsidP="00144423">
      <w:pPr>
        <w:pStyle w:val="B10"/>
      </w:pPr>
      <w:r>
        <w:t>a)</w:t>
      </w:r>
      <w:r>
        <w:tab/>
      </w:r>
      <w:r w:rsidRPr="002E04A2">
        <w:t xml:space="preserve">This </w:t>
      </w:r>
      <w:r>
        <w:t xml:space="preserve">inter-gNB handover </w:t>
      </w:r>
      <w:r w:rsidRPr="002E04A2">
        <w:t>mea</w:t>
      </w:r>
      <w:r>
        <w:t>surement provides the number of successful conditional handover executions received by the source gNB.</w:t>
      </w:r>
    </w:p>
    <w:p w14:paraId="570917EE" w14:textId="77777777" w:rsidR="00144423" w:rsidRPr="002E04A2" w:rsidRDefault="00144423" w:rsidP="00144423">
      <w:pPr>
        <w:pStyle w:val="B10"/>
      </w:pPr>
      <w:r>
        <w:t>b)</w:t>
      </w:r>
      <w:r>
        <w:tab/>
        <w:t>CC</w:t>
      </w:r>
    </w:p>
    <w:p w14:paraId="12E7F21C" w14:textId="77777777" w:rsidR="00144423" w:rsidRDefault="00144423" w:rsidP="00144423">
      <w:pPr>
        <w:pStyle w:val="B10"/>
      </w:pPr>
      <w:r>
        <w:t>c)</w:t>
      </w:r>
      <w:r>
        <w:tab/>
        <w:t xml:space="preserve">On receipt at the source gNB of UE CONTEXT RELEASE (TS 38.423 [13] clause 8.2.7) over Xn from the target gNB following a successful inter-gNB conditional handover, </w:t>
      </w:r>
      <w:r w:rsidRPr="008364AF">
        <w:t>the counter is stepped by 1</w:t>
      </w:r>
      <w:r>
        <w:t>.</w:t>
      </w:r>
    </w:p>
    <w:p w14:paraId="673FDE2E" w14:textId="77777777" w:rsidR="00144423" w:rsidRPr="002E04A2" w:rsidRDefault="00144423" w:rsidP="00144423">
      <w:pPr>
        <w:pStyle w:val="B10"/>
      </w:pPr>
      <w:r>
        <w:t>d)</w:t>
      </w:r>
      <w:r>
        <w:tab/>
        <w:t>A single</w:t>
      </w:r>
      <w:r w:rsidRPr="002E04A2">
        <w:t xml:space="preserve"> integer value</w:t>
      </w:r>
      <w:r>
        <w:t>.</w:t>
      </w:r>
    </w:p>
    <w:p w14:paraId="183B8BE4" w14:textId="77777777" w:rsidR="00144423" w:rsidRDefault="00144423" w:rsidP="00144423">
      <w:pPr>
        <w:pStyle w:val="B10"/>
      </w:pPr>
      <w:r>
        <w:t>e)</w:t>
      </w:r>
      <w:r>
        <w:tab/>
        <w:t>MM</w:t>
      </w:r>
      <w:r w:rsidRPr="002E04A2">
        <w:t>.</w:t>
      </w:r>
      <w:r>
        <w:t>ChoExeInterSucc</w:t>
      </w:r>
    </w:p>
    <w:p w14:paraId="3F726300" w14:textId="77777777" w:rsidR="00144423" w:rsidRPr="002E04A2" w:rsidRDefault="00144423" w:rsidP="00144423">
      <w:pPr>
        <w:pStyle w:val="B10"/>
      </w:pPr>
      <w:r>
        <w:t>f)</w:t>
      </w:r>
      <w:r>
        <w:tab/>
        <w:t>NRCellCU</w:t>
      </w:r>
      <w:r w:rsidRPr="00453A75">
        <w:br/>
        <w:t>NRCellRelation</w:t>
      </w:r>
    </w:p>
    <w:p w14:paraId="224CC12E" w14:textId="77777777" w:rsidR="00144423" w:rsidRPr="002E04A2" w:rsidRDefault="00144423" w:rsidP="00144423">
      <w:pPr>
        <w:pStyle w:val="B10"/>
      </w:pPr>
      <w:r>
        <w:t>g)</w:t>
      </w:r>
      <w:r>
        <w:tab/>
      </w:r>
      <w:r w:rsidRPr="002E04A2">
        <w:t>Valid for packet swit</w:t>
      </w:r>
      <w:r>
        <w:t>ched traffic.</w:t>
      </w:r>
    </w:p>
    <w:p w14:paraId="759BD4CE" w14:textId="77777777" w:rsidR="00144423" w:rsidRDefault="00144423" w:rsidP="00144423">
      <w:pPr>
        <w:pStyle w:val="B10"/>
      </w:pPr>
      <w:r>
        <w:t>h)</w:t>
      </w:r>
      <w:r>
        <w:tab/>
      </w:r>
      <w:r w:rsidRPr="002E04A2">
        <w:t>5G</w:t>
      </w:r>
      <w:r>
        <w:t>S.</w:t>
      </w:r>
    </w:p>
    <w:p w14:paraId="763FCD88" w14:textId="77777777" w:rsidR="00144423" w:rsidRDefault="00144423" w:rsidP="00144423">
      <w:pPr>
        <w:pStyle w:val="B10"/>
      </w:pPr>
      <w:r>
        <w:rPr>
          <w:rFonts w:hint="eastAsia"/>
          <w:lang w:eastAsia="zh-CN"/>
        </w:rPr>
        <w:t>i)</w:t>
      </w:r>
      <w:r w:rsidR="00AB5639">
        <w:rPr>
          <w:rFonts w:hint="eastAsia"/>
          <w:lang w:eastAsia="zh-CN"/>
        </w:rPr>
        <w:tab/>
      </w:r>
      <w:r>
        <w:rPr>
          <w:rFonts w:hint="eastAsia"/>
          <w:lang w:eastAsia="zh-CN"/>
        </w:rPr>
        <w:t>On</w:t>
      </w:r>
      <w:r>
        <w:rPr>
          <w:lang w:eastAsia="zh-CN"/>
        </w:rPr>
        <w:t>e usage of this performance measurement is for performance assurance.</w:t>
      </w:r>
    </w:p>
    <w:p w14:paraId="08BCCD6D" w14:textId="09390CFA" w:rsidR="00144423" w:rsidRPr="001E2592" w:rsidRDefault="00144423" w:rsidP="00144423">
      <w:pPr>
        <w:pStyle w:val="Heading6"/>
        <w:rPr>
          <w:lang w:eastAsia="zh-CN"/>
        </w:rPr>
      </w:pPr>
      <w:bookmarkStart w:id="879" w:name="_Toc113895863"/>
      <w:r w:rsidRPr="00A005B5">
        <w:t>5.1.</w:t>
      </w:r>
      <w:r>
        <w:t>1</w:t>
      </w:r>
      <w:r w:rsidRPr="00A005B5">
        <w:t>.</w:t>
      </w:r>
      <w:r>
        <w:t>6</w:t>
      </w:r>
      <w:r w:rsidRPr="00A005B5">
        <w:t>.</w:t>
      </w:r>
      <w:r w:rsidR="006F086F">
        <w:t>6</w:t>
      </w:r>
      <w:r>
        <w:t>.10</w:t>
      </w:r>
      <w:r w:rsidRPr="00A005B5">
        <w:tab/>
      </w:r>
      <w:r w:rsidR="00E35B55">
        <w:rPr>
          <w:lang w:eastAsia="zh-CN"/>
        </w:rPr>
        <w:t>Void</w:t>
      </w:r>
      <w:bookmarkEnd w:id="879"/>
    </w:p>
    <w:p w14:paraId="780D3471" w14:textId="0639756D" w:rsidR="00144423" w:rsidRPr="001E2592" w:rsidRDefault="00144423" w:rsidP="00144423">
      <w:pPr>
        <w:pStyle w:val="Heading6"/>
        <w:rPr>
          <w:lang w:eastAsia="zh-CN"/>
        </w:rPr>
      </w:pPr>
      <w:bookmarkStart w:id="880" w:name="_Toc113895864"/>
      <w:r w:rsidRPr="00A005B5">
        <w:t>5.1.</w:t>
      </w:r>
      <w:r>
        <w:t>1</w:t>
      </w:r>
      <w:r w:rsidRPr="00A005B5">
        <w:t>.</w:t>
      </w:r>
      <w:r>
        <w:t>6</w:t>
      </w:r>
      <w:r w:rsidRPr="00A005B5">
        <w:t>.</w:t>
      </w:r>
      <w:r w:rsidR="006F086F">
        <w:t>6</w:t>
      </w:r>
      <w:r>
        <w:t>.11</w:t>
      </w:r>
      <w:r w:rsidRPr="00A005B5">
        <w:tab/>
      </w:r>
      <w:r w:rsidRPr="00070373">
        <w:t xml:space="preserve">Mean Time of </w:t>
      </w:r>
      <w:r w:rsidRPr="00A658A1">
        <w:t>requested</w:t>
      </w:r>
      <w:r w:rsidRPr="00070373">
        <w:t xml:space="preserve"> </w:t>
      </w:r>
      <w:r>
        <w:t xml:space="preserve">conditional </w:t>
      </w:r>
      <w:r w:rsidRPr="00070373">
        <w:t>handover executions</w:t>
      </w:r>
      <w:bookmarkEnd w:id="880"/>
    </w:p>
    <w:p w14:paraId="2DA1C565" w14:textId="77777777" w:rsidR="00144423" w:rsidRPr="00640EAD" w:rsidRDefault="00144423" w:rsidP="00144423">
      <w:pPr>
        <w:pStyle w:val="B10"/>
      </w:pPr>
      <w:r>
        <w:t>a)</w:t>
      </w:r>
      <w:r>
        <w:tab/>
      </w:r>
      <w:r w:rsidRPr="00640EAD">
        <w:rPr>
          <w:rFonts w:hint="eastAsia"/>
        </w:rPr>
        <w:t>This measurement provide</w:t>
      </w:r>
      <w:r w:rsidRPr="00640EAD">
        <w:t xml:space="preserve">s the mean time of </w:t>
      </w:r>
      <w:r>
        <w:rPr>
          <w:lang w:eastAsia="zh-CN"/>
        </w:rPr>
        <w:t>inter-gNB conditional handover executions</w:t>
      </w:r>
      <w:r w:rsidRPr="00640EAD">
        <w:t xml:space="preserve"> during each granularity period. </w:t>
      </w:r>
      <w:r w:rsidRPr="00C34E8D">
        <w:t xml:space="preserve">The measurement is split into subcounters per </w:t>
      </w:r>
      <w:r w:rsidRPr="00640EAD">
        <w:t>S-NSSAI.</w:t>
      </w:r>
    </w:p>
    <w:p w14:paraId="321E6E5D" w14:textId="77777777" w:rsidR="00144423" w:rsidRPr="00640EAD" w:rsidRDefault="00144423" w:rsidP="00144423">
      <w:pPr>
        <w:pStyle w:val="B10"/>
      </w:pPr>
      <w:r>
        <w:t>b)</w:t>
      </w:r>
      <w:r>
        <w:tab/>
      </w:r>
      <w:r w:rsidRPr="00DC4F99">
        <w:t>DER</w:t>
      </w:r>
      <w:r w:rsidRPr="00640EAD">
        <w:t>(n=1)</w:t>
      </w:r>
    </w:p>
    <w:p w14:paraId="547CA1E0" w14:textId="6D2292A7" w:rsidR="00144423" w:rsidRPr="00640EAD" w:rsidRDefault="00144423" w:rsidP="00144423">
      <w:pPr>
        <w:pStyle w:val="B10"/>
      </w:pPr>
      <w:r>
        <w:rPr>
          <w:rFonts w:eastAsia="Times New Roman"/>
          <w:lang w:eastAsia="en-GB"/>
        </w:rPr>
        <w:t>c)</w:t>
      </w:r>
      <w:r>
        <w:rPr>
          <w:rFonts w:eastAsia="Times New Roman"/>
          <w:lang w:eastAsia="en-GB"/>
        </w:rPr>
        <w:tab/>
      </w:r>
      <w:r w:rsidRPr="00640EAD">
        <w:rPr>
          <w:rFonts w:eastAsia="Times New Roman"/>
          <w:lang w:eastAsia="en-GB"/>
        </w:rPr>
        <w:t>This measurement is obtained</w:t>
      </w:r>
      <w:r w:rsidRPr="00640EAD">
        <w:t xml:space="preserve"> by accumulating the time interval for every successful </w:t>
      </w:r>
      <w:r>
        <w:rPr>
          <w:lang w:eastAsia="zh-CN"/>
        </w:rPr>
        <w:t>Inter-gNB handover executions</w:t>
      </w:r>
      <w:r>
        <w:t xml:space="preserve"> </w:t>
      </w:r>
      <w:r w:rsidRPr="00640EAD">
        <w:t xml:space="preserve">procedure </w:t>
      </w:r>
      <w:r w:rsidRPr="00640EAD">
        <w:rPr>
          <w:rFonts w:eastAsia="Times New Roman"/>
          <w:lang w:eastAsia="en-GB"/>
        </w:rPr>
        <w:t xml:space="preserve">per </w:t>
      </w:r>
      <w:r w:rsidRPr="00640EAD">
        <w:t xml:space="preserve">S-NSSAI </w:t>
      </w:r>
      <w:r w:rsidRPr="00640EAD">
        <w:rPr>
          <w:rFonts w:eastAsia="Times New Roman"/>
          <w:lang w:eastAsia="en-GB"/>
        </w:rPr>
        <w:t>between the receipt by the</w:t>
      </w:r>
      <w:r w:rsidRPr="00F54087">
        <w:rPr>
          <w:rFonts w:eastAsia="Times New Roman"/>
          <w:lang w:eastAsia="en-GB"/>
        </w:rPr>
        <w:t xml:space="preserve"> </w:t>
      </w:r>
      <w:r>
        <w:rPr>
          <w:rFonts w:eastAsia="Times New Roman"/>
          <w:lang w:eastAsia="en-GB"/>
        </w:rPr>
        <w:t>Source</w:t>
      </w:r>
      <w:r w:rsidDel="008451D9">
        <w:rPr>
          <w:rFonts w:eastAsia="Times New Roman"/>
          <w:lang w:eastAsia="en-GB"/>
        </w:rPr>
        <w:t xml:space="preserve"> </w:t>
      </w:r>
      <w:r>
        <w:rPr>
          <w:rFonts w:eastAsia="Times New Roman"/>
          <w:lang w:eastAsia="en-GB"/>
        </w:rPr>
        <w:t>NG-RAN</w:t>
      </w:r>
      <w:r w:rsidRPr="00640EAD">
        <w:rPr>
          <w:rFonts w:eastAsia="Times New Roman"/>
          <w:lang w:eastAsia="en-GB"/>
        </w:rPr>
        <w:t xml:space="preserve"> from the</w:t>
      </w:r>
      <w:r w:rsidRPr="008451D9">
        <w:rPr>
          <w:rFonts w:eastAsia="Times New Roman"/>
          <w:lang w:eastAsia="en-GB"/>
        </w:rPr>
        <w:t xml:space="preserve"> </w:t>
      </w:r>
      <w:r>
        <w:rPr>
          <w:rFonts w:eastAsia="Times New Roman"/>
          <w:lang w:eastAsia="en-GB"/>
        </w:rPr>
        <w:t>Target NG-RAN</w:t>
      </w:r>
      <w:r w:rsidRPr="00640EAD">
        <w:rPr>
          <w:rFonts w:eastAsia="Times New Roman"/>
          <w:lang w:eastAsia="en-GB"/>
        </w:rPr>
        <w:t xml:space="preserve"> of </w:t>
      </w:r>
      <w:r w:rsidR="00395979" w:rsidRPr="00395979">
        <w:rPr>
          <w:rFonts w:eastAsia="Times New Roman"/>
          <w:lang w:eastAsia="en-GB"/>
        </w:rPr>
        <w:t>UE CONTEXT RELEASE (TS 38.423 [13] clause 8.2.7) over Xn</w:t>
      </w:r>
      <w:r w:rsidRPr="00640EAD">
        <w:rPr>
          <w:rFonts w:eastAsia="Times New Roman"/>
          <w:lang w:eastAsia="en-GB"/>
        </w:rPr>
        <w:t xml:space="preserve"> and </w:t>
      </w:r>
      <w:r w:rsidR="00395979" w:rsidRPr="00395979">
        <w:rPr>
          <w:rFonts w:eastAsia="Times New Roman"/>
          <w:lang w:eastAsia="en-GB"/>
        </w:rPr>
        <w:t xml:space="preserve">the receipt by the source NG-RAN from the target NG-RAN of a “HANDOVER SUCCESS” </w:t>
      </w:r>
      <w:r w:rsidRPr="00640EAD">
        <w:rPr>
          <w:rFonts w:eastAsia="Times New Roman"/>
          <w:lang w:eastAsia="en-GB"/>
        </w:rPr>
        <w:t>over a granularity period using DER</w:t>
      </w:r>
      <w:r>
        <w:rPr>
          <w:rFonts w:eastAsia="Times New Roman"/>
          <w:lang w:eastAsia="en-GB"/>
        </w:rPr>
        <w:t>, for conditional handovers</w:t>
      </w:r>
      <w:r w:rsidRPr="00640EAD">
        <w:t xml:space="preserve">. </w:t>
      </w:r>
      <w:r w:rsidRPr="00640EAD">
        <w:rPr>
          <w:rFonts w:eastAsia="Times New Roman"/>
          <w:lang w:eastAsia="en-GB"/>
        </w:rPr>
        <w:t xml:space="preserve">The end value of this time will then be divided by the number of </w:t>
      </w:r>
      <w:r>
        <w:rPr>
          <w:lang w:eastAsia="zh-CN"/>
        </w:rPr>
        <w:t>inter-gNB conditional handovers</w:t>
      </w:r>
      <w:r w:rsidRPr="00640EAD">
        <w:rPr>
          <w:rFonts w:eastAsia="Times New Roman"/>
          <w:lang w:eastAsia="en-GB"/>
        </w:rPr>
        <w:t xml:space="preserve"> observed in the granularity period to give the arithmetic mean, the accumulator shall be reinitialised at the beginning of each granularity period. </w:t>
      </w:r>
    </w:p>
    <w:p w14:paraId="4C5B0224" w14:textId="77777777" w:rsidR="00144423" w:rsidRPr="00640EAD" w:rsidRDefault="00144423" w:rsidP="00144423">
      <w:pPr>
        <w:pStyle w:val="B10"/>
      </w:pPr>
      <w:r>
        <w:t>d)</w:t>
      </w:r>
      <w:r>
        <w:tab/>
      </w:r>
      <w:r w:rsidRPr="00640EAD">
        <w:t>Each measurement is an integer value</w:t>
      </w:r>
      <w:r>
        <w:t xml:space="preserve"> </w:t>
      </w:r>
      <w:r w:rsidRPr="00640EAD">
        <w:t>(in milliseconds</w:t>
      </w:r>
      <w:r>
        <w:t>.</w:t>
      </w:r>
      <w:r w:rsidRPr="00640EAD">
        <w:t>)</w:t>
      </w:r>
    </w:p>
    <w:p w14:paraId="5A6DEAE7" w14:textId="77777777" w:rsidR="00144423" w:rsidRPr="00640EAD" w:rsidRDefault="00144423" w:rsidP="00144423">
      <w:pPr>
        <w:pStyle w:val="B10"/>
      </w:pPr>
      <w:r w:rsidRPr="00CC779D">
        <w:t>e)</w:t>
      </w:r>
      <w:r w:rsidRPr="00CC779D">
        <w:tab/>
        <w:t>MM.</w:t>
      </w:r>
      <w:r>
        <w:t>Ch</w:t>
      </w:r>
      <w:r w:rsidRPr="00CC779D">
        <w:t>oExeInterReq.</w:t>
      </w:r>
      <w:r w:rsidRPr="00640EAD">
        <w:t>TimeMean.</w:t>
      </w:r>
      <w:r>
        <w:rPr>
          <w:i/>
        </w:rPr>
        <w:t>SNSSAI</w:t>
      </w:r>
    </w:p>
    <w:p w14:paraId="45D9993A" w14:textId="77777777" w:rsidR="00144423" w:rsidRPr="00640EAD" w:rsidRDefault="00144423" w:rsidP="00144423">
      <w:pPr>
        <w:pStyle w:val="B10"/>
        <w:rPr>
          <w:lang w:eastAsia="zh-CN"/>
        </w:rPr>
      </w:pPr>
      <w:r w:rsidRPr="00CC779D">
        <w:t>f)</w:t>
      </w:r>
      <w:r w:rsidRPr="00CC779D">
        <w:tab/>
        <w:t>NRCellCU</w:t>
      </w:r>
    </w:p>
    <w:p w14:paraId="47D822D5" w14:textId="77777777" w:rsidR="00144423" w:rsidRPr="00640EAD" w:rsidRDefault="00144423" w:rsidP="00144423">
      <w:pPr>
        <w:pStyle w:val="B10"/>
        <w:rPr>
          <w:lang w:eastAsia="zh-CN"/>
        </w:rPr>
      </w:pPr>
      <w:r>
        <w:t>g)</w:t>
      </w:r>
      <w:r>
        <w:tab/>
      </w:r>
      <w:r w:rsidRPr="00640EAD">
        <w:t>Valid for packet switched traffic</w:t>
      </w:r>
    </w:p>
    <w:p w14:paraId="49BD1A46" w14:textId="77777777" w:rsidR="00144423" w:rsidRPr="00640EAD" w:rsidRDefault="00144423" w:rsidP="00144423">
      <w:pPr>
        <w:pStyle w:val="B10"/>
      </w:pPr>
      <w:r>
        <w:rPr>
          <w:lang w:eastAsia="zh-CN"/>
        </w:rPr>
        <w:t>h)</w:t>
      </w:r>
      <w:r>
        <w:rPr>
          <w:lang w:eastAsia="zh-CN"/>
        </w:rPr>
        <w:tab/>
      </w:r>
      <w:r w:rsidRPr="00640EAD">
        <w:rPr>
          <w:rFonts w:hint="eastAsia"/>
          <w:lang w:eastAsia="zh-CN"/>
        </w:rPr>
        <w:t>5GS</w:t>
      </w:r>
    </w:p>
    <w:p w14:paraId="76A5C18C" w14:textId="77777777" w:rsidR="00144423" w:rsidRPr="00640EAD" w:rsidRDefault="00144423" w:rsidP="00144423">
      <w:pPr>
        <w:pStyle w:val="B10"/>
      </w:pPr>
      <w:r>
        <w:t>i)</w:t>
      </w:r>
      <w:r>
        <w:tab/>
      </w:r>
      <w:r w:rsidRPr="00640EAD">
        <w:t xml:space="preserve">One usage of this measurement is for monitoring the mean time of </w:t>
      </w:r>
      <w:r>
        <w:rPr>
          <w:lang w:eastAsia="zh-CN"/>
        </w:rPr>
        <w:t>Inter-gNB handovers</w:t>
      </w:r>
      <w:r w:rsidRPr="00640EAD">
        <w:t xml:space="preserve"> during the granularity period.</w:t>
      </w:r>
    </w:p>
    <w:p w14:paraId="4FFF1B0F" w14:textId="109637BB" w:rsidR="00144423" w:rsidRPr="00640EAD" w:rsidRDefault="00144423" w:rsidP="00A658A1">
      <w:pPr>
        <w:pStyle w:val="Heading6"/>
      </w:pPr>
      <w:bookmarkStart w:id="881" w:name="_Toc113895865"/>
      <w:r w:rsidRPr="00A005B5">
        <w:t>5.1.</w:t>
      </w:r>
      <w:r>
        <w:t>1</w:t>
      </w:r>
      <w:r w:rsidRPr="00A005B5">
        <w:t>.</w:t>
      </w:r>
      <w:r>
        <w:t>6</w:t>
      </w:r>
      <w:r w:rsidRPr="00A005B5">
        <w:t>.</w:t>
      </w:r>
      <w:r w:rsidR="006F086F">
        <w:t>6</w:t>
      </w:r>
      <w:r>
        <w:t>.12</w:t>
      </w:r>
      <w:r w:rsidRPr="00640EAD">
        <w:tab/>
        <w:t xml:space="preserve">Max </w:t>
      </w:r>
      <w:r w:rsidRPr="00070373">
        <w:t xml:space="preserve">Time of requested </w:t>
      </w:r>
      <w:r>
        <w:t xml:space="preserve">conditional </w:t>
      </w:r>
      <w:r w:rsidRPr="00070373">
        <w:t>handover executions</w:t>
      </w:r>
      <w:bookmarkEnd w:id="881"/>
    </w:p>
    <w:p w14:paraId="08BDEA64" w14:textId="77777777" w:rsidR="00144423" w:rsidRPr="00BB13D8" w:rsidRDefault="00144423" w:rsidP="00144423">
      <w:pPr>
        <w:pStyle w:val="B10"/>
      </w:pPr>
      <w:r>
        <w:t>a)</w:t>
      </w:r>
      <w:r>
        <w:tab/>
      </w:r>
      <w:r w:rsidRPr="00640EAD">
        <w:rPr>
          <w:rFonts w:hint="eastAsia"/>
        </w:rPr>
        <w:t>This measurement provide</w:t>
      </w:r>
      <w:r w:rsidRPr="00640EAD">
        <w:t>s the m</w:t>
      </w:r>
      <w:r>
        <w:t>ax</w:t>
      </w:r>
      <w:r w:rsidRPr="00640EAD">
        <w:t xml:space="preserve"> time of </w:t>
      </w:r>
      <w:r>
        <w:rPr>
          <w:lang w:eastAsia="zh-CN"/>
        </w:rPr>
        <w:t>inter-gNB conditional handover executions</w:t>
      </w:r>
      <w:r w:rsidRPr="00640EAD">
        <w:t xml:space="preserve"> during each granularity period. </w:t>
      </w:r>
      <w:r w:rsidRPr="00C34E8D">
        <w:t xml:space="preserve">The measurement is split into subcounters per </w:t>
      </w:r>
      <w:r w:rsidRPr="00640EAD">
        <w:t>S-NSSAI.</w:t>
      </w:r>
    </w:p>
    <w:p w14:paraId="78D5ACEE" w14:textId="77777777" w:rsidR="00144423" w:rsidRPr="00640EAD" w:rsidRDefault="00144423" w:rsidP="00144423">
      <w:pPr>
        <w:pStyle w:val="B10"/>
      </w:pPr>
      <w:r>
        <w:t>b)</w:t>
      </w:r>
      <w:r>
        <w:tab/>
      </w:r>
      <w:r w:rsidRPr="00640EAD">
        <w:t>DER(n=1)</w:t>
      </w:r>
    </w:p>
    <w:p w14:paraId="385825EA" w14:textId="61194A8A" w:rsidR="00144423" w:rsidRPr="00640EAD" w:rsidRDefault="00144423" w:rsidP="00144423">
      <w:pPr>
        <w:pStyle w:val="B10"/>
      </w:pPr>
      <w:r>
        <w:rPr>
          <w:rFonts w:eastAsia="Times New Roman"/>
          <w:lang w:eastAsia="en-GB"/>
        </w:rPr>
        <w:t>c)</w:t>
      </w:r>
      <w:r>
        <w:rPr>
          <w:rFonts w:eastAsia="Times New Roman"/>
          <w:lang w:eastAsia="en-GB"/>
        </w:rPr>
        <w:tab/>
      </w:r>
      <w:r w:rsidRPr="00640EAD">
        <w:rPr>
          <w:rFonts w:eastAsia="Times New Roman"/>
          <w:lang w:eastAsia="en-GB"/>
        </w:rPr>
        <w:t>This measurement is obtained</w:t>
      </w:r>
      <w:r w:rsidRPr="00640EAD">
        <w:t xml:space="preserve"> by </w:t>
      </w:r>
      <w:r w:rsidRPr="008451D9">
        <w:t>measuring</w:t>
      </w:r>
      <w:r w:rsidRPr="00640EAD">
        <w:t xml:space="preserve"> the time interval for every successful </w:t>
      </w:r>
      <w:r>
        <w:rPr>
          <w:lang w:eastAsia="zh-CN"/>
        </w:rPr>
        <w:t>Inter-gNB handover executions</w:t>
      </w:r>
      <w:r>
        <w:t xml:space="preserve"> </w:t>
      </w:r>
      <w:r w:rsidRPr="00640EAD">
        <w:t xml:space="preserve">procedure </w:t>
      </w:r>
      <w:r w:rsidRPr="00640EAD">
        <w:rPr>
          <w:rFonts w:eastAsia="Times New Roman"/>
          <w:lang w:eastAsia="en-GB"/>
        </w:rPr>
        <w:t xml:space="preserve">per </w:t>
      </w:r>
      <w:r w:rsidRPr="00640EAD">
        <w:t xml:space="preserve">S-NSSAI </w:t>
      </w:r>
      <w:r w:rsidRPr="00640EAD">
        <w:rPr>
          <w:rFonts w:eastAsia="Times New Roman"/>
          <w:lang w:eastAsia="en-GB"/>
        </w:rPr>
        <w:t>between the receipt by the</w:t>
      </w:r>
      <w:r w:rsidRPr="00F54087">
        <w:rPr>
          <w:rFonts w:eastAsia="Times New Roman"/>
          <w:lang w:eastAsia="en-GB"/>
        </w:rPr>
        <w:t xml:space="preserve"> </w:t>
      </w:r>
      <w:r>
        <w:rPr>
          <w:rFonts w:eastAsia="Times New Roman"/>
          <w:lang w:eastAsia="en-GB"/>
        </w:rPr>
        <w:t>source</w:t>
      </w:r>
      <w:r w:rsidDel="008451D9">
        <w:rPr>
          <w:rFonts w:eastAsia="Times New Roman"/>
          <w:lang w:eastAsia="en-GB"/>
        </w:rPr>
        <w:t xml:space="preserve"> </w:t>
      </w:r>
      <w:r>
        <w:rPr>
          <w:rFonts w:eastAsia="Times New Roman"/>
          <w:lang w:eastAsia="en-GB"/>
        </w:rPr>
        <w:t>NG-RAN</w:t>
      </w:r>
      <w:r w:rsidRPr="00640EAD">
        <w:rPr>
          <w:rFonts w:eastAsia="Times New Roman"/>
          <w:lang w:eastAsia="en-GB"/>
        </w:rPr>
        <w:t xml:space="preserve"> from the</w:t>
      </w:r>
      <w:r>
        <w:rPr>
          <w:rFonts w:eastAsia="Times New Roman"/>
          <w:lang w:eastAsia="en-GB"/>
        </w:rPr>
        <w:t xml:space="preserve"> target NG-RAN</w:t>
      </w:r>
      <w:r w:rsidRPr="00640EAD">
        <w:rPr>
          <w:rFonts w:eastAsia="Times New Roman"/>
          <w:lang w:eastAsia="en-GB"/>
        </w:rPr>
        <w:t xml:space="preserve"> of </w:t>
      </w:r>
      <w:r w:rsidR="00395979" w:rsidRPr="00395979">
        <w:rPr>
          <w:rFonts w:eastAsia="Times New Roman"/>
          <w:lang w:eastAsia="en-GB"/>
        </w:rPr>
        <w:t xml:space="preserve">UE CONTEXT RELEASE (TS 38.423 [13] clause 8.2.7) over Xn </w:t>
      </w:r>
      <w:r w:rsidRPr="00640EAD">
        <w:rPr>
          <w:rFonts w:eastAsia="Times New Roman"/>
          <w:lang w:eastAsia="en-GB"/>
        </w:rPr>
        <w:t xml:space="preserve"> and </w:t>
      </w:r>
      <w:r w:rsidR="00395979" w:rsidRPr="00395979">
        <w:rPr>
          <w:rFonts w:eastAsia="Times New Roman"/>
          <w:lang w:eastAsia="en-GB"/>
        </w:rPr>
        <w:t xml:space="preserve">the receipt by the source NG-RAN from the target NG-RAN of a “HANDOVER SUCCESS” </w:t>
      </w:r>
      <w:r w:rsidRPr="00640EAD">
        <w:rPr>
          <w:rFonts w:eastAsia="Times New Roman"/>
          <w:lang w:eastAsia="en-GB"/>
        </w:rPr>
        <w:t>over a granularity period using DER</w:t>
      </w:r>
      <w:r>
        <w:rPr>
          <w:rFonts w:eastAsia="Times New Roman"/>
          <w:lang w:eastAsia="en-GB"/>
        </w:rPr>
        <w:t>, for conditional handovers</w:t>
      </w:r>
      <w:r w:rsidRPr="00640EAD">
        <w:t>. The high tide mark of this time will be stored in a gauge, the gauge shall be reinitialised at the beginning of each granularity period</w:t>
      </w:r>
      <w:r w:rsidRPr="00640EAD">
        <w:rPr>
          <w:rFonts w:eastAsia="Times New Roman"/>
          <w:lang w:eastAsia="en-GB"/>
        </w:rPr>
        <w:t>.</w:t>
      </w:r>
    </w:p>
    <w:p w14:paraId="28B35ACD" w14:textId="77777777" w:rsidR="00144423" w:rsidRPr="00640EAD" w:rsidRDefault="00144423" w:rsidP="00144423">
      <w:pPr>
        <w:pStyle w:val="B10"/>
      </w:pPr>
      <w:r>
        <w:t>d)</w:t>
      </w:r>
      <w:r>
        <w:tab/>
      </w:r>
      <w:r w:rsidRPr="00640EAD">
        <w:t>Each measurement is an integer value</w:t>
      </w:r>
      <w:r>
        <w:t xml:space="preserve"> </w:t>
      </w:r>
      <w:r w:rsidRPr="00640EAD">
        <w:t>(in milliseconds</w:t>
      </w:r>
      <w:r>
        <w:t>.</w:t>
      </w:r>
      <w:r w:rsidRPr="00640EAD">
        <w:t>)</w:t>
      </w:r>
    </w:p>
    <w:p w14:paraId="03AF2752" w14:textId="77777777" w:rsidR="00144423" w:rsidRPr="00453A75" w:rsidRDefault="00144423" w:rsidP="00144423">
      <w:pPr>
        <w:pStyle w:val="B10"/>
      </w:pPr>
      <w:r w:rsidRPr="00453A75">
        <w:t>e)</w:t>
      </w:r>
      <w:r w:rsidRPr="00453A75">
        <w:tab/>
        <w:t>MM.</w:t>
      </w:r>
      <w:r>
        <w:t>Ch</w:t>
      </w:r>
      <w:r w:rsidRPr="00453A75">
        <w:t>oExeInterReq.TimeMax.</w:t>
      </w:r>
      <w:r w:rsidRPr="00453A75">
        <w:rPr>
          <w:i/>
        </w:rPr>
        <w:t>SNSSAI</w:t>
      </w:r>
    </w:p>
    <w:p w14:paraId="718414C8" w14:textId="77777777" w:rsidR="00144423" w:rsidRPr="00640EAD" w:rsidRDefault="00144423" w:rsidP="00144423">
      <w:pPr>
        <w:pStyle w:val="B10"/>
        <w:rPr>
          <w:lang w:eastAsia="zh-CN"/>
        </w:rPr>
      </w:pPr>
      <w:r w:rsidRPr="00CC779D">
        <w:t>f)</w:t>
      </w:r>
      <w:r w:rsidRPr="00CC779D">
        <w:tab/>
        <w:t>NRCellCU</w:t>
      </w:r>
    </w:p>
    <w:p w14:paraId="731E2BFF" w14:textId="77777777" w:rsidR="00144423" w:rsidRPr="00640EAD" w:rsidRDefault="00144423" w:rsidP="00144423">
      <w:pPr>
        <w:pStyle w:val="B10"/>
        <w:rPr>
          <w:lang w:eastAsia="zh-CN"/>
        </w:rPr>
      </w:pPr>
      <w:r>
        <w:t>g)</w:t>
      </w:r>
      <w:r>
        <w:tab/>
      </w:r>
      <w:r w:rsidRPr="00640EAD">
        <w:t>Valid for packet switched traffic</w:t>
      </w:r>
    </w:p>
    <w:p w14:paraId="678AD2D7" w14:textId="77777777" w:rsidR="00144423" w:rsidRPr="00640EAD" w:rsidRDefault="00144423" w:rsidP="00144423">
      <w:pPr>
        <w:pStyle w:val="B10"/>
      </w:pPr>
      <w:r>
        <w:rPr>
          <w:lang w:eastAsia="zh-CN"/>
        </w:rPr>
        <w:t>h)</w:t>
      </w:r>
      <w:r>
        <w:rPr>
          <w:lang w:eastAsia="zh-CN"/>
        </w:rPr>
        <w:tab/>
      </w:r>
      <w:r w:rsidRPr="00640EAD">
        <w:rPr>
          <w:rFonts w:hint="eastAsia"/>
          <w:lang w:eastAsia="zh-CN"/>
        </w:rPr>
        <w:t>5GS</w:t>
      </w:r>
    </w:p>
    <w:p w14:paraId="53C77006" w14:textId="224D80FB" w:rsidR="00144423" w:rsidRDefault="00144423" w:rsidP="00144423">
      <w:pPr>
        <w:pStyle w:val="B10"/>
      </w:pPr>
      <w:r>
        <w:t>i)</w:t>
      </w:r>
      <w:r>
        <w:tab/>
      </w:r>
      <w:r w:rsidRPr="00640EAD">
        <w:t xml:space="preserve">One usage of this measurement is for monitoring the </w:t>
      </w:r>
      <w:r w:rsidR="00395979" w:rsidRPr="00395979">
        <w:t xml:space="preserve">max </w:t>
      </w:r>
      <w:r w:rsidRPr="00640EAD">
        <w:t xml:space="preserve">time of </w:t>
      </w:r>
      <w:r>
        <w:rPr>
          <w:lang w:eastAsia="zh-CN"/>
        </w:rPr>
        <w:t>Inter-gNB handovers</w:t>
      </w:r>
      <w:r w:rsidRPr="00640EAD">
        <w:t xml:space="preserve"> during the granularity period.</w:t>
      </w:r>
    </w:p>
    <w:p w14:paraId="0B751DC4" w14:textId="616CC445" w:rsidR="0035167B" w:rsidRDefault="0035167B" w:rsidP="0035167B">
      <w:pPr>
        <w:pStyle w:val="Heading6"/>
      </w:pPr>
      <w:bookmarkStart w:id="882" w:name="_Toc113895866"/>
      <w:bookmarkStart w:id="883" w:name="_Toc83137785"/>
      <w:r>
        <w:t>5.1.1.6.</w:t>
      </w:r>
      <w:r w:rsidR="006F086F">
        <w:t>6</w:t>
      </w:r>
      <w:r>
        <w:t>.13</w:t>
      </w:r>
      <w:r>
        <w:tab/>
      </w:r>
      <w:r>
        <w:rPr>
          <w:lang w:eastAsia="zh-CN"/>
        </w:rPr>
        <w:t>Number of UEs for which conditional handover preparations are requested</w:t>
      </w:r>
      <w:bookmarkEnd w:id="882"/>
      <w:r>
        <w:rPr>
          <w:lang w:eastAsia="zh-CN"/>
        </w:rPr>
        <w:t xml:space="preserve"> </w:t>
      </w:r>
      <w:bookmarkEnd w:id="883"/>
    </w:p>
    <w:p w14:paraId="2703AC17" w14:textId="77777777" w:rsidR="0035167B" w:rsidRDefault="0035167B" w:rsidP="0035167B">
      <w:pPr>
        <w:pStyle w:val="B10"/>
      </w:pPr>
      <w:r>
        <w:t>a)</w:t>
      </w:r>
      <w:r>
        <w:tab/>
        <w:t>This measurement provides the number of UEs for which conditional handover preparations were requested by the source gNB.</w:t>
      </w:r>
    </w:p>
    <w:p w14:paraId="52EDB78F" w14:textId="77777777" w:rsidR="0035167B" w:rsidRDefault="0035167B" w:rsidP="0035167B">
      <w:pPr>
        <w:pStyle w:val="B10"/>
      </w:pPr>
      <w:r>
        <w:t>b)</w:t>
      </w:r>
      <w:r>
        <w:tab/>
        <w:t>CC.</w:t>
      </w:r>
    </w:p>
    <w:p w14:paraId="04A7D48D" w14:textId="77777777" w:rsidR="0035167B" w:rsidRDefault="0035167B" w:rsidP="0035167B">
      <w:pPr>
        <w:pStyle w:val="B10"/>
      </w:pPr>
      <w:r>
        <w:t>c)</w:t>
      </w:r>
      <w:r>
        <w:tab/>
        <w:t>On transmission of HANDOVER REQUEST message (see TS 38.423 [13] clause 8.2.1) where the message denotes a conditional handover preparation, by the source NR cell CU to target NR cell CU, for requesting the preparation of resources at the target NR cell CU. The counter is incremented by 1 for each UE, even if HANDOVER REQUEST messages were sent to several cells.</w:t>
      </w:r>
    </w:p>
    <w:p w14:paraId="3591D268" w14:textId="77777777" w:rsidR="0035167B" w:rsidRDefault="0035167B" w:rsidP="0035167B">
      <w:pPr>
        <w:pStyle w:val="B10"/>
      </w:pPr>
      <w:r>
        <w:t>d)</w:t>
      </w:r>
      <w:r>
        <w:tab/>
        <w:t>A single integer value.</w:t>
      </w:r>
    </w:p>
    <w:p w14:paraId="3641A790" w14:textId="77777777" w:rsidR="0035167B" w:rsidRPr="00BE14A4" w:rsidRDefault="0035167B" w:rsidP="0035167B">
      <w:pPr>
        <w:pStyle w:val="B10"/>
        <w:rPr>
          <w:lang w:val="es-ES"/>
        </w:rPr>
      </w:pPr>
      <w:r w:rsidRPr="00BE14A4">
        <w:rPr>
          <w:lang w:val="es-ES"/>
        </w:rPr>
        <w:t>e)</w:t>
      </w:r>
      <w:r w:rsidRPr="00BE14A4">
        <w:rPr>
          <w:lang w:val="es-ES"/>
        </w:rPr>
        <w:tab/>
        <w:t>MM.ChoPrepInterReqUes.</w:t>
      </w:r>
    </w:p>
    <w:p w14:paraId="0FC6199B" w14:textId="2A518A11" w:rsidR="0035167B" w:rsidRPr="00BE14A4" w:rsidRDefault="0035167B" w:rsidP="0035167B">
      <w:pPr>
        <w:pStyle w:val="B10"/>
        <w:rPr>
          <w:lang w:val="es-ES"/>
        </w:rPr>
      </w:pPr>
      <w:r w:rsidRPr="00BE14A4">
        <w:rPr>
          <w:lang w:val="es-ES"/>
        </w:rPr>
        <w:t>f)</w:t>
      </w:r>
      <w:r w:rsidRPr="00BE14A4">
        <w:rPr>
          <w:lang w:val="es-ES"/>
        </w:rPr>
        <w:tab/>
        <w:t>NRCellCU.</w:t>
      </w:r>
    </w:p>
    <w:p w14:paraId="3DD0FE10" w14:textId="77777777" w:rsidR="0035167B" w:rsidRDefault="0035167B" w:rsidP="0035167B">
      <w:pPr>
        <w:pStyle w:val="B10"/>
      </w:pPr>
      <w:r>
        <w:t>g)</w:t>
      </w:r>
      <w:r>
        <w:tab/>
        <w:t>Valid for packet switched traffic.</w:t>
      </w:r>
    </w:p>
    <w:p w14:paraId="15AF92D8" w14:textId="77777777" w:rsidR="0035167B" w:rsidRDefault="0035167B" w:rsidP="0035167B">
      <w:pPr>
        <w:pStyle w:val="B10"/>
      </w:pPr>
      <w:r>
        <w:t>h)</w:t>
      </w:r>
      <w:r>
        <w:tab/>
        <w:t>5GS.</w:t>
      </w:r>
    </w:p>
    <w:p w14:paraId="0BA11295" w14:textId="77777777" w:rsidR="0035167B" w:rsidRDefault="0035167B" w:rsidP="0035167B">
      <w:pPr>
        <w:pStyle w:val="B10"/>
        <w:rPr>
          <w:lang w:eastAsia="zh-CN"/>
        </w:rPr>
      </w:pPr>
      <w:r>
        <w:rPr>
          <w:lang w:eastAsia="zh-CN"/>
        </w:rPr>
        <w:t>i)</w:t>
      </w:r>
      <w:r>
        <w:rPr>
          <w:lang w:eastAsia="zh-CN"/>
        </w:rPr>
        <w:tab/>
        <w:t>One usage of this performance measurements is for performance assurance.</w:t>
      </w:r>
    </w:p>
    <w:p w14:paraId="3D5294C1" w14:textId="53606CDF" w:rsidR="0035167B" w:rsidRDefault="0035167B" w:rsidP="0035167B">
      <w:pPr>
        <w:pStyle w:val="Heading6"/>
        <w:rPr>
          <w:lang w:eastAsia="zh-CN"/>
        </w:rPr>
      </w:pPr>
      <w:bookmarkStart w:id="884" w:name="_Toc113895867"/>
      <w:bookmarkStart w:id="885" w:name="_Toc83137786"/>
      <w:r>
        <w:t>5.1.1.6.</w:t>
      </w:r>
      <w:r w:rsidR="006F086F">
        <w:t>6</w:t>
      </w:r>
      <w:r>
        <w:t>.14</w:t>
      </w:r>
      <w:r>
        <w:tab/>
      </w:r>
      <w:r>
        <w:rPr>
          <w:lang w:eastAsia="zh-CN"/>
        </w:rPr>
        <w:t>Number of UEs for which conditional handover preparations were successful</w:t>
      </w:r>
      <w:bookmarkEnd w:id="884"/>
      <w:r>
        <w:rPr>
          <w:lang w:eastAsia="zh-CN"/>
        </w:rPr>
        <w:t xml:space="preserve"> </w:t>
      </w:r>
      <w:bookmarkEnd w:id="885"/>
    </w:p>
    <w:p w14:paraId="2421738D" w14:textId="77777777" w:rsidR="0035167B" w:rsidRDefault="0035167B" w:rsidP="0035167B">
      <w:pPr>
        <w:pStyle w:val="B10"/>
      </w:pPr>
      <w:r>
        <w:t>a)</w:t>
      </w:r>
      <w:r>
        <w:tab/>
        <w:t>This measurement provides the number of UEs for which successful conditional handover preparations were received by the source NR cell CU.</w:t>
      </w:r>
    </w:p>
    <w:p w14:paraId="325AADFB" w14:textId="77777777" w:rsidR="0035167B" w:rsidRDefault="0035167B" w:rsidP="0035167B">
      <w:pPr>
        <w:pStyle w:val="B10"/>
      </w:pPr>
      <w:r>
        <w:t>b)</w:t>
      </w:r>
      <w:r>
        <w:tab/>
        <w:t>CC.</w:t>
      </w:r>
    </w:p>
    <w:p w14:paraId="5BD15424" w14:textId="77777777" w:rsidR="0035167B" w:rsidRDefault="0035167B" w:rsidP="0035167B">
      <w:pPr>
        <w:pStyle w:val="B10"/>
      </w:pPr>
      <w:r>
        <w:t>c)</w:t>
      </w:r>
      <w:r>
        <w:tab/>
        <w:t>On receipt of HANDOVER REQUEST ACKNOWLEDGE message (see TS 38.423 [13] clause 8.2.1) where the message corresponds to a previously sent conditional handover HANDOVER REQUEST message, by the source NR cell CU from the target NR cell CU, for informing that the resources for the conditional handover have been prepared at the target NR cell CU. The counter is incremented by 1 for each UE, even if HANDOVER REQUEST ACKNOWLEDGE messages were received from several cells.</w:t>
      </w:r>
    </w:p>
    <w:p w14:paraId="0895E0BE" w14:textId="77777777" w:rsidR="0035167B" w:rsidRDefault="0035167B" w:rsidP="0035167B">
      <w:pPr>
        <w:pStyle w:val="B10"/>
      </w:pPr>
      <w:r>
        <w:t>d)</w:t>
      </w:r>
      <w:r>
        <w:tab/>
        <w:t>A single integer value.</w:t>
      </w:r>
    </w:p>
    <w:p w14:paraId="78DB8F91" w14:textId="77777777" w:rsidR="0035167B" w:rsidRDefault="0035167B" w:rsidP="0035167B">
      <w:pPr>
        <w:pStyle w:val="B10"/>
      </w:pPr>
      <w:r>
        <w:t>e)</w:t>
      </w:r>
      <w:r>
        <w:tab/>
        <w:t>MM.ChoPrepInterSuccUes.</w:t>
      </w:r>
    </w:p>
    <w:p w14:paraId="1A1FB6DF" w14:textId="38626FE4" w:rsidR="0035167B" w:rsidRDefault="0035167B" w:rsidP="0035167B">
      <w:pPr>
        <w:pStyle w:val="B10"/>
      </w:pPr>
      <w:r>
        <w:t>f)</w:t>
      </w:r>
      <w:r>
        <w:tab/>
        <w:t>NRCellCU.</w:t>
      </w:r>
    </w:p>
    <w:p w14:paraId="4DB752F7" w14:textId="77777777" w:rsidR="0035167B" w:rsidRDefault="0035167B" w:rsidP="0035167B">
      <w:pPr>
        <w:pStyle w:val="B10"/>
      </w:pPr>
      <w:r>
        <w:t>g)</w:t>
      </w:r>
      <w:r>
        <w:tab/>
        <w:t>Valid for packet switched traffic.</w:t>
      </w:r>
    </w:p>
    <w:p w14:paraId="0CF6B24A" w14:textId="77777777" w:rsidR="0035167B" w:rsidRDefault="0035167B" w:rsidP="0035167B">
      <w:pPr>
        <w:pStyle w:val="B10"/>
      </w:pPr>
      <w:r>
        <w:t>h)</w:t>
      </w:r>
      <w:r>
        <w:tab/>
        <w:t>5GS.</w:t>
      </w:r>
    </w:p>
    <w:p w14:paraId="6F226B37" w14:textId="77777777" w:rsidR="0035167B" w:rsidRDefault="0035167B" w:rsidP="0035167B">
      <w:pPr>
        <w:pStyle w:val="B10"/>
        <w:rPr>
          <w:lang w:eastAsia="zh-CN"/>
        </w:rPr>
      </w:pPr>
      <w:r>
        <w:rPr>
          <w:lang w:eastAsia="zh-CN"/>
        </w:rPr>
        <w:t>i)</w:t>
      </w:r>
      <w:r>
        <w:rPr>
          <w:lang w:eastAsia="zh-CN"/>
        </w:rPr>
        <w:tab/>
        <w:t>One usage of this performance measurements is for performance assurance.</w:t>
      </w:r>
    </w:p>
    <w:p w14:paraId="16780EE0" w14:textId="6D51C62F" w:rsidR="0035167B" w:rsidRDefault="0035167B" w:rsidP="0035167B">
      <w:pPr>
        <w:pStyle w:val="Heading6"/>
        <w:rPr>
          <w:lang w:eastAsia="zh-CN"/>
        </w:rPr>
      </w:pPr>
      <w:bookmarkStart w:id="886" w:name="_Toc113895868"/>
      <w:bookmarkStart w:id="887" w:name="_Toc83137787"/>
      <w:r>
        <w:t>5.1.1.6.</w:t>
      </w:r>
      <w:r w:rsidR="006F086F">
        <w:t>6</w:t>
      </w:r>
      <w:r>
        <w:t>.15</w:t>
      </w:r>
      <w:r>
        <w:tab/>
      </w:r>
      <w:r>
        <w:rPr>
          <w:lang w:eastAsia="zh-CN"/>
        </w:rPr>
        <w:t>Number of UEs for which conditional handover preparations failed</w:t>
      </w:r>
      <w:bookmarkEnd w:id="886"/>
      <w:r>
        <w:rPr>
          <w:lang w:eastAsia="zh-CN"/>
        </w:rPr>
        <w:t xml:space="preserve"> </w:t>
      </w:r>
      <w:bookmarkEnd w:id="887"/>
    </w:p>
    <w:p w14:paraId="16DF5E73" w14:textId="77777777" w:rsidR="0035167B" w:rsidRDefault="0035167B" w:rsidP="0035167B">
      <w:pPr>
        <w:pStyle w:val="B10"/>
      </w:pPr>
      <w:r>
        <w:t>a)</w:t>
      </w:r>
      <w:r>
        <w:tab/>
        <w:t>This measurement provides the number of UEs for which conditional handover preparations failed, as received by the source NR cell CU. This measurement is split into subcounters per failure cause.</w:t>
      </w:r>
    </w:p>
    <w:p w14:paraId="123728AA" w14:textId="77777777" w:rsidR="0035167B" w:rsidRDefault="0035167B" w:rsidP="0035167B">
      <w:pPr>
        <w:pStyle w:val="B10"/>
      </w:pPr>
      <w:r>
        <w:t>b)</w:t>
      </w:r>
      <w:r>
        <w:tab/>
        <w:t>CC.</w:t>
      </w:r>
    </w:p>
    <w:p w14:paraId="691FAECA" w14:textId="77777777" w:rsidR="0035167B" w:rsidRDefault="0035167B" w:rsidP="0035167B">
      <w:pPr>
        <w:pStyle w:val="B10"/>
      </w:pPr>
      <w:r>
        <w:t>c)</w:t>
      </w:r>
      <w:r>
        <w:tab/>
        <w:t>On receipt of HANDOVER PREPARATION FAILURE</w:t>
      </w:r>
      <w:r>
        <w:rPr>
          <w:lang w:eastAsia="zh-CN"/>
        </w:rPr>
        <w:t xml:space="preserve"> </w:t>
      </w:r>
      <w:r>
        <w:t>message (see TS 38.423 [13] clause 8.2.1.3) where the message corresponds to a previously sent conditional handover HANDOVER REQUEST message, by the source NR cell CU from the target NR cell CU, for informing that the preparation of resources at the target NR cell CU has failed. Each received HANDOVER PREPARATION FAILURE message increments the relevant subcounter per failure cause by 1. The counter is incremented by 1 for each UE, even if HANDOVER PREPARATION FAILURE messages were received from several cells.</w:t>
      </w:r>
    </w:p>
    <w:p w14:paraId="7F815B96" w14:textId="77777777" w:rsidR="0035167B" w:rsidRDefault="0035167B" w:rsidP="0035167B">
      <w:pPr>
        <w:pStyle w:val="B10"/>
      </w:pPr>
      <w:r>
        <w:t>d)</w:t>
      </w:r>
      <w:r>
        <w:tab/>
        <w:t>Each subcounter is an integer value.</w:t>
      </w:r>
    </w:p>
    <w:p w14:paraId="20A39263" w14:textId="77777777" w:rsidR="0035167B" w:rsidRDefault="0035167B" w:rsidP="0035167B">
      <w:pPr>
        <w:pStyle w:val="B10"/>
        <w:rPr>
          <w:iCs/>
        </w:rPr>
      </w:pPr>
      <w:r>
        <w:t>e)</w:t>
      </w:r>
      <w:r>
        <w:tab/>
        <w:t>MM.ChoPrepInterFailUes.</w:t>
      </w:r>
      <w:r>
        <w:rPr>
          <w:i/>
        </w:rPr>
        <w:t>cause</w:t>
      </w:r>
      <w:r>
        <w:rPr>
          <w:iCs/>
        </w:rPr>
        <w:t>.</w:t>
      </w:r>
    </w:p>
    <w:p w14:paraId="3E33B469" w14:textId="77777777" w:rsidR="0035167B" w:rsidRDefault="0035167B" w:rsidP="0035167B">
      <w:pPr>
        <w:pStyle w:val="B10"/>
      </w:pPr>
      <w:r>
        <w:tab/>
        <w:t xml:space="preserve">where </w:t>
      </w:r>
      <w:r>
        <w:rPr>
          <w:i/>
        </w:rPr>
        <w:t xml:space="preserve">cause </w:t>
      </w:r>
      <w:r>
        <w:t xml:space="preserve">identifies the failure cause of the conditional </w:t>
      </w:r>
      <w:r>
        <w:rPr>
          <w:lang w:eastAsia="zh-CN"/>
        </w:rPr>
        <w:t>handover preparations</w:t>
      </w:r>
      <w:r>
        <w:t>.</w:t>
      </w:r>
    </w:p>
    <w:p w14:paraId="609CEED1" w14:textId="16445514" w:rsidR="0035167B" w:rsidRDefault="0035167B" w:rsidP="0035167B">
      <w:pPr>
        <w:pStyle w:val="B10"/>
      </w:pPr>
      <w:r>
        <w:t>f)</w:t>
      </w:r>
      <w:r>
        <w:tab/>
        <w:t>NRCellCU.</w:t>
      </w:r>
    </w:p>
    <w:p w14:paraId="7F82BD7C" w14:textId="77777777" w:rsidR="0035167B" w:rsidRDefault="0035167B" w:rsidP="0035167B">
      <w:pPr>
        <w:pStyle w:val="B10"/>
      </w:pPr>
      <w:r>
        <w:t>g)</w:t>
      </w:r>
      <w:r>
        <w:tab/>
        <w:t>Valid for packet switched traffic.</w:t>
      </w:r>
    </w:p>
    <w:p w14:paraId="55AC3E06" w14:textId="77777777" w:rsidR="0035167B" w:rsidRDefault="0035167B" w:rsidP="0035167B">
      <w:pPr>
        <w:pStyle w:val="B10"/>
      </w:pPr>
      <w:r>
        <w:t>h)</w:t>
      </w:r>
      <w:r>
        <w:tab/>
        <w:t>5GS.</w:t>
      </w:r>
    </w:p>
    <w:p w14:paraId="4BD44F4F" w14:textId="77777777" w:rsidR="0035167B" w:rsidRDefault="0035167B" w:rsidP="0035167B">
      <w:pPr>
        <w:pStyle w:val="B10"/>
        <w:rPr>
          <w:lang w:eastAsia="zh-CN"/>
        </w:rPr>
      </w:pPr>
      <w:r>
        <w:rPr>
          <w:lang w:eastAsia="zh-CN"/>
        </w:rPr>
        <w:t>i)</w:t>
      </w:r>
      <w:r>
        <w:rPr>
          <w:lang w:eastAsia="zh-CN"/>
        </w:rPr>
        <w:tab/>
        <w:t>One usage of this performance measurements is for performance assurance</w:t>
      </w:r>
    </w:p>
    <w:p w14:paraId="10DA1468" w14:textId="77777777" w:rsidR="0035167B" w:rsidRDefault="0035167B" w:rsidP="00144423">
      <w:pPr>
        <w:pStyle w:val="B10"/>
      </w:pPr>
    </w:p>
    <w:p w14:paraId="252181EE" w14:textId="0C5844DA" w:rsidR="00502370" w:rsidRPr="00AE4B4C" w:rsidRDefault="00502370" w:rsidP="00502370">
      <w:pPr>
        <w:pStyle w:val="Heading5"/>
        <w:rPr>
          <w:color w:val="ED7D31"/>
          <w:sz w:val="28"/>
          <w:u w:val="single"/>
        </w:rPr>
      </w:pPr>
      <w:bookmarkStart w:id="888" w:name="_Toc113895869"/>
      <w:r w:rsidRPr="00A005B5">
        <w:t>5.1.</w:t>
      </w:r>
      <w:r>
        <w:t>1</w:t>
      </w:r>
      <w:r w:rsidRPr="00A005B5">
        <w:t>.</w:t>
      </w:r>
      <w:r>
        <w:t>6</w:t>
      </w:r>
      <w:r w:rsidRPr="00A005B5">
        <w:t>.</w:t>
      </w:r>
      <w:r w:rsidR="006F086F">
        <w:t>7</w:t>
      </w:r>
      <w:r w:rsidRPr="00A005B5">
        <w:tab/>
      </w:r>
      <w:r>
        <w:rPr>
          <w:lang w:eastAsia="zh-CN"/>
        </w:rPr>
        <w:t>Intra-gNB conditional handovers</w:t>
      </w:r>
      <w:bookmarkEnd w:id="888"/>
    </w:p>
    <w:p w14:paraId="11824295" w14:textId="4D619E22" w:rsidR="00502370" w:rsidRPr="001E2592" w:rsidRDefault="00502370" w:rsidP="00502370">
      <w:pPr>
        <w:pStyle w:val="Heading6"/>
        <w:rPr>
          <w:lang w:eastAsia="zh-CN"/>
        </w:rPr>
      </w:pPr>
      <w:bookmarkStart w:id="889" w:name="_Toc113895870"/>
      <w:r w:rsidRPr="00A005B5">
        <w:t>5.1.</w:t>
      </w:r>
      <w:r>
        <w:t>1</w:t>
      </w:r>
      <w:r w:rsidRPr="00A005B5">
        <w:t>.</w:t>
      </w:r>
      <w:r>
        <w:t>6</w:t>
      </w:r>
      <w:r w:rsidRPr="00A005B5">
        <w:t>.</w:t>
      </w:r>
      <w:r w:rsidR="006F086F">
        <w:t>7</w:t>
      </w:r>
      <w:r>
        <w:t>.1</w:t>
      </w:r>
      <w:r w:rsidRPr="00A005B5">
        <w:tab/>
      </w:r>
      <w:r>
        <w:rPr>
          <w:lang w:eastAsia="zh-CN"/>
        </w:rPr>
        <w:t>Number of configured conditional handover candidates</w:t>
      </w:r>
      <w:bookmarkEnd w:id="889"/>
    </w:p>
    <w:p w14:paraId="4D410DAB" w14:textId="77777777" w:rsidR="00502370" w:rsidRPr="002E04A2" w:rsidRDefault="00502370" w:rsidP="00502370">
      <w:pPr>
        <w:pStyle w:val="B10"/>
      </w:pPr>
      <w:r>
        <w:t>a)</w:t>
      </w:r>
      <w:r>
        <w:tab/>
      </w:r>
      <w:r w:rsidRPr="002E04A2">
        <w:t>This mea</w:t>
      </w:r>
      <w:r>
        <w:t>surement provides the number of outgoing intra-gNB conditional handover candidates requested by the source NRCellCU.</w:t>
      </w:r>
    </w:p>
    <w:p w14:paraId="53B63428" w14:textId="77777777" w:rsidR="00502370" w:rsidRPr="002E04A2" w:rsidRDefault="00502370" w:rsidP="00502370">
      <w:pPr>
        <w:pStyle w:val="B10"/>
      </w:pPr>
      <w:r>
        <w:t>b)</w:t>
      </w:r>
      <w:r>
        <w:tab/>
        <w:t>CC.</w:t>
      </w:r>
    </w:p>
    <w:p w14:paraId="0FFBD6F9" w14:textId="77777777" w:rsidR="00502370" w:rsidRDefault="00502370" w:rsidP="00502370">
      <w:pPr>
        <w:pStyle w:val="B10"/>
      </w:pPr>
      <w:r>
        <w:t>c)</w:t>
      </w:r>
      <w:r>
        <w:tab/>
        <w:t xml:space="preserve">On transmission of </w:t>
      </w:r>
      <w:r>
        <w:rPr>
          <w:i/>
        </w:rPr>
        <w:t xml:space="preserve">RRCReconfiguration </w:t>
      </w:r>
      <w:r>
        <w:rPr>
          <w:color w:val="000000"/>
        </w:rPr>
        <w:t>message (TS 38.331 [20] clause 5.3.5)</w:t>
      </w:r>
      <w:r>
        <w:t>,</w:t>
      </w:r>
      <w:r w:rsidRPr="00F83364">
        <w:t xml:space="preserve"> </w:t>
      </w:r>
      <w:r>
        <w:t>where the message denotes a conditional handover configuration,</w:t>
      </w:r>
      <w:r>
        <w:rPr>
          <w:color w:val="000000"/>
        </w:rPr>
        <w:t xml:space="preserve"> to the UE configuring an intra-gNB conditional handover </w:t>
      </w:r>
      <w:r>
        <w:t xml:space="preserve">from the source </w:t>
      </w:r>
      <w:r w:rsidRPr="003B5FBE">
        <w:t>NRCellCU</w:t>
      </w:r>
      <w:r>
        <w:t xml:space="preserve"> to the target </w:t>
      </w:r>
      <w:r w:rsidRPr="003B5FBE">
        <w:t>NRCellCU</w:t>
      </w:r>
      <w:r>
        <w:t xml:space="preserve">. The counter on NRCellCU is incremented by the number of candidates configured in the </w:t>
      </w:r>
      <w:r>
        <w:rPr>
          <w:rFonts w:eastAsia="Times New Roman"/>
          <w:i/>
          <w:iCs/>
          <w:lang w:eastAsia="en-GB"/>
        </w:rPr>
        <w:t>c</w:t>
      </w:r>
      <w:r w:rsidRPr="00A84759">
        <w:rPr>
          <w:rFonts w:eastAsia="Times New Roman"/>
          <w:i/>
          <w:iCs/>
          <w:lang w:eastAsia="en-GB"/>
        </w:rPr>
        <w:t>onditionalRe</w:t>
      </w:r>
      <w:r>
        <w:rPr>
          <w:rFonts w:eastAsia="Times New Roman"/>
          <w:i/>
          <w:iCs/>
          <w:lang w:eastAsia="en-GB"/>
        </w:rPr>
        <w:t xml:space="preserve">configuration </w:t>
      </w:r>
      <w:r>
        <w:t xml:space="preserve">IE. The counter on NRCellRelation is incremented by 1 for each relation that is present in the </w:t>
      </w:r>
      <w:r>
        <w:rPr>
          <w:rFonts w:eastAsia="Times New Roman"/>
          <w:i/>
          <w:iCs/>
          <w:lang w:eastAsia="en-GB"/>
        </w:rPr>
        <w:t>c</w:t>
      </w:r>
      <w:r w:rsidRPr="00A84759">
        <w:rPr>
          <w:rFonts w:eastAsia="Times New Roman"/>
          <w:i/>
          <w:iCs/>
          <w:lang w:eastAsia="en-GB"/>
        </w:rPr>
        <w:t>onditionalRe</w:t>
      </w:r>
      <w:r>
        <w:rPr>
          <w:rFonts w:eastAsia="Times New Roman"/>
          <w:i/>
          <w:iCs/>
          <w:lang w:eastAsia="en-GB"/>
        </w:rPr>
        <w:t xml:space="preserve">configuration </w:t>
      </w:r>
      <w:r>
        <w:t>IE.</w:t>
      </w:r>
    </w:p>
    <w:p w14:paraId="4B72CC46" w14:textId="77777777" w:rsidR="00502370" w:rsidRPr="002E04A2" w:rsidRDefault="00502370" w:rsidP="00502370">
      <w:pPr>
        <w:pStyle w:val="B10"/>
      </w:pPr>
      <w:r>
        <w:t>d)</w:t>
      </w:r>
      <w:r>
        <w:tab/>
        <w:t>A single</w:t>
      </w:r>
      <w:r w:rsidRPr="002E04A2">
        <w:t xml:space="preserve"> integer value</w:t>
      </w:r>
      <w:r>
        <w:t>.</w:t>
      </w:r>
    </w:p>
    <w:p w14:paraId="0E136DA7" w14:textId="77777777" w:rsidR="00502370" w:rsidRPr="008B34D1" w:rsidRDefault="00502370" w:rsidP="00502370">
      <w:pPr>
        <w:pStyle w:val="B10"/>
      </w:pPr>
      <w:r w:rsidRPr="008B34D1">
        <w:t>e)</w:t>
      </w:r>
      <w:r w:rsidRPr="008B34D1">
        <w:tab/>
        <w:t>MM.</w:t>
      </w:r>
      <w:r>
        <w:t>ConfigIntraReqCho</w:t>
      </w:r>
    </w:p>
    <w:p w14:paraId="1A625971" w14:textId="77777777" w:rsidR="00502370" w:rsidRPr="008B34D1" w:rsidRDefault="00502370" w:rsidP="00502370">
      <w:pPr>
        <w:pStyle w:val="B10"/>
      </w:pPr>
      <w:r w:rsidRPr="008B34D1">
        <w:t>f)</w:t>
      </w:r>
      <w:r w:rsidRPr="008B34D1">
        <w:tab/>
        <w:t>NRCellCU</w:t>
      </w:r>
      <w:r w:rsidRPr="008B34D1">
        <w:br/>
        <w:t>NRCellRelation</w:t>
      </w:r>
    </w:p>
    <w:p w14:paraId="4A0DF940" w14:textId="77777777" w:rsidR="00502370" w:rsidRPr="002E04A2" w:rsidRDefault="00502370" w:rsidP="00502370">
      <w:pPr>
        <w:pStyle w:val="B10"/>
      </w:pPr>
      <w:r>
        <w:t>g)</w:t>
      </w:r>
      <w:r>
        <w:tab/>
      </w:r>
      <w:r w:rsidRPr="002E04A2">
        <w:t>Valid for packet swit</w:t>
      </w:r>
      <w:r>
        <w:t>ched traffic.</w:t>
      </w:r>
    </w:p>
    <w:p w14:paraId="151FE4BE" w14:textId="77777777" w:rsidR="00502370" w:rsidRDefault="00502370" w:rsidP="00502370">
      <w:pPr>
        <w:pStyle w:val="B10"/>
      </w:pPr>
      <w:r>
        <w:t>h)</w:t>
      </w:r>
      <w:r>
        <w:tab/>
      </w:r>
      <w:r w:rsidRPr="002E04A2">
        <w:t>5G</w:t>
      </w:r>
      <w:r>
        <w:t>S.</w:t>
      </w:r>
    </w:p>
    <w:p w14:paraId="0397145C" w14:textId="77777777" w:rsidR="00502370" w:rsidRDefault="00502370" w:rsidP="00502370">
      <w:pPr>
        <w:pStyle w:val="B10"/>
        <w:rPr>
          <w:lang w:eastAsia="zh-CN"/>
        </w:rPr>
      </w:pPr>
      <w:r>
        <w:rPr>
          <w:rFonts w:hint="eastAsia"/>
          <w:lang w:eastAsia="zh-CN"/>
        </w:rPr>
        <w:t>i)</w:t>
      </w:r>
      <w:r w:rsidR="00AB5639">
        <w:rPr>
          <w:rFonts w:hint="eastAsia"/>
          <w:lang w:eastAsia="zh-CN"/>
        </w:rPr>
        <w:tab/>
      </w:r>
      <w:r>
        <w:rPr>
          <w:rFonts w:hint="eastAsia"/>
          <w:lang w:eastAsia="zh-CN"/>
        </w:rPr>
        <w:t>On</w:t>
      </w:r>
      <w:r>
        <w:rPr>
          <w:lang w:eastAsia="zh-CN"/>
        </w:rPr>
        <w:t>e usage of this performance measurement is for performance assurance.</w:t>
      </w:r>
    </w:p>
    <w:p w14:paraId="55F4BDE6" w14:textId="5F5E1BDA" w:rsidR="00502370" w:rsidRPr="001E2592" w:rsidRDefault="00502370" w:rsidP="00502370">
      <w:pPr>
        <w:pStyle w:val="Heading6"/>
        <w:rPr>
          <w:lang w:eastAsia="zh-CN"/>
        </w:rPr>
      </w:pPr>
      <w:bookmarkStart w:id="890" w:name="_Toc113895871"/>
      <w:r w:rsidRPr="00A005B5">
        <w:t>5.1.</w:t>
      </w:r>
      <w:r>
        <w:t>1</w:t>
      </w:r>
      <w:r w:rsidRPr="00A005B5">
        <w:t>.</w:t>
      </w:r>
      <w:r>
        <w:t>6</w:t>
      </w:r>
      <w:r w:rsidRPr="00A005B5">
        <w:t>.</w:t>
      </w:r>
      <w:r w:rsidR="006F086F">
        <w:t>7</w:t>
      </w:r>
      <w:r>
        <w:t>.2</w:t>
      </w:r>
      <w:r w:rsidRPr="00A005B5">
        <w:tab/>
      </w:r>
      <w:r>
        <w:rPr>
          <w:lang w:eastAsia="zh-CN"/>
        </w:rPr>
        <w:t>Number of UEs configured with conditional handover</w:t>
      </w:r>
      <w:bookmarkEnd w:id="890"/>
    </w:p>
    <w:p w14:paraId="29260E67" w14:textId="77777777" w:rsidR="00502370" w:rsidRPr="002E04A2" w:rsidRDefault="00502370" w:rsidP="00502370">
      <w:pPr>
        <w:pStyle w:val="B10"/>
      </w:pPr>
      <w:r>
        <w:t>a)</w:t>
      </w:r>
      <w:r>
        <w:tab/>
      </w:r>
      <w:r w:rsidRPr="002E04A2">
        <w:t xml:space="preserve">This </w:t>
      </w:r>
      <w:r>
        <w:t xml:space="preserve">intra-gNB handover </w:t>
      </w:r>
      <w:r w:rsidRPr="002E04A2">
        <w:t>mea</w:t>
      </w:r>
      <w:r>
        <w:t>surement provides the number of UEs that has been configured with conditional handover by the source cell.</w:t>
      </w:r>
    </w:p>
    <w:p w14:paraId="340343D6" w14:textId="77777777" w:rsidR="00502370" w:rsidRPr="002E04A2" w:rsidRDefault="00502370" w:rsidP="00502370">
      <w:pPr>
        <w:pStyle w:val="B10"/>
      </w:pPr>
      <w:r>
        <w:t>b)</w:t>
      </w:r>
      <w:r>
        <w:tab/>
        <w:t>CC.</w:t>
      </w:r>
    </w:p>
    <w:p w14:paraId="7C4E27FA" w14:textId="1559AB23" w:rsidR="00502370" w:rsidRDefault="00502370" w:rsidP="00502370">
      <w:pPr>
        <w:pStyle w:val="B10"/>
      </w:pPr>
      <w:r>
        <w:t>c)</w:t>
      </w:r>
      <w:r>
        <w:tab/>
        <w:t xml:space="preserve">On transmission of </w:t>
      </w:r>
      <w:r>
        <w:rPr>
          <w:i/>
        </w:rPr>
        <w:t xml:space="preserve">RRCReconfiguration </w:t>
      </w:r>
      <w:r>
        <w:rPr>
          <w:color w:val="000000"/>
        </w:rPr>
        <w:t>message (TS 38.331 [20] clause 5.3.5)</w:t>
      </w:r>
      <w:r>
        <w:t>,</w:t>
      </w:r>
      <w:r w:rsidRPr="00F83364">
        <w:t xml:space="preserve"> </w:t>
      </w:r>
      <w:r>
        <w:t>where the message denotes a conditional handover configuration,</w:t>
      </w:r>
      <w:r>
        <w:rPr>
          <w:color w:val="000000"/>
        </w:rPr>
        <w:t xml:space="preserve"> to the UE configured with an intra-gNB conditional handover </w:t>
      </w:r>
      <w:r>
        <w:t xml:space="preserve">from the source </w:t>
      </w:r>
      <w:r w:rsidRPr="003B5FBE">
        <w:t>NRCellCU</w:t>
      </w:r>
      <w:r>
        <w:t xml:space="preserve"> to the target </w:t>
      </w:r>
      <w:r w:rsidRPr="003B5FBE">
        <w:t>NRCellCU</w:t>
      </w:r>
      <w:r>
        <w:t xml:space="preserve">, </w:t>
      </w:r>
      <w:r w:rsidRPr="004E1000">
        <w:t>the counter is stepped by 1</w:t>
      </w:r>
      <w:r>
        <w:t xml:space="preserve">. The counter shall only be stepped by 1 even </w:t>
      </w:r>
      <w:del w:id="891" w:author="28.552_CR0405R1_(Rel-17)_ePM_KPI_5G" w:date="2023-03-21T11:00:00Z">
        <w:r w:rsidDel="008F25CF">
          <w:delText xml:space="preserve">is several configurations </w:delText>
        </w:r>
      </w:del>
      <w:ins w:id="892" w:author="28.552_CR0405R1_(Rel-17)_ePM_KPI_5G" w:date="2023-03-21T11:00:00Z">
        <w:r w:rsidR="008F25CF" w:rsidRPr="008F25CF">
          <w:t xml:space="preserve">if several </w:t>
        </w:r>
        <w:r w:rsidR="008F25CF">
          <w:rPr>
            <w:i/>
          </w:rPr>
          <w:t>RRCReconfiguration</w:t>
        </w:r>
        <w:r w:rsidR="008F25CF" w:rsidRPr="008F25CF">
          <w:t xml:space="preserve"> messages </w:t>
        </w:r>
      </w:ins>
      <w:r>
        <w:t>are sent to the UE during a cell dwelling time.</w:t>
      </w:r>
    </w:p>
    <w:p w14:paraId="5D60ADB6" w14:textId="77777777" w:rsidR="00502370" w:rsidRPr="002E04A2" w:rsidRDefault="00502370" w:rsidP="00502370">
      <w:pPr>
        <w:pStyle w:val="B10"/>
      </w:pPr>
      <w:r>
        <w:t>d)</w:t>
      </w:r>
      <w:r>
        <w:tab/>
        <w:t>A single</w:t>
      </w:r>
      <w:r w:rsidRPr="002E04A2">
        <w:t xml:space="preserve"> integer value</w:t>
      </w:r>
      <w:r>
        <w:t>.</w:t>
      </w:r>
    </w:p>
    <w:p w14:paraId="60F4FDC0" w14:textId="77777777" w:rsidR="00502370" w:rsidRPr="008B34D1" w:rsidRDefault="00502370" w:rsidP="00502370">
      <w:pPr>
        <w:pStyle w:val="B10"/>
      </w:pPr>
      <w:r w:rsidRPr="008B34D1">
        <w:t>e)</w:t>
      </w:r>
      <w:r w:rsidRPr="008B34D1">
        <w:tab/>
        <w:t>MM.</w:t>
      </w:r>
      <w:r>
        <w:t>C</w:t>
      </w:r>
      <w:r w:rsidRPr="008B34D1">
        <w:t>o</w:t>
      </w:r>
      <w:r>
        <w:t>nfigIntraReqChoUes</w:t>
      </w:r>
    </w:p>
    <w:p w14:paraId="31B79866" w14:textId="77777777" w:rsidR="00502370" w:rsidRPr="008B34D1" w:rsidRDefault="00502370" w:rsidP="00502370">
      <w:pPr>
        <w:pStyle w:val="B10"/>
      </w:pPr>
      <w:r w:rsidRPr="008B34D1">
        <w:t>f)</w:t>
      </w:r>
      <w:r w:rsidRPr="008B34D1">
        <w:tab/>
        <w:t>NRCellCU</w:t>
      </w:r>
    </w:p>
    <w:p w14:paraId="6B5E5F3D" w14:textId="77777777" w:rsidR="00502370" w:rsidRPr="002E04A2" w:rsidRDefault="00502370" w:rsidP="00502370">
      <w:pPr>
        <w:pStyle w:val="B10"/>
      </w:pPr>
      <w:r>
        <w:t>g)</w:t>
      </w:r>
      <w:r>
        <w:tab/>
      </w:r>
      <w:r w:rsidRPr="002E04A2">
        <w:t>Valid for packet swit</w:t>
      </w:r>
      <w:r>
        <w:t>ched traffic.</w:t>
      </w:r>
    </w:p>
    <w:p w14:paraId="1E788D5D" w14:textId="77777777" w:rsidR="00502370" w:rsidRDefault="00502370" w:rsidP="00502370">
      <w:pPr>
        <w:pStyle w:val="B10"/>
      </w:pPr>
      <w:r>
        <w:t>h)</w:t>
      </w:r>
      <w:r>
        <w:tab/>
      </w:r>
      <w:r w:rsidRPr="002E04A2">
        <w:t>5G</w:t>
      </w:r>
      <w:r>
        <w:t>S.</w:t>
      </w:r>
    </w:p>
    <w:p w14:paraId="11D3F956" w14:textId="77777777" w:rsidR="00502370" w:rsidRDefault="00502370" w:rsidP="00502370">
      <w:pPr>
        <w:pStyle w:val="B10"/>
      </w:pPr>
      <w:r>
        <w:rPr>
          <w:rFonts w:hint="eastAsia"/>
          <w:lang w:eastAsia="zh-CN"/>
        </w:rPr>
        <w:t>i)</w:t>
      </w:r>
      <w:r w:rsidR="00AB5639">
        <w:rPr>
          <w:rFonts w:hint="eastAsia"/>
          <w:lang w:eastAsia="zh-CN"/>
        </w:rPr>
        <w:tab/>
      </w:r>
      <w:r>
        <w:rPr>
          <w:rFonts w:hint="eastAsia"/>
          <w:lang w:eastAsia="zh-CN"/>
        </w:rPr>
        <w:t>On</w:t>
      </w:r>
      <w:r>
        <w:rPr>
          <w:lang w:eastAsia="zh-CN"/>
        </w:rPr>
        <w:t>e usage of this performance measurement is for performance assurance.</w:t>
      </w:r>
    </w:p>
    <w:p w14:paraId="0C1115D6" w14:textId="50224291" w:rsidR="00502370" w:rsidRPr="001E2592" w:rsidRDefault="00502370" w:rsidP="00502370">
      <w:pPr>
        <w:pStyle w:val="Heading6"/>
        <w:rPr>
          <w:lang w:eastAsia="zh-CN"/>
        </w:rPr>
      </w:pPr>
      <w:bookmarkStart w:id="893" w:name="_Toc113895872"/>
      <w:r w:rsidRPr="00A005B5">
        <w:t>5.1.</w:t>
      </w:r>
      <w:r>
        <w:t>1</w:t>
      </w:r>
      <w:r w:rsidRPr="00A005B5">
        <w:t>.</w:t>
      </w:r>
      <w:r>
        <w:t>6</w:t>
      </w:r>
      <w:r w:rsidRPr="00A005B5">
        <w:t>.</w:t>
      </w:r>
      <w:r w:rsidR="006F086F">
        <w:t>7</w:t>
      </w:r>
      <w:r>
        <w:t>.3</w:t>
      </w:r>
      <w:r w:rsidRPr="00A005B5">
        <w:tab/>
      </w:r>
      <w:r>
        <w:rPr>
          <w:lang w:eastAsia="zh-CN"/>
        </w:rPr>
        <w:t>Number of successful handover executions</w:t>
      </w:r>
      <w:bookmarkEnd w:id="893"/>
    </w:p>
    <w:p w14:paraId="067F720F" w14:textId="77777777" w:rsidR="00502370" w:rsidRPr="002E04A2" w:rsidRDefault="00502370" w:rsidP="00502370">
      <w:pPr>
        <w:pStyle w:val="B10"/>
      </w:pPr>
      <w:r>
        <w:t>a)</w:t>
      </w:r>
      <w:r>
        <w:tab/>
      </w:r>
      <w:r w:rsidRPr="002E04A2">
        <w:t>This mea</w:t>
      </w:r>
      <w:r>
        <w:t>surement provides the number of successful intra-gNB handover executions received by the source NRCellCU.</w:t>
      </w:r>
    </w:p>
    <w:p w14:paraId="62476F95" w14:textId="77777777" w:rsidR="00502370" w:rsidRPr="002E04A2" w:rsidRDefault="00502370" w:rsidP="00502370">
      <w:pPr>
        <w:pStyle w:val="B10"/>
      </w:pPr>
      <w:r>
        <w:t>b)</w:t>
      </w:r>
      <w:r>
        <w:tab/>
        <w:t>CC.</w:t>
      </w:r>
    </w:p>
    <w:p w14:paraId="69908191" w14:textId="77777777" w:rsidR="00502370" w:rsidRDefault="00502370" w:rsidP="00502370">
      <w:pPr>
        <w:ind w:left="568" w:hanging="284"/>
      </w:pPr>
      <w:r>
        <w:t>c)</w:t>
      </w:r>
      <w:r>
        <w:tab/>
        <w:t xml:space="preserve">On reception of </w:t>
      </w:r>
      <w:r>
        <w:rPr>
          <w:i/>
        </w:rPr>
        <w:t xml:space="preserve">RRC ReconfigurationComplete </w:t>
      </w:r>
      <w:r>
        <w:rPr>
          <w:color w:val="000000"/>
        </w:rPr>
        <w:t xml:space="preserve">message </w:t>
      </w:r>
      <w:r>
        <w:t xml:space="preserve">(see </w:t>
      </w:r>
      <w:r w:rsidR="00AB5639">
        <w:t>TS</w:t>
      </w:r>
      <w:r w:rsidRPr="00F07B6E">
        <w:rPr>
          <w:color w:val="000000"/>
        </w:rPr>
        <w:t xml:space="preserve"> 38.331 [20]</w:t>
      </w:r>
      <w:r>
        <w:rPr>
          <w:color w:val="000000"/>
        </w:rPr>
        <w:t xml:space="preserve"> clause 5.3.5</w:t>
      </w:r>
      <w:r w:rsidRPr="00F07B6E">
        <w:rPr>
          <w:color w:val="000000"/>
        </w:rPr>
        <w:t>)</w:t>
      </w:r>
      <w:r>
        <w:rPr>
          <w:color w:val="000000"/>
        </w:rPr>
        <w:t>from the UE</w:t>
      </w:r>
      <w:r w:rsidRPr="00070897">
        <w:t xml:space="preserve"> </w:t>
      </w:r>
      <w:r w:rsidRPr="00070897">
        <w:rPr>
          <w:color w:val="000000"/>
        </w:rPr>
        <w:t xml:space="preserve">to the target </w:t>
      </w:r>
      <w:r>
        <w:rPr>
          <w:color w:val="000000"/>
        </w:rPr>
        <w:t>NRCellCU indicating a successful intra-gNB handover, the counter is stepped by 1.</w:t>
      </w:r>
    </w:p>
    <w:p w14:paraId="67C77ABB" w14:textId="77777777" w:rsidR="00502370" w:rsidRPr="002E04A2" w:rsidRDefault="00502370" w:rsidP="00502370">
      <w:pPr>
        <w:pStyle w:val="B10"/>
      </w:pPr>
      <w:r>
        <w:t>d)</w:t>
      </w:r>
      <w:r>
        <w:tab/>
        <w:t>A single</w:t>
      </w:r>
      <w:r w:rsidRPr="002E04A2">
        <w:t xml:space="preserve"> integer value</w:t>
      </w:r>
      <w:r>
        <w:t xml:space="preserve"> for each subcounter.</w:t>
      </w:r>
    </w:p>
    <w:p w14:paraId="6ABC36B7" w14:textId="77777777" w:rsidR="00502370" w:rsidRPr="00453A75" w:rsidRDefault="00502370" w:rsidP="00502370">
      <w:pPr>
        <w:pStyle w:val="B10"/>
      </w:pPr>
      <w:r w:rsidRPr="00453A75">
        <w:t>e)</w:t>
      </w:r>
      <w:r w:rsidRPr="00453A75">
        <w:tab/>
        <w:t>MM.</w:t>
      </w:r>
      <w:r>
        <w:t>Ch</w:t>
      </w:r>
      <w:r w:rsidRPr="00453A75">
        <w:t>oExeIntraSucc</w:t>
      </w:r>
    </w:p>
    <w:p w14:paraId="518C0211" w14:textId="77777777" w:rsidR="00502370" w:rsidRPr="00453A75" w:rsidRDefault="00502370" w:rsidP="00502370">
      <w:pPr>
        <w:pStyle w:val="B10"/>
      </w:pPr>
      <w:r w:rsidRPr="00453A75">
        <w:t>f)</w:t>
      </w:r>
      <w:r w:rsidRPr="00453A75">
        <w:tab/>
        <w:t>NRCellCU</w:t>
      </w:r>
      <w:r w:rsidRPr="00453A75">
        <w:br/>
        <w:t>NRCellRelation</w:t>
      </w:r>
    </w:p>
    <w:p w14:paraId="03381C1F" w14:textId="77777777" w:rsidR="00502370" w:rsidRPr="002E04A2" w:rsidRDefault="00502370" w:rsidP="00502370">
      <w:pPr>
        <w:pStyle w:val="B10"/>
      </w:pPr>
      <w:r>
        <w:t>g)</w:t>
      </w:r>
      <w:r>
        <w:tab/>
      </w:r>
      <w:r w:rsidRPr="002E04A2">
        <w:t>Valid for packet swit</w:t>
      </w:r>
      <w:r>
        <w:t>ched traffic.</w:t>
      </w:r>
    </w:p>
    <w:p w14:paraId="1A9B91DA" w14:textId="77777777" w:rsidR="00502370" w:rsidRDefault="00502370" w:rsidP="00502370">
      <w:pPr>
        <w:pStyle w:val="B10"/>
      </w:pPr>
      <w:r>
        <w:t>h)</w:t>
      </w:r>
      <w:r>
        <w:tab/>
      </w:r>
      <w:r w:rsidRPr="002E04A2">
        <w:t>5G</w:t>
      </w:r>
      <w:r>
        <w:t>S.</w:t>
      </w:r>
    </w:p>
    <w:p w14:paraId="5D3721B3" w14:textId="77777777" w:rsidR="00502370" w:rsidRDefault="00502370" w:rsidP="00502370">
      <w:pPr>
        <w:pStyle w:val="B10"/>
        <w:rPr>
          <w:lang w:eastAsia="zh-CN"/>
        </w:rPr>
      </w:pPr>
      <w:r>
        <w:rPr>
          <w:rFonts w:hint="eastAsia"/>
          <w:lang w:eastAsia="zh-CN"/>
        </w:rPr>
        <w:t>i)</w:t>
      </w:r>
      <w:r w:rsidR="00AB5639">
        <w:rPr>
          <w:rFonts w:hint="eastAsia"/>
          <w:lang w:eastAsia="zh-CN"/>
        </w:rPr>
        <w:tab/>
      </w:r>
      <w:r>
        <w:rPr>
          <w:rFonts w:hint="eastAsia"/>
          <w:lang w:eastAsia="zh-CN"/>
        </w:rPr>
        <w:t>On</w:t>
      </w:r>
      <w:r>
        <w:rPr>
          <w:lang w:eastAsia="zh-CN"/>
        </w:rPr>
        <w:t>e usage of this performance measurement is for performance assurance.</w:t>
      </w:r>
    </w:p>
    <w:p w14:paraId="6E2C2E01" w14:textId="77777777" w:rsidR="006F086F" w:rsidRDefault="006F086F" w:rsidP="006F086F">
      <w:pPr>
        <w:pStyle w:val="Heading5"/>
        <w:rPr>
          <w:lang w:eastAsia="zh-CN"/>
        </w:rPr>
      </w:pPr>
      <w:bookmarkStart w:id="894" w:name="_Toc113895873"/>
      <w:r>
        <w:t>5.1.1.6.8</w:t>
      </w:r>
      <w:r>
        <w:tab/>
      </w:r>
      <w:r>
        <w:rPr>
          <w:lang w:eastAsia="zh-CN"/>
        </w:rPr>
        <w:t>Inter-gNB DAPS handovers</w:t>
      </w:r>
      <w:bookmarkEnd w:id="894"/>
    </w:p>
    <w:p w14:paraId="2FEDBD06" w14:textId="77777777" w:rsidR="006F086F" w:rsidRDefault="006F086F" w:rsidP="006F086F">
      <w:pPr>
        <w:pStyle w:val="Heading6"/>
        <w:rPr>
          <w:lang w:eastAsia="zh-CN"/>
        </w:rPr>
      </w:pPr>
      <w:bookmarkStart w:id="895" w:name="_Toc113895874"/>
      <w:r>
        <w:t>5.1.1.6.8.1</w:t>
      </w:r>
      <w:r>
        <w:tab/>
      </w:r>
      <w:r>
        <w:rPr>
          <w:lang w:eastAsia="zh-CN"/>
        </w:rPr>
        <w:t>Number of requested DAPS handover preparations</w:t>
      </w:r>
      <w:bookmarkEnd w:id="895"/>
    </w:p>
    <w:p w14:paraId="4E794EF1" w14:textId="77777777" w:rsidR="006F086F" w:rsidRDefault="006F086F" w:rsidP="006F086F">
      <w:pPr>
        <w:pStyle w:val="B10"/>
      </w:pPr>
      <w:r>
        <w:t>a)</w:t>
      </w:r>
      <w:r>
        <w:tab/>
        <w:t xml:space="preserve">This measurement provides the number of DAPS handover preparations requested by the source gNB. </w:t>
      </w:r>
    </w:p>
    <w:p w14:paraId="1ED6637F" w14:textId="77777777" w:rsidR="006F086F" w:rsidRDefault="006F086F" w:rsidP="006F086F">
      <w:pPr>
        <w:pStyle w:val="B10"/>
      </w:pPr>
      <w:r>
        <w:t>b)</w:t>
      </w:r>
      <w:r>
        <w:tab/>
        <w:t>CC.</w:t>
      </w:r>
    </w:p>
    <w:p w14:paraId="21B3C0DA" w14:textId="77777777" w:rsidR="006F086F" w:rsidRDefault="006F086F" w:rsidP="006F086F">
      <w:pPr>
        <w:pStyle w:val="B10"/>
      </w:pPr>
      <w:r>
        <w:t>c)</w:t>
      </w:r>
      <w:r>
        <w:tab/>
        <w:t>On transmission of HANDOVER REQUIRED message (see TS 38.413 [11]) by the NR cell CU to the AMF, or transmission of HANDOVER REQUEST message (see TS 38.423 [13]), where the message denotes a DAPS handover, by the source NR cell CU to target NR cell CU, for requesting the preparation of resources at the target NR cell CU.</w:t>
      </w:r>
    </w:p>
    <w:p w14:paraId="07FA2A24" w14:textId="77777777" w:rsidR="006F086F" w:rsidRDefault="006F086F" w:rsidP="006F086F">
      <w:pPr>
        <w:pStyle w:val="B10"/>
      </w:pPr>
      <w:r>
        <w:t>d)</w:t>
      </w:r>
      <w:r>
        <w:tab/>
        <w:t>A single integer value.</w:t>
      </w:r>
    </w:p>
    <w:p w14:paraId="232F4A5F" w14:textId="77777777" w:rsidR="006F086F" w:rsidRDefault="006F086F" w:rsidP="006F086F">
      <w:pPr>
        <w:pStyle w:val="B10"/>
      </w:pPr>
      <w:r>
        <w:t>e)</w:t>
      </w:r>
      <w:r>
        <w:tab/>
        <w:t>MM.DapsHoPrepInterReq.</w:t>
      </w:r>
    </w:p>
    <w:p w14:paraId="6844E731" w14:textId="77777777" w:rsidR="006F086F" w:rsidRDefault="006F086F" w:rsidP="006F086F">
      <w:pPr>
        <w:pStyle w:val="B10"/>
      </w:pPr>
      <w:r>
        <w:t>f)</w:t>
      </w:r>
      <w:r>
        <w:tab/>
        <w:t>NRCellCU,</w:t>
      </w:r>
      <w:r>
        <w:br/>
        <w:t>NRCellRelation.</w:t>
      </w:r>
    </w:p>
    <w:p w14:paraId="366623FC" w14:textId="77777777" w:rsidR="006F086F" w:rsidRDefault="006F086F" w:rsidP="006F086F">
      <w:pPr>
        <w:pStyle w:val="B10"/>
      </w:pPr>
      <w:r>
        <w:t>g)</w:t>
      </w:r>
      <w:r>
        <w:tab/>
        <w:t>Valid for packet switched traffic.</w:t>
      </w:r>
    </w:p>
    <w:p w14:paraId="077F4494" w14:textId="77777777" w:rsidR="006F086F" w:rsidRDefault="006F086F" w:rsidP="006F086F">
      <w:pPr>
        <w:pStyle w:val="B10"/>
      </w:pPr>
      <w:r>
        <w:t>h)</w:t>
      </w:r>
      <w:r>
        <w:tab/>
        <w:t>5GS.</w:t>
      </w:r>
    </w:p>
    <w:p w14:paraId="3876A6ED" w14:textId="77777777" w:rsidR="006F086F" w:rsidRDefault="006F086F" w:rsidP="006F086F">
      <w:pPr>
        <w:pStyle w:val="B10"/>
        <w:rPr>
          <w:lang w:eastAsia="zh-CN"/>
        </w:rPr>
      </w:pPr>
      <w:r>
        <w:rPr>
          <w:lang w:eastAsia="zh-CN"/>
        </w:rPr>
        <w:t>i)</w:t>
      </w:r>
      <w:r>
        <w:rPr>
          <w:lang w:eastAsia="zh-CN"/>
        </w:rPr>
        <w:tab/>
        <w:t>One usage of this performance measurements is for performance assurance.</w:t>
      </w:r>
    </w:p>
    <w:p w14:paraId="3AEE9EAD" w14:textId="77777777" w:rsidR="006F086F" w:rsidRDefault="006F086F" w:rsidP="006F086F">
      <w:pPr>
        <w:pStyle w:val="Heading6"/>
        <w:rPr>
          <w:lang w:eastAsia="zh-CN"/>
        </w:rPr>
      </w:pPr>
      <w:bookmarkStart w:id="896" w:name="_Toc113895875"/>
      <w:r>
        <w:t>5.1.1.6.8.2</w:t>
      </w:r>
      <w:r>
        <w:tab/>
      </w:r>
      <w:r>
        <w:rPr>
          <w:lang w:eastAsia="zh-CN"/>
        </w:rPr>
        <w:t>Number of successful DAPS handover preparations</w:t>
      </w:r>
      <w:bookmarkEnd w:id="896"/>
    </w:p>
    <w:p w14:paraId="6F4A1EBF" w14:textId="77777777" w:rsidR="006F086F" w:rsidRDefault="006F086F" w:rsidP="006F086F">
      <w:pPr>
        <w:pStyle w:val="B10"/>
      </w:pPr>
      <w:r>
        <w:t>a)</w:t>
      </w:r>
      <w:r>
        <w:tab/>
        <w:t xml:space="preserve">This measurement provides the number of successful DAPS handover preparations received by the source NR cell CU. </w:t>
      </w:r>
    </w:p>
    <w:p w14:paraId="098A85AB" w14:textId="77777777" w:rsidR="006F086F" w:rsidRDefault="006F086F" w:rsidP="006F086F">
      <w:pPr>
        <w:pStyle w:val="B10"/>
      </w:pPr>
      <w:r>
        <w:t>b)</w:t>
      </w:r>
      <w:r>
        <w:tab/>
        <w:t>CC</w:t>
      </w:r>
    </w:p>
    <w:p w14:paraId="2236A366" w14:textId="77777777" w:rsidR="006F086F" w:rsidRDefault="006F086F" w:rsidP="006F086F">
      <w:pPr>
        <w:pStyle w:val="B10"/>
      </w:pPr>
      <w:r>
        <w:t>c)</w:t>
      </w:r>
      <w:r>
        <w:tab/>
        <w:t xml:space="preserve">On receipt of </w:t>
      </w:r>
      <w:r>
        <w:rPr>
          <w:lang w:eastAsia="zh-CN"/>
        </w:rPr>
        <w:t xml:space="preserve">HANDOVER COMMAND </w:t>
      </w:r>
      <w:r>
        <w:t>message by the NR cell CU from the AMF (see TS 38.413 [11]), or receipt of HANDOVER REQUEST ACKNOWLEDGE message (see TS 38.423 [13]), where the message denotes a DAPS handover, by the source NR cell CU from the target NR cell CU, for informing that the resources for the handover have been prepared at the target NR cell CU.</w:t>
      </w:r>
    </w:p>
    <w:p w14:paraId="25275553" w14:textId="77777777" w:rsidR="006F086F" w:rsidRDefault="006F086F" w:rsidP="006F086F">
      <w:pPr>
        <w:pStyle w:val="B10"/>
      </w:pPr>
      <w:r>
        <w:t>d)</w:t>
      </w:r>
      <w:r>
        <w:tab/>
        <w:t>A single integer value.</w:t>
      </w:r>
    </w:p>
    <w:p w14:paraId="71011FC0" w14:textId="77777777" w:rsidR="006F086F" w:rsidRDefault="006F086F" w:rsidP="006F086F">
      <w:pPr>
        <w:pStyle w:val="B10"/>
      </w:pPr>
      <w:r>
        <w:t>e)</w:t>
      </w:r>
      <w:r>
        <w:tab/>
        <w:t>MM.DapsHoPrepInterSucc.</w:t>
      </w:r>
    </w:p>
    <w:p w14:paraId="532BF758" w14:textId="77777777" w:rsidR="006F086F" w:rsidRDefault="006F086F" w:rsidP="006F086F">
      <w:pPr>
        <w:pStyle w:val="B10"/>
      </w:pPr>
      <w:r>
        <w:t>f)</w:t>
      </w:r>
      <w:r>
        <w:tab/>
        <w:t>NRCellCU,</w:t>
      </w:r>
      <w:r>
        <w:br/>
        <w:t>NRCellRelation.</w:t>
      </w:r>
    </w:p>
    <w:p w14:paraId="58BCC8B4" w14:textId="77777777" w:rsidR="006F086F" w:rsidRDefault="006F086F" w:rsidP="006F086F">
      <w:pPr>
        <w:pStyle w:val="B10"/>
      </w:pPr>
      <w:r>
        <w:t>g)</w:t>
      </w:r>
      <w:r>
        <w:tab/>
        <w:t>Valid for packet switched traffic.</w:t>
      </w:r>
    </w:p>
    <w:p w14:paraId="5D6C8425" w14:textId="77777777" w:rsidR="006F086F" w:rsidRDefault="006F086F" w:rsidP="006F086F">
      <w:pPr>
        <w:pStyle w:val="B10"/>
      </w:pPr>
      <w:r>
        <w:t>h)</w:t>
      </w:r>
      <w:r>
        <w:tab/>
        <w:t>5GS.</w:t>
      </w:r>
    </w:p>
    <w:p w14:paraId="271668B8" w14:textId="77777777" w:rsidR="006F086F" w:rsidRDefault="006F086F" w:rsidP="006F086F">
      <w:pPr>
        <w:pStyle w:val="B10"/>
        <w:rPr>
          <w:lang w:eastAsia="zh-CN"/>
        </w:rPr>
      </w:pPr>
      <w:r>
        <w:rPr>
          <w:lang w:eastAsia="zh-CN"/>
        </w:rPr>
        <w:t>i)</w:t>
      </w:r>
      <w:r>
        <w:rPr>
          <w:lang w:eastAsia="zh-CN"/>
        </w:rPr>
        <w:tab/>
        <w:t>One usage of this performance measurements is for performance assurance.</w:t>
      </w:r>
    </w:p>
    <w:p w14:paraId="21BC1630" w14:textId="77777777" w:rsidR="006F086F" w:rsidRDefault="006F086F" w:rsidP="006F086F">
      <w:pPr>
        <w:pStyle w:val="Heading6"/>
        <w:rPr>
          <w:lang w:eastAsia="zh-CN"/>
        </w:rPr>
      </w:pPr>
      <w:bookmarkStart w:id="897" w:name="_Toc113895876"/>
      <w:r>
        <w:t>5.1.1.6.8.3</w:t>
      </w:r>
      <w:r>
        <w:tab/>
      </w:r>
      <w:r>
        <w:rPr>
          <w:lang w:eastAsia="zh-CN"/>
        </w:rPr>
        <w:t>Number of failed DAPS handover preparations</w:t>
      </w:r>
      <w:bookmarkEnd w:id="897"/>
    </w:p>
    <w:p w14:paraId="47AC03E2" w14:textId="77777777" w:rsidR="006F086F" w:rsidRDefault="006F086F" w:rsidP="006F086F">
      <w:pPr>
        <w:pStyle w:val="B10"/>
      </w:pPr>
      <w:r>
        <w:t>a)</w:t>
      </w:r>
      <w:r>
        <w:tab/>
        <w:t>This measurement provides the number of failed DAPS handover preparations received by the source NR cell CU. This measurement is split into subcounters per failure cause.</w:t>
      </w:r>
    </w:p>
    <w:p w14:paraId="2D1DC3C7" w14:textId="77777777" w:rsidR="006F086F" w:rsidRDefault="006F086F" w:rsidP="006F086F">
      <w:pPr>
        <w:pStyle w:val="B10"/>
      </w:pPr>
      <w:r>
        <w:t>b)</w:t>
      </w:r>
      <w:r>
        <w:tab/>
        <w:t>CC</w:t>
      </w:r>
    </w:p>
    <w:p w14:paraId="69EC787D" w14:textId="77777777" w:rsidR="006F086F" w:rsidRDefault="006F086F" w:rsidP="006F086F">
      <w:pPr>
        <w:pStyle w:val="B10"/>
      </w:pPr>
      <w:r>
        <w:t>c)</w:t>
      </w:r>
      <w:r>
        <w:tab/>
        <w:t>On receipt of HANDOVER PREPARATION FAILURE</w:t>
      </w:r>
      <w:r>
        <w:rPr>
          <w:lang w:eastAsia="zh-CN"/>
        </w:rPr>
        <w:t xml:space="preserve"> </w:t>
      </w:r>
      <w:r>
        <w:t xml:space="preserve">message (see TS 38.413 [11]) by the NR cell CU from the AMF, </w:t>
      </w:r>
      <w:r>
        <w:rPr>
          <w:lang w:eastAsia="zh-CN"/>
        </w:rPr>
        <w:t xml:space="preserve">or </w:t>
      </w:r>
      <w:r>
        <w:t xml:space="preserve">receipt of </w:t>
      </w:r>
      <w:r>
        <w:rPr>
          <w:lang w:val="en-US" w:eastAsia="ja-JP"/>
        </w:rPr>
        <w:t>DAPS HO not accepted</w:t>
      </w:r>
      <w:r>
        <w:t xml:space="preserve"> in </w:t>
      </w:r>
      <w:r>
        <w:rPr>
          <w:lang w:eastAsia="ja-JP"/>
        </w:rPr>
        <w:t xml:space="preserve">DAPS </w:t>
      </w:r>
      <w:r>
        <w:rPr>
          <w:lang w:eastAsia="zh-CN"/>
        </w:rPr>
        <w:t>Response I</w:t>
      </w:r>
      <w:r>
        <w:rPr>
          <w:lang w:eastAsia="ja-JP"/>
        </w:rPr>
        <w:t>ndicator</w:t>
      </w:r>
      <w:r>
        <w:t xml:space="preserve"> of HANDOVER REQUEST ACKNOWLEDGE message (see TS 38.423 [13]), or receipt of HANDOVER PREPARATION FAILURE</w:t>
      </w:r>
      <w:r>
        <w:rPr>
          <w:lang w:eastAsia="zh-CN"/>
        </w:rPr>
        <w:t xml:space="preserve"> </w:t>
      </w:r>
      <w:r>
        <w:t xml:space="preserve">message (see TS 38.423 [13]) by the source NR cell CU from the target NR cell CU, where the message denotes a DAPS handover, for informing that the preparation of resources at the target NR cell CU has failed. Each received HANDOVER PREPARATION FAILURE or </w:t>
      </w:r>
      <w:r>
        <w:rPr>
          <w:lang w:val="en-US" w:eastAsia="ja-JP"/>
        </w:rPr>
        <w:t>DAPS HO not accepted</w:t>
      </w:r>
      <w:r>
        <w:t xml:space="preserve"> message increments the relevant subcounter per failure cause by 1.</w:t>
      </w:r>
    </w:p>
    <w:p w14:paraId="2FD75364" w14:textId="77777777" w:rsidR="006F086F" w:rsidRDefault="006F086F" w:rsidP="006F086F">
      <w:pPr>
        <w:pStyle w:val="B10"/>
      </w:pPr>
      <w:r>
        <w:t>d)</w:t>
      </w:r>
      <w:r>
        <w:tab/>
        <w:t>Each subcounter is an integer value.</w:t>
      </w:r>
    </w:p>
    <w:p w14:paraId="72A6E018" w14:textId="77777777" w:rsidR="006F086F" w:rsidRDefault="006F086F" w:rsidP="006F086F">
      <w:pPr>
        <w:pStyle w:val="B10"/>
      </w:pPr>
      <w:r>
        <w:t>e)</w:t>
      </w:r>
      <w:r>
        <w:tab/>
        <w:t>MM.DapsHoPrepInterFail.</w:t>
      </w:r>
      <w:r>
        <w:rPr>
          <w:i/>
        </w:rPr>
        <w:t>cause.</w:t>
      </w:r>
    </w:p>
    <w:p w14:paraId="06EFDE7A" w14:textId="77777777" w:rsidR="006F086F" w:rsidRDefault="006F086F" w:rsidP="006F086F">
      <w:pPr>
        <w:pStyle w:val="B10"/>
      </w:pPr>
      <w:r>
        <w:tab/>
        <w:t xml:space="preserve">Where </w:t>
      </w:r>
      <w:r>
        <w:rPr>
          <w:i/>
        </w:rPr>
        <w:t xml:space="preserve">cause </w:t>
      </w:r>
      <w:r>
        <w:t xml:space="preserve">identifies the failure cause of the </w:t>
      </w:r>
      <w:r>
        <w:rPr>
          <w:lang w:eastAsia="zh-CN"/>
        </w:rPr>
        <w:t>handover preparations</w:t>
      </w:r>
      <w:r>
        <w:t>.</w:t>
      </w:r>
    </w:p>
    <w:p w14:paraId="3B369535" w14:textId="77777777" w:rsidR="006F086F" w:rsidRDefault="006F086F" w:rsidP="006F086F">
      <w:pPr>
        <w:pStyle w:val="B10"/>
      </w:pPr>
      <w:r>
        <w:t>f)</w:t>
      </w:r>
      <w:r>
        <w:tab/>
        <w:t>NRCellCU,</w:t>
      </w:r>
      <w:r>
        <w:br/>
        <w:t>NRCellRelation.</w:t>
      </w:r>
    </w:p>
    <w:p w14:paraId="3806F682" w14:textId="77777777" w:rsidR="006F086F" w:rsidRDefault="006F086F" w:rsidP="006F086F">
      <w:pPr>
        <w:pStyle w:val="B10"/>
      </w:pPr>
      <w:r>
        <w:t>g)</w:t>
      </w:r>
      <w:r>
        <w:tab/>
        <w:t>Valid for packet switched traffic.</w:t>
      </w:r>
    </w:p>
    <w:p w14:paraId="7E2BB469" w14:textId="77777777" w:rsidR="006F086F" w:rsidRDefault="006F086F" w:rsidP="006F086F">
      <w:pPr>
        <w:pStyle w:val="B10"/>
      </w:pPr>
      <w:r>
        <w:t>h)</w:t>
      </w:r>
      <w:r>
        <w:tab/>
        <w:t>5GS.</w:t>
      </w:r>
    </w:p>
    <w:p w14:paraId="6DB52284" w14:textId="77777777" w:rsidR="006F086F" w:rsidRDefault="006F086F" w:rsidP="006F086F">
      <w:pPr>
        <w:pStyle w:val="B10"/>
        <w:rPr>
          <w:lang w:eastAsia="zh-CN"/>
        </w:rPr>
      </w:pPr>
      <w:r>
        <w:rPr>
          <w:lang w:eastAsia="zh-CN"/>
        </w:rPr>
        <w:t>i)</w:t>
      </w:r>
      <w:r>
        <w:rPr>
          <w:lang w:eastAsia="zh-CN"/>
        </w:rPr>
        <w:tab/>
        <w:t>One usage of this performance measurements is for performance assurance.</w:t>
      </w:r>
    </w:p>
    <w:p w14:paraId="58FA2441" w14:textId="77777777" w:rsidR="006F086F" w:rsidRDefault="006F086F" w:rsidP="006F086F">
      <w:pPr>
        <w:pStyle w:val="Heading6"/>
        <w:rPr>
          <w:lang w:eastAsia="zh-CN"/>
        </w:rPr>
      </w:pPr>
      <w:bookmarkStart w:id="898" w:name="_Toc113895877"/>
      <w:r>
        <w:t>5.1.1.6.8.4</w:t>
      </w:r>
      <w:r>
        <w:tab/>
      </w:r>
      <w:r>
        <w:rPr>
          <w:lang w:eastAsia="zh-CN"/>
        </w:rPr>
        <w:t>Number of requested DAPS handover resource allocations</w:t>
      </w:r>
      <w:bookmarkEnd w:id="898"/>
    </w:p>
    <w:p w14:paraId="0F4DA6A9" w14:textId="77777777" w:rsidR="006F086F" w:rsidRDefault="006F086F" w:rsidP="006F086F">
      <w:pPr>
        <w:pStyle w:val="B10"/>
      </w:pPr>
      <w:r>
        <w:t>a)</w:t>
      </w:r>
      <w:r>
        <w:tab/>
        <w:t xml:space="preserve">This measurement provides the number of DAPS handover resource allocation requests received by the target NR cell CU. </w:t>
      </w:r>
    </w:p>
    <w:p w14:paraId="30FF5B17" w14:textId="77777777" w:rsidR="006F086F" w:rsidRDefault="006F086F" w:rsidP="006F086F">
      <w:pPr>
        <w:pStyle w:val="B10"/>
      </w:pPr>
      <w:r>
        <w:t>b)</w:t>
      </w:r>
      <w:r>
        <w:tab/>
        <w:t>1CC</w:t>
      </w:r>
    </w:p>
    <w:p w14:paraId="4F5655F3" w14:textId="77777777" w:rsidR="006F086F" w:rsidRDefault="006F086F" w:rsidP="006F086F">
      <w:pPr>
        <w:pStyle w:val="B10"/>
      </w:pPr>
      <w:r>
        <w:t>c)</w:t>
      </w:r>
      <w:r>
        <w:tab/>
        <w:t xml:space="preserve">On receipt of HANDOVER REQUEST message (see TS 38.413 [1]) by the NR cell CU from the AMF, or receipt of HANDOVER REQUEST message (see TS 38.423 [13]) by the target NR cell CU], where the message denotes a DAPS handover, from the source NR cell CU, for requesting the preparation of resources for handover. </w:t>
      </w:r>
    </w:p>
    <w:p w14:paraId="3E2C27E4" w14:textId="77777777" w:rsidR="006F086F" w:rsidRDefault="006F086F" w:rsidP="006F086F">
      <w:pPr>
        <w:pStyle w:val="B10"/>
      </w:pPr>
      <w:r>
        <w:t>d)</w:t>
      </w:r>
      <w:r>
        <w:tab/>
        <w:t>A single integer value.</w:t>
      </w:r>
    </w:p>
    <w:p w14:paraId="3F031CC9" w14:textId="77777777" w:rsidR="006F086F" w:rsidRDefault="006F086F" w:rsidP="006F086F">
      <w:pPr>
        <w:pStyle w:val="B10"/>
        <w:rPr>
          <w:lang w:val="es-ES"/>
        </w:rPr>
      </w:pPr>
      <w:r>
        <w:rPr>
          <w:lang w:val="es-ES"/>
        </w:rPr>
        <w:t>e)</w:t>
      </w:r>
      <w:r>
        <w:rPr>
          <w:lang w:val="es-ES"/>
        </w:rPr>
        <w:tab/>
        <w:t>MM.DapsHoResAlloInterReq.</w:t>
      </w:r>
    </w:p>
    <w:p w14:paraId="75742561" w14:textId="77777777" w:rsidR="006F086F" w:rsidRDefault="006F086F" w:rsidP="006F086F">
      <w:pPr>
        <w:pStyle w:val="B10"/>
        <w:rPr>
          <w:lang w:val="es-ES"/>
        </w:rPr>
      </w:pPr>
      <w:r>
        <w:rPr>
          <w:lang w:val="es-ES"/>
        </w:rPr>
        <w:t>f)</w:t>
      </w:r>
      <w:r>
        <w:rPr>
          <w:lang w:val="es-ES"/>
        </w:rPr>
        <w:tab/>
        <w:t>NRCellCU.</w:t>
      </w:r>
    </w:p>
    <w:p w14:paraId="03CAFCB1" w14:textId="77777777" w:rsidR="006F086F" w:rsidRDefault="006F086F" w:rsidP="006F086F">
      <w:pPr>
        <w:pStyle w:val="B10"/>
      </w:pPr>
      <w:r>
        <w:t>g)</w:t>
      </w:r>
      <w:r>
        <w:tab/>
        <w:t>Valid for packet switched traffic.</w:t>
      </w:r>
    </w:p>
    <w:p w14:paraId="1D4CCEEC" w14:textId="77777777" w:rsidR="006F086F" w:rsidRDefault="006F086F" w:rsidP="006F086F">
      <w:pPr>
        <w:pStyle w:val="B10"/>
      </w:pPr>
      <w:r>
        <w:t>h)</w:t>
      </w:r>
      <w:r>
        <w:tab/>
        <w:t>5GS.</w:t>
      </w:r>
    </w:p>
    <w:p w14:paraId="26AAE530" w14:textId="77777777" w:rsidR="006F086F" w:rsidRDefault="006F086F" w:rsidP="006F086F">
      <w:pPr>
        <w:pStyle w:val="B10"/>
        <w:rPr>
          <w:lang w:eastAsia="zh-CN"/>
        </w:rPr>
      </w:pPr>
      <w:r>
        <w:rPr>
          <w:lang w:eastAsia="zh-CN"/>
        </w:rPr>
        <w:t>i)</w:t>
      </w:r>
      <w:r>
        <w:rPr>
          <w:lang w:eastAsia="zh-CN"/>
        </w:rPr>
        <w:tab/>
        <w:t>One usage of this performance measurements is for performance assurance.</w:t>
      </w:r>
    </w:p>
    <w:p w14:paraId="052737C9" w14:textId="77777777" w:rsidR="006F086F" w:rsidRDefault="006F086F" w:rsidP="006F086F">
      <w:pPr>
        <w:pStyle w:val="Heading6"/>
        <w:rPr>
          <w:lang w:eastAsia="zh-CN"/>
        </w:rPr>
      </w:pPr>
      <w:bookmarkStart w:id="899" w:name="_Toc113895878"/>
      <w:r>
        <w:t>5.1.1.6.8.5</w:t>
      </w:r>
      <w:r>
        <w:tab/>
      </w:r>
      <w:r>
        <w:rPr>
          <w:lang w:eastAsia="zh-CN"/>
        </w:rPr>
        <w:t>Number of successful DAPS handover resource allocations</w:t>
      </w:r>
      <w:bookmarkEnd w:id="899"/>
    </w:p>
    <w:p w14:paraId="4C93C939" w14:textId="77777777" w:rsidR="006F086F" w:rsidRDefault="006F086F" w:rsidP="006F086F">
      <w:pPr>
        <w:pStyle w:val="B10"/>
      </w:pPr>
      <w:r>
        <w:t>a)</w:t>
      </w:r>
      <w:r>
        <w:tab/>
        <w:t xml:space="preserve">This measurement provides the number of successful DAPS handover resource allocations at the target NR cell CU for the handover. </w:t>
      </w:r>
    </w:p>
    <w:p w14:paraId="5C9B7A2E" w14:textId="77777777" w:rsidR="006F086F" w:rsidRDefault="006F086F" w:rsidP="006F086F">
      <w:pPr>
        <w:pStyle w:val="B10"/>
      </w:pPr>
      <w:r>
        <w:t>b)</w:t>
      </w:r>
      <w:r>
        <w:tab/>
        <w:t>CC.</w:t>
      </w:r>
    </w:p>
    <w:p w14:paraId="53AB14D2" w14:textId="77777777" w:rsidR="006F086F" w:rsidRDefault="006F086F" w:rsidP="006F086F">
      <w:pPr>
        <w:pStyle w:val="B10"/>
      </w:pPr>
      <w:r>
        <w:t>c)</w:t>
      </w:r>
      <w:r>
        <w:tab/>
        <w:t xml:space="preserve">On transmission of HANDOVER REQUEST ACKNOWLEDGE message (see TS 38.413 [11]) by the NR cell CU to the AMF, or transmission of HANDOVER REQUEST ACKNOWLEDGE message (see TS 38.423 [13]) by the target NR cell CU to the source NR cell CU, where the message denotes a DAPS handover, for informing that the resources for the handover have been prepared. </w:t>
      </w:r>
    </w:p>
    <w:p w14:paraId="654A9B85" w14:textId="77777777" w:rsidR="006F086F" w:rsidRDefault="006F086F" w:rsidP="006F086F">
      <w:pPr>
        <w:pStyle w:val="B10"/>
      </w:pPr>
      <w:r>
        <w:t>d)</w:t>
      </w:r>
      <w:r>
        <w:tab/>
        <w:t>A single integer value.</w:t>
      </w:r>
    </w:p>
    <w:p w14:paraId="7A3D3858" w14:textId="77777777" w:rsidR="006F086F" w:rsidRDefault="006F086F" w:rsidP="006F086F">
      <w:pPr>
        <w:pStyle w:val="B10"/>
      </w:pPr>
      <w:r>
        <w:t>e)</w:t>
      </w:r>
      <w:r>
        <w:tab/>
        <w:t>MM.DapsHoResAlloInterSucc</w:t>
      </w:r>
    </w:p>
    <w:p w14:paraId="19A791EA" w14:textId="77777777" w:rsidR="006F086F" w:rsidRDefault="006F086F" w:rsidP="006F086F">
      <w:pPr>
        <w:pStyle w:val="B10"/>
      </w:pPr>
      <w:r>
        <w:t>f)</w:t>
      </w:r>
      <w:r>
        <w:tab/>
        <w:t>NRCellCU.</w:t>
      </w:r>
    </w:p>
    <w:p w14:paraId="4C9580EB" w14:textId="77777777" w:rsidR="006F086F" w:rsidRDefault="006F086F" w:rsidP="006F086F">
      <w:pPr>
        <w:pStyle w:val="B10"/>
      </w:pPr>
      <w:r>
        <w:t>g)</w:t>
      </w:r>
      <w:r>
        <w:tab/>
        <w:t>Valid for packet switched traffic.</w:t>
      </w:r>
    </w:p>
    <w:p w14:paraId="1E7F9914" w14:textId="77777777" w:rsidR="006F086F" w:rsidRDefault="006F086F" w:rsidP="006F086F">
      <w:pPr>
        <w:pStyle w:val="B10"/>
      </w:pPr>
      <w:r>
        <w:t>h)</w:t>
      </w:r>
      <w:r>
        <w:tab/>
        <w:t>5GS.</w:t>
      </w:r>
    </w:p>
    <w:p w14:paraId="202068B6" w14:textId="77777777" w:rsidR="006F086F" w:rsidRDefault="006F086F" w:rsidP="006F086F">
      <w:pPr>
        <w:pStyle w:val="B10"/>
        <w:rPr>
          <w:lang w:eastAsia="zh-CN"/>
        </w:rPr>
      </w:pPr>
      <w:r>
        <w:rPr>
          <w:lang w:eastAsia="zh-CN"/>
        </w:rPr>
        <w:t>i)</w:t>
      </w:r>
      <w:r>
        <w:rPr>
          <w:lang w:eastAsia="zh-CN"/>
        </w:rPr>
        <w:tab/>
        <w:t>One usage of this performance measurements is for performance assurance.</w:t>
      </w:r>
    </w:p>
    <w:p w14:paraId="165DDCCB" w14:textId="77777777" w:rsidR="006F086F" w:rsidRDefault="006F086F" w:rsidP="006F086F">
      <w:pPr>
        <w:pStyle w:val="Heading6"/>
        <w:rPr>
          <w:lang w:eastAsia="zh-CN"/>
        </w:rPr>
      </w:pPr>
      <w:bookmarkStart w:id="900" w:name="_Toc113895879"/>
      <w:r>
        <w:t>5.1.1.6.8.6</w:t>
      </w:r>
      <w:r>
        <w:tab/>
      </w:r>
      <w:r>
        <w:rPr>
          <w:lang w:eastAsia="zh-CN"/>
        </w:rPr>
        <w:t>Number of failed DAPS handover resource allocations</w:t>
      </w:r>
      <w:bookmarkEnd w:id="900"/>
    </w:p>
    <w:p w14:paraId="29EC26F2" w14:textId="77777777" w:rsidR="006F086F" w:rsidRDefault="006F086F" w:rsidP="006F086F">
      <w:pPr>
        <w:pStyle w:val="B10"/>
      </w:pPr>
      <w:r>
        <w:t>a)</w:t>
      </w:r>
      <w:r>
        <w:tab/>
        <w:t>This measurement provides the number of failed DAPS handover resource allocations at the target NR cell CU for the handover. This measurement is split into subcounters per failure cause.</w:t>
      </w:r>
    </w:p>
    <w:p w14:paraId="639EEB87" w14:textId="77777777" w:rsidR="006F086F" w:rsidRDefault="006F086F" w:rsidP="006F086F">
      <w:pPr>
        <w:pStyle w:val="B10"/>
      </w:pPr>
      <w:r>
        <w:t>b)</w:t>
      </w:r>
      <w:r>
        <w:tab/>
        <w:t>CC</w:t>
      </w:r>
    </w:p>
    <w:p w14:paraId="62BE7D2C" w14:textId="77777777" w:rsidR="006F086F" w:rsidRDefault="006F086F" w:rsidP="006F086F">
      <w:pPr>
        <w:pStyle w:val="B10"/>
      </w:pPr>
      <w:r>
        <w:t>c)</w:t>
      </w:r>
      <w:r>
        <w:tab/>
        <w:t>On transmission of HANDOVER FAILURE message (see TS 38.413 [11]) by the NR cell CU to the AMF, or transmission of HANDOVER PREPARATION FAILURE</w:t>
      </w:r>
      <w:r>
        <w:rPr>
          <w:lang w:eastAsia="zh-CN"/>
        </w:rPr>
        <w:t xml:space="preserve"> </w:t>
      </w:r>
      <w:r>
        <w:t>message (see TS 38.423 [13]) by the target NR cell CU to the source NR cell CU, where the message denotes a DAPS handover, for informing that the preparation of resources has failed. Each transmitted HANDOVER FAILURE message or HANDOVER PREPARATION FAILURE message increments the relevant subcounter per failure cause by 1.</w:t>
      </w:r>
    </w:p>
    <w:p w14:paraId="40D4E6BD" w14:textId="77777777" w:rsidR="006F086F" w:rsidRDefault="006F086F" w:rsidP="006F086F">
      <w:pPr>
        <w:pStyle w:val="B10"/>
      </w:pPr>
      <w:r>
        <w:t>d)</w:t>
      </w:r>
      <w:r>
        <w:tab/>
        <w:t>Each subcounter is an integer value.</w:t>
      </w:r>
    </w:p>
    <w:p w14:paraId="42A4ADC3" w14:textId="77777777" w:rsidR="006F086F" w:rsidRDefault="006F086F" w:rsidP="006F086F">
      <w:pPr>
        <w:pStyle w:val="B10"/>
      </w:pPr>
      <w:r>
        <w:t>e)</w:t>
      </w:r>
      <w:r>
        <w:tab/>
        <w:t>MM.DapsHoResAlloInterFail.</w:t>
      </w:r>
      <w:r>
        <w:rPr>
          <w:i/>
        </w:rPr>
        <w:t>cause</w:t>
      </w:r>
    </w:p>
    <w:p w14:paraId="42AAE828" w14:textId="77777777" w:rsidR="006F086F" w:rsidRDefault="006F086F" w:rsidP="006F086F">
      <w:pPr>
        <w:pStyle w:val="B10"/>
      </w:pPr>
      <w:r>
        <w:tab/>
        <w:t xml:space="preserve">Where </w:t>
      </w:r>
      <w:r>
        <w:rPr>
          <w:i/>
        </w:rPr>
        <w:t xml:space="preserve">cause </w:t>
      </w:r>
      <w:r>
        <w:t xml:space="preserve">identifies the failure cause of the </w:t>
      </w:r>
      <w:r>
        <w:rPr>
          <w:lang w:eastAsia="zh-CN"/>
        </w:rPr>
        <w:t>handover resource allocations</w:t>
      </w:r>
      <w:r>
        <w:t>.</w:t>
      </w:r>
    </w:p>
    <w:p w14:paraId="319929F6" w14:textId="77777777" w:rsidR="006F086F" w:rsidRDefault="006F086F" w:rsidP="006F086F">
      <w:pPr>
        <w:pStyle w:val="B10"/>
      </w:pPr>
      <w:r>
        <w:t>f)</w:t>
      </w:r>
      <w:r>
        <w:tab/>
        <w:t>NRCellCU</w:t>
      </w:r>
    </w:p>
    <w:p w14:paraId="5BEB9DA1" w14:textId="77777777" w:rsidR="006F086F" w:rsidRDefault="006F086F" w:rsidP="006F086F">
      <w:pPr>
        <w:pStyle w:val="B10"/>
      </w:pPr>
      <w:r>
        <w:t>g)</w:t>
      </w:r>
      <w:r>
        <w:tab/>
        <w:t>Valid for packet switched traffic.</w:t>
      </w:r>
    </w:p>
    <w:p w14:paraId="790B0C77" w14:textId="77777777" w:rsidR="006F086F" w:rsidRDefault="006F086F" w:rsidP="006F086F">
      <w:pPr>
        <w:pStyle w:val="B10"/>
      </w:pPr>
      <w:r>
        <w:t>h)</w:t>
      </w:r>
      <w:r>
        <w:tab/>
        <w:t>5GS</w:t>
      </w:r>
    </w:p>
    <w:p w14:paraId="37EA2F69" w14:textId="77777777" w:rsidR="006F086F" w:rsidRDefault="006F086F" w:rsidP="006F086F">
      <w:pPr>
        <w:pStyle w:val="B10"/>
        <w:rPr>
          <w:lang w:eastAsia="zh-CN"/>
        </w:rPr>
      </w:pPr>
      <w:r>
        <w:rPr>
          <w:lang w:eastAsia="zh-CN"/>
        </w:rPr>
        <w:t>i)</w:t>
      </w:r>
      <w:r>
        <w:rPr>
          <w:lang w:eastAsia="zh-CN"/>
        </w:rPr>
        <w:tab/>
        <w:t>One usage of this performance measurements is for performance assurance.</w:t>
      </w:r>
    </w:p>
    <w:p w14:paraId="2E29A47D" w14:textId="77777777" w:rsidR="006F086F" w:rsidRDefault="006F086F" w:rsidP="006F086F">
      <w:pPr>
        <w:pStyle w:val="Heading6"/>
        <w:rPr>
          <w:lang w:eastAsia="zh-CN"/>
        </w:rPr>
      </w:pPr>
      <w:bookmarkStart w:id="901" w:name="_Toc113895880"/>
      <w:r>
        <w:t>5.1.1.6.8.7</w:t>
      </w:r>
      <w:r>
        <w:tab/>
      </w:r>
      <w:r>
        <w:rPr>
          <w:lang w:eastAsia="zh-CN"/>
        </w:rPr>
        <w:t>Number of requested DAPS handover executions</w:t>
      </w:r>
      <w:bookmarkEnd w:id="901"/>
    </w:p>
    <w:p w14:paraId="0E9824FB" w14:textId="77777777" w:rsidR="006F086F" w:rsidRDefault="006F086F" w:rsidP="006F086F">
      <w:pPr>
        <w:pStyle w:val="B10"/>
      </w:pPr>
      <w:r>
        <w:t>a)</w:t>
      </w:r>
      <w:r>
        <w:tab/>
        <w:t xml:space="preserve">This inter gNB handover measurement provides the number of outgoing DAPS handover executions requested by the source gNB. </w:t>
      </w:r>
    </w:p>
    <w:p w14:paraId="7DCF754A" w14:textId="77777777" w:rsidR="006F086F" w:rsidRDefault="006F086F" w:rsidP="006F086F">
      <w:pPr>
        <w:pStyle w:val="B10"/>
      </w:pPr>
      <w:r>
        <w:t>b)</w:t>
      </w:r>
      <w:r>
        <w:tab/>
        <w:t>CC.</w:t>
      </w:r>
    </w:p>
    <w:p w14:paraId="1AD39C5C" w14:textId="77777777" w:rsidR="006F086F" w:rsidRDefault="006F086F" w:rsidP="006F086F">
      <w:pPr>
        <w:pStyle w:val="B10"/>
      </w:pPr>
      <w:r>
        <w:t>c)</w:t>
      </w:r>
      <w:r>
        <w:tab/>
        <w:t xml:space="preserve">On transmission of </w:t>
      </w:r>
      <w:r>
        <w:rPr>
          <w:i/>
        </w:rPr>
        <w:t xml:space="preserve">RRCReconfiguration </w:t>
      </w:r>
      <w:r>
        <w:rPr>
          <w:color w:val="000000"/>
        </w:rPr>
        <w:t xml:space="preserve">message to the UE triggering the inter gNB handover </w:t>
      </w:r>
      <w:r>
        <w:t>from the source NRCellCU to the target NRCellCU, indicating the attempt of an outgoing inter-gNB DAPS handover (see TS 38.331 [20]), the counter is stepped by 1.</w:t>
      </w:r>
    </w:p>
    <w:p w14:paraId="43222E4B" w14:textId="77777777" w:rsidR="006F086F" w:rsidRDefault="006F086F" w:rsidP="006F086F">
      <w:pPr>
        <w:pStyle w:val="B10"/>
      </w:pPr>
      <w:r>
        <w:t>d)</w:t>
      </w:r>
      <w:r>
        <w:tab/>
        <w:t>A single integer value.</w:t>
      </w:r>
    </w:p>
    <w:p w14:paraId="1156C7EB" w14:textId="77777777" w:rsidR="006F086F" w:rsidRDefault="006F086F" w:rsidP="006F086F">
      <w:pPr>
        <w:pStyle w:val="B10"/>
      </w:pPr>
      <w:r>
        <w:t>e)</w:t>
      </w:r>
      <w:r>
        <w:tab/>
        <w:t>MM.DapsHoExeInterReq.</w:t>
      </w:r>
    </w:p>
    <w:p w14:paraId="49403F96" w14:textId="77777777" w:rsidR="006F086F" w:rsidRDefault="006F086F" w:rsidP="006F086F">
      <w:pPr>
        <w:pStyle w:val="B10"/>
      </w:pPr>
      <w:r>
        <w:t>f)</w:t>
      </w:r>
      <w:r>
        <w:tab/>
        <w:t>NRCellCU,</w:t>
      </w:r>
      <w:r>
        <w:br/>
        <w:t>NRCellRelation.</w:t>
      </w:r>
    </w:p>
    <w:p w14:paraId="40D446B1" w14:textId="77777777" w:rsidR="006F086F" w:rsidRDefault="006F086F" w:rsidP="006F086F">
      <w:pPr>
        <w:pStyle w:val="B10"/>
      </w:pPr>
      <w:r>
        <w:t>g)</w:t>
      </w:r>
      <w:r>
        <w:tab/>
        <w:t>Valid for packet switched traffic.</w:t>
      </w:r>
    </w:p>
    <w:p w14:paraId="2AA8CF0A" w14:textId="77777777" w:rsidR="006F086F" w:rsidRDefault="006F086F" w:rsidP="006F086F">
      <w:pPr>
        <w:pStyle w:val="B10"/>
      </w:pPr>
      <w:r>
        <w:t>h)</w:t>
      </w:r>
      <w:r>
        <w:tab/>
        <w:t>5GS.</w:t>
      </w:r>
    </w:p>
    <w:p w14:paraId="291B8B33" w14:textId="77777777" w:rsidR="006F086F" w:rsidRDefault="006F086F" w:rsidP="006F086F">
      <w:pPr>
        <w:pStyle w:val="B10"/>
      </w:pPr>
      <w:r>
        <w:rPr>
          <w:lang w:eastAsia="zh-CN"/>
        </w:rPr>
        <w:t>i)</w:t>
      </w:r>
      <w:r>
        <w:rPr>
          <w:lang w:eastAsia="zh-CN"/>
        </w:rPr>
        <w:tab/>
        <w:t>One usage of this performance measurement is for performance assurance.</w:t>
      </w:r>
    </w:p>
    <w:p w14:paraId="20B7F1D4" w14:textId="77777777" w:rsidR="006F086F" w:rsidRDefault="006F086F" w:rsidP="006F086F">
      <w:pPr>
        <w:pStyle w:val="Heading6"/>
        <w:rPr>
          <w:lang w:eastAsia="zh-CN"/>
        </w:rPr>
      </w:pPr>
      <w:bookmarkStart w:id="902" w:name="_Toc113895881"/>
      <w:r>
        <w:t>5.1.1.6.8.8</w:t>
      </w:r>
      <w:r>
        <w:tab/>
      </w:r>
      <w:r>
        <w:rPr>
          <w:lang w:eastAsia="zh-CN"/>
        </w:rPr>
        <w:t>Number of successful DAPS handover executions</w:t>
      </w:r>
      <w:bookmarkEnd w:id="902"/>
    </w:p>
    <w:p w14:paraId="4BC524BC" w14:textId="77777777" w:rsidR="006F086F" w:rsidRDefault="006F086F" w:rsidP="006F086F">
      <w:pPr>
        <w:pStyle w:val="B10"/>
      </w:pPr>
      <w:r>
        <w:t>a)</w:t>
      </w:r>
      <w:r>
        <w:tab/>
        <w:t xml:space="preserve">This inter gNB handover measurement provides the number of successful DAPS handover executions received by the source gNB. </w:t>
      </w:r>
    </w:p>
    <w:p w14:paraId="651F2E84" w14:textId="77777777" w:rsidR="006F086F" w:rsidRDefault="006F086F" w:rsidP="006F086F">
      <w:pPr>
        <w:pStyle w:val="B10"/>
      </w:pPr>
      <w:r>
        <w:t>b)</w:t>
      </w:r>
      <w:r>
        <w:tab/>
        <w:t>CC</w:t>
      </w:r>
    </w:p>
    <w:p w14:paraId="78485F35" w14:textId="77777777" w:rsidR="006F086F" w:rsidRDefault="006F086F" w:rsidP="006F086F">
      <w:pPr>
        <w:pStyle w:val="B10"/>
      </w:pPr>
      <w:r>
        <w:t>c)</w:t>
      </w:r>
      <w:r>
        <w:tab/>
        <w:t>On receipt at the source gNB of UE CONTEXT RELEASE [13] over Xn from the target gNB following a successful DAPS handover, or, if handover is performed via NG, on receipt of UE CONTEXT RELEASE COMMAND [11] from AMF following a successful inter gNB DAPS handover, the counter is stepped by 1.</w:t>
      </w:r>
    </w:p>
    <w:p w14:paraId="0B796B9E" w14:textId="77777777" w:rsidR="006F086F" w:rsidRDefault="006F086F" w:rsidP="006F086F">
      <w:pPr>
        <w:pStyle w:val="B10"/>
      </w:pPr>
      <w:r>
        <w:t>d)</w:t>
      </w:r>
      <w:r>
        <w:tab/>
        <w:t>A single integer value.</w:t>
      </w:r>
    </w:p>
    <w:p w14:paraId="4C224D83" w14:textId="77777777" w:rsidR="006F086F" w:rsidRDefault="006F086F" w:rsidP="006F086F">
      <w:pPr>
        <w:pStyle w:val="B10"/>
      </w:pPr>
      <w:r>
        <w:t>e)</w:t>
      </w:r>
      <w:r>
        <w:tab/>
        <w:t>MM.DapsHoExeInterSucc.</w:t>
      </w:r>
    </w:p>
    <w:p w14:paraId="5B046E82" w14:textId="77777777" w:rsidR="006F086F" w:rsidRDefault="006F086F" w:rsidP="006F086F">
      <w:pPr>
        <w:pStyle w:val="B10"/>
      </w:pPr>
      <w:r>
        <w:t>f)</w:t>
      </w:r>
      <w:r>
        <w:tab/>
        <w:t>NRCellCU,</w:t>
      </w:r>
      <w:r>
        <w:br/>
        <w:t>NRCellRelation.</w:t>
      </w:r>
    </w:p>
    <w:p w14:paraId="54105BD9" w14:textId="77777777" w:rsidR="006F086F" w:rsidRDefault="006F086F" w:rsidP="006F086F">
      <w:pPr>
        <w:pStyle w:val="B10"/>
      </w:pPr>
      <w:r>
        <w:t>g)</w:t>
      </w:r>
      <w:r>
        <w:tab/>
        <w:t>Valid for packet switched traffic.</w:t>
      </w:r>
    </w:p>
    <w:p w14:paraId="12A07FE2" w14:textId="77777777" w:rsidR="006F086F" w:rsidRDefault="006F086F" w:rsidP="006F086F">
      <w:pPr>
        <w:pStyle w:val="B10"/>
      </w:pPr>
      <w:r>
        <w:t>h)</w:t>
      </w:r>
      <w:r>
        <w:tab/>
        <w:t>5GS.</w:t>
      </w:r>
    </w:p>
    <w:p w14:paraId="3256B1BB" w14:textId="77777777" w:rsidR="006F086F" w:rsidRDefault="006F086F" w:rsidP="006F086F">
      <w:pPr>
        <w:pStyle w:val="B10"/>
      </w:pPr>
      <w:r>
        <w:rPr>
          <w:lang w:eastAsia="zh-CN"/>
        </w:rPr>
        <w:t>i)</w:t>
      </w:r>
      <w:r>
        <w:rPr>
          <w:lang w:eastAsia="zh-CN"/>
        </w:rPr>
        <w:tab/>
        <w:t>One usage of this performance measurement is for performance assurance.</w:t>
      </w:r>
    </w:p>
    <w:p w14:paraId="42ED285A" w14:textId="77777777" w:rsidR="006F086F" w:rsidRDefault="006F086F" w:rsidP="006F086F">
      <w:pPr>
        <w:pStyle w:val="Heading6"/>
        <w:rPr>
          <w:lang w:eastAsia="zh-CN"/>
        </w:rPr>
      </w:pPr>
      <w:bookmarkStart w:id="903" w:name="_Toc113895882"/>
      <w:r>
        <w:t>5.1.1.6.8.9</w:t>
      </w:r>
      <w:r>
        <w:tab/>
      </w:r>
      <w:r>
        <w:rPr>
          <w:lang w:eastAsia="zh-CN"/>
        </w:rPr>
        <w:t>Number of failed DAPS handover executions</w:t>
      </w:r>
      <w:bookmarkEnd w:id="903"/>
    </w:p>
    <w:p w14:paraId="1F31E13C" w14:textId="77777777" w:rsidR="006F086F" w:rsidRDefault="006F086F" w:rsidP="006F086F">
      <w:pPr>
        <w:pStyle w:val="B10"/>
      </w:pPr>
      <w:r>
        <w:t>a)</w:t>
      </w:r>
      <w:r>
        <w:tab/>
        <w:t>This inter gNB handover measurement provides the number of failed DAPS handover executions.</w:t>
      </w:r>
    </w:p>
    <w:p w14:paraId="579A7AC9" w14:textId="77777777" w:rsidR="006F086F" w:rsidRDefault="006F086F" w:rsidP="006F086F">
      <w:pPr>
        <w:pStyle w:val="B10"/>
      </w:pPr>
      <w:r>
        <w:t>b)</w:t>
      </w:r>
      <w:r>
        <w:tab/>
        <w:t>CC.</w:t>
      </w:r>
    </w:p>
    <w:p w14:paraId="5C654F81" w14:textId="77777777" w:rsidR="006F086F" w:rsidRDefault="006F086F" w:rsidP="006F086F">
      <w:pPr>
        <w:pStyle w:val="B10"/>
      </w:pPr>
      <w:r>
        <w:t>c)</w:t>
      </w:r>
      <w:r>
        <w:tab/>
        <w:t>This counter is incremented when handover execution failures occur. It is assumed that the UE context is available in the source gNB. The following events are counted:</w:t>
      </w:r>
    </w:p>
    <w:p w14:paraId="35A7E394" w14:textId="77777777" w:rsidR="006F086F" w:rsidRDefault="006F086F" w:rsidP="006F086F">
      <w:pPr>
        <w:pStyle w:val="B2"/>
      </w:pPr>
      <w:r>
        <w:t>1)</w:t>
      </w:r>
      <w:r>
        <w:tab/>
        <w:t xml:space="preserve">On reception of NGAP UE CONTEXT RELEASE COMMAND [11] from AMF indicating an unsuccessful inter gNB DAPS handover; </w:t>
      </w:r>
    </w:p>
    <w:p w14:paraId="04D264D5" w14:textId="77777777" w:rsidR="006F086F" w:rsidRDefault="006F086F" w:rsidP="006F086F">
      <w:pPr>
        <w:pStyle w:val="B2"/>
      </w:pPr>
      <w:r>
        <w:t>2)</w:t>
      </w:r>
      <w:r>
        <w:tab/>
        <w:t xml:space="preserve">On reception of </w:t>
      </w:r>
      <w:r>
        <w:rPr>
          <w:i/>
          <w:iCs/>
        </w:rPr>
        <w:t>RrcReestablishmentRequest</w:t>
      </w:r>
      <w:r>
        <w:t xml:space="preserve"> [20] where the </w:t>
      </w:r>
      <w:r>
        <w:rPr>
          <w:rFonts w:ascii="Courier New" w:hAnsi="Courier New" w:cs="Courier New"/>
          <w:sz w:val="18"/>
          <w:szCs w:val="18"/>
        </w:rPr>
        <w:t>reestablishmentCause</w:t>
      </w:r>
      <w:r>
        <w:rPr>
          <w:sz w:val="16"/>
          <w:szCs w:val="16"/>
        </w:rPr>
        <w:t xml:space="preserve"> </w:t>
      </w:r>
      <w:r>
        <w:t xml:space="preserve">is </w:t>
      </w:r>
      <w:r>
        <w:rPr>
          <w:rFonts w:ascii="Courier New" w:hAnsi="Courier New" w:cs="Courier New"/>
          <w:sz w:val="18"/>
          <w:szCs w:val="18"/>
        </w:rPr>
        <w:t>handoverFailure</w:t>
      </w:r>
      <w:r>
        <w:t>, from the UE in the source gNB, where the reestablishment occurred in the source gNB, for a DAPS handover;</w:t>
      </w:r>
    </w:p>
    <w:p w14:paraId="1672FE79" w14:textId="77777777" w:rsidR="006F086F" w:rsidRDefault="006F086F" w:rsidP="006F086F">
      <w:pPr>
        <w:pStyle w:val="B2"/>
      </w:pPr>
      <w:r>
        <w:t>3)</w:t>
      </w:r>
      <w:r>
        <w:tab/>
        <w:t>On expiry of a Handover Execution supervision timer in the source gNB for a DAPS handover;</w:t>
      </w:r>
    </w:p>
    <w:p w14:paraId="5499192F" w14:textId="77777777" w:rsidR="006F086F" w:rsidRDefault="006F086F" w:rsidP="006F086F">
      <w:pPr>
        <w:pStyle w:val="B2"/>
      </w:pPr>
      <w:r>
        <w:t>4)</w:t>
      </w:r>
      <w:r>
        <w:tab/>
        <w:t>On reception of XnAP RETRIEVE UE CONTEXT REQUEST [13] in the source gNB, for a DAPS handover, when the reestablishment occurred in another gNB;</w:t>
      </w:r>
    </w:p>
    <w:p w14:paraId="106806E1" w14:textId="77777777" w:rsidR="006F086F" w:rsidRDefault="006F086F" w:rsidP="006F086F">
      <w:pPr>
        <w:pStyle w:val="B2"/>
      </w:pPr>
      <w:r>
        <w:t>5)</w:t>
      </w:r>
      <w:r>
        <w:tab/>
        <w:t xml:space="preserve">On reception of </w:t>
      </w:r>
      <w:r>
        <w:rPr>
          <w:i/>
          <w:iCs/>
        </w:rPr>
        <w:t>FailureInformation</w:t>
      </w:r>
      <w:r>
        <w:t xml:space="preserve"> [20] where </w:t>
      </w:r>
      <w:r>
        <w:rPr>
          <w:i/>
          <w:iCs/>
        </w:rPr>
        <w:t>failureType-r16</w:t>
      </w:r>
      <w:r>
        <w:t xml:space="preserve"> is set to </w:t>
      </w:r>
      <w:r>
        <w:rPr>
          <w:i/>
          <w:iCs/>
        </w:rPr>
        <w:t>daps-failure</w:t>
      </w:r>
      <w:r>
        <w:t>.</w:t>
      </w:r>
    </w:p>
    <w:p w14:paraId="01DCA14F" w14:textId="77777777" w:rsidR="006F086F" w:rsidRDefault="006F086F" w:rsidP="006F086F">
      <w:pPr>
        <w:pStyle w:val="B10"/>
        <w:ind w:firstLine="0"/>
      </w:pPr>
      <w:r>
        <w:t>The failure causes for UE CONTEXT RELEASE COMMAND are listed in [11] clause 9.3.1.2. An event increments the relevant subcounter by 1. For MM.DapsHoExeInterFail.UE_CONTEXT_RELEASE_COMMAND, an event increments the relevant subcounter per failure cause by 1.</w:t>
      </w:r>
    </w:p>
    <w:p w14:paraId="082516B0" w14:textId="77777777" w:rsidR="006F086F" w:rsidRDefault="006F086F" w:rsidP="006F086F">
      <w:pPr>
        <w:pStyle w:val="B10"/>
        <w:ind w:firstLine="0"/>
      </w:pPr>
      <w:r>
        <w:t>As one handover failure might cause more than one of the above events, duplicates need to be filtered out.</w:t>
      </w:r>
    </w:p>
    <w:p w14:paraId="11E42041" w14:textId="77777777" w:rsidR="006F086F" w:rsidRDefault="006F086F" w:rsidP="006F086F">
      <w:pPr>
        <w:pStyle w:val="B10"/>
      </w:pPr>
      <w:r>
        <w:t>d)</w:t>
      </w:r>
      <w:r>
        <w:tab/>
        <w:t>Each subcounter is an integer value.</w:t>
      </w:r>
    </w:p>
    <w:p w14:paraId="77B61E90" w14:textId="77777777" w:rsidR="006F086F" w:rsidRDefault="006F086F" w:rsidP="006F086F">
      <w:pPr>
        <w:pStyle w:val="B10"/>
        <w:rPr>
          <w:iCs/>
        </w:rPr>
      </w:pPr>
      <w:r>
        <w:t>e)</w:t>
      </w:r>
      <w:r>
        <w:tab/>
        <w:t>MM.DapsHoExeInterFail.</w:t>
      </w:r>
      <w:r>
        <w:rPr>
          <w:color w:val="000000"/>
          <w:lang w:val="en-US"/>
        </w:rPr>
        <w:t>UeCtxtRelCmd</w:t>
      </w:r>
      <w:r>
        <w:t>.</w:t>
      </w:r>
      <w:r>
        <w:rPr>
          <w:i/>
        </w:rPr>
        <w:t>cause</w:t>
      </w:r>
      <w:r>
        <w:rPr>
          <w:iCs/>
        </w:rPr>
        <w:t>;</w:t>
      </w:r>
      <w:r>
        <w:rPr>
          <w:iCs/>
        </w:rPr>
        <w:br/>
      </w:r>
      <w:r>
        <w:t>MM.DapsHoExeInterFail.</w:t>
      </w:r>
      <w:r>
        <w:rPr>
          <w:color w:val="000000"/>
          <w:lang w:val="en-US"/>
        </w:rPr>
        <w:t>RrcReestabReq</w:t>
      </w:r>
      <w:r>
        <w:t>;</w:t>
      </w:r>
      <w:r>
        <w:rPr>
          <w:i/>
        </w:rPr>
        <w:br/>
      </w:r>
      <w:r>
        <w:t>MM.DapsHoExeInterFail.</w:t>
      </w:r>
      <w:r>
        <w:rPr>
          <w:color w:val="000000"/>
          <w:lang w:val="en-US"/>
        </w:rPr>
        <w:t>HoExeSupTimer</w:t>
      </w:r>
      <w:r>
        <w:rPr>
          <w:iCs/>
        </w:rPr>
        <w:t>;</w:t>
      </w:r>
      <w:r>
        <w:rPr>
          <w:i/>
        </w:rPr>
        <w:br/>
      </w:r>
      <w:r>
        <w:t>MM.DapsHoExeInterFail.</w:t>
      </w:r>
      <w:r>
        <w:rPr>
          <w:color w:val="000000"/>
          <w:lang w:val="en-US"/>
        </w:rPr>
        <w:t>RetrUeCtxtReq</w:t>
      </w:r>
      <w:r>
        <w:t>;</w:t>
      </w:r>
      <w:r>
        <w:br/>
        <w:t>MM.DapsHoExeInterFail.FailInfo.</w:t>
      </w:r>
    </w:p>
    <w:p w14:paraId="20BF7DC7" w14:textId="77777777" w:rsidR="006F086F" w:rsidRDefault="006F086F" w:rsidP="006F086F">
      <w:pPr>
        <w:pStyle w:val="B2"/>
      </w:pPr>
      <w:r>
        <w:t xml:space="preserve">Where </w:t>
      </w:r>
      <w:r>
        <w:rPr>
          <w:i/>
        </w:rPr>
        <w:t xml:space="preserve">cause </w:t>
      </w:r>
      <w:r>
        <w:t>identifies the failure cause of the UE CONTEXT RELEASE COMMAND message.</w:t>
      </w:r>
    </w:p>
    <w:p w14:paraId="6D48F61C" w14:textId="77777777" w:rsidR="006F086F" w:rsidRDefault="006F086F" w:rsidP="006F086F">
      <w:pPr>
        <w:pStyle w:val="B10"/>
      </w:pPr>
      <w:r>
        <w:t>f)</w:t>
      </w:r>
      <w:r>
        <w:tab/>
        <w:t>NRCellCU,</w:t>
      </w:r>
      <w:r>
        <w:br/>
        <w:t>NRCellRelation.</w:t>
      </w:r>
    </w:p>
    <w:p w14:paraId="23168091" w14:textId="77777777" w:rsidR="006F086F" w:rsidRDefault="006F086F" w:rsidP="006F086F">
      <w:pPr>
        <w:pStyle w:val="B10"/>
      </w:pPr>
      <w:r>
        <w:t>g)</w:t>
      </w:r>
      <w:r>
        <w:tab/>
        <w:t>Valid for packet switched traffic.</w:t>
      </w:r>
    </w:p>
    <w:p w14:paraId="314EFFD6" w14:textId="77777777" w:rsidR="006F086F" w:rsidRDefault="006F086F" w:rsidP="006F086F">
      <w:pPr>
        <w:pStyle w:val="B10"/>
      </w:pPr>
      <w:r>
        <w:t>h)</w:t>
      </w:r>
      <w:r>
        <w:tab/>
        <w:t>5GS.</w:t>
      </w:r>
    </w:p>
    <w:p w14:paraId="3EB98152" w14:textId="77777777" w:rsidR="006F086F" w:rsidRDefault="006F086F" w:rsidP="006F086F">
      <w:pPr>
        <w:pStyle w:val="B10"/>
        <w:rPr>
          <w:lang w:eastAsia="zh-CN"/>
        </w:rPr>
      </w:pPr>
      <w:r>
        <w:rPr>
          <w:lang w:eastAsia="zh-CN"/>
        </w:rPr>
        <w:t>i)</w:t>
      </w:r>
      <w:r>
        <w:rPr>
          <w:lang w:eastAsia="zh-CN"/>
        </w:rPr>
        <w:tab/>
        <w:t>One usage of this performance measurement is for performance assurance.</w:t>
      </w:r>
    </w:p>
    <w:p w14:paraId="6DA2F2B0" w14:textId="77777777" w:rsidR="006F086F" w:rsidRDefault="006F086F" w:rsidP="006F086F">
      <w:pPr>
        <w:pStyle w:val="Heading5"/>
        <w:rPr>
          <w:color w:val="ED7D31"/>
          <w:sz w:val="28"/>
          <w:u w:val="single"/>
        </w:rPr>
      </w:pPr>
      <w:bookmarkStart w:id="904" w:name="_Toc113895883"/>
      <w:r>
        <w:t>5.1.1.6.9</w:t>
      </w:r>
      <w:r>
        <w:tab/>
      </w:r>
      <w:r>
        <w:rPr>
          <w:lang w:eastAsia="zh-CN"/>
        </w:rPr>
        <w:t>Intra-gNB DAPS handovers</w:t>
      </w:r>
      <w:bookmarkEnd w:id="904"/>
    </w:p>
    <w:p w14:paraId="1F454A38" w14:textId="77777777" w:rsidR="006F086F" w:rsidRDefault="006F086F" w:rsidP="006F086F">
      <w:pPr>
        <w:pStyle w:val="Heading6"/>
        <w:rPr>
          <w:lang w:eastAsia="zh-CN"/>
        </w:rPr>
      </w:pPr>
      <w:bookmarkStart w:id="905" w:name="_Toc113895884"/>
      <w:r>
        <w:t>5.1.1.6.9.1</w:t>
      </w:r>
      <w:r>
        <w:tab/>
      </w:r>
      <w:r>
        <w:rPr>
          <w:lang w:eastAsia="zh-CN"/>
        </w:rPr>
        <w:t>Number of requested handovers</w:t>
      </w:r>
      <w:bookmarkEnd w:id="905"/>
    </w:p>
    <w:p w14:paraId="403CF89F" w14:textId="77777777" w:rsidR="006F086F" w:rsidRDefault="006F086F" w:rsidP="006F086F">
      <w:pPr>
        <w:pStyle w:val="B10"/>
      </w:pPr>
      <w:r>
        <w:t>a)</w:t>
      </w:r>
      <w:r>
        <w:tab/>
        <w:t>This measurement provides the number of outgoing intra-gNB DAPS handovers requested by the source NRCellCU.</w:t>
      </w:r>
    </w:p>
    <w:p w14:paraId="7E1AC107" w14:textId="77777777" w:rsidR="006F086F" w:rsidRDefault="006F086F" w:rsidP="006F086F">
      <w:pPr>
        <w:pStyle w:val="B10"/>
      </w:pPr>
      <w:r>
        <w:t>b)</w:t>
      </w:r>
      <w:r>
        <w:tab/>
        <w:t>CC.</w:t>
      </w:r>
    </w:p>
    <w:p w14:paraId="636C1E81" w14:textId="77777777" w:rsidR="006F086F" w:rsidRDefault="006F086F" w:rsidP="006F086F">
      <w:pPr>
        <w:pStyle w:val="B10"/>
      </w:pPr>
      <w:r>
        <w:t>c)</w:t>
      </w:r>
      <w:r>
        <w:tab/>
        <w:t xml:space="preserve">On transmission of </w:t>
      </w:r>
      <w:r>
        <w:rPr>
          <w:i/>
        </w:rPr>
        <w:t xml:space="preserve">RRC Reconfiguration </w:t>
      </w:r>
      <w:r>
        <w:rPr>
          <w:color w:val="000000"/>
        </w:rPr>
        <w:t xml:space="preserve">message to the UE triggering the handover </w:t>
      </w:r>
      <w:r>
        <w:t>from the source NRCellCU to the target NRCellCU, indicating the attempt of an outgoing intra-gNB DAPS handover (see TS 38.331 [20]), the counter is stepped by 1.</w:t>
      </w:r>
    </w:p>
    <w:p w14:paraId="45DB2988" w14:textId="77777777" w:rsidR="006F086F" w:rsidRDefault="006F086F" w:rsidP="006F086F">
      <w:pPr>
        <w:pStyle w:val="B10"/>
      </w:pPr>
      <w:r>
        <w:t>d)</w:t>
      </w:r>
      <w:r>
        <w:tab/>
        <w:t>A single integer value.</w:t>
      </w:r>
    </w:p>
    <w:p w14:paraId="03D52B1D" w14:textId="77777777" w:rsidR="006F086F" w:rsidRDefault="006F086F" w:rsidP="006F086F">
      <w:pPr>
        <w:pStyle w:val="B10"/>
      </w:pPr>
      <w:r>
        <w:t>e)</w:t>
      </w:r>
      <w:r>
        <w:tab/>
        <w:t>MM.DapsHoExeIntraReq.</w:t>
      </w:r>
    </w:p>
    <w:p w14:paraId="23E3AFCF" w14:textId="77777777" w:rsidR="006F086F" w:rsidRDefault="006F086F" w:rsidP="006F086F">
      <w:pPr>
        <w:pStyle w:val="B10"/>
      </w:pPr>
      <w:r>
        <w:t>f)</w:t>
      </w:r>
      <w:r>
        <w:tab/>
        <w:t>NRCellCU,</w:t>
      </w:r>
      <w:r>
        <w:br/>
        <w:t>NRCellRelation.</w:t>
      </w:r>
    </w:p>
    <w:p w14:paraId="70DC5B7B" w14:textId="77777777" w:rsidR="006F086F" w:rsidRDefault="006F086F" w:rsidP="006F086F">
      <w:pPr>
        <w:pStyle w:val="B10"/>
      </w:pPr>
      <w:r>
        <w:t>g)</w:t>
      </w:r>
      <w:r>
        <w:tab/>
        <w:t>Valid for packet switched traffic.</w:t>
      </w:r>
    </w:p>
    <w:p w14:paraId="50AE823B" w14:textId="77777777" w:rsidR="006F086F" w:rsidRDefault="006F086F" w:rsidP="006F086F">
      <w:pPr>
        <w:pStyle w:val="B10"/>
      </w:pPr>
      <w:r>
        <w:t>h)</w:t>
      </w:r>
      <w:r>
        <w:tab/>
        <w:t>5GS.</w:t>
      </w:r>
    </w:p>
    <w:p w14:paraId="51C6F7B6" w14:textId="77777777" w:rsidR="006F086F" w:rsidRDefault="006F086F" w:rsidP="006F086F">
      <w:pPr>
        <w:pStyle w:val="B10"/>
      </w:pPr>
      <w:r>
        <w:rPr>
          <w:lang w:eastAsia="zh-CN"/>
        </w:rPr>
        <w:t>i)</w:t>
      </w:r>
      <w:r>
        <w:rPr>
          <w:lang w:eastAsia="zh-CN"/>
        </w:rPr>
        <w:tab/>
        <w:t>One usage of this performance measurement is for performance assurance.</w:t>
      </w:r>
    </w:p>
    <w:p w14:paraId="5919D8A2" w14:textId="77777777" w:rsidR="006F086F" w:rsidRDefault="006F086F" w:rsidP="006F086F">
      <w:pPr>
        <w:pStyle w:val="Heading6"/>
        <w:rPr>
          <w:lang w:eastAsia="zh-CN"/>
        </w:rPr>
      </w:pPr>
      <w:bookmarkStart w:id="906" w:name="_Toc113895885"/>
      <w:r>
        <w:t>5.1.1.6.9.2</w:t>
      </w:r>
      <w:r>
        <w:tab/>
      </w:r>
      <w:r>
        <w:rPr>
          <w:lang w:eastAsia="zh-CN"/>
        </w:rPr>
        <w:t>Number of successful DAPS handovers</w:t>
      </w:r>
      <w:bookmarkEnd w:id="906"/>
    </w:p>
    <w:p w14:paraId="4F989EAF" w14:textId="77777777" w:rsidR="006F086F" w:rsidRDefault="006F086F" w:rsidP="006F086F">
      <w:pPr>
        <w:pStyle w:val="B10"/>
      </w:pPr>
      <w:r>
        <w:t>a)</w:t>
      </w:r>
      <w:r>
        <w:tab/>
        <w:t>This measurement provides the number of successful intra-gNB DAPS handovers received by the source NRCellCU.</w:t>
      </w:r>
    </w:p>
    <w:p w14:paraId="2D0C85A1" w14:textId="77777777" w:rsidR="006F086F" w:rsidRDefault="006F086F" w:rsidP="006F086F">
      <w:pPr>
        <w:pStyle w:val="B10"/>
      </w:pPr>
      <w:r>
        <w:t>b)</w:t>
      </w:r>
      <w:r>
        <w:tab/>
        <w:t>CC.</w:t>
      </w:r>
    </w:p>
    <w:p w14:paraId="546F3419" w14:textId="77777777" w:rsidR="006F086F" w:rsidRDefault="006F086F" w:rsidP="006F086F">
      <w:pPr>
        <w:pStyle w:val="B10"/>
      </w:pPr>
      <w:r>
        <w:t>c)</w:t>
      </w:r>
      <w:r>
        <w:tab/>
        <w:t xml:space="preserve">On reception of </w:t>
      </w:r>
      <w:r>
        <w:rPr>
          <w:i/>
        </w:rPr>
        <w:t xml:space="preserve">RRC ReconfigurationComplete </w:t>
      </w:r>
      <w:r>
        <w:rPr>
          <w:color w:val="000000"/>
        </w:rPr>
        <w:t>message from the UE</w:t>
      </w:r>
      <w:r>
        <w:t xml:space="preserve"> </w:t>
      </w:r>
      <w:r>
        <w:rPr>
          <w:color w:val="000000"/>
        </w:rPr>
        <w:t xml:space="preserve">to the target NRCellCU indicating a successful intra-gNB DAPS handover </w:t>
      </w:r>
      <w:r>
        <w:t>(see TS</w:t>
      </w:r>
      <w:r>
        <w:rPr>
          <w:color w:val="000000"/>
        </w:rPr>
        <w:t xml:space="preserve"> 38.331 [20]), the counter is stepped by 1.</w:t>
      </w:r>
    </w:p>
    <w:p w14:paraId="492E8F47" w14:textId="77777777" w:rsidR="006F086F" w:rsidRDefault="006F086F" w:rsidP="006F086F">
      <w:pPr>
        <w:pStyle w:val="B10"/>
      </w:pPr>
      <w:r>
        <w:t>d)</w:t>
      </w:r>
      <w:r>
        <w:tab/>
        <w:t>A single integer value.</w:t>
      </w:r>
    </w:p>
    <w:p w14:paraId="1A3B7BB9" w14:textId="77777777" w:rsidR="006F086F" w:rsidRDefault="006F086F" w:rsidP="006F086F">
      <w:pPr>
        <w:pStyle w:val="B10"/>
      </w:pPr>
      <w:r>
        <w:t>e)</w:t>
      </w:r>
      <w:r>
        <w:tab/>
        <w:t>MM.DapsHoExeIntraSucc.</w:t>
      </w:r>
    </w:p>
    <w:p w14:paraId="77063561" w14:textId="77777777" w:rsidR="006F086F" w:rsidRDefault="006F086F" w:rsidP="006F086F">
      <w:pPr>
        <w:pStyle w:val="B10"/>
      </w:pPr>
      <w:r>
        <w:t>f)</w:t>
      </w:r>
      <w:r>
        <w:tab/>
        <w:t>NRCellCU,</w:t>
      </w:r>
      <w:r>
        <w:br/>
        <w:t>NRCellRelation.</w:t>
      </w:r>
    </w:p>
    <w:p w14:paraId="443ACDE3" w14:textId="77777777" w:rsidR="006F086F" w:rsidRDefault="006F086F" w:rsidP="006F086F">
      <w:pPr>
        <w:pStyle w:val="B10"/>
      </w:pPr>
      <w:r>
        <w:t>g)</w:t>
      </w:r>
      <w:r>
        <w:tab/>
        <w:t>Valid for packet switched traffic.</w:t>
      </w:r>
    </w:p>
    <w:p w14:paraId="1EF95CDA" w14:textId="77777777" w:rsidR="006F086F" w:rsidRDefault="006F086F" w:rsidP="006F086F">
      <w:pPr>
        <w:pStyle w:val="B10"/>
      </w:pPr>
      <w:r>
        <w:t>h)</w:t>
      </w:r>
      <w:r>
        <w:tab/>
        <w:t>5GS.</w:t>
      </w:r>
    </w:p>
    <w:p w14:paraId="5F6BD370" w14:textId="77777777" w:rsidR="006F086F" w:rsidRDefault="006F086F" w:rsidP="006F086F">
      <w:pPr>
        <w:pStyle w:val="B10"/>
        <w:rPr>
          <w:lang w:eastAsia="zh-CN"/>
        </w:rPr>
      </w:pPr>
      <w:r>
        <w:rPr>
          <w:lang w:eastAsia="zh-CN"/>
        </w:rPr>
        <w:t>i)</w:t>
      </w:r>
      <w:r>
        <w:rPr>
          <w:lang w:eastAsia="zh-CN"/>
        </w:rPr>
        <w:tab/>
        <w:t>One usage of this performance measurement is for performance assurance.</w:t>
      </w:r>
    </w:p>
    <w:p w14:paraId="2714C824" w14:textId="77777777" w:rsidR="00581AEF" w:rsidRDefault="00581AEF" w:rsidP="00420600">
      <w:pPr>
        <w:pStyle w:val="B10"/>
      </w:pPr>
    </w:p>
    <w:p w14:paraId="634EC712" w14:textId="77777777" w:rsidR="005A280E" w:rsidRDefault="005A280E" w:rsidP="005A280E">
      <w:pPr>
        <w:pStyle w:val="Heading4"/>
        <w:rPr>
          <w:lang w:val="en-US" w:eastAsia="zh-CN"/>
        </w:rPr>
      </w:pPr>
      <w:bookmarkStart w:id="907" w:name="_Toc20132250"/>
      <w:bookmarkStart w:id="908" w:name="_Toc27473295"/>
      <w:bookmarkStart w:id="909" w:name="_Toc35955950"/>
      <w:bookmarkStart w:id="910" w:name="_Toc44491923"/>
      <w:bookmarkStart w:id="911" w:name="_Toc51689850"/>
      <w:bookmarkStart w:id="912" w:name="_Toc51750532"/>
      <w:bookmarkStart w:id="913" w:name="_Toc51774792"/>
      <w:bookmarkStart w:id="914" w:name="_Toc51775406"/>
      <w:bookmarkStart w:id="915" w:name="_Toc51776022"/>
      <w:bookmarkStart w:id="916" w:name="_Toc58515405"/>
      <w:bookmarkStart w:id="917" w:name="_Toc113895886"/>
      <w:r>
        <w:t>5.1.1.7</w:t>
      </w:r>
      <w:r>
        <w:tab/>
        <w:t>TB related Measurement</w:t>
      </w:r>
      <w:r>
        <w:rPr>
          <w:rFonts w:hint="eastAsia"/>
          <w:lang w:val="en-US" w:eastAsia="zh-CN"/>
        </w:rPr>
        <w:t>s</w:t>
      </w:r>
      <w:bookmarkEnd w:id="907"/>
      <w:bookmarkEnd w:id="908"/>
      <w:bookmarkEnd w:id="909"/>
      <w:bookmarkEnd w:id="910"/>
      <w:bookmarkEnd w:id="911"/>
      <w:bookmarkEnd w:id="912"/>
      <w:bookmarkEnd w:id="913"/>
      <w:bookmarkEnd w:id="914"/>
      <w:bookmarkEnd w:id="915"/>
      <w:bookmarkEnd w:id="916"/>
      <w:bookmarkEnd w:id="917"/>
    </w:p>
    <w:p w14:paraId="6037EE01" w14:textId="77777777" w:rsidR="005A280E" w:rsidRDefault="005A280E" w:rsidP="005A280E">
      <w:pPr>
        <w:pStyle w:val="Heading5"/>
        <w:rPr>
          <w:lang w:eastAsia="zh-CN"/>
        </w:rPr>
      </w:pPr>
      <w:bookmarkStart w:id="918" w:name="_Toc20132251"/>
      <w:bookmarkStart w:id="919" w:name="_Toc27473296"/>
      <w:bookmarkStart w:id="920" w:name="_Toc35955951"/>
      <w:bookmarkStart w:id="921" w:name="_Toc44491924"/>
      <w:bookmarkStart w:id="922" w:name="_Toc51689851"/>
      <w:bookmarkStart w:id="923" w:name="_Toc51750533"/>
      <w:bookmarkStart w:id="924" w:name="_Toc51774793"/>
      <w:bookmarkStart w:id="925" w:name="_Toc51775407"/>
      <w:bookmarkStart w:id="926" w:name="_Toc51776023"/>
      <w:bookmarkStart w:id="927" w:name="_Toc58515406"/>
      <w:bookmarkStart w:id="928" w:name="_Toc113895887"/>
      <w:r>
        <w:t>5.1.1.</w:t>
      </w:r>
      <w:r>
        <w:rPr>
          <w:lang w:val="en-US" w:eastAsia="zh-CN"/>
        </w:rPr>
        <w:t>7</w:t>
      </w:r>
      <w:r>
        <w:t>.</w:t>
      </w:r>
      <w:r>
        <w:rPr>
          <w:rFonts w:hint="eastAsia"/>
          <w:lang w:val="en-US" w:eastAsia="zh-CN"/>
        </w:rPr>
        <w:t>1</w:t>
      </w:r>
      <w:r>
        <w:rPr>
          <w:lang w:val="en-US" w:eastAsia="zh-CN"/>
        </w:rPr>
        <w:tab/>
      </w:r>
      <w:r>
        <w:rPr>
          <w:rFonts w:hint="eastAsia"/>
          <w:lang w:eastAsia="zh-CN"/>
        </w:rPr>
        <w:t xml:space="preserve">Total </w:t>
      </w:r>
      <w:r>
        <w:rPr>
          <w:lang w:eastAsia="zh-CN"/>
        </w:rPr>
        <w:t>n</w:t>
      </w:r>
      <w:r>
        <w:rPr>
          <w:rFonts w:hint="eastAsia"/>
          <w:lang w:eastAsia="zh-CN"/>
        </w:rPr>
        <w:t xml:space="preserve">umber of DL </w:t>
      </w:r>
      <w:r>
        <w:rPr>
          <w:rFonts w:hint="eastAsia"/>
          <w:lang w:val="en-US" w:eastAsia="zh-CN"/>
        </w:rPr>
        <w:t xml:space="preserve">initial </w:t>
      </w:r>
      <w:r>
        <w:rPr>
          <w:rFonts w:hint="eastAsia"/>
          <w:lang w:eastAsia="zh-CN"/>
        </w:rPr>
        <w:t>TBs</w:t>
      </w:r>
      <w:bookmarkEnd w:id="918"/>
      <w:bookmarkEnd w:id="919"/>
      <w:bookmarkEnd w:id="920"/>
      <w:bookmarkEnd w:id="921"/>
      <w:bookmarkEnd w:id="922"/>
      <w:bookmarkEnd w:id="923"/>
      <w:bookmarkEnd w:id="924"/>
      <w:bookmarkEnd w:id="925"/>
      <w:bookmarkEnd w:id="926"/>
      <w:bookmarkEnd w:id="927"/>
      <w:bookmarkEnd w:id="928"/>
    </w:p>
    <w:p w14:paraId="5CB28EDA" w14:textId="77777777" w:rsidR="005A280E" w:rsidRDefault="005A280E" w:rsidP="00CF5F9E">
      <w:pPr>
        <w:pStyle w:val="B10"/>
        <w:rPr>
          <w:lang w:eastAsia="zh-CN"/>
        </w:rPr>
      </w:pPr>
      <w:r>
        <w:t>a)</w:t>
      </w:r>
      <w:r>
        <w:tab/>
        <w:t xml:space="preserve">This measurement provides the total </w:t>
      </w:r>
      <w:r>
        <w:rPr>
          <w:rFonts w:hint="eastAsia"/>
          <w:lang w:eastAsia="zh-CN"/>
        </w:rPr>
        <w:t>number</w:t>
      </w:r>
      <w:r>
        <w:t xml:space="preserve"> of</w:t>
      </w:r>
      <w:r>
        <w:rPr>
          <w:rFonts w:hint="eastAsia"/>
          <w:lang w:val="en-US" w:eastAsia="zh-CN"/>
        </w:rPr>
        <w:t xml:space="preserve"> initial</w:t>
      </w:r>
      <w:r>
        <w:t xml:space="preserve"> </w:t>
      </w:r>
      <w:r>
        <w:rPr>
          <w:rFonts w:hint="eastAsia"/>
          <w:lang w:eastAsia="zh-CN"/>
        </w:rPr>
        <w:t>TBs</w:t>
      </w:r>
      <w:r>
        <w:t xml:space="preserve"> </w:t>
      </w:r>
      <w:r>
        <w:rPr>
          <w:rFonts w:hint="eastAsia"/>
          <w:lang w:eastAsia="zh-CN"/>
        </w:rPr>
        <w:t xml:space="preserve">transmitted </w:t>
      </w:r>
      <w:r>
        <w:t xml:space="preserve">on the </w:t>
      </w:r>
      <w:r>
        <w:rPr>
          <w:rFonts w:hint="eastAsia"/>
          <w:lang w:eastAsia="zh-CN"/>
        </w:rPr>
        <w:t>down</w:t>
      </w:r>
      <w:r>
        <w:t xml:space="preserve">link </w:t>
      </w:r>
      <w:r>
        <w:rPr>
          <w:rFonts w:hint="eastAsia"/>
          <w:lang w:eastAsia="zh-CN"/>
        </w:rPr>
        <w:t>in a cell</w:t>
      </w:r>
      <w:r>
        <w:t>.</w:t>
      </w:r>
      <w:r>
        <w:rPr>
          <w:rFonts w:hint="eastAsia"/>
          <w:lang w:eastAsia="zh-CN"/>
        </w:rPr>
        <w:t xml:space="preserve"> HARQ re</w:t>
      </w:r>
      <w:r>
        <w:rPr>
          <w:rFonts w:hint="eastAsia"/>
          <w:lang w:val="en-US" w:eastAsia="zh-CN"/>
        </w:rPr>
        <w:t>-</w:t>
      </w:r>
      <w:r>
        <w:rPr>
          <w:rFonts w:hint="eastAsia"/>
          <w:lang w:eastAsia="zh-CN"/>
        </w:rPr>
        <w:t>transmissions are excluded from this measurement.</w:t>
      </w:r>
      <w:r>
        <w:t>Th</w:t>
      </w:r>
      <w:r>
        <w:rPr>
          <w:rFonts w:hint="eastAsia"/>
          <w:lang w:val="en-US" w:eastAsia="zh-CN"/>
        </w:rPr>
        <w:t>is</w:t>
      </w:r>
      <w:r>
        <w:t xml:space="preserve"> measurement is optionally split into subcounters per</w:t>
      </w:r>
      <w:r>
        <w:rPr>
          <w:rFonts w:hint="eastAsia"/>
          <w:lang w:val="en-US" w:eastAsia="zh-CN"/>
        </w:rPr>
        <w:t xml:space="preserve"> modulation schema.</w:t>
      </w:r>
    </w:p>
    <w:p w14:paraId="491F3004" w14:textId="77777777" w:rsidR="005A280E" w:rsidRDefault="005A280E" w:rsidP="00CF5F9E">
      <w:pPr>
        <w:pStyle w:val="B10"/>
      </w:pPr>
      <w:r>
        <w:t>b)</w:t>
      </w:r>
      <w:r w:rsidR="00AB5639">
        <w:tab/>
      </w:r>
      <w:r>
        <w:rPr>
          <w:rFonts w:hint="eastAsia"/>
        </w:rPr>
        <w:t>CC</w:t>
      </w:r>
      <w:r>
        <w:t>.</w:t>
      </w:r>
    </w:p>
    <w:p w14:paraId="4C81D5BB" w14:textId="77777777" w:rsidR="005A280E" w:rsidRDefault="005A280E" w:rsidP="00CF5F9E">
      <w:pPr>
        <w:pStyle w:val="B10"/>
      </w:pPr>
      <w:r>
        <w:t>c)</w:t>
      </w:r>
      <w:r w:rsidR="00AB5639">
        <w:tab/>
      </w:r>
      <w:r>
        <w:t xml:space="preserve">On transmission by the </w:t>
      </w:r>
      <w:r>
        <w:rPr>
          <w:rFonts w:hint="eastAsia"/>
        </w:rPr>
        <w:t xml:space="preserve">gNB </w:t>
      </w:r>
      <w:r>
        <w:t xml:space="preserve">of </w:t>
      </w:r>
      <w:r>
        <w:rPr>
          <w:rFonts w:hint="eastAsia"/>
        </w:rPr>
        <w:t xml:space="preserve">TB to UE </w:t>
      </w:r>
      <w:r>
        <w:t>during the period of measurement</w:t>
      </w:r>
      <w:r>
        <w:rPr>
          <w:rFonts w:hint="eastAsia"/>
        </w:rPr>
        <w:t>.</w:t>
      </w:r>
      <w:r>
        <w:t>Th</w:t>
      </w:r>
      <w:r>
        <w:rPr>
          <w:rFonts w:hint="eastAsia"/>
          <w:lang w:val="en-US" w:eastAsia="zh-CN"/>
        </w:rPr>
        <w:t>is</w:t>
      </w:r>
      <w:r>
        <w:t xml:space="preserve"> measurement is optionally split into subcounters per</w:t>
      </w:r>
      <w:r>
        <w:rPr>
          <w:rFonts w:hint="eastAsia"/>
          <w:lang w:val="en-US" w:eastAsia="zh-CN"/>
        </w:rPr>
        <w:t xml:space="preserve"> modulation schema.</w:t>
      </w:r>
    </w:p>
    <w:p w14:paraId="2BF13D54" w14:textId="77777777" w:rsidR="005A280E" w:rsidRDefault="005A280E" w:rsidP="00CF5F9E">
      <w:pPr>
        <w:pStyle w:val="B10"/>
      </w:pPr>
      <w:r>
        <w:t>d)</w:t>
      </w:r>
      <w:r w:rsidR="00AB5639">
        <w:tab/>
      </w:r>
      <w:r>
        <w:rPr>
          <w:rFonts w:hint="eastAsia"/>
        </w:rPr>
        <w:t>A single integer value</w:t>
      </w:r>
      <w:r>
        <w:t>.</w:t>
      </w:r>
    </w:p>
    <w:p w14:paraId="60CA838D" w14:textId="77777777" w:rsidR="005A280E" w:rsidRDefault="005A280E" w:rsidP="00CF5F9E">
      <w:pPr>
        <w:pStyle w:val="B10"/>
        <w:rPr>
          <w:lang w:val="en-US" w:eastAsia="zh-CN"/>
        </w:rPr>
      </w:pPr>
      <w:r>
        <w:t>e)</w:t>
      </w:r>
      <w:r w:rsidR="00AB5639">
        <w:tab/>
      </w:r>
      <w:r>
        <w:t xml:space="preserve">The measurement name has the form </w:t>
      </w:r>
      <w:r>
        <w:rPr>
          <w:rFonts w:hint="eastAsia"/>
        </w:rPr>
        <w:t>TB.TotNbrDlInitial</w:t>
      </w:r>
      <w:r>
        <w:rPr>
          <w:rFonts w:hint="eastAsia"/>
          <w:lang w:val="en-US" w:eastAsia="zh-CN"/>
        </w:rPr>
        <w:t xml:space="preserve">, </w:t>
      </w:r>
      <w:r>
        <w:rPr>
          <w:rFonts w:hint="eastAsia"/>
        </w:rPr>
        <w:t>TB.TotNbrDlInitial</w:t>
      </w:r>
      <w:r>
        <w:rPr>
          <w:rFonts w:hint="eastAsia"/>
          <w:lang w:val="en-US" w:eastAsia="zh-CN"/>
        </w:rPr>
        <w:t>.Qpsk,</w:t>
      </w:r>
      <w:r>
        <w:rPr>
          <w:lang w:val="en-US" w:eastAsia="zh-CN"/>
        </w:rPr>
        <w:t xml:space="preserve"> </w:t>
      </w:r>
      <w:r>
        <w:rPr>
          <w:rFonts w:hint="eastAsia"/>
        </w:rPr>
        <w:t>TB.TotNbrDlInitial</w:t>
      </w:r>
      <w:r>
        <w:rPr>
          <w:rFonts w:hint="eastAsia"/>
          <w:lang w:val="en-US" w:eastAsia="zh-CN"/>
        </w:rPr>
        <w:t>.16Qam</w:t>
      </w:r>
      <w:r>
        <w:rPr>
          <w:lang w:val="en-US" w:eastAsia="zh-CN"/>
        </w:rPr>
        <w:t>.</w:t>
      </w:r>
    </w:p>
    <w:p w14:paraId="54258F5D" w14:textId="77777777" w:rsidR="005A280E" w:rsidRDefault="005A280E" w:rsidP="00CF5F9E">
      <w:pPr>
        <w:pStyle w:val="B2"/>
      </w:pPr>
      <w:r>
        <w:rPr>
          <w:rFonts w:hint="eastAsia"/>
        </w:rPr>
        <w:t>TB.TotNbrDlInitial</w:t>
      </w:r>
      <w:r>
        <w:rPr>
          <w:rFonts w:hint="eastAsia"/>
          <w:lang w:val="en-US" w:eastAsia="zh-CN"/>
        </w:rPr>
        <w:t>.64Qam,</w:t>
      </w:r>
      <w:r>
        <w:rPr>
          <w:lang w:val="en-US" w:eastAsia="zh-CN"/>
        </w:rPr>
        <w:t xml:space="preserve"> </w:t>
      </w:r>
      <w:r>
        <w:rPr>
          <w:rFonts w:hint="eastAsia"/>
        </w:rPr>
        <w:t>TB.TotNbrDlInitial</w:t>
      </w:r>
      <w:r>
        <w:rPr>
          <w:rFonts w:hint="eastAsia"/>
          <w:lang w:val="en-US" w:eastAsia="zh-CN"/>
        </w:rPr>
        <w:t>.256Qam.</w:t>
      </w:r>
      <w:r>
        <w:rPr>
          <w:rFonts w:hint="eastAsia"/>
        </w:rPr>
        <w:t xml:space="preserve"> </w:t>
      </w:r>
    </w:p>
    <w:p w14:paraId="3FF9C624" w14:textId="77777777" w:rsidR="005A280E" w:rsidRDefault="005A280E" w:rsidP="00CF5F9E">
      <w:pPr>
        <w:pStyle w:val="B10"/>
      </w:pPr>
      <w:r>
        <w:t>f)</w:t>
      </w:r>
      <w:r>
        <w:tab/>
        <w:t>NRCellDU.</w:t>
      </w:r>
    </w:p>
    <w:p w14:paraId="6C33275F" w14:textId="77777777" w:rsidR="005A280E" w:rsidRDefault="005A280E" w:rsidP="00CF5F9E">
      <w:pPr>
        <w:pStyle w:val="B10"/>
      </w:pPr>
      <w:r>
        <w:t>g)</w:t>
      </w:r>
      <w:r>
        <w:tab/>
        <w:t>Valid for packet switched traffic .</w:t>
      </w:r>
    </w:p>
    <w:p w14:paraId="017A4E9E" w14:textId="77777777" w:rsidR="005A280E" w:rsidRDefault="005A280E" w:rsidP="00CF5F9E">
      <w:pPr>
        <w:pStyle w:val="B10"/>
      </w:pPr>
      <w:r>
        <w:t>h)</w:t>
      </w:r>
      <w:r>
        <w:tab/>
        <w:t>5GS.</w:t>
      </w:r>
    </w:p>
    <w:p w14:paraId="4C26B47A" w14:textId="77777777" w:rsidR="005A280E" w:rsidRDefault="005A280E" w:rsidP="005A280E">
      <w:pPr>
        <w:ind w:left="540" w:hanging="270"/>
        <w:rPr>
          <w:lang w:val="en-US" w:eastAsia="zh-CN"/>
        </w:rPr>
      </w:pPr>
    </w:p>
    <w:p w14:paraId="03E68531" w14:textId="77777777" w:rsidR="005A280E" w:rsidRDefault="005A280E" w:rsidP="005A280E">
      <w:pPr>
        <w:pStyle w:val="Heading5"/>
        <w:rPr>
          <w:lang w:eastAsia="zh-CN"/>
        </w:rPr>
      </w:pPr>
      <w:bookmarkStart w:id="929" w:name="_Toc20132252"/>
      <w:bookmarkStart w:id="930" w:name="_Toc27473297"/>
      <w:bookmarkStart w:id="931" w:name="_Toc35955952"/>
      <w:bookmarkStart w:id="932" w:name="_Toc44491925"/>
      <w:bookmarkStart w:id="933" w:name="_Toc51689852"/>
      <w:bookmarkStart w:id="934" w:name="_Toc51750534"/>
      <w:bookmarkStart w:id="935" w:name="_Toc51774794"/>
      <w:bookmarkStart w:id="936" w:name="_Toc51775408"/>
      <w:bookmarkStart w:id="937" w:name="_Toc51776024"/>
      <w:bookmarkStart w:id="938" w:name="_Toc58515407"/>
      <w:bookmarkStart w:id="939" w:name="_Toc113895888"/>
      <w:r>
        <w:t>5.1.1.</w:t>
      </w:r>
      <w:r>
        <w:rPr>
          <w:lang w:val="en-US" w:eastAsia="zh-CN"/>
        </w:rPr>
        <w:t>7</w:t>
      </w:r>
      <w:r>
        <w:t>.</w:t>
      </w:r>
      <w:r>
        <w:rPr>
          <w:rFonts w:hint="eastAsia"/>
          <w:lang w:val="en-US" w:eastAsia="zh-CN"/>
        </w:rPr>
        <w:t>2</w:t>
      </w:r>
      <w:r>
        <w:rPr>
          <w:lang w:val="en-US" w:eastAsia="zh-CN"/>
        </w:rPr>
        <w:tab/>
      </w:r>
      <w:r>
        <w:rPr>
          <w:rFonts w:hint="eastAsia"/>
          <w:lang w:val="en-US" w:eastAsia="zh-CN"/>
        </w:rPr>
        <w:t xml:space="preserve">Intial </w:t>
      </w:r>
      <w:r>
        <w:rPr>
          <w:lang w:eastAsia="zh-CN"/>
        </w:rPr>
        <w:t>e</w:t>
      </w:r>
      <w:r>
        <w:rPr>
          <w:rFonts w:hint="eastAsia"/>
          <w:lang w:eastAsia="zh-CN"/>
        </w:rPr>
        <w:t xml:space="preserve">rror </w:t>
      </w:r>
      <w:r>
        <w:rPr>
          <w:lang w:eastAsia="zh-CN"/>
        </w:rPr>
        <w:t>n</w:t>
      </w:r>
      <w:r>
        <w:rPr>
          <w:rFonts w:hint="eastAsia"/>
          <w:lang w:eastAsia="zh-CN"/>
        </w:rPr>
        <w:t>umber of DL TBs</w:t>
      </w:r>
      <w:bookmarkEnd w:id="929"/>
      <w:bookmarkEnd w:id="930"/>
      <w:bookmarkEnd w:id="931"/>
      <w:bookmarkEnd w:id="932"/>
      <w:bookmarkEnd w:id="933"/>
      <w:bookmarkEnd w:id="934"/>
      <w:bookmarkEnd w:id="935"/>
      <w:bookmarkEnd w:id="936"/>
      <w:bookmarkEnd w:id="937"/>
      <w:bookmarkEnd w:id="938"/>
      <w:bookmarkEnd w:id="939"/>
    </w:p>
    <w:p w14:paraId="3D9051B6" w14:textId="77777777" w:rsidR="005A280E" w:rsidRDefault="005A280E" w:rsidP="00CF5F9E">
      <w:pPr>
        <w:pStyle w:val="B10"/>
        <w:rPr>
          <w:lang w:eastAsia="zh-CN"/>
        </w:rPr>
      </w:pPr>
      <w:r>
        <w:t xml:space="preserve">a) This measurement provides the </w:t>
      </w:r>
      <w:r>
        <w:rPr>
          <w:rFonts w:hint="eastAsia"/>
          <w:lang w:eastAsia="zh-CN"/>
        </w:rPr>
        <w:t>number</w:t>
      </w:r>
      <w:r>
        <w:t xml:space="preserve"> of </w:t>
      </w:r>
      <w:r>
        <w:rPr>
          <w:rFonts w:hint="eastAsia"/>
          <w:lang w:val="en-US" w:eastAsia="zh-CN"/>
        </w:rPr>
        <w:t xml:space="preserve">initial </w:t>
      </w:r>
      <w:r>
        <w:rPr>
          <w:rFonts w:hint="eastAsia"/>
          <w:lang w:eastAsia="zh-CN"/>
        </w:rPr>
        <w:t>faulty</w:t>
      </w:r>
      <w:r>
        <w:t xml:space="preserve"> </w:t>
      </w:r>
      <w:r>
        <w:rPr>
          <w:rFonts w:hint="eastAsia"/>
          <w:lang w:eastAsia="zh-CN"/>
        </w:rPr>
        <w:t>TBs</w:t>
      </w:r>
      <w:r>
        <w:t xml:space="preserve"> </w:t>
      </w:r>
      <w:r>
        <w:rPr>
          <w:rFonts w:hint="eastAsia"/>
          <w:lang w:eastAsia="zh-CN"/>
        </w:rPr>
        <w:t xml:space="preserve">transmitted </w:t>
      </w:r>
      <w:r>
        <w:t xml:space="preserve">on the </w:t>
      </w:r>
      <w:r>
        <w:rPr>
          <w:rFonts w:hint="eastAsia"/>
          <w:lang w:eastAsia="zh-CN"/>
        </w:rPr>
        <w:t>down</w:t>
      </w:r>
      <w:r>
        <w:t>link</w:t>
      </w:r>
      <w:r>
        <w:rPr>
          <w:rFonts w:hint="eastAsia"/>
          <w:lang w:eastAsia="zh-CN"/>
        </w:rPr>
        <w:t xml:space="preserve"> in a cell</w:t>
      </w:r>
      <w:r>
        <w:t>.Th</w:t>
      </w:r>
      <w:r>
        <w:rPr>
          <w:rFonts w:hint="eastAsia"/>
          <w:lang w:val="en-US" w:eastAsia="zh-CN"/>
        </w:rPr>
        <w:t>is</w:t>
      </w:r>
      <w:r>
        <w:t xml:space="preserve"> measurement is optionally split into subcounters per</w:t>
      </w:r>
      <w:r>
        <w:rPr>
          <w:rFonts w:hint="eastAsia"/>
          <w:lang w:val="en-US" w:eastAsia="zh-CN"/>
        </w:rPr>
        <w:t xml:space="preserve"> modulation schema.</w:t>
      </w:r>
    </w:p>
    <w:p w14:paraId="649B93B3" w14:textId="77777777" w:rsidR="005A280E" w:rsidRDefault="005A280E" w:rsidP="00CF5F9E">
      <w:pPr>
        <w:pStyle w:val="B10"/>
      </w:pPr>
      <w:r>
        <w:rPr>
          <w:lang w:eastAsia="zh-CN"/>
        </w:rPr>
        <w:t xml:space="preserve">b) </w:t>
      </w:r>
      <w:r>
        <w:rPr>
          <w:rFonts w:hint="eastAsia"/>
          <w:lang w:eastAsia="zh-CN"/>
        </w:rPr>
        <w:t>CC</w:t>
      </w:r>
      <w:r>
        <w:rPr>
          <w:lang w:eastAsia="zh-CN"/>
        </w:rPr>
        <w:t>.</w:t>
      </w:r>
    </w:p>
    <w:p w14:paraId="3F7E1909" w14:textId="77777777" w:rsidR="005A280E" w:rsidRDefault="005A280E" w:rsidP="00CF5F9E">
      <w:pPr>
        <w:pStyle w:val="B10"/>
        <w:rPr>
          <w:lang w:eastAsia="zh-CN"/>
        </w:rPr>
      </w:pPr>
      <w:r>
        <w:t xml:space="preserve">c) On receipt by the </w:t>
      </w:r>
      <w:r>
        <w:rPr>
          <w:rFonts w:hint="eastAsia"/>
          <w:lang w:eastAsia="zh-CN"/>
        </w:rPr>
        <w:t>gNB</w:t>
      </w:r>
      <w:r>
        <w:t xml:space="preserve"> of a NACK</w:t>
      </w:r>
      <w:r>
        <w:rPr>
          <w:rFonts w:hint="eastAsia"/>
          <w:lang w:val="en-US" w:eastAsia="zh-CN"/>
        </w:rPr>
        <w:t xml:space="preserve"> or DTX</w:t>
      </w:r>
      <w:r>
        <w:t xml:space="preserve"> from UE </w:t>
      </w:r>
      <w:r>
        <w:rPr>
          <w:rFonts w:hint="eastAsia"/>
        </w:rPr>
        <w:t xml:space="preserve">which </w:t>
      </w:r>
      <w:r>
        <w:t>indicat</w:t>
      </w:r>
      <w:r>
        <w:rPr>
          <w:rFonts w:hint="eastAsia"/>
        </w:rPr>
        <w:t>es</w:t>
      </w:r>
      <w:r>
        <w:t xml:space="preserve"> a </w:t>
      </w:r>
      <w:r>
        <w:rPr>
          <w:rFonts w:hint="eastAsia"/>
          <w:lang w:eastAsia="zh-CN"/>
        </w:rPr>
        <w:t>faulty</w:t>
      </w:r>
      <w:r>
        <w:t xml:space="preserve"> </w:t>
      </w:r>
      <w:r>
        <w:rPr>
          <w:rFonts w:hint="eastAsia"/>
          <w:lang w:eastAsia="zh-CN"/>
        </w:rPr>
        <w:t xml:space="preserve">reception of </w:t>
      </w:r>
      <w:r>
        <w:t>TB by UE</w:t>
      </w:r>
      <w:r>
        <w:rPr>
          <w:rFonts w:hint="eastAsia"/>
          <w:lang w:val="en-US" w:eastAsia="zh-CN"/>
        </w:rPr>
        <w:t xml:space="preserve"> at first HARQ feedback </w:t>
      </w:r>
      <w:r>
        <w:t>during the period of measurement.</w:t>
      </w:r>
      <w:r>
        <w:rPr>
          <w:rFonts w:hint="eastAsia"/>
        </w:rPr>
        <w:t xml:space="preserve"> </w:t>
      </w:r>
      <w:r>
        <w:t>Th</w:t>
      </w:r>
      <w:r>
        <w:rPr>
          <w:rFonts w:hint="eastAsia"/>
          <w:lang w:val="en-US" w:eastAsia="zh-CN"/>
        </w:rPr>
        <w:t>is</w:t>
      </w:r>
      <w:r>
        <w:t xml:space="preserve"> measurement is optionally split into subcounters per</w:t>
      </w:r>
      <w:r>
        <w:rPr>
          <w:rFonts w:hint="eastAsia"/>
          <w:lang w:val="en-US" w:eastAsia="zh-CN"/>
        </w:rPr>
        <w:t xml:space="preserve"> modulation schema.</w:t>
      </w:r>
    </w:p>
    <w:p w14:paraId="63935465" w14:textId="77777777" w:rsidR="005A280E" w:rsidRDefault="005A280E" w:rsidP="00CF5F9E">
      <w:pPr>
        <w:pStyle w:val="B10"/>
      </w:pPr>
      <w:r>
        <w:t>d) A single integer value.</w:t>
      </w:r>
    </w:p>
    <w:p w14:paraId="261996A3" w14:textId="77777777" w:rsidR="005A280E" w:rsidRDefault="005A280E" w:rsidP="00CF5F9E">
      <w:pPr>
        <w:pStyle w:val="B10"/>
        <w:rPr>
          <w:lang w:val="en-US" w:eastAsia="zh-CN"/>
        </w:rPr>
      </w:pPr>
      <w:r>
        <w:rPr>
          <w:lang w:eastAsia="zh-CN"/>
        </w:rPr>
        <w:t xml:space="preserve">e) </w:t>
      </w:r>
      <w:r>
        <w:t xml:space="preserve">The measurement name has the form </w:t>
      </w:r>
      <w:r>
        <w:rPr>
          <w:rFonts w:hint="eastAsia"/>
          <w:lang w:eastAsia="zh-CN"/>
        </w:rPr>
        <w:t>TB.</w:t>
      </w:r>
      <w:r>
        <w:rPr>
          <w:rFonts w:hint="eastAsia"/>
          <w:lang w:val="en-US" w:eastAsia="zh-CN"/>
        </w:rPr>
        <w:t>Intial</w:t>
      </w:r>
      <w:r>
        <w:rPr>
          <w:rFonts w:hint="eastAsia"/>
          <w:lang w:eastAsia="zh-CN"/>
        </w:rPr>
        <w:t>ErrNbrDl</w:t>
      </w:r>
      <w:r>
        <w:rPr>
          <w:rFonts w:hint="eastAsia"/>
          <w:lang w:val="en-US" w:eastAsia="zh-CN"/>
        </w:rPr>
        <w:t>,</w:t>
      </w:r>
      <w:r>
        <w:rPr>
          <w:lang w:val="en-US" w:eastAsia="zh-CN"/>
        </w:rPr>
        <w:t xml:space="preserve"> </w:t>
      </w:r>
      <w:r>
        <w:rPr>
          <w:rFonts w:hint="eastAsia"/>
          <w:lang w:eastAsia="zh-CN"/>
        </w:rPr>
        <w:t>TB.</w:t>
      </w:r>
      <w:r>
        <w:rPr>
          <w:rFonts w:hint="eastAsia"/>
          <w:lang w:val="en-US" w:eastAsia="zh-CN"/>
        </w:rPr>
        <w:t>Intial</w:t>
      </w:r>
      <w:r>
        <w:rPr>
          <w:rFonts w:hint="eastAsia"/>
          <w:lang w:eastAsia="zh-CN"/>
        </w:rPr>
        <w:t>ErrNbrDl</w:t>
      </w:r>
      <w:r>
        <w:rPr>
          <w:rFonts w:hint="eastAsia"/>
          <w:lang w:val="en-US" w:eastAsia="zh-CN"/>
        </w:rPr>
        <w:t>.Qpsk,</w:t>
      </w:r>
      <w:r>
        <w:rPr>
          <w:lang w:val="en-US" w:eastAsia="zh-CN"/>
        </w:rPr>
        <w:t xml:space="preserve"> </w:t>
      </w:r>
      <w:r>
        <w:rPr>
          <w:rFonts w:hint="eastAsia"/>
          <w:lang w:eastAsia="zh-CN"/>
        </w:rPr>
        <w:t>TB.</w:t>
      </w:r>
      <w:r>
        <w:rPr>
          <w:rFonts w:hint="eastAsia"/>
          <w:lang w:val="en-US" w:eastAsia="zh-CN"/>
        </w:rPr>
        <w:t>Intial</w:t>
      </w:r>
      <w:r>
        <w:rPr>
          <w:rFonts w:hint="eastAsia"/>
          <w:lang w:eastAsia="zh-CN"/>
        </w:rPr>
        <w:t>ErrNbrDl</w:t>
      </w:r>
      <w:r>
        <w:rPr>
          <w:rFonts w:hint="eastAsia"/>
          <w:lang w:val="en-US" w:eastAsia="zh-CN"/>
        </w:rPr>
        <w:t>.16Qam</w:t>
      </w:r>
    </w:p>
    <w:p w14:paraId="3EB4ACED" w14:textId="77777777" w:rsidR="005A280E" w:rsidRDefault="005A280E" w:rsidP="00CF5F9E">
      <w:pPr>
        <w:pStyle w:val="B2"/>
        <w:rPr>
          <w:lang w:val="en-US" w:eastAsia="zh-CN"/>
        </w:rPr>
      </w:pPr>
      <w:r>
        <w:rPr>
          <w:rFonts w:hint="eastAsia"/>
          <w:lang w:eastAsia="zh-CN"/>
        </w:rPr>
        <w:t>TB.</w:t>
      </w:r>
      <w:r>
        <w:rPr>
          <w:rFonts w:hint="eastAsia"/>
          <w:lang w:val="en-US" w:eastAsia="zh-CN"/>
        </w:rPr>
        <w:t>Intial</w:t>
      </w:r>
      <w:r>
        <w:rPr>
          <w:rFonts w:hint="eastAsia"/>
          <w:lang w:eastAsia="zh-CN"/>
        </w:rPr>
        <w:t>ErrNbrDl</w:t>
      </w:r>
      <w:r>
        <w:rPr>
          <w:rFonts w:hint="eastAsia"/>
          <w:lang w:val="en-US" w:eastAsia="zh-CN"/>
        </w:rPr>
        <w:t>.64Qam,</w:t>
      </w:r>
      <w:r>
        <w:rPr>
          <w:lang w:val="en-US" w:eastAsia="zh-CN"/>
        </w:rPr>
        <w:t xml:space="preserve"> </w:t>
      </w:r>
      <w:r>
        <w:rPr>
          <w:rFonts w:hint="eastAsia"/>
          <w:lang w:eastAsia="zh-CN"/>
        </w:rPr>
        <w:t>TB.</w:t>
      </w:r>
      <w:r>
        <w:rPr>
          <w:rFonts w:hint="eastAsia"/>
          <w:lang w:val="en-US" w:eastAsia="zh-CN"/>
        </w:rPr>
        <w:t>Intial</w:t>
      </w:r>
      <w:r>
        <w:rPr>
          <w:rFonts w:hint="eastAsia"/>
          <w:lang w:eastAsia="zh-CN"/>
        </w:rPr>
        <w:t>ErrNbrDl</w:t>
      </w:r>
      <w:r>
        <w:rPr>
          <w:rFonts w:hint="eastAsia"/>
          <w:lang w:val="en-US" w:eastAsia="zh-CN"/>
        </w:rPr>
        <w:t>.256Qam.</w:t>
      </w:r>
    </w:p>
    <w:p w14:paraId="345AE567" w14:textId="77777777" w:rsidR="005A280E" w:rsidRDefault="00F34517" w:rsidP="00CF5F9E">
      <w:pPr>
        <w:pStyle w:val="B10"/>
        <w:rPr>
          <w:lang w:val="en-US" w:eastAsia="zh-CN"/>
        </w:rPr>
      </w:pPr>
      <w:r>
        <w:rPr>
          <w:lang w:eastAsia="en-GB"/>
        </w:rPr>
        <w:tab/>
      </w:r>
      <w:r w:rsidR="005A280E">
        <w:rPr>
          <w:lang w:eastAsia="en-GB"/>
        </w:rPr>
        <w:t>f)</w:t>
      </w:r>
      <w:r w:rsidR="005A280E">
        <w:rPr>
          <w:lang w:eastAsia="en-GB"/>
        </w:rPr>
        <w:tab/>
        <w:t>NRCellDU</w:t>
      </w:r>
      <w:r w:rsidR="00B41232">
        <w:rPr>
          <w:lang w:eastAsia="en-GB"/>
        </w:rPr>
        <w:t>.</w:t>
      </w:r>
    </w:p>
    <w:p w14:paraId="1E1F6A13" w14:textId="77777777" w:rsidR="005A280E" w:rsidRDefault="00F34517" w:rsidP="00CF5F9E">
      <w:pPr>
        <w:pStyle w:val="B10"/>
      </w:pPr>
      <w:r>
        <w:rPr>
          <w:lang w:eastAsia="en-GB"/>
        </w:rPr>
        <w:tab/>
      </w:r>
      <w:r w:rsidR="005A280E">
        <w:rPr>
          <w:lang w:eastAsia="en-GB"/>
        </w:rPr>
        <w:t>g)</w:t>
      </w:r>
      <w:r w:rsidR="005A280E">
        <w:rPr>
          <w:lang w:eastAsia="en-GB"/>
        </w:rPr>
        <w:tab/>
        <w:t>Valid</w:t>
      </w:r>
      <w:r w:rsidR="005A280E">
        <w:t xml:space="preserve"> for packet switched traffic </w:t>
      </w:r>
      <w:r w:rsidR="00B41232">
        <w:t>.</w:t>
      </w:r>
    </w:p>
    <w:p w14:paraId="36352395" w14:textId="77777777" w:rsidR="005A280E" w:rsidRDefault="00F34517" w:rsidP="00CF5F9E">
      <w:pPr>
        <w:pStyle w:val="B10"/>
        <w:rPr>
          <w:lang w:eastAsia="en-GB"/>
        </w:rPr>
      </w:pPr>
      <w:r>
        <w:rPr>
          <w:rFonts w:eastAsia="DengXian"/>
          <w:lang w:eastAsia="zh-CN"/>
        </w:rPr>
        <w:tab/>
      </w:r>
      <w:r w:rsidR="005A280E">
        <w:rPr>
          <w:rFonts w:eastAsia="DengXian" w:hint="eastAsia"/>
          <w:lang w:eastAsia="zh-CN"/>
        </w:rPr>
        <w:t>h</w:t>
      </w:r>
      <w:r w:rsidR="005A280E">
        <w:rPr>
          <w:rFonts w:eastAsia="DengXian"/>
          <w:lang w:eastAsia="zh-CN"/>
        </w:rPr>
        <w:t>)</w:t>
      </w:r>
      <w:r w:rsidR="005A280E">
        <w:rPr>
          <w:rFonts w:eastAsia="DengXian"/>
          <w:lang w:eastAsia="zh-CN"/>
        </w:rPr>
        <w:tab/>
      </w:r>
      <w:r w:rsidR="005A280E">
        <w:rPr>
          <w:lang w:eastAsia="en-GB"/>
        </w:rPr>
        <w:t>5GS</w:t>
      </w:r>
      <w:r w:rsidR="00B41232">
        <w:rPr>
          <w:lang w:eastAsia="en-GB"/>
        </w:rPr>
        <w:t>.</w:t>
      </w:r>
    </w:p>
    <w:p w14:paraId="2FA2EC50" w14:textId="77777777" w:rsidR="005A280E" w:rsidRDefault="005A280E" w:rsidP="005A280E">
      <w:pPr>
        <w:ind w:left="540" w:hanging="270"/>
        <w:rPr>
          <w:lang w:eastAsia="en-GB"/>
        </w:rPr>
      </w:pPr>
    </w:p>
    <w:p w14:paraId="18508318" w14:textId="77777777" w:rsidR="005A280E" w:rsidRDefault="005A280E" w:rsidP="005A280E">
      <w:pPr>
        <w:pStyle w:val="Heading5"/>
        <w:rPr>
          <w:lang w:eastAsia="zh-CN"/>
        </w:rPr>
      </w:pPr>
      <w:bookmarkStart w:id="940" w:name="_Toc20132253"/>
      <w:bookmarkStart w:id="941" w:name="_Toc27473298"/>
      <w:bookmarkStart w:id="942" w:name="_Toc35955953"/>
      <w:bookmarkStart w:id="943" w:name="_Toc44491926"/>
      <w:bookmarkStart w:id="944" w:name="_Toc51689853"/>
      <w:bookmarkStart w:id="945" w:name="_Toc51750535"/>
      <w:bookmarkStart w:id="946" w:name="_Toc51774795"/>
      <w:bookmarkStart w:id="947" w:name="_Toc51775409"/>
      <w:bookmarkStart w:id="948" w:name="_Toc51776025"/>
      <w:bookmarkStart w:id="949" w:name="_Toc58515408"/>
      <w:bookmarkStart w:id="950" w:name="_Toc113895889"/>
      <w:r>
        <w:t>5.1.1.</w:t>
      </w:r>
      <w:r w:rsidR="00166EFE">
        <w:rPr>
          <w:lang w:val="en-US" w:eastAsia="zh-CN"/>
        </w:rPr>
        <w:t>7</w:t>
      </w:r>
      <w:r>
        <w:t>.</w:t>
      </w:r>
      <w:r>
        <w:rPr>
          <w:rFonts w:hint="eastAsia"/>
          <w:lang w:val="en-US" w:eastAsia="zh-CN"/>
        </w:rPr>
        <w:t>3</w:t>
      </w:r>
      <w:r w:rsidR="00166EFE">
        <w:rPr>
          <w:lang w:val="en-US" w:eastAsia="zh-CN"/>
        </w:rPr>
        <w:tab/>
      </w:r>
      <w:r>
        <w:rPr>
          <w:rFonts w:hint="eastAsia"/>
          <w:lang w:eastAsia="zh-CN"/>
        </w:rPr>
        <w:t xml:space="preserve">Total </w:t>
      </w:r>
      <w:r w:rsidR="00166EFE">
        <w:rPr>
          <w:lang w:eastAsia="zh-CN"/>
        </w:rPr>
        <w:t>n</w:t>
      </w:r>
      <w:r>
        <w:rPr>
          <w:rFonts w:hint="eastAsia"/>
          <w:lang w:eastAsia="zh-CN"/>
        </w:rPr>
        <w:t>umber of DL TBs</w:t>
      </w:r>
      <w:bookmarkEnd w:id="940"/>
      <w:bookmarkEnd w:id="941"/>
      <w:bookmarkEnd w:id="942"/>
      <w:bookmarkEnd w:id="943"/>
      <w:bookmarkEnd w:id="944"/>
      <w:bookmarkEnd w:id="945"/>
      <w:bookmarkEnd w:id="946"/>
      <w:bookmarkEnd w:id="947"/>
      <w:bookmarkEnd w:id="948"/>
      <w:bookmarkEnd w:id="949"/>
      <w:bookmarkEnd w:id="950"/>
    </w:p>
    <w:p w14:paraId="63C1F4E0" w14:textId="77777777" w:rsidR="005A280E" w:rsidRDefault="00166EFE" w:rsidP="00CF5F9E">
      <w:pPr>
        <w:pStyle w:val="B10"/>
        <w:rPr>
          <w:lang w:eastAsia="zh-CN"/>
        </w:rPr>
      </w:pPr>
      <w:r>
        <w:t>a)</w:t>
      </w:r>
      <w:r w:rsidR="005A280E">
        <w:t xml:space="preserve"> This measurement provides the total </w:t>
      </w:r>
      <w:r w:rsidR="005A280E">
        <w:rPr>
          <w:rFonts w:hint="eastAsia"/>
          <w:lang w:eastAsia="zh-CN"/>
        </w:rPr>
        <w:t>number</w:t>
      </w:r>
      <w:r w:rsidR="005A280E">
        <w:t xml:space="preserve"> of</w:t>
      </w:r>
      <w:r w:rsidR="005A280E">
        <w:rPr>
          <w:rFonts w:hint="eastAsia"/>
          <w:lang w:val="en-US" w:eastAsia="zh-CN"/>
        </w:rPr>
        <w:t xml:space="preserve"> </w:t>
      </w:r>
      <w:r w:rsidR="005A280E">
        <w:rPr>
          <w:rFonts w:hint="eastAsia"/>
          <w:lang w:eastAsia="zh-CN"/>
        </w:rPr>
        <w:t>TBs</w:t>
      </w:r>
      <w:r w:rsidR="005A280E">
        <w:t xml:space="preserve"> </w:t>
      </w:r>
      <w:r w:rsidR="005A280E">
        <w:rPr>
          <w:rFonts w:hint="eastAsia"/>
          <w:lang w:eastAsia="zh-CN"/>
        </w:rPr>
        <w:t xml:space="preserve">transmitted </w:t>
      </w:r>
      <w:r w:rsidR="005A280E">
        <w:t xml:space="preserve">on the </w:t>
      </w:r>
      <w:r w:rsidR="005A280E">
        <w:rPr>
          <w:rFonts w:hint="eastAsia"/>
          <w:lang w:eastAsia="zh-CN"/>
        </w:rPr>
        <w:t>down</w:t>
      </w:r>
      <w:r w:rsidR="005A280E">
        <w:t xml:space="preserve">link </w:t>
      </w:r>
      <w:r w:rsidR="005A280E">
        <w:rPr>
          <w:rFonts w:hint="eastAsia"/>
          <w:lang w:eastAsia="zh-CN"/>
        </w:rPr>
        <w:t>in a cell</w:t>
      </w:r>
      <w:r w:rsidR="005A280E">
        <w:t>.The measurement is split into subcounters per</w:t>
      </w:r>
      <w:r w:rsidR="005A280E">
        <w:rPr>
          <w:rFonts w:hint="eastAsia"/>
          <w:lang w:val="en-US" w:eastAsia="zh-CN"/>
        </w:rPr>
        <w:t xml:space="preserve"> layer at MU-MIMO case.</w:t>
      </w:r>
      <w:r w:rsidR="005A280E">
        <w:rPr>
          <w:rFonts w:hint="eastAsia"/>
          <w:lang w:eastAsia="zh-CN"/>
        </w:rPr>
        <w:t xml:space="preserve"> </w:t>
      </w:r>
      <w:r w:rsidR="005A280E">
        <w:rPr>
          <w:rFonts w:hint="eastAsia"/>
          <w:lang w:val="en-US" w:eastAsia="zh-CN"/>
        </w:rPr>
        <w:t>Thi</w:t>
      </w:r>
      <w:r w:rsidR="005A280E">
        <w:rPr>
          <w:rFonts w:hint="eastAsia"/>
          <w:lang w:eastAsia="zh-CN"/>
        </w:rPr>
        <w:t>s measurement</w:t>
      </w:r>
      <w:r w:rsidR="005A280E">
        <w:rPr>
          <w:rFonts w:hint="eastAsia"/>
          <w:lang w:val="en-US" w:eastAsia="zh-CN"/>
        </w:rPr>
        <w:t xml:space="preserve"> includes all transmitted TBs (including the successful and failed TBs during initial transmission and HARQ re-transmission)</w:t>
      </w:r>
      <w:r w:rsidR="005A280E">
        <w:rPr>
          <w:rFonts w:hint="eastAsia"/>
          <w:lang w:eastAsia="zh-CN"/>
        </w:rPr>
        <w:t>.</w:t>
      </w:r>
    </w:p>
    <w:p w14:paraId="22DC2851" w14:textId="77777777" w:rsidR="005A280E" w:rsidRDefault="00166EFE" w:rsidP="00CF5F9E">
      <w:pPr>
        <w:pStyle w:val="B10"/>
      </w:pPr>
      <w:r>
        <w:rPr>
          <w:lang w:eastAsia="zh-CN"/>
        </w:rPr>
        <w:t>b)</w:t>
      </w:r>
      <w:r w:rsidR="005A280E">
        <w:rPr>
          <w:lang w:eastAsia="zh-CN"/>
        </w:rPr>
        <w:t xml:space="preserve"> </w:t>
      </w:r>
      <w:r w:rsidR="005A280E">
        <w:rPr>
          <w:rFonts w:hint="eastAsia"/>
          <w:lang w:eastAsia="zh-CN"/>
        </w:rPr>
        <w:t>CC</w:t>
      </w:r>
      <w:r w:rsidR="007A4E90">
        <w:rPr>
          <w:lang w:eastAsia="zh-CN"/>
        </w:rPr>
        <w:t>.</w:t>
      </w:r>
    </w:p>
    <w:p w14:paraId="73037753" w14:textId="77777777" w:rsidR="005A280E" w:rsidRDefault="00166EFE" w:rsidP="00CF5F9E">
      <w:pPr>
        <w:pStyle w:val="B10"/>
      </w:pPr>
      <w:r>
        <w:t>c)</w:t>
      </w:r>
      <w:r w:rsidR="005A280E">
        <w:t xml:space="preserve">  On transmission by the </w:t>
      </w:r>
      <w:r w:rsidR="005A280E">
        <w:rPr>
          <w:rFonts w:hint="eastAsia"/>
          <w:lang w:val="en-US" w:eastAsia="zh-CN"/>
        </w:rPr>
        <w:t xml:space="preserve">gNB </w:t>
      </w:r>
      <w:r w:rsidR="005A280E">
        <w:t xml:space="preserve">of </w:t>
      </w:r>
      <w:r w:rsidR="005A280E">
        <w:rPr>
          <w:rFonts w:hint="eastAsia"/>
          <w:lang w:eastAsia="zh-CN"/>
        </w:rPr>
        <w:t xml:space="preserve">TB to UE </w:t>
      </w:r>
      <w:r w:rsidR="005A280E">
        <w:t>during the period of measurement</w:t>
      </w:r>
      <w:r w:rsidR="005A280E">
        <w:rPr>
          <w:rFonts w:hint="eastAsia"/>
          <w:lang w:eastAsia="zh-CN"/>
        </w:rPr>
        <w:t>.</w:t>
      </w:r>
      <w:r w:rsidR="005A280E">
        <w:t xml:space="preserve">The measurement is split into subcounters per </w:t>
      </w:r>
      <w:r w:rsidR="005A280E">
        <w:rPr>
          <w:rFonts w:hint="eastAsia"/>
          <w:lang w:val="en-US" w:eastAsia="zh-CN"/>
        </w:rPr>
        <w:t>Layer at MU-MIMO case.</w:t>
      </w:r>
      <w:r w:rsidR="005A280E">
        <w:t xml:space="preserve">A single integer value. </w:t>
      </w:r>
      <w:r w:rsidR="005A280E">
        <w:rPr>
          <w:rFonts w:hint="eastAsia"/>
          <w:lang w:val="en-US" w:eastAsia="zh-CN"/>
        </w:rPr>
        <w:t>.</w:t>
      </w:r>
    </w:p>
    <w:p w14:paraId="6705AB6D" w14:textId="77777777" w:rsidR="005A280E" w:rsidRDefault="00166EFE" w:rsidP="00CF5F9E">
      <w:pPr>
        <w:pStyle w:val="B10"/>
        <w:rPr>
          <w:lang w:val="en-US" w:eastAsia="zh-CN"/>
        </w:rPr>
      </w:pPr>
      <w:r>
        <w:rPr>
          <w:lang w:val="en-US" w:eastAsia="zh-CN"/>
        </w:rPr>
        <w:t>d)</w:t>
      </w:r>
      <w:r w:rsidR="00AB5639">
        <w:rPr>
          <w:lang w:val="en-US" w:eastAsia="zh-CN"/>
        </w:rPr>
        <w:tab/>
      </w:r>
      <w:r w:rsidR="005A280E">
        <w:rPr>
          <w:rFonts w:hint="eastAsia"/>
          <w:lang w:val="en-US" w:eastAsia="zh-CN"/>
        </w:rPr>
        <w:t xml:space="preserve">Each measurement is an </w:t>
      </w:r>
      <w:r w:rsidR="005A280E">
        <w:t>integer</w:t>
      </w:r>
      <w:r w:rsidR="005A280E">
        <w:rPr>
          <w:rFonts w:hint="eastAsia"/>
          <w:lang w:val="en-US" w:eastAsia="zh-CN"/>
        </w:rPr>
        <w:t>.</w:t>
      </w:r>
    </w:p>
    <w:p w14:paraId="5F8E7399" w14:textId="77777777" w:rsidR="005A280E" w:rsidRPr="00CF5F9E" w:rsidRDefault="00166EFE" w:rsidP="00CF5F9E">
      <w:pPr>
        <w:pStyle w:val="B10"/>
        <w:rPr>
          <w:lang w:eastAsia="zh-CN"/>
        </w:rPr>
      </w:pPr>
      <w:r w:rsidRPr="00166EFE">
        <w:rPr>
          <w:lang w:eastAsia="zh-CN"/>
        </w:rPr>
        <w:t>e)</w:t>
      </w:r>
      <w:r w:rsidR="00AB5639">
        <w:rPr>
          <w:lang w:eastAsia="zh-CN"/>
        </w:rPr>
        <w:tab/>
      </w:r>
      <w:r w:rsidR="005A280E" w:rsidRPr="00166EFE">
        <w:rPr>
          <w:rFonts w:hint="eastAsia"/>
          <w:lang w:eastAsia="zh-CN"/>
        </w:rPr>
        <w:t>TB.TotNbrDl</w:t>
      </w:r>
      <w:r w:rsidR="005A280E" w:rsidRPr="00CF5F9E">
        <w:rPr>
          <w:rFonts w:hint="eastAsia"/>
          <w:lang w:eastAsia="zh-CN"/>
        </w:rPr>
        <w:t xml:space="preserve">.X </w:t>
      </w:r>
    </w:p>
    <w:p w14:paraId="76F5B036" w14:textId="77777777" w:rsidR="005A280E" w:rsidRDefault="005A280E" w:rsidP="00CF5F9E">
      <w:pPr>
        <w:pStyle w:val="B2"/>
        <w:rPr>
          <w:lang w:val="en-US" w:eastAsia="zh-CN"/>
        </w:rPr>
      </w:pPr>
      <w:r>
        <w:rPr>
          <w:rFonts w:hint="eastAsia"/>
          <w:lang w:val="en-US" w:eastAsia="zh-CN"/>
        </w:rPr>
        <w:t>Where X</w:t>
      </w:r>
      <w:r>
        <w:t xml:space="preserve"> identified by</w:t>
      </w:r>
      <w:r>
        <w:rPr>
          <w:rFonts w:hint="eastAsia"/>
          <w:lang w:val="en-US" w:eastAsia="zh-CN"/>
        </w:rPr>
        <w:t xml:space="preserve"> DL</w:t>
      </w:r>
      <w:r>
        <w:t xml:space="preserve"> </w:t>
      </w:r>
      <w:r>
        <w:rPr>
          <w:rFonts w:hint="eastAsia"/>
          <w:lang w:val="en-US" w:eastAsia="zh-CN"/>
        </w:rPr>
        <w:t>MU-MIMO maximum layer.</w:t>
      </w:r>
    </w:p>
    <w:p w14:paraId="4A75FC94" w14:textId="77777777" w:rsidR="005A280E" w:rsidRDefault="005A280E" w:rsidP="00CF5F9E">
      <w:pPr>
        <w:pStyle w:val="B10"/>
        <w:ind w:left="851"/>
        <w:rPr>
          <w:lang w:val="en-US" w:eastAsia="zh-CN"/>
        </w:rPr>
      </w:pPr>
      <w:r>
        <w:rPr>
          <w:lang w:val="en-US" w:eastAsia="zh-CN"/>
        </w:rPr>
        <w:t>f</w:t>
      </w:r>
      <w:r>
        <w:rPr>
          <w:lang w:eastAsia="en-GB"/>
        </w:rPr>
        <w:t>)</w:t>
      </w:r>
      <w:r>
        <w:rPr>
          <w:lang w:eastAsia="en-GB"/>
        </w:rPr>
        <w:tab/>
        <w:t>NRCellDU</w:t>
      </w:r>
      <w:r w:rsidR="00166EFE">
        <w:rPr>
          <w:lang w:eastAsia="en-GB"/>
        </w:rPr>
        <w:t>.</w:t>
      </w:r>
    </w:p>
    <w:p w14:paraId="2B67A870" w14:textId="77777777" w:rsidR="005A280E" w:rsidRDefault="005A280E" w:rsidP="00CF5F9E">
      <w:pPr>
        <w:pStyle w:val="B10"/>
        <w:ind w:left="851"/>
      </w:pPr>
      <w:r>
        <w:rPr>
          <w:lang w:val="en-US" w:eastAsia="zh-CN"/>
        </w:rPr>
        <w:t>g</w:t>
      </w:r>
      <w:r>
        <w:rPr>
          <w:lang w:eastAsia="en-GB"/>
        </w:rPr>
        <w:t>)</w:t>
      </w:r>
      <w:r>
        <w:rPr>
          <w:lang w:eastAsia="en-GB"/>
        </w:rPr>
        <w:tab/>
        <w:t>Valid</w:t>
      </w:r>
      <w:r>
        <w:t xml:space="preserve"> for packet switched traffic </w:t>
      </w:r>
      <w:r w:rsidR="00166EFE">
        <w:t>.</w:t>
      </w:r>
    </w:p>
    <w:p w14:paraId="42B58F07" w14:textId="77777777" w:rsidR="005A280E" w:rsidRDefault="005A280E" w:rsidP="00CF5F9E">
      <w:pPr>
        <w:pStyle w:val="B10"/>
        <w:ind w:left="851"/>
        <w:rPr>
          <w:lang w:eastAsia="en-GB"/>
        </w:rPr>
      </w:pPr>
      <w:r>
        <w:rPr>
          <w:rFonts w:eastAsia="DengXian"/>
          <w:lang w:val="en-US" w:eastAsia="zh-CN"/>
        </w:rPr>
        <w:t>h</w:t>
      </w:r>
      <w:r>
        <w:rPr>
          <w:rFonts w:eastAsia="DengXian"/>
          <w:lang w:eastAsia="zh-CN"/>
        </w:rPr>
        <w:t>)</w:t>
      </w:r>
      <w:r>
        <w:rPr>
          <w:rFonts w:eastAsia="DengXian"/>
          <w:lang w:eastAsia="zh-CN"/>
        </w:rPr>
        <w:tab/>
      </w:r>
      <w:r>
        <w:rPr>
          <w:lang w:eastAsia="en-GB"/>
        </w:rPr>
        <w:t>5GS</w:t>
      </w:r>
      <w:r w:rsidR="00166EFE">
        <w:rPr>
          <w:lang w:eastAsia="en-GB"/>
        </w:rPr>
        <w:t>.</w:t>
      </w:r>
    </w:p>
    <w:p w14:paraId="4A3CDE2D" w14:textId="77777777" w:rsidR="005A280E" w:rsidRDefault="005A280E" w:rsidP="005A280E">
      <w:pPr>
        <w:ind w:left="540" w:hanging="270"/>
        <w:rPr>
          <w:lang w:eastAsia="en-GB"/>
        </w:rPr>
      </w:pPr>
    </w:p>
    <w:p w14:paraId="1C244E00" w14:textId="77777777" w:rsidR="005A280E" w:rsidRDefault="005A280E" w:rsidP="005A280E">
      <w:pPr>
        <w:pStyle w:val="Heading5"/>
        <w:rPr>
          <w:lang w:eastAsia="zh-CN"/>
        </w:rPr>
      </w:pPr>
      <w:bookmarkStart w:id="951" w:name="_Toc20132254"/>
      <w:bookmarkStart w:id="952" w:name="_Toc27473299"/>
      <w:bookmarkStart w:id="953" w:name="_Toc35955954"/>
      <w:bookmarkStart w:id="954" w:name="_Toc44491927"/>
      <w:bookmarkStart w:id="955" w:name="_Toc51689854"/>
      <w:bookmarkStart w:id="956" w:name="_Toc51750536"/>
      <w:bookmarkStart w:id="957" w:name="_Toc51774796"/>
      <w:bookmarkStart w:id="958" w:name="_Toc51775410"/>
      <w:bookmarkStart w:id="959" w:name="_Toc51776026"/>
      <w:bookmarkStart w:id="960" w:name="_Toc58515409"/>
      <w:bookmarkStart w:id="961" w:name="_Toc113895890"/>
      <w:r>
        <w:t>5.1.1.</w:t>
      </w:r>
      <w:r w:rsidR="003009E4">
        <w:rPr>
          <w:lang w:val="en-US" w:eastAsia="zh-CN"/>
        </w:rPr>
        <w:t>7</w:t>
      </w:r>
      <w:r>
        <w:t>.</w:t>
      </w:r>
      <w:r>
        <w:rPr>
          <w:rFonts w:hint="eastAsia"/>
          <w:lang w:val="en-US" w:eastAsia="zh-CN"/>
        </w:rPr>
        <w:t>4</w:t>
      </w:r>
      <w:r w:rsidR="007A4E90">
        <w:rPr>
          <w:lang w:val="en-US" w:eastAsia="zh-CN"/>
        </w:rPr>
        <w:tab/>
      </w:r>
      <w:r>
        <w:rPr>
          <w:rFonts w:hint="eastAsia"/>
          <w:lang w:val="en-US" w:eastAsia="zh-CN"/>
        </w:rPr>
        <w:t xml:space="preserve">Total </w:t>
      </w:r>
      <w:r w:rsidR="007A4E90">
        <w:rPr>
          <w:lang w:eastAsia="zh-CN"/>
        </w:rPr>
        <w:t>e</w:t>
      </w:r>
      <w:r>
        <w:rPr>
          <w:rFonts w:hint="eastAsia"/>
          <w:lang w:eastAsia="zh-CN"/>
        </w:rPr>
        <w:t xml:space="preserve">rror </w:t>
      </w:r>
      <w:r w:rsidR="007A4E90">
        <w:rPr>
          <w:lang w:eastAsia="zh-CN"/>
        </w:rPr>
        <w:t>n</w:t>
      </w:r>
      <w:r>
        <w:rPr>
          <w:rFonts w:hint="eastAsia"/>
          <w:lang w:eastAsia="zh-CN"/>
        </w:rPr>
        <w:t>umber of DL TBs</w:t>
      </w:r>
      <w:bookmarkEnd w:id="951"/>
      <w:bookmarkEnd w:id="952"/>
      <w:bookmarkEnd w:id="953"/>
      <w:bookmarkEnd w:id="954"/>
      <w:bookmarkEnd w:id="955"/>
      <w:bookmarkEnd w:id="956"/>
      <w:bookmarkEnd w:id="957"/>
      <w:bookmarkEnd w:id="958"/>
      <w:bookmarkEnd w:id="959"/>
      <w:bookmarkEnd w:id="960"/>
      <w:bookmarkEnd w:id="961"/>
    </w:p>
    <w:p w14:paraId="37D10DD3" w14:textId="77777777" w:rsidR="005A280E" w:rsidRDefault="007A4E90" w:rsidP="00CF5F9E">
      <w:pPr>
        <w:pStyle w:val="B10"/>
        <w:rPr>
          <w:lang w:eastAsia="zh-CN"/>
        </w:rPr>
      </w:pPr>
      <w:r>
        <w:t>a)</w:t>
      </w:r>
      <w:r w:rsidR="00AB5639">
        <w:tab/>
      </w:r>
      <w:r w:rsidR="005A280E">
        <w:t xml:space="preserve">This measurement provides the </w:t>
      </w:r>
      <w:r w:rsidR="005A280E">
        <w:rPr>
          <w:rFonts w:hint="eastAsia"/>
          <w:lang w:eastAsia="zh-CN"/>
        </w:rPr>
        <w:t>number</w:t>
      </w:r>
      <w:r w:rsidR="005A280E">
        <w:t xml:space="preserve"> of</w:t>
      </w:r>
      <w:r w:rsidR="005A280E">
        <w:rPr>
          <w:rFonts w:hint="eastAsia"/>
          <w:lang w:val="en-US" w:eastAsia="zh-CN"/>
        </w:rPr>
        <w:t xml:space="preserve"> total</w:t>
      </w:r>
      <w:r w:rsidR="005A280E">
        <w:t xml:space="preserve"> </w:t>
      </w:r>
      <w:r w:rsidR="005A280E">
        <w:rPr>
          <w:rFonts w:hint="eastAsia"/>
          <w:lang w:eastAsia="zh-CN"/>
        </w:rPr>
        <w:t>faulty</w:t>
      </w:r>
      <w:r w:rsidR="005A280E">
        <w:t xml:space="preserve"> </w:t>
      </w:r>
      <w:r w:rsidR="005A280E">
        <w:rPr>
          <w:rFonts w:hint="eastAsia"/>
          <w:lang w:eastAsia="zh-CN"/>
        </w:rPr>
        <w:t>TBs</w:t>
      </w:r>
      <w:r w:rsidR="005A280E">
        <w:t xml:space="preserve"> </w:t>
      </w:r>
      <w:r w:rsidR="005A280E">
        <w:rPr>
          <w:rFonts w:hint="eastAsia"/>
          <w:lang w:eastAsia="zh-CN"/>
        </w:rPr>
        <w:t xml:space="preserve">transmitted </w:t>
      </w:r>
      <w:r w:rsidR="005A280E">
        <w:t xml:space="preserve">on the </w:t>
      </w:r>
      <w:r w:rsidR="005A280E">
        <w:rPr>
          <w:rFonts w:hint="eastAsia"/>
          <w:lang w:eastAsia="zh-CN"/>
        </w:rPr>
        <w:t>down</w:t>
      </w:r>
      <w:r w:rsidR="005A280E">
        <w:t>link</w:t>
      </w:r>
      <w:r w:rsidR="005A280E">
        <w:rPr>
          <w:rFonts w:hint="eastAsia"/>
          <w:lang w:eastAsia="zh-CN"/>
        </w:rPr>
        <w:t xml:space="preserve"> in a cell</w:t>
      </w:r>
      <w:r w:rsidR="005A280E">
        <w:rPr>
          <w:rFonts w:hint="eastAsia"/>
          <w:lang w:val="en-US" w:eastAsia="zh-CN"/>
        </w:rPr>
        <w:t xml:space="preserve"> </w:t>
      </w:r>
      <w:r w:rsidR="005A280E">
        <w:rPr>
          <w:rFonts w:hint="eastAsia"/>
          <w:lang w:eastAsia="zh-CN"/>
        </w:rPr>
        <w:t>.</w:t>
      </w:r>
      <w:r w:rsidR="005A280E">
        <w:t>The measurement is split into subcounters per</w:t>
      </w:r>
      <w:r w:rsidR="005A280E">
        <w:rPr>
          <w:rFonts w:hint="eastAsia"/>
          <w:lang w:val="en-US" w:eastAsia="zh-CN"/>
        </w:rPr>
        <w:t xml:space="preserve"> layer at MU-MIMO case.Thi</w:t>
      </w:r>
      <w:r w:rsidR="005A280E">
        <w:rPr>
          <w:rFonts w:hint="eastAsia"/>
          <w:lang w:eastAsia="zh-CN"/>
        </w:rPr>
        <w:t>s measurement</w:t>
      </w:r>
      <w:r w:rsidR="005A280E">
        <w:rPr>
          <w:rFonts w:hint="eastAsia"/>
          <w:lang w:val="en-US" w:eastAsia="zh-CN"/>
        </w:rPr>
        <w:t xml:space="preserve"> include all transmitted  faulty TBs  of initial transmission and re-transmission </w:t>
      </w:r>
      <w:r w:rsidR="005A280E">
        <w:rPr>
          <w:rFonts w:hint="eastAsia"/>
          <w:lang w:eastAsia="zh-CN"/>
        </w:rPr>
        <w:t>.</w:t>
      </w:r>
    </w:p>
    <w:p w14:paraId="6A0C177D" w14:textId="77777777" w:rsidR="005A280E" w:rsidRDefault="007A4E90" w:rsidP="00CF5F9E">
      <w:pPr>
        <w:pStyle w:val="B10"/>
      </w:pPr>
      <w:r>
        <w:rPr>
          <w:lang w:eastAsia="zh-CN"/>
        </w:rPr>
        <w:t>b)</w:t>
      </w:r>
      <w:r w:rsidR="00AB5639">
        <w:rPr>
          <w:lang w:eastAsia="zh-CN"/>
        </w:rPr>
        <w:tab/>
      </w:r>
      <w:r w:rsidR="005A280E">
        <w:rPr>
          <w:rFonts w:hint="eastAsia"/>
          <w:lang w:eastAsia="zh-CN"/>
        </w:rPr>
        <w:t>CC</w:t>
      </w:r>
      <w:r>
        <w:rPr>
          <w:lang w:eastAsia="zh-CN"/>
        </w:rPr>
        <w:t>.</w:t>
      </w:r>
    </w:p>
    <w:p w14:paraId="6CEE0D52" w14:textId="77777777" w:rsidR="005A280E" w:rsidRDefault="007A4E90" w:rsidP="00CF5F9E">
      <w:pPr>
        <w:pStyle w:val="B10"/>
      </w:pPr>
      <w:r>
        <w:t>c)</w:t>
      </w:r>
      <w:r w:rsidR="00AB5639">
        <w:tab/>
      </w:r>
      <w:r w:rsidR="005A280E">
        <w:t xml:space="preserve">On receipt by the </w:t>
      </w:r>
      <w:r w:rsidR="005A280E">
        <w:rPr>
          <w:rFonts w:hint="eastAsia"/>
          <w:lang w:eastAsia="zh-CN"/>
        </w:rPr>
        <w:t>gNB</w:t>
      </w:r>
      <w:r w:rsidR="005A280E">
        <w:t xml:space="preserve"> of a NACK</w:t>
      </w:r>
      <w:r w:rsidR="005A280E">
        <w:rPr>
          <w:rFonts w:hint="eastAsia"/>
          <w:lang w:val="en-US" w:eastAsia="zh-CN"/>
        </w:rPr>
        <w:t xml:space="preserve"> or DTX</w:t>
      </w:r>
      <w:r w:rsidR="005A280E">
        <w:t xml:space="preserve"> from UE </w:t>
      </w:r>
      <w:r w:rsidR="005A280E">
        <w:rPr>
          <w:rFonts w:hint="eastAsia"/>
        </w:rPr>
        <w:t xml:space="preserve">which </w:t>
      </w:r>
      <w:r w:rsidR="005A280E">
        <w:t>indicat</w:t>
      </w:r>
      <w:r w:rsidR="005A280E">
        <w:rPr>
          <w:rFonts w:hint="eastAsia"/>
        </w:rPr>
        <w:t>es</w:t>
      </w:r>
      <w:r w:rsidR="005A280E">
        <w:t xml:space="preserve"> a </w:t>
      </w:r>
      <w:r w:rsidR="005A280E">
        <w:rPr>
          <w:rFonts w:hint="eastAsia"/>
          <w:lang w:eastAsia="zh-CN"/>
        </w:rPr>
        <w:t>faulty</w:t>
      </w:r>
      <w:r w:rsidR="005A280E">
        <w:t xml:space="preserve"> </w:t>
      </w:r>
      <w:r w:rsidR="005A280E">
        <w:rPr>
          <w:rFonts w:hint="eastAsia"/>
          <w:lang w:eastAsia="zh-CN"/>
        </w:rPr>
        <w:t xml:space="preserve">reception of </w:t>
      </w:r>
      <w:r w:rsidR="005A280E">
        <w:t>TB by UE</w:t>
      </w:r>
      <w:r w:rsidR="005A280E">
        <w:rPr>
          <w:rFonts w:hint="eastAsia"/>
          <w:lang w:val="en-US" w:eastAsia="zh-CN"/>
        </w:rPr>
        <w:t xml:space="preserve"> </w:t>
      </w:r>
      <w:r w:rsidR="005A280E">
        <w:t>during the period of measurement.</w:t>
      </w:r>
      <w:r w:rsidR="005A280E">
        <w:rPr>
          <w:rFonts w:hint="eastAsia"/>
        </w:rPr>
        <w:t xml:space="preserve"> </w:t>
      </w:r>
      <w:r w:rsidR="005A280E">
        <w:t xml:space="preserve">The measurement is split into subcounters per </w:t>
      </w:r>
      <w:r w:rsidR="005A280E">
        <w:rPr>
          <w:rFonts w:hint="eastAsia"/>
          <w:lang w:val="en-US" w:eastAsia="zh-CN"/>
        </w:rPr>
        <w:t>Layer at MU-MIMO case.</w:t>
      </w:r>
      <w:r w:rsidR="005A280E">
        <w:t xml:space="preserve"> </w:t>
      </w:r>
    </w:p>
    <w:p w14:paraId="0381E6BF" w14:textId="77777777" w:rsidR="005A280E" w:rsidRDefault="007A4E90" w:rsidP="00CF5F9E">
      <w:pPr>
        <w:pStyle w:val="B10"/>
      </w:pPr>
      <w:r>
        <w:rPr>
          <w:lang w:val="en-US" w:eastAsia="zh-CN"/>
        </w:rPr>
        <w:t>d)</w:t>
      </w:r>
      <w:r w:rsidR="00AB5639">
        <w:rPr>
          <w:lang w:val="en-US" w:eastAsia="zh-CN"/>
        </w:rPr>
        <w:tab/>
      </w:r>
      <w:r w:rsidR="005A280E">
        <w:rPr>
          <w:rFonts w:hint="eastAsia"/>
          <w:lang w:val="en-US" w:eastAsia="zh-CN"/>
        </w:rPr>
        <w:t xml:space="preserve">Each measurement is an </w:t>
      </w:r>
      <w:r w:rsidR="005A280E">
        <w:t>integer</w:t>
      </w:r>
      <w:r w:rsidR="005A280E">
        <w:rPr>
          <w:rFonts w:hint="eastAsia"/>
          <w:lang w:val="en-US" w:eastAsia="zh-CN"/>
        </w:rPr>
        <w:t>.</w:t>
      </w:r>
    </w:p>
    <w:p w14:paraId="297DECDA" w14:textId="77777777" w:rsidR="005A280E" w:rsidRPr="00CF5F9E" w:rsidRDefault="007A4E90" w:rsidP="00CF5F9E">
      <w:pPr>
        <w:pStyle w:val="B10"/>
        <w:rPr>
          <w:lang w:eastAsia="zh-CN"/>
        </w:rPr>
      </w:pPr>
      <w:r w:rsidRPr="007A4E90">
        <w:rPr>
          <w:lang w:eastAsia="zh-CN"/>
        </w:rPr>
        <w:t>e)</w:t>
      </w:r>
      <w:r w:rsidR="00AB5639">
        <w:rPr>
          <w:lang w:eastAsia="zh-CN"/>
        </w:rPr>
        <w:tab/>
      </w:r>
      <w:r w:rsidR="005A280E" w:rsidRPr="007A4E90">
        <w:rPr>
          <w:rFonts w:hint="eastAsia"/>
          <w:lang w:eastAsia="zh-CN"/>
        </w:rPr>
        <w:t>TB.Err</w:t>
      </w:r>
      <w:r w:rsidR="005A280E" w:rsidRPr="00CF5F9E">
        <w:rPr>
          <w:rFonts w:hint="eastAsia"/>
          <w:lang w:eastAsia="zh-CN"/>
        </w:rPr>
        <w:t>Toltal</w:t>
      </w:r>
      <w:r w:rsidR="005A280E" w:rsidRPr="007A4E90">
        <w:rPr>
          <w:rFonts w:hint="eastAsia"/>
          <w:lang w:eastAsia="zh-CN"/>
        </w:rPr>
        <w:t>NbrDl</w:t>
      </w:r>
      <w:r w:rsidRPr="00CF5F9E">
        <w:rPr>
          <w:rFonts w:hint="eastAsia"/>
          <w:lang w:eastAsia="zh-CN"/>
        </w:rPr>
        <w:t>.X.</w:t>
      </w:r>
    </w:p>
    <w:p w14:paraId="5EF43B43" w14:textId="77777777" w:rsidR="005A280E" w:rsidRDefault="005A280E" w:rsidP="00CF5F9E">
      <w:pPr>
        <w:pStyle w:val="B2"/>
        <w:rPr>
          <w:lang w:val="en-US" w:eastAsia="zh-CN"/>
        </w:rPr>
      </w:pPr>
      <w:r>
        <w:rPr>
          <w:rFonts w:hint="eastAsia"/>
          <w:lang w:val="en-US" w:eastAsia="zh-CN"/>
        </w:rPr>
        <w:t>Where X</w:t>
      </w:r>
      <w:r>
        <w:t xml:space="preserve"> identified by </w:t>
      </w:r>
      <w:r>
        <w:rPr>
          <w:rFonts w:hint="eastAsia"/>
          <w:lang w:val="en-US" w:eastAsia="zh-CN"/>
        </w:rPr>
        <w:t xml:space="preserve">DL MU-MIMO maximum </w:t>
      </w:r>
      <w:r>
        <w:rPr>
          <w:lang w:val="en-US" w:eastAsia="zh-CN"/>
        </w:rPr>
        <w:t>l</w:t>
      </w:r>
      <w:r>
        <w:rPr>
          <w:rFonts w:hint="eastAsia"/>
          <w:lang w:val="en-US" w:eastAsia="zh-CN"/>
        </w:rPr>
        <w:t>ayer.</w:t>
      </w:r>
    </w:p>
    <w:p w14:paraId="5A9271E6" w14:textId="77777777" w:rsidR="005A280E" w:rsidRDefault="007118C6" w:rsidP="00CF5F9E">
      <w:pPr>
        <w:pStyle w:val="B10"/>
        <w:rPr>
          <w:lang w:val="en-US" w:eastAsia="zh-CN"/>
        </w:rPr>
      </w:pPr>
      <w:r>
        <w:rPr>
          <w:lang w:eastAsia="en-GB"/>
        </w:rPr>
        <w:tab/>
      </w:r>
      <w:r w:rsidR="005A280E">
        <w:rPr>
          <w:lang w:eastAsia="en-GB"/>
        </w:rPr>
        <w:t>f)</w:t>
      </w:r>
      <w:r w:rsidR="005A280E">
        <w:rPr>
          <w:lang w:eastAsia="en-GB"/>
        </w:rPr>
        <w:tab/>
        <w:t>NRCellDU</w:t>
      </w:r>
      <w:r w:rsidR="007A4E90">
        <w:rPr>
          <w:lang w:eastAsia="en-GB"/>
        </w:rPr>
        <w:t>.</w:t>
      </w:r>
    </w:p>
    <w:p w14:paraId="3F28685C" w14:textId="77777777" w:rsidR="005A280E" w:rsidRDefault="007118C6" w:rsidP="00CF5F9E">
      <w:pPr>
        <w:pStyle w:val="B10"/>
      </w:pPr>
      <w:r>
        <w:rPr>
          <w:lang w:eastAsia="en-GB"/>
        </w:rPr>
        <w:tab/>
      </w:r>
      <w:r w:rsidR="005A280E">
        <w:rPr>
          <w:lang w:eastAsia="en-GB"/>
        </w:rPr>
        <w:t>g)</w:t>
      </w:r>
      <w:r w:rsidR="005A280E">
        <w:rPr>
          <w:lang w:eastAsia="en-GB"/>
        </w:rPr>
        <w:tab/>
        <w:t>Valid</w:t>
      </w:r>
      <w:r w:rsidR="005A280E">
        <w:t xml:space="preserve"> for packet switched traffic </w:t>
      </w:r>
      <w:r w:rsidR="007A4E90">
        <w:t>.</w:t>
      </w:r>
    </w:p>
    <w:p w14:paraId="0C38692B" w14:textId="77777777" w:rsidR="005A280E" w:rsidRDefault="007118C6" w:rsidP="00CF5F9E">
      <w:pPr>
        <w:pStyle w:val="B10"/>
        <w:rPr>
          <w:lang w:eastAsia="en-GB"/>
        </w:rPr>
      </w:pPr>
      <w:r>
        <w:rPr>
          <w:rFonts w:eastAsia="DengXian"/>
          <w:lang w:eastAsia="zh-CN"/>
        </w:rPr>
        <w:tab/>
      </w:r>
      <w:r w:rsidR="005A280E">
        <w:rPr>
          <w:rFonts w:eastAsia="DengXian" w:hint="eastAsia"/>
          <w:lang w:eastAsia="zh-CN"/>
        </w:rPr>
        <w:t>h</w:t>
      </w:r>
      <w:r w:rsidR="005A280E">
        <w:rPr>
          <w:rFonts w:eastAsia="DengXian"/>
          <w:lang w:eastAsia="zh-CN"/>
        </w:rPr>
        <w:t>)</w:t>
      </w:r>
      <w:r w:rsidR="005A280E">
        <w:rPr>
          <w:rFonts w:eastAsia="DengXian"/>
          <w:lang w:eastAsia="zh-CN"/>
        </w:rPr>
        <w:tab/>
      </w:r>
      <w:r w:rsidR="005A280E">
        <w:rPr>
          <w:lang w:eastAsia="en-GB"/>
        </w:rPr>
        <w:t>5GS</w:t>
      </w:r>
      <w:r w:rsidR="007A4E90">
        <w:rPr>
          <w:lang w:eastAsia="en-GB"/>
        </w:rPr>
        <w:t>.</w:t>
      </w:r>
    </w:p>
    <w:p w14:paraId="6B273EA1" w14:textId="77777777" w:rsidR="005A280E" w:rsidRDefault="005A280E" w:rsidP="005A280E">
      <w:pPr>
        <w:ind w:left="540" w:hanging="270"/>
        <w:rPr>
          <w:lang w:eastAsia="en-GB"/>
        </w:rPr>
      </w:pPr>
    </w:p>
    <w:p w14:paraId="5B9AA68A" w14:textId="77777777" w:rsidR="005A280E" w:rsidRDefault="005A280E" w:rsidP="005A280E">
      <w:pPr>
        <w:pStyle w:val="Heading5"/>
        <w:rPr>
          <w:lang w:eastAsia="zh-CN"/>
        </w:rPr>
      </w:pPr>
      <w:bookmarkStart w:id="962" w:name="_Toc20132255"/>
      <w:bookmarkStart w:id="963" w:name="_Toc27473300"/>
      <w:bookmarkStart w:id="964" w:name="_Toc35955955"/>
      <w:bookmarkStart w:id="965" w:name="_Toc44491928"/>
      <w:bookmarkStart w:id="966" w:name="_Toc51689855"/>
      <w:bookmarkStart w:id="967" w:name="_Toc51750537"/>
      <w:bookmarkStart w:id="968" w:name="_Toc51774797"/>
      <w:bookmarkStart w:id="969" w:name="_Toc51775411"/>
      <w:bookmarkStart w:id="970" w:name="_Toc51776027"/>
      <w:bookmarkStart w:id="971" w:name="_Toc58515410"/>
      <w:bookmarkStart w:id="972" w:name="_Toc113895891"/>
      <w:r>
        <w:t>5.1.1.</w:t>
      </w:r>
      <w:r w:rsidR="003009E4">
        <w:rPr>
          <w:lang w:val="en-US" w:eastAsia="zh-CN"/>
        </w:rPr>
        <w:t>7</w:t>
      </w:r>
      <w:r>
        <w:t>.</w:t>
      </w:r>
      <w:r>
        <w:rPr>
          <w:rFonts w:hint="eastAsia"/>
          <w:lang w:val="en-US" w:eastAsia="zh-CN"/>
        </w:rPr>
        <w:t>5</w:t>
      </w:r>
      <w:r w:rsidR="003009E4">
        <w:rPr>
          <w:lang w:val="en-US" w:eastAsia="zh-CN"/>
        </w:rPr>
        <w:tab/>
      </w:r>
      <w:r>
        <w:rPr>
          <w:rFonts w:hint="eastAsia"/>
          <w:lang w:val="en-US" w:eastAsia="zh-CN"/>
        </w:rPr>
        <w:t xml:space="preserve">Residual </w:t>
      </w:r>
      <w:r w:rsidR="003009E4">
        <w:rPr>
          <w:lang w:eastAsia="zh-CN"/>
        </w:rPr>
        <w:t>e</w:t>
      </w:r>
      <w:r>
        <w:rPr>
          <w:rFonts w:hint="eastAsia"/>
          <w:lang w:eastAsia="zh-CN"/>
        </w:rPr>
        <w:t xml:space="preserve">rror </w:t>
      </w:r>
      <w:r w:rsidR="003009E4">
        <w:rPr>
          <w:lang w:eastAsia="zh-CN"/>
        </w:rPr>
        <w:t>n</w:t>
      </w:r>
      <w:r>
        <w:rPr>
          <w:rFonts w:hint="eastAsia"/>
          <w:lang w:eastAsia="zh-CN"/>
        </w:rPr>
        <w:t>umber of DL TBs</w:t>
      </w:r>
      <w:bookmarkEnd w:id="962"/>
      <w:bookmarkEnd w:id="963"/>
      <w:bookmarkEnd w:id="964"/>
      <w:bookmarkEnd w:id="965"/>
      <w:bookmarkEnd w:id="966"/>
      <w:bookmarkEnd w:id="967"/>
      <w:bookmarkEnd w:id="968"/>
      <w:bookmarkEnd w:id="969"/>
      <w:bookmarkEnd w:id="970"/>
      <w:bookmarkEnd w:id="971"/>
      <w:bookmarkEnd w:id="972"/>
    </w:p>
    <w:p w14:paraId="56F3E64E" w14:textId="77777777" w:rsidR="005A280E" w:rsidRDefault="00995C2A" w:rsidP="00CF5F9E">
      <w:pPr>
        <w:pStyle w:val="B10"/>
        <w:rPr>
          <w:lang w:eastAsia="zh-CN"/>
        </w:rPr>
      </w:pPr>
      <w:r>
        <w:t>a)</w:t>
      </w:r>
      <w:r w:rsidR="00AB5639">
        <w:tab/>
      </w:r>
      <w:r w:rsidR="005A280E">
        <w:t xml:space="preserve">This measurement provides the </w:t>
      </w:r>
      <w:r w:rsidR="005A280E">
        <w:rPr>
          <w:rFonts w:hint="eastAsia"/>
          <w:lang w:eastAsia="zh-CN"/>
        </w:rPr>
        <w:t>number</w:t>
      </w:r>
      <w:r w:rsidR="005A280E">
        <w:t xml:space="preserve"> of</w:t>
      </w:r>
      <w:r w:rsidR="005A280E">
        <w:rPr>
          <w:rFonts w:hint="eastAsia"/>
          <w:lang w:val="en-US" w:eastAsia="zh-CN"/>
        </w:rPr>
        <w:t xml:space="preserve"> final</w:t>
      </w:r>
      <w:r w:rsidR="005A280E">
        <w:t xml:space="preserve"> </w:t>
      </w:r>
      <w:r w:rsidR="005A280E">
        <w:rPr>
          <w:rFonts w:hint="eastAsia"/>
          <w:lang w:eastAsia="zh-CN"/>
        </w:rPr>
        <w:t>faulty</w:t>
      </w:r>
      <w:r w:rsidR="005A280E">
        <w:t xml:space="preserve"> </w:t>
      </w:r>
      <w:r w:rsidR="005A280E">
        <w:rPr>
          <w:rFonts w:hint="eastAsia"/>
          <w:lang w:eastAsia="zh-CN"/>
        </w:rPr>
        <w:t>TBs</w:t>
      </w:r>
      <w:r w:rsidR="005A280E">
        <w:t xml:space="preserve"> </w:t>
      </w:r>
      <w:r w:rsidR="005A280E">
        <w:rPr>
          <w:rFonts w:hint="eastAsia"/>
          <w:lang w:eastAsia="zh-CN"/>
        </w:rPr>
        <w:t xml:space="preserve">transmitted </w:t>
      </w:r>
      <w:r w:rsidR="005A280E">
        <w:t xml:space="preserve">on the </w:t>
      </w:r>
      <w:r w:rsidR="005A280E">
        <w:rPr>
          <w:rFonts w:hint="eastAsia"/>
          <w:lang w:eastAsia="zh-CN"/>
        </w:rPr>
        <w:t>down</w:t>
      </w:r>
      <w:r w:rsidR="005A280E">
        <w:t>link</w:t>
      </w:r>
      <w:r w:rsidR="005A280E">
        <w:rPr>
          <w:rFonts w:hint="eastAsia"/>
          <w:lang w:eastAsia="zh-CN"/>
        </w:rPr>
        <w:t xml:space="preserve"> in a cell</w:t>
      </w:r>
      <w:r w:rsidR="005A280E">
        <w:rPr>
          <w:rFonts w:hint="eastAsia"/>
          <w:lang w:val="en-US" w:eastAsia="zh-CN"/>
        </w:rPr>
        <w:t xml:space="preserve"> at last</w:t>
      </w:r>
      <w:r w:rsidR="005A280E">
        <w:rPr>
          <w:rFonts w:hint="eastAsia"/>
          <w:lang w:eastAsia="zh-CN"/>
        </w:rPr>
        <w:t xml:space="preserve"> HARQ re</w:t>
      </w:r>
      <w:r w:rsidR="005A280E">
        <w:rPr>
          <w:rFonts w:hint="eastAsia"/>
          <w:lang w:val="en-US" w:eastAsia="zh-CN"/>
        </w:rPr>
        <w:t>-</w:t>
      </w:r>
      <w:r w:rsidR="005A280E">
        <w:rPr>
          <w:rFonts w:hint="eastAsia"/>
          <w:lang w:eastAsia="zh-CN"/>
        </w:rPr>
        <w:t>transmissions.</w:t>
      </w:r>
    </w:p>
    <w:p w14:paraId="65D726EF" w14:textId="77777777" w:rsidR="005A280E" w:rsidRDefault="00995C2A" w:rsidP="00CF5F9E">
      <w:pPr>
        <w:pStyle w:val="B10"/>
      </w:pPr>
      <w:r>
        <w:rPr>
          <w:lang w:eastAsia="zh-CN"/>
        </w:rPr>
        <w:t>b)</w:t>
      </w:r>
      <w:r w:rsidR="00AB5639">
        <w:rPr>
          <w:lang w:eastAsia="zh-CN"/>
        </w:rPr>
        <w:tab/>
      </w:r>
      <w:r w:rsidR="005A280E">
        <w:rPr>
          <w:rFonts w:hint="eastAsia"/>
          <w:lang w:eastAsia="zh-CN"/>
        </w:rPr>
        <w:t>CC</w:t>
      </w:r>
      <w:r>
        <w:rPr>
          <w:lang w:eastAsia="zh-CN"/>
        </w:rPr>
        <w:t>.</w:t>
      </w:r>
    </w:p>
    <w:p w14:paraId="09FD8E8C" w14:textId="77777777" w:rsidR="005A280E" w:rsidRDefault="00995C2A" w:rsidP="00CF5F9E">
      <w:pPr>
        <w:pStyle w:val="B10"/>
        <w:rPr>
          <w:lang w:eastAsia="zh-CN"/>
        </w:rPr>
      </w:pPr>
      <w:r>
        <w:t>c)</w:t>
      </w:r>
      <w:r w:rsidR="00AB5639">
        <w:tab/>
      </w:r>
      <w:r w:rsidR="005A280E">
        <w:t xml:space="preserve">On receipt by the </w:t>
      </w:r>
      <w:r w:rsidR="005A280E">
        <w:rPr>
          <w:rFonts w:hint="eastAsia"/>
          <w:lang w:eastAsia="zh-CN"/>
        </w:rPr>
        <w:t>gNB</w:t>
      </w:r>
      <w:r w:rsidR="005A280E">
        <w:t xml:space="preserve"> of a NACK</w:t>
      </w:r>
      <w:r w:rsidR="005A280E">
        <w:rPr>
          <w:rFonts w:hint="eastAsia"/>
          <w:lang w:val="en-US" w:eastAsia="zh-CN"/>
        </w:rPr>
        <w:t xml:space="preserve"> or DTX</w:t>
      </w:r>
      <w:r w:rsidR="005A280E">
        <w:t xml:space="preserve"> from UE </w:t>
      </w:r>
      <w:r w:rsidR="005A280E">
        <w:rPr>
          <w:rFonts w:hint="eastAsia"/>
        </w:rPr>
        <w:t xml:space="preserve">which </w:t>
      </w:r>
      <w:r w:rsidR="005A280E">
        <w:t>indicat</w:t>
      </w:r>
      <w:r w:rsidR="005A280E">
        <w:rPr>
          <w:rFonts w:hint="eastAsia"/>
        </w:rPr>
        <w:t>es</w:t>
      </w:r>
      <w:r w:rsidR="005A280E">
        <w:t xml:space="preserve"> a </w:t>
      </w:r>
      <w:r w:rsidR="005A280E">
        <w:rPr>
          <w:rFonts w:hint="eastAsia"/>
          <w:lang w:eastAsia="zh-CN"/>
        </w:rPr>
        <w:t>faulty</w:t>
      </w:r>
      <w:r w:rsidR="005A280E">
        <w:t xml:space="preserve"> </w:t>
      </w:r>
      <w:r w:rsidR="005A280E">
        <w:rPr>
          <w:rFonts w:hint="eastAsia"/>
          <w:lang w:eastAsia="zh-CN"/>
        </w:rPr>
        <w:t xml:space="preserve">reception of </w:t>
      </w:r>
      <w:r w:rsidR="005A280E">
        <w:t>TB by UE</w:t>
      </w:r>
      <w:r w:rsidR="005A280E">
        <w:rPr>
          <w:rFonts w:hint="eastAsia"/>
          <w:lang w:val="en-US" w:eastAsia="zh-CN"/>
        </w:rPr>
        <w:t xml:space="preserve"> at the last </w:t>
      </w:r>
      <w:r w:rsidR="005A280E">
        <w:rPr>
          <w:rFonts w:hint="eastAsia"/>
          <w:lang w:eastAsia="zh-CN"/>
        </w:rPr>
        <w:t xml:space="preserve">HARQ </w:t>
      </w:r>
      <w:r w:rsidR="005A280E">
        <w:rPr>
          <w:rFonts w:hint="eastAsia"/>
          <w:lang w:val="en-US" w:eastAsia="zh-CN"/>
        </w:rPr>
        <w:t xml:space="preserve">feedback </w:t>
      </w:r>
      <w:r w:rsidR="005A280E">
        <w:t>during the period of measurement.</w:t>
      </w:r>
      <w:r w:rsidR="005A280E">
        <w:rPr>
          <w:rFonts w:hint="eastAsia"/>
        </w:rPr>
        <w:t xml:space="preserve"> </w:t>
      </w:r>
    </w:p>
    <w:p w14:paraId="5F523DAA" w14:textId="77777777" w:rsidR="005A280E" w:rsidRDefault="00995C2A" w:rsidP="00CF5F9E">
      <w:pPr>
        <w:pStyle w:val="B10"/>
      </w:pPr>
      <w:r>
        <w:t>d)</w:t>
      </w:r>
      <w:r w:rsidR="005A280E">
        <w:t xml:space="preserve"> A single integer value.</w:t>
      </w:r>
    </w:p>
    <w:p w14:paraId="7114946C" w14:textId="77777777" w:rsidR="005A280E" w:rsidRPr="00CF5F9E" w:rsidRDefault="00995C2A" w:rsidP="00CF5F9E">
      <w:pPr>
        <w:pStyle w:val="B10"/>
        <w:rPr>
          <w:lang w:val="es-ES" w:eastAsia="zh-CN"/>
        </w:rPr>
      </w:pPr>
      <w:r w:rsidRPr="00CF5F9E">
        <w:rPr>
          <w:lang w:val="es-ES" w:eastAsia="zh-CN"/>
        </w:rPr>
        <w:t>e)</w:t>
      </w:r>
      <w:r w:rsidR="005A280E" w:rsidRPr="00CF5F9E">
        <w:rPr>
          <w:lang w:val="es-ES" w:eastAsia="zh-CN"/>
        </w:rPr>
        <w:t xml:space="preserve">  </w:t>
      </w:r>
      <w:r w:rsidR="005A280E" w:rsidRPr="00CF5F9E">
        <w:rPr>
          <w:rFonts w:hint="eastAsia"/>
          <w:lang w:val="es-ES" w:eastAsia="zh-CN"/>
        </w:rPr>
        <w:t>TB.ResidualErrNbrDl</w:t>
      </w:r>
      <w:r w:rsidRPr="00CF5F9E">
        <w:rPr>
          <w:lang w:val="es-ES" w:eastAsia="zh-CN"/>
        </w:rPr>
        <w:t>.</w:t>
      </w:r>
    </w:p>
    <w:p w14:paraId="3D8EE221" w14:textId="77777777" w:rsidR="005A280E" w:rsidRPr="00CF5F9E" w:rsidRDefault="00995C2A" w:rsidP="00CF5F9E">
      <w:pPr>
        <w:pStyle w:val="B10"/>
        <w:ind w:left="852"/>
        <w:rPr>
          <w:lang w:val="es-ES" w:eastAsia="zh-CN"/>
        </w:rPr>
      </w:pPr>
      <w:r w:rsidRPr="00CF5F9E">
        <w:rPr>
          <w:lang w:val="es-ES" w:eastAsia="en-GB"/>
        </w:rPr>
        <w:t>f)</w:t>
      </w:r>
      <w:r w:rsidRPr="00CF5F9E">
        <w:rPr>
          <w:lang w:val="es-ES" w:eastAsia="en-GB"/>
        </w:rPr>
        <w:tab/>
      </w:r>
      <w:r w:rsidR="005A280E" w:rsidRPr="00CF5F9E">
        <w:rPr>
          <w:lang w:val="es-ES" w:eastAsia="en-GB"/>
        </w:rPr>
        <w:t>NRCellDU</w:t>
      </w:r>
      <w:r w:rsidRPr="00CF5F9E">
        <w:rPr>
          <w:lang w:val="es-ES" w:eastAsia="en-GB"/>
        </w:rPr>
        <w:t>.</w:t>
      </w:r>
    </w:p>
    <w:p w14:paraId="2D85DF3C" w14:textId="77777777" w:rsidR="005A280E" w:rsidRDefault="00995C2A" w:rsidP="00CF5F9E">
      <w:pPr>
        <w:pStyle w:val="B10"/>
        <w:ind w:left="852"/>
      </w:pPr>
      <w:r>
        <w:rPr>
          <w:lang w:eastAsia="en-GB"/>
        </w:rPr>
        <w:t>g)</w:t>
      </w:r>
      <w:r>
        <w:rPr>
          <w:lang w:eastAsia="en-GB"/>
        </w:rPr>
        <w:tab/>
      </w:r>
      <w:r w:rsidR="005A280E">
        <w:rPr>
          <w:lang w:eastAsia="en-GB"/>
        </w:rPr>
        <w:t>Valid</w:t>
      </w:r>
      <w:r w:rsidR="005A280E">
        <w:t xml:space="preserve"> for packet switched traffic </w:t>
      </w:r>
    </w:p>
    <w:p w14:paraId="03D1D312" w14:textId="77777777" w:rsidR="005A280E" w:rsidRDefault="00995C2A" w:rsidP="00CF5F9E">
      <w:pPr>
        <w:pStyle w:val="B10"/>
        <w:ind w:left="852"/>
        <w:rPr>
          <w:lang w:eastAsia="en-GB"/>
        </w:rPr>
      </w:pPr>
      <w:r>
        <w:rPr>
          <w:rFonts w:eastAsia="DengXian"/>
          <w:lang w:eastAsia="zh-CN"/>
        </w:rPr>
        <w:t>h)</w:t>
      </w:r>
      <w:r>
        <w:rPr>
          <w:rFonts w:eastAsia="DengXian"/>
          <w:lang w:eastAsia="zh-CN"/>
        </w:rPr>
        <w:tab/>
      </w:r>
      <w:r w:rsidR="005A280E">
        <w:rPr>
          <w:lang w:eastAsia="en-GB"/>
        </w:rPr>
        <w:t>5GS</w:t>
      </w:r>
      <w:r>
        <w:rPr>
          <w:lang w:eastAsia="en-GB"/>
        </w:rPr>
        <w:t>.</w:t>
      </w:r>
    </w:p>
    <w:p w14:paraId="239B1DF3" w14:textId="77777777" w:rsidR="005A280E" w:rsidRDefault="005A280E" w:rsidP="005A280E">
      <w:pPr>
        <w:ind w:left="540" w:hanging="270"/>
        <w:rPr>
          <w:lang w:eastAsia="en-GB"/>
        </w:rPr>
      </w:pPr>
    </w:p>
    <w:p w14:paraId="10D8C6E7" w14:textId="77777777" w:rsidR="005A280E" w:rsidRDefault="005A280E" w:rsidP="005A280E">
      <w:pPr>
        <w:pStyle w:val="Heading5"/>
        <w:rPr>
          <w:lang w:eastAsia="zh-CN"/>
        </w:rPr>
      </w:pPr>
      <w:bookmarkStart w:id="973" w:name="_Toc20132256"/>
      <w:bookmarkStart w:id="974" w:name="_Toc27473301"/>
      <w:bookmarkStart w:id="975" w:name="_Toc35955956"/>
      <w:bookmarkStart w:id="976" w:name="_Toc44491929"/>
      <w:bookmarkStart w:id="977" w:name="_Toc51689856"/>
      <w:bookmarkStart w:id="978" w:name="_Toc51750538"/>
      <w:bookmarkStart w:id="979" w:name="_Toc51774798"/>
      <w:bookmarkStart w:id="980" w:name="_Toc51775412"/>
      <w:bookmarkStart w:id="981" w:name="_Toc51776028"/>
      <w:bookmarkStart w:id="982" w:name="_Toc58515411"/>
      <w:bookmarkStart w:id="983" w:name="_Toc113895892"/>
      <w:r>
        <w:t>5.1.1.</w:t>
      </w:r>
      <w:r w:rsidR="003009E4">
        <w:rPr>
          <w:lang w:val="en-US" w:eastAsia="zh-CN"/>
        </w:rPr>
        <w:t>7</w:t>
      </w:r>
      <w:r>
        <w:t>.</w:t>
      </w:r>
      <w:r>
        <w:rPr>
          <w:rFonts w:hint="eastAsia"/>
          <w:lang w:val="en-US" w:eastAsia="zh-CN"/>
        </w:rPr>
        <w:t>6</w:t>
      </w:r>
      <w:r w:rsidR="003009E4">
        <w:rPr>
          <w:lang w:val="en-US" w:eastAsia="zh-CN"/>
        </w:rPr>
        <w:tab/>
        <w:t>T</w:t>
      </w:r>
      <w:r>
        <w:rPr>
          <w:rFonts w:hint="eastAsia"/>
          <w:lang w:eastAsia="zh-CN"/>
        </w:rPr>
        <w:t xml:space="preserve">otal </w:t>
      </w:r>
      <w:r w:rsidR="003009E4">
        <w:rPr>
          <w:lang w:eastAsia="zh-CN"/>
        </w:rPr>
        <w:t>n</w:t>
      </w:r>
      <w:r>
        <w:rPr>
          <w:rFonts w:hint="eastAsia"/>
          <w:lang w:eastAsia="zh-CN"/>
        </w:rPr>
        <w:t xml:space="preserve">umber of UL </w:t>
      </w:r>
      <w:r w:rsidR="003009E4">
        <w:rPr>
          <w:lang w:val="en-US" w:eastAsia="zh-CN"/>
        </w:rPr>
        <w:t>i</w:t>
      </w:r>
      <w:r>
        <w:rPr>
          <w:rFonts w:hint="eastAsia"/>
          <w:lang w:val="en-US" w:eastAsia="zh-CN"/>
        </w:rPr>
        <w:t xml:space="preserve">nitial </w:t>
      </w:r>
      <w:r>
        <w:rPr>
          <w:rFonts w:hint="eastAsia"/>
          <w:lang w:eastAsia="zh-CN"/>
        </w:rPr>
        <w:t>TBs</w:t>
      </w:r>
      <w:bookmarkEnd w:id="973"/>
      <w:bookmarkEnd w:id="974"/>
      <w:bookmarkEnd w:id="975"/>
      <w:bookmarkEnd w:id="976"/>
      <w:bookmarkEnd w:id="977"/>
      <w:bookmarkEnd w:id="978"/>
      <w:bookmarkEnd w:id="979"/>
      <w:bookmarkEnd w:id="980"/>
      <w:bookmarkEnd w:id="981"/>
      <w:bookmarkEnd w:id="982"/>
      <w:bookmarkEnd w:id="983"/>
    </w:p>
    <w:p w14:paraId="6753344D" w14:textId="77777777" w:rsidR="005A280E" w:rsidRDefault="004A0527" w:rsidP="00CF5F9E">
      <w:pPr>
        <w:pStyle w:val="B10"/>
        <w:rPr>
          <w:lang w:eastAsia="zh-CN"/>
        </w:rPr>
      </w:pPr>
      <w:r>
        <w:t>a)</w:t>
      </w:r>
      <w:r w:rsidR="005A280E">
        <w:t xml:space="preserve"> This measurement provides the total </w:t>
      </w:r>
      <w:r w:rsidR="005A280E">
        <w:rPr>
          <w:rFonts w:hint="eastAsia"/>
          <w:lang w:eastAsia="zh-CN"/>
        </w:rPr>
        <w:t>number</w:t>
      </w:r>
      <w:r w:rsidR="005A280E">
        <w:t xml:space="preserve"> of</w:t>
      </w:r>
      <w:r w:rsidR="005A280E">
        <w:rPr>
          <w:rFonts w:hint="eastAsia"/>
          <w:lang w:val="en-US" w:eastAsia="zh-CN"/>
        </w:rPr>
        <w:t xml:space="preserve"> initial</w:t>
      </w:r>
      <w:r w:rsidR="005A280E">
        <w:t xml:space="preserve"> </w:t>
      </w:r>
      <w:r w:rsidR="005A280E">
        <w:rPr>
          <w:rFonts w:hint="eastAsia"/>
          <w:lang w:eastAsia="zh-CN"/>
        </w:rPr>
        <w:t>TB</w:t>
      </w:r>
      <w:r w:rsidR="005A280E">
        <w:t xml:space="preserve">s on the </w:t>
      </w:r>
      <w:r w:rsidR="005A280E">
        <w:rPr>
          <w:rFonts w:hint="eastAsia"/>
          <w:lang w:eastAsia="zh-CN"/>
        </w:rPr>
        <w:t>up</w:t>
      </w:r>
      <w:r w:rsidR="005A280E">
        <w:t xml:space="preserve">link </w:t>
      </w:r>
      <w:r w:rsidR="005A280E">
        <w:rPr>
          <w:rFonts w:hint="eastAsia"/>
          <w:lang w:eastAsia="zh-CN"/>
        </w:rPr>
        <w:t>in a cell</w:t>
      </w:r>
      <w:r w:rsidR="005A280E">
        <w:rPr>
          <w:rFonts w:hint="eastAsia"/>
          <w:lang w:val="en-US" w:eastAsia="zh-CN"/>
        </w:rPr>
        <w:t>.</w:t>
      </w:r>
      <w:r w:rsidR="005A280E">
        <w:t>Th</w:t>
      </w:r>
      <w:r w:rsidR="005A280E">
        <w:rPr>
          <w:rFonts w:hint="eastAsia"/>
          <w:lang w:val="en-US" w:eastAsia="zh-CN"/>
        </w:rPr>
        <w:t>is</w:t>
      </w:r>
      <w:r w:rsidR="005A280E">
        <w:t xml:space="preserve"> measurement is optionally split into subcounters per</w:t>
      </w:r>
      <w:r w:rsidR="005A280E">
        <w:rPr>
          <w:rFonts w:hint="eastAsia"/>
          <w:lang w:val="en-US" w:eastAsia="zh-CN"/>
        </w:rPr>
        <w:t xml:space="preserve"> modulation schema.</w:t>
      </w:r>
    </w:p>
    <w:p w14:paraId="7E0A6A80" w14:textId="77777777" w:rsidR="005A280E" w:rsidRDefault="004A0527" w:rsidP="00CF5F9E">
      <w:pPr>
        <w:pStyle w:val="B10"/>
      </w:pPr>
      <w:r>
        <w:rPr>
          <w:lang w:eastAsia="zh-CN"/>
        </w:rPr>
        <w:t>b)</w:t>
      </w:r>
      <w:r w:rsidR="005A280E">
        <w:rPr>
          <w:lang w:eastAsia="zh-CN"/>
        </w:rPr>
        <w:t xml:space="preserve">  </w:t>
      </w:r>
      <w:r w:rsidR="005A280E">
        <w:rPr>
          <w:rFonts w:hint="eastAsia"/>
          <w:lang w:eastAsia="zh-CN"/>
        </w:rPr>
        <w:t>CC</w:t>
      </w:r>
    </w:p>
    <w:p w14:paraId="70A4AC5B" w14:textId="77777777" w:rsidR="005A280E" w:rsidRDefault="004A0527" w:rsidP="00CF5F9E">
      <w:pPr>
        <w:pStyle w:val="B10"/>
        <w:rPr>
          <w:lang w:eastAsia="zh-CN"/>
        </w:rPr>
      </w:pPr>
      <w:r>
        <w:t>c)</w:t>
      </w:r>
      <w:r w:rsidR="005A280E">
        <w:t xml:space="preserve">  On receipt by </w:t>
      </w:r>
      <w:r w:rsidR="005A280E">
        <w:rPr>
          <w:rFonts w:hint="eastAsia"/>
          <w:lang w:eastAsia="zh-CN"/>
        </w:rPr>
        <w:t>the gNB</w:t>
      </w:r>
      <w:r w:rsidR="005A280E">
        <w:t xml:space="preserve"> of </w:t>
      </w:r>
      <w:r w:rsidR="005A280E">
        <w:rPr>
          <w:rFonts w:hint="eastAsia"/>
          <w:lang w:eastAsia="zh-CN"/>
        </w:rPr>
        <w:t xml:space="preserve">TB from UE </w:t>
      </w:r>
      <w:r w:rsidR="005A280E">
        <w:t>during the period of measurement</w:t>
      </w:r>
      <w:r w:rsidR="005A280E">
        <w:rPr>
          <w:rFonts w:hint="eastAsia"/>
          <w:lang w:eastAsia="zh-CN"/>
        </w:rPr>
        <w:t>.</w:t>
      </w:r>
      <w:r w:rsidR="005A280E">
        <w:t>Th</w:t>
      </w:r>
      <w:r w:rsidR="005A280E">
        <w:rPr>
          <w:rFonts w:hint="eastAsia"/>
          <w:lang w:val="en-US" w:eastAsia="zh-CN"/>
        </w:rPr>
        <w:t>is</w:t>
      </w:r>
      <w:r w:rsidR="005A280E">
        <w:t xml:space="preserve"> measurement is optionally split into subcounters per</w:t>
      </w:r>
      <w:r w:rsidR="005A280E">
        <w:rPr>
          <w:rFonts w:hint="eastAsia"/>
          <w:lang w:val="en-US" w:eastAsia="zh-CN"/>
        </w:rPr>
        <w:t xml:space="preserve"> modulation schema.</w:t>
      </w:r>
    </w:p>
    <w:p w14:paraId="787502A3" w14:textId="77777777" w:rsidR="005A280E" w:rsidRDefault="004A0527" w:rsidP="00CF5F9E">
      <w:pPr>
        <w:pStyle w:val="B10"/>
      </w:pPr>
      <w:r>
        <w:t>d)</w:t>
      </w:r>
      <w:r w:rsidR="005A280E">
        <w:t xml:space="preserve"> A single integer value.</w:t>
      </w:r>
    </w:p>
    <w:p w14:paraId="3BF3107D" w14:textId="77777777" w:rsidR="005A280E" w:rsidRDefault="004A0527" w:rsidP="00CF5F9E">
      <w:pPr>
        <w:pStyle w:val="B10"/>
        <w:rPr>
          <w:lang w:val="en-US" w:eastAsia="zh-CN"/>
        </w:rPr>
      </w:pPr>
      <w:r>
        <w:rPr>
          <w:lang w:eastAsia="zh-CN"/>
        </w:rPr>
        <w:t>e)</w:t>
      </w:r>
      <w:r w:rsidR="00AB5639">
        <w:rPr>
          <w:lang w:eastAsia="zh-CN"/>
        </w:rPr>
        <w:tab/>
      </w:r>
      <w:r w:rsidR="005A280E">
        <w:t xml:space="preserve">The measurement name has the form </w:t>
      </w:r>
      <w:r w:rsidR="005A280E">
        <w:rPr>
          <w:rFonts w:hint="eastAsia"/>
          <w:lang w:eastAsia="zh-CN"/>
        </w:rPr>
        <w:t>TB.TotNbrUl</w:t>
      </w:r>
      <w:r w:rsidR="005A280E">
        <w:rPr>
          <w:rFonts w:hint="eastAsia"/>
          <w:lang w:val="en-US" w:eastAsia="zh-CN"/>
        </w:rPr>
        <w:t>Init,</w:t>
      </w:r>
      <w:r w:rsidR="005A280E">
        <w:rPr>
          <w:lang w:val="en-US" w:eastAsia="zh-CN"/>
        </w:rPr>
        <w:t xml:space="preserve"> </w:t>
      </w:r>
      <w:r w:rsidR="005A280E">
        <w:rPr>
          <w:rFonts w:hint="eastAsia"/>
          <w:lang w:eastAsia="zh-CN"/>
        </w:rPr>
        <w:t>TB.TotNbrUl</w:t>
      </w:r>
      <w:r w:rsidR="005A280E">
        <w:rPr>
          <w:rFonts w:hint="eastAsia"/>
          <w:lang w:val="en-US" w:eastAsia="zh-CN"/>
        </w:rPr>
        <w:t>Init.Qpsk,</w:t>
      </w:r>
      <w:r w:rsidR="005A280E">
        <w:rPr>
          <w:lang w:val="en-US" w:eastAsia="zh-CN"/>
        </w:rPr>
        <w:t xml:space="preserve"> </w:t>
      </w:r>
      <w:r w:rsidR="005A280E">
        <w:rPr>
          <w:rFonts w:hint="eastAsia"/>
          <w:lang w:eastAsia="zh-CN"/>
        </w:rPr>
        <w:t>TB.TotNbrUl</w:t>
      </w:r>
      <w:r w:rsidR="005A280E">
        <w:rPr>
          <w:rFonts w:hint="eastAsia"/>
          <w:lang w:val="en-US" w:eastAsia="zh-CN"/>
        </w:rPr>
        <w:t>Init.16Qam,</w:t>
      </w:r>
    </w:p>
    <w:p w14:paraId="76CC6D30" w14:textId="77777777" w:rsidR="005A280E" w:rsidRDefault="004A0527" w:rsidP="00CF5F9E">
      <w:pPr>
        <w:pStyle w:val="B10"/>
        <w:rPr>
          <w:lang w:val="en-US" w:eastAsia="zh-CN"/>
        </w:rPr>
      </w:pPr>
      <w:r>
        <w:rPr>
          <w:lang w:eastAsia="zh-CN"/>
        </w:rPr>
        <w:t>f)</w:t>
      </w:r>
      <w:r>
        <w:rPr>
          <w:lang w:eastAsia="zh-CN"/>
        </w:rPr>
        <w:tab/>
        <w:t>T</w:t>
      </w:r>
      <w:r w:rsidR="005A280E">
        <w:rPr>
          <w:rFonts w:hint="eastAsia"/>
          <w:lang w:eastAsia="zh-CN"/>
        </w:rPr>
        <w:t>B.TotNbrUl</w:t>
      </w:r>
      <w:r w:rsidR="005A280E">
        <w:rPr>
          <w:rFonts w:hint="eastAsia"/>
          <w:lang w:val="en-US" w:eastAsia="zh-CN"/>
        </w:rPr>
        <w:t>Init.64Qam,</w:t>
      </w:r>
      <w:r w:rsidR="005A280E">
        <w:rPr>
          <w:lang w:val="en-US" w:eastAsia="zh-CN"/>
        </w:rPr>
        <w:t xml:space="preserve"> </w:t>
      </w:r>
      <w:r w:rsidR="005A280E">
        <w:rPr>
          <w:rFonts w:hint="eastAsia"/>
          <w:lang w:eastAsia="zh-CN"/>
        </w:rPr>
        <w:t>TB.TotNbrUl</w:t>
      </w:r>
      <w:r w:rsidR="005A280E">
        <w:rPr>
          <w:rFonts w:hint="eastAsia"/>
          <w:lang w:val="en-US" w:eastAsia="zh-CN"/>
        </w:rPr>
        <w:t>Init.256Qam.</w:t>
      </w:r>
    </w:p>
    <w:p w14:paraId="1B85CC37" w14:textId="77777777" w:rsidR="005A280E" w:rsidRDefault="004A0527" w:rsidP="00CF5F9E">
      <w:pPr>
        <w:pStyle w:val="B10"/>
      </w:pPr>
      <w:r>
        <w:rPr>
          <w:sz w:val="21"/>
          <w:szCs w:val="22"/>
          <w:lang w:eastAsia="en-GB"/>
        </w:rPr>
        <w:t>g)</w:t>
      </w:r>
      <w:r w:rsidR="005A280E">
        <w:rPr>
          <w:sz w:val="21"/>
          <w:szCs w:val="22"/>
          <w:lang w:eastAsia="en-GB"/>
        </w:rPr>
        <w:t xml:space="preserve"> NRCellDU</w:t>
      </w:r>
      <w:r>
        <w:rPr>
          <w:sz w:val="21"/>
          <w:szCs w:val="22"/>
          <w:lang w:eastAsia="en-GB"/>
        </w:rPr>
        <w:t>.</w:t>
      </w:r>
      <w:r w:rsidR="005A280E">
        <w:rPr>
          <w:rFonts w:hint="eastAsia"/>
          <w:lang w:val="en-US" w:eastAsia="zh-CN"/>
        </w:rPr>
        <w:t xml:space="preserve">   </w:t>
      </w:r>
    </w:p>
    <w:p w14:paraId="76F82488" w14:textId="77777777" w:rsidR="005A280E" w:rsidRDefault="004A0527" w:rsidP="00CF5F9E">
      <w:pPr>
        <w:pStyle w:val="B10"/>
        <w:ind w:left="852"/>
      </w:pPr>
      <w:r>
        <w:rPr>
          <w:lang w:eastAsia="en-GB"/>
        </w:rPr>
        <w:t>h)</w:t>
      </w:r>
      <w:r>
        <w:rPr>
          <w:lang w:eastAsia="en-GB"/>
        </w:rPr>
        <w:tab/>
      </w:r>
      <w:r w:rsidR="005A280E">
        <w:rPr>
          <w:lang w:eastAsia="en-GB"/>
        </w:rPr>
        <w:t>Valid</w:t>
      </w:r>
      <w:r w:rsidR="005A280E">
        <w:t xml:space="preserve"> for packet switched traffic </w:t>
      </w:r>
      <w:r>
        <w:t>.</w:t>
      </w:r>
    </w:p>
    <w:p w14:paraId="289E6B58" w14:textId="77777777" w:rsidR="005A280E" w:rsidRDefault="004A0527" w:rsidP="00CF5F9E">
      <w:pPr>
        <w:pStyle w:val="B10"/>
        <w:ind w:left="852"/>
        <w:rPr>
          <w:lang w:eastAsia="en-GB"/>
        </w:rPr>
      </w:pPr>
      <w:r>
        <w:rPr>
          <w:rFonts w:eastAsia="DengXian"/>
          <w:lang w:eastAsia="zh-CN"/>
        </w:rPr>
        <w:t>i)</w:t>
      </w:r>
      <w:r>
        <w:rPr>
          <w:rFonts w:eastAsia="DengXian"/>
          <w:lang w:eastAsia="zh-CN"/>
        </w:rPr>
        <w:tab/>
      </w:r>
      <w:r w:rsidR="005A280E">
        <w:rPr>
          <w:lang w:eastAsia="en-GB"/>
        </w:rPr>
        <w:t>5GS</w:t>
      </w:r>
      <w:r>
        <w:rPr>
          <w:lang w:eastAsia="en-GB"/>
        </w:rPr>
        <w:t>.</w:t>
      </w:r>
    </w:p>
    <w:p w14:paraId="6088E536" w14:textId="77777777" w:rsidR="005A280E" w:rsidRDefault="005A280E" w:rsidP="005A280E">
      <w:pPr>
        <w:ind w:left="540" w:hanging="270"/>
        <w:rPr>
          <w:lang w:eastAsia="en-GB"/>
        </w:rPr>
      </w:pPr>
    </w:p>
    <w:p w14:paraId="7ECE2513" w14:textId="77777777" w:rsidR="005A280E" w:rsidRDefault="005A280E" w:rsidP="005A280E">
      <w:pPr>
        <w:pStyle w:val="Heading5"/>
        <w:rPr>
          <w:szCs w:val="22"/>
          <w:lang w:val="en-US" w:eastAsia="zh-CN"/>
        </w:rPr>
      </w:pPr>
      <w:bookmarkStart w:id="984" w:name="_Toc20132257"/>
      <w:bookmarkStart w:id="985" w:name="_Toc27473302"/>
      <w:bookmarkStart w:id="986" w:name="_Toc35955957"/>
      <w:bookmarkStart w:id="987" w:name="_Toc44491930"/>
      <w:bookmarkStart w:id="988" w:name="_Toc51689857"/>
      <w:bookmarkStart w:id="989" w:name="_Toc51750539"/>
      <w:bookmarkStart w:id="990" w:name="_Toc51774799"/>
      <w:bookmarkStart w:id="991" w:name="_Toc51775413"/>
      <w:bookmarkStart w:id="992" w:name="_Toc51776029"/>
      <w:bookmarkStart w:id="993" w:name="_Toc58515412"/>
      <w:bookmarkStart w:id="994" w:name="_Toc113895893"/>
      <w:r>
        <w:rPr>
          <w:rFonts w:hint="eastAsia"/>
          <w:szCs w:val="22"/>
          <w:lang w:val="en-US" w:eastAsia="zh-CN"/>
        </w:rPr>
        <w:t>5.1.1.</w:t>
      </w:r>
      <w:r w:rsidR="007C4916">
        <w:rPr>
          <w:szCs w:val="22"/>
          <w:lang w:val="en-US" w:eastAsia="zh-CN"/>
        </w:rPr>
        <w:t>7</w:t>
      </w:r>
      <w:r>
        <w:rPr>
          <w:rFonts w:hint="eastAsia"/>
          <w:szCs w:val="22"/>
          <w:lang w:val="en-US" w:eastAsia="zh-CN"/>
        </w:rPr>
        <w:t>.7</w:t>
      </w:r>
      <w:r w:rsidR="007C4916">
        <w:rPr>
          <w:szCs w:val="22"/>
          <w:lang w:val="en-US" w:eastAsia="zh-CN"/>
        </w:rPr>
        <w:tab/>
      </w:r>
      <w:r>
        <w:rPr>
          <w:rFonts w:hint="eastAsia"/>
          <w:szCs w:val="22"/>
          <w:lang w:val="en-US" w:eastAsia="zh-CN"/>
        </w:rPr>
        <w:t xml:space="preserve">Error </w:t>
      </w:r>
      <w:r w:rsidR="007C4916">
        <w:rPr>
          <w:szCs w:val="22"/>
          <w:lang w:val="en-US" w:eastAsia="zh-CN"/>
        </w:rPr>
        <w:t>n</w:t>
      </w:r>
      <w:r>
        <w:rPr>
          <w:rFonts w:hint="eastAsia"/>
          <w:szCs w:val="22"/>
          <w:lang w:val="en-US" w:eastAsia="zh-CN"/>
        </w:rPr>
        <w:t xml:space="preserve">umber of UL </w:t>
      </w:r>
      <w:r w:rsidR="007C4916">
        <w:rPr>
          <w:szCs w:val="22"/>
          <w:lang w:val="en-US" w:eastAsia="zh-CN"/>
        </w:rPr>
        <w:t>i</w:t>
      </w:r>
      <w:r>
        <w:rPr>
          <w:rFonts w:hint="eastAsia"/>
          <w:szCs w:val="22"/>
          <w:lang w:val="en-US" w:eastAsia="zh-CN"/>
        </w:rPr>
        <w:t>nitial TBs</w:t>
      </w:r>
      <w:bookmarkEnd w:id="984"/>
      <w:bookmarkEnd w:id="985"/>
      <w:bookmarkEnd w:id="986"/>
      <w:bookmarkEnd w:id="987"/>
      <w:bookmarkEnd w:id="988"/>
      <w:bookmarkEnd w:id="989"/>
      <w:bookmarkEnd w:id="990"/>
      <w:bookmarkEnd w:id="991"/>
      <w:bookmarkEnd w:id="992"/>
      <w:bookmarkEnd w:id="993"/>
      <w:bookmarkEnd w:id="994"/>
    </w:p>
    <w:p w14:paraId="45714FA6" w14:textId="77777777" w:rsidR="005A280E" w:rsidRDefault="007C4916" w:rsidP="00CF5F9E">
      <w:pPr>
        <w:pStyle w:val="B10"/>
      </w:pPr>
      <w:r>
        <w:t>a)</w:t>
      </w:r>
      <w:r w:rsidR="00AB5639">
        <w:tab/>
      </w:r>
      <w:r w:rsidR="005A280E">
        <w:t xml:space="preserve">This measurement provides the </w:t>
      </w:r>
      <w:r w:rsidR="005A280E">
        <w:rPr>
          <w:rFonts w:hint="eastAsia"/>
        </w:rPr>
        <w:t>number</w:t>
      </w:r>
      <w:r w:rsidR="005A280E">
        <w:t xml:space="preserve"> of </w:t>
      </w:r>
      <w:r w:rsidR="005A280E">
        <w:rPr>
          <w:rFonts w:hint="eastAsia"/>
          <w:lang w:val="en-US" w:eastAsia="zh-CN"/>
        </w:rPr>
        <w:t xml:space="preserve">initial </w:t>
      </w:r>
      <w:r w:rsidR="005A280E">
        <w:rPr>
          <w:rFonts w:hint="eastAsia"/>
          <w:lang w:eastAsia="zh-CN"/>
        </w:rPr>
        <w:t>faulty</w:t>
      </w:r>
      <w:r w:rsidR="005A280E">
        <w:rPr>
          <w:rFonts w:hint="eastAsia"/>
        </w:rPr>
        <w:t xml:space="preserve"> TBs</w:t>
      </w:r>
      <w:r w:rsidR="005A280E">
        <w:t xml:space="preserve"> on the </w:t>
      </w:r>
      <w:r w:rsidR="005A280E">
        <w:rPr>
          <w:rFonts w:hint="eastAsia"/>
        </w:rPr>
        <w:t>up</w:t>
      </w:r>
      <w:r w:rsidR="005A280E">
        <w:t xml:space="preserve">link </w:t>
      </w:r>
      <w:r w:rsidR="005A280E">
        <w:rPr>
          <w:rFonts w:hint="eastAsia"/>
          <w:lang w:eastAsia="zh-CN"/>
        </w:rPr>
        <w:t>in a cell</w:t>
      </w:r>
      <w:r w:rsidR="005A280E">
        <w:t>.</w:t>
      </w:r>
      <w:r w:rsidR="005A280E">
        <w:rPr>
          <w:rFonts w:hint="eastAsia"/>
          <w:lang w:eastAsia="zh-CN"/>
        </w:rPr>
        <w:t xml:space="preserve"> </w:t>
      </w:r>
      <w:r w:rsidR="005A280E">
        <w:t>Th</w:t>
      </w:r>
      <w:r w:rsidR="005A280E">
        <w:rPr>
          <w:rFonts w:hint="eastAsia"/>
          <w:lang w:val="en-US" w:eastAsia="zh-CN"/>
        </w:rPr>
        <w:t>is</w:t>
      </w:r>
      <w:r w:rsidR="005A280E">
        <w:t xml:space="preserve"> measurement is optionally split into subcounters per</w:t>
      </w:r>
      <w:r w:rsidR="005A280E">
        <w:rPr>
          <w:rFonts w:hint="eastAsia"/>
          <w:lang w:val="en-US" w:eastAsia="zh-CN"/>
        </w:rPr>
        <w:t xml:space="preserve"> modulation schema.</w:t>
      </w:r>
    </w:p>
    <w:p w14:paraId="270975FD" w14:textId="77777777" w:rsidR="005A280E" w:rsidRDefault="007C4916" w:rsidP="00CF5F9E">
      <w:pPr>
        <w:pStyle w:val="B10"/>
      </w:pPr>
      <w:r>
        <w:rPr>
          <w:lang w:eastAsia="zh-CN"/>
        </w:rPr>
        <w:t>b)</w:t>
      </w:r>
      <w:r w:rsidR="00AB5639">
        <w:rPr>
          <w:lang w:eastAsia="zh-CN"/>
        </w:rPr>
        <w:tab/>
      </w:r>
      <w:r w:rsidR="005A280E">
        <w:rPr>
          <w:rFonts w:hint="eastAsia"/>
          <w:lang w:eastAsia="zh-CN"/>
        </w:rPr>
        <w:t>CC</w:t>
      </w:r>
    </w:p>
    <w:p w14:paraId="310026DB" w14:textId="77777777" w:rsidR="005A280E" w:rsidRDefault="007C4916" w:rsidP="00CF5F9E">
      <w:pPr>
        <w:pStyle w:val="B10"/>
        <w:rPr>
          <w:lang w:eastAsia="zh-CN"/>
        </w:rPr>
      </w:pPr>
      <w:r>
        <w:t>c)</w:t>
      </w:r>
      <w:r w:rsidR="00AB5639">
        <w:tab/>
      </w:r>
      <w:r w:rsidR="005A280E">
        <w:t xml:space="preserve">On </w:t>
      </w:r>
      <w:r w:rsidR="005A280E">
        <w:rPr>
          <w:lang w:eastAsia="zh-CN"/>
        </w:rPr>
        <w:t xml:space="preserve">receipt </w:t>
      </w:r>
      <w:r w:rsidR="005A280E">
        <w:t xml:space="preserve">by the </w:t>
      </w:r>
      <w:r w:rsidR="005A280E">
        <w:rPr>
          <w:rFonts w:hint="eastAsia"/>
          <w:lang w:eastAsia="zh-CN"/>
        </w:rPr>
        <w:t>gNB</w:t>
      </w:r>
      <w:r w:rsidR="005A280E">
        <w:t xml:space="preserve"> of </w:t>
      </w:r>
      <w:r w:rsidR="005A280E">
        <w:rPr>
          <w:rFonts w:hint="eastAsia"/>
          <w:lang w:eastAsia="zh-CN"/>
        </w:rPr>
        <w:t xml:space="preserve">a </w:t>
      </w:r>
      <w:r w:rsidR="005A280E">
        <w:rPr>
          <w:rFonts w:hint="eastAsia"/>
          <w:lang w:val="en-US" w:eastAsia="zh-CN"/>
        </w:rPr>
        <w:t xml:space="preserve">initial </w:t>
      </w:r>
      <w:r w:rsidR="005A280E">
        <w:rPr>
          <w:rFonts w:hint="eastAsia"/>
          <w:lang w:eastAsia="zh-CN"/>
        </w:rPr>
        <w:t>TB on which CRC fails</w:t>
      </w:r>
      <w:r w:rsidR="005A280E">
        <w:rPr>
          <w:rFonts w:hint="eastAsia"/>
          <w:lang w:val="en-US" w:eastAsia="zh-CN"/>
        </w:rPr>
        <w:t xml:space="preserve"> or DTX</w:t>
      </w:r>
      <w:r w:rsidR="005A280E">
        <w:rPr>
          <w:rFonts w:hint="eastAsia"/>
          <w:lang w:eastAsia="zh-CN"/>
        </w:rPr>
        <w:t xml:space="preserve"> from UE</w:t>
      </w:r>
      <w:r w:rsidR="005A280E">
        <w:t xml:space="preserve"> during the period of measurement</w:t>
      </w:r>
      <w:r w:rsidR="005A280E">
        <w:rPr>
          <w:rFonts w:hint="eastAsia"/>
          <w:lang w:eastAsia="zh-CN"/>
        </w:rPr>
        <w:t>.</w:t>
      </w:r>
      <w:r w:rsidR="005A280E">
        <w:t>Th</w:t>
      </w:r>
      <w:r w:rsidR="005A280E">
        <w:rPr>
          <w:rFonts w:hint="eastAsia"/>
          <w:lang w:val="en-US" w:eastAsia="zh-CN"/>
        </w:rPr>
        <w:t>is</w:t>
      </w:r>
      <w:r w:rsidR="005A280E">
        <w:t xml:space="preserve"> measurement is optionally split into subcounters per</w:t>
      </w:r>
      <w:r w:rsidR="005A280E">
        <w:rPr>
          <w:rFonts w:hint="eastAsia"/>
          <w:lang w:val="en-US" w:eastAsia="zh-CN"/>
        </w:rPr>
        <w:t xml:space="preserve"> modulation schema.</w:t>
      </w:r>
      <w:r w:rsidR="005A280E">
        <w:rPr>
          <w:rFonts w:hint="eastAsia"/>
          <w:lang w:eastAsia="zh-CN"/>
        </w:rPr>
        <w:t xml:space="preserve"> </w:t>
      </w:r>
    </w:p>
    <w:p w14:paraId="6DDF5F05" w14:textId="77777777" w:rsidR="005A280E" w:rsidRDefault="007C4916" w:rsidP="00CF5F9E">
      <w:pPr>
        <w:pStyle w:val="B10"/>
      </w:pPr>
      <w:r>
        <w:t>d)</w:t>
      </w:r>
      <w:r w:rsidR="00AB5639">
        <w:tab/>
      </w:r>
      <w:r w:rsidR="005A280E">
        <w:t>A single integer value.</w:t>
      </w:r>
    </w:p>
    <w:p w14:paraId="2D4D3D40" w14:textId="77777777" w:rsidR="005A280E" w:rsidRDefault="007C4916" w:rsidP="00CF5F9E">
      <w:pPr>
        <w:pStyle w:val="B10"/>
        <w:rPr>
          <w:lang w:val="en-US" w:eastAsia="zh-CN"/>
        </w:rPr>
      </w:pPr>
      <w:r>
        <w:rPr>
          <w:lang w:eastAsia="zh-CN"/>
        </w:rPr>
        <w:t>e)</w:t>
      </w:r>
      <w:r w:rsidR="005A280E">
        <w:rPr>
          <w:lang w:eastAsia="zh-CN"/>
        </w:rPr>
        <w:t xml:space="preserve"> </w:t>
      </w:r>
      <w:r w:rsidR="005A280E">
        <w:t xml:space="preserve">The measurement name has the form </w:t>
      </w:r>
      <w:r w:rsidR="005A280E">
        <w:rPr>
          <w:rFonts w:hint="eastAsia"/>
          <w:lang w:eastAsia="zh-CN"/>
        </w:rPr>
        <w:t>TB.ErrNbrUl</w:t>
      </w:r>
      <w:r w:rsidR="005A280E">
        <w:rPr>
          <w:rFonts w:hint="eastAsia"/>
          <w:lang w:val="en-US" w:eastAsia="zh-CN"/>
        </w:rPr>
        <w:t xml:space="preserve">Initial, </w:t>
      </w:r>
      <w:r w:rsidR="005A280E">
        <w:rPr>
          <w:rFonts w:hint="eastAsia"/>
          <w:lang w:eastAsia="zh-CN"/>
        </w:rPr>
        <w:t>TB.ErrNbrUl</w:t>
      </w:r>
      <w:r w:rsidR="005A280E">
        <w:rPr>
          <w:rFonts w:hint="eastAsia"/>
          <w:lang w:val="en-US" w:eastAsia="zh-CN"/>
        </w:rPr>
        <w:t>Initial.Qpsk,</w:t>
      </w:r>
      <w:r w:rsidR="005A280E">
        <w:rPr>
          <w:lang w:val="en-US" w:eastAsia="zh-CN"/>
        </w:rPr>
        <w:t xml:space="preserve"> </w:t>
      </w:r>
      <w:r w:rsidR="005A280E">
        <w:rPr>
          <w:rFonts w:hint="eastAsia"/>
          <w:lang w:eastAsia="zh-CN"/>
        </w:rPr>
        <w:t>TB.ErrNbrUl</w:t>
      </w:r>
      <w:r w:rsidR="005A280E">
        <w:rPr>
          <w:rFonts w:hint="eastAsia"/>
          <w:lang w:val="en-US" w:eastAsia="zh-CN"/>
        </w:rPr>
        <w:t>Initial.16Qam</w:t>
      </w:r>
    </w:p>
    <w:p w14:paraId="0733929A" w14:textId="77777777" w:rsidR="005A280E" w:rsidRDefault="005A280E" w:rsidP="00CF5F9E">
      <w:pPr>
        <w:pStyle w:val="B2"/>
        <w:rPr>
          <w:lang w:val="en-US" w:eastAsia="zh-CN"/>
        </w:rPr>
      </w:pPr>
      <w:r>
        <w:rPr>
          <w:rFonts w:hint="eastAsia"/>
          <w:lang w:eastAsia="zh-CN"/>
        </w:rPr>
        <w:t>TB.ErrNbrUl</w:t>
      </w:r>
      <w:r>
        <w:rPr>
          <w:rFonts w:hint="eastAsia"/>
          <w:lang w:val="en-US" w:eastAsia="zh-CN"/>
        </w:rPr>
        <w:t>Initial.64Qam,</w:t>
      </w:r>
      <w:r>
        <w:rPr>
          <w:lang w:val="en-US" w:eastAsia="zh-CN"/>
        </w:rPr>
        <w:t xml:space="preserve"> </w:t>
      </w:r>
      <w:r>
        <w:rPr>
          <w:rFonts w:hint="eastAsia"/>
          <w:lang w:eastAsia="zh-CN"/>
        </w:rPr>
        <w:t>TB.ErrNbrUl</w:t>
      </w:r>
      <w:r>
        <w:rPr>
          <w:rFonts w:hint="eastAsia"/>
          <w:lang w:val="en-US" w:eastAsia="zh-CN"/>
        </w:rPr>
        <w:t>Initial.256Qam.</w:t>
      </w:r>
      <w:r>
        <w:rPr>
          <w:rFonts w:hint="eastAsia"/>
        </w:rPr>
        <w:t xml:space="preserve"> </w:t>
      </w:r>
    </w:p>
    <w:p w14:paraId="608BC2F5" w14:textId="77777777" w:rsidR="005A280E" w:rsidRDefault="005A280E" w:rsidP="00CF5F9E">
      <w:pPr>
        <w:pStyle w:val="B10"/>
        <w:ind w:left="851"/>
        <w:rPr>
          <w:lang w:val="en-US" w:eastAsia="zh-CN"/>
        </w:rPr>
      </w:pPr>
      <w:r>
        <w:rPr>
          <w:lang w:eastAsia="en-GB"/>
        </w:rPr>
        <w:t>f)</w:t>
      </w:r>
      <w:r>
        <w:rPr>
          <w:lang w:eastAsia="en-GB"/>
        </w:rPr>
        <w:tab/>
        <w:t>NRCellDU</w:t>
      </w:r>
      <w:r w:rsidR="00DF34D2">
        <w:rPr>
          <w:lang w:eastAsia="en-GB"/>
        </w:rPr>
        <w:t>.</w:t>
      </w:r>
    </w:p>
    <w:p w14:paraId="6CC326DD" w14:textId="77777777" w:rsidR="005A280E" w:rsidRDefault="005A280E" w:rsidP="00CF5F9E">
      <w:pPr>
        <w:pStyle w:val="B10"/>
        <w:ind w:left="851"/>
      </w:pPr>
      <w:r>
        <w:rPr>
          <w:lang w:eastAsia="en-GB"/>
        </w:rPr>
        <w:t>g)</w:t>
      </w:r>
      <w:r>
        <w:rPr>
          <w:lang w:eastAsia="en-GB"/>
        </w:rPr>
        <w:tab/>
        <w:t>Valid</w:t>
      </w:r>
      <w:r>
        <w:t xml:space="preserve"> for packet switched traffic </w:t>
      </w:r>
      <w:r w:rsidR="00DF34D2">
        <w:t>.</w:t>
      </w:r>
    </w:p>
    <w:p w14:paraId="15B6E1C7" w14:textId="77777777" w:rsidR="005A280E" w:rsidRDefault="005A280E" w:rsidP="00CF5F9E">
      <w:pPr>
        <w:pStyle w:val="B10"/>
        <w:ind w:left="851"/>
        <w:rPr>
          <w:lang w:eastAsia="en-GB"/>
        </w:rPr>
      </w:pPr>
      <w:r>
        <w:rPr>
          <w:rFonts w:eastAsia="DengXian" w:hint="eastAsia"/>
          <w:lang w:eastAsia="zh-CN"/>
        </w:rPr>
        <w:t>h</w:t>
      </w:r>
      <w:r>
        <w:rPr>
          <w:rFonts w:eastAsia="DengXian"/>
          <w:lang w:eastAsia="zh-CN"/>
        </w:rPr>
        <w:t>)</w:t>
      </w:r>
      <w:r>
        <w:rPr>
          <w:rFonts w:eastAsia="DengXian"/>
          <w:lang w:eastAsia="zh-CN"/>
        </w:rPr>
        <w:tab/>
      </w:r>
      <w:r>
        <w:rPr>
          <w:lang w:eastAsia="en-GB"/>
        </w:rPr>
        <w:t>5GS</w:t>
      </w:r>
      <w:r w:rsidR="00DF34D2">
        <w:rPr>
          <w:lang w:eastAsia="en-GB"/>
        </w:rPr>
        <w:t>.</w:t>
      </w:r>
    </w:p>
    <w:p w14:paraId="24003B94" w14:textId="77777777" w:rsidR="005A280E" w:rsidRDefault="005A280E" w:rsidP="005A280E">
      <w:pPr>
        <w:ind w:left="540" w:hanging="270"/>
        <w:rPr>
          <w:lang w:eastAsia="en-GB"/>
        </w:rPr>
      </w:pPr>
    </w:p>
    <w:p w14:paraId="37FA5DA8" w14:textId="77777777" w:rsidR="005A280E" w:rsidRDefault="005A280E" w:rsidP="005A280E">
      <w:pPr>
        <w:pStyle w:val="Heading5"/>
        <w:rPr>
          <w:lang w:eastAsia="zh-CN"/>
        </w:rPr>
      </w:pPr>
      <w:bookmarkStart w:id="995" w:name="_Toc20132258"/>
      <w:bookmarkStart w:id="996" w:name="_Toc27473303"/>
      <w:bookmarkStart w:id="997" w:name="_Toc35955958"/>
      <w:bookmarkStart w:id="998" w:name="_Toc44491931"/>
      <w:bookmarkStart w:id="999" w:name="_Toc51689858"/>
      <w:bookmarkStart w:id="1000" w:name="_Toc51750540"/>
      <w:bookmarkStart w:id="1001" w:name="_Toc51774800"/>
      <w:bookmarkStart w:id="1002" w:name="_Toc51775414"/>
      <w:bookmarkStart w:id="1003" w:name="_Toc51776030"/>
      <w:bookmarkStart w:id="1004" w:name="_Toc58515413"/>
      <w:bookmarkStart w:id="1005" w:name="_Toc113895894"/>
      <w:r>
        <w:t>5.1.1.</w:t>
      </w:r>
      <w:r w:rsidR="00070472">
        <w:rPr>
          <w:lang w:val="en-US" w:eastAsia="zh-CN"/>
        </w:rPr>
        <w:t>7</w:t>
      </w:r>
      <w:r>
        <w:t>.</w:t>
      </w:r>
      <w:r>
        <w:rPr>
          <w:rFonts w:hint="eastAsia"/>
          <w:lang w:val="en-US" w:eastAsia="zh-CN"/>
        </w:rPr>
        <w:t>8</w:t>
      </w:r>
      <w:r w:rsidR="00A0610E">
        <w:rPr>
          <w:lang w:val="en-US" w:eastAsia="zh-CN"/>
        </w:rPr>
        <w:tab/>
      </w:r>
      <w:r>
        <w:rPr>
          <w:rFonts w:hint="eastAsia"/>
          <w:lang w:eastAsia="zh-CN"/>
        </w:rPr>
        <w:t xml:space="preserve">Total </w:t>
      </w:r>
      <w:r w:rsidR="00A0610E">
        <w:rPr>
          <w:lang w:eastAsia="zh-CN"/>
        </w:rPr>
        <w:t>n</w:t>
      </w:r>
      <w:r>
        <w:rPr>
          <w:rFonts w:hint="eastAsia"/>
          <w:lang w:eastAsia="zh-CN"/>
        </w:rPr>
        <w:t>umber of UL TBs</w:t>
      </w:r>
      <w:bookmarkEnd w:id="995"/>
      <w:bookmarkEnd w:id="996"/>
      <w:bookmarkEnd w:id="997"/>
      <w:bookmarkEnd w:id="998"/>
      <w:bookmarkEnd w:id="999"/>
      <w:bookmarkEnd w:id="1000"/>
      <w:bookmarkEnd w:id="1001"/>
      <w:bookmarkEnd w:id="1002"/>
      <w:bookmarkEnd w:id="1003"/>
      <w:bookmarkEnd w:id="1004"/>
      <w:bookmarkEnd w:id="1005"/>
    </w:p>
    <w:p w14:paraId="1AE7B50C" w14:textId="77777777" w:rsidR="005A280E" w:rsidRDefault="00A0610E" w:rsidP="00CF5F9E">
      <w:pPr>
        <w:pStyle w:val="B10"/>
        <w:rPr>
          <w:lang w:eastAsia="zh-CN"/>
        </w:rPr>
      </w:pPr>
      <w:r>
        <w:t>a)</w:t>
      </w:r>
      <w:r w:rsidR="00D3355A">
        <w:tab/>
      </w:r>
      <w:r w:rsidR="005A280E">
        <w:t xml:space="preserve">This measurement provides the total </w:t>
      </w:r>
      <w:r w:rsidR="005A280E">
        <w:rPr>
          <w:rFonts w:hint="eastAsia"/>
          <w:lang w:eastAsia="zh-CN"/>
        </w:rPr>
        <w:t>number</w:t>
      </w:r>
      <w:r w:rsidR="005A280E">
        <w:t xml:space="preserve"> of </w:t>
      </w:r>
      <w:r w:rsidR="005A280E">
        <w:rPr>
          <w:rFonts w:hint="eastAsia"/>
          <w:lang w:eastAsia="zh-CN"/>
        </w:rPr>
        <w:t>TB</w:t>
      </w:r>
      <w:r w:rsidR="005A280E">
        <w:t xml:space="preserve">s on the </w:t>
      </w:r>
      <w:r w:rsidR="005A280E">
        <w:rPr>
          <w:rFonts w:hint="eastAsia"/>
          <w:lang w:eastAsia="zh-CN"/>
        </w:rPr>
        <w:t>up</w:t>
      </w:r>
      <w:r w:rsidR="005A280E">
        <w:t xml:space="preserve">link </w:t>
      </w:r>
      <w:r w:rsidR="005A280E">
        <w:rPr>
          <w:rFonts w:hint="eastAsia"/>
          <w:lang w:eastAsia="zh-CN"/>
        </w:rPr>
        <w:t>in a cell</w:t>
      </w:r>
      <w:r w:rsidR="005A280E">
        <w:rPr>
          <w:rFonts w:hint="eastAsia"/>
          <w:lang w:val="en-US" w:eastAsia="zh-CN"/>
        </w:rPr>
        <w:t>.</w:t>
      </w:r>
      <w:r w:rsidR="005A280E">
        <w:t>The measurement is split into subcounters per</w:t>
      </w:r>
      <w:r w:rsidR="005A280E">
        <w:rPr>
          <w:rFonts w:hint="eastAsia"/>
          <w:lang w:val="en-US" w:eastAsia="zh-CN"/>
        </w:rPr>
        <w:t xml:space="preserve"> layer at MU-MIMO case.Thi</w:t>
      </w:r>
      <w:r w:rsidR="005A280E">
        <w:rPr>
          <w:rFonts w:hint="eastAsia"/>
          <w:lang w:eastAsia="zh-CN"/>
        </w:rPr>
        <w:t>s measurement</w:t>
      </w:r>
      <w:r w:rsidR="005A280E">
        <w:rPr>
          <w:rFonts w:hint="eastAsia"/>
          <w:lang w:val="en-US" w:eastAsia="zh-CN"/>
        </w:rPr>
        <w:t xml:space="preserve"> includes all transmitted TBs (including the successful and failed TBs during initial transmission and  HARQ re-transmission)</w:t>
      </w:r>
      <w:r w:rsidR="005A280E">
        <w:rPr>
          <w:rFonts w:hint="eastAsia"/>
          <w:lang w:eastAsia="zh-CN"/>
        </w:rPr>
        <w:t>.</w:t>
      </w:r>
    </w:p>
    <w:p w14:paraId="46195DFB" w14:textId="77777777" w:rsidR="005A280E" w:rsidRDefault="00A0610E" w:rsidP="00CF5F9E">
      <w:pPr>
        <w:pStyle w:val="B10"/>
      </w:pPr>
      <w:r>
        <w:rPr>
          <w:lang w:eastAsia="zh-CN"/>
        </w:rPr>
        <w:t>b)</w:t>
      </w:r>
      <w:r w:rsidR="00AB5639">
        <w:rPr>
          <w:lang w:eastAsia="zh-CN"/>
        </w:rPr>
        <w:tab/>
      </w:r>
      <w:r w:rsidR="005A280E">
        <w:rPr>
          <w:rFonts w:hint="eastAsia"/>
          <w:lang w:eastAsia="zh-CN"/>
        </w:rPr>
        <w:t>CC</w:t>
      </w:r>
    </w:p>
    <w:p w14:paraId="5637511B" w14:textId="77777777" w:rsidR="005A280E" w:rsidRDefault="00A0610E" w:rsidP="00CF5F9E">
      <w:pPr>
        <w:pStyle w:val="B10"/>
        <w:rPr>
          <w:lang w:eastAsia="zh-CN"/>
        </w:rPr>
      </w:pPr>
      <w:r>
        <w:t>c)</w:t>
      </w:r>
      <w:r w:rsidR="00AB5639">
        <w:tab/>
      </w:r>
      <w:r w:rsidR="005A280E">
        <w:t xml:space="preserve">On receipt by </w:t>
      </w:r>
      <w:r w:rsidR="005A280E">
        <w:rPr>
          <w:rFonts w:hint="eastAsia"/>
          <w:lang w:eastAsia="zh-CN"/>
        </w:rPr>
        <w:t>the gNB</w:t>
      </w:r>
      <w:r w:rsidR="005A280E">
        <w:t xml:space="preserve"> of </w:t>
      </w:r>
      <w:r w:rsidR="005A280E">
        <w:rPr>
          <w:rFonts w:hint="eastAsia"/>
          <w:lang w:eastAsia="zh-CN"/>
        </w:rPr>
        <w:t xml:space="preserve">TB from UE </w:t>
      </w:r>
      <w:r w:rsidR="005A280E">
        <w:t>during the period of measurement</w:t>
      </w:r>
      <w:r w:rsidR="005A280E">
        <w:rPr>
          <w:rFonts w:hint="eastAsia"/>
          <w:lang w:eastAsia="zh-CN"/>
        </w:rPr>
        <w:t>.</w:t>
      </w:r>
      <w:r w:rsidR="005A280E">
        <w:t xml:space="preserve">The measurement is split into subcounters per </w:t>
      </w:r>
      <w:r w:rsidR="005A280E">
        <w:rPr>
          <w:rFonts w:hint="eastAsia"/>
          <w:lang w:val="en-US" w:eastAsia="zh-CN"/>
        </w:rPr>
        <w:t>Layer at MU-MIMO case.</w:t>
      </w:r>
      <w:r w:rsidR="005A280E">
        <w:t xml:space="preserve">A single integer value. </w:t>
      </w:r>
      <w:r w:rsidR="005A280E">
        <w:rPr>
          <w:rFonts w:hint="eastAsia"/>
          <w:lang w:val="en-US" w:eastAsia="zh-CN"/>
        </w:rPr>
        <w:t xml:space="preserve">The </w:t>
      </w:r>
      <w:r w:rsidR="005A280E">
        <w:t xml:space="preserve">sum value identified by the </w:t>
      </w:r>
      <w:r w:rsidR="005A280E">
        <w:rPr>
          <w:i/>
        </w:rPr>
        <w:t>.sum</w:t>
      </w:r>
      <w:r w:rsidR="005A280E">
        <w:t xml:space="preserve"> suffix</w:t>
      </w:r>
      <w:r w:rsidR="005A280E">
        <w:rPr>
          <w:rFonts w:hint="eastAsia"/>
          <w:lang w:val="en-US" w:eastAsia="zh-CN"/>
        </w:rPr>
        <w:t>.</w:t>
      </w:r>
    </w:p>
    <w:p w14:paraId="232F5A5E" w14:textId="77777777" w:rsidR="005A280E" w:rsidRDefault="00A0610E" w:rsidP="00CF5F9E">
      <w:pPr>
        <w:pStyle w:val="B10"/>
      </w:pPr>
      <w:r>
        <w:rPr>
          <w:lang w:val="en-US" w:eastAsia="zh-CN"/>
        </w:rPr>
        <w:t>d)</w:t>
      </w:r>
      <w:r w:rsidR="00AB5639">
        <w:rPr>
          <w:lang w:val="en-US" w:eastAsia="zh-CN"/>
        </w:rPr>
        <w:tab/>
      </w:r>
      <w:r w:rsidR="005A280E">
        <w:rPr>
          <w:rFonts w:hint="eastAsia"/>
          <w:lang w:val="en-US" w:eastAsia="zh-CN"/>
        </w:rPr>
        <w:t xml:space="preserve">Each measurement is an </w:t>
      </w:r>
      <w:r w:rsidR="005A280E">
        <w:t>integer.</w:t>
      </w:r>
    </w:p>
    <w:p w14:paraId="6AAA8EA7" w14:textId="77777777" w:rsidR="005A280E" w:rsidRPr="00CF5F9E" w:rsidRDefault="00A0610E" w:rsidP="00CF5F9E">
      <w:pPr>
        <w:pStyle w:val="B10"/>
        <w:rPr>
          <w:lang w:eastAsia="zh-CN"/>
        </w:rPr>
      </w:pPr>
      <w:r w:rsidRPr="00A0610E">
        <w:rPr>
          <w:lang w:eastAsia="zh-CN"/>
        </w:rPr>
        <w:t>e)</w:t>
      </w:r>
      <w:r w:rsidR="00AB5639">
        <w:rPr>
          <w:lang w:eastAsia="zh-CN"/>
        </w:rPr>
        <w:tab/>
      </w:r>
      <w:r w:rsidR="005A280E" w:rsidRPr="00A0610E">
        <w:rPr>
          <w:rFonts w:hint="eastAsia"/>
          <w:lang w:eastAsia="zh-CN"/>
        </w:rPr>
        <w:t>TB.TotNbrUl</w:t>
      </w:r>
      <w:r w:rsidR="005A280E" w:rsidRPr="00CF5F9E">
        <w:rPr>
          <w:rFonts w:hint="eastAsia"/>
          <w:lang w:eastAsia="zh-CN"/>
        </w:rPr>
        <w:t xml:space="preserve">.X </w:t>
      </w:r>
    </w:p>
    <w:p w14:paraId="2C2F99F3" w14:textId="77777777" w:rsidR="005A280E" w:rsidRDefault="005A280E" w:rsidP="00CF5F9E">
      <w:pPr>
        <w:pStyle w:val="B2"/>
        <w:rPr>
          <w:lang w:val="en-US" w:eastAsia="zh-CN"/>
        </w:rPr>
      </w:pPr>
      <w:r>
        <w:rPr>
          <w:rFonts w:hint="eastAsia"/>
          <w:lang w:val="en-US" w:eastAsia="zh-CN"/>
        </w:rPr>
        <w:t xml:space="preserve">Where X </w:t>
      </w:r>
      <w:r>
        <w:t xml:space="preserve">identified by </w:t>
      </w:r>
      <w:r>
        <w:rPr>
          <w:rFonts w:hint="eastAsia"/>
          <w:lang w:val="en-US" w:eastAsia="zh-CN"/>
        </w:rPr>
        <w:t xml:space="preserve">UL MU-MIMO maximum layer. </w:t>
      </w:r>
    </w:p>
    <w:p w14:paraId="3931CDBA" w14:textId="77777777" w:rsidR="005A280E" w:rsidRDefault="005A280E" w:rsidP="00CF5F9E">
      <w:pPr>
        <w:pStyle w:val="B10"/>
        <w:ind w:left="851"/>
        <w:rPr>
          <w:lang w:val="en-US" w:eastAsia="zh-CN"/>
        </w:rPr>
      </w:pPr>
      <w:r>
        <w:rPr>
          <w:lang w:eastAsia="en-GB"/>
        </w:rPr>
        <w:t>f)</w:t>
      </w:r>
      <w:r>
        <w:rPr>
          <w:lang w:eastAsia="en-GB"/>
        </w:rPr>
        <w:tab/>
        <w:t>NRCellDU</w:t>
      </w:r>
      <w:r w:rsidR="00A0610E">
        <w:rPr>
          <w:lang w:eastAsia="en-GB"/>
        </w:rPr>
        <w:t>.</w:t>
      </w:r>
    </w:p>
    <w:p w14:paraId="46AE393A" w14:textId="77777777" w:rsidR="005A280E" w:rsidRDefault="005A280E" w:rsidP="00CF5F9E">
      <w:pPr>
        <w:pStyle w:val="B10"/>
        <w:ind w:left="851"/>
      </w:pPr>
      <w:r>
        <w:rPr>
          <w:lang w:eastAsia="en-GB"/>
        </w:rPr>
        <w:t>g)</w:t>
      </w:r>
      <w:r>
        <w:rPr>
          <w:lang w:eastAsia="en-GB"/>
        </w:rPr>
        <w:tab/>
        <w:t>Valid</w:t>
      </w:r>
      <w:r>
        <w:t xml:space="preserve"> for packet switched traffic</w:t>
      </w:r>
      <w:r w:rsidR="00A0610E">
        <w:t>.</w:t>
      </w:r>
      <w:r>
        <w:t xml:space="preserve"> </w:t>
      </w:r>
    </w:p>
    <w:p w14:paraId="24D64C0D" w14:textId="77777777" w:rsidR="005A280E" w:rsidRDefault="005A280E" w:rsidP="00CF5F9E">
      <w:pPr>
        <w:pStyle w:val="B10"/>
        <w:ind w:left="851"/>
        <w:rPr>
          <w:lang w:eastAsia="en-GB"/>
        </w:rPr>
      </w:pPr>
      <w:r>
        <w:rPr>
          <w:rFonts w:eastAsia="DengXian" w:hint="eastAsia"/>
          <w:lang w:eastAsia="zh-CN"/>
        </w:rPr>
        <w:t>h</w:t>
      </w:r>
      <w:r>
        <w:rPr>
          <w:rFonts w:eastAsia="DengXian"/>
          <w:lang w:eastAsia="zh-CN"/>
        </w:rPr>
        <w:t>)</w:t>
      </w:r>
      <w:r>
        <w:rPr>
          <w:rFonts w:eastAsia="DengXian"/>
          <w:lang w:eastAsia="zh-CN"/>
        </w:rPr>
        <w:tab/>
      </w:r>
      <w:r>
        <w:rPr>
          <w:lang w:eastAsia="en-GB"/>
        </w:rPr>
        <w:t>5GS</w:t>
      </w:r>
      <w:r w:rsidR="00A0610E">
        <w:rPr>
          <w:lang w:eastAsia="en-GB"/>
        </w:rPr>
        <w:t>.</w:t>
      </w:r>
    </w:p>
    <w:p w14:paraId="4C304A5D" w14:textId="77777777" w:rsidR="005A280E" w:rsidRDefault="005A280E" w:rsidP="005A280E">
      <w:pPr>
        <w:ind w:left="540" w:hanging="270"/>
        <w:rPr>
          <w:lang w:eastAsia="en-GB"/>
        </w:rPr>
      </w:pPr>
    </w:p>
    <w:p w14:paraId="73A1C21A" w14:textId="77777777" w:rsidR="005A280E" w:rsidRDefault="005A280E" w:rsidP="005A280E">
      <w:pPr>
        <w:pStyle w:val="Heading5"/>
        <w:rPr>
          <w:lang w:eastAsia="zh-CN"/>
        </w:rPr>
      </w:pPr>
      <w:bookmarkStart w:id="1006" w:name="_Toc20132259"/>
      <w:bookmarkStart w:id="1007" w:name="_Toc27473304"/>
      <w:bookmarkStart w:id="1008" w:name="_Toc35955959"/>
      <w:bookmarkStart w:id="1009" w:name="_Toc44491932"/>
      <w:bookmarkStart w:id="1010" w:name="_Toc51689859"/>
      <w:bookmarkStart w:id="1011" w:name="_Toc51750541"/>
      <w:bookmarkStart w:id="1012" w:name="_Toc51774801"/>
      <w:bookmarkStart w:id="1013" w:name="_Toc51775415"/>
      <w:bookmarkStart w:id="1014" w:name="_Toc51776031"/>
      <w:bookmarkStart w:id="1015" w:name="_Toc58515414"/>
      <w:bookmarkStart w:id="1016" w:name="_Toc113895895"/>
      <w:r>
        <w:t>5.1.1.</w:t>
      </w:r>
      <w:r w:rsidR="00070472">
        <w:rPr>
          <w:lang w:val="en-US" w:eastAsia="zh-CN"/>
        </w:rPr>
        <w:t>7</w:t>
      </w:r>
      <w:r>
        <w:t>.</w:t>
      </w:r>
      <w:r>
        <w:rPr>
          <w:rFonts w:hint="eastAsia"/>
          <w:lang w:val="en-US" w:eastAsia="zh-CN"/>
        </w:rPr>
        <w:t>9</w:t>
      </w:r>
      <w:r w:rsidR="00070472">
        <w:rPr>
          <w:lang w:val="en-US" w:eastAsia="zh-CN"/>
        </w:rPr>
        <w:tab/>
      </w:r>
      <w:r>
        <w:rPr>
          <w:rFonts w:hint="eastAsia"/>
          <w:lang w:val="en-US" w:eastAsia="zh-CN"/>
        </w:rPr>
        <w:t xml:space="preserve">Total </w:t>
      </w:r>
      <w:r w:rsidR="00070472">
        <w:rPr>
          <w:lang w:eastAsia="zh-CN"/>
        </w:rPr>
        <w:t>e</w:t>
      </w:r>
      <w:r>
        <w:rPr>
          <w:rFonts w:hint="eastAsia"/>
          <w:lang w:eastAsia="zh-CN"/>
        </w:rPr>
        <w:t xml:space="preserve">rror </w:t>
      </w:r>
      <w:r w:rsidR="00070472">
        <w:rPr>
          <w:lang w:eastAsia="zh-CN"/>
        </w:rPr>
        <w:t>n</w:t>
      </w:r>
      <w:r>
        <w:rPr>
          <w:rFonts w:hint="eastAsia"/>
          <w:lang w:eastAsia="zh-CN"/>
        </w:rPr>
        <w:t>umber of UL TBs</w:t>
      </w:r>
      <w:bookmarkEnd w:id="1006"/>
      <w:bookmarkEnd w:id="1007"/>
      <w:bookmarkEnd w:id="1008"/>
      <w:bookmarkEnd w:id="1009"/>
      <w:bookmarkEnd w:id="1010"/>
      <w:bookmarkEnd w:id="1011"/>
      <w:bookmarkEnd w:id="1012"/>
      <w:bookmarkEnd w:id="1013"/>
      <w:bookmarkEnd w:id="1014"/>
      <w:bookmarkEnd w:id="1015"/>
      <w:bookmarkEnd w:id="1016"/>
    </w:p>
    <w:p w14:paraId="1FA04400" w14:textId="77777777" w:rsidR="005A280E" w:rsidRDefault="00070472" w:rsidP="00CF5F9E">
      <w:pPr>
        <w:pStyle w:val="B10"/>
      </w:pPr>
      <w:r>
        <w:t>a)</w:t>
      </w:r>
      <w:r>
        <w:tab/>
      </w:r>
      <w:r w:rsidR="005A280E">
        <w:t xml:space="preserve">This measurement provides the </w:t>
      </w:r>
      <w:r w:rsidR="005A280E">
        <w:rPr>
          <w:rFonts w:hint="eastAsia"/>
        </w:rPr>
        <w:t>number</w:t>
      </w:r>
      <w:r w:rsidR="005A280E">
        <w:t xml:space="preserve"> of</w:t>
      </w:r>
      <w:r w:rsidR="005A280E">
        <w:rPr>
          <w:rFonts w:hint="eastAsia"/>
          <w:lang w:val="en-US" w:eastAsia="zh-CN"/>
        </w:rPr>
        <w:t xml:space="preserve"> total</w:t>
      </w:r>
      <w:r w:rsidR="005A280E">
        <w:t xml:space="preserve"> </w:t>
      </w:r>
      <w:r w:rsidR="005A280E">
        <w:rPr>
          <w:rFonts w:hint="eastAsia"/>
          <w:lang w:eastAsia="zh-CN"/>
        </w:rPr>
        <w:t>faulty</w:t>
      </w:r>
      <w:r w:rsidR="005A280E">
        <w:rPr>
          <w:rFonts w:hint="eastAsia"/>
        </w:rPr>
        <w:t xml:space="preserve"> TBs</w:t>
      </w:r>
      <w:r w:rsidR="005A280E">
        <w:t xml:space="preserve"> on the </w:t>
      </w:r>
      <w:r w:rsidR="005A280E">
        <w:rPr>
          <w:rFonts w:hint="eastAsia"/>
        </w:rPr>
        <w:t>up</w:t>
      </w:r>
      <w:r w:rsidR="005A280E">
        <w:t xml:space="preserve">link </w:t>
      </w:r>
      <w:r w:rsidR="005A280E">
        <w:rPr>
          <w:rFonts w:hint="eastAsia"/>
          <w:lang w:eastAsia="zh-CN"/>
        </w:rPr>
        <w:t>in a cell</w:t>
      </w:r>
      <w:r w:rsidR="005A280E">
        <w:t>.</w:t>
      </w:r>
      <w:r w:rsidR="005A280E">
        <w:rPr>
          <w:rFonts w:hint="eastAsia"/>
          <w:lang w:eastAsia="zh-CN"/>
        </w:rPr>
        <w:t xml:space="preserve">  </w:t>
      </w:r>
      <w:r w:rsidR="005A280E">
        <w:t>The measurement is split into subcounters per</w:t>
      </w:r>
      <w:r w:rsidR="005A280E">
        <w:rPr>
          <w:rFonts w:hint="eastAsia"/>
          <w:lang w:val="en-US" w:eastAsia="zh-CN"/>
        </w:rPr>
        <w:t xml:space="preserve"> layer at MU-MIMO case.Thi</w:t>
      </w:r>
      <w:r w:rsidR="005A280E">
        <w:rPr>
          <w:rFonts w:hint="eastAsia"/>
          <w:lang w:eastAsia="zh-CN"/>
        </w:rPr>
        <w:t>s measurement</w:t>
      </w:r>
      <w:r w:rsidR="005A280E">
        <w:rPr>
          <w:rFonts w:hint="eastAsia"/>
          <w:lang w:val="en-US" w:eastAsia="zh-CN"/>
        </w:rPr>
        <w:t xml:space="preserve"> include all transmitted faulty TBs of initial  and re-transmission </w:t>
      </w:r>
      <w:r w:rsidR="005A280E">
        <w:rPr>
          <w:rFonts w:hint="eastAsia"/>
          <w:lang w:eastAsia="zh-CN"/>
        </w:rPr>
        <w:t>.</w:t>
      </w:r>
    </w:p>
    <w:p w14:paraId="625D84D9" w14:textId="77777777" w:rsidR="005A280E" w:rsidRDefault="00070472" w:rsidP="00CF5F9E">
      <w:pPr>
        <w:pStyle w:val="B10"/>
      </w:pPr>
      <w:r>
        <w:rPr>
          <w:lang w:eastAsia="zh-CN"/>
        </w:rPr>
        <w:t>b)</w:t>
      </w:r>
      <w:r w:rsidR="00AB5639">
        <w:rPr>
          <w:lang w:eastAsia="zh-CN"/>
        </w:rPr>
        <w:tab/>
      </w:r>
      <w:r w:rsidR="005A280E">
        <w:rPr>
          <w:rFonts w:hint="eastAsia"/>
          <w:lang w:eastAsia="zh-CN"/>
        </w:rPr>
        <w:t>CC</w:t>
      </w:r>
    </w:p>
    <w:p w14:paraId="38BE524C" w14:textId="77777777" w:rsidR="005A280E" w:rsidRDefault="00070472" w:rsidP="00CF5F9E">
      <w:pPr>
        <w:pStyle w:val="B10"/>
        <w:rPr>
          <w:lang w:eastAsia="zh-CN"/>
        </w:rPr>
      </w:pPr>
      <w:r>
        <w:t>c)</w:t>
      </w:r>
      <w:r w:rsidR="00AB5639">
        <w:tab/>
      </w:r>
      <w:r w:rsidR="005A280E">
        <w:t xml:space="preserve">On </w:t>
      </w:r>
      <w:r w:rsidR="005A280E">
        <w:rPr>
          <w:lang w:eastAsia="zh-CN"/>
        </w:rPr>
        <w:t xml:space="preserve">receipt </w:t>
      </w:r>
      <w:r w:rsidR="005A280E">
        <w:t xml:space="preserve">by the </w:t>
      </w:r>
      <w:r w:rsidR="005A280E">
        <w:rPr>
          <w:rFonts w:hint="eastAsia"/>
          <w:lang w:eastAsia="zh-CN"/>
        </w:rPr>
        <w:t>gNB</w:t>
      </w:r>
      <w:r w:rsidR="005A280E">
        <w:t xml:space="preserve"> of </w:t>
      </w:r>
      <w:r w:rsidR="005A280E">
        <w:rPr>
          <w:rFonts w:hint="eastAsia"/>
          <w:lang w:eastAsia="zh-CN"/>
        </w:rPr>
        <w:t xml:space="preserve">a TB on which CRC fails </w:t>
      </w:r>
      <w:r w:rsidR="005A280E">
        <w:rPr>
          <w:rFonts w:hint="eastAsia"/>
          <w:lang w:val="en-US" w:eastAsia="zh-CN"/>
        </w:rPr>
        <w:t>or DTX</w:t>
      </w:r>
      <w:r w:rsidR="005A280E">
        <w:rPr>
          <w:rFonts w:hint="eastAsia"/>
          <w:lang w:eastAsia="zh-CN"/>
        </w:rPr>
        <w:t xml:space="preserve"> from UE</w:t>
      </w:r>
      <w:r w:rsidR="005A280E">
        <w:t xml:space="preserve"> during the period of measurement</w:t>
      </w:r>
      <w:r w:rsidR="005A280E">
        <w:rPr>
          <w:rFonts w:hint="eastAsia"/>
          <w:lang w:eastAsia="zh-CN"/>
        </w:rPr>
        <w:t xml:space="preserve">. </w:t>
      </w:r>
      <w:r w:rsidR="005A280E">
        <w:t xml:space="preserve">The measurement is split into subcounters per </w:t>
      </w:r>
      <w:r w:rsidR="005A280E">
        <w:rPr>
          <w:rFonts w:hint="eastAsia"/>
          <w:lang w:val="en-US" w:eastAsia="zh-CN"/>
        </w:rPr>
        <w:t>Layer at MU-MIMO case.</w:t>
      </w:r>
      <w:r w:rsidR="005A280E">
        <w:t xml:space="preserve">A single integer value. </w:t>
      </w:r>
    </w:p>
    <w:p w14:paraId="786802CD" w14:textId="77777777" w:rsidR="005A280E" w:rsidRDefault="00070472" w:rsidP="00CF5F9E">
      <w:pPr>
        <w:pStyle w:val="B10"/>
      </w:pPr>
      <w:r>
        <w:rPr>
          <w:lang w:val="en-US" w:eastAsia="zh-CN"/>
        </w:rPr>
        <w:t>d)</w:t>
      </w:r>
      <w:r w:rsidR="00D3355A">
        <w:rPr>
          <w:lang w:val="en-US" w:eastAsia="zh-CN"/>
        </w:rPr>
        <w:tab/>
      </w:r>
      <w:r w:rsidR="005A280E">
        <w:rPr>
          <w:rFonts w:hint="eastAsia"/>
          <w:lang w:val="en-US" w:eastAsia="zh-CN"/>
        </w:rPr>
        <w:t xml:space="preserve">Each measurement is an </w:t>
      </w:r>
      <w:r w:rsidR="005A280E">
        <w:t>integer.</w:t>
      </w:r>
    </w:p>
    <w:p w14:paraId="49406078" w14:textId="77777777" w:rsidR="005A280E" w:rsidRPr="00CF5F9E" w:rsidRDefault="00070472" w:rsidP="00CF5F9E">
      <w:pPr>
        <w:pStyle w:val="B10"/>
        <w:rPr>
          <w:lang w:eastAsia="zh-CN"/>
        </w:rPr>
      </w:pPr>
      <w:r w:rsidRPr="00070472">
        <w:rPr>
          <w:lang w:eastAsia="zh-CN"/>
        </w:rPr>
        <w:t>e)</w:t>
      </w:r>
      <w:r w:rsidR="00D3355A">
        <w:rPr>
          <w:lang w:eastAsia="zh-CN"/>
        </w:rPr>
        <w:tab/>
      </w:r>
      <w:r w:rsidR="005A280E" w:rsidRPr="00070472">
        <w:rPr>
          <w:rFonts w:hint="eastAsia"/>
          <w:lang w:eastAsia="zh-CN"/>
        </w:rPr>
        <w:t>TB.Err</w:t>
      </w:r>
      <w:r w:rsidR="005A280E" w:rsidRPr="00CF5F9E">
        <w:rPr>
          <w:rFonts w:hint="eastAsia"/>
          <w:lang w:eastAsia="zh-CN"/>
        </w:rPr>
        <w:t>Toltal</w:t>
      </w:r>
      <w:r w:rsidR="005A280E" w:rsidRPr="00070472">
        <w:rPr>
          <w:rFonts w:hint="eastAsia"/>
          <w:lang w:eastAsia="zh-CN"/>
        </w:rPr>
        <w:t>NbrUl</w:t>
      </w:r>
      <w:r w:rsidR="005A280E" w:rsidRPr="00CF5F9E">
        <w:rPr>
          <w:rFonts w:hint="eastAsia"/>
          <w:lang w:eastAsia="zh-CN"/>
        </w:rPr>
        <w:t xml:space="preserve">.X </w:t>
      </w:r>
    </w:p>
    <w:p w14:paraId="45C1A7F2" w14:textId="77777777" w:rsidR="005A280E" w:rsidRDefault="005A280E" w:rsidP="00CF5F9E">
      <w:pPr>
        <w:pStyle w:val="B2"/>
        <w:rPr>
          <w:lang w:val="en-US" w:eastAsia="zh-CN"/>
        </w:rPr>
      </w:pPr>
      <w:r>
        <w:rPr>
          <w:rFonts w:hint="eastAsia"/>
          <w:lang w:val="en-US" w:eastAsia="zh-CN"/>
        </w:rPr>
        <w:t xml:space="preserve">Where X </w:t>
      </w:r>
      <w:r>
        <w:t>identified by</w:t>
      </w:r>
      <w:r>
        <w:rPr>
          <w:rFonts w:hint="eastAsia"/>
          <w:lang w:val="en-US" w:eastAsia="zh-CN"/>
        </w:rPr>
        <w:t xml:space="preserve"> UL</w:t>
      </w:r>
      <w:r>
        <w:t xml:space="preserve"> </w:t>
      </w:r>
      <w:r>
        <w:rPr>
          <w:rFonts w:hint="eastAsia"/>
          <w:lang w:val="en-US" w:eastAsia="zh-CN"/>
        </w:rPr>
        <w:t xml:space="preserve">MU-MIMO maximum layer. </w:t>
      </w:r>
    </w:p>
    <w:p w14:paraId="3154CC47" w14:textId="77777777" w:rsidR="005A280E" w:rsidRDefault="005A280E" w:rsidP="00CF5F9E">
      <w:pPr>
        <w:pStyle w:val="B10"/>
        <w:ind w:left="851"/>
        <w:rPr>
          <w:lang w:val="en-US" w:eastAsia="zh-CN"/>
        </w:rPr>
      </w:pPr>
      <w:r>
        <w:rPr>
          <w:lang w:eastAsia="en-GB"/>
        </w:rPr>
        <w:t>f)</w:t>
      </w:r>
      <w:r>
        <w:rPr>
          <w:lang w:eastAsia="en-GB"/>
        </w:rPr>
        <w:tab/>
        <w:t>NRCellDU</w:t>
      </w:r>
      <w:r w:rsidR="00070472">
        <w:rPr>
          <w:lang w:eastAsia="en-GB"/>
        </w:rPr>
        <w:t>.</w:t>
      </w:r>
    </w:p>
    <w:p w14:paraId="1D2D7FB6" w14:textId="77777777" w:rsidR="005A280E" w:rsidRDefault="005A280E" w:rsidP="00CF5F9E">
      <w:pPr>
        <w:pStyle w:val="B10"/>
        <w:ind w:left="851"/>
      </w:pPr>
      <w:r>
        <w:rPr>
          <w:lang w:eastAsia="en-GB"/>
        </w:rPr>
        <w:t>g)</w:t>
      </w:r>
      <w:r>
        <w:rPr>
          <w:lang w:eastAsia="en-GB"/>
        </w:rPr>
        <w:tab/>
        <w:t>Valid</w:t>
      </w:r>
      <w:r>
        <w:t xml:space="preserve"> for packet switched traffic</w:t>
      </w:r>
      <w:r w:rsidR="00070472">
        <w:t>.</w:t>
      </w:r>
      <w:r>
        <w:t xml:space="preserve"> </w:t>
      </w:r>
    </w:p>
    <w:p w14:paraId="75891A44" w14:textId="77777777" w:rsidR="005A280E" w:rsidRDefault="005A280E" w:rsidP="00CF5F9E">
      <w:pPr>
        <w:pStyle w:val="B10"/>
        <w:ind w:left="851"/>
        <w:rPr>
          <w:lang w:eastAsia="en-GB"/>
        </w:rPr>
      </w:pPr>
      <w:r>
        <w:rPr>
          <w:rFonts w:eastAsia="DengXian" w:hint="eastAsia"/>
          <w:lang w:eastAsia="zh-CN"/>
        </w:rPr>
        <w:t>h</w:t>
      </w:r>
      <w:r>
        <w:rPr>
          <w:rFonts w:eastAsia="DengXian"/>
          <w:lang w:eastAsia="zh-CN"/>
        </w:rPr>
        <w:t>)</w:t>
      </w:r>
      <w:r>
        <w:rPr>
          <w:rFonts w:eastAsia="DengXian"/>
          <w:lang w:eastAsia="zh-CN"/>
        </w:rPr>
        <w:tab/>
      </w:r>
      <w:r>
        <w:rPr>
          <w:lang w:eastAsia="en-GB"/>
        </w:rPr>
        <w:t>5GS</w:t>
      </w:r>
      <w:r w:rsidR="00070472">
        <w:rPr>
          <w:lang w:eastAsia="en-GB"/>
        </w:rPr>
        <w:t>.</w:t>
      </w:r>
    </w:p>
    <w:p w14:paraId="27C1A8E7" w14:textId="77777777" w:rsidR="005A280E" w:rsidRDefault="005A280E" w:rsidP="005A280E">
      <w:pPr>
        <w:ind w:left="540" w:hanging="270"/>
        <w:rPr>
          <w:lang w:eastAsia="en-GB"/>
        </w:rPr>
      </w:pPr>
    </w:p>
    <w:p w14:paraId="4B7965AE" w14:textId="77777777" w:rsidR="005A280E" w:rsidRDefault="005A280E" w:rsidP="005A280E">
      <w:pPr>
        <w:pStyle w:val="Heading5"/>
        <w:rPr>
          <w:lang w:eastAsia="zh-CN"/>
        </w:rPr>
      </w:pPr>
      <w:bookmarkStart w:id="1017" w:name="_Toc20132260"/>
      <w:bookmarkStart w:id="1018" w:name="_Toc27473305"/>
      <w:bookmarkStart w:id="1019" w:name="_Toc35955960"/>
      <w:bookmarkStart w:id="1020" w:name="_Toc44491933"/>
      <w:bookmarkStart w:id="1021" w:name="_Toc51689860"/>
      <w:bookmarkStart w:id="1022" w:name="_Toc51750542"/>
      <w:bookmarkStart w:id="1023" w:name="_Toc51774802"/>
      <w:bookmarkStart w:id="1024" w:name="_Toc51775416"/>
      <w:bookmarkStart w:id="1025" w:name="_Toc51776032"/>
      <w:bookmarkStart w:id="1026" w:name="_Toc58515415"/>
      <w:bookmarkStart w:id="1027" w:name="_Toc113895896"/>
      <w:r>
        <w:t>5.1.1.</w:t>
      </w:r>
      <w:r w:rsidR="00DD5EF6">
        <w:rPr>
          <w:lang w:val="en-US" w:eastAsia="zh-CN"/>
        </w:rPr>
        <w:t>7</w:t>
      </w:r>
      <w:r>
        <w:t>.</w:t>
      </w:r>
      <w:r>
        <w:rPr>
          <w:rFonts w:hint="eastAsia"/>
          <w:lang w:val="en-US" w:eastAsia="zh-CN"/>
        </w:rPr>
        <w:t>10</w:t>
      </w:r>
      <w:r w:rsidR="00DD5EF6">
        <w:rPr>
          <w:lang w:val="en-US" w:eastAsia="zh-CN"/>
        </w:rPr>
        <w:tab/>
      </w:r>
      <w:r>
        <w:rPr>
          <w:rFonts w:hint="eastAsia"/>
          <w:lang w:val="en-US" w:eastAsia="zh-CN"/>
        </w:rPr>
        <w:t xml:space="preserve">Residual </w:t>
      </w:r>
      <w:r w:rsidR="00DD5EF6">
        <w:rPr>
          <w:lang w:eastAsia="zh-CN"/>
        </w:rPr>
        <w:t>e</w:t>
      </w:r>
      <w:r>
        <w:rPr>
          <w:rFonts w:hint="eastAsia"/>
          <w:lang w:eastAsia="zh-CN"/>
        </w:rPr>
        <w:t xml:space="preserve">rror </w:t>
      </w:r>
      <w:r w:rsidR="00DD5EF6">
        <w:rPr>
          <w:lang w:eastAsia="zh-CN"/>
        </w:rPr>
        <w:t>n</w:t>
      </w:r>
      <w:r>
        <w:rPr>
          <w:rFonts w:hint="eastAsia"/>
          <w:lang w:eastAsia="zh-CN"/>
        </w:rPr>
        <w:t>umber of UL TBs</w:t>
      </w:r>
      <w:bookmarkEnd w:id="1017"/>
      <w:bookmarkEnd w:id="1018"/>
      <w:bookmarkEnd w:id="1019"/>
      <w:bookmarkEnd w:id="1020"/>
      <w:bookmarkEnd w:id="1021"/>
      <w:bookmarkEnd w:id="1022"/>
      <w:bookmarkEnd w:id="1023"/>
      <w:bookmarkEnd w:id="1024"/>
      <w:bookmarkEnd w:id="1025"/>
      <w:bookmarkEnd w:id="1026"/>
      <w:bookmarkEnd w:id="1027"/>
    </w:p>
    <w:p w14:paraId="0B3EB428" w14:textId="77777777" w:rsidR="005A280E" w:rsidRDefault="00DD5EF6" w:rsidP="00CF5F9E">
      <w:pPr>
        <w:pStyle w:val="B10"/>
      </w:pPr>
      <w:r>
        <w:t>a)</w:t>
      </w:r>
      <w:r w:rsidR="00D3355A">
        <w:tab/>
      </w:r>
      <w:r w:rsidR="005A280E">
        <w:t xml:space="preserve">This measurement provides the </w:t>
      </w:r>
      <w:r w:rsidR="005A280E">
        <w:rPr>
          <w:rFonts w:hint="eastAsia"/>
        </w:rPr>
        <w:t>number</w:t>
      </w:r>
      <w:r w:rsidR="005A280E">
        <w:t xml:space="preserve"> of</w:t>
      </w:r>
      <w:r w:rsidR="005A280E">
        <w:rPr>
          <w:rFonts w:hint="eastAsia"/>
          <w:lang w:val="en-US" w:eastAsia="zh-CN"/>
        </w:rPr>
        <w:t xml:space="preserve"> final</w:t>
      </w:r>
      <w:r w:rsidR="005A280E">
        <w:t xml:space="preserve"> </w:t>
      </w:r>
      <w:r w:rsidR="005A280E">
        <w:rPr>
          <w:rFonts w:hint="eastAsia"/>
          <w:lang w:eastAsia="zh-CN"/>
        </w:rPr>
        <w:t>faulty</w:t>
      </w:r>
      <w:r w:rsidR="005A280E">
        <w:rPr>
          <w:rFonts w:hint="eastAsia"/>
        </w:rPr>
        <w:t xml:space="preserve"> TBs</w:t>
      </w:r>
      <w:r w:rsidR="005A280E">
        <w:t xml:space="preserve"> on the </w:t>
      </w:r>
      <w:r w:rsidR="005A280E">
        <w:rPr>
          <w:rFonts w:hint="eastAsia"/>
        </w:rPr>
        <w:t>up</w:t>
      </w:r>
      <w:r w:rsidR="005A280E">
        <w:t xml:space="preserve">link </w:t>
      </w:r>
      <w:r w:rsidR="005A280E">
        <w:rPr>
          <w:rFonts w:hint="eastAsia"/>
          <w:lang w:eastAsia="zh-CN"/>
        </w:rPr>
        <w:t>in a cell</w:t>
      </w:r>
      <w:r w:rsidR="005A280E">
        <w:t>.</w:t>
      </w:r>
      <w:r w:rsidR="005A280E">
        <w:rPr>
          <w:rFonts w:hint="eastAsia"/>
          <w:lang w:eastAsia="zh-CN"/>
        </w:rPr>
        <w:t xml:space="preserve">  </w:t>
      </w:r>
    </w:p>
    <w:p w14:paraId="7F92243D" w14:textId="77777777" w:rsidR="005A280E" w:rsidRDefault="00DD5EF6" w:rsidP="00CF5F9E">
      <w:pPr>
        <w:pStyle w:val="B10"/>
      </w:pPr>
      <w:r>
        <w:rPr>
          <w:lang w:eastAsia="zh-CN"/>
        </w:rPr>
        <w:t>b)</w:t>
      </w:r>
      <w:r w:rsidR="00AB5639">
        <w:rPr>
          <w:lang w:eastAsia="zh-CN"/>
        </w:rPr>
        <w:tab/>
      </w:r>
      <w:r w:rsidR="005A280E">
        <w:rPr>
          <w:rFonts w:hint="eastAsia"/>
          <w:lang w:eastAsia="zh-CN"/>
        </w:rPr>
        <w:t>CC</w:t>
      </w:r>
    </w:p>
    <w:p w14:paraId="248543D4" w14:textId="77777777" w:rsidR="005A280E" w:rsidRDefault="00DD5EF6" w:rsidP="00CF5F9E">
      <w:pPr>
        <w:pStyle w:val="B10"/>
        <w:rPr>
          <w:lang w:eastAsia="zh-CN"/>
        </w:rPr>
      </w:pPr>
      <w:r>
        <w:t>c)</w:t>
      </w:r>
      <w:r>
        <w:tab/>
      </w:r>
      <w:r w:rsidR="005A280E">
        <w:t xml:space="preserve">On </w:t>
      </w:r>
      <w:r w:rsidR="005A280E">
        <w:rPr>
          <w:lang w:eastAsia="zh-CN"/>
        </w:rPr>
        <w:t xml:space="preserve">receipt </w:t>
      </w:r>
      <w:r w:rsidR="005A280E">
        <w:t xml:space="preserve">by the </w:t>
      </w:r>
      <w:r w:rsidR="005A280E">
        <w:rPr>
          <w:rFonts w:hint="eastAsia"/>
          <w:lang w:eastAsia="zh-CN"/>
        </w:rPr>
        <w:t>gNB</w:t>
      </w:r>
      <w:r w:rsidR="005A280E">
        <w:t xml:space="preserve"> of </w:t>
      </w:r>
      <w:r w:rsidR="005A280E">
        <w:rPr>
          <w:rFonts w:hint="eastAsia"/>
          <w:lang w:eastAsia="zh-CN"/>
        </w:rPr>
        <w:t>a TB on which CRC fails</w:t>
      </w:r>
      <w:r w:rsidR="005A280E">
        <w:rPr>
          <w:rFonts w:hint="eastAsia"/>
          <w:lang w:val="en-US" w:eastAsia="zh-CN"/>
        </w:rPr>
        <w:t xml:space="preserve"> or DTX</w:t>
      </w:r>
      <w:r w:rsidR="005A280E">
        <w:rPr>
          <w:rFonts w:hint="eastAsia"/>
          <w:lang w:eastAsia="zh-CN"/>
        </w:rPr>
        <w:t xml:space="preserve"> </w:t>
      </w:r>
      <w:r w:rsidR="005A280E">
        <w:rPr>
          <w:rFonts w:hint="eastAsia"/>
          <w:lang w:val="en-US" w:eastAsia="zh-CN"/>
        </w:rPr>
        <w:t xml:space="preserve">at last HARQ </w:t>
      </w:r>
      <w:r w:rsidR="005A280E">
        <w:rPr>
          <w:rFonts w:hint="eastAsia"/>
          <w:lang w:eastAsia="zh-CN"/>
        </w:rPr>
        <w:t>re</w:t>
      </w:r>
      <w:r w:rsidR="005A280E">
        <w:rPr>
          <w:rFonts w:hint="eastAsia"/>
          <w:lang w:val="en-US" w:eastAsia="zh-CN"/>
        </w:rPr>
        <w:t>-</w:t>
      </w:r>
      <w:r w:rsidR="005A280E">
        <w:rPr>
          <w:rFonts w:hint="eastAsia"/>
          <w:lang w:eastAsia="zh-CN"/>
        </w:rPr>
        <w:t>transmissions from UE</w:t>
      </w:r>
      <w:r w:rsidR="005A280E">
        <w:t xml:space="preserve"> during the period of measurement</w:t>
      </w:r>
      <w:r w:rsidR="005A280E">
        <w:rPr>
          <w:rFonts w:hint="eastAsia"/>
          <w:lang w:eastAsia="zh-CN"/>
        </w:rPr>
        <w:t xml:space="preserve">. </w:t>
      </w:r>
    </w:p>
    <w:p w14:paraId="2787E5AC" w14:textId="77777777" w:rsidR="005A280E" w:rsidRDefault="00DD5EF6" w:rsidP="00CF5F9E">
      <w:pPr>
        <w:pStyle w:val="B10"/>
      </w:pPr>
      <w:r>
        <w:t>d)</w:t>
      </w:r>
      <w:r>
        <w:tab/>
      </w:r>
      <w:r w:rsidR="005A280E">
        <w:t>A single integer value.</w:t>
      </w:r>
    </w:p>
    <w:p w14:paraId="2382C02B" w14:textId="77777777" w:rsidR="005A280E" w:rsidRPr="00CF5F9E" w:rsidRDefault="00DD5EF6" w:rsidP="00CF5F9E">
      <w:pPr>
        <w:pStyle w:val="B10"/>
        <w:rPr>
          <w:lang w:val="es-ES" w:eastAsia="zh-CN"/>
        </w:rPr>
      </w:pPr>
      <w:r w:rsidRPr="00CF5F9E">
        <w:rPr>
          <w:lang w:val="es-ES" w:eastAsia="zh-CN"/>
        </w:rPr>
        <w:t>e)</w:t>
      </w:r>
      <w:r w:rsidR="00D3355A" w:rsidRPr="00CF5F9E">
        <w:rPr>
          <w:lang w:val="es-ES" w:eastAsia="zh-CN"/>
        </w:rPr>
        <w:tab/>
      </w:r>
      <w:r w:rsidR="005A280E" w:rsidRPr="00CF5F9E">
        <w:rPr>
          <w:rFonts w:hint="eastAsia"/>
          <w:lang w:val="es-ES" w:eastAsia="zh-CN"/>
        </w:rPr>
        <w:t xml:space="preserve">TB.ResidualErrNbrUl </w:t>
      </w:r>
      <w:r w:rsidR="00D3355A">
        <w:rPr>
          <w:lang w:val="es-ES" w:eastAsia="zh-CN"/>
        </w:rPr>
        <w:t>.</w:t>
      </w:r>
    </w:p>
    <w:p w14:paraId="6A12EC70" w14:textId="77777777" w:rsidR="005A280E" w:rsidRPr="00CF5F9E" w:rsidRDefault="00DD5EF6" w:rsidP="00CF5F9E">
      <w:pPr>
        <w:pStyle w:val="B10"/>
        <w:ind w:left="852"/>
        <w:rPr>
          <w:lang w:val="es-ES" w:eastAsia="zh-CN"/>
        </w:rPr>
      </w:pPr>
      <w:r w:rsidRPr="00CF5F9E">
        <w:rPr>
          <w:lang w:val="es-ES" w:eastAsia="en-GB"/>
        </w:rPr>
        <w:t>f)</w:t>
      </w:r>
      <w:r w:rsidRPr="00CF5F9E">
        <w:rPr>
          <w:lang w:val="es-ES" w:eastAsia="en-GB"/>
        </w:rPr>
        <w:tab/>
      </w:r>
      <w:r w:rsidRPr="00D3355A">
        <w:rPr>
          <w:lang w:val="es-ES" w:eastAsia="en-GB"/>
        </w:rPr>
        <w:t>N</w:t>
      </w:r>
      <w:r w:rsidR="005A280E" w:rsidRPr="00CF5F9E">
        <w:rPr>
          <w:lang w:val="es-ES" w:eastAsia="en-GB"/>
        </w:rPr>
        <w:t>RCellDU</w:t>
      </w:r>
      <w:r w:rsidR="00D3355A" w:rsidRPr="00CF5F9E">
        <w:rPr>
          <w:lang w:val="es-ES" w:eastAsia="en-GB"/>
        </w:rPr>
        <w:t>.</w:t>
      </w:r>
    </w:p>
    <w:p w14:paraId="73057514" w14:textId="77777777" w:rsidR="005A280E" w:rsidRDefault="00DD5EF6" w:rsidP="00CF5F9E">
      <w:pPr>
        <w:pStyle w:val="B10"/>
        <w:ind w:left="852"/>
      </w:pPr>
      <w:r>
        <w:rPr>
          <w:lang w:eastAsia="en-GB"/>
        </w:rPr>
        <w:t>g)</w:t>
      </w:r>
      <w:r>
        <w:rPr>
          <w:lang w:eastAsia="en-GB"/>
        </w:rPr>
        <w:tab/>
      </w:r>
      <w:r w:rsidR="005A280E">
        <w:rPr>
          <w:lang w:eastAsia="en-GB"/>
        </w:rPr>
        <w:t>Valid</w:t>
      </w:r>
      <w:r w:rsidR="005A280E">
        <w:t xml:space="preserve"> for packet switched traffic</w:t>
      </w:r>
      <w:r w:rsidR="00D3355A">
        <w:t>.</w:t>
      </w:r>
      <w:r w:rsidR="005A280E">
        <w:t xml:space="preserve"> </w:t>
      </w:r>
    </w:p>
    <w:p w14:paraId="33696BCA" w14:textId="77777777" w:rsidR="005A280E" w:rsidRDefault="005A280E" w:rsidP="00CF5F9E">
      <w:pPr>
        <w:pStyle w:val="B10"/>
        <w:ind w:left="852"/>
        <w:rPr>
          <w:lang w:eastAsia="en-GB"/>
        </w:rPr>
      </w:pPr>
      <w:r>
        <w:rPr>
          <w:rFonts w:eastAsia="DengXian" w:hint="eastAsia"/>
          <w:lang w:eastAsia="zh-CN"/>
        </w:rPr>
        <w:t>h</w:t>
      </w:r>
      <w:r>
        <w:rPr>
          <w:rFonts w:eastAsia="DengXian"/>
          <w:lang w:eastAsia="zh-CN"/>
        </w:rPr>
        <w:t>)</w:t>
      </w:r>
      <w:r>
        <w:rPr>
          <w:rFonts w:eastAsia="DengXian"/>
          <w:lang w:eastAsia="zh-CN"/>
        </w:rPr>
        <w:tab/>
      </w:r>
      <w:r>
        <w:rPr>
          <w:lang w:eastAsia="en-GB"/>
        </w:rPr>
        <w:t>5GS</w:t>
      </w:r>
      <w:r w:rsidR="00D3355A">
        <w:rPr>
          <w:lang w:eastAsia="en-GB"/>
        </w:rPr>
        <w:t>.</w:t>
      </w:r>
    </w:p>
    <w:p w14:paraId="6E58F108" w14:textId="77777777" w:rsidR="00E05E8C" w:rsidRDefault="00E05E8C" w:rsidP="00E05E8C">
      <w:pPr>
        <w:pStyle w:val="Heading4"/>
        <w:rPr>
          <w:color w:val="000000"/>
        </w:rPr>
      </w:pPr>
      <w:bookmarkStart w:id="1028" w:name="_Toc20132261"/>
      <w:bookmarkStart w:id="1029" w:name="_Toc27473306"/>
      <w:bookmarkStart w:id="1030" w:name="_Toc35955961"/>
      <w:bookmarkStart w:id="1031" w:name="_Toc44491934"/>
      <w:bookmarkStart w:id="1032" w:name="_Toc51689861"/>
      <w:bookmarkStart w:id="1033" w:name="_Toc51750543"/>
      <w:bookmarkStart w:id="1034" w:name="_Toc51774803"/>
      <w:bookmarkStart w:id="1035" w:name="_Toc51775417"/>
      <w:bookmarkStart w:id="1036" w:name="_Toc51776033"/>
      <w:bookmarkStart w:id="1037" w:name="_Toc58515416"/>
      <w:bookmarkStart w:id="1038" w:name="_Toc113895897"/>
      <w:r w:rsidRPr="00AC22D1">
        <w:rPr>
          <w:color w:val="000000"/>
        </w:rPr>
        <w:t>5.1.</w:t>
      </w:r>
      <w:r>
        <w:rPr>
          <w:color w:val="000000"/>
          <w:lang w:eastAsia="zh-CN"/>
        </w:rPr>
        <w:t>1</w:t>
      </w:r>
      <w:r w:rsidRPr="00AC22D1">
        <w:rPr>
          <w:color w:val="000000"/>
          <w:lang w:eastAsia="zh-CN"/>
        </w:rPr>
        <w:t>.</w:t>
      </w:r>
      <w:r>
        <w:rPr>
          <w:color w:val="000000"/>
          <w:lang w:eastAsia="zh-CN"/>
        </w:rPr>
        <w:t>8</w:t>
      </w:r>
      <w:r>
        <w:rPr>
          <w:color w:val="000000"/>
          <w:lang w:eastAsia="zh-CN"/>
        </w:rPr>
        <w:tab/>
      </w:r>
      <w:r w:rsidR="00606A23">
        <w:rPr>
          <w:color w:val="000000"/>
          <w:lang w:eastAsia="zh-CN"/>
        </w:rPr>
        <w:t>Void</w:t>
      </w:r>
      <w:bookmarkEnd w:id="1028"/>
      <w:bookmarkEnd w:id="1029"/>
      <w:bookmarkEnd w:id="1030"/>
      <w:bookmarkEnd w:id="1031"/>
      <w:bookmarkEnd w:id="1032"/>
      <w:bookmarkEnd w:id="1033"/>
      <w:bookmarkEnd w:id="1034"/>
      <w:bookmarkEnd w:id="1035"/>
      <w:bookmarkEnd w:id="1036"/>
      <w:bookmarkEnd w:id="1037"/>
      <w:bookmarkEnd w:id="1038"/>
    </w:p>
    <w:p w14:paraId="6523B923" w14:textId="77777777" w:rsidR="00B67673" w:rsidRDefault="00B67673" w:rsidP="00B67673">
      <w:pPr>
        <w:pStyle w:val="Heading4"/>
        <w:rPr>
          <w:color w:val="000000"/>
        </w:rPr>
      </w:pPr>
      <w:bookmarkStart w:id="1039" w:name="_Toc20132262"/>
      <w:bookmarkStart w:id="1040" w:name="_Toc27473307"/>
      <w:bookmarkStart w:id="1041" w:name="_Toc35955962"/>
      <w:bookmarkStart w:id="1042" w:name="_Toc44491935"/>
      <w:bookmarkStart w:id="1043" w:name="_Toc51689862"/>
      <w:bookmarkStart w:id="1044" w:name="_Toc51750544"/>
      <w:bookmarkStart w:id="1045" w:name="_Toc51774804"/>
      <w:bookmarkStart w:id="1046" w:name="_Toc51775418"/>
      <w:bookmarkStart w:id="1047" w:name="_Toc51776034"/>
      <w:bookmarkStart w:id="1048" w:name="_Toc58515417"/>
      <w:bookmarkStart w:id="1049" w:name="_Toc113895898"/>
      <w:r w:rsidRPr="00AC22D1">
        <w:rPr>
          <w:color w:val="000000"/>
        </w:rPr>
        <w:t>5.1.</w:t>
      </w:r>
      <w:r>
        <w:rPr>
          <w:color w:val="000000"/>
          <w:lang w:eastAsia="zh-CN"/>
        </w:rPr>
        <w:t>1</w:t>
      </w:r>
      <w:r w:rsidRPr="00AC22D1">
        <w:rPr>
          <w:color w:val="000000"/>
          <w:lang w:eastAsia="zh-CN"/>
        </w:rPr>
        <w:t>.</w:t>
      </w:r>
      <w:r>
        <w:rPr>
          <w:color w:val="000000"/>
          <w:lang w:eastAsia="zh-CN"/>
        </w:rPr>
        <w:t>9</w:t>
      </w:r>
      <w:r>
        <w:rPr>
          <w:color w:val="000000"/>
          <w:lang w:eastAsia="zh-CN"/>
        </w:rPr>
        <w:tab/>
      </w:r>
      <w:r w:rsidR="00606A23">
        <w:rPr>
          <w:color w:val="000000"/>
          <w:lang w:eastAsia="zh-CN"/>
        </w:rPr>
        <w:t>Void</w:t>
      </w:r>
      <w:bookmarkEnd w:id="1039"/>
      <w:bookmarkEnd w:id="1040"/>
      <w:bookmarkEnd w:id="1041"/>
      <w:bookmarkEnd w:id="1042"/>
      <w:bookmarkEnd w:id="1043"/>
      <w:bookmarkEnd w:id="1044"/>
      <w:bookmarkEnd w:id="1045"/>
      <w:bookmarkEnd w:id="1046"/>
      <w:bookmarkEnd w:id="1047"/>
      <w:bookmarkEnd w:id="1048"/>
      <w:bookmarkEnd w:id="1049"/>
    </w:p>
    <w:p w14:paraId="26827006" w14:textId="77777777" w:rsidR="00440849" w:rsidRDefault="00440849" w:rsidP="00440849">
      <w:pPr>
        <w:pStyle w:val="Heading4"/>
        <w:rPr>
          <w:color w:val="000000"/>
        </w:rPr>
      </w:pPr>
      <w:bookmarkStart w:id="1050" w:name="_Toc20132263"/>
      <w:bookmarkStart w:id="1051" w:name="_Toc27473308"/>
      <w:bookmarkStart w:id="1052" w:name="_Toc35955963"/>
      <w:bookmarkStart w:id="1053" w:name="_Toc44491936"/>
      <w:bookmarkStart w:id="1054" w:name="_Toc51689863"/>
      <w:bookmarkStart w:id="1055" w:name="_Toc51750545"/>
      <w:bookmarkStart w:id="1056" w:name="_Toc51774805"/>
      <w:bookmarkStart w:id="1057" w:name="_Toc51775419"/>
      <w:bookmarkStart w:id="1058" w:name="_Toc51776035"/>
      <w:bookmarkStart w:id="1059" w:name="_Toc58515418"/>
      <w:bookmarkStart w:id="1060" w:name="_Toc113895899"/>
      <w:r w:rsidRPr="00AC22D1">
        <w:rPr>
          <w:color w:val="000000"/>
        </w:rPr>
        <w:t>5.1.</w:t>
      </w:r>
      <w:r>
        <w:rPr>
          <w:color w:val="000000"/>
          <w:lang w:eastAsia="zh-CN"/>
        </w:rPr>
        <w:t>1</w:t>
      </w:r>
      <w:r w:rsidRPr="00AC22D1">
        <w:rPr>
          <w:color w:val="000000"/>
          <w:lang w:eastAsia="zh-CN"/>
        </w:rPr>
        <w:t>.</w:t>
      </w:r>
      <w:r>
        <w:rPr>
          <w:color w:val="000000"/>
          <w:lang w:eastAsia="zh-CN"/>
        </w:rPr>
        <w:t>10</w:t>
      </w:r>
      <w:r>
        <w:rPr>
          <w:color w:val="000000"/>
        </w:rPr>
        <w:tab/>
        <w:t>DRB</w:t>
      </w:r>
      <w:r w:rsidR="00B02617">
        <w:rPr>
          <w:color w:val="000000"/>
        </w:rPr>
        <w:t xml:space="preserve"> related measurements</w:t>
      </w:r>
      <w:bookmarkEnd w:id="1050"/>
      <w:bookmarkEnd w:id="1051"/>
      <w:bookmarkEnd w:id="1052"/>
      <w:bookmarkEnd w:id="1053"/>
      <w:bookmarkEnd w:id="1054"/>
      <w:bookmarkEnd w:id="1055"/>
      <w:bookmarkEnd w:id="1056"/>
      <w:bookmarkEnd w:id="1057"/>
      <w:bookmarkEnd w:id="1058"/>
      <w:bookmarkEnd w:id="1059"/>
      <w:bookmarkEnd w:id="1060"/>
    </w:p>
    <w:p w14:paraId="751056C4" w14:textId="77777777" w:rsidR="00440849" w:rsidRPr="008F3F24" w:rsidRDefault="00440849" w:rsidP="00440849">
      <w:pPr>
        <w:pStyle w:val="Heading5"/>
      </w:pPr>
      <w:bookmarkStart w:id="1061" w:name="_Toc20132264"/>
      <w:bookmarkStart w:id="1062" w:name="_Toc27473309"/>
      <w:bookmarkStart w:id="1063" w:name="_Toc35955964"/>
      <w:bookmarkStart w:id="1064" w:name="_Toc44491937"/>
      <w:bookmarkStart w:id="1065" w:name="_Toc51689864"/>
      <w:bookmarkStart w:id="1066" w:name="_Toc51750546"/>
      <w:bookmarkStart w:id="1067" w:name="_Toc51774806"/>
      <w:bookmarkStart w:id="1068" w:name="_Toc51775420"/>
      <w:bookmarkStart w:id="1069" w:name="_Toc51776036"/>
      <w:bookmarkStart w:id="1070" w:name="_Toc58515419"/>
      <w:bookmarkStart w:id="1071" w:name="_Toc113895900"/>
      <w:r w:rsidRPr="00A005B5">
        <w:t>5.1.</w:t>
      </w:r>
      <w:r>
        <w:t>1</w:t>
      </w:r>
      <w:r w:rsidRPr="00A005B5">
        <w:t>.</w:t>
      </w:r>
      <w:r>
        <w:t>10</w:t>
      </w:r>
      <w:r w:rsidRPr="00A005B5">
        <w:t>.1</w:t>
      </w:r>
      <w:r w:rsidRPr="00A005B5">
        <w:tab/>
      </w:r>
      <w:r w:rsidRPr="00317214">
        <w:rPr>
          <w:lang w:eastAsia="zh-CN"/>
        </w:rPr>
        <w:t>Number of DRBs attempted to setup</w:t>
      </w:r>
      <w:bookmarkEnd w:id="1061"/>
      <w:bookmarkEnd w:id="1062"/>
      <w:bookmarkEnd w:id="1063"/>
      <w:bookmarkEnd w:id="1064"/>
      <w:bookmarkEnd w:id="1065"/>
      <w:bookmarkEnd w:id="1066"/>
      <w:bookmarkEnd w:id="1067"/>
      <w:bookmarkEnd w:id="1068"/>
      <w:bookmarkEnd w:id="1069"/>
      <w:bookmarkEnd w:id="1070"/>
      <w:bookmarkEnd w:id="1071"/>
    </w:p>
    <w:p w14:paraId="0EDD8D13" w14:textId="77777777" w:rsidR="00440849" w:rsidRPr="002E04A2" w:rsidRDefault="00440849" w:rsidP="00CF5F9E">
      <w:pPr>
        <w:pStyle w:val="B10"/>
      </w:pPr>
      <w:r>
        <w:t>a)</w:t>
      </w:r>
      <w:r>
        <w:tab/>
      </w:r>
      <w:r w:rsidRPr="002E04A2">
        <w:t>This mea</w:t>
      </w:r>
      <w:r>
        <w:t xml:space="preserve">surement provides the number of DRBs attempted to setup to support all requested QoS flows in the PDU sessions to be setup by the INITIAL CONTEXT SETUP REQUESTs, </w:t>
      </w:r>
      <w:r w:rsidRPr="00CF5E51">
        <w:t>PDU SESSION RESOURCE SETUP REQUEST</w:t>
      </w:r>
      <w:r>
        <w:t xml:space="preserve">s and </w:t>
      </w:r>
      <w:r>
        <w:rPr>
          <w:lang w:val="en-US"/>
        </w:rPr>
        <w:t>PDU SESSION RESOURCE MODIFY REQUEST</w:t>
      </w:r>
      <w:r w:rsidRPr="005176DF">
        <w:t xml:space="preserve"> message</w:t>
      </w:r>
      <w:r>
        <w:t xml:space="preserve"> received by the gNB from AMF. This measurement is split into subcounters per mapped 5QI </w:t>
      </w:r>
      <w:r w:rsidRPr="00CD5A40">
        <w:t>a</w:t>
      </w:r>
      <w:r>
        <w:t>nd per S-NSSAI.</w:t>
      </w:r>
    </w:p>
    <w:p w14:paraId="6479CCB8" w14:textId="77777777" w:rsidR="00440849" w:rsidRPr="002E04A2" w:rsidRDefault="00440849" w:rsidP="00CF5F9E">
      <w:pPr>
        <w:pStyle w:val="B10"/>
      </w:pPr>
      <w:r>
        <w:t>b)</w:t>
      </w:r>
      <w:r>
        <w:tab/>
        <w:t>CC.</w:t>
      </w:r>
    </w:p>
    <w:p w14:paraId="2FAF9F3D" w14:textId="66BDA9A9" w:rsidR="00440849" w:rsidRDefault="00440849" w:rsidP="00CF5F9E">
      <w:pPr>
        <w:pStyle w:val="B10"/>
      </w:pPr>
      <w:r>
        <w:t>c)</w:t>
      </w:r>
      <w:r>
        <w:tab/>
        <w:t xml:space="preserve">On </w:t>
      </w:r>
      <w:r w:rsidRPr="00D4122C">
        <w:rPr>
          <w:iCs/>
          <w:lang w:eastAsia="zh-CN"/>
        </w:rPr>
        <w:t xml:space="preserve">receipt of </w:t>
      </w:r>
      <w:r w:rsidR="00276EEF">
        <w:rPr>
          <w:iCs/>
          <w:lang w:eastAsia="zh-CN"/>
        </w:rPr>
        <w:t>"</w:t>
      </w:r>
      <w:r w:rsidRPr="00D11DE8">
        <w:rPr>
          <w:iCs/>
          <w:lang w:eastAsia="zh-CN"/>
        </w:rPr>
        <w:t>PDU Session Resource Setup Request List</w:t>
      </w:r>
      <w:r w:rsidR="00276EEF">
        <w:rPr>
          <w:iCs/>
          <w:lang w:eastAsia="zh-CN"/>
        </w:rPr>
        <w:t>"</w:t>
      </w:r>
      <w:r w:rsidRPr="00D4122C">
        <w:rPr>
          <w:iCs/>
          <w:lang w:eastAsia="zh-CN"/>
        </w:rPr>
        <w:t xml:space="preserve"> IE in a INITIAL CONTEXT SETUP REQUEST message, PDU SESSION RESOURCE SETUP REQUEST message (see </w:t>
      </w:r>
      <w:r w:rsidR="00AB5639">
        <w:rPr>
          <w:iCs/>
          <w:lang w:eastAsia="zh-CN"/>
        </w:rPr>
        <w:t>TS</w:t>
      </w:r>
      <w:r w:rsidRPr="00D4122C">
        <w:rPr>
          <w:iCs/>
          <w:lang w:eastAsia="zh-CN"/>
        </w:rPr>
        <w:t xml:space="preserve"> 38.413 [</w:t>
      </w:r>
      <w:r w:rsidR="0074011B">
        <w:rPr>
          <w:iCs/>
          <w:lang w:eastAsia="zh-CN"/>
        </w:rPr>
        <w:t>1</w:t>
      </w:r>
      <w:r w:rsidR="00606A23">
        <w:rPr>
          <w:iCs/>
          <w:lang w:eastAsia="zh-CN"/>
        </w:rPr>
        <w:t>1</w:t>
      </w:r>
      <w:r w:rsidRPr="00D4122C">
        <w:rPr>
          <w:iCs/>
          <w:lang w:eastAsia="zh-CN"/>
        </w:rPr>
        <w:t>]) or a by the PDU SESSION RESOURCE MODIFY REQUEST message to gNB from the AMF. Each DRB that is needed to setup in the transmitted RRCReconfiguration message increments the relevant subcounter per mapped 5QI by 1, and the relevant subcounter per S-NSSAI by 1.</w:t>
      </w:r>
      <w:r w:rsidR="00B312FB">
        <w:rPr>
          <w:iCs/>
          <w:lang w:eastAsia="zh-CN"/>
        </w:rPr>
        <w:t xml:space="preserve"> </w:t>
      </w:r>
      <w:r w:rsidR="00B312FB" w:rsidRPr="004E7E53">
        <w:t xml:space="preserve">Any </w:t>
      </w:r>
      <w:r w:rsidR="00B312FB">
        <w:t>DRBs attempted to setup to support all requested QoS flows</w:t>
      </w:r>
      <w:r w:rsidR="00B312FB" w:rsidRPr="0005288B">
        <w:t xml:space="preserve"> in </w:t>
      </w:r>
      <w:r w:rsidR="00B312FB">
        <w:t xml:space="preserve">the </w:t>
      </w:r>
      <w:r w:rsidR="00B312FB" w:rsidRPr="004E7E53">
        <w:t>PDU SESSION RESOURCE SETUP REQUEST message</w:t>
      </w:r>
      <w:r w:rsidR="00B312FB">
        <w:t>s</w:t>
      </w:r>
      <w:r w:rsidR="00B312FB" w:rsidRPr="004E7E53">
        <w:t xml:space="preserve"> </w:t>
      </w:r>
      <w:r w:rsidR="00B312FB">
        <w:t xml:space="preserve">with same </w:t>
      </w:r>
      <w:r w:rsidR="00B312FB" w:rsidRPr="00620218">
        <w:t>PDU Session ID</w:t>
      </w:r>
      <w:r w:rsidR="00B312FB">
        <w:t xml:space="preserve">s </w:t>
      </w:r>
      <w:r w:rsidR="00B312FB" w:rsidRPr="00620218">
        <w:t xml:space="preserve">as </w:t>
      </w:r>
      <w:r w:rsidR="00B312FB" w:rsidRPr="00B44CD7">
        <w:t>an existing PDU Session</w:t>
      </w:r>
      <w:r w:rsidR="00B312FB">
        <w:t xml:space="preserve"> </w:t>
      </w:r>
      <w:r w:rsidR="00B312FB" w:rsidRPr="004E7E53">
        <w:t>are excluded.</w:t>
      </w:r>
    </w:p>
    <w:p w14:paraId="7F7CAC51" w14:textId="77777777" w:rsidR="00440849" w:rsidRPr="002E04A2" w:rsidRDefault="00440849" w:rsidP="00CF5F9E">
      <w:pPr>
        <w:pStyle w:val="B10"/>
      </w:pPr>
      <w:r>
        <w:t>d)</w:t>
      </w:r>
      <w:r>
        <w:tab/>
        <w:t>Each subcounter is an</w:t>
      </w:r>
      <w:r w:rsidRPr="002E04A2">
        <w:t xml:space="preserve"> integer value</w:t>
      </w:r>
      <w:r>
        <w:t>.</w:t>
      </w:r>
    </w:p>
    <w:p w14:paraId="6CEB925D" w14:textId="77777777" w:rsidR="00440849" w:rsidRDefault="00440849" w:rsidP="00CF5F9E">
      <w:pPr>
        <w:pStyle w:val="B10"/>
      </w:pPr>
      <w:r>
        <w:t>e)</w:t>
      </w:r>
      <w:r>
        <w:tab/>
        <w:t>DRB</w:t>
      </w:r>
      <w:r w:rsidRPr="002E04A2">
        <w:t>.</w:t>
      </w:r>
      <w:r>
        <w:t>EstabAtt.</w:t>
      </w:r>
      <w:r>
        <w:rPr>
          <w:i/>
        </w:rPr>
        <w:t xml:space="preserve">5QI, </w:t>
      </w:r>
      <w:r>
        <w:t xml:space="preserve">where </w:t>
      </w:r>
      <w:r>
        <w:rPr>
          <w:i/>
        </w:rPr>
        <w:t>5QI</w:t>
      </w:r>
      <w:r>
        <w:t xml:space="preserve"> identifies mapped 5QI and </w:t>
      </w:r>
    </w:p>
    <w:p w14:paraId="245AEC34" w14:textId="77777777" w:rsidR="00440849" w:rsidRDefault="00440849" w:rsidP="00CF5F9E">
      <w:pPr>
        <w:pStyle w:val="B2"/>
      </w:pPr>
      <w:r>
        <w:t>DRB</w:t>
      </w:r>
      <w:r w:rsidRPr="002E04A2">
        <w:t>.</w:t>
      </w:r>
      <w:r>
        <w:t>EstabAtt.</w:t>
      </w:r>
      <w:r>
        <w:rPr>
          <w:i/>
        </w:rPr>
        <w:t xml:space="preserve">SNSSAI, </w:t>
      </w:r>
      <w:r>
        <w:t xml:space="preserve">where </w:t>
      </w:r>
      <w:r>
        <w:rPr>
          <w:i/>
        </w:rPr>
        <w:t>SNSSAI</w:t>
      </w:r>
      <w:r>
        <w:t xml:space="preserve"> identifies the S-NSSAI.</w:t>
      </w:r>
    </w:p>
    <w:p w14:paraId="4F244874" w14:textId="77777777" w:rsidR="00440849" w:rsidRPr="002E04A2" w:rsidRDefault="00440849" w:rsidP="00CF5F9E">
      <w:pPr>
        <w:pStyle w:val="B10"/>
      </w:pPr>
      <w:r>
        <w:t>f)</w:t>
      </w:r>
      <w:r>
        <w:tab/>
        <w:t>NRCellCU.</w:t>
      </w:r>
    </w:p>
    <w:p w14:paraId="3DFC6182" w14:textId="77777777" w:rsidR="00440849" w:rsidRPr="002E04A2" w:rsidRDefault="00440849" w:rsidP="00CF5F9E">
      <w:pPr>
        <w:pStyle w:val="B10"/>
      </w:pPr>
      <w:r>
        <w:t>g)</w:t>
      </w:r>
      <w:r>
        <w:tab/>
      </w:r>
      <w:r w:rsidRPr="002E04A2">
        <w:t>Valid for packet swit</w:t>
      </w:r>
      <w:r>
        <w:t>ched traffic.</w:t>
      </w:r>
    </w:p>
    <w:p w14:paraId="16358A20" w14:textId="77777777" w:rsidR="00440849" w:rsidRDefault="00440849" w:rsidP="00CF5F9E">
      <w:pPr>
        <w:pStyle w:val="B10"/>
      </w:pPr>
      <w:r>
        <w:t>h)</w:t>
      </w:r>
      <w:r>
        <w:tab/>
      </w:r>
      <w:r w:rsidRPr="002E04A2">
        <w:t>5G</w:t>
      </w:r>
      <w:r>
        <w:t>S.</w:t>
      </w:r>
    </w:p>
    <w:p w14:paraId="1F00B58F" w14:textId="77777777" w:rsidR="00440849" w:rsidRDefault="00440849" w:rsidP="00CF5F9E">
      <w:pPr>
        <w:pStyle w:val="B10"/>
        <w:rPr>
          <w:lang w:eastAsia="zh-CN"/>
        </w:rPr>
      </w:pPr>
      <w:r>
        <w:rPr>
          <w:rFonts w:hint="eastAsia"/>
          <w:lang w:eastAsia="zh-CN"/>
        </w:rPr>
        <w:t>i)</w:t>
      </w:r>
      <w:r w:rsidR="00AB5639">
        <w:rPr>
          <w:rFonts w:hint="eastAsia"/>
          <w:lang w:eastAsia="zh-CN"/>
        </w:rPr>
        <w:tab/>
      </w:r>
      <w:r>
        <w:rPr>
          <w:rFonts w:hint="eastAsia"/>
          <w:lang w:eastAsia="zh-CN"/>
        </w:rPr>
        <w:t>On</w:t>
      </w:r>
      <w:r>
        <w:rPr>
          <w:lang w:eastAsia="zh-CN"/>
        </w:rPr>
        <w:t>e usage of this performance measurements is for performance assurance.</w:t>
      </w:r>
    </w:p>
    <w:p w14:paraId="7941F0CF" w14:textId="77777777" w:rsidR="00440849" w:rsidRDefault="00440849" w:rsidP="00CF5F9E">
      <w:pPr>
        <w:rPr>
          <w:lang w:eastAsia="zh-CN"/>
        </w:rPr>
      </w:pPr>
    </w:p>
    <w:p w14:paraId="71C02870" w14:textId="77777777" w:rsidR="00440849" w:rsidRPr="008F3F24" w:rsidRDefault="00440849" w:rsidP="00440849">
      <w:pPr>
        <w:pStyle w:val="Heading5"/>
      </w:pPr>
      <w:bookmarkStart w:id="1072" w:name="_Toc20132265"/>
      <w:bookmarkStart w:id="1073" w:name="_Toc27473310"/>
      <w:bookmarkStart w:id="1074" w:name="_Toc35955965"/>
      <w:bookmarkStart w:id="1075" w:name="_Toc44491938"/>
      <w:bookmarkStart w:id="1076" w:name="_Toc51689865"/>
      <w:bookmarkStart w:id="1077" w:name="_Toc51750547"/>
      <w:bookmarkStart w:id="1078" w:name="_Toc51774807"/>
      <w:bookmarkStart w:id="1079" w:name="_Toc51775421"/>
      <w:bookmarkStart w:id="1080" w:name="_Toc51776037"/>
      <w:bookmarkStart w:id="1081" w:name="_Toc58515420"/>
      <w:bookmarkStart w:id="1082" w:name="_Toc113895901"/>
      <w:r w:rsidRPr="00A005B5">
        <w:t>5.1.</w:t>
      </w:r>
      <w:r>
        <w:t>1</w:t>
      </w:r>
      <w:r w:rsidRPr="00A005B5">
        <w:t>.</w:t>
      </w:r>
      <w:r w:rsidR="0074011B">
        <w:t>10</w:t>
      </w:r>
      <w:r w:rsidRPr="00A005B5">
        <w:t>.</w:t>
      </w:r>
      <w:r>
        <w:t>2</w:t>
      </w:r>
      <w:r w:rsidRPr="00A005B5">
        <w:tab/>
      </w:r>
      <w:r>
        <w:rPr>
          <w:lang w:eastAsia="zh-CN"/>
        </w:rPr>
        <w:t>Number of DRBs successfully setup</w:t>
      </w:r>
      <w:bookmarkEnd w:id="1072"/>
      <w:bookmarkEnd w:id="1073"/>
      <w:bookmarkEnd w:id="1074"/>
      <w:bookmarkEnd w:id="1075"/>
      <w:bookmarkEnd w:id="1076"/>
      <w:bookmarkEnd w:id="1077"/>
      <w:bookmarkEnd w:id="1078"/>
      <w:bookmarkEnd w:id="1079"/>
      <w:bookmarkEnd w:id="1080"/>
      <w:bookmarkEnd w:id="1081"/>
      <w:bookmarkEnd w:id="1082"/>
    </w:p>
    <w:p w14:paraId="73DC389C" w14:textId="77777777" w:rsidR="00440849" w:rsidRPr="002E04A2" w:rsidRDefault="00440849" w:rsidP="00CF5F9E">
      <w:pPr>
        <w:pStyle w:val="B10"/>
      </w:pPr>
      <w:r>
        <w:t>a)</w:t>
      </w:r>
      <w:r>
        <w:tab/>
      </w:r>
      <w:r w:rsidRPr="002E04A2">
        <w:t>This mea</w:t>
      </w:r>
      <w:r>
        <w:t xml:space="preserve">surement provides the number of DRBs successfully setup to support all requested QoS flows in the PDU sessions to be setup by the INITIAL CONTEXT SETUP REQUESTs, </w:t>
      </w:r>
      <w:r w:rsidRPr="00CF5E51">
        <w:t>PDU SESSION RESOURCE SETUP REQUEST</w:t>
      </w:r>
      <w:r>
        <w:t xml:space="preserve">s and </w:t>
      </w:r>
      <w:r>
        <w:rPr>
          <w:lang w:val="en-US"/>
        </w:rPr>
        <w:t>PDU SESSION RESOURCE MODIFY REQUEST</w:t>
      </w:r>
      <w:r w:rsidRPr="005176DF">
        <w:t xml:space="preserve"> message</w:t>
      </w:r>
      <w:r>
        <w:t xml:space="preserve"> received by the gNB from AMF. This measurement is split into subcounters per mapped 5QI </w:t>
      </w:r>
      <w:r w:rsidRPr="00CD5A40">
        <w:t>a</w:t>
      </w:r>
      <w:r>
        <w:t xml:space="preserve">nd per S-NSSAI. </w:t>
      </w:r>
    </w:p>
    <w:p w14:paraId="6274B67A" w14:textId="77777777" w:rsidR="00440849" w:rsidRPr="002E04A2" w:rsidRDefault="00440849" w:rsidP="00CF5F9E">
      <w:pPr>
        <w:pStyle w:val="B10"/>
      </w:pPr>
      <w:bookmarkStart w:id="1083" w:name="_Hlk530003374"/>
      <w:r>
        <w:t>b)</w:t>
      </w:r>
      <w:r>
        <w:tab/>
        <w:t>CC</w:t>
      </w:r>
      <w:r w:rsidR="0074011B">
        <w:t>.</w:t>
      </w:r>
    </w:p>
    <w:p w14:paraId="32893F43" w14:textId="77777777" w:rsidR="00440849" w:rsidRPr="00703233" w:rsidRDefault="00440849" w:rsidP="00CF5F9E">
      <w:pPr>
        <w:pStyle w:val="B10"/>
      </w:pPr>
      <w:r>
        <w:t>c)</w:t>
      </w:r>
      <w:r>
        <w:tab/>
        <w:t xml:space="preserve">On transmission of INITIAL CONTEXT SETUP RESPONSE, </w:t>
      </w:r>
      <w:r w:rsidRPr="00CF5E51">
        <w:t>PDU SESSION RESOURCE SETUP RESPONSE</w:t>
      </w:r>
      <w:r>
        <w:t xml:space="preserve"> message containing </w:t>
      </w:r>
      <w:r w:rsidRPr="005B077D">
        <w:t xml:space="preserve">the </w:t>
      </w:r>
      <w:r w:rsidR="00276EEF">
        <w:t>"</w:t>
      </w:r>
      <w:r w:rsidRPr="005B077D">
        <w:t>PDU Session Resource Setup Response List</w:t>
      </w:r>
      <w:r w:rsidR="00276EEF">
        <w:t>"</w:t>
      </w:r>
      <w:r w:rsidRPr="005B077D">
        <w:t xml:space="preserve"> IE (</w:t>
      </w:r>
      <w:r>
        <w:t xml:space="preserve">see </w:t>
      </w:r>
      <w:r w:rsidR="00AB5639">
        <w:t>TS</w:t>
      </w:r>
      <w:r>
        <w:t xml:space="preserve"> 38.413 </w:t>
      </w:r>
      <w:r w:rsidRPr="00D11DE8">
        <w:t>[</w:t>
      </w:r>
      <w:r w:rsidR="0074011B">
        <w:t>1</w:t>
      </w:r>
      <w:r w:rsidR="00606A23">
        <w:t>1</w:t>
      </w:r>
      <w:r w:rsidRPr="00D11DE8">
        <w:t>])</w:t>
      </w:r>
      <w:r>
        <w:t xml:space="preserve"> or by the </w:t>
      </w:r>
      <w:r w:rsidRPr="00130B90">
        <w:t>PDU SESSION RESOURCE MODIFY REQUEST</w:t>
      </w:r>
      <w:r w:rsidRPr="005176DF">
        <w:t xml:space="preserve"> message</w:t>
      </w:r>
      <w:r>
        <w:t xml:space="preserve"> from </w:t>
      </w:r>
      <w:r w:rsidRPr="005B077D">
        <w:t>the gNB to the AMF</w:t>
      </w:r>
      <w:r w:rsidR="00EB74C4">
        <w:t>.The counter increases by the number of DRBs t</w:t>
      </w:r>
      <w:r w:rsidR="00EB74C4" w:rsidRPr="00130B90">
        <w:t xml:space="preserve">hat was successfully setup </w:t>
      </w:r>
      <w:r w:rsidR="00EB74C4">
        <w:t>indicated by the</w:t>
      </w:r>
      <w:r w:rsidR="000127DA">
        <w:t xml:space="preserve"> </w:t>
      </w:r>
      <w:r w:rsidRPr="00130B90">
        <w:t xml:space="preserve"> RRCReconfigurationComplete message </w:t>
      </w:r>
      <w:r w:rsidR="000127DA">
        <w:t>from the UE</w:t>
      </w:r>
      <w:r w:rsidRPr="00130B90">
        <w:t>, as the response to the transmitted RRCReconfiguration message</w:t>
      </w:r>
      <w:r>
        <w:t xml:space="preserve"> that</w:t>
      </w:r>
      <w:r w:rsidRPr="00A246B2">
        <w:t xml:space="preserve"> contains the DRBs to add</w:t>
      </w:r>
      <w:bookmarkStart w:id="1084" w:name="OLE_LINK11"/>
      <w:r w:rsidR="00EB74C4">
        <w:t xml:space="preserve"> (see </w:t>
      </w:r>
      <w:r w:rsidR="00AB5639">
        <w:t>TS</w:t>
      </w:r>
      <w:r w:rsidR="00EB74C4">
        <w:t xml:space="preserve"> 38.331[20])</w:t>
      </w:r>
      <w:bookmarkEnd w:id="1084"/>
      <w:r w:rsidRPr="00130B90">
        <w:t xml:space="preserve">. Each DRB that was successfully setup </w:t>
      </w:r>
      <w:r w:rsidR="000127DA">
        <w:t>to the UE</w:t>
      </w:r>
      <w:r w:rsidR="000127DA" w:rsidRPr="00130B90">
        <w:t xml:space="preserve"> </w:t>
      </w:r>
      <w:r w:rsidRPr="00130B90">
        <w:t>increments the relevant subcounter per mapped 5QI by 1, and the relevant subcounter per S-NSSAI by 1.</w:t>
      </w:r>
    </w:p>
    <w:bookmarkEnd w:id="1083"/>
    <w:p w14:paraId="564CB81E" w14:textId="77777777" w:rsidR="00440849" w:rsidRPr="002E04A2" w:rsidRDefault="00440849" w:rsidP="00CF5F9E">
      <w:pPr>
        <w:pStyle w:val="B10"/>
      </w:pPr>
      <w:r>
        <w:t>d)</w:t>
      </w:r>
      <w:r>
        <w:tab/>
        <w:t>Each subcounter is an</w:t>
      </w:r>
      <w:r w:rsidRPr="002E04A2">
        <w:t xml:space="preserve"> integer value</w:t>
      </w:r>
      <w:r w:rsidR="0074011B">
        <w:t>.</w:t>
      </w:r>
    </w:p>
    <w:p w14:paraId="58403B60" w14:textId="77777777" w:rsidR="00440849" w:rsidRDefault="00440849" w:rsidP="00CF5F9E">
      <w:pPr>
        <w:pStyle w:val="B10"/>
      </w:pPr>
      <w:r>
        <w:t>e)</w:t>
      </w:r>
      <w:r>
        <w:tab/>
        <w:t>DRB</w:t>
      </w:r>
      <w:r w:rsidRPr="002E04A2">
        <w:t>.</w:t>
      </w:r>
      <w:r>
        <w:t>EstabSucc.</w:t>
      </w:r>
      <w:r>
        <w:rPr>
          <w:i/>
        </w:rPr>
        <w:t xml:space="preserve">5QI, </w:t>
      </w:r>
      <w:r>
        <w:t xml:space="preserve">where </w:t>
      </w:r>
      <w:r>
        <w:rPr>
          <w:i/>
        </w:rPr>
        <w:t>5QI</w:t>
      </w:r>
      <w:r>
        <w:t xml:space="preserve"> identifies mapped 5QI</w:t>
      </w:r>
      <w:r w:rsidRPr="00185B97">
        <w:t xml:space="preserve"> </w:t>
      </w:r>
      <w:r>
        <w:t xml:space="preserve">and </w:t>
      </w:r>
    </w:p>
    <w:p w14:paraId="3332C1F8" w14:textId="77777777" w:rsidR="00440849" w:rsidRDefault="00440849" w:rsidP="00CF5F9E">
      <w:pPr>
        <w:pStyle w:val="B2"/>
      </w:pPr>
      <w:r>
        <w:t>DRB</w:t>
      </w:r>
      <w:r w:rsidRPr="002E04A2">
        <w:t>.</w:t>
      </w:r>
      <w:r>
        <w:t>EstabSucc.</w:t>
      </w:r>
      <w:r>
        <w:rPr>
          <w:i/>
        </w:rPr>
        <w:t xml:space="preserve">SNSSAI, </w:t>
      </w:r>
      <w:r>
        <w:t xml:space="preserve">where </w:t>
      </w:r>
      <w:r>
        <w:rPr>
          <w:i/>
        </w:rPr>
        <w:t>SNSSAI</w:t>
      </w:r>
      <w:r>
        <w:t xml:space="preserve"> identifies the S-NSSAI.</w:t>
      </w:r>
    </w:p>
    <w:p w14:paraId="3D4816BE" w14:textId="77777777" w:rsidR="00440849" w:rsidRPr="002E04A2" w:rsidRDefault="00440849" w:rsidP="00CF5F9E">
      <w:pPr>
        <w:pStyle w:val="B10"/>
      </w:pPr>
      <w:r>
        <w:t>f)</w:t>
      </w:r>
      <w:r>
        <w:tab/>
        <w:t>NRCellCU</w:t>
      </w:r>
      <w:r w:rsidR="0074011B">
        <w:t>.</w:t>
      </w:r>
    </w:p>
    <w:p w14:paraId="119D5416" w14:textId="77777777" w:rsidR="00440849" w:rsidRPr="002E04A2" w:rsidRDefault="00440849" w:rsidP="00CF5F9E">
      <w:pPr>
        <w:pStyle w:val="B10"/>
      </w:pPr>
      <w:r>
        <w:t>g)</w:t>
      </w:r>
      <w:r>
        <w:tab/>
      </w:r>
      <w:r w:rsidRPr="002E04A2">
        <w:t>Valid for packet swit</w:t>
      </w:r>
      <w:r>
        <w:t>ched traffic</w:t>
      </w:r>
      <w:r w:rsidR="0074011B">
        <w:t>.</w:t>
      </w:r>
    </w:p>
    <w:p w14:paraId="5BAF9A65" w14:textId="77777777" w:rsidR="00440849" w:rsidRDefault="00440849" w:rsidP="00CF5F9E">
      <w:pPr>
        <w:pStyle w:val="B10"/>
      </w:pPr>
      <w:r>
        <w:t>h)</w:t>
      </w:r>
      <w:r>
        <w:tab/>
      </w:r>
      <w:r w:rsidRPr="002E04A2">
        <w:t>5G</w:t>
      </w:r>
      <w:r>
        <w:t>S</w:t>
      </w:r>
      <w:r w:rsidR="0074011B">
        <w:t>.</w:t>
      </w:r>
    </w:p>
    <w:p w14:paraId="7AC2FCB0" w14:textId="77777777" w:rsidR="00440849" w:rsidRDefault="00440849" w:rsidP="00CF5F9E">
      <w:pPr>
        <w:pStyle w:val="B10"/>
        <w:rPr>
          <w:lang w:eastAsia="zh-CN"/>
        </w:rPr>
      </w:pPr>
      <w:r>
        <w:rPr>
          <w:rFonts w:hint="eastAsia"/>
          <w:lang w:eastAsia="zh-CN"/>
        </w:rPr>
        <w:t>i)</w:t>
      </w:r>
      <w:r w:rsidR="00AB5639">
        <w:rPr>
          <w:rFonts w:hint="eastAsia"/>
          <w:lang w:eastAsia="zh-CN"/>
        </w:rPr>
        <w:tab/>
      </w:r>
      <w:r>
        <w:rPr>
          <w:rFonts w:hint="eastAsia"/>
          <w:lang w:eastAsia="zh-CN"/>
        </w:rPr>
        <w:t>On</w:t>
      </w:r>
      <w:r>
        <w:rPr>
          <w:lang w:eastAsia="zh-CN"/>
        </w:rPr>
        <w:t>e usage of this performance measurements is for performance assurance.</w:t>
      </w:r>
    </w:p>
    <w:p w14:paraId="2564F0A3" w14:textId="77777777" w:rsidR="00B02617" w:rsidRPr="00B02617" w:rsidRDefault="00B02617" w:rsidP="00CC779D">
      <w:pPr>
        <w:pStyle w:val="Heading5"/>
        <w:rPr>
          <w:lang w:eastAsia="zh-CN"/>
        </w:rPr>
      </w:pPr>
      <w:bookmarkStart w:id="1085" w:name="_Toc20132266"/>
      <w:bookmarkStart w:id="1086" w:name="_Toc27473311"/>
      <w:bookmarkStart w:id="1087" w:name="_Toc35955966"/>
      <w:bookmarkStart w:id="1088" w:name="_Toc44491939"/>
      <w:bookmarkStart w:id="1089" w:name="_Toc51689866"/>
      <w:bookmarkStart w:id="1090" w:name="_Toc51750548"/>
      <w:bookmarkStart w:id="1091" w:name="_Toc51774808"/>
      <w:bookmarkStart w:id="1092" w:name="_Toc51775422"/>
      <w:bookmarkStart w:id="1093" w:name="_Toc51776038"/>
      <w:bookmarkStart w:id="1094" w:name="_Toc58515421"/>
      <w:bookmarkStart w:id="1095" w:name="_Toc113895902"/>
      <w:r w:rsidRPr="00B02617">
        <w:t>5.1.</w:t>
      </w:r>
      <w:r w:rsidRPr="00B02617">
        <w:rPr>
          <w:lang w:eastAsia="zh-CN"/>
        </w:rPr>
        <w:t>1.10.</w:t>
      </w:r>
      <w:r>
        <w:rPr>
          <w:lang w:eastAsia="zh-CN"/>
        </w:rPr>
        <w:t>3</w:t>
      </w:r>
      <w:r w:rsidRPr="00B02617">
        <w:tab/>
        <w:t xml:space="preserve">Number of released </w:t>
      </w:r>
      <w:r w:rsidRPr="00B02617">
        <w:rPr>
          <w:lang w:eastAsia="zh-CN"/>
        </w:rPr>
        <w:t>a</w:t>
      </w:r>
      <w:r w:rsidRPr="00B02617">
        <w:t xml:space="preserve">ctive </w:t>
      </w:r>
      <w:r w:rsidRPr="00B02617">
        <w:rPr>
          <w:lang w:eastAsia="zh-CN"/>
        </w:rPr>
        <w:t>DRBs</w:t>
      </w:r>
      <w:bookmarkEnd w:id="1085"/>
      <w:bookmarkEnd w:id="1086"/>
      <w:bookmarkEnd w:id="1087"/>
      <w:bookmarkEnd w:id="1088"/>
      <w:bookmarkEnd w:id="1089"/>
      <w:bookmarkEnd w:id="1090"/>
      <w:bookmarkEnd w:id="1091"/>
      <w:bookmarkEnd w:id="1092"/>
      <w:bookmarkEnd w:id="1093"/>
      <w:bookmarkEnd w:id="1094"/>
      <w:bookmarkEnd w:id="1095"/>
    </w:p>
    <w:p w14:paraId="2C706B11" w14:textId="77777777" w:rsidR="00C558F2" w:rsidRPr="00186C4A" w:rsidRDefault="00C558F2" w:rsidP="00C558F2">
      <w:pPr>
        <w:pStyle w:val="B10"/>
        <w:rPr>
          <w:lang w:eastAsia="en-GB"/>
        </w:rPr>
      </w:pPr>
      <w:r w:rsidRPr="00186C4A">
        <w:t>a)</w:t>
      </w:r>
      <w:r w:rsidRPr="00186C4A">
        <w:tab/>
        <w:t xml:space="preserve">This measurement provides the number of abnormally released </w:t>
      </w:r>
      <w:r w:rsidRPr="00186C4A">
        <w:rPr>
          <w:lang w:eastAsia="zh-CN"/>
        </w:rPr>
        <w:t>DRBs</w:t>
      </w:r>
      <w:r w:rsidRPr="00186C4A">
        <w:t xml:space="preserve"> that were active at the time of release.</w:t>
      </w:r>
      <w:r w:rsidRPr="00186C4A">
        <w:rPr>
          <w:lang w:eastAsia="zh-CN"/>
        </w:rPr>
        <w:t xml:space="preserve"> DRBs</w:t>
      </w:r>
      <w:r w:rsidRPr="00186C4A">
        <w:t xml:space="preserve"> with bursty flow are seen as being active </w:t>
      </w:r>
      <w:r w:rsidR="00637EB4" w:rsidRPr="00C16450">
        <w:t xml:space="preserve">if there is user data in the </w:t>
      </w:r>
      <w:r w:rsidR="00637EB4">
        <w:t xml:space="preserve">PDCP </w:t>
      </w:r>
      <w:r w:rsidR="00637EB4" w:rsidRPr="00C16450">
        <w:t xml:space="preserve">queue in any of the directions or </w:t>
      </w:r>
      <w:r w:rsidRPr="00186C4A">
        <w:t>if any DRB data on a Data Radio Bearer (UL or DL) has been transferred during the last 100 ms</w:t>
      </w:r>
      <w:r w:rsidRPr="00186C4A">
        <w:rPr>
          <w:rFonts w:hint="eastAsia"/>
        </w:rPr>
        <w:t>.</w:t>
      </w:r>
      <w:r w:rsidRPr="00186C4A">
        <w:t xml:space="preserve"> DRBs with continuous flow are seen as active DRBs in the context of this measurement</w:t>
      </w:r>
      <w:r w:rsidR="00AD19EE" w:rsidRPr="00AD19EE">
        <w:t>, as long as the UE is in RRC connected state</w:t>
      </w:r>
      <w:r w:rsidRPr="00186C4A">
        <w:t>. DRBs used in 3GPP option 3 shall not be covered in this measurement</w:t>
      </w:r>
      <w:r w:rsidRPr="00186C4A">
        <w:br/>
        <w:t>The measurement is split into sub counters per mapped 5QI and per S-NSSAI.</w:t>
      </w:r>
    </w:p>
    <w:p w14:paraId="6FC83A73" w14:textId="77777777" w:rsidR="00C558F2" w:rsidRPr="00186C4A" w:rsidRDefault="00C558F2" w:rsidP="00C558F2">
      <w:pPr>
        <w:pStyle w:val="B10"/>
      </w:pPr>
      <w:r w:rsidRPr="00186C4A">
        <w:t>b)</w:t>
      </w:r>
      <w:r w:rsidRPr="00186C4A">
        <w:tab/>
        <w:t>CC</w:t>
      </w:r>
    </w:p>
    <w:p w14:paraId="6F772E5B" w14:textId="77777777" w:rsidR="00C558F2" w:rsidRPr="00186C4A" w:rsidRDefault="00C558F2" w:rsidP="00C558F2">
      <w:pPr>
        <w:pStyle w:val="B10"/>
      </w:pPr>
      <w:r w:rsidRPr="00186C4A">
        <w:t>c)</w:t>
      </w:r>
      <w:r w:rsidRPr="00186C4A">
        <w:tab/>
        <w:t xml:space="preserve">On </w:t>
      </w:r>
    </w:p>
    <w:p w14:paraId="4A3A5E81" w14:textId="77777777" w:rsidR="00C558F2" w:rsidRPr="00186C4A" w:rsidRDefault="00C558F2" w:rsidP="00C558F2">
      <w:pPr>
        <w:pStyle w:val="B2"/>
      </w:pPr>
      <w:r w:rsidRPr="00186C4A">
        <w:t>-</w:t>
      </w:r>
      <w:r w:rsidRPr="00186C4A">
        <w:tab/>
        <w:t>transmission by the NG-RAN of a PDU SESSION RESOURCE RELEASE RESPONSE message for the PDU release initiated by the AMF with the exception of corresponding PDU SESSION RESOURCE RELEASE COMMAND message with "Cause" equal to "Normal Release" or "User inactivity", "Load balancing TAU required"</w:t>
      </w:r>
      <w:r w:rsidRPr="00186C4A">
        <w:rPr>
          <w:rFonts w:hint="eastAsia"/>
        </w:rPr>
        <w:t xml:space="preserve">, </w:t>
      </w:r>
      <w:r w:rsidRPr="00186C4A">
        <w:t>"Release due to CN-detected mobility"</w:t>
      </w:r>
      <w:r w:rsidRPr="00186C4A">
        <w:rPr>
          <w:rFonts w:hint="eastAsia"/>
        </w:rPr>
        <w:t>,</w:t>
      </w:r>
      <w:r w:rsidRPr="00186C4A">
        <w:t xml:space="preserve"> "O&amp;M intervention", or-</w:t>
      </w:r>
    </w:p>
    <w:p w14:paraId="3C486809" w14:textId="77777777" w:rsidR="00C558F2" w:rsidRPr="00186C4A" w:rsidRDefault="00C558F2" w:rsidP="00C558F2">
      <w:pPr>
        <w:pStyle w:val="B2"/>
      </w:pPr>
      <w:r w:rsidRPr="00186C4A">
        <w:t>-</w:t>
      </w:r>
      <w:r w:rsidRPr="00186C4A">
        <w:tab/>
        <w:t xml:space="preserve">transmission by the NG-RAN of a PDU SESSION RESOURCE MODIFY RESPONSE message for the PDU modification initiated by the AMF with the exception of corresponding PDU SESSION RESOURCE MODIFY REQUEST message with the "Cause" equal to "Normal Release", or </w:t>
      </w:r>
    </w:p>
    <w:p w14:paraId="40CBEDB2" w14:textId="77777777" w:rsidR="00C558F2" w:rsidRPr="00186C4A" w:rsidRDefault="00C558F2" w:rsidP="00C558F2">
      <w:pPr>
        <w:pStyle w:val="B2"/>
      </w:pPr>
      <w:r w:rsidRPr="00186C4A">
        <w:t>-</w:t>
      </w:r>
      <w:r w:rsidRPr="00186C4A">
        <w:tab/>
        <w:t xml:space="preserve">transmission by the NG-RAN of a UE CONTEXT RELEASE COMPLETE for the UE context release initiated by the NG-RAN with the exception of the corresponding UE CONTEXT RELEASE REQUEST message with the cause equal to "Normal Release" or "User inactivity", "Partial handover", "Successful handover", or </w:t>
      </w:r>
    </w:p>
    <w:p w14:paraId="6A6AA9FE" w14:textId="77777777" w:rsidR="00C558F2" w:rsidRPr="00186C4A" w:rsidRDefault="00C558F2" w:rsidP="00C558F2">
      <w:pPr>
        <w:pStyle w:val="B2"/>
      </w:pPr>
      <w:r w:rsidRPr="00186C4A">
        <w:t>-</w:t>
      </w:r>
      <w:r w:rsidRPr="00186C4A">
        <w:tab/>
        <w:t xml:space="preserve">transmission by the NG-RAN of a UE CONTEXT RELEASE COMPLETE message for the UE context release initiated by the AMF with the exception of the corresponding UE CONTEXT RELEASE COMMAND message with "Cause" equal to "Normal Release", "Handover Cancelled" or a successful mobility activity (e.g., cause "Successful Handover", or "NG Intra system Handover triggered"), or </w:t>
      </w:r>
    </w:p>
    <w:p w14:paraId="1908576F" w14:textId="77777777" w:rsidR="00C558F2" w:rsidRPr="00186C4A" w:rsidRDefault="00C558F2" w:rsidP="00C558F2">
      <w:pPr>
        <w:pStyle w:val="B2"/>
      </w:pPr>
      <w:r w:rsidRPr="00186C4A">
        <w:t>-</w:t>
      </w:r>
      <w:r w:rsidRPr="00186C4A">
        <w:tab/>
        <w:t xml:space="preserve">receipt by the NG-RAN of a PATH SWITCH REQUEST ACKNOWLEDGE or PATH SWITCH REQUEST FAILED message by which some or all DRBs in the corresponding PATH SWITCH REQUEST need to be released, or </w:t>
      </w:r>
    </w:p>
    <w:p w14:paraId="700EEED9" w14:textId="77777777" w:rsidR="00C558F2" w:rsidRPr="00186C4A" w:rsidRDefault="00C558F2" w:rsidP="00C558F2">
      <w:pPr>
        <w:pStyle w:val="B2"/>
      </w:pPr>
      <w:r w:rsidRPr="00186C4A">
        <w:t>-</w:t>
      </w:r>
      <w:r w:rsidRPr="00186C4A">
        <w:tab/>
        <w:t xml:space="preserve">transmission of a NG RESET ACKNOWLEDGE message to AMF; or </w:t>
      </w:r>
    </w:p>
    <w:p w14:paraId="07EDFD83" w14:textId="77777777" w:rsidR="00C558F2" w:rsidRPr="00186C4A" w:rsidRDefault="00C558F2" w:rsidP="00C558F2">
      <w:pPr>
        <w:pStyle w:val="B2"/>
      </w:pPr>
      <w:r w:rsidRPr="00186C4A">
        <w:t>-</w:t>
      </w:r>
      <w:r w:rsidRPr="00186C4A">
        <w:tab/>
        <w:t xml:space="preserve">receipt of a NG RESET ACKNOWLEDGE message from AMF, </w:t>
      </w:r>
    </w:p>
    <w:p w14:paraId="502335AC" w14:textId="77777777" w:rsidR="00C558F2" w:rsidRPr="00186C4A" w:rsidRDefault="00C558F2" w:rsidP="00C558F2">
      <w:pPr>
        <w:pStyle w:val="B2"/>
      </w:pPr>
      <w:r w:rsidRPr="00186C4A">
        <w:t xml:space="preserve">Any of the UL or DL DRBs release using the RRCReconfiguration message (see </w:t>
      </w:r>
      <w:r w:rsidR="00AB5639">
        <w:t>TS</w:t>
      </w:r>
      <w:r w:rsidRPr="00186C4A">
        <w:t xml:space="preserve"> 38.331[20]) sent to the UE, triggers the corresponding counter to increment by 1. </w:t>
      </w:r>
    </w:p>
    <w:p w14:paraId="71CEF254" w14:textId="77777777" w:rsidR="00C558F2" w:rsidRPr="00186C4A" w:rsidRDefault="00C558F2" w:rsidP="00C558F2">
      <w:pPr>
        <w:pStyle w:val="B2"/>
      </w:pPr>
      <w:r w:rsidRPr="00186C4A">
        <w:t xml:space="preserve">DRBs with bursty flow are considered active </w:t>
      </w:r>
      <w:r w:rsidR="009E000B" w:rsidRPr="00CB23D3">
        <w:t xml:space="preserve">if there is user data in the </w:t>
      </w:r>
      <w:r w:rsidR="009E000B">
        <w:t xml:space="preserve">PDCP </w:t>
      </w:r>
      <w:r w:rsidR="009E000B" w:rsidRPr="00CB23D3">
        <w:t xml:space="preserve">queue in any of the directions or </w:t>
      </w:r>
      <w:r w:rsidRPr="00186C4A">
        <w:t>if any data (UL or DL) has been transferred during the last 100 ms</w:t>
      </w:r>
      <w:r w:rsidRPr="00186C4A">
        <w:rPr>
          <w:rFonts w:hint="eastAsia"/>
        </w:rPr>
        <w:t>.</w:t>
      </w:r>
      <w:r w:rsidRPr="00186C4A">
        <w:t xml:space="preserve"> DRBs with continuous flow are seen as active DRBs in the context of this measurement</w:t>
      </w:r>
      <w:r w:rsidR="00AD19EE" w:rsidRPr="00AD19EE">
        <w:t>, as long as the UE is in RRC connected state</w:t>
      </w:r>
      <w:r w:rsidRPr="00186C4A">
        <w:t xml:space="preserve">. Each corresponding DRB to release is added to the relevant measurement per mapped 5QI and S-NSSAI. </w:t>
      </w:r>
      <w:r w:rsidRPr="00186C4A">
        <w:br/>
      </w:r>
      <w:r w:rsidRPr="00186C4A">
        <w:br/>
        <w:t xml:space="preserve">A particular DRB is defined to be of type continuous flow if the mapped 5QI is any of {1, 2, 65, 66}. </w:t>
      </w:r>
    </w:p>
    <w:p w14:paraId="2B338178" w14:textId="77777777" w:rsidR="00C558F2" w:rsidRPr="00186C4A" w:rsidRDefault="00C558F2" w:rsidP="00C558F2">
      <w:pPr>
        <w:pStyle w:val="B10"/>
        <w:rPr>
          <w:lang w:eastAsia="en-GB"/>
        </w:rPr>
      </w:pPr>
      <w:r w:rsidRPr="00186C4A">
        <w:t>d)</w:t>
      </w:r>
      <w:r w:rsidRPr="00186C4A">
        <w:tab/>
        <w:t>Each measurement is an integer value. The number of measurements is equal to the number of mapped 5QI levels plus the number of S-NSSAIs.</w:t>
      </w:r>
    </w:p>
    <w:p w14:paraId="71FAA34B" w14:textId="77777777" w:rsidR="00C558F2" w:rsidRPr="00186C4A" w:rsidRDefault="00C558F2" w:rsidP="00C558F2">
      <w:pPr>
        <w:pStyle w:val="B10"/>
        <w:rPr>
          <w:lang w:val="en-US"/>
        </w:rPr>
      </w:pPr>
      <w:r w:rsidRPr="00186C4A">
        <w:t>e)</w:t>
      </w:r>
      <w:r w:rsidRPr="00186C4A">
        <w:tab/>
        <w:t xml:space="preserve">The measurements name has the form </w:t>
      </w:r>
      <w:r w:rsidRPr="00186C4A">
        <w:rPr>
          <w:lang w:val="en-US"/>
        </w:rPr>
        <w:t>DRB</w:t>
      </w:r>
      <w:r w:rsidRPr="00186C4A">
        <w:rPr>
          <w:lang w:val="en-US" w:eastAsia="zh-CN"/>
        </w:rPr>
        <w:t>.</w:t>
      </w:r>
      <w:r w:rsidRPr="00186C4A">
        <w:rPr>
          <w:lang w:val="en-US"/>
        </w:rPr>
        <w:t>RelActNbr.</w:t>
      </w:r>
      <w:r w:rsidRPr="00186C4A">
        <w:rPr>
          <w:i/>
        </w:rPr>
        <w:t xml:space="preserve">5QI, </w:t>
      </w:r>
      <w:r w:rsidRPr="00186C4A">
        <w:t>where</w:t>
      </w:r>
      <w:r w:rsidRPr="00186C4A">
        <w:rPr>
          <w:i/>
        </w:rPr>
        <w:t xml:space="preserve"> 5QI </w:t>
      </w:r>
      <w:r w:rsidRPr="00186C4A">
        <w:t>identifies the mapped 5QI</w:t>
      </w:r>
      <w:r w:rsidRPr="00186C4A">
        <w:rPr>
          <w:i/>
        </w:rPr>
        <w:t xml:space="preserve"> </w:t>
      </w:r>
      <w:r w:rsidRPr="00186C4A">
        <w:t>and</w:t>
      </w:r>
      <w:r w:rsidRPr="00186C4A">
        <w:rPr>
          <w:i/>
        </w:rPr>
        <w:t xml:space="preserve"> </w:t>
      </w:r>
      <w:r w:rsidRPr="00186C4A">
        <w:rPr>
          <w:lang w:val="en-US"/>
        </w:rPr>
        <w:t>DRB</w:t>
      </w:r>
      <w:r w:rsidRPr="00186C4A">
        <w:rPr>
          <w:lang w:val="en-US" w:eastAsia="zh-CN"/>
        </w:rPr>
        <w:t>.</w:t>
      </w:r>
      <w:r w:rsidRPr="00186C4A">
        <w:rPr>
          <w:lang w:val="en-US"/>
        </w:rPr>
        <w:t>RelActNbr.</w:t>
      </w:r>
      <w:r w:rsidRPr="00186C4A">
        <w:rPr>
          <w:i/>
        </w:rPr>
        <w:t xml:space="preserve">SNSSAI, </w:t>
      </w:r>
      <w:r w:rsidRPr="00186C4A">
        <w:t>where</w:t>
      </w:r>
      <w:r w:rsidRPr="00186C4A">
        <w:rPr>
          <w:i/>
        </w:rPr>
        <w:t xml:space="preserve"> SNSSAI </w:t>
      </w:r>
      <w:r w:rsidRPr="00186C4A">
        <w:t>identifies the S-NSSAI.</w:t>
      </w:r>
    </w:p>
    <w:p w14:paraId="3757781F" w14:textId="77777777" w:rsidR="00C558F2" w:rsidRPr="00186C4A" w:rsidRDefault="00C558F2" w:rsidP="00C558F2">
      <w:pPr>
        <w:pStyle w:val="B10"/>
      </w:pPr>
      <w:r w:rsidRPr="00186C4A">
        <w:t>f)</w:t>
      </w:r>
      <w:r w:rsidRPr="00186C4A">
        <w:tab/>
        <w:t>NRCellCU</w:t>
      </w:r>
    </w:p>
    <w:p w14:paraId="31A80B1D" w14:textId="77777777" w:rsidR="00C558F2" w:rsidRPr="00186C4A" w:rsidRDefault="00C558F2" w:rsidP="00C558F2">
      <w:pPr>
        <w:pStyle w:val="B10"/>
      </w:pPr>
      <w:r w:rsidRPr="00186C4A">
        <w:t>g)</w:t>
      </w:r>
      <w:r w:rsidRPr="00186C4A">
        <w:tab/>
        <w:t>Valid for packet switched traffic</w:t>
      </w:r>
    </w:p>
    <w:p w14:paraId="16BF26D0" w14:textId="77777777" w:rsidR="00C558F2" w:rsidRPr="00186C4A" w:rsidRDefault="00C558F2" w:rsidP="00C558F2">
      <w:pPr>
        <w:pStyle w:val="B10"/>
      </w:pPr>
      <w:r w:rsidRPr="00186C4A">
        <w:rPr>
          <w:lang w:eastAsia="zh-CN"/>
        </w:rPr>
        <w:t>h)</w:t>
      </w:r>
      <w:r w:rsidRPr="00186C4A">
        <w:rPr>
          <w:lang w:eastAsia="zh-CN"/>
        </w:rPr>
        <w:tab/>
        <w:t>5GS</w:t>
      </w:r>
    </w:p>
    <w:p w14:paraId="3E40B3C8" w14:textId="77777777" w:rsidR="00C558F2" w:rsidRPr="00186C4A" w:rsidRDefault="00C558F2" w:rsidP="00C558F2">
      <w:pPr>
        <w:pStyle w:val="B10"/>
        <w:rPr>
          <w:lang w:eastAsia="zh-CN"/>
        </w:rPr>
      </w:pPr>
      <w:r w:rsidRPr="00186C4A">
        <w:rPr>
          <w:lang w:eastAsia="zh-CN"/>
        </w:rPr>
        <w:t>i)</w:t>
      </w:r>
      <w:r w:rsidRPr="00186C4A">
        <w:rPr>
          <w:lang w:eastAsia="zh-CN"/>
        </w:rPr>
        <w:tab/>
        <w:t>This measurement is to support the Retainability KPI "DRB Retainability" defined in TS 28.554 [8].</w:t>
      </w:r>
    </w:p>
    <w:p w14:paraId="533DDEAA" w14:textId="77777777" w:rsidR="00B02617" w:rsidRPr="00B02617" w:rsidRDefault="00B02617" w:rsidP="00CC779D">
      <w:pPr>
        <w:pStyle w:val="Heading5"/>
        <w:rPr>
          <w:lang w:eastAsia="zh-CN"/>
        </w:rPr>
      </w:pPr>
      <w:bookmarkStart w:id="1096" w:name="_Toc20132267"/>
      <w:bookmarkStart w:id="1097" w:name="_Toc27473312"/>
      <w:bookmarkStart w:id="1098" w:name="_Toc35955967"/>
      <w:bookmarkStart w:id="1099" w:name="_Toc44491940"/>
      <w:bookmarkStart w:id="1100" w:name="_Toc51689867"/>
      <w:bookmarkStart w:id="1101" w:name="_Toc51750549"/>
      <w:bookmarkStart w:id="1102" w:name="_Toc51774809"/>
      <w:bookmarkStart w:id="1103" w:name="_Toc51775423"/>
      <w:bookmarkStart w:id="1104" w:name="_Toc51776039"/>
      <w:bookmarkStart w:id="1105" w:name="_Toc58515422"/>
      <w:bookmarkStart w:id="1106" w:name="_Toc113895903"/>
      <w:r w:rsidRPr="00B02617">
        <w:t>5.1.1.10</w:t>
      </w:r>
      <w:r w:rsidRPr="00B02617">
        <w:rPr>
          <w:rFonts w:hint="eastAsia"/>
          <w:lang w:eastAsia="zh-CN"/>
        </w:rPr>
        <w:t>.</w:t>
      </w:r>
      <w:r w:rsidR="002D4F55">
        <w:rPr>
          <w:lang w:eastAsia="zh-CN"/>
        </w:rPr>
        <w:t>4</w:t>
      </w:r>
      <w:r w:rsidRPr="00B02617">
        <w:tab/>
        <w:t>In</w:t>
      </w:r>
      <w:r w:rsidRPr="00B02617">
        <w:rPr>
          <w:lang w:eastAsia="zh-CN"/>
        </w:rPr>
        <w:t>-</w:t>
      </w:r>
      <w:r w:rsidRPr="00B02617">
        <w:t xml:space="preserve">session activity time for </w:t>
      </w:r>
      <w:r w:rsidRPr="00B02617">
        <w:rPr>
          <w:lang w:eastAsia="zh-CN"/>
        </w:rPr>
        <w:t>DRB</w:t>
      </w:r>
      <w:bookmarkEnd w:id="1096"/>
      <w:bookmarkEnd w:id="1097"/>
      <w:bookmarkEnd w:id="1098"/>
      <w:bookmarkEnd w:id="1099"/>
      <w:bookmarkEnd w:id="1100"/>
      <w:bookmarkEnd w:id="1101"/>
      <w:bookmarkEnd w:id="1102"/>
      <w:bookmarkEnd w:id="1103"/>
      <w:bookmarkEnd w:id="1104"/>
      <w:bookmarkEnd w:id="1105"/>
      <w:bookmarkEnd w:id="1106"/>
    </w:p>
    <w:p w14:paraId="079405E4" w14:textId="77777777" w:rsidR="0031674A" w:rsidRPr="00186C4A" w:rsidRDefault="0031674A" w:rsidP="0031674A">
      <w:pPr>
        <w:pStyle w:val="B10"/>
        <w:rPr>
          <w:lang w:eastAsia="en-GB"/>
        </w:rPr>
      </w:pPr>
      <w:r w:rsidRPr="00186C4A">
        <w:t>a)</w:t>
      </w:r>
      <w:r w:rsidRPr="00186C4A">
        <w:tab/>
        <w:t>This measurement provides the aggregated active session time for DRBs in a cell. The measurement is split into sub counters per mapped 5QI and per S-NSSAI. DRBs used in 3GPP option 3 shall not be covered in this measurement.</w:t>
      </w:r>
    </w:p>
    <w:p w14:paraId="54B29F0B" w14:textId="77777777" w:rsidR="0031674A" w:rsidRPr="00186C4A" w:rsidRDefault="0031674A" w:rsidP="0031674A">
      <w:pPr>
        <w:pStyle w:val="B10"/>
      </w:pPr>
      <w:r w:rsidRPr="00186C4A">
        <w:t>b)</w:t>
      </w:r>
      <w:r w:rsidRPr="00186C4A">
        <w:tab/>
        <w:t>CC</w:t>
      </w:r>
    </w:p>
    <w:p w14:paraId="638C5112" w14:textId="77777777" w:rsidR="0031674A" w:rsidRPr="00186C4A" w:rsidRDefault="0031674A" w:rsidP="0031674A">
      <w:pPr>
        <w:pStyle w:val="B10"/>
      </w:pPr>
      <w:r w:rsidRPr="00186C4A">
        <w:t>c)</w:t>
      </w:r>
      <w:r w:rsidRPr="00186C4A">
        <w:tab/>
        <w:t>Number of "in session" seconds aggregated for DRBs with a certain mapped 5QI level or for a certain S-NSSAI, where "in session" has the following definitions:</w:t>
      </w:r>
    </w:p>
    <w:p w14:paraId="190F04D8" w14:textId="77777777" w:rsidR="0031674A" w:rsidRPr="00186C4A" w:rsidRDefault="0031674A" w:rsidP="00A15CA6">
      <w:pPr>
        <w:pStyle w:val="B2"/>
      </w:pPr>
      <w:r w:rsidRPr="00186C4A">
        <w:rPr>
          <w:lang w:eastAsia="zh-CN"/>
        </w:rPr>
        <w:t>-</w:t>
      </w:r>
      <w:r w:rsidR="00AB5639">
        <w:rPr>
          <w:lang w:eastAsia="zh-CN"/>
        </w:rPr>
        <w:tab/>
      </w:r>
      <w:r w:rsidRPr="00186C4A">
        <w:t>DRBs with bursty flow is said to be "in session"</w:t>
      </w:r>
      <w:r w:rsidR="009E000B" w:rsidRPr="00186C4A">
        <w:t xml:space="preserve"> </w:t>
      </w:r>
      <w:r w:rsidR="009E000B" w:rsidRPr="00BC38CF">
        <w:t xml:space="preserve">if there is user data in the </w:t>
      </w:r>
      <w:r w:rsidR="009E000B">
        <w:t xml:space="preserve">PDCP </w:t>
      </w:r>
      <w:r w:rsidR="009E000B" w:rsidRPr="00BC38CF">
        <w:t>queue in any of the directions or</w:t>
      </w:r>
      <w:r w:rsidRPr="00186C4A">
        <w:t xml:space="preserve"> if any data (UL or DL) has been transferred during the   last 100 ms for that DRB.</w:t>
      </w:r>
    </w:p>
    <w:p w14:paraId="70399C1F" w14:textId="77777777" w:rsidR="0031674A" w:rsidRPr="00186C4A" w:rsidRDefault="0031674A" w:rsidP="00A15CA6">
      <w:pPr>
        <w:pStyle w:val="B2"/>
      </w:pPr>
      <w:r w:rsidRPr="00186C4A">
        <w:rPr>
          <w:lang w:eastAsia="zh-CN"/>
        </w:rPr>
        <w:t>-</w:t>
      </w:r>
      <w:r w:rsidR="00AB5639">
        <w:rPr>
          <w:lang w:eastAsia="zh-CN"/>
        </w:rPr>
        <w:tab/>
      </w:r>
      <w:r w:rsidRPr="00186C4A">
        <w:t>DRBs with continuous flow are seen as being "in session" in the context of this measurement</w:t>
      </w:r>
      <w:r w:rsidR="00AD19EE" w:rsidRPr="00AD19EE">
        <w:t>, as long as the UE is in RRC connected state</w:t>
      </w:r>
      <w:r w:rsidRPr="00186C4A">
        <w:t>, and the session time is increased from the first data transmission on the DRB until 100 ms after the last data transmission on the DRB.</w:t>
      </w:r>
    </w:p>
    <w:p w14:paraId="6D27404E" w14:textId="77777777" w:rsidR="0031674A" w:rsidRPr="00186C4A" w:rsidRDefault="0031674A" w:rsidP="0031674A">
      <w:pPr>
        <w:pStyle w:val="B10"/>
        <w:ind w:firstLine="0"/>
      </w:pPr>
      <w:r w:rsidRPr="00186C4A">
        <w:t xml:space="preserve">A particular DRB is defined to be of type continuous flow if the mapped 5QI is any of {1, 2, 65, 66}. </w:t>
      </w:r>
    </w:p>
    <w:p w14:paraId="15DAD1AC" w14:textId="77777777" w:rsidR="0031674A" w:rsidRPr="00186C4A" w:rsidRDefault="0031674A" w:rsidP="0031674A">
      <w:pPr>
        <w:pStyle w:val="B10"/>
      </w:pPr>
      <w:r w:rsidRPr="00186C4A">
        <w:t>d)</w:t>
      </w:r>
      <w:r w:rsidRPr="00186C4A">
        <w:tab/>
        <w:t>Each measurement is an integer value.</w:t>
      </w:r>
      <w:r w:rsidRPr="00186C4A">
        <w:rPr>
          <w:lang w:eastAsia="zh-CN"/>
        </w:rPr>
        <w:t xml:space="preserve"> </w:t>
      </w:r>
      <w:r w:rsidRPr="00186C4A">
        <w:t>The number of measurements is equal to the number of mapped 5QI levels plus the number of S-NSSAIs.</w:t>
      </w:r>
    </w:p>
    <w:p w14:paraId="06AA652A" w14:textId="77777777" w:rsidR="0031674A" w:rsidRPr="00186C4A" w:rsidRDefault="0031674A" w:rsidP="0031674A">
      <w:pPr>
        <w:pStyle w:val="B10"/>
      </w:pPr>
      <w:r w:rsidRPr="00186C4A">
        <w:t>e)</w:t>
      </w:r>
      <w:r w:rsidRPr="00186C4A">
        <w:tab/>
        <w:t xml:space="preserve">The measurement name has the form </w:t>
      </w:r>
      <w:r w:rsidRPr="00186C4A">
        <w:rPr>
          <w:lang w:val="en-US"/>
        </w:rPr>
        <w:t>DRB</w:t>
      </w:r>
      <w:r w:rsidRPr="00186C4A">
        <w:rPr>
          <w:lang w:val="en-US" w:eastAsia="zh-CN"/>
        </w:rPr>
        <w:t>.</w:t>
      </w:r>
      <w:r w:rsidRPr="00186C4A">
        <w:rPr>
          <w:lang w:val="en-US"/>
        </w:rPr>
        <w:t>SessionTime.</w:t>
      </w:r>
      <w:r w:rsidRPr="00186C4A">
        <w:rPr>
          <w:i/>
        </w:rPr>
        <w:t xml:space="preserve">5QI, </w:t>
      </w:r>
      <w:r w:rsidRPr="00186C4A">
        <w:t>where</w:t>
      </w:r>
      <w:r w:rsidRPr="00186C4A">
        <w:rPr>
          <w:i/>
        </w:rPr>
        <w:t xml:space="preserve"> 5QI </w:t>
      </w:r>
      <w:r w:rsidRPr="00186C4A">
        <w:t>identifies the mapped 5QI</w:t>
      </w:r>
      <w:r w:rsidRPr="00186C4A">
        <w:rPr>
          <w:i/>
        </w:rPr>
        <w:t xml:space="preserve"> </w:t>
      </w:r>
      <w:r w:rsidRPr="00186C4A">
        <w:t>and</w:t>
      </w:r>
      <w:r w:rsidRPr="00186C4A">
        <w:rPr>
          <w:i/>
        </w:rPr>
        <w:t xml:space="preserve"> </w:t>
      </w:r>
      <w:r w:rsidRPr="00186C4A">
        <w:rPr>
          <w:lang w:val="en-US"/>
        </w:rPr>
        <w:t>DRB</w:t>
      </w:r>
      <w:r w:rsidRPr="00186C4A">
        <w:rPr>
          <w:lang w:val="en-US" w:eastAsia="zh-CN"/>
        </w:rPr>
        <w:t>.</w:t>
      </w:r>
      <w:r w:rsidRPr="00186C4A">
        <w:rPr>
          <w:lang w:val="en-US"/>
        </w:rPr>
        <w:t>SessionTime.</w:t>
      </w:r>
      <w:r w:rsidRPr="00186C4A">
        <w:rPr>
          <w:i/>
        </w:rPr>
        <w:t xml:space="preserve">SNSSAI, </w:t>
      </w:r>
      <w:r w:rsidRPr="00186C4A">
        <w:t>where</w:t>
      </w:r>
      <w:r w:rsidRPr="00186C4A">
        <w:rPr>
          <w:i/>
        </w:rPr>
        <w:t xml:space="preserve"> SNSSAI </w:t>
      </w:r>
      <w:r w:rsidRPr="00186C4A">
        <w:t>identifies the S-NSSAI.</w:t>
      </w:r>
    </w:p>
    <w:p w14:paraId="51F7C024" w14:textId="77777777" w:rsidR="0031674A" w:rsidRPr="00186C4A" w:rsidRDefault="0031674A" w:rsidP="0031674A">
      <w:pPr>
        <w:pStyle w:val="B10"/>
      </w:pPr>
      <w:r w:rsidRPr="00186C4A">
        <w:t>f)</w:t>
      </w:r>
      <w:r w:rsidRPr="00186C4A">
        <w:tab/>
        <w:t>NRCellCU</w:t>
      </w:r>
    </w:p>
    <w:p w14:paraId="289314A6" w14:textId="77777777" w:rsidR="0031674A" w:rsidRPr="00186C4A" w:rsidRDefault="0031674A" w:rsidP="0031674A">
      <w:pPr>
        <w:pStyle w:val="B10"/>
      </w:pPr>
      <w:r w:rsidRPr="00186C4A">
        <w:t>g)</w:t>
      </w:r>
      <w:r w:rsidRPr="00186C4A">
        <w:tab/>
        <w:t>Valid for packet switched traffic</w:t>
      </w:r>
    </w:p>
    <w:p w14:paraId="2D8BE98A" w14:textId="77777777" w:rsidR="0031674A" w:rsidRPr="00186C4A" w:rsidRDefault="0031674A" w:rsidP="0031674A">
      <w:pPr>
        <w:pStyle w:val="B10"/>
      </w:pPr>
      <w:r w:rsidRPr="00186C4A">
        <w:rPr>
          <w:lang w:eastAsia="zh-CN"/>
        </w:rPr>
        <w:t>h)</w:t>
      </w:r>
      <w:r w:rsidRPr="00186C4A">
        <w:rPr>
          <w:lang w:eastAsia="zh-CN"/>
        </w:rPr>
        <w:tab/>
        <w:t>5GS</w:t>
      </w:r>
    </w:p>
    <w:p w14:paraId="6B8B26AD" w14:textId="77777777" w:rsidR="0031674A" w:rsidRPr="00186C4A" w:rsidRDefault="0031674A" w:rsidP="0031674A">
      <w:pPr>
        <w:pStyle w:val="B10"/>
        <w:ind w:left="0" w:firstLine="284"/>
        <w:rPr>
          <w:u w:val="single"/>
          <w:lang w:eastAsia="zh-CN"/>
        </w:rPr>
      </w:pPr>
      <w:r w:rsidRPr="00186C4A">
        <w:rPr>
          <w:lang w:eastAsia="zh-CN"/>
        </w:rPr>
        <w:t>i)</w:t>
      </w:r>
      <w:r w:rsidRPr="00186C4A">
        <w:rPr>
          <w:lang w:eastAsia="zh-CN"/>
        </w:rPr>
        <w:tab/>
        <w:t>This measurement is to support the Retainability KPI "DRB Retainability" defined in TS 28.554 [8].</w:t>
      </w:r>
    </w:p>
    <w:p w14:paraId="5457A8FE" w14:textId="77777777" w:rsidR="001C2AE0" w:rsidRPr="0002406B" w:rsidRDefault="001C2AE0" w:rsidP="001C2AE0">
      <w:pPr>
        <w:pStyle w:val="H6"/>
      </w:pPr>
      <w:r w:rsidRPr="0002406B">
        <w:t>5.1.</w:t>
      </w:r>
      <w:r w:rsidRPr="0002406B">
        <w:rPr>
          <w:lang w:eastAsia="zh-CN"/>
        </w:rPr>
        <w:t>1.</w:t>
      </w:r>
      <w:r>
        <w:rPr>
          <w:lang w:eastAsia="zh-CN"/>
        </w:rPr>
        <w:t>10</w:t>
      </w:r>
      <w:r w:rsidRPr="0002406B">
        <w:rPr>
          <w:lang w:eastAsia="zh-CN"/>
        </w:rPr>
        <w:t>.</w:t>
      </w:r>
      <w:r>
        <w:rPr>
          <w:lang w:eastAsia="zh-CN"/>
        </w:rPr>
        <w:t>5</w:t>
      </w:r>
      <w:r>
        <w:tab/>
      </w:r>
      <w:r w:rsidRPr="0002406B">
        <w:t xml:space="preserve">Number of </w:t>
      </w:r>
      <w:r>
        <w:t xml:space="preserve">Initial </w:t>
      </w:r>
      <w:r>
        <w:rPr>
          <w:lang w:eastAsia="zh-CN"/>
        </w:rPr>
        <w:t>DRBs</w:t>
      </w:r>
      <w:r w:rsidRPr="0002406B">
        <w:rPr>
          <w:lang w:eastAsia="zh-CN"/>
        </w:rPr>
        <w:t xml:space="preserve"> attempted to setup</w:t>
      </w:r>
      <w:r w:rsidRPr="0002406B">
        <w:t xml:space="preserve"> </w:t>
      </w:r>
    </w:p>
    <w:p w14:paraId="41FAF2B6" w14:textId="77777777" w:rsidR="001C2AE0" w:rsidRDefault="001C2AE0" w:rsidP="001C2AE0">
      <w:pPr>
        <w:pStyle w:val="B10"/>
      </w:pPr>
      <w:r w:rsidRPr="0002406B">
        <w:t>a)</w:t>
      </w:r>
      <w:r w:rsidRPr="0002406B">
        <w:tab/>
      </w:r>
      <w:r w:rsidRPr="002E04A2">
        <w:t>This mea</w:t>
      </w:r>
      <w:r>
        <w:t>surement provides the number of initial DRBs attempted to setup to support all requested QoS flows in the PDU sessions to be setup by the INITIAL CONTEXT SETUP REQUEST</w:t>
      </w:r>
      <w:r w:rsidRPr="005176DF">
        <w:t xml:space="preserve"> message</w:t>
      </w:r>
      <w:r>
        <w:t xml:space="preserve">s received by the gNB from AMF. This measurement is optionally split into subcounters per mapped 5QI </w:t>
      </w:r>
      <w:r w:rsidRPr="00CD5A40">
        <w:t>a</w:t>
      </w:r>
      <w:r>
        <w:t xml:space="preserve">nd per S-NSSAI. </w:t>
      </w:r>
    </w:p>
    <w:p w14:paraId="533E132C" w14:textId="77777777" w:rsidR="001C2AE0" w:rsidRPr="0002406B" w:rsidRDefault="001C2AE0" w:rsidP="001C2AE0">
      <w:pPr>
        <w:pStyle w:val="B10"/>
      </w:pPr>
      <w:r w:rsidRPr="0002406B">
        <w:t>b)</w:t>
      </w:r>
      <w:r w:rsidRPr="0002406B">
        <w:tab/>
        <w:t>CC</w:t>
      </w:r>
      <w:r>
        <w:t>.</w:t>
      </w:r>
    </w:p>
    <w:p w14:paraId="0F725DC6" w14:textId="77777777" w:rsidR="001C2AE0" w:rsidRPr="0002406B" w:rsidRDefault="001C2AE0" w:rsidP="001C2AE0">
      <w:pPr>
        <w:pStyle w:val="B10"/>
      </w:pPr>
      <w:r w:rsidRPr="0002406B">
        <w:t>c)</w:t>
      </w:r>
      <w:r w:rsidRPr="0002406B">
        <w:tab/>
      </w:r>
      <w:r>
        <w:t xml:space="preserve">On </w:t>
      </w:r>
      <w:r w:rsidRPr="00D4122C">
        <w:rPr>
          <w:iCs/>
          <w:lang w:eastAsia="zh-CN"/>
        </w:rPr>
        <w:t xml:space="preserve">receipt of </w:t>
      </w:r>
      <w:r>
        <w:rPr>
          <w:iCs/>
          <w:lang w:eastAsia="zh-CN"/>
        </w:rPr>
        <w:t>"</w:t>
      </w:r>
      <w:r w:rsidRPr="00D11DE8">
        <w:rPr>
          <w:iCs/>
          <w:lang w:eastAsia="zh-CN"/>
        </w:rPr>
        <w:t>PDU Session Resource Setup Request List</w:t>
      </w:r>
      <w:r>
        <w:rPr>
          <w:iCs/>
          <w:lang w:eastAsia="zh-CN"/>
        </w:rPr>
        <w:t>"</w:t>
      </w:r>
      <w:r w:rsidRPr="00D4122C">
        <w:rPr>
          <w:iCs/>
          <w:lang w:eastAsia="zh-CN"/>
        </w:rPr>
        <w:t xml:space="preserve"> IE in a</w:t>
      </w:r>
      <w:r>
        <w:rPr>
          <w:iCs/>
          <w:lang w:eastAsia="zh-CN"/>
        </w:rPr>
        <w:t>n</w:t>
      </w:r>
      <w:r w:rsidRPr="00D4122C">
        <w:rPr>
          <w:iCs/>
          <w:lang w:eastAsia="zh-CN"/>
        </w:rPr>
        <w:t xml:space="preserve"> INITIAL CONTEXT SETUP REQUEST message (see </w:t>
      </w:r>
      <w:r w:rsidR="00AB5639">
        <w:rPr>
          <w:iCs/>
          <w:lang w:eastAsia="zh-CN"/>
        </w:rPr>
        <w:t>TS</w:t>
      </w:r>
      <w:r w:rsidRPr="00D4122C">
        <w:rPr>
          <w:iCs/>
          <w:lang w:eastAsia="zh-CN"/>
        </w:rPr>
        <w:t xml:space="preserve"> 38.413 [</w:t>
      </w:r>
      <w:r>
        <w:rPr>
          <w:iCs/>
          <w:lang w:eastAsia="zh-CN"/>
        </w:rPr>
        <w:t>11])</w:t>
      </w:r>
      <w:r w:rsidRPr="00D4122C">
        <w:rPr>
          <w:iCs/>
          <w:lang w:eastAsia="zh-CN"/>
        </w:rPr>
        <w:t xml:space="preserve"> to gNB from the AMF. Each DRB that is needed to setup in the transmitted RRCReconfiguration message increments the relevant subcounter per mapped 5QI by 1, and </w:t>
      </w:r>
      <w:r>
        <w:rPr>
          <w:iCs/>
          <w:lang w:eastAsia="zh-CN"/>
        </w:rPr>
        <w:t xml:space="preserve">optionally </w:t>
      </w:r>
      <w:r w:rsidRPr="00D4122C">
        <w:rPr>
          <w:iCs/>
          <w:lang w:eastAsia="zh-CN"/>
        </w:rPr>
        <w:t>the relevant subcounter per S-NSSAI by 1.</w:t>
      </w:r>
      <w:r w:rsidRPr="0002406B">
        <w:t xml:space="preserve"> </w:t>
      </w:r>
    </w:p>
    <w:p w14:paraId="31841FCA" w14:textId="77777777" w:rsidR="001C2AE0" w:rsidRPr="0002406B" w:rsidRDefault="001C2AE0" w:rsidP="001C2AE0">
      <w:pPr>
        <w:pStyle w:val="B10"/>
      </w:pPr>
      <w:r w:rsidRPr="0002406B">
        <w:t>d)</w:t>
      </w:r>
      <w:r w:rsidRPr="0002406B">
        <w:tab/>
        <w:t>Each measurement is an integer value.</w:t>
      </w:r>
    </w:p>
    <w:p w14:paraId="34C45E54" w14:textId="77777777" w:rsidR="001C2AE0" w:rsidRPr="0002406B" w:rsidRDefault="001C2AE0" w:rsidP="001C2AE0">
      <w:pPr>
        <w:pStyle w:val="B10"/>
      </w:pPr>
      <w:r w:rsidRPr="0002406B">
        <w:t>e)</w:t>
      </w:r>
      <w:r w:rsidRPr="0002406B">
        <w:tab/>
        <w:t>The measurement name has the form</w:t>
      </w:r>
      <w:r>
        <w:t>.</w:t>
      </w:r>
    </w:p>
    <w:p w14:paraId="6C637D1A" w14:textId="77777777" w:rsidR="001C2AE0" w:rsidRPr="0002406B" w:rsidRDefault="001C2AE0" w:rsidP="00A15CA6">
      <w:pPr>
        <w:pStyle w:val="B2"/>
      </w:pPr>
      <w:r>
        <w:t>DRB</w:t>
      </w:r>
      <w:r w:rsidRPr="0002406B">
        <w:rPr>
          <w:lang w:val="en-US" w:eastAsia="zh-CN"/>
        </w:rPr>
        <w:t>.</w:t>
      </w:r>
      <w:r>
        <w:rPr>
          <w:lang w:val="en-US"/>
        </w:rPr>
        <w:t>Initial</w:t>
      </w:r>
      <w:r w:rsidRPr="0002406B">
        <w:rPr>
          <w:lang w:val="en-US"/>
        </w:rPr>
        <w:t>EstabAtt.</w:t>
      </w:r>
      <w:r w:rsidRPr="0002406B">
        <w:rPr>
          <w:i/>
        </w:rPr>
        <w:t xml:space="preserve">5QI </w:t>
      </w:r>
      <w:r w:rsidRPr="0002406B">
        <w:t xml:space="preserve">where </w:t>
      </w:r>
      <w:r w:rsidRPr="0002406B">
        <w:rPr>
          <w:i/>
        </w:rPr>
        <w:t xml:space="preserve">5QI </w:t>
      </w:r>
      <w:r w:rsidRPr="0002406B">
        <w:t xml:space="preserve">identifies the </w:t>
      </w:r>
      <w:r>
        <w:t xml:space="preserve">mapped </w:t>
      </w:r>
      <w:r w:rsidRPr="0002406B">
        <w:t>5QI and</w:t>
      </w:r>
    </w:p>
    <w:p w14:paraId="3FC33E50" w14:textId="77777777" w:rsidR="001C2AE0" w:rsidRPr="0002406B" w:rsidRDefault="001C2AE0" w:rsidP="00A15CA6">
      <w:pPr>
        <w:pStyle w:val="B2"/>
        <w:rPr>
          <w:lang w:val="en-US"/>
        </w:rPr>
      </w:pPr>
      <w:r>
        <w:t>DRB</w:t>
      </w:r>
      <w:r w:rsidRPr="0002406B">
        <w:rPr>
          <w:lang w:val="en-US" w:eastAsia="zh-CN"/>
        </w:rPr>
        <w:t>.</w:t>
      </w:r>
      <w:r>
        <w:rPr>
          <w:lang w:val="en-US" w:eastAsia="zh-CN"/>
        </w:rPr>
        <w:t>Initial</w:t>
      </w:r>
      <w:r w:rsidRPr="0002406B">
        <w:rPr>
          <w:lang w:val="en-US"/>
        </w:rPr>
        <w:t>EstabAtt.</w:t>
      </w:r>
      <w:r w:rsidRPr="0002406B">
        <w:rPr>
          <w:i/>
          <w:lang w:val="en-US"/>
        </w:rPr>
        <w:t>SNSSAI</w:t>
      </w:r>
      <w:r>
        <w:rPr>
          <w:i/>
          <w:lang w:val="en-US"/>
        </w:rPr>
        <w:t xml:space="preserve">, </w:t>
      </w:r>
      <w:r w:rsidRPr="008C59B3">
        <w:rPr>
          <w:lang w:val="en-US"/>
        </w:rPr>
        <w:t>where SNSSAI</w:t>
      </w:r>
      <w:r w:rsidRPr="0002406B">
        <w:rPr>
          <w:i/>
          <w:lang w:val="en-US"/>
        </w:rPr>
        <w:t xml:space="preserve"> </w:t>
      </w:r>
      <w:r w:rsidRPr="0002406B">
        <w:rPr>
          <w:lang w:val="en-US"/>
        </w:rPr>
        <w:t>identifies the S-NSSAI</w:t>
      </w:r>
      <w:r>
        <w:rPr>
          <w:lang w:val="en-US"/>
        </w:rPr>
        <w:t>.</w:t>
      </w:r>
    </w:p>
    <w:p w14:paraId="403A643F" w14:textId="77777777" w:rsidR="001C2AE0" w:rsidRPr="0002406B" w:rsidRDefault="001C2AE0" w:rsidP="001C2AE0">
      <w:pPr>
        <w:pStyle w:val="B10"/>
      </w:pPr>
      <w:r w:rsidRPr="0002406B">
        <w:t>f)</w:t>
      </w:r>
      <w:r w:rsidRPr="0002406B">
        <w:tab/>
        <w:t>NRCellCU</w:t>
      </w:r>
      <w:r>
        <w:t>.</w:t>
      </w:r>
    </w:p>
    <w:p w14:paraId="1B248EEB" w14:textId="77777777" w:rsidR="001C2AE0" w:rsidRPr="0002406B" w:rsidRDefault="001C2AE0" w:rsidP="001C2AE0">
      <w:pPr>
        <w:pStyle w:val="B10"/>
      </w:pPr>
      <w:r w:rsidRPr="0002406B">
        <w:t>g)</w:t>
      </w:r>
      <w:r w:rsidRPr="0002406B">
        <w:tab/>
        <w:t>Valid for packet switched traffic.</w:t>
      </w:r>
    </w:p>
    <w:p w14:paraId="648B9287" w14:textId="77777777" w:rsidR="001C2AE0" w:rsidRDefault="001C2AE0" w:rsidP="001C2AE0">
      <w:pPr>
        <w:pStyle w:val="B10"/>
        <w:rPr>
          <w:lang w:eastAsia="zh-CN"/>
        </w:rPr>
      </w:pPr>
      <w:r w:rsidRPr="0002406B">
        <w:rPr>
          <w:lang w:eastAsia="zh-CN"/>
        </w:rPr>
        <w:t>h)</w:t>
      </w:r>
      <w:r w:rsidRPr="0002406B">
        <w:rPr>
          <w:lang w:eastAsia="zh-CN"/>
        </w:rPr>
        <w:tab/>
        <w:t>5GS.</w:t>
      </w:r>
    </w:p>
    <w:p w14:paraId="598137FB" w14:textId="77777777" w:rsidR="001C2AE0" w:rsidRDefault="001C2AE0" w:rsidP="001C2AE0">
      <w:pPr>
        <w:pStyle w:val="B10"/>
        <w:rPr>
          <w:lang w:eastAsia="zh-CN"/>
        </w:rPr>
      </w:pPr>
      <w:r>
        <w:rPr>
          <w:rFonts w:hint="eastAsia"/>
          <w:lang w:eastAsia="zh-CN"/>
        </w:rPr>
        <w:t>i)</w:t>
      </w:r>
      <w:r w:rsidR="00AB5639">
        <w:rPr>
          <w:rFonts w:hint="eastAsia"/>
          <w:lang w:eastAsia="zh-CN"/>
        </w:rPr>
        <w:tab/>
      </w:r>
      <w:r>
        <w:rPr>
          <w:rFonts w:hint="eastAsia"/>
          <w:lang w:eastAsia="zh-CN"/>
        </w:rPr>
        <w:t>On</w:t>
      </w:r>
      <w:r>
        <w:rPr>
          <w:lang w:eastAsia="zh-CN"/>
        </w:rPr>
        <w:t>e usage of this performance measurements is for performance assurance.</w:t>
      </w:r>
    </w:p>
    <w:p w14:paraId="4D4D8A73" w14:textId="77777777" w:rsidR="00CC3472" w:rsidRPr="0002406B" w:rsidRDefault="00CC3472" w:rsidP="00CC3472">
      <w:pPr>
        <w:pStyle w:val="H6"/>
        <w:rPr>
          <w:lang w:eastAsia="zh-CN"/>
        </w:rPr>
      </w:pPr>
      <w:r w:rsidRPr="0002406B">
        <w:t>5.1.</w:t>
      </w:r>
      <w:r w:rsidRPr="0002406B">
        <w:rPr>
          <w:lang w:eastAsia="zh-CN"/>
        </w:rPr>
        <w:t>1.</w:t>
      </w:r>
      <w:r>
        <w:rPr>
          <w:lang w:eastAsia="zh-CN"/>
        </w:rPr>
        <w:t>10.6</w:t>
      </w:r>
      <w:r w:rsidRPr="0002406B">
        <w:tab/>
        <w:t xml:space="preserve">Number of </w:t>
      </w:r>
      <w:r>
        <w:t xml:space="preserve">Initial </w:t>
      </w:r>
      <w:r>
        <w:rPr>
          <w:lang w:eastAsia="zh-CN"/>
        </w:rPr>
        <w:t>DRBs</w:t>
      </w:r>
      <w:r w:rsidRPr="0002406B">
        <w:rPr>
          <w:lang w:eastAsia="zh-CN"/>
        </w:rPr>
        <w:t xml:space="preserve"> successfully </w:t>
      </w:r>
      <w:r>
        <w:rPr>
          <w:lang w:eastAsia="zh-CN"/>
        </w:rPr>
        <w:t>setup</w:t>
      </w:r>
    </w:p>
    <w:p w14:paraId="32C537B1" w14:textId="77777777" w:rsidR="00CC3472" w:rsidRPr="0002406B" w:rsidRDefault="00CC3472" w:rsidP="00CC3472">
      <w:pPr>
        <w:pStyle w:val="B10"/>
        <w:rPr>
          <w:lang w:eastAsia="en-GB"/>
        </w:rPr>
      </w:pPr>
      <w:r w:rsidRPr="0002406B">
        <w:t>a)</w:t>
      </w:r>
      <w:r w:rsidRPr="0002406B">
        <w:tab/>
      </w:r>
      <w:r w:rsidRPr="002E04A2">
        <w:t>This mea</w:t>
      </w:r>
      <w:r>
        <w:t>surement provides the number of initial DRBs successfully setup to support all requested QoS flows in the PDU sessions to be setup by the INITIAL CONTEXT SETUP REQUEST</w:t>
      </w:r>
      <w:r w:rsidRPr="005176DF">
        <w:t xml:space="preserve"> message</w:t>
      </w:r>
      <w:r>
        <w:t xml:space="preserve">s received by the gNB from AMF. This measurement is optionally split into subcounters per mapped 5QI </w:t>
      </w:r>
      <w:r w:rsidRPr="00CD5A40">
        <w:t>a</w:t>
      </w:r>
      <w:r>
        <w:t xml:space="preserve">nd per S-NSSAI. </w:t>
      </w:r>
    </w:p>
    <w:p w14:paraId="52F659F1" w14:textId="77777777" w:rsidR="00CC3472" w:rsidRPr="0002406B" w:rsidRDefault="00CC3472" w:rsidP="00CC3472">
      <w:pPr>
        <w:pStyle w:val="B10"/>
      </w:pPr>
      <w:r w:rsidRPr="0002406B">
        <w:t>b)</w:t>
      </w:r>
      <w:r w:rsidRPr="0002406B">
        <w:tab/>
        <w:t>CC</w:t>
      </w:r>
      <w:r>
        <w:t>.</w:t>
      </w:r>
    </w:p>
    <w:p w14:paraId="4FE547D2" w14:textId="77777777" w:rsidR="00CC3472" w:rsidRPr="0002406B" w:rsidRDefault="00CC3472" w:rsidP="00CC3472">
      <w:pPr>
        <w:pStyle w:val="B10"/>
        <w:rPr>
          <w:lang w:eastAsia="zh-CN"/>
        </w:rPr>
      </w:pPr>
      <w:r w:rsidRPr="0002406B">
        <w:t>c)</w:t>
      </w:r>
      <w:r w:rsidRPr="0002406B">
        <w:tab/>
      </w:r>
      <w:r>
        <w:t xml:space="preserve">On transmission of INITIAL CONTEXT SETUP RESPONSE message containing </w:t>
      </w:r>
      <w:r w:rsidRPr="005B077D">
        <w:t xml:space="preserve">the </w:t>
      </w:r>
      <w:r>
        <w:t>"</w:t>
      </w:r>
      <w:r w:rsidRPr="005B077D">
        <w:t>PDU Session Resource Setup Response List</w:t>
      </w:r>
      <w:r>
        <w:t>"</w:t>
      </w:r>
      <w:r w:rsidRPr="005B077D">
        <w:t xml:space="preserve"> IE (</w:t>
      </w:r>
      <w:r>
        <w:t xml:space="preserve">see </w:t>
      </w:r>
      <w:r w:rsidR="00AB5639">
        <w:t>TS</w:t>
      </w:r>
      <w:r>
        <w:t xml:space="preserve"> 38.413 </w:t>
      </w:r>
      <w:r w:rsidRPr="00D11DE8">
        <w:t>[</w:t>
      </w:r>
      <w:r>
        <w:t>11</w:t>
      </w:r>
      <w:r w:rsidRPr="00D11DE8">
        <w:t>])</w:t>
      </w:r>
      <w:r>
        <w:t xml:space="preserve"> from </w:t>
      </w:r>
      <w:r w:rsidRPr="005B077D">
        <w:t>the gNB to the AMF</w:t>
      </w:r>
      <w:r>
        <w:t>. The counter increases by the number of DRBs t</w:t>
      </w:r>
      <w:r w:rsidRPr="00130B90">
        <w:t xml:space="preserve">hat was successfully setup </w:t>
      </w:r>
      <w:r>
        <w:t xml:space="preserve">indicated by the </w:t>
      </w:r>
      <w:r w:rsidRPr="00130B90">
        <w:t xml:space="preserve">RRCReconfigurationComplete message </w:t>
      </w:r>
      <w:r>
        <w:t>from the UE</w:t>
      </w:r>
      <w:r w:rsidRPr="00130B90">
        <w:t>, as the response to the transmitted RRCReconfiguration message</w:t>
      </w:r>
      <w:r>
        <w:t xml:space="preserve"> that</w:t>
      </w:r>
      <w:r w:rsidRPr="00A246B2">
        <w:t xml:space="preserve"> contains the DRBs to add</w:t>
      </w:r>
      <w:r>
        <w:t xml:space="preserve"> (see </w:t>
      </w:r>
      <w:r w:rsidR="00AB5639">
        <w:t>TS</w:t>
      </w:r>
      <w:r>
        <w:t xml:space="preserve"> 38.331[20])</w:t>
      </w:r>
      <w:r w:rsidRPr="00130B90">
        <w:t xml:space="preserve">. Each DRB that was successfully setup </w:t>
      </w:r>
      <w:r>
        <w:t>to the UE</w:t>
      </w:r>
      <w:r w:rsidRPr="00130B90">
        <w:t xml:space="preserve"> increments the relevant subcounter per mapped 5QI by 1, and </w:t>
      </w:r>
      <w:r>
        <w:t xml:space="preserve">optionally </w:t>
      </w:r>
      <w:r w:rsidRPr="00130B90">
        <w:t>the relevant subcounter per S-NSSAI by 1.</w:t>
      </w:r>
    </w:p>
    <w:p w14:paraId="2A0111E4" w14:textId="77777777" w:rsidR="00CC3472" w:rsidRPr="0002406B" w:rsidRDefault="00CC3472" w:rsidP="00CC3472">
      <w:pPr>
        <w:pStyle w:val="B10"/>
        <w:rPr>
          <w:lang w:eastAsia="en-GB"/>
        </w:rPr>
      </w:pPr>
      <w:r w:rsidRPr="0002406B">
        <w:t>d)</w:t>
      </w:r>
      <w:r w:rsidRPr="0002406B">
        <w:tab/>
        <w:t xml:space="preserve">Each measurement is an integer value. </w:t>
      </w:r>
    </w:p>
    <w:p w14:paraId="06182010" w14:textId="77777777" w:rsidR="00CC3472" w:rsidRPr="0002406B" w:rsidRDefault="00CC3472" w:rsidP="00CC3472">
      <w:pPr>
        <w:pStyle w:val="B10"/>
      </w:pPr>
      <w:r w:rsidRPr="0002406B">
        <w:t>e)</w:t>
      </w:r>
      <w:r w:rsidRPr="0002406B">
        <w:tab/>
        <w:t>The measurement name has the form:</w:t>
      </w:r>
    </w:p>
    <w:p w14:paraId="6692BD2F" w14:textId="77777777" w:rsidR="00CC3472" w:rsidRPr="0002406B" w:rsidRDefault="00CC3472" w:rsidP="00A15CA6">
      <w:pPr>
        <w:pStyle w:val="B2"/>
      </w:pPr>
      <w:r>
        <w:rPr>
          <w:lang w:val="en-US"/>
        </w:rPr>
        <w:t>DRB</w:t>
      </w:r>
      <w:r w:rsidRPr="0002406B">
        <w:rPr>
          <w:lang w:val="en-US" w:eastAsia="zh-CN"/>
        </w:rPr>
        <w:t>.</w:t>
      </w:r>
      <w:r>
        <w:rPr>
          <w:lang w:val="en-US" w:eastAsia="zh-CN"/>
        </w:rPr>
        <w:t>Initial</w:t>
      </w:r>
      <w:r w:rsidRPr="0002406B">
        <w:rPr>
          <w:lang w:val="en-US"/>
        </w:rPr>
        <w:t>EstabSucc.</w:t>
      </w:r>
      <w:r w:rsidRPr="0002406B">
        <w:rPr>
          <w:i/>
        </w:rPr>
        <w:t xml:space="preserve">5QI </w:t>
      </w:r>
      <w:r w:rsidRPr="0002406B">
        <w:t xml:space="preserve">where </w:t>
      </w:r>
      <w:r w:rsidRPr="0002406B">
        <w:rPr>
          <w:i/>
        </w:rPr>
        <w:t xml:space="preserve">5QI </w:t>
      </w:r>
      <w:r w:rsidRPr="0002406B">
        <w:t xml:space="preserve">identifies the </w:t>
      </w:r>
      <w:r>
        <w:t xml:space="preserve">mapped </w:t>
      </w:r>
      <w:r w:rsidRPr="0002406B">
        <w:t>5QI and</w:t>
      </w:r>
    </w:p>
    <w:p w14:paraId="267096D5" w14:textId="77777777" w:rsidR="00CC3472" w:rsidRPr="0002406B" w:rsidRDefault="00CC3472" w:rsidP="00A15CA6">
      <w:pPr>
        <w:pStyle w:val="B2"/>
        <w:rPr>
          <w:lang w:val="en-US"/>
        </w:rPr>
      </w:pPr>
      <w:r>
        <w:t>DRB</w:t>
      </w:r>
      <w:r w:rsidRPr="0002406B">
        <w:rPr>
          <w:lang w:val="en-US" w:eastAsia="zh-CN"/>
        </w:rPr>
        <w:t>.</w:t>
      </w:r>
      <w:r>
        <w:rPr>
          <w:lang w:val="en-US"/>
        </w:rPr>
        <w:t>Initial</w:t>
      </w:r>
      <w:r w:rsidRPr="0002406B">
        <w:rPr>
          <w:lang w:val="en-US"/>
        </w:rPr>
        <w:t>EstabSucc.</w:t>
      </w:r>
      <w:r w:rsidRPr="0002406B">
        <w:rPr>
          <w:i/>
          <w:lang w:val="en-US"/>
        </w:rPr>
        <w:t xml:space="preserve">SNSSAI </w:t>
      </w:r>
      <w:r w:rsidRPr="008C59B3">
        <w:rPr>
          <w:lang w:val="en-US"/>
        </w:rPr>
        <w:t>where SNSSAI</w:t>
      </w:r>
      <w:r w:rsidRPr="0002406B">
        <w:rPr>
          <w:i/>
          <w:lang w:val="en-US"/>
        </w:rPr>
        <w:t xml:space="preserve"> </w:t>
      </w:r>
      <w:r w:rsidRPr="0002406B">
        <w:rPr>
          <w:lang w:val="en-US"/>
        </w:rPr>
        <w:t>identifies the S-NSSAI</w:t>
      </w:r>
      <w:r>
        <w:rPr>
          <w:lang w:val="en-US"/>
        </w:rPr>
        <w:t>.</w:t>
      </w:r>
    </w:p>
    <w:p w14:paraId="48572C4A" w14:textId="77777777" w:rsidR="00CC3472" w:rsidRPr="0002406B" w:rsidRDefault="00CC3472" w:rsidP="00CC3472">
      <w:pPr>
        <w:pStyle w:val="B10"/>
      </w:pPr>
      <w:r w:rsidRPr="0002406B">
        <w:t>f)</w:t>
      </w:r>
      <w:r w:rsidRPr="0002406B">
        <w:tab/>
        <w:t>NRCellCU</w:t>
      </w:r>
      <w:r>
        <w:t>.</w:t>
      </w:r>
    </w:p>
    <w:p w14:paraId="534AF497" w14:textId="77777777" w:rsidR="00CC3472" w:rsidRPr="0002406B" w:rsidRDefault="00CC3472" w:rsidP="00CC3472">
      <w:pPr>
        <w:pStyle w:val="B10"/>
      </w:pPr>
      <w:r w:rsidRPr="0002406B">
        <w:t>g)</w:t>
      </w:r>
      <w:r w:rsidRPr="0002406B">
        <w:tab/>
        <w:t>Valid for packet switched traffic</w:t>
      </w:r>
      <w:r>
        <w:t>.</w:t>
      </w:r>
    </w:p>
    <w:p w14:paraId="7D96194C" w14:textId="77777777" w:rsidR="00CC3472" w:rsidRDefault="00CC3472" w:rsidP="00CC3472">
      <w:pPr>
        <w:pStyle w:val="B10"/>
        <w:rPr>
          <w:lang w:eastAsia="zh-CN"/>
        </w:rPr>
      </w:pPr>
      <w:r w:rsidRPr="0002406B">
        <w:rPr>
          <w:lang w:eastAsia="zh-CN"/>
        </w:rPr>
        <w:t>h)</w:t>
      </w:r>
      <w:r w:rsidRPr="0002406B">
        <w:rPr>
          <w:lang w:eastAsia="zh-CN"/>
        </w:rPr>
        <w:tab/>
        <w:t>5GS</w:t>
      </w:r>
      <w:r>
        <w:rPr>
          <w:lang w:eastAsia="zh-CN"/>
        </w:rPr>
        <w:t>.</w:t>
      </w:r>
    </w:p>
    <w:p w14:paraId="02556DA7" w14:textId="77777777" w:rsidR="00B02617" w:rsidRDefault="00CC3472" w:rsidP="00A15CA6">
      <w:pPr>
        <w:pStyle w:val="B10"/>
        <w:rPr>
          <w:lang w:eastAsia="zh-CN"/>
        </w:rPr>
      </w:pPr>
      <w:r>
        <w:rPr>
          <w:rFonts w:hint="eastAsia"/>
          <w:lang w:eastAsia="zh-CN"/>
        </w:rPr>
        <w:t>i)</w:t>
      </w:r>
      <w:r w:rsidR="00AB5639">
        <w:rPr>
          <w:rFonts w:hint="eastAsia"/>
          <w:lang w:eastAsia="zh-CN"/>
        </w:rPr>
        <w:tab/>
      </w:r>
      <w:r>
        <w:rPr>
          <w:rFonts w:hint="eastAsia"/>
          <w:lang w:eastAsia="zh-CN"/>
        </w:rPr>
        <w:t>On</w:t>
      </w:r>
      <w:r>
        <w:rPr>
          <w:lang w:eastAsia="zh-CN"/>
        </w:rPr>
        <w:t>e usage of this performance measurements is for performance assurance.</w:t>
      </w:r>
    </w:p>
    <w:p w14:paraId="225C48A8" w14:textId="77777777" w:rsidR="00BF7738" w:rsidRDefault="00BF7738" w:rsidP="00BF7738">
      <w:pPr>
        <w:pStyle w:val="Heading5"/>
        <w:rPr>
          <w:lang w:val="en-US" w:eastAsia="zh-CN"/>
        </w:rPr>
      </w:pPr>
      <w:bookmarkStart w:id="1107" w:name="_Toc113895904"/>
      <w:r>
        <w:rPr>
          <w:lang w:eastAsia="zh-CN"/>
        </w:rPr>
        <w:t>5.1.1.10.7</w:t>
      </w:r>
      <w:r>
        <w:rPr>
          <w:lang w:eastAsia="zh-CN"/>
        </w:rPr>
        <w:tab/>
      </w:r>
      <w:r w:rsidRPr="00317214">
        <w:rPr>
          <w:lang w:eastAsia="zh-CN"/>
        </w:rPr>
        <w:t xml:space="preserve">Number of DRBs attempted to </w:t>
      </w:r>
      <w:r>
        <w:rPr>
          <w:lang w:eastAsia="zh-CN"/>
        </w:rPr>
        <w:t>be resumed</w:t>
      </w:r>
      <w:bookmarkEnd w:id="1107"/>
      <w:r>
        <w:rPr>
          <w:lang w:val="en-US" w:eastAsia="zh-CN"/>
        </w:rPr>
        <w:t xml:space="preserve"> </w:t>
      </w:r>
    </w:p>
    <w:p w14:paraId="495C1639" w14:textId="77777777" w:rsidR="00BF7738" w:rsidRDefault="00BF7738" w:rsidP="00BF7738">
      <w:pPr>
        <w:pStyle w:val="B10"/>
      </w:pPr>
      <w:r>
        <w:t>a)</w:t>
      </w:r>
      <w:r>
        <w:tab/>
        <w:t>This measurement provides the number of</w:t>
      </w:r>
      <w:r>
        <w:rPr>
          <w:rFonts w:hint="eastAsia"/>
          <w:lang w:val="en-US" w:eastAsia="zh-CN"/>
        </w:rPr>
        <w:t xml:space="preserve"> </w:t>
      </w:r>
      <w:r w:rsidRPr="00317214">
        <w:rPr>
          <w:lang w:eastAsia="zh-CN"/>
        </w:rPr>
        <w:t xml:space="preserve">DRBs attempted to </w:t>
      </w:r>
      <w:r>
        <w:rPr>
          <w:lang w:eastAsia="zh-CN"/>
        </w:rPr>
        <w:t>be resumed</w:t>
      </w:r>
      <w:r>
        <w:t xml:space="preserve">. This measurement is split into subcounters per mapped 5QI </w:t>
      </w:r>
      <w:r w:rsidRPr="00CD5A40">
        <w:t>a</w:t>
      </w:r>
      <w:r>
        <w:t>nd per S-NSSAI.</w:t>
      </w:r>
    </w:p>
    <w:p w14:paraId="6CCD543B" w14:textId="77777777" w:rsidR="00BF7738" w:rsidRDefault="00BF7738" w:rsidP="00BF7738">
      <w:pPr>
        <w:pStyle w:val="B10"/>
      </w:pPr>
      <w:r>
        <w:t>b)</w:t>
      </w:r>
      <w:r>
        <w:tab/>
        <w:t>CC.</w:t>
      </w:r>
    </w:p>
    <w:p w14:paraId="1C255F3C" w14:textId="77777777" w:rsidR="00BF7738" w:rsidRDefault="00BF7738" w:rsidP="00BF7738">
      <w:pPr>
        <w:pStyle w:val="B10"/>
      </w:pPr>
      <w:r>
        <w:t>c)</w:t>
      </w:r>
      <w:r>
        <w:tab/>
        <w:t xml:space="preserve">On Receipt of the </w:t>
      </w:r>
      <w:r>
        <w:rPr>
          <w:i/>
        </w:rPr>
        <w:t>RRCResumeRequest</w:t>
      </w:r>
      <w:r>
        <w:t xml:space="preserve"> message or </w:t>
      </w:r>
      <w:r>
        <w:rPr>
          <w:i/>
        </w:rPr>
        <w:t>RRCResumeRequest1</w:t>
      </w:r>
      <w:r>
        <w:t xml:space="preserve"> corresponding number of DRBs that are identified by gNB as to be resumed for the UE is counted</w:t>
      </w:r>
      <w:r>
        <w:rPr>
          <w:rFonts w:hint="eastAsia"/>
          <w:lang w:val="en-US" w:eastAsia="zh-CN"/>
        </w:rPr>
        <w:t>.</w:t>
      </w:r>
      <w:r>
        <w:t xml:space="preserve"> The identified DRBs related to consequent </w:t>
      </w:r>
      <w:r w:rsidRPr="00DE5341">
        <w:t>RRC connection resume fallback to RRC connection establishment</w:t>
      </w:r>
      <w:r>
        <w:t xml:space="preserve"> initiated by gNB are excluded from the counting.</w:t>
      </w:r>
    </w:p>
    <w:p w14:paraId="60C347C1" w14:textId="77777777" w:rsidR="00BF7738" w:rsidRDefault="00BF7738" w:rsidP="00BF7738">
      <w:pPr>
        <w:pStyle w:val="B10"/>
      </w:pPr>
      <w:r>
        <w:t>d)</w:t>
      </w:r>
      <w:r>
        <w:tab/>
      </w:r>
      <w:r>
        <w:rPr>
          <w:color w:val="000000"/>
        </w:rPr>
        <w:t>Each subcounter is an integer value</w:t>
      </w:r>
      <w:r>
        <w:t>.</w:t>
      </w:r>
    </w:p>
    <w:p w14:paraId="3EA4917A" w14:textId="77777777" w:rsidR="00BF7738" w:rsidRDefault="00BF7738" w:rsidP="00BF7738">
      <w:pPr>
        <w:pStyle w:val="B10"/>
      </w:pPr>
      <w:r>
        <w:t>e)</w:t>
      </w:r>
      <w:r>
        <w:tab/>
      </w:r>
      <w:r>
        <w:rPr>
          <w:lang w:val="en-US"/>
        </w:rPr>
        <w:t>DRB.ResumeAtt.</w:t>
      </w:r>
      <w:r>
        <w:rPr>
          <w:i/>
        </w:rPr>
        <w:t xml:space="preserve">5QI, </w:t>
      </w:r>
      <w:r>
        <w:t xml:space="preserve">where </w:t>
      </w:r>
      <w:r>
        <w:rPr>
          <w:i/>
        </w:rPr>
        <w:t>5QI</w:t>
      </w:r>
      <w:r>
        <w:t xml:space="preserve"> identifies mapped 5QI and </w:t>
      </w:r>
    </w:p>
    <w:p w14:paraId="4A6DD168" w14:textId="77777777" w:rsidR="00BF7738" w:rsidRDefault="00BF7738" w:rsidP="00BF7738">
      <w:pPr>
        <w:pStyle w:val="B2"/>
      </w:pPr>
      <w:r>
        <w:rPr>
          <w:lang w:val="en-US"/>
        </w:rPr>
        <w:t>DRB.ResumeAtt</w:t>
      </w:r>
      <w:r>
        <w:t>.</w:t>
      </w:r>
      <w:r>
        <w:rPr>
          <w:i/>
        </w:rPr>
        <w:t xml:space="preserve">SNSSAI, </w:t>
      </w:r>
      <w:r>
        <w:t xml:space="preserve">where </w:t>
      </w:r>
      <w:r>
        <w:rPr>
          <w:i/>
        </w:rPr>
        <w:t>SNSSAI</w:t>
      </w:r>
      <w:r>
        <w:t xml:space="preserve"> identifies the S-NSSAI.</w:t>
      </w:r>
    </w:p>
    <w:p w14:paraId="720765AF" w14:textId="77777777" w:rsidR="00BF7738" w:rsidRDefault="00BF7738" w:rsidP="00BF7738">
      <w:pPr>
        <w:pStyle w:val="B10"/>
      </w:pPr>
      <w:r>
        <w:t>f)</w:t>
      </w:r>
      <w:r>
        <w:tab/>
        <w:t>NRCell</w:t>
      </w:r>
      <w:r>
        <w:rPr>
          <w:rFonts w:hint="eastAsia"/>
          <w:lang w:val="en-US" w:eastAsia="zh-CN"/>
        </w:rPr>
        <w:t>C</w:t>
      </w:r>
      <w:r>
        <w:t>U.</w:t>
      </w:r>
    </w:p>
    <w:p w14:paraId="20D4E1CA" w14:textId="77777777" w:rsidR="00BF7738" w:rsidRDefault="00BF7738" w:rsidP="00BF7738">
      <w:pPr>
        <w:pStyle w:val="B10"/>
      </w:pPr>
      <w:r>
        <w:t>g)</w:t>
      </w:r>
      <w:r>
        <w:tab/>
        <w:t>Valid for packet switching.</w:t>
      </w:r>
    </w:p>
    <w:p w14:paraId="21E6B590" w14:textId="77777777" w:rsidR="00BF7738" w:rsidRDefault="00BF7738" w:rsidP="00BF7738">
      <w:pPr>
        <w:pStyle w:val="B10"/>
      </w:pPr>
      <w:r>
        <w:t>h)</w:t>
      </w:r>
      <w:r>
        <w:tab/>
        <w:t>5GS.</w:t>
      </w:r>
    </w:p>
    <w:p w14:paraId="2AD00B1D" w14:textId="77777777" w:rsidR="00BF7738" w:rsidRDefault="00BF7738" w:rsidP="00BF7738">
      <w:pPr>
        <w:pStyle w:val="Heading5"/>
        <w:rPr>
          <w:lang w:val="en-US"/>
        </w:rPr>
      </w:pPr>
      <w:bookmarkStart w:id="1108" w:name="_Toc113895905"/>
      <w:r>
        <w:t>5.1.1.10.8</w:t>
      </w:r>
      <w:r>
        <w:tab/>
      </w:r>
      <w:r w:rsidRPr="00317214">
        <w:rPr>
          <w:lang w:eastAsia="zh-CN"/>
        </w:rPr>
        <w:t xml:space="preserve">Number of DRBs </w:t>
      </w:r>
      <w:r>
        <w:rPr>
          <w:lang w:eastAsia="zh-CN"/>
        </w:rPr>
        <w:t>successfuly resumed</w:t>
      </w:r>
      <w:bookmarkEnd w:id="1108"/>
    </w:p>
    <w:p w14:paraId="0A471B0D" w14:textId="77777777" w:rsidR="00BF7738" w:rsidRDefault="00BF7738" w:rsidP="00BF7738">
      <w:pPr>
        <w:pStyle w:val="B10"/>
      </w:pPr>
      <w:r>
        <w:t>a)</w:t>
      </w:r>
      <w:r>
        <w:tab/>
        <w:t>This measurement provides the</w:t>
      </w:r>
      <w:r>
        <w:rPr>
          <w:rFonts w:hint="eastAsia"/>
          <w:lang w:val="en-US" w:eastAsia="zh-CN"/>
        </w:rPr>
        <w:t xml:space="preserve"> total</w:t>
      </w:r>
      <w:r>
        <w:t xml:space="preserve"> </w:t>
      </w:r>
      <w:r>
        <w:rPr>
          <w:rFonts w:hint="eastAsia"/>
          <w:lang w:val="en-US" w:eastAsia="zh-CN"/>
        </w:rPr>
        <w:t xml:space="preserve">successful </w:t>
      </w:r>
      <w:r>
        <w:t xml:space="preserve">number of </w:t>
      </w:r>
      <w:r w:rsidRPr="00317214">
        <w:rPr>
          <w:lang w:eastAsia="zh-CN"/>
        </w:rPr>
        <w:t xml:space="preserve">DRBs </w:t>
      </w:r>
      <w:r>
        <w:rPr>
          <w:lang w:eastAsia="zh-CN"/>
        </w:rPr>
        <w:t>successfuly resumed</w:t>
      </w:r>
      <w:r>
        <w:t xml:space="preserve">. This measurement is split into subcounters per mapped 5QI </w:t>
      </w:r>
      <w:r w:rsidRPr="00CD5A40">
        <w:t>a</w:t>
      </w:r>
      <w:r>
        <w:t>nd per S-NSSAI.</w:t>
      </w:r>
    </w:p>
    <w:p w14:paraId="64E56816" w14:textId="77777777" w:rsidR="00BF7738" w:rsidRDefault="00BF7738" w:rsidP="00BF7738">
      <w:pPr>
        <w:pStyle w:val="B10"/>
      </w:pPr>
      <w:r>
        <w:t>b)</w:t>
      </w:r>
      <w:r>
        <w:tab/>
        <w:t>CC.</w:t>
      </w:r>
    </w:p>
    <w:p w14:paraId="4FD6EDD5" w14:textId="77777777" w:rsidR="00BF7738" w:rsidRDefault="00BF7738" w:rsidP="00BF7738">
      <w:pPr>
        <w:pStyle w:val="B10"/>
      </w:pPr>
      <w:r>
        <w:t>c)</w:t>
      </w:r>
      <w:r>
        <w:tab/>
        <w:t xml:space="preserve">On Receipt of </w:t>
      </w:r>
      <w:r>
        <w:rPr>
          <w:rFonts w:hint="eastAsia"/>
          <w:lang w:val="en-US" w:eastAsia="zh-CN"/>
        </w:rPr>
        <w:t>a</w:t>
      </w:r>
      <w:r>
        <w:t xml:space="preserve"> </w:t>
      </w:r>
      <w:r>
        <w:rPr>
          <w:i/>
        </w:rPr>
        <w:t>RRCRe</w:t>
      </w:r>
      <w:r>
        <w:rPr>
          <w:rFonts w:hint="eastAsia"/>
          <w:i/>
          <w:lang w:val="en-US" w:eastAsia="zh-CN"/>
        </w:rPr>
        <w:t>sume</w:t>
      </w:r>
      <w:r>
        <w:rPr>
          <w:i/>
        </w:rPr>
        <w:t>Complete</w:t>
      </w:r>
      <w:r>
        <w:rPr>
          <w:rFonts w:hint="eastAsia"/>
          <w:i/>
          <w:lang w:val="en-US" w:eastAsia="zh-CN"/>
        </w:rPr>
        <w:t xml:space="preserve"> </w:t>
      </w:r>
      <w:r>
        <w:t>message the corresponding number of DRBs successfuly resumed for the UE is counted</w:t>
      </w:r>
      <w:r>
        <w:rPr>
          <w:rFonts w:hint="eastAsia"/>
          <w:lang w:val="en-US" w:eastAsia="zh-CN"/>
        </w:rPr>
        <w:t>.</w:t>
      </w:r>
      <w:r>
        <w:t xml:space="preserve"> </w:t>
      </w:r>
    </w:p>
    <w:p w14:paraId="036ED60E" w14:textId="77777777" w:rsidR="00BF7738" w:rsidRDefault="00BF7738" w:rsidP="00BF7738">
      <w:pPr>
        <w:pStyle w:val="B10"/>
      </w:pPr>
      <w:r>
        <w:t>d)</w:t>
      </w:r>
      <w:r>
        <w:tab/>
      </w:r>
      <w:r>
        <w:rPr>
          <w:color w:val="000000"/>
        </w:rPr>
        <w:t>Each subcounter is an integer value</w:t>
      </w:r>
      <w:r>
        <w:t>.</w:t>
      </w:r>
    </w:p>
    <w:p w14:paraId="4E168A1D" w14:textId="77777777" w:rsidR="00BF7738" w:rsidRDefault="00BF7738" w:rsidP="00BF7738">
      <w:pPr>
        <w:pStyle w:val="B10"/>
      </w:pPr>
      <w:r>
        <w:t>e)</w:t>
      </w:r>
      <w:r>
        <w:tab/>
      </w:r>
      <w:r>
        <w:rPr>
          <w:lang w:val="en-US"/>
        </w:rPr>
        <w:t>DRB.ResumeSucc.</w:t>
      </w:r>
      <w:r>
        <w:rPr>
          <w:i/>
        </w:rPr>
        <w:t xml:space="preserve">5QI, </w:t>
      </w:r>
      <w:r>
        <w:t xml:space="preserve">where </w:t>
      </w:r>
      <w:r>
        <w:rPr>
          <w:i/>
        </w:rPr>
        <w:t>5QI</w:t>
      </w:r>
      <w:r>
        <w:t xml:space="preserve"> identifies mapped 5QI and </w:t>
      </w:r>
    </w:p>
    <w:p w14:paraId="51BD48C2" w14:textId="77777777" w:rsidR="00BF7738" w:rsidRDefault="00BF7738" w:rsidP="00BF7738">
      <w:pPr>
        <w:pStyle w:val="B10"/>
        <w:ind w:firstLine="0"/>
      </w:pPr>
      <w:r>
        <w:rPr>
          <w:lang w:val="en-US"/>
        </w:rPr>
        <w:t>DRB.ResumeSucc</w:t>
      </w:r>
      <w:r>
        <w:t>.</w:t>
      </w:r>
      <w:r>
        <w:rPr>
          <w:i/>
        </w:rPr>
        <w:t xml:space="preserve">SNSSAI, </w:t>
      </w:r>
      <w:r>
        <w:t xml:space="preserve">where </w:t>
      </w:r>
      <w:r>
        <w:rPr>
          <w:i/>
        </w:rPr>
        <w:t>SNSSAI</w:t>
      </w:r>
      <w:r>
        <w:t xml:space="preserve"> identifies the S-NSSAI.</w:t>
      </w:r>
    </w:p>
    <w:p w14:paraId="659D2C97" w14:textId="77777777" w:rsidR="00BF7738" w:rsidRDefault="00BF7738" w:rsidP="00BF7738">
      <w:pPr>
        <w:pStyle w:val="B10"/>
      </w:pPr>
      <w:r>
        <w:t>f)</w:t>
      </w:r>
      <w:r>
        <w:tab/>
        <w:t>NRCell</w:t>
      </w:r>
      <w:r>
        <w:rPr>
          <w:rFonts w:hint="eastAsia"/>
          <w:lang w:val="en-US" w:eastAsia="zh-CN"/>
        </w:rPr>
        <w:t>C</w:t>
      </w:r>
      <w:r>
        <w:t>U.</w:t>
      </w:r>
    </w:p>
    <w:p w14:paraId="59C48F32" w14:textId="77777777" w:rsidR="00BF7738" w:rsidRDefault="00BF7738" w:rsidP="00BF7738">
      <w:pPr>
        <w:pStyle w:val="B10"/>
      </w:pPr>
      <w:r>
        <w:t>g)</w:t>
      </w:r>
      <w:r>
        <w:tab/>
        <w:t>Valid for packet switching.</w:t>
      </w:r>
    </w:p>
    <w:p w14:paraId="64B6520B" w14:textId="77777777" w:rsidR="00BF7738" w:rsidRDefault="00BF7738" w:rsidP="00BF7738">
      <w:pPr>
        <w:pStyle w:val="B10"/>
      </w:pPr>
      <w:r>
        <w:t>h)</w:t>
      </w:r>
      <w:r>
        <w:tab/>
        <w:t>5GS.</w:t>
      </w:r>
    </w:p>
    <w:p w14:paraId="08BBFA7A" w14:textId="103E4932" w:rsidR="005313C3" w:rsidRPr="008F3F24" w:rsidRDefault="005313C3" w:rsidP="005313C3">
      <w:pPr>
        <w:pStyle w:val="Heading5"/>
      </w:pPr>
      <w:bookmarkStart w:id="1109" w:name="_Toc113895906"/>
      <w:r w:rsidRPr="00A005B5">
        <w:t>5.1.</w:t>
      </w:r>
      <w:r>
        <w:t>1</w:t>
      </w:r>
      <w:r w:rsidRPr="00A005B5">
        <w:t>.</w:t>
      </w:r>
      <w:r>
        <w:t>10</w:t>
      </w:r>
      <w:r w:rsidRPr="00A005B5">
        <w:t>.</w:t>
      </w:r>
      <w:r>
        <w:t>9</w:t>
      </w:r>
      <w:r w:rsidRPr="00A005B5">
        <w:tab/>
      </w:r>
      <w:bookmarkStart w:id="1110" w:name="_Hlk79498241"/>
      <w:r>
        <w:t>Mean n</w:t>
      </w:r>
      <w:r>
        <w:rPr>
          <w:lang w:eastAsia="zh-CN"/>
        </w:rPr>
        <w:t xml:space="preserve">umber of DRBs </w:t>
      </w:r>
      <w:bookmarkEnd w:id="1110"/>
      <w:r>
        <w:rPr>
          <w:lang w:eastAsia="zh-CN"/>
        </w:rPr>
        <w:t>being allocated</w:t>
      </w:r>
      <w:bookmarkEnd w:id="1109"/>
    </w:p>
    <w:p w14:paraId="2E84E15B" w14:textId="77777777" w:rsidR="005313C3" w:rsidRPr="002E04A2" w:rsidRDefault="005313C3" w:rsidP="005313C3">
      <w:pPr>
        <w:pStyle w:val="B10"/>
      </w:pPr>
      <w:r>
        <w:t>a)</w:t>
      </w:r>
      <w:r>
        <w:tab/>
      </w:r>
      <w:r w:rsidRPr="002E04A2">
        <w:t>This mea</w:t>
      </w:r>
      <w:r>
        <w:t>surement provides the mean number of DRBs that have been allocated</w:t>
      </w:r>
      <w:r>
        <w:rPr>
          <w:lang w:eastAsia="zh-CN"/>
        </w:rPr>
        <w:t xml:space="preserve">. </w:t>
      </w:r>
      <w:r w:rsidRPr="00E15DFC">
        <w:t>The measurement is split into subcounters per QoS level (</w:t>
      </w:r>
      <w:r>
        <w:t xml:space="preserve">mapped </w:t>
      </w:r>
      <w:r w:rsidRPr="00E15DFC">
        <w:t>5QI or QCI in NR option 3)</w:t>
      </w:r>
      <w:r>
        <w:t xml:space="preserve"> and subcounters per supported S-NSSAI</w:t>
      </w:r>
      <w:r w:rsidRPr="00E15DFC">
        <w:t>.</w:t>
      </w:r>
    </w:p>
    <w:p w14:paraId="3AC61B07" w14:textId="77777777" w:rsidR="005313C3" w:rsidRPr="002E04A2" w:rsidRDefault="005313C3" w:rsidP="005313C3">
      <w:pPr>
        <w:pStyle w:val="B10"/>
      </w:pPr>
      <w:r>
        <w:t>b)</w:t>
      </w:r>
      <w:r>
        <w:tab/>
        <w:t>SI.</w:t>
      </w:r>
    </w:p>
    <w:p w14:paraId="5D07B382" w14:textId="77777777" w:rsidR="005313C3" w:rsidRPr="00703233" w:rsidRDefault="005313C3" w:rsidP="005313C3">
      <w:pPr>
        <w:pStyle w:val="B10"/>
      </w:pPr>
      <w:r>
        <w:t>c)</w:t>
      </w:r>
      <w:r>
        <w:tab/>
        <w:t xml:space="preserve">Each measurement is obtained by </w:t>
      </w:r>
      <w:r>
        <w:rPr>
          <w:snapToGrid w:val="0"/>
        </w:rPr>
        <w:t xml:space="preserve">sampling at a pre-defined interval, </w:t>
      </w:r>
      <w:bookmarkStart w:id="1111" w:name="_Hlk75789252"/>
      <w:r>
        <w:t>the n</w:t>
      </w:r>
      <w:r>
        <w:rPr>
          <w:lang w:eastAsia="zh-CN"/>
        </w:rPr>
        <w:t>umber of DRBs being allocated</w:t>
      </w:r>
      <w:r>
        <w:t xml:space="preserve">, </w:t>
      </w:r>
      <w:r w:rsidRPr="00CE6075">
        <w:rPr>
          <w:iCs/>
        </w:rPr>
        <w:t xml:space="preserve">and taking </w:t>
      </w:r>
      <w:r>
        <w:rPr>
          <w:iCs/>
        </w:rPr>
        <w:t xml:space="preserve">the </w:t>
      </w:r>
      <w:r>
        <w:t>arithmetic mean of the samples</w:t>
      </w:r>
      <w:bookmarkEnd w:id="1111"/>
      <w:r w:rsidRPr="00130B90">
        <w:t>.</w:t>
      </w:r>
    </w:p>
    <w:p w14:paraId="0B7E6583" w14:textId="77777777" w:rsidR="005313C3" w:rsidRPr="002E04A2" w:rsidRDefault="005313C3" w:rsidP="005313C3">
      <w:pPr>
        <w:pStyle w:val="B10"/>
      </w:pPr>
      <w:r>
        <w:t>d)</w:t>
      </w:r>
      <w:r>
        <w:tab/>
        <w:t>Each subcounter is an</w:t>
      </w:r>
      <w:r w:rsidRPr="002E04A2">
        <w:t xml:space="preserve"> integer value</w:t>
      </w:r>
      <w:r>
        <w:t>.</w:t>
      </w:r>
    </w:p>
    <w:p w14:paraId="0B08F98E" w14:textId="77777777" w:rsidR="005313C3" w:rsidRDefault="005313C3" w:rsidP="005313C3">
      <w:pPr>
        <w:pStyle w:val="B10"/>
      </w:pPr>
      <w:r>
        <w:t>e)</w:t>
      </w:r>
      <w:r>
        <w:tab/>
        <w:t>DRB</w:t>
      </w:r>
      <w:r w:rsidRPr="002E04A2">
        <w:t>.</w:t>
      </w:r>
      <w:r>
        <w:t>MeanEstabSucc.</w:t>
      </w:r>
      <w:r>
        <w:rPr>
          <w:i/>
        </w:rPr>
        <w:t xml:space="preserve">5QI, </w:t>
      </w:r>
      <w:r>
        <w:t xml:space="preserve">where </w:t>
      </w:r>
      <w:r>
        <w:rPr>
          <w:i/>
        </w:rPr>
        <w:t>5QI</w:t>
      </w:r>
      <w:r>
        <w:t xml:space="preserve"> identifies mapped 5QI</w:t>
      </w:r>
      <w:r w:rsidRPr="00185B97">
        <w:t xml:space="preserve"> </w:t>
      </w:r>
      <w:r>
        <w:t>and</w:t>
      </w:r>
    </w:p>
    <w:p w14:paraId="725A8171" w14:textId="77777777" w:rsidR="005313C3" w:rsidRDefault="005313C3" w:rsidP="005313C3">
      <w:pPr>
        <w:pStyle w:val="B10"/>
      </w:pPr>
      <w:r>
        <w:tab/>
        <w:t>DRB</w:t>
      </w:r>
      <w:r w:rsidRPr="002E04A2">
        <w:t>.</w:t>
      </w:r>
      <w:r>
        <w:t>MeanEstabSucc.</w:t>
      </w:r>
      <w:r>
        <w:rPr>
          <w:i/>
        </w:rPr>
        <w:t xml:space="preserve">SNSSAI, </w:t>
      </w:r>
      <w:r>
        <w:t xml:space="preserve">where </w:t>
      </w:r>
      <w:r>
        <w:rPr>
          <w:i/>
        </w:rPr>
        <w:t>SNSSAI</w:t>
      </w:r>
      <w:r>
        <w:t xml:space="preserve"> identifies the S-NSSAI.</w:t>
      </w:r>
    </w:p>
    <w:p w14:paraId="1524C97C" w14:textId="77777777" w:rsidR="005313C3" w:rsidRPr="002E04A2" w:rsidRDefault="005313C3" w:rsidP="005313C3">
      <w:pPr>
        <w:pStyle w:val="B10"/>
      </w:pPr>
      <w:r>
        <w:t>f)</w:t>
      </w:r>
      <w:r>
        <w:tab/>
        <w:t>NRCellCU.</w:t>
      </w:r>
    </w:p>
    <w:p w14:paraId="3F525038" w14:textId="77777777" w:rsidR="005313C3" w:rsidRPr="002E04A2" w:rsidRDefault="005313C3" w:rsidP="005313C3">
      <w:pPr>
        <w:pStyle w:val="B10"/>
      </w:pPr>
      <w:r>
        <w:t>g)</w:t>
      </w:r>
      <w:r>
        <w:tab/>
      </w:r>
      <w:r w:rsidRPr="002E04A2">
        <w:t>Valid for packet swit</w:t>
      </w:r>
      <w:r>
        <w:t>ched traffic.</w:t>
      </w:r>
    </w:p>
    <w:p w14:paraId="53DC5AB2" w14:textId="77777777" w:rsidR="005313C3" w:rsidRDefault="005313C3" w:rsidP="005313C3">
      <w:pPr>
        <w:pStyle w:val="B10"/>
      </w:pPr>
      <w:r>
        <w:t>h)</w:t>
      </w:r>
      <w:r>
        <w:tab/>
      </w:r>
      <w:r w:rsidRPr="002E04A2">
        <w:t>5G</w:t>
      </w:r>
      <w:r>
        <w:t>S.</w:t>
      </w:r>
    </w:p>
    <w:p w14:paraId="0386B685" w14:textId="110A208C" w:rsidR="005313C3" w:rsidRDefault="005313C3" w:rsidP="005313C3">
      <w:pPr>
        <w:pStyle w:val="B10"/>
        <w:rPr>
          <w:lang w:eastAsia="zh-CN"/>
        </w:rPr>
      </w:pPr>
      <w:r>
        <w:rPr>
          <w:rFonts w:hint="eastAsia"/>
          <w:lang w:eastAsia="zh-CN"/>
        </w:rPr>
        <w:t xml:space="preserve">i) </w:t>
      </w:r>
      <w:r>
        <w:rPr>
          <w:rFonts w:hint="eastAsia"/>
          <w:lang w:eastAsia="zh-CN"/>
        </w:rPr>
        <w:tab/>
        <w:t>On</w:t>
      </w:r>
      <w:r>
        <w:rPr>
          <w:lang w:eastAsia="zh-CN"/>
        </w:rPr>
        <w:t xml:space="preserve">e usage of this performance measurements is for performance assurance to support </w:t>
      </w:r>
      <w:r>
        <w:t>RRM resources optimization (see TS 28.313 [30])</w:t>
      </w:r>
      <w:r>
        <w:rPr>
          <w:lang w:eastAsia="zh-CN"/>
        </w:rPr>
        <w:t>.</w:t>
      </w:r>
    </w:p>
    <w:p w14:paraId="6214CC61" w14:textId="76F0D742" w:rsidR="005313C3" w:rsidRPr="008F3F24" w:rsidRDefault="005313C3" w:rsidP="005313C3">
      <w:pPr>
        <w:pStyle w:val="Heading5"/>
      </w:pPr>
      <w:bookmarkStart w:id="1112" w:name="_Toc113895907"/>
      <w:r w:rsidRPr="00A005B5">
        <w:t>5.1.</w:t>
      </w:r>
      <w:r>
        <w:t>1</w:t>
      </w:r>
      <w:r w:rsidRPr="00A005B5">
        <w:t>.</w:t>
      </w:r>
      <w:r>
        <w:t>10</w:t>
      </w:r>
      <w:r w:rsidRPr="00A005B5">
        <w:t>.</w:t>
      </w:r>
      <w:r>
        <w:t>10</w:t>
      </w:r>
      <w:r w:rsidRPr="00A005B5">
        <w:tab/>
      </w:r>
      <w:bookmarkStart w:id="1113" w:name="_Hlk79498252"/>
      <w:r>
        <w:t>Peak n</w:t>
      </w:r>
      <w:r>
        <w:rPr>
          <w:lang w:eastAsia="zh-CN"/>
        </w:rPr>
        <w:t xml:space="preserve">umber of DRBs </w:t>
      </w:r>
      <w:bookmarkEnd w:id="1113"/>
      <w:r>
        <w:rPr>
          <w:lang w:eastAsia="zh-CN"/>
        </w:rPr>
        <w:t>being allocated</w:t>
      </w:r>
      <w:bookmarkEnd w:id="1112"/>
    </w:p>
    <w:p w14:paraId="52F18AB1" w14:textId="77777777" w:rsidR="005313C3" w:rsidRPr="002E04A2" w:rsidRDefault="005313C3" w:rsidP="005313C3">
      <w:pPr>
        <w:pStyle w:val="B10"/>
      </w:pPr>
      <w:r>
        <w:t>a)</w:t>
      </w:r>
      <w:r>
        <w:tab/>
      </w:r>
      <w:r w:rsidRPr="002E04A2">
        <w:t>This mea</w:t>
      </w:r>
      <w:r>
        <w:t>surement provides the peak number of DRBs that have been allocated</w:t>
      </w:r>
      <w:r>
        <w:rPr>
          <w:lang w:eastAsia="zh-CN"/>
        </w:rPr>
        <w:t xml:space="preserve">. </w:t>
      </w:r>
      <w:r w:rsidRPr="00E15DFC">
        <w:t>The measurement is split into subcounters per QoS level (</w:t>
      </w:r>
      <w:r>
        <w:t xml:space="preserve">mapped </w:t>
      </w:r>
      <w:r w:rsidRPr="00E15DFC">
        <w:t>5QI or QCI in NR option 3)</w:t>
      </w:r>
      <w:r>
        <w:t xml:space="preserve"> and subcounters per supported S-NSSAI</w:t>
      </w:r>
      <w:r w:rsidRPr="00E15DFC">
        <w:t>.</w:t>
      </w:r>
      <w:r>
        <w:t xml:space="preserve"> </w:t>
      </w:r>
    </w:p>
    <w:p w14:paraId="17627FE5" w14:textId="77777777" w:rsidR="005313C3" w:rsidRPr="002E04A2" w:rsidRDefault="005313C3" w:rsidP="005313C3">
      <w:pPr>
        <w:pStyle w:val="B10"/>
      </w:pPr>
      <w:r>
        <w:t>b)</w:t>
      </w:r>
      <w:r>
        <w:tab/>
        <w:t>SI.</w:t>
      </w:r>
    </w:p>
    <w:p w14:paraId="38D134A1" w14:textId="77777777" w:rsidR="005313C3" w:rsidRPr="00703233" w:rsidRDefault="005313C3" w:rsidP="005313C3">
      <w:pPr>
        <w:pStyle w:val="B10"/>
      </w:pPr>
      <w:r>
        <w:t>c)</w:t>
      </w:r>
      <w:r>
        <w:tab/>
        <w:t xml:space="preserve">Each measurement is obtained by </w:t>
      </w:r>
      <w:r>
        <w:rPr>
          <w:snapToGrid w:val="0"/>
        </w:rPr>
        <w:t xml:space="preserve">sampling at a pre-defined interval, </w:t>
      </w:r>
      <w:bookmarkStart w:id="1114" w:name="_Hlk75789311"/>
      <w:r>
        <w:t>the n</w:t>
      </w:r>
      <w:r>
        <w:rPr>
          <w:lang w:eastAsia="zh-CN"/>
        </w:rPr>
        <w:t>umber of DRBs being allocated</w:t>
      </w:r>
      <w:r>
        <w:t xml:space="preserve">, and </w:t>
      </w:r>
      <w:r>
        <w:rPr>
          <w:iCs/>
        </w:rPr>
        <w:t>selecting</w:t>
      </w:r>
      <w:r w:rsidRPr="00CE6075">
        <w:rPr>
          <w:iCs/>
        </w:rPr>
        <w:t xml:space="preserve"> the </w:t>
      </w:r>
      <w:r>
        <w:rPr>
          <w:iCs/>
        </w:rPr>
        <w:t>sample with the maximum value from the samples collected in a given period</w:t>
      </w:r>
      <w:bookmarkEnd w:id="1114"/>
      <w:r>
        <w:rPr>
          <w:iCs/>
        </w:rPr>
        <w:t>.</w:t>
      </w:r>
    </w:p>
    <w:p w14:paraId="4CDCE66B" w14:textId="77777777" w:rsidR="005313C3" w:rsidRPr="002E04A2" w:rsidRDefault="005313C3" w:rsidP="005313C3">
      <w:pPr>
        <w:pStyle w:val="B10"/>
      </w:pPr>
      <w:r>
        <w:t>d)</w:t>
      </w:r>
      <w:r>
        <w:tab/>
        <w:t>Each subcounter is an</w:t>
      </w:r>
      <w:r w:rsidRPr="002E04A2">
        <w:t xml:space="preserve"> integer value</w:t>
      </w:r>
      <w:r>
        <w:t>.</w:t>
      </w:r>
    </w:p>
    <w:p w14:paraId="51808038" w14:textId="77777777" w:rsidR="005313C3" w:rsidRDefault="005313C3" w:rsidP="005313C3">
      <w:pPr>
        <w:pStyle w:val="B10"/>
      </w:pPr>
      <w:r>
        <w:t>e)</w:t>
      </w:r>
      <w:r>
        <w:tab/>
        <w:t>DRB</w:t>
      </w:r>
      <w:r w:rsidRPr="002E04A2">
        <w:t>.</w:t>
      </w:r>
      <w:r>
        <w:t>MaxEstabSucc.</w:t>
      </w:r>
      <w:r>
        <w:rPr>
          <w:i/>
        </w:rPr>
        <w:t xml:space="preserve">5QI, </w:t>
      </w:r>
      <w:r>
        <w:t xml:space="preserve">where </w:t>
      </w:r>
      <w:r>
        <w:rPr>
          <w:i/>
        </w:rPr>
        <w:t>5QI</w:t>
      </w:r>
      <w:r>
        <w:t xml:space="preserve"> identifies mapped 5QI</w:t>
      </w:r>
      <w:r w:rsidRPr="00185B97">
        <w:t xml:space="preserve"> </w:t>
      </w:r>
      <w:r>
        <w:t>and</w:t>
      </w:r>
    </w:p>
    <w:p w14:paraId="49C3CD05" w14:textId="77777777" w:rsidR="005313C3" w:rsidRDefault="005313C3" w:rsidP="005313C3">
      <w:pPr>
        <w:pStyle w:val="B10"/>
      </w:pPr>
      <w:r>
        <w:tab/>
        <w:t>DRB</w:t>
      </w:r>
      <w:r w:rsidRPr="002E04A2">
        <w:t>.</w:t>
      </w:r>
      <w:r>
        <w:t>MaxEstabSucc.</w:t>
      </w:r>
      <w:r>
        <w:rPr>
          <w:i/>
        </w:rPr>
        <w:t xml:space="preserve">SNSSAI, </w:t>
      </w:r>
      <w:r>
        <w:t xml:space="preserve">where </w:t>
      </w:r>
      <w:r>
        <w:rPr>
          <w:i/>
        </w:rPr>
        <w:t>SNSSAI</w:t>
      </w:r>
      <w:r>
        <w:t xml:space="preserve"> identifies the S-NSSAI.</w:t>
      </w:r>
    </w:p>
    <w:p w14:paraId="779D0923" w14:textId="77777777" w:rsidR="005313C3" w:rsidRPr="002E04A2" w:rsidRDefault="005313C3" w:rsidP="005313C3">
      <w:pPr>
        <w:pStyle w:val="B10"/>
      </w:pPr>
      <w:r>
        <w:t>f)</w:t>
      </w:r>
      <w:r>
        <w:tab/>
        <w:t>NRCellCU.</w:t>
      </w:r>
    </w:p>
    <w:p w14:paraId="5E747920" w14:textId="77777777" w:rsidR="005313C3" w:rsidRPr="002E04A2" w:rsidRDefault="005313C3" w:rsidP="005313C3">
      <w:pPr>
        <w:pStyle w:val="B10"/>
      </w:pPr>
      <w:r>
        <w:t>g)</w:t>
      </w:r>
      <w:r>
        <w:tab/>
      </w:r>
      <w:r w:rsidRPr="002E04A2">
        <w:t>Valid for packet swit</w:t>
      </w:r>
      <w:r>
        <w:t>ched traffic.</w:t>
      </w:r>
    </w:p>
    <w:p w14:paraId="3557B2BE" w14:textId="77777777" w:rsidR="005313C3" w:rsidRDefault="005313C3" w:rsidP="005313C3">
      <w:pPr>
        <w:pStyle w:val="B10"/>
      </w:pPr>
      <w:r>
        <w:t>h)</w:t>
      </w:r>
      <w:r>
        <w:tab/>
      </w:r>
      <w:r w:rsidRPr="002E04A2">
        <w:t>5G</w:t>
      </w:r>
      <w:r>
        <w:t>S.</w:t>
      </w:r>
    </w:p>
    <w:p w14:paraId="0070EF01" w14:textId="77777777" w:rsidR="005313C3" w:rsidRDefault="005313C3" w:rsidP="005313C3">
      <w:pPr>
        <w:pStyle w:val="B10"/>
        <w:rPr>
          <w:lang w:eastAsia="zh-CN"/>
        </w:rPr>
      </w:pPr>
      <w:r>
        <w:rPr>
          <w:rFonts w:hint="eastAsia"/>
          <w:lang w:eastAsia="zh-CN"/>
        </w:rPr>
        <w:t xml:space="preserve">i) </w:t>
      </w:r>
      <w:r>
        <w:rPr>
          <w:rFonts w:hint="eastAsia"/>
          <w:lang w:eastAsia="zh-CN"/>
        </w:rPr>
        <w:tab/>
        <w:t>On</w:t>
      </w:r>
      <w:r>
        <w:rPr>
          <w:lang w:eastAsia="zh-CN"/>
        </w:rPr>
        <w:t xml:space="preserve">e usage of this performance measurements is for performance assurance to support </w:t>
      </w:r>
      <w:r>
        <w:t>RRM resources optimization (see TS 28.313 [30])</w:t>
      </w:r>
      <w:r>
        <w:rPr>
          <w:lang w:eastAsia="zh-CN"/>
        </w:rPr>
        <w:t>.</w:t>
      </w:r>
    </w:p>
    <w:p w14:paraId="5EA8F674" w14:textId="3FA51BB1" w:rsidR="00716521" w:rsidRPr="008F3F24" w:rsidRDefault="00716521" w:rsidP="00716521">
      <w:pPr>
        <w:pStyle w:val="Heading5"/>
      </w:pPr>
      <w:bookmarkStart w:id="1115" w:name="_Toc91063459"/>
      <w:bookmarkStart w:id="1116" w:name="_Toc113895908"/>
      <w:r w:rsidRPr="00A005B5">
        <w:t>5.1.</w:t>
      </w:r>
      <w:r>
        <w:t>1</w:t>
      </w:r>
      <w:r w:rsidRPr="00A005B5">
        <w:t>.</w:t>
      </w:r>
      <w:r>
        <w:t>10</w:t>
      </w:r>
      <w:r w:rsidRPr="00A005B5">
        <w:t>.</w:t>
      </w:r>
      <w:r>
        <w:t>11</w:t>
      </w:r>
      <w:r w:rsidRPr="00A005B5">
        <w:tab/>
      </w:r>
      <w:bookmarkEnd w:id="1115"/>
      <w:r w:rsidRPr="00A9252C">
        <w:t>Mean number of DRBs undergoing from User Plane Path Failures</w:t>
      </w:r>
      <w:bookmarkEnd w:id="1116"/>
    </w:p>
    <w:p w14:paraId="13039BB5" w14:textId="78890574" w:rsidR="00716521" w:rsidRDefault="00716521" w:rsidP="00716521">
      <w:pPr>
        <w:pStyle w:val="B10"/>
        <w:rPr>
          <w:lang w:val="en-IN"/>
        </w:rPr>
      </w:pPr>
      <w:r>
        <w:t>a)</w:t>
      </w:r>
      <w:r>
        <w:tab/>
        <w:t xml:space="preserve">This measurement provides the number of DRB’s prone to GTP-U Error Indication, the 5G CU-UP shall return a GTP-U Error Indication if it does not have a corresponding GTP-U context (see clause 5.2 of TS 23.527 [x]). </w:t>
      </w:r>
    </w:p>
    <w:p w14:paraId="0C7920E2" w14:textId="77777777" w:rsidR="00716521" w:rsidRDefault="00716521" w:rsidP="00716521">
      <w:pPr>
        <w:pStyle w:val="B10"/>
      </w:pPr>
      <w:r>
        <w:t>b)</w:t>
      </w:r>
      <w:r>
        <w:tab/>
        <w:t>CC.</w:t>
      </w:r>
    </w:p>
    <w:p w14:paraId="1DEF4570" w14:textId="0225CA7F" w:rsidR="00716521" w:rsidRDefault="00716521" w:rsidP="00716521">
      <w:pPr>
        <w:pStyle w:val="B10"/>
      </w:pPr>
      <w:r>
        <w:t>c)</w:t>
      </w:r>
      <w:r>
        <w:tab/>
        <w:t>The 5G CU-UP should also notify the GTP-U user plane path failure via the Operation and Maintenance system. All DRB’s of this UE are counted for this measurement to the target 5GS cell. Each DRB attempted to establish is added to the relevant measurement per QCI, the possible QCIs are included in TS 23.501 [4]. The sum of all supported per QCI measurements shall equal the total number of DRB’s attempted to setup. In case only a subset of per QCI or per supported S-NSSAI measurements are supported, a sum subcounter will be provided first.</w:t>
      </w:r>
    </w:p>
    <w:p w14:paraId="7F478A2A" w14:textId="77777777" w:rsidR="00716521" w:rsidRDefault="00716521" w:rsidP="00716521">
      <w:pPr>
        <w:pStyle w:val="B10"/>
      </w:pPr>
      <w:r>
        <w:t>d)</w:t>
      </w:r>
      <w:r>
        <w:tab/>
        <w:t>Each measurement is an integer value. The number of measurements is equal to the number of causes supported plus a possible sum value identified by the .sum suffix.</w:t>
      </w:r>
    </w:p>
    <w:p w14:paraId="768C5B1A" w14:textId="77777777" w:rsidR="00716521" w:rsidRDefault="00716521" w:rsidP="00716521">
      <w:pPr>
        <w:pStyle w:val="B10"/>
      </w:pPr>
      <w:r>
        <w:t>e)</w:t>
      </w:r>
      <w:r>
        <w:tab/>
        <w:t>The measurement name has the form DRB.GTPUPathFailure.5QI, where 5QI identifies mapped 5QI and DRB.GTPUPathFailure.SNSSAI, where SNSSAI identifies the S-NSSAI.</w:t>
      </w:r>
    </w:p>
    <w:p w14:paraId="018FD961" w14:textId="77777777" w:rsidR="00716521" w:rsidRDefault="00716521" w:rsidP="00716521">
      <w:pPr>
        <w:pStyle w:val="B10"/>
      </w:pPr>
      <w:r>
        <w:t>f)</w:t>
      </w:r>
      <w:r>
        <w:tab/>
        <w:t>NRCellCU.</w:t>
      </w:r>
    </w:p>
    <w:p w14:paraId="06930521" w14:textId="77777777" w:rsidR="00716521" w:rsidRDefault="00716521" w:rsidP="00716521">
      <w:pPr>
        <w:pStyle w:val="B10"/>
      </w:pPr>
      <w:r>
        <w:t>g)</w:t>
      </w:r>
      <w:r>
        <w:tab/>
        <w:t>Valid for packet switched traffic.</w:t>
      </w:r>
    </w:p>
    <w:p w14:paraId="41766AE1" w14:textId="513880E1" w:rsidR="00BF7738" w:rsidRDefault="00716521" w:rsidP="00716521">
      <w:pPr>
        <w:pStyle w:val="B10"/>
        <w:rPr>
          <w:noProof/>
        </w:rPr>
      </w:pPr>
      <w:r>
        <w:t>h)</w:t>
      </w:r>
      <w:r>
        <w:tab/>
        <w:t>5GS.</w:t>
      </w:r>
    </w:p>
    <w:p w14:paraId="76EF0F61" w14:textId="77777777" w:rsidR="00113323" w:rsidRDefault="00113323" w:rsidP="006F7ADC">
      <w:pPr>
        <w:pStyle w:val="Heading4"/>
        <w:rPr>
          <w:lang w:eastAsia="en-GB"/>
        </w:rPr>
      </w:pPr>
      <w:bookmarkStart w:id="1117" w:name="_Toc20132268"/>
      <w:bookmarkStart w:id="1118" w:name="_Toc27473313"/>
      <w:bookmarkStart w:id="1119" w:name="_Toc35955968"/>
      <w:bookmarkStart w:id="1120" w:name="_Toc44491941"/>
      <w:bookmarkStart w:id="1121" w:name="_Toc51689868"/>
      <w:bookmarkStart w:id="1122" w:name="_Toc51750550"/>
      <w:bookmarkStart w:id="1123" w:name="_Toc51774810"/>
      <w:bookmarkStart w:id="1124" w:name="_Toc51775424"/>
      <w:bookmarkStart w:id="1125" w:name="_Toc51776040"/>
      <w:bookmarkStart w:id="1126" w:name="_Toc58515423"/>
      <w:bookmarkStart w:id="1127" w:name="_Toc113895909"/>
      <w:r>
        <w:t>5.1.1.11</w:t>
      </w:r>
      <w:r>
        <w:tab/>
      </w:r>
      <w:r w:rsidR="00E2542D">
        <w:t xml:space="preserve">CQI related </w:t>
      </w:r>
      <w:r>
        <w:t>measurements</w:t>
      </w:r>
      <w:bookmarkEnd w:id="1117"/>
      <w:bookmarkEnd w:id="1118"/>
      <w:bookmarkEnd w:id="1119"/>
      <w:bookmarkEnd w:id="1120"/>
      <w:bookmarkEnd w:id="1121"/>
      <w:bookmarkEnd w:id="1122"/>
      <w:bookmarkEnd w:id="1123"/>
      <w:bookmarkEnd w:id="1124"/>
      <w:bookmarkEnd w:id="1125"/>
      <w:bookmarkEnd w:id="1126"/>
      <w:bookmarkEnd w:id="1127"/>
    </w:p>
    <w:p w14:paraId="4C2DEDAE" w14:textId="77777777" w:rsidR="00113323" w:rsidRDefault="00113323" w:rsidP="006F7ADC">
      <w:pPr>
        <w:pStyle w:val="Heading5"/>
      </w:pPr>
      <w:bookmarkStart w:id="1128" w:name="_Toc20132269"/>
      <w:bookmarkStart w:id="1129" w:name="_Toc27473314"/>
      <w:bookmarkStart w:id="1130" w:name="_Toc35955969"/>
      <w:bookmarkStart w:id="1131" w:name="_Toc44491942"/>
      <w:bookmarkStart w:id="1132" w:name="_Toc51689869"/>
      <w:bookmarkStart w:id="1133" w:name="_Toc51750551"/>
      <w:bookmarkStart w:id="1134" w:name="_Toc51774811"/>
      <w:bookmarkStart w:id="1135" w:name="_Toc51775425"/>
      <w:bookmarkStart w:id="1136" w:name="_Toc51776041"/>
      <w:bookmarkStart w:id="1137" w:name="_Toc58515424"/>
      <w:bookmarkStart w:id="1138" w:name="_Toc113895910"/>
      <w:r>
        <w:t>5.1.</w:t>
      </w:r>
      <w:r>
        <w:rPr>
          <w:lang w:eastAsia="zh-CN"/>
        </w:rPr>
        <w:t>1.11.1</w:t>
      </w:r>
      <w:r>
        <w:rPr>
          <w:lang w:eastAsia="zh-CN"/>
        </w:rPr>
        <w:tab/>
        <w:t xml:space="preserve">Wideband </w:t>
      </w:r>
      <w:r>
        <w:t>CQI distribution</w:t>
      </w:r>
      <w:bookmarkEnd w:id="1128"/>
      <w:bookmarkEnd w:id="1129"/>
      <w:bookmarkEnd w:id="1130"/>
      <w:bookmarkEnd w:id="1131"/>
      <w:bookmarkEnd w:id="1132"/>
      <w:bookmarkEnd w:id="1133"/>
      <w:bookmarkEnd w:id="1134"/>
      <w:bookmarkEnd w:id="1135"/>
      <w:bookmarkEnd w:id="1136"/>
      <w:bookmarkEnd w:id="1137"/>
      <w:bookmarkEnd w:id="1138"/>
    </w:p>
    <w:p w14:paraId="1904065A" w14:textId="77777777" w:rsidR="00113323" w:rsidRDefault="00113323" w:rsidP="00113323">
      <w:pPr>
        <w:pStyle w:val="B10"/>
      </w:pPr>
      <w:r>
        <w:t>a)</w:t>
      </w:r>
      <w:r>
        <w:tab/>
        <w:t>This measurement provides the distribution of Wideband CQI (Channel Quality Indicator) reported by UEs in the cell.</w:t>
      </w:r>
    </w:p>
    <w:p w14:paraId="4A7471E0" w14:textId="77777777" w:rsidR="00113323" w:rsidRDefault="00113323" w:rsidP="00113323">
      <w:pPr>
        <w:pStyle w:val="B10"/>
      </w:pPr>
      <w:r>
        <w:rPr>
          <w:lang w:eastAsia="zh-CN"/>
        </w:rPr>
        <w:t>b)</w:t>
      </w:r>
      <w:r>
        <w:rPr>
          <w:lang w:eastAsia="zh-CN"/>
        </w:rPr>
        <w:tab/>
        <w:t>CC.</w:t>
      </w:r>
    </w:p>
    <w:p w14:paraId="70418DA4" w14:textId="77777777" w:rsidR="00113323" w:rsidRDefault="00113323" w:rsidP="00113323">
      <w:pPr>
        <w:pStyle w:val="B10"/>
        <w:rPr>
          <w:snapToGrid w:val="0"/>
          <w:lang w:eastAsia="zh-CN"/>
        </w:rPr>
      </w:pPr>
      <w:r>
        <w:rPr>
          <w:snapToGrid w:val="0"/>
        </w:rPr>
        <w:t>c)</w:t>
      </w:r>
      <w:r>
        <w:rPr>
          <w:snapToGrid w:val="0"/>
        </w:rPr>
        <w:tab/>
        <w:t xml:space="preserve">This measurement is obtained by </w:t>
      </w:r>
      <w:r>
        <w:rPr>
          <w:snapToGrid w:val="0"/>
          <w:lang w:eastAsia="zh-CN"/>
        </w:rPr>
        <w:t xml:space="preserve">incrementing the appropriate measurement bin when a wideband CQI value is reported by a UE in the cell. When spatial multiplexing is used, CQI for both rank indicator should be considered. When different </w:t>
      </w:r>
      <w:r w:rsidRPr="00E44220">
        <w:rPr>
          <w:i/>
        </w:rPr>
        <w:t>CSI-ReportConfig</w:t>
      </w:r>
      <w:r>
        <w:rPr>
          <w:i/>
        </w:rPr>
        <w:t xml:space="preserve"> </w:t>
      </w:r>
      <w:r>
        <w:rPr>
          <w:snapToGrid w:val="0"/>
          <w:lang w:eastAsia="zh-CN"/>
        </w:rPr>
        <w:t>is used, different 4-bit CQI tables defined in TS 38.214 [</w:t>
      </w:r>
      <w:r w:rsidR="009D743F">
        <w:rPr>
          <w:snapToGrid w:val="0"/>
          <w:lang w:eastAsia="zh-CN"/>
        </w:rPr>
        <w:t>19</w:t>
      </w:r>
      <w:r>
        <w:rPr>
          <w:snapToGrid w:val="0"/>
          <w:lang w:eastAsia="zh-CN"/>
        </w:rPr>
        <w:t>] should be considered.</w:t>
      </w:r>
    </w:p>
    <w:p w14:paraId="1DE3C2AB" w14:textId="77777777" w:rsidR="00113323" w:rsidRDefault="00113323" w:rsidP="00113323">
      <w:pPr>
        <w:pStyle w:val="B10"/>
        <w:rPr>
          <w:lang w:eastAsia="en-GB"/>
        </w:rPr>
      </w:pPr>
      <w:r>
        <w:t>d)</w:t>
      </w:r>
      <w:r>
        <w:tab/>
        <w:t>Each measurement is a single integer value.</w:t>
      </w:r>
    </w:p>
    <w:p w14:paraId="45AFD7C9" w14:textId="1259D66F" w:rsidR="00113323" w:rsidRDefault="00113323" w:rsidP="00113323">
      <w:pPr>
        <w:pStyle w:val="B10"/>
      </w:pPr>
      <w:r>
        <w:t>e)</w:t>
      </w:r>
      <w:r>
        <w:tab/>
        <w:t>CARR.WBCQIDist.BinX.BinY.BinZ</w:t>
      </w:r>
      <w:r>
        <w:rPr>
          <w:lang w:eastAsia="zh-CN"/>
        </w:rPr>
        <w:t xml:space="preserve">, </w:t>
      </w:r>
      <w:r>
        <w:t>where X represents the index of the CQI value (0 to 15).</w:t>
      </w:r>
      <w:r w:rsidRPr="007402E5">
        <w:t xml:space="preserve"> </w:t>
      </w:r>
      <w:r>
        <w:t xml:space="preserve">Y represents the index of rank value (1 to 8), Z represents the index of table value (1 to </w:t>
      </w:r>
      <w:r w:rsidR="00780B31" w:rsidRPr="00780B31">
        <w:t>4</w:t>
      </w:r>
      <w:r>
        <w:t>).</w:t>
      </w:r>
    </w:p>
    <w:p w14:paraId="05F626AB" w14:textId="77777777" w:rsidR="00113323" w:rsidRPr="005176DF" w:rsidRDefault="00113323" w:rsidP="00113323">
      <w:pPr>
        <w:pStyle w:val="B10"/>
      </w:pPr>
      <w:r>
        <w:t>f)</w:t>
      </w:r>
      <w:r>
        <w:tab/>
        <w:t>NRCellD</w:t>
      </w:r>
      <w:r w:rsidRPr="005176DF">
        <w:t>U</w:t>
      </w:r>
      <w:r>
        <w:t>.</w:t>
      </w:r>
    </w:p>
    <w:p w14:paraId="4F363022" w14:textId="77777777" w:rsidR="00113323" w:rsidRDefault="00113323" w:rsidP="00113323">
      <w:pPr>
        <w:pStyle w:val="B10"/>
      </w:pPr>
      <w:r>
        <w:t>g)</w:t>
      </w:r>
      <w:r>
        <w:tab/>
        <w:t>Valid for packet switching.</w:t>
      </w:r>
    </w:p>
    <w:p w14:paraId="6CE1632A" w14:textId="77777777" w:rsidR="00113323" w:rsidRDefault="00113323" w:rsidP="00113323">
      <w:pPr>
        <w:pStyle w:val="B10"/>
      </w:pPr>
      <w:r>
        <w:t>h)</w:t>
      </w:r>
      <w:r>
        <w:tab/>
        <w:t>5GS.</w:t>
      </w:r>
    </w:p>
    <w:p w14:paraId="1DA621CB" w14:textId="77777777" w:rsidR="00682CBF" w:rsidRDefault="00682CBF" w:rsidP="00CC779D">
      <w:pPr>
        <w:pStyle w:val="Heading5"/>
        <w:rPr>
          <w:lang w:eastAsia="en-GB"/>
        </w:rPr>
      </w:pPr>
      <w:bookmarkStart w:id="1139" w:name="_Toc20132270"/>
      <w:bookmarkStart w:id="1140" w:name="_Toc27473315"/>
      <w:bookmarkStart w:id="1141" w:name="_Toc35955970"/>
      <w:bookmarkStart w:id="1142" w:name="_Toc44491943"/>
      <w:bookmarkStart w:id="1143" w:name="_Toc51689870"/>
      <w:bookmarkStart w:id="1144" w:name="_Toc51750552"/>
      <w:bookmarkStart w:id="1145" w:name="_Toc51774812"/>
      <w:bookmarkStart w:id="1146" w:name="_Toc51775426"/>
      <w:bookmarkStart w:id="1147" w:name="_Toc51776042"/>
      <w:bookmarkStart w:id="1148" w:name="_Toc58515425"/>
      <w:bookmarkStart w:id="1149" w:name="_Toc113895911"/>
      <w:r>
        <w:t>5.1.1.12</w:t>
      </w:r>
      <w:r>
        <w:tab/>
      </w:r>
      <w:r w:rsidR="002209DE">
        <w:t>MCS related</w:t>
      </w:r>
      <w:r>
        <w:t xml:space="preserve"> Measurements</w:t>
      </w:r>
      <w:bookmarkEnd w:id="1139"/>
      <w:bookmarkEnd w:id="1140"/>
      <w:bookmarkEnd w:id="1141"/>
      <w:bookmarkEnd w:id="1142"/>
      <w:bookmarkEnd w:id="1143"/>
      <w:bookmarkEnd w:id="1144"/>
      <w:bookmarkEnd w:id="1145"/>
      <w:bookmarkEnd w:id="1146"/>
      <w:bookmarkEnd w:id="1147"/>
      <w:bookmarkEnd w:id="1148"/>
      <w:bookmarkEnd w:id="1149"/>
    </w:p>
    <w:p w14:paraId="096B3301" w14:textId="77777777" w:rsidR="00682CBF" w:rsidRDefault="00682CBF" w:rsidP="006F7ADC">
      <w:pPr>
        <w:pStyle w:val="Heading5"/>
      </w:pPr>
      <w:bookmarkStart w:id="1150" w:name="_Toc20132271"/>
      <w:bookmarkStart w:id="1151" w:name="_Toc27473316"/>
      <w:bookmarkStart w:id="1152" w:name="_Toc35955971"/>
      <w:bookmarkStart w:id="1153" w:name="_Toc44491944"/>
      <w:bookmarkStart w:id="1154" w:name="_Toc51689871"/>
      <w:bookmarkStart w:id="1155" w:name="_Toc51750553"/>
      <w:bookmarkStart w:id="1156" w:name="_Toc51774813"/>
      <w:bookmarkStart w:id="1157" w:name="_Toc51775427"/>
      <w:bookmarkStart w:id="1158" w:name="_Toc51776043"/>
      <w:bookmarkStart w:id="1159" w:name="_Toc58515426"/>
      <w:bookmarkStart w:id="1160" w:name="_Toc113895912"/>
      <w:r>
        <w:t>5.1.</w:t>
      </w:r>
      <w:r>
        <w:rPr>
          <w:lang w:eastAsia="zh-CN"/>
        </w:rPr>
        <w:t>1.12.1</w:t>
      </w:r>
      <w:r>
        <w:tab/>
        <w:t>MCS Distribution in PDSCH</w:t>
      </w:r>
      <w:bookmarkEnd w:id="1150"/>
      <w:bookmarkEnd w:id="1151"/>
      <w:bookmarkEnd w:id="1152"/>
      <w:bookmarkEnd w:id="1153"/>
      <w:bookmarkEnd w:id="1154"/>
      <w:bookmarkEnd w:id="1155"/>
      <w:bookmarkEnd w:id="1156"/>
      <w:bookmarkEnd w:id="1157"/>
      <w:bookmarkEnd w:id="1158"/>
      <w:bookmarkEnd w:id="1159"/>
      <w:bookmarkEnd w:id="1160"/>
    </w:p>
    <w:p w14:paraId="70906110" w14:textId="77777777" w:rsidR="00682CBF" w:rsidRDefault="00682CBF" w:rsidP="00682CBF">
      <w:pPr>
        <w:pStyle w:val="B10"/>
      </w:pPr>
      <w:r>
        <w:t>a)</w:t>
      </w:r>
      <w:r>
        <w:tab/>
        <w:t>This measurement provides the distribution of the MCS scheduled for PDSCH RB by NG-RAN.</w:t>
      </w:r>
    </w:p>
    <w:p w14:paraId="6DE88963" w14:textId="77777777" w:rsidR="00682CBF" w:rsidRDefault="00682CBF" w:rsidP="00682CBF">
      <w:pPr>
        <w:pStyle w:val="B10"/>
      </w:pPr>
      <w:r>
        <w:rPr>
          <w:lang w:eastAsia="zh-CN"/>
        </w:rPr>
        <w:t>b)</w:t>
      </w:r>
      <w:r>
        <w:rPr>
          <w:lang w:eastAsia="zh-CN"/>
        </w:rPr>
        <w:tab/>
        <w:t>CC</w:t>
      </w:r>
    </w:p>
    <w:p w14:paraId="0CEB8E6F" w14:textId="77777777" w:rsidR="00682CBF" w:rsidRDefault="00682CBF" w:rsidP="006F7ADC">
      <w:pPr>
        <w:pStyle w:val="B10"/>
      </w:pPr>
      <w:r>
        <w:rPr>
          <w:snapToGrid w:val="0"/>
        </w:rPr>
        <w:t>c)</w:t>
      </w:r>
      <w:r>
        <w:rPr>
          <w:snapToGrid w:val="0"/>
        </w:rPr>
        <w:tab/>
        <w:t xml:space="preserve">This measurement is obtained by </w:t>
      </w:r>
      <w:r>
        <w:rPr>
          <w:snapToGrid w:val="0"/>
          <w:lang w:eastAsia="zh-CN"/>
        </w:rPr>
        <w:t>incrementing the appropriate measurement bin with the number of the PDSCH RBs according to the MCS scheduled by NG-RAN.</w:t>
      </w:r>
      <w:r w:rsidRPr="00D64E01">
        <w:rPr>
          <w:snapToGrid w:val="0"/>
          <w:lang w:eastAsia="zh-CN"/>
        </w:rPr>
        <w:t xml:space="preserve"> </w:t>
      </w:r>
      <w:r>
        <w:rPr>
          <w:snapToGrid w:val="0"/>
          <w:lang w:eastAsia="zh-CN"/>
        </w:rPr>
        <w:t xml:space="preserve">When </w:t>
      </w:r>
      <w:r w:rsidR="00D576DC">
        <w:rPr>
          <w:rFonts w:hint="eastAsia"/>
          <w:snapToGrid w:val="0"/>
          <w:lang w:val="en-US" w:eastAsia="zh-CN"/>
        </w:rPr>
        <w:t xml:space="preserve">single user </w:t>
      </w:r>
      <w:r>
        <w:rPr>
          <w:snapToGrid w:val="0"/>
          <w:lang w:eastAsia="zh-CN"/>
        </w:rPr>
        <w:t>spatial multiplexing</w:t>
      </w:r>
      <w:r w:rsidR="00D576DC">
        <w:rPr>
          <w:snapToGrid w:val="0"/>
          <w:lang w:eastAsia="zh-CN"/>
        </w:rPr>
        <w:t xml:space="preserve"> </w:t>
      </w:r>
      <w:r w:rsidR="00D576DC">
        <w:rPr>
          <w:rFonts w:hint="eastAsia"/>
          <w:snapToGrid w:val="0"/>
          <w:lang w:val="en-US" w:eastAsia="zh-CN"/>
        </w:rPr>
        <w:t>(ie SU-MIMO)</w:t>
      </w:r>
      <w:r>
        <w:rPr>
          <w:snapToGrid w:val="0"/>
          <w:lang w:eastAsia="zh-CN"/>
        </w:rPr>
        <w:t xml:space="preserve"> is used, MCS for both rank indicator should be considered. Different </w:t>
      </w:r>
      <w:r w:rsidRPr="00726E86">
        <w:rPr>
          <w:i/>
        </w:rPr>
        <w:t>MCS index table</w:t>
      </w:r>
      <w:r w:rsidRPr="00726E86">
        <w:rPr>
          <w:i/>
          <w:lang w:val="en-US"/>
        </w:rPr>
        <w:t>s</w:t>
      </w:r>
      <w:r>
        <w:rPr>
          <w:i/>
        </w:rPr>
        <w:t xml:space="preserve"> for PD</w:t>
      </w:r>
      <w:r w:rsidRPr="00726E86">
        <w:rPr>
          <w:i/>
        </w:rPr>
        <w:t xml:space="preserve">SCH </w:t>
      </w:r>
      <w:r>
        <w:t xml:space="preserve">should be considered when the configuration is different as defined in clause 5.1.3.1, TS 38.214 [19]. </w:t>
      </w:r>
      <w:r>
        <w:rPr>
          <w:rFonts w:hint="eastAsia"/>
          <w:lang w:val="en-US" w:eastAsia="zh-CN"/>
        </w:rPr>
        <w:t>The RBs used for broadcast should be excluded.</w:t>
      </w:r>
    </w:p>
    <w:p w14:paraId="43C3E85A" w14:textId="77777777" w:rsidR="00682CBF" w:rsidRDefault="00682CBF" w:rsidP="00682CBF">
      <w:pPr>
        <w:pStyle w:val="B10"/>
      </w:pPr>
      <w:r>
        <w:t>d)</w:t>
      </w:r>
      <w:r>
        <w:tab/>
        <w:t>Each measurement is a single integer value.</w:t>
      </w:r>
    </w:p>
    <w:p w14:paraId="4DB5AF18" w14:textId="77777777" w:rsidR="00682CBF" w:rsidRDefault="00682CBF" w:rsidP="00682CBF">
      <w:pPr>
        <w:pStyle w:val="B10"/>
      </w:pPr>
      <w:r>
        <w:t>e)</w:t>
      </w:r>
      <w:r>
        <w:tab/>
        <w:t>CARR.PDSCHMCSDist.BinX.BinY.BinZ, where X represents the index of rank value (1 to 8),</w:t>
      </w:r>
      <w:r w:rsidRPr="007402E5">
        <w:t xml:space="preserve"> </w:t>
      </w:r>
      <w:r>
        <w:t>Y represents the index of table value (1 to 3), and Z represents the index of the MCS value (0 to 31).</w:t>
      </w:r>
    </w:p>
    <w:p w14:paraId="4E0B02DC" w14:textId="77777777" w:rsidR="00682CBF" w:rsidRDefault="00682CBF" w:rsidP="00682CBF">
      <w:pPr>
        <w:pStyle w:val="B10"/>
      </w:pPr>
      <w:r>
        <w:t>f)</w:t>
      </w:r>
      <w:r>
        <w:tab/>
        <w:t>NRCellDU</w:t>
      </w:r>
      <w:r w:rsidR="00E973C8">
        <w:t>.</w:t>
      </w:r>
    </w:p>
    <w:p w14:paraId="17799548" w14:textId="77777777" w:rsidR="00682CBF" w:rsidRDefault="00682CBF" w:rsidP="00682CBF">
      <w:pPr>
        <w:pStyle w:val="B10"/>
      </w:pPr>
      <w:r>
        <w:t>g)</w:t>
      </w:r>
      <w:r>
        <w:tab/>
        <w:t>Valid for packet switching</w:t>
      </w:r>
      <w:r w:rsidR="00E973C8">
        <w:t>.</w:t>
      </w:r>
    </w:p>
    <w:p w14:paraId="2E609917" w14:textId="77777777" w:rsidR="00682CBF" w:rsidRDefault="00682CBF" w:rsidP="00682CBF">
      <w:pPr>
        <w:pStyle w:val="B10"/>
      </w:pPr>
      <w:r>
        <w:t>h)</w:t>
      </w:r>
      <w:r>
        <w:tab/>
        <w:t>5GS</w:t>
      </w:r>
      <w:r w:rsidR="00E973C8">
        <w:t>.</w:t>
      </w:r>
    </w:p>
    <w:p w14:paraId="4ADDC818" w14:textId="77777777" w:rsidR="00682CBF" w:rsidRDefault="00682CBF" w:rsidP="00CC779D">
      <w:pPr>
        <w:pStyle w:val="Heading5"/>
      </w:pPr>
      <w:bookmarkStart w:id="1161" w:name="_Toc20132272"/>
      <w:bookmarkStart w:id="1162" w:name="_Toc27473317"/>
      <w:bookmarkStart w:id="1163" w:name="_Toc35955972"/>
      <w:bookmarkStart w:id="1164" w:name="_Toc44491945"/>
      <w:bookmarkStart w:id="1165" w:name="_Toc51689872"/>
      <w:bookmarkStart w:id="1166" w:name="_Toc51750554"/>
      <w:bookmarkStart w:id="1167" w:name="_Toc51774814"/>
      <w:bookmarkStart w:id="1168" w:name="_Toc51775428"/>
      <w:bookmarkStart w:id="1169" w:name="_Toc51776044"/>
      <w:bookmarkStart w:id="1170" w:name="_Toc58515427"/>
      <w:bookmarkStart w:id="1171" w:name="_Toc113895913"/>
      <w:r>
        <w:t>5.1.</w:t>
      </w:r>
      <w:r>
        <w:rPr>
          <w:lang w:eastAsia="zh-CN"/>
        </w:rPr>
        <w:t>1.</w:t>
      </w:r>
      <w:r w:rsidR="00707441">
        <w:rPr>
          <w:lang w:eastAsia="zh-CN"/>
        </w:rPr>
        <w:t>12</w:t>
      </w:r>
      <w:r>
        <w:rPr>
          <w:lang w:eastAsia="zh-CN"/>
        </w:rPr>
        <w:t>.2</w:t>
      </w:r>
      <w:r w:rsidR="00707441">
        <w:rPr>
          <w:lang w:eastAsia="zh-CN"/>
        </w:rPr>
        <w:tab/>
      </w:r>
      <w:r>
        <w:t>MCS Distribution in PUSCH</w:t>
      </w:r>
      <w:bookmarkEnd w:id="1161"/>
      <w:bookmarkEnd w:id="1162"/>
      <w:bookmarkEnd w:id="1163"/>
      <w:bookmarkEnd w:id="1164"/>
      <w:bookmarkEnd w:id="1165"/>
      <w:bookmarkEnd w:id="1166"/>
      <w:bookmarkEnd w:id="1167"/>
      <w:bookmarkEnd w:id="1168"/>
      <w:bookmarkEnd w:id="1169"/>
      <w:bookmarkEnd w:id="1170"/>
      <w:bookmarkEnd w:id="1171"/>
    </w:p>
    <w:p w14:paraId="39521829" w14:textId="77777777" w:rsidR="00682CBF" w:rsidRDefault="00682CBF" w:rsidP="00682CBF">
      <w:pPr>
        <w:pStyle w:val="B10"/>
      </w:pPr>
      <w:r>
        <w:t>a)</w:t>
      </w:r>
      <w:r>
        <w:tab/>
        <w:t>This measurement provides the distribution of the MCS scheduled for PUSCH RB by NG-RAN.</w:t>
      </w:r>
    </w:p>
    <w:p w14:paraId="1D75B5C3" w14:textId="77777777" w:rsidR="00682CBF" w:rsidRDefault="00682CBF" w:rsidP="00682CBF">
      <w:pPr>
        <w:pStyle w:val="B10"/>
      </w:pPr>
      <w:r>
        <w:rPr>
          <w:lang w:eastAsia="zh-CN"/>
        </w:rPr>
        <w:t>b)</w:t>
      </w:r>
      <w:r>
        <w:rPr>
          <w:lang w:eastAsia="zh-CN"/>
        </w:rPr>
        <w:tab/>
        <w:t>CC</w:t>
      </w:r>
      <w:r w:rsidR="00707441">
        <w:rPr>
          <w:lang w:eastAsia="zh-CN"/>
        </w:rPr>
        <w:t>.</w:t>
      </w:r>
    </w:p>
    <w:p w14:paraId="47CABDA6" w14:textId="77777777" w:rsidR="00682CBF" w:rsidRDefault="00682CBF" w:rsidP="00682CBF">
      <w:pPr>
        <w:pStyle w:val="B10"/>
        <w:rPr>
          <w:snapToGrid w:val="0"/>
          <w:lang w:eastAsia="zh-CN"/>
        </w:rPr>
      </w:pPr>
      <w:r>
        <w:rPr>
          <w:snapToGrid w:val="0"/>
        </w:rPr>
        <w:t>c)</w:t>
      </w:r>
      <w:r>
        <w:rPr>
          <w:snapToGrid w:val="0"/>
        </w:rPr>
        <w:tab/>
        <w:t xml:space="preserve">This measurement is obtained by </w:t>
      </w:r>
      <w:r>
        <w:rPr>
          <w:snapToGrid w:val="0"/>
          <w:lang w:eastAsia="zh-CN"/>
        </w:rPr>
        <w:t>incrementing the appropriate measurement bin with the number of the PUSCH RBs according to the MCS scheduled by NG-RAN.</w:t>
      </w:r>
      <w:r w:rsidRPr="00D64E01">
        <w:rPr>
          <w:snapToGrid w:val="0"/>
          <w:lang w:eastAsia="zh-CN"/>
        </w:rPr>
        <w:t xml:space="preserve"> </w:t>
      </w:r>
      <w:r>
        <w:rPr>
          <w:snapToGrid w:val="0"/>
          <w:lang w:eastAsia="zh-CN"/>
        </w:rPr>
        <w:t>When</w:t>
      </w:r>
      <w:r w:rsidR="00D576DC">
        <w:rPr>
          <w:rFonts w:hint="eastAsia"/>
          <w:snapToGrid w:val="0"/>
          <w:lang w:val="en-US" w:eastAsia="zh-CN"/>
        </w:rPr>
        <w:t xml:space="preserve"> single user</w:t>
      </w:r>
      <w:r>
        <w:rPr>
          <w:snapToGrid w:val="0"/>
          <w:lang w:eastAsia="zh-CN"/>
        </w:rPr>
        <w:t xml:space="preserve"> spatial multiplexing </w:t>
      </w:r>
      <w:r w:rsidR="00D576DC">
        <w:rPr>
          <w:rFonts w:hint="eastAsia"/>
          <w:snapToGrid w:val="0"/>
          <w:lang w:val="en-US" w:eastAsia="zh-CN"/>
        </w:rPr>
        <w:t>(ie SU-MIMO)</w:t>
      </w:r>
      <w:r>
        <w:rPr>
          <w:snapToGrid w:val="0"/>
          <w:lang w:eastAsia="zh-CN"/>
        </w:rPr>
        <w:t xml:space="preserve">is used, MCS for both rank indicator should be considered. Different </w:t>
      </w:r>
      <w:r w:rsidRPr="00726E86">
        <w:rPr>
          <w:i/>
        </w:rPr>
        <w:t>MCS index table</w:t>
      </w:r>
      <w:r w:rsidRPr="00726E86">
        <w:rPr>
          <w:i/>
          <w:lang w:val="en-US"/>
        </w:rPr>
        <w:t>s</w:t>
      </w:r>
      <w:r>
        <w:rPr>
          <w:i/>
        </w:rPr>
        <w:t xml:space="preserve"> for PU</w:t>
      </w:r>
      <w:r w:rsidRPr="00726E86">
        <w:rPr>
          <w:i/>
        </w:rPr>
        <w:t xml:space="preserve">SCH with transform precoding and 64QAM </w:t>
      </w:r>
      <w:r>
        <w:t xml:space="preserve">should be considered when the configuration is different as defined in clause 6.1.4.1, TS 38.214 [19]. </w:t>
      </w:r>
    </w:p>
    <w:p w14:paraId="47DA71E8" w14:textId="77777777" w:rsidR="00682CBF" w:rsidRDefault="00682CBF" w:rsidP="00682CBF">
      <w:pPr>
        <w:pStyle w:val="B10"/>
      </w:pPr>
      <w:r>
        <w:t>d)</w:t>
      </w:r>
      <w:r>
        <w:tab/>
        <w:t>Each measurement is a single integer value.</w:t>
      </w:r>
    </w:p>
    <w:p w14:paraId="22509AA3" w14:textId="77777777" w:rsidR="00682CBF" w:rsidRDefault="00682CBF" w:rsidP="00682CBF">
      <w:pPr>
        <w:pStyle w:val="B10"/>
      </w:pPr>
      <w:r>
        <w:t>e)</w:t>
      </w:r>
      <w:r>
        <w:tab/>
        <w:t xml:space="preserve">CARR.PUSCHMCSDist.BinX.BinY.BinZ, </w:t>
      </w:r>
      <w:r w:rsidRPr="002D2F42">
        <w:t xml:space="preserve">, where X represents the index of rank value (1 to 8), Y represents the index of table value (1 to </w:t>
      </w:r>
      <w:r>
        <w:t>2</w:t>
      </w:r>
      <w:r w:rsidRPr="002D2F42">
        <w:t>), and Z represents the index of the MCS value (0 to 31)</w:t>
      </w:r>
      <w:r>
        <w:t>.</w:t>
      </w:r>
    </w:p>
    <w:p w14:paraId="09493264" w14:textId="77777777" w:rsidR="00682CBF" w:rsidRDefault="00682CBF" w:rsidP="00682CBF">
      <w:pPr>
        <w:pStyle w:val="B10"/>
      </w:pPr>
      <w:r>
        <w:t>f)</w:t>
      </w:r>
      <w:r>
        <w:tab/>
        <w:t>NRCellDU</w:t>
      </w:r>
      <w:r w:rsidR="00707441">
        <w:t>.</w:t>
      </w:r>
    </w:p>
    <w:p w14:paraId="581ECB44" w14:textId="77777777" w:rsidR="00682CBF" w:rsidRDefault="00682CBF" w:rsidP="00682CBF">
      <w:pPr>
        <w:pStyle w:val="B10"/>
      </w:pPr>
      <w:r>
        <w:t>g)</w:t>
      </w:r>
      <w:r>
        <w:tab/>
        <w:t>Valid for packet switching</w:t>
      </w:r>
      <w:r w:rsidR="00707441">
        <w:t>.</w:t>
      </w:r>
    </w:p>
    <w:p w14:paraId="3068DE99" w14:textId="77777777" w:rsidR="00682CBF" w:rsidRDefault="00682CBF" w:rsidP="00682CBF">
      <w:pPr>
        <w:pStyle w:val="B10"/>
      </w:pPr>
      <w:r>
        <w:t>h)</w:t>
      </w:r>
      <w:r>
        <w:tab/>
        <w:t>5GS</w:t>
      </w:r>
      <w:r w:rsidR="00707441">
        <w:t>.</w:t>
      </w:r>
    </w:p>
    <w:p w14:paraId="423066D4" w14:textId="77777777" w:rsidR="00C62A29" w:rsidRPr="00B91809" w:rsidRDefault="00C62A29" w:rsidP="00C62A29">
      <w:pPr>
        <w:pStyle w:val="Heading5"/>
      </w:pPr>
      <w:bookmarkStart w:id="1172" w:name="_Toc51750555"/>
      <w:bookmarkStart w:id="1173" w:name="_Toc51774815"/>
      <w:bookmarkStart w:id="1174" w:name="_Toc51775429"/>
      <w:bookmarkStart w:id="1175" w:name="_Toc51776045"/>
      <w:bookmarkStart w:id="1176" w:name="_Toc58515428"/>
      <w:bookmarkStart w:id="1177" w:name="_Toc113895914"/>
      <w:r w:rsidRPr="00B91809">
        <w:t>5.1.1.12.</w:t>
      </w:r>
      <w:r>
        <w:t>3</w:t>
      </w:r>
      <w:r w:rsidRPr="00B91809">
        <w:tab/>
        <w:t>PDSCH</w:t>
      </w:r>
      <w:r w:rsidRPr="00B91809">
        <w:rPr>
          <w:rFonts w:hint="eastAsia"/>
        </w:rPr>
        <w:t xml:space="preserve"> MCS</w:t>
      </w:r>
      <w:r w:rsidRPr="00B91809">
        <w:t xml:space="preserve"> Distribution for </w:t>
      </w:r>
      <w:r w:rsidRPr="00B91809">
        <w:rPr>
          <w:rFonts w:hint="eastAsia"/>
        </w:rPr>
        <w:t>MU-MIMO</w:t>
      </w:r>
      <w:bookmarkEnd w:id="1172"/>
      <w:bookmarkEnd w:id="1173"/>
      <w:bookmarkEnd w:id="1174"/>
      <w:bookmarkEnd w:id="1175"/>
      <w:bookmarkEnd w:id="1176"/>
      <w:bookmarkEnd w:id="1177"/>
    </w:p>
    <w:p w14:paraId="55E5A549" w14:textId="77777777" w:rsidR="00C62A29" w:rsidRDefault="00C62A29" w:rsidP="00C62A29">
      <w:pPr>
        <w:pStyle w:val="B10"/>
      </w:pPr>
      <w:r>
        <w:t>a)</w:t>
      </w:r>
      <w:r>
        <w:tab/>
        <w:t>This measurement provides the distribution of the MCS scheduled for PDSCH RB by NG-RAN</w:t>
      </w:r>
      <w:r w:rsidRPr="00B002F5">
        <w:rPr>
          <w:rFonts w:hint="eastAsia"/>
          <w:lang w:val="en-US" w:eastAsia="zh-CN"/>
        </w:rPr>
        <w:t xml:space="preserve"> </w:t>
      </w:r>
      <w:r>
        <w:rPr>
          <w:rFonts w:hint="eastAsia"/>
          <w:lang w:val="en-US" w:eastAsia="zh-CN"/>
        </w:rPr>
        <w:t>in MU-MIMO scenario</w:t>
      </w:r>
      <w:r>
        <w:t>.</w:t>
      </w:r>
    </w:p>
    <w:p w14:paraId="6602CC4A" w14:textId="77777777" w:rsidR="00C62A29" w:rsidRDefault="00C62A29" w:rsidP="00C62A29">
      <w:pPr>
        <w:pStyle w:val="B10"/>
      </w:pPr>
      <w:r>
        <w:rPr>
          <w:lang w:eastAsia="zh-CN"/>
        </w:rPr>
        <w:t>b)</w:t>
      </w:r>
      <w:r>
        <w:rPr>
          <w:lang w:eastAsia="zh-CN"/>
        </w:rPr>
        <w:tab/>
        <w:t>CC</w:t>
      </w:r>
    </w:p>
    <w:p w14:paraId="14642CDE" w14:textId="77777777" w:rsidR="00C62A29" w:rsidRDefault="00C62A29" w:rsidP="00C62A29">
      <w:pPr>
        <w:pStyle w:val="B10"/>
      </w:pPr>
      <w:r>
        <w:rPr>
          <w:snapToGrid w:val="0"/>
        </w:rPr>
        <w:t>c)</w:t>
      </w:r>
      <w:r>
        <w:rPr>
          <w:snapToGrid w:val="0"/>
        </w:rPr>
        <w:tab/>
        <w:t xml:space="preserve">This measurement is obtained by </w:t>
      </w:r>
      <w:r>
        <w:rPr>
          <w:snapToGrid w:val="0"/>
          <w:lang w:eastAsia="zh-CN"/>
        </w:rPr>
        <w:t xml:space="preserve">incrementing the appropriate measurement bin with the number of the PDSCH RBs according to the MCS scheduled by NG-RAN for </w:t>
      </w:r>
      <w:r>
        <w:rPr>
          <w:rFonts w:hint="eastAsia"/>
          <w:lang w:val="en-US" w:eastAsia="zh-CN"/>
        </w:rPr>
        <w:t>MU-MIMO</w:t>
      </w:r>
      <w:r>
        <w:t xml:space="preserve">. </w:t>
      </w:r>
      <w:r>
        <w:rPr>
          <w:rFonts w:hint="eastAsia"/>
          <w:lang w:val="en-US" w:eastAsia="zh-CN"/>
        </w:rPr>
        <w:t>The RBs used for broadcast should be excluded.</w:t>
      </w:r>
    </w:p>
    <w:p w14:paraId="621A0F65" w14:textId="77777777" w:rsidR="00C62A29" w:rsidRDefault="00C62A29" w:rsidP="00C62A29">
      <w:pPr>
        <w:pStyle w:val="B10"/>
      </w:pPr>
      <w:r>
        <w:t>d)</w:t>
      </w:r>
      <w:r>
        <w:tab/>
        <w:t>Each measurement is a single integer value.</w:t>
      </w:r>
    </w:p>
    <w:p w14:paraId="1CCD923A" w14:textId="77777777" w:rsidR="00C62A29" w:rsidRDefault="00C62A29" w:rsidP="00C62A29">
      <w:pPr>
        <w:pStyle w:val="B10"/>
      </w:pPr>
      <w:r>
        <w:t>e)</w:t>
      </w:r>
      <w:r>
        <w:tab/>
        <w:t>CARR.MUPDSCHMCSDist.BinX, where X represents the index of the MCS value (0 to 31).</w:t>
      </w:r>
    </w:p>
    <w:p w14:paraId="156F6A34" w14:textId="77777777" w:rsidR="00C62A29" w:rsidRDefault="00C62A29" w:rsidP="00C62A29">
      <w:pPr>
        <w:pStyle w:val="B10"/>
      </w:pPr>
      <w:r>
        <w:t>f)</w:t>
      </w:r>
      <w:r>
        <w:tab/>
        <w:t>NRCellDU.</w:t>
      </w:r>
    </w:p>
    <w:p w14:paraId="6E4A0A08" w14:textId="77777777" w:rsidR="00C62A29" w:rsidRDefault="00C62A29" w:rsidP="00C62A29">
      <w:pPr>
        <w:pStyle w:val="B10"/>
      </w:pPr>
      <w:r>
        <w:t>g)</w:t>
      </w:r>
      <w:r>
        <w:tab/>
        <w:t>Valid for packet switching.</w:t>
      </w:r>
    </w:p>
    <w:p w14:paraId="296FB724" w14:textId="77777777" w:rsidR="00C62A29" w:rsidRDefault="00C62A29" w:rsidP="00C62A29">
      <w:pPr>
        <w:pStyle w:val="B10"/>
      </w:pPr>
      <w:r>
        <w:t>h)</w:t>
      </w:r>
      <w:r>
        <w:tab/>
        <w:t>5GS.</w:t>
      </w:r>
    </w:p>
    <w:p w14:paraId="3DD198A6" w14:textId="77777777" w:rsidR="00C62A29" w:rsidRDefault="00C62A29" w:rsidP="00C62A29">
      <w:pPr>
        <w:pStyle w:val="Heading5"/>
        <w:rPr>
          <w:lang w:val="en-US" w:eastAsia="zh-CN"/>
        </w:rPr>
      </w:pPr>
      <w:bookmarkStart w:id="1178" w:name="_Toc51750556"/>
      <w:bookmarkStart w:id="1179" w:name="_Toc51774816"/>
      <w:bookmarkStart w:id="1180" w:name="_Toc51775430"/>
      <w:bookmarkStart w:id="1181" w:name="_Toc51776046"/>
      <w:bookmarkStart w:id="1182" w:name="_Toc58515429"/>
      <w:bookmarkStart w:id="1183" w:name="_Toc113895915"/>
      <w:r>
        <w:t>5.1.</w:t>
      </w:r>
      <w:r>
        <w:rPr>
          <w:lang w:eastAsia="zh-CN"/>
        </w:rPr>
        <w:t>1.</w:t>
      </w:r>
      <w:r>
        <w:rPr>
          <w:lang w:val="en-US" w:eastAsia="zh-CN"/>
        </w:rPr>
        <w:t>12</w:t>
      </w:r>
      <w:r>
        <w:rPr>
          <w:lang w:eastAsia="zh-CN"/>
        </w:rPr>
        <w:t>.</w:t>
      </w:r>
      <w:r>
        <w:rPr>
          <w:lang w:val="en-US" w:eastAsia="zh-CN"/>
        </w:rPr>
        <w:t>4</w:t>
      </w:r>
      <w:r>
        <w:rPr>
          <w:lang w:val="en-US" w:eastAsia="zh-CN"/>
        </w:rPr>
        <w:tab/>
      </w:r>
      <w:r>
        <w:t>P</w:t>
      </w:r>
      <w:r>
        <w:rPr>
          <w:rFonts w:hint="eastAsia"/>
          <w:lang w:eastAsia="zh-CN"/>
        </w:rPr>
        <w:t>U</w:t>
      </w:r>
      <w:r>
        <w:t>SCH</w:t>
      </w:r>
      <w:r>
        <w:rPr>
          <w:rFonts w:hint="eastAsia"/>
          <w:lang w:val="en-US" w:eastAsia="zh-CN"/>
        </w:rPr>
        <w:t xml:space="preserve"> MCS</w:t>
      </w:r>
      <w:r>
        <w:t xml:space="preserve"> Distribution for </w:t>
      </w:r>
      <w:r>
        <w:rPr>
          <w:rFonts w:hint="eastAsia"/>
          <w:lang w:val="en-US" w:eastAsia="zh-CN"/>
        </w:rPr>
        <w:t>MU-MIMO</w:t>
      </w:r>
      <w:bookmarkEnd w:id="1178"/>
      <w:bookmarkEnd w:id="1179"/>
      <w:bookmarkEnd w:id="1180"/>
      <w:bookmarkEnd w:id="1181"/>
      <w:bookmarkEnd w:id="1182"/>
      <w:bookmarkEnd w:id="1183"/>
    </w:p>
    <w:p w14:paraId="2CD9F777" w14:textId="77777777" w:rsidR="00C62A29" w:rsidRDefault="00C62A29" w:rsidP="00C62A29">
      <w:pPr>
        <w:pStyle w:val="B10"/>
      </w:pPr>
      <w:r>
        <w:t>a)</w:t>
      </w:r>
      <w:r>
        <w:tab/>
        <w:t>This measurement provides the distribution of the MCS scheduled for PUSCH RB by NG-RAN</w:t>
      </w:r>
      <w:r>
        <w:rPr>
          <w:rFonts w:hint="eastAsia"/>
          <w:lang w:val="en-US" w:eastAsia="zh-CN"/>
        </w:rPr>
        <w:t xml:space="preserve"> in MU-MIMO scenario</w:t>
      </w:r>
      <w:r>
        <w:t>.</w:t>
      </w:r>
    </w:p>
    <w:p w14:paraId="40F75DEE" w14:textId="77777777" w:rsidR="00C62A29" w:rsidRDefault="00C62A29" w:rsidP="00C62A29">
      <w:pPr>
        <w:pStyle w:val="B10"/>
      </w:pPr>
      <w:r>
        <w:rPr>
          <w:lang w:eastAsia="zh-CN"/>
        </w:rPr>
        <w:t>b)</w:t>
      </w:r>
      <w:r>
        <w:rPr>
          <w:lang w:eastAsia="zh-CN"/>
        </w:rPr>
        <w:tab/>
        <w:t>CC.</w:t>
      </w:r>
    </w:p>
    <w:p w14:paraId="6CDB5B29" w14:textId="77777777" w:rsidR="00C62A29" w:rsidRDefault="00C62A29" w:rsidP="00C62A29">
      <w:pPr>
        <w:pStyle w:val="B10"/>
        <w:rPr>
          <w:snapToGrid w:val="0"/>
          <w:lang w:eastAsia="zh-CN"/>
        </w:rPr>
      </w:pPr>
      <w:r>
        <w:rPr>
          <w:snapToGrid w:val="0"/>
        </w:rPr>
        <w:t>c)</w:t>
      </w:r>
      <w:r>
        <w:rPr>
          <w:snapToGrid w:val="0"/>
        </w:rPr>
        <w:tab/>
        <w:t xml:space="preserve">This measurement is obtained by </w:t>
      </w:r>
      <w:r>
        <w:rPr>
          <w:snapToGrid w:val="0"/>
          <w:lang w:eastAsia="zh-CN"/>
        </w:rPr>
        <w:t xml:space="preserve">incrementing the appropriate measurement bin with the number of the PUSCH RBs according to the MCS scheduled by NG-RAN for </w:t>
      </w:r>
      <w:r>
        <w:rPr>
          <w:rFonts w:hint="eastAsia"/>
          <w:lang w:val="en-US" w:eastAsia="zh-CN"/>
        </w:rPr>
        <w:t>MU-MIMO</w:t>
      </w:r>
      <w:r>
        <w:rPr>
          <w:snapToGrid w:val="0"/>
          <w:lang w:eastAsia="zh-CN"/>
        </w:rPr>
        <w:t>.</w:t>
      </w:r>
      <w:r w:rsidRPr="00D64E01">
        <w:rPr>
          <w:snapToGrid w:val="0"/>
          <w:lang w:eastAsia="zh-CN"/>
        </w:rPr>
        <w:t xml:space="preserve"> </w:t>
      </w:r>
    </w:p>
    <w:p w14:paraId="36451CB8" w14:textId="77777777" w:rsidR="00C62A29" w:rsidRDefault="00C62A29" w:rsidP="00C62A29">
      <w:pPr>
        <w:pStyle w:val="B10"/>
      </w:pPr>
      <w:r>
        <w:t>d)</w:t>
      </w:r>
      <w:r>
        <w:tab/>
        <w:t>Each measurement is a single integer value.</w:t>
      </w:r>
    </w:p>
    <w:p w14:paraId="146B9D2E" w14:textId="77777777" w:rsidR="00C62A29" w:rsidRDefault="00C62A29" w:rsidP="00C62A29">
      <w:pPr>
        <w:pStyle w:val="B10"/>
      </w:pPr>
      <w:r>
        <w:t>e)</w:t>
      </w:r>
      <w:r>
        <w:tab/>
        <w:t>CARR.</w:t>
      </w:r>
      <w:r w:rsidRPr="0076488C">
        <w:rPr>
          <w:rFonts w:hint="eastAsia"/>
          <w:lang w:val="en-US" w:eastAsia="zh-CN"/>
        </w:rPr>
        <w:t xml:space="preserve"> </w:t>
      </w:r>
      <w:r>
        <w:rPr>
          <w:rFonts w:hint="eastAsia"/>
          <w:lang w:val="en-US" w:eastAsia="zh-CN"/>
        </w:rPr>
        <w:t>MU</w:t>
      </w:r>
      <w:r>
        <w:t>PUSCHMCSDist.BinX</w:t>
      </w:r>
      <w:r w:rsidRPr="002D2F42">
        <w:t>, where X represents the index of the MCS value (0 to 31)</w:t>
      </w:r>
      <w:r>
        <w:t>.</w:t>
      </w:r>
    </w:p>
    <w:p w14:paraId="7F79BB7C" w14:textId="77777777" w:rsidR="00C62A29" w:rsidRDefault="00C62A29" w:rsidP="00C62A29">
      <w:pPr>
        <w:pStyle w:val="B10"/>
      </w:pPr>
      <w:r>
        <w:t>f)</w:t>
      </w:r>
      <w:r>
        <w:tab/>
        <w:t>NRCellDU.</w:t>
      </w:r>
    </w:p>
    <w:p w14:paraId="7C1A72B6" w14:textId="77777777" w:rsidR="00C62A29" w:rsidRDefault="00C62A29" w:rsidP="00C62A29">
      <w:pPr>
        <w:pStyle w:val="B10"/>
      </w:pPr>
      <w:r>
        <w:t>g)</w:t>
      </w:r>
      <w:r>
        <w:tab/>
        <w:t>Valid for packet switching.</w:t>
      </w:r>
    </w:p>
    <w:p w14:paraId="1DAFBB43" w14:textId="77777777" w:rsidR="00C62A29" w:rsidRDefault="00C62A29" w:rsidP="00C62A29">
      <w:pPr>
        <w:pStyle w:val="B10"/>
      </w:pPr>
      <w:r>
        <w:t>h)</w:t>
      </w:r>
      <w:r>
        <w:tab/>
        <w:t>5GS.</w:t>
      </w:r>
    </w:p>
    <w:p w14:paraId="79AFB8A7" w14:textId="77777777" w:rsidR="00BB56BB" w:rsidRPr="005C15A0" w:rsidRDefault="00BB56BB" w:rsidP="00BB56BB">
      <w:pPr>
        <w:pStyle w:val="Heading4"/>
        <w:rPr>
          <w:sz w:val="28"/>
          <w:lang w:eastAsia="zh-CN"/>
        </w:rPr>
      </w:pPr>
      <w:bookmarkStart w:id="1184" w:name="_Toc20132273"/>
      <w:bookmarkStart w:id="1185" w:name="_Toc27473318"/>
      <w:bookmarkStart w:id="1186" w:name="_Toc35955973"/>
      <w:bookmarkStart w:id="1187" w:name="_Toc44491946"/>
      <w:bookmarkStart w:id="1188" w:name="_Toc51689873"/>
      <w:bookmarkStart w:id="1189" w:name="_Toc51750557"/>
      <w:bookmarkStart w:id="1190" w:name="_Toc51774817"/>
      <w:bookmarkStart w:id="1191" w:name="_Toc51775431"/>
      <w:bookmarkStart w:id="1192" w:name="_Toc51776047"/>
      <w:bookmarkStart w:id="1193" w:name="_Toc58515430"/>
      <w:bookmarkStart w:id="1194" w:name="_Toc113895916"/>
      <w:r w:rsidRPr="005176DF">
        <w:rPr>
          <w:color w:val="000000"/>
          <w:sz w:val="28"/>
        </w:rPr>
        <w:t>5.1.</w:t>
      </w:r>
      <w:r w:rsidRPr="005176DF">
        <w:rPr>
          <w:color w:val="000000"/>
          <w:sz w:val="28"/>
          <w:lang w:eastAsia="zh-CN"/>
        </w:rPr>
        <w:t>1.</w:t>
      </w:r>
      <w:r>
        <w:rPr>
          <w:color w:val="000000"/>
          <w:sz w:val="28"/>
          <w:lang w:eastAsia="zh-CN"/>
        </w:rPr>
        <w:t>13</w:t>
      </w:r>
      <w:r>
        <w:rPr>
          <w:color w:val="000000"/>
          <w:sz w:val="28"/>
          <w:lang w:eastAsia="zh-CN"/>
        </w:rPr>
        <w:tab/>
      </w:r>
      <w:r w:rsidRPr="005176DF">
        <w:rPr>
          <w:sz w:val="28"/>
        </w:rPr>
        <w:t>QoS flow related m</w:t>
      </w:r>
      <w:r w:rsidRPr="005176DF">
        <w:rPr>
          <w:sz w:val="28"/>
          <w:lang w:eastAsia="zh-CN"/>
        </w:rPr>
        <w:t>easurements</w:t>
      </w:r>
      <w:bookmarkEnd w:id="1184"/>
      <w:bookmarkEnd w:id="1185"/>
      <w:bookmarkEnd w:id="1186"/>
      <w:bookmarkEnd w:id="1187"/>
      <w:bookmarkEnd w:id="1188"/>
      <w:bookmarkEnd w:id="1189"/>
      <w:bookmarkEnd w:id="1190"/>
      <w:bookmarkEnd w:id="1191"/>
      <w:bookmarkEnd w:id="1192"/>
      <w:bookmarkEnd w:id="1193"/>
      <w:bookmarkEnd w:id="1194"/>
    </w:p>
    <w:p w14:paraId="654BCB2A" w14:textId="77777777" w:rsidR="00BB56BB" w:rsidRPr="005176DF" w:rsidRDefault="00BB56BB" w:rsidP="006F7ADC">
      <w:pPr>
        <w:pStyle w:val="Heading5"/>
        <w:rPr>
          <w:lang w:eastAsia="zh-CN"/>
        </w:rPr>
      </w:pPr>
      <w:bookmarkStart w:id="1195" w:name="_Toc20132274"/>
      <w:bookmarkStart w:id="1196" w:name="_Toc27473319"/>
      <w:bookmarkStart w:id="1197" w:name="_Toc35955974"/>
      <w:bookmarkStart w:id="1198" w:name="_Toc44491947"/>
      <w:bookmarkStart w:id="1199" w:name="_Toc51689874"/>
      <w:bookmarkStart w:id="1200" w:name="_Toc51750558"/>
      <w:bookmarkStart w:id="1201" w:name="_Toc51774818"/>
      <w:bookmarkStart w:id="1202" w:name="_Toc51775432"/>
      <w:bookmarkStart w:id="1203" w:name="_Toc51776048"/>
      <w:bookmarkStart w:id="1204" w:name="_Toc58515431"/>
      <w:bookmarkStart w:id="1205" w:name="_Toc113895917"/>
      <w:r w:rsidRPr="005176DF">
        <w:t>5.1.1.</w:t>
      </w:r>
      <w:r>
        <w:t>13</w:t>
      </w:r>
      <w:r w:rsidRPr="005176DF">
        <w:t>.</w:t>
      </w:r>
      <w:r>
        <w:t>1</w:t>
      </w:r>
      <w:r w:rsidRPr="005176DF">
        <w:tab/>
        <w:t>QoS flow release</w:t>
      </w:r>
      <w:bookmarkEnd w:id="1195"/>
      <w:bookmarkEnd w:id="1196"/>
      <w:bookmarkEnd w:id="1197"/>
      <w:bookmarkEnd w:id="1198"/>
      <w:bookmarkEnd w:id="1199"/>
      <w:bookmarkEnd w:id="1200"/>
      <w:bookmarkEnd w:id="1201"/>
      <w:bookmarkEnd w:id="1202"/>
      <w:bookmarkEnd w:id="1203"/>
      <w:bookmarkEnd w:id="1204"/>
      <w:bookmarkEnd w:id="1205"/>
    </w:p>
    <w:p w14:paraId="27BDE4B3" w14:textId="77777777" w:rsidR="00BB56BB" w:rsidRPr="005176DF" w:rsidRDefault="00BB56BB" w:rsidP="00CC779D">
      <w:pPr>
        <w:pStyle w:val="H6"/>
        <w:rPr>
          <w:lang w:eastAsia="zh-CN"/>
        </w:rPr>
      </w:pPr>
      <w:r w:rsidRPr="005176DF">
        <w:rPr>
          <w:color w:val="000000"/>
        </w:rPr>
        <w:t>5.1.</w:t>
      </w:r>
      <w:r w:rsidRPr="005176DF">
        <w:rPr>
          <w:color w:val="000000"/>
          <w:lang w:eastAsia="zh-CN"/>
        </w:rPr>
        <w:t>1.</w:t>
      </w:r>
      <w:r>
        <w:rPr>
          <w:color w:val="000000"/>
          <w:lang w:eastAsia="zh-CN"/>
        </w:rPr>
        <w:t>13</w:t>
      </w:r>
      <w:r w:rsidRPr="005176DF">
        <w:rPr>
          <w:color w:val="000000"/>
          <w:lang w:eastAsia="zh-CN"/>
        </w:rPr>
        <w:t>.</w:t>
      </w:r>
      <w:r>
        <w:rPr>
          <w:color w:val="000000"/>
          <w:lang w:eastAsia="zh-CN"/>
        </w:rPr>
        <w:t>1</w:t>
      </w:r>
      <w:r w:rsidRPr="005176DF">
        <w:rPr>
          <w:color w:val="000000"/>
          <w:lang w:eastAsia="zh-CN"/>
        </w:rPr>
        <w:t>.</w:t>
      </w:r>
      <w:r>
        <w:rPr>
          <w:color w:val="000000"/>
          <w:lang w:eastAsia="zh-CN"/>
        </w:rPr>
        <w:t>1</w:t>
      </w:r>
      <w:r w:rsidRPr="005176DF">
        <w:tab/>
        <w:t xml:space="preserve">Number of released </w:t>
      </w:r>
      <w:r w:rsidRPr="005176DF">
        <w:rPr>
          <w:lang w:eastAsia="zh-CN"/>
        </w:rPr>
        <w:t>a</w:t>
      </w:r>
      <w:r w:rsidRPr="005176DF">
        <w:t xml:space="preserve">ctive </w:t>
      </w:r>
      <w:r w:rsidRPr="005176DF">
        <w:rPr>
          <w:lang w:eastAsia="zh-CN"/>
        </w:rPr>
        <w:t>QoS flow</w:t>
      </w:r>
      <w:r>
        <w:rPr>
          <w:lang w:eastAsia="zh-CN"/>
        </w:rPr>
        <w:t>s</w:t>
      </w:r>
    </w:p>
    <w:p w14:paraId="3AFB63B8" w14:textId="77777777" w:rsidR="00BB56BB" w:rsidRPr="005176DF" w:rsidRDefault="00BB56BB" w:rsidP="00BB56BB">
      <w:pPr>
        <w:pStyle w:val="B10"/>
        <w:rPr>
          <w:lang w:eastAsia="en-GB"/>
        </w:rPr>
      </w:pPr>
      <w:r w:rsidRPr="005176DF">
        <w:t>a)</w:t>
      </w:r>
      <w:r w:rsidRPr="005176DF">
        <w:tab/>
        <w:t xml:space="preserve">This measurement provides the number of released </w:t>
      </w:r>
      <w:r w:rsidRPr="005176DF">
        <w:rPr>
          <w:lang w:eastAsia="zh-CN"/>
        </w:rPr>
        <w:t>QoS flows</w:t>
      </w:r>
      <w:r w:rsidRPr="005176DF">
        <w:t xml:space="preserve"> that were active at the time of release.</w:t>
      </w:r>
      <w:r w:rsidRPr="005176DF">
        <w:rPr>
          <w:lang w:eastAsia="zh-CN"/>
        </w:rPr>
        <w:t xml:space="preserve"> QoS flows</w:t>
      </w:r>
      <w:r w:rsidRPr="005176DF">
        <w:t xml:space="preserve"> with bursty flow are seen as being active when there is user data in the queue in any of the directions. </w:t>
      </w:r>
      <w:r w:rsidRPr="005176DF">
        <w:rPr>
          <w:lang w:eastAsia="zh-CN"/>
        </w:rPr>
        <w:t>QoS flows</w:t>
      </w:r>
      <w:r w:rsidRPr="005176DF">
        <w:t xml:space="preserve"> with continuous flow are seen as active </w:t>
      </w:r>
      <w:r w:rsidRPr="005176DF">
        <w:rPr>
          <w:lang w:eastAsia="zh-CN"/>
        </w:rPr>
        <w:t>QoS flows</w:t>
      </w:r>
      <w:r w:rsidRPr="005176DF">
        <w:t xml:space="preserve"> in the context of this measurement</w:t>
      </w:r>
      <w:r w:rsidR="00AD19EE" w:rsidRPr="00AD19EE">
        <w:t>, as long as the UE is in RRC connected state</w:t>
      </w:r>
      <w:r w:rsidRPr="005176DF">
        <w:t>.</w:t>
      </w:r>
      <w:r w:rsidRPr="005176DF">
        <w:br/>
        <w:t xml:space="preserve">The measurement is split into subcounters </w:t>
      </w:r>
      <w:r w:rsidRPr="00EC334F">
        <w:t xml:space="preserve">per </w:t>
      </w:r>
      <w:r w:rsidRPr="00500C31">
        <w:t>QoS level</w:t>
      </w:r>
      <w:r w:rsidRPr="00EC334F">
        <w:rPr>
          <w:lang w:eastAsia="zh-CN"/>
        </w:rPr>
        <w:t>.</w:t>
      </w:r>
    </w:p>
    <w:p w14:paraId="592D68A0" w14:textId="77777777" w:rsidR="00BB56BB" w:rsidRPr="005176DF" w:rsidRDefault="00BB56BB" w:rsidP="00BB56BB">
      <w:pPr>
        <w:pStyle w:val="B10"/>
      </w:pPr>
      <w:r w:rsidRPr="005176DF">
        <w:t>b)</w:t>
      </w:r>
      <w:r w:rsidRPr="005176DF">
        <w:tab/>
        <w:t>CC</w:t>
      </w:r>
      <w:r w:rsidR="00A90207">
        <w:t>.</w:t>
      </w:r>
    </w:p>
    <w:p w14:paraId="3E13B9B6" w14:textId="77777777" w:rsidR="00BB56BB" w:rsidRPr="005176DF" w:rsidRDefault="00BB56BB" w:rsidP="00BB56BB">
      <w:pPr>
        <w:pStyle w:val="B10"/>
      </w:pPr>
      <w:r w:rsidRPr="005176DF">
        <w:t>c)</w:t>
      </w:r>
      <w:r w:rsidRPr="005176DF">
        <w:tab/>
        <w:t>On transmission by the NG-RAN of a PDU SESSION RESOURCE RELEASE RESPONSE message</w:t>
      </w:r>
      <w:r>
        <w:t xml:space="preserve"> </w:t>
      </w:r>
      <w:r w:rsidRPr="005176DF">
        <w:t xml:space="preserve">for the PDU release initiated by the AMF with the exception of corresponding PDU SESSION RESOURCE RELEASE COMMAND message with </w:t>
      </w:r>
      <w:r>
        <w:t>"</w:t>
      </w:r>
      <w:r w:rsidRPr="005176DF">
        <w:t>Cause</w:t>
      </w:r>
      <w:r>
        <w:t>"</w:t>
      </w:r>
      <w:r w:rsidRPr="005176DF">
        <w:t xml:space="preserve"> equal to </w:t>
      </w:r>
      <w:r>
        <w:t>"</w:t>
      </w:r>
      <w:bookmarkStart w:id="1206" w:name="OLE_LINK5"/>
      <w:r w:rsidRPr="005176DF">
        <w:t>Normal Release</w:t>
      </w:r>
      <w:bookmarkEnd w:id="1206"/>
      <w:r>
        <w:t>" or "User inactivity", "Load balancing TAU required"</w:t>
      </w:r>
      <w:r>
        <w:rPr>
          <w:rFonts w:hint="eastAsia"/>
        </w:rPr>
        <w:t xml:space="preserve">, </w:t>
      </w:r>
      <w:r>
        <w:t>"Release due to CN-detected mobility"</w:t>
      </w:r>
      <w:r>
        <w:rPr>
          <w:rFonts w:hint="eastAsia"/>
        </w:rPr>
        <w:t>,</w:t>
      </w:r>
      <w:r>
        <w:t xml:space="preserve"> "O&amp;M intervention",</w:t>
      </w:r>
      <w:r w:rsidRPr="005176DF">
        <w:t xml:space="preserve"> </w:t>
      </w:r>
      <w:r>
        <w:t xml:space="preserve">or on transmission by the PDU SESSION RESOURCE MODIFY RESPONSE message for the PDU modification initiated by the AMF with the exception of corresponding PDU SESSION RESOURCE MODIFY REQUEST message with the "Cause" equal to "Normal Release", </w:t>
      </w:r>
      <w:r w:rsidRPr="005176DF">
        <w:t xml:space="preserve">or on transmission by the NG-RAN of UE CONTEXT RELEASE COMPLETE for the UE context release initiated by the NG-RAN </w:t>
      </w:r>
      <w:r w:rsidRPr="005176DF">
        <w:rPr>
          <w:lang w:eastAsia="zh-CN"/>
        </w:rPr>
        <w:t>with the exception of the corresponding UE CONTEXT RELEASE REQUEST message</w:t>
      </w:r>
      <w:r>
        <w:t xml:space="preserve"> </w:t>
      </w:r>
      <w:r w:rsidRPr="005176DF">
        <w:rPr>
          <w:lang w:eastAsia="zh-CN"/>
        </w:rPr>
        <w:t xml:space="preserve">with the cause </w:t>
      </w:r>
      <w:r>
        <w:rPr>
          <w:lang w:eastAsia="zh-CN"/>
        </w:rPr>
        <w:t>equal to "Normal Release" or "</w:t>
      </w:r>
      <w:r w:rsidRPr="005176DF">
        <w:t>User inactivity</w:t>
      </w:r>
      <w:r>
        <w:rPr>
          <w:lang w:eastAsia="zh-CN"/>
        </w:rPr>
        <w:t>", "Partial handover", "Successful handover"</w:t>
      </w:r>
      <w:r w:rsidRPr="005176DF">
        <w:rPr>
          <w:lang w:eastAsia="zh-CN"/>
        </w:rPr>
        <w:t xml:space="preserve">, or on transmission </w:t>
      </w:r>
      <w:r w:rsidRPr="005176DF">
        <w:t xml:space="preserve">by the NG-RAN of UE CONTEXT RELEASE COMPLETE message for the UE context release initiated by the AMF </w:t>
      </w:r>
      <w:r w:rsidRPr="005176DF">
        <w:rPr>
          <w:lang w:eastAsia="zh-CN"/>
        </w:rPr>
        <w:t xml:space="preserve">with the exception of the corresponding UE CONTEXT RELEASE COMMAND message with </w:t>
      </w:r>
      <w:r>
        <w:rPr>
          <w:lang w:eastAsia="zh-CN"/>
        </w:rPr>
        <w:t>"</w:t>
      </w:r>
      <w:r w:rsidRPr="005176DF">
        <w:rPr>
          <w:lang w:eastAsia="zh-CN"/>
        </w:rPr>
        <w:t>Cause</w:t>
      </w:r>
      <w:r>
        <w:rPr>
          <w:lang w:eastAsia="zh-CN"/>
        </w:rPr>
        <w:t>"</w:t>
      </w:r>
      <w:r w:rsidRPr="005176DF">
        <w:rPr>
          <w:lang w:eastAsia="zh-CN"/>
        </w:rPr>
        <w:t xml:space="preserve"> equal to </w:t>
      </w:r>
      <w:r>
        <w:rPr>
          <w:lang w:eastAsia="zh-CN"/>
        </w:rPr>
        <w:t>"</w:t>
      </w:r>
      <w:r w:rsidRPr="005176DF">
        <w:t>Normal Release</w:t>
      </w:r>
      <w:r>
        <w:rPr>
          <w:lang w:eastAsia="zh-CN"/>
        </w:rPr>
        <w:t>"</w:t>
      </w:r>
      <w:r w:rsidRPr="005176DF">
        <w:rPr>
          <w:lang w:eastAsia="zh-CN"/>
        </w:rPr>
        <w:t xml:space="preserve">, </w:t>
      </w:r>
      <w:r>
        <w:rPr>
          <w:lang w:eastAsia="zh-CN"/>
        </w:rPr>
        <w:t>"</w:t>
      </w:r>
      <w:r w:rsidRPr="005176DF">
        <w:rPr>
          <w:lang w:eastAsia="zh-CN"/>
        </w:rPr>
        <w:t>Handover</w:t>
      </w:r>
      <w:r w:rsidRPr="005176DF">
        <w:t xml:space="preserve"> Cancelled</w:t>
      </w:r>
      <w:r>
        <w:rPr>
          <w:lang w:eastAsia="zh-CN"/>
        </w:rPr>
        <w:t>"</w:t>
      </w:r>
      <w:r w:rsidRPr="005176DF">
        <w:rPr>
          <w:lang w:eastAsia="zh-CN"/>
        </w:rPr>
        <w:t xml:space="preserve"> </w:t>
      </w:r>
      <w:r w:rsidRPr="005176DF">
        <w:t xml:space="preserve">or a successful mobility activity (e.g., cause </w:t>
      </w:r>
      <w:r>
        <w:t>"</w:t>
      </w:r>
      <w:r w:rsidRPr="005176DF">
        <w:t xml:space="preserve">Successful </w:t>
      </w:r>
      <w:r w:rsidRPr="005176DF">
        <w:rPr>
          <w:lang w:eastAsia="zh-CN"/>
        </w:rPr>
        <w:t>Handover</w:t>
      </w:r>
      <w:r>
        <w:t>"</w:t>
      </w:r>
      <w:r w:rsidRPr="005176DF">
        <w:t xml:space="preserve">, </w:t>
      </w:r>
      <w:r w:rsidRPr="005176DF">
        <w:rPr>
          <w:rFonts w:cs="Arial"/>
        </w:rPr>
        <w:t xml:space="preserve">or </w:t>
      </w:r>
      <w:r>
        <w:rPr>
          <w:rFonts w:cs="Arial"/>
        </w:rPr>
        <w:t>"</w:t>
      </w:r>
      <w:r w:rsidRPr="005176DF">
        <w:t>NG Intra system Handover triggered</w:t>
      </w:r>
      <w:r>
        <w:t>"</w:t>
      </w:r>
      <w:r w:rsidRPr="005176DF">
        <w:rPr>
          <w:rFonts w:cs="Arial"/>
        </w:rPr>
        <w:t>)</w:t>
      </w:r>
      <w:r>
        <w:rPr>
          <w:rFonts w:cs="Arial"/>
        </w:rPr>
        <w:t>,</w:t>
      </w:r>
      <w:r w:rsidRPr="005176DF">
        <w:rPr>
          <w:lang w:eastAsia="zh-CN"/>
        </w:rPr>
        <w:t xml:space="preserve"> </w:t>
      </w:r>
      <w:r w:rsidRPr="005176DF">
        <w:t>or on receipt by the NG-RAN of a PATH SWITCH REQUEST ACKNOWLEDGE or PATH SWITCH REQUEST FAILED message</w:t>
      </w:r>
      <w:r>
        <w:t xml:space="preserve"> </w:t>
      </w:r>
      <w:r w:rsidRPr="005176DF">
        <w:t>by which some or all QoS flows in the corresponding PATH SWITCH REQUEST need to be released</w:t>
      </w:r>
      <w:r w:rsidRPr="005176DF">
        <w:rPr>
          <w:lang w:eastAsia="zh-CN"/>
        </w:rPr>
        <w:t xml:space="preserve"> </w:t>
      </w:r>
      <w:r w:rsidRPr="005176DF">
        <w:t xml:space="preserve">, or on transmission of </w:t>
      </w:r>
      <w:r w:rsidRPr="005176DF">
        <w:rPr>
          <w:lang w:eastAsia="zh-CN"/>
        </w:rPr>
        <w:t xml:space="preserve">a NG </w:t>
      </w:r>
      <w:r w:rsidRPr="005176DF">
        <w:t>RESET ACKNOWLEDGE message</w:t>
      </w:r>
      <w:r>
        <w:t xml:space="preserve"> </w:t>
      </w:r>
      <w:r w:rsidRPr="005176DF">
        <w:t>to AMF;</w:t>
      </w:r>
      <w:r w:rsidRPr="005176DF">
        <w:rPr>
          <w:lang w:eastAsia="zh-CN"/>
        </w:rPr>
        <w:t xml:space="preserve"> or on receipt of a NG </w:t>
      </w:r>
      <w:r w:rsidRPr="005176DF">
        <w:t>RESET ACKNOWLEDGE</w:t>
      </w:r>
      <w:r w:rsidRPr="005176DF">
        <w:rPr>
          <w:lang w:eastAsia="zh-CN"/>
        </w:rPr>
        <w:t xml:space="preserve"> message from AMF,</w:t>
      </w:r>
      <w:r w:rsidRPr="005176DF">
        <w:t xml:space="preserve"> if any of the UL or DL are considered active</w:t>
      </w:r>
      <w:r>
        <w:t xml:space="preserve"> in </w:t>
      </w:r>
      <w:r w:rsidR="00AB5639">
        <w:t>TS</w:t>
      </w:r>
      <w:r>
        <w:t xml:space="preserve"> 38.413 [11]</w:t>
      </w:r>
      <w:r w:rsidRPr="005176DF">
        <w:t>.</w:t>
      </w:r>
    </w:p>
    <w:p w14:paraId="15C85110" w14:textId="77777777" w:rsidR="00BB56BB" w:rsidRPr="005176DF" w:rsidRDefault="00BB56BB" w:rsidP="00BB56BB">
      <w:pPr>
        <w:pStyle w:val="B10"/>
        <w:rPr>
          <w:lang w:eastAsia="zh-CN"/>
        </w:rPr>
      </w:pPr>
      <w:r w:rsidRPr="005176DF">
        <w:br/>
        <w:t xml:space="preserve">QoS flows with bursty flow are considered active </w:t>
      </w:r>
      <w:r w:rsidR="009E000B" w:rsidRPr="00C62E54">
        <w:t xml:space="preserve">if there is user data in the </w:t>
      </w:r>
      <w:r w:rsidR="009E000B">
        <w:t xml:space="preserve">PDCP </w:t>
      </w:r>
      <w:r w:rsidR="009E000B" w:rsidRPr="00C62E54">
        <w:t>queue in any of the directions or if any data (UL or DL) has been transferred during the last 100 ms.</w:t>
      </w:r>
      <w:r w:rsidRPr="005176DF">
        <w:rPr>
          <w:lang w:eastAsia="zh-CN"/>
        </w:rPr>
        <w:t>QoS flows</w:t>
      </w:r>
      <w:r w:rsidRPr="005176DF">
        <w:t xml:space="preserve"> with continuous flow are seen as active QoS flows in the context of this measurement</w:t>
      </w:r>
      <w:r w:rsidR="00AD19EE" w:rsidRPr="00AD19EE">
        <w:t>, as long as the UE is in RRC connected state</w:t>
      </w:r>
      <w:r w:rsidRPr="005176DF">
        <w:t xml:space="preserve">. Each corresponding </w:t>
      </w:r>
      <w:r w:rsidRPr="005176DF">
        <w:rPr>
          <w:lang w:eastAsia="zh-CN"/>
        </w:rPr>
        <w:t xml:space="preserve">QoS flows </w:t>
      </w:r>
      <w:r w:rsidRPr="005176DF">
        <w:t xml:space="preserve">to release is added to the relevant measurement per </w:t>
      </w:r>
      <w:r w:rsidRPr="00500C31">
        <w:t>QoS level (5QI)</w:t>
      </w:r>
      <w:r w:rsidRPr="00EC334F">
        <w:t xml:space="preserve">, </w:t>
      </w:r>
      <w:r w:rsidRPr="005176DF">
        <w:t xml:space="preserve">the possible 5QIs are described in TS 23.501 [4]. The sum of all supported per QoS flow measurements shall equal the total number of </w:t>
      </w:r>
      <w:r w:rsidRPr="005176DF">
        <w:rPr>
          <w:lang w:eastAsia="zh-CN"/>
        </w:rPr>
        <w:t>QoS flows</w:t>
      </w:r>
      <w:r w:rsidRPr="005176DF">
        <w:t xml:space="preserve"> attempted to release when the QoS flows is active according to the definition of bursty flow/continuous flow. In case only a subset of per QoS flows measurements is supported, a sum subcounter will be provided first. </w:t>
      </w:r>
      <w:r w:rsidRPr="005176DF">
        <w:br/>
      </w:r>
      <w:r w:rsidRPr="005176DF">
        <w:br/>
      </w:r>
    </w:p>
    <w:p w14:paraId="40DA9367" w14:textId="77777777" w:rsidR="00BB56BB" w:rsidRPr="005176DF" w:rsidRDefault="00BB56BB" w:rsidP="00BB56BB">
      <w:pPr>
        <w:pStyle w:val="B10"/>
        <w:rPr>
          <w:lang w:eastAsia="en-GB"/>
        </w:rPr>
      </w:pPr>
      <w:r w:rsidRPr="005176DF">
        <w:t>d)</w:t>
      </w:r>
      <w:r w:rsidRPr="005176DF">
        <w:tab/>
        <w:t xml:space="preserve">Each measurement is an integer value. The number of measurements is equal to the number of QoS flows plus a possible sum value identified by the </w:t>
      </w:r>
      <w:r w:rsidRPr="005176DF">
        <w:rPr>
          <w:i/>
        </w:rPr>
        <w:t>.sum</w:t>
      </w:r>
      <w:r w:rsidRPr="005176DF">
        <w:t xml:space="preserve"> suffix.</w:t>
      </w:r>
    </w:p>
    <w:p w14:paraId="1C559FED" w14:textId="77777777" w:rsidR="00BB56BB" w:rsidRPr="005176DF" w:rsidRDefault="00BB56BB" w:rsidP="00BB56BB">
      <w:pPr>
        <w:pStyle w:val="B10"/>
        <w:rPr>
          <w:lang w:val="en-US"/>
        </w:rPr>
      </w:pPr>
      <w:r w:rsidRPr="005176DF">
        <w:t>e)</w:t>
      </w:r>
      <w:r w:rsidRPr="005176DF">
        <w:tab/>
        <w:t xml:space="preserve">The measurement name has the form </w:t>
      </w:r>
      <w:r w:rsidRPr="005176DF">
        <w:rPr>
          <w:lang w:val="en-US"/>
        </w:rPr>
        <w:t>QF</w:t>
      </w:r>
      <w:r w:rsidRPr="005176DF">
        <w:rPr>
          <w:lang w:val="en-US" w:eastAsia="zh-CN"/>
        </w:rPr>
        <w:t>.</w:t>
      </w:r>
      <w:r w:rsidRPr="005176DF">
        <w:rPr>
          <w:lang w:val="en-US"/>
        </w:rPr>
        <w:t>RelActNbr.</w:t>
      </w:r>
      <w:r w:rsidRPr="005176DF">
        <w:rPr>
          <w:i/>
        </w:rPr>
        <w:t>QoS</w:t>
      </w:r>
      <w:r w:rsidR="00A90207">
        <w:rPr>
          <w:i/>
        </w:rPr>
        <w:t>.</w:t>
      </w:r>
    </w:p>
    <w:p w14:paraId="1BE501D8" w14:textId="77777777" w:rsidR="00BB56BB" w:rsidRPr="005176DF" w:rsidRDefault="00BB56BB" w:rsidP="00BB56BB">
      <w:pPr>
        <w:pStyle w:val="B10"/>
      </w:pPr>
      <w:r w:rsidRPr="005176DF">
        <w:t>f)</w:t>
      </w:r>
      <w:r w:rsidRPr="005176DF">
        <w:tab/>
        <w:t>NRCellCU</w:t>
      </w:r>
      <w:r w:rsidR="00A90207">
        <w:t>.</w:t>
      </w:r>
    </w:p>
    <w:p w14:paraId="3B847E88" w14:textId="77777777" w:rsidR="00BB56BB" w:rsidRPr="005176DF" w:rsidRDefault="00BB56BB" w:rsidP="00BB56BB">
      <w:pPr>
        <w:pStyle w:val="B10"/>
      </w:pPr>
      <w:r w:rsidRPr="005176DF">
        <w:t>g)</w:t>
      </w:r>
      <w:r w:rsidRPr="005176DF">
        <w:tab/>
        <w:t>Valid for packet switched traffic</w:t>
      </w:r>
      <w:r w:rsidR="00A90207">
        <w:t>.</w:t>
      </w:r>
    </w:p>
    <w:p w14:paraId="64F6F0AF" w14:textId="77777777" w:rsidR="00BB56BB" w:rsidRPr="005176DF" w:rsidRDefault="00BB56BB" w:rsidP="00BB56BB">
      <w:pPr>
        <w:pStyle w:val="B10"/>
      </w:pPr>
      <w:r w:rsidRPr="005176DF">
        <w:rPr>
          <w:lang w:eastAsia="zh-CN"/>
        </w:rPr>
        <w:t>h)</w:t>
      </w:r>
      <w:r w:rsidRPr="005176DF">
        <w:rPr>
          <w:lang w:eastAsia="zh-CN"/>
        </w:rPr>
        <w:tab/>
        <w:t>5GS</w:t>
      </w:r>
      <w:r w:rsidR="00A90207">
        <w:rPr>
          <w:lang w:eastAsia="zh-CN"/>
        </w:rPr>
        <w:t>.</w:t>
      </w:r>
    </w:p>
    <w:p w14:paraId="707C5C23" w14:textId="77777777" w:rsidR="00BB56BB" w:rsidRDefault="00BB56BB" w:rsidP="00BB56BB">
      <w:pPr>
        <w:pStyle w:val="B10"/>
        <w:rPr>
          <w:lang w:eastAsia="zh-CN"/>
        </w:rPr>
      </w:pPr>
      <w:r w:rsidRPr="005176DF">
        <w:rPr>
          <w:lang w:eastAsia="zh-CN"/>
        </w:rPr>
        <w:t>i)</w:t>
      </w:r>
      <w:r w:rsidRPr="005176DF">
        <w:rPr>
          <w:lang w:eastAsia="zh-CN"/>
        </w:rPr>
        <w:tab/>
        <w:t xml:space="preserve">This measurement is to support the Retainability KPI </w:t>
      </w:r>
      <w:r>
        <w:rPr>
          <w:lang w:eastAsia="zh-CN"/>
        </w:rPr>
        <w:t>"</w:t>
      </w:r>
      <w:r w:rsidRPr="005176DF">
        <w:rPr>
          <w:lang w:eastAsia="zh-CN"/>
        </w:rPr>
        <w:t>QoS flow Retainability</w:t>
      </w:r>
      <w:r>
        <w:rPr>
          <w:lang w:eastAsia="zh-CN"/>
        </w:rPr>
        <w:t>" defined in TS 28.554 [8].</w:t>
      </w:r>
    </w:p>
    <w:p w14:paraId="6DE7A080" w14:textId="77777777" w:rsidR="002209DE" w:rsidRPr="0002406B" w:rsidRDefault="002209DE" w:rsidP="00CC779D">
      <w:pPr>
        <w:pStyle w:val="Heading6"/>
        <w:rPr>
          <w:lang w:val="en-US" w:eastAsia="zh-CN"/>
        </w:rPr>
      </w:pPr>
      <w:bookmarkStart w:id="1207" w:name="_Toc20132275"/>
      <w:bookmarkStart w:id="1208" w:name="_Toc27473320"/>
      <w:bookmarkStart w:id="1209" w:name="_Toc35955975"/>
      <w:bookmarkStart w:id="1210" w:name="_Toc44491948"/>
      <w:bookmarkStart w:id="1211" w:name="_Toc51689875"/>
      <w:bookmarkStart w:id="1212" w:name="_Toc51750559"/>
      <w:bookmarkStart w:id="1213" w:name="_Toc51774819"/>
      <w:bookmarkStart w:id="1214" w:name="_Toc51775433"/>
      <w:bookmarkStart w:id="1215" w:name="_Toc51776049"/>
      <w:bookmarkStart w:id="1216" w:name="_Toc58515432"/>
      <w:bookmarkStart w:id="1217" w:name="_Toc113895918"/>
      <w:r w:rsidRPr="0002406B">
        <w:t>5.1.1.</w:t>
      </w:r>
      <w:r>
        <w:rPr>
          <w:lang w:val="en-US" w:eastAsia="zh-CN"/>
        </w:rPr>
        <w:t>13</w:t>
      </w:r>
      <w:r w:rsidRPr="0002406B">
        <w:t>.</w:t>
      </w:r>
      <w:r>
        <w:t>1</w:t>
      </w:r>
      <w:r w:rsidRPr="0002406B">
        <w:t>.</w:t>
      </w:r>
      <w:r>
        <w:t>2</w:t>
      </w:r>
      <w:r>
        <w:tab/>
      </w:r>
      <w:r w:rsidRPr="0002406B">
        <w:t>Number of</w:t>
      </w:r>
      <w:r w:rsidRPr="0002406B">
        <w:rPr>
          <w:rFonts w:hint="eastAsia"/>
          <w:lang w:val="en-US" w:eastAsia="zh-CN"/>
        </w:rPr>
        <w:t xml:space="preserve"> </w:t>
      </w:r>
      <w:r w:rsidRPr="0002406B">
        <w:t>QoS</w:t>
      </w:r>
      <w:r w:rsidRPr="0002406B">
        <w:rPr>
          <w:rFonts w:cs="Arial" w:hint="eastAsia"/>
          <w:lang w:val="en-US" w:eastAsia="zh-CN"/>
        </w:rPr>
        <w:t xml:space="preserve"> flows </w:t>
      </w:r>
      <w:r w:rsidRPr="0002406B">
        <w:t xml:space="preserve">attempted to </w:t>
      </w:r>
      <w:r w:rsidRPr="0002406B">
        <w:rPr>
          <w:rFonts w:hint="eastAsia"/>
          <w:lang w:val="en-US" w:eastAsia="zh-CN"/>
        </w:rPr>
        <w:t>release</w:t>
      </w:r>
      <w:bookmarkEnd w:id="1207"/>
      <w:bookmarkEnd w:id="1208"/>
      <w:bookmarkEnd w:id="1209"/>
      <w:bookmarkEnd w:id="1210"/>
      <w:bookmarkEnd w:id="1211"/>
      <w:bookmarkEnd w:id="1212"/>
      <w:bookmarkEnd w:id="1213"/>
      <w:bookmarkEnd w:id="1214"/>
      <w:bookmarkEnd w:id="1215"/>
      <w:bookmarkEnd w:id="1216"/>
      <w:bookmarkEnd w:id="1217"/>
      <w:r w:rsidRPr="0002406B">
        <w:rPr>
          <w:rFonts w:hint="eastAsia"/>
          <w:lang w:val="en-US" w:eastAsia="zh-CN"/>
        </w:rPr>
        <w:t xml:space="preserve"> </w:t>
      </w:r>
    </w:p>
    <w:p w14:paraId="6A053D04" w14:textId="77777777" w:rsidR="002209DE" w:rsidRPr="0002406B" w:rsidRDefault="002209DE" w:rsidP="002209DE">
      <w:pPr>
        <w:pStyle w:val="B10"/>
      </w:pPr>
      <w:r>
        <w:t>a)</w:t>
      </w:r>
      <w:r>
        <w:tab/>
      </w:r>
      <w:r w:rsidRPr="0002406B">
        <w:t>This measurement provides the number of QoS</w:t>
      </w:r>
      <w:r w:rsidRPr="0002406B">
        <w:rPr>
          <w:rFonts w:cs="Arial" w:hint="eastAsia"/>
          <w:lang w:val="en-US" w:eastAsia="zh-CN"/>
        </w:rPr>
        <w:t xml:space="preserve"> flows</w:t>
      </w:r>
      <w:r w:rsidRPr="0002406B">
        <w:t xml:space="preserve"> attempted to </w:t>
      </w:r>
      <w:r w:rsidRPr="0002406B">
        <w:rPr>
          <w:rFonts w:hint="eastAsia"/>
          <w:lang w:val="en-US" w:eastAsia="zh-CN"/>
        </w:rPr>
        <w:t>release</w:t>
      </w:r>
      <w:r w:rsidRPr="0002406B">
        <w:t xml:space="preserve">. The measurement is split into subcounters per QoS level and per S-NSSAI. </w:t>
      </w:r>
    </w:p>
    <w:p w14:paraId="6602BFA8" w14:textId="77777777" w:rsidR="002209DE" w:rsidRPr="0002406B" w:rsidRDefault="002209DE" w:rsidP="002209DE">
      <w:pPr>
        <w:pStyle w:val="B10"/>
      </w:pPr>
      <w:r>
        <w:rPr>
          <w:lang w:eastAsia="zh-CN"/>
        </w:rPr>
        <w:t>b)</w:t>
      </w:r>
      <w:r>
        <w:rPr>
          <w:lang w:eastAsia="zh-CN"/>
        </w:rPr>
        <w:tab/>
      </w:r>
      <w:r w:rsidRPr="0002406B">
        <w:rPr>
          <w:rFonts w:hint="eastAsia"/>
          <w:lang w:eastAsia="zh-CN"/>
        </w:rPr>
        <w:t>CC</w:t>
      </w:r>
      <w:r w:rsidRPr="0002406B">
        <w:t>.</w:t>
      </w:r>
    </w:p>
    <w:p w14:paraId="127F7DE1" w14:textId="77777777" w:rsidR="002209DE" w:rsidRPr="0002406B" w:rsidRDefault="002209DE" w:rsidP="002209DE">
      <w:pPr>
        <w:pStyle w:val="B10"/>
      </w:pPr>
      <w:r>
        <w:t>c)</w:t>
      </w:r>
      <w:r>
        <w:tab/>
      </w:r>
      <w:r w:rsidRPr="0002406B">
        <w:t xml:space="preserve">On receipt by the </w:t>
      </w:r>
      <w:r w:rsidRPr="0002406B">
        <w:rPr>
          <w:rFonts w:hint="eastAsia"/>
          <w:lang w:val="en-US" w:eastAsia="zh-CN"/>
        </w:rPr>
        <w:t>gNB</w:t>
      </w:r>
      <w:r w:rsidRPr="0002406B">
        <w:t xml:space="preserve"> of an </w:t>
      </w:r>
      <w:r w:rsidRPr="0002406B">
        <w:rPr>
          <w:snapToGrid w:val="0"/>
          <w:lang w:eastAsia="en-GB"/>
        </w:rPr>
        <w:t>PDU SESSION RESOURCE RELEASE COMMAND</w:t>
      </w:r>
      <w:r w:rsidRPr="0002406B">
        <w:t xml:space="preserve"> </w:t>
      </w:r>
      <w:r w:rsidRPr="0002406B">
        <w:rPr>
          <w:rFonts w:hint="eastAsia"/>
          <w:lang w:val="en-US" w:eastAsia="zh-CN"/>
        </w:rPr>
        <w:t xml:space="preserve">or </w:t>
      </w:r>
      <w:r w:rsidRPr="0002406B">
        <w:rPr>
          <w:snapToGrid w:val="0"/>
          <w:lang w:eastAsia="en-GB"/>
        </w:rPr>
        <w:t>PDU SESSION RESOURCE MODIFY REQUEST</w:t>
      </w:r>
      <w:r w:rsidRPr="0002406B">
        <w:rPr>
          <w:rFonts w:hint="eastAsia"/>
          <w:lang w:val="en-US" w:eastAsia="zh-CN"/>
        </w:rPr>
        <w:t xml:space="preserve"> </w:t>
      </w:r>
      <w:r w:rsidRPr="0002406B">
        <w:t xml:space="preserve">message, </w:t>
      </w:r>
      <w:r w:rsidRPr="0002406B">
        <w:rPr>
          <w:rFonts w:hint="eastAsia"/>
          <w:lang w:val="en-US" w:eastAsia="zh-CN"/>
        </w:rPr>
        <w:t>or on gNB send th</w:t>
      </w:r>
      <w:r w:rsidRPr="0002406B">
        <w:rPr>
          <w:sz w:val="21"/>
          <w:szCs w:val="22"/>
          <w:lang w:val="en-US" w:eastAsia="zh-CN"/>
        </w:rPr>
        <w:t xml:space="preserve">e message of </w:t>
      </w:r>
      <w:r w:rsidRPr="0002406B">
        <w:rPr>
          <w:sz w:val="21"/>
          <w:szCs w:val="22"/>
        </w:rPr>
        <w:t>UE CONTEXT RELEASE REQUEST</w:t>
      </w:r>
      <w:r w:rsidRPr="0002406B">
        <w:rPr>
          <w:sz w:val="21"/>
          <w:szCs w:val="22"/>
          <w:lang w:val="en-US" w:eastAsia="zh-CN"/>
        </w:rPr>
        <w:t xml:space="preserve"> or </w:t>
      </w:r>
      <w:r w:rsidRPr="0002406B">
        <w:rPr>
          <w:sz w:val="21"/>
          <w:szCs w:val="22"/>
        </w:rPr>
        <w:t>PDU SESSION RESOURCE NOTIFY</w:t>
      </w:r>
      <w:r w:rsidRPr="0002406B">
        <w:rPr>
          <w:sz w:val="21"/>
          <w:szCs w:val="22"/>
          <w:lang w:val="en-US" w:eastAsia="zh-CN"/>
        </w:rPr>
        <w:t xml:space="preserve"> to AMF, </w:t>
      </w:r>
      <w:r w:rsidRPr="0002406B">
        <w:rPr>
          <w:sz w:val="21"/>
          <w:szCs w:val="22"/>
        </w:rPr>
        <w:t xml:space="preserve">each </w:t>
      </w:r>
      <w:r w:rsidRPr="0002406B">
        <w:rPr>
          <w:sz w:val="21"/>
          <w:szCs w:val="22"/>
          <w:lang w:eastAsia="zh-CN"/>
        </w:rPr>
        <w:t>requested QoS Flow release Item in</w:t>
      </w:r>
      <w:r w:rsidRPr="0002406B">
        <w:rPr>
          <w:sz w:val="21"/>
          <w:szCs w:val="22"/>
        </w:rPr>
        <w:t xml:space="preserve"> </w:t>
      </w:r>
      <w:r w:rsidRPr="0002406B">
        <w:rPr>
          <w:sz w:val="21"/>
          <w:szCs w:val="22"/>
          <w:lang w:eastAsia="zh-CN"/>
        </w:rPr>
        <w:t>the message</w:t>
      </w:r>
      <w:r w:rsidRPr="0002406B">
        <w:rPr>
          <w:sz w:val="21"/>
          <w:szCs w:val="22"/>
        </w:rPr>
        <w:t xml:space="preserve"> is </w:t>
      </w:r>
      <w:r w:rsidRPr="0002406B">
        <w:rPr>
          <w:sz w:val="21"/>
          <w:szCs w:val="22"/>
          <w:lang w:val="en-US" w:eastAsia="zh-CN"/>
        </w:rPr>
        <w:t>release</w:t>
      </w:r>
      <w:r w:rsidRPr="0002406B">
        <w:rPr>
          <w:sz w:val="21"/>
          <w:szCs w:val="22"/>
        </w:rPr>
        <w:t xml:space="preserve"> to the relevant measurement per QoS level, the possible QoS levels are included in TS 3</w:t>
      </w:r>
      <w:r w:rsidRPr="0002406B">
        <w:rPr>
          <w:sz w:val="21"/>
          <w:szCs w:val="22"/>
          <w:lang w:val="en-US" w:eastAsia="zh-CN"/>
        </w:rPr>
        <w:t>8</w:t>
      </w:r>
      <w:r w:rsidRPr="0002406B">
        <w:rPr>
          <w:sz w:val="21"/>
          <w:szCs w:val="22"/>
        </w:rPr>
        <w:t>.413</w:t>
      </w:r>
      <w:r w:rsidRPr="0002406B">
        <w:rPr>
          <w:sz w:val="21"/>
          <w:szCs w:val="22"/>
          <w:lang w:eastAsia="zh-CN"/>
        </w:rPr>
        <w:t xml:space="preserve">. </w:t>
      </w:r>
      <w:r w:rsidRPr="0002406B">
        <w:rPr>
          <w:sz w:val="21"/>
          <w:szCs w:val="22"/>
        </w:rPr>
        <w:t xml:space="preserve"> The sum of all supported per QoS level measurements shall equal the total number of </w:t>
      </w:r>
      <w:r w:rsidRPr="0002406B">
        <w:rPr>
          <w:sz w:val="21"/>
          <w:szCs w:val="22"/>
          <w:lang w:val="en-US" w:eastAsia="zh-CN"/>
        </w:rPr>
        <w:t>Qos FlowS</w:t>
      </w:r>
      <w:r w:rsidRPr="0002406B">
        <w:rPr>
          <w:sz w:val="21"/>
          <w:szCs w:val="22"/>
        </w:rPr>
        <w:t xml:space="preserve"> attempted to setup plus the number of S-NSSAI. In case only a subset of per QoS level measurements is supported, a sum subcounter will be provided first. Measurements are subcounters per 5QI and subcounters per S-NSSAI.</w:t>
      </w:r>
    </w:p>
    <w:p w14:paraId="400CDF27" w14:textId="77777777" w:rsidR="002209DE" w:rsidRPr="0002406B" w:rsidRDefault="002209DE" w:rsidP="002209DE">
      <w:pPr>
        <w:pStyle w:val="B10"/>
      </w:pPr>
      <w:r>
        <w:t>d)</w:t>
      </w:r>
      <w:r>
        <w:tab/>
      </w:r>
      <w:r w:rsidRPr="0002406B">
        <w:t>A single integer value.</w:t>
      </w:r>
    </w:p>
    <w:p w14:paraId="48D9C0C5" w14:textId="77777777" w:rsidR="002209DE" w:rsidRPr="0002406B" w:rsidRDefault="002209DE" w:rsidP="002209DE">
      <w:pPr>
        <w:pStyle w:val="B10"/>
        <w:rPr>
          <w:lang w:val="en-US" w:eastAsia="zh-CN"/>
        </w:rPr>
      </w:pPr>
      <w:r>
        <w:t>e)</w:t>
      </w:r>
      <w:r>
        <w:tab/>
      </w:r>
      <w:r w:rsidRPr="0002406B">
        <w:t>The measurement name has the form:</w:t>
      </w:r>
    </w:p>
    <w:p w14:paraId="64C52B18" w14:textId="77777777" w:rsidR="002209DE" w:rsidRPr="0002406B" w:rsidRDefault="002209DE" w:rsidP="002209DE">
      <w:pPr>
        <w:pStyle w:val="B2"/>
      </w:pPr>
      <w:r>
        <w:t>QF</w:t>
      </w:r>
      <w:r w:rsidRPr="0002406B">
        <w:rPr>
          <w:lang w:val="en-US" w:eastAsia="zh-CN"/>
        </w:rPr>
        <w:t>.</w:t>
      </w:r>
      <w:r w:rsidRPr="0002406B">
        <w:rPr>
          <w:rFonts w:hint="eastAsia"/>
          <w:lang w:val="en-US" w:eastAsia="zh-CN"/>
        </w:rPr>
        <w:t>Release</w:t>
      </w:r>
      <w:r w:rsidRPr="0002406B">
        <w:rPr>
          <w:lang w:val="en-US"/>
        </w:rPr>
        <w:t>AttNbr.</w:t>
      </w:r>
      <w:r w:rsidRPr="0002406B">
        <w:rPr>
          <w:i/>
        </w:rPr>
        <w:t xml:space="preserve">5QI </w:t>
      </w:r>
      <w:r w:rsidRPr="0002406B">
        <w:t xml:space="preserve">where </w:t>
      </w:r>
      <w:r w:rsidRPr="0002406B">
        <w:rPr>
          <w:i/>
        </w:rPr>
        <w:t xml:space="preserve">5QI </w:t>
      </w:r>
      <w:r w:rsidRPr="0002406B">
        <w:t>identifies the 5QI and</w:t>
      </w:r>
    </w:p>
    <w:p w14:paraId="7B131646" w14:textId="77777777" w:rsidR="002209DE" w:rsidRPr="0002406B" w:rsidRDefault="002209DE" w:rsidP="002209DE">
      <w:pPr>
        <w:pStyle w:val="B2"/>
        <w:rPr>
          <w:lang w:val="en-US" w:eastAsia="zh-CN"/>
        </w:rPr>
      </w:pPr>
      <w:r>
        <w:t>QF</w:t>
      </w:r>
      <w:r w:rsidRPr="0002406B">
        <w:rPr>
          <w:lang w:val="en-US" w:eastAsia="zh-CN"/>
        </w:rPr>
        <w:t>.</w:t>
      </w:r>
      <w:r w:rsidRPr="0002406B">
        <w:rPr>
          <w:rFonts w:hint="eastAsia"/>
          <w:lang w:val="en-US" w:eastAsia="zh-CN"/>
        </w:rPr>
        <w:t>Release</w:t>
      </w:r>
      <w:r w:rsidRPr="0002406B">
        <w:rPr>
          <w:lang w:val="en-US"/>
        </w:rPr>
        <w:t>AttNbr.</w:t>
      </w:r>
      <w:r w:rsidRPr="0002406B">
        <w:rPr>
          <w:i/>
          <w:lang w:val="en-US"/>
        </w:rPr>
        <w:t xml:space="preserve">SNSSAI </w:t>
      </w:r>
      <w:r w:rsidRPr="0002406B">
        <w:rPr>
          <w:lang w:val="en-US"/>
        </w:rPr>
        <w:t>identifies the S-NSSAI</w:t>
      </w:r>
    </w:p>
    <w:p w14:paraId="264A847A" w14:textId="77777777" w:rsidR="002209DE" w:rsidRPr="0002406B" w:rsidRDefault="002209DE" w:rsidP="002209DE">
      <w:pPr>
        <w:pStyle w:val="B10"/>
        <w:rPr>
          <w:lang w:eastAsia="en-GB"/>
        </w:rPr>
      </w:pPr>
      <w:r>
        <w:rPr>
          <w:lang w:eastAsia="en-GB"/>
        </w:rPr>
        <w:t>f</w:t>
      </w:r>
      <w:r w:rsidRPr="0002406B">
        <w:rPr>
          <w:lang w:eastAsia="en-GB"/>
        </w:rPr>
        <w:t>)</w:t>
      </w:r>
      <w:r w:rsidRPr="0002406B">
        <w:rPr>
          <w:lang w:eastAsia="en-GB"/>
        </w:rPr>
        <w:tab/>
        <w:t>NRCell</w:t>
      </w:r>
      <w:r w:rsidRPr="0002406B">
        <w:rPr>
          <w:rFonts w:hint="eastAsia"/>
          <w:lang w:val="en-US" w:eastAsia="zh-CN"/>
        </w:rPr>
        <w:t>C</w:t>
      </w:r>
      <w:r w:rsidRPr="0002406B">
        <w:rPr>
          <w:lang w:eastAsia="en-GB"/>
        </w:rPr>
        <w:t>U</w:t>
      </w:r>
      <w:r>
        <w:rPr>
          <w:lang w:eastAsia="en-GB"/>
        </w:rPr>
        <w:t>.</w:t>
      </w:r>
    </w:p>
    <w:p w14:paraId="13C8F857" w14:textId="77777777" w:rsidR="002209DE" w:rsidRPr="0002406B" w:rsidRDefault="002209DE" w:rsidP="002209DE">
      <w:pPr>
        <w:pStyle w:val="B10"/>
      </w:pPr>
      <w:r>
        <w:rPr>
          <w:lang w:eastAsia="en-GB"/>
        </w:rPr>
        <w:t>g</w:t>
      </w:r>
      <w:r w:rsidRPr="0002406B">
        <w:rPr>
          <w:lang w:eastAsia="en-GB"/>
        </w:rPr>
        <w:t>)</w:t>
      </w:r>
      <w:r w:rsidRPr="0002406B">
        <w:rPr>
          <w:lang w:eastAsia="en-GB"/>
        </w:rPr>
        <w:tab/>
        <w:t>Valid</w:t>
      </w:r>
      <w:r w:rsidRPr="0002406B">
        <w:t xml:space="preserve"> for packet switched traffic</w:t>
      </w:r>
      <w:r>
        <w:t>.</w:t>
      </w:r>
      <w:r w:rsidRPr="0002406B">
        <w:t xml:space="preserve"> </w:t>
      </w:r>
    </w:p>
    <w:p w14:paraId="1FEBE80A" w14:textId="77777777" w:rsidR="002209DE" w:rsidRDefault="002209DE" w:rsidP="002209DE">
      <w:pPr>
        <w:pStyle w:val="B10"/>
      </w:pPr>
      <w:r>
        <w:rPr>
          <w:rFonts w:eastAsia="DengXian"/>
          <w:lang w:eastAsia="zh-CN"/>
        </w:rPr>
        <w:t>h</w:t>
      </w:r>
      <w:r w:rsidRPr="0002406B">
        <w:rPr>
          <w:rFonts w:eastAsia="DengXian"/>
          <w:lang w:eastAsia="zh-CN"/>
        </w:rPr>
        <w:t>)</w:t>
      </w:r>
      <w:r w:rsidRPr="0002406B">
        <w:rPr>
          <w:rFonts w:eastAsia="DengXian"/>
          <w:lang w:eastAsia="zh-CN"/>
        </w:rPr>
        <w:tab/>
      </w:r>
      <w:r w:rsidRPr="0002406B">
        <w:rPr>
          <w:lang w:eastAsia="en-GB"/>
        </w:rPr>
        <w:t>5GS</w:t>
      </w:r>
      <w:r>
        <w:rPr>
          <w:lang w:eastAsia="en-GB"/>
        </w:rPr>
        <w:t>.</w:t>
      </w:r>
    </w:p>
    <w:p w14:paraId="38319795" w14:textId="77777777" w:rsidR="00BB56BB" w:rsidRDefault="00BB56BB" w:rsidP="006F7ADC">
      <w:pPr>
        <w:pStyle w:val="Heading5"/>
        <w:rPr>
          <w:lang w:eastAsia="zh-CN"/>
        </w:rPr>
      </w:pPr>
      <w:bookmarkStart w:id="1218" w:name="_Toc20132276"/>
      <w:bookmarkStart w:id="1219" w:name="_Toc27473321"/>
      <w:bookmarkStart w:id="1220" w:name="_Toc35955976"/>
      <w:bookmarkStart w:id="1221" w:name="_Toc44491949"/>
      <w:bookmarkStart w:id="1222" w:name="_Toc51689876"/>
      <w:bookmarkStart w:id="1223" w:name="_Toc51750560"/>
      <w:bookmarkStart w:id="1224" w:name="_Toc51774820"/>
      <w:bookmarkStart w:id="1225" w:name="_Toc51775434"/>
      <w:bookmarkStart w:id="1226" w:name="_Toc51776050"/>
      <w:bookmarkStart w:id="1227" w:name="_Toc58515433"/>
      <w:bookmarkStart w:id="1228" w:name="_Toc113895919"/>
      <w:r>
        <w:t>5.1.1.</w:t>
      </w:r>
      <w:r w:rsidR="006B65D2">
        <w:t>13</w:t>
      </w:r>
      <w:r>
        <w:rPr>
          <w:rFonts w:hint="eastAsia"/>
          <w:lang w:eastAsia="zh-CN"/>
        </w:rPr>
        <w:t>.2</w:t>
      </w:r>
      <w:r>
        <w:tab/>
        <w:t>QoS flow activity</w:t>
      </w:r>
      <w:bookmarkEnd w:id="1218"/>
      <w:bookmarkEnd w:id="1219"/>
      <w:bookmarkEnd w:id="1220"/>
      <w:bookmarkEnd w:id="1221"/>
      <w:bookmarkEnd w:id="1222"/>
      <w:bookmarkEnd w:id="1223"/>
      <w:bookmarkEnd w:id="1224"/>
      <w:bookmarkEnd w:id="1225"/>
      <w:bookmarkEnd w:id="1226"/>
      <w:bookmarkEnd w:id="1227"/>
      <w:bookmarkEnd w:id="1228"/>
    </w:p>
    <w:p w14:paraId="619101B3" w14:textId="77777777" w:rsidR="00BB56BB" w:rsidRDefault="00BB56BB" w:rsidP="006F7ADC">
      <w:pPr>
        <w:pStyle w:val="H6"/>
        <w:rPr>
          <w:lang w:eastAsia="zh-CN"/>
        </w:rPr>
      </w:pPr>
      <w:r>
        <w:t>5.1.1.</w:t>
      </w:r>
      <w:r w:rsidR="006B65D2">
        <w:t>13</w:t>
      </w:r>
      <w:r>
        <w:rPr>
          <w:rFonts w:hint="eastAsia"/>
          <w:lang w:eastAsia="zh-CN"/>
        </w:rPr>
        <w:t>.2</w:t>
      </w:r>
      <w:r>
        <w:rPr>
          <w:lang w:eastAsia="zh-CN"/>
        </w:rPr>
        <w:t>.1</w:t>
      </w:r>
      <w:r>
        <w:tab/>
        <w:t>In</w:t>
      </w:r>
      <w:r>
        <w:rPr>
          <w:lang w:eastAsia="zh-CN"/>
        </w:rPr>
        <w:t>-</w:t>
      </w:r>
      <w:r>
        <w:t xml:space="preserve">session activity time for </w:t>
      </w:r>
      <w:r>
        <w:rPr>
          <w:lang w:eastAsia="zh-CN"/>
        </w:rPr>
        <w:t>QoS flow</w:t>
      </w:r>
    </w:p>
    <w:p w14:paraId="12FB1050" w14:textId="77777777" w:rsidR="00BB56BB" w:rsidRDefault="00BB56BB" w:rsidP="00BB56BB">
      <w:pPr>
        <w:pStyle w:val="B10"/>
        <w:rPr>
          <w:lang w:eastAsia="en-GB"/>
        </w:rPr>
      </w:pPr>
      <w:r>
        <w:t>a)</w:t>
      </w:r>
      <w:r>
        <w:tab/>
        <w:t xml:space="preserve">This measurement provides the aggregated active session time for QoS flow in a cell. The measurement is split into subcounters </w:t>
      </w:r>
      <w:r w:rsidRPr="004D07E7">
        <w:t>per</w:t>
      </w:r>
      <w:r w:rsidRPr="00BB56BB">
        <w:rPr>
          <w:color w:val="000000"/>
        </w:rPr>
        <w:t xml:space="preserve"> QoS level .</w:t>
      </w:r>
    </w:p>
    <w:p w14:paraId="44AD9033" w14:textId="77777777" w:rsidR="00BB56BB" w:rsidRDefault="00BB56BB" w:rsidP="00BB56BB">
      <w:pPr>
        <w:pStyle w:val="B10"/>
      </w:pPr>
      <w:r>
        <w:t>b)</w:t>
      </w:r>
      <w:r>
        <w:tab/>
        <w:t>CC</w:t>
      </w:r>
      <w:r w:rsidR="00B348E5">
        <w:t>.</w:t>
      </w:r>
    </w:p>
    <w:p w14:paraId="5181C4C6" w14:textId="77777777" w:rsidR="00BB56BB" w:rsidRDefault="00BB56BB" w:rsidP="00BB56BB">
      <w:pPr>
        <w:pStyle w:val="B10"/>
      </w:pPr>
      <w:r>
        <w:t>c)</w:t>
      </w:r>
      <w:r>
        <w:tab/>
        <w:t xml:space="preserve">Number of "in session" seconds aggregated for QoS flows with a certain QoS level. , where "in session" has the following definitions: </w:t>
      </w:r>
      <w:r>
        <w:br/>
        <w:t>-  QoS flows with bursty flow  is said to be "in session" for a UE</w:t>
      </w:r>
      <w:r w:rsidR="009E000B" w:rsidRPr="00D13321">
        <w:t xml:space="preserve"> </w:t>
      </w:r>
      <w:r w:rsidR="009E000B" w:rsidRPr="00E05C76">
        <w:t xml:space="preserve">if there is user data in the </w:t>
      </w:r>
      <w:r w:rsidR="009E000B">
        <w:t xml:space="preserve">PDCP </w:t>
      </w:r>
      <w:r w:rsidR="009E000B" w:rsidRPr="00E05C76">
        <w:t>queue in any of the directions or</w:t>
      </w:r>
      <w:r>
        <w:t xml:space="preserve"> if any QoS flow data (UL or DL) has been transferred during the last 100 ms for that 5QI</w:t>
      </w:r>
      <w:r>
        <w:rPr>
          <w:lang w:eastAsia="zh-CN"/>
        </w:rPr>
        <w:t xml:space="preserve"> </w:t>
      </w:r>
      <w:r>
        <w:rPr>
          <w:lang w:eastAsia="zh-CN"/>
        </w:rPr>
        <w:br/>
      </w:r>
      <w:r>
        <w:t>- QoS flows with continuous flow are seen as being "in session" in the context of this measurement</w:t>
      </w:r>
      <w:r w:rsidR="00AA3604" w:rsidRPr="00AA3604">
        <w:t xml:space="preserve"> as long as the UE is in RRC connected state</w:t>
      </w:r>
      <w:r>
        <w:t xml:space="preserve">, and the session </w:t>
      </w:r>
      <w:r>
        <w:rPr>
          <w:color w:val="000000"/>
        </w:rPr>
        <w:t xml:space="preserve"> time is increased from the first data transmission on the QoS flow until 100 ms after the last data transmission on the QoS flow.</w:t>
      </w:r>
      <w:r>
        <w:rPr>
          <w:lang w:eastAsia="zh-CN"/>
        </w:rPr>
        <w:br/>
      </w:r>
      <w:r>
        <w:rPr>
          <w:lang w:val="en-US"/>
        </w:rPr>
        <w:br/>
      </w:r>
      <w:r>
        <w:t xml:space="preserve">The sum of all supported per QoS flow measurements shall equal the total </w:t>
      </w:r>
      <w:r>
        <w:rPr>
          <w:lang w:eastAsia="zh-CN"/>
        </w:rPr>
        <w:t>session seconds</w:t>
      </w:r>
      <w:r>
        <w:t xml:space="preserve">. In case only a subset of per QoS flow measurements is supported, a sum subcounter will be provided first. </w:t>
      </w:r>
      <w:r>
        <w:br/>
      </w:r>
      <w:r>
        <w:br/>
      </w:r>
      <w:r w:rsidR="00A37220">
        <w:t>A particular QoS flow is defined to be of type continuous flow if the 5QI is any of {1, 2, 65, 66}.</w:t>
      </w:r>
    </w:p>
    <w:p w14:paraId="7A66CE5F" w14:textId="77777777" w:rsidR="00BB56BB" w:rsidRDefault="00BB56BB" w:rsidP="00BB56BB">
      <w:pPr>
        <w:pStyle w:val="B10"/>
      </w:pPr>
      <w:r>
        <w:t>d)</w:t>
      </w:r>
      <w:r>
        <w:tab/>
        <w:t>Each measurement is an integer value.</w:t>
      </w:r>
      <w:r>
        <w:rPr>
          <w:lang w:eastAsia="zh-CN"/>
        </w:rPr>
        <w:t xml:space="preserve"> </w:t>
      </w:r>
      <w:r>
        <w:t xml:space="preserve">The number of measurements is equal to the number of QoS levels plus a possible sum value identified by the </w:t>
      </w:r>
      <w:r>
        <w:rPr>
          <w:i/>
        </w:rPr>
        <w:t>.sum</w:t>
      </w:r>
      <w:r>
        <w:t xml:space="preserve"> suffix.</w:t>
      </w:r>
    </w:p>
    <w:p w14:paraId="550808AC" w14:textId="77777777" w:rsidR="00BB56BB" w:rsidRDefault="00BB56BB" w:rsidP="00BB56BB">
      <w:pPr>
        <w:pStyle w:val="B10"/>
      </w:pPr>
      <w:r>
        <w:t>e)</w:t>
      </w:r>
      <w:r>
        <w:tab/>
        <w:t xml:space="preserve">The measurement name has the form </w:t>
      </w:r>
      <w:r>
        <w:rPr>
          <w:lang w:val="en-US" w:eastAsia="zh-CN"/>
        </w:rPr>
        <w:t>QF</w:t>
      </w:r>
      <w:r>
        <w:rPr>
          <w:lang w:val="en-US"/>
        </w:rPr>
        <w:t>.SessionTimeQoS.</w:t>
      </w:r>
      <w:r>
        <w:rPr>
          <w:i/>
        </w:rPr>
        <w:t>QoS</w:t>
      </w:r>
      <w:r w:rsidR="00B348E5">
        <w:rPr>
          <w:i/>
        </w:rPr>
        <w:t>.</w:t>
      </w:r>
    </w:p>
    <w:p w14:paraId="3041998F" w14:textId="77777777" w:rsidR="00BB56BB" w:rsidRDefault="00BB56BB" w:rsidP="00BB56BB">
      <w:pPr>
        <w:pStyle w:val="B10"/>
      </w:pPr>
      <w:r>
        <w:t>f)</w:t>
      </w:r>
      <w:r>
        <w:tab/>
        <w:t>NRCellCU</w:t>
      </w:r>
      <w:r w:rsidR="00B348E5">
        <w:t>.</w:t>
      </w:r>
    </w:p>
    <w:p w14:paraId="5FACCC14" w14:textId="77777777" w:rsidR="00BB56BB" w:rsidRDefault="00BB56BB" w:rsidP="00BB56BB">
      <w:pPr>
        <w:pStyle w:val="B10"/>
      </w:pPr>
      <w:r>
        <w:t>g)</w:t>
      </w:r>
      <w:r>
        <w:tab/>
        <w:t>Valid for packet switched traffic</w:t>
      </w:r>
      <w:r w:rsidR="00B348E5">
        <w:t>.</w:t>
      </w:r>
    </w:p>
    <w:p w14:paraId="031DFFE6" w14:textId="77777777" w:rsidR="00BB56BB" w:rsidRDefault="00BB56BB" w:rsidP="00BB56BB">
      <w:pPr>
        <w:pStyle w:val="B10"/>
      </w:pPr>
      <w:r>
        <w:rPr>
          <w:lang w:eastAsia="zh-CN"/>
        </w:rPr>
        <w:t>h)</w:t>
      </w:r>
      <w:r>
        <w:rPr>
          <w:lang w:eastAsia="zh-CN"/>
        </w:rPr>
        <w:tab/>
        <w:t>5GS</w:t>
      </w:r>
      <w:r w:rsidR="00B348E5">
        <w:rPr>
          <w:lang w:eastAsia="zh-CN"/>
        </w:rPr>
        <w:t>.</w:t>
      </w:r>
    </w:p>
    <w:p w14:paraId="30EECBDC" w14:textId="77777777" w:rsidR="00BB56BB" w:rsidRDefault="00BB56BB" w:rsidP="00BB56BB">
      <w:pPr>
        <w:pStyle w:val="B10"/>
        <w:rPr>
          <w:lang w:eastAsia="zh-CN"/>
        </w:rPr>
      </w:pPr>
      <w:r>
        <w:rPr>
          <w:lang w:eastAsia="zh-CN"/>
        </w:rPr>
        <w:t>i)</w:t>
      </w:r>
      <w:r>
        <w:rPr>
          <w:lang w:eastAsia="zh-CN"/>
        </w:rPr>
        <w:tab/>
        <w:t>This measurement is to support the Retainability KPI "QoS flow Retainability" defined in TS 28.554 [8].</w:t>
      </w:r>
    </w:p>
    <w:p w14:paraId="540F7E54" w14:textId="77777777" w:rsidR="00BB56BB" w:rsidRDefault="00BB56BB" w:rsidP="006F7ADC">
      <w:pPr>
        <w:pStyle w:val="H6"/>
        <w:rPr>
          <w:lang w:eastAsia="zh-CN"/>
        </w:rPr>
      </w:pPr>
      <w:r>
        <w:t>5.1.1.</w:t>
      </w:r>
      <w:r w:rsidR="001F4374">
        <w:t>13</w:t>
      </w:r>
      <w:r>
        <w:rPr>
          <w:rFonts w:hint="eastAsia"/>
          <w:lang w:eastAsia="zh-CN"/>
        </w:rPr>
        <w:t>.2</w:t>
      </w:r>
      <w:r>
        <w:rPr>
          <w:lang w:eastAsia="zh-CN"/>
        </w:rPr>
        <w:t>.2</w:t>
      </w:r>
      <w:r>
        <w:tab/>
        <w:t>In</w:t>
      </w:r>
      <w:r>
        <w:rPr>
          <w:lang w:eastAsia="zh-CN"/>
        </w:rPr>
        <w:t>-</w:t>
      </w:r>
      <w:r>
        <w:t xml:space="preserve">session activity time for </w:t>
      </w:r>
      <w:r>
        <w:rPr>
          <w:lang w:eastAsia="zh-CN"/>
        </w:rPr>
        <w:t>UE</w:t>
      </w:r>
    </w:p>
    <w:p w14:paraId="716E5153" w14:textId="77777777" w:rsidR="00BB56BB" w:rsidRDefault="00BB56BB" w:rsidP="00BB56BB">
      <w:pPr>
        <w:pStyle w:val="B10"/>
      </w:pPr>
      <w:r>
        <w:t>a)</w:t>
      </w:r>
      <w:r>
        <w:tab/>
        <w:t xml:space="preserve">This measurement provides the aggregated active session time for UEs in a cell. </w:t>
      </w:r>
    </w:p>
    <w:p w14:paraId="3032E42D" w14:textId="77777777" w:rsidR="00BB56BB" w:rsidRDefault="00BB56BB" w:rsidP="00BB56BB">
      <w:pPr>
        <w:pStyle w:val="B10"/>
      </w:pPr>
      <w:r>
        <w:t>b)</w:t>
      </w:r>
      <w:r>
        <w:tab/>
        <w:t>CC</w:t>
      </w:r>
      <w:r w:rsidR="001F4374">
        <w:t>.</w:t>
      </w:r>
    </w:p>
    <w:p w14:paraId="2B68521D" w14:textId="77777777" w:rsidR="00BB56BB" w:rsidRDefault="00BB56BB" w:rsidP="00BB56BB">
      <w:pPr>
        <w:pStyle w:val="B10"/>
        <w:rPr>
          <w:color w:val="000000"/>
        </w:rPr>
      </w:pPr>
      <w:r>
        <w:t>c)</w:t>
      </w:r>
      <w:r>
        <w:tab/>
        <w:t xml:space="preserve">Number of session seconds aggregated for UEs in a cell. </w:t>
      </w:r>
      <w:r>
        <w:br/>
        <w:t xml:space="preserve">For </w:t>
      </w:r>
      <w:r>
        <w:rPr>
          <w:lang w:val="en-US" w:eastAsia="zh-CN"/>
        </w:rPr>
        <w:t>QoS flows</w:t>
      </w:r>
      <w:r>
        <w:t xml:space="preserve"> with bursty flow, a  UE is said to be "in session" </w:t>
      </w:r>
      <w:r w:rsidR="009E000B" w:rsidRPr="002D1BD1">
        <w:t xml:space="preserve">if there is user data in the </w:t>
      </w:r>
      <w:r w:rsidR="009E000B">
        <w:t xml:space="preserve">PDCP </w:t>
      </w:r>
      <w:r w:rsidR="009E000B" w:rsidRPr="002D1BD1">
        <w:t>queue in any of the directions or</w:t>
      </w:r>
      <w:r w:rsidR="009E000B">
        <w:t xml:space="preserve"> </w:t>
      </w:r>
      <w:r>
        <w:t xml:space="preserve">if any </w:t>
      </w:r>
      <w:r>
        <w:rPr>
          <w:lang w:val="en-US" w:eastAsia="zh-CN"/>
        </w:rPr>
        <w:t>QoS flow</w:t>
      </w:r>
      <w:r>
        <w:t xml:space="preserve"> data on a Data Radio Bearer (UL or DL) has been transferred during the last 100 ms</w:t>
      </w:r>
      <w:r>
        <w:rPr>
          <w:rFonts w:hint="eastAsia"/>
          <w:lang w:eastAsia="zh-CN"/>
        </w:rPr>
        <w:t>.</w:t>
      </w:r>
      <w:r>
        <w:rPr>
          <w:lang w:eastAsia="zh-CN"/>
        </w:rPr>
        <w:t xml:space="preserve"> </w:t>
      </w:r>
      <w:r>
        <w:rPr>
          <w:lang w:eastAsia="zh-CN"/>
        </w:rPr>
        <w:br/>
        <w:t xml:space="preserve">For </w:t>
      </w:r>
      <w:r>
        <w:rPr>
          <w:lang w:val="en-US" w:eastAsia="zh-CN"/>
        </w:rPr>
        <w:t>QoS flows</w:t>
      </w:r>
      <w:r>
        <w:t xml:space="preserve"> with continuous flow, the </w:t>
      </w:r>
      <w:r>
        <w:rPr>
          <w:lang w:val="en-US" w:eastAsia="zh-CN"/>
        </w:rPr>
        <w:t>QoS flows</w:t>
      </w:r>
      <w:r>
        <w:t xml:space="preserve"> (and the UE) is seen as being "in session" in the context of this measurement</w:t>
      </w:r>
      <w:r w:rsidR="00AA3604" w:rsidRPr="00AA3604">
        <w:t xml:space="preserve"> as long as the UE is in RRC connected state</w:t>
      </w:r>
      <w:r>
        <w:t xml:space="preserve">, and the session </w:t>
      </w:r>
      <w:r>
        <w:rPr>
          <w:color w:val="000000"/>
        </w:rPr>
        <w:t xml:space="preserve"> time is increased from the first data transmission on the </w:t>
      </w:r>
      <w:r>
        <w:rPr>
          <w:lang w:val="en-US" w:eastAsia="zh-CN"/>
        </w:rPr>
        <w:t>QoS flow</w:t>
      </w:r>
      <w:r>
        <w:t xml:space="preserve"> </w:t>
      </w:r>
      <w:r>
        <w:rPr>
          <w:color w:val="000000"/>
        </w:rPr>
        <w:t xml:space="preserve">until 100 ms after the last data transmission on the </w:t>
      </w:r>
      <w:r>
        <w:rPr>
          <w:lang w:val="en-US" w:eastAsia="zh-CN"/>
        </w:rPr>
        <w:t>QoS flow</w:t>
      </w:r>
      <w:r>
        <w:rPr>
          <w:color w:val="000000"/>
        </w:rPr>
        <w:t>.</w:t>
      </w:r>
    </w:p>
    <w:p w14:paraId="5C22EC1D" w14:textId="77777777" w:rsidR="00A37220" w:rsidRDefault="00A37220" w:rsidP="00A15CA6">
      <w:pPr>
        <w:pStyle w:val="B2"/>
      </w:pPr>
      <w:r>
        <w:t>A particular QoS flow is defined to be of type continuous flow if the 5QI is any of {1, 2, 65, 66}.</w:t>
      </w:r>
    </w:p>
    <w:p w14:paraId="42C8FC9C" w14:textId="77777777" w:rsidR="00BB56BB" w:rsidRDefault="00BB56BB" w:rsidP="00BB56BB">
      <w:pPr>
        <w:pStyle w:val="B10"/>
      </w:pPr>
      <w:r>
        <w:t>d)</w:t>
      </w:r>
      <w:r>
        <w:tab/>
        <w:t>Each measurement is an integer value.</w:t>
      </w:r>
    </w:p>
    <w:p w14:paraId="338FD1FA" w14:textId="77777777" w:rsidR="00BB56BB" w:rsidRDefault="00BB56BB" w:rsidP="00BB56BB">
      <w:pPr>
        <w:pStyle w:val="B10"/>
      </w:pPr>
      <w:r>
        <w:rPr>
          <w:lang w:val="en-US" w:eastAsia="zh-CN"/>
        </w:rPr>
        <w:t>e)</w:t>
      </w:r>
      <w:r>
        <w:rPr>
          <w:lang w:val="en-US" w:eastAsia="zh-CN"/>
        </w:rPr>
        <w:tab/>
      </w:r>
      <w:r>
        <w:t xml:space="preserve">The measurement name has the form </w:t>
      </w:r>
      <w:r>
        <w:rPr>
          <w:lang w:val="en-US" w:eastAsia="zh-CN"/>
        </w:rPr>
        <w:t>QF</w:t>
      </w:r>
      <w:r>
        <w:rPr>
          <w:lang w:val="en-US"/>
        </w:rPr>
        <w:t>.SessionTimeUE</w:t>
      </w:r>
    </w:p>
    <w:p w14:paraId="2F772D7A" w14:textId="77777777" w:rsidR="00BB56BB" w:rsidRDefault="00BB56BB" w:rsidP="00BB56BB">
      <w:pPr>
        <w:pStyle w:val="B10"/>
      </w:pPr>
      <w:r>
        <w:t>f)</w:t>
      </w:r>
      <w:r>
        <w:tab/>
        <w:t>NRCellCU</w:t>
      </w:r>
      <w:r w:rsidR="001F4374">
        <w:t>.</w:t>
      </w:r>
    </w:p>
    <w:p w14:paraId="0A186A01" w14:textId="77777777" w:rsidR="00BB56BB" w:rsidRDefault="00BB56BB" w:rsidP="00BB56BB">
      <w:pPr>
        <w:pStyle w:val="B10"/>
      </w:pPr>
      <w:r>
        <w:t>g)</w:t>
      </w:r>
      <w:r>
        <w:tab/>
        <w:t>Valid for packet switched traffic</w:t>
      </w:r>
      <w:r w:rsidR="001F4374">
        <w:t>.</w:t>
      </w:r>
    </w:p>
    <w:p w14:paraId="65A7632E" w14:textId="77777777" w:rsidR="00BB56BB" w:rsidRDefault="00BB56BB" w:rsidP="00BB56BB">
      <w:pPr>
        <w:pStyle w:val="B10"/>
      </w:pPr>
      <w:r>
        <w:rPr>
          <w:lang w:eastAsia="zh-CN"/>
        </w:rPr>
        <w:t>h)</w:t>
      </w:r>
      <w:r>
        <w:rPr>
          <w:lang w:eastAsia="zh-CN"/>
        </w:rPr>
        <w:tab/>
      </w:r>
      <w:r>
        <w:rPr>
          <w:rFonts w:hint="eastAsia"/>
          <w:lang w:eastAsia="zh-CN"/>
        </w:rPr>
        <w:t>5</w:t>
      </w:r>
      <w:r>
        <w:rPr>
          <w:lang w:eastAsia="zh-CN"/>
        </w:rPr>
        <w:t>G</w:t>
      </w:r>
      <w:r>
        <w:rPr>
          <w:rFonts w:hint="eastAsia"/>
          <w:lang w:eastAsia="zh-CN"/>
        </w:rPr>
        <w:t>S</w:t>
      </w:r>
      <w:r w:rsidR="001F4374">
        <w:rPr>
          <w:lang w:eastAsia="zh-CN"/>
        </w:rPr>
        <w:t>.</w:t>
      </w:r>
    </w:p>
    <w:p w14:paraId="6194CC1A" w14:textId="77777777" w:rsidR="005A280E" w:rsidRDefault="00BB56BB" w:rsidP="0017096D">
      <w:pPr>
        <w:pStyle w:val="B10"/>
        <w:rPr>
          <w:lang w:eastAsia="zh-CN"/>
        </w:rPr>
      </w:pPr>
      <w:r>
        <w:rPr>
          <w:lang w:eastAsia="zh-CN"/>
        </w:rPr>
        <w:t>i)</w:t>
      </w:r>
      <w:r>
        <w:rPr>
          <w:lang w:eastAsia="zh-CN"/>
        </w:rPr>
        <w:tab/>
        <w:t>This measurement is to support the Retainability KPI "</w:t>
      </w:r>
      <w:r>
        <w:rPr>
          <w:lang w:val="en-US" w:eastAsia="zh-CN"/>
        </w:rPr>
        <w:t>QoS flow</w:t>
      </w:r>
      <w:r>
        <w:t xml:space="preserve"> </w:t>
      </w:r>
      <w:r>
        <w:rPr>
          <w:lang w:eastAsia="zh-CN"/>
        </w:rPr>
        <w:t>Retainability" defined in TS 28.554 [8].</w:t>
      </w:r>
    </w:p>
    <w:p w14:paraId="2466ECF8" w14:textId="77777777" w:rsidR="002209DE" w:rsidRPr="0002406B" w:rsidRDefault="002209DE" w:rsidP="002209DE">
      <w:pPr>
        <w:pStyle w:val="Heading5"/>
        <w:rPr>
          <w:lang w:eastAsia="zh-CN"/>
        </w:rPr>
      </w:pPr>
      <w:bookmarkStart w:id="1229" w:name="_Toc20132277"/>
      <w:bookmarkStart w:id="1230" w:name="_Toc27473322"/>
      <w:bookmarkStart w:id="1231" w:name="_Toc35955977"/>
      <w:bookmarkStart w:id="1232" w:name="_Toc44491950"/>
      <w:bookmarkStart w:id="1233" w:name="_Toc51689877"/>
      <w:bookmarkStart w:id="1234" w:name="_Toc51750561"/>
      <w:bookmarkStart w:id="1235" w:name="_Toc51774821"/>
      <w:bookmarkStart w:id="1236" w:name="_Toc51775435"/>
      <w:bookmarkStart w:id="1237" w:name="_Toc51776051"/>
      <w:bookmarkStart w:id="1238" w:name="_Toc58515434"/>
      <w:bookmarkStart w:id="1239" w:name="_Toc113895920"/>
      <w:r w:rsidRPr="0002406B">
        <w:t>5.1.1.</w:t>
      </w:r>
      <w:r>
        <w:t>13</w:t>
      </w:r>
      <w:r w:rsidRPr="0002406B">
        <w:t>.</w:t>
      </w:r>
      <w:r>
        <w:t>3</w:t>
      </w:r>
      <w:r w:rsidRPr="0002406B">
        <w:tab/>
        <w:t>QoS flow setup</w:t>
      </w:r>
      <w:bookmarkEnd w:id="1229"/>
      <w:bookmarkEnd w:id="1230"/>
      <w:bookmarkEnd w:id="1231"/>
      <w:bookmarkEnd w:id="1232"/>
      <w:bookmarkEnd w:id="1233"/>
      <w:bookmarkEnd w:id="1234"/>
      <w:bookmarkEnd w:id="1235"/>
      <w:bookmarkEnd w:id="1236"/>
      <w:bookmarkEnd w:id="1237"/>
      <w:bookmarkEnd w:id="1238"/>
      <w:bookmarkEnd w:id="1239"/>
    </w:p>
    <w:p w14:paraId="1B9DB2AC" w14:textId="77777777" w:rsidR="002209DE" w:rsidRPr="0002406B" w:rsidRDefault="002209DE" w:rsidP="002209DE">
      <w:pPr>
        <w:pStyle w:val="Heading6"/>
      </w:pPr>
      <w:bookmarkStart w:id="1240" w:name="_Toc20132278"/>
      <w:bookmarkStart w:id="1241" w:name="_Toc27473323"/>
      <w:bookmarkStart w:id="1242" w:name="_Toc35955978"/>
      <w:bookmarkStart w:id="1243" w:name="_Toc44491951"/>
      <w:bookmarkStart w:id="1244" w:name="_Toc51689878"/>
      <w:bookmarkStart w:id="1245" w:name="_Toc51750562"/>
      <w:bookmarkStart w:id="1246" w:name="_Toc51774822"/>
      <w:bookmarkStart w:id="1247" w:name="_Toc51775436"/>
      <w:bookmarkStart w:id="1248" w:name="_Toc51776052"/>
      <w:bookmarkStart w:id="1249" w:name="_Toc58515435"/>
      <w:bookmarkStart w:id="1250" w:name="_Toc113895921"/>
      <w:r w:rsidRPr="0002406B">
        <w:t>5.1.</w:t>
      </w:r>
      <w:r w:rsidRPr="0002406B">
        <w:rPr>
          <w:lang w:eastAsia="zh-CN"/>
        </w:rPr>
        <w:t>1.</w:t>
      </w:r>
      <w:r>
        <w:rPr>
          <w:lang w:eastAsia="zh-CN"/>
        </w:rPr>
        <w:t>13</w:t>
      </w:r>
      <w:r w:rsidRPr="0002406B">
        <w:rPr>
          <w:lang w:eastAsia="zh-CN"/>
        </w:rPr>
        <w:t>.</w:t>
      </w:r>
      <w:r>
        <w:rPr>
          <w:lang w:eastAsia="zh-CN"/>
        </w:rPr>
        <w:t>3</w:t>
      </w:r>
      <w:r w:rsidRPr="0002406B">
        <w:rPr>
          <w:lang w:eastAsia="zh-CN"/>
        </w:rPr>
        <w:t>.1</w:t>
      </w:r>
      <w:r w:rsidRPr="0002406B">
        <w:tab/>
        <w:t xml:space="preserve">Number of </w:t>
      </w:r>
      <w:r w:rsidRPr="0002406B">
        <w:rPr>
          <w:lang w:eastAsia="zh-CN"/>
        </w:rPr>
        <w:t>QoS flow attempted to setup</w:t>
      </w:r>
      <w:bookmarkEnd w:id="1240"/>
      <w:bookmarkEnd w:id="1241"/>
      <w:bookmarkEnd w:id="1242"/>
      <w:bookmarkEnd w:id="1243"/>
      <w:bookmarkEnd w:id="1244"/>
      <w:bookmarkEnd w:id="1245"/>
      <w:bookmarkEnd w:id="1246"/>
      <w:bookmarkEnd w:id="1247"/>
      <w:bookmarkEnd w:id="1248"/>
      <w:bookmarkEnd w:id="1249"/>
      <w:bookmarkEnd w:id="1250"/>
      <w:r w:rsidRPr="0002406B">
        <w:t xml:space="preserve"> </w:t>
      </w:r>
    </w:p>
    <w:p w14:paraId="0BDC3C64" w14:textId="77777777" w:rsidR="002209DE" w:rsidRPr="0002406B" w:rsidRDefault="002209DE" w:rsidP="002209DE">
      <w:pPr>
        <w:pStyle w:val="B10"/>
        <w:rPr>
          <w:lang w:eastAsia="en-GB"/>
        </w:rPr>
      </w:pPr>
      <w:r w:rsidRPr="0002406B">
        <w:t>a)</w:t>
      </w:r>
      <w:r w:rsidRPr="0002406B">
        <w:tab/>
        <w:t>This measurement provides the number of QoS flows attempted to setup. The measurement is split into subcounters per QoS level (5QI).</w:t>
      </w:r>
    </w:p>
    <w:p w14:paraId="1B057BE2" w14:textId="77777777" w:rsidR="002209DE" w:rsidRPr="0002406B" w:rsidRDefault="002209DE" w:rsidP="002209DE">
      <w:pPr>
        <w:pStyle w:val="B10"/>
      </w:pPr>
      <w:r w:rsidRPr="0002406B">
        <w:t>b)</w:t>
      </w:r>
      <w:r w:rsidRPr="0002406B">
        <w:tab/>
        <w:t>CC</w:t>
      </w:r>
      <w:r>
        <w:t>.</w:t>
      </w:r>
    </w:p>
    <w:p w14:paraId="3C6E3F61" w14:textId="77777777" w:rsidR="002209DE" w:rsidRPr="0002406B" w:rsidRDefault="002209DE" w:rsidP="002209DE">
      <w:pPr>
        <w:pStyle w:val="B10"/>
      </w:pPr>
      <w:r w:rsidRPr="0002406B">
        <w:t>c)</w:t>
      </w:r>
      <w:r w:rsidRPr="0002406B">
        <w:tab/>
        <w:t xml:space="preserve">On receipt by the NG-RAN of a </w:t>
      </w:r>
      <w:r w:rsidRPr="0002406B">
        <w:rPr>
          <w:lang w:val="en-US"/>
        </w:rPr>
        <w:t>PDU SESSION RESOURCE SETUP REQUEST</w:t>
      </w:r>
      <w:r w:rsidRPr="0002406B">
        <w:t xml:space="preserve"> message, or receipt by the NG-RAN of a </w:t>
      </w:r>
      <w:r w:rsidRPr="0002406B">
        <w:rPr>
          <w:lang w:val="en-US"/>
        </w:rPr>
        <w:t>INITIAL CONTEXT SETUP REQUEST</w:t>
      </w:r>
      <w:r w:rsidRPr="0002406B">
        <w:t xml:space="preserve"> message, or receipt by the NG-RAN of a </w:t>
      </w:r>
      <w:r w:rsidRPr="0002406B">
        <w:rPr>
          <w:lang w:val="en-US"/>
        </w:rPr>
        <w:t>PDU SESSION RESOURCE MODIFY REQUEST</w:t>
      </w:r>
      <w:r w:rsidRPr="0002406B">
        <w:t xml:space="preserve"> message, each </w:t>
      </w:r>
      <w:r w:rsidRPr="0002406B">
        <w:rPr>
          <w:lang w:eastAsia="zh-CN"/>
        </w:rPr>
        <w:t xml:space="preserve">requested </w:t>
      </w:r>
      <w:r w:rsidRPr="0002406B">
        <w:t xml:space="preserve">QoS flow </w:t>
      </w:r>
      <w:r w:rsidRPr="0002406B">
        <w:rPr>
          <w:lang w:eastAsia="zh-CN"/>
        </w:rPr>
        <w:t>in</w:t>
      </w:r>
      <w:r w:rsidRPr="0002406B">
        <w:t xml:space="preserve"> </w:t>
      </w:r>
      <w:r w:rsidRPr="0002406B">
        <w:rPr>
          <w:lang w:eastAsia="zh-CN"/>
        </w:rPr>
        <w:t>the message</w:t>
      </w:r>
      <w:r w:rsidRPr="0002406B">
        <w:t xml:space="preserve"> is added to the relevant measurement per QoS level (5QI) and per S-NSSAI, the possible 5QIs are included in TS 23.501 [</w:t>
      </w:r>
      <w:r w:rsidRPr="0002406B">
        <w:rPr>
          <w:lang w:eastAsia="zh-CN"/>
        </w:rPr>
        <w:t>4</w:t>
      </w:r>
      <w:r w:rsidRPr="0002406B">
        <w:t>]. The sum of all supported per QoS level measurements shall equal the total number of QoS flows attempted to setup. In case only a subset of per QoS level measurements is supported, a sum subcounter will be provided first.</w:t>
      </w:r>
    </w:p>
    <w:p w14:paraId="6C824181" w14:textId="77777777" w:rsidR="002209DE" w:rsidRPr="0002406B" w:rsidRDefault="002209DE" w:rsidP="002209DE">
      <w:pPr>
        <w:pStyle w:val="B10"/>
      </w:pPr>
      <w:r w:rsidRPr="0002406B">
        <w:t>d)</w:t>
      </w:r>
      <w:r w:rsidRPr="0002406B">
        <w:tab/>
        <w:t xml:space="preserve">Each measurement is an integer value. The number of measurements is equal to the number of QoS levels plus the number of S-NSSAIs, plus a possible sum value identified by the </w:t>
      </w:r>
      <w:r w:rsidRPr="0002406B">
        <w:rPr>
          <w:i/>
        </w:rPr>
        <w:t>.sum</w:t>
      </w:r>
      <w:r w:rsidRPr="0002406B">
        <w:t xml:space="preserve"> suffix.</w:t>
      </w:r>
    </w:p>
    <w:p w14:paraId="5C17E6D3" w14:textId="77777777" w:rsidR="002209DE" w:rsidRPr="0002406B" w:rsidRDefault="002209DE" w:rsidP="002209DE">
      <w:pPr>
        <w:pStyle w:val="B10"/>
      </w:pPr>
      <w:r w:rsidRPr="0002406B">
        <w:t>e)</w:t>
      </w:r>
      <w:r w:rsidRPr="0002406B">
        <w:tab/>
        <w:t>The measurement name has the form</w:t>
      </w:r>
      <w:r>
        <w:t>.</w:t>
      </w:r>
    </w:p>
    <w:p w14:paraId="1BFF1B53" w14:textId="77777777" w:rsidR="002209DE" w:rsidRPr="0002406B" w:rsidRDefault="002209DE" w:rsidP="002209DE">
      <w:pPr>
        <w:pStyle w:val="B10"/>
      </w:pPr>
      <w:r>
        <w:t>QF</w:t>
      </w:r>
      <w:r w:rsidRPr="0002406B">
        <w:rPr>
          <w:lang w:val="en-US" w:eastAsia="zh-CN"/>
        </w:rPr>
        <w:t>.</w:t>
      </w:r>
      <w:r w:rsidRPr="0002406B">
        <w:rPr>
          <w:lang w:val="en-US"/>
        </w:rPr>
        <w:t xml:space="preserve"> EstabAttNbr.</w:t>
      </w:r>
      <w:r w:rsidRPr="0002406B">
        <w:rPr>
          <w:i/>
        </w:rPr>
        <w:t xml:space="preserve">5QI </w:t>
      </w:r>
      <w:r w:rsidRPr="0002406B">
        <w:t xml:space="preserve">where </w:t>
      </w:r>
      <w:r w:rsidRPr="0002406B">
        <w:rPr>
          <w:i/>
        </w:rPr>
        <w:t xml:space="preserve">5QI </w:t>
      </w:r>
      <w:r w:rsidRPr="0002406B">
        <w:t>identifies the 5QI and</w:t>
      </w:r>
    </w:p>
    <w:p w14:paraId="24C7FD7F" w14:textId="77777777" w:rsidR="002209DE" w:rsidRPr="0002406B" w:rsidRDefault="002209DE" w:rsidP="002209DE">
      <w:pPr>
        <w:pStyle w:val="B10"/>
        <w:rPr>
          <w:lang w:val="en-US"/>
        </w:rPr>
      </w:pPr>
      <w:r>
        <w:t>QF</w:t>
      </w:r>
      <w:r w:rsidRPr="0002406B">
        <w:rPr>
          <w:lang w:val="en-US" w:eastAsia="zh-CN"/>
        </w:rPr>
        <w:t>.</w:t>
      </w:r>
      <w:r w:rsidRPr="0002406B">
        <w:rPr>
          <w:lang w:val="en-US"/>
        </w:rPr>
        <w:t xml:space="preserve"> EstabAttNbr.</w:t>
      </w:r>
      <w:r w:rsidRPr="0002406B">
        <w:rPr>
          <w:i/>
          <w:lang w:val="en-US"/>
        </w:rPr>
        <w:t xml:space="preserve">SNSSAI </w:t>
      </w:r>
      <w:r w:rsidRPr="0002406B">
        <w:rPr>
          <w:lang w:val="en-US"/>
        </w:rPr>
        <w:t>identifies the S-NSSAI</w:t>
      </w:r>
      <w:r>
        <w:rPr>
          <w:lang w:val="en-US"/>
        </w:rPr>
        <w:t>.</w:t>
      </w:r>
    </w:p>
    <w:p w14:paraId="2754A969" w14:textId="77777777" w:rsidR="002209DE" w:rsidRPr="0002406B" w:rsidRDefault="002209DE" w:rsidP="002209DE">
      <w:pPr>
        <w:pStyle w:val="B10"/>
      </w:pPr>
      <w:r w:rsidRPr="0002406B">
        <w:t>f)</w:t>
      </w:r>
      <w:r w:rsidRPr="0002406B">
        <w:tab/>
        <w:t>NRCellCU</w:t>
      </w:r>
      <w:r>
        <w:t>.</w:t>
      </w:r>
    </w:p>
    <w:p w14:paraId="75F3E46D" w14:textId="77777777" w:rsidR="002209DE" w:rsidRPr="0002406B" w:rsidRDefault="002209DE" w:rsidP="002209DE">
      <w:pPr>
        <w:pStyle w:val="B10"/>
      </w:pPr>
      <w:r w:rsidRPr="0002406B">
        <w:t>g)</w:t>
      </w:r>
      <w:r w:rsidRPr="0002406B">
        <w:tab/>
        <w:t>Valid for packet switched traffic.</w:t>
      </w:r>
    </w:p>
    <w:p w14:paraId="288F2E26" w14:textId="77777777" w:rsidR="002209DE" w:rsidRPr="0002406B" w:rsidRDefault="002209DE" w:rsidP="002209DE">
      <w:pPr>
        <w:pStyle w:val="B10"/>
      </w:pPr>
      <w:r w:rsidRPr="0002406B">
        <w:rPr>
          <w:lang w:eastAsia="zh-CN"/>
        </w:rPr>
        <w:t>h)</w:t>
      </w:r>
      <w:r w:rsidRPr="0002406B">
        <w:rPr>
          <w:lang w:eastAsia="zh-CN"/>
        </w:rPr>
        <w:tab/>
        <w:t>5GS.</w:t>
      </w:r>
    </w:p>
    <w:p w14:paraId="17EA27B9" w14:textId="77777777" w:rsidR="002209DE" w:rsidRPr="0002406B" w:rsidRDefault="002209DE" w:rsidP="002209DE">
      <w:pPr>
        <w:pStyle w:val="Heading6"/>
        <w:rPr>
          <w:lang w:eastAsia="zh-CN"/>
        </w:rPr>
      </w:pPr>
      <w:bookmarkStart w:id="1251" w:name="_Toc20132279"/>
      <w:bookmarkStart w:id="1252" w:name="_Toc27473324"/>
      <w:bookmarkStart w:id="1253" w:name="_Toc35955979"/>
      <w:bookmarkStart w:id="1254" w:name="_Toc44491952"/>
      <w:bookmarkStart w:id="1255" w:name="_Toc51689879"/>
      <w:bookmarkStart w:id="1256" w:name="_Toc51750563"/>
      <w:bookmarkStart w:id="1257" w:name="_Toc51774823"/>
      <w:bookmarkStart w:id="1258" w:name="_Toc51775437"/>
      <w:bookmarkStart w:id="1259" w:name="_Toc51776053"/>
      <w:bookmarkStart w:id="1260" w:name="_Toc58515436"/>
      <w:bookmarkStart w:id="1261" w:name="_Toc113895922"/>
      <w:r w:rsidRPr="0002406B">
        <w:t>5.1.</w:t>
      </w:r>
      <w:r w:rsidRPr="0002406B">
        <w:rPr>
          <w:lang w:eastAsia="zh-CN"/>
        </w:rPr>
        <w:t>1.</w:t>
      </w:r>
      <w:r>
        <w:rPr>
          <w:lang w:eastAsia="zh-CN"/>
        </w:rPr>
        <w:t>13</w:t>
      </w:r>
      <w:r w:rsidRPr="0002406B">
        <w:rPr>
          <w:lang w:eastAsia="zh-CN"/>
        </w:rPr>
        <w:t>.</w:t>
      </w:r>
      <w:r>
        <w:rPr>
          <w:lang w:eastAsia="zh-CN"/>
        </w:rPr>
        <w:t>3</w:t>
      </w:r>
      <w:r w:rsidRPr="0002406B">
        <w:rPr>
          <w:lang w:eastAsia="zh-CN"/>
        </w:rPr>
        <w:t>.2</w:t>
      </w:r>
      <w:r w:rsidRPr="0002406B">
        <w:tab/>
        <w:t xml:space="preserve">Number of </w:t>
      </w:r>
      <w:r w:rsidRPr="0002406B">
        <w:rPr>
          <w:lang w:eastAsia="zh-CN"/>
        </w:rPr>
        <w:t>QoS flow successfully established</w:t>
      </w:r>
      <w:bookmarkEnd w:id="1251"/>
      <w:bookmarkEnd w:id="1252"/>
      <w:bookmarkEnd w:id="1253"/>
      <w:bookmarkEnd w:id="1254"/>
      <w:bookmarkEnd w:id="1255"/>
      <w:bookmarkEnd w:id="1256"/>
      <w:bookmarkEnd w:id="1257"/>
      <w:bookmarkEnd w:id="1258"/>
      <w:bookmarkEnd w:id="1259"/>
      <w:bookmarkEnd w:id="1260"/>
      <w:bookmarkEnd w:id="1261"/>
    </w:p>
    <w:p w14:paraId="0D02955D" w14:textId="77777777" w:rsidR="002209DE" w:rsidRPr="0002406B" w:rsidRDefault="002209DE" w:rsidP="002209DE">
      <w:pPr>
        <w:pStyle w:val="B10"/>
        <w:rPr>
          <w:lang w:eastAsia="en-GB"/>
        </w:rPr>
      </w:pPr>
      <w:r w:rsidRPr="0002406B">
        <w:t>a)</w:t>
      </w:r>
      <w:r w:rsidRPr="0002406B">
        <w:tab/>
        <w:t>This measurement provides the number of QoS flow</w:t>
      </w:r>
      <w:r w:rsidRPr="0002406B">
        <w:rPr>
          <w:lang w:eastAsia="zh-CN"/>
        </w:rPr>
        <w:t>s</w:t>
      </w:r>
      <w:r w:rsidRPr="0002406B">
        <w:t xml:space="preserve"> successfully </w:t>
      </w:r>
      <w:r w:rsidRPr="0002406B">
        <w:rPr>
          <w:lang w:eastAsia="zh-CN"/>
        </w:rPr>
        <w:t>established</w:t>
      </w:r>
      <w:r w:rsidRPr="0002406B">
        <w:t>. The measurement is split into subcounters per QoS level and per S-NSSAI.</w:t>
      </w:r>
    </w:p>
    <w:p w14:paraId="3728CA42" w14:textId="77777777" w:rsidR="002209DE" w:rsidRPr="0002406B" w:rsidRDefault="002209DE" w:rsidP="002209DE">
      <w:pPr>
        <w:pStyle w:val="B10"/>
      </w:pPr>
      <w:r w:rsidRPr="0002406B">
        <w:t>b)</w:t>
      </w:r>
      <w:r w:rsidRPr="0002406B">
        <w:tab/>
        <w:t>CC</w:t>
      </w:r>
      <w:r>
        <w:t>.</w:t>
      </w:r>
    </w:p>
    <w:p w14:paraId="32E405AB" w14:textId="77777777" w:rsidR="002209DE" w:rsidRPr="0002406B" w:rsidRDefault="002209DE" w:rsidP="002209DE">
      <w:pPr>
        <w:pStyle w:val="B10"/>
        <w:rPr>
          <w:lang w:eastAsia="zh-CN"/>
        </w:rPr>
      </w:pPr>
      <w:r w:rsidRPr="0002406B">
        <w:t>c)</w:t>
      </w:r>
      <w:r w:rsidRPr="0002406B">
        <w:tab/>
        <w:t xml:space="preserve">On transmission by the NG-RAN of a </w:t>
      </w:r>
      <w:r w:rsidRPr="0002406B">
        <w:rPr>
          <w:lang w:val="en-US"/>
        </w:rPr>
        <w:t>PDU SESSION RESOURCE SETUP RESPONSE</w:t>
      </w:r>
      <w:r w:rsidRPr="0002406B">
        <w:t xml:space="preserve"> message, or transmission by the NG-RAN of a </w:t>
      </w:r>
      <w:r w:rsidRPr="0002406B">
        <w:rPr>
          <w:lang w:val="en-US"/>
        </w:rPr>
        <w:t>INITIAL CONTEXT SETUP RESPONSE</w:t>
      </w:r>
      <w:r w:rsidRPr="0002406B">
        <w:t xml:space="preserve"> message, or transmission by the NG-RAN of a </w:t>
      </w:r>
      <w:r w:rsidRPr="0002406B">
        <w:rPr>
          <w:lang w:val="en-US"/>
        </w:rPr>
        <w:t>PDU SESSION RESOURCE MODIFY RESPONSE</w:t>
      </w:r>
      <w:r w:rsidRPr="0002406B">
        <w:t xml:space="preserve"> message, each QoS</w:t>
      </w:r>
      <w:r w:rsidRPr="0002406B">
        <w:rPr>
          <w:lang w:eastAsia="zh-CN"/>
        </w:rPr>
        <w:t xml:space="preserve"> flow successfully</w:t>
      </w:r>
      <w:r w:rsidRPr="0002406B">
        <w:t xml:space="preserve"> establish</w:t>
      </w:r>
      <w:r w:rsidRPr="0002406B">
        <w:rPr>
          <w:lang w:eastAsia="zh-CN"/>
        </w:rPr>
        <w:t>ed</w:t>
      </w:r>
      <w:r w:rsidRPr="0002406B">
        <w:t xml:space="preserve"> is added to the relevant measurement per QoS level (5QI) and per S-NSSAI, the possible 5QIs are included in TS 23.501 [</w:t>
      </w:r>
      <w:r w:rsidRPr="0002406B">
        <w:rPr>
          <w:lang w:eastAsia="zh-CN"/>
        </w:rPr>
        <w:t>4</w:t>
      </w:r>
      <w:r w:rsidRPr="0002406B">
        <w:t>]. The sum of all supported per QoS level measurements shall equal the total number of QoS flows successfully setup. In case only a subset of per QoS level measurements is supported, a sum subcounter will be provided first.</w:t>
      </w:r>
    </w:p>
    <w:p w14:paraId="70BA33BB" w14:textId="77777777" w:rsidR="002209DE" w:rsidRPr="0002406B" w:rsidRDefault="002209DE" w:rsidP="002209DE">
      <w:pPr>
        <w:pStyle w:val="B10"/>
        <w:rPr>
          <w:lang w:eastAsia="en-GB"/>
        </w:rPr>
      </w:pPr>
      <w:r w:rsidRPr="0002406B">
        <w:t>d)</w:t>
      </w:r>
      <w:r w:rsidRPr="0002406B">
        <w:tab/>
        <w:t xml:space="preserve">Each measurement is an integer value. The number of measurements is equal to the number of QoS levels plus a possible sum value identified by the </w:t>
      </w:r>
      <w:r w:rsidRPr="0002406B">
        <w:rPr>
          <w:i/>
        </w:rPr>
        <w:t>.sum</w:t>
      </w:r>
      <w:r w:rsidRPr="0002406B">
        <w:t xml:space="preserve"> suffix.</w:t>
      </w:r>
    </w:p>
    <w:p w14:paraId="325F7922" w14:textId="77777777" w:rsidR="002209DE" w:rsidRPr="0002406B" w:rsidRDefault="002209DE" w:rsidP="002209DE">
      <w:pPr>
        <w:pStyle w:val="B10"/>
      </w:pPr>
      <w:r w:rsidRPr="0002406B">
        <w:t>e)</w:t>
      </w:r>
      <w:r w:rsidRPr="0002406B">
        <w:tab/>
        <w:t>The measurement name has the form:</w:t>
      </w:r>
    </w:p>
    <w:p w14:paraId="13B6CBEB" w14:textId="77777777" w:rsidR="002209DE" w:rsidRPr="0002406B" w:rsidRDefault="002209DE" w:rsidP="002209DE">
      <w:pPr>
        <w:pStyle w:val="B10"/>
      </w:pPr>
      <w:r w:rsidRPr="0002406B">
        <w:rPr>
          <w:lang w:val="en-US"/>
        </w:rPr>
        <w:t xml:space="preserve"> </w:t>
      </w:r>
      <w:r>
        <w:rPr>
          <w:lang w:val="en-US"/>
        </w:rPr>
        <w:t>QF</w:t>
      </w:r>
      <w:r w:rsidRPr="0002406B">
        <w:rPr>
          <w:lang w:val="en-US" w:eastAsia="zh-CN"/>
        </w:rPr>
        <w:t>.</w:t>
      </w:r>
      <w:r w:rsidRPr="0002406B">
        <w:rPr>
          <w:lang w:val="en-US"/>
        </w:rPr>
        <w:t>EstabSuccNbr.</w:t>
      </w:r>
      <w:r w:rsidRPr="0002406B">
        <w:rPr>
          <w:i/>
        </w:rPr>
        <w:t xml:space="preserve">5QI </w:t>
      </w:r>
      <w:r w:rsidRPr="0002406B">
        <w:t xml:space="preserve">where </w:t>
      </w:r>
      <w:r w:rsidRPr="0002406B">
        <w:rPr>
          <w:i/>
        </w:rPr>
        <w:t xml:space="preserve">5QI </w:t>
      </w:r>
      <w:r w:rsidRPr="0002406B">
        <w:t>identifies the 5QI and</w:t>
      </w:r>
    </w:p>
    <w:p w14:paraId="66B9C38C" w14:textId="77777777" w:rsidR="002209DE" w:rsidRPr="0002406B" w:rsidRDefault="002209DE" w:rsidP="002209DE">
      <w:pPr>
        <w:pStyle w:val="B10"/>
        <w:rPr>
          <w:lang w:val="en-US"/>
        </w:rPr>
      </w:pPr>
      <w:r>
        <w:t>QF</w:t>
      </w:r>
      <w:r w:rsidRPr="0002406B">
        <w:rPr>
          <w:lang w:val="en-US" w:eastAsia="zh-CN"/>
        </w:rPr>
        <w:t>.</w:t>
      </w:r>
      <w:r w:rsidRPr="0002406B">
        <w:rPr>
          <w:lang w:val="en-US"/>
        </w:rPr>
        <w:t xml:space="preserve"> EstabSuccNbr.</w:t>
      </w:r>
      <w:r w:rsidRPr="0002406B">
        <w:rPr>
          <w:i/>
          <w:lang w:val="en-US"/>
        </w:rPr>
        <w:t xml:space="preserve">SNSSAI </w:t>
      </w:r>
      <w:r w:rsidRPr="0002406B">
        <w:rPr>
          <w:lang w:val="en-US"/>
        </w:rPr>
        <w:t>identifies the S-NSSAI</w:t>
      </w:r>
      <w:r>
        <w:rPr>
          <w:lang w:val="en-US"/>
        </w:rPr>
        <w:t>.</w:t>
      </w:r>
    </w:p>
    <w:p w14:paraId="7F8FAF24" w14:textId="77777777" w:rsidR="002209DE" w:rsidRPr="0002406B" w:rsidRDefault="002209DE" w:rsidP="002209DE">
      <w:pPr>
        <w:pStyle w:val="B10"/>
      </w:pPr>
      <w:r w:rsidRPr="0002406B">
        <w:t>f)</w:t>
      </w:r>
      <w:r w:rsidRPr="0002406B">
        <w:tab/>
        <w:t>NRCellCU</w:t>
      </w:r>
      <w:r>
        <w:t>.</w:t>
      </w:r>
    </w:p>
    <w:p w14:paraId="463EFDC0" w14:textId="77777777" w:rsidR="002209DE" w:rsidRPr="0002406B" w:rsidRDefault="002209DE" w:rsidP="002209DE">
      <w:pPr>
        <w:pStyle w:val="B10"/>
      </w:pPr>
      <w:r w:rsidRPr="0002406B">
        <w:t>g)</w:t>
      </w:r>
      <w:r w:rsidRPr="0002406B">
        <w:tab/>
        <w:t>Valid for packet switched traffic</w:t>
      </w:r>
      <w:r>
        <w:t>.</w:t>
      </w:r>
    </w:p>
    <w:p w14:paraId="79998A62" w14:textId="77777777" w:rsidR="002209DE" w:rsidRPr="0002406B" w:rsidRDefault="002209DE" w:rsidP="002209DE">
      <w:pPr>
        <w:pStyle w:val="B10"/>
        <w:rPr>
          <w:lang w:eastAsia="zh-CN"/>
        </w:rPr>
      </w:pPr>
      <w:r w:rsidRPr="0002406B">
        <w:rPr>
          <w:lang w:eastAsia="zh-CN"/>
        </w:rPr>
        <w:t>h)</w:t>
      </w:r>
      <w:r w:rsidRPr="0002406B">
        <w:rPr>
          <w:lang w:eastAsia="zh-CN"/>
        </w:rPr>
        <w:tab/>
        <w:t>5GS</w:t>
      </w:r>
      <w:r>
        <w:rPr>
          <w:lang w:eastAsia="zh-CN"/>
        </w:rPr>
        <w:t>.</w:t>
      </w:r>
    </w:p>
    <w:p w14:paraId="125ED76D" w14:textId="77777777" w:rsidR="002209DE" w:rsidRPr="0002406B" w:rsidRDefault="002209DE" w:rsidP="002209DE">
      <w:pPr>
        <w:pStyle w:val="Heading6"/>
        <w:rPr>
          <w:lang w:eastAsia="zh-CN"/>
        </w:rPr>
      </w:pPr>
      <w:bookmarkStart w:id="1262" w:name="_Toc20132280"/>
      <w:bookmarkStart w:id="1263" w:name="_Toc27473325"/>
      <w:bookmarkStart w:id="1264" w:name="_Toc35955980"/>
      <w:bookmarkStart w:id="1265" w:name="_Toc44491953"/>
      <w:bookmarkStart w:id="1266" w:name="_Toc51689880"/>
      <w:bookmarkStart w:id="1267" w:name="_Toc51750564"/>
      <w:bookmarkStart w:id="1268" w:name="_Toc51774824"/>
      <w:bookmarkStart w:id="1269" w:name="_Toc51775438"/>
      <w:bookmarkStart w:id="1270" w:name="_Toc51776054"/>
      <w:bookmarkStart w:id="1271" w:name="_Toc58515437"/>
      <w:bookmarkStart w:id="1272" w:name="_Toc113895923"/>
      <w:r w:rsidRPr="0002406B">
        <w:t>5.1.</w:t>
      </w:r>
      <w:r w:rsidRPr="0002406B">
        <w:rPr>
          <w:lang w:eastAsia="zh-CN"/>
        </w:rPr>
        <w:t>1.</w:t>
      </w:r>
      <w:r>
        <w:rPr>
          <w:lang w:eastAsia="zh-CN"/>
        </w:rPr>
        <w:t>13</w:t>
      </w:r>
      <w:r w:rsidRPr="0002406B">
        <w:rPr>
          <w:lang w:eastAsia="zh-CN"/>
        </w:rPr>
        <w:t>.</w:t>
      </w:r>
      <w:r>
        <w:rPr>
          <w:lang w:eastAsia="zh-CN"/>
        </w:rPr>
        <w:t>3</w:t>
      </w:r>
      <w:r w:rsidRPr="0002406B">
        <w:rPr>
          <w:lang w:eastAsia="zh-CN"/>
        </w:rPr>
        <w:t>.3</w:t>
      </w:r>
      <w:r w:rsidRPr="0002406B">
        <w:tab/>
        <w:t xml:space="preserve">Number of </w:t>
      </w:r>
      <w:r w:rsidRPr="0002406B">
        <w:rPr>
          <w:lang w:eastAsia="zh-CN"/>
        </w:rPr>
        <w:t>QoS flow failed to setup</w:t>
      </w:r>
      <w:bookmarkEnd w:id="1262"/>
      <w:bookmarkEnd w:id="1263"/>
      <w:bookmarkEnd w:id="1264"/>
      <w:bookmarkEnd w:id="1265"/>
      <w:bookmarkEnd w:id="1266"/>
      <w:bookmarkEnd w:id="1267"/>
      <w:bookmarkEnd w:id="1268"/>
      <w:bookmarkEnd w:id="1269"/>
      <w:bookmarkEnd w:id="1270"/>
      <w:bookmarkEnd w:id="1271"/>
      <w:bookmarkEnd w:id="1272"/>
      <w:r w:rsidRPr="0002406B">
        <w:t xml:space="preserve"> </w:t>
      </w:r>
    </w:p>
    <w:p w14:paraId="5B7B33F5" w14:textId="77777777" w:rsidR="002209DE" w:rsidRPr="0002406B" w:rsidRDefault="002209DE" w:rsidP="002209DE">
      <w:pPr>
        <w:pStyle w:val="B10"/>
        <w:rPr>
          <w:lang w:eastAsia="en-GB"/>
        </w:rPr>
      </w:pPr>
      <w:r w:rsidRPr="0002406B">
        <w:t>a)</w:t>
      </w:r>
      <w:r w:rsidRPr="0002406B">
        <w:tab/>
        <w:t>This measurement provides the number of QoS flow</w:t>
      </w:r>
      <w:r w:rsidRPr="0002406B">
        <w:rPr>
          <w:lang w:eastAsia="zh-CN"/>
        </w:rPr>
        <w:t>s</w:t>
      </w:r>
      <w:r w:rsidRPr="0002406B">
        <w:t xml:space="preserve"> failed to setup. The measurement is split into subcounters per </w:t>
      </w:r>
      <w:r w:rsidRPr="0002406B">
        <w:rPr>
          <w:lang w:eastAsia="zh-CN"/>
        </w:rPr>
        <w:t xml:space="preserve">failure </w:t>
      </w:r>
      <w:r w:rsidRPr="0002406B">
        <w:t>cause.</w:t>
      </w:r>
    </w:p>
    <w:p w14:paraId="20852329" w14:textId="77777777" w:rsidR="002209DE" w:rsidRPr="0002406B" w:rsidRDefault="002209DE" w:rsidP="002209DE">
      <w:pPr>
        <w:pStyle w:val="B10"/>
      </w:pPr>
      <w:r w:rsidRPr="0002406B">
        <w:t>b)</w:t>
      </w:r>
      <w:r w:rsidRPr="0002406B">
        <w:tab/>
        <w:t>CC.</w:t>
      </w:r>
    </w:p>
    <w:p w14:paraId="2EA2979D" w14:textId="77777777" w:rsidR="002209DE" w:rsidRPr="0002406B" w:rsidRDefault="002209DE" w:rsidP="002209DE">
      <w:pPr>
        <w:pStyle w:val="B10"/>
        <w:rPr>
          <w:lang w:eastAsia="zh-CN"/>
        </w:rPr>
      </w:pPr>
      <w:r w:rsidRPr="0002406B">
        <w:t>c)</w:t>
      </w:r>
      <w:r w:rsidRPr="0002406B">
        <w:tab/>
        <w:t xml:space="preserve">On transmission by the NG-RAN of a </w:t>
      </w:r>
      <w:r w:rsidRPr="0002406B">
        <w:rPr>
          <w:lang w:val="en-US"/>
        </w:rPr>
        <w:t>PDU SESSION RESOURCE SETUP RESPONSE</w:t>
      </w:r>
      <w:r w:rsidRPr="0002406B">
        <w:t xml:space="preserve"> message, or transmission by the NG-RAN of a </w:t>
      </w:r>
      <w:r w:rsidRPr="0002406B">
        <w:rPr>
          <w:lang w:val="en-US"/>
        </w:rPr>
        <w:t>INITIAL CONTEXT SETUP RESPONSE</w:t>
      </w:r>
      <w:r w:rsidRPr="0002406B">
        <w:t xml:space="preserve"> message, or transmission by the NG-RAN of a </w:t>
      </w:r>
      <w:r w:rsidRPr="0002406B">
        <w:rPr>
          <w:lang w:val="en-US"/>
        </w:rPr>
        <w:t>PDU SESSION RESOURCE MODIFY RESPONSE</w:t>
      </w:r>
      <w:r w:rsidRPr="0002406B">
        <w:t xml:space="preserve"> message, each QoS flow failed to establish is added to the relevant measurement per cause, the possible causes are included in TS 38.413 [</w:t>
      </w:r>
      <w:r w:rsidR="00483526">
        <w:rPr>
          <w:lang w:eastAsia="zh-CN"/>
        </w:rPr>
        <w:t>11</w:t>
      </w:r>
      <w:r w:rsidRPr="0002406B">
        <w:t>]. The sum of all supported per cause measurements shall equal the total number of additional QoS flows failed to setup. In case only a subset of per cause measurements is supported, a sum subcounter will be provided first.</w:t>
      </w:r>
    </w:p>
    <w:p w14:paraId="2E9F32F6" w14:textId="77777777" w:rsidR="002209DE" w:rsidRPr="0002406B" w:rsidRDefault="002209DE" w:rsidP="002209DE">
      <w:pPr>
        <w:pStyle w:val="B10"/>
        <w:rPr>
          <w:lang w:eastAsia="en-GB"/>
        </w:rPr>
      </w:pPr>
      <w:r w:rsidRPr="0002406B">
        <w:t>d)</w:t>
      </w:r>
      <w:r w:rsidRPr="0002406B">
        <w:tab/>
        <w:t xml:space="preserve">Each measurement is an integer value. The number of measurements is equal to the number of causes plus a possible sum value identified by the </w:t>
      </w:r>
      <w:r w:rsidRPr="0002406B">
        <w:rPr>
          <w:i/>
        </w:rPr>
        <w:t>.sum</w:t>
      </w:r>
      <w:r w:rsidRPr="0002406B">
        <w:t xml:space="preserve"> suffix.</w:t>
      </w:r>
    </w:p>
    <w:p w14:paraId="2C72C170" w14:textId="77777777" w:rsidR="002209DE" w:rsidRPr="0002406B" w:rsidRDefault="002209DE" w:rsidP="002209DE">
      <w:pPr>
        <w:pStyle w:val="B10"/>
        <w:rPr>
          <w:lang w:val="en-US"/>
        </w:rPr>
      </w:pPr>
      <w:r w:rsidRPr="0002406B">
        <w:t>e)</w:t>
      </w:r>
      <w:r w:rsidRPr="0002406B">
        <w:tab/>
        <w:t>The measurement name has the form</w:t>
      </w:r>
      <w:r w:rsidRPr="0002406B">
        <w:rPr>
          <w:lang w:val="en-US"/>
        </w:rPr>
        <w:t xml:space="preserve"> </w:t>
      </w:r>
      <w:r>
        <w:rPr>
          <w:lang w:val="en-US"/>
        </w:rPr>
        <w:t>QF</w:t>
      </w:r>
      <w:r w:rsidRPr="0002406B">
        <w:rPr>
          <w:lang w:val="en-US" w:eastAsia="zh-CN"/>
        </w:rPr>
        <w:t>.</w:t>
      </w:r>
      <w:r w:rsidRPr="0002406B">
        <w:rPr>
          <w:lang w:val="en-US"/>
        </w:rPr>
        <w:t xml:space="preserve"> EstabFailNbr.</w:t>
      </w:r>
      <w:r w:rsidRPr="0002406B">
        <w:rPr>
          <w:i/>
        </w:rPr>
        <w:t>Cause</w:t>
      </w:r>
      <w:r w:rsidRPr="0002406B">
        <w:rPr>
          <w:lang w:val="en-US"/>
        </w:rPr>
        <w:br/>
      </w:r>
      <w:r w:rsidRPr="0002406B">
        <w:t xml:space="preserve">where </w:t>
      </w:r>
      <w:r w:rsidRPr="0002406B">
        <w:rPr>
          <w:i/>
        </w:rPr>
        <w:t>Cause</w:t>
      </w:r>
      <w:r w:rsidRPr="0002406B">
        <w:t xml:space="preserve"> identifies the cause resulting in the </w:t>
      </w:r>
      <w:r w:rsidRPr="0002406B">
        <w:rPr>
          <w:lang w:val="en-US"/>
        </w:rPr>
        <w:t>QoS flow</w:t>
      </w:r>
      <w:r w:rsidRPr="0002406B">
        <w:t xml:space="preserve"> setup failure.</w:t>
      </w:r>
    </w:p>
    <w:p w14:paraId="4973B6C2" w14:textId="77777777" w:rsidR="002209DE" w:rsidRPr="0002406B" w:rsidRDefault="002209DE" w:rsidP="002209DE">
      <w:pPr>
        <w:pStyle w:val="B10"/>
      </w:pPr>
      <w:r w:rsidRPr="0002406B">
        <w:t>f)</w:t>
      </w:r>
      <w:r w:rsidRPr="0002406B">
        <w:tab/>
        <w:t>NRCellCU</w:t>
      </w:r>
      <w:r>
        <w:t>.</w:t>
      </w:r>
    </w:p>
    <w:p w14:paraId="77371ED8" w14:textId="77777777" w:rsidR="002209DE" w:rsidRDefault="002209DE" w:rsidP="002209DE">
      <w:pPr>
        <w:pStyle w:val="B10"/>
      </w:pPr>
      <w:r w:rsidRPr="0002406B">
        <w:t>g)</w:t>
      </w:r>
      <w:r w:rsidRPr="0002406B">
        <w:tab/>
        <w:t>Valid for packet switched traffic.</w:t>
      </w:r>
    </w:p>
    <w:p w14:paraId="18A733AA" w14:textId="77777777" w:rsidR="002209DE" w:rsidRPr="0002406B" w:rsidRDefault="002209DE" w:rsidP="002209DE">
      <w:pPr>
        <w:pStyle w:val="B10"/>
      </w:pPr>
      <w:r w:rsidRPr="0002406B">
        <w:rPr>
          <w:lang w:eastAsia="zh-CN"/>
        </w:rPr>
        <w:t>h)</w:t>
      </w:r>
      <w:r w:rsidRPr="0002406B">
        <w:rPr>
          <w:lang w:eastAsia="zh-CN"/>
        </w:rPr>
        <w:tab/>
        <w:t>5GS.</w:t>
      </w:r>
      <w:r w:rsidRPr="0002406B">
        <w:t xml:space="preserve"> </w:t>
      </w:r>
    </w:p>
    <w:p w14:paraId="6175C983" w14:textId="77777777" w:rsidR="001866A4" w:rsidRPr="0002406B" w:rsidRDefault="001866A4" w:rsidP="001866A4">
      <w:pPr>
        <w:pStyle w:val="H6"/>
      </w:pPr>
      <w:r w:rsidRPr="0002406B">
        <w:t>5.1.</w:t>
      </w:r>
      <w:r w:rsidRPr="0002406B">
        <w:rPr>
          <w:lang w:eastAsia="zh-CN"/>
        </w:rPr>
        <w:t>1.</w:t>
      </w:r>
      <w:r>
        <w:rPr>
          <w:lang w:eastAsia="zh-CN"/>
        </w:rPr>
        <w:t>13</w:t>
      </w:r>
      <w:r w:rsidRPr="0002406B">
        <w:rPr>
          <w:lang w:eastAsia="zh-CN"/>
        </w:rPr>
        <w:t>.</w:t>
      </w:r>
      <w:r>
        <w:rPr>
          <w:lang w:eastAsia="zh-CN"/>
        </w:rPr>
        <w:t>3</w:t>
      </w:r>
      <w:r w:rsidRPr="0002406B">
        <w:rPr>
          <w:lang w:eastAsia="zh-CN"/>
        </w:rPr>
        <w:t>.</w:t>
      </w:r>
      <w:r>
        <w:rPr>
          <w:lang w:eastAsia="zh-CN"/>
        </w:rPr>
        <w:t>4</w:t>
      </w:r>
      <w:r w:rsidRPr="0002406B">
        <w:tab/>
        <w:t xml:space="preserve">Number of </w:t>
      </w:r>
      <w:r>
        <w:t xml:space="preserve">Initial </w:t>
      </w:r>
      <w:r w:rsidRPr="0002406B">
        <w:rPr>
          <w:lang w:eastAsia="zh-CN"/>
        </w:rPr>
        <w:t>QoS flow attempted to setup</w:t>
      </w:r>
      <w:r w:rsidRPr="0002406B">
        <w:t xml:space="preserve"> </w:t>
      </w:r>
    </w:p>
    <w:p w14:paraId="7EC08EBD" w14:textId="77777777" w:rsidR="001866A4" w:rsidRPr="0002406B" w:rsidRDefault="001866A4" w:rsidP="001866A4">
      <w:pPr>
        <w:pStyle w:val="B10"/>
        <w:rPr>
          <w:lang w:eastAsia="en-GB"/>
        </w:rPr>
      </w:pPr>
      <w:r w:rsidRPr="0002406B">
        <w:t>a)</w:t>
      </w:r>
      <w:r w:rsidRPr="0002406B">
        <w:tab/>
        <w:t xml:space="preserve">This measurement provides the number of </w:t>
      </w:r>
      <w:r>
        <w:t xml:space="preserve">Initial </w:t>
      </w:r>
      <w:r w:rsidRPr="0002406B">
        <w:t>QoS flows attempted to setup. The measurement is split into subcounters per QoS level (5QI).</w:t>
      </w:r>
    </w:p>
    <w:p w14:paraId="3C30D4EF" w14:textId="77777777" w:rsidR="001866A4" w:rsidRPr="0002406B" w:rsidRDefault="001866A4" w:rsidP="001866A4">
      <w:pPr>
        <w:pStyle w:val="B10"/>
      </w:pPr>
      <w:r w:rsidRPr="0002406B">
        <w:t>b)</w:t>
      </w:r>
      <w:r w:rsidRPr="0002406B">
        <w:tab/>
        <w:t>CC</w:t>
      </w:r>
      <w:r>
        <w:t>.</w:t>
      </w:r>
    </w:p>
    <w:p w14:paraId="38659A6F" w14:textId="77777777" w:rsidR="001866A4" w:rsidRPr="0002406B" w:rsidRDefault="001866A4" w:rsidP="001866A4">
      <w:pPr>
        <w:pStyle w:val="B10"/>
      </w:pPr>
      <w:r w:rsidRPr="0002406B">
        <w:t>c)</w:t>
      </w:r>
      <w:r w:rsidRPr="0002406B">
        <w:tab/>
        <w:t xml:space="preserve">On receipt by the NG-RAN of a </w:t>
      </w:r>
      <w:r w:rsidRPr="0002406B">
        <w:rPr>
          <w:lang w:val="en-US"/>
        </w:rPr>
        <w:t>INITIAL CONTEXT SETUP REQUEST</w:t>
      </w:r>
      <w:r w:rsidRPr="0002406B">
        <w:t xml:space="preserve"> message, each </w:t>
      </w:r>
      <w:r w:rsidRPr="0002406B">
        <w:rPr>
          <w:lang w:eastAsia="zh-CN"/>
        </w:rPr>
        <w:t xml:space="preserve">requested </w:t>
      </w:r>
      <w:r w:rsidRPr="0002406B">
        <w:t xml:space="preserve">QoS flow </w:t>
      </w:r>
      <w:r w:rsidRPr="0002406B">
        <w:rPr>
          <w:lang w:eastAsia="zh-CN"/>
        </w:rPr>
        <w:t>in</w:t>
      </w:r>
      <w:r w:rsidRPr="0002406B">
        <w:t xml:space="preserve"> </w:t>
      </w:r>
      <w:r w:rsidRPr="0002406B">
        <w:rPr>
          <w:lang w:eastAsia="zh-CN"/>
        </w:rPr>
        <w:t>the message</w:t>
      </w:r>
      <w:r w:rsidRPr="0002406B">
        <w:t xml:space="preserve"> is added to the relevant measurement per QoS level (5QI) and per S-NSSAI, the possible 5QIs are included in TS 23.501 [</w:t>
      </w:r>
      <w:r w:rsidRPr="0002406B">
        <w:rPr>
          <w:lang w:eastAsia="zh-CN"/>
        </w:rPr>
        <w:t>4</w:t>
      </w:r>
      <w:r w:rsidRPr="0002406B">
        <w:t xml:space="preserve">]. The sum of all supported per QoS level measurements shall equal the total number of </w:t>
      </w:r>
      <w:r>
        <w:t xml:space="preserve">Initial </w:t>
      </w:r>
      <w:r w:rsidRPr="0002406B">
        <w:t>QoS flows attempted to setup. In case only a subset of per QoS level measurements is supported, a sum subcounter will be provided first.</w:t>
      </w:r>
    </w:p>
    <w:p w14:paraId="2CE26459" w14:textId="77777777" w:rsidR="001866A4" w:rsidRPr="0002406B" w:rsidRDefault="001866A4" w:rsidP="001866A4">
      <w:pPr>
        <w:pStyle w:val="B10"/>
      </w:pPr>
      <w:r w:rsidRPr="0002406B">
        <w:t>d)</w:t>
      </w:r>
      <w:r w:rsidRPr="0002406B">
        <w:tab/>
        <w:t xml:space="preserve">Each measurement is an integer value. The number of measurements is equal to the number of QoS levels plus the number of S-NSSAIs, plus a possible sum value identified by the </w:t>
      </w:r>
      <w:r w:rsidRPr="0002406B">
        <w:rPr>
          <w:i/>
        </w:rPr>
        <w:t>.sum</w:t>
      </w:r>
      <w:r w:rsidRPr="0002406B">
        <w:t xml:space="preserve"> suffix.</w:t>
      </w:r>
    </w:p>
    <w:p w14:paraId="043083E0" w14:textId="77777777" w:rsidR="001866A4" w:rsidRPr="0002406B" w:rsidRDefault="001866A4" w:rsidP="001866A4">
      <w:pPr>
        <w:pStyle w:val="B10"/>
      </w:pPr>
      <w:r w:rsidRPr="0002406B">
        <w:t>e)</w:t>
      </w:r>
      <w:r w:rsidRPr="0002406B">
        <w:tab/>
        <w:t>The measurement name has the form</w:t>
      </w:r>
      <w:r>
        <w:t>.</w:t>
      </w:r>
    </w:p>
    <w:p w14:paraId="543FDE2C" w14:textId="77777777" w:rsidR="001866A4" w:rsidRPr="0002406B" w:rsidRDefault="001866A4" w:rsidP="001866A4">
      <w:pPr>
        <w:pStyle w:val="B10"/>
        <w:ind w:firstLine="0"/>
      </w:pPr>
      <w:r>
        <w:t>QF</w:t>
      </w:r>
      <w:r w:rsidRPr="0002406B">
        <w:rPr>
          <w:lang w:val="en-US" w:eastAsia="zh-CN"/>
        </w:rPr>
        <w:t>.</w:t>
      </w:r>
      <w:r w:rsidRPr="0002406B">
        <w:rPr>
          <w:lang w:val="en-US"/>
        </w:rPr>
        <w:t xml:space="preserve"> </w:t>
      </w:r>
      <w:r>
        <w:rPr>
          <w:lang w:val="en-US"/>
        </w:rPr>
        <w:t>Initial</w:t>
      </w:r>
      <w:r w:rsidRPr="0002406B">
        <w:rPr>
          <w:lang w:val="en-US"/>
        </w:rPr>
        <w:t>EstabAttNbr.</w:t>
      </w:r>
      <w:r w:rsidRPr="0002406B">
        <w:rPr>
          <w:i/>
        </w:rPr>
        <w:t xml:space="preserve">5QI </w:t>
      </w:r>
      <w:r w:rsidRPr="0002406B">
        <w:t xml:space="preserve">where </w:t>
      </w:r>
      <w:r w:rsidRPr="0002406B">
        <w:rPr>
          <w:i/>
        </w:rPr>
        <w:t xml:space="preserve">5QI </w:t>
      </w:r>
      <w:r w:rsidRPr="0002406B">
        <w:t>identifies the 5QI and</w:t>
      </w:r>
    </w:p>
    <w:p w14:paraId="313B27DC" w14:textId="77777777" w:rsidR="001866A4" w:rsidRPr="0002406B" w:rsidRDefault="001866A4" w:rsidP="001866A4">
      <w:pPr>
        <w:pStyle w:val="B10"/>
        <w:ind w:firstLine="0"/>
        <w:rPr>
          <w:lang w:val="en-US"/>
        </w:rPr>
      </w:pPr>
      <w:r>
        <w:t>QF</w:t>
      </w:r>
      <w:r w:rsidRPr="0002406B">
        <w:rPr>
          <w:lang w:val="en-US" w:eastAsia="zh-CN"/>
        </w:rPr>
        <w:t>.</w:t>
      </w:r>
      <w:r>
        <w:rPr>
          <w:lang w:val="en-US" w:eastAsia="zh-CN"/>
        </w:rPr>
        <w:t>Initial</w:t>
      </w:r>
      <w:r w:rsidRPr="0002406B">
        <w:rPr>
          <w:lang w:val="en-US"/>
        </w:rPr>
        <w:t>EstabAttNbr.</w:t>
      </w:r>
      <w:r w:rsidRPr="0002406B">
        <w:rPr>
          <w:i/>
          <w:lang w:val="en-US"/>
        </w:rPr>
        <w:t xml:space="preserve">SNSSAI </w:t>
      </w:r>
      <w:r w:rsidRPr="0002406B">
        <w:rPr>
          <w:lang w:val="en-US"/>
        </w:rPr>
        <w:t>identifies the S-NSSAI</w:t>
      </w:r>
      <w:r>
        <w:rPr>
          <w:lang w:val="en-US"/>
        </w:rPr>
        <w:t>.</w:t>
      </w:r>
    </w:p>
    <w:p w14:paraId="4574EFA6" w14:textId="77777777" w:rsidR="001866A4" w:rsidRPr="0002406B" w:rsidRDefault="001866A4" w:rsidP="001866A4">
      <w:pPr>
        <w:pStyle w:val="B10"/>
      </w:pPr>
      <w:r w:rsidRPr="0002406B">
        <w:t>f)</w:t>
      </w:r>
      <w:r w:rsidRPr="0002406B">
        <w:tab/>
        <w:t>NRCellCU</w:t>
      </w:r>
      <w:r>
        <w:t>.</w:t>
      </w:r>
    </w:p>
    <w:p w14:paraId="321A8D25" w14:textId="77777777" w:rsidR="001866A4" w:rsidRPr="0002406B" w:rsidRDefault="001866A4" w:rsidP="001866A4">
      <w:pPr>
        <w:pStyle w:val="B10"/>
      </w:pPr>
      <w:r w:rsidRPr="0002406B">
        <w:t>g)</w:t>
      </w:r>
      <w:r w:rsidRPr="0002406B">
        <w:tab/>
        <w:t>Valid for packet switched traffic.</w:t>
      </w:r>
    </w:p>
    <w:p w14:paraId="3FA5961D" w14:textId="77777777" w:rsidR="001866A4" w:rsidRPr="0002406B" w:rsidRDefault="001866A4" w:rsidP="001866A4">
      <w:pPr>
        <w:pStyle w:val="B10"/>
      </w:pPr>
      <w:r w:rsidRPr="0002406B">
        <w:rPr>
          <w:lang w:eastAsia="zh-CN"/>
        </w:rPr>
        <w:t>h)</w:t>
      </w:r>
      <w:r w:rsidRPr="0002406B">
        <w:rPr>
          <w:lang w:eastAsia="zh-CN"/>
        </w:rPr>
        <w:tab/>
        <w:t>5GS.</w:t>
      </w:r>
    </w:p>
    <w:p w14:paraId="4E7CAFED" w14:textId="77777777" w:rsidR="001866A4" w:rsidRPr="0002406B" w:rsidRDefault="001866A4" w:rsidP="001866A4">
      <w:pPr>
        <w:pStyle w:val="H6"/>
        <w:rPr>
          <w:lang w:eastAsia="zh-CN"/>
        </w:rPr>
      </w:pPr>
      <w:r w:rsidRPr="0002406B">
        <w:t>5.1.</w:t>
      </w:r>
      <w:r w:rsidRPr="0002406B">
        <w:rPr>
          <w:lang w:eastAsia="zh-CN"/>
        </w:rPr>
        <w:t>1.</w:t>
      </w:r>
      <w:r>
        <w:rPr>
          <w:lang w:eastAsia="zh-CN"/>
        </w:rPr>
        <w:t>13</w:t>
      </w:r>
      <w:r w:rsidRPr="0002406B">
        <w:rPr>
          <w:lang w:eastAsia="zh-CN"/>
        </w:rPr>
        <w:t>.</w:t>
      </w:r>
      <w:r>
        <w:rPr>
          <w:lang w:eastAsia="zh-CN"/>
        </w:rPr>
        <w:t>3</w:t>
      </w:r>
      <w:r w:rsidRPr="0002406B">
        <w:rPr>
          <w:lang w:eastAsia="zh-CN"/>
        </w:rPr>
        <w:t>.</w:t>
      </w:r>
      <w:r>
        <w:rPr>
          <w:lang w:eastAsia="zh-CN"/>
        </w:rPr>
        <w:t>5</w:t>
      </w:r>
      <w:r w:rsidRPr="0002406B">
        <w:tab/>
        <w:t xml:space="preserve">Number of </w:t>
      </w:r>
      <w:r>
        <w:t xml:space="preserve">Initial </w:t>
      </w:r>
      <w:r w:rsidRPr="0002406B">
        <w:rPr>
          <w:lang w:eastAsia="zh-CN"/>
        </w:rPr>
        <w:t>QoS flow successfully established</w:t>
      </w:r>
    </w:p>
    <w:p w14:paraId="2075E553" w14:textId="77777777" w:rsidR="001866A4" w:rsidRPr="0002406B" w:rsidRDefault="001866A4" w:rsidP="001866A4">
      <w:pPr>
        <w:pStyle w:val="B10"/>
        <w:rPr>
          <w:lang w:eastAsia="en-GB"/>
        </w:rPr>
      </w:pPr>
      <w:r w:rsidRPr="0002406B">
        <w:t>a)</w:t>
      </w:r>
      <w:r w:rsidRPr="0002406B">
        <w:tab/>
        <w:t xml:space="preserve">This measurement provides the number of </w:t>
      </w:r>
      <w:r>
        <w:t>Initial</w:t>
      </w:r>
      <w:r w:rsidRPr="0002406B">
        <w:t xml:space="preserve"> QoS flow</w:t>
      </w:r>
      <w:r w:rsidRPr="0002406B">
        <w:rPr>
          <w:lang w:eastAsia="zh-CN"/>
        </w:rPr>
        <w:t>s</w:t>
      </w:r>
      <w:r w:rsidRPr="0002406B">
        <w:t xml:space="preserve"> successfully </w:t>
      </w:r>
      <w:r w:rsidRPr="0002406B">
        <w:rPr>
          <w:lang w:eastAsia="zh-CN"/>
        </w:rPr>
        <w:t>established</w:t>
      </w:r>
      <w:r w:rsidRPr="0002406B">
        <w:t>. The measurement is split into subcounters per QoS level and per S-NSSAI.</w:t>
      </w:r>
    </w:p>
    <w:p w14:paraId="65EB6CE7" w14:textId="77777777" w:rsidR="001866A4" w:rsidRPr="0002406B" w:rsidRDefault="001866A4" w:rsidP="001866A4">
      <w:pPr>
        <w:pStyle w:val="B10"/>
      </w:pPr>
      <w:r w:rsidRPr="0002406B">
        <w:t>b)</w:t>
      </w:r>
      <w:r w:rsidRPr="0002406B">
        <w:tab/>
        <w:t>CC</w:t>
      </w:r>
      <w:r>
        <w:t>.</w:t>
      </w:r>
    </w:p>
    <w:p w14:paraId="13BDCC43" w14:textId="77777777" w:rsidR="001866A4" w:rsidRPr="0002406B" w:rsidRDefault="001866A4" w:rsidP="001866A4">
      <w:pPr>
        <w:pStyle w:val="B10"/>
        <w:rPr>
          <w:lang w:eastAsia="zh-CN"/>
        </w:rPr>
      </w:pPr>
      <w:r w:rsidRPr="0002406B">
        <w:t>c)</w:t>
      </w:r>
      <w:r w:rsidRPr="0002406B">
        <w:tab/>
        <w:t xml:space="preserve">On transmission by the NG-RAN of a </w:t>
      </w:r>
      <w:r w:rsidRPr="0002406B">
        <w:rPr>
          <w:lang w:val="en-US"/>
        </w:rPr>
        <w:t>INITIAL CONTEXT SETUP RESPONSE</w:t>
      </w:r>
      <w:r w:rsidRPr="0002406B">
        <w:t xml:space="preserve"> </w:t>
      </w:r>
      <w:r>
        <w:t>message,</w:t>
      </w:r>
      <w:r w:rsidRPr="0002406B">
        <w:t>each QoS</w:t>
      </w:r>
      <w:r w:rsidRPr="0002406B">
        <w:rPr>
          <w:lang w:eastAsia="zh-CN"/>
        </w:rPr>
        <w:t xml:space="preserve"> flow successfully</w:t>
      </w:r>
      <w:r w:rsidRPr="0002406B">
        <w:t xml:space="preserve"> establish</w:t>
      </w:r>
      <w:r w:rsidRPr="0002406B">
        <w:rPr>
          <w:lang w:eastAsia="zh-CN"/>
        </w:rPr>
        <w:t>ed</w:t>
      </w:r>
      <w:r w:rsidRPr="0002406B">
        <w:t xml:space="preserve"> is added to the relevant measurement per QoS level (5QI) and per S-NSSAI, the possible 5QIs are included in TS 23.501 [</w:t>
      </w:r>
      <w:r w:rsidRPr="0002406B">
        <w:rPr>
          <w:lang w:eastAsia="zh-CN"/>
        </w:rPr>
        <w:t>4</w:t>
      </w:r>
      <w:r w:rsidRPr="0002406B">
        <w:t xml:space="preserve">]. The sum of all supported per QoS level measurements shall equal the total number of </w:t>
      </w:r>
      <w:r>
        <w:t xml:space="preserve">Initial </w:t>
      </w:r>
      <w:r w:rsidRPr="0002406B">
        <w:t>QoS flows successfully setup. In case only a subset of per QoS level measurements is supported, a sum subcounter will be provided first.</w:t>
      </w:r>
    </w:p>
    <w:p w14:paraId="7351E0DB" w14:textId="77777777" w:rsidR="001866A4" w:rsidRPr="0002406B" w:rsidRDefault="001866A4" w:rsidP="001866A4">
      <w:pPr>
        <w:pStyle w:val="B10"/>
        <w:rPr>
          <w:lang w:eastAsia="en-GB"/>
        </w:rPr>
      </w:pPr>
      <w:r w:rsidRPr="0002406B">
        <w:t>d)</w:t>
      </w:r>
      <w:r w:rsidRPr="0002406B">
        <w:tab/>
        <w:t xml:space="preserve">Each measurement is an integer value. The number of measurements is equal to the number of QoS levels plus a possible sum value identified by the </w:t>
      </w:r>
      <w:r w:rsidRPr="0002406B">
        <w:rPr>
          <w:i/>
        </w:rPr>
        <w:t>.sum</w:t>
      </w:r>
      <w:r w:rsidRPr="0002406B">
        <w:t xml:space="preserve"> suffix.</w:t>
      </w:r>
    </w:p>
    <w:p w14:paraId="272C2C71" w14:textId="77777777" w:rsidR="001866A4" w:rsidRPr="0002406B" w:rsidRDefault="001866A4" w:rsidP="001866A4">
      <w:pPr>
        <w:pStyle w:val="B10"/>
      </w:pPr>
      <w:r w:rsidRPr="0002406B">
        <w:t>e)</w:t>
      </w:r>
      <w:r w:rsidRPr="0002406B">
        <w:tab/>
        <w:t>The measurement name has the form:</w:t>
      </w:r>
    </w:p>
    <w:p w14:paraId="64B1C0B1" w14:textId="77777777" w:rsidR="001866A4" w:rsidRPr="0002406B" w:rsidRDefault="001866A4" w:rsidP="001866A4">
      <w:pPr>
        <w:pStyle w:val="B10"/>
        <w:ind w:left="852"/>
      </w:pPr>
      <w:r>
        <w:rPr>
          <w:lang w:val="en-US"/>
        </w:rPr>
        <w:t>QF</w:t>
      </w:r>
      <w:r w:rsidRPr="0002406B">
        <w:rPr>
          <w:lang w:val="en-US" w:eastAsia="zh-CN"/>
        </w:rPr>
        <w:t>.</w:t>
      </w:r>
      <w:r>
        <w:rPr>
          <w:lang w:val="en-US" w:eastAsia="zh-CN"/>
        </w:rPr>
        <w:t>Initial</w:t>
      </w:r>
      <w:r w:rsidRPr="0002406B">
        <w:rPr>
          <w:lang w:val="en-US"/>
        </w:rPr>
        <w:t>EstabSuccNbr.</w:t>
      </w:r>
      <w:r w:rsidRPr="0002406B">
        <w:rPr>
          <w:i/>
        </w:rPr>
        <w:t xml:space="preserve">5QI </w:t>
      </w:r>
      <w:r w:rsidRPr="0002406B">
        <w:t xml:space="preserve">where </w:t>
      </w:r>
      <w:r w:rsidRPr="0002406B">
        <w:rPr>
          <w:i/>
        </w:rPr>
        <w:t xml:space="preserve">5QI </w:t>
      </w:r>
      <w:r w:rsidRPr="0002406B">
        <w:t>identifies the 5QI and</w:t>
      </w:r>
    </w:p>
    <w:p w14:paraId="123A37BF" w14:textId="77777777" w:rsidR="001866A4" w:rsidRPr="0002406B" w:rsidRDefault="001866A4" w:rsidP="001866A4">
      <w:pPr>
        <w:pStyle w:val="B10"/>
        <w:ind w:left="852"/>
        <w:rPr>
          <w:lang w:val="en-US"/>
        </w:rPr>
      </w:pPr>
      <w:r>
        <w:t>QF</w:t>
      </w:r>
      <w:r w:rsidRPr="0002406B">
        <w:rPr>
          <w:lang w:val="en-US" w:eastAsia="zh-CN"/>
        </w:rPr>
        <w:t>.</w:t>
      </w:r>
      <w:r w:rsidRPr="0002406B">
        <w:rPr>
          <w:lang w:val="en-US"/>
        </w:rPr>
        <w:t xml:space="preserve"> </w:t>
      </w:r>
      <w:r>
        <w:rPr>
          <w:lang w:val="en-US"/>
        </w:rPr>
        <w:t>Initial</w:t>
      </w:r>
      <w:r w:rsidRPr="0002406B">
        <w:rPr>
          <w:lang w:val="en-US"/>
        </w:rPr>
        <w:t>EstabSuccNbr.</w:t>
      </w:r>
      <w:r w:rsidRPr="0002406B">
        <w:rPr>
          <w:i/>
          <w:lang w:val="en-US"/>
        </w:rPr>
        <w:t xml:space="preserve">SNSSAI </w:t>
      </w:r>
      <w:r w:rsidRPr="0002406B">
        <w:rPr>
          <w:lang w:val="en-US"/>
        </w:rPr>
        <w:t>identifies the S-NSSAI</w:t>
      </w:r>
      <w:r>
        <w:rPr>
          <w:lang w:val="en-US"/>
        </w:rPr>
        <w:t>.</w:t>
      </w:r>
    </w:p>
    <w:p w14:paraId="5E794E03" w14:textId="77777777" w:rsidR="001866A4" w:rsidRPr="0002406B" w:rsidRDefault="001866A4" w:rsidP="001866A4">
      <w:pPr>
        <w:pStyle w:val="B10"/>
      </w:pPr>
      <w:r w:rsidRPr="0002406B">
        <w:t>f)</w:t>
      </w:r>
      <w:r w:rsidRPr="0002406B">
        <w:tab/>
        <w:t>NRCellCU</w:t>
      </w:r>
      <w:r>
        <w:t>.</w:t>
      </w:r>
    </w:p>
    <w:p w14:paraId="6EB2A8B2" w14:textId="77777777" w:rsidR="001866A4" w:rsidRPr="0002406B" w:rsidRDefault="001866A4" w:rsidP="001866A4">
      <w:pPr>
        <w:pStyle w:val="B10"/>
      </w:pPr>
      <w:r w:rsidRPr="0002406B">
        <w:t>g)</w:t>
      </w:r>
      <w:r w:rsidRPr="0002406B">
        <w:tab/>
        <w:t>Valid for packet switched traffic</w:t>
      </w:r>
      <w:r>
        <w:t>.</w:t>
      </w:r>
    </w:p>
    <w:p w14:paraId="56FEAC2C" w14:textId="77777777" w:rsidR="001866A4" w:rsidRPr="0002406B" w:rsidRDefault="001866A4" w:rsidP="001866A4">
      <w:pPr>
        <w:pStyle w:val="B10"/>
        <w:rPr>
          <w:lang w:eastAsia="zh-CN"/>
        </w:rPr>
      </w:pPr>
      <w:r w:rsidRPr="0002406B">
        <w:rPr>
          <w:lang w:eastAsia="zh-CN"/>
        </w:rPr>
        <w:t>h)</w:t>
      </w:r>
      <w:r w:rsidRPr="0002406B">
        <w:rPr>
          <w:lang w:eastAsia="zh-CN"/>
        </w:rPr>
        <w:tab/>
        <w:t>5GS</w:t>
      </w:r>
      <w:r>
        <w:rPr>
          <w:lang w:eastAsia="zh-CN"/>
        </w:rPr>
        <w:t>.</w:t>
      </w:r>
    </w:p>
    <w:p w14:paraId="03200967" w14:textId="77777777" w:rsidR="001866A4" w:rsidRPr="0002406B" w:rsidRDefault="001866A4" w:rsidP="001866A4">
      <w:pPr>
        <w:pStyle w:val="H6"/>
        <w:rPr>
          <w:lang w:eastAsia="zh-CN"/>
        </w:rPr>
      </w:pPr>
      <w:r w:rsidRPr="0002406B">
        <w:t>5.1.</w:t>
      </w:r>
      <w:r w:rsidRPr="0002406B">
        <w:rPr>
          <w:lang w:eastAsia="zh-CN"/>
        </w:rPr>
        <w:t>1.</w:t>
      </w:r>
      <w:r>
        <w:rPr>
          <w:lang w:eastAsia="zh-CN"/>
        </w:rPr>
        <w:t>13</w:t>
      </w:r>
      <w:r w:rsidRPr="0002406B">
        <w:rPr>
          <w:lang w:eastAsia="zh-CN"/>
        </w:rPr>
        <w:t>.</w:t>
      </w:r>
      <w:r>
        <w:rPr>
          <w:lang w:eastAsia="zh-CN"/>
        </w:rPr>
        <w:t>3</w:t>
      </w:r>
      <w:r w:rsidRPr="0002406B">
        <w:rPr>
          <w:lang w:eastAsia="zh-CN"/>
        </w:rPr>
        <w:t>.</w:t>
      </w:r>
      <w:r>
        <w:rPr>
          <w:lang w:eastAsia="zh-CN"/>
        </w:rPr>
        <w:t>6</w:t>
      </w:r>
      <w:r w:rsidRPr="0002406B">
        <w:tab/>
        <w:t xml:space="preserve">Number of </w:t>
      </w:r>
      <w:r>
        <w:t xml:space="preserve">Initial </w:t>
      </w:r>
      <w:r w:rsidRPr="0002406B">
        <w:rPr>
          <w:lang w:eastAsia="zh-CN"/>
        </w:rPr>
        <w:t>QoS flow failed to setup</w:t>
      </w:r>
      <w:r w:rsidRPr="0002406B">
        <w:t xml:space="preserve"> </w:t>
      </w:r>
    </w:p>
    <w:p w14:paraId="7F1559BB" w14:textId="77777777" w:rsidR="001866A4" w:rsidRPr="0002406B" w:rsidRDefault="001866A4" w:rsidP="001866A4">
      <w:pPr>
        <w:pStyle w:val="B10"/>
        <w:rPr>
          <w:lang w:eastAsia="en-GB"/>
        </w:rPr>
      </w:pPr>
      <w:r w:rsidRPr="0002406B">
        <w:t>a)</w:t>
      </w:r>
      <w:r w:rsidRPr="0002406B">
        <w:tab/>
        <w:t xml:space="preserve">This measurement provides the number of </w:t>
      </w:r>
      <w:r>
        <w:t>Initial</w:t>
      </w:r>
      <w:r w:rsidRPr="0002406B">
        <w:t xml:space="preserve"> QoS flow</w:t>
      </w:r>
      <w:r w:rsidRPr="0002406B">
        <w:rPr>
          <w:lang w:eastAsia="zh-CN"/>
        </w:rPr>
        <w:t>s</w:t>
      </w:r>
      <w:r w:rsidRPr="0002406B">
        <w:t xml:space="preserve"> failed to setup. The measurement is split into subcounters per </w:t>
      </w:r>
      <w:r w:rsidRPr="0002406B">
        <w:rPr>
          <w:lang w:eastAsia="zh-CN"/>
        </w:rPr>
        <w:t xml:space="preserve">failure </w:t>
      </w:r>
      <w:r w:rsidRPr="0002406B">
        <w:t>cause.</w:t>
      </w:r>
    </w:p>
    <w:p w14:paraId="7120464E" w14:textId="77777777" w:rsidR="001866A4" w:rsidRPr="0002406B" w:rsidRDefault="001866A4" w:rsidP="001866A4">
      <w:pPr>
        <w:pStyle w:val="B10"/>
      </w:pPr>
      <w:r w:rsidRPr="0002406B">
        <w:t>b)</w:t>
      </w:r>
      <w:r w:rsidRPr="0002406B">
        <w:tab/>
        <w:t>CC.</w:t>
      </w:r>
    </w:p>
    <w:p w14:paraId="7E361A57" w14:textId="77777777" w:rsidR="001866A4" w:rsidRPr="0002406B" w:rsidRDefault="001866A4" w:rsidP="001866A4">
      <w:pPr>
        <w:pStyle w:val="B10"/>
        <w:rPr>
          <w:lang w:eastAsia="zh-CN"/>
        </w:rPr>
      </w:pPr>
      <w:r w:rsidRPr="0002406B">
        <w:t>c)</w:t>
      </w:r>
      <w:r w:rsidRPr="0002406B">
        <w:tab/>
        <w:t xml:space="preserve">On transmission by the NG-RAN of a </w:t>
      </w:r>
      <w:r w:rsidRPr="0002406B">
        <w:rPr>
          <w:lang w:val="en-US"/>
        </w:rPr>
        <w:t>INITIAL CONTEXT SETUP RESPONSE</w:t>
      </w:r>
      <w:r w:rsidRPr="0002406B">
        <w:t xml:space="preserve"> message, each QoS flow failed to establish is added to the relevant measurement per cause, the possible causes are included in TS 38.413 [</w:t>
      </w:r>
      <w:r>
        <w:rPr>
          <w:lang w:eastAsia="zh-CN"/>
        </w:rPr>
        <w:t>18</w:t>
      </w:r>
      <w:r w:rsidRPr="0002406B">
        <w:t xml:space="preserve">]. The sum of all supported per cause measurements shall equal the total number of </w:t>
      </w:r>
      <w:r>
        <w:t>Initial</w:t>
      </w:r>
      <w:r w:rsidRPr="0002406B">
        <w:t xml:space="preserve"> QoS flows failed to setup. In case only a subset of per cause measurements is supported, a sum subcounter will be provided first.</w:t>
      </w:r>
    </w:p>
    <w:p w14:paraId="7C9D6D1E" w14:textId="77777777" w:rsidR="001866A4" w:rsidRPr="0002406B" w:rsidRDefault="001866A4" w:rsidP="001866A4">
      <w:pPr>
        <w:pStyle w:val="B10"/>
        <w:rPr>
          <w:lang w:eastAsia="en-GB"/>
        </w:rPr>
      </w:pPr>
      <w:r w:rsidRPr="0002406B">
        <w:t>d)</w:t>
      </w:r>
      <w:r w:rsidRPr="0002406B">
        <w:tab/>
        <w:t xml:space="preserve">Each measurement is an integer value. The number of measurements is equal to the number of causes plus a possible sum value identified by the </w:t>
      </w:r>
      <w:r w:rsidRPr="0002406B">
        <w:rPr>
          <w:i/>
        </w:rPr>
        <w:t>.sum</w:t>
      </w:r>
      <w:r w:rsidRPr="0002406B">
        <w:t xml:space="preserve"> suffix.</w:t>
      </w:r>
    </w:p>
    <w:p w14:paraId="3E701F4B" w14:textId="77777777" w:rsidR="001866A4" w:rsidRPr="0002406B" w:rsidRDefault="001866A4" w:rsidP="001866A4">
      <w:pPr>
        <w:pStyle w:val="B10"/>
        <w:rPr>
          <w:lang w:val="en-US"/>
        </w:rPr>
      </w:pPr>
      <w:r w:rsidRPr="0002406B">
        <w:t>e)</w:t>
      </w:r>
      <w:r w:rsidRPr="0002406B">
        <w:tab/>
        <w:t>The measurement name has the form</w:t>
      </w:r>
      <w:r w:rsidRPr="0002406B">
        <w:rPr>
          <w:lang w:val="en-US"/>
        </w:rPr>
        <w:t xml:space="preserve"> </w:t>
      </w:r>
      <w:r>
        <w:rPr>
          <w:lang w:val="en-US"/>
        </w:rPr>
        <w:t>QF</w:t>
      </w:r>
      <w:r w:rsidRPr="0002406B">
        <w:rPr>
          <w:lang w:val="en-US" w:eastAsia="zh-CN"/>
        </w:rPr>
        <w:t>.</w:t>
      </w:r>
      <w:r w:rsidRPr="0002406B">
        <w:rPr>
          <w:lang w:val="en-US"/>
        </w:rPr>
        <w:t xml:space="preserve"> </w:t>
      </w:r>
      <w:r>
        <w:rPr>
          <w:lang w:val="en-US"/>
        </w:rPr>
        <w:t>Initial</w:t>
      </w:r>
      <w:r w:rsidRPr="0002406B">
        <w:rPr>
          <w:lang w:val="en-US"/>
        </w:rPr>
        <w:t>EstabFailNbr.</w:t>
      </w:r>
      <w:r w:rsidRPr="0002406B">
        <w:rPr>
          <w:i/>
        </w:rPr>
        <w:t>Cause</w:t>
      </w:r>
      <w:r w:rsidRPr="0002406B">
        <w:rPr>
          <w:lang w:val="en-US"/>
        </w:rPr>
        <w:br/>
      </w:r>
      <w:r w:rsidRPr="0002406B">
        <w:t xml:space="preserve">where </w:t>
      </w:r>
      <w:r w:rsidRPr="0002406B">
        <w:rPr>
          <w:i/>
        </w:rPr>
        <w:t>Cause</w:t>
      </w:r>
      <w:r w:rsidRPr="0002406B">
        <w:t xml:space="preserve"> identifies the cause resulting in the </w:t>
      </w:r>
      <w:r w:rsidRPr="0002406B">
        <w:rPr>
          <w:lang w:val="en-US"/>
        </w:rPr>
        <w:t>QoS flow</w:t>
      </w:r>
      <w:r w:rsidRPr="0002406B">
        <w:t xml:space="preserve"> setup failure.</w:t>
      </w:r>
    </w:p>
    <w:p w14:paraId="6E6D62C6" w14:textId="77777777" w:rsidR="001866A4" w:rsidRPr="0002406B" w:rsidRDefault="001866A4" w:rsidP="001866A4">
      <w:pPr>
        <w:pStyle w:val="B10"/>
      </w:pPr>
      <w:r w:rsidRPr="0002406B">
        <w:t>f)</w:t>
      </w:r>
      <w:r w:rsidRPr="0002406B">
        <w:tab/>
        <w:t>NRCellCU</w:t>
      </w:r>
      <w:r>
        <w:t>.</w:t>
      </w:r>
    </w:p>
    <w:p w14:paraId="757340A9" w14:textId="77777777" w:rsidR="001866A4" w:rsidRPr="0002406B" w:rsidRDefault="001866A4" w:rsidP="001866A4">
      <w:pPr>
        <w:pStyle w:val="B10"/>
      </w:pPr>
      <w:r w:rsidRPr="0002406B">
        <w:t>g)</w:t>
      </w:r>
      <w:r w:rsidRPr="0002406B">
        <w:tab/>
        <w:t>Valid for packet switched traffic.</w:t>
      </w:r>
    </w:p>
    <w:p w14:paraId="6184819D" w14:textId="77777777" w:rsidR="001866A4" w:rsidRPr="0002406B" w:rsidRDefault="001866A4" w:rsidP="001866A4">
      <w:pPr>
        <w:pStyle w:val="B10"/>
      </w:pPr>
      <w:r w:rsidRPr="0002406B">
        <w:rPr>
          <w:lang w:eastAsia="zh-CN"/>
        </w:rPr>
        <w:t>h)</w:t>
      </w:r>
      <w:r w:rsidRPr="0002406B">
        <w:rPr>
          <w:lang w:eastAsia="zh-CN"/>
        </w:rPr>
        <w:tab/>
        <w:t>5GS.</w:t>
      </w:r>
      <w:r w:rsidRPr="0002406B">
        <w:t xml:space="preserve"> </w:t>
      </w:r>
    </w:p>
    <w:p w14:paraId="336D455E" w14:textId="77777777" w:rsidR="0009295E" w:rsidRPr="0002406B" w:rsidRDefault="0009295E" w:rsidP="0009295E">
      <w:pPr>
        <w:pStyle w:val="Heading5"/>
        <w:rPr>
          <w:lang w:eastAsia="zh-CN"/>
        </w:rPr>
      </w:pPr>
      <w:bookmarkStart w:id="1273" w:name="_Toc27473326"/>
      <w:bookmarkStart w:id="1274" w:name="_Toc35955981"/>
      <w:bookmarkStart w:id="1275" w:name="_Toc44491954"/>
      <w:bookmarkStart w:id="1276" w:name="_Toc51689881"/>
      <w:bookmarkStart w:id="1277" w:name="_Toc51750565"/>
      <w:bookmarkStart w:id="1278" w:name="_Toc51774825"/>
      <w:bookmarkStart w:id="1279" w:name="_Toc51775439"/>
      <w:bookmarkStart w:id="1280" w:name="_Toc51776055"/>
      <w:bookmarkStart w:id="1281" w:name="_Toc58515438"/>
      <w:bookmarkStart w:id="1282" w:name="_Toc113895924"/>
      <w:r w:rsidRPr="0002406B">
        <w:t>5.1.1.</w:t>
      </w:r>
      <w:r>
        <w:t>13</w:t>
      </w:r>
      <w:r w:rsidRPr="0002406B">
        <w:t>.</w:t>
      </w:r>
      <w:r>
        <w:t>4</w:t>
      </w:r>
      <w:r w:rsidRPr="0002406B">
        <w:tab/>
        <w:t xml:space="preserve">QoS flow </w:t>
      </w:r>
      <w:r>
        <w:t>modification</w:t>
      </w:r>
      <w:bookmarkEnd w:id="1273"/>
      <w:bookmarkEnd w:id="1274"/>
      <w:bookmarkEnd w:id="1275"/>
      <w:bookmarkEnd w:id="1276"/>
      <w:bookmarkEnd w:id="1277"/>
      <w:bookmarkEnd w:id="1278"/>
      <w:bookmarkEnd w:id="1279"/>
      <w:bookmarkEnd w:id="1280"/>
      <w:bookmarkEnd w:id="1281"/>
      <w:bookmarkEnd w:id="1282"/>
    </w:p>
    <w:p w14:paraId="020AFF1E" w14:textId="77777777" w:rsidR="0009295E" w:rsidRPr="0002406B" w:rsidRDefault="0009295E" w:rsidP="0009295E">
      <w:pPr>
        <w:pStyle w:val="Heading6"/>
      </w:pPr>
      <w:bookmarkStart w:id="1283" w:name="_Toc27473327"/>
      <w:bookmarkStart w:id="1284" w:name="_Toc35955982"/>
      <w:bookmarkStart w:id="1285" w:name="_Toc44491955"/>
      <w:bookmarkStart w:id="1286" w:name="_Toc51689882"/>
      <w:bookmarkStart w:id="1287" w:name="_Toc51750566"/>
      <w:bookmarkStart w:id="1288" w:name="_Toc51774826"/>
      <w:bookmarkStart w:id="1289" w:name="_Toc51775440"/>
      <w:bookmarkStart w:id="1290" w:name="_Toc51776056"/>
      <w:bookmarkStart w:id="1291" w:name="_Toc58515439"/>
      <w:bookmarkStart w:id="1292" w:name="_Toc113895925"/>
      <w:r w:rsidRPr="0002406B">
        <w:t>5.1.</w:t>
      </w:r>
      <w:r w:rsidRPr="0002406B">
        <w:rPr>
          <w:lang w:eastAsia="zh-CN"/>
        </w:rPr>
        <w:t>1.</w:t>
      </w:r>
      <w:r>
        <w:rPr>
          <w:lang w:eastAsia="zh-CN"/>
        </w:rPr>
        <w:t>13</w:t>
      </w:r>
      <w:r w:rsidRPr="0002406B">
        <w:rPr>
          <w:lang w:eastAsia="zh-CN"/>
        </w:rPr>
        <w:t>.</w:t>
      </w:r>
      <w:r>
        <w:rPr>
          <w:lang w:eastAsia="zh-CN"/>
        </w:rPr>
        <w:t>4</w:t>
      </w:r>
      <w:r w:rsidRPr="0002406B">
        <w:rPr>
          <w:lang w:eastAsia="zh-CN"/>
        </w:rPr>
        <w:t>.1</w:t>
      </w:r>
      <w:r w:rsidRPr="0002406B">
        <w:tab/>
        <w:t xml:space="preserve">Number of </w:t>
      </w:r>
      <w:r w:rsidRPr="0002406B">
        <w:rPr>
          <w:lang w:eastAsia="zh-CN"/>
        </w:rPr>
        <w:t>QoS flow</w:t>
      </w:r>
      <w:r>
        <w:rPr>
          <w:lang w:eastAsia="zh-CN"/>
        </w:rPr>
        <w:t>s</w:t>
      </w:r>
      <w:r w:rsidRPr="0002406B">
        <w:rPr>
          <w:lang w:eastAsia="zh-CN"/>
        </w:rPr>
        <w:t xml:space="preserve"> attempted to </w:t>
      </w:r>
      <w:r>
        <w:rPr>
          <w:lang w:eastAsia="zh-CN"/>
        </w:rPr>
        <w:t>modify</w:t>
      </w:r>
      <w:bookmarkEnd w:id="1283"/>
      <w:bookmarkEnd w:id="1284"/>
      <w:bookmarkEnd w:id="1285"/>
      <w:bookmarkEnd w:id="1286"/>
      <w:bookmarkEnd w:id="1287"/>
      <w:bookmarkEnd w:id="1288"/>
      <w:bookmarkEnd w:id="1289"/>
      <w:bookmarkEnd w:id="1290"/>
      <w:bookmarkEnd w:id="1291"/>
      <w:bookmarkEnd w:id="1292"/>
      <w:r w:rsidRPr="0002406B">
        <w:t xml:space="preserve"> </w:t>
      </w:r>
    </w:p>
    <w:p w14:paraId="7AE9DED0" w14:textId="77777777" w:rsidR="0009295E" w:rsidRPr="0002406B" w:rsidRDefault="0009295E" w:rsidP="0009295E">
      <w:pPr>
        <w:pStyle w:val="B10"/>
        <w:rPr>
          <w:lang w:eastAsia="en-GB"/>
        </w:rPr>
      </w:pPr>
      <w:r w:rsidRPr="0002406B">
        <w:t>a)</w:t>
      </w:r>
      <w:r w:rsidRPr="0002406B">
        <w:tab/>
        <w:t xml:space="preserve">This measurement provides the number of QoS flows attempted to </w:t>
      </w:r>
      <w:r>
        <w:t>modify</w:t>
      </w:r>
      <w:r w:rsidRPr="0002406B">
        <w:t>. The measurement is split into subcounters per QoS level (5QI)</w:t>
      </w:r>
      <w:r>
        <w:t xml:space="preserve"> and subcounters per network slice identifier (S-NSSAI)</w:t>
      </w:r>
      <w:r w:rsidRPr="0002406B">
        <w:t>.</w:t>
      </w:r>
    </w:p>
    <w:p w14:paraId="7915C540" w14:textId="77777777" w:rsidR="0009295E" w:rsidRPr="0002406B" w:rsidRDefault="0009295E" w:rsidP="0009295E">
      <w:pPr>
        <w:pStyle w:val="B10"/>
      </w:pPr>
      <w:r w:rsidRPr="0002406B">
        <w:t>b)</w:t>
      </w:r>
      <w:r w:rsidRPr="0002406B">
        <w:tab/>
        <w:t>CC</w:t>
      </w:r>
      <w:r>
        <w:t>.</w:t>
      </w:r>
    </w:p>
    <w:p w14:paraId="533D2A8D" w14:textId="77777777" w:rsidR="0009295E" w:rsidRPr="00F400E9" w:rsidRDefault="0009295E" w:rsidP="0009295E">
      <w:pPr>
        <w:pStyle w:val="B10"/>
        <w:rPr>
          <w:lang w:val="en-US"/>
        </w:rPr>
      </w:pPr>
      <w:r w:rsidRPr="0002406B">
        <w:t>c)</w:t>
      </w:r>
      <w:r w:rsidRPr="0002406B">
        <w:tab/>
        <w:t xml:space="preserve">On receipt by the </w:t>
      </w:r>
      <w:r>
        <w:t>gNB of</w:t>
      </w:r>
      <w:r w:rsidRPr="0002406B">
        <w:t xml:space="preserve"> a </w:t>
      </w:r>
      <w:r w:rsidRPr="0002406B">
        <w:rPr>
          <w:lang w:val="en-US"/>
        </w:rPr>
        <w:t>PDU SESSION RESOURCE MODIFY REQUEST</w:t>
      </w:r>
      <w:r w:rsidRPr="0002406B">
        <w:t xml:space="preserve"> message</w:t>
      </w:r>
      <w:r>
        <w:t xml:space="preserve"> (see </w:t>
      </w:r>
      <w:r w:rsidR="00AB5639">
        <w:rPr>
          <w:rFonts w:hint="eastAsia"/>
          <w:color w:val="000000"/>
        </w:rPr>
        <w:t>TS</w:t>
      </w:r>
      <w:r w:rsidRPr="00AC22D1">
        <w:rPr>
          <w:rFonts w:hint="eastAsia"/>
          <w:color w:val="000000"/>
        </w:rPr>
        <w:t xml:space="preserve"> </w:t>
      </w:r>
      <w:r>
        <w:rPr>
          <w:color w:val="000000"/>
        </w:rPr>
        <w:t>38</w:t>
      </w:r>
      <w:r>
        <w:rPr>
          <w:rFonts w:hint="eastAsia"/>
          <w:color w:val="000000"/>
        </w:rPr>
        <w:t>.</w:t>
      </w:r>
      <w:r>
        <w:rPr>
          <w:color w:val="000000"/>
        </w:rPr>
        <w:t>413 [11]</w:t>
      </w:r>
      <w:r>
        <w:t>)</w:t>
      </w:r>
      <w:r w:rsidRPr="0002406B">
        <w:t>, each QoS flow</w:t>
      </w:r>
      <w:r>
        <w:t xml:space="preserve"> requested to modify</w:t>
      </w:r>
      <w:r w:rsidRPr="0002406B">
        <w:t xml:space="preserve"> </w:t>
      </w:r>
      <w:r w:rsidRPr="0002406B">
        <w:rPr>
          <w:lang w:eastAsia="zh-CN"/>
        </w:rPr>
        <w:t>in</w:t>
      </w:r>
      <w:r w:rsidRPr="0002406B">
        <w:t xml:space="preserve"> </w:t>
      </w:r>
      <w:r>
        <w:rPr>
          <w:lang w:eastAsia="zh-CN"/>
        </w:rPr>
        <w:t>this</w:t>
      </w:r>
      <w:r w:rsidRPr="0002406B">
        <w:rPr>
          <w:lang w:eastAsia="zh-CN"/>
        </w:rPr>
        <w:t xml:space="preserve"> message</w:t>
      </w:r>
      <w:r w:rsidRPr="0002406B">
        <w:t xml:space="preserve"> is added to the relevant </w:t>
      </w:r>
      <w:r>
        <w:t>subcounter</w:t>
      </w:r>
      <w:r w:rsidRPr="0002406B">
        <w:t xml:space="preserve"> per QoS level (5QI) and </w:t>
      </w:r>
      <w:r>
        <w:t xml:space="preserve">relevant subcounter </w:t>
      </w:r>
      <w:r w:rsidRPr="0002406B">
        <w:t>per S-NSSAI.</w:t>
      </w:r>
      <w:r>
        <w:t xml:space="preserve"> In case the 5QI of the QoS flow is to be modified</w:t>
      </w:r>
      <w:r>
        <w:rPr>
          <w:lang w:val="en-US"/>
        </w:rPr>
        <w:t xml:space="preserve">, the QoS flow is counted to the subcounter for the target 5QI. </w:t>
      </w:r>
    </w:p>
    <w:p w14:paraId="6C963844" w14:textId="77777777" w:rsidR="0009295E" w:rsidRPr="0002406B" w:rsidRDefault="0009295E" w:rsidP="0009295E">
      <w:pPr>
        <w:pStyle w:val="B10"/>
      </w:pPr>
      <w:r w:rsidRPr="0002406B">
        <w:t>d)</w:t>
      </w:r>
      <w:r w:rsidRPr="0002406B">
        <w:tab/>
        <w:t>Each measurement is an integer value.</w:t>
      </w:r>
    </w:p>
    <w:p w14:paraId="59F968C3" w14:textId="77777777" w:rsidR="0009295E" w:rsidRDefault="0009295E" w:rsidP="0009295E">
      <w:pPr>
        <w:pStyle w:val="B10"/>
      </w:pPr>
      <w:r w:rsidRPr="0002406B">
        <w:t>e)</w:t>
      </w:r>
      <w:r w:rsidRPr="0002406B">
        <w:tab/>
      </w:r>
      <w:r>
        <w:t>QF</w:t>
      </w:r>
      <w:r w:rsidRPr="0002406B">
        <w:rPr>
          <w:lang w:val="en-US" w:eastAsia="zh-CN"/>
        </w:rPr>
        <w:t>.</w:t>
      </w:r>
      <w:r>
        <w:rPr>
          <w:lang w:val="en-US"/>
        </w:rPr>
        <w:t>Mod</w:t>
      </w:r>
      <w:r w:rsidRPr="0002406B">
        <w:rPr>
          <w:lang w:val="en-US"/>
        </w:rPr>
        <w:t>NbrAtt.</w:t>
      </w:r>
      <w:r w:rsidRPr="0002406B">
        <w:rPr>
          <w:i/>
        </w:rPr>
        <w:t>5QI</w:t>
      </w:r>
      <w:r>
        <w:rPr>
          <w:i/>
        </w:rPr>
        <w:t>,</w:t>
      </w:r>
      <w:r w:rsidRPr="0002406B">
        <w:rPr>
          <w:i/>
        </w:rPr>
        <w:t xml:space="preserve"> </w:t>
      </w:r>
      <w:r w:rsidRPr="0002406B">
        <w:t xml:space="preserve">where </w:t>
      </w:r>
      <w:r w:rsidRPr="0002406B">
        <w:rPr>
          <w:i/>
        </w:rPr>
        <w:t xml:space="preserve">5QI </w:t>
      </w:r>
      <w:r w:rsidRPr="0002406B">
        <w:t>identifies the 5QI</w:t>
      </w:r>
      <w:r>
        <w:t>,</w:t>
      </w:r>
      <w:r w:rsidRPr="0002406B">
        <w:t xml:space="preserve"> and</w:t>
      </w:r>
    </w:p>
    <w:p w14:paraId="5034D595" w14:textId="77777777" w:rsidR="0009295E" w:rsidRDefault="0009295E" w:rsidP="0009295E">
      <w:pPr>
        <w:pStyle w:val="B10"/>
        <w:rPr>
          <w:lang w:val="en-US"/>
        </w:rPr>
      </w:pPr>
      <w:r>
        <w:tab/>
        <w:t>QF</w:t>
      </w:r>
      <w:r w:rsidRPr="0002406B">
        <w:rPr>
          <w:lang w:val="en-US" w:eastAsia="zh-CN"/>
        </w:rPr>
        <w:t>.</w:t>
      </w:r>
      <w:r>
        <w:rPr>
          <w:lang w:val="en-US"/>
        </w:rPr>
        <w:t>Mod</w:t>
      </w:r>
      <w:r w:rsidRPr="0002406B">
        <w:rPr>
          <w:lang w:val="en-US"/>
        </w:rPr>
        <w:t>NbrAtt.</w:t>
      </w:r>
      <w:r w:rsidRPr="0002406B">
        <w:rPr>
          <w:i/>
          <w:lang w:val="en-US"/>
        </w:rPr>
        <w:t>SNSSAI</w:t>
      </w:r>
      <w:r>
        <w:rPr>
          <w:i/>
          <w:lang w:val="en-US"/>
        </w:rPr>
        <w:t xml:space="preserve">, </w:t>
      </w:r>
      <w:r w:rsidRPr="00740F39">
        <w:rPr>
          <w:lang w:val="en-US"/>
        </w:rPr>
        <w:t>where</w:t>
      </w:r>
      <w:r w:rsidRPr="00740F39">
        <w:rPr>
          <w:i/>
          <w:lang w:val="en-US"/>
        </w:rPr>
        <w:t xml:space="preserve"> </w:t>
      </w:r>
      <w:r w:rsidRPr="0002406B">
        <w:rPr>
          <w:i/>
          <w:lang w:val="en-US"/>
        </w:rPr>
        <w:t>SNSSAI</w:t>
      </w:r>
      <w:r w:rsidRPr="00740F39">
        <w:rPr>
          <w:lang w:val="en-US"/>
        </w:rPr>
        <w:t xml:space="preserve"> </w:t>
      </w:r>
      <w:r w:rsidRPr="0002406B">
        <w:rPr>
          <w:lang w:val="en-US"/>
        </w:rPr>
        <w:t>identifies the S-NSSAI</w:t>
      </w:r>
      <w:r>
        <w:rPr>
          <w:lang w:val="en-US"/>
        </w:rPr>
        <w:t>.</w:t>
      </w:r>
    </w:p>
    <w:p w14:paraId="15F29FAE" w14:textId="77777777" w:rsidR="0009295E" w:rsidRPr="0002406B" w:rsidRDefault="0009295E" w:rsidP="0009295E">
      <w:pPr>
        <w:pStyle w:val="B10"/>
      </w:pPr>
      <w:r w:rsidRPr="0002406B">
        <w:t>f)</w:t>
      </w:r>
      <w:r w:rsidRPr="0002406B">
        <w:tab/>
        <w:t>NRCellCU</w:t>
      </w:r>
      <w:r>
        <w:t>.</w:t>
      </w:r>
    </w:p>
    <w:p w14:paraId="17E494EE" w14:textId="77777777" w:rsidR="0009295E" w:rsidRPr="0002406B" w:rsidRDefault="0009295E" w:rsidP="0009295E">
      <w:pPr>
        <w:pStyle w:val="B10"/>
      </w:pPr>
      <w:r w:rsidRPr="0002406B">
        <w:t>g)</w:t>
      </w:r>
      <w:r w:rsidRPr="0002406B">
        <w:tab/>
        <w:t>Valid for packet switched traffic.</w:t>
      </w:r>
    </w:p>
    <w:p w14:paraId="37322336" w14:textId="77777777" w:rsidR="0009295E" w:rsidRPr="0002406B" w:rsidRDefault="0009295E" w:rsidP="0009295E">
      <w:pPr>
        <w:pStyle w:val="B10"/>
      </w:pPr>
      <w:r w:rsidRPr="0002406B">
        <w:rPr>
          <w:lang w:eastAsia="zh-CN"/>
        </w:rPr>
        <w:t>h)</w:t>
      </w:r>
      <w:r w:rsidRPr="0002406B">
        <w:rPr>
          <w:lang w:eastAsia="zh-CN"/>
        </w:rPr>
        <w:tab/>
        <w:t>5GS.</w:t>
      </w:r>
    </w:p>
    <w:p w14:paraId="197DA3AA" w14:textId="77777777" w:rsidR="0009295E" w:rsidRPr="0002406B" w:rsidRDefault="0009295E" w:rsidP="0009295E">
      <w:pPr>
        <w:pStyle w:val="Heading6"/>
        <w:rPr>
          <w:lang w:eastAsia="zh-CN"/>
        </w:rPr>
      </w:pPr>
      <w:bookmarkStart w:id="1293" w:name="_Toc27473328"/>
      <w:bookmarkStart w:id="1294" w:name="_Toc35955983"/>
      <w:bookmarkStart w:id="1295" w:name="_Toc44491956"/>
      <w:bookmarkStart w:id="1296" w:name="_Toc51689883"/>
      <w:bookmarkStart w:id="1297" w:name="_Toc51750567"/>
      <w:bookmarkStart w:id="1298" w:name="_Toc51774827"/>
      <w:bookmarkStart w:id="1299" w:name="_Toc51775441"/>
      <w:bookmarkStart w:id="1300" w:name="_Toc51776057"/>
      <w:bookmarkStart w:id="1301" w:name="_Toc58515440"/>
      <w:bookmarkStart w:id="1302" w:name="_Toc113895926"/>
      <w:r w:rsidRPr="0002406B">
        <w:t>5.1.</w:t>
      </w:r>
      <w:r w:rsidRPr="0002406B">
        <w:rPr>
          <w:lang w:eastAsia="zh-CN"/>
        </w:rPr>
        <w:t>1.</w:t>
      </w:r>
      <w:r>
        <w:rPr>
          <w:lang w:eastAsia="zh-CN"/>
        </w:rPr>
        <w:t>13</w:t>
      </w:r>
      <w:r w:rsidRPr="0002406B">
        <w:rPr>
          <w:lang w:eastAsia="zh-CN"/>
        </w:rPr>
        <w:t>.</w:t>
      </w:r>
      <w:r>
        <w:rPr>
          <w:lang w:eastAsia="zh-CN"/>
        </w:rPr>
        <w:t>4</w:t>
      </w:r>
      <w:r w:rsidRPr="0002406B">
        <w:rPr>
          <w:lang w:eastAsia="zh-CN"/>
        </w:rPr>
        <w:t>.2</w:t>
      </w:r>
      <w:r w:rsidRPr="0002406B">
        <w:tab/>
        <w:t xml:space="preserve">Number of </w:t>
      </w:r>
      <w:r w:rsidRPr="0002406B">
        <w:rPr>
          <w:lang w:eastAsia="zh-CN"/>
        </w:rPr>
        <w:t>QoS flow</w:t>
      </w:r>
      <w:r>
        <w:rPr>
          <w:lang w:eastAsia="zh-CN"/>
        </w:rPr>
        <w:t>s</w:t>
      </w:r>
      <w:r w:rsidRPr="0002406B">
        <w:rPr>
          <w:lang w:eastAsia="zh-CN"/>
        </w:rPr>
        <w:t xml:space="preserve"> successfully </w:t>
      </w:r>
      <w:r>
        <w:rPr>
          <w:lang w:eastAsia="zh-CN"/>
        </w:rPr>
        <w:t>modified</w:t>
      </w:r>
      <w:bookmarkEnd w:id="1293"/>
      <w:bookmarkEnd w:id="1294"/>
      <w:bookmarkEnd w:id="1295"/>
      <w:bookmarkEnd w:id="1296"/>
      <w:bookmarkEnd w:id="1297"/>
      <w:bookmarkEnd w:id="1298"/>
      <w:bookmarkEnd w:id="1299"/>
      <w:bookmarkEnd w:id="1300"/>
      <w:bookmarkEnd w:id="1301"/>
      <w:bookmarkEnd w:id="1302"/>
    </w:p>
    <w:p w14:paraId="03FC6A75" w14:textId="77777777" w:rsidR="0009295E" w:rsidRPr="0002406B" w:rsidRDefault="0009295E" w:rsidP="0009295E">
      <w:pPr>
        <w:pStyle w:val="B10"/>
        <w:rPr>
          <w:lang w:eastAsia="en-GB"/>
        </w:rPr>
      </w:pPr>
      <w:r w:rsidRPr="0002406B">
        <w:t>a)</w:t>
      </w:r>
      <w:r w:rsidRPr="0002406B">
        <w:tab/>
        <w:t>This measurement provides the number of QoS flow</w:t>
      </w:r>
      <w:r w:rsidRPr="0002406B">
        <w:rPr>
          <w:lang w:eastAsia="zh-CN"/>
        </w:rPr>
        <w:t>s</w:t>
      </w:r>
      <w:r w:rsidRPr="0002406B">
        <w:t xml:space="preserve"> successfully </w:t>
      </w:r>
      <w:r>
        <w:rPr>
          <w:lang w:eastAsia="zh-CN"/>
        </w:rPr>
        <w:t>modified</w:t>
      </w:r>
      <w:r w:rsidRPr="0002406B">
        <w:t>. The measurement is split into subcounters per QoS level (5QI)</w:t>
      </w:r>
      <w:r>
        <w:t xml:space="preserve"> and subcounters per network slice identifier (S-NSSAI)</w:t>
      </w:r>
      <w:r w:rsidRPr="0002406B">
        <w:t>.</w:t>
      </w:r>
    </w:p>
    <w:p w14:paraId="058CB8BD" w14:textId="77777777" w:rsidR="0009295E" w:rsidRPr="0002406B" w:rsidRDefault="0009295E" w:rsidP="0009295E">
      <w:pPr>
        <w:pStyle w:val="B10"/>
      </w:pPr>
      <w:r w:rsidRPr="0002406B">
        <w:t>b)</w:t>
      </w:r>
      <w:r w:rsidRPr="0002406B">
        <w:tab/>
        <w:t>CC</w:t>
      </w:r>
      <w:r>
        <w:t>.</w:t>
      </w:r>
    </w:p>
    <w:p w14:paraId="0297E0EA" w14:textId="77777777" w:rsidR="0009295E" w:rsidRPr="0002406B" w:rsidRDefault="0009295E" w:rsidP="0009295E">
      <w:pPr>
        <w:pStyle w:val="B10"/>
        <w:rPr>
          <w:lang w:eastAsia="zh-CN"/>
        </w:rPr>
      </w:pPr>
      <w:r w:rsidRPr="0002406B">
        <w:t>c)</w:t>
      </w:r>
      <w:r w:rsidRPr="0002406B">
        <w:tab/>
        <w:t xml:space="preserve">On transmission by the </w:t>
      </w:r>
      <w:r>
        <w:t>gNB</w:t>
      </w:r>
      <w:r w:rsidRPr="0002406B">
        <w:t xml:space="preserve"> of a </w:t>
      </w:r>
      <w:r w:rsidRPr="0002406B">
        <w:rPr>
          <w:lang w:val="en-US"/>
        </w:rPr>
        <w:t>PDU SESSION RESOURCE MODIFY RESPONSE</w:t>
      </w:r>
      <w:r w:rsidRPr="0002406B">
        <w:t xml:space="preserve"> message</w:t>
      </w:r>
      <w:r>
        <w:t xml:space="preserve"> (see </w:t>
      </w:r>
      <w:r w:rsidR="00AB5639">
        <w:rPr>
          <w:rFonts w:hint="eastAsia"/>
          <w:color w:val="000000"/>
        </w:rPr>
        <w:t>TS</w:t>
      </w:r>
      <w:r w:rsidRPr="00AC22D1">
        <w:rPr>
          <w:rFonts w:hint="eastAsia"/>
          <w:color w:val="000000"/>
        </w:rPr>
        <w:t xml:space="preserve"> </w:t>
      </w:r>
      <w:r>
        <w:rPr>
          <w:color w:val="000000"/>
        </w:rPr>
        <w:t>38</w:t>
      </w:r>
      <w:r>
        <w:rPr>
          <w:rFonts w:hint="eastAsia"/>
          <w:color w:val="000000"/>
        </w:rPr>
        <w:t>.</w:t>
      </w:r>
      <w:r>
        <w:rPr>
          <w:color w:val="000000"/>
        </w:rPr>
        <w:t>413 [11]</w:t>
      </w:r>
      <w:r>
        <w:t>)</w:t>
      </w:r>
      <w:r w:rsidRPr="0002406B">
        <w:t>, each QoS</w:t>
      </w:r>
      <w:r w:rsidRPr="0002406B">
        <w:rPr>
          <w:lang w:eastAsia="zh-CN"/>
        </w:rPr>
        <w:t xml:space="preserve"> flow successfully</w:t>
      </w:r>
      <w:r w:rsidRPr="0002406B">
        <w:t xml:space="preserve"> </w:t>
      </w:r>
      <w:r>
        <w:t>modified</w:t>
      </w:r>
      <w:r w:rsidRPr="0002406B">
        <w:t xml:space="preserve"> is added to the relevant </w:t>
      </w:r>
      <w:r>
        <w:t>subcounter</w:t>
      </w:r>
      <w:r w:rsidRPr="0002406B">
        <w:t xml:space="preserve"> per QoS level (5QI) and </w:t>
      </w:r>
      <w:r>
        <w:t xml:space="preserve">relevant subcounter </w:t>
      </w:r>
      <w:r w:rsidRPr="0002406B">
        <w:t>per S-NSSAI.</w:t>
      </w:r>
      <w:r w:rsidRPr="005B7200">
        <w:t xml:space="preserve"> </w:t>
      </w:r>
      <w:r>
        <w:t>In case the 5QI of the QoS flow is modified</w:t>
      </w:r>
      <w:r>
        <w:rPr>
          <w:lang w:val="en-US"/>
        </w:rPr>
        <w:t>, the QoS flow is counted to the subcounter for the target 5QI.</w:t>
      </w:r>
    </w:p>
    <w:p w14:paraId="179C119B" w14:textId="77777777" w:rsidR="0009295E" w:rsidRPr="0002406B" w:rsidRDefault="0009295E" w:rsidP="0009295E">
      <w:pPr>
        <w:pStyle w:val="B10"/>
        <w:rPr>
          <w:lang w:eastAsia="en-GB"/>
        </w:rPr>
      </w:pPr>
      <w:r w:rsidRPr="0002406B">
        <w:t>d)</w:t>
      </w:r>
      <w:r w:rsidRPr="0002406B">
        <w:tab/>
        <w:t>Each measurement is an integer v</w:t>
      </w:r>
      <w:r>
        <w:t>alue</w:t>
      </w:r>
      <w:r w:rsidRPr="0002406B">
        <w:t>.</w:t>
      </w:r>
    </w:p>
    <w:p w14:paraId="595C1B4F" w14:textId="77777777" w:rsidR="0009295E" w:rsidRDefault="0009295E" w:rsidP="0009295E">
      <w:pPr>
        <w:pStyle w:val="B10"/>
      </w:pPr>
      <w:r w:rsidRPr="0002406B">
        <w:t>e)</w:t>
      </w:r>
      <w:r w:rsidRPr="0002406B">
        <w:tab/>
      </w:r>
      <w:r>
        <w:t>QF</w:t>
      </w:r>
      <w:r w:rsidRPr="0002406B">
        <w:rPr>
          <w:lang w:val="en-US" w:eastAsia="zh-CN"/>
        </w:rPr>
        <w:t>.</w:t>
      </w:r>
      <w:r>
        <w:rPr>
          <w:lang w:val="en-US"/>
        </w:rPr>
        <w:t>Mod</w:t>
      </w:r>
      <w:r w:rsidRPr="0002406B">
        <w:rPr>
          <w:lang w:val="en-US"/>
        </w:rPr>
        <w:t>Nbr</w:t>
      </w:r>
      <w:r>
        <w:rPr>
          <w:lang w:val="en-US"/>
        </w:rPr>
        <w:t>Succ</w:t>
      </w:r>
      <w:r w:rsidRPr="0002406B">
        <w:rPr>
          <w:lang w:val="en-US"/>
        </w:rPr>
        <w:t>.</w:t>
      </w:r>
      <w:r w:rsidRPr="0002406B">
        <w:rPr>
          <w:i/>
        </w:rPr>
        <w:t>5QI</w:t>
      </w:r>
      <w:r>
        <w:rPr>
          <w:i/>
        </w:rPr>
        <w:t>,</w:t>
      </w:r>
      <w:r w:rsidRPr="0002406B">
        <w:rPr>
          <w:i/>
        </w:rPr>
        <w:t xml:space="preserve"> </w:t>
      </w:r>
      <w:r w:rsidRPr="0002406B">
        <w:t xml:space="preserve">where </w:t>
      </w:r>
      <w:r w:rsidRPr="0002406B">
        <w:rPr>
          <w:i/>
        </w:rPr>
        <w:t xml:space="preserve">5QI </w:t>
      </w:r>
      <w:r w:rsidRPr="0002406B">
        <w:t>identifies the 5QI</w:t>
      </w:r>
      <w:r>
        <w:t>,</w:t>
      </w:r>
      <w:r w:rsidRPr="0002406B">
        <w:t xml:space="preserve"> and</w:t>
      </w:r>
    </w:p>
    <w:p w14:paraId="3D9098CA" w14:textId="77777777" w:rsidR="0009295E" w:rsidRDefault="0009295E" w:rsidP="0009295E">
      <w:pPr>
        <w:pStyle w:val="B10"/>
        <w:rPr>
          <w:lang w:val="en-US"/>
        </w:rPr>
      </w:pPr>
      <w:r>
        <w:tab/>
        <w:t>QF</w:t>
      </w:r>
      <w:r w:rsidRPr="0002406B">
        <w:rPr>
          <w:lang w:val="en-US" w:eastAsia="zh-CN"/>
        </w:rPr>
        <w:t>.</w:t>
      </w:r>
      <w:r>
        <w:rPr>
          <w:lang w:val="en-US"/>
        </w:rPr>
        <w:t>Mod</w:t>
      </w:r>
      <w:r w:rsidRPr="0002406B">
        <w:rPr>
          <w:lang w:val="en-US"/>
        </w:rPr>
        <w:t>Nbr</w:t>
      </w:r>
      <w:r>
        <w:rPr>
          <w:lang w:val="en-US"/>
        </w:rPr>
        <w:t>Succ</w:t>
      </w:r>
      <w:r w:rsidRPr="0002406B">
        <w:rPr>
          <w:lang w:val="en-US"/>
        </w:rPr>
        <w:t>.</w:t>
      </w:r>
      <w:r w:rsidRPr="0002406B">
        <w:rPr>
          <w:i/>
          <w:lang w:val="en-US"/>
        </w:rPr>
        <w:t>SNSSAI</w:t>
      </w:r>
      <w:r>
        <w:rPr>
          <w:i/>
          <w:lang w:val="en-US"/>
        </w:rPr>
        <w:t xml:space="preserve">, </w:t>
      </w:r>
      <w:r w:rsidRPr="00740F39">
        <w:rPr>
          <w:lang w:val="en-US"/>
        </w:rPr>
        <w:t>where</w:t>
      </w:r>
      <w:r w:rsidRPr="00740F39">
        <w:rPr>
          <w:i/>
          <w:lang w:val="en-US"/>
        </w:rPr>
        <w:t xml:space="preserve"> </w:t>
      </w:r>
      <w:r w:rsidRPr="0002406B">
        <w:rPr>
          <w:i/>
          <w:lang w:val="en-US"/>
        </w:rPr>
        <w:t>SNSSAI</w:t>
      </w:r>
      <w:r w:rsidRPr="00740F39">
        <w:rPr>
          <w:lang w:val="en-US"/>
        </w:rPr>
        <w:t xml:space="preserve"> </w:t>
      </w:r>
      <w:r w:rsidRPr="0002406B">
        <w:rPr>
          <w:lang w:val="en-US"/>
        </w:rPr>
        <w:t>identifies the S-NSSAI</w:t>
      </w:r>
      <w:r>
        <w:rPr>
          <w:lang w:val="en-US"/>
        </w:rPr>
        <w:t>.</w:t>
      </w:r>
    </w:p>
    <w:p w14:paraId="6F425738" w14:textId="77777777" w:rsidR="0009295E" w:rsidRPr="0002406B" w:rsidRDefault="0009295E" w:rsidP="0009295E">
      <w:pPr>
        <w:pStyle w:val="B10"/>
      </w:pPr>
      <w:r w:rsidRPr="0002406B">
        <w:t>f)</w:t>
      </w:r>
      <w:r w:rsidRPr="0002406B">
        <w:tab/>
        <w:t>NRCellCU</w:t>
      </w:r>
      <w:r>
        <w:t>.</w:t>
      </w:r>
    </w:p>
    <w:p w14:paraId="5F18F761" w14:textId="77777777" w:rsidR="0009295E" w:rsidRPr="0002406B" w:rsidRDefault="0009295E" w:rsidP="0009295E">
      <w:pPr>
        <w:pStyle w:val="B10"/>
      </w:pPr>
      <w:r w:rsidRPr="0002406B">
        <w:t>g)</w:t>
      </w:r>
      <w:r w:rsidRPr="0002406B">
        <w:tab/>
        <w:t>Valid for packet switched traffic</w:t>
      </w:r>
      <w:r>
        <w:t>.</w:t>
      </w:r>
    </w:p>
    <w:p w14:paraId="5BD71DC7" w14:textId="77777777" w:rsidR="0009295E" w:rsidRPr="0002406B" w:rsidRDefault="0009295E" w:rsidP="0009295E">
      <w:pPr>
        <w:pStyle w:val="B10"/>
        <w:rPr>
          <w:lang w:eastAsia="zh-CN"/>
        </w:rPr>
      </w:pPr>
      <w:r w:rsidRPr="0002406B">
        <w:rPr>
          <w:lang w:eastAsia="zh-CN"/>
        </w:rPr>
        <w:t>h)</w:t>
      </w:r>
      <w:r w:rsidRPr="0002406B">
        <w:rPr>
          <w:lang w:eastAsia="zh-CN"/>
        </w:rPr>
        <w:tab/>
        <w:t>5GS</w:t>
      </w:r>
      <w:r>
        <w:rPr>
          <w:lang w:eastAsia="zh-CN"/>
        </w:rPr>
        <w:t>.</w:t>
      </w:r>
    </w:p>
    <w:p w14:paraId="669E3774" w14:textId="77777777" w:rsidR="0009295E" w:rsidRPr="0002406B" w:rsidRDefault="0009295E" w:rsidP="0009295E">
      <w:pPr>
        <w:pStyle w:val="Heading6"/>
        <w:rPr>
          <w:lang w:eastAsia="zh-CN"/>
        </w:rPr>
      </w:pPr>
      <w:bookmarkStart w:id="1303" w:name="_Toc27473329"/>
      <w:bookmarkStart w:id="1304" w:name="_Toc35955984"/>
      <w:bookmarkStart w:id="1305" w:name="_Toc44491957"/>
      <w:bookmarkStart w:id="1306" w:name="_Toc51689884"/>
      <w:bookmarkStart w:id="1307" w:name="_Toc51750568"/>
      <w:bookmarkStart w:id="1308" w:name="_Toc51774828"/>
      <w:bookmarkStart w:id="1309" w:name="_Toc51775442"/>
      <w:bookmarkStart w:id="1310" w:name="_Toc51776058"/>
      <w:bookmarkStart w:id="1311" w:name="_Toc58515441"/>
      <w:bookmarkStart w:id="1312" w:name="_Toc113895927"/>
      <w:r w:rsidRPr="0002406B">
        <w:t>5.1.</w:t>
      </w:r>
      <w:r w:rsidRPr="0002406B">
        <w:rPr>
          <w:lang w:eastAsia="zh-CN"/>
        </w:rPr>
        <w:t>1.</w:t>
      </w:r>
      <w:r>
        <w:rPr>
          <w:lang w:eastAsia="zh-CN"/>
        </w:rPr>
        <w:t>13</w:t>
      </w:r>
      <w:r w:rsidRPr="0002406B">
        <w:rPr>
          <w:lang w:eastAsia="zh-CN"/>
        </w:rPr>
        <w:t>.</w:t>
      </w:r>
      <w:r>
        <w:rPr>
          <w:lang w:eastAsia="zh-CN"/>
        </w:rPr>
        <w:t>4</w:t>
      </w:r>
      <w:r w:rsidRPr="0002406B">
        <w:rPr>
          <w:lang w:eastAsia="zh-CN"/>
        </w:rPr>
        <w:t>.3</w:t>
      </w:r>
      <w:r w:rsidRPr="0002406B">
        <w:tab/>
        <w:t xml:space="preserve">Number of </w:t>
      </w:r>
      <w:r w:rsidRPr="0002406B">
        <w:rPr>
          <w:lang w:eastAsia="zh-CN"/>
        </w:rPr>
        <w:t>QoS flow</w:t>
      </w:r>
      <w:r>
        <w:rPr>
          <w:lang w:eastAsia="zh-CN"/>
        </w:rPr>
        <w:t>s</w:t>
      </w:r>
      <w:r w:rsidRPr="0002406B">
        <w:rPr>
          <w:lang w:eastAsia="zh-CN"/>
        </w:rPr>
        <w:t xml:space="preserve"> failed to </w:t>
      </w:r>
      <w:r>
        <w:rPr>
          <w:lang w:eastAsia="zh-CN"/>
        </w:rPr>
        <w:t>modify</w:t>
      </w:r>
      <w:bookmarkEnd w:id="1303"/>
      <w:bookmarkEnd w:id="1304"/>
      <w:bookmarkEnd w:id="1305"/>
      <w:bookmarkEnd w:id="1306"/>
      <w:bookmarkEnd w:id="1307"/>
      <w:bookmarkEnd w:id="1308"/>
      <w:bookmarkEnd w:id="1309"/>
      <w:bookmarkEnd w:id="1310"/>
      <w:bookmarkEnd w:id="1311"/>
      <w:bookmarkEnd w:id="1312"/>
      <w:r w:rsidRPr="0002406B">
        <w:t xml:space="preserve"> </w:t>
      </w:r>
    </w:p>
    <w:p w14:paraId="5EC24703" w14:textId="77777777" w:rsidR="0009295E" w:rsidRPr="0002406B" w:rsidRDefault="0009295E" w:rsidP="0009295E">
      <w:pPr>
        <w:pStyle w:val="B10"/>
        <w:rPr>
          <w:lang w:eastAsia="en-GB"/>
        </w:rPr>
      </w:pPr>
      <w:r w:rsidRPr="0002406B">
        <w:t>a)</w:t>
      </w:r>
      <w:r w:rsidRPr="0002406B">
        <w:tab/>
        <w:t>This measurement provides the number of QoS flow</w:t>
      </w:r>
      <w:r w:rsidRPr="0002406B">
        <w:rPr>
          <w:lang w:eastAsia="zh-CN"/>
        </w:rPr>
        <w:t>s</w:t>
      </w:r>
      <w:r w:rsidRPr="0002406B">
        <w:t xml:space="preserve"> failed to </w:t>
      </w:r>
      <w:r>
        <w:t>modify</w:t>
      </w:r>
      <w:r w:rsidRPr="0002406B">
        <w:t xml:space="preserve">. The measurement is split into subcounters per </w:t>
      </w:r>
      <w:r w:rsidRPr="0002406B">
        <w:rPr>
          <w:lang w:eastAsia="zh-CN"/>
        </w:rPr>
        <w:t xml:space="preserve">failure </w:t>
      </w:r>
      <w:r w:rsidRPr="0002406B">
        <w:t>cause.</w:t>
      </w:r>
    </w:p>
    <w:p w14:paraId="5E2B312E" w14:textId="77777777" w:rsidR="0009295E" w:rsidRPr="0002406B" w:rsidRDefault="0009295E" w:rsidP="0009295E">
      <w:pPr>
        <w:pStyle w:val="B10"/>
      </w:pPr>
      <w:r w:rsidRPr="0002406B">
        <w:t>b)</w:t>
      </w:r>
      <w:r w:rsidRPr="0002406B">
        <w:tab/>
        <w:t>CC.</w:t>
      </w:r>
    </w:p>
    <w:p w14:paraId="3A0A8B8D" w14:textId="77777777" w:rsidR="0009295E" w:rsidRPr="0002406B" w:rsidRDefault="0009295E" w:rsidP="0009295E">
      <w:pPr>
        <w:pStyle w:val="B10"/>
        <w:rPr>
          <w:lang w:eastAsia="zh-CN"/>
        </w:rPr>
      </w:pPr>
      <w:r w:rsidRPr="0002406B">
        <w:t>c)</w:t>
      </w:r>
      <w:r w:rsidRPr="0002406B">
        <w:tab/>
        <w:t xml:space="preserve">On transmission by the </w:t>
      </w:r>
      <w:r>
        <w:t>gNB</w:t>
      </w:r>
      <w:r w:rsidRPr="0002406B">
        <w:t xml:space="preserve"> of a </w:t>
      </w:r>
      <w:r w:rsidRPr="0002406B">
        <w:rPr>
          <w:lang w:val="en-US"/>
        </w:rPr>
        <w:t>PDU SESSION RESOURCE MODIFY RESPONSE</w:t>
      </w:r>
      <w:r w:rsidRPr="0002406B">
        <w:t xml:space="preserve"> message</w:t>
      </w:r>
      <w:r>
        <w:t xml:space="preserve"> (see </w:t>
      </w:r>
      <w:r w:rsidR="00AB5639">
        <w:rPr>
          <w:rFonts w:hint="eastAsia"/>
          <w:color w:val="000000"/>
        </w:rPr>
        <w:t>TS</w:t>
      </w:r>
      <w:r w:rsidRPr="00AC22D1">
        <w:rPr>
          <w:rFonts w:hint="eastAsia"/>
          <w:color w:val="000000"/>
        </w:rPr>
        <w:t xml:space="preserve"> </w:t>
      </w:r>
      <w:r>
        <w:rPr>
          <w:color w:val="000000"/>
        </w:rPr>
        <w:t>38</w:t>
      </w:r>
      <w:r>
        <w:rPr>
          <w:rFonts w:hint="eastAsia"/>
          <w:color w:val="000000"/>
        </w:rPr>
        <w:t>.</w:t>
      </w:r>
      <w:r>
        <w:rPr>
          <w:color w:val="000000"/>
        </w:rPr>
        <w:t>413 [11]</w:t>
      </w:r>
      <w:r>
        <w:t>)</w:t>
      </w:r>
      <w:r w:rsidRPr="0002406B">
        <w:t xml:space="preserve">, each QoS flow failed to </w:t>
      </w:r>
      <w:r>
        <w:t>modify</w:t>
      </w:r>
      <w:r w:rsidRPr="0002406B">
        <w:t xml:space="preserve"> is added to the relevant </w:t>
      </w:r>
      <w:r>
        <w:t>subcounter</w:t>
      </w:r>
      <w:r w:rsidRPr="0002406B">
        <w:t xml:space="preserve"> per ca</w:t>
      </w:r>
      <w:r>
        <w:t>use.</w:t>
      </w:r>
    </w:p>
    <w:p w14:paraId="419871E5" w14:textId="77777777" w:rsidR="0009295E" w:rsidRPr="0002406B" w:rsidRDefault="0009295E" w:rsidP="0009295E">
      <w:pPr>
        <w:pStyle w:val="B10"/>
        <w:rPr>
          <w:lang w:eastAsia="en-GB"/>
        </w:rPr>
      </w:pPr>
      <w:r w:rsidRPr="0002406B">
        <w:t>d)</w:t>
      </w:r>
      <w:r w:rsidRPr="0002406B">
        <w:tab/>
        <w:t>Each m</w:t>
      </w:r>
      <w:r>
        <w:t>easurement is an integer value.</w:t>
      </w:r>
    </w:p>
    <w:p w14:paraId="10563796" w14:textId="77777777" w:rsidR="0009295E" w:rsidRDefault="0009295E" w:rsidP="0009295E">
      <w:pPr>
        <w:pStyle w:val="B10"/>
      </w:pPr>
      <w:r w:rsidRPr="0002406B">
        <w:t>e)</w:t>
      </w:r>
      <w:r w:rsidRPr="0002406B">
        <w:tab/>
      </w:r>
      <w:r>
        <w:t>QF</w:t>
      </w:r>
      <w:r w:rsidRPr="0002406B">
        <w:rPr>
          <w:lang w:val="en-US" w:eastAsia="zh-CN"/>
        </w:rPr>
        <w:t>.</w:t>
      </w:r>
      <w:r>
        <w:rPr>
          <w:lang w:val="en-US"/>
        </w:rPr>
        <w:t>Mod</w:t>
      </w:r>
      <w:r w:rsidRPr="0002406B">
        <w:rPr>
          <w:lang w:val="en-US"/>
        </w:rPr>
        <w:t>Nbr</w:t>
      </w:r>
      <w:r>
        <w:rPr>
          <w:lang w:val="en-US"/>
        </w:rPr>
        <w:t>Fail</w:t>
      </w:r>
      <w:r w:rsidRPr="0002406B">
        <w:rPr>
          <w:lang w:val="en-US"/>
        </w:rPr>
        <w:t>.</w:t>
      </w:r>
      <w:r>
        <w:rPr>
          <w:i/>
        </w:rPr>
        <w:t>cause,</w:t>
      </w:r>
      <w:r w:rsidRPr="0002406B">
        <w:rPr>
          <w:i/>
        </w:rPr>
        <w:t xml:space="preserve"> </w:t>
      </w:r>
      <w:r w:rsidRPr="0002406B">
        <w:t xml:space="preserve">where </w:t>
      </w:r>
      <w:r>
        <w:rPr>
          <w:i/>
        </w:rPr>
        <w:t>cause</w:t>
      </w:r>
      <w:r w:rsidRPr="0002406B">
        <w:rPr>
          <w:i/>
        </w:rPr>
        <w:t xml:space="preserve"> </w:t>
      </w:r>
      <w:r w:rsidRPr="0002406B">
        <w:t xml:space="preserve">identifies the </w:t>
      </w:r>
      <w:r>
        <w:t xml:space="preserve">cause (see </w:t>
      </w:r>
      <w:r w:rsidR="00AB5639">
        <w:rPr>
          <w:rFonts w:hint="eastAsia"/>
          <w:color w:val="000000"/>
        </w:rPr>
        <w:t>TS</w:t>
      </w:r>
      <w:r w:rsidRPr="00AC22D1">
        <w:rPr>
          <w:rFonts w:hint="eastAsia"/>
          <w:color w:val="000000"/>
        </w:rPr>
        <w:t xml:space="preserve"> </w:t>
      </w:r>
      <w:r>
        <w:rPr>
          <w:color w:val="000000"/>
        </w:rPr>
        <w:t>38</w:t>
      </w:r>
      <w:r>
        <w:rPr>
          <w:rFonts w:hint="eastAsia"/>
          <w:color w:val="000000"/>
        </w:rPr>
        <w:t>.</w:t>
      </w:r>
      <w:r>
        <w:rPr>
          <w:color w:val="000000"/>
        </w:rPr>
        <w:t>413 [11]</w:t>
      </w:r>
      <w:r>
        <w:t>).</w:t>
      </w:r>
    </w:p>
    <w:p w14:paraId="569F1D5A" w14:textId="77777777" w:rsidR="0009295E" w:rsidRPr="0002406B" w:rsidRDefault="0009295E" w:rsidP="0009295E">
      <w:pPr>
        <w:pStyle w:val="B10"/>
      </w:pPr>
      <w:r w:rsidRPr="0002406B">
        <w:t>f)</w:t>
      </w:r>
      <w:r w:rsidRPr="0002406B">
        <w:tab/>
        <w:t>NRCellCU</w:t>
      </w:r>
      <w:r>
        <w:t>.</w:t>
      </w:r>
    </w:p>
    <w:p w14:paraId="3135F7D0" w14:textId="77777777" w:rsidR="0009295E" w:rsidRDefault="0009295E" w:rsidP="0009295E">
      <w:pPr>
        <w:pStyle w:val="B10"/>
      </w:pPr>
      <w:r w:rsidRPr="0002406B">
        <w:t>g)</w:t>
      </w:r>
      <w:r w:rsidRPr="0002406B">
        <w:tab/>
        <w:t>Valid for packet switched traffic.</w:t>
      </w:r>
    </w:p>
    <w:p w14:paraId="7E70B289" w14:textId="77777777" w:rsidR="0009295E" w:rsidRPr="0002406B" w:rsidRDefault="0009295E" w:rsidP="0009295E">
      <w:pPr>
        <w:pStyle w:val="B10"/>
      </w:pPr>
      <w:r w:rsidRPr="0002406B">
        <w:rPr>
          <w:lang w:eastAsia="zh-CN"/>
        </w:rPr>
        <w:t>h)</w:t>
      </w:r>
      <w:r w:rsidRPr="0002406B">
        <w:rPr>
          <w:lang w:eastAsia="zh-CN"/>
        </w:rPr>
        <w:tab/>
        <w:t>5GS.</w:t>
      </w:r>
      <w:r w:rsidRPr="0002406B">
        <w:t xml:space="preserve"> </w:t>
      </w:r>
    </w:p>
    <w:p w14:paraId="447E3904" w14:textId="77777777" w:rsidR="002209DE" w:rsidRDefault="002209DE" w:rsidP="00CC779D">
      <w:pPr>
        <w:rPr>
          <w:lang w:eastAsia="zh-CN"/>
        </w:rPr>
      </w:pPr>
    </w:p>
    <w:p w14:paraId="395E230C" w14:textId="77777777" w:rsidR="00315C8C" w:rsidRPr="0002406B" w:rsidRDefault="00315C8C" w:rsidP="00315C8C">
      <w:pPr>
        <w:pStyle w:val="Heading4"/>
        <w:rPr>
          <w:sz w:val="28"/>
          <w:lang w:eastAsia="zh-CN"/>
        </w:rPr>
      </w:pPr>
      <w:bookmarkStart w:id="1313" w:name="_Toc20132281"/>
      <w:bookmarkStart w:id="1314" w:name="_Toc27473330"/>
      <w:bookmarkStart w:id="1315" w:name="_Toc35955985"/>
      <w:bookmarkStart w:id="1316" w:name="_Toc44491958"/>
      <w:bookmarkStart w:id="1317" w:name="_Toc51689885"/>
      <w:bookmarkStart w:id="1318" w:name="_Toc51750569"/>
      <w:bookmarkStart w:id="1319" w:name="_Toc51774829"/>
      <w:bookmarkStart w:id="1320" w:name="_Toc51775443"/>
      <w:bookmarkStart w:id="1321" w:name="_Toc51776059"/>
      <w:bookmarkStart w:id="1322" w:name="_Toc58515442"/>
      <w:bookmarkStart w:id="1323" w:name="_Toc113895928"/>
      <w:r w:rsidRPr="0002406B">
        <w:rPr>
          <w:sz w:val="28"/>
        </w:rPr>
        <w:t>5.1.</w:t>
      </w:r>
      <w:r w:rsidRPr="0002406B">
        <w:rPr>
          <w:sz w:val="28"/>
          <w:lang w:eastAsia="zh-CN"/>
        </w:rPr>
        <w:t>1.</w:t>
      </w:r>
      <w:r>
        <w:rPr>
          <w:sz w:val="28"/>
          <w:lang w:eastAsia="zh-CN"/>
        </w:rPr>
        <w:t>14</w:t>
      </w:r>
      <w:r>
        <w:rPr>
          <w:sz w:val="28"/>
          <w:lang w:eastAsia="zh-CN"/>
        </w:rPr>
        <w:tab/>
      </w:r>
      <w:r w:rsidR="002209DE">
        <w:rPr>
          <w:sz w:val="28"/>
        </w:rPr>
        <w:t>Void</w:t>
      </w:r>
      <w:bookmarkEnd w:id="1313"/>
      <w:bookmarkEnd w:id="1314"/>
      <w:bookmarkEnd w:id="1315"/>
      <w:bookmarkEnd w:id="1316"/>
      <w:bookmarkEnd w:id="1317"/>
      <w:bookmarkEnd w:id="1318"/>
      <w:bookmarkEnd w:id="1319"/>
      <w:bookmarkEnd w:id="1320"/>
      <w:bookmarkEnd w:id="1321"/>
      <w:bookmarkEnd w:id="1322"/>
      <w:bookmarkEnd w:id="1323"/>
    </w:p>
    <w:p w14:paraId="6B735FF8" w14:textId="77777777" w:rsidR="00FF5D34" w:rsidRPr="00536343" w:rsidRDefault="00FF5D34" w:rsidP="006F7ADC">
      <w:pPr>
        <w:pStyle w:val="Heading4"/>
      </w:pPr>
      <w:bookmarkStart w:id="1324" w:name="_Toc20132282"/>
      <w:bookmarkStart w:id="1325" w:name="_Toc27473331"/>
      <w:bookmarkStart w:id="1326" w:name="_Toc35955986"/>
      <w:bookmarkStart w:id="1327" w:name="_Toc44491959"/>
      <w:bookmarkStart w:id="1328" w:name="_Toc51689886"/>
      <w:bookmarkStart w:id="1329" w:name="_Toc51750570"/>
      <w:bookmarkStart w:id="1330" w:name="_Toc51774830"/>
      <w:bookmarkStart w:id="1331" w:name="_Toc51775444"/>
      <w:bookmarkStart w:id="1332" w:name="_Toc51776060"/>
      <w:bookmarkStart w:id="1333" w:name="_Toc58515443"/>
      <w:bookmarkStart w:id="1334" w:name="_Toc113895929"/>
      <w:r w:rsidRPr="00AC22D1">
        <w:rPr>
          <w:color w:val="000000"/>
        </w:rPr>
        <w:t>5.1.</w:t>
      </w:r>
      <w:r>
        <w:rPr>
          <w:color w:val="000000"/>
          <w:lang w:eastAsia="zh-CN"/>
        </w:rPr>
        <w:t>1</w:t>
      </w:r>
      <w:r w:rsidRPr="00AC22D1">
        <w:rPr>
          <w:color w:val="000000"/>
          <w:lang w:eastAsia="zh-CN"/>
        </w:rPr>
        <w:t>.</w:t>
      </w:r>
      <w:r>
        <w:rPr>
          <w:color w:val="000000"/>
          <w:lang w:eastAsia="zh-CN"/>
        </w:rPr>
        <w:t>15</w:t>
      </w:r>
      <w:r>
        <w:rPr>
          <w:color w:val="000000"/>
        </w:rPr>
        <w:tab/>
        <w:t>RRC connection establishment related measurements</w:t>
      </w:r>
      <w:bookmarkEnd w:id="1324"/>
      <w:bookmarkEnd w:id="1325"/>
      <w:bookmarkEnd w:id="1326"/>
      <w:bookmarkEnd w:id="1327"/>
      <w:bookmarkEnd w:id="1328"/>
      <w:bookmarkEnd w:id="1329"/>
      <w:bookmarkEnd w:id="1330"/>
      <w:bookmarkEnd w:id="1331"/>
      <w:bookmarkEnd w:id="1332"/>
      <w:bookmarkEnd w:id="1333"/>
      <w:bookmarkEnd w:id="1334"/>
    </w:p>
    <w:p w14:paraId="44359A6A" w14:textId="77777777" w:rsidR="00FF5D34" w:rsidRPr="008F3F24" w:rsidRDefault="00FF5D34" w:rsidP="00FF5D34">
      <w:pPr>
        <w:pStyle w:val="Heading5"/>
      </w:pPr>
      <w:bookmarkStart w:id="1335" w:name="_Toc20132283"/>
      <w:bookmarkStart w:id="1336" w:name="_Toc27473332"/>
      <w:bookmarkStart w:id="1337" w:name="_Toc35955987"/>
      <w:bookmarkStart w:id="1338" w:name="_Toc44491960"/>
      <w:bookmarkStart w:id="1339" w:name="_Toc51689887"/>
      <w:bookmarkStart w:id="1340" w:name="_Toc51750571"/>
      <w:bookmarkStart w:id="1341" w:name="_Toc51774831"/>
      <w:bookmarkStart w:id="1342" w:name="_Toc51775445"/>
      <w:bookmarkStart w:id="1343" w:name="_Toc51776061"/>
      <w:bookmarkStart w:id="1344" w:name="_Toc58515444"/>
      <w:bookmarkStart w:id="1345" w:name="_Toc113895930"/>
      <w:r w:rsidRPr="00A005B5">
        <w:t>5.1.</w:t>
      </w:r>
      <w:r>
        <w:t>1</w:t>
      </w:r>
      <w:r w:rsidRPr="00A005B5">
        <w:t>.</w:t>
      </w:r>
      <w:r>
        <w:t>15</w:t>
      </w:r>
      <w:r w:rsidRPr="00A005B5">
        <w:t>.1</w:t>
      </w:r>
      <w:r w:rsidRPr="00A005B5">
        <w:tab/>
      </w:r>
      <w:r>
        <w:t xml:space="preserve">Attempted </w:t>
      </w:r>
      <w:r>
        <w:rPr>
          <w:color w:val="000000"/>
        </w:rPr>
        <w:t>RRC connection establishments</w:t>
      </w:r>
      <w:bookmarkEnd w:id="1335"/>
      <w:bookmarkEnd w:id="1336"/>
      <w:bookmarkEnd w:id="1337"/>
      <w:bookmarkEnd w:id="1338"/>
      <w:bookmarkEnd w:id="1339"/>
      <w:bookmarkEnd w:id="1340"/>
      <w:bookmarkEnd w:id="1341"/>
      <w:bookmarkEnd w:id="1342"/>
      <w:bookmarkEnd w:id="1343"/>
      <w:bookmarkEnd w:id="1344"/>
      <w:bookmarkEnd w:id="1345"/>
    </w:p>
    <w:p w14:paraId="5771AEF2" w14:textId="77777777" w:rsidR="00FF5D34" w:rsidRPr="002E04A2" w:rsidRDefault="00FF5D34" w:rsidP="006F7ADC">
      <w:pPr>
        <w:pStyle w:val="B10"/>
        <w:rPr>
          <w:color w:val="000000"/>
        </w:rPr>
      </w:pPr>
      <w:r>
        <w:rPr>
          <w:color w:val="000000"/>
        </w:rPr>
        <w:t>a)</w:t>
      </w:r>
      <w:r>
        <w:rPr>
          <w:color w:val="000000"/>
        </w:rPr>
        <w:tab/>
      </w:r>
      <w:r>
        <w:t>This measurement provides the number of RRC connection establishment attempts for each establishment cause.</w:t>
      </w:r>
      <w:r>
        <w:rPr>
          <w:color w:val="000000"/>
        </w:rPr>
        <w:t xml:space="preserve"> </w:t>
      </w:r>
    </w:p>
    <w:p w14:paraId="3F515CF8" w14:textId="77777777" w:rsidR="00FF5D34" w:rsidRPr="002E04A2" w:rsidRDefault="00FF5D34" w:rsidP="006F7ADC">
      <w:pPr>
        <w:pStyle w:val="B10"/>
        <w:rPr>
          <w:color w:val="000000"/>
        </w:rPr>
      </w:pPr>
      <w:r>
        <w:rPr>
          <w:color w:val="000000"/>
        </w:rPr>
        <w:t>b)</w:t>
      </w:r>
      <w:r>
        <w:rPr>
          <w:color w:val="000000"/>
        </w:rPr>
        <w:tab/>
        <w:t>CC</w:t>
      </w:r>
    </w:p>
    <w:p w14:paraId="2F6874E1" w14:textId="77777777" w:rsidR="00FF5D34" w:rsidRDefault="00FF5D34" w:rsidP="006F7ADC">
      <w:pPr>
        <w:pStyle w:val="B10"/>
      </w:pPr>
      <w:r>
        <w:rPr>
          <w:color w:val="000000"/>
        </w:rPr>
        <w:t>c)</w:t>
      </w:r>
      <w:r>
        <w:rPr>
          <w:color w:val="000000"/>
        </w:rPr>
        <w:tab/>
      </w:r>
      <w:r>
        <w:t xml:space="preserve">Receipt of an RRCSetupRequest message by the gNB from the UE. Each RRCSetupRequest message received is added to the relevant per establishment cause measurement. </w:t>
      </w:r>
      <w:r w:rsidRPr="005D7FE7">
        <w:t xml:space="preserve">RRCSetupRequests that are received while a setup procedure is already ongoing for this UE are excluded. RRCSetupRequests that are received during AMF Overload action (see </w:t>
      </w:r>
      <w:r>
        <w:t xml:space="preserve">clause </w:t>
      </w:r>
      <w:r w:rsidRPr="005D7FE7">
        <w:t>9.3.1.105 in</w:t>
      </w:r>
      <w:r>
        <w:t xml:space="preserve"> TS</w:t>
      </w:r>
      <w:r w:rsidRPr="005D7FE7">
        <w:t xml:space="preserve"> 38.413) are effectively to be excluded from the measurement.</w:t>
      </w:r>
      <w:r>
        <w:t xml:space="preserve"> The possible e</w:t>
      </w:r>
      <w:r w:rsidRPr="00A470D9">
        <w:t>stablishmentCause</w:t>
      </w:r>
      <w:r>
        <w:t xml:space="preserve"> are included in TS 38.331 [20] (clause 6.2.2). The sum of all supported per cause measurement values shall be equal the total number of RRCSetupRequest.</w:t>
      </w:r>
    </w:p>
    <w:p w14:paraId="5558ACF6" w14:textId="77777777" w:rsidR="00FF5D34" w:rsidRPr="002E04A2" w:rsidRDefault="00FF5D34" w:rsidP="006F7ADC">
      <w:pPr>
        <w:pStyle w:val="B10"/>
        <w:rPr>
          <w:color w:val="000000"/>
        </w:rPr>
      </w:pPr>
      <w:r>
        <w:rPr>
          <w:color w:val="000000"/>
        </w:rPr>
        <w:t>d)</w:t>
      </w:r>
      <w:r>
        <w:rPr>
          <w:color w:val="000000"/>
        </w:rPr>
        <w:tab/>
        <w:t xml:space="preserve">Each </w:t>
      </w:r>
      <w:r>
        <w:t>measurement</w:t>
      </w:r>
      <w:r>
        <w:rPr>
          <w:color w:val="000000"/>
        </w:rPr>
        <w:t xml:space="preserve"> is an</w:t>
      </w:r>
      <w:r w:rsidRPr="002E04A2">
        <w:rPr>
          <w:color w:val="000000"/>
        </w:rPr>
        <w:t xml:space="preserve"> integer value</w:t>
      </w:r>
      <w:r>
        <w:rPr>
          <w:color w:val="000000"/>
        </w:rPr>
        <w:t xml:space="preserve">. </w:t>
      </w:r>
      <w:r>
        <w:t>The number of measurements is equal to the number of establishment causes.</w:t>
      </w:r>
    </w:p>
    <w:p w14:paraId="45F02F4F" w14:textId="77777777" w:rsidR="00FF5D34" w:rsidRDefault="00FF5D34" w:rsidP="006F7ADC">
      <w:pPr>
        <w:pStyle w:val="B10"/>
        <w:rPr>
          <w:color w:val="000000"/>
        </w:rPr>
      </w:pPr>
      <w:r>
        <w:rPr>
          <w:color w:val="000000"/>
        </w:rPr>
        <w:t>e)</w:t>
      </w:r>
      <w:r>
        <w:rPr>
          <w:color w:val="000000"/>
        </w:rPr>
        <w:tab/>
        <w:t>RRC</w:t>
      </w:r>
      <w:r w:rsidRPr="002E04A2">
        <w:rPr>
          <w:color w:val="000000"/>
        </w:rPr>
        <w:t>.</w:t>
      </w:r>
      <w:r>
        <w:rPr>
          <w:color w:val="000000"/>
        </w:rPr>
        <w:t>ConnEstabAtt.</w:t>
      </w:r>
      <w:r w:rsidRPr="00EA7D47">
        <w:rPr>
          <w:i/>
          <w:color w:val="000000"/>
        </w:rPr>
        <w:t>Cause</w:t>
      </w:r>
      <w:r>
        <w:rPr>
          <w:i/>
          <w:color w:val="000000"/>
        </w:rPr>
        <w:t xml:space="preserve"> </w:t>
      </w:r>
      <w:r>
        <w:t xml:space="preserve">where </w:t>
      </w:r>
      <w:r>
        <w:rPr>
          <w:i/>
        </w:rPr>
        <w:t>Cause</w:t>
      </w:r>
      <w:r>
        <w:t xml:space="preserve"> identifies the establishment cause</w:t>
      </w:r>
      <w:r w:rsidR="001F4514">
        <w:t>.</w:t>
      </w:r>
    </w:p>
    <w:p w14:paraId="2A53D0A7" w14:textId="77777777" w:rsidR="00FF5D34" w:rsidRPr="002E04A2" w:rsidRDefault="00FF5D34" w:rsidP="006F7ADC">
      <w:pPr>
        <w:pStyle w:val="B10"/>
        <w:rPr>
          <w:color w:val="000000"/>
        </w:rPr>
      </w:pPr>
      <w:r>
        <w:rPr>
          <w:color w:val="000000"/>
        </w:rPr>
        <w:t>f)</w:t>
      </w:r>
      <w:r>
        <w:rPr>
          <w:color w:val="000000"/>
        </w:rPr>
        <w:tab/>
      </w:r>
      <w:r>
        <w:t>NRCellCU</w:t>
      </w:r>
      <w:r w:rsidR="001F4514">
        <w:t>.</w:t>
      </w:r>
    </w:p>
    <w:p w14:paraId="6C78602C" w14:textId="77777777" w:rsidR="00FF5D34" w:rsidRPr="002E04A2" w:rsidRDefault="00FF5D34" w:rsidP="006F7ADC">
      <w:pPr>
        <w:pStyle w:val="B10"/>
        <w:rPr>
          <w:color w:val="000000"/>
        </w:rPr>
      </w:pPr>
      <w:r>
        <w:rPr>
          <w:color w:val="000000"/>
        </w:rPr>
        <w:t>g)</w:t>
      </w:r>
      <w:r>
        <w:rPr>
          <w:color w:val="000000"/>
        </w:rPr>
        <w:tab/>
      </w:r>
      <w:r w:rsidRPr="002E04A2">
        <w:rPr>
          <w:color w:val="000000"/>
        </w:rPr>
        <w:t>Valid for packet swit</w:t>
      </w:r>
      <w:r>
        <w:rPr>
          <w:color w:val="000000"/>
        </w:rPr>
        <w:t>ched traffic</w:t>
      </w:r>
      <w:r w:rsidR="001F4514">
        <w:rPr>
          <w:color w:val="000000"/>
        </w:rPr>
        <w:t>.</w:t>
      </w:r>
    </w:p>
    <w:p w14:paraId="610E5917" w14:textId="77777777" w:rsidR="00FF5D34" w:rsidRDefault="00FF5D34" w:rsidP="006F7ADC">
      <w:pPr>
        <w:pStyle w:val="B10"/>
        <w:rPr>
          <w:color w:val="000000"/>
        </w:rPr>
      </w:pPr>
      <w:r>
        <w:rPr>
          <w:color w:val="000000"/>
        </w:rPr>
        <w:t>h)</w:t>
      </w:r>
      <w:r>
        <w:rPr>
          <w:color w:val="000000"/>
        </w:rPr>
        <w:tab/>
      </w:r>
      <w:r w:rsidRPr="002E04A2">
        <w:rPr>
          <w:color w:val="000000"/>
        </w:rPr>
        <w:t>5G</w:t>
      </w:r>
      <w:r>
        <w:rPr>
          <w:color w:val="000000"/>
        </w:rPr>
        <w:t>S</w:t>
      </w:r>
      <w:r w:rsidR="001F4514">
        <w:rPr>
          <w:color w:val="000000"/>
        </w:rPr>
        <w:t>.</w:t>
      </w:r>
    </w:p>
    <w:p w14:paraId="7E7CB0C7" w14:textId="77777777" w:rsidR="00FF5D34" w:rsidRDefault="00FF5D34" w:rsidP="006F7ADC">
      <w:pPr>
        <w:pStyle w:val="B10"/>
        <w:rPr>
          <w:lang w:eastAsia="zh-CN"/>
        </w:rPr>
      </w:pPr>
      <w:r>
        <w:rPr>
          <w:rFonts w:hint="eastAsia"/>
          <w:color w:val="000000"/>
          <w:lang w:eastAsia="zh-CN"/>
        </w:rPr>
        <w:t>i)</w:t>
      </w:r>
      <w:r w:rsidR="00AB5639">
        <w:rPr>
          <w:rFonts w:hint="eastAsia"/>
          <w:color w:val="000000"/>
          <w:lang w:eastAsia="zh-CN"/>
        </w:rPr>
        <w:tab/>
      </w:r>
      <w:r>
        <w:rPr>
          <w:rFonts w:hint="eastAsia"/>
          <w:color w:val="000000"/>
          <w:lang w:eastAsia="zh-CN"/>
        </w:rPr>
        <w:t>On</w:t>
      </w:r>
      <w:r>
        <w:rPr>
          <w:color w:val="000000"/>
          <w:lang w:eastAsia="zh-CN"/>
        </w:rPr>
        <w:t xml:space="preserve">e usage of this performance measurements is for performance assurance within </w:t>
      </w:r>
      <w:r>
        <w:rPr>
          <w:lang w:val="en-US"/>
        </w:rPr>
        <w:t>a</w:t>
      </w:r>
      <w:r w:rsidRPr="00E944EC">
        <w:rPr>
          <w:lang w:val="en-US"/>
        </w:rPr>
        <w:t>ccessibility</w:t>
      </w:r>
      <w:r>
        <w:rPr>
          <w:lang w:val="en-US"/>
        </w:rPr>
        <w:t xml:space="preserve"> area</w:t>
      </w:r>
      <w:r>
        <w:rPr>
          <w:color w:val="000000"/>
          <w:lang w:eastAsia="zh-CN"/>
        </w:rPr>
        <w:t>.</w:t>
      </w:r>
    </w:p>
    <w:p w14:paraId="1096B1F0" w14:textId="77777777" w:rsidR="00FF5D34" w:rsidRPr="008F3F24" w:rsidRDefault="00FF5D34" w:rsidP="00FF5D34">
      <w:pPr>
        <w:pStyle w:val="Heading5"/>
      </w:pPr>
      <w:bookmarkStart w:id="1346" w:name="_Toc20132284"/>
      <w:bookmarkStart w:id="1347" w:name="_Toc27473333"/>
      <w:bookmarkStart w:id="1348" w:name="_Toc35955988"/>
      <w:bookmarkStart w:id="1349" w:name="_Toc44491961"/>
      <w:bookmarkStart w:id="1350" w:name="_Toc51689888"/>
      <w:bookmarkStart w:id="1351" w:name="_Toc51750572"/>
      <w:bookmarkStart w:id="1352" w:name="_Toc51774832"/>
      <w:bookmarkStart w:id="1353" w:name="_Toc51775446"/>
      <w:bookmarkStart w:id="1354" w:name="_Toc51776062"/>
      <w:bookmarkStart w:id="1355" w:name="_Toc58515445"/>
      <w:bookmarkStart w:id="1356" w:name="_Toc113895931"/>
      <w:r w:rsidRPr="00A005B5">
        <w:t>5.1.</w:t>
      </w:r>
      <w:r>
        <w:t>1</w:t>
      </w:r>
      <w:r w:rsidRPr="00A005B5">
        <w:t>.</w:t>
      </w:r>
      <w:r w:rsidR="009A12AA">
        <w:t>15</w:t>
      </w:r>
      <w:r w:rsidRPr="00A005B5">
        <w:t>.</w:t>
      </w:r>
      <w:r>
        <w:t>2</w:t>
      </w:r>
      <w:r w:rsidRPr="00A005B5">
        <w:tab/>
      </w:r>
      <w:r>
        <w:rPr>
          <w:lang w:eastAsia="zh-CN"/>
        </w:rPr>
        <w:t xml:space="preserve">Successful </w:t>
      </w:r>
      <w:r>
        <w:rPr>
          <w:color w:val="000000"/>
        </w:rPr>
        <w:t>RRC connection establishments</w:t>
      </w:r>
      <w:bookmarkEnd w:id="1346"/>
      <w:bookmarkEnd w:id="1347"/>
      <w:bookmarkEnd w:id="1348"/>
      <w:bookmarkEnd w:id="1349"/>
      <w:bookmarkEnd w:id="1350"/>
      <w:bookmarkEnd w:id="1351"/>
      <w:bookmarkEnd w:id="1352"/>
      <w:bookmarkEnd w:id="1353"/>
      <w:bookmarkEnd w:id="1354"/>
      <w:bookmarkEnd w:id="1355"/>
      <w:bookmarkEnd w:id="1356"/>
      <w:r>
        <w:rPr>
          <w:lang w:eastAsia="zh-CN"/>
        </w:rPr>
        <w:t xml:space="preserve"> </w:t>
      </w:r>
    </w:p>
    <w:p w14:paraId="0035108B" w14:textId="77777777" w:rsidR="00FF5D34" w:rsidRPr="002E04A2" w:rsidRDefault="00FF5D34" w:rsidP="006F7ADC">
      <w:pPr>
        <w:pStyle w:val="B10"/>
        <w:rPr>
          <w:color w:val="000000"/>
        </w:rPr>
      </w:pPr>
      <w:r>
        <w:rPr>
          <w:color w:val="000000"/>
        </w:rPr>
        <w:t>a)</w:t>
      </w:r>
      <w:r>
        <w:rPr>
          <w:color w:val="000000"/>
        </w:rPr>
        <w:tab/>
      </w:r>
      <w:r>
        <w:t xml:space="preserve">This measurement provides the number of successful RRC establishments for each establishment cause. </w:t>
      </w:r>
      <w:r w:rsidRPr="002E04A2">
        <w:rPr>
          <w:color w:val="000000"/>
        </w:rPr>
        <w:t xml:space="preserve"> </w:t>
      </w:r>
      <w:r>
        <w:rPr>
          <w:color w:val="000000"/>
        </w:rPr>
        <w:t xml:space="preserve"> </w:t>
      </w:r>
    </w:p>
    <w:p w14:paraId="0EC85B7F" w14:textId="77777777" w:rsidR="00FF5D34" w:rsidRPr="002E04A2" w:rsidRDefault="00FF5D34" w:rsidP="006F7ADC">
      <w:pPr>
        <w:pStyle w:val="B10"/>
        <w:rPr>
          <w:color w:val="000000"/>
        </w:rPr>
      </w:pPr>
      <w:r>
        <w:rPr>
          <w:color w:val="000000"/>
        </w:rPr>
        <w:t>b)</w:t>
      </w:r>
      <w:r>
        <w:rPr>
          <w:color w:val="000000"/>
        </w:rPr>
        <w:tab/>
        <w:t>CC</w:t>
      </w:r>
    </w:p>
    <w:p w14:paraId="376AD70E" w14:textId="77777777" w:rsidR="00FF5D34" w:rsidRPr="00703233" w:rsidRDefault="00FF5D34" w:rsidP="006F7ADC">
      <w:pPr>
        <w:pStyle w:val="B10"/>
      </w:pPr>
      <w:r>
        <w:rPr>
          <w:color w:val="000000"/>
        </w:rPr>
        <w:t>c)</w:t>
      </w:r>
      <w:r>
        <w:rPr>
          <w:color w:val="000000"/>
        </w:rPr>
        <w:tab/>
      </w:r>
      <w:r>
        <w:t xml:space="preserve">Receipt by the gNB of an RRCSetupComplete message following a RRC connection setup request. Each RRCSetupComplete message received is added to the relevant per establishment cause measurement. </w:t>
      </w:r>
      <w:bookmarkStart w:id="1357" w:name="_Hlk533151134"/>
      <w:r>
        <w:t>The possible causes are included in TS 38.331 [</w:t>
      </w:r>
      <w:r>
        <w:rPr>
          <w:lang w:eastAsia="zh-CN"/>
        </w:rPr>
        <w:t>20</w:t>
      </w:r>
      <w:r>
        <w:t xml:space="preserve">] (clause 6.2.2). </w:t>
      </w:r>
      <w:bookmarkEnd w:id="1357"/>
      <w:r>
        <w:t xml:space="preserve">The sum of all supported per cause measurements shall be equal the total number of RRCSetupComplete messages. </w:t>
      </w:r>
    </w:p>
    <w:p w14:paraId="18C8F39C" w14:textId="77777777" w:rsidR="00FF5D34" w:rsidRPr="002E04A2" w:rsidRDefault="00FF5D34" w:rsidP="006F7ADC">
      <w:pPr>
        <w:pStyle w:val="B10"/>
        <w:rPr>
          <w:color w:val="000000"/>
        </w:rPr>
      </w:pPr>
      <w:r>
        <w:rPr>
          <w:color w:val="000000"/>
        </w:rPr>
        <w:t>d)</w:t>
      </w:r>
      <w:r>
        <w:rPr>
          <w:color w:val="000000"/>
        </w:rPr>
        <w:tab/>
        <w:t xml:space="preserve">Each </w:t>
      </w:r>
      <w:r>
        <w:t>measurement</w:t>
      </w:r>
      <w:r>
        <w:rPr>
          <w:color w:val="000000"/>
        </w:rPr>
        <w:t xml:space="preserve"> is an</w:t>
      </w:r>
      <w:r w:rsidRPr="002E04A2">
        <w:rPr>
          <w:color w:val="000000"/>
        </w:rPr>
        <w:t xml:space="preserve"> integer value</w:t>
      </w:r>
      <w:r>
        <w:rPr>
          <w:color w:val="000000"/>
        </w:rPr>
        <w:t xml:space="preserve">. </w:t>
      </w:r>
      <w:r>
        <w:t>The number of measurements is equal to the number of establishment causes.</w:t>
      </w:r>
    </w:p>
    <w:p w14:paraId="70366436" w14:textId="77777777" w:rsidR="00FF5D34" w:rsidRDefault="00FF5D34" w:rsidP="006F7ADC">
      <w:pPr>
        <w:pStyle w:val="B10"/>
        <w:rPr>
          <w:color w:val="000000"/>
        </w:rPr>
      </w:pPr>
      <w:r>
        <w:rPr>
          <w:color w:val="000000"/>
        </w:rPr>
        <w:t>e)</w:t>
      </w:r>
      <w:r>
        <w:rPr>
          <w:color w:val="000000"/>
        </w:rPr>
        <w:tab/>
        <w:t>RRC</w:t>
      </w:r>
      <w:r w:rsidRPr="002E04A2">
        <w:rPr>
          <w:color w:val="000000"/>
        </w:rPr>
        <w:t>.</w:t>
      </w:r>
      <w:r>
        <w:rPr>
          <w:color w:val="000000"/>
        </w:rPr>
        <w:t>ConnEstabSucc.</w:t>
      </w:r>
      <w:r w:rsidRPr="00EA7D47">
        <w:rPr>
          <w:i/>
          <w:color w:val="000000"/>
        </w:rPr>
        <w:t>Cause</w:t>
      </w:r>
      <w:r>
        <w:rPr>
          <w:i/>
          <w:color w:val="000000"/>
        </w:rPr>
        <w:t xml:space="preserve"> </w:t>
      </w:r>
      <w:r>
        <w:t xml:space="preserve">where </w:t>
      </w:r>
      <w:r>
        <w:rPr>
          <w:i/>
        </w:rPr>
        <w:t>Cause</w:t>
      </w:r>
      <w:r>
        <w:t xml:space="preserve"> identifies the establishment cause</w:t>
      </w:r>
      <w:r w:rsidR="001F4514">
        <w:t>.</w:t>
      </w:r>
    </w:p>
    <w:p w14:paraId="71AF62D3" w14:textId="77777777" w:rsidR="00FF5D34" w:rsidRPr="002E04A2" w:rsidRDefault="00FF5D34" w:rsidP="006F7ADC">
      <w:pPr>
        <w:pStyle w:val="B10"/>
        <w:rPr>
          <w:color w:val="000000"/>
        </w:rPr>
      </w:pPr>
      <w:r>
        <w:rPr>
          <w:color w:val="000000"/>
        </w:rPr>
        <w:t>f)</w:t>
      </w:r>
      <w:r>
        <w:rPr>
          <w:color w:val="000000"/>
        </w:rPr>
        <w:tab/>
      </w:r>
      <w:r>
        <w:t>NRCellCU</w:t>
      </w:r>
      <w:r w:rsidR="001F4514">
        <w:t>.</w:t>
      </w:r>
    </w:p>
    <w:p w14:paraId="706F388D" w14:textId="77777777" w:rsidR="00FF5D34" w:rsidRPr="002E04A2" w:rsidRDefault="00FF5D34" w:rsidP="006F7ADC">
      <w:pPr>
        <w:pStyle w:val="B10"/>
        <w:rPr>
          <w:color w:val="000000"/>
        </w:rPr>
      </w:pPr>
      <w:r>
        <w:rPr>
          <w:color w:val="000000"/>
        </w:rPr>
        <w:t>g)</w:t>
      </w:r>
      <w:r>
        <w:rPr>
          <w:color w:val="000000"/>
        </w:rPr>
        <w:tab/>
      </w:r>
      <w:r w:rsidRPr="002E04A2">
        <w:rPr>
          <w:color w:val="000000"/>
        </w:rPr>
        <w:t>Valid for packet swit</w:t>
      </w:r>
      <w:r>
        <w:rPr>
          <w:color w:val="000000"/>
        </w:rPr>
        <w:t>ched traffic</w:t>
      </w:r>
      <w:r w:rsidR="001F4514">
        <w:rPr>
          <w:color w:val="000000"/>
        </w:rPr>
        <w:t>.</w:t>
      </w:r>
    </w:p>
    <w:p w14:paraId="75D97BD2" w14:textId="77777777" w:rsidR="00FF5D34" w:rsidRDefault="00FF5D34" w:rsidP="006F7ADC">
      <w:pPr>
        <w:pStyle w:val="B10"/>
        <w:rPr>
          <w:color w:val="000000"/>
        </w:rPr>
      </w:pPr>
      <w:r>
        <w:rPr>
          <w:color w:val="000000"/>
        </w:rPr>
        <w:t>h)</w:t>
      </w:r>
      <w:r>
        <w:rPr>
          <w:color w:val="000000"/>
        </w:rPr>
        <w:tab/>
      </w:r>
      <w:r w:rsidRPr="002E04A2">
        <w:rPr>
          <w:color w:val="000000"/>
        </w:rPr>
        <w:t>5G</w:t>
      </w:r>
      <w:r>
        <w:rPr>
          <w:color w:val="000000"/>
        </w:rPr>
        <w:t>S</w:t>
      </w:r>
      <w:r w:rsidR="001F4514">
        <w:rPr>
          <w:color w:val="000000"/>
        </w:rPr>
        <w:t>.</w:t>
      </w:r>
    </w:p>
    <w:p w14:paraId="33701835" w14:textId="77777777" w:rsidR="00FF5D34" w:rsidRDefault="00FF5D34" w:rsidP="006F7ADC">
      <w:pPr>
        <w:pStyle w:val="B10"/>
        <w:rPr>
          <w:color w:val="000000"/>
          <w:lang w:eastAsia="zh-CN"/>
        </w:rPr>
      </w:pPr>
      <w:r>
        <w:rPr>
          <w:rFonts w:hint="eastAsia"/>
          <w:color w:val="000000"/>
          <w:lang w:eastAsia="zh-CN"/>
        </w:rPr>
        <w:t>i)</w:t>
      </w:r>
      <w:r w:rsidR="00AB5639">
        <w:rPr>
          <w:rFonts w:hint="eastAsia"/>
          <w:color w:val="000000"/>
          <w:lang w:eastAsia="zh-CN"/>
        </w:rPr>
        <w:tab/>
      </w:r>
      <w:r>
        <w:rPr>
          <w:rFonts w:hint="eastAsia"/>
          <w:color w:val="000000"/>
          <w:lang w:eastAsia="zh-CN"/>
        </w:rPr>
        <w:t>On</w:t>
      </w:r>
      <w:r>
        <w:rPr>
          <w:color w:val="000000"/>
          <w:lang w:eastAsia="zh-CN"/>
        </w:rPr>
        <w:t xml:space="preserve">e usage of this performance measurements is for performance assurance within </w:t>
      </w:r>
      <w:r>
        <w:rPr>
          <w:lang w:val="en-US"/>
        </w:rPr>
        <w:t>a</w:t>
      </w:r>
      <w:r w:rsidRPr="00E944EC">
        <w:rPr>
          <w:lang w:val="en-US"/>
        </w:rPr>
        <w:t>ccessibility</w:t>
      </w:r>
      <w:r>
        <w:rPr>
          <w:lang w:val="en-US"/>
        </w:rPr>
        <w:t xml:space="preserve"> area</w:t>
      </w:r>
      <w:r>
        <w:rPr>
          <w:color w:val="000000"/>
          <w:lang w:eastAsia="zh-CN"/>
        </w:rPr>
        <w:t>.</w:t>
      </w:r>
    </w:p>
    <w:p w14:paraId="6E5D78E6" w14:textId="77777777" w:rsidR="00EB4350" w:rsidRPr="008F3F24" w:rsidRDefault="00EB4350" w:rsidP="00EB4350">
      <w:pPr>
        <w:pStyle w:val="Heading5"/>
      </w:pPr>
      <w:bookmarkStart w:id="1358" w:name="_Toc51750573"/>
      <w:bookmarkStart w:id="1359" w:name="_Toc51774833"/>
      <w:bookmarkStart w:id="1360" w:name="_Toc51775447"/>
      <w:bookmarkStart w:id="1361" w:name="_Toc51776063"/>
      <w:bookmarkStart w:id="1362" w:name="_Toc58515446"/>
      <w:bookmarkStart w:id="1363" w:name="_Toc113895932"/>
      <w:r w:rsidRPr="00A005B5">
        <w:t>5.1.</w:t>
      </w:r>
      <w:r>
        <w:t>1</w:t>
      </w:r>
      <w:r w:rsidRPr="00A005B5">
        <w:t>.</w:t>
      </w:r>
      <w:r>
        <w:t>15</w:t>
      </w:r>
      <w:r w:rsidRPr="00A005B5">
        <w:t>.</w:t>
      </w:r>
      <w:r>
        <w:t>3</w:t>
      </w:r>
      <w:r w:rsidRPr="00A005B5">
        <w:tab/>
      </w:r>
      <w:r>
        <w:t>Failed</w:t>
      </w:r>
      <w:r>
        <w:rPr>
          <w:lang w:eastAsia="zh-CN"/>
        </w:rPr>
        <w:t xml:space="preserve"> </w:t>
      </w:r>
      <w:r>
        <w:rPr>
          <w:color w:val="000000"/>
        </w:rPr>
        <w:t>RRC connection establishments</w:t>
      </w:r>
      <w:bookmarkEnd w:id="1358"/>
      <w:bookmarkEnd w:id="1359"/>
      <w:bookmarkEnd w:id="1360"/>
      <w:bookmarkEnd w:id="1361"/>
      <w:bookmarkEnd w:id="1362"/>
      <w:bookmarkEnd w:id="1363"/>
    </w:p>
    <w:p w14:paraId="12F412FB" w14:textId="77777777" w:rsidR="00EB4350" w:rsidRDefault="00EB4350" w:rsidP="00EB4350">
      <w:pPr>
        <w:pStyle w:val="B10"/>
      </w:pPr>
      <w:r>
        <w:t>a)</w:t>
      </w:r>
      <w:r>
        <w:tab/>
        <w:t xml:space="preserve">This measurement provides the number of </w:t>
      </w:r>
      <w:r>
        <w:rPr>
          <w:rFonts w:hint="eastAsia"/>
          <w:lang w:eastAsia="zh-CN"/>
        </w:rPr>
        <w:t xml:space="preserve">failed </w:t>
      </w:r>
      <w:r>
        <w:t xml:space="preserve">RRC establishments, this measurmenet is split into subcounters </w:t>
      </w:r>
      <w:r>
        <w:rPr>
          <w:rFonts w:hint="eastAsia"/>
          <w:lang w:eastAsia="zh-CN"/>
        </w:rPr>
        <w:t xml:space="preserve">per failure </w:t>
      </w:r>
      <w:r>
        <w:t>cause.</w:t>
      </w:r>
      <w:r>
        <w:rPr>
          <w:rFonts w:hint="eastAsia"/>
          <w:lang w:eastAsia="zh-CN"/>
        </w:rPr>
        <w:t xml:space="preserve"> </w:t>
      </w:r>
    </w:p>
    <w:p w14:paraId="3888F1BD" w14:textId="77777777" w:rsidR="00EB4350" w:rsidRDefault="00EB4350" w:rsidP="00EB4350">
      <w:pPr>
        <w:pStyle w:val="B10"/>
      </w:pPr>
      <w:r>
        <w:t>b)</w:t>
      </w:r>
      <w:r>
        <w:tab/>
        <w:t>CC</w:t>
      </w:r>
    </w:p>
    <w:p w14:paraId="78AEAF3B" w14:textId="77777777" w:rsidR="00EB4350" w:rsidRDefault="00EB4350" w:rsidP="00EB4350">
      <w:pPr>
        <w:pStyle w:val="B10"/>
        <w:rPr>
          <w:lang w:eastAsia="zh-CN"/>
        </w:rPr>
      </w:pPr>
      <w:r>
        <w:t>c)</w:t>
      </w:r>
      <w:r>
        <w:tab/>
        <w:t xml:space="preserve">On transmission of </w:t>
      </w:r>
      <w:r w:rsidRPr="00834AED">
        <w:rPr>
          <w:i/>
        </w:rPr>
        <w:t>RRCReject</w:t>
      </w:r>
      <w:r w:rsidRPr="007311F0">
        <w:t xml:space="preserve"> </w:t>
      </w:r>
      <w:r>
        <w:t xml:space="preserve">message from the gNB to UE or the expected </w:t>
      </w:r>
      <w:r w:rsidRPr="00834AED">
        <w:rPr>
          <w:i/>
        </w:rPr>
        <w:t>RRCSetupComplete</w:t>
      </w:r>
      <w:r>
        <w:t xml:space="preserve"> message was not received by the gNB from UE after the </w:t>
      </w:r>
      <w:r w:rsidRPr="00834AED">
        <w:rPr>
          <w:i/>
        </w:rPr>
        <w:t>RRCSetup</w:t>
      </w:r>
      <w:r>
        <w:rPr>
          <w:i/>
        </w:rPr>
        <w:t xml:space="preserve"> message</w:t>
      </w:r>
      <w:r>
        <w:t xml:space="preserve"> (see TS 38.331 [20]). Each </w:t>
      </w:r>
      <w:r w:rsidRPr="00834AED">
        <w:rPr>
          <w:i/>
        </w:rPr>
        <w:t>RRCReject</w:t>
      </w:r>
      <w:r w:rsidRPr="007311F0">
        <w:t xml:space="preserve"> </w:t>
      </w:r>
      <w:r>
        <w:t>message transmitted from gNB to UE</w:t>
      </w:r>
      <w:r>
        <w:rPr>
          <w:rFonts w:hint="eastAsia"/>
          <w:lang w:eastAsia="zh-CN"/>
        </w:rPr>
        <w:t xml:space="preserve"> </w:t>
      </w:r>
      <w:r>
        <w:t xml:space="preserve">is added to the subcounter for the cause </w:t>
      </w:r>
      <w:r w:rsidR="00AB5639">
        <w:rPr>
          <w:lang w:eastAsia="zh-CN"/>
        </w:rPr>
        <w:t>'</w:t>
      </w:r>
      <w:r>
        <w:rPr>
          <w:i/>
          <w:lang w:eastAsia="zh-CN"/>
        </w:rPr>
        <w:t>NetworkR</w:t>
      </w:r>
      <w:r w:rsidRPr="00982368">
        <w:rPr>
          <w:i/>
          <w:lang w:eastAsia="zh-CN"/>
        </w:rPr>
        <w:t>eject</w:t>
      </w:r>
      <w:r w:rsidR="00AB5639">
        <w:rPr>
          <w:lang w:eastAsia="zh-CN"/>
        </w:rPr>
        <w:t>'</w:t>
      </w:r>
      <w:r>
        <w:rPr>
          <w:lang w:eastAsia="zh-CN"/>
        </w:rPr>
        <w:t xml:space="preserve">; Each </w:t>
      </w:r>
      <w:r>
        <w:t xml:space="preserve">expected </w:t>
      </w:r>
      <w:r w:rsidRPr="00834AED">
        <w:rPr>
          <w:i/>
        </w:rPr>
        <w:t>RRCSetupComplete</w:t>
      </w:r>
      <w:r>
        <w:t xml:space="preserve"> message unreceived by the gNB after the </w:t>
      </w:r>
      <w:r w:rsidRPr="00834AED">
        <w:rPr>
          <w:i/>
        </w:rPr>
        <w:t>RRCSetup</w:t>
      </w:r>
      <w:r>
        <w:rPr>
          <w:i/>
        </w:rPr>
        <w:t xml:space="preserve"> message</w:t>
      </w:r>
      <w:r>
        <w:rPr>
          <w:lang w:eastAsia="zh-CN"/>
        </w:rPr>
        <w:t xml:space="preserve"> is added to the subcounter for cause </w:t>
      </w:r>
      <w:r w:rsidR="00AB5639">
        <w:rPr>
          <w:lang w:eastAsia="zh-CN"/>
        </w:rPr>
        <w:t>'</w:t>
      </w:r>
      <w:r>
        <w:rPr>
          <w:i/>
          <w:lang w:eastAsia="zh-CN"/>
        </w:rPr>
        <w:t>NoReply</w:t>
      </w:r>
      <w:r w:rsidR="00AB5639">
        <w:rPr>
          <w:lang w:eastAsia="zh-CN"/>
        </w:rPr>
        <w:t>'</w:t>
      </w:r>
      <w:r>
        <w:rPr>
          <w:lang w:eastAsia="zh-CN"/>
        </w:rPr>
        <w:t xml:space="preserve">; </w:t>
      </w:r>
      <w:r>
        <w:rPr>
          <w:rFonts w:hint="eastAsia"/>
          <w:lang w:eastAsia="zh-CN"/>
        </w:rPr>
        <w:t xml:space="preserve">and each </w:t>
      </w:r>
      <w:r>
        <w:t>f</w:t>
      </w:r>
      <w:r w:rsidRPr="008A170E">
        <w:rPr>
          <w:rFonts w:hint="eastAsia"/>
        </w:rPr>
        <w:t xml:space="preserve">ailed </w:t>
      </w:r>
      <w:r w:rsidRPr="008A170E">
        <w:t xml:space="preserve">RRC connection </w:t>
      </w:r>
      <w:r w:rsidRPr="008A170E">
        <w:rPr>
          <w:rFonts w:hint="eastAsia"/>
        </w:rPr>
        <w:t>establishment</w:t>
      </w:r>
      <w:r>
        <w:rPr>
          <w:rFonts w:hint="eastAsia"/>
          <w:lang w:eastAsia="zh-CN"/>
        </w:rPr>
        <w:t xml:space="preserve"> caused by the other reasons is added to measurement cause </w:t>
      </w:r>
      <w:r w:rsidR="00AB5639">
        <w:rPr>
          <w:lang w:eastAsia="zh-CN"/>
        </w:rPr>
        <w:t>'</w:t>
      </w:r>
      <w:r>
        <w:rPr>
          <w:rFonts w:hint="eastAsia"/>
          <w:i/>
          <w:lang w:eastAsia="zh-CN"/>
        </w:rPr>
        <w:t>Other</w:t>
      </w:r>
      <w:r w:rsidR="00AB5639">
        <w:rPr>
          <w:lang w:eastAsia="zh-CN"/>
        </w:rPr>
        <w:t>'</w:t>
      </w:r>
      <w:r>
        <w:rPr>
          <w:rFonts w:hint="eastAsia"/>
          <w:lang w:eastAsia="zh-CN"/>
        </w:rPr>
        <w:t xml:space="preserve">. </w:t>
      </w:r>
    </w:p>
    <w:p w14:paraId="608566E3" w14:textId="77777777" w:rsidR="00EB4350" w:rsidRDefault="00EB4350" w:rsidP="00EB4350">
      <w:pPr>
        <w:pStyle w:val="B10"/>
      </w:pPr>
      <w:r>
        <w:t>d)</w:t>
      </w:r>
      <w:r>
        <w:tab/>
        <w:t>Each measurement is an integer value.</w:t>
      </w:r>
    </w:p>
    <w:p w14:paraId="78C9076D" w14:textId="77777777" w:rsidR="00EB4350" w:rsidRDefault="00EB4350" w:rsidP="00EB4350">
      <w:pPr>
        <w:pStyle w:val="B10"/>
      </w:pPr>
      <w:r>
        <w:t>e)</w:t>
      </w:r>
      <w:r>
        <w:tab/>
        <w:t>RRC.ConnEstabFailCause.</w:t>
      </w:r>
      <w:r>
        <w:rPr>
          <w:i/>
          <w:lang w:eastAsia="zh-CN"/>
        </w:rPr>
        <w:t>NetworkR</w:t>
      </w:r>
      <w:r w:rsidRPr="00982368">
        <w:rPr>
          <w:i/>
          <w:lang w:eastAsia="zh-CN"/>
        </w:rPr>
        <w:t>eject</w:t>
      </w:r>
      <w:r>
        <w:rPr>
          <w:i/>
          <w:iCs/>
        </w:rPr>
        <w:br/>
      </w:r>
      <w:r>
        <w:t>RRC.ConnEstabFailCause.</w:t>
      </w:r>
      <w:r>
        <w:rPr>
          <w:i/>
          <w:lang w:eastAsia="zh-CN"/>
        </w:rPr>
        <w:t>NoReply</w:t>
      </w:r>
      <w:r>
        <w:rPr>
          <w:i/>
          <w:iCs/>
        </w:rPr>
        <w:br/>
      </w:r>
      <w:r>
        <w:t>RRC.ConnEstabFailCause.</w:t>
      </w:r>
      <w:r>
        <w:rPr>
          <w:rFonts w:hint="eastAsia"/>
          <w:i/>
          <w:lang w:eastAsia="zh-CN"/>
        </w:rPr>
        <w:t>Other</w:t>
      </w:r>
    </w:p>
    <w:p w14:paraId="532ECF31" w14:textId="77777777" w:rsidR="00EB4350" w:rsidRDefault="00EB4350" w:rsidP="00EB4350">
      <w:pPr>
        <w:pStyle w:val="B10"/>
      </w:pPr>
      <w:r>
        <w:t>f)</w:t>
      </w:r>
      <w:r>
        <w:tab/>
        <w:t>NRCellCU.</w:t>
      </w:r>
    </w:p>
    <w:p w14:paraId="45CF6889" w14:textId="77777777" w:rsidR="00EB4350" w:rsidRDefault="00EB4350" w:rsidP="00EB4350">
      <w:pPr>
        <w:pStyle w:val="B10"/>
      </w:pPr>
      <w:r>
        <w:t>g)</w:t>
      </w:r>
      <w:r>
        <w:tab/>
        <w:t>Valid for packet switched traffic.</w:t>
      </w:r>
    </w:p>
    <w:p w14:paraId="40EA3286" w14:textId="77777777" w:rsidR="00EB4350" w:rsidRDefault="00EB4350" w:rsidP="00EB4350">
      <w:pPr>
        <w:pStyle w:val="B10"/>
      </w:pPr>
      <w:r>
        <w:t>h)</w:t>
      </w:r>
      <w:r>
        <w:tab/>
      </w:r>
      <w:r w:rsidRPr="002E04A2">
        <w:rPr>
          <w:color w:val="000000"/>
        </w:rPr>
        <w:t>5G</w:t>
      </w:r>
      <w:r>
        <w:rPr>
          <w:color w:val="000000"/>
        </w:rPr>
        <w:t>S</w:t>
      </w:r>
    </w:p>
    <w:p w14:paraId="73A127F3" w14:textId="77777777" w:rsidR="00EB4350" w:rsidRDefault="00EB4350" w:rsidP="00EB4350">
      <w:pPr>
        <w:pStyle w:val="B10"/>
        <w:rPr>
          <w:noProof/>
        </w:rPr>
      </w:pPr>
      <w:r>
        <w:rPr>
          <w:lang w:eastAsia="zh-CN"/>
        </w:rPr>
        <w:t>i)</w:t>
      </w:r>
      <w:r>
        <w:rPr>
          <w:lang w:eastAsia="zh-CN"/>
        </w:rPr>
        <w:tab/>
      </w:r>
      <w:r>
        <w:rPr>
          <w:rFonts w:hint="eastAsia"/>
          <w:color w:val="000000"/>
          <w:lang w:eastAsia="zh-CN"/>
        </w:rPr>
        <w:t>On</w:t>
      </w:r>
      <w:r>
        <w:rPr>
          <w:color w:val="000000"/>
          <w:lang w:eastAsia="zh-CN"/>
        </w:rPr>
        <w:t xml:space="preserve">e usage of this performance measurements is for performance assurance within </w:t>
      </w:r>
      <w:r>
        <w:rPr>
          <w:lang w:val="en-US"/>
        </w:rPr>
        <w:t>a</w:t>
      </w:r>
      <w:r w:rsidRPr="00E944EC">
        <w:rPr>
          <w:lang w:val="en-US"/>
        </w:rPr>
        <w:t>ccessibility</w:t>
      </w:r>
      <w:r>
        <w:rPr>
          <w:lang w:val="en-US"/>
        </w:rPr>
        <w:t xml:space="preserve"> area</w:t>
      </w:r>
      <w:r>
        <w:rPr>
          <w:rFonts w:hint="eastAsia"/>
          <w:lang w:eastAsia="zh-CN"/>
        </w:rPr>
        <w:t>.</w:t>
      </w:r>
    </w:p>
    <w:p w14:paraId="08869D5A" w14:textId="77777777" w:rsidR="008C7B63" w:rsidRPr="00536343" w:rsidRDefault="008C7B63" w:rsidP="006F7ADC">
      <w:pPr>
        <w:pStyle w:val="Heading4"/>
      </w:pPr>
      <w:bookmarkStart w:id="1364" w:name="_Toc20132285"/>
      <w:bookmarkStart w:id="1365" w:name="_Toc27473334"/>
      <w:bookmarkStart w:id="1366" w:name="_Toc35955989"/>
      <w:bookmarkStart w:id="1367" w:name="_Toc44491962"/>
      <w:bookmarkStart w:id="1368" w:name="_Toc51689889"/>
      <w:bookmarkStart w:id="1369" w:name="_Toc51750574"/>
      <w:bookmarkStart w:id="1370" w:name="_Toc51774834"/>
      <w:bookmarkStart w:id="1371" w:name="_Toc51775448"/>
      <w:bookmarkStart w:id="1372" w:name="_Toc51776064"/>
      <w:bookmarkStart w:id="1373" w:name="_Toc58515447"/>
      <w:bookmarkStart w:id="1374" w:name="_Toc113895933"/>
      <w:r w:rsidRPr="00AC22D1">
        <w:rPr>
          <w:color w:val="000000"/>
        </w:rPr>
        <w:t>5.1.</w:t>
      </w:r>
      <w:r>
        <w:rPr>
          <w:color w:val="000000"/>
          <w:lang w:eastAsia="zh-CN"/>
        </w:rPr>
        <w:t>1</w:t>
      </w:r>
      <w:r w:rsidRPr="00AC22D1">
        <w:rPr>
          <w:color w:val="000000"/>
          <w:lang w:eastAsia="zh-CN"/>
        </w:rPr>
        <w:t>.</w:t>
      </w:r>
      <w:r>
        <w:rPr>
          <w:color w:val="000000"/>
          <w:lang w:eastAsia="zh-CN"/>
        </w:rPr>
        <w:t>16</w:t>
      </w:r>
      <w:r>
        <w:rPr>
          <w:color w:val="000000"/>
        </w:rPr>
        <w:tab/>
        <w:t>UE-associated logical NG-connection related measurements</w:t>
      </w:r>
      <w:bookmarkEnd w:id="1364"/>
      <w:bookmarkEnd w:id="1365"/>
      <w:bookmarkEnd w:id="1366"/>
      <w:bookmarkEnd w:id="1367"/>
      <w:bookmarkEnd w:id="1368"/>
      <w:bookmarkEnd w:id="1369"/>
      <w:bookmarkEnd w:id="1370"/>
      <w:bookmarkEnd w:id="1371"/>
      <w:bookmarkEnd w:id="1372"/>
      <w:bookmarkEnd w:id="1373"/>
      <w:bookmarkEnd w:id="1374"/>
    </w:p>
    <w:p w14:paraId="2F4F33C7" w14:textId="77777777" w:rsidR="008C7B63" w:rsidRPr="008F3F24" w:rsidRDefault="008C7B63" w:rsidP="008C7B63">
      <w:pPr>
        <w:pStyle w:val="Heading5"/>
      </w:pPr>
      <w:bookmarkStart w:id="1375" w:name="_Toc20132286"/>
      <w:bookmarkStart w:id="1376" w:name="_Toc27473335"/>
      <w:bookmarkStart w:id="1377" w:name="_Toc35955990"/>
      <w:bookmarkStart w:id="1378" w:name="_Toc44491963"/>
      <w:bookmarkStart w:id="1379" w:name="_Toc51689890"/>
      <w:bookmarkStart w:id="1380" w:name="_Toc51750575"/>
      <w:bookmarkStart w:id="1381" w:name="_Toc51774835"/>
      <w:bookmarkStart w:id="1382" w:name="_Toc51775449"/>
      <w:bookmarkStart w:id="1383" w:name="_Toc51776065"/>
      <w:bookmarkStart w:id="1384" w:name="_Toc58515448"/>
      <w:bookmarkStart w:id="1385" w:name="_Toc113895934"/>
      <w:r w:rsidRPr="00A005B5">
        <w:t>5.1.</w:t>
      </w:r>
      <w:r>
        <w:t>1</w:t>
      </w:r>
      <w:r w:rsidRPr="00A005B5">
        <w:t>.</w:t>
      </w:r>
      <w:r>
        <w:t>16</w:t>
      </w:r>
      <w:r w:rsidRPr="00A005B5">
        <w:t>.1</w:t>
      </w:r>
      <w:r w:rsidRPr="00A005B5">
        <w:tab/>
      </w:r>
      <w:r>
        <w:t xml:space="preserve">Attempted </w:t>
      </w:r>
      <w:r>
        <w:rPr>
          <w:color w:val="000000"/>
        </w:rPr>
        <w:t>UE-associated logical NG-connection establishment from gNB to AMF</w:t>
      </w:r>
      <w:bookmarkEnd w:id="1375"/>
      <w:bookmarkEnd w:id="1376"/>
      <w:bookmarkEnd w:id="1377"/>
      <w:bookmarkEnd w:id="1378"/>
      <w:bookmarkEnd w:id="1379"/>
      <w:bookmarkEnd w:id="1380"/>
      <w:bookmarkEnd w:id="1381"/>
      <w:bookmarkEnd w:id="1382"/>
      <w:bookmarkEnd w:id="1383"/>
      <w:bookmarkEnd w:id="1384"/>
      <w:bookmarkEnd w:id="1385"/>
    </w:p>
    <w:p w14:paraId="0C8227F9" w14:textId="77777777" w:rsidR="008C7B63" w:rsidRPr="002E04A2" w:rsidRDefault="008C7B63" w:rsidP="006F7ADC">
      <w:pPr>
        <w:pStyle w:val="B10"/>
        <w:rPr>
          <w:color w:val="000000"/>
        </w:rPr>
      </w:pPr>
      <w:r>
        <w:rPr>
          <w:color w:val="000000"/>
        </w:rPr>
        <w:t>a)</w:t>
      </w:r>
      <w:r>
        <w:rPr>
          <w:color w:val="000000"/>
        </w:rPr>
        <w:tab/>
      </w:r>
      <w:r w:rsidRPr="002E04A2">
        <w:rPr>
          <w:color w:val="000000"/>
        </w:rPr>
        <w:t>This mea</w:t>
      </w:r>
      <w:r>
        <w:rPr>
          <w:color w:val="000000"/>
        </w:rPr>
        <w:t xml:space="preserve">surement provides </w:t>
      </w:r>
      <w:r>
        <w:t>the number of attempted UE-associated logical NG-connection establishments from gNB to AMF, for each RRCSetupRequest establishment cause. The possible causes are included in TS 38.331 [</w:t>
      </w:r>
      <w:r>
        <w:rPr>
          <w:lang w:eastAsia="zh-CN"/>
        </w:rPr>
        <w:t>20</w:t>
      </w:r>
      <w:r>
        <w:t>] (clause 6.2.2).</w:t>
      </w:r>
    </w:p>
    <w:p w14:paraId="7844244A" w14:textId="77777777" w:rsidR="008C7B63" w:rsidRPr="002E04A2" w:rsidRDefault="008C7B63" w:rsidP="006F7ADC">
      <w:pPr>
        <w:pStyle w:val="B10"/>
        <w:rPr>
          <w:color w:val="000000"/>
        </w:rPr>
      </w:pPr>
      <w:r>
        <w:rPr>
          <w:color w:val="000000"/>
        </w:rPr>
        <w:t>b)</w:t>
      </w:r>
      <w:r>
        <w:rPr>
          <w:color w:val="000000"/>
        </w:rPr>
        <w:tab/>
        <w:t>CC.</w:t>
      </w:r>
    </w:p>
    <w:p w14:paraId="69312ADC" w14:textId="77777777" w:rsidR="008C7B63" w:rsidRDefault="008C7B63" w:rsidP="006F7ADC">
      <w:pPr>
        <w:pStyle w:val="B10"/>
        <w:rPr>
          <w:color w:val="000000"/>
        </w:rPr>
      </w:pPr>
      <w:r>
        <w:rPr>
          <w:color w:val="000000"/>
        </w:rPr>
        <w:t>c)</w:t>
      </w:r>
      <w:r>
        <w:rPr>
          <w:color w:val="000000"/>
        </w:rPr>
        <w:tab/>
        <w:t xml:space="preserve">On </w:t>
      </w:r>
      <w:r>
        <w:t>transmission of an</w:t>
      </w:r>
      <w:r>
        <w:rPr>
          <w:rFonts w:hint="eastAsia"/>
          <w:lang w:eastAsia="zh-CN"/>
        </w:rPr>
        <w:t xml:space="preserve"> </w:t>
      </w:r>
      <w:r>
        <w:t>INITIAL UE MESSAGE</w:t>
      </w:r>
      <w:r>
        <w:rPr>
          <w:rFonts w:hint="eastAsia"/>
          <w:lang w:eastAsia="zh-CN"/>
        </w:rPr>
        <w:t xml:space="preserve"> by the gNodeB to the </w:t>
      </w:r>
      <w:r>
        <w:rPr>
          <w:lang w:eastAsia="zh-CN"/>
        </w:rPr>
        <w:t>AMF</w:t>
      </w:r>
      <w:r>
        <w:rPr>
          <w:rFonts w:hint="eastAsia"/>
          <w:lang w:eastAsia="zh-CN"/>
        </w:rPr>
        <w:t xml:space="preserve"> (See 38.413 [11]</w:t>
      </w:r>
      <w:r>
        <w:rPr>
          <w:lang w:eastAsia="zh-CN"/>
        </w:rPr>
        <w:t xml:space="preserve">, clause 8.6.1), </w:t>
      </w:r>
      <w:r>
        <w:t>the relevant per RRCSetupRequest establishment cause measurement</w:t>
      </w:r>
      <w:r w:rsidRPr="00D4122C">
        <w:rPr>
          <w:iCs/>
          <w:lang w:eastAsia="zh-CN"/>
        </w:rPr>
        <w:t xml:space="preserve"> </w:t>
      </w:r>
      <w:r>
        <w:rPr>
          <w:iCs/>
          <w:lang w:eastAsia="zh-CN"/>
        </w:rPr>
        <w:t>is incremented</w:t>
      </w:r>
      <w:r w:rsidRPr="00D4122C">
        <w:rPr>
          <w:iCs/>
          <w:lang w:eastAsia="zh-CN"/>
        </w:rPr>
        <w:t xml:space="preserve"> by 1.</w:t>
      </w:r>
      <w:r>
        <w:rPr>
          <w:iCs/>
          <w:lang w:eastAsia="zh-CN"/>
        </w:rPr>
        <w:t xml:space="preserve"> </w:t>
      </w:r>
    </w:p>
    <w:p w14:paraId="1E461D0E" w14:textId="77777777" w:rsidR="008C7B63" w:rsidRPr="002E04A2" w:rsidRDefault="008C7B63" w:rsidP="006F7ADC">
      <w:pPr>
        <w:pStyle w:val="B10"/>
        <w:rPr>
          <w:color w:val="000000"/>
        </w:rPr>
      </w:pPr>
      <w:r>
        <w:rPr>
          <w:color w:val="000000"/>
        </w:rPr>
        <w:t>d)</w:t>
      </w:r>
      <w:r>
        <w:rPr>
          <w:color w:val="000000"/>
        </w:rPr>
        <w:tab/>
        <w:t>Each subcounter is an</w:t>
      </w:r>
      <w:r w:rsidRPr="002E04A2">
        <w:rPr>
          <w:color w:val="000000"/>
        </w:rPr>
        <w:t xml:space="preserve"> integer value</w:t>
      </w:r>
      <w:r>
        <w:rPr>
          <w:color w:val="000000"/>
        </w:rPr>
        <w:t xml:space="preserve">. </w:t>
      </w:r>
      <w:r>
        <w:t>The number of measurements is equal to the number of establishment causes.</w:t>
      </w:r>
    </w:p>
    <w:p w14:paraId="02D5617B" w14:textId="77777777" w:rsidR="008C7B63" w:rsidRDefault="008C7B63" w:rsidP="006F7ADC">
      <w:pPr>
        <w:pStyle w:val="B10"/>
        <w:rPr>
          <w:color w:val="000000"/>
        </w:rPr>
      </w:pPr>
      <w:r>
        <w:rPr>
          <w:color w:val="000000"/>
        </w:rPr>
        <w:t>e)</w:t>
      </w:r>
      <w:r>
        <w:rPr>
          <w:color w:val="000000"/>
        </w:rPr>
        <w:tab/>
        <w:t>UECNTX.ConnEstabAtt.</w:t>
      </w:r>
      <w:r w:rsidRPr="003C34BE">
        <w:rPr>
          <w:i/>
          <w:color w:val="000000"/>
        </w:rPr>
        <w:t>Cause</w:t>
      </w:r>
      <w:r>
        <w:rPr>
          <w:i/>
          <w:color w:val="000000"/>
        </w:rPr>
        <w:t xml:space="preserve">  </w:t>
      </w:r>
      <w:r>
        <w:t xml:space="preserve">where </w:t>
      </w:r>
      <w:r>
        <w:rPr>
          <w:i/>
        </w:rPr>
        <w:t>Cause</w:t>
      </w:r>
      <w:r>
        <w:t xml:space="preserve"> identifies the establishment cause.</w:t>
      </w:r>
    </w:p>
    <w:p w14:paraId="4F09526C" w14:textId="77777777" w:rsidR="008C7B63" w:rsidRPr="002E04A2" w:rsidRDefault="008C7B63" w:rsidP="006F7ADC">
      <w:pPr>
        <w:pStyle w:val="B10"/>
        <w:rPr>
          <w:color w:val="000000"/>
        </w:rPr>
      </w:pPr>
      <w:r>
        <w:rPr>
          <w:color w:val="000000"/>
        </w:rPr>
        <w:t>f)</w:t>
      </w:r>
      <w:r>
        <w:rPr>
          <w:color w:val="000000"/>
        </w:rPr>
        <w:tab/>
      </w:r>
      <w:r>
        <w:t>NRCellCU.</w:t>
      </w:r>
    </w:p>
    <w:p w14:paraId="33ABCF8E" w14:textId="77777777" w:rsidR="008C7B63" w:rsidRPr="002E04A2" w:rsidRDefault="008C7B63" w:rsidP="006F7ADC">
      <w:pPr>
        <w:pStyle w:val="B10"/>
        <w:rPr>
          <w:color w:val="000000"/>
        </w:rPr>
      </w:pPr>
      <w:r>
        <w:rPr>
          <w:color w:val="000000"/>
        </w:rPr>
        <w:t>g)</w:t>
      </w:r>
      <w:r>
        <w:rPr>
          <w:color w:val="000000"/>
        </w:rPr>
        <w:tab/>
      </w:r>
      <w:r w:rsidRPr="002E04A2">
        <w:rPr>
          <w:color w:val="000000"/>
        </w:rPr>
        <w:t>Valid for packet swit</w:t>
      </w:r>
      <w:r>
        <w:rPr>
          <w:color w:val="000000"/>
        </w:rPr>
        <w:t>ched traffic.</w:t>
      </w:r>
    </w:p>
    <w:p w14:paraId="61464EA7" w14:textId="77777777" w:rsidR="008C7B63" w:rsidRDefault="008C7B63" w:rsidP="006F7ADC">
      <w:pPr>
        <w:pStyle w:val="B10"/>
        <w:rPr>
          <w:color w:val="000000"/>
        </w:rPr>
      </w:pPr>
      <w:r>
        <w:rPr>
          <w:color w:val="000000"/>
        </w:rPr>
        <w:t>h)</w:t>
      </w:r>
      <w:r>
        <w:rPr>
          <w:color w:val="000000"/>
        </w:rPr>
        <w:tab/>
      </w:r>
      <w:r w:rsidRPr="002E04A2">
        <w:rPr>
          <w:color w:val="000000"/>
        </w:rPr>
        <w:t>5G</w:t>
      </w:r>
      <w:r>
        <w:rPr>
          <w:color w:val="000000"/>
        </w:rPr>
        <w:t>S.</w:t>
      </w:r>
    </w:p>
    <w:p w14:paraId="6144553A" w14:textId="77777777" w:rsidR="008C7B63" w:rsidRDefault="008C7B63" w:rsidP="006F7ADC">
      <w:pPr>
        <w:pStyle w:val="B10"/>
        <w:rPr>
          <w:color w:val="000000"/>
          <w:lang w:eastAsia="zh-CN"/>
        </w:rPr>
      </w:pPr>
      <w:r>
        <w:rPr>
          <w:rFonts w:hint="eastAsia"/>
          <w:color w:val="000000"/>
          <w:lang w:eastAsia="zh-CN"/>
        </w:rPr>
        <w:t>i)</w:t>
      </w:r>
      <w:r w:rsidR="00AB5639">
        <w:rPr>
          <w:rFonts w:hint="eastAsia"/>
          <w:color w:val="000000"/>
          <w:lang w:eastAsia="zh-CN"/>
        </w:rPr>
        <w:tab/>
      </w:r>
      <w:r>
        <w:rPr>
          <w:rFonts w:hint="eastAsia"/>
          <w:color w:val="000000"/>
          <w:lang w:eastAsia="zh-CN"/>
        </w:rPr>
        <w:t>On</w:t>
      </w:r>
      <w:r>
        <w:rPr>
          <w:color w:val="000000"/>
          <w:lang w:eastAsia="zh-CN"/>
        </w:rPr>
        <w:t xml:space="preserve">e usage of this performance measurements is for performance assurance within </w:t>
      </w:r>
      <w:r>
        <w:rPr>
          <w:lang w:val="en-US"/>
        </w:rPr>
        <w:t>a</w:t>
      </w:r>
      <w:r w:rsidRPr="00E944EC">
        <w:rPr>
          <w:lang w:val="en-US"/>
        </w:rPr>
        <w:t>ccessibility</w:t>
      </w:r>
      <w:r>
        <w:rPr>
          <w:lang w:val="en-US"/>
        </w:rPr>
        <w:t xml:space="preserve"> area</w:t>
      </w:r>
      <w:r>
        <w:rPr>
          <w:color w:val="000000"/>
          <w:lang w:eastAsia="zh-CN"/>
        </w:rPr>
        <w:t>.</w:t>
      </w:r>
    </w:p>
    <w:p w14:paraId="158675E1" w14:textId="77777777" w:rsidR="008C7B63" w:rsidRPr="008F3F24" w:rsidRDefault="008C7B63" w:rsidP="008C7B63">
      <w:pPr>
        <w:pStyle w:val="Heading5"/>
      </w:pPr>
      <w:bookmarkStart w:id="1386" w:name="_Toc20132287"/>
      <w:bookmarkStart w:id="1387" w:name="_Toc27473336"/>
      <w:bookmarkStart w:id="1388" w:name="_Toc35955991"/>
      <w:bookmarkStart w:id="1389" w:name="_Toc44491964"/>
      <w:bookmarkStart w:id="1390" w:name="_Toc51689891"/>
      <w:bookmarkStart w:id="1391" w:name="_Toc51750576"/>
      <w:bookmarkStart w:id="1392" w:name="_Toc51774836"/>
      <w:bookmarkStart w:id="1393" w:name="_Toc51775450"/>
      <w:bookmarkStart w:id="1394" w:name="_Toc51776066"/>
      <w:bookmarkStart w:id="1395" w:name="_Toc58515449"/>
      <w:bookmarkStart w:id="1396" w:name="_Toc113895935"/>
      <w:r w:rsidRPr="00A005B5">
        <w:t>5.1.</w:t>
      </w:r>
      <w:r>
        <w:t>1</w:t>
      </w:r>
      <w:r w:rsidRPr="00A005B5">
        <w:t>.</w:t>
      </w:r>
      <w:r w:rsidR="00B67447">
        <w:t>16</w:t>
      </w:r>
      <w:r w:rsidRPr="00A005B5">
        <w:t>.</w:t>
      </w:r>
      <w:r>
        <w:t>2</w:t>
      </w:r>
      <w:r w:rsidRPr="00A005B5">
        <w:tab/>
      </w:r>
      <w:r>
        <w:rPr>
          <w:lang w:eastAsia="zh-CN"/>
        </w:rPr>
        <w:t xml:space="preserve">Successful </w:t>
      </w:r>
      <w:r>
        <w:rPr>
          <w:color w:val="000000"/>
        </w:rPr>
        <w:t>UE-associated logical NG-connection establishment from gNB to AMF</w:t>
      </w:r>
      <w:bookmarkEnd w:id="1386"/>
      <w:bookmarkEnd w:id="1387"/>
      <w:bookmarkEnd w:id="1388"/>
      <w:bookmarkEnd w:id="1389"/>
      <w:bookmarkEnd w:id="1390"/>
      <w:bookmarkEnd w:id="1391"/>
      <w:bookmarkEnd w:id="1392"/>
      <w:bookmarkEnd w:id="1393"/>
      <w:bookmarkEnd w:id="1394"/>
      <w:bookmarkEnd w:id="1395"/>
      <w:bookmarkEnd w:id="1396"/>
      <w:r>
        <w:rPr>
          <w:lang w:eastAsia="zh-CN"/>
        </w:rPr>
        <w:t xml:space="preserve"> </w:t>
      </w:r>
    </w:p>
    <w:p w14:paraId="6264EA1D" w14:textId="77777777" w:rsidR="008C7B63" w:rsidRPr="002E04A2" w:rsidRDefault="008C7B63" w:rsidP="006F7ADC">
      <w:pPr>
        <w:pStyle w:val="B10"/>
        <w:rPr>
          <w:color w:val="000000"/>
        </w:rPr>
      </w:pPr>
      <w:r>
        <w:rPr>
          <w:color w:val="000000"/>
        </w:rPr>
        <w:t>a)</w:t>
      </w:r>
      <w:r>
        <w:rPr>
          <w:color w:val="000000"/>
        </w:rPr>
        <w:tab/>
      </w:r>
      <w:r>
        <w:t>This measurement provides the number of successful UE-associated logical NG-connection establishments from gNB to AMF, for each RRCSetupRequest establishment cause. The possible causes are included in TS 38.331 [</w:t>
      </w:r>
      <w:r>
        <w:rPr>
          <w:lang w:eastAsia="zh-CN"/>
        </w:rPr>
        <w:t>20</w:t>
      </w:r>
      <w:r>
        <w:t xml:space="preserve">] (clause 6.2.2). </w:t>
      </w:r>
      <w:r w:rsidRPr="002E04A2">
        <w:rPr>
          <w:color w:val="000000"/>
        </w:rPr>
        <w:t xml:space="preserve"> </w:t>
      </w:r>
      <w:r>
        <w:rPr>
          <w:color w:val="000000"/>
        </w:rPr>
        <w:t xml:space="preserve"> </w:t>
      </w:r>
    </w:p>
    <w:p w14:paraId="54764F46" w14:textId="77777777" w:rsidR="008C7B63" w:rsidRPr="002E04A2" w:rsidRDefault="008C7B63" w:rsidP="006F7ADC">
      <w:pPr>
        <w:pStyle w:val="B10"/>
        <w:rPr>
          <w:color w:val="000000"/>
        </w:rPr>
      </w:pPr>
      <w:r>
        <w:rPr>
          <w:color w:val="000000"/>
        </w:rPr>
        <w:t>b)</w:t>
      </w:r>
      <w:r>
        <w:rPr>
          <w:color w:val="000000"/>
        </w:rPr>
        <w:tab/>
        <w:t>CC.</w:t>
      </w:r>
    </w:p>
    <w:p w14:paraId="59CC0A1E" w14:textId="77777777" w:rsidR="008C7B63" w:rsidRPr="00703233" w:rsidRDefault="008C7B63" w:rsidP="006F7ADC">
      <w:pPr>
        <w:pStyle w:val="B10"/>
      </w:pPr>
      <w:r>
        <w:rPr>
          <w:color w:val="000000"/>
        </w:rPr>
        <w:t>c)</w:t>
      </w:r>
      <w:r>
        <w:rPr>
          <w:color w:val="000000"/>
        </w:rPr>
        <w:tab/>
      </w:r>
      <w:r>
        <w:t xml:space="preserve">On </w:t>
      </w:r>
      <w:r>
        <w:rPr>
          <w:lang w:eastAsia="zh-CN"/>
        </w:rPr>
        <w:t>receipt</w:t>
      </w:r>
      <w:r>
        <w:rPr>
          <w:rFonts w:hint="eastAsia"/>
          <w:lang w:eastAsia="zh-CN"/>
        </w:rPr>
        <w:t xml:space="preserve"> </w:t>
      </w:r>
      <w:r>
        <w:rPr>
          <w:lang w:eastAsia="zh-CN"/>
        </w:rPr>
        <w:t xml:space="preserve">by the gNB </w:t>
      </w:r>
      <w:r>
        <w:rPr>
          <w:rFonts w:hint="eastAsia"/>
          <w:lang w:eastAsia="zh-CN"/>
        </w:rPr>
        <w:t xml:space="preserve">of first message from </w:t>
      </w:r>
      <w:r>
        <w:rPr>
          <w:lang w:eastAsia="zh-CN"/>
        </w:rPr>
        <w:t xml:space="preserve">AMF </w:t>
      </w:r>
      <w:r>
        <w:rPr>
          <w:rFonts w:hint="eastAsia"/>
          <w:lang w:eastAsia="zh-CN"/>
        </w:rPr>
        <w:t xml:space="preserve">which succeeds </w:t>
      </w:r>
      <w:r>
        <w:t>INITIAL UE MESSAGE</w:t>
      </w:r>
      <w:r>
        <w:rPr>
          <w:rFonts w:hint="eastAsia"/>
          <w:lang w:eastAsia="zh-CN"/>
        </w:rPr>
        <w:t xml:space="preserve"> message on</w:t>
      </w:r>
      <w:r>
        <w:rPr>
          <w:lang w:eastAsia="zh-CN"/>
        </w:rPr>
        <w:t xml:space="preserve"> an</w:t>
      </w:r>
      <w:r>
        <w:rPr>
          <w:rFonts w:hint="eastAsia"/>
          <w:lang w:eastAsia="zh-CN"/>
        </w:rPr>
        <w:t xml:space="preserve"> </w:t>
      </w:r>
      <w:r>
        <w:t>UE-associated logical NG-connection</w:t>
      </w:r>
      <w:r>
        <w:rPr>
          <w:rFonts w:hint="eastAsia"/>
          <w:lang w:eastAsia="zh-CN"/>
        </w:rPr>
        <w:t xml:space="preserve"> (See 36.413 11]</w:t>
      </w:r>
      <w:r>
        <w:rPr>
          <w:lang w:eastAsia="zh-CN"/>
        </w:rPr>
        <w:t xml:space="preserve">, clause 8.6.1), </w:t>
      </w:r>
      <w:r>
        <w:t>the relevant per RRCSetupRequest establishment cause measurement</w:t>
      </w:r>
      <w:r w:rsidRPr="00D4122C">
        <w:rPr>
          <w:iCs/>
          <w:lang w:eastAsia="zh-CN"/>
        </w:rPr>
        <w:t xml:space="preserve"> </w:t>
      </w:r>
      <w:r>
        <w:rPr>
          <w:iCs/>
          <w:lang w:eastAsia="zh-CN"/>
        </w:rPr>
        <w:t>is incremented</w:t>
      </w:r>
      <w:r w:rsidRPr="00D4122C">
        <w:rPr>
          <w:iCs/>
          <w:lang w:eastAsia="zh-CN"/>
        </w:rPr>
        <w:t xml:space="preserve"> by 1.</w:t>
      </w:r>
      <w:r>
        <w:rPr>
          <w:iCs/>
          <w:lang w:eastAsia="zh-CN"/>
        </w:rPr>
        <w:t xml:space="preserve"> </w:t>
      </w:r>
    </w:p>
    <w:p w14:paraId="03AD0B00" w14:textId="77777777" w:rsidR="008C7B63" w:rsidRPr="002E04A2" w:rsidRDefault="008C7B63" w:rsidP="006F7ADC">
      <w:pPr>
        <w:pStyle w:val="B10"/>
        <w:rPr>
          <w:color w:val="000000"/>
        </w:rPr>
      </w:pPr>
      <w:r>
        <w:rPr>
          <w:color w:val="000000"/>
        </w:rPr>
        <w:t>d)</w:t>
      </w:r>
      <w:r>
        <w:rPr>
          <w:color w:val="000000"/>
        </w:rPr>
        <w:tab/>
        <w:t>Each subcounter is an</w:t>
      </w:r>
      <w:r w:rsidRPr="002E04A2">
        <w:rPr>
          <w:color w:val="000000"/>
        </w:rPr>
        <w:t xml:space="preserve"> integer value</w:t>
      </w:r>
      <w:r>
        <w:rPr>
          <w:color w:val="000000"/>
        </w:rPr>
        <w:t xml:space="preserve">. </w:t>
      </w:r>
      <w:r>
        <w:t>The number of measurements is equal to the number of establishment causes.</w:t>
      </w:r>
    </w:p>
    <w:p w14:paraId="208BBA45" w14:textId="77777777" w:rsidR="008C7B63" w:rsidRDefault="008C7B63" w:rsidP="006F7ADC">
      <w:pPr>
        <w:pStyle w:val="B10"/>
        <w:rPr>
          <w:color w:val="000000"/>
        </w:rPr>
      </w:pPr>
      <w:r>
        <w:rPr>
          <w:color w:val="000000"/>
        </w:rPr>
        <w:t>e)</w:t>
      </w:r>
      <w:r>
        <w:rPr>
          <w:color w:val="000000"/>
        </w:rPr>
        <w:tab/>
        <w:t>UECNTX</w:t>
      </w:r>
      <w:r w:rsidRPr="002E04A2">
        <w:rPr>
          <w:color w:val="000000"/>
        </w:rPr>
        <w:t>.</w:t>
      </w:r>
      <w:r>
        <w:rPr>
          <w:color w:val="000000"/>
        </w:rPr>
        <w:t>ConnEstabSucc.</w:t>
      </w:r>
      <w:r w:rsidRPr="00456482">
        <w:rPr>
          <w:i/>
          <w:color w:val="000000"/>
        </w:rPr>
        <w:t>Cause</w:t>
      </w:r>
      <w:r>
        <w:rPr>
          <w:i/>
          <w:color w:val="000000"/>
        </w:rPr>
        <w:t xml:space="preserve">  </w:t>
      </w:r>
      <w:r>
        <w:t xml:space="preserve">where </w:t>
      </w:r>
      <w:r>
        <w:rPr>
          <w:i/>
        </w:rPr>
        <w:t>Cause</w:t>
      </w:r>
      <w:r>
        <w:t xml:space="preserve"> identifies the establishment cause.</w:t>
      </w:r>
    </w:p>
    <w:p w14:paraId="2B75B68B" w14:textId="77777777" w:rsidR="008C7B63" w:rsidRPr="002E04A2" w:rsidRDefault="008C7B63" w:rsidP="006F7ADC">
      <w:pPr>
        <w:pStyle w:val="B10"/>
        <w:rPr>
          <w:color w:val="000000"/>
        </w:rPr>
      </w:pPr>
      <w:r>
        <w:rPr>
          <w:color w:val="000000"/>
        </w:rPr>
        <w:t>f)</w:t>
      </w:r>
      <w:r>
        <w:rPr>
          <w:color w:val="000000"/>
        </w:rPr>
        <w:tab/>
      </w:r>
      <w:r>
        <w:t>NRCellCU.</w:t>
      </w:r>
    </w:p>
    <w:p w14:paraId="5DE8C54A" w14:textId="77777777" w:rsidR="008C7B63" w:rsidRPr="002E04A2" w:rsidRDefault="008C7B63" w:rsidP="006F7ADC">
      <w:pPr>
        <w:pStyle w:val="B10"/>
        <w:rPr>
          <w:color w:val="000000"/>
        </w:rPr>
      </w:pPr>
      <w:r>
        <w:rPr>
          <w:color w:val="000000"/>
        </w:rPr>
        <w:t>g)</w:t>
      </w:r>
      <w:r>
        <w:rPr>
          <w:color w:val="000000"/>
        </w:rPr>
        <w:tab/>
      </w:r>
      <w:r w:rsidRPr="002E04A2">
        <w:rPr>
          <w:color w:val="000000"/>
        </w:rPr>
        <w:t>Valid for packet swit</w:t>
      </w:r>
      <w:r>
        <w:rPr>
          <w:color w:val="000000"/>
        </w:rPr>
        <w:t>ched traffic.</w:t>
      </w:r>
    </w:p>
    <w:p w14:paraId="45E59D12" w14:textId="77777777" w:rsidR="008C7B63" w:rsidRDefault="008C7B63" w:rsidP="006F7ADC">
      <w:pPr>
        <w:pStyle w:val="B10"/>
        <w:rPr>
          <w:color w:val="000000"/>
        </w:rPr>
      </w:pPr>
      <w:r>
        <w:rPr>
          <w:color w:val="000000"/>
        </w:rPr>
        <w:t>h)</w:t>
      </w:r>
      <w:r>
        <w:rPr>
          <w:color w:val="000000"/>
        </w:rPr>
        <w:tab/>
      </w:r>
      <w:r w:rsidRPr="002E04A2">
        <w:rPr>
          <w:color w:val="000000"/>
        </w:rPr>
        <w:t>5G</w:t>
      </w:r>
      <w:r>
        <w:rPr>
          <w:color w:val="000000"/>
        </w:rPr>
        <w:t>S.</w:t>
      </w:r>
    </w:p>
    <w:p w14:paraId="14C798AE" w14:textId="77777777" w:rsidR="008C7B63" w:rsidRDefault="008C7B63" w:rsidP="006F7ADC">
      <w:pPr>
        <w:pStyle w:val="B10"/>
        <w:rPr>
          <w:noProof/>
        </w:rPr>
      </w:pPr>
      <w:r>
        <w:rPr>
          <w:rFonts w:hint="eastAsia"/>
          <w:color w:val="000000"/>
          <w:lang w:eastAsia="zh-CN"/>
        </w:rPr>
        <w:t>i)</w:t>
      </w:r>
      <w:r w:rsidR="00AB5639">
        <w:rPr>
          <w:rFonts w:hint="eastAsia"/>
          <w:color w:val="000000"/>
          <w:lang w:eastAsia="zh-CN"/>
        </w:rPr>
        <w:tab/>
      </w:r>
      <w:r>
        <w:rPr>
          <w:rFonts w:hint="eastAsia"/>
          <w:color w:val="000000"/>
          <w:lang w:eastAsia="zh-CN"/>
        </w:rPr>
        <w:t>On</w:t>
      </w:r>
      <w:r>
        <w:rPr>
          <w:color w:val="000000"/>
          <w:lang w:eastAsia="zh-CN"/>
        </w:rPr>
        <w:t xml:space="preserve">e usage of this performance measurements is for performance assurance within </w:t>
      </w:r>
      <w:r>
        <w:rPr>
          <w:lang w:val="en-US"/>
        </w:rPr>
        <w:t>a</w:t>
      </w:r>
      <w:r w:rsidRPr="00E944EC">
        <w:rPr>
          <w:lang w:val="en-US"/>
        </w:rPr>
        <w:t>ccessibility</w:t>
      </w:r>
      <w:r>
        <w:rPr>
          <w:lang w:val="en-US"/>
        </w:rPr>
        <w:t xml:space="preserve"> area</w:t>
      </w:r>
      <w:r>
        <w:rPr>
          <w:color w:val="000000"/>
          <w:lang w:eastAsia="zh-CN"/>
        </w:rPr>
        <w:t>.</w:t>
      </w:r>
    </w:p>
    <w:p w14:paraId="4838F638" w14:textId="77777777" w:rsidR="00B67447" w:rsidRDefault="00B67447" w:rsidP="00B67447">
      <w:pPr>
        <w:pStyle w:val="Heading4"/>
        <w:rPr>
          <w:sz w:val="28"/>
          <w:szCs w:val="28"/>
        </w:rPr>
      </w:pPr>
      <w:bookmarkStart w:id="1397" w:name="_Toc20132288"/>
      <w:bookmarkStart w:id="1398" w:name="_Toc27473337"/>
      <w:bookmarkStart w:id="1399" w:name="_Toc35955992"/>
      <w:bookmarkStart w:id="1400" w:name="_Toc44491965"/>
      <w:bookmarkStart w:id="1401" w:name="_Toc51689892"/>
      <w:bookmarkStart w:id="1402" w:name="_Toc51750577"/>
      <w:bookmarkStart w:id="1403" w:name="_Toc51774837"/>
      <w:bookmarkStart w:id="1404" w:name="_Toc51775451"/>
      <w:bookmarkStart w:id="1405" w:name="_Toc51776067"/>
      <w:bookmarkStart w:id="1406" w:name="_Toc58515450"/>
      <w:bookmarkStart w:id="1407" w:name="_Toc113895936"/>
      <w:r>
        <w:rPr>
          <w:sz w:val="28"/>
          <w:szCs w:val="28"/>
        </w:rPr>
        <w:t>5.1.1.17</w:t>
      </w:r>
      <w:r>
        <w:rPr>
          <w:sz w:val="28"/>
          <w:szCs w:val="28"/>
        </w:rPr>
        <w:tab/>
        <w:t>RRC Connection Re-establishment</w:t>
      </w:r>
      <w:bookmarkEnd w:id="1397"/>
      <w:bookmarkEnd w:id="1398"/>
      <w:bookmarkEnd w:id="1399"/>
      <w:bookmarkEnd w:id="1400"/>
      <w:bookmarkEnd w:id="1401"/>
      <w:bookmarkEnd w:id="1402"/>
      <w:bookmarkEnd w:id="1403"/>
      <w:bookmarkEnd w:id="1404"/>
      <w:bookmarkEnd w:id="1405"/>
      <w:bookmarkEnd w:id="1406"/>
      <w:bookmarkEnd w:id="1407"/>
    </w:p>
    <w:p w14:paraId="4C4AA639" w14:textId="77777777" w:rsidR="00B67447" w:rsidRDefault="00B67447" w:rsidP="00B67447">
      <w:pPr>
        <w:pStyle w:val="Heading5"/>
        <w:rPr>
          <w:lang w:val="en-US"/>
        </w:rPr>
      </w:pPr>
      <w:bookmarkStart w:id="1408" w:name="_Toc20132289"/>
      <w:bookmarkStart w:id="1409" w:name="_Toc27473338"/>
      <w:bookmarkStart w:id="1410" w:name="_Toc35955993"/>
      <w:bookmarkStart w:id="1411" w:name="_Toc44491966"/>
      <w:bookmarkStart w:id="1412" w:name="_Toc51689893"/>
      <w:bookmarkStart w:id="1413" w:name="_Toc51750578"/>
      <w:bookmarkStart w:id="1414" w:name="_Toc51774838"/>
      <w:bookmarkStart w:id="1415" w:name="_Toc51775452"/>
      <w:bookmarkStart w:id="1416" w:name="_Toc51776068"/>
      <w:bookmarkStart w:id="1417" w:name="_Toc58515451"/>
      <w:bookmarkStart w:id="1418" w:name="_Toc113895937"/>
      <w:r>
        <w:t>5.1.</w:t>
      </w:r>
      <w:r>
        <w:rPr>
          <w:lang w:eastAsia="zh-CN"/>
        </w:rPr>
        <w:t>1.17.1</w:t>
      </w:r>
      <w:r>
        <w:rPr>
          <w:rFonts w:hint="eastAsia"/>
          <w:lang w:eastAsia="zh-CN"/>
        </w:rPr>
        <w:tab/>
      </w:r>
      <w:r>
        <w:rPr>
          <w:lang w:eastAsia="zh-CN"/>
        </w:rPr>
        <w:t>Number of RRC connection re-establishment attempts</w:t>
      </w:r>
      <w:bookmarkEnd w:id="1408"/>
      <w:bookmarkEnd w:id="1409"/>
      <w:bookmarkEnd w:id="1410"/>
      <w:bookmarkEnd w:id="1411"/>
      <w:bookmarkEnd w:id="1412"/>
      <w:bookmarkEnd w:id="1413"/>
      <w:bookmarkEnd w:id="1414"/>
      <w:bookmarkEnd w:id="1415"/>
      <w:bookmarkEnd w:id="1416"/>
      <w:bookmarkEnd w:id="1417"/>
      <w:bookmarkEnd w:id="1418"/>
    </w:p>
    <w:p w14:paraId="66D7B76A" w14:textId="77777777" w:rsidR="00B67447" w:rsidRDefault="00B67447" w:rsidP="00B67447">
      <w:pPr>
        <w:pStyle w:val="B10"/>
        <w:rPr>
          <w:lang w:val="en-US" w:eastAsia="zh-CN"/>
        </w:rPr>
      </w:pPr>
      <w:r>
        <w:t>a)</w:t>
      </w:r>
      <w:r>
        <w:tab/>
        <w:t xml:space="preserve">This measurement provides the number of </w:t>
      </w:r>
      <w:r w:rsidRPr="000E3214">
        <w:t>RRC connection re-establishment</w:t>
      </w:r>
      <w:r>
        <w:rPr>
          <w:rFonts w:hint="eastAsia"/>
          <w:lang w:val="en-US" w:eastAsia="zh-CN"/>
        </w:rPr>
        <w:t xml:space="preserve"> </w:t>
      </w:r>
      <w:r>
        <w:t>attempts</w:t>
      </w:r>
      <w:r>
        <w:rPr>
          <w:rFonts w:hint="eastAsia"/>
          <w:lang w:val="en-US" w:eastAsia="zh-CN"/>
        </w:rPr>
        <w:t>.</w:t>
      </w:r>
    </w:p>
    <w:p w14:paraId="7CA44E1F" w14:textId="77777777" w:rsidR="00B67447" w:rsidRDefault="00B67447" w:rsidP="00B67447">
      <w:pPr>
        <w:pStyle w:val="B10"/>
      </w:pPr>
      <w:r>
        <w:t>b)</w:t>
      </w:r>
      <w:r>
        <w:tab/>
        <w:t>CC.</w:t>
      </w:r>
    </w:p>
    <w:p w14:paraId="4655FBB0" w14:textId="77777777" w:rsidR="00B67447" w:rsidRDefault="00B67447" w:rsidP="00B67447">
      <w:pPr>
        <w:pStyle w:val="B10"/>
      </w:pPr>
      <w:r>
        <w:t>c)</w:t>
      </w:r>
      <w:r>
        <w:tab/>
        <w:t xml:space="preserve">On Receipt of </w:t>
      </w:r>
      <w:r>
        <w:rPr>
          <w:i/>
        </w:rPr>
        <w:t>RRCReestablishmentRequest</w:t>
      </w:r>
      <w:r>
        <w:t xml:space="preserve"> message </w:t>
      </w:r>
      <w:r>
        <w:rPr>
          <w:rFonts w:hint="eastAsia"/>
          <w:lang w:val="en-US" w:eastAsia="zh-CN"/>
        </w:rPr>
        <w:t>from UE</w:t>
      </w:r>
      <w:r>
        <w:t xml:space="preserve"> (see TS 38.331[20]). </w:t>
      </w:r>
    </w:p>
    <w:p w14:paraId="6BA575A9" w14:textId="77777777" w:rsidR="00B67447" w:rsidRDefault="00B67447" w:rsidP="00B67447">
      <w:pPr>
        <w:pStyle w:val="B10"/>
      </w:pPr>
      <w:r>
        <w:t>d)</w:t>
      </w:r>
      <w:r>
        <w:tab/>
        <w:t>Each measurement is an integer value.</w:t>
      </w:r>
    </w:p>
    <w:p w14:paraId="459FD5B9" w14:textId="77777777" w:rsidR="00B67447" w:rsidRDefault="00B67447" w:rsidP="00B67447">
      <w:pPr>
        <w:pStyle w:val="B10"/>
      </w:pPr>
      <w:r>
        <w:t>e)</w:t>
      </w:r>
      <w:r>
        <w:tab/>
        <w:t xml:space="preserve">The measurement name has the form </w:t>
      </w:r>
      <w:r>
        <w:rPr>
          <w:rFonts w:hint="eastAsia"/>
          <w:lang w:val="en-US" w:eastAsia="zh-CN"/>
        </w:rPr>
        <w:t>RRC</w:t>
      </w:r>
      <w:r>
        <w:t>.</w:t>
      </w:r>
      <w:r>
        <w:rPr>
          <w:rFonts w:hint="eastAsia"/>
          <w:lang w:val="en-US" w:eastAsia="zh-CN"/>
        </w:rPr>
        <w:t>ReEsta</w:t>
      </w:r>
      <w:r>
        <w:rPr>
          <w:lang w:val="en-US" w:eastAsia="zh-CN"/>
        </w:rPr>
        <w:t>b</w:t>
      </w:r>
      <w:r>
        <w:t>Att.</w:t>
      </w:r>
    </w:p>
    <w:p w14:paraId="1FD6E177" w14:textId="77777777" w:rsidR="00B67447" w:rsidRDefault="00B67447" w:rsidP="00B67447">
      <w:pPr>
        <w:pStyle w:val="B10"/>
      </w:pPr>
      <w:r>
        <w:t>f)</w:t>
      </w:r>
      <w:r>
        <w:tab/>
        <w:t>NRCell</w:t>
      </w:r>
      <w:r>
        <w:rPr>
          <w:rFonts w:hint="eastAsia"/>
          <w:lang w:val="en-US" w:eastAsia="zh-CN"/>
        </w:rPr>
        <w:t>C</w:t>
      </w:r>
      <w:r>
        <w:t>U.</w:t>
      </w:r>
    </w:p>
    <w:p w14:paraId="1194621B" w14:textId="77777777" w:rsidR="00B67447" w:rsidRDefault="00B67447" w:rsidP="00B67447">
      <w:pPr>
        <w:pStyle w:val="B10"/>
      </w:pPr>
      <w:r>
        <w:t>g)</w:t>
      </w:r>
      <w:r>
        <w:tab/>
        <w:t>Valid for packet switching.</w:t>
      </w:r>
    </w:p>
    <w:p w14:paraId="0484716A" w14:textId="77777777" w:rsidR="00B67447" w:rsidRDefault="00B67447" w:rsidP="00B67447">
      <w:pPr>
        <w:pStyle w:val="B10"/>
      </w:pPr>
      <w:r>
        <w:t>h)</w:t>
      </w:r>
      <w:r>
        <w:tab/>
        <w:t>5GS.</w:t>
      </w:r>
    </w:p>
    <w:p w14:paraId="67FFAD8C" w14:textId="77777777" w:rsidR="00B67447" w:rsidRDefault="00B67447" w:rsidP="00B67447">
      <w:pPr>
        <w:pStyle w:val="B10"/>
      </w:pPr>
    </w:p>
    <w:p w14:paraId="56B1BCFC" w14:textId="77777777" w:rsidR="00B67447" w:rsidRDefault="00B67447" w:rsidP="00B67447">
      <w:pPr>
        <w:pStyle w:val="Heading5"/>
        <w:rPr>
          <w:lang w:val="en-US"/>
        </w:rPr>
      </w:pPr>
      <w:bookmarkStart w:id="1419" w:name="_Toc20132290"/>
      <w:bookmarkStart w:id="1420" w:name="_Toc27473339"/>
      <w:bookmarkStart w:id="1421" w:name="_Toc35955994"/>
      <w:bookmarkStart w:id="1422" w:name="_Toc44491967"/>
      <w:bookmarkStart w:id="1423" w:name="_Toc51689894"/>
      <w:bookmarkStart w:id="1424" w:name="_Toc51750579"/>
      <w:bookmarkStart w:id="1425" w:name="_Toc51774839"/>
      <w:bookmarkStart w:id="1426" w:name="_Toc51775453"/>
      <w:bookmarkStart w:id="1427" w:name="_Toc51776069"/>
      <w:bookmarkStart w:id="1428" w:name="_Toc58515452"/>
      <w:bookmarkStart w:id="1429" w:name="_Toc113895938"/>
      <w:r>
        <w:t>5.1.</w:t>
      </w:r>
      <w:r>
        <w:rPr>
          <w:lang w:eastAsia="zh-CN"/>
        </w:rPr>
        <w:t>1.17.</w:t>
      </w:r>
      <w:r>
        <w:t>2</w:t>
      </w:r>
      <w:r>
        <w:tab/>
        <w:t>Successful RRC connection re-establishment with UE context</w:t>
      </w:r>
      <w:bookmarkEnd w:id="1419"/>
      <w:bookmarkEnd w:id="1420"/>
      <w:bookmarkEnd w:id="1421"/>
      <w:bookmarkEnd w:id="1422"/>
      <w:bookmarkEnd w:id="1423"/>
      <w:bookmarkEnd w:id="1424"/>
      <w:bookmarkEnd w:id="1425"/>
      <w:bookmarkEnd w:id="1426"/>
      <w:bookmarkEnd w:id="1427"/>
      <w:bookmarkEnd w:id="1428"/>
      <w:bookmarkEnd w:id="1429"/>
      <w:r>
        <w:rPr>
          <w:rFonts w:hint="eastAsia"/>
          <w:lang w:val="en-US" w:eastAsia="zh-CN"/>
        </w:rPr>
        <w:t xml:space="preserve"> </w:t>
      </w:r>
    </w:p>
    <w:p w14:paraId="7BABE350" w14:textId="77777777" w:rsidR="00B67447" w:rsidRDefault="00B67447" w:rsidP="00B67447">
      <w:pPr>
        <w:pStyle w:val="B10"/>
      </w:pPr>
      <w:r>
        <w:t>a)</w:t>
      </w:r>
      <w:r>
        <w:tab/>
        <w:t>This measurement provides the</w:t>
      </w:r>
      <w:r>
        <w:rPr>
          <w:rFonts w:hint="eastAsia"/>
          <w:lang w:val="en-US" w:eastAsia="zh-CN"/>
        </w:rPr>
        <w:t xml:space="preserve"> successful</w:t>
      </w:r>
      <w:r>
        <w:t xml:space="preserve"> number of RRC connection re-establishment </w:t>
      </w:r>
      <w:r>
        <w:rPr>
          <w:rFonts w:hint="eastAsia"/>
          <w:lang w:val="en-US" w:eastAsia="zh-CN"/>
        </w:rPr>
        <w:t>when UE context</w:t>
      </w:r>
      <w:r>
        <w:t xml:space="preserve"> can be retrieved.</w:t>
      </w:r>
    </w:p>
    <w:p w14:paraId="0C3C771E" w14:textId="77777777" w:rsidR="00B67447" w:rsidRDefault="00B67447" w:rsidP="00B67447">
      <w:pPr>
        <w:pStyle w:val="B10"/>
      </w:pPr>
      <w:r>
        <w:t>b)</w:t>
      </w:r>
      <w:r>
        <w:tab/>
        <w:t>CC.</w:t>
      </w:r>
    </w:p>
    <w:p w14:paraId="06B2618A" w14:textId="77777777" w:rsidR="00B67447" w:rsidRDefault="00B67447" w:rsidP="00B67447">
      <w:pPr>
        <w:pStyle w:val="B10"/>
      </w:pPr>
      <w:r>
        <w:t>c)</w:t>
      </w:r>
      <w:r>
        <w:tab/>
        <w:t xml:space="preserve">On </w:t>
      </w:r>
      <w:r w:rsidR="001153F0">
        <w:t xml:space="preserve">Receipt </w:t>
      </w:r>
      <w:r>
        <w:t xml:space="preserve">of </w:t>
      </w:r>
      <w:r>
        <w:rPr>
          <w:rFonts w:hint="eastAsia"/>
          <w:lang w:val="en-US" w:eastAsia="zh-CN"/>
        </w:rPr>
        <w:t>a</w:t>
      </w:r>
      <w:r>
        <w:t xml:space="preserve"> </w:t>
      </w:r>
      <w:r>
        <w:rPr>
          <w:i/>
        </w:rPr>
        <w:t>RRCReestablishmentComplete</w:t>
      </w:r>
      <w:r>
        <w:rPr>
          <w:rFonts w:hint="eastAsia"/>
          <w:i/>
          <w:lang w:val="en-US" w:eastAsia="zh-CN"/>
        </w:rPr>
        <w:t xml:space="preserve"> </w:t>
      </w:r>
      <w:r>
        <w:t xml:space="preserve">message </w:t>
      </w:r>
      <w:r w:rsidR="001153F0">
        <w:t xml:space="preserve">from </w:t>
      </w:r>
      <w:r>
        <w:rPr>
          <w:rFonts w:hint="eastAsia"/>
          <w:lang w:val="en-US" w:eastAsia="zh-CN"/>
        </w:rPr>
        <w:t xml:space="preserve">UE for </w:t>
      </w:r>
      <w:r>
        <w:t xml:space="preserve">RRC connection re-establishment (see TS 38.331[20]). </w:t>
      </w:r>
    </w:p>
    <w:p w14:paraId="0454A1FC" w14:textId="77777777" w:rsidR="00B67447" w:rsidRDefault="00B67447" w:rsidP="00B67447">
      <w:pPr>
        <w:pStyle w:val="B10"/>
      </w:pPr>
      <w:r>
        <w:t>d)</w:t>
      </w:r>
      <w:r>
        <w:tab/>
        <w:t>Each measurement is an integer value.</w:t>
      </w:r>
    </w:p>
    <w:p w14:paraId="3DD6F286" w14:textId="77777777" w:rsidR="00B67447" w:rsidRDefault="00B67447" w:rsidP="00B67447">
      <w:pPr>
        <w:pStyle w:val="B10"/>
      </w:pPr>
      <w:r>
        <w:t>e)</w:t>
      </w:r>
      <w:r>
        <w:tab/>
        <w:t xml:space="preserve">The measurement name has the form </w:t>
      </w:r>
      <w:r>
        <w:rPr>
          <w:rFonts w:hint="eastAsia"/>
          <w:lang w:val="en-US" w:eastAsia="zh-CN"/>
        </w:rPr>
        <w:t>RRC</w:t>
      </w:r>
      <w:r>
        <w:t>.</w:t>
      </w:r>
      <w:r>
        <w:rPr>
          <w:rFonts w:hint="eastAsia"/>
          <w:lang w:val="en-US" w:eastAsia="zh-CN"/>
        </w:rPr>
        <w:t>ReEsta</w:t>
      </w:r>
      <w:r>
        <w:rPr>
          <w:lang w:val="en-US" w:eastAsia="zh-CN"/>
        </w:rPr>
        <w:t>b</w:t>
      </w:r>
      <w:r>
        <w:rPr>
          <w:rFonts w:hint="eastAsia"/>
          <w:lang w:val="en-US" w:eastAsia="zh-CN"/>
        </w:rPr>
        <w:t>SuccWithUeContext</w:t>
      </w:r>
      <w:r>
        <w:t>.</w:t>
      </w:r>
    </w:p>
    <w:p w14:paraId="7A22DE6F" w14:textId="77777777" w:rsidR="00B67447" w:rsidRDefault="00B67447" w:rsidP="00B67447">
      <w:pPr>
        <w:pStyle w:val="B10"/>
      </w:pPr>
      <w:r>
        <w:t>f)</w:t>
      </w:r>
      <w:r>
        <w:tab/>
        <w:t>NRCell</w:t>
      </w:r>
      <w:r>
        <w:rPr>
          <w:rFonts w:hint="eastAsia"/>
          <w:lang w:val="en-US" w:eastAsia="zh-CN"/>
        </w:rPr>
        <w:t>C</w:t>
      </w:r>
      <w:r>
        <w:t>U.</w:t>
      </w:r>
    </w:p>
    <w:p w14:paraId="26BC4DC6" w14:textId="77777777" w:rsidR="00B67447" w:rsidRDefault="00B67447" w:rsidP="00B67447">
      <w:pPr>
        <w:pStyle w:val="B10"/>
      </w:pPr>
      <w:r>
        <w:t>g)</w:t>
      </w:r>
      <w:r>
        <w:tab/>
        <w:t>Valid for packet switching.</w:t>
      </w:r>
    </w:p>
    <w:p w14:paraId="21006BBD" w14:textId="77777777" w:rsidR="00B67447" w:rsidRDefault="00B67447" w:rsidP="00B67447">
      <w:pPr>
        <w:pStyle w:val="B10"/>
      </w:pPr>
      <w:r>
        <w:t>h)</w:t>
      </w:r>
      <w:r>
        <w:tab/>
        <w:t>5GS.</w:t>
      </w:r>
    </w:p>
    <w:p w14:paraId="2831FE17" w14:textId="77777777" w:rsidR="00B67447" w:rsidRDefault="00B67447" w:rsidP="00B67447">
      <w:pPr>
        <w:pStyle w:val="Heading5"/>
        <w:rPr>
          <w:lang w:val="en-US"/>
        </w:rPr>
      </w:pPr>
      <w:bookmarkStart w:id="1430" w:name="_Toc20132291"/>
      <w:bookmarkStart w:id="1431" w:name="_Toc27473340"/>
      <w:bookmarkStart w:id="1432" w:name="_Toc35955995"/>
      <w:bookmarkStart w:id="1433" w:name="_Toc44491968"/>
      <w:bookmarkStart w:id="1434" w:name="_Toc51689895"/>
      <w:bookmarkStart w:id="1435" w:name="_Toc51750580"/>
      <w:bookmarkStart w:id="1436" w:name="_Toc51774840"/>
      <w:bookmarkStart w:id="1437" w:name="_Toc51775454"/>
      <w:bookmarkStart w:id="1438" w:name="_Toc51776070"/>
      <w:bookmarkStart w:id="1439" w:name="_Toc58515453"/>
      <w:bookmarkStart w:id="1440" w:name="_Toc113895939"/>
      <w:r>
        <w:t>5.1.</w:t>
      </w:r>
      <w:r>
        <w:rPr>
          <w:lang w:eastAsia="zh-CN"/>
        </w:rPr>
        <w:t>1.17.</w:t>
      </w:r>
      <w:r>
        <w:rPr>
          <w:rFonts w:hint="eastAsia"/>
          <w:lang w:val="en-US" w:eastAsia="zh-CN"/>
        </w:rPr>
        <w:t>3</w:t>
      </w:r>
      <w:r>
        <w:tab/>
        <w:t>Successful RRC connection re-establishment without UE context</w:t>
      </w:r>
      <w:bookmarkEnd w:id="1430"/>
      <w:bookmarkEnd w:id="1431"/>
      <w:bookmarkEnd w:id="1432"/>
      <w:bookmarkEnd w:id="1433"/>
      <w:bookmarkEnd w:id="1434"/>
      <w:bookmarkEnd w:id="1435"/>
      <w:bookmarkEnd w:id="1436"/>
      <w:bookmarkEnd w:id="1437"/>
      <w:bookmarkEnd w:id="1438"/>
      <w:bookmarkEnd w:id="1439"/>
      <w:bookmarkEnd w:id="1440"/>
      <w:r>
        <w:rPr>
          <w:rFonts w:hint="eastAsia"/>
          <w:lang w:val="en-US" w:eastAsia="zh-CN"/>
        </w:rPr>
        <w:t xml:space="preserve"> </w:t>
      </w:r>
    </w:p>
    <w:p w14:paraId="20ED7653" w14:textId="77777777" w:rsidR="00B67447" w:rsidRDefault="00B67447" w:rsidP="00B67447">
      <w:pPr>
        <w:pStyle w:val="B10"/>
      </w:pPr>
      <w:r>
        <w:t>a)</w:t>
      </w:r>
      <w:r>
        <w:tab/>
        <w:t xml:space="preserve">This measurement provides the </w:t>
      </w:r>
      <w:r>
        <w:rPr>
          <w:rFonts w:hint="eastAsia"/>
          <w:lang w:val="en-US" w:eastAsia="zh-CN"/>
        </w:rPr>
        <w:t xml:space="preserve">successful </w:t>
      </w:r>
      <w:r>
        <w:t>number of RRC connection re-establishment</w:t>
      </w:r>
      <w:r>
        <w:rPr>
          <w:rFonts w:hint="eastAsia"/>
          <w:lang w:val="en-US" w:eastAsia="zh-CN"/>
        </w:rPr>
        <w:t xml:space="preserve"> when UE context</w:t>
      </w:r>
      <w:r>
        <w:t xml:space="preserve"> can </w:t>
      </w:r>
      <w:r>
        <w:rPr>
          <w:rFonts w:hint="eastAsia"/>
          <w:lang w:val="en-US" w:eastAsia="zh-CN"/>
        </w:rPr>
        <w:t xml:space="preserve">not </w:t>
      </w:r>
      <w:r>
        <w:t>be retrieved.</w:t>
      </w:r>
    </w:p>
    <w:p w14:paraId="50E109F2" w14:textId="77777777" w:rsidR="00B67447" w:rsidRDefault="00B67447" w:rsidP="00B67447">
      <w:pPr>
        <w:pStyle w:val="B10"/>
      </w:pPr>
      <w:r>
        <w:t>b)</w:t>
      </w:r>
      <w:r>
        <w:tab/>
        <w:t>CC.</w:t>
      </w:r>
    </w:p>
    <w:p w14:paraId="644760CE" w14:textId="77777777" w:rsidR="00B67447" w:rsidRDefault="00B67447" w:rsidP="00B67447">
      <w:pPr>
        <w:pStyle w:val="B10"/>
      </w:pPr>
      <w:r>
        <w:t>c)</w:t>
      </w:r>
      <w:r>
        <w:tab/>
        <w:t xml:space="preserve">On </w:t>
      </w:r>
      <w:r w:rsidR="001153F0">
        <w:t xml:space="preserve">Receipt </w:t>
      </w:r>
      <w:r>
        <w:t>of</w:t>
      </w:r>
      <w:r>
        <w:rPr>
          <w:rFonts w:hint="eastAsia"/>
          <w:lang w:val="en-US" w:eastAsia="zh-CN"/>
        </w:rPr>
        <w:t xml:space="preserve"> a </w:t>
      </w:r>
      <w:r>
        <w:rPr>
          <w:i/>
        </w:rPr>
        <w:t>RRCSetup</w:t>
      </w:r>
      <w:r>
        <w:rPr>
          <w:rFonts w:hint="eastAsia"/>
          <w:i/>
          <w:lang w:val="en-US" w:eastAsia="zh-CN"/>
        </w:rPr>
        <w:t>Complete</w:t>
      </w:r>
      <w:r>
        <w:t xml:space="preserve"> message </w:t>
      </w:r>
      <w:r w:rsidR="001153F0">
        <w:rPr>
          <w:lang w:val="en-US" w:eastAsia="zh-CN"/>
        </w:rPr>
        <w:t xml:space="preserve">from </w:t>
      </w:r>
      <w:r>
        <w:rPr>
          <w:rFonts w:hint="eastAsia"/>
          <w:lang w:val="en-US" w:eastAsia="zh-CN"/>
        </w:rPr>
        <w:t xml:space="preserve">UE for </w:t>
      </w:r>
      <w:r>
        <w:t xml:space="preserve">RRC connection re-establishment (see TS 38.331[20]). </w:t>
      </w:r>
    </w:p>
    <w:p w14:paraId="21599B26" w14:textId="77777777" w:rsidR="00B67447" w:rsidRDefault="00B67447" w:rsidP="00B67447">
      <w:pPr>
        <w:pStyle w:val="B10"/>
      </w:pPr>
      <w:r>
        <w:t>d)</w:t>
      </w:r>
      <w:r>
        <w:tab/>
        <w:t>Each measurement is an integer value.</w:t>
      </w:r>
    </w:p>
    <w:p w14:paraId="05A1D241" w14:textId="77777777" w:rsidR="00B67447" w:rsidRDefault="00B67447" w:rsidP="00B67447">
      <w:pPr>
        <w:pStyle w:val="B10"/>
      </w:pPr>
      <w:r>
        <w:t>e)</w:t>
      </w:r>
      <w:r>
        <w:tab/>
        <w:t xml:space="preserve">The measurement name has the form </w:t>
      </w:r>
      <w:r>
        <w:rPr>
          <w:rFonts w:hint="eastAsia"/>
          <w:lang w:val="en-US" w:eastAsia="zh-CN"/>
        </w:rPr>
        <w:t>RRC</w:t>
      </w:r>
      <w:r>
        <w:t>.</w:t>
      </w:r>
      <w:r>
        <w:rPr>
          <w:rFonts w:hint="eastAsia"/>
          <w:lang w:val="en-US" w:eastAsia="zh-CN"/>
        </w:rPr>
        <w:t>ReEsta</w:t>
      </w:r>
      <w:r>
        <w:rPr>
          <w:lang w:val="en-US" w:eastAsia="zh-CN"/>
        </w:rPr>
        <w:t>b</w:t>
      </w:r>
      <w:r>
        <w:rPr>
          <w:rFonts w:hint="eastAsia"/>
          <w:lang w:val="en-US" w:eastAsia="zh-CN"/>
        </w:rPr>
        <w:t>SuccWithoutUeContext</w:t>
      </w:r>
      <w:r>
        <w:t>.</w:t>
      </w:r>
    </w:p>
    <w:p w14:paraId="2C0BCC19" w14:textId="77777777" w:rsidR="00B67447" w:rsidRDefault="00B67447" w:rsidP="00B67447">
      <w:pPr>
        <w:pStyle w:val="B10"/>
      </w:pPr>
      <w:r>
        <w:t>f)</w:t>
      </w:r>
      <w:r>
        <w:tab/>
        <w:t>NRCell</w:t>
      </w:r>
      <w:r>
        <w:rPr>
          <w:rFonts w:hint="eastAsia"/>
          <w:lang w:val="en-US" w:eastAsia="zh-CN"/>
        </w:rPr>
        <w:t>C</w:t>
      </w:r>
      <w:r>
        <w:t>U.</w:t>
      </w:r>
    </w:p>
    <w:p w14:paraId="5BA1B5AB" w14:textId="77777777" w:rsidR="00B67447" w:rsidRDefault="00B67447" w:rsidP="00B67447">
      <w:pPr>
        <w:pStyle w:val="B10"/>
      </w:pPr>
      <w:r>
        <w:t>g)</w:t>
      </w:r>
      <w:r>
        <w:tab/>
        <w:t>Valid for packet switching.</w:t>
      </w:r>
    </w:p>
    <w:p w14:paraId="65C3521C" w14:textId="77777777" w:rsidR="00B67447" w:rsidRDefault="00B67447" w:rsidP="00B67447">
      <w:pPr>
        <w:pStyle w:val="B10"/>
      </w:pPr>
      <w:r>
        <w:t>h)</w:t>
      </w:r>
      <w:r>
        <w:tab/>
        <w:t>5GS.</w:t>
      </w:r>
    </w:p>
    <w:p w14:paraId="1131F915" w14:textId="77777777" w:rsidR="006B156F" w:rsidRDefault="006B156F" w:rsidP="006B156F">
      <w:pPr>
        <w:pStyle w:val="Heading5"/>
        <w:rPr>
          <w:lang w:val="en-US"/>
        </w:rPr>
      </w:pPr>
      <w:bookmarkStart w:id="1441" w:name="_Toc113895940"/>
      <w:r>
        <w:t>5.1.</w:t>
      </w:r>
      <w:r>
        <w:rPr>
          <w:lang w:eastAsia="zh-CN"/>
        </w:rPr>
        <w:t>1.17.4</w:t>
      </w:r>
      <w:r>
        <w:rPr>
          <w:rFonts w:hint="eastAsia"/>
          <w:lang w:eastAsia="zh-CN"/>
        </w:rPr>
        <w:tab/>
      </w:r>
      <w:r>
        <w:rPr>
          <w:lang w:eastAsia="zh-CN"/>
        </w:rPr>
        <w:t xml:space="preserve">Number of </w:t>
      </w:r>
      <w:r>
        <w:t xml:space="preserve">RRC connection re-establishment </w:t>
      </w:r>
      <w:r>
        <w:rPr>
          <w:lang w:eastAsia="zh-CN"/>
        </w:rPr>
        <w:t>attempts followed by RRC Setup</w:t>
      </w:r>
      <w:bookmarkEnd w:id="1441"/>
    </w:p>
    <w:p w14:paraId="452D463D" w14:textId="77777777" w:rsidR="006B156F" w:rsidRDefault="006B156F" w:rsidP="006B156F">
      <w:pPr>
        <w:pStyle w:val="B10"/>
        <w:rPr>
          <w:lang w:val="en-US" w:eastAsia="zh-CN"/>
        </w:rPr>
      </w:pPr>
      <w:r>
        <w:t>a)</w:t>
      </w:r>
      <w:r>
        <w:tab/>
        <w:t xml:space="preserve">This measurement provides the number of </w:t>
      </w:r>
      <w:r w:rsidRPr="000E3214">
        <w:t>RRC connection re-establishment</w:t>
      </w:r>
      <w:r>
        <w:rPr>
          <w:rFonts w:hint="eastAsia"/>
          <w:lang w:val="en-US" w:eastAsia="zh-CN"/>
        </w:rPr>
        <w:t xml:space="preserve"> </w:t>
      </w:r>
      <w:r>
        <w:t>attempts where no UE context could be retrieved and therefore fallback to RRC Setup procedure was attempted</w:t>
      </w:r>
      <w:r>
        <w:rPr>
          <w:rFonts w:hint="eastAsia"/>
          <w:lang w:val="en-US" w:eastAsia="zh-CN"/>
        </w:rPr>
        <w:t>.</w:t>
      </w:r>
    </w:p>
    <w:p w14:paraId="74EC610F" w14:textId="77777777" w:rsidR="006B156F" w:rsidRDefault="006B156F" w:rsidP="006B156F">
      <w:pPr>
        <w:pStyle w:val="B10"/>
      </w:pPr>
      <w:r>
        <w:t>b)</w:t>
      </w:r>
      <w:r>
        <w:tab/>
        <w:t>CC.</w:t>
      </w:r>
    </w:p>
    <w:p w14:paraId="2B54608E" w14:textId="77777777" w:rsidR="006B156F" w:rsidRDefault="006B156F" w:rsidP="006B156F">
      <w:pPr>
        <w:pStyle w:val="B10"/>
      </w:pPr>
      <w:r>
        <w:t>c)</w:t>
      </w:r>
      <w:r>
        <w:tab/>
        <w:t xml:space="preserve">On transmission of </w:t>
      </w:r>
      <w:r>
        <w:rPr>
          <w:i/>
        </w:rPr>
        <w:t>RRCSetup</w:t>
      </w:r>
      <w:r>
        <w:t xml:space="preserve"> message </w:t>
      </w:r>
      <w:r>
        <w:rPr>
          <w:lang w:val="en-US" w:eastAsia="zh-CN"/>
        </w:rPr>
        <w:t>to</w:t>
      </w:r>
      <w:r>
        <w:rPr>
          <w:rFonts w:hint="eastAsia"/>
          <w:lang w:val="en-US" w:eastAsia="zh-CN"/>
        </w:rPr>
        <w:t xml:space="preserve"> UE</w:t>
      </w:r>
      <w:r>
        <w:rPr>
          <w:lang w:val="en-US" w:eastAsia="zh-CN"/>
        </w:rPr>
        <w:t xml:space="preserve">, after first having received </w:t>
      </w:r>
      <w:r>
        <w:rPr>
          <w:i/>
        </w:rPr>
        <w:t>RRCReestablishmentRequest</w:t>
      </w:r>
      <w:r>
        <w:t xml:space="preserve"> message </w:t>
      </w:r>
      <w:r>
        <w:rPr>
          <w:rFonts w:hint="eastAsia"/>
          <w:lang w:val="en-US" w:eastAsia="zh-CN"/>
        </w:rPr>
        <w:t xml:space="preserve">from </w:t>
      </w:r>
      <w:r>
        <w:rPr>
          <w:lang w:val="en-US" w:eastAsia="zh-CN"/>
        </w:rPr>
        <w:t xml:space="preserve">that </w:t>
      </w:r>
      <w:r>
        <w:rPr>
          <w:rFonts w:hint="eastAsia"/>
          <w:lang w:val="en-US" w:eastAsia="zh-CN"/>
        </w:rPr>
        <w:t>UE</w:t>
      </w:r>
      <w:r>
        <w:t xml:space="preserve"> (see TS 38.331[20]). </w:t>
      </w:r>
    </w:p>
    <w:p w14:paraId="5F08F4D6" w14:textId="77777777" w:rsidR="006B156F" w:rsidRDefault="006B156F" w:rsidP="006B156F">
      <w:pPr>
        <w:pStyle w:val="B10"/>
      </w:pPr>
      <w:r>
        <w:t>d)</w:t>
      </w:r>
      <w:r>
        <w:tab/>
        <w:t>Each measurement is an integer value.</w:t>
      </w:r>
    </w:p>
    <w:p w14:paraId="75A599FE" w14:textId="77777777" w:rsidR="006B156F" w:rsidRDefault="006B156F" w:rsidP="006B156F">
      <w:pPr>
        <w:pStyle w:val="B10"/>
      </w:pPr>
      <w:r>
        <w:t>e)</w:t>
      </w:r>
      <w:r>
        <w:tab/>
        <w:t xml:space="preserve">The measurement name has the form </w:t>
      </w:r>
      <w:r>
        <w:rPr>
          <w:rFonts w:hint="eastAsia"/>
          <w:lang w:val="en-US" w:eastAsia="zh-CN"/>
        </w:rPr>
        <w:t>RRC</w:t>
      </w:r>
      <w:r>
        <w:t>.</w:t>
      </w:r>
      <w:r>
        <w:rPr>
          <w:rFonts w:hint="eastAsia"/>
          <w:lang w:val="en-US" w:eastAsia="zh-CN"/>
        </w:rPr>
        <w:t>ReEsta</w:t>
      </w:r>
      <w:r>
        <w:rPr>
          <w:lang w:val="en-US" w:eastAsia="zh-CN"/>
        </w:rPr>
        <w:t>bFallbackToSetup</w:t>
      </w:r>
      <w:r>
        <w:t>Att.</w:t>
      </w:r>
    </w:p>
    <w:p w14:paraId="6D11A6D2" w14:textId="77777777" w:rsidR="006B156F" w:rsidRDefault="006B156F" w:rsidP="006B156F">
      <w:pPr>
        <w:pStyle w:val="B10"/>
      </w:pPr>
      <w:r>
        <w:t>f)</w:t>
      </w:r>
      <w:r>
        <w:tab/>
        <w:t>NRCell</w:t>
      </w:r>
      <w:r>
        <w:rPr>
          <w:rFonts w:hint="eastAsia"/>
          <w:lang w:val="en-US" w:eastAsia="zh-CN"/>
        </w:rPr>
        <w:t>C</w:t>
      </w:r>
      <w:r>
        <w:t>U.</w:t>
      </w:r>
    </w:p>
    <w:p w14:paraId="5939C8BD" w14:textId="77777777" w:rsidR="006B156F" w:rsidRDefault="006B156F" w:rsidP="006B156F">
      <w:pPr>
        <w:pStyle w:val="B10"/>
      </w:pPr>
      <w:r>
        <w:t>g)</w:t>
      </w:r>
      <w:r>
        <w:tab/>
        <w:t>Valid for packet switching.</w:t>
      </w:r>
    </w:p>
    <w:p w14:paraId="18D6DDA5" w14:textId="77777777" w:rsidR="006B156F" w:rsidRDefault="006B156F" w:rsidP="006B156F">
      <w:pPr>
        <w:pStyle w:val="B10"/>
      </w:pPr>
      <w:r>
        <w:t>h)</w:t>
      </w:r>
      <w:r>
        <w:tab/>
        <w:t>5GS.</w:t>
      </w:r>
    </w:p>
    <w:p w14:paraId="0601B466" w14:textId="77777777" w:rsidR="006B156F" w:rsidRDefault="006B156F" w:rsidP="00B67447">
      <w:pPr>
        <w:pStyle w:val="B10"/>
      </w:pPr>
    </w:p>
    <w:p w14:paraId="0A725C0A" w14:textId="77777777" w:rsidR="00433232" w:rsidRDefault="00433232" w:rsidP="00433232">
      <w:pPr>
        <w:pStyle w:val="Heading4"/>
        <w:rPr>
          <w:sz w:val="28"/>
          <w:szCs w:val="28"/>
        </w:rPr>
      </w:pPr>
      <w:bookmarkStart w:id="1442" w:name="_Toc20132292"/>
      <w:bookmarkStart w:id="1443" w:name="_Toc27473341"/>
      <w:bookmarkStart w:id="1444" w:name="_Toc35955996"/>
      <w:bookmarkStart w:id="1445" w:name="_Toc44491969"/>
      <w:bookmarkStart w:id="1446" w:name="_Toc51689896"/>
      <w:bookmarkStart w:id="1447" w:name="_Toc51750581"/>
      <w:bookmarkStart w:id="1448" w:name="_Toc51774841"/>
      <w:bookmarkStart w:id="1449" w:name="_Toc51775455"/>
      <w:bookmarkStart w:id="1450" w:name="_Toc51776071"/>
      <w:bookmarkStart w:id="1451" w:name="_Toc58515454"/>
      <w:bookmarkStart w:id="1452" w:name="_Toc113895941"/>
      <w:r>
        <w:rPr>
          <w:sz w:val="28"/>
          <w:szCs w:val="28"/>
        </w:rPr>
        <w:t>5.1.1.18</w:t>
      </w:r>
      <w:r>
        <w:rPr>
          <w:sz w:val="28"/>
          <w:szCs w:val="28"/>
        </w:rPr>
        <w:tab/>
        <w:t>RRC Connection Re</w:t>
      </w:r>
      <w:r>
        <w:rPr>
          <w:sz w:val="28"/>
          <w:szCs w:val="28"/>
          <w:lang w:val="en-US" w:eastAsia="zh-CN"/>
        </w:rPr>
        <w:t>suming</w:t>
      </w:r>
      <w:bookmarkEnd w:id="1442"/>
      <w:bookmarkEnd w:id="1443"/>
      <w:bookmarkEnd w:id="1444"/>
      <w:bookmarkEnd w:id="1445"/>
      <w:bookmarkEnd w:id="1446"/>
      <w:bookmarkEnd w:id="1447"/>
      <w:bookmarkEnd w:id="1448"/>
      <w:bookmarkEnd w:id="1449"/>
      <w:bookmarkEnd w:id="1450"/>
      <w:bookmarkEnd w:id="1451"/>
      <w:bookmarkEnd w:id="1452"/>
    </w:p>
    <w:p w14:paraId="60419AD6" w14:textId="77777777" w:rsidR="00433232" w:rsidRDefault="00433232" w:rsidP="00433232">
      <w:pPr>
        <w:pStyle w:val="Heading5"/>
        <w:rPr>
          <w:lang w:val="en-US" w:eastAsia="zh-CN"/>
        </w:rPr>
      </w:pPr>
      <w:bookmarkStart w:id="1453" w:name="_Toc20132293"/>
      <w:bookmarkStart w:id="1454" w:name="_Toc27473342"/>
      <w:bookmarkStart w:id="1455" w:name="_Toc35955997"/>
      <w:bookmarkStart w:id="1456" w:name="_Toc44491970"/>
      <w:bookmarkStart w:id="1457" w:name="_Toc51689897"/>
      <w:bookmarkStart w:id="1458" w:name="_Toc51750582"/>
      <w:bookmarkStart w:id="1459" w:name="_Toc51774842"/>
      <w:bookmarkStart w:id="1460" w:name="_Toc51775456"/>
      <w:bookmarkStart w:id="1461" w:name="_Toc51776072"/>
      <w:bookmarkStart w:id="1462" w:name="_Toc58515455"/>
      <w:bookmarkStart w:id="1463" w:name="_Toc113895942"/>
      <w:r>
        <w:t>5.1.</w:t>
      </w:r>
      <w:r>
        <w:rPr>
          <w:lang w:eastAsia="zh-CN"/>
        </w:rPr>
        <w:t>1.18.1</w:t>
      </w:r>
      <w:r>
        <w:rPr>
          <w:rFonts w:hint="eastAsia"/>
          <w:lang w:eastAsia="zh-CN"/>
        </w:rPr>
        <w:tab/>
      </w:r>
      <w:r>
        <w:rPr>
          <w:lang w:eastAsia="zh-CN"/>
        </w:rPr>
        <w:t>Number of</w:t>
      </w:r>
      <w:r>
        <w:rPr>
          <w:rFonts w:hint="eastAsia"/>
          <w:lang w:val="en-US" w:eastAsia="zh-CN"/>
        </w:rPr>
        <w:t xml:space="preserve"> </w:t>
      </w:r>
      <w:r>
        <w:rPr>
          <w:lang w:eastAsia="zh-CN"/>
        </w:rPr>
        <w:t>RRC connection re</w:t>
      </w:r>
      <w:r>
        <w:rPr>
          <w:lang w:val="en-US" w:eastAsia="zh-CN"/>
        </w:rPr>
        <w:t>suming attempts</w:t>
      </w:r>
      <w:bookmarkEnd w:id="1453"/>
      <w:bookmarkEnd w:id="1454"/>
      <w:bookmarkEnd w:id="1455"/>
      <w:bookmarkEnd w:id="1456"/>
      <w:bookmarkEnd w:id="1457"/>
      <w:bookmarkEnd w:id="1458"/>
      <w:bookmarkEnd w:id="1459"/>
      <w:bookmarkEnd w:id="1460"/>
      <w:bookmarkEnd w:id="1461"/>
      <w:bookmarkEnd w:id="1462"/>
      <w:bookmarkEnd w:id="1463"/>
      <w:r>
        <w:rPr>
          <w:lang w:val="en-US" w:eastAsia="zh-CN"/>
        </w:rPr>
        <w:t xml:space="preserve"> </w:t>
      </w:r>
    </w:p>
    <w:p w14:paraId="4FDDEE37" w14:textId="77777777" w:rsidR="00433232" w:rsidRDefault="00433232" w:rsidP="00433232">
      <w:pPr>
        <w:pStyle w:val="B10"/>
      </w:pPr>
      <w:r>
        <w:t>a)</w:t>
      </w:r>
      <w:r>
        <w:tab/>
        <w:t>This measurement provides the number of</w:t>
      </w:r>
      <w:r>
        <w:rPr>
          <w:rFonts w:hint="eastAsia"/>
          <w:lang w:val="en-US" w:eastAsia="zh-CN"/>
        </w:rPr>
        <w:t xml:space="preserve"> </w:t>
      </w:r>
      <w:r>
        <w:t>RRC connection re</w:t>
      </w:r>
      <w:r>
        <w:rPr>
          <w:rFonts w:hint="eastAsia"/>
          <w:lang w:val="en-US" w:eastAsia="zh-CN"/>
        </w:rPr>
        <w:t>sum</w:t>
      </w:r>
      <w:r>
        <w:rPr>
          <w:lang w:val="en-US" w:eastAsia="zh-CN"/>
        </w:rPr>
        <w:t>ing</w:t>
      </w:r>
      <w:r>
        <w:t xml:space="preserve"> attempts.</w:t>
      </w:r>
    </w:p>
    <w:p w14:paraId="10089218" w14:textId="77777777" w:rsidR="00433232" w:rsidRDefault="00433232" w:rsidP="00433232">
      <w:pPr>
        <w:pStyle w:val="B10"/>
      </w:pPr>
      <w:r>
        <w:t>b)</w:t>
      </w:r>
      <w:r>
        <w:tab/>
        <w:t>CC.</w:t>
      </w:r>
    </w:p>
    <w:p w14:paraId="33D95B97" w14:textId="77777777" w:rsidR="00433232" w:rsidRDefault="00433232" w:rsidP="00433232">
      <w:pPr>
        <w:pStyle w:val="B10"/>
      </w:pPr>
      <w:r>
        <w:t>c)</w:t>
      </w:r>
      <w:r>
        <w:tab/>
        <w:t xml:space="preserve">On Receipt of the </w:t>
      </w:r>
      <w:r>
        <w:rPr>
          <w:i/>
        </w:rPr>
        <w:t>RRCResumeRequest</w:t>
      </w:r>
      <w:r>
        <w:t xml:space="preserve"> message or </w:t>
      </w:r>
      <w:r>
        <w:rPr>
          <w:i/>
        </w:rPr>
        <w:t>RRCResumeRequest1</w:t>
      </w:r>
      <w:r>
        <w:t xml:space="preserve"> </w:t>
      </w:r>
      <w:r>
        <w:rPr>
          <w:rFonts w:hint="eastAsia"/>
          <w:lang w:val="en-US" w:eastAsia="zh-CN"/>
        </w:rPr>
        <w:t>from UE.</w:t>
      </w:r>
      <w:r>
        <w:t xml:space="preserve">Each </w:t>
      </w:r>
      <w:r>
        <w:rPr>
          <w:i/>
        </w:rPr>
        <w:t>RRCResume</w:t>
      </w:r>
      <w:r>
        <w:rPr>
          <w:rFonts w:hint="eastAsia"/>
          <w:i/>
          <w:lang w:val="en-US" w:eastAsia="zh-CN"/>
        </w:rPr>
        <w:t>Request</w:t>
      </w:r>
      <w:r>
        <w:t xml:space="preserve"> is added to the relevant subcounter per </w:t>
      </w:r>
      <w:r>
        <w:rPr>
          <w:rFonts w:hint="eastAsia"/>
          <w:lang w:val="en-US" w:eastAsia="zh-CN"/>
        </w:rPr>
        <w:t>resume</w:t>
      </w:r>
      <w:r>
        <w:t xml:space="preserve"> cause</w:t>
      </w:r>
      <w:r>
        <w:rPr>
          <w:rFonts w:hint="eastAsia"/>
          <w:lang w:val="en-US" w:eastAsia="zh-CN"/>
        </w:rPr>
        <w:t>.</w:t>
      </w:r>
      <w:r>
        <w:t xml:space="preserve"> </w:t>
      </w:r>
    </w:p>
    <w:p w14:paraId="349B8487" w14:textId="77777777" w:rsidR="00433232" w:rsidRDefault="00433232" w:rsidP="00433232">
      <w:pPr>
        <w:pStyle w:val="B10"/>
      </w:pPr>
      <w:r>
        <w:t>d)</w:t>
      </w:r>
      <w:r>
        <w:tab/>
      </w:r>
      <w:r>
        <w:rPr>
          <w:color w:val="000000"/>
        </w:rPr>
        <w:t>Each subcounter is an integer value</w:t>
      </w:r>
      <w:r>
        <w:t>.</w:t>
      </w:r>
    </w:p>
    <w:p w14:paraId="4D37EC42" w14:textId="77777777" w:rsidR="00433232" w:rsidRDefault="00433232" w:rsidP="006F7ADC">
      <w:pPr>
        <w:pStyle w:val="B10"/>
        <w:rPr>
          <w:color w:val="000000"/>
        </w:rPr>
      </w:pPr>
      <w:r>
        <w:t>e)</w:t>
      </w:r>
      <w:r>
        <w:tab/>
        <w:t xml:space="preserve">The measurement name has the form </w:t>
      </w:r>
      <w:r>
        <w:rPr>
          <w:rFonts w:hint="eastAsia"/>
          <w:lang w:val="en-US" w:eastAsia="zh-CN"/>
        </w:rPr>
        <w:t>RRC</w:t>
      </w:r>
      <w:r>
        <w:t>.</w:t>
      </w:r>
      <w:r>
        <w:rPr>
          <w:rFonts w:hint="eastAsia"/>
          <w:lang w:val="en-US" w:eastAsia="zh-CN"/>
        </w:rPr>
        <w:t>Resume</w:t>
      </w:r>
      <w:r>
        <w:t>Att.</w:t>
      </w:r>
      <w:r>
        <w:rPr>
          <w:i/>
          <w:color w:val="000000"/>
        </w:rPr>
        <w:t>cause</w:t>
      </w:r>
    </w:p>
    <w:p w14:paraId="756F892C" w14:textId="77777777" w:rsidR="00433232" w:rsidRDefault="00433232" w:rsidP="006F7ADC">
      <w:pPr>
        <w:pStyle w:val="B2"/>
        <w:rPr>
          <w:lang w:val="en-US" w:eastAsia="zh-CN"/>
        </w:rPr>
      </w:pPr>
      <w:r>
        <w:tab/>
        <w:t xml:space="preserve">Where </w:t>
      </w:r>
      <w:r>
        <w:rPr>
          <w:i/>
        </w:rPr>
        <w:t>cause</w:t>
      </w:r>
      <w:r>
        <w:t xml:space="preserve"> indicates the </w:t>
      </w:r>
      <w:r>
        <w:rPr>
          <w:rFonts w:hint="eastAsia"/>
          <w:lang w:val="en-US" w:eastAsia="zh-CN"/>
        </w:rPr>
        <w:t>resume</w:t>
      </w:r>
      <w:r>
        <w:t xml:space="preserve"> cause</w:t>
      </w:r>
      <w:r>
        <w:rPr>
          <w:rFonts w:hint="eastAsia"/>
          <w:lang w:val="en-US" w:eastAsia="zh-CN"/>
        </w:rPr>
        <w:t xml:space="preserve"> defined in </w:t>
      </w:r>
      <w:r>
        <w:rPr>
          <w:lang w:val="en-US" w:eastAsia="zh-CN"/>
        </w:rPr>
        <w:t xml:space="preserve">clause </w:t>
      </w:r>
      <w:r>
        <w:rPr>
          <w:rFonts w:hint="eastAsia"/>
          <w:lang w:val="en-US" w:eastAsia="zh-CN"/>
        </w:rPr>
        <w:t xml:space="preserve">6.2.2 of </w:t>
      </w:r>
      <w:r>
        <w:rPr>
          <w:lang w:val="en-US" w:eastAsia="zh-CN"/>
        </w:rPr>
        <w:t xml:space="preserve">TS </w:t>
      </w:r>
      <w:r>
        <w:rPr>
          <w:rFonts w:hint="eastAsia"/>
          <w:lang w:val="en-US" w:eastAsia="zh-CN"/>
        </w:rPr>
        <w:t>38.331</w:t>
      </w:r>
      <w:r>
        <w:rPr>
          <w:lang w:val="en-US" w:eastAsia="zh-CN"/>
        </w:rPr>
        <w:t xml:space="preserve"> [20]</w:t>
      </w:r>
      <w:r>
        <w:rPr>
          <w:rFonts w:hint="eastAsia"/>
          <w:lang w:val="en-US" w:eastAsia="zh-CN"/>
        </w:rPr>
        <w:t>.</w:t>
      </w:r>
    </w:p>
    <w:p w14:paraId="52EE5E16" w14:textId="77777777" w:rsidR="00433232" w:rsidRDefault="00433232" w:rsidP="00433232">
      <w:pPr>
        <w:pStyle w:val="B10"/>
      </w:pPr>
      <w:r>
        <w:t>f)</w:t>
      </w:r>
      <w:r>
        <w:tab/>
        <w:t>NRCell</w:t>
      </w:r>
      <w:r>
        <w:rPr>
          <w:rFonts w:hint="eastAsia"/>
          <w:lang w:val="en-US" w:eastAsia="zh-CN"/>
        </w:rPr>
        <w:t>C</w:t>
      </w:r>
      <w:r>
        <w:t>U</w:t>
      </w:r>
      <w:r w:rsidR="00701173">
        <w:t>.</w:t>
      </w:r>
    </w:p>
    <w:p w14:paraId="1D9C4AA3" w14:textId="77777777" w:rsidR="00433232" w:rsidRDefault="00433232" w:rsidP="00433232">
      <w:pPr>
        <w:pStyle w:val="B10"/>
      </w:pPr>
      <w:r>
        <w:t>g)</w:t>
      </w:r>
      <w:r>
        <w:tab/>
        <w:t>Valid for packet switching</w:t>
      </w:r>
      <w:r w:rsidR="00701173">
        <w:t>.</w:t>
      </w:r>
    </w:p>
    <w:p w14:paraId="0FE7FE20" w14:textId="77777777" w:rsidR="00433232" w:rsidRDefault="00433232" w:rsidP="00433232">
      <w:pPr>
        <w:pStyle w:val="B10"/>
      </w:pPr>
      <w:r>
        <w:t>h)</w:t>
      </w:r>
      <w:r>
        <w:tab/>
        <w:t>5GS</w:t>
      </w:r>
      <w:r w:rsidR="00701173">
        <w:t>.</w:t>
      </w:r>
    </w:p>
    <w:p w14:paraId="520CB9DC" w14:textId="77777777" w:rsidR="00433232" w:rsidRDefault="00433232" w:rsidP="00433232">
      <w:pPr>
        <w:pStyle w:val="Heading5"/>
        <w:rPr>
          <w:lang w:val="en-US"/>
        </w:rPr>
      </w:pPr>
      <w:bookmarkStart w:id="1464" w:name="_Toc20132294"/>
      <w:bookmarkStart w:id="1465" w:name="_Toc27473343"/>
      <w:bookmarkStart w:id="1466" w:name="_Toc35955998"/>
      <w:bookmarkStart w:id="1467" w:name="_Toc44491971"/>
      <w:bookmarkStart w:id="1468" w:name="_Toc51689898"/>
      <w:bookmarkStart w:id="1469" w:name="_Toc51750583"/>
      <w:bookmarkStart w:id="1470" w:name="_Toc51774843"/>
      <w:bookmarkStart w:id="1471" w:name="_Toc51775457"/>
      <w:bookmarkStart w:id="1472" w:name="_Toc51776073"/>
      <w:bookmarkStart w:id="1473" w:name="_Toc58515456"/>
      <w:bookmarkStart w:id="1474" w:name="_Toc113895943"/>
      <w:r>
        <w:t>5.1.</w:t>
      </w:r>
      <w:r>
        <w:rPr>
          <w:lang w:eastAsia="zh-CN"/>
        </w:rPr>
        <w:t>1.</w:t>
      </w:r>
      <w:r w:rsidR="00701173">
        <w:rPr>
          <w:lang w:eastAsia="zh-CN"/>
        </w:rPr>
        <w:t>18</w:t>
      </w:r>
      <w:r>
        <w:rPr>
          <w:lang w:eastAsia="zh-CN"/>
        </w:rPr>
        <w:t>.</w:t>
      </w:r>
      <w:r>
        <w:t>2</w:t>
      </w:r>
      <w:r>
        <w:tab/>
        <w:t xml:space="preserve">Successful RRC connection </w:t>
      </w:r>
      <w:r>
        <w:rPr>
          <w:lang w:val="en-US" w:eastAsia="zh-CN"/>
        </w:rPr>
        <w:t>resuming</w:t>
      </w:r>
      <w:bookmarkEnd w:id="1464"/>
      <w:bookmarkEnd w:id="1465"/>
      <w:bookmarkEnd w:id="1466"/>
      <w:bookmarkEnd w:id="1467"/>
      <w:bookmarkEnd w:id="1468"/>
      <w:bookmarkEnd w:id="1469"/>
      <w:bookmarkEnd w:id="1470"/>
      <w:bookmarkEnd w:id="1471"/>
      <w:bookmarkEnd w:id="1472"/>
      <w:bookmarkEnd w:id="1473"/>
      <w:bookmarkEnd w:id="1474"/>
      <w:r>
        <w:rPr>
          <w:lang w:val="en-US" w:eastAsia="zh-CN"/>
        </w:rPr>
        <w:t xml:space="preserve">  </w:t>
      </w:r>
    </w:p>
    <w:p w14:paraId="4D431B84" w14:textId="77777777" w:rsidR="00433232" w:rsidRDefault="00433232" w:rsidP="00433232">
      <w:pPr>
        <w:pStyle w:val="B10"/>
      </w:pPr>
      <w:r>
        <w:t>a)</w:t>
      </w:r>
      <w:r>
        <w:tab/>
        <w:t>This measurement provides the</w:t>
      </w:r>
      <w:r>
        <w:rPr>
          <w:rFonts w:hint="eastAsia"/>
          <w:lang w:val="en-US" w:eastAsia="zh-CN"/>
        </w:rPr>
        <w:t xml:space="preserve"> total</w:t>
      </w:r>
      <w:r>
        <w:t xml:space="preserve"> </w:t>
      </w:r>
      <w:r>
        <w:rPr>
          <w:rFonts w:hint="eastAsia"/>
          <w:lang w:val="en-US" w:eastAsia="zh-CN"/>
        </w:rPr>
        <w:t xml:space="preserve">successful </w:t>
      </w:r>
      <w:r>
        <w:t>number of RRC connection re</w:t>
      </w:r>
      <w:r>
        <w:rPr>
          <w:rFonts w:hint="eastAsia"/>
          <w:lang w:val="en-US" w:eastAsia="zh-CN"/>
        </w:rPr>
        <w:t>sum</w:t>
      </w:r>
      <w:r>
        <w:rPr>
          <w:lang w:val="en-US" w:eastAsia="zh-CN"/>
        </w:rPr>
        <w:t>ing</w:t>
      </w:r>
      <w:r>
        <w:t>.</w:t>
      </w:r>
    </w:p>
    <w:p w14:paraId="228374B1" w14:textId="77777777" w:rsidR="00433232" w:rsidRDefault="00433232" w:rsidP="00433232">
      <w:pPr>
        <w:pStyle w:val="B10"/>
      </w:pPr>
      <w:r>
        <w:t>b)</w:t>
      </w:r>
      <w:r>
        <w:tab/>
        <w:t>CC</w:t>
      </w:r>
      <w:r w:rsidR="00701173">
        <w:t>.</w:t>
      </w:r>
    </w:p>
    <w:p w14:paraId="282066B2" w14:textId="77777777" w:rsidR="00433232" w:rsidRDefault="00433232" w:rsidP="00433232">
      <w:pPr>
        <w:pStyle w:val="B10"/>
      </w:pPr>
      <w:r>
        <w:t>c)</w:t>
      </w:r>
      <w:r>
        <w:tab/>
        <w:t xml:space="preserve">On Receipt of </w:t>
      </w:r>
      <w:r>
        <w:rPr>
          <w:rFonts w:hint="eastAsia"/>
          <w:lang w:val="en-US" w:eastAsia="zh-CN"/>
        </w:rPr>
        <w:t>a</w:t>
      </w:r>
      <w:r>
        <w:t xml:space="preserve"> </w:t>
      </w:r>
      <w:r>
        <w:rPr>
          <w:i/>
        </w:rPr>
        <w:t>RRCRe</w:t>
      </w:r>
      <w:r>
        <w:rPr>
          <w:rFonts w:hint="eastAsia"/>
          <w:i/>
          <w:lang w:val="en-US" w:eastAsia="zh-CN"/>
        </w:rPr>
        <w:t>sume</w:t>
      </w:r>
      <w:r>
        <w:rPr>
          <w:i/>
        </w:rPr>
        <w:t>Complete</w:t>
      </w:r>
      <w:r>
        <w:rPr>
          <w:rFonts w:hint="eastAsia"/>
          <w:i/>
          <w:lang w:val="en-US" w:eastAsia="zh-CN"/>
        </w:rPr>
        <w:t xml:space="preserve"> </w:t>
      </w:r>
      <w:r>
        <w:t xml:space="preserve">message </w:t>
      </w:r>
      <w:r>
        <w:rPr>
          <w:rFonts w:hint="eastAsia"/>
          <w:lang w:val="en-US" w:eastAsia="zh-CN"/>
        </w:rPr>
        <w:t>from</w:t>
      </w:r>
      <w:r>
        <w:t xml:space="preserve"> </w:t>
      </w:r>
      <w:r>
        <w:rPr>
          <w:rFonts w:hint="eastAsia"/>
          <w:lang w:val="en-US" w:eastAsia="zh-CN"/>
        </w:rPr>
        <w:t xml:space="preserve">UE for </w:t>
      </w:r>
      <w:r>
        <w:t>RRC connection re</w:t>
      </w:r>
      <w:r>
        <w:rPr>
          <w:rFonts w:hint="eastAsia"/>
          <w:lang w:val="en-US" w:eastAsia="zh-CN"/>
        </w:rPr>
        <w:t>sum</w:t>
      </w:r>
      <w:r>
        <w:rPr>
          <w:lang w:val="en-US" w:eastAsia="zh-CN"/>
        </w:rPr>
        <w:t>ing</w:t>
      </w:r>
      <w:r>
        <w:rPr>
          <w:rFonts w:hint="eastAsia"/>
          <w:lang w:val="en-US" w:eastAsia="zh-CN"/>
        </w:rPr>
        <w:t>.</w:t>
      </w:r>
      <w:r>
        <w:rPr>
          <w:lang w:val="en-US" w:eastAsia="zh-CN"/>
        </w:rPr>
        <w:t xml:space="preserve"> </w:t>
      </w:r>
      <w:r>
        <w:t xml:space="preserve">Each </w:t>
      </w:r>
      <w:r>
        <w:rPr>
          <w:rFonts w:hint="eastAsia"/>
          <w:lang w:val="en-US" w:eastAsia="zh-CN"/>
        </w:rPr>
        <w:t xml:space="preserve">successful </w:t>
      </w:r>
      <w:r>
        <w:t>RRC connection re</w:t>
      </w:r>
      <w:r>
        <w:rPr>
          <w:rFonts w:hint="eastAsia"/>
          <w:lang w:val="en-US" w:eastAsia="zh-CN"/>
        </w:rPr>
        <w:t>suming</w:t>
      </w:r>
      <w:r>
        <w:rPr>
          <w:rFonts w:hint="eastAsia"/>
          <w:i/>
          <w:lang w:val="en-US" w:eastAsia="zh-CN"/>
        </w:rPr>
        <w:t xml:space="preserve"> </w:t>
      </w:r>
      <w:r>
        <w:t xml:space="preserve">is added to the relevant subcounter per </w:t>
      </w:r>
      <w:r>
        <w:rPr>
          <w:rFonts w:hint="eastAsia"/>
          <w:lang w:val="en-US" w:eastAsia="zh-CN"/>
        </w:rPr>
        <w:t>resume</w:t>
      </w:r>
      <w:r>
        <w:t xml:space="preserve"> cause</w:t>
      </w:r>
      <w:r>
        <w:rPr>
          <w:rFonts w:hint="eastAsia"/>
          <w:lang w:val="en-US" w:eastAsia="zh-CN"/>
        </w:rPr>
        <w:t>.</w:t>
      </w:r>
      <w:r>
        <w:t xml:space="preserve"> </w:t>
      </w:r>
    </w:p>
    <w:p w14:paraId="7E107D92" w14:textId="77777777" w:rsidR="00433232" w:rsidRDefault="00433232" w:rsidP="00433232">
      <w:pPr>
        <w:pStyle w:val="B10"/>
      </w:pPr>
      <w:r>
        <w:t>d)</w:t>
      </w:r>
      <w:r>
        <w:tab/>
      </w:r>
      <w:r>
        <w:rPr>
          <w:color w:val="000000"/>
        </w:rPr>
        <w:t>Each subcounter is an integer value</w:t>
      </w:r>
      <w:r>
        <w:t>.</w:t>
      </w:r>
    </w:p>
    <w:p w14:paraId="59AE521C" w14:textId="77777777" w:rsidR="00433232" w:rsidRDefault="00433232" w:rsidP="006F7ADC">
      <w:pPr>
        <w:pStyle w:val="B10"/>
        <w:rPr>
          <w:color w:val="000000"/>
        </w:rPr>
      </w:pPr>
      <w:r>
        <w:t>e)</w:t>
      </w:r>
      <w:r>
        <w:tab/>
        <w:t xml:space="preserve">The measurement name has the form </w:t>
      </w:r>
      <w:r>
        <w:rPr>
          <w:rFonts w:hint="eastAsia"/>
          <w:lang w:val="en-US" w:eastAsia="zh-CN"/>
        </w:rPr>
        <w:t>RRC</w:t>
      </w:r>
      <w:r>
        <w:t>.</w:t>
      </w:r>
      <w:r>
        <w:rPr>
          <w:rFonts w:hint="eastAsia"/>
          <w:lang w:val="en-US" w:eastAsia="zh-CN"/>
        </w:rPr>
        <w:t>ResumeSucc</w:t>
      </w:r>
      <w:r>
        <w:t>.</w:t>
      </w:r>
      <w:r>
        <w:rPr>
          <w:i/>
          <w:color w:val="000000"/>
        </w:rPr>
        <w:t>cause</w:t>
      </w:r>
    </w:p>
    <w:p w14:paraId="0F90D09F" w14:textId="77777777" w:rsidR="00433232" w:rsidRDefault="00433232" w:rsidP="006F7ADC">
      <w:pPr>
        <w:pStyle w:val="B2"/>
      </w:pPr>
      <w:r>
        <w:tab/>
        <w:t xml:space="preserve">Where </w:t>
      </w:r>
      <w:r>
        <w:rPr>
          <w:i/>
        </w:rPr>
        <w:t>cause</w:t>
      </w:r>
      <w:r>
        <w:t xml:space="preserve"> indicates the </w:t>
      </w:r>
      <w:r>
        <w:rPr>
          <w:rFonts w:hint="eastAsia"/>
          <w:lang w:val="en-US" w:eastAsia="zh-CN"/>
        </w:rPr>
        <w:t>resume</w:t>
      </w:r>
      <w:r>
        <w:t xml:space="preserve"> cause</w:t>
      </w:r>
      <w:r>
        <w:rPr>
          <w:rFonts w:hint="eastAsia"/>
          <w:lang w:val="en-US" w:eastAsia="zh-CN"/>
        </w:rPr>
        <w:t xml:space="preserve"> defined in </w:t>
      </w:r>
      <w:r>
        <w:rPr>
          <w:lang w:val="en-US" w:eastAsia="zh-CN"/>
        </w:rPr>
        <w:t xml:space="preserve">clause </w:t>
      </w:r>
      <w:r>
        <w:rPr>
          <w:rFonts w:hint="eastAsia"/>
          <w:lang w:val="en-US" w:eastAsia="zh-CN"/>
        </w:rPr>
        <w:t xml:space="preserve">6.2.2 of </w:t>
      </w:r>
      <w:r>
        <w:rPr>
          <w:lang w:val="en-US" w:eastAsia="zh-CN"/>
        </w:rPr>
        <w:t xml:space="preserve">TS </w:t>
      </w:r>
      <w:r>
        <w:rPr>
          <w:rFonts w:hint="eastAsia"/>
          <w:lang w:val="en-US" w:eastAsia="zh-CN"/>
        </w:rPr>
        <w:t>38.331</w:t>
      </w:r>
      <w:r>
        <w:rPr>
          <w:lang w:val="en-US" w:eastAsia="zh-CN"/>
        </w:rPr>
        <w:t xml:space="preserve"> [20]</w:t>
      </w:r>
      <w:r>
        <w:rPr>
          <w:rFonts w:hint="eastAsia"/>
          <w:lang w:val="en-US" w:eastAsia="zh-CN"/>
        </w:rPr>
        <w:t>.</w:t>
      </w:r>
    </w:p>
    <w:p w14:paraId="41A00C13" w14:textId="77777777" w:rsidR="00433232" w:rsidRDefault="00433232" w:rsidP="00433232">
      <w:pPr>
        <w:pStyle w:val="B10"/>
      </w:pPr>
      <w:r>
        <w:t>f)</w:t>
      </w:r>
      <w:r>
        <w:tab/>
        <w:t>NRCell</w:t>
      </w:r>
      <w:r>
        <w:rPr>
          <w:rFonts w:hint="eastAsia"/>
          <w:lang w:val="en-US" w:eastAsia="zh-CN"/>
        </w:rPr>
        <w:t>C</w:t>
      </w:r>
      <w:r>
        <w:t>U</w:t>
      </w:r>
      <w:r w:rsidR="00701173">
        <w:t>.</w:t>
      </w:r>
    </w:p>
    <w:p w14:paraId="33FC041A" w14:textId="77777777" w:rsidR="00433232" w:rsidRDefault="00433232" w:rsidP="00433232">
      <w:pPr>
        <w:pStyle w:val="B10"/>
      </w:pPr>
      <w:r>
        <w:t>g)</w:t>
      </w:r>
      <w:r>
        <w:tab/>
        <w:t>Valid for packet switching</w:t>
      </w:r>
      <w:r w:rsidR="00701173">
        <w:t>.</w:t>
      </w:r>
    </w:p>
    <w:p w14:paraId="6636330F" w14:textId="77777777" w:rsidR="00433232" w:rsidRDefault="00433232" w:rsidP="00433232">
      <w:pPr>
        <w:pStyle w:val="B10"/>
      </w:pPr>
      <w:r>
        <w:t>h)</w:t>
      </w:r>
      <w:r>
        <w:tab/>
        <w:t>5GS</w:t>
      </w:r>
      <w:r w:rsidR="00701173">
        <w:t>.</w:t>
      </w:r>
    </w:p>
    <w:p w14:paraId="4851A994" w14:textId="77777777" w:rsidR="00433232" w:rsidRDefault="00433232" w:rsidP="00433232">
      <w:pPr>
        <w:pStyle w:val="Heading5"/>
        <w:rPr>
          <w:lang w:val="en-US"/>
        </w:rPr>
      </w:pPr>
      <w:bookmarkStart w:id="1475" w:name="_Toc20132295"/>
      <w:bookmarkStart w:id="1476" w:name="_Toc27473344"/>
      <w:bookmarkStart w:id="1477" w:name="_Toc35955999"/>
      <w:bookmarkStart w:id="1478" w:name="_Toc44491972"/>
      <w:bookmarkStart w:id="1479" w:name="_Toc51689899"/>
      <w:bookmarkStart w:id="1480" w:name="_Toc51750584"/>
      <w:bookmarkStart w:id="1481" w:name="_Toc51774844"/>
      <w:bookmarkStart w:id="1482" w:name="_Toc51775458"/>
      <w:bookmarkStart w:id="1483" w:name="_Toc51776074"/>
      <w:bookmarkStart w:id="1484" w:name="_Toc58515457"/>
      <w:bookmarkStart w:id="1485" w:name="_Toc113895944"/>
      <w:r>
        <w:t>5.1.</w:t>
      </w:r>
      <w:r>
        <w:rPr>
          <w:lang w:eastAsia="zh-CN"/>
        </w:rPr>
        <w:t>1.</w:t>
      </w:r>
      <w:r w:rsidR="00701173">
        <w:rPr>
          <w:lang w:eastAsia="zh-CN"/>
        </w:rPr>
        <w:t>18</w:t>
      </w:r>
      <w:r>
        <w:rPr>
          <w:lang w:eastAsia="zh-CN"/>
        </w:rPr>
        <w:t>.</w:t>
      </w:r>
      <w:r>
        <w:rPr>
          <w:rFonts w:hint="eastAsia"/>
          <w:lang w:val="en-US" w:eastAsia="zh-CN"/>
        </w:rPr>
        <w:t>3</w:t>
      </w:r>
      <w:r>
        <w:tab/>
        <w:t>Successful RRC connection re</w:t>
      </w:r>
      <w:r>
        <w:rPr>
          <w:rFonts w:hint="eastAsia"/>
          <w:lang w:val="en-US" w:eastAsia="zh-CN"/>
        </w:rPr>
        <w:t>sum</w:t>
      </w:r>
      <w:r>
        <w:rPr>
          <w:lang w:val="en-US" w:eastAsia="zh-CN"/>
        </w:rPr>
        <w:t>ing</w:t>
      </w:r>
      <w:r>
        <w:rPr>
          <w:rFonts w:hint="eastAsia"/>
          <w:lang w:val="en-US" w:eastAsia="zh-CN"/>
        </w:rPr>
        <w:t xml:space="preserve"> with fallback</w:t>
      </w:r>
      <w:bookmarkEnd w:id="1475"/>
      <w:bookmarkEnd w:id="1476"/>
      <w:bookmarkEnd w:id="1477"/>
      <w:bookmarkEnd w:id="1478"/>
      <w:bookmarkEnd w:id="1479"/>
      <w:bookmarkEnd w:id="1480"/>
      <w:bookmarkEnd w:id="1481"/>
      <w:bookmarkEnd w:id="1482"/>
      <w:bookmarkEnd w:id="1483"/>
      <w:bookmarkEnd w:id="1484"/>
      <w:bookmarkEnd w:id="1485"/>
      <w:r>
        <w:rPr>
          <w:rFonts w:hint="eastAsia"/>
          <w:lang w:val="en-US" w:eastAsia="zh-CN"/>
        </w:rPr>
        <w:t xml:space="preserve"> </w:t>
      </w:r>
    </w:p>
    <w:p w14:paraId="7FE37884" w14:textId="77777777" w:rsidR="00433232" w:rsidRDefault="00433232" w:rsidP="00433232">
      <w:pPr>
        <w:pStyle w:val="B10"/>
      </w:pPr>
      <w:r>
        <w:t>a)</w:t>
      </w:r>
      <w:r>
        <w:tab/>
        <w:t xml:space="preserve">This measurement provides the </w:t>
      </w:r>
      <w:r>
        <w:rPr>
          <w:rFonts w:hint="eastAsia"/>
          <w:lang w:val="en-US" w:eastAsia="zh-CN"/>
        </w:rPr>
        <w:t xml:space="preserve">successful </w:t>
      </w:r>
      <w:r>
        <w:t>number of RRC connection re</w:t>
      </w:r>
      <w:r>
        <w:rPr>
          <w:rFonts w:hint="eastAsia"/>
          <w:lang w:val="en-US" w:eastAsia="zh-CN"/>
        </w:rPr>
        <w:t>sum</w:t>
      </w:r>
      <w:r>
        <w:rPr>
          <w:lang w:val="en-US" w:eastAsia="zh-CN"/>
        </w:rPr>
        <w:t>ing</w:t>
      </w:r>
      <w:r>
        <w:rPr>
          <w:rFonts w:hint="eastAsia"/>
          <w:lang w:val="en-US" w:eastAsia="zh-CN"/>
        </w:rPr>
        <w:t xml:space="preserve"> by </w:t>
      </w:r>
      <w:r>
        <w:t>fallback to RRC connection establishment.</w:t>
      </w:r>
    </w:p>
    <w:p w14:paraId="5493536B" w14:textId="77777777" w:rsidR="00433232" w:rsidRDefault="00433232" w:rsidP="00433232">
      <w:pPr>
        <w:pStyle w:val="B10"/>
      </w:pPr>
      <w:r>
        <w:t>b)</w:t>
      </w:r>
      <w:r>
        <w:tab/>
        <w:t>CC</w:t>
      </w:r>
      <w:r w:rsidR="00701173">
        <w:t>.</w:t>
      </w:r>
    </w:p>
    <w:p w14:paraId="32F40644" w14:textId="77777777" w:rsidR="00433232" w:rsidRDefault="00433232" w:rsidP="00433232">
      <w:pPr>
        <w:pStyle w:val="B10"/>
      </w:pPr>
      <w:r>
        <w:t>c)</w:t>
      </w:r>
      <w:r>
        <w:tab/>
        <w:t>On Receipt of</w:t>
      </w:r>
      <w:r>
        <w:rPr>
          <w:rFonts w:hint="eastAsia"/>
          <w:lang w:val="en-US" w:eastAsia="zh-CN"/>
        </w:rPr>
        <w:t xml:space="preserve"> a </w:t>
      </w:r>
      <w:r>
        <w:rPr>
          <w:i/>
        </w:rPr>
        <w:t>RRCSetup</w:t>
      </w:r>
      <w:r>
        <w:rPr>
          <w:rFonts w:hint="eastAsia"/>
          <w:i/>
          <w:lang w:val="en-US" w:eastAsia="zh-CN"/>
        </w:rPr>
        <w:t>Complete</w:t>
      </w:r>
      <w:r>
        <w:t xml:space="preserve"> message </w:t>
      </w:r>
      <w:r>
        <w:rPr>
          <w:rFonts w:hint="eastAsia"/>
          <w:lang w:val="en-US" w:eastAsia="zh-CN"/>
        </w:rPr>
        <w:t xml:space="preserve">from UE for </w:t>
      </w:r>
      <w:r>
        <w:t>RRC connection re</w:t>
      </w:r>
      <w:r>
        <w:rPr>
          <w:rFonts w:hint="eastAsia"/>
          <w:lang w:val="en-US" w:eastAsia="zh-CN"/>
        </w:rPr>
        <w:t>sum</w:t>
      </w:r>
      <w:r>
        <w:rPr>
          <w:lang w:val="en-US" w:eastAsia="zh-CN"/>
        </w:rPr>
        <w:t>ing</w:t>
      </w:r>
      <w:r>
        <w:rPr>
          <w:rFonts w:hint="eastAsia"/>
          <w:lang w:val="en-US" w:eastAsia="zh-CN"/>
        </w:rPr>
        <w:t xml:space="preserve"> by </w:t>
      </w:r>
      <w:r>
        <w:t xml:space="preserve">fallback to RRC connection establishment. Each </w:t>
      </w:r>
      <w:r>
        <w:rPr>
          <w:rFonts w:hint="eastAsia"/>
          <w:lang w:val="en-US" w:eastAsia="zh-CN"/>
        </w:rPr>
        <w:t xml:space="preserve">successful </w:t>
      </w:r>
      <w:r>
        <w:t>RRC connection re</w:t>
      </w:r>
      <w:r>
        <w:rPr>
          <w:rFonts w:hint="eastAsia"/>
          <w:lang w:val="en-US" w:eastAsia="zh-CN"/>
        </w:rPr>
        <w:t>suming</w:t>
      </w:r>
      <w:r>
        <w:rPr>
          <w:rFonts w:hint="eastAsia"/>
          <w:i/>
          <w:lang w:val="en-US" w:eastAsia="zh-CN"/>
        </w:rPr>
        <w:t xml:space="preserve"> </w:t>
      </w:r>
      <w:r>
        <w:t xml:space="preserve">is added to the relevant subcounter per </w:t>
      </w:r>
      <w:r>
        <w:rPr>
          <w:rFonts w:hint="eastAsia"/>
          <w:lang w:val="en-US" w:eastAsia="zh-CN"/>
        </w:rPr>
        <w:t>resume</w:t>
      </w:r>
      <w:r>
        <w:t xml:space="preserve"> cause</w:t>
      </w:r>
      <w:r>
        <w:rPr>
          <w:rFonts w:hint="eastAsia"/>
          <w:lang w:val="en-US" w:eastAsia="zh-CN"/>
        </w:rPr>
        <w:t>.</w:t>
      </w:r>
      <w:r>
        <w:t xml:space="preserve">  </w:t>
      </w:r>
    </w:p>
    <w:p w14:paraId="56A122BD" w14:textId="77777777" w:rsidR="00433232" w:rsidRDefault="00433232" w:rsidP="00433232">
      <w:pPr>
        <w:pStyle w:val="B10"/>
      </w:pPr>
      <w:r>
        <w:t>d)</w:t>
      </w:r>
      <w:r>
        <w:tab/>
      </w:r>
      <w:r>
        <w:rPr>
          <w:color w:val="000000"/>
        </w:rPr>
        <w:t>Each subcounter is an integer value</w:t>
      </w:r>
      <w:r>
        <w:t>.</w:t>
      </w:r>
    </w:p>
    <w:p w14:paraId="7EBE83CC" w14:textId="77777777" w:rsidR="00433232" w:rsidRDefault="00433232" w:rsidP="006F7ADC">
      <w:pPr>
        <w:pStyle w:val="B10"/>
        <w:rPr>
          <w:color w:val="000000"/>
        </w:rPr>
      </w:pPr>
      <w:r>
        <w:t>e)</w:t>
      </w:r>
      <w:r>
        <w:tab/>
        <w:t xml:space="preserve">The measurement name has the form </w:t>
      </w:r>
      <w:r>
        <w:rPr>
          <w:rFonts w:hint="eastAsia"/>
          <w:lang w:val="en-US" w:eastAsia="zh-CN"/>
        </w:rPr>
        <w:t>RRC</w:t>
      </w:r>
      <w:r>
        <w:t>.</w:t>
      </w:r>
      <w:r>
        <w:rPr>
          <w:rFonts w:hint="eastAsia"/>
          <w:lang w:val="en-US" w:eastAsia="zh-CN"/>
        </w:rPr>
        <w:t>ResumeSuccByFallback</w:t>
      </w:r>
      <w:r>
        <w:t>.</w:t>
      </w:r>
      <w:r>
        <w:rPr>
          <w:i/>
          <w:color w:val="000000"/>
        </w:rPr>
        <w:t>cause</w:t>
      </w:r>
      <w:r w:rsidR="00701173">
        <w:rPr>
          <w:i/>
          <w:color w:val="000000"/>
        </w:rPr>
        <w:t>.</w:t>
      </w:r>
    </w:p>
    <w:p w14:paraId="6DD332D3" w14:textId="77777777" w:rsidR="00433232" w:rsidRDefault="00433232" w:rsidP="006F7ADC">
      <w:pPr>
        <w:pStyle w:val="B2"/>
      </w:pPr>
      <w:r>
        <w:tab/>
        <w:t xml:space="preserve">Where </w:t>
      </w:r>
      <w:r>
        <w:rPr>
          <w:i/>
        </w:rPr>
        <w:t>cause</w:t>
      </w:r>
      <w:r>
        <w:t xml:space="preserve"> indicates the </w:t>
      </w:r>
      <w:r>
        <w:rPr>
          <w:rFonts w:hint="eastAsia"/>
          <w:lang w:val="en-US" w:eastAsia="zh-CN"/>
        </w:rPr>
        <w:t>resume</w:t>
      </w:r>
      <w:r>
        <w:t xml:space="preserve"> cause</w:t>
      </w:r>
      <w:r>
        <w:rPr>
          <w:rFonts w:hint="eastAsia"/>
          <w:lang w:val="en-US" w:eastAsia="zh-CN"/>
        </w:rPr>
        <w:t xml:space="preserve"> defined in </w:t>
      </w:r>
      <w:r>
        <w:rPr>
          <w:lang w:val="en-US" w:eastAsia="zh-CN"/>
        </w:rPr>
        <w:t xml:space="preserve">clause </w:t>
      </w:r>
      <w:r>
        <w:rPr>
          <w:rFonts w:hint="eastAsia"/>
          <w:lang w:val="en-US" w:eastAsia="zh-CN"/>
        </w:rPr>
        <w:t xml:space="preserve">6.2.2 of </w:t>
      </w:r>
      <w:r>
        <w:rPr>
          <w:lang w:val="en-US" w:eastAsia="zh-CN"/>
        </w:rPr>
        <w:t xml:space="preserve">TS </w:t>
      </w:r>
      <w:r>
        <w:rPr>
          <w:rFonts w:hint="eastAsia"/>
          <w:lang w:val="en-US" w:eastAsia="zh-CN"/>
        </w:rPr>
        <w:t>38.331</w:t>
      </w:r>
      <w:r>
        <w:rPr>
          <w:lang w:val="en-US" w:eastAsia="zh-CN"/>
        </w:rPr>
        <w:t xml:space="preserve"> [20]</w:t>
      </w:r>
      <w:r>
        <w:rPr>
          <w:rFonts w:hint="eastAsia"/>
          <w:lang w:val="en-US" w:eastAsia="zh-CN"/>
        </w:rPr>
        <w:t>.</w:t>
      </w:r>
    </w:p>
    <w:p w14:paraId="5A51C375" w14:textId="77777777" w:rsidR="00433232" w:rsidRDefault="00433232" w:rsidP="00433232">
      <w:pPr>
        <w:pStyle w:val="B10"/>
      </w:pPr>
      <w:r>
        <w:t>f)</w:t>
      </w:r>
      <w:r>
        <w:tab/>
        <w:t>NRCell</w:t>
      </w:r>
      <w:r>
        <w:rPr>
          <w:rFonts w:hint="eastAsia"/>
          <w:lang w:val="en-US" w:eastAsia="zh-CN"/>
        </w:rPr>
        <w:t>C</w:t>
      </w:r>
      <w:r>
        <w:t>U</w:t>
      </w:r>
      <w:r w:rsidR="00701173">
        <w:t>.</w:t>
      </w:r>
    </w:p>
    <w:p w14:paraId="0DC4549F" w14:textId="77777777" w:rsidR="00433232" w:rsidRDefault="00433232" w:rsidP="00433232">
      <w:pPr>
        <w:pStyle w:val="B10"/>
      </w:pPr>
      <w:r>
        <w:t>g)</w:t>
      </w:r>
      <w:r>
        <w:tab/>
        <w:t>Valid for packet switching</w:t>
      </w:r>
      <w:r w:rsidR="00701173">
        <w:t>.</w:t>
      </w:r>
    </w:p>
    <w:p w14:paraId="3FEF0791" w14:textId="77777777" w:rsidR="00433232" w:rsidRDefault="00433232" w:rsidP="00433232">
      <w:pPr>
        <w:pStyle w:val="B10"/>
      </w:pPr>
      <w:r>
        <w:t>h)</w:t>
      </w:r>
      <w:r>
        <w:tab/>
        <w:t>5GS</w:t>
      </w:r>
      <w:r w:rsidR="00701173">
        <w:t>.</w:t>
      </w:r>
    </w:p>
    <w:p w14:paraId="50021B2B" w14:textId="77777777" w:rsidR="00433232" w:rsidRDefault="00433232" w:rsidP="00CC779D">
      <w:pPr>
        <w:pStyle w:val="Heading5"/>
        <w:rPr>
          <w:lang w:val="en-US"/>
        </w:rPr>
      </w:pPr>
      <w:bookmarkStart w:id="1486" w:name="_Toc20132296"/>
      <w:bookmarkStart w:id="1487" w:name="_Toc27473345"/>
      <w:bookmarkStart w:id="1488" w:name="_Toc35956000"/>
      <w:bookmarkStart w:id="1489" w:name="_Toc44491973"/>
      <w:bookmarkStart w:id="1490" w:name="_Toc51689900"/>
      <w:bookmarkStart w:id="1491" w:name="_Toc51750585"/>
      <w:bookmarkStart w:id="1492" w:name="_Toc51774845"/>
      <w:bookmarkStart w:id="1493" w:name="_Toc51775459"/>
      <w:bookmarkStart w:id="1494" w:name="_Toc51776075"/>
      <w:bookmarkStart w:id="1495" w:name="_Toc58515458"/>
      <w:bookmarkStart w:id="1496" w:name="_Toc113895945"/>
      <w:r>
        <w:t>5.1.</w:t>
      </w:r>
      <w:r>
        <w:rPr>
          <w:lang w:eastAsia="zh-CN"/>
        </w:rPr>
        <w:t>1.</w:t>
      </w:r>
      <w:r w:rsidR="00793585">
        <w:rPr>
          <w:lang w:eastAsia="zh-CN"/>
        </w:rPr>
        <w:t>18</w:t>
      </w:r>
      <w:r>
        <w:rPr>
          <w:lang w:eastAsia="zh-CN"/>
        </w:rPr>
        <w:t>.</w:t>
      </w:r>
      <w:r>
        <w:rPr>
          <w:rFonts w:hint="eastAsia"/>
          <w:lang w:val="en-US" w:eastAsia="zh-CN"/>
        </w:rPr>
        <w:t>4</w:t>
      </w:r>
      <w:r>
        <w:tab/>
        <w:t xml:space="preserve">RRC connection </w:t>
      </w:r>
      <w:r>
        <w:rPr>
          <w:rFonts w:hint="eastAsia"/>
          <w:lang w:val="en-US" w:eastAsia="zh-CN"/>
        </w:rPr>
        <w:t>resum</w:t>
      </w:r>
      <w:r>
        <w:rPr>
          <w:lang w:val="en-US" w:eastAsia="zh-CN"/>
        </w:rPr>
        <w:t>ing</w:t>
      </w:r>
      <w:r>
        <w:rPr>
          <w:rFonts w:hint="eastAsia"/>
          <w:lang w:val="en-US" w:eastAsia="zh-CN"/>
        </w:rPr>
        <w:t xml:space="preserve"> followed by network release</w:t>
      </w:r>
      <w:bookmarkEnd w:id="1486"/>
      <w:bookmarkEnd w:id="1487"/>
      <w:bookmarkEnd w:id="1488"/>
      <w:bookmarkEnd w:id="1489"/>
      <w:bookmarkEnd w:id="1490"/>
      <w:bookmarkEnd w:id="1491"/>
      <w:bookmarkEnd w:id="1492"/>
      <w:bookmarkEnd w:id="1493"/>
      <w:bookmarkEnd w:id="1494"/>
      <w:bookmarkEnd w:id="1495"/>
      <w:bookmarkEnd w:id="1496"/>
      <w:r>
        <w:rPr>
          <w:rFonts w:hint="eastAsia"/>
          <w:lang w:val="en-US" w:eastAsia="zh-CN"/>
        </w:rPr>
        <w:t xml:space="preserve">  </w:t>
      </w:r>
    </w:p>
    <w:p w14:paraId="7BD9241F" w14:textId="77777777" w:rsidR="00433232" w:rsidRDefault="00433232" w:rsidP="00433232">
      <w:pPr>
        <w:pStyle w:val="B10"/>
      </w:pPr>
      <w:r>
        <w:t>a)</w:t>
      </w:r>
      <w:r>
        <w:tab/>
        <w:t>This measurement provides the number of RRC connection re</w:t>
      </w:r>
      <w:r>
        <w:rPr>
          <w:rFonts w:hint="eastAsia"/>
          <w:lang w:val="en-US" w:eastAsia="zh-CN"/>
        </w:rPr>
        <w:t>sum</w:t>
      </w:r>
      <w:r>
        <w:rPr>
          <w:lang w:val="en-US" w:eastAsia="zh-CN"/>
        </w:rPr>
        <w:t>ing</w:t>
      </w:r>
      <w:r>
        <w:rPr>
          <w:rFonts w:hint="eastAsia"/>
          <w:lang w:val="en-US" w:eastAsia="zh-CN"/>
        </w:rPr>
        <w:t xml:space="preserve"> followed by network release</w:t>
      </w:r>
      <w:r>
        <w:t>.</w:t>
      </w:r>
    </w:p>
    <w:p w14:paraId="544BC1DB" w14:textId="77777777" w:rsidR="00433232" w:rsidRDefault="00433232" w:rsidP="00433232">
      <w:pPr>
        <w:pStyle w:val="B10"/>
      </w:pPr>
      <w:r>
        <w:t>b)</w:t>
      </w:r>
      <w:r>
        <w:tab/>
        <w:t>CC</w:t>
      </w:r>
      <w:r w:rsidR="00793585">
        <w:t>.</w:t>
      </w:r>
    </w:p>
    <w:p w14:paraId="7958CD7D" w14:textId="77777777" w:rsidR="00433232" w:rsidRDefault="00433232" w:rsidP="00433232">
      <w:pPr>
        <w:pStyle w:val="B10"/>
      </w:pPr>
      <w:r>
        <w:t>c)</w:t>
      </w:r>
      <w:r>
        <w:tab/>
        <w:t xml:space="preserve">On </w:t>
      </w:r>
      <w:r>
        <w:rPr>
          <w:rFonts w:hint="eastAsia"/>
          <w:lang w:val="en-US" w:eastAsia="zh-CN"/>
        </w:rPr>
        <w:t>Transmission</w:t>
      </w:r>
      <w:r>
        <w:t xml:space="preserve"> of</w:t>
      </w:r>
      <w:r>
        <w:rPr>
          <w:rFonts w:hint="eastAsia"/>
          <w:lang w:val="en-US" w:eastAsia="zh-CN"/>
        </w:rPr>
        <w:t xml:space="preserve"> a </w:t>
      </w:r>
      <w:r>
        <w:rPr>
          <w:i/>
        </w:rPr>
        <w:t>RRC</w:t>
      </w:r>
      <w:r>
        <w:rPr>
          <w:rFonts w:hint="eastAsia"/>
          <w:i/>
          <w:lang w:val="en-US" w:eastAsia="zh-CN"/>
        </w:rPr>
        <w:t>Release</w:t>
      </w:r>
      <w:r>
        <w:t xml:space="preserve"> message </w:t>
      </w:r>
      <w:r>
        <w:rPr>
          <w:rFonts w:hint="eastAsia"/>
          <w:lang w:val="en-US" w:eastAsia="zh-CN"/>
        </w:rPr>
        <w:t xml:space="preserve">to UE after </w:t>
      </w:r>
      <w:r>
        <w:t>RRC connection re</w:t>
      </w:r>
      <w:r>
        <w:rPr>
          <w:rFonts w:hint="eastAsia"/>
          <w:lang w:val="en-US" w:eastAsia="zh-CN"/>
        </w:rPr>
        <w:t>sum</w:t>
      </w:r>
      <w:r>
        <w:rPr>
          <w:lang w:val="en-US" w:eastAsia="zh-CN"/>
        </w:rPr>
        <w:t>ing</w:t>
      </w:r>
      <w:r>
        <w:rPr>
          <w:rFonts w:hint="eastAsia"/>
          <w:lang w:val="en-US" w:eastAsia="zh-CN"/>
        </w:rPr>
        <w:t xml:space="preserve"> request</w:t>
      </w:r>
      <w:r>
        <w:t xml:space="preserve">. </w:t>
      </w:r>
    </w:p>
    <w:p w14:paraId="5ED039EE" w14:textId="77777777" w:rsidR="00433232" w:rsidRDefault="00433232" w:rsidP="00433232">
      <w:pPr>
        <w:pStyle w:val="B10"/>
      </w:pPr>
      <w:r>
        <w:t>d)</w:t>
      </w:r>
      <w:r>
        <w:tab/>
        <w:t>Each measurement is an integer value.</w:t>
      </w:r>
    </w:p>
    <w:p w14:paraId="754B53AC" w14:textId="77777777" w:rsidR="00433232" w:rsidRDefault="00433232" w:rsidP="00433232">
      <w:pPr>
        <w:pStyle w:val="B10"/>
      </w:pPr>
      <w:r>
        <w:t>e)</w:t>
      </w:r>
      <w:r>
        <w:tab/>
        <w:t xml:space="preserve">The measurement name has the form </w:t>
      </w:r>
      <w:r>
        <w:rPr>
          <w:rFonts w:hint="eastAsia"/>
          <w:lang w:val="en-US" w:eastAsia="zh-CN"/>
        </w:rPr>
        <w:t>RRC</w:t>
      </w:r>
      <w:r>
        <w:t>.</w:t>
      </w:r>
      <w:r>
        <w:rPr>
          <w:rFonts w:hint="eastAsia"/>
          <w:lang w:val="en-US" w:eastAsia="zh-CN"/>
        </w:rPr>
        <w:t>ResumeFollowedbyNetworkRelease</w:t>
      </w:r>
      <w:r>
        <w:t>.</w:t>
      </w:r>
    </w:p>
    <w:p w14:paraId="65D5E31F" w14:textId="77777777" w:rsidR="00433232" w:rsidRDefault="00433232" w:rsidP="00433232">
      <w:pPr>
        <w:pStyle w:val="B10"/>
      </w:pPr>
      <w:r>
        <w:t>f)</w:t>
      </w:r>
      <w:r>
        <w:tab/>
        <w:t>NRCell</w:t>
      </w:r>
      <w:r>
        <w:rPr>
          <w:rFonts w:hint="eastAsia"/>
          <w:lang w:val="en-US" w:eastAsia="zh-CN"/>
        </w:rPr>
        <w:t>C</w:t>
      </w:r>
      <w:r>
        <w:t>U</w:t>
      </w:r>
      <w:r w:rsidR="00793585">
        <w:t>.</w:t>
      </w:r>
    </w:p>
    <w:p w14:paraId="5976FCFE" w14:textId="77777777" w:rsidR="00433232" w:rsidRDefault="00433232" w:rsidP="00433232">
      <w:pPr>
        <w:pStyle w:val="B10"/>
      </w:pPr>
      <w:r>
        <w:t>g)</w:t>
      </w:r>
      <w:r>
        <w:tab/>
        <w:t>Valid for packet switching</w:t>
      </w:r>
      <w:r w:rsidR="00793585">
        <w:t>.</w:t>
      </w:r>
    </w:p>
    <w:p w14:paraId="44D48938" w14:textId="77777777" w:rsidR="00433232" w:rsidRDefault="00433232" w:rsidP="00433232">
      <w:pPr>
        <w:pStyle w:val="B10"/>
      </w:pPr>
      <w:r>
        <w:t>h)</w:t>
      </w:r>
      <w:r>
        <w:tab/>
        <w:t>5GS</w:t>
      </w:r>
      <w:r w:rsidR="00793585">
        <w:t>.</w:t>
      </w:r>
    </w:p>
    <w:p w14:paraId="28A1073B" w14:textId="77777777" w:rsidR="00433232" w:rsidRDefault="00433232" w:rsidP="00CC779D">
      <w:pPr>
        <w:pStyle w:val="Heading5"/>
        <w:rPr>
          <w:lang w:val="en-US"/>
        </w:rPr>
      </w:pPr>
      <w:bookmarkStart w:id="1497" w:name="_Toc20132297"/>
      <w:bookmarkStart w:id="1498" w:name="_Toc27473346"/>
      <w:bookmarkStart w:id="1499" w:name="_Toc35956001"/>
      <w:bookmarkStart w:id="1500" w:name="_Toc44491974"/>
      <w:bookmarkStart w:id="1501" w:name="_Toc51689901"/>
      <w:bookmarkStart w:id="1502" w:name="_Toc51750586"/>
      <w:bookmarkStart w:id="1503" w:name="_Toc51774846"/>
      <w:bookmarkStart w:id="1504" w:name="_Toc51775460"/>
      <w:bookmarkStart w:id="1505" w:name="_Toc51776076"/>
      <w:bookmarkStart w:id="1506" w:name="_Toc58515459"/>
      <w:bookmarkStart w:id="1507" w:name="_Toc113895946"/>
      <w:r>
        <w:t>5.1.</w:t>
      </w:r>
      <w:r>
        <w:rPr>
          <w:lang w:eastAsia="zh-CN"/>
        </w:rPr>
        <w:t>1.</w:t>
      </w:r>
      <w:r w:rsidR="00793585">
        <w:rPr>
          <w:lang w:eastAsia="zh-CN"/>
        </w:rPr>
        <w:t>18</w:t>
      </w:r>
      <w:r>
        <w:rPr>
          <w:lang w:eastAsia="zh-CN"/>
        </w:rPr>
        <w:t>.</w:t>
      </w:r>
      <w:r>
        <w:rPr>
          <w:rFonts w:hint="eastAsia"/>
          <w:lang w:val="en-US" w:eastAsia="zh-CN"/>
        </w:rPr>
        <w:t>5</w:t>
      </w:r>
      <w:r>
        <w:tab/>
      </w:r>
      <w:r>
        <w:rPr>
          <w:sz w:val="21"/>
          <w:szCs w:val="22"/>
        </w:rPr>
        <w:t xml:space="preserve">RRC connection </w:t>
      </w:r>
      <w:r>
        <w:rPr>
          <w:rFonts w:hint="eastAsia"/>
          <w:sz w:val="21"/>
          <w:szCs w:val="22"/>
          <w:lang w:val="en-US" w:eastAsia="zh-CN"/>
        </w:rPr>
        <w:t>resum</w:t>
      </w:r>
      <w:r>
        <w:rPr>
          <w:sz w:val="21"/>
          <w:szCs w:val="22"/>
          <w:lang w:val="en-US" w:eastAsia="zh-CN"/>
        </w:rPr>
        <w:t>ing</w:t>
      </w:r>
      <w:r>
        <w:rPr>
          <w:rFonts w:hint="eastAsia"/>
          <w:sz w:val="21"/>
          <w:szCs w:val="22"/>
          <w:lang w:val="en-US" w:eastAsia="zh-CN"/>
        </w:rPr>
        <w:t xml:space="preserve"> </w:t>
      </w:r>
      <w:r>
        <w:t>followed by network suspension</w:t>
      </w:r>
      <w:bookmarkEnd w:id="1497"/>
      <w:bookmarkEnd w:id="1498"/>
      <w:bookmarkEnd w:id="1499"/>
      <w:bookmarkEnd w:id="1500"/>
      <w:bookmarkEnd w:id="1501"/>
      <w:bookmarkEnd w:id="1502"/>
      <w:bookmarkEnd w:id="1503"/>
      <w:bookmarkEnd w:id="1504"/>
      <w:bookmarkEnd w:id="1505"/>
      <w:bookmarkEnd w:id="1506"/>
      <w:bookmarkEnd w:id="1507"/>
    </w:p>
    <w:p w14:paraId="449F2CC3" w14:textId="77777777" w:rsidR="00433232" w:rsidRDefault="00433232" w:rsidP="00433232">
      <w:pPr>
        <w:pStyle w:val="B10"/>
      </w:pPr>
      <w:r>
        <w:t>a)</w:t>
      </w:r>
      <w:r>
        <w:tab/>
        <w:t>This measurement provides the number of</w:t>
      </w:r>
      <w:r>
        <w:rPr>
          <w:rFonts w:hint="eastAsia"/>
          <w:lang w:val="en-US" w:eastAsia="zh-CN"/>
        </w:rPr>
        <w:t xml:space="preserve"> </w:t>
      </w:r>
      <w:r>
        <w:t>RRC connection re</w:t>
      </w:r>
      <w:r>
        <w:rPr>
          <w:rFonts w:hint="eastAsia"/>
          <w:lang w:val="en-US" w:eastAsia="zh-CN"/>
        </w:rPr>
        <w:t xml:space="preserve">suming followed by network </w:t>
      </w:r>
      <w:r>
        <w:t>suspension.</w:t>
      </w:r>
    </w:p>
    <w:p w14:paraId="298515E0" w14:textId="77777777" w:rsidR="00433232" w:rsidRDefault="00433232" w:rsidP="00433232">
      <w:pPr>
        <w:pStyle w:val="B10"/>
      </w:pPr>
      <w:r>
        <w:t>b)</w:t>
      </w:r>
      <w:r>
        <w:tab/>
        <w:t>CC</w:t>
      </w:r>
      <w:r w:rsidR="00793585">
        <w:t>.</w:t>
      </w:r>
    </w:p>
    <w:p w14:paraId="71A4EE77" w14:textId="77777777" w:rsidR="00433232" w:rsidRDefault="00433232" w:rsidP="00433232">
      <w:pPr>
        <w:pStyle w:val="B10"/>
      </w:pPr>
      <w:r>
        <w:t>c)</w:t>
      </w:r>
      <w:r>
        <w:tab/>
        <w:t xml:space="preserve">On </w:t>
      </w:r>
      <w:r>
        <w:rPr>
          <w:rFonts w:hint="eastAsia"/>
          <w:lang w:val="en-US" w:eastAsia="zh-CN"/>
        </w:rPr>
        <w:t>Transmission</w:t>
      </w:r>
      <w:r>
        <w:t xml:space="preserve"> of</w:t>
      </w:r>
      <w:r>
        <w:rPr>
          <w:rFonts w:hint="eastAsia"/>
          <w:lang w:val="en-US" w:eastAsia="zh-CN"/>
        </w:rPr>
        <w:t xml:space="preserve"> a </w:t>
      </w:r>
      <w:r>
        <w:rPr>
          <w:i/>
        </w:rPr>
        <w:t>RRC</w:t>
      </w:r>
      <w:r>
        <w:rPr>
          <w:rFonts w:hint="eastAsia"/>
          <w:i/>
          <w:lang w:val="en-US" w:eastAsia="zh-CN"/>
        </w:rPr>
        <w:t>Release</w:t>
      </w:r>
      <w:r>
        <w:rPr>
          <w:rFonts w:hint="eastAsia"/>
          <w:lang w:val="en-US" w:eastAsia="zh-CN"/>
        </w:rPr>
        <w:t xml:space="preserve"> with suspen</w:t>
      </w:r>
      <w:r>
        <w:rPr>
          <w:lang w:val="en-US" w:eastAsia="zh-CN"/>
        </w:rPr>
        <w:t>sion</w:t>
      </w:r>
      <w:r>
        <w:rPr>
          <w:rFonts w:hint="eastAsia"/>
          <w:lang w:val="en-US" w:eastAsia="zh-CN"/>
        </w:rPr>
        <w:t xml:space="preserve"> configuration</w:t>
      </w:r>
      <w:r>
        <w:t xml:space="preserve"> message </w:t>
      </w:r>
      <w:r>
        <w:rPr>
          <w:rFonts w:hint="eastAsia"/>
          <w:lang w:val="en-US" w:eastAsia="zh-CN"/>
        </w:rPr>
        <w:t xml:space="preserve">to UE after </w:t>
      </w:r>
      <w:r>
        <w:t>RRC connection re</w:t>
      </w:r>
      <w:r>
        <w:rPr>
          <w:rFonts w:hint="eastAsia"/>
          <w:lang w:val="en-US" w:eastAsia="zh-CN"/>
        </w:rPr>
        <w:t>sume request</w:t>
      </w:r>
      <w:r>
        <w:t xml:space="preserve">. </w:t>
      </w:r>
    </w:p>
    <w:p w14:paraId="5F5D3EFE" w14:textId="77777777" w:rsidR="00433232" w:rsidRDefault="00433232" w:rsidP="00433232">
      <w:pPr>
        <w:pStyle w:val="B10"/>
      </w:pPr>
      <w:r>
        <w:t>d)</w:t>
      </w:r>
      <w:r>
        <w:tab/>
        <w:t>Each measurement is an integer value.</w:t>
      </w:r>
    </w:p>
    <w:p w14:paraId="1746888B" w14:textId="77777777" w:rsidR="00433232" w:rsidRDefault="00433232" w:rsidP="00433232">
      <w:pPr>
        <w:pStyle w:val="B10"/>
      </w:pPr>
      <w:r>
        <w:t>e)</w:t>
      </w:r>
      <w:r>
        <w:tab/>
        <w:t xml:space="preserve">The measurement name has the form </w:t>
      </w:r>
      <w:r>
        <w:rPr>
          <w:rFonts w:hint="eastAsia"/>
          <w:lang w:val="en-US" w:eastAsia="zh-CN"/>
        </w:rPr>
        <w:t>RRC</w:t>
      </w:r>
      <w:r>
        <w:t>.</w:t>
      </w:r>
      <w:r>
        <w:rPr>
          <w:rFonts w:hint="eastAsia"/>
          <w:lang w:val="en-US" w:eastAsia="zh-CN"/>
        </w:rPr>
        <w:t>ResumeFollowedbySuspen</w:t>
      </w:r>
      <w:r>
        <w:rPr>
          <w:lang w:val="en-US" w:eastAsia="zh-CN"/>
        </w:rPr>
        <w:t>sion</w:t>
      </w:r>
      <w:r>
        <w:t>.</w:t>
      </w:r>
    </w:p>
    <w:p w14:paraId="07F0F00D" w14:textId="77777777" w:rsidR="00433232" w:rsidRDefault="00433232" w:rsidP="00433232">
      <w:pPr>
        <w:pStyle w:val="B10"/>
      </w:pPr>
      <w:r>
        <w:t>f)</w:t>
      </w:r>
      <w:r>
        <w:tab/>
        <w:t>NRCell</w:t>
      </w:r>
      <w:r>
        <w:rPr>
          <w:rFonts w:hint="eastAsia"/>
          <w:lang w:val="en-US" w:eastAsia="zh-CN"/>
        </w:rPr>
        <w:t>C</w:t>
      </w:r>
      <w:r>
        <w:t>U</w:t>
      </w:r>
      <w:r w:rsidR="00793585">
        <w:t>.</w:t>
      </w:r>
    </w:p>
    <w:p w14:paraId="4135D500" w14:textId="77777777" w:rsidR="00433232" w:rsidRDefault="00433232" w:rsidP="00433232">
      <w:pPr>
        <w:pStyle w:val="B10"/>
      </w:pPr>
      <w:r>
        <w:t>g)</w:t>
      </w:r>
      <w:r>
        <w:tab/>
        <w:t>Valid for packet switching</w:t>
      </w:r>
      <w:r w:rsidR="00793585">
        <w:t>.</w:t>
      </w:r>
    </w:p>
    <w:p w14:paraId="49393645" w14:textId="77777777" w:rsidR="00433232" w:rsidRDefault="00433232" w:rsidP="00433232">
      <w:pPr>
        <w:pStyle w:val="B10"/>
      </w:pPr>
      <w:r>
        <w:t>h)</w:t>
      </w:r>
      <w:r>
        <w:tab/>
        <w:t>5GS</w:t>
      </w:r>
      <w:r w:rsidR="00793585">
        <w:t>.</w:t>
      </w:r>
    </w:p>
    <w:p w14:paraId="32E3C3AB" w14:textId="77777777" w:rsidR="006B156F" w:rsidRDefault="006B156F" w:rsidP="006B156F">
      <w:pPr>
        <w:pStyle w:val="Heading5"/>
        <w:rPr>
          <w:lang w:val="en-US"/>
        </w:rPr>
      </w:pPr>
      <w:bookmarkStart w:id="1508" w:name="_Toc113895947"/>
      <w:r>
        <w:t>5.1.</w:t>
      </w:r>
      <w:r>
        <w:rPr>
          <w:lang w:eastAsia="zh-CN"/>
        </w:rPr>
        <w:t>1.18.6</w:t>
      </w:r>
      <w:r>
        <w:rPr>
          <w:rFonts w:hint="eastAsia"/>
          <w:lang w:eastAsia="zh-CN"/>
        </w:rPr>
        <w:tab/>
      </w:r>
      <w:r>
        <w:rPr>
          <w:lang w:eastAsia="zh-CN"/>
        </w:rPr>
        <w:t xml:space="preserve">Number of </w:t>
      </w:r>
      <w:r>
        <w:t xml:space="preserve">RRC connection resuming </w:t>
      </w:r>
      <w:r>
        <w:rPr>
          <w:lang w:eastAsia="zh-CN"/>
        </w:rPr>
        <w:t>attempts followed by RRC Setup</w:t>
      </w:r>
      <w:bookmarkEnd w:id="1508"/>
    </w:p>
    <w:p w14:paraId="66D63F5A" w14:textId="77777777" w:rsidR="006B156F" w:rsidRDefault="006B156F" w:rsidP="006B156F">
      <w:pPr>
        <w:pStyle w:val="B10"/>
      </w:pPr>
      <w:r>
        <w:t>a)</w:t>
      </w:r>
      <w:r>
        <w:tab/>
        <w:t>This measurement provides the number of</w:t>
      </w:r>
      <w:r>
        <w:rPr>
          <w:rFonts w:hint="eastAsia"/>
          <w:lang w:val="en-US" w:eastAsia="zh-CN"/>
        </w:rPr>
        <w:t xml:space="preserve"> </w:t>
      </w:r>
      <w:r>
        <w:t>RRC connection re</w:t>
      </w:r>
      <w:r>
        <w:rPr>
          <w:rFonts w:hint="eastAsia"/>
          <w:lang w:val="en-US" w:eastAsia="zh-CN"/>
        </w:rPr>
        <w:t>sum</w:t>
      </w:r>
      <w:r>
        <w:rPr>
          <w:lang w:val="en-US" w:eastAsia="zh-CN"/>
        </w:rPr>
        <w:t>ing</w:t>
      </w:r>
      <w:r>
        <w:t xml:space="preserve"> attempts where no UE context could be retrieved and therefore fallback to RRC Setup procedure was attempted.</w:t>
      </w:r>
    </w:p>
    <w:p w14:paraId="44493D6E" w14:textId="77777777" w:rsidR="006B156F" w:rsidRDefault="006B156F" w:rsidP="006B156F">
      <w:pPr>
        <w:pStyle w:val="B10"/>
      </w:pPr>
      <w:r>
        <w:t>b)</w:t>
      </w:r>
      <w:r>
        <w:tab/>
        <w:t>CC.</w:t>
      </w:r>
    </w:p>
    <w:p w14:paraId="48C687B7" w14:textId="77777777" w:rsidR="006B156F" w:rsidRDefault="006B156F" w:rsidP="006B156F">
      <w:pPr>
        <w:pStyle w:val="B10"/>
      </w:pPr>
      <w:r>
        <w:t>c)</w:t>
      </w:r>
      <w:r>
        <w:tab/>
        <w:t xml:space="preserve">On transmission of </w:t>
      </w:r>
      <w:r>
        <w:rPr>
          <w:i/>
        </w:rPr>
        <w:t>RRCSetup</w:t>
      </w:r>
      <w:r>
        <w:t xml:space="preserve"> message </w:t>
      </w:r>
      <w:r>
        <w:rPr>
          <w:lang w:val="en-US" w:eastAsia="zh-CN"/>
        </w:rPr>
        <w:t>to</w:t>
      </w:r>
      <w:r>
        <w:rPr>
          <w:rFonts w:hint="eastAsia"/>
          <w:lang w:val="en-US" w:eastAsia="zh-CN"/>
        </w:rPr>
        <w:t xml:space="preserve"> UE</w:t>
      </w:r>
      <w:r>
        <w:rPr>
          <w:lang w:val="en-US" w:eastAsia="zh-CN"/>
        </w:rPr>
        <w:t xml:space="preserve">, after first having received </w:t>
      </w:r>
      <w:r>
        <w:rPr>
          <w:i/>
        </w:rPr>
        <w:t>RRCResumeRequest</w:t>
      </w:r>
      <w:r>
        <w:t xml:space="preserve"> message or </w:t>
      </w:r>
      <w:r>
        <w:rPr>
          <w:i/>
        </w:rPr>
        <w:t>RRCResumeRequest1</w:t>
      </w:r>
      <w:r>
        <w:t xml:space="preserve"> </w:t>
      </w:r>
      <w:r>
        <w:rPr>
          <w:rFonts w:hint="eastAsia"/>
          <w:lang w:val="en-US" w:eastAsia="zh-CN"/>
        </w:rPr>
        <w:t>from UE</w:t>
      </w:r>
      <w:r>
        <w:rPr>
          <w:lang w:val="en-US" w:eastAsia="zh-CN"/>
        </w:rPr>
        <w:t xml:space="preserve">, </w:t>
      </w:r>
      <w:r>
        <w:t xml:space="preserve">the relevant subcounter per </w:t>
      </w:r>
      <w:r>
        <w:rPr>
          <w:rFonts w:hint="eastAsia"/>
          <w:lang w:val="en-US" w:eastAsia="zh-CN"/>
        </w:rPr>
        <w:t>resume</w:t>
      </w:r>
      <w:r>
        <w:t xml:space="preserve"> cause is stepped</w:t>
      </w:r>
      <w:r>
        <w:rPr>
          <w:rFonts w:hint="eastAsia"/>
          <w:lang w:val="en-US" w:eastAsia="zh-CN"/>
        </w:rPr>
        <w:t>.</w:t>
      </w:r>
      <w:r>
        <w:t xml:space="preserve"> </w:t>
      </w:r>
    </w:p>
    <w:p w14:paraId="035160C2" w14:textId="77777777" w:rsidR="006B156F" w:rsidRDefault="006B156F" w:rsidP="006B156F">
      <w:pPr>
        <w:pStyle w:val="B10"/>
      </w:pPr>
      <w:r>
        <w:t>d)</w:t>
      </w:r>
      <w:r>
        <w:tab/>
      </w:r>
      <w:r>
        <w:rPr>
          <w:color w:val="000000"/>
        </w:rPr>
        <w:t>Each subcounter is an integer value</w:t>
      </w:r>
      <w:r>
        <w:t>.</w:t>
      </w:r>
    </w:p>
    <w:p w14:paraId="63F9ADD1" w14:textId="77777777" w:rsidR="006B156F" w:rsidRDefault="006B156F" w:rsidP="006B156F">
      <w:pPr>
        <w:pStyle w:val="B10"/>
        <w:rPr>
          <w:color w:val="000000"/>
        </w:rPr>
      </w:pPr>
      <w:r>
        <w:t>e)</w:t>
      </w:r>
      <w:r>
        <w:tab/>
        <w:t xml:space="preserve">The measurement name has the form </w:t>
      </w:r>
      <w:bookmarkStart w:id="1509" w:name="_Hlk59202593"/>
      <w:r>
        <w:rPr>
          <w:rFonts w:hint="eastAsia"/>
          <w:lang w:val="en-US" w:eastAsia="zh-CN"/>
        </w:rPr>
        <w:t>RRC</w:t>
      </w:r>
      <w:r>
        <w:t>.</w:t>
      </w:r>
      <w:r>
        <w:rPr>
          <w:rFonts w:hint="eastAsia"/>
          <w:lang w:val="en-US" w:eastAsia="zh-CN"/>
        </w:rPr>
        <w:t>Resume</w:t>
      </w:r>
      <w:r>
        <w:rPr>
          <w:lang w:val="en-US" w:eastAsia="zh-CN"/>
        </w:rPr>
        <w:t>FallbackToSetupAtt</w:t>
      </w:r>
      <w:r w:rsidRPr="00780823">
        <w:rPr>
          <w:i/>
          <w:iCs/>
          <w:lang w:val="en-US" w:eastAsia="zh-CN"/>
        </w:rPr>
        <w:t>.cause</w:t>
      </w:r>
      <w:bookmarkEnd w:id="1509"/>
      <w:r>
        <w:rPr>
          <w:lang w:val="en-US" w:eastAsia="zh-CN"/>
        </w:rPr>
        <w:t>.</w:t>
      </w:r>
    </w:p>
    <w:p w14:paraId="7C8E25BB" w14:textId="77777777" w:rsidR="006B156F" w:rsidRDefault="006B156F" w:rsidP="006B156F">
      <w:pPr>
        <w:pStyle w:val="B2"/>
        <w:rPr>
          <w:lang w:val="en-US" w:eastAsia="zh-CN"/>
        </w:rPr>
      </w:pPr>
      <w:r>
        <w:tab/>
        <w:t xml:space="preserve">Where </w:t>
      </w:r>
      <w:r>
        <w:rPr>
          <w:i/>
        </w:rPr>
        <w:t>cause</w:t>
      </w:r>
      <w:r>
        <w:t xml:space="preserve"> indicates the RRC </w:t>
      </w:r>
      <w:r>
        <w:rPr>
          <w:rFonts w:hint="eastAsia"/>
          <w:lang w:val="en-US" w:eastAsia="zh-CN"/>
        </w:rPr>
        <w:t>resume</w:t>
      </w:r>
      <w:r>
        <w:t xml:space="preserve"> cause</w:t>
      </w:r>
      <w:r>
        <w:rPr>
          <w:rFonts w:hint="eastAsia"/>
          <w:lang w:val="en-US" w:eastAsia="zh-CN"/>
        </w:rPr>
        <w:t xml:space="preserve"> defined in </w:t>
      </w:r>
      <w:r>
        <w:rPr>
          <w:lang w:val="en-US" w:eastAsia="zh-CN"/>
        </w:rPr>
        <w:t xml:space="preserve">clause </w:t>
      </w:r>
      <w:r>
        <w:rPr>
          <w:rFonts w:hint="eastAsia"/>
          <w:lang w:val="en-US" w:eastAsia="zh-CN"/>
        </w:rPr>
        <w:t xml:space="preserve">6.2.2 of </w:t>
      </w:r>
      <w:r>
        <w:rPr>
          <w:lang w:val="en-US" w:eastAsia="zh-CN"/>
        </w:rPr>
        <w:t xml:space="preserve">TS </w:t>
      </w:r>
      <w:r>
        <w:rPr>
          <w:rFonts w:hint="eastAsia"/>
          <w:lang w:val="en-US" w:eastAsia="zh-CN"/>
        </w:rPr>
        <w:t>38.331</w:t>
      </w:r>
      <w:r>
        <w:rPr>
          <w:lang w:val="en-US" w:eastAsia="zh-CN"/>
        </w:rPr>
        <w:t xml:space="preserve"> [20]</w:t>
      </w:r>
      <w:r>
        <w:rPr>
          <w:rFonts w:hint="eastAsia"/>
          <w:lang w:val="en-US" w:eastAsia="zh-CN"/>
        </w:rPr>
        <w:t>.</w:t>
      </w:r>
    </w:p>
    <w:p w14:paraId="744A82F9" w14:textId="77777777" w:rsidR="006B156F" w:rsidRDefault="006B156F" w:rsidP="006B156F">
      <w:pPr>
        <w:pStyle w:val="B10"/>
      </w:pPr>
      <w:r>
        <w:t>f)</w:t>
      </w:r>
      <w:r>
        <w:tab/>
        <w:t>NRCell</w:t>
      </w:r>
      <w:r>
        <w:rPr>
          <w:rFonts w:hint="eastAsia"/>
          <w:lang w:val="en-US" w:eastAsia="zh-CN"/>
        </w:rPr>
        <w:t>C</w:t>
      </w:r>
      <w:r>
        <w:t>U.</w:t>
      </w:r>
    </w:p>
    <w:p w14:paraId="698F7707" w14:textId="77777777" w:rsidR="006B156F" w:rsidRDefault="006B156F" w:rsidP="006B156F">
      <w:pPr>
        <w:pStyle w:val="B10"/>
      </w:pPr>
      <w:r>
        <w:t>g)</w:t>
      </w:r>
      <w:r>
        <w:tab/>
        <w:t>Valid for packet switching.</w:t>
      </w:r>
    </w:p>
    <w:p w14:paraId="3FD62906" w14:textId="77777777" w:rsidR="006B156F" w:rsidRDefault="006B156F" w:rsidP="006B156F">
      <w:pPr>
        <w:pStyle w:val="B10"/>
      </w:pPr>
      <w:r>
        <w:t>h)</w:t>
      </w:r>
      <w:r>
        <w:tab/>
        <w:t>5GS</w:t>
      </w:r>
      <w:r>
        <w:br/>
      </w:r>
    </w:p>
    <w:p w14:paraId="15F0B116" w14:textId="77777777" w:rsidR="00481B74" w:rsidRDefault="00481B74" w:rsidP="00481B74">
      <w:pPr>
        <w:pStyle w:val="Heading4"/>
        <w:rPr>
          <w:lang w:eastAsia="zh-CN"/>
        </w:rPr>
      </w:pPr>
      <w:bookmarkStart w:id="1510" w:name="_Toc20132298"/>
      <w:bookmarkStart w:id="1511" w:name="_Toc27473347"/>
      <w:bookmarkStart w:id="1512" w:name="_Toc35956002"/>
      <w:bookmarkStart w:id="1513" w:name="_Toc44491975"/>
      <w:bookmarkStart w:id="1514" w:name="_Toc51689902"/>
      <w:bookmarkStart w:id="1515" w:name="_Toc51750587"/>
      <w:bookmarkStart w:id="1516" w:name="_Toc51774847"/>
      <w:bookmarkStart w:id="1517" w:name="_Toc51775461"/>
      <w:bookmarkStart w:id="1518" w:name="_Toc51776077"/>
      <w:bookmarkStart w:id="1519" w:name="_Toc58515460"/>
      <w:bookmarkStart w:id="1520" w:name="_Toc113895948"/>
      <w:r>
        <w:rPr>
          <w:lang w:eastAsia="zh-CN"/>
        </w:rPr>
        <w:t>5</w:t>
      </w:r>
      <w:r w:rsidRPr="004C19D5">
        <w:rPr>
          <w:lang w:eastAsia="zh-CN"/>
        </w:rPr>
        <w:t>.</w:t>
      </w:r>
      <w:r>
        <w:rPr>
          <w:lang w:eastAsia="zh-CN"/>
        </w:rPr>
        <w:t>1.1.19</w:t>
      </w:r>
      <w:r w:rsidRPr="004C19D5">
        <w:rPr>
          <w:lang w:eastAsia="zh-CN"/>
        </w:rPr>
        <w:tab/>
      </w:r>
      <w:r>
        <w:rPr>
          <w:lang w:eastAsia="zh-CN"/>
        </w:rPr>
        <w:t xml:space="preserve">Power, </w:t>
      </w:r>
      <w:r w:rsidRPr="004C19D5">
        <w:rPr>
          <w:lang w:eastAsia="zh-CN"/>
        </w:rPr>
        <w:t xml:space="preserve">Energy </w:t>
      </w:r>
      <w:r>
        <w:rPr>
          <w:lang w:eastAsia="zh-CN"/>
        </w:rPr>
        <w:t>and Environmental (PEE)</w:t>
      </w:r>
      <w:r w:rsidRPr="004C19D5">
        <w:rPr>
          <w:lang w:eastAsia="zh-CN"/>
        </w:rPr>
        <w:t xml:space="preserve"> measurements</w:t>
      </w:r>
      <w:bookmarkEnd w:id="1510"/>
      <w:bookmarkEnd w:id="1511"/>
      <w:bookmarkEnd w:id="1512"/>
      <w:bookmarkEnd w:id="1513"/>
      <w:bookmarkEnd w:id="1514"/>
      <w:bookmarkEnd w:id="1515"/>
      <w:bookmarkEnd w:id="1516"/>
      <w:bookmarkEnd w:id="1517"/>
      <w:bookmarkEnd w:id="1518"/>
      <w:bookmarkEnd w:id="1519"/>
      <w:bookmarkEnd w:id="1520"/>
    </w:p>
    <w:p w14:paraId="4DC64DAB" w14:textId="77777777" w:rsidR="00481B74" w:rsidRDefault="00481B74" w:rsidP="00481B74">
      <w:pPr>
        <w:pStyle w:val="Heading5"/>
        <w:rPr>
          <w:lang w:val="en-US"/>
        </w:rPr>
      </w:pPr>
      <w:bookmarkStart w:id="1521" w:name="_Toc20132299"/>
      <w:bookmarkStart w:id="1522" w:name="_Toc27473348"/>
      <w:bookmarkStart w:id="1523" w:name="_Toc35956003"/>
      <w:bookmarkStart w:id="1524" w:name="_Toc44491976"/>
      <w:bookmarkStart w:id="1525" w:name="_Toc51689903"/>
      <w:bookmarkStart w:id="1526" w:name="_Toc51750588"/>
      <w:bookmarkStart w:id="1527" w:name="_Toc51774848"/>
      <w:bookmarkStart w:id="1528" w:name="_Toc51775462"/>
      <w:bookmarkStart w:id="1529" w:name="_Toc51776078"/>
      <w:bookmarkStart w:id="1530" w:name="_Toc58515461"/>
      <w:bookmarkStart w:id="1531" w:name="_Toc113895949"/>
      <w:r>
        <w:t>5</w:t>
      </w:r>
      <w:r w:rsidRPr="0064257B">
        <w:t>.</w:t>
      </w:r>
      <w:r>
        <w:t>1.1.19</w:t>
      </w:r>
      <w:r w:rsidRPr="0064257B">
        <w:t>.</w:t>
      </w:r>
      <w:r>
        <w:t>1</w:t>
      </w:r>
      <w:r w:rsidRPr="0064257B">
        <w:tab/>
      </w:r>
      <w:r>
        <w:t>Applicability of measurements</w:t>
      </w:r>
      <w:bookmarkEnd w:id="1521"/>
      <w:bookmarkEnd w:id="1522"/>
      <w:bookmarkEnd w:id="1523"/>
      <w:bookmarkEnd w:id="1524"/>
      <w:bookmarkEnd w:id="1525"/>
      <w:bookmarkEnd w:id="1526"/>
      <w:bookmarkEnd w:id="1527"/>
      <w:bookmarkEnd w:id="1528"/>
      <w:bookmarkEnd w:id="1529"/>
      <w:bookmarkEnd w:id="1530"/>
      <w:bookmarkEnd w:id="1531"/>
    </w:p>
    <w:p w14:paraId="4B9E6732" w14:textId="77777777" w:rsidR="00481B74" w:rsidRDefault="00481B74" w:rsidP="00481B74">
      <w:pPr>
        <w:rPr>
          <w:lang w:val="en-US"/>
        </w:rPr>
      </w:pPr>
      <w:r>
        <w:rPr>
          <w:lang w:val="en-US"/>
        </w:rPr>
        <w:t>The PEE related measurements defined here are valid for a 5G Physical Network Function (PNF). The NR NRM is defined in TS 28.541 [26].</w:t>
      </w:r>
    </w:p>
    <w:p w14:paraId="16E9CD59" w14:textId="77777777" w:rsidR="00481B74" w:rsidRPr="00B5498C" w:rsidRDefault="00481B74" w:rsidP="00481B74">
      <w:pPr>
        <w:pStyle w:val="Heading5"/>
      </w:pPr>
      <w:bookmarkStart w:id="1532" w:name="_Toc20132300"/>
      <w:bookmarkStart w:id="1533" w:name="_Toc27473349"/>
      <w:bookmarkStart w:id="1534" w:name="_Toc35956004"/>
      <w:bookmarkStart w:id="1535" w:name="_Toc44491977"/>
      <w:bookmarkStart w:id="1536" w:name="_Toc51689904"/>
      <w:bookmarkStart w:id="1537" w:name="_Toc51750589"/>
      <w:bookmarkStart w:id="1538" w:name="_Toc51774849"/>
      <w:bookmarkStart w:id="1539" w:name="_Toc51775463"/>
      <w:bookmarkStart w:id="1540" w:name="_Toc51776079"/>
      <w:bookmarkStart w:id="1541" w:name="_Toc58515462"/>
      <w:bookmarkStart w:id="1542" w:name="_Toc113895950"/>
      <w:r w:rsidRPr="00B5498C">
        <w:t>5.</w:t>
      </w:r>
      <w:r>
        <w:t>1.1.19</w:t>
      </w:r>
      <w:r w:rsidRPr="00B5498C">
        <w:t>.</w:t>
      </w:r>
      <w:r>
        <w:t>2</w:t>
      </w:r>
      <w:r w:rsidRPr="00B5498C">
        <w:tab/>
      </w:r>
      <w:r>
        <w:t>PNF P</w:t>
      </w:r>
      <w:r w:rsidRPr="00B5498C">
        <w:t>ower</w:t>
      </w:r>
      <w:r>
        <w:t xml:space="preserve"> Consumption</w:t>
      </w:r>
      <w:bookmarkEnd w:id="1532"/>
      <w:bookmarkEnd w:id="1533"/>
      <w:bookmarkEnd w:id="1534"/>
      <w:bookmarkEnd w:id="1535"/>
      <w:bookmarkEnd w:id="1536"/>
      <w:bookmarkEnd w:id="1537"/>
      <w:bookmarkEnd w:id="1538"/>
      <w:bookmarkEnd w:id="1539"/>
      <w:bookmarkEnd w:id="1540"/>
      <w:bookmarkEnd w:id="1541"/>
      <w:bookmarkEnd w:id="1542"/>
    </w:p>
    <w:p w14:paraId="22777D31" w14:textId="77777777" w:rsidR="00481B74" w:rsidRPr="0064257B" w:rsidRDefault="00481B74" w:rsidP="00481B74">
      <w:pPr>
        <w:pStyle w:val="Heading6"/>
      </w:pPr>
      <w:bookmarkStart w:id="1543" w:name="_Toc20132301"/>
      <w:bookmarkStart w:id="1544" w:name="_Toc27473350"/>
      <w:bookmarkStart w:id="1545" w:name="_Toc35956005"/>
      <w:bookmarkStart w:id="1546" w:name="_Toc44491978"/>
      <w:bookmarkStart w:id="1547" w:name="_Toc51689905"/>
      <w:bookmarkStart w:id="1548" w:name="_Toc51750590"/>
      <w:bookmarkStart w:id="1549" w:name="_Toc51774850"/>
      <w:bookmarkStart w:id="1550" w:name="_Toc51775464"/>
      <w:bookmarkStart w:id="1551" w:name="_Toc51776080"/>
      <w:bookmarkStart w:id="1552" w:name="_Toc58515463"/>
      <w:bookmarkStart w:id="1553" w:name="_Toc113895951"/>
      <w:r>
        <w:t>5</w:t>
      </w:r>
      <w:r w:rsidRPr="0064257B">
        <w:rPr>
          <w:rFonts w:hint="eastAsia"/>
        </w:rPr>
        <w:t>.</w:t>
      </w:r>
      <w:r>
        <w:t>1.1.19</w:t>
      </w:r>
      <w:r w:rsidRPr="0064257B">
        <w:rPr>
          <w:rFonts w:hint="eastAsia"/>
        </w:rPr>
        <w:t>.</w:t>
      </w:r>
      <w:r>
        <w:t>2.</w:t>
      </w:r>
      <w:r w:rsidRPr="0064257B">
        <w:rPr>
          <w:rFonts w:hint="eastAsia"/>
        </w:rPr>
        <w:t>1</w:t>
      </w:r>
      <w:r w:rsidRPr="0064257B">
        <w:tab/>
        <w:t>Average Power</w:t>
      </w:r>
      <w:bookmarkEnd w:id="1543"/>
      <w:bookmarkEnd w:id="1544"/>
      <w:bookmarkEnd w:id="1545"/>
      <w:bookmarkEnd w:id="1546"/>
      <w:bookmarkEnd w:id="1547"/>
      <w:bookmarkEnd w:id="1548"/>
      <w:bookmarkEnd w:id="1549"/>
      <w:bookmarkEnd w:id="1550"/>
      <w:bookmarkEnd w:id="1551"/>
      <w:bookmarkEnd w:id="1552"/>
      <w:bookmarkEnd w:id="1553"/>
    </w:p>
    <w:p w14:paraId="5D0A7A92" w14:textId="77777777" w:rsidR="00481B74" w:rsidRPr="004C19D5" w:rsidRDefault="00481B74" w:rsidP="00CC779D">
      <w:pPr>
        <w:pStyle w:val="B10"/>
      </w:pPr>
      <w:r w:rsidRPr="004C19D5">
        <w:t>a)</w:t>
      </w:r>
      <w:r w:rsidRPr="004C19D5">
        <w:tab/>
        <w:t>This measurement provides the average power consumed</w:t>
      </w:r>
      <w:r>
        <w:t xml:space="preserve"> over the measurement period</w:t>
      </w:r>
      <w:r w:rsidRPr="004C19D5">
        <w:t>.</w:t>
      </w:r>
    </w:p>
    <w:p w14:paraId="760D0E99" w14:textId="77777777" w:rsidR="00481B74" w:rsidRDefault="00481B74" w:rsidP="00CC779D">
      <w:pPr>
        <w:pStyle w:val="B10"/>
      </w:pPr>
      <w:r w:rsidRPr="004C19D5">
        <w:t>b)</w:t>
      </w:r>
      <w:r w:rsidRPr="004C19D5">
        <w:tab/>
        <w:t>SI.</w:t>
      </w:r>
    </w:p>
    <w:p w14:paraId="6DF6026F" w14:textId="77777777" w:rsidR="00481B74" w:rsidRPr="004C19D5" w:rsidRDefault="00481B74" w:rsidP="00CC779D">
      <w:pPr>
        <w:pStyle w:val="B10"/>
      </w:pPr>
      <w:r w:rsidRPr="004C19D5">
        <w:rPr>
          <w:snapToGrid w:val="0"/>
        </w:rPr>
        <w:t>c)</w:t>
      </w:r>
      <w:r w:rsidRPr="004C19D5">
        <w:rPr>
          <w:snapToGrid w:val="0"/>
        </w:rPr>
        <w:tab/>
        <w:t>This measurement is obtained according to the method defined in ETSI ES 202 336-12 [</w:t>
      </w:r>
      <w:r>
        <w:rPr>
          <w:snapToGrid w:val="0"/>
        </w:rPr>
        <w:t>25</w:t>
      </w:r>
      <w:r w:rsidRPr="004C19D5">
        <w:rPr>
          <w:snapToGrid w:val="0"/>
        </w:rPr>
        <w:t>]</w:t>
      </w:r>
      <w:r>
        <w:rPr>
          <w:snapToGrid w:val="0"/>
        </w:rPr>
        <w:t xml:space="preserve"> – clauses 4.4.3.1, 4.4.3.4, Annex A</w:t>
      </w:r>
      <w:r w:rsidRPr="004C19D5">
        <w:rPr>
          <w:snapToGrid w:val="0"/>
        </w:rPr>
        <w:t>.</w:t>
      </w:r>
    </w:p>
    <w:p w14:paraId="11C84A19" w14:textId="77777777" w:rsidR="00481B74" w:rsidRPr="004C19D5" w:rsidRDefault="00481B74" w:rsidP="00CC779D">
      <w:pPr>
        <w:pStyle w:val="B10"/>
      </w:pPr>
      <w:r w:rsidRPr="004C19D5">
        <w:t>d)</w:t>
      </w:r>
      <w:r w:rsidRPr="004C19D5">
        <w:tab/>
      </w:r>
      <w:r>
        <w:t>A</w:t>
      </w:r>
      <w:r w:rsidRPr="004C19D5">
        <w:t xml:space="preserve"> real value in </w:t>
      </w:r>
      <w:r>
        <w:t>watts (W)</w:t>
      </w:r>
      <w:r w:rsidRPr="004C19D5">
        <w:t>.</w:t>
      </w:r>
    </w:p>
    <w:p w14:paraId="4BCF589A" w14:textId="77777777" w:rsidR="00481B74" w:rsidRPr="004C19D5" w:rsidRDefault="00481B74" w:rsidP="00CC779D">
      <w:pPr>
        <w:pStyle w:val="B10"/>
      </w:pPr>
      <w:r w:rsidRPr="004C19D5">
        <w:t>e)</w:t>
      </w:r>
      <w:r w:rsidRPr="004C19D5">
        <w:tab/>
        <w:t xml:space="preserve">The measurement name has the form </w:t>
      </w:r>
      <w:r>
        <w:t>P</w:t>
      </w:r>
      <w:r w:rsidRPr="004C19D5">
        <w:t>EE.AvgPower</w:t>
      </w:r>
    </w:p>
    <w:p w14:paraId="6C86FCA3" w14:textId="77777777" w:rsidR="00481B74" w:rsidRPr="004C19D5" w:rsidRDefault="00481B74" w:rsidP="00CC779D">
      <w:pPr>
        <w:pStyle w:val="B10"/>
      </w:pPr>
      <w:r w:rsidRPr="004C19D5">
        <w:t>f)</w:t>
      </w:r>
      <w:r w:rsidRPr="004C19D5">
        <w:tab/>
      </w:r>
      <w:r>
        <w:t xml:space="preserve">ManagedElement </w:t>
      </w:r>
    </w:p>
    <w:p w14:paraId="1196DA40" w14:textId="77777777" w:rsidR="00481B74" w:rsidRPr="004C19D5" w:rsidRDefault="00481B74" w:rsidP="00CC779D">
      <w:pPr>
        <w:pStyle w:val="B10"/>
      </w:pPr>
      <w:r w:rsidRPr="004C19D5">
        <w:t>g)</w:t>
      </w:r>
      <w:r w:rsidRPr="004C19D5">
        <w:tab/>
        <w:t>Valid for packet switching.</w:t>
      </w:r>
    </w:p>
    <w:p w14:paraId="633F856A" w14:textId="77777777" w:rsidR="00481B74" w:rsidRDefault="00481B74" w:rsidP="00CC779D">
      <w:pPr>
        <w:pStyle w:val="B10"/>
      </w:pPr>
      <w:r w:rsidRPr="004C19D5">
        <w:t>h)</w:t>
      </w:r>
      <w:r w:rsidRPr="004C19D5">
        <w:tab/>
      </w:r>
      <w:r>
        <w:t>5G</w:t>
      </w:r>
      <w:r w:rsidRPr="004C19D5">
        <w:t>S</w:t>
      </w:r>
      <w:r>
        <w:t>.</w:t>
      </w:r>
    </w:p>
    <w:p w14:paraId="16EE2E3E" w14:textId="77777777" w:rsidR="00481B74" w:rsidRPr="004A5081" w:rsidRDefault="00481B74" w:rsidP="00481B74">
      <w:pPr>
        <w:pStyle w:val="Heading6"/>
      </w:pPr>
      <w:bookmarkStart w:id="1554" w:name="_Toc20132302"/>
      <w:bookmarkStart w:id="1555" w:name="_Toc27473351"/>
      <w:bookmarkStart w:id="1556" w:name="_Toc35956006"/>
      <w:bookmarkStart w:id="1557" w:name="_Toc44491979"/>
      <w:bookmarkStart w:id="1558" w:name="_Toc51689906"/>
      <w:bookmarkStart w:id="1559" w:name="_Toc51750591"/>
      <w:bookmarkStart w:id="1560" w:name="_Toc51774851"/>
      <w:bookmarkStart w:id="1561" w:name="_Toc51775465"/>
      <w:bookmarkStart w:id="1562" w:name="_Toc51776081"/>
      <w:bookmarkStart w:id="1563" w:name="_Toc58515464"/>
      <w:bookmarkStart w:id="1564" w:name="_Toc113895952"/>
      <w:r>
        <w:t>5</w:t>
      </w:r>
      <w:r w:rsidRPr="0064257B">
        <w:rPr>
          <w:rFonts w:hint="eastAsia"/>
        </w:rPr>
        <w:t>.</w:t>
      </w:r>
      <w:r>
        <w:t>1.119</w:t>
      </w:r>
      <w:r w:rsidRPr="0064257B">
        <w:rPr>
          <w:rFonts w:hint="eastAsia"/>
        </w:rPr>
        <w:t>.</w:t>
      </w:r>
      <w:r>
        <w:t>2.2</w:t>
      </w:r>
      <w:r w:rsidRPr="004A5081">
        <w:tab/>
        <w:t>Minimum Power</w:t>
      </w:r>
      <w:bookmarkEnd w:id="1554"/>
      <w:bookmarkEnd w:id="1555"/>
      <w:bookmarkEnd w:id="1556"/>
      <w:bookmarkEnd w:id="1557"/>
      <w:bookmarkEnd w:id="1558"/>
      <w:bookmarkEnd w:id="1559"/>
      <w:bookmarkEnd w:id="1560"/>
      <w:bookmarkEnd w:id="1561"/>
      <w:bookmarkEnd w:id="1562"/>
      <w:bookmarkEnd w:id="1563"/>
      <w:bookmarkEnd w:id="1564"/>
    </w:p>
    <w:p w14:paraId="4A70C83B" w14:textId="77777777" w:rsidR="00481B74" w:rsidRPr="004C19D5" w:rsidRDefault="00481B74" w:rsidP="00CC779D">
      <w:pPr>
        <w:pStyle w:val="B10"/>
      </w:pPr>
      <w:r w:rsidRPr="004C19D5">
        <w:t>a)</w:t>
      </w:r>
      <w:r w:rsidRPr="004C19D5">
        <w:tab/>
        <w:t>This measurement provides the min</w:t>
      </w:r>
      <w:r>
        <w:t>imum</w:t>
      </w:r>
      <w:r w:rsidRPr="004C19D5">
        <w:t xml:space="preserve"> power consumed</w:t>
      </w:r>
      <w:r>
        <w:t xml:space="preserve"> during the measurement period</w:t>
      </w:r>
    </w:p>
    <w:p w14:paraId="63BE52C1" w14:textId="77777777" w:rsidR="00481B74" w:rsidRPr="004C19D5" w:rsidRDefault="00481B74" w:rsidP="00CC779D">
      <w:pPr>
        <w:pStyle w:val="B10"/>
      </w:pPr>
      <w:r w:rsidRPr="004C19D5">
        <w:t>b)</w:t>
      </w:r>
      <w:r w:rsidRPr="004C19D5">
        <w:tab/>
        <w:t>SI.</w:t>
      </w:r>
    </w:p>
    <w:p w14:paraId="17798F5B" w14:textId="77777777" w:rsidR="00481B74" w:rsidRPr="004C19D5" w:rsidRDefault="00481B74" w:rsidP="00CC779D">
      <w:pPr>
        <w:pStyle w:val="B10"/>
      </w:pPr>
      <w:r w:rsidRPr="004C19D5">
        <w:rPr>
          <w:snapToGrid w:val="0"/>
        </w:rPr>
        <w:t>c)</w:t>
      </w:r>
      <w:r w:rsidRPr="004C19D5">
        <w:rPr>
          <w:snapToGrid w:val="0"/>
        </w:rPr>
        <w:tab/>
        <w:t>This measurement is obtained according to the method defined in ETSI ES 202 336-12 [</w:t>
      </w:r>
      <w:r>
        <w:rPr>
          <w:snapToGrid w:val="0"/>
        </w:rPr>
        <w:t>25</w:t>
      </w:r>
      <w:r w:rsidRPr="004C19D5">
        <w:rPr>
          <w:snapToGrid w:val="0"/>
        </w:rPr>
        <w:t>]</w:t>
      </w:r>
      <w:r>
        <w:rPr>
          <w:snapToGrid w:val="0"/>
        </w:rPr>
        <w:t xml:space="preserve"> – clauses 4.4.3.1, 4.4.3.4, Annex A</w:t>
      </w:r>
      <w:r w:rsidRPr="004C19D5">
        <w:rPr>
          <w:snapToGrid w:val="0"/>
        </w:rPr>
        <w:t>.</w:t>
      </w:r>
    </w:p>
    <w:p w14:paraId="2D7D5659" w14:textId="77777777" w:rsidR="00481B74" w:rsidRPr="004C19D5" w:rsidRDefault="00481B74" w:rsidP="00CC779D">
      <w:pPr>
        <w:pStyle w:val="B10"/>
      </w:pPr>
      <w:r w:rsidRPr="004C19D5">
        <w:t>d)</w:t>
      </w:r>
      <w:r w:rsidRPr="004C19D5">
        <w:tab/>
      </w:r>
      <w:r>
        <w:t>A</w:t>
      </w:r>
      <w:r w:rsidRPr="004C19D5">
        <w:t xml:space="preserve"> real value in </w:t>
      </w:r>
      <w:r>
        <w:t>watts (W)</w:t>
      </w:r>
      <w:r w:rsidRPr="004C19D5">
        <w:t>.</w:t>
      </w:r>
    </w:p>
    <w:p w14:paraId="3C666854" w14:textId="77777777" w:rsidR="00481B74" w:rsidRPr="004C19D5" w:rsidRDefault="00481B74" w:rsidP="00CC779D">
      <w:pPr>
        <w:pStyle w:val="B10"/>
      </w:pPr>
      <w:r w:rsidRPr="004C19D5">
        <w:t>e)</w:t>
      </w:r>
      <w:r w:rsidRPr="004C19D5">
        <w:tab/>
        <w:t xml:space="preserve">The measurement name has the form </w:t>
      </w:r>
      <w:r>
        <w:t>P</w:t>
      </w:r>
      <w:r w:rsidRPr="004C19D5">
        <w:t>EE.MinPower</w:t>
      </w:r>
    </w:p>
    <w:p w14:paraId="3FBD29BE" w14:textId="77777777" w:rsidR="00481B74" w:rsidRPr="004C19D5" w:rsidRDefault="00481B74" w:rsidP="00CC779D">
      <w:pPr>
        <w:pStyle w:val="B10"/>
      </w:pPr>
      <w:r w:rsidRPr="004C19D5">
        <w:t>f)</w:t>
      </w:r>
      <w:r w:rsidRPr="004C19D5">
        <w:tab/>
      </w:r>
      <w:r>
        <w:t xml:space="preserve">ManagedElement </w:t>
      </w:r>
    </w:p>
    <w:p w14:paraId="56F745F3" w14:textId="77777777" w:rsidR="00481B74" w:rsidRPr="004C19D5" w:rsidRDefault="00481B74" w:rsidP="00CC779D">
      <w:pPr>
        <w:pStyle w:val="B10"/>
      </w:pPr>
      <w:r w:rsidRPr="004C19D5">
        <w:t>g)</w:t>
      </w:r>
      <w:r w:rsidRPr="004C19D5">
        <w:tab/>
        <w:t>Valid for packet switching.</w:t>
      </w:r>
    </w:p>
    <w:p w14:paraId="674352A4" w14:textId="77777777" w:rsidR="00481B74" w:rsidRDefault="00481B74" w:rsidP="00CC779D">
      <w:pPr>
        <w:pStyle w:val="B10"/>
      </w:pPr>
      <w:r w:rsidRPr="004C19D5">
        <w:t>h)</w:t>
      </w:r>
      <w:r w:rsidRPr="004C19D5">
        <w:tab/>
      </w:r>
      <w:r>
        <w:t>5G</w:t>
      </w:r>
      <w:r w:rsidRPr="004C19D5">
        <w:t>S</w:t>
      </w:r>
      <w:r>
        <w:t>.</w:t>
      </w:r>
    </w:p>
    <w:p w14:paraId="1CC655D7" w14:textId="77777777" w:rsidR="00481B74" w:rsidRPr="004C19D5" w:rsidRDefault="00481B74" w:rsidP="00481B74">
      <w:pPr>
        <w:pStyle w:val="Heading6"/>
      </w:pPr>
      <w:bookmarkStart w:id="1565" w:name="_Toc20132303"/>
      <w:bookmarkStart w:id="1566" w:name="_Toc27473352"/>
      <w:bookmarkStart w:id="1567" w:name="_Toc35956007"/>
      <w:bookmarkStart w:id="1568" w:name="_Toc44491980"/>
      <w:bookmarkStart w:id="1569" w:name="_Toc51689907"/>
      <w:bookmarkStart w:id="1570" w:name="_Toc51750592"/>
      <w:bookmarkStart w:id="1571" w:name="_Toc51774852"/>
      <w:bookmarkStart w:id="1572" w:name="_Toc51775466"/>
      <w:bookmarkStart w:id="1573" w:name="_Toc51776082"/>
      <w:bookmarkStart w:id="1574" w:name="_Toc58515465"/>
      <w:bookmarkStart w:id="1575" w:name="_Toc113895953"/>
      <w:r>
        <w:t>5</w:t>
      </w:r>
      <w:r w:rsidRPr="0064257B">
        <w:rPr>
          <w:rFonts w:hint="eastAsia"/>
        </w:rPr>
        <w:t>.</w:t>
      </w:r>
      <w:r>
        <w:t>1.1.19</w:t>
      </w:r>
      <w:r w:rsidRPr="0064257B">
        <w:rPr>
          <w:rFonts w:hint="eastAsia"/>
        </w:rPr>
        <w:t>.</w:t>
      </w:r>
      <w:r>
        <w:t>2.3</w:t>
      </w:r>
      <w:r w:rsidRPr="004C19D5">
        <w:tab/>
        <w:t>Max</w:t>
      </w:r>
      <w:r>
        <w:t>imum</w:t>
      </w:r>
      <w:r w:rsidRPr="004C19D5">
        <w:t xml:space="preserve"> Power</w:t>
      </w:r>
      <w:bookmarkEnd w:id="1565"/>
      <w:bookmarkEnd w:id="1566"/>
      <w:bookmarkEnd w:id="1567"/>
      <w:bookmarkEnd w:id="1568"/>
      <w:bookmarkEnd w:id="1569"/>
      <w:bookmarkEnd w:id="1570"/>
      <w:bookmarkEnd w:id="1571"/>
      <w:bookmarkEnd w:id="1572"/>
      <w:bookmarkEnd w:id="1573"/>
      <w:bookmarkEnd w:id="1574"/>
      <w:bookmarkEnd w:id="1575"/>
    </w:p>
    <w:p w14:paraId="7FD7E108" w14:textId="77777777" w:rsidR="00481B74" w:rsidRPr="004C19D5" w:rsidRDefault="00481B74" w:rsidP="00CC779D">
      <w:pPr>
        <w:pStyle w:val="B10"/>
      </w:pPr>
      <w:r w:rsidRPr="004C19D5">
        <w:t>a)</w:t>
      </w:r>
      <w:r w:rsidRPr="004C19D5">
        <w:tab/>
        <w:t>This measurement provides the max</w:t>
      </w:r>
      <w:r>
        <w:t>imum</w:t>
      </w:r>
      <w:r w:rsidRPr="004C19D5">
        <w:t xml:space="preserve"> power consumed</w:t>
      </w:r>
      <w:r>
        <w:t xml:space="preserve"> during the measurement period</w:t>
      </w:r>
      <w:r w:rsidRPr="004C19D5">
        <w:t>.</w:t>
      </w:r>
    </w:p>
    <w:p w14:paraId="17E0FE7F" w14:textId="77777777" w:rsidR="00481B74" w:rsidRPr="004C19D5" w:rsidRDefault="00481B74" w:rsidP="00CC779D">
      <w:pPr>
        <w:pStyle w:val="B10"/>
      </w:pPr>
      <w:r w:rsidRPr="004C19D5">
        <w:t>b)</w:t>
      </w:r>
      <w:r w:rsidRPr="004C19D5">
        <w:tab/>
        <w:t>SI.</w:t>
      </w:r>
    </w:p>
    <w:p w14:paraId="2D901B17" w14:textId="77777777" w:rsidR="00481B74" w:rsidRPr="004C19D5" w:rsidRDefault="00481B74" w:rsidP="00CC779D">
      <w:pPr>
        <w:pStyle w:val="B10"/>
      </w:pPr>
      <w:r w:rsidRPr="004C19D5">
        <w:rPr>
          <w:snapToGrid w:val="0"/>
        </w:rPr>
        <w:t>c)</w:t>
      </w:r>
      <w:r w:rsidRPr="004C19D5">
        <w:rPr>
          <w:snapToGrid w:val="0"/>
        </w:rPr>
        <w:tab/>
        <w:t>This measurement is obtained according to the method defined in ETSI ES 202 336-12 [</w:t>
      </w:r>
      <w:r>
        <w:rPr>
          <w:snapToGrid w:val="0"/>
        </w:rPr>
        <w:t>25</w:t>
      </w:r>
      <w:r w:rsidRPr="004C19D5">
        <w:rPr>
          <w:snapToGrid w:val="0"/>
        </w:rPr>
        <w:t>]</w:t>
      </w:r>
      <w:r>
        <w:rPr>
          <w:snapToGrid w:val="0"/>
        </w:rPr>
        <w:t xml:space="preserve"> – clauses 4.4.3.1, 4.4.3.4, Annex A</w:t>
      </w:r>
      <w:r w:rsidRPr="004C19D5">
        <w:rPr>
          <w:snapToGrid w:val="0"/>
        </w:rPr>
        <w:t>.</w:t>
      </w:r>
    </w:p>
    <w:p w14:paraId="0C6C09BD" w14:textId="77777777" w:rsidR="00481B74" w:rsidRPr="004C19D5" w:rsidRDefault="00481B74" w:rsidP="00CC779D">
      <w:pPr>
        <w:pStyle w:val="B10"/>
      </w:pPr>
      <w:r w:rsidRPr="004C19D5">
        <w:t>d)</w:t>
      </w:r>
      <w:r w:rsidRPr="004C19D5">
        <w:tab/>
      </w:r>
      <w:r>
        <w:t>A</w:t>
      </w:r>
      <w:r w:rsidRPr="004C19D5">
        <w:t xml:space="preserve"> real value in </w:t>
      </w:r>
      <w:r>
        <w:t>watts (W)</w:t>
      </w:r>
      <w:r w:rsidRPr="004C19D5">
        <w:t>.</w:t>
      </w:r>
    </w:p>
    <w:p w14:paraId="27BE5CF8" w14:textId="77777777" w:rsidR="00481B74" w:rsidRPr="004C19D5" w:rsidRDefault="00481B74" w:rsidP="00CC779D">
      <w:pPr>
        <w:pStyle w:val="B10"/>
      </w:pPr>
      <w:r w:rsidRPr="004C19D5">
        <w:t>e)</w:t>
      </w:r>
      <w:r w:rsidRPr="004C19D5">
        <w:tab/>
        <w:t xml:space="preserve">The measurement name has the form </w:t>
      </w:r>
      <w:r>
        <w:t>P</w:t>
      </w:r>
      <w:r w:rsidRPr="004C19D5">
        <w:t>EE.MaxPower</w:t>
      </w:r>
    </w:p>
    <w:p w14:paraId="4D01709B" w14:textId="77777777" w:rsidR="00481B74" w:rsidRPr="004C19D5" w:rsidRDefault="00481B74" w:rsidP="00CC779D">
      <w:pPr>
        <w:pStyle w:val="B10"/>
      </w:pPr>
      <w:r w:rsidRPr="004C19D5">
        <w:t>f)</w:t>
      </w:r>
      <w:r w:rsidRPr="004C19D5">
        <w:tab/>
      </w:r>
      <w:r>
        <w:t xml:space="preserve">ManagedElement </w:t>
      </w:r>
    </w:p>
    <w:p w14:paraId="4B49D455" w14:textId="77777777" w:rsidR="00481B74" w:rsidRPr="004C19D5" w:rsidRDefault="00481B74" w:rsidP="00CC779D">
      <w:pPr>
        <w:pStyle w:val="B10"/>
      </w:pPr>
      <w:r w:rsidRPr="004C19D5">
        <w:t>g)</w:t>
      </w:r>
      <w:r w:rsidRPr="004C19D5">
        <w:tab/>
        <w:t>Valid for packet switching.</w:t>
      </w:r>
    </w:p>
    <w:p w14:paraId="6A639B8A" w14:textId="77777777" w:rsidR="00481B74" w:rsidRDefault="00481B74" w:rsidP="00CC779D">
      <w:pPr>
        <w:pStyle w:val="B10"/>
      </w:pPr>
      <w:r w:rsidRPr="004C19D5">
        <w:t>h)</w:t>
      </w:r>
      <w:r w:rsidRPr="004C19D5">
        <w:tab/>
      </w:r>
      <w:r>
        <w:t>5G</w:t>
      </w:r>
      <w:r w:rsidRPr="004C19D5">
        <w:t>S</w:t>
      </w:r>
      <w:r>
        <w:t>.</w:t>
      </w:r>
    </w:p>
    <w:p w14:paraId="0A52F519" w14:textId="77777777" w:rsidR="00481B74" w:rsidRPr="004C19D5" w:rsidRDefault="00481B74" w:rsidP="00481B74">
      <w:pPr>
        <w:pStyle w:val="Heading5"/>
        <w:rPr>
          <w:lang w:val="en-US"/>
        </w:rPr>
      </w:pPr>
      <w:bookmarkStart w:id="1576" w:name="_Toc20132304"/>
      <w:bookmarkStart w:id="1577" w:name="_Toc27473353"/>
      <w:bookmarkStart w:id="1578" w:name="_Toc35956008"/>
      <w:bookmarkStart w:id="1579" w:name="_Toc44491981"/>
      <w:bookmarkStart w:id="1580" w:name="_Toc51689908"/>
      <w:bookmarkStart w:id="1581" w:name="_Toc51750593"/>
      <w:bookmarkStart w:id="1582" w:name="_Toc51774853"/>
      <w:bookmarkStart w:id="1583" w:name="_Toc51775467"/>
      <w:bookmarkStart w:id="1584" w:name="_Toc51776083"/>
      <w:bookmarkStart w:id="1585" w:name="_Toc58515466"/>
      <w:bookmarkStart w:id="1586" w:name="_Toc113895954"/>
      <w:r>
        <w:rPr>
          <w:lang w:val="en-US"/>
        </w:rPr>
        <w:t>5</w:t>
      </w:r>
      <w:r w:rsidRPr="004C19D5">
        <w:rPr>
          <w:lang w:val="en-US"/>
        </w:rPr>
        <w:t>.</w:t>
      </w:r>
      <w:r>
        <w:rPr>
          <w:lang w:val="en-US"/>
        </w:rPr>
        <w:t>1.1.19</w:t>
      </w:r>
      <w:r w:rsidRPr="004C19D5">
        <w:rPr>
          <w:lang w:val="en-US"/>
        </w:rPr>
        <w:t>.</w:t>
      </w:r>
      <w:r>
        <w:rPr>
          <w:lang w:val="en-US"/>
        </w:rPr>
        <w:t>3</w:t>
      </w:r>
      <w:r w:rsidRPr="004C19D5">
        <w:rPr>
          <w:lang w:val="en-US"/>
        </w:rPr>
        <w:tab/>
      </w:r>
      <w:r>
        <w:rPr>
          <w:lang w:val="en-US"/>
        </w:rPr>
        <w:t xml:space="preserve">PNF </w:t>
      </w:r>
      <w:r w:rsidRPr="004C19D5">
        <w:rPr>
          <w:lang w:val="en-US"/>
        </w:rPr>
        <w:t>Energy</w:t>
      </w:r>
      <w:r>
        <w:rPr>
          <w:lang w:val="en-US"/>
        </w:rPr>
        <w:t xml:space="preserve"> consumption</w:t>
      </w:r>
      <w:bookmarkEnd w:id="1576"/>
      <w:bookmarkEnd w:id="1577"/>
      <w:bookmarkEnd w:id="1578"/>
      <w:bookmarkEnd w:id="1579"/>
      <w:bookmarkEnd w:id="1580"/>
      <w:bookmarkEnd w:id="1581"/>
      <w:bookmarkEnd w:id="1582"/>
      <w:bookmarkEnd w:id="1583"/>
      <w:bookmarkEnd w:id="1584"/>
      <w:bookmarkEnd w:id="1585"/>
      <w:bookmarkEnd w:id="1586"/>
    </w:p>
    <w:p w14:paraId="2B916C24" w14:textId="77777777" w:rsidR="00481B74" w:rsidRPr="004C19D5" w:rsidRDefault="00481B74" w:rsidP="00CC779D">
      <w:pPr>
        <w:pStyle w:val="B10"/>
      </w:pPr>
      <w:r w:rsidRPr="004C19D5">
        <w:t>a)</w:t>
      </w:r>
      <w:r w:rsidRPr="004C19D5">
        <w:tab/>
        <w:t xml:space="preserve">This measurement provides the </w:t>
      </w:r>
      <w:r>
        <w:t>energy consumed</w:t>
      </w:r>
      <w:r w:rsidRPr="004C19D5">
        <w:t>.</w:t>
      </w:r>
    </w:p>
    <w:p w14:paraId="04EE736E" w14:textId="77777777" w:rsidR="00481B74" w:rsidRPr="004C19D5" w:rsidRDefault="00481B74" w:rsidP="00CC779D">
      <w:pPr>
        <w:pStyle w:val="B10"/>
      </w:pPr>
      <w:r w:rsidRPr="004C19D5">
        <w:t>b)</w:t>
      </w:r>
      <w:r w:rsidRPr="004C19D5">
        <w:tab/>
        <w:t>SI.</w:t>
      </w:r>
    </w:p>
    <w:p w14:paraId="4ACEE7FA" w14:textId="77777777" w:rsidR="00481B74" w:rsidRPr="004C19D5" w:rsidRDefault="00481B74" w:rsidP="00CC779D">
      <w:pPr>
        <w:pStyle w:val="B10"/>
      </w:pPr>
      <w:r w:rsidRPr="004C19D5">
        <w:rPr>
          <w:snapToGrid w:val="0"/>
        </w:rPr>
        <w:t>c)</w:t>
      </w:r>
      <w:r w:rsidRPr="004C19D5">
        <w:rPr>
          <w:snapToGrid w:val="0"/>
        </w:rPr>
        <w:tab/>
        <w:t>This measurement is obtained according to the method defined in ETSI ES 202 336-12 [</w:t>
      </w:r>
      <w:r>
        <w:rPr>
          <w:snapToGrid w:val="0"/>
        </w:rPr>
        <w:t>25</w:t>
      </w:r>
      <w:r w:rsidRPr="004C19D5">
        <w:rPr>
          <w:snapToGrid w:val="0"/>
        </w:rPr>
        <w:t>]</w:t>
      </w:r>
      <w:r>
        <w:rPr>
          <w:snapToGrid w:val="0"/>
        </w:rPr>
        <w:t xml:space="preserve"> – clauses 4.4.3.1, 4.4.3.4, Annex A</w:t>
      </w:r>
      <w:r w:rsidRPr="004C19D5">
        <w:rPr>
          <w:snapToGrid w:val="0"/>
        </w:rPr>
        <w:t>.</w:t>
      </w:r>
    </w:p>
    <w:p w14:paraId="7EA63151" w14:textId="77777777" w:rsidR="00481B74" w:rsidRPr="004C19D5" w:rsidRDefault="00481B74" w:rsidP="00CC779D">
      <w:pPr>
        <w:pStyle w:val="B10"/>
      </w:pPr>
      <w:r w:rsidRPr="004C19D5">
        <w:t>d)</w:t>
      </w:r>
      <w:r w:rsidRPr="004C19D5">
        <w:tab/>
      </w:r>
      <w:r>
        <w:t>A</w:t>
      </w:r>
      <w:r w:rsidRPr="004C19D5">
        <w:t xml:space="preserve"> real value in </w:t>
      </w:r>
      <w:r>
        <w:t>kilowatt-hours (kWh)</w:t>
      </w:r>
      <w:r w:rsidRPr="004C19D5">
        <w:t>.</w:t>
      </w:r>
    </w:p>
    <w:p w14:paraId="48BEE5EA" w14:textId="77777777" w:rsidR="00481B74" w:rsidRPr="004C19D5" w:rsidRDefault="00481B74" w:rsidP="00CC779D">
      <w:pPr>
        <w:pStyle w:val="B10"/>
      </w:pPr>
      <w:r w:rsidRPr="004C19D5">
        <w:t>e)</w:t>
      </w:r>
      <w:r w:rsidRPr="004C19D5">
        <w:tab/>
        <w:t xml:space="preserve">The measurement name has the form </w:t>
      </w:r>
      <w:r>
        <w:t>P</w:t>
      </w:r>
      <w:r w:rsidRPr="004C19D5">
        <w:t>EE.</w:t>
      </w:r>
      <w:r>
        <w:t>Energy</w:t>
      </w:r>
    </w:p>
    <w:p w14:paraId="5E8714A7" w14:textId="77777777" w:rsidR="00481B74" w:rsidRPr="004C19D5" w:rsidRDefault="00481B74" w:rsidP="00CC779D">
      <w:pPr>
        <w:pStyle w:val="B10"/>
      </w:pPr>
      <w:r w:rsidRPr="004C19D5">
        <w:t>f)</w:t>
      </w:r>
      <w:r w:rsidRPr="004C19D5">
        <w:tab/>
      </w:r>
      <w:r>
        <w:t xml:space="preserve">ManagedElement </w:t>
      </w:r>
    </w:p>
    <w:p w14:paraId="7F3031EA" w14:textId="77777777" w:rsidR="00481B74" w:rsidRPr="004C19D5" w:rsidRDefault="00481B74" w:rsidP="00CC779D">
      <w:pPr>
        <w:pStyle w:val="B10"/>
      </w:pPr>
      <w:r w:rsidRPr="004C19D5">
        <w:t>g)</w:t>
      </w:r>
      <w:r w:rsidRPr="004C19D5">
        <w:tab/>
        <w:t>Valid for packet switching.</w:t>
      </w:r>
    </w:p>
    <w:p w14:paraId="76F7E9BF" w14:textId="77777777" w:rsidR="00481B74" w:rsidRPr="004C19D5" w:rsidRDefault="00481B74" w:rsidP="00CC779D">
      <w:pPr>
        <w:pStyle w:val="B10"/>
      </w:pPr>
      <w:r w:rsidRPr="004C19D5">
        <w:t>h)</w:t>
      </w:r>
      <w:r w:rsidRPr="004C19D5">
        <w:tab/>
      </w:r>
      <w:r>
        <w:t>5G</w:t>
      </w:r>
      <w:r w:rsidRPr="004C19D5">
        <w:t>S</w:t>
      </w:r>
      <w:r>
        <w:t>.</w:t>
      </w:r>
    </w:p>
    <w:p w14:paraId="1FCF3B73" w14:textId="77777777" w:rsidR="00481B74" w:rsidRPr="004C19D5" w:rsidRDefault="00481B74" w:rsidP="00481B74">
      <w:pPr>
        <w:pStyle w:val="Heading5"/>
        <w:rPr>
          <w:lang w:val="en-US"/>
        </w:rPr>
      </w:pPr>
      <w:bookmarkStart w:id="1587" w:name="_Toc20132305"/>
      <w:bookmarkStart w:id="1588" w:name="_Toc27473354"/>
      <w:bookmarkStart w:id="1589" w:name="_Toc35956009"/>
      <w:bookmarkStart w:id="1590" w:name="_Toc44491982"/>
      <w:bookmarkStart w:id="1591" w:name="_Toc51689909"/>
      <w:bookmarkStart w:id="1592" w:name="_Toc51750594"/>
      <w:bookmarkStart w:id="1593" w:name="_Toc51774854"/>
      <w:bookmarkStart w:id="1594" w:name="_Toc51775468"/>
      <w:bookmarkStart w:id="1595" w:name="_Toc51776084"/>
      <w:bookmarkStart w:id="1596" w:name="_Toc58515467"/>
      <w:bookmarkStart w:id="1597" w:name="_Toc113895955"/>
      <w:r>
        <w:rPr>
          <w:lang w:val="en-US"/>
        </w:rPr>
        <w:t>5</w:t>
      </w:r>
      <w:r w:rsidRPr="004C19D5">
        <w:rPr>
          <w:lang w:val="en-US"/>
        </w:rPr>
        <w:t>.</w:t>
      </w:r>
      <w:r>
        <w:rPr>
          <w:lang w:val="en-US"/>
        </w:rPr>
        <w:t>1.1.19</w:t>
      </w:r>
      <w:r w:rsidRPr="004C19D5">
        <w:rPr>
          <w:lang w:val="en-US"/>
        </w:rPr>
        <w:t>.</w:t>
      </w:r>
      <w:r>
        <w:rPr>
          <w:lang w:val="en-US"/>
        </w:rPr>
        <w:t>4</w:t>
      </w:r>
      <w:r w:rsidRPr="004C19D5">
        <w:rPr>
          <w:lang w:val="en-US"/>
        </w:rPr>
        <w:tab/>
      </w:r>
      <w:r>
        <w:rPr>
          <w:lang w:val="en-US"/>
        </w:rPr>
        <w:t xml:space="preserve">PNF </w:t>
      </w:r>
      <w:r w:rsidRPr="004C19D5">
        <w:rPr>
          <w:lang w:val="en-US"/>
        </w:rPr>
        <w:t>Temperature</w:t>
      </w:r>
      <w:bookmarkEnd w:id="1587"/>
      <w:bookmarkEnd w:id="1588"/>
      <w:bookmarkEnd w:id="1589"/>
      <w:bookmarkEnd w:id="1590"/>
      <w:bookmarkEnd w:id="1591"/>
      <w:bookmarkEnd w:id="1592"/>
      <w:bookmarkEnd w:id="1593"/>
      <w:bookmarkEnd w:id="1594"/>
      <w:bookmarkEnd w:id="1595"/>
      <w:bookmarkEnd w:id="1596"/>
      <w:bookmarkEnd w:id="1597"/>
    </w:p>
    <w:p w14:paraId="6C287661" w14:textId="77777777" w:rsidR="00481B74" w:rsidRPr="0064257B" w:rsidRDefault="00481B74" w:rsidP="00481B74">
      <w:pPr>
        <w:pStyle w:val="Heading6"/>
      </w:pPr>
      <w:bookmarkStart w:id="1598" w:name="_Toc20132306"/>
      <w:bookmarkStart w:id="1599" w:name="_Toc27473355"/>
      <w:bookmarkStart w:id="1600" w:name="_Toc35956010"/>
      <w:bookmarkStart w:id="1601" w:name="_Toc44491983"/>
      <w:bookmarkStart w:id="1602" w:name="_Toc51689910"/>
      <w:bookmarkStart w:id="1603" w:name="_Toc51750595"/>
      <w:bookmarkStart w:id="1604" w:name="_Toc51774855"/>
      <w:bookmarkStart w:id="1605" w:name="_Toc51775469"/>
      <w:bookmarkStart w:id="1606" w:name="_Toc51776085"/>
      <w:bookmarkStart w:id="1607" w:name="_Toc58515468"/>
      <w:bookmarkStart w:id="1608" w:name="_Toc113895956"/>
      <w:r>
        <w:t>5</w:t>
      </w:r>
      <w:r w:rsidRPr="0064257B">
        <w:rPr>
          <w:rFonts w:hint="eastAsia"/>
        </w:rPr>
        <w:t>.</w:t>
      </w:r>
      <w:r>
        <w:t>1.1.19</w:t>
      </w:r>
      <w:r w:rsidRPr="0064257B">
        <w:rPr>
          <w:rFonts w:hint="eastAsia"/>
        </w:rPr>
        <w:t>.</w:t>
      </w:r>
      <w:r>
        <w:t>4</w:t>
      </w:r>
      <w:r w:rsidRPr="0064257B">
        <w:rPr>
          <w:rFonts w:hint="eastAsia"/>
        </w:rPr>
        <w:t>.1</w:t>
      </w:r>
      <w:r w:rsidRPr="0064257B">
        <w:tab/>
        <w:t>Average Temperature</w:t>
      </w:r>
      <w:bookmarkEnd w:id="1598"/>
      <w:bookmarkEnd w:id="1599"/>
      <w:bookmarkEnd w:id="1600"/>
      <w:bookmarkEnd w:id="1601"/>
      <w:bookmarkEnd w:id="1602"/>
      <w:bookmarkEnd w:id="1603"/>
      <w:bookmarkEnd w:id="1604"/>
      <w:bookmarkEnd w:id="1605"/>
      <w:bookmarkEnd w:id="1606"/>
      <w:bookmarkEnd w:id="1607"/>
      <w:bookmarkEnd w:id="1608"/>
    </w:p>
    <w:p w14:paraId="67524BA4" w14:textId="77777777" w:rsidR="00481B74" w:rsidRPr="004C19D5" w:rsidRDefault="00481B74" w:rsidP="00CC779D">
      <w:pPr>
        <w:pStyle w:val="B10"/>
      </w:pPr>
      <w:r w:rsidRPr="004C19D5">
        <w:t>a)</w:t>
      </w:r>
      <w:r w:rsidRPr="004C19D5">
        <w:tab/>
        <w:t xml:space="preserve">This measurement provides the average </w:t>
      </w:r>
      <w:r>
        <w:t>temperature over the measurement period.</w:t>
      </w:r>
    </w:p>
    <w:p w14:paraId="5B2CBBB4" w14:textId="77777777" w:rsidR="00481B74" w:rsidRPr="004C19D5" w:rsidRDefault="00481B74" w:rsidP="00CC779D">
      <w:pPr>
        <w:pStyle w:val="B10"/>
      </w:pPr>
      <w:r w:rsidRPr="004C19D5">
        <w:t>b)</w:t>
      </w:r>
      <w:r w:rsidRPr="004C19D5">
        <w:tab/>
        <w:t>SI.</w:t>
      </w:r>
    </w:p>
    <w:p w14:paraId="5E29BC29" w14:textId="77777777" w:rsidR="00481B74" w:rsidRPr="004C19D5" w:rsidRDefault="00481B74" w:rsidP="00CC779D">
      <w:pPr>
        <w:pStyle w:val="B10"/>
      </w:pPr>
      <w:r w:rsidRPr="004C19D5">
        <w:rPr>
          <w:snapToGrid w:val="0"/>
        </w:rPr>
        <w:t>c)</w:t>
      </w:r>
      <w:r w:rsidRPr="004C19D5">
        <w:rPr>
          <w:snapToGrid w:val="0"/>
        </w:rPr>
        <w:tab/>
        <w:t>This measurement is obtained according to the method defined in ETSI ES 202 336-12 [</w:t>
      </w:r>
      <w:r>
        <w:rPr>
          <w:snapToGrid w:val="0"/>
        </w:rPr>
        <w:t>25</w:t>
      </w:r>
      <w:r w:rsidRPr="004C19D5">
        <w:rPr>
          <w:snapToGrid w:val="0"/>
        </w:rPr>
        <w:t>]</w:t>
      </w:r>
      <w:r>
        <w:rPr>
          <w:snapToGrid w:val="0"/>
        </w:rPr>
        <w:t xml:space="preserve"> – clause 4.4.3.4, Annex A</w:t>
      </w:r>
      <w:r w:rsidRPr="004C19D5">
        <w:rPr>
          <w:snapToGrid w:val="0"/>
        </w:rPr>
        <w:t>.</w:t>
      </w:r>
    </w:p>
    <w:p w14:paraId="02244D96" w14:textId="77777777" w:rsidR="00481B74" w:rsidRPr="004C19D5" w:rsidRDefault="00481B74" w:rsidP="00CC779D">
      <w:pPr>
        <w:pStyle w:val="B10"/>
      </w:pPr>
      <w:r w:rsidRPr="004C19D5">
        <w:t>d)</w:t>
      </w:r>
      <w:r w:rsidRPr="004C19D5">
        <w:tab/>
      </w:r>
      <w:r>
        <w:t>A</w:t>
      </w:r>
      <w:r w:rsidRPr="004C19D5">
        <w:t xml:space="preserve"> real value in </w:t>
      </w:r>
      <w:r>
        <w:t>degrees Celsius (°C)</w:t>
      </w:r>
      <w:r w:rsidRPr="004C19D5">
        <w:t>.</w:t>
      </w:r>
    </w:p>
    <w:p w14:paraId="45C11B0E" w14:textId="77777777" w:rsidR="00481B74" w:rsidRPr="004C19D5" w:rsidRDefault="00481B74" w:rsidP="00CC779D">
      <w:pPr>
        <w:pStyle w:val="B10"/>
      </w:pPr>
      <w:r w:rsidRPr="004C19D5">
        <w:t>e)</w:t>
      </w:r>
      <w:r w:rsidRPr="004C19D5">
        <w:tab/>
        <w:t xml:space="preserve">The measurement name has the form </w:t>
      </w:r>
      <w:r>
        <w:t>P</w:t>
      </w:r>
      <w:r w:rsidRPr="004C19D5">
        <w:t>EE.Avg</w:t>
      </w:r>
      <w:r>
        <w:t>Temperature</w:t>
      </w:r>
    </w:p>
    <w:p w14:paraId="1C37BE55" w14:textId="77777777" w:rsidR="00481B74" w:rsidRPr="004C19D5" w:rsidRDefault="00481B74" w:rsidP="00CC779D">
      <w:pPr>
        <w:pStyle w:val="B10"/>
      </w:pPr>
      <w:r w:rsidRPr="004C19D5">
        <w:t>f)</w:t>
      </w:r>
      <w:r w:rsidRPr="004C19D5">
        <w:tab/>
      </w:r>
      <w:r>
        <w:t xml:space="preserve">ManagedElement </w:t>
      </w:r>
    </w:p>
    <w:p w14:paraId="218D8FFB" w14:textId="77777777" w:rsidR="00481B74" w:rsidRPr="004C19D5" w:rsidRDefault="00481B74" w:rsidP="00CC779D">
      <w:pPr>
        <w:pStyle w:val="B10"/>
      </w:pPr>
      <w:r w:rsidRPr="004C19D5">
        <w:t>g)</w:t>
      </w:r>
      <w:r w:rsidRPr="004C19D5">
        <w:tab/>
        <w:t>Valid for packet switching.</w:t>
      </w:r>
    </w:p>
    <w:p w14:paraId="4ED96680" w14:textId="77777777" w:rsidR="00481B74" w:rsidRPr="004C19D5" w:rsidRDefault="00481B74" w:rsidP="00CC779D">
      <w:pPr>
        <w:pStyle w:val="B10"/>
      </w:pPr>
      <w:r w:rsidRPr="004C19D5">
        <w:t>h)</w:t>
      </w:r>
      <w:r w:rsidRPr="004C19D5">
        <w:tab/>
      </w:r>
      <w:r>
        <w:t>5G</w:t>
      </w:r>
      <w:r w:rsidRPr="004C19D5">
        <w:t>S</w:t>
      </w:r>
      <w:r>
        <w:t>.</w:t>
      </w:r>
    </w:p>
    <w:p w14:paraId="053E1FEF" w14:textId="77777777" w:rsidR="00481B74" w:rsidRPr="004C19D5" w:rsidRDefault="00481B74" w:rsidP="00481B74">
      <w:pPr>
        <w:pStyle w:val="Heading6"/>
      </w:pPr>
      <w:bookmarkStart w:id="1609" w:name="_Toc20132307"/>
      <w:bookmarkStart w:id="1610" w:name="_Toc27473356"/>
      <w:bookmarkStart w:id="1611" w:name="_Toc35956011"/>
      <w:bookmarkStart w:id="1612" w:name="_Toc44491984"/>
      <w:bookmarkStart w:id="1613" w:name="_Toc51689911"/>
      <w:bookmarkStart w:id="1614" w:name="_Toc51750596"/>
      <w:bookmarkStart w:id="1615" w:name="_Toc51774856"/>
      <w:bookmarkStart w:id="1616" w:name="_Toc51775470"/>
      <w:bookmarkStart w:id="1617" w:name="_Toc51776086"/>
      <w:bookmarkStart w:id="1618" w:name="_Toc58515469"/>
      <w:bookmarkStart w:id="1619" w:name="_Toc113895957"/>
      <w:r>
        <w:rPr>
          <w:lang w:eastAsia="zh-CN"/>
        </w:rPr>
        <w:t>5</w:t>
      </w:r>
      <w:r w:rsidRPr="004C19D5">
        <w:rPr>
          <w:rFonts w:hint="eastAsia"/>
          <w:lang w:eastAsia="zh-CN"/>
        </w:rPr>
        <w:t>.</w:t>
      </w:r>
      <w:r>
        <w:rPr>
          <w:lang w:eastAsia="zh-CN"/>
        </w:rPr>
        <w:t>1.1.19</w:t>
      </w:r>
      <w:r w:rsidRPr="004C19D5">
        <w:rPr>
          <w:rFonts w:hint="eastAsia"/>
          <w:lang w:eastAsia="zh-CN"/>
        </w:rPr>
        <w:t>.</w:t>
      </w:r>
      <w:r>
        <w:rPr>
          <w:lang w:eastAsia="zh-CN"/>
        </w:rPr>
        <w:t>4</w:t>
      </w:r>
      <w:r w:rsidRPr="004C19D5">
        <w:rPr>
          <w:rFonts w:hint="eastAsia"/>
          <w:lang w:eastAsia="zh-CN"/>
        </w:rPr>
        <w:t>.</w:t>
      </w:r>
      <w:r w:rsidRPr="004C19D5">
        <w:rPr>
          <w:lang w:eastAsia="zh-CN"/>
        </w:rPr>
        <w:t>2</w:t>
      </w:r>
      <w:r w:rsidRPr="004C19D5">
        <w:tab/>
        <w:t>Min</w:t>
      </w:r>
      <w:r>
        <w:t>imum</w:t>
      </w:r>
      <w:r w:rsidRPr="004C19D5">
        <w:t xml:space="preserve"> </w:t>
      </w:r>
      <w:r>
        <w:t>Temperature</w:t>
      </w:r>
      <w:bookmarkEnd w:id="1609"/>
      <w:bookmarkEnd w:id="1610"/>
      <w:bookmarkEnd w:id="1611"/>
      <w:bookmarkEnd w:id="1612"/>
      <w:bookmarkEnd w:id="1613"/>
      <w:bookmarkEnd w:id="1614"/>
      <w:bookmarkEnd w:id="1615"/>
      <w:bookmarkEnd w:id="1616"/>
      <w:bookmarkEnd w:id="1617"/>
      <w:bookmarkEnd w:id="1618"/>
      <w:bookmarkEnd w:id="1619"/>
    </w:p>
    <w:p w14:paraId="3B5BC8B9" w14:textId="77777777" w:rsidR="00481B74" w:rsidRPr="004C19D5" w:rsidRDefault="00481B74" w:rsidP="00CC779D">
      <w:pPr>
        <w:pStyle w:val="B10"/>
      </w:pPr>
      <w:r w:rsidRPr="004C19D5">
        <w:t>a)</w:t>
      </w:r>
      <w:r w:rsidRPr="004C19D5">
        <w:tab/>
        <w:t>This measurement provides the min</w:t>
      </w:r>
      <w:r>
        <w:t>imum</w:t>
      </w:r>
      <w:r w:rsidRPr="004C19D5">
        <w:t xml:space="preserve"> </w:t>
      </w:r>
      <w:r>
        <w:t>temperature during the measurement period.</w:t>
      </w:r>
    </w:p>
    <w:p w14:paraId="4B304430" w14:textId="77777777" w:rsidR="00481B74" w:rsidRPr="004C19D5" w:rsidRDefault="00481B74" w:rsidP="00CC779D">
      <w:pPr>
        <w:pStyle w:val="B10"/>
      </w:pPr>
      <w:r w:rsidRPr="004C19D5">
        <w:t>b)</w:t>
      </w:r>
      <w:r w:rsidRPr="004C19D5">
        <w:tab/>
        <w:t>SI.</w:t>
      </w:r>
    </w:p>
    <w:p w14:paraId="15B4BD42" w14:textId="77777777" w:rsidR="00481B74" w:rsidRPr="004C19D5" w:rsidRDefault="00481B74" w:rsidP="00CC779D">
      <w:pPr>
        <w:pStyle w:val="B10"/>
      </w:pPr>
      <w:r w:rsidRPr="004C19D5">
        <w:rPr>
          <w:snapToGrid w:val="0"/>
        </w:rPr>
        <w:t>c)</w:t>
      </w:r>
      <w:r w:rsidRPr="004C19D5">
        <w:rPr>
          <w:snapToGrid w:val="0"/>
        </w:rPr>
        <w:tab/>
        <w:t>This measurement is obtained according to the method defined in ETSI ES 202 336-12 [</w:t>
      </w:r>
      <w:r>
        <w:rPr>
          <w:snapToGrid w:val="0"/>
        </w:rPr>
        <w:t>25</w:t>
      </w:r>
      <w:r w:rsidRPr="004C19D5">
        <w:rPr>
          <w:snapToGrid w:val="0"/>
        </w:rPr>
        <w:t>]</w:t>
      </w:r>
      <w:r>
        <w:rPr>
          <w:snapToGrid w:val="0"/>
        </w:rPr>
        <w:t xml:space="preserve"> – clause 4.4.3.4, Annex A</w:t>
      </w:r>
      <w:r w:rsidRPr="004C19D5">
        <w:rPr>
          <w:snapToGrid w:val="0"/>
        </w:rPr>
        <w:t>.</w:t>
      </w:r>
    </w:p>
    <w:p w14:paraId="51CD3BF5" w14:textId="77777777" w:rsidR="00481B74" w:rsidRPr="004C19D5" w:rsidRDefault="00481B74" w:rsidP="00CC779D">
      <w:pPr>
        <w:pStyle w:val="B10"/>
      </w:pPr>
      <w:r w:rsidRPr="004C19D5">
        <w:t>d)</w:t>
      </w:r>
      <w:r w:rsidRPr="004C19D5">
        <w:tab/>
      </w:r>
      <w:r>
        <w:t>A</w:t>
      </w:r>
      <w:r w:rsidRPr="004C19D5">
        <w:t xml:space="preserve"> real value in </w:t>
      </w:r>
      <w:r>
        <w:t>degrees Celsius (°C)</w:t>
      </w:r>
      <w:r w:rsidRPr="004C19D5">
        <w:t>.</w:t>
      </w:r>
    </w:p>
    <w:p w14:paraId="4981FB92" w14:textId="77777777" w:rsidR="00481B74" w:rsidRPr="004C19D5" w:rsidRDefault="00481B74" w:rsidP="00CC779D">
      <w:pPr>
        <w:pStyle w:val="B10"/>
      </w:pPr>
      <w:r w:rsidRPr="004C19D5">
        <w:t>e)</w:t>
      </w:r>
      <w:r w:rsidRPr="004C19D5">
        <w:tab/>
        <w:t xml:space="preserve">The measurement name has the form </w:t>
      </w:r>
      <w:r>
        <w:t>P</w:t>
      </w:r>
      <w:r w:rsidRPr="004C19D5">
        <w:t>EE.Min</w:t>
      </w:r>
      <w:r>
        <w:t>Temperature</w:t>
      </w:r>
    </w:p>
    <w:p w14:paraId="1A9CFA84" w14:textId="77777777" w:rsidR="00481B74" w:rsidRPr="004C19D5" w:rsidRDefault="00481B74" w:rsidP="00CC779D">
      <w:pPr>
        <w:pStyle w:val="B10"/>
      </w:pPr>
      <w:r w:rsidRPr="004C19D5">
        <w:t>f)</w:t>
      </w:r>
      <w:r w:rsidRPr="004C19D5">
        <w:tab/>
      </w:r>
      <w:r>
        <w:t xml:space="preserve">ManagedElement </w:t>
      </w:r>
    </w:p>
    <w:p w14:paraId="134351B4" w14:textId="77777777" w:rsidR="00481B74" w:rsidRPr="004C19D5" w:rsidRDefault="00481B74" w:rsidP="00CC779D">
      <w:pPr>
        <w:pStyle w:val="B10"/>
      </w:pPr>
      <w:r w:rsidRPr="004C19D5">
        <w:t>g)</w:t>
      </w:r>
      <w:r w:rsidRPr="004C19D5">
        <w:tab/>
        <w:t>Valid for packet switching.</w:t>
      </w:r>
    </w:p>
    <w:p w14:paraId="18A21F44" w14:textId="77777777" w:rsidR="00481B74" w:rsidRPr="004C19D5" w:rsidRDefault="00481B74" w:rsidP="00CC779D">
      <w:pPr>
        <w:pStyle w:val="B10"/>
      </w:pPr>
      <w:r w:rsidRPr="004C19D5">
        <w:t>h)</w:t>
      </w:r>
      <w:r w:rsidRPr="004C19D5">
        <w:tab/>
      </w:r>
      <w:r>
        <w:t>5G</w:t>
      </w:r>
      <w:r w:rsidRPr="004C19D5">
        <w:t>S</w:t>
      </w:r>
      <w:r>
        <w:t>.</w:t>
      </w:r>
    </w:p>
    <w:p w14:paraId="1E962203" w14:textId="77777777" w:rsidR="00481B74" w:rsidRPr="004C19D5" w:rsidRDefault="00481B74" w:rsidP="00481B74">
      <w:pPr>
        <w:pStyle w:val="Heading6"/>
      </w:pPr>
      <w:bookmarkStart w:id="1620" w:name="_Toc20132308"/>
      <w:bookmarkStart w:id="1621" w:name="_Toc27473357"/>
      <w:bookmarkStart w:id="1622" w:name="_Toc35956012"/>
      <w:bookmarkStart w:id="1623" w:name="_Toc44491985"/>
      <w:bookmarkStart w:id="1624" w:name="_Toc51689912"/>
      <w:bookmarkStart w:id="1625" w:name="_Toc51750597"/>
      <w:bookmarkStart w:id="1626" w:name="_Toc51774857"/>
      <w:bookmarkStart w:id="1627" w:name="_Toc51775471"/>
      <w:bookmarkStart w:id="1628" w:name="_Toc51776087"/>
      <w:bookmarkStart w:id="1629" w:name="_Toc58515470"/>
      <w:bookmarkStart w:id="1630" w:name="_Toc113895958"/>
      <w:r>
        <w:rPr>
          <w:lang w:eastAsia="zh-CN"/>
        </w:rPr>
        <w:t>5</w:t>
      </w:r>
      <w:r w:rsidRPr="004C19D5">
        <w:rPr>
          <w:rFonts w:hint="eastAsia"/>
          <w:lang w:eastAsia="zh-CN"/>
        </w:rPr>
        <w:t>.</w:t>
      </w:r>
      <w:r>
        <w:rPr>
          <w:lang w:eastAsia="zh-CN"/>
        </w:rPr>
        <w:t>1.1.19</w:t>
      </w:r>
      <w:r w:rsidRPr="004C19D5">
        <w:rPr>
          <w:rFonts w:hint="eastAsia"/>
          <w:lang w:eastAsia="zh-CN"/>
        </w:rPr>
        <w:t>.</w:t>
      </w:r>
      <w:r>
        <w:rPr>
          <w:lang w:eastAsia="zh-CN"/>
        </w:rPr>
        <w:t>4</w:t>
      </w:r>
      <w:r w:rsidRPr="004C19D5">
        <w:rPr>
          <w:rFonts w:hint="eastAsia"/>
          <w:lang w:eastAsia="zh-CN"/>
        </w:rPr>
        <w:t>.</w:t>
      </w:r>
      <w:r w:rsidRPr="004C19D5">
        <w:rPr>
          <w:lang w:eastAsia="zh-CN"/>
        </w:rPr>
        <w:t>3</w:t>
      </w:r>
      <w:r w:rsidRPr="004C19D5">
        <w:tab/>
        <w:t>Max</w:t>
      </w:r>
      <w:r>
        <w:t>imum</w:t>
      </w:r>
      <w:r w:rsidRPr="004C19D5">
        <w:t xml:space="preserve"> </w:t>
      </w:r>
      <w:r>
        <w:t>Temperature</w:t>
      </w:r>
      <w:bookmarkEnd w:id="1620"/>
      <w:bookmarkEnd w:id="1621"/>
      <w:bookmarkEnd w:id="1622"/>
      <w:bookmarkEnd w:id="1623"/>
      <w:bookmarkEnd w:id="1624"/>
      <w:bookmarkEnd w:id="1625"/>
      <w:bookmarkEnd w:id="1626"/>
      <w:bookmarkEnd w:id="1627"/>
      <w:bookmarkEnd w:id="1628"/>
      <w:bookmarkEnd w:id="1629"/>
      <w:bookmarkEnd w:id="1630"/>
    </w:p>
    <w:p w14:paraId="00A38A4F" w14:textId="77777777" w:rsidR="00481B74" w:rsidRPr="004C19D5" w:rsidRDefault="00481B74" w:rsidP="00CC779D">
      <w:pPr>
        <w:pStyle w:val="B10"/>
      </w:pPr>
      <w:r w:rsidRPr="004C19D5">
        <w:t>a)</w:t>
      </w:r>
      <w:r w:rsidRPr="004C19D5">
        <w:tab/>
        <w:t>This measurement provides the max</w:t>
      </w:r>
      <w:r>
        <w:t>imum</w:t>
      </w:r>
      <w:r w:rsidRPr="004C19D5">
        <w:t xml:space="preserve"> </w:t>
      </w:r>
      <w:r>
        <w:t>temperature during the measurement period.</w:t>
      </w:r>
    </w:p>
    <w:p w14:paraId="1CFDBB8A" w14:textId="77777777" w:rsidR="00481B74" w:rsidRPr="004C19D5" w:rsidRDefault="00481B74" w:rsidP="00CC779D">
      <w:pPr>
        <w:pStyle w:val="B10"/>
      </w:pPr>
      <w:r w:rsidRPr="004C19D5">
        <w:t>b)</w:t>
      </w:r>
      <w:r w:rsidRPr="004C19D5">
        <w:tab/>
        <w:t>SI.</w:t>
      </w:r>
    </w:p>
    <w:p w14:paraId="4D105182" w14:textId="77777777" w:rsidR="00481B74" w:rsidRPr="004C19D5" w:rsidRDefault="00481B74" w:rsidP="00CC779D">
      <w:pPr>
        <w:pStyle w:val="B10"/>
      </w:pPr>
      <w:r w:rsidRPr="004C19D5">
        <w:rPr>
          <w:snapToGrid w:val="0"/>
        </w:rPr>
        <w:t>c)</w:t>
      </w:r>
      <w:r w:rsidRPr="004C19D5">
        <w:rPr>
          <w:snapToGrid w:val="0"/>
        </w:rPr>
        <w:tab/>
        <w:t>This measurement is obtained according to the method defined in ETSI ES 202 336-12 [</w:t>
      </w:r>
      <w:r>
        <w:rPr>
          <w:snapToGrid w:val="0"/>
        </w:rPr>
        <w:t>25</w:t>
      </w:r>
      <w:r w:rsidRPr="004C19D5">
        <w:rPr>
          <w:snapToGrid w:val="0"/>
        </w:rPr>
        <w:t>]</w:t>
      </w:r>
      <w:r>
        <w:rPr>
          <w:snapToGrid w:val="0"/>
        </w:rPr>
        <w:t xml:space="preserve"> – clause 4.4.3.4, Annex A</w:t>
      </w:r>
      <w:r w:rsidRPr="004C19D5">
        <w:rPr>
          <w:snapToGrid w:val="0"/>
        </w:rPr>
        <w:t>.</w:t>
      </w:r>
    </w:p>
    <w:p w14:paraId="0613CC4C" w14:textId="77777777" w:rsidR="00481B74" w:rsidRPr="004C19D5" w:rsidRDefault="00481B74" w:rsidP="00CC779D">
      <w:pPr>
        <w:pStyle w:val="B10"/>
      </w:pPr>
      <w:r w:rsidRPr="004C19D5">
        <w:t>d)</w:t>
      </w:r>
      <w:r w:rsidRPr="004C19D5">
        <w:tab/>
      </w:r>
      <w:r>
        <w:t>A</w:t>
      </w:r>
      <w:r w:rsidRPr="004C19D5">
        <w:t xml:space="preserve"> real value in </w:t>
      </w:r>
      <w:r>
        <w:t>degrees Celsius (°C)</w:t>
      </w:r>
      <w:r w:rsidRPr="004C19D5">
        <w:t>.</w:t>
      </w:r>
    </w:p>
    <w:p w14:paraId="40913628" w14:textId="77777777" w:rsidR="00481B74" w:rsidRPr="004C19D5" w:rsidRDefault="00481B74" w:rsidP="00CC779D">
      <w:pPr>
        <w:pStyle w:val="B10"/>
      </w:pPr>
      <w:r w:rsidRPr="004C19D5">
        <w:t>e)</w:t>
      </w:r>
      <w:r w:rsidRPr="004C19D5">
        <w:tab/>
        <w:t xml:space="preserve">The measurement name has the form </w:t>
      </w:r>
      <w:r>
        <w:t>P</w:t>
      </w:r>
      <w:r w:rsidRPr="004C19D5">
        <w:t>EE.Max</w:t>
      </w:r>
      <w:r>
        <w:t>Temperature</w:t>
      </w:r>
    </w:p>
    <w:p w14:paraId="1DD77F5D" w14:textId="77777777" w:rsidR="00481B74" w:rsidRDefault="00481B74" w:rsidP="00CC779D">
      <w:pPr>
        <w:pStyle w:val="B10"/>
      </w:pPr>
      <w:r w:rsidRPr="004C19D5">
        <w:t>f)</w:t>
      </w:r>
      <w:r w:rsidRPr="004C19D5">
        <w:tab/>
      </w:r>
      <w:r>
        <w:t xml:space="preserve">ManagedElement </w:t>
      </w:r>
    </w:p>
    <w:p w14:paraId="6F3DDCA9" w14:textId="77777777" w:rsidR="00481B74" w:rsidRPr="004C19D5" w:rsidRDefault="00481B74" w:rsidP="00CC779D">
      <w:pPr>
        <w:pStyle w:val="B10"/>
      </w:pPr>
      <w:r>
        <w:t>g)</w:t>
      </w:r>
      <w:r w:rsidRPr="004C19D5">
        <w:tab/>
        <w:t>Valid for packet switching.</w:t>
      </w:r>
    </w:p>
    <w:p w14:paraId="33474358" w14:textId="77777777" w:rsidR="00481B74" w:rsidRPr="004C19D5" w:rsidRDefault="00481B74" w:rsidP="00CC779D">
      <w:pPr>
        <w:pStyle w:val="B10"/>
      </w:pPr>
      <w:r w:rsidRPr="004C19D5">
        <w:t>h)</w:t>
      </w:r>
      <w:r w:rsidRPr="004C19D5">
        <w:tab/>
      </w:r>
      <w:r>
        <w:t>5G</w:t>
      </w:r>
      <w:r w:rsidRPr="004C19D5">
        <w:t>S</w:t>
      </w:r>
      <w:r w:rsidRPr="004C19D5">
        <w:rPr>
          <w:lang w:eastAsia="zh-CN"/>
        </w:rPr>
        <w:t>.</w:t>
      </w:r>
    </w:p>
    <w:p w14:paraId="4FEF5BDD" w14:textId="77777777" w:rsidR="00481B74" w:rsidRPr="004C19D5" w:rsidRDefault="00481B74" w:rsidP="00481B74">
      <w:pPr>
        <w:pStyle w:val="Heading5"/>
        <w:rPr>
          <w:lang w:val="en-US"/>
        </w:rPr>
      </w:pPr>
      <w:bookmarkStart w:id="1631" w:name="_Toc20132309"/>
      <w:bookmarkStart w:id="1632" w:name="_Toc27473358"/>
      <w:bookmarkStart w:id="1633" w:name="_Toc35956013"/>
      <w:bookmarkStart w:id="1634" w:name="_Toc44491986"/>
      <w:bookmarkStart w:id="1635" w:name="_Toc51689913"/>
      <w:bookmarkStart w:id="1636" w:name="_Toc51750598"/>
      <w:bookmarkStart w:id="1637" w:name="_Toc51774858"/>
      <w:bookmarkStart w:id="1638" w:name="_Toc51775472"/>
      <w:bookmarkStart w:id="1639" w:name="_Toc51776088"/>
      <w:bookmarkStart w:id="1640" w:name="_Toc58515471"/>
      <w:bookmarkStart w:id="1641" w:name="_Toc113895959"/>
      <w:r>
        <w:rPr>
          <w:lang w:val="en-US"/>
        </w:rPr>
        <w:t>5</w:t>
      </w:r>
      <w:r w:rsidRPr="004C19D5">
        <w:rPr>
          <w:lang w:val="en-US"/>
        </w:rPr>
        <w:t>.</w:t>
      </w:r>
      <w:r>
        <w:rPr>
          <w:lang w:val="en-US"/>
        </w:rPr>
        <w:t>1.1.19</w:t>
      </w:r>
      <w:r w:rsidRPr="004C19D5">
        <w:rPr>
          <w:lang w:val="en-US"/>
        </w:rPr>
        <w:t>.</w:t>
      </w:r>
      <w:r>
        <w:rPr>
          <w:lang w:val="en-US"/>
        </w:rPr>
        <w:t>5</w:t>
      </w:r>
      <w:r w:rsidRPr="004C19D5">
        <w:rPr>
          <w:lang w:val="en-US"/>
        </w:rPr>
        <w:tab/>
      </w:r>
      <w:r>
        <w:rPr>
          <w:lang w:val="en-US"/>
        </w:rPr>
        <w:t xml:space="preserve">PNF </w:t>
      </w:r>
      <w:r w:rsidRPr="004C19D5">
        <w:rPr>
          <w:lang w:val="en-US"/>
        </w:rPr>
        <w:t>Voltage</w:t>
      </w:r>
      <w:bookmarkEnd w:id="1631"/>
      <w:bookmarkEnd w:id="1632"/>
      <w:bookmarkEnd w:id="1633"/>
      <w:bookmarkEnd w:id="1634"/>
      <w:bookmarkEnd w:id="1635"/>
      <w:bookmarkEnd w:id="1636"/>
      <w:bookmarkEnd w:id="1637"/>
      <w:bookmarkEnd w:id="1638"/>
      <w:bookmarkEnd w:id="1639"/>
      <w:bookmarkEnd w:id="1640"/>
      <w:bookmarkEnd w:id="1641"/>
    </w:p>
    <w:p w14:paraId="2CA3FF68" w14:textId="77777777" w:rsidR="00481B74" w:rsidRPr="004C19D5" w:rsidRDefault="00481B74" w:rsidP="00CC779D">
      <w:pPr>
        <w:pStyle w:val="B10"/>
      </w:pPr>
      <w:r w:rsidRPr="004C19D5">
        <w:t>a)</w:t>
      </w:r>
      <w:r w:rsidRPr="004C19D5">
        <w:tab/>
        <w:t xml:space="preserve">This measurement provides the </w:t>
      </w:r>
      <w:r>
        <w:t>voltage</w:t>
      </w:r>
      <w:r w:rsidRPr="004C19D5">
        <w:t>.</w:t>
      </w:r>
    </w:p>
    <w:p w14:paraId="2A8A159E" w14:textId="77777777" w:rsidR="00481B74" w:rsidRPr="004C19D5" w:rsidRDefault="00481B74" w:rsidP="00CC779D">
      <w:pPr>
        <w:pStyle w:val="B10"/>
      </w:pPr>
      <w:r w:rsidRPr="004C19D5">
        <w:t>b)</w:t>
      </w:r>
      <w:r w:rsidRPr="004C19D5">
        <w:tab/>
        <w:t>SI.</w:t>
      </w:r>
    </w:p>
    <w:p w14:paraId="0E6C2A44" w14:textId="77777777" w:rsidR="00481B74" w:rsidRPr="004C19D5" w:rsidRDefault="00481B74" w:rsidP="00CC779D">
      <w:pPr>
        <w:pStyle w:val="B10"/>
      </w:pPr>
      <w:r w:rsidRPr="004C19D5">
        <w:rPr>
          <w:snapToGrid w:val="0"/>
        </w:rPr>
        <w:t>c)</w:t>
      </w:r>
      <w:r w:rsidRPr="004C19D5">
        <w:rPr>
          <w:snapToGrid w:val="0"/>
        </w:rPr>
        <w:tab/>
        <w:t>This measurement is obtained according to the method defined in ETSI ES 202 336-12 [</w:t>
      </w:r>
      <w:r>
        <w:rPr>
          <w:snapToGrid w:val="0"/>
        </w:rPr>
        <w:t>25</w:t>
      </w:r>
      <w:r w:rsidRPr="004C19D5">
        <w:rPr>
          <w:snapToGrid w:val="0"/>
        </w:rPr>
        <w:t>]</w:t>
      </w:r>
      <w:r>
        <w:rPr>
          <w:snapToGrid w:val="0"/>
        </w:rPr>
        <w:t xml:space="preserve"> – Clauses 4.4.3.3, 4.4.3.4, Annex B</w:t>
      </w:r>
      <w:r w:rsidRPr="004C19D5">
        <w:rPr>
          <w:snapToGrid w:val="0"/>
        </w:rPr>
        <w:t>.</w:t>
      </w:r>
    </w:p>
    <w:p w14:paraId="669E1A57" w14:textId="77777777" w:rsidR="00481B74" w:rsidRPr="004C19D5" w:rsidRDefault="00481B74" w:rsidP="00CC779D">
      <w:pPr>
        <w:pStyle w:val="B10"/>
      </w:pPr>
      <w:r w:rsidRPr="004C19D5">
        <w:t>d)</w:t>
      </w:r>
      <w:r w:rsidRPr="004C19D5">
        <w:tab/>
      </w:r>
      <w:r>
        <w:t>A</w:t>
      </w:r>
      <w:r w:rsidRPr="004C19D5">
        <w:t xml:space="preserve"> real value in </w:t>
      </w:r>
      <w:r>
        <w:t>volts (V)</w:t>
      </w:r>
      <w:r w:rsidRPr="004C19D5">
        <w:t>.</w:t>
      </w:r>
    </w:p>
    <w:p w14:paraId="5A6558D1" w14:textId="77777777" w:rsidR="00481B74" w:rsidRPr="004C19D5" w:rsidRDefault="00481B74" w:rsidP="00CC779D">
      <w:pPr>
        <w:pStyle w:val="B10"/>
      </w:pPr>
      <w:r w:rsidRPr="004C19D5">
        <w:t>e)</w:t>
      </w:r>
      <w:r w:rsidRPr="004C19D5">
        <w:tab/>
        <w:t xml:space="preserve">The measurement name has the form </w:t>
      </w:r>
      <w:r>
        <w:t>P</w:t>
      </w:r>
      <w:r w:rsidRPr="004C19D5">
        <w:t>EE.</w:t>
      </w:r>
      <w:r>
        <w:t>Voltage.</w:t>
      </w:r>
    </w:p>
    <w:p w14:paraId="7D0D2243" w14:textId="77777777" w:rsidR="00481B74" w:rsidRPr="004C19D5" w:rsidRDefault="00481B74" w:rsidP="00CC779D">
      <w:pPr>
        <w:pStyle w:val="B10"/>
      </w:pPr>
      <w:r w:rsidRPr="004C19D5">
        <w:t>f)</w:t>
      </w:r>
      <w:r w:rsidRPr="004C19D5">
        <w:tab/>
      </w:r>
      <w:r>
        <w:t xml:space="preserve">ManagedElement </w:t>
      </w:r>
    </w:p>
    <w:p w14:paraId="7BE86A75" w14:textId="77777777" w:rsidR="00481B74" w:rsidRDefault="00481B74" w:rsidP="00CC779D">
      <w:pPr>
        <w:pStyle w:val="B10"/>
      </w:pPr>
      <w:r>
        <w:t>g)</w:t>
      </w:r>
      <w:r>
        <w:tab/>
        <w:t>Valid for packet switching</w:t>
      </w:r>
      <w:r w:rsidRPr="004C19D5">
        <w:t>.</w:t>
      </w:r>
    </w:p>
    <w:p w14:paraId="1E49101A" w14:textId="77777777" w:rsidR="00481B74" w:rsidRPr="004C19D5" w:rsidRDefault="00481B74" w:rsidP="00CC779D">
      <w:pPr>
        <w:pStyle w:val="B10"/>
      </w:pPr>
      <w:r>
        <w:t>h)</w:t>
      </w:r>
      <w:r>
        <w:tab/>
        <w:t>5GS.</w:t>
      </w:r>
    </w:p>
    <w:p w14:paraId="73FB8A30" w14:textId="77777777" w:rsidR="00481B74" w:rsidRPr="004C19D5" w:rsidRDefault="00481B74" w:rsidP="00481B74">
      <w:pPr>
        <w:pStyle w:val="Heading5"/>
        <w:rPr>
          <w:lang w:val="en-US"/>
        </w:rPr>
      </w:pPr>
      <w:bookmarkStart w:id="1642" w:name="_Toc20132310"/>
      <w:bookmarkStart w:id="1643" w:name="_Toc27473359"/>
      <w:bookmarkStart w:id="1644" w:name="_Toc35956014"/>
      <w:bookmarkStart w:id="1645" w:name="_Toc44491987"/>
      <w:bookmarkStart w:id="1646" w:name="_Toc51689914"/>
      <w:bookmarkStart w:id="1647" w:name="_Toc51750599"/>
      <w:bookmarkStart w:id="1648" w:name="_Toc51774859"/>
      <w:bookmarkStart w:id="1649" w:name="_Toc51775473"/>
      <w:bookmarkStart w:id="1650" w:name="_Toc51776089"/>
      <w:bookmarkStart w:id="1651" w:name="_Toc58515472"/>
      <w:bookmarkStart w:id="1652" w:name="_Toc113895960"/>
      <w:r>
        <w:rPr>
          <w:lang w:val="en-US"/>
        </w:rPr>
        <w:t>5</w:t>
      </w:r>
      <w:r w:rsidRPr="004C19D5">
        <w:rPr>
          <w:lang w:val="en-US"/>
        </w:rPr>
        <w:t>.</w:t>
      </w:r>
      <w:r>
        <w:rPr>
          <w:lang w:val="en-US"/>
        </w:rPr>
        <w:t>1.1.19</w:t>
      </w:r>
      <w:r w:rsidRPr="004C19D5">
        <w:rPr>
          <w:lang w:val="en-US"/>
        </w:rPr>
        <w:t>.</w:t>
      </w:r>
      <w:r>
        <w:rPr>
          <w:lang w:val="en-US"/>
        </w:rPr>
        <w:t>6</w:t>
      </w:r>
      <w:r w:rsidRPr="004C19D5">
        <w:rPr>
          <w:lang w:val="en-US"/>
        </w:rPr>
        <w:tab/>
      </w:r>
      <w:r>
        <w:rPr>
          <w:lang w:val="en-US"/>
        </w:rPr>
        <w:t xml:space="preserve">PNF </w:t>
      </w:r>
      <w:r w:rsidRPr="004C19D5">
        <w:rPr>
          <w:lang w:val="en-US"/>
        </w:rPr>
        <w:t>Current</w:t>
      </w:r>
      <w:bookmarkEnd w:id="1642"/>
      <w:bookmarkEnd w:id="1643"/>
      <w:bookmarkEnd w:id="1644"/>
      <w:bookmarkEnd w:id="1645"/>
      <w:bookmarkEnd w:id="1646"/>
      <w:bookmarkEnd w:id="1647"/>
      <w:bookmarkEnd w:id="1648"/>
      <w:bookmarkEnd w:id="1649"/>
      <w:bookmarkEnd w:id="1650"/>
      <w:bookmarkEnd w:id="1651"/>
      <w:bookmarkEnd w:id="1652"/>
    </w:p>
    <w:p w14:paraId="13F13DFD" w14:textId="77777777" w:rsidR="00481B74" w:rsidRPr="004C19D5" w:rsidRDefault="00481B74" w:rsidP="00CC779D">
      <w:pPr>
        <w:pStyle w:val="B10"/>
      </w:pPr>
      <w:r w:rsidRPr="004C19D5">
        <w:t>a)</w:t>
      </w:r>
      <w:r w:rsidRPr="004C19D5">
        <w:tab/>
        <w:t xml:space="preserve">This measurement provides the </w:t>
      </w:r>
      <w:r>
        <w:t>current</w:t>
      </w:r>
      <w:r w:rsidRPr="004C19D5">
        <w:t>.</w:t>
      </w:r>
    </w:p>
    <w:p w14:paraId="28E3D1C7" w14:textId="77777777" w:rsidR="00481B74" w:rsidRPr="004C19D5" w:rsidRDefault="00481B74" w:rsidP="00CC779D">
      <w:pPr>
        <w:pStyle w:val="B10"/>
      </w:pPr>
      <w:r w:rsidRPr="004C19D5">
        <w:t>b)</w:t>
      </w:r>
      <w:r w:rsidRPr="004C19D5">
        <w:tab/>
        <w:t>SI.</w:t>
      </w:r>
    </w:p>
    <w:p w14:paraId="46F381FB" w14:textId="77777777" w:rsidR="00481B74" w:rsidRPr="004C19D5" w:rsidRDefault="00481B74" w:rsidP="00CC779D">
      <w:pPr>
        <w:pStyle w:val="B10"/>
      </w:pPr>
      <w:r w:rsidRPr="004C19D5">
        <w:rPr>
          <w:snapToGrid w:val="0"/>
        </w:rPr>
        <w:t>c)</w:t>
      </w:r>
      <w:r w:rsidRPr="004C19D5">
        <w:rPr>
          <w:snapToGrid w:val="0"/>
        </w:rPr>
        <w:tab/>
        <w:t>This measurement is obtained according to the method defined in ETSI ES 202 336-12 [</w:t>
      </w:r>
      <w:r>
        <w:rPr>
          <w:snapToGrid w:val="0"/>
        </w:rPr>
        <w:t>25</w:t>
      </w:r>
      <w:r w:rsidRPr="004C19D5">
        <w:rPr>
          <w:snapToGrid w:val="0"/>
        </w:rPr>
        <w:t>]</w:t>
      </w:r>
      <w:r>
        <w:rPr>
          <w:snapToGrid w:val="0"/>
        </w:rPr>
        <w:t xml:space="preserve"> – Clauses 4.4.3.3, 4.4.3.4, Annex B</w:t>
      </w:r>
      <w:r w:rsidRPr="004C19D5">
        <w:rPr>
          <w:snapToGrid w:val="0"/>
        </w:rPr>
        <w:t>.</w:t>
      </w:r>
    </w:p>
    <w:p w14:paraId="06CE46FD" w14:textId="77777777" w:rsidR="00481B74" w:rsidRPr="004C19D5" w:rsidRDefault="00481B74" w:rsidP="00CC779D">
      <w:pPr>
        <w:pStyle w:val="B10"/>
      </w:pPr>
      <w:r w:rsidRPr="004C19D5">
        <w:t>d)</w:t>
      </w:r>
      <w:r w:rsidRPr="004C19D5">
        <w:tab/>
      </w:r>
      <w:r>
        <w:t>A</w:t>
      </w:r>
      <w:r w:rsidRPr="004C19D5">
        <w:t xml:space="preserve"> real value in </w:t>
      </w:r>
      <w:r>
        <w:t>amperes (A)</w:t>
      </w:r>
      <w:r w:rsidRPr="004C19D5">
        <w:t>.</w:t>
      </w:r>
    </w:p>
    <w:p w14:paraId="3286125B" w14:textId="77777777" w:rsidR="00481B74" w:rsidRPr="004C19D5" w:rsidRDefault="00481B74" w:rsidP="00CC779D">
      <w:pPr>
        <w:pStyle w:val="B10"/>
      </w:pPr>
      <w:r w:rsidRPr="004C19D5">
        <w:t>e)</w:t>
      </w:r>
      <w:r w:rsidRPr="004C19D5">
        <w:tab/>
        <w:t xml:space="preserve">The measurement name has the form </w:t>
      </w:r>
      <w:r>
        <w:t>P</w:t>
      </w:r>
      <w:r w:rsidRPr="004C19D5">
        <w:t>EE.</w:t>
      </w:r>
      <w:r>
        <w:t>Current.</w:t>
      </w:r>
    </w:p>
    <w:p w14:paraId="5C7AFA9C" w14:textId="77777777" w:rsidR="00481B74" w:rsidRPr="004C19D5" w:rsidRDefault="00481B74" w:rsidP="00CC779D">
      <w:pPr>
        <w:pStyle w:val="B10"/>
      </w:pPr>
      <w:r w:rsidRPr="004C19D5">
        <w:t>f)</w:t>
      </w:r>
      <w:r w:rsidRPr="004C19D5">
        <w:tab/>
      </w:r>
      <w:r>
        <w:t xml:space="preserve">ManagedElement </w:t>
      </w:r>
    </w:p>
    <w:p w14:paraId="74ED0C6F" w14:textId="77777777" w:rsidR="00481B74" w:rsidRDefault="00481B74" w:rsidP="00CC779D">
      <w:pPr>
        <w:pStyle w:val="B10"/>
      </w:pPr>
      <w:r w:rsidRPr="004C19D5">
        <w:t>g)</w:t>
      </w:r>
      <w:r w:rsidRPr="004C19D5">
        <w:tab/>
        <w:t>Valid for packet switch</w:t>
      </w:r>
      <w:r>
        <w:t>ing</w:t>
      </w:r>
      <w:r w:rsidRPr="004C19D5">
        <w:t>.</w:t>
      </w:r>
    </w:p>
    <w:p w14:paraId="4502EF64" w14:textId="77777777" w:rsidR="00481B74" w:rsidRPr="004C19D5" w:rsidRDefault="00481B74" w:rsidP="00CC779D">
      <w:pPr>
        <w:pStyle w:val="B10"/>
      </w:pPr>
      <w:r>
        <w:t>h)</w:t>
      </w:r>
      <w:r>
        <w:tab/>
        <w:t>5GS.</w:t>
      </w:r>
    </w:p>
    <w:p w14:paraId="1CA6ACEB" w14:textId="77777777" w:rsidR="00481B74" w:rsidRPr="004C19D5" w:rsidRDefault="00481B74" w:rsidP="00481B74">
      <w:pPr>
        <w:pStyle w:val="Heading5"/>
        <w:rPr>
          <w:lang w:val="en-US"/>
        </w:rPr>
      </w:pPr>
      <w:bookmarkStart w:id="1653" w:name="_Toc20132311"/>
      <w:bookmarkStart w:id="1654" w:name="_Toc27473360"/>
      <w:bookmarkStart w:id="1655" w:name="_Toc35956015"/>
      <w:bookmarkStart w:id="1656" w:name="_Toc44491988"/>
      <w:bookmarkStart w:id="1657" w:name="_Toc51689915"/>
      <w:bookmarkStart w:id="1658" w:name="_Toc51750600"/>
      <w:bookmarkStart w:id="1659" w:name="_Toc51774860"/>
      <w:bookmarkStart w:id="1660" w:name="_Toc51775474"/>
      <w:bookmarkStart w:id="1661" w:name="_Toc51776090"/>
      <w:bookmarkStart w:id="1662" w:name="_Toc58515473"/>
      <w:bookmarkStart w:id="1663" w:name="_Toc113895961"/>
      <w:r>
        <w:rPr>
          <w:lang w:val="en-US"/>
        </w:rPr>
        <w:t>5</w:t>
      </w:r>
      <w:r w:rsidRPr="004C19D5">
        <w:rPr>
          <w:lang w:val="en-US"/>
        </w:rPr>
        <w:t>.</w:t>
      </w:r>
      <w:r>
        <w:rPr>
          <w:lang w:val="en-US"/>
        </w:rPr>
        <w:t>1.1.19</w:t>
      </w:r>
      <w:r w:rsidRPr="004C19D5">
        <w:rPr>
          <w:lang w:val="en-US"/>
        </w:rPr>
        <w:t>.</w:t>
      </w:r>
      <w:r>
        <w:rPr>
          <w:lang w:val="en-US"/>
        </w:rPr>
        <w:t>7</w:t>
      </w:r>
      <w:r w:rsidRPr="004C19D5">
        <w:rPr>
          <w:lang w:val="en-US"/>
        </w:rPr>
        <w:tab/>
      </w:r>
      <w:r>
        <w:rPr>
          <w:lang w:val="en-US"/>
        </w:rPr>
        <w:t xml:space="preserve">PNF </w:t>
      </w:r>
      <w:r w:rsidRPr="004C19D5">
        <w:rPr>
          <w:lang w:val="en-US"/>
        </w:rPr>
        <w:t>Humidity</w:t>
      </w:r>
      <w:bookmarkEnd w:id="1653"/>
      <w:bookmarkEnd w:id="1654"/>
      <w:bookmarkEnd w:id="1655"/>
      <w:bookmarkEnd w:id="1656"/>
      <w:bookmarkEnd w:id="1657"/>
      <w:bookmarkEnd w:id="1658"/>
      <w:bookmarkEnd w:id="1659"/>
      <w:bookmarkEnd w:id="1660"/>
      <w:bookmarkEnd w:id="1661"/>
      <w:bookmarkEnd w:id="1662"/>
      <w:bookmarkEnd w:id="1663"/>
    </w:p>
    <w:p w14:paraId="414461D4" w14:textId="77777777" w:rsidR="00481B74" w:rsidRPr="004C19D5" w:rsidRDefault="00481B74" w:rsidP="00CC779D">
      <w:pPr>
        <w:pStyle w:val="B10"/>
      </w:pPr>
      <w:r w:rsidRPr="004C19D5">
        <w:t>a)</w:t>
      </w:r>
      <w:r w:rsidRPr="004C19D5">
        <w:tab/>
        <w:t xml:space="preserve">This measurement provides the </w:t>
      </w:r>
      <w:r>
        <w:t>percentage of humidity during the measurement period</w:t>
      </w:r>
    </w:p>
    <w:p w14:paraId="7769CD2A" w14:textId="77777777" w:rsidR="00481B74" w:rsidRPr="004C19D5" w:rsidRDefault="00481B74" w:rsidP="00CC779D">
      <w:pPr>
        <w:pStyle w:val="B10"/>
      </w:pPr>
      <w:r w:rsidRPr="004C19D5">
        <w:t>b)</w:t>
      </w:r>
      <w:r w:rsidRPr="004C19D5">
        <w:tab/>
        <w:t>SI.</w:t>
      </w:r>
    </w:p>
    <w:p w14:paraId="30F0CB94" w14:textId="77777777" w:rsidR="00481B74" w:rsidRPr="004C19D5" w:rsidRDefault="00481B74" w:rsidP="00CC779D">
      <w:pPr>
        <w:pStyle w:val="B10"/>
      </w:pPr>
      <w:r w:rsidRPr="004C19D5">
        <w:rPr>
          <w:snapToGrid w:val="0"/>
        </w:rPr>
        <w:t>c)</w:t>
      </w:r>
      <w:r w:rsidRPr="004C19D5">
        <w:rPr>
          <w:snapToGrid w:val="0"/>
        </w:rPr>
        <w:tab/>
        <w:t>This measurement is obtained according to the method defined in ETSI ES 202 336-12 [</w:t>
      </w:r>
      <w:r>
        <w:rPr>
          <w:snapToGrid w:val="0"/>
        </w:rPr>
        <w:t>25</w:t>
      </w:r>
      <w:r w:rsidRPr="004C19D5">
        <w:rPr>
          <w:snapToGrid w:val="0"/>
        </w:rPr>
        <w:t>]</w:t>
      </w:r>
      <w:r>
        <w:rPr>
          <w:snapToGrid w:val="0"/>
        </w:rPr>
        <w:t xml:space="preserve"> – clause 4.4.3.3, Annex B</w:t>
      </w:r>
      <w:r w:rsidRPr="004C19D5">
        <w:rPr>
          <w:snapToGrid w:val="0"/>
        </w:rPr>
        <w:t>.</w:t>
      </w:r>
    </w:p>
    <w:p w14:paraId="20BEC868" w14:textId="77777777" w:rsidR="00481B74" w:rsidRPr="004C19D5" w:rsidRDefault="00481B74" w:rsidP="00CC779D">
      <w:pPr>
        <w:pStyle w:val="B10"/>
      </w:pPr>
      <w:r w:rsidRPr="004C19D5">
        <w:t>d)</w:t>
      </w:r>
      <w:r w:rsidRPr="004C19D5">
        <w:tab/>
      </w:r>
      <w:r>
        <w:t>An</w:t>
      </w:r>
      <w:r w:rsidRPr="00C27B37">
        <w:t xml:space="preserve"> integer value from 0 to 100</w:t>
      </w:r>
      <w:r w:rsidRPr="004C19D5">
        <w:t>.</w:t>
      </w:r>
    </w:p>
    <w:p w14:paraId="521AF6E0" w14:textId="77777777" w:rsidR="00481B74" w:rsidRPr="004C19D5" w:rsidRDefault="00481B74" w:rsidP="00CC779D">
      <w:pPr>
        <w:pStyle w:val="B10"/>
      </w:pPr>
      <w:r w:rsidRPr="004C19D5">
        <w:t>e)</w:t>
      </w:r>
      <w:r w:rsidRPr="004C19D5">
        <w:tab/>
        <w:t xml:space="preserve">The measurement name has the form </w:t>
      </w:r>
      <w:r>
        <w:t>P</w:t>
      </w:r>
      <w:r w:rsidRPr="004C19D5">
        <w:t>EE.</w:t>
      </w:r>
      <w:r>
        <w:t>Humidity.</w:t>
      </w:r>
    </w:p>
    <w:p w14:paraId="6F7DD8F2" w14:textId="77777777" w:rsidR="00481B74" w:rsidRPr="004C19D5" w:rsidRDefault="00481B74" w:rsidP="00CC779D">
      <w:pPr>
        <w:pStyle w:val="B10"/>
      </w:pPr>
      <w:r w:rsidRPr="004C19D5">
        <w:t>f)</w:t>
      </w:r>
      <w:r w:rsidRPr="004C19D5">
        <w:tab/>
      </w:r>
      <w:r>
        <w:t xml:space="preserve">ManagedElement </w:t>
      </w:r>
    </w:p>
    <w:p w14:paraId="49F8B97E" w14:textId="77777777" w:rsidR="00481B74" w:rsidRPr="004C19D5" w:rsidRDefault="00481B74" w:rsidP="00CC779D">
      <w:pPr>
        <w:pStyle w:val="B10"/>
      </w:pPr>
      <w:r w:rsidRPr="004C19D5">
        <w:t>g)</w:t>
      </w:r>
      <w:r w:rsidRPr="004C19D5">
        <w:tab/>
        <w:t>Valid for packet switch</w:t>
      </w:r>
      <w:r>
        <w:t>ing</w:t>
      </w:r>
      <w:r w:rsidRPr="004C19D5">
        <w:t>.</w:t>
      </w:r>
    </w:p>
    <w:p w14:paraId="65F10118" w14:textId="77777777" w:rsidR="00481B74" w:rsidRPr="004C19D5" w:rsidRDefault="00481B74" w:rsidP="00CC779D">
      <w:pPr>
        <w:pStyle w:val="B10"/>
      </w:pPr>
      <w:r w:rsidRPr="004C19D5">
        <w:t>h)</w:t>
      </w:r>
      <w:r w:rsidRPr="004C19D5">
        <w:tab/>
      </w:r>
      <w:r>
        <w:t>5G</w:t>
      </w:r>
      <w:r w:rsidRPr="004C19D5">
        <w:t>S</w:t>
      </w:r>
      <w:r>
        <w:t>.</w:t>
      </w:r>
    </w:p>
    <w:p w14:paraId="69C3EC41" w14:textId="77777777" w:rsidR="00FF5D34" w:rsidRDefault="00440AED" w:rsidP="00A15CA6">
      <w:pPr>
        <w:pStyle w:val="Heading4"/>
        <w:rPr>
          <w:lang w:eastAsia="ja-JP"/>
        </w:rPr>
      </w:pPr>
      <w:bookmarkStart w:id="1664" w:name="_Toc35956016"/>
      <w:bookmarkStart w:id="1665" w:name="_Toc44491989"/>
      <w:bookmarkStart w:id="1666" w:name="_Toc51689916"/>
      <w:bookmarkStart w:id="1667" w:name="_Toc51750601"/>
      <w:bookmarkStart w:id="1668" w:name="_Toc51774861"/>
      <w:bookmarkStart w:id="1669" w:name="_Toc51775475"/>
      <w:bookmarkStart w:id="1670" w:name="_Toc51776091"/>
      <w:bookmarkStart w:id="1671" w:name="_Toc58515474"/>
      <w:bookmarkStart w:id="1672" w:name="_Toc113895962"/>
      <w:r w:rsidRPr="00C532C3">
        <w:rPr>
          <w:color w:val="000000"/>
        </w:rPr>
        <w:t>5.</w:t>
      </w:r>
      <w:r w:rsidRPr="00BB48D0">
        <w:rPr>
          <w:color w:val="000000"/>
        </w:rPr>
        <w:t>1.</w:t>
      </w:r>
      <w:r>
        <w:rPr>
          <w:color w:val="000000"/>
          <w:lang w:eastAsia="zh-CN"/>
        </w:rPr>
        <w:t>1</w:t>
      </w:r>
      <w:r w:rsidRPr="002D6472">
        <w:rPr>
          <w:color w:val="000000"/>
        </w:rPr>
        <w:t>.</w:t>
      </w:r>
      <w:r>
        <w:rPr>
          <w:color w:val="000000"/>
        </w:rPr>
        <w:t>20</w:t>
      </w:r>
      <w:r w:rsidRPr="00597B5E">
        <w:rPr>
          <w:color w:val="000000"/>
        </w:rPr>
        <w:tab/>
      </w:r>
      <w:r w:rsidRPr="004407F6">
        <w:rPr>
          <w:lang w:eastAsia="ja-JP"/>
        </w:rPr>
        <w:t>Received Random Access Preambles</w:t>
      </w:r>
      <w:bookmarkEnd w:id="1664"/>
      <w:bookmarkEnd w:id="1665"/>
      <w:bookmarkEnd w:id="1666"/>
      <w:bookmarkEnd w:id="1667"/>
      <w:bookmarkEnd w:id="1668"/>
      <w:bookmarkEnd w:id="1669"/>
      <w:bookmarkEnd w:id="1670"/>
      <w:bookmarkEnd w:id="1671"/>
      <w:bookmarkEnd w:id="1672"/>
    </w:p>
    <w:p w14:paraId="1C4B6117" w14:textId="77777777" w:rsidR="00440AED" w:rsidRPr="009D2D2B" w:rsidRDefault="00440AED" w:rsidP="00440AED">
      <w:pPr>
        <w:pStyle w:val="Heading5"/>
        <w:rPr>
          <w:color w:val="000000"/>
        </w:rPr>
      </w:pPr>
      <w:bookmarkStart w:id="1673" w:name="_Toc35956017"/>
      <w:bookmarkStart w:id="1674" w:name="_Toc44491990"/>
      <w:bookmarkStart w:id="1675" w:name="_Toc51689917"/>
      <w:bookmarkStart w:id="1676" w:name="_Toc51750602"/>
      <w:bookmarkStart w:id="1677" w:name="_Toc51774862"/>
      <w:bookmarkStart w:id="1678" w:name="_Toc51775476"/>
      <w:bookmarkStart w:id="1679" w:name="_Toc51776092"/>
      <w:bookmarkStart w:id="1680" w:name="_Toc58515475"/>
      <w:bookmarkStart w:id="1681" w:name="_Toc113895963"/>
      <w:r w:rsidRPr="00A005B5">
        <w:rPr>
          <w:color w:val="000000"/>
        </w:rPr>
        <w:t>5.1.</w:t>
      </w:r>
      <w:r>
        <w:rPr>
          <w:color w:val="000000"/>
        </w:rPr>
        <w:t>1.20.1</w:t>
      </w:r>
      <w:r w:rsidRPr="00A005B5">
        <w:rPr>
          <w:color w:val="000000"/>
        </w:rPr>
        <w:tab/>
      </w:r>
      <w:r w:rsidRPr="004407F6">
        <w:rPr>
          <w:lang w:eastAsia="ja-JP"/>
        </w:rPr>
        <w:t>Received Random Access Preambles</w:t>
      </w:r>
      <w:r>
        <w:rPr>
          <w:lang w:eastAsia="ja-JP"/>
        </w:rPr>
        <w:t xml:space="preserve"> per cell</w:t>
      </w:r>
      <w:bookmarkEnd w:id="1673"/>
      <w:bookmarkEnd w:id="1674"/>
      <w:bookmarkEnd w:id="1675"/>
      <w:bookmarkEnd w:id="1676"/>
      <w:bookmarkEnd w:id="1677"/>
      <w:bookmarkEnd w:id="1678"/>
      <w:bookmarkEnd w:id="1679"/>
      <w:bookmarkEnd w:id="1680"/>
      <w:bookmarkEnd w:id="1681"/>
      <w:r w:rsidRPr="00FD3F71">
        <w:rPr>
          <w:rFonts w:cs="Arial"/>
        </w:rPr>
        <w:t xml:space="preserve"> </w:t>
      </w:r>
    </w:p>
    <w:p w14:paraId="12D88347" w14:textId="77777777" w:rsidR="00440AED" w:rsidRPr="00A005B5" w:rsidRDefault="00440AED" w:rsidP="00440AED">
      <w:pPr>
        <w:pStyle w:val="B10"/>
      </w:pPr>
      <w:r>
        <w:t>a)</w:t>
      </w:r>
      <w:r>
        <w:tab/>
      </w:r>
      <w:r w:rsidRPr="00A005B5">
        <w:t xml:space="preserve">This measurement provides the average (arithmetic mean) </w:t>
      </w:r>
      <w:r>
        <w:t>number of RACH preambles received in a cell.  Separate counts are provided for dedicated preambles, randomly chosen preambles in group A (aka "low range") and randomly chosen preambles in group B (aka "high range").</w:t>
      </w:r>
    </w:p>
    <w:p w14:paraId="1730FF0E" w14:textId="77777777" w:rsidR="00440AED" w:rsidRPr="00A005B5" w:rsidRDefault="00440AED" w:rsidP="00440AED">
      <w:pPr>
        <w:pStyle w:val="B10"/>
      </w:pPr>
      <w:r>
        <w:t>b)</w:t>
      </w:r>
      <w:r>
        <w:tab/>
      </w:r>
      <w:r w:rsidRPr="00A005B5">
        <w:t>DER (n=1)</w:t>
      </w:r>
    </w:p>
    <w:p w14:paraId="4DB581C5" w14:textId="77777777" w:rsidR="00440AED" w:rsidRPr="00FC03D9" w:rsidRDefault="00440AED" w:rsidP="00440AED">
      <w:pPr>
        <w:pStyle w:val="B10"/>
      </w:pPr>
      <w:r>
        <w:t>c)</w:t>
      </w:r>
      <w:r>
        <w:tab/>
        <w:t xml:space="preserve">This </w:t>
      </w:r>
      <w:r w:rsidRPr="00FC03D9">
        <w:t xml:space="preserve">measurement is obtained by collecting the measurements of </w:t>
      </w:r>
      <w:r>
        <w:t>"</w:t>
      </w:r>
      <w:r w:rsidRPr="00FC03D9">
        <w:t>Received Random Access Preambles per cell</w:t>
      </w:r>
      <w:r>
        <w:t>"</w:t>
      </w:r>
      <w:r w:rsidRPr="00FC03D9">
        <w:t xml:space="preserve"> where the unit of measured value is per second, as defined in 38.314 [</w:t>
      </w:r>
      <w:r>
        <w:t>29</w:t>
      </w:r>
      <w:r w:rsidRPr="00FC03D9">
        <w:t xml:space="preserve">] in the granularity period, and then taking the arithmetic mean of these measurements. Separate measurements will be obtained based on the following measurements contained in </w:t>
      </w:r>
      <w:r>
        <w:t>"</w:t>
      </w:r>
      <w:r w:rsidRPr="00FC03D9">
        <w:t>Received Random Access Preambles per cell</w:t>
      </w:r>
      <w:r>
        <w:t>"</w:t>
      </w:r>
      <w:r w:rsidRPr="00FC03D9">
        <w:t xml:space="preserve"> measurement:</w:t>
      </w:r>
    </w:p>
    <w:p w14:paraId="4740398F" w14:textId="77777777" w:rsidR="00440AED" w:rsidRPr="00BF3082" w:rsidRDefault="00440AED" w:rsidP="00A15CA6">
      <w:pPr>
        <w:pStyle w:val="B3"/>
      </w:pPr>
      <w:r w:rsidRPr="00BF3082">
        <w:t>-</w:t>
      </w:r>
      <w:r w:rsidR="00563176">
        <w:tab/>
      </w:r>
      <w:r w:rsidRPr="00BF3082">
        <w:t>Dedicated preambles</w:t>
      </w:r>
    </w:p>
    <w:p w14:paraId="05ECF85F" w14:textId="77777777" w:rsidR="00440AED" w:rsidRPr="00BF3082" w:rsidRDefault="00440AED" w:rsidP="00A15CA6">
      <w:pPr>
        <w:pStyle w:val="B3"/>
      </w:pPr>
      <w:r w:rsidRPr="00BF3082">
        <w:t>-</w:t>
      </w:r>
      <w:r w:rsidR="00AB5639">
        <w:tab/>
      </w:r>
      <w:r w:rsidRPr="00BF3082">
        <w:t>Randomly selected preambles in the low range</w:t>
      </w:r>
    </w:p>
    <w:p w14:paraId="6F010AAF" w14:textId="77777777" w:rsidR="00440AED" w:rsidRDefault="00440AED" w:rsidP="00A15CA6">
      <w:pPr>
        <w:pStyle w:val="B3"/>
      </w:pPr>
      <w:r w:rsidRPr="00BF3082">
        <w:t>-</w:t>
      </w:r>
      <w:r w:rsidR="00AB5639">
        <w:tab/>
      </w:r>
      <w:r w:rsidRPr="00BF3082">
        <w:t>Randomly selected preambles in the high range.</w:t>
      </w:r>
    </w:p>
    <w:p w14:paraId="1603C1EE" w14:textId="77777777" w:rsidR="00440AED" w:rsidRPr="00A005B5" w:rsidRDefault="00440AED" w:rsidP="00440AED">
      <w:pPr>
        <w:pStyle w:val="B10"/>
      </w:pPr>
      <w:r>
        <w:t>d)</w:t>
      </w:r>
      <w:r>
        <w:tab/>
        <w:t xml:space="preserve">Each counter is an integer value. </w:t>
      </w:r>
      <w:r w:rsidRPr="00A005B5">
        <w:t xml:space="preserve">The number of measurements is equal to </w:t>
      </w:r>
      <w:r>
        <w:t>three</w:t>
      </w:r>
      <w:r w:rsidRPr="00A005B5">
        <w:t xml:space="preserve">. </w:t>
      </w:r>
    </w:p>
    <w:p w14:paraId="29337FBC" w14:textId="77777777" w:rsidR="00440AED" w:rsidRDefault="00440AED" w:rsidP="00440AED">
      <w:pPr>
        <w:pStyle w:val="B10"/>
        <w:rPr>
          <w:lang w:val="en-US"/>
        </w:rPr>
      </w:pPr>
      <w:r>
        <w:t>e)</w:t>
      </w:r>
      <w:r>
        <w:tab/>
      </w:r>
      <w:r>
        <w:rPr>
          <w:lang w:val="en-US"/>
        </w:rPr>
        <w:t>RACH</w:t>
      </w:r>
      <w:r w:rsidRPr="00A005B5">
        <w:rPr>
          <w:lang w:val="en-US"/>
        </w:rPr>
        <w:t>.</w:t>
      </w:r>
      <w:r>
        <w:rPr>
          <w:lang w:val="en-US"/>
        </w:rPr>
        <w:t>PreambleDedCell</w:t>
      </w:r>
    </w:p>
    <w:p w14:paraId="37B81295" w14:textId="77777777" w:rsidR="00440AED" w:rsidRDefault="00440AED" w:rsidP="00440AED">
      <w:pPr>
        <w:pStyle w:val="B10"/>
        <w:ind w:firstLine="0"/>
        <w:rPr>
          <w:lang w:val="en-US"/>
        </w:rPr>
      </w:pPr>
      <w:r>
        <w:rPr>
          <w:lang w:val="en-US"/>
        </w:rPr>
        <w:t>RACH.PreambleACell</w:t>
      </w:r>
    </w:p>
    <w:p w14:paraId="2BADBC51" w14:textId="77777777" w:rsidR="00440AED" w:rsidRPr="00A005B5" w:rsidRDefault="00440AED" w:rsidP="00440AED">
      <w:pPr>
        <w:pStyle w:val="B10"/>
        <w:ind w:firstLine="0"/>
        <w:rPr>
          <w:lang w:val="en-US"/>
        </w:rPr>
      </w:pPr>
      <w:r>
        <w:rPr>
          <w:lang w:val="en-US"/>
        </w:rPr>
        <w:t>RACH.PreambleBCell</w:t>
      </w:r>
    </w:p>
    <w:p w14:paraId="431E2F44" w14:textId="77777777" w:rsidR="00440AED" w:rsidRPr="00A005B5" w:rsidRDefault="00440AED" w:rsidP="00440AED">
      <w:pPr>
        <w:pStyle w:val="B10"/>
      </w:pPr>
      <w:r>
        <w:t>f)</w:t>
      </w:r>
      <w:r>
        <w:tab/>
      </w:r>
      <w:r w:rsidRPr="00A005B5">
        <w:t>NRCellDU</w:t>
      </w:r>
    </w:p>
    <w:p w14:paraId="7808143F" w14:textId="77777777" w:rsidR="00440AED" w:rsidRPr="00A005B5" w:rsidRDefault="00440AED" w:rsidP="00440AED">
      <w:pPr>
        <w:pStyle w:val="B10"/>
      </w:pPr>
      <w:r>
        <w:t>g)</w:t>
      </w:r>
      <w:r>
        <w:tab/>
      </w:r>
      <w:r w:rsidRPr="00A005B5">
        <w:t>Valid for packet switched traffic</w:t>
      </w:r>
      <w:r>
        <w:t>.</w:t>
      </w:r>
    </w:p>
    <w:p w14:paraId="68FDBF34" w14:textId="77777777" w:rsidR="00440AED" w:rsidRPr="00A005B5" w:rsidRDefault="00440AED" w:rsidP="00440AED">
      <w:pPr>
        <w:pStyle w:val="B10"/>
      </w:pPr>
      <w:r>
        <w:rPr>
          <w:lang w:eastAsia="zh-CN"/>
        </w:rPr>
        <w:t>h)</w:t>
      </w:r>
      <w:r>
        <w:rPr>
          <w:lang w:eastAsia="zh-CN"/>
        </w:rPr>
        <w:tab/>
      </w:r>
      <w:r w:rsidRPr="00A005B5">
        <w:rPr>
          <w:lang w:eastAsia="zh-CN"/>
        </w:rPr>
        <w:t>5GS</w:t>
      </w:r>
    </w:p>
    <w:p w14:paraId="699D13B7" w14:textId="77777777" w:rsidR="00440AED" w:rsidRDefault="00440AED" w:rsidP="00440AED">
      <w:pPr>
        <w:pStyle w:val="B10"/>
        <w:rPr>
          <w:lang w:eastAsia="zh-CN"/>
        </w:rPr>
      </w:pPr>
      <w:r>
        <w:rPr>
          <w:lang w:eastAsia="zh-CN"/>
        </w:rPr>
        <w:t>i)</w:t>
      </w:r>
      <w:r>
        <w:rPr>
          <w:lang w:eastAsia="zh-CN"/>
        </w:rPr>
        <w:tab/>
      </w:r>
      <w:r w:rsidRPr="00A005B5">
        <w:rPr>
          <w:lang w:eastAsia="zh-CN"/>
        </w:rPr>
        <w:t>One usage of this measurement is for performance assurance within integrity area (user plane connection quality)</w:t>
      </w:r>
      <w:r>
        <w:rPr>
          <w:lang w:eastAsia="zh-CN"/>
        </w:rPr>
        <w:t xml:space="preserve"> </w:t>
      </w:r>
      <w:r w:rsidRPr="00B069D5">
        <w:rPr>
          <w:lang w:eastAsia="zh-CN"/>
        </w:rPr>
        <w:t xml:space="preserve">and </w:t>
      </w:r>
      <w:r>
        <w:rPr>
          <w:lang w:eastAsia="zh-CN"/>
        </w:rPr>
        <w:t xml:space="preserve">to </w:t>
      </w:r>
      <w:r w:rsidRPr="00B069D5">
        <w:rPr>
          <w:lang w:eastAsia="zh-CN"/>
        </w:rPr>
        <w:t>support</w:t>
      </w:r>
      <w:r>
        <w:rPr>
          <w:lang w:eastAsia="zh-CN"/>
        </w:rPr>
        <w:t xml:space="preserve"> </w:t>
      </w:r>
      <w:r w:rsidRPr="00B069D5">
        <w:rPr>
          <w:lang w:eastAsia="zh-CN"/>
        </w:rPr>
        <w:t>RACH optimization (see TS 28.313 [</w:t>
      </w:r>
      <w:r>
        <w:rPr>
          <w:lang w:eastAsia="zh-CN"/>
        </w:rPr>
        <w:t>30</w:t>
      </w:r>
      <w:r w:rsidRPr="00B069D5">
        <w:rPr>
          <w:lang w:eastAsia="zh-CN"/>
        </w:rPr>
        <w:t>])</w:t>
      </w:r>
      <w:r>
        <w:rPr>
          <w:lang w:eastAsia="zh-CN"/>
        </w:rPr>
        <w:t>.</w:t>
      </w:r>
    </w:p>
    <w:p w14:paraId="4A0A4DEA" w14:textId="77777777" w:rsidR="00563176" w:rsidRPr="005B1E75" w:rsidRDefault="00563176" w:rsidP="00563176">
      <w:pPr>
        <w:pStyle w:val="Heading5"/>
        <w:rPr>
          <w:lang w:eastAsia="ja-JP"/>
        </w:rPr>
      </w:pPr>
      <w:bookmarkStart w:id="1682" w:name="_Toc35956018"/>
      <w:bookmarkStart w:id="1683" w:name="_Toc44491991"/>
      <w:bookmarkStart w:id="1684" w:name="_Toc51689918"/>
      <w:bookmarkStart w:id="1685" w:name="_Toc51750603"/>
      <w:bookmarkStart w:id="1686" w:name="_Toc51774863"/>
      <w:bookmarkStart w:id="1687" w:name="_Toc51775477"/>
      <w:bookmarkStart w:id="1688" w:name="_Toc51776093"/>
      <w:bookmarkStart w:id="1689" w:name="_Toc58515476"/>
      <w:bookmarkStart w:id="1690" w:name="_Toc113895964"/>
      <w:r w:rsidRPr="00A005B5">
        <w:rPr>
          <w:color w:val="000000"/>
        </w:rPr>
        <w:t>5.1.</w:t>
      </w:r>
      <w:r>
        <w:rPr>
          <w:color w:val="000000"/>
        </w:rPr>
        <w:t>1.20.2</w:t>
      </w:r>
      <w:r w:rsidRPr="00A005B5">
        <w:rPr>
          <w:color w:val="000000"/>
        </w:rPr>
        <w:tab/>
      </w:r>
      <w:r w:rsidRPr="004407F6">
        <w:rPr>
          <w:lang w:eastAsia="ja-JP"/>
        </w:rPr>
        <w:t>Received Random Access Preambles</w:t>
      </w:r>
      <w:r>
        <w:rPr>
          <w:lang w:eastAsia="ja-JP"/>
        </w:rPr>
        <w:t xml:space="preserve"> per SSB</w:t>
      </w:r>
      <w:bookmarkEnd w:id="1682"/>
      <w:bookmarkEnd w:id="1683"/>
      <w:bookmarkEnd w:id="1684"/>
      <w:bookmarkEnd w:id="1685"/>
      <w:bookmarkEnd w:id="1686"/>
      <w:bookmarkEnd w:id="1687"/>
      <w:bookmarkEnd w:id="1688"/>
      <w:bookmarkEnd w:id="1689"/>
      <w:bookmarkEnd w:id="1690"/>
    </w:p>
    <w:p w14:paraId="085BDC35" w14:textId="77777777" w:rsidR="00563176" w:rsidRPr="00A005B5" w:rsidRDefault="00563176" w:rsidP="00563176">
      <w:pPr>
        <w:pStyle w:val="B10"/>
      </w:pPr>
      <w:r>
        <w:t>a)</w:t>
      </w:r>
      <w:r>
        <w:tab/>
      </w:r>
      <w:r w:rsidRPr="00A005B5">
        <w:t xml:space="preserve">This measurement provides the average (arithmetic mean) </w:t>
      </w:r>
      <w:r>
        <w:t xml:space="preserve">number of RACH preambles received in a cell per SSB.  Separate counts are provided for dedicated preambles, randomly chosen preambles in group A (aka </w:t>
      </w:r>
      <w:r w:rsidR="00416BBE">
        <w:t>"</w:t>
      </w:r>
      <w:r>
        <w:t>low range</w:t>
      </w:r>
      <w:r w:rsidR="00416BBE">
        <w:t>"</w:t>
      </w:r>
      <w:r>
        <w:t xml:space="preserve">) and randomly chosen preambles in group B (aka </w:t>
      </w:r>
      <w:r w:rsidR="003F00CF">
        <w:t>"</w:t>
      </w:r>
      <w:r>
        <w:t>high range</w:t>
      </w:r>
      <w:r w:rsidR="003F00CF">
        <w:t>"</w:t>
      </w:r>
      <w:r>
        <w:t>).</w:t>
      </w:r>
    </w:p>
    <w:p w14:paraId="471B9AB2" w14:textId="77777777" w:rsidR="00563176" w:rsidRPr="00A005B5" w:rsidRDefault="00563176" w:rsidP="00563176">
      <w:pPr>
        <w:pStyle w:val="B10"/>
      </w:pPr>
      <w:r>
        <w:t>b)</w:t>
      </w:r>
      <w:r>
        <w:tab/>
      </w:r>
      <w:r w:rsidRPr="00A005B5">
        <w:t>DER (n=1)</w:t>
      </w:r>
    </w:p>
    <w:p w14:paraId="090A7669" w14:textId="77777777" w:rsidR="00563176" w:rsidRPr="00BF3082" w:rsidRDefault="00563176" w:rsidP="00563176">
      <w:pPr>
        <w:pStyle w:val="B10"/>
      </w:pPr>
      <w:r>
        <w:t>c)</w:t>
      </w:r>
      <w:r>
        <w:tab/>
        <w:t xml:space="preserve">This </w:t>
      </w:r>
      <w:r w:rsidRPr="00BF3082">
        <w:t xml:space="preserve">measurement is obtained by collecting the measurements of </w:t>
      </w:r>
      <w:r w:rsidR="003F00CF">
        <w:t>"</w:t>
      </w:r>
      <w:r w:rsidRPr="00BF3082">
        <w:t>Received Random Access Preambles per SSB</w:t>
      </w:r>
      <w:r w:rsidR="003F00CF">
        <w:t>"</w:t>
      </w:r>
      <w:r w:rsidRPr="00BF3082">
        <w:t xml:space="preserve"> where the unit of measured value is per second, as defined in 38.314 [</w:t>
      </w:r>
      <w:r w:rsidR="003F00CF">
        <w:t>29</w:t>
      </w:r>
      <w:r w:rsidRPr="00BF3082">
        <w:t xml:space="preserve">] in the granularity period, and then taking the arithmetic mean of these measurements. Separate measurements will be obtained based on the following measurements contained in </w:t>
      </w:r>
      <w:r w:rsidR="003F00CF">
        <w:t>"</w:t>
      </w:r>
      <w:r w:rsidRPr="00BF3082">
        <w:t>Received Random Access Preambles per cell</w:t>
      </w:r>
      <w:r w:rsidR="003F00CF">
        <w:t>"</w:t>
      </w:r>
      <w:r w:rsidRPr="00BF3082">
        <w:t xml:space="preserve"> measurement:</w:t>
      </w:r>
    </w:p>
    <w:p w14:paraId="716D4227" w14:textId="77777777" w:rsidR="00563176" w:rsidRPr="00BF3082" w:rsidRDefault="00563176" w:rsidP="00A15CA6">
      <w:pPr>
        <w:pStyle w:val="B2"/>
      </w:pPr>
      <w:r w:rsidRPr="00BF3082">
        <w:t>-</w:t>
      </w:r>
      <w:r>
        <w:tab/>
      </w:r>
      <w:r w:rsidRPr="00BF3082">
        <w:t>Dedicated preambles</w:t>
      </w:r>
    </w:p>
    <w:p w14:paraId="078FD239" w14:textId="77777777" w:rsidR="00563176" w:rsidRPr="00BF3082" w:rsidRDefault="00563176" w:rsidP="00A15CA6">
      <w:pPr>
        <w:pStyle w:val="B2"/>
      </w:pPr>
      <w:r w:rsidRPr="00BF3082">
        <w:t>-</w:t>
      </w:r>
      <w:r>
        <w:tab/>
      </w:r>
      <w:r w:rsidRPr="00BF3082">
        <w:t>Randomly selected preambles in the low range</w:t>
      </w:r>
    </w:p>
    <w:p w14:paraId="33809885" w14:textId="77777777" w:rsidR="00563176" w:rsidRDefault="00563176" w:rsidP="00A15CA6">
      <w:pPr>
        <w:pStyle w:val="B2"/>
      </w:pPr>
      <w:r w:rsidRPr="00BF3082">
        <w:t>-</w:t>
      </w:r>
      <w:r>
        <w:tab/>
      </w:r>
      <w:r w:rsidRPr="00BF3082">
        <w:t>Randomly selected preambles in the high range.</w:t>
      </w:r>
    </w:p>
    <w:p w14:paraId="6767E88D" w14:textId="77777777" w:rsidR="00563176" w:rsidRPr="00A005B5" w:rsidRDefault="00563176" w:rsidP="00563176">
      <w:pPr>
        <w:pStyle w:val="B10"/>
      </w:pPr>
      <w:r>
        <w:t>d)</w:t>
      </w:r>
      <w:r>
        <w:tab/>
      </w:r>
      <w:r w:rsidRPr="00BF3082">
        <w:t>Each counter is an integer value.</w:t>
      </w:r>
      <w:r w:rsidRPr="00FC03D9">
        <w:t xml:space="preserve"> The number of measurements is equal to </w:t>
      </w:r>
      <w:r w:rsidRPr="00BF3082">
        <w:t>three times the number of SSB beams defined in the cell</w:t>
      </w:r>
      <w:r w:rsidRPr="00FC03D9">
        <w:t>.</w:t>
      </w:r>
    </w:p>
    <w:p w14:paraId="185158F2" w14:textId="77777777" w:rsidR="00563176" w:rsidRDefault="00563176" w:rsidP="00563176">
      <w:pPr>
        <w:pStyle w:val="B10"/>
        <w:rPr>
          <w:lang w:val="en-US"/>
        </w:rPr>
      </w:pPr>
      <w:r>
        <w:t>e)</w:t>
      </w:r>
      <w:r>
        <w:tab/>
      </w:r>
      <w:r>
        <w:rPr>
          <w:lang w:val="en-US"/>
        </w:rPr>
        <w:t>RACH</w:t>
      </w:r>
      <w:r w:rsidRPr="00A005B5">
        <w:rPr>
          <w:lang w:val="en-US"/>
        </w:rPr>
        <w:t>.</w:t>
      </w:r>
      <w:r>
        <w:rPr>
          <w:lang w:val="en-US"/>
        </w:rPr>
        <w:t>PreambleDed.</w:t>
      </w:r>
      <w:r w:rsidRPr="00B069D5">
        <w:rPr>
          <w:i/>
          <w:iCs/>
          <w:lang w:val="en-US"/>
        </w:rPr>
        <w:t>Ssb</w:t>
      </w:r>
      <w:r>
        <w:rPr>
          <w:i/>
          <w:iCs/>
          <w:lang w:val="en-US"/>
        </w:rPr>
        <w:t>,</w:t>
      </w:r>
      <w:r>
        <w:rPr>
          <w:lang w:val="en-US"/>
        </w:rPr>
        <w:t xml:space="preserve"> where </w:t>
      </w:r>
      <w:r>
        <w:rPr>
          <w:i/>
          <w:iCs/>
          <w:snapToGrid w:val="0"/>
          <w:lang w:val="en-US"/>
        </w:rPr>
        <w:t>Ssb</w:t>
      </w:r>
      <w:r>
        <w:rPr>
          <w:snapToGrid w:val="0"/>
          <w:lang w:val="en-US"/>
        </w:rPr>
        <w:t xml:space="preserve"> </w:t>
      </w:r>
      <w:r>
        <w:rPr>
          <w:lang w:val="en-US"/>
        </w:rPr>
        <w:t>represents the subcounter associated with SSB.</w:t>
      </w:r>
    </w:p>
    <w:p w14:paraId="03CDE8BA" w14:textId="77777777" w:rsidR="00563176" w:rsidRDefault="00563176" w:rsidP="00563176">
      <w:pPr>
        <w:pStyle w:val="B10"/>
        <w:ind w:firstLine="0"/>
        <w:rPr>
          <w:lang w:val="en-US"/>
        </w:rPr>
      </w:pPr>
      <w:r>
        <w:rPr>
          <w:lang w:val="en-US"/>
        </w:rPr>
        <w:t>RACH.PreambleA.</w:t>
      </w:r>
      <w:r w:rsidRPr="00B069D5">
        <w:rPr>
          <w:i/>
          <w:iCs/>
          <w:lang w:val="en-US"/>
        </w:rPr>
        <w:t>Ssb</w:t>
      </w:r>
      <w:r>
        <w:rPr>
          <w:i/>
          <w:iCs/>
          <w:lang w:val="en-US"/>
        </w:rPr>
        <w:t>,</w:t>
      </w:r>
      <w:r>
        <w:rPr>
          <w:lang w:val="en-US"/>
        </w:rPr>
        <w:t xml:space="preserve"> where </w:t>
      </w:r>
      <w:r>
        <w:rPr>
          <w:i/>
          <w:iCs/>
          <w:snapToGrid w:val="0"/>
          <w:lang w:val="en-US"/>
        </w:rPr>
        <w:t>Ssb</w:t>
      </w:r>
      <w:r>
        <w:rPr>
          <w:snapToGrid w:val="0"/>
          <w:lang w:val="en-US"/>
        </w:rPr>
        <w:t xml:space="preserve"> </w:t>
      </w:r>
      <w:r>
        <w:rPr>
          <w:lang w:val="en-US"/>
        </w:rPr>
        <w:t>represents the subcounter associated with SSB.</w:t>
      </w:r>
    </w:p>
    <w:p w14:paraId="0D65CC83" w14:textId="77777777" w:rsidR="00563176" w:rsidRPr="00A005B5" w:rsidRDefault="00563176" w:rsidP="00563176">
      <w:pPr>
        <w:pStyle w:val="B10"/>
        <w:ind w:firstLine="0"/>
        <w:rPr>
          <w:lang w:val="en-US"/>
        </w:rPr>
      </w:pPr>
      <w:r>
        <w:rPr>
          <w:lang w:val="en-US"/>
        </w:rPr>
        <w:t>RACH.PreambleB.</w:t>
      </w:r>
      <w:r w:rsidRPr="00B069D5">
        <w:rPr>
          <w:i/>
          <w:iCs/>
          <w:lang w:val="en-US"/>
        </w:rPr>
        <w:t>Ssb</w:t>
      </w:r>
      <w:r>
        <w:rPr>
          <w:i/>
          <w:iCs/>
          <w:lang w:val="en-US"/>
        </w:rPr>
        <w:t>,</w:t>
      </w:r>
      <w:r>
        <w:rPr>
          <w:lang w:val="en-US"/>
        </w:rPr>
        <w:t xml:space="preserve"> where </w:t>
      </w:r>
      <w:r>
        <w:rPr>
          <w:i/>
          <w:iCs/>
          <w:snapToGrid w:val="0"/>
          <w:lang w:val="en-US"/>
        </w:rPr>
        <w:t>Ssb</w:t>
      </w:r>
      <w:r>
        <w:rPr>
          <w:snapToGrid w:val="0"/>
          <w:lang w:val="en-US"/>
        </w:rPr>
        <w:t xml:space="preserve"> </w:t>
      </w:r>
      <w:r>
        <w:rPr>
          <w:lang w:val="en-US"/>
        </w:rPr>
        <w:t>represents the subcounter associated with SSB.</w:t>
      </w:r>
    </w:p>
    <w:p w14:paraId="15638620" w14:textId="77777777" w:rsidR="00563176" w:rsidRPr="00A005B5" w:rsidRDefault="00563176" w:rsidP="00563176">
      <w:pPr>
        <w:pStyle w:val="B10"/>
      </w:pPr>
      <w:r>
        <w:t>f)</w:t>
      </w:r>
      <w:r>
        <w:tab/>
      </w:r>
      <w:r w:rsidRPr="00A005B5">
        <w:t>NRCellDU</w:t>
      </w:r>
    </w:p>
    <w:p w14:paraId="261D2682" w14:textId="77777777" w:rsidR="00563176" w:rsidRPr="00A005B5" w:rsidRDefault="00563176" w:rsidP="00563176">
      <w:pPr>
        <w:pStyle w:val="B10"/>
      </w:pPr>
      <w:r>
        <w:t>g)</w:t>
      </w:r>
      <w:r>
        <w:tab/>
      </w:r>
      <w:r w:rsidRPr="00A005B5">
        <w:t>Valid for packet switched traffic</w:t>
      </w:r>
      <w:r>
        <w:t>.</w:t>
      </w:r>
    </w:p>
    <w:p w14:paraId="475B1B7F" w14:textId="77777777" w:rsidR="00563176" w:rsidRPr="00A005B5" w:rsidRDefault="00563176" w:rsidP="00563176">
      <w:pPr>
        <w:pStyle w:val="B10"/>
      </w:pPr>
      <w:r>
        <w:rPr>
          <w:lang w:eastAsia="zh-CN"/>
        </w:rPr>
        <w:t>h)</w:t>
      </w:r>
      <w:r>
        <w:rPr>
          <w:lang w:eastAsia="zh-CN"/>
        </w:rPr>
        <w:tab/>
      </w:r>
      <w:r w:rsidRPr="00A005B5">
        <w:rPr>
          <w:lang w:eastAsia="zh-CN"/>
        </w:rPr>
        <w:t>5GS</w:t>
      </w:r>
    </w:p>
    <w:p w14:paraId="0D3AC1EA" w14:textId="77777777" w:rsidR="00563176" w:rsidRDefault="00563176" w:rsidP="00563176">
      <w:pPr>
        <w:pStyle w:val="B10"/>
        <w:rPr>
          <w:lang w:eastAsia="zh-CN"/>
        </w:rPr>
      </w:pPr>
      <w:r>
        <w:rPr>
          <w:lang w:eastAsia="zh-CN"/>
        </w:rPr>
        <w:t>i)</w:t>
      </w:r>
      <w:r>
        <w:rPr>
          <w:lang w:eastAsia="zh-CN"/>
        </w:rPr>
        <w:tab/>
      </w:r>
      <w:r w:rsidRPr="00A005B5">
        <w:rPr>
          <w:lang w:eastAsia="zh-CN"/>
        </w:rPr>
        <w:t>One usage of this measurement is for performance assurance within integrity area (user plane connection quality)</w:t>
      </w:r>
      <w:r>
        <w:rPr>
          <w:lang w:eastAsia="zh-CN"/>
        </w:rPr>
        <w:t xml:space="preserve"> </w:t>
      </w:r>
      <w:r w:rsidRPr="00B069D5">
        <w:rPr>
          <w:lang w:eastAsia="zh-CN"/>
        </w:rPr>
        <w:t xml:space="preserve">and </w:t>
      </w:r>
      <w:r>
        <w:rPr>
          <w:lang w:eastAsia="zh-CN"/>
        </w:rPr>
        <w:t xml:space="preserve">to </w:t>
      </w:r>
      <w:r w:rsidRPr="00B069D5">
        <w:rPr>
          <w:lang w:eastAsia="zh-CN"/>
        </w:rPr>
        <w:t>support</w:t>
      </w:r>
      <w:r>
        <w:rPr>
          <w:lang w:eastAsia="zh-CN"/>
        </w:rPr>
        <w:t xml:space="preserve"> </w:t>
      </w:r>
      <w:r w:rsidRPr="00B069D5">
        <w:rPr>
          <w:lang w:eastAsia="zh-CN"/>
        </w:rPr>
        <w:t>RACH optimization (see TS 28.313 [</w:t>
      </w:r>
      <w:r w:rsidR="003F00CF">
        <w:rPr>
          <w:lang w:eastAsia="zh-CN"/>
        </w:rPr>
        <w:t>30</w:t>
      </w:r>
      <w:r w:rsidRPr="00B069D5">
        <w:rPr>
          <w:lang w:eastAsia="zh-CN"/>
        </w:rPr>
        <w:t>])</w:t>
      </w:r>
      <w:r>
        <w:rPr>
          <w:lang w:eastAsia="zh-CN"/>
        </w:rPr>
        <w:t>.</w:t>
      </w:r>
    </w:p>
    <w:p w14:paraId="222DDB44" w14:textId="77777777" w:rsidR="00E47C34" w:rsidRPr="00A005B5" w:rsidRDefault="00E47C34" w:rsidP="00E47C34">
      <w:pPr>
        <w:pStyle w:val="Heading5"/>
        <w:rPr>
          <w:color w:val="000000"/>
        </w:rPr>
      </w:pPr>
      <w:bookmarkStart w:id="1691" w:name="_Toc51689919"/>
      <w:bookmarkStart w:id="1692" w:name="_Toc51750604"/>
      <w:bookmarkStart w:id="1693" w:name="_Toc51774864"/>
      <w:bookmarkStart w:id="1694" w:name="_Toc51775478"/>
      <w:bookmarkStart w:id="1695" w:name="_Toc51776094"/>
      <w:bookmarkStart w:id="1696" w:name="_Toc58515477"/>
      <w:bookmarkStart w:id="1697" w:name="_Toc113895965"/>
      <w:r w:rsidRPr="00A005B5">
        <w:rPr>
          <w:color w:val="000000"/>
        </w:rPr>
        <w:t>5.</w:t>
      </w:r>
      <w:r>
        <w:rPr>
          <w:color w:val="000000"/>
        </w:rPr>
        <w:t>1.1.20.3</w:t>
      </w:r>
      <w:r w:rsidRPr="00A005B5">
        <w:rPr>
          <w:color w:val="000000"/>
        </w:rPr>
        <w:tab/>
      </w:r>
      <w:r w:rsidRPr="00C0337E">
        <w:rPr>
          <w:lang w:eastAsia="zh-CN"/>
        </w:rPr>
        <w:t>Distribution of</w:t>
      </w:r>
      <w:r>
        <w:rPr>
          <w:lang w:eastAsia="zh-CN"/>
        </w:rPr>
        <w:t xml:space="preserve"> number of </w:t>
      </w:r>
      <w:r w:rsidRPr="00C0337E">
        <w:rPr>
          <w:lang w:eastAsia="zh-CN"/>
        </w:rPr>
        <w:t xml:space="preserve">RACH preambles </w:t>
      </w:r>
      <w:r>
        <w:rPr>
          <w:lang w:eastAsia="zh-CN"/>
        </w:rPr>
        <w:t>per cell</w:t>
      </w:r>
      <w:bookmarkEnd w:id="1691"/>
      <w:bookmarkEnd w:id="1692"/>
      <w:bookmarkEnd w:id="1693"/>
      <w:bookmarkEnd w:id="1694"/>
      <w:bookmarkEnd w:id="1695"/>
      <w:bookmarkEnd w:id="1696"/>
      <w:bookmarkEnd w:id="1697"/>
      <w:r w:rsidRPr="00A005B5" w:rsidDel="00327E15">
        <w:rPr>
          <w:color w:val="000000"/>
        </w:rPr>
        <w:t xml:space="preserve"> </w:t>
      </w:r>
    </w:p>
    <w:p w14:paraId="54418E74" w14:textId="77777777" w:rsidR="00E47C34" w:rsidRDefault="00E47C34" w:rsidP="00E47C34">
      <w:pPr>
        <w:pStyle w:val="B10"/>
      </w:pPr>
      <w:r>
        <w:t>a)</w:t>
      </w:r>
      <w:r>
        <w:tab/>
        <w:t>This measurement provides the distribution of the number of RACH preambles sent by the UE</w:t>
      </w:r>
      <w:r w:rsidRPr="00A9601B">
        <w:t xml:space="preserve"> </w:t>
      </w:r>
      <w:r>
        <w:t>when</w:t>
      </w:r>
      <w:r w:rsidRPr="00A9601B">
        <w:t xml:space="preserve"> successfully access</w:t>
      </w:r>
      <w:r>
        <w:t>ing</w:t>
      </w:r>
      <w:r w:rsidRPr="00A9601B">
        <w:t xml:space="preserve"> the network</w:t>
      </w:r>
      <w:r>
        <w:t xml:space="preserve">, as reported by the UEs inside the </w:t>
      </w:r>
      <w:r w:rsidRPr="00194295">
        <w:rPr>
          <w:i/>
          <w:iCs/>
        </w:rPr>
        <w:t>RA-Report</w:t>
      </w:r>
      <w:r>
        <w:rPr>
          <w:i/>
          <w:iCs/>
        </w:rPr>
        <w:t>List</w:t>
      </w:r>
      <w:r w:rsidRPr="00194295">
        <w:rPr>
          <w:i/>
          <w:iCs/>
        </w:rPr>
        <w:t>-r16</w:t>
      </w:r>
      <w:r>
        <w:rPr>
          <w:i/>
          <w:iCs/>
        </w:rPr>
        <w:t xml:space="preserve"> </w:t>
      </w:r>
      <w:r>
        <w:t xml:space="preserve">IE in the </w:t>
      </w:r>
      <w:r>
        <w:rPr>
          <w:i/>
          <w:iCs/>
        </w:rPr>
        <w:t>UEInformationResponse-r16</w:t>
      </w:r>
      <w:r>
        <w:t xml:space="preserve"> message</w:t>
      </w:r>
      <w:r w:rsidRPr="00C14630">
        <w:t>.</w:t>
      </w:r>
      <w:r>
        <w:t xml:space="preserve"> The measurement is incremented each time a </w:t>
      </w:r>
      <w:r>
        <w:rPr>
          <w:i/>
          <w:iCs/>
        </w:rPr>
        <w:t>UEInformationResponse-r16</w:t>
      </w:r>
      <w:r>
        <w:t xml:space="preserve"> message cont</w:t>
      </w:r>
      <w:r>
        <w:rPr>
          <w:rFonts w:hint="eastAsia"/>
          <w:lang w:eastAsia="zh-CN"/>
        </w:rPr>
        <w:t>a</w:t>
      </w:r>
      <w:r>
        <w:t xml:space="preserve">ining a </w:t>
      </w:r>
      <w:r w:rsidRPr="00194295">
        <w:rPr>
          <w:i/>
          <w:iCs/>
        </w:rPr>
        <w:t>RA-Report</w:t>
      </w:r>
      <w:r>
        <w:rPr>
          <w:i/>
          <w:iCs/>
        </w:rPr>
        <w:t>List</w:t>
      </w:r>
      <w:r w:rsidRPr="00194295">
        <w:rPr>
          <w:i/>
          <w:iCs/>
        </w:rPr>
        <w:t>-r16</w:t>
      </w:r>
      <w:r>
        <w:rPr>
          <w:i/>
          <w:iCs/>
        </w:rPr>
        <w:t xml:space="preserve"> </w:t>
      </w:r>
      <w:r>
        <w:t xml:space="preserve">IE (see TS 38.331 [20]) is received. </w:t>
      </w:r>
    </w:p>
    <w:p w14:paraId="7202CE4E" w14:textId="77777777" w:rsidR="00E47C34" w:rsidRPr="00A005B5" w:rsidRDefault="00E47C34" w:rsidP="00E47C34">
      <w:pPr>
        <w:pStyle w:val="B10"/>
      </w:pPr>
      <w:r>
        <w:t>b)</w:t>
      </w:r>
      <w:r>
        <w:tab/>
        <w:t>CC.</w:t>
      </w:r>
    </w:p>
    <w:p w14:paraId="70B18231" w14:textId="77777777" w:rsidR="00E47C34" w:rsidRDefault="00E47C34" w:rsidP="00E47C34">
      <w:pPr>
        <w:pStyle w:val="B10"/>
      </w:pPr>
      <w:r>
        <w:t>c)</w:t>
      </w:r>
      <w:r>
        <w:tab/>
        <w:t xml:space="preserve">Each of the </w:t>
      </w:r>
      <w:r w:rsidRPr="003917F7">
        <w:rPr>
          <w:i/>
          <w:iCs/>
        </w:rPr>
        <w:t>RA-Report-r16</w:t>
      </w:r>
      <w:r>
        <w:t xml:space="preserve"> IEs in the </w:t>
      </w:r>
      <w:r w:rsidRPr="003917F7">
        <w:rPr>
          <w:i/>
          <w:iCs/>
        </w:rPr>
        <w:t>RA-ReportList-r16</w:t>
      </w:r>
      <w:r>
        <w:t xml:space="preserve"> increments the measurement bin that is identified by </w:t>
      </w:r>
      <w:r>
        <w:rPr>
          <w:i/>
          <w:iCs/>
        </w:rPr>
        <w:t>Bin</w:t>
      </w:r>
      <w:r>
        <w:t xml:space="preserve">, where </w:t>
      </w:r>
      <w:r>
        <w:rPr>
          <w:i/>
          <w:iCs/>
        </w:rPr>
        <w:t>Bin</w:t>
      </w:r>
      <w:r>
        <w:t xml:space="preserve"> corresponds to the number of RACH preambles sent to the cell denoted by </w:t>
      </w:r>
      <w:r>
        <w:rPr>
          <w:i/>
          <w:iCs/>
        </w:rPr>
        <w:t>cellId</w:t>
      </w:r>
      <w:r w:rsidRPr="003917F7">
        <w:rPr>
          <w:i/>
          <w:iCs/>
        </w:rPr>
        <w:t>-r16</w:t>
      </w:r>
      <w:r>
        <w:t xml:space="preserve"> before a successful connection establishment. The number of RACH preambles is equal to:</w:t>
      </w:r>
    </w:p>
    <w:p w14:paraId="64DC7561" w14:textId="4920CD0A" w:rsidR="00E47C34" w:rsidRDefault="00000000" w:rsidP="00E47C34">
      <w:pPr>
        <w:pStyle w:val="B10"/>
        <w:ind w:left="1136"/>
      </w:pPr>
      <m:oMath>
        <m:nary>
          <m:naryPr>
            <m:chr m:val="∑"/>
            <m:grow m:val="1"/>
            <m:ctrlPr>
              <w:rPr>
                <w:rFonts w:ascii="Cambria Math" w:hAnsi="Cambria Math"/>
              </w:rPr>
            </m:ctrlPr>
          </m:naryPr>
          <m:sub>
            <m:r>
              <w:rPr>
                <w:rFonts w:ascii="Cambria Math" w:eastAsia="Cambria Math" w:hAnsi="Cambria Math" w:cs="Cambria Math"/>
              </w:rPr>
              <m:t>k=1</m:t>
            </m:r>
          </m:sub>
          <m:sup>
            <m:r>
              <w:rPr>
                <w:rFonts w:ascii="Cambria Math" w:eastAsia="Cambria Math" w:hAnsi="Cambria Math" w:cs="Cambria Math"/>
              </w:rPr>
              <m:t>n</m:t>
            </m:r>
          </m:sup>
          <m:e>
            <m:r>
              <w:rPr>
                <w:rFonts w:ascii="Cambria Math" w:hAnsi="Cambria Math"/>
              </w:rPr>
              <m:t>numO</m:t>
            </m:r>
            <m:r>
              <w:rPr>
                <w:rFonts w:ascii="Cambria Math" w:eastAsia="DengXian" w:hAnsi="Cambria Math"/>
                <w:lang w:eastAsia="zh-CN"/>
              </w:rPr>
              <m:t>fPreamblesPerSSB(k)</m:t>
            </m:r>
          </m:e>
        </m:nary>
      </m:oMath>
      <w:r w:rsidR="00E47C34">
        <w:t>, where</w:t>
      </w:r>
    </w:p>
    <w:p w14:paraId="788FF382" w14:textId="77777777" w:rsidR="00E47C34" w:rsidRDefault="00E47C34" w:rsidP="00E47C34">
      <w:pPr>
        <w:pStyle w:val="B10"/>
        <w:spacing w:after="60"/>
        <w:ind w:left="1138" w:hanging="288"/>
      </w:pPr>
      <w:r>
        <w:rPr>
          <w:i/>
          <w:iCs/>
        </w:rPr>
        <w:tab/>
      </w:r>
      <w:r w:rsidR="00AB5639">
        <w:t>"</w:t>
      </w:r>
      <w:r w:rsidRPr="00B142B2">
        <w:rPr>
          <w:i/>
          <w:iCs/>
        </w:rPr>
        <w:t>n</w:t>
      </w:r>
      <w:r w:rsidR="00AB5639">
        <w:t>"</w:t>
      </w:r>
      <w:r>
        <w:t xml:space="preserve"> equals to the number of </w:t>
      </w:r>
      <w:r w:rsidRPr="00EC28B9">
        <w:rPr>
          <w:rFonts w:eastAsia="DengXian"/>
          <w:i/>
          <w:lang w:eastAsia="zh-CN"/>
        </w:rPr>
        <w:t xml:space="preserve">numberOfPreamblesSentOnSSB-r16 </w:t>
      </w:r>
      <w:r>
        <w:rPr>
          <w:rFonts w:eastAsia="DengXian"/>
          <w:i/>
          <w:lang w:eastAsia="zh-CN"/>
        </w:rPr>
        <w:t xml:space="preserve">IEs </w:t>
      </w:r>
      <w:r w:rsidRPr="00F66A8C">
        <w:rPr>
          <w:rFonts w:eastAsia="DengXian"/>
          <w:iCs/>
          <w:lang w:eastAsia="zh-CN"/>
        </w:rPr>
        <w:t xml:space="preserve">in </w:t>
      </w:r>
      <w:r>
        <w:rPr>
          <w:rFonts w:eastAsia="DengXian"/>
          <w:iCs/>
          <w:lang w:eastAsia="zh-CN"/>
        </w:rPr>
        <w:t xml:space="preserve">all </w:t>
      </w:r>
      <w:r w:rsidRPr="009A6B8B">
        <w:rPr>
          <w:rFonts w:eastAsia="DengXian"/>
          <w:i/>
          <w:iCs/>
        </w:rPr>
        <w:t>PerRASSBInfo-r16</w:t>
      </w:r>
      <w:r>
        <w:rPr>
          <w:rFonts w:eastAsia="DengXian"/>
          <w:i/>
          <w:iCs/>
        </w:rPr>
        <w:t xml:space="preserve"> IEs</w:t>
      </w:r>
      <w:r>
        <w:rPr>
          <w:rFonts w:eastAsia="DengXian"/>
          <w:iCs/>
          <w:lang w:eastAsia="zh-CN"/>
        </w:rPr>
        <w:t xml:space="preserve"> in </w:t>
      </w:r>
      <w:r w:rsidRPr="00F66A8C">
        <w:rPr>
          <w:rFonts w:eastAsia="DengXian"/>
          <w:iCs/>
          <w:lang w:eastAsia="zh-CN"/>
        </w:rPr>
        <w:t>the</w:t>
      </w:r>
      <w:r>
        <w:rPr>
          <w:rFonts w:eastAsia="DengXian"/>
          <w:i/>
          <w:lang w:eastAsia="zh-CN"/>
        </w:rPr>
        <w:t xml:space="preserve"> RA-Report-r16</w:t>
      </w:r>
      <w:r>
        <w:t>,</w:t>
      </w:r>
    </w:p>
    <w:p w14:paraId="457DCA4C" w14:textId="77777777" w:rsidR="00E47C34" w:rsidRPr="003917F7" w:rsidRDefault="00E47C34" w:rsidP="00E47C34">
      <w:pPr>
        <w:pStyle w:val="B10"/>
        <w:ind w:left="1134"/>
        <w:rPr>
          <w:b/>
          <w:bCs/>
        </w:rPr>
      </w:pPr>
      <w:r>
        <w:tab/>
      </w:r>
      <w:r w:rsidR="00AB5639">
        <w:t>"</w:t>
      </w:r>
      <w:r w:rsidRPr="0062275C">
        <w:rPr>
          <w:i/>
          <w:iCs/>
        </w:rPr>
        <w:t>nu</w:t>
      </w:r>
      <w:r>
        <w:rPr>
          <w:i/>
          <w:iCs/>
        </w:rPr>
        <w:t>mO</w:t>
      </w:r>
      <w:r w:rsidRPr="0062275C">
        <w:rPr>
          <w:rFonts w:eastAsia="DengXian"/>
          <w:i/>
          <w:iCs/>
          <w:lang w:eastAsia="zh-CN"/>
        </w:rPr>
        <w:t>fPreambles</w:t>
      </w:r>
      <w:r>
        <w:rPr>
          <w:rFonts w:eastAsia="DengXian"/>
          <w:i/>
          <w:iCs/>
          <w:lang w:eastAsia="zh-CN"/>
        </w:rPr>
        <w:t>Per</w:t>
      </w:r>
      <w:r w:rsidRPr="0062275C">
        <w:rPr>
          <w:rFonts w:eastAsia="DengXian"/>
          <w:i/>
          <w:iCs/>
          <w:lang w:eastAsia="zh-CN"/>
        </w:rPr>
        <w:t>SSB</w:t>
      </w:r>
      <w:r w:rsidR="00AB5639">
        <w:rPr>
          <w:rFonts w:eastAsia="DengXian"/>
          <w:i/>
          <w:iCs/>
          <w:lang w:eastAsia="zh-CN"/>
        </w:rPr>
        <w:t>"</w:t>
      </w:r>
      <w:r>
        <w:rPr>
          <w:rFonts w:eastAsia="DengXian"/>
          <w:i/>
          <w:iCs/>
          <w:lang w:eastAsia="zh-CN"/>
        </w:rPr>
        <w:t xml:space="preserve"> </w:t>
      </w:r>
      <w:r w:rsidRPr="0062275C">
        <w:rPr>
          <w:rFonts w:eastAsia="DengXian"/>
          <w:lang w:eastAsia="zh-CN"/>
        </w:rPr>
        <w:t>equal</w:t>
      </w:r>
      <w:r>
        <w:rPr>
          <w:rFonts w:eastAsia="DengXian"/>
          <w:lang w:eastAsia="zh-CN"/>
        </w:rPr>
        <w:t xml:space="preserve">s to </w:t>
      </w:r>
      <w:r w:rsidRPr="00EC28B9">
        <w:rPr>
          <w:rFonts w:eastAsia="DengXian"/>
          <w:i/>
          <w:lang w:eastAsia="zh-CN"/>
        </w:rPr>
        <w:t xml:space="preserve">numberOfPreamblesSentOnSSB-r16 </w:t>
      </w:r>
      <w:r>
        <w:t xml:space="preserve">attribute in </w:t>
      </w:r>
      <w:r w:rsidRPr="009A6B8B">
        <w:rPr>
          <w:rFonts w:eastAsia="DengXian"/>
          <w:i/>
          <w:iCs/>
        </w:rPr>
        <w:t>PerRASSBInfo-r16</w:t>
      </w:r>
      <w:r>
        <w:rPr>
          <w:rFonts w:eastAsia="DengXian"/>
        </w:rPr>
        <w:t xml:space="preserve"> IE, </w:t>
      </w:r>
      <w:r>
        <w:t>See TS 38.331 [20] clause 6.2.2.</w:t>
      </w:r>
    </w:p>
    <w:p w14:paraId="05C69A0F" w14:textId="77777777" w:rsidR="00E47C34" w:rsidRPr="00A005B5" w:rsidRDefault="00E47C34" w:rsidP="00E47C34">
      <w:pPr>
        <w:pStyle w:val="B10"/>
      </w:pPr>
      <w:r>
        <w:t>d)</w:t>
      </w:r>
      <w:r>
        <w:tab/>
      </w:r>
      <w:r w:rsidRPr="00A005B5">
        <w:t xml:space="preserve">Each measurement is an integer value.  </w:t>
      </w:r>
    </w:p>
    <w:p w14:paraId="2F10D9C3" w14:textId="77777777" w:rsidR="00E47C34" w:rsidRDefault="00E47C34" w:rsidP="00E47C34">
      <w:pPr>
        <w:pStyle w:val="B10"/>
        <w:rPr>
          <w:lang w:val="en-US"/>
        </w:rPr>
      </w:pPr>
      <w:r>
        <w:t>e)</w:t>
      </w:r>
      <w:r>
        <w:tab/>
      </w:r>
      <w:r>
        <w:rPr>
          <w:lang w:val="en-US"/>
        </w:rPr>
        <w:t>RACH.PreambleDist.</w:t>
      </w:r>
      <w:r w:rsidRPr="00442F00">
        <w:rPr>
          <w:i/>
        </w:rPr>
        <w:t>Bin</w:t>
      </w:r>
    </w:p>
    <w:p w14:paraId="347EDD0A" w14:textId="77777777" w:rsidR="00E47C34" w:rsidRDefault="00E47C34" w:rsidP="00420600">
      <w:pPr>
        <w:pStyle w:val="B2"/>
        <w:rPr>
          <w:lang w:eastAsia="zh-CN"/>
        </w:rPr>
      </w:pPr>
      <w:r>
        <w:t xml:space="preserve">where </w:t>
      </w:r>
      <w:r w:rsidRPr="00442F00">
        <w:rPr>
          <w:i/>
        </w:rPr>
        <w:t>Bin</w:t>
      </w:r>
      <w:r>
        <w:t xml:space="preserve"> is to identify the bins associated with the number of preambles sent.</w:t>
      </w:r>
    </w:p>
    <w:p w14:paraId="01F2A240" w14:textId="77777777" w:rsidR="00E47C34" w:rsidRDefault="00E47C34" w:rsidP="00E47C34">
      <w:pPr>
        <w:pStyle w:val="NO"/>
        <w:rPr>
          <w:lang w:val="en-US"/>
        </w:rPr>
      </w:pPr>
      <w:r>
        <w:t>NOTE</w:t>
      </w:r>
      <w:r w:rsidRPr="00C704D2">
        <w:t>:</w:t>
      </w:r>
      <w:r w:rsidRPr="00C704D2">
        <w:tab/>
      </w:r>
      <w:r>
        <w:t xml:space="preserve">The number of </w:t>
      </w:r>
      <w:r w:rsidRPr="00442F00">
        <w:rPr>
          <w:i/>
        </w:rPr>
        <w:t>Bin</w:t>
      </w:r>
      <w:r>
        <w:rPr>
          <w:iCs/>
        </w:rPr>
        <w:t>s</w:t>
      </w:r>
      <w:r>
        <w:t xml:space="preserve"> and the range for each bin is left to implementation.</w:t>
      </w:r>
    </w:p>
    <w:p w14:paraId="54472E04" w14:textId="77777777" w:rsidR="00E47C34" w:rsidRPr="00A005B5" w:rsidRDefault="00E47C34" w:rsidP="00E47C34">
      <w:pPr>
        <w:pStyle w:val="B10"/>
      </w:pPr>
      <w:r>
        <w:t>f)</w:t>
      </w:r>
      <w:r>
        <w:tab/>
      </w:r>
      <w:r>
        <w:rPr>
          <w:color w:val="000000"/>
        </w:rPr>
        <w:t>NRCellDU.</w:t>
      </w:r>
    </w:p>
    <w:p w14:paraId="49BD3535" w14:textId="77777777" w:rsidR="00E47C34" w:rsidRPr="00A005B5" w:rsidRDefault="00E47C34" w:rsidP="00E47C34">
      <w:pPr>
        <w:pStyle w:val="B10"/>
      </w:pPr>
      <w:r>
        <w:t>g)</w:t>
      </w:r>
      <w:r>
        <w:tab/>
      </w:r>
      <w:r w:rsidRPr="00A005B5">
        <w:t>Valid for packet switched traffic</w:t>
      </w:r>
      <w:r>
        <w:t>.</w:t>
      </w:r>
    </w:p>
    <w:p w14:paraId="7AAF165B" w14:textId="77777777" w:rsidR="00E47C34" w:rsidRDefault="00E47C34" w:rsidP="00E47C34">
      <w:pPr>
        <w:pStyle w:val="B10"/>
        <w:rPr>
          <w:lang w:eastAsia="zh-CN"/>
        </w:rPr>
      </w:pPr>
      <w:r>
        <w:rPr>
          <w:lang w:eastAsia="zh-CN"/>
        </w:rPr>
        <w:t>h)</w:t>
      </w:r>
      <w:r>
        <w:rPr>
          <w:lang w:eastAsia="zh-CN"/>
        </w:rPr>
        <w:tab/>
      </w:r>
      <w:r w:rsidRPr="00A005B5">
        <w:rPr>
          <w:lang w:eastAsia="zh-CN"/>
        </w:rPr>
        <w:t>5GS</w:t>
      </w:r>
      <w:r>
        <w:rPr>
          <w:lang w:eastAsia="zh-CN"/>
        </w:rPr>
        <w:t>.</w:t>
      </w:r>
    </w:p>
    <w:p w14:paraId="29F994AD" w14:textId="77777777" w:rsidR="00E47C34" w:rsidRDefault="00E47C34" w:rsidP="00E47C34">
      <w:pPr>
        <w:pStyle w:val="B10"/>
        <w:rPr>
          <w:lang w:eastAsia="zh-CN"/>
        </w:rPr>
      </w:pPr>
      <w:r>
        <w:rPr>
          <w:lang w:eastAsia="zh-CN"/>
        </w:rPr>
        <w:t>i)</w:t>
      </w:r>
      <w:r>
        <w:rPr>
          <w:lang w:eastAsia="zh-CN"/>
        </w:rPr>
        <w:tab/>
      </w:r>
      <w:r w:rsidRPr="00A005B5">
        <w:rPr>
          <w:lang w:eastAsia="zh-CN"/>
        </w:rPr>
        <w:t>One usage of this measurement</w:t>
      </w:r>
      <w:r>
        <w:rPr>
          <w:rFonts w:hint="eastAsia"/>
          <w:lang w:eastAsia="zh-CN"/>
        </w:rPr>
        <w:t xml:space="preserve"> is to support </w:t>
      </w:r>
      <w:r>
        <w:rPr>
          <w:lang w:eastAsia="zh-CN"/>
        </w:rPr>
        <w:t>RACH optimization management, see TS 28.313 [30].</w:t>
      </w:r>
    </w:p>
    <w:p w14:paraId="66C96ED0" w14:textId="77777777" w:rsidR="00E47C34" w:rsidRPr="00A005B5" w:rsidRDefault="00E47C34" w:rsidP="00E47C34">
      <w:pPr>
        <w:pStyle w:val="Heading5"/>
        <w:rPr>
          <w:color w:val="000000"/>
        </w:rPr>
      </w:pPr>
      <w:bookmarkStart w:id="1698" w:name="_Toc51689920"/>
      <w:bookmarkStart w:id="1699" w:name="_Toc51750605"/>
      <w:bookmarkStart w:id="1700" w:name="_Toc51774865"/>
      <w:bookmarkStart w:id="1701" w:name="_Toc51775479"/>
      <w:bookmarkStart w:id="1702" w:name="_Toc51776095"/>
      <w:bookmarkStart w:id="1703" w:name="_Toc58515478"/>
      <w:bookmarkStart w:id="1704" w:name="_Toc113895966"/>
      <w:r w:rsidRPr="00A005B5">
        <w:rPr>
          <w:color w:val="000000"/>
        </w:rPr>
        <w:t>5.</w:t>
      </w:r>
      <w:r>
        <w:rPr>
          <w:color w:val="000000"/>
        </w:rPr>
        <w:t>1.1.20.4</w:t>
      </w:r>
      <w:r w:rsidRPr="00A005B5">
        <w:rPr>
          <w:color w:val="000000"/>
        </w:rPr>
        <w:tab/>
      </w:r>
      <w:r>
        <w:t>Distribution of RACH access delay</w:t>
      </w:r>
      <w:bookmarkEnd w:id="1698"/>
      <w:bookmarkEnd w:id="1699"/>
      <w:bookmarkEnd w:id="1700"/>
      <w:bookmarkEnd w:id="1701"/>
      <w:bookmarkEnd w:id="1702"/>
      <w:bookmarkEnd w:id="1703"/>
      <w:bookmarkEnd w:id="1704"/>
    </w:p>
    <w:p w14:paraId="58AD03B8" w14:textId="77777777" w:rsidR="00E47C34" w:rsidRDefault="00E47C34" w:rsidP="00E47C34">
      <w:pPr>
        <w:pStyle w:val="B10"/>
      </w:pPr>
      <w:r>
        <w:t>a)</w:t>
      </w:r>
      <w:r>
        <w:tab/>
        <w:t>This measurement provides an estimate of the distribution of the RACH access delay, that is the interval from the time a UE sends its first RACH preamble until the UE is connected to the network</w:t>
      </w:r>
      <w:r w:rsidRPr="00C14630">
        <w:t>.</w:t>
      </w:r>
      <w:r>
        <w:t xml:space="preserve"> The measurement is incremented each time a </w:t>
      </w:r>
      <w:r>
        <w:rPr>
          <w:i/>
          <w:iCs/>
        </w:rPr>
        <w:t>UEInformationResponse-r16</w:t>
      </w:r>
      <w:r>
        <w:t xml:space="preserve"> message cont</w:t>
      </w:r>
      <w:r>
        <w:rPr>
          <w:rFonts w:hint="eastAsia"/>
          <w:lang w:eastAsia="zh-CN"/>
        </w:rPr>
        <w:t>a</w:t>
      </w:r>
      <w:r>
        <w:t xml:space="preserve">ining a </w:t>
      </w:r>
      <w:r>
        <w:rPr>
          <w:i/>
          <w:iCs/>
        </w:rPr>
        <w:t xml:space="preserve">RA-ReportList-r16 </w:t>
      </w:r>
      <w:r>
        <w:t>IE (see TS 38.331 [20]) is received.</w:t>
      </w:r>
    </w:p>
    <w:p w14:paraId="007481BD" w14:textId="77777777" w:rsidR="00E47C34" w:rsidRPr="00A005B5" w:rsidRDefault="00E47C34" w:rsidP="00E47C34">
      <w:pPr>
        <w:pStyle w:val="B10"/>
      </w:pPr>
      <w:r>
        <w:t>b)</w:t>
      </w:r>
      <w:r>
        <w:tab/>
        <w:t>CC.</w:t>
      </w:r>
    </w:p>
    <w:p w14:paraId="10A1E59D" w14:textId="77777777" w:rsidR="00E47C34" w:rsidRDefault="00E47C34" w:rsidP="00E47C34">
      <w:pPr>
        <w:pStyle w:val="B10"/>
      </w:pPr>
      <w:r>
        <w:t>c)</w:t>
      </w:r>
      <w:r>
        <w:tab/>
        <w:t xml:space="preserve">Each of the </w:t>
      </w:r>
      <w:r w:rsidRPr="003917F7">
        <w:rPr>
          <w:i/>
          <w:iCs/>
        </w:rPr>
        <w:t>RA-Report-r16</w:t>
      </w:r>
      <w:r>
        <w:t xml:space="preserve"> IEs in the </w:t>
      </w:r>
      <w:r w:rsidRPr="003917F7">
        <w:rPr>
          <w:i/>
          <w:iCs/>
        </w:rPr>
        <w:t>RA-ReportList-r16</w:t>
      </w:r>
      <w:r>
        <w:t xml:space="preserve"> increments the measurement bin that is identified by </w:t>
      </w:r>
      <w:r>
        <w:rPr>
          <w:i/>
          <w:iCs/>
        </w:rPr>
        <w:t>Bin</w:t>
      </w:r>
      <w:r>
        <w:t xml:space="preserve">, where </w:t>
      </w:r>
      <w:r>
        <w:rPr>
          <w:i/>
          <w:iCs/>
        </w:rPr>
        <w:t>Bin</w:t>
      </w:r>
      <w:r>
        <w:t xml:space="preserve"> corresponds to the UE RACH access delay for that particular </w:t>
      </w:r>
      <w:r>
        <w:rPr>
          <w:i/>
          <w:iCs/>
        </w:rPr>
        <w:t xml:space="preserve">RA-Report-r16 </w:t>
      </w:r>
      <w:r>
        <w:t xml:space="preserve">received from UE. The access delay is estimated based on the value of </w:t>
      </w:r>
      <w:r w:rsidRPr="00EC28B9">
        <w:rPr>
          <w:rFonts w:eastAsia="DengXian"/>
          <w:i/>
          <w:lang w:eastAsia="zh-CN"/>
        </w:rPr>
        <w:t xml:space="preserve">numberOfPreamblesSentOnSSB-r16 </w:t>
      </w:r>
      <w:r>
        <w:t xml:space="preserve">IE and </w:t>
      </w:r>
      <w:r>
        <w:rPr>
          <w:i/>
          <w:iCs/>
        </w:rPr>
        <w:t>contentionDetected-r16</w:t>
      </w:r>
      <w:r>
        <w:t xml:space="preserve"> IE in </w:t>
      </w:r>
      <w:r w:rsidRPr="00BA4057">
        <w:rPr>
          <w:i/>
        </w:rPr>
        <w:t>PerRAAttemptInfo-r16</w:t>
      </w:r>
      <w:r>
        <w:t xml:space="preserve">, where </w:t>
      </w:r>
      <w:r w:rsidRPr="00EC28B9">
        <w:rPr>
          <w:rFonts w:eastAsia="DengXian"/>
          <w:i/>
          <w:lang w:eastAsia="zh-CN"/>
        </w:rPr>
        <w:t xml:space="preserve">numberOfPreamblesSentOnSSB-r16 </w:t>
      </w:r>
      <w:r>
        <w:t>IE</w:t>
      </w:r>
      <w:r>
        <w:rPr>
          <w:rFonts w:eastAsia="DengXian"/>
          <w:lang w:eastAsia="zh-CN"/>
        </w:rPr>
        <w:t xml:space="preserve"> and </w:t>
      </w:r>
      <w:r w:rsidRPr="00BA4057">
        <w:rPr>
          <w:i/>
          <w:iCs/>
        </w:rPr>
        <w:t>PerRAAttemptInfo-r16</w:t>
      </w:r>
      <w:r>
        <w:rPr>
          <w:i/>
          <w:iCs/>
        </w:rPr>
        <w:t xml:space="preserve"> </w:t>
      </w:r>
      <w:r>
        <w:t xml:space="preserve">IE are contained in </w:t>
      </w:r>
      <w:r w:rsidRPr="00BB7934">
        <w:rPr>
          <w:i/>
        </w:rPr>
        <w:t>PerRASSBInfo-r16</w:t>
      </w:r>
      <w:r>
        <w:t xml:space="preserve"> IE. See TS 38.331 [20] clause 6.2.2.</w:t>
      </w:r>
    </w:p>
    <w:p w14:paraId="2DF2631F" w14:textId="77777777" w:rsidR="00E47C34" w:rsidRPr="00BB7934" w:rsidRDefault="00E47C34" w:rsidP="00420600">
      <w:pPr>
        <w:pStyle w:val="NO"/>
      </w:pPr>
      <w:r>
        <w:t>NOTE</w:t>
      </w:r>
      <w:r w:rsidRPr="00C704D2">
        <w:t>:</w:t>
      </w:r>
      <w:r w:rsidRPr="00C704D2">
        <w:tab/>
      </w:r>
      <w:r>
        <w:t>The estimate of the access delay is left to implementation.</w:t>
      </w:r>
    </w:p>
    <w:p w14:paraId="46D16C3F" w14:textId="77777777" w:rsidR="00E47C34" w:rsidRPr="00A005B5" w:rsidRDefault="00E47C34" w:rsidP="00E47C34">
      <w:pPr>
        <w:pStyle w:val="B10"/>
      </w:pPr>
      <w:r>
        <w:t>d)</w:t>
      </w:r>
      <w:r>
        <w:tab/>
      </w:r>
      <w:r w:rsidRPr="00A005B5">
        <w:t xml:space="preserve">Each measurement is an integer value.  </w:t>
      </w:r>
    </w:p>
    <w:p w14:paraId="6B32961F" w14:textId="77777777" w:rsidR="00E47C34" w:rsidRDefault="00E47C34" w:rsidP="00E47C34">
      <w:pPr>
        <w:pStyle w:val="B10"/>
        <w:rPr>
          <w:lang w:val="en-US"/>
        </w:rPr>
      </w:pPr>
      <w:r>
        <w:t>e)</w:t>
      </w:r>
      <w:r>
        <w:tab/>
      </w:r>
      <w:r>
        <w:rPr>
          <w:lang w:val="en-US"/>
        </w:rPr>
        <w:t>RACH.AccessDelayDist.</w:t>
      </w:r>
      <w:r w:rsidRPr="00442F00">
        <w:rPr>
          <w:i/>
        </w:rPr>
        <w:t>Bin</w:t>
      </w:r>
    </w:p>
    <w:p w14:paraId="0EB614B5" w14:textId="77777777" w:rsidR="00E47C34" w:rsidRDefault="00E47C34" w:rsidP="00420600">
      <w:pPr>
        <w:pStyle w:val="B2"/>
        <w:rPr>
          <w:lang w:eastAsia="zh-CN"/>
        </w:rPr>
      </w:pPr>
      <w:r>
        <w:t xml:space="preserve">where </w:t>
      </w:r>
      <w:r w:rsidRPr="00442F00">
        <w:rPr>
          <w:i/>
        </w:rPr>
        <w:t>Bin</w:t>
      </w:r>
      <w:r>
        <w:t xml:space="preserve"> is to identify the bins associated with the RACH access delay.</w:t>
      </w:r>
    </w:p>
    <w:p w14:paraId="7A451787" w14:textId="77777777" w:rsidR="00E47C34" w:rsidRDefault="00E47C34" w:rsidP="00E47C34">
      <w:pPr>
        <w:pStyle w:val="NO"/>
        <w:rPr>
          <w:lang w:val="en-US"/>
        </w:rPr>
      </w:pPr>
      <w:r>
        <w:t>NOTE</w:t>
      </w:r>
      <w:r w:rsidRPr="00C704D2">
        <w:t>:</w:t>
      </w:r>
      <w:r w:rsidRPr="00C704D2">
        <w:tab/>
      </w:r>
      <w:r w:rsidRPr="00442F00">
        <w:rPr>
          <w:i/>
        </w:rPr>
        <w:t>Bin</w:t>
      </w:r>
      <w:r>
        <w:t xml:space="preserve"> and the range for each bin is left to implementation.</w:t>
      </w:r>
    </w:p>
    <w:p w14:paraId="47A48397" w14:textId="77777777" w:rsidR="00E47C34" w:rsidRDefault="00E47C34" w:rsidP="00E47C34">
      <w:pPr>
        <w:pStyle w:val="B10"/>
      </w:pPr>
      <w:r>
        <w:t>f)</w:t>
      </w:r>
      <w:r>
        <w:tab/>
      </w:r>
      <w:r>
        <w:rPr>
          <w:color w:val="000000"/>
        </w:rPr>
        <w:t>NRCellDU</w:t>
      </w:r>
      <w:r>
        <w:t>.</w:t>
      </w:r>
    </w:p>
    <w:p w14:paraId="0D5900EA" w14:textId="77777777" w:rsidR="00E47C34" w:rsidRPr="00A005B5" w:rsidRDefault="00E47C34" w:rsidP="00E47C34">
      <w:pPr>
        <w:pStyle w:val="B10"/>
      </w:pPr>
      <w:r>
        <w:t>g)</w:t>
      </w:r>
      <w:r>
        <w:tab/>
      </w:r>
      <w:r w:rsidRPr="00A005B5">
        <w:t>Valid for packet switched traffic</w:t>
      </w:r>
      <w:r>
        <w:t>.</w:t>
      </w:r>
    </w:p>
    <w:p w14:paraId="2A84C84E" w14:textId="77777777" w:rsidR="00E47C34" w:rsidRDefault="00E47C34" w:rsidP="00E47C34">
      <w:pPr>
        <w:pStyle w:val="B10"/>
        <w:rPr>
          <w:lang w:eastAsia="zh-CN"/>
        </w:rPr>
      </w:pPr>
      <w:r>
        <w:rPr>
          <w:lang w:eastAsia="zh-CN"/>
        </w:rPr>
        <w:t>h)</w:t>
      </w:r>
      <w:r>
        <w:rPr>
          <w:lang w:eastAsia="zh-CN"/>
        </w:rPr>
        <w:tab/>
      </w:r>
      <w:r w:rsidRPr="00A005B5">
        <w:rPr>
          <w:lang w:eastAsia="zh-CN"/>
        </w:rPr>
        <w:t>5GS</w:t>
      </w:r>
      <w:r>
        <w:rPr>
          <w:lang w:eastAsia="zh-CN"/>
        </w:rPr>
        <w:t>.</w:t>
      </w:r>
    </w:p>
    <w:p w14:paraId="43053420" w14:textId="77777777" w:rsidR="00E47C34" w:rsidRDefault="00E47C34" w:rsidP="00E47C34">
      <w:pPr>
        <w:pStyle w:val="B10"/>
        <w:rPr>
          <w:lang w:eastAsia="zh-CN"/>
        </w:rPr>
      </w:pPr>
      <w:r>
        <w:rPr>
          <w:lang w:eastAsia="zh-CN"/>
        </w:rPr>
        <w:t>i)</w:t>
      </w:r>
      <w:r>
        <w:rPr>
          <w:lang w:eastAsia="zh-CN"/>
        </w:rPr>
        <w:tab/>
      </w:r>
      <w:r w:rsidRPr="00A005B5">
        <w:rPr>
          <w:lang w:eastAsia="zh-CN"/>
        </w:rPr>
        <w:t>One usage of this measurement</w:t>
      </w:r>
      <w:r>
        <w:rPr>
          <w:rFonts w:hint="eastAsia"/>
          <w:lang w:eastAsia="zh-CN"/>
        </w:rPr>
        <w:t xml:space="preserve"> is to support </w:t>
      </w:r>
      <w:r>
        <w:rPr>
          <w:lang w:eastAsia="zh-CN"/>
        </w:rPr>
        <w:t>RACH optimization management, see TS 28.313 [30].</w:t>
      </w:r>
    </w:p>
    <w:p w14:paraId="39AD76A8" w14:textId="77777777" w:rsidR="00E47C34" w:rsidRPr="00420600" w:rsidRDefault="00E47C34" w:rsidP="00563176">
      <w:pPr>
        <w:pStyle w:val="B10"/>
        <w:rPr>
          <w:lang w:eastAsia="zh-CN"/>
        </w:rPr>
      </w:pPr>
    </w:p>
    <w:p w14:paraId="4EADEC5D" w14:textId="77777777" w:rsidR="00874073" w:rsidRDefault="00874073" w:rsidP="00874073">
      <w:pPr>
        <w:pStyle w:val="Heading4"/>
      </w:pPr>
      <w:bookmarkStart w:id="1705" w:name="_Toc35956019"/>
      <w:bookmarkStart w:id="1706" w:name="_Toc44491992"/>
      <w:bookmarkStart w:id="1707" w:name="_Toc51689921"/>
      <w:bookmarkStart w:id="1708" w:name="_Toc51750606"/>
      <w:bookmarkStart w:id="1709" w:name="_Toc51774866"/>
      <w:bookmarkStart w:id="1710" w:name="_Toc51775480"/>
      <w:bookmarkStart w:id="1711" w:name="_Toc51776096"/>
      <w:bookmarkStart w:id="1712" w:name="_Toc58515479"/>
      <w:bookmarkStart w:id="1713" w:name="_Toc113895967"/>
      <w:r>
        <w:t>5.1.1.</w:t>
      </w:r>
      <w:r w:rsidR="00C74810">
        <w:t>21</w:t>
      </w:r>
      <w:r w:rsidR="00C74810">
        <w:tab/>
      </w:r>
      <w:r>
        <w:t>Intra-</w:t>
      </w:r>
      <w:r>
        <w:rPr>
          <w:rFonts w:hint="eastAsia"/>
          <w:lang w:val="en-US" w:eastAsia="zh-CN"/>
        </w:rPr>
        <w:t xml:space="preserve">NRCell </w:t>
      </w:r>
      <w:r>
        <w:t>SSB</w:t>
      </w:r>
      <w:r>
        <w:rPr>
          <w:rFonts w:hint="eastAsia"/>
          <w:lang w:val="en-US" w:eastAsia="zh-CN"/>
        </w:rPr>
        <w:t xml:space="preserve"> </w:t>
      </w:r>
      <w:r>
        <w:t xml:space="preserve">Beam </w:t>
      </w:r>
      <w:r>
        <w:rPr>
          <w:rFonts w:hint="eastAsia"/>
          <w:lang w:val="en-US" w:eastAsia="zh-CN"/>
        </w:rPr>
        <w:t>switch</w:t>
      </w:r>
      <w:r>
        <w:t xml:space="preserve"> Measurement</w:t>
      </w:r>
      <w:bookmarkEnd w:id="1705"/>
      <w:bookmarkEnd w:id="1706"/>
      <w:bookmarkEnd w:id="1707"/>
      <w:bookmarkEnd w:id="1708"/>
      <w:bookmarkEnd w:id="1709"/>
      <w:bookmarkEnd w:id="1710"/>
      <w:bookmarkEnd w:id="1711"/>
      <w:bookmarkEnd w:id="1712"/>
      <w:bookmarkEnd w:id="1713"/>
    </w:p>
    <w:p w14:paraId="015183C1" w14:textId="77777777" w:rsidR="00874073" w:rsidRDefault="00874073" w:rsidP="00874073">
      <w:pPr>
        <w:pStyle w:val="Heading5"/>
        <w:rPr>
          <w:lang w:val="en-US" w:eastAsia="zh-CN"/>
        </w:rPr>
      </w:pPr>
      <w:bookmarkStart w:id="1714" w:name="_Toc35956020"/>
      <w:bookmarkStart w:id="1715" w:name="_Toc44491993"/>
      <w:bookmarkStart w:id="1716" w:name="_Toc51689922"/>
      <w:bookmarkStart w:id="1717" w:name="_Toc51750607"/>
      <w:bookmarkStart w:id="1718" w:name="_Toc51774867"/>
      <w:bookmarkStart w:id="1719" w:name="_Toc51775481"/>
      <w:bookmarkStart w:id="1720" w:name="_Toc51776097"/>
      <w:bookmarkStart w:id="1721" w:name="_Toc58515480"/>
      <w:bookmarkStart w:id="1722" w:name="_Toc113895968"/>
      <w:r>
        <w:t>5.1.1.</w:t>
      </w:r>
      <w:r w:rsidR="00C74810">
        <w:rPr>
          <w:lang w:val="en-US" w:eastAsia="zh-CN"/>
        </w:rPr>
        <w:t>21</w:t>
      </w:r>
      <w:r>
        <w:t>.</w:t>
      </w:r>
      <w:r>
        <w:rPr>
          <w:rFonts w:hint="eastAsia"/>
          <w:lang w:val="en-US" w:eastAsia="zh-CN"/>
        </w:rPr>
        <w:t>1</w:t>
      </w:r>
      <w:r w:rsidR="00C74810">
        <w:rPr>
          <w:lang w:val="en-US" w:eastAsia="zh-CN"/>
        </w:rPr>
        <w:tab/>
      </w:r>
      <w:r>
        <w:rPr>
          <w:lang w:eastAsia="zh-CN"/>
        </w:rPr>
        <w:t>Number of requested</w:t>
      </w:r>
      <w:r>
        <w:rPr>
          <w:rFonts w:hint="eastAsia"/>
          <w:lang w:val="en-US" w:eastAsia="zh-CN"/>
        </w:rPr>
        <w:t xml:space="preserve"> Intra</w:t>
      </w:r>
      <w:r>
        <w:rPr>
          <w:lang w:val="en-US" w:eastAsia="zh-CN"/>
        </w:rPr>
        <w:t>-</w:t>
      </w:r>
      <w:r>
        <w:rPr>
          <w:rFonts w:hint="eastAsia"/>
          <w:lang w:val="en-US" w:eastAsia="zh-CN"/>
        </w:rPr>
        <w:t>NRCell SSB Beam</w:t>
      </w:r>
      <w:r>
        <w:rPr>
          <w:lang w:eastAsia="zh-CN"/>
        </w:rPr>
        <w:t xml:space="preserve"> </w:t>
      </w:r>
      <w:r>
        <w:rPr>
          <w:rFonts w:hint="eastAsia"/>
          <w:lang w:val="en-US" w:eastAsia="zh-CN"/>
        </w:rPr>
        <w:t>switch</w:t>
      </w:r>
      <w:r>
        <w:rPr>
          <w:lang w:eastAsia="zh-CN"/>
        </w:rPr>
        <w:t xml:space="preserve"> </w:t>
      </w:r>
      <w:bookmarkStart w:id="1723" w:name="OLE_LINK17"/>
      <w:bookmarkStart w:id="1724" w:name="OLE_LINK18"/>
      <w:r>
        <w:rPr>
          <w:lang w:eastAsia="zh-CN"/>
        </w:rPr>
        <w:t>executions</w:t>
      </w:r>
      <w:bookmarkEnd w:id="1714"/>
      <w:bookmarkEnd w:id="1715"/>
      <w:bookmarkEnd w:id="1716"/>
      <w:bookmarkEnd w:id="1717"/>
      <w:bookmarkEnd w:id="1718"/>
      <w:bookmarkEnd w:id="1719"/>
      <w:bookmarkEnd w:id="1720"/>
      <w:bookmarkEnd w:id="1721"/>
      <w:bookmarkEnd w:id="1722"/>
      <w:bookmarkEnd w:id="1723"/>
      <w:bookmarkEnd w:id="1724"/>
    </w:p>
    <w:p w14:paraId="2F384008" w14:textId="77777777" w:rsidR="00874073" w:rsidRDefault="00874073" w:rsidP="00A15CA6">
      <w:pPr>
        <w:pStyle w:val="B10"/>
      </w:pPr>
      <w:r>
        <w:t xml:space="preserve">a)  This measurement provides the number of outgoing intra-NRCell SSB Beam </w:t>
      </w:r>
      <w:r>
        <w:rPr>
          <w:rFonts w:hint="eastAsia"/>
          <w:lang w:val="en-US" w:eastAsia="zh-CN"/>
        </w:rPr>
        <w:t>switch</w:t>
      </w:r>
      <w:r>
        <w:t xml:space="preserve"> executions requested by the source SSB</w:t>
      </w:r>
      <w:r>
        <w:rPr>
          <w:rFonts w:hint="eastAsia"/>
          <w:lang w:val="en-US" w:eastAsia="zh-CN"/>
        </w:rPr>
        <w:t xml:space="preserve"> </w:t>
      </w:r>
      <w:r>
        <w:rPr>
          <w:lang w:val="en-US" w:eastAsia="zh-CN"/>
        </w:rPr>
        <w:t xml:space="preserve">Beam </w:t>
      </w:r>
      <w:r>
        <w:t xml:space="preserve">in an NRCell in case the beam switch function is enabled (see </w:t>
      </w:r>
      <w:r w:rsidR="00AB5639">
        <w:t>TS</w:t>
      </w:r>
      <w:r>
        <w:t xml:space="preserve"> 38.331[</w:t>
      </w:r>
      <w:r w:rsidR="00FD314C">
        <w:t>20</w:t>
      </w:r>
      <w:r>
        <w:t xml:space="preserve">]). </w:t>
      </w:r>
    </w:p>
    <w:p w14:paraId="1BFD403C" w14:textId="77777777" w:rsidR="00874073" w:rsidRDefault="00874073" w:rsidP="00A15CA6">
      <w:pPr>
        <w:pStyle w:val="B10"/>
      </w:pPr>
      <w:r>
        <w:rPr>
          <w:lang w:eastAsia="zh-CN"/>
        </w:rPr>
        <w:t xml:space="preserve">b)  </w:t>
      </w:r>
      <w:r>
        <w:rPr>
          <w:rFonts w:hint="eastAsia"/>
          <w:lang w:eastAsia="zh-CN"/>
        </w:rPr>
        <w:t>CC</w:t>
      </w:r>
      <w:r>
        <w:t>.</w:t>
      </w:r>
    </w:p>
    <w:p w14:paraId="5D960E28" w14:textId="77777777" w:rsidR="00874073" w:rsidRDefault="00874073" w:rsidP="00A15CA6">
      <w:pPr>
        <w:pStyle w:val="B10"/>
      </w:pPr>
      <w:r>
        <w:t xml:space="preserve">c) On transmission of </w:t>
      </w:r>
      <w:r w:rsidRPr="00A71B26">
        <w:rPr>
          <w:rFonts w:hint="eastAsia"/>
          <w:i/>
          <w:lang w:val="en-US"/>
        </w:rPr>
        <w:t>tci-StatesPDCCH-ToAddList</w:t>
      </w:r>
      <w:r>
        <w:rPr>
          <w:color w:val="000000"/>
        </w:rPr>
        <w:t xml:space="preserve"> in MAC CE to the UE triggering the </w:t>
      </w:r>
      <w:r>
        <w:rPr>
          <w:rFonts w:hint="eastAsia"/>
          <w:lang w:val="en-US" w:eastAsia="zh-CN"/>
        </w:rPr>
        <w:t>switch</w:t>
      </w:r>
      <w:r>
        <w:rPr>
          <w:color w:val="000000"/>
        </w:rPr>
        <w:t xml:space="preserve"> </w:t>
      </w:r>
      <w:r>
        <w:t>from the source SSB</w:t>
      </w:r>
      <w:r>
        <w:rPr>
          <w:rFonts w:hint="eastAsia"/>
          <w:lang w:val="en-US" w:eastAsia="zh-CN"/>
        </w:rPr>
        <w:t xml:space="preserve"> </w:t>
      </w:r>
      <w:r>
        <w:t>Beam to the target SSB</w:t>
      </w:r>
      <w:r>
        <w:rPr>
          <w:rFonts w:hint="eastAsia"/>
          <w:lang w:val="en-US" w:eastAsia="zh-CN"/>
        </w:rPr>
        <w:t xml:space="preserve"> </w:t>
      </w:r>
      <w:r>
        <w:t>Beam, indicating the attempt of an outgoing intra</w:t>
      </w:r>
      <w:r>
        <w:rPr>
          <w:lang w:val="en-US" w:eastAsia="zh-CN"/>
        </w:rPr>
        <w:t>-</w:t>
      </w:r>
      <w:r>
        <w:rPr>
          <w:rFonts w:hint="eastAsia"/>
          <w:lang w:val="en-US" w:eastAsia="zh-CN"/>
        </w:rPr>
        <w:t>NRCell</w:t>
      </w:r>
      <w:r>
        <w:t xml:space="preserve"> SSB</w:t>
      </w:r>
      <w:r>
        <w:rPr>
          <w:rFonts w:hint="eastAsia"/>
          <w:lang w:val="en-US" w:eastAsia="zh-CN"/>
        </w:rPr>
        <w:t xml:space="preserve"> </w:t>
      </w:r>
      <w:r>
        <w:t xml:space="preserve">Beam </w:t>
      </w:r>
      <w:r>
        <w:rPr>
          <w:rFonts w:hint="eastAsia"/>
          <w:lang w:val="en-US" w:eastAsia="zh-CN"/>
        </w:rPr>
        <w:t>switch</w:t>
      </w:r>
      <w:r>
        <w:t xml:space="preserve"> (see </w:t>
      </w:r>
      <w:r w:rsidR="00AB5639">
        <w:t>TS</w:t>
      </w:r>
      <w:r>
        <w:t xml:space="preserve"> 38.321 [32]), the counter is stepped by 1</w:t>
      </w:r>
      <w:r>
        <w:rPr>
          <w:rFonts w:hint="eastAsia"/>
        </w:rPr>
        <w:t xml:space="preserve">. </w:t>
      </w:r>
    </w:p>
    <w:p w14:paraId="60A9FA3F" w14:textId="77777777" w:rsidR="00874073" w:rsidRDefault="00874073" w:rsidP="00A15CA6">
      <w:pPr>
        <w:pStyle w:val="B10"/>
      </w:pPr>
      <w:r>
        <w:t>d)</w:t>
      </w:r>
      <w:r w:rsidR="00C74810">
        <w:tab/>
      </w:r>
      <w:r>
        <w:t>A single integer value.</w:t>
      </w:r>
    </w:p>
    <w:p w14:paraId="73F21FA5" w14:textId="77777777" w:rsidR="00874073" w:rsidRDefault="00874073" w:rsidP="00A15CA6">
      <w:pPr>
        <w:pStyle w:val="B10"/>
        <w:rPr>
          <w:lang w:val="en-US" w:eastAsia="zh-CN"/>
        </w:rPr>
      </w:pPr>
      <w:r>
        <w:rPr>
          <w:lang w:val="en-US" w:eastAsia="zh-CN"/>
        </w:rPr>
        <w:t>e)</w:t>
      </w:r>
      <w:r w:rsidR="00C74810">
        <w:rPr>
          <w:lang w:val="en-US" w:eastAsia="zh-CN"/>
        </w:rPr>
        <w:tab/>
      </w:r>
      <w:r>
        <w:rPr>
          <w:lang w:val="en-US" w:eastAsia="zh-CN"/>
        </w:rPr>
        <w:t>MR.</w:t>
      </w:r>
      <w:r>
        <w:rPr>
          <w:rFonts w:hint="eastAsia"/>
          <w:lang w:val="en-US" w:eastAsia="zh-CN"/>
        </w:rPr>
        <w:t>IntraCellSSB</w:t>
      </w:r>
      <w:r>
        <w:rPr>
          <w:lang w:val="en-US" w:eastAsia="zh-CN"/>
        </w:rPr>
        <w:t>S</w:t>
      </w:r>
      <w:r>
        <w:rPr>
          <w:rFonts w:hint="eastAsia"/>
          <w:lang w:val="en-US" w:eastAsia="zh-CN"/>
        </w:rPr>
        <w:t>witchReq</w:t>
      </w:r>
    </w:p>
    <w:p w14:paraId="2AB4F833" w14:textId="77777777" w:rsidR="00874073" w:rsidRDefault="00874073" w:rsidP="00A15CA6">
      <w:pPr>
        <w:pStyle w:val="B10"/>
        <w:rPr>
          <w:lang w:val="en-US" w:eastAsia="zh-CN"/>
        </w:rPr>
      </w:pPr>
      <w:r>
        <w:rPr>
          <w:lang w:eastAsia="en-GB"/>
        </w:rPr>
        <w:t>f)</w:t>
      </w:r>
      <w:r>
        <w:rPr>
          <w:lang w:eastAsia="en-GB"/>
        </w:rPr>
        <w:tab/>
      </w:r>
      <w:r>
        <w:rPr>
          <w:rFonts w:hint="eastAsia"/>
          <w:lang w:val="en-US" w:eastAsia="zh-CN"/>
        </w:rPr>
        <w:t>Beam</w:t>
      </w:r>
    </w:p>
    <w:p w14:paraId="7BA28EB8" w14:textId="77777777" w:rsidR="00874073" w:rsidRDefault="00874073" w:rsidP="00A15CA6">
      <w:pPr>
        <w:pStyle w:val="B10"/>
      </w:pPr>
      <w:r>
        <w:rPr>
          <w:lang w:eastAsia="en-GB"/>
        </w:rPr>
        <w:t>g)</w:t>
      </w:r>
      <w:r>
        <w:rPr>
          <w:lang w:eastAsia="en-GB"/>
        </w:rPr>
        <w:tab/>
        <w:t>Valid</w:t>
      </w:r>
      <w:r>
        <w:t xml:space="preserve"> for packet switched traffic</w:t>
      </w:r>
    </w:p>
    <w:p w14:paraId="264A3303" w14:textId="77777777" w:rsidR="00874073" w:rsidRDefault="00874073" w:rsidP="00A15CA6">
      <w:pPr>
        <w:pStyle w:val="B10"/>
        <w:rPr>
          <w:lang w:val="en-US" w:eastAsia="zh-CN"/>
        </w:rPr>
      </w:pPr>
      <w:r>
        <w:rPr>
          <w:rFonts w:eastAsia="DengXian" w:hint="eastAsia"/>
          <w:lang w:eastAsia="zh-CN"/>
        </w:rPr>
        <w:t>h</w:t>
      </w:r>
      <w:r>
        <w:rPr>
          <w:rFonts w:eastAsia="DengXian"/>
          <w:lang w:eastAsia="zh-CN"/>
        </w:rPr>
        <w:t>)</w:t>
      </w:r>
      <w:r>
        <w:rPr>
          <w:rFonts w:eastAsia="DengXian"/>
          <w:lang w:eastAsia="zh-CN"/>
        </w:rPr>
        <w:tab/>
      </w:r>
      <w:r>
        <w:rPr>
          <w:lang w:eastAsia="en-GB"/>
        </w:rPr>
        <w:t>5GS</w:t>
      </w:r>
    </w:p>
    <w:p w14:paraId="0793D1D6" w14:textId="77777777" w:rsidR="00874073" w:rsidRDefault="00874073" w:rsidP="00C74810">
      <w:pPr>
        <w:pStyle w:val="B10"/>
        <w:rPr>
          <w:lang w:eastAsia="en-GB"/>
        </w:rPr>
      </w:pPr>
      <w:r>
        <w:rPr>
          <w:rFonts w:hint="eastAsia"/>
          <w:lang w:eastAsia="zh-CN"/>
        </w:rPr>
        <w:t>i)</w:t>
      </w:r>
      <w:r w:rsidR="00AB5639">
        <w:rPr>
          <w:rFonts w:hint="eastAsia"/>
          <w:lang w:eastAsia="zh-CN"/>
        </w:rPr>
        <w:tab/>
      </w:r>
      <w:r>
        <w:rPr>
          <w:rFonts w:hint="eastAsia"/>
          <w:lang w:eastAsia="zh-CN"/>
        </w:rPr>
        <w:t>On</w:t>
      </w:r>
      <w:r>
        <w:rPr>
          <w:lang w:eastAsia="zh-CN"/>
        </w:rPr>
        <w:t>e usage of this performance measurements is for performance assurance. This measurement is only applicable when the beam switch function is activated.</w:t>
      </w:r>
    </w:p>
    <w:p w14:paraId="4CE5A6C1" w14:textId="77777777" w:rsidR="00874073" w:rsidRDefault="00874073" w:rsidP="00A15CA6">
      <w:pPr>
        <w:pStyle w:val="Heading5"/>
        <w:rPr>
          <w:lang w:eastAsia="zh-CN"/>
        </w:rPr>
      </w:pPr>
      <w:bookmarkStart w:id="1725" w:name="_Toc35956021"/>
      <w:bookmarkStart w:id="1726" w:name="_Toc44491994"/>
      <w:bookmarkStart w:id="1727" w:name="_Toc51689923"/>
      <w:bookmarkStart w:id="1728" w:name="_Toc51750608"/>
      <w:bookmarkStart w:id="1729" w:name="_Toc51774868"/>
      <w:bookmarkStart w:id="1730" w:name="_Toc51775482"/>
      <w:bookmarkStart w:id="1731" w:name="_Toc51776098"/>
      <w:bookmarkStart w:id="1732" w:name="_Toc58515481"/>
      <w:bookmarkStart w:id="1733" w:name="_Toc113895969"/>
      <w:r>
        <w:t>5.1.1.</w:t>
      </w:r>
      <w:r w:rsidR="001F06B0">
        <w:rPr>
          <w:lang w:val="en-US" w:eastAsia="zh-CN"/>
        </w:rPr>
        <w:t>21</w:t>
      </w:r>
      <w:r>
        <w:t>.</w:t>
      </w:r>
      <w:r>
        <w:rPr>
          <w:rFonts w:hint="eastAsia"/>
          <w:lang w:val="en-US" w:eastAsia="zh-CN"/>
        </w:rPr>
        <w:t>2</w:t>
      </w:r>
      <w:r w:rsidR="001F06B0">
        <w:rPr>
          <w:lang w:val="en-US" w:eastAsia="zh-CN"/>
        </w:rPr>
        <w:tab/>
      </w:r>
      <w:r>
        <w:rPr>
          <w:lang w:eastAsia="zh-CN"/>
        </w:rPr>
        <w:t xml:space="preserve">Number of successful </w:t>
      </w:r>
      <w:r>
        <w:rPr>
          <w:rFonts w:hint="eastAsia"/>
          <w:lang w:val="en-US" w:eastAsia="zh-CN"/>
        </w:rPr>
        <w:t>Intra</w:t>
      </w:r>
      <w:r>
        <w:rPr>
          <w:lang w:val="en-US" w:eastAsia="zh-CN"/>
        </w:rPr>
        <w:t>-</w:t>
      </w:r>
      <w:r>
        <w:rPr>
          <w:rFonts w:hint="eastAsia"/>
          <w:lang w:val="en-US" w:eastAsia="zh-CN"/>
        </w:rPr>
        <w:t>NRCell SSB  Beam</w:t>
      </w:r>
      <w:r>
        <w:rPr>
          <w:lang w:eastAsia="zh-CN"/>
        </w:rPr>
        <w:t xml:space="preserve"> </w:t>
      </w:r>
      <w:r w:rsidRPr="00234F31">
        <w:rPr>
          <w:rFonts w:hint="eastAsia"/>
          <w:lang w:val="en-US" w:eastAsia="zh-CN"/>
        </w:rPr>
        <w:t>switch</w:t>
      </w:r>
      <w:r>
        <w:rPr>
          <w:lang w:eastAsia="zh-CN"/>
        </w:rPr>
        <w:t xml:space="preserve"> executions</w:t>
      </w:r>
      <w:bookmarkEnd w:id="1725"/>
      <w:bookmarkEnd w:id="1726"/>
      <w:bookmarkEnd w:id="1727"/>
      <w:bookmarkEnd w:id="1728"/>
      <w:bookmarkEnd w:id="1729"/>
      <w:bookmarkEnd w:id="1730"/>
      <w:bookmarkEnd w:id="1731"/>
      <w:bookmarkEnd w:id="1732"/>
      <w:bookmarkEnd w:id="1733"/>
    </w:p>
    <w:p w14:paraId="213B13CE" w14:textId="77777777" w:rsidR="00874073" w:rsidRDefault="00874073" w:rsidP="001F06B0">
      <w:pPr>
        <w:pStyle w:val="B10"/>
      </w:pPr>
      <w:r>
        <w:t>a)</w:t>
      </w:r>
      <w:r>
        <w:tab/>
        <w:t>This measurement provides the number of successful intra-</w:t>
      </w:r>
      <w:r>
        <w:rPr>
          <w:rFonts w:hint="eastAsia"/>
          <w:lang w:val="en-US" w:eastAsia="zh-CN"/>
        </w:rPr>
        <w:t xml:space="preserve">NRcell </w:t>
      </w:r>
      <w:r>
        <w:t xml:space="preserve">SSB Beam </w:t>
      </w:r>
      <w:r w:rsidRPr="00234F31">
        <w:rPr>
          <w:rFonts w:hint="eastAsia"/>
          <w:lang w:val="en-US"/>
        </w:rPr>
        <w:t>switch</w:t>
      </w:r>
      <w:r>
        <w:t xml:space="preserve"> executions received by the source SSB</w:t>
      </w:r>
      <w:r>
        <w:rPr>
          <w:rFonts w:hint="eastAsia"/>
          <w:lang w:val="en-US" w:eastAsia="zh-CN"/>
        </w:rPr>
        <w:t xml:space="preserve"> Beam</w:t>
      </w:r>
      <w:r>
        <w:rPr>
          <w:lang w:val="en-US" w:eastAsia="zh-CN"/>
        </w:rPr>
        <w:t xml:space="preserve"> </w:t>
      </w:r>
      <w:r>
        <w:t xml:space="preserve">in case the beam switch function is enabled (see </w:t>
      </w:r>
      <w:r w:rsidR="00AB5639">
        <w:t>TS</w:t>
      </w:r>
      <w:r>
        <w:t xml:space="preserve"> 38.331[</w:t>
      </w:r>
      <w:r w:rsidR="00FD314C">
        <w:t>20</w:t>
      </w:r>
      <w:r>
        <w:t xml:space="preserve">]). </w:t>
      </w:r>
    </w:p>
    <w:p w14:paraId="72738992" w14:textId="77777777" w:rsidR="00874073" w:rsidRDefault="00874073" w:rsidP="00FD314C">
      <w:pPr>
        <w:pStyle w:val="B10"/>
      </w:pPr>
      <w:r>
        <w:t>b)</w:t>
      </w:r>
      <w:r>
        <w:tab/>
        <w:t>CC</w:t>
      </w:r>
    </w:p>
    <w:p w14:paraId="557187AB" w14:textId="77777777" w:rsidR="00874073" w:rsidRDefault="00874073" w:rsidP="00FD314C">
      <w:pPr>
        <w:pStyle w:val="B10"/>
      </w:pPr>
      <w:r>
        <w:t>c)</w:t>
      </w:r>
      <w:r>
        <w:tab/>
        <w:t xml:space="preserve">On reception of </w:t>
      </w:r>
      <w:r>
        <w:rPr>
          <w:rFonts w:hint="eastAsia"/>
          <w:i/>
          <w:lang w:val="en-US"/>
        </w:rPr>
        <w:t xml:space="preserve">HARQ ACK </w:t>
      </w:r>
      <w:r>
        <w:rPr>
          <w:i/>
          <w:lang w:val="en-US"/>
        </w:rPr>
        <w:t>in</w:t>
      </w:r>
      <w:r>
        <w:rPr>
          <w:rFonts w:hint="eastAsia"/>
          <w:i/>
          <w:lang w:val="en-US"/>
        </w:rPr>
        <w:t xml:space="preserve"> MAC CE</w:t>
      </w:r>
      <w:r>
        <w:rPr>
          <w:color w:val="000000"/>
        </w:rPr>
        <w:t xml:space="preserve"> from the UE</w:t>
      </w:r>
      <w:r>
        <w:t xml:space="preserve"> </w:t>
      </w:r>
      <w:r>
        <w:rPr>
          <w:color w:val="000000"/>
        </w:rPr>
        <w:t>to the target SSB</w:t>
      </w:r>
      <w:r>
        <w:rPr>
          <w:rFonts w:hint="eastAsia"/>
          <w:color w:val="000000"/>
          <w:lang w:val="en-US" w:eastAsia="zh-CN"/>
        </w:rPr>
        <w:t xml:space="preserve"> </w:t>
      </w:r>
      <w:r>
        <w:rPr>
          <w:color w:val="000000"/>
        </w:rPr>
        <w:t>Beam indicating a successful intra-</w:t>
      </w:r>
      <w:r>
        <w:rPr>
          <w:rFonts w:hint="eastAsia"/>
          <w:color w:val="000000"/>
          <w:lang w:val="en-US" w:eastAsia="zh-CN"/>
        </w:rPr>
        <w:t xml:space="preserve">NRCell </w:t>
      </w:r>
      <w:r>
        <w:rPr>
          <w:color w:val="000000"/>
        </w:rPr>
        <w:t xml:space="preserve">SSB Beam </w:t>
      </w:r>
      <w:r>
        <w:rPr>
          <w:rFonts w:hint="eastAsia"/>
          <w:lang w:val="en-US" w:eastAsia="zh-CN"/>
        </w:rPr>
        <w:t>switch</w:t>
      </w:r>
      <w:r>
        <w:rPr>
          <w:color w:val="000000"/>
        </w:rPr>
        <w:t xml:space="preserve"> </w:t>
      </w:r>
      <w:r>
        <w:t xml:space="preserve">(see </w:t>
      </w:r>
      <w:r w:rsidR="00AB5639">
        <w:t>TS</w:t>
      </w:r>
      <w:r>
        <w:rPr>
          <w:color w:val="000000"/>
        </w:rPr>
        <w:t xml:space="preserve"> 38.321 [32]), the counter is stepped by 1.</w:t>
      </w:r>
    </w:p>
    <w:p w14:paraId="7F6E9F08" w14:textId="77777777" w:rsidR="001F06B0" w:rsidRDefault="00874073" w:rsidP="00FD314C">
      <w:pPr>
        <w:pStyle w:val="B10"/>
      </w:pPr>
      <w:r>
        <w:t>d)</w:t>
      </w:r>
      <w:r>
        <w:tab/>
        <w:t>A single integer value.</w:t>
      </w:r>
    </w:p>
    <w:p w14:paraId="51D7F608" w14:textId="77777777" w:rsidR="00874073" w:rsidRPr="00A15CA6" w:rsidRDefault="00874073" w:rsidP="00A15CA6">
      <w:pPr>
        <w:pStyle w:val="B10"/>
      </w:pPr>
      <w:r>
        <w:t>e)</w:t>
      </w:r>
      <w:r>
        <w:tab/>
      </w:r>
      <w:r>
        <w:rPr>
          <w:lang w:val="en-US" w:eastAsia="zh-CN"/>
        </w:rPr>
        <w:t>MR.</w:t>
      </w:r>
      <w:r>
        <w:rPr>
          <w:rFonts w:hint="eastAsia"/>
          <w:lang w:val="en-US" w:eastAsia="zh-CN"/>
        </w:rPr>
        <w:t>IntrCellSuccSSB</w:t>
      </w:r>
      <w:r>
        <w:rPr>
          <w:lang w:val="en-US" w:eastAsia="zh-CN"/>
        </w:rPr>
        <w:t>S</w:t>
      </w:r>
      <w:r>
        <w:rPr>
          <w:rFonts w:hint="eastAsia"/>
          <w:lang w:val="en-US" w:eastAsia="zh-CN"/>
        </w:rPr>
        <w:t>witch</w:t>
      </w:r>
    </w:p>
    <w:p w14:paraId="6506821F" w14:textId="77777777" w:rsidR="00874073" w:rsidRDefault="00874073" w:rsidP="00A15CA6">
      <w:pPr>
        <w:pStyle w:val="B10"/>
        <w:rPr>
          <w:lang w:val="en-US" w:eastAsia="zh-CN"/>
        </w:rPr>
      </w:pPr>
      <w:r>
        <w:rPr>
          <w:lang w:eastAsia="en-GB"/>
        </w:rPr>
        <w:t>f)</w:t>
      </w:r>
      <w:r>
        <w:rPr>
          <w:lang w:eastAsia="en-GB"/>
        </w:rPr>
        <w:tab/>
      </w:r>
      <w:r>
        <w:rPr>
          <w:rFonts w:hint="eastAsia"/>
          <w:lang w:val="en-US" w:eastAsia="zh-CN"/>
        </w:rPr>
        <w:t>Beam</w:t>
      </w:r>
    </w:p>
    <w:p w14:paraId="45BACAB5" w14:textId="77777777" w:rsidR="00874073" w:rsidRDefault="00874073" w:rsidP="00A15CA6">
      <w:pPr>
        <w:pStyle w:val="B10"/>
        <w:rPr>
          <w:lang w:val="en-US" w:eastAsia="zh-CN"/>
        </w:rPr>
      </w:pPr>
      <w:r>
        <w:rPr>
          <w:lang w:eastAsia="en-GB"/>
        </w:rPr>
        <w:t>g)</w:t>
      </w:r>
      <w:r>
        <w:rPr>
          <w:lang w:eastAsia="en-GB"/>
        </w:rPr>
        <w:tab/>
        <w:t>Valid</w:t>
      </w:r>
      <w:r>
        <w:t xml:space="preserve"> for packet switched traffic</w:t>
      </w:r>
    </w:p>
    <w:p w14:paraId="29FF6DBA" w14:textId="77777777" w:rsidR="00874073" w:rsidRDefault="00874073" w:rsidP="00A15CA6">
      <w:pPr>
        <w:pStyle w:val="B10"/>
        <w:rPr>
          <w:lang w:val="en-US" w:eastAsia="zh-CN"/>
        </w:rPr>
      </w:pPr>
      <w:r>
        <w:rPr>
          <w:rFonts w:eastAsia="DengXian" w:hint="eastAsia"/>
          <w:lang w:eastAsia="zh-CN"/>
        </w:rPr>
        <w:t>h</w:t>
      </w:r>
      <w:r>
        <w:rPr>
          <w:rFonts w:eastAsia="DengXian"/>
          <w:lang w:eastAsia="zh-CN"/>
        </w:rPr>
        <w:t>)</w:t>
      </w:r>
      <w:r>
        <w:rPr>
          <w:rFonts w:eastAsia="DengXian"/>
          <w:lang w:eastAsia="zh-CN"/>
        </w:rPr>
        <w:tab/>
      </w:r>
      <w:r>
        <w:rPr>
          <w:lang w:eastAsia="en-GB"/>
        </w:rPr>
        <w:t>5GS</w:t>
      </w:r>
    </w:p>
    <w:p w14:paraId="47214898" w14:textId="77777777" w:rsidR="00874073" w:rsidRDefault="00874073" w:rsidP="001F06B0">
      <w:pPr>
        <w:pStyle w:val="B10"/>
        <w:rPr>
          <w:lang w:eastAsia="en-GB"/>
        </w:rPr>
      </w:pPr>
      <w:r>
        <w:rPr>
          <w:rFonts w:hint="eastAsia"/>
          <w:lang w:eastAsia="zh-CN"/>
        </w:rPr>
        <w:t>i)</w:t>
      </w:r>
      <w:r w:rsidR="00AB5639">
        <w:rPr>
          <w:rFonts w:hint="eastAsia"/>
          <w:lang w:eastAsia="zh-CN"/>
        </w:rPr>
        <w:tab/>
      </w:r>
      <w:r>
        <w:rPr>
          <w:rFonts w:hint="eastAsia"/>
          <w:lang w:eastAsia="zh-CN"/>
        </w:rPr>
        <w:t>On</w:t>
      </w:r>
      <w:r>
        <w:rPr>
          <w:lang w:eastAsia="zh-CN"/>
        </w:rPr>
        <w:t>e usage of this performance measurements is for performance assurance.</w:t>
      </w:r>
      <w:r w:rsidRPr="00F217CD">
        <w:rPr>
          <w:lang w:eastAsia="zh-CN"/>
        </w:rPr>
        <w:t xml:space="preserve"> </w:t>
      </w:r>
      <w:r>
        <w:rPr>
          <w:lang w:eastAsia="zh-CN"/>
        </w:rPr>
        <w:t>This measurement is only applicable when the beam switch function is activated.</w:t>
      </w:r>
    </w:p>
    <w:p w14:paraId="62EAC8C2" w14:textId="77777777" w:rsidR="003D28DB" w:rsidRDefault="003D28DB" w:rsidP="003D28DB">
      <w:pPr>
        <w:pStyle w:val="Heading4"/>
      </w:pPr>
      <w:bookmarkStart w:id="1734" w:name="_Toc35956022"/>
      <w:bookmarkStart w:id="1735" w:name="_Toc44491995"/>
      <w:bookmarkStart w:id="1736" w:name="_Toc51689924"/>
      <w:bookmarkStart w:id="1737" w:name="_Toc51750609"/>
      <w:bookmarkStart w:id="1738" w:name="_Toc51774869"/>
      <w:bookmarkStart w:id="1739" w:name="_Toc51775483"/>
      <w:bookmarkStart w:id="1740" w:name="_Toc51776099"/>
      <w:bookmarkStart w:id="1741" w:name="_Toc58515482"/>
      <w:bookmarkStart w:id="1742" w:name="_Toc113895970"/>
      <w:r>
        <w:t>5.1.1.22</w:t>
      </w:r>
      <w:r>
        <w:tab/>
      </w:r>
      <w:r>
        <w:rPr>
          <w:rFonts w:hint="eastAsia"/>
          <w:lang w:val="en-US" w:eastAsia="zh-CN"/>
        </w:rPr>
        <w:t>RSRP</w:t>
      </w:r>
      <w:r>
        <w:t xml:space="preserve"> Measurement</w:t>
      </w:r>
      <w:bookmarkEnd w:id="1734"/>
      <w:bookmarkEnd w:id="1735"/>
      <w:bookmarkEnd w:id="1736"/>
      <w:bookmarkEnd w:id="1737"/>
      <w:bookmarkEnd w:id="1738"/>
      <w:bookmarkEnd w:id="1739"/>
      <w:bookmarkEnd w:id="1740"/>
      <w:bookmarkEnd w:id="1741"/>
      <w:bookmarkEnd w:id="1742"/>
    </w:p>
    <w:p w14:paraId="642496A3" w14:textId="77777777" w:rsidR="003D28DB" w:rsidRDefault="003D28DB" w:rsidP="003D28DB">
      <w:pPr>
        <w:pStyle w:val="Heading5"/>
        <w:rPr>
          <w:lang w:val="en-US" w:eastAsia="zh-CN"/>
        </w:rPr>
      </w:pPr>
      <w:bookmarkStart w:id="1743" w:name="_Toc35956023"/>
      <w:bookmarkStart w:id="1744" w:name="_Toc44491996"/>
      <w:bookmarkStart w:id="1745" w:name="_Toc51689925"/>
      <w:bookmarkStart w:id="1746" w:name="_Toc51750610"/>
      <w:bookmarkStart w:id="1747" w:name="_Toc51774870"/>
      <w:bookmarkStart w:id="1748" w:name="_Toc51775484"/>
      <w:bookmarkStart w:id="1749" w:name="_Toc51776100"/>
      <w:bookmarkStart w:id="1750" w:name="_Toc58515483"/>
      <w:bookmarkStart w:id="1751" w:name="_Toc113895971"/>
      <w:r>
        <w:t>5.1.1.</w:t>
      </w:r>
      <w:r>
        <w:rPr>
          <w:lang w:val="en-US" w:eastAsia="zh-CN"/>
        </w:rPr>
        <w:t>22</w:t>
      </w:r>
      <w:r>
        <w:t>.</w:t>
      </w:r>
      <w:r>
        <w:rPr>
          <w:rFonts w:hint="eastAsia"/>
          <w:lang w:val="en-US" w:eastAsia="zh-CN"/>
        </w:rPr>
        <w:t>1</w:t>
      </w:r>
      <w:r>
        <w:rPr>
          <w:lang w:val="en-US" w:eastAsia="zh-CN"/>
        </w:rPr>
        <w:tab/>
      </w:r>
      <w:r>
        <w:rPr>
          <w:rFonts w:hint="eastAsia"/>
          <w:lang w:val="en-US" w:eastAsia="zh-CN"/>
        </w:rPr>
        <w:t>SS</w:t>
      </w:r>
      <w:r>
        <w:t>-RSRP distribution</w:t>
      </w:r>
      <w:r>
        <w:rPr>
          <w:rFonts w:hint="eastAsia"/>
          <w:lang w:val="en-US" w:eastAsia="zh-CN"/>
        </w:rPr>
        <w:t xml:space="preserve"> per </w:t>
      </w:r>
      <w:r>
        <w:rPr>
          <w:lang w:val="en-US" w:eastAsia="zh-CN"/>
        </w:rPr>
        <w:t>SSB</w:t>
      </w:r>
      <w:bookmarkEnd w:id="1743"/>
      <w:bookmarkEnd w:id="1744"/>
      <w:bookmarkEnd w:id="1745"/>
      <w:bookmarkEnd w:id="1746"/>
      <w:bookmarkEnd w:id="1747"/>
      <w:bookmarkEnd w:id="1748"/>
      <w:bookmarkEnd w:id="1749"/>
      <w:bookmarkEnd w:id="1750"/>
      <w:bookmarkEnd w:id="1751"/>
    </w:p>
    <w:p w14:paraId="6AB3D516" w14:textId="77777777" w:rsidR="003D28DB" w:rsidRDefault="003D28DB" w:rsidP="00A15CA6">
      <w:pPr>
        <w:pStyle w:val="B10"/>
      </w:pPr>
      <w:r>
        <w:t>a)  This measurement provides the distribution of</w:t>
      </w:r>
      <w:r>
        <w:rPr>
          <w:rFonts w:hint="eastAsia"/>
          <w:lang w:val="en-US" w:eastAsia="zh-CN"/>
        </w:rPr>
        <w:t xml:space="preserve"> SS</w:t>
      </w:r>
      <w:r>
        <w:t>-RSRP</w:t>
      </w:r>
      <w:r>
        <w:rPr>
          <w:rFonts w:hint="eastAsia"/>
          <w:lang w:val="en-US" w:eastAsia="zh-CN"/>
        </w:rPr>
        <w:t xml:space="preserve"> per SSB</w:t>
      </w:r>
      <w:r>
        <w:rPr>
          <w:iCs/>
          <w:lang w:val="en-US"/>
        </w:rPr>
        <w:t xml:space="preserve"> (see </w:t>
      </w:r>
      <w:r>
        <w:rPr>
          <w:rFonts w:cs="Arial"/>
        </w:rPr>
        <w:t xml:space="preserve">TS 38.215 [34]) </w:t>
      </w:r>
      <w:r>
        <w:t>received by gNB from UEs in the cell</w:t>
      </w:r>
      <w:r>
        <w:rPr>
          <w:rFonts w:hint="eastAsia"/>
          <w:lang w:val="en-US" w:eastAsia="zh-CN"/>
        </w:rPr>
        <w:t xml:space="preserve"> when </w:t>
      </w:r>
      <w:r>
        <w:t>SS-RSRP is used for L1-RSRP as configured by reporting configurations as defined in TS 38.214</w:t>
      </w:r>
      <w:r>
        <w:rPr>
          <w:rFonts w:cs="Arial"/>
        </w:rPr>
        <w:t xml:space="preserve"> [33]</w:t>
      </w:r>
      <w:r w:rsidRPr="00DE5171">
        <w:rPr>
          <w:rFonts w:cs="Arial" w:hint="eastAsia"/>
          <w:lang w:val="en-US" w:eastAsia="zh-CN"/>
        </w:rPr>
        <w:t>,</w:t>
      </w:r>
      <w:r>
        <w:rPr>
          <w:rFonts w:cs="Arial"/>
          <w:lang w:val="en-US" w:eastAsia="zh-CN"/>
        </w:rPr>
        <w:t xml:space="preserve"> </w:t>
      </w:r>
      <w:r w:rsidRPr="00DE5171">
        <w:rPr>
          <w:rFonts w:cs="Arial"/>
          <w:lang w:val="en-US" w:eastAsia="zh-CN"/>
        </w:rPr>
        <w:t xml:space="preserve">in case  the L1-RSRP report function is </w:t>
      </w:r>
      <w:r w:rsidRPr="00BA3DEF">
        <w:rPr>
          <w:rFonts w:cs="Arial"/>
          <w:lang w:val="en-US" w:eastAsia="zh-CN"/>
        </w:rPr>
        <w:t>enabled</w:t>
      </w:r>
      <w:r>
        <w:t xml:space="preserve">. </w:t>
      </w:r>
    </w:p>
    <w:p w14:paraId="1002A016" w14:textId="77777777" w:rsidR="003D28DB" w:rsidRDefault="003D28DB" w:rsidP="00A15CA6">
      <w:pPr>
        <w:pStyle w:val="B10"/>
      </w:pPr>
      <w:r>
        <w:rPr>
          <w:lang w:eastAsia="zh-CN"/>
        </w:rPr>
        <w:t xml:space="preserve">b)  </w:t>
      </w:r>
      <w:r>
        <w:rPr>
          <w:rFonts w:hint="eastAsia"/>
          <w:lang w:eastAsia="zh-CN"/>
        </w:rPr>
        <w:t>CC</w:t>
      </w:r>
      <w:r>
        <w:t>.</w:t>
      </w:r>
    </w:p>
    <w:p w14:paraId="4FC41F78" w14:textId="77777777" w:rsidR="003D28DB" w:rsidRDefault="003D28DB" w:rsidP="00A15CA6">
      <w:pPr>
        <w:pStyle w:val="B10"/>
      </w:pPr>
      <w:r>
        <w:t xml:space="preserve">c)  This measurement is obtained by </w:t>
      </w:r>
      <w:r>
        <w:rPr>
          <w:rFonts w:hint="eastAsia"/>
        </w:rPr>
        <w:t>incrementing</w:t>
      </w:r>
      <w:r>
        <w:t xml:space="preserve"> the appropriate measurement bin</w:t>
      </w:r>
      <w:r>
        <w:rPr>
          <w:rFonts w:hint="eastAsia"/>
        </w:rPr>
        <w:t xml:space="preserve"> using </w:t>
      </w:r>
      <w:r>
        <w:t>measured quantity value</w:t>
      </w:r>
      <w:r>
        <w:rPr>
          <w:rFonts w:hint="eastAsia"/>
        </w:rPr>
        <w:t xml:space="preserve">   (See </w:t>
      </w:r>
      <w:r>
        <w:t xml:space="preserve">Table 10.1.6.1-1 in </w:t>
      </w:r>
      <w:r>
        <w:rPr>
          <w:rFonts w:hint="eastAsia"/>
        </w:rPr>
        <w:t>TS 38.133</w:t>
      </w:r>
      <w:r>
        <w:t xml:space="preserve"> [35]</w:t>
      </w:r>
      <w:r>
        <w:rPr>
          <w:rFonts w:hint="eastAsia"/>
        </w:rPr>
        <w:t>)</w:t>
      </w:r>
      <w:r>
        <w:t xml:space="preserve"> when a</w:t>
      </w:r>
      <w:r>
        <w:rPr>
          <w:rFonts w:hint="eastAsia"/>
          <w:lang w:val="en-US" w:eastAsia="zh-CN"/>
        </w:rPr>
        <w:t xml:space="preserve"> </w:t>
      </w:r>
      <w:r>
        <w:t xml:space="preserve"> </w:t>
      </w:r>
      <w:r>
        <w:rPr>
          <w:rFonts w:hint="eastAsia"/>
        </w:rPr>
        <w:t>RSRP</w:t>
      </w:r>
      <w:r>
        <w:t xml:space="preserve"> value is reported by a UE</w:t>
      </w:r>
      <w:r>
        <w:rPr>
          <w:rFonts w:hint="eastAsia"/>
          <w:lang w:val="en-US" w:eastAsia="zh-CN"/>
        </w:rPr>
        <w:t xml:space="preserve"> when </w:t>
      </w:r>
      <w:r>
        <w:t>SS-RSRP is used for L1-RSRP as configured by reporting configurations as defined in TS 38.214</w:t>
      </w:r>
      <w:r>
        <w:rPr>
          <w:rFonts w:cs="Arial"/>
        </w:rPr>
        <w:t xml:space="preserve"> [33]</w:t>
      </w:r>
      <w:r>
        <w:rPr>
          <w:rFonts w:hint="eastAsia"/>
        </w:rPr>
        <w:t xml:space="preserve">. </w:t>
      </w:r>
    </w:p>
    <w:p w14:paraId="31F81044" w14:textId="3836AC1F" w:rsidR="003D28DB" w:rsidRDefault="003D28DB" w:rsidP="00A15CA6">
      <w:pPr>
        <w:pStyle w:val="B10"/>
      </w:pPr>
      <w:r>
        <w:t xml:space="preserve">d)  </w:t>
      </w:r>
      <w:r w:rsidR="003F6962">
        <w:t>Each subcounter is an integer</w:t>
      </w:r>
      <w:r>
        <w:t>.</w:t>
      </w:r>
    </w:p>
    <w:p w14:paraId="1494DA18" w14:textId="2475FE1A" w:rsidR="003D28DB" w:rsidRDefault="003D28DB" w:rsidP="00A15CA6">
      <w:pPr>
        <w:pStyle w:val="B10"/>
      </w:pPr>
      <w:r>
        <w:rPr>
          <w:lang w:val="en-US" w:eastAsia="zh-CN"/>
        </w:rPr>
        <w:t>e)  L1M.</w:t>
      </w:r>
      <w:r>
        <w:rPr>
          <w:rFonts w:hint="eastAsia"/>
          <w:lang w:val="en-US" w:eastAsia="zh-CN"/>
        </w:rPr>
        <w:t>SS</w:t>
      </w:r>
      <w:r>
        <w:rPr>
          <w:lang w:val="en-US" w:eastAsia="zh-CN"/>
        </w:rPr>
        <w:t>-</w:t>
      </w:r>
      <w:r>
        <w:rPr>
          <w:rFonts w:hint="eastAsia"/>
          <w:lang w:val="en-US" w:eastAsia="zh-CN"/>
        </w:rPr>
        <w:t>RSRP</w:t>
      </w:r>
      <w:r>
        <w:t>.Bin</w:t>
      </w:r>
    </w:p>
    <w:p w14:paraId="2D7F98F2" w14:textId="7F2093D4" w:rsidR="003D28DB" w:rsidRDefault="003D28DB" w:rsidP="00A15CA6">
      <w:pPr>
        <w:pStyle w:val="B10"/>
      </w:pPr>
      <w:r>
        <w:t xml:space="preserve">where </w:t>
      </w:r>
      <w:r w:rsidR="003F6962">
        <w:t>Bin</w:t>
      </w:r>
      <w:r>
        <w:t xml:space="preserve"> represents  the</w:t>
      </w:r>
      <w:r>
        <w:rPr>
          <w:rFonts w:hint="eastAsia"/>
          <w:lang w:val="en-US" w:eastAsia="zh-CN"/>
        </w:rPr>
        <w:t xml:space="preserve"> range of </w:t>
      </w:r>
      <w:r w:rsidR="003F6962">
        <w:rPr>
          <w:lang w:eastAsia="ko-KR"/>
        </w:rPr>
        <w:t>reported</w:t>
      </w:r>
      <w:r>
        <w:t xml:space="preserve"> </w:t>
      </w:r>
      <w:r>
        <w:rPr>
          <w:rFonts w:hint="eastAsia"/>
          <w:lang w:val="en-US" w:eastAsia="zh-CN"/>
        </w:rPr>
        <w:t>SS</w:t>
      </w:r>
      <w:r>
        <w:t>-</w:t>
      </w:r>
      <w:r>
        <w:rPr>
          <w:rFonts w:hint="eastAsia"/>
          <w:lang w:val="en-US" w:eastAsia="zh-CN"/>
        </w:rPr>
        <w:t>RSRP</w:t>
      </w:r>
      <w:r>
        <w:rPr>
          <w:lang w:val="en-US" w:eastAsia="zh-CN"/>
        </w:rPr>
        <w:t xml:space="preserve"> </w:t>
      </w:r>
      <w:r>
        <w:t>value (</w:t>
      </w:r>
      <w:r w:rsidR="003F6962">
        <w:rPr>
          <w:lang w:val="en-US" w:eastAsia="zh-CN"/>
        </w:rPr>
        <w:t>0 to 127</w:t>
      </w:r>
      <w:r>
        <w:rPr>
          <w:rFonts w:hint="eastAsia"/>
          <w:lang w:val="en-US" w:eastAsia="zh-CN"/>
        </w:rPr>
        <w:t xml:space="preserve"> </w:t>
      </w:r>
      <w:r>
        <w:rPr>
          <w:rFonts w:cs="v4.2.0"/>
        </w:rPr>
        <w:t>dBm</w:t>
      </w:r>
      <w:r>
        <w:t>)</w:t>
      </w:r>
    </w:p>
    <w:p w14:paraId="131B47AB" w14:textId="77777777" w:rsidR="003D28DB" w:rsidRDefault="003D28DB" w:rsidP="00A15CA6">
      <w:pPr>
        <w:pStyle w:val="NO"/>
        <w:rPr>
          <w:lang w:val="en-US" w:eastAsia="zh-CN"/>
        </w:rPr>
      </w:pPr>
      <w:r>
        <w:t>NOTE: Number of bins and the range for each bin is left to implementation</w:t>
      </w:r>
      <w:r>
        <w:rPr>
          <w:rFonts w:hint="eastAsia"/>
          <w:lang w:val="en-US" w:eastAsia="zh-CN"/>
        </w:rPr>
        <w:t xml:space="preserve">. </w:t>
      </w:r>
    </w:p>
    <w:p w14:paraId="1899371A" w14:textId="77777777" w:rsidR="003D28DB" w:rsidRDefault="003D28DB" w:rsidP="00A15CA6">
      <w:pPr>
        <w:pStyle w:val="B10"/>
        <w:rPr>
          <w:lang w:val="en-US" w:eastAsia="zh-CN"/>
        </w:rPr>
      </w:pPr>
      <w:r>
        <w:rPr>
          <w:lang w:eastAsia="en-GB"/>
        </w:rPr>
        <w:t>f)</w:t>
      </w:r>
      <w:r>
        <w:rPr>
          <w:lang w:eastAsia="en-GB"/>
        </w:rPr>
        <w:tab/>
      </w:r>
      <w:r>
        <w:rPr>
          <w:rFonts w:hint="eastAsia"/>
          <w:lang w:val="en-US" w:eastAsia="zh-CN"/>
        </w:rPr>
        <w:t>Beam</w:t>
      </w:r>
    </w:p>
    <w:p w14:paraId="48E39AF7" w14:textId="77777777" w:rsidR="003D28DB" w:rsidRDefault="003D28DB" w:rsidP="00A15CA6">
      <w:pPr>
        <w:pStyle w:val="B10"/>
      </w:pPr>
      <w:r>
        <w:rPr>
          <w:lang w:eastAsia="en-GB"/>
        </w:rPr>
        <w:t>g)</w:t>
      </w:r>
      <w:r>
        <w:rPr>
          <w:lang w:eastAsia="en-GB"/>
        </w:rPr>
        <w:tab/>
        <w:t>Valid</w:t>
      </w:r>
      <w:r>
        <w:t xml:space="preserve"> for packet switched traffic </w:t>
      </w:r>
    </w:p>
    <w:p w14:paraId="56E574DA" w14:textId="77777777" w:rsidR="003F6962" w:rsidRDefault="003D28DB" w:rsidP="003F6962">
      <w:pPr>
        <w:pStyle w:val="B10"/>
        <w:rPr>
          <w:lang w:eastAsia="en-GB"/>
        </w:rPr>
      </w:pPr>
      <w:r>
        <w:rPr>
          <w:rFonts w:eastAsia="DengXian" w:hint="eastAsia"/>
          <w:lang w:eastAsia="zh-CN"/>
        </w:rPr>
        <w:t>h</w:t>
      </w:r>
      <w:r>
        <w:rPr>
          <w:rFonts w:eastAsia="DengXian"/>
          <w:lang w:eastAsia="zh-CN"/>
        </w:rPr>
        <w:t>)</w:t>
      </w:r>
      <w:r>
        <w:rPr>
          <w:rFonts w:eastAsia="DengXian"/>
          <w:lang w:eastAsia="zh-CN"/>
        </w:rPr>
        <w:tab/>
      </w:r>
      <w:r>
        <w:rPr>
          <w:lang w:eastAsia="en-GB"/>
        </w:rPr>
        <w:t>5GS</w:t>
      </w:r>
    </w:p>
    <w:p w14:paraId="5EBCCA3F" w14:textId="3BC0B672" w:rsidR="003D28DB" w:rsidRDefault="003F6962" w:rsidP="003F6962">
      <w:pPr>
        <w:pStyle w:val="B10"/>
      </w:pPr>
      <w:r>
        <w:rPr>
          <w:lang w:eastAsia="zh-CN"/>
        </w:rPr>
        <w:t>i)</w:t>
      </w:r>
      <w:r>
        <w:rPr>
          <w:lang w:eastAsia="zh-CN"/>
        </w:rPr>
        <w:tab/>
        <w:t>One usage of this performance measurements is to support MDA.</w:t>
      </w:r>
    </w:p>
    <w:p w14:paraId="548D7FFE" w14:textId="73D9E02C" w:rsidR="003F6962" w:rsidRDefault="003F6962" w:rsidP="003F6962">
      <w:pPr>
        <w:pStyle w:val="Heading5"/>
        <w:rPr>
          <w:lang w:val="en-US" w:eastAsia="zh-CN"/>
        </w:rPr>
      </w:pPr>
      <w:bookmarkStart w:id="1752" w:name="_Toc113895972"/>
      <w:r>
        <w:t>5.1.1.</w:t>
      </w:r>
      <w:r>
        <w:rPr>
          <w:lang w:val="en-US" w:eastAsia="zh-CN"/>
        </w:rPr>
        <w:t>22</w:t>
      </w:r>
      <w:r>
        <w:t>.</w:t>
      </w:r>
      <w:r>
        <w:rPr>
          <w:lang w:val="en-US" w:eastAsia="zh-CN"/>
        </w:rPr>
        <w:t>2</w:t>
      </w:r>
      <w:r>
        <w:rPr>
          <w:lang w:val="en-US" w:eastAsia="zh-CN"/>
        </w:rPr>
        <w:tab/>
        <w:t>SS</w:t>
      </w:r>
      <w:r>
        <w:t>-RSRP distribution</w:t>
      </w:r>
      <w:r>
        <w:rPr>
          <w:lang w:val="en-US" w:eastAsia="zh-CN"/>
        </w:rPr>
        <w:t xml:space="preserve"> per SSB of neighbor NR cell</w:t>
      </w:r>
      <w:bookmarkEnd w:id="1752"/>
    </w:p>
    <w:p w14:paraId="53741667" w14:textId="661983A1" w:rsidR="003F6962" w:rsidRDefault="003F6962" w:rsidP="003F6962">
      <w:pPr>
        <w:pStyle w:val="B10"/>
      </w:pPr>
      <w:r>
        <w:t>a)</w:t>
      </w:r>
      <w:r>
        <w:tab/>
        <w:t>This measurement provides the distribution of</w:t>
      </w:r>
      <w:r>
        <w:rPr>
          <w:lang w:val="en-US" w:eastAsia="zh-CN"/>
        </w:rPr>
        <w:t xml:space="preserve"> SS</w:t>
      </w:r>
      <w:r>
        <w:t>-RSRP</w:t>
      </w:r>
      <w:r>
        <w:rPr>
          <w:lang w:val="en-US" w:eastAsia="zh-CN"/>
        </w:rPr>
        <w:t xml:space="preserve"> per SSB</w:t>
      </w:r>
      <w:r>
        <w:rPr>
          <w:iCs/>
          <w:lang w:val="en-US"/>
        </w:rPr>
        <w:t xml:space="preserve"> (see </w:t>
      </w:r>
      <w:r>
        <w:rPr>
          <w:rFonts w:cs="Arial"/>
        </w:rPr>
        <w:t xml:space="preserve">TS 38.215 [34]) of a neighbour NR cell </w:t>
      </w:r>
      <w:r>
        <w:t xml:space="preserve">received by gNB from UEs </w:t>
      </w:r>
      <w:r>
        <w:rPr>
          <w:lang w:val="en-US" w:eastAsia="zh-CN"/>
        </w:rPr>
        <w:t xml:space="preserve">when </w:t>
      </w:r>
      <w:r>
        <w:t>SS-RSRP is used for L1-RSRP as configured by reporting configurations as defined in TS 38.214</w:t>
      </w:r>
      <w:r>
        <w:rPr>
          <w:rFonts w:cs="Arial"/>
        </w:rPr>
        <w:t xml:space="preserve"> [33]</w:t>
      </w:r>
      <w:r>
        <w:rPr>
          <w:rFonts w:cs="Arial"/>
          <w:lang w:val="en-US" w:eastAsia="zh-CN"/>
        </w:rPr>
        <w:t>, in case the L1-RSRP report function is enabled</w:t>
      </w:r>
      <w:r>
        <w:t xml:space="preserve">. </w:t>
      </w:r>
    </w:p>
    <w:p w14:paraId="278C532C" w14:textId="6B0A18AA" w:rsidR="003F6962" w:rsidRDefault="003F6962" w:rsidP="003F6962">
      <w:pPr>
        <w:pStyle w:val="B10"/>
        <w:rPr>
          <w:rFonts w:eastAsiaTheme="minorEastAsia"/>
        </w:rPr>
      </w:pPr>
      <w:r>
        <w:rPr>
          <w:lang w:eastAsia="zh-CN"/>
        </w:rPr>
        <w:t>b)</w:t>
      </w:r>
      <w:r>
        <w:rPr>
          <w:lang w:eastAsia="zh-CN"/>
        </w:rPr>
        <w:tab/>
        <w:t>CC</w:t>
      </w:r>
      <w:r>
        <w:t>.</w:t>
      </w:r>
    </w:p>
    <w:p w14:paraId="4D5F8C16" w14:textId="6998AB8A" w:rsidR="003F6962" w:rsidRDefault="003F6962" w:rsidP="003F6962">
      <w:pPr>
        <w:pStyle w:val="B10"/>
      </w:pPr>
      <w:r>
        <w:t>c)</w:t>
      </w:r>
      <w:r>
        <w:tab/>
        <w:t>This measurement is obtained by incrementing the appropriate measurement bin using measured quantity value (See Table 10.1.6.1-1 in TS 38.133 [35]) when a</w:t>
      </w:r>
      <w:r>
        <w:rPr>
          <w:lang w:val="en-US" w:eastAsia="zh-CN"/>
        </w:rPr>
        <w:t xml:space="preserve"> </w:t>
      </w:r>
      <w:r>
        <w:t xml:space="preserve">RSRP value for the SSB beam of the neighbour NR cell is reported by a UE to the gNB </w:t>
      </w:r>
      <w:r>
        <w:rPr>
          <w:lang w:val="en-US" w:eastAsia="zh-CN"/>
        </w:rPr>
        <w:t xml:space="preserve">via RRC </w:t>
      </w:r>
      <w:r>
        <w:rPr>
          <w:i/>
        </w:rPr>
        <w:t>MeasurementReport</w:t>
      </w:r>
      <w:r>
        <w:t xml:space="preserve"> message (</w:t>
      </w:r>
      <w:r>
        <w:rPr>
          <w:lang w:val="en-US" w:eastAsia="zh-CN"/>
        </w:rPr>
        <w:t xml:space="preserve">see TS </w:t>
      </w:r>
      <w:r>
        <w:t xml:space="preserve">38.331 [20]). </w:t>
      </w:r>
    </w:p>
    <w:p w14:paraId="658DFE4F" w14:textId="79346E78" w:rsidR="003F6962" w:rsidRDefault="003F6962" w:rsidP="003F6962">
      <w:pPr>
        <w:pStyle w:val="B10"/>
      </w:pPr>
      <w:r>
        <w:t>d)</w:t>
      </w:r>
      <w:r>
        <w:tab/>
        <w:t>Each subcounter is an integer.</w:t>
      </w:r>
    </w:p>
    <w:p w14:paraId="13620022" w14:textId="7F011EAB" w:rsidR="003F6962" w:rsidRDefault="003F6962" w:rsidP="003F6962">
      <w:pPr>
        <w:pStyle w:val="B10"/>
      </w:pPr>
      <w:r>
        <w:rPr>
          <w:lang w:val="en-US" w:eastAsia="zh-CN"/>
        </w:rPr>
        <w:t>e)</w:t>
      </w:r>
      <w:r>
        <w:rPr>
          <w:lang w:val="en-US" w:eastAsia="zh-CN"/>
        </w:rPr>
        <w:tab/>
        <w:t>L1M.SS-RSRPNrNbr</w:t>
      </w:r>
      <w:r>
        <w:t>.</w:t>
      </w:r>
      <w:r>
        <w:rPr>
          <w:i/>
          <w:iCs/>
        </w:rPr>
        <w:t>SSBIndex</w:t>
      </w:r>
      <w:r>
        <w:t>.</w:t>
      </w:r>
      <w:r>
        <w:rPr>
          <w:i/>
          <w:iCs/>
        </w:rPr>
        <w:t>Bin</w:t>
      </w:r>
    </w:p>
    <w:p w14:paraId="31ABCD41" w14:textId="77777777" w:rsidR="003F6962" w:rsidRDefault="003F6962" w:rsidP="003F6962">
      <w:pPr>
        <w:pStyle w:val="B10"/>
        <w:ind w:firstLine="0"/>
      </w:pPr>
      <w:r>
        <w:t xml:space="preserve">where </w:t>
      </w:r>
      <w:r>
        <w:rPr>
          <w:i/>
          <w:iCs/>
          <w:lang w:val="en-US" w:eastAsia="zh-CN"/>
        </w:rPr>
        <w:t xml:space="preserve">SSBIndex </w:t>
      </w:r>
      <w:r>
        <w:rPr>
          <w:lang w:val="en-US" w:eastAsia="zh-CN"/>
        </w:rPr>
        <w:t>identifies the SSB beam of the neighbor NR cell; and</w:t>
      </w:r>
      <w:r>
        <w:rPr>
          <w:i/>
          <w:iCs/>
          <w:lang w:val="en-US" w:eastAsia="zh-CN"/>
        </w:rPr>
        <w:t xml:space="preserve"> </w:t>
      </w:r>
      <w:r>
        <w:t xml:space="preserve"> </w:t>
      </w:r>
      <w:r>
        <w:br/>
        <w:t xml:space="preserve">the </w:t>
      </w:r>
      <w:r>
        <w:rPr>
          <w:i/>
          <w:iCs/>
        </w:rPr>
        <w:t>Bin</w:t>
      </w:r>
      <w:r>
        <w:t xml:space="preserve"> represents the</w:t>
      </w:r>
      <w:r>
        <w:rPr>
          <w:lang w:val="en-US" w:eastAsia="zh-CN"/>
        </w:rPr>
        <w:t xml:space="preserve"> range of </w:t>
      </w:r>
      <w:r>
        <w:rPr>
          <w:lang w:eastAsia="ko-KR"/>
        </w:rPr>
        <w:t xml:space="preserve">reported </w:t>
      </w:r>
      <w:r>
        <w:rPr>
          <w:lang w:val="en-US" w:eastAsia="zh-CN"/>
        </w:rPr>
        <w:t>SS</w:t>
      </w:r>
      <w:r>
        <w:t>-</w:t>
      </w:r>
      <w:r>
        <w:rPr>
          <w:lang w:val="en-US" w:eastAsia="zh-CN"/>
        </w:rPr>
        <w:t xml:space="preserve">RSRP </w:t>
      </w:r>
      <w:r>
        <w:t>value (0 to 127).</w:t>
      </w:r>
    </w:p>
    <w:p w14:paraId="26EDF33B" w14:textId="77777777" w:rsidR="003F6962" w:rsidRDefault="003F6962" w:rsidP="003F6962">
      <w:pPr>
        <w:pStyle w:val="NO"/>
        <w:ind w:hanging="567"/>
        <w:rPr>
          <w:lang w:val="en-US" w:eastAsia="zh-CN"/>
        </w:rPr>
      </w:pPr>
      <w:r>
        <w:t>NOTE: Number of bins and the range for each bin is left to implementation</w:t>
      </w:r>
      <w:r>
        <w:rPr>
          <w:lang w:val="en-US" w:eastAsia="zh-CN"/>
        </w:rPr>
        <w:t xml:space="preserve">. </w:t>
      </w:r>
    </w:p>
    <w:p w14:paraId="1198F641" w14:textId="77777777" w:rsidR="003F6962" w:rsidRDefault="003F6962" w:rsidP="003F6962">
      <w:pPr>
        <w:pStyle w:val="B10"/>
        <w:rPr>
          <w:lang w:val="en-US" w:eastAsia="zh-CN"/>
        </w:rPr>
      </w:pPr>
      <w:r>
        <w:rPr>
          <w:lang w:eastAsia="en-GB"/>
        </w:rPr>
        <w:t>f)</w:t>
      </w:r>
      <w:r>
        <w:rPr>
          <w:lang w:eastAsia="en-GB"/>
        </w:rPr>
        <w:tab/>
        <w:t>NRCellRelation</w:t>
      </w:r>
    </w:p>
    <w:p w14:paraId="342BCA98" w14:textId="77777777" w:rsidR="003F6962" w:rsidRDefault="003F6962" w:rsidP="003F6962">
      <w:pPr>
        <w:pStyle w:val="B10"/>
      </w:pPr>
      <w:r>
        <w:rPr>
          <w:lang w:eastAsia="en-GB"/>
        </w:rPr>
        <w:t>g)</w:t>
      </w:r>
      <w:r>
        <w:rPr>
          <w:lang w:eastAsia="en-GB"/>
        </w:rPr>
        <w:tab/>
        <w:t>Valid</w:t>
      </w:r>
      <w:r>
        <w:t xml:space="preserve"> for packet switched traffic </w:t>
      </w:r>
    </w:p>
    <w:p w14:paraId="0F07FECA" w14:textId="77777777" w:rsidR="003F6962" w:rsidRDefault="003F6962" w:rsidP="003F6962">
      <w:pPr>
        <w:pStyle w:val="B10"/>
        <w:rPr>
          <w:lang w:eastAsia="en-GB"/>
        </w:rPr>
      </w:pPr>
      <w:r>
        <w:rPr>
          <w:rFonts w:eastAsia="DengXian"/>
          <w:lang w:eastAsia="zh-CN"/>
        </w:rPr>
        <w:t>h)</w:t>
      </w:r>
      <w:r>
        <w:rPr>
          <w:rFonts w:eastAsia="DengXian"/>
          <w:lang w:eastAsia="zh-CN"/>
        </w:rPr>
        <w:tab/>
      </w:r>
      <w:r>
        <w:rPr>
          <w:lang w:eastAsia="en-GB"/>
        </w:rPr>
        <w:t>5GS</w:t>
      </w:r>
    </w:p>
    <w:p w14:paraId="40C64F7E" w14:textId="77777777" w:rsidR="003F6962" w:rsidRDefault="003F6962" w:rsidP="003F6962">
      <w:pPr>
        <w:pStyle w:val="B10"/>
        <w:rPr>
          <w:lang w:eastAsia="zh-CN"/>
        </w:rPr>
      </w:pPr>
      <w:r>
        <w:rPr>
          <w:lang w:eastAsia="zh-CN"/>
        </w:rPr>
        <w:t>i)</w:t>
      </w:r>
      <w:r>
        <w:rPr>
          <w:lang w:eastAsia="zh-CN"/>
        </w:rPr>
        <w:tab/>
        <w:t>One usage of this performance measurements is to support MDA.</w:t>
      </w:r>
    </w:p>
    <w:p w14:paraId="12E472E3" w14:textId="44C56270" w:rsidR="003F6962" w:rsidRDefault="003F6962" w:rsidP="003F6962">
      <w:pPr>
        <w:pStyle w:val="Heading5"/>
        <w:rPr>
          <w:lang w:val="en-US" w:eastAsia="zh-CN"/>
        </w:rPr>
      </w:pPr>
      <w:bookmarkStart w:id="1753" w:name="_Toc113895973"/>
      <w:r>
        <w:t>5.1.1.</w:t>
      </w:r>
      <w:r>
        <w:rPr>
          <w:lang w:val="en-US" w:eastAsia="zh-CN"/>
        </w:rPr>
        <w:t>22</w:t>
      </w:r>
      <w:r>
        <w:t>.</w:t>
      </w:r>
      <w:r>
        <w:rPr>
          <w:lang w:val="en-US" w:eastAsia="zh-CN"/>
        </w:rPr>
        <w:t>3</w:t>
      </w:r>
      <w:r>
        <w:rPr>
          <w:lang w:val="en-US" w:eastAsia="zh-CN"/>
        </w:rPr>
        <w:tab/>
      </w:r>
      <w:r>
        <w:t>RSRP distribution</w:t>
      </w:r>
      <w:r>
        <w:rPr>
          <w:lang w:val="en-US" w:eastAsia="zh-CN"/>
        </w:rPr>
        <w:t xml:space="preserve"> per neighbor E-UTRAN cell</w:t>
      </w:r>
      <w:bookmarkEnd w:id="1753"/>
    </w:p>
    <w:p w14:paraId="61182755" w14:textId="47D99B59" w:rsidR="003F6962" w:rsidRDefault="003F6962" w:rsidP="003F6962">
      <w:pPr>
        <w:pStyle w:val="B10"/>
      </w:pPr>
      <w:r>
        <w:t>a)</w:t>
      </w:r>
      <w:r>
        <w:tab/>
        <w:t>This measurement provides the distribution of</w:t>
      </w:r>
      <w:r>
        <w:rPr>
          <w:lang w:val="en-US" w:eastAsia="zh-CN"/>
        </w:rPr>
        <w:t xml:space="preserve"> </w:t>
      </w:r>
      <w:r>
        <w:t>RSRP</w:t>
      </w:r>
      <w:r>
        <w:rPr>
          <w:lang w:val="en-US" w:eastAsia="zh-CN"/>
        </w:rPr>
        <w:t xml:space="preserve"> per </w:t>
      </w:r>
      <w:r>
        <w:rPr>
          <w:rFonts w:cs="Arial"/>
        </w:rPr>
        <w:t xml:space="preserve">neighbour E-UTRA cell </w:t>
      </w:r>
      <w:r>
        <w:t xml:space="preserve">received by gNB from UEs (see 38.331 [20]) </w:t>
      </w:r>
    </w:p>
    <w:p w14:paraId="76A9E2E8" w14:textId="7DE7C4AA" w:rsidR="003F6962" w:rsidRDefault="003F6962" w:rsidP="003F6962">
      <w:pPr>
        <w:pStyle w:val="B10"/>
        <w:rPr>
          <w:rFonts w:eastAsiaTheme="minorEastAsia"/>
        </w:rPr>
      </w:pPr>
      <w:r>
        <w:rPr>
          <w:lang w:eastAsia="zh-CN"/>
        </w:rPr>
        <w:t>b)</w:t>
      </w:r>
      <w:r>
        <w:rPr>
          <w:lang w:eastAsia="zh-CN"/>
        </w:rPr>
        <w:tab/>
        <w:t>CC</w:t>
      </w:r>
      <w:r>
        <w:t>.</w:t>
      </w:r>
    </w:p>
    <w:p w14:paraId="6E72E839" w14:textId="18DBE9C9" w:rsidR="003F6962" w:rsidRDefault="003F6962" w:rsidP="003F6962">
      <w:pPr>
        <w:pStyle w:val="B10"/>
      </w:pPr>
      <w:r>
        <w:t>c)</w:t>
      </w:r>
      <w:r>
        <w:tab/>
        <w:t>This measurement is obtained by incrementing the appropriate measurement bin using measured quantity value (see Table 10.1.6.1-1 in TS 38.133 [35]) when a</w:t>
      </w:r>
      <w:r>
        <w:rPr>
          <w:lang w:val="en-US" w:eastAsia="zh-CN"/>
        </w:rPr>
        <w:t xml:space="preserve"> </w:t>
      </w:r>
      <w:r>
        <w:t>RSRP value for the neighbour E-UTRA cell is reported by a UE</w:t>
      </w:r>
      <w:r>
        <w:rPr>
          <w:lang w:val="en-US" w:eastAsia="zh-CN"/>
        </w:rPr>
        <w:t xml:space="preserve"> to the gNB via RRC </w:t>
      </w:r>
      <w:r>
        <w:rPr>
          <w:i/>
        </w:rPr>
        <w:t>MeasurementReport</w:t>
      </w:r>
      <w:r>
        <w:t xml:space="preserve"> message (</w:t>
      </w:r>
      <w:r>
        <w:rPr>
          <w:lang w:val="en-US" w:eastAsia="zh-CN"/>
        </w:rPr>
        <w:t xml:space="preserve">see TS </w:t>
      </w:r>
      <w:r>
        <w:t>38.331 [20]).</w:t>
      </w:r>
    </w:p>
    <w:p w14:paraId="4943BBFB" w14:textId="73DCC923" w:rsidR="003F6962" w:rsidRDefault="003F6962" w:rsidP="003F6962">
      <w:pPr>
        <w:pStyle w:val="B10"/>
      </w:pPr>
      <w:r>
        <w:t>d)</w:t>
      </w:r>
      <w:r>
        <w:tab/>
        <w:t>Each subcounter is an integer.</w:t>
      </w:r>
    </w:p>
    <w:p w14:paraId="468F6DF7" w14:textId="423EE6B5" w:rsidR="003F6962" w:rsidRDefault="003F6962" w:rsidP="003F6962">
      <w:pPr>
        <w:pStyle w:val="B10"/>
      </w:pPr>
      <w:r>
        <w:rPr>
          <w:lang w:val="en-US" w:eastAsia="zh-CN"/>
        </w:rPr>
        <w:t>e)</w:t>
      </w:r>
      <w:r>
        <w:rPr>
          <w:lang w:val="en-US" w:eastAsia="zh-CN"/>
        </w:rPr>
        <w:tab/>
        <w:t>L1M.RSRPEutraNbr</w:t>
      </w:r>
      <w:r>
        <w:t>.</w:t>
      </w:r>
      <w:r>
        <w:rPr>
          <w:i/>
          <w:iCs/>
        </w:rPr>
        <w:t>Bin</w:t>
      </w:r>
    </w:p>
    <w:p w14:paraId="077A7826" w14:textId="77777777" w:rsidR="003F6962" w:rsidRDefault="003F6962" w:rsidP="003F6962">
      <w:pPr>
        <w:pStyle w:val="B10"/>
        <w:ind w:firstLine="0"/>
      </w:pPr>
      <w:r>
        <w:t xml:space="preserve">where the </w:t>
      </w:r>
      <w:r>
        <w:rPr>
          <w:i/>
          <w:iCs/>
        </w:rPr>
        <w:t>Bin</w:t>
      </w:r>
      <w:r>
        <w:t xml:space="preserve"> represents the</w:t>
      </w:r>
      <w:r>
        <w:rPr>
          <w:lang w:val="en-US" w:eastAsia="zh-CN"/>
        </w:rPr>
        <w:t xml:space="preserve"> range of </w:t>
      </w:r>
      <w:r>
        <w:rPr>
          <w:lang w:eastAsia="ko-KR"/>
        </w:rPr>
        <w:t xml:space="preserve">reported </w:t>
      </w:r>
      <w:r>
        <w:rPr>
          <w:lang w:val="en-US" w:eastAsia="zh-CN"/>
        </w:rPr>
        <w:t xml:space="preserve">RSRP </w:t>
      </w:r>
      <w:r>
        <w:t>value to 97).</w:t>
      </w:r>
    </w:p>
    <w:p w14:paraId="005FEE00" w14:textId="77777777" w:rsidR="003F6962" w:rsidRDefault="003F6962" w:rsidP="003F6962">
      <w:pPr>
        <w:pStyle w:val="NO"/>
        <w:ind w:hanging="567"/>
        <w:rPr>
          <w:lang w:val="en-US" w:eastAsia="zh-CN"/>
        </w:rPr>
      </w:pPr>
      <w:r>
        <w:t>NOTE: Number of bins and the range for each bin is left to implementation</w:t>
      </w:r>
      <w:r>
        <w:rPr>
          <w:lang w:val="en-US" w:eastAsia="zh-CN"/>
        </w:rPr>
        <w:t xml:space="preserve">. </w:t>
      </w:r>
    </w:p>
    <w:p w14:paraId="7B3A1F35" w14:textId="77777777" w:rsidR="003F6962" w:rsidRDefault="003F6962" w:rsidP="003F6962">
      <w:pPr>
        <w:pStyle w:val="B10"/>
        <w:rPr>
          <w:lang w:val="en-US" w:eastAsia="zh-CN"/>
        </w:rPr>
      </w:pPr>
      <w:r>
        <w:rPr>
          <w:lang w:eastAsia="en-GB"/>
        </w:rPr>
        <w:t>f)</w:t>
      </w:r>
      <w:r>
        <w:rPr>
          <w:lang w:eastAsia="en-GB"/>
        </w:rPr>
        <w:tab/>
        <w:t>EUtranCellRelation</w:t>
      </w:r>
    </w:p>
    <w:p w14:paraId="7FCC30B5" w14:textId="77777777" w:rsidR="003F6962" w:rsidRDefault="003F6962" w:rsidP="003F6962">
      <w:pPr>
        <w:pStyle w:val="B10"/>
      </w:pPr>
      <w:r>
        <w:rPr>
          <w:lang w:eastAsia="en-GB"/>
        </w:rPr>
        <w:t>g)</w:t>
      </w:r>
      <w:r>
        <w:rPr>
          <w:lang w:eastAsia="en-GB"/>
        </w:rPr>
        <w:tab/>
        <w:t>Valid</w:t>
      </w:r>
      <w:r>
        <w:t xml:space="preserve"> for packet switched traffic </w:t>
      </w:r>
    </w:p>
    <w:p w14:paraId="5775931A" w14:textId="77777777" w:rsidR="003F6962" w:rsidRDefault="003F6962" w:rsidP="003F6962">
      <w:pPr>
        <w:pStyle w:val="B10"/>
        <w:rPr>
          <w:lang w:eastAsia="zh-CN"/>
        </w:rPr>
      </w:pPr>
      <w:r>
        <w:rPr>
          <w:rFonts w:eastAsia="DengXian"/>
          <w:lang w:eastAsia="zh-CN"/>
        </w:rPr>
        <w:t>h)</w:t>
      </w:r>
      <w:r>
        <w:rPr>
          <w:rFonts w:eastAsia="DengXian"/>
          <w:lang w:eastAsia="zh-CN"/>
        </w:rPr>
        <w:tab/>
      </w:r>
      <w:r>
        <w:rPr>
          <w:lang w:eastAsia="en-GB"/>
        </w:rPr>
        <w:t>5GS</w:t>
      </w:r>
    </w:p>
    <w:p w14:paraId="54993651" w14:textId="77777777" w:rsidR="003F6962" w:rsidRDefault="003F6962" w:rsidP="003F6962">
      <w:pPr>
        <w:pStyle w:val="B10"/>
        <w:rPr>
          <w:lang w:eastAsia="zh-CN"/>
        </w:rPr>
      </w:pPr>
      <w:r>
        <w:rPr>
          <w:lang w:eastAsia="zh-CN"/>
        </w:rPr>
        <w:t>i)</w:t>
      </w:r>
      <w:r>
        <w:rPr>
          <w:lang w:eastAsia="zh-CN"/>
        </w:rPr>
        <w:tab/>
        <w:t>One usage of this performance measurements is to support MDA.</w:t>
      </w:r>
    </w:p>
    <w:p w14:paraId="0BA7CEE6" w14:textId="77777777" w:rsidR="00874073" w:rsidRDefault="00874073" w:rsidP="003C5B57">
      <w:pPr>
        <w:pStyle w:val="B10"/>
        <w:rPr>
          <w:lang w:eastAsia="zh-CN"/>
        </w:rPr>
      </w:pPr>
    </w:p>
    <w:p w14:paraId="3FB8F245" w14:textId="77777777" w:rsidR="00F835BC" w:rsidRDefault="001F4F5C" w:rsidP="00F835BC">
      <w:pPr>
        <w:pStyle w:val="Heading4"/>
      </w:pPr>
      <w:bookmarkStart w:id="1754" w:name="_Toc35956024"/>
      <w:bookmarkStart w:id="1755" w:name="_Toc44491997"/>
      <w:bookmarkStart w:id="1756" w:name="_Toc51689926"/>
      <w:bookmarkStart w:id="1757" w:name="_Toc51750611"/>
      <w:bookmarkStart w:id="1758" w:name="_Toc51774871"/>
      <w:bookmarkStart w:id="1759" w:name="_Toc51775485"/>
      <w:bookmarkStart w:id="1760" w:name="_Toc51776101"/>
      <w:bookmarkStart w:id="1761" w:name="_Toc58515484"/>
      <w:bookmarkStart w:id="1762" w:name="_Toc113895974"/>
      <w:r w:rsidRPr="00AC22D1">
        <w:t>5.1.</w:t>
      </w:r>
      <w:r>
        <w:t>1</w:t>
      </w:r>
      <w:r w:rsidRPr="00AC22D1">
        <w:t>.</w:t>
      </w:r>
      <w:r>
        <w:t>2</w:t>
      </w:r>
      <w:r w:rsidR="00F835BC">
        <w:t>3</w:t>
      </w:r>
      <w:r w:rsidRPr="00AC22D1">
        <w:tab/>
      </w:r>
      <w:r>
        <w:t>Number of Active Ues</w:t>
      </w:r>
      <w:bookmarkStart w:id="1763" w:name="_Toc35956025"/>
      <w:bookmarkEnd w:id="1754"/>
      <w:bookmarkEnd w:id="1755"/>
      <w:bookmarkEnd w:id="1756"/>
      <w:bookmarkEnd w:id="1757"/>
      <w:bookmarkEnd w:id="1758"/>
      <w:bookmarkEnd w:id="1759"/>
      <w:bookmarkEnd w:id="1760"/>
      <w:bookmarkEnd w:id="1761"/>
      <w:bookmarkEnd w:id="1762"/>
    </w:p>
    <w:p w14:paraId="35331B0E" w14:textId="4511D0D8" w:rsidR="001F4F5C" w:rsidRPr="003B54FD" w:rsidRDefault="001F4F5C" w:rsidP="00F835BC">
      <w:pPr>
        <w:pStyle w:val="Heading5"/>
        <w:rPr>
          <w:color w:val="000000"/>
        </w:rPr>
      </w:pPr>
      <w:bookmarkStart w:id="1764" w:name="_Toc44491998"/>
      <w:bookmarkStart w:id="1765" w:name="_Toc51689927"/>
      <w:bookmarkStart w:id="1766" w:name="_Toc51750612"/>
      <w:bookmarkStart w:id="1767" w:name="_Toc51774872"/>
      <w:bookmarkStart w:id="1768" w:name="_Toc51775486"/>
      <w:bookmarkStart w:id="1769" w:name="_Toc51776102"/>
      <w:bookmarkStart w:id="1770" w:name="_Toc58515485"/>
      <w:bookmarkStart w:id="1771" w:name="_Toc113895975"/>
      <w:r w:rsidRPr="003B54FD">
        <w:rPr>
          <w:color w:val="000000"/>
        </w:rPr>
        <w:t>5.1.1.</w:t>
      </w:r>
      <w:r>
        <w:rPr>
          <w:color w:val="000000"/>
        </w:rPr>
        <w:t>2</w:t>
      </w:r>
      <w:r w:rsidR="00F835BC">
        <w:rPr>
          <w:color w:val="000000"/>
        </w:rPr>
        <w:t>3</w:t>
      </w:r>
      <w:r w:rsidRPr="003B54FD">
        <w:rPr>
          <w:color w:val="000000"/>
        </w:rPr>
        <w:t>.1</w:t>
      </w:r>
      <w:r w:rsidRPr="003B54FD">
        <w:rPr>
          <w:color w:val="000000"/>
        </w:rPr>
        <w:tab/>
      </w:r>
      <w:r w:rsidR="007A668C" w:rsidRPr="007A668C">
        <w:rPr>
          <w:color w:val="000000"/>
        </w:rPr>
        <w:t xml:space="preserve">Mean </w:t>
      </w:r>
      <w:r w:rsidR="007A668C" w:rsidRPr="007A668C">
        <w:rPr>
          <w:lang w:eastAsia="ja-JP"/>
        </w:rPr>
        <w:t>n</w:t>
      </w:r>
      <w:r w:rsidRPr="003B54FD">
        <w:rPr>
          <w:lang w:eastAsia="ja-JP"/>
        </w:rPr>
        <w:t>umber of Active UEs in the DL per cell</w:t>
      </w:r>
      <w:bookmarkEnd w:id="1763"/>
      <w:bookmarkEnd w:id="1764"/>
      <w:bookmarkEnd w:id="1765"/>
      <w:bookmarkEnd w:id="1766"/>
      <w:bookmarkEnd w:id="1767"/>
      <w:bookmarkEnd w:id="1768"/>
      <w:bookmarkEnd w:id="1769"/>
      <w:bookmarkEnd w:id="1770"/>
      <w:bookmarkEnd w:id="1771"/>
    </w:p>
    <w:p w14:paraId="04A1C7B3" w14:textId="577E9699" w:rsidR="001F4F5C" w:rsidRPr="003B54FD" w:rsidRDefault="001F4F5C" w:rsidP="001F4F5C">
      <w:pPr>
        <w:pStyle w:val="B10"/>
      </w:pPr>
      <w:r w:rsidRPr="003B54FD">
        <w:t>a)</w:t>
      </w:r>
      <w:r w:rsidRPr="003B54FD">
        <w:tab/>
        <w:t xml:space="preserve">This measurement provides the mean number of active DRBs for UEs in an NRCellDU. The measurement is </w:t>
      </w:r>
      <w:r w:rsidR="0065682D" w:rsidRPr="0065682D">
        <w:t>calculated per PLMN ID and</w:t>
      </w:r>
      <w:r w:rsidR="007A668C">
        <w:t xml:space="preserve"> </w:t>
      </w:r>
      <w:r w:rsidRPr="003B54FD">
        <w:t>per QoS level (mapped 5QI or/and QCI in NR option 3) and per</w:t>
      </w:r>
      <w:r w:rsidR="0065682D" w:rsidRPr="0065682D">
        <w:t xml:space="preserve"> supported</w:t>
      </w:r>
      <w:r w:rsidRPr="003B54FD">
        <w:t xml:space="preserve"> S-NSSAI. </w:t>
      </w:r>
    </w:p>
    <w:p w14:paraId="4D76C8D0" w14:textId="77777777" w:rsidR="001F4F5C" w:rsidRPr="003B54FD" w:rsidRDefault="001F4F5C" w:rsidP="001F4F5C">
      <w:pPr>
        <w:pStyle w:val="B10"/>
      </w:pPr>
      <w:r w:rsidRPr="003B54FD">
        <w:t>b)</w:t>
      </w:r>
      <w:r w:rsidRPr="003B54FD">
        <w:tab/>
        <w:t>DER (n=1)</w:t>
      </w:r>
      <w:r>
        <w:t>.</w:t>
      </w:r>
    </w:p>
    <w:p w14:paraId="6102A289" w14:textId="06500EBB" w:rsidR="001F4F5C" w:rsidRPr="003B54FD" w:rsidRDefault="001F4F5C" w:rsidP="001F4F5C">
      <w:pPr>
        <w:pStyle w:val="B10"/>
      </w:pPr>
      <w:r w:rsidRPr="003B54FD">
        <w:t>c)</w:t>
      </w:r>
      <w:r w:rsidRPr="003B54FD">
        <w:tab/>
        <w:t xml:space="preserve">This measurement is </w:t>
      </w:r>
      <w:r w:rsidR="007A668C">
        <w:t>obtained by aggregating the</w:t>
      </w:r>
      <w:r w:rsidRPr="003B54FD">
        <w:t xml:space="preserve"> measurement </w:t>
      </w:r>
      <w:r>
        <w:t>"</w:t>
      </w:r>
      <w:r w:rsidR="007A668C" w:rsidRPr="007A668C">
        <w:t xml:space="preserve"> Mean number of Active UEs in the DL per DRB per cell </w:t>
      </w:r>
      <w:r>
        <w:t xml:space="preserve">" </w:t>
      </w:r>
      <w:r w:rsidR="007A668C" w:rsidRPr="007A668C">
        <w:t xml:space="preserve">(see clause 4.2.1.3.2 </w:t>
      </w:r>
      <w:r>
        <w:t>in TS 38.314 [29]</w:t>
      </w:r>
      <w:r w:rsidR="007A668C" w:rsidRPr="007A668C">
        <w:t>)</w:t>
      </w:r>
      <w:r w:rsidRPr="003B54FD">
        <w:t xml:space="preserve">. </w:t>
      </w:r>
      <w:r w:rsidR="0065682D" w:rsidRPr="0065682D">
        <w:t>The measurement is performed per PLMN ID and per QoS level (mapped 5QI or/and QCI in NR option 3) and per supported S-NSSAI.</w:t>
      </w:r>
      <w:r w:rsidRPr="003B54FD">
        <w:t xml:space="preserve"> </w:t>
      </w:r>
    </w:p>
    <w:p w14:paraId="3D224CD8" w14:textId="77777777" w:rsidR="0065682D" w:rsidRDefault="001F4F5C" w:rsidP="0065682D">
      <w:pPr>
        <w:pStyle w:val="B10"/>
      </w:pPr>
      <w:r w:rsidRPr="003B54FD">
        <w:t>d)</w:t>
      </w:r>
      <w:r w:rsidRPr="003B54FD">
        <w:tab/>
      </w:r>
      <w:r w:rsidR="0065682D" w:rsidRPr="0065682D">
        <w:t>Each measurement is a single integer value.</w:t>
      </w:r>
      <w:r w:rsidR="0065682D">
        <w:t xml:space="preserve"> The number of measurements is equal to the number of PLMNs multiplied by the number of QoS levels or multiplied by the number of supported S-NSSAIs.</w:t>
      </w:r>
    </w:p>
    <w:p w14:paraId="67EAC399" w14:textId="77777777" w:rsidR="001F4F5C" w:rsidRPr="003B54FD" w:rsidRDefault="0065682D" w:rsidP="00034589">
      <w:pPr>
        <w:pStyle w:val="B2"/>
      </w:pPr>
      <w:r>
        <w:rPr>
          <w:rFonts w:hint="eastAsia"/>
        </w:rPr>
        <w:t xml:space="preserve">[Total No. of measurement instances] x [No. of filter values for all measurements] (DL and UL) </w:t>
      </w:r>
      <w:r>
        <w:rPr>
          <w:rFonts w:hint="eastAsia"/>
        </w:rPr>
        <w:t>≤</w:t>
      </w:r>
      <w:r>
        <w:rPr>
          <w:rFonts w:hint="eastAsia"/>
        </w:rPr>
        <w:t xml:space="preserve"> 100.</w:t>
      </w:r>
    </w:p>
    <w:p w14:paraId="345EA936" w14:textId="77777777" w:rsidR="000663B8" w:rsidRPr="000663B8" w:rsidRDefault="001F4F5C" w:rsidP="000663B8">
      <w:pPr>
        <w:pStyle w:val="B10"/>
        <w:rPr>
          <w:lang w:val="en-US"/>
        </w:rPr>
      </w:pPr>
      <w:r w:rsidRPr="003B54FD">
        <w:t>e)</w:t>
      </w:r>
      <w:r w:rsidRPr="003B54FD">
        <w:tab/>
      </w:r>
      <w:r w:rsidRPr="003B54FD">
        <w:rPr>
          <w:lang w:val="en-US"/>
        </w:rPr>
        <w:t xml:space="preserve">The </w:t>
      </w:r>
      <w:r w:rsidRPr="003B54FD">
        <w:t xml:space="preserve">measurement name has the form </w:t>
      </w:r>
      <w:r w:rsidRPr="003B54FD">
        <w:rPr>
          <w:lang w:val="en-US"/>
        </w:rPr>
        <w:t>DRB.MeanActiveUeDl</w:t>
      </w:r>
      <w:r w:rsidR="000663B8" w:rsidRPr="000663B8">
        <w:rPr>
          <w:lang w:val="en-US"/>
        </w:rPr>
        <w:t>_Filter</w:t>
      </w:r>
      <w:r w:rsidRPr="003B54FD">
        <w:rPr>
          <w:lang w:val="en-US"/>
        </w:rPr>
        <w:t xml:space="preserve">, </w:t>
      </w:r>
      <w:r w:rsidRPr="003B54FD">
        <w:rPr>
          <w:lang w:val="en-US"/>
        </w:rPr>
        <w:br/>
      </w:r>
      <w:r w:rsidR="000663B8" w:rsidRPr="000663B8">
        <w:rPr>
          <w:lang w:val="en-US"/>
        </w:rPr>
        <w:t>Where filter is a combination of PLMN ID and QoS level and S-NSSAI.</w:t>
      </w:r>
    </w:p>
    <w:p w14:paraId="2E8E5449" w14:textId="77777777" w:rsidR="001F4F5C" w:rsidRPr="003B54FD" w:rsidRDefault="000663B8" w:rsidP="00034589">
      <w:pPr>
        <w:pStyle w:val="B2"/>
        <w:rPr>
          <w:lang w:val="en-US"/>
        </w:rPr>
      </w:pPr>
      <w:r w:rsidRPr="000663B8">
        <w:rPr>
          <w:lang w:val="en-US"/>
        </w:rPr>
        <w:t xml:space="preserve">Where PLMN ID represents the PLMN ID, QoS representes the mapped 5QI or/and QCI level, and SNSSAI represents S-NSSAI. </w:t>
      </w:r>
    </w:p>
    <w:p w14:paraId="25443BEE" w14:textId="77777777" w:rsidR="001F4F5C" w:rsidRPr="003B54FD" w:rsidRDefault="001F4F5C" w:rsidP="001F4F5C">
      <w:pPr>
        <w:pStyle w:val="B10"/>
      </w:pPr>
      <w:r w:rsidRPr="003B54FD">
        <w:t>f)</w:t>
      </w:r>
      <w:r w:rsidRPr="003B54FD">
        <w:tab/>
        <w:t>NRCellDU.</w:t>
      </w:r>
    </w:p>
    <w:p w14:paraId="45BBD0E8" w14:textId="77777777" w:rsidR="001F4F5C" w:rsidRPr="003B54FD" w:rsidRDefault="001F4F5C" w:rsidP="001F4F5C">
      <w:pPr>
        <w:pStyle w:val="B10"/>
      </w:pPr>
      <w:r w:rsidRPr="003B54FD">
        <w:t>g)</w:t>
      </w:r>
      <w:r w:rsidRPr="003B54FD">
        <w:tab/>
        <w:t>Valid for packet switched traffic.</w:t>
      </w:r>
    </w:p>
    <w:p w14:paraId="514A3E01" w14:textId="77777777" w:rsidR="001F4F5C" w:rsidRPr="003B54FD" w:rsidRDefault="001F4F5C" w:rsidP="001F4F5C">
      <w:pPr>
        <w:pStyle w:val="B10"/>
      </w:pPr>
      <w:r w:rsidRPr="003B54FD">
        <w:rPr>
          <w:lang w:eastAsia="zh-CN"/>
        </w:rPr>
        <w:t>h)</w:t>
      </w:r>
      <w:r w:rsidRPr="003B54FD">
        <w:rPr>
          <w:lang w:eastAsia="zh-CN"/>
        </w:rPr>
        <w:tab/>
        <w:t>5GS.</w:t>
      </w:r>
    </w:p>
    <w:p w14:paraId="28399185" w14:textId="77777777" w:rsidR="001F4F5C" w:rsidRPr="003205BA" w:rsidRDefault="001F4F5C" w:rsidP="001F4F5C">
      <w:pPr>
        <w:pStyle w:val="B10"/>
      </w:pPr>
      <w:r w:rsidRPr="003B54FD">
        <w:rPr>
          <w:lang w:eastAsia="zh-CN"/>
        </w:rPr>
        <w:t>i)</w:t>
      </w:r>
      <w:r w:rsidRPr="003B54FD">
        <w:rPr>
          <w:lang w:eastAsia="zh-CN"/>
        </w:rPr>
        <w:tab/>
        <w:t>One usage of this measurement is for performance assurance within integrity area (user plane connection quality).</w:t>
      </w:r>
    </w:p>
    <w:p w14:paraId="43905709" w14:textId="77777777" w:rsidR="001F4F5C" w:rsidRPr="003B54FD" w:rsidRDefault="001F4F5C" w:rsidP="001F4F5C">
      <w:pPr>
        <w:pStyle w:val="Heading5"/>
        <w:rPr>
          <w:color w:val="000000"/>
        </w:rPr>
      </w:pPr>
      <w:bookmarkStart w:id="1772" w:name="_Toc35956026"/>
      <w:bookmarkStart w:id="1773" w:name="_Toc44491999"/>
      <w:bookmarkStart w:id="1774" w:name="_Toc51689928"/>
      <w:bookmarkStart w:id="1775" w:name="_Toc51750613"/>
      <w:bookmarkStart w:id="1776" w:name="_Toc51774873"/>
      <w:bookmarkStart w:id="1777" w:name="_Toc51775487"/>
      <w:bookmarkStart w:id="1778" w:name="_Toc51776103"/>
      <w:bookmarkStart w:id="1779" w:name="_Toc58515486"/>
      <w:bookmarkStart w:id="1780" w:name="_Toc113895976"/>
      <w:r w:rsidRPr="003B54FD">
        <w:rPr>
          <w:color w:val="000000"/>
        </w:rPr>
        <w:t>5.1.1.</w:t>
      </w:r>
      <w:r>
        <w:rPr>
          <w:color w:val="000000"/>
        </w:rPr>
        <w:t>2</w:t>
      </w:r>
      <w:r w:rsidR="00F835BC">
        <w:rPr>
          <w:color w:val="000000"/>
        </w:rPr>
        <w:t>3</w:t>
      </w:r>
      <w:r w:rsidRPr="003B54FD">
        <w:rPr>
          <w:color w:val="000000"/>
        </w:rPr>
        <w:t>.2</w:t>
      </w:r>
      <w:r w:rsidRPr="003B54FD">
        <w:rPr>
          <w:color w:val="000000"/>
        </w:rPr>
        <w:tab/>
      </w:r>
      <w:r w:rsidRPr="003B54FD">
        <w:rPr>
          <w:lang w:eastAsia="ja-JP"/>
        </w:rPr>
        <w:t>Max number of Active UEs in the DL per cell</w:t>
      </w:r>
      <w:bookmarkEnd w:id="1772"/>
      <w:bookmarkEnd w:id="1773"/>
      <w:bookmarkEnd w:id="1774"/>
      <w:bookmarkEnd w:id="1775"/>
      <w:bookmarkEnd w:id="1776"/>
      <w:bookmarkEnd w:id="1777"/>
      <w:bookmarkEnd w:id="1778"/>
      <w:bookmarkEnd w:id="1779"/>
      <w:bookmarkEnd w:id="1780"/>
    </w:p>
    <w:p w14:paraId="1367C532" w14:textId="77777777" w:rsidR="001F4F5C" w:rsidRPr="003B54FD" w:rsidRDefault="001F4F5C" w:rsidP="001F4F5C">
      <w:pPr>
        <w:pStyle w:val="B10"/>
      </w:pPr>
      <w:r w:rsidRPr="003B54FD">
        <w:t>a)</w:t>
      </w:r>
      <w:r w:rsidRPr="003B54FD">
        <w:tab/>
        <w:t xml:space="preserve">This measurement provides the max number of active DRBs for UEs in an NRCellDU.  The measurement is </w:t>
      </w:r>
      <w:r w:rsidR="000663B8" w:rsidRPr="000663B8">
        <w:t>calculated per PLMN ID and</w:t>
      </w:r>
      <w:r w:rsidRPr="003B54FD">
        <w:t xml:space="preserve"> per QoS level (mapped 5QI or/and QCI in NR option 3) and per</w:t>
      </w:r>
      <w:r w:rsidR="000663B8" w:rsidRPr="000663B8">
        <w:t xml:space="preserve"> supported</w:t>
      </w:r>
      <w:r w:rsidRPr="003B54FD">
        <w:t xml:space="preserve"> S-NSSAI. </w:t>
      </w:r>
    </w:p>
    <w:p w14:paraId="0F04C93D" w14:textId="77777777" w:rsidR="001F4F5C" w:rsidRPr="003B54FD" w:rsidRDefault="001F4F5C" w:rsidP="001F4F5C">
      <w:pPr>
        <w:pStyle w:val="B10"/>
      </w:pPr>
      <w:r w:rsidRPr="003B54FD">
        <w:t>b)</w:t>
      </w:r>
      <w:r w:rsidRPr="003B54FD">
        <w:tab/>
        <w:t>DER (n=1)</w:t>
      </w:r>
      <w:r>
        <w:t>.</w:t>
      </w:r>
    </w:p>
    <w:p w14:paraId="45A8D3DF" w14:textId="34B04F5A" w:rsidR="000663B8" w:rsidRDefault="001F4F5C" w:rsidP="000663B8">
      <w:pPr>
        <w:pStyle w:val="B10"/>
      </w:pPr>
      <w:r w:rsidRPr="003B54FD">
        <w:t>c)</w:t>
      </w:r>
      <w:r w:rsidRPr="003B54FD">
        <w:tab/>
        <w:t>This measurement is defined</w:t>
      </w:r>
      <w:r>
        <w:t xml:space="preserve"> according to</w:t>
      </w:r>
      <w:r w:rsidRPr="003B54FD">
        <w:t xml:space="preserve"> measurement </w:t>
      </w:r>
      <w:r>
        <w:t>"</w:t>
      </w:r>
      <w:r w:rsidR="007A668C" w:rsidRPr="007A668C">
        <w:t xml:space="preserve"> Max number of Active UEs in the DL per DRB per cell </w:t>
      </w:r>
      <w:r>
        <w:t>"</w:t>
      </w:r>
      <w:r w:rsidR="007A668C" w:rsidRPr="007A668C">
        <w:t xml:space="preserve"> (see clause 4.2.1.3.3</w:t>
      </w:r>
      <w:r>
        <w:t xml:space="preserve"> in TS 38.314 [29]</w:t>
      </w:r>
      <w:r w:rsidR="007A668C" w:rsidRPr="007A668C">
        <w:t>)</w:t>
      </w:r>
      <w:r w:rsidRPr="003B54FD">
        <w:t xml:space="preserve">. </w:t>
      </w:r>
      <w:r w:rsidR="000663B8" w:rsidRPr="000663B8">
        <w:t xml:space="preserve">The measurement is performed per PLMN ID and per QoS level (mapped 5QI or/and QCI in NR option 3) and per supported S-NSSAI. </w:t>
      </w:r>
      <w:r w:rsidRPr="003B54FD">
        <w:t>d)</w:t>
      </w:r>
      <w:r w:rsidRPr="003B54FD">
        <w:tab/>
      </w:r>
      <w:r w:rsidR="000663B8" w:rsidRPr="000663B8">
        <w:t>Each measurement is a single integer value.</w:t>
      </w:r>
      <w:r w:rsidR="000663B8">
        <w:t xml:space="preserve"> The number of measurements is equal to the number of PLMNs multiplied by the number of QoS levels or multiplied by the number of supported S-NSSAIs.</w:t>
      </w:r>
    </w:p>
    <w:p w14:paraId="78D4DA04" w14:textId="77777777" w:rsidR="001F4F5C" w:rsidRPr="003B54FD" w:rsidRDefault="000663B8" w:rsidP="00034589">
      <w:pPr>
        <w:pStyle w:val="B2"/>
      </w:pPr>
      <w:r>
        <w:rPr>
          <w:rFonts w:hint="eastAsia"/>
        </w:rPr>
        <w:t xml:space="preserve">[Total No. of measurement instances] x [No. of filter values for all measurements] (DL and UL) </w:t>
      </w:r>
      <w:r>
        <w:rPr>
          <w:rFonts w:hint="eastAsia"/>
        </w:rPr>
        <w:t>≤</w:t>
      </w:r>
      <w:r>
        <w:rPr>
          <w:rFonts w:hint="eastAsia"/>
        </w:rPr>
        <w:t xml:space="preserve"> 100.</w:t>
      </w:r>
    </w:p>
    <w:p w14:paraId="18BCBAA6" w14:textId="77777777" w:rsidR="000663B8" w:rsidRPr="000663B8" w:rsidRDefault="001F4F5C" w:rsidP="000663B8">
      <w:pPr>
        <w:pStyle w:val="B10"/>
        <w:rPr>
          <w:lang w:val="en-US"/>
        </w:rPr>
      </w:pPr>
      <w:r w:rsidRPr="003B54FD">
        <w:t>e)</w:t>
      </w:r>
      <w:r w:rsidRPr="003B54FD">
        <w:tab/>
      </w:r>
      <w:r w:rsidRPr="003B54FD">
        <w:rPr>
          <w:lang w:val="en-US"/>
        </w:rPr>
        <w:t xml:space="preserve">The </w:t>
      </w:r>
      <w:r w:rsidRPr="003B54FD">
        <w:t xml:space="preserve">measurement name has the form </w:t>
      </w:r>
      <w:r w:rsidRPr="003B54FD">
        <w:rPr>
          <w:lang w:val="en-US"/>
        </w:rPr>
        <w:t>DRB.MaxActiveUeDl</w:t>
      </w:r>
      <w:r w:rsidR="000663B8" w:rsidRPr="000663B8">
        <w:rPr>
          <w:lang w:val="en-US"/>
        </w:rPr>
        <w:t>_Filter</w:t>
      </w:r>
      <w:r w:rsidRPr="003B54FD">
        <w:rPr>
          <w:lang w:val="en-US"/>
        </w:rPr>
        <w:t xml:space="preserve">, </w:t>
      </w:r>
      <w:r w:rsidRPr="003B54FD">
        <w:rPr>
          <w:lang w:val="en-US"/>
        </w:rPr>
        <w:br/>
      </w:r>
      <w:r w:rsidR="000663B8" w:rsidRPr="000663B8">
        <w:rPr>
          <w:lang w:val="en-US"/>
        </w:rPr>
        <w:t>Where filter is a combination of PLMN ID and QoS level and S-NSSAI.</w:t>
      </w:r>
    </w:p>
    <w:p w14:paraId="1B513B10" w14:textId="77777777" w:rsidR="001F4F5C" w:rsidRPr="003B54FD" w:rsidRDefault="000663B8" w:rsidP="00034589">
      <w:pPr>
        <w:pStyle w:val="B2"/>
        <w:rPr>
          <w:lang w:val="en-US"/>
        </w:rPr>
      </w:pPr>
      <w:r w:rsidRPr="000663B8">
        <w:rPr>
          <w:lang w:val="en-US"/>
        </w:rPr>
        <w:t xml:space="preserve">Where PLMN ID represents the PLMN ID, QoS representes the mapped 5QI or/and QCI level, and SNSSAI represents S-NSSAI. </w:t>
      </w:r>
    </w:p>
    <w:p w14:paraId="1653969A" w14:textId="77777777" w:rsidR="001F4F5C" w:rsidRPr="003B54FD" w:rsidRDefault="001F4F5C" w:rsidP="001F4F5C">
      <w:pPr>
        <w:pStyle w:val="B10"/>
      </w:pPr>
      <w:r w:rsidRPr="003B54FD">
        <w:t>f)</w:t>
      </w:r>
      <w:r w:rsidRPr="003B54FD">
        <w:tab/>
        <w:t>NRCellDU.</w:t>
      </w:r>
    </w:p>
    <w:p w14:paraId="1FC557DB" w14:textId="77777777" w:rsidR="001F4F5C" w:rsidRPr="003B54FD" w:rsidRDefault="001F4F5C" w:rsidP="001F4F5C">
      <w:pPr>
        <w:pStyle w:val="B10"/>
      </w:pPr>
      <w:r w:rsidRPr="003B54FD">
        <w:t>g)</w:t>
      </w:r>
      <w:r w:rsidRPr="003B54FD">
        <w:tab/>
        <w:t>Valid for packet switched traffic.</w:t>
      </w:r>
    </w:p>
    <w:p w14:paraId="70C83217" w14:textId="77777777" w:rsidR="001F4F5C" w:rsidRPr="003B54FD" w:rsidRDefault="001F4F5C" w:rsidP="001F4F5C">
      <w:pPr>
        <w:pStyle w:val="B10"/>
      </w:pPr>
      <w:r w:rsidRPr="003B54FD">
        <w:rPr>
          <w:lang w:eastAsia="zh-CN"/>
        </w:rPr>
        <w:t>h)</w:t>
      </w:r>
      <w:r w:rsidRPr="003B54FD">
        <w:rPr>
          <w:lang w:eastAsia="zh-CN"/>
        </w:rPr>
        <w:tab/>
        <w:t>5GS.</w:t>
      </w:r>
    </w:p>
    <w:p w14:paraId="4B368BC6" w14:textId="77777777" w:rsidR="001F4F5C" w:rsidRDefault="001F4F5C" w:rsidP="00A15CA6">
      <w:pPr>
        <w:pStyle w:val="B10"/>
      </w:pPr>
      <w:r w:rsidRPr="003B54FD">
        <w:rPr>
          <w:lang w:eastAsia="zh-CN"/>
        </w:rPr>
        <w:t>i)</w:t>
      </w:r>
      <w:r w:rsidRPr="003B54FD">
        <w:rPr>
          <w:lang w:eastAsia="zh-CN"/>
        </w:rPr>
        <w:tab/>
        <w:t>One usage of this measurement is for performance assurance within integrity area (user plane connection quality).</w:t>
      </w:r>
    </w:p>
    <w:p w14:paraId="069D08AB" w14:textId="56ECB64B" w:rsidR="001F4F5C" w:rsidRPr="00292418" w:rsidRDefault="001F4F5C" w:rsidP="001F4F5C">
      <w:pPr>
        <w:pStyle w:val="Heading5"/>
        <w:rPr>
          <w:color w:val="000000"/>
        </w:rPr>
      </w:pPr>
      <w:bookmarkStart w:id="1781" w:name="_Toc35956027"/>
      <w:bookmarkStart w:id="1782" w:name="_Toc44492000"/>
      <w:bookmarkStart w:id="1783" w:name="_Toc51689929"/>
      <w:bookmarkStart w:id="1784" w:name="_Toc51750614"/>
      <w:bookmarkStart w:id="1785" w:name="_Toc51774874"/>
      <w:bookmarkStart w:id="1786" w:name="_Toc51775488"/>
      <w:bookmarkStart w:id="1787" w:name="_Toc51776104"/>
      <w:bookmarkStart w:id="1788" w:name="_Toc58515487"/>
      <w:bookmarkStart w:id="1789" w:name="_Toc113895977"/>
      <w:r w:rsidRPr="00292418">
        <w:rPr>
          <w:color w:val="000000"/>
        </w:rPr>
        <w:t>5.1.1.</w:t>
      </w:r>
      <w:r>
        <w:rPr>
          <w:color w:val="000000"/>
        </w:rPr>
        <w:t>2</w:t>
      </w:r>
      <w:r w:rsidR="00F835BC">
        <w:rPr>
          <w:color w:val="000000"/>
        </w:rPr>
        <w:t>3</w:t>
      </w:r>
      <w:r w:rsidRPr="00292418">
        <w:rPr>
          <w:color w:val="000000"/>
        </w:rPr>
        <w:t>.3</w:t>
      </w:r>
      <w:r w:rsidRPr="00292418">
        <w:rPr>
          <w:color w:val="000000"/>
        </w:rPr>
        <w:tab/>
      </w:r>
      <w:r w:rsidR="007A668C" w:rsidRPr="007A668C">
        <w:rPr>
          <w:color w:val="000000"/>
        </w:rPr>
        <w:t xml:space="preserve">Mean </w:t>
      </w:r>
      <w:r w:rsidR="007A668C" w:rsidRPr="007A668C">
        <w:rPr>
          <w:lang w:eastAsia="ja-JP"/>
        </w:rPr>
        <w:t xml:space="preserve">number </w:t>
      </w:r>
      <w:r w:rsidRPr="00292418">
        <w:rPr>
          <w:lang w:eastAsia="ja-JP"/>
        </w:rPr>
        <w:t>of Active UEs in the UL per cell</w:t>
      </w:r>
      <w:bookmarkEnd w:id="1781"/>
      <w:bookmarkEnd w:id="1782"/>
      <w:bookmarkEnd w:id="1783"/>
      <w:bookmarkEnd w:id="1784"/>
      <w:bookmarkEnd w:id="1785"/>
      <w:bookmarkEnd w:id="1786"/>
      <w:bookmarkEnd w:id="1787"/>
      <w:bookmarkEnd w:id="1788"/>
      <w:bookmarkEnd w:id="1789"/>
    </w:p>
    <w:p w14:paraId="51624483" w14:textId="77777777" w:rsidR="001F4F5C" w:rsidRPr="00292418" w:rsidRDefault="001F4F5C" w:rsidP="001F4F5C">
      <w:pPr>
        <w:pStyle w:val="B10"/>
      </w:pPr>
      <w:r w:rsidRPr="00292418">
        <w:t>a)</w:t>
      </w:r>
      <w:r w:rsidRPr="00292418">
        <w:tab/>
        <w:t xml:space="preserve">This measurement provides the mean number of active DRBs for UEs in an NRCellDU.  The measurement is </w:t>
      </w:r>
      <w:r w:rsidR="000663B8" w:rsidRPr="000663B8">
        <w:t>calculated per PLMN ID and</w:t>
      </w:r>
      <w:r w:rsidRPr="00292418">
        <w:t xml:space="preserve"> per QoS level (mapped 5QI or/and QCI in NR option 3) and per</w:t>
      </w:r>
      <w:r w:rsidR="000663B8" w:rsidRPr="000663B8">
        <w:t xml:space="preserve"> supported</w:t>
      </w:r>
      <w:r w:rsidRPr="00292418">
        <w:t xml:space="preserve"> S-NSSAI. </w:t>
      </w:r>
    </w:p>
    <w:p w14:paraId="41EB3EDD" w14:textId="77777777" w:rsidR="001F4F5C" w:rsidRPr="00292418" w:rsidRDefault="001F4F5C" w:rsidP="001F4F5C">
      <w:pPr>
        <w:pStyle w:val="B10"/>
      </w:pPr>
      <w:r w:rsidRPr="00292418">
        <w:t>b)</w:t>
      </w:r>
      <w:r w:rsidRPr="00292418">
        <w:tab/>
        <w:t>DER (n=1)</w:t>
      </w:r>
    </w:p>
    <w:p w14:paraId="78D785FD" w14:textId="1DB49590" w:rsidR="001F4F5C" w:rsidRPr="00292418" w:rsidRDefault="001F4F5C" w:rsidP="001F4F5C">
      <w:pPr>
        <w:pStyle w:val="B10"/>
      </w:pPr>
      <w:r w:rsidRPr="00292418">
        <w:t>c)</w:t>
      </w:r>
      <w:r w:rsidRPr="00292418">
        <w:tab/>
        <w:t xml:space="preserve">This measurement is </w:t>
      </w:r>
      <w:r w:rsidR="007A668C" w:rsidRPr="007A668C">
        <w:t>obtained by aggregating the</w:t>
      </w:r>
      <w:r>
        <w:t xml:space="preserve"> </w:t>
      </w:r>
      <w:r w:rsidRPr="00292418">
        <w:t xml:space="preserve">measurement </w:t>
      </w:r>
      <w:r>
        <w:t>"</w:t>
      </w:r>
      <w:r w:rsidR="007A668C" w:rsidRPr="007A668C">
        <w:t xml:space="preserve"> Mean number of Active UEs in the UL per DRB per cell </w:t>
      </w:r>
      <w:r>
        <w:t>"</w:t>
      </w:r>
      <w:r w:rsidR="007A668C" w:rsidRPr="007A668C">
        <w:t xml:space="preserve"> (see clause 4.2.1.3.4</w:t>
      </w:r>
      <w:r>
        <w:t xml:space="preserve"> in TS 38.314 [29]</w:t>
      </w:r>
      <w:r w:rsidR="007A668C">
        <w:t>)</w:t>
      </w:r>
      <w:r w:rsidRPr="00292418">
        <w:t xml:space="preserve">. </w:t>
      </w:r>
      <w:r w:rsidR="000663B8" w:rsidRPr="000663B8">
        <w:t>The measurement is performed per PLMN ID and per QoS level (mapped 5QI or/and QCI in NR option 3) and per supported S-NSSAI.</w:t>
      </w:r>
    </w:p>
    <w:p w14:paraId="7F3C35B7" w14:textId="77777777" w:rsidR="000663B8" w:rsidRDefault="001F4F5C" w:rsidP="000663B8">
      <w:pPr>
        <w:pStyle w:val="B10"/>
      </w:pPr>
      <w:r w:rsidRPr="00292418">
        <w:t>d)</w:t>
      </w:r>
      <w:r w:rsidRPr="00292418">
        <w:tab/>
      </w:r>
      <w:r w:rsidR="000663B8" w:rsidRPr="000663B8">
        <w:t>Each measurement is a single integer value.</w:t>
      </w:r>
      <w:r w:rsidR="000663B8">
        <w:t xml:space="preserve"> The number of measurements is equal to the number of PLMNs multiplied by the number of QoS levels or multiplied by the number of supported S-NSSAIs.</w:t>
      </w:r>
    </w:p>
    <w:p w14:paraId="43E5A298" w14:textId="77777777" w:rsidR="001F4F5C" w:rsidRPr="00292418" w:rsidRDefault="000663B8" w:rsidP="00034589">
      <w:pPr>
        <w:pStyle w:val="B2"/>
      </w:pPr>
      <w:r>
        <w:rPr>
          <w:rFonts w:hint="eastAsia"/>
        </w:rPr>
        <w:t xml:space="preserve">[Total No. of measurement instances] x [No. of filter values for all measurements] (DL and UL) </w:t>
      </w:r>
      <w:r>
        <w:rPr>
          <w:rFonts w:hint="eastAsia"/>
        </w:rPr>
        <w:t>≤</w:t>
      </w:r>
      <w:r>
        <w:rPr>
          <w:rFonts w:hint="eastAsia"/>
        </w:rPr>
        <w:t xml:space="preserve"> 100.</w:t>
      </w:r>
    </w:p>
    <w:p w14:paraId="5B9B7776" w14:textId="77777777" w:rsidR="000663B8" w:rsidRPr="000663B8" w:rsidRDefault="001F4F5C" w:rsidP="000663B8">
      <w:pPr>
        <w:pStyle w:val="B10"/>
        <w:rPr>
          <w:lang w:val="en-US"/>
        </w:rPr>
      </w:pPr>
      <w:r w:rsidRPr="00292418">
        <w:t>e)</w:t>
      </w:r>
      <w:r>
        <w:tab/>
      </w:r>
      <w:r w:rsidRPr="00292418">
        <w:rPr>
          <w:lang w:val="en-US"/>
        </w:rPr>
        <w:t xml:space="preserve">The </w:t>
      </w:r>
      <w:r w:rsidRPr="00292418">
        <w:t xml:space="preserve">measurement name has the form </w:t>
      </w:r>
      <w:r w:rsidRPr="00292418">
        <w:rPr>
          <w:lang w:val="en-US"/>
        </w:rPr>
        <w:t>DRB.MeanActiveUeUl</w:t>
      </w:r>
      <w:r w:rsidR="000663B8" w:rsidRPr="000663B8">
        <w:rPr>
          <w:lang w:val="en-US"/>
        </w:rPr>
        <w:t>_Filter</w:t>
      </w:r>
      <w:r w:rsidRPr="00292418">
        <w:rPr>
          <w:lang w:val="en-US"/>
        </w:rPr>
        <w:t xml:space="preserve">, </w:t>
      </w:r>
      <w:r w:rsidRPr="00292418">
        <w:rPr>
          <w:lang w:val="en-US"/>
        </w:rPr>
        <w:br/>
      </w:r>
      <w:r w:rsidR="000663B8" w:rsidRPr="000663B8">
        <w:rPr>
          <w:lang w:val="en-US"/>
        </w:rPr>
        <w:t>Where filter is a combination of PLMN ID and QoS level and S-NSSAI.</w:t>
      </w:r>
    </w:p>
    <w:p w14:paraId="7642C653" w14:textId="77777777" w:rsidR="001F4F5C" w:rsidRPr="00292418" w:rsidRDefault="000663B8" w:rsidP="00034589">
      <w:pPr>
        <w:pStyle w:val="B2"/>
        <w:rPr>
          <w:lang w:val="en-US"/>
        </w:rPr>
      </w:pPr>
      <w:r w:rsidRPr="000663B8">
        <w:rPr>
          <w:lang w:val="en-US"/>
        </w:rPr>
        <w:t xml:space="preserve">Where PLMN ID represents the PLMN ID, QoS representes the mapped 5QI or/and QCI level, and SNSSAI represents S-NSSAI. </w:t>
      </w:r>
    </w:p>
    <w:p w14:paraId="7ABF63E5" w14:textId="77777777" w:rsidR="001F4F5C" w:rsidRPr="00292418" w:rsidRDefault="001F4F5C" w:rsidP="001F4F5C">
      <w:pPr>
        <w:pStyle w:val="B10"/>
      </w:pPr>
      <w:r w:rsidRPr="00292418">
        <w:t>f)</w:t>
      </w:r>
      <w:r w:rsidRPr="00292418">
        <w:tab/>
        <w:t>NRCellDU.</w:t>
      </w:r>
    </w:p>
    <w:p w14:paraId="1B68513D" w14:textId="77777777" w:rsidR="001F4F5C" w:rsidRPr="00292418" w:rsidRDefault="001F4F5C" w:rsidP="001F4F5C">
      <w:pPr>
        <w:pStyle w:val="B10"/>
      </w:pPr>
      <w:r w:rsidRPr="00292418">
        <w:t>g)</w:t>
      </w:r>
      <w:r w:rsidRPr="00292418">
        <w:tab/>
        <w:t>Valid for packet switched traffic.</w:t>
      </w:r>
    </w:p>
    <w:p w14:paraId="0C014D2E" w14:textId="77777777" w:rsidR="001F4F5C" w:rsidRPr="00292418" w:rsidRDefault="001F4F5C" w:rsidP="001F4F5C">
      <w:pPr>
        <w:pStyle w:val="B10"/>
      </w:pPr>
      <w:r w:rsidRPr="00292418">
        <w:rPr>
          <w:lang w:eastAsia="zh-CN"/>
        </w:rPr>
        <w:t>h)</w:t>
      </w:r>
      <w:r w:rsidRPr="00292418">
        <w:rPr>
          <w:lang w:eastAsia="zh-CN"/>
        </w:rPr>
        <w:tab/>
        <w:t>5GS.</w:t>
      </w:r>
    </w:p>
    <w:p w14:paraId="28FAA425" w14:textId="77777777" w:rsidR="001F4F5C" w:rsidRDefault="001F4F5C" w:rsidP="001F4F5C">
      <w:pPr>
        <w:pStyle w:val="B10"/>
        <w:rPr>
          <w:lang w:eastAsia="zh-CN"/>
        </w:rPr>
      </w:pPr>
      <w:r w:rsidRPr="00292418">
        <w:rPr>
          <w:lang w:eastAsia="zh-CN"/>
        </w:rPr>
        <w:t>i)</w:t>
      </w:r>
      <w:r w:rsidRPr="00292418">
        <w:rPr>
          <w:lang w:eastAsia="zh-CN"/>
        </w:rPr>
        <w:tab/>
        <w:t>One usage of this measurement is for performance assurance within integrity area (user plane connection quality).</w:t>
      </w:r>
    </w:p>
    <w:p w14:paraId="3277EF64" w14:textId="77777777" w:rsidR="001F4F5C" w:rsidRPr="00292418" w:rsidRDefault="001F4F5C" w:rsidP="001F4F5C">
      <w:pPr>
        <w:pStyle w:val="Heading5"/>
        <w:rPr>
          <w:color w:val="000000"/>
        </w:rPr>
      </w:pPr>
      <w:bookmarkStart w:id="1790" w:name="_Toc35956028"/>
      <w:bookmarkStart w:id="1791" w:name="_Toc44492001"/>
      <w:bookmarkStart w:id="1792" w:name="_Toc51689930"/>
      <w:bookmarkStart w:id="1793" w:name="_Toc51750615"/>
      <w:bookmarkStart w:id="1794" w:name="_Toc51774875"/>
      <w:bookmarkStart w:id="1795" w:name="_Toc51775489"/>
      <w:bookmarkStart w:id="1796" w:name="_Toc51776105"/>
      <w:bookmarkStart w:id="1797" w:name="_Toc58515488"/>
      <w:bookmarkStart w:id="1798" w:name="_Toc113895978"/>
      <w:r>
        <w:rPr>
          <w:color w:val="000000"/>
        </w:rPr>
        <w:t>5.1.1.2</w:t>
      </w:r>
      <w:r w:rsidR="00F835BC">
        <w:rPr>
          <w:color w:val="000000"/>
        </w:rPr>
        <w:t>3</w:t>
      </w:r>
      <w:r>
        <w:rPr>
          <w:color w:val="000000"/>
        </w:rPr>
        <w:t>.4</w:t>
      </w:r>
      <w:r w:rsidRPr="00A005B5">
        <w:rPr>
          <w:color w:val="000000"/>
        </w:rPr>
        <w:tab/>
      </w:r>
      <w:r w:rsidRPr="00292418">
        <w:rPr>
          <w:lang w:eastAsia="ja-JP"/>
        </w:rPr>
        <w:t>Max number of Active UEs in the UL per cell</w:t>
      </w:r>
      <w:bookmarkEnd w:id="1790"/>
      <w:bookmarkEnd w:id="1791"/>
      <w:bookmarkEnd w:id="1792"/>
      <w:bookmarkEnd w:id="1793"/>
      <w:bookmarkEnd w:id="1794"/>
      <w:bookmarkEnd w:id="1795"/>
      <w:bookmarkEnd w:id="1796"/>
      <w:bookmarkEnd w:id="1797"/>
      <w:bookmarkEnd w:id="1798"/>
    </w:p>
    <w:p w14:paraId="3E27A1E6" w14:textId="77777777" w:rsidR="001F4F5C" w:rsidRPr="00292418" w:rsidRDefault="001F4F5C" w:rsidP="001F4F5C">
      <w:pPr>
        <w:pStyle w:val="B10"/>
      </w:pPr>
      <w:r w:rsidRPr="00292418">
        <w:t>a)</w:t>
      </w:r>
      <w:r w:rsidRPr="00292418">
        <w:tab/>
        <w:t xml:space="preserve">This measurement provides the max number of active DRBs for UEs in an NRCellDU.  The measurement is </w:t>
      </w:r>
      <w:r>
        <w:t xml:space="preserve">optionally </w:t>
      </w:r>
      <w:r w:rsidRPr="00292418">
        <w:t xml:space="preserve">split into subcounters per QoS level (mapped 5QI or/and QCI in NR option 3) and subcounters per S-NSSAI. </w:t>
      </w:r>
    </w:p>
    <w:p w14:paraId="117AD4D7" w14:textId="77777777" w:rsidR="001F4F5C" w:rsidRPr="00292418" w:rsidRDefault="001F4F5C" w:rsidP="001F4F5C">
      <w:pPr>
        <w:pStyle w:val="B10"/>
      </w:pPr>
      <w:r w:rsidRPr="00292418">
        <w:t>b)</w:t>
      </w:r>
      <w:r w:rsidRPr="00292418">
        <w:tab/>
        <w:t>DER (n=1)</w:t>
      </w:r>
    </w:p>
    <w:p w14:paraId="3043FF3E" w14:textId="6B148C0A" w:rsidR="001F4F5C" w:rsidRPr="00292418" w:rsidRDefault="001F4F5C" w:rsidP="001F4F5C">
      <w:pPr>
        <w:pStyle w:val="B10"/>
      </w:pPr>
      <w:r w:rsidRPr="00292418">
        <w:t>c)</w:t>
      </w:r>
      <w:r w:rsidRPr="00292418">
        <w:tab/>
        <w:t xml:space="preserve">This measurement is defined </w:t>
      </w:r>
      <w:r w:rsidR="007A668C">
        <w:t>by the</w:t>
      </w:r>
      <w:r w:rsidRPr="00292418">
        <w:t xml:space="preserve"> measurement </w:t>
      </w:r>
      <w:r>
        <w:t>"</w:t>
      </w:r>
      <w:r w:rsidR="007A668C" w:rsidRPr="007A668C">
        <w:t xml:space="preserve"> Max number of Active UEs in the UL per DRB per cell </w:t>
      </w:r>
      <w:r>
        <w:t>"</w:t>
      </w:r>
      <w:r w:rsidR="007A668C" w:rsidRPr="007A668C">
        <w:t xml:space="preserve"> (see clause 4.2.1.3.5</w:t>
      </w:r>
      <w:r>
        <w:t xml:space="preserve"> in TS 38.314 [29]</w:t>
      </w:r>
      <w:r w:rsidR="007A668C">
        <w:t>)</w:t>
      </w:r>
      <w:r w:rsidRPr="00292418">
        <w:t xml:space="preserve">. Separate counters are optionally maintained for each mapped 5QI (or/and QCI for option 3) and for each S-NSSAI. </w:t>
      </w:r>
    </w:p>
    <w:p w14:paraId="3BA3BDC6" w14:textId="77777777" w:rsidR="001F4F5C" w:rsidRPr="00292418" w:rsidRDefault="001F4F5C" w:rsidP="001F4F5C">
      <w:pPr>
        <w:pStyle w:val="B10"/>
      </w:pPr>
      <w:r w:rsidRPr="00292418">
        <w:t>d)</w:t>
      </w:r>
      <w:r w:rsidRPr="00292418">
        <w:tab/>
        <w:t>The number of measurements is equal to one. If the optional QoS level measurement is perfomed, the number of measurements is equal to the number of mapped 5QIs (or/and number of QCI for option 3), and the number of S-NSSAIs.</w:t>
      </w:r>
    </w:p>
    <w:p w14:paraId="13B41D04" w14:textId="77777777" w:rsidR="001F4F5C" w:rsidRPr="00292418" w:rsidRDefault="001F4F5C" w:rsidP="001F4F5C">
      <w:pPr>
        <w:pStyle w:val="B10"/>
        <w:rPr>
          <w:lang w:val="en-US"/>
        </w:rPr>
      </w:pPr>
      <w:r w:rsidRPr="00292418">
        <w:t>e)</w:t>
      </w:r>
      <w:r w:rsidRPr="00292418">
        <w:tab/>
      </w:r>
      <w:r w:rsidRPr="00292418">
        <w:rPr>
          <w:lang w:val="en-US"/>
        </w:rPr>
        <w:t xml:space="preserve">The </w:t>
      </w:r>
      <w:r w:rsidRPr="00292418">
        <w:t xml:space="preserve">measurement name has the form </w:t>
      </w:r>
      <w:r w:rsidRPr="00292418">
        <w:rPr>
          <w:lang w:val="en-US"/>
        </w:rPr>
        <w:t xml:space="preserve">DRB.MaxActiveUeUl, </w:t>
      </w:r>
      <w:r w:rsidRPr="00292418">
        <w:rPr>
          <w:lang w:val="en-US"/>
        </w:rPr>
        <w:br/>
        <w:t>DRB.MaxActiveUeUl.</w:t>
      </w:r>
      <w:r w:rsidRPr="00292418">
        <w:rPr>
          <w:i/>
        </w:rPr>
        <w:t xml:space="preserve">QOS </w:t>
      </w:r>
      <w:r w:rsidRPr="00292418">
        <w:t xml:space="preserve">where </w:t>
      </w:r>
      <w:r w:rsidRPr="00292418">
        <w:rPr>
          <w:i/>
        </w:rPr>
        <w:t>QOS</w:t>
      </w:r>
      <w:r w:rsidRPr="00292418">
        <w:t xml:space="preserve"> identifies the target quality of service class, and</w:t>
      </w:r>
      <w:r w:rsidRPr="00292418">
        <w:br/>
      </w:r>
      <w:r w:rsidRPr="00292418">
        <w:rPr>
          <w:lang w:val="en-US"/>
        </w:rPr>
        <w:t>DRB.MaxActiveUeUl.</w:t>
      </w:r>
      <w:r w:rsidRPr="00292418">
        <w:rPr>
          <w:i/>
        </w:rPr>
        <w:t xml:space="preserve">SNSSAI, </w:t>
      </w:r>
      <w:r w:rsidRPr="00292418">
        <w:t xml:space="preserve">where </w:t>
      </w:r>
      <w:r w:rsidRPr="00292418">
        <w:rPr>
          <w:i/>
        </w:rPr>
        <w:t>SNSSAI</w:t>
      </w:r>
      <w:r w:rsidRPr="00292418">
        <w:t xml:space="preserve"> identifies the S-NSSAI.</w:t>
      </w:r>
    </w:p>
    <w:p w14:paraId="7FC9CBE3" w14:textId="77777777" w:rsidR="001F4F5C" w:rsidRPr="00292418" w:rsidRDefault="001F4F5C" w:rsidP="001F4F5C">
      <w:pPr>
        <w:pStyle w:val="B10"/>
      </w:pPr>
      <w:r w:rsidRPr="00292418">
        <w:t>f)</w:t>
      </w:r>
      <w:r w:rsidRPr="00292418">
        <w:tab/>
        <w:t>NRCellDU.</w:t>
      </w:r>
    </w:p>
    <w:p w14:paraId="7B9FAE76" w14:textId="77777777" w:rsidR="001F4F5C" w:rsidRPr="00292418" w:rsidRDefault="001F4F5C" w:rsidP="001F4F5C">
      <w:pPr>
        <w:pStyle w:val="B10"/>
      </w:pPr>
      <w:r w:rsidRPr="00292418">
        <w:t>g)</w:t>
      </w:r>
      <w:r w:rsidRPr="00292418">
        <w:tab/>
        <w:t>Valid for packet switched traffic.</w:t>
      </w:r>
    </w:p>
    <w:p w14:paraId="37F4CD65" w14:textId="77777777" w:rsidR="001F4F5C" w:rsidRPr="00292418" w:rsidRDefault="001F4F5C" w:rsidP="001F4F5C">
      <w:pPr>
        <w:pStyle w:val="B10"/>
      </w:pPr>
      <w:r w:rsidRPr="00292418">
        <w:rPr>
          <w:lang w:eastAsia="zh-CN"/>
        </w:rPr>
        <w:t>h)</w:t>
      </w:r>
      <w:r w:rsidRPr="00292418">
        <w:rPr>
          <w:lang w:eastAsia="zh-CN"/>
        </w:rPr>
        <w:tab/>
        <w:t>5GS.</w:t>
      </w:r>
    </w:p>
    <w:p w14:paraId="45785E27" w14:textId="77777777" w:rsidR="001F4F5C" w:rsidRPr="003205BA" w:rsidRDefault="001F4F5C" w:rsidP="001F4F5C">
      <w:pPr>
        <w:pStyle w:val="B10"/>
      </w:pPr>
      <w:r w:rsidRPr="00292418">
        <w:rPr>
          <w:lang w:eastAsia="zh-CN"/>
        </w:rPr>
        <w:t>i)</w:t>
      </w:r>
      <w:r w:rsidRPr="00292418">
        <w:rPr>
          <w:lang w:eastAsia="zh-CN"/>
        </w:rPr>
        <w:tab/>
        <w:t>One usage of this measurement is for performance assurance within integrity area (user plane connection quality).</w:t>
      </w:r>
    </w:p>
    <w:p w14:paraId="35C0DC6E" w14:textId="463B4878" w:rsidR="00EE52C9" w:rsidRDefault="00EE52C9" w:rsidP="00EE52C9">
      <w:pPr>
        <w:pStyle w:val="Heading4"/>
        <w:rPr>
          <w:lang w:eastAsia="zh-CN"/>
        </w:rPr>
      </w:pPr>
      <w:bookmarkStart w:id="1799" w:name="_Toc44492002"/>
      <w:bookmarkStart w:id="1800" w:name="_Toc51689931"/>
      <w:bookmarkStart w:id="1801" w:name="_Toc51750616"/>
      <w:bookmarkStart w:id="1802" w:name="_Toc51774876"/>
      <w:bookmarkStart w:id="1803" w:name="_Toc51775490"/>
      <w:bookmarkStart w:id="1804" w:name="_Toc51776106"/>
      <w:bookmarkStart w:id="1805" w:name="_Toc58515489"/>
      <w:bookmarkStart w:id="1806" w:name="_Toc113895979"/>
      <w:r>
        <w:t>5.1.1.</w:t>
      </w:r>
      <w:r w:rsidR="008D2A1E">
        <w:t>2</w:t>
      </w:r>
      <w:r w:rsidR="008F3667">
        <w:t>4</w:t>
      </w:r>
      <w:r>
        <w:tab/>
        <w:t>5QI 1 QoS Flow Duration</w:t>
      </w:r>
      <w:bookmarkEnd w:id="1799"/>
      <w:bookmarkEnd w:id="1800"/>
      <w:bookmarkEnd w:id="1801"/>
      <w:bookmarkEnd w:id="1802"/>
      <w:bookmarkEnd w:id="1803"/>
      <w:bookmarkEnd w:id="1804"/>
      <w:bookmarkEnd w:id="1805"/>
      <w:r w:rsidR="007B7FB2">
        <w:t xml:space="preserve"> Monitoring</w:t>
      </w:r>
      <w:bookmarkEnd w:id="1806"/>
    </w:p>
    <w:p w14:paraId="42D52EC5" w14:textId="77777777" w:rsidR="00EE52C9" w:rsidRDefault="00EE52C9" w:rsidP="008B34D1">
      <w:pPr>
        <w:pStyle w:val="Heading5"/>
        <w:rPr>
          <w:lang w:eastAsia="zh-CN"/>
        </w:rPr>
      </w:pPr>
      <w:bookmarkStart w:id="1807" w:name="_Toc44492003"/>
      <w:bookmarkStart w:id="1808" w:name="_Toc51689932"/>
      <w:bookmarkStart w:id="1809" w:name="_Toc51750617"/>
      <w:bookmarkStart w:id="1810" w:name="_Toc51774877"/>
      <w:bookmarkStart w:id="1811" w:name="_Toc51775491"/>
      <w:bookmarkStart w:id="1812" w:name="_Toc51776107"/>
      <w:bookmarkStart w:id="1813" w:name="_Toc58515490"/>
      <w:bookmarkStart w:id="1814" w:name="_Toc113895980"/>
      <w:r>
        <w:t>5.1.1.</w:t>
      </w:r>
      <w:r w:rsidR="008D2A1E">
        <w:t>2</w:t>
      </w:r>
      <w:r w:rsidR="008F3667">
        <w:t>4</w:t>
      </w:r>
      <w:r>
        <w:t>.1</w:t>
      </w:r>
      <w:r>
        <w:tab/>
        <w:t>Average Normally Released Call (5QI 1 QoS Flow) Duration</w:t>
      </w:r>
      <w:bookmarkEnd w:id="1807"/>
      <w:bookmarkEnd w:id="1808"/>
      <w:bookmarkEnd w:id="1809"/>
      <w:bookmarkEnd w:id="1810"/>
      <w:bookmarkEnd w:id="1811"/>
      <w:bookmarkEnd w:id="1812"/>
      <w:bookmarkEnd w:id="1813"/>
      <w:bookmarkEnd w:id="1814"/>
    </w:p>
    <w:p w14:paraId="077007FF" w14:textId="77777777" w:rsidR="00EE52C9" w:rsidRPr="005B3AEA" w:rsidRDefault="00EE52C9" w:rsidP="00EE52C9">
      <w:pPr>
        <w:pStyle w:val="B10"/>
        <w:rPr>
          <w:lang w:val="en-US"/>
        </w:rPr>
      </w:pPr>
      <w:r>
        <w:rPr>
          <w:lang w:eastAsia="en-GB"/>
        </w:rPr>
        <w:t>a)</w:t>
      </w:r>
      <w:r>
        <w:rPr>
          <w:lang w:eastAsia="en-GB"/>
        </w:rPr>
        <w:tab/>
      </w:r>
      <w:r w:rsidRPr="00B82E63">
        <w:rPr>
          <w:lang w:eastAsia="en-GB"/>
        </w:rPr>
        <w:t>This measurement provides the</w:t>
      </w:r>
      <w:r>
        <w:rPr>
          <w:lang w:eastAsia="en-GB"/>
        </w:rPr>
        <w:t xml:space="preserve"> </w:t>
      </w:r>
      <w:r w:rsidRPr="00757F96">
        <w:rPr>
          <w:lang w:eastAsia="en-GB"/>
        </w:rPr>
        <w:t>average value</w:t>
      </w:r>
      <w:r w:rsidRPr="00B82E63">
        <w:rPr>
          <w:lang w:eastAsia="en-GB"/>
        </w:rPr>
        <w:t xml:space="preserve"> </w:t>
      </w:r>
      <w:r>
        <w:rPr>
          <w:lang w:eastAsia="en-GB"/>
        </w:rPr>
        <w:t>of normally released call (5QI 1</w:t>
      </w:r>
      <w:r w:rsidRPr="0084388D">
        <w:rPr>
          <w:lang w:eastAsia="en-GB"/>
        </w:rPr>
        <w:t xml:space="preserve"> QoS Flow</w:t>
      </w:r>
      <w:r>
        <w:rPr>
          <w:lang w:eastAsia="en-GB"/>
        </w:rPr>
        <w:t>) duration</w:t>
      </w:r>
      <w:r w:rsidRPr="00B82E63">
        <w:rPr>
          <w:lang w:eastAsia="en-GB"/>
        </w:rPr>
        <w:t>.</w:t>
      </w:r>
      <w:r>
        <w:rPr>
          <w:lang w:eastAsia="en-GB"/>
        </w:rPr>
        <w:t xml:space="preserve"> </w:t>
      </w:r>
    </w:p>
    <w:p w14:paraId="6FEF7F9A" w14:textId="77777777" w:rsidR="00EE52C9" w:rsidRPr="005B3AEA" w:rsidRDefault="00EE52C9" w:rsidP="00EE52C9">
      <w:pPr>
        <w:pStyle w:val="B10"/>
        <w:rPr>
          <w:lang w:val="en-US"/>
        </w:rPr>
      </w:pPr>
      <w:r w:rsidRPr="005B3AEA">
        <w:rPr>
          <w:lang w:val="en-US"/>
        </w:rPr>
        <w:t>b)</w:t>
      </w:r>
      <w:r w:rsidRPr="005B3AEA">
        <w:rPr>
          <w:lang w:val="en-US"/>
        </w:rPr>
        <w:tab/>
        <w:t>CC</w:t>
      </w:r>
    </w:p>
    <w:p w14:paraId="51FF191A" w14:textId="77777777" w:rsidR="00EE52C9" w:rsidRPr="005B3AEA" w:rsidRDefault="00EE52C9" w:rsidP="00EE52C9">
      <w:pPr>
        <w:pStyle w:val="B10"/>
        <w:rPr>
          <w:lang w:val="en-US"/>
        </w:rPr>
      </w:pPr>
      <w:r w:rsidRPr="005B3AEA">
        <w:rPr>
          <w:lang w:val="en-US"/>
        </w:rPr>
        <w:t>c)</w:t>
      </w:r>
      <w:r w:rsidRPr="005B3AEA">
        <w:rPr>
          <w:lang w:val="en-US"/>
        </w:rPr>
        <w:tab/>
        <w:t>The measurement is done as an arithmetical average of the samples of normally released calls (</w:t>
      </w:r>
      <w:r>
        <w:rPr>
          <w:lang w:eastAsia="en-GB"/>
        </w:rPr>
        <w:t>5QI 1</w:t>
      </w:r>
      <w:r w:rsidRPr="0084388D">
        <w:rPr>
          <w:lang w:eastAsia="en-GB"/>
        </w:rPr>
        <w:t xml:space="preserve"> QoS Flow</w:t>
      </w:r>
      <w:r>
        <w:rPr>
          <w:lang w:eastAsia="en-GB"/>
        </w:rPr>
        <w:t>s</w:t>
      </w:r>
      <w:r w:rsidRPr="005B3AEA">
        <w:rPr>
          <w:lang w:val="en-US"/>
        </w:rPr>
        <w:t xml:space="preserve">) </w:t>
      </w:r>
      <w:r>
        <w:rPr>
          <w:lang w:val="en-US"/>
        </w:rPr>
        <w:t xml:space="preserve">duration </w:t>
      </w:r>
      <w:r w:rsidRPr="005B3AEA">
        <w:rPr>
          <w:lang w:val="en-US"/>
        </w:rPr>
        <w:t>at the end of measurement period.</w:t>
      </w:r>
      <w:r>
        <w:rPr>
          <w:lang w:val="en-US"/>
        </w:rPr>
        <w:t xml:space="preserve"> </w:t>
      </w:r>
      <w:r w:rsidRPr="005B3AEA">
        <w:rPr>
          <w:lang w:val="en-US"/>
        </w:rPr>
        <w:t xml:space="preserve">Each sample is measured from the point in time the </w:t>
      </w:r>
      <w:r>
        <w:rPr>
          <w:lang w:val="en-US"/>
        </w:rPr>
        <w:t>5QI 1</w:t>
      </w:r>
      <w:r w:rsidRPr="005B3AEA">
        <w:rPr>
          <w:lang w:val="en-US"/>
        </w:rPr>
        <w:t xml:space="preserve"> QoS Flow has been successfully established via initial Context setup</w:t>
      </w:r>
      <w:r>
        <w:rPr>
          <w:lang w:val="en-US"/>
        </w:rPr>
        <w:t xml:space="preserve"> procedure</w:t>
      </w:r>
      <w:r w:rsidRPr="005B3AEA">
        <w:rPr>
          <w:lang w:val="en-US"/>
        </w:rPr>
        <w:t xml:space="preserve"> </w:t>
      </w:r>
      <w:r>
        <w:rPr>
          <w:lang w:val="en-US"/>
        </w:rPr>
        <w:t>(</w:t>
      </w:r>
      <w:r w:rsidRPr="0002406B">
        <w:rPr>
          <w:lang w:val="en-US"/>
        </w:rPr>
        <w:t>INITIAL CONTEXT SETUP RESPONSE</w:t>
      </w:r>
      <w:r w:rsidRPr="0002406B">
        <w:t xml:space="preserve"> message</w:t>
      </w:r>
      <w:r>
        <w:t xml:space="preserve"> sent by NR CU cell to AMF according to </w:t>
      </w:r>
      <w:r w:rsidR="00AB5639">
        <w:t>TS</w:t>
      </w:r>
      <w:r>
        <w:t xml:space="preserve"> 38.413 [11]) </w:t>
      </w:r>
      <w:r w:rsidRPr="005B3AEA">
        <w:rPr>
          <w:lang w:val="en-US"/>
        </w:rPr>
        <w:t xml:space="preserve">or additional </w:t>
      </w:r>
      <w:r>
        <w:rPr>
          <w:lang w:val="en-US"/>
        </w:rPr>
        <w:t>5QI 1</w:t>
      </w:r>
      <w:r w:rsidRPr="005B3AEA">
        <w:rPr>
          <w:lang w:val="en-US"/>
        </w:rPr>
        <w:t xml:space="preserve"> QoS Flow setup procedure</w:t>
      </w:r>
      <w:r>
        <w:rPr>
          <w:lang w:val="en-US"/>
        </w:rPr>
        <w:t xml:space="preserve"> (</w:t>
      </w:r>
      <w:r w:rsidRPr="0002406B">
        <w:rPr>
          <w:lang w:val="en-US"/>
        </w:rPr>
        <w:t>PDU SESSION RESOURCE SETUP RESPONSE</w:t>
      </w:r>
      <w:r w:rsidRPr="0002406B">
        <w:t xml:space="preserve"> or </w:t>
      </w:r>
      <w:r>
        <w:t xml:space="preserve">a </w:t>
      </w:r>
      <w:r w:rsidRPr="0002406B">
        <w:rPr>
          <w:lang w:val="en-US"/>
        </w:rPr>
        <w:t>PDU SESSION RESOURCE MODIFY RESPONSE</w:t>
      </w:r>
      <w:r>
        <w:t xml:space="preserve"> message sent by NR CU cell to AMF according to  </w:t>
      </w:r>
      <w:r w:rsidR="00AB5639">
        <w:t>TS</w:t>
      </w:r>
      <w:r>
        <w:t xml:space="preserve"> 38.413 [11]</w:t>
      </w:r>
      <w:r>
        <w:rPr>
          <w:lang w:val="en-US"/>
        </w:rPr>
        <w:t>) or incoming handover (</w:t>
      </w:r>
      <w:r w:rsidRPr="001D2E49">
        <w:rPr>
          <w:lang w:eastAsia="zh-CN"/>
        </w:rPr>
        <w:t>HANDOVER REQUEST ACKNOWLEDGE</w:t>
      </w:r>
      <w:r>
        <w:rPr>
          <w:lang w:eastAsia="zh-CN"/>
        </w:rPr>
        <w:t xml:space="preserve"> </w:t>
      </w:r>
      <w:r>
        <w:t xml:space="preserve">sent by target NR CU cell to AMF in case of </w:t>
      </w:r>
      <w:r w:rsidRPr="001D2E49">
        <w:t>NG intra</w:t>
      </w:r>
      <w:r>
        <w:t>/inter</w:t>
      </w:r>
      <w:r w:rsidRPr="001D2E49">
        <w:t xml:space="preserve">-system handover </w:t>
      </w:r>
      <w:r>
        <w:t>or sent by target to source NR CU cell via Xn in case of Xn based</w:t>
      </w:r>
      <w:r w:rsidRPr="001D2E49">
        <w:t xml:space="preserve"> handover</w:t>
      </w:r>
      <w:r>
        <w:t xml:space="preserve"> </w:t>
      </w:r>
      <w:r>
        <w:rPr>
          <w:lang w:eastAsia="zh-CN"/>
        </w:rPr>
        <w:t xml:space="preserve">according to </w:t>
      </w:r>
      <w:r w:rsidR="00AB5639">
        <w:t>TS</w:t>
      </w:r>
      <w:r>
        <w:t xml:space="preserve"> 38.413 [11])</w:t>
      </w:r>
      <w:r w:rsidRPr="005B3AEA">
        <w:rPr>
          <w:lang w:val="en-US"/>
        </w:rPr>
        <w:t xml:space="preserve"> till the point in time the </w:t>
      </w:r>
      <w:r>
        <w:rPr>
          <w:lang w:val="en-US"/>
        </w:rPr>
        <w:t>5QI 1</w:t>
      </w:r>
      <w:r w:rsidRPr="005B3AEA">
        <w:rPr>
          <w:lang w:val="en-US"/>
        </w:rPr>
        <w:t xml:space="preserve"> QoS Flow is released via </w:t>
      </w:r>
      <w:r>
        <w:rPr>
          <w:lang w:val="en-US" w:eastAsia="zh-CN"/>
        </w:rPr>
        <w:t>g</w:t>
      </w:r>
      <w:r w:rsidRPr="005B3AEA">
        <w:rPr>
          <w:lang w:val="en-US" w:eastAsia="zh-CN"/>
        </w:rPr>
        <w:t>NB</w:t>
      </w:r>
      <w:r>
        <w:rPr>
          <w:lang w:val="en-US" w:eastAsia="zh-CN"/>
        </w:rPr>
        <w:t xml:space="preserve"> (UE CONTEXT RELEASE REQUEST message </w:t>
      </w:r>
      <w:r>
        <w:t xml:space="preserve">sent by NR CU cell to AMF </w:t>
      </w:r>
      <w:r>
        <w:rPr>
          <w:lang w:val="en-US" w:eastAsia="zh-CN"/>
        </w:rPr>
        <w:t xml:space="preserve">according to </w:t>
      </w:r>
      <w:r w:rsidR="00AB5639">
        <w:t>TS</w:t>
      </w:r>
      <w:r>
        <w:t xml:space="preserve"> 38.413 [11])</w:t>
      </w:r>
      <w:r>
        <w:rPr>
          <w:lang w:val="en-US" w:eastAsia="zh-CN"/>
        </w:rPr>
        <w:t xml:space="preserve"> </w:t>
      </w:r>
      <w:r w:rsidRPr="005B3AEA">
        <w:rPr>
          <w:lang w:val="en-US" w:eastAsia="zh-CN"/>
        </w:rPr>
        <w:t xml:space="preserve"> or AMF</w:t>
      </w:r>
      <w:r w:rsidRPr="005B3AEA">
        <w:rPr>
          <w:lang w:val="en-US"/>
        </w:rPr>
        <w:t xml:space="preserve"> initiated release procedure</w:t>
      </w:r>
      <w:r>
        <w:rPr>
          <w:lang w:val="en-US"/>
        </w:rPr>
        <w:t xml:space="preserve"> (</w:t>
      </w:r>
      <w:r>
        <w:rPr>
          <w:lang w:val="en-US" w:eastAsia="zh-CN"/>
        </w:rPr>
        <w:t xml:space="preserve">UE CONTEXT RELEASE COMMAND or </w:t>
      </w:r>
      <w:r w:rsidRPr="001D2E49">
        <w:t>PDU SESSION RESOURCE RELEASE COMMAND</w:t>
      </w:r>
      <w:r>
        <w:t xml:space="preserve"> or </w:t>
      </w:r>
      <w:r w:rsidRPr="0002406B">
        <w:rPr>
          <w:snapToGrid w:val="0"/>
          <w:lang w:eastAsia="en-GB"/>
        </w:rPr>
        <w:t>PDU SESSION RESOURCE MODIFY REQUEST</w:t>
      </w:r>
      <w:r>
        <w:rPr>
          <w:lang w:val="en-US" w:eastAsia="zh-CN"/>
        </w:rPr>
        <w:t xml:space="preserve"> message </w:t>
      </w:r>
      <w:r>
        <w:t xml:space="preserve">sent by AMF to NR CU cell </w:t>
      </w:r>
      <w:r>
        <w:rPr>
          <w:lang w:val="en-US" w:eastAsia="zh-CN"/>
        </w:rPr>
        <w:t xml:space="preserve">according to </w:t>
      </w:r>
      <w:r w:rsidR="00AB5639">
        <w:t>TS</w:t>
      </w:r>
      <w:r>
        <w:t xml:space="preserve"> 38.413 [11)</w:t>
      </w:r>
      <w:r>
        <w:rPr>
          <w:lang w:val="en-US"/>
        </w:rPr>
        <w:t>) or successful outgoing handover</w:t>
      </w:r>
      <w:r w:rsidRPr="005B3AEA">
        <w:rPr>
          <w:lang w:val="en-US"/>
        </w:rPr>
        <w:t xml:space="preserve"> </w:t>
      </w:r>
      <w:r>
        <w:rPr>
          <w:lang w:val="en-US"/>
        </w:rPr>
        <w:t>(</w:t>
      </w:r>
      <w:r>
        <w:t>UE CONTEXT RELEASE over Xn received from the target NG CU cell in case of Xn based</w:t>
      </w:r>
      <w:r w:rsidRPr="001D2E49">
        <w:t xml:space="preserve"> handover</w:t>
      </w:r>
      <w:r>
        <w:t xml:space="preserve"> </w:t>
      </w:r>
      <w:r>
        <w:rPr>
          <w:lang w:val="en-US" w:eastAsia="zh-CN"/>
        </w:rPr>
        <w:t>or UE CONTEXT RELEASE COMMAND message</w:t>
      </w:r>
      <w:r w:rsidRPr="005B3AEA">
        <w:rPr>
          <w:lang w:val="en-US"/>
        </w:rPr>
        <w:t xml:space="preserve"> </w:t>
      </w:r>
      <w:r>
        <w:t xml:space="preserve">sent by AMF to NR CU cell in case of </w:t>
      </w:r>
      <w:r w:rsidRPr="001D2E49">
        <w:t>NG intra</w:t>
      </w:r>
      <w:r>
        <w:t>/inter</w:t>
      </w:r>
      <w:r w:rsidRPr="001D2E49">
        <w:t>-system handover</w:t>
      </w:r>
      <w:r w:rsidRPr="005B3AEA">
        <w:rPr>
          <w:lang w:val="en-US"/>
        </w:rPr>
        <w:t xml:space="preserve"> according to </w:t>
      </w:r>
      <w:r w:rsidR="00AB5639">
        <w:t>TS</w:t>
      </w:r>
      <w:r>
        <w:t xml:space="preserve"> 38.413 [11]) </w:t>
      </w:r>
      <w:r w:rsidRPr="005B3AEA">
        <w:rPr>
          <w:lang w:val="en-US"/>
        </w:rPr>
        <w:t>due to normal release cause.</w:t>
      </w:r>
      <w:r>
        <w:rPr>
          <w:lang w:val="en-US"/>
        </w:rPr>
        <w:t xml:space="preserve"> </w:t>
      </w:r>
    </w:p>
    <w:p w14:paraId="4272D27C" w14:textId="77777777" w:rsidR="00EE52C9" w:rsidRPr="005B3AEA" w:rsidRDefault="00EE52C9" w:rsidP="00EE52C9">
      <w:pPr>
        <w:pStyle w:val="B10"/>
        <w:rPr>
          <w:lang w:val="en-US"/>
        </w:rPr>
      </w:pPr>
      <w:r w:rsidRPr="005B3AEA">
        <w:rPr>
          <w:lang w:val="en-US"/>
        </w:rPr>
        <w:t>d)</w:t>
      </w:r>
      <w:r w:rsidRPr="005B3AEA">
        <w:rPr>
          <w:lang w:val="en-US"/>
        </w:rPr>
        <w:tab/>
        <w:t>Each measurement is an integer value</w:t>
      </w:r>
      <w:r>
        <w:rPr>
          <w:lang w:val="en-US"/>
        </w:rPr>
        <w:t xml:space="preserve"> </w:t>
      </w:r>
      <w:r w:rsidRPr="005B3AEA">
        <w:rPr>
          <w:lang w:val="en-US"/>
        </w:rPr>
        <w:t xml:space="preserve">(in milliseconds). </w:t>
      </w:r>
    </w:p>
    <w:p w14:paraId="4A01C94B" w14:textId="77777777" w:rsidR="00EE52C9" w:rsidRPr="00A10B7D" w:rsidRDefault="00EE52C9" w:rsidP="00EE52C9">
      <w:pPr>
        <w:pStyle w:val="B10"/>
        <w:rPr>
          <w:lang w:val="en-US"/>
        </w:rPr>
      </w:pPr>
      <w:r w:rsidRPr="005B3AEA">
        <w:rPr>
          <w:lang w:val="en-US"/>
        </w:rPr>
        <w:t>e)</w:t>
      </w:r>
      <w:r w:rsidRPr="005B3AEA">
        <w:rPr>
          <w:lang w:val="en-US"/>
        </w:rPr>
        <w:tab/>
        <w:t xml:space="preserve">The measurement name has the form </w:t>
      </w:r>
      <w:r>
        <w:rPr>
          <w:lang w:val="en-US"/>
        </w:rPr>
        <w:t>5QI</w:t>
      </w:r>
      <w:r w:rsidRPr="005B3AEA">
        <w:rPr>
          <w:lang w:val="en-US"/>
        </w:rPr>
        <w:t>1</w:t>
      </w:r>
      <w:r>
        <w:rPr>
          <w:lang w:val="en-US"/>
        </w:rPr>
        <w:t>QoSflow</w:t>
      </w:r>
      <w:r w:rsidRPr="005B3AEA">
        <w:rPr>
          <w:lang w:val="en-US"/>
        </w:rPr>
        <w:t>.Rel.</w:t>
      </w:r>
      <w:r>
        <w:rPr>
          <w:lang w:val="en-US"/>
        </w:rPr>
        <w:t>Average.</w:t>
      </w:r>
      <w:r w:rsidRPr="005B3AEA">
        <w:rPr>
          <w:lang w:val="en-US"/>
        </w:rPr>
        <w:t>NormCallDuration</w:t>
      </w:r>
      <w:r>
        <w:rPr>
          <w:lang w:val="en-US"/>
        </w:rPr>
        <w:t>.</w:t>
      </w:r>
    </w:p>
    <w:p w14:paraId="419431D1" w14:textId="77777777" w:rsidR="00EE52C9" w:rsidRPr="005B3AEA" w:rsidRDefault="00EE52C9" w:rsidP="00EE52C9">
      <w:pPr>
        <w:pStyle w:val="B10"/>
        <w:rPr>
          <w:lang w:val="en-US"/>
        </w:rPr>
      </w:pPr>
      <w:r w:rsidRPr="005B3AEA">
        <w:rPr>
          <w:lang w:val="en-US"/>
        </w:rPr>
        <w:t>f)</w:t>
      </w:r>
      <w:r w:rsidRPr="005B3AEA">
        <w:rPr>
          <w:lang w:val="en-US"/>
        </w:rPr>
        <w:tab/>
      </w:r>
      <w:r>
        <w:rPr>
          <w:lang w:val="en-US"/>
        </w:rPr>
        <w:t>NRCellCU</w:t>
      </w:r>
    </w:p>
    <w:p w14:paraId="6D47E428" w14:textId="77777777" w:rsidR="00EE52C9" w:rsidRPr="005B3AEA" w:rsidRDefault="00EE52C9" w:rsidP="00EE52C9">
      <w:pPr>
        <w:pStyle w:val="B10"/>
        <w:rPr>
          <w:lang w:val="en-US"/>
        </w:rPr>
      </w:pPr>
      <w:r w:rsidRPr="005B3AEA">
        <w:rPr>
          <w:lang w:val="en-US"/>
        </w:rPr>
        <w:t>g)</w:t>
      </w:r>
      <w:r w:rsidRPr="005B3AEA">
        <w:rPr>
          <w:lang w:val="en-US"/>
        </w:rPr>
        <w:tab/>
        <w:t>Valid for packet switched traffic</w:t>
      </w:r>
    </w:p>
    <w:p w14:paraId="7A08CC70" w14:textId="77777777" w:rsidR="00EE52C9" w:rsidRDefault="00EE52C9" w:rsidP="00EE52C9">
      <w:pPr>
        <w:pStyle w:val="B10"/>
        <w:rPr>
          <w:lang w:val="en-US"/>
        </w:rPr>
      </w:pPr>
      <w:r w:rsidRPr="005B3AEA">
        <w:rPr>
          <w:lang w:val="en-US"/>
        </w:rPr>
        <w:t>h)</w:t>
      </w:r>
      <w:r w:rsidRPr="005B3AEA">
        <w:rPr>
          <w:lang w:val="en-US"/>
        </w:rPr>
        <w:tab/>
        <w:t xml:space="preserve">5GS  </w:t>
      </w:r>
    </w:p>
    <w:p w14:paraId="3E97D2E8" w14:textId="77777777" w:rsidR="00EE52C9" w:rsidRPr="005B3AEA" w:rsidRDefault="00EE52C9" w:rsidP="00EE52C9">
      <w:pPr>
        <w:pStyle w:val="B10"/>
        <w:rPr>
          <w:lang w:val="en-US"/>
        </w:rPr>
      </w:pPr>
      <w:r>
        <w:rPr>
          <w:lang w:val="en-US"/>
        </w:rPr>
        <w:t>i)</w:t>
      </w:r>
      <w:r>
        <w:rPr>
          <w:lang w:val="en-US"/>
        </w:rPr>
        <w:tab/>
        <w:t xml:space="preserve">Possible normal release causes according to </w:t>
      </w:r>
      <w:r w:rsidR="00AB5639">
        <w:t>TS</w:t>
      </w:r>
      <w:r>
        <w:t xml:space="preserve"> 38.413 [11] are the following ones: "</w:t>
      </w:r>
      <w:r w:rsidRPr="005176DF">
        <w:t>Normal Release</w:t>
      </w:r>
      <w:r>
        <w:t xml:space="preserve">", </w:t>
      </w:r>
      <w:r>
        <w:rPr>
          <w:lang w:eastAsia="zh-CN"/>
        </w:rPr>
        <w:t xml:space="preserve">"Deregister", </w:t>
      </w:r>
      <w:r>
        <w:t xml:space="preserve">"User inactivity", </w:t>
      </w:r>
      <w:r w:rsidR="00AB5639">
        <w:t>"</w:t>
      </w:r>
      <w:r>
        <w:t xml:space="preserve">Release due to CN-detected mobility", </w:t>
      </w:r>
      <w:r>
        <w:rPr>
          <w:lang w:eastAsia="zh-CN"/>
        </w:rPr>
        <w:t>"</w:t>
      </w:r>
      <w:r w:rsidRPr="005176DF">
        <w:rPr>
          <w:lang w:eastAsia="zh-CN"/>
        </w:rPr>
        <w:t>Handover</w:t>
      </w:r>
      <w:r w:rsidRPr="005176DF">
        <w:t xml:space="preserve"> Cancelled</w:t>
      </w:r>
      <w:r>
        <w:rPr>
          <w:lang w:eastAsia="zh-CN"/>
        </w:rPr>
        <w:t>", "Partial handover", "Successful handover"</w:t>
      </w:r>
      <w:r>
        <w:t>.</w:t>
      </w:r>
    </w:p>
    <w:p w14:paraId="6182EF9D" w14:textId="77777777" w:rsidR="00EE52C9" w:rsidRDefault="00EE52C9" w:rsidP="008B34D1">
      <w:pPr>
        <w:pStyle w:val="Heading5"/>
        <w:rPr>
          <w:lang w:eastAsia="zh-CN"/>
        </w:rPr>
      </w:pPr>
      <w:bookmarkStart w:id="1815" w:name="_Toc44492004"/>
      <w:bookmarkStart w:id="1816" w:name="_Toc51689933"/>
      <w:bookmarkStart w:id="1817" w:name="_Toc51750618"/>
      <w:bookmarkStart w:id="1818" w:name="_Toc51774878"/>
      <w:bookmarkStart w:id="1819" w:name="_Toc51775492"/>
      <w:bookmarkStart w:id="1820" w:name="_Toc51776108"/>
      <w:bookmarkStart w:id="1821" w:name="_Toc58515491"/>
      <w:bookmarkStart w:id="1822" w:name="_Toc113895981"/>
      <w:r>
        <w:t>5.1.1.</w:t>
      </w:r>
      <w:r w:rsidR="008D2A1E">
        <w:t>2</w:t>
      </w:r>
      <w:r w:rsidR="008F3667">
        <w:t>4</w:t>
      </w:r>
      <w:r>
        <w:t>.2</w:t>
      </w:r>
      <w:r>
        <w:tab/>
        <w:t>Average Abnormally Released Call (5QI 1 QoS Flow) Duration</w:t>
      </w:r>
      <w:bookmarkEnd w:id="1815"/>
      <w:bookmarkEnd w:id="1816"/>
      <w:bookmarkEnd w:id="1817"/>
      <w:bookmarkEnd w:id="1818"/>
      <w:bookmarkEnd w:id="1819"/>
      <w:bookmarkEnd w:id="1820"/>
      <w:bookmarkEnd w:id="1821"/>
      <w:bookmarkEnd w:id="1822"/>
    </w:p>
    <w:p w14:paraId="772F31FF" w14:textId="77777777" w:rsidR="00EE52C9" w:rsidRPr="009435F3" w:rsidRDefault="00EE52C9" w:rsidP="00EE52C9">
      <w:pPr>
        <w:pStyle w:val="B10"/>
        <w:rPr>
          <w:lang w:val="en-US"/>
        </w:rPr>
      </w:pPr>
      <w:r>
        <w:rPr>
          <w:lang w:eastAsia="en-GB"/>
        </w:rPr>
        <w:t>a)</w:t>
      </w:r>
      <w:r>
        <w:rPr>
          <w:lang w:eastAsia="en-GB"/>
        </w:rPr>
        <w:tab/>
      </w:r>
      <w:r w:rsidRPr="00B82E63">
        <w:rPr>
          <w:lang w:eastAsia="en-GB"/>
        </w:rPr>
        <w:t>This measurement provides the</w:t>
      </w:r>
      <w:r>
        <w:rPr>
          <w:lang w:eastAsia="en-GB"/>
        </w:rPr>
        <w:t xml:space="preserve"> </w:t>
      </w:r>
      <w:r w:rsidRPr="00757F96">
        <w:rPr>
          <w:lang w:eastAsia="en-GB"/>
        </w:rPr>
        <w:t>average value</w:t>
      </w:r>
      <w:r w:rsidRPr="00B82E63">
        <w:rPr>
          <w:lang w:eastAsia="en-GB"/>
        </w:rPr>
        <w:t xml:space="preserve"> </w:t>
      </w:r>
      <w:r>
        <w:rPr>
          <w:lang w:eastAsia="en-GB"/>
        </w:rPr>
        <w:t>of abnormally released call (5QI 1</w:t>
      </w:r>
      <w:r w:rsidRPr="0084388D">
        <w:rPr>
          <w:lang w:eastAsia="en-GB"/>
        </w:rPr>
        <w:t xml:space="preserve"> QoS Flow</w:t>
      </w:r>
      <w:r>
        <w:rPr>
          <w:lang w:eastAsia="en-GB"/>
        </w:rPr>
        <w:t>) duration</w:t>
      </w:r>
      <w:r w:rsidRPr="00B82E63">
        <w:rPr>
          <w:lang w:eastAsia="en-GB"/>
        </w:rPr>
        <w:t>.</w:t>
      </w:r>
      <w:r>
        <w:rPr>
          <w:lang w:eastAsia="en-GB"/>
        </w:rPr>
        <w:t xml:space="preserve"> </w:t>
      </w:r>
      <w:r w:rsidRPr="009435F3">
        <w:rPr>
          <w:lang w:val="en-US"/>
        </w:rPr>
        <w:t xml:space="preserve"> </w:t>
      </w:r>
    </w:p>
    <w:p w14:paraId="689E0D47" w14:textId="77777777" w:rsidR="00EE52C9" w:rsidRPr="005B3AEA" w:rsidRDefault="00EE52C9" w:rsidP="00EE52C9">
      <w:pPr>
        <w:pStyle w:val="B10"/>
        <w:rPr>
          <w:lang w:val="en-US"/>
        </w:rPr>
      </w:pPr>
      <w:r w:rsidRPr="005B3AEA">
        <w:rPr>
          <w:lang w:val="en-US"/>
        </w:rPr>
        <w:t>b)</w:t>
      </w:r>
      <w:r w:rsidRPr="005B3AEA">
        <w:rPr>
          <w:lang w:val="en-US"/>
        </w:rPr>
        <w:tab/>
        <w:t>CC</w:t>
      </w:r>
    </w:p>
    <w:p w14:paraId="1270508F" w14:textId="3A34EFC4" w:rsidR="00EE52C9" w:rsidRPr="005B3AEA" w:rsidRDefault="00EE52C9" w:rsidP="00EE52C9">
      <w:pPr>
        <w:pStyle w:val="B10"/>
        <w:rPr>
          <w:lang w:val="en-US"/>
        </w:rPr>
      </w:pPr>
      <w:r w:rsidRPr="005B3AEA">
        <w:rPr>
          <w:lang w:val="en-US"/>
        </w:rPr>
        <w:t>c)</w:t>
      </w:r>
      <w:r w:rsidRPr="005B3AEA">
        <w:rPr>
          <w:lang w:val="en-US"/>
        </w:rPr>
        <w:tab/>
        <w:t xml:space="preserve">The measurement is done as an arithmetical average of the samples of </w:t>
      </w:r>
      <w:r w:rsidR="007B7FB2" w:rsidRPr="007B7FB2">
        <w:rPr>
          <w:lang w:val="en-US"/>
        </w:rPr>
        <w:t xml:space="preserve">abnormally </w:t>
      </w:r>
      <w:r w:rsidRPr="005B3AEA">
        <w:rPr>
          <w:lang w:val="en-US"/>
        </w:rPr>
        <w:t>released calls (</w:t>
      </w:r>
      <w:r>
        <w:rPr>
          <w:lang w:eastAsia="en-GB"/>
        </w:rPr>
        <w:t>5QI 1</w:t>
      </w:r>
      <w:r w:rsidRPr="0084388D">
        <w:rPr>
          <w:lang w:eastAsia="en-GB"/>
        </w:rPr>
        <w:t xml:space="preserve"> QoS Flow</w:t>
      </w:r>
      <w:r>
        <w:rPr>
          <w:lang w:eastAsia="en-GB"/>
        </w:rPr>
        <w:t>s</w:t>
      </w:r>
      <w:r w:rsidRPr="005B3AEA">
        <w:rPr>
          <w:lang w:val="en-US"/>
        </w:rPr>
        <w:t xml:space="preserve">) </w:t>
      </w:r>
      <w:r>
        <w:rPr>
          <w:lang w:val="en-US"/>
        </w:rPr>
        <w:t xml:space="preserve">duration </w:t>
      </w:r>
      <w:r w:rsidRPr="005B3AEA">
        <w:rPr>
          <w:lang w:val="en-US"/>
        </w:rPr>
        <w:t>at the end of measurement period.</w:t>
      </w:r>
      <w:r>
        <w:rPr>
          <w:lang w:val="en-US"/>
        </w:rPr>
        <w:t xml:space="preserve"> </w:t>
      </w:r>
      <w:r w:rsidRPr="005B3AEA">
        <w:rPr>
          <w:lang w:val="en-US"/>
        </w:rPr>
        <w:t xml:space="preserve">Each sample is measured from the point in time the </w:t>
      </w:r>
      <w:r>
        <w:rPr>
          <w:lang w:val="en-US"/>
        </w:rPr>
        <w:t>5QI 1</w:t>
      </w:r>
      <w:r w:rsidRPr="005B3AEA">
        <w:rPr>
          <w:lang w:val="en-US"/>
        </w:rPr>
        <w:t xml:space="preserve"> QoS Flow has been successfully established via initial Context setup </w:t>
      </w:r>
      <w:r>
        <w:rPr>
          <w:lang w:val="en-US"/>
        </w:rPr>
        <w:t>procedure (</w:t>
      </w:r>
      <w:r w:rsidRPr="0002406B">
        <w:rPr>
          <w:lang w:val="en-US"/>
        </w:rPr>
        <w:t>INITIAL CONTEXT SETUP RESPONSE</w:t>
      </w:r>
      <w:r w:rsidRPr="0002406B">
        <w:t xml:space="preserve"> message</w:t>
      </w:r>
      <w:r>
        <w:t xml:space="preserve"> sent by NR CU cell to AMF according to </w:t>
      </w:r>
      <w:r w:rsidR="00AB5639">
        <w:t>TS</w:t>
      </w:r>
      <w:r>
        <w:t xml:space="preserve"> 38.413 [11]) </w:t>
      </w:r>
      <w:r w:rsidRPr="005B3AEA">
        <w:rPr>
          <w:lang w:val="en-US"/>
        </w:rPr>
        <w:t xml:space="preserve">or additional </w:t>
      </w:r>
      <w:r>
        <w:rPr>
          <w:lang w:val="en-US"/>
        </w:rPr>
        <w:t>5QI 1</w:t>
      </w:r>
      <w:r w:rsidRPr="005B3AEA">
        <w:rPr>
          <w:lang w:val="en-US"/>
        </w:rPr>
        <w:t xml:space="preserve"> QoS Flow setup procedure</w:t>
      </w:r>
      <w:r>
        <w:rPr>
          <w:lang w:val="en-US"/>
        </w:rPr>
        <w:t xml:space="preserve"> (</w:t>
      </w:r>
      <w:r w:rsidRPr="0002406B">
        <w:rPr>
          <w:lang w:val="en-US"/>
        </w:rPr>
        <w:t>PDU SESSION RESOURCE SETUP RESPONSE</w:t>
      </w:r>
      <w:r w:rsidRPr="0002406B">
        <w:t xml:space="preserve"> or </w:t>
      </w:r>
      <w:r>
        <w:t xml:space="preserve">a </w:t>
      </w:r>
      <w:r w:rsidRPr="0002406B">
        <w:rPr>
          <w:lang w:val="en-US"/>
        </w:rPr>
        <w:t>PDU SESSION RESOURCE MODIFY RESPONSE</w:t>
      </w:r>
      <w:r>
        <w:t xml:space="preserve"> message sent by NR CU cell to AMF according to  </w:t>
      </w:r>
      <w:r w:rsidR="00AB5639">
        <w:t>TS</w:t>
      </w:r>
      <w:r>
        <w:t xml:space="preserve"> 38.413 [11]</w:t>
      </w:r>
      <w:r>
        <w:rPr>
          <w:lang w:val="en-US"/>
        </w:rPr>
        <w:t>) or incoming handover (</w:t>
      </w:r>
      <w:r w:rsidRPr="001D2E49">
        <w:rPr>
          <w:lang w:eastAsia="zh-CN"/>
        </w:rPr>
        <w:t>HANDOVER REQUEST ACKNOWLEDGE</w:t>
      </w:r>
      <w:r>
        <w:rPr>
          <w:lang w:eastAsia="zh-CN"/>
        </w:rPr>
        <w:t xml:space="preserve"> </w:t>
      </w:r>
      <w:r>
        <w:t xml:space="preserve">sent by target NR CU cell to AMF in case of </w:t>
      </w:r>
      <w:r w:rsidRPr="001D2E49">
        <w:t>NG intra</w:t>
      </w:r>
      <w:r>
        <w:t>/inter</w:t>
      </w:r>
      <w:r w:rsidRPr="001D2E49">
        <w:t xml:space="preserve">-system handover </w:t>
      </w:r>
      <w:r>
        <w:t>or sent by target to source NR CU cell via Xn in case of Xn based</w:t>
      </w:r>
      <w:r w:rsidRPr="001D2E49">
        <w:t xml:space="preserve"> handover</w:t>
      </w:r>
      <w:r>
        <w:t xml:space="preserve"> </w:t>
      </w:r>
      <w:r>
        <w:rPr>
          <w:lang w:eastAsia="zh-CN"/>
        </w:rPr>
        <w:t xml:space="preserve">according to </w:t>
      </w:r>
      <w:r w:rsidR="00AB5639">
        <w:t>TS</w:t>
      </w:r>
      <w:r>
        <w:t xml:space="preserve"> 38.413 [11])</w:t>
      </w:r>
      <w:r w:rsidRPr="005B3AEA">
        <w:rPr>
          <w:lang w:val="en-US"/>
        </w:rPr>
        <w:t xml:space="preserve"> till the point in time the </w:t>
      </w:r>
      <w:r>
        <w:rPr>
          <w:lang w:val="en-US"/>
        </w:rPr>
        <w:t>5QI 1</w:t>
      </w:r>
      <w:r w:rsidRPr="005B3AEA">
        <w:rPr>
          <w:lang w:val="en-US"/>
        </w:rPr>
        <w:t xml:space="preserve"> QoS Flow is released via </w:t>
      </w:r>
      <w:r>
        <w:rPr>
          <w:lang w:val="en-US" w:eastAsia="zh-CN"/>
        </w:rPr>
        <w:t>g</w:t>
      </w:r>
      <w:r w:rsidRPr="005B3AEA">
        <w:rPr>
          <w:lang w:val="en-US" w:eastAsia="zh-CN"/>
        </w:rPr>
        <w:t>NB</w:t>
      </w:r>
      <w:r>
        <w:rPr>
          <w:lang w:val="en-US" w:eastAsia="zh-CN"/>
        </w:rPr>
        <w:t xml:space="preserve"> (UE CONTEXT RELEASE REQUEST message </w:t>
      </w:r>
      <w:r>
        <w:t xml:space="preserve">sent by NR CU cell to AMF </w:t>
      </w:r>
      <w:r>
        <w:rPr>
          <w:lang w:val="en-US" w:eastAsia="zh-CN"/>
        </w:rPr>
        <w:t xml:space="preserve">according to </w:t>
      </w:r>
      <w:r w:rsidR="00AB5639">
        <w:t>TS</w:t>
      </w:r>
      <w:r>
        <w:t xml:space="preserve"> 38.413 [11])</w:t>
      </w:r>
      <w:r>
        <w:rPr>
          <w:lang w:val="en-US" w:eastAsia="zh-CN"/>
        </w:rPr>
        <w:t xml:space="preserve"> </w:t>
      </w:r>
      <w:r w:rsidRPr="005B3AEA">
        <w:rPr>
          <w:lang w:val="en-US" w:eastAsia="zh-CN"/>
        </w:rPr>
        <w:t xml:space="preserve"> or AMF</w:t>
      </w:r>
      <w:r w:rsidRPr="005B3AEA">
        <w:rPr>
          <w:lang w:val="en-US"/>
        </w:rPr>
        <w:t xml:space="preserve"> initiated release procedure</w:t>
      </w:r>
      <w:r>
        <w:rPr>
          <w:lang w:val="en-US"/>
        </w:rPr>
        <w:t xml:space="preserve"> (</w:t>
      </w:r>
      <w:r>
        <w:rPr>
          <w:lang w:val="en-US" w:eastAsia="zh-CN"/>
        </w:rPr>
        <w:t xml:space="preserve">UE CONTEXT RELEASE COMMAND, </w:t>
      </w:r>
      <w:r w:rsidRPr="001D2E49">
        <w:t>PDU SESSION RESOURCE RELEASE COMMAND</w:t>
      </w:r>
      <w:r>
        <w:t xml:space="preserve"> or </w:t>
      </w:r>
      <w:r w:rsidRPr="0002406B">
        <w:rPr>
          <w:snapToGrid w:val="0"/>
          <w:lang w:eastAsia="en-GB"/>
        </w:rPr>
        <w:t>PDU SESSION RESOURCE MODIFY REQUEST</w:t>
      </w:r>
      <w:r>
        <w:rPr>
          <w:lang w:val="en-US" w:eastAsia="zh-CN"/>
        </w:rPr>
        <w:t xml:space="preserve"> message </w:t>
      </w:r>
      <w:r>
        <w:t xml:space="preserve">sent by AMF to NR CU cell </w:t>
      </w:r>
      <w:r>
        <w:rPr>
          <w:lang w:val="en-US" w:eastAsia="zh-CN"/>
        </w:rPr>
        <w:t xml:space="preserve">according to </w:t>
      </w:r>
      <w:r w:rsidR="00AB5639">
        <w:t>TS</w:t>
      </w:r>
      <w:r>
        <w:t xml:space="preserve"> 38.413 [11)</w:t>
      </w:r>
      <w:r>
        <w:rPr>
          <w:lang w:val="en-US"/>
        </w:rPr>
        <w:t xml:space="preserve">) </w:t>
      </w:r>
      <w:r w:rsidRPr="005B3AEA">
        <w:rPr>
          <w:lang w:val="en-US"/>
        </w:rPr>
        <w:t>due to abnormal release cause.</w:t>
      </w:r>
      <w:r>
        <w:rPr>
          <w:lang w:val="en-US"/>
        </w:rPr>
        <w:t xml:space="preserve"> </w:t>
      </w:r>
    </w:p>
    <w:p w14:paraId="79CF49C6" w14:textId="77777777" w:rsidR="00EE52C9" w:rsidRPr="005B3AEA" w:rsidRDefault="00EE52C9" w:rsidP="00EE52C9">
      <w:pPr>
        <w:pStyle w:val="B10"/>
        <w:rPr>
          <w:lang w:val="en-US"/>
        </w:rPr>
      </w:pPr>
      <w:r w:rsidRPr="005B3AEA">
        <w:rPr>
          <w:lang w:val="en-US"/>
        </w:rPr>
        <w:t>d)</w:t>
      </w:r>
      <w:r w:rsidRPr="005B3AEA">
        <w:rPr>
          <w:lang w:val="en-US"/>
        </w:rPr>
        <w:tab/>
        <w:t>Each measurement is an integer value</w:t>
      </w:r>
      <w:r>
        <w:rPr>
          <w:lang w:val="en-US"/>
        </w:rPr>
        <w:t xml:space="preserve"> </w:t>
      </w:r>
      <w:r w:rsidRPr="005B3AEA">
        <w:rPr>
          <w:lang w:val="en-US"/>
        </w:rPr>
        <w:t xml:space="preserve">(in milliseconds). </w:t>
      </w:r>
    </w:p>
    <w:p w14:paraId="204E2A3E" w14:textId="77777777" w:rsidR="00EE52C9" w:rsidRPr="005B3AEA" w:rsidRDefault="00EE52C9" w:rsidP="00EE52C9">
      <w:pPr>
        <w:pStyle w:val="B10"/>
        <w:rPr>
          <w:lang w:val="en-US"/>
        </w:rPr>
      </w:pPr>
      <w:r w:rsidRPr="005B3AEA">
        <w:rPr>
          <w:lang w:val="en-US"/>
        </w:rPr>
        <w:t>e)</w:t>
      </w:r>
      <w:r w:rsidRPr="005B3AEA">
        <w:rPr>
          <w:lang w:val="en-US"/>
        </w:rPr>
        <w:tab/>
        <w:t xml:space="preserve">The measurement name has the form </w:t>
      </w:r>
      <w:r>
        <w:rPr>
          <w:lang w:val="en-US"/>
        </w:rPr>
        <w:t>5QI1QoSflow</w:t>
      </w:r>
      <w:r w:rsidRPr="005B3AEA">
        <w:rPr>
          <w:lang w:val="en-US"/>
        </w:rPr>
        <w:t>.Rel.</w:t>
      </w:r>
      <w:r>
        <w:rPr>
          <w:lang w:val="en-US"/>
        </w:rPr>
        <w:t>Average.</w:t>
      </w:r>
      <w:r w:rsidRPr="005B3AEA">
        <w:rPr>
          <w:lang w:val="en-US"/>
        </w:rPr>
        <w:t>AbnormCallDuration</w:t>
      </w:r>
      <w:r>
        <w:rPr>
          <w:lang w:val="en-US"/>
        </w:rPr>
        <w:t>.</w:t>
      </w:r>
    </w:p>
    <w:p w14:paraId="71B742FE" w14:textId="77777777" w:rsidR="00EE52C9" w:rsidRPr="005B3AEA" w:rsidRDefault="00EE52C9" w:rsidP="00EE52C9">
      <w:pPr>
        <w:pStyle w:val="B10"/>
        <w:rPr>
          <w:lang w:val="en-US"/>
        </w:rPr>
      </w:pPr>
      <w:r w:rsidRPr="005B3AEA">
        <w:rPr>
          <w:lang w:val="en-US"/>
        </w:rPr>
        <w:t>f)</w:t>
      </w:r>
      <w:r w:rsidRPr="005B3AEA">
        <w:rPr>
          <w:lang w:val="en-US"/>
        </w:rPr>
        <w:tab/>
      </w:r>
      <w:r>
        <w:rPr>
          <w:lang w:val="en-US"/>
        </w:rPr>
        <w:t>NRCellCU</w:t>
      </w:r>
      <w:r w:rsidRPr="005B3AEA">
        <w:rPr>
          <w:lang w:val="en-US"/>
        </w:rPr>
        <w:br/>
      </w:r>
    </w:p>
    <w:p w14:paraId="1E920C80" w14:textId="77777777" w:rsidR="00EE52C9" w:rsidRPr="005B3AEA" w:rsidRDefault="00EE52C9" w:rsidP="00EE52C9">
      <w:pPr>
        <w:pStyle w:val="B10"/>
        <w:rPr>
          <w:lang w:val="en-US"/>
        </w:rPr>
      </w:pPr>
      <w:r w:rsidRPr="005B3AEA">
        <w:rPr>
          <w:lang w:val="en-US"/>
        </w:rPr>
        <w:t>g)</w:t>
      </w:r>
      <w:r w:rsidRPr="005B3AEA">
        <w:rPr>
          <w:lang w:val="en-US"/>
        </w:rPr>
        <w:tab/>
        <w:t>Valid for packet switched traffic</w:t>
      </w:r>
    </w:p>
    <w:p w14:paraId="63F658A6" w14:textId="77777777" w:rsidR="00EE52C9" w:rsidRDefault="00EE52C9" w:rsidP="00EE52C9">
      <w:pPr>
        <w:pStyle w:val="B10"/>
        <w:rPr>
          <w:lang w:val="en-US"/>
        </w:rPr>
      </w:pPr>
      <w:r w:rsidRPr="005B3AEA">
        <w:rPr>
          <w:lang w:val="en-US"/>
        </w:rPr>
        <w:t>h)</w:t>
      </w:r>
      <w:r w:rsidRPr="005B3AEA">
        <w:rPr>
          <w:lang w:val="en-US"/>
        </w:rPr>
        <w:tab/>
        <w:t xml:space="preserve">5GS </w:t>
      </w:r>
    </w:p>
    <w:p w14:paraId="7CB3C373" w14:textId="77777777" w:rsidR="00EE52C9" w:rsidRDefault="00EE52C9" w:rsidP="00EE52C9">
      <w:pPr>
        <w:pStyle w:val="B10"/>
      </w:pPr>
      <w:r>
        <w:rPr>
          <w:lang w:val="en-US"/>
        </w:rPr>
        <w:t>i)</w:t>
      </w:r>
      <w:r>
        <w:rPr>
          <w:lang w:val="en-US"/>
        </w:rPr>
        <w:tab/>
        <w:t xml:space="preserve">Possible abnormal release causes are given in </w:t>
      </w:r>
      <w:r w:rsidR="00AB5639">
        <w:t>TS</w:t>
      </w:r>
      <w:r>
        <w:t xml:space="preserve"> 38.413 [11] </w:t>
      </w:r>
      <w:r w:rsidRPr="005176DF">
        <w:t>except for</w:t>
      </w:r>
      <w:r>
        <w:t xml:space="preserve"> the following causes: "</w:t>
      </w:r>
      <w:r w:rsidRPr="005176DF">
        <w:t>Normal Release</w:t>
      </w:r>
      <w:r>
        <w:t xml:space="preserve">", </w:t>
      </w:r>
      <w:r>
        <w:rPr>
          <w:lang w:eastAsia="zh-CN"/>
        </w:rPr>
        <w:t xml:space="preserve">"Deregister", </w:t>
      </w:r>
      <w:r>
        <w:t xml:space="preserve">"User inactivity", </w:t>
      </w:r>
      <w:r w:rsidR="00AB5639">
        <w:t>"</w:t>
      </w:r>
      <w:r>
        <w:t xml:space="preserve">Release due to CN-detected mobility", </w:t>
      </w:r>
      <w:r>
        <w:rPr>
          <w:lang w:eastAsia="zh-CN"/>
        </w:rPr>
        <w:t>"</w:t>
      </w:r>
      <w:r w:rsidRPr="005176DF">
        <w:rPr>
          <w:lang w:eastAsia="zh-CN"/>
        </w:rPr>
        <w:t>Handover</w:t>
      </w:r>
      <w:r w:rsidRPr="005176DF">
        <w:t xml:space="preserve"> Cancelled</w:t>
      </w:r>
      <w:r>
        <w:rPr>
          <w:lang w:eastAsia="zh-CN"/>
        </w:rPr>
        <w:t>", "Partial handover", "Successful handover"</w:t>
      </w:r>
      <w:r>
        <w:t>.</w:t>
      </w:r>
    </w:p>
    <w:p w14:paraId="175E093E" w14:textId="77777777" w:rsidR="004671E1" w:rsidRDefault="004671E1" w:rsidP="004671E1">
      <w:pPr>
        <w:pStyle w:val="Heading4"/>
        <w:rPr>
          <w:lang w:eastAsia="zh-CN"/>
        </w:rPr>
      </w:pPr>
      <w:bookmarkStart w:id="1823" w:name="_Toc51750619"/>
      <w:bookmarkStart w:id="1824" w:name="_Toc51774879"/>
      <w:bookmarkStart w:id="1825" w:name="_Toc51775493"/>
      <w:bookmarkStart w:id="1826" w:name="_Toc51776109"/>
      <w:bookmarkStart w:id="1827" w:name="_Toc58515492"/>
      <w:bookmarkStart w:id="1828" w:name="_Toc113895982"/>
      <w:r>
        <w:t>5.1.1.24.3</w:t>
      </w:r>
      <w:r>
        <w:tab/>
        <w:t>Distribution of Normally Released Call (5QI 1 QoS Flow) Duration</w:t>
      </w:r>
      <w:bookmarkEnd w:id="1823"/>
      <w:bookmarkEnd w:id="1824"/>
      <w:bookmarkEnd w:id="1825"/>
      <w:bookmarkEnd w:id="1826"/>
      <w:bookmarkEnd w:id="1827"/>
      <w:bookmarkEnd w:id="1828"/>
    </w:p>
    <w:p w14:paraId="0D9549BF" w14:textId="77777777" w:rsidR="004671E1" w:rsidRDefault="004671E1" w:rsidP="004671E1">
      <w:pPr>
        <w:pStyle w:val="B10"/>
        <w:rPr>
          <w:lang w:val="en-US"/>
        </w:rPr>
      </w:pPr>
      <w:r>
        <w:rPr>
          <w:lang w:eastAsia="en-GB"/>
        </w:rPr>
        <w:t>a)</w:t>
      </w:r>
      <w:r>
        <w:rPr>
          <w:lang w:eastAsia="en-GB"/>
        </w:rPr>
        <w:tab/>
        <w:t xml:space="preserve">This measurement provides the histogram result of the samples related to normally released call (5QI 1 QoS Flow) duration collected during measurement period duration. </w:t>
      </w:r>
    </w:p>
    <w:p w14:paraId="333ADD09" w14:textId="77777777" w:rsidR="004671E1" w:rsidRDefault="004671E1" w:rsidP="004671E1">
      <w:pPr>
        <w:pStyle w:val="B10"/>
        <w:rPr>
          <w:lang w:val="en-US"/>
        </w:rPr>
      </w:pPr>
      <w:r>
        <w:rPr>
          <w:lang w:val="en-US"/>
        </w:rPr>
        <w:t>b)</w:t>
      </w:r>
      <w:r>
        <w:rPr>
          <w:lang w:val="en-US"/>
        </w:rPr>
        <w:tab/>
        <w:t>CC</w:t>
      </w:r>
    </w:p>
    <w:p w14:paraId="743E6208" w14:textId="77777777" w:rsidR="004671E1" w:rsidRDefault="004671E1" w:rsidP="004671E1">
      <w:pPr>
        <w:pStyle w:val="B10"/>
        <w:rPr>
          <w:lang w:val="en-US"/>
        </w:rPr>
      </w:pPr>
      <w:r>
        <w:rPr>
          <w:lang w:val="en-US"/>
        </w:rPr>
        <w:t>c)</w:t>
      </w:r>
      <w:r>
        <w:rPr>
          <w:lang w:val="en-US"/>
        </w:rPr>
        <w:tab/>
        <w:t xml:space="preserve">Each sample is measured from the point in time the 5QI 1 QoS Flow has been successfully established via initial Context setup or additional 5QI 1 QoS Flow setup procedure or incoming handover till the point in time the 5QI 1 QoS Flow is released via </w:t>
      </w:r>
      <w:r>
        <w:rPr>
          <w:lang w:val="en-US" w:eastAsia="zh-CN"/>
        </w:rPr>
        <w:t>gNB or AMF</w:t>
      </w:r>
      <w:r>
        <w:rPr>
          <w:lang w:val="en-US"/>
        </w:rPr>
        <w:t xml:space="preserve"> initiated release procedure or successful outgoing handover due to normal release cause (refer to 5QI1QoSflow.Rel.Average.NormCallDuration part c) in clause 5.1.1.24.1 for detailed sampling). Triggering is done for the bin the given sample falls in.</w:t>
      </w:r>
    </w:p>
    <w:p w14:paraId="1843BCDA" w14:textId="77777777" w:rsidR="004671E1" w:rsidRDefault="004671E1" w:rsidP="004671E1">
      <w:pPr>
        <w:pStyle w:val="B10"/>
        <w:rPr>
          <w:lang w:val="en-US"/>
        </w:rPr>
      </w:pPr>
      <w:r>
        <w:rPr>
          <w:lang w:val="en-US"/>
        </w:rPr>
        <w:t>d)</w:t>
      </w:r>
      <w:r>
        <w:rPr>
          <w:lang w:val="en-US"/>
        </w:rPr>
        <w:tab/>
        <w:t xml:space="preserve">Each measurement is an integer value. </w:t>
      </w:r>
    </w:p>
    <w:p w14:paraId="79B0B90E" w14:textId="77777777" w:rsidR="004671E1" w:rsidRDefault="004671E1" w:rsidP="004671E1">
      <w:pPr>
        <w:pStyle w:val="B10"/>
        <w:rPr>
          <w:lang w:val="en-US"/>
        </w:rPr>
      </w:pPr>
      <w:r>
        <w:rPr>
          <w:lang w:val="en-US"/>
        </w:rPr>
        <w:t>e)</w:t>
      </w:r>
      <w:r>
        <w:rPr>
          <w:lang w:val="en-US"/>
        </w:rPr>
        <w:tab/>
        <w:t>The measurement name has the form 5QI1QoSflow.Rel.NormCallDurationBinX where X denotes the X-th bin from total number of N configured bins. X-th bin stands for the normal call duration which is within the range from t</w:t>
      </w:r>
      <w:r>
        <w:rPr>
          <w:vertAlign w:val="subscript"/>
          <w:lang w:val="en-US"/>
        </w:rPr>
        <w:t xml:space="preserve">x-1 </w:t>
      </w:r>
      <w:r>
        <w:rPr>
          <w:lang w:val="en-US"/>
        </w:rPr>
        <w:t>to t</w:t>
      </w:r>
      <w:r>
        <w:rPr>
          <w:vertAlign w:val="subscript"/>
          <w:lang w:val="en-US"/>
        </w:rPr>
        <w:t>x</w:t>
      </w:r>
      <w:r>
        <w:rPr>
          <w:lang w:val="en-US"/>
        </w:rPr>
        <w:t>.</w:t>
      </w:r>
    </w:p>
    <w:p w14:paraId="0BB84154" w14:textId="77777777" w:rsidR="004671E1" w:rsidRDefault="004671E1" w:rsidP="004671E1">
      <w:pPr>
        <w:pStyle w:val="B10"/>
        <w:rPr>
          <w:lang w:val="en-US"/>
        </w:rPr>
      </w:pPr>
      <w:r>
        <w:rPr>
          <w:lang w:val="en-US"/>
        </w:rPr>
        <w:t>f)</w:t>
      </w:r>
      <w:r>
        <w:rPr>
          <w:lang w:val="en-US"/>
        </w:rPr>
        <w:tab/>
        <w:t>NRCellCU</w:t>
      </w:r>
      <w:r>
        <w:rPr>
          <w:lang w:val="en-US"/>
        </w:rPr>
        <w:br/>
      </w:r>
    </w:p>
    <w:p w14:paraId="36AEF514" w14:textId="77777777" w:rsidR="004671E1" w:rsidRDefault="004671E1" w:rsidP="004671E1">
      <w:pPr>
        <w:pStyle w:val="B10"/>
        <w:rPr>
          <w:lang w:val="en-US"/>
        </w:rPr>
      </w:pPr>
      <w:r>
        <w:rPr>
          <w:lang w:val="en-US"/>
        </w:rPr>
        <w:t>g)</w:t>
      </w:r>
      <w:r>
        <w:rPr>
          <w:lang w:val="en-US"/>
        </w:rPr>
        <w:tab/>
        <w:t>Valid for packet switched traffic</w:t>
      </w:r>
    </w:p>
    <w:p w14:paraId="70FCD7A1" w14:textId="77777777" w:rsidR="004671E1" w:rsidRDefault="004671E1" w:rsidP="004671E1">
      <w:pPr>
        <w:pStyle w:val="B10"/>
        <w:rPr>
          <w:lang w:val="en-US"/>
        </w:rPr>
      </w:pPr>
      <w:r>
        <w:rPr>
          <w:lang w:val="en-US"/>
        </w:rPr>
        <w:t>h)</w:t>
      </w:r>
      <w:r>
        <w:rPr>
          <w:lang w:val="en-US"/>
        </w:rPr>
        <w:tab/>
        <w:t xml:space="preserve">5GS  </w:t>
      </w:r>
    </w:p>
    <w:p w14:paraId="2EE933C0" w14:textId="77777777" w:rsidR="004671E1" w:rsidRDefault="004671E1" w:rsidP="004671E1">
      <w:pPr>
        <w:pStyle w:val="B10"/>
        <w:rPr>
          <w:rFonts w:cs="Arial"/>
          <w:i/>
        </w:rPr>
      </w:pPr>
      <w:r>
        <w:rPr>
          <w:lang w:val="en-US" w:eastAsia="zh-CN"/>
        </w:rPr>
        <w:t>i)</w:t>
      </w:r>
      <w:r>
        <w:rPr>
          <w:lang w:val="en-US" w:eastAsia="zh-CN"/>
        </w:rPr>
        <w:tab/>
      </w:r>
      <w:r>
        <w:rPr>
          <w:lang w:val="en-US"/>
        </w:rPr>
        <w:t>Each histogram function is represented by the configured number of bins with configured bin width by operator.</w:t>
      </w:r>
    </w:p>
    <w:p w14:paraId="437314C2" w14:textId="77777777" w:rsidR="004671E1" w:rsidRDefault="004671E1" w:rsidP="004671E1">
      <w:pPr>
        <w:pStyle w:val="Heading4"/>
        <w:rPr>
          <w:lang w:eastAsia="zh-CN"/>
        </w:rPr>
      </w:pPr>
      <w:bookmarkStart w:id="1829" w:name="_Toc51750620"/>
      <w:bookmarkStart w:id="1830" w:name="_Toc51774880"/>
      <w:bookmarkStart w:id="1831" w:name="_Toc51775494"/>
      <w:bookmarkStart w:id="1832" w:name="_Toc51776110"/>
      <w:bookmarkStart w:id="1833" w:name="_Toc58515493"/>
      <w:bookmarkStart w:id="1834" w:name="_Toc113895983"/>
      <w:r>
        <w:t>5.1.1.24.4</w:t>
      </w:r>
      <w:r>
        <w:tab/>
        <w:t>Distribution of Abnormally Released Call (5QI 1 QoS Flow) Duration</w:t>
      </w:r>
      <w:bookmarkEnd w:id="1829"/>
      <w:bookmarkEnd w:id="1830"/>
      <w:bookmarkEnd w:id="1831"/>
      <w:bookmarkEnd w:id="1832"/>
      <w:bookmarkEnd w:id="1833"/>
      <w:bookmarkEnd w:id="1834"/>
    </w:p>
    <w:p w14:paraId="30F01F4F" w14:textId="77777777" w:rsidR="004671E1" w:rsidRDefault="004671E1" w:rsidP="004671E1">
      <w:pPr>
        <w:pStyle w:val="B10"/>
        <w:rPr>
          <w:lang w:val="en-US"/>
        </w:rPr>
      </w:pPr>
      <w:r>
        <w:rPr>
          <w:lang w:eastAsia="en-GB"/>
        </w:rPr>
        <w:t>a)</w:t>
      </w:r>
      <w:r>
        <w:rPr>
          <w:lang w:eastAsia="en-GB"/>
        </w:rPr>
        <w:tab/>
        <w:t xml:space="preserve">This measurement provides the histogram result of the samples related to abnormally released call (5QI 1 QoS Flow) duration collected during measurement period duration. </w:t>
      </w:r>
      <w:r>
        <w:rPr>
          <w:lang w:val="en-US"/>
        </w:rPr>
        <w:t xml:space="preserve"> </w:t>
      </w:r>
    </w:p>
    <w:p w14:paraId="06EDE275" w14:textId="77777777" w:rsidR="004671E1" w:rsidRDefault="004671E1" w:rsidP="004671E1">
      <w:pPr>
        <w:pStyle w:val="B10"/>
        <w:rPr>
          <w:lang w:val="en-US"/>
        </w:rPr>
      </w:pPr>
      <w:r>
        <w:rPr>
          <w:lang w:val="en-US"/>
        </w:rPr>
        <w:t>b)</w:t>
      </w:r>
      <w:r>
        <w:rPr>
          <w:lang w:val="en-US"/>
        </w:rPr>
        <w:tab/>
        <w:t>CC</w:t>
      </w:r>
    </w:p>
    <w:p w14:paraId="6F15644A" w14:textId="77777777" w:rsidR="004671E1" w:rsidRDefault="004671E1" w:rsidP="004671E1">
      <w:pPr>
        <w:pStyle w:val="B10"/>
        <w:rPr>
          <w:lang w:val="en-US"/>
        </w:rPr>
      </w:pPr>
      <w:r>
        <w:rPr>
          <w:lang w:val="en-US"/>
        </w:rPr>
        <w:t>c)</w:t>
      </w:r>
      <w:r>
        <w:rPr>
          <w:lang w:val="en-US"/>
        </w:rPr>
        <w:tab/>
        <w:t xml:space="preserve">Each sample is measured from the point in time the 5QI 1 QoS Flow has been successfully established via initial Context setup or additional 5QI 1 QoS Flow setup procedure or incoming handover till the point in time the 5QI 1 QoS Flow is released via </w:t>
      </w:r>
      <w:r>
        <w:rPr>
          <w:lang w:val="en-US" w:eastAsia="zh-CN"/>
        </w:rPr>
        <w:t>gNB or AMF</w:t>
      </w:r>
      <w:r>
        <w:rPr>
          <w:lang w:val="en-US"/>
        </w:rPr>
        <w:t xml:space="preserve"> initiated release procedure due to abnormal release cause (refer to 5QI1QoSflow.Rel.Average.AbnormCallDuration part c) in clause 5.1.1.24.2 for detailed triggering). Triggering is done for the bin the given sample falls in.</w:t>
      </w:r>
    </w:p>
    <w:p w14:paraId="22B55728" w14:textId="77777777" w:rsidR="004671E1" w:rsidRDefault="004671E1" w:rsidP="004671E1">
      <w:pPr>
        <w:pStyle w:val="B10"/>
        <w:rPr>
          <w:lang w:val="en-US"/>
        </w:rPr>
      </w:pPr>
      <w:r>
        <w:rPr>
          <w:lang w:val="en-US"/>
        </w:rPr>
        <w:t>d)</w:t>
      </w:r>
      <w:r>
        <w:rPr>
          <w:lang w:val="en-US"/>
        </w:rPr>
        <w:tab/>
        <w:t xml:space="preserve">Each measurement is an integer value. </w:t>
      </w:r>
    </w:p>
    <w:p w14:paraId="21DD5F24" w14:textId="77777777" w:rsidR="004671E1" w:rsidRDefault="004671E1" w:rsidP="004671E1">
      <w:pPr>
        <w:pStyle w:val="B10"/>
        <w:rPr>
          <w:lang w:val="en-US"/>
        </w:rPr>
      </w:pPr>
      <w:r>
        <w:rPr>
          <w:lang w:val="en-US"/>
        </w:rPr>
        <w:t>e)</w:t>
      </w:r>
      <w:r>
        <w:rPr>
          <w:lang w:val="en-US"/>
        </w:rPr>
        <w:tab/>
        <w:t>The measurement name has the form 5QI1QoSflow.Rel.AbnormCallDurationBinX where X denotes the X-th bin from total number of N configured bins. X-th bin stands for the abnormal call duration which is within the range from t</w:t>
      </w:r>
      <w:r>
        <w:rPr>
          <w:vertAlign w:val="subscript"/>
          <w:lang w:val="en-US"/>
        </w:rPr>
        <w:t xml:space="preserve">x-1 </w:t>
      </w:r>
      <w:r>
        <w:rPr>
          <w:lang w:val="en-US"/>
        </w:rPr>
        <w:t>to t</w:t>
      </w:r>
      <w:r>
        <w:rPr>
          <w:vertAlign w:val="subscript"/>
          <w:lang w:val="en-US"/>
        </w:rPr>
        <w:t>x</w:t>
      </w:r>
      <w:r>
        <w:rPr>
          <w:lang w:val="en-US"/>
        </w:rPr>
        <w:t>.</w:t>
      </w:r>
    </w:p>
    <w:p w14:paraId="4497B81A" w14:textId="77777777" w:rsidR="004671E1" w:rsidRDefault="004671E1" w:rsidP="004671E1">
      <w:pPr>
        <w:pStyle w:val="B10"/>
        <w:rPr>
          <w:lang w:val="en-US"/>
        </w:rPr>
      </w:pPr>
      <w:r>
        <w:rPr>
          <w:lang w:val="en-US"/>
        </w:rPr>
        <w:t>f)</w:t>
      </w:r>
      <w:r>
        <w:rPr>
          <w:lang w:val="en-US"/>
        </w:rPr>
        <w:tab/>
        <w:t>NRCellCU</w:t>
      </w:r>
      <w:r>
        <w:rPr>
          <w:lang w:val="en-US"/>
        </w:rPr>
        <w:br/>
      </w:r>
    </w:p>
    <w:p w14:paraId="0B7E96FD" w14:textId="77777777" w:rsidR="004671E1" w:rsidRDefault="004671E1" w:rsidP="004671E1">
      <w:pPr>
        <w:pStyle w:val="B10"/>
        <w:rPr>
          <w:lang w:val="en-US"/>
        </w:rPr>
      </w:pPr>
      <w:r>
        <w:rPr>
          <w:lang w:val="en-US"/>
        </w:rPr>
        <w:t>g)</w:t>
      </w:r>
      <w:r>
        <w:rPr>
          <w:lang w:val="en-US"/>
        </w:rPr>
        <w:tab/>
        <w:t>Valid for packet switched traffic</w:t>
      </w:r>
    </w:p>
    <w:p w14:paraId="12731DB6" w14:textId="77777777" w:rsidR="004671E1" w:rsidRDefault="004671E1" w:rsidP="004671E1">
      <w:pPr>
        <w:pStyle w:val="B10"/>
        <w:rPr>
          <w:lang w:val="en-US"/>
        </w:rPr>
      </w:pPr>
      <w:r>
        <w:rPr>
          <w:lang w:val="en-US"/>
        </w:rPr>
        <w:t>h)</w:t>
      </w:r>
      <w:r>
        <w:rPr>
          <w:lang w:val="en-US"/>
        </w:rPr>
        <w:tab/>
        <w:t xml:space="preserve">5GS </w:t>
      </w:r>
    </w:p>
    <w:p w14:paraId="654792A0" w14:textId="77777777" w:rsidR="004671E1" w:rsidRDefault="004671E1" w:rsidP="004671E1">
      <w:pPr>
        <w:pStyle w:val="B10"/>
        <w:rPr>
          <w:lang w:val="en-US" w:eastAsia="zh-CN"/>
        </w:rPr>
      </w:pPr>
      <w:r>
        <w:rPr>
          <w:lang w:val="en-US" w:eastAsia="zh-CN"/>
        </w:rPr>
        <w:t>i)</w:t>
      </w:r>
      <w:r>
        <w:rPr>
          <w:lang w:val="en-US" w:eastAsia="zh-CN"/>
        </w:rPr>
        <w:tab/>
      </w:r>
      <w:r>
        <w:rPr>
          <w:lang w:val="en-US"/>
        </w:rPr>
        <w:t>Each histogram function is represented by the configured number of bins with configured bin width by operator.</w:t>
      </w:r>
    </w:p>
    <w:p w14:paraId="05D0F738" w14:textId="77777777" w:rsidR="004671E1" w:rsidRPr="005B3AEA" w:rsidRDefault="004671E1" w:rsidP="00EE52C9">
      <w:pPr>
        <w:pStyle w:val="B10"/>
        <w:rPr>
          <w:lang w:val="en-US"/>
        </w:rPr>
      </w:pPr>
    </w:p>
    <w:p w14:paraId="3CA8D2D2" w14:textId="77777777" w:rsidR="00C400DC" w:rsidRDefault="00C400DC" w:rsidP="008B34D1">
      <w:pPr>
        <w:pStyle w:val="Heading4"/>
        <w:rPr>
          <w:lang w:eastAsia="zh-CN"/>
        </w:rPr>
      </w:pPr>
      <w:bookmarkStart w:id="1835" w:name="_Toc44492005"/>
      <w:bookmarkStart w:id="1836" w:name="_Toc51689934"/>
      <w:bookmarkStart w:id="1837" w:name="_Toc51750621"/>
      <w:bookmarkStart w:id="1838" w:name="_Toc51774881"/>
      <w:bookmarkStart w:id="1839" w:name="_Toc51775495"/>
      <w:bookmarkStart w:id="1840" w:name="_Toc51776111"/>
      <w:bookmarkStart w:id="1841" w:name="_Toc58515494"/>
      <w:bookmarkStart w:id="1842" w:name="_Toc113895984"/>
      <w:r w:rsidRPr="003F740F">
        <w:rPr>
          <w:lang w:eastAsia="zh-CN"/>
        </w:rPr>
        <w:t>5.1.1.</w:t>
      </w:r>
      <w:r>
        <w:rPr>
          <w:lang w:eastAsia="zh-CN"/>
        </w:rPr>
        <w:t>2</w:t>
      </w:r>
      <w:r w:rsidR="008F3667">
        <w:rPr>
          <w:lang w:eastAsia="zh-CN"/>
        </w:rPr>
        <w:t>5</w:t>
      </w:r>
      <w:r w:rsidRPr="003F740F">
        <w:rPr>
          <w:lang w:eastAsia="zh-CN"/>
        </w:rPr>
        <w:tab/>
      </w:r>
      <w:r>
        <w:rPr>
          <w:lang w:eastAsia="zh-CN"/>
        </w:rPr>
        <w:t>Measurements related to MRO</w:t>
      </w:r>
      <w:bookmarkEnd w:id="1835"/>
      <w:bookmarkEnd w:id="1836"/>
      <w:bookmarkEnd w:id="1837"/>
      <w:bookmarkEnd w:id="1838"/>
      <w:bookmarkEnd w:id="1839"/>
      <w:bookmarkEnd w:id="1840"/>
      <w:bookmarkEnd w:id="1841"/>
      <w:bookmarkEnd w:id="1842"/>
    </w:p>
    <w:p w14:paraId="33AC93F6" w14:textId="77777777" w:rsidR="00C400DC" w:rsidRPr="00A005B5" w:rsidRDefault="00C400DC" w:rsidP="00C400DC">
      <w:pPr>
        <w:pStyle w:val="Heading5"/>
        <w:rPr>
          <w:color w:val="000000"/>
        </w:rPr>
      </w:pPr>
      <w:bookmarkStart w:id="1843" w:name="_Toc44492006"/>
      <w:bookmarkStart w:id="1844" w:name="_Toc51689935"/>
      <w:bookmarkStart w:id="1845" w:name="_Toc51750622"/>
      <w:bookmarkStart w:id="1846" w:name="_Toc51774882"/>
      <w:bookmarkStart w:id="1847" w:name="_Toc51775496"/>
      <w:bookmarkStart w:id="1848" w:name="_Toc51776112"/>
      <w:bookmarkStart w:id="1849" w:name="_Toc58515495"/>
      <w:bookmarkStart w:id="1850" w:name="_Toc113895985"/>
      <w:r w:rsidRPr="00A005B5">
        <w:rPr>
          <w:color w:val="000000"/>
        </w:rPr>
        <w:t>5.</w:t>
      </w:r>
      <w:r>
        <w:rPr>
          <w:color w:val="000000"/>
        </w:rPr>
        <w:t>1</w:t>
      </w:r>
      <w:r w:rsidRPr="00A005B5">
        <w:rPr>
          <w:color w:val="000000"/>
        </w:rPr>
        <w:t>.</w:t>
      </w:r>
      <w:r>
        <w:rPr>
          <w:color w:val="000000"/>
        </w:rPr>
        <w:t>1.2</w:t>
      </w:r>
      <w:r w:rsidR="008F3667">
        <w:rPr>
          <w:color w:val="000000"/>
        </w:rPr>
        <w:t>5</w:t>
      </w:r>
      <w:r>
        <w:rPr>
          <w:color w:val="000000"/>
        </w:rPr>
        <w:t>.1</w:t>
      </w:r>
      <w:r w:rsidRPr="00A005B5">
        <w:rPr>
          <w:color w:val="000000"/>
        </w:rPr>
        <w:tab/>
      </w:r>
      <w:r>
        <w:rPr>
          <w:lang w:eastAsia="zh-CN"/>
        </w:rPr>
        <w:t>Handover failures related</w:t>
      </w:r>
      <w:r>
        <w:t xml:space="preserve"> </w:t>
      </w:r>
      <w:r w:rsidRPr="00514A76">
        <w:t xml:space="preserve">to </w:t>
      </w:r>
      <w:r>
        <w:t xml:space="preserve">MRO for </w:t>
      </w:r>
      <w:r w:rsidRPr="00514A76">
        <w:t>intra-system mobility</w:t>
      </w:r>
      <w:bookmarkEnd w:id="1843"/>
      <w:bookmarkEnd w:id="1844"/>
      <w:bookmarkEnd w:id="1845"/>
      <w:bookmarkEnd w:id="1846"/>
      <w:bookmarkEnd w:id="1847"/>
      <w:bookmarkEnd w:id="1848"/>
      <w:bookmarkEnd w:id="1849"/>
      <w:bookmarkEnd w:id="1850"/>
      <w:r w:rsidRPr="00A005B5" w:rsidDel="00327E15">
        <w:rPr>
          <w:color w:val="000000"/>
        </w:rPr>
        <w:t xml:space="preserve"> </w:t>
      </w:r>
    </w:p>
    <w:p w14:paraId="054369B5" w14:textId="475EC2C9" w:rsidR="00C400DC" w:rsidRDefault="00C400DC" w:rsidP="002E0B6E">
      <w:pPr>
        <w:pStyle w:val="B10"/>
      </w:pPr>
      <w:r>
        <w:t>a)</w:t>
      </w:r>
      <w:r>
        <w:tab/>
        <w:t>This measurement provides the number of handover failure events related to MRO detected during the intra-system mobility within 5GS</w:t>
      </w:r>
      <w:r w:rsidR="00F60FAA" w:rsidRPr="00F60FAA">
        <w:t>, see TS 38.300 [</w:t>
      </w:r>
      <w:r w:rsidR="00F60FAA">
        <w:t>49</w:t>
      </w:r>
      <w:r w:rsidR="00F60FAA" w:rsidRPr="00F60FAA">
        <w:t>] clause 15.5.2</w:t>
      </w:r>
      <w:r>
        <w:t>. The measurement includes separate counters for various handover failure types, classified as "Intra-system too early handover</w:t>
      </w:r>
      <w:r w:rsidR="00AB5639">
        <w:t>"</w:t>
      </w:r>
      <w:r>
        <w:t>, "Intra-system too late handover" and "Intra-system handover to wrong cell".</w:t>
      </w:r>
    </w:p>
    <w:p w14:paraId="063AEA26" w14:textId="77777777" w:rsidR="00C400DC" w:rsidRPr="00A005B5" w:rsidRDefault="00C400DC" w:rsidP="00C400DC">
      <w:pPr>
        <w:pStyle w:val="B10"/>
      </w:pPr>
      <w:r>
        <w:t>b)</w:t>
      </w:r>
      <w:r>
        <w:tab/>
        <w:t>CC.</w:t>
      </w:r>
    </w:p>
    <w:p w14:paraId="1D35596C" w14:textId="77777777" w:rsidR="00C400DC" w:rsidRDefault="00C400DC" w:rsidP="00C400DC">
      <w:pPr>
        <w:pStyle w:val="B10"/>
        <w:rPr>
          <w:rFonts w:cs="Arial"/>
          <w:iCs/>
        </w:rPr>
      </w:pPr>
      <w:r>
        <w:t>c)</w:t>
      </w:r>
      <w:r>
        <w:tab/>
      </w:r>
      <w:r>
        <w:rPr>
          <w:rFonts w:hint="eastAsia"/>
          <w:lang w:eastAsia="zh-CN"/>
        </w:rPr>
        <w:t>The measurement</w:t>
      </w:r>
      <w:r>
        <w:rPr>
          <w:lang w:eastAsia="zh-CN"/>
        </w:rPr>
        <w:t>s</w:t>
      </w:r>
      <w:r>
        <w:rPr>
          <w:rFonts w:hint="eastAsia"/>
          <w:lang w:eastAsia="zh-CN"/>
        </w:rPr>
        <w:t xml:space="preserve"> </w:t>
      </w:r>
      <w:r>
        <w:rPr>
          <w:lang w:eastAsia="zh-CN"/>
        </w:rPr>
        <w:t>of too early handovers, too late handovers and handover to wrong cell events are</w:t>
      </w:r>
      <w:r>
        <w:rPr>
          <w:rFonts w:hint="eastAsia"/>
          <w:lang w:eastAsia="zh-CN"/>
        </w:rPr>
        <w:t xml:space="preserve"> obtained </w:t>
      </w:r>
      <w:r>
        <w:rPr>
          <w:lang w:eastAsia="zh-CN"/>
        </w:rPr>
        <w:t xml:space="preserve">respectively </w:t>
      </w:r>
      <w:r>
        <w:rPr>
          <w:rFonts w:hint="eastAsia"/>
          <w:lang w:eastAsia="zh-CN"/>
        </w:rPr>
        <w:t xml:space="preserve">by accumulating the number of </w:t>
      </w:r>
      <w:r>
        <w:rPr>
          <w:rFonts w:cs="Arial"/>
          <w:iCs/>
        </w:rPr>
        <w:t>failure</w:t>
      </w:r>
      <w:r>
        <w:rPr>
          <w:rFonts w:cs="Arial" w:hint="eastAsia"/>
          <w:iCs/>
          <w:lang w:eastAsia="zh-CN"/>
        </w:rPr>
        <w:t xml:space="preserve"> events</w:t>
      </w:r>
      <w:r>
        <w:rPr>
          <w:rFonts w:cs="Arial"/>
          <w:iCs/>
        </w:rPr>
        <w:t xml:space="preserve"> detected by gNB during the </w:t>
      </w:r>
      <w:r>
        <w:rPr>
          <w:lang w:eastAsia="zh-CN"/>
        </w:rPr>
        <w:t>intra-system mobility within 5GS</w:t>
      </w:r>
      <w:r>
        <w:rPr>
          <w:rFonts w:cs="Arial"/>
          <w:iCs/>
        </w:rPr>
        <w:t>.</w:t>
      </w:r>
    </w:p>
    <w:p w14:paraId="22B43EC1" w14:textId="77777777" w:rsidR="00C400DC" w:rsidRPr="00A005B5" w:rsidRDefault="00C400DC" w:rsidP="00C400DC">
      <w:pPr>
        <w:pStyle w:val="B10"/>
      </w:pPr>
      <w:r>
        <w:t>d)</w:t>
      </w:r>
      <w:r>
        <w:tab/>
      </w:r>
      <w:r w:rsidRPr="00A005B5">
        <w:t xml:space="preserve">Each measurement is an integer value.  </w:t>
      </w:r>
    </w:p>
    <w:p w14:paraId="60E4CC0B" w14:textId="79B0EC89" w:rsidR="007732A7" w:rsidRDefault="00C400DC" w:rsidP="00D70766">
      <w:pPr>
        <w:pStyle w:val="B10"/>
        <w:spacing w:after="0"/>
        <w:ind w:left="426" w:hanging="142"/>
        <w:rPr>
          <w:lang w:val="en-US"/>
        </w:rPr>
      </w:pPr>
      <w:r>
        <w:t>e)</w:t>
      </w:r>
      <w:r>
        <w:tab/>
      </w:r>
      <w:r>
        <w:rPr>
          <w:lang w:val="en-US"/>
        </w:rPr>
        <w:t>HO.IntraSys.TooEarly</w:t>
      </w:r>
      <w:r w:rsidR="007732A7">
        <w:rPr>
          <w:lang w:val="en-US"/>
        </w:rPr>
        <w:br/>
      </w:r>
      <w:r w:rsidR="00CC4B88">
        <w:rPr>
          <w:lang w:val="en-US"/>
        </w:rPr>
        <w:t xml:space="preserve"> </w:t>
      </w:r>
      <w:r w:rsidR="007732A7">
        <w:rPr>
          <w:lang w:val="en-US"/>
        </w:rPr>
        <w:t>HO.IntraSys.TooLate</w:t>
      </w:r>
    </w:p>
    <w:p w14:paraId="4474B65C" w14:textId="136F45EC" w:rsidR="007732A7" w:rsidRDefault="00CC4B88" w:rsidP="00D70766">
      <w:pPr>
        <w:pStyle w:val="B10"/>
        <w:ind w:left="426" w:firstLine="0"/>
        <w:rPr>
          <w:lang w:val="en-US"/>
        </w:rPr>
      </w:pPr>
      <w:r>
        <w:rPr>
          <w:lang w:val="en-US"/>
        </w:rPr>
        <w:t xml:space="preserve">   </w:t>
      </w:r>
      <w:r w:rsidR="007732A7">
        <w:rPr>
          <w:lang w:val="en-US"/>
        </w:rPr>
        <w:t>HO.IntraSys.ToWrongCell</w:t>
      </w:r>
    </w:p>
    <w:p w14:paraId="6EA42BBE" w14:textId="2EDA35D8" w:rsidR="00C400DC" w:rsidRDefault="00C400DC" w:rsidP="00D70766">
      <w:pPr>
        <w:pStyle w:val="B10"/>
        <w:ind w:left="426" w:hanging="142"/>
        <w:contextualSpacing/>
        <w:rPr>
          <w:color w:val="000000"/>
        </w:rPr>
      </w:pPr>
      <w:r>
        <w:t>f)</w:t>
      </w:r>
      <w:r>
        <w:tab/>
      </w:r>
      <w:r>
        <w:rPr>
          <w:color w:val="000000"/>
        </w:rPr>
        <w:t>NRCellCU</w:t>
      </w:r>
      <w:r w:rsidR="00D05B28">
        <w:rPr>
          <w:lang w:val="en-US"/>
        </w:rPr>
        <w:br/>
      </w:r>
      <w:r w:rsidR="00CC4B88">
        <w:t xml:space="preserve">  </w:t>
      </w:r>
      <w:r>
        <w:rPr>
          <w:color w:val="000000"/>
        </w:rPr>
        <w:t>NRCellRelation</w:t>
      </w:r>
    </w:p>
    <w:p w14:paraId="0E99F015" w14:textId="77777777" w:rsidR="00D05B28" w:rsidRPr="00A005B5" w:rsidRDefault="00D05B28" w:rsidP="00D05B28">
      <w:pPr>
        <w:pStyle w:val="B10"/>
        <w:contextualSpacing/>
      </w:pPr>
    </w:p>
    <w:p w14:paraId="2B2EF77C" w14:textId="77777777" w:rsidR="00C400DC" w:rsidRPr="00A005B5" w:rsidRDefault="00C400DC" w:rsidP="00C400DC">
      <w:pPr>
        <w:pStyle w:val="B10"/>
      </w:pPr>
      <w:r>
        <w:t>g)</w:t>
      </w:r>
      <w:r>
        <w:tab/>
      </w:r>
      <w:r w:rsidRPr="00A005B5">
        <w:t>Valid for packet switched traffic</w:t>
      </w:r>
      <w:r>
        <w:t>.</w:t>
      </w:r>
    </w:p>
    <w:p w14:paraId="43D91368" w14:textId="77777777" w:rsidR="00C400DC" w:rsidRPr="00A005B5" w:rsidRDefault="00C400DC" w:rsidP="00C400DC">
      <w:pPr>
        <w:pStyle w:val="B10"/>
      </w:pPr>
      <w:r>
        <w:rPr>
          <w:lang w:eastAsia="zh-CN"/>
        </w:rPr>
        <w:t>h)</w:t>
      </w:r>
      <w:r>
        <w:rPr>
          <w:lang w:eastAsia="zh-CN"/>
        </w:rPr>
        <w:tab/>
      </w:r>
      <w:r w:rsidRPr="00A005B5">
        <w:rPr>
          <w:lang w:eastAsia="zh-CN"/>
        </w:rPr>
        <w:t>5GS</w:t>
      </w:r>
      <w:r>
        <w:rPr>
          <w:lang w:eastAsia="zh-CN"/>
        </w:rPr>
        <w:t>.</w:t>
      </w:r>
    </w:p>
    <w:p w14:paraId="79CA61EE" w14:textId="77777777" w:rsidR="00C400DC" w:rsidRDefault="00C400DC" w:rsidP="00C400DC">
      <w:pPr>
        <w:pStyle w:val="B10"/>
      </w:pPr>
      <w:r>
        <w:rPr>
          <w:lang w:eastAsia="zh-CN"/>
        </w:rPr>
        <w:t>i)</w:t>
      </w:r>
      <w:r>
        <w:rPr>
          <w:lang w:eastAsia="zh-CN"/>
        </w:rPr>
        <w:tab/>
      </w:r>
      <w:r w:rsidRPr="00A005B5">
        <w:rPr>
          <w:lang w:eastAsia="zh-CN"/>
        </w:rPr>
        <w:t>One usage of this measurement</w:t>
      </w:r>
      <w:r>
        <w:rPr>
          <w:rFonts w:hint="eastAsia"/>
          <w:lang w:eastAsia="zh-CN"/>
        </w:rPr>
        <w:t xml:space="preserve"> is to support </w:t>
      </w:r>
      <w:r>
        <w:rPr>
          <w:lang w:eastAsia="zh-CN"/>
        </w:rPr>
        <w:t>MRO (see TS 28.313 [30])</w:t>
      </w:r>
      <w:r>
        <w:t>.</w:t>
      </w:r>
    </w:p>
    <w:p w14:paraId="641BEFE7" w14:textId="77777777" w:rsidR="00C400DC" w:rsidRPr="00A005B5" w:rsidRDefault="00C400DC" w:rsidP="00C400DC">
      <w:pPr>
        <w:pStyle w:val="Heading5"/>
        <w:rPr>
          <w:color w:val="000000"/>
        </w:rPr>
      </w:pPr>
      <w:bookmarkStart w:id="1851" w:name="_Toc44492007"/>
      <w:bookmarkStart w:id="1852" w:name="_Toc51689936"/>
      <w:bookmarkStart w:id="1853" w:name="_Toc51750623"/>
      <w:bookmarkStart w:id="1854" w:name="_Toc51774883"/>
      <w:bookmarkStart w:id="1855" w:name="_Toc51775497"/>
      <w:bookmarkStart w:id="1856" w:name="_Toc51776113"/>
      <w:bookmarkStart w:id="1857" w:name="_Toc58515496"/>
      <w:bookmarkStart w:id="1858" w:name="_Toc113895986"/>
      <w:bookmarkStart w:id="1859" w:name="_Toc20237178"/>
      <w:r w:rsidRPr="00A005B5">
        <w:rPr>
          <w:color w:val="000000"/>
        </w:rPr>
        <w:t>5.</w:t>
      </w:r>
      <w:r>
        <w:rPr>
          <w:color w:val="000000"/>
        </w:rPr>
        <w:t>1</w:t>
      </w:r>
      <w:r w:rsidRPr="00A005B5">
        <w:rPr>
          <w:color w:val="000000"/>
        </w:rPr>
        <w:t>.</w:t>
      </w:r>
      <w:r>
        <w:rPr>
          <w:color w:val="000000"/>
        </w:rPr>
        <w:t>1.2</w:t>
      </w:r>
      <w:r w:rsidR="008F3667">
        <w:rPr>
          <w:color w:val="000000"/>
        </w:rPr>
        <w:t>5</w:t>
      </w:r>
      <w:r>
        <w:rPr>
          <w:color w:val="000000"/>
        </w:rPr>
        <w:t>.2</w:t>
      </w:r>
      <w:r w:rsidRPr="00A005B5">
        <w:rPr>
          <w:color w:val="000000"/>
        </w:rPr>
        <w:tab/>
      </w:r>
      <w:r>
        <w:rPr>
          <w:lang w:eastAsia="zh-CN"/>
        </w:rPr>
        <w:t>Handover failures related</w:t>
      </w:r>
      <w:r>
        <w:t xml:space="preserve"> </w:t>
      </w:r>
      <w:r w:rsidRPr="00514A76">
        <w:t xml:space="preserve">to </w:t>
      </w:r>
      <w:r>
        <w:t xml:space="preserve">MRO for </w:t>
      </w:r>
      <w:r w:rsidRPr="00514A76">
        <w:t>int</w:t>
      </w:r>
      <w:r>
        <w:t>er</w:t>
      </w:r>
      <w:r w:rsidRPr="00514A76">
        <w:t>-system mobility</w:t>
      </w:r>
      <w:bookmarkEnd w:id="1851"/>
      <w:bookmarkEnd w:id="1852"/>
      <w:bookmarkEnd w:id="1853"/>
      <w:bookmarkEnd w:id="1854"/>
      <w:bookmarkEnd w:id="1855"/>
      <w:bookmarkEnd w:id="1856"/>
      <w:bookmarkEnd w:id="1857"/>
      <w:bookmarkEnd w:id="1858"/>
      <w:r w:rsidRPr="00A005B5" w:rsidDel="00327E15">
        <w:rPr>
          <w:color w:val="000000"/>
        </w:rPr>
        <w:t xml:space="preserve"> </w:t>
      </w:r>
    </w:p>
    <w:p w14:paraId="15E05332" w14:textId="4036E7FD" w:rsidR="00C400DC" w:rsidRDefault="00C400DC" w:rsidP="002E0B6E">
      <w:pPr>
        <w:pStyle w:val="B10"/>
      </w:pPr>
      <w:r>
        <w:t>a)</w:t>
      </w:r>
      <w:r>
        <w:tab/>
        <w:t xml:space="preserve">This measurement provides the number of handover failure events delated to MRO detected during the inter-system mobility </w:t>
      </w:r>
      <w:r w:rsidR="00CC4B88">
        <w:t>between NG-RAN and E-UTRAN, limited to the scenarios defined in</w:t>
      </w:r>
      <w:r w:rsidR="00F60FAA">
        <w:t xml:space="preserve"> TS 38.300 [49] clause 15.5.2</w:t>
      </w:r>
      <w:r>
        <w:t>.</w:t>
      </w:r>
      <w:r w:rsidR="00CC4B88">
        <w:t>2.3.</w:t>
      </w:r>
      <w:r>
        <w:t xml:space="preserve"> The measurement includes separate counters for various handover failure types, classified as "</w:t>
      </w:r>
      <w:r>
        <w:rPr>
          <w:lang w:eastAsia="zh-CN"/>
        </w:rPr>
        <w:t>Inter-system</w:t>
      </w:r>
      <w:r>
        <w:t xml:space="preserve"> too early handover"</w:t>
      </w:r>
      <w:r w:rsidR="00CC4B88">
        <w:t>(inter-system mobility from E-UTRAN to NG-RAN)</w:t>
      </w:r>
      <w:r>
        <w:t xml:space="preserve"> and "</w:t>
      </w:r>
      <w:r>
        <w:rPr>
          <w:lang w:eastAsia="zh-CN"/>
        </w:rPr>
        <w:t>Inter-system</w:t>
      </w:r>
      <w:r>
        <w:t xml:space="preserve"> too late handover"</w:t>
      </w:r>
      <w:r w:rsidR="00CC4B88">
        <w:t xml:space="preserve"> (inter-system mobility from NG-RAN to E-UTRAN)</w:t>
      </w:r>
      <w:r>
        <w:t>.</w:t>
      </w:r>
    </w:p>
    <w:p w14:paraId="59E4721D" w14:textId="77777777" w:rsidR="00C400DC" w:rsidRPr="00A005B5" w:rsidRDefault="00C400DC" w:rsidP="00C400DC">
      <w:pPr>
        <w:pStyle w:val="B10"/>
      </w:pPr>
      <w:r>
        <w:t>b)</w:t>
      </w:r>
      <w:r>
        <w:tab/>
        <w:t>CC.</w:t>
      </w:r>
    </w:p>
    <w:p w14:paraId="2BFAB148" w14:textId="4448037B" w:rsidR="00C400DC" w:rsidRDefault="00C400DC" w:rsidP="00C400DC">
      <w:pPr>
        <w:pStyle w:val="B10"/>
        <w:rPr>
          <w:rFonts w:cs="Arial"/>
          <w:iCs/>
        </w:rPr>
      </w:pPr>
      <w:r>
        <w:t>c)</w:t>
      </w:r>
      <w:r>
        <w:tab/>
      </w:r>
      <w:r>
        <w:rPr>
          <w:rFonts w:hint="eastAsia"/>
          <w:lang w:eastAsia="zh-CN"/>
        </w:rPr>
        <w:t>The measurement</w:t>
      </w:r>
      <w:r>
        <w:rPr>
          <w:lang w:eastAsia="zh-CN"/>
        </w:rPr>
        <w:t>s</w:t>
      </w:r>
      <w:r>
        <w:rPr>
          <w:rFonts w:hint="eastAsia"/>
          <w:lang w:eastAsia="zh-CN"/>
        </w:rPr>
        <w:t xml:space="preserve"> </w:t>
      </w:r>
      <w:r>
        <w:rPr>
          <w:lang w:eastAsia="zh-CN"/>
        </w:rPr>
        <w:t xml:space="preserve">of too early </w:t>
      </w:r>
      <w:r w:rsidR="00CC4B88">
        <w:rPr>
          <w:lang w:eastAsia="zh-CN"/>
        </w:rPr>
        <w:t>inter-system</w:t>
      </w:r>
      <w:r>
        <w:rPr>
          <w:lang w:eastAsia="zh-CN"/>
        </w:rPr>
        <w:t>handover events are</w:t>
      </w:r>
      <w:r>
        <w:rPr>
          <w:rFonts w:hint="eastAsia"/>
          <w:lang w:eastAsia="zh-CN"/>
        </w:rPr>
        <w:t xml:space="preserve"> obtained by accumulating the number of </w:t>
      </w:r>
      <w:r>
        <w:rPr>
          <w:rFonts w:cs="Arial"/>
          <w:iCs/>
        </w:rPr>
        <w:t>failure</w:t>
      </w:r>
      <w:r>
        <w:rPr>
          <w:rFonts w:cs="Arial" w:hint="eastAsia"/>
          <w:iCs/>
          <w:lang w:eastAsia="zh-CN"/>
        </w:rPr>
        <w:t xml:space="preserve"> events</w:t>
      </w:r>
      <w:r>
        <w:rPr>
          <w:rFonts w:cs="Arial"/>
          <w:iCs/>
        </w:rPr>
        <w:t xml:space="preserve"> detected during the </w:t>
      </w:r>
      <w:r>
        <w:t xml:space="preserve">inter-system mobility </w:t>
      </w:r>
      <w:r w:rsidR="00CC4B88">
        <w:t xml:space="preserve">from E-UTRAN to NG-RAN. </w:t>
      </w:r>
      <w:r w:rsidR="00CC4B88">
        <w:rPr>
          <w:lang w:eastAsia="zh-CN"/>
        </w:rPr>
        <w:t>The measurements of too late inter-system handover events</w:t>
      </w:r>
      <w:r w:rsidR="00CC4B88">
        <w:t xml:space="preserve"> are obtained by </w:t>
      </w:r>
      <w:r w:rsidR="00CC4B88">
        <w:rPr>
          <w:lang w:eastAsia="zh-CN"/>
        </w:rPr>
        <w:t xml:space="preserve">accumulating the number of </w:t>
      </w:r>
      <w:r w:rsidR="00CC4B88">
        <w:rPr>
          <w:rFonts w:cs="Arial"/>
          <w:iCs/>
        </w:rPr>
        <w:t>failure</w:t>
      </w:r>
      <w:r w:rsidR="00CC4B88">
        <w:rPr>
          <w:rFonts w:cs="Arial"/>
          <w:iCs/>
          <w:lang w:eastAsia="zh-CN"/>
        </w:rPr>
        <w:t xml:space="preserve"> events</w:t>
      </w:r>
      <w:r w:rsidR="00CC4B88">
        <w:rPr>
          <w:rFonts w:cs="Arial"/>
          <w:iCs/>
        </w:rPr>
        <w:t xml:space="preserve"> detected during the </w:t>
      </w:r>
      <w:r w:rsidR="00CC4B88">
        <w:t>inter-system mobility from NG-RAN to E-UTRAN</w:t>
      </w:r>
      <w:r w:rsidR="00CC4B88">
        <w:rPr>
          <w:rFonts w:cs="Arial"/>
          <w:iCs/>
        </w:rPr>
        <w:t xml:space="preserve">. </w:t>
      </w:r>
    </w:p>
    <w:p w14:paraId="4B6FDC77" w14:textId="77777777" w:rsidR="00C400DC" w:rsidRPr="00A005B5" w:rsidRDefault="00C400DC" w:rsidP="00C400DC">
      <w:pPr>
        <w:pStyle w:val="B10"/>
      </w:pPr>
      <w:r>
        <w:t>d)</w:t>
      </w:r>
      <w:r>
        <w:tab/>
      </w:r>
      <w:r w:rsidRPr="00A005B5">
        <w:t xml:space="preserve">Each measurement is an integer value.  </w:t>
      </w:r>
    </w:p>
    <w:p w14:paraId="3D6628E6" w14:textId="391BEDA3" w:rsidR="007732A7" w:rsidRDefault="00C400DC" w:rsidP="00D70766">
      <w:pPr>
        <w:pStyle w:val="B10"/>
        <w:spacing w:after="0"/>
        <w:rPr>
          <w:lang w:val="en-US"/>
        </w:rPr>
      </w:pPr>
      <w:r>
        <w:t>e)</w:t>
      </w:r>
      <w:r>
        <w:tab/>
      </w:r>
      <w:r>
        <w:rPr>
          <w:lang w:val="en-US"/>
        </w:rPr>
        <w:t>HO.InterSys.TooEarly</w:t>
      </w:r>
    </w:p>
    <w:p w14:paraId="133BD726" w14:textId="7F784BBF" w:rsidR="007732A7" w:rsidRDefault="007732A7" w:rsidP="00D70766">
      <w:pPr>
        <w:pStyle w:val="B10"/>
        <w:ind w:firstLine="0"/>
        <w:rPr>
          <w:lang w:val="en-US"/>
        </w:rPr>
      </w:pPr>
      <w:r>
        <w:rPr>
          <w:lang w:val="en-US"/>
        </w:rPr>
        <w:t>HO.InterSys.TooLate</w:t>
      </w:r>
    </w:p>
    <w:p w14:paraId="2FE824EE" w14:textId="19BA533D" w:rsidR="00C400DC" w:rsidRPr="00A005B5" w:rsidRDefault="00C400DC" w:rsidP="00D70766">
      <w:pPr>
        <w:pStyle w:val="B10"/>
      </w:pPr>
      <w:r>
        <w:t>f)</w:t>
      </w:r>
      <w:r>
        <w:tab/>
      </w:r>
      <w:r>
        <w:rPr>
          <w:color w:val="000000"/>
        </w:rPr>
        <w:t>NRCellCU</w:t>
      </w:r>
      <w:r w:rsidR="003F1642">
        <w:rPr>
          <w:lang w:val="en-US"/>
        </w:rPr>
        <w:br/>
      </w:r>
      <w:r w:rsidRPr="00453A75">
        <w:t>EutranRelation</w:t>
      </w:r>
    </w:p>
    <w:p w14:paraId="77DD7874" w14:textId="77777777" w:rsidR="00C400DC" w:rsidRPr="00A005B5" w:rsidRDefault="00C400DC" w:rsidP="00C400DC">
      <w:pPr>
        <w:pStyle w:val="B10"/>
      </w:pPr>
      <w:r>
        <w:t>g)</w:t>
      </w:r>
      <w:r>
        <w:tab/>
      </w:r>
      <w:r w:rsidRPr="00A005B5">
        <w:t>Valid for packet switched traffic</w:t>
      </w:r>
      <w:r>
        <w:t>.</w:t>
      </w:r>
    </w:p>
    <w:p w14:paraId="0662EA9D" w14:textId="77777777" w:rsidR="00C400DC" w:rsidRDefault="00C400DC" w:rsidP="00C400DC">
      <w:pPr>
        <w:pStyle w:val="B10"/>
        <w:rPr>
          <w:lang w:eastAsia="zh-CN"/>
        </w:rPr>
      </w:pPr>
      <w:r>
        <w:rPr>
          <w:lang w:eastAsia="zh-CN"/>
        </w:rPr>
        <w:t>h)</w:t>
      </w:r>
      <w:r>
        <w:rPr>
          <w:lang w:eastAsia="zh-CN"/>
        </w:rPr>
        <w:tab/>
      </w:r>
      <w:r w:rsidRPr="00A005B5">
        <w:rPr>
          <w:lang w:eastAsia="zh-CN"/>
        </w:rPr>
        <w:t>5GS</w:t>
      </w:r>
      <w:r>
        <w:rPr>
          <w:lang w:eastAsia="zh-CN"/>
        </w:rPr>
        <w:t>.</w:t>
      </w:r>
    </w:p>
    <w:p w14:paraId="1BCF2EE0" w14:textId="77777777" w:rsidR="00C400DC" w:rsidRPr="009C5F13" w:rsidRDefault="00C400DC" w:rsidP="00C400DC">
      <w:pPr>
        <w:pStyle w:val="B10"/>
      </w:pPr>
      <w:r>
        <w:rPr>
          <w:lang w:eastAsia="zh-CN"/>
        </w:rPr>
        <w:t>i)</w:t>
      </w:r>
      <w:r>
        <w:rPr>
          <w:lang w:eastAsia="zh-CN"/>
        </w:rPr>
        <w:tab/>
      </w:r>
      <w:r w:rsidRPr="00A005B5">
        <w:rPr>
          <w:lang w:eastAsia="zh-CN"/>
        </w:rPr>
        <w:t>One usage of this measurement</w:t>
      </w:r>
      <w:r>
        <w:rPr>
          <w:rFonts w:hint="eastAsia"/>
          <w:lang w:eastAsia="zh-CN"/>
        </w:rPr>
        <w:t xml:space="preserve"> is to support </w:t>
      </w:r>
      <w:r>
        <w:rPr>
          <w:lang w:eastAsia="zh-CN"/>
        </w:rPr>
        <w:t>MRO (see TS 28.313 [30])</w:t>
      </w:r>
      <w:r>
        <w:t>.</w:t>
      </w:r>
    </w:p>
    <w:p w14:paraId="764616CC" w14:textId="1C17FE90" w:rsidR="00C400DC" w:rsidRPr="00A005B5" w:rsidRDefault="00C400DC" w:rsidP="00C400DC">
      <w:pPr>
        <w:pStyle w:val="Heading5"/>
        <w:rPr>
          <w:color w:val="000000"/>
        </w:rPr>
      </w:pPr>
      <w:bookmarkStart w:id="1860" w:name="_Toc44492008"/>
      <w:bookmarkStart w:id="1861" w:name="_Toc51689937"/>
      <w:bookmarkStart w:id="1862" w:name="_Toc51750624"/>
      <w:bookmarkStart w:id="1863" w:name="_Toc51774884"/>
      <w:bookmarkStart w:id="1864" w:name="_Toc51775498"/>
      <w:bookmarkStart w:id="1865" w:name="_Toc51776114"/>
      <w:bookmarkStart w:id="1866" w:name="_Toc58515497"/>
      <w:bookmarkStart w:id="1867" w:name="_Toc113895987"/>
      <w:bookmarkEnd w:id="1859"/>
      <w:r w:rsidRPr="00A005B5">
        <w:rPr>
          <w:color w:val="000000"/>
        </w:rPr>
        <w:t>5.</w:t>
      </w:r>
      <w:r>
        <w:rPr>
          <w:color w:val="000000"/>
        </w:rPr>
        <w:t>1</w:t>
      </w:r>
      <w:r w:rsidRPr="00A005B5">
        <w:rPr>
          <w:color w:val="000000"/>
        </w:rPr>
        <w:t>.</w:t>
      </w:r>
      <w:r>
        <w:rPr>
          <w:color w:val="000000"/>
        </w:rPr>
        <w:t>1.</w:t>
      </w:r>
      <w:r w:rsidR="00DD1F5B">
        <w:rPr>
          <w:color w:val="000000"/>
        </w:rPr>
        <w:t>2</w:t>
      </w:r>
      <w:r w:rsidR="008F3667">
        <w:rPr>
          <w:color w:val="000000"/>
        </w:rPr>
        <w:t>5</w:t>
      </w:r>
      <w:r>
        <w:rPr>
          <w:color w:val="000000"/>
        </w:rPr>
        <w:t>.3</w:t>
      </w:r>
      <w:r w:rsidRPr="00A005B5">
        <w:rPr>
          <w:color w:val="000000"/>
        </w:rPr>
        <w:tab/>
      </w:r>
      <w:r>
        <w:rPr>
          <w:rFonts w:cs="Arial"/>
          <w:lang w:eastAsia="zh-CN"/>
        </w:rPr>
        <w:t>U</w:t>
      </w:r>
      <w:r w:rsidRPr="000D481E">
        <w:rPr>
          <w:rFonts w:cs="Arial"/>
          <w:lang w:eastAsia="zh-CN"/>
        </w:rPr>
        <w:t xml:space="preserve">nnecessary </w:t>
      </w:r>
      <w:r>
        <w:rPr>
          <w:rFonts w:cs="Arial"/>
          <w:lang w:eastAsia="zh-CN"/>
        </w:rPr>
        <w:t>handovers</w:t>
      </w:r>
      <w:r w:rsidRPr="00A005B5" w:rsidDel="00327E15">
        <w:rPr>
          <w:color w:val="000000"/>
        </w:rPr>
        <w:t xml:space="preserve"> </w:t>
      </w:r>
      <w:r>
        <w:rPr>
          <w:color w:val="000000"/>
        </w:rPr>
        <w:t xml:space="preserve">for </w:t>
      </w:r>
      <w:r w:rsidR="00A756D4">
        <w:rPr>
          <w:rFonts w:cs="Arial"/>
          <w:lang w:eastAsia="zh-CN"/>
        </w:rPr>
        <w:t>i</w:t>
      </w:r>
      <w:r w:rsidR="00A756D4">
        <w:rPr>
          <w:rFonts w:cs="Arial" w:hint="eastAsia"/>
          <w:lang w:eastAsia="zh-CN"/>
        </w:rPr>
        <w:t>nter</w:t>
      </w:r>
      <w:r>
        <w:rPr>
          <w:rFonts w:cs="Arial" w:hint="eastAsia"/>
          <w:lang w:eastAsia="zh-CN"/>
        </w:rPr>
        <w:t>-system</w:t>
      </w:r>
      <w:r>
        <w:rPr>
          <w:rFonts w:cs="Arial"/>
          <w:lang w:eastAsia="zh-CN"/>
        </w:rPr>
        <w:t xml:space="preserve"> mobility</w:t>
      </w:r>
      <w:bookmarkEnd w:id="1860"/>
      <w:bookmarkEnd w:id="1861"/>
      <w:bookmarkEnd w:id="1862"/>
      <w:bookmarkEnd w:id="1863"/>
      <w:bookmarkEnd w:id="1864"/>
      <w:bookmarkEnd w:id="1865"/>
      <w:bookmarkEnd w:id="1866"/>
      <w:bookmarkEnd w:id="1867"/>
    </w:p>
    <w:p w14:paraId="7437BD54" w14:textId="2BF62301" w:rsidR="00C400DC" w:rsidRDefault="00C400DC" w:rsidP="002E0B6E">
      <w:pPr>
        <w:pStyle w:val="B10"/>
      </w:pPr>
      <w:r>
        <w:t>a)</w:t>
      </w:r>
      <w:r>
        <w:tab/>
        <w:t>This measurement provides the number of</w:t>
      </w:r>
      <w:r>
        <w:rPr>
          <w:rFonts w:cs="Arial" w:hint="eastAsia"/>
          <w:lang w:eastAsia="zh-CN"/>
        </w:rPr>
        <w:t xml:space="preserve"> </w:t>
      </w:r>
      <w:r>
        <w:rPr>
          <w:rFonts w:cs="Arial"/>
          <w:lang w:eastAsia="zh-CN"/>
        </w:rPr>
        <w:t>u</w:t>
      </w:r>
      <w:r w:rsidRPr="000D481E">
        <w:rPr>
          <w:rFonts w:cs="Arial"/>
          <w:lang w:eastAsia="zh-CN"/>
        </w:rPr>
        <w:t xml:space="preserve">nnecessary </w:t>
      </w:r>
      <w:r>
        <w:rPr>
          <w:rFonts w:cs="Arial"/>
          <w:lang w:eastAsia="zh-CN"/>
        </w:rPr>
        <w:t>handover</w:t>
      </w:r>
      <w:r>
        <w:t xml:space="preserve"> events detected during the inter-system mobility from </w:t>
      </w:r>
      <w:r w:rsidR="00A756D4">
        <w:t>NG-RAN to E-UTRAN</w:t>
      </w:r>
      <w:r w:rsidR="00F60FAA">
        <w:t>, see TS 38.300 [49] clause 15.5.2</w:t>
      </w:r>
      <w:r>
        <w:t>.</w:t>
      </w:r>
      <w:r w:rsidR="00A756D4">
        <w:t>3.</w:t>
      </w:r>
      <w:r>
        <w:t xml:space="preserve"> An example of </w:t>
      </w:r>
      <w:r>
        <w:rPr>
          <w:rFonts w:cs="Arial"/>
          <w:lang w:eastAsia="zh-CN"/>
        </w:rPr>
        <w:t>u</w:t>
      </w:r>
      <w:r w:rsidRPr="000D481E">
        <w:rPr>
          <w:rFonts w:cs="Arial"/>
          <w:lang w:eastAsia="zh-CN"/>
        </w:rPr>
        <w:t xml:space="preserve">nnecessary </w:t>
      </w:r>
      <w:r>
        <w:rPr>
          <w:rFonts w:cs="Arial"/>
          <w:lang w:eastAsia="zh-CN"/>
        </w:rPr>
        <w:t>handover</w:t>
      </w:r>
      <w:r>
        <w:t xml:space="preserve"> occurred when a UE handed over from NG-RAN to other </w:t>
      </w:r>
      <w:r>
        <w:rPr>
          <w:rFonts w:hint="eastAsia"/>
          <w:lang w:eastAsia="zh-CN"/>
        </w:rPr>
        <w:t>system</w:t>
      </w:r>
      <w:r>
        <w:t xml:space="preserve"> (e.g.</w:t>
      </w:r>
      <w:r>
        <w:rPr>
          <w:rFonts w:hint="eastAsia"/>
          <w:lang w:eastAsia="zh-CN"/>
        </w:rPr>
        <w:t xml:space="preserve"> </w:t>
      </w:r>
      <w:r>
        <w:t>UTRAN) even though quality of the NG-RAN coverage was sufficient.</w:t>
      </w:r>
    </w:p>
    <w:p w14:paraId="19672D70" w14:textId="77777777" w:rsidR="00C400DC" w:rsidRPr="00A005B5" w:rsidRDefault="00C400DC" w:rsidP="00C400DC">
      <w:pPr>
        <w:pStyle w:val="B10"/>
      </w:pPr>
      <w:r>
        <w:t>b)</w:t>
      </w:r>
      <w:r>
        <w:tab/>
        <w:t>CC.</w:t>
      </w:r>
    </w:p>
    <w:p w14:paraId="2646E726" w14:textId="03498B24" w:rsidR="00C400DC" w:rsidRDefault="00C400DC" w:rsidP="00C400DC">
      <w:pPr>
        <w:pStyle w:val="B10"/>
        <w:rPr>
          <w:rFonts w:cs="Arial"/>
          <w:iCs/>
        </w:rPr>
      </w:pPr>
      <w:r>
        <w:t>c)</w:t>
      </w:r>
      <w:r>
        <w:tab/>
      </w:r>
      <w:r>
        <w:rPr>
          <w:rFonts w:hint="eastAsia"/>
          <w:lang w:eastAsia="zh-CN"/>
        </w:rPr>
        <w:t xml:space="preserve">The measurement </w:t>
      </w:r>
      <w:r>
        <w:rPr>
          <w:lang w:eastAsia="zh-CN"/>
        </w:rPr>
        <w:t xml:space="preserve">of </w:t>
      </w:r>
      <w:r>
        <w:rPr>
          <w:rFonts w:cs="Arial"/>
          <w:lang w:eastAsia="zh-CN"/>
        </w:rPr>
        <w:t>u</w:t>
      </w:r>
      <w:r w:rsidRPr="000D481E">
        <w:rPr>
          <w:rFonts w:cs="Arial"/>
          <w:lang w:eastAsia="zh-CN"/>
        </w:rPr>
        <w:t xml:space="preserve">nnecessary </w:t>
      </w:r>
      <w:r w:rsidR="00A756D4">
        <w:rPr>
          <w:rFonts w:cs="Arial"/>
          <w:lang w:eastAsia="zh-CN"/>
        </w:rPr>
        <w:t>inter-system</w:t>
      </w:r>
      <w:r>
        <w:rPr>
          <w:rFonts w:cs="Arial"/>
          <w:lang w:eastAsia="zh-CN"/>
        </w:rPr>
        <w:t>handovers</w:t>
      </w:r>
      <w:r>
        <w:t xml:space="preserve"> </w:t>
      </w:r>
      <w:r>
        <w:rPr>
          <w:lang w:eastAsia="zh-CN"/>
        </w:rPr>
        <w:t>is</w:t>
      </w:r>
      <w:r>
        <w:rPr>
          <w:rFonts w:hint="eastAsia"/>
          <w:lang w:eastAsia="zh-CN"/>
        </w:rPr>
        <w:t xml:space="preserve"> obtained by accumulating the number of </w:t>
      </w:r>
      <w:r w:rsidR="00A756D4">
        <w:rPr>
          <w:lang w:eastAsia="zh-CN"/>
        </w:rPr>
        <w:t>inter-system unnecessary handover</w:t>
      </w:r>
      <w:r>
        <w:rPr>
          <w:rFonts w:cs="Arial" w:hint="eastAsia"/>
          <w:iCs/>
          <w:lang w:eastAsia="zh-CN"/>
        </w:rPr>
        <w:t xml:space="preserve"> events</w:t>
      </w:r>
      <w:r>
        <w:rPr>
          <w:rFonts w:cs="Arial"/>
          <w:iCs/>
        </w:rPr>
        <w:t xml:space="preserve"> detected during the </w:t>
      </w:r>
      <w:r>
        <w:rPr>
          <w:rFonts w:cs="Arial"/>
          <w:lang w:eastAsia="zh-CN"/>
        </w:rPr>
        <w:t>i</w:t>
      </w:r>
      <w:r>
        <w:rPr>
          <w:rFonts w:cs="Arial" w:hint="eastAsia"/>
          <w:lang w:eastAsia="zh-CN"/>
        </w:rPr>
        <w:t>nter-system</w:t>
      </w:r>
      <w:r>
        <w:rPr>
          <w:rFonts w:cs="Arial"/>
          <w:lang w:eastAsia="zh-CN"/>
        </w:rPr>
        <w:t xml:space="preserve"> mobility</w:t>
      </w:r>
      <w:r w:rsidDel="008F001F">
        <w:t xml:space="preserve"> </w:t>
      </w:r>
      <w:r>
        <w:t xml:space="preserve">from </w:t>
      </w:r>
      <w:r w:rsidR="00A756D4">
        <w:t>NG-RAN to E-UTRAN</w:t>
      </w:r>
      <w:r>
        <w:rPr>
          <w:rFonts w:cs="Arial"/>
          <w:iCs/>
        </w:rPr>
        <w:t xml:space="preserve">. </w:t>
      </w:r>
    </w:p>
    <w:p w14:paraId="091E5EE5" w14:textId="77777777" w:rsidR="00C400DC" w:rsidRPr="00A005B5" w:rsidRDefault="00C400DC" w:rsidP="00C400DC">
      <w:pPr>
        <w:pStyle w:val="B10"/>
      </w:pPr>
      <w:r>
        <w:t>d)</w:t>
      </w:r>
      <w:r>
        <w:tab/>
      </w:r>
      <w:r w:rsidRPr="00A005B5">
        <w:t xml:space="preserve">Each measurement is an integer value.  </w:t>
      </w:r>
    </w:p>
    <w:p w14:paraId="6D2B329B" w14:textId="77777777" w:rsidR="00C400DC" w:rsidRDefault="00C400DC" w:rsidP="00C400DC">
      <w:pPr>
        <w:pStyle w:val="B10"/>
        <w:rPr>
          <w:lang w:val="en-US"/>
        </w:rPr>
      </w:pPr>
      <w:r>
        <w:t>e)</w:t>
      </w:r>
      <w:r>
        <w:tab/>
      </w:r>
      <w:r>
        <w:rPr>
          <w:lang w:val="en-US"/>
        </w:rPr>
        <w:t>HO.InterSys.Unnecessary</w:t>
      </w:r>
    </w:p>
    <w:p w14:paraId="24474063" w14:textId="77777777" w:rsidR="007732A7" w:rsidRDefault="00C400DC" w:rsidP="00D70766">
      <w:pPr>
        <w:pStyle w:val="B10"/>
        <w:spacing w:after="0"/>
        <w:rPr>
          <w:color w:val="000000"/>
        </w:rPr>
      </w:pPr>
      <w:r>
        <w:t>f)</w:t>
      </w:r>
      <w:r>
        <w:tab/>
      </w:r>
      <w:r>
        <w:rPr>
          <w:color w:val="000000"/>
        </w:rPr>
        <w:t>NRCellCU</w:t>
      </w:r>
    </w:p>
    <w:p w14:paraId="5C7DE6D0" w14:textId="77777777" w:rsidR="007732A7" w:rsidRPr="00A005B5" w:rsidRDefault="007732A7" w:rsidP="007732A7">
      <w:pPr>
        <w:pStyle w:val="B2"/>
      </w:pPr>
      <w:r w:rsidRPr="00453A75">
        <w:t>EutranRelation</w:t>
      </w:r>
    </w:p>
    <w:p w14:paraId="3DE4DE6F" w14:textId="77777777" w:rsidR="00C400DC" w:rsidRPr="00A005B5" w:rsidRDefault="00C400DC" w:rsidP="00C400DC">
      <w:pPr>
        <w:pStyle w:val="B10"/>
      </w:pPr>
      <w:r>
        <w:t>g)</w:t>
      </w:r>
      <w:r>
        <w:tab/>
      </w:r>
      <w:r w:rsidRPr="00A005B5">
        <w:t>Valid for packet switched traffic</w:t>
      </w:r>
      <w:r>
        <w:t>.</w:t>
      </w:r>
    </w:p>
    <w:p w14:paraId="10361E6C" w14:textId="77777777" w:rsidR="00C400DC" w:rsidRDefault="00C400DC" w:rsidP="00C400DC">
      <w:pPr>
        <w:pStyle w:val="B10"/>
        <w:rPr>
          <w:lang w:eastAsia="zh-CN"/>
        </w:rPr>
      </w:pPr>
      <w:r>
        <w:rPr>
          <w:lang w:eastAsia="zh-CN"/>
        </w:rPr>
        <w:t>h)</w:t>
      </w:r>
      <w:r>
        <w:rPr>
          <w:lang w:eastAsia="zh-CN"/>
        </w:rPr>
        <w:tab/>
      </w:r>
      <w:r w:rsidRPr="00A005B5">
        <w:rPr>
          <w:lang w:eastAsia="zh-CN"/>
        </w:rPr>
        <w:t>5GS</w:t>
      </w:r>
      <w:r>
        <w:rPr>
          <w:lang w:eastAsia="zh-CN"/>
        </w:rPr>
        <w:t>.</w:t>
      </w:r>
    </w:p>
    <w:p w14:paraId="0739BD66" w14:textId="77777777" w:rsidR="00C400DC" w:rsidRDefault="00C400DC" w:rsidP="00C400DC">
      <w:pPr>
        <w:pStyle w:val="B10"/>
      </w:pPr>
      <w:r>
        <w:rPr>
          <w:lang w:eastAsia="zh-CN"/>
        </w:rPr>
        <w:t>i)</w:t>
      </w:r>
      <w:r>
        <w:rPr>
          <w:lang w:eastAsia="zh-CN"/>
        </w:rPr>
        <w:tab/>
      </w:r>
      <w:r w:rsidRPr="00A005B5">
        <w:rPr>
          <w:lang w:eastAsia="zh-CN"/>
        </w:rPr>
        <w:t>One usage of this measurement</w:t>
      </w:r>
      <w:r>
        <w:rPr>
          <w:rFonts w:hint="eastAsia"/>
          <w:lang w:eastAsia="zh-CN"/>
        </w:rPr>
        <w:t xml:space="preserve"> is to support </w:t>
      </w:r>
      <w:r>
        <w:rPr>
          <w:lang w:eastAsia="zh-CN"/>
        </w:rPr>
        <w:t>MRO (see TS 28.313 [30])</w:t>
      </w:r>
      <w:r>
        <w:t>.</w:t>
      </w:r>
    </w:p>
    <w:p w14:paraId="4D23B351" w14:textId="77777777" w:rsidR="00C400DC" w:rsidRPr="00A005B5" w:rsidRDefault="00C400DC" w:rsidP="00C400DC">
      <w:pPr>
        <w:pStyle w:val="Heading5"/>
        <w:rPr>
          <w:color w:val="000000"/>
        </w:rPr>
      </w:pPr>
      <w:bookmarkStart w:id="1868" w:name="_Toc44492009"/>
      <w:bookmarkStart w:id="1869" w:name="_Toc51689938"/>
      <w:bookmarkStart w:id="1870" w:name="_Toc51750625"/>
      <w:bookmarkStart w:id="1871" w:name="_Toc51774885"/>
      <w:bookmarkStart w:id="1872" w:name="_Toc51775499"/>
      <w:bookmarkStart w:id="1873" w:name="_Toc51776115"/>
      <w:bookmarkStart w:id="1874" w:name="_Toc58515498"/>
      <w:bookmarkStart w:id="1875" w:name="_Toc113895988"/>
      <w:r w:rsidRPr="00A005B5">
        <w:rPr>
          <w:color w:val="000000"/>
        </w:rPr>
        <w:t>5.</w:t>
      </w:r>
      <w:r>
        <w:rPr>
          <w:color w:val="000000"/>
        </w:rPr>
        <w:t>1</w:t>
      </w:r>
      <w:r w:rsidRPr="00A005B5">
        <w:rPr>
          <w:color w:val="000000"/>
        </w:rPr>
        <w:t>.</w:t>
      </w:r>
      <w:r>
        <w:rPr>
          <w:color w:val="000000"/>
        </w:rPr>
        <w:t>1.</w:t>
      </w:r>
      <w:r w:rsidR="00DD1F5B">
        <w:rPr>
          <w:color w:val="000000"/>
        </w:rPr>
        <w:t>2</w:t>
      </w:r>
      <w:r w:rsidR="008F3667">
        <w:rPr>
          <w:color w:val="000000"/>
        </w:rPr>
        <w:t>5</w:t>
      </w:r>
      <w:r>
        <w:rPr>
          <w:color w:val="000000"/>
        </w:rPr>
        <w:t>.4</w:t>
      </w:r>
      <w:r w:rsidRPr="00A005B5">
        <w:rPr>
          <w:color w:val="000000"/>
        </w:rPr>
        <w:tab/>
      </w:r>
      <w:r>
        <w:rPr>
          <w:rFonts w:cs="Arial"/>
          <w:lang w:eastAsia="zh-CN"/>
        </w:rPr>
        <w:t xml:space="preserve">Handover </w:t>
      </w:r>
      <w:r w:rsidRPr="000D481E">
        <w:rPr>
          <w:rFonts w:cs="Arial"/>
          <w:lang w:eastAsia="zh-CN"/>
        </w:rPr>
        <w:t>ping-pong</w:t>
      </w:r>
      <w:r w:rsidRPr="00A005B5" w:rsidDel="00327E15">
        <w:rPr>
          <w:color w:val="000000"/>
        </w:rPr>
        <w:t xml:space="preserve"> </w:t>
      </w:r>
      <w:r>
        <w:rPr>
          <w:color w:val="000000"/>
        </w:rPr>
        <w:t>for i</w:t>
      </w:r>
      <w:r>
        <w:rPr>
          <w:rFonts w:cs="Arial" w:hint="eastAsia"/>
          <w:lang w:eastAsia="zh-CN"/>
        </w:rPr>
        <w:t>nter-system</w:t>
      </w:r>
      <w:r>
        <w:rPr>
          <w:rFonts w:cs="Arial"/>
          <w:lang w:eastAsia="zh-CN"/>
        </w:rPr>
        <w:t xml:space="preserve"> mobility</w:t>
      </w:r>
      <w:bookmarkEnd w:id="1868"/>
      <w:bookmarkEnd w:id="1869"/>
      <w:bookmarkEnd w:id="1870"/>
      <w:bookmarkEnd w:id="1871"/>
      <w:bookmarkEnd w:id="1872"/>
      <w:bookmarkEnd w:id="1873"/>
      <w:bookmarkEnd w:id="1874"/>
      <w:bookmarkEnd w:id="1875"/>
      <w:r>
        <w:rPr>
          <w:color w:val="000000"/>
        </w:rPr>
        <w:t xml:space="preserve"> </w:t>
      </w:r>
    </w:p>
    <w:p w14:paraId="231B088A" w14:textId="37C41BB0" w:rsidR="00C400DC" w:rsidRDefault="00C400DC" w:rsidP="00C400DC">
      <w:pPr>
        <w:pStyle w:val="B10"/>
      </w:pPr>
      <w:r>
        <w:t>a)</w:t>
      </w:r>
      <w:r>
        <w:tab/>
        <w:t xml:space="preserve">This measurement provides the number of </w:t>
      </w:r>
      <w:r>
        <w:rPr>
          <w:rFonts w:cs="Arial"/>
          <w:lang w:eastAsia="zh-CN"/>
        </w:rPr>
        <w:t>handover</w:t>
      </w:r>
      <w:r>
        <w:t xml:space="preserve"> </w:t>
      </w:r>
      <w:r w:rsidRPr="000D481E">
        <w:rPr>
          <w:rFonts w:cs="Arial"/>
          <w:lang w:eastAsia="zh-CN"/>
        </w:rPr>
        <w:t>ping-pong</w:t>
      </w:r>
      <w:r>
        <w:t xml:space="preserve"> events detected during the inter-system mobility </w:t>
      </w:r>
      <w:r w:rsidR="00A756D4">
        <w:t>between NG-RAN and E-UTRAN</w:t>
      </w:r>
      <w:r w:rsidR="00F60FAA">
        <w:t>, see TS 38.300 [49] clause 15.5.2</w:t>
      </w:r>
      <w:r>
        <w:t>.</w:t>
      </w:r>
      <w:r w:rsidR="00A756D4">
        <w:t>4.</w:t>
      </w:r>
      <w:r>
        <w:t xml:space="preserve"> An example of </w:t>
      </w:r>
      <w:r>
        <w:rPr>
          <w:rFonts w:cs="Arial"/>
          <w:lang w:eastAsia="zh-CN"/>
        </w:rPr>
        <w:t>handover</w:t>
      </w:r>
      <w:r>
        <w:t xml:space="preserve"> </w:t>
      </w:r>
      <w:r w:rsidRPr="000D481E">
        <w:rPr>
          <w:rFonts w:cs="Arial"/>
          <w:lang w:eastAsia="zh-CN"/>
        </w:rPr>
        <w:t>ping-pong</w:t>
      </w:r>
      <w:r>
        <w:t xml:space="preserve"> occurred when a UE is handed over from a cell in a source </w:t>
      </w:r>
      <w:r>
        <w:rPr>
          <w:rFonts w:hint="eastAsia"/>
          <w:lang w:eastAsia="zh-CN"/>
        </w:rPr>
        <w:t>system</w:t>
      </w:r>
      <w:r>
        <w:t xml:space="preserve"> (e.g. NG-RAN) to a cell in a target </w:t>
      </w:r>
      <w:r>
        <w:rPr>
          <w:rFonts w:hint="eastAsia"/>
          <w:lang w:eastAsia="zh-CN"/>
        </w:rPr>
        <w:t>system</w:t>
      </w:r>
      <w:r>
        <w:t xml:space="preserve"> different from the source </w:t>
      </w:r>
      <w:r>
        <w:rPr>
          <w:rFonts w:hint="eastAsia"/>
          <w:lang w:eastAsia="zh-CN"/>
        </w:rPr>
        <w:t>system</w:t>
      </w:r>
      <w:r>
        <w:t xml:space="preserve"> (e.g. E-UTRAN), then within a predefined limited time the UE is handed over back to a cell in the source </w:t>
      </w:r>
      <w:r>
        <w:rPr>
          <w:rFonts w:hint="eastAsia"/>
          <w:lang w:eastAsia="zh-CN"/>
        </w:rPr>
        <w:t>system</w:t>
      </w:r>
      <w:r>
        <w:t xml:space="preserve">, while the coverage of the source </w:t>
      </w:r>
      <w:r>
        <w:rPr>
          <w:rFonts w:hint="eastAsia"/>
          <w:lang w:eastAsia="zh-CN"/>
        </w:rPr>
        <w:t>system</w:t>
      </w:r>
      <w:r>
        <w:t xml:space="preserve"> was sufficient for the service used by the UE.</w:t>
      </w:r>
    </w:p>
    <w:p w14:paraId="5F235CA4" w14:textId="77777777" w:rsidR="00C400DC" w:rsidRPr="00A005B5" w:rsidRDefault="00C400DC" w:rsidP="00C400DC">
      <w:pPr>
        <w:pStyle w:val="B10"/>
      </w:pPr>
      <w:r>
        <w:t>b)</w:t>
      </w:r>
      <w:r>
        <w:tab/>
        <w:t>CC.</w:t>
      </w:r>
    </w:p>
    <w:p w14:paraId="6AA5D67E" w14:textId="01CE2033" w:rsidR="00C400DC" w:rsidRDefault="00C400DC" w:rsidP="00C400DC">
      <w:pPr>
        <w:pStyle w:val="B10"/>
        <w:rPr>
          <w:rFonts w:cs="Arial"/>
          <w:iCs/>
        </w:rPr>
      </w:pPr>
      <w:r>
        <w:t>c)</w:t>
      </w:r>
      <w:r>
        <w:tab/>
      </w:r>
      <w:r>
        <w:rPr>
          <w:rFonts w:hint="eastAsia"/>
          <w:lang w:eastAsia="zh-CN"/>
        </w:rPr>
        <w:t xml:space="preserve">The measurement </w:t>
      </w:r>
      <w:r>
        <w:rPr>
          <w:lang w:eastAsia="zh-CN"/>
        </w:rPr>
        <w:t xml:space="preserve">of </w:t>
      </w:r>
      <w:r>
        <w:rPr>
          <w:rFonts w:cs="Arial"/>
          <w:lang w:eastAsia="zh-CN"/>
        </w:rPr>
        <w:t>handover</w:t>
      </w:r>
      <w:r>
        <w:t xml:space="preserve"> </w:t>
      </w:r>
      <w:r w:rsidRPr="000D481E">
        <w:rPr>
          <w:rFonts w:cs="Arial"/>
          <w:lang w:eastAsia="zh-CN"/>
        </w:rPr>
        <w:t>ping-pong</w:t>
      </w:r>
      <w:r>
        <w:t xml:space="preserve"> events </w:t>
      </w:r>
      <w:r>
        <w:rPr>
          <w:lang w:eastAsia="zh-CN"/>
        </w:rPr>
        <w:t>is</w:t>
      </w:r>
      <w:r>
        <w:rPr>
          <w:rFonts w:hint="eastAsia"/>
          <w:lang w:eastAsia="zh-CN"/>
        </w:rPr>
        <w:t xml:space="preserve"> obtained by accumulating the number of </w:t>
      </w:r>
      <w:r>
        <w:rPr>
          <w:rFonts w:cs="Arial"/>
          <w:iCs/>
        </w:rPr>
        <w:t>failure</w:t>
      </w:r>
      <w:r>
        <w:rPr>
          <w:rFonts w:cs="Arial" w:hint="eastAsia"/>
          <w:iCs/>
          <w:lang w:eastAsia="zh-CN"/>
        </w:rPr>
        <w:t xml:space="preserve"> events</w:t>
      </w:r>
      <w:r>
        <w:rPr>
          <w:rFonts w:cs="Arial"/>
          <w:iCs/>
        </w:rPr>
        <w:t xml:space="preserve"> detected during the </w:t>
      </w:r>
      <w:r>
        <w:rPr>
          <w:rFonts w:cs="Arial"/>
          <w:lang w:eastAsia="zh-CN"/>
        </w:rPr>
        <w:t>i</w:t>
      </w:r>
      <w:r>
        <w:rPr>
          <w:rFonts w:cs="Arial" w:hint="eastAsia"/>
          <w:lang w:eastAsia="zh-CN"/>
        </w:rPr>
        <w:t>nter-system</w:t>
      </w:r>
      <w:r>
        <w:rPr>
          <w:rFonts w:cs="Arial"/>
          <w:lang w:eastAsia="zh-CN"/>
        </w:rPr>
        <w:t xml:space="preserve"> mobility </w:t>
      </w:r>
      <w:r w:rsidR="00A756D4">
        <w:rPr>
          <w:rFonts w:cs="Arial"/>
          <w:lang w:eastAsia="zh-CN"/>
        </w:rPr>
        <w:t xml:space="preserve">between </w:t>
      </w:r>
      <w:r w:rsidR="00A756D4">
        <w:t>NG-RAN and E-UTRAN</w:t>
      </w:r>
      <w:r>
        <w:rPr>
          <w:rFonts w:cs="Arial"/>
          <w:iCs/>
        </w:rPr>
        <w:t xml:space="preserve">. </w:t>
      </w:r>
    </w:p>
    <w:p w14:paraId="77229495" w14:textId="77777777" w:rsidR="00C400DC" w:rsidRPr="00A005B5" w:rsidRDefault="00C400DC" w:rsidP="00C400DC">
      <w:pPr>
        <w:pStyle w:val="B10"/>
      </w:pPr>
      <w:r>
        <w:t>d)</w:t>
      </w:r>
      <w:r>
        <w:tab/>
      </w:r>
      <w:r w:rsidRPr="00A005B5">
        <w:t xml:space="preserve">Each measurement is an integer value.  </w:t>
      </w:r>
    </w:p>
    <w:p w14:paraId="04AB1F27" w14:textId="5BB6003E" w:rsidR="00C400DC" w:rsidRDefault="00C400DC" w:rsidP="00C400DC">
      <w:pPr>
        <w:pStyle w:val="B10"/>
        <w:rPr>
          <w:lang w:val="en-US"/>
        </w:rPr>
      </w:pPr>
      <w:r>
        <w:t>e)</w:t>
      </w:r>
      <w:r>
        <w:tab/>
      </w:r>
      <w:r>
        <w:rPr>
          <w:lang w:val="en-US"/>
        </w:rPr>
        <w:t>HO.InterSys.</w:t>
      </w:r>
      <w:r>
        <w:rPr>
          <w:rFonts w:cs="Arial"/>
          <w:lang w:eastAsia="zh-CN"/>
        </w:rPr>
        <w:t>P</w:t>
      </w:r>
      <w:r w:rsidRPr="000D481E">
        <w:rPr>
          <w:rFonts w:cs="Arial"/>
          <w:lang w:eastAsia="zh-CN"/>
        </w:rPr>
        <w:t>ing</w:t>
      </w:r>
      <w:r w:rsidR="00A756D4">
        <w:rPr>
          <w:rFonts w:cs="Arial"/>
          <w:lang w:eastAsia="zh-CN"/>
        </w:rPr>
        <w:t>P</w:t>
      </w:r>
      <w:r w:rsidRPr="000D481E">
        <w:rPr>
          <w:rFonts w:cs="Arial"/>
          <w:lang w:eastAsia="zh-CN"/>
        </w:rPr>
        <w:t>ong</w:t>
      </w:r>
    </w:p>
    <w:p w14:paraId="25C182E8" w14:textId="30A58580" w:rsidR="007732A7" w:rsidRDefault="00C400DC" w:rsidP="00D70766">
      <w:pPr>
        <w:pStyle w:val="B10"/>
        <w:spacing w:after="0"/>
        <w:rPr>
          <w:color w:val="000000"/>
        </w:rPr>
      </w:pPr>
      <w:r>
        <w:t>f)</w:t>
      </w:r>
      <w:r>
        <w:tab/>
      </w:r>
      <w:r>
        <w:rPr>
          <w:color w:val="000000"/>
        </w:rPr>
        <w:t>NRCellCU</w:t>
      </w:r>
    </w:p>
    <w:p w14:paraId="5499CC67" w14:textId="2C05143A" w:rsidR="00C400DC" w:rsidRPr="00A005B5" w:rsidRDefault="007732A7" w:rsidP="00D70766">
      <w:pPr>
        <w:pStyle w:val="B10"/>
        <w:ind w:hanging="1"/>
      </w:pPr>
      <w:r w:rsidRPr="00453A75">
        <w:t>EutranRelation</w:t>
      </w:r>
    </w:p>
    <w:p w14:paraId="2B43737F" w14:textId="77777777" w:rsidR="00C400DC" w:rsidRPr="00A005B5" w:rsidRDefault="00C400DC" w:rsidP="00C400DC">
      <w:pPr>
        <w:pStyle w:val="B10"/>
      </w:pPr>
      <w:r>
        <w:t>g)</w:t>
      </w:r>
      <w:r>
        <w:tab/>
      </w:r>
      <w:r w:rsidRPr="00A005B5">
        <w:t>Valid for packet switched traffic</w:t>
      </w:r>
      <w:r>
        <w:t>.</w:t>
      </w:r>
    </w:p>
    <w:p w14:paraId="55B28E13" w14:textId="77777777" w:rsidR="00C400DC" w:rsidRDefault="00C400DC" w:rsidP="00C400DC">
      <w:pPr>
        <w:pStyle w:val="B10"/>
        <w:rPr>
          <w:lang w:eastAsia="zh-CN"/>
        </w:rPr>
      </w:pPr>
      <w:r>
        <w:rPr>
          <w:lang w:eastAsia="zh-CN"/>
        </w:rPr>
        <w:t>h)</w:t>
      </w:r>
      <w:r>
        <w:rPr>
          <w:lang w:eastAsia="zh-CN"/>
        </w:rPr>
        <w:tab/>
      </w:r>
      <w:r w:rsidRPr="00A005B5">
        <w:rPr>
          <w:lang w:eastAsia="zh-CN"/>
        </w:rPr>
        <w:t>5GS</w:t>
      </w:r>
      <w:r>
        <w:rPr>
          <w:lang w:eastAsia="zh-CN"/>
        </w:rPr>
        <w:t>.</w:t>
      </w:r>
    </w:p>
    <w:p w14:paraId="3E015EEC" w14:textId="3BD63F64" w:rsidR="00DD0DD8" w:rsidRDefault="00C400DC" w:rsidP="008B34D1">
      <w:pPr>
        <w:pStyle w:val="B10"/>
      </w:pPr>
      <w:r>
        <w:rPr>
          <w:lang w:eastAsia="zh-CN"/>
        </w:rPr>
        <w:t>i)</w:t>
      </w:r>
      <w:r>
        <w:rPr>
          <w:lang w:eastAsia="zh-CN"/>
        </w:rPr>
        <w:tab/>
      </w:r>
      <w:r w:rsidRPr="00A005B5">
        <w:rPr>
          <w:lang w:eastAsia="zh-CN"/>
        </w:rPr>
        <w:t>One usage of this measurement</w:t>
      </w:r>
      <w:r>
        <w:rPr>
          <w:rFonts w:hint="eastAsia"/>
          <w:lang w:eastAsia="zh-CN"/>
        </w:rPr>
        <w:t xml:space="preserve"> is to support </w:t>
      </w:r>
      <w:r>
        <w:rPr>
          <w:lang w:eastAsia="zh-CN"/>
        </w:rPr>
        <w:t>MRO (see TS 28.313 [30])</w:t>
      </w:r>
      <w:r>
        <w:t>.</w:t>
      </w:r>
    </w:p>
    <w:p w14:paraId="3E527C6F" w14:textId="1B3F113B" w:rsidR="00E921E3" w:rsidRPr="00FD1810" w:rsidRDefault="00E921E3" w:rsidP="00E921E3">
      <w:pPr>
        <w:pStyle w:val="Heading5"/>
        <w:rPr>
          <w:color w:val="000000"/>
        </w:rPr>
      </w:pPr>
      <w:bookmarkStart w:id="1876" w:name="_Toc113895989"/>
      <w:r>
        <w:rPr>
          <w:color w:val="000000"/>
        </w:rPr>
        <w:t>5.1.1.25.5</w:t>
      </w:r>
      <w:r>
        <w:rPr>
          <w:color w:val="000000"/>
        </w:rPr>
        <w:tab/>
      </w:r>
      <w:r>
        <w:rPr>
          <w:lang w:eastAsia="zh-CN"/>
        </w:rPr>
        <w:t xml:space="preserve">Handover </w:t>
      </w:r>
      <w:r w:rsidRPr="00FD1810">
        <w:rPr>
          <w:lang w:eastAsia="zh-CN"/>
        </w:rPr>
        <w:t xml:space="preserve">failures </w:t>
      </w:r>
      <w:r w:rsidRPr="00FD1810">
        <w:t>per beam</w:t>
      </w:r>
      <w:r>
        <w:t>-cell pair</w:t>
      </w:r>
      <w:r w:rsidRPr="00FD1810">
        <w:t xml:space="preserve"> </w:t>
      </w:r>
      <w:r w:rsidRPr="00FD1810">
        <w:rPr>
          <w:lang w:eastAsia="zh-CN"/>
        </w:rPr>
        <w:t>related</w:t>
      </w:r>
      <w:r w:rsidRPr="00FD1810">
        <w:t xml:space="preserve"> to MRO for intra-system mobility</w:t>
      </w:r>
      <w:bookmarkEnd w:id="1876"/>
      <w:r w:rsidRPr="00FD1810">
        <w:t xml:space="preserve"> </w:t>
      </w:r>
    </w:p>
    <w:p w14:paraId="7D7C7222" w14:textId="77777777" w:rsidR="00E921E3" w:rsidRPr="00FD1810" w:rsidRDefault="00E921E3" w:rsidP="00E921E3">
      <w:pPr>
        <w:pStyle w:val="B10"/>
      </w:pPr>
      <w:r w:rsidRPr="00FD1810">
        <w:t>a)</w:t>
      </w:r>
      <w:r w:rsidRPr="00FD1810">
        <w:tab/>
        <w:t>This measurement provides the number of handover failure events per beam-cell pair (source beam, i.e., the last beam before failure, and target cell) related to MRO detected during the intra-system mobility within 5GS. The measurement includes separate counters for various handover failure types, classified as "Intra-system too early handover per beam”, "Intra-system too late handover per beam " and "Intra-system handover to wrong cell per beam ".</w:t>
      </w:r>
      <w:r>
        <w:t xml:space="preserve"> The handovers considered are inter-cell handovers.</w:t>
      </w:r>
    </w:p>
    <w:p w14:paraId="2A336AF4" w14:textId="77777777" w:rsidR="00E921E3" w:rsidRPr="00FD1810" w:rsidRDefault="00E921E3" w:rsidP="00E921E3">
      <w:pPr>
        <w:pStyle w:val="B10"/>
      </w:pPr>
      <w:r w:rsidRPr="00FD1810">
        <w:t>b)</w:t>
      </w:r>
      <w:r w:rsidRPr="00FD1810">
        <w:tab/>
        <w:t>CC.</w:t>
      </w:r>
    </w:p>
    <w:p w14:paraId="119ADC00" w14:textId="5FDE406C" w:rsidR="00E921E3" w:rsidRPr="00FD1810" w:rsidRDefault="00E921E3" w:rsidP="00E921E3">
      <w:pPr>
        <w:pStyle w:val="B10"/>
        <w:rPr>
          <w:rFonts w:cs="Arial"/>
          <w:iCs/>
        </w:rPr>
      </w:pPr>
      <w:r w:rsidRPr="00FD1810">
        <w:t>c)</w:t>
      </w:r>
      <w:r w:rsidRPr="00FD1810">
        <w:tab/>
      </w:r>
      <w:r w:rsidRPr="00FD1810">
        <w:rPr>
          <w:lang w:eastAsia="zh-CN"/>
        </w:rPr>
        <w:t xml:space="preserve">The measurements of too early handovers </w:t>
      </w:r>
      <w:r w:rsidR="004576FE">
        <w:rPr>
          <w:lang w:eastAsia="zh-CN"/>
        </w:rPr>
        <w:t>for the</w:t>
      </w:r>
      <w:r w:rsidRPr="00FD1810">
        <w:t xml:space="preserve"> beam</w:t>
      </w:r>
      <w:r w:rsidR="004576FE">
        <w:t xml:space="preserve"> per adjacent cell</w:t>
      </w:r>
      <w:r w:rsidRPr="00FD1810">
        <w:rPr>
          <w:lang w:eastAsia="zh-CN"/>
        </w:rPr>
        <w:t xml:space="preserve">, too late handovers </w:t>
      </w:r>
      <w:r w:rsidR="004576FE">
        <w:rPr>
          <w:lang w:eastAsia="zh-CN"/>
        </w:rPr>
        <w:t>for the</w:t>
      </w:r>
      <w:r w:rsidRPr="00FD1810">
        <w:t xml:space="preserve"> beam</w:t>
      </w:r>
      <w:r w:rsidR="004576FE">
        <w:t xml:space="preserve"> per adjacent cell</w:t>
      </w:r>
      <w:r w:rsidRPr="00FD1810">
        <w:t xml:space="preserve"> </w:t>
      </w:r>
      <w:r w:rsidRPr="00FD1810">
        <w:rPr>
          <w:lang w:eastAsia="zh-CN"/>
        </w:rPr>
        <w:t xml:space="preserve">and handover to wrong cell </w:t>
      </w:r>
      <w:r w:rsidR="004576FE">
        <w:t>for the</w:t>
      </w:r>
      <w:r w:rsidR="004576FE" w:rsidRPr="00FD1810">
        <w:t xml:space="preserve"> </w:t>
      </w:r>
      <w:r w:rsidRPr="00FD1810">
        <w:t>beam</w:t>
      </w:r>
      <w:r w:rsidR="004576FE">
        <w:t xml:space="preserve"> per adjacent cell</w:t>
      </w:r>
      <w:r w:rsidRPr="00FD1810">
        <w:t xml:space="preserve"> </w:t>
      </w:r>
      <w:r w:rsidRPr="00FD1810">
        <w:rPr>
          <w:lang w:eastAsia="zh-CN"/>
        </w:rPr>
        <w:t xml:space="preserve">events are obtained respectively by accumulating the number of </w:t>
      </w:r>
      <w:r w:rsidRPr="00FD1810">
        <w:rPr>
          <w:rFonts w:cs="Arial"/>
          <w:iCs/>
        </w:rPr>
        <w:t>failure</w:t>
      </w:r>
      <w:r w:rsidRPr="00FD1810">
        <w:rPr>
          <w:rFonts w:cs="Arial"/>
          <w:iCs/>
          <w:lang w:eastAsia="zh-CN"/>
        </w:rPr>
        <w:t xml:space="preserve"> events</w:t>
      </w:r>
      <w:r w:rsidRPr="00FD1810">
        <w:rPr>
          <w:rFonts w:cs="Arial"/>
          <w:iCs/>
        </w:rPr>
        <w:t xml:space="preserve"> detected by gNB during the </w:t>
      </w:r>
      <w:r w:rsidRPr="00FD1810">
        <w:rPr>
          <w:lang w:eastAsia="zh-CN"/>
        </w:rPr>
        <w:t>intra-system mobility within 5GS</w:t>
      </w:r>
      <w:r w:rsidR="004576FE">
        <w:rPr>
          <w:lang w:eastAsia="zh-CN"/>
        </w:rPr>
        <w:t xml:space="preserve">, </w:t>
      </w:r>
      <w:r w:rsidR="004576FE">
        <w:rPr>
          <w:rFonts w:cs="Arial"/>
          <w:iCs/>
        </w:rPr>
        <w:t xml:space="preserve">where adjacent cells are identified by their </w:t>
      </w:r>
      <w:r w:rsidR="004576FE">
        <w:rPr>
          <w:rFonts w:cs="Arial"/>
          <w:szCs w:val="18"/>
        </w:rPr>
        <w:t>NR Cell Identity</w:t>
      </w:r>
      <w:r w:rsidR="004576FE">
        <w:rPr>
          <w:rFonts w:cs="Arial"/>
          <w:iCs/>
        </w:rPr>
        <w:t xml:space="preserve"> (NCI)</w:t>
      </w:r>
      <w:r w:rsidRPr="00FD1810">
        <w:rPr>
          <w:rFonts w:cs="Arial"/>
          <w:iCs/>
        </w:rPr>
        <w:t>.</w:t>
      </w:r>
    </w:p>
    <w:p w14:paraId="7CF698CE" w14:textId="77777777" w:rsidR="00E921E3" w:rsidRPr="00FD1810" w:rsidRDefault="00E921E3" w:rsidP="00E921E3">
      <w:pPr>
        <w:pStyle w:val="B10"/>
      </w:pPr>
      <w:r w:rsidRPr="00FD1810">
        <w:t>d)</w:t>
      </w:r>
      <w:r w:rsidRPr="00FD1810">
        <w:tab/>
        <w:t xml:space="preserve">Each measurement is an integer value.  </w:t>
      </w:r>
    </w:p>
    <w:p w14:paraId="1B510881" w14:textId="6F458A84" w:rsidR="00E921E3" w:rsidRPr="00FD1810" w:rsidRDefault="00E921E3" w:rsidP="00E921E3">
      <w:pPr>
        <w:pStyle w:val="B10"/>
        <w:rPr>
          <w:lang w:val="en-US"/>
        </w:rPr>
      </w:pPr>
      <w:r w:rsidRPr="00FD1810">
        <w:t>e)</w:t>
      </w:r>
      <w:r w:rsidRPr="00FD1810">
        <w:tab/>
      </w:r>
      <w:r w:rsidRPr="00FD1810">
        <w:rPr>
          <w:lang w:val="en-US"/>
        </w:rPr>
        <w:t>HO.IntraSys.bTooEarly</w:t>
      </w:r>
      <w:r w:rsidR="004576FE">
        <w:rPr>
          <w:lang w:val="en-US"/>
        </w:rPr>
        <w:t>.NCI</w:t>
      </w:r>
      <w:r>
        <w:rPr>
          <w:lang w:val="en-US"/>
        </w:rPr>
        <w:br/>
      </w:r>
      <w:r w:rsidRPr="00FD1810">
        <w:rPr>
          <w:lang w:val="en-US"/>
        </w:rPr>
        <w:t>HO.IntraSys.bTooLate</w:t>
      </w:r>
      <w:r w:rsidR="004576FE">
        <w:rPr>
          <w:lang w:val="en-US"/>
        </w:rPr>
        <w:t>.NCI</w:t>
      </w:r>
      <w:r>
        <w:rPr>
          <w:lang w:val="en-US"/>
        </w:rPr>
        <w:br/>
      </w:r>
      <w:r w:rsidRPr="00FD1810">
        <w:rPr>
          <w:lang w:val="en-US"/>
        </w:rPr>
        <w:t>HO.IntraSys.bToWrongCell</w:t>
      </w:r>
      <w:r w:rsidR="004576FE">
        <w:rPr>
          <w:lang w:val="en-US"/>
        </w:rPr>
        <w:t>.NCI</w:t>
      </w:r>
    </w:p>
    <w:p w14:paraId="0EC00579" w14:textId="6C5A55F5" w:rsidR="00E921E3" w:rsidRDefault="00E921E3" w:rsidP="00E921E3">
      <w:pPr>
        <w:pStyle w:val="B10"/>
        <w:rPr>
          <w:color w:val="000000"/>
        </w:rPr>
      </w:pPr>
      <w:r w:rsidRPr="00FD1810">
        <w:t>f)</w:t>
      </w:r>
      <w:r w:rsidRPr="00FD1810">
        <w:tab/>
      </w:r>
      <w:r w:rsidRPr="00FD1810">
        <w:rPr>
          <w:color w:val="000000"/>
        </w:rPr>
        <w:t>Beam</w:t>
      </w:r>
    </w:p>
    <w:p w14:paraId="779EA6CE" w14:textId="77777777" w:rsidR="00E921E3" w:rsidRDefault="00E921E3" w:rsidP="00E921E3">
      <w:pPr>
        <w:pStyle w:val="B10"/>
      </w:pPr>
      <w:r>
        <w:t>g)</w:t>
      </w:r>
      <w:r>
        <w:tab/>
        <w:t>Valid for packet switched traffic.</w:t>
      </w:r>
    </w:p>
    <w:p w14:paraId="1C72215A" w14:textId="77777777" w:rsidR="00E921E3" w:rsidRDefault="00E921E3" w:rsidP="00E921E3">
      <w:pPr>
        <w:pStyle w:val="B10"/>
      </w:pPr>
      <w:r>
        <w:rPr>
          <w:lang w:eastAsia="zh-CN"/>
        </w:rPr>
        <w:t>h)</w:t>
      </w:r>
      <w:r>
        <w:rPr>
          <w:lang w:eastAsia="zh-CN"/>
        </w:rPr>
        <w:tab/>
        <w:t>5GS.</w:t>
      </w:r>
    </w:p>
    <w:p w14:paraId="61763E8D" w14:textId="77777777" w:rsidR="00E921E3" w:rsidRDefault="00E921E3" w:rsidP="00E921E3">
      <w:pPr>
        <w:pStyle w:val="B10"/>
      </w:pPr>
      <w:r>
        <w:rPr>
          <w:lang w:eastAsia="zh-CN"/>
        </w:rPr>
        <w:t>i)</w:t>
      </w:r>
      <w:r>
        <w:rPr>
          <w:lang w:eastAsia="zh-CN"/>
        </w:rPr>
        <w:tab/>
        <w:t>One usage of this measurement is to support MRO (see TS 28.313 [30])</w:t>
      </w:r>
      <w:r>
        <w:t>.</w:t>
      </w:r>
    </w:p>
    <w:p w14:paraId="254AB6C5" w14:textId="77777777" w:rsidR="00E921E3" w:rsidRPr="00DD0DD8" w:rsidRDefault="00E921E3" w:rsidP="008B34D1">
      <w:pPr>
        <w:pStyle w:val="B10"/>
      </w:pPr>
    </w:p>
    <w:p w14:paraId="55A34C6A" w14:textId="77777777" w:rsidR="00DD0DD8" w:rsidRDefault="00DD0DD8" w:rsidP="00DD0DD8">
      <w:pPr>
        <w:pStyle w:val="Heading4"/>
      </w:pPr>
      <w:bookmarkStart w:id="1877" w:name="_Toc44492010"/>
      <w:bookmarkStart w:id="1878" w:name="_Toc51689939"/>
      <w:bookmarkStart w:id="1879" w:name="_Toc51750626"/>
      <w:bookmarkStart w:id="1880" w:name="_Toc51774886"/>
      <w:bookmarkStart w:id="1881" w:name="_Toc51775500"/>
      <w:bookmarkStart w:id="1882" w:name="_Toc51776116"/>
      <w:bookmarkStart w:id="1883" w:name="_Toc58515499"/>
      <w:bookmarkStart w:id="1884" w:name="_Toc113895990"/>
      <w:r>
        <w:t>5.1.1.</w:t>
      </w:r>
      <w:r>
        <w:rPr>
          <w:lang w:val="en-US" w:eastAsia="zh-CN"/>
        </w:rPr>
        <w:t>26</w:t>
      </w:r>
      <w:r>
        <w:tab/>
      </w:r>
      <w:r>
        <w:rPr>
          <w:rFonts w:hint="eastAsia"/>
          <w:lang w:val="en-US" w:eastAsia="zh-CN"/>
        </w:rPr>
        <w:t>PHR</w:t>
      </w:r>
      <w:r>
        <w:t xml:space="preserve"> Measurement</w:t>
      </w:r>
      <w:bookmarkEnd w:id="1877"/>
      <w:bookmarkEnd w:id="1878"/>
      <w:bookmarkEnd w:id="1879"/>
      <w:bookmarkEnd w:id="1880"/>
      <w:bookmarkEnd w:id="1881"/>
      <w:bookmarkEnd w:id="1882"/>
      <w:bookmarkEnd w:id="1883"/>
      <w:bookmarkEnd w:id="1884"/>
    </w:p>
    <w:p w14:paraId="74B75FB0" w14:textId="77777777" w:rsidR="00DD0DD8" w:rsidRDefault="00DD0DD8" w:rsidP="008B34D1">
      <w:pPr>
        <w:pStyle w:val="Heading5"/>
      </w:pPr>
      <w:bookmarkStart w:id="1885" w:name="_Toc44492011"/>
      <w:bookmarkStart w:id="1886" w:name="_Toc51689940"/>
      <w:bookmarkStart w:id="1887" w:name="_Toc51750627"/>
      <w:bookmarkStart w:id="1888" w:name="_Toc51774887"/>
      <w:bookmarkStart w:id="1889" w:name="_Toc51775501"/>
      <w:bookmarkStart w:id="1890" w:name="_Toc51776117"/>
      <w:bookmarkStart w:id="1891" w:name="_Toc58515500"/>
      <w:bookmarkStart w:id="1892" w:name="_Toc113895991"/>
      <w:r>
        <w:t>5.1.1.</w:t>
      </w:r>
      <w:r w:rsidR="00111C56">
        <w:rPr>
          <w:lang w:val="en-US" w:eastAsia="zh-CN"/>
        </w:rPr>
        <w:t>26</w:t>
      </w:r>
      <w:r>
        <w:rPr>
          <w:rFonts w:hint="eastAsia"/>
          <w:lang w:val="en-US" w:eastAsia="zh-CN"/>
        </w:rPr>
        <w:t>.1</w:t>
      </w:r>
      <w:r w:rsidR="00111C56">
        <w:rPr>
          <w:lang w:val="en-US" w:eastAsia="zh-CN"/>
        </w:rPr>
        <w:tab/>
      </w:r>
      <w:r>
        <w:rPr>
          <w:lang w:eastAsia="ko-KR"/>
        </w:rPr>
        <w:t>Type 1 power headroom</w:t>
      </w:r>
      <w:r>
        <w:rPr>
          <w:rFonts w:hint="eastAsia"/>
          <w:lang w:val="en-US" w:eastAsia="zh-CN"/>
        </w:rPr>
        <w:t xml:space="preserve"> </w:t>
      </w:r>
      <w:r>
        <w:t>distribution</w:t>
      </w:r>
      <w:bookmarkEnd w:id="1885"/>
      <w:bookmarkEnd w:id="1886"/>
      <w:bookmarkEnd w:id="1887"/>
      <w:bookmarkEnd w:id="1888"/>
      <w:bookmarkEnd w:id="1889"/>
      <w:bookmarkEnd w:id="1890"/>
      <w:bookmarkEnd w:id="1891"/>
      <w:bookmarkEnd w:id="1892"/>
    </w:p>
    <w:p w14:paraId="39DED355" w14:textId="77777777" w:rsidR="00DD0DD8" w:rsidRDefault="00DD0DD8" w:rsidP="008B34D1">
      <w:pPr>
        <w:pStyle w:val="B10"/>
        <w:ind w:leftChars="142" w:left="566" w:hangingChars="141" w:hanging="282"/>
      </w:pPr>
      <w:r>
        <w:t xml:space="preserve">a) This measurement provides a bin distribution (histogram) of </w:t>
      </w:r>
      <w:r>
        <w:rPr>
          <w:lang w:eastAsia="ko-KR"/>
        </w:rPr>
        <w:t xml:space="preserve">Type 1 power headroom </w:t>
      </w:r>
      <w:r>
        <w:rPr>
          <w:rFonts w:hint="eastAsia"/>
          <w:lang w:val="en-US" w:eastAsia="zh-CN"/>
        </w:rPr>
        <w:t>(</w:t>
      </w:r>
      <w:r>
        <w:rPr>
          <w:rFonts w:hint="eastAsia"/>
        </w:rPr>
        <w:t xml:space="preserve">See </w:t>
      </w:r>
      <w:r>
        <w:t xml:space="preserve">in </w:t>
      </w:r>
      <w:r>
        <w:rPr>
          <w:rFonts w:hint="eastAsia"/>
        </w:rPr>
        <w:t>TS 38.</w:t>
      </w:r>
      <w:r>
        <w:rPr>
          <w:rFonts w:hint="eastAsia"/>
          <w:lang w:val="en-US" w:eastAsia="zh-CN"/>
        </w:rPr>
        <w:t>321</w:t>
      </w:r>
      <w:r>
        <w:t xml:space="preserve"> [3</w:t>
      </w:r>
      <w:r>
        <w:rPr>
          <w:rFonts w:hint="eastAsia"/>
          <w:lang w:val="en-US" w:eastAsia="zh-CN"/>
        </w:rPr>
        <w:t>2</w:t>
      </w:r>
      <w:r>
        <w:t>]</w:t>
      </w:r>
      <w:r>
        <w:rPr>
          <w:rFonts w:hint="eastAsia"/>
          <w:lang w:val="en-US" w:eastAsia="zh-CN"/>
        </w:rPr>
        <w:t>)</w:t>
      </w:r>
      <w:r>
        <w:t xml:space="preserve"> measurements.</w:t>
      </w:r>
    </w:p>
    <w:p w14:paraId="345E290A" w14:textId="77777777" w:rsidR="00DD0DD8" w:rsidRDefault="00DD0DD8" w:rsidP="00DD0DD8">
      <w:pPr>
        <w:pStyle w:val="B10"/>
      </w:pPr>
      <w:r>
        <w:t>b)</w:t>
      </w:r>
      <w:r>
        <w:tab/>
        <w:t>CC.</w:t>
      </w:r>
    </w:p>
    <w:p w14:paraId="1B593136" w14:textId="77777777" w:rsidR="00DD0DD8" w:rsidRDefault="00DD0DD8" w:rsidP="00DD0DD8">
      <w:pPr>
        <w:pStyle w:val="B10"/>
      </w:pPr>
      <w:r>
        <w:t>c)</w:t>
      </w:r>
      <w:r w:rsidR="00AB5639">
        <w:tab/>
      </w:r>
      <w:r>
        <w:t xml:space="preserve">This measurement is obtained by </w:t>
      </w:r>
      <w:r>
        <w:rPr>
          <w:rFonts w:hint="eastAsia"/>
        </w:rPr>
        <w:t>incrementing</w:t>
      </w:r>
      <w:r>
        <w:t xml:space="preserve"> the appropriate measurement bin</w:t>
      </w:r>
      <w:r>
        <w:rPr>
          <w:rFonts w:hint="eastAsia"/>
        </w:rPr>
        <w:t xml:space="preserve"> using </w:t>
      </w:r>
      <w:r>
        <w:rPr>
          <w:rFonts w:hint="eastAsia"/>
          <w:lang w:val="en-US" w:eastAsia="zh-CN"/>
        </w:rPr>
        <w:t xml:space="preserve">Type1 </w:t>
      </w:r>
      <w:r>
        <w:rPr>
          <w:lang w:eastAsia="ko-KR"/>
        </w:rPr>
        <w:t>power headroom</w:t>
      </w:r>
      <w:r>
        <w:rPr>
          <w:rFonts w:hint="eastAsia"/>
          <w:lang w:val="en-US" w:eastAsia="zh-CN"/>
        </w:rPr>
        <w:t xml:space="preserve"> </w:t>
      </w:r>
      <w:r>
        <w:t>value</w:t>
      </w:r>
      <w:r>
        <w:rPr>
          <w:rFonts w:hint="eastAsia"/>
        </w:rPr>
        <w:t xml:space="preserve"> </w:t>
      </w:r>
      <w:r>
        <w:rPr>
          <w:rFonts w:hint="eastAsia"/>
          <w:lang w:val="en-US" w:eastAsia="zh-CN"/>
        </w:rPr>
        <w:t xml:space="preserve">when GNB received Type1 </w:t>
      </w:r>
      <w:r>
        <w:rPr>
          <w:lang w:eastAsia="ko-KR"/>
        </w:rPr>
        <w:t>power headroom</w:t>
      </w:r>
      <w:r>
        <w:rPr>
          <w:rFonts w:hint="eastAsia"/>
          <w:lang w:val="en-US" w:eastAsia="zh-CN"/>
        </w:rPr>
        <w:t xml:space="preserve"> contained in </w:t>
      </w:r>
      <w:r>
        <w:rPr>
          <w:lang w:eastAsia="ko-KR"/>
        </w:rPr>
        <w:t>Single Entry PHR</w:t>
      </w:r>
      <w:r>
        <w:t xml:space="preserve"> MAC CE</w:t>
      </w:r>
      <w:r>
        <w:rPr>
          <w:rFonts w:hint="eastAsia"/>
          <w:lang w:val="en-US" w:eastAsia="zh-CN"/>
        </w:rPr>
        <w:t xml:space="preserve"> </w:t>
      </w:r>
      <w:r>
        <w:rPr>
          <w:lang w:val="en-US" w:eastAsia="zh-CN"/>
        </w:rPr>
        <w:t>or</w:t>
      </w:r>
      <w:r>
        <w:rPr>
          <w:rFonts w:hint="eastAsia"/>
          <w:lang w:val="en-US" w:eastAsia="zh-CN"/>
        </w:rPr>
        <w:t xml:space="preserve"> </w:t>
      </w:r>
      <w:r>
        <w:rPr>
          <w:lang w:eastAsia="ko-KR"/>
        </w:rPr>
        <w:t>Multiple Entry PHR MAC CE</w:t>
      </w:r>
      <w:r>
        <w:rPr>
          <w:rFonts w:hint="eastAsia"/>
          <w:lang w:val="en-US" w:eastAsia="zh-CN"/>
        </w:rPr>
        <w:t xml:space="preserve"> (</w:t>
      </w:r>
      <w:r>
        <w:rPr>
          <w:rFonts w:hint="eastAsia"/>
        </w:rPr>
        <w:t xml:space="preserve">See </w:t>
      </w:r>
      <w:r>
        <w:t xml:space="preserve">in </w:t>
      </w:r>
      <w:r>
        <w:rPr>
          <w:rFonts w:hint="eastAsia"/>
        </w:rPr>
        <w:t>TS 38.</w:t>
      </w:r>
      <w:r>
        <w:rPr>
          <w:rFonts w:hint="eastAsia"/>
          <w:lang w:val="en-US" w:eastAsia="zh-CN"/>
        </w:rPr>
        <w:t>321</w:t>
      </w:r>
      <w:r>
        <w:t xml:space="preserve"> [3</w:t>
      </w:r>
      <w:r>
        <w:rPr>
          <w:rFonts w:hint="eastAsia"/>
          <w:lang w:val="en-US" w:eastAsia="zh-CN"/>
        </w:rPr>
        <w:t>2</w:t>
      </w:r>
      <w:r>
        <w:t>]</w:t>
      </w:r>
      <w:r>
        <w:rPr>
          <w:rFonts w:hint="eastAsia"/>
          <w:lang w:val="en-US" w:eastAsia="zh-CN"/>
        </w:rPr>
        <w:t>) for period headroom report from UE</w:t>
      </w:r>
      <w:r>
        <w:rPr>
          <w:rFonts w:hint="eastAsia"/>
        </w:rPr>
        <w:t xml:space="preserve">. </w:t>
      </w:r>
    </w:p>
    <w:p w14:paraId="47C1B085" w14:textId="77777777" w:rsidR="00DD0DD8" w:rsidRDefault="00DD0DD8" w:rsidP="00DD0DD8">
      <w:pPr>
        <w:pStyle w:val="B10"/>
      </w:pPr>
      <w:r>
        <w:t>d)</w:t>
      </w:r>
      <w:r w:rsidR="00111C56">
        <w:tab/>
      </w:r>
      <w:r>
        <w:t xml:space="preserve">A </w:t>
      </w:r>
      <w:r>
        <w:rPr>
          <w:rFonts w:hint="eastAsia"/>
          <w:lang w:val="en-US" w:eastAsia="zh-CN"/>
        </w:rPr>
        <w:t>set of</w:t>
      </w:r>
      <w:r>
        <w:t xml:space="preserve"> integer.</w:t>
      </w:r>
    </w:p>
    <w:p w14:paraId="6C9DB83A" w14:textId="77777777" w:rsidR="00DD0DD8" w:rsidRDefault="00DD0DD8" w:rsidP="00DD0DD8">
      <w:pPr>
        <w:pStyle w:val="B10"/>
      </w:pPr>
      <w:r>
        <w:rPr>
          <w:lang w:val="en-US" w:eastAsia="zh-CN"/>
        </w:rPr>
        <w:t>e)</w:t>
      </w:r>
      <w:r w:rsidR="00111C56">
        <w:rPr>
          <w:lang w:val="en-US" w:eastAsia="zh-CN"/>
        </w:rPr>
        <w:tab/>
      </w:r>
      <w:r>
        <w:rPr>
          <w:lang w:val="en-US" w:eastAsia="zh-CN"/>
        </w:rPr>
        <w:t>L1M.</w:t>
      </w:r>
      <w:r>
        <w:rPr>
          <w:rFonts w:hint="eastAsia"/>
          <w:lang w:val="en-US" w:eastAsia="zh-CN"/>
        </w:rPr>
        <w:t>PHR</w:t>
      </w:r>
      <w:r>
        <w:rPr>
          <w:lang w:val="en-US" w:eastAsia="zh-CN"/>
        </w:rPr>
        <w:t>1</w:t>
      </w:r>
      <w:r>
        <w:t>.Bin</w:t>
      </w:r>
      <w:r>
        <w:rPr>
          <w:lang w:val="en-US" w:eastAsia="zh-CN"/>
        </w:rPr>
        <w:t>X</w:t>
      </w:r>
    </w:p>
    <w:p w14:paraId="79B18812" w14:textId="77777777" w:rsidR="00DD0DD8" w:rsidRDefault="00DD0DD8" w:rsidP="008B34D1">
      <w:pPr>
        <w:pStyle w:val="B2"/>
      </w:pPr>
      <w:r>
        <w:t xml:space="preserve">where </w:t>
      </w:r>
      <w:r>
        <w:rPr>
          <w:rFonts w:hint="eastAsia"/>
          <w:lang w:val="en-US" w:eastAsia="zh-CN"/>
        </w:rPr>
        <w:t>X</w:t>
      </w:r>
      <w:r>
        <w:t xml:space="preserve"> represents the</w:t>
      </w:r>
      <w:r>
        <w:rPr>
          <w:rFonts w:hint="eastAsia"/>
          <w:lang w:val="en-US" w:eastAsia="zh-CN"/>
        </w:rPr>
        <w:t xml:space="preserve"> range of PHR</w:t>
      </w:r>
      <w:r>
        <w:rPr>
          <w:lang w:val="en-US" w:eastAsia="zh-CN"/>
        </w:rPr>
        <w:t xml:space="preserve"> </w:t>
      </w:r>
      <w:r>
        <w:t>value (-32 ...+38 dB)</w:t>
      </w:r>
      <w:r>
        <w:rPr>
          <w:rFonts w:hint="eastAsia"/>
          <w:lang w:val="en-US" w:eastAsia="zh-CN"/>
        </w:rPr>
        <w:t xml:space="preserve"> (</w:t>
      </w:r>
      <w:r>
        <w:rPr>
          <w:rFonts w:hint="eastAsia"/>
        </w:rPr>
        <w:t xml:space="preserve">See </w:t>
      </w:r>
      <w:r>
        <w:t xml:space="preserve">in </w:t>
      </w:r>
      <w:r>
        <w:rPr>
          <w:rFonts w:hint="eastAsia"/>
        </w:rPr>
        <w:t>TS 38.</w:t>
      </w:r>
      <w:r>
        <w:rPr>
          <w:rFonts w:hint="eastAsia"/>
          <w:lang w:val="en-US" w:eastAsia="zh-CN"/>
        </w:rPr>
        <w:t>133</w:t>
      </w:r>
      <w:r>
        <w:t xml:space="preserve"> [3</w:t>
      </w:r>
      <w:r>
        <w:rPr>
          <w:rFonts w:hint="eastAsia"/>
          <w:lang w:val="en-US" w:eastAsia="zh-CN"/>
        </w:rPr>
        <w:t>2</w:t>
      </w:r>
      <w:r>
        <w:t>]</w:t>
      </w:r>
      <w:r>
        <w:rPr>
          <w:rFonts w:hint="eastAsia"/>
          <w:lang w:val="en-US" w:eastAsia="zh-CN"/>
        </w:rPr>
        <w:t>)</w:t>
      </w:r>
    </w:p>
    <w:p w14:paraId="2ABE163F" w14:textId="77777777" w:rsidR="00DD0DD8" w:rsidRDefault="00DD0DD8" w:rsidP="00DD0DD8">
      <w:pPr>
        <w:pStyle w:val="NO"/>
        <w:rPr>
          <w:lang w:val="en-US" w:eastAsia="zh-CN"/>
        </w:rPr>
      </w:pPr>
      <w:r>
        <w:t>NOTE: Number of bins and the range for each bin is left to implementation</w:t>
      </w:r>
      <w:r>
        <w:rPr>
          <w:rFonts w:hint="eastAsia"/>
          <w:lang w:val="en-US" w:eastAsia="zh-CN"/>
        </w:rPr>
        <w:t xml:space="preserve">. </w:t>
      </w:r>
    </w:p>
    <w:p w14:paraId="59684487" w14:textId="77777777" w:rsidR="00DD0DD8" w:rsidRDefault="00DD0DD8" w:rsidP="00DD0DD8">
      <w:pPr>
        <w:pStyle w:val="B10"/>
        <w:rPr>
          <w:lang w:val="en-US" w:eastAsia="zh-CN"/>
        </w:rPr>
      </w:pPr>
      <w:r>
        <w:rPr>
          <w:lang w:eastAsia="en-GB"/>
        </w:rPr>
        <w:t>f)</w:t>
      </w:r>
      <w:r>
        <w:rPr>
          <w:lang w:eastAsia="en-GB"/>
        </w:rPr>
        <w:tab/>
      </w:r>
      <w:r>
        <w:rPr>
          <w:rFonts w:hint="eastAsia"/>
          <w:lang w:val="en-US" w:eastAsia="zh-CN"/>
        </w:rPr>
        <w:t>NRCELLDU</w:t>
      </w:r>
    </w:p>
    <w:p w14:paraId="1019E07D" w14:textId="77777777" w:rsidR="00DD0DD8" w:rsidRDefault="00DD0DD8" w:rsidP="00DD0DD8">
      <w:pPr>
        <w:pStyle w:val="B10"/>
      </w:pPr>
      <w:r>
        <w:rPr>
          <w:lang w:eastAsia="en-GB"/>
        </w:rPr>
        <w:t>g)</w:t>
      </w:r>
      <w:r>
        <w:rPr>
          <w:lang w:eastAsia="en-GB"/>
        </w:rPr>
        <w:tab/>
        <w:t>Valid</w:t>
      </w:r>
      <w:r>
        <w:t xml:space="preserve"> for packet switched traffic </w:t>
      </w:r>
    </w:p>
    <w:p w14:paraId="4BC5CF09" w14:textId="77777777" w:rsidR="00DD0DD8" w:rsidRDefault="00DD0DD8" w:rsidP="00DD0DD8">
      <w:pPr>
        <w:pStyle w:val="B10"/>
      </w:pPr>
      <w:r>
        <w:rPr>
          <w:rFonts w:eastAsia="DengXian" w:hint="eastAsia"/>
          <w:lang w:eastAsia="zh-CN"/>
        </w:rPr>
        <w:t>h</w:t>
      </w:r>
      <w:r>
        <w:rPr>
          <w:rFonts w:eastAsia="DengXian"/>
          <w:lang w:eastAsia="zh-CN"/>
        </w:rPr>
        <w:t>)</w:t>
      </w:r>
      <w:r>
        <w:rPr>
          <w:rFonts w:eastAsia="DengXian"/>
          <w:lang w:eastAsia="zh-CN"/>
        </w:rPr>
        <w:tab/>
      </w:r>
      <w:r>
        <w:rPr>
          <w:lang w:eastAsia="en-GB"/>
        </w:rPr>
        <w:t>5GS</w:t>
      </w:r>
    </w:p>
    <w:p w14:paraId="7EA46BE0" w14:textId="77777777" w:rsidR="00212D93" w:rsidRDefault="00212D93" w:rsidP="00212D93">
      <w:pPr>
        <w:pStyle w:val="Heading4"/>
      </w:pPr>
      <w:bookmarkStart w:id="1893" w:name="_Toc44492012"/>
      <w:bookmarkStart w:id="1894" w:name="_Toc51689941"/>
      <w:bookmarkStart w:id="1895" w:name="_Toc51750628"/>
      <w:bookmarkStart w:id="1896" w:name="_Toc51774888"/>
      <w:bookmarkStart w:id="1897" w:name="_Toc51775502"/>
      <w:bookmarkStart w:id="1898" w:name="_Toc51776118"/>
      <w:bookmarkStart w:id="1899" w:name="_Toc58515501"/>
      <w:bookmarkStart w:id="1900" w:name="_Toc113895992"/>
      <w:r>
        <w:t>5.1.1.</w:t>
      </w:r>
      <w:r>
        <w:rPr>
          <w:lang w:val="en-US" w:eastAsia="zh-CN"/>
        </w:rPr>
        <w:t>27</w:t>
      </w:r>
      <w:r>
        <w:rPr>
          <w:lang w:val="en-US" w:eastAsia="zh-CN"/>
        </w:rPr>
        <w:tab/>
      </w:r>
      <w:r>
        <w:rPr>
          <w:rFonts w:hint="eastAsia"/>
          <w:lang w:val="en-US" w:eastAsia="zh-CN"/>
        </w:rPr>
        <w:t>Paging</w:t>
      </w:r>
      <w:r>
        <w:t xml:space="preserve"> Measurement</w:t>
      </w:r>
      <w:bookmarkEnd w:id="1893"/>
      <w:bookmarkEnd w:id="1894"/>
      <w:bookmarkEnd w:id="1895"/>
      <w:bookmarkEnd w:id="1896"/>
      <w:bookmarkEnd w:id="1897"/>
      <w:bookmarkEnd w:id="1898"/>
      <w:bookmarkEnd w:id="1899"/>
      <w:bookmarkEnd w:id="1900"/>
    </w:p>
    <w:p w14:paraId="04CB67E4" w14:textId="77777777" w:rsidR="00212D93" w:rsidRDefault="00212D93" w:rsidP="008B34D1">
      <w:pPr>
        <w:pStyle w:val="Heading5"/>
        <w:rPr>
          <w:lang w:val="en-US"/>
        </w:rPr>
      </w:pPr>
      <w:bookmarkStart w:id="1901" w:name="_Toc44492013"/>
      <w:bookmarkStart w:id="1902" w:name="_Toc51689942"/>
      <w:bookmarkStart w:id="1903" w:name="_Toc51750629"/>
      <w:bookmarkStart w:id="1904" w:name="_Toc51774889"/>
      <w:bookmarkStart w:id="1905" w:name="_Toc51775503"/>
      <w:bookmarkStart w:id="1906" w:name="_Toc51776119"/>
      <w:bookmarkStart w:id="1907" w:name="_Toc58515502"/>
      <w:bookmarkStart w:id="1908" w:name="_Toc113895993"/>
      <w:r>
        <w:t>5.1.1.</w:t>
      </w:r>
      <w:r>
        <w:rPr>
          <w:lang w:val="en-US" w:eastAsia="zh-CN"/>
        </w:rPr>
        <w:t>27</w:t>
      </w:r>
      <w:r>
        <w:rPr>
          <w:rFonts w:hint="eastAsia"/>
          <w:lang w:val="en-US" w:eastAsia="zh-CN"/>
        </w:rPr>
        <w:t>.1</w:t>
      </w:r>
      <w:r>
        <w:rPr>
          <w:lang w:val="en-US" w:eastAsia="zh-CN"/>
        </w:rPr>
        <w:tab/>
      </w:r>
      <w:r>
        <w:t>Number of</w:t>
      </w:r>
      <w:r>
        <w:rPr>
          <w:rFonts w:hint="eastAsia"/>
          <w:lang w:val="en-US" w:eastAsia="zh-CN"/>
        </w:rPr>
        <w:t xml:space="preserve"> CN Initiated</w:t>
      </w:r>
      <w:r>
        <w:t xml:space="preserve"> paging records received by the </w:t>
      </w:r>
      <w:r w:rsidR="002B4AC6">
        <w:rPr>
          <w:lang w:val="en-US" w:eastAsia="zh-CN"/>
        </w:rPr>
        <w:t>gNB-CU</w:t>
      </w:r>
      <w:bookmarkEnd w:id="1901"/>
      <w:bookmarkEnd w:id="1902"/>
      <w:bookmarkEnd w:id="1903"/>
      <w:bookmarkEnd w:id="1904"/>
      <w:bookmarkEnd w:id="1905"/>
      <w:bookmarkEnd w:id="1906"/>
      <w:bookmarkEnd w:id="1907"/>
      <w:bookmarkEnd w:id="1908"/>
      <w:r>
        <w:rPr>
          <w:rFonts w:hint="eastAsia"/>
          <w:lang w:val="en-US" w:eastAsia="zh-CN"/>
        </w:rPr>
        <w:t xml:space="preserve"> </w:t>
      </w:r>
    </w:p>
    <w:p w14:paraId="0A5D3E85" w14:textId="77777777" w:rsidR="00212D93" w:rsidRDefault="00212D93" w:rsidP="00212D93">
      <w:pPr>
        <w:pStyle w:val="B10"/>
        <w:rPr>
          <w:sz w:val="21"/>
          <w:szCs w:val="22"/>
        </w:rPr>
      </w:pPr>
      <w:r>
        <w:rPr>
          <w:rFonts w:hint="eastAsia"/>
          <w:sz w:val="21"/>
          <w:szCs w:val="22"/>
          <w:lang w:val="en-US" w:eastAsia="zh-CN"/>
        </w:rPr>
        <w:t>a)</w:t>
      </w:r>
      <w:r>
        <w:rPr>
          <w:sz w:val="21"/>
          <w:szCs w:val="22"/>
          <w:lang w:val="en-US" w:eastAsia="zh-CN"/>
        </w:rPr>
        <w:t xml:space="preserve"> </w:t>
      </w:r>
      <w:r>
        <w:rPr>
          <w:sz w:val="21"/>
          <w:szCs w:val="22"/>
        </w:rPr>
        <w:t>This measurement provides</w:t>
      </w:r>
      <w:r>
        <w:rPr>
          <w:rFonts w:hint="eastAsia"/>
          <w:sz w:val="21"/>
          <w:szCs w:val="22"/>
          <w:lang w:val="en-US" w:eastAsia="zh-CN"/>
        </w:rPr>
        <w:t xml:space="preserve"> n</w:t>
      </w:r>
      <w:r>
        <w:rPr>
          <w:sz w:val="21"/>
          <w:szCs w:val="22"/>
        </w:rPr>
        <w:t>umber of</w:t>
      </w:r>
      <w:r>
        <w:rPr>
          <w:rFonts w:hint="eastAsia"/>
          <w:sz w:val="21"/>
          <w:szCs w:val="22"/>
          <w:lang w:val="en-US" w:eastAsia="zh-CN"/>
        </w:rPr>
        <w:t xml:space="preserve"> CN Initiated</w:t>
      </w:r>
      <w:r>
        <w:rPr>
          <w:sz w:val="21"/>
          <w:szCs w:val="22"/>
        </w:rPr>
        <w:t xml:space="preserve"> paging records received by</w:t>
      </w:r>
      <w:r>
        <w:rPr>
          <w:rFonts w:hint="eastAsia"/>
          <w:sz w:val="21"/>
          <w:szCs w:val="22"/>
          <w:lang w:val="en-US" w:eastAsia="zh-CN"/>
        </w:rPr>
        <w:t xml:space="preserve"> the </w:t>
      </w:r>
      <w:r>
        <w:t>gNB-</w:t>
      </w:r>
      <w:r>
        <w:rPr>
          <w:rFonts w:hint="eastAsia"/>
          <w:lang w:val="en-US" w:eastAsia="zh-CN"/>
        </w:rPr>
        <w:t>C</w:t>
      </w:r>
      <w:r>
        <w:t>U</w:t>
      </w:r>
      <w:r>
        <w:rPr>
          <w:sz w:val="21"/>
          <w:szCs w:val="22"/>
        </w:rPr>
        <w:t>.</w:t>
      </w:r>
    </w:p>
    <w:p w14:paraId="363419A2" w14:textId="77777777" w:rsidR="00212D93" w:rsidRDefault="00212D93" w:rsidP="00212D93">
      <w:pPr>
        <w:pStyle w:val="B10"/>
        <w:rPr>
          <w:sz w:val="21"/>
          <w:szCs w:val="22"/>
        </w:rPr>
      </w:pPr>
      <w:r>
        <w:rPr>
          <w:sz w:val="21"/>
          <w:szCs w:val="22"/>
        </w:rPr>
        <w:t>b) CC.</w:t>
      </w:r>
    </w:p>
    <w:p w14:paraId="07C820DD" w14:textId="77777777" w:rsidR="00212D93" w:rsidRDefault="00212D93" w:rsidP="00212D93">
      <w:pPr>
        <w:pStyle w:val="B10"/>
        <w:rPr>
          <w:sz w:val="21"/>
          <w:szCs w:val="22"/>
        </w:rPr>
      </w:pPr>
      <w:r>
        <w:rPr>
          <w:rFonts w:hint="eastAsia"/>
          <w:sz w:val="21"/>
          <w:szCs w:val="22"/>
          <w:lang w:val="en-US" w:eastAsia="zh-CN"/>
        </w:rPr>
        <w:t>c)</w:t>
      </w:r>
      <w:r>
        <w:rPr>
          <w:sz w:val="21"/>
          <w:szCs w:val="22"/>
        </w:rPr>
        <w:t xml:space="preserve"> Reception of a PAGING message from</w:t>
      </w:r>
      <w:r>
        <w:rPr>
          <w:rFonts w:hint="eastAsia"/>
          <w:sz w:val="21"/>
          <w:szCs w:val="22"/>
          <w:lang w:val="en-US" w:eastAsia="zh-CN"/>
        </w:rPr>
        <w:t xml:space="preserve"> AMF</w:t>
      </w:r>
      <w:r>
        <w:rPr>
          <w:sz w:val="21"/>
          <w:szCs w:val="22"/>
        </w:rPr>
        <w:t xml:space="preserve">, </w:t>
      </w:r>
      <w:r>
        <w:rPr>
          <w:rFonts w:hint="eastAsia"/>
          <w:sz w:val="21"/>
          <w:szCs w:val="22"/>
          <w:lang w:val="en-US" w:eastAsia="zh-CN"/>
        </w:rPr>
        <w:t>(</w:t>
      </w:r>
      <w:r>
        <w:rPr>
          <w:rFonts w:hint="eastAsia"/>
          <w:sz w:val="21"/>
          <w:szCs w:val="22"/>
        </w:rPr>
        <w:t xml:space="preserve">See </w:t>
      </w:r>
      <w:r>
        <w:rPr>
          <w:sz w:val="21"/>
          <w:szCs w:val="22"/>
        </w:rPr>
        <w:t xml:space="preserve">in </w:t>
      </w:r>
      <w:r>
        <w:rPr>
          <w:rFonts w:hint="eastAsia"/>
          <w:sz w:val="21"/>
          <w:szCs w:val="22"/>
        </w:rPr>
        <w:t>TS 38.</w:t>
      </w:r>
      <w:r>
        <w:rPr>
          <w:rFonts w:hint="eastAsia"/>
          <w:sz w:val="21"/>
          <w:szCs w:val="22"/>
          <w:lang w:val="en-US" w:eastAsia="zh-CN"/>
        </w:rPr>
        <w:t>413</w:t>
      </w:r>
      <w:r>
        <w:rPr>
          <w:sz w:val="21"/>
          <w:szCs w:val="22"/>
        </w:rPr>
        <w:t xml:space="preserve"> [</w:t>
      </w:r>
      <w:r>
        <w:rPr>
          <w:rFonts w:hint="eastAsia"/>
          <w:sz w:val="21"/>
          <w:szCs w:val="22"/>
          <w:lang w:val="en-US" w:eastAsia="zh-CN"/>
        </w:rPr>
        <w:t>11</w:t>
      </w:r>
      <w:r>
        <w:rPr>
          <w:sz w:val="21"/>
          <w:szCs w:val="22"/>
        </w:rPr>
        <w:t>]</w:t>
      </w:r>
      <w:r>
        <w:rPr>
          <w:rFonts w:hint="eastAsia"/>
          <w:sz w:val="21"/>
          <w:szCs w:val="22"/>
          <w:lang w:val="en-US" w:eastAsia="zh-CN"/>
        </w:rPr>
        <w:t>)</w:t>
      </w:r>
      <w:r>
        <w:rPr>
          <w:sz w:val="21"/>
          <w:szCs w:val="22"/>
        </w:rPr>
        <w:t>.</w:t>
      </w:r>
    </w:p>
    <w:p w14:paraId="23A17CED" w14:textId="77777777" w:rsidR="00212D93" w:rsidRDefault="00212D93" w:rsidP="00212D93">
      <w:pPr>
        <w:pStyle w:val="B10"/>
        <w:rPr>
          <w:sz w:val="21"/>
          <w:szCs w:val="22"/>
        </w:rPr>
      </w:pPr>
      <w:r>
        <w:rPr>
          <w:sz w:val="21"/>
          <w:szCs w:val="22"/>
        </w:rPr>
        <w:t>d)  A single integer value.</w:t>
      </w:r>
    </w:p>
    <w:p w14:paraId="0542643F" w14:textId="77777777" w:rsidR="00212D93" w:rsidRDefault="00212D93" w:rsidP="00212D93">
      <w:pPr>
        <w:pStyle w:val="B10"/>
        <w:rPr>
          <w:sz w:val="21"/>
          <w:szCs w:val="22"/>
          <w:lang w:val="en-US" w:eastAsia="zh-CN"/>
        </w:rPr>
      </w:pPr>
      <w:r>
        <w:rPr>
          <w:sz w:val="21"/>
          <w:szCs w:val="22"/>
          <w:lang w:val="en-US" w:eastAsia="zh-CN"/>
        </w:rPr>
        <w:t xml:space="preserve">e)  </w:t>
      </w:r>
      <w:r>
        <w:rPr>
          <w:sz w:val="21"/>
          <w:szCs w:val="22"/>
        </w:rPr>
        <w:t>PAG.ReceivedNbr</w:t>
      </w:r>
      <w:r>
        <w:rPr>
          <w:rFonts w:hint="eastAsia"/>
          <w:sz w:val="21"/>
          <w:szCs w:val="22"/>
          <w:lang w:val="en-US" w:eastAsia="zh-CN"/>
        </w:rPr>
        <w:t>CnInitiated</w:t>
      </w:r>
      <w:r>
        <w:rPr>
          <w:sz w:val="21"/>
          <w:szCs w:val="22"/>
          <w:lang w:val="en-US" w:eastAsia="zh-CN"/>
        </w:rPr>
        <w:t>.</w:t>
      </w:r>
    </w:p>
    <w:p w14:paraId="5F0C77B0" w14:textId="77777777" w:rsidR="00212D93" w:rsidRDefault="00212D93" w:rsidP="00212D93">
      <w:pPr>
        <w:pStyle w:val="B10"/>
        <w:rPr>
          <w:sz w:val="21"/>
          <w:szCs w:val="22"/>
          <w:lang w:val="en-US" w:eastAsia="zh-CN"/>
        </w:rPr>
      </w:pPr>
      <w:r>
        <w:rPr>
          <w:sz w:val="21"/>
          <w:szCs w:val="22"/>
          <w:lang w:eastAsia="en-GB"/>
        </w:rPr>
        <w:t>f)</w:t>
      </w:r>
      <w:r>
        <w:rPr>
          <w:sz w:val="21"/>
          <w:szCs w:val="22"/>
          <w:lang w:eastAsia="en-GB"/>
        </w:rPr>
        <w:tab/>
      </w:r>
      <w:r w:rsidRPr="00570B30">
        <w:rPr>
          <w:sz w:val="21"/>
          <w:szCs w:val="22"/>
          <w:lang w:val="en-US" w:eastAsia="zh-CN"/>
        </w:rPr>
        <w:t>GNBCUCPFunction</w:t>
      </w:r>
    </w:p>
    <w:p w14:paraId="7C587A9E" w14:textId="77777777" w:rsidR="00212D93" w:rsidRDefault="00212D93" w:rsidP="00212D93">
      <w:pPr>
        <w:pStyle w:val="B10"/>
        <w:rPr>
          <w:sz w:val="21"/>
          <w:szCs w:val="22"/>
        </w:rPr>
      </w:pPr>
      <w:r>
        <w:rPr>
          <w:sz w:val="21"/>
          <w:szCs w:val="22"/>
          <w:lang w:eastAsia="en-GB"/>
        </w:rPr>
        <w:t>g)</w:t>
      </w:r>
      <w:r>
        <w:rPr>
          <w:sz w:val="21"/>
          <w:szCs w:val="22"/>
          <w:lang w:eastAsia="en-GB"/>
        </w:rPr>
        <w:tab/>
        <w:t>Valid</w:t>
      </w:r>
      <w:r>
        <w:rPr>
          <w:sz w:val="21"/>
          <w:szCs w:val="22"/>
        </w:rPr>
        <w:t xml:space="preserve"> for packet switched traffic </w:t>
      </w:r>
    </w:p>
    <w:p w14:paraId="6964FDE0" w14:textId="77777777" w:rsidR="00212D93" w:rsidRDefault="00212D93" w:rsidP="00212D93">
      <w:pPr>
        <w:pStyle w:val="B10"/>
        <w:rPr>
          <w:sz w:val="21"/>
          <w:szCs w:val="22"/>
          <w:lang w:eastAsia="en-GB"/>
        </w:rPr>
      </w:pPr>
      <w:r>
        <w:rPr>
          <w:rFonts w:hint="eastAsia"/>
          <w:sz w:val="21"/>
          <w:szCs w:val="22"/>
          <w:lang w:eastAsia="zh-CN"/>
        </w:rPr>
        <w:t>h</w:t>
      </w:r>
      <w:r>
        <w:rPr>
          <w:sz w:val="21"/>
          <w:szCs w:val="22"/>
          <w:lang w:eastAsia="zh-CN"/>
        </w:rPr>
        <w:t>)</w:t>
      </w:r>
      <w:r>
        <w:rPr>
          <w:sz w:val="21"/>
          <w:szCs w:val="22"/>
          <w:lang w:eastAsia="zh-CN"/>
        </w:rPr>
        <w:tab/>
      </w:r>
      <w:r>
        <w:rPr>
          <w:sz w:val="21"/>
          <w:szCs w:val="22"/>
          <w:lang w:eastAsia="en-GB"/>
        </w:rPr>
        <w:t>5GS</w:t>
      </w:r>
    </w:p>
    <w:p w14:paraId="626C6B97" w14:textId="77777777" w:rsidR="00212D93" w:rsidRDefault="00212D93" w:rsidP="008B34D1">
      <w:pPr>
        <w:pStyle w:val="Heading5"/>
        <w:rPr>
          <w:lang w:val="en-US"/>
        </w:rPr>
      </w:pPr>
      <w:bookmarkStart w:id="1909" w:name="_Toc44492014"/>
      <w:bookmarkStart w:id="1910" w:name="_Toc51689943"/>
      <w:bookmarkStart w:id="1911" w:name="_Toc51750630"/>
      <w:bookmarkStart w:id="1912" w:name="_Toc51774890"/>
      <w:bookmarkStart w:id="1913" w:name="_Toc51775504"/>
      <w:bookmarkStart w:id="1914" w:name="_Toc51776120"/>
      <w:bookmarkStart w:id="1915" w:name="_Toc58515503"/>
      <w:bookmarkStart w:id="1916" w:name="_Toc113895994"/>
      <w:r>
        <w:t>5.1.1.</w:t>
      </w:r>
      <w:r>
        <w:rPr>
          <w:lang w:val="en-US" w:eastAsia="zh-CN"/>
        </w:rPr>
        <w:t>27</w:t>
      </w:r>
      <w:r>
        <w:rPr>
          <w:rFonts w:hint="eastAsia"/>
          <w:lang w:val="en-US" w:eastAsia="zh-CN"/>
        </w:rPr>
        <w:t>.2</w:t>
      </w:r>
      <w:r>
        <w:rPr>
          <w:lang w:val="en-US" w:eastAsia="zh-CN"/>
        </w:rPr>
        <w:tab/>
      </w:r>
      <w:r>
        <w:t>Number of</w:t>
      </w:r>
      <w:r>
        <w:rPr>
          <w:rFonts w:hint="eastAsia"/>
          <w:lang w:val="en-US" w:eastAsia="zh-CN"/>
        </w:rPr>
        <w:t xml:space="preserve"> </w:t>
      </w:r>
      <w:r w:rsidR="002B4AC6">
        <w:rPr>
          <w:lang w:val="en-US" w:eastAsia="zh-CN"/>
        </w:rPr>
        <w:t>NG-</w:t>
      </w:r>
      <w:r>
        <w:rPr>
          <w:lang w:val="en-US" w:eastAsia="zh-CN"/>
        </w:rPr>
        <w:t xml:space="preserve">RAN </w:t>
      </w:r>
      <w:r>
        <w:rPr>
          <w:rFonts w:hint="eastAsia"/>
          <w:lang w:val="en-US" w:eastAsia="zh-CN"/>
        </w:rPr>
        <w:t>Initiated</w:t>
      </w:r>
      <w:r>
        <w:t xml:space="preserve"> paging records received by the </w:t>
      </w:r>
      <w:r w:rsidR="002B4AC6">
        <w:rPr>
          <w:lang w:val="en-US" w:eastAsia="zh-CN"/>
        </w:rPr>
        <w:t>gNB-CU</w:t>
      </w:r>
      <w:bookmarkEnd w:id="1909"/>
      <w:bookmarkEnd w:id="1910"/>
      <w:bookmarkEnd w:id="1911"/>
      <w:bookmarkEnd w:id="1912"/>
      <w:bookmarkEnd w:id="1913"/>
      <w:bookmarkEnd w:id="1914"/>
      <w:bookmarkEnd w:id="1915"/>
      <w:bookmarkEnd w:id="1916"/>
    </w:p>
    <w:p w14:paraId="74686B4D" w14:textId="77777777" w:rsidR="00212D93" w:rsidRDefault="00212D93" w:rsidP="00212D93">
      <w:pPr>
        <w:pStyle w:val="B10"/>
        <w:rPr>
          <w:sz w:val="21"/>
          <w:szCs w:val="22"/>
        </w:rPr>
      </w:pPr>
      <w:r>
        <w:rPr>
          <w:rFonts w:hint="eastAsia"/>
          <w:sz w:val="21"/>
          <w:szCs w:val="22"/>
          <w:lang w:val="en-US" w:eastAsia="zh-CN"/>
        </w:rPr>
        <w:t>a)</w:t>
      </w:r>
      <w:r>
        <w:rPr>
          <w:sz w:val="21"/>
          <w:szCs w:val="22"/>
          <w:lang w:val="en-US" w:eastAsia="zh-CN"/>
        </w:rPr>
        <w:t xml:space="preserve"> </w:t>
      </w:r>
      <w:r>
        <w:rPr>
          <w:sz w:val="21"/>
          <w:szCs w:val="22"/>
        </w:rPr>
        <w:t>This measurement provides</w:t>
      </w:r>
      <w:r>
        <w:rPr>
          <w:rFonts w:hint="eastAsia"/>
          <w:sz w:val="21"/>
          <w:szCs w:val="22"/>
          <w:lang w:val="en-US" w:eastAsia="zh-CN"/>
        </w:rPr>
        <w:t xml:space="preserve"> n</w:t>
      </w:r>
      <w:r>
        <w:rPr>
          <w:sz w:val="21"/>
          <w:szCs w:val="22"/>
        </w:rPr>
        <w:t>umbeof</w:t>
      </w:r>
      <w:r>
        <w:rPr>
          <w:rFonts w:hint="eastAsia"/>
          <w:sz w:val="21"/>
          <w:szCs w:val="22"/>
          <w:lang w:val="en-US" w:eastAsia="zh-CN"/>
        </w:rPr>
        <w:t xml:space="preserve"> NR RAN Initiated</w:t>
      </w:r>
      <w:r>
        <w:rPr>
          <w:sz w:val="21"/>
          <w:szCs w:val="22"/>
        </w:rPr>
        <w:t xml:space="preserve"> paging records received by </w:t>
      </w:r>
      <w:r>
        <w:rPr>
          <w:rFonts w:hint="eastAsia"/>
          <w:sz w:val="21"/>
          <w:szCs w:val="22"/>
          <w:lang w:val="en-US" w:eastAsia="zh-CN"/>
        </w:rPr>
        <w:t xml:space="preserve">the </w:t>
      </w:r>
      <w:r>
        <w:t>gNB-</w:t>
      </w:r>
      <w:r>
        <w:rPr>
          <w:rFonts w:hint="eastAsia"/>
          <w:lang w:val="en-US" w:eastAsia="zh-CN"/>
        </w:rPr>
        <w:t>C</w:t>
      </w:r>
      <w:r>
        <w:t>U</w:t>
      </w:r>
      <w:r>
        <w:rPr>
          <w:sz w:val="21"/>
          <w:szCs w:val="22"/>
        </w:rPr>
        <w:t>.</w:t>
      </w:r>
    </w:p>
    <w:p w14:paraId="64E954F1" w14:textId="77777777" w:rsidR="00212D93" w:rsidRDefault="00212D93" w:rsidP="00212D93">
      <w:pPr>
        <w:pStyle w:val="B10"/>
        <w:rPr>
          <w:sz w:val="21"/>
          <w:szCs w:val="22"/>
        </w:rPr>
      </w:pPr>
      <w:r>
        <w:rPr>
          <w:sz w:val="21"/>
          <w:szCs w:val="22"/>
        </w:rPr>
        <w:t>b) CC.</w:t>
      </w:r>
    </w:p>
    <w:p w14:paraId="666C9803" w14:textId="77777777" w:rsidR="00212D93" w:rsidRDefault="00212D93" w:rsidP="00212D93">
      <w:pPr>
        <w:pStyle w:val="B10"/>
        <w:rPr>
          <w:sz w:val="21"/>
          <w:szCs w:val="22"/>
        </w:rPr>
      </w:pPr>
      <w:r>
        <w:rPr>
          <w:rFonts w:hint="eastAsia"/>
          <w:sz w:val="21"/>
          <w:szCs w:val="22"/>
          <w:lang w:val="en-US" w:eastAsia="zh-CN"/>
        </w:rPr>
        <w:t>c)</w:t>
      </w:r>
      <w:r>
        <w:rPr>
          <w:sz w:val="21"/>
          <w:szCs w:val="22"/>
        </w:rPr>
        <w:t xml:space="preserve"> Reception of a </w:t>
      </w:r>
      <w:r w:rsidR="002B4AC6">
        <w:rPr>
          <w:sz w:val="21"/>
          <w:szCs w:val="22"/>
        </w:rPr>
        <w:t xml:space="preserve">RAN </w:t>
      </w:r>
      <w:r>
        <w:rPr>
          <w:sz w:val="21"/>
          <w:szCs w:val="22"/>
        </w:rPr>
        <w:t>PAGING message from</w:t>
      </w:r>
      <w:r>
        <w:rPr>
          <w:rFonts w:hint="eastAsia"/>
          <w:sz w:val="21"/>
          <w:szCs w:val="22"/>
          <w:lang w:val="en-US" w:eastAsia="zh-CN"/>
        </w:rPr>
        <w:t xml:space="preserve"> NR RAN (See in</w:t>
      </w:r>
      <w:r>
        <w:t>TS 3</w:t>
      </w:r>
      <w:r>
        <w:rPr>
          <w:rFonts w:hint="eastAsia"/>
          <w:lang w:val="en-US" w:eastAsia="zh-CN"/>
        </w:rPr>
        <w:t>8</w:t>
      </w:r>
      <w:r>
        <w:t>.304</w:t>
      </w:r>
      <w:r w:rsidR="002B4AC6">
        <w:t xml:space="preserve"> </w:t>
      </w:r>
      <w:r>
        <w:rPr>
          <w:rFonts w:hint="eastAsia"/>
          <w:lang w:val="en-US" w:eastAsia="zh-CN"/>
        </w:rPr>
        <w:t>[</w:t>
      </w:r>
      <w:r>
        <w:rPr>
          <w:lang w:val="en-US" w:eastAsia="zh-CN"/>
        </w:rPr>
        <w:t>37</w:t>
      </w:r>
      <w:r>
        <w:rPr>
          <w:rFonts w:hint="eastAsia"/>
          <w:lang w:val="en-US" w:eastAsia="zh-CN"/>
        </w:rPr>
        <w:t>]</w:t>
      </w:r>
      <w:r w:rsidR="002B4AC6">
        <w:rPr>
          <w:lang w:val="en-US" w:eastAsia="zh-CN"/>
        </w:rPr>
        <w:t xml:space="preserve"> and TS 38.423 [13]</w:t>
      </w:r>
      <w:r>
        <w:rPr>
          <w:rFonts w:hint="eastAsia"/>
          <w:sz w:val="21"/>
          <w:szCs w:val="22"/>
          <w:lang w:val="en-US" w:eastAsia="zh-CN"/>
        </w:rPr>
        <w:t>)</w:t>
      </w:r>
      <w:r>
        <w:rPr>
          <w:sz w:val="21"/>
          <w:szCs w:val="22"/>
        </w:rPr>
        <w:t>.</w:t>
      </w:r>
    </w:p>
    <w:p w14:paraId="6F108B98" w14:textId="77777777" w:rsidR="00212D93" w:rsidRDefault="00212D93" w:rsidP="00212D93">
      <w:pPr>
        <w:pStyle w:val="B10"/>
        <w:rPr>
          <w:sz w:val="21"/>
          <w:szCs w:val="22"/>
        </w:rPr>
      </w:pPr>
      <w:r>
        <w:rPr>
          <w:sz w:val="21"/>
          <w:szCs w:val="22"/>
        </w:rPr>
        <w:t>d)  A single integer value.</w:t>
      </w:r>
    </w:p>
    <w:p w14:paraId="68C8449F" w14:textId="77777777" w:rsidR="00212D93" w:rsidRDefault="00212D93" w:rsidP="00212D93">
      <w:pPr>
        <w:pStyle w:val="B10"/>
        <w:rPr>
          <w:sz w:val="21"/>
          <w:szCs w:val="22"/>
          <w:lang w:val="en-US" w:eastAsia="zh-CN"/>
        </w:rPr>
      </w:pPr>
      <w:r>
        <w:rPr>
          <w:sz w:val="21"/>
          <w:szCs w:val="22"/>
          <w:lang w:val="en-US" w:eastAsia="zh-CN"/>
        </w:rPr>
        <w:t xml:space="preserve">e)  </w:t>
      </w:r>
      <w:r>
        <w:rPr>
          <w:sz w:val="21"/>
          <w:szCs w:val="22"/>
        </w:rPr>
        <w:t>PAG.ReceivedNbr</w:t>
      </w:r>
      <w:r>
        <w:rPr>
          <w:rFonts w:hint="eastAsia"/>
          <w:sz w:val="21"/>
          <w:szCs w:val="22"/>
          <w:lang w:val="en-US" w:eastAsia="zh-CN"/>
        </w:rPr>
        <w:t>RanIntiated</w:t>
      </w:r>
      <w:r>
        <w:rPr>
          <w:sz w:val="21"/>
          <w:szCs w:val="22"/>
          <w:lang w:val="en-US" w:eastAsia="zh-CN"/>
        </w:rPr>
        <w:t>.</w:t>
      </w:r>
    </w:p>
    <w:p w14:paraId="65FD7215" w14:textId="77777777" w:rsidR="00212D93" w:rsidRDefault="00212D93" w:rsidP="00212D93">
      <w:pPr>
        <w:pStyle w:val="B10"/>
        <w:rPr>
          <w:sz w:val="21"/>
          <w:szCs w:val="22"/>
          <w:lang w:val="en-US" w:eastAsia="zh-CN"/>
        </w:rPr>
      </w:pPr>
      <w:r>
        <w:rPr>
          <w:sz w:val="21"/>
          <w:szCs w:val="22"/>
          <w:lang w:eastAsia="en-GB"/>
        </w:rPr>
        <w:t>f)</w:t>
      </w:r>
      <w:r>
        <w:rPr>
          <w:sz w:val="21"/>
          <w:szCs w:val="22"/>
          <w:lang w:eastAsia="en-GB"/>
        </w:rPr>
        <w:tab/>
      </w:r>
      <w:r w:rsidRPr="00570B30">
        <w:rPr>
          <w:sz w:val="21"/>
          <w:szCs w:val="22"/>
          <w:lang w:val="en-US" w:eastAsia="zh-CN"/>
        </w:rPr>
        <w:t>GNBCUCPFunction</w:t>
      </w:r>
    </w:p>
    <w:p w14:paraId="470E862A" w14:textId="77777777" w:rsidR="00212D93" w:rsidRDefault="00212D93" w:rsidP="00212D93">
      <w:pPr>
        <w:pStyle w:val="B10"/>
        <w:rPr>
          <w:sz w:val="21"/>
          <w:szCs w:val="22"/>
        </w:rPr>
      </w:pPr>
      <w:r>
        <w:rPr>
          <w:sz w:val="21"/>
          <w:szCs w:val="22"/>
          <w:lang w:eastAsia="en-GB"/>
        </w:rPr>
        <w:t>g)</w:t>
      </w:r>
      <w:r>
        <w:rPr>
          <w:sz w:val="21"/>
          <w:szCs w:val="22"/>
          <w:lang w:eastAsia="en-GB"/>
        </w:rPr>
        <w:tab/>
        <w:t>Valid</w:t>
      </w:r>
      <w:r>
        <w:rPr>
          <w:sz w:val="21"/>
          <w:szCs w:val="22"/>
        </w:rPr>
        <w:t xml:space="preserve"> for packet switched traffic </w:t>
      </w:r>
    </w:p>
    <w:p w14:paraId="133DE0BD" w14:textId="77777777" w:rsidR="00212D93" w:rsidRDefault="00212D93" w:rsidP="00212D93">
      <w:pPr>
        <w:pStyle w:val="B10"/>
        <w:rPr>
          <w:sz w:val="21"/>
          <w:szCs w:val="22"/>
          <w:lang w:eastAsia="en-GB"/>
        </w:rPr>
      </w:pPr>
      <w:r>
        <w:rPr>
          <w:rFonts w:hint="eastAsia"/>
          <w:sz w:val="21"/>
          <w:szCs w:val="22"/>
          <w:lang w:eastAsia="zh-CN"/>
        </w:rPr>
        <w:t>h</w:t>
      </w:r>
      <w:r>
        <w:rPr>
          <w:sz w:val="21"/>
          <w:szCs w:val="22"/>
          <w:lang w:eastAsia="zh-CN"/>
        </w:rPr>
        <w:t>)</w:t>
      </w:r>
      <w:r>
        <w:rPr>
          <w:sz w:val="21"/>
          <w:szCs w:val="22"/>
          <w:lang w:eastAsia="zh-CN"/>
        </w:rPr>
        <w:tab/>
      </w:r>
      <w:r>
        <w:rPr>
          <w:sz w:val="21"/>
          <w:szCs w:val="22"/>
          <w:lang w:eastAsia="en-GB"/>
        </w:rPr>
        <w:t>5GS</w:t>
      </w:r>
    </w:p>
    <w:p w14:paraId="47E36037" w14:textId="77777777" w:rsidR="00212D93" w:rsidRDefault="00212D93" w:rsidP="008B34D1">
      <w:pPr>
        <w:pStyle w:val="Heading5"/>
        <w:rPr>
          <w:lang w:val="en-US"/>
        </w:rPr>
      </w:pPr>
      <w:bookmarkStart w:id="1917" w:name="_Toc44492015"/>
      <w:bookmarkStart w:id="1918" w:name="_Toc51689944"/>
      <w:bookmarkStart w:id="1919" w:name="_Toc51750631"/>
      <w:bookmarkStart w:id="1920" w:name="_Toc51774891"/>
      <w:bookmarkStart w:id="1921" w:name="_Toc51775505"/>
      <w:bookmarkStart w:id="1922" w:name="_Toc51776121"/>
      <w:bookmarkStart w:id="1923" w:name="_Toc58515504"/>
      <w:bookmarkStart w:id="1924" w:name="_Toc113895995"/>
      <w:r>
        <w:t>5.1.1.</w:t>
      </w:r>
      <w:r>
        <w:rPr>
          <w:lang w:val="en-US" w:eastAsia="zh-CN"/>
        </w:rPr>
        <w:t>27</w:t>
      </w:r>
      <w:r>
        <w:rPr>
          <w:rFonts w:hint="eastAsia"/>
          <w:lang w:val="en-US" w:eastAsia="zh-CN"/>
        </w:rPr>
        <w:t>.3</w:t>
      </w:r>
      <w:r w:rsidR="00616DAC">
        <w:rPr>
          <w:lang w:val="en-US" w:eastAsia="zh-CN"/>
        </w:rPr>
        <w:tab/>
      </w:r>
      <w:r>
        <w:t>Number of</w:t>
      </w:r>
      <w:r>
        <w:rPr>
          <w:rFonts w:hint="eastAsia"/>
          <w:lang w:val="en-US" w:eastAsia="zh-CN"/>
        </w:rPr>
        <w:t xml:space="preserve"> </w:t>
      </w:r>
      <w:r>
        <w:t xml:space="preserve">paging records received by the </w:t>
      </w:r>
      <w:r>
        <w:rPr>
          <w:rFonts w:hint="eastAsia"/>
          <w:lang w:val="en-US" w:eastAsia="zh-CN"/>
        </w:rPr>
        <w:t>NRC</w:t>
      </w:r>
      <w:r>
        <w:rPr>
          <w:lang w:val="en-US" w:eastAsia="zh-CN"/>
        </w:rPr>
        <w:t>ell</w:t>
      </w:r>
      <w:r>
        <w:rPr>
          <w:rFonts w:hint="eastAsia"/>
          <w:lang w:val="en-US" w:eastAsia="zh-CN"/>
        </w:rPr>
        <w:t>DU</w:t>
      </w:r>
      <w:bookmarkEnd w:id="1917"/>
      <w:bookmarkEnd w:id="1918"/>
      <w:bookmarkEnd w:id="1919"/>
      <w:bookmarkEnd w:id="1920"/>
      <w:bookmarkEnd w:id="1921"/>
      <w:bookmarkEnd w:id="1922"/>
      <w:bookmarkEnd w:id="1923"/>
      <w:bookmarkEnd w:id="1924"/>
      <w:r>
        <w:rPr>
          <w:rFonts w:hint="eastAsia"/>
          <w:lang w:val="en-US" w:eastAsia="zh-CN"/>
        </w:rPr>
        <w:t xml:space="preserve"> </w:t>
      </w:r>
    </w:p>
    <w:p w14:paraId="78EF089A" w14:textId="77777777" w:rsidR="00212D93" w:rsidRDefault="00212D93" w:rsidP="00212D93">
      <w:pPr>
        <w:pStyle w:val="B10"/>
        <w:rPr>
          <w:sz w:val="21"/>
          <w:szCs w:val="22"/>
        </w:rPr>
      </w:pPr>
      <w:r>
        <w:rPr>
          <w:rFonts w:hint="eastAsia"/>
          <w:sz w:val="21"/>
          <w:szCs w:val="22"/>
          <w:lang w:val="en-US" w:eastAsia="zh-CN"/>
        </w:rPr>
        <w:t>a)</w:t>
      </w:r>
      <w:r>
        <w:rPr>
          <w:sz w:val="21"/>
          <w:szCs w:val="22"/>
          <w:lang w:val="en-US" w:eastAsia="zh-CN"/>
        </w:rPr>
        <w:t xml:space="preserve"> </w:t>
      </w:r>
      <w:r>
        <w:rPr>
          <w:sz w:val="21"/>
          <w:szCs w:val="22"/>
        </w:rPr>
        <w:t>This measurement provides</w:t>
      </w:r>
      <w:r>
        <w:rPr>
          <w:rFonts w:hint="eastAsia"/>
          <w:sz w:val="21"/>
          <w:szCs w:val="22"/>
          <w:lang w:val="en-US" w:eastAsia="zh-CN"/>
        </w:rPr>
        <w:t xml:space="preserve"> n</w:t>
      </w:r>
      <w:r>
        <w:rPr>
          <w:sz w:val="21"/>
          <w:szCs w:val="22"/>
        </w:rPr>
        <w:t>umber of</w:t>
      </w:r>
      <w:r>
        <w:rPr>
          <w:rFonts w:hint="eastAsia"/>
          <w:sz w:val="21"/>
          <w:szCs w:val="22"/>
          <w:lang w:val="en-US" w:eastAsia="zh-CN"/>
        </w:rPr>
        <w:t xml:space="preserve"> </w:t>
      </w:r>
      <w:r>
        <w:rPr>
          <w:sz w:val="21"/>
          <w:szCs w:val="22"/>
        </w:rPr>
        <w:t xml:space="preserve">paging records received by </w:t>
      </w:r>
      <w:r>
        <w:t xml:space="preserve">gNB-DU </w:t>
      </w:r>
      <w:r>
        <w:rPr>
          <w:rFonts w:hint="eastAsia"/>
          <w:lang w:val="en-US" w:eastAsia="zh-CN"/>
        </w:rPr>
        <w:t xml:space="preserve">which </w:t>
      </w:r>
      <w:r>
        <w:t xml:space="preserve">shall perform paging of the UE in cells which belong to cells as indicated in the </w:t>
      </w:r>
      <w:r>
        <w:rPr>
          <w:i/>
        </w:rPr>
        <w:t>Paging Cell List</w:t>
      </w:r>
      <w:r>
        <w:t xml:space="preserve"> IE</w:t>
      </w:r>
      <w:r>
        <w:rPr>
          <w:sz w:val="21"/>
          <w:szCs w:val="22"/>
        </w:rPr>
        <w:t xml:space="preserve"> </w:t>
      </w:r>
      <w:r>
        <w:rPr>
          <w:rFonts w:hint="eastAsia"/>
          <w:sz w:val="21"/>
          <w:szCs w:val="22"/>
          <w:lang w:val="en-US" w:eastAsia="zh-CN"/>
        </w:rPr>
        <w:t>(</w:t>
      </w:r>
      <w:r>
        <w:rPr>
          <w:rFonts w:hint="eastAsia"/>
          <w:sz w:val="21"/>
          <w:szCs w:val="22"/>
        </w:rPr>
        <w:t xml:space="preserve">See </w:t>
      </w:r>
      <w:r>
        <w:rPr>
          <w:sz w:val="21"/>
          <w:szCs w:val="22"/>
        </w:rPr>
        <w:t xml:space="preserve">in </w:t>
      </w:r>
      <w:r>
        <w:rPr>
          <w:rFonts w:hint="eastAsia"/>
          <w:sz w:val="21"/>
          <w:szCs w:val="22"/>
        </w:rPr>
        <w:t>TS 38.</w:t>
      </w:r>
      <w:r>
        <w:rPr>
          <w:rFonts w:hint="eastAsia"/>
          <w:sz w:val="21"/>
          <w:szCs w:val="22"/>
          <w:lang w:val="en-US" w:eastAsia="zh-CN"/>
        </w:rPr>
        <w:t>473</w:t>
      </w:r>
      <w:r>
        <w:rPr>
          <w:sz w:val="21"/>
          <w:szCs w:val="22"/>
        </w:rPr>
        <w:t xml:space="preserve"> [</w:t>
      </w:r>
      <w:r>
        <w:rPr>
          <w:rFonts w:hint="eastAsia"/>
          <w:sz w:val="21"/>
          <w:szCs w:val="22"/>
          <w:lang w:val="en-US" w:eastAsia="zh-CN"/>
        </w:rPr>
        <w:t>6</w:t>
      </w:r>
      <w:r>
        <w:rPr>
          <w:sz w:val="21"/>
          <w:szCs w:val="22"/>
        </w:rPr>
        <w:t>]</w:t>
      </w:r>
      <w:r>
        <w:rPr>
          <w:rFonts w:hint="eastAsia"/>
          <w:sz w:val="21"/>
          <w:szCs w:val="22"/>
          <w:lang w:val="en-US" w:eastAsia="zh-CN"/>
        </w:rPr>
        <w:t>)</w:t>
      </w:r>
      <w:r>
        <w:rPr>
          <w:sz w:val="21"/>
          <w:szCs w:val="22"/>
        </w:rPr>
        <w:t>.</w:t>
      </w:r>
    </w:p>
    <w:p w14:paraId="0529E7FF" w14:textId="77777777" w:rsidR="00212D93" w:rsidRDefault="00212D93" w:rsidP="00212D93">
      <w:pPr>
        <w:pStyle w:val="B10"/>
        <w:rPr>
          <w:sz w:val="21"/>
          <w:szCs w:val="22"/>
        </w:rPr>
      </w:pPr>
      <w:r>
        <w:rPr>
          <w:sz w:val="21"/>
          <w:szCs w:val="22"/>
        </w:rPr>
        <w:t>b) CC.</w:t>
      </w:r>
    </w:p>
    <w:p w14:paraId="33B5D26B" w14:textId="77777777" w:rsidR="00212D93" w:rsidRDefault="00212D93" w:rsidP="00212D93">
      <w:pPr>
        <w:pStyle w:val="B10"/>
        <w:rPr>
          <w:sz w:val="21"/>
          <w:szCs w:val="22"/>
        </w:rPr>
      </w:pPr>
      <w:r>
        <w:rPr>
          <w:rFonts w:hint="eastAsia"/>
          <w:sz w:val="21"/>
          <w:szCs w:val="22"/>
          <w:lang w:val="en-US" w:eastAsia="zh-CN"/>
        </w:rPr>
        <w:t>c)</w:t>
      </w:r>
      <w:r>
        <w:rPr>
          <w:sz w:val="21"/>
          <w:szCs w:val="22"/>
        </w:rPr>
        <w:t xml:space="preserve"> Reception of a PAGING message from</w:t>
      </w:r>
      <w:r>
        <w:rPr>
          <w:rFonts w:hint="eastAsia"/>
          <w:sz w:val="21"/>
          <w:szCs w:val="22"/>
          <w:lang w:val="en-US" w:eastAsia="zh-CN"/>
        </w:rPr>
        <w:t xml:space="preserve"> </w:t>
      </w:r>
      <w:r>
        <w:t>gNB-</w:t>
      </w:r>
      <w:r>
        <w:rPr>
          <w:rFonts w:hint="eastAsia"/>
          <w:lang w:val="en-US" w:eastAsia="zh-CN"/>
        </w:rPr>
        <w:t>C</w:t>
      </w:r>
      <w:r>
        <w:t>U</w:t>
      </w:r>
      <w:r>
        <w:rPr>
          <w:sz w:val="21"/>
          <w:szCs w:val="22"/>
        </w:rPr>
        <w:t xml:space="preserve">, </w:t>
      </w:r>
      <w:r>
        <w:rPr>
          <w:rFonts w:hint="eastAsia"/>
          <w:sz w:val="21"/>
          <w:szCs w:val="22"/>
          <w:lang w:val="en-US" w:eastAsia="zh-CN"/>
        </w:rPr>
        <w:t>(</w:t>
      </w:r>
      <w:r>
        <w:rPr>
          <w:rFonts w:hint="eastAsia"/>
          <w:sz w:val="21"/>
          <w:szCs w:val="22"/>
        </w:rPr>
        <w:t xml:space="preserve">See </w:t>
      </w:r>
      <w:r>
        <w:rPr>
          <w:sz w:val="21"/>
          <w:szCs w:val="22"/>
        </w:rPr>
        <w:t xml:space="preserve">in </w:t>
      </w:r>
      <w:r>
        <w:rPr>
          <w:rFonts w:hint="eastAsia"/>
          <w:sz w:val="21"/>
          <w:szCs w:val="22"/>
        </w:rPr>
        <w:t>TS 38.</w:t>
      </w:r>
      <w:r>
        <w:rPr>
          <w:rFonts w:hint="eastAsia"/>
          <w:sz w:val="21"/>
          <w:szCs w:val="22"/>
          <w:lang w:val="en-US" w:eastAsia="zh-CN"/>
        </w:rPr>
        <w:t>473</w:t>
      </w:r>
      <w:r>
        <w:rPr>
          <w:sz w:val="21"/>
          <w:szCs w:val="22"/>
        </w:rPr>
        <w:t xml:space="preserve"> [</w:t>
      </w:r>
      <w:r>
        <w:rPr>
          <w:rFonts w:hint="eastAsia"/>
          <w:sz w:val="21"/>
          <w:szCs w:val="22"/>
          <w:lang w:val="en-US" w:eastAsia="zh-CN"/>
        </w:rPr>
        <w:t>6</w:t>
      </w:r>
      <w:r>
        <w:rPr>
          <w:sz w:val="21"/>
          <w:szCs w:val="22"/>
        </w:rPr>
        <w:t>]</w:t>
      </w:r>
      <w:r>
        <w:rPr>
          <w:rFonts w:hint="eastAsia"/>
          <w:sz w:val="21"/>
          <w:szCs w:val="22"/>
          <w:lang w:val="en-US" w:eastAsia="zh-CN"/>
        </w:rPr>
        <w:t>)</w:t>
      </w:r>
      <w:r>
        <w:rPr>
          <w:sz w:val="21"/>
          <w:szCs w:val="22"/>
        </w:rPr>
        <w:t>.</w:t>
      </w:r>
    </w:p>
    <w:p w14:paraId="61560FDC" w14:textId="77777777" w:rsidR="00212D93" w:rsidRDefault="00212D93" w:rsidP="00212D93">
      <w:pPr>
        <w:pStyle w:val="B10"/>
        <w:rPr>
          <w:sz w:val="21"/>
          <w:szCs w:val="22"/>
        </w:rPr>
      </w:pPr>
      <w:r>
        <w:rPr>
          <w:sz w:val="21"/>
          <w:szCs w:val="22"/>
        </w:rPr>
        <w:t>d)  A single integer value.</w:t>
      </w:r>
    </w:p>
    <w:p w14:paraId="3DAB6594" w14:textId="77777777" w:rsidR="00212D93" w:rsidRDefault="00212D93" w:rsidP="00212D93">
      <w:pPr>
        <w:pStyle w:val="B10"/>
        <w:rPr>
          <w:sz w:val="21"/>
          <w:szCs w:val="22"/>
          <w:lang w:val="en-US" w:eastAsia="zh-CN"/>
        </w:rPr>
      </w:pPr>
      <w:r>
        <w:rPr>
          <w:sz w:val="21"/>
          <w:szCs w:val="22"/>
          <w:lang w:val="en-US" w:eastAsia="zh-CN"/>
        </w:rPr>
        <w:t xml:space="preserve">e)  </w:t>
      </w:r>
      <w:r>
        <w:rPr>
          <w:sz w:val="21"/>
          <w:szCs w:val="22"/>
        </w:rPr>
        <w:t>PAG.ReceivedNbr</w:t>
      </w:r>
      <w:r>
        <w:rPr>
          <w:sz w:val="21"/>
          <w:szCs w:val="22"/>
          <w:lang w:val="en-US" w:eastAsia="zh-CN"/>
        </w:rPr>
        <w:t>.</w:t>
      </w:r>
    </w:p>
    <w:p w14:paraId="7364C5DD" w14:textId="77777777" w:rsidR="00212D93" w:rsidRDefault="00212D93" w:rsidP="00212D93">
      <w:pPr>
        <w:pStyle w:val="B10"/>
        <w:rPr>
          <w:sz w:val="21"/>
          <w:szCs w:val="22"/>
          <w:lang w:val="en-US" w:eastAsia="zh-CN"/>
        </w:rPr>
      </w:pPr>
      <w:r>
        <w:rPr>
          <w:sz w:val="21"/>
          <w:szCs w:val="22"/>
          <w:lang w:eastAsia="en-GB"/>
        </w:rPr>
        <w:t>f)</w:t>
      </w:r>
      <w:r>
        <w:rPr>
          <w:sz w:val="21"/>
          <w:szCs w:val="22"/>
          <w:lang w:eastAsia="en-GB"/>
        </w:rPr>
        <w:tab/>
      </w:r>
      <w:r>
        <w:rPr>
          <w:rFonts w:hint="eastAsia"/>
          <w:sz w:val="21"/>
          <w:szCs w:val="22"/>
          <w:lang w:val="en-US" w:eastAsia="zh-CN"/>
        </w:rPr>
        <w:t>NRC</w:t>
      </w:r>
      <w:r>
        <w:rPr>
          <w:sz w:val="21"/>
          <w:szCs w:val="22"/>
          <w:lang w:val="en-US" w:eastAsia="zh-CN"/>
        </w:rPr>
        <w:t>ell</w:t>
      </w:r>
      <w:r>
        <w:rPr>
          <w:rFonts w:hint="eastAsia"/>
          <w:sz w:val="21"/>
          <w:szCs w:val="22"/>
          <w:lang w:val="en-US" w:eastAsia="zh-CN"/>
        </w:rPr>
        <w:t>DU</w:t>
      </w:r>
    </w:p>
    <w:p w14:paraId="7C07AD16" w14:textId="77777777" w:rsidR="00212D93" w:rsidRDefault="00212D93" w:rsidP="00212D93">
      <w:pPr>
        <w:pStyle w:val="B10"/>
        <w:rPr>
          <w:sz w:val="21"/>
          <w:szCs w:val="22"/>
        </w:rPr>
      </w:pPr>
      <w:r>
        <w:rPr>
          <w:sz w:val="21"/>
          <w:szCs w:val="22"/>
          <w:lang w:eastAsia="en-GB"/>
        </w:rPr>
        <w:t>g)</w:t>
      </w:r>
      <w:r>
        <w:rPr>
          <w:sz w:val="21"/>
          <w:szCs w:val="22"/>
          <w:lang w:eastAsia="en-GB"/>
        </w:rPr>
        <w:tab/>
        <w:t>Valid</w:t>
      </w:r>
      <w:r>
        <w:rPr>
          <w:sz w:val="21"/>
          <w:szCs w:val="22"/>
        </w:rPr>
        <w:t xml:space="preserve"> for packet switched traffic </w:t>
      </w:r>
    </w:p>
    <w:p w14:paraId="4D88244B" w14:textId="77777777" w:rsidR="00212D93" w:rsidRDefault="00212D93" w:rsidP="00212D93">
      <w:pPr>
        <w:pStyle w:val="B10"/>
        <w:rPr>
          <w:sz w:val="21"/>
          <w:szCs w:val="22"/>
          <w:lang w:eastAsia="en-GB"/>
        </w:rPr>
      </w:pPr>
      <w:r>
        <w:rPr>
          <w:rFonts w:hint="eastAsia"/>
          <w:sz w:val="21"/>
          <w:szCs w:val="22"/>
          <w:lang w:eastAsia="zh-CN"/>
        </w:rPr>
        <w:t>h</w:t>
      </w:r>
      <w:r>
        <w:rPr>
          <w:sz w:val="21"/>
          <w:szCs w:val="22"/>
          <w:lang w:eastAsia="zh-CN"/>
        </w:rPr>
        <w:t>)</w:t>
      </w:r>
      <w:r>
        <w:rPr>
          <w:sz w:val="21"/>
          <w:szCs w:val="22"/>
          <w:lang w:eastAsia="zh-CN"/>
        </w:rPr>
        <w:tab/>
      </w:r>
      <w:r>
        <w:rPr>
          <w:sz w:val="21"/>
          <w:szCs w:val="22"/>
          <w:lang w:eastAsia="en-GB"/>
        </w:rPr>
        <w:t>5GS</w:t>
      </w:r>
    </w:p>
    <w:p w14:paraId="7AE54276" w14:textId="77777777" w:rsidR="002B4AC6" w:rsidRDefault="002B4AC6" w:rsidP="002B4AC6">
      <w:pPr>
        <w:pStyle w:val="Heading5"/>
        <w:rPr>
          <w:lang w:val="en-US"/>
        </w:rPr>
      </w:pPr>
      <w:bookmarkStart w:id="1925" w:name="_Toc58515505"/>
      <w:bookmarkStart w:id="1926" w:name="_Toc113895996"/>
      <w:r>
        <w:t>5.1.1.</w:t>
      </w:r>
      <w:r>
        <w:rPr>
          <w:lang w:val="en-US" w:eastAsia="zh-CN"/>
        </w:rPr>
        <w:t>27</w:t>
      </w:r>
      <w:r>
        <w:rPr>
          <w:rFonts w:hint="eastAsia"/>
          <w:lang w:val="en-US" w:eastAsia="zh-CN"/>
        </w:rPr>
        <w:t>.</w:t>
      </w:r>
      <w:r>
        <w:rPr>
          <w:lang w:val="en-US" w:eastAsia="zh-CN"/>
        </w:rPr>
        <w:t>4</w:t>
      </w:r>
      <w:r>
        <w:rPr>
          <w:lang w:val="en-US" w:eastAsia="zh-CN"/>
        </w:rPr>
        <w:tab/>
      </w:r>
      <w:r>
        <w:t>Number of</w:t>
      </w:r>
      <w:r>
        <w:rPr>
          <w:rFonts w:hint="eastAsia"/>
          <w:lang w:val="en-US" w:eastAsia="zh-CN"/>
        </w:rPr>
        <w:t xml:space="preserve"> CN Initiated</w:t>
      </w:r>
      <w:r>
        <w:t xml:space="preserve"> paging records discarded at the </w:t>
      </w:r>
      <w:r>
        <w:rPr>
          <w:lang w:val="en-US" w:eastAsia="zh-CN"/>
        </w:rPr>
        <w:t>gNB-CU</w:t>
      </w:r>
      <w:bookmarkEnd w:id="1925"/>
      <w:bookmarkEnd w:id="1926"/>
      <w:r>
        <w:rPr>
          <w:rFonts w:hint="eastAsia"/>
          <w:lang w:val="en-US" w:eastAsia="zh-CN"/>
        </w:rPr>
        <w:t xml:space="preserve"> </w:t>
      </w:r>
    </w:p>
    <w:p w14:paraId="48339450" w14:textId="77777777" w:rsidR="002B4AC6" w:rsidRDefault="002B4AC6" w:rsidP="002B4AC6">
      <w:pPr>
        <w:pStyle w:val="B10"/>
        <w:rPr>
          <w:sz w:val="21"/>
          <w:szCs w:val="22"/>
        </w:rPr>
      </w:pPr>
      <w:r>
        <w:rPr>
          <w:rFonts w:hint="eastAsia"/>
          <w:sz w:val="21"/>
          <w:szCs w:val="22"/>
          <w:lang w:val="en-US" w:eastAsia="zh-CN"/>
        </w:rPr>
        <w:t>a)</w:t>
      </w:r>
      <w:r>
        <w:rPr>
          <w:sz w:val="21"/>
          <w:szCs w:val="22"/>
          <w:lang w:val="en-US" w:eastAsia="zh-CN"/>
        </w:rPr>
        <w:tab/>
      </w:r>
      <w:r>
        <w:rPr>
          <w:sz w:val="21"/>
          <w:szCs w:val="22"/>
        </w:rPr>
        <w:t>This measurement provides</w:t>
      </w:r>
      <w:r>
        <w:rPr>
          <w:rFonts w:hint="eastAsia"/>
          <w:sz w:val="21"/>
          <w:szCs w:val="22"/>
          <w:lang w:val="en-US" w:eastAsia="zh-CN"/>
        </w:rPr>
        <w:t xml:space="preserve"> n</w:t>
      </w:r>
      <w:r>
        <w:rPr>
          <w:sz w:val="21"/>
          <w:szCs w:val="22"/>
        </w:rPr>
        <w:t>umber of</w:t>
      </w:r>
      <w:r>
        <w:rPr>
          <w:rFonts w:hint="eastAsia"/>
          <w:sz w:val="21"/>
          <w:szCs w:val="22"/>
          <w:lang w:val="en-US" w:eastAsia="zh-CN"/>
        </w:rPr>
        <w:t xml:space="preserve"> CN Initiated</w:t>
      </w:r>
      <w:r>
        <w:rPr>
          <w:sz w:val="21"/>
          <w:szCs w:val="22"/>
        </w:rPr>
        <w:t xml:space="preserve"> paging records discarded at the </w:t>
      </w:r>
      <w:r>
        <w:t>gNB-</w:t>
      </w:r>
      <w:r>
        <w:rPr>
          <w:rFonts w:hint="eastAsia"/>
          <w:lang w:val="en-US" w:eastAsia="zh-CN"/>
        </w:rPr>
        <w:t>C</w:t>
      </w:r>
      <w:r>
        <w:t>U</w:t>
      </w:r>
      <w:r>
        <w:rPr>
          <w:sz w:val="21"/>
          <w:szCs w:val="22"/>
          <w:lang w:val="en-US" w:eastAsia="zh-CN"/>
        </w:rPr>
        <w:t>.</w:t>
      </w:r>
    </w:p>
    <w:p w14:paraId="7DCDAD2E" w14:textId="77777777" w:rsidR="002B4AC6" w:rsidRDefault="002B4AC6" w:rsidP="002B4AC6">
      <w:pPr>
        <w:pStyle w:val="B10"/>
        <w:rPr>
          <w:sz w:val="21"/>
          <w:szCs w:val="22"/>
        </w:rPr>
      </w:pPr>
      <w:r>
        <w:rPr>
          <w:sz w:val="21"/>
          <w:szCs w:val="22"/>
        </w:rPr>
        <w:t>b)</w:t>
      </w:r>
      <w:r>
        <w:rPr>
          <w:sz w:val="21"/>
          <w:szCs w:val="22"/>
        </w:rPr>
        <w:tab/>
        <w:t>CC.</w:t>
      </w:r>
    </w:p>
    <w:p w14:paraId="5679C209" w14:textId="77777777" w:rsidR="002B4AC6" w:rsidRDefault="002B4AC6" w:rsidP="002B4AC6">
      <w:pPr>
        <w:pStyle w:val="B10"/>
        <w:rPr>
          <w:sz w:val="21"/>
          <w:szCs w:val="22"/>
        </w:rPr>
      </w:pPr>
      <w:r>
        <w:rPr>
          <w:rFonts w:hint="eastAsia"/>
          <w:sz w:val="21"/>
          <w:szCs w:val="22"/>
          <w:lang w:val="en-US" w:eastAsia="zh-CN"/>
        </w:rPr>
        <w:t>c)</w:t>
      </w:r>
      <w:r>
        <w:rPr>
          <w:sz w:val="21"/>
          <w:szCs w:val="22"/>
        </w:rPr>
        <w:t xml:space="preserve"> Reception of a PAGING message from</w:t>
      </w:r>
      <w:r>
        <w:rPr>
          <w:rFonts w:hint="eastAsia"/>
          <w:sz w:val="21"/>
          <w:szCs w:val="22"/>
          <w:lang w:val="en-US" w:eastAsia="zh-CN"/>
        </w:rPr>
        <w:t xml:space="preserve"> AMF</w:t>
      </w:r>
      <w:r>
        <w:rPr>
          <w:sz w:val="21"/>
          <w:szCs w:val="22"/>
        </w:rPr>
        <w:t xml:space="preserve">, </w:t>
      </w:r>
      <w:r>
        <w:rPr>
          <w:rFonts w:hint="eastAsia"/>
          <w:sz w:val="21"/>
          <w:szCs w:val="22"/>
          <w:lang w:val="en-US" w:eastAsia="zh-CN"/>
        </w:rPr>
        <w:t>(</w:t>
      </w:r>
      <w:r>
        <w:rPr>
          <w:rFonts w:hint="eastAsia"/>
          <w:sz w:val="21"/>
          <w:szCs w:val="22"/>
        </w:rPr>
        <w:t xml:space="preserve">See </w:t>
      </w:r>
      <w:r>
        <w:rPr>
          <w:sz w:val="21"/>
          <w:szCs w:val="22"/>
        </w:rPr>
        <w:t xml:space="preserve">in </w:t>
      </w:r>
      <w:r>
        <w:rPr>
          <w:rFonts w:hint="eastAsia"/>
          <w:sz w:val="21"/>
          <w:szCs w:val="22"/>
        </w:rPr>
        <w:t>TS 38.</w:t>
      </w:r>
      <w:r>
        <w:rPr>
          <w:rFonts w:hint="eastAsia"/>
          <w:sz w:val="21"/>
          <w:szCs w:val="22"/>
          <w:lang w:val="en-US" w:eastAsia="zh-CN"/>
        </w:rPr>
        <w:t>413</w:t>
      </w:r>
      <w:r>
        <w:rPr>
          <w:sz w:val="21"/>
          <w:szCs w:val="22"/>
        </w:rPr>
        <w:t xml:space="preserve"> [</w:t>
      </w:r>
      <w:r>
        <w:rPr>
          <w:rFonts w:hint="eastAsia"/>
          <w:sz w:val="21"/>
          <w:szCs w:val="22"/>
          <w:lang w:val="en-US" w:eastAsia="zh-CN"/>
        </w:rPr>
        <w:t>11</w:t>
      </w:r>
      <w:r>
        <w:rPr>
          <w:sz w:val="21"/>
          <w:szCs w:val="22"/>
        </w:rPr>
        <w:t>]</w:t>
      </w:r>
      <w:r>
        <w:rPr>
          <w:rFonts w:hint="eastAsia"/>
          <w:sz w:val="21"/>
          <w:szCs w:val="22"/>
          <w:lang w:val="en-US" w:eastAsia="zh-CN"/>
        </w:rPr>
        <w:t>)</w:t>
      </w:r>
      <w:r>
        <w:rPr>
          <w:sz w:val="21"/>
          <w:szCs w:val="22"/>
          <w:lang w:val="en-US" w:eastAsia="zh-CN"/>
        </w:rPr>
        <w:t xml:space="preserve"> </w:t>
      </w:r>
      <w:r w:rsidRPr="006753F0">
        <w:rPr>
          <w:sz w:val="21"/>
          <w:szCs w:val="22"/>
          <w:lang w:eastAsia="zh-CN"/>
        </w:rPr>
        <w:t xml:space="preserve">that </w:t>
      </w:r>
      <w:r>
        <w:rPr>
          <w:sz w:val="21"/>
          <w:szCs w:val="22"/>
          <w:lang w:eastAsia="zh-CN"/>
        </w:rPr>
        <w:t>is</w:t>
      </w:r>
      <w:r w:rsidRPr="006753F0">
        <w:rPr>
          <w:sz w:val="21"/>
          <w:szCs w:val="22"/>
          <w:lang w:eastAsia="zh-CN"/>
        </w:rPr>
        <w:t xml:space="preserve"> discarded at the gNB-CU</w:t>
      </w:r>
      <w:r>
        <w:rPr>
          <w:sz w:val="21"/>
          <w:szCs w:val="22"/>
        </w:rPr>
        <w:t>.</w:t>
      </w:r>
    </w:p>
    <w:p w14:paraId="1815A4B8" w14:textId="77777777" w:rsidR="002B4AC6" w:rsidRDefault="002B4AC6" w:rsidP="002B4AC6">
      <w:pPr>
        <w:pStyle w:val="B10"/>
        <w:rPr>
          <w:sz w:val="21"/>
          <w:szCs w:val="22"/>
        </w:rPr>
      </w:pPr>
      <w:r>
        <w:rPr>
          <w:sz w:val="21"/>
          <w:szCs w:val="22"/>
        </w:rPr>
        <w:t>d)</w:t>
      </w:r>
      <w:r>
        <w:rPr>
          <w:sz w:val="21"/>
          <w:szCs w:val="22"/>
        </w:rPr>
        <w:tab/>
        <w:t>A single integer value.</w:t>
      </w:r>
    </w:p>
    <w:p w14:paraId="115CEB55" w14:textId="77777777" w:rsidR="002B4AC6" w:rsidRDefault="002B4AC6" w:rsidP="002B4AC6">
      <w:pPr>
        <w:pStyle w:val="B10"/>
        <w:rPr>
          <w:sz w:val="21"/>
          <w:szCs w:val="22"/>
          <w:lang w:val="en-US" w:eastAsia="zh-CN"/>
        </w:rPr>
      </w:pPr>
      <w:r>
        <w:rPr>
          <w:sz w:val="21"/>
          <w:szCs w:val="22"/>
          <w:lang w:val="en-US" w:eastAsia="zh-CN"/>
        </w:rPr>
        <w:t>e)</w:t>
      </w:r>
      <w:r>
        <w:rPr>
          <w:sz w:val="21"/>
          <w:szCs w:val="22"/>
          <w:lang w:val="en-US" w:eastAsia="zh-CN"/>
        </w:rPr>
        <w:tab/>
      </w:r>
      <w:r>
        <w:rPr>
          <w:sz w:val="21"/>
          <w:szCs w:val="22"/>
        </w:rPr>
        <w:t>PAG.</w:t>
      </w:r>
      <w:r w:rsidRPr="006753F0">
        <w:rPr>
          <w:sz w:val="21"/>
          <w:szCs w:val="22"/>
        </w:rPr>
        <w:t>DiscardedNbr</w:t>
      </w:r>
      <w:r w:rsidRPr="006753F0">
        <w:rPr>
          <w:sz w:val="21"/>
          <w:szCs w:val="22"/>
          <w:lang w:val="en-US"/>
        </w:rPr>
        <w:t>CnInitiated</w:t>
      </w:r>
    </w:p>
    <w:p w14:paraId="34BCD01B" w14:textId="77777777" w:rsidR="002B4AC6" w:rsidRDefault="002B4AC6" w:rsidP="002B4AC6">
      <w:pPr>
        <w:pStyle w:val="B10"/>
        <w:rPr>
          <w:sz w:val="21"/>
          <w:szCs w:val="22"/>
          <w:lang w:val="en-US" w:eastAsia="zh-CN"/>
        </w:rPr>
      </w:pPr>
      <w:r>
        <w:rPr>
          <w:sz w:val="21"/>
          <w:szCs w:val="22"/>
          <w:lang w:eastAsia="en-GB"/>
        </w:rPr>
        <w:t>f)</w:t>
      </w:r>
      <w:r>
        <w:rPr>
          <w:sz w:val="21"/>
          <w:szCs w:val="22"/>
          <w:lang w:eastAsia="en-GB"/>
        </w:rPr>
        <w:tab/>
      </w:r>
      <w:r w:rsidRPr="00570B30">
        <w:rPr>
          <w:sz w:val="21"/>
          <w:szCs w:val="22"/>
          <w:lang w:val="en-US" w:eastAsia="zh-CN"/>
        </w:rPr>
        <w:t>GNBCUCPFunction</w:t>
      </w:r>
    </w:p>
    <w:p w14:paraId="4A886670" w14:textId="77777777" w:rsidR="002B4AC6" w:rsidRDefault="002B4AC6" w:rsidP="002B4AC6">
      <w:pPr>
        <w:pStyle w:val="B10"/>
        <w:rPr>
          <w:sz w:val="21"/>
          <w:szCs w:val="22"/>
        </w:rPr>
      </w:pPr>
      <w:r>
        <w:rPr>
          <w:sz w:val="21"/>
          <w:szCs w:val="22"/>
          <w:lang w:eastAsia="en-GB"/>
        </w:rPr>
        <w:t>g)</w:t>
      </w:r>
      <w:r>
        <w:rPr>
          <w:sz w:val="21"/>
          <w:szCs w:val="22"/>
          <w:lang w:eastAsia="en-GB"/>
        </w:rPr>
        <w:tab/>
        <w:t>Valid</w:t>
      </w:r>
      <w:r>
        <w:rPr>
          <w:sz w:val="21"/>
          <w:szCs w:val="22"/>
        </w:rPr>
        <w:t xml:space="preserve"> for packet switched traffic </w:t>
      </w:r>
    </w:p>
    <w:p w14:paraId="6DCEAD3A" w14:textId="77777777" w:rsidR="002B4AC6" w:rsidRDefault="002B4AC6" w:rsidP="002B4AC6">
      <w:pPr>
        <w:pStyle w:val="B10"/>
        <w:rPr>
          <w:sz w:val="21"/>
          <w:szCs w:val="22"/>
          <w:lang w:eastAsia="en-GB"/>
        </w:rPr>
      </w:pPr>
      <w:r>
        <w:rPr>
          <w:rFonts w:hint="eastAsia"/>
          <w:sz w:val="21"/>
          <w:szCs w:val="22"/>
          <w:lang w:eastAsia="zh-CN"/>
        </w:rPr>
        <w:t>h</w:t>
      </w:r>
      <w:r>
        <w:rPr>
          <w:sz w:val="21"/>
          <w:szCs w:val="22"/>
          <w:lang w:eastAsia="zh-CN"/>
        </w:rPr>
        <w:t>)</w:t>
      </w:r>
      <w:r>
        <w:rPr>
          <w:sz w:val="21"/>
          <w:szCs w:val="22"/>
          <w:lang w:eastAsia="zh-CN"/>
        </w:rPr>
        <w:tab/>
      </w:r>
      <w:r>
        <w:rPr>
          <w:sz w:val="21"/>
          <w:szCs w:val="22"/>
          <w:lang w:eastAsia="en-GB"/>
        </w:rPr>
        <w:t>5GS</w:t>
      </w:r>
    </w:p>
    <w:p w14:paraId="2CD88268" w14:textId="77777777" w:rsidR="002B4AC6" w:rsidRDefault="002B4AC6" w:rsidP="002B4AC6">
      <w:pPr>
        <w:pStyle w:val="Heading5"/>
        <w:rPr>
          <w:lang w:val="en-US"/>
        </w:rPr>
      </w:pPr>
      <w:bookmarkStart w:id="1927" w:name="_Toc58515506"/>
      <w:bookmarkStart w:id="1928" w:name="_Toc113895997"/>
      <w:r>
        <w:t>5.1.1.</w:t>
      </w:r>
      <w:r>
        <w:rPr>
          <w:lang w:val="en-US" w:eastAsia="zh-CN"/>
        </w:rPr>
        <w:t>27</w:t>
      </w:r>
      <w:r>
        <w:rPr>
          <w:rFonts w:hint="eastAsia"/>
          <w:lang w:val="en-US" w:eastAsia="zh-CN"/>
        </w:rPr>
        <w:t>.</w:t>
      </w:r>
      <w:r>
        <w:rPr>
          <w:lang w:val="en-US" w:eastAsia="zh-CN"/>
        </w:rPr>
        <w:t>5</w:t>
      </w:r>
      <w:r>
        <w:rPr>
          <w:lang w:val="en-US" w:eastAsia="zh-CN"/>
        </w:rPr>
        <w:tab/>
      </w:r>
      <w:r>
        <w:t>Number of</w:t>
      </w:r>
      <w:r>
        <w:rPr>
          <w:rFonts w:hint="eastAsia"/>
          <w:lang w:val="en-US" w:eastAsia="zh-CN"/>
        </w:rPr>
        <w:t xml:space="preserve"> </w:t>
      </w:r>
      <w:r>
        <w:rPr>
          <w:lang w:val="en-US" w:eastAsia="zh-CN"/>
        </w:rPr>
        <w:t>NG-RAN</w:t>
      </w:r>
      <w:r>
        <w:rPr>
          <w:rFonts w:hint="eastAsia"/>
          <w:lang w:val="en-US" w:eastAsia="zh-CN"/>
        </w:rPr>
        <w:t xml:space="preserve"> Initiated</w:t>
      </w:r>
      <w:r>
        <w:t xml:space="preserve"> paging records discarded at the </w:t>
      </w:r>
      <w:r>
        <w:rPr>
          <w:lang w:val="en-US" w:eastAsia="zh-CN"/>
        </w:rPr>
        <w:t>gNB-CU</w:t>
      </w:r>
      <w:bookmarkEnd w:id="1927"/>
      <w:bookmarkEnd w:id="1928"/>
      <w:r>
        <w:rPr>
          <w:rFonts w:hint="eastAsia"/>
          <w:lang w:val="en-US" w:eastAsia="zh-CN"/>
        </w:rPr>
        <w:t xml:space="preserve"> </w:t>
      </w:r>
    </w:p>
    <w:p w14:paraId="090F9ED6" w14:textId="77777777" w:rsidR="002B4AC6" w:rsidRDefault="002B4AC6" w:rsidP="002B4AC6">
      <w:pPr>
        <w:pStyle w:val="B10"/>
        <w:rPr>
          <w:sz w:val="21"/>
          <w:szCs w:val="22"/>
        </w:rPr>
      </w:pPr>
      <w:r>
        <w:rPr>
          <w:rFonts w:hint="eastAsia"/>
          <w:sz w:val="21"/>
          <w:szCs w:val="22"/>
          <w:lang w:val="en-US" w:eastAsia="zh-CN"/>
        </w:rPr>
        <w:t>a)</w:t>
      </w:r>
      <w:r>
        <w:rPr>
          <w:sz w:val="21"/>
          <w:szCs w:val="22"/>
          <w:lang w:val="en-US" w:eastAsia="zh-CN"/>
        </w:rPr>
        <w:tab/>
      </w:r>
      <w:r>
        <w:rPr>
          <w:sz w:val="21"/>
          <w:szCs w:val="22"/>
        </w:rPr>
        <w:t>This measurement provides</w:t>
      </w:r>
      <w:r>
        <w:rPr>
          <w:rFonts w:hint="eastAsia"/>
          <w:sz w:val="21"/>
          <w:szCs w:val="22"/>
          <w:lang w:val="en-US" w:eastAsia="zh-CN"/>
        </w:rPr>
        <w:t xml:space="preserve"> n</w:t>
      </w:r>
      <w:r>
        <w:rPr>
          <w:sz w:val="21"/>
          <w:szCs w:val="22"/>
        </w:rPr>
        <w:t>umber of</w:t>
      </w:r>
      <w:r>
        <w:rPr>
          <w:rFonts w:hint="eastAsia"/>
          <w:sz w:val="21"/>
          <w:szCs w:val="22"/>
          <w:lang w:val="en-US" w:eastAsia="zh-CN"/>
        </w:rPr>
        <w:t xml:space="preserve"> </w:t>
      </w:r>
      <w:r>
        <w:rPr>
          <w:sz w:val="21"/>
          <w:szCs w:val="22"/>
          <w:lang w:val="en-US" w:eastAsia="zh-CN"/>
        </w:rPr>
        <w:t>NG-RAN</w:t>
      </w:r>
      <w:r>
        <w:rPr>
          <w:rFonts w:hint="eastAsia"/>
          <w:sz w:val="21"/>
          <w:szCs w:val="22"/>
          <w:lang w:val="en-US" w:eastAsia="zh-CN"/>
        </w:rPr>
        <w:t xml:space="preserve"> Initiated</w:t>
      </w:r>
      <w:r>
        <w:rPr>
          <w:sz w:val="21"/>
          <w:szCs w:val="22"/>
        </w:rPr>
        <w:t xml:space="preserve"> paging records discarded at the </w:t>
      </w:r>
      <w:r>
        <w:t>gNB-</w:t>
      </w:r>
      <w:r>
        <w:rPr>
          <w:rFonts w:hint="eastAsia"/>
          <w:lang w:val="en-US" w:eastAsia="zh-CN"/>
        </w:rPr>
        <w:t>C</w:t>
      </w:r>
      <w:r>
        <w:t>U</w:t>
      </w:r>
      <w:r>
        <w:rPr>
          <w:sz w:val="21"/>
          <w:szCs w:val="22"/>
          <w:lang w:val="en-US" w:eastAsia="zh-CN"/>
        </w:rPr>
        <w:t>.</w:t>
      </w:r>
    </w:p>
    <w:p w14:paraId="374D1D0F" w14:textId="77777777" w:rsidR="002B4AC6" w:rsidRDefault="002B4AC6" w:rsidP="002B4AC6">
      <w:pPr>
        <w:pStyle w:val="B10"/>
        <w:rPr>
          <w:sz w:val="21"/>
          <w:szCs w:val="22"/>
        </w:rPr>
      </w:pPr>
      <w:r>
        <w:rPr>
          <w:sz w:val="21"/>
          <w:szCs w:val="22"/>
        </w:rPr>
        <w:t>b)</w:t>
      </w:r>
      <w:r>
        <w:rPr>
          <w:sz w:val="21"/>
          <w:szCs w:val="22"/>
        </w:rPr>
        <w:tab/>
        <w:t>CC.</w:t>
      </w:r>
    </w:p>
    <w:p w14:paraId="24608D76" w14:textId="77777777" w:rsidR="002B4AC6" w:rsidRDefault="002B4AC6" w:rsidP="002B4AC6">
      <w:pPr>
        <w:pStyle w:val="B10"/>
        <w:rPr>
          <w:sz w:val="21"/>
          <w:szCs w:val="22"/>
        </w:rPr>
      </w:pPr>
      <w:r>
        <w:rPr>
          <w:rFonts w:hint="eastAsia"/>
          <w:sz w:val="21"/>
          <w:szCs w:val="22"/>
          <w:lang w:val="en-US" w:eastAsia="zh-CN"/>
        </w:rPr>
        <w:t>c)</w:t>
      </w:r>
      <w:r>
        <w:rPr>
          <w:sz w:val="21"/>
          <w:szCs w:val="22"/>
        </w:rPr>
        <w:tab/>
        <w:t xml:space="preserve">Reception of </w:t>
      </w:r>
      <w:r w:rsidRPr="002F3E0B">
        <w:rPr>
          <w:sz w:val="21"/>
          <w:szCs w:val="22"/>
        </w:rPr>
        <w:t>a RAN PAGING message from N</w:t>
      </w:r>
      <w:r>
        <w:rPr>
          <w:sz w:val="21"/>
          <w:szCs w:val="22"/>
        </w:rPr>
        <w:t>G-</w:t>
      </w:r>
      <w:r w:rsidRPr="002F3E0B">
        <w:rPr>
          <w:sz w:val="21"/>
          <w:szCs w:val="22"/>
        </w:rPr>
        <w:t>RAN (See inTS 38.304</w:t>
      </w:r>
      <w:r>
        <w:rPr>
          <w:sz w:val="21"/>
          <w:szCs w:val="22"/>
        </w:rPr>
        <w:t xml:space="preserve"> </w:t>
      </w:r>
      <w:r w:rsidRPr="002F3E0B">
        <w:rPr>
          <w:sz w:val="21"/>
          <w:szCs w:val="22"/>
        </w:rPr>
        <w:t>[37] and TS 38.423</w:t>
      </w:r>
      <w:r>
        <w:rPr>
          <w:sz w:val="21"/>
          <w:szCs w:val="22"/>
        </w:rPr>
        <w:t xml:space="preserve"> </w:t>
      </w:r>
      <w:r w:rsidRPr="002F3E0B">
        <w:rPr>
          <w:sz w:val="21"/>
          <w:szCs w:val="22"/>
        </w:rPr>
        <w:t xml:space="preserve">[13]) that </w:t>
      </w:r>
      <w:r>
        <w:rPr>
          <w:sz w:val="21"/>
          <w:szCs w:val="22"/>
        </w:rPr>
        <w:t>is</w:t>
      </w:r>
      <w:r w:rsidRPr="002F3E0B">
        <w:rPr>
          <w:sz w:val="21"/>
          <w:szCs w:val="22"/>
        </w:rPr>
        <w:t xml:space="preserve"> discarded at the gNB-CU</w:t>
      </w:r>
      <w:r>
        <w:rPr>
          <w:sz w:val="21"/>
          <w:szCs w:val="22"/>
        </w:rPr>
        <w:t>.</w:t>
      </w:r>
    </w:p>
    <w:p w14:paraId="271FA682" w14:textId="77777777" w:rsidR="002B4AC6" w:rsidRDefault="002B4AC6" w:rsidP="002B4AC6">
      <w:pPr>
        <w:pStyle w:val="B10"/>
        <w:rPr>
          <w:sz w:val="21"/>
          <w:szCs w:val="22"/>
        </w:rPr>
      </w:pPr>
      <w:r>
        <w:rPr>
          <w:sz w:val="21"/>
          <w:szCs w:val="22"/>
        </w:rPr>
        <w:t>d)</w:t>
      </w:r>
      <w:r>
        <w:rPr>
          <w:sz w:val="21"/>
          <w:szCs w:val="22"/>
        </w:rPr>
        <w:tab/>
        <w:t>A single integer value.</w:t>
      </w:r>
    </w:p>
    <w:p w14:paraId="04439D60" w14:textId="77777777" w:rsidR="002B4AC6" w:rsidRDefault="002B4AC6" w:rsidP="002B4AC6">
      <w:pPr>
        <w:pStyle w:val="B10"/>
        <w:rPr>
          <w:sz w:val="21"/>
          <w:szCs w:val="22"/>
          <w:lang w:val="en-US" w:eastAsia="zh-CN"/>
        </w:rPr>
      </w:pPr>
      <w:r>
        <w:rPr>
          <w:sz w:val="21"/>
          <w:szCs w:val="22"/>
          <w:lang w:val="en-US" w:eastAsia="zh-CN"/>
        </w:rPr>
        <w:t>e)</w:t>
      </w:r>
      <w:r>
        <w:rPr>
          <w:sz w:val="21"/>
          <w:szCs w:val="22"/>
          <w:lang w:val="en-US" w:eastAsia="zh-CN"/>
        </w:rPr>
        <w:tab/>
      </w:r>
      <w:r>
        <w:rPr>
          <w:sz w:val="21"/>
          <w:szCs w:val="22"/>
        </w:rPr>
        <w:t>PAG.</w:t>
      </w:r>
      <w:r w:rsidRPr="006753F0">
        <w:rPr>
          <w:sz w:val="21"/>
          <w:szCs w:val="22"/>
        </w:rPr>
        <w:t>DiscardedNbr</w:t>
      </w:r>
      <w:r>
        <w:rPr>
          <w:sz w:val="21"/>
          <w:szCs w:val="22"/>
          <w:lang w:val="en-US"/>
        </w:rPr>
        <w:t>Ran</w:t>
      </w:r>
      <w:r w:rsidRPr="006753F0">
        <w:rPr>
          <w:sz w:val="21"/>
          <w:szCs w:val="22"/>
          <w:lang w:val="en-US"/>
        </w:rPr>
        <w:t>Initiated</w:t>
      </w:r>
    </w:p>
    <w:p w14:paraId="30F91EAD" w14:textId="77777777" w:rsidR="002B4AC6" w:rsidRDefault="002B4AC6" w:rsidP="002B4AC6">
      <w:pPr>
        <w:pStyle w:val="B10"/>
        <w:rPr>
          <w:sz w:val="21"/>
          <w:szCs w:val="22"/>
          <w:lang w:val="en-US" w:eastAsia="zh-CN"/>
        </w:rPr>
      </w:pPr>
      <w:r>
        <w:rPr>
          <w:sz w:val="21"/>
          <w:szCs w:val="22"/>
          <w:lang w:eastAsia="en-GB"/>
        </w:rPr>
        <w:t>f)</w:t>
      </w:r>
      <w:r>
        <w:rPr>
          <w:sz w:val="21"/>
          <w:szCs w:val="22"/>
          <w:lang w:eastAsia="en-GB"/>
        </w:rPr>
        <w:tab/>
      </w:r>
      <w:r w:rsidRPr="00570B30">
        <w:rPr>
          <w:sz w:val="21"/>
          <w:szCs w:val="22"/>
          <w:lang w:val="en-US" w:eastAsia="zh-CN"/>
        </w:rPr>
        <w:t>GNBCUCPFunction</w:t>
      </w:r>
    </w:p>
    <w:p w14:paraId="601AB288" w14:textId="77777777" w:rsidR="002B4AC6" w:rsidRDefault="002B4AC6" w:rsidP="002B4AC6">
      <w:pPr>
        <w:pStyle w:val="B10"/>
        <w:rPr>
          <w:sz w:val="21"/>
          <w:szCs w:val="22"/>
        </w:rPr>
      </w:pPr>
      <w:r>
        <w:rPr>
          <w:sz w:val="21"/>
          <w:szCs w:val="22"/>
          <w:lang w:eastAsia="en-GB"/>
        </w:rPr>
        <w:t>g)</w:t>
      </w:r>
      <w:r>
        <w:rPr>
          <w:sz w:val="21"/>
          <w:szCs w:val="22"/>
          <w:lang w:eastAsia="en-GB"/>
        </w:rPr>
        <w:tab/>
        <w:t>Valid</w:t>
      </w:r>
      <w:r>
        <w:rPr>
          <w:sz w:val="21"/>
          <w:szCs w:val="22"/>
        </w:rPr>
        <w:t xml:space="preserve"> for packet switched traffic </w:t>
      </w:r>
    </w:p>
    <w:p w14:paraId="7B3FE385" w14:textId="77777777" w:rsidR="002B4AC6" w:rsidRDefault="002B4AC6" w:rsidP="002B4AC6">
      <w:pPr>
        <w:pStyle w:val="B10"/>
        <w:rPr>
          <w:sz w:val="21"/>
          <w:szCs w:val="22"/>
          <w:lang w:eastAsia="en-GB"/>
        </w:rPr>
      </w:pPr>
      <w:r>
        <w:rPr>
          <w:rFonts w:hint="eastAsia"/>
          <w:sz w:val="21"/>
          <w:szCs w:val="22"/>
          <w:lang w:eastAsia="zh-CN"/>
        </w:rPr>
        <w:t>h</w:t>
      </w:r>
      <w:r>
        <w:rPr>
          <w:sz w:val="21"/>
          <w:szCs w:val="22"/>
          <w:lang w:eastAsia="zh-CN"/>
        </w:rPr>
        <w:t>)</w:t>
      </w:r>
      <w:r>
        <w:rPr>
          <w:sz w:val="21"/>
          <w:szCs w:val="22"/>
          <w:lang w:eastAsia="zh-CN"/>
        </w:rPr>
        <w:tab/>
      </w:r>
      <w:r>
        <w:rPr>
          <w:sz w:val="21"/>
          <w:szCs w:val="22"/>
          <w:lang w:eastAsia="en-GB"/>
        </w:rPr>
        <w:t>5GS</w:t>
      </w:r>
    </w:p>
    <w:p w14:paraId="5D085688" w14:textId="77777777" w:rsidR="002B4AC6" w:rsidRDefault="002B4AC6" w:rsidP="002B4AC6">
      <w:pPr>
        <w:pStyle w:val="Heading5"/>
        <w:rPr>
          <w:lang w:val="en-US"/>
        </w:rPr>
      </w:pPr>
      <w:bookmarkStart w:id="1929" w:name="_Toc58515507"/>
      <w:bookmarkStart w:id="1930" w:name="_Toc113895998"/>
      <w:r>
        <w:t>5.1.1.</w:t>
      </w:r>
      <w:r>
        <w:rPr>
          <w:lang w:val="en-US" w:eastAsia="zh-CN"/>
        </w:rPr>
        <w:t>27</w:t>
      </w:r>
      <w:r>
        <w:rPr>
          <w:rFonts w:hint="eastAsia"/>
          <w:lang w:val="en-US" w:eastAsia="zh-CN"/>
        </w:rPr>
        <w:t>.</w:t>
      </w:r>
      <w:r>
        <w:rPr>
          <w:lang w:val="en-US" w:eastAsia="zh-CN"/>
        </w:rPr>
        <w:t>6</w:t>
      </w:r>
      <w:r>
        <w:rPr>
          <w:lang w:val="en-US" w:eastAsia="zh-CN"/>
        </w:rPr>
        <w:tab/>
      </w:r>
      <w:r>
        <w:t>Number of</w:t>
      </w:r>
      <w:r>
        <w:rPr>
          <w:rFonts w:hint="eastAsia"/>
          <w:lang w:val="en-US" w:eastAsia="zh-CN"/>
        </w:rPr>
        <w:t xml:space="preserve"> </w:t>
      </w:r>
      <w:r w:rsidRPr="00F90A2C">
        <w:rPr>
          <w:lang w:eastAsia="zh-CN"/>
        </w:rPr>
        <w:t xml:space="preserve">paging records discarded at the </w:t>
      </w:r>
      <w:r w:rsidRPr="00F90A2C">
        <w:rPr>
          <w:lang w:val="en-US" w:eastAsia="zh-CN"/>
        </w:rPr>
        <w:t>NRCellDU</w:t>
      </w:r>
      <w:bookmarkEnd w:id="1929"/>
      <w:bookmarkEnd w:id="1930"/>
    </w:p>
    <w:p w14:paraId="23EC8AEE" w14:textId="77777777" w:rsidR="002B4AC6" w:rsidRDefault="002B4AC6" w:rsidP="002B4AC6">
      <w:pPr>
        <w:pStyle w:val="B10"/>
        <w:rPr>
          <w:sz w:val="21"/>
          <w:szCs w:val="22"/>
        </w:rPr>
      </w:pPr>
      <w:r>
        <w:rPr>
          <w:rFonts w:hint="eastAsia"/>
          <w:sz w:val="21"/>
          <w:szCs w:val="22"/>
          <w:lang w:val="en-US" w:eastAsia="zh-CN"/>
        </w:rPr>
        <w:t>a)</w:t>
      </w:r>
      <w:r>
        <w:rPr>
          <w:sz w:val="21"/>
          <w:szCs w:val="22"/>
          <w:lang w:val="en-US" w:eastAsia="zh-CN"/>
        </w:rPr>
        <w:tab/>
      </w:r>
      <w:r>
        <w:rPr>
          <w:sz w:val="21"/>
          <w:szCs w:val="22"/>
        </w:rPr>
        <w:t xml:space="preserve">This measurement </w:t>
      </w:r>
      <w:r w:rsidRPr="0023343B">
        <w:rPr>
          <w:sz w:val="21"/>
          <w:szCs w:val="22"/>
        </w:rPr>
        <w:t>provides</w:t>
      </w:r>
      <w:r w:rsidRPr="0023343B">
        <w:rPr>
          <w:sz w:val="21"/>
          <w:szCs w:val="22"/>
          <w:lang w:val="en-US"/>
        </w:rPr>
        <w:t xml:space="preserve"> n</w:t>
      </w:r>
      <w:r w:rsidRPr="0023343B">
        <w:rPr>
          <w:sz w:val="21"/>
          <w:szCs w:val="22"/>
        </w:rPr>
        <w:t xml:space="preserve">umber of paging records discarded at gNB-DU in cells as indicated in the </w:t>
      </w:r>
      <w:r w:rsidRPr="0023343B">
        <w:rPr>
          <w:i/>
          <w:iCs/>
          <w:sz w:val="21"/>
          <w:szCs w:val="22"/>
        </w:rPr>
        <w:t>Paging Cell List</w:t>
      </w:r>
      <w:r w:rsidRPr="0023343B">
        <w:rPr>
          <w:sz w:val="21"/>
          <w:szCs w:val="22"/>
        </w:rPr>
        <w:t xml:space="preserve"> IE </w:t>
      </w:r>
      <w:r w:rsidRPr="0023343B">
        <w:rPr>
          <w:sz w:val="21"/>
          <w:szCs w:val="22"/>
          <w:lang w:val="en-US"/>
        </w:rPr>
        <w:t>(</w:t>
      </w:r>
      <w:r w:rsidRPr="0023343B">
        <w:rPr>
          <w:sz w:val="21"/>
          <w:szCs w:val="22"/>
        </w:rPr>
        <w:t>See in TS 38.</w:t>
      </w:r>
      <w:r w:rsidRPr="0023343B">
        <w:rPr>
          <w:sz w:val="21"/>
          <w:szCs w:val="22"/>
          <w:lang w:val="en-US"/>
        </w:rPr>
        <w:t>473</w:t>
      </w:r>
      <w:r w:rsidRPr="0023343B">
        <w:rPr>
          <w:sz w:val="21"/>
          <w:szCs w:val="22"/>
        </w:rPr>
        <w:t xml:space="preserve"> [</w:t>
      </w:r>
      <w:r w:rsidRPr="0023343B">
        <w:rPr>
          <w:sz w:val="21"/>
          <w:szCs w:val="22"/>
          <w:lang w:val="en-US"/>
        </w:rPr>
        <w:t>6</w:t>
      </w:r>
      <w:r w:rsidRPr="0023343B">
        <w:rPr>
          <w:sz w:val="21"/>
          <w:szCs w:val="22"/>
        </w:rPr>
        <w:t>]</w:t>
      </w:r>
      <w:r w:rsidRPr="0023343B">
        <w:rPr>
          <w:sz w:val="21"/>
          <w:szCs w:val="22"/>
          <w:lang w:val="en-US"/>
        </w:rPr>
        <w:t>)</w:t>
      </w:r>
      <w:r>
        <w:rPr>
          <w:sz w:val="21"/>
          <w:szCs w:val="22"/>
          <w:lang w:val="en-US" w:eastAsia="zh-CN"/>
        </w:rPr>
        <w:t>.</w:t>
      </w:r>
    </w:p>
    <w:p w14:paraId="449A990A" w14:textId="77777777" w:rsidR="002B4AC6" w:rsidRDefault="002B4AC6" w:rsidP="002B4AC6">
      <w:pPr>
        <w:pStyle w:val="B10"/>
        <w:rPr>
          <w:sz w:val="21"/>
          <w:szCs w:val="22"/>
        </w:rPr>
      </w:pPr>
      <w:r>
        <w:rPr>
          <w:sz w:val="21"/>
          <w:szCs w:val="22"/>
        </w:rPr>
        <w:t>b)</w:t>
      </w:r>
      <w:r>
        <w:rPr>
          <w:sz w:val="21"/>
          <w:szCs w:val="22"/>
        </w:rPr>
        <w:tab/>
        <w:t>CC.</w:t>
      </w:r>
    </w:p>
    <w:p w14:paraId="79EDE088" w14:textId="77777777" w:rsidR="002B4AC6" w:rsidRDefault="002B4AC6" w:rsidP="002B4AC6">
      <w:pPr>
        <w:pStyle w:val="B10"/>
        <w:rPr>
          <w:sz w:val="21"/>
          <w:szCs w:val="22"/>
        </w:rPr>
      </w:pPr>
      <w:r>
        <w:rPr>
          <w:rFonts w:hint="eastAsia"/>
          <w:sz w:val="21"/>
          <w:szCs w:val="22"/>
          <w:lang w:val="en-US" w:eastAsia="zh-CN"/>
        </w:rPr>
        <w:t>c)</w:t>
      </w:r>
      <w:r>
        <w:rPr>
          <w:sz w:val="21"/>
          <w:szCs w:val="22"/>
        </w:rPr>
        <w:tab/>
        <w:t xml:space="preserve">Reception of </w:t>
      </w:r>
      <w:r w:rsidRPr="002F3E0B">
        <w:rPr>
          <w:sz w:val="21"/>
          <w:szCs w:val="22"/>
        </w:rPr>
        <w:t xml:space="preserve">a PAGING </w:t>
      </w:r>
      <w:r w:rsidRPr="00AE508A">
        <w:rPr>
          <w:sz w:val="21"/>
          <w:szCs w:val="22"/>
        </w:rPr>
        <w:t>message from gNB-</w:t>
      </w:r>
      <w:r w:rsidRPr="00AE508A">
        <w:rPr>
          <w:sz w:val="21"/>
          <w:szCs w:val="22"/>
          <w:lang w:val="en-US"/>
        </w:rPr>
        <w:t>C</w:t>
      </w:r>
      <w:r w:rsidRPr="00AE508A">
        <w:rPr>
          <w:sz w:val="21"/>
          <w:szCs w:val="22"/>
        </w:rPr>
        <w:t xml:space="preserve">U, </w:t>
      </w:r>
      <w:r w:rsidRPr="00AE508A">
        <w:rPr>
          <w:sz w:val="21"/>
          <w:szCs w:val="22"/>
          <w:lang w:val="en-US"/>
        </w:rPr>
        <w:t>(</w:t>
      </w:r>
      <w:r w:rsidRPr="00AE508A">
        <w:rPr>
          <w:sz w:val="21"/>
          <w:szCs w:val="22"/>
        </w:rPr>
        <w:t>See in TS 38.</w:t>
      </w:r>
      <w:r w:rsidRPr="00AE508A">
        <w:rPr>
          <w:sz w:val="21"/>
          <w:szCs w:val="22"/>
          <w:lang w:val="en-US"/>
        </w:rPr>
        <w:t>473</w:t>
      </w:r>
      <w:r w:rsidRPr="00AE508A">
        <w:rPr>
          <w:sz w:val="21"/>
          <w:szCs w:val="22"/>
        </w:rPr>
        <w:t xml:space="preserve"> [</w:t>
      </w:r>
      <w:r w:rsidRPr="00AE508A">
        <w:rPr>
          <w:sz w:val="21"/>
          <w:szCs w:val="22"/>
          <w:lang w:val="en-US"/>
        </w:rPr>
        <w:t>6</w:t>
      </w:r>
      <w:r w:rsidRPr="00AE508A">
        <w:rPr>
          <w:sz w:val="21"/>
          <w:szCs w:val="22"/>
        </w:rPr>
        <w:t>]</w:t>
      </w:r>
      <w:r w:rsidRPr="00AE508A">
        <w:rPr>
          <w:sz w:val="21"/>
          <w:szCs w:val="22"/>
          <w:lang w:val="en-US"/>
        </w:rPr>
        <w:t>)</w:t>
      </w:r>
      <w:r w:rsidRPr="00AE508A">
        <w:rPr>
          <w:sz w:val="21"/>
          <w:szCs w:val="22"/>
        </w:rPr>
        <w:t xml:space="preserve"> that </w:t>
      </w:r>
      <w:r>
        <w:rPr>
          <w:sz w:val="21"/>
          <w:szCs w:val="22"/>
        </w:rPr>
        <w:t>is</w:t>
      </w:r>
      <w:r w:rsidRPr="00AE508A">
        <w:rPr>
          <w:sz w:val="21"/>
          <w:szCs w:val="22"/>
        </w:rPr>
        <w:t xml:space="preserve"> discarded at the gNB-DU</w:t>
      </w:r>
    </w:p>
    <w:p w14:paraId="35CBC1AF" w14:textId="77777777" w:rsidR="002B4AC6" w:rsidRDefault="002B4AC6" w:rsidP="002B4AC6">
      <w:pPr>
        <w:pStyle w:val="B10"/>
        <w:rPr>
          <w:sz w:val="21"/>
          <w:szCs w:val="22"/>
        </w:rPr>
      </w:pPr>
      <w:r>
        <w:rPr>
          <w:sz w:val="21"/>
          <w:szCs w:val="22"/>
        </w:rPr>
        <w:t>d)</w:t>
      </w:r>
      <w:r>
        <w:rPr>
          <w:sz w:val="21"/>
          <w:szCs w:val="22"/>
        </w:rPr>
        <w:tab/>
        <w:t>A single integer value.</w:t>
      </w:r>
    </w:p>
    <w:p w14:paraId="64D22F36" w14:textId="77777777" w:rsidR="002B4AC6" w:rsidRDefault="002B4AC6" w:rsidP="002B4AC6">
      <w:pPr>
        <w:pStyle w:val="B10"/>
        <w:rPr>
          <w:sz w:val="21"/>
          <w:szCs w:val="22"/>
          <w:lang w:val="en-US" w:eastAsia="zh-CN"/>
        </w:rPr>
      </w:pPr>
      <w:r>
        <w:rPr>
          <w:sz w:val="21"/>
          <w:szCs w:val="22"/>
          <w:lang w:val="en-US" w:eastAsia="zh-CN"/>
        </w:rPr>
        <w:t>e)</w:t>
      </w:r>
      <w:r>
        <w:rPr>
          <w:sz w:val="21"/>
          <w:szCs w:val="22"/>
          <w:lang w:val="en-US" w:eastAsia="zh-CN"/>
        </w:rPr>
        <w:tab/>
      </w:r>
      <w:r>
        <w:rPr>
          <w:sz w:val="21"/>
          <w:szCs w:val="22"/>
        </w:rPr>
        <w:t>PAG.</w:t>
      </w:r>
      <w:r w:rsidRPr="006753F0">
        <w:rPr>
          <w:sz w:val="21"/>
          <w:szCs w:val="22"/>
        </w:rPr>
        <w:t>DiscardedNbr</w:t>
      </w:r>
    </w:p>
    <w:p w14:paraId="6E6A263F" w14:textId="77777777" w:rsidR="002B4AC6" w:rsidRDefault="002B4AC6" w:rsidP="002B4AC6">
      <w:pPr>
        <w:pStyle w:val="B10"/>
        <w:rPr>
          <w:sz w:val="21"/>
          <w:szCs w:val="22"/>
          <w:lang w:val="en-US" w:eastAsia="zh-CN"/>
        </w:rPr>
      </w:pPr>
      <w:r>
        <w:rPr>
          <w:sz w:val="21"/>
          <w:szCs w:val="22"/>
          <w:lang w:eastAsia="en-GB"/>
        </w:rPr>
        <w:t>f)</w:t>
      </w:r>
      <w:r>
        <w:rPr>
          <w:sz w:val="21"/>
          <w:szCs w:val="22"/>
          <w:lang w:eastAsia="en-GB"/>
        </w:rPr>
        <w:tab/>
      </w:r>
      <w:r w:rsidRPr="0090155D">
        <w:rPr>
          <w:sz w:val="21"/>
          <w:szCs w:val="22"/>
          <w:lang w:val="en-US" w:eastAsia="zh-CN"/>
        </w:rPr>
        <w:t>NRCellDU</w:t>
      </w:r>
    </w:p>
    <w:p w14:paraId="794A33D9" w14:textId="77777777" w:rsidR="002B4AC6" w:rsidRDefault="002B4AC6" w:rsidP="002B4AC6">
      <w:pPr>
        <w:pStyle w:val="B10"/>
        <w:rPr>
          <w:sz w:val="21"/>
          <w:szCs w:val="22"/>
        </w:rPr>
      </w:pPr>
      <w:r>
        <w:rPr>
          <w:sz w:val="21"/>
          <w:szCs w:val="22"/>
          <w:lang w:eastAsia="en-GB"/>
        </w:rPr>
        <w:t>g)</w:t>
      </w:r>
      <w:r>
        <w:rPr>
          <w:sz w:val="21"/>
          <w:szCs w:val="22"/>
          <w:lang w:eastAsia="en-GB"/>
        </w:rPr>
        <w:tab/>
        <w:t>Valid</w:t>
      </w:r>
      <w:r>
        <w:rPr>
          <w:sz w:val="21"/>
          <w:szCs w:val="22"/>
        </w:rPr>
        <w:t xml:space="preserve"> for packet switched traffic </w:t>
      </w:r>
    </w:p>
    <w:p w14:paraId="2EB3FA81" w14:textId="77777777" w:rsidR="002B4AC6" w:rsidRDefault="002B4AC6" w:rsidP="00212D93">
      <w:pPr>
        <w:pStyle w:val="B10"/>
        <w:rPr>
          <w:sz w:val="21"/>
          <w:szCs w:val="22"/>
        </w:rPr>
      </w:pPr>
      <w:r>
        <w:rPr>
          <w:rFonts w:hint="eastAsia"/>
          <w:sz w:val="21"/>
          <w:szCs w:val="22"/>
          <w:lang w:eastAsia="zh-CN"/>
        </w:rPr>
        <w:t>h</w:t>
      </w:r>
      <w:r>
        <w:rPr>
          <w:sz w:val="21"/>
          <w:szCs w:val="22"/>
          <w:lang w:eastAsia="zh-CN"/>
        </w:rPr>
        <w:t>)</w:t>
      </w:r>
      <w:r>
        <w:rPr>
          <w:sz w:val="21"/>
          <w:szCs w:val="22"/>
          <w:lang w:eastAsia="zh-CN"/>
        </w:rPr>
        <w:tab/>
      </w:r>
      <w:r>
        <w:rPr>
          <w:sz w:val="21"/>
          <w:szCs w:val="22"/>
          <w:lang w:eastAsia="en-GB"/>
        </w:rPr>
        <w:t>5GS</w:t>
      </w:r>
    </w:p>
    <w:p w14:paraId="499DE547" w14:textId="77777777" w:rsidR="005D4D9D" w:rsidRDefault="005D4D9D" w:rsidP="005D4D9D">
      <w:pPr>
        <w:pStyle w:val="Heading4"/>
      </w:pPr>
      <w:bookmarkStart w:id="1931" w:name="_Toc44492016"/>
      <w:bookmarkStart w:id="1932" w:name="_Toc51689945"/>
      <w:bookmarkStart w:id="1933" w:name="_Toc51750632"/>
      <w:bookmarkStart w:id="1934" w:name="_Toc51774892"/>
      <w:bookmarkStart w:id="1935" w:name="_Toc51775506"/>
      <w:bookmarkStart w:id="1936" w:name="_Toc51776122"/>
      <w:bookmarkStart w:id="1937" w:name="_Toc58515508"/>
      <w:bookmarkStart w:id="1938" w:name="_Toc113895999"/>
      <w:r>
        <w:t>5.1.1.</w:t>
      </w:r>
      <w:r>
        <w:rPr>
          <w:lang w:val="en-US" w:eastAsia="zh-CN"/>
        </w:rPr>
        <w:t>28</w:t>
      </w:r>
      <w:r>
        <w:rPr>
          <w:lang w:val="en-US" w:eastAsia="zh-CN"/>
        </w:rPr>
        <w:tab/>
      </w:r>
      <w:r>
        <w:rPr>
          <w:rFonts w:hint="eastAsia"/>
          <w:lang w:val="en-US" w:eastAsia="zh-CN"/>
        </w:rPr>
        <w:t>SSB beam related</w:t>
      </w:r>
      <w:r>
        <w:t xml:space="preserve"> Measurement</w:t>
      </w:r>
      <w:bookmarkEnd w:id="1931"/>
      <w:bookmarkEnd w:id="1932"/>
      <w:bookmarkEnd w:id="1933"/>
      <w:bookmarkEnd w:id="1934"/>
      <w:bookmarkEnd w:id="1935"/>
      <w:bookmarkEnd w:id="1936"/>
      <w:bookmarkEnd w:id="1937"/>
      <w:bookmarkEnd w:id="1938"/>
    </w:p>
    <w:p w14:paraId="4971BA65" w14:textId="77777777" w:rsidR="005D4D9D" w:rsidRDefault="005D4D9D" w:rsidP="008B34D1">
      <w:pPr>
        <w:pStyle w:val="Heading5"/>
        <w:rPr>
          <w:lang w:val="en-US"/>
        </w:rPr>
      </w:pPr>
      <w:bookmarkStart w:id="1939" w:name="_Toc44492017"/>
      <w:bookmarkStart w:id="1940" w:name="_Toc51689946"/>
      <w:bookmarkStart w:id="1941" w:name="_Toc51750633"/>
      <w:bookmarkStart w:id="1942" w:name="_Toc51774893"/>
      <w:bookmarkStart w:id="1943" w:name="_Toc51775507"/>
      <w:bookmarkStart w:id="1944" w:name="_Toc51776123"/>
      <w:bookmarkStart w:id="1945" w:name="_Toc58515509"/>
      <w:bookmarkStart w:id="1946" w:name="_Toc113896000"/>
      <w:r>
        <w:t>5.1.1.</w:t>
      </w:r>
      <w:r>
        <w:rPr>
          <w:lang w:val="en-US" w:eastAsia="zh-CN"/>
        </w:rPr>
        <w:t>28</w:t>
      </w:r>
      <w:r>
        <w:rPr>
          <w:rFonts w:hint="eastAsia"/>
          <w:lang w:val="en-US" w:eastAsia="zh-CN"/>
        </w:rPr>
        <w:t>.1</w:t>
      </w:r>
      <w:r>
        <w:rPr>
          <w:lang w:val="en-US" w:eastAsia="zh-CN"/>
        </w:rPr>
        <w:tab/>
      </w:r>
      <w:r>
        <w:t>Number of</w:t>
      </w:r>
      <w:r>
        <w:rPr>
          <w:rFonts w:hint="eastAsia"/>
          <w:lang w:val="en-US" w:eastAsia="zh-CN"/>
        </w:rPr>
        <w:t xml:space="preserve"> UE related the SSB beam Index</w:t>
      </w:r>
      <w:r>
        <w:rPr>
          <w:lang w:val="en-US" w:eastAsia="zh-CN"/>
        </w:rPr>
        <w:t xml:space="preserve"> </w:t>
      </w:r>
      <w:r>
        <w:rPr>
          <w:rFonts w:hint="eastAsia"/>
          <w:lang w:val="en-US" w:eastAsia="zh-CN"/>
        </w:rPr>
        <w:t>(mean)</w:t>
      </w:r>
      <w:bookmarkEnd w:id="1939"/>
      <w:bookmarkEnd w:id="1940"/>
      <w:bookmarkEnd w:id="1941"/>
      <w:bookmarkEnd w:id="1942"/>
      <w:bookmarkEnd w:id="1943"/>
      <w:bookmarkEnd w:id="1944"/>
      <w:bookmarkEnd w:id="1945"/>
      <w:bookmarkEnd w:id="1946"/>
    </w:p>
    <w:p w14:paraId="2B089A39" w14:textId="77777777" w:rsidR="005D4D9D" w:rsidRDefault="005D4D9D" w:rsidP="005D4D9D">
      <w:pPr>
        <w:pStyle w:val="B10"/>
        <w:rPr>
          <w:sz w:val="21"/>
          <w:szCs w:val="22"/>
        </w:rPr>
      </w:pPr>
      <w:r>
        <w:rPr>
          <w:rFonts w:hint="eastAsia"/>
          <w:sz w:val="21"/>
          <w:szCs w:val="22"/>
          <w:lang w:val="en-US" w:eastAsia="zh-CN"/>
        </w:rPr>
        <w:t>a)</w:t>
      </w:r>
      <w:r>
        <w:rPr>
          <w:sz w:val="21"/>
          <w:szCs w:val="22"/>
          <w:lang w:val="en-US" w:eastAsia="zh-CN"/>
        </w:rPr>
        <w:t xml:space="preserve"> </w:t>
      </w:r>
      <w:r>
        <w:rPr>
          <w:sz w:val="21"/>
          <w:szCs w:val="22"/>
        </w:rPr>
        <w:t>This measurement provides</w:t>
      </w:r>
      <w:r>
        <w:rPr>
          <w:rFonts w:hint="eastAsia"/>
          <w:sz w:val="21"/>
          <w:szCs w:val="22"/>
          <w:lang w:val="en-US" w:eastAsia="zh-CN"/>
        </w:rPr>
        <w:t xml:space="preserve"> n</w:t>
      </w:r>
      <w:r>
        <w:rPr>
          <w:sz w:val="21"/>
          <w:szCs w:val="22"/>
        </w:rPr>
        <w:t>umber of</w:t>
      </w:r>
      <w:r>
        <w:rPr>
          <w:rFonts w:hint="eastAsia"/>
          <w:sz w:val="21"/>
          <w:szCs w:val="22"/>
          <w:lang w:val="en-US" w:eastAsia="zh-CN"/>
        </w:rPr>
        <w:t xml:space="preserve"> UE related the SSB beam index</w:t>
      </w:r>
      <w:r>
        <w:rPr>
          <w:sz w:val="21"/>
          <w:szCs w:val="22"/>
        </w:rPr>
        <w:t>.</w:t>
      </w:r>
    </w:p>
    <w:p w14:paraId="041134E8" w14:textId="77777777" w:rsidR="005D4D9D" w:rsidRDefault="005D4D9D" w:rsidP="005D4D9D">
      <w:pPr>
        <w:pStyle w:val="B10"/>
        <w:rPr>
          <w:sz w:val="21"/>
          <w:szCs w:val="22"/>
        </w:rPr>
      </w:pPr>
      <w:r>
        <w:rPr>
          <w:sz w:val="21"/>
          <w:szCs w:val="22"/>
        </w:rPr>
        <w:t>b) CC.</w:t>
      </w:r>
    </w:p>
    <w:p w14:paraId="2327649A" w14:textId="77777777" w:rsidR="005D4D9D" w:rsidRDefault="005D4D9D" w:rsidP="005D4D9D">
      <w:pPr>
        <w:pStyle w:val="BL"/>
        <w:numPr>
          <w:ilvl w:val="0"/>
          <w:numId w:val="160"/>
        </w:numPr>
        <w:ind w:left="284" w:firstLine="0"/>
        <w:rPr>
          <w:sz w:val="21"/>
          <w:szCs w:val="22"/>
        </w:rPr>
      </w:pPr>
      <w:r>
        <w:rPr>
          <w:rFonts w:hint="eastAsia"/>
          <w:sz w:val="21"/>
          <w:szCs w:val="22"/>
          <w:lang w:val="en-US" w:eastAsia="zh-CN"/>
        </w:rPr>
        <w:t>c)</w:t>
      </w:r>
      <w:r>
        <w:rPr>
          <w:sz w:val="21"/>
          <w:szCs w:val="22"/>
          <w:lang w:val="en-US" w:eastAsia="zh-CN"/>
        </w:rPr>
        <w:t xml:space="preserve"> </w:t>
      </w:r>
      <w:r>
        <w:t xml:space="preserve">The measurement is obtained by sampling at a pre-defined interval, the number of </w:t>
      </w:r>
      <w:r>
        <w:rPr>
          <w:rFonts w:hint="eastAsia"/>
          <w:lang w:val="en-US" w:eastAsia="zh-CN"/>
        </w:rPr>
        <w:t>UE related SSB beam index</w:t>
      </w:r>
      <w:r>
        <w:t xml:space="preserve">, </w:t>
      </w:r>
      <w:r>
        <w:rPr>
          <w:rFonts w:hint="eastAsia"/>
          <w:lang w:val="en-US" w:eastAsia="zh-CN"/>
        </w:rPr>
        <w:t>and</w:t>
      </w:r>
      <w:r>
        <w:t xml:space="preserve"> then taking the arithmetic mean. </w:t>
      </w:r>
      <w:r>
        <w:rPr>
          <w:rFonts w:hint="eastAsia"/>
          <w:lang w:val="en-US" w:eastAsia="zh-CN"/>
        </w:rPr>
        <w:t xml:space="preserve">The UE related beam index which maintained by UE random access and handover and beam switch </w:t>
      </w:r>
      <w:r>
        <w:t xml:space="preserve">in case the beam switch function is enabled (see </w:t>
      </w:r>
      <w:r w:rsidR="00AB5639">
        <w:t>TS</w:t>
      </w:r>
      <w:r>
        <w:t xml:space="preserve"> 38.331[20]).</w:t>
      </w:r>
    </w:p>
    <w:p w14:paraId="394B23E4" w14:textId="77777777" w:rsidR="005D4D9D" w:rsidRDefault="005D4D9D" w:rsidP="005D4D9D">
      <w:pPr>
        <w:pStyle w:val="B10"/>
        <w:rPr>
          <w:sz w:val="21"/>
          <w:szCs w:val="22"/>
        </w:rPr>
      </w:pPr>
      <w:r>
        <w:rPr>
          <w:sz w:val="21"/>
          <w:szCs w:val="22"/>
        </w:rPr>
        <w:t>d)  A single integer value.</w:t>
      </w:r>
    </w:p>
    <w:p w14:paraId="12ACA14C" w14:textId="77777777" w:rsidR="005D4D9D" w:rsidRDefault="005D4D9D" w:rsidP="005D4D9D">
      <w:pPr>
        <w:pStyle w:val="B10"/>
        <w:rPr>
          <w:sz w:val="21"/>
          <w:szCs w:val="22"/>
          <w:lang w:val="en-US" w:eastAsia="zh-CN"/>
        </w:rPr>
      </w:pPr>
      <w:r>
        <w:rPr>
          <w:sz w:val="21"/>
          <w:szCs w:val="22"/>
          <w:lang w:val="en-US" w:eastAsia="zh-CN"/>
        </w:rPr>
        <w:t xml:space="preserve">e)  </w:t>
      </w:r>
      <w:r>
        <w:rPr>
          <w:rFonts w:hint="eastAsia"/>
          <w:sz w:val="21"/>
          <w:szCs w:val="22"/>
          <w:lang w:val="en-US" w:eastAsia="zh-CN"/>
        </w:rPr>
        <w:t>L1M</w:t>
      </w:r>
      <w:r>
        <w:rPr>
          <w:sz w:val="21"/>
          <w:szCs w:val="22"/>
        </w:rPr>
        <w:t>.SSBBeamRelatedUeNbr</w:t>
      </w:r>
      <w:r>
        <w:rPr>
          <w:sz w:val="21"/>
          <w:szCs w:val="22"/>
          <w:lang w:val="en-US" w:eastAsia="zh-CN"/>
        </w:rPr>
        <w:t>.</w:t>
      </w:r>
    </w:p>
    <w:p w14:paraId="03B48E52" w14:textId="77777777" w:rsidR="005D4D9D" w:rsidRDefault="005D4D9D" w:rsidP="005D4D9D">
      <w:pPr>
        <w:pStyle w:val="B10"/>
        <w:rPr>
          <w:sz w:val="21"/>
          <w:szCs w:val="22"/>
          <w:lang w:val="en-US" w:eastAsia="zh-CN"/>
        </w:rPr>
      </w:pPr>
      <w:r>
        <w:rPr>
          <w:sz w:val="21"/>
          <w:szCs w:val="22"/>
          <w:lang w:eastAsia="en-GB"/>
        </w:rPr>
        <w:t>f)</w:t>
      </w:r>
      <w:r>
        <w:rPr>
          <w:rFonts w:hint="eastAsia"/>
          <w:sz w:val="21"/>
          <w:szCs w:val="22"/>
          <w:lang w:val="en-US" w:eastAsia="zh-CN"/>
        </w:rPr>
        <w:t xml:space="preserve"> Beam</w:t>
      </w:r>
    </w:p>
    <w:p w14:paraId="40C48B9F" w14:textId="77777777" w:rsidR="005D4D9D" w:rsidRDefault="005D4D9D" w:rsidP="005D4D9D">
      <w:pPr>
        <w:pStyle w:val="B10"/>
        <w:rPr>
          <w:sz w:val="21"/>
          <w:szCs w:val="22"/>
        </w:rPr>
      </w:pPr>
      <w:r>
        <w:rPr>
          <w:sz w:val="21"/>
          <w:szCs w:val="22"/>
          <w:lang w:eastAsia="en-GB"/>
        </w:rPr>
        <w:t>g)</w:t>
      </w:r>
      <w:r>
        <w:rPr>
          <w:sz w:val="21"/>
          <w:szCs w:val="22"/>
          <w:lang w:eastAsia="en-GB"/>
        </w:rPr>
        <w:tab/>
        <w:t>Valid</w:t>
      </w:r>
      <w:r>
        <w:rPr>
          <w:sz w:val="21"/>
          <w:szCs w:val="22"/>
        </w:rPr>
        <w:t xml:space="preserve"> for packet switched traffic </w:t>
      </w:r>
    </w:p>
    <w:p w14:paraId="4F2D3691" w14:textId="77777777" w:rsidR="005D4D9D" w:rsidRDefault="005D4D9D" w:rsidP="005D4D9D">
      <w:pPr>
        <w:pStyle w:val="B10"/>
        <w:rPr>
          <w:sz w:val="21"/>
          <w:szCs w:val="22"/>
          <w:lang w:eastAsia="en-GB"/>
        </w:rPr>
      </w:pPr>
      <w:r>
        <w:rPr>
          <w:rFonts w:hint="eastAsia"/>
          <w:sz w:val="21"/>
          <w:szCs w:val="22"/>
          <w:lang w:eastAsia="zh-CN"/>
        </w:rPr>
        <w:t>h</w:t>
      </w:r>
      <w:r>
        <w:rPr>
          <w:sz w:val="21"/>
          <w:szCs w:val="22"/>
          <w:lang w:eastAsia="zh-CN"/>
        </w:rPr>
        <w:t>)</w:t>
      </w:r>
      <w:r>
        <w:rPr>
          <w:sz w:val="21"/>
          <w:szCs w:val="22"/>
          <w:lang w:eastAsia="zh-CN"/>
        </w:rPr>
        <w:tab/>
      </w:r>
      <w:r>
        <w:rPr>
          <w:sz w:val="21"/>
          <w:szCs w:val="22"/>
          <w:lang w:eastAsia="en-GB"/>
        </w:rPr>
        <w:t>5GS</w:t>
      </w:r>
    </w:p>
    <w:p w14:paraId="1493306B" w14:textId="77777777" w:rsidR="008F3667" w:rsidRDefault="005D4D9D" w:rsidP="008F3667">
      <w:pPr>
        <w:pStyle w:val="B10"/>
        <w:rPr>
          <w:lang w:eastAsia="zh-CN"/>
        </w:rPr>
      </w:pPr>
      <w:r>
        <w:rPr>
          <w:rFonts w:hint="eastAsia"/>
          <w:sz w:val="21"/>
          <w:szCs w:val="22"/>
          <w:lang w:val="en-US" w:eastAsia="zh-CN"/>
        </w:rPr>
        <w:t>i)</w:t>
      </w:r>
      <w:r>
        <w:rPr>
          <w:sz w:val="21"/>
          <w:szCs w:val="22"/>
          <w:lang w:val="en-US" w:eastAsia="zh-CN"/>
        </w:rPr>
        <w:t xml:space="preserve"> </w:t>
      </w:r>
      <w:r>
        <w:rPr>
          <w:rFonts w:hint="eastAsia"/>
          <w:lang w:eastAsia="zh-CN"/>
        </w:rPr>
        <w:t>On</w:t>
      </w:r>
      <w:r>
        <w:rPr>
          <w:lang w:eastAsia="zh-CN"/>
        </w:rPr>
        <w:t>e usage of this performance measurements is for performance assurance. This measurement is only applicable when the beam switch function is activated.</w:t>
      </w:r>
    </w:p>
    <w:p w14:paraId="6DB5473E" w14:textId="77777777" w:rsidR="00867B3E" w:rsidRDefault="00867B3E" w:rsidP="008B34D1">
      <w:pPr>
        <w:pStyle w:val="Heading4"/>
        <w:rPr>
          <w:lang w:val="en-US"/>
        </w:rPr>
      </w:pPr>
      <w:bookmarkStart w:id="1947" w:name="_Toc44492018"/>
      <w:bookmarkStart w:id="1948" w:name="_Toc51689947"/>
      <w:bookmarkStart w:id="1949" w:name="_Toc51750634"/>
      <w:bookmarkStart w:id="1950" w:name="_Toc51774894"/>
      <w:bookmarkStart w:id="1951" w:name="_Toc51775508"/>
      <w:bookmarkStart w:id="1952" w:name="_Toc51776124"/>
      <w:bookmarkStart w:id="1953" w:name="_Toc58515510"/>
      <w:bookmarkStart w:id="1954" w:name="_Toc113896001"/>
      <w:r>
        <w:t>5.1.</w:t>
      </w:r>
      <w:r>
        <w:rPr>
          <w:rFonts w:hint="eastAsia"/>
          <w:lang w:val="en-US" w:eastAsia="zh-CN"/>
        </w:rPr>
        <w:t>1</w:t>
      </w:r>
      <w:r>
        <w:t>.</w:t>
      </w:r>
      <w:r>
        <w:rPr>
          <w:lang w:val="en-US" w:eastAsia="zh-CN"/>
        </w:rPr>
        <w:t>29</w:t>
      </w:r>
      <w:r>
        <w:rPr>
          <w:lang w:val="en-US" w:eastAsia="zh-CN"/>
        </w:rPr>
        <w:tab/>
        <w:t>Transmit p</w:t>
      </w:r>
      <w:r>
        <w:rPr>
          <w:rFonts w:hint="eastAsia"/>
          <w:lang w:val="en-US" w:eastAsia="zh-CN"/>
        </w:rPr>
        <w:t>ower utilization measurements</w:t>
      </w:r>
      <w:bookmarkEnd w:id="1947"/>
      <w:bookmarkEnd w:id="1948"/>
      <w:bookmarkEnd w:id="1949"/>
      <w:bookmarkEnd w:id="1950"/>
      <w:bookmarkEnd w:id="1951"/>
      <w:bookmarkEnd w:id="1952"/>
      <w:bookmarkEnd w:id="1953"/>
      <w:bookmarkEnd w:id="1954"/>
    </w:p>
    <w:p w14:paraId="5E7B1593" w14:textId="77777777" w:rsidR="00867B3E" w:rsidRDefault="00867B3E" w:rsidP="008B34D1">
      <w:pPr>
        <w:pStyle w:val="Heading5"/>
        <w:rPr>
          <w:lang w:val="en-US" w:eastAsia="zh-CN"/>
        </w:rPr>
      </w:pPr>
      <w:bookmarkStart w:id="1955" w:name="_Toc44492019"/>
      <w:bookmarkStart w:id="1956" w:name="_Toc51689948"/>
      <w:bookmarkStart w:id="1957" w:name="_Toc51750635"/>
      <w:bookmarkStart w:id="1958" w:name="_Toc51774895"/>
      <w:bookmarkStart w:id="1959" w:name="_Toc51775509"/>
      <w:bookmarkStart w:id="1960" w:name="_Toc51776125"/>
      <w:bookmarkStart w:id="1961" w:name="_Toc58515511"/>
      <w:bookmarkStart w:id="1962" w:name="_Toc113896002"/>
      <w:r>
        <w:t>5.1.</w:t>
      </w:r>
      <w:r>
        <w:rPr>
          <w:rFonts w:hint="eastAsia"/>
          <w:lang w:val="en-US" w:eastAsia="zh-CN"/>
        </w:rPr>
        <w:t>1</w:t>
      </w:r>
      <w:r>
        <w:t>.</w:t>
      </w:r>
      <w:r>
        <w:rPr>
          <w:lang w:val="en-US" w:eastAsia="zh-CN"/>
        </w:rPr>
        <w:t>29</w:t>
      </w:r>
      <w:r>
        <w:rPr>
          <w:rFonts w:hint="eastAsia"/>
          <w:lang w:val="en-US" w:eastAsia="zh-CN"/>
        </w:rPr>
        <w:t>.1</w:t>
      </w:r>
      <w:r>
        <w:rPr>
          <w:lang w:val="en-US" w:eastAsia="zh-CN"/>
        </w:rPr>
        <w:tab/>
      </w:r>
      <w:r>
        <w:rPr>
          <w:rFonts w:hint="eastAsia"/>
          <w:lang w:val="en-US" w:eastAsia="zh-CN"/>
        </w:rPr>
        <w:t>Maximum transmit power</w:t>
      </w:r>
      <w:r>
        <w:t xml:space="preserve"> </w:t>
      </w:r>
      <w:r>
        <w:rPr>
          <w:rFonts w:hint="eastAsia"/>
          <w:lang w:val="en-US" w:eastAsia="zh-CN"/>
        </w:rPr>
        <w:t>of NR cell</w:t>
      </w:r>
      <w:bookmarkEnd w:id="1955"/>
      <w:bookmarkEnd w:id="1956"/>
      <w:bookmarkEnd w:id="1957"/>
      <w:bookmarkEnd w:id="1958"/>
      <w:bookmarkEnd w:id="1959"/>
      <w:bookmarkEnd w:id="1960"/>
      <w:bookmarkEnd w:id="1961"/>
      <w:bookmarkEnd w:id="1962"/>
    </w:p>
    <w:p w14:paraId="32F79294" w14:textId="77777777" w:rsidR="00867B3E" w:rsidRDefault="00867B3E" w:rsidP="00867B3E">
      <w:pPr>
        <w:pStyle w:val="B10"/>
        <w:ind w:left="284" w:firstLine="0"/>
      </w:pPr>
      <w:r>
        <w:t>a)</w:t>
      </w:r>
      <w:r>
        <w:tab/>
      </w:r>
      <w:r>
        <w:rPr>
          <w:rFonts w:hint="eastAsia"/>
        </w:rPr>
        <w:t>This measurement provides the maximum carrier transmit power in the measurement granularity interval</w:t>
      </w:r>
      <w:r>
        <w:t>.</w:t>
      </w:r>
    </w:p>
    <w:p w14:paraId="5EBEFA00" w14:textId="77777777" w:rsidR="00867B3E" w:rsidRDefault="00867B3E" w:rsidP="00867B3E">
      <w:pPr>
        <w:pStyle w:val="B10"/>
      </w:pPr>
      <w:r>
        <w:t>b)</w:t>
      </w:r>
      <w:r>
        <w:tab/>
      </w:r>
      <w:r>
        <w:rPr>
          <w:rFonts w:hint="eastAsia"/>
          <w:lang w:val="en-US" w:eastAsia="zh-CN"/>
        </w:rPr>
        <w:t>SI</w:t>
      </w:r>
      <w:r>
        <w:t>.</w:t>
      </w:r>
    </w:p>
    <w:p w14:paraId="5F89C1B7" w14:textId="77777777" w:rsidR="00867B3E" w:rsidRDefault="00867B3E" w:rsidP="00867B3E">
      <w:pPr>
        <w:pStyle w:val="B10"/>
      </w:pPr>
      <w:r>
        <w:t>c)</w:t>
      </w:r>
      <w:r>
        <w:tab/>
      </w:r>
      <w:r>
        <w:rPr>
          <w:rFonts w:hint="eastAsia"/>
        </w:rPr>
        <w:t xml:space="preserve">This measurement is obtained by retaining the maximum value of the total carrier power transmitted in the cell within the measurement granularity period. The power includes all radio power transmitted, included common channels, traffic channels, control channels. The value is expressed in dBm. </w:t>
      </w:r>
    </w:p>
    <w:p w14:paraId="42D98304" w14:textId="77777777" w:rsidR="00867B3E" w:rsidRDefault="00867B3E" w:rsidP="00867B3E">
      <w:pPr>
        <w:pStyle w:val="B10"/>
      </w:pPr>
      <w:r>
        <w:rPr>
          <w:rFonts w:hint="eastAsia"/>
        </w:rPr>
        <w:t>d)</w:t>
      </w:r>
      <w:r>
        <w:rPr>
          <w:rFonts w:hint="eastAsia"/>
        </w:rPr>
        <w:tab/>
        <w:t>Float in dBm.</w:t>
      </w:r>
    </w:p>
    <w:p w14:paraId="2D83FBC2" w14:textId="77777777" w:rsidR="00867B3E" w:rsidRPr="008B34D1" w:rsidRDefault="00867B3E" w:rsidP="00867B3E">
      <w:pPr>
        <w:pStyle w:val="B10"/>
        <w:spacing w:after="0"/>
        <w:rPr>
          <w:lang w:val="es-ES" w:eastAsia="zh-CN"/>
        </w:rPr>
      </w:pPr>
      <w:r w:rsidRPr="008B34D1">
        <w:rPr>
          <w:rFonts w:hint="eastAsia"/>
          <w:lang w:val="es-ES" w:eastAsia="zh-CN"/>
        </w:rPr>
        <w:t>e) CARR.MaxTxPwr</w:t>
      </w:r>
    </w:p>
    <w:p w14:paraId="3B5E0A02" w14:textId="77777777" w:rsidR="00867B3E" w:rsidRPr="008B34D1" w:rsidRDefault="00867B3E" w:rsidP="00867B3E">
      <w:pPr>
        <w:pStyle w:val="B10"/>
        <w:spacing w:after="0"/>
        <w:ind w:left="576" w:hanging="8"/>
        <w:rPr>
          <w:lang w:val="es-ES"/>
        </w:rPr>
      </w:pPr>
    </w:p>
    <w:p w14:paraId="21B2C1F9" w14:textId="77777777" w:rsidR="00867B3E" w:rsidRPr="008B34D1" w:rsidRDefault="00867B3E" w:rsidP="00867B3E">
      <w:pPr>
        <w:pStyle w:val="B10"/>
        <w:rPr>
          <w:lang w:val="es-ES"/>
        </w:rPr>
      </w:pPr>
      <w:r w:rsidRPr="008B34D1">
        <w:rPr>
          <w:lang w:val="es-ES"/>
        </w:rPr>
        <w:t>f)</w:t>
      </w:r>
      <w:r w:rsidRPr="008B34D1">
        <w:rPr>
          <w:lang w:val="es-ES"/>
        </w:rPr>
        <w:tab/>
        <w:t>NRCell</w:t>
      </w:r>
      <w:r w:rsidRPr="008B34D1">
        <w:rPr>
          <w:rFonts w:hint="eastAsia"/>
          <w:lang w:val="es-ES" w:eastAsia="zh-CN"/>
        </w:rPr>
        <w:t>D</w:t>
      </w:r>
      <w:r w:rsidRPr="008B34D1">
        <w:rPr>
          <w:lang w:val="es-ES"/>
        </w:rPr>
        <w:t>U.</w:t>
      </w:r>
    </w:p>
    <w:p w14:paraId="61C83FBA" w14:textId="77777777" w:rsidR="00867B3E" w:rsidRDefault="00867B3E" w:rsidP="00867B3E">
      <w:pPr>
        <w:pStyle w:val="B10"/>
      </w:pPr>
      <w:r>
        <w:t>g)</w:t>
      </w:r>
      <w:r>
        <w:tab/>
        <w:t>Valid for packet switched traffic.</w:t>
      </w:r>
    </w:p>
    <w:p w14:paraId="5A41AD58" w14:textId="77777777" w:rsidR="00867B3E" w:rsidRDefault="00867B3E" w:rsidP="00867B3E">
      <w:pPr>
        <w:pStyle w:val="B10"/>
      </w:pPr>
      <w:r>
        <w:rPr>
          <w:lang w:eastAsia="zh-CN"/>
        </w:rPr>
        <w:t>h)</w:t>
      </w:r>
      <w:r>
        <w:rPr>
          <w:lang w:eastAsia="zh-CN"/>
        </w:rPr>
        <w:tab/>
        <w:t>5GS</w:t>
      </w:r>
      <w:r>
        <w:t>.</w:t>
      </w:r>
    </w:p>
    <w:p w14:paraId="24A3DC97" w14:textId="77777777" w:rsidR="00867B3E" w:rsidRDefault="00867B3E" w:rsidP="008B34D1">
      <w:pPr>
        <w:pStyle w:val="Heading5"/>
        <w:rPr>
          <w:lang w:val="en-US" w:eastAsia="zh-CN"/>
        </w:rPr>
      </w:pPr>
      <w:bookmarkStart w:id="1963" w:name="_Toc44492020"/>
      <w:bookmarkStart w:id="1964" w:name="_Toc51689949"/>
      <w:bookmarkStart w:id="1965" w:name="_Toc51750636"/>
      <w:bookmarkStart w:id="1966" w:name="_Toc51774896"/>
      <w:bookmarkStart w:id="1967" w:name="_Toc51775510"/>
      <w:bookmarkStart w:id="1968" w:name="_Toc51776126"/>
      <w:bookmarkStart w:id="1969" w:name="_Toc58515512"/>
      <w:bookmarkStart w:id="1970" w:name="_Toc113896003"/>
      <w:r>
        <w:t>5.1.1.</w:t>
      </w:r>
      <w:r>
        <w:rPr>
          <w:lang w:val="en-US" w:eastAsia="zh-CN"/>
        </w:rPr>
        <w:t>29</w:t>
      </w:r>
      <w:r>
        <w:rPr>
          <w:rFonts w:hint="eastAsia"/>
          <w:lang w:val="en-US" w:eastAsia="zh-CN"/>
        </w:rPr>
        <w:t>.2</w:t>
      </w:r>
      <w:r>
        <w:rPr>
          <w:lang w:val="en-US" w:eastAsia="zh-CN"/>
        </w:rPr>
        <w:tab/>
      </w:r>
      <w:r>
        <w:rPr>
          <w:rFonts w:hint="eastAsia"/>
          <w:lang w:val="en-US" w:eastAsia="zh-CN"/>
        </w:rPr>
        <w:t>Mean transmit power</w:t>
      </w:r>
      <w:r>
        <w:t xml:space="preserve"> </w:t>
      </w:r>
      <w:r>
        <w:rPr>
          <w:rFonts w:hint="eastAsia"/>
          <w:lang w:val="en-US" w:eastAsia="zh-CN"/>
        </w:rPr>
        <w:t>of NR cell</w:t>
      </w:r>
      <w:bookmarkEnd w:id="1963"/>
      <w:bookmarkEnd w:id="1964"/>
      <w:bookmarkEnd w:id="1965"/>
      <w:bookmarkEnd w:id="1966"/>
      <w:bookmarkEnd w:id="1967"/>
      <w:bookmarkEnd w:id="1968"/>
      <w:bookmarkEnd w:id="1969"/>
      <w:bookmarkEnd w:id="1970"/>
    </w:p>
    <w:p w14:paraId="3D525B9B" w14:textId="77777777" w:rsidR="00867B3E" w:rsidRDefault="00867B3E" w:rsidP="00867B3E">
      <w:pPr>
        <w:pStyle w:val="B10"/>
        <w:ind w:left="284" w:firstLine="0"/>
      </w:pPr>
      <w:r>
        <w:t>a)</w:t>
      </w:r>
      <w:r>
        <w:tab/>
      </w:r>
      <w:r>
        <w:rPr>
          <w:rFonts w:hint="eastAsia"/>
        </w:rPr>
        <w:t xml:space="preserve">This measurement provides the </w:t>
      </w:r>
      <w:r>
        <w:rPr>
          <w:rFonts w:hint="eastAsia"/>
          <w:lang w:val="en-US" w:eastAsia="zh-CN"/>
        </w:rPr>
        <w:t>mean</w:t>
      </w:r>
      <w:r>
        <w:rPr>
          <w:rFonts w:hint="eastAsia"/>
        </w:rPr>
        <w:t xml:space="preserve"> carrier transmit power in the measurement granularity interval</w:t>
      </w:r>
      <w:r>
        <w:t>.</w:t>
      </w:r>
    </w:p>
    <w:p w14:paraId="1B911F7B" w14:textId="77777777" w:rsidR="00867B3E" w:rsidRDefault="00867B3E" w:rsidP="00867B3E">
      <w:pPr>
        <w:pStyle w:val="B10"/>
      </w:pPr>
      <w:r>
        <w:t>b)</w:t>
      </w:r>
      <w:r>
        <w:tab/>
      </w:r>
      <w:r>
        <w:rPr>
          <w:rFonts w:hint="eastAsia"/>
          <w:lang w:val="en-US" w:eastAsia="zh-CN"/>
        </w:rPr>
        <w:t>SI</w:t>
      </w:r>
      <w:r>
        <w:t>.</w:t>
      </w:r>
    </w:p>
    <w:p w14:paraId="297160D1" w14:textId="77777777" w:rsidR="00867B3E" w:rsidRDefault="00867B3E" w:rsidP="00867B3E">
      <w:pPr>
        <w:pStyle w:val="B10"/>
      </w:pPr>
      <w:r>
        <w:t>c)</w:t>
      </w:r>
      <w:r>
        <w:tab/>
      </w:r>
      <w:r>
        <w:rPr>
          <w:rFonts w:hint="eastAsia"/>
        </w:rPr>
        <w:t xml:space="preserve">This measurement is obtained by retaining the </w:t>
      </w:r>
      <w:r>
        <w:rPr>
          <w:rFonts w:hint="eastAsia"/>
          <w:lang w:val="en-US" w:eastAsia="zh-CN"/>
        </w:rPr>
        <w:t>mean</w:t>
      </w:r>
      <w:r>
        <w:rPr>
          <w:rFonts w:hint="eastAsia"/>
        </w:rPr>
        <w:t xml:space="preserve"> value of the total carrier power transmitted in the cell within the measurement granularity period. The power includes all radio power transmitted, included common channels, traffic channels, control channels. The value is expressed in dBm. </w:t>
      </w:r>
    </w:p>
    <w:p w14:paraId="7D9BEF10" w14:textId="77777777" w:rsidR="00867B3E" w:rsidRDefault="00867B3E" w:rsidP="00867B3E">
      <w:pPr>
        <w:pStyle w:val="B10"/>
      </w:pPr>
      <w:r>
        <w:rPr>
          <w:rFonts w:hint="eastAsia"/>
        </w:rPr>
        <w:t>d)</w:t>
      </w:r>
      <w:r>
        <w:rPr>
          <w:rFonts w:hint="eastAsia"/>
        </w:rPr>
        <w:tab/>
        <w:t>Float in dBm.</w:t>
      </w:r>
    </w:p>
    <w:p w14:paraId="622F4168" w14:textId="77777777" w:rsidR="00867B3E" w:rsidRDefault="00867B3E" w:rsidP="00867B3E">
      <w:pPr>
        <w:pStyle w:val="B10"/>
        <w:spacing w:after="0"/>
        <w:rPr>
          <w:lang w:val="en-US" w:eastAsia="zh-CN"/>
        </w:rPr>
      </w:pPr>
      <w:r>
        <w:rPr>
          <w:rFonts w:hint="eastAsia"/>
          <w:lang w:val="en-US" w:eastAsia="zh-CN"/>
        </w:rPr>
        <w:t>e) CARR.MeanTxPwr</w:t>
      </w:r>
    </w:p>
    <w:p w14:paraId="49ED11B7" w14:textId="77777777" w:rsidR="00867B3E" w:rsidRDefault="00867B3E" w:rsidP="00867B3E">
      <w:pPr>
        <w:pStyle w:val="B10"/>
        <w:spacing w:after="0"/>
        <w:ind w:left="576" w:hanging="8"/>
      </w:pPr>
    </w:p>
    <w:p w14:paraId="26CD78A4" w14:textId="77777777" w:rsidR="00867B3E" w:rsidRDefault="00867B3E" w:rsidP="00867B3E">
      <w:pPr>
        <w:pStyle w:val="B10"/>
      </w:pPr>
      <w:r>
        <w:t>f)</w:t>
      </w:r>
      <w:r>
        <w:tab/>
        <w:t>NRCell</w:t>
      </w:r>
      <w:r>
        <w:rPr>
          <w:rFonts w:hint="eastAsia"/>
          <w:lang w:val="en-US" w:eastAsia="zh-CN"/>
        </w:rPr>
        <w:t>D</w:t>
      </w:r>
      <w:r>
        <w:t>U.</w:t>
      </w:r>
    </w:p>
    <w:p w14:paraId="3399F948" w14:textId="77777777" w:rsidR="00867B3E" w:rsidRDefault="00867B3E" w:rsidP="00867B3E">
      <w:pPr>
        <w:pStyle w:val="B10"/>
      </w:pPr>
      <w:r>
        <w:t>g)</w:t>
      </w:r>
      <w:r>
        <w:tab/>
        <w:t>Valid for packet switched traffic.</w:t>
      </w:r>
    </w:p>
    <w:p w14:paraId="34FD007F" w14:textId="77777777" w:rsidR="00867B3E" w:rsidRDefault="00867B3E" w:rsidP="008B34D1">
      <w:pPr>
        <w:pStyle w:val="B10"/>
      </w:pPr>
      <w:r>
        <w:rPr>
          <w:lang w:eastAsia="zh-CN"/>
        </w:rPr>
        <w:t>h)</w:t>
      </w:r>
      <w:r>
        <w:rPr>
          <w:lang w:eastAsia="zh-CN"/>
        </w:rPr>
        <w:tab/>
        <w:t>5GS</w:t>
      </w:r>
      <w:r>
        <w:t>.</w:t>
      </w:r>
    </w:p>
    <w:p w14:paraId="6908CA99" w14:textId="77777777" w:rsidR="0051468E" w:rsidRDefault="0051468E" w:rsidP="00420600">
      <w:pPr>
        <w:pStyle w:val="Heading4"/>
      </w:pPr>
      <w:bookmarkStart w:id="1971" w:name="_Toc51750637"/>
      <w:bookmarkStart w:id="1972" w:name="_Toc51774897"/>
      <w:bookmarkStart w:id="1973" w:name="_Toc51775511"/>
      <w:bookmarkStart w:id="1974" w:name="_Toc51776127"/>
      <w:bookmarkStart w:id="1975" w:name="_Toc58515513"/>
      <w:bookmarkStart w:id="1976" w:name="_Toc113896004"/>
      <w:r>
        <w:t>5.1.1.</w:t>
      </w:r>
      <w:r>
        <w:rPr>
          <w:lang w:val="en-US" w:eastAsia="zh-CN"/>
        </w:rPr>
        <w:t>30</w:t>
      </w:r>
      <w:r>
        <w:tab/>
      </w:r>
      <w:r>
        <w:rPr>
          <w:rFonts w:hint="eastAsia"/>
          <w:lang w:val="en-US" w:eastAsia="zh-CN"/>
        </w:rPr>
        <w:t>MU-MIMO</w:t>
      </w:r>
      <w:r>
        <w:t xml:space="preserve"> related measurements</w:t>
      </w:r>
      <w:bookmarkEnd w:id="1971"/>
      <w:bookmarkEnd w:id="1972"/>
      <w:bookmarkEnd w:id="1973"/>
      <w:bookmarkEnd w:id="1974"/>
      <w:bookmarkEnd w:id="1975"/>
      <w:bookmarkEnd w:id="1976"/>
    </w:p>
    <w:p w14:paraId="11512DD8" w14:textId="77777777" w:rsidR="0051468E" w:rsidRDefault="0051468E" w:rsidP="00420600">
      <w:pPr>
        <w:pStyle w:val="Heading5"/>
        <w:rPr>
          <w:lang w:val="en-US" w:eastAsia="zh-CN"/>
        </w:rPr>
      </w:pPr>
      <w:bookmarkStart w:id="1977" w:name="_Toc51750638"/>
      <w:bookmarkStart w:id="1978" w:name="_Toc51774898"/>
      <w:bookmarkStart w:id="1979" w:name="_Toc51775512"/>
      <w:bookmarkStart w:id="1980" w:name="_Toc51776128"/>
      <w:bookmarkStart w:id="1981" w:name="_Toc58515514"/>
      <w:bookmarkStart w:id="1982" w:name="_Toc113896005"/>
      <w:r>
        <w:t>5.1.</w:t>
      </w:r>
      <w:r>
        <w:rPr>
          <w:lang w:eastAsia="zh-CN"/>
        </w:rPr>
        <w:t>1.</w:t>
      </w:r>
      <w:r>
        <w:rPr>
          <w:lang w:val="en-US" w:eastAsia="zh-CN"/>
        </w:rPr>
        <w:t>30</w:t>
      </w:r>
      <w:r>
        <w:rPr>
          <w:lang w:eastAsia="zh-CN"/>
        </w:rPr>
        <w:t>.</w:t>
      </w:r>
      <w:r>
        <w:rPr>
          <w:lang w:val="en-US" w:eastAsia="zh-CN"/>
        </w:rPr>
        <w:t>1</w:t>
      </w:r>
      <w:r>
        <w:tab/>
      </w:r>
      <w:r>
        <w:rPr>
          <w:rFonts w:hint="eastAsia"/>
          <w:lang w:val="en-US" w:eastAsia="zh-CN"/>
        </w:rPr>
        <w:t>S</w:t>
      </w:r>
      <w:r>
        <w:rPr>
          <w:snapToGrid w:val="0"/>
          <w:lang w:eastAsia="zh-CN"/>
        </w:rPr>
        <w:t>cheduled</w:t>
      </w:r>
      <w:r>
        <w:t xml:space="preserve"> PDSCH </w:t>
      </w:r>
      <w:r>
        <w:rPr>
          <w:rFonts w:hint="eastAsia"/>
          <w:lang w:val="en-US" w:eastAsia="zh-CN"/>
        </w:rPr>
        <w:t xml:space="preserve">RBs per layer </w:t>
      </w:r>
      <w:r>
        <w:rPr>
          <w:lang w:val="en-US" w:eastAsia="zh-CN"/>
        </w:rPr>
        <w:t>of</w:t>
      </w:r>
      <w:r>
        <w:rPr>
          <w:rFonts w:hint="eastAsia"/>
          <w:lang w:val="en-US" w:eastAsia="zh-CN"/>
        </w:rPr>
        <w:t xml:space="preserve"> MU-MIMO</w:t>
      </w:r>
      <w:bookmarkEnd w:id="1977"/>
      <w:bookmarkEnd w:id="1978"/>
      <w:bookmarkEnd w:id="1979"/>
      <w:bookmarkEnd w:id="1980"/>
      <w:bookmarkEnd w:id="1981"/>
      <w:bookmarkEnd w:id="1982"/>
    </w:p>
    <w:p w14:paraId="72587E46" w14:textId="77777777" w:rsidR="0051468E" w:rsidRDefault="0051468E" w:rsidP="0051468E">
      <w:pPr>
        <w:pStyle w:val="B10"/>
      </w:pPr>
      <w:r>
        <w:t>a)</w:t>
      </w:r>
      <w:r>
        <w:tab/>
        <w:t>This measurement provides the distribution of the scheduled PDSCH RBs</w:t>
      </w:r>
      <w:r>
        <w:rPr>
          <w:rFonts w:hint="eastAsia"/>
          <w:lang w:val="en-US" w:eastAsia="zh-CN"/>
        </w:rPr>
        <w:t xml:space="preserve"> per MU-MIMO layer</w:t>
      </w:r>
      <w:r>
        <w:t xml:space="preserve"> by NG-RAN</w:t>
      </w:r>
      <w:r>
        <w:rPr>
          <w:rFonts w:hint="eastAsia"/>
          <w:lang w:val="en-US" w:eastAsia="zh-CN"/>
        </w:rPr>
        <w:t xml:space="preserve"> in MU-MIMO scenario</w:t>
      </w:r>
      <w:r>
        <w:t>.</w:t>
      </w:r>
      <w:r w:rsidRPr="004F7FB7">
        <w:t xml:space="preserve"> </w:t>
      </w:r>
    </w:p>
    <w:p w14:paraId="47F13638" w14:textId="77777777" w:rsidR="0051468E" w:rsidRDefault="0051468E" w:rsidP="0051468E">
      <w:pPr>
        <w:pStyle w:val="B10"/>
      </w:pPr>
      <w:r>
        <w:rPr>
          <w:lang w:eastAsia="zh-CN"/>
        </w:rPr>
        <w:t>b)</w:t>
      </w:r>
      <w:r>
        <w:rPr>
          <w:lang w:eastAsia="zh-CN"/>
        </w:rPr>
        <w:tab/>
        <w:t>CC</w:t>
      </w:r>
    </w:p>
    <w:p w14:paraId="0BB9E6AD" w14:textId="77777777" w:rsidR="0051468E" w:rsidRDefault="0051468E" w:rsidP="0051468E">
      <w:pPr>
        <w:pStyle w:val="B10"/>
        <w:rPr>
          <w:lang w:val="en-US" w:eastAsia="zh-CN"/>
        </w:rPr>
      </w:pPr>
      <w:r>
        <w:rPr>
          <w:snapToGrid w:val="0"/>
        </w:rPr>
        <w:t>c)</w:t>
      </w:r>
      <w:r>
        <w:rPr>
          <w:snapToGrid w:val="0"/>
        </w:rPr>
        <w:tab/>
        <w:t xml:space="preserve">This measurement is obtained by </w:t>
      </w:r>
      <w:r>
        <w:rPr>
          <w:snapToGrid w:val="0"/>
          <w:lang w:eastAsia="zh-CN"/>
        </w:rPr>
        <w:t>incrementing the appropriate measurement bin with the number of the PDSCH RBs</w:t>
      </w:r>
      <w:r>
        <w:rPr>
          <w:snapToGrid w:val="0"/>
          <w:lang w:val="en-US" w:eastAsia="zh-CN"/>
        </w:rPr>
        <w:t xml:space="preserve"> </w:t>
      </w:r>
      <w:r>
        <w:rPr>
          <w:snapToGrid w:val="0"/>
          <w:lang w:eastAsia="zh-CN"/>
        </w:rPr>
        <w:t>according to</w:t>
      </w:r>
      <w:r>
        <w:rPr>
          <w:rFonts w:hint="eastAsia"/>
          <w:snapToGrid w:val="0"/>
          <w:lang w:val="en-US" w:eastAsia="zh-CN"/>
        </w:rPr>
        <w:t xml:space="preserve"> the D</w:t>
      </w:r>
      <w:r>
        <w:rPr>
          <w:rFonts w:hint="eastAsia"/>
          <w:lang w:val="en-US" w:eastAsia="zh-CN"/>
        </w:rPr>
        <w:t>L MU-MIMO layer</w:t>
      </w:r>
      <w:r>
        <w:rPr>
          <w:snapToGrid w:val="0"/>
          <w:lang w:eastAsia="zh-CN"/>
        </w:rPr>
        <w:t xml:space="preserve">. </w:t>
      </w:r>
      <w:r>
        <w:rPr>
          <w:rFonts w:hint="eastAsia"/>
          <w:snapToGrid w:val="0"/>
          <w:lang w:val="en-US" w:eastAsia="zh-CN"/>
        </w:rPr>
        <w:t>(</w:t>
      </w:r>
      <w:r>
        <w:rPr>
          <w:rFonts w:hint="eastAsia"/>
          <w:lang w:val="en-US" w:eastAsia="zh-CN"/>
        </w:rPr>
        <w:t xml:space="preserve">For example, if two layers multiplex one RB, add one </w:t>
      </w:r>
      <w:r>
        <w:rPr>
          <w:lang w:val="en-US" w:eastAsia="zh-CN"/>
        </w:rPr>
        <w:t>to</w:t>
      </w:r>
      <w:r>
        <w:rPr>
          <w:rFonts w:hint="eastAsia"/>
          <w:lang w:val="en-US" w:eastAsia="zh-CN"/>
        </w:rPr>
        <w:t xml:space="preserve"> CARR.MUPDSCHRB.BIN2.)</w:t>
      </w:r>
      <w:r>
        <w:t xml:space="preserve"> </w:t>
      </w:r>
      <w:r>
        <w:rPr>
          <w:lang w:val="en-US" w:eastAsia="zh-CN"/>
        </w:rPr>
        <w:t>The r</w:t>
      </w:r>
      <w:r>
        <w:rPr>
          <w:rFonts w:hint="eastAsia"/>
          <w:lang w:val="en-US" w:eastAsia="zh-CN"/>
        </w:rPr>
        <w:t xml:space="preserve">etransmitted RBs </w:t>
      </w:r>
      <w:r>
        <w:rPr>
          <w:lang w:val="en-US" w:eastAsia="zh-CN"/>
        </w:rPr>
        <w:t>should be included, and t</w:t>
      </w:r>
      <w:r>
        <w:rPr>
          <w:rFonts w:hint="eastAsia"/>
          <w:lang w:val="en-US" w:eastAsia="zh-CN"/>
        </w:rPr>
        <w:t>he RBs used for broadcast should be excluded.</w:t>
      </w:r>
    </w:p>
    <w:p w14:paraId="75D336A3" w14:textId="77777777" w:rsidR="0051468E" w:rsidRDefault="0051468E" w:rsidP="0051468E">
      <w:pPr>
        <w:pStyle w:val="B10"/>
      </w:pPr>
      <w:r>
        <w:t>d)</w:t>
      </w:r>
      <w:r>
        <w:tab/>
        <w:t>Each measurement is a single integer value.</w:t>
      </w:r>
    </w:p>
    <w:p w14:paraId="42E40978" w14:textId="77777777" w:rsidR="0051468E" w:rsidRDefault="0051468E" w:rsidP="0051468E">
      <w:pPr>
        <w:pStyle w:val="B10"/>
      </w:pPr>
      <w:r>
        <w:t>e)</w:t>
      </w:r>
      <w:r>
        <w:tab/>
        <w:t>CARR.</w:t>
      </w:r>
      <w:r>
        <w:rPr>
          <w:rFonts w:hint="eastAsia"/>
          <w:lang w:val="en-US" w:eastAsia="zh-CN"/>
        </w:rPr>
        <w:t>MU</w:t>
      </w:r>
      <w:r>
        <w:t>PDSCH</w:t>
      </w:r>
      <w:r>
        <w:rPr>
          <w:rFonts w:hint="eastAsia"/>
          <w:lang w:val="en-US" w:eastAsia="zh-CN"/>
        </w:rPr>
        <w:t>RB</w:t>
      </w:r>
      <w:r>
        <w:t>.</w:t>
      </w:r>
      <w:r>
        <w:rPr>
          <w:rFonts w:hint="eastAsia"/>
          <w:lang w:val="en-US" w:eastAsia="zh-CN"/>
        </w:rPr>
        <w:t>BINX,</w:t>
      </w:r>
      <w:r>
        <w:t xml:space="preserve"> where </w:t>
      </w:r>
      <w:r>
        <w:rPr>
          <w:rFonts w:hint="eastAsia"/>
          <w:lang w:val="en-US" w:eastAsia="zh-CN"/>
        </w:rPr>
        <w:t>X</w:t>
      </w:r>
      <w:r>
        <w:t xml:space="preserve"> represents the</w:t>
      </w:r>
      <w:r>
        <w:rPr>
          <w:rFonts w:hint="eastAsia"/>
          <w:lang w:val="en-US" w:eastAsia="zh-CN"/>
        </w:rPr>
        <w:t xml:space="preserve"> MU-MIMO layer </w:t>
      </w:r>
      <w:r>
        <w:t>value (</w:t>
      </w:r>
      <w:r>
        <w:rPr>
          <w:rFonts w:hint="eastAsia"/>
          <w:lang w:val="en-US" w:eastAsia="zh-CN"/>
        </w:rPr>
        <w:t>2</w:t>
      </w:r>
      <w:r>
        <w:t xml:space="preserve"> to </w:t>
      </w:r>
      <w:r>
        <w:rPr>
          <w:rFonts w:hint="eastAsia"/>
          <w:lang w:val="en-US" w:eastAsia="zh-CN"/>
        </w:rPr>
        <w:t>n</w:t>
      </w:r>
      <w:r>
        <w:t>).</w:t>
      </w:r>
    </w:p>
    <w:p w14:paraId="414C1CFB" w14:textId="77777777" w:rsidR="0051468E" w:rsidRDefault="0051468E" w:rsidP="0051468E">
      <w:pPr>
        <w:pStyle w:val="B10"/>
      </w:pPr>
      <w:r>
        <w:t>f)</w:t>
      </w:r>
      <w:r>
        <w:tab/>
        <w:t>NRCellDU.</w:t>
      </w:r>
    </w:p>
    <w:p w14:paraId="2000A19A" w14:textId="77777777" w:rsidR="0051468E" w:rsidRDefault="0051468E" w:rsidP="0051468E">
      <w:pPr>
        <w:pStyle w:val="B10"/>
      </w:pPr>
      <w:r>
        <w:t>g)</w:t>
      </w:r>
      <w:r>
        <w:tab/>
        <w:t>Valid for packet switching.</w:t>
      </w:r>
    </w:p>
    <w:p w14:paraId="5344514F" w14:textId="77777777" w:rsidR="0051468E" w:rsidRDefault="0051468E" w:rsidP="0051468E">
      <w:pPr>
        <w:pStyle w:val="B10"/>
      </w:pPr>
      <w:r>
        <w:t>h)</w:t>
      </w:r>
      <w:r>
        <w:tab/>
        <w:t>5GS.</w:t>
      </w:r>
    </w:p>
    <w:p w14:paraId="7EF01EA9" w14:textId="77777777" w:rsidR="0051468E" w:rsidRDefault="0051468E" w:rsidP="0051468E">
      <w:pPr>
        <w:pStyle w:val="Heading5"/>
        <w:rPr>
          <w:lang w:val="en-US" w:eastAsia="zh-CN"/>
        </w:rPr>
      </w:pPr>
      <w:bookmarkStart w:id="1983" w:name="_Toc51750639"/>
      <w:bookmarkStart w:id="1984" w:name="_Toc51774899"/>
      <w:bookmarkStart w:id="1985" w:name="_Toc51775513"/>
      <w:bookmarkStart w:id="1986" w:name="_Toc51776129"/>
      <w:bookmarkStart w:id="1987" w:name="_Toc58515515"/>
      <w:bookmarkStart w:id="1988" w:name="_Toc113896006"/>
      <w:r>
        <w:t>5.1.</w:t>
      </w:r>
      <w:r>
        <w:rPr>
          <w:lang w:eastAsia="zh-CN"/>
        </w:rPr>
        <w:t>1.</w:t>
      </w:r>
      <w:r>
        <w:rPr>
          <w:lang w:val="en-US" w:eastAsia="zh-CN"/>
        </w:rPr>
        <w:t>30</w:t>
      </w:r>
      <w:r>
        <w:rPr>
          <w:lang w:eastAsia="zh-CN"/>
        </w:rPr>
        <w:t>.</w:t>
      </w:r>
      <w:r>
        <w:rPr>
          <w:lang w:val="en-US" w:eastAsia="zh-CN"/>
        </w:rPr>
        <w:t>2</w:t>
      </w:r>
      <w:r>
        <w:rPr>
          <w:lang w:eastAsia="zh-CN"/>
        </w:rPr>
        <w:tab/>
      </w:r>
      <w:r>
        <w:rPr>
          <w:rFonts w:hint="eastAsia"/>
          <w:lang w:val="en-US" w:eastAsia="zh-CN"/>
        </w:rPr>
        <w:t>S</w:t>
      </w:r>
      <w:r>
        <w:rPr>
          <w:snapToGrid w:val="0"/>
          <w:lang w:eastAsia="zh-CN"/>
        </w:rPr>
        <w:t>cheduled</w:t>
      </w:r>
      <w:r>
        <w:rPr>
          <w:rFonts w:hint="eastAsia"/>
          <w:snapToGrid w:val="0"/>
          <w:lang w:val="en-US" w:eastAsia="zh-CN"/>
        </w:rPr>
        <w:t xml:space="preserve"> </w:t>
      </w:r>
      <w:r>
        <w:t>PUSCH</w:t>
      </w:r>
      <w:r>
        <w:rPr>
          <w:rFonts w:hint="eastAsia"/>
          <w:lang w:val="en-US" w:eastAsia="zh-CN"/>
        </w:rPr>
        <w:t xml:space="preserve"> RB</w:t>
      </w:r>
      <w:r>
        <w:rPr>
          <w:lang w:val="en-US" w:eastAsia="zh-CN"/>
        </w:rPr>
        <w:t>s</w:t>
      </w:r>
      <w:r>
        <w:t xml:space="preserve"> </w:t>
      </w:r>
      <w:r>
        <w:rPr>
          <w:rFonts w:hint="eastAsia"/>
          <w:lang w:val="en-US" w:eastAsia="zh-CN"/>
        </w:rPr>
        <w:t xml:space="preserve">per </w:t>
      </w:r>
      <w:r>
        <w:rPr>
          <w:lang w:val="en-US" w:eastAsia="zh-CN"/>
        </w:rPr>
        <w:t>l</w:t>
      </w:r>
      <w:r>
        <w:rPr>
          <w:rFonts w:hint="eastAsia"/>
          <w:lang w:val="en-US" w:eastAsia="zh-CN"/>
        </w:rPr>
        <w:t>ayer</w:t>
      </w:r>
      <w:r>
        <w:t xml:space="preserve"> of </w:t>
      </w:r>
      <w:r>
        <w:rPr>
          <w:rFonts w:hint="eastAsia"/>
          <w:lang w:val="en-US" w:eastAsia="zh-CN"/>
        </w:rPr>
        <w:t>MU-MIMO</w:t>
      </w:r>
      <w:bookmarkEnd w:id="1983"/>
      <w:bookmarkEnd w:id="1984"/>
      <w:bookmarkEnd w:id="1985"/>
      <w:bookmarkEnd w:id="1986"/>
      <w:bookmarkEnd w:id="1987"/>
      <w:bookmarkEnd w:id="1988"/>
    </w:p>
    <w:p w14:paraId="5CD526DD" w14:textId="77777777" w:rsidR="0051468E" w:rsidRDefault="0051468E" w:rsidP="0051468E">
      <w:pPr>
        <w:pStyle w:val="B10"/>
      </w:pPr>
      <w:r>
        <w:t>a)</w:t>
      </w:r>
      <w:r>
        <w:tab/>
        <w:t>This measurement provides</w:t>
      </w:r>
      <w:r w:rsidRPr="000B12F1">
        <w:t xml:space="preserve"> </w:t>
      </w:r>
      <w:r>
        <w:t>the distribution of the scheduled P</w:t>
      </w:r>
      <w:r>
        <w:rPr>
          <w:rFonts w:hint="eastAsia"/>
          <w:lang w:val="en-US" w:eastAsia="zh-CN"/>
        </w:rPr>
        <w:t>U</w:t>
      </w:r>
      <w:r>
        <w:t>SCH RBs</w:t>
      </w:r>
      <w:r>
        <w:rPr>
          <w:rFonts w:hint="eastAsia"/>
          <w:lang w:val="en-US" w:eastAsia="zh-CN"/>
        </w:rPr>
        <w:t xml:space="preserve"> per MU-MIMO layer</w:t>
      </w:r>
      <w:r>
        <w:t xml:space="preserve"> by NG-RAN</w:t>
      </w:r>
      <w:r>
        <w:rPr>
          <w:rFonts w:hint="eastAsia"/>
          <w:lang w:val="en-US" w:eastAsia="zh-CN"/>
        </w:rPr>
        <w:t xml:space="preserve"> in   MU-MIMO scenario</w:t>
      </w:r>
      <w:r>
        <w:t>.</w:t>
      </w:r>
    </w:p>
    <w:p w14:paraId="7840D4A8" w14:textId="77777777" w:rsidR="0051468E" w:rsidRDefault="0051468E" w:rsidP="0051468E">
      <w:pPr>
        <w:pStyle w:val="B10"/>
      </w:pPr>
      <w:r>
        <w:rPr>
          <w:lang w:eastAsia="zh-CN"/>
        </w:rPr>
        <w:t>b)</w:t>
      </w:r>
      <w:r>
        <w:rPr>
          <w:lang w:eastAsia="zh-CN"/>
        </w:rPr>
        <w:tab/>
        <w:t>CC.</w:t>
      </w:r>
    </w:p>
    <w:p w14:paraId="6A2B3235" w14:textId="77777777" w:rsidR="0051468E" w:rsidRDefault="0051468E" w:rsidP="0051468E">
      <w:pPr>
        <w:pStyle w:val="B10"/>
        <w:rPr>
          <w:lang w:val="en-US" w:eastAsia="zh-CN"/>
        </w:rPr>
      </w:pPr>
      <w:r>
        <w:rPr>
          <w:snapToGrid w:val="0"/>
        </w:rPr>
        <w:t>c)</w:t>
      </w:r>
      <w:r>
        <w:rPr>
          <w:snapToGrid w:val="0"/>
        </w:rPr>
        <w:tab/>
        <w:t xml:space="preserve">This measurement is obtained by </w:t>
      </w:r>
      <w:r>
        <w:rPr>
          <w:snapToGrid w:val="0"/>
          <w:lang w:eastAsia="zh-CN"/>
        </w:rPr>
        <w:t>incrementing the appropriate measurement bin with the number of the P</w:t>
      </w:r>
      <w:r>
        <w:rPr>
          <w:rFonts w:hint="eastAsia"/>
          <w:snapToGrid w:val="0"/>
          <w:lang w:val="en-US" w:eastAsia="zh-CN"/>
        </w:rPr>
        <w:t>U</w:t>
      </w:r>
      <w:r>
        <w:rPr>
          <w:snapToGrid w:val="0"/>
          <w:lang w:eastAsia="zh-CN"/>
        </w:rPr>
        <w:t>SCH RBs</w:t>
      </w:r>
      <w:r>
        <w:rPr>
          <w:rFonts w:hint="eastAsia"/>
          <w:lang w:val="en-US" w:eastAsia="zh-CN"/>
        </w:rPr>
        <w:t xml:space="preserve"> </w:t>
      </w:r>
      <w:r>
        <w:rPr>
          <w:snapToGrid w:val="0"/>
          <w:lang w:eastAsia="zh-CN"/>
        </w:rPr>
        <w:t>according to</w:t>
      </w:r>
      <w:r>
        <w:rPr>
          <w:rFonts w:hint="eastAsia"/>
          <w:snapToGrid w:val="0"/>
          <w:lang w:val="en-US" w:eastAsia="zh-CN"/>
        </w:rPr>
        <w:t xml:space="preserve"> the</w:t>
      </w:r>
      <w:r>
        <w:rPr>
          <w:snapToGrid w:val="0"/>
          <w:lang w:eastAsia="zh-CN"/>
        </w:rPr>
        <w:t xml:space="preserve"> </w:t>
      </w:r>
      <w:r>
        <w:rPr>
          <w:rFonts w:hint="eastAsia"/>
          <w:lang w:val="en-US" w:eastAsia="zh-CN"/>
        </w:rPr>
        <w:t>MU-MIMO layer</w:t>
      </w:r>
      <w:r>
        <w:rPr>
          <w:snapToGrid w:val="0"/>
          <w:lang w:eastAsia="zh-CN"/>
        </w:rPr>
        <w:t xml:space="preserve">. </w:t>
      </w:r>
      <w:r>
        <w:rPr>
          <w:rFonts w:hint="eastAsia"/>
          <w:snapToGrid w:val="0"/>
          <w:lang w:val="en-US" w:eastAsia="zh-CN"/>
        </w:rPr>
        <w:t>(</w:t>
      </w:r>
      <w:r>
        <w:rPr>
          <w:rFonts w:hint="eastAsia"/>
          <w:lang w:val="en-US" w:eastAsia="zh-CN"/>
        </w:rPr>
        <w:t>For example, if two layers multiplex one RB, add one t</w:t>
      </w:r>
      <w:r>
        <w:rPr>
          <w:lang w:val="en-US" w:eastAsia="zh-CN"/>
        </w:rPr>
        <w:t>o</w:t>
      </w:r>
      <w:r>
        <w:rPr>
          <w:rFonts w:hint="eastAsia"/>
          <w:lang w:val="en-US" w:eastAsia="zh-CN"/>
        </w:rPr>
        <w:t xml:space="preserve"> CARR.MUPUSCHRB.BIN2.)</w:t>
      </w:r>
      <w:r>
        <w:t xml:space="preserve"> </w:t>
      </w:r>
      <w:r>
        <w:rPr>
          <w:rFonts w:hint="eastAsia"/>
          <w:lang w:val="en-US" w:eastAsia="zh-CN"/>
        </w:rPr>
        <w:t>The retransmitted RBs should be included.</w:t>
      </w:r>
    </w:p>
    <w:p w14:paraId="1631FACA" w14:textId="77777777" w:rsidR="0051468E" w:rsidRDefault="0051468E" w:rsidP="0051468E">
      <w:pPr>
        <w:pStyle w:val="B10"/>
        <w:rPr>
          <w:snapToGrid w:val="0"/>
          <w:lang w:eastAsia="zh-CN"/>
        </w:rPr>
      </w:pPr>
      <w:r>
        <w:t>d)</w:t>
      </w:r>
      <w:r>
        <w:tab/>
        <w:t>Each measurement is a single integer value</w:t>
      </w:r>
      <w:r>
        <w:rPr>
          <w:rFonts w:hint="eastAsia"/>
        </w:rPr>
        <w:t>.</w:t>
      </w:r>
    </w:p>
    <w:p w14:paraId="166EE191" w14:textId="77777777" w:rsidR="0051468E" w:rsidRDefault="0051468E" w:rsidP="0051468E">
      <w:pPr>
        <w:pStyle w:val="B10"/>
      </w:pPr>
      <w:r>
        <w:t>e)</w:t>
      </w:r>
      <w:r>
        <w:rPr>
          <w:lang w:val="en-US" w:eastAsia="zh-CN"/>
        </w:rPr>
        <w:tab/>
      </w:r>
      <w:r>
        <w:t>CARR.</w:t>
      </w:r>
      <w:r>
        <w:rPr>
          <w:rFonts w:hint="eastAsia"/>
          <w:lang w:val="en-US" w:eastAsia="zh-CN"/>
        </w:rPr>
        <w:t>MU</w:t>
      </w:r>
      <w:r>
        <w:t>PUSC</w:t>
      </w:r>
      <w:r>
        <w:rPr>
          <w:rFonts w:hint="eastAsia"/>
          <w:lang w:val="en-US" w:eastAsia="zh-CN"/>
        </w:rPr>
        <w:t>HRB.BINX,</w:t>
      </w:r>
      <w:r>
        <w:t xml:space="preserve"> where </w:t>
      </w:r>
      <w:r>
        <w:rPr>
          <w:rFonts w:hint="eastAsia"/>
          <w:lang w:val="en-US" w:eastAsia="zh-CN"/>
        </w:rPr>
        <w:t>X</w:t>
      </w:r>
      <w:r>
        <w:t xml:space="preserve"> represents the</w:t>
      </w:r>
      <w:r>
        <w:rPr>
          <w:rFonts w:hint="eastAsia"/>
          <w:lang w:val="en-US" w:eastAsia="zh-CN"/>
        </w:rPr>
        <w:t xml:space="preserve"> MU-MIMO layer </w:t>
      </w:r>
      <w:r>
        <w:t>value (</w:t>
      </w:r>
      <w:r>
        <w:rPr>
          <w:rFonts w:hint="eastAsia"/>
          <w:lang w:val="en-US" w:eastAsia="zh-CN"/>
        </w:rPr>
        <w:t>2</w:t>
      </w:r>
      <w:r>
        <w:t xml:space="preserve"> to </w:t>
      </w:r>
      <w:r>
        <w:rPr>
          <w:rFonts w:hint="eastAsia"/>
          <w:lang w:val="en-US" w:eastAsia="zh-CN"/>
        </w:rPr>
        <w:t>n</w:t>
      </w:r>
      <w:r>
        <w:t>).</w:t>
      </w:r>
    </w:p>
    <w:p w14:paraId="36D02469" w14:textId="77777777" w:rsidR="0051468E" w:rsidRDefault="0051468E" w:rsidP="0051468E">
      <w:pPr>
        <w:pStyle w:val="B10"/>
      </w:pPr>
      <w:r>
        <w:t>f)</w:t>
      </w:r>
      <w:r>
        <w:tab/>
        <w:t>NRCellDU.</w:t>
      </w:r>
    </w:p>
    <w:p w14:paraId="6A11947A" w14:textId="77777777" w:rsidR="0051468E" w:rsidRDefault="0051468E" w:rsidP="0051468E">
      <w:pPr>
        <w:pStyle w:val="B10"/>
      </w:pPr>
      <w:r>
        <w:t>g)</w:t>
      </w:r>
      <w:r>
        <w:tab/>
        <w:t>Valid for packet switching.</w:t>
      </w:r>
    </w:p>
    <w:p w14:paraId="3F79FF56" w14:textId="63328258" w:rsidR="0051468E" w:rsidRDefault="0051468E" w:rsidP="0051468E">
      <w:pPr>
        <w:pStyle w:val="B10"/>
      </w:pPr>
      <w:r>
        <w:t>h)</w:t>
      </w:r>
      <w:r>
        <w:tab/>
        <w:t>5GS.</w:t>
      </w:r>
    </w:p>
    <w:p w14:paraId="7FE8FC35" w14:textId="09C8D930" w:rsidR="00DF0158" w:rsidRPr="004E65C2" w:rsidRDefault="00DF0158" w:rsidP="00DF0158">
      <w:pPr>
        <w:pStyle w:val="Heading5"/>
        <w:rPr>
          <w:color w:val="000000"/>
          <w:lang w:eastAsia="zh-CN"/>
        </w:rPr>
      </w:pPr>
      <w:bookmarkStart w:id="1989" w:name="_Toc113896007"/>
      <w:bookmarkStart w:id="1990" w:name="_Toc74819728"/>
      <w:r>
        <w:rPr>
          <w:rFonts w:hint="eastAsia"/>
          <w:color w:val="000000"/>
          <w:lang w:eastAsia="zh-CN"/>
        </w:rPr>
        <w:t>5</w:t>
      </w:r>
      <w:r>
        <w:rPr>
          <w:color w:val="000000"/>
          <w:lang w:eastAsia="zh-CN"/>
        </w:rPr>
        <w:t>.1.1.30.3</w:t>
      </w:r>
      <w:r>
        <w:rPr>
          <w:color w:val="000000"/>
          <w:lang w:eastAsia="zh-CN"/>
        </w:rPr>
        <w:tab/>
        <w:t xml:space="preserve">PDSCH </w:t>
      </w:r>
      <w:r>
        <w:t>Time-domain average</w:t>
      </w:r>
      <w:r>
        <w:rPr>
          <w:color w:val="000000"/>
          <w:lang w:eastAsia="zh-CN"/>
        </w:rPr>
        <w:t xml:space="preserve"> Maximum Scheduled Layer Number </w:t>
      </w:r>
      <w:r>
        <w:rPr>
          <w:rFonts w:hint="eastAsia"/>
          <w:color w:val="000000"/>
          <w:lang w:eastAsia="zh-CN"/>
        </w:rPr>
        <w:t>of</w:t>
      </w:r>
      <w:r>
        <w:rPr>
          <w:color w:val="000000"/>
          <w:lang w:eastAsia="zh-CN"/>
        </w:rPr>
        <w:t xml:space="preserve"> </w:t>
      </w:r>
      <w:r>
        <w:rPr>
          <w:rFonts w:hint="eastAsia"/>
          <w:color w:val="000000"/>
          <w:lang w:eastAsia="zh-CN"/>
        </w:rPr>
        <w:t>cell</w:t>
      </w:r>
      <w:r>
        <w:rPr>
          <w:color w:val="000000"/>
          <w:lang w:eastAsia="zh-CN"/>
        </w:rPr>
        <w:t xml:space="preserve"> for MIMO scenario</w:t>
      </w:r>
      <w:bookmarkEnd w:id="1989"/>
    </w:p>
    <w:p w14:paraId="2820736B" w14:textId="4B1CA5E3" w:rsidR="00DF0158" w:rsidRDefault="00DF0158" w:rsidP="00DF0158">
      <w:pPr>
        <w:pStyle w:val="B10"/>
        <w:rPr>
          <w:color w:val="000000"/>
          <w:lang w:eastAsia="zh-CN"/>
        </w:rPr>
      </w:pPr>
      <w:r>
        <w:rPr>
          <w:rFonts w:hint="eastAsia"/>
          <w:color w:val="000000"/>
          <w:lang w:eastAsia="zh-CN"/>
        </w:rPr>
        <w:t>a</w:t>
      </w:r>
      <w:r>
        <w:rPr>
          <w:color w:val="000000"/>
          <w:lang w:eastAsia="zh-CN"/>
        </w:rPr>
        <w:t>)</w:t>
      </w:r>
      <w:r>
        <w:rPr>
          <w:color w:val="000000"/>
          <w:lang w:eastAsia="zh-CN"/>
        </w:rPr>
        <w:tab/>
        <w:t>This measurement provides the</w:t>
      </w:r>
      <w:r w:rsidRPr="009E24C3">
        <w:t xml:space="preserve"> </w:t>
      </w:r>
      <w:r>
        <w:t>Time-domain average</w:t>
      </w:r>
      <w:r>
        <w:rPr>
          <w:color w:val="000000"/>
          <w:lang w:eastAsia="zh-CN"/>
        </w:rPr>
        <w:t xml:space="preserve"> maximum scheduled layer number for PDSCH under MIMO scenario in the downlink.</w:t>
      </w:r>
    </w:p>
    <w:p w14:paraId="7FF89494" w14:textId="15D3B664" w:rsidR="00DF0158" w:rsidRDefault="00DF0158" w:rsidP="00DF0158">
      <w:pPr>
        <w:pStyle w:val="B10"/>
        <w:rPr>
          <w:color w:val="000000"/>
          <w:lang w:eastAsia="zh-CN"/>
        </w:rPr>
      </w:pPr>
      <w:r>
        <w:rPr>
          <w:color w:val="000000"/>
          <w:lang w:eastAsia="zh-CN"/>
        </w:rPr>
        <w:t>b)</w:t>
      </w:r>
      <w:r>
        <w:rPr>
          <w:color w:val="000000"/>
          <w:lang w:eastAsia="zh-CN"/>
        </w:rPr>
        <w:tab/>
        <w:t>SI</w:t>
      </w:r>
    </w:p>
    <w:p w14:paraId="7E68E141" w14:textId="44906784" w:rsidR="00DF0158" w:rsidRDefault="00DF0158" w:rsidP="00DF0158">
      <w:pPr>
        <w:pStyle w:val="B10"/>
        <w:rPr>
          <w:color w:val="000000"/>
          <w:lang w:eastAsia="zh-CN"/>
        </w:rPr>
      </w:pPr>
      <w:r>
        <w:rPr>
          <w:color w:val="000000"/>
          <w:lang w:eastAsia="zh-CN"/>
        </w:rPr>
        <w:t>c)</w:t>
      </w:r>
      <w:r>
        <w:rPr>
          <w:color w:val="000000"/>
          <w:lang w:eastAsia="zh-CN"/>
        </w:rPr>
        <w:tab/>
        <w:t>This measurement is obtained as:</w:t>
      </w:r>
    </w:p>
    <w:p w14:paraId="1896859C" w14:textId="79C6FA1B" w:rsidR="00DF0158" w:rsidRPr="002C176A" w:rsidRDefault="002C176A" w:rsidP="00DF0158">
      <w:pPr>
        <w:pStyle w:val="B10"/>
        <w:rPr>
          <w:color w:val="000000"/>
          <w:lang w:eastAsia="zh-CN"/>
        </w:rPr>
      </w:pPr>
      <m:oMathPara>
        <m:oMath>
          <m:r>
            <w:rPr>
              <w:rFonts w:ascii="Cambria Math" w:eastAsia="FangSong" w:hAnsi="Cambria Math"/>
            </w:rPr>
            <m:t>LM</m:t>
          </m:r>
          <m:d>
            <m:dPr>
              <m:ctrlPr>
                <w:rPr>
                  <w:rFonts w:ascii="Cambria Math" w:eastAsia="FangSong" w:hAnsi="Cambria Math"/>
                  <w:i/>
                  <w:sz w:val="24"/>
                  <w:szCs w:val="24"/>
                </w:rPr>
              </m:ctrlPr>
            </m:dPr>
            <m:e>
              <m:r>
                <w:rPr>
                  <w:rFonts w:ascii="Cambria Math" w:eastAsia="FangSong" w:hAnsi="Cambria Math"/>
                </w:rPr>
                <m:t>T</m:t>
              </m:r>
            </m:e>
          </m:d>
          <m:r>
            <w:rPr>
              <w:rFonts w:ascii="Cambria Math" w:eastAsia="FangSong" w:hAnsi="Cambria Math"/>
            </w:rPr>
            <m:t>=</m:t>
          </m:r>
          <m:f>
            <m:fPr>
              <m:ctrlPr>
                <w:rPr>
                  <w:rFonts w:ascii="Cambria Math" w:eastAsia="FangSong" w:hAnsi="Cambria Math"/>
                  <w:sz w:val="24"/>
                  <w:szCs w:val="24"/>
                </w:rPr>
              </m:ctrlPr>
            </m:fPr>
            <m:num>
              <m:nary>
                <m:naryPr>
                  <m:chr m:val="∑"/>
                  <m:limLoc m:val="undOvr"/>
                  <m:supHide m:val="1"/>
                  <m:ctrlPr>
                    <w:rPr>
                      <w:rFonts w:ascii="Cambria Math" w:eastAsia="FangSong" w:hAnsi="Cambria Math"/>
                      <w:i/>
                      <w:sz w:val="24"/>
                      <w:szCs w:val="24"/>
                    </w:rPr>
                  </m:ctrlPr>
                </m:naryPr>
                <m:sub>
                  <m:r>
                    <w:rPr>
                      <w:rFonts w:ascii="Cambria Math" w:eastAsia="FangSong" w:hAnsi="Cambria Math"/>
                    </w:rPr>
                    <m:t>j</m:t>
                  </m:r>
                </m:sub>
                <m:sup/>
                <m:e>
                  <m:sSub>
                    <m:sSubPr>
                      <m:ctrlPr>
                        <w:rPr>
                          <w:rFonts w:ascii="Cambria Math" w:eastAsia="FangSong" w:hAnsi="Cambria Math"/>
                          <w:i/>
                          <w:sz w:val="24"/>
                          <w:szCs w:val="24"/>
                        </w:rPr>
                      </m:ctrlPr>
                    </m:sSubPr>
                    <m:e>
                      <m:r>
                        <w:rPr>
                          <w:rFonts w:ascii="Cambria Math" w:eastAsia="FangSong" w:hAnsi="Cambria Math"/>
                        </w:rPr>
                        <m:t>Lmax</m:t>
                      </m:r>
                    </m:e>
                    <m:sub>
                      <m:r>
                        <w:rPr>
                          <w:rFonts w:ascii="Cambria Math" w:eastAsia="FangSong" w:hAnsi="Cambria Math"/>
                        </w:rPr>
                        <m:t>j</m:t>
                      </m:r>
                    </m:sub>
                  </m:sSub>
                  <m:d>
                    <m:dPr>
                      <m:ctrlPr>
                        <w:rPr>
                          <w:rFonts w:ascii="Cambria Math" w:eastAsia="FangSong" w:hAnsi="Cambria Math"/>
                          <w:i/>
                          <w:sz w:val="24"/>
                          <w:szCs w:val="24"/>
                        </w:rPr>
                      </m:ctrlPr>
                    </m:dPr>
                    <m:e>
                      <m:r>
                        <w:rPr>
                          <w:rFonts w:ascii="Cambria Math" w:eastAsia="FangSong" w:hAnsi="Cambria Math"/>
                        </w:rPr>
                        <m:t>T</m:t>
                      </m:r>
                    </m:e>
                  </m:d>
                </m:e>
              </m:nary>
            </m:num>
            <m:den>
              <m:r>
                <w:rPr>
                  <w:rFonts w:ascii="Cambria Math" w:eastAsia="FangSong" w:hAnsi="Cambria Math"/>
                </w:rPr>
                <m:t>K</m:t>
              </m:r>
              <m:d>
                <m:dPr>
                  <m:ctrlPr>
                    <w:rPr>
                      <w:rFonts w:ascii="Cambria Math" w:eastAsia="FangSong" w:hAnsi="Cambria Math"/>
                      <w:i/>
                      <w:sz w:val="24"/>
                      <w:szCs w:val="24"/>
                    </w:rPr>
                  </m:ctrlPr>
                </m:dPr>
                <m:e>
                  <m:r>
                    <w:rPr>
                      <w:rFonts w:ascii="Cambria Math" w:eastAsia="FangSong" w:hAnsi="Cambria Math"/>
                    </w:rPr>
                    <m:t>T</m:t>
                  </m:r>
                </m:e>
              </m:d>
            </m:den>
          </m:f>
          <m:r>
            <m:rPr>
              <m:sty m:val="p"/>
            </m:rPr>
            <w:rPr>
              <w:rFonts w:ascii="Cambria Math" w:eastAsia="FangSong" w:hAnsi="Cambria Math" w:hint="eastAsia"/>
            </w:rPr>
            <m:t>，</m:t>
          </m:r>
          <m:r>
            <w:rPr>
              <w:rFonts w:ascii="Cambria Math" w:eastAsia="FangSong" w:hAnsi="Cambria Math"/>
            </w:rPr>
            <m:t>K</m:t>
          </m:r>
          <m:d>
            <m:dPr>
              <m:ctrlPr>
                <w:rPr>
                  <w:rFonts w:ascii="Cambria Math" w:eastAsia="FangSong" w:hAnsi="Cambria Math"/>
                  <w:i/>
                  <w:sz w:val="24"/>
                  <w:szCs w:val="24"/>
                </w:rPr>
              </m:ctrlPr>
            </m:dPr>
            <m:e>
              <m:r>
                <w:rPr>
                  <w:rFonts w:ascii="Cambria Math" w:eastAsia="FangSong" w:hAnsi="Cambria Math"/>
                </w:rPr>
                <m:t>T</m:t>
              </m:r>
            </m:e>
          </m:d>
          <m:r>
            <w:rPr>
              <w:rFonts w:ascii="Cambria Math" w:eastAsia="FangSong" w:hAnsi="Cambria Math"/>
            </w:rPr>
            <m:t>=</m:t>
          </m:r>
          <m:nary>
            <m:naryPr>
              <m:chr m:val="∑"/>
              <m:limLoc m:val="undOvr"/>
              <m:supHide m:val="1"/>
              <m:ctrlPr>
                <w:rPr>
                  <w:rFonts w:ascii="Cambria Math" w:eastAsia="FangSong" w:hAnsi="Cambria Math"/>
                  <w:i/>
                  <w:sz w:val="24"/>
                  <w:szCs w:val="24"/>
                </w:rPr>
              </m:ctrlPr>
            </m:naryPr>
            <m:sub>
              <m:r>
                <w:rPr>
                  <w:rFonts w:ascii="Cambria Math" w:eastAsia="FangSong" w:hAnsi="Cambria Math"/>
                </w:rPr>
                <m:t>j,</m:t>
              </m:r>
              <m:sSub>
                <m:sSubPr>
                  <m:ctrlPr>
                    <w:rPr>
                      <w:rFonts w:ascii="Cambria Math" w:eastAsia="FangSong" w:hAnsi="Cambria Math"/>
                      <w:i/>
                      <w:sz w:val="24"/>
                      <w:szCs w:val="24"/>
                    </w:rPr>
                  </m:ctrlPr>
                </m:sSubPr>
                <m:e>
                  <m:r>
                    <w:rPr>
                      <w:rFonts w:ascii="Cambria Math" w:eastAsia="FangSong" w:hAnsi="Cambria Math"/>
                    </w:rPr>
                    <m:t>Lmax</m:t>
                  </m:r>
                </m:e>
                <m:sub>
                  <m:r>
                    <w:rPr>
                      <w:rFonts w:ascii="Cambria Math" w:eastAsia="FangSong" w:hAnsi="Cambria Math"/>
                    </w:rPr>
                    <m:t>j</m:t>
                  </m:r>
                  <m:d>
                    <m:dPr>
                      <m:ctrlPr>
                        <w:rPr>
                          <w:rFonts w:ascii="Cambria Math" w:eastAsia="FangSong" w:hAnsi="Cambria Math"/>
                          <w:i/>
                          <w:sz w:val="24"/>
                          <w:szCs w:val="24"/>
                        </w:rPr>
                      </m:ctrlPr>
                    </m:dPr>
                    <m:e>
                      <m:r>
                        <w:rPr>
                          <w:rFonts w:ascii="Cambria Math" w:eastAsia="FangSong" w:hAnsi="Cambria Math"/>
                        </w:rPr>
                        <m:t>T</m:t>
                      </m:r>
                    </m:e>
                  </m:d>
                </m:sub>
              </m:sSub>
              <m:r>
                <w:rPr>
                  <w:rFonts w:ascii="Cambria Math" w:eastAsia="FangSong" w:hAnsi="Cambria Math"/>
                </w:rPr>
                <m:t>≠0</m:t>
              </m:r>
            </m:sub>
            <m:sup/>
            <m:e>
              <m:r>
                <w:rPr>
                  <w:rFonts w:ascii="Cambria Math" w:eastAsia="FangSong" w:hAnsi="Cambria Math"/>
                </w:rPr>
                <m:t>1</m:t>
              </m:r>
            </m:e>
          </m:nary>
        </m:oMath>
      </m:oMathPara>
    </w:p>
    <w:p w14:paraId="6190630C" w14:textId="60A09954" w:rsidR="00DF0158" w:rsidRDefault="00DF0158" w:rsidP="00DF0158">
      <w:pPr>
        <w:ind w:left="567"/>
        <w:rPr>
          <w:lang w:eastAsia="zh-CN"/>
        </w:rPr>
      </w:pPr>
      <w:r w:rsidRPr="006C320B">
        <w:rPr>
          <w:lang w:eastAsia="zh-CN"/>
        </w:rPr>
        <w:t xml:space="preserve">Where </w:t>
      </w:r>
      <w:r w:rsidRPr="006C320B">
        <w:rPr>
          <w:i/>
          <w:lang w:eastAsia="zh-CN"/>
        </w:rPr>
        <w:t>LM(T)</w:t>
      </w:r>
      <w:r w:rsidRPr="006C320B">
        <w:rPr>
          <w:lang w:eastAsia="zh-CN"/>
        </w:rPr>
        <w:t xml:space="preserve"> denotes the </w:t>
      </w:r>
      <w:r>
        <w:t>Time-domain average</w:t>
      </w:r>
      <w:r w:rsidRPr="006C320B">
        <w:rPr>
          <w:lang w:eastAsia="zh-CN"/>
        </w:rPr>
        <w:t xml:space="preserve"> </w:t>
      </w:r>
      <w:r>
        <w:rPr>
          <w:lang w:eastAsia="zh-CN"/>
        </w:rPr>
        <w:t xml:space="preserve">of </w:t>
      </w:r>
      <w:r w:rsidRPr="006C320B">
        <w:rPr>
          <w:lang w:eastAsia="zh-CN"/>
        </w:rPr>
        <w:t>maximum scheduled layer number for PDSCH under MIMO scenario in the downlink</w:t>
      </w:r>
      <w:r>
        <w:rPr>
          <w:lang w:eastAsia="zh-CN"/>
        </w:rPr>
        <w:t xml:space="preserve"> in the time period T. </w:t>
      </w:r>
      <m:oMath>
        <m:sSub>
          <m:sSubPr>
            <m:ctrlPr>
              <w:rPr>
                <w:rFonts w:ascii="Cambria Math" w:hAnsi="Cambria Math"/>
                <w:lang w:eastAsia="zh-CN"/>
              </w:rPr>
            </m:ctrlPr>
          </m:sSubPr>
          <m:e>
            <m:r>
              <w:rPr>
                <w:rFonts w:ascii="Cambria Math" w:hAnsi="Cambria Math"/>
                <w:lang w:eastAsia="zh-CN"/>
              </w:rPr>
              <m:t>Lmax</m:t>
            </m:r>
          </m:e>
          <m:sub>
            <m:r>
              <w:rPr>
                <w:rFonts w:ascii="Cambria Math" w:hAnsi="Cambria Math"/>
                <w:lang w:eastAsia="zh-CN"/>
              </w:rPr>
              <m:t>j</m:t>
            </m:r>
          </m:sub>
        </m:sSub>
        <m:r>
          <m:rPr>
            <m:sty m:val="p"/>
          </m:rPr>
          <w:rPr>
            <w:rFonts w:ascii="Cambria Math" w:hAnsi="Cambria Math"/>
            <w:lang w:eastAsia="zh-CN"/>
          </w:rPr>
          <m:t>(</m:t>
        </m:r>
        <m:r>
          <w:rPr>
            <w:rFonts w:ascii="Cambria Math" w:hAnsi="Cambria Math"/>
            <w:lang w:eastAsia="zh-CN"/>
          </w:rPr>
          <m:t>T</m:t>
        </m:r>
        <m:r>
          <m:rPr>
            <m:sty m:val="p"/>
          </m:rPr>
          <w:rPr>
            <w:rFonts w:ascii="Cambria Math" w:hAnsi="Cambria Math"/>
            <w:lang w:eastAsia="zh-CN"/>
          </w:rPr>
          <m:t>)</m:t>
        </m:r>
      </m:oMath>
      <w:r w:rsidRPr="000C153C">
        <w:rPr>
          <w:lang w:eastAsia="zh-CN"/>
        </w:rPr>
        <w:t xml:space="preserve"> denotes the maximum number of schedul</w:t>
      </w:r>
      <w:r>
        <w:rPr>
          <w:lang w:eastAsia="zh-CN"/>
        </w:rPr>
        <w:t>ed</w:t>
      </w:r>
      <w:r w:rsidRPr="000C153C">
        <w:rPr>
          <w:lang w:eastAsia="zh-CN"/>
        </w:rPr>
        <w:t xml:space="preserve"> layer of PDSCH at sampling occasion j</w:t>
      </w:r>
      <w:r w:rsidRPr="000C153C">
        <w:rPr>
          <w:lang w:val="en-US" w:eastAsia="zh-CN"/>
        </w:rPr>
        <w:t>;</w:t>
      </w:r>
      <w:r>
        <w:rPr>
          <w:lang w:val="en-US" w:eastAsia="zh-CN"/>
        </w:rPr>
        <w:t xml:space="preserve"> </w:t>
      </w:r>
      <w:r w:rsidRPr="000C153C">
        <w:rPr>
          <w:i/>
          <w:lang w:eastAsia="zh-CN"/>
        </w:rPr>
        <w:t xml:space="preserve">K(T) </w:t>
      </w:r>
      <w:r w:rsidRPr="000C153C">
        <w:rPr>
          <w:lang w:eastAsia="zh-CN"/>
        </w:rPr>
        <w:t xml:space="preserve">denotes the number of sampling occasions at which </w:t>
      </w:r>
      <m:oMath>
        <m:sSub>
          <m:sSubPr>
            <m:ctrlPr>
              <w:rPr>
                <w:rFonts w:ascii="Cambria Math" w:hAnsi="Cambria Math"/>
                <w:lang w:eastAsia="zh-CN"/>
              </w:rPr>
            </m:ctrlPr>
          </m:sSubPr>
          <m:e>
            <m:r>
              <w:rPr>
                <w:rFonts w:ascii="Cambria Math" w:hAnsi="Cambria Math"/>
                <w:lang w:eastAsia="zh-CN"/>
              </w:rPr>
              <m:t>Lmax</m:t>
            </m:r>
          </m:e>
          <m:sub>
            <m:r>
              <w:rPr>
                <w:rFonts w:ascii="Cambria Math" w:hAnsi="Cambria Math"/>
                <w:lang w:eastAsia="zh-CN"/>
              </w:rPr>
              <m:t>j</m:t>
            </m:r>
          </m:sub>
        </m:sSub>
        <m:r>
          <m:rPr>
            <m:sty m:val="p"/>
          </m:rPr>
          <w:rPr>
            <w:rFonts w:ascii="Cambria Math" w:hAnsi="Cambria Math"/>
            <w:lang w:eastAsia="zh-CN"/>
          </w:rPr>
          <m:t>(</m:t>
        </m:r>
        <m:r>
          <w:rPr>
            <w:rFonts w:ascii="Cambria Math" w:hAnsi="Cambria Math"/>
            <w:lang w:eastAsia="zh-CN"/>
          </w:rPr>
          <m:t>T</m:t>
        </m:r>
        <m:r>
          <m:rPr>
            <m:sty m:val="p"/>
          </m:rPr>
          <w:rPr>
            <w:rFonts w:ascii="Cambria Math" w:hAnsi="Cambria Math"/>
            <w:lang w:eastAsia="zh-CN"/>
          </w:rPr>
          <m:t>)</m:t>
        </m:r>
      </m:oMath>
      <w:r>
        <w:rPr>
          <w:rFonts w:hint="eastAsia"/>
          <w:lang w:eastAsia="zh-CN"/>
        </w:rPr>
        <w:t xml:space="preserve"> </w:t>
      </w:r>
      <w:r w:rsidRPr="000C153C">
        <w:rPr>
          <w:lang w:eastAsia="zh-CN"/>
        </w:rPr>
        <w:t xml:space="preserve">is not 0; </w:t>
      </w:r>
      <w:r w:rsidRPr="000C153C">
        <w:rPr>
          <w:i/>
          <w:lang w:eastAsia="zh-CN"/>
        </w:rPr>
        <w:t>T</w:t>
      </w:r>
      <w:r>
        <w:rPr>
          <w:lang w:eastAsia="zh-CN"/>
        </w:rPr>
        <w:t xml:space="preserve"> denotes the time p</w:t>
      </w:r>
      <w:r w:rsidRPr="000C153C">
        <w:rPr>
          <w:lang w:eastAsia="zh-CN"/>
        </w:rPr>
        <w:t xml:space="preserve">eriod during which the measurement is performed; and </w:t>
      </w:r>
      <w:r w:rsidRPr="000C153C">
        <w:rPr>
          <w:i/>
          <w:lang w:eastAsia="zh-CN"/>
        </w:rPr>
        <w:t>j</w:t>
      </w:r>
      <w:r w:rsidRPr="000C153C">
        <w:rPr>
          <w:lang w:eastAsia="zh-CN"/>
        </w:rPr>
        <w:t xml:space="preserve"> denotes the sampling occasion during time period T, </w:t>
      </w:r>
      <w:r w:rsidR="007C3EBF">
        <w:rPr>
          <w:lang w:eastAsia="zh-CN"/>
        </w:rPr>
        <w:t xml:space="preserve">for example, </w:t>
      </w:r>
      <w:r w:rsidRPr="000C153C">
        <w:rPr>
          <w:lang w:eastAsia="zh-CN"/>
        </w:rPr>
        <w:t xml:space="preserve">a sampling occasion is 1 </w:t>
      </w:r>
      <w:r w:rsidR="007C3EBF" w:rsidRPr="000C153C">
        <w:rPr>
          <w:lang w:eastAsia="zh-CN"/>
        </w:rPr>
        <w:t>s</w:t>
      </w:r>
      <w:r w:rsidR="007C3EBF">
        <w:rPr>
          <w:lang w:eastAsia="zh-CN"/>
        </w:rPr>
        <w:t>lot</w:t>
      </w:r>
      <w:r w:rsidRPr="000C153C">
        <w:rPr>
          <w:lang w:eastAsia="zh-CN"/>
        </w:rPr>
        <w:t>.</w:t>
      </w:r>
    </w:p>
    <w:p w14:paraId="7B34B818" w14:textId="2A4AB60B" w:rsidR="00DF0158" w:rsidRDefault="00DF0158" w:rsidP="00A22B8F">
      <w:pPr>
        <w:pStyle w:val="B10"/>
        <w:rPr>
          <w:lang w:eastAsia="zh-CN"/>
        </w:rPr>
      </w:pPr>
      <w:r>
        <w:rPr>
          <w:lang w:eastAsia="zh-CN"/>
        </w:rPr>
        <w:t>d)</w:t>
      </w:r>
      <w:r>
        <w:rPr>
          <w:lang w:eastAsia="zh-CN"/>
        </w:rPr>
        <w:tab/>
        <w:t>A single real value.`</w:t>
      </w:r>
    </w:p>
    <w:p w14:paraId="308770C6" w14:textId="3C71B681" w:rsidR="00DF0158" w:rsidRPr="006C320B" w:rsidRDefault="00DF0158" w:rsidP="00A22B8F">
      <w:pPr>
        <w:pStyle w:val="B10"/>
        <w:rPr>
          <w:i/>
          <w:lang w:eastAsia="zh-CN"/>
        </w:rPr>
      </w:pPr>
      <w:r>
        <w:rPr>
          <w:lang w:eastAsia="zh-CN"/>
        </w:rPr>
        <w:t>e)</w:t>
      </w:r>
      <w:r>
        <w:rPr>
          <w:lang w:eastAsia="zh-CN"/>
        </w:rPr>
        <w:tab/>
        <w:t xml:space="preserve">RRU.MaxLayerDlMimo, </w:t>
      </w:r>
      <w:r w:rsidRPr="006C320B">
        <w:rPr>
          <w:i/>
          <w:lang w:eastAsia="zh-CN"/>
        </w:rPr>
        <w:t>which indicates the PDSCH</w:t>
      </w:r>
      <w:r w:rsidRPr="009E24C3">
        <w:t xml:space="preserve"> </w:t>
      </w:r>
      <w:r w:rsidRPr="009E24C3">
        <w:rPr>
          <w:i/>
          <w:lang w:eastAsia="zh-CN"/>
        </w:rPr>
        <w:t>Time-domain average</w:t>
      </w:r>
      <w:r w:rsidRPr="006C320B">
        <w:rPr>
          <w:i/>
          <w:lang w:eastAsia="zh-CN"/>
        </w:rPr>
        <w:t xml:space="preserve"> maximum scheduled layer number for MIMO scenario in the downlink.</w:t>
      </w:r>
    </w:p>
    <w:p w14:paraId="56FE1FBD" w14:textId="57DB59AB" w:rsidR="00DF0158" w:rsidRDefault="00DF0158" w:rsidP="00A22B8F">
      <w:pPr>
        <w:pStyle w:val="B10"/>
        <w:rPr>
          <w:lang w:eastAsia="zh-CN"/>
        </w:rPr>
      </w:pPr>
      <w:r>
        <w:rPr>
          <w:lang w:eastAsia="zh-CN"/>
        </w:rPr>
        <w:t>f)</w:t>
      </w:r>
      <w:r>
        <w:rPr>
          <w:lang w:eastAsia="zh-CN"/>
        </w:rPr>
        <w:tab/>
        <w:t>NRCellDU.</w:t>
      </w:r>
    </w:p>
    <w:p w14:paraId="6E147E42" w14:textId="16F47A28" w:rsidR="00DF0158" w:rsidRDefault="00DF0158" w:rsidP="00A22B8F">
      <w:pPr>
        <w:pStyle w:val="B10"/>
        <w:rPr>
          <w:lang w:eastAsia="zh-CN"/>
        </w:rPr>
      </w:pPr>
      <w:r>
        <w:rPr>
          <w:lang w:eastAsia="zh-CN"/>
        </w:rPr>
        <w:t>g)</w:t>
      </w:r>
      <w:r>
        <w:rPr>
          <w:lang w:eastAsia="zh-CN"/>
        </w:rPr>
        <w:tab/>
        <w:t>Valid for packet switching.</w:t>
      </w:r>
    </w:p>
    <w:p w14:paraId="233C99B2" w14:textId="433ADC06" w:rsidR="00DF0158" w:rsidRDefault="00DF0158" w:rsidP="00A22B8F">
      <w:pPr>
        <w:pStyle w:val="B10"/>
        <w:rPr>
          <w:lang w:eastAsia="zh-CN"/>
        </w:rPr>
      </w:pPr>
      <w:r>
        <w:rPr>
          <w:lang w:eastAsia="zh-CN"/>
        </w:rPr>
        <w:t>h)</w:t>
      </w:r>
      <w:r>
        <w:rPr>
          <w:lang w:eastAsia="zh-CN"/>
        </w:rPr>
        <w:tab/>
        <w:t>5GS.</w:t>
      </w:r>
    </w:p>
    <w:p w14:paraId="63EC00EA" w14:textId="150BE72A" w:rsidR="00DF0158" w:rsidRPr="000C153C" w:rsidRDefault="00DF0158" w:rsidP="00A22B8F">
      <w:pPr>
        <w:pStyle w:val="B10"/>
        <w:rPr>
          <w:lang w:eastAsia="zh-CN"/>
        </w:rPr>
      </w:pPr>
      <w:r>
        <w:rPr>
          <w:lang w:eastAsia="zh-CN"/>
        </w:rPr>
        <w:t>i)</w:t>
      </w:r>
      <w:r>
        <w:rPr>
          <w:lang w:eastAsia="zh-CN"/>
        </w:rPr>
        <w:tab/>
        <w:t>One usage of this measurement is evaluate the actural spatial capability of a cell in the downlink under MIMO scenario.</w:t>
      </w:r>
    </w:p>
    <w:p w14:paraId="6FEBFBC7" w14:textId="541E8C41" w:rsidR="00DF0158" w:rsidRPr="004E65C2" w:rsidRDefault="00DF0158" w:rsidP="00DF0158">
      <w:pPr>
        <w:pStyle w:val="Heading5"/>
        <w:rPr>
          <w:color w:val="000000"/>
          <w:lang w:eastAsia="zh-CN"/>
        </w:rPr>
      </w:pPr>
      <w:bookmarkStart w:id="1991" w:name="_Toc113896008"/>
      <w:r>
        <w:rPr>
          <w:rFonts w:hint="eastAsia"/>
          <w:color w:val="000000"/>
          <w:lang w:eastAsia="zh-CN"/>
        </w:rPr>
        <w:t>5</w:t>
      </w:r>
      <w:r>
        <w:rPr>
          <w:color w:val="000000"/>
          <w:lang w:eastAsia="zh-CN"/>
        </w:rPr>
        <w:t>.1.1.30.4</w:t>
      </w:r>
      <w:r>
        <w:rPr>
          <w:color w:val="000000"/>
          <w:lang w:eastAsia="zh-CN"/>
        </w:rPr>
        <w:tab/>
        <w:t xml:space="preserve">PUSCH </w:t>
      </w:r>
      <w:r>
        <w:t>Time-domain average</w:t>
      </w:r>
      <w:r>
        <w:rPr>
          <w:color w:val="000000"/>
          <w:lang w:eastAsia="zh-CN"/>
        </w:rPr>
        <w:t xml:space="preserve"> Maximum Scheduled Layer Number </w:t>
      </w:r>
      <w:r>
        <w:rPr>
          <w:rFonts w:hint="eastAsia"/>
          <w:color w:val="000000"/>
          <w:lang w:eastAsia="zh-CN"/>
        </w:rPr>
        <w:t>of</w:t>
      </w:r>
      <w:r>
        <w:rPr>
          <w:color w:val="000000"/>
          <w:lang w:eastAsia="zh-CN"/>
        </w:rPr>
        <w:t xml:space="preserve"> </w:t>
      </w:r>
      <w:r>
        <w:rPr>
          <w:rFonts w:hint="eastAsia"/>
          <w:color w:val="000000"/>
          <w:lang w:eastAsia="zh-CN"/>
        </w:rPr>
        <w:t>cell</w:t>
      </w:r>
      <w:r>
        <w:rPr>
          <w:color w:val="000000"/>
          <w:lang w:eastAsia="zh-CN"/>
        </w:rPr>
        <w:t xml:space="preserve"> for MIMO scenario</w:t>
      </w:r>
      <w:bookmarkEnd w:id="1991"/>
    </w:p>
    <w:p w14:paraId="4B26FB47" w14:textId="7D524555" w:rsidR="00DF0158" w:rsidRDefault="00DF0158" w:rsidP="00DF0158">
      <w:pPr>
        <w:pStyle w:val="B10"/>
        <w:rPr>
          <w:color w:val="000000"/>
          <w:lang w:eastAsia="zh-CN"/>
        </w:rPr>
      </w:pPr>
      <w:r>
        <w:rPr>
          <w:rFonts w:hint="eastAsia"/>
          <w:color w:val="000000"/>
          <w:lang w:eastAsia="zh-CN"/>
        </w:rPr>
        <w:t>a</w:t>
      </w:r>
      <w:r>
        <w:rPr>
          <w:color w:val="000000"/>
          <w:lang w:eastAsia="zh-CN"/>
        </w:rPr>
        <w:t>)</w:t>
      </w:r>
      <w:r>
        <w:rPr>
          <w:color w:val="000000"/>
          <w:lang w:eastAsia="zh-CN"/>
        </w:rPr>
        <w:tab/>
        <w:t xml:space="preserve">This measurement provides the </w:t>
      </w:r>
      <w:r>
        <w:t>Time-domain average</w:t>
      </w:r>
      <w:r>
        <w:rPr>
          <w:color w:val="000000"/>
          <w:lang w:eastAsia="zh-CN"/>
        </w:rPr>
        <w:t xml:space="preserve"> maximum scheduled layer number for PUSCH under MIMO scenario in the uplink.</w:t>
      </w:r>
    </w:p>
    <w:p w14:paraId="3182A18B" w14:textId="441759EE" w:rsidR="00DF0158" w:rsidRDefault="00DF0158" w:rsidP="00DF0158">
      <w:pPr>
        <w:pStyle w:val="B10"/>
        <w:rPr>
          <w:color w:val="000000"/>
          <w:lang w:eastAsia="zh-CN"/>
        </w:rPr>
      </w:pPr>
      <w:r>
        <w:rPr>
          <w:color w:val="000000"/>
          <w:lang w:eastAsia="zh-CN"/>
        </w:rPr>
        <w:t>b)</w:t>
      </w:r>
      <w:r>
        <w:rPr>
          <w:color w:val="000000"/>
          <w:lang w:eastAsia="zh-CN"/>
        </w:rPr>
        <w:tab/>
        <w:t>SI</w:t>
      </w:r>
    </w:p>
    <w:p w14:paraId="7B7C27A9" w14:textId="48463D0F" w:rsidR="00DF0158" w:rsidRDefault="00DF0158" w:rsidP="00DF0158">
      <w:pPr>
        <w:pStyle w:val="B10"/>
        <w:rPr>
          <w:color w:val="000000"/>
          <w:lang w:eastAsia="zh-CN"/>
        </w:rPr>
      </w:pPr>
      <w:r>
        <w:rPr>
          <w:color w:val="000000"/>
          <w:lang w:eastAsia="zh-CN"/>
        </w:rPr>
        <w:t>c)</w:t>
      </w:r>
      <w:r>
        <w:rPr>
          <w:color w:val="000000"/>
          <w:lang w:eastAsia="zh-CN"/>
        </w:rPr>
        <w:tab/>
        <w:t>This measurement is obtained as:</w:t>
      </w:r>
    </w:p>
    <w:p w14:paraId="650A7A40" w14:textId="6DEEF6A1" w:rsidR="00DF0158" w:rsidRPr="002C176A" w:rsidRDefault="002C176A" w:rsidP="00DF0158">
      <w:pPr>
        <w:pStyle w:val="B10"/>
        <w:rPr>
          <w:color w:val="000000"/>
          <w:lang w:eastAsia="zh-CN"/>
        </w:rPr>
      </w:pPr>
      <m:oMathPara>
        <m:oMath>
          <m:r>
            <w:rPr>
              <w:rFonts w:ascii="Cambria Math" w:eastAsia="FangSong" w:hAnsi="Cambria Math"/>
            </w:rPr>
            <m:t>LM</m:t>
          </m:r>
          <m:d>
            <m:dPr>
              <m:ctrlPr>
                <w:rPr>
                  <w:rFonts w:ascii="Cambria Math" w:eastAsia="FangSong" w:hAnsi="Cambria Math"/>
                  <w:i/>
                  <w:sz w:val="24"/>
                  <w:szCs w:val="24"/>
                </w:rPr>
              </m:ctrlPr>
            </m:dPr>
            <m:e>
              <m:r>
                <w:rPr>
                  <w:rFonts w:ascii="Cambria Math" w:eastAsia="FangSong" w:hAnsi="Cambria Math"/>
                </w:rPr>
                <m:t>T</m:t>
              </m:r>
            </m:e>
          </m:d>
          <m:r>
            <w:rPr>
              <w:rFonts w:ascii="Cambria Math" w:eastAsia="FangSong" w:hAnsi="Cambria Math"/>
            </w:rPr>
            <m:t>=</m:t>
          </m:r>
          <m:f>
            <m:fPr>
              <m:ctrlPr>
                <w:rPr>
                  <w:rFonts w:ascii="Cambria Math" w:eastAsia="FangSong" w:hAnsi="Cambria Math"/>
                  <w:sz w:val="24"/>
                  <w:szCs w:val="24"/>
                </w:rPr>
              </m:ctrlPr>
            </m:fPr>
            <m:num>
              <m:nary>
                <m:naryPr>
                  <m:chr m:val="∑"/>
                  <m:limLoc m:val="undOvr"/>
                  <m:supHide m:val="1"/>
                  <m:ctrlPr>
                    <w:rPr>
                      <w:rFonts w:ascii="Cambria Math" w:eastAsia="FangSong" w:hAnsi="Cambria Math"/>
                      <w:i/>
                      <w:sz w:val="24"/>
                      <w:szCs w:val="24"/>
                    </w:rPr>
                  </m:ctrlPr>
                </m:naryPr>
                <m:sub>
                  <m:r>
                    <w:rPr>
                      <w:rFonts w:ascii="Cambria Math" w:eastAsia="FangSong" w:hAnsi="Cambria Math"/>
                    </w:rPr>
                    <m:t>j</m:t>
                  </m:r>
                </m:sub>
                <m:sup/>
                <m:e>
                  <m:sSub>
                    <m:sSubPr>
                      <m:ctrlPr>
                        <w:rPr>
                          <w:rFonts w:ascii="Cambria Math" w:eastAsia="FangSong" w:hAnsi="Cambria Math"/>
                          <w:i/>
                          <w:sz w:val="24"/>
                          <w:szCs w:val="24"/>
                        </w:rPr>
                      </m:ctrlPr>
                    </m:sSubPr>
                    <m:e>
                      <m:r>
                        <w:rPr>
                          <w:rFonts w:ascii="Cambria Math" w:eastAsia="FangSong" w:hAnsi="Cambria Math"/>
                        </w:rPr>
                        <m:t>Lmax</m:t>
                      </m:r>
                    </m:e>
                    <m:sub>
                      <m:r>
                        <w:rPr>
                          <w:rFonts w:ascii="Cambria Math" w:eastAsia="FangSong" w:hAnsi="Cambria Math"/>
                        </w:rPr>
                        <m:t>j</m:t>
                      </m:r>
                    </m:sub>
                  </m:sSub>
                  <m:d>
                    <m:dPr>
                      <m:ctrlPr>
                        <w:rPr>
                          <w:rFonts w:ascii="Cambria Math" w:eastAsia="FangSong" w:hAnsi="Cambria Math"/>
                          <w:i/>
                          <w:sz w:val="24"/>
                          <w:szCs w:val="24"/>
                        </w:rPr>
                      </m:ctrlPr>
                    </m:dPr>
                    <m:e>
                      <m:r>
                        <w:rPr>
                          <w:rFonts w:ascii="Cambria Math" w:eastAsia="FangSong" w:hAnsi="Cambria Math"/>
                        </w:rPr>
                        <m:t>T</m:t>
                      </m:r>
                    </m:e>
                  </m:d>
                </m:e>
              </m:nary>
            </m:num>
            <m:den>
              <m:r>
                <w:rPr>
                  <w:rFonts w:ascii="Cambria Math" w:eastAsia="FangSong" w:hAnsi="Cambria Math"/>
                </w:rPr>
                <m:t>K</m:t>
              </m:r>
              <m:d>
                <m:dPr>
                  <m:ctrlPr>
                    <w:rPr>
                      <w:rFonts w:ascii="Cambria Math" w:eastAsia="FangSong" w:hAnsi="Cambria Math"/>
                      <w:i/>
                      <w:sz w:val="24"/>
                      <w:szCs w:val="24"/>
                    </w:rPr>
                  </m:ctrlPr>
                </m:dPr>
                <m:e>
                  <m:r>
                    <w:rPr>
                      <w:rFonts w:ascii="Cambria Math" w:eastAsia="FangSong" w:hAnsi="Cambria Math"/>
                    </w:rPr>
                    <m:t>T</m:t>
                  </m:r>
                </m:e>
              </m:d>
            </m:den>
          </m:f>
          <m:r>
            <m:rPr>
              <m:sty m:val="p"/>
            </m:rPr>
            <w:rPr>
              <w:rFonts w:ascii="Cambria Math" w:eastAsia="FangSong" w:hAnsi="Cambria Math" w:hint="eastAsia"/>
            </w:rPr>
            <m:t>，</m:t>
          </m:r>
          <m:r>
            <w:rPr>
              <w:rFonts w:ascii="Cambria Math" w:eastAsia="FangSong" w:hAnsi="Cambria Math"/>
            </w:rPr>
            <m:t>K</m:t>
          </m:r>
          <m:d>
            <m:dPr>
              <m:ctrlPr>
                <w:rPr>
                  <w:rFonts w:ascii="Cambria Math" w:eastAsia="FangSong" w:hAnsi="Cambria Math"/>
                  <w:i/>
                  <w:sz w:val="24"/>
                  <w:szCs w:val="24"/>
                </w:rPr>
              </m:ctrlPr>
            </m:dPr>
            <m:e>
              <m:r>
                <w:rPr>
                  <w:rFonts w:ascii="Cambria Math" w:eastAsia="FangSong" w:hAnsi="Cambria Math"/>
                </w:rPr>
                <m:t>T</m:t>
              </m:r>
            </m:e>
          </m:d>
          <m:r>
            <w:rPr>
              <w:rFonts w:ascii="Cambria Math" w:eastAsia="FangSong" w:hAnsi="Cambria Math"/>
            </w:rPr>
            <m:t>=</m:t>
          </m:r>
          <m:nary>
            <m:naryPr>
              <m:chr m:val="∑"/>
              <m:limLoc m:val="undOvr"/>
              <m:supHide m:val="1"/>
              <m:ctrlPr>
                <w:rPr>
                  <w:rFonts w:ascii="Cambria Math" w:eastAsia="FangSong" w:hAnsi="Cambria Math"/>
                  <w:i/>
                  <w:sz w:val="24"/>
                  <w:szCs w:val="24"/>
                </w:rPr>
              </m:ctrlPr>
            </m:naryPr>
            <m:sub>
              <m:r>
                <w:rPr>
                  <w:rFonts w:ascii="Cambria Math" w:eastAsia="FangSong" w:hAnsi="Cambria Math"/>
                </w:rPr>
                <m:t>j,</m:t>
              </m:r>
              <m:sSub>
                <m:sSubPr>
                  <m:ctrlPr>
                    <w:rPr>
                      <w:rFonts w:ascii="Cambria Math" w:eastAsia="FangSong" w:hAnsi="Cambria Math"/>
                      <w:i/>
                      <w:sz w:val="24"/>
                      <w:szCs w:val="24"/>
                    </w:rPr>
                  </m:ctrlPr>
                </m:sSubPr>
                <m:e>
                  <m:r>
                    <w:rPr>
                      <w:rFonts w:ascii="Cambria Math" w:eastAsia="FangSong" w:hAnsi="Cambria Math"/>
                    </w:rPr>
                    <m:t>Lmax</m:t>
                  </m:r>
                </m:e>
                <m:sub>
                  <m:r>
                    <w:rPr>
                      <w:rFonts w:ascii="Cambria Math" w:eastAsia="FangSong" w:hAnsi="Cambria Math"/>
                    </w:rPr>
                    <m:t>j</m:t>
                  </m:r>
                  <m:d>
                    <m:dPr>
                      <m:ctrlPr>
                        <w:rPr>
                          <w:rFonts w:ascii="Cambria Math" w:eastAsia="FangSong" w:hAnsi="Cambria Math"/>
                          <w:i/>
                          <w:sz w:val="24"/>
                          <w:szCs w:val="24"/>
                        </w:rPr>
                      </m:ctrlPr>
                    </m:dPr>
                    <m:e>
                      <m:r>
                        <w:rPr>
                          <w:rFonts w:ascii="Cambria Math" w:eastAsia="FangSong" w:hAnsi="Cambria Math"/>
                        </w:rPr>
                        <m:t>T</m:t>
                      </m:r>
                    </m:e>
                  </m:d>
                </m:sub>
              </m:sSub>
              <m:r>
                <w:rPr>
                  <w:rFonts w:ascii="Cambria Math" w:eastAsia="FangSong" w:hAnsi="Cambria Math"/>
                </w:rPr>
                <m:t>≠0</m:t>
              </m:r>
            </m:sub>
            <m:sup/>
            <m:e>
              <m:r>
                <w:rPr>
                  <w:rFonts w:ascii="Cambria Math" w:eastAsia="FangSong" w:hAnsi="Cambria Math"/>
                </w:rPr>
                <m:t>1</m:t>
              </m:r>
            </m:e>
          </m:nary>
        </m:oMath>
      </m:oMathPara>
    </w:p>
    <w:p w14:paraId="5E00CCD4" w14:textId="0C271924" w:rsidR="00DF0158" w:rsidRDefault="00DF0158" w:rsidP="00DF0158">
      <w:pPr>
        <w:ind w:left="567"/>
        <w:rPr>
          <w:lang w:eastAsia="zh-CN"/>
        </w:rPr>
      </w:pPr>
      <w:r w:rsidRPr="00AF2B8E">
        <w:rPr>
          <w:lang w:eastAsia="zh-CN"/>
        </w:rPr>
        <w:t xml:space="preserve">Where </w:t>
      </w:r>
      <w:r w:rsidRPr="00AF2B8E">
        <w:rPr>
          <w:i/>
          <w:lang w:eastAsia="zh-CN"/>
        </w:rPr>
        <w:t>LM(T)</w:t>
      </w:r>
      <w:r w:rsidRPr="00AF2B8E">
        <w:rPr>
          <w:lang w:eastAsia="zh-CN"/>
        </w:rPr>
        <w:t xml:space="preserve"> denotes the </w:t>
      </w:r>
      <w:r>
        <w:t>Time-domain average</w:t>
      </w:r>
      <w:r w:rsidRPr="00AF2B8E">
        <w:rPr>
          <w:lang w:eastAsia="zh-CN"/>
        </w:rPr>
        <w:t xml:space="preserve"> </w:t>
      </w:r>
      <w:r>
        <w:rPr>
          <w:lang w:eastAsia="zh-CN"/>
        </w:rPr>
        <w:t xml:space="preserve">of </w:t>
      </w:r>
      <w:r w:rsidRPr="00AF2B8E">
        <w:rPr>
          <w:lang w:eastAsia="zh-CN"/>
        </w:rPr>
        <w:t>maximum scheduled layer number</w:t>
      </w:r>
      <w:r>
        <w:rPr>
          <w:lang w:eastAsia="zh-CN"/>
        </w:rPr>
        <w:t xml:space="preserve"> for PU</w:t>
      </w:r>
      <w:r w:rsidRPr="00AF2B8E">
        <w:rPr>
          <w:lang w:eastAsia="zh-CN"/>
        </w:rPr>
        <w:t xml:space="preserve">SCH under MIMO scenario in the </w:t>
      </w:r>
      <w:r>
        <w:rPr>
          <w:lang w:eastAsia="zh-CN"/>
        </w:rPr>
        <w:t>up</w:t>
      </w:r>
      <w:r w:rsidRPr="00AF2B8E">
        <w:rPr>
          <w:lang w:eastAsia="zh-CN"/>
        </w:rPr>
        <w:t>link</w:t>
      </w:r>
      <w:r>
        <w:rPr>
          <w:lang w:eastAsia="zh-CN"/>
        </w:rPr>
        <w:t xml:space="preserve"> in the time period T. </w:t>
      </w:r>
      <m:oMath>
        <m:sSub>
          <m:sSubPr>
            <m:ctrlPr>
              <w:rPr>
                <w:rFonts w:ascii="Cambria Math" w:hAnsi="Cambria Math"/>
                <w:lang w:eastAsia="zh-CN"/>
              </w:rPr>
            </m:ctrlPr>
          </m:sSubPr>
          <m:e>
            <m:r>
              <w:rPr>
                <w:rFonts w:ascii="Cambria Math" w:hAnsi="Cambria Math"/>
                <w:lang w:eastAsia="zh-CN"/>
              </w:rPr>
              <m:t>Lmax</m:t>
            </m:r>
          </m:e>
          <m:sub>
            <m:r>
              <w:rPr>
                <w:rFonts w:ascii="Cambria Math" w:hAnsi="Cambria Math"/>
                <w:lang w:eastAsia="zh-CN"/>
              </w:rPr>
              <m:t>j</m:t>
            </m:r>
          </m:sub>
        </m:sSub>
        <m:r>
          <m:rPr>
            <m:sty m:val="p"/>
          </m:rPr>
          <w:rPr>
            <w:rFonts w:ascii="Cambria Math" w:hAnsi="Cambria Math"/>
            <w:lang w:eastAsia="zh-CN"/>
          </w:rPr>
          <m:t>(</m:t>
        </m:r>
        <m:r>
          <w:rPr>
            <w:rFonts w:ascii="Cambria Math" w:hAnsi="Cambria Math"/>
            <w:lang w:eastAsia="zh-CN"/>
          </w:rPr>
          <m:t>T</m:t>
        </m:r>
        <m:r>
          <m:rPr>
            <m:sty m:val="p"/>
          </m:rPr>
          <w:rPr>
            <w:rFonts w:ascii="Cambria Math" w:hAnsi="Cambria Math"/>
            <w:lang w:eastAsia="zh-CN"/>
          </w:rPr>
          <m:t>)</m:t>
        </m:r>
      </m:oMath>
      <w:r w:rsidRPr="000C153C">
        <w:rPr>
          <w:lang w:eastAsia="zh-CN"/>
        </w:rPr>
        <w:t xml:space="preserve"> denotes the maximum number of schedul</w:t>
      </w:r>
      <w:r>
        <w:rPr>
          <w:lang w:eastAsia="zh-CN"/>
        </w:rPr>
        <w:t>ed layer of PU</w:t>
      </w:r>
      <w:r w:rsidRPr="000C153C">
        <w:rPr>
          <w:lang w:eastAsia="zh-CN"/>
        </w:rPr>
        <w:t>SCH at sampling occasion j</w:t>
      </w:r>
      <w:r w:rsidRPr="000C153C">
        <w:rPr>
          <w:lang w:val="en-US" w:eastAsia="zh-CN"/>
        </w:rPr>
        <w:t>;</w:t>
      </w:r>
      <w:r>
        <w:rPr>
          <w:lang w:val="en-US" w:eastAsia="zh-CN"/>
        </w:rPr>
        <w:t xml:space="preserve"> </w:t>
      </w:r>
      <w:r w:rsidRPr="000C153C">
        <w:rPr>
          <w:i/>
          <w:lang w:eastAsia="zh-CN"/>
        </w:rPr>
        <w:t xml:space="preserve">K(T) </w:t>
      </w:r>
      <w:r w:rsidRPr="000C153C">
        <w:rPr>
          <w:lang w:eastAsia="zh-CN"/>
        </w:rPr>
        <w:t xml:space="preserve">denotes the number of sampling occasions at which </w:t>
      </w:r>
      <m:oMath>
        <m:sSub>
          <m:sSubPr>
            <m:ctrlPr>
              <w:rPr>
                <w:rFonts w:ascii="Cambria Math" w:hAnsi="Cambria Math"/>
                <w:lang w:eastAsia="zh-CN"/>
              </w:rPr>
            </m:ctrlPr>
          </m:sSubPr>
          <m:e>
            <m:r>
              <w:rPr>
                <w:rFonts w:ascii="Cambria Math" w:hAnsi="Cambria Math"/>
                <w:lang w:eastAsia="zh-CN"/>
              </w:rPr>
              <m:t>Lmax</m:t>
            </m:r>
          </m:e>
          <m:sub>
            <m:r>
              <w:rPr>
                <w:rFonts w:ascii="Cambria Math" w:hAnsi="Cambria Math"/>
                <w:lang w:eastAsia="zh-CN"/>
              </w:rPr>
              <m:t>j</m:t>
            </m:r>
          </m:sub>
        </m:sSub>
        <m:r>
          <m:rPr>
            <m:sty m:val="p"/>
          </m:rPr>
          <w:rPr>
            <w:rFonts w:ascii="Cambria Math" w:hAnsi="Cambria Math"/>
            <w:lang w:eastAsia="zh-CN"/>
          </w:rPr>
          <m:t>(</m:t>
        </m:r>
        <m:r>
          <w:rPr>
            <w:rFonts w:ascii="Cambria Math" w:hAnsi="Cambria Math"/>
            <w:lang w:eastAsia="zh-CN"/>
          </w:rPr>
          <m:t>T</m:t>
        </m:r>
        <m:r>
          <m:rPr>
            <m:sty m:val="p"/>
          </m:rPr>
          <w:rPr>
            <w:rFonts w:ascii="Cambria Math" w:hAnsi="Cambria Math"/>
            <w:lang w:eastAsia="zh-CN"/>
          </w:rPr>
          <m:t>)</m:t>
        </m:r>
      </m:oMath>
      <w:r>
        <w:rPr>
          <w:rFonts w:hint="eastAsia"/>
          <w:lang w:eastAsia="zh-CN"/>
        </w:rPr>
        <w:t xml:space="preserve"> </w:t>
      </w:r>
      <w:r w:rsidRPr="000C153C">
        <w:rPr>
          <w:lang w:eastAsia="zh-CN"/>
        </w:rPr>
        <w:t xml:space="preserve">is not 0; </w:t>
      </w:r>
      <w:r w:rsidRPr="000C153C">
        <w:rPr>
          <w:i/>
          <w:lang w:eastAsia="zh-CN"/>
        </w:rPr>
        <w:t>T</w:t>
      </w:r>
      <w:r>
        <w:rPr>
          <w:lang w:eastAsia="zh-CN"/>
        </w:rPr>
        <w:t xml:space="preserve"> denotes the time p</w:t>
      </w:r>
      <w:r w:rsidRPr="000C153C">
        <w:rPr>
          <w:lang w:eastAsia="zh-CN"/>
        </w:rPr>
        <w:t xml:space="preserve">eriod during which the measurement is performed; and </w:t>
      </w:r>
      <w:r w:rsidRPr="000C153C">
        <w:rPr>
          <w:i/>
          <w:lang w:eastAsia="zh-CN"/>
        </w:rPr>
        <w:t>j</w:t>
      </w:r>
      <w:r w:rsidRPr="000C153C">
        <w:rPr>
          <w:lang w:eastAsia="zh-CN"/>
        </w:rPr>
        <w:t xml:space="preserve"> denotes the sampling occasion during time period T, </w:t>
      </w:r>
      <w:r w:rsidR="004729D4">
        <w:rPr>
          <w:lang w:eastAsia="zh-CN"/>
        </w:rPr>
        <w:t xml:space="preserve">for example, </w:t>
      </w:r>
      <w:r w:rsidRPr="000C153C">
        <w:rPr>
          <w:lang w:eastAsia="zh-CN"/>
        </w:rPr>
        <w:t xml:space="preserve">a sampling occasion is 1 </w:t>
      </w:r>
      <w:r w:rsidR="004729D4" w:rsidRPr="000C153C">
        <w:rPr>
          <w:lang w:eastAsia="zh-CN"/>
        </w:rPr>
        <w:t>s</w:t>
      </w:r>
      <w:r w:rsidR="004729D4">
        <w:rPr>
          <w:lang w:eastAsia="zh-CN"/>
        </w:rPr>
        <w:t>lot</w:t>
      </w:r>
      <w:r w:rsidRPr="000C153C">
        <w:rPr>
          <w:lang w:eastAsia="zh-CN"/>
        </w:rPr>
        <w:t>.</w:t>
      </w:r>
    </w:p>
    <w:p w14:paraId="5FBECA37" w14:textId="3A3008A1" w:rsidR="00DF0158" w:rsidRDefault="00DF0158" w:rsidP="00A22B8F">
      <w:pPr>
        <w:pStyle w:val="B10"/>
        <w:rPr>
          <w:lang w:eastAsia="zh-CN"/>
        </w:rPr>
      </w:pPr>
      <w:r>
        <w:rPr>
          <w:lang w:eastAsia="zh-CN"/>
        </w:rPr>
        <w:t>d)</w:t>
      </w:r>
      <w:r>
        <w:rPr>
          <w:lang w:eastAsia="zh-CN"/>
        </w:rPr>
        <w:tab/>
        <w:t>A single real value.</w:t>
      </w:r>
    </w:p>
    <w:p w14:paraId="35607AB8" w14:textId="6FF36241" w:rsidR="00DF0158" w:rsidRPr="00AF2B8E" w:rsidRDefault="00DF0158" w:rsidP="00A22B8F">
      <w:pPr>
        <w:pStyle w:val="B10"/>
        <w:rPr>
          <w:i/>
          <w:lang w:eastAsia="zh-CN"/>
        </w:rPr>
      </w:pPr>
      <w:r>
        <w:rPr>
          <w:lang w:eastAsia="zh-CN"/>
        </w:rPr>
        <w:t>e)</w:t>
      </w:r>
      <w:r>
        <w:rPr>
          <w:lang w:eastAsia="zh-CN"/>
        </w:rPr>
        <w:tab/>
        <w:t xml:space="preserve">RRU.MaxLayerUlMimo, </w:t>
      </w:r>
      <w:r w:rsidRPr="00AF2B8E">
        <w:rPr>
          <w:i/>
          <w:lang w:eastAsia="zh-CN"/>
        </w:rPr>
        <w:t>which indicates the P</w:t>
      </w:r>
      <w:r>
        <w:rPr>
          <w:i/>
          <w:lang w:eastAsia="zh-CN"/>
        </w:rPr>
        <w:t>USCH</w:t>
      </w:r>
      <w:r w:rsidRPr="009E24C3">
        <w:t xml:space="preserve"> </w:t>
      </w:r>
      <w:r w:rsidRPr="009E24C3">
        <w:rPr>
          <w:i/>
          <w:lang w:eastAsia="zh-CN"/>
        </w:rPr>
        <w:t>Time-domain average</w:t>
      </w:r>
      <w:r w:rsidRPr="00AF2B8E">
        <w:rPr>
          <w:i/>
          <w:lang w:eastAsia="zh-CN"/>
        </w:rPr>
        <w:t xml:space="preserve"> maximum scheduled layer number for MIMO scenario in the </w:t>
      </w:r>
      <w:r>
        <w:rPr>
          <w:i/>
          <w:lang w:eastAsia="zh-CN"/>
        </w:rPr>
        <w:t>up</w:t>
      </w:r>
      <w:r w:rsidRPr="00AF2B8E">
        <w:rPr>
          <w:i/>
          <w:lang w:eastAsia="zh-CN"/>
        </w:rPr>
        <w:t>link.</w:t>
      </w:r>
    </w:p>
    <w:p w14:paraId="5150BD69" w14:textId="27A003A8" w:rsidR="00DF0158" w:rsidRDefault="00DF0158" w:rsidP="00A22B8F">
      <w:pPr>
        <w:pStyle w:val="B10"/>
        <w:rPr>
          <w:lang w:eastAsia="zh-CN"/>
        </w:rPr>
      </w:pPr>
      <w:r>
        <w:rPr>
          <w:lang w:eastAsia="zh-CN"/>
        </w:rPr>
        <w:t>f)</w:t>
      </w:r>
      <w:r>
        <w:rPr>
          <w:lang w:eastAsia="zh-CN"/>
        </w:rPr>
        <w:tab/>
        <w:t>NRCellDU.</w:t>
      </w:r>
    </w:p>
    <w:p w14:paraId="217F3372" w14:textId="50E30432" w:rsidR="00DF0158" w:rsidRDefault="00DF0158" w:rsidP="00A22B8F">
      <w:pPr>
        <w:pStyle w:val="B10"/>
        <w:rPr>
          <w:lang w:eastAsia="zh-CN"/>
        </w:rPr>
      </w:pPr>
      <w:r>
        <w:rPr>
          <w:lang w:eastAsia="zh-CN"/>
        </w:rPr>
        <w:t>g)</w:t>
      </w:r>
      <w:r>
        <w:rPr>
          <w:lang w:eastAsia="zh-CN"/>
        </w:rPr>
        <w:tab/>
        <w:t>Valid for packet switching.</w:t>
      </w:r>
    </w:p>
    <w:p w14:paraId="27E56F23" w14:textId="6933686E" w:rsidR="00DF0158" w:rsidRDefault="00DF0158" w:rsidP="00A22B8F">
      <w:pPr>
        <w:pStyle w:val="B10"/>
        <w:rPr>
          <w:lang w:eastAsia="zh-CN"/>
        </w:rPr>
      </w:pPr>
      <w:r>
        <w:rPr>
          <w:lang w:eastAsia="zh-CN"/>
        </w:rPr>
        <w:t>h)</w:t>
      </w:r>
      <w:r>
        <w:rPr>
          <w:lang w:eastAsia="zh-CN"/>
        </w:rPr>
        <w:tab/>
        <w:t>5GS.</w:t>
      </w:r>
    </w:p>
    <w:p w14:paraId="10A81CD2" w14:textId="77777777" w:rsidR="004D70C8" w:rsidRDefault="00DF0158" w:rsidP="00BE14A4">
      <w:pPr>
        <w:pStyle w:val="B10"/>
        <w:rPr>
          <w:lang w:eastAsia="zh-CN"/>
        </w:rPr>
      </w:pPr>
      <w:r>
        <w:rPr>
          <w:lang w:eastAsia="zh-CN"/>
        </w:rPr>
        <w:t>i)</w:t>
      </w:r>
      <w:r>
        <w:rPr>
          <w:lang w:eastAsia="zh-CN"/>
        </w:rPr>
        <w:tab/>
        <w:t>One usage of this measurement is evaluate the actural spatial capability of a cell in the uplink under MIMO scenario.</w:t>
      </w:r>
      <w:bookmarkEnd w:id="1990"/>
    </w:p>
    <w:p w14:paraId="62FC51D5" w14:textId="64AB09E9" w:rsidR="006C6FCA" w:rsidRPr="00BB02BB" w:rsidRDefault="006C6FCA" w:rsidP="006C6FCA">
      <w:pPr>
        <w:pStyle w:val="Heading5"/>
        <w:rPr>
          <w:lang w:eastAsia="zh-CN"/>
        </w:rPr>
      </w:pPr>
      <w:bookmarkStart w:id="1992" w:name="_Toc113896009"/>
      <w:r w:rsidRPr="00BB02BB">
        <w:t>5.1.1.30.</w:t>
      </w:r>
      <w:r>
        <w:rPr>
          <w:lang w:eastAsia="zh-CN"/>
        </w:rPr>
        <w:t>5</w:t>
      </w:r>
      <w:r w:rsidRPr="00BB02BB">
        <w:tab/>
        <w:t xml:space="preserve">Average </w:t>
      </w:r>
      <w:r w:rsidRPr="00BB02BB">
        <w:rPr>
          <w:rFonts w:hint="eastAsia"/>
          <w:lang w:eastAsia="zh-CN"/>
        </w:rPr>
        <w:t>value</w:t>
      </w:r>
      <w:r w:rsidRPr="00BB02BB">
        <w:t xml:space="preserve"> of </w:t>
      </w:r>
      <w:r w:rsidRPr="00BB02BB">
        <w:rPr>
          <w:rFonts w:hint="eastAsia"/>
          <w:lang w:eastAsia="zh-CN"/>
        </w:rPr>
        <w:t>schedul</w:t>
      </w:r>
      <w:r w:rsidRPr="00BB02BB">
        <w:t xml:space="preserve">ed MIMO layers </w:t>
      </w:r>
      <w:r w:rsidRPr="00BB02BB">
        <w:rPr>
          <w:rFonts w:hint="eastAsia"/>
          <w:lang w:eastAsia="zh-CN"/>
        </w:rPr>
        <w:t>per PRB</w:t>
      </w:r>
      <w:r>
        <w:t xml:space="preserve"> o</w:t>
      </w:r>
      <w:r w:rsidRPr="00BB02BB">
        <w:t xml:space="preserve">n the </w:t>
      </w:r>
      <w:r w:rsidRPr="00BB02BB">
        <w:rPr>
          <w:rFonts w:hint="eastAsia"/>
          <w:lang w:eastAsia="zh-CN"/>
        </w:rPr>
        <w:t>D</w:t>
      </w:r>
      <w:r w:rsidRPr="00BB02BB">
        <w:t>L</w:t>
      </w:r>
      <w:bookmarkEnd w:id="1992"/>
      <w:r w:rsidRPr="00BB02BB">
        <w:t xml:space="preserve"> </w:t>
      </w:r>
    </w:p>
    <w:p w14:paraId="04DC410F" w14:textId="77777777" w:rsidR="006C6FCA" w:rsidRPr="00BB02BB" w:rsidRDefault="006C6FCA" w:rsidP="006C6FCA">
      <w:pPr>
        <w:pStyle w:val="B10"/>
        <w:ind w:left="284" w:firstLine="0"/>
      </w:pPr>
      <w:r w:rsidRPr="00BB02BB">
        <w:t>a)</w:t>
      </w:r>
      <w:r w:rsidRPr="00BB02BB">
        <w:tab/>
      </w:r>
      <w:r w:rsidRPr="00BB02BB">
        <w:rPr>
          <w:rFonts w:hint="eastAsia"/>
        </w:rPr>
        <w:t xml:space="preserve">This measurement provides the </w:t>
      </w:r>
      <w:r w:rsidRPr="00BB02BB">
        <w:rPr>
          <w:rFonts w:hint="eastAsia"/>
          <w:lang w:eastAsia="zh-CN"/>
        </w:rPr>
        <w:t>a</w:t>
      </w:r>
      <w:r w:rsidRPr="00BB02BB">
        <w:t xml:space="preserve">verage </w:t>
      </w:r>
      <w:r>
        <w:t>value</w:t>
      </w:r>
      <w:r w:rsidRPr="00BB02BB">
        <w:t xml:space="preserve"> of allocated MIMO layers</w:t>
      </w:r>
      <w:r w:rsidRPr="00BB02BB">
        <w:rPr>
          <w:rFonts w:hint="eastAsia"/>
          <w:lang w:eastAsia="zh-CN"/>
        </w:rPr>
        <w:t xml:space="preserve"> </w:t>
      </w:r>
      <w:r w:rsidRPr="00517EC3">
        <w:t>on the downlink</w:t>
      </w:r>
      <w:r>
        <w:rPr>
          <w:lang w:eastAsia="zh-CN"/>
        </w:rPr>
        <w:t xml:space="preserve"> per PRB per cell, </w:t>
      </w:r>
      <w:r>
        <w:rPr>
          <w:rFonts w:hint="eastAsia"/>
          <w:lang w:eastAsia="zh-CN"/>
        </w:rPr>
        <w:t xml:space="preserve">for MIMO scenario </w:t>
      </w:r>
      <w:r w:rsidRPr="00BB02BB">
        <w:t>within the measurement period.</w:t>
      </w:r>
    </w:p>
    <w:p w14:paraId="10B8866A" w14:textId="77777777" w:rsidR="006C6FCA" w:rsidRPr="00BB02BB" w:rsidRDefault="006C6FCA" w:rsidP="006C6FCA">
      <w:pPr>
        <w:pStyle w:val="B10"/>
      </w:pPr>
      <w:r w:rsidRPr="00BB02BB">
        <w:t>b)</w:t>
      </w:r>
      <w:r w:rsidRPr="00BB02BB">
        <w:tab/>
      </w:r>
      <w:r w:rsidRPr="00BB02BB">
        <w:rPr>
          <w:rFonts w:hint="eastAsia"/>
          <w:lang w:val="en-US" w:eastAsia="zh-CN"/>
        </w:rPr>
        <w:t>SI</w:t>
      </w:r>
      <w:r w:rsidRPr="00BB02BB">
        <w:t>.</w:t>
      </w:r>
    </w:p>
    <w:p w14:paraId="12093932" w14:textId="77777777" w:rsidR="006C6FCA" w:rsidRPr="00BB02BB" w:rsidRDefault="006C6FCA" w:rsidP="006C6FCA">
      <w:pPr>
        <w:pStyle w:val="B10"/>
        <w:rPr>
          <w:lang w:eastAsia="zh-CN"/>
        </w:rPr>
      </w:pPr>
      <w:r w:rsidRPr="00BB02BB">
        <w:t>c)</w:t>
      </w:r>
      <w:r w:rsidRPr="00BB02BB">
        <w:tab/>
      </w:r>
      <w:r w:rsidRPr="00BB02BB">
        <w:rPr>
          <w:rFonts w:hint="eastAsia"/>
        </w:rPr>
        <w:t xml:space="preserve">This measurement is obtained by </w:t>
      </w:r>
      <w:r w:rsidRPr="00BB02BB">
        <w:rPr>
          <w:rFonts w:hint="eastAsia"/>
          <w:lang w:eastAsia="zh-CN"/>
        </w:rPr>
        <w:t>computing</w:t>
      </w:r>
      <w:r w:rsidRPr="00BB02BB">
        <w:rPr>
          <w:rFonts w:hint="eastAsia"/>
        </w:rPr>
        <w:t xml:space="preserve"> the</w:t>
      </w:r>
      <w:r w:rsidRPr="00BB02BB">
        <w:rPr>
          <w:rFonts w:hint="eastAsia"/>
          <w:lang w:eastAsia="zh-CN"/>
        </w:rPr>
        <w:t xml:space="preserve"> average</w:t>
      </w:r>
      <w:r w:rsidRPr="00BB02BB">
        <w:rPr>
          <w:rFonts w:hint="eastAsia"/>
        </w:rPr>
        <w:t xml:space="preserve"> </w:t>
      </w:r>
      <w:r w:rsidRPr="00BB02BB">
        <w:rPr>
          <w:rFonts w:hint="eastAsia"/>
          <w:lang w:eastAsia="zh-CN"/>
        </w:rPr>
        <w:t>value</w:t>
      </w:r>
      <w:r w:rsidRPr="00BB02BB">
        <w:rPr>
          <w:rFonts w:hint="eastAsia"/>
        </w:rPr>
        <w:t xml:space="preserve"> of </w:t>
      </w:r>
      <w:r w:rsidRPr="00BB02BB">
        <w:rPr>
          <w:rFonts w:hint="eastAsia"/>
          <w:lang w:eastAsia="zh-CN"/>
        </w:rPr>
        <w:t xml:space="preserve">scheduled MIMO layers among all </w:t>
      </w:r>
      <w:r>
        <w:rPr>
          <w:lang w:eastAsia="zh-CN"/>
        </w:rPr>
        <w:t xml:space="preserve">used </w:t>
      </w:r>
      <w:r w:rsidRPr="00BB02BB">
        <w:rPr>
          <w:rFonts w:hint="eastAsia"/>
          <w:lang w:eastAsia="zh-CN"/>
        </w:rPr>
        <w:t xml:space="preserve">PRBs </w:t>
      </w:r>
      <w:r>
        <w:rPr>
          <w:lang w:eastAsia="zh-CN"/>
        </w:rPr>
        <w:t xml:space="preserve">that are </w:t>
      </w:r>
      <w:r w:rsidRPr="00BB02BB">
        <w:rPr>
          <w:rFonts w:hint="eastAsia"/>
          <w:lang w:eastAsia="zh-CN"/>
        </w:rPr>
        <w:t>used</w:t>
      </w:r>
      <w:r w:rsidRPr="00BB02BB">
        <w:rPr>
          <w:rFonts w:hint="eastAsia"/>
        </w:rPr>
        <w:t xml:space="preserve"> within the measurement period</w:t>
      </w:r>
      <w:r w:rsidRPr="00BB02BB">
        <w:rPr>
          <w:rFonts w:hint="eastAsia"/>
          <w:lang w:eastAsia="zh-CN"/>
        </w:rPr>
        <w:t xml:space="preserve"> </w:t>
      </w:r>
      <w:r w:rsidRPr="00BB02BB">
        <w:rPr>
          <w:rFonts w:hint="eastAsia"/>
        </w:rPr>
        <w:t>in the cell. The</w:t>
      </w:r>
      <w:r w:rsidRPr="00BB02BB">
        <w:rPr>
          <w:rFonts w:hint="eastAsia"/>
          <w:lang w:eastAsia="zh-CN"/>
        </w:rPr>
        <w:t xml:space="preserve"> a</w:t>
      </w:r>
      <w:r w:rsidRPr="00BB02BB">
        <w:t xml:space="preserve">verage </w:t>
      </w:r>
      <w:r w:rsidRPr="00BB02BB">
        <w:rPr>
          <w:rFonts w:hint="eastAsia"/>
          <w:lang w:eastAsia="zh-CN"/>
        </w:rPr>
        <w:t xml:space="preserve">value is </w:t>
      </w:r>
      <w:r w:rsidRPr="00BB02BB">
        <w:t>obtained by th</w:t>
      </w:r>
      <w:r w:rsidRPr="00BB02BB">
        <w:rPr>
          <w:rFonts w:hint="eastAsia"/>
          <w:lang w:eastAsia="zh-CN"/>
        </w:rPr>
        <w:t>is</w:t>
      </w:r>
      <w:r w:rsidRPr="00BB02BB">
        <w:t xml:space="preserve"> formula</w:t>
      </w:r>
      <w:r w:rsidRPr="00BB02BB">
        <w:rPr>
          <w:rFonts w:hint="eastAsia"/>
          <w:lang w:eastAsia="zh-CN"/>
        </w:rPr>
        <w:t>:</w:t>
      </w:r>
    </w:p>
    <w:p w14:paraId="06E3FED8" w14:textId="246CC68A" w:rsidR="006C6FCA" w:rsidRPr="00BB02BB" w:rsidRDefault="006C6FCA" w:rsidP="006C6FCA">
      <w:pPr>
        <w:pStyle w:val="B10"/>
        <w:rPr>
          <w:lang w:eastAsia="zh-CN"/>
        </w:rPr>
      </w:pPr>
      <w:r w:rsidRPr="00BB02BB">
        <w:rPr>
          <w:rFonts w:hint="eastAsia"/>
          <w:lang w:eastAsia="zh-CN"/>
        </w:rPr>
        <w:t xml:space="preserve">     </w:t>
      </w:r>
      <m:oMath>
        <m:sSub>
          <m:sSubPr>
            <m:ctrlPr>
              <w:rPr>
                <w:rFonts w:ascii="Cambria Math" w:hAnsi="Cambria Math"/>
                <w:i/>
                <w:sz w:val="24"/>
              </w:rPr>
            </m:ctrlPr>
          </m:sSubPr>
          <m:e>
            <m:r>
              <w:rPr>
                <w:rFonts w:ascii="Cambria Math" w:hAnsi="Cambria Math"/>
                <w:sz w:val="24"/>
              </w:rPr>
              <m:t>L</m:t>
            </m:r>
          </m:e>
          <m:sub>
            <m:r>
              <w:rPr>
                <w:rFonts w:ascii="Cambria Math" w:hAnsi="Cambria Math"/>
                <w:sz w:val="24"/>
              </w:rPr>
              <m:t>aveDL</m:t>
            </m:r>
          </m:sub>
        </m:sSub>
        <m:r>
          <w:rPr>
            <w:rFonts w:ascii="Cambria Math"/>
            <w:sz w:val="24"/>
          </w:rPr>
          <m:t>=</m:t>
        </m:r>
        <m:f>
          <m:fPr>
            <m:ctrlPr>
              <w:rPr>
                <w:rFonts w:ascii="Cambria Math" w:hAnsi="Cambria Math"/>
                <w:i/>
                <w:sz w:val="24"/>
                <w:szCs w:val="22"/>
                <w:lang w:eastAsia="zh-CN"/>
              </w:rPr>
            </m:ctrlPr>
          </m:fPr>
          <m:num>
            <m:nary>
              <m:naryPr>
                <m:chr m:val="∑"/>
                <m:supHide m:val="1"/>
                <m:ctrlPr>
                  <w:rPr>
                    <w:rFonts w:ascii="Cambria Math" w:hAnsi="Cambria Math"/>
                    <w:i/>
                    <w:sz w:val="24"/>
                    <w:szCs w:val="22"/>
                    <w:lang w:eastAsia="zh-CN"/>
                  </w:rPr>
                </m:ctrlPr>
              </m:naryPr>
              <m:sub>
                <m:r>
                  <w:rPr>
                    <w:rFonts w:ascii="Cambria Math" w:hAnsi="Cambria Math" w:cs="Cambria Math"/>
                    <w:sz w:val="24"/>
                    <w:szCs w:val="22"/>
                    <w:lang w:eastAsia="zh-CN"/>
                  </w:rPr>
                  <m:t>∀j</m:t>
                </m:r>
              </m:sub>
              <m:sup/>
              <m:e>
                <m:nary>
                  <m:naryPr>
                    <m:chr m:val="∑"/>
                    <m:limLoc m:val="undOvr"/>
                    <m:supHide m:val="1"/>
                    <m:ctrlPr>
                      <w:rPr>
                        <w:rFonts w:ascii="Cambria Math" w:hAnsi="Calibri"/>
                        <w:sz w:val="24"/>
                        <w:szCs w:val="22"/>
                        <w:lang w:eastAsia="zh-CN"/>
                      </w:rPr>
                    </m:ctrlPr>
                  </m:naryPr>
                  <m:sub>
                    <m:r>
                      <w:rPr>
                        <w:rFonts w:ascii="Cambria Math" w:hAnsi="Cambria Math"/>
                        <w:sz w:val="24"/>
                        <w:szCs w:val="22"/>
                        <w:lang w:eastAsia="zh-CN"/>
                      </w:rPr>
                      <m:t>∀k</m:t>
                    </m:r>
                  </m:sub>
                  <m:sup/>
                  <m:e>
                    <m:d>
                      <m:dPr>
                        <m:begChr m:val="{"/>
                        <m:endChr m:val="}"/>
                        <m:ctrlPr>
                          <w:rPr>
                            <w:rFonts w:ascii="Cambria Math" w:hAnsi="Calibri"/>
                            <w:sz w:val="24"/>
                            <w:szCs w:val="22"/>
                            <w:lang w:eastAsia="zh-CN"/>
                          </w:rPr>
                        </m:ctrlPr>
                      </m:dPr>
                      <m:e>
                        <m:sSub>
                          <m:sSubPr>
                            <m:ctrlPr>
                              <w:rPr>
                                <w:rFonts w:ascii="Cambria Math" w:hAnsi="Cambria Math"/>
                                <w:iCs/>
                                <w:sz w:val="24"/>
                                <w:szCs w:val="22"/>
                                <w:lang w:eastAsia="zh-CN"/>
                              </w:rPr>
                            </m:ctrlPr>
                          </m:sSubPr>
                          <m:e>
                            <m:r>
                              <w:rPr>
                                <w:rFonts w:ascii="Cambria Math" w:hAnsi="Calibri"/>
                                <w:sz w:val="24"/>
                                <w:szCs w:val="22"/>
                                <w:lang w:eastAsia="zh-CN"/>
                              </w:rPr>
                              <m:t>M</m:t>
                            </m:r>
                            <m:r>
                              <m:rPr>
                                <m:sty m:val="p"/>
                              </m:rPr>
                              <w:rPr>
                                <w:rFonts w:ascii="Cambria Math" w:hAnsi="Calibri"/>
                                <w:sz w:val="24"/>
                                <w:szCs w:val="22"/>
                                <w:lang w:eastAsia="zh-CN"/>
                              </w:rPr>
                              <m:t>1</m:t>
                            </m:r>
                          </m:e>
                          <m:sub>
                            <m:r>
                              <w:rPr>
                                <w:rFonts w:ascii="Cambria Math" w:hAnsi="Cambria Math"/>
                                <w:sz w:val="24"/>
                                <w:szCs w:val="22"/>
                                <w:lang w:eastAsia="zh-CN"/>
                              </w:rPr>
                              <m:t>kj</m:t>
                            </m:r>
                          </m:sub>
                        </m:sSub>
                        <m:d>
                          <m:dPr>
                            <m:ctrlPr>
                              <w:rPr>
                                <w:rFonts w:ascii="Cambria Math" w:hAnsi="Cambria Math"/>
                                <w:i/>
                                <w:sz w:val="24"/>
                                <w:szCs w:val="22"/>
                                <w:lang w:eastAsia="zh-CN"/>
                              </w:rPr>
                            </m:ctrlPr>
                          </m:dPr>
                          <m:e>
                            <m:r>
                              <w:rPr>
                                <w:rFonts w:ascii="Cambria Math" w:hAnsi="Cambria Math"/>
                                <w:sz w:val="24"/>
                                <w:szCs w:val="22"/>
                                <w:lang w:eastAsia="zh-CN"/>
                              </w:rPr>
                              <m:t>T</m:t>
                            </m:r>
                          </m:e>
                        </m:d>
                        <m:r>
                          <w:rPr>
                            <w:rFonts w:ascii="Cambria Math" w:hAnsi="Cambria Math"/>
                            <w:sz w:val="24"/>
                            <w:szCs w:val="22"/>
                            <w:lang w:eastAsia="zh-CN"/>
                          </w:rPr>
                          <m:t>*</m:t>
                        </m:r>
                        <m:sSub>
                          <m:sSubPr>
                            <m:ctrlPr>
                              <w:rPr>
                                <w:rFonts w:ascii="Cambria Math" w:hAnsi="Cambria Math"/>
                                <w:i/>
                                <w:iCs/>
                                <w:sz w:val="24"/>
                                <w:szCs w:val="22"/>
                                <w:lang w:eastAsia="zh-CN"/>
                              </w:rPr>
                            </m:ctrlPr>
                          </m:sSubPr>
                          <m:e>
                            <m:r>
                              <w:rPr>
                                <w:rFonts w:ascii="Cambria Math" w:hAnsi="Cambria Math"/>
                                <w:sz w:val="24"/>
                                <w:szCs w:val="22"/>
                                <w:lang w:eastAsia="zh-CN"/>
                              </w:rPr>
                              <m:t>L</m:t>
                            </m:r>
                          </m:e>
                          <m:sub>
                            <m:r>
                              <w:rPr>
                                <w:rFonts w:ascii="Cambria Math" w:hAnsi="Cambria Math"/>
                                <w:sz w:val="24"/>
                                <w:szCs w:val="22"/>
                                <w:lang w:eastAsia="zh-CN"/>
                              </w:rPr>
                              <m:t>kj</m:t>
                            </m:r>
                          </m:sub>
                        </m:sSub>
                        <m:d>
                          <m:dPr>
                            <m:ctrlPr>
                              <w:rPr>
                                <w:rFonts w:ascii="Cambria Math" w:hAnsi="Cambria Math"/>
                                <w:i/>
                                <w:sz w:val="24"/>
                                <w:szCs w:val="22"/>
                                <w:lang w:eastAsia="zh-CN"/>
                              </w:rPr>
                            </m:ctrlPr>
                          </m:dPr>
                          <m:e>
                            <m:r>
                              <w:rPr>
                                <w:rFonts w:ascii="Cambria Math" w:hAnsi="Cambria Math"/>
                                <w:sz w:val="24"/>
                                <w:szCs w:val="22"/>
                                <w:lang w:eastAsia="zh-CN"/>
                              </w:rPr>
                              <m:t>T</m:t>
                            </m:r>
                          </m:e>
                        </m:d>
                        <m:ctrlPr>
                          <w:rPr>
                            <w:rFonts w:ascii="Cambria Math" w:hAnsi="Cambria Math"/>
                            <w:i/>
                            <w:sz w:val="24"/>
                            <w:szCs w:val="22"/>
                            <w:lang w:eastAsia="zh-CN"/>
                          </w:rPr>
                        </m:ctrlPr>
                      </m:e>
                    </m:d>
                  </m:e>
                </m:nary>
              </m:e>
            </m:nary>
          </m:num>
          <m:den>
            <m:nary>
              <m:naryPr>
                <m:chr m:val="∑"/>
                <m:supHide m:val="1"/>
                <m:ctrlPr>
                  <w:rPr>
                    <w:rFonts w:ascii="Cambria Math" w:hAnsi="Cambria Math"/>
                    <w:i/>
                    <w:sz w:val="24"/>
                    <w:szCs w:val="22"/>
                    <w:lang w:eastAsia="zh-CN"/>
                  </w:rPr>
                </m:ctrlPr>
              </m:naryPr>
              <m:sub>
                <m:r>
                  <w:rPr>
                    <w:rFonts w:ascii="Cambria Math" w:hAnsi="Cambria Math" w:cs="Cambria Math"/>
                    <w:sz w:val="24"/>
                    <w:szCs w:val="22"/>
                    <w:lang w:eastAsia="zh-CN"/>
                  </w:rPr>
                  <m:t>∀j</m:t>
                </m:r>
              </m:sub>
              <m:sup/>
              <m:e>
                <m:nary>
                  <m:naryPr>
                    <m:chr m:val="∑"/>
                    <m:limLoc m:val="undOvr"/>
                    <m:supHide m:val="1"/>
                    <m:ctrlPr>
                      <w:rPr>
                        <w:rFonts w:ascii="Cambria Math" w:hAnsi="Calibri"/>
                        <w:sz w:val="24"/>
                        <w:szCs w:val="22"/>
                        <w:lang w:eastAsia="zh-CN"/>
                      </w:rPr>
                    </m:ctrlPr>
                  </m:naryPr>
                  <m:sub>
                    <m:r>
                      <w:rPr>
                        <w:rFonts w:ascii="Cambria Math" w:hAnsi="Cambria Math"/>
                        <w:sz w:val="24"/>
                        <w:szCs w:val="22"/>
                        <w:lang w:eastAsia="zh-CN"/>
                      </w:rPr>
                      <m:t>∀k</m:t>
                    </m:r>
                  </m:sub>
                  <m:sup/>
                  <m:e>
                    <m:d>
                      <m:dPr>
                        <m:begChr m:val="{"/>
                        <m:endChr m:val="}"/>
                        <m:ctrlPr>
                          <w:rPr>
                            <w:rFonts w:ascii="Cambria Math" w:hAnsi="Calibri"/>
                            <w:sz w:val="24"/>
                            <w:szCs w:val="22"/>
                            <w:lang w:eastAsia="zh-CN"/>
                          </w:rPr>
                        </m:ctrlPr>
                      </m:dPr>
                      <m:e>
                        <m:sSub>
                          <m:sSubPr>
                            <m:ctrlPr>
                              <w:rPr>
                                <w:rFonts w:ascii="Cambria Math" w:hAnsi="Cambria Math"/>
                                <w:iCs/>
                                <w:sz w:val="24"/>
                                <w:szCs w:val="22"/>
                                <w:lang w:eastAsia="zh-CN"/>
                              </w:rPr>
                            </m:ctrlPr>
                          </m:sSubPr>
                          <m:e>
                            <m:r>
                              <w:rPr>
                                <w:rFonts w:ascii="Cambria Math" w:hAnsi="Calibri"/>
                                <w:sz w:val="24"/>
                                <w:szCs w:val="22"/>
                                <w:lang w:eastAsia="zh-CN"/>
                              </w:rPr>
                              <m:t>M</m:t>
                            </m:r>
                            <m:r>
                              <m:rPr>
                                <m:sty m:val="p"/>
                              </m:rPr>
                              <w:rPr>
                                <w:rFonts w:ascii="Cambria Math" w:hAnsi="Calibri"/>
                                <w:sz w:val="24"/>
                                <w:szCs w:val="22"/>
                                <w:lang w:eastAsia="zh-CN"/>
                              </w:rPr>
                              <m:t>1</m:t>
                            </m:r>
                          </m:e>
                          <m:sub>
                            <m:r>
                              <w:rPr>
                                <w:rFonts w:ascii="Cambria Math" w:hAnsi="Cambria Math"/>
                                <w:sz w:val="24"/>
                                <w:szCs w:val="22"/>
                                <w:lang w:eastAsia="zh-CN"/>
                              </w:rPr>
                              <m:t>kj</m:t>
                            </m:r>
                          </m:sub>
                        </m:sSub>
                        <m:d>
                          <m:dPr>
                            <m:ctrlPr>
                              <w:rPr>
                                <w:rFonts w:ascii="Cambria Math" w:hAnsi="Cambria Math"/>
                                <w:i/>
                                <w:sz w:val="24"/>
                                <w:szCs w:val="22"/>
                                <w:lang w:eastAsia="zh-CN"/>
                              </w:rPr>
                            </m:ctrlPr>
                          </m:dPr>
                          <m:e>
                            <m:r>
                              <w:rPr>
                                <w:rFonts w:ascii="Cambria Math" w:hAnsi="Cambria Math"/>
                                <w:sz w:val="24"/>
                                <w:szCs w:val="22"/>
                                <w:lang w:eastAsia="zh-CN"/>
                              </w:rPr>
                              <m:t>T</m:t>
                            </m:r>
                          </m:e>
                        </m:d>
                        <m:ctrlPr>
                          <w:rPr>
                            <w:rFonts w:ascii="Cambria Math" w:hAnsi="Cambria Math"/>
                            <w:i/>
                            <w:sz w:val="24"/>
                            <w:szCs w:val="22"/>
                            <w:lang w:eastAsia="zh-CN"/>
                          </w:rPr>
                        </m:ctrlPr>
                      </m:e>
                    </m:d>
                  </m:e>
                </m:nary>
              </m:e>
            </m:nary>
          </m:den>
        </m:f>
      </m:oMath>
      <w:r w:rsidRPr="00BB02BB">
        <w:rPr>
          <w:rFonts w:hint="eastAsia"/>
          <w:lang w:eastAsia="zh-CN"/>
        </w:rPr>
        <w:t xml:space="preserve">,     </w:t>
      </w:r>
    </w:p>
    <w:p w14:paraId="73B4697A" w14:textId="4B5932B8" w:rsidR="006C6FCA" w:rsidRPr="00BB02BB" w:rsidRDefault="006C6FCA" w:rsidP="006C6FCA">
      <w:pPr>
        <w:pStyle w:val="B10"/>
        <w:rPr>
          <w:lang w:eastAsia="zh-CN"/>
        </w:rPr>
      </w:pPr>
      <w:r w:rsidRPr="00BB02BB">
        <w:rPr>
          <w:rFonts w:hint="eastAsia"/>
          <w:lang w:eastAsia="zh-CN"/>
        </w:rPr>
        <w:t xml:space="preserve">      where </w:t>
      </w:r>
      <m:oMath>
        <m:sSub>
          <m:sSubPr>
            <m:ctrlPr>
              <w:rPr>
                <w:rFonts w:ascii="Cambria Math" w:hAnsi="Cambria Math"/>
                <w:i/>
              </w:rPr>
            </m:ctrlPr>
          </m:sSubPr>
          <m:e>
            <m:r>
              <w:rPr>
                <w:rFonts w:ascii="Cambria Math" w:hAnsi="Cambria Math"/>
              </w:rPr>
              <m:t>L</m:t>
            </m:r>
          </m:e>
          <m:sub>
            <m:r>
              <w:rPr>
                <w:rFonts w:ascii="Cambria Math" w:hAnsi="Cambria Math"/>
              </w:rPr>
              <m:t>aveDL</m:t>
            </m:r>
          </m:sub>
        </m:sSub>
      </m:oMath>
      <w:r w:rsidRPr="00BB02BB">
        <w:rPr>
          <w:rFonts w:eastAsia="DengXian" w:hint="eastAsia"/>
          <w:lang w:eastAsia="zh-CN"/>
        </w:rPr>
        <w:t xml:space="preserve"> denotes the </w:t>
      </w:r>
      <w:r w:rsidRPr="00BB02BB">
        <w:rPr>
          <w:rFonts w:hint="eastAsia"/>
          <w:lang w:eastAsia="zh-CN"/>
        </w:rPr>
        <w:t>a</w:t>
      </w:r>
      <w:r w:rsidRPr="00BB02BB">
        <w:t xml:space="preserve">verage </w:t>
      </w:r>
      <w:r w:rsidRPr="00BB02BB">
        <w:rPr>
          <w:rFonts w:hint="eastAsia"/>
          <w:lang w:eastAsia="zh-CN"/>
        </w:rPr>
        <w:t>value</w:t>
      </w:r>
      <w:r w:rsidRPr="00BB02BB">
        <w:t xml:space="preserve"> of </w:t>
      </w:r>
      <w:r w:rsidRPr="00BB02BB">
        <w:rPr>
          <w:rFonts w:hint="eastAsia"/>
          <w:lang w:eastAsia="zh-CN"/>
        </w:rPr>
        <w:t>schedul</w:t>
      </w:r>
      <w:r w:rsidRPr="00BB02BB">
        <w:t xml:space="preserve">ed MIMO layers </w:t>
      </w:r>
      <w:r w:rsidRPr="00BB02BB">
        <w:rPr>
          <w:rFonts w:hint="eastAsia"/>
          <w:lang w:eastAsia="zh-CN"/>
        </w:rPr>
        <w:t>per PRB</w:t>
      </w:r>
      <w:r w:rsidRPr="00BB02BB">
        <w:t xml:space="preserve"> </w:t>
      </w:r>
      <w:r w:rsidRPr="00BB02BB">
        <w:rPr>
          <w:rFonts w:hint="eastAsia"/>
          <w:lang w:eastAsia="zh-CN"/>
        </w:rPr>
        <w:t xml:space="preserve">per cell </w:t>
      </w:r>
      <w:r>
        <w:t>on</w:t>
      </w:r>
      <w:r w:rsidRPr="00BB02BB">
        <w:t xml:space="preserve"> the </w:t>
      </w:r>
      <w:r w:rsidRPr="00BB02BB">
        <w:rPr>
          <w:rFonts w:hint="eastAsia"/>
          <w:lang w:eastAsia="zh-CN"/>
        </w:rPr>
        <w:t>D</w:t>
      </w:r>
      <w:r w:rsidRPr="00BB02BB">
        <w:t>L</w:t>
      </w:r>
      <w:r w:rsidRPr="00BB02BB">
        <w:rPr>
          <w:rFonts w:hint="eastAsia"/>
          <w:lang w:eastAsia="zh-CN"/>
        </w:rPr>
        <w:t xml:space="preserve">. </w:t>
      </w:r>
      <m:oMath>
        <m:r>
          <w:rPr>
            <w:rFonts w:ascii="Cambria Math" w:hAnsi="Cambria Math"/>
          </w:rPr>
          <m:t>T</m:t>
        </m:r>
      </m:oMath>
      <w:r w:rsidRPr="00BB02BB">
        <w:rPr>
          <w:rFonts w:hint="eastAsia"/>
          <w:lang w:eastAsia="zh-CN"/>
        </w:rPr>
        <w:t xml:space="preserve"> denotes </w:t>
      </w:r>
      <w:r w:rsidRPr="00BB02BB">
        <w:t>the measurement period</w:t>
      </w:r>
      <w:r w:rsidRPr="00BB02BB">
        <w:rPr>
          <w:rFonts w:hint="eastAsia"/>
          <w:lang w:eastAsia="zh-CN"/>
        </w:rPr>
        <w:t xml:space="preserve"> (e.g. 1 hour). And </w:t>
      </w:r>
      <m:oMath>
        <m:r>
          <w:rPr>
            <w:rFonts w:ascii="Cambria Math" w:eastAsia="Malgun Gothic" w:hAnsi="Cambria Math"/>
          </w:rPr>
          <m:t>j</m:t>
        </m:r>
      </m:oMath>
      <w:r w:rsidRPr="00BB02BB">
        <w:rPr>
          <w:rFonts w:hint="eastAsia"/>
          <w:lang w:eastAsia="zh-CN"/>
        </w:rPr>
        <w:t xml:space="preserve"> denotes the sampling occasion </w:t>
      </w:r>
      <m:oMath>
        <m:r>
          <w:rPr>
            <w:rFonts w:ascii="Cambria Math" w:eastAsia="Malgun Gothic" w:hAnsi="Cambria Math"/>
          </w:rPr>
          <m:t>j</m:t>
        </m:r>
      </m:oMath>
      <w:r>
        <w:rPr>
          <w:rFonts w:hint="eastAsia"/>
          <w:lang w:eastAsia="zh-CN"/>
        </w:rPr>
        <w:t xml:space="preserve"> </w:t>
      </w:r>
      <w:r w:rsidRPr="00BB02BB">
        <w:rPr>
          <w:rFonts w:hint="eastAsia"/>
          <w:lang w:eastAsia="zh-CN"/>
        </w:rPr>
        <w:t xml:space="preserve">(e.g. 1 symbol). And </w:t>
      </w:r>
      <m:oMath>
        <m:r>
          <w:rPr>
            <w:rFonts w:ascii="Cambria Math" w:hAnsi="Cambria Math"/>
          </w:rPr>
          <m:t>k</m:t>
        </m:r>
      </m:oMath>
      <w:r w:rsidRPr="00BB02BB">
        <w:rPr>
          <w:rFonts w:hint="eastAsia"/>
          <w:lang w:eastAsia="zh-CN"/>
        </w:rPr>
        <w:t xml:space="preserve"> denotes the number of kinds of MIMO layers (e.g. </w:t>
      </w:r>
      <w:r>
        <w:rPr>
          <w:rFonts w:hint="eastAsia"/>
          <w:lang w:eastAsia="zh-CN"/>
        </w:rPr>
        <w:t>2 kinds</w:t>
      </w:r>
      <w:r w:rsidRPr="00BB02BB">
        <w:rPr>
          <w:rFonts w:hint="eastAsia"/>
          <w:lang w:eastAsia="zh-CN"/>
        </w:rPr>
        <w:t xml:space="preserve">). </w:t>
      </w:r>
      <m:oMath>
        <m:sSub>
          <m:sSubPr>
            <m:ctrlPr>
              <w:rPr>
                <w:rFonts w:ascii="Cambria Math" w:hAnsi="Cambria Math"/>
                <w:iCs/>
                <w:szCs w:val="22"/>
                <w:lang w:eastAsia="zh-CN"/>
              </w:rPr>
            </m:ctrlPr>
          </m:sSubPr>
          <m:e>
            <m:r>
              <w:rPr>
                <w:rFonts w:ascii="Cambria Math" w:hAnsi="Cambria Math"/>
                <w:szCs w:val="22"/>
                <w:lang w:eastAsia="zh-CN"/>
              </w:rPr>
              <m:t>L</m:t>
            </m:r>
          </m:e>
          <m:sub>
            <m:r>
              <w:rPr>
                <w:rFonts w:ascii="Cambria Math" w:hAnsi="Cambria Math"/>
                <w:szCs w:val="22"/>
                <w:lang w:eastAsia="zh-CN"/>
              </w:rPr>
              <m:t>kj</m:t>
            </m:r>
          </m:sub>
        </m:sSub>
        <m:r>
          <m:rPr>
            <m:sty m:val="p"/>
          </m:rPr>
          <w:rPr>
            <w:rFonts w:ascii="Cambria Math" w:hAnsi="Cambria Math"/>
          </w:rPr>
          <m:t>(</m:t>
        </m:r>
        <m:r>
          <w:rPr>
            <w:rFonts w:ascii="Cambria Math" w:hAnsi="Cambria Math"/>
          </w:rPr>
          <m:t>T</m:t>
        </m:r>
        <m:r>
          <m:rPr>
            <m:sty m:val="p"/>
          </m:rPr>
          <w:rPr>
            <w:rFonts w:ascii="Cambria Math" w:hAnsi="Cambria Math"/>
          </w:rPr>
          <m:t>)</m:t>
        </m:r>
      </m:oMath>
      <w:r w:rsidRPr="00BB02BB">
        <w:rPr>
          <w:rFonts w:eastAsia="DengXian" w:hint="eastAsia"/>
          <w:lang w:eastAsia="zh-CN"/>
        </w:rPr>
        <w:t xml:space="preserve"> denotes </w:t>
      </w:r>
      <w:r w:rsidRPr="00BB02BB">
        <w:rPr>
          <w:rFonts w:hint="eastAsia"/>
          <w:kern w:val="2"/>
          <w:lang w:eastAsia="zh-CN"/>
        </w:rPr>
        <w:t>t</w:t>
      </w:r>
      <w:r w:rsidRPr="00BB02BB">
        <w:rPr>
          <w:kern w:val="2"/>
          <w:lang w:eastAsia="zh-CN"/>
        </w:rPr>
        <w:t xml:space="preserve">he number of MIMO layers </w:t>
      </w:r>
      <w:r>
        <w:rPr>
          <w:rFonts w:hint="eastAsia"/>
          <w:kern w:val="2"/>
          <w:lang w:eastAsia="zh-CN"/>
        </w:rPr>
        <w:t xml:space="preserve">(e.g. </w:t>
      </w:r>
      <w:r>
        <w:rPr>
          <w:kern w:val="2"/>
          <w:lang w:eastAsia="zh-CN"/>
        </w:rPr>
        <w:t>1</w:t>
      </w:r>
      <w:r w:rsidRPr="00BB02BB">
        <w:rPr>
          <w:rFonts w:hint="eastAsia"/>
          <w:kern w:val="2"/>
          <w:lang w:eastAsia="zh-CN"/>
        </w:rPr>
        <w:t xml:space="preserve"> layers, 4layers, etc</w:t>
      </w:r>
      <w:r>
        <w:rPr>
          <w:kern w:val="2"/>
          <w:lang w:eastAsia="zh-CN"/>
        </w:rPr>
        <w:t>.</w:t>
      </w:r>
      <w:r w:rsidRPr="00BB02BB">
        <w:rPr>
          <w:rFonts w:hint="eastAsia"/>
          <w:kern w:val="2"/>
          <w:lang w:eastAsia="zh-CN"/>
        </w:rPr>
        <w:t xml:space="preserve">) </w:t>
      </w:r>
      <w:r w:rsidRPr="00BB02BB">
        <w:rPr>
          <w:kern w:val="2"/>
          <w:lang w:eastAsia="zh-CN"/>
        </w:rPr>
        <w:t xml:space="preserve">scheduled for </w:t>
      </w:r>
      <w:r w:rsidRPr="00BB02BB">
        <w:rPr>
          <w:rFonts w:hint="eastAsia"/>
          <w:kern w:val="2"/>
          <w:lang w:eastAsia="zh-CN"/>
        </w:rPr>
        <w:t xml:space="preserve">traffic transmission </w:t>
      </w:r>
      <w:r w:rsidRPr="00BB02BB">
        <w:rPr>
          <w:rFonts w:eastAsia="DengXian"/>
          <w:kern w:val="2"/>
          <w:lang w:eastAsia="zh-CN"/>
        </w:rPr>
        <w:t xml:space="preserve"> at sampling occasion </w:t>
      </w:r>
      <m:oMath>
        <m:r>
          <w:rPr>
            <w:rFonts w:ascii="Cambria Math" w:eastAsia="Malgun Gothic" w:hAnsi="Cambria Math"/>
          </w:rPr>
          <m:t>j</m:t>
        </m:r>
      </m:oMath>
      <w:r w:rsidRPr="00BB02BB">
        <w:rPr>
          <w:rFonts w:eastAsia="DengXian" w:hint="eastAsia"/>
          <w:lang w:eastAsia="zh-CN"/>
        </w:rPr>
        <w:t>.</w:t>
      </w:r>
      <m:oMath>
        <m:r>
          <m:rPr>
            <m:sty m:val="p"/>
          </m:rPr>
          <w:rPr>
            <w:rFonts w:ascii="Cambria Math" w:hAnsi="Cambria Math"/>
            <w:szCs w:val="22"/>
            <w:lang w:eastAsia="zh-CN"/>
          </w:rPr>
          <m:t xml:space="preserve"> </m:t>
        </m:r>
        <m:sSub>
          <m:sSubPr>
            <m:ctrlPr>
              <w:rPr>
                <w:rFonts w:ascii="Cambria Math" w:hAnsi="Cambria Math"/>
                <w:iCs/>
                <w:szCs w:val="22"/>
                <w:lang w:eastAsia="zh-CN"/>
              </w:rPr>
            </m:ctrlPr>
          </m:sSubPr>
          <m:e>
            <m:r>
              <w:rPr>
                <w:rFonts w:ascii="Cambria Math" w:hAnsi="Cambria Math"/>
                <w:szCs w:val="22"/>
                <w:lang w:eastAsia="zh-CN"/>
              </w:rPr>
              <m:t>M</m:t>
            </m:r>
            <m:r>
              <m:rPr>
                <m:sty m:val="p"/>
              </m:rPr>
              <w:rPr>
                <w:rFonts w:ascii="Cambria Math" w:hAnsi="Cambria Math"/>
                <w:szCs w:val="22"/>
                <w:lang w:eastAsia="zh-CN"/>
              </w:rPr>
              <m:t>1</m:t>
            </m:r>
          </m:e>
          <m:sub>
            <m:r>
              <w:rPr>
                <w:rFonts w:ascii="Cambria Math" w:hAnsi="Cambria Math"/>
                <w:szCs w:val="22"/>
                <w:lang w:eastAsia="zh-CN"/>
              </w:rPr>
              <m:t>kj</m:t>
            </m:r>
          </m:sub>
        </m:sSub>
        <m:r>
          <m:rPr>
            <m:sty m:val="p"/>
          </m:rPr>
          <w:rPr>
            <w:rFonts w:ascii="Cambria Math" w:hAnsi="Cambria Math"/>
          </w:rPr>
          <m:t>(T)</m:t>
        </m:r>
      </m:oMath>
      <w:r w:rsidRPr="00BB02BB">
        <w:rPr>
          <w:rFonts w:hint="eastAsia"/>
          <w:lang w:eastAsia="zh-CN"/>
        </w:rPr>
        <w:t xml:space="preserve"> denotes the</w:t>
      </w:r>
      <w:r w:rsidRPr="00BB02BB">
        <w:rPr>
          <w:kern w:val="2"/>
          <w:lang w:eastAsia="zh-CN"/>
        </w:rPr>
        <w:t xml:space="preserve"> </w:t>
      </w:r>
      <w:r w:rsidRPr="00BB02BB">
        <w:rPr>
          <w:rFonts w:hint="eastAsia"/>
          <w:kern w:val="2"/>
          <w:lang w:eastAsia="zh-CN"/>
        </w:rPr>
        <w:t xml:space="preserve">number of </w:t>
      </w:r>
      <w:r w:rsidRPr="00BB02BB">
        <w:rPr>
          <w:kern w:val="2"/>
          <w:lang w:eastAsia="zh-CN"/>
        </w:rPr>
        <w:t>P</w:t>
      </w:r>
      <w:r w:rsidRPr="00BB02BB">
        <w:rPr>
          <w:rFonts w:hint="eastAsia"/>
          <w:kern w:val="2"/>
          <w:lang w:eastAsia="zh-CN"/>
        </w:rPr>
        <w:t>D</w:t>
      </w:r>
      <w:r w:rsidRPr="00BB02BB">
        <w:rPr>
          <w:kern w:val="2"/>
          <w:lang w:eastAsia="zh-CN"/>
        </w:rPr>
        <w:t>SCH PRB</w:t>
      </w:r>
      <w:r w:rsidRPr="00BB02BB">
        <w:rPr>
          <w:rFonts w:hint="eastAsia"/>
          <w:kern w:val="2"/>
          <w:lang w:eastAsia="zh-CN"/>
        </w:rPr>
        <w:t>s</w:t>
      </w:r>
      <w:r w:rsidRPr="00BB02BB">
        <w:rPr>
          <w:kern w:val="2"/>
          <w:lang w:eastAsia="zh-CN"/>
        </w:rPr>
        <w:t xml:space="preserve"> </w:t>
      </w:r>
      <w:r w:rsidRPr="00BB02BB">
        <w:rPr>
          <w:rFonts w:hint="eastAsia"/>
          <w:kern w:val="2"/>
          <w:lang w:eastAsia="zh-CN"/>
        </w:rPr>
        <w:t xml:space="preserve">used for transmission corresponding to </w:t>
      </w:r>
      <w:r w:rsidRPr="00BB02BB">
        <w:rPr>
          <w:kern w:val="2"/>
          <w:lang w:eastAsia="zh-CN"/>
        </w:rPr>
        <w:t xml:space="preserve"> </w:t>
      </w:r>
      <m:oMath>
        <m:sSub>
          <m:sSubPr>
            <m:ctrlPr>
              <w:rPr>
                <w:rFonts w:ascii="Cambria Math" w:hAnsi="Cambria Math"/>
                <w:iCs/>
                <w:szCs w:val="22"/>
                <w:lang w:eastAsia="zh-CN"/>
              </w:rPr>
            </m:ctrlPr>
          </m:sSubPr>
          <m:e>
            <m:r>
              <w:rPr>
                <w:rFonts w:ascii="Cambria Math" w:hAnsi="Cambria Math"/>
                <w:szCs w:val="22"/>
                <w:lang w:eastAsia="zh-CN"/>
              </w:rPr>
              <m:t>L</m:t>
            </m:r>
          </m:e>
          <m:sub>
            <m:r>
              <w:rPr>
                <w:rFonts w:ascii="Cambria Math" w:hAnsi="Cambria Math"/>
                <w:szCs w:val="22"/>
                <w:lang w:eastAsia="zh-CN"/>
              </w:rPr>
              <m:t>kj</m:t>
            </m:r>
          </m:sub>
        </m:sSub>
        <m:r>
          <m:rPr>
            <m:sty m:val="p"/>
          </m:rPr>
          <w:rPr>
            <w:rFonts w:ascii="Cambria Math" w:hAnsi="Cambria Math"/>
          </w:rPr>
          <m:t>(</m:t>
        </m:r>
        <m:r>
          <w:rPr>
            <w:rFonts w:ascii="Cambria Math" w:hAnsi="Cambria Math"/>
          </w:rPr>
          <m:t>T</m:t>
        </m:r>
        <m:r>
          <m:rPr>
            <m:sty m:val="p"/>
          </m:rPr>
          <w:rPr>
            <w:rFonts w:ascii="Cambria Math" w:hAnsi="Cambria Math"/>
          </w:rPr>
          <m:t>)</m:t>
        </m:r>
      </m:oMath>
      <w:r w:rsidRPr="00BB02BB">
        <w:rPr>
          <w:rFonts w:hint="eastAsia"/>
          <w:lang w:eastAsia="zh-CN"/>
        </w:rPr>
        <w:t xml:space="preserve">, </w:t>
      </w:r>
      <w:r w:rsidRPr="00BB02BB">
        <w:rPr>
          <w:rFonts w:eastAsia="DengXian"/>
          <w:kern w:val="2"/>
          <w:lang w:eastAsia="zh-CN"/>
        </w:rPr>
        <w:t xml:space="preserve">at sampling occasion </w:t>
      </w:r>
      <m:oMath>
        <m:r>
          <w:rPr>
            <w:rFonts w:ascii="Cambria Math" w:eastAsia="Malgun Gothic" w:hAnsi="Cambria Math"/>
          </w:rPr>
          <m:t>j</m:t>
        </m:r>
      </m:oMath>
      <w:r w:rsidRPr="00BB02BB">
        <w:rPr>
          <w:rFonts w:eastAsia="DengXian" w:hint="eastAsia"/>
          <w:lang w:eastAsia="zh-CN"/>
        </w:rPr>
        <w:t>.</w:t>
      </w:r>
      <w:r>
        <w:rPr>
          <w:rFonts w:eastAsia="DengXian"/>
          <w:lang w:eastAsia="zh-CN"/>
        </w:rPr>
        <w:t xml:space="preserve"> For example, a cell has 10 PRBs in total for one sampling occasion (</w:t>
      </w:r>
      <m:oMath>
        <m:r>
          <w:rPr>
            <w:rFonts w:ascii="Cambria Math" w:eastAsia="Malgun Gothic" w:hAnsi="Cambria Math"/>
          </w:rPr>
          <m:t>j</m:t>
        </m:r>
      </m:oMath>
      <w:r>
        <w:rPr>
          <w:rFonts w:eastAsia="DengXian" w:hint="eastAsia"/>
          <w:lang w:eastAsia="zh-CN"/>
        </w:rPr>
        <w:t>=1</w:t>
      </w:r>
      <w:r>
        <w:rPr>
          <w:rFonts w:eastAsia="DengXian"/>
          <w:lang w:eastAsia="zh-CN"/>
        </w:rPr>
        <w:t xml:space="preserve">), within which 9 PRBs are used and 1 left spare. Among 9 used PRBs, one is multiplexed by 4 layers, three is multiplexed by 2 layers, and five only has 1 layer (no multiplexing). So the </w:t>
      </w:r>
      <m:oMath>
        <m:sSub>
          <m:sSubPr>
            <m:ctrlPr>
              <w:rPr>
                <w:rFonts w:ascii="Cambria Math" w:hAnsi="Cambria Math"/>
                <w:i/>
              </w:rPr>
            </m:ctrlPr>
          </m:sSubPr>
          <m:e>
            <m:r>
              <w:rPr>
                <w:rFonts w:ascii="Cambria Math" w:hAnsi="Cambria Math"/>
              </w:rPr>
              <m:t>L</m:t>
            </m:r>
          </m:e>
          <m:sub>
            <m:r>
              <w:rPr>
                <w:rFonts w:ascii="Cambria Math" w:hAnsi="Cambria Math"/>
              </w:rPr>
              <m:t>aveDL</m:t>
            </m:r>
          </m:sub>
        </m:sSub>
      </m:oMath>
      <w:r>
        <w:rPr>
          <w:rFonts w:eastAsia="DengXian" w:hint="eastAsia"/>
          <w:lang w:eastAsia="zh-CN"/>
        </w:rPr>
        <w:t xml:space="preserve"> in this case is: (1*4+</w:t>
      </w:r>
      <w:r>
        <w:rPr>
          <w:rFonts w:eastAsia="DengXian"/>
          <w:lang w:eastAsia="zh-CN"/>
        </w:rPr>
        <w:t>3</w:t>
      </w:r>
      <w:r>
        <w:rPr>
          <w:rFonts w:eastAsia="DengXian" w:hint="eastAsia"/>
          <w:lang w:eastAsia="zh-CN"/>
        </w:rPr>
        <w:t>*2+</w:t>
      </w:r>
      <w:r>
        <w:rPr>
          <w:rFonts w:eastAsia="DengXian"/>
          <w:lang w:eastAsia="zh-CN"/>
        </w:rPr>
        <w:t>5*1)/(1+3+5) =</w:t>
      </w:r>
      <w:r>
        <w:rPr>
          <w:rFonts w:eastAsia="DengXian" w:hint="eastAsia"/>
          <w:lang w:eastAsia="zh-CN"/>
        </w:rPr>
        <w:t xml:space="preserve"> </w:t>
      </w:r>
      <w:r>
        <w:rPr>
          <w:rFonts w:eastAsia="DengXian"/>
          <w:lang w:eastAsia="zh-CN"/>
        </w:rPr>
        <w:t>1.67 layers per PRB.</w:t>
      </w:r>
    </w:p>
    <w:p w14:paraId="6B3F5252" w14:textId="77777777" w:rsidR="006C6FCA" w:rsidRPr="00BB02BB" w:rsidRDefault="006C6FCA" w:rsidP="006C6FCA">
      <w:pPr>
        <w:pStyle w:val="B10"/>
      </w:pPr>
      <w:r w:rsidRPr="00BB02BB">
        <w:rPr>
          <w:rFonts w:hint="eastAsia"/>
        </w:rPr>
        <w:t>d)</w:t>
      </w:r>
      <w:r w:rsidRPr="00BB02BB">
        <w:rPr>
          <w:rFonts w:hint="eastAsia"/>
        </w:rPr>
        <w:tab/>
      </w:r>
      <w:r>
        <w:t>Each measurement is a</w:t>
      </w:r>
      <w:r w:rsidRPr="00BB02BB">
        <w:t xml:space="preserve"> real value</w:t>
      </w:r>
      <w:r w:rsidRPr="00BB02BB">
        <w:rPr>
          <w:rFonts w:hint="eastAsia"/>
        </w:rPr>
        <w:t>.</w:t>
      </w:r>
    </w:p>
    <w:p w14:paraId="77460E4B" w14:textId="77777777" w:rsidR="006C6FCA" w:rsidRPr="00C95BD2" w:rsidRDefault="006C6FCA" w:rsidP="006C6FCA">
      <w:pPr>
        <w:pStyle w:val="B10"/>
        <w:spacing w:after="0"/>
        <w:rPr>
          <w:lang w:eastAsia="zh-CN"/>
        </w:rPr>
      </w:pPr>
      <w:r w:rsidRPr="00C95BD2">
        <w:rPr>
          <w:rFonts w:hint="eastAsia"/>
          <w:lang w:eastAsia="zh-CN"/>
        </w:rPr>
        <w:t xml:space="preserve">e) </w:t>
      </w:r>
      <w:r w:rsidRPr="00C95BD2">
        <w:rPr>
          <w:lang w:eastAsia="zh-CN"/>
        </w:rPr>
        <w:t>The measurement name has the form</w:t>
      </w:r>
      <w:r w:rsidRPr="00C95BD2">
        <w:rPr>
          <w:rFonts w:hint="eastAsia"/>
          <w:lang w:eastAsia="zh-CN"/>
        </w:rPr>
        <w:t xml:space="preserve"> CARR.</w:t>
      </w:r>
      <w:r w:rsidRPr="00C95BD2">
        <w:rPr>
          <w:lang w:eastAsia="zh-CN"/>
        </w:rPr>
        <w:t>Average</w:t>
      </w:r>
      <w:r w:rsidRPr="00C95BD2">
        <w:rPr>
          <w:rFonts w:hint="eastAsia"/>
          <w:lang w:eastAsia="zh-CN"/>
        </w:rPr>
        <w:t>LayersDl</w:t>
      </w:r>
    </w:p>
    <w:p w14:paraId="559F52D9" w14:textId="77777777" w:rsidR="006C6FCA" w:rsidRPr="00C95BD2" w:rsidRDefault="006C6FCA" w:rsidP="006C6FCA">
      <w:pPr>
        <w:pStyle w:val="B10"/>
        <w:spacing w:after="0"/>
        <w:ind w:left="576" w:hanging="8"/>
      </w:pPr>
    </w:p>
    <w:p w14:paraId="5C3A358F" w14:textId="77777777" w:rsidR="006C6FCA" w:rsidRPr="00C95BD2" w:rsidRDefault="006C6FCA" w:rsidP="006C6FCA">
      <w:pPr>
        <w:pStyle w:val="B10"/>
      </w:pPr>
      <w:r w:rsidRPr="00C95BD2">
        <w:t>f)</w:t>
      </w:r>
      <w:r w:rsidRPr="00C95BD2">
        <w:tab/>
        <w:t>NRCell</w:t>
      </w:r>
      <w:r w:rsidRPr="00C95BD2">
        <w:rPr>
          <w:rFonts w:hint="eastAsia"/>
          <w:lang w:eastAsia="zh-CN"/>
        </w:rPr>
        <w:t>D</w:t>
      </w:r>
      <w:r w:rsidRPr="00C95BD2">
        <w:t>U.</w:t>
      </w:r>
    </w:p>
    <w:p w14:paraId="402589EA" w14:textId="77777777" w:rsidR="006C6FCA" w:rsidRPr="00BB02BB" w:rsidRDefault="006C6FCA" w:rsidP="006C6FCA">
      <w:pPr>
        <w:pStyle w:val="B10"/>
      </w:pPr>
      <w:r w:rsidRPr="00BB02BB">
        <w:t>g)</w:t>
      </w:r>
      <w:r w:rsidRPr="00BB02BB">
        <w:tab/>
        <w:t>Valid for packet switched traffic.</w:t>
      </w:r>
    </w:p>
    <w:p w14:paraId="7B289D1D" w14:textId="77777777" w:rsidR="006C6FCA" w:rsidRPr="00BB02BB" w:rsidRDefault="006C6FCA" w:rsidP="006C6FCA">
      <w:pPr>
        <w:pStyle w:val="B10"/>
        <w:rPr>
          <w:lang w:eastAsia="zh-CN"/>
        </w:rPr>
      </w:pPr>
      <w:r w:rsidRPr="00BB02BB">
        <w:rPr>
          <w:lang w:eastAsia="zh-CN"/>
        </w:rPr>
        <w:t>h)</w:t>
      </w:r>
      <w:r w:rsidRPr="00BB02BB">
        <w:rPr>
          <w:lang w:eastAsia="zh-CN"/>
        </w:rPr>
        <w:tab/>
        <w:t>5GS</w:t>
      </w:r>
      <w:r w:rsidRPr="00BB02BB">
        <w:t>.</w:t>
      </w:r>
    </w:p>
    <w:p w14:paraId="602049D5" w14:textId="77777777" w:rsidR="006C6FCA" w:rsidRPr="00BB02BB" w:rsidRDefault="006C6FCA" w:rsidP="006C6FCA">
      <w:pPr>
        <w:pStyle w:val="B10"/>
        <w:rPr>
          <w:lang w:eastAsia="zh-CN"/>
        </w:rPr>
      </w:pPr>
      <w:r w:rsidRPr="00BB02BB">
        <w:rPr>
          <w:rFonts w:hint="eastAsia"/>
          <w:lang w:eastAsia="zh-CN"/>
        </w:rPr>
        <w:t>i</w:t>
      </w:r>
      <w:r w:rsidRPr="00BB02BB">
        <w:rPr>
          <w:rFonts w:hint="eastAsia"/>
          <w:lang w:eastAsia="zh-CN"/>
        </w:rPr>
        <w:t>）</w:t>
      </w:r>
      <w:r w:rsidRPr="00BB02BB">
        <w:rPr>
          <w:rFonts w:hint="eastAsia"/>
          <w:lang w:eastAsia="zh-CN"/>
        </w:rPr>
        <w:t xml:space="preserve">One usage of this measurement is to monitor the cell capacity </w:t>
      </w:r>
      <w:r>
        <w:rPr>
          <w:lang w:eastAsia="zh-CN"/>
        </w:rPr>
        <w:t>for</w:t>
      </w:r>
      <w:r w:rsidRPr="00BB02BB">
        <w:rPr>
          <w:rFonts w:hint="eastAsia"/>
          <w:lang w:eastAsia="zh-CN"/>
        </w:rPr>
        <w:t xml:space="preserve"> MIMO scenario</w:t>
      </w:r>
      <w:r>
        <w:rPr>
          <w:lang w:eastAsia="zh-CN"/>
        </w:rPr>
        <w:t xml:space="preserve">, </w:t>
      </w:r>
      <w:r>
        <w:t>on</w:t>
      </w:r>
      <w:r w:rsidRPr="00BB02BB">
        <w:t xml:space="preserve"> the </w:t>
      </w:r>
      <w:r w:rsidRPr="00BB02BB">
        <w:rPr>
          <w:rFonts w:hint="eastAsia"/>
          <w:lang w:eastAsia="zh-CN"/>
        </w:rPr>
        <w:t>D</w:t>
      </w:r>
      <w:r w:rsidRPr="00BB02BB">
        <w:t>L</w:t>
      </w:r>
      <w:r w:rsidRPr="00BB02BB">
        <w:rPr>
          <w:rFonts w:hint="eastAsia"/>
          <w:lang w:eastAsia="zh-CN"/>
        </w:rPr>
        <w:t>.</w:t>
      </w:r>
    </w:p>
    <w:p w14:paraId="637D767C" w14:textId="29C71550" w:rsidR="006C6FCA" w:rsidRPr="00BB02BB" w:rsidRDefault="006C6FCA" w:rsidP="006C6FCA">
      <w:pPr>
        <w:pStyle w:val="Heading5"/>
        <w:rPr>
          <w:lang w:eastAsia="zh-CN"/>
        </w:rPr>
      </w:pPr>
      <w:bookmarkStart w:id="1993" w:name="_Toc113896010"/>
      <w:r w:rsidRPr="00BB02BB">
        <w:t>5.1.1.30</w:t>
      </w:r>
      <w:r>
        <w:t>.6</w:t>
      </w:r>
      <w:r w:rsidRPr="00BB02BB">
        <w:tab/>
        <w:t xml:space="preserve">Average </w:t>
      </w:r>
      <w:r w:rsidRPr="00BB02BB">
        <w:rPr>
          <w:rFonts w:hint="eastAsia"/>
          <w:lang w:eastAsia="zh-CN"/>
        </w:rPr>
        <w:t>value</w:t>
      </w:r>
      <w:r w:rsidRPr="00BB02BB">
        <w:t xml:space="preserve"> of </w:t>
      </w:r>
      <w:r w:rsidRPr="00BB02BB">
        <w:rPr>
          <w:rFonts w:hint="eastAsia"/>
          <w:lang w:eastAsia="zh-CN"/>
        </w:rPr>
        <w:t>schedul</w:t>
      </w:r>
      <w:r w:rsidRPr="00BB02BB">
        <w:t xml:space="preserve">ed MIMO layers </w:t>
      </w:r>
      <w:r w:rsidRPr="00BB02BB">
        <w:rPr>
          <w:rFonts w:hint="eastAsia"/>
          <w:lang w:eastAsia="zh-CN"/>
        </w:rPr>
        <w:t xml:space="preserve">per </w:t>
      </w:r>
      <w:r>
        <w:rPr>
          <w:lang w:eastAsia="zh-CN"/>
        </w:rPr>
        <w:t>P</w:t>
      </w:r>
      <w:r w:rsidRPr="00BB02BB">
        <w:rPr>
          <w:rFonts w:hint="eastAsia"/>
          <w:lang w:eastAsia="zh-CN"/>
        </w:rPr>
        <w:t>RB</w:t>
      </w:r>
      <w:r>
        <w:t xml:space="preserve"> o</w:t>
      </w:r>
      <w:r w:rsidRPr="00BB02BB">
        <w:t xml:space="preserve">n the </w:t>
      </w:r>
      <w:r w:rsidRPr="00BB02BB">
        <w:rPr>
          <w:rFonts w:hint="eastAsia"/>
          <w:lang w:eastAsia="zh-CN"/>
        </w:rPr>
        <w:t>U</w:t>
      </w:r>
      <w:r w:rsidRPr="00BB02BB">
        <w:t>L</w:t>
      </w:r>
      <w:bookmarkEnd w:id="1993"/>
      <w:r w:rsidRPr="00BB02BB">
        <w:t xml:space="preserve"> </w:t>
      </w:r>
    </w:p>
    <w:p w14:paraId="5F376589" w14:textId="77777777" w:rsidR="006C6FCA" w:rsidRPr="00BB02BB" w:rsidRDefault="006C6FCA" w:rsidP="006C6FCA">
      <w:pPr>
        <w:pStyle w:val="B10"/>
        <w:ind w:left="284" w:firstLine="0"/>
      </w:pPr>
      <w:r w:rsidRPr="00BB02BB">
        <w:t>a)</w:t>
      </w:r>
      <w:r w:rsidRPr="00BB02BB">
        <w:tab/>
      </w:r>
      <w:r w:rsidRPr="00BB02BB">
        <w:rPr>
          <w:rFonts w:hint="eastAsia"/>
        </w:rPr>
        <w:t xml:space="preserve">This measurement provides the </w:t>
      </w:r>
      <w:r w:rsidRPr="00BB02BB">
        <w:rPr>
          <w:rFonts w:hint="eastAsia"/>
          <w:lang w:eastAsia="zh-CN"/>
        </w:rPr>
        <w:t>a</w:t>
      </w:r>
      <w:r w:rsidRPr="00BB02BB">
        <w:t xml:space="preserve">verage </w:t>
      </w:r>
      <w:r>
        <w:t>value</w:t>
      </w:r>
      <w:r w:rsidRPr="00BB02BB">
        <w:t xml:space="preserve"> of allocated MIMO layers</w:t>
      </w:r>
      <w:r w:rsidRPr="00BB02BB">
        <w:rPr>
          <w:rFonts w:hint="eastAsia"/>
          <w:lang w:eastAsia="zh-CN"/>
        </w:rPr>
        <w:t xml:space="preserve"> </w:t>
      </w:r>
      <w:r w:rsidRPr="00517EC3">
        <w:t xml:space="preserve">on the </w:t>
      </w:r>
      <w:r>
        <w:t>up</w:t>
      </w:r>
      <w:r w:rsidRPr="00517EC3">
        <w:t>link</w:t>
      </w:r>
      <w:r>
        <w:rPr>
          <w:lang w:eastAsia="zh-CN"/>
        </w:rPr>
        <w:t xml:space="preserve"> per PRB per cell, </w:t>
      </w:r>
      <w:r>
        <w:rPr>
          <w:rFonts w:hint="eastAsia"/>
          <w:lang w:eastAsia="zh-CN"/>
        </w:rPr>
        <w:t xml:space="preserve">for MIMO scenario </w:t>
      </w:r>
      <w:r w:rsidRPr="00BB02BB">
        <w:t>within the measurement period.</w:t>
      </w:r>
    </w:p>
    <w:p w14:paraId="6B3F2796" w14:textId="77777777" w:rsidR="006C6FCA" w:rsidRPr="00BB02BB" w:rsidRDefault="006C6FCA" w:rsidP="006C6FCA">
      <w:pPr>
        <w:pStyle w:val="B10"/>
      </w:pPr>
      <w:r w:rsidRPr="00BB02BB">
        <w:t>b)</w:t>
      </w:r>
      <w:r w:rsidRPr="00BB02BB">
        <w:tab/>
      </w:r>
      <w:r w:rsidRPr="00BB02BB">
        <w:rPr>
          <w:rFonts w:hint="eastAsia"/>
          <w:lang w:val="en-US" w:eastAsia="zh-CN"/>
        </w:rPr>
        <w:t>SI</w:t>
      </w:r>
      <w:r w:rsidRPr="00BB02BB">
        <w:t>.</w:t>
      </w:r>
    </w:p>
    <w:p w14:paraId="70DE9821" w14:textId="77777777" w:rsidR="006C6FCA" w:rsidRPr="00BB02BB" w:rsidRDefault="006C6FCA" w:rsidP="006C6FCA">
      <w:pPr>
        <w:pStyle w:val="B10"/>
        <w:rPr>
          <w:lang w:eastAsia="zh-CN"/>
        </w:rPr>
      </w:pPr>
      <w:r w:rsidRPr="00BB02BB">
        <w:t>c)</w:t>
      </w:r>
      <w:r w:rsidRPr="00BB02BB">
        <w:tab/>
      </w:r>
      <w:r w:rsidRPr="00BB02BB">
        <w:rPr>
          <w:rFonts w:hint="eastAsia"/>
        </w:rPr>
        <w:t xml:space="preserve">This measurement is obtained by </w:t>
      </w:r>
      <w:r w:rsidRPr="00BB02BB">
        <w:rPr>
          <w:rFonts w:hint="eastAsia"/>
          <w:lang w:eastAsia="zh-CN"/>
        </w:rPr>
        <w:t>computing</w:t>
      </w:r>
      <w:r w:rsidRPr="00BB02BB">
        <w:rPr>
          <w:rFonts w:hint="eastAsia"/>
        </w:rPr>
        <w:t xml:space="preserve"> the</w:t>
      </w:r>
      <w:r w:rsidRPr="00BB02BB">
        <w:rPr>
          <w:rFonts w:hint="eastAsia"/>
          <w:lang w:eastAsia="zh-CN"/>
        </w:rPr>
        <w:t xml:space="preserve"> average</w:t>
      </w:r>
      <w:r w:rsidRPr="00BB02BB">
        <w:rPr>
          <w:rFonts w:hint="eastAsia"/>
        </w:rPr>
        <w:t xml:space="preserve"> </w:t>
      </w:r>
      <w:r w:rsidRPr="00BB02BB">
        <w:rPr>
          <w:rFonts w:hint="eastAsia"/>
          <w:lang w:eastAsia="zh-CN"/>
        </w:rPr>
        <w:t>value</w:t>
      </w:r>
      <w:r w:rsidRPr="00BB02BB">
        <w:rPr>
          <w:rFonts w:hint="eastAsia"/>
        </w:rPr>
        <w:t xml:space="preserve"> of </w:t>
      </w:r>
      <w:r w:rsidRPr="00BB02BB">
        <w:rPr>
          <w:rFonts w:hint="eastAsia"/>
          <w:lang w:eastAsia="zh-CN"/>
        </w:rPr>
        <w:t xml:space="preserve">scheduled MIMO layers among all </w:t>
      </w:r>
      <w:r>
        <w:rPr>
          <w:lang w:eastAsia="zh-CN"/>
        </w:rPr>
        <w:t xml:space="preserve">used </w:t>
      </w:r>
      <w:r w:rsidRPr="00BB02BB">
        <w:rPr>
          <w:rFonts w:hint="eastAsia"/>
          <w:lang w:eastAsia="zh-CN"/>
        </w:rPr>
        <w:t xml:space="preserve">PRBs </w:t>
      </w:r>
      <w:r>
        <w:rPr>
          <w:lang w:eastAsia="zh-CN"/>
        </w:rPr>
        <w:t xml:space="preserve">that are </w:t>
      </w:r>
      <w:r w:rsidRPr="00BB02BB">
        <w:rPr>
          <w:rFonts w:hint="eastAsia"/>
          <w:lang w:eastAsia="zh-CN"/>
        </w:rPr>
        <w:t>used</w:t>
      </w:r>
      <w:r w:rsidRPr="00BB02BB">
        <w:rPr>
          <w:rFonts w:hint="eastAsia"/>
        </w:rPr>
        <w:t xml:space="preserve"> within the measurement period</w:t>
      </w:r>
      <w:r w:rsidRPr="00BB02BB">
        <w:rPr>
          <w:rFonts w:hint="eastAsia"/>
          <w:lang w:eastAsia="zh-CN"/>
        </w:rPr>
        <w:t xml:space="preserve"> </w:t>
      </w:r>
      <w:r w:rsidRPr="00BB02BB">
        <w:rPr>
          <w:rFonts w:hint="eastAsia"/>
        </w:rPr>
        <w:t>in the cell. The</w:t>
      </w:r>
      <w:r w:rsidRPr="00BB02BB">
        <w:rPr>
          <w:rFonts w:hint="eastAsia"/>
          <w:lang w:eastAsia="zh-CN"/>
        </w:rPr>
        <w:t xml:space="preserve"> a</w:t>
      </w:r>
      <w:r w:rsidRPr="00BB02BB">
        <w:t xml:space="preserve">verage </w:t>
      </w:r>
      <w:r w:rsidRPr="00BB02BB">
        <w:rPr>
          <w:rFonts w:hint="eastAsia"/>
          <w:lang w:eastAsia="zh-CN"/>
        </w:rPr>
        <w:t xml:space="preserve">value is </w:t>
      </w:r>
      <w:r w:rsidRPr="00BB02BB">
        <w:t>obtained by th</w:t>
      </w:r>
      <w:r w:rsidRPr="00BB02BB">
        <w:rPr>
          <w:rFonts w:hint="eastAsia"/>
          <w:lang w:eastAsia="zh-CN"/>
        </w:rPr>
        <w:t>is</w:t>
      </w:r>
      <w:r w:rsidRPr="00BB02BB">
        <w:t xml:space="preserve"> formula</w:t>
      </w:r>
      <w:r w:rsidRPr="00BB02BB">
        <w:rPr>
          <w:rFonts w:hint="eastAsia"/>
          <w:lang w:eastAsia="zh-CN"/>
        </w:rPr>
        <w:t>:</w:t>
      </w:r>
    </w:p>
    <w:p w14:paraId="267F26E5" w14:textId="70A0D7B4" w:rsidR="006C6FCA" w:rsidRPr="00BB02BB" w:rsidRDefault="006C6FCA" w:rsidP="006C6FCA">
      <w:pPr>
        <w:pStyle w:val="B10"/>
        <w:rPr>
          <w:lang w:eastAsia="zh-CN"/>
        </w:rPr>
      </w:pPr>
      <w:r w:rsidRPr="00BB02BB">
        <w:rPr>
          <w:rFonts w:hint="eastAsia"/>
          <w:lang w:eastAsia="zh-CN"/>
        </w:rPr>
        <w:t xml:space="preserve">     </w:t>
      </w:r>
      <m:oMath>
        <m:sSub>
          <m:sSubPr>
            <m:ctrlPr>
              <w:rPr>
                <w:rFonts w:ascii="Cambria Math" w:hAnsi="Cambria Math"/>
                <w:i/>
                <w:sz w:val="24"/>
              </w:rPr>
            </m:ctrlPr>
          </m:sSubPr>
          <m:e>
            <m:r>
              <w:rPr>
                <w:rFonts w:ascii="Cambria Math" w:hAnsi="Cambria Math"/>
                <w:sz w:val="24"/>
              </w:rPr>
              <m:t>L</m:t>
            </m:r>
          </m:e>
          <m:sub>
            <m:r>
              <w:rPr>
                <w:rFonts w:ascii="Cambria Math" w:hAnsi="Cambria Math"/>
                <w:sz w:val="24"/>
              </w:rPr>
              <m:t>aveUL</m:t>
            </m:r>
          </m:sub>
        </m:sSub>
        <m:r>
          <w:rPr>
            <w:rFonts w:ascii="Cambria Math"/>
            <w:sz w:val="24"/>
          </w:rPr>
          <m:t>=</m:t>
        </m:r>
        <m:f>
          <m:fPr>
            <m:ctrlPr>
              <w:rPr>
                <w:rFonts w:ascii="Cambria Math" w:hAnsi="Cambria Math"/>
                <w:i/>
                <w:sz w:val="24"/>
                <w:szCs w:val="22"/>
                <w:lang w:eastAsia="zh-CN"/>
              </w:rPr>
            </m:ctrlPr>
          </m:fPr>
          <m:num>
            <m:nary>
              <m:naryPr>
                <m:chr m:val="∑"/>
                <m:supHide m:val="1"/>
                <m:ctrlPr>
                  <w:rPr>
                    <w:rFonts w:ascii="Cambria Math" w:hAnsi="Cambria Math"/>
                    <w:i/>
                    <w:sz w:val="24"/>
                    <w:szCs w:val="22"/>
                    <w:lang w:eastAsia="zh-CN"/>
                  </w:rPr>
                </m:ctrlPr>
              </m:naryPr>
              <m:sub>
                <m:r>
                  <w:rPr>
                    <w:rFonts w:ascii="Cambria Math" w:hAnsi="Cambria Math" w:cs="Cambria Math"/>
                    <w:sz w:val="24"/>
                    <w:szCs w:val="22"/>
                    <w:lang w:eastAsia="zh-CN"/>
                  </w:rPr>
                  <m:t>∀j</m:t>
                </m:r>
              </m:sub>
              <m:sup/>
              <m:e>
                <m:nary>
                  <m:naryPr>
                    <m:chr m:val="∑"/>
                    <m:limLoc m:val="undOvr"/>
                    <m:supHide m:val="1"/>
                    <m:ctrlPr>
                      <w:rPr>
                        <w:rFonts w:ascii="Cambria Math" w:hAnsi="Calibri"/>
                        <w:sz w:val="24"/>
                        <w:szCs w:val="22"/>
                        <w:lang w:eastAsia="zh-CN"/>
                      </w:rPr>
                    </m:ctrlPr>
                  </m:naryPr>
                  <m:sub>
                    <m:r>
                      <w:rPr>
                        <w:rFonts w:ascii="Cambria Math" w:hAnsi="Cambria Math"/>
                        <w:sz w:val="24"/>
                        <w:szCs w:val="22"/>
                        <w:lang w:eastAsia="zh-CN"/>
                      </w:rPr>
                      <m:t>∀k</m:t>
                    </m:r>
                  </m:sub>
                  <m:sup/>
                  <m:e>
                    <m:d>
                      <m:dPr>
                        <m:begChr m:val="{"/>
                        <m:endChr m:val="}"/>
                        <m:ctrlPr>
                          <w:rPr>
                            <w:rFonts w:ascii="Cambria Math" w:hAnsi="Calibri"/>
                            <w:sz w:val="24"/>
                            <w:szCs w:val="22"/>
                            <w:lang w:eastAsia="zh-CN"/>
                          </w:rPr>
                        </m:ctrlPr>
                      </m:dPr>
                      <m:e>
                        <m:sSub>
                          <m:sSubPr>
                            <m:ctrlPr>
                              <w:rPr>
                                <w:rFonts w:ascii="Cambria Math" w:hAnsi="Cambria Math"/>
                                <w:iCs/>
                                <w:sz w:val="24"/>
                                <w:szCs w:val="22"/>
                                <w:lang w:eastAsia="zh-CN"/>
                              </w:rPr>
                            </m:ctrlPr>
                          </m:sSubPr>
                          <m:e>
                            <m:r>
                              <w:rPr>
                                <w:rFonts w:ascii="Cambria Math" w:hAnsi="Calibri"/>
                                <w:sz w:val="24"/>
                                <w:szCs w:val="22"/>
                                <w:lang w:eastAsia="zh-CN"/>
                              </w:rPr>
                              <m:t>M</m:t>
                            </m:r>
                            <m:r>
                              <m:rPr>
                                <m:sty m:val="p"/>
                              </m:rPr>
                              <w:rPr>
                                <w:rFonts w:ascii="Cambria Math" w:hAnsi="Calibri"/>
                                <w:sz w:val="24"/>
                                <w:szCs w:val="22"/>
                                <w:lang w:eastAsia="zh-CN"/>
                              </w:rPr>
                              <m:t>1</m:t>
                            </m:r>
                          </m:e>
                          <m:sub>
                            <m:r>
                              <w:rPr>
                                <w:rFonts w:ascii="Cambria Math" w:hAnsi="Cambria Math"/>
                                <w:sz w:val="24"/>
                                <w:szCs w:val="22"/>
                                <w:lang w:eastAsia="zh-CN"/>
                              </w:rPr>
                              <m:t>kj</m:t>
                            </m:r>
                          </m:sub>
                        </m:sSub>
                        <m:d>
                          <m:dPr>
                            <m:ctrlPr>
                              <w:rPr>
                                <w:rFonts w:ascii="Cambria Math" w:hAnsi="Cambria Math"/>
                                <w:i/>
                                <w:sz w:val="24"/>
                                <w:szCs w:val="22"/>
                                <w:lang w:eastAsia="zh-CN"/>
                              </w:rPr>
                            </m:ctrlPr>
                          </m:dPr>
                          <m:e>
                            <m:r>
                              <w:rPr>
                                <w:rFonts w:ascii="Cambria Math" w:hAnsi="Cambria Math"/>
                                <w:sz w:val="24"/>
                                <w:szCs w:val="22"/>
                                <w:lang w:eastAsia="zh-CN"/>
                              </w:rPr>
                              <m:t>T</m:t>
                            </m:r>
                          </m:e>
                        </m:d>
                        <m:r>
                          <w:rPr>
                            <w:rFonts w:ascii="Cambria Math" w:hAnsi="Cambria Math"/>
                            <w:sz w:val="24"/>
                            <w:szCs w:val="22"/>
                            <w:lang w:eastAsia="zh-CN"/>
                          </w:rPr>
                          <m:t>*</m:t>
                        </m:r>
                        <m:sSub>
                          <m:sSubPr>
                            <m:ctrlPr>
                              <w:rPr>
                                <w:rFonts w:ascii="Cambria Math" w:hAnsi="Cambria Math"/>
                                <w:i/>
                                <w:iCs/>
                                <w:sz w:val="24"/>
                                <w:szCs w:val="22"/>
                                <w:lang w:eastAsia="zh-CN"/>
                              </w:rPr>
                            </m:ctrlPr>
                          </m:sSubPr>
                          <m:e>
                            <m:r>
                              <w:rPr>
                                <w:rFonts w:ascii="Cambria Math" w:hAnsi="Cambria Math"/>
                                <w:sz w:val="24"/>
                                <w:szCs w:val="22"/>
                                <w:lang w:eastAsia="zh-CN"/>
                              </w:rPr>
                              <m:t>L</m:t>
                            </m:r>
                          </m:e>
                          <m:sub>
                            <m:r>
                              <w:rPr>
                                <w:rFonts w:ascii="Cambria Math" w:hAnsi="Cambria Math"/>
                                <w:sz w:val="24"/>
                                <w:szCs w:val="22"/>
                                <w:lang w:eastAsia="zh-CN"/>
                              </w:rPr>
                              <m:t>kj</m:t>
                            </m:r>
                          </m:sub>
                        </m:sSub>
                        <m:d>
                          <m:dPr>
                            <m:ctrlPr>
                              <w:rPr>
                                <w:rFonts w:ascii="Cambria Math" w:hAnsi="Cambria Math"/>
                                <w:i/>
                                <w:sz w:val="24"/>
                                <w:szCs w:val="22"/>
                                <w:lang w:eastAsia="zh-CN"/>
                              </w:rPr>
                            </m:ctrlPr>
                          </m:dPr>
                          <m:e>
                            <m:r>
                              <w:rPr>
                                <w:rFonts w:ascii="Cambria Math" w:hAnsi="Cambria Math"/>
                                <w:sz w:val="24"/>
                                <w:szCs w:val="22"/>
                                <w:lang w:eastAsia="zh-CN"/>
                              </w:rPr>
                              <m:t>T</m:t>
                            </m:r>
                          </m:e>
                        </m:d>
                        <m:ctrlPr>
                          <w:rPr>
                            <w:rFonts w:ascii="Cambria Math" w:hAnsi="Cambria Math"/>
                            <w:i/>
                            <w:sz w:val="24"/>
                            <w:szCs w:val="22"/>
                            <w:lang w:eastAsia="zh-CN"/>
                          </w:rPr>
                        </m:ctrlPr>
                      </m:e>
                    </m:d>
                  </m:e>
                </m:nary>
              </m:e>
            </m:nary>
          </m:num>
          <m:den>
            <m:nary>
              <m:naryPr>
                <m:chr m:val="∑"/>
                <m:supHide m:val="1"/>
                <m:ctrlPr>
                  <w:rPr>
                    <w:rFonts w:ascii="Cambria Math" w:hAnsi="Cambria Math"/>
                    <w:i/>
                    <w:sz w:val="24"/>
                    <w:szCs w:val="22"/>
                    <w:lang w:eastAsia="zh-CN"/>
                  </w:rPr>
                </m:ctrlPr>
              </m:naryPr>
              <m:sub>
                <m:r>
                  <w:rPr>
                    <w:rFonts w:ascii="Cambria Math" w:hAnsi="Cambria Math" w:cs="Cambria Math"/>
                    <w:sz w:val="24"/>
                    <w:szCs w:val="22"/>
                    <w:lang w:eastAsia="zh-CN"/>
                  </w:rPr>
                  <m:t>∀j</m:t>
                </m:r>
              </m:sub>
              <m:sup/>
              <m:e>
                <m:nary>
                  <m:naryPr>
                    <m:chr m:val="∑"/>
                    <m:limLoc m:val="undOvr"/>
                    <m:supHide m:val="1"/>
                    <m:ctrlPr>
                      <w:rPr>
                        <w:rFonts w:ascii="Cambria Math" w:hAnsi="Calibri"/>
                        <w:sz w:val="24"/>
                        <w:szCs w:val="22"/>
                        <w:lang w:eastAsia="zh-CN"/>
                      </w:rPr>
                    </m:ctrlPr>
                  </m:naryPr>
                  <m:sub>
                    <m:r>
                      <w:rPr>
                        <w:rFonts w:ascii="Cambria Math" w:hAnsi="Cambria Math"/>
                        <w:sz w:val="24"/>
                        <w:szCs w:val="22"/>
                        <w:lang w:eastAsia="zh-CN"/>
                      </w:rPr>
                      <m:t>∀k</m:t>
                    </m:r>
                  </m:sub>
                  <m:sup/>
                  <m:e>
                    <m:d>
                      <m:dPr>
                        <m:begChr m:val="{"/>
                        <m:endChr m:val="}"/>
                        <m:ctrlPr>
                          <w:rPr>
                            <w:rFonts w:ascii="Cambria Math" w:hAnsi="Calibri"/>
                            <w:sz w:val="24"/>
                            <w:szCs w:val="22"/>
                            <w:lang w:eastAsia="zh-CN"/>
                          </w:rPr>
                        </m:ctrlPr>
                      </m:dPr>
                      <m:e>
                        <m:sSub>
                          <m:sSubPr>
                            <m:ctrlPr>
                              <w:rPr>
                                <w:rFonts w:ascii="Cambria Math" w:hAnsi="Cambria Math"/>
                                <w:iCs/>
                                <w:sz w:val="24"/>
                                <w:szCs w:val="22"/>
                                <w:lang w:eastAsia="zh-CN"/>
                              </w:rPr>
                            </m:ctrlPr>
                          </m:sSubPr>
                          <m:e>
                            <m:r>
                              <w:rPr>
                                <w:rFonts w:ascii="Cambria Math" w:hAnsi="Calibri"/>
                                <w:sz w:val="24"/>
                                <w:szCs w:val="22"/>
                                <w:lang w:eastAsia="zh-CN"/>
                              </w:rPr>
                              <m:t>M</m:t>
                            </m:r>
                            <m:r>
                              <m:rPr>
                                <m:sty m:val="p"/>
                              </m:rPr>
                              <w:rPr>
                                <w:rFonts w:ascii="Cambria Math" w:hAnsi="Calibri"/>
                                <w:sz w:val="24"/>
                                <w:szCs w:val="22"/>
                                <w:lang w:eastAsia="zh-CN"/>
                              </w:rPr>
                              <m:t>1</m:t>
                            </m:r>
                          </m:e>
                          <m:sub>
                            <m:r>
                              <w:rPr>
                                <w:rFonts w:ascii="Cambria Math" w:hAnsi="Cambria Math"/>
                                <w:sz w:val="24"/>
                                <w:szCs w:val="22"/>
                                <w:lang w:eastAsia="zh-CN"/>
                              </w:rPr>
                              <m:t>kj</m:t>
                            </m:r>
                          </m:sub>
                        </m:sSub>
                        <m:d>
                          <m:dPr>
                            <m:ctrlPr>
                              <w:rPr>
                                <w:rFonts w:ascii="Cambria Math" w:hAnsi="Cambria Math"/>
                                <w:i/>
                                <w:sz w:val="24"/>
                                <w:szCs w:val="22"/>
                                <w:lang w:eastAsia="zh-CN"/>
                              </w:rPr>
                            </m:ctrlPr>
                          </m:dPr>
                          <m:e>
                            <m:r>
                              <w:rPr>
                                <w:rFonts w:ascii="Cambria Math" w:hAnsi="Cambria Math"/>
                                <w:sz w:val="24"/>
                                <w:szCs w:val="22"/>
                                <w:lang w:eastAsia="zh-CN"/>
                              </w:rPr>
                              <m:t>T</m:t>
                            </m:r>
                          </m:e>
                        </m:d>
                        <m:ctrlPr>
                          <w:rPr>
                            <w:rFonts w:ascii="Cambria Math" w:hAnsi="Cambria Math"/>
                            <w:i/>
                            <w:sz w:val="24"/>
                            <w:szCs w:val="22"/>
                            <w:lang w:eastAsia="zh-CN"/>
                          </w:rPr>
                        </m:ctrlPr>
                      </m:e>
                    </m:d>
                  </m:e>
                </m:nary>
              </m:e>
            </m:nary>
          </m:den>
        </m:f>
      </m:oMath>
      <w:r w:rsidRPr="00BB02BB">
        <w:rPr>
          <w:rFonts w:hint="eastAsia"/>
          <w:lang w:eastAsia="zh-CN"/>
        </w:rPr>
        <w:t xml:space="preserve">,     </w:t>
      </w:r>
    </w:p>
    <w:p w14:paraId="7703F13C" w14:textId="69A793C9" w:rsidR="006C6FCA" w:rsidRPr="00BB02BB" w:rsidRDefault="006C6FCA" w:rsidP="006C6FCA">
      <w:pPr>
        <w:pStyle w:val="B10"/>
        <w:rPr>
          <w:lang w:eastAsia="zh-CN"/>
        </w:rPr>
      </w:pPr>
      <w:r w:rsidRPr="00BB02BB">
        <w:rPr>
          <w:rFonts w:hint="eastAsia"/>
          <w:lang w:eastAsia="zh-CN"/>
        </w:rPr>
        <w:t xml:space="preserve">      where </w:t>
      </w:r>
      <m:oMath>
        <m:sSub>
          <m:sSubPr>
            <m:ctrlPr>
              <w:rPr>
                <w:rFonts w:ascii="Cambria Math" w:hAnsi="Cambria Math"/>
                <w:i/>
              </w:rPr>
            </m:ctrlPr>
          </m:sSubPr>
          <m:e>
            <m:r>
              <w:rPr>
                <w:rFonts w:ascii="Cambria Math" w:hAnsi="Cambria Math"/>
              </w:rPr>
              <m:t>L</m:t>
            </m:r>
          </m:e>
          <m:sub>
            <m:r>
              <w:rPr>
                <w:rFonts w:ascii="Cambria Math" w:hAnsi="Cambria Math"/>
              </w:rPr>
              <m:t>aveUL</m:t>
            </m:r>
          </m:sub>
        </m:sSub>
      </m:oMath>
      <w:r w:rsidRPr="00BB02BB">
        <w:rPr>
          <w:rFonts w:eastAsia="DengXian" w:hint="eastAsia"/>
          <w:lang w:eastAsia="zh-CN"/>
        </w:rPr>
        <w:t xml:space="preserve"> denotes the </w:t>
      </w:r>
      <w:r w:rsidRPr="00BB02BB">
        <w:rPr>
          <w:rFonts w:hint="eastAsia"/>
          <w:lang w:eastAsia="zh-CN"/>
        </w:rPr>
        <w:t>a</w:t>
      </w:r>
      <w:r w:rsidRPr="00BB02BB">
        <w:t xml:space="preserve">verage </w:t>
      </w:r>
      <w:r w:rsidRPr="00BB02BB">
        <w:rPr>
          <w:rFonts w:hint="eastAsia"/>
          <w:lang w:eastAsia="zh-CN"/>
        </w:rPr>
        <w:t>value</w:t>
      </w:r>
      <w:r w:rsidRPr="00BB02BB">
        <w:t xml:space="preserve"> of </w:t>
      </w:r>
      <w:r w:rsidRPr="00BB02BB">
        <w:rPr>
          <w:rFonts w:hint="eastAsia"/>
          <w:lang w:eastAsia="zh-CN"/>
        </w:rPr>
        <w:t>schedul</w:t>
      </w:r>
      <w:r w:rsidRPr="00BB02BB">
        <w:t xml:space="preserve">ed MIMO layers </w:t>
      </w:r>
      <w:r w:rsidRPr="00BB02BB">
        <w:rPr>
          <w:rFonts w:hint="eastAsia"/>
          <w:lang w:eastAsia="zh-CN"/>
        </w:rPr>
        <w:t>per PRB</w:t>
      </w:r>
      <w:r w:rsidRPr="00BB02BB">
        <w:t xml:space="preserve"> </w:t>
      </w:r>
      <w:r w:rsidRPr="00BB02BB">
        <w:rPr>
          <w:rFonts w:hint="eastAsia"/>
          <w:lang w:eastAsia="zh-CN"/>
        </w:rPr>
        <w:t xml:space="preserve">per cell </w:t>
      </w:r>
      <w:r>
        <w:t>on</w:t>
      </w:r>
      <w:r w:rsidRPr="00BB02BB">
        <w:t xml:space="preserve"> the </w:t>
      </w:r>
      <w:r>
        <w:rPr>
          <w:lang w:eastAsia="zh-CN"/>
        </w:rPr>
        <w:t>U</w:t>
      </w:r>
      <w:r w:rsidRPr="00BB02BB">
        <w:t>L</w:t>
      </w:r>
      <w:r w:rsidRPr="00BB02BB">
        <w:rPr>
          <w:rFonts w:hint="eastAsia"/>
          <w:lang w:eastAsia="zh-CN"/>
        </w:rPr>
        <w:t xml:space="preserve">. </w:t>
      </w:r>
      <m:oMath>
        <m:r>
          <w:rPr>
            <w:rFonts w:ascii="Cambria Math" w:hAnsi="Cambria Math"/>
          </w:rPr>
          <m:t>T</m:t>
        </m:r>
      </m:oMath>
      <w:r w:rsidRPr="00BB02BB">
        <w:rPr>
          <w:rFonts w:hint="eastAsia"/>
          <w:lang w:eastAsia="zh-CN"/>
        </w:rPr>
        <w:t xml:space="preserve"> denotes </w:t>
      </w:r>
      <w:r w:rsidRPr="00BB02BB">
        <w:t>the measurement period</w:t>
      </w:r>
      <w:r w:rsidRPr="00BB02BB">
        <w:rPr>
          <w:rFonts w:hint="eastAsia"/>
          <w:lang w:eastAsia="zh-CN"/>
        </w:rPr>
        <w:t xml:space="preserve"> (e.g. 1 hour). And </w:t>
      </w:r>
      <m:oMath>
        <m:r>
          <w:rPr>
            <w:rFonts w:ascii="Cambria Math" w:eastAsia="Malgun Gothic" w:hAnsi="Cambria Math"/>
          </w:rPr>
          <m:t>j</m:t>
        </m:r>
      </m:oMath>
      <w:r w:rsidRPr="00BB02BB">
        <w:rPr>
          <w:rFonts w:hint="eastAsia"/>
          <w:lang w:eastAsia="zh-CN"/>
        </w:rPr>
        <w:t xml:space="preserve"> denotes the sampling occasion </w:t>
      </w:r>
      <m:oMath>
        <m:r>
          <w:rPr>
            <w:rFonts w:ascii="Cambria Math" w:eastAsia="Malgun Gothic" w:hAnsi="Cambria Math"/>
          </w:rPr>
          <m:t>j</m:t>
        </m:r>
      </m:oMath>
      <w:r>
        <w:rPr>
          <w:rFonts w:hint="eastAsia"/>
          <w:lang w:eastAsia="zh-CN"/>
        </w:rPr>
        <w:t xml:space="preserve"> </w:t>
      </w:r>
      <w:r w:rsidRPr="00BB02BB">
        <w:rPr>
          <w:rFonts w:hint="eastAsia"/>
          <w:lang w:eastAsia="zh-CN"/>
        </w:rPr>
        <w:t xml:space="preserve">(e.g. 1 symbol). And </w:t>
      </w:r>
      <m:oMath>
        <m:r>
          <w:rPr>
            <w:rFonts w:ascii="Cambria Math" w:hAnsi="Cambria Math"/>
          </w:rPr>
          <m:t>k</m:t>
        </m:r>
      </m:oMath>
      <w:r w:rsidRPr="00BB02BB">
        <w:rPr>
          <w:rFonts w:hint="eastAsia"/>
          <w:lang w:eastAsia="zh-CN"/>
        </w:rPr>
        <w:t xml:space="preserve"> denotes the number of kinds of MIMO layers (e.g. </w:t>
      </w:r>
      <w:r>
        <w:rPr>
          <w:rFonts w:hint="eastAsia"/>
          <w:lang w:eastAsia="zh-CN"/>
        </w:rPr>
        <w:t>2 kinds</w:t>
      </w:r>
      <w:r w:rsidRPr="00BB02BB">
        <w:rPr>
          <w:rFonts w:hint="eastAsia"/>
          <w:lang w:eastAsia="zh-CN"/>
        </w:rPr>
        <w:t xml:space="preserve">). </w:t>
      </w:r>
      <m:oMath>
        <m:sSub>
          <m:sSubPr>
            <m:ctrlPr>
              <w:rPr>
                <w:rFonts w:ascii="Cambria Math" w:hAnsi="Cambria Math"/>
                <w:iCs/>
                <w:szCs w:val="22"/>
                <w:lang w:eastAsia="zh-CN"/>
              </w:rPr>
            </m:ctrlPr>
          </m:sSubPr>
          <m:e>
            <m:r>
              <w:rPr>
                <w:rFonts w:ascii="Cambria Math" w:hAnsi="Cambria Math"/>
                <w:szCs w:val="22"/>
                <w:lang w:eastAsia="zh-CN"/>
              </w:rPr>
              <m:t>L</m:t>
            </m:r>
          </m:e>
          <m:sub>
            <m:r>
              <w:rPr>
                <w:rFonts w:ascii="Cambria Math" w:hAnsi="Cambria Math"/>
                <w:szCs w:val="22"/>
                <w:lang w:eastAsia="zh-CN"/>
              </w:rPr>
              <m:t>kj</m:t>
            </m:r>
          </m:sub>
        </m:sSub>
        <m:r>
          <m:rPr>
            <m:sty m:val="p"/>
          </m:rPr>
          <w:rPr>
            <w:rFonts w:ascii="Cambria Math" w:hAnsi="Cambria Math"/>
          </w:rPr>
          <m:t>(</m:t>
        </m:r>
        <m:r>
          <w:rPr>
            <w:rFonts w:ascii="Cambria Math" w:hAnsi="Cambria Math"/>
          </w:rPr>
          <m:t>T</m:t>
        </m:r>
        <m:r>
          <m:rPr>
            <m:sty m:val="p"/>
          </m:rPr>
          <w:rPr>
            <w:rFonts w:ascii="Cambria Math" w:hAnsi="Cambria Math"/>
          </w:rPr>
          <m:t>)</m:t>
        </m:r>
      </m:oMath>
      <w:r w:rsidRPr="00BB02BB">
        <w:rPr>
          <w:rFonts w:eastAsia="DengXian" w:hint="eastAsia"/>
          <w:lang w:eastAsia="zh-CN"/>
        </w:rPr>
        <w:t xml:space="preserve"> denotes </w:t>
      </w:r>
      <w:r w:rsidRPr="00BB02BB">
        <w:rPr>
          <w:rFonts w:hint="eastAsia"/>
          <w:kern w:val="2"/>
          <w:lang w:eastAsia="zh-CN"/>
        </w:rPr>
        <w:t>t</w:t>
      </w:r>
      <w:r w:rsidRPr="00BB02BB">
        <w:rPr>
          <w:kern w:val="2"/>
          <w:lang w:eastAsia="zh-CN"/>
        </w:rPr>
        <w:t xml:space="preserve">he number of MIMO layers </w:t>
      </w:r>
      <w:r>
        <w:rPr>
          <w:rFonts w:hint="eastAsia"/>
          <w:kern w:val="2"/>
          <w:lang w:eastAsia="zh-CN"/>
        </w:rPr>
        <w:t xml:space="preserve">(e.g. </w:t>
      </w:r>
      <w:r>
        <w:rPr>
          <w:kern w:val="2"/>
          <w:lang w:eastAsia="zh-CN"/>
        </w:rPr>
        <w:t>1</w:t>
      </w:r>
      <w:r w:rsidRPr="00BB02BB">
        <w:rPr>
          <w:rFonts w:hint="eastAsia"/>
          <w:kern w:val="2"/>
          <w:lang w:eastAsia="zh-CN"/>
        </w:rPr>
        <w:t xml:space="preserve"> layers, 4layers, etc</w:t>
      </w:r>
      <w:r>
        <w:rPr>
          <w:kern w:val="2"/>
          <w:lang w:eastAsia="zh-CN"/>
        </w:rPr>
        <w:t>.</w:t>
      </w:r>
      <w:r w:rsidRPr="00BB02BB">
        <w:rPr>
          <w:rFonts w:hint="eastAsia"/>
          <w:kern w:val="2"/>
          <w:lang w:eastAsia="zh-CN"/>
        </w:rPr>
        <w:t xml:space="preserve">) </w:t>
      </w:r>
      <w:r w:rsidRPr="00BB02BB">
        <w:rPr>
          <w:kern w:val="2"/>
          <w:lang w:eastAsia="zh-CN"/>
        </w:rPr>
        <w:t xml:space="preserve">scheduled for </w:t>
      </w:r>
      <w:r w:rsidRPr="00BB02BB">
        <w:rPr>
          <w:rFonts w:hint="eastAsia"/>
          <w:kern w:val="2"/>
          <w:lang w:eastAsia="zh-CN"/>
        </w:rPr>
        <w:t xml:space="preserve">traffic transmission </w:t>
      </w:r>
      <w:r w:rsidRPr="00BB02BB">
        <w:rPr>
          <w:rFonts w:eastAsia="DengXian"/>
          <w:kern w:val="2"/>
          <w:lang w:eastAsia="zh-CN"/>
        </w:rPr>
        <w:t xml:space="preserve"> at sampling occasion </w:t>
      </w:r>
      <m:oMath>
        <m:r>
          <w:rPr>
            <w:rFonts w:ascii="Cambria Math" w:eastAsia="Malgun Gothic" w:hAnsi="Cambria Math"/>
          </w:rPr>
          <m:t>j</m:t>
        </m:r>
      </m:oMath>
      <w:r w:rsidRPr="00BB02BB">
        <w:rPr>
          <w:rFonts w:eastAsia="DengXian" w:hint="eastAsia"/>
          <w:lang w:eastAsia="zh-CN"/>
        </w:rPr>
        <w:t>.</w:t>
      </w:r>
      <m:oMath>
        <m:r>
          <m:rPr>
            <m:sty m:val="p"/>
          </m:rPr>
          <w:rPr>
            <w:rFonts w:ascii="Cambria Math" w:hAnsi="Cambria Math"/>
            <w:szCs w:val="22"/>
            <w:lang w:eastAsia="zh-CN"/>
          </w:rPr>
          <m:t xml:space="preserve"> </m:t>
        </m:r>
        <m:sSub>
          <m:sSubPr>
            <m:ctrlPr>
              <w:rPr>
                <w:rFonts w:ascii="Cambria Math" w:hAnsi="Cambria Math"/>
                <w:iCs/>
                <w:szCs w:val="22"/>
                <w:lang w:eastAsia="zh-CN"/>
              </w:rPr>
            </m:ctrlPr>
          </m:sSubPr>
          <m:e>
            <m:r>
              <w:rPr>
                <w:rFonts w:ascii="Cambria Math" w:hAnsi="Cambria Math"/>
                <w:szCs w:val="22"/>
                <w:lang w:eastAsia="zh-CN"/>
              </w:rPr>
              <m:t>M</m:t>
            </m:r>
            <m:r>
              <m:rPr>
                <m:sty m:val="p"/>
              </m:rPr>
              <w:rPr>
                <w:rFonts w:ascii="Cambria Math" w:hAnsi="Cambria Math"/>
                <w:szCs w:val="22"/>
                <w:lang w:eastAsia="zh-CN"/>
              </w:rPr>
              <m:t>1</m:t>
            </m:r>
          </m:e>
          <m:sub>
            <m:r>
              <w:rPr>
                <w:rFonts w:ascii="Cambria Math" w:hAnsi="Cambria Math"/>
                <w:szCs w:val="22"/>
                <w:lang w:eastAsia="zh-CN"/>
              </w:rPr>
              <m:t>kj</m:t>
            </m:r>
          </m:sub>
        </m:sSub>
        <m:r>
          <m:rPr>
            <m:sty m:val="p"/>
          </m:rPr>
          <w:rPr>
            <w:rFonts w:ascii="Cambria Math" w:hAnsi="Cambria Math"/>
          </w:rPr>
          <m:t>(T)</m:t>
        </m:r>
      </m:oMath>
      <w:r w:rsidRPr="00BB02BB">
        <w:rPr>
          <w:rFonts w:hint="eastAsia"/>
          <w:lang w:eastAsia="zh-CN"/>
        </w:rPr>
        <w:t xml:space="preserve"> denotes the</w:t>
      </w:r>
      <w:r w:rsidRPr="00BB02BB">
        <w:rPr>
          <w:kern w:val="2"/>
          <w:lang w:eastAsia="zh-CN"/>
        </w:rPr>
        <w:t xml:space="preserve"> </w:t>
      </w:r>
      <w:r w:rsidRPr="00BB02BB">
        <w:rPr>
          <w:rFonts w:hint="eastAsia"/>
          <w:kern w:val="2"/>
          <w:lang w:eastAsia="zh-CN"/>
        </w:rPr>
        <w:t xml:space="preserve">number of </w:t>
      </w:r>
      <w:r w:rsidRPr="00BB02BB">
        <w:rPr>
          <w:kern w:val="2"/>
          <w:lang w:eastAsia="zh-CN"/>
        </w:rPr>
        <w:t>P</w:t>
      </w:r>
      <w:r>
        <w:rPr>
          <w:kern w:val="2"/>
          <w:lang w:eastAsia="zh-CN"/>
        </w:rPr>
        <w:t>U</w:t>
      </w:r>
      <w:r w:rsidRPr="00BB02BB">
        <w:rPr>
          <w:kern w:val="2"/>
          <w:lang w:eastAsia="zh-CN"/>
        </w:rPr>
        <w:t>SCH PRB</w:t>
      </w:r>
      <w:r w:rsidRPr="00BB02BB">
        <w:rPr>
          <w:rFonts w:hint="eastAsia"/>
          <w:kern w:val="2"/>
          <w:lang w:eastAsia="zh-CN"/>
        </w:rPr>
        <w:t>s</w:t>
      </w:r>
      <w:r w:rsidRPr="00BB02BB">
        <w:rPr>
          <w:kern w:val="2"/>
          <w:lang w:eastAsia="zh-CN"/>
        </w:rPr>
        <w:t xml:space="preserve"> </w:t>
      </w:r>
      <w:r w:rsidRPr="00BB02BB">
        <w:rPr>
          <w:rFonts w:hint="eastAsia"/>
          <w:kern w:val="2"/>
          <w:lang w:eastAsia="zh-CN"/>
        </w:rPr>
        <w:t xml:space="preserve">used for transmission corresponding to </w:t>
      </w:r>
      <w:r w:rsidRPr="00BB02BB">
        <w:rPr>
          <w:kern w:val="2"/>
          <w:lang w:eastAsia="zh-CN"/>
        </w:rPr>
        <w:t xml:space="preserve"> </w:t>
      </w:r>
      <m:oMath>
        <m:sSub>
          <m:sSubPr>
            <m:ctrlPr>
              <w:rPr>
                <w:rFonts w:ascii="Cambria Math" w:hAnsi="Cambria Math"/>
                <w:iCs/>
                <w:szCs w:val="22"/>
                <w:lang w:eastAsia="zh-CN"/>
              </w:rPr>
            </m:ctrlPr>
          </m:sSubPr>
          <m:e>
            <m:r>
              <w:rPr>
                <w:rFonts w:ascii="Cambria Math" w:hAnsi="Cambria Math"/>
                <w:szCs w:val="22"/>
                <w:lang w:eastAsia="zh-CN"/>
              </w:rPr>
              <m:t>L</m:t>
            </m:r>
          </m:e>
          <m:sub>
            <m:r>
              <w:rPr>
                <w:rFonts w:ascii="Cambria Math" w:hAnsi="Cambria Math"/>
                <w:szCs w:val="22"/>
                <w:lang w:eastAsia="zh-CN"/>
              </w:rPr>
              <m:t>kj</m:t>
            </m:r>
          </m:sub>
        </m:sSub>
        <m:r>
          <m:rPr>
            <m:sty m:val="p"/>
          </m:rPr>
          <w:rPr>
            <w:rFonts w:ascii="Cambria Math" w:hAnsi="Cambria Math"/>
          </w:rPr>
          <m:t>(</m:t>
        </m:r>
        <m:r>
          <w:rPr>
            <w:rFonts w:ascii="Cambria Math" w:hAnsi="Cambria Math"/>
          </w:rPr>
          <m:t>T</m:t>
        </m:r>
        <m:r>
          <m:rPr>
            <m:sty m:val="p"/>
          </m:rPr>
          <w:rPr>
            <w:rFonts w:ascii="Cambria Math" w:hAnsi="Cambria Math"/>
          </w:rPr>
          <m:t>)</m:t>
        </m:r>
      </m:oMath>
      <w:r w:rsidRPr="00BB02BB">
        <w:rPr>
          <w:rFonts w:hint="eastAsia"/>
          <w:lang w:eastAsia="zh-CN"/>
        </w:rPr>
        <w:t xml:space="preserve">, </w:t>
      </w:r>
      <w:r w:rsidRPr="00BB02BB">
        <w:rPr>
          <w:rFonts w:eastAsia="DengXian"/>
          <w:kern w:val="2"/>
          <w:lang w:eastAsia="zh-CN"/>
        </w:rPr>
        <w:t xml:space="preserve">at sampling occasion </w:t>
      </w:r>
      <m:oMath>
        <m:r>
          <w:rPr>
            <w:rFonts w:ascii="Cambria Math" w:eastAsia="Malgun Gothic" w:hAnsi="Cambria Math"/>
          </w:rPr>
          <m:t>j</m:t>
        </m:r>
      </m:oMath>
      <w:r w:rsidRPr="00BB02BB">
        <w:rPr>
          <w:rFonts w:eastAsia="DengXian" w:hint="eastAsia"/>
          <w:lang w:eastAsia="zh-CN"/>
        </w:rPr>
        <w:t>.</w:t>
      </w:r>
      <w:r>
        <w:rPr>
          <w:rFonts w:eastAsia="DengXian"/>
          <w:lang w:eastAsia="zh-CN"/>
        </w:rPr>
        <w:t xml:space="preserve"> For example, a cell has 10 PRBs in total for one sampling occasion (</w:t>
      </w:r>
      <m:oMath>
        <m:r>
          <w:rPr>
            <w:rFonts w:ascii="Cambria Math" w:eastAsia="Malgun Gothic" w:hAnsi="Cambria Math"/>
          </w:rPr>
          <m:t>j</m:t>
        </m:r>
      </m:oMath>
      <w:r>
        <w:rPr>
          <w:rFonts w:eastAsia="DengXian" w:hint="eastAsia"/>
          <w:lang w:eastAsia="zh-CN"/>
        </w:rPr>
        <w:t>=1</w:t>
      </w:r>
      <w:r>
        <w:rPr>
          <w:rFonts w:eastAsia="DengXian"/>
          <w:lang w:eastAsia="zh-CN"/>
        </w:rPr>
        <w:t xml:space="preserve">), within which 9 PRBs are used and 1 left spare. Among 9 used PRBs, one is multiplexed by 4 layers, three is multiplexed by 2 layers, and five only has 1 layer (no multiplexing). So the </w:t>
      </w:r>
      <m:oMath>
        <m:sSub>
          <m:sSubPr>
            <m:ctrlPr>
              <w:rPr>
                <w:rFonts w:ascii="Cambria Math" w:hAnsi="Cambria Math"/>
                <w:i/>
              </w:rPr>
            </m:ctrlPr>
          </m:sSubPr>
          <m:e>
            <m:r>
              <w:rPr>
                <w:rFonts w:ascii="Cambria Math" w:hAnsi="Cambria Math"/>
              </w:rPr>
              <m:t>L</m:t>
            </m:r>
          </m:e>
          <m:sub>
            <m:r>
              <w:rPr>
                <w:rFonts w:ascii="Cambria Math" w:hAnsi="Cambria Math"/>
              </w:rPr>
              <m:t>aveUL</m:t>
            </m:r>
          </m:sub>
        </m:sSub>
      </m:oMath>
      <w:r>
        <w:rPr>
          <w:rFonts w:eastAsia="DengXian" w:hint="eastAsia"/>
          <w:lang w:eastAsia="zh-CN"/>
        </w:rPr>
        <w:t xml:space="preserve"> in this case is: (1*4+</w:t>
      </w:r>
      <w:r>
        <w:rPr>
          <w:rFonts w:eastAsia="DengXian"/>
          <w:lang w:eastAsia="zh-CN"/>
        </w:rPr>
        <w:t>3</w:t>
      </w:r>
      <w:r>
        <w:rPr>
          <w:rFonts w:eastAsia="DengXian" w:hint="eastAsia"/>
          <w:lang w:eastAsia="zh-CN"/>
        </w:rPr>
        <w:t>*2+</w:t>
      </w:r>
      <w:r>
        <w:rPr>
          <w:rFonts w:eastAsia="DengXian"/>
          <w:lang w:eastAsia="zh-CN"/>
        </w:rPr>
        <w:t>5*1)/(1+3+5) =</w:t>
      </w:r>
      <w:r>
        <w:rPr>
          <w:rFonts w:eastAsia="DengXian" w:hint="eastAsia"/>
          <w:lang w:eastAsia="zh-CN"/>
        </w:rPr>
        <w:t xml:space="preserve"> </w:t>
      </w:r>
      <w:r>
        <w:rPr>
          <w:rFonts w:eastAsia="DengXian"/>
          <w:lang w:eastAsia="zh-CN"/>
        </w:rPr>
        <w:t>1.67 layers per PRB.</w:t>
      </w:r>
    </w:p>
    <w:p w14:paraId="6D4A8707" w14:textId="77777777" w:rsidR="006C6FCA" w:rsidRPr="00BB02BB" w:rsidRDefault="006C6FCA" w:rsidP="006C6FCA">
      <w:pPr>
        <w:pStyle w:val="B10"/>
      </w:pPr>
      <w:r w:rsidRPr="00BB02BB">
        <w:rPr>
          <w:rFonts w:hint="eastAsia"/>
        </w:rPr>
        <w:t>d)</w:t>
      </w:r>
      <w:r w:rsidRPr="00BB02BB">
        <w:rPr>
          <w:rFonts w:hint="eastAsia"/>
        </w:rPr>
        <w:tab/>
      </w:r>
      <w:r>
        <w:t xml:space="preserve">Each measurement is a </w:t>
      </w:r>
      <w:r w:rsidRPr="00BB02BB">
        <w:t>real value</w:t>
      </w:r>
      <w:r w:rsidRPr="00BB02BB">
        <w:rPr>
          <w:rFonts w:hint="eastAsia"/>
        </w:rPr>
        <w:t>.</w:t>
      </w:r>
    </w:p>
    <w:p w14:paraId="5F2AF7AD" w14:textId="77777777" w:rsidR="006C6FCA" w:rsidRPr="00C95BD2" w:rsidRDefault="006C6FCA" w:rsidP="006C6FCA">
      <w:pPr>
        <w:pStyle w:val="B10"/>
        <w:spacing w:after="0"/>
        <w:rPr>
          <w:lang w:eastAsia="zh-CN"/>
        </w:rPr>
      </w:pPr>
      <w:r w:rsidRPr="00C95BD2">
        <w:rPr>
          <w:rFonts w:hint="eastAsia"/>
          <w:lang w:eastAsia="zh-CN"/>
        </w:rPr>
        <w:t xml:space="preserve">e) </w:t>
      </w:r>
      <w:r w:rsidRPr="00C95BD2">
        <w:rPr>
          <w:lang w:eastAsia="zh-CN"/>
        </w:rPr>
        <w:t>The measurement name has the form</w:t>
      </w:r>
      <w:r w:rsidRPr="00C95BD2">
        <w:rPr>
          <w:rFonts w:hint="eastAsia"/>
          <w:lang w:eastAsia="zh-CN"/>
        </w:rPr>
        <w:t xml:space="preserve"> CARR.</w:t>
      </w:r>
      <w:r w:rsidRPr="00C95BD2">
        <w:rPr>
          <w:lang w:eastAsia="zh-CN"/>
        </w:rPr>
        <w:t>Average</w:t>
      </w:r>
      <w:r w:rsidRPr="00C95BD2">
        <w:rPr>
          <w:rFonts w:hint="eastAsia"/>
          <w:lang w:eastAsia="zh-CN"/>
        </w:rPr>
        <w:t>LayersUl</w:t>
      </w:r>
    </w:p>
    <w:p w14:paraId="0E6C837D" w14:textId="77777777" w:rsidR="006C6FCA" w:rsidRPr="00C95BD2" w:rsidRDefault="006C6FCA" w:rsidP="006C6FCA">
      <w:pPr>
        <w:pStyle w:val="B10"/>
        <w:spacing w:after="0"/>
        <w:ind w:left="576" w:hanging="8"/>
      </w:pPr>
    </w:p>
    <w:p w14:paraId="73FD0B81" w14:textId="77777777" w:rsidR="006C6FCA" w:rsidRPr="00C95BD2" w:rsidRDefault="006C6FCA" w:rsidP="006C6FCA">
      <w:pPr>
        <w:pStyle w:val="B10"/>
      </w:pPr>
      <w:r w:rsidRPr="00C95BD2">
        <w:t>f)</w:t>
      </w:r>
      <w:r w:rsidRPr="00C95BD2">
        <w:tab/>
        <w:t>NRCell</w:t>
      </w:r>
      <w:r w:rsidRPr="00C95BD2">
        <w:rPr>
          <w:rFonts w:hint="eastAsia"/>
          <w:lang w:eastAsia="zh-CN"/>
        </w:rPr>
        <w:t>D</w:t>
      </w:r>
      <w:r w:rsidRPr="00C95BD2">
        <w:t>U.</w:t>
      </w:r>
    </w:p>
    <w:p w14:paraId="4DAF3D70" w14:textId="77777777" w:rsidR="006C6FCA" w:rsidRPr="00BB02BB" w:rsidRDefault="006C6FCA" w:rsidP="006C6FCA">
      <w:pPr>
        <w:pStyle w:val="B10"/>
      </w:pPr>
      <w:r w:rsidRPr="00BB02BB">
        <w:t>g)</w:t>
      </w:r>
      <w:r w:rsidRPr="00BB02BB">
        <w:tab/>
        <w:t>Valid for packet switched traffic.</w:t>
      </w:r>
    </w:p>
    <w:p w14:paraId="56D4C8FA" w14:textId="77777777" w:rsidR="006C6FCA" w:rsidRPr="00BB02BB" w:rsidRDefault="006C6FCA" w:rsidP="006C6FCA">
      <w:pPr>
        <w:pStyle w:val="B10"/>
        <w:rPr>
          <w:lang w:eastAsia="zh-CN"/>
        </w:rPr>
      </w:pPr>
      <w:r w:rsidRPr="00BB02BB">
        <w:rPr>
          <w:lang w:eastAsia="zh-CN"/>
        </w:rPr>
        <w:t>h)</w:t>
      </w:r>
      <w:r w:rsidRPr="00BB02BB">
        <w:rPr>
          <w:lang w:eastAsia="zh-CN"/>
        </w:rPr>
        <w:tab/>
        <w:t>5GS</w:t>
      </w:r>
      <w:r w:rsidRPr="00BB02BB">
        <w:t>.</w:t>
      </w:r>
    </w:p>
    <w:p w14:paraId="3C2F101D" w14:textId="77777777" w:rsidR="006C6FCA" w:rsidRDefault="006C6FCA" w:rsidP="006C6FCA">
      <w:pPr>
        <w:pStyle w:val="B10"/>
        <w:rPr>
          <w:lang w:eastAsia="zh-CN"/>
        </w:rPr>
      </w:pPr>
      <w:r w:rsidRPr="00BB02BB">
        <w:rPr>
          <w:rFonts w:hint="eastAsia"/>
          <w:lang w:eastAsia="zh-CN"/>
        </w:rPr>
        <w:t>i</w:t>
      </w:r>
      <w:r w:rsidRPr="00BB02BB">
        <w:rPr>
          <w:rFonts w:hint="eastAsia"/>
          <w:lang w:eastAsia="zh-CN"/>
        </w:rPr>
        <w:t>）</w:t>
      </w:r>
      <w:r w:rsidRPr="00BB02BB">
        <w:rPr>
          <w:rFonts w:hint="eastAsia"/>
          <w:lang w:eastAsia="zh-CN"/>
        </w:rPr>
        <w:t xml:space="preserve">One usage of this measurement is to monitor the cell capacity </w:t>
      </w:r>
      <w:r>
        <w:rPr>
          <w:lang w:eastAsia="zh-CN"/>
        </w:rPr>
        <w:t>for</w:t>
      </w:r>
      <w:r w:rsidRPr="00BB02BB">
        <w:rPr>
          <w:rFonts w:hint="eastAsia"/>
          <w:lang w:eastAsia="zh-CN"/>
        </w:rPr>
        <w:t xml:space="preserve"> MIMO scenario</w:t>
      </w:r>
      <w:r>
        <w:rPr>
          <w:lang w:eastAsia="zh-CN"/>
        </w:rPr>
        <w:t>,</w:t>
      </w:r>
      <w:r w:rsidRPr="004A5DA2">
        <w:rPr>
          <w:lang w:eastAsia="zh-CN"/>
        </w:rPr>
        <w:t xml:space="preserve"> </w:t>
      </w:r>
      <w:r>
        <w:t>on</w:t>
      </w:r>
      <w:r w:rsidRPr="00BB02BB">
        <w:t xml:space="preserve"> the </w:t>
      </w:r>
      <w:r>
        <w:rPr>
          <w:rFonts w:hint="eastAsia"/>
          <w:lang w:eastAsia="zh-CN"/>
        </w:rPr>
        <w:t>U</w:t>
      </w:r>
      <w:r w:rsidRPr="00BB02BB">
        <w:t>L</w:t>
      </w:r>
      <w:r w:rsidRPr="00BB02BB">
        <w:rPr>
          <w:rFonts w:hint="eastAsia"/>
          <w:lang w:eastAsia="zh-CN"/>
        </w:rPr>
        <w:t>.</w:t>
      </w:r>
    </w:p>
    <w:p w14:paraId="23BF6095" w14:textId="77777777" w:rsidR="00DF0158" w:rsidRDefault="00DF0158" w:rsidP="0051468E">
      <w:pPr>
        <w:pStyle w:val="B10"/>
      </w:pPr>
    </w:p>
    <w:p w14:paraId="4645591D" w14:textId="77777777" w:rsidR="000C2B88" w:rsidRDefault="000C2B88" w:rsidP="000C2B88">
      <w:pPr>
        <w:pStyle w:val="Heading4"/>
        <w:rPr>
          <w:lang w:val="en-US"/>
        </w:rPr>
      </w:pPr>
      <w:bookmarkStart w:id="1994" w:name="_Toc51750640"/>
      <w:bookmarkStart w:id="1995" w:name="_Toc51774900"/>
      <w:bookmarkStart w:id="1996" w:name="_Toc51775514"/>
      <w:bookmarkStart w:id="1997" w:name="_Toc51776130"/>
      <w:bookmarkStart w:id="1998" w:name="_Toc58515516"/>
      <w:bookmarkStart w:id="1999" w:name="_Toc113896011"/>
      <w:r>
        <w:t>5.1.</w:t>
      </w:r>
      <w:r>
        <w:rPr>
          <w:rFonts w:hint="eastAsia"/>
          <w:lang w:val="en-US" w:eastAsia="zh-CN"/>
        </w:rPr>
        <w:t>1</w:t>
      </w:r>
      <w:r>
        <w:t>.</w:t>
      </w:r>
      <w:r>
        <w:rPr>
          <w:lang w:val="en-US" w:eastAsia="zh-CN"/>
        </w:rPr>
        <w:t>31</w:t>
      </w:r>
      <w:r>
        <w:rPr>
          <w:lang w:val="en-US" w:eastAsia="zh-CN"/>
        </w:rPr>
        <w:tab/>
      </w:r>
      <w:r>
        <w:rPr>
          <w:rFonts w:hint="eastAsia"/>
          <w:lang w:val="en-US" w:eastAsia="zh-CN"/>
        </w:rPr>
        <w:t>RSRQ measurement</w:t>
      </w:r>
      <w:bookmarkEnd w:id="1994"/>
      <w:bookmarkEnd w:id="1995"/>
      <w:bookmarkEnd w:id="1996"/>
      <w:bookmarkEnd w:id="1997"/>
      <w:bookmarkEnd w:id="1998"/>
      <w:bookmarkEnd w:id="1999"/>
    </w:p>
    <w:p w14:paraId="6D788353" w14:textId="77777777" w:rsidR="000C2B88" w:rsidRPr="0005649B" w:rsidRDefault="000C2B88" w:rsidP="000C2B88">
      <w:pPr>
        <w:pStyle w:val="B10"/>
        <w:rPr>
          <w:lang w:eastAsia="zh-CN"/>
        </w:rPr>
      </w:pPr>
      <w:r>
        <w:t>a)  This measurement provides the distribution of</w:t>
      </w:r>
      <w:r>
        <w:rPr>
          <w:rFonts w:hint="eastAsia"/>
          <w:lang w:val="en-US" w:eastAsia="zh-CN"/>
        </w:rPr>
        <w:t xml:space="preserve"> SS</w:t>
      </w:r>
      <w:r>
        <w:t>-RSR</w:t>
      </w:r>
      <w:r>
        <w:rPr>
          <w:rFonts w:hint="eastAsia"/>
          <w:lang w:eastAsia="zh-CN"/>
        </w:rPr>
        <w:t>Q</w:t>
      </w:r>
      <w:r>
        <w:rPr>
          <w:rFonts w:cs="Arial"/>
        </w:rPr>
        <w:t xml:space="preserve"> </w:t>
      </w:r>
      <w:r>
        <w:t>received by gNB from UEs in the cell</w:t>
      </w:r>
      <w:r>
        <w:rPr>
          <w:rFonts w:hint="eastAsia"/>
          <w:lang w:eastAsia="zh-CN"/>
        </w:rPr>
        <w:t>.</w:t>
      </w:r>
      <w:r>
        <w:rPr>
          <w:rFonts w:hint="eastAsia"/>
          <w:lang w:val="en-US" w:eastAsia="zh-CN"/>
        </w:rPr>
        <w:t xml:space="preserve"> </w:t>
      </w:r>
      <w:r>
        <w:t>The periodical UE measurement reports towards all of the UEs</w:t>
      </w:r>
      <w:r>
        <w:rPr>
          <w:rFonts w:hint="eastAsia"/>
          <w:lang w:eastAsia="zh-CN"/>
        </w:rPr>
        <w:t xml:space="preserve"> need to be triggered by gNB</w:t>
      </w:r>
      <w:r>
        <w:t xml:space="preserve"> in the measured </w:t>
      </w:r>
      <w:r>
        <w:rPr>
          <w:rFonts w:hint="eastAsia"/>
          <w:lang w:eastAsia="zh-CN"/>
        </w:rPr>
        <w:t>New Radio</w:t>
      </w:r>
      <w:r>
        <w:t xml:space="preserve"> </w:t>
      </w:r>
      <w:r>
        <w:rPr>
          <w:rFonts w:hint="eastAsia"/>
          <w:lang w:eastAsia="zh-CN"/>
        </w:rPr>
        <w:t>c</w:t>
      </w:r>
      <w:r>
        <w:t xml:space="preserve">ell </w:t>
      </w:r>
      <w:r>
        <w:rPr>
          <w:lang w:val="en-US"/>
        </w:rPr>
        <w:t>(See in TS 38.331[20])</w:t>
      </w:r>
      <w:r>
        <w:t>.</w:t>
      </w:r>
    </w:p>
    <w:p w14:paraId="43530688" w14:textId="77777777" w:rsidR="000C2B88" w:rsidRDefault="000C2B88" w:rsidP="000C2B88">
      <w:pPr>
        <w:pStyle w:val="B10"/>
      </w:pPr>
      <w:r>
        <w:rPr>
          <w:lang w:eastAsia="zh-CN"/>
        </w:rPr>
        <w:t xml:space="preserve">b)  </w:t>
      </w:r>
      <w:r>
        <w:rPr>
          <w:rFonts w:hint="eastAsia"/>
          <w:lang w:eastAsia="zh-CN"/>
        </w:rPr>
        <w:t>CC</w:t>
      </w:r>
      <w:r>
        <w:t>.</w:t>
      </w:r>
    </w:p>
    <w:p w14:paraId="632E6127" w14:textId="77777777" w:rsidR="000C2B88" w:rsidRDefault="000C2B88" w:rsidP="000C2B88">
      <w:pPr>
        <w:pStyle w:val="B10"/>
      </w:pPr>
      <w:r>
        <w:t xml:space="preserve">c)  This measurement is obtained by </w:t>
      </w:r>
      <w:r>
        <w:rPr>
          <w:rFonts w:hint="eastAsia"/>
        </w:rPr>
        <w:t>incrementing</w:t>
      </w:r>
      <w:r>
        <w:t xml:space="preserve"> the appropriate measurement bin</w:t>
      </w:r>
      <w:r>
        <w:rPr>
          <w:rFonts w:hint="eastAsia"/>
        </w:rPr>
        <w:t xml:space="preserve"> using </w:t>
      </w:r>
      <w:r>
        <w:t>measured quantity value</w:t>
      </w:r>
      <w:r>
        <w:rPr>
          <w:rFonts w:hint="eastAsia"/>
        </w:rPr>
        <w:t xml:space="preserve">   (See </w:t>
      </w:r>
      <w:r>
        <w:t xml:space="preserve">Table </w:t>
      </w:r>
      <w:r w:rsidRPr="00EB2852">
        <w:t>10.1.11.1-1</w:t>
      </w:r>
      <w:r>
        <w:t xml:space="preserve"> in </w:t>
      </w:r>
      <w:r>
        <w:rPr>
          <w:rFonts w:hint="eastAsia"/>
        </w:rPr>
        <w:t>TS 38.133</w:t>
      </w:r>
      <w:r>
        <w:t xml:space="preserve"> [35]</w:t>
      </w:r>
      <w:r>
        <w:rPr>
          <w:rFonts w:hint="eastAsia"/>
          <w:lang w:eastAsia="zh-CN"/>
        </w:rPr>
        <w:t xml:space="preserve">, </w:t>
      </w:r>
      <w:r w:rsidR="00AB5639">
        <w:rPr>
          <w:rFonts w:hint="eastAsia"/>
          <w:lang w:eastAsia="zh-CN"/>
        </w:rPr>
        <w:t>clause</w:t>
      </w:r>
      <w:r>
        <w:rPr>
          <w:rFonts w:hint="eastAsia"/>
          <w:lang w:eastAsia="zh-CN"/>
        </w:rPr>
        <w:t xml:space="preserve"> 5.1.3</w:t>
      </w:r>
      <w:r w:rsidRPr="00F67699">
        <w:t xml:space="preserve"> </w:t>
      </w:r>
      <w:r w:rsidRPr="00F67699">
        <w:rPr>
          <w:lang w:eastAsia="zh-CN"/>
        </w:rPr>
        <w:t>SS reference signal received quality (SS-RSRQ)</w:t>
      </w:r>
      <w:r>
        <w:rPr>
          <w:rFonts w:hint="eastAsia"/>
          <w:lang w:eastAsia="zh-CN"/>
        </w:rPr>
        <w:t xml:space="preserve"> in 38.215[34] </w:t>
      </w:r>
      <w:r>
        <w:rPr>
          <w:rFonts w:hint="eastAsia"/>
        </w:rPr>
        <w:t>)</w:t>
      </w:r>
      <w:r>
        <w:t xml:space="preserve"> when a</w:t>
      </w:r>
      <w:r>
        <w:rPr>
          <w:rFonts w:hint="eastAsia"/>
          <w:lang w:val="en-US" w:eastAsia="zh-CN"/>
        </w:rPr>
        <w:t xml:space="preserve"> </w:t>
      </w:r>
      <w:r>
        <w:t xml:space="preserve"> </w:t>
      </w:r>
      <w:r>
        <w:rPr>
          <w:rFonts w:hint="eastAsia"/>
        </w:rPr>
        <w:t>RSR</w:t>
      </w:r>
      <w:r>
        <w:rPr>
          <w:rFonts w:hint="eastAsia"/>
          <w:lang w:eastAsia="zh-CN"/>
        </w:rPr>
        <w:t xml:space="preserve">Q </w:t>
      </w:r>
      <w:r>
        <w:t>value is reported by a UE</w:t>
      </w:r>
      <w:r>
        <w:rPr>
          <w:rFonts w:hint="eastAsia"/>
          <w:lang w:val="en-US" w:eastAsia="zh-CN"/>
        </w:rPr>
        <w:t xml:space="preserve"> when </w:t>
      </w:r>
      <w:r>
        <w:t>RSR</w:t>
      </w:r>
      <w:r>
        <w:rPr>
          <w:rFonts w:hint="eastAsia"/>
          <w:lang w:eastAsia="zh-CN"/>
        </w:rPr>
        <w:t>Q</w:t>
      </w:r>
      <w:r>
        <w:t xml:space="preserve"> is used for </w:t>
      </w:r>
      <w:r w:rsidRPr="00D20D17">
        <w:rPr>
          <w:i/>
        </w:rPr>
        <w:t>MeasQuantityResults</w:t>
      </w:r>
      <w:r>
        <w:rPr>
          <w:rFonts w:hint="eastAsia"/>
          <w:lang w:eastAsia="zh-CN"/>
        </w:rPr>
        <w:t xml:space="preserve"> IE that is in </w:t>
      </w:r>
      <w:r w:rsidRPr="0096519C">
        <w:rPr>
          <w:i/>
        </w:rPr>
        <w:t>resultsSSB-Cell</w:t>
      </w:r>
      <w:r w:rsidRPr="0096519C">
        <w:t xml:space="preserve"> </w:t>
      </w:r>
      <w:r>
        <w:rPr>
          <w:rFonts w:hint="eastAsia"/>
          <w:lang w:eastAsia="zh-CN"/>
        </w:rPr>
        <w:t xml:space="preserve">IE </w:t>
      </w:r>
      <w:r w:rsidRPr="0096519C">
        <w:t xml:space="preserve">within the </w:t>
      </w:r>
      <w:r w:rsidRPr="0096519C">
        <w:rPr>
          <w:i/>
        </w:rPr>
        <w:t>measResult</w:t>
      </w:r>
      <w:r>
        <w:rPr>
          <w:rFonts w:hint="eastAsia"/>
          <w:lang w:eastAsia="zh-CN"/>
        </w:rPr>
        <w:t xml:space="preserve"> IE</w:t>
      </w:r>
      <w:r>
        <w:t xml:space="preserve"> as configured by </w:t>
      </w:r>
      <w:r>
        <w:rPr>
          <w:i/>
          <w:lang w:eastAsia="zh-CN"/>
        </w:rPr>
        <w:t>MeasurementReport</w:t>
      </w:r>
      <w:r>
        <w:rPr>
          <w:lang w:eastAsia="zh-CN"/>
        </w:rPr>
        <w:t xml:space="preserve"> </w:t>
      </w:r>
      <w:r>
        <w:t>configurations as defined in TS 38.</w:t>
      </w:r>
      <w:r>
        <w:rPr>
          <w:rFonts w:hint="eastAsia"/>
          <w:lang w:eastAsia="zh-CN"/>
        </w:rPr>
        <w:t>331</w:t>
      </w:r>
      <w:r>
        <w:rPr>
          <w:rFonts w:cs="Arial"/>
        </w:rPr>
        <w:t xml:space="preserve"> [</w:t>
      </w:r>
      <w:r>
        <w:rPr>
          <w:rFonts w:cs="Arial" w:hint="eastAsia"/>
          <w:lang w:eastAsia="zh-CN"/>
        </w:rPr>
        <w:t>20</w:t>
      </w:r>
      <w:r>
        <w:rPr>
          <w:rFonts w:cs="Arial"/>
        </w:rPr>
        <w:t>]</w:t>
      </w:r>
      <w:r>
        <w:rPr>
          <w:rFonts w:hint="eastAsia"/>
        </w:rPr>
        <w:t xml:space="preserve">. </w:t>
      </w:r>
    </w:p>
    <w:p w14:paraId="0551F588" w14:textId="77777777" w:rsidR="000C2B88" w:rsidRDefault="000C2B88" w:rsidP="000C2B88">
      <w:pPr>
        <w:pStyle w:val="B10"/>
      </w:pPr>
      <w:r>
        <w:t xml:space="preserve">d)  A </w:t>
      </w:r>
      <w:r>
        <w:rPr>
          <w:rFonts w:hint="eastAsia"/>
          <w:lang w:val="en-US" w:eastAsia="zh-CN"/>
        </w:rPr>
        <w:t>set of</w:t>
      </w:r>
      <w:r>
        <w:t xml:space="preserve"> integer.</w:t>
      </w:r>
    </w:p>
    <w:p w14:paraId="34450626" w14:textId="77777777" w:rsidR="000C2B88" w:rsidRDefault="000C2B88" w:rsidP="000C2B88">
      <w:pPr>
        <w:pStyle w:val="B10"/>
      </w:pPr>
      <w:r>
        <w:rPr>
          <w:lang w:val="en-US" w:eastAsia="zh-CN"/>
        </w:rPr>
        <w:t xml:space="preserve">e)  </w:t>
      </w:r>
      <w:r w:rsidRPr="00410041">
        <w:rPr>
          <w:lang w:val="en-US" w:eastAsia="zh-CN"/>
        </w:rPr>
        <w:t>MR.NRScSSRSRQ</w:t>
      </w:r>
      <w:r>
        <w:t>.Bin</w:t>
      </w:r>
      <w:r>
        <w:rPr>
          <w:lang w:val="en-US" w:eastAsia="zh-CN"/>
        </w:rPr>
        <w:t>X</w:t>
      </w:r>
    </w:p>
    <w:p w14:paraId="5709ABEE" w14:textId="77777777" w:rsidR="000C2B88" w:rsidRDefault="000C2B88" w:rsidP="000C2B88">
      <w:pPr>
        <w:pStyle w:val="B10"/>
      </w:pPr>
      <w:r>
        <w:t xml:space="preserve">where </w:t>
      </w:r>
      <w:r>
        <w:rPr>
          <w:rFonts w:hint="eastAsia"/>
          <w:lang w:val="en-US" w:eastAsia="zh-CN"/>
        </w:rPr>
        <w:t>X</w:t>
      </w:r>
      <w:r>
        <w:t xml:space="preserve"> represents  the</w:t>
      </w:r>
      <w:r>
        <w:rPr>
          <w:rFonts w:hint="eastAsia"/>
          <w:lang w:val="en-US" w:eastAsia="zh-CN"/>
        </w:rPr>
        <w:t xml:space="preserve"> range of  </w:t>
      </w:r>
      <w:r>
        <w:rPr>
          <w:lang w:eastAsia="ko-KR"/>
        </w:rPr>
        <w:t xml:space="preserve">Measured quantity </w:t>
      </w:r>
      <w:r>
        <w:t xml:space="preserve"> </w:t>
      </w:r>
      <w:r>
        <w:rPr>
          <w:rFonts w:hint="eastAsia"/>
          <w:lang w:val="en-US" w:eastAsia="zh-CN"/>
        </w:rPr>
        <w:t>SS</w:t>
      </w:r>
      <w:r>
        <w:t>-</w:t>
      </w:r>
      <w:r>
        <w:rPr>
          <w:rFonts w:hint="eastAsia"/>
          <w:lang w:val="en-US" w:eastAsia="zh-CN"/>
        </w:rPr>
        <w:t>RSRQ</w:t>
      </w:r>
      <w:r>
        <w:rPr>
          <w:lang w:val="en-US" w:eastAsia="zh-CN"/>
        </w:rPr>
        <w:t xml:space="preserve"> </w:t>
      </w:r>
      <w:r>
        <w:t>value (</w:t>
      </w:r>
      <w:r>
        <w:rPr>
          <w:rFonts w:hint="eastAsia"/>
          <w:lang w:val="en-US" w:eastAsia="zh-CN"/>
        </w:rPr>
        <w:t>-43</w:t>
      </w:r>
      <w:r>
        <w:t xml:space="preserve"> to </w:t>
      </w:r>
      <w:r>
        <w:rPr>
          <w:rFonts w:hint="eastAsia"/>
          <w:lang w:eastAsia="zh-CN"/>
        </w:rPr>
        <w:t>2</w:t>
      </w:r>
      <w:r>
        <w:rPr>
          <w:rFonts w:hint="eastAsia"/>
          <w:lang w:val="en-US" w:eastAsia="zh-CN"/>
        </w:rPr>
        <w:t xml:space="preserve">0 </w:t>
      </w:r>
      <w:r>
        <w:rPr>
          <w:rFonts w:cs="v4.2.0"/>
        </w:rPr>
        <w:t>dB</w:t>
      </w:r>
      <w:r>
        <w:t>)</w:t>
      </w:r>
    </w:p>
    <w:p w14:paraId="2915B848" w14:textId="77777777" w:rsidR="000C2B88" w:rsidRDefault="000C2B88" w:rsidP="000C2B88">
      <w:pPr>
        <w:pStyle w:val="NO"/>
        <w:rPr>
          <w:lang w:val="en-US" w:eastAsia="zh-CN"/>
        </w:rPr>
      </w:pPr>
      <w:r>
        <w:t>NOTE: Number of bins and the range for each bin is left to implementation</w:t>
      </w:r>
      <w:r>
        <w:rPr>
          <w:rFonts w:hint="eastAsia"/>
          <w:lang w:val="en-US" w:eastAsia="zh-CN"/>
        </w:rPr>
        <w:t xml:space="preserve">. </w:t>
      </w:r>
    </w:p>
    <w:p w14:paraId="414B6E6F" w14:textId="77777777" w:rsidR="000C2B88" w:rsidRDefault="000C2B88" w:rsidP="000C2B88">
      <w:pPr>
        <w:pStyle w:val="B10"/>
        <w:rPr>
          <w:lang w:val="en-US" w:eastAsia="zh-CN"/>
        </w:rPr>
      </w:pPr>
      <w:r>
        <w:rPr>
          <w:lang w:eastAsia="en-GB"/>
        </w:rPr>
        <w:t>f)</w:t>
      </w:r>
      <w:r>
        <w:rPr>
          <w:lang w:eastAsia="en-GB"/>
        </w:rPr>
        <w:tab/>
      </w:r>
      <w:r w:rsidRPr="00AC22D1">
        <w:t>NRCell</w:t>
      </w:r>
      <w:r>
        <w:rPr>
          <w:rFonts w:hint="eastAsia"/>
          <w:lang w:eastAsia="zh-CN"/>
        </w:rPr>
        <w:t>C</w:t>
      </w:r>
      <w:r w:rsidRPr="00AC22D1">
        <w:t>U</w:t>
      </w:r>
    </w:p>
    <w:p w14:paraId="05D86EB8" w14:textId="77777777" w:rsidR="000C2B88" w:rsidRDefault="000C2B88" w:rsidP="000C2B88">
      <w:pPr>
        <w:pStyle w:val="B10"/>
      </w:pPr>
      <w:r>
        <w:rPr>
          <w:lang w:eastAsia="en-GB"/>
        </w:rPr>
        <w:t>g)</w:t>
      </w:r>
      <w:r>
        <w:rPr>
          <w:lang w:eastAsia="en-GB"/>
        </w:rPr>
        <w:tab/>
        <w:t>Valid</w:t>
      </w:r>
      <w:r>
        <w:t xml:space="preserve"> for packet switched traffic </w:t>
      </w:r>
    </w:p>
    <w:p w14:paraId="5B1C4CE1" w14:textId="77777777" w:rsidR="0051468E" w:rsidRDefault="000C2B88" w:rsidP="000C2B88">
      <w:pPr>
        <w:pStyle w:val="B10"/>
        <w:rPr>
          <w:lang w:eastAsia="en-GB"/>
        </w:rPr>
      </w:pPr>
      <w:r>
        <w:rPr>
          <w:rFonts w:eastAsia="DengXian" w:hint="eastAsia"/>
          <w:lang w:eastAsia="zh-CN"/>
        </w:rPr>
        <w:t>h</w:t>
      </w:r>
      <w:r>
        <w:rPr>
          <w:rFonts w:eastAsia="DengXian"/>
          <w:lang w:eastAsia="zh-CN"/>
        </w:rPr>
        <w:t>)</w:t>
      </w:r>
      <w:r>
        <w:rPr>
          <w:rFonts w:eastAsia="DengXian"/>
          <w:lang w:eastAsia="zh-CN"/>
        </w:rPr>
        <w:tab/>
      </w:r>
      <w:r>
        <w:rPr>
          <w:lang w:eastAsia="en-GB"/>
        </w:rPr>
        <w:t>5GS</w:t>
      </w:r>
    </w:p>
    <w:p w14:paraId="67BE2AE1" w14:textId="77777777" w:rsidR="00FC74D5" w:rsidRDefault="00FC74D5" w:rsidP="00FC74D5">
      <w:pPr>
        <w:pStyle w:val="Heading4"/>
        <w:rPr>
          <w:lang w:val="en-US"/>
        </w:rPr>
      </w:pPr>
      <w:bookmarkStart w:id="2000" w:name="_Toc51750641"/>
      <w:bookmarkStart w:id="2001" w:name="_Toc51774901"/>
      <w:bookmarkStart w:id="2002" w:name="_Toc51775515"/>
      <w:bookmarkStart w:id="2003" w:name="_Toc51776131"/>
      <w:bookmarkStart w:id="2004" w:name="_Toc58515517"/>
      <w:bookmarkStart w:id="2005" w:name="_Toc113896012"/>
      <w:r>
        <w:t>5.1.</w:t>
      </w:r>
      <w:r>
        <w:rPr>
          <w:rFonts w:hint="eastAsia"/>
          <w:lang w:val="en-US" w:eastAsia="zh-CN"/>
        </w:rPr>
        <w:t>1</w:t>
      </w:r>
      <w:r>
        <w:t>.</w:t>
      </w:r>
      <w:r>
        <w:rPr>
          <w:lang w:val="en-US" w:eastAsia="zh-CN"/>
        </w:rPr>
        <w:t>32</w:t>
      </w:r>
      <w:r>
        <w:rPr>
          <w:lang w:val="en-US" w:eastAsia="zh-CN"/>
        </w:rPr>
        <w:tab/>
        <w:t>SINR</w:t>
      </w:r>
      <w:r>
        <w:rPr>
          <w:rFonts w:hint="eastAsia"/>
          <w:lang w:val="en-US" w:eastAsia="zh-CN"/>
        </w:rPr>
        <w:t xml:space="preserve"> measurement</w:t>
      </w:r>
      <w:bookmarkEnd w:id="2000"/>
      <w:bookmarkEnd w:id="2001"/>
      <w:bookmarkEnd w:id="2002"/>
      <w:bookmarkEnd w:id="2003"/>
      <w:bookmarkEnd w:id="2004"/>
      <w:bookmarkEnd w:id="2005"/>
    </w:p>
    <w:p w14:paraId="057FDD19" w14:textId="77777777" w:rsidR="00FC74D5" w:rsidRPr="0005649B" w:rsidRDefault="00FC74D5" w:rsidP="00FC74D5">
      <w:pPr>
        <w:pStyle w:val="B10"/>
        <w:rPr>
          <w:lang w:eastAsia="zh-CN"/>
        </w:rPr>
      </w:pPr>
      <w:r>
        <w:t>a)  This measurement provides the distribution of</w:t>
      </w:r>
      <w:r>
        <w:rPr>
          <w:rFonts w:hint="eastAsia"/>
          <w:lang w:val="en-US" w:eastAsia="zh-CN"/>
        </w:rPr>
        <w:t xml:space="preserve"> SS</w:t>
      </w:r>
      <w:r>
        <w:t>-SINR</w:t>
      </w:r>
      <w:r>
        <w:rPr>
          <w:rFonts w:hint="eastAsia"/>
          <w:lang w:val="en-US" w:eastAsia="zh-CN"/>
        </w:rPr>
        <w:t xml:space="preserve"> </w:t>
      </w:r>
      <w:r>
        <w:t>received by gNB from UEs in the cell</w:t>
      </w:r>
      <w:r>
        <w:rPr>
          <w:rFonts w:hint="eastAsia"/>
          <w:lang w:eastAsia="zh-CN"/>
        </w:rPr>
        <w:t>.</w:t>
      </w:r>
      <w:r>
        <w:rPr>
          <w:rFonts w:hint="eastAsia"/>
          <w:lang w:val="en-US" w:eastAsia="zh-CN"/>
        </w:rPr>
        <w:t xml:space="preserve"> </w:t>
      </w:r>
      <w:r>
        <w:rPr>
          <w:rFonts w:hint="eastAsia"/>
          <w:lang w:eastAsia="zh-CN"/>
        </w:rPr>
        <w:t>T</w:t>
      </w:r>
      <w:r>
        <w:t>he periodical UE measurement reports towards all of the UEs</w:t>
      </w:r>
      <w:r>
        <w:rPr>
          <w:rFonts w:hint="eastAsia"/>
          <w:lang w:eastAsia="zh-CN"/>
        </w:rPr>
        <w:t xml:space="preserve"> need to be triggered by gNB</w:t>
      </w:r>
      <w:r>
        <w:t xml:space="preserve"> in the measured </w:t>
      </w:r>
      <w:r>
        <w:rPr>
          <w:rFonts w:hint="eastAsia"/>
          <w:lang w:eastAsia="zh-CN"/>
        </w:rPr>
        <w:t>New Radio</w:t>
      </w:r>
      <w:r>
        <w:t xml:space="preserve"> </w:t>
      </w:r>
      <w:r>
        <w:rPr>
          <w:rFonts w:hint="eastAsia"/>
          <w:lang w:eastAsia="zh-CN"/>
        </w:rPr>
        <w:t>c</w:t>
      </w:r>
      <w:r>
        <w:t xml:space="preserve">ell </w:t>
      </w:r>
      <w:r>
        <w:rPr>
          <w:lang w:val="en-US"/>
        </w:rPr>
        <w:t>(See in TS 38.331[20])</w:t>
      </w:r>
      <w:r>
        <w:t>.</w:t>
      </w:r>
    </w:p>
    <w:p w14:paraId="1551B604" w14:textId="77777777" w:rsidR="00FC74D5" w:rsidRDefault="00FC74D5" w:rsidP="00FC74D5">
      <w:pPr>
        <w:pStyle w:val="B10"/>
      </w:pPr>
      <w:r>
        <w:rPr>
          <w:lang w:eastAsia="zh-CN"/>
        </w:rPr>
        <w:t xml:space="preserve">b)  </w:t>
      </w:r>
      <w:r>
        <w:rPr>
          <w:rFonts w:hint="eastAsia"/>
          <w:lang w:eastAsia="zh-CN"/>
        </w:rPr>
        <w:t>CC</w:t>
      </w:r>
      <w:r>
        <w:t>.</w:t>
      </w:r>
    </w:p>
    <w:p w14:paraId="7AC07830" w14:textId="2C3C5A67" w:rsidR="00FC74D5" w:rsidRDefault="00FC74D5" w:rsidP="00FC74D5">
      <w:pPr>
        <w:pStyle w:val="B10"/>
      </w:pPr>
      <w:r>
        <w:t xml:space="preserve">c)  This measurement is obtained by </w:t>
      </w:r>
      <w:r>
        <w:rPr>
          <w:rFonts w:hint="eastAsia"/>
        </w:rPr>
        <w:t>incrementing</w:t>
      </w:r>
      <w:r>
        <w:t xml:space="preserve"> the appropriate measurement bin</w:t>
      </w:r>
      <w:r>
        <w:rPr>
          <w:rFonts w:hint="eastAsia"/>
        </w:rPr>
        <w:t xml:space="preserve"> using </w:t>
      </w:r>
      <w:r>
        <w:t>measured quantity value</w:t>
      </w:r>
      <w:r>
        <w:rPr>
          <w:rFonts w:hint="eastAsia"/>
        </w:rPr>
        <w:t xml:space="preserve"> (</w:t>
      </w:r>
      <w:r w:rsidR="0015501F">
        <w:t>s</w:t>
      </w:r>
      <w:r w:rsidR="0015501F">
        <w:rPr>
          <w:rFonts w:hint="eastAsia"/>
        </w:rPr>
        <w:t xml:space="preserve">ee </w:t>
      </w:r>
      <w:r w:rsidRPr="008C7799">
        <w:t>Table 10.1.16.1-1</w:t>
      </w:r>
      <w:r>
        <w:t xml:space="preserve"> in </w:t>
      </w:r>
      <w:r>
        <w:rPr>
          <w:rFonts w:hint="eastAsia"/>
        </w:rPr>
        <w:t>TS 38.133</w:t>
      </w:r>
      <w:r>
        <w:t xml:space="preserve"> [35]</w:t>
      </w:r>
      <w:r>
        <w:rPr>
          <w:rFonts w:hint="eastAsia"/>
        </w:rPr>
        <w:t>)</w:t>
      </w:r>
      <w:r>
        <w:t xml:space="preserve"> when a</w:t>
      </w:r>
      <w:r>
        <w:rPr>
          <w:rFonts w:hint="eastAsia"/>
          <w:lang w:val="en-US" w:eastAsia="zh-CN"/>
        </w:rPr>
        <w:t xml:space="preserve"> </w:t>
      </w:r>
      <w:r>
        <w:t xml:space="preserve"> SINR</w:t>
      </w:r>
      <w:r>
        <w:rPr>
          <w:rFonts w:hint="eastAsia"/>
          <w:lang w:eastAsia="zh-CN"/>
        </w:rPr>
        <w:t xml:space="preserve"> </w:t>
      </w:r>
      <w:r>
        <w:t>value is reported by a UE</w:t>
      </w:r>
      <w:r>
        <w:rPr>
          <w:rFonts w:hint="eastAsia"/>
          <w:lang w:val="en-US" w:eastAsia="zh-CN"/>
        </w:rPr>
        <w:t xml:space="preserve"> when </w:t>
      </w:r>
      <w:r w:rsidRPr="008C7799">
        <w:rPr>
          <w:i/>
        </w:rPr>
        <w:t>sinr</w:t>
      </w:r>
      <w:r>
        <w:t xml:space="preserve"> is used for </w:t>
      </w:r>
      <w:r w:rsidRPr="00D20D17">
        <w:rPr>
          <w:i/>
        </w:rPr>
        <w:t>MeasQuantityResults</w:t>
      </w:r>
      <w:r>
        <w:rPr>
          <w:rFonts w:hint="eastAsia"/>
          <w:lang w:eastAsia="zh-CN"/>
        </w:rPr>
        <w:t xml:space="preserve"> IE that is in </w:t>
      </w:r>
      <w:r w:rsidRPr="0096519C">
        <w:rPr>
          <w:i/>
        </w:rPr>
        <w:t>resultsSSB-Cell</w:t>
      </w:r>
      <w:r w:rsidRPr="0096519C">
        <w:t xml:space="preserve"> </w:t>
      </w:r>
      <w:r>
        <w:rPr>
          <w:rFonts w:hint="eastAsia"/>
          <w:lang w:eastAsia="zh-CN"/>
        </w:rPr>
        <w:t xml:space="preserve">IE </w:t>
      </w:r>
      <w:r w:rsidRPr="0096519C">
        <w:t xml:space="preserve">within the </w:t>
      </w:r>
      <w:r w:rsidRPr="0096519C">
        <w:rPr>
          <w:i/>
        </w:rPr>
        <w:t>measResult</w:t>
      </w:r>
      <w:r>
        <w:rPr>
          <w:rFonts w:hint="eastAsia"/>
          <w:lang w:eastAsia="zh-CN"/>
        </w:rPr>
        <w:t xml:space="preserve"> IE</w:t>
      </w:r>
      <w:r>
        <w:t xml:space="preserve"> as configured by </w:t>
      </w:r>
      <w:r>
        <w:rPr>
          <w:i/>
          <w:lang w:eastAsia="zh-CN"/>
        </w:rPr>
        <w:t>MeasurementReport</w:t>
      </w:r>
      <w:r>
        <w:rPr>
          <w:lang w:eastAsia="zh-CN"/>
        </w:rPr>
        <w:t xml:space="preserve"> </w:t>
      </w:r>
      <w:r>
        <w:t>configurations as defined in TS 38.</w:t>
      </w:r>
      <w:r>
        <w:rPr>
          <w:rFonts w:hint="eastAsia"/>
          <w:lang w:eastAsia="zh-CN"/>
        </w:rPr>
        <w:t>331</w:t>
      </w:r>
      <w:r>
        <w:rPr>
          <w:rFonts w:cs="Arial"/>
        </w:rPr>
        <w:t xml:space="preserve"> [</w:t>
      </w:r>
      <w:r>
        <w:rPr>
          <w:rFonts w:cs="Arial" w:hint="eastAsia"/>
          <w:lang w:eastAsia="zh-CN"/>
        </w:rPr>
        <w:t>20</w:t>
      </w:r>
      <w:r>
        <w:rPr>
          <w:rFonts w:cs="Arial"/>
        </w:rPr>
        <w:t>]</w:t>
      </w:r>
      <w:r>
        <w:rPr>
          <w:rFonts w:hint="eastAsia"/>
        </w:rPr>
        <w:t xml:space="preserve">. </w:t>
      </w:r>
    </w:p>
    <w:p w14:paraId="44CFC73E" w14:textId="77777777" w:rsidR="00FC74D5" w:rsidRDefault="00FC74D5" w:rsidP="00FC74D5">
      <w:pPr>
        <w:pStyle w:val="B10"/>
      </w:pPr>
      <w:r>
        <w:t xml:space="preserve">d)  A </w:t>
      </w:r>
      <w:r>
        <w:rPr>
          <w:rFonts w:hint="eastAsia"/>
          <w:lang w:val="en-US" w:eastAsia="zh-CN"/>
        </w:rPr>
        <w:t>set of</w:t>
      </w:r>
      <w:r>
        <w:t xml:space="preserve"> integer.</w:t>
      </w:r>
    </w:p>
    <w:p w14:paraId="721B6E76" w14:textId="77777777" w:rsidR="00FC74D5" w:rsidRDefault="00FC74D5" w:rsidP="00FC74D5">
      <w:pPr>
        <w:pStyle w:val="B10"/>
      </w:pPr>
      <w:r>
        <w:rPr>
          <w:lang w:val="en-US" w:eastAsia="zh-CN"/>
        </w:rPr>
        <w:t xml:space="preserve">e)  </w:t>
      </w:r>
      <w:r>
        <w:rPr>
          <w:rFonts w:hint="eastAsia"/>
          <w:lang w:val="en-US" w:eastAsia="zh-CN"/>
        </w:rPr>
        <w:t>MR</w:t>
      </w:r>
      <w:r>
        <w:rPr>
          <w:lang w:val="en-US" w:eastAsia="zh-CN"/>
        </w:rPr>
        <w:t>.</w:t>
      </w:r>
      <w:r w:rsidRPr="00931B91">
        <w:rPr>
          <w:lang w:val="en-US" w:eastAsia="zh-CN"/>
        </w:rPr>
        <w:t>NRScSSSINR</w:t>
      </w:r>
      <w:r>
        <w:t>.Bin</w:t>
      </w:r>
      <w:r>
        <w:rPr>
          <w:lang w:val="en-US" w:eastAsia="zh-CN"/>
        </w:rPr>
        <w:t>X</w:t>
      </w:r>
    </w:p>
    <w:p w14:paraId="21699603" w14:textId="77777777" w:rsidR="00FC74D5" w:rsidRDefault="00FC74D5" w:rsidP="00FC74D5">
      <w:pPr>
        <w:pStyle w:val="B10"/>
      </w:pPr>
      <w:r>
        <w:t xml:space="preserve">where </w:t>
      </w:r>
      <w:r>
        <w:rPr>
          <w:rFonts w:hint="eastAsia"/>
          <w:lang w:val="en-US" w:eastAsia="zh-CN"/>
        </w:rPr>
        <w:t>X</w:t>
      </w:r>
      <w:r>
        <w:t xml:space="preserve"> represents  the</w:t>
      </w:r>
      <w:r>
        <w:rPr>
          <w:rFonts w:hint="eastAsia"/>
          <w:lang w:val="en-US" w:eastAsia="zh-CN"/>
        </w:rPr>
        <w:t xml:space="preserve"> range of  </w:t>
      </w:r>
      <w:r>
        <w:rPr>
          <w:lang w:eastAsia="ko-KR"/>
        </w:rPr>
        <w:t xml:space="preserve">Measured quantity </w:t>
      </w:r>
      <w:r>
        <w:t xml:space="preserve"> </w:t>
      </w:r>
      <w:r>
        <w:rPr>
          <w:rFonts w:hint="eastAsia"/>
          <w:lang w:val="en-US" w:eastAsia="zh-CN"/>
        </w:rPr>
        <w:t>SS</w:t>
      </w:r>
      <w:r>
        <w:t>-</w:t>
      </w:r>
      <w:r>
        <w:rPr>
          <w:lang w:eastAsia="zh-CN"/>
        </w:rPr>
        <w:t>SINR</w:t>
      </w:r>
      <w:r>
        <w:rPr>
          <w:lang w:val="en-US" w:eastAsia="zh-CN"/>
        </w:rPr>
        <w:t xml:space="preserve"> </w:t>
      </w:r>
      <w:r>
        <w:t>value (</w:t>
      </w:r>
      <w:r>
        <w:rPr>
          <w:rFonts w:hint="eastAsia"/>
          <w:lang w:val="en-US" w:eastAsia="zh-CN"/>
        </w:rPr>
        <w:t>-</w:t>
      </w:r>
      <w:r>
        <w:rPr>
          <w:lang w:val="en-US" w:eastAsia="zh-CN"/>
        </w:rPr>
        <w:t>2</w:t>
      </w:r>
      <w:r>
        <w:rPr>
          <w:rFonts w:hint="eastAsia"/>
          <w:lang w:val="en-US" w:eastAsia="zh-CN"/>
        </w:rPr>
        <w:t>3</w:t>
      </w:r>
      <w:r>
        <w:t xml:space="preserve"> to </w:t>
      </w:r>
      <w:r>
        <w:rPr>
          <w:lang w:eastAsia="zh-CN"/>
        </w:rPr>
        <w:t>4</w:t>
      </w:r>
      <w:r>
        <w:rPr>
          <w:rFonts w:hint="eastAsia"/>
          <w:lang w:val="en-US" w:eastAsia="zh-CN"/>
        </w:rPr>
        <w:t xml:space="preserve">0 </w:t>
      </w:r>
      <w:r>
        <w:rPr>
          <w:rFonts w:cs="v4.2.0"/>
        </w:rPr>
        <w:t>dB</w:t>
      </w:r>
      <w:r>
        <w:t>)</w:t>
      </w:r>
    </w:p>
    <w:p w14:paraId="6AACAF5A" w14:textId="77777777" w:rsidR="00FC74D5" w:rsidRDefault="00FC74D5" w:rsidP="00FC74D5">
      <w:pPr>
        <w:pStyle w:val="NO"/>
        <w:rPr>
          <w:lang w:val="en-US" w:eastAsia="zh-CN"/>
        </w:rPr>
      </w:pPr>
      <w:r>
        <w:t>NOTE: Number of bins and the range for each bin is left to implementation</w:t>
      </w:r>
      <w:r>
        <w:rPr>
          <w:rFonts w:hint="eastAsia"/>
          <w:lang w:val="en-US" w:eastAsia="zh-CN"/>
        </w:rPr>
        <w:t xml:space="preserve">. </w:t>
      </w:r>
    </w:p>
    <w:p w14:paraId="7DD00DB9" w14:textId="77777777" w:rsidR="00FC74D5" w:rsidRDefault="00FC74D5" w:rsidP="00FC74D5">
      <w:pPr>
        <w:pStyle w:val="B10"/>
        <w:rPr>
          <w:lang w:val="en-US" w:eastAsia="zh-CN"/>
        </w:rPr>
      </w:pPr>
      <w:r>
        <w:rPr>
          <w:lang w:eastAsia="en-GB"/>
        </w:rPr>
        <w:t>f)</w:t>
      </w:r>
      <w:r>
        <w:rPr>
          <w:lang w:eastAsia="en-GB"/>
        </w:rPr>
        <w:tab/>
      </w:r>
      <w:r w:rsidRPr="00AC22D1">
        <w:t>NRCell</w:t>
      </w:r>
      <w:r>
        <w:rPr>
          <w:rFonts w:hint="eastAsia"/>
          <w:lang w:eastAsia="zh-CN"/>
        </w:rPr>
        <w:t>C</w:t>
      </w:r>
      <w:r w:rsidRPr="00AC22D1">
        <w:t>U</w:t>
      </w:r>
    </w:p>
    <w:p w14:paraId="31AB5FFA" w14:textId="77777777" w:rsidR="00FC74D5" w:rsidRDefault="00FC74D5" w:rsidP="00FC74D5">
      <w:pPr>
        <w:pStyle w:val="B10"/>
      </w:pPr>
      <w:r>
        <w:rPr>
          <w:lang w:eastAsia="en-GB"/>
        </w:rPr>
        <w:t>g)</w:t>
      </w:r>
      <w:r>
        <w:rPr>
          <w:lang w:eastAsia="en-GB"/>
        </w:rPr>
        <w:tab/>
        <w:t>Valid</w:t>
      </w:r>
      <w:r>
        <w:t xml:space="preserve"> for packet switched traffic </w:t>
      </w:r>
    </w:p>
    <w:p w14:paraId="168DD7B5" w14:textId="4D0FFE3D" w:rsidR="00FC74D5" w:rsidRDefault="00FC74D5" w:rsidP="00FC74D5">
      <w:pPr>
        <w:pStyle w:val="B10"/>
        <w:rPr>
          <w:lang w:eastAsia="en-GB"/>
        </w:rPr>
      </w:pPr>
      <w:r>
        <w:rPr>
          <w:rFonts w:eastAsia="DengXian" w:hint="eastAsia"/>
          <w:lang w:eastAsia="zh-CN"/>
        </w:rPr>
        <w:t>h</w:t>
      </w:r>
      <w:r>
        <w:rPr>
          <w:rFonts w:eastAsia="DengXian"/>
          <w:lang w:eastAsia="zh-CN"/>
        </w:rPr>
        <w:t>)</w:t>
      </w:r>
      <w:r>
        <w:rPr>
          <w:rFonts w:eastAsia="DengXian"/>
          <w:lang w:eastAsia="zh-CN"/>
        </w:rPr>
        <w:tab/>
      </w:r>
      <w:r>
        <w:rPr>
          <w:lang w:eastAsia="en-GB"/>
        </w:rPr>
        <w:t>5GS</w:t>
      </w:r>
    </w:p>
    <w:p w14:paraId="5D3471BE" w14:textId="360D469D" w:rsidR="0015501F" w:rsidRDefault="0015501F" w:rsidP="0015501F">
      <w:pPr>
        <w:pStyle w:val="Heading4"/>
        <w:rPr>
          <w:color w:val="000000"/>
        </w:rPr>
      </w:pPr>
      <w:bookmarkStart w:id="2006" w:name="_Toc113896013"/>
      <w:r>
        <w:rPr>
          <w:color w:val="000000"/>
        </w:rPr>
        <w:t>5.1.</w:t>
      </w:r>
      <w:r>
        <w:rPr>
          <w:color w:val="000000"/>
          <w:lang w:eastAsia="zh-CN"/>
        </w:rPr>
        <w:t>1.33</w:t>
      </w:r>
      <w:r>
        <w:rPr>
          <w:color w:val="000000"/>
        </w:rPr>
        <w:tab/>
        <w:t>Timing Advance</w:t>
      </w:r>
      <w:bookmarkEnd w:id="2006"/>
      <w:r>
        <w:rPr>
          <w:color w:val="000000"/>
        </w:rPr>
        <w:t xml:space="preserve"> </w:t>
      </w:r>
    </w:p>
    <w:p w14:paraId="3FFC6BC7" w14:textId="35BF3911" w:rsidR="0015501F" w:rsidRDefault="0015501F" w:rsidP="0015501F">
      <w:pPr>
        <w:pStyle w:val="Heading5"/>
        <w:rPr>
          <w:color w:val="000000"/>
        </w:rPr>
      </w:pPr>
      <w:bookmarkStart w:id="2007" w:name="_Toc113896014"/>
      <w:r>
        <w:rPr>
          <w:color w:val="000000"/>
        </w:rPr>
        <w:t>5.1.</w:t>
      </w:r>
      <w:r>
        <w:rPr>
          <w:color w:val="000000"/>
          <w:lang w:eastAsia="zh-CN"/>
        </w:rPr>
        <w:t>1.33.1</w:t>
      </w:r>
      <w:r>
        <w:rPr>
          <w:color w:val="000000"/>
        </w:rPr>
        <w:tab/>
        <w:t>Timing Advance distribution for NR Cell</w:t>
      </w:r>
      <w:bookmarkEnd w:id="2007"/>
    </w:p>
    <w:p w14:paraId="51BF7E65" w14:textId="77777777" w:rsidR="0015501F" w:rsidRDefault="0015501F" w:rsidP="0015501F">
      <w:pPr>
        <w:pStyle w:val="B10"/>
        <w:rPr>
          <w:lang w:eastAsia="en-GB"/>
        </w:rPr>
      </w:pPr>
      <w:r>
        <w:rPr>
          <w:lang w:eastAsia="en-GB"/>
        </w:rPr>
        <w:t>a)</w:t>
      </w:r>
      <w:r>
        <w:rPr>
          <w:lang w:eastAsia="en-GB"/>
        </w:rPr>
        <w:tab/>
      </w:r>
      <w:r>
        <w:t>This measurement provides the distribution of the Absolute Timing Advance (</w:t>
      </w:r>
      <w:r>
        <w:rPr>
          <w:i/>
          <w:iCs/>
        </w:rPr>
        <w:t>T</w:t>
      </w:r>
      <w:r>
        <w:rPr>
          <w:i/>
          <w:iCs/>
          <w:vertAlign w:val="subscript"/>
        </w:rPr>
        <w:t>A</w:t>
      </w:r>
      <w:r>
        <w:t>) values transmitted by the gNB to UEs in the cell.</w:t>
      </w:r>
      <w:r>
        <w:rPr>
          <w:lang w:eastAsia="en-GB"/>
        </w:rPr>
        <w:t>.</w:t>
      </w:r>
    </w:p>
    <w:p w14:paraId="3A60BF02" w14:textId="77777777" w:rsidR="0015501F" w:rsidRDefault="0015501F" w:rsidP="0015501F">
      <w:pPr>
        <w:pStyle w:val="B10"/>
        <w:rPr>
          <w:rFonts w:eastAsia="DengXian"/>
          <w:lang w:eastAsia="zh-CN"/>
        </w:rPr>
      </w:pPr>
      <w:r>
        <w:rPr>
          <w:rFonts w:eastAsia="DengXian"/>
          <w:lang w:eastAsia="zh-CN"/>
        </w:rPr>
        <w:t>b)</w:t>
      </w:r>
      <w:r>
        <w:rPr>
          <w:rFonts w:eastAsia="DengXian"/>
          <w:lang w:eastAsia="zh-CN"/>
        </w:rPr>
        <w:tab/>
      </w:r>
      <w:r>
        <w:rPr>
          <w:lang w:eastAsia="en-GB"/>
        </w:rPr>
        <w:t>CC</w:t>
      </w:r>
    </w:p>
    <w:p w14:paraId="2C8C9328" w14:textId="77777777" w:rsidR="0015501F" w:rsidRDefault="0015501F" w:rsidP="0015501F">
      <w:pPr>
        <w:pStyle w:val="B10"/>
        <w:rPr>
          <w:rFonts w:eastAsiaTheme="minorEastAsia"/>
        </w:rPr>
      </w:pPr>
      <w:r>
        <w:rPr>
          <w:snapToGrid w:val="0"/>
        </w:rPr>
        <w:t>c)</w:t>
      </w:r>
      <w:r>
        <w:rPr>
          <w:snapToGrid w:val="0"/>
        </w:rPr>
        <w:tab/>
        <w:t xml:space="preserve">This measurement is obtained by </w:t>
      </w:r>
      <w:r>
        <w:rPr>
          <w:snapToGrid w:val="0"/>
          <w:lang w:eastAsia="zh-CN"/>
        </w:rPr>
        <w:t xml:space="preserve">incrementing the appropriate measurement bin when an </w:t>
      </w:r>
      <w:r>
        <w:rPr>
          <w:rFonts w:eastAsia="Malgun Gothic"/>
        </w:rPr>
        <w:t xml:space="preserve">Absolute Timing Advance Command </w:t>
      </w:r>
      <w:r>
        <w:rPr>
          <w:snapToGrid w:val="0"/>
          <w:lang w:eastAsia="zh-CN"/>
        </w:rPr>
        <w:t>is sent to a UE in the NR cell, see TS 38.321 [32].</w:t>
      </w:r>
    </w:p>
    <w:p w14:paraId="27F640CC" w14:textId="77777777" w:rsidR="0015501F" w:rsidRDefault="0015501F" w:rsidP="0015501F">
      <w:pPr>
        <w:pStyle w:val="B10"/>
      </w:pPr>
      <w:r>
        <w:t>d)</w:t>
      </w:r>
      <w:r>
        <w:tab/>
        <w:t>Each subcounter is an integer.</w:t>
      </w:r>
    </w:p>
    <w:p w14:paraId="2D208EBA" w14:textId="77777777" w:rsidR="0015501F" w:rsidRDefault="0015501F" w:rsidP="0015501F">
      <w:pPr>
        <w:pStyle w:val="B10"/>
      </w:pPr>
      <w:r>
        <w:t>e)</w:t>
      </w:r>
      <w:r>
        <w:tab/>
        <w:t>L1M. ATADist.</w:t>
      </w:r>
      <w:r>
        <w:rPr>
          <w:i/>
          <w:iCs/>
        </w:rPr>
        <w:t>Bin</w:t>
      </w:r>
      <w:r>
        <w:rPr>
          <w:lang w:eastAsia="zh-CN"/>
        </w:rPr>
        <w:br/>
      </w:r>
      <w:r>
        <w:t xml:space="preserve">where </w:t>
      </w:r>
      <w:r>
        <w:rPr>
          <w:i/>
          <w:iCs/>
        </w:rPr>
        <w:t>Bin</w:t>
      </w:r>
      <w:r>
        <w:t xml:space="preserve"> represents the range of absolute </w:t>
      </w:r>
      <w:r>
        <w:rPr>
          <w:i/>
          <w:iCs/>
        </w:rPr>
        <w:t>T</w:t>
      </w:r>
      <w:r>
        <w:rPr>
          <w:i/>
          <w:iCs/>
          <w:vertAlign w:val="subscript"/>
        </w:rPr>
        <w:t>A</w:t>
      </w:r>
      <w:r>
        <w:t xml:space="preserve"> value (0 to 4095).</w:t>
      </w:r>
    </w:p>
    <w:p w14:paraId="55104D63" w14:textId="77777777" w:rsidR="0015501F" w:rsidRDefault="0015501F" w:rsidP="0015501F">
      <w:pPr>
        <w:pStyle w:val="NO"/>
        <w:ind w:hanging="567"/>
      </w:pPr>
      <w:r>
        <w:t>NOTE: Number of bins and the range for each bin is left to implementation</w:t>
      </w:r>
      <w:r>
        <w:rPr>
          <w:lang w:val="en-US" w:eastAsia="zh-CN"/>
        </w:rPr>
        <w:t xml:space="preserve">. </w:t>
      </w:r>
    </w:p>
    <w:p w14:paraId="6D75A44E" w14:textId="77777777" w:rsidR="0015501F" w:rsidRDefault="0015501F" w:rsidP="0015501F">
      <w:pPr>
        <w:pStyle w:val="B10"/>
        <w:rPr>
          <w:lang w:eastAsia="en-GB"/>
        </w:rPr>
      </w:pPr>
      <w:r>
        <w:rPr>
          <w:lang w:eastAsia="en-GB"/>
        </w:rPr>
        <w:t>f)</w:t>
      </w:r>
      <w:r>
        <w:rPr>
          <w:lang w:eastAsia="en-GB"/>
        </w:rPr>
        <w:tab/>
        <w:t>NRCellDU</w:t>
      </w:r>
    </w:p>
    <w:p w14:paraId="552D4044" w14:textId="77777777" w:rsidR="0015501F" w:rsidRDefault="0015501F" w:rsidP="0015501F">
      <w:pPr>
        <w:pStyle w:val="B10"/>
      </w:pPr>
      <w:r>
        <w:rPr>
          <w:lang w:eastAsia="en-GB"/>
        </w:rPr>
        <w:t>g)</w:t>
      </w:r>
      <w:r>
        <w:rPr>
          <w:lang w:eastAsia="en-GB"/>
        </w:rPr>
        <w:tab/>
        <w:t>Valid</w:t>
      </w:r>
      <w:r>
        <w:t xml:space="preserve"> for packet switched traffic </w:t>
      </w:r>
    </w:p>
    <w:p w14:paraId="44075B53" w14:textId="77777777" w:rsidR="0015501F" w:rsidRDefault="0015501F" w:rsidP="0015501F">
      <w:pPr>
        <w:pStyle w:val="B10"/>
        <w:rPr>
          <w:lang w:eastAsia="en-GB"/>
        </w:rPr>
      </w:pPr>
      <w:r>
        <w:rPr>
          <w:rFonts w:eastAsia="DengXian"/>
          <w:lang w:eastAsia="zh-CN"/>
        </w:rPr>
        <w:t>h)</w:t>
      </w:r>
      <w:r>
        <w:rPr>
          <w:rFonts w:eastAsia="DengXian"/>
          <w:lang w:eastAsia="zh-CN"/>
        </w:rPr>
        <w:tab/>
      </w:r>
      <w:r>
        <w:rPr>
          <w:lang w:eastAsia="en-GB"/>
        </w:rPr>
        <w:t>5GS</w:t>
      </w:r>
    </w:p>
    <w:p w14:paraId="69476B32" w14:textId="77777777" w:rsidR="0015501F" w:rsidRDefault="0015501F" w:rsidP="0015501F">
      <w:pPr>
        <w:pStyle w:val="B10"/>
        <w:rPr>
          <w:lang w:eastAsia="zh-CN"/>
        </w:rPr>
      </w:pPr>
      <w:r>
        <w:rPr>
          <w:lang w:eastAsia="zh-CN"/>
        </w:rPr>
        <w:t>i)</w:t>
      </w:r>
      <w:r>
        <w:rPr>
          <w:lang w:eastAsia="zh-CN"/>
        </w:rPr>
        <w:tab/>
        <w:t>One usage of this performance measurements is to support MDA.</w:t>
      </w:r>
    </w:p>
    <w:p w14:paraId="3DC89350" w14:textId="4FCF5862" w:rsidR="000408E5" w:rsidRDefault="000408E5" w:rsidP="00BE14A4">
      <w:pPr>
        <w:pStyle w:val="Heading4"/>
      </w:pPr>
      <w:bookmarkStart w:id="2008" w:name="_Toc113896015"/>
      <w:r>
        <w:t>5.1.1.34</w:t>
      </w:r>
      <w:r>
        <w:tab/>
        <w:t>Incoming GTP Data Packet Loss in gNB over N3</w:t>
      </w:r>
      <w:bookmarkEnd w:id="2008"/>
    </w:p>
    <w:p w14:paraId="52C83B5A" w14:textId="77777777" w:rsidR="000408E5" w:rsidRDefault="000408E5" w:rsidP="00BE14A4">
      <w:pPr>
        <w:pStyle w:val="B10"/>
      </w:pPr>
      <w:r>
        <w:t>a)</w:t>
      </w:r>
      <w:r>
        <w:tab/>
        <w:t xml:space="preserve">This measurement provides the number of GTP data packets which are not successfully received at gNB over N3 after being sent by UPF. It is a measure of the incoming GTP data packet loss per N3 </w:t>
      </w:r>
      <w:r>
        <w:rPr>
          <w:lang w:eastAsia="zh-CN"/>
        </w:rPr>
        <w:t>interface</w:t>
      </w:r>
      <w:r>
        <w:t>.  The measurement is split into subcounters per QoS level (5QI) and subcounters per supported S-NSSAI.</w:t>
      </w:r>
    </w:p>
    <w:p w14:paraId="6699DCFC" w14:textId="77777777" w:rsidR="000408E5" w:rsidRDefault="000408E5" w:rsidP="00BE14A4">
      <w:pPr>
        <w:pStyle w:val="B10"/>
      </w:pPr>
      <w:r>
        <w:t>b)</w:t>
      </w:r>
      <w:r>
        <w:tab/>
        <w:t>CC.</w:t>
      </w:r>
    </w:p>
    <w:p w14:paraId="37BFA1F7" w14:textId="77777777" w:rsidR="000408E5" w:rsidRDefault="000408E5" w:rsidP="00BE14A4">
      <w:pPr>
        <w:pStyle w:val="B10"/>
      </w:pPr>
      <w:r>
        <w:t>c)</w:t>
      </w:r>
      <w:r>
        <w:tab/>
        <w:t xml:space="preserve">This measurement is obtained by a counter: </w:t>
      </w:r>
      <w:r>
        <w:rPr>
          <w:rFonts w:eastAsia="MS Mincho" w:cs="Arial"/>
          <w:kern w:val="2"/>
        </w:rPr>
        <w:t xml:space="preserve">Number of missing incoming GTP sequence numbers (TS 29.281 [42]) among all GTP packets delivered </w:t>
      </w:r>
      <w:r>
        <w:rPr>
          <w:rFonts w:cs="Arial"/>
          <w:kern w:val="2"/>
          <w:lang w:eastAsia="zh-CN"/>
        </w:rPr>
        <w:t>by a UPF to a gNB per N3 interface</w:t>
      </w:r>
      <w:r>
        <w:rPr>
          <w:rFonts w:eastAsia="MS Mincho" w:cs="Arial"/>
          <w:kern w:val="2"/>
        </w:rPr>
        <w:t xml:space="preserve">. </w:t>
      </w:r>
      <w:r>
        <w:t>The separate subcounter can be maintained for each 5QI or for each GTP tunnel identified by TEID or for each supported S-NSSAI</w:t>
      </w:r>
    </w:p>
    <w:p w14:paraId="4DB54238" w14:textId="75CF8ABF" w:rsidR="000408E5" w:rsidRDefault="000408E5" w:rsidP="00BE14A4">
      <w:pPr>
        <w:pStyle w:val="B10"/>
      </w:pPr>
      <w:r>
        <w:t>d)</w:t>
      </w:r>
      <w:r>
        <w:tab/>
        <w:t>Each measurement is an integer value representing the lost GTP packets. If the QoS level measurement is perfomed, the measurements are equal to the number of 5QIs. If the optional S-NSSAI subcounter measurements are performed, the number of measurements is equal to the number of supported S-NSSAIs.</w:t>
      </w:r>
    </w:p>
    <w:p w14:paraId="3DBA2EBE" w14:textId="77777777" w:rsidR="000408E5" w:rsidRDefault="000408E5" w:rsidP="00BE14A4">
      <w:pPr>
        <w:pStyle w:val="B10"/>
        <w:rPr>
          <w:lang w:eastAsia="zh-CN"/>
        </w:rPr>
      </w:pPr>
      <w:r>
        <w:t>e)</w:t>
      </w:r>
      <w:r>
        <w:tab/>
        <w:t xml:space="preserve">The measurement name has the form </w:t>
      </w:r>
      <w:r>
        <w:rPr>
          <w:lang w:val="en-US"/>
        </w:rPr>
        <w:t>GTP.InDataPktPacketLossN3gNB or GTP.InDataPktPacketLossN3gNB.</w:t>
      </w:r>
      <w:r>
        <w:t>QoS</w:t>
      </w:r>
      <w:r>
        <w:rPr>
          <w:i/>
        </w:rPr>
        <w:t xml:space="preserve"> </w:t>
      </w:r>
      <w:r>
        <w:t xml:space="preserve">where QoS identifies the target quality of service class or </w:t>
      </w:r>
      <w:r>
        <w:rPr>
          <w:lang w:val="en-US"/>
        </w:rPr>
        <w:t xml:space="preserve"> GTP.InDataPktPacketLossN3gNB.</w:t>
      </w:r>
      <w:r>
        <w:rPr>
          <w:i/>
          <w:lang w:val="en-US"/>
        </w:rPr>
        <w:t>SNSSAI</w:t>
      </w:r>
      <w:r>
        <w:t xml:space="preserve">, where </w:t>
      </w:r>
      <w:r>
        <w:rPr>
          <w:i/>
        </w:rPr>
        <w:t>SNSSAI</w:t>
      </w:r>
      <w:r>
        <w:t xml:space="preserve"> identifies the S-NSSAI.</w:t>
      </w:r>
    </w:p>
    <w:p w14:paraId="2AA0050B" w14:textId="68D5957A" w:rsidR="000408E5" w:rsidRDefault="000408E5" w:rsidP="00BE14A4">
      <w:pPr>
        <w:pStyle w:val="B10"/>
      </w:pPr>
      <w:r>
        <w:t>f)</w:t>
      </w:r>
      <w:r>
        <w:tab/>
      </w:r>
      <w:r>
        <w:rPr>
          <w:lang w:eastAsia="zh-CN"/>
        </w:rPr>
        <w:t>EP_NgU (contained by GNBCUUPFunction)</w:t>
      </w:r>
    </w:p>
    <w:p w14:paraId="57EE3E8D" w14:textId="77777777" w:rsidR="000408E5" w:rsidRDefault="000408E5" w:rsidP="00BE14A4">
      <w:pPr>
        <w:pStyle w:val="B10"/>
      </w:pPr>
      <w:r>
        <w:t>g)</w:t>
      </w:r>
      <w:r>
        <w:tab/>
        <w:t>Valid for packet switched traffic.</w:t>
      </w:r>
    </w:p>
    <w:p w14:paraId="69E292F8" w14:textId="674811FA" w:rsidR="000408E5" w:rsidRDefault="000408E5" w:rsidP="00BE14A4">
      <w:pPr>
        <w:pStyle w:val="B10"/>
        <w:rPr>
          <w:lang w:eastAsia="zh-CN"/>
        </w:rPr>
      </w:pPr>
      <w:r>
        <w:rPr>
          <w:lang w:eastAsia="zh-CN"/>
        </w:rPr>
        <w:t>h)</w:t>
      </w:r>
      <w:r>
        <w:rPr>
          <w:lang w:eastAsia="zh-CN"/>
        </w:rPr>
        <w:tab/>
        <w:t>5GS.</w:t>
      </w:r>
    </w:p>
    <w:p w14:paraId="342D1594" w14:textId="7EEF1714" w:rsidR="000408E5" w:rsidRDefault="000408E5" w:rsidP="00BE14A4">
      <w:pPr>
        <w:pStyle w:val="B10"/>
        <w:rPr>
          <w:rFonts w:eastAsiaTheme="minorHAnsi"/>
          <w:lang w:val="en-IN" w:eastAsia="zh-CN"/>
        </w:rPr>
      </w:pPr>
      <w:r>
        <w:rPr>
          <w:lang w:eastAsia="zh-CN"/>
        </w:rPr>
        <w:t>i)</w:t>
      </w:r>
      <w:r>
        <w:rPr>
          <w:lang w:eastAsia="zh-CN"/>
        </w:rPr>
        <w:tab/>
        <w:t>One usage of this measurement is for performance assurance within integrity area (user plane connection quality) and for reliability KPI.</w:t>
      </w:r>
    </w:p>
    <w:p w14:paraId="79995887" w14:textId="77777777" w:rsidR="0015501F" w:rsidRPr="00BE14A4" w:rsidRDefault="0015501F" w:rsidP="00FC74D5">
      <w:pPr>
        <w:pStyle w:val="B10"/>
        <w:rPr>
          <w:lang w:val="en-IN"/>
        </w:rPr>
      </w:pPr>
    </w:p>
    <w:p w14:paraId="5A990515" w14:textId="77777777" w:rsidR="00FF5AEB" w:rsidRDefault="00FF5AEB" w:rsidP="00FF5AEB">
      <w:pPr>
        <w:pStyle w:val="Heading3"/>
        <w:rPr>
          <w:color w:val="000000"/>
        </w:rPr>
      </w:pPr>
      <w:bookmarkStart w:id="2009" w:name="_Toc20132312"/>
      <w:bookmarkStart w:id="2010" w:name="_Toc27473361"/>
      <w:bookmarkStart w:id="2011" w:name="_Toc35956032"/>
      <w:bookmarkStart w:id="2012" w:name="_Toc44492021"/>
      <w:bookmarkStart w:id="2013" w:name="_Toc51689950"/>
      <w:bookmarkStart w:id="2014" w:name="_Toc51750642"/>
      <w:bookmarkStart w:id="2015" w:name="_Toc51774902"/>
      <w:bookmarkStart w:id="2016" w:name="_Toc51775516"/>
      <w:bookmarkStart w:id="2017" w:name="_Toc51776132"/>
      <w:bookmarkStart w:id="2018" w:name="_Toc58515518"/>
      <w:bookmarkStart w:id="2019" w:name="_Toc113896016"/>
      <w:bookmarkStart w:id="2020" w:name="_Hlk532548810"/>
      <w:r w:rsidRPr="002B4280">
        <w:rPr>
          <w:color w:val="000000"/>
        </w:rPr>
        <w:t>5.1.2</w:t>
      </w:r>
      <w:r w:rsidRPr="002B4280">
        <w:rPr>
          <w:color w:val="000000"/>
        </w:rPr>
        <w:tab/>
        <w:t>Performance measurements valid only for non-split gNB deployment scenario</w:t>
      </w:r>
      <w:bookmarkEnd w:id="2009"/>
      <w:bookmarkEnd w:id="2010"/>
      <w:bookmarkEnd w:id="2011"/>
      <w:bookmarkEnd w:id="2012"/>
      <w:bookmarkEnd w:id="2013"/>
      <w:bookmarkEnd w:id="2014"/>
      <w:bookmarkEnd w:id="2015"/>
      <w:bookmarkEnd w:id="2016"/>
      <w:bookmarkEnd w:id="2017"/>
      <w:bookmarkEnd w:id="2018"/>
      <w:bookmarkEnd w:id="2019"/>
    </w:p>
    <w:p w14:paraId="3B64D7A9" w14:textId="77777777" w:rsidR="00A7301C" w:rsidRPr="00F93404" w:rsidRDefault="00A7301C" w:rsidP="006F7ADC">
      <w:pPr>
        <w:pStyle w:val="Heading4"/>
      </w:pPr>
      <w:bookmarkStart w:id="2021" w:name="_Toc20132313"/>
      <w:bookmarkStart w:id="2022" w:name="_Toc27473362"/>
      <w:bookmarkStart w:id="2023" w:name="_Toc35956033"/>
      <w:bookmarkStart w:id="2024" w:name="_Toc44492022"/>
      <w:bookmarkStart w:id="2025" w:name="_Toc51689951"/>
      <w:bookmarkStart w:id="2026" w:name="_Toc51750643"/>
      <w:bookmarkStart w:id="2027" w:name="_Toc51774903"/>
      <w:bookmarkStart w:id="2028" w:name="_Toc51775517"/>
      <w:bookmarkStart w:id="2029" w:name="_Toc51776133"/>
      <w:bookmarkStart w:id="2030" w:name="_Toc58515519"/>
      <w:bookmarkStart w:id="2031" w:name="_Toc113896017"/>
      <w:r w:rsidRPr="00F93404">
        <w:t>5.1.2.</w:t>
      </w:r>
      <w:r>
        <w:t>1</w:t>
      </w:r>
      <w:r w:rsidRPr="00F93404">
        <w:tab/>
        <w:t>PDCP Data Volume</w:t>
      </w:r>
      <w:bookmarkEnd w:id="2021"/>
      <w:bookmarkEnd w:id="2022"/>
      <w:bookmarkEnd w:id="2023"/>
      <w:bookmarkEnd w:id="2024"/>
      <w:bookmarkEnd w:id="2025"/>
      <w:bookmarkEnd w:id="2026"/>
      <w:bookmarkEnd w:id="2027"/>
      <w:bookmarkEnd w:id="2028"/>
      <w:bookmarkEnd w:id="2029"/>
      <w:bookmarkEnd w:id="2030"/>
      <w:bookmarkEnd w:id="2031"/>
    </w:p>
    <w:p w14:paraId="26B250DA" w14:textId="77777777" w:rsidR="00A7301C" w:rsidRDefault="00A7301C" w:rsidP="006F7ADC">
      <w:pPr>
        <w:pStyle w:val="Heading5"/>
      </w:pPr>
      <w:bookmarkStart w:id="2032" w:name="_Toc20132314"/>
      <w:bookmarkStart w:id="2033" w:name="_Toc27473363"/>
      <w:bookmarkStart w:id="2034" w:name="_Toc35956034"/>
      <w:bookmarkStart w:id="2035" w:name="_Toc44492023"/>
      <w:bookmarkStart w:id="2036" w:name="_Toc51689952"/>
      <w:bookmarkStart w:id="2037" w:name="_Toc51750644"/>
      <w:bookmarkStart w:id="2038" w:name="_Toc51774904"/>
      <w:bookmarkStart w:id="2039" w:name="_Toc51775518"/>
      <w:bookmarkStart w:id="2040" w:name="_Toc51776134"/>
      <w:bookmarkStart w:id="2041" w:name="_Toc58515520"/>
      <w:bookmarkStart w:id="2042" w:name="_Toc113896018"/>
      <w:r>
        <w:t>5.1.2.1.1</w:t>
      </w:r>
      <w:r w:rsidRPr="008F6715">
        <w:tab/>
      </w:r>
      <w:r>
        <w:t xml:space="preserve">DL </w:t>
      </w:r>
      <w:r w:rsidRPr="008F6715">
        <w:t>PDCP SDU Data Volume Measurements</w:t>
      </w:r>
      <w:bookmarkEnd w:id="2032"/>
      <w:bookmarkEnd w:id="2033"/>
      <w:bookmarkEnd w:id="2034"/>
      <w:bookmarkEnd w:id="2035"/>
      <w:bookmarkEnd w:id="2036"/>
      <w:bookmarkEnd w:id="2037"/>
      <w:bookmarkEnd w:id="2038"/>
      <w:bookmarkEnd w:id="2039"/>
      <w:bookmarkEnd w:id="2040"/>
      <w:bookmarkEnd w:id="2041"/>
      <w:bookmarkEnd w:id="2042"/>
    </w:p>
    <w:p w14:paraId="21D48899" w14:textId="77777777" w:rsidR="00A7301C" w:rsidRPr="00F93404" w:rsidRDefault="00A7301C" w:rsidP="006F7ADC">
      <w:pPr>
        <w:pStyle w:val="H6"/>
      </w:pPr>
      <w:r w:rsidRPr="00F93404">
        <w:t>5.1.2.</w:t>
      </w:r>
      <w:r>
        <w:t>1</w:t>
      </w:r>
      <w:r w:rsidRPr="00F93404">
        <w:t>.1.1</w:t>
      </w:r>
      <w:r w:rsidRPr="00F93404">
        <w:tab/>
        <w:t>DL Cell PDCP SDU Data Volume</w:t>
      </w:r>
    </w:p>
    <w:p w14:paraId="71892168" w14:textId="77777777" w:rsidR="00A7301C" w:rsidRPr="00F93404" w:rsidRDefault="00A7301C" w:rsidP="00A7301C">
      <w:pPr>
        <w:pStyle w:val="B10"/>
        <w:numPr>
          <w:ilvl w:val="0"/>
          <w:numId w:val="125"/>
        </w:numPr>
        <w:textAlignment w:val="auto"/>
      </w:pPr>
      <w:r w:rsidRPr="00F93404">
        <w:t>This measurement provides the Data Volume (amount of PDCP SDU bits) in the downlink delivered to PDCP layer. The measurement is calculated per PLMN ID and per QoS level (mapped 5QI)</w:t>
      </w:r>
      <w:r>
        <w:t xml:space="preserve"> and per S-NSSAI</w:t>
      </w:r>
      <w:r w:rsidRPr="00F93404">
        <w:t xml:space="preserve">. </w:t>
      </w:r>
      <w:r w:rsidRPr="00F93404">
        <w:br/>
        <w:t>The unit is Mbit.</w:t>
      </w:r>
    </w:p>
    <w:p w14:paraId="34D38C17" w14:textId="77777777" w:rsidR="00A7301C" w:rsidRPr="00F93404" w:rsidRDefault="00A7301C" w:rsidP="00A7301C">
      <w:pPr>
        <w:pStyle w:val="B10"/>
      </w:pPr>
      <w:r w:rsidRPr="00F93404">
        <w:t>b)</w:t>
      </w:r>
      <w:r w:rsidRPr="00F93404">
        <w:tab/>
        <w:t>CC</w:t>
      </w:r>
      <w:r w:rsidR="0069740D">
        <w:t>.</w:t>
      </w:r>
    </w:p>
    <w:p w14:paraId="32B22B31" w14:textId="77777777" w:rsidR="00A7301C" w:rsidRPr="00F93404" w:rsidRDefault="00A7301C" w:rsidP="00A7301C">
      <w:pPr>
        <w:pStyle w:val="B10"/>
      </w:pPr>
      <w:r w:rsidRPr="00F93404">
        <w:t>c)</w:t>
      </w:r>
      <w:r w:rsidRPr="00F93404">
        <w:tab/>
        <w:t>This measurement is obtained by counting the number of bits entering the NG-RAN PDCP layers. The measurement is performed at the PDCP SDU level. The measurement is performed per configured PLMN ID and per QoS level (mapped 5QI)</w:t>
      </w:r>
      <w:r>
        <w:t xml:space="preserve"> and per S-NSSAI</w:t>
      </w:r>
      <w:r w:rsidRPr="00F93404">
        <w:t xml:space="preserve">. </w:t>
      </w:r>
    </w:p>
    <w:p w14:paraId="782FD2A9" w14:textId="77777777" w:rsidR="00A7301C" w:rsidRPr="00F93404" w:rsidRDefault="00A7301C" w:rsidP="00A7301C">
      <w:pPr>
        <w:pStyle w:val="B10"/>
      </w:pPr>
      <w:r w:rsidRPr="00F93404">
        <w:t>d)</w:t>
      </w:r>
      <w:r w:rsidRPr="00F93404">
        <w:tab/>
        <w:t>Each measurement is an integer value representing the number of bits measured in Mbits</w:t>
      </w:r>
      <w:r>
        <w:t xml:space="preserve"> </w:t>
      </w:r>
      <w:r w:rsidRPr="00A54714">
        <w:rPr>
          <w:rFonts w:hint="eastAsia"/>
          <w:lang w:val="en-US" w:eastAsia="zh-CN"/>
        </w:rPr>
        <w:t>(1MBits=1000*1000 bits)</w:t>
      </w:r>
      <w:r w:rsidRPr="00F93404">
        <w:t>. The number of measurements is equal to the number of PLMNs multiplied by the number of QoS levels</w:t>
      </w:r>
      <w:r>
        <w:t xml:space="preserve"> multiplied by the number of S-NSSAIs</w:t>
      </w:r>
      <w:r w:rsidRPr="00F93404">
        <w:t>.</w:t>
      </w:r>
      <w:r w:rsidRPr="00F93404">
        <w:br/>
        <w:t>[Total no. of measurement instances] x [no. of filter values for all measurements] (DL and UL) ≤ 100.</w:t>
      </w:r>
    </w:p>
    <w:p w14:paraId="5DB191C2" w14:textId="77777777" w:rsidR="00A7301C" w:rsidRDefault="00A7301C" w:rsidP="00A7301C">
      <w:pPr>
        <w:pStyle w:val="B10"/>
        <w:spacing w:after="0"/>
        <w:ind w:left="576" w:hanging="288"/>
      </w:pPr>
      <w:r w:rsidRPr="00F93404">
        <w:t>e)</w:t>
      </w:r>
      <w:r w:rsidRPr="00F93404">
        <w:tab/>
        <w:t xml:space="preserve">The measurement name has the form </w:t>
      </w:r>
      <w:r>
        <w:t>DRB</w:t>
      </w:r>
      <w:r w:rsidRPr="00F93404">
        <w:t>.PdcpSduVolumeDL</w:t>
      </w:r>
      <w:r w:rsidRPr="00F93404">
        <w:rPr>
          <w:lang w:val="en-US"/>
        </w:rPr>
        <w:t>_</w:t>
      </w:r>
      <w:r w:rsidRPr="00F93404">
        <w:t>Filter.</w:t>
      </w:r>
    </w:p>
    <w:p w14:paraId="00319CC4" w14:textId="77777777" w:rsidR="00A7301C" w:rsidRDefault="00A7301C" w:rsidP="00A7301C">
      <w:pPr>
        <w:pStyle w:val="B10"/>
        <w:spacing w:after="0"/>
        <w:ind w:left="576" w:hanging="9"/>
      </w:pPr>
      <w:r>
        <w:t>Where filter is a combination of PLMN ID and QoS level and S-NSSAI.</w:t>
      </w:r>
    </w:p>
    <w:p w14:paraId="0A57C427" w14:textId="77777777" w:rsidR="00A7301C" w:rsidRDefault="00A7301C" w:rsidP="00A7301C">
      <w:pPr>
        <w:pStyle w:val="B10"/>
        <w:spacing w:after="0"/>
        <w:ind w:left="576" w:hanging="8"/>
      </w:pPr>
      <w:r>
        <w:t>W</w:t>
      </w:r>
      <w:r w:rsidRPr="00637E30">
        <w:t>here</w:t>
      </w:r>
      <w:r>
        <w:rPr>
          <w:i/>
        </w:rPr>
        <w:t xml:space="preserve"> </w:t>
      </w:r>
      <w:r w:rsidRPr="005205D7">
        <w:rPr>
          <w:i/>
        </w:rPr>
        <w:t>PLMN ID</w:t>
      </w:r>
      <w:r>
        <w:t xml:space="preserve"> represents the PLMN ID, </w:t>
      </w:r>
      <w:r w:rsidRPr="00E702BA">
        <w:rPr>
          <w:i/>
        </w:rPr>
        <w:t>QoS</w:t>
      </w:r>
      <w:r>
        <w:t xml:space="preserve"> representes the mapped 5QI or the QCI level, and </w:t>
      </w:r>
      <w:r w:rsidRPr="00E702BA">
        <w:rPr>
          <w:i/>
        </w:rPr>
        <w:t>SNSSAI</w:t>
      </w:r>
      <w:r>
        <w:t xml:space="preserve"> represents S-NSSAI. </w:t>
      </w:r>
    </w:p>
    <w:p w14:paraId="640CC171" w14:textId="77777777" w:rsidR="0069740D" w:rsidRDefault="0069740D" w:rsidP="00A7301C">
      <w:pPr>
        <w:pStyle w:val="B10"/>
        <w:spacing w:after="0"/>
        <w:ind w:left="576" w:hanging="8"/>
      </w:pPr>
    </w:p>
    <w:p w14:paraId="5865F9E3" w14:textId="77777777" w:rsidR="00A7301C" w:rsidRPr="00F93404" w:rsidRDefault="00A7301C" w:rsidP="00A7301C">
      <w:pPr>
        <w:pStyle w:val="B10"/>
      </w:pPr>
      <w:r w:rsidRPr="00F93404">
        <w:t>f)</w:t>
      </w:r>
      <w:r w:rsidRPr="00F93404">
        <w:tab/>
        <w:t>NRCellCU</w:t>
      </w:r>
      <w:r w:rsidR="0069740D">
        <w:t>.</w:t>
      </w:r>
    </w:p>
    <w:p w14:paraId="5B304EF5" w14:textId="77777777" w:rsidR="00A7301C" w:rsidRPr="00F93404" w:rsidRDefault="00A7301C" w:rsidP="00A7301C">
      <w:pPr>
        <w:pStyle w:val="B10"/>
      </w:pPr>
      <w:r w:rsidRPr="00F93404">
        <w:t>g)</w:t>
      </w:r>
      <w:r w:rsidRPr="00F93404">
        <w:tab/>
        <w:t>Valid for packet switched traffic</w:t>
      </w:r>
      <w:r w:rsidR="0069740D">
        <w:t>.</w:t>
      </w:r>
    </w:p>
    <w:p w14:paraId="6751F082" w14:textId="77777777" w:rsidR="00A7301C" w:rsidRDefault="00A7301C" w:rsidP="006F7ADC">
      <w:pPr>
        <w:pStyle w:val="B10"/>
      </w:pPr>
      <w:r w:rsidRPr="00F93404">
        <w:rPr>
          <w:lang w:eastAsia="zh-CN"/>
        </w:rPr>
        <w:t>h)</w:t>
      </w:r>
      <w:r w:rsidRPr="00F93404">
        <w:rPr>
          <w:lang w:eastAsia="zh-CN"/>
        </w:rPr>
        <w:tab/>
        <w:t>5GS</w:t>
      </w:r>
      <w:r w:rsidRPr="00F93404">
        <w:t xml:space="preserve"> </w:t>
      </w:r>
      <w:r w:rsidR="0069740D">
        <w:t>.</w:t>
      </w:r>
    </w:p>
    <w:p w14:paraId="4D848D75" w14:textId="77777777" w:rsidR="00903E41" w:rsidRDefault="00903E41" w:rsidP="00903E41">
      <w:pPr>
        <w:pStyle w:val="B10"/>
        <w:rPr>
          <w:lang w:eastAsia="zh-CN"/>
        </w:rPr>
      </w:pPr>
      <w:r>
        <w:t>i)</w:t>
      </w:r>
      <w:r>
        <w:tab/>
      </w:r>
      <w:r w:rsidRPr="00A54714">
        <w:rPr>
          <w:lang w:eastAsia="zh-CN"/>
        </w:rPr>
        <w:t>One usage of this measurement is for performance assurance within</w:t>
      </w:r>
      <w:r>
        <w:rPr>
          <w:lang w:eastAsia="zh-CN"/>
        </w:rPr>
        <w:t xml:space="preserve"> integrity area (user plane connection quality) and in the energy efficency</w:t>
      </w:r>
      <w:r w:rsidRPr="00A54714">
        <w:rPr>
          <w:lang w:eastAsia="zh-CN"/>
        </w:rPr>
        <w:t xml:space="preserve"> </w:t>
      </w:r>
      <w:r>
        <w:rPr>
          <w:lang w:eastAsia="zh-CN"/>
        </w:rPr>
        <w:t xml:space="preserve">(EE) </w:t>
      </w:r>
      <w:r w:rsidRPr="00A54714">
        <w:rPr>
          <w:lang w:eastAsia="zh-CN"/>
        </w:rPr>
        <w:t>area</w:t>
      </w:r>
      <w:r>
        <w:rPr>
          <w:lang w:eastAsia="zh-CN"/>
        </w:rPr>
        <w:t xml:space="preserve">. </w:t>
      </w:r>
    </w:p>
    <w:p w14:paraId="7133A05C" w14:textId="77777777" w:rsidR="00903E41" w:rsidRPr="00F93404" w:rsidRDefault="00903E41" w:rsidP="00CC779D">
      <w:pPr>
        <w:pStyle w:val="B2"/>
        <w:rPr>
          <w:rFonts w:ascii="Arial" w:hAnsi="Arial"/>
          <w:sz w:val="24"/>
        </w:rPr>
      </w:pPr>
      <w:r>
        <w:rPr>
          <w:lang w:eastAsia="zh-CN"/>
        </w:rPr>
        <w:t>NRCellCU in non-split NG-RAN deployment scenarios represents NRCell.</w:t>
      </w:r>
    </w:p>
    <w:p w14:paraId="649BE7F9" w14:textId="77777777" w:rsidR="00A7301C" w:rsidRPr="00F93404" w:rsidRDefault="00A7301C" w:rsidP="006F7ADC">
      <w:pPr>
        <w:pStyle w:val="H6"/>
      </w:pPr>
      <w:r w:rsidRPr="00F93404">
        <w:t>5.1.2.</w:t>
      </w:r>
      <w:r w:rsidR="0069740D">
        <w:t>1</w:t>
      </w:r>
      <w:r w:rsidRPr="00F93404">
        <w:t>.1.2</w:t>
      </w:r>
      <w:r w:rsidRPr="00F93404">
        <w:tab/>
        <w:t xml:space="preserve">DL Cell PDCP SDU Data Volume </w:t>
      </w:r>
      <w:r>
        <w:t>on</w:t>
      </w:r>
      <w:r w:rsidRPr="00F93404">
        <w:t xml:space="preserve"> X2 Interface </w:t>
      </w:r>
    </w:p>
    <w:p w14:paraId="4C1F33B7" w14:textId="77777777" w:rsidR="00A7301C" w:rsidRPr="00F93404" w:rsidRDefault="00A7301C" w:rsidP="00A7301C">
      <w:pPr>
        <w:pStyle w:val="B10"/>
        <w:numPr>
          <w:ilvl w:val="0"/>
          <w:numId w:val="125"/>
        </w:numPr>
        <w:textAlignment w:val="auto"/>
      </w:pPr>
      <w:r w:rsidRPr="00F93404">
        <w:t xml:space="preserve">This measurement provides the Data Volume (amount of PDCP SDU bits) in the downlink delivered on X2 interface in </w:t>
      </w:r>
      <w:r>
        <w:t>DC-</w:t>
      </w:r>
      <w:r w:rsidRPr="00F93404">
        <w:t xml:space="preserve">scenarios. The measurement is calculated per PLMN ID and per QoS level (mapped 5QI or QCI in NR option 3). </w:t>
      </w:r>
      <w:r w:rsidRPr="00F93404">
        <w:br/>
        <w:t>The unit is Mbit.</w:t>
      </w:r>
    </w:p>
    <w:p w14:paraId="640FE1C6" w14:textId="77777777" w:rsidR="00A7301C" w:rsidRPr="00F93404" w:rsidRDefault="00A7301C" w:rsidP="00A7301C">
      <w:pPr>
        <w:pStyle w:val="B10"/>
      </w:pPr>
      <w:r w:rsidRPr="00F93404">
        <w:t>b)</w:t>
      </w:r>
      <w:r w:rsidRPr="00F93404">
        <w:tab/>
        <w:t>CC</w:t>
      </w:r>
      <w:r w:rsidR="0069740D">
        <w:t>.</w:t>
      </w:r>
    </w:p>
    <w:p w14:paraId="50555127" w14:textId="77777777" w:rsidR="00A7301C" w:rsidRPr="00F93404" w:rsidRDefault="00A7301C" w:rsidP="00A7301C">
      <w:pPr>
        <w:pStyle w:val="B10"/>
      </w:pPr>
      <w:r w:rsidRPr="00F93404">
        <w:t>c)</w:t>
      </w:r>
      <w:r w:rsidRPr="00F93404">
        <w:tab/>
        <w:t xml:space="preserve">This measurement is obtained by counting the number of bits </w:t>
      </w:r>
      <w:r>
        <w:t xml:space="preserve">transferred </w:t>
      </w:r>
      <w:r w:rsidRPr="00F93404">
        <w:t>in the downlink</w:t>
      </w:r>
      <w:r>
        <w:t xml:space="preserve"> through X2 interface</w:t>
      </w:r>
      <w:r w:rsidRPr="00F93404">
        <w:t xml:space="preserve">. The measurement is performed at the PDCP SDU level. The measurement is performed per configured PLMN ID and per QoS level (mapped 5QI or QCI in NR option 3). </w:t>
      </w:r>
    </w:p>
    <w:p w14:paraId="74173868" w14:textId="77777777" w:rsidR="00A7301C" w:rsidRPr="00F93404" w:rsidRDefault="00A7301C" w:rsidP="00A7301C">
      <w:pPr>
        <w:pStyle w:val="B10"/>
      </w:pPr>
      <w:r w:rsidRPr="00F93404">
        <w:t>d)</w:t>
      </w:r>
      <w:r w:rsidRPr="00F93404">
        <w:tab/>
        <w:t>Each measurement is an integer value representing the number of bits measured in Mbits</w:t>
      </w:r>
      <w:r>
        <w:t xml:space="preserve"> </w:t>
      </w:r>
      <w:r w:rsidRPr="00A54714">
        <w:rPr>
          <w:rFonts w:hint="eastAsia"/>
          <w:lang w:val="en-US" w:eastAsia="zh-CN"/>
        </w:rPr>
        <w:t>(1MBits=1000*1000 bits)</w:t>
      </w:r>
      <w:r w:rsidRPr="00F93404">
        <w:t>. The number of measurements is equal to the number of PLMNs multiplied by the number of QoS levels.</w:t>
      </w:r>
      <w:r w:rsidRPr="00F93404">
        <w:br/>
        <w:t>[Total no. of measurement instances] x [no. of filter values for all measurements] (DL and UL) ≤ 100.</w:t>
      </w:r>
    </w:p>
    <w:p w14:paraId="39DBD58F" w14:textId="77777777" w:rsidR="00A7301C" w:rsidRDefault="00A7301C" w:rsidP="00A7301C">
      <w:pPr>
        <w:pStyle w:val="B10"/>
        <w:spacing w:after="0"/>
        <w:ind w:left="576" w:hanging="288"/>
      </w:pPr>
      <w:r w:rsidRPr="00F93404">
        <w:t>e)</w:t>
      </w:r>
      <w:r w:rsidRPr="00F93404">
        <w:tab/>
        <w:t xml:space="preserve">The measurement name has the form </w:t>
      </w:r>
      <w:r>
        <w:t>DRB</w:t>
      </w:r>
      <w:r w:rsidRPr="00F93404">
        <w:t>.PdcpSduVolumeX2DL</w:t>
      </w:r>
      <w:r w:rsidRPr="00F93404">
        <w:rPr>
          <w:lang w:val="en-US"/>
        </w:rPr>
        <w:t>_</w:t>
      </w:r>
      <w:r w:rsidRPr="00F93404">
        <w:t>Filter.</w:t>
      </w:r>
    </w:p>
    <w:p w14:paraId="419C9874" w14:textId="77777777" w:rsidR="00A7301C" w:rsidRDefault="00A7301C" w:rsidP="00A7301C">
      <w:pPr>
        <w:pStyle w:val="B10"/>
        <w:spacing w:after="0"/>
        <w:ind w:left="576" w:hanging="9"/>
      </w:pPr>
      <w:r>
        <w:t>Where filter is a combination of PLMN ID and QoS level.</w:t>
      </w:r>
    </w:p>
    <w:p w14:paraId="2F917B40" w14:textId="77777777" w:rsidR="00A7301C" w:rsidRDefault="00A7301C" w:rsidP="00A7301C">
      <w:pPr>
        <w:pStyle w:val="B10"/>
        <w:spacing w:after="0"/>
        <w:ind w:left="576" w:hanging="8"/>
      </w:pPr>
      <w:r>
        <w:t>W</w:t>
      </w:r>
      <w:r w:rsidRPr="00637E30">
        <w:t>here</w:t>
      </w:r>
      <w:r>
        <w:rPr>
          <w:i/>
        </w:rPr>
        <w:t xml:space="preserve"> </w:t>
      </w:r>
      <w:r w:rsidRPr="005205D7">
        <w:rPr>
          <w:i/>
        </w:rPr>
        <w:t>PLMN ID</w:t>
      </w:r>
      <w:r>
        <w:t xml:space="preserve"> represents the PLMN ID, </w:t>
      </w:r>
      <w:r w:rsidRPr="00E702BA">
        <w:rPr>
          <w:i/>
        </w:rPr>
        <w:t>QoS</w:t>
      </w:r>
      <w:r>
        <w:t xml:space="preserve"> representes the mapped 5QI or the QCI level. </w:t>
      </w:r>
    </w:p>
    <w:p w14:paraId="7B32094F" w14:textId="77777777" w:rsidR="0069740D" w:rsidRDefault="0069740D" w:rsidP="00A7301C">
      <w:pPr>
        <w:pStyle w:val="B10"/>
        <w:spacing w:after="0"/>
        <w:ind w:left="576" w:hanging="8"/>
      </w:pPr>
    </w:p>
    <w:p w14:paraId="499C0B58" w14:textId="77777777" w:rsidR="00A7301C" w:rsidRPr="00F93404" w:rsidRDefault="00A7301C" w:rsidP="00A7301C">
      <w:pPr>
        <w:pStyle w:val="B10"/>
      </w:pPr>
      <w:r w:rsidRPr="00F93404">
        <w:t>f)</w:t>
      </w:r>
      <w:r w:rsidRPr="00F93404">
        <w:tab/>
        <w:t>NRCellCU</w:t>
      </w:r>
      <w:r w:rsidR="0069740D">
        <w:t>.</w:t>
      </w:r>
    </w:p>
    <w:p w14:paraId="026BFB53" w14:textId="77777777" w:rsidR="00A7301C" w:rsidRPr="00F93404" w:rsidRDefault="00A7301C" w:rsidP="00A7301C">
      <w:pPr>
        <w:pStyle w:val="B10"/>
      </w:pPr>
      <w:r w:rsidRPr="00F93404">
        <w:t>g)</w:t>
      </w:r>
      <w:r w:rsidRPr="00F93404">
        <w:tab/>
        <w:t>Valid for packet switched traffic</w:t>
      </w:r>
      <w:r w:rsidR="0069740D">
        <w:t>..</w:t>
      </w:r>
    </w:p>
    <w:p w14:paraId="03955627" w14:textId="77777777" w:rsidR="00A7301C" w:rsidRDefault="00A7301C" w:rsidP="00A7301C">
      <w:pPr>
        <w:pStyle w:val="B10"/>
        <w:rPr>
          <w:lang w:eastAsia="zh-CN"/>
        </w:rPr>
      </w:pPr>
      <w:r w:rsidRPr="00F93404">
        <w:rPr>
          <w:lang w:eastAsia="zh-CN"/>
        </w:rPr>
        <w:t>h)</w:t>
      </w:r>
      <w:r w:rsidRPr="00F93404">
        <w:rPr>
          <w:lang w:eastAsia="zh-CN"/>
        </w:rPr>
        <w:tab/>
        <w:t>5GS</w:t>
      </w:r>
      <w:r w:rsidR="00C96C65">
        <w:rPr>
          <w:lang w:eastAsia="zh-CN"/>
        </w:rPr>
        <w:t>.</w:t>
      </w:r>
    </w:p>
    <w:p w14:paraId="1316D616" w14:textId="77777777" w:rsidR="00760335" w:rsidRDefault="00760335" w:rsidP="00760335">
      <w:pPr>
        <w:pStyle w:val="B10"/>
        <w:rPr>
          <w:lang w:eastAsia="zh-CN"/>
        </w:rPr>
      </w:pPr>
      <w:r>
        <w:t>i)</w:t>
      </w:r>
      <w:r>
        <w:tab/>
      </w:r>
      <w:r w:rsidRPr="00A54714">
        <w:rPr>
          <w:lang w:eastAsia="zh-CN"/>
        </w:rPr>
        <w:t>One usage of this measurement is for performance assurance within</w:t>
      </w:r>
      <w:r>
        <w:rPr>
          <w:lang w:eastAsia="zh-CN"/>
        </w:rPr>
        <w:t xml:space="preserve"> integrity area (user plane connection quality) and in the energy efficency</w:t>
      </w:r>
      <w:r w:rsidRPr="00A54714">
        <w:rPr>
          <w:lang w:eastAsia="zh-CN"/>
        </w:rPr>
        <w:t xml:space="preserve"> </w:t>
      </w:r>
      <w:r>
        <w:rPr>
          <w:lang w:eastAsia="zh-CN"/>
        </w:rPr>
        <w:t xml:space="preserve">(EE) </w:t>
      </w:r>
      <w:r w:rsidRPr="00A54714">
        <w:rPr>
          <w:lang w:eastAsia="zh-CN"/>
        </w:rPr>
        <w:t>area</w:t>
      </w:r>
      <w:r>
        <w:rPr>
          <w:lang w:eastAsia="zh-CN"/>
        </w:rPr>
        <w:t xml:space="preserve">. </w:t>
      </w:r>
    </w:p>
    <w:p w14:paraId="6E1FD223" w14:textId="77777777" w:rsidR="00760335" w:rsidRPr="00F93404" w:rsidRDefault="00760335" w:rsidP="00CC779D">
      <w:pPr>
        <w:pStyle w:val="B2"/>
      </w:pPr>
      <w:r>
        <w:rPr>
          <w:lang w:eastAsia="zh-CN"/>
        </w:rPr>
        <w:t>NRCellCU in non-split NG-RAN deployment scenarios represents NRCell.</w:t>
      </w:r>
    </w:p>
    <w:p w14:paraId="55CD7699" w14:textId="77777777" w:rsidR="00A7301C" w:rsidRPr="00F93404" w:rsidRDefault="00A7301C" w:rsidP="006F7ADC">
      <w:pPr>
        <w:pStyle w:val="H6"/>
      </w:pPr>
      <w:r w:rsidRPr="00F93404">
        <w:t>5.1.2.</w:t>
      </w:r>
      <w:r w:rsidR="00C96C65">
        <w:t>1</w:t>
      </w:r>
      <w:r w:rsidRPr="00F93404">
        <w:t>.1.3</w:t>
      </w:r>
      <w:r w:rsidRPr="00F93404">
        <w:tab/>
        <w:t>DL Cell PDCP SDU</w:t>
      </w:r>
      <w:r>
        <w:t xml:space="preserve"> Data Volume on</w:t>
      </w:r>
      <w:r w:rsidRPr="00F93404">
        <w:t xml:space="preserve"> Xn Interface </w:t>
      </w:r>
    </w:p>
    <w:p w14:paraId="464BA0C7" w14:textId="77777777" w:rsidR="00A7301C" w:rsidRPr="00F93404" w:rsidRDefault="00A7301C" w:rsidP="00A7301C">
      <w:pPr>
        <w:pStyle w:val="B10"/>
        <w:numPr>
          <w:ilvl w:val="0"/>
          <w:numId w:val="126"/>
        </w:numPr>
        <w:textAlignment w:val="auto"/>
      </w:pPr>
      <w:r w:rsidRPr="00F93404">
        <w:t>This measurement provides the Data Volume (amount of PDCP SDU bits) in the downlink delivered on Xn interface . The measurement is calculated per PLMN ID and per QoS level (mapped 5QI)</w:t>
      </w:r>
      <w:r>
        <w:t xml:space="preserve"> and per S-NSSAI</w:t>
      </w:r>
      <w:r w:rsidRPr="00F93404">
        <w:t xml:space="preserve">. </w:t>
      </w:r>
      <w:r w:rsidRPr="00F93404">
        <w:br/>
        <w:t>The unit is Mbit.</w:t>
      </w:r>
    </w:p>
    <w:p w14:paraId="5E63B9EC" w14:textId="77777777" w:rsidR="00A7301C" w:rsidRPr="00F93404" w:rsidRDefault="00A7301C" w:rsidP="00A7301C">
      <w:pPr>
        <w:pStyle w:val="B10"/>
      </w:pPr>
      <w:r w:rsidRPr="00F93404">
        <w:t>b)</w:t>
      </w:r>
      <w:r w:rsidRPr="00F93404">
        <w:tab/>
        <w:t>CC</w:t>
      </w:r>
      <w:r w:rsidR="002509F2">
        <w:t>.</w:t>
      </w:r>
    </w:p>
    <w:p w14:paraId="32E08573" w14:textId="77777777" w:rsidR="00A7301C" w:rsidRPr="00F93404" w:rsidRDefault="00A7301C" w:rsidP="00A7301C">
      <w:pPr>
        <w:pStyle w:val="B10"/>
      </w:pPr>
      <w:r w:rsidRPr="00F93404">
        <w:t>c)</w:t>
      </w:r>
      <w:r w:rsidRPr="00F93404">
        <w:tab/>
        <w:t xml:space="preserve">This measurement is obtained by counting the number of bits </w:t>
      </w:r>
      <w:r>
        <w:t xml:space="preserve">transferred </w:t>
      </w:r>
      <w:r w:rsidRPr="00F93404">
        <w:t>in the downlink</w:t>
      </w:r>
      <w:r>
        <w:t xml:space="preserve"> through Xn interface</w:t>
      </w:r>
      <w:r w:rsidRPr="00F93404">
        <w:t>. The measurement is performed at the PDCP SDU level. The measurement is performed per configured PLMN ID and per QoS level (mapped 5QI)</w:t>
      </w:r>
      <w:r>
        <w:t xml:space="preserve"> and per S-NSSAI</w:t>
      </w:r>
      <w:r w:rsidRPr="00F93404">
        <w:t xml:space="preserve">. </w:t>
      </w:r>
    </w:p>
    <w:p w14:paraId="6A6C6A23" w14:textId="77777777" w:rsidR="00A7301C" w:rsidRPr="00F93404" w:rsidRDefault="00A7301C" w:rsidP="00A7301C">
      <w:pPr>
        <w:pStyle w:val="B10"/>
      </w:pPr>
      <w:r w:rsidRPr="00F93404">
        <w:t>d)</w:t>
      </w:r>
      <w:r w:rsidRPr="00F93404">
        <w:tab/>
        <w:t>Each measurement is an integer value representing the number of bits measured in Mbits</w:t>
      </w:r>
      <w:r>
        <w:t xml:space="preserve"> </w:t>
      </w:r>
      <w:r w:rsidRPr="00A54714">
        <w:rPr>
          <w:rFonts w:hint="eastAsia"/>
          <w:lang w:val="en-US" w:eastAsia="zh-CN"/>
        </w:rPr>
        <w:t>(1MBits=1000*1000 bits)</w:t>
      </w:r>
      <w:r w:rsidRPr="00F93404">
        <w:t>. The number of measurements is equal to the number of PLMNs multiplied by the number of QoS levels</w:t>
      </w:r>
      <w:r>
        <w:t xml:space="preserve"> multiplied by the number of S-NSSAIs</w:t>
      </w:r>
      <w:r w:rsidRPr="00F93404">
        <w:t>.</w:t>
      </w:r>
      <w:r w:rsidRPr="00F93404">
        <w:br/>
        <w:t>[Total no. of measurement instances] x [no. of filter values for all measurements] (DL and UL) ≤ 100.</w:t>
      </w:r>
    </w:p>
    <w:p w14:paraId="5C30A6FE" w14:textId="77777777" w:rsidR="00A7301C" w:rsidRDefault="00A7301C" w:rsidP="00A7301C">
      <w:pPr>
        <w:pStyle w:val="B10"/>
        <w:spacing w:after="0"/>
        <w:ind w:left="576" w:hanging="9"/>
      </w:pPr>
      <w:r w:rsidRPr="00F93404">
        <w:t>e)</w:t>
      </w:r>
      <w:r w:rsidRPr="00F93404">
        <w:tab/>
        <w:t xml:space="preserve">The measurement name has the form </w:t>
      </w:r>
      <w:r>
        <w:t>DRB</w:t>
      </w:r>
      <w:r w:rsidRPr="00F93404">
        <w:t>.PdcpSduVolumeXnDL</w:t>
      </w:r>
      <w:r w:rsidRPr="00F93404">
        <w:rPr>
          <w:lang w:val="en-US"/>
        </w:rPr>
        <w:t>_</w:t>
      </w:r>
      <w:r w:rsidRPr="00F93404">
        <w:t>Filter.</w:t>
      </w:r>
      <w:r w:rsidRPr="00F93404">
        <w:br/>
      </w:r>
      <w:r>
        <w:t>Where filter is a combination of PLMN ID and QoS level and S-NSSAI.</w:t>
      </w:r>
    </w:p>
    <w:p w14:paraId="518335CA" w14:textId="77777777" w:rsidR="00A7301C" w:rsidRDefault="00A7301C" w:rsidP="00A7301C">
      <w:pPr>
        <w:pStyle w:val="B10"/>
        <w:spacing w:after="0"/>
        <w:ind w:left="576" w:hanging="8"/>
      </w:pPr>
      <w:r>
        <w:t>W</w:t>
      </w:r>
      <w:r w:rsidRPr="00637E30">
        <w:t>here</w:t>
      </w:r>
      <w:r>
        <w:rPr>
          <w:i/>
        </w:rPr>
        <w:t xml:space="preserve"> </w:t>
      </w:r>
      <w:r w:rsidRPr="005205D7">
        <w:rPr>
          <w:i/>
        </w:rPr>
        <w:t>PLMN ID</w:t>
      </w:r>
      <w:r>
        <w:t xml:space="preserve"> represents the PLMN ID, </w:t>
      </w:r>
      <w:r w:rsidRPr="00E702BA">
        <w:rPr>
          <w:i/>
        </w:rPr>
        <w:t>QoS</w:t>
      </w:r>
      <w:r>
        <w:t xml:space="preserve"> representes the mapped 5QI or the QCI level, and </w:t>
      </w:r>
      <w:r w:rsidRPr="00E702BA">
        <w:rPr>
          <w:i/>
        </w:rPr>
        <w:t>SNSSAI</w:t>
      </w:r>
      <w:r>
        <w:t xml:space="preserve"> represents S-NSSAI. </w:t>
      </w:r>
    </w:p>
    <w:p w14:paraId="31B36638" w14:textId="77777777" w:rsidR="002509F2" w:rsidRDefault="002509F2" w:rsidP="00A7301C">
      <w:pPr>
        <w:pStyle w:val="B10"/>
        <w:spacing w:after="0"/>
        <w:ind w:left="576" w:hanging="8"/>
      </w:pPr>
    </w:p>
    <w:p w14:paraId="4A653208" w14:textId="77777777" w:rsidR="00A7301C" w:rsidRPr="00F93404" w:rsidRDefault="00A7301C" w:rsidP="00A7301C">
      <w:pPr>
        <w:pStyle w:val="B10"/>
      </w:pPr>
      <w:r w:rsidRPr="00F93404">
        <w:t>f)</w:t>
      </w:r>
      <w:r w:rsidRPr="00F93404">
        <w:tab/>
        <w:t>NRCellCU</w:t>
      </w:r>
      <w:r w:rsidR="002509F2">
        <w:t>.</w:t>
      </w:r>
    </w:p>
    <w:p w14:paraId="273D45E2" w14:textId="77777777" w:rsidR="00A7301C" w:rsidRPr="00F93404" w:rsidRDefault="00A7301C" w:rsidP="00A7301C">
      <w:pPr>
        <w:pStyle w:val="B10"/>
      </w:pPr>
      <w:r w:rsidRPr="00F93404">
        <w:t>g)</w:t>
      </w:r>
      <w:r w:rsidRPr="00F93404">
        <w:tab/>
        <w:t>Valid for packet switched traffic</w:t>
      </w:r>
      <w:r w:rsidR="002509F2">
        <w:t>.</w:t>
      </w:r>
    </w:p>
    <w:p w14:paraId="74AEB4EF" w14:textId="77777777" w:rsidR="00A7301C" w:rsidRDefault="00A7301C" w:rsidP="00A7301C">
      <w:pPr>
        <w:pStyle w:val="B10"/>
      </w:pPr>
      <w:r w:rsidRPr="00F93404">
        <w:rPr>
          <w:lang w:eastAsia="zh-CN"/>
        </w:rPr>
        <w:t>h)</w:t>
      </w:r>
      <w:r w:rsidRPr="00F93404">
        <w:rPr>
          <w:lang w:eastAsia="zh-CN"/>
        </w:rPr>
        <w:tab/>
        <w:t>5GS</w:t>
      </w:r>
      <w:r w:rsidR="002509F2">
        <w:t>.</w:t>
      </w:r>
    </w:p>
    <w:p w14:paraId="6D6019C0" w14:textId="77777777" w:rsidR="00760335" w:rsidRDefault="00760335" w:rsidP="00760335">
      <w:pPr>
        <w:pStyle w:val="B10"/>
        <w:rPr>
          <w:lang w:eastAsia="zh-CN"/>
        </w:rPr>
      </w:pPr>
      <w:r>
        <w:t>i)</w:t>
      </w:r>
      <w:r>
        <w:tab/>
      </w:r>
      <w:r w:rsidRPr="00A54714">
        <w:rPr>
          <w:lang w:eastAsia="zh-CN"/>
        </w:rPr>
        <w:t>One usage of this measurement is for performance assurance within</w:t>
      </w:r>
      <w:r>
        <w:rPr>
          <w:lang w:eastAsia="zh-CN"/>
        </w:rPr>
        <w:t xml:space="preserve"> integrity area (user plane connection quality) and in the energy efficency</w:t>
      </w:r>
      <w:r w:rsidRPr="00A54714">
        <w:rPr>
          <w:lang w:eastAsia="zh-CN"/>
        </w:rPr>
        <w:t xml:space="preserve"> </w:t>
      </w:r>
      <w:r>
        <w:rPr>
          <w:lang w:eastAsia="zh-CN"/>
        </w:rPr>
        <w:t xml:space="preserve">(EE) </w:t>
      </w:r>
      <w:r w:rsidRPr="00A54714">
        <w:rPr>
          <w:lang w:eastAsia="zh-CN"/>
        </w:rPr>
        <w:t>area</w:t>
      </w:r>
      <w:r>
        <w:rPr>
          <w:lang w:eastAsia="zh-CN"/>
        </w:rPr>
        <w:t xml:space="preserve">. </w:t>
      </w:r>
    </w:p>
    <w:p w14:paraId="1AC8CE5E" w14:textId="77777777" w:rsidR="00760335" w:rsidRPr="00F93404" w:rsidRDefault="00760335" w:rsidP="00CC779D">
      <w:pPr>
        <w:pStyle w:val="B2"/>
      </w:pPr>
      <w:r>
        <w:rPr>
          <w:lang w:eastAsia="zh-CN"/>
        </w:rPr>
        <w:t>NRCellCU in non-split NG-RAN deployment scenarios represents NRCell.</w:t>
      </w:r>
    </w:p>
    <w:p w14:paraId="24A1AA1E" w14:textId="77777777" w:rsidR="00A7301C" w:rsidRPr="00F93404" w:rsidRDefault="00A7301C" w:rsidP="006F7ADC">
      <w:pPr>
        <w:pStyle w:val="Heading5"/>
      </w:pPr>
      <w:bookmarkStart w:id="2043" w:name="_Toc20132315"/>
      <w:bookmarkStart w:id="2044" w:name="_Toc27473364"/>
      <w:bookmarkStart w:id="2045" w:name="_Toc35956035"/>
      <w:bookmarkStart w:id="2046" w:name="_Toc44492024"/>
      <w:bookmarkStart w:id="2047" w:name="_Toc51689953"/>
      <w:bookmarkStart w:id="2048" w:name="_Toc51750645"/>
      <w:bookmarkStart w:id="2049" w:name="_Toc51774905"/>
      <w:bookmarkStart w:id="2050" w:name="_Toc51775519"/>
      <w:bookmarkStart w:id="2051" w:name="_Toc51776135"/>
      <w:bookmarkStart w:id="2052" w:name="_Toc58515521"/>
      <w:bookmarkStart w:id="2053" w:name="_Toc113896019"/>
      <w:r w:rsidRPr="00F93404">
        <w:t>5.1.2.</w:t>
      </w:r>
      <w:r w:rsidR="000062B6">
        <w:t>1</w:t>
      </w:r>
      <w:r>
        <w:t>.2</w:t>
      </w:r>
      <w:r>
        <w:tab/>
      </w:r>
      <w:r w:rsidRPr="00F93404">
        <w:t>UL PDCP SDU Data Volume Measurements</w:t>
      </w:r>
      <w:bookmarkEnd w:id="2043"/>
      <w:bookmarkEnd w:id="2044"/>
      <w:bookmarkEnd w:id="2045"/>
      <w:bookmarkEnd w:id="2046"/>
      <w:bookmarkEnd w:id="2047"/>
      <w:bookmarkEnd w:id="2048"/>
      <w:bookmarkEnd w:id="2049"/>
      <w:bookmarkEnd w:id="2050"/>
      <w:bookmarkEnd w:id="2051"/>
      <w:bookmarkEnd w:id="2052"/>
      <w:bookmarkEnd w:id="2053"/>
    </w:p>
    <w:p w14:paraId="6907FCB0" w14:textId="77777777" w:rsidR="00A7301C" w:rsidRPr="00F93404" w:rsidRDefault="00A7301C" w:rsidP="006F7ADC">
      <w:pPr>
        <w:pStyle w:val="H6"/>
      </w:pPr>
      <w:r w:rsidRPr="00F93404">
        <w:t>5.1.2.</w:t>
      </w:r>
      <w:r w:rsidR="000062B6">
        <w:t>1</w:t>
      </w:r>
      <w:r w:rsidRPr="00F93404">
        <w:t>.2.1</w:t>
      </w:r>
      <w:r w:rsidRPr="00F93404">
        <w:tab/>
        <w:t>UL Cell PDCP SDU Data Volume</w:t>
      </w:r>
    </w:p>
    <w:p w14:paraId="7275EA30" w14:textId="77777777" w:rsidR="00A7301C" w:rsidRPr="00F93404" w:rsidRDefault="00A7301C" w:rsidP="00A7301C">
      <w:pPr>
        <w:pStyle w:val="B10"/>
        <w:numPr>
          <w:ilvl w:val="0"/>
          <w:numId w:val="127"/>
        </w:numPr>
        <w:textAlignment w:val="auto"/>
      </w:pPr>
      <w:r w:rsidRPr="00F93404">
        <w:t>This measurement provides the Data Volume (amount of PDCP SDU bits) in the uplink delivered from PDCP layer to higher layers. The measurement is calculated per PLMN ID and per QoS level (mapped 5QI)</w:t>
      </w:r>
      <w:r>
        <w:t xml:space="preserve"> and per S-NSSAI</w:t>
      </w:r>
      <w:r w:rsidRPr="00F93404">
        <w:t xml:space="preserve">. </w:t>
      </w:r>
      <w:r w:rsidRPr="00F93404">
        <w:br/>
        <w:t>The unit is Mbit.</w:t>
      </w:r>
    </w:p>
    <w:p w14:paraId="30A6361D" w14:textId="77777777" w:rsidR="00A7301C" w:rsidRPr="00F93404" w:rsidRDefault="00A7301C" w:rsidP="00A7301C">
      <w:pPr>
        <w:pStyle w:val="B10"/>
      </w:pPr>
      <w:r w:rsidRPr="00F93404">
        <w:t>b)</w:t>
      </w:r>
      <w:r w:rsidRPr="00F93404">
        <w:tab/>
        <w:t>CC</w:t>
      </w:r>
      <w:r w:rsidR="000062B6">
        <w:t>.</w:t>
      </w:r>
    </w:p>
    <w:p w14:paraId="7376C7FB" w14:textId="77777777" w:rsidR="00A7301C" w:rsidRPr="00F93404" w:rsidRDefault="00A7301C" w:rsidP="00A7301C">
      <w:pPr>
        <w:pStyle w:val="B10"/>
      </w:pPr>
      <w:r w:rsidRPr="00F93404">
        <w:t>c)</w:t>
      </w:r>
      <w:r w:rsidRPr="00F93404">
        <w:tab/>
        <w:t>This measurement is obtained by counting the number of bits delivered from PDCP layer</w:t>
      </w:r>
      <w:r>
        <w:t xml:space="preserve"> to higher layers</w:t>
      </w:r>
      <w:r w:rsidRPr="00F93404">
        <w:t>. The measurement is performed at the PDCP SDU level. The measurement is performed per configured PLMN ID and per QoS level (mapped 5QI)</w:t>
      </w:r>
      <w:r>
        <w:t xml:space="preserve"> and per S-NSSAI</w:t>
      </w:r>
      <w:r w:rsidRPr="00F93404">
        <w:t xml:space="preserve">. </w:t>
      </w:r>
    </w:p>
    <w:p w14:paraId="2EE2D308" w14:textId="77777777" w:rsidR="00A7301C" w:rsidRPr="00F93404" w:rsidRDefault="00A7301C" w:rsidP="00A7301C">
      <w:pPr>
        <w:pStyle w:val="B10"/>
      </w:pPr>
      <w:r w:rsidRPr="00F93404">
        <w:t>d)</w:t>
      </w:r>
      <w:r w:rsidRPr="00F93404">
        <w:tab/>
        <w:t>Each measurement is an integer value representing the number of bits measured in Mbits</w:t>
      </w:r>
      <w:r>
        <w:t xml:space="preserve"> </w:t>
      </w:r>
      <w:r w:rsidRPr="00A54714">
        <w:rPr>
          <w:rFonts w:hint="eastAsia"/>
          <w:lang w:val="en-US" w:eastAsia="zh-CN"/>
        </w:rPr>
        <w:t>(1MBits=1000*1000 bits)</w:t>
      </w:r>
      <w:r w:rsidRPr="00F93404">
        <w:t>. The number of measurements is equal to the number of PLMNs multiplied by the number of QoS levels</w:t>
      </w:r>
      <w:r>
        <w:t xml:space="preserve"> multiplied by the number of S-NSSAIs</w:t>
      </w:r>
      <w:r w:rsidRPr="00F93404">
        <w:t>.</w:t>
      </w:r>
      <w:r w:rsidRPr="00F93404">
        <w:br/>
        <w:t>[Total no. of measurement instances] x [no. of filter values for all measurements] (DL and UL) ≤ 100.</w:t>
      </w:r>
    </w:p>
    <w:p w14:paraId="4EC6B4A5" w14:textId="77777777" w:rsidR="00A7301C" w:rsidRDefault="00A7301C" w:rsidP="00A7301C">
      <w:pPr>
        <w:pStyle w:val="B10"/>
        <w:spacing w:after="0"/>
        <w:ind w:left="576" w:hanging="292"/>
      </w:pPr>
      <w:r w:rsidRPr="00F93404">
        <w:t>e)</w:t>
      </w:r>
      <w:r w:rsidRPr="00F93404">
        <w:tab/>
        <w:t xml:space="preserve">The measurement name has the form </w:t>
      </w:r>
      <w:r>
        <w:t>DRB</w:t>
      </w:r>
      <w:r w:rsidRPr="00F93404">
        <w:t>.PdcpSduVolumeUL</w:t>
      </w:r>
      <w:r w:rsidRPr="00F93404">
        <w:rPr>
          <w:lang w:val="en-US"/>
        </w:rPr>
        <w:t>_</w:t>
      </w:r>
      <w:r w:rsidRPr="00F93404">
        <w:t>Filter.</w:t>
      </w:r>
      <w:r w:rsidRPr="00F93404">
        <w:br/>
      </w:r>
      <w:r>
        <w:t>Where filter is a combination of PLMN ID and QoS level and S-NSSAI.</w:t>
      </w:r>
    </w:p>
    <w:p w14:paraId="380CF682" w14:textId="77777777" w:rsidR="00A7301C" w:rsidRDefault="00A7301C" w:rsidP="00A7301C">
      <w:pPr>
        <w:pStyle w:val="B10"/>
        <w:spacing w:after="0"/>
        <w:ind w:left="576" w:hanging="8"/>
      </w:pPr>
      <w:r>
        <w:t>W</w:t>
      </w:r>
      <w:r w:rsidRPr="00637E30">
        <w:t>here</w:t>
      </w:r>
      <w:r>
        <w:rPr>
          <w:i/>
        </w:rPr>
        <w:t xml:space="preserve"> </w:t>
      </w:r>
      <w:r w:rsidRPr="005205D7">
        <w:rPr>
          <w:i/>
        </w:rPr>
        <w:t>PLMN ID</w:t>
      </w:r>
      <w:r>
        <w:t xml:space="preserve"> represents the PLMN ID, </w:t>
      </w:r>
      <w:r w:rsidRPr="00E702BA">
        <w:rPr>
          <w:i/>
        </w:rPr>
        <w:t>QoS</w:t>
      </w:r>
      <w:r>
        <w:t xml:space="preserve"> representes the mapped 5QI or the QCI level, and </w:t>
      </w:r>
      <w:r w:rsidRPr="00E702BA">
        <w:rPr>
          <w:i/>
        </w:rPr>
        <w:t>SNSSAI</w:t>
      </w:r>
      <w:r>
        <w:t xml:space="preserve"> represents S-NSSAI. </w:t>
      </w:r>
    </w:p>
    <w:p w14:paraId="6459A786" w14:textId="77777777" w:rsidR="000062B6" w:rsidRDefault="000062B6" w:rsidP="00A7301C">
      <w:pPr>
        <w:pStyle w:val="B10"/>
        <w:spacing w:after="0"/>
        <w:ind w:left="576" w:hanging="8"/>
      </w:pPr>
    </w:p>
    <w:p w14:paraId="5E7CB8C3" w14:textId="77777777" w:rsidR="00A7301C" w:rsidRPr="00F93404" w:rsidRDefault="00A7301C" w:rsidP="00A7301C">
      <w:pPr>
        <w:pStyle w:val="B10"/>
      </w:pPr>
      <w:r w:rsidRPr="00F93404">
        <w:t>f)</w:t>
      </w:r>
      <w:r w:rsidRPr="00F93404">
        <w:tab/>
        <w:t>NRCellCU</w:t>
      </w:r>
      <w:r w:rsidR="000062B6">
        <w:t>.</w:t>
      </w:r>
    </w:p>
    <w:p w14:paraId="71C8FF0F" w14:textId="77777777" w:rsidR="00A7301C" w:rsidRPr="00F93404" w:rsidRDefault="00A7301C" w:rsidP="00A7301C">
      <w:pPr>
        <w:pStyle w:val="B10"/>
      </w:pPr>
      <w:r w:rsidRPr="00F93404">
        <w:t>g)</w:t>
      </w:r>
      <w:r w:rsidRPr="00F93404">
        <w:tab/>
        <w:t>Valid for packet switched traffic</w:t>
      </w:r>
      <w:r w:rsidR="000062B6">
        <w:t>.</w:t>
      </w:r>
    </w:p>
    <w:p w14:paraId="46EDC3B5" w14:textId="77777777" w:rsidR="00A7301C" w:rsidRDefault="00A7301C" w:rsidP="006F7ADC">
      <w:pPr>
        <w:pStyle w:val="B10"/>
      </w:pPr>
      <w:r w:rsidRPr="00F93404">
        <w:rPr>
          <w:lang w:eastAsia="zh-CN"/>
        </w:rPr>
        <w:t>h)</w:t>
      </w:r>
      <w:r w:rsidRPr="00F93404">
        <w:rPr>
          <w:lang w:eastAsia="zh-CN"/>
        </w:rPr>
        <w:tab/>
        <w:t>5GS</w:t>
      </w:r>
      <w:r w:rsidR="000062B6">
        <w:t>.</w:t>
      </w:r>
    </w:p>
    <w:p w14:paraId="2A79C7E7" w14:textId="77777777" w:rsidR="00760335" w:rsidRDefault="00760335" w:rsidP="00760335">
      <w:pPr>
        <w:pStyle w:val="B10"/>
        <w:rPr>
          <w:lang w:eastAsia="zh-CN"/>
        </w:rPr>
      </w:pPr>
      <w:r>
        <w:t>i)</w:t>
      </w:r>
      <w:r>
        <w:tab/>
      </w:r>
      <w:r w:rsidRPr="00A54714">
        <w:rPr>
          <w:lang w:eastAsia="zh-CN"/>
        </w:rPr>
        <w:t>One usage of this measurement is for performance assurance within</w:t>
      </w:r>
      <w:r>
        <w:rPr>
          <w:lang w:eastAsia="zh-CN"/>
        </w:rPr>
        <w:t xml:space="preserve"> integrity area (user plane connection quality) and in the energy efficency</w:t>
      </w:r>
      <w:r w:rsidRPr="00A54714">
        <w:rPr>
          <w:lang w:eastAsia="zh-CN"/>
        </w:rPr>
        <w:t xml:space="preserve"> </w:t>
      </w:r>
      <w:r>
        <w:rPr>
          <w:lang w:eastAsia="zh-CN"/>
        </w:rPr>
        <w:t xml:space="preserve">(EE) </w:t>
      </w:r>
      <w:r w:rsidRPr="00A54714">
        <w:rPr>
          <w:lang w:eastAsia="zh-CN"/>
        </w:rPr>
        <w:t>area</w:t>
      </w:r>
      <w:r>
        <w:rPr>
          <w:lang w:eastAsia="zh-CN"/>
        </w:rPr>
        <w:t xml:space="preserve">. </w:t>
      </w:r>
    </w:p>
    <w:p w14:paraId="1CF6B7E5" w14:textId="77777777" w:rsidR="00760335" w:rsidRPr="00F93404" w:rsidRDefault="00760335" w:rsidP="00CC779D">
      <w:pPr>
        <w:pStyle w:val="B2"/>
        <w:rPr>
          <w:rFonts w:ascii="Arial" w:hAnsi="Arial"/>
          <w:sz w:val="24"/>
        </w:rPr>
      </w:pPr>
      <w:r>
        <w:rPr>
          <w:lang w:eastAsia="zh-CN"/>
        </w:rPr>
        <w:t>NRCellCU in non-split NG-RAN deployment scenarios represents NRCell.</w:t>
      </w:r>
    </w:p>
    <w:p w14:paraId="3FF990E7" w14:textId="77777777" w:rsidR="00A7301C" w:rsidRPr="00F93404" w:rsidRDefault="00A7301C" w:rsidP="006F7ADC">
      <w:pPr>
        <w:pStyle w:val="H6"/>
      </w:pPr>
      <w:r w:rsidRPr="00F93404">
        <w:t>5.1.</w:t>
      </w:r>
      <w:r>
        <w:t>2</w:t>
      </w:r>
      <w:r w:rsidRPr="00F93404">
        <w:t>.</w:t>
      </w:r>
      <w:r w:rsidR="000062B6">
        <w:t>1</w:t>
      </w:r>
      <w:r w:rsidRPr="00F93404">
        <w:t>.2.2</w:t>
      </w:r>
      <w:r>
        <w:tab/>
        <w:t>UL Cell PDCP SDU Data Volume on</w:t>
      </w:r>
      <w:r w:rsidRPr="00F93404">
        <w:t xml:space="preserve"> X2 Interface </w:t>
      </w:r>
    </w:p>
    <w:p w14:paraId="6438B70C" w14:textId="77777777" w:rsidR="00A7301C" w:rsidRPr="00F93404" w:rsidRDefault="00A7301C" w:rsidP="00A7301C">
      <w:pPr>
        <w:pStyle w:val="B10"/>
        <w:numPr>
          <w:ilvl w:val="0"/>
          <w:numId w:val="127"/>
        </w:numPr>
        <w:textAlignment w:val="auto"/>
      </w:pPr>
      <w:r w:rsidRPr="00F93404">
        <w:t xml:space="preserve">This measurement provides the Data Volume (amount of PDCP SDU bits) in the uplink delivered on X2 interface in NSA scenarios. The measurement is calculated per PLMN ID and per QoS level (mapped 5QI or QCI in NR option 3). </w:t>
      </w:r>
      <w:r w:rsidRPr="00F93404">
        <w:br/>
        <w:t>The unit is Mbit.</w:t>
      </w:r>
    </w:p>
    <w:p w14:paraId="6ED32BFC" w14:textId="77777777" w:rsidR="00A7301C" w:rsidRPr="00F93404" w:rsidRDefault="00A7301C" w:rsidP="00A7301C">
      <w:pPr>
        <w:pStyle w:val="B10"/>
      </w:pPr>
      <w:r w:rsidRPr="00F93404">
        <w:t>b)</w:t>
      </w:r>
      <w:r w:rsidRPr="00F93404">
        <w:tab/>
        <w:t>CC</w:t>
      </w:r>
    </w:p>
    <w:p w14:paraId="364B6094" w14:textId="77777777" w:rsidR="00A7301C" w:rsidRPr="00F93404" w:rsidRDefault="00A7301C" w:rsidP="00A7301C">
      <w:pPr>
        <w:pStyle w:val="B10"/>
      </w:pPr>
      <w:r w:rsidRPr="00F93404">
        <w:t>c)</w:t>
      </w:r>
      <w:r w:rsidRPr="00F93404">
        <w:tab/>
        <w:t xml:space="preserve">This measurement is obtained by counting the number of bits </w:t>
      </w:r>
      <w:r>
        <w:t xml:space="preserve">transferred </w:t>
      </w:r>
      <w:r w:rsidRPr="00F93404">
        <w:t>in the uplink</w:t>
      </w:r>
      <w:r>
        <w:t xml:space="preserve"> through</w:t>
      </w:r>
      <w:r w:rsidRPr="00F93404">
        <w:t xml:space="preserve"> X2 interface. The measurement is performed at the PDCP SDU level. The measurement is performed per configured PLMN ID and per QoS level (mapped 5QI or QCI in NR option 3). </w:t>
      </w:r>
    </w:p>
    <w:p w14:paraId="04C4D553" w14:textId="77777777" w:rsidR="00A7301C" w:rsidRPr="00F93404" w:rsidRDefault="00A7301C" w:rsidP="00A7301C">
      <w:pPr>
        <w:pStyle w:val="B10"/>
      </w:pPr>
      <w:r w:rsidRPr="00F93404">
        <w:t>d)</w:t>
      </w:r>
      <w:r w:rsidRPr="00F93404">
        <w:tab/>
        <w:t>Each measurement is an integer value representing the number of bits measured in Mbits</w:t>
      </w:r>
      <w:r>
        <w:t xml:space="preserve"> </w:t>
      </w:r>
      <w:r w:rsidRPr="00A54714">
        <w:rPr>
          <w:rFonts w:hint="eastAsia"/>
          <w:lang w:val="en-US" w:eastAsia="zh-CN"/>
        </w:rPr>
        <w:t>(1MBits=1000*1000 bits)</w:t>
      </w:r>
      <w:r w:rsidRPr="00F93404">
        <w:t>. The number of measurements is equal to the number of PLMNs multiplied by the number of QoS levels.</w:t>
      </w:r>
      <w:r w:rsidRPr="00F93404">
        <w:br/>
        <w:t>[Total no. of measurement instances] x [no. of filter values for all measurements] (DL and UL) ≤ 100.</w:t>
      </w:r>
    </w:p>
    <w:p w14:paraId="0E38968A" w14:textId="77777777" w:rsidR="00A7301C" w:rsidRDefault="00A7301C" w:rsidP="00A7301C">
      <w:pPr>
        <w:pStyle w:val="B10"/>
        <w:spacing w:after="0"/>
        <w:ind w:left="576" w:hanging="288"/>
      </w:pPr>
      <w:r w:rsidRPr="00F93404">
        <w:t>e)</w:t>
      </w:r>
      <w:r w:rsidRPr="00F93404">
        <w:tab/>
        <w:t xml:space="preserve">The measurement name has the form </w:t>
      </w:r>
      <w:r>
        <w:t>DRB</w:t>
      </w:r>
      <w:r w:rsidRPr="00F93404">
        <w:t>.PdcpSduVolumeX2UL</w:t>
      </w:r>
      <w:r w:rsidRPr="00F93404">
        <w:rPr>
          <w:lang w:val="en-US"/>
        </w:rPr>
        <w:t>_</w:t>
      </w:r>
      <w:r w:rsidRPr="00F93404">
        <w:t>Filter.</w:t>
      </w:r>
    </w:p>
    <w:p w14:paraId="2BF3E741" w14:textId="77777777" w:rsidR="00A7301C" w:rsidRDefault="00A7301C" w:rsidP="00A7301C">
      <w:pPr>
        <w:pStyle w:val="B10"/>
        <w:spacing w:after="0"/>
        <w:ind w:left="576" w:hanging="9"/>
      </w:pPr>
      <w:r>
        <w:t>Where filter is a combination of PLMN ID and QoS level.</w:t>
      </w:r>
    </w:p>
    <w:p w14:paraId="46FB6827" w14:textId="77777777" w:rsidR="00A7301C" w:rsidRDefault="00A7301C" w:rsidP="00A7301C">
      <w:pPr>
        <w:pStyle w:val="B10"/>
        <w:spacing w:after="0"/>
        <w:ind w:left="576" w:hanging="8"/>
      </w:pPr>
      <w:r>
        <w:t>W</w:t>
      </w:r>
      <w:r w:rsidRPr="00637E30">
        <w:t>here</w:t>
      </w:r>
      <w:r>
        <w:rPr>
          <w:i/>
        </w:rPr>
        <w:t xml:space="preserve"> </w:t>
      </w:r>
      <w:r w:rsidRPr="005205D7">
        <w:rPr>
          <w:i/>
        </w:rPr>
        <w:t>PLMN ID</w:t>
      </w:r>
      <w:r>
        <w:t xml:space="preserve"> represents the PLMN ID, </w:t>
      </w:r>
      <w:r w:rsidRPr="00E702BA">
        <w:rPr>
          <w:i/>
        </w:rPr>
        <w:t>QoS</w:t>
      </w:r>
      <w:r>
        <w:t xml:space="preserve"> representes the mapped 5QI or the QCI level. </w:t>
      </w:r>
    </w:p>
    <w:p w14:paraId="35D77B35" w14:textId="77777777" w:rsidR="000062B6" w:rsidRDefault="000062B6" w:rsidP="00A7301C">
      <w:pPr>
        <w:pStyle w:val="B10"/>
        <w:spacing w:after="0"/>
        <w:ind w:left="576" w:hanging="8"/>
      </w:pPr>
    </w:p>
    <w:p w14:paraId="269E6E55" w14:textId="77777777" w:rsidR="00A7301C" w:rsidRPr="00F93404" w:rsidRDefault="00A7301C" w:rsidP="00A7301C">
      <w:pPr>
        <w:pStyle w:val="B10"/>
      </w:pPr>
      <w:r w:rsidRPr="00F93404">
        <w:t>f)</w:t>
      </w:r>
      <w:r w:rsidRPr="00F93404">
        <w:tab/>
        <w:t>NRCellCU</w:t>
      </w:r>
      <w:r w:rsidR="000062B6">
        <w:t>.</w:t>
      </w:r>
    </w:p>
    <w:p w14:paraId="26FB70B2" w14:textId="77777777" w:rsidR="00A7301C" w:rsidRPr="00F93404" w:rsidRDefault="00A7301C" w:rsidP="00A7301C">
      <w:pPr>
        <w:pStyle w:val="B10"/>
      </w:pPr>
      <w:r w:rsidRPr="00F93404">
        <w:t>g)</w:t>
      </w:r>
      <w:r w:rsidRPr="00F93404">
        <w:tab/>
        <w:t>Valid for packet switched traffic</w:t>
      </w:r>
      <w:r w:rsidR="000062B6">
        <w:t>.</w:t>
      </w:r>
    </w:p>
    <w:p w14:paraId="171F30E3" w14:textId="77777777" w:rsidR="00A7301C" w:rsidRDefault="00A7301C" w:rsidP="00A7301C">
      <w:pPr>
        <w:pStyle w:val="B10"/>
      </w:pPr>
      <w:r w:rsidRPr="00F93404">
        <w:rPr>
          <w:lang w:eastAsia="zh-CN"/>
        </w:rPr>
        <w:t>h)</w:t>
      </w:r>
      <w:r w:rsidRPr="00F93404">
        <w:rPr>
          <w:lang w:eastAsia="zh-CN"/>
        </w:rPr>
        <w:tab/>
        <w:t>5GS</w:t>
      </w:r>
      <w:r w:rsidR="000062B6">
        <w:rPr>
          <w:lang w:eastAsia="zh-CN"/>
        </w:rPr>
        <w:t>.</w:t>
      </w:r>
      <w:r w:rsidRPr="00F93404">
        <w:t xml:space="preserve"> </w:t>
      </w:r>
    </w:p>
    <w:p w14:paraId="22A32E3D" w14:textId="77777777" w:rsidR="00092D20" w:rsidRDefault="00092D20" w:rsidP="00092D20">
      <w:pPr>
        <w:pStyle w:val="B10"/>
        <w:rPr>
          <w:lang w:eastAsia="zh-CN"/>
        </w:rPr>
      </w:pPr>
      <w:r>
        <w:t>i)</w:t>
      </w:r>
      <w:r>
        <w:tab/>
      </w:r>
      <w:r w:rsidRPr="00A54714">
        <w:rPr>
          <w:lang w:eastAsia="zh-CN"/>
        </w:rPr>
        <w:t>One usage of this measurement is for performance assurance within</w:t>
      </w:r>
      <w:r>
        <w:rPr>
          <w:lang w:eastAsia="zh-CN"/>
        </w:rPr>
        <w:t xml:space="preserve"> integrity area (user plane connection quality) and in the energy efficency</w:t>
      </w:r>
      <w:r w:rsidRPr="00A54714">
        <w:rPr>
          <w:lang w:eastAsia="zh-CN"/>
        </w:rPr>
        <w:t xml:space="preserve"> </w:t>
      </w:r>
      <w:r>
        <w:rPr>
          <w:lang w:eastAsia="zh-CN"/>
        </w:rPr>
        <w:t xml:space="preserve">(EE) </w:t>
      </w:r>
      <w:r w:rsidRPr="00A54714">
        <w:rPr>
          <w:lang w:eastAsia="zh-CN"/>
        </w:rPr>
        <w:t>area</w:t>
      </w:r>
      <w:r>
        <w:rPr>
          <w:lang w:eastAsia="zh-CN"/>
        </w:rPr>
        <w:t xml:space="preserve">. </w:t>
      </w:r>
    </w:p>
    <w:p w14:paraId="69318F5B" w14:textId="77777777" w:rsidR="00092D20" w:rsidRPr="00F93404" w:rsidRDefault="00092D20" w:rsidP="00CC779D">
      <w:pPr>
        <w:pStyle w:val="B2"/>
      </w:pPr>
      <w:r>
        <w:rPr>
          <w:lang w:eastAsia="zh-CN"/>
        </w:rPr>
        <w:t>NRCellCU in non-split NG-RAN deployment scenarios represents NRCell.</w:t>
      </w:r>
    </w:p>
    <w:p w14:paraId="2D5594EA" w14:textId="77777777" w:rsidR="00A7301C" w:rsidRPr="00F93404" w:rsidRDefault="00A7301C" w:rsidP="006F7ADC">
      <w:pPr>
        <w:pStyle w:val="H6"/>
      </w:pPr>
      <w:r w:rsidRPr="00F93404">
        <w:t>5.1.</w:t>
      </w:r>
      <w:r>
        <w:t>2</w:t>
      </w:r>
      <w:r w:rsidRPr="00F93404">
        <w:t>.</w:t>
      </w:r>
      <w:r w:rsidR="000062B6">
        <w:t>1</w:t>
      </w:r>
      <w:r w:rsidRPr="00F93404">
        <w:t>.2.3</w:t>
      </w:r>
      <w:r>
        <w:tab/>
        <w:t>UL Cell PDCP SDU Data Volume on</w:t>
      </w:r>
      <w:r w:rsidRPr="00F93404">
        <w:t xml:space="preserve"> Xn Interface </w:t>
      </w:r>
    </w:p>
    <w:p w14:paraId="473E9C57" w14:textId="77777777" w:rsidR="00A7301C" w:rsidRPr="00F93404" w:rsidRDefault="00AB5639" w:rsidP="00AB5639">
      <w:pPr>
        <w:pStyle w:val="B10"/>
        <w:ind w:left="284" w:firstLine="0"/>
        <w:textAlignment w:val="auto"/>
      </w:pPr>
      <w:r>
        <w:t>a)</w:t>
      </w:r>
      <w:r>
        <w:tab/>
      </w:r>
      <w:r w:rsidR="00A7301C" w:rsidRPr="00F93404">
        <w:t>This measurement provides the Data Volume (amount of PDCP SDU bits) in the uplink delivered on Xn interface in SA scenarios. The measurement is calculated per PLMN ID and per QoS level (mapped 5QI)</w:t>
      </w:r>
      <w:r w:rsidR="00A7301C">
        <w:t xml:space="preserve"> and per S-NSSAI</w:t>
      </w:r>
      <w:r w:rsidR="00A7301C" w:rsidRPr="00F93404">
        <w:t xml:space="preserve">. </w:t>
      </w:r>
      <w:r w:rsidR="00A7301C" w:rsidRPr="00F93404">
        <w:br/>
        <w:t>The unit is Mbit.</w:t>
      </w:r>
    </w:p>
    <w:p w14:paraId="48008C72" w14:textId="77777777" w:rsidR="00A7301C" w:rsidRPr="00F93404" w:rsidRDefault="00A7301C" w:rsidP="00A7301C">
      <w:pPr>
        <w:pStyle w:val="B10"/>
      </w:pPr>
      <w:r w:rsidRPr="00F93404">
        <w:t>b)</w:t>
      </w:r>
      <w:r w:rsidRPr="00F93404">
        <w:tab/>
        <w:t>CC</w:t>
      </w:r>
      <w:r w:rsidR="000062B6">
        <w:t>.</w:t>
      </w:r>
    </w:p>
    <w:p w14:paraId="5818DF42" w14:textId="77777777" w:rsidR="00A7301C" w:rsidRPr="00F93404" w:rsidRDefault="00A7301C" w:rsidP="00A7301C">
      <w:pPr>
        <w:pStyle w:val="B10"/>
      </w:pPr>
      <w:r w:rsidRPr="00F93404">
        <w:t>c)</w:t>
      </w:r>
      <w:r w:rsidRPr="00F93404">
        <w:tab/>
        <w:t xml:space="preserve">This measurement is obtained by counting the number of bits </w:t>
      </w:r>
      <w:r>
        <w:t>transferred</w:t>
      </w:r>
      <w:r w:rsidRPr="00F93404">
        <w:t xml:space="preserve"> in the uplink</w:t>
      </w:r>
      <w:r>
        <w:t xml:space="preserve"> through </w:t>
      </w:r>
      <w:r w:rsidRPr="00F93404">
        <w:t>Xn interface. The measurement is performed at the PDCP SDU level. The measurement is performed per configured PLMN ID and per QoS level (mapped 5QI)</w:t>
      </w:r>
      <w:r>
        <w:t xml:space="preserve"> and per S-NSSAI</w:t>
      </w:r>
      <w:r w:rsidRPr="00F93404">
        <w:t xml:space="preserve">. </w:t>
      </w:r>
    </w:p>
    <w:p w14:paraId="4D39CBC1" w14:textId="77777777" w:rsidR="00A7301C" w:rsidRPr="00F93404" w:rsidRDefault="00A7301C" w:rsidP="00A7301C">
      <w:pPr>
        <w:pStyle w:val="B10"/>
      </w:pPr>
      <w:r w:rsidRPr="00F93404">
        <w:t>d)</w:t>
      </w:r>
      <w:r w:rsidRPr="00F93404">
        <w:tab/>
        <w:t>Each measurement is an integer value representing the number of bits measured in Mbits</w:t>
      </w:r>
      <w:r>
        <w:t xml:space="preserve"> </w:t>
      </w:r>
      <w:r w:rsidRPr="00A54714">
        <w:rPr>
          <w:rFonts w:hint="eastAsia"/>
          <w:lang w:val="en-US" w:eastAsia="zh-CN"/>
        </w:rPr>
        <w:t>(1MBits=1000*1000 bits)</w:t>
      </w:r>
      <w:r w:rsidRPr="00F93404">
        <w:t>. The number of measurements is equal to the number of PLMNs multiplied by the number of QoS levels</w:t>
      </w:r>
      <w:r>
        <w:t xml:space="preserve"> multiplied by the number of S-NSSAIs</w:t>
      </w:r>
      <w:r w:rsidRPr="00F93404">
        <w:t>.</w:t>
      </w:r>
      <w:r w:rsidRPr="00F93404">
        <w:br/>
        <w:t>[Total no. of measurement instances] x [no. of filter values for all measurements] (DL and UL) ≤ 100.</w:t>
      </w:r>
    </w:p>
    <w:p w14:paraId="3D4A90B7" w14:textId="77777777" w:rsidR="00A7301C" w:rsidRDefault="00A7301C" w:rsidP="00A7301C">
      <w:pPr>
        <w:pStyle w:val="B10"/>
        <w:spacing w:after="0"/>
        <w:ind w:left="576" w:hanging="288"/>
      </w:pPr>
      <w:r w:rsidRPr="00F93404">
        <w:t>e)</w:t>
      </w:r>
      <w:r w:rsidRPr="00F93404">
        <w:tab/>
        <w:t xml:space="preserve">The measurement name has the form </w:t>
      </w:r>
      <w:r>
        <w:t>DRB</w:t>
      </w:r>
      <w:r w:rsidRPr="00F93404">
        <w:t>.PdcpSduVolumeXnUL</w:t>
      </w:r>
      <w:r w:rsidRPr="00F93404">
        <w:rPr>
          <w:lang w:val="en-US"/>
        </w:rPr>
        <w:t>_</w:t>
      </w:r>
      <w:r w:rsidRPr="00F93404">
        <w:t>Filter.</w:t>
      </w:r>
    </w:p>
    <w:p w14:paraId="709EA201" w14:textId="77777777" w:rsidR="00A7301C" w:rsidRDefault="00A7301C" w:rsidP="00A7301C">
      <w:pPr>
        <w:pStyle w:val="B10"/>
        <w:spacing w:after="0"/>
        <w:ind w:left="576" w:hanging="9"/>
      </w:pPr>
      <w:r>
        <w:t>Where filter is a combination of PLMN ID and QoS level and S-NSSAI.</w:t>
      </w:r>
    </w:p>
    <w:p w14:paraId="10BA054A" w14:textId="77777777" w:rsidR="00A7301C" w:rsidRDefault="00A7301C" w:rsidP="00A7301C">
      <w:pPr>
        <w:pStyle w:val="B10"/>
        <w:spacing w:after="0"/>
        <w:ind w:left="576" w:hanging="8"/>
      </w:pPr>
      <w:r>
        <w:t>W</w:t>
      </w:r>
      <w:r w:rsidRPr="00637E30">
        <w:t>here</w:t>
      </w:r>
      <w:r>
        <w:rPr>
          <w:i/>
        </w:rPr>
        <w:t xml:space="preserve"> </w:t>
      </w:r>
      <w:r w:rsidRPr="005205D7">
        <w:rPr>
          <w:i/>
        </w:rPr>
        <w:t>PLMN ID</w:t>
      </w:r>
      <w:r>
        <w:t xml:space="preserve"> represents the PLMN ID, </w:t>
      </w:r>
      <w:r w:rsidRPr="00E702BA">
        <w:rPr>
          <w:i/>
        </w:rPr>
        <w:t>QoS</w:t>
      </w:r>
      <w:r>
        <w:t xml:space="preserve"> representes the mapped 5QI or the QCI level, and </w:t>
      </w:r>
      <w:r w:rsidRPr="00E702BA">
        <w:rPr>
          <w:i/>
        </w:rPr>
        <w:t>SNSSAI</w:t>
      </w:r>
      <w:r>
        <w:t xml:space="preserve"> represents S-NSSAI. </w:t>
      </w:r>
    </w:p>
    <w:p w14:paraId="4B69A459" w14:textId="77777777" w:rsidR="000062B6" w:rsidRDefault="000062B6" w:rsidP="00A7301C">
      <w:pPr>
        <w:pStyle w:val="B10"/>
        <w:spacing w:after="0"/>
        <w:ind w:left="576" w:hanging="8"/>
      </w:pPr>
    </w:p>
    <w:p w14:paraId="2ED2DA93" w14:textId="77777777" w:rsidR="00A7301C" w:rsidRPr="00F93404" w:rsidRDefault="00A7301C" w:rsidP="00A7301C">
      <w:pPr>
        <w:pStyle w:val="B10"/>
      </w:pPr>
      <w:r>
        <w:t>f</w:t>
      </w:r>
      <w:r w:rsidRPr="00F93404">
        <w:t>)</w:t>
      </w:r>
      <w:r w:rsidRPr="00F93404">
        <w:tab/>
        <w:t>NRCellCU</w:t>
      </w:r>
      <w:r w:rsidR="000062B6">
        <w:t>.</w:t>
      </w:r>
    </w:p>
    <w:p w14:paraId="6A1816FC" w14:textId="77777777" w:rsidR="00A7301C" w:rsidRPr="009F2FB7" w:rsidRDefault="00A7301C" w:rsidP="00A7301C">
      <w:pPr>
        <w:pStyle w:val="B10"/>
      </w:pPr>
      <w:r w:rsidRPr="009F2FB7">
        <w:t>g)</w:t>
      </w:r>
      <w:r w:rsidRPr="009F2FB7">
        <w:tab/>
        <w:t>Valid for packet switched traffic</w:t>
      </w:r>
      <w:r w:rsidR="000062B6">
        <w:t>..</w:t>
      </w:r>
    </w:p>
    <w:p w14:paraId="3936BCBB" w14:textId="77777777" w:rsidR="00A7301C" w:rsidRDefault="00A7301C" w:rsidP="006F7ADC">
      <w:pPr>
        <w:pStyle w:val="B10"/>
        <w:rPr>
          <w:lang w:eastAsia="zh-CN"/>
        </w:rPr>
      </w:pPr>
      <w:r w:rsidRPr="009F2FB7">
        <w:rPr>
          <w:lang w:eastAsia="zh-CN"/>
        </w:rPr>
        <w:t>h)</w:t>
      </w:r>
      <w:r w:rsidRPr="009F2FB7">
        <w:rPr>
          <w:lang w:eastAsia="zh-CN"/>
        </w:rPr>
        <w:tab/>
        <w:t>5GS</w:t>
      </w:r>
      <w:r w:rsidR="000062B6">
        <w:rPr>
          <w:lang w:eastAsia="zh-CN"/>
        </w:rPr>
        <w:t>.</w:t>
      </w:r>
    </w:p>
    <w:p w14:paraId="03F31D17" w14:textId="77777777" w:rsidR="00F562B8" w:rsidRDefault="00F562B8" w:rsidP="00F562B8">
      <w:pPr>
        <w:pStyle w:val="B10"/>
        <w:rPr>
          <w:lang w:eastAsia="zh-CN"/>
        </w:rPr>
      </w:pPr>
      <w:r>
        <w:t>i)</w:t>
      </w:r>
      <w:r>
        <w:tab/>
      </w:r>
      <w:r w:rsidRPr="00A54714">
        <w:rPr>
          <w:lang w:eastAsia="zh-CN"/>
        </w:rPr>
        <w:t>One usage of this measurement is for performance assurance within</w:t>
      </w:r>
      <w:r>
        <w:rPr>
          <w:lang w:eastAsia="zh-CN"/>
        </w:rPr>
        <w:t xml:space="preserve"> integrity area (user plane connection quality) and in the energy efficency</w:t>
      </w:r>
      <w:r w:rsidRPr="00A54714">
        <w:rPr>
          <w:lang w:eastAsia="zh-CN"/>
        </w:rPr>
        <w:t xml:space="preserve"> </w:t>
      </w:r>
      <w:r>
        <w:rPr>
          <w:lang w:eastAsia="zh-CN"/>
        </w:rPr>
        <w:t xml:space="preserve">(EE) </w:t>
      </w:r>
      <w:r w:rsidRPr="00A54714">
        <w:rPr>
          <w:lang w:eastAsia="zh-CN"/>
        </w:rPr>
        <w:t>area</w:t>
      </w:r>
      <w:r>
        <w:rPr>
          <w:lang w:eastAsia="zh-CN"/>
        </w:rPr>
        <w:t xml:space="preserve">. </w:t>
      </w:r>
    </w:p>
    <w:p w14:paraId="20AFB5F4" w14:textId="20A8AC18" w:rsidR="00F562B8" w:rsidRDefault="00F562B8" w:rsidP="00CC779D">
      <w:pPr>
        <w:pStyle w:val="B2"/>
        <w:rPr>
          <w:lang w:eastAsia="zh-CN"/>
        </w:rPr>
      </w:pPr>
      <w:r>
        <w:rPr>
          <w:lang w:eastAsia="zh-CN"/>
        </w:rPr>
        <w:t>NRCellCU in non-split NG-RAN deployment scenarios represents NRCell.</w:t>
      </w:r>
    </w:p>
    <w:p w14:paraId="072D0221" w14:textId="74481B36" w:rsidR="00B068F4" w:rsidRDefault="00B068F4" w:rsidP="00BE14A4">
      <w:pPr>
        <w:pStyle w:val="Heading4"/>
      </w:pPr>
      <w:bookmarkStart w:id="2054" w:name="_Toc83137922"/>
      <w:bookmarkStart w:id="2055" w:name="_Toc113896020"/>
      <w:r>
        <w:t>5.1.2.2</w:t>
      </w:r>
      <w:r>
        <w:tab/>
        <w:t>Packet Success Rate</w:t>
      </w:r>
      <w:bookmarkEnd w:id="2054"/>
      <w:bookmarkEnd w:id="2055"/>
    </w:p>
    <w:p w14:paraId="64B76D06" w14:textId="618E1011" w:rsidR="00B068F4" w:rsidRDefault="00B068F4" w:rsidP="00BE14A4">
      <w:pPr>
        <w:pStyle w:val="Heading5"/>
      </w:pPr>
      <w:bookmarkStart w:id="2056" w:name="_Toc83137923"/>
      <w:bookmarkStart w:id="2057" w:name="_Toc113896021"/>
      <w:r>
        <w:t>5.1.2.2.1</w:t>
      </w:r>
      <w:r>
        <w:tab/>
        <w:t>UL PDCP SDU Success Rate</w:t>
      </w:r>
      <w:bookmarkEnd w:id="2056"/>
      <w:bookmarkEnd w:id="2057"/>
    </w:p>
    <w:p w14:paraId="6BDE727E" w14:textId="45A8901D" w:rsidR="00B068F4" w:rsidRDefault="00B068F4" w:rsidP="00BE14A4">
      <w:pPr>
        <w:pStyle w:val="B10"/>
      </w:pPr>
      <w:r>
        <w:t>a)</w:t>
      </w:r>
      <w:r>
        <w:tab/>
        <w:t>This measurement provides the fraction of PDCP SDU packets which are successfully received at gNB. It is a measure of the UL packet delivery success including any packet success in the air interface and in the gNB.  Only user-plane traffic (DTCH) and only PDCP SDUs that have entered PDCP (and given a PDCP sequence number) are considered. The measurement is optionally split into subcounters per QoS level (mapped 5QI or QCI in NR option 3), and subcounters per supported S-NSSAI.</w:t>
      </w:r>
    </w:p>
    <w:p w14:paraId="4FDB3A84" w14:textId="77777777" w:rsidR="00B068F4" w:rsidRDefault="00B068F4" w:rsidP="00BE14A4">
      <w:pPr>
        <w:pStyle w:val="B10"/>
      </w:pPr>
      <w:r>
        <w:t>b)</w:t>
      </w:r>
      <w:r>
        <w:tab/>
        <w:t>SI.</w:t>
      </w:r>
    </w:p>
    <w:p w14:paraId="2860C5C7" w14:textId="7276E9C7" w:rsidR="00B068F4" w:rsidRDefault="00B068F4" w:rsidP="00BE14A4">
      <w:pPr>
        <w:pStyle w:val="B10"/>
      </w:pPr>
      <w:r>
        <w:t>c)</w:t>
      </w:r>
      <w:r>
        <w:tab/>
        <w:t xml:space="preserve">This measurement is obtained as: </w:t>
      </w:r>
      <w:r>
        <w:rPr>
          <w:rFonts w:eastAsia="MS Mincho" w:cs="Arial"/>
          <w:kern w:val="2"/>
        </w:rPr>
        <w:t>Number of successfully received UL PDCP sequence numbers, representing packets that are successfully delivered to higher layers, of a data radio bearer,</w:t>
      </w:r>
      <w:r>
        <w:rPr>
          <w:rFonts w:eastAsia="MS Mincho"/>
        </w:rPr>
        <w:t xml:space="preserve"> divided by </w:t>
      </w:r>
      <w:r>
        <w:rPr>
          <w:rFonts w:cs="Arial"/>
          <w:kern w:val="2"/>
          <w:lang w:eastAsia="zh-CN"/>
        </w:rPr>
        <w:t>Total number of UL PDCP sequence numbers of a bearer, starting from the sequence number of the first packet delivered by UE PDCP to gNB until the sequence number of the last packet</w:t>
      </w:r>
      <w:r>
        <w:rPr>
          <w:rFonts w:eastAsia="MS Mincho" w:cs="Arial"/>
          <w:kern w:val="2"/>
        </w:rPr>
        <w:t xml:space="preserve">. </w:t>
      </w:r>
      <w:r>
        <w:t>Separate counters are optionally maintained for mapped 5QI (or QCI for NR option 3) and per supported S-NSSAI.</w:t>
      </w:r>
    </w:p>
    <w:p w14:paraId="23902562" w14:textId="77777777" w:rsidR="00B068F4" w:rsidRDefault="00B068F4" w:rsidP="00BE14A4">
      <w:pPr>
        <w:pStyle w:val="B10"/>
      </w:pPr>
      <w:r>
        <w:t>d)</w:t>
      </w:r>
      <w:r>
        <w:tab/>
        <w:t xml:space="preserve">Each measurement is an integer value representing the success rate. The number of measurements is equal to one. If the optional QoS and S-NSSAI level measurements are performed, the measurements are equal to the number of mapped 5QIs or the number of supported S-NSSAIs.  </w:t>
      </w:r>
    </w:p>
    <w:p w14:paraId="6BF6DC04" w14:textId="77777777" w:rsidR="00B068F4" w:rsidRDefault="00B068F4" w:rsidP="00BE14A4">
      <w:pPr>
        <w:pStyle w:val="B10"/>
        <w:rPr>
          <w:lang w:val="en-US"/>
        </w:rPr>
      </w:pPr>
      <w:r>
        <w:t>e)</w:t>
      </w:r>
      <w:r>
        <w:tab/>
        <w:t xml:space="preserve">The measurement name has the form </w:t>
      </w:r>
      <w:r>
        <w:rPr>
          <w:lang w:val="en-US"/>
        </w:rPr>
        <w:t>DRB.PacketSuccessRateUlgNBUu and optionally DRB.PacketSuccessRateUlgNBUu.</w:t>
      </w:r>
      <w:r>
        <w:rPr>
          <w:i/>
        </w:rPr>
        <w:t xml:space="preserve">QOS </w:t>
      </w:r>
      <w:r>
        <w:t xml:space="preserve">where </w:t>
      </w:r>
      <w:r>
        <w:rPr>
          <w:i/>
        </w:rPr>
        <w:t>QOS</w:t>
      </w:r>
      <w:r>
        <w:t xml:space="preserve"> identifies the target quality of service class, </w:t>
      </w:r>
      <w:r>
        <w:rPr>
          <w:lang w:val="en-US"/>
        </w:rPr>
        <w:t xml:space="preserve">and </w:t>
      </w:r>
      <w:r>
        <w:rPr>
          <w:szCs w:val="24"/>
          <w:lang w:val="en-US" w:eastAsia="en-IN"/>
        </w:rPr>
        <w:t>DRB.PacketSuccessRateUlgNBUu.</w:t>
      </w:r>
      <w:r>
        <w:rPr>
          <w:i/>
          <w:szCs w:val="24"/>
          <w:lang w:eastAsia="en-IN"/>
        </w:rPr>
        <w:t xml:space="preserve">SNSSAI </w:t>
      </w:r>
      <w:r>
        <w:t xml:space="preserve">where </w:t>
      </w:r>
      <w:r>
        <w:rPr>
          <w:i/>
        </w:rPr>
        <w:t>SNSSAI</w:t>
      </w:r>
      <w:r>
        <w:t xml:space="preserve"> identifies the S-NSSAI.</w:t>
      </w:r>
    </w:p>
    <w:p w14:paraId="7863873A" w14:textId="64D4628D" w:rsidR="00B068F4" w:rsidRPr="00B068F4" w:rsidRDefault="00B068F4" w:rsidP="00BE14A4">
      <w:pPr>
        <w:pStyle w:val="B10"/>
        <w:rPr>
          <w:color w:val="000000"/>
        </w:rPr>
      </w:pPr>
      <w:r>
        <w:t>f)</w:t>
      </w:r>
      <w:r>
        <w:tab/>
      </w:r>
      <w:r>
        <w:rPr>
          <w:color w:val="000000"/>
        </w:rPr>
        <w:t>NRCellCU</w:t>
      </w:r>
    </w:p>
    <w:p w14:paraId="1D47ACFD" w14:textId="77777777" w:rsidR="00B068F4" w:rsidRDefault="00B068F4" w:rsidP="00BE14A4">
      <w:pPr>
        <w:pStyle w:val="B10"/>
      </w:pPr>
      <w:r>
        <w:t>g)</w:t>
      </w:r>
      <w:r>
        <w:tab/>
        <w:t>Valid for packet switched traffic.</w:t>
      </w:r>
    </w:p>
    <w:p w14:paraId="61C4358F" w14:textId="77777777" w:rsidR="00B068F4" w:rsidRDefault="00B068F4" w:rsidP="00BE14A4">
      <w:pPr>
        <w:pStyle w:val="B10"/>
      </w:pPr>
      <w:r>
        <w:rPr>
          <w:lang w:eastAsia="zh-CN"/>
        </w:rPr>
        <w:t>h)</w:t>
      </w:r>
      <w:r>
        <w:rPr>
          <w:lang w:eastAsia="zh-CN"/>
        </w:rPr>
        <w:tab/>
        <w:t>5GS.</w:t>
      </w:r>
    </w:p>
    <w:p w14:paraId="3F478C03" w14:textId="77777777" w:rsidR="00B068F4" w:rsidRDefault="00B068F4" w:rsidP="00BE14A4">
      <w:pPr>
        <w:pStyle w:val="B10"/>
        <w:rPr>
          <w:lang w:eastAsia="zh-CN"/>
        </w:rPr>
      </w:pPr>
      <w:r>
        <w:rPr>
          <w:lang w:eastAsia="zh-CN"/>
        </w:rPr>
        <w:t>i)</w:t>
      </w:r>
      <w:r>
        <w:rPr>
          <w:lang w:eastAsia="zh-CN"/>
        </w:rPr>
        <w:tab/>
        <w:t xml:space="preserve">One usage of this measurement is for performance assurance within integrity area (user plane connection quality) and for reliability KPI. </w:t>
      </w:r>
    </w:p>
    <w:p w14:paraId="01DED0E4" w14:textId="28369E4B" w:rsidR="00B068F4" w:rsidRPr="006F7ADC" w:rsidRDefault="00B068F4" w:rsidP="00BE14A4">
      <w:pPr>
        <w:pStyle w:val="NO"/>
      </w:pPr>
      <w:r>
        <w:rPr>
          <w:lang w:eastAsia="zh-CN"/>
        </w:rPr>
        <w:t>Note : NRCellCU in non-split NG-RAN deployment scenarios represents NRCell.</w:t>
      </w:r>
    </w:p>
    <w:p w14:paraId="0FE406C5" w14:textId="77777777" w:rsidR="00FF5AEB" w:rsidRPr="00A005B5" w:rsidRDefault="00FF5AEB" w:rsidP="00EC3C1B">
      <w:pPr>
        <w:pStyle w:val="Heading3"/>
        <w:rPr>
          <w:color w:val="000000"/>
        </w:rPr>
      </w:pPr>
      <w:bookmarkStart w:id="2058" w:name="_Toc20132316"/>
      <w:bookmarkStart w:id="2059" w:name="_Toc27473365"/>
      <w:bookmarkStart w:id="2060" w:name="_Toc35956036"/>
      <w:bookmarkStart w:id="2061" w:name="_Toc44492025"/>
      <w:bookmarkStart w:id="2062" w:name="_Toc51689954"/>
      <w:bookmarkStart w:id="2063" w:name="_Toc51750646"/>
      <w:bookmarkStart w:id="2064" w:name="_Toc51774906"/>
      <w:bookmarkStart w:id="2065" w:name="_Toc51775520"/>
      <w:bookmarkStart w:id="2066" w:name="_Toc51776136"/>
      <w:bookmarkStart w:id="2067" w:name="_Toc58515522"/>
      <w:bookmarkStart w:id="2068" w:name="_Toc113896022"/>
      <w:r w:rsidRPr="00A005B5">
        <w:rPr>
          <w:color w:val="000000"/>
        </w:rPr>
        <w:t>5.1.3</w:t>
      </w:r>
      <w:r w:rsidRPr="00A005B5">
        <w:rPr>
          <w:color w:val="000000"/>
        </w:rPr>
        <w:tab/>
        <w:t>Performance measurements valid for split gNB deployment scenario</w:t>
      </w:r>
      <w:bookmarkEnd w:id="2058"/>
      <w:bookmarkEnd w:id="2059"/>
      <w:bookmarkEnd w:id="2060"/>
      <w:bookmarkEnd w:id="2061"/>
      <w:bookmarkEnd w:id="2062"/>
      <w:bookmarkEnd w:id="2063"/>
      <w:bookmarkEnd w:id="2064"/>
      <w:bookmarkEnd w:id="2065"/>
      <w:bookmarkEnd w:id="2066"/>
      <w:bookmarkEnd w:id="2067"/>
      <w:bookmarkEnd w:id="2068"/>
      <w:r w:rsidRPr="00A005B5" w:rsidDel="00327E15">
        <w:rPr>
          <w:color w:val="000000"/>
        </w:rPr>
        <w:t xml:space="preserve"> </w:t>
      </w:r>
    </w:p>
    <w:p w14:paraId="39E45EBA" w14:textId="77777777" w:rsidR="00FF5AEB" w:rsidRPr="00A005B5" w:rsidRDefault="00FF5AEB" w:rsidP="008C7994">
      <w:pPr>
        <w:pStyle w:val="Heading4"/>
        <w:rPr>
          <w:color w:val="000000"/>
        </w:rPr>
      </w:pPr>
      <w:bookmarkStart w:id="2069" w:name="_Toc20132317"/>
      <w:bookmarkStart w:id="2070" w:name="_Toc27473366"/>
      <w:bookmarkStart w:id="2071" w:name="_Toc35956037"/>
      <w:bookmarkStart w:id="2072" w:name="_Toc44492026"/>
      <w:bookmarkStart w:id="2073" w:name="_Toc51689955"/>
      <w:bookmarkStart w:id="2074" w:name="_Toc51750647"/>
      <w:bookmarkStart w:id="2075" w:name="_Toc51774907"/>
      <w:bookmarkStart w:id="2076" w:name="_Toc51775521"/>
      <w:bookmarkStart w:id="2077" w:name="_Toc51776137"/>
      <w:bookmarkStart w:id="2078" w:name="_Toc58515523"/>
      <w:bookmarkStart w:id="2079" w:name="_Toc113896023"/>
      <w:bookmarkEnd w:id="2020"/>
      <w:r w:rsidRPr="00A005B5">
        <w:rPr>
          <w:color w:val="000000"/>
        </w:rPr>
        <w:t>5.1.3.1</w:t>
      </w:r>
      <w:r w:rsidRPr="00A005B5">
        <w:rPr>
          <w:color w:val="000000"/>
        </w:rPr>
        <w:tab/>
      </w:r>
      <w:r w:rsidRPr="008C7994">
        <w:t>Packet</w:t>
      </w:r>
      <w:r w:rsidRPr="00A005B5">
        <w:rPr>
          <w:color w:val="000000"/>
        </w:rPr>
        <w:t xml:space="preserve"> Loss Rate</w:t>
      </w:r>
      <w:bookmarkEnd w:id="2069"/>
      <w:bookmarkEnd w:id="2070"/>
      <w:bookmarkEnd w:id="2071"/>
      <w:bookmarkEnd w:id="2072"/>
      <w:bookmarkEnd w:id="2073"/>
      <w:bookmarkEnd w:id="2074"/>
      <w:bookmarkEnd w:id="2075"/>
      <w:bookmarkEnd w:id="2076"/>
      <w:bookmarkEnd w:id="2077"/>
      <w:bookmarkEnd w:id="2078"/>
      <w:bookmarkEnd w:id="2079"/>
    </w:p>
    <w:p w14:paraId="0912D107" w14:textId="77777777" w:rsidR="00FF5AEB" w:rsidRPr="00A005B5" w:rsidRDefault="00FF5AEB" w:rsidP="00A7631A">
      <w:pPr>
        <w:pStyle w:val="Heading5"/>
      </w:pPr>
      <w:bookmarkStart w:id="2080" w:name="_Toc20132318"/>
      <w:bookmarkStart w:id="2081" w:name="_Toc27473367"/>
      <w:bookmarkStart w:id="2082" w:name="_Toc35956038"/>
      <w:bookmarkStart w:id="2083" w:name="_Toc44492027"/>
      <w:bookmarkStart w:id="2084" w:name="_Toc51689956"/>
      <w:bookmarkStart w:id="2085" w:name="_Toc51750648"/>
      <w:bookmarkStart w:id="2086" w:name="_Toc51774908"/>
      <w:bookmarkStart w:id="2087" w:name="_Toc51775522"/>
      <w:bookmarkStart w:id="2088" w:name="_Toc51776138"/>
      <w:bookmarkStart w:id="2089" w:name="_Toc58515524"/>
      <w:bookmarkStart w:id="2090" w:name="_Toc113896024"/>
      <w:r w:rsidRPr="00A005B5">
        <w:t>5.1.3.1.1</w:t>
      </w:r>
      <w:r w:rsidRPr="00A005B5">
        <w:tab/>
        <w:t xml:space="preserve">UL </w:t>
      </w:r>
      <w:r w:rsidR="00C63262">
        <w:t>PDCP SDU</w:t>
      </w:r>
      <w:r w:rsidRPr="00A005B5">
        <w:t xml:space="preserve"> Loss Rate</w:t>
      </w:r>
      <w:bookmarkEnd w:id="2080"/>
      <w:bookmarkEnd w:id="2081"/>
      <w:bookmarkEnd w:id="2082"/>
      <w:bookmarkEnd w:id="2083"/>
      <w:bookmarkEnd w:id="2084"/>
      <w:bookmarkEnd w:id="2085"/>
      <w:bookmarkEnd w:id="2086"/>
      <w:bookmarkEnd w:id="2087"/>
      <w:bookmarkEnd w:id="2088"/>
      <w:bookmarkEnd w:id="2089"/>
      <w:bookmarkEnd w:id="2090"/>
    </w:p>
    <w:p w14:paraId="31E9A9A6" w14:textId="77777777" w:rsidR="00FF5AEB" w:rsidRPr="00A005B5" w:rsidRDefault="00C63262" w:rsidP="00CF5F9E">
      <w:pPr>
        <w:pStyle w:val="B10"/>
      </w:pPr>
      <w:r>
        <w:t>a)</w:t>
      </w:r>
      <w:r>
        <w:tab/>
      </w:r>
      <w:r w:rsidR="00FF5AEB" w:rsidRPr="00A005B5">
        <w:t xml:space="preserve">This measurement provides the fraction of PDCP SDU packets which are not successfully received </w:t>
      </w:r>
      <w:r w:rsidR="009B1452">
        <w:t>at gNB-CU-UP. It is a measure of the UL packet loss including any packet losses in the air interface, in the gNB-CU and on the F1-U interface</w:t>
      </w:r>
      <w:r w:rsidR="00FF5AEB" w:rsidRPr="00A005B5">
        <w:t>.  Only user-plane traffic (DTCH) and only PDCP SDUs that have entered PDCP (and given a PDCP sequence number) are considered.  The measurement is optionally split into subcounters per QoS level (</w:t>
      </w:r>
      <w:r w:rsidR="00A829C7">
        <w:t xml:space="preserve">mapped </w:t>
      </w:r>
      <w:r w:rsidR="00FF5AEB" w:rsidRPr="00A005B5">
        <w:t>5QI or QCI in NR option 3)</w:t>
      </w:r>
      <w:r w:rsidR="00B30FA1">
        <w:t>, and subcounters per supported S-NSSAI</w:t>
      </w:r>
      <w:r w:rsidR="00FF5AEB" w:rsidRPr="00A005B5">
        <w:t>.</w:t>
      </w:r>
    </w:p>
    <w:p w14:paraId="6C1E104E" w14:textId="77777777" w:rsidR="00FF5AEB" w:rsidRPr="00A005B5" w:rsidRDefault="00C63262" w:rsidP="00CF5F9E">
      <w:pPr>
        <w:pStyle w:val="B10"/>
      </w:pPr>
      <w:r>
        <w:t>b)</w:t>
      </w:r>
      <w:r>
        <w:tab/>
      </w:r>
      <w:r w:rsidR="00FF5AEB" w:rsidRPr="00A005B5">
        <w:t>SI</w:t>
      </w:r>
      <w:r w:rsidR="00685E84">
        <w:t>.</w:t>
      </w:r>
    </w:p>
    <w:p w14:paraId="586479B8" w14:textId="77777777" w:rsidR="00FF5AEB" w:rsidRPr="00A005B5" w:rsidRDefault="00C63262" w:rsidP="00CF5F9E">
      <w:pPr>
        <w:pStyle w:val="B10"/>
      </w:pPr>
      <w:r>
        <w:t>c)</w:t>
      </w:r>
      <w:r>
        <w:tab/>
      </w:r>
      <w:r w:rsidR="00FF5AEB" w:rsidRPr="00A005B5">
        <w:t xml:space="preserve">This measurement is obtained as:  1000000* </w:t>
      </w:r>
      <w:r w:rsidR="00FF5AEB" w:rsidRPr="00A005B5">
        <w:rPr>
          <w:rFonts w:eastAsia="MS Mincho" w:cs="Arial"/>
          <w:kern w:val="2"/>
        </w:rPr>
        <w:t>Number of missing UL PDCP sequence numbers, representing packets that are not delivered to higher layers, of a data radio bearer,</w:t>
      </w:r>
      <w:r w:rsidR="00FF5AEB" w:rsidRPr="00A005B5">
        <w:rPr>
          <w:rFonts w:eastAsia="MS Mincho"/>
        </w:rPr>
        <w:t xml:space="preserve"> divided by </w:t>
      </w:r>
      <w:r w:rsidR="00FF5AEB" w:rsidRPr="00A005B5">
        <w:rPr>
          <w:rFonts w:cs="Arial"/>
          <w:kern w:val="2"/>
          <w:lang w:eastAsia="zh-CN"/>
        </w:rPr>
        <w:t>Total number of UL PDCP sequence numbers (also including missing sequence numbers) of a bearer, starting from the sequence number of the first packet delivered by UE PDCP to gNB-CU-UP until the sequence number of the last packet</w:t>
      </w:r>
      <w:r w:rsidR="00FF5AEB" w:rsidRPr="00A005B5">
        <w:rPr>
          <w:rFonts w:eastAsia="MS Mincho" w:cs="Arial"/>
          <w:kern w:val="2"/>
        </w:rPr>
        <w:t xml:space="preserve">. If transmission of a packet might continue in another cell, it shall not be included in this count. </w:t>
      </w:r>
      <w:r w:rsidR="00FF5AEB" w:rsidRPr="00A005B5">
        <w:t>Separate counters are optionally maintained for</w:t>
      </w:r>
      <w:r w:rsidR="00A829C7" w:rsidRPr="00A829C7">
        <w:t xml:space="preserve"> </w:t>
      </w:r>
      <w:r w:rsidR="00A829C7">
        <w:t>mapped</w:t>
      </w:r>
      <w:r w:rsidR="00FF5AEB" w:rsidRPr="00A005B5">
        <w:t xml:space="preserve"> 5QI (or QCI for NR option 3)</w:t>
      </w:r>
      <w:r w:rsidR="00B30FA1">
        <w:t xml:space="preserve"> and per supported S-NSSAI</w:t>
      </w:r>
      <w:r w:rsidR="00FF5AEB" w:rsidRPr="00A005B5">
        <w:t>.</w:t>
      </w:r>
    </w:p>
    <w:p w14:paraId="219E6B93" w14:textId="77777777" w:rsidR="00FF5AEB" w:rsidRPr="00A005B5" w:rsidRDefault="00C63262" w:rsidP="00CF5F9E">
      <w:pPr>
        <w:pStyle w:val="B10"/>
      </w:pPr>
      <w:r>
        <w:t>d)</w:t>
      </w:r>
      <w:r>
        <w:tab/>
      </w:r>
      <w:r w:rsidR="00FF5AEB" w:rsidRPr="00A005B5">
        <w:t>Each measurement is an integer value representing the loss rate multiplied by 1E6. The number of measurements is equal to one. If the optional QoS</w:t>
      </w:r>
      <w:r w:rsidR="00B30FA1">
        <w:t xml:space="preserve"> and S-NSSAI</w:t>
      </w:r>
      <w:r w:rsidR="00FF5AEB" w:rsidRPr="00A005B5">
        <w:t xml:space="preserve"> level measurements </w:t>
      </w:r>
      <w:r w:rsidR="00B30FA1">
        <w:t>are</w:t>
      </w:r>
      <w:r w:rsidR="00B30FA1" w:rsidRPr="00A005B5">
        <w:t xml:space="preserve"> </w:t>
      </w:r>
      <w:r w:rsidR="00FF5AEB" w:rsidRPr="00A005B5">
        <w:t xml:space="preserve">perfomed, the measurements are equal to the number of </w:t>
      </w:r>
      <w:r w:rsidR="00A829C7">
        <w:t xml:space="preserve">mapped </w:t>
      </w:r>
      <w:r w:rsidR="00FF5AEB" w:rsidRPr="00A005B5">
        <w:t>5QIs</w:t>
      </w:r>
      <w:r w:rsidR="00B30FA1">
        <w:t xml:space="preserve"> and the number of supported S-NSSAIs</w:t>
      </w:r>
      <w:r w:rsidR="00FF5AEB" w:rsidRPr="00A005B5">
        <w:t xml:space="preserve">.  </w:t>
      </w:r>
    </w:p>
    <w:p w14:paraId="5591B72D" w14:textId="77777777" w:rsidR="00FF5AEB" w:rsidRPr="00A005B5" w:rsidRDefault="00C63262" w:rsidP="00CF5F9E">
      <w:pPr>
        <w:pStyle w:val="B10"/>
        <w:rPr>
          <w:lang w:val="en-US"/>
        </w:rPr>
      </w:pPr>
      <w:r>
        <w:t>e)</w:t>
      </w:r>
      <w:r>
        <w:tab/>
      </w:r>
      <w:r w:rsidR="00FF5AEB" w:rsidRPr="00A005B5">
        <w:t xml:space="preserve">The measurement name has the form </w:t>
      </w:r>
      <w:r w:rsidR="00FF5AEB" w:rsidRPr="00A005B5">
        <w:rPr>
          <w:lang w:val="en-US"/>
        </w:rPr>
        <w:t>DRB.PacketLossRateUl</w:t>
      </w:r>
      <w:r w:rsidR="00A25998">
        <w:rPr>
          <w:lang w:val="en-US"/>
        </w:rPr>
        <w:t xml:space="preserve"> and</w:t>
      </w:r>
      <w:r w:rsidR="00FF5AEB" w:rsidRPr="00A005B5">
        <w:rPr>
          <w:lang w:val="en-US"/>
        </w:rPr>
        <w:t xml:space="preserve"> optionally DRB.PacketLossRateUl.</w:t>
      </w:r>
      <w:r w:rsidR="00FF5AEB" w:rsidRPr="00A005B5">
        <w:rPr>
          <w:i/>
        </w:rPr>
        <w:t xml:space="preserve">QOS </w:t>
      </w:r>
      <w:r w:rsidR="00FF5AEB" w:rsidRPr="00A005B5">
        <w:t xml:space="preserve">where </w:t>
      </w:r>
      <w:r w:rsidR="00FF5AEB" w:rsidRPr="00A005B5">
        <w:rPr>
          <w:i/>
        </w:rPr>
        <w:t>QOS</w:t>
      </w:r>
      <w:r w:rsidR="00FF5AEB" w:rsidRPr="00A005B5">
        <w:t xml:space="preserve"> identifies the target quality of service class</w:t>
      </w:r>
      <w:r w:rsidR="00B30FA1">
        <w:t xml:space="preserve">, </w:t>
      </w:r>
      <w:r w:rsidR="00B30FA1">
        <w:rPr>
          <w:lang w:val="en-US"/>
        </w:rPr>
        <w:t>and</w:t>
      </w:r>
      <w:r w:rsidR="00B30FA1" w:rsidRPr="00A005B5">
        <w:rPr>
          <w:lang w:val="en-US"/>
        </w:rPr>
        <w:t xml:space="preserve"> DRB.PacketLossRateUl.</w:t>
      </w:r>
      <w:r w:rsidR="00B30FA1" w:rsidRPr="00A005B5">
        <w:rPr>
          <w:i/>
        </w:rPr>
        <w:t>S</w:t>
      </w:r>
      <w:r w:rsidR="00B30FA1">
        <w:rPr>
          <w:i/>
        </w:rPr>
        <w:t>NSSAI</w:t>
      </w:r>
      <w:r w:rsidR="00B30FA1" w:rsidRPr="00A005B5">
        <w:rPr>
          <w:i/>
        </w:rPr>
        <w:t xml:space="preserve"> </w:t>
      </w:r>
      <w:r w:rsidR="00B30FA1" w:rsidRPr="00A005B5">
        <w:t xml:space="preserve">where </w:t>
      </w:r>
      <w:r w:rsidR="00B30FA1">
        <w:rPr>
          <w:i/>
        </w:rPr>
        <w:t>SNSSAI</w:t>
      </w:r>
      <w:r w:rsidR="00B30FA1" w:rsidRPr="00A005B5">
        <w:t xml:space="preserve"> identifies the </w:t>
      </w:r>
      <w:r w:rsidR="00B30FA1">
        <w:t>S-NSSAI</w:t>
      </w:r>
      <w:r w:rsidR="00FF5AEB" w:rsidRPr="00A005B5">
        <w:t>.</w:t>
      </w:r>
    </w:p>
    <w:p w14:paraId="522D0BD8" w14:textId="77777777" w:rsidR="00FF5AEB" w:rsidRDefault="00C63262" w:rsidP="00CF5F9E">
      <w:pPr>
        <w:pStyle w:val="B10"/>
      </w:pPr>
      <w:r>
        <w:t>f)</w:t>
      </w:r>
      <w:r>
        <w:tab/>
      </w:r>
      <w:r w:rsidR="00FF5AEB" w:rsidRPr="00A005B5">
        <w:t>GNBCUUPFunction</w:t>
      </w:r>
      <w:r w:rsidR="00685E84">
        <w:t>.</w:t>
      </w:r>
    </w:p>
    <w:p w14:paraId="252C36C9" w14:textId="77777777" w:rsidR="00C63262" w:rsidRPr="00A005B5" w:rsidRDefault="00C63262" w:rsidP="00CF5F9E">
      <w:pPr>
        <w:pStyle w:val="B2"/>
      </w:pPr>
      <w:r>
        <w:rPr>
          <w:color w:val="000000"/>
        </w:rPr>
        <w:t>NRCellCU</w:t>
      </w:r>
      <w:r w:rsidR="00685E84">
        <w:rPr>
          <w:color w:val="000000"/>
        </w:rPr>
        <w:t>.</w:t>
      </w:r>
    </w:p>
    <w:p w14:paraId="2C3E8447" w14:textId="77777777" w:rsidR="00FF5AEB" w:rsidRPr="00A005B5" w:rsidRDefault="00C63262" w:rsidP="00CF5F9E">
      <w:pPr>
        <w:pStyle w:val="B10"/>
      </w:pPr>
      <w:r>
        <w:t>g)</w:t>
      </w:r>
      <w:r>
        <w:tab/>
      </w:r>
      <w:r w:rsidR="00FF5AEB" w:rsidRPr="00A005B5">
        <w:t>Valid for packet switched traffic</w:t>
      </w:r>
      <w:r w:rsidR="00685E84">
        <w:t>.</w:t>
      </w:r>
    </w:p>
    <w:p w14:paraId="756567AA" w14:textId="77777777" w:rsidR="00FF5AEB" w:rsidRPr="00A005B5" w:rsidRDefault="00C63262" w:rsidP="00CF5F9E">
      <w:pPr>
        <w:pStyle w:val="B10"/>
      </w:pPr>
      <w:r>
        <w:rPr>
          <w:lang w:eastAsia="zh-CN"/>
        </w:rPr>
        <w:t>h)</w:t>
      </w:r>
      <w:r>
        <w:rPr>
          <w:lang w:eastAsia="zh-CN"/>
        </w:rPr>
        <w:tab/>
      </w:r>
      <w:r w:rsidR="00FF5AEB" w:rsidRPr="00A005B5">
        <w:rPr>
          <w:lang w:eastAsia="zh-CN"/>
        </w:rPr>
        <w:t>5GS</w:t>
      </w:r>
      <w:r w:rsidR="00685E84">
        <w:rPr>
          <w:lang w:eastAsia="zh-CN"/>
        </w:rPr>
        <w:t>.</w:t>
      </w:r>
    </w:p>
    <w:p w14:paraId="4E46D6B9" w14:textId="77777777" w:rsidR="00FF5AEB" w:rsidRPr="00A005B5" w:rsidRDefault="00C63262" w:rsidP="00CF5F9E">
      <w:pPr>
        <w:pStyle w:val="B10"/>
      </w:pPr>
      <w:r>
        <w:rPr>
          <w:lang w:eastAsia="zh-CN"/>
        </w:rPr>
        <w:t>i)</w:t>
      </w:r>
      <w:r>
        <w:rPr>
          <w:lang w:eastAsia="zh-CN"/>
        </w:rPr>
        <w:tab/>
      </w:r>
      <w:r w:rsidR="00FF5AEB" w:rsidRPr="00A005B5">
        <w:rPr>
          <w:lang w:eastAsia="zh-CN"/>
        </w:rPr>
        <w:t>One usage of this measurement is for performance assurance within integrity area (user plane connection quality).</w:t>
      </w:r>
      <w:r>
        <w:rPr>
          <w:color w:val="000000"/>
          <w:lang w:eastAsia="zh-CN"/>
        </w:rPr>
        <w:t xml:space="preserve"> NRCellCU measurement applies only for 2-split deployment.</w:t>
      </w:r>
    </w:p>
    <w:p w14:paraId="0EA85BB0" w14:textId="77777777" w:rsidR="00FF5AEB" w:rsidRPr="00A005B5" w:rsidRDefault="00FF5AEB" w:rsidP="00A7631A">
      <w:pPr>
        <w:pStyle w:val="Heading5"/>
        <w:rPr>
          <w:color w:val="000000"/>
        </w:rPr>
      </w:pPr>
      <w:bookmarkStart w:id="2091" w:name="_Toc20132319"/>
      <w:bookmarkStart w:id="2092" w:name="_Toc27473368"/>
      <w:bookmarkStart w:id="2093" w:name="_Toc35956039"/>
      <w:bookmarkStart w:id="2094" w:name="_Toc44492028"/>
      <w:bookmarkStart w:id="2095" w:name="_Toc51689957"/>
      <w:bookmarkStart w:id="2096" w:name="_Toc51750649"/>
      <w:bookmarkStart w:id="2097" w:name="_Toc51774909"/>
      <w:bookmarkStart w:id="2098" w:name="_Toc51775523"/>
      <w:bookmarkStart w:id="2099" w:name="_Toc51776139"/>
      <w:bookmarkStart w:id="2100" w:name="_Toc58515525"/>
      <w:bookmarkStart w:id="2101" w:name="_Toc113896025"/>
      <w:r w:rsidRPr="00A005B5">
        <w:rPr>
          <w:color w:val="000000"/>
        </w:rPr>
        <w:t>5.1.3.1.2</w:t>
      </w:r>
      <w:r w:rsidRPr="00A005B5">
        <w:rPr>
          <w:color w:val="000000"/>
        </w:rPr>
        <w:tab/>
        <w:t xml:space="preserve">UL </w:t>
      </w:r>
      <w:r w:rsidRPr="00A7631A">
        <w:rPr>
          <w:lang w:eastAsia="zh-CN"/>
        </w:rPr>
        <w:t>F1</w:t>
      </w:r>
      <w:r w:rsidRPr="00A005B5">
        <w:rPr>
          <w:color w:val="000000"/>
        </w:rPr>
        <w:t>-U Packet Loss Rate</w:t>
      </w:r>
      <w:bookmarkEnd w:id="2091"/>
      <w:bookmarkEnd w:id="2092"/>
      <w:bookmarkEnd w:id="2093"/>
      <w:bookmarkEnd w:id="2094"/>
      <w:bookmarkEnd w:id="2095"/>
      <w:bookmarkEnd w:id="2096"/>
      <w:bookmarkEnd w:id="2097"/>
      <w:bookmarkEnd w:id="2098"/>
      <w:bookmarkEnd w:id="2099"/>
      <w:bookmarkEnd w:id="2100"/>
      <w:bookmarkEnd w:id="2101"/>
    </w:p>
    <w:p w14:paraId="6BD238AA" w14:textId="77777777" w:rsidR="00FF5AEB" w:rsidRPr="00A005B5" w:rsidRDefault="0054057A" w:rsidP="00CF5F9E">
      <w:pPr>
        <w:pStyle w:val="B10"/>
      </w:pPr>
      <w:r>
        <w:t>a)</w:t>
      </w:r>
      <w:r>
        <w:tab/>
      </w:r>
      <w:r w:rsidR="00FF5AEB" w:rsidRPr="00A005B5">
        <w:t xml:space="preserve">This measurement provides the fraction of PDCP SDU packets which are not successfully received </w:t>
      </w:r>
      <w:r w:rsidR="000D21A6">
        <w:t>at gNB-CU-UP.</w:t>
      </w:r>
      <w:r w:rsidR="000D21A6" w:rsidRPr="00AC22D1">
        <w:t xml:space="preserve"> </w:t>
      </w:r>
      <w:r w:rsidR="000D21A6">
        <w:t>It is a measure of the UL packet loss</w:t>
      </w:r>
      <w:r w:rsidR="000D21A6" w:rsidRPr="00A005B5">
        <w:t xml:space="preserve"> </w:t>
      </w:r>
      <w:r w:rsidR="00FF5AEB" w:rsidRPr="00A005B5">
        <w:t xml:space="preserve">on the </w:t>
      </w:r>
      <w:r w:rsidR="00FF5AEB" w:rsidRPr="00A005B5">
        <w:rPr>
          <w:lang w:eastAsia="zh-CN"/>
        </w:rPr>
        <w:t>F1-U interface</w:t>
      </w:r>
      <w:r w:rsidR="00FF5AEB" w:rsidRPr="00A005B5">
        <w:t>.  The measurement is optionally split into subcounters per QoS level</w:t>
      </w:r>
      <w:r w:rsidR="000D21A6">
        <w:t xml:space="preserve"> </w:t>
      </w:r>
      <w:r w:rsidR="000D21A6" w:rsidRPr="00AC22D1">
        <w:t>(</w:t>
      </w:r>
      <w:r w:rsidR="000D21A6">
        <w:t xml:space="preserve">mapped </w:t>
      </w:r>
      <w:r w:rsidR="000D21A6" w:rsidRPr="00AC22D1">
        <w:t>5QI or QCI in NR option 3)</w:t>
      </w:r>
      <w:r w:rsidR="00B30FA1">
        <w:t xml:space="preserve"> and subcounters per supported S-NSSAI</w:t>
      </w:r>
      <w:r w:rsidR="00FF5AEB" w:rsidRPr="00A005B5">
        <w:t>.</w:t>
      </w:r>
    </w:p>
    <w:p w14:paraId="7AD4C7C4" w14:textId="77777777" w:rsidR="00FF5AEB" w:rsidRPr="00A005B5" w:rsidRDefault="0054057A" w:rsidP="00CF5F9E">
      <w:pPr>
        <w:pStyle w:val="B10"/>
      </w:pPr>
      <w:r>
        <w:t>b)</w:t>
      </w:r>
      <w:r>
        <w:tab/>
      </w:r>
      <w:r w:rsidR="00FF5AEB" w:rsidRPr="00A005B5">
        <w:t>SI</w:t>
      </w:r>
    </w:p>
    <w:p w14:paraId="5000ADB4" w14:textId="77777777" w:rsidR="00FF5AEB" w:rsidRPr="00A005B5" w:rsidRDefault="0054057A" w:rsidP="00CF5F9E">
      <w:pPr>
        <w:pStyle w:val="B10"/>
      </w:pPr>
      <w:r>
        <w:t>c)</w:t>
      </w:r>
      <w:r>
        <w:tab/>
      </w:r>
      <w:r w:rsidR="00FF5AEB" w:rsidRPr="00A005B5">
        <w:t xml:space="preserve">This measurement is obtained as:  1000000* </w:t>
      </w:r>
      <w:r w:rsidR="00FF5AEB" w:rsidRPr="00A005B5">
        <w:rPr>
          <w:rFonts w:eastAsia="MS Mincho" w:cs="Arial"/>
          <w:kern w:val="2"/>
        </w:rPr>
        <w:t>Number of missing UL GTP sequence numbers (TS 29.281), representing packets that are not delivered to higher layers, of a data radio bearer,</w:t>
      </w:r>
      <w:r w:rsidR="00FF5AEB" w:rsidRPr="00A005B5">
        <w:rPr>
          <w:rFonts w:eastAsia="MS Mincho"/>
        </w:rPr>
        <w:t xml:space="preserve"> divided by </w:t>
      </w:r>
      <w:r w:rsidR="00FF5AEB" w:rsidRPr="00A005B5">
        <w:rPr>
          <w:rFonts w:cs="Arial"/>
          <w:kern w:val="2"/>
          <w:lang w:eastAsia="zh-CN"/>
        </w:rPr>
        <w:t>Total number of UL GTP sequence numbers (also including missing sequence numbers) of a bearer, starting from the GTP sequence number of the first packet delivered by gNB-DU to gNB-CU-UP until the GTP sequence number of the last packet</w:t>
      </w:r>
      <w:r w:rsidR="00FF5AEB" w:rsidRPr="00A005B5">
        <w:rPr>
          <w:rFonts w:eastAsia="MS Mincho" w:cs="Arial"/>
          <w:kern w:val="2"/>
        </w:rPr>
        <w:t xml:space="preserve">. </w:t>
      </w:r>
      <w:r w:rsidR="00FF5AEB" w:rsidRPr="00A005B5">
        <w:t xml:space="preserve">Separate counters are optionally maintained for </w:t>
      </w:r>
      <w:r w:rsidR="000D21A6">
        <w:t xml:space="preserve">mapped </w:t>
      </w:r>
      <w:r w:rsidR="00FF5AEB" w:rsidRPr="00A005B5">
        <w:t>5QI (or QCI for option 3)</w:t>
      </w:r>
      <w:r w:rsidR="00B30FA1">
        <w:t xml:space="preserve"> and per supported S-NSSAI</w:t>
      </w:r>
      <w:r w:rsidR="00FF5AEB" w:rsidRPr="00A005B5">
        <w:t>.</w:t>
      </w:r>
    </w:p>
    <w:p w14:paraId="4514A3D6" w14:textId="77777777" w:rsidR="00FF5AEB" w:rsidRPr="00A005B5" w:rsidRDefault="0054057A" w:rsidP="00CF5F9E">
      <w:pPr>
        <w:pStyle w:val="B10"/>
      </w:pPr>
      <w:r>
        <w:t>d)</w:t>
      </w:r>
      <w:r>
        <w:tab/>
      </w:r>
      <w:r w:rsidR="00FF5AEB" w:rsidRPr="00A005B5">
        <w:t xml:space="preserve">Each measurement is an integer value representing the loss rate multiplied by 1E6. The number of measurements is equal to one. If the optional QoS </w:t>
      </w:r>
      <w:r w:rsidR="00B30FA1">
        <w:t xml:space="preserve">and S-NSSAI </w:t>
      </w:r>
      <w:r w:rsidR="00FF5AEB" w:rsidRPr="00A005B5">
        <w:t xml:space="preserve">level measurement </w:t>
      </w:r>
      <w:r w:rsidR="00B30FA1">
        <w:t>are</w:t>
      </w:r>
      <w:r w:rsidR="00B30FA1" w:rsidRPr="00A005B5">
        <w:t xml:space="preserve"> </w:t>
      </w:r>
      <w:r w:rsidR="00FF5AEB" w:rsidRPr="00A005B5">
        <w:t xml:space="preserve">perfomed, the measurements are equal to the number of </w:t>
      </w:r>
      <w:r w:rsidR="000D21A6">
        <w:t xml:space="preserve">mapped </w:t>
      </w:r>
      <w:r w:rsidR="00FF5AEB" w:rsidRPr="00A005B5">
        <w:t>5QIs</w:t>
      </w:r>
      <w:r w:rsidR="00B30FA1">
        <w:t xml:space="preserve"> and the number of supported S-NSSAIs</w:t>
      </w:r>
      <w:r w:rsidR="00FF5AEB" w:rsidRPr="00A005B5">
        <w:t>.</w:t>
      </w:r>
    </w:p>
    <w:p w14:paraId="43DE3397" w14:textId="77777777" w:rsidR="00FF5AEB" w:rsidRPr="00A005B5" w:rsidRDefault="0054057A" w:rsidP="00CF5F9E">
      <w:pPr>
        <w:pStyle w:val="B10"/>
        <w:rPr>
          <w:lang w:val="en-US"/>
        </w:rPr>
      </w:pPr>
      <w:r>
        <w:t>e)</w:t>
      </w:r>
      <w:r>
        <w:tab/>
      </w:r>
      <w:r w:rsidR="00FF5AEB" w:rsidRPr="00A005B5">
        <w:t xml:space="preserve">The measurement name has the form </w:t>
      </w:r>
      <w:r w:rsidR="00FF5AEB" w:rsidRPr="00A005B5">
        <w:rPr>
          <w:lang w:val="en-US"/>
        </w:rPr>
        <w:t>DRB.F1U</w:t>
      </w:r>
      <w:r w:rsidR="00A25998" w:rsidRPr="00A005B5">
        <w:rPr>
          <w:lang w:val="en-US"/>
        </w:rPr>
        <w:t>p</w:t>
      </w:r>
      <w:r w:rsidR="00FF5AEB" w:rsidRPr="00A005B5">
        <w:rPr>
          <w:lang w:val="en-US"/>
        </w:rPr>
        <w:t>acketLossRateUl</w:t>
      </w:r>
      <w:r w:rsidR="00A25998">
        <w:rPr>
          <w:lang w:val="en-US"/>
        </w:rPr>
        <w:t xml:space="preserve"> and</w:t>
      </w:r>
      <w:r w:rsidR="00FF5AEB" w:rsidRPr="00A005B5">
        <w:rPr>
          <w:lang w:val="en-US"/>
        </w:rPr>
        <w:t xml:space="preserve"> optionally DRB.F1UPacketLossRateUl.</w:t>
      </w:r>
      <w:r w:rsidR="00FF5AEB" w:rsidRPr="00A005B5">
        <w:rPr>
          <w:i/>
        </w:rPr>
        <w:t xml:space="preserve">QOS </w:t>
      </w:r>
      <w:r w:rsidR="00FF5AEB" w:rsidRPr="00A005B5">
        <w:t xml:space="preserve">where </w:t>
      </w:r>
      <w:r w:rsidR="00FF5AEB" w:rsidRPr="00A005B5">
        <w:rPr>
          <w:i/>
        </w:rPr>
        <w:t>QOS</w:t>
      </w:r>
      <w:r w:rsidR="00FF5AEB" w:rsidRPr="00A005B5">
        <w:t xml:space="preserve"> identifies the target quality of service class</w:t>
      </w:r>
      <w:r w:rsidR="00B30FA1">
        <w:t xml:space="preserve">, and </w:t>
      </w:r>
      <w:r w:rsidR="00B30FA1" w:rsidRPr="00A005B5">
        <w:rPr>
          <w:lang w:val="en-US"/>
        </w:rPr>
        <w:t>DRB.F1UPacketLossRateUl</w:t>
      </w:r>
      <w:r w:rsidR="00B30FA1">
        <w:rPr>
          <w:lang w:val="en-US"/>
        </w:rPr>
        <w:t>.S</w:t>
      </w:r>
      <w:r w:rsidR="00B30FA1">
        <w:rPr>
          <w:i/>
          <w:lang w:val="en-US"/>
        </w:rPr>
        <w:t>NSS</w:t>
      </w:r>
      <w:r w:rsidR="00B30FA1" w:rsidRPr="0095724B">
        <w:rPr>
          <w:i/>
          <w:lang w:val="en-US"/>
        </w:rPr>
        <w:t>AI</w:t>
      </w:r>
      <w:r w:rsidR="00B30FA1">
        <w:rPr>
          <w:i/>
          <w:lang w:val="en-US"/>
        </w:rPr>
        <w:t xml:space="preserve"> </w:t>
      </w:r>
      <w:r w:rsidR="00B30FA1">
        <w:rPr>
          <w:lang w:val="en-US"/>
        </w:rPr>
        <w:t xml:space="preserve">where </w:t>
      </w:r>
      <w:r w:rsidR="00B30FA1">
        <w:rPr>
          <w:i/>
          <w:lang w:val="en-US"/>
        </w:rPr>
        <w:t>SNSSAI</w:t>
      </w:r>
      <w:r w:rsidR="00B30FA1">
        <w:rPr>
          <w:lang w:val="en-US"/>
        </w:rPr>
        <w:t xml:space="preserve"> identifies the S-NSSAI</w:t>
      </w:r>
      <w:r w:rsidR="00FF5AEB" w:rsidRPr="00A005B5">
        <w:t>.</w:t>
      </w:r>
    </w:p>
    <w:p w14:paraId="3E6E0272" w14:textId="77777777" w:rsidR="00FF5AEB" w:rsidRPr="00A005B5" w:rsidRDefault="0054057A" w:rsidP="00CF5F9E">
      <w:pPr>
        <w:pStyle w:val="B10"/>
      </w:pPr>
      <w:r>
        <w:t>f)</w:t>
      </w:r>
      <w:r>
        <w:tab/>
      </w:r>
      <w:r w:rsidR="00FF5AEB" w:rsidRPr="00A005B5">
        <w:t>GNBCUUPFunction</w:t>
      </w:r>
    </w:p>
    <w:p w14:paraId="1D609A0C" w14:textId="77777777" w:rsidR="00FF5AEB" w:rsidRPr="00A005B5" w:rsidRDefault="0054057A" w:rsidP="00CF5F9E">
      <w:pPr>
        <w:pStyle w:val="B10"/>
      </w:pPr>
      <w:r>
        <w:t>g)</w:t>
      </w:r>
      <w:r>
        <w:tab/>
      </w:r>
      <w:r w:rsidR="00FF5AEB" w:rsidRPr="00A005B5">
        <w:t>Valid for packet switched traffic</w:t>
      </w:r>
    </w:p>
    <w:p w14:paraId="1E026E8A" w14:textId="77777777" w:rsidR="00FF5AEB" w:rsidRPr="00A005B5" w:rsidRDefault="0054057A" w:rsidP="00CF5F9E">
      <w:pPr>
        <w:pStyle w:val="B10"/>
      </w:pPr>
      <w:r>
        <w:rPr>
          <w:lang w:eastAsia="zh-CN"/>
        </w:rPr>
        <w:t>h)</w:t>
      </w:r>
      <w:r>
        <w:rPr>
          <w:lang w:eastAsia="zh-CN"/>
        </w:rPr>
        <w:tab/>
      </w:r>
      <w:r w:rsidR="00FF5AEB" w:rsidRPr="00A005B5">
        <w:rPr>
          <w:lang w:eastAsia="zh-CN"/>
        </w:rPr>
        <w:t>5GS</w:t>
      </w:r>
    </w:p>
    <w:p w14:paraId="5E57761A" w14:textId="77777777" w:rsidR="00FF5AEB" w:rsidRPr="00A005B5" w:rsidRDefault="0054057A" w:rsidP="00CF5F9E">
      <w:pPr>
        <w:pStyle w:val="B10"/>
      </w:pPr>
      <w:r>
        <w:rPr>
          <w:lang w:eastAsia="zh-CN"/>
        </w:rPr>
        <w:t>i)</w:t>
      </w:r>
      <w:r>
        <w:rPr>
          <w:lang w:eastAsia="zh-CN"/>
        </w:rPr>
        <w:tab/>
      </w:r>
      <w:r w:rsidR="00FF5AEB" w:rsidRPr="00A005B5">
        <w:rPr>
          <w:lang w:eastAsia="zh-CN"/>
        </w:rPr>
        <w:t>One usage of this measurement is for performance assurance within integrity area (user plane connection quality).</w:t>
      </w:r>
    </w:p>
    <w:p w14:paraId="5C5AB8B5" w14:textId="77777777" w:rsidR="00FF5AEB" w:rsidRPr="00A005B5" w:rsidRDefault="00FF5AEB" w:rsidP="00A7631A">
      <w:pPr>
        <w:pStyle w:val="Heading5"/>
      </w:pPr>
      <w:bookmarkStart w:id="2102" w:name="_Toc20132320"/>
      <w:bookmarkStart w:id="2103" w:name="_Toc27473369"/>
      <w:bookmarkStart w:id="2104" w:name="_Toc35956040"/>
      <w:bookmarkStart w:id="2105" w:name="_Toc44492029"/>
      <w:bookmarkStart w:id="2106" w:name="_Toc51689958"/>
      <w:bookmarkStart w:id="2107" w:name="_Toc51750650"/>
      <w:bookmarkStart w:id="2108" w:name="_Toc51774910"/>
      <w:bookmarkStart w:id="2109" w:name="_Toc51775524"/>
      <w:bookmarkStart w:id="2110" w:name="_Toc51776140"/>
      <w:bookmarkStart w:id="2111" w:name="_Toc58515526"/>
      <w:bookmarkStart w:id="2112" w:name="_Toc113896026"/>
      <w:r w:rsidRPr="00A005B5">
        <w:t>5.1.3.1.3</w:t>
      </w:r>
      <w:r w:rsidRPr="00A005B5">
        <w:tab/>
        <w:t xml:space="preserve">DL </w:t>
      </w:r>
      <w:r w:rsidRPr="00A005B5">
        <w:rPr>
          <w:lang w:eastAsia="zh-CN"/>
        </w:rPr>
        <w:t>F1</w:t>
      </w:r>
      <w:r w:rsidRPr="00A005B5">
        <w:t>-U Packet Loss Rate</w:t>
      </w:r>
      <w:bookmarkEnd w:id="2102"/>
      <w:bookmarkEnd w:id="2103"/>
      <w:bookmarkEnd w:id="2104"/>
      <w:bookmarkEnd w:id="2105"/>
      <w:bookmarkEnd w:id="2106"/>
      <w:bookmarkEnd w:id="2107"/>
      <w:bookmarkEnd w:id="2108"/>
      <w:bookmarkEnd w:id="2109"/>
      <w:bookmarkEnd w:id="2110"/>
      <w:bookmarkEnd w:id="2111"/>
      <w:bookmarkEnd w:id="2112"/>
    </w:p>
    <w:p w14:paraId="1F6CDBDC" w14:textId="77777777" w:rsidR="00FF5AEB" w:rsidRPr="00A005B5" w:rsidRDefault="0054057A" w:rsidP="00CF5F9E">
      <w:pPr>
        <w:pStyle w:val="B10"/>
      </w:pPr>
      <w:r>
        <w:t>a)</w:t>
      </w:r>
      <w:r>
        <w:tab/>
      </w:r>
      <w:r w:rsidR="00FF5AEB" w:rsidRPr="00A005B5">
        <w:t>This measurement provides the fraction of PDCP SDU packets which are not successfully received</w:t>
      </w:r>
      <w:r w:rsidR="008D71EC" w:rsidRPr="008D71EC">
        <w:t xml:space="preserve"> </w:t>
      </w:r>
      <w:r w:rsidR="008D71EC">
        <w:t>at the gNB-</w:t>
      </w:r>
      <w:r w:rsidR="000127DA">
        <w:t>DU</w:t>
      </w:r>
      <w:r w:rsidR="008D71EC">
        <w:t>).</w:t>
      </w:r>
      <w:r w:rsidR="008D71EC" w:rsidRPr="00AC22D1">
        <w:t xml:space="preserve"> </w:t>
      </w:r>
      <w:r w:rsidR="008D71EC">
        <w:t>It is a measure of the DL packet loss</w:t>
      </w:r>
      <w:r w:rsidR="00FF5AEB" w:rsidRPr="00A005B5">
        <w:t xml:space="preserve"> on the</w:t>
      </w:r>
      <w:r w:rsidR="00FF5AEB" w:rsidRPr="00A005B5">
        <w:rPr>
          <w:lang w:eastAsia="zh-CN"/>
        </w:rPr>
        <w:t xml:space="preserve"> F1-U interface</w:t>
      </w:r>
      <w:r w:rsidR="00FF5AEB" w:rsidRPr="00A005B5">
        <w:t>. The measurement is optionally split into subcounters per QoS level (</w:t>
      </w:r>
      <w:r w:rsidR="002A4FE7">
        <w:t xml:space="preserve">mapped </w:t>
      </w:r>
      <w:r w:rsidR="00FF5AEB" w:rsidRPr="00A005B5">
        <w:t>5QI or QCI in NR option 3)</w:t>
      </w:r>
      <w:r w:rsidR="007D7822">
        <w:t>,</w:t>
      </w:r>
      <w:r w:rsidR="007D7822" w:rsidRPr="00574C75">
        <w:t xml:space="preserve"> </w:t>
      </w:r>
      <w:r w:rsidR="007D7822">
        <w:t>and subcounters per supported S-NSSAI</w:t>
      </w:r>
      <w:r w:rsidR="00FF5AEB" w:rsidRPr="00A005B5">
        <w:t>.</w:t>
      </w:r>
    </w:p>
    <w:p w14:paraId="2E3B542D" w14:textId="77777777" w:rsidR="00FF5AEB" w:rsidRPr="00A005B5" w:rsidRDefault="0054057A" w:rsidP="00CF5F9E">
      <w:pPr>
        <w:pStyle w:val="B10"/>
      </w:pPr>
      <w:r>
        <w:t>b)</w:t>
      </w:r>
      <w:r>
        <w:tab/>
      </w:r>
      <w:r w:rsidR="00FF5AEB" w:rsidRPr="00A005B5">
        <w:t>SI</w:t>
      </w:r>
    </w:p>
    <w:p w14:paraId="3519003D" w14:textId="77777777" w:rsidR="00FF5AEB" w:rsidRPr="00A005B5" w:rsidRDefault="0054057A" w:rsidP="00CF5F9E">
      <w:pPr>
        <w:pStyle w:val="B10"/>
      </w:pPr>
      <w:r>
        <w:t>c)</w:t>
      </w:r>
      <w:r>
        <w:tab/>
      </w:r>
      <w:r w:rsidR="00FF5AEB" w:rsidRPr="00A005B5">
        <w:t xml:space="preserve">This measurement is obtained as:  1000000* </w:t>
      </w:r>
      <w:r w:rsidR="00FF5AEB" w:rsidRPr="00A005B5">
        <w:rPr>
          <w:rFonts w:eastAsia="MS Mincho" w:cs="Arial"/>
          <w:kern w:val="2"/>
        </w:rPr>
        <w:t xml:space="preserve">Number of missing </w:t>
      </w:r>
      <w:r w:rsidR="002A4FE7">
        <w:rPr>
          <w:rFonts w:eastAsia="MS Mincho" w:cs="Arial"/>
          <w:kern w:val="2"/>
        </w:rPr>
        <w:t>D</w:t>
      </w:r>
      <w:r w:rsidR="00FF5AEB" w:rsidRPr="00A005B5">
        <w:rPr>
          <w:rFonts w:eastAsia="MS Mincho" w:cs="Arial"/>
          <w:kern w:val="2"/>
        </w:rPr>
        <w:t>L GTP sequence numbers (TS 29.281), representing packets that are not delivered to lower layers, of a data radio bearer,</w:t>
      </w:r>
      <w:r w:rsidR="00FF5AEB" w:rsidRPr="00A005B5">
        <w:rPr>
          <w:rFonts w:eastAsia="MS Mincho"/>
        </w:rPr>
        <w:t xml:space="preserve"> divided by </w:t>
      </w:r>
      <w:r w:rsidR="00FF5AEB" w:rsidRPr="00A005B5">
        <w:rPr>
          <w:rFonts w:cs="Arial"/>
          <w:kern w:val="2"/>
          <w:lang w:eastAsia="zh-CN"/>
        </w:rPr>
        <w:t>Total number of UL GTP sequence numbers (also including missing sequence numbers) of a bearer, starting from the sequence number of the first packet delivered by gNB-CU-UP to gNB-DU until the GTP sequence number of the last packet</w:t>
      </w:r>
      <w:r w:rsidR="00FF5AEB" w:rsidRPr="00A005B5">
        <w:rPr>
          <w:rFonts w:eastAsia="MS Mincho" w:cs="Arial"/>
          <w:kern w:val="2"/>
        </w:rPr>
        <w:t xml:space="preserve">. </w:t>
      </w:r>
      <w:r w:rsidR="00FF5AEB" w:rsidRPr="00A005B5">
        <w:t xml:space="preserve">Separate counters are optionally maintained for </w:t>
      </w:r>
      <w:r w:rsidR="002A4FE7">
        <w:t xml:space="preserve">mapped </w:t>
      </w:r>
      <w:r w:rsidR="00FF5AEB" w:rsidRPr="00A005B5">
        <w:t>5QI (or QCI for NR option 3)</w:t>
      </w:r>
      <w:r w:rsidR="007D7822">
        <w:t xml:space="preserve"> and per supported S-NSSAI</w:t>
      </w:r>
      <w:r w:rsidR="00FF5AEB" w:rsidRPr="00A005B5">
        <w:t xml:space="preserve">. </w:t>
      </w:r>
    </w:p>
    <w:p w14:paraId="1B2AFF5A" w14:textId="77777777" w:rsidR="00FF5AEB" w:rsidRPr="00A005B5" w:rsidRDefault="0054057A" w:rsidP="00CF5F9E">
      <w:pPr>
        <w:pStyle w:val="B10"/>
      </w:pPr>
      <w:r>
        <w:t>d)</w:t>
      </w:r>
      <w:r>
        <w:tab/>
      </w:r>
      <w:r w:rsidR="00FF5AEB" w:rsidRPr="00A005B5">
        <w:t xml:space="preserve">Each measurement is an integer value representing the loss rate multiplied by 1E6. The number of measurements is equal to one. If the optional QoS </w:t>
      </w:r>
      <w:r w:rsidR="007D7822">
        <w:t xml:space="preserve">and S-NSSAI </w:t>
      </w:r>
      <w:r w:rsidR="00FF5AEB" w:rsidRPr="00A005B5">
        <w:t xml:space="preserve">level measurement </w:t>
      </w:r>
      <w:r w:rsidR="007D7822">
        <w:t>are</w:t>
      </w:r>
      <w:r w:rsidR="007D7822" w:rsidRPr="00A005B5">
        <w:t xml:space="preserve"> </w:t>
      </w:r>
      <w:r w:rsidR="00FF5AEB" w:rsidRPr="00A005B5">
        <w:t xml:space="preserve">perfomed, the measurements are equal to the number of </w:t>
      </w:r>
      <w:r w:rsidR="002A4FE7">
        <w:t xml:space="preserve">mapped </w:t>
      </w:r>
      <w:r w:rsidR="00FF5AEB" w:rsidRPr="00A005B5">
        <w:t>5QIs</w:t>
      </w:r>
      <w:r w:rsidR="007D7822">
        <w:t xml:space="preserve"> and the number of supported S-NSSAIs</w:t>
      </w:r>
      <w:r w:rsidR="00FF5AEB" w:rsidRPr="00A005B5">
        <w:t xml:space="preserve">. </w:t>
      </w:r>
    </w:p>
    <w:p w14:paraId="5B92D558" w14:textId="77777777" w:rsidR="00FF5AEB" w:rsidRPr="00A005B5" w:rsidRDefault="0054057A" w:rsidP="00CF5F9E">
      <w:pPr>
        <w:pStyle w:val="B10"/>
        <w:rPr>
          <w:lang w:val="en-US"/>
        </w:rPr>
      </w:pPr>
      <w:r>
        <w:t>e)</w:t>
      </w:r>
      <w:r>
        <w:tab/>
      </w:r>
      <w:r w:rsidR="00FF5AEB" w:rsidRPr="00A005B5">
        <w:t xml:space="preserve">The measurement name has the form </w:t>
      </w:r>
      <w:r w:rsidR="00FF5AEB" w:rsidRPr="00A005B5">
        <w:rPr>
          <w:lang w:val="en-US"/>
        </w:rPr>
        <w:t>DRB.F1U</w:t>
      </w:r>
      <w:r w:rsidR="00A25998" w:rsidRPr="00A005B5">
        <w:rPr>
          <w:lang w:val="en-US"/>
        </w:rPr>
        <w:t>p</w:t>
      </w:r>
      <w:r w:rsidR="00FF5AEB" w:rsidRPr="00A005B5">
        <w:rPr>
          <w:lang w:val="en-US"/>
        </w:rPr>
        <w:t>acketLossRateDl</w:t>
      </w:r>
      <w:r w:rsidR="00A25998">
        <w:rPr>
          <w:lang w:val="en-US"/>
        </w:rPr>
        <w:t xml:space="preserve"> </w:t>
      </w:r>
      <w:r w:rsidR="007D7822" w:rsidRPr="00A005B5">
        <w:rPr>
          <w:lang w:val="en-US"/>
        </w:rPr>
        <w:t>.</w:t>
      </w:r>
      <w:r w:rsidR="00A25998">
        <w:rPr>
          <w:lang w:val="en-US"/>
        </w:rPr>
        <w:t>and</w:t>
      </w:r>
      <w:r w:rsidR="00FF5AEB" w:rsidRPr="00A005B5">
        <w:rPr>
          <w:lang w:val="en-US"/>
        </w:rPr>
        <w:t xml:space="preserve"> optionally DRB.F1UPacketLossRateDl.</w:t>
      </w:r>
      <w:r w:rsidR="00FF5AEB" w:rsidRPr="00A005B5">
        <w:rPr>
          <w:i/>
        </w:rPr>
        <w:t xml:space="preserve">QOS </w:t>
      </w:r>
      <w:r w:rsidR="00FF5AEB" w:rsidRPr="00A005B5">
        <w:t xml:space="preserve">where </w:t>
      </w:r>
      <w:r w:rsidR="00FF5AEB" w:rsidRPr="00A005B5">
        <w:rPr>
          <w:i/>
        </w:rPr>
        <w:t>QOS</w:t>
      </w:r>
      <w:r w:rsidR="00FF5AEB" w:rsidRPr="00A005B5">
        <w:t xml:space="preserve"> identifies the target quality of service class</w:t>
      </w:r>
      <w:r w:rsidR="007D7822">
        <w:t>,</w:t>
      </w:r>
      <w:r w:rsidR="007D7822" w:rsidRPr="003B7614">
        <w:t xml:space="preserve"> </w:t>
      </w:r>
      <w:r w:rsidR="007D7822">
        <w:t xml:space="preserve">and </w:t>
      </w:r>
      <w:r w:rsidR="007D7822" w:rsidRPr="00A005B5">
        <w:rPr>
          <w:lang w:val="en-US"/>
        </w:rPr>
        <w:t>DRB.F1UPacketLossRateDl</w:t>
      </w:r>
      <w:r w:rsidR="007D7822">
        <w:rPr>
          <w:lang w:val="en-US"/>
        </w:rPr>
        <w:t>.</w:t>
      </w:r>
      <w:r w:rsidR="007D7822">
        <w:rPr>
          <w:i/>
          <w:lang w:val="en-US"/>
        </w:rPr>
        <w:t>SNSSAI</w:t>
      </w:r>
      <w:r w:rsidR="007D7822">
        <w:rPr>
          <w:lang w:val="en-US"/>
        </w:rPr>
        <w:t xml:space="preserve"> where </w:t>
      </w:r>
      <w:r w:rsidR="007D7822">
        <w:rPr>
          <w:i/>
          <w:lang w:val="en-US"/>
        </w:rPr>
        <w:t>SNSSAI</w:t>
      </w:r>
      <w:r w:rsidR="007D7822">
        <w:rPr>
          <w:lang w:val="en-US"/>
        </w:rPr>
        <w:t xml:space="preserve"> identifies the S-NSSAI</w:t>
      </w:r>
      <w:r w:rsidR="00FF5AEB" w:rsidRPr="00A005B5">
        <w:t>.</w:t>
      </w:r>
    </w:p>
    <w:p w14:paraId="2B0F6CE8" w14:textId="77777777" w:rsidR="00FF5AEB" w:rsidRPr="00A005B5" w:rsidRDefault="0054057A" w:rsidP="00CF5F9E">
      <w:pPr>
        <w:pStyle w:val="B10"/>
      </w:pPr>
      <w:r>
        <w:t>f)</w:t>
      </w:r>
      <w:r>
        <w:tab/>
      </w:r>
      <w:r w:rsidR="00FF5AEB" w:rsidRPr="00A005B5">
        <w:t>NRCellDU</w:t>
      </w:r>
    </w:p>
    <w:p w14:paraId="09D1D541" w14:textId="77777777" w:rsidR="00FF5AEB" w:rsidRPr="00A005B5" w:rsidRDefault="0054057A" w:rsidP="00CF5F9E">
      <w:pPr>
        <w:pStyle w:val="B10"/>
      </w:pPr>
      <w:r>
        <w:t>g)</w:t>
      </w:r>
      <w:r>
        <w:tab/>
      </w:r>
      <w:r w:rsidR="00FF5AEB" w:rsidRPr="00A005B5">
        <w:t>Valid for packet switched traffic</w:t>
      </w:r>
    </w:p>
    <w:p w14:paraId="51EED157" w14:textId="77777777" w:rsidR="00FF5AEB" w:rsidRPr="00A005B5" w:rsidRDefault="0054057A" w:rsidP="00CF5F9E">
      <w:pPr>
        <w:pStyle w:val="B10"/>
      </w:pPr>
      <w:r>
        <w:rPr>
          <w:lang w:eastAsia="zh-CN"/>
        </w:rPr>
        <w:t>h)</w:t>
      </w:r>
      <w:r>
        <w:rPr>
          <w:lang w:eastAsia="zh-CN"/>
        </w:rPr>
        <w:tab/>
      </w:r>
      <w:r w:rsidR="00FF5AEB" w:rsidRPr="00A005B5">
        <w:rPr>
          <w:lang w:eastAsia="zh-CN"/>
        </w:rPr>
        <w:t>5GS</w:t>
      </w:r>
    </w:p>
    <w:p w14:paraId="51E1CF52" w14:textId="77777777" w:rsidR="00FF5AEB" w:rsidRPr="00A005B5" w:rsidRDefault="0054057A" w:rsidP="00CF5F9E">
      <w:pPr>
        <w:pStyle w:val="B10"/>
      </w:pPr>
      <w:r>
        <w:rPr>
          <w:lang w:eastAsia="zh-CN"/>
        </w:rPr>
        <w:t>i)</w:t>
      </w:r>
      <w:r>
        <w:rPr>
          <w:lang w:eastAsia="zh-CN"/>
        </w:rPr>
        <w:tab/>
      </w:r>
      <w:r w:rsidR="00FF5AEB" w:rsidRPr="00A005B5">
        <w:rPr>
          <w:lang w:eastAsia="zh-CN"/>
        </w:rPr>
        <w:t>One usage of this measurement is for performance assurance within integrity area (user plane connection quality).</w:t>
      </w:r>
    </w:p>
    <w:p w14:paraId="5EDB5906" w14:textId="77777777" w:rsidR="00FF5AEB" w:rsidRPr="00A005B5" w:rsidRDefault="00FF5AEB" w:rsidP="008C7994">
      <w:pPr>
        <w:pStyle w:val="Heading4"/>
        <w:rPr>
          <w:color w:val="000000"/>
        </w:rPr>
      </w:pPr>
      <w:bookmarkStart w:id="2113" w:name="_Toc20132321"/>
      <w:bookmarkStart w:id="2114" w:name="_Toc27473370"/>
      <w:bookmarkStart w:id="2115" w:name="_Toc35956041"/>
      <w:bookmarkStart w:id="2116" w:name="_Toc44492030"/>
      <w:bookmarkStart w:id="2117" w:name="_Toc51689959"/>
      <w:bookmarkStart w:id="2118" w:name="_Toc51750651"/>
      <w:bookmarkStart w:id="2119" w:name="_Toc51774911"/>
      <w:bookmarkStart w:id="2120" w:name="_Toc51775525"/>
      <w:bookmarkStart w:id="2121" w:name="_Toc51776141"/>
      <w:bookmarkStart w:id="2122" w:name="_Toc58515527"/>
      <w:bookmarkStart w:id="2123" w:name="_Toc113896027"/>
      <w:r w:rsidRPr="00A005B5">
        <w:rPr>
          <w:color w:val="000000"/>
        </w:rPr>
        <w:t>5.1.3.2</w:t>
      </w:r>
      <w:r w:rsidRPr="00A005B5">
        <w:rPr>
          <w:color w:val="000000"/>
        </w:rPr>
        <w:tab/>
      </w:r>
      <w:r w:rsidRPr="008C7994">
        <w:t>Packet</w:t>
      </w:r>
      <w:r w:rsidRPr="00A005B5">
        <w:rPr>
          <w:color w:val="000000"/>
        </w:rPr>
        <w:t xml:space="preserve"> Drop Rate</w:t>
      </w:r>
      <w:bookmarkEnd w:id="2113"/>
      <w:bookmarkEnd w:id="2114"/>
      <w:bookmarkEnd w:id="2115"/>
      <w:bookmarkEnd w:id="2116"/>
      <w:bookmarkEnd w:id="2117"/>
      <w:bookmarkEnd w:id="2118"/>
      <w:bookmarkEnd w:id="2119"/>
      <w:bookmarkEnd w:id="2120"/>
      <w:bookmarkEnd w:id="2121"/>
      <w:bookmarkEnd w:id="2122"/>
      <w:bookmarkEnd w:id="2123"/>
    </w:p>
    <w:p w14:paraId="1FF32C06" w14:textId="77777777" w:rsidR="00FF5AEB" w:rsidRPr="00A005B5" w:rsidRDefault="00FF5AEB" w:rsidP="00A7631A">
      <w:pPr>
        <w:pStyle w:val="Heading5"/>
      </w:pPr>
      <w:bookmarkStart w:id="2124" w:name="_Toc20132322"/>
      <w:bookmarkStart w:id="2125" w:name="_Toc27473371"/>
      <w:bookmarkStart w:id="2126" w:name="_Toc35956042"/>
      <w:bookmarkStart w:id="2127" w:name="_Toc44492031"/>
      <w:bookmarkStart w:id="2128" w:name="_Toc51689960"/>
      <w:bookmarkStart w:id="2129" w:name="_Toc51750652"/>
      <w:bookmarkStart w:id="2130" w:name="_Toc51774912"/>
      <w:bookmarkStart w:id="2131" w:name="_Toc51775526"/>
      <w:bookmarkStart w:id="2132" w:name="_Toc51776142"/>
      <w:bookmarkStart w:id="2133" w:name="_Toc58515528"/>
      <w:bookmarkStart w:id="2134" w:name="_Toc113896028"/>
      <w:r w:rsidRPr="00A005B5">
        <w:t>5.1.3.2.1</w:t>
      </w:r>
      <w:r w:rsidRPr="00A005B5">
        <w:tab/>
        <w:t xml:space="preserve">DL </w:t>
      </w:r>
      <w:r w:rsidR="002C1DD2">
        <w:t>PDCP SDU</w:t>
      </w:r>
      <w:r w:rsidRPr="00A005B5">
        <w:t xml:space="preserve"> Drop </w:t>
      </w:r>
      <w:r w:rsidR="00217DB7">
        <w:t>r</w:t>
      </w:r>
      <w:r w:rsidR="00217DB7" w:rsidRPr="00A005B5">
        <w:t>ate</w:t>
      </w:r>
      <w:r w:rsidR="00217DB7" w:rsidRPr="003D0F96">
        <w:t xml:space="preserve"> </w:t>
      </w:r>
      <w:r w:rsidR="003D0F96" w:rsidRPr="003D0F96">
        <w:t>in gNB-CU-UP</w:t>
      </w:r>
      <w:bookmarkEnd w:id="2124"/>
      <w:bookmarkEnd w:id="2125"/>
      <w:bookmarkEnd w:id="2126"/>
      <w:bookmarkEnd w:id="2127"/>
      <w:bookmarkEnd w:id="2128"/>
      <w:bookmarkEnd w:id="2129"/>
      <w:bookmarkEnd w:id="2130"/>
      <w:bookmarkEnd w:id="2131"/>
      <w:bookmarkEnd w:id="2132"/>
      <w:bookmarkEnd w:id="2133"/>
      <w:bookmarkEnd w:id="2134"/>
    </w:p>
    <w:p w14:paraId="4EECAAC9" w14:textId="77777777" w:rsidR="00FF5AEB" w:rsidRPr="00A005B5" w:rsidRDefault="002C1DD2" w:rsidP="00CF5F9E">
      <w:pPr>
        <w:pStyle w:val="B10"/>
      </w:pPr>
      <w:r>
        <w:t>a)</w:t>
      </w:r>
      <w:r>
        <w:tab/>
      </w:r>
      <w:r w:rsidR="00FF5AEB" w:rsidRPr="00A005B5">
        <w:t xml:space="preserve">This measurement provides the fraction of PDCP SDU packets which are dropped on the downlink, due to </w:t>
      </w:r>
      <w:r w:rsidR="00195DE9">
        <w:t>high traffic load</w:t>
      </w:r>
      <w:r w:rsidR="00FF5AEB" w:rsidRPr="00A005B5">
        <w:t xml:space="preserve">, traffic management etc in the gNB-CU-UP. Only user-plane traffic (DTCH) is considered. </w:t>
      </w:r>
      <w:r w:rsidR="00FF5AEB" w:rsidRPr="00A005B5">
        <w:rPr>
          <w:bCs/>
          <w:lang w:val="en-US"/>
        </w:rPr>
        <w:t xml:space="preserve">A dropped packet is one whose context is removed from the gNB-CU-UP without any part of it having been transmitted on the F1-U or Xn-U or X2-U interface. </w:t>
      </w:r>
      <w:r w:rsidR="00FF5AEB" w:rsidRPr="00A005B5">
        <w:t>The measurement is optionally split into subcounters per QoS level (</w:t>
      </w:r>
      <w:r w:rsidR="003D0F96">
        <w:t xml:space="preserve">mapped </w:t>
      </w:r>
      <w:r w:rsidR="00FF5AEB" w:rsidRPr="00A005B5">
        <w:t>5QI or QCI in NR option 3)</w:t>
      </w:r>
      <w:r w:rsidR="00BB4AD0">
        <w:t>,</w:t>
      </w:r>
      <w:r w:rsidR="00940A7F">
        <w:t xml:space="preserve"> and subcounters per supported S-NSSAI</w:t>
      </w:r>
      <w:r w:rsidR="00FF5AEB" w:rsidRPr="00A005B5">
        <w:t>.</w:t>
      </w:r>
    </w:p>
    <w:p w14:paraId="6860BB3B" w14:textId="77777777" w:rsidR="00FF5AEB" w:rsidRPr="00A005B5" w:rsidRDefault="0030045E" w:rsidP="00CF5F9E">
      <w:pPr>
        <w:pStyle w:val="NO"/>
      </w:pPr>
      <w:r>
        <w:t>NOTE:</w:t>
      </w:r>
      <w:r w:rsidR="00FF5AEB" w:rsidRPr="00A005B5">
        <w:t xml:space="preserve"> this measurement may include packets that were supposed to be sent via the eUtran air interface if using NR split bearer option 3, 4 or 7.</w:t>
      </w:r>
    </w:p>
    <w:p w14:paraId="61FBBAF2" w14:textId="77777777" w:rsidR="00FF5AEB" w:rsidRPr="00A005B5" w:rsidRDefault="002C1DD2" w:rsidP="00CF5F9E">
      <w:pPr>
        <w:pStyle w:val="B10"/>
      </w:pPr>
      <w:r>
        <w:t>b)</w:t>
      </w:r>
      <w:r>
        <w:tab/>
      </w:r>
      <w:r w:rsidR="00FF5AEB" w:rsidRPr="00A005B5">
        <w:t>SI</w:t>
      </w:r>
      <w:r>
        <w:t>.</w:t>
      </w:r>
      <w:r w:rsidR="00FF5AEB" w:rsidRPr="00A005B5">
        <w:t xml:space="preserve"> </w:t>
      </w:r>
    </w:p>
    <w:p w14:paraId="113FC111" w14:textId="77777777" w:rsidR="00FF5AEB" w:rsidRPr="00A005B5" w:rsidRDefault="002C1DD2" w:rsidP="00CF5F9E">
      <w:pPr>
        <w:pStyle w:val="B10"/>
      </w:pPr>
      <w:r>
        <w:t>c)</w:t>
      </w:r>
      <w:r>
        <w:tab/>
      </w:r>
      <w:r w:rsidR="00FF5AEB" w:rsidRPr="00A005B5">
        <w:t xml:space="preserve">This measurement is obtained as: 1000000*Number of DL packets, for which no part has been transmitted over the F1-U or Xn-U or X2-U interface, of a data radio bearer, that are discarded in the PDCP layer, divided by </w:t>
      </w:r>
      <w:r w:rsidR="00FF5AEB" w:rsidRPr="00A005B5">
        <w:rPr>
          <w:rFonts w:cs="Arial"/>
          <w:kern w:val="2"/>
          <w:lang w:eastAsia="zh-CN"/>
        </w:rPr>
        <w:t>Number of DL packets for data radio bearers that has entered PDCP upper SAP.</w:t>
      </w:r>
      <w:r w:rsidR="00FF5AEB" w:rsidRPr="00A005B5">
        <w:t xml:space="preserve"> Separate counters are optionally maintained for </w:t>
      </w:r>
      <w:r w:rsidR="003D0F96">
        <w:t xml:space="preserve">mapped </w:t>
      </w:r>
      <w:r w:rsidR="00FF5AEB" w:rsidRPr="00A005B5">
        <w:t>5QI (or QCI for NR option 3)</w:t>
      </w:r>
      <w:r w:rsidR="00940A7F">
        <w:t xml:space="preserve"> and per supported S-NSSAI</w:t>
      </w:r>
      <w:r w:rsidR="00FF5AEB" w:rsidRPr="00A005B5">
        <w:t>.</w:t>
      </w:r>
    </w:p>
    <w:p w14:paraId="55DE52E9" w14:textId="77777777" w:rsidR="00FF5AEB" w:rsidRPr="00A005B5" w:rsidRDefault="002C1DD2" w:rsidP="00CF5F9E">
      <w:pPr>
        <w:pStyle w:val="B10"/>
      </w:pPr>
      <w:r>
        <w:t>d)</w:t>
      </w:r>
      <w:r>
        <w:tab/>
      </w:r>
      <w:r w:rsidR="00FF5AEB" w:rsidRPr="00A005B5">
        <w:t xml:space="preserve">Each measurement is an integer value representing the drop rate multiplied by 1E6. The number of measurements is equal to one. If the optional QoS </w:t>
      </w:r>
      <w:r w:rsidR="00940A7F">
        <w:t xml:space="preserve">and S-NSSAI </w:t>
      </w:r>
      <w:r w:rsidR="00FF5AEB" w:rsidRPr="00A005B5">
        <w:t xml:space="preserve">level measurement </w:t>
      </w:r>
      <w:r w:rsidR="00BB4AD0">
        <w:t>are</w:t>
      </w:r>
      <w:r w:rsidR="00BB4AD0" w:rsidRPr="00A005B5">
        <w:t xml:space="preserve"> </w:t>
      </w:r>
      <w:r w:rsidR="00FF5AEB" w:rsidRPr="00A005B5">
        <w:t xml:space="preserve">perfomed, the measurements are equal to the number of </w:t>
      </w:r>
      <w:r w:rsidR="003D0F96">
        <w:t xml:space="preserve">mapped </w:t>
      </w:r>
      <w:r w:rsidR="00FF5AEB" w:rsidRPr="00A005B5">
        <w:t>5QIs</w:t>
      </w:r>
      <w:r w:rsidR="00940A7F">
        <w:t xml:space="preserve"> and the number of supported S-NSSAIs</w:t>
      </w:r>
      <w:r w:rsidR="00FF5AEB" w:rsidRPr="00A005B5">
        <w:t>.</w:t>
      </w:r>
      <w:r w:rsidR="00940A7F">
        <w:t xml:space="preserve"> </w:t>
      </w:r>
      <w:r w:rsidR="00FF5AEB" w:rsidRPr="00A005B5">
        <w:t xml:space="preserve">  </w:t>
      </w:r>
    </w:p>
    <w:p w14:paraId="4D1F9527" w14:textId="77777777" w:rsidR="00FF5AEB" w:rsidRPr="00A005B5" w:rsidRDefault="002C1DD2" w:rsidP="00CF5F9E">
      <w:pPr>
        <w:pStyle w:val="B10"/>
        <w:rPr>
          <w:lang w:val="en-US"/>
        </w:rPr>
      </w:pPr>
      <w:r>
        <w:t>e)</w:t>
      </w:r>
      <w:r>
        <w:tab/>
      </w:r>
      <w:r w:rsidR="00FF5AEB" w:rsidRPr="00A005B5">
        <w:t xml:space="preserve">The measurement name has the form </w:t>
      </w:r>
      <w:r w:rsidR="00FF5AEB" w:rsidRPr="00A005B5">
        <w:rPr>
          <w:lang w:val="en-US"/>
        </w:rPr>
        <w:t>DRB.PdcpPacketDropRateDl</w:t>
      </w:r>
      <w:r w:rsidR="0049622B">
        <w:rPr>
          <w:lang w:val="en-US"/>
        </w:rPr>
        <w:t xml:space="preserve"> and</w:t>
      </w:r>
      <w:r w:rsidR="00FF5AEB" w:rsidRPr="00A005B5">
        <w:rPr>
          <w:lang w:val="en-US"/>
        </w:rPr>
        <w:t xml:space="preserve"> optionally DRB.PdcpPacketDropRateDl.</w:t>
      </w:r>
      <w:r w:rsidR="00FF5AEB" w:rsidRPr="00A005B5">
        <w:rPr>
          <w:i/>
        </w:rPr>
        <w:t xml:space="preserve">QOS </w:t>
      </w:r>
      <w:r w:rsidR="00FF5AEB" w:rsidRPr="00A005B5">
        <w:rPr>
          <w:lang w:val="en-US"/>
        </w:rPr>
        <w:br/>
      </w:r>
      <w:r w:rsidR="00FF5AEB" w:rsidRPr="00A005B5">
        <w:t xml:space="preserve">where </w:t>
      </w:r>
      <w:r w:rsidR="00FF5AEB" w:rsidRPr="00A005B5">
        <w:rPr>
          <w:i/>
        </w:rPr>
        <w:t>QOS</w:t>
      </w:r>
      <w:r w:rsidR="00FF5AEB" w:rsidRPr="00A005B5">
        <w:t xml:space="preserve"> identifies the target quality of service class</w:t>
      </w:r>
      <w:r w:rsidR="00940A7F">
        <w:t xml:space="preserve">, and </w:t>
      </w:r>
      <w:r w:rsidR="00940A7F" w:rsidRPr="00A005B5">
        <w:rPr>
          <w:lang w:val="en-US"/>
        </w:rPr>
        <w:t>DRB.PdcpPacketDropRateDl</w:t>
      </w:r>
      <w:r w:rsidR="00940A7F">
        <w:rPr>
          <w:lang w:val="en-US"/>
        </w:rPr>
        <w:t>.</w:t>
      </w:r>
      <w:r w:rsidR="00940A7F">
        <w:rPr>
          <w:i/>
          <w:lang w:val="en-US"/>
        </w:rPr>
        <w:t>SNSSAI</w:t>
      </w:r>
      <w:r w:rsidR="00940A7F">
        <w:rPr>
          <w:lang w:val="en-US"/>
        </w:rPr>
        <w:t xml:space="preserve"> where </w:t>
      </w:r>
      <w:r w:rsidR="00940A7F">
        <w:rPr>
          <w:i/>
          <w:lang w:val="en-US"/>
        </w:rPr>
        <w:t>SNSSAI</w:t>
      </w:r>
      <w:r w:rsidR="00940A7F">
        <w:rPr>
          <w:lang w:val="en-US"/>
        </w:rPr>
        <w:t xml:space="preserve"> identifies the S-NSSAI</w:t>
      </w:r>
      <w:r w:rsidR="00FF5AEB" w:rsidRPr="00A005B5">
        <w:t>.</w:t>
      </w:r>
    </w:p>
    <w:p w14:paraId="4FA9D135" w14:textId="77777777" w:rsidR="00FF5AEB" w:rsidRDefault="002C1DD2" w:rsidP="00CF5F9E">
      <w:pPr>
        <w:pStyle w:val="B10"/>
      </w:pPr>
      <w:r>
        <w:t>f)</w:t>
      </w:r>
      <w:r>
        <w:tab/>
      </w:r>
      <w:r w:rsidR="00FF5AEB" w:rsidRPr="00A005B5">
        <w:t>GNBCUUPFunction</w:t>
      </w:r>
      <w:r>
        <w:t>.</w:t>
      </w:r>
    </w:p>
    <w:p w14:paraId="40CBC881" w14:textId="77777777" w:rsidR="00CC30A3" w:rsidRPr="00A005B5" w:rsidRDefault="00CC30A3" w:rsidP="00CF5F9E">
      <w:pPr>
        <w:pStyle w:val="B2"/>
      </w:pPr>
      <w:r>
        <w:t>NRCellCU.</w:t>
      </w:r>
    </w:p>
    <w:p w14:paraId="64D7C611" w14:textId="77777777" w:rsidR="00FF5AEB" w:rsidRPr="00A005B5" w:rsidRDefault="002C1DD2" w:rsidP="00CF5F9E">
      <w:pPr>
        <w:pStyle w:val="B10"/>
      </w:pPr>
      <w:r>
        <w:t>g)</w:t>
      </w:r>
      <w:r>
        <w:tab/>
      </w:r>
      <w:r w:rsidR="00FF5AEB" w:rsidRPr="00A005B5">
        <w:t>Valid for packet switched traffic</w:t>
      </w:r>
      <w:r>
        <w:t>.</w:t>
      </w:r>
      <w:r w:rsidR="00FF5AEB" w:rsidRPr="00A005B5">
        <w:t xml:space="preserve"> </w:t>
      </w:r>
    </w:p>
    <w:p w14:paraId="44D665C6" w14:textId="77777777" w:rsidR="00FF5AEB" w:rsidRPr="00A005B5" w:rsidRDefault="002C1DD2" w:rsidP="00CF5F9E">
      <w:pPr>
        <w:pStyle w:val="B10"/>
      </w:pPr>
      <w:r>
        <w:rPr>
          <w:lang w:eastAsia="zh-CN"/>
        </w:rPr>
        <w:t>h)</w:t>
      </w:r>
      <w:r>
        <w:rPr>
          <w:lang w:eastAsia="zh-CN"/>
        </w:rPr>
        <w:tab/>
      </w:r>
      <w:r w:rsidR="00FF5AEB" w:rsidRPr="00A005B5">
        <w:rPr>
          <w:lang w:eastAsia="zh-CN"/>
        </w:rPr>
        <w:t>5GS</w:t>
      </w:r>
      <w:r>
        <w:rPr>
          <w:lang w:eastAsia="zh-CN"/>
        </w:rPr>
        <w:t>.</w:t>
      </w:r>
    </w:p>
    <w:p w14:paraId="700B3079" w14:textId="77777777" w:rsidR="00FF5AEB" w:rsidRPr="00A005B5" w:rsidRDefault="002C1DD2" w:rsidP="00CF5F9E">
      <w:pPr>
        <w:pStyle w:val="B10"/>
      </w:pPr>
      <w:r>
        <w:rPr>
          <w:lang w:eastAsia="zh-CN"/>
        </w:rPr>
        <w:t>i)</w:t>
      </w:r>
      <w:r w:rsidR="00FF5AEB" w:rsidRPr="00A005B5">
        <w:rPr>
          <w:lang w:eastAsia="zh-CN"/>
        </w:rPr>
        <w:tab/>
        <w:t>One usage of this measurement is for performance assurance within integrity area (user plane connection quality).</w:t>
      </w:r>
      <w:r w:rsidR="00206425" w:rsidRPr="00206425">
        <w:rPr>
          <w:color w:val="000000"/>
          <w:lang w:eastAsia="zh-CN"/>
        </w:rPr>
        <w:t xml:space="preserve"> </w:t>
      </w:r>
      <w:r w:rsidR="00206425">
        <w:rPr>
          <w:color w:val="000000"/>
          <w:lang w:eastAsia="zh-CN"/>
        </w:rPr>
        <w:t>NRCellCU measurement applies only for 2-split deployment.</w:t>
      </w:r>
    </w:p>
    <w:p w14:paraId="784F8019" w14:textId="77777777" w:rsidR="00FF5AEB" w:rsidRPr="00A005B5" w:rsidRDefault="00FF5AEB" w:rsidP="00A7631A">
      <w:pPr>
        <w:pStyle w:val="Heading5"/>
        <w:rPr>
          <w:color w:val="000000"/>
          <w:lang w:val="sv-SE"/>
        </w:rPr>
      </w:pPr>
      <w:bookmarkStart w:id="2135" w:name="_Toc20132323"/>
      <w:bookmarkStart w:id="2136" w:name="_Toc27473372"/>
      <w:bookmarkStart w:id="2137" w:name="_Toc35956043"/>
      <w:bookmarkStart w:id="2138" w:name="_Toc44492032"/>
      <w:bookmarkStart w:id="2139" w:name="_Toc51689961"/>
      <w:bookmarkStart w:id="2140" w:name="_Toc51750653"/>
      <w:bookmarkStart w:id="2141" w:name="_Toc51774913"/>
      <w:bookmarkStart w:id="2142" w:name="_Toc51775527"/>
      <w:bookmarkStart w:id="2143" w:name="_Toc51776143"/>
      <w:bookmarkStart w:id="2144" w:name="_Toc58515529"/>
      <w:bookmarkStart w:id="2145" w:name="_Toc113896029"/>
      <w:r w:rsidRPr="00A005B5">
        <w:rPr>
          <w:color w:val="000000"/>
          <w:lang w:val="sv-SE"/>
        </w:rPr>
        <w:t>5.1.3.2.2</w:t>
      </w:r>
      <w:r w:rsidRPr="00A005B5">
        <w:rPr>
          <w:color w:val="000000"/>
          <w:lang w:val="sv-SE"/>
        </w:rPr>
        <w:tab/>
        <w:t xml:space="preserve">DL </w:t>
      </w:r>
      <w:r w:rsidRPr="00A005B5">
        <w:rPr>
          <w:lang w:val="sv-SE" w:eastAsia="zh-CN"/>
        </w:rPr>
        <w:t>Packet</w:t>
      </w:r>
      <w:r w:rsidRPr="00A005B5">
        <w:rPr>
          <w:color w:val="000000"/>
          <w:lang w:val="sv-SE"/>
        </w:rPr>
        <w:t xml:space="preserve"> Drop Rate </w:t>
      </w:r>
      <w:r w:rsidR="00951756" w:rsidRPr="00951756">
        <w:rPr>
          <w:color w:val="000000"/>
        </w:rPr>
        <w:t>in gNB-DU</w:t>
      </w:r>
      <w:bookmarkEnd w:id="2135"/>
      <w:bookmarkEnd w:id="2136"/>
      <w:bookmarkEnd w:id="2137"/>
      <w:bookmarkEnd w:id="2138"/>
      <w:bookmarkEnd w:id="2139"/>
      <w:bookmarkEnd w:id="2140"/>
      <w:bookmarkEnd w:id="2141"/>
      <w:bookmarkEnd w:id="2142"/>
      <w:bookmarkEnd w:id="2143"/>
      <w:bookmarkEnd w:id="2144"/>
      <w:bookmarkEnd w:id="2145"/>
    </w:p>
    <w:p w14:paraId="1CF23FE3" w14:textId="77777777" w:rsidR="00FF5AEB" w:rsidRPr="00A005B5" w:rsidRDefault="00195DE9" w:rsidP="003B5FBE">
      <w:pPr>
        <w:pStyle w:val="B10"/>
      </w:pPr>
      <w:r>
        <w:t>a)</w:t>
      </w:r>
      <w:r>
        <w:tab/>
      </w:r>
      <w:r w:rsidR="00FF5AEB" w:rsidRPr="00A005B5">
        <w:t xml:space="preserve">This measurement provides the fraction of RLC SDU packets which are dropped on the downlink, due to </w:t>
      </w:r>
      <w:r w:rsidR="009A2363">
        <w:t>high traffic load</w:t>
      </w:r>
      <w:r w:rsidR="00FF5AEB" w:rsidRPr="00A005B5">
        <w:t xml:space="preserve">, traffic management etc in the gNB-DU. Only user-plane traffic (DTCH) is considered. </w:t>
      </w:r>
      <w:r w:rsidR="00FF5AEB" w:rsidRPr="00A005B5">
        <w:rPr>
          <w:bCs/>
          <w:lang w:val="en-US"/>
        </w:rPr>
        <w:t xml:space="preserve">A dropped packet is one whose context is removed from the gNB-DU without any part of it having been transmitted on the air interface. </w:t>
      </w:r>
      <w:r w:rsidR="00FF5AEB" w:rsidRPr="00A005B5">
        <w:t>The measurement is optionally split into subcounters per QoS level (</w:t>
      </w:r>
      <w:r w:rsidR="00951756">
        <w:t xml:space="preserve">mapped </w:t>
      </w:r>
      <w:r w:rsidR="00FF5AEB" w:rsidRPr="00A005B5">
        <w:t>5QI or QCI in NR option 3)</w:t>
      </w:r>
      <w:r w:rsidR="00BB4AD0">
        <w:t>, and subcounters per supported S-NSSAI</w:t>
      </w:r>
      <w:r w:rsidR="00FF5AEB" w:rsidRPr="00A005B5">
        <w:t>.</w:t>
      </w:r>
    </w:p>
    <w:p w14:paraId="1489A43C" w14:textId="77777777" w:rsidR="00FF5AEB" w:rsidRPr="00A005B5" w:rsidRDefault="00195DE9" w:rsidP="003B5FBE">
      <w:pPr>
        <w:pStyle w:val="B10"/>
      </w:pPr>
      <w:r>
        <w:t>b)</w:t>
      </w:r>
      <w:r>
        <w:tab/>
      </w:r>
      <w:r w:rsidR="00FF5AEB" w:rsidRPr="00A005B5">
        <w:t>SI</w:t>
      </w:r>
      <w:r>
        <w:t>.</w:t>
      </w:r>
    </w:p>
    <w:p w14:paraId="7F6E512F" w14:textId="77777777" w:rsidR="00FF5AEB" w:rsidRPr="00A005B5" w:rsidRDefault="00195DE9" w:rsidP="003B5FBE">
      <w:pPr>
        <w:pStyle w:val="B10"/>
      </w:pPr>
      <w:r>
        <w:t>c)</w:t>
      </w:r>
      <w:r>
        <w:tab/>
      </w:r>
      <w:r w:rsidR="00FF5AEB" w:rsidRPr="00A005B5">
        <w:t xml:space="preserve">This measurement is obtained as: 1000000*Number of DL packets, for which no part has been transmitted over the air, of a data radio bearer, that are discarded in the gNB-DU divided by </w:t>
      </w:r>
      <w:r w:rsidR="00FF5AEB" w:rsidRPr="00A005B5">
        <w:rPr>
          <w:rFonts w:cs="Arial"/>
          <w:kern w:val="2"/>
          <w:lang w:eastAsia="zh-CN"/>
        </w:rPr>
        <w:t>Number of DL packets for data radio bearers that were received from gNB-CU-UP.</w:t>
      </w:r>
      <w:r w:rsidR="00FF5AEB" w:rsidRPr="00A005B5">
        <w:t xml:space="preserve"> Separate counters are optionally maintained for </w:t>
      </w:r>
      <w:r w:rsidR="00951756">
        <w:t xml:space="preserve">mapped </w:t>
      </w:r>
      <w:r w:rsidR="00FF5AEB" w:rsidRPr="00A005B5">
        <w:t>5QI (or QCI for NR option 3)</w:t>
      </w:r>
      <w:r w:rsidR="00BB4AD0">
        <w:t xml:space="preserve"> and per supported S-NSSAI</w:t>
      </w:r>
      <w:r w:rsidR="00FF5AEB" w:rsidRPr="00A005B5">
        <w:t>.</w:t>
      </w:r>
    </w:p>
    <w:p w14:paraId="462D6B8A" w14:textId="77777777" w:rsidR="00FF5AEB" w:rsidRPr="00A005B5" w:rsidRDefault="00195DE9" w:rsidP="003B5FBE">
      <w:pPr>
        <w:pStyle w:val="B10"/>
      </w:pPr>
      <w:r>
        <w:t>d)</w:t>
      </w:r>
      <w:r>
        <w:tab/>
      </w:r>
      <w:r w:rsidR="00FF5AEB" w:rsidRPr="00A005B5">
        <w:t>Each measurement is an integer value representing the drop rate multiplied by 1E6. The number of measurements is equal to one. If the optional QoS</w:t>
      </w:r>
      <w:r w:rsidR="00BB4AD0">
        <w:t xml:space="preserve"> and S-NSSAI</w:t>
      </w:r>
      <w:r w:rsidR="00FF5AEB" w:rsidRPr="00A005B5">
        <w:t xml:space="preserve"> level measurement </w:t>
      </w:r>
      <w:r w:rsidR="00BB4AD0">
        <w:t>are</w:t>
      </w:r>
      <w:r w:rsidR="00BB4AD0" w:rsidRPr="00A005B5">
        <w:t xml:space="preserve"> </w:t>
      </w:r>
      <w:r w:rsidR="00FF5AEB" w:rsidRPr="00A005B5">
        <w:t xml:space="preserve">perfomed, the measurements are equal to the number of </w:t>
      </w:r>
      <w:r w:rsidR="00951756">
        <w:t xml:space="preserve">mapped </w:t>
      </w:r>
      <w:r w:rsidR="00FF5AEB" w:rsidRPr="00A005B5">
        <w:t>5QIs</w:t>
      </w:r>
      <w:r w:rsidR="00BB4AD0">
        <w:t xml:space="preserve"> and the number of supported S-NSSAIs</w:t>
      </w:r>
      <w:r w:rsidR="00FF5AEB" w:rsidRPr="00A005B5">
        <w:t xml:space="preserve">. </w:t>
      </w:r>
    </w:p>
    <w:p w14:paraId="57836386" w14:textId="77777777" w:rsidR="00FF5AEB" w:rsidRPr="00A005B5" w:rsidRDefault="00195DE9" w:rsidP="003B5FBE">
      <w:pPr>
        <w:pStyle w:val="B10"/>
        <w:rPr>
          <w:lang w:val="en-US"/>
        </w:rPr>
      </w:pPr>
      <w:r>
        <w:t>e)</w:t>
      </w:r>
      <w:r>
        <w:tab/>
      </w:r>
      <w:r w:rsidR="00FF5AEB" w:rsidRPr="00A005B5">
        <w:t xml:space="preserve">The measurement name has the form </w:t>
      </w:r>
      <w:r w:rsidR="00FF5AEB" w:rsidRPr="00A005B5">
        <w:rPr>
          <w:lang w:val="en-US"/>
        </w:rPr>
        <w:t>DRB.RlcPacketDropRateDl</w:t>
      </w:r>
      <w:r w:rsidR="0049622B">
        <w:rPr>
          <w:lang w:val="en-US"/>
        </w:rPr>
        <w:t xml:space="preserve"> and</w:t>
      </w:r>
      <w:r w:rsidR="00FF5AEB" w:rsidRPr="00A005B5">
        <w:rPr>
          <w:lang w:val="en-US"/>
        </w:rPr>
        <w:t xml:space="preserve"> optionally</w:t>
      </w:r>
      <w:r w:rsidR="00FF5AEB" w:rsidRPr="00A005B5">
        <w:rPr>
          <w:i/>
        </w:rPr>
        <w:t xml:space="preserve"> </w:t>
      </w:r>
      <w:r w:rsidR="00FF5AEB" w:rsidRPr="00A005B5">
        <w:rPr>
          <w:lang w:val="en-US"/>
        </w:rPr>
        <w:t>DRB.RlcPacketDropRateDl.</w:t>
      </w:r>
      <w:r w:rsidR="00FF5AEB" w:rsidRPr="00A005B5">
        <w:rPr>
          <w:i/>
        </w:rPr>
        <w:t xml:space="preserve">QOS </w:t>
      </w:r>
      <w:r w:rsidR="00FF5AEB" w:rsidRPr="00A005B5">
        <w:rPr>
          <w:lang w:val="en-US"/>
        </w:rPr>
        <w:br/>
      </w:r>
      <w:r w:rsidR="00FF5AEB" w:rsidRPr="00A005B5">
        <w:t xml:space="preserve">where </w:t>
      </w:r>
      <w:r w:rsidR="00FF5AEB" w:rsidRPr="00A005B5">
        <w:rPr>
          <w:i/>
        </w:rPr>
        <w:t>QOS</w:t>
      </w:r>
      <w:r w:rsidR="00FF5AEB" w:rsidRPr="00A005B5">
        <w:t xml:space="preserve"> identifies the target quality of service class</w:t>
      </w:r>
      <w:r w:rsidR="00BB4AD0">
        <w:t xml:space="preserve">, and </w:t>
      </w:r>
      <w:r w:rsidR="00BB4AD0" w:rsidRPr="00A005B5">
        <w:rPr>
          <w:lang w:val="en-US"/>
        </w:rPr>
        <w:t>DRB.RlcPacketDropRateDl</w:t>
      </w:r>
      <w:r w:rsidR="00BB4AD0">
        <w:rPr>
          <w:lang w:val="en-US"/>
        </w:rPr>
        <w:t>.</w:t>
      </w:r>
      <w:r w:rsidR="00BB4AD0">
        <w:rPr>
          <w:i/>
          <w:lang w:val="en-US"/>
        </w:rPr>
        <w:t>SNSSAI</w:t>
      </w:r>
      <w:r w:rsidR="00BB4AD0">
        <w:rPr>
          <w:lang w:val="en-US"/>
        </w:rPr>
        <w:t xml:space="preserve"> where </w:t>
      </w:r>
      <w:r w:rsidR="00BB4AD0" w:rsidRPr="00FB31BB">
        <w:rPr>
          <w:i/>
          <w:lang w:val="en-US"/>
        </w:rPr>
        <w:t>SNSSAI</w:t>
      </w:r>
      <w:r w:rsidR="00BB4AD0">
        <w:rPr>
          <w:lang w:val="en-US"/>
        </w:rPr>
        <w:t xml:space="preserve"> identifies the S-NSSAI</w:t>
      </w:r>
      <w:r w:rsidR="00FF5AEB" w:rsidRPr="00A005B5">
        <w:t>.</w:t>
      </w:r>
    </w:p>
    <w:p w14:paraId="668DF613" w14:textId="77777777" w:rsidR="00FF5AEB" w:rsidRPr="00A005B5" w:rsidRDefault="00195DE9" w:rsidP="003B5FBE">
      <w:pPr>
        <w:pStyle w:val="B10"/>
      </w:pPr>
      <w:r>
        <w:t>f)</w:t>
      </w:r>
      <w:r>
        <w:tab/>
      </w:r>
      <w:r w:rsidR="00FF5AEB" w:rsidRPr="00A005B5">
        <w:t>NRCellDU</w:t>
      </w:r>
      <w:r>
        <w:t>.</w:t>
      </w:r>
    </w:p>
    <w:p w14:paraId="6F263468" w14:textId="77777777" w:rsidR="00FF5AEB" w:rsidRPr="00A005B5" w:rsidRDefault="00195DE9" w:rsidP="003B5FBE">
      <w:pPr>
        <w:pStyle w:val="B10"/>
      </w:pPr>
      <w:r>
        <w:t>g)</w:t>
      </w:r>
      <w:r>
        <w:tab/>
      </w:r>
      <w:r w:rsidR="00FF5AEB" w:rsidRPr="00A005B5">
        <w:t>Valid for packet switched traffic</w:t>
      </w:r>
      <w:r>
        <w:t>.</w:t>
      </w:r>
    </w:p>
    <w:p w14:paraId="27B55D23" w14:textId="77777777" w:rsidR="00FF5AEB" w:rsidRPr="00A005B5" w:rsidRDefault="00195DE9" w:rsidP="003B5FBE">
      <w:pPr>
        <w:pStyle w:val="B10"/>
      </w:pPr>
      <w:r>
        <w:rPr>
          <w:lang w:eastAsia="zh-CN"/>
        </w:rPr>
        <w:t>h)</w:t>
      </w:r>
      <w:r>
        <w:rPr>
          <w:lang w:eastAsia="zh-CN"/>
        </w:rPr>
        <w:tab/>
      </w:r>
      <w:r w:rsidR="00FF5AEB" w:rsidRPr="00A005B5">
        <w:rPr>
          <w:lang w:eastAsia="zh-CN"/>
        </w:rPr>
        <w:t>5GS</w:t>
      </w:r>
      <w:r>
        <w:rPr>
          <w:lang w:eastAsia="zh-CN"/>
        </w:rPr>
        <w:t>.</w:t>
      </w:r>
    </w:p>
    <w:p w14:paraId="73C2DC28" w14:textId="77777777" w:rsidR="00FF5AEB" w:rsidRPr="00A005B5" w:rsidRDefault="00FF5AEB" w:rsidP="003B5FBE">
      <w:pPr>
        <w:pStyle w:val="B10"/>
        <w:rPr>
          <w:lang w:eastAsia="zh-CN"/>
        </w:rPr>
      </w:pPr>
      <w:r w:rsidRPr="00A005B5">
        <w:rPr>
          <w:lang w:eastAsia="zh-CN"/>
        </w:rPr>
        <w:t>i)</w:t>
      </w:r>
      <w:r w:rsidRPr="00A005B5">
        <w:rPr>
          <w:lang w:eastAsia="zh-CN"/>
        </w:rPr>
        <w:tab/>
        <w:t>One usage of this measurement is for performance assurance within integrity area (user plane connection quality).</w:t>
      </w:r>
    </w:p>
    <w:p w14:paraId="1584DF92" w14:textId="77777777" w:rsidR="00FF5AEB" w:rsidRPr="00A005B5" w:rsidRDefault="00FF5AEB" w:rsidP="008C7994">
      <w:pPr>
        <w:pStyle w:val="Heading4"/>
        <w:rPr>
          <w:lang w:eastAsia="zh-CN"/>
        </w:rPr>
      </w:pPr>
      <w:bookmarkStart w:id="2146" w:name="_Toc20132324"/>
      <w:bookmarkStart w:id="2147" w:name="_Toc27473373"/>
      <w:bookmarkStart w:id="2148" w:name="_Toc35956044"/>
      <w:bookmarkStart w:id="2149" w:name="_Toc44492033"/>
      <w:bookmarkStart w:id="2150" w:name="_Toc51689962"/>
      <w:bookmarkStart w:id="2151" w:name="_Toc51750654"/>
      <w:bookmarkStart w:id="2152" w:name="_Toc51774914"/>
      <w:bookmarkStart w:id="2153" w:name="_Toc51775528"/>
      <w:bookmarkStart w:id="2154" w:name="_Toc51776144"/>
      <w:bookmarkStart w:id="2155" w:name="_Toc58515530"/>
      <w:bookmarkStart w:id="2156" w:name="_Toc113896030"/>
      <w:r w:rsidRPr="00A005B5">
        <w:t>5.1</w:t>
      </w:r>
      <w:r w:rsidRPr="00A005B5">
        <w:rPr>
          <w:lang w:eastAsia="zh-CN"/>
        </w:rPr>
        <w:t>.3.3</w:t>
      </w:r>
      <w:r w:rsidRPr="00A005B5">
        <w:tab/>
        <w:t xml:space="preserve">Packet </w:t>
      </w:r>
      <w:r w:rsidR="009A2363">
        <w:t>d</w:t>
      </w:r>
      <w:r w:rsidR="009A2363" w:rsidRPr="00A005B5">
        <w:t>elay</w:t>
      </w:r>
      <w:bookmarkEnd w:id="2146"/>
      <w:bookmarkEnd w:id="2147"/>
      <w:bookmarkEnd w:id="2148"/>
      <w:bookmarkEnd w:id="2149"/>
      <w:bookmarkEnd w:id="2150"/>
      <w:bookmarkEnd w:id="2151"/>
      <w:bookmarkEnd w:id="2152"/>
      <w:bookmarkEnd w:id="2153"/>
      <w:bookmarkEnd w:id="2154"/>
      <w:bookmarkEnd w:id="2155"/>
      <w:bookmarkEnd w:id="2156"/>
    </w:p>
    <w:p w14:paraId="2581B364" w14:textId="77777777" w:rsidR="00FF5AEB" w:rsidRPr="00A005B5" w:rsidRDefault="00FF5AEB" w:rsidP="00A7631A">
      <w:pPr>
        <w:pStyle w:val="Heading5"/>
      </w:pPr>
      <w:bookmarkStart w:id="2157" w:name="_Toc20132325"/>
      <w:bookmarkStart w:id="2158" w:name="_Toc27473374"/>
      <w:bookmarkStart w:id="2159" w:name="_Toc35956045"/>
      <w:bookmarkStart w:id="2160" w:name="_Toc44492034"/>
      <w:bookmarkStart w:id="2161" w:name="_Toc51689963"/>
      <w:bookmarkStart w:id="2162" w:name="_Toc51750655"/>
      <w:bookmarkStart w:id="2163" w:name="_Toc51774915"/>
      <w:bookmarkStart w:id="2164" w:name="_Toc51775529"/>
      <w:bookmarkStart w:id="2165" w:name="_Toc51776145"/>
      <w:bookmarkStart w:id="2166" w:name="_Toc58515531"/>
      <w:bookmarkStart w:id="2167" w:name="_Toc113896031"/>
      <w:r w:rsidRPr="00A005B5">
        <w:t>5.1.3.3.1</w:t>
      </w:r>
      <w:r w:rsidRPr="00A005B5">
        <w:tab/>
      </w:r>
      <w:r w:rsidRPr="00A005B5">
        <w:rPr>
          <w:lang w:eastAsia="zh-CN"/>
        </w:rPr>
        <w:t>Average</w:t>
      </w:r>
      <w:r w:rsidRPr="00A005B5">
        <w:t xml:space="preserve"> delay DL in CU-UP</w:t>
      </w:r>
      <w:bookmarkEnd w:id="2157"/>
      <w:bookmarkEnd w:id="2158"/>
      <w:bookmarkEnd w:id="2159"/>
      <w:bookmarkEnd w:id="2160"/>
      <w:bookmarkEnd w:id="2161"/>
      <w:bookmarkEnd w:id="2162"/>
      <w:bookmarkEnd w:id="2163"/>
      <w:bookmarkEnd w:id="2164"/>
      <w:bookmarkEnd w:id="2165"/>
      <w:bookmarkEnd w:id="2166"/>
      <w:bookmarkEnd w:id="2167"/>
    </w:p>
    <w:p w14:paraId="7BCBC483" w14:textId="77777777" w:rsidR="00FF5AEB" w:rsidRPr="00A005B5" w:rsidRDefault="00CC517D" w:rsidP="003B5FBE">
      <w:pPr>
        <w:pStyle w:val="B10"/>
      </w:pPr>
      <w:r>
        <w:t>a)</w:t>
      </w:r>
      <w:r>
        <w:tab/>
      </w:r>
      <w:r w:rsidR="00FF5AEB" w:rsidRPr="00A005B5">
        <w:t xml:space="preserve">This measurement provides the average (arithmetic mean) PDCP SDU delay on the downlink within the gNB-CU-UP, for all PDCP packets. The measurement is </w:t>
      </w:r>
      <w:r w:rsidR="006E57E6" w:rsidRPr="006E57E6">
        <w:t>calculated per PLMN ID and</w:t>
      </w:r>
      <w:r w:rsidR="00FF5AEB" w:rsidRPr="00A005B5">
        <w:t xml:space="preserve"> per QoS level (</w:t>
      </w:r>
      <w:r w:rsidR="00AB0841">
        <w:t xml:space="preserve">mapped </w:t>
      </w:r>
      <w:r w:rsidR="00FF5AEB" w:rsidRPr="00A005B5">
        <w:t>5QI or QCI in NR option 3)</w:t>
      </w:r>
      <w:r w:rsidR="00A3332A">
        <w:t xml:space="preserve"> and subcounters per S-NSSAI</w:t>
      </w:r>
      <w:r w:rsidR="00FF5AEB" w:rsidRPr="00A005B5">
        <w:t>.</w:t>
      </w:r>
    </w:p>
    <w:p w14:paraId="533ED6D7" w14:textId="77777777" w:rsidR="00FF5AEB" w:rsidRPr="00A005B5" w:rsidRDefault="00CC517D" w:rsidP="003B5FBE">
      <w:pPr>
        <w:pStyle w:val="B10"/>
      </w:pPr>
      <w:r>
        <w:t>b)</w:t>
      </w:r>
      <w:r>
        <w:tab/>
      </w:r>
      <w:r w:rsidR="00FF5AEB" w:rsidRPr="00A005B5">
        <w:t>DER (n=1)</w:t>
      </w:r>
    </w:p>
    <w:p w14:paraId="2CC4DCAF" w14:textId="77777777" w:rsidR="00FF5AEB" w:rsidRPr="00A005B5" w:rsidRDefault="00CC517D" w:rsidP="003B5FBE">
      <w:pPr>
        <w:pStyle w:val="B10"/>
      </w:pPr>
      <w:r>
        <w:t>c)</w:t>
      </w:r>
      <w:r>
        <w:tab/>
      </w:r>
      <w:r w:rsidR="00FF5AEB" w:rsidRPr="00A005B5">
        <w:t xml:space="preserve">This measurement is obtained as: sum of (time when sending a PDCP SDU to the gNB-DU at the egress PDCP layer on F1-U/Xn-U, minus time of </w:t>
      </w:r>
      <w:r w:rsidR="00FF5AEB" w:rsidRPr="00A005B5">
        <w:rPr>
          <w:kern w:val="2"/>
          <w:lang w:eastAsia="zh-CN"/>
        </w:rPr>
        <w:t xml:space="preserve">arrival of the same packet at </w:t>
      </w:r>
      <w:r w:rsidR="00FF5AEB" w:rsidRPr="00A005B5">
        <w:t>NG-U ingress IP termination</w:t>
      </w:r>
      <w:r w:rsidR="00FF5AEB" w:rsidRPr="00A005B5">
        <w:rPr>
          <w:kern w:val="2"/>
          <w:lang w:eastAsia="zh-CN"/>
        </w:rPr>
        <w:t xml:space="preserve">) divided by </w:t>
      </w:r>
      <w:r w:rsidR="00FF5AEB" w:rsidRPr="00A005B5">
        <w:rPr>
          <w:rFonts w:cs="Arial"/>
          <w:kern w:val="2"/>
          <w:lang w:eastAsia="zh-CN"/>
        </w:rPr>
        <w:t>total number of PDCP SDUs</w:t>
      </w:r>
      <w:r w:rsidR="00FF5AEB" w:rsidRPr="00A005B5">
        <w:rPr>
          <w:rFonts w:eastAsia="MS Mincho"/>
        </w:rPr>
        <w:t xml:space="preserve"> arriving </w:t>
      </w:r>
      <w:r w:rsidR="00FF5AEB" w:rsidRPr="00A005B5">
        <w:rPr>
          <w:kern w:val="2"/>
          <w:lang w:eastAsia="zh-CN"/>
        </w:rPr>
        <w:t xml:space="preserve">at </w:t>
      </w:r>
      <w:r w:rsidR="00FF5AEB" w:rsidRPr="00A005B5">
        <w:t>NG-U ingress IP termination</w:t>
      </w:r>
      <w:r w:rsidR="00FF5AEB" w:rsidRPr="00A005B5">
        <w:rPr>
          <w:rFonts w:eastAsia="MS Mincho"/>
        </w:rPr>
        <w:t>.</w:t>
      </w:r>
      <w:r w:rsidR="00FF5AEB" w:rsidRPr="00A005B5">
        <w:t xml:space="preserve"> </w:t>
      </w:r>
      <w:r w:rsidR="006E57E6" w:rsidRPr="006E57E6">
        <w:t>The measurement is performed per PLMN ID and per QoS level (mapped 5QI or QCI in NR option 3) and per S-NSSAI.</w:t>
      </w:r>
    </w:p>
    <w:p w14:paraId="1752F29A" w14:textId="77777777" w:rsidR="00FF5AEB" w:rsidRPr="00A005B5" w:rsidRDefault="00CC517D" w:rsidP="006E57E6">
      <w:pPr>
        <w:pStyle w:val="B10"/>
      </w:pPr>
      <w:r>
        <w:t>d)</w:t>
      </w:r>
      <w:r>
        <w:tab/>
      </w:r>
      <w:r w:rsidR="00FF5AEB" w:rsidRPr="00A005B5">
        <w:t>Each measurement is a</w:t>
      </w:r>
      <w:r w:rsidR="002842BE">
        <w:t xml:space="preserve"> real</w:t>
      </w:r>
      <w:r w:rsidR="00FF5AEB" w:rsidRPr="00A005B5">
        <w:t xml:space="preserve"> representing the mean delay in </w:t>
      </w:r>
      <w:r w:rsidR="002842BE">
        <w:t xml:space="preserve">0.1 </w:t>
      </w:r>
      <w:r w:rsidR="002842BE">
        <w:rPr>
          <w:rFonts w:hint="eastAsia"/>
          <w:lang w:eastAsia="zh-CN"/>
        </w:rPr>
        <w:t>millisecond</w:t>
      </w:r>
      <w:r w:rsidR="00FF5AEB" w:rsidRPr="00A005B5">
        <w:t xml:space="preserve">. </w:t>
      </w:r>
      <w:r w:rsidR="006E57E6" w:rsidRPr="006E57E6">
        <w:t xml:space="preserve">The number of measurements is equal to the number of PLMNs multiplied by the number of QoS levels or multiplied by the number of S-NSSAIs. </w:t>
      </w:r>
      <w:r w:rsidR="006E57E6" w:rsidRPr="00A54714">
        <w:br/>
      </w:r>
      <w:r w:rsidR="006E57E6">
        <w:rPr>
          <w:rFonts w:hint="eastAsia"/>
        </w:rPr>
        <w:t xml:space="preserve">[Total No. of measurement instances] x [No. of filter values for all measurements] (DL and UL) </w:t>
      </w:r>
      <w:r w:rsidR="006E57E6">
        <w:rPr>
          <w:rFonts w:hint="eastAsia"/>
        </w:rPr>
        <w:t>≤</w:t>
      </w:r>
      <w:r w:rsidR="006E57E6">
        <w:rPr>
          <w:rFonts w:hint="eastAsia"/>
        </w:rPr>
        <w:t xml:space="preserve"> 100.</w:t>
      </w:r>
    </w:p>
    <w:p w14:paraId="6431CD4B" w14:textId="77777777" w:rsidR="00FF5AEB" w:rsidRPr="00A005B5" w:rsidRDefault="00CC517D" w:rsidP="006E57E6">
      <w:pPr>
        <w:pStyle w:val="B10"/>
        <w:rPr>
          <w:lang w:val="en-US"/>
        </w:rPr>
      </w:pPr>
      <w:r>
        <w:t>e)</w:t>
      </w:r>
      <w:r>
        <w:tab/>
      </w:r>
      <w:r w:rsidR="00FF5AEB" w:rsidRPr="00A005B5">
        <w:t xml:space="preserve">The measurement name has the form </w:t>
      </w:r>
      <w:r w:rsidR="00FF5AEB" w:rsidRPr="00A005B5">
        <w:rPr>
          <w:lang w:val="en-US"/>
        </w:rPr>
        <w:t>DRB.PdcpSduDelayDl</w:t>
      </w:r>
      <w:r w:rsidR="006E57E6" w:rsidRPr="006E57E6">
        <w:rPr>
          <w:lang w:val="en-US"/>
        </w:rPr>
        <w:t>_Filter</w:t>
      </w:r>
      <w:r w:rsidR="00A3332A">
        <w:rPr>
          <w:lang w:val="en-US"/>
        </w:rPr>
        <w:t>,</w:t>
      </w:r>
      <w:r w:rsidR="00FF5AEB" w:rsidRPr="00A005B5">
        <w:rPr>
          <w:lang w:val="en-US"/>
        </w:rPr>
        <w:t xml:space="preserve"> </w:t>
      </w:r>
      <w:r w:rsidR="00A3332A">
        <w:rPr>
          <w:lang w:val="en-US"/>
        </w:rPr>
        <w:br/>
      </w:r>
      <w:r w:rsidR="006E57E6" w:rsidRPr="006E57E6">
        <w:rPr>
          <w:lang w:val="en-US"/>
        </w:rPr>
        <w:t>Where filter is a combination of PLMN ID and QoS level and S-NSSAI.</w:t>
      </w:r>
      <w:r w:rsidR="006E57E6" w:rsidRPr="006E57E6">
        <w:rPr>
          <w:color w:val="000000"/>
        </w:rPr>
        <w:t xml:space="preserve"> </w:t>
      </w:r>
      <w:r w:rsidR="006E57E6" w:rsidRPr="00177F0E">
        <w:rPr>
          <w:color w:val="000000"/>
        </w:rPr>
        <w:br/>
      </w:r>
      <w:r w:rsidR="006E57E6" w:rsidRPr="006E57E6">
        <w:rPr>
          <w:lang w:val="en-US"/>
        </w:rPr>
        <w:t xml:space="preserve">Where PLMN ID represents the PLMN ID, QoS representes the mapped 5QI or QCI level, and SNSSAI represents S-NSSAI. </w:t>
      </w:r>
      <w:r w:rsidR="00FF5AEB" w:rsidRPr="00A005B5">
        <w:t xml:space="preserve"> </w:t>
      </w:r>
    </w:p>
    <w:p w14:paraId="659D9DCC" w14:textId="77777777" w:rsidR="00FF5AEB" w:rsidRPr="00A005B5" w:rsidRDefault="00CC517D" w:rsidP="003B5FBE">
      <w:pPr>
        <w:pStyle w:val="B10"/>
      </w:pPr>
      <w:r>
        <w:t>f)</w:t>
      </w:r>
      <w:r>
        <w:tab/>
      </w:r>
      <w:r w:rsidR="00FF5AEB" w:rsidRPr="00A005B5">
        <w:t>GNBCUUPFunction</w:t>
      </w:r>
    </w:p>
    <w:p w14:paraId="6ABB75FF" w14:textId="77777777" w:rsidR="00FF5AEB" w:rsidRPr="00A005B5" w:rsidRDefault="00CC517D" w:rsidP="003B5FBE">
      <w:pPr>
        <w:pStyle w:val="B10"/>
      </w:pPr>
      <w:r>
        <w:t>g)</w:t>
      </w:r>
      <w:r>
        <w:tab/>
      </w:r>
      <w:r w:rsidR="00FF5AEB" w:rsidRPr="00A005B5">
        <w:t>Valid for packet switched traffic</w:t>
      </w:r>
    </w:p>
    <w:p w14:paraId="34AA9E24" w14:textId="77777777" w:rsidR="00FF5AEB" w:rsidRPr="00A005B5" w:rsidRDefault="00CC517D" w:rsidP="003B5FBE">
      <w:pPr>
        <w:pStyle w:val="B10"/>
      </w:pPr>
      <w:r>
        <w:rPr>
          <w:lang w:eastAsia="zh-CN"/>
        </w:rPr>
        <w:t>h)</w:t>
      </w:r>
      <w:r>
        <w:rPr>
          <w:lang w:eastAsia="zh-CN"/>
        </w:rPr>
        <w:tab/>
      </w:r>
      <w:r w:rsidR="00FF5AEB" w:rsidRPr="00A005B5">
        <w:rPr>
          <w:lang w:eastAsia="zh-CN"/>
        </w:rPr>
        <w:t>5GS</w:t>
      </w:r>
    </w:p>
    <w:p w14:paraId="10819124" w14:textId="77777777" w:rsidR="00FF5AEB" w:rsidRPr="00A005B5" w:rsidRDefault="00CC517D" w:rsidP="003B5FBE">
      <w:pPr>
        <w:pStyle w:val="B10"/>
      </w:pPr>
      <w:r>
        <w:rPr>
          <w:lang w:eastAsia="zh-CN"/>
        </w:rPr>
        <w:t>i)</w:t>
      </w:r>
      <w:r>
        <w:rPr>
          <w:lang w:eastAsia="zh-CN"/>
        </w:rPr>
        <w:tab/>
      </w:r>
      <w:r w:rsidR="00FF5AEB" w:rsidRPr="00A005B5">
        <w:rPr>
          <w:lang w:eastAsia="zh-CN"/>
        </w:rPr>
        <w:t>One usage of this measurement is for performance assurance within integrity area (user plane connection quality).</w:t>
      </w:r>
    </w:p>
    <w:p w14:paraId="55A9BF2F" w14:textId="77777777" w:rsidR="00FF5AEB" w:rsidRPr="00A005B5" w:rsidRDefault="00FF5AEB" w:rsidP="00A7631A">
      <w:pPr>
        <w:pStyle w:val="Heading5"/>
      </w:pPr>
      <w:bookmarkStart w:id="2168" w:name="_Toc20132326"/>
      <w:bookmarkStart w:id="2169" w:name="_Toc27473375"/>
      <w:bookmarkStart w:id="2170" w:name="_Toc35956046"/>
      <w:bookmarkStart w:id="2171" w:name="_Toc44492035"/>
      <w:bookmarkStart w:id="2172" w:name="_Toc51689964"/>
      <w:bookmarkStart w:id="2173" w:name="_Toc51750656"/>
      <w:bookmarkStart w:id="2174" w:name="_Toc51774916"/>
      <w:bookmarkStart w:id="2175" w:name="_Toc51775530"/>
      <w:bookmarkStart w:id="2176" w:name="_Toc51776146"/>
      <w:bookmarkStart w:id="2177" w:name="_Toc58515532"/>
      <w:bookmarkStart w:id="2178" w:name="_Toc113896032"/>
      <w:r w:rsidRPr="00A005B5">
        <w:t>5.1.3.3.2</w:t>
      </w:r>
      <w:r w:rsidRPr="00A005B5">
        <w:tab/>
      </w:r>
      <w:r w:rsidRPr="00A005B5">
        <w:rPr>
          <w:lang w:eastAsia="zh-CN"/>
        </w:rPr>
        <w:t>Average</w:t>
      </w:r>
      <w:r w:rsidRPr="00A005B5">
        <w:t xml:space="preserve"> delay </w:t>
      </w:r>
      <w:r w:rsidR="00A3332A">
        <w:t xml:space="preserve">DL </w:t>
      </w:r>
      <w:r w:rsidRPr="00A005B5">
        <w:t>on F1-U</w:t>
      </w:r>
      <w:bookmarkEnd w:id="2168"/>
      <w:bookmarkEnd w:id="2169"/>
      <w:bookmarkEnd w:id="2170"/>
      <w:bookmarkEnd w:id="2171"/>
      <w:bookmarkEnd w:id="2172"/>
      <w:bookmarkEnd w:id="2173"/>
      <w:bookmarkEnd w:id="2174"/>
      <w:bookmarkEnd w:id="2175"/>
      <w:bookmarkEnd w:id="2176"/>
      <w:bookmarkEnd w:id="2177"/>
      <w:bookmarkEnd w:id="2178"/>
    </w:p>
    <w:p w14:paraId="6C185540" w14:textId="77777777" w:rsidR="00FF5AEB" w:rsidRPr="00A005B5" w:rsidRDefault="00BB6DB7" w:rsidP="003B5FBE">
      <w:pPr>
        <w:pStyle w:val="B10"/>
      </w:pPr>
      <w:r>
        <w:t>a)</w:t>
      </w:r>
      <w:r>
        <w:tab/>
      </w:r>
      <w:r w:rsidR="00FF5AEB" w:rsidRPr="00A005B5">
        <w:t>This measurement provides the average (arithmetic mean) GTP packet delay</w:t>
      </w:r>
      <w:r w:rsidR="00A3332A">
        <w:t xml:space="preserve"> DL</w:t>
      </w:r>
      <w:r w:rsidR="00FF5AEB" w:rsidRPr="00A005B5">
        <w:t xml:space="preserve"> on the F1-U interface. The measurement is </w:t>
      </w:r>
      <w:r w:rsidR="006E57E6" w:rsidRPr="006E57E6">
        <w:t>calculated per PLMN ID and</w:t>
      </w:r>
      <w:r w:rsidR="00FF5AEB" w:rsidRPr="00A005B5">
        <w:t xml:space="preserve"> per QoS level (</w:t>
      </w:r>
      <w:r w:rsidR="00AB0841">
        <w:t xml:space="preserve">mapped </w:t>
      </w:r>
      <w:r w:rsidR="00FF5AEB" w:rsidRPr="00A005B5">
        <w:t>5QI or QCI in NR option 3)</w:t>
      </w:r>
      <w:r w:rsidR="00A3332A" w:rsidRPr="00E04A05">
        <w:t xml:space="preserve"> </w:t>
      </w:r>
      <w:r w:rsidR="00A3332A">
        <w:t>and subcounters per S-NSSAI</w:t>
      </w:r>
      <w:r w:rsidR="00FF5AEB" w:rsidRPr="00A005B5">
        <w:t>.</w:t>
      </w:r>
    </w:p>
    <w:p w14:paraId="7C8B56A8" w14:textId="77777777" w:rsidR="00FF5AEB" w:rsidRPr="00A005B5" w:rsidRDefault="00BB6DB7" w:rsidP="003B5FBE">
      <w:pPr>
        <w:pStyle w:val="B10"/>
      </w:pPr>
      <w:r>
        <w:t>b)</w:t>
      </w:r>
      <w:r>
        <w:tab/>
      </w:r>
      <w:r w:rsidR="00FF5AEB" w:rsidRPr="00A005B5">
        <w:t>DER (n=1)</w:t>
      </w:r>
    </w:p>
    <w:p w14:paraId="08886624" w14:textId="77777777" w:rsidR="00FF5AEB" w:rsidRPr="00A005B5" w:rsidRDefault="00BB6DB7" w:rsidP="003B5FBE">
      <w:pPr>
        <w:pStyle w:val="B10"/>
      </w:pPr>
      <w:r>
        <w:t>c)</w:t>
      </w:r>
      <w:r>
        <w:tab/>
      </w:r>
      <w:r w:rsidR="00FF5AEB" w:rsidRPr="00A005B5">
        <w:t>This measurement is obtained as: the time when receiving a GTP packet from the gNB-DU at the egress GTP termination, minus time when sending</w:t>
      </w:r>
      <w:r w:rsidR="00FF5AEB" w:rsidRPr="00A005B5">
        <w:rPr>
          <w:kern w:val="2"/>
          <w:lang w:eastAsia="zh-CN"/>
        </w:rPr>
        <w:t xml:space="preserve"> the same packet to gNB-DU at the </w:t>
      </w:r>
      <w:r w:rsidR="00FF5AEB" w:rsidRPr="00A005B5">
        <w:t>GTP ingress termination, minus feedback delay time in gNB-DU, obtained result is divided by two..</w:t>
      </w:r>
      <w:r w:rsidR="006E57E6" w:rsidRPr="006E57E6">
        <w:t xml:space="preserve"> The measurement is performed per PLMN ID and per QoS level (mapped 5QI or QCI in NR option 3) and per S-NSSAI.</w:t>
      </w:r>
    </w:p>
    <w:p w14:paraId="73C33756" w14:textId="77777777" w:rsidR="00FF5AEB" w:rsidRPr="00A005B5" w:rsidRDefault="00BB6DB7" w:rsidP="006E57E6">
      <w:pPr>
        <w:pStyle w:val="B10"/>
      </w:pPr>
      <w:r>
        <w:t>d)</w:t>
      </w:r>
      <w:r>
        <w:tab/>
      </w:r>
      <w:r w:rsidR="00FF5AEB" w:rsidRPr="00A005B5">
        <w:t>Each measurement is a</w:t>
      </w:r>
      <w:r w:rsidR="002842BE">
        <w:t xml:space="preserve"> real</w:t>
      </w:r>
      <w:r w:rsidR="00FF5AEB" w:rsidRPr="00A005B5">
        <w:t xml:space="preserve"> representing the mean delay in </w:t>
      </w:r>
      <w:r w:rsidR="002842BE">
        <w:t xml:space="preserve">0.1 </w:t>
      </w:r>
      <w:r w:rsidR="002842BE">
        <w:rPr>
          <w:rFonts w:hint="eastAsia"/>
          <w:lang w:eastAsia="zh-CN"/>
        </w:rPr>
        <w:t>millisecond</w:t>
      </w:r>
      <w:r w:rsidR="00FF5AEB" w:rsidRPr="00A005B5">
        <w:t xml:space="preserve">. </w:t>
      </w:r>
      <w:r w:rsidR="006E57E6">
        <w:t xml:space="preserve"> The number of measurements is equal to the number of PLMNs multiplied by the number of QoS levels or multiplied by the number of S-NSSAIs. </w:t>
      </w:r>
      <w:r w:rsidR="006E57E6" w:rsidRPr="00A54714">
        <w:br/>
      </w:r>
      <w:r w:rsidR="006E57E6">
        <w:rPr>
          <w:rFonts w:hint="eastAsia"/>
        </w:rPr>
        <w:t xml:space="preserve"> [Total No. of measurement instances] x [No. of filter values for all measurements] (DL and UL) </w:t>
      </w:r>
      <w:r w:rsidR="006E57E6">
        <w:rPr>
          <w:rFonts w:hint="eastAsia"/>
        </w:rPr>
        <w:t>≤</w:t>
      </w:r>
      <w:r w:rsidR="006E57E6">
        <w:rPr>
          <w:rFonts w:hint="eastAsia"/>
        </w:rPr>
        <w:t xml:space="preserve"> 100.</w:t>
      </w:r>
      <w:r w:rsidR="00FF5AEB" w:rsidRPr="00A005B5">
        <w:t xml:space="preserve"> </w:t>
      </w:r>
    </w:p>
    <w:p w14:paraId="232ECA4A" w14:textId="77777777" w:rsidR="00AB0841" w:rsidRDefault="00BB6DB7" w:rsidP="00B5034F">
      <w:pPr>
        <w:pStyle w:val="B10"/>
      </w:pPr>
      <w:r>
        <w:t>e)</w:t>
      </w:r>
      <w:r>
        <w:tab/>
      </w:r>
      <w:r w:rsidR="00FF5AEB" w:rsidRPr="00A005B5">
        <w:t xml:space="preserve">The measurement name has the form </w:t>
      </w:r>
      <w:r w:rsidR="00FF5AEB" w:rsidRPr="00A005B5">
        <w:rPr>
          <w:lang w:val="en-US"/>
        </w:rPr>
        <w:t>DRB.PdcpF1Delay</w:t>
      </w:r>
      <w:r w:rsidR="00A3332A">
        <w:rPr>
          <w:lang w:val="en-US"/>
        </w:rPr>
        <w:t>Dl</w:t>
      </w:r>
      <w:r w:rsidR="00B5034F" w:rsidRPr="00B5034F">
        <w:rPr>
          <w:lang w:val="en-US"/>
        </w:rPr>
        <w:t>_Filter</w:t>
      </w:r>
      <w:r w:rsidR="00A3332A">
        <w:rPr>
          <w:lang w:val="en-US"/>
        </w:rPr>
        <w:t>,</w:t>
      </w:r>
      <w:r w:rsidR="00FF5AEB" w:rsidRPr="00A005B5">
        <w:rPr>
          <w:lang w:val="en-US"/>
        </w:rPr>
        <w:t xml:space="preserve"> </w:t>
      </w:r>
      <w:r w:rsidR="00A3332A">
        <w:rPr>
          <w:lang w:val="en-US"/>
        </w:rPr>
        <w:br/>
      </w:r>
      <w:r w:rsidR="00B5034F" w:rsidRPr="00B5034F">
        <w:rPr>
          <w:lang w:val="en-US"/>
        </w:rPr>
        <w:t>Where filter is a combination of PLMN ID and QoS level and S-NSSAI.</w:t>
      </w:r>
      <w:r w:rsidR="00B5034F" w:rsidRPr="00A005B5">
        <w:rPr>
          <w:lang w:val="en-US"/>
        </w:rPr>
        <w:t xml:space="preserve"> </w:t>
      </w:r>
      <w:r w:rsidR="00B5034F">
        <w:rPr>
          <w:lang w:val="en-US"/>
        </w:rPr>
        <w:br/>
      </w:r>
      <w:r w:rsidR="00B5034F" w:rsidRPr="00B5034F">
        <w:rPr>
          <w:lang w:val="en-US"/>
        </w:rPr>
        <w:t>Where PLMN ID represents the PLMN ID, QoS representes the mapped 5QI or QCI level, and SNSSAI represents S-NSSAI.</w:t>
      </w:r>
    </w:p>
    <w:p w14:paraId="55135006" w14:textId="77777777" w:rsidR="00FF5AEB" w:rsidRPr="00A005B5" w:rsidRDefault="00BB6DB7" w:rsidP="003B5FBE">
      <w:pPr>
        <w:pStyle w:val="B10"/>
      </w:pPr>
      <w:r>
        <w:t>f)</w:t>
      </w:r>
      <w:r>
        <w:tab/>
      </w:r>
      <w:r w:rsidR="00FF5AEB" w:rsidRPr="00A005B5">
        <w:t>GNBCUUPFunction</w:t>
      </w:r>
    </w:p>
    <w:p w14:paraId="60F1D988" w14:textId="77777777" w:rsidR="00FF5AEB" w:rsidRPr="00A005B5" w:rsidRDefault="00BB6DB7" w:rsidP="003B5FBE">
      <w:pPr>
        <w:pStyle w:val="B10"/>
      </w:pPr>
      <w:r>
        <w:t>g)</w:t>
      </w:r>
      <w:r>
        <w:tab/>
      </w:r>
      <w:r w:rsidR="00FF5AEB" w:rsidRPr="00A005B5">
        <w:t>Valid for packet switched traffic</w:t>
      </w:r>
    </w:p>
    <w:p w14:paraId="39333111" w14:textId="77777777" w:rsidR="00FF5AEB" w:rsidRPr="00A005B5" w:rsidRDefault="00BB6DB7" w:rsidP="003B5FBE">
      <w:pPr>
        <w:pStyle w:val="B10"/>
        <w:rPr>
          <w:lang w:eastAsia="zh-CN"/>
        </w:rPr>
      </w:pPr>
      <w:r>
        <w:rPr>
          <w:lang w:eastAsia="zh-CN"/>
        </w:rPr>
        <w:t>h)</w:t>
      </w:r>
      <w:r>
        <w:rPr>
          <w:lang w:eastAsia="zh-CN"/>
        </w:rPr>
        <w:tab/>
      </w:r>
      <w:r w:rsidR="00FF5AEB" w:rsidRPr="00A005B5">
        <w:rPr>
          <w:lang w:eastAsia="zh-CN"/>
        </w:rPr>
        <w:t>5GS</w:t>
      </w:r>
    </w:p>
    <w:p w14:paraId="7BEE19E9" w14:textId="77777777" w:rsidR="00FF5AEB" w:rsidRDefault="00BB6DB7" w:rsidP="003B5FBE">
      <w:pPr>
        <w:pStyle w:val="B10"/>
        <w:rPr>
          <w:lang w:eastAsia="zh-CN"/>
        </w:rPr>
      </w:pPr>
      <w:r>
        <w:rPr>
          <w:lang w:eastAsia="zh-CN"/>
        </w:rPr>
        <w:t>i)</w:t>
      </w:r>
      <w:r>
        <w:rPr>
          <w:lang w:eastAsia="zh-CN"/>
        </w:rPr>
        <w:tab/>
      </w:r>
      <w:r w:rsidR="00FF5AEB" w:rsidRPr="00A005B5">
        <w:rPr>
          <w:lang w:eastAsia="zh-CN"/>
        </w:rPr>
        <w:t>One usage of this measurement is for performance assurance within integrity area (user plane connection quality).</w:t>
      </w:r>
    </w:p>
    <w:p w14:paraId="7864FD72" w14:textId="77777777" w:rsidR="006638EA" w:rsidRPr="00A005B5" w:rsidRDefault="006638EA" w:rsidP="00A658A1">
      <w:pPr>
        <w:pStyle w:val="NO"/>
      </w:pPr>
      <w:r>
        <w:rPr>
          <w:lang w:eastAsia="zh-CN"/>
        </w:rPr>
        <w:t>NOTE : The NR RAN container (</w:t>
      </w:r>
      <w:r w:rsidRPr="00C84766">
        <w:t xml:space="preserve">DL </w:t>
      </w:r>
      <w:r w:rsidRPr="00C84766">
        <w:rPr>
          <w:lang w:eastAsia="zh-CN"/>
        </w:rPr>
        <w:t>USER DATA</w:t>
      </w:r>
      <w:r>
        <w:rPr>
          <w:lang w:eastAsia="zh-CN"/>
        </w:rPr>
        <w:t>/</w:t>
      </w:r>
      <w:r w:rsidRPr="001E18CF">
        <w:t xml:space="preserve"> </w:t>
      </w:r>
      <w:r w:rsidRPr="00C84766">
        <w:t>DL DATA DELIVERY STATUS</w:t>
      </w:r>
      <w:r>
        <w:t>)</w:t>
      </w:r>
      <w:r>
        <w:rPr>
          <w:lang w:eastAsia="zh-CN"/>
        </w:rPr>
        <w:t xml:space="preserve"> carried in the GTP-U packet over the F1-U interface is used for the measurement.</w:t>
      </w:r>
    </w:p>
    <w:p w14:paraId="555BFDB7" w14:textId="77777777" w:rsidR="00FF5AEB" w:rsidRPr="00A005B5" w:rsidRDefault="00FF5AEB" w:rsidP="00A7631A">
      <w:pPr>
        <w:pStyle w:val="Heading5"/>
        <w:rPr>
          <w:color w:val="000000"/>
        </w:rPr>
      </w:pPr>
      <w:bookmarkStart w:id="2179" w:name="_Toc20132327"/>
      <w:bookmarkStart w:id="2180" w:name="_Toc27473376"/>
      <w:bookmarkStart w:id="2181" w:name="_Toc35956047"/>
      <w:bookmarkStart w:id="2182" w:name="_Toc44492036"/>
      <w:bookmarkStart w:id="2183" w:name="_Toc51689965"/>
      <w:bookmarkStart w:id="2184" w:name="_Toc51750657"/>
      <w:bookmarkStart w:id="2185" w:name="_Toc51774917"/>
      <w:bookmarkStart w:id="2186" w:name="_Toc51775531"/>
      <w:bookmarkStart w:id="2187" w:name="_Toc51776147"/>
      <w:bookmarkStart w:id="2188" w:name="_Toc58515533"/>
      <w:bookmarkStart w:id="2189" w:name="_Toc113896033"/>
      <w:r w:rsidRPr="00A005B5">
        <w:rPr>
          <w:color w:val="000000"/>
        </w:rPr>
        <w:t>5.1.3.3.3</w:t>
      </w:r>
      <w:r w:rsidRPr="00A005B5">
        <w:rPr>
          <w:color w:val="000000"/>
        </w:rPr>
        <w:tab/>
      </w:r>
      <w:r w:rsidRPr="00A005B5">
        <w:rPr>
          <w:lang w:eastAsia="zh-CN"/>
        </w:rPr>
        <w:t>Average</w:t>
      </w:r>
      <w:r w:rsidRPr="00A005B5">
        <w:rPr>
          <w:color w:val="000000"/>
        </w:rPr>
        <w:t xml:space="preserve"> delay DL in gNB-DU</w:t>
      </w:r>
      <w:bookmarkEnd w:id="2179"/>
      <w:bookmarkEnd w:id="2180"/>
      <w:bookmarkEnd w:id="2181"/>
      <w:bookmarkEnd w:id="2182"/>
      <w:bookmarkEnd w:id="2183"/>
      <w:bookmarkEnd w:id="2184"/>
      <w:bookmarkEnd w:id="2185"/>
      <w:bookmarkEnd w:id="2186"/>
      <w:bookmarkEnd w:id="2187"/>
      <w:bookmarkEnd w:id="2188"/>
      <w:bookmarkEnd w:id="2189"/>
    </w:p>
    <w:p w14:paraId="452146B2" w14:textId="77777777" w:rsidR="00FF5AEB" w:rsidRPr="00A005B5" w:rsidRDefault="00BB6DB7" w:rsidP="003B5FBE">
      <w:pPr>
        <w:pStyle w:val="B10"/>
      </w:pPr>
      <w:r>
        <w:t>a)</w:t>
      </w:r>
      <w:r>
        <w:tab/>
      </w:r>
      <w:r w:rsidR="00FF5AEB" w:rsidRPr="00A005B5">
        <w:t xml:space="preserve">This measurement provides the average (arithmetic mean) RLC SDU delay on the downlink within the gNB-DU, for </w:t>
      </w:r>
      <w:r w:rsidR="00B2329C">
        <w:t xml:space="preserve">initial transmission of </w:t>
      </w:r>
      <w:r w:rsidR="00FF5AEB" w:rsidRPr="00A005B5">
        <w:t xml:space="preserve">all RLC packets. The measurement is </w:t>
      </w:r>
      <w:r w:rsidR="00B5034F" w:rsidRPr="00B5034F">
        <w:t>calculated per PLMN ID and</w:t>
      </w:r>
      <w:r w:rsidR="00FF5AEB" w:rsidRPr="00A005B5">
        <w:t xml:space="preserve"> per QoS level (</w:t>
      </w:r>
      <w:r w:rsidR="00B2329C">
        <w:t xml:space="preserve">mapped </w:t>
      </w:r>
      <w:r w:rsidR="00FF5AEB" w:rsidRPr="00A005B5">
        <w:t>5QI or QCI in NR option 3)</w:t>
      </w:r>
      <w:r w:rsidR="00A3332A" w:rsidRPr="006B4535">
        <w:t xml:space="preserve"> </w:t>
      </w:r>
      <w:r w:rsidR="00A3332A">
        <w:t>and subcounters per S-NSSAI</w:t>
      </w:r>
      <w:r w:rsidR="00FF5AEB" w:rsidRPr="00A005B5">
        <w:t>.</w:t>
      </w:r>
    </w:p>
    <w:p w14:paraId="28A2061D" w14:textId="77777777" w:rsidR="00FF5AEB" w:rsidRPr="00A005B5" w:rsidRDefault="00BB6DB7" w:rsidP="003B5FBE">
      <w:pPr>
        <w:pStyle w:val="B10"/>
      </w:pPr>
      <w:r>
        <w:t>b)</w:t>
      </w:r>
      <w:r>
        <w:tab/>
      </w:r>
      <w:r w:rsidR="00FF5AEB" w:rsidRPr="00A005B5">
        <w:t>DER (n=1)</w:t>
      </w:r>
    </w:p>
    <w:p w14:paraId="6AD14C24" w14:textId="77777777" w:rsidR="00B2329C" w:rsidRDefault="00BB6DB7" w:rsidP="003B5FBE">
      <w:pPr>
        <w:pStyle w:val="B10"/>
      </w:pPr>
      <w:r>
        <w:t>c)</w:t>
      </w:r>
      <w:r>
        <w:tab/>
      </w:r>
      <w:r w:rsidR="00FF5AEB" w:rsidRPr="00A005B5">
        <w:t xml:space="preserve">This measurement is obtained as: sum of (time when </w:t>
      </w:r>
      <w:r w:rsidR="00FF5AEB" w:rsidRPr="00A005B5">
        <w:rPr>
          <w:rFonts w:cs="Arial"/>
          <w:kern w:val="2"/>
          <w:lang w:eastAsia="zh-CN"/>
        </w:rPr>
        <w:t xml:space="preserve">the last part of an RLC SDU was </w:t>
      </w:r>
      <w:r w:rsidR="00FF5AEB" w:rsidRPr="00A005B5">
        <w:t>scheduled and sent to the MAC layer for transmission over the air</w:t>
      </w:r>
      <w:r w:rsidR="00FF5AEB" w:rsidRPr="00A005B5">
        <w:rPr>
          <w:rFonts w:cs="Arial"/>
          <w:kern w:val="2"/>
          <w:lang w:eastAsia="zh-CN"/>
        </w:rPr>
        <w:t>,</w:t>
      </w:r>
      <w:r w:rsidR="00FF5AEB" w:rsidRPr="00A005B5">
        <w:t xml:space="preserve"> minus time of </w:t>
      </w:r>
      <w:r w:rsidR="00FF5AEB" w:rsidRPr="00A005B5">
        <w:rPr>
          <w:kern w:val="2"/>
          <w:lang w:eastAsia="zh-CN"/>
        </w:rPr>
        <w:t xml:space="preserve">arrival of the same packet at the RLC </w:t>
      </w:r>
      <w:r w:rsidR="00FF5AEB" w:rsidRPr="00A005B5">
        <w:t>ingress F1-U termination</w:t>
      </w:r>
      <w:r w:rsidR="00FF5AEB" w:rsidRPr="00A005B5">
        <w:rPr>
          <w:kern w:val="2"/>
          <w:lang w:eastAsia="zh-CN"/>
        </w:rPr>
        <w:t>)</w:t>
      </w:r>
      <w:r w:rsidR="00FF5AEB" w:rsidRPr="00A005B5">
        <w:t xml:space="preserve"> </w:t>
      </w:r>
      <w:r w:rsidR="00FF5AEB" w:rsidRPr="00A005B5">
        <w:rPr>
          <w:kern w:val="2"/>
          <w:lang w:eastAsia="zh-CN"/>
        </w:rPr>
        <w:t xml:space="preserve">divided by </w:t>
      </w:r>
      <w:r w:rsidR="00FF5AEB" w:rsidRPr="00A005B5">
        <w:rPr>
          <w:rFonts w:cs="Arial"/>
          <w:kern w:val="2"/>
          <w:lang w:eastAsia="zh-CN"/>
        </w:rPr>
        <w:t>total number of RLC SDUs</w:t>
      </w:r>
      <w:r w:rsidR="00FF5AEB" w:rsidRPr="00A005B5">
        <w:rPr>
          <w:rFonts w:eastAsia="MS Mincho"/>
        </w:rPr>
        <w:t xml:space="preserve"> arriving</w:t>
      </w:r>
      <w:r w:rsidR="00FF5AEB" w:rsidRPr="00A005B5">
        <w:t xml:space="preserve"> </w:t>
      </w:r>
      <w:r w:rsidR="00FF5AEB" w:rsidRPr="00A005B5">
        <w:rPr>
          <w:kern w:val="2"/>
          <w:lang w:eastAsia="zh-CN"/>
        </w:rPr>
        <w:t xml:space="preserve">at the RLC </w:t>
      </w:r>
      <w:r w:rsidR="00FF5AEB" w:rsidRPr="00A005B5">
        <w:t>ingress F1-U termination</w:t>
      </w:r>
      <w:r w:rsidR="00FF5AEB" w:rsidRPr="00A005B5">
        <w:rPr>
          <w:rFonts w:eastAsia="MS Mincho"/>
        </w:rPr>
        <w:t xml:space="preserve">. </w:t>
      </w:r>
      <w:r w:rsidR="00B2329C" w:rsidRPr="005C540F">
        <w:t>If the RLC SDU needs retransmission (for Acknowledged Mode) the delay will still include only one contribution</w:t>
      </w:r>
      <w:r w:rsidR="00B2329C">
        <w:t xml:space="preserve"> (the original one)</w:t>
      </w:r>
      <w:r w:rsidR="00B2329C" w:rsidRPr="005C540F">
        <w:t xml:space="preserve"> to this measurement. </w:t>
      </w:r>
      <w:r w:rsidR="00B5034F" w:rsidRPr="00B5034F">
        <w:t>The measurement is performed per PLMN ID and per QoS level (mapped 5QI or QCI in NR option 3) and per S-NSSAI.</w:t>
      </w:r>
      <w:r w:rsidR="00FF5AEB" w:rsidRPr="00A005B5">
        <w:t xml:space="preserve"> </w:t>
      </w:r>
    </w:p>
    <w:p w14:paraId="7A62F776" w14:textId="77777777" w:rsidR="00FF5AEB" w:rsidRPr="00A005B5" w:rsidRDefault="00BB6DB7" w:rsidP="00B5034F">
      <w:pPr>
        <w:pStyle w:val="B10"/>
      </w:pPr>
      <w:r>
        <w:t>d)</w:t>
      </w:r>
      <w:r>
        <w:tab/>
      </w:r>
      <w:r w:rsidR="00B5034F" w:rsidRPr="00B5034F">
        <w:t>Each measurement is a real representing the mean delay in 0.1 millisecond.</w:t>
      </w:r>
      <w:r w:rsidR="00B5034F">
        <w:t xml:space="preserve"> The number of measurements is equal to the number of PLMNs multiplied by the number of QoS levels or multiplied by the number of S-NSSAIs. </w:t>
      </w:r>
      <w:r w:rsidR="00B5034F" w:rsidRPr="00A54714">
        <w:br/>
      </w:r>
      <w:r w:rsidR="00B5034F">
        <w:rPr>
          <w:rFonts w:hint="eastAsia"/>
        </w:rPr>
        <w:t xml:space="preserve">[Total No. of measurement instances] x [No. of filter values for all measurements] (DL and UL) </w:t>
      </w:r>
      <w:r w:rsidR="00B5034F">
        <w:rPr>
          <w:rFonts w:hint="eastAsia"/>
        </w:rPr>
        <w:t>≤</w:t>
      </w:r>
      <w:r w:rsidR="00B5034F">
        <w:rPr>
          <w:rFonts w:hint="eastAsia"/>
        </w:rPr>
        <w:t xml:space="preserve"> 100.</w:t>
      </w:r>
      <w:r w:rsidR="00FF5AEB" w:rsidRPr="00A005B5">
        <w:t xml:space="preserve"> </w:t>
      </w:r>
    </w:p>
    <w:p w14:paraId="41BC69C5" w14:textId="77777777" w:rsidR="00FF5AEB" w:rsidRPr="00A005B5" w:rsidRDefault="00BB6DB7" w:rsidP="00B5034F">
      <w:pPr>
        <w:pStyle w:val="B10"/>
        <w:rPr>
          <w:lang w:val="en-US"/>
        </w:rPr>
      </w:pPr>
      <w:r>
        <w:t>e)</w:t>
      </w:r>
      <w:r>
        <w:tab/>
      </w:r>
      <w:r w:rsidR="00FF5AEB" w:rsidRPr="00A005B5">
        <w:t xml:space="preserve">The measurement name has the form </w:t>
      </w:r>
      <w:r w:rsidR="00FF5AEB" w:rsidRPr="00A005B5">
        <w:rPr>
          <w:lang w:val="en-US"/>
        </w:rPr>
        <w:t>DRB.RlcSduDelayDl</w:t>
      </w:r>
      <w:r w:rsidR="00A3332A">
        <w:rPr>
          <w:lang w:val="en-US"/>
        </w:rPr>
        <w:t>,</w:t>
      </w:r>
      <w:r w:rsidR="00FF5AEB" w:rsidRPr="00A005B5">
        <w:rPr>
          <w:lang w:val="en-US"/>
        </w:rPr>
        <w:t xml:space="preserve"> </w:t>
      </w:r>
      <w:r w:rsidR="00A3332A">
        <w:rPr>
          <w:lang w:val="en-US"/>
        </w:rPr>
        <w:br/>
      </w:r>
      <w:r w:rsidR="00B5034F" w:rsidRPr="00B5034F">
        <w:rPr>
          <w:lang w:val="en-US"/>
        </w:rPr>
        <w:t>Where filter is a combination of PLMN ID and QoS level and S-NSSAI.</w:t>
      </w:r>
      <w:r w:rsidR="00B5034F" w:rsidRPr="00B5034F">
        <w:t xml:space="preserve"> </w:t>
      </w:r>
      <w:r w:rsidR="00B5034F" w:rsidRPr="00A54714">
        <w:br/>
      </w:r>
      <w:r w:rsidR="00B5034F" w:rsidRPr="00B5034F">
        <w:rPr>
          <w:lang w:val="en-US"/>
        </w:rPr>
        <w:t>Where PLMN ID represents the PLMN ID, QoS representes the mapped 5QI or QCI level, and SNSSAI represents S-NSSAI.</w:t>
      </w:r>
    </w:p>
    <w:p w14:paraId="743286CD" w14:textId="77777777" w:rsidR="00FF5AEB" w:rsidRPr="00A005B5" w:rsidRDefault="00BB6DB7" w:rsidP="003B5FBE">
      <w:pPr>
        <w:pStyle w:val="B10"/>
      </w:pPr>
      <w:r>
        <w:t>f)</w:t>
      </w:r>
      <w:r>
        <w:tab/>
      </w:r>
      <w:r w:rsidR="00FF5AEB" w:rsidRPr="00A005B5">
        <w:t>NRCellDU</w:t>
      </w:r>
      <w:r w:rsidR="00B11095">
        <w:t>.</w:t>
      </w:r>
    </w:p>
    <w:p w14:paraId="516A5750" w14:textId="77777777" w:rsidR="00FF5AEB" w:rsidRPr="00A005B5" w:rsidRDefault="00BB6DB7" w:rsidP="003B5FBE">
      <w:pPr>
        <w:pStyle w:val="B10"/>
      </w:pPr>
      <w:r>
        <w:t>g)</w:t>
      </w:r>
      <w:r>
        <w:tab/>
      </w:r>
      <w:r w:rsidR="00FF5AEB" w:rsidRPr="00A005B5">
        <w:t>Valid for packet switched traffic</w:t>
      </w:r>
      <w:r w:rsidR="00B11095">
        <w:t>.</w:t>
      </w:r>
    </w:p>
    <w:p w14:paraId="77A4872E" w14:textId="77777777" w:rsidR="00FF5AEB" w:rsidRPr="00A005B5" w:rsidRDefault="00BB6DB7" w:rsidP="003B5FBE">
      <w:pPr>
        <w:pStyle w:val="B10"/>
      </w:pPr>
      <w:r>
        <w:rPr>
          <w:lang w:eastAsia="zh-CN"/>
        </w:rPr>
        <w:t>h)</w:t>
      </w:r>
      <w:r>
        <w:rPr>
          <w:lang w:eastAsia="zh-CN"/>
        </w:rPr>
        <w:tab/>
      </w:r>
      <w:r w:rsidR="00FF5AEB" w:rsidRPr="00A005B5">
        <w:rPr>
          <w:lang w:eastAsia="zh-CN"/>
        </w:rPr>
        <w:t>5GS</w:t>
      </w:r>
      <w:r w:rsidR="00B11095">
        <w:rPr>
          <w:lang w:eastAsia="zh-CN"/>
        </w:rPr>
        <w:t>.</w:t>
      </w:r>
    </w:p>
    <w:p w14:paraId="7DE2D7DC" w14:textId="77777777" w:rsidR="00FF5AEB" w:rsidRDefault="00BB6DB7" w:rsidP="003B5FBE">
      <w:pPr>
        <w:pStyle w:val="B10"/>
        <w:rPr>
          <w:lang w:eastAsia="zh-CN"/>
        </w:rPr>
      </w:pPr>
      <w:r>
        <w:rPr>
          <w:lang w:eastAsia="zh-CN"/>
        </w:rPr>
        <w:t>i)</w:t>
      </w:r>
      <w:r>
        <w:rPr>
          <w:lang w:eastAsia="zh-CN"/>
        </w:rPr>
        <w:tab/>
      </w:r>
      <w:r w:rsidR="00FF5AEB" w:rsidRPr="00A005B5">
        <w:rPr>
          <w:lang w:eastAsia="zh-CN"/>
        </w:rPr>
        <w:t>One usage of this measurement is for performance assurance within integrity area (user plane connection quality).</w:t>
      </w:r>
    </w:p>
    <w:p w14:paraId="027FFF59" w14:textId="77777777" w:rsidR="00A3332A" w:rsidRPr="00A005B5" w:rsidRDefault="00A3332A" w:rsidP="00A3332A">
      <w:pPr>
        <w:pStyle w:val="Heading5"/>
      </w:pPr>
      <w:bookmarkStart w:id="2190" w:name="_Toc20132328"/>
      <w:bookmarkStart w:id="2191" w:name="_Toc27473377"/>
      <w:bookmarkStart w:id="2192" w:name="_Toc35956048"/>
      <w:bookmarkStart w:id="2193" w:name="_Toc44492037"/>
      <w:bookmarkStart w:id="2194" w:name="_Toc51689966"/>
      <w:bookmarkStart w:id="2195" w:name="_Toc51750658"/>
      <w:bookmarkStart w:id="2196" w:name="_Toc51774918"/>
      <w:bookmarkStart w:id="2197" w:name="_Toc51775532"/>
      <w:bookmarkStart w:id="2198" w:name="_Toc51776148"/>
      <w:bookmarkStart w:id="2199" w:name="_Toc58515534"/>
      <w:bookmarkStart w:id="2200" w:name="_Toc113896034"/>
      <w:r w:rsidRPr="00A005B5">
        <w:t>5.1.3.3.</w:t>
      </w:r>
      <w:r>
        <w:rPr>
          <w:lang w:eastAsia="zh-CN"/>
        </w:rPr>
        <w:t>4</w:t>
      </w:r>
      <w:r w:rsidRPr="00A005B5">
        <w:tab/>
      </w:r>
      <w:r>
        <w:rPr>
          <w:color w:val="000000"/>
        </w:rPr>
        <w:t xml:space="preserve">Distribution of </w:t>
      </w:r>
      <w:r w:rsidRPr="00A005B5">
        <w:t>delay DL in CU-UP</w:t>
      </w:r>
      <w:bookmarkEnd w:id="2190"/>
      <w:bookmarkEnd w:id="2191"/>
      <w:bookmarkEnd w:id="2192"/>
      <w:bookmarkEnd w:id="2193"/>
      <w:bookmarkEnd w:id="2194"/>
      <w:bookmarkEnd w:id="2195"/>
      <w:bookmarkEnd w:id="2196"/>
      <w:bookmarkEnd w:id="2197"/>
      <w:bookmarkEnd w:id="2198"/>
      <w:bookmarkEnd w:id="2199"/>
      <w:bookmarkEnd w:id="2200"/>
    </w:p>
    <w:p w14:paraId="0373A685" w14:textId="77777777" w:rsidR="00A3332A" w:rsidRPr="00A005B5" w:rsidRDefault="00A3332A" w:rsidP="00A3332A">
      <w:pPr>
        <w:pStyle w:val="B10"/>
      </w:pPr>
      <w:r>
        <w:t>a)</w:t>
      </w:r>
      <w:r>
        <w:tab/>
      </w:r>
      <w:r w:rsidRPr="00A005B5">
        <w:t xml:space="preserve">This measurement provides the </w:t>
      </w:r>
      <w:r>
        <w:t xml:space="preserve">distribution of </w:t>
      </w:r>
      <w:r w:rsidRPr="00A005B5">
        <w:t xml:space="preserve">PDCP SDU delay on the downlink within the gNB-CU-UP, for all PDCP packets. The measurement is </w:t>
      </w:r>
      <w:r w:rsidR="00B5034F" w:rsidRPr="00B5034F">
        <w:t xml:space="preserve">calculated per PLMN ID and </w:t>
      </w:r>
      <w:r w:rsidRPr="00A005B5">
        <w:t>per QoS level (</w:t>
      </w:r>
      <w:r>
        <w:t xml:space="preserve">mapped </w:t>
      </w:r>
      <w:r w:rsidRPr="00A005B5">
        <w:t>5QI or QCI in NR option 3)</w:t>
      </w:r>
      <w:r w:rsidRPr="00E301C4">
        <w:t xml:space="preserve"> </w:t>
      </w:r>
      <w:r>
        <w:t>and subcounters per S-NSSAI</w:t>
      </w:r>
      <w:r w:rsidRPr="00A005B5">
        <w:t>.</w:t>
      </w:r>
    </w:p>
    <w:p w14:paraId="06C7DDBE" w14:textId="77777777" w:rsidR="00A3332A" w:rsidRPr="00A005B5" w:rsidRDefault="00A3332A" w:rsidP="00A3332A">
      <w:pPr>
        <w:pStyle w:val="B10"/>
      </w:pPr>
      <w:r>
        <w:t>b)</w:t>
      </w:r>
      <w:r>
        <w:tab/>
      </w:r>
      <w:r w:rsidRPr="00A005B5">
        <w:t>DER (n=1)</w:t>
      </w:r>
    </w:p>
    <w:p w14:paraId="3C926694" w14:textId="77777777" w:rsidR="00A3332A" w:rsidRPr="00A005B5" w:rsidRDefault="00A3332A" w:rsidP="00A3332A">
      <w:pPr>
        <w:pStyle w:val="B10"/>
      </w:pPr>
      <w:r>
        <w:t>c)</w:t>
      </w:r>
      <w:r>
        <w:tab/>
      </w:r>
      <w:r w:rsidRPr="00A005B5">
        <w:t xml:space="preserve">This measurement is obtained </w:t>
      </w:r>
      <w:r>
        <w:t xml:space="preserve">by 1) calculating the DL </w:t>
      </w:r>
      <w:r w:rsidRPr="00A005B5">
        <w:t>delay</w:t>
      </w:r>
      <w:r>
        <w:t xml:space="preserve"> within the gNB-</w:t>
      </w:r>
      <w:r>
        <w:rPr>
          <w:rFonts w:hint="eastAsia"/>
          <w:lang w:eastAsia="zh-CN"/>
        </w:rPr>
        <w:t>CU</w:t>
      </w:r>
      <w:r>
        <w:rPr>
          <w:lang w:eastAsia="zh-CN"/>
        </w:rPr>
        <w:t xml:space="preserve">-UP for a </w:t>
      </w:r>
      <w:r w:rsidRPr="00A005B5">
        <w:t>PDCP SDU</w:t>
      </w:r>
      <w:r>
        <w:t xml:space="preserve"> packet</w:t>
      </w:r>
      <w:r w:rsidRPr="00A005B5">
        <w:t xml:space="preserve"> </w:t>
      </w:r>
      <w:r>
        <w:rPr>
          <w:lang w:eastAsia="zh-CN"/>
        </w:rPr>
        <w:t>by</w:t>
      </w:r>
      <w:r w:rsidRPr="00A005B5">
        <w:t xml:space="preserve">: </w:t>
      </w:r>
      <w:r>
        <w:t xml:space="preserve">the </w:t>
      </w:r>
      <w:r w:rsidRPr="00A005B5">
        <w:t xml:space="preserve">time when sending a PDCP SDU to the gNB-DU at the egress PDCP layer on F1-U/Xn-U, minus time of </w:t>
      </w:r>
      <w:r w:rsidRPr="00A005B5">
        <w:rPr>
          <w:kern w:val="2"/>
          <w:lang w:eastAsia="zh-CN"/>
        </w:rPr>
        <w:t xml:space="preserve">arrival of the same packet at </w:t>
      </w:r>
      <w:r w:rsidRPr="00A005B5">
        <w:t>NG-U ingress IP termination</w:t>
      </w:r>
      <w:r>
        <w:rPr>
          <w:kern w:val="2"/>
          <w:lang w:eastAsia="zh-CN"/>
        </w:rPr>
        <w:t>; and 2)</w:t>
      </w:r>
      <w:r w:rsidRPr="00A005B5">
        <w:rPr>
          <w:kern w:val="2"/>
          <w:lang w:eastAsia="zh-CN"/>
        </w:rPr>
        <w:t xml:space="preserve"> </w:t>
      </w:r>
      <w:r>
        <w:t>incrementing the corresponding bin with the delay range where the result of 1) falls into by 1 for the counters</w:t>
      </w:r>
      <w:r w:rsidRPr="00A005B5">
        <w:rPr>
          <w:rFonts w:eastAsia="MS Mincho"/>
        </w:rPr>
        <w:t>.</w:t>
      </w:r>
      <w:r w:rsidRPr="00A005B5">
        <w:t xml:space="preserve"> </w:t>
      </w:r>
      <w:r w:rsidR="00B5034F" w:rsidRPr="00B5034F">
        <w:t>The measurement is performed per PLMN ID and per QoS level (mapped 5QI or QCI in NR option 3) and per S-NSSAI.</w:t>
      </w:r>
    </w:p>
    <w:p w14:paraId="57761EEC" w14:textId="77777777" w:rsidR="00A3332A" w:rsidRPr="00A005B5" w:rsidRDefault="00A3332A" w:rsidP="00B5034F">
      <w:pPr>
        <w:pStyle w:val="B10"/>
      </w:pPr>
      <w:r>
        <w:t>d)</w:t>
      </w:r>
      <w:r>
        <w:tab/>
      </w:r>
      <w:r w:rsidRPr="00A005B5">
        <w:t xml:space="preserve">Each measurement is an integer representing the </w:t>
      </w:r>
      <w:r>
        <w:t xml:space="preserve">number of </w:t>
      </w:r>
      <w:r w:rsidRPr="00A005B5">
        <w:t xml:space="preserve">PDCP SDU </w:t>
      </w:r>
      <w:r>
        <w:t>packets measured with the delay within the range of the bin.</w:t>
      </w:r>
      <w:r w:rsidR="00B5034F">
        <w:t xml:space="preserve"> The number of measurements is equal to the number of PLMNs multiplied by the number of QoS levels or multiplied by the number of S-NSSAIs.</w:t>
      </w:r>
      <w:r w:rsidR="00B5034F" w:rsidRPr="00B5034F">
        <w:t xml:space="preserve"> </w:t>
      </w:r>
      <w:r w:rsidR="00B5034F" w:rsidRPr="00A54714">
        <w:br/>
      </w:r>
      <w:r w:rsidR="00B5034F">
        <w:rPr>
          <w:rFonts w:hint="eastAsia"/>
        </w:rPr>
        <w:t xml:space="preserve">[Total No. of measurement instances] x [No. of filter values for all measurements] (DL and UL) </w:t>
      </w:r>
      <w:r w:rsidR="00B5034F">
        <w:rPr>
          <w:rFonts w:hint="eastAsia"/>
        </w:rPr>
        <w:t>≤</w:t>
      </w:r>
      <w:r w:rsidR="00B5034F">
        <w:rPr>
          <w:rFonts w:hint="eastAsia"/>
        </w:rPr>
        <w:t xml:space="preserve"> 100.</w:t>
      </w:r>
    </w:p>
    <w:p w14:paraId="698D30E7" w14:textId="77777777" w:rsidR="00A3332A" w:rsidRPr="00A005B5" w:rsidRDefault="00A3332A" w:rsidP="00243155">
      <w:pPr>
        <w:pStyle w:val="B10"/>
        <w:rPr>
          <w:lang w:val="en-US"/>
        </w:rPr>
      </w:pPr>
      <w:r>
        <w:t>e)</w:t>
      </w:r>
      <w:r>
        <w:tab/>
      </w:r>
      <w:r w:rsidR="00243155">
        <w:t xml:space="preserve">DRB.PdcpSduDelayDlDist.Bin_Filter, where Bin indicates a delay range which is vendor specific; </w:t>
      </w:r>
      <w:r w:rsidR="00243155">
        <w:rPr>
          <w:lang w:eastAsia="zh-CN"/>
        </w:rPr>
        <w:br/>
      </w:r>
      <w:r w:rsidR="00243155">
        <w:t>Where filter is a combination of PLMN ID and QoS level and S-NSSAI.</w:t>
      </w:r>
      <w:r w:rsidR="00243155" w:rsidRPr="00243155">
        <w:rPr>
          <w:lang w:eastAsia="zh-CN"/>
        </w:rPr>
        <w:t xml:space="preserve"> </w:t>
      </w:r>
      <w:r w:rsidR="00243155">
        <w:rPr>
          <w:lang w:eastAsia="zh-CN"/>
        </w:rPr>
        <w:br/>
      </w:r>
      <w:r w:rsidR="00243155">
        <w:t xml:space="preserve">Where PLMN ID represents the PLMN ID, QoS representes the mapped 5QI or QCI level, and SNSSAI represents S-NSSAI. </w:t>
      </w:r>
    </w:p>
    <w:p w14:paraId="689A00B5" w14:textId="77777777" w:rsidR="00A3332A" w:rsidRPr="00A005B5" w:rsidRDefault="00A3332A" w:rsidP="00A3332A">
      <w:pPr>
        <w:pStyle w:val="B10"/>
      </w:pPr>
      <w:r>
        <w:t>f)</w:t>
      </w:r>
      <w:r>
        <w:tab/>
      </w:r>
      <w:r w:rsidRPr="00A005B5">
        <w:t>GNBCUUPFunction</w:t>
      </w:r>
    </w:p>
    <w:p w14:paraId="771A0414" w14:textId="77777777" w:rsidR="00A3332A" w:rsidRPr="00A005B5" w:rsidRDefault="00A3332A" w:rsidP="00A3332A">
      <w:pPr>
        <w:pStyle w:val="B10"/>
      </w:pPr>
      <w:r>
        <w:t>g)</w:t>
      </w:r>
      <w:r>
        <w:tab/>
      </w:r>
      <w:r w:rsidRPr="00A005B5">
        <w:t>Valid for packet switched traffic</w:t>
      </w:r>
    </w:p>
    <w:p w14:paraId="3C1B7BC9" w14:textId="77777777" w:rsidR="00A3332A" w:rsidRPr="00A005B5" w:rsidRDefault="00A3332A" w:rsidP="00A3332A">
      <w:pPr>
        <w:pStyle w:val="B10"/>
      </w:pPr>
      <w:r>
        <w:rPr>
          <w:lang w:eastAsia="zh-CN"/>
        </w:rPr>
        <w:t>h)</w:t>
      </w:r>
      <w:r>
        <w:rPr>
          <w:lang w:eastAsia="zh-CN"/>
        </w:rPr>
        <w:tab/>
      </w:r>
      <w:r w:rsidRPr="00A005B5">
        <w:rPr>
          <w:lang w:eastAsia="zh-CN"/>
        </w:rPr>
        <w:t>5GS</w:t>
      </w:r>
    </w:p>
    <w:p w14:paraId="0568A610" w14:textId="77777777" w:rsidR="00A3332A" w:rsidRPr="00A005B5" w:rsidRDefault="00A3332A" w:rsidP="00A3332A">
      <w:pPr>
        <w:pStyle w:val="B10"/>
      </w:pPr>
      <w:r>
        <w:rPr>
          <w:lang w:eastAsia="zh-CN"/>
        </w:rPr>
        <w:t>i)</w:t>
      </w:r>
      <w:r>
        <w:rPr>
          <w:lang w:eastAsia="zh-CN"/>
        </w:rPr>
        <w:tab/>
      </w:r>
      <w:r w:rsidRPr="00A005B5">
        <w:rPr>
          <w:lang w:eastAsia="zh-CN"/>
        </w:rPr>
        <w:t>One usage of this measurement is for performance assurance within integrity area (user plane connection quality).</w:t>
      </w:r>
    </w:p>
    <w:p w14:paraId="1AB777B3" w14:textId="77777777" w:rsidR="00A3332A" w:rsidRPr="00A005B5" w:rsidRDefault="00A3332A" w:rsidP="00A3332A">
      <w:pPr>
        <w:pStyle w:val="Heading5"/>
      </w:pPr>
      <w:bookmarkStart w:id="2201" w:name="_Toc20132329"/>
      <w:bookmarkStart w:id="2202" w:name="_Toc27473378"/>
      <w:bookmarkStart w:id="2203" w:name="_Toc35956049"/>
      <w:bookmarkStart w:id="2204" w:name="_Toc44492038"/>
      <w:bookmarkStart w:id="2205" w:name="_Toc51689967"/>
      <w:bookmarkStart w:id="2206" w:name="_Toc51750659"/>
      <w:bookmarkStart w:id="2207" w:name="_Toc51774919"/>
      <w:bookmarkStart w:id="2208" w:name="_Toc51775533"/>
      <w:bookmarkStart w:id="2209" w:name="_Toc51776149"/>
      <w:bookmarkStart w:id="2210" w:name="_Toc58515535"/>
      <w:bookmarkStart w:id="2211" w:name="_Toc113896035"/>
      <w:r w:rsidRPr="00A005B5">
        <w:t>5.1.3.3.</w:t>
      </w:r>
      <w:r>
        <w:t>5</w:t>
      </w:r>
      <w:r w:rsidRPr="00A005B5">
        <w:tab/>
      </w:r>
      <w:r>
        <w:rPr>
          <w:color w:val="000000"/>
        </w:rPr>
        <w:t xml:space="preserve">Distribution of </w:t>
      </w:r>
      <w:r w:rsidRPr="00A005B5">
        <w:t>delay</w:t>
      </w:r>
      <w:r>
        <w:t xml:space="preserve"> DL</w:t>
      </w:r>
      <w:r w:rsidRPr="00A005B5">
        <w:t xml:space="preserve"> on F1-U</w:t>
      </w:r>
      <w:bookmarkEnd w:id="2201"/>
      <w:bookmarkEnd w:id="2202"/>
      <w:bookmarkEnd w:id="2203"/>
      <w:bookmarkEnd w:id="2204"/>
      <w:bookmarkEnd w:id="2205"/>
      <w:bookmarkEnd w:id="2206"/>
      <w:bookmarkEnd w:id="2207"/>
      <w:bookmarkEnd w:id="2208"/>
      <w:bookmarkEnd w:id="2209"/>
      <w:bookmarkEnd w:id="2210"/>
      <w:bookmarkEnd w:id="2211"/>
    </w:p>
    <w:p w14:paraId="0B77D73C" w14:textId="77777777" w:rsidR="00A3332A" w:rsidRPr="00A005B5" w:rsidRDefault="00A3332A" w:rsidP="00A3332A">
      <w:pPr>
        <w:pStyle w:val="B10"/>
      </w:pPr>
      <w:r>
        <w:t>a)</w:t>
      </w:r>
      <w:r>
        <w:tab/>
      </w:r>
      <w:r w:rsidRPr="00A005B5">
        <w:t xml:space="preserve">This measurement provides the </w:t>
      </w:r>
      <w:r>
        <w:t xml:space="preserve">distribution of </w:t>
      </w:r>
      <w:r w:rsidRPr="00A005B5">
        <w:t>GTP packet delay</w:t>
      </w:r>
      <w:r>
        <w:t xml:space="preserve"> DL</w:t>
      </w:r>
      <w:r w:rsidRPr="00A005B5">
        <w:t xml:space="preserve"> on the F1-U interface. The measurement is </w:t>
      </w:r>
      <w:r w:rsidR="00491785" w:rsidRPr="00491785">
        <w:t xml:space="preserve">calculated per PLMN ID and </w:t>
      </w:r>
      <w:r w:rsidRPr="00A005B5">
        <w:t>per QoS level (</w:t>
      </w:r>
      <w:r>
        <w:t xml:space="preserve">mapped </w:t>
      </w:r>
      <w:r w:rsidRPr="00A005B5">
        <w:t>5QI or QCI in NR option 3)</w:t>
      </w:r>
      <w:r w:rsidRPr="00E04A05">
        <w:t xml:space="preserve"> </w:t>
      </w:r>
      <w:r>
        <w:t>and subcounters per S-NSSAI</w:t>
      </w:r>
      <w:r w:rsidRPr="00A005B5">
        <w:t>.</w:t>
      </w:r>
    </w:p>
    <w:p w14:paraId="0F88DE09" w14:textId="77777777" w:rsidR="00A3332A" w:rsidRPr="00A005B5" w:rsidRDefault="00A3332A" w:rsidP="00A3332A">
      <w:pPr>
        <w:pStyle w:val="B10"/>
      </w:pPr>
      <w:r>
        <w:t>b)</w:t>
      </w:r>
      <w:r>
        <w:tab/>
      </w:r>
      <w:r w:rsidRPr="00A005B5">
        <w:t>DER (n=1)</w:t>
      </w:r>
    </w:p>
    <w:p w14:paraId="10BAAC74" w14:textId="77777777" w:rsidR="00A3332A" w:rsidRPr="00A005B5" w:rsidRDefault="00A3332A" w:rsidP="00A3332A">
      <w:pPr>
        <w:pStyle w:val="B10"/>
      </w:pPr>
      <w:r>
        <w:t>c)</w:t>
      </w:r>
      <w:r>
        <w:tab/>
      </w:r>
      <w:r w:rsidRPr="00A005B5">
        <w:t xml:space="preserve">This measurement is obtained </w:t>
      </w:r>
      <w:r>
        <w:t xml:space="preserve">by 1) calculating the DL </w:t>
      </w:r>
      <w:r w:rsidRPr="00A005B5">
        <w:t>delay</w:t>
      </w:r>
      <w:r>
        <w:t xml:space="preserve"> on F1-U for a GTP packet</w:t>
      </w:r>
      <w:r w:rsidRPr="00A005B5">
        <w:t xml:space="preserve"> </w:t>
      </w:r>
      <w:r>
        <w:rPr>
          <w:lang w:eastAsia="zh-CN"/>
        </w:rPr>
        <w:t>by</w:t>
      </w:r>
      <w:r w:rsidRPr="00A005B5">
        <w:t>: the time when receiving a GTP packet delivery status message from the gNB-DU at the egress GTP termination, minus time when sending</w:t>
      </w:r>
      <w:r w:rsidRPr="00A005B5">
        <w:rPr>
          <w:kern w:val="2"/>
          <w:lang w:eastAsia="zh-CN"/>
        </w:rPr>
        <w:t xml:space="preserve"> the same packet to gNB-DU at the </w:t>
      </w:r>
      <w:r w:rsidRPr="00A005B5">
        <w:t>GTP ingress termination, minus feedback delay time in gNB-DU, obtained result is divided by two</w:t>
      </w:r>
      <w:r>
        <w:rPr>
          <w:kern w:val="2"/>
          <w:lang w:eastAsia="zh-CN"/>
        </w:rPr>
        <w:t>; and 2)</w:t>
      </w:r>
      <w:r w:rsidRPr="00A005B5">
        <w:rPr>
          <w:kern w:val="2"/>
          <w:lang w:eastAsia="zh-CN"/>
        </w:rPr>
        <w:t xml:space="preserve"> </w:t>
      </w:r>
      <w:r>
        <w:t>incrementing the corresponding bin with the delay range where the result of 1) falls into by 1 for the counters</w:t>
      </w:r>
      <w:r w:rsidRPr="00A005B5">
        <w:rPr>
          <w:rFonts w:eastAsia="MS Mincho"/>
        </w:rPr>
        <w:t>.</w:t>
      </w:r>
      <w:r w:rsidRPr="00A005B5">
        <w:t xml:space="preserve"> </w:t>
      </w:r>
      <w:r w:rsidR="00491785" w:rsidRPr="00491785">
        <w:t>The measurement is performed per PLMN ID and per QoS level (mapped 5QI or QCI in NR option 3) and per S-NSSAI.</w:t>
      </w:r>
    </w:p>
    <w:p w14:paraId="6476A5EC" w14:textId="77777777" w:rsidR="00A3332A" w:rsidRPr="00A005B5" w:rsidRDefault="00A3332A" w:rsidP="00491785">
      <w:pPr>
        <w:pStyle w:val="B10"/>
      </w:pPr>
      <w:r>
        <w:t>d)</w:t>
      </w:r>
      <w:r>
        <w:tab/>
      </w:r>
      <w:r w:rsidRPr="00A005B5">
        <w:t xml:space="preserve">Each measurement is an integer representing the </w:t>
      </w:r>
      <w:r>
        <w:t>number of GTP packets measured with the delay within the range of the bin.</w:t>
      </w:r>
      <w:r w:rsidR="00491785">
        <w:t xml:space="preserve"> The number of measurements is equal to the number of PLMNs multiplied by the number of QoS levels or multiplied by the number of S-NSSAIs.</w:t>
      </w:r>
      <w:r w:rsidR="00491785">
        <w:rPr>
          <w:lang w:eastAsia="zh-CN"/>
        </w:rPr>
        <w:t xml:space="preserve"> </w:t>
      </w:r>
      <w:r w:rsidR="00491785">
        <w:rPr>
          <w:lang w:eastAsia="zh-CN"/>
        </w:rPr>
        <w:br/>
      </w:r>
      <w:r w:rsidR="00491785">
        <w:rPr>
          <w:rFonts w:hint="eastAsia"/>
        </w:rPr>
        <w:t xml:space="preserve">[Total No. of measurement instances] x [No. of filter values for all measurements] (DL and UL) </w:t>
      </w:r>
      <w:r w:rsidR="00491785">
        <w:rPr>
          <w:rFonts w:hint="eastAsia"/>
        </w:rPr>
        <w:t>≤</w:t>
      </w:r>
      <w:r w:rsidR="00491785">
        <w:rPr>
          <w:rFonts w:hint="eastAsia"/>
        </w:rPr>
        <w:t xml:space="preserve"> 100.</w:t>
      </w:r>
    </w:p>
    <w:p w14:paraId="36C82906" w14:textId="77777777" w:rsidR="00A3332A" w:rsidRDefault="00A3332A" w:rsidP="00491785">
      <w:pPr>
        <w:pStyle w:val="B10"/>
      </w:pPr>
      <w:r>
        <w:t>e)</w:t>
      </w:r>
      <w:r>
        <w:tab/>
      </w:r>
      <w:r w:rsidR="00491785">
        <w:t xml:space="preserve">DRB.GtpF1DelayDlDist.Bin_Filter, where Bin indicates a delay range which is vendor specific; </w:t>
      </w:r>
      <w:r w:rsidR="00491785">
        <w:rPr>
          <w:lang w:eastAsia="zh-CN"/>
        </w:rPr>
        <w:br/>
      </w:r>
      <w:r w:rsidR="00491785">
        <w:t>Where filter is a combination of PLMN ID and QoS level and S-NSSAI.</w:t>
      </w:r>
      <w:r w:rsidR="00491785">
        <w:rPr>
          <w:lang w:eastAsia="zh-CN"/>
        </w:rPr>
        <w:t xml:space="preserve"> </w:t>
      </w:r>
      <w:r w:rsidR="00491785">
        <w:rPr>
          <w:lang w:eastAsia="zh-CN"/>
        </w:rPr>
        <w:br/>
      </w:r>
      <w:r w:rsidR="00491785">
        <w:t xml:space="preserve">Where PLMN ID represents the PLMN ID, QoS representes the mapped 5QI or QCI level, and SNSSAI represents S-NSSAI. </w:t>
      </w:r>
    </w:p>
    <w:p w14:paraId="37DAA04D" w14:textId="77777777" w:rsidR="00A3332A" w:rsidRPr="00A005B5" w:rsidRDefault="00A3332A" w:rsidP="00A3332A">
      <w:pPr>
        <w:pStyle w:val="B10"/>
      </w:pPr>
      <w:r>
        <w:t>f)</w:t>
      </w:r>
      <w:r>
        <w:tab/>
      </w:r>
      <w:r w:rsidRPr="00A005B5">
        <w:t>GNBCUUPFunction</w:t>
      </w:r>
    </w:p>
    <w:p w14:paraId="59446AA2" w14:textId="77777777" w:rsidR="00A3332A" w:rsidRPr="00A005B5" w:rsidRDefault="00A3332A" w:rsidP="00A3332A">
      <w:pPr>
        <w:pStyle w:val="B10"/>
      </w:pPr>
      <w:r>
        <w:t>g)</w:t>
      </w:r>
      <w:r>
        <w:tab/>
      </w:r>
      <w:r w:rsidRPr="00A005B5">
        <w:t>Valid for packet switched traffic</w:t>
      </w:r>
    </w:p>
    <w:p w14:paraId="30BBBFB0" w14:textId="77777777" w:rsidR="00A3332A" w:rsidRPr="00A005B5" w:rsidRDefault="00A3332A" w:rsidP="00A3332A">
      <w:pPr>
        <w:pStyle w:val="B10"/>
        <w:rPr>
          <w:lang w:eastAsia="zh-CN"/>
        </w:rPr>
      </w:pPr>
      <w:r>
        <w:rPr>
          <w:lang w:eastAsia="zh-CN"/>
        </w:rPr>
        <w:t>h)</w:t>
      </w:r>
      <w:r>
        <w:rPr>
          <w:lang w:eastAsia="zh-CN"/>
        </w:rPr>
        <w:tab/>
      </w:r>
      <w:r w:rsidRPr="00A005B5">
        <w:rPr>
          <w:lang w:eastAsia="zh-CN"/>
        </w:rPr>
        <w:t>5GS</w:t>
      </w:r>
    </w:p>
    <w:p w14:paraId="2DB59FED" w14:textId="77777777" w:rsidR="00A3332A" w:rsidRPr="00A005B5" w:rsidRDefault="00A3332A" w:rsidP="00A3332A">
      <w:pPr>
        <w:pStyle w:val="B10"/>
      </w:pPr>
      <w:r>
        <w:rPr>
          <w:lang w:eastAsia="zh-CN"/>
        </w:rPr>
        <w:t>i)</w:t>
      </w:r>
      <w:r>
        <w:rPr>
          <w:lang w:eastAsia="zh-CN"/>
        </w:rPr>
        <w:tab/>
      </w:r>
      <w:r w:rsidRPr="00A005B5">
        <w:rPr>
          <w:lang w:eastAsia="zh-CN"/>
        </w:rPr>
        <w:t>One usage of this measurement is for performance assurance within integrity area (user plane connection quality).</w:t>
      </w:r>
    </w:p>
    <w:p w14:paraId="2BC50A89" w14:textId="77777777" w:rsidR="00A3332A" w:rsidRPr="00A005B5" w:rsidRDefault="00A3332A" w:rsidP="00A3332A">
      <w:pPr>
        <w:pStyle w:val="Heading5"/>
        <w:rPr>
          <w:color w:val="000000"/>
        </w:rPr>
      </w:pPr>
      <w:bookmarkStart w:id="2212" w:name="_Toc20132330"/>
      <w:bookmarkStart w:id="2213" w:name="_Toc27473379"/>
      <w:bookmarkStart w:id="2214" w:name="_Toc35956050"/>
      <w:bookmarkStart w:id="2215" w:name="_Toc44492039"/>
      <w:bookmarkStart w:id="2216" w:name="_Toc51689968"/>
      <w:bookmarkStart w:id="2217" w:name="_Toc51750660"/>
      <w:bookmarkStart w:id="2218" w:name="_Toc51774920"/>
      <w:bookmarkStart w:id="2219" w:name="_Toc51775534"/>
      <w:bookmarkStart w:id="2220" w:name="_Toc51776150"/>
      <w:bookmarkStart w:id="2221" w:name="_Toc58515536"/>
      <w:bookmarkStart w:id="2222" w:name="_Toc113896036"/>
      <w:r w:rsidRPr="00A005B5">
        <w:rPr>
          <w:color w:val="000000"/>
        </w:rPr>
        <w:t>5.1.3.3.</w:t>
      </w:r>
      <w:r>
        <w:rPr>
          <w:color w:val="000000"/>
        </w:rPr>
        <w:t>6</w:t>
      </w:r>
      <w:r w:rsidRPr="00A005B5">
        <w:rPr>
          <w:color w:val="000000"/>
        </w:rPr>
        <w:tab/>
      </w:r>
      <w:r>
        <w:rPr>
          <w:color w:val="000000"/>
        </w:rPr>
        <w:t xml:space="preserve">Distribution of </w:t>
      </w:r>
      <w:r w:rsidRPr="00A005B5">
        <w:rPr>
          <w:color w:val="000000"/>
        </w:rPr>
        <w:t>delay DL in gNB-DU</w:t>
      </w:r>
      <w:bookmarkEnd w:id="2212"/>
      <w:bookmarkEnd w:id="2213"/>
      <w:bookmarkEnd w:id="2214"/>
      <w:bookmarkEnd w:id="2215"/>
      <w:bookmarkEnd w:id="2216"/>
      <w:bookmarkEnd w:id="2217"/>
      <w:bookmarkEnd w:id="2218"/>
      <w:bookmarkEnd w:id="2219"/>
      <w:bookmarkEnd w:id="2220"/>
      <w:bookmarkEnd w:id="2221"/>
      <w:bookmarkEnd w:id="2222"/>
    </w:p>
    <w:p w14:paraId="4131EF87" w14:textId="77777777" w:rsidR="00A3332A" w:rsidRPr="00A005B5" w:rsidRDefault="00A3332A" w:rsidP="00A3332A">
      <w:pPr>
        <w:pStyle w:val="B10"/>
      </w:pPr>
      <w:r>
        <w:t>a)</w:t>
      </w:r>
      <w:r>
        <w:tab/>
      </w:r>
      <w:r w:rsidRPr="00A005B5">
        <w:t xml:space="preserve">This measurement provides the </w:t>
      </w:r>
      <w:r>
        <w:rPr>
          <w:color w:val="000000"/>
        </w:rPr>
        <w:t xml:space="preserve">distribution of </w:t>
      </w:r>
      <w:r w:rsidRPr="00A005B5">
        <w:t xml:space="preserve">RLC SDU delay on the downlink within the gNB-DU, for </w:t>
      </w:r>
      <w:r>
        <w:t xml:space="preserve">initial transmission of </w:t>
      </w:r>
      <w:r w:rsidRPr="00A005B5">
        <w:t xml:space="preserve">all RLC packets. The measurement is </w:t>
      </w:r>
      <w:r w:rsidR="00154E7B" w:rsidRPr="00154E7B">
        <w:t xml:space="preserve">calculated per PLMN ID and </w:t>
      </w:r>
      <w:r w:rsidRPr="00A005B5">
        <w:t>per QoS level (</w:t>
      </w:r>
      <w:r>
        <w:t xml:space="preserve">mapped </w:t>
      </w:r>
      <w:r w:rsidRPr="00A005B5">
        <w:t>5QI or QCI in NR option 3)</w:t>
      </w:r>
      <w:r w:rsidRPr="006B4535">
        <w:t xml:space="preserve"> </w:t>
      </w:r>
      <w:r>
        <w:t>and subcounters per S-NSSAI</w:t>
      </w:r>
      <w:r w:rsidRPr="00A005B5">
        <w:t>.</w:t>
      </w:r>
    </w:p>
    <w:p w14:paraId="33BEEC01" w14:textId="77777777" w:rsidR="00A3332A" w:rsidRPr="00A005B5" w:rsidRDefault="00A3332A" w:rsidP="00A3332A">
      <w:pPr>
        <w:pStyle w:val="B10"/>
      </w:pPr>
      <w:r>
        <w:t>b)</w:t>
      </w:r>
      <w:r>
        <w:tab/>
      </w:r>
      <w:r w:rsidRPr="00A005B5">
        <w:t>DER (n=1)</w:t>
      </w:r>
    </w:p>
    <w:p w14:paraId="3E70B3A9" w14:textId="77777777" w:rsidR="00A3332A" w:rsidRDefault="00A3332A" w:rsidP="00A3332A">
      <w:pPr>
        <w:pStyle w:val="B10"/>
      </w:pPr>
      <w:r>
        <w:t>c)</w:t>
      </w:r>
      <w:r>
        <w:tab/>
      </w:r>
      <w:r w:rsidRPr="00A005B5">
        <w:t xml:space="preserve">This measurement is obtained </w:t>
      </w:r>
      <w:r>
        <w:t xml:space="preserve">by 1) calculating the </w:t>
      </w:r>
      <w:r w:rsidRPr="00A005B5">
        <w:t>delay on the downlink within the gNB-DU</w:t>
      </w:r>
      <w:r>
        <w:rPr>
          <w:lang w:eastAsia="zh-CN"/>
        </w:rPr>
        <w:t xml:space="preserve"> for a </w:t>
      </w:r>
      <w:r>
        <w:t>RLC SD</w:t>
      </w:r>
      <w:r>
        <w:rPr>
          <w:rFonts w:hint="eastAsia"/>
          <w:lang w:eastAsia="zh-CN"/>
        </w:rPr>
        <w:t>U</w:t>
      </w:r>
      <w:r>
        <w:rPr>
          <w:lang w:eastAsia="zh-CN"/>
        </w:rPr>
        <w:t xml:space="preserve"> packet</w:t>
      </w:r>
      <w:r w:rsidRPr="00A005B5">
        <w:t xml:space="preserve"> </w:t>
      </w:r>
      <w:r>
        <w:rPr>
          <w:lang w:eastAsia="zh-CN"/>
        </w:rPr>
        <w:t>by</w:t>
      </w:r>
      <w:r w:rsidRPr="00A005B5">
        <w:t xml:space="preserve">: </w:t>
      </w:r>
      <w:r>
        <w:t xml:space="preserve">the </w:t>
      </w:r>
      <w:r w:rsidRPr="00A005B5">
        <w:t xml:space="preserve">time when </w:t>
      </w:r>
      <w:r w:rsidRPr="00A005B5">
        <w:rPr>
          <w:rFonts w:cs="Arial"/>
          <w:kern w:val="2"/>
          <w:lang w:eastAsia="zh-CN"/>
        </w:rPr>
        <w:t xml:space="preserve">the last part of an RLC SDU was </w:t>
      </w:r>
      <w:r w:rsidRPr="00A005B5">
        <w:t>scheduled and sent to the MAC layer for transmission over the air</w:t>
      </w:r>
      <w:r w:rsidRPr="00A005B5">
        <w:rPr>
          <w:rFonts w:cs="Arial"/>
          <w:kern w:val="2"/>
          <w:lang w:eastAsia="zh-CN"/>
        </w:rPr>
        <w:t>,</w:t>
      </w:r>
      <w:r w:rsidRPr="00A005B5">
        <w:t xml:space="preserve"> minus time of </w:t>
      </w:r>
      <w:r w:rsidRPr="00A005B5">
        <w:rPr>
          <w:kern w:val="2"/>
          <w:lang w:eastAsia="zh-CN"/>
        </w:rPr>
        <w:t xml:space="preserve">arrival of the same packet at the RLC </w:t>
      </w:r>
      <w:r w:rsidRPr="00A005B5">
        <w:t>ingress F1-U termination</w:t>
      </w:r>
      <w:r>
        <w:rPr>
          <w:kern w:val="2"/>
          <w:lang w:eastAsia="zh-CN"/>
        </w:rPr>
        <w:t>; and 2)</w:t>
      </w:r>
      <w:r w:rsidRPr="00A005B5">
        <w:rPr>
          <w:kern w:val="2"/>
          <w:lang w:eastAsia="zh-CN"/>
        </w:rPr>
        <w:t xml:space="preserve"> </w:t>
      </w:r>
      <w:r>
        <w:t>incrementing the corresponding bin with the delay range where the result of 1) falls into by 1 for the counters</w:t>
      </w:r>
      <w:r w:rsidRPr="00A005B5">
        <w:rPr>
          <w:rFonts w:eastAsia="MS Mincho"/>
        </w:rPr>
        <w:t>.</w:t>
      </w:r>
      <w:r w:rsidRPr="007D0283">
        <w:t xml:space="preserve"> </w:t>
      </w:r>
      <w:r w:rsidR="00154E7B" w:rsidRPr="00154E7B">
        <w:t xml:space="preserve">The measurement is performed per PLMN ID and per QoS level (mapped 5QI or QCI in NR option 3) and per S-NSSAI. </w:t>
      </w:r>
      <w:r w:rsidRPr="005C540F">
        <w:t>If the RLC SDU needs retransmission (for Acknowledged Mode) the delay will still include only one contribution</w:t>
      </w:r>
      <w:r>
        <w:t xml:space="preserve"> (the original one)</w:t>
      </w:r>
      <w:r w:rsidRPr="005C540F">
        <w:t xml:space="preserve"> to this measurement.</w:t>
      </w:r>
    </w:p>
    <w:p w14:paraId="04A9374F" w14:textId="77777777" w:rsidR="00A3332A" w:rsidRPr="00A005B5" w:rsidRDefault="00A3332A" w:rsidP="00154E7B">
      <w:pPr>
        <w:pStyle w:val="B10"/>
      </w:pPr>
      <w:r>
        <w:t>d)</w:t>
      </w:r>
      <w:r>
        <w:tab/>
      </w:r>
      <w:r w:rsidRPr="00A005B5">
        <w:t xml:space="preserve">Each measurement is an integer representing the </w:t>
      </w:r>
      <w:r>
        <w:t>number of RLC SDU packets measured with the delay within the range of the bin.</w:t>
      </w:r>
      <w:r w:rsidR="00154E7B">
        <w:t xml:space="preserve"> The number of measurements is equal to the number of PLMNs multiplied by the number of QoS levels or multiplied by the number of S-NSSAIs.</w:t>
      </w:r>
      <w:r w:rsidR="00154E7B" w:rsidRPr="00154E7B">
        <w:t xml:space="preserve"> </w:t>
      </w:r>
      <w:r w:rsidR="00154E7B" w:rsidRPr="00A54714">
        <w:br/>
      </w:r>
      <w:r w:rsidR="00154E7B">
        <w:rPr>
          <w:rFonts w:hint="eastAsia"/>
        </w:rPr>
        <w:t xml:space="preserve">[Total No. of measurement instances] x [No. of filter values for all measurements] (DL and UL) </w:t>
      </w:r>
      <w:r w:rsidR="00154E7B">
        <w:rPr>
          <w:rFonts w:hint="eastAsia"/>
        </w:rPr>
        <w:t>≤</w:t>
      </w:r>
      <w:r w:rsidR="00154E7B">
        <w:rPr>
          <w:rFonts w:hint="eastAsia"/>
        </w:rPr>
        <w:t xml:space="preserve"> 100.</w:t>
      </w:r>
    </w:p>
    <w:p w14:paraId="6ABB8E2A" w14:textId="77777777" w:rsidR="00A3332A" w:rsidRPr="00A005B5" w:rsidRDefault="00A3332A" w:rsidP="00154E7B">
      <w:pPr>
        <w:pStyle w:val="B10"/>
        <w:rPr>
          <w:lang w:val="en-US"/>
        </w:rPr>
      </w:pPr>
      <w:r>
        <w:t>e)</w:t>
      </w:r>
      <w:r>
        <w:tab/>
      </w:r>
      <w:r w:rsidR="00154E7B">
        <w:t xml:space="preserve">DRB.RlcSduDelayDlDist.Bin_Filter, where Bin indicates a delay range which is vendor specific; </w:t>
      </w:r>
      <w:r w:rsidR="00154E7B" w:rsidRPr="00A54714">
        <w:br/>
      </w:r>
      <w:r w:rsidR="00154E7B">
        <w:t>Where filter is a combination of PLMN ID and QoS level and S-NSSAI.</w:t>
      </w:r>
      <w:r w:rsidR="00154E7B" w:rsidRPr="00154E7B">
        <w:t xml:space="preserve"> </w:t>
      </w:r>
      <w:r w:rsidR="00154E7B" w:rsidRPr="00A54714">
        <w:br/>
      </w:r>
      <w:r w:rsidR="00154E7B">
        <w:t xml:space="preserve">Where PLMN ID represents the PLMN ID, QoS representes the mapped 5QI or QCI level, and SNSSAI represents S-NSSAI. </w:t>
      </w:r>
    </w:p>
    <w:p w14:paraId="3849D180" w14:textId="77777777" w:rsidR="00A3332A" w:rsidRPr="00A005B5" w:rsidRDefault="00A3332A" w:rsidP="00A3332A">
      <w:pPr>
        <w:pStyle w:val="B10"/>
      </w:pPr>
      <w:r>
        <w:t>f)</w:t>
      </w:r>
      <w:r>
        <w:tab/>
      </w:r>
      <w:r w:rsidRPr="00A005B5">
        <w:t>NRCellDU</w:t>
      </w:r>
      <w:r>
        <w:t>.</w:t>
      </w:r>
    </w:p>
    <w:p w14:paraId="02F6F917" w14:textId="77777777" w:rsidR="00A3332A" w:rsidRPr="00A005B5" w:rsidRDefault="00A3332A" w:rsidP="00A3332A">
      <w:pPr>
        <w:pStyle w:val="B10"/>
      </w:pPr>
      <w:r>
        <w:t>g)</w:t>
      </w:r>
      <w:r>
        <w:tab/>
      </w:r>
      <w:r w:rsidRPr="00A005B5">
        <w:t>Valid for packet switched traffic</w:t>
      </w:r>
      <w:r>
        <w:t>.</w:t>
      </w:r>
    </w:p>
    <w:p w14:paraId="57BE95CF" w14:textId="77777777" w:rsidR="00A3332A" w:rsidRPr="00A005B5" w:rsidRDefault="00A3332A" w:rsidP="00A3332A">
      <w:pPr>
        <w:pStyle w:val="B10"/>
      </w:pPr>
      <w:r>
        <w:rPr>
          <w:lang w:eastAsia="zh-CN"/>
        </w:rPr>
        <w:t>h)</w:t>
      </w:r>
      <w:r>
        <w:rPr>
          <w:lang w:eastAsia="zh-CN"/>
        </w:rPr>
        <w:tab/>
      </w:r>
      <w:r w:rsidRPr="00A005B5">
        <w:rPr>
          <w:lang w:eastAsia="zh-CN"/>
        </w:rPr>
        <w:t>5GS</w:t>
      </w:r>
      <w:r>
        <w:rPr>
          <w:lang w:eastAsia="zh-CN"/>
        </w:rPr>
        <w:t>.</w:t>
      </w:r>
    </w:p>
    <w:p w14:paraId="458617B8" w14:textId="77777777" w:rsidR="00A3332A" w:rsidRPr="003205BA" w:rsidRDefault="00A3332A" w:rsidP="00A3332A">
      <w:pPr>
        <w:pStyle w:val="B10"/>
      </w:pPr>
      <w:r>
        <w:rPr>
          <w:lang w:eastAsia="zh-CN"/>
        </w:rPr>
        <w:t>i)</w:t>
      </w:r>
      <w:r>
        <w:rPr>
          <w:lang w:eastAsia="zh-CN"/>
        </w:rPr>
        <w:tab/>
      </w:r>
      <w:r w:rsidRPr="00A005B5">
        <w:rPr>
          <w:lang w:eastAsia="zh-CN"/>
        </w:rPr>
        <w:t>One usage of this measurement is for performance assurance within integrity area (user plane connection quality).</w:t>
      </w:r>
    </w:p>
    <w:p w14:paraId="4448BF71" w14:textId="77777777" w:rsidR="00FF5AEB" w:rsidRDefault="00FF5AEB" w:rsidP="00FF5AEB">
      <w:pPr>
        <w:pStyle w:val="Heading4"/>
        <w:rPr>
          <w:color w:val="000000"/>
        </w:rPr>
      </w:pPr>
      <w:bookmarkStart w:id="2223" w:name="_Toc20132331"/>
      <w:bookmarkStart w:id="2224" w:name="_Toc27473380"/>
      <w:bookmarkStart w:id="2225" w:name="_Toc35956051"/>
      <w:bookmarkStart w:id="2226" w:name="_Toc44492040"/>
      <w:bookmarkStart w:id="2227" w:name="_Toc51689969"/>
      <w:bookmarkStart w:id="2228" w:name="_Toc51750661"/>
      <w:bookmarkStart w:id="2229" w:name="_Toc51774921"/>
      <w:bookmarkStart w:id="2230" w:name="_Toc51775535"/>
      <w:bookmarkStart w:id="2231" w:name="_Toc51776151"/>
      <w:bookmarkStart w:id="2232" w:name="_Toc58515537"/>
      <w:bookmarkStart w:id="2233" w:name="_Toc113896037"/>
      <w:r w:rsidRPr="00AC22D1">
        <w:rPr>
          <w:color w:val="000000"/>
        </w:rPr>
        <w:t>5.1.</w:t>
      </w:r>
      <w:r>
        <w:rPr>
          <w:color w:val="000000"/>
          <w:lang w:eastAsia="zh-CN"/>
        </w:rPr>
        <w:t>3</w:t>
      </w:r>
      <w:r w:rsidRPr="00AC22D1">
        <w:rPr>
          <w:color w:val="000000"/>
          <w:lang w:eastAsia="zh-CN"/>
        </w:rPr>
        <w:t>.</w:t>
      </w:r>
      <w:r>
        <w:rPr>
          <w:color w:val="000000"/>
          <w:lang w:eastAsia="zh-CN"/>
        </w:rPr>
        <w:t>4</w:t>
      </w:r>
      <w:r w:rsidRPr="00AC22D1">
        <w:rPr>
          <w:color w:val="000000"/>
        </w:rPr>
        <w:tab/>
        <w:t xml:space="preserve">IP </w:t>
      </w:r>
      <w:r w:rsidRPr="00AC22D1">
        <w:t>Latency</w:t>
      </w:r>
      <w:r w:rsidRPr="00AC22D1">
        <w:rPr>
          <w:color w:val="000000"/>
        </w:rPr>
        <w:t xml:space="preserve"> measurements</w:t>
      </w:r>
      <w:bookmarkEnd w:id="2223"/>
      <w:bookmarkEnd w:id="2224"/>
      <w:bookmarkEnd w:id="2225"/>
      <w:bookmarkEnd w:id="2226"/>
      <w:bookmarkEnd w:id="2227"/>
      <w:bookmarkEnd w:id="2228"/>
      <w:bookmarkEnd w:id="2229"/>
      <w:bookmarkEnd w:id="2230"/>
      <w:bookmarkEnd w:id="2231"/>
      <w:bookmarkEnd w:id="2232"/>
      <w:bookmarkEnd w:id="2233"/>
    </w:p>
    <w:p w14:paraId="35E52479" w14:textId="77777777" w:rsidR="000F6667" w:rsidRDefault="000F6667" w:rsidP="000F6667">
      <w:pPr>
        <w:pStyle w:val="Heading5"/>
        <w:rPr>
          <w:color w:val="000000"/>
        </w:rPr>
      </w:pPr>
      <w:bookmarkStart w:id="2234" w:name="_Toc20132332"/>
      <w:bookmarkStart w:id="2235" w:name="_Toc27473381"/>
      <w:bookmarkStart w:id="2236" w:name="_Toc35956052"/>
      <w:bookmarkStart w:id="2237" w:name="_Toc44492041"/>
      <w:bookmarkStart w:id="2238" w:name="_Toc51689970"/>
      <w:bookmarkStart w:id="2239" w:name="_Toc51750662"/>
      <w:bookmarkStart w:id="2240" w:name="_Toc51774922"/>
      <w:bookmarkStart w:id="2241" w:name="_Toc51775536"/>
      <w:bookmarkStart w:id="2242" w:name="_Toc51776152"/>
      <w:bookmarkStart w:id="2243" w:name="_Toc58515538"/>
      <w:bookmarkStart w:id="2244" w:name="_Toc113896038"/>
      <w:r w:rsidRPr="00AC22D1">
        <w:rPr>
          <w:color w:val="000000"/>
        </w:rPr>
        <w:t>5.1.</w:t>
      </w:r>
      <w:r>
        <w:rPr>
          <w:color w:val="000000"/>
        </w:rPr>
        <w:t>3</w:t>
      </w:r>
      <w:r w:rsidRPr="00AC22D1">
        <w:rPr>
          <w:color w:val="000000"/>
        </w:rPr>
        <w:t>.4.1</w:t>
      </w:r>
      <w:r w:rsidRPr="00AC22D1">
        <w:rPr>
          <w:color w:val="000000"/>
        </w:rPr>
        <w:tab/>
      </w:r>
      <w:r w:rsidRPr="00A7631A">
        <w:rPr>
          <w:lang w:eastAsia="zh-CN"/>
        </w:rPr>
        <w:t>General</w:t>
      </w:r>
      <w:r>
        <w:rPr>
          <w:color w:val="000000"/>
        </w:rPr>
        <w:t xml:space="preserve"> information</w:t>
      </w:r>
      <w:bookmarkEnd w:id="2234"/>
      <w:bookmarkEnd w:id="2235"/>
      <w:bookmarkEnd w:id="2236"/>
      <w:bookmarkEnd w:id="2237"/>
      <w:bookmarkEnd w:id="2238"/>
      <w:bookmarkEnd w:id="2239"/>
      <w:bookmarkEnd w:id="2240"/>
      <w:bookmarkEnd w:id="2241"/>
      <w:bookmarkEnd w:id="2242"/>
      <w:bookmarkEnd w:id="2243"/>
      <w:bookmarkEnd w:id="2244"/>
    </w:p>
    <w:p w14:paraId="32B5084E" w14:textId="77777777" w:rsidR="003F51D6" w:rsidRPr="000F6667" w:rsidRDefault="000F6667" w:rsidP="003F51D6">
      <w:r>
        <w:t>Th</w:t>
      </w:r>
      <w:r w:rsidR="00554BA1">
        <w:t xml:space="preserve">is </w:t>
      </w:r>
      <w:r w:rsidR="00AB5639">
        <w:t>clause</w:t>
      </w:r>
      <w:r>
        <w:t xml:space="preserve">  defines the DL latency in gNB-DU. DL latency measurements for CU-UP and F1-U are not defined.</w:t>
      </w:r>
    </w:p>
    <w:p w14:paraId="660C63B6" w14:textId="77777777" w:rsidR="00FF5AEB" w:rsidRPr="00AC22D1" w:rsidRDefault="00FF5AEB" w:rsidP="00EC5F09">
      <w:pPr>
        <w:pStyle w:val="Heading5"/>
        <w:rPr>
          <w:color w:val="000000"/>
        </w:rPr>
      </w:pPr>
      <w:bookmarkStart w:id="2245" w:name="_Toc20132333"/>
      <w:bookmarkStart w:id="2246" w:name="_Toc27473382"/>
      <w:bookmarkStart w:id="2247" w:name="_Toc35956053"/>
      <w:bookmarkStart w:id="2248" w:name="_Toc44492042"/>
      <w:bookmarkStart w:id="2249" w:name="_Toc51689971"/>
      <w:bookmarkStart w:id="2250" w:name="_Toc51750663"/>
      <w:bookmarkStart w:id="2251" w:name="_Toc51774923"/>
      <w:bookmarkStart w:id="2252" w:name="_Toc51775537"/>
      <w:bookmarkStart w:id="2253" w:name="_Toc51776153"/>
      <w:bookmarkStart w:id="2254" w:name="_Toc58515539"/>
      <w:bookmarkStart w:id="2255" w:name="_Toc113896039"/>
      <w:r w:rsidRPr="00AC22D1">
        <w:rPr>
          <w:color w:val="000000"/>
        </w:rPr>
        <w:t>5.1.</w:t>
      </w:r>
      <w:r>
        <w:rPr>
          <w:color w:val="000000"/>
        </w:rPr>
        <w:t>3</w:t>
      </w:r>
      <w:r w:rsidRPr="00AC22D1">
        <w:rPr>
          <w:color w:val="000000"/>
        </w:rPr>
        <w:t>.</w:t>
      </w:r>
      <w:r>
        <w:rPr>
          <w:color w:val="000000"/>
        </w:rPr>
        <w:t>4</w:t>
      </w:r>
      <w:r w:rsidRPr="00AC22D1">
        <w:rPr>
          <w:color w:val="000000"/>
        </w:rPr>
        <w:t>.</w:t>
      </w:r>
      <w:r w:rsidR="000F6667">
        <w:rPr>
          <w:color w:val="000000"/>
        </w:rPr>
        <w:t>2</w:t>
      </w:r>
      <w:r w:rsidRPr="00AC22D1">
        <w:rPr>
          <w:color w:val="000000"/>
        </w:rPr>
        <w:tab/>
      </w:r>
      <w:r w:rsidR="00554BA1">
        <w:rPr>
          <w:color w:val="000000"/>
        </w:rPr>
        <w:t xml:space="preserve">Average </w:t>
      </w:r>
      <w:r w:rsidRPr="00B7545D">
        <w:rPr>
          <w:color w:val="000000"/>
        </w:rPr>
        <w:t xml:space="preserve">IP </w:t>
      </w:r>
      <w:r w:rsidRPr="008278FB">
        <w:rPr>
          <w:color w:val="000000"/>
        </w:rPr>
        <w:t>Latency</w:t>
      </w:r>
      <w:r w:rsidRPr="00B7545D">
        <w:rPr>
          <w:color w:val="000000"/>
        </w:rPr>
        <w:t xml:space="preserve"> </w:t>
      </w:r>
      <w:r w:rsidR="00EC5F09" w:rsidRPr="00B7545D">
        <w:rPr>
          <w:color w:val="000000"/>
        </w:rPr>
        <w:t xml:space="preserve">DL </w:t>
      </w:r>
      <w:r w:rsidRPr="00B7545D">
        <w:rPr>
          <w:color w:val="000000"/>
        </w:rPr>
        <w:t xml:space="preserve">in </w:t>
      </w:r>
      <w:r w:rsidR="00903818">
        <w:rPr>
          <w:color w:val="000000"/>
        </w:rPr>
        <w:t>gNB-DU</w:t>
      </w:r>
      <w:bookmarkEnd w:id="2245"/>
      <w:bookmarkEnd w:id="2246"/>
      <w:bookmarkEnd w:id="2247"/>
      <w:bookmarkEnd w:id="2248"/>
      <w:bookmarkEnd w:id="2249"/>
      <w:bookmarkEnd w:id="2250"/>
      <w:bookmarkEnd w:id="2251"/>
      <w:bookmarkEnd w:id="2252"/>
      <w:bookmarkEnd w:id="2253"/>
      <w:bookmarkEnd w:id="2254"/>
      <w:bookmarkEnd w:id="2255"/>
    </w:p>
    <w:p w14:paraId="045A32FC" w14:textId="77777777" w:rsidR="00FF5AEB" w:rsidRPr="00AC22D1" w:rsidRDefault="00A7548D" w:rsidP="00CF5F9E">
      <w:pPr>
        <w:pStyle w:val="B10"/>
      </w:pPr>
      <w:r>
        <w:t>a)</w:t>
      </w:r>
      <w:r>
        <w:tab/>
      </w:r>
      <w:r w:rsidR="00FF5AEB" w:rsidRPr="00B7545D">
        <w:t xml:space="preserve">This measurement provides the average </w:t>
      </w:r>
      <w:r w:rsidR="00FF5AEB" w:rsidRPr="00B7545D">
        <w:rPr>
          <w:lang w:val="en-US"/>
        </w:rPr>
        <w:t xml:space="preserve">IP Latency in DL </w:t>
      </w:r>
      <w:r w:rsidR="00FF5AEB" w:rsidRPr="00AC22D1">
        <w:t>(arithmetic mean) within the gNB-DU, when there is no other prior data to be transmitted to the same UE in the gNB-DU. The measurement is optionally split into subcounters per QoS level</w:t>
      </w:r>
      <w:r w:rsidR="00554BA1" w:rsidRPr="00152161">
        <w:t xml:space="preserve"> </w:t>
      </w:r>
      <w:r w:rsidR="00554BA1">
        <w:t>and subcounters per S-NSSAI</w:t>
      </w:r>
      <w:r w:rsidR="00FF5AEB" w:rsidRPr="00AC22D1">
        <w:t>.</w:t>
      </w:r>
    </w:p>
    <w:p w14:paraId="13629650" w14:textId="77777777" w:rsidR="00FF5AEB" w:rsidRPr="00AC22D1" w:rsidRDefault="00A7548D" w:rsidP="00CF5F9E">
      <w:pPr>
        <w:pStyle w:val="B10"/>
      </w:pPr>
      <w:r>
        <w:t>b)</w:t>
      </w:r>
      <w:r>
        <w:tab/>
      </w:r>
      <w:r w:rsidR="00FF5AEB" w:rsidRPr="00AC22D1">
        <w:t>DER (n=1)</w:t>
      </w:r>
    </w:p>
    <w:p w14:paraId="482D2758" w14:textId="77777777" w:rsidR="00FF5AEB" w:rsidRPr="00AC22D1" w:rsidRDefault="00A7548D" w:rsidP="00CF5F9E">
      <w:pPr>
        <w:pStyle w:val="B10"/>
      </w:pPr>
      <w:r>
        <w:t>c)</w:t>
      </w:r>
      <w:r>
        <w:tab/>
      </w:r>
      <w:r w:rsidR="00FF5AEB" w:rsidRPr="00AC22D1">
        <w:t xml:space="preserve">This measurement is obtained as: sum of (time when </w:t>
      </w:r>
      <w:r w:rsidR="00FF5AEB" w:rsidRPr="00AC22D1">
        <w:rPr>
          <w:rFonts w:cs="Arial"/>
          <w:kern w:val="2"/>
          <w:lang w:eastAsia="zh-CN"/>
        </w:rPr>
        <w:t>the first piece of an RLC SDU transmitted on the air interface,</w:t>
      </w:r>
      <w:r w:rsidR="00FF5AEB" w:rsidRPr="00AC22D1">
        <w:t xml:space="preserve"> minus time of </w:t>
      </w:r>
      <w:r w:rsidR="00FF5AEB" w:rsidRPr="00AC22D1">
        <w:rPr>
          <w:kern w:val="2"/>
          <w:lang w:eastAsia="zh-CN"/>
        </w:rPr>
        <w:t xml:space="preserve">arrival of the same packet at the RLC </w:t>
      </w:r>
      <w:r w:rsidR="00FF5AEB" w:rsidRPr="00AC22D1">
        <w:t>ingress F1-U termination</w:t>
      </w:r>
      <w:r w:rsidR="00FF5AEB" w:rsidRPr="00AC22D1">
        <w:rPr>
          <w:kern w:val="2"/>
          <w:lang w:eastAsia="zh-CN"/>
        </w:rPr>
        <w:t>, for IP packets arriving when there is no</w:t>
      </w:r>
      <w:r w:rsidR="00FF5AEB" w:rsidRPr="00AC22D1">
        <w:t xml:space="preserve"> other prior data to be transmitted to the same UE in the </w:t>
      </w:r>
      <w:r w:rsidR="00FF5AEB" w:rsidRPr="00AC22D1">
        <w:rPr>
          <w:kern w:val="2"/>
          <w:lang w:eastAsia="zh-CN"/>
        </w:rPr>
        <w:t xml:space="preserve">gNB-DU) divided by </w:t>
      </w:r>
      <w:r w:rsidR="00FF5AEB" w:rsidRPr="00AC22D1">
        <w:rPr>
          <w:rFonts w:cs="Arial"/>
          <w:kern w:val="2"/>
          <w:lang w:eastAsia="zh-CN"/>
        </w:rPr>
        <w:t>total number of RLC SDUs</w:t>
      </w:r>
      <w:r w:rsidR="00FF5AEB" w:rsidRPr="00AC22D1">
        <w:rPr>
          <w:rFonts w:eastAsia="MS Mincho"/>
        </w:rPr>
        <w:t xml:space="preserve"> arriving</w:t>
      </w:r>
      <w:r w:rsidR="00FF5AEB" w:rsidRPr="00AC22D1">
        <w:t xml:space="preserve"> </w:t>
      </w:r>
      <w:r w:rsidR="00FF5AEB" w:rsidRPr="00AC22D1">
        <w:rPr>
          <w:kern w:val="2"/>
          <w:lang w:eastAsia="zh-CN"/>
        </w:rPr>
        <w:t xml:space="preserve">at the RLC </w:t>
      </w:r>
      <w:r w:rsidR="00FF5AEB" w:rsidRPr="00AC22D1">
        <w:t xml:space="preserve">ingress F1-U termination when there is no other prior data to be transmitted to the same UE in the </w:t>
      </w:r>
      <w:r w:rsidR="00FF5AEB" w:rsidRPr="00AC22D1">
        <w:rPr>
          <w:rFonts w:eastAsia="MS Mincho"/>
        </w:rPr>
        <w:t xml:space="preserve">gNB-DU. </w:t>
      </w:r>
      <w:r w:rsidR="00FF5AEB" w:rsidRPr="00AC22D1">
        <w:t xml:space="preserve">Separate counters are optionally maintained for each </w:t>
      </w:r>
      <w:r w:rsidR="00903818">
        <w:t xml:space="preserve">mapped </w:t>
      </w:r>
      <w:r w:rsidR="00FF5AEB" w:rsidRPr="00AC22D1">
        <w:t>5QI (or QCI for option 3)</w:t>
      </w:r>
      <w:r w:rsidR="00554BA1" w:rsidRPr="00152161">
        <w:t xml:space="preserve"> </w:t>
      </w:r>
      <w:r w:rsidR="00554BA1">
        <w:t>and for each S-NSSAI</w:t>
      </w:r>
      <w:r w:rsidR="00FF5AEB" w:rsidRPr="00AC22D1">
        <w:t>.</w:t>
      </w:r>
    </w:p>
    <w:p w14:paraId="074B4239" w14:textId="77777777" w:rsidR="00FF5AEB" w:rsidRPr="00AC22D1" w:rsidRDefault="00A7548D" w:rsidP="00CF5F9E">
      <w:pPr>
        <w:pStyle w:val="B10"/>
      </w:pPr>
      <w:r>
        <w:t>d)</w:t>
      </w:r>
      <w:r>
        <w:tab/>
      </w:r>
      <w:r w:rsidR="00FF5AEB" w:rsidRPr="00AC22D1">
        <w:t>Each measurement is a</w:t>
      </w:r>
      <w:r w:rsidR="002842BE">
        <w:t xml:space="preserve"> real </w:t>
      </w:r>
      <w:r w:rsidR="00FF5AEB" w:rsidRPr="00AC22D1">
        <w:t xml:space="preserve">representing the average latency in </w:t>
      </w:r>
      <w:r w:rsidR="002842BE">
        <w:t xml:space="preserve">0.1 </w:t>
      </w:r>
      <w:r w:rsidR="002842BE">
        <w:rPr>
          <w:rFonts w:hint="eastAsia"/>
          <w:lang w:eastAsia="zh-CN"/>
        </w:rPr>
        <w:t>millisecond</w:t>
      </w:r>
      <w:r w:rsidR="00FF5AEB" w:rsidRPr="00AC22D1">
        <w:t xml:space="preserve">. The number of measurements is equal to one. If the optional QoS level </w:t>
      </w:r>
      <w:r w:rsidR="00554BA1">
        <w:t>subcounters</w:t>
      </w:r>
      <w:r w:rsidR="00554BA1" w:rsidRPr="00AC22D1">
        <w:t xml:space="preserve"> </w:t>
      </w:r>
      <w:r w:rsidR="00554BA1">
        <w:t>and S-NSSAI subcounters are</w:t>
      </w:r>
      <w:r w:rsidR="00554BA1" w:rsidRPr="00AC22D1">
        <w:t xml:space="preserve"> </w:t>
      </w:r>
      <w:r w:rsidR="00FF5AEB" w:rsidRPr="00AC22D1">
        <w:t>measurement is performed, the number of measurements is equal to the</w:t>
      </w:r>
      <w:r w:rsidR="00554BA1">
        <w:t xml:space="preserve"> sum of</w:t>
      </w:r>
      <w:r w:rsidR="00FF5AEB" w:rsidRPr="00AC22D1">
        <w:t xml:space="preserve"> number of supported </w:t>
      </w:r>
      <w:r w:rsidR="00903818">
        <w:t xml:space="preserve">mapped </w:t>
      </w:r>
      <w:r w:rsidR="00FF5AEB" w:rsidRPr="00AC22D1">
        <w:t>5QIs</w:t>
      </w:r>
      <w:r w:rsidR="00554BA1" w:rsidRPr="008E1335">
        <w:t xml:space="preserve"> </w:t>
      </w:r>
      <w:r w:rsidR="00554BA1">
        <w:t>and the number of S-NSSAIs</w:t>
      </w:r>
      <w:r w:rsidR="00FF5AEB" w:rsidRPr="00AC22D1">
        <w:t xml:space="preserve">. </w:t>
      </w:r>
    </w:p>
    <w:p w14:paraId="6D3843B8" w14:textId="77777777" w:rsidR="00FF5AEB" w:rsidRPr="00AC22D1" w:rsidRDefault="00A7548D" w:rsidP="00CF5F9E">
      <w:pPr>
        <w:pStyle w:val="B10"/>
        <w:rPr>
          <w:lang w:val="en-US"/>
        </w:rPr>
      </w:pPr>
      <w:r>
        <w:t>e)</w:t>
      </w:r>
      <w:r>
        <w:tab/>
      </w:r>
      <w:r w:rsidR="00FF5AEB" w:rsidRPr="00AC22D1">
        <w:t xml:space="preserve">The measurement name has the form </w:t>
      </w:r>
      <w:r w:rsidR="00FF5AEB" w:rsidRPr="00AC22D1">
        <w:rPr>
          <w:lang w:val="en-US"/>
        </w:rPr>
        <w:t>DRB.RlcSduLatencyDl</w:t>
      </w:r>
      <w:r w:rsidR="00554BA1">
        <w:rPr>
          <w:lang w:val="en-US"/>
        </w:rPr>
        <w:t>,</w:t>
      </w:r>
      <w:r w:rsidR="00FF5AEB" w:rsidRPr="00AC22D1">
        <w:rPr>
          <w:lang w:val="en-US"/>
        </w:rPr>
        <w:t xml:space="preserve"> </w:t>
      </w:r>
      <w:r w:rsidR="00554BA1">
        <w:rPr>
          <w:lang w:val="en-US"/>
        </w:rPr>
        <w:br/>
      </w:r>
      <w:r w:rsidR="00FF5AEB" w:rsidRPr="00AC22D1">
        <w:rPr>
          <w:lang w:val="en-US"/>
        </w:rPr>
        <w:t>optionally DRB.RlcSduLatencyDl.</w:t>
      </w:r>
      <w:r w:rsidR="00FF5AEB" w:rsidRPr="00AC22D1">
        <w:rPr>
          <w:i/>
        </w:rPr>
        <w:t xml:space="preserve">QOS </w:t>
      </w:r>
      <w:r w:rsidR="00FF5AEB" w:rsidRPr="00AC22D1">
        <w:t xml:space="preserve">where </w:t>
      </w:r>
      <w:r w:rsidR="00FF5AEB" w:rsidRPr="00AC22D1">
        <w:rPr>
          <w:i/>
        </w:rPr>
        <w:t>QOS</w:t>
      </w:r>
      <w:r w:rsidR="00FF5AEB" w:rsidRPr="00AC22D1">
        <w:t xml:space="preserve"> identifies the target quality of service class</w:t>
      </w:r>
      <w:r w:rsidR="00554BA1">
        <w:t>, and</w:t>
      </w:r>
      <w:r w:rsidR="00554BA1">
        <w:br/>
      </w:r>
      <w:r w:rsidR="00554BA1">
        <w:rPr>
          <w:lang w:val="en-US"/>
        </w:rPr>
        <w:t>optionally DRB.</w:t>
      </w:r>
      <w:r w:rsidR="00554BA1" w:rsidRPr="00AC22D1">
        <w:rPr>
          <w:lang w:val="en-US"/>
        </w:rPr>
        <w:t>RlcSduLatencyDl.</w:t>
      </w:r>
      <w:r w:rsidR="00554BA1">
        <w:rPr>
          <w:i/>
        </w:rPr>
        <w:t>SNSSAI</w:t>
      </w:r>
      <w:r w:rsidR="00554BA1" w:rsidRPr="00AC22D1">
        <w:rPr>
          <w:i/>
        </w:rPr>
        <w:t xml:space="preserve">, </w:t>
      </w:r>
      <w:r w:rsidR="00554BA1" w:rsidRPr="00AC22D1">
        <w:t xml:space="preserve">where </w:t>
      </w:r>
      <w:r w:rsidR="00554BA1" w:rsidRPr="00B51625">
        <w:rPr>
          <w:i/>
        </w:rPr>
        <w:t>SNSSAI</w:t>
      </w:r>
      <w:r w:rsidR="00554BA1">
        <w:t xml:space="preserve"> identifies the</w:t>
      </w:r>
      <w:r w:rsidR="00554BA1" w:rsidRPr="00676AB6">
        <w:t xml:space="preserve"> S-NSSAI</w:t>
      </w:r>
      <w:r w:rsidR="00554BA1">
        <w:t>.</w:t>
      </w:r>
    </w:p>
    <w:p w14:paraId="228AE0D5" w14:textId="77777777" w:rsidR="00FF5AEB" w:rsidRPr="00B7545D" w:rsidRDefault="00A7548D" w:rsidP="00CF5F9E">
      <w:pPr>
        <w:pStyle w:val="B10"/>
      </w:pPr>
      <w:r>
        <w:t>f)</w:t>
      </w:r>
      <w:r>
        <w:tab/>
      </w:r>
      <w:r w:rsidR="00FF5AEB" w:rsidRPr="00B7545D">
        <w:t>NRCellDU</w:t>
      </w:r>
    </w:p>
    <w:p w14:paraId="44E00FF0" w14:textId="77777777" w:rsidR="00FF5AEB" w:rsidRPr="00AC22D1" w:rsidRDefault="00A7548D" w:rsidP="00CF5F9E">
      <w:pPr>
        <w:pStyle w:val="B10"/>
      </w:pPr>
      <w:r>
        <w:t>g)</w:t>
      </w:r>
      <w:r>
        <w:tab/>
      </w:r>
      <w:r w:rsidR="00FF5AEB" w:rsidRPr="00AC22D1">
        <w:t>Valid for packet switched traffic</w:t>
      </w:r>
    </w:p>
    <w:p w14:paraId="62D04BBE" w14:textId="77777777" w:rsidR="00FF5AEB" w:rsidRPr="00AC22D1" w:rsidRDefault="00A7548D" w:rsidP="00CF5F9E">
      <w:pPr>
        <w:pStyle w:val="B10"/>
      </w:pPr>
      <w:r>
        <w:rPr>
          <w:lang w:eastAsia="zh-CN"/>
        </w:rPr>
        <w:t>h)</w:t>
      </w:r>
      <w:r>
        <w:rPr>
          <w:lang w:eastAsia="zh-CN"/>
        </w:rPr>
        <w:tab/>
      </w:r>
      <w:r w:rsidR="00FF5AEB" w:rsidRPr="00AC22D1">
        <w:rPr>
          <w:lang w:eastAsia="zh-CN"/>
        </w:rPr>
        <w:t>5GS</w:t>
      </w:r>
    </w:p>
    <w:p w14:paraId="6BF6A4E4" w14:textId="77777777" w:rsidR="00FF5AEB" w:rsidRDefault="00A7548D" w:rsidP="00CF5F9E">
      <w:pPr>
        <w:pStyle w:val="B10"/>
        <w:rPr>
          <w:lang w:eastAsia="zh-CN"/>
        </w:rPr>
      </w:pPr>
      <w:r>
        <w:rPr>
          <w:lang w:eastAsia="zh-CN"/>
        </w:rPr>
        <w:t>i)</w:t>
      </w:r>
      <w:r>
        <w:rPr>
          <w:lang w:eastAsia="zh-CN"/>
        </w:rPr>
        <w:tab/>
      </w:r>
      <w:r w:rsidR="00FF5AEB" w:rsidRPr="000F6667">
        <w:rPr>
          <w:lang w:eastAsia="zh-CN"/>
        </w:rPr>
        <w:t>One usage of this measurement is for performance assurance within integrity area (user plane connection quality).</w:t>
      </w:r>
    </w:p>
    <w:p w14:paraId="7020BC1B" w14:textId="77777777" w:rsidR="00554BA1" w:rsidRPr="00AC22D1" w:rsidRDefault="00554BA1" w:rsidP="00554BA1">
      <w:pPr>
        <w:pStyle w:val="Heading5"/>
        <w:rPr>
          <w:color w:val="000000"/>
        </w:rPr>
      </w:pPr>
      <w:bookmarkStart w:id="2256" w:name="_Toc20132334"/>
      <w:bookmarkStart w:id="2257" w:name="_Toc27473383"/>
      <w:bookmarkStart w:id="2258" w:name="_Toc35956054"/>
      <w:bookmarkStart w:id="2259" w:name="_Toc44492043"/>
      <w:bookmarkStart w:id="2260" w:name="_Toc51689972"/>
      <w:bookmarkStart w:id="2261" w:name="_Toc51750664"/>
      <w:bookmarkStart w:id="2262" w:name="_Toc51774924"/>
      <w:bookmarkStart w:id="2263" w:name="_Toc51775538"/>
      <w:bookmarkStart w:id="2264" w:name="_Toc51776154"/>
      <w:bookmarkStart w:id="2265" w:name="_Toc58515540"/>
      <w:bookmarkStart w:id="2266" w:name="_Toc113896040"/>
      <w:r w:rsidRPr="00AC22D1">
        <w:rPr>
          <w:color w:val="000000"/>
        </w:rPr>
        <w:t>5.1.</w:t>
      </w:r>
      <w:r>
        <w:rPr>
          <w:color w:val="000000"/>
        </w:rPr>
        <w:t>3</w:t>
      </w:r>
      <w:r w:rsidRPr="00AC22D1">
        <w:rPr>
          <w:color w:val="000000"/>
        </w:rPr>
        <w:t>.</w:t>
      </w:r>
      <w:r>
        <w:rPr>
          <w:color w:val="000000"/>
        </w:rPr>
        <w:t>4</w:t>
      </w:r>
      <w:r w:rsidRPr="00AC22D1">
        <w:rPr>
          <w:color w:val="000000"/>
        </w:rPr>
        <w:t>.</w:t>
      </w:r>
      <w:r>
        <w:rPr>
          <w:color w:val="000000"/>
        </w:rPr>
        <w:t>3</w:t>
      </w:r>
      <w:r w:rsidRPr="00AC22D1">
        <w:rPr>
          <w:color w:val="000000"/>
        </w:rPr>
        <w:tab/>
      </w:r>
      <w:r>
        <w:rPr>
          <w:color w:val="000000"/>
        </w:rPr>
        <w:t xml:space="preserve">Distribution of </w:t>
      </w:r>
      <w:r w:rsidRPr="00B7545D">
        <w:rPr>
          <w:color w:val="000000"/>
        </w:rPr>
        <w:t xml:space="preserve">IP </w:t>
      </w:r>
      <w:r w:rsidRPr="008278FB">
        <w:rPr>
          <w:color w:val="000000"/>
        </w:rPr>
        <w:t>Latency</w:t>
      </w:r>
      <w:r w:rsidRPr="00B7545D">
        <w:rPr>
          <w:color w:val="000000"/>
        </w:rPr>
        <w:t xml:space="preserve"> DL in </w:t>
      </w:r>
      <w:r>
        <w:rPr>
          <w:color w:val="000000"/>
        </w:rPr>
        <w:t>gNB-DU</w:t>
      </w:r>
      <w:bookmarkEnd w:id="2256"/>
      <w:bookmarkEnd w:id="2257"/>
      <w:bookmarkEnd w:id="2258"/>
      <w:bookmarkEnd w:id="2259"/>
      <w:bookmarkEnd w:id="2260"/>
      <w:bookmarkEnd w:id="2261"/>
      <w:bookmarkEnd w:id="2262"/>
      <w:bookmarkEnd w:id="2263"/>
      <w:bookmarkEnd w:id="2264"/>
      <w:bookmarkEnd w:id="2265"/>
      <w:bookmarkEnd w:id="2266"/>
    </w:p>
    <w:p w14:paraId="32DD4C9F" w14:textId="77777777" w:rsidR="00554BA1" w:rsidRPr="00AC22D1" w:rsidRDefault="00554BA1" w:rsidP="00554BA1">
      <w:pPr>
        <w:pStyle w:val="B10"/>
      </w:pPr>
      <w:r>
        <w:t>a)</w:t>
      </w:r>
      <w:r>
        <w:tab/>
      </w:r>
      <w:r w:rsidRPr="00B7545D">
        <w:t xml:space="preserve">This measurement provides the </w:t>
      </w:r>
      <w:r>
        <w:t>distribution of</w:t>
      </w:r>
      <w:r w:rsidRPr="00B7545D">
        <w:t xml:space="preserve"> </w:t>
      </w:r>
      <w:r w:rsidRPr="00B7545D">
        <w:rPr>
          <w:lang w:val="en-US"/>
        </w:rPr>
        <w:t xml:space="preserve">IP Latency in DL </w:t>
      </w:r>
      <w:r w:rsidRPr="00AC22D1">
        <w:t>within the gNB-DU, when there is no other prior data to be transmitted to the same UE in the gNB-DU. The measurement is split into subcounters per QoS level</w:t>
      </w:r>
      <w:r w:rsidRPr="00152161">
        <w:t xml:space="preserve"> </w:t>
      </w:r>
      <w:r>
        <w:t>and subcounters per S-NSSAI</w:t>
      </w:r>
      <w:r w:rsidRPr="00AC22D1">
        <w:t>.</w:t>
      </w:r>
    </w:p>
    <w:p w14:paraId="6ED1507E" w14:textId="77777777" w:rsidR="00554BA1" w:rsidRPr="00AC22D1" w:rsidRDefault="00554BA1" w:rsidP="00554BA1">
      <w:pPr>
        <w:pStyle w:val="B10"/>
      </w:pPr>
      <w:r>
        <w:t>b)</w:t>
      </w:r>
      <w:r>
        <w:tab/>
      </w:r>
      <w:r w:rsidRPr="00AC22D1">
        <w:t>DER (n=1)</w:t>
      </w:r>
    </w:p>
    <w:p w14:paraId="6F09DEB7" w14:textId="77777777" w:rsidR="00554BA1" w:rsidRPr="00AC22D1" w:rsidRDefault="00554BA1" w:rsidP="00554BA1">
      <w:pPr>
        <w:pStyle w:val="B10"/>
      </w:pPr>
      <w:r>
        <w:t>c)</w:t>
      </w:r>
      <w:r>
        <w:tab/>
      </w:r>
      <w:r w:rsidRPr="00A005B5">
        <w:t xml:space="preserve">This measurement is obtained </w:t>
      </w:r>
      <w:r>
        <w:t>by 1) calculating the latency</w:t>
      </w:r>
      <w:r w:rsidRPr="00A005B5">
        <w:t xml:space="preserve"> on the downlink within the gNB-DU</w:t>
      </w:r>
      <w:r>
        <w:rPr>
          <w:lang w:eastAsia="zh-CN"/>
        </w:rPr>
        <w:t xml:space="preserve"> for a </w:t>
      </w:r>
      <w:r>
        <w:t>RLC SD</w:t>
      </w:r>
      <w:r>
        <w:rPr>
          <w:rFonts w:hint="eastAsia"/>
          <w:lang w:eastAsia="zh-CN"/>
        </w:rPr>
        <w:t>U</w:t>
      </w:r>
      <w:r>
        <w:rPr>
          <w:lang w:eastAsia="zh-CN"/>
        </w:rPr>
        <w:t xml:space="preserve"> packet</w:t>
      </w:r>
      <w:r w:rsidRPr="00A005B5">
        <w:t xml:space="preserve"> </w:t>
      </w:r>
      <w:r>
        <w:rPr>
          <w:lang w:eastAsia="zh-CN"/>
        </w:rPr>
        <w:t>by</w:t>
      </w:r>
      <w:r w:rsidRPr="00A005B5">
        <w:t xml:space="preserve">: </w:t>
      </w:r>
      <w:r w:rsidRPr="00AC22D1">
        <w:t xml:space="preserve">time when </w:t>
      </w:r>
      <w:r w:rsidRPr="00AC22D1">
        <w:rPr>
          <w:rFonts w:cs="Arial"/>
          <w:kern w:val="2"/>
          <w:lang w:eastAsia="zh-CN"/>
        </w:rPr>
        <w:t>the first piece of an RLC SDU transmitted on the air interface,</w:t>
      </w:r>
      <w:r w:rsidRPr="00AC22D1">
        <w:t xml:space="preserve"> minus time of </w:t>
      </w:r>
      <w:r w:rsidRPr="00AC22D1">
        <w:rPr>
          <w:kern w:val="2"/>
          <w:lang w:eastAsia="zh-CN"/>
        </w:rPr>
        <w:t xml:space="preserve">arrival of the same packet at the RLC </w:t>
      </w:r>
      <w:r w:rsidRPr="00AC22D1">
        <w:t>ingress F1-U termination</w:t>
      </w:r>
      <w:r w:rsidRPr="00AC22D1">
        <w:rPr>
          <w:kern w:val="2"/>
          <w:lang w:eastAsia="zh-CN"/>
        </w:rPr>
        <w:t>, for IP packets arriving when there is no</w:t>
      </w:r>
      <w:r w:rsidRPr="00AC22D1">
        <w:t xml:space="preserve"> other prior data to be transmitted to the same UE in the </w:t>
      </w:r>
      <w:r w:rsidRPr="00AC22D1">
        <w:rPr>
          <w:kern w:val="2"/>
          <w:lang w:eastAsia="zh-CN"/>
        </w:rPr>
        <w:t>gNB-DU</w:t>
      </w:r>
      <w:r>
        <w:rPr>
          <w:kern w:val="2"/>
          <w:lang w:eastAsia="zh-CN"/>
        </w:rPr>
        <w:t>; and 2)</w:t>
      </w:r>
      <w:r w:rsidRPr="00A005B5">
        <w:rPr>
          <w:kern w:val="2"/>
          <w:lang w:eastAsia="zh-CN"/>
        </w:rPr>
        <w:t xml:space="preserve"> </w:t>
      </w:r>
      <w:r>
        <w:t xml:space="preserve">incrementing the corresponding bin with the latency range where the result of 1) falls into by 1 for the subcounters </w:t>
      </w:r>
      <w:r w:rsidRPr="00AC22D1">
        <w:t>per QoS level (</w:t>
      </w:r>
      <w:r>
        <w:t xml:space="preserve">mapped </w:t>
      </w:r>
      <w:r w:rsidRPr="00AC22D1">
        <w:t>5QI or QCI in NR option 3)</w:t>
      </w:r>
      <w:r>
        <w:t xml:space="preserve"> and subcunters per S-NSSAI</w:t>
      </w:r>
      <w:r w:rsidRPr="00A005B5">
        <w:rPr>
          <w:rFonts w:eastAsia="MS Mincho"/>
        </w:rPr>
        <w:t>.</w:t>
      </w:r>
      <w:r w:rsidRPr="007D0283">
        <w:t xml:space="preserve"> </w:t>
      </w:r>
    </w:p>
    <w:p w14:paraId="68B216E0" w14:textId="77777777" w:rsidR="00554BA1" w:rsidRPr="00AC22D1" w:rsidRDefault="00554BA1" w:rsidP="00554BA1">
      <w:pPr>
        <w:pStyle w:val="B10"/>
      </w:pPr>
      <w:r>
        <w:t>d)</w:t>
      </w:r>
      <w:r>
        <w:tab/>
      </w:r>
      <w:r w:rsidRPr="00A005B5">
        <w:t xml:space="preserve">Each measurement is an integer representing the </w:t>
      </w:r>
      <w:r>
        <w:t>number of RLC SDU packets measured with the latency within the range of the bin.</w:t>
      </w:r>
    </w:p>
    <w:p w14:paraId="13248E15" w14:textId="77777777" w:rsidR="00554BA1" w:rsidRPr="00AC22D1" w:rsidRDefault="00554BA1" w:rsidP="00554BA1">
      <w:pPr>
        <w:pStyle w:val="B10"/>
        <w:rPr>
          <w:lang w:val="en-US"/>
        </w:rPr>
      </w:pPr>
      <w:r>
        <w:t>e)</w:t>
      </w:r>
      <w:r>
        <w:tab/>
      </w:r>
      <w:r w:rsidRPr="00AC22D1">
        <w:rPr>
          <w:lang w:val="en-US"/>
        </w:rPr>
        <w:t>DRB.RlcSduLatencyDl</w:t>
      </w:r>
      <w:r>
        <w:rPr>
          <w:lang w:val="en-US"/>
        </w:rPr>
        <w:t>Dist</w:t>
      </w:r>
      <w:r w:rsidRPr="00AC22D1">
        <w:rPr>
          <w:lang w:val="en-US"/>
        </w:rPr>
        <w:t>.</w:t>
      </w:r>
      <w:r w:rsidRPr="00F84EC1">
        <w:rPr>
          <w:i/>
          <w:lang w:val="en-US"/>
        </w:rPr>
        <w:t>bin</w:t>
      </w:r>
      <w:r>
        <w:rPr>
          <w:lang w:val="en-US"/>
        </w:rPr>
        <w:t>.</w:t>
      </w:r>
      <w:r>
        <w:rPr>
          <w:i/>
        </w:rPr>
        <w:t>QOS,</w:t>
      </w:r>
      <w:r w:rsidRPr="00A005B5">
        <w:rPr>
          <w:i/>
        </w:rPr>
        <w:t xml:space="preserve"> </w:t>
      </w:r>
      <w:r w:rsidRPr="00AC22D1">
        <w:t xml:space="preserve">where </w:t>
      </w:r>
      <w:r w:rsidRPr="00AC22D1">
        <w:rPr>
          <w:i/>
        </w:rPr>
        <w:t>QOS</w:t>
      </w:r>
      <w:r w:rsidRPr="00AC22D1">
        <w:t xml:space="preserve"> identifies the </w:t>
      </w:r>
      <w:r>
        <w:t xml:space="preserve">target quality of service class, and </w:t>
      </w:r>
      <w:r>
        <w:rPr>
          <w:i/>
        </w:rPr>
        <w:t>Bin</w:t>
      </w:r>
      <w:r>
        <w:t xml:space="preserve"> indicates a latency range which is vendor specific;</w:t>
      </w:r>
      <w:r>
        <w:br/>
      </w:r>
      <w:r>
        <w:rPr>
          <w:lang w:val="en-US"/>
        </w:rPr>
        <w:t>DRB.</w:t>
      </w:r>
      <w:r w:rsidRPr="00AC22D1">
        <w:rPr>
          <w:lang w:val="en-US"/>
        </w:rPr>
        <w:t>RlcSduLatencyDl</w:t>
      </w:r>
      <w:r>
        <w:rPr>
          <w:lang w:val="en-US"/>
        </w:rPr>
        <w:t>Dist</w:t>
      </w:r>
      <w:r w:rsidRPr="00AC22D1">
        <w:rPr>
          <w:lang w:val="en-US"/>
        </w:rPr>
        <w:t>.</w:t>
      </w:r>
      <w:r w:rsidRPr="00F84EC1">
        <w:rPr>
          <w:i/>
          <w:lang w:val="en-US"/>
        </w:rPr>
        <w:t>bin</w:t>
      </w:r>
      <w:r>
        <w:rPr>
          <w:lang w:val="en-US"/>
        </w:rPr>
        <w:t>.</w:t>
      </w:r>
      <w:r>
        <w:rPr>
          <w:i/>
        </w:rPr>
        <w:t>SNSSAI</w:t>
      </w:r>
      <w:r w:rsidRPr="00AC22D1">
        <w:rPr>
          <w:i/>
        </w:rPr>
        <w:t xml:space="preserve">, </w:t>
      </w:r>
      <w:r w:rsidRPr="00AC22D1">
        <w:t xml:space="preserve">where </w:t>
      </w:r>
      <w:r w:rsidRPr="00B51625">
        <w:rPr>
          <w:i/>
        </w:rPr>
        <w:t>SNSSAI</w:t>
      </w:r>
      <w:r>
        <w:t xml:space="preserve"> identifies the</w:t>
      </w:r>
      <w:r w:rsidRPr="00676AB6">
        <w:t xml:space="preserve"> S-NSSAI</w:t>
      </w:r>
      <w:r>
        <w:t xml:space="preserve">, and </w:t>
      </w:r>
      <w:r>
        <w:rPr>
          <w:i/>
        </w:rPr>
        <w:t>Bin</w:t>
      </w:r>
      <w:r>
        <w:t xml:space="preserve"> indicates a latency range which is vendor specifics</w:t>
      </w:r>
      <w:r w:rsidRPr="00A005B5">
        <w:t>.</w:t>
      </w:r>
    </w:p>
    <w:p w14:paraId="7C6B7505" w14:textId="77777777" w:rsidR="00554BA1" w:rsidRPr="00B7545D" w:rsidRDefault="00554BA1" w:rsidP="00554BA1">
      <w:pPr>
        <w:pStyle w:val="B10"/>
      </w:pPr>
      <w:r>
        <w:t>f)</w:t>
      </w:r>
      <w:r>
        <w:tab/>
      </w:r>
      <w:r w:rsidRPr="00B7545D">
        <w:t>NRCellDU</w:t>
      </w:r>
    </w:p>
    <w:p w14:paraId="41754644" w14:textId="77777777" w:rsidR="00554BA1" w:rsidRPr="00AC22D1" w:rsidRDefault="00554BA1" w:rsidP="00554BA1">
      <w:pPr>
        <w:pStyle w:val="B10"/>
      </w:pPr>
      <w:r>
        <w:t>g)</w:t>
      </w:r>
      <w:r>
        <w:tab/>
      </w:r>
      <w:r w:rsidRPr="00AC22D1">
        <w:t>Valid for packet switched traffic</w:t>
      </w:r>
    </w:p>
    <w:p w14:paraId="4B156583" w14:textId="77777777" w:rsidR="00554BA1" w:rsidRPr="00AC22D1" w:rsidRDefault="00554BA1" w:rsidP="00554BA1">
      <w:pPr>
        <w:pStyle w:val="B10"/>
      </w:pPr>
      <w:r>
        <w:rPr>
          <w:lang w:eastAsia="zh-CN"/>
        </w:rPr>
        <w:t>h)</w:t>
      </w:r>
      <w:r>
        <w:rPr>
          <w:lang w:eastAsia="zh-CN"/>
        </w:rPr>
        <w:tab/>
      </w:r>
      <w:r w:rsidRPr="00AC22D1">
        <w:rPr>
          <w:lang w:eastAsia="zh-CN"/>
        </w:rPr>
        <w:t>5GS</w:t>
      </w:r>
    </w:p>
    <w:p w14:paraId="0EE41F05" w14:textId="77777777" w:rsidR="00554BA1" w:rsidRPr="000F6667" w:rsidRDefault="00554BA1" w:rsidP="00554BA1">
      <w:pPr>
        <w:pStyle w:val="B10"/>
      </w:pPr>
      <w:r>
        <w:rPr>
          <w:lang w:eastAsia="zh-CN"/>
        </w:rPr>
        <w:t>i)</w:t>
      </w:r>
      <w:r>
        <w:rPr>
          <w:lang w:eastAsia="zh-CN"/>
        </w:rPr>
        <w:tab/>
      </w:r>
      <w:r w:rsidRPr="000F6667">
        <w:rPr>
          <w:lang w:eastAsia="zh-CN"/>
        </w:rPr>
        <w:t>One usage of this measurement is for performance assurance within integrity area (user plane connection quality).</w:t>
      </w:r>
    </w:p>
    <w:p w14:paraId="6086C0C8" w14:textId="77777777" w:rsidR="00FF5AEB" w:rsidRDefault="00FF5AEB" w:rsidP="008C7994">
      <w:pPr>
        <w:pStyle w:val="Heading4"/>
        <w:rPr>
          <w:color w:val="000000"/>
        </w:rPr>
      </w:pPr>
      <w:bookmarkStart w:id="2267" w:name="_Toc20132335"/>
      <w:bookmarkStart w:id="2268" w:name="_Toc27473384"/>
      <w:bookmarkStart w:id="2269" w:name="_Toc35956055"/>
      <w:bookmarkStart w:id="2270" w:name="_Toc44492044"/>
      <w:bookmarkStart w:id="2271" w:name="_Toc51689973"/>
      <w:bookmarkStart w:id="2272" w:name="_Toc51750665"/>
      <w:bookmarkStart w:id="2273" w:name="_Toc51774925"/>
      <w:bookmarkStart w:id="2274" w:name="_Toc51775539"/>
      <w:bookmarkStart w:id="2275" w:name="_Toc51776155"/>
      <w:bookmarkStart w:id="2276" w:name="_Toc58515541"/>
      <w:bookmarkStart w:id="2277" w:name="_Toc113896041"/>
      <w:r w:rsidRPr="00A005B5">
        <w:rPr>
          <w:color w:val="000000"/>
        </w:rPr>
        <w:t>5.1.</w:t>
      </w:r>
      <w:r w:rsidRPr="00A005B5">
        <w:rPr>
          <w:color w:val="000000"/>
          <w:lang w:eastAsia="zh-CN"/>
        </w:rPr>
        <w:t>3.</w:t>
      </w:r>
      <w:r>
        <w:rPr>
          <w:color w:val="000000"/>
          <w:lang w:eastAsia="zh-CN"/>
        </w:rPr>
        <w:t>5</w:t>
      </w:r>
      <w:r w:rsidRPr="00A005B5">
        <w:rPr>
          <w:color w:val="000000"/>
        </w:rPr>
        <w:tab/>
      </w:r>
      <w:r w:rsidRPr="00A005B5">
        <w:rPr>
          <w:rFonts w:hint="eastAsia"/>
          <w:color w:val="000000"/>
        </w:rPr>
        <w:t xml:space="preserve">UE </w:t>
      </w:r>
      <w:r w:rsidRPr="00A005B5">
        <w:rPr>
          <w:rFonts w:hint="eastAsia"/>
        </w:rPr>
        <w:t>Context</w:t>
      </w:r>
      <w:r w:rsidRPr="00A005B5">
        <w:rPr>
          <w:rFonts w:hint="eastAsia"/>
          <w:color w:val="000000"/>
        </w:rPr>
        <w:t xml:space="preserve"> Release</w:t>
      </w:r>
      <w:bookmarkEnd w:id="2267"/>
      <w:bookmarkEnd w:id="2268"/>
      <w:bookmarkEnd w:id="2269"/>
      <w:bookmarkEnd w:id="2270"/>
      <w:bookmarkEnd w:id="2271"/>
      <w:bookmarkEnd w:id="2272"/>
      <w:bookmarkEnd w:id="2273"/>
      <w:bookmarkEnd w:id="2274"/>
      <w:bookmarkEnd w:id="2275"/>
      <w:bookmarkEnd w:id="2276"/>
      <w:bookmarkEnd w:id="2277"/>
      <w:r w:rsidRPr="00A005B5">
        <w:rPr>
          <w:color w:val="000000"/>
        </w:rPr>
        <w:t xml:space="preserve"> </w:t>
      </w:r>
    </w:p>
    <w:p w14:paraId="2C9E9AD0" w14:textId="77777777" w:rsidR="00FF5AEB" w:rsidRPr="00517EC3" w:rsidRDefault="00FF5AEB" w:rsidP="00FF5AEB">
      <w:pPr>
        <w:pStyle w:val="Heading5"/>
        <w:rPr>
          <w:color w:val="000000"/>
        </w:rPr>
      </w:pPr>
      <w:bookmarkStart w:id="2278" w:name="_Toc20132336"/>
      <w:bookmarkStart w:id="2279" w:name="_Toc27473385"/>
      <w:bookmarkStart w:id="2280" w:name="_Toc35956056"/>
      <w:bookmarkStart w:id="2281" w:name="_Toc44492045"/>
      <w:bookmarkStart w:id="2282" w:name="_Toc51689974"/>
      <w:bookmarkStart w:id="2283" w:name="_Toc51750666"/>
      <w:bookmarkStart w:id="2284" w:name="_Toc51774926"/>
      <w:bookmarkStart w:id="2285" w:name="_Toc51775540"/>
      <w:bookmarkStart w:id="2286" w:name="_Toc51776156"/>
      <w:bookmarkStart w:id="2287" w:name="_Toc58515542"/>
      <w:bookmarkStart w:id="2288" w:name="_Toc113896042"/>
      <w:r w:rsidRPr="00517EC3">
        <w:rPr>
          <w:color w:val="000000"/>
        </w:rPr>
        <w:t>5.</w:t>
      </w:r>
      <w:r w:rsidRPr="009A3F5F">
        <w:rPr>
          <w:color w:val="000000"/>
        </w:rPr>
        <w:t>1.</w:t>
      </w:r>
      <w:r>
        <w:rPr>
          <w:color w:val="000000"/>
        </w:rPr>
        <w:t>3</w:t>
      </w:r>
      <w:r w:rsidRPr="002C5A2D">
        <w:rPr>
          <w:color w:val="000000"/>
        </w:rPr>
        <w:t>.</w:t>
      </w:r>
      <w:r>
        <w:rPr>
          <w:color w:val="000000"/>
          <w:lang w:eastAsia="zh-CN"/>
        </w:rPr>
        <w:t>5</w:t>
      </w:r>
      <w:r w:rsidRPr="002C5A2D">
        <w:rPr>
          <w:color w:val="000000"/>
          <w:lang w:eastAsia="zh-CN"/>
        </w:rPr>
        <w:t>.1</w:t>
      </w:r>
      <w:r w:rsidRPr="002C5A2D">
        <w:rPr>
          <w:color w:val="000000"/>
        </w:rPr>
        <w:tab/>
      </w:r>
      <w:r w:rsidRPr="002C5A2D">
        <w:rPr>
          <w:rFonts w:hint="eastAsia"/>
          <w:color w:val="000000"/>
        </w:rPr>
        <w:t xml:space="preserve">UE </w:t>
      </w:r>
      <w:r w:rsidRPr="00AC22D1">
        <w:rPr>
          <w:rFonts w:hint="eastAsia"/>
          <w:lang w:eastAsia="zh-CN"/>
        </w:rPr>
        <w:t>Context</w:t>
      </w:r>
      <w:r w:rsidRPr="00A94DC9">
        <w:rPr>
          <w:rFonts w:hint="eastAsia"/>
          <w:color w:val="000000"/>
        </w:rPr>
        <w:t xml:space="preserve"> Release Request</w:t>
      </w:r>
      <w:r w:rsidRPr="00A94DC9">
        <w:rPr>
          <w:color w:val="000000"/>
        </w:rPr>
        <w:t xml:space="preserve"> (gNB-DU initiated)</w:t>
      </w:r>
      <w:bookmarkEnd w:id="2278"/>
      <w:bookmarkEnd w:id="2279"/>
      <w:bookmarkEnd w:id="2280"/>
      <w:bookmarkEnd w:id="2281"/>
      <w:bookmarkEnd w:id="2282"/>
      <w:bookmarkEnd w:id="2283"/>
      <w:bookmarkEnd w:id="2284"/>
      <w:bookmarkEnd w:id="2285"/>
      <w:bookmarkEnd w:id="2286"/>
      <w:bookmarkEnd w:id="2287"/>
      <w:bookmarkEnd w:id="2288"/>
      <w:r w:rsidRPr="00517EC3">
        <w:rPr>
          <w:rFonts w:hint="eastAsia"/>
          <w:color w:val="000000"/>
        </w:rPr>
        <w:t xml:space="preserve"> </w:t>
      </w:r>
    </w:p>
    <w:p w14:paraId="5BA5F574" w14:textId="77777777" w:rsidR="00FF5AEB" w:rsidRPr="008778F2" w:rsidRDefault="00FF5AEB" w:rsidP="00CF5F9E">
      <w:pPr>
        <w:pStyle w:val="B10"/>
        <w:rPr>
          <w:lang w:eastAsia="en-GB"/>
        </w:rPr>
      </w:pPr>
      <w:r w:rsidRPr="009A3F5F">
        <w:rPr>
          <w:lang w:eastAsia="en-GB"/>
        </w:rPr>
        <w:t>a)</w:t>
      </w:r>
      <w:r w:rsidR="00110C43">
        <w:rPr>
          <w:lang w:eastAsia="en-GB"/>
        </w:rPr>
        <w:tab/>
      </w:r>
      <w:r w:rsidRPr="009A3F5F">
        <w:rPr>
          <w:lang w:eastAsia="en-GB"/>
        </w:rPr>
        <w:t xml:space="preserve">This measurement provides the number of </w:t>
      </w:r>
      <w:r w:rsidRPr="002C5A2D">
        <w:rPr>
          <w:rFonts w:hint="eastAsia"/>
          <w:lang w:eastAsia="zh-CN"/>
        </w:rPr>
        <w:t xml:space="preserve">UE CONTEXT Release initiated by </w:t>
      </w:r>
      <w:r w:rsidRPr="002C5A2D">
        <w:rPr>
          <w:lang w:eastAsia="zh-CN"/>
        </w:rPr>
        <w:t>g</w:t>
      </w:r>
      <w:r w:rsidRPr="002C5A2D">
        <w:rPr>
          <w:rFonts w:hint="eastAsia"/>
          <w:lang w:eastAsia="zh-CN"/>
        </w:rPr>
        <w:t>NB</w:t>
      </w:r>
      <w:r w:rsidRPr="002C5A2D">
        <w:rPr>
          <w:lang w:eastAsia="zh-CN"/>
        </w:rPr>
        <w:t>-DU</w:t>
      </w:r>
      <w:r w:rsidRPr="00692D7C">
        <w:rPr>
          <w:lang w:eastAsia="en-GB"/>
        </w:rPr>
        <w:t xml:space="preserve"> for each re</w:t>
      </w:r>
      <w:r w:rsidRPr="00692D7C">
        <w:rPr>
          <w:rFonts w:hint="eastAsia"/>
          <w:lang w:eastAsia="zh-CN"/>
        </w:rPr>
        <w:t>l</w:t>
      </w:r>
      <w:r w:rsidRPr="008778F2">
        <w:rPr>
          <w:rFonts w:hint="eastAsia"/>
          <w:lang w:eastAsia="zh-CN"/>
        </w:rPr>
        <w:t>ease</w:t>
      </w:r>
      <w:r w:rsidRPr="008778F2">
        <w:rPr>
          <w:lang w:eastAsia="en-GB"/>
        </w:rPr>
        <w:t xml:space="preserve"> cause.</w:t>
      </w:r>
    </w:p>
    <w:p w14:paraId="08C63F75" w14:textId="77777777" w:rsidR="00FF5AEB" w:rsidRPr="00E15DFC" w:rsidRDefault="00FF5AEB" w:rsidP="00CF5F9E">
      <w:pPr>
        <w:pStyle w:val="B10"/>
        <w:rPr>
          <w:rFonts w:eastAsia="DengXian"/>
          <w:lang w:eastAsia="zh-CN"/>
        </w:rPr>
      </w:pPr>
      <w:r w:rsidRPr="00E15DFC">
        <w:rPr>
          <w:rFonts w:eastAsia="DengXian"/>
          <w:lang w:eastAsia="zh-CN"/>
        </w:rPr>
        <w:t>b)</w:t>
      </w:r>
      <w:r w:rsidR="00110C43">
        <w:rPr>
          <w:rFonts w:eastAsia="DengXian"/>
          <w:lang w:eastAsia="zh-CN"/>
        </w:rPr>
        <w:tab/>
      </w:r>
      <w:r w:rsidR="00D13D52" w:rsidRPr="008278FB">
        <w:rPr>
          <w:lang w:eastAsia="en-GB"/>
        </w:rPr>
        <w:t>SI</w:t>
      </w:r>
    </w:p>
    <w:p w14:paraId="387D1697" w14:textId="506E2CC8" w:rsidR="00FF5AEB" w:rsidRPr="006F0B9F" w:rsidRDefault="00FF5AEB" w:rsidP="00CF5F9E">
      <w:pPr>
        <w:pStyle w:val="B10"/>
        <w:rPr>
          <w:lang w:eastAsia="en-GB"/>
        </w:rPr>
      </w:pPr>
      <w:r w:rsidRPr="00E15DFC">
        <w:rPr>
          <w:lang w:eastAsia="en-GB"/>
        </w:rPr>
        <w:t>c)</w:t>
      </w:r>
      <w:r w:rsidR="00110C43">
        <w:rPr>
          <w:lang w:eastAsia="en-GB"/>
        </w:rPr>
        <w:tab/>
      </w:r>
      <w:r w:rsidRPr="008278FB">
        <w:rPr>
          <w:lang w:eastAsia="en-GB"/>
        </w:rPr>
        <w:t>Transmission</w:t>
      </w:r>
      <w:r w:rsidRPr="00E15DFC">
        <w:rPr>
          <w:lang w:eastAsia="en-GB"/>
        </w:rPr>
        <w:t xml:space="preserve"> of an UE CONTEXT RELEASE </w:t>
      </w:r>
      <w:r w:rsidRPr="00E15DFC">
        <w:rPr>
          <w:rFonts w:hint="eastAsia"/>
          <w:lang w:eastAsia="en-GB"/>
        </w:rPr>
        <w:t>REQUEST</w:t>
      </w:r>
      <w:r w:rsidRPr="00E15DFC">
        <w:rPr>
          <w:lang w:eastAsia="en-GB"/>
        </w:rPr>
        <w:t xml:space="preserve"> message </w:t>
      </w:r>
      <w:r w:rsidRPr="00E15DFC">
        <w:rPr>
          <w:rFonts w:hint="eastAsia"/>
          <w:lang w:eastAsia="en-GB"/>
        </w:rPr>
        <w:t xml:space="preserve">initiated by </w:t>
      </w:r>
      <w:r w:rsidRPr="00E15DFC">
        <w:rPr>
          <w:lang w:eastAsia="en-GB"/>
        </w:rPr>
        <w:t>gNB-DU</w:t>
      </w:r>
      <w:r w:rsidRPr="00E15DFC">
        <w:rPr>
          <w:rFonts w:hint="eastAsia"/>
          <w:lang w:eastAsia="en-GB"/>
        </w:rPr>
        <w:t xml:space="preserve">. </w:t>
      </w:r>
      <w:r w:rsidRPr="00E15DFC">
        <w:rPr>
          <w:lang w:eastAsia="en-GB"/>
        </w:rPr>
        <w:t xml:space="preserve">Each </w:t>
      </w:r>
      <w:r w:rsidRPr="00E15DFC">
        <w:rPr>
          <w:rFonts w:hint="eastAsia"/>
          <w:lang w:eastAsia="en-GB"/>
        </w:rPr>
        <w:t xml:space="preserve">release request </w:t>
      </w:r>
      <w:r w:rsidRPr="00E15DFC">
        <w:rPr>
          <w:lang w:eastAsia="en-GB"/>
        </w:rPr>
        <w:t xml:space="preserve">is </w:t>
      </w:r>
      <w:r w:rsidRPr="00E15DFC">
        <w:rPr>
          <w:rFonts w:hint="eastAsia"/>
          <w:lang w:eastAsia="en-GB"/>
        </w:rPr>
        <w:t xml:space="preserve">to be </w:t>
      </w:r>
      <w:r w:rsidRPr="00E15DFC">
        <w:rPr>
          <w:lang w:eastAsia="en-GB"/>
        </w:rPr>
        <w:t>added to the relevant cause</w:t>
      </w:r>
      <w:r w:rsidRPr="00E15DFC">
        <w:rPr>
          <w:rFonts w:hint="eastAsia"/>
          <w:lang w:eastAsia="en-GB"/>
        </w:rPr>
        <w:t xml:space="preserve"> </w:t>
      </w:r>
      <w:r w:rsidRPr="00E15DFC">
        <w:rPr>
          <w:lang w:eastAsia="en-GB"/>
        </w:rPr>
        <w:t xml:space="preserve">measurement. </w:t>
      </w:r>
      <w:r w:rsidR="00405630" w:rsidRPr="00405630">
        <w:rPr>
          <w:lang w:eastAsia="en-GB"/>
        </w:rPr>
        <w:t xml:space="preserve">This measurement is also counted to the SSB beam which the UE connects to when the UE CONTEXT RELEASE REQUEST message is transmitted. </w:t>
      </w:r>
      <w:r w:rsidRPr="00E15DFC">
        <w:rPr>
          <w:lang w:eastAsia="en-GB"/>
        </w:rPr>
        <w:t xml:space="preserve">The possible causes are </w:t>
      </w:r>
      <w:r w:rsidRPr="00E15DFC">
        <w:rPr>
          <w:rFonts w:hint="eastAsia"/>
          <w:lang w:eastAsia="en-GB"/>
        </w:rPr>
        <w:t>defined</w:t>
      </w:r>
      <w:r w:rsidRPr="00E15DFC">
        <w:rPr>
          <w:lang w:eastAsia="en-GB"/>
        </w:rPr>
        <w:t xml:space="preserve"> in 38.473 [6]. The sum of all supported per cause</w:t>
      </w:r>
      <w:r w:rsidRPr="00E15DFC">
        <w:rPr>
          <w:rFonts w:hint="eastAsia"/>
          <w:lang w:eastAsia="en-GB"/>
        </w:rPr>
        <w:t>s</w:t>
      </w:r>
      <w:r w:rsidRPr="00E15DFC">
        <w:rPr>
          <w:lang w:eastAsia="en-GB"/>
        </w:rPr>
        <w:t xml:space="preserve"> m</w:t>
      </w:r>
      <w:r w:rsidRPr="006F0B9F">
        <w:rPr>
          <w:lang w:eastAsia="en-GB"/>
        </w:rPr>
        <w:t xml:space="preserve">easurements shall equal the total number of </w:t>
      </w:r>
      <w:r w:rsidRPr="006F0B9F">
        <w:rPr>
          <w:rFonts w:hint="eastAsia"/>
          <w:lang w:eastAsia="en-GB"/>
        </w:rPr>
        <w:t>UE CONTEXT Release initiated by gNB-DU</w:t>
      </w:r>
      <w:r w:rsidRPr="006F0B9F">
        <w:rPr>
          <w:lang w:eastAsia="en-GB"/>
        </w:rPr>
        <w:t>. In case only a subset of per cause measurements is supported, a sum subcounter will be provided first.</w:t>
      </w:r>
    </w:p>
    <w:p w14:paraId="31D86357" w14:textId="77777777" w:rsidR="00FF5AEB" w:rsidRPr="006F0B9F" w:rsidRDefault="00FF5AEB" w:rsidP="00CF5F9E">
      <w:pPr>
        <w:pStyle w:val="B10"/>
        <w:rPr>
          <w:rFonts w:eastAsia="DengXian"/>
          <w:lang w:eastAsia="zh-CN"/>
        </w:rPr>
      </w:pPr>
      <w:r w:rsidRPr="006F0B9F">
        <w:rPr>
          <w:rFonts w:eastAsia="DengXian" w:hint="eastAsia"/>
          <w:lang w:eastAsia="zh-CN"/>
        </w:rPr>
        <w:t>d</w:t>
      </w:r>
      <w:r w:rsidRPr="006F0B9F">
        <w:rPr>
          <w:rFonts w:eastAsia="DengXian"/>
          <w:lang w:eastAsia="zh-CN"/>
        </w:rPr>
        <w:t>)</w:t>
      </w:r>
      <w:r w:rsidR="00110C43">
        <w:rPr>
          <w:rFonts w:eastAsia="DengXian"/>
          <w:lang w:eastAsia="zh-CN"/>
        </w:rPr>
        <w:tab/>
      </w:r>
      <w:r w:rsidRPr="006F0B9F">
        <w:rPr>
          <w:rFonts w:eastAsia="DengXian"/>
          <w:lang w:eastAsia="zh-CN"/>
        </w:rPr>
        <w:t>Each measurement is an integer value. The number of measurements is equal to the number of causes plus a possible sum value identified by the .sum suffix.</w:t>
      </w:r>
    </w:p>
    <w:p w14:paraId="5567DB31" w14:textId="77777777" w:rsidR="00DD58C1" w:rsidRDefault="00FF5AEB" w:rsidP="00CF5F9E">
      <w:pPr>
        <w:pStyle w:val="B10"/>
        <w:rPr>
          <w:lang w:eastAsia="en-GB"/>
        </w:rPr>
      </w:pPr>
      <w:r w:rsidRPr="006F0B9F">
        <w:rPr>
          <w:lang w:eastAsia="en-GB"/>
        </w:rPr>
        <w:t>e)</w:t>
      </w:r>
      <w:r w:rsidR="00110C43">
        <w:rPr>
          <w:lang w:eastAsia="en-GB"/>
        </w:rPr>
        <w:tab/>
      </w:r>
      <w:r w:rsidRPr="006F0B9F">
        <w:rPr>
          <w:lang w:eastAsia="en-GB"/>
        </w:rPr>
        <w:t>The measurement name has the form UECNTX.RelReq.</w:t>
      </w:r>
      <w:r w:rsidRPr="006F0B9F">
        <w:rPr>
          <w:i/>
          <w:lang w:eastAsia="en-GB"/>
        </w:rPr>
        <w:t>Cause</w:t>
      </w:r>
      <w:r w:rsidRPr="006F0B9F">
        <w:rPr>
          <w:lang w:eastAsia="en-GB"/>
        </w:rPr>
        <w:t xml:space="preserve"> </w:t>
      </w:r>
      <w:r w:rsidRPr="006F0B9F">
        <w:rPr>
          <w:lang w:eastAsia="en-GB"/>
        </w:rPr>
        <w:br/>
      </w:r>
      <w:r w:rsidRPr="006F0B9F">
        <w:rPr>
          <w:lang w:eastAsia="en-GB"/>
        </w:rPr>
        <w:tab/>
        <w:t xml:space="preserve">where </w:t>
      </w:r>
      <w:r w:rsidRPr="006F0B9F">
        <w:rPr>
          <w:i/>
          <w:lang w:eastAsia="en-GB"/>
        </w:rPr>
        <w:t>Cause</w:t>
      </w:r>
      <w:r w:rsidRPr="006F0B9F">
        <w:rPr>
          <w:lang w:eastAsia="en-GB"/>
        </w:rPr>
        <w:t xml:space="preserve"> identifies the release cause.</w:t>
      </w:r>
    </w:p>
    <w:p w14:paraId="14735D4B" w14:textId="59E5B7AE" w:rsidR="00FF5AEB" w:rsidRPr="00A06758" w:rsidRDefault="00DD58C1" w:rsidP="00CF5F9E">
      <w:pPr>
        <w:pStyle w:val="B10"/>
      </w:pPr>
      <w:r w:rsidRPr="006534CE">
        <w:rPr>
          <w:lang w:eastAsia="en-GB"/>
        </w:rPr>
        <w:t>f)</w:t>
      </w:r>
      <w:r w:rsidR="00110C43">
        <w:rPr>
          <w:lang w:eastAsia="en-GB"/>
        </w:rPr>
        <w:tab/>
      </w:r>
      <w:r w:rsidRPr="006534CE">
        <w:rPr>
          <w:lang w:eastAsia="en-GB"/>
        </w:rPr>
        <w:t>NRCellDU</w:t>
      </w:r>
      <w:r w:rsidR="00405630" w:rsidRPr="00405630">
        <w:rPr>
          <w:lang w:eastAsia="en-GB"/>
        </w:rPr>
        <w:t xml:space="preserve"> </w:t>
      </w:r>
      <w:r w:rsidR="00405630">
        <w:rPr>
          <w:lang w:eastAsia="en-GB"/>
        </w:rPr>
        <w:br/>
        <w:t>Beam</w:t>
      </w:r>
      <w:r>
        <w:rPr>
          <w:lang w:eastAsia="en-GB"/>
        </w:rPr>
        <w:t>g</w:t>
      </w:r>
      <w:r w:rsidR="00FF5AEB" w:rsidRPr="006F0B9F">
        <w:rPr>
          <w:lang w:eastAsia="en-GB"/>
        </w:rPr>
        <w:t>)</w:t>
      </w:r>
      <w:r w:rsidR="00110C43">
        <w:rPr>
          <w:lang w:eastAsia="en-GB"/>
        </w:rPr>
        <w:tab/>
      </w:r>
      <w:r w:rsidR="00FF5AEB" w:rsidRPr="008278FB">
        <w:rPr>
          <w:lang w:eastAsia="en-GB"/>
        </w:rPr>
        <w:t>Valid</w:t>
      </w:r>
      <w:r w:rsidR="00FF5AEB" w:rsidRPr="00A06758">
        <w:t xml:space="preserve"> for packet switched traffic </w:t>
      </w:r>
    </w:p>
    <w:p w14:paraId="28CEB1DB" w14:textId="2AC11D6D" w:rsidR="00FF5AEB" w:rsidRDefault="00FF5AEB" w:rsidP="00CF5F9E">
      <w:pPr>
        <w:pStyle w:val="B10"/>
        <w:rPr>
          <w:lang w:eastAsia="en-GB"/>
        </w:rPr>
      </w:pPr>
      <w:r w:rsidRPr="00C532C3">
        <w:rPr>
          <w:rFonts w:eastAsia="DengXian" w:hint="eastAsia"/>
          <w:lang w:eastAsia="zh-CN"/>
        </w:rPr>
        <w:t>h</w:t>
      </w:r>
      <w:r w:rsidRPr="00C532C3">
        <w:rPr>
          <w:rFonts w:eastAsia="DengXian"/>
          <w:lang w:eastAsia="zh-CN"/>
        </w:rPr>
        <w:t>)</w:t>
      </w:r>
      <w:r w:rsidR="00110C43">
        <w:rPr>
          <w:rFonts w:eastAsia="DengXian"/>
          <w:lang w:eastAsia="zh-CN"/>
        </w:rPr>
        <w:tab/>
      </w:r>
      <w:r w:rsidRPr="008278FB">
        <w:rPr>
          <w:lang w:eastAsia="en-GB"/>
        </w:rPr>
        <w:t>5GS</w:t>
      </w:r>
    </w:p>
    <w:p w14:paraId="4D92B07E" w14:textId="0F89C012" w:rsidR="00405630" w:rsidRPr="00C532C3" w:rsidRDefault="00405630" w:rsidP="00CF5F9E">
      <w:pPr>
        <w:pStyle w:val="B10"/>
        <w:rPr>
          <w:rFonts w:eastAsia="DengXian"/>
          <w:lang w:eastAsia="zh-CN"/>
        </w:rPr>
      </w:pPr>
      <w:r>
        <w:rPr>
          <w:lang w:eastAsia="zh-CN"/>
        </w:rPr>
        <w:t>i)</w:t>
      </w:r>
      <w:r>
        <w:rPr>
          <w:lang w:eastAsia="zh-CN"/>
        </w:rPr>
        <w:tab/>
        <w:t xml:space="preserve">One usage of this performance measurements is </w:t>
      </w:r>
      <w:r>
        <w:rPr>
          <w:rFonts w:hint="eastAsia"/>
          <w:lang w:eastAsia="zh-CN"/>
        </w:rPr>
        <w:t>t</w:t>
      </w:r>
      <w:r>
        <w:rPr>
          <w:lang w:eastAsia="zh-CN"/>
        </w:rPr>
        <w:t>o support MDA.</w:t>
      </w:r>
    </w:p>
    <w:p w14:paraId="1C89ED76" w14:textId="77777777" w:rsidR="00FF5AEB" w:rsidRPr="00A005B5" w:rsidRDefault="00FF5AEB" w:rsidP="00A7631A">
      <w:pPr>
        <w:pStyle w:val="Heading5"/>
        <w:rPr>
          <w:color w:val="000000"/>
        </w:rPr>
      </w:pPr>
      <w:bookmarkStart w:id="2289" w:name="_Toc20132337"/>
      <w:bookmarkStart w:id="2290" w:name="_Toc27473386"/>
      <w:bookmarkStart w:id="2291" w:name="_Toc35956057"/>
      <w:bookmarkStart w:id="2292" w:name="_Toc44492046"/>
      <w:bookmarkStart w:id="2293" w:name="_Toc51689975"/>
      <w:bookmarkStart w:id="2294" w:name="_Toc51750667"/>
      <w:bookmarkStart w:id="2295" w:name="_Toc51774927"/>
      <w:bookmarkStart w:id="2296" w:name="_Toc51775541"/>
      <w:bookmarkStart w:id="2297" w:name="_Toc51776157"/>
      <w:bookmarkStart w:id="2298" w:name="_Toc58515543"/>
      <w:bookmarkStart w:id="2299" w:name="_Toc113896043"/>
      <w:r w:rsidRPr="00A005B5">
        <w:rPr>
          <w:color w:val="000000"/>
        </w:rPr>
        <w:t>5.1.3.</w:t>
      </w:r>
      <w:r>
        <w:rPr>
          <w:color w:val="000000"/>
        </w:rPr>
        <w:t>5</w:t>
      </w:r>
      <w:r w:rsidRPr="00A005B5">
        <w:rPr>
          <w:color w:val="000000"/>
        </w:rPr>
        <w:t>.</w:t>
      </w:r>
      <w:r>
        <w:rPr>
          <w:color w:val="000000"/>
        </w:rPr>
        <w:t>2</w:t>
      </w:r>
      <w:r w:rsidRPr="00A005B5">
        <w:rPr>
          <w:color w:val="000000"/>
        </w:rPr>
        <w:tab/>
      </w:r>
      <w:r w:rsidRPr="00A7631A">
        <w:rPr>
          <w:lang w:eastAsia="zh-CN"/>
        </w:rPr>
        <w:t>Number</w:t>
      </w:r>
      <w:r w:rsidRPr="00A005B5">
        <w:rPr>
          <w:color w:val="000000"/>
        </w:rPr>
        <w:t xml:space="preserve"> of </w:t>
      </w:r>
      <w:r w:rsidRPr="00A005B5">
        <w:rPr>
          <w:rFonts w:hint="eastAsia"/>
          <w:color w:val="000000"/>
        </w:rPr>
        <w:t>UE Context Release Request</w:t>
      </w:r>
      <w:r w:rsidRPr="00A005B5">
        <w:rPr>
          <w:color w:val="000000"/>
        </w:rPr>
        <w:t>s (gNB-CU initiated)</w:t>
      </w:r>
      <w:bookmarkEnd w:id="2289"/>
      <w:bookmarkEnd w:id="2290"/>
      <w:bookmarkEnd w:id="2291"/>
      <w:bookmarkEnd w:id="2292"/>
      <w:bookmarkEnd w:id="2293"/>
      <w:bookmarkEnd w:id="2294"/>
      <w:bookmarkEnd w:id="2295"/>
      <w:bookmarkEnd w:id="2296"/>
      <w:bookmarkEnd w:id="2297"/>
      <w:bookmarkEnd w:id="2298"/>
      <w:bookmarkEnd w:id="2299"/>
      <w:r w:rsidRPr="00A005B5">
        <w:rPr>
          <w:rFonts w:hint="eastAsia"/>
          <w:color w:val="000000"/>
        </w:rPr>
        <w:t xml:space="preserve"> </w:t>
      </w:r>
    </w:p>
    <w:p w14:paraId="7267859B" w14:textId="77777777" w:rsidR="00FF5AEB" w:rsidRPr="00A005B5" w:rsidRDefault="00FF5AEB" w:rsidP="00CF5F9E">
      <w:pPr>
        <w:pStyle w:val="B10"/>
        <w:rPr>
          <w:lang w:eastAsia="en-GB"/>
        </w:rPr>
      </w:pPr>
      <w:r w:rsidRPr="00A005B5">
        <w:rPr>
          <w:lang w:eastAsia="en-GB"/>
        </w:rPr>
        <w:t>a)</w:t>
      </w:r>
      <w:r w:rsidRPr="00A005B5">
        <w:rPr>
          <w:lang w:eastAsia="en-GB"/>
        </w:rPr>
        <w:tab/>
        <w:t xml:space="preserve">This measurement provides the number of </w:t>
      </w:r>
      <w:r w:rsidRPr="00A005B5">
        <w:rPr>
          <w:rFonts w:hint="eastAsia"/>
          <w:lang w:eastAsia="zh-CN"/>
        </w:rPr>
        <w:t xml:space="preserve">UE CONTEXT </w:t>
      </w:r>
      <w:r w:rsidRPr="00A005B5">
        <w:rPr>
          <w:lang w:eastAsia="zh-CN"/>
        </w:rPr>
        <w:t xml:space="preserve">RELEASE </w:t>
      </w:r>
      <w:r w:rsidRPr="00A005B5">
        <w:rPr>
          <w:rFonts w:hint="eastAsia"/>
          <w:lang w:eastAsia="zh-CN"/>
        </w:rPr>
        <w:t xml:space="preserve">initiated by </w:t>
      </w:r>
      <w:r w:rsidRPr="00A005B5">
        <w:rPr>
          <w:lang w:eastAsia="zh-CN"/>
        </w:rPr>
        <w:t>g</w:t>
      </w:r>
      <w:r w:rsidRPr="00A005B5">
        <w:rPr>
          <w:rFonts w:hint="eastAsia"/>
          <w:lang w:eastAsia="zh-CN"/>
        </w:rPr>
        <w:t>NB</w:t>
      </w:r>
      <w:r w:rsidRPr="00A005B5">
        <w:rPr>
          <w:lang w:eastAsia="zh-CN"/>
        </w:rPr>
        <w:t>-CU</w:t>
      </w:r>
      <w:r w:rsidRPr="00A005B5">
        <w:rPr>
          <w:lang w:eastAsia="en-GB"/>
        </w:rPr>
        <w:t xml:space="preserve"> for each re</w:t>
      </w:r>
      <w:r w:rsidRPr="00A005B5">
        <w:rPr>
          <w:rFonts w:hint="eastAsia"/>
          <w:lang w:eastAsia="zh-CN"/>
        </w:rPr>
        <w:t>lease</w:t>
      </w:r>
      <w:r w:rsidRPr="00A005B5">
        <w:rPr>
          <w:lang w:eastAsia="en-GB"/>
        </w:rPr>
        <w:t xml:space="preserve"> cause.</w:t>
      </w:r>
    </w:p>
    <w:p w14:paraId="087D7EED" w14:textId="77777777" w:rsidR="00FF5AEB" w:rsidRPr="00A005B5" w:rsidRDefault="00FF5AEB" w:rsidP="00CF5F9E">
      <w:pPr>
        <w:pStyle w:val="B10"/>
        <w:rPr>
          <w:rFonts w:eastAsia="DengXian"/>
          <w:lang w:eastAsia="zh-CN"/>
        </w:rPr>
      </w:pPr>
      <w:r w:rsidRPr="00A005B5">
        <w:rPr>
          <w:rFonts w:eastAsia="DengXian"/>
          <w:lang w:eastAsia="zh-CN"/>
        </w:rPr>
        <w:t>b)</w:t>
      </w:r>
      <w:r w:rsidR="00AB5639">
        <w:rPr>
          <w:rFonts w:eastAsia="DengXian"/>
          <w:lang w:eastAsia="zh-CN"/>
        </w:rPr>
        <w:tab/>
      </w:r>
      <w:r w:rsidRPr="00A005B5">
        <w:rPr>
          <w:rFonts w:eastAsia="DengXian"/>
          <w:lang w:eastAsia="zh-CN"/>
        </w:rPr>
        <w:t>SI</w:t>
      </w:r>
    </w:p>
    <w:p w14:paraId="517B0810" w14:textId="5CC47A68" w:rsidR="00FF5AEB" w:rsidRPr="00A005B5" w:rsidRDefault="00FF5AEB" w:rsidP="00CF5F9E">
      <w:pPr>
        <w:pStyle w:val="B10"/>
        <w:rPr>
          <w:lang w:eastAsia="en-GB"/>
        </w:rPr>
      </w:pPr>
      <w:r w:rsidRPr="00A005B5">
        <w:rPr>
          <w:lang w:eastAsia="en-GB"/>
        </w:rPr>
        <w:t>c)</w:t>
      </w:r>
      <w:r w:rsidRPr="00A005B5">
        <w:rPr>
          <w:lang w:eastAsia="en-GB"/>
        </w:rPr>
        <w:tab/>
        <w:t xml:space="preserve">Transmission of an UE CONTEXT RELEASE COMMAND message </w:t>
      </w:r>
      <w:r w:rsidRPr="00A005B5">
        <w:rPr>
          <w:rFonts w:hint="eastAsia"/>
          <w:lang w:eastAsia="en-GB"/>
        </w:rPr>
        <w:t xml:space="preserve">initiated by </w:t>
      </w:r>
      <w:r w:rsidRPr="00A005B5">
        <w:rPr>
          <w:lang w:eastAsia="en-GB"/>
        </w:rPr>
        <w:t>gNB-CU</w:t>
      </w:r>
      <w:r w:rsidRPr="00A005B5">
        <w:rPr>
          <w:rFonts w:hint="eastAsia"/>
          <w:lang w:eastAsia="en-GB"/>
        </w:rPr>
        <w:t xml:space="preserve">. </w:t>
      </w:r>
      <w:r w:rsidRPr="00A005B5">
        <w:rPr>
          <w:lang w:eastAsia="en-GB"/>
        </w:rPr>
        <w:t xml:space="preserve">Each </w:t>
      </w:r>
      <w:r w:rsidRPr="00A005B5">
        <w:rPr>
          <w:rFonts w:hint="eastAsia"/>
          <w:lang w:eastAsia="en-GB"/>
        </w:rPr>
        <w:t xml:space="preserve">release request </w:t>
      </w:r>
      <w:r w:rsidRPr="00A005B5">
        <w:rPr>
          <w:lang w:eastAsia="en-GB"/>
        </w:rPr>
        <w:t xml:space="preserve">is </w:t>
      </w:r>
      <w:r w:rsidRPr="00A005B5">
        <w:rPr>
          <w:rFonts w:hint="eastAsia"/>
          <w:lang w:eastAsia="en-GB"/>
        </w:rPr>
        <w:t xml:space="preserve">to be </w:t>
      </w:r>
      <w:r w:rsidRPr="00A005B5">
        <w:rPr>
          <w:lang w:eastAsia="en-GB"/>
        </w:rPr>
        <w:t>added to the relevant cause</w:t>
      </w:r>
      <w:r w:rsidRPr="00A005B5">
        <w:rPr>
          <w:rFonts w:hint="eastAsia"/>
          <w:lang w:eastAsia="en-GB"/>
        </w:rPr>
        <w:t xml:space="preserve"> </w:t>
      </w:r>
      <w:r w:rsidRPr="00A005B5">
        <w:rPr>
          <w:lang w:eastAsia="en-GB"/>
        </w:rPr>
        <w:t xml:space="preserve">measurement. </w:t>
      </w:r>
      <w:r w:rsidR="00405630">
        <w:rPr>
          <w:lang w:eastAsia="en-GB"/>
        </w:rPr>
        <w:t xml:space="preserve">This measurement is also counted to the SSB beam which the UE connected to when the UE CONTEXT RELEASE </w:t>
      </w:r>
      <w:r w:rsidR="00405630" w:rsidRPr="00A005B5">
        <w:rPr>
          <w:lang w:eastAsia="en-GB"/>
        </w:rPr>
        <w:t xml:space="preserve">COMMAND </w:t>
      </w:r>
      <w:r w:rsidR="00405630">
        <w:rPr>
          <w:lang w:eastAsia="en-GB"/>
        </w:rPr>
        <w:t xml:space="preserve">message is transmitted. </w:t>
      </w:r>
      <w:r w:rsidRPr="00A005B5">
        <w:rPr>
          <w:lang w:eastAsia="en-GB"/>
        </w:rPr>
        <w:t xml:space="preserve">The possible causes are </w:t>
      </w:r>
      <w:r w:rsidRPr="00A005B5">
        <w:rPr>
          <w:rFonts w:hint="eastAsia"/>
          <w:lang w:eastAsia="en-GB"/>
        </w:rPr>
        <w:t>defined</w:t>
      </w:r>
      <w:r w:rsidRPr="00A005B5">
        <w:rPr>
          <w:lang w:eastAsia="en-GB"/>
        </w:rPr>
        <w:t xml:space="preserve"> in 38.473 [6]. The sum of all supported per cause</w:t>
      </w:r>
      <w:r w:rsidRPr="00A005B5">
        <w:rPr>
          <w:rFonts w:hint="eastAsia"/>
          <w:lang w:eastAsia="en-GB"/>
        </w:rPr>
        <w:t>s</w:t>
      </w:r>
      <w:r w:rsidRPr="00A005B5">
        <w:rPr>
          <w:lang w:eastAsia="en-GB"/>
        </w:rPr>
        <w:t xml:space="preserve"> measurements shall equal the total number of </w:t>
      </w:r>
      <w:r w:rsidRPr="00A005B5">
        <w:rPr>
          <w:rFonts w:hint="eastAsia"/>
          <w:lang w:eastAsia="en-GB"/>
        </w:rPr>
        <w:t>UE CONTEXT Release initiated by gNB-</w:t>
      </w:r>
      <w:r w:rsidRPr="00A005B5">
        <w:rPr>
          <w:lang w:eastAsia="en-GB"/>
        </w:rPr>
        <w:t>C</w:t>
      </w:r>
      <w:r w:rsidRPr="00A005B5">
        <w:rPr>
          <w:rFonts w:hint="eastAsia"/>
          <w:lang w:eastAsia="en-GB"/>
        </w:rPr>
        <w:t>U</w:t>
      </w:r>
      <w:r w:rsidRPr="00A005B5">
        <w:rPr>
          <w:lang w:eastAsia="en-GB"/>
        </w:rPr>
        <w:t>. In case only a subset of per cause measurements is supported, a sum subcounter will be provided first.</w:t>
      </w:r>
    </w:p>
    <w:p w14:paraId="77F12FF7" w14:textId="77777777" w:rsidR="00FF5AEB" w:rsidRPr="00A005B5" w:rsidRDefault="00FF5AEB" w:rsidP="00CF5F9E">
      <w:pPr>
        <w:pStyle w:val="B10"/>
        <w:rPr>
          <w:rFonts w:eastAsia="DengXian"/>
          <w:lang w:eastAsia="zh-CN"/>
        </w:rPr>
      </w:pPr>
      <w:r w:rsidRPr="00A005B5">
        <w:rPr>
          <w:rFonts w:eastAsia="DengXian" w:hint="eastAsia"/>
          <w:lang w:eastAsia="zh-CN"/>
        </w:rPr>
        <w:t>d</w:t>
      </w:r>
      <w:r w:rsidRPr="00A005B5">
        <w:rPr>
          <w:rFonts w:eastAsia="DengXian"/>
          <w:lang w:eastAsia="zh-CN"/>
        </w:rPr>
        <w:t>)</w:t>
      </w:r>
      <w:r w:rsidRPr="00A005B5">
        <w:rPr>
          <w:rFonts w:eastAsia="DengXian"/>
          <w:lang w:eastAsia="zh-CN"/>
        </w:rPr>
        <w:tab/>
      </w:r>
      <w:r w:rsidRPr="00A005B5">
        <w:rPr>
          <w:lang w:eastAsia="en-GB"/>
        </w:rPr>
        <w:t>Each</w:t>
      </w:r>
      <w:r w:rsidRPr="00A005B5">
        <w:rPr>
          <w:rFonts w:eastAsia="DengXian"/>
          <w:lang w:eastAsia="zh-CN"/>
        </w:rPr>
        <w:t xml:space="preserve"> measurement is an integer value. The number of measurements is equal to the number of causes plus a possible sum value identified by the .sum suffix.</w:t>
      </w:r>
    </w:p>
    <w:p w14:paraId="7ACA14FB" w14:textId="77777777" w:rsidR="00FF5AEB" w:rsidRPr="00A005B5" w:rsidRDefault="00FF5AEB" w:rsidP="00CF5F9E">
      <w:pPr>
        <w:pStyle w:val="B10"/>
        <w:rPr>
          <w:lang w:eastAsia="en-GB"/>
        </w:rPr>
      </w:pPr>
      <w:r w:rsidRPr="00A005B5">
        <w:rPr>
          <w:lang w:eastAsia="en-GB"/>
        </w:rPr>
        <w:t>e)</w:t>
      </w:r>
      <w:r w:rsidRPr="00A005B5">
        <w:rPr>
          <w:lang w:eastAsia="en-GB"/>
        </w:rPr>
        <w:tab/>
        <w:t>The measurement name has the form UECNTX.RelCmd.Cause where Cause identifies the release cause.</w:t>
      </w:r>
    </w:p>
    <w:p w14:paraId="3593E3EF" w14:textId="7DA4FD4B" w:rsidR="00FF5AEB" w:rsidRPr="00A005B5" w:rsidRDefault="00FF5AEB" w:rsidP="00CF5F9E">
      <w:pPr>
        <w:pStyle w:val="B10"/>
        <w:rPr>
          <w:lang w:eastAsia="en-GB"/>
        </w:rPr>
      </w:pPr>
      <w:r w:rsidRPr="00A005B5">
        <w:rPr>
          <w:lang w:eastAsia="en-GB"/>
        </w:rPr>
        <w:t>f)</w:t>
      </w:r>
      <w:r w:rsidRPr="00A005B5">
        <w:tab/>
      </w:r>
      <w:r w:rsidR="00EC5F09">
        <w:rPr>
          <w:lang w:eastAsia="en-GB"/>
        </w:rPr>
        <w:t>NRCellC</w:t>
      </w:r>
      <w:r w:rsidR="00EC5F09" w:rsidRPr="006534CE">
        <w:rPr>
          <w:lang w:eastAsia="en-GB"/>
        </w:rPr>
        <w:t>U</w:t>
      </w:r>
      <w:r w:rsidR="00405630" w:rsidRPr="00405630">
        <w:rPr>
          <w:lang w:eastAsia="en-GB"/>
        </w:rPr>
        <w:t xml:space="preserve"> </w:t>
      </w:r>
      <w:r w:rsidR="00405630">
        <w:rPr>
          <w:lang w:eastAsia="en-GB"/>
        </w:rPr>
        <w:br/>
        <w:t>Beam</w:t>
      </w:r>
    </w:p>
    <w:p w14:paraId="059C2052" w14:textId="77777777" w:rsidR="00FF5AEB" w:rsidRPr="00A005B5" w:rsidRDefault="00FF5AEB" w:rsidP="00CF5F9E">
      <w:pPr>
        <w:pStyle w:val="B10"/>
        <w:rPr>
          <w:lang w:eastAsia="en-GB"/>
        </w:rPr>
      </w:pPr>
      <w:r w:rsidRPr="00A005B5">
        <w:rPr>
          <w:lang w:eastAsia="en-GB"/>
        </w:rPr>
        <w:t>g)</w:t>
      </w:r>
      <w:r w:rsidRPr="00A005B5">
        <w:rPr>
          <w:lang w:eastAsia="en-GB"/>
        </w:rPr>
        <w:tab/>
        <w:t xml:space="preserve">Valid for packet switched traffic </w:t>
      </w:r>
    </w:p>
    <w:p w14:paraId="51908AC2" w14:textId="77777777" w:rsidR="007506CB" w:rsidRDefault="00FF5AEB" w:rsidP="00CF5F9E">
      <w:pPr>
        <w:pStyle w:val="B10"/>
        <w:rPr>
          <w:lang w:eastAsia="en-GB"/>
        </w:rPr>
      </w:pPr>
      <w:r w:rsidRPr="00A005B5">
        <w:rPr>
          <w:rFonts w:hint="eastAsia"/>
          <w:lang w:eastAsia="en-GB"/>
        </w:rPr>
        <w:t>h</w:t>
      </w:r>
      <w:r w:rsidRPr="00A005B5">
        <w:rPr>
          <w:lang w:eastAsia="en-GB"/>
        </w:rPr>
        <w:t>)</w:t>
      </w:r>
      <w:r w:rsidRPr="00A005B5">
        <w:rPr>
          <w:lang w:eastAsia="en-GB"/>
        </w:rPr>
        <w:tab/>
        <w:t>5GS</w:t>
      </w:r>
    </w:p>
    <w:p w14:paraId="31280B52" w14:textId="41513DED" w:rsidR="00A7548D" w:rsidRDefault="00405630" w:rsidP="00D70766">
      <w:pPr>
        <w:pStyle w:val="B10"/>
        <w:rPr>
          <w:lang w:eastAsia="en-GB"/>
        </w:rPr>
      </w:pPr>
      <w:r>
        <w:rPr>
          <w:lang w:eastAsia="zh-CN"/>
        </w:rPr>
        <w:t>i)</w:t>
      </w:r>
      <w:r>
        <w:rPr>
          <w:lang w:eastAsia="zh-CN"/>
        </w:rPr>
        <w:tab/>
        <w:t xml:space="preserve">One usage of this performance measurements is </w:t>
      </w:r>
      <w:r>
        <w:rPr>
          <w:rFonts w:hint="eastAsia"/>
          <w:lang w:eastAsia="zh-CN"/>
        </w:rPr>
        <w:t>t</w:t>
      </w:r>
      <w:r>
        <w:rPr>
          <w:lang w:eastAsia="zh-CN"/>
        </w:rPr>
        <w:t>o support MDA.</w:t>
      </w:r>
    </w:p>
    <w:p w14:paraId="68471045" w14:textId="77777777" w:rsidR="00A7548D" w:rsidRPr="00A54714" w:rsidRDefault="00A7548D" w:rsidP="00A7548D">
      <w:pPr>
        <w:pStyle w:val="Heading4"/>
        <w:rPr>
          <w:lang w:val="en-US"/>
        </w:rPr>
      </w:pPr>
      <w:bookmarkStart w:id="2300" w:name="_Toc20132338"/>
      <w:bookmarkStart w:id="2301" w:name="_Toc27473387"/>
      <w:bookmarkStart w:id="2302" w:name="_Toc35956058"/>
      <w:bookmarkStart w:id="2303" w:name="_Toc44492047"/>
      <w:bookmarkStart w:id="2304" w:name="_Toc51689976"/>
      <w:bookmarkStart w:id="2305" w:name="_Toc51750668"/>
      <w:bookmarkStart w:id="2306" w:name="_Toc51774928"/>
      <w:bookmarkStart w:id="2307" w:name="_Toc51775542"/>
      <w:bookmarkStart w:id="2308" w:name="_Toc51776158"/>
      <w:bookmarkStart w:id="2309" w:name="_Toc58515544"/>
      <w:bookmarkStart w:id="2310" w:name="_Toc113896044"/>
      <w:r w:rsidRPr="00A54714">
        <w:rPr>
          <w:lang w:val="en-US"/>
        </w:rPr>
        <w:t>5.1.3.</w:t>
      </w:r>
      <w:r w:rsidR="009A6AA0">
        <w:rPr>
          <w:lang w:val="en-US"/>
        </w:rPr>
        <w:t>6</w:t>
      </w:r>
      <w:r w:rsidRPr="00A54714">
        <w:rPr>
          <w:lang w:val="en-US"/>
        </w:rPr>
        <w:tab/>
        <w:t>PDCP data volume measurements</w:t>
      </w:r>
      <w:bookmarkEnd w:id="2300"/>
      <w:bookmarkEnd w:id="2301"/>
      <w:bookmarkEnd w:id="2302"/>
      <w:bookmarkEnd w:id="2303"/>
      <w:bookmarkEnd w:id="2304"/>
      <w:bookmarkEnd w:id="2305"/>
      <w:bookmarkEnd w:id="2306"/>
      <w:bookmarkEnd w:id="2307"/>
      <w:bookmarkEnd w:id="2308"/>
      <w:bookmarkEnd w:id="2309"/>
      <w:bookmarkEnd w:id="2310"/>
    </w:p>
    <w:p w14:paraId="09480BD9" w14:textId="77777777" w:rsidR="00A7548D" w:rsidRPr="00A54714" w:rsidRDefault="00A7548D" w:rsidP="00CF5F9E">
      <w:pPr>
        <w:pStyle w:val="Heading5"/>
      </w:pPr>
      <w:bookmarkStart w:id="2311" w:name="_Toc20132339"/>
      <w:bookmarkStart w:id="2312" w:name="_Toc27473388"/>
      <w:bookmarkStart w:id="2313" w:name="_Toc35956059"/>
      <w:bookmarkStart w:id="2314" w:name="_Toc44492048"/>
      <w:bookmarkStart w:id="2315" w:name="_Toc51689977"/>
      <w:bookmarkStart w:id="2316" w:name="_Toc51750669"/>
      <w:bookmarkStart w:id="2317" w:name="_Toc51774929"/>
      <w:bookmarkStart w:id="2318" w:name="_Toc51775543"/>
      <w:bookmarkStart w:id="2319" w:name="_Toc51776159"/>
      <w:bookmarkStart w:id="2320" w:name="_Toc58515545"/>
      <w:bookmarkStart w:id="2321" w:name="_Toc113896045"/>
      <w:r w:rsidRPr="00A54714">
        <w:t>5.1.3.</w:t>
      </w:r>
      <w:r w:rsidR="009A6AA0">
        <w:t>6</w:t>
      </w:r>
      <w:r w:rsidRPr="00A54714">
        <w:t>.1</w:t>
      </w:r>
      <w:r w:rsidR="009A6AA0">
        <w:tab/>
      </w:r>
      <w:r w:rsidRPr="00A54714">
        <w:rPr>
          <w:rFonts w:hint="eastAsia"/>
          <w:lang w:val="en-US" w:eastAsia="zh-CN"/>
        </w:rPr>
        <w:t xml:space="preserve">PDCP PDU </w:t>
      </w:r>
      <w:r w:rsidRPr="00A54714">
        <w:rPr>
          <w:lang w:val="en-US"/>
        </w:rPr>
        <w:t>data volume</w:t>
      </w:r>
      <w:r w:rsidRPr="00A54714">
        <w:t xml:space="preserve"> Measurement</w:t>
      </w:r>
      <w:bookmarkEnd w:id="2311"/>
      <w:bookmarkEnd w:id="2312"/>
      <w:bookmarkEnd w:id="2313"/>
      <w:bookmarkEnd w:id="2314"/>
      <w:bookmarkEnd w:id="2315"/>
      <w:bookmarkEnd w:id="2316"/>
      <w:bookmarkEnd w:id="2317"/>
      <w:bookmarkEnd w:id="2318"/>
      <w:bookmarkEnd w:id="2319"/>
      <w:bookmarkEnd w:id="2320"/>
      <w:bookmarkEnd w:id="2321"/>
    </w:p>
    <w:p w14:paraId="2BFB4313" w14:textId="77777777" w:rsidR="00A7548D" w:rsidRPr="00A54714" w:rsidRDefault="00A7548D" w:rsidP="00CF5F9E">
      <w:pPr>
        <w:pStyle w:val="H6"/>
      </w:pPr>
      <w:r w:rsidRPr="00A54714">
        <w:t>5.1.3.</w:t>
      </w:r>
      <w:r w:rsidR="009A6AA0">
        <w:rPr>
          <w:lang w:val="en-US" w:eastAsia="zh-CN"/>
        </w:rPr>
        <w:t>6</w:t>
      </w:r>
      <w:r w:rsidRPr="00A54714">
        <w:t>.1.1</w:t>
      </w:r>
      <w:r w:rsidR="009A6AA0">
        <w:tab/>
      </w:r>
      <w:r w:rsidRPr="00A54714">
        <w:t xml:space="preserve">DL </w:t>
      </w:r>
      <w:r w:rsidRPr="00A54714">
        <w:rPr>
          <w:rFonts w:hint="eastAsia"/>
          <w:lang w:val="en-US" w:eastAsia="zh-CN"/>
        </w:rPr>
        <w:t>PDCP PDU</w:t>
      </w:r>
      <w:r w:rsidRPr="00A54714">
        <w:t xml:space="preserve"> Data Volume</w:t>
      </w:r>
    </w:p>
    <w:p w14:paraId="6148EF11" w14:textId="77777777" w:rsidR="00A7548D" w:rsidRPr="00A54714" w:rsidRDefault="00A7548D" w:rsidP="00A7548D">
      <w:pPr>
        <w:pStyle w:val="B10"/>
        <w:numPr>
          <w:ilvl w:val="0"/>
          <w:numId w:val="117"/>
        </w:numPr>
        <w:overflowPunct/>
        <w:autoSpaceDE/>
        <w:autoSpaceDN/>
        <w:adjustRightInd/>
        <w:textAlignment w:val="auto"/>
      </w:pPr>
      <w:r w:rsidRPr="00A54714">
        <w:t xml:space="preserve">This measurement provides the Data Volume (amount of </w:t>
      </w:r>
      <w:r w:rsidRPr="00A54714">
        <w:rPr>
          <w:rFonts w:hint="eastAsia"/>
          <w:lang w:val="en-US" w:eastAsia="zh-CN"/>
        </w:rPr>
        <w:t>PDCP PDU</w:t>
      </w:r>
      <w:r w:rsidRPr="00A54714">
        <w:t xml:space="preserve"> bits) in the downlink delivered from</w:t>
      </w:r>
      <w:r w:rsidRPr="00A54714">
        <w:rPr>
          <w:rFonts w:hint="eastAsia"/>
          <w:lang w:val="en-US" w:eastAsia="zh-CN"/>
        </w:rPr>
        <w:t xml:space="preserve"> GNB</w:t>
      </w:r>
      <w:r w:rsidRPr="00A54714">
        <w:rPr>
          <w:lang w:val="en-US" w:eastAsia="zh-CN"/>
        </w:rPr>
        <w:t>-</w:t>
      </w:r>
      <w:r w:rsidRPr="00A54714">
        <w:rPr>
          <w:rFonts w:hint="eastAsia"/>
          <w:lang w:val="en-US" w:eastAsia="zh-CN"/>
        </w:rPr>
        <w:t>CU</w:t>
      </w:r>
      <w:r w:rsidRPr="00A54714">
        <w:t xml:space="preserve"> to </w:t>
      </w:r>
      <w:r w:rsidRPr="00A54714">
        <w:rPr>
          <w:rFonts w:hint="eastAsia"/>
          <w:lang w:val="en-US" w:eastAsia="zh-CN"/>
        </w:rPr>
        <w:t>GNB</w:t>
      </w:r>
      <w:r w:rsidRPr="00A54714">
        <w:rPr>
          <w:lang w:val="en-US" w:eastAsia="zh-CN"/>
        </w:rPr>
        <w:t>-</w:t>
      </w:r>
      <w:r w:rsidRPr="00A54714">
        <w:rPr>
          <w:rFonts w:hint="eastAsia"/>
          <w:lang w:val="en-US" w:eastAsia="zh-CN"/>
        </w:rPr>
        <w:t>DU</w:t>
      </w:r>
      <w:r w:rsidRPr="00A54714">
        <w:t>. The measurement is calculated per PLMN ID and per QoS level (</w:t>
      </w:r>
      <w:r w:rsidRPr="00A54714">
        <w:rPr>
          <w:lang w:eastAsia="zh-CN"/>
        </w:rPr>
        <w:t xml:space="preserve">mapped </w:t>
      </w:r>
      <w:r w:rsidRPr="00A54714">
        <w:t>5QI or QCI in NR option 3)</w:t>
      </w:r>
      <w:r w:rsidR="007F0CF9">
        <w:t xml:space="preserve"> and per supported S-NSSAI</w:t>
      </w:r>
      <w:r w:rsidRPr="00A54714">
        <w:t>.</w:t>
      </w:r>
    </w:p>
    <w:p w14:paraId="46083DBC" w14:textId="77777777" w:rsidR="00A7548D" w:rsidRPr="00A54714" w:rsidRDefault="00A7548D" w:rsidP="00A7548D">
      <w:pPr>
        <w:pStyle w:val="B10"/>
      </w:pPr>
      <w:r w:rsidRPr="00A54714">
        <w:t>b)</w:t>
      </w:r>
      <w:r w:rsidRPr="00A54714">
        <w:tab/>
        <w:t>CC</w:t>
      </w:r>
      <w:r w:rsidR="00504633">
        <w:t>.</w:t>
      </w:r>
    </w:p>
    <w:p w14:paraId="453537FA" w14:textId="77777777" w:rsidR="00A7548D" w:rsidRPr="00A54714" w:rsidRDefault="00A7548D" w:rsidP="00A7548D">
      <w:pPr>
        <w:pStyle w:val="B10"/>
      </w:pPr>
      <w:r w:rsidRPr="00A54714">
        <w:t>c)</w:t>
      </w:r>
      <w:r w:rsidRPr="00A54714">
        <w:tab/>
        <w:t>This measurement is obtained by counting the number of</w:t>
      </w:r>
      <w:r w:rsidRPr="00A54714">
        <w:rPr>
          <w:rFonts w:hint="eastAsia"/>
          <w:lang w:val="en-US" w:eastAsia="zh-CN"/>
        </w:rPr>
        <w:t xml:space="preserve"> DL PDCP PDU</w:t>
      </w:r>
      <w:r w:rsidRPr="00A54714">
        <w:t xml:space="preserve"> bits </w:t>
      </w:r>
      <w:r w:rsidRPr="00A54714">
        <w:rPr>
          <w:rFonts w:hint="eastAsia"/>
          <w:lang w:val="en-US" w:eastAsia="zh-CN"/>
        </w:rPr>
        <w:t>sent to GNB</w:t>
      </w:r>
      <w:r w:rsidRPr="00A54714">
        <w:rPr>
          <w:lang w:val="en-US" w:eastAsia="zh-CN"/>
        </w:rPr>
        <w:t>-</w:t>
      </w:r>
      <w:r w:rsidRPr="00A54714">
        <w:rPr>
          <w:rFonts w:hint="eastAsia"/>
          <w:lang w:val="en-US" w:eastAsia="zh-CN"/>
        </w:rPr>
        <w:t>DU</w:t>
      </w:r>
      <w:r w:rsidRPr="00A54714">
        <w:t>. The measurement is performed per configured PLMN ID and per QoS level (</w:t>
      </w:r>
      <w:r w:rsidRPr="00A54714">
        <w:rPr>
          <w:lang w:eastAsia="zh-CN"/>
        </w:rPr>
        <w:t xml:space="preserve">mapped </w:t>
      </w:r>
      <w:r w:rsidRPr="00A54714">
        <w:t>5QI or QCI in NR option 3)</w:t>
      </w:r>
      <w:r w:rsidR="007F0CF9">
        <w:t xml:space="preserve"> and per supported S-NSSAI</w:t>
      </w:r>
      <w:r w:rsidRPr="00A54714">
        <w:t>.</w:t>
      </w:r>
    </w:p>
    <w:p w14:paraId="25B15421" w14:textId="77777777" w:rsidR="00A7548D" w:rsidRPr="00A54714" w:rsidRDefault="00A7548D" w:rsidP="00CF5F9E">
      <w:pPr>
        <w:pStyle w:val="B2"/>
        <w:rPr>
          <w:lang w:val="en-US" w:eastAsia="zh-CN"/>
        </w:rPr>
      </w:pPr>
      <w:r w:rsidRPr="00A54714">
        <w:t>The measurements of DL Cell PDCP PDU Data Volume in Dual-Connectivity scenarios is not included.</w:t>
      </w:r>
    </w:p>
    <w:p w14:paraId="1EF53574" w14:textId="77777777" w:rsidR="00A7548D" w:rsidRPr="00A54714" w:rsidRDefault="00A7548D" w:rsidP="00A7548D">
      <w:pPr>
        <w:pStyle w:val="B10"/>
      </w:pPr>
      <w:r w:rsidRPr="00A54714">
        <w:t>d)</w:t>
      </w:r>
      <w:r w:rsidRPr="00A54714">
        <w:tab/>
        <w:t xml:space="preserve">Each measurement is an integer value representing the number of bits measured in Mbits </w:t>
      </w:r>
      <w:r w:rsidRPr="00A54714">
        <w:rPr>
          <w:rFonts w:hint="eastAsia"/>
          <w:lang w:val="en-US" w:eastAsia="zh-CN"/>
        </w:rPr>
        <w:t>(1MBits=1000*1000 bits)</w:t>
      </w:r>
      <w:r w:rsidRPr="00A54714">
        <w:t>. The number of measurements is equal to the number of PLMNs multiplied by the number of QoS levels</w:t>
      </w:r>
      <w:r w:rsidR="007F0CF9">
        <w:t xml:space="preserve"> or </w:t>
      </w:r>
      <w:r w:rsidR="007F0CF9" w:rsidRPr="00A54714">
        <w:t>multiplied by the</w:t>
      </w:r>
      <w:r w:rsidR="007F0CF9">
        <w:t xml:space="preserve"> number of supported S-NSSAIs</w:t>
      </w:r>
      <w:r w:rsidRPr="00A54714">
        <w:t>.</w:t>
      </w:r>
      <w:r w:rsidRPr="00A54714">
        <w:br/>
        <w:t>[Total no. of measurement instances] x [no. of filter values for all measurements] (DL and UL) ≤ 100.</w:t>
      </w:r>
    </w:p>
    <w:p w14:paraId="40107736" w14:textId="77777777" w:rsidR="00A7548D" w:rsidRPr="00A54714" w:rsidRDefault="00A7548D" w:rsidP="00A7548D">
      <w:pPr>
        <w:pStyle w:val="B10"/>
        <w:spacing w:after="0"/>
        <w:ind w:left="576" w:hanging="288"/>
        <w:rPr>
          <w:lang w:val="en-US" w:eastAsia="zh-CN"/>
        </w:rPr>
      </w:pPr>
      <w:r w:rsidRPr="00A54714">
        <w:t>e)</w:t>
      </w:r>
      <w:r w:rsidRPr="00A54714">
        <w:tab/>
        <w:t>The measurement name has the form QosFlow.PdcpPduVolumeDL</w:t>
      </w:r>
      <w:r w:rsidRPr="00A54714">
        <w:rPr>
          <w:lang w:val="en-US"/>
        </w:rPr>
        <w:t>_</w:t>
      </w:r>
      <w:r w:rsidRPr="00A54714">
        <w:t>Filter</w:t>
      </w:r>
      <w:r w:rsidR="00504633">
        <w:t>.</w:t>
      </w:r>
      <w:r w:rsidRPr="00A54714" w:rsidDel="00AF2FBF">
        <w:t xml:space="preserve"> </w:t>
      </w:r>
    </w:p>
    <w:p w14:paraId="52BA24D0" w14:textId="77777777" w:rsidR="00A7548D" w:rsidRPr="00A54714" w:rsidRDefault="00A7548D" w:rsidP="00A7548D">
      <w:pPr>
        <w:pStyle w:val="B10"/>
        <w:spacing w:after="0"/>
        <w:ind w:left="576" w:hanging="9"/>
        <w:rPr>
          <w:lang w:val="en-US" w:eastAsia="zh-CN"/>
        </w:rPr>
      </w:pPr>
    </w:p>
    <w:p w14:paraId="4A23235E" w14:textId="77777777" w:rsidR="00A7548D" w:rsidRPr="00A54714" w:rsidRDefault="00A7548D" w:rsidP="00CF5F9E">
      <w:pPr>
        <w:pStyle w:val="B10"/>
        <w:rPr>
          <w:lang w:val="en-US" w:eastAsia="zh-CN"/>
        </w:rPr>
      </w:pPr>
      <w:r w:rsidRPr="00A54714">
        <w:rPr>
          <w:lang w:eastAsia="en-GB"/>
        </w:rPr>
        <w:t>f)</w:t>
      </w:r>
      <w:r w:rsidRPr="00A54714">
        <w:rPr>
          <w:lang w:eastAsia="en-GB"/>
        </w:rPr>
        <w:tab/>
      </w:r>
      <w:r w:rsidRPr="00A54714">
        <w:rPr>
          <w:rFonts w:hint="eastAsia"/>
          <w:lang w:val="en-US" w:eastAsia="zh-CN"/>
        </w:rPr>
        <w:t>GNBCUUPFunction</w:t>
      </w:r>
      <w:r w:rsidR="00504633">
        <w:rPr>
          <w:lang w:val="en-US" w:eastAsia="zh-CN"/>
        </w:rPr>
        <w:t>.</w:t>
      </w:r>
    </w:p>
    <w:p w14:paraId="4110A4E4" w14:textId="77777777" w:rsidR="00A7548D" w:rsidRPr="00A54714" w:rsidRDefault="00A7548D" w:rsidP="00CF5F9E">
      <w:pPr>
        <w:pStyle w:val="B2"/>
        <w:rPr>
          <w:lang w:eastAsia="en-GB"/>
        </w:rPr>
      </w:pPr>
      <w:r w:rsidRPr="00A54714">
        <w:t>NRCellCU</w:t>
      </w:r>
      <w:r w:rsidR="00504633">
        <w:t>.</w:t>
      </w:r>
    </w:p>
    <w:p w14:paraId="36928D34" w14:textId="77777777" w:rsidR="00A7548D" w:rsidRPr="00A54714" w:rsidRDefault="00A7548D" w:rsidP="00CF5F9E">
      <w:pPr>
        <w:pStyle w:val="B10"/>
      </w:pPr>
      <w:r w:rsidRPr="00A54714">
        <w:rPr>
          <w:lang w:eastAsia="en-GB"/>
        </w:rPr>
        <w:t>g)</w:t>
      </w:r>
      <w:r w:rsidRPr="00A54714">
        <w:rPr>
          <w:lang w:eastAsia="en-GB"/>
        </w:rPr>
        <w:tab/>
        <w:t>Valid</w:t>
      </w:r>
      <w:r w:rsidRPr="00A54714">
        <w:t xml:space="preserve"> for packet switched traffic</w:t>
      </w:r>
      <w:r w:rsidR="00504633">
        <w:t>.</w:t>
      </w:r>
    </w:p>
    <w:p w14:paraId="2F3FDD95" w14:textId="77777777" w:rsidR="00A7548D" w:rsidRPr="00A54714" w:rsidRDefault="00A7548D" w:rsidP="00CF5F9E">
      <w:pPr>
        <w:pStyle w:val="B10"/>
        <w:rPr>
          <w:lang w:eastAsia="en-GB"/>
        </w:rPr>
      </w:pPr>
      <w:r w:rsidRPr="00A54714">
        <w:rPr>
          <w:rFonts w:eastAsia="DengXian" w:hint="eastAsia"/>
          <w:lang w:eastAsia="zh-CN"/>
        </w:rPr>
        <w:t>h</w:t>
      </w:r>
      <w:r w:rsidRPr="00A54714">
        <w:rPr>
          <w:rFonts w:eastAsia="DengXian"/>
          <w:lang w:eastAsia="zh-CN"/>
        </w:rPr>
        <w:t>)</w:t>
      </w:r>
      <w:r w:rsidRPr="00A54714">
        <w:rPr>
          <w:rFonts w:eastAsia="DengXian"/>
          <w:lang w:eastAsia="zh-CN"/>
        </w:rPr>
        <w:tab/>
      </w:r>
      <w:r w:rsidRPr="00A54714">
        <w:rPr>
          <w:lang w:eastAsia="en-GB"/>
        </w:rPr>
        <w:t>5GS</w:t>
      </w:r>
      <w:r w:rsidR="00504633">
        <w:rPr>
          <w:lang w:eastAsia="en-GB"/>
        </w:rPr>
        <w:t>.</w:t>
      </w:r>
    </w:p>
    <w:p w14:paraId="402460DD" w14:textId="77777777" w:rsidR="00A7548D" w:rsidRPr="00A54714" w:rsidRDefault="00D07246" w:rsidP="00CF5F9E">
      <w:pPr>
        <w:pStyle w:val="B10"/>
        <w:ind w:left="284"/>
      </w:pPr>
      <w:r>
        <w:rPr>
          <w:lang w:eastAsia="zh-CN"/>
        </w:rPr>
        <w:t>i)</w:t>
      </w:r>
      <w:r>
        <w:rPr>
          <w:lang w:eastAsia="zh-CN"/>
        </w:rPr>
        <w:tab/>
      </w:r>
      <w:r w:rsidR="00A7548D" w:rsidRPr="00A54714">
        <w:rPr>
          <w:lang w:eastAsia="zh-CN"/>
        </w:rPr>
        <w:t>One usage of this measurement is for performance assurance within integrity area (user plane connection quality). NRCellCU measurement applies only for 2-split deployment.</w:t>
      </w:r>
    </w:p>
    <w:p w14:paraId="4EA4DFEB" w14:textId="77777777" w:rsidR="00A7548D" w:rsidRPr="00A54714" w:rsidRDefault="00A7548D" w:rsidP="00A7548D">
      <w:pPr>
        <w:ind w:left="540" w:hanging="270"/>
        <w:rPr>
          <w:lang w:eastAsia="zh-CN"/>
        </w:rPr>
      </w:pPr>
    </w:p>
    <w:p w14:paraId="262F07D9" w14:textId="77777777" w:rsidR="00A7548D" w:rsidRPr="00A54714" w:rsidRDefault="00A7548D" w:rsidP="00CF5F9E">
      <w:pPr>
        <w:pStyle w:val="H6"/>
      </w:pPr>
      <w:r w:rsidRPr="00A54714">
        <w:t>5.1.3.</w:t>
      </w:r>
      <w:r w:rsidR="00F84A62">
        <w:rPr>
          <w:lang w:val="en-US" w:eastAsia="zh-CN"/>
        </w:rPr>
        <w:t>6</w:t>
      </w:r>
      <w:r w:rsidRPr="00A54714">
        <w:t>.1.2</w:t>
      </w:r>
      <w:r w:rsidR="00F84A62">
        <w:tab/>
      </w:r>
      <w:r w:rsidRPr="00A54714">
        <w:t xml:space="preserve">UL PDCP </w:t>
      </w:r>
      <w:r w:rsidRPr="00A54714">
        <w:rPr>
          <w:rFonts w:hint="eastAsia"/>
          <w:lang w:val="en-US" w:eastAsia="zh-CN"/>
        </w:rPr>
        <w:t>P</w:t>
      </w:r>
      <w:r w:rsidRPr="00A54714">
        <w:t>DU Data Volume</w:t>
      </w:r>
    </w:p>
    <w:p w14:paraId="754CE2A0" w14:textId="77777777" w:rsidR="00A7548D" w:rsidRPr="00A54714" w:rsidRDefault="00A7548D" w:rsidP="00A7548D">
      <w:pPr>
        <w:pStyle w:val="B10"/>
      </w:pPr>
      <w:r w:rsidRPr="00A54714">
        <w:t xml:space="preserve">a)  This measurement provides the Data Volume (amount of </w:t>
      </w:r>
      <w:r w:rsidRPr="00A54714">
        <w:rPr>
          <w:rFonts w:hint="eastAsia"/>
          <w:lang w:val="en-US" w:eastAsia="zh-CN"/>
        </w:rPr>
        <w:t>PDCP PDU</w:t>
      </w:r>
      <w:r w:rsidRPr="00A54714">
        <w:t xml:space="preserve"> bits) in the uplink </w:t>
      </w:r>
      <w:r w:rsidRPr="00A54714">
        <w:rPr>
          <w:lang w:val="en-US" w:eastAsia="zh-CN"/>
        </w:rPr>
        <w:t>delievered</w:t>
      </w:r>
      <w:r w:rsidRPr="00A54714">
        <w:rPr>
          <w:rFonts w:hint="eastAsia"/>
          <w:lang w:val="en-US" w:eastAsia="zh-CN"/>
        </w:rPr>
        <w:t xml:space="preserve"> from GNB</w:t>
      </w:r>
      <w:r w:rsidRPr="00A54714">
        <w:rPr>
          <w:lang w:val="en-US" w:eastAsia="zh-CN"/>
        </w:rPr>
        <w:t>-</w:t>
      </w:r>
      <w:r w:rsidRPr="00A54714">
        <w:rPr>
          <w:rFonts w:hint="eastAsia"/>
          <w:lang w:val="en-US" w:eastAsia="zh-CN"/>
        </w:rPr>
        <w:t>DU</w:t>
      </w:r>
      <w:r w:rsidRPr="00A54714">
        <w:rPr>
          <w:lang w:val="en-US" w:eastAsia="zh-CN"/>
        </w:rPr>
        <w:t xml:space="preserve"> to GNB-CU</w:t>
      </w:r>
      <w:r w:rsidRPr="00A54714">
        <w:t>. The measurement is calculated per PLMN ID and per QoS level (mapped 5QI or QCI in NR option 3)</w:t>
      </w:r>
      <w:r w:rsidR="007F0CF9">
        <w:t xml:space="preserve"> and per supported S-NSSAI</w:t>
      </w:r>
      <w:r w:rsidRPr="00A54714">
        <w:t>. The unit is Mbit</w:t>
      </w:r>
      <w:r w:rsidRPr="00A54714">
        <w:rPr>
          <w:rFonts w:hint="eastAsia"/>
          <w:lang w:val="en-US" w:eastAsia="zh-CN"/>
        </w:rPr>
        <w:t xml:space="preserve"> (1MBits=1000*1000 bits)</w:t>
      </w:r>
      <w:r w:rsidRPr="00A54714">
        <w:t>.</w:t>
      </w:r>
    </w:p>
    <w:p w14:paraId="219F0951" w14:textId="77777777" w:rsidR="00A7548D" w:rsidRPr="00A54714" w:rsidRDefault="00A7548D" w:rsidP="00A7548D">
      <w:pPr>
        <w:pStyle w:val="B10"/>
      </w:pPr>
      <w:r w:rsidRPr="00A54714">
        <w:t>b)</w:t>
      </w:r>
      <w:r w:rsidRPr="00A54714">
        <w:tab/>
        <w:t>CC</w:t>
      </w:r>
    </w:p>
    <w:p w14:paraId="6D351F32" w14:textId="77777777" w:rsidR="00A7548D" w:rsidRPr="00A54714" w:rsidRDefault="00A7548D" w:rsidP="00A7548D">
      <w:pPr>
        <w:pStyle w:val="B10"/>
      </w:pPr>
      <w:r w:rsidRPr="00A54714">
        <w:t>c)</w:t>
      </w:r>
      <w:r w:rsidRPr="00A54714">
        <w:tab/>
        <w:t xml:space="preserve">This measurement is obtained by counting the number of bits entering the </w:t>
      </w:r>
      <w:r w:rsidRPr="00A54714">
        <w:rPr>
          <w:rFonts w:hint="eastAsia"/>
          <w:lang w:val="en-US" w:eastAsia="zh-CN"/>
        </w:rPr>
        <w:t>GNB</w:t>
      </w:r>
      <w:r w:rsidRPr="00A54714">
        <w:rPr>
          <w:lang w:val="en-US" w:eastAsia="zh-CN"/>
        </w:rPr>
        <w:t>-</w:t>
      </w:r>
      <w:r w:rsidRPr="00A54714">
        <w:rPr>
          <w:rFonts w:hint="eastAsia"/>
          <w:lang w:val="en-US" w:eastAsia="zh-CN"/>
        </w:rPr>
        <w:t>CU</w:t>
      </w:r>
      <w:r w:rsidRPr="00A54714">
        <w:t xml:space="preserve">. The measurement is performed at the </w:t>
      </w:r>
      <w:r w:rsidRPr="00A54714">
        <w:rPr>
          <w:rFonts w:hint="eastAsia"/>
          <w:lang w:val="en-US" w:eastAsia="zh-CN"/>
        </w:rPr>
        <w:t>PDCP</w:t>
      </w:r>
      <w:r w:rsidRPr="00A54714">
        <w:t xml:space="preserve"> </w:t>
      </w:r>
      <w:r w:rsidRPr="00A54714">
        <w:rPr>
          <w:rFonts w:hint="eastAsia"/>
          <w:lang w:val="en-US" w:eastAsia="zh-CN"/>
        </w:rPr>
        <w:t>P</w:t>
      </w:r>
      <w:r w:rsidRPr="00A54714">
        <w:t>DU level.  The measurement is performed per configured PLMN ID and per QoS level (mapped 5QI or QCI in NR option 3)</w:t>
      </w:r>
      <w:r w:rsidR="007F0CF9">
        <w:t xml:space="preserve"> and per supported S-NSSAI</w:t>
      </w:r>
      <w:r w:rsidRPr="00A54714">
        <w:t xml:space="preserve">. </w:t>
      </w:r>
    </w:p>
    <w:p w14:paraId="29FAB8E7" w14:textId="77777777" w:rsidR="00A7548D" w:rsidRPr="00A54714" w:rsidRDefault="00A7548D" w:rsidP="00A7548D">
      <w:pPr>
        <w:pStyle w:val="B10"/>
        <w:ind w:hanging="1"/>
        <w:rPr>
          <w:lang w:eastAsia="zh-CN"/>
        </w:rPr>
      </w:pPr>
      <w:r w:rsidRPr="00A54714">
        <w:t>The measurements of UL Cell PDCP PDU Data Volume in Dual-Connectivity scenarios is not included.</w:t>
      </w:r>
    </w:p>
    <w:p w14:paraId="12943396" w14:textId="77777777" w:rsidR="00A7548D" w:rsidRPr="00A54714" w:rsidRDefault="00A7548D" w:rsidP="00A7548D">
      <w:pPr>
        <w:pStyle w:val="B10"/>
      </w:pPr>
      <w:r w:rsidRPr="00A54714">
        <w:t>d)</w:t>
      </w:r>
      <w:r w:rsidRPr="00A54714">
        <w:tab/>
        <w:t>Each measurement is an integer value representing the number of bits measured in Mbits. The number of measurements is equal to the number of PLMNs multiplied by the number of QoS levels</w:t>
      </w:r>
      <w:r w:rsidR="007F0CF9">
        <w:t xml:space="preserve"> or </w:t>
      </w:r>
      <w:r w:rsidR="007F0CF9" w:rsidRPr="00A54714">
        <w:t>multiplied by the</w:t>
      </w:r>
      <w:r w:rsidR="007F0CF9">
        <w:t xml:space="preserve"> number of supported S-NSSAIs</w:t>
      </w:r>
      <w:r w:rsidRPr="00A54714">
        <w:t>.</w:t>
      </w:r>
      <w:r w:rsidRPr="00A54714">
        <w:br/>
        <w:t>[Total no. of measurement instances] x [no. of filter values for all measurements] (DL and UL) ≤ 100.</w:t>
      </w:r>
    </w:p>
    <w:p w14:paraId="5A8BC7C6" w14:textId="77777777" w:rsidR="00A7548D" w:rsidRPr="00A54714" w:rsidRDefault="00A7548D" w:rsidP="00A7548D">
      <w:pPr>
        <w:pStyle w:val="B10"/>
        <w:rPr>
          <w:lang w:val="en-US" w:eastAsia="zh-CN"/>
        </w:rPr>
      </w:pPr>
      <w:r w:rsidRPr="00A54714">
        <w:t>e)</w:t>
      </w:r>
      <w:r w:rsidRPr="00A54714">
        <w:tab/>
        <w:t>The measurement name has the form QosFlow.</w:t>
      </w:r>
      <w:r w:rsidR="006D5CC5" w:rsidRPr="00A54714">
        <w:t>Pdcp</w:t>
      </w:r>
      <w:r w:rsidR="006D5CC5">
        <w:t>P</w:t>
      </w:r>
      <w:r w:rsidR="006D5CC5" w:rsidRPr="00A54714">
        <w:t>duVolumeUl</w:t>
      </w:r>
      <w:r w:rsidRPr="00A54714">
        <w:rPr>
          <w:lang w:val="en-US"/>
        </w:rPr>
        <w:t>_</w:t>
      </w:r>
      <w:r w:rsidRPr="00A54714">
        <w:t>Filter.</w:t>
      </w:r>
    </w:p>
    <w:p w14:paraId="3F7BDF4E" w14:textId="77777777" w:rsidR="00A7548D" w:rsidRPr="00A54714" w:rsidRDefault="00A7548D" w:rsidP="00CF5F9E">
      <w:pPr>
        <w:pStyle w:val="B10"/>
        <w:rPr>
          <w:lang w:val="en-US" w:eastAsia="zh-CN"/>
        </w:rPr>
      </w:pPr>
      <w:r w:rsidRPr="00A54714">
        <w:rPr>
          <w:lang w:eastAsia="en-GB"/>
        </w:rPr>
        <w:t>f)</w:t>
      </w:r>
      <w:r w:rsidRPr="00A54714">
        <w:rPr>
          <w:lang w:eastAsia="en-GB"/>
        </w:rPr>
        <w:tab/>
      </w:r>
      <w:r w:rsidRPr="00A54714">
        <w:rPr>
          <w:rFonts w:hint="eastAsia"/>
          <w:lang w:val="en-US" w:eastAsia="zh-CN"/>
        </w:rPr>
        <w:t>GNBCUUPFunction</w:t>
      </w:r>
      <w:r w:rsidR="00905FE5">
        <w:rPr>
          <w:lang w:val="en-US" w:eastAsia="zh-CN"/>
        </w:rPr>
        <w:t>.</w:t>
      </w:r>
    </w:p>
    <w:p w14:paraId="0E328E27" w14:textId="77777777" w:rsidR="00A7548D" w:rsidRPr="00A54714" w:rsidRDefault="00A7548D" w:rsidP="00CF5F9E">
      <w:pPr>
        <w:pStyle w:val="B2"/>
        <w:rPr>
          <w:lang w:eastAsia="en-GB"/>
        </w:rPr>
      </w:pPr>
      <w:r w:rsidRPr="00A54714">
        <w:t>NRCellCU</w:t>
      </w:r>
      <w:r w:rsidR="00905FE5">
        <w:t>.</w:t>
      </w:r>
    </w:p>
    <w:p w14:paraId="44842757" w14:textId="77777777" w:rsidR="00A7548D" w:rsidRPr="00A54714" w:rsidRDefault="00A7548D" w:rsidP="00CF5F9E">
      <w:pPr>
        <w:pStyle w:val="B10"/>
      </w:pPr>
      <w:r w:rsidRPr="00A54714">
        <w:rPr>
          <w:lang w:eastAsia="en-GB"/>
        </w:rPr>
        <w:t>g)</w:t>
      </w:r>
      <w:r w:rsidRPr="00A54714">
        <w:rPr>
          <w:lang w:eastAsia="en-GB"/>
        </w:rPr>
        <w:tab/>
        <w:t>Valid</w:t>
      </w:r>
      <w:r w:rsidRPr="00A54714">
        <w:t xml:space="preserve"> for packet switched traffic</w:t>
      </w:r>
      <w:r w:rsidR="00905FE5">
        <w:t>.</w:t>
      </w:r>
      <w:r w:rsidRPr="00A54714">
        <w:t xml:space="preserve"> </w:t>
      </w:r>
    </w:p>
    <w:p w14:paraId="1CE5FEC9" w14:textId="77777777" w:rsidR="00A7548D" w:rsidRPr="00A54714" w:rsidRDefault="00A7548D" w:rsidP="00CF5F9E">
      <w:pPr>
        <w:pStyle w:val="B10"/>
        <w:rPr>
          <w:lang w:eastAsia="en-GB"/>
        </w:rPr>
      </w:pPr>
      <w:r w:rsidRPr="00A54714">
        <w:rPr>
          <w:rFonts w:eastAsia="DengXian" w:hint="eastAsia"/>
          <w:lang w:eastAsia="zh-CN"/>
        </w:rPr>
        <w:t>h</w:t>
      </w:r>
      <w:r w:rsidRPr="00A54714">
        <w:rPr>
          <w:rFonts w:eastAsia="DengXian"/>
          <w:lang w:eastAsia="zh-CN"/>
        </w:rPr>
        <w:t>)</w:t>
      </w:r>
      <w:r w:rsidRPr="00A54714">
        <w:rPr>
          <w:rFonts w:eastAsia="DengXian"/>
          <w:lang w:eastAsia="zh-CN"/>
        </w:rPr>
        <w:tab/>
      </w:r>
      <w:r w:rsidRPr="00A54714">
        <w:rPr>
          <w:lang w:eastAsia="en-GB"/>
        </w:rPr>
        <w:t>5GS</w:t>
      </w:r>
      <w:r w:rsidR="00905FE5">
        <w:rPr>
          <w:lang w:eastAsia="en-GB"/>
        </w:rPr>
        <w:t>.</w:t>
      </w:r>
    </w:p>
    <w:p w14:paraId="3E6C381E" w14:textId="77777777" w:rsidR="00A7548D" w:rsidRPr="00A54714" w:rsidRDefault="00F84A62" w:rsidP="00CF5F9E">
      <w:pPr>
        <w:pStyle w:val="B10"/>
        <w:ind w:left="284"/>
      </w:pPr>
      <w:r>
        <w:rPr>
          <w:lang w:eastAsia="zh-CN"/>
        </w:rPr>
        <w:t>i)</w:t>
      </w:r>
      <w:r>
        <w:rPr>
          <w:lang w:eastAsia="zh-CN"/>
        </w:rPr>
        <w:tab/>
      </w:r>
      <w:r w:rsidR="00A7548D" w:rsidRPr="00A54714">
        <w:rPr>
          <w:lang w:eastAsia="zh-CN"/>
        </w:rPr>
        <w:t>One usage of this measurement is for performance assurance within integrity area (user plane connection quality). NRCellCU measurement applies only for 2-split deployment.</w:t>
      </w:r>
    </w:p>
    <w:p w14:paraId="58B19B3B" w14:textId="77777777" w:rsidR="00A7548D" w:rsidRPr="00A54714" w:rsidRDefault="00A7548D" w:rsidP="00CF5F9E">
      <w:pPr>
        <w:pStyle w:val="Heading5"/>
      </w:pPr>
      <w:bookmarkStart w:id="2322" w:name="_Toc20132340"/>
      <w:bookmarkStart w:id="2323" w:name="_Toc27473389"/>
      <w:bookmarkStart w:id="2324" w:name="_Toc35956060"/>
      <w:bookmarkStart w:id="2325" w:name="_Toc44492049"/>
      <w:bookmarkStart w:id="2326" w:name="_Toc51689978"/>
      <w:bookmarkStart w:id="2327" w:name="_Toc51750670"/>
      <w:bookmarkStart w:id="2328" w:name="_Toc51774930"/>
      <w:bookmarkStart w:id="2329" w:name="_Toc51775544"/>
      <w:bookmarkStart w:id="2330" w:name="_Toc51776160"/>
      <w:bookmarkStart w:id="2331" w:name="_Toc58515546"/>
      <w:bookmarkStart w:id="2332" w:name="_Toc113896046"/>
      <w:r w:rsidRPr="00A54714">
        <w:t>5.1.3.</w:t>
      </w:r>
      <w:r w:rsidR="009F17E7">
        <w:t>6</w:t>
      </w:r>
      <w:r w:rsidRPr="00A54714">
        <w:t>.2</w:t>
      </w:r>
      <w:r w:rsidR="009F17E7">
        <w:tab/>
      </w:r>
      <w:r w:rsidRPr="00A54714">
        <w:rPr>
          <w:rFonts w:hint="eastAsia"/>
          <w:lang w:val="en-US" w:eastAsia="zh-CN"/>
        </w:rPr>
        <w:t xml:space="preserve">PDCP </w:t>
      </w:r>
      <w:r w:rsidRPr="00A54714">
        <w:rPr>
          <w:lang w:val="en-US" w:eastAsia="zh-CN"/>
        </w:rPr>
        <w:t>S</w:t>
      </w:r>
      <w:r w:rsidRPr="00A54714">
        <w:rPr>
          <w:rFonts w:hint="eastAsia"/>
          <w:lang w:val="en-US" w:eastAsia="zh-CN"/>
        </w:rPr>
        <w:t xml:space="preserve">DU </w:t>
      </w:r>
      <w:r w:rsidRPr="00A54714">
        <w:rPr>
          <w:lang w:val="en-US"/>
        </w:rPr>
        <w:t>data volume</w:t>
      </w:r>
      <w:r w:rsidRPr="00A54714">
        <w:t xml:space="preserve"> Measurement</w:t>
      </w:r>
      <w:bookmarkEnd w:id="2322"/>
      <w:bookmarkEnd w:id="2323"/>
      <w:bookmarkEnd w:id="2324"/>
      <w:bookmarkEnd w:id="2325"/>
      <w:bookmarkEnd w:id="2326"/>
      <w:bookmarkEnd w:id="2327"/>
      <w:bookmarkEnd w:id="2328"/>
      <w:bookmarkEnd w:id="2329"/>
      <w:bookmarkEnd w:id="2330"/>
      <w:bookmarkEnd w:id="2331"/>
      <w:bookmarkEnd w:id="2332"/>
    </w:p>
    <w:p w14:paraId="309D1973" w14:textId="77777777" w:rsidR="00A7548D" w:rsidRPr="00A54714" w:rsidRDefault="00A7548D" w:rsidP="00CF5F9E">
      <w:pPr>
        <w:pStyle w:val="H6"/>
      </w:pPr>
      <w:r w:rsidRPr="00A54714">
        <w:t>5.1.3.</w:t>
      </w:r>
      <w:r w:rsidR="009F17E7">
        <w:t>6</w:t>
      </w:r>
      <w:r w:rsidRPr="00A54714">
        <w:t>.2.1</w:t>
      </w:r>
      <w:r w:rsidRPr="00A54714">
        <w:tab/>
        <w:t>DL PDCP SDU Data Volume</w:t>
      </w:r>
    </w:p>
    <w:p w14:paraId="15E623A7" w14:textId="77777777" w:rsidR="00A7548D" w:rsidRPr="00A54714" w:rsidRDefault="00A7548D" w:rsidP="00CF5F9E">
      <w:pPr>
        <w:pStyle w:val="B10"/>
        <w:rPr>
          <w:lang w:eastAsia="en-GB"/>
        </w:rPr>
      </w:pPr>
      <w:r w:rsidRPr="00A54714">
        <w:t>This measurement provides the Data Volume (amount of PDCP SDU bits) in the downlink delivered to PDCP layer. The measurement is calculated per PLMN ID and per QoS level (mapped 5QI or QCI in NR option 3)</w:t>
      </w:r>
      <w:r w:rsidR="007F0CF9">
        <w:t xml:space="preserve"> and per supported S-NSSAI</w:t>
      </w:r>
      <w:r w:rsidRPr="00A54714">
        <w:t xml:space="preserve">. </w:t>
      </w:r>
    </w:p>
    <w:p w14:paraId="38F26D19" w14:textId="77777777" w:rsidR="00A7548D" w:rsidRPr="00A54714" w:rsidRDefault="00A7548D" w:rsidP="00CF5F9E">
      <w:pPr>
        <w:pStyle w:val="B2"/>
      </w:pPr>
      <w:r w:rsidRPr="00A54714">
        <w:t>The unit is Mbit.</w:t>
      </w:r>
    </w:p>
    <w:p w14:paraId="47503119" w14:textId="77777777" w:rsidR="00A7548D" w:rsidRPr="00A54714" w:rsidRDefault="00A7548D" w:rsidP="009F17E7">
      <w:pPr>
        <w:pStyle w:val="B10"/>
      </w:pPr>
      <w:r w:rsidRPr="00A54714">
        <w:t>b)</w:t>
      </w:r>
      <w:r w:rsidRPr="00A54714">
        <w:tab/>
        <w:t>CC</w:t>
      </w:r>
    </w:p>
    <w:p w14:paraId="6A785DD4" w14:textId="77777777" w:rsidR="00A7548D" w:rsidRPr="00A54714" w:rsidRDefault="00A7548D" w:rsidP="009F17E7">
      <w:pPr>
        <w:pStyle w:val="B10"/>
      </w:pPr>
      <w:r w:rsidRPr="00A54714">
        <w:t>c)</w:t>
      </w:r>
      <w:r w:rsidRPr="00A54714">
        <w:tab/>
        <w:t>This measurement is obtained by counting the number of bits entering the NG-RAN PDCP layer. The measurement is performed at the PDCP SDU level. The measurement is performed per configured PLMN ID and per QoS level (mapped 5QI or QCI in NR option 3)</w:t>
      </w:r>
      <w:r w:rsidR="007F0CF9">
        <w:t xml:space="preserve"> and per supported S-NSSAI</w:t>
      </w:r>
      <w:r w:rsidRPr="00A54714">
        <w:t>.</w:t>
      </w:r>
    </w:p>
    <w:p w14:paraId="26B46E60" w14:textId="77777777" w:rsidR="00A7548D" w:rsidRPr="00A54714" w:rsidRDefault="00A7548D" w:rsidP="00E42693">
      <w:pPr>
        <w:pStyle w:val="B10"/>
      </w:pPr>
      <w:r w:rsidRPr="00A54714">
        <w:t>d)</w:t>
      </w:r>
      <w:r w:rsidRPr="00A54714">
        <w:tab/>
        <w:t>Each measurement is an integer value representing the number of bits measured in Mbits. The number of measurements is equal to the number of PLMNs multiplied by the number of QoS levels</w:t>
      </w:r>
      <w:r w:rsidR="007F0CF9">
        <w:t xml:space="preserve"> or </w:t>
      </w:r>
      <w:r w:rsidR="007F0CF9" w:rsidRPr="00A54714">
        <w:t xml:space="preserve">multiplied by </w:t>
      </w:r>
      <w:r w:rsidR="007F0CF9">
        <w:t>the number of supported S-NSSAIs</w:t>
      </w:r>
      <w:r w:rsidRPr="00A54714">
        <w:t>.</w:t>
      </w:r>
      <w:r w:rsidRPr="00A54714">
        <w:br/>
        <w:t>[Total no. of measurement instances] x [no. of filter values for all measurements] (DL and UL) ≤ 100.</w:t>
      </w:r>
    </w:p>
    <w:p w14:paraId="72FB22FA" w14:textId="77777777" w:rsidR="00A7548D" w:rsidRPr="00A54714" w:rsidRDefault="00A7548D" w:rsidP="00CF5F9E">
      <w:pPr>
        <w:pStyle w:val="B10"/>
      </w:pPr>
      <w:r w:rsidRPr="00A54714">
        <w:t>e)</w:t>
      </w:r>
      <w:r w:rsidRPr="00A54714">
        <w:tab/>
        <w:t>The measurement name has the form QosFlow.PdcpSduVolumeDl</w:t>
      </w:r>
      <w:r w:rsidRPr="00A54714">
        <w:rPr>
          <w:lang w:val="en-US"/>
        </w:rPr>
        <w:t>_</w:t>
      </w:r>
      <w:r w:rsidRPr="00A54714">
        <w:t>Filter.</w:t>
      </w:r>
      <w:r w:rsidRPr="00A54714">
        <w:br/>
      </w:r>
    </w:p>
    <w:p w14:paraId="2779C350" w14:textId="77777777" w:rsidR="00A7548D" w:rsidRPr="00A54714" w:rsidRDefault="00A7548D" w:rsidP="009F17E7">
      <w:pPr>
        <w:pStyle w:val="B10"/>
      </w:pPr>
      <w:r w:rsidRPr="00A54714">
        <w:t>f)</w:t>
      </w:r>
      <w:r w:rsidR="00AB5639">
        <w:tab/>
      </w:r>
      <w:r w:rsidRPr="00A54714">
        <w:rPr>
          <w:rFonts w:hint="eastAsia"/>
          <w:lang w:val="en-US" w:eastAsia="zh-CN"/>
        </w:rPr>
        <w:t>GNBCUUPFunction</w:t>
      </w:r>
      <w:r w:rsidR="009F17E7">
        <w:rPr>
          <w:lang w:val="en-US" w:eastAsia="zh-CN"/>
        </w:rPr>
        <w:t>.</w:t>
      </w:r>
      <w:r w:rsidRPr="00A54714">
        <w:tab/>
      </w:r>
    </w:p>
    <w:p w14:paraId="05469C86" w14:textId="77777777" w:rsidR="00A7548D" w:rsidRPr="00A54714" w:rsidRDefault="00A7548D" w:rsidP="00CF5F9E">
      <w:pPr>
        <w:pStyle w:val="B10"/>
      </w:pPr>
      <w:r w:rsidRPr="00A54714">
        <w:t>NRCellCU</w:t>
      </w:r>
      <w:r w:rsidR="009F17E7">
        <w:t>.</w:t>
      </w:r>
    </w:p>
    <w:p w14:paraId="00EF6699" w14:textId="77777777" w:rsidR="00A7548D" w:rsidRPr="00A54714" w:rsidRDefault="00A7548D" w:rsidP="009F17E7">
      <w:pPr>
        <w:pStyle w:val="B10"/>
      </w:pPr>
      <w:r w:rsidRPr="00A54714">
        <w:t>g)</w:t>
      </w:r>
      <w:r w:rsidRPr="00A54714">
        <w:tab/>
        <w:t>Valid for packet switched traffic</w:t>
      </w:r>
      <w:r w:rsidR="009F17E7">
        <w:t>.</w:t>
      </w:r>
    </w:p>
    <w:p w14:paraId="7B3FAB9C" w14:textId="77777777" w:rsidR="00A7548D" w:rsidRPr="00A54714" w:rsidRDefault="00A7548D" w:rsidP="009F17E7">
      <w:pPr>
        <w:pStyle w:val="B10"/>
      </w:pPr>
      <w:r w:rsidRPr="00A54714">
        <w:rPr>
          <w:lang w:eastAsia="zh-CN"/>
        </w:rPr>
        <w:t>h)</w:t>
      </w:r>
      <w:r w:rsidRPr="00A54714">
        <w:rPr>
          <w:lang w:eastAsia="zh-CN"/>
        </w:rPr>
        <w:tab/>
        <w:t>5GS</w:t>
      </w:r>
      <w:r w:rsidR="009F17E7">
        <w:rPr>
          <w:lang w:eastAsia="zh-CN"/>
        </w:rPr>
        <w:t>.</w:t>
      </w:r>
      <w:r w:rsidRPr="00A54714">
        <w:t xml:space="preserve"> </w:t>
      </w:r>
    </w:p>
    <w:p w14:paraId="54A76A12" w14:textId="77777777" w:rsidR="00A7548D" w:rsidRPr="00A54714" w:rsidRDefault="009F17E7" w:rsidP="00CF5F9E">
      <w:pPr>
        <w:pStyle w:val="B10"/>
        <w:ind w:left="284"/>
      </w:pPr>
      <w:r>
        <w:rPr>
          <w:lang w:eastAsia="zh-CN"/>
        </w:rPr>
        <w:t>i)</w:t>
      </w:r>
      <w:r>
        <w:rPr>
          <w:lang w:eastAsia="zh-CN"/>
        </w:rPr>
        <w:tab/>
      </w:r>
      <w:r w:rsidR="00A7548D" w:rsidRPr="00A54714">
        <w:rPr>
          <w:lang w:eastAsia="zh-CN"/>
        </w:rPr>
        <w:t>One usage of this measurement is for performance assurance within integrity area (user plane connection quality). NRCellCU measurement applies only for 2-split deployment.</w:t>
      </w:r>
    </w:p>
    <w:p w14:paraId="359D1738" w14:textId="77777777" w:rsidR="00A7548D" w:rsidRPr="00A54714" w:rsidRDefault="00A7548D" w:rsidP="00A7548D">
      <w:pPr>
        <w:pStyle w:val="B10"/>
      </w:pPr>
    </w:p>
    <w:p w14:paraId="6690A1A6" w14:textId="77777777" w:rsidR="00A7548D" w:rsidRPr="00A54714" w:rsidRDefault="00A7548D" w:rsidP="00CF5F9E">
      <w:pPr>
        <w:pStyle w:val="H6"/>
      </w:pPr>
      <w:r w:rsidRPr="00A54714">
        <w:t>5.1.3.</w:t>
      </w:r>
      <w:r w:rsidR="00E42693">
        <w:t>6</w:t>
      </w:r>
      <w:r w:rsidRPr="00A54714">
        <w:t>.2.2</w:t>
      </w:r>
      <w:r w:rsidRPr="00A54714">
        <w:tab/>
        <w:t>UL PDCP SDU Data Volume</w:t>
      </w:r>
    </w:p>
    <w:p w14:paraId="55964322" w14:textId="77777777" w:rsidR="00A7548D" w:rsidRPr="00A54714" w:rsidRDefault="00625704" w:rsidP="006F7ADC">
      <w:pPr>
        <w:pStyle w:val="B10"/>
        <w:ind w:left="284" w:firstLine="0"/>
        <w:textAlignment w:val="auto"/>
      </w:pPr>
      <w:r>
        <w:t>a)</w:t>
      </w:r>
      <w:r>
        <w:tab/>
      </w:r>
      <w:r w:rsidR="00A7548D" w:rsidRPr="00A54714">
        <w:t>This measurement provides the Data Volume (amount of PDCP SDU bits) in the uplink delivered from PDCP layer to SDAP layer or UPF. The measurement is calculated per PLMN ID and per QoS level (mapped 5QI or QCI in NR option 3)</w:t>
      </w:r>
      <w:r w:rsidR="007F0CF9">
        <w:t xml:space="preserve"> and per supported S-NSSAI</w:t>
      </w:r>
      <w:r w:rsidR="00A7548D" w:rsidRPr="00A54714">
        <w:t xml:space="preserve">. </w:t>
      </w:r>
      <w:r w:rsidR="00A7548D" w:rsidRPr="00A54714">
        <w:br/>
        <w:t>The unit is Mbit.</w:t>
      </w:r>
    </w:p>
    <w:p w14:paraId="009A436D" w14:textId="77777777" w:rsidR="00A7548D" w:rsidRPr="00A54714" w:rsidRDefault="00A7548D" w:rsidP="00A7548D">
      <w:pPr>
        <w:pStyle w:val="B10"/>
      </w:pPr>
      <w:r w:rsidRPr="00A54714">
        <w:t>b)</w:t>
      </w:r>
      <w:r w:rsidRPr="00A54714">
        <w:tab/>
        <w:t>CC</w:t>
      </w:r>
      <w:r w:rsidR="00E42693">
        <w:t>.</w:t>
      </w:r>
    </w:p>
    <w:p w14:paraId="3919586E" w14:textId="77777777" w:rsidR="00A7548D" w:rsidRPr="00A54714" w:rsidRDefault="00A7548D" w:rsidP="00A7548D">
      <w:pPr>
        <w:pStyle w:val="B10"/>
      </w:pPr>
      <w:r w:rsidRPr="00A54714">
        <w:t>c)</w:t>
      </w:r>
      <w:r w:rsidRPr="00A54714">
        <w:tab/>
        <w:t>This measurement is obtained by counting the number of bits leaving the NG-RAN PDCP layer. The measurement is performed at the PDCP SDU level. The measurement is performed per configured PLMN ID and per QoS level (mapped 5QI or QCI in NR option 3)</w:t>
      </w:r>
      <w:r w:rsidR="007F0CF9">
        <w:t xml:space="preserve"> and per supported S-NSSAI</w:t>
      </w:r>
      <w:r w:rsidRPr="00A54714">
        <w:t xml:space="preserve">. </w:t>
      </w:r>
    </w:p>
    <w:p w14:paraId="1C6257C5" w14:textId="77777777" w:rsidR="00A7548D" w:rsidRPr="00A54714" w:rsidRDefault="00A7548D" w:rsidP="00A7548D">
      <w:pPr>
        <w:pStyle w:val="B10"/>
      </w:pPr>
      <w:r w:rsidRPr="00A54714">
        <w:t>d)</w:t>
      </w:r>
      <w:r w:rsidRPr="00A54714">
        <w:tab/>
        <w:t>Each measurement is an integer value representing the number of bits measured in Mbits. The number of measurements is equal to the number of PLMNs multiplied by the number of QoS levels</w:t>
      </w:r>
      <w:r w:rsidR="007F0CF9">
        <w:t xml:space="preserve"> </w:t>
      </w:r>
      <w:bookmarkStart w:id="2333" w:name="OLE_LINK12"/>
      <w:r w:rsidR="007F0CF9">
        <w:t xml:space="preserve">or </w:t>
      </w:r>
      <w:r w:rsidR="007F0CF9" w:rsidRPr="00A54714">
        <w:t xml:space="preserve">multiplied by </w:t>
      </w:r>
      <w:r w:rsidR="007F0CF9">
        <w:t>the number of supported S-NSSAIs</w:t>
      </w:r>
      <w:bookmarkEnd w:id="2333"/>
      <w:r w:rsidRPr="00A54714">
        <w:t>.</w:t>
      </w:r>
      <w:r w:rsidRPr="00A54714">
        <w:br/>
        <w:t>[Total no. of measurement instances] x [no. of filter values for all measurements] (DL and UL) ≤ 100.</w:t>
      </w:r>
    </w:p>
    <w:p w14:paraId="03CDDD6A" w14:textId="77777777" w:rsidR="00A7548D" w:rsidRPr="00A54714" w:rsidRDefault="00A7548D" w:rsidP="00A7548D">
      <w:pPr>
        <w:pStyle w:val="B10"/>
        <w:spacing w:after="0"/>
        <w:ind w:left="576" w:hanging="288"/>
      </w:pPr>
      <w:r w:rsidRPr="00A54714">
        <w:t>e)</w:t>
      </w:r>
      <w:r w:rsidRPr="00A54714">
        <w:tab/>
        <w:t>The measurement name has the form QosFlow.PdcpSduVolumeUL</w:t>
      </w:r>
      <w:r w:rsidRPr="00A54714">
        <w:rPr>
          <w:lang w:val="en-US"/>
        </w:rPr>
        <w:t>_</w:t>
      </w:r>
      <w:r w:rsidRPr="00A54714">
        <w:t>Filter.</w:t>
      </w:r>
      <w:r w:rsidRPr="00A54714">
        <w:br/>
      </w:r>
    </w:p>
    <w:p w14:paraId="0BB3CB81" w14:textId="2DA15DCA" w:rsidR="00A7548D" w:rsidRPr="00A54714" w:rsidRDefault="00A7548D" w:rsidP="00A7548D">
      <w:pPr>
        <w:pStyle w:val="B10"/>
      </w:pPr>
      <w:r w:rsidRPr="00A54714">
        <w:t>f</w:t>
      </w:r>
      <w:r w:rsidR="00491DCD" w:rsidRPr="00A54714">
        <w:t>)</w:t>
      </w:r>
      <w:r w:rsidR="00491DCD">
        <w:rPr>
          <w:lang w:val="en-US" w:eastAsia="zh-CN"/>
        </w:rPr>
        <w:tab/>
      </w:r>
      <w:r w:rsidRPr="00A54714">
        <w:rPr>
          <w:rFonts w:hint="eastAsia"/>
          <w:lang w:val="en-US" w:eastAsia="zh-CN"/>
        </w:rPr>
        <w:t>GNBCUUPFunction</w:t>
      </w:r>
      <w:r w:rsidR="00E42693">
        <w:rPr>
          <w:lang w:val="en-US" w:eastAsia="zh-CN"/>
        </w:rPr>
        <w:t>.</w:t>
      </w:r>
      <w:r w:rsidRPr="00A54714">
        <w:tab/>
      </w:r>
    </w:p>
    <w:p w14:paraId="0B92DCD9" w14:textId="77777777" w:rsidR="00A7548D" w:rsidRPr="00A54714" w:rsidRDefault="00A7548D" w:rsidP="00CF5F9E">
      <w:pPr>
        <w:pStyle w:val="B2"/>
      </w:pPr>
      <w:r w:rsidRPr="00A54714">
        <w:t>NRCellCU</w:t>
      </w:r>
      <w:r w:rsidR="00E42693">
        <w:t>.</w:t>
      </w:r>
    </w:p>
    <w:p w14:paraId="1C2F212A" w14:textId="77777777" w:rsidR="00A7548D" w:rsidRPr="00A54714" w:rsidRDefault="00A7548D" w:rsidP="00A7548D">
      <w:pPr>
        <w:pStyle w:val="B10"/>
      </w:pPr>
      <w:r w:rsidRPr="00A54714">
        <w:t>g)</w:t>
      </w:r>
      <w:r w:rsidRPr="00A54714">
        <w:tab/>
        <w:t>Valid for packet switched traffic</w:t>
      </w:r>
      <w:r w:rsidR="00E42693">
        <w:t>.</w:t>
      </w:r>
    </w:p>
    <w:p w14:paraId="571801CD" w14:textId="77777777" w:rsidR="00A7548D" w:rsidRPr="00A54714" w:rsidRDefault="00A7548D" w:rsidP="00A7548D">
      <w:pPr>
        <w:pStyle w:val="B10"/>
      </w:pPr>
      <w:r w:rsidRPr="00A54714">
        <w:rPr>
          <w:lang w:eastAsia="zh-CN"/>
        </w:rPr>
        <w:t>h)</w:t>
      </w:r>
      <w:r w:rsidRPr="00A54714">
        <w:rPr>
          <w:lang w:eastAsia="zh-CN"/>
        </w:rPr>
        <w:tab/>
        <w:t>5GS</w:t>
      </w:r>
      <w:r w:rsidR="00E42693">
        <w:rPr>
          <w:lang w:eastAsia="zh-CN"/>
        </w:rPr>
        <w:t>.</w:t>
      </w:r>
      <w:r w:rsidRPr="00A54714">
        <w:t xml:space="preserve"> </w:t>
      </w:r>
    </w:p>
    <w:p w14:paraId="4F0A027E" w14:textId="77777777" w:rsidR="00A7548D" w:rsidRPr="00A54714" w:rsidRDefault="00E42693" w:rsidP="002E0B6E">
      <w:pPr>
        <w:pStyle w:val="B10"/>
      </w:pPr>
      <w:r>
        <w:rPr>
          <w:lang w:eastAsia="zh-CN"/>
        </w:rPr>
        <w:t>i)</w:t>
      </w:r>
      <w:r>
        <w:rPr>
          <w:lang w:eastAsia="zh-CN"/>
        </w:rPr>
        <w:tab/>
      </w:r>
      <w:r w:rsidR="00A7548D" w:rsidRPr="00A54714">
        <w:rPr>
          <w:lang w:eastAsia="zh-CN"/>
        </w:rPr>
        <w:t>One usage of this measurement is for performance assurance within integrity area (user plane connection quality). NRCellCU measurement applies only for 2-split deployment.</w:t>
      </w:r>
    </w:p>
    <w:p w14:paraId="4E0E80A0" w14:textId="77777777" w:rsidR="00625704" w:rsidRPr="00127518" w:rsidRDefault="00625704" w:rsidP="006F7ADC">
      <w:pPr>
        <w:pStyle w:val="H6"/>
      </w:pPr>
      <w:r w:rsidRPr="00127518">
        <w:t>5.1.</w:t>
      </w:r>
      <w:r>
        <w:t>3</w:t>
      </w:r>
      <w:r w:rsidRPr="00127518">
        <w:t>.</w:t>
      </w:r>
      <w:r>
        <w:t>6</w:t>
      </w:r>
      <w:r w:rsidRPr="00127518">
        <w:t>.</w:t>
      </w:r>
      <w:r>
        <w:t>2</w:t>
      </w:r>
      <w:r w:rsidRPr="00127518">
        <w:t>.</w:t>
      </w:r>
      <w:r>
        <w:t>3</w:t>
      </w:r>
      <w:r w:rsidRPr="00127518">
        <w:rPr>
          <w:lang w:val="en-US" w:eastAsia="zh-CN"/>
        </w:rPr>
        <w:tab/>
      </w:r>
      <w:r w:rsidRPr="00127518">
        <w:t xml:space="preserve">DL </w:t>
      </w:r>
      <w:r w:rsidRPr="00127518">
        <w:rPr>
          <w:rFonts w:hint="eastAsia"/>
          <w:lang w:val="en-US" w:eastAsia="zh-CN"/>
        </w:rPr>
        <w:t>PDCP SDU</w:t>
      </w:r>
      <w:r w:rsidRPr="00E57714">
        <w:rPr>
          <w:lang w:val="en-US" w:eastAsia="zh-CN"/>
        </w:rPr>
        <w:t xml:space="preserve"> Data Volume per interface</w:t>
      </w:r>
    </w:p>
    <w:p w14:paraId="1D6966B3" w14:textId="38847272" w:rsidR="00625704" w:rsidRPr="00A54714" w:rsidRDefault="00491DCD" w:rsidP="002E0B6E">
      <w:pPr>
        <w:pStyle w:val="B10"/>
        <w:overflowPunct/>
        <w:autoSpaceDE/>
        <w:autoSpaceDN/>
        <w:adjustRightInd/>
        <w:ind w:left="284" w:firstLine="0"/>
        <w:textAlignment w:val="auto"/>
      </w:pPr>
      <w:r>
        <w:t>a)</w:t>
      </w:r>
      <w:r>
        <w:tab/>
      </w:r>
      <w:r w:rsidR="00625704" w:rsidRPr="00A54714">
        <w:t xml:space="preserve">This measurement provides the Data Volume (amount of </w:t>
      </w:r>
      <w:r w:rsidR="00625704">
        <w:rPr>
          <w:rFonts w:hint="eastAsia"/>
          <w:lang w:val="en-US" w:eastAsia="zh-CN"/>
        </w:rPr>
        <w:t>PDCP S</w:t>
      </w:r>
      <w:r w:rsidR="00625704" w:rsidRPr="00A54714">
        <w:rPr>
          <w:rFonts w:hint="eastAsia"/>
          <w:lang w:val="en-US" w:eastAsia="zh-CN"/>
        </w:rPr>
        <w:t>DU</w:t>
      </w:r>
      <w:r w:rsidR="00625704" w:rsidRPr="00A54714">
        <w:t xml:space="preserve"> bits) in the downlink delivered from</w:t>
      </w:r>
      <w:r w:rsidR="00625704" w:rsidRPr="00A54714">
        <w:rPr>
          <w:rFonts w:hint="eastAsia"/>
          <w:lang w:val="en-US" w:eastAsia="zh-CN"/>
        </w:rPr>
        <w:t xml:space="preserve"> GNB</w:t>
      </w:r>
      <w:r w:rsidR="00625704" w:rsidRPr="00A54714">
        <w:rPr>
          <w:lang w:val="en-US" w:eastAsia="zh-CN"/>
        </w:rPr>
        <w:t>-</w:t>
      </w:r>
      <w:r w:rsidR="00625704" w:rsidRPr="00A54714">
        <w:rPr>
          <w:rFonts w:hint="eastAsia"/>
          <w:lang w:val="en-US" w:eastAsia="zh-CN"/>
        </w:rPr>
        <w:t>CU</w:t>
      </w:r>
      <w:r w:rsidR="00625704">
        <w:rPr>
          <w:lang w:val="en-US" w:eastAsia="zh-CN"/>
        </w:rPr>
        <w:t>-UP</w:t>
      </w:r>
      <w:r w:rsidR="00625704" w:rsidRPr="00A54714">
        <w:t xml:space="preserve"> to </w:t>
      </w:r>
      <w:r w:rsidR="00625704" w:rsidRPr="00A54714">
        <w:rPr>
          <w:rFonts w:hint="eastAsia"/>
          <w:lang w:val="en-US" w:eastAsia="zh-CN"/>
        </w:rPr>
        <w:t>GNB</w:t>
      </w:r>
      <w:r w:rsidR="00625704" w:rsidRPr="00A54714">
        <w:rPr>
          <w:lang w:val="en-US" w:eastAsia="zh-CN"/>
        </w:rPr>
        <w:t>-</w:t>
      </w:r>
      <w:r w:rsidR="00625704" w:rsidRPr="00A54714">
        <w:rPr>
          <w:rFonts w:hint="eastAsia"/>
          <w:lang w:val="en-US" w:eastAsia="zh-CN"/>
        </w:rPr>
        <w:t>DU</w:t>
      </w:r>
      <w:r w:rsidR="00625704">
        <w:rPr>
          <w:lang w:val="en-US" w:eastAsia="zh-CN"/>
        </w:rPr>
        <w:t xml:space="preserve"> (</w:t>
      </w:r>
      <w:r w:rsidR="00625704">
        <w:t>F1-U interface)</w:t>
      </w:r>
      <w:r w:rsidR="00625704">
        <w:rPr>
          <w:lang w:val="en-US" w:eastAsia="zh-CN"/>
        </w:rPr>
        <w:t>, to external gNB-CU-UP (</w:t>
      </w:r>
      <w:r w:rsidR="00625704">
        <w:t>Xn-U interface)</w:t>
      </w:r>
      <w:r w:rsidR="00625704">
        <w:rPr>
          <w:lang w:val="en-US" w:eastAsia="zh-CN"/>
        </w:rPr>
        <w:t xml:space="preserve"> and to external eNB (</w:t>
      </w:r>
      <w:r w:rsidR="00625704">
        <w:t>X2-U interface)</w:t>
      </w:r>
      <w:r w:rsidR="00625704">
        <w:rPr>
          <w:lang w:val="en-US" w:eastAsia="zh-CN"/>
        </w:rPr>
        <w:t>.</w:t>
      </w:r>
      <w:r w:rsidR="00625704" w:rsidRPr="00A54714">
        <w:t xml:space="preserve"> The measurement is calculated per QoS level (</w:t>
      </w:r>
      <w:r w:rsidR="00625704" w:rsidRPr="00A54714">
        <w:rPr>
          <w:lang w:eastAsia="zh-CN"/>
        </w:rPr>
        <w:t xml:space="preserve">mapped </w:t>
      </w:r>
      <w:r w:rsidR="00625704" w:rsidRPr="00A54714">
        <w:t>5QI or QCI in NR option 3)</w:t>
      </w:r>
      <w:r w:rsidR="00625704">
        <w:t xml:space="preserve"> and per S-NSSAI</w:t>
      </w:r>
      <w:r w:rsidR="00FD20F8" w:rsidRPr="00FD20F8">
        <w:t xml:space="preserve"> and per PLMN ID</w:t>
      </w:r>
      <w:r w:rsidR="00625704">
        <w:t>, and reported per Interface (F1-U, Xn-U, X2-U)</w:t>
      </w:r>
      <w:r w:rsidR="00625704" w:rsidRPr="00A54714">
        <w:t>.</w:t>
      </w:r>
    </w:p>
    <w:p w14:paraId="6F959C11" w14:textId="77777777" w:rsidR="00625704" w:rsidRPr="00A54714" w:rsidRDefault="00625704" w:rsidP="00625704">
      <w:pPr>
        <w:pStyle w:val="B10"/>
      </w:pPr>
      <w:r w:rsidRPr="00A54714">
        <w:t>b)</w:t>
      </w:r>
      <w:r w:rsidRPr="00A54714">
        <w:tab/>
        <w:t>CC</w:t>
      </w:r>
    </w:p>
    <w:p w14:paraId="59913D79" w14:textId="6516610F" w:rsidR="00625704" w:rsidRPr="00A54714" w:rsidRDefault="00625704" w:rsidP="00625704">
      <w:pPr>
        <w:pStyle w:val="B10"/>
      </w:pPr>
      <w:r w:rsidRPr="00A54714">
        <w:t>c)</w:t>
      </w:r>
      <w:r w:rsidRPr="00A54714">
        <w:tab/>
        <w:t>This measurement is obtained by counting the number of</w:t>
      </w:r>
      <w:r>
        <w:rPr>
          <w:rFonts w:hint="eastAsia"/>
          <w:lang w:val="en-US" w:eastAsia="zh-CN"/>
        </w:rPr>
        <w:t xml:space="preserve"> DL PDCP S</w:t>
      </w:r>
      <w:r w:rsidRPr="00A54714">
        <w:rPr>
          <w:rFonts w:hint="eastAsia"/>
          <w:lang w:val="en-US" w:eastAsia="zh-CN"/>
        </w:rPr>
        <w:t>DU</w:t>
      </w:r>
      <w:r w:rsidRPr="00A54714">
        <w:t xml:space="preserve"> bits </w:t>
      </w:r>
      <w:r w:rsidRPr="00A54714">
        <w:rPr>
          <w:rFonts w:hint="eastAsia"/>
          <w:lang w:val="en-US" w:eastAsia="zh-CN"/>
        </w:rPr>
        <w:t>sent to GNB</w:t>
      </w:r>
      <w:r w:rsidRPr="00A54714">
        <w:rPr>
          <w:lang w:val="en-US" w:eastAsia="zh-CN"/>
        </w:rPr>
        <w:t>-</w:t>
      </w:r>
      <w:r w:rsidRPr="00A54714">
        <w:rPr>
          <w:rFonts w:hint="eastAsia"/>
          <w:lang w:val="en-US" w:eastAsia="zh-CN"/>
        </w:rPr>
        <w:t>DU</w:t>
      </w:r>
      <w:r>
        <w:rPr>
          <w:lang w:val="en-US" w:eastAsia="zh-CN"/>
        </w:rPr>
        <w:t xml:space="preserve"> (</w:t>
      </w:r>
      <w:r>
        <w:t>F1-U interface)</w:t>
      </w:r>
      <w:r>
        <w:rPr>
          <w:lang w:val="en-US" w:eastAsia="zh-CN"/>
        </w:rPr>
        <w:t>, sent to external gNB-CU-UP (</w:t>
      </w:r>
      <w:r>
        <w:t>Xn-U interface)</w:t>
      </w:r>
      <w:r>
        <w:rPr>
          <w:lang w:val="en-US" w:eastAsia="zh-CN"/>
        </w:rPr>
        <w:t xml:space="preserve"> and sent to external eNB (</w:t>
      </w:r>
      <w:r>
        <w:t>X2-U interface)</w:t>
      </w:r>
      <w:r w:rsidRPr="00A54714">
        <w:t xml:space="preserve">. </w:t>
      </w:r>
      <w:r>
        <w:t>The measurement is performed in GNB-CU-UP</w:t>
      </w:r>
      <w:r w:rsidRPr="00A54714">
        <w:t xml:space="preserve"> per QoS level (</w:t>
      </w:r>
      <w:r w:rsidRPr="00A54714">
        <w:rPr>
          <w:lang w:eastAsia="zh-CN"/>
        </w:rPr>
        <w:t xml:space="preserve">mapped </w:t>
      </w:r>
      <w:r w:rsidRPr="00A54714">
        <w:t>5QI or QCI in NR option 3)</w:t>
      </w:r>
      <w:r>
        <w:t xml:space="preserve"> and per S-NSSAI</w:t>
      </w:r>
      <w:r w:rsidR="00FD20F8" w:rsidRPr="00FD20F8">
        <w:t xml:space="preserve"> and per PLMN ID</w:t>
      </w:r>
      <w:r>
        <w:t>, and reported per interface (F1-U, Xn-U, X2-U)</w:t>
      </w:r>
      <w:r w:rsidRPr="00A54714">
        <w:t>.</w:t>
      </w:r>
    </w:p>
    <w:p w14:paraId="33F02A31" w14:textId="2116F172" w:rsidR="00625704" w:rsidRPr="00A54714" w:rsidRDefault="00625704" w:rsidP="00625704">
      <w:pPr>
        <w:pStyle w:val="B10"/>
      </w:pPr>
      <w:r w:rsidRPr="00A54714">
        <w:t>d)</w:t>
      </w:r>
      <w:r w:rsidRPr="00A54714">
        <w:tab/>
        <w:t xml:space="preserve">Each measurement is an integer value representing the number of bits measured in Mbits </w:t>
      </w:r>
      <w:r w:rsidRPr="00A54714">
        <w:rPr>
          <w:rFonts w:hint="eastAsia"/>
          <w:lang w:val="en-US" w:eastAsia="zh-CN"/>
        </w:rPr>
        <w:t>(1MBits=1000*1000 bits)</w:t>
      </w:r>
      <w:r w:rsidRPr="00A54714">
        <w:t>. The number of measurements</w:t>
      </w:r>
      <w:r>
        <w:t xml:space="preserve"> </w:t>
      </w:r>
      <w:r w:rsidRPr="00A54714">
        <w:t>is equal to the number of QoS levels</w:t>
      </w:r>
      <w:r>
        <w:t xml:space="preserve"> per interface plus the number of S-NSSAIs per interface</w:t>
      </w:r>
      <w:r w:rsidR="00FD20F8" w:rsidRPr="00FD20F8">
        <w:t xml:space="preserve"> plus the number of PLMN ID</w:t>
      </w:r>
      <w:r>
        <w:t>.</w:t>
      </w:r>
    </w:p>
    <w:p w14:paraId="6DC2AE18" w14:textId="256B796E" w:rsidR="00FD20F8" w:rsidRDefault="00625704" w:rsidP="00FD20F8">
      <w:pPr>
        <w:pStyle w:val="B10"/>
        <w:spacing w:after="0"/>
        <w:ind w:left="576" w:hanging="288"/>
      </w:pPr>
      <w:r w:rsidRPr="00A54714">
        <w:t>e)</w:t>
      </w:r>
      <w:r w:rsidRPr="00A54714">
        <w:tab/>
        <w:t>The measurement name</w:t>
      </w:r>
      <w:r>
        <w:t>s</w:t>
      </w:r>
      <w:r w:rsidRPr="00A54714">
        <w:t xml:space="preserve"> ha</w:t>
      </w:r>
      <w:r>
        <w:t>ve</w:t>
      </w:r>
      <w:r w:rsidRPr="00A54714">
        <w:t xml:space="preserve"> the form</w:t>
      </w:r>
      <w:r w:rsidR="00FD20F8" w:rsidRPr="00FD20F8">
        <w:t xml:space="preserve"> </w:t>
      </w:r>
      <w:r w:rsidR="00FD20F8">
        <w:t>DRB.F1uPdcpSduVolumeDL_Filter.</w:t>
      </w:r>
    </w:p>
    <w:p w14:paraId="609DD25E" w14:textId="77777777" w:rsidR="00FD20F8" w:rsidRDefault="00FD20F8" w:rsidP="002E0B6E">
      <w:pPr>
        <w:pStyle w:val="B2"/>
      </w:pPr>
      <w:r>
        <w:t>Where filter is a combination of PLMN ID and QoS level and S-NSSAI. (F1-U interface measurements) (Xn-U interface measurements)</w:t>
      </w:r>
    </w:p>
    <w:p w14:paraId="219C3F89" w14:textId="77777777" w:rsidR="00FD20F8" w:rsidRDefault="00FD20F8" w:rsidP="002E0B6E">
      <w:pPr>
        <w:pStyle w:val="B2"/>
      </w:pPr>
      <w:r>
        <w:t>Where filter is a combination of PLMN ID and QoS level. (X2-U interface measurements)</w:t>
      </w:r>
    </w:p>
    <w:p w14:paraId="5C8DD52C" w14:textId="2297DF28" w:rsidR="00625704" w:rsidRDefault="00FD20F8" w:rsidP="002E0B6E">
      <w:pPr>
        <w:pStyle w:val="B2"/>
      </w:pPr>
      <w:r>
        <w:t>Where PLMN ID represents the PLMN ID, QoS representes the mapped 5QI or the QCI level, and SNSSAI represents S-NSSAI.</w:t>
      </w:r>
      <w:r w:rsidR="00625704">
        <w:t>:</w:t>
      </w:r>
      <w:r w:rsidR="00625704" w:rsidRPr="00A54714">
        <w:t xml:space="preserve"> </w:t>
      </w:r>
    </w:p>
    <w:p w14:paraId="6666C8AD" w14:textId="77777777" w:rsidR="00625704" w:rsidRPr="00690B97" w:rsidRDefault="00625704" w:rsidP="00625704">
      <w:pPr>
        <w:pStyle w:val="B10"/>
        <w:spacing w:after="0"/>
        <w:ind w:left="576" w:hanging="9"/>
        <w:rPr>
          <w:lang w:val="en-US" w:eastAsia="zh-CN"/>
        </w:rPr>
      </w:pPr>
    </w:p>
    <w:p w14:paraId="102D8A0A" w14:textId="77777777" w:rsidR="00625704" w:rsidRPr="006F7ADC" w:rsidRDefault="00625704" w:rsidP="006F7ADC">
      <w:pPr>
        <w:pStyle w:val="B10"/>
        <w:rPr>
          <w:lang w:val="es-ES" w:eastAsia="zh-CN"/>
        </w:rPr>
      </w:pPr>
      <w:r w:rsidRPr="006F7ADC">
        <w:rPr>
          <w:lang w:val="es-ES" w:eastAsia="en-GB"/>
        </w:rPr>
        <w:t>f)</w:t>
      </w:r>
      <w:r w:rsidRPr="006F7ADC">
        <w:rPr>
          <w:lang w:val="es-ES" w:eastAsia="en-GB"/>
        </w:rPr>
        <w:tab/>
      </w:r>
      <w:r w:rsidRPr="006F7ADC">
        <w:rPr>
          <w:lang w:val="es-ES" w:eastAsia="zh-CN"/>
        </w:rPr>
        <w:t xml:space="preserve">EP_F1U </w:t>
      </w:r>
      <w:r w:rsidRPr="006F7ADC">
        <w:rPr>
          <w:lang w:val="es-ES"/>
        </w:rPr>
        <w:t>(F1-U interface)</w:t>
      </w:r>
      <w:r w:rsidRPr="006F7ADC">
        <w:rPr>
          <w:lang w:val="es-ES" w:eastAsia="zh-CN"/>
        </w:rPr>
        <w:t xml:space="preserve">, EP_XnU </w:t>
      </w:r>
      <w:r w:rsidRPr="006F7ADC">
        <w:rPr>
          <w:lang w:val="es-ES"/>
        </w:rPr>
        <w:t>(Xn-U interface)</w:t>
      </w:r>
      <w:r w:rsidRPr="006F7ADC">
        <w:rPr>
          <w:lang w:val="es-ES" w:eastAsia="zh-CN"/>
        </w:rPr>
        <w:t>, EP_X2U (X2-U interface)</w:t>
      </w:r>
      <w:r w:rsidR="00FE2C0E">
        <w:rPr>
          <w:lang w:val="es-ES" w:eastAsia="zh-CN"/>
        </w:rPr>
        <w:t>.</w:t>
      </w:r>
    </w:p>
    <w:p w14:paraId="3E155868" w14:textId="77777777" w:rsidR="00625704" w:rsidRPr="00A54714" w:rsidRDefault="00625704" w:rsidP="006F7ADC">
      <w:pPr>
        <w:pStyle w:val="B10"/>
      </w:pPr>
      <w:r w:rsidRPr="00A54714">
        <w:rPr>
          <w:lang w:eastAsia="en-GB"/>
        </w:rPr>
        <w:t>g)</w:t>
      </w:r>
      <w:r w:rsidRPr="00A54714">
        <w:rPr>
          <w:lang w:eastAsia="en-GB"/>
        </w:rPr>
        <w:tab/>
        <w:t>Valid</w:t>
      </w:r>
      <w:r w:rsidRPr="00A54714">
        <w:t xml:space="preserve"> for packet switched traffic</w:t>
      </w:r>
      <w:r w:rsidR="00FE2C0E">
        <w:t>.</w:t>
      </w:r>
      <w:r w:rsidRPr="00A54714">
        <w:t xml:space="preserve"> </w:t>
      </w:r>
    </w:p>
    <w:p w14:paraId="53ED5F27" w14:textId="77777777" w:rsidR="00625704" w:rsidRPr="00A54714" w:rsidRDefault="00625704" w:rsidP="006F7ADC">
      <w:pPr>
        <w:pStyle w:val="B10"/>
        <w:rPr>
          <w:lang w:eastAsia="en-GB"/>
        </w:rPr>
      </w:pPr>
      <w:r w:rsidRPr="00A54714">
        <w:rPr>
          <w:rFonts w:eastAsia="DengXian" w:hint="eastAsia"/>
          <w:lang w:eastAsia="zh-CN"/>
        </w:rPr>
        <w:t>h</w:t>
      </w:r>
      <w:r w:rsidRPr="00A54714">
        <w:rPr>
          <w:rFonts w:eastAsia="DengXian"/>
          <w:lang w:eastAsia="zh-CN"/>
        </w:rPr>
        <w:t>)</w:t>
      </w:r>
      <w:r w:rsidRPr="00A54714">
        <w:rPr>
          <w:rFonts w:eastAsia="DengXian"/>
          <w:lang w:eastAsia="zh-CN"/>
        </w:rPr>
        <w:tab/>
      </w:r>
      <w:r w:rsidRPr="00A54714">
        <w:rPr>
          <w:lang w:eastAsia="en-GB"/>
        </w:rPr>
        <w:t>5GS</w:t>
      </w:r>
      <w:r w:rsidR="00FE2C0E">
        <w:rPr>
          <w:lang w:eastAsia="en-GB"/>
        </w:rPr>
        <w:t>.</w:t>
      </w:r>
    </w:p>
    <w:p w14:paraId="54683F0C" w14:textId="77777777" w:rsidR="00625704" w:rsidRPr="00A54714" w:rsidRDefault="00625704" w:rsidP="006F7ADC">
      <w:pPr>
        <w:pStyle w:val="B10"/>
        <w:rPr>
          <w:lang w:eastAsia="zh-CN"/>
        </w:rPr>
      </w:pPr>
      <w:r>
        <w:rPr>
          <w:lang w:eastAsia="zh-CN"/>
        </w:rPr>
        <w:t>i)</w:t>
      </w:r>
      <w:r>
        <w:rPr>
          <w:lang w:eastAsia="zh-CN"/>
        </w:rPr>
        <w:tab/>
      </w:r>
      <w:r w:rsidRPr="00A54714">
        <w:rPr>
          <w:lang w:eastAsia="zh-CN"/>
        </w:rPr>
        <w:t>One usage of this measurement is for performance assurance within</w:t>
      </w:r>
      <w:r>
        <w:rPr>
          <w:lang w:eastAsia="zh-CN"/>
        </w:rPr>
        <w:t xml:space="preserve"> integrity area (user plane connection quality) and in the energy efficency</w:t>
      </w:r>
      <w:r w:rsidRPr="00A54714">
        <w:rPr>
          <w:lang w:eastAsia="zh-CN"/>
        </w:rPr>
        <w:t xml:space="preserve"> </w:t>
      </w:r>
      <w:r>
        <w:rPr>
          <w:lang w:eastAsia="zh-CN"/>
        </w:rPr>
        <w:t xml:space="preserve">(EE) </w:t>
      </w:r>
      <w:r w:rsidRPr="00A54714">
        <w:rPr>
          <w:lang w:eastAsia="zh-CN"/>
        </w:rPr>
        <w:t xml:space="preserve">area. </w:t>
      </w:r>
    </w:p>
    <w:p w14:paraId="3E478E12" w14:textId="77777777" w:rsidR="00625704" w:rsidRPr="00127518" w:rsidRDefault="00625704" w:rsidP="00625704">
      <w:pPr>
        <w:pStyle w:val="Heading4"/>
        <w:rPr>
          <w:sz w:val="20"/>
        </w:rPr>
      </w:pPr>
      <w:bookmarkStart w:id="2334" w:name="_Toc20132341"/>
      <w:bookmarkStart w:id="2335" w:name="_Toc27473390"/>
      <w:bookmarkStart w:id="2336" w:name="_Toc35956061"/>
      <w:bookmarkStart w:id="2337" w:name="_Toc44492050"/>
      <w:bookmarkStart w:id="2338" w:name="_Toc51689979"/>
      <w:bookmarkStart w:id="2339" w:name="_Toc51750671"/>
      <w:bookmarkStart w:id="2340" w:name="_Toc51774931"/>
      <w:bookmarkStart w:id="2341" w:name="_Toc51775545"/>
      <w:bookmarkStart w:id="2342" w:name="_Toc51776161"/>
      <w:bookmarkStart w:id="2343" w:name="_Toc58515547"/>
      <w:bookmarkStart w:id="2344" w:name="_Toc113896047"/>
      <w:r w:rsidRPr="00127518">
        <w:rPr>
          <w:sz w:val="20"/>
        </w:rPr>
        <w:t>5.1.</w:t>
      </w:r>
      <w:r>
        <w:rPr>
          <w:sz w:val="20"/>
        </w:rPr>
        <w:t>3</w:t>
      </w:r>
      <w:r w:rsidRPr="00127518">
        <w:rPr>
          <w:sz w:val="20"/>
        </w:rPr>
        <w:t>.</w:t>
      </w:r>
      <w:r>
        <w:rPr>
          <w:sz w:val="20"/>
        </w:rPr>
        <w:t>6</w:t>
      </w:r>
      <w:r w:rsidRPr="00127518">
        <w:rPr>
          <w:sz w:val="20"/>
        </w:rPr>
        <w:t>.</w:t>
      </w:r>
      <w:r>
        <w:rPr>
          <w:sz w:val="20"/>
        </w:rPr>
        <w:t>2</w:t>
      </w:r>
      <w:r w:rsidRPr="00127518">
        <w:rPr>
          <w:sz w:val="20"/>
        </w:rPr>
        <w:t>.</w:t>
      </w:r>
      <w:r w:rsidR="00FE2C0E">
        <w:rPr>
          <w:sz w:val="20"/>
        </w:rPr>
        <w:t>4</w:t>
      </w:r>
      <w:r w:rsidRPr="00127518">
        <w:rPr>
          <w:sz w:val="20"/>
          <w:lang w:val="en-US" w:eastAsia="zh-CN"/>
        </w:rPr>
        <w:tab/>
      </w:r>
      <w:r w:rsidRPr="00127518">
        <w:rPr>
          <w:sz w:val="20"/>
        </w:rPr>
        <w:t xml:space="preserve">UL PDCP </w:t>
      </w:r>
      <w:r w:rsidRPr="00127518">
        <w:rPr>
          <w:rFonts w:hint="eastAsia"/>
          <w:sz w:val="20"/>
          <w:lang w:val="en-US" w:eastAsia="zh-CN"/>
        </w:rPr>
        <w:t>S</w:t>
      </w:r>
      <w:r w:rsidRPr="00127518">
        <w:rPr>
          <w:sz w:val="20"/>
        </w:rPr>
        <w:t>DU Data Volume</w:t>
      </w:r>
      <w:r>
        <w:rPr>
          <w:sz w:val="20"/>
        </w:rPr>
        <w:t xml:space="preserve"> </w:t>
      </w:r>
      <w:r w:rsidRPr="00E57714">
        <w:rPr>
          <w:sz w:val="20"/>
          <w:lang w:val="en-US" w:eastAsia="zh-CN"/>
        </w:rPr>
        <w:t>per interface</w:t>
      </w:r>
      <w:bookmarkEnd w:id="2334"/>
      <w:bookmarkEnd w:id="2335"/>
      <w:bookmarkEnd w:id="2336"/>
      <w:bookmarkEnd w:id="2337"/>
      <w:bookmarkEnd w:id="2338"/>
      <w:bookmarkEnd w:id="2339"/>
      <w:bookmarkEnd w:id="2340"/>
      <w:bookmarkEnd w:id="2341"/>
      <w:bookmarkEnd w:id="2342"/>
      <w:bookmarkEnd w:id="2343"/>
      <w:bookmarkEnd w:id="2344"/>
    </w:p>
    <w:p w14:paraId="5A2212CB" w14:textId="4283CFD2" w:rsidR="00625704" w:rsidRPr="00A54714" w:rsidRDefault="00625704" w:rsidP="00625704">
      <w:pPr>
        <w:pStyle w:val="B10"/>
      </w:pPr>
      <w:r w:rsidRPr="00A54714">
        <w:t>a)</w:t>
      </w:r>
      <w:r w:rsidR="00FE2C0E">
        <w:tab/>
      </w:r>
      <w:r w:rsidRPr="00A54714">
        <w:t xml:space="preserve">This measurement provides the Data Volume (amount of </w:t>
      </w:r>
      <w:r w:rsidRPr="00A54714">
        <w:rPr>
          <w:rFonts w:hint="eastAsia"/>
          <w:lang w:val="en-US" w:eastAsia="zh-CN"/>
        </w:rPr>
        <w:t xml:space="preserve">PDCP </w:t>
      </w:r>
      <w:r>
        <w:rPr>
          <w:rFonts w:hint="eastAsia"/>
          <w:lang w:val="en-US" w:eastAsia="zh-CN"/>
        </w:rPr>
        <w:t>S</w:t>
      </w:r>
      <w:r w:rsidRPr="00A54714">
        <w:rPr>
          <w:rFonts w:hint="eastAsia"/>
          <w:lang w:val="en-US" w:eastAsia="zh-CN"/>
        </w:rPr>
        <w:t>DU</w:t>
      </w:r>
      <w:r>
        <w:t xml:space="preserve"> bits) in the uplink delivered to</w:t>
      </w:r>
      <w:r w:rsidRPr="00A54714">
        <w:rPr>
          <w:rFonts w:hint="eastAsia"/>
          <w:lang w:val="en-US" w:eastAsia="zh-CN"/>
        </w:rPr>
        <w:t xml:space="preserve"> GNB</w:t>
      </w:r>
      <w:r w:rsidRPr="00A54714">
        <w:rPr>
          <w:lang w:val="en-US" w:eastAsia="zh-CN"/>
        </w:rPr>
        <w:t>-</w:t>
      </w:r>
      <w:r w:rsidRPr="00A54714">
        <w:rPr>
          <w:rFonts w:hint="eastAsia"/>
          <w:lang w:val="en-US" w:eastAsia="zh-CN"/>
        </w:rPr>
        <w:t>CU</w:t>
      </w:r>
      <w:r>
        <w:rPr>
          <w:lang w:val="en-US" w:eastAsia="zh-CN"/>
        </w:rPr>
        <w:t>-UP</w:t>
      </w:r>
      <w:r>
        <w:t xml:space="preserve"> from</w:t>
      </w:r>
      <w:r w:rsidRPr="00A54714">
        <w:t xml:space="preserve"> </w:t>
      </w:r>
      <w:r w:rsidRPr="00A54714">
        <w:rPr>
          <w:rFonts w:hint="eastAsia"/>
          <w:lang w:val="en-US" w:eastAsia="zh-CN"/>
        </w:rPr>
        <w:t>GNB</w:t>
      </w:r>
      <w:r w:rsidRPr="00A54714">
        <w:rPr>
          <w:lang w:val="en-US" w:eastAsia="zh-CN"/>
        </w:rPr>
        <w:t>-</w:t>
      </w:r>
      <w:r w:rsidRPr="00A54714">
        <w:rPr>
          <w:rFonts w:hint="eastAsia"/>
          <w:lang w:val="en-US" w:eastAsia="zh-CN"/>
        </w:rPr>
        <w:t>DU</w:t>
      </w:r>
      <w:r>
        <w:rPr>
          <w:lang w:val="en-US" w:eastAsia="zh-CN"/>
        </w:rPr>
        <w:t xml:space="preserve"> (</w:t>
      </w:r>
      <w:r>
        <w:t>F1-U interface)</w:t>
      </w:r>
      <w:r>
        <w:rPr>
          <w:lang w:val="en-US" w:eastAsia="zh-CN"/>
        </w:rPr>
        <w:t>, from external gNB-CU-UP (</w:t>
      </w:r>
      <w:r>
        <w:t>Xn-U interface)</w:t>
      </w:r>
      <w:r>
        <w:rPr>
          <w:lang w:val="en-US" w:eastAsia="zh-CN"/>
        </w:rPr>
        <w:t xml:space="preserve"> and from external eNB (</w:t>
      </w:r>
      <w:r>
        <w:t>X2-U interface)</w:t>
      </w:r>
      <w:r>
        <w:rPr>
          <w:lang w:val="en-US" w:eastAsia="zh-CN"/>
        </w:rPr>
        <w:t>.</w:t>
      </w:r>
      <w:r w:rsidRPr="00A54714">
        <w:t xml:space="preserve"> The measurement is calculated per QoS level (</w:t>
      </w:r>
      <w:r w:rsidRPr="00A54714">
        <w:rPr>
          <w:lang w:eastAsia="zh-CN"/>
        </w:rPr>
        <w:t xml:space="preserve">mapped </w:t>
      </w:r>
      <w:r w:rsidRPr="00A54714">
        <w:t>5QI or QCI in NR option 3)</w:t>
      </w:r>
      <w:r>
        <w:t xml:space="preserve"> and per S-NSSAI</w:t>
      </w:r>
      <w:r w:rsidR="00FD20F8" w:rsidRPr="00FD20F8">
        <w:t xml:space="preserve"> and per PLMN ID</w:t>
      </w:r>
      <w:r>
        <w:t>, and reported per Interface (F1-U, Xn-U, X2-U)</w:t>
      </w:r>
      <w:r w:rsidRPr="00A54714">
        <w:t>.</w:t>
      </w:r>
    </w:p>
    <w:p w14:paraId="6837CFCF" w14:textId="77777777" w:rsidR="00625704" w:rsidRPr="00A54714" w:rsidRDefault="00625704" w:rsidP="00625704">
      <w:pPr>
        <w:pStyle w:val="B10"/>
      </w:pPr>
      <w:r w:rsidRPr="00A54714">
        <w:t>b)</w:t>
      </w:r>
      <w:r w:rsidRPr="00A54714">
        <w:tab/>
        <w:t>CC</w:t>
      </w:r>
      <w:r w:rsidR="00FE2C0E">
        <w:t>.</w:t>
      </w:r>
    </w:p>
    <w:p w14:paraId="402C1EC7" w14:textId="3BA47230" w:rsidR="00625704" w:rsidRPr="00A54714" w:rsidRDefault="00625704" w:rsidP="00625704">
      <w:pPr>
        <w:pStyle w:val="B10"/>
      </w:pPr>
      <w:r w:rsidRPr="00A54714">
        <w:t>c)</w:t>
      </w:r>
      <w:r w:rsidRPr="00A54714">
        <w:tab/>
        <w:t>This measurement is obtained by counting the number of</w:t>
      </w:r>
      <w:r>
        <w:rPr>
          <w:rFonts w:hint="eastAsia"/>
          <w:lang w:val="en-US" w:eastAsia="zh-CN"/>
        </w:rPr>
        <w:t xml:space="preserve"> UL PDCP S</w:t>
      </w:r>
      <w:r w:rsidRPr="00A54714">
        <w:rPr>
          <w:rFonts w:hint="eastAsia"/>
          <w:lang w:val="en-US" w:eastAsia="zh-CN"/>
        </w:rPr>
        <w:t>DU</w:t>
      </w:r>
      <w:r w:rsidRPr="00A54714">
        <w:t xml:space="preserve"> bits</w:t>
      </w:r>
      <w:r>
        <w:t xml:space="preserve"> </w:t>
      </w:r>
      <w:r w:rsidRPr="00A54714">
        <w:t xml:space="preserve">entering the </w:t>
      </w:r>
      <w:r w:rsidRPr="00A54714">
        <w:rPr>
          <w:rFonts w:hint="eastAsia"/>
          <w:lang w:val="en-US" w:eastAsia="zh-CN"/>
        </w:rPr>
        <w:t>GNB</w:t>
      </w:r>
      <w:r w:rsidRPr="00A54714">
        <w:rPr>
          <w:lang w:val="en-US" w:eastAsia="zh-CN"/>
        </w:rPr>
        <w:t>-</w:t>
      </w:r>
      <w:r w:rsidRPr="00A54714">
        <w:rPr>
          <w:rFonts w:hint="eastAsia"/>
          <w:lang w:val="en-US" w:eastAsia="zh-CN"/>
        </w:rPr>
        <w:t>CU</w:t>
      </w:r>
      <w:r>
        <w:rPr>
          <w:lang w:val="en-US" w:eastAsia="zh-CN"/>
        </w:rPr>
        <w:t>-UP</w:t>
      </w:r>
      <w:r w:rsidRPr="00A54714">
        <w:t xml:space="preserve"> </w:t>
      </w:r>
      <w:r>
        <w:rPr>
          <w:rFonts w:hint="eastAsia"/>
          <w:lang w:val="en-US" w:eastAsia="zh-CN"/>
        </w:rPr>
        <w:t>from</w:t>
      </w:r>
      <w:r w:rsidRPr="00A54714">
        <w:rPr>
          <w:rFonts w:hint="eastAsia"/>
          <w:lang w:val="en-US" w:eastAsia="zh-CN"/>
        </w:rPr>
        <w:t xml:space="preserve"> GNB</w:t>
      </w:r>
      <w:r w:rsidRPr="00A54714">
        <w:rPr>
          <w:lang w:val="en-US" w:eastAsia="zh-CN"/>
        </w:rPr>
        <w:t>-</w:t>
      </w:r>
      <w:r w:rsidRPr="00A54714">
        <w:rPr>
          <w:rFonts w:hint="eastAsia"/>
          <w:lang w:val="en-US" w:eastAsia="zh-CN"/>
        </w:rPr>
        <w:t>DU</w:t>
      </w:r>
      <w:r>
        <w:rPr>
          <w:lang w:val="en-US" w:eastAsia="zh-CN"/>
        </w:rPr>
        <w:t xml:space="preserve"> (</w:t>
      </w:r>
      <w:r>
        <w:t>F1-U interface)</w:t>
      </w:r>
      <w:r>
        <w:rPr>
          <w:lang w:val="en-US" w:eastAsia="zh-CN"/>
        </w:rPr>
        <w:t>, from external gNB-CU-UP (</w:t>
      </w:r>
      <w:r>
        <w:t>Xn-U interface)</w:t>
      </w:r>
      <w:r>
        <w:rPr>
          <w:lang w:val="en-US" w:eastAsia="zh-CN"/>
        </w:rPr>
        <w:t xml:space="preserve"> and from external eNB (</w:t>
      </w:r>
      <w:r>
        <w:t>X2-U interface)</w:t>
      </w:r>
      <w:r w:rsidRPr="00A54714">
        <w:t xml:space="preserve">. </w:t>
      </w:r>
      <w:r>
        <w:t>The measurement is performed in GNB-CU-UP</w:t>
      </w:r>
      <w:r w:rsidRPr="00A54714">
        <w:t xml:space="preserve"> per QoS level (</w:t>
      </w:r>
      <w:r w:rsidRPr="00A54714">
        <w:rPr>
          <w:lang w:eastAsia="zh-CN"/>
        </w:rPr>
        <w:t xml:space="preserve">mapped </w:t>
      </w:r>
      <w:r w:rsidRPr="00A54714">
        <w:t>5QI or QCI in NR option 3)</w:t>
      </w:r>
      <w:r>
        <w:t xml:space="preserve"> and per S-NSSAI</w:t>
      </w:r>
      <w:r w:rsidR="00FD20F8" w:rsidRPr="00FD20F8">
        <w:t xml:space="preserve"> and per PLMN ID</w:t>
      </w:r>
      <w:r>
        <w:t>, and reported per Interface (F1-U, Xn-U, X2-U)</w:t>
      </w:r>
      <w:r w:rsidRPr="00A54714">
        <w:t>.</w:t>
      </w:r>
    </w:p>
    <w:p w14:paraId="77A58551" w14:textId="5835AFC2" w:rsidR="00625704" w:rsidRPr="00A54714" w:rsidRDefault="00625704" w:rsidP="00625704">
      <w:pPr>
        <w:pStyle w:val="B10"/>
      </w:pPr>
      <w:r w:rsidRPr="00A54714">
        <w:t>d)</w:t>
      </w:r>
      <w:r w:rsidRPr="00A54714">
        <w:tab/>
        <w:t xml:space="preserve">Each measurement is an integer value representing the number of bits measured in Mbits </w:t>
      </w:r>
      <w:r w:rsidRPr="00A54714">
        <w:rPr>
          <w:rFonts w:hint="eastAsia"/>
          <w:lang w:val="en-US" w:eastAsia="zh-CN"/>
        </w:rPr>
        <w:t>(1MBits=1000*1000 bits)</w:t>
      </w:r>
      <w:r w:rsidRPr="00A54714">
        <w:t>. The number of measurements</w:t>
      </w:r>
      <w:r>
        <w:t xml:space="preserve"> </w:t>
      </w:r>
      <w:r w:rsidRPr="00A54714">
        <w:t>is equal to the number of QoS levels</w:t>
      </w:r>
      <w:r>
        <w:t xml:space="preserve"> per interface plus the number of S-NSSAIs per interface</w:t>
      </w:r>
      <w:r w:rsidR="00FD20F8" w:rsidRPr="00FD20F8">
        <w:t xml:space="preserve"> plus the number of PLMN ID</w:t>
      </w:r>
      <w:r>
        <w:t>.</w:t>
      </w:r>
      <w:r w:rsidRPr="00A54714">
        <w:br/>
      </w:r>
    </w:p>
    <w:p w14:paraId="45361B2F" w14:textId="77777777" w:rsidR="00FD20F8" w:rsidRDefault="00625704" w:rsidP="00FD20F8">
      <w:pPr>
        <w:pStyle w:val="B10"/>
        <w:spacing w:after="0"/>
        <w:ind w:left="576" w:hanging="288"/>
      </w:pPr>
      <w:r w:rsidRPr="00A54714">
        <w:t>e)</w:t>
      </w:r>
      <w:r w:rsidRPr="00A54714">
        <w:tab/>
        <w:t>The measurement name</w:t>
      </w:r>
      <w:r>
        <w:t>s</w:t>
      </w:r>
      <w:r w:rsidRPr="00A54714">
        <w:t xml:space="preserve"> ha</w:t>
      </w:r>
      <w:r>
        <w:t>ve</w:t>
      </w:r>
      <w:r w:rsidRPr="00A54714">
        <w:t xml:space="preserve"> the form</w:t>
      </w:r>
      <w:r w:rsidR="00FD20F8">
        <w:t xml:space="preserve"> DRB.F1uPdcpSduVolumeUL_Filter.</w:t>
      </w:r>
    </w:p>
    <w:p w14:paraId="47BDC32C" w14:textId="77777777" w:rsidR="00FD20F8" w:rsidRDefault="00FD20F8" w:rsidP="002E0B6E">
      <w:pPr>
        <w:pStyle w:val="B2"/>
      </w:pPr>
      <w:r>
        <w:t>Where filter is a combination of PLMN ID and QoS level and S-NSSAI. (F1-U interface measurements) (Xn-U interface measurements)</w:t>
      </w:r>
    </w:p>
    <w:p w14:paraId="55F53B56" w14:textId="77777777" w:rsidR="00FD20F8" w:rsidRDefault="00FD20F8" w:rsidP="002E0B6E">
      <w:pPr>
        <w:pStyle w:val="B2"/>
      </w:pPr>
      <w:r>
        <w:t>Where filter is a combination of PLMN ID and QoS level. (X2-U interface measurements)</w:t>
      </w:r>
    </w:p>
    <w:p w14:paraId="0C0CA858" w14:textId="009E5834" w:rsidR="00FE2C0E" w:rsidRDefault="00FD20F8" w:rsidP="002E0B6E">
      <w:pPr>
        <w:pStyle w:val="B2"/>
      </w:pPr>
      <w:r>
        <w:t>Where PLMN ID represents the PLMN ID, QoS representes the mapped 5QI or the QCI level, and SNSSAI represents S-NSSAI.</w:t>
      </w:r>
      <w:r w:rsidR="00625704">
        <w:t>:</w:t>
      </w:r>
    </w:p>
    <w:p w14:paraId="6A8B6940" w14:textId="77777777" w:rsidR="00625704" w:rsidRPr="00A54714" w:rsidRDefault="00625704" w:rsidP="00625704">
      <w:pPr>
        <w:pStyle w:val="B10"/>
        <w:spacing w:after="0"/>
        <w:ind w:left="576" w:hanging="8"/>
        <w:rPr>
          <w:lang w:val="en-US" w:eastAsia="zh-CN"/>
        </w:rPr>
      </w:pPr>
    </w:p>
    <w:p w14:paraId="01519C89" w14:textId="77777777" w:rsidR="00625704" w:rsidRPr="006F7ADC" w:rsidRDefault="00625704" w:rsidP="006F7ADC">
      <w:pPr>
        <w:pStyle w:val="B10"/>
        <w:rPr>
          <w:lang w:val="es-ES" w:eastAsia="zh-CN"/>
        </w:rPr>
      </w:pPr>
      <w:r w:rsidRPr="006F7ADC">
        <w:rPr>
          <w:lang w:val="es-ES" w:eastAsia="en-GB"/>
        </w:rPr>
        <w:t>f)</w:t>
      </w:r>
      <w:r w:rsidRPr="006F7ADC">
        <w:rPr>
          <w:lang w:val="es-ES" w:eastAsia="en-GB"/>
        </w:rPr>
        <w:tab/>
      </w:r>
      <w:r w:rsidRPr="006F7ADC">
        <w:rPr>
          <w:lang w:val="es-ES" w:eastAsia="zh-CN"/>
        </w:rPr>
        <w:t xml:space="preserve">EP_F1U </w:t>
      </w:r>
      <w:r w:rsidRPr="006F7ADC">
        <w:rPr>
          <w:lang w:val="es-ES"/>
        </w:rPr>
        <w:t>(F1-U interface)</w:t>
      </w:r>
      <w:r w:rsidRPr="006F7ADC">
        <w:rPr>
          <w:lang w:val="es-ES" w:eastAsia="zh-CN"/>
        </w:rPr>
        <w:t xml:space="preserve">, EP_XnU </w:t>
      </w:r>
      <w:r w:rsidRPr="006F7ADC">
        <w:rPr>
          <w:lang w:val="es-ES"/>
        </w:rPr>
        <w:t>(Xn-U interface)</w:t>
      </w:r>
      <w:r w:rsidRPr="006F7ADC">
        <w:rPr>
          <w:lang w:val="es-ES" w:eastAsia="zh-CN"/>
        </w:rPr>
        <w:t>, EP_X2U (X2-U interface)</w:t>
      </w:r>
      <w:r w:rsidR="00FE2C0E">
        <w:rPr>
          <w:lang w:val="es-ES" w:eastAsia="zh-CN"/>
        </w:rPr>
        <w:t>.</w:t>
      </w:r>
    </w:p>
    <w:p w14:paraId="32EEF6E8" w14:textId="77777777" w:rsidR="00625704" w:rsidRPr="00A54714" w:rsidRDefault="00625704" w:rsidP="006F7ADC">
      <w:pPr>
        <w:pStyle w:val="B10"/>
      </w:pPr>
      <w:r w:rsidRPr="00A54714">
        <w:rPr>
          <w:lang w:eastAsia="en-GB"/>
        </w:rPr>
        <w:t>g)</w:t>
      </w:r>
      <w:r w:rsidRPr="00A54714">
        <w:rPr>
          <w:lang w:eastAsia="en-GB"/>
        </w:rPr>
        <w:tab/>
        <w:t>Valid</w:t>
      </w:r>
      <w:r w:rsidRPr="00A54714">
        <w:t xml:space="preserve"> for packet switched traffic</w:t>
      </w:r>
      <w:r w:rsidR="00FE2C0E">
        <w:t>.</w:t>
      </w:r>
      <w:r w:rsidRPr="00A54714">
        <w:t xml:space="preserve"> </w:t>
      </w:r>
    </w:p>
    <w:p w14:paraId="1482F289" w14:textId="77777777" w:rsidR="00625704" w:rsidRPr="00A54714" w:rsidRDefault="00625704" w:rsidP="006F7ADC">
      <w:pPr>
        <w:pStyle w:val="B10"/>
        <w:rPr>
          <w:lang w:eastAsia="en-GB"/>
        </w:rPr>
      </w:pPr>
      <w:r w:rsidRPr="00A54714">
        <w:rPr>
          <w:rFonts w:eastAsia="DengXian" w:hint="eastAsia"/>
          <w:lang w:eastAsia="zh-CN"/>
        </w:rPr>
        <w:t>h</w:t>
      </w:r>
      <w:r w:rsidRPr="00A54714">
        <w:rPr>
          <w:rFonts w:eastAsia="DengXian"/>
          <w:lang w:eastAsia="zh-CN"/>
        </w:rPr>
        <w:t>)</w:t>
      </w:r>
      <w:r w:rsidRPr="00A54714">
        <w:rPr>
          <w:rFonts w:eastAsia="DengXian"/>
          <w:lang w:eastAsia="zh-CN"/>
        </w:rPr>
        <w:tab/>
      </w:r>
      <w:r w:rsidRPr="00A54714">
        <w:rPr>
          <w:lang w:eastAsia="en-GB"/>
        </w:rPr>
        <w:t>5GS</w:t>
      </w:r>
      <w:r w:rsidR="00FE2C0E">
        <w:rPr>
          <w:lang w:eastAsia="en-GB"/>
        </w:rPr>
        <w:t>.</w:t>
      </w:r>
    </w:p>
    <w:p w14:paraId="7E9F1EFC" w14:textId="77777777" w:rsidR="00625704" w:rsidRPr="00A54714" w:rsidRDefault="00D92FC0" w:rsidP="006F7ADC">
      <w:pPr>
        <w:pStyle w:val="B10"/>
      </w:pPr>
      <w:r>
        <w:rPr>
          <w:lang w:eastAsia="zh-CN"/>
        </w:rPr>
        <w:t>i)</w:t>
      </w:r>
      <w:r>
        <w:rPr>
          <w:lang w:eastAsia="zh-CN"/>
        </w:rPr>
        <w:tab/>
      </w:r>
      <w:r w:rsidR="00625704" w:rsidRPr="00A54714">
        <w:rPr>
          <w:lang w:eastAsia="zh-CN"/>
        </w:rPr>
        <w:t>One usage of this measurement is for performance assurance within</w:t>
      </w:r>
      <w:r w:rsidR="00625704">
        <w:rPr>
          <w:lang w:eastAsia="zh-CN"/>
        </w:rPr>
        <w:t xml:space="preserve"> integrity area (user plane connection quality) and in the energy efficency</w:t>
      </w:r>
      <w:r w:rsidR="00625704" w:rsidRPr="00A54714">
        <w:rPr>
          <w:lang w:eastAsia="zh-CN"/>
        </w:rPr>
        <w:t xml:space="preserve"> </w:t>
      </w:r>
      <w:r w:rsidR="00625704">
        <w:rPr>
          <w:lang w:eastAsia="zh-CN"/>
        </w:rPr>
        <w:t xml:space="preserve">(EE) area. </w:t>
      </w:r>
    </w:p>
    <w:p w14:paraId="3974AE5C" w14:textId="77777777" w:rsidR="00525246" w:rsidRPr="00F66D75" w:rsidRDefault="00525246" w:rsidP="003B5FBE">
      <w:pPr>
        <w:pStyle w:val="Heading5"/>
      </w:pPr>
      <w:bookmarkStart w:id="2345" w:name="_Toc20132342"/>
      <w:bookmarkStart w:id="2346" w:name="_Toc27473391"/>
      <w:bookmarkStart w:id="2347" w:name="_Toc35956062"/>
      <w:bookmarkStart w:id="2348" w:name="_Toc44492051"/>
      <w:bookmarkStart w:id="2349" w:name="_Toc51689980"/>
      <w:bookmarkStart w:id="2350" w:name="_Toc51750672"/>
      <w:bookmarkStart w:id="2351" w:name="_Toc51774932"/>
      <w:bookmarkStart w:id="2352" w:name="_Toc51775546"/>
      <w:bookmarkStart w:id="2353" w:name="_Toc51776162"/>
      <w:bookmarkStart w:id="2354" w:name="_Toc58515548"/>
      <w:bookmarkStart w:id="2355" w:name="_Toc113896048"/>
      <w:bookmarkStart w:id="2356" w:name="_Hlk5811783"/>
      <w:r w:rsidRPr="00F66D75">
        <w:t>5.1.3.</w:t>
      </w:r>
      <w:r>
        <w:t>7</w:t>
      </w:r>
      <w:r w:rsidRPr="00F66D75">
        <w:tab/>
      </w:r>
      <w:r w:rsidRPr="00F66D75">
        <w:rPr>
          <w:lang w:eastAsia="zh-CN"/>
        </w:rPr>
        <w:t>Handovers measurements</w:t>
      </w:r>
      <w:bookmarkEnd w:id="2345"/>
      <w:bookmarkEnd w:id="2346"/>
      <w:bookmarkEnd w:id="2347"/>
      <w:bookmarkEnd w:id="2348"/>
      <w:bookmarkEnd w:id="2349"/>
      <w:bookmarkEnd w:id="2350"/>
      <w:bookmarkEnd w:id="2351"/>
      <w:bookmarkEnd w:id="2352"/>
      <w:bookmarkEnd w:id="2353"/>
      <w:bookmarkEnd w:id="2354"/>
      <w:bookmarkEnd w:id="2355"/>
    </w:p>
    <w:p w14:paraId="4C51C495" w14:textId="77777777" w:rsidR="00525246" w:rsidRPr="00F66D75" w:rsidRDefault="00525246" w:rsidP="003B5FBE">
      <w:pPr>
        <w:pStyle w:val="Heading5"/>
      </w:pPr>
      <w:bookmarkStart w:id="2357" w:name="_Toc20132343"/>
      <w:bookmarkStart w:id="2358" w:name="_Toc27473392"/>
      <w:bookmarkStart w:id="2359" w:name="_Toc35956063"/>
      <w:bookmarkStart w:id="2360" w:name="_Toc44492052"/>
      <w:bookmarkStart w:id="2361" w:name="_Toc51689981"/>
      <w:bookmarkStart w:id="2362" w:name="_Toc51750673"/>
      <w:bookmarkStart w:id="2363" w:name="_Toc51774933"/>
      <w:bookmarkStart w:id="2364" w:name="_Toc51775547"/>
      <w:bookmarkStart w:id="2365" w:name="_Toc51776163"/>
      <w:bookmarkStart w:id="2366" w:name="_Toc58515549"/>
      <w:bookmarkStart w:id="2367" w:name="_Toc113896049"/>
      <w:r w:rsidRPr="00F66D75">
        <w:t>5.1.3.</w:t>
      </w:r>
      <w:r>
        <w:t>7</w:t>
      </w:r>
      <w:r w:rsidRPr="00F66D75">
        <w:t>.1</w:t>
      </w:r>
      <w:r w:rsidRPr="00F66D75">
        <w:tab/>
      </w:r>
      <w:r w:rsidRPr="00F66D75">
        <w:rPr>
          <w:lang w:eastAsia="zh-CN"/>
        </w:rPr>
        <w:t>Intra-gNB handovers</w:t>
      </w:r>
      <w:bookmarkEnd w:id="2357"/>
      <w:bookmarkEnd w:id="2358"/>
      <w:bookmarkEnd w:id="2359"/>
      <w:bookmarkEnd w:id="2360"/>
      <w:bookmarkEnd w:id="2361"/>
      <w:bookmarkEnd w:id="2362"/>
      <w:bookmarkEnd w:id="2363"/>
      <w:bookmarkEnd w:id="2364"/>
      <w:bookmarkEnd w:id="2365"/>
      <w:bookmarkEnd w:id="2366"/>
      <w:bookmarkEnd w:id="2367"/>
    </w:p>
    <w:p w14:paraId="77EF54B4" w14:textId="77777777" w:rsidR="00525246" w:rsidRPr="001E2592" w:rsidRDefault="00525246" w:rsidP="00525246">
      <w:pPr>
        <w:pStyle w:val="Heading6"/>
        <w:rPr>
          <w:lang w:eastAsia="zh-CN"/>
        </w:rPr>
      </w:pPr>
      <w:bookmarkStart w:id="2368" w:name="_Toc20132344"/>
      <w:bookmarkStart w:id="2369" w:name="_Toc27473393"/>
      <w:bookmarkStart w:id="2370" w:name="_Toc35956064"/>
      <w:bookmarkStart w:id="2371" w:name="_Toc44492053"/>
      <w:bookmarkStart w:id="2372" w:name="_Toc51689982"/>
      <w:bookmarkStart w:id="2373" w:name="_Toc51750674"/>
      <w:bookmarkStart w:id="2374" w:name="_Toc51774934"/>
      <w:bookmarkStart w:id="2375" w:name="_Toc51775548"/>
      <w:bookmarkStart w:id="2376" w:name="_Toc51776164"/>
      <w:bookmarkStart w:id="2377" w:name="_Toc58515550"/>
      <w:bookmarkStart w:id="2378" w:name="_Toc113896050"/>
      <w:r w:rsidRPr="00A005B5">
        <w:t>5.1.</w:t>
      </w:r>
      <w:r>
        <w:t>3.7.1.1</w:t>
      </w:r>
      <w:r w:rsidRPr="00A005B5">
        <w:tab/>
      </w:r>
      <w:r>
        <w:rPr>
          <w:lang w:eastAsia="zh-CN"/>
        </w:rPr>
        <w:t xml:space="preserve">Number of requested </w:t>
      </w:r>
      <w:r w:rsidR="00502370" w:rsidRPr="00502370">
        <w:rPr>
          <w:lang w:eastAsia="zh-CN"/>
        </w:rPr>
        <w:t xml:space="preserve">legacy </w:t>
      </w:r>
      <w:r>
        <w:rPr>
          <w:lang w:eastAsia="zh-CN"/>
        </w:rPr>
        <w:t>handover preparations</w:t>
      </w:r>
      <w:bookmarkEnd w:id="2368"/>
      <w:bookmarkEnd w:id="2369"/>
      <w:bookmarkEnd w:id="2370"/>
      <w:bookmarkEnd w:id="2371"/>
      <w:bookmarkEnd w:id="2372"/>
      <w:bookmarkEnd w:id="2373"/>
      <w:bookmarkEnd w:id="2374"/>
      <w:bookmarkEnd w:id="2375"/>
      <w:bookmarkEnd w:id="2376"/>
      <w:bookmarkEnd w:id="2377"/>
      <w:bookmarkEnd w:id="2378"/>
    </w:p>
    <w:p w14:paraId="33916FA8" w14:textId="77777777" w:rsidR="00525246" w:rsidRPr="002E04A2" w:rsidRDefault="00525246" w:rsidP="00525246">
      <w:pPr>
        <w:pStyle w:val="B10"/>
      </w:pPr>
      <w:r>
        <w:t>a)</w:t>
      </w:r>
      <w:r>
        <w:tab/>
      </w:r>
      <w:r w:rsidRPr="002E04A2">
        <w:t>This mea</w:t>
      </w:r>
      <w:r>
        <w:t xml:space="preserve">surement provides the number of outgoing intra-gNB </w:t>
      </w:r>
      <w:r w:rsidR="00502370" w:rsidRPr="00502370">
        <w:t xml:space="preserve">legacy </w:t>
      </w:r>
      <w:r>
        <w:t xml:space="preserve">handover preparations requested by the source NRCellCU for split gNB deployment. </w:t>
      </w:r>
    </w:p>
    <w:p w14:paraId="6D755A05" w14:textId="77777777" w:rsidR="00525246" w:rsidRPr="002E04A2" w:rsidRDefault="00525246" w:rsidP="00525246">
      <w:pPr>
        <w:pStyle w:val="B10"/>
      </w:pPr>
      <w:r>
        <w:t>b)</w:t>
      </w:r>
      <w:r>
        <w:tab/>
        <w:t>CC.</w:t>
      </w:r>
    </w:p>
    <w:p w14:paraId="4A0B516D" w14:textId="77777777" w:rsidR="00525246" w:rsidRDefault="00525246" w:rsidP="00525246">
      <w:pPr>
        <w:pStyle w:val="B10"/>
      </w:pPr>
      <w:r>
        <w:t>c)</w:t>
      </w:r>
      <w:r>
        <w:tab/>
        <w:t xml:space="preserve">For split gNB deployment the measurement is triggered </w:t>
      </w:r>
      <w:r w:rsidRPr="006A2E21">
        <w:t xml:space="preserve">and stepped by 1 </w:t>
      </w:r>
      <w:r>
        <w:t>when gNB-CUCP is sending UE CONTEXT MODIF</w:t>
      </w:r>
      <w:r w:rsidR="00502370" w:rsidRPr="00502370">
        <w:t>ICATION</w:t>
      </w:r>
      <w:r>
        <w:t xml:space="preserve"> REQUEST message (see </w:t>
      </w:r>
      <w:r w:rsidR="00AB5639">
        <w:t>TS</w:t>
      </w:r>
      <w:r>
        <w:t xml:space="preserve"> 38.473 [6]) to gNB-DU to initiate an intra-gNB </w:t>
      </w:r>
      <w:r w:rsidR="00502370" w:rsidRPr="00502370">
        <w:t xml:space="preserve">legacy </w:t>
      </w:r>
      <w:r>
        <w:t>handover.</w:t>
      </w:r>
    </w:p>
    <w:p w14:paraId="2F3F93BF" w14:textId="77777777" w:rsidR="00525246" w:rsidRPr="002E04A2" w:rsidRDefault="00525246" w:rsidP="00525246">
      <w:pPr>
        <w:pStyle w:val="B10"/>
      </w:pPr>
      <w:r>
        <w:t>d)</w:t>
      </w:r>
      <w:r>
        <w:tab/>
        <w:t>A single</w:t>
      </w:r>
      <w:r w:rsidRPr="002E04A2">
        <w:t xml:space="preserve"> integer value</w:t>
      </w:r>
      <w:r>
        <w:t>.</w:t>
      </w:r>
    </w:p>
    <w:p w14:paraId="3513D55D" w14:textId="77777777" w:rsidR="00525246" w:rsidRPr="00CF5F9E" w:rsidRDefault="00525246" w:rsidP="00525246">
      <w:pPr>
        <w:pStyle w:val="B10"/>
        <w:rPr>
          <w:lang w:val="es-ES"/>
        </w:rPr>
      </w:pPr>
      <w:r w:rsidRPr="00CF5F9E">
        <w:rPr>
          <w:lang w:val="es-ES"/>
        </w:rPr>
        <w:t>e)</w:t>
      </w:r>
      <w:r w:rsidRPr="00CF5F9E">
        <w:rPr>
          <w:lang w:val="es-ES"/>
        </w:rPr>
        <w:tab/>
        <w:t>MM.Ho</w:t>
      </w:r>
      <w:r>
        <w:rPr>
          <w:lang w:val="es-ES"/>
        </w:rPr>
        <w:t>PrepIntra</w:t>
      </w:r>
      <w:r w:rsidRPr="00CF5F9E">
        <w:rPr>
          <w:lang w:val="es-ES"/>
        </w:rPr>
        <w:t>Req.</w:t>
      </w:r>
    </w:p>
    <w:p w14:paraId="54ED157E" w14:textId="77777777" w:rsidR="00525246" w:rsidRPr="00CF5F9E" w:rsidRDefault="00525246" w:rsidP="00525246">
      <w:pPr>
        <w:pStyle w:val="B10"/>
        <w:rPr>
          <w:lang w:val="es-ES"/>
        </w:rPr>
      </w:pPr>
      <w:r w:rsidRPr="00CF5F9E">
        <w:rPr>
          <w:lang w:val="es-ES"/>
        </w:rPr>
        <w:t>f)</w:t>
      </w:r>
      <w:r w:rsidRPr="00CF5F9E">
        <w:rPr>
          <w:lang w:val="es-ES"/>
        </w:rPr>
        <w:tab/>
      </w:r>
      <w:r w:rsidRPr="00E01347">
        <w:rPr>
          <w:lang w:val="es-ES"/>
        </w:rPr>
        <w:t>NRCellCU.</w:t>
      </w:r>
    </w:p>
    <w:p w14:paraId="265E7245" w14:textId="77777777" w:rsidR="00525246" w:rsidRPr="002E04A2" w:rsidRDefault="00525246" w:rsidP="00525246">
      <w:pPr>
        <w:pStyle w:val="B10"/>
      </w:pPr>
      <w:r>
        <w:t>g)</w:t>
      </w:r>
      <w:r>
        <w:tab/>
      </w:r>
      <w:r w:rsidRPr="002E04A2">
        <w:t>Valid for packet swit</w:t>
      </w:r>
      <w:r>
        <w:t>ched traffic.</w:t>
      </w:r>
    </w:p>
    <w:p w14:paraId="10527F56" w14:textId="77777777" w:rsidR="00525246" w:rsidRDefault="00525246" w:rsidP="00525246">
      <w:pPr>
        <w:pStyle w:val="B10"/>
      </w:pPr>
      <w:r>
        <w:t>h)</w:t>
      </w:r>
      <w:r>
        <w:tab/>
      </w:r>
      <w:r w:rsidRPr="002E04A2">
        <w:t>5G</w:t>
      </w:r>
      <w:r>
        <w:t>S.</w:t>
      </w:r>
    </w:p>
    <w:p w14:paraId="47EBB78B" w14:textId="77777777" w:rsidR="00525246" w:rsidRDefault="00525246" w:rsidP="003B5FBE">
      <w:pPr>
        <w:pStyle w:val="B10"/>
      </w:pPr>
      <w:r>
        <w:rPr>
          <w:rFonts w:hint="eastAsia"/>
          <w:lang w:eastAsia="zh-CN"/>
        </w:rPr>
        <w:t>i)</w:t>
      </w:r>
      <w:r w:rsidR="00AB5639">
        <w:rPr>
          <w:rFonts w:hint="eastAsia"/>
          <w:lang w:eastAsia="zh-CN"/>
        </w:rPr>
        <w:tab/>
      </w:r>
      <w:r>
        <w:rPr>
          <w:rFonts w:hint="eastAsia"/>
          <w:lang w:eastAsia="zh-CN"/>
        </w:rPr>
        <w:t>On</w:t>
      </w:r>
      <w:r>
        <w:rPr>
          <w:lang w:eastAsia="zh-CN"/>
        </w:rPr>
        <w:t>e usage of this performance measurement is for performance assurance.</w:t>
      </w:r>
      <w:bookmarkEnd w:id="2356"/>
    </w:p>
    <w:p w14:paraId="38ED3D44" w14:textId="77777777" w:rsidR="00525246" w:rsidRPr="001E2592" w:rsidRDefault="00525246" w:rsidP="00525246">
      <w:pPr>
        <w:pStyle w:val="Heading6"/>
        <w:rPr>
          <w:lang w:eastAsia="zh-CN"/>
        </w:rPr>
      </w:pPr>
      <w:bookmarkStart w:id="2379" w:name="_Toc20132345"/>
      <w:bookmarkStart w:id="2380" w:name="_Toc27473394"/>
      <w:bookmarkStart w:id="2381" w:name="_Toc35956065"/>
      <w:bookmarkStart w:id="2382" w:name="_Toc44492054"/>
      <w:bookmarkStart w:id="2383" w:name="_Toc51689983"/>
      <w:bookmarkStart w:id="2384" w:name="_Toc51750675"/>
      <w:bookmarkStart w:id="2385" w:name="_Toc51774935"/>
      <w:bookmarkStart w:id="2386" w:name="_Toc51775549"/>
      <w:bookmarkStart w:id="2387" w:name="_Toc51776165"/>
      <w:bookmarkStart w:id="2388" w:name="_Toc58515551"/>
      <w:bookmarkStart w:id="2389" w:name="_Toc113896051"/>
      <w:r w:rsidRPr="00A005B5">
        <w:t>5.1.</w:t>
      </w:r>
      <w:r>
        <w:t>3.</w:t>
      </w:r>
      <w:r w:rsidR="00707576">
        <w:t>7</w:t>
      </w:r>
      <w:r>
        <w:t>.1.2</w:t>
      </w:r>
      <w:r w:rsidRPr="00A005B5">
        <w:tab/>
      </w:r>
      <w:r>
        <w:rPr>
          <w:lang w:eastAsia="zh-CN"/>
        </w:rPr>
        <w:t xml:space="preserve">Number of successful </w:t>
      </w:r>
      <w:r w:rsidR="00502370" w:rsidRPr="00502370">
        <w:rPr>
          <w:lang w:eastAsia="zh-CN"/>
        </w:rPr>
        <w:t xml:space="preserve">legacy </w:t>
      </w:r>
      <w:r>
        <w:rPr>
          <w:lang w:eastAsia="zh-CN"/>
        </w:rPr>
        <w:t>handover preparations</w:t>
      </w:r>
      <w:bookmarkEnd w:id="2379"/>
      <w:bookmarkEnd w:id="2380"/>
      <w:bookmarkEnd w:id="2381"/>
      <w:bookmarkEnd w:id="2382"/>
      <w:bookmarkEnd w:id="2383"/>
      <w:bookmarkEnd w:id="2384"/>
      <w:bookmarkEnd w:id="2385"/>
      <w:bookmarkEnd w:id="2386"/>
      <w:bookmarkEnd w:id="2387"/>
      <w:bookmarkEnd w:id="2388"/>
      <w:bookmarkEnd w:id="2389"/>
    </w:p>
    <w:p w14:paraId="00543784" w14:textId="77777777" w:rsidR="00525246" w:rsidRPr="002E04A2" w:rsidRDefault="00525246" w:rsidP="00525246">
      <w:pPr>
        <w:pStyle w:val="B10"/>
      </w:pPr>
      <w:r>
        <w:t>a)</w:t>
      </w:r>
      <w:r>
        <w:tab/>
      </w:r>
      <w:r w:rsidRPr="002E04A2">
        <w:t>This mea</w:t>
      </w:r>
      <w:r>
        <w:t xml:space="preserve">surement provides the number of successful intra-gNB </w:t>
      </w:r>
      <w:r w:rsidR="00502370" w:rsidRPr="00502370">
        <w:t xml:space="preserve">legacy </w:t>
      </w:r>
      <w:r>
        <w:t xml:space="preserve">handover preparations received by the source NRCellCU, for split gNB deployment. </w:t>
      </w:r>
    </w:p>
    <w:p w14:paraId="39E28650" w14:textId="77777777" w:rsidR="00525246" w:rsidRPr="002E04A2" w:rsidRDefault="00525246" w:rsidP="00525246">
      <w:pPr>
        <w:pStyle w:val="B10"/>
      </w:pPr>
      <w:r>
        <w:t>b)</w:t>
      </w:r>
      <w:r>
        <w:tab/>
        <w:t>CC</w:t>
      </w:r>
    </w:p>
    <w:p w14:paraId="42479038" w14:textId="77777777" w:rsidR="00525246" w:rsidRDefault="00525246" w:rsidP="00525246">
      <w:pPr>
        <w:pStyle w:val="B10"/>
      </w:pPr>
      <w:r>
        <w:t>c)</w:t>
      </w:r>
      <w:r>
        <w:tab/>
        <w:t>For split gNB deployment the measurement is triggered and step</w:t>
      </w:r>
      <w:r w:rsidR="00502370" w:rsidRPr="00502370">
        <w:t>p</w:t>
      </w:r>
      <w:r>
        <w:t>ed by 1</w:t>
      </w:r>
      <w:r w:rsidRPr="006A2E21">
        <w:t xml:space="preserve"> </w:t>
      </w:r>
      <w:r>
        <w:t>when gNB-CUCP receives UE CONTEXT MODIF</w:t>
      </w:r>
      <w:r w:rsidR="00502370" w:rsidRPr="00502370">
        <w:t>ICATION</w:t>
      </w:r>
      <w:r>
        <w:t xml:space="preserve"> RESPONSE message (see </w:t>
      </w:r>
      <w:r w:rsidR="00AB5639">
        <w:t>TS</w:t>
      </w:r>
      <w:r>
        <w:t xml:space="preserve"> 38.473 [6]) from gNB-DU to initiate a successful intra-gNB </w:t>
      </w:r>
      <w:r w:rsidR="00502370" w:rsidRPr="00502370">
        <w:t xml:space="preserve">legacy </w:t>
      </w:r>
      <w:r>
        <w:t xml:space="preserve">handover. </w:t>
      </w:r>
    </w:p>
    <w:p w14:paraId="4E747E73" w14:textId="77777777" w:rsidR="00525246" w:rsidRPr="002E04A2" w:rsidRDefault="00525246" w:rsidP="00525246">
      <w:pPr>
        <w:pStyle w:val="B10"/>
      </w:pPr>
      <w:r>
        <w:t>d)</w:t>
      </w:r>
      <w:r>
        <w:tab/>
        <w:t>A single</w:t>
      </w:r>
      <w:r w:rsidRPr="002E04A2">
        <w:t xml:space="preserve"> integer value</w:t>
      </w:r>
      <w:r>
        <w:t>.</w:t>
      </w:r>
    </w:p>
    <w:p w14:paraId="6623CDE7" w14:textId="77777777" w:rsidR="00525246" w:rsidRPr="003B5FBE" w:rsidRDefault="00525246" w:rsidP="00525246">
      <w:pPr>
        <w:pStyle w:val="B10"/>
        <w:rPr>
          <w:lang w:val="es-ES"/>
        </w:rPr>
      </w:pPr>
      <w:r w:rsidRPr="003B5FBE">
        <w:rPr>
          <w:lang w:val="es-ES"/>
        </w:rPr>
        <w:t>e)</w:t>
      </w:r>
      <w:r w:rsidRPr="003B5FBE">
        <w:rPr>
          <w:lang w:val="es-ES"/>
        </w:rPr>
        <w:tab/>
        <w:t>MM.HoPrepIntraSucc.</w:t>
      </w:r>
    </w:p>
    <w:p w14:paraId="069F05BE" w14:textId="77777777" w:rsidR="00525246" w:rsidRPr="003B5FBE" w:rsidRDefault="00525246" w:rsidP="00525246">
      <w:pPr>
        <w:pStyle w:val="B10"/>
        <w:rPr>
          <w:lang w:val="es-ES"/>
        </w:rPr>
      </w:pPr>
      <w:r w:rsidRPr="003B5FBE">
        <w:rPr>
          <w:lang w:val="es-ES"/>
        </w:rPr>
        <w:t>f)</w:t>
      </w:r>
      <w:r w:rsidRPr="003B5FBE">
        <w:rPr>
          <w:lang w:val="es-ES"/>
        </w:rPr>
        <w:tab/>
        <w:t>NRCellCU.</w:t>
      </w:r>
    </w:p>
    <w:p w14:paraId="1DABEFF1" w14:textId="77777777" w:rsidR="00525246" w:rsidRPr="002E04A2" w:rsidRDefault="00525246" w:rsidP="00525246">
      <w:pPr>
        <w:pStyle w:val="B10"/>
      </w:pPr>
      <w:r>
        <w:t>g)</w:t>
      </w:r>
      <w:r>
        <w:tab/>
      </w:r>
      <w:r w:rsidRPr="002E04A2">
        <w:t>Valid for packet swit</w:t>
      </w:r>
      <w:r>
        <w:t>ched traffic.</w:t>
      </w:r>
    </w:p>
    <w:p w14:paraId="6820A094" w14:textId="77777777" w:rsidR="00525246" w:rsidRDefault="00525246" w:rsidP="00525246">
      <w:pPr>
        <w:pStyle w:val="B10"/>
      </w:pPr>
      <w:r>
        <w:t>h)</w:t>
      </w:r>
      <w:r>
        <w:tab/>
      </w:r>
      <w:r w:rsidRPr="002E04A2">
        <w:t>5G</w:t>
      </w:r>
      <w:r>
        <w:t>S.</w:t>
      </w:r>
    </w:p>
    <w:p w14:paraId="46BD382A" w14:textId="77777777" w:rsidR="00A7548D" w:rsidRDefault="00525246" w:rsidP="003B5FBE">
      <w:pPr>
        <w:pStyle w:val="B10"/>
        <w:rPr>
          <w:lang w:eastAsia="zh-CN"/>
        </w:rPr>
      </w:pPr>
      <w:r>
        <w:rPr>
          <w:rFonts w:hint="eastAsia"/>
          <w:lang w:eastAsia="zh-CN"/>
        </w:rPr>
        <w:t>i)</w:t>
      </w:r>
      <w:r w:rsidR="00AB5639">
        <w:rPr>
          <w:rFonts w:hint="eastAsia"/>
          <w:lang w:eastAsia="zh-CN"/>
        </w:rPr>
        <w:tab/>
      </w:r>
      <w:r>
        <w:rPr>
          <w:rFonts w:hint="eastAsia"/>
          <w:lang w:eastAsia="zh-CN"/>
        </w:rPr>
        <w:t>On</w:t>
      </w:r>
      <w:r>
        <w:rPr>
          <w:lang w:eastAsia="zh-CN"/>
        </w:rPr>
        <w:t>e usage of this performance measurement is for performance assurance.</w:t>
      </w:r>
    </w:p>
    <w:p w14:paraId="64207A66" w14:textId="77777777" w:rsidR="000E1F79" w:rsidRPr="001E2592" w:rsidRDefault="000E1F79" w:rsidP="000E1F79">
      <w:pPr>
        <w:pStyle w:val="Heading6"/>
        <w:rPr>
          <w:lang w:eastAsia="zh-CN"/>
        </w:rPr>
      </w:pPr>
      <w:bookmarkStart w:id="2390" w:name="_Toc113896052"/>
      <w:r w:rsidRPr="00A005B5">
        <w:t>5.1.</w:t>
      </w:r>
      <w:r>
        <w:t>3.7.1.3</w:t>
      </w:r>
      <w:r w:rsidRPr="00A005B5">
        <w:tab/>
      </w:r>
      <w:r>
        <w:rPr>
          <w:lang w:eastAsia="zh-CN"/>
        </w:rPr>
        <w:t>Number of requested conditional handover preparations</w:t>
      </w:r>
      <w:bookmarkEnd w:id="2390"/>
    </w:p>
    <w:p w14:paraId="4D047E69" w14:textId="77777777" w:rsidR="000E1F79" w:rsidRPr="002E04A2" w:rsidRDefault="000E1F79" w:rsidP="000E1F79">
      <w:pPr>
        <w:pStyle w:val="B10"/>
      </w:pPr>
      <w:r>
        <w:t>a)</w:t>
      </w:r>
      <w:r>
        <w:tab/>
      </w:r>
      <w:r w:rsidRPr="002E04A2">
        <w:t>This mea</w:t>
      </w:r>
      <w:r>
        <w:t>surement provides the number of outgoing intra-gNB conditional handover preparations requested by the source NRCellCU for a split gNB deployment.</w:t>
      </w:r>
    </w:p>
    <w:p w14:paraId="40725670" w14:textId="77777777" w:rsidR="000E1F79" w:rsidRPr="002E04A2" w:rsidRDefault="000E1F79" w:rsidP="000E1F79">
      <w:pPr>
        <w:pStyle w:val="B10"/>
      </w:pPr>
      <w:r>
        <w:t>b)</w:t>
      </w:r>
      <w:r>
        <w:tab/>
        <w:t>CC.</w:t>
      </w:r>
    </w:p>
    <w:p w14:paraId="7D6AEDC9" w14:textId="77777777" w:rsidR="000E1F79" w:rsidRDefault="000E1F79" w:rsidP="000E1F79">
      <w:pPr>
        <w:pStyle w:val="B10"/>
      </w:pPr>
      <w:r>
        <w:t>c)</w:t>
      </w:r>
      <w:r>
        <w:tab/>
        <w:t xml:space="preserve">For split gNB deployment the measurement is triggered </w:t>
      </w:r>
      <w:r w:rsidRPr="006A2E21">
        <w:t xml:space="preserve">and stepped by 1 </w:t>
      </w:r>
      <w:r>
        <w:t xml:space="preserve">when gNB-CUCP is sending a UE CONTEXT MODIFICATION REQUEST message (see </w:t>
      </w:r>
      <w:r w:rsidR="00AB5639">
        <w:t>TS</w:t>
      </w:r>
      <w:r>
        <w:t xml:space="preserve"> 38.473 [6] clause 8.3.4) to gNB-DU to request resources for an intra-gNB conditional handover.</w:t>
      </w:r>
    </w:p>
    <w:p w14:paraId="0A3135D4" w14:textId="77777777" w:rsidR="000E1F79" w:rsidRPr="002E04A2" w:rsidRDefault="000E1F79" w:rsidP="000E1F79">
      <w:pPr>
        <w:pStyle w:val="B10"/>
      </w:pPr>
      <w:r>
        <w:t>d)</w:t>
      </w:r>
      <w:r>
        <w:tab/>
        <w:t>A single</w:t>
      </w:r>
      <w:r w:rsidRPr="002E04A2">
        <w:t xml:space="preserve"> integer value</w:t>
      </w:r>
      <w:r>
        <w:t>.</w:t>
      </w:r>
    </w:p>
    <w:p w14:paraId="1CEAB898" w14:textId="77777777" w:rsidR="000E1F79" w:rsidRPr="00A658A1" w:rsidRDefault="000E1F79" w:rsidP="000E1F79">
      <w:pPr>
        <w:pStyle w:val="B10"/>
      </w:pPr>
      <w:r w:rsidRPr="00A658A1">
        <w:t>e)</w:t>
      </w:r>
      <w:r w:rsidRPr="00A658A1">
        <w:tab/>
        <w:t>MM.ChoPrepIntraReq</w:t>
      </w:r>
    </w:p>
    <w:p w14:paraId="73B869FF" w14:textId="77777777" w:rsidR="000E1F79" w:rsidRPr="00A658A1" w:rsidRDefault="000E1F79" w:rsidP="000E1F79">
      <w:pPr>
        <w:pStyle w:val="B10"/>
      </w:pPr>
      <w:r w:rsidRPr="00A658A1">
        <w:t>f)</w:t>
      </w:r>
      <w:r w:rsidRPr="00A658A1">
        <w:tab/>
        <w:t>NRCellCU</w:t>
      </w:r>
    </w:p>
    <w:p w14:paraId="04C7401F" w14:textId="77777777" w:rsidR="000E1F79" w:rsidRPr="002E04A2" w:rsidRDefault="000E1F79" w:rsidP="000E1F79">
      <w:pPr>
        <w:pStyle w:val="B10"/>
      </w:pPr>
      <w:r>
        <w:t>g)</w:t>
      </w:r>
      <w:r>
        <w:tab/>
      </w:r>
      <w:r w:rsidRPr="002E04A2">
        <w:t>Valid for packet swit</w:t>
      </w:r>
      <w:r>
        <w:t>ched traffic.</w:t>
      </w:r>
    </w:p>
    <w:p w14:paraId="6AF388B3" w14:textId="77777777" w:rsidR="000E1F79" w:rsidRDefault="000E1F79" w:rsidP="000E1F79">
      <w:pPr>
        <w:pStyle w:val="B10"/>
      </w:pPr>
      <w:r>
        <w:t>h)</w:t>
      </w:r>
      <w:r>
        <w:tab/>
      </w:r>
      <w:r w:rsidRPr="002E04A2">
        <w:t>5G</w:t>
      </w:r>
      <w:r>
        <w:t>S</w:t>
      </w:r>
    </w:p>
    <w:p w14:paraId="1BD03803" w14:textId="77777777" w:rsidR="000E1F79" w:rsidRDefault="000E1F79" w:rsidP="000E1F79">
      <w:pPr>
        <w:pStyle w:val="B10"/>
      </w:pPr>
      <w:r>
        <w:rPr>
          <w:rFonts w:hint="eastAsia"/>
          <w:lang w:eastAsia="zh-CN"/>
        </w:rPr>
        <w:t>i)</w:t>
      </w:r>
      <w:r w:rsidR="00AB5639">
        <w:rPr>
          <w:rFonts w:hint="eastAsia"/>
          <w:lang w:eastAsia="zh-CN"/>
        </w:rPr>
        <w:tab/>
      </w:r>
      <w:r>
        <w:rPr>
          <w:rFonts w:hint="eastAsia"/>
          <w:lang w:eastAsia="zh-CN"/>
        </w:rPr>
        <w:t>On</w:t>
      </w:r>
      <w:r>
        <w:rPr>
          <w:lang w:eastAsia="zh-CN"/>
        </w:rPr>
        <w:t>e usage of this performance measurement is for performance assurance.</w:t>
      </w:r>
    </w:p>
    <w:p w14:paraId="1E017DAB" w14:textId="77777777" w:rsidR="000E1F79" w:rsidRPr="001E2592" w:rsidRDefault="000E1F79" w:rsidP="000E1F79">
      <w:pPr>
        <w:pStyle w:val="Heading6"/>
        <w:rPr>
          <w:lang w:eastAsia="zh-CN"/>
        </w:rPr>
      </w:pPr>
      <w:bookmarkStart w:id="2391" w:name="_Toc113896053"/>
      <w:r w:rsidRPr="00A005B5">
        <w:t>5.1.</w:t>
      </w:r>
      <w:r>
        <w:t>3.7.1.4</w:t>
      </w:r>
      <w:r w:rsidRPr="00A005B5">
        <w:tab/>
      </w:r>
      <w:r>
        <w:rPr>
          <w:lang w:eastAsia="zh-CN"/>
        </w:rPr>
        <w:t>Number of successful conditional handover preparations</w:t>
      </w:r>
      <w:bookmarkEnd w:id="2391"/>
    </w:p>
    <w:p w14:paraId="3A3ED3E6" w14:textId="77777777" w:rsidR="000E1F79" w:rsidRPr="002E04A2" w:rsidRDefault="000E1F79" w:rsidP="000E1F79">
      <w:pPr>
        <w:pStyle w:val="B10"/>
      </w:pPr>
      <w:r>
        <w:t>a)</w:t>
      </w:r>
      <w:r>
        <w:tab/>
      </w:r>
      <w:r w:rsidRPr="002E04A2">
        <w:t>This mea</w:t>
      </w:r>
      <w:r>
        <w:t>surement provides the number of successful intra-gNB conditional handover preparations received by the source NRCellCU, for a split gNB deployment.</w:t>
      </w:r>
    </w:p>
    <w:p w14:paraId="17540309" w14:textId="77777777" w:rsidR="000E1F79" w:rsidRPr="002E04A2" w:rsidRDefault="000E1F79" w:rsidP="000E1F79">
      <w:pPr>
        <w:pStyle w:val="B10"/>
      </w:pPr>
      <w:r>
        <w:t>b)</w:t>
      </w:r>
      <w:r>
        <w:tab/>
        <w:t>CC</w:t>
      </w:r>
    </w:p>
    <w:p w14:paraId="0D053A01" w14:textId="77777777" w:rsidR="000E1F79" w:rsidRDefault="000E1F79" w:rsidP="000E1F79">
      <w:pPr>
        <w:pStyle w:val="B10"/>
      </w:pPr>
      <w:r>
        <w:t>c)</w:t>
      </w:r>
      <w:r>
        <w:tab/>
        <w:t>For split gNB deployment the measurement is triggered and stepped by 1</w:t>
      </w:r>
      <w:r w:rsidRPr="006A2E21">
        <w:t xml:space="preserve"> </w:t>
      </w:r>
      <w:r>
        <w:t xml:space="preserve">when gNB-CUCP receives a UE CONTEXT MODIFICATION RESPONSE message (see </w:t>
      </w:r>
      <w:r w:rsidR="00AB5639">
        <w:t>TS</w:t>
      </w:r>
      <w:r>
        <w:t xml:space="preserve"> 38.473 [6] clause 8.3.4) from gNB-DU to initiate a successful intra-gNB conditional handover.</w:t>
      </w:r>
    </w:p>
    <w:p w14:paraId="1C8EE1A7" w14:textId="77777777" w:rsidR="000E1F79" w:rsidRPr="002E04A2" w:rsidRDefault="000E1F79" w:rsidP="000E1F79">
      <w:pPr>
        <w:pStyle w:val="B10"/>
      </w:pPr>
      <w:r>
        <w:t>d)</w:t>
      </w:r>
      <w:r>
        <w:tab/>
        <w:t>A single</w:t>
      </w:r>
      <w:r w:rsidRPr="002E04A2">
        <w:t xml:space="preserve"> integer value</w:t>
      </w:r>
      <w:r>
        <w:t>.</w:t>
      </w:r>
    </w:p>
    <w:p w14:paraId="30737A5E" w14:textId="77777777" w:rsidR="000E1F79" w:rsidRPr="00A658A1" w:rsidRDefault="000E1F79" w:rsidP="000E1F79">
      <w:pPr>
        <w:pStyle w:val="B10"/>
      </w:pPr>
      <w:r w:rsidRPr="00A658A1">
        <w:t>e)</w:t>
      </w:r>
      <w:r w:rsidRPr="00A658A1">
        <w:tab/>
        <w:t>MM.ChoPrepIntraSucc</w:t>
      </w:r>
    </w:p>
    <w:p w14:paraId="592A328D" w14:textId="77777777" w:rsidR="000E1F79" w:rsidRPr="00A658A1" w:rsidRDefault="000E1F79" w:rsidP="000E1F79">
      <w:pPr>
        <w:pStyle w:val="B10"/>
      </w:pPr>
      <w:r w:rsidRPr="00A658A1">
        <w:t>f)</w:t>
      </w:r>
      <w:r w:rsidRPr="00A658A1">
        <w:tab/>
        <w:t>NRCellCU</w:t>
      </w:r>
    </w:p>
    <w:p w14:paraId="42E23339" w14:textId="77777777" w:rsidR="000E1F79" w:rsidRPr="002E04A2" w:rsidRDefault="000E1F79" w:rsidP="000E1F79">
      <w:pPr>
        <w:pStyle w:val="B10"/>
      </w:pPr>
      <w:r>
        <w:t>g)</w:t>
      </w:r>
      <w:r>
        <w:tab/>
      </w:r>
      <w:r w:rsidRPr="002E04A2">
        <w:t>Valid for packet swit</w:t>
      </w:r>
      <w:r>
        <w:t>ched traffic.</w:t>
      </w:r>
    </w:p>
    <w:p w14:paraId="7AD3F00A" w14:textId="77777777" w:rsidR="000E1F79" w:rsidRDefault="000E1F79" w:rsidP="000E1F79">
      <w:pPr>
        <w:pStyle w:val="B10"/>
      </w:pPr>
      <w:r>
        <w:t>h)</w:t>
      </w:r>
      <w:r>
        <w:tab/>
      </w:r>
      <w:r w:rsidRPr="002E04A2">
        <w:t>5G</w:t>
      </w:r>
      <w:r>
        <w:t>S</w:t>
      </w:r>
    </w:p>
    <w:p w14:paraId="2FACA3C6" w14:textId="77777777" w:rsidR="000E1F79" w:rsidRDefault="000E1F79" w:rsidP="000E1F79">
      <w:pPr>
        <w:pStyle w:val="B10"/>
        <w:rPr>
          <w:lang w:eastAsia="zh-CN"/>
        </w:rPr>
      </w:pPr>
      <w:r>
        <w:rPr>
          <w:rFonts w:hint="eastAsia"/>
          <w:lang w:eastAsia="zh-CN"/>
        </w:rPr>
        <w:t>i)</w:t>
      </w:r>
      <w:r w:rsidR="00AB5639">
        <w:rPr>
          <w:rFonts w:hint="eastAsia"/>
          <w:lang w:eastAsia="zh-CN"/>
        </w:rPr>
        <w:tab/>
      </w:r>
      <w:r>
        <w:rPr>
          <w:rFonts w:hint="eastAsia"/>
          <w:lang w:eastAsia="zh-CN"/>
        </w:rPr>
        <w:t>On</w:t>
      </w:r>
      <w:r>
        <w:rPr>
          <w:lang w:eastAsia="zh-CN"/>
        </w:rPr>
        <w:t>e usage of this performance measurement is for performance assurance.</w:t>
      </w:r>
    </w:p>
    <w:p w14:paraId="142C4B74" w14:textId="59F32EC0" w:rsidR="003E6A07" w:rsidRPr="001E2592" w:rsidRDefault="003E6A07" w:rsidP="003E6A07">
      <w:pPr>
        <w:pStyle w:val="Heading6"/>
        <w:rPr>
          <w:lang w:eastAsia="zh-CN"/>
        </w:rPr>
      </w:pPr>
      <w:bookmarkStart w:id="2392" w:name="_Toc113896054"/>
      <w:r w:rsidRPr="00A005B5">
        <w:t>5.1.</w:t>
      </w:r>
      <w:r>
        <w:t>3.7.1.5</w:t>
      </w:r>
      <w:r w:rsidRPr="00A005B5">
        <w:tab/>
      </w:r>
      <w:r>
        <w:rPr>
          <w:lang w:eastAsia="zh-CN"/>
        </w:rPr>
        <w:t>Number of requested DAPS handover preparations</w:t>
      </w:r>
      <w:bookmarkEnd w:id="2392"/>
    </w:p>
    <w:p w14:paraId="025764A8" w14:textId="77777777" w:rsidR="003E6A07" w:rsidRPr="002E04A2" w:rsidRDefault="003E6A07" w:rsidP="003E6A07">
      <w:pPr>
        <w:pStyle w:val="B10"/>
      </w:pPr>
      <w:r>
        <w:t>a)</w:t>
      </w:r>
      <w:r>
        <w:tab/>
      </w:r>
      <w:r w:rsidRPr="002E04A2">
        <w:t>This mea</w:t>
      </w:r>
      <w:r>
        <w:t>surement provides the number of outgoing intra-gNB DAPS handover preparations requested by the source NRCellCU for a split gNB deployment.</w:t>
      </w:r>
    </w:p>
    <w:p w14:paraId="6DBD2764" w14:textId="77777777" w:rsidR="003E6A07" w:rsidRPr="002E04A2" w:rsidRDefault="003E6A07" w:rsidP="003E6A07">
      <w:pPr>
        <w:pStyle w:val="B10"/>
      </w:pPr>
      <w:r>
        <w:t>b)</w:t>
      </w:r>
      <w:r>
        <w:tab/>
        <w:t>CC.</w:t>
      </w:r>
    </w:p>
    <w:p w14:paraId="0C9D2789" w14:textId="77777777" w:rsidR="003E6A07" w:rsidRDefault="003E6A07" w:rsidP="003E6A07">
      <w:pPr>
        <w:pStyle w:val="B10"/>
      </w:pPr>
      <w:r>
        <w:t>c)</w:t>
      </w:r>
      <w:r>
        <w:tab/>
        <w:t xml:space="preserve">For split gNB deployment the measurement is triggered </w:t>
      </w:r>
      <w:r w:rsidRPr="006A2E21">
        <w:t xml:space="preserve">and stepped by 1 </w:t>
      </w:r>
      <w:r>
        <w:t>when gNB-CUCP is sending a UE CONTEXT MODIFICATION REQUEST message (see TS 38.473 [6] clause 8.3.4) to gNB-DU to request resources for an intra-gNB DAPS handover.</w:t>
      </w:r>
    </w:p>
    <w:p w14:paraId="04027516" w14:textId="77777777" w:rsidR="003E6A07" w:rsidRPr="002E04A2" w:rsidRDefault="003E6A07" w:rsidP="003E6A07">
      <w:pPr>
        <w:pStyle w:val="B10"/>
      </w:pPr>
      <w:r>
        <w:t>d)</w:t>
      </w:r>
      <w:r>
        <w:tab/>
        <w:t>A single</w:t>
      </w:r>
      <w:r w:rsidRPr="002E04A2">
        <w:t xml:space="preserve"> integer value</w:t>
      </w:r>
      <w:r>
        <w:t>.</w:t>
      </w:r>
    </w:p>
    <w:p w14:paraId="6D5276F3" w14:textId="77777777" w:rsidR="003E6A07" w:rsidRPr="00A658A1" w:rsidRDefault="003E6A07" w:rsidP="003E6A07">
      <w:pPr>
        <w:pStyle w:val="B10"/>
      </w:pPr>
      <w:r w:rsidRPr="00A658A1">
        <w:t>e)</w:t>
      </w:r>
      <w:r w:rsidRPr="00A658A1">
        <w:tab/>
        <w:t>MM.</w:t>
      </w:r>
      <w:r>
        <w:t>DapsH</w:t>
      </w:r>
      <w:r w:rsidRPr="00A658A1">
        <w:t>oPrepIntraReq</w:t>
      </w:r>
    </w:p>
    <w:p w14:paraId="0FAA3DB1" w14:textId="77777777" w:rsidR="003E6A07" w:rsidRPr="00A658A1" w:rsidRDefault="003E6A07" w:rsidP="003E6A07">
      <w:pPr>
        <w:pStyle w:val="B10"/>
      </w:pPr>
      <w:r w:rsidRPr="00A658A1">
        <w:t>f)</w:t>
      </w:r>
      <w:r w:rsidRPr="00A658A1">
        <w:tab/>
        <w:t>NRCellCU</w:t>
      </w:r>
    </w:p>
    <w:p w14:paraId="110D7B0E" w14:textId="77777777" w:rsidR="003E6A07" w:rsidRPr="002E04A2" w:rsidRDefault="003E6A07" w:rsidP="003E6A07">
      <w:pPr>
        <w:pStyle w:val="B10"/>
      </w:pPr>
      <w:r>
        <w:t>g)</w:t>
      </w:r>
      <w:r>
        <w:tab/>
      </w:r>
      <w:r w:rsidRPr="002E04A2">
        <w:t>Valid for packet swit</w:t>
      </w:r>
      <w:r>
        <w:t>ched traffic.</w:t>
      </w:r>
    </w:p>
    <w:p w14:paraId="4D369410" w14:textId="77777777" w:rsidR="003E6A07" w:rsidRDefault="003E6A07" w:rsidP="003E6A07">
      <w:pPr>
        <w:pStyle w:val="B10"/>
      </w:pPr>
      <w:r>
        <w:t>h)</w:t>
      </w:r>
      <w:r>
        <w:tab/>
      </w:r>
      <w:r w:rsidRPr="002E04A2">
        <w:t>5G</w:t>
      </w:r>
      <w:r>
        <w:t>S</w:t>
      </w:r>
    </w:p>
    <w:p w14:paraId="41DB0AB2" w14:textId="77777777" w:rsidR="003E6A07" w:rsidRDefault="003E6A07" w:rsidP="003E6A07">
      <w:pPr>
        <w:pStyle w:val="B10"/>
      </w:pPr>
      <w:r>
        <w:rPr>
          <w:rFonts w:hint="eastAsia"/>
          <w:lang w:eastAsia="zh-CN"/>
        </w:rPr>
        <w:t>i)</w:t>
      </w:r>
      <w:r>
        <w:rPr>
          <w:rFonts w:hint="eastAsia"/>
          <w:lang w:eastAsia="zh-CN"/>
        </w:rPr>
        <w:tab/>
        <w:t>On</w:t>
      </w:r>
      <w:r>
        <w:rPr>
          <w:lang w:eastAsia="zh-CN"/>
        </w:rPr>
        <w:t>e usage of this performance measurement is for performance assurance.</w:t>
      </w:r>
    </w:p>
    <w:p w14:paraId="0B362330" w14:textId="2749B6DC" w:rsidR="003E6A07" w:rsidRPr="001E2592" w:rsidRDefault="003E6A07" w:rsidP="003E6A07">
      <w:pPr>
        <w:pStyle w:val="Heading6"/>
        <w:rPr>
          <w:lang w:eastAsia="zh-CN"/>
        </w:rPr>
      </w:pPr>
      <w:bookmarkStart w:id="2393" w:name="_Toc113896055"/>
      <w:r w:rsidRPr="00A005B5">
        <w:t>5.1.</w:t>
      </w:r>
      <w:r>
        <w:t>3.7.1.6</w:t>
      </w:r>
      <w:r w:rsidRPr="00A005B5">
        <w:tab/>
      </w:r>
      <w:r>
        <w:rPr>
          <w:lang w:eastAsia="zh-CN"/>
        </w:rPr>
        <w:t>Number of successful DAPS handover preparations</w:t>
      </w:r>
      <w:bookmarkEnd w:id="2393"/>
    </w:p>
    <w:p w14:paraId="36F097B8" w14:textId="77777777" w:rsidR="003E6A07" w:rsidRPr="002E04A2" w:rsidRDefault="003E6A07" w:rsidP="003E6A07">
      <w:pPr>
        <w:pStyle w:val="B10"/>
      </w:pPr>
      <w:r>
        <w:t>a)</w:t>
      </w:r>
      <w:r>
        <w:tab/>
      </w:r>
      <w:r w:rsidRPr="002E04A2">
        <w:t>This mea</w:t>
      </w:r>
      <w:r>
        <w:t>surement provides the number of successful intra-gNB DAPS handover preparations received by the source NRCellCU, for a split gNB deployment.</w:t>
      </w:r>
    </w:p>
    <w:p w14:paraId="46F938EC" w14:textId="77777777" w:rsidR="003E6A07" w:rsidRPr="002E04A2" w:rsidRDefault="003E6A07" w:rsidP="003E6A07">
      <w:pPr>
        <w:pStyle w:val="B10"/>
      </w:pPr>
      <w:r>
        <w:t>b)</w:t>
      </w:r>
      <w:r>
        <w:tab/>
        <w:t>CC</w:t>
      </w:r>
    </w:p>
    <w:p w14:paraId="62098FB9" w14:textId="77777777" w:rsidR="003E6A07" w:rsidRDefault="003E6A07" w:rsidP="003E6A07">
      <w:pPr>
        <w:pStyle w:val="B10"/>
      </w:pPr>
      <w:r>
        <w:t>c)</w:t>
      </w:r>
      <w:r>
        <w:tab/>
        <w:t>For split gNB deployment the measurement is triggered and stepped by 1</w:t>
      </w:r>
      <w:r w:rsidRPr="006A2E21">
        <w:t xml:space="preserve"> </w:t>
      </w:r>
      <w:r>
        <w:t>when gNB-CUCP receives a UE CONTEXT MODIFICATION RESPONSE message (see TS 38.473 [6] clause 8.3.4) from gNB-DU to initiate a successful intra-gNB DAPS handover.</w:t>
      </w:r>
    </w:p>
    <w:p w14:paraId="23DB8BD1" w14:textId="77777777" w:rsidR="003E6A07" w:rsidRPr="002E04A2" w:rsidRDefault="003E6A07" w:rsidP="003E6A07">
      <w:pPr>
        <w:pStyle w:val="B10"/>
      </w:pPr>
      <w:r>
        <w:t>d)</w:t>
      </w:r>
      <w:r>
        <w:tab/>
        <w:t>A single</w:t>
      </w:r>
      <w:r w:rsidRPr="002E04A2">
        <w:t xml:space="preserve"> integer value</w:t>
      </w:r>
      <w:r>
        <w:t>.</w:t>
      </w:r>
    </w:p>
    <w:p w14:paraId="388FA213" w14:textId="77777777" w:rsidR="003E6A07" w:rsidRPr="00A658A1" w:rsidRDefault="003E6A07" w:rsidP="003E6A07">
      <w:pPr>
        <w:pStyle w:val="B10"/>
      </w:pPr>
      <w:r w:rsidRPr="00A658A1">
        <w:t>e)</w:t>
      </w:r>
      <w:r w:rsidRPr="00A658A1">
        <w:tab/>
        <w:t>MM.</w:t>
      </w:r>
      <w:r>
        <w:t>DapsH</w:t>
      </w:r>
      <w:r w:rsidRPr="00A658A1">
        <w:t>oPrepIntraSucc</w:t>
      </w:r>
    </w:p>
    <w:p w14:paraId="794981E0" w14:textId="77777777" w:rsidR="003E6A07" w:rsidRPr="00A658A1" w:rsidRDefault="003E6A07" w:rsidP="003E6A07">
      <w:pPr>
        <w:pStyle w:val="B10"/>
      </w:pPr>
      <w:r w:rsidRPr="00A658A1">
        <w:t>f)</w:t>
      </w:r>
      <w:r w:rsidRPr="00A658A1">
        <w:tab/>
        <w:t>NRCellCU</w:t>
      </w:r>
    </w:p>
    <w:p w14:paraId="14085973" w14:textId="77777777" w:rsidR="003E6A07" w:rsidRPr="002E04A2" w:rsidRDefault="003E6A07" w:rsidP="003E6A07">
      <w:pPr>
        <w:pStyle w:val="B10"/>
      </w:pPr>
      <w:r>
        <w:t>g)</w:t>
      </w:r>
      <w:r>
        <w:tab/>
      </w:r>
      <w:r w:rsidRPr="002E04A2">
        <w:t>Valid for packet swit</w:t>
      </w:r>
      <w:r>
        <w:t>ched traffic.</w:t>
      </w:r>
    </w:p>
    <w:p w14:paraId="1F5C59FC" w14:textId="77777777" w:rsidR="003E6A07" w:rsidRDefault="003E6A07" w:rsidP="003E6A07">
      <w:pPr>
        <w:pStyle w:val="B10"/>
      </w:pPr>
      <w:r>
        <w:t>h)</w:t>
      </w:r>
      <w:r>
        <w:tab/>
      </w:r>
      <w:r w:rsidRPr="002E04A2">
        <w:t>5G</w:t>
      </w:r>
      <w:r>
        <w:t>S</w:t>
      </w:r>
    </w:p>
    <w:p w14:paraId="34F4DDC8" w14:textId="77777777" w:rsidR="003E6A07" w:rsidRDefault="003E6A07" w:rsidP="003E6A07">
      <w:pPr>
        <w:pStyle w:val="B10"/>
        <w:rPr>
          <w:lang w:eastAsia="zh-CN"/>
        </w:rPr>
      </w:pPr>
      <w:r>
        <w:rPr>
          <w:rFonts w:hint="eastAsia"/>
          <w:lang w:eastAsia="zh-CN"/>
        </w:rPr>
        <w:t>i)</w:t>
      </w:r>
      <w:r>
        <w:rPr>
          <w:rFonts w:hint="eastAsia"/>
          <w:lang w:eastAsia="zh-CN"/>
        </w:rPr>
        <w:tab/>
        <w:t>On</w:t>
      </w:r>
      <w:r>
        <w:rPr>
          <w:lang w:eastAsia="zh-CN"/>
        </w:rPr>
        <w:t>e usage of this performance measurement is for performance assurance.</w:t>
      </w:r>
    </w:p>
    <w:p w14:paraId="48E7752F" w14:textId="534D8D71" w:rsidR="00442F7F" w:rsidRDefault="00442F7F" w:rsidP="00442F7F">
      <w:pPr>
        <w:pStyle w:val="Heading6"/>
        <w:rPr>
          <w:lang w:eastAsia="zh-CN"/>
        </w:rPr>
      </w:pPr>
      <w:bookmarkStart w:id="2394" w:name="_Toc113896056"/>
      <w:r>
        <w:t>5.1.3.7.1.7</w:t>
      </w:r>
      <w:r>
        <w:tab/>
      </w:r>
      <w:r>
        <w:rPr>
          <w:lang w:eastAsia="zh-CN"/>
        </w:rPr>
        <w:t>Number of UEs for which conditional handover preparations are requested</w:t>
      </w:r>
      <w:bookmarkEnd w:id="2394"/>
    </w:p>
    <w:p w14:paraId="72875580" w14:textId="77777777" w:rsidR="00442F7F" w:rsidRDefault="00442F7F" w:rsidP="00442F7F">
      <w:pPr>
        <w:pStyle w:val="B10"/>
      </w:pPr>
      <w:r>
        <w:t>a)</w:t>
      </w:r>
      <w:r>
        <w:tab/>
        <w:t>This measurement provides the number of UEs for which outgoing intra-gNB conditional handover preparations are requested by the source NRCellCU for a split gNB deployment.</w:t>
      </w:r>
    </w:p>
    <w:p w14:paraId="4CE81000" w14:textId="77777777" w:rsidR="00442F7F" w:rsidRDefault="00442F7F" w:rsidP="00442F7F">
      <w:pPr>
        <w:pStyle w:val="B10"/>
      </w:pPr>
      <w:r>
        <w:t>b)</w:t>
      </w:r>
      <w:r>
        <w:tab/>
        <w:t>CC.</w:t>
      </w:r>
    </w:p>
    <w:p w14:paraId="7DBABD9E" w14:textId="77777777" w:rsidR="00442F7F" w:rsidRDefault="00442F7F" w:rsidP="00442F7F">
      <w:pPr>
        <w:pStyle w:val="B10"/>
      </w:pPr>
      <w:r>
        <w:t>c)</w:t>
      </w:r>
      <w:r>
        <w:tab/>
        <w:t>For split gNB deployment the measurement is triggered and stepped by 1 when gNB-CUCP is sending a UE CONTEXT MODIFICATION REQUEST message (see TS 38.473 [6] clause 8.3.4) to gNB-DU to request resources for an intra-gNB conditional handover. The counter is incremented by 1 for each UE, even if UE CONTEXT MODIFICATION REQUEST messages were sent for several cells.</w:t>
      </w:r>
    </w:p>
    <w:p w14:paraId="00094CA4" w14:textId="77777777" w:rsidR="00442F7F" w:rsidRDefault="00442F7F" w:rsidP="00442F7F">
      <w:pPr>
        <w:pStyle w:val="B10"/>
      </w:pPr>
      <w:r>
        <w:t>d)</w:t>
      </w:r>
      <w:r>
        <w:tab/>
        <w:t>A single integer value.</w:t>
      </w:r>
    </w:p>
    <w:p w14:paraId="7FCDD4F7" w14:textId="77777777" w:rsidR="00442F7F" w:rsidRDefault="00442F7F" w:rsidP="00442F7F">
      <w:pPr>
        <w:pStyle w:val="B10"/>
      </w:pPr>
      <w:r>
        <w:t>e)</w:t>
      </w:r>
      <w:r>
        <w:tab/>
        <w:t>MM.ChoPrepIntraReqUes</w:t>
      </w:r>
    </w:p>
    <w:p w14:paraId="166FFA13" w14:textId="77777777" w:rsidR="00442F7F" w:rsidRDefault="00442F7F" w:rsidP="00442F7F">
      <w:pPr>
        <w:pStyle w:val="B10"/>
      </w:pPr>
      <w:r>
        <w:t>f)</w:t>
      </w:r>
      <w:r>
        <w:tab/>
        <w:t>NRCellCU</w:t>
      </w:r>
    </w:p>
    <w:p w14:paraId="60D97335" w14:textId="77777777" w:rsidR="00442F7F" w:rsidRDefault="00442F7F" w:rsidP="00442F7F">
      <w:pPr>
        <w:pStyle w:val="B10"/>
      </w:pPr>
      <w:r>
        <w:t>g)</w:t>
      </w:r>
      <w:r>
        <w:tab/>
        <w:t>Valid for packet switched traffic.</w:t>
      </w:r>
    </w:p>
    <w:p w14:paraId="11259CF6" w14:textId="77777777" w:rsidR="00442F7F" w:rsidRDefault="00442F7F" w:rsidP="00442F7F">
      <w:pPr>
        <w:pStyle w:val="B10"/>
      </w:pPr>
      <w:r>
        <w:t>h)</w:t>
      </w:r>
      <w:r>
        <w:tab/>
        <w:t>5GS</w:t>
      </w:r>
    </w:p>
    <w:p w14:paraId="6B0341A3" w14:textId="77777777" w:rsidR="00442F7F" w:rsidRDefault="00442F7F" w:rsidP="00442F7F">
      <w:pPr>
        <w:pStyle w:val="B10"/>
      </w:pPr>
      <w:r>
        <w:rPr>
          <w:lang w:eastAsia="zh-CN"/>
        </w:rPr>
        <w:t>i)</w:t>
      </w:r>
      <w:r>
        <w:rPr>
          <w:lang w:eastAsia="zh-CN"/>
        </w:rPr>
        <w:tab/>
        <w:t>One usage of this performance measurement is for performance assurance.</w:t>
      </w:r>
    </w:p>
    <w:p w14:paraId="76F9F3DC" w14:textId="7008E4E4" w:rsidR="00442F7F" w:rsidRDefault="00442F7F" w:rsidP="00442F7F">
      <w:pPr>
        <w:pStyle w:val="Heading6"/>
        <w:rPr>
          <w:lang w:eastAsia="zh-CN"/>
        </w:rPr>
      </w:pPr>
      <w:bookmarkStart w:id="2395" w:name="_Toc113896057"/>
      <w:r>
        <w:t>5.1.3.7.1.8</w:t>
      </w:r>
      <w:r>
        <w:tab/>
      </w:r>
      <w:r>
        <w:rPr>
          <w:lang w:eastAsia="zh-CN"/>
        </w:rPr>
        <w:t>Number of UEs for which conditional handover preparations are successful</w:t>
      </w:r>
      <w:bookmarkEnd w:id="2395"/>
    </w:p>
    <w:p w14:paraId="6E0D439E" w14:textId="77777777" w:rsidR="00442F7F" w:rsidRDefault="00442F7F" w:rsidP="00442F7F">
      <w:pPr>
        <w:pStyle w:val="B10"/>
      </w:pPr>
      <w:r>
        <w:t>a)</w:t>
      </w:r>
      <w:r>
        <w:tab/>
        <w:t>This measurement provides the number of UEs for which intra-gNB conditional handover preparations received by the source NRCellCU are successful, for a split gNB deployment.</w:t>
      </w:r>
    </w:p>
    <w:p w14:paraId="0DE7F89E" w14:textId="77777777" w:rsidR="00442F7F" w:rsidRDefault="00442F7F" w:rsidP="00442F7F">
      <w:pPr>
        <w:pStyle w:val="B10"/>
      </w:pPr>
      <w:r>
        <w:t>b)</w:t>
      </w:r>
      <w:r>
        <w:tab/>
        <w:t>CC</w:t>
      </w:r>
    </w:p>
    <w:p w14:paraId="17396E63" w14:textId="77777777" w:rsidR="00442F7F" w:rsidRDefault="00442F7F" w:rsidP="00442F7F">
      <w:pPr>
        <w:pStyle w:val="B10"/>
      </w:pPr>
      <w:r>
        <w:t>c)</w:t>
      </w:r>
      <w:r>
        <w:tab/>
        <w:t>For split gNB deployment the measurement is triggered and stepped by 1 when gNB-CUCP receives a UE CONTEXT MODIFICATION RESPONSE message (see TS 38.473 [6] clause 8.3.4) from gNB-DU to initiate a successful intra-gNB conditional handover. The counter is incremented by 1 for each UE, even if UE CONTEXT MODIFICATION RESPONSE messages were received for several cells.</w:t>
      </w:r>
    </w:p>
    <w:p w14:paraId="114C8D28" w14:textId="77777777" w:rsidR="00442F7F" w:rsidRDefault="00442F7F" w:rsidP="00442F7F">
      <w:pPr>
        <w:pStyle w:val="B10"/>
      </w:pPr>
      <w:r>
        <w:t>d)</w:t>
      </w:r>
      <w:r>
        <w:tab/>
        <w:t>A single integer value.</w:t>
      </w:r>
    </w:p>
    <w:p w14:paraId="40CFEC0E" w14:textId="77777777" w:rsidR="00442F7F" w:rsidRDefault="00442F7F" w:rsidP="00442F7F">
      <w:pPr>
        <w:pStyle w:val="B10"/>
      </w:pPr>
      <w:r>
        <w:t>e)</w:t>
      </w:r>
      <w:r>
        <w:tab/>
        <w:t>MM.ChoPrepIntraSuccUes</w:t>
      </w:r>
    </w:p>
    <w:p w14:paraId="039FBB98" w14:textId="77777777" w:rsidR="00442F7F" w:rsidRDefault="00442F7F" w:rsidP="00442F7F">
      <w:pPr>
        <w:pStyle w:val="B10"/>
      </w:pPr>
      <w:r>
        <w:t>f)</w:t>
      </w:r>
      <w:r>
        <w:tab/>
        <w:t>NRCellCU</w:t>
      </w:r>
    </w:p>
    <w:p w14:paraId="21EC55EA" w14:textId="77777777" w:rsidR="00442F7F" w:rsidRDefault="00442F7F" w:rsidP="00442F7F">
      <w:pPr>
        <w:pStyle w:val="B10"/>
      </w:pPr>
      <w:r>
        <w:t>g)</w:t>
      </w:r>
      <w:r>
        <w:tab/>
        <w:t>Valid for packet switched traffic.</w:t>
      </w:r>
    </w:p>
    <w:p w14:paraId="02A8C57B" w14:textId="77777777" w:rsidR="00442F7F" w:rsidRDefault="00442F7F" w:rsidP="00442F7F">
      <w:pPr>
        <w:pStyle w:val="B10"/>
      </w:pPr>
      <w:r>
        <w:t>h)</w:t>
      </w:r>
      <w:r>
        <w:tab/>
        <w:t>5GS</w:t>
      </w:r>
    </w:p>
    <w:p w14:paraId="0D13AB64" w14:textId="1FACC080" w:rsidR="000E1F79" w:rsidRDefault="00442F7F" w:rsidP="00442F7F">
      <w:pPr>
        <w:pStyle w:val="B10"/>
        <w:rPr>
          <w:lang w:eastAsia="zh-CN"/>
        </w:rPr>
      </w:pPr>
      <w:r>
        <w:rPr>
          <w:lang w:eastAsia="zh-CN"/>
        </w:rPr>
        <w:t>i)</w:t>
      </w:r>
      <w:r>
        <w:rPr>
          <w:lang w:eastAsia="zh-CN"/>
        </w:rPr>
        <w:tab/>
        <w:t>One usage of this performance measurement is for performance assurance.</w:t>
      </w:r>
    </w:p>
    <w:p w14:paraId="46A2C13E" w14:textId="77777777" w:rsidR="006C25C1" w:rsidRDefault="006C25C1" w:rsidP="006C25C1">
      <w:pPr>
        <w:pStyle w:val="Heading4"/>
        <w:rPr>
          <w:lang w:eastAsia="zh-CN"/>
        </w:rPr>
      </w:pPr>
      <w:bookmarkStart w:id="2396" w:name="_Toc20132346"/>
      <w:bookmarkStart w:id="2397" w:name="_Toc27473395"/>
      <w:bookmarkStart w:id="2398" w:name="_Toc35956066"/>
      <w:bookmarkStart w:id="2399" w:name="_Toc44492055"/>
      <w:bookmarkStart w:id="2400" w:name="_Toc51689984"/>
      <w:bookmarkStart w:id="2401" w:name="_Toc51750676"/>
      <w:bookmarkStart w:id="2402" w:name="_Toc51774936"/>
      <w:bookmarkStart w:id="2403" w:name="_Toc51775550"/>
      <w:bookmarkStart w:id="2404" w:name="_Toc51776166"/>
      <w:bookmarkStart w:id="2405" w:name="_Toc58515552"/>
      <w:bookmarkStart w:id="2406" w:name="_Toc113896058"/>
      <w:r>
        <w:t>5.1.3.8</w:t>
      </w:r>
      <w:r>
        <w:tab/>
      </w:r>
      <w:bookmarkEnd w:id="2396"/>
      <w:bookmarkEnd w:id="2397"/>
      <w:bookmarkEnd w:id="2398"/>
      <w:bookmarkEnd w:id="2399"/>
      <w:bookmarkEnd w:id="2400"/>
      <w:r w:rsidR="00DC6DF0">
        <w:t>Void</w:t>
      </w:r>
      <w:bookmarkEnd w:id="2401"/>
      <w:bookmarkEnd w:id="2402"/>
      <w:bookmarkEnd w:id="2403"/>
      <w:bookmarkEnd w:id="2404"/>
      <w:bookmarkEnd w:id="2405"/>
      <w:bookmarkEnd w:id="2406"/>
    </w:p>
    <w:p w14:paraId="6CDC3DEA" w14:textId="77777777" w:rsidR="006C25C1" w:rsidRDefault="006C25C1" w:rsidP="006C25C1">
      <w:pPr>
        <w:pStyle w:val="Heading4"/>
        <w:rPr>
          <w:lang w:eastAsia="zh-CN"/>
        </w:rPr>
      </w:pPr>
      <w:bookmarkStart w:id="2407" w:name="_Toc20132347"/>
      <w:bookmarkStart w:id="2408" w:name="_Toc27473396"/>
      <w:bookmarkStart w:id="2409" w:name="_Toc35956067"/>
      <w:bookmarkStart w:id="2410" w:name="_Toc44492056"/>
      <w:bookmarkStart w:id="2411" w:name="_Toc51689985"/>
      <w:bookmarkStart w:id="2412" w:name="_Toc51750677"/>
      <w:bookmarkStart w:id="2413" w:name="_Toc51774937"/>
      <w:bookmarkStart w:id="2414" w:name="_Toc51775551"/>
      <w:bookmarkStart w:id="2415" w:name="_Toc51776167"/>
      <w:bookmarkStart w:id="2416" w:name="_Toc58515553"/>
      <w:bookmarkStart w:id="2417" w:name="_Toc113896059"/>
      <w:r>
        <w:t>5.1.3.</w:t>
      </w:r>
      <w:r w:rsidR="009435F3">
        <w:t>9</w:t>
      </w:r>
      <w:r w:rsidR="009435F3">
        <w:tab/>
      </w:r>
      <w:bookmarkEnd w:id="2407"/>
      <w:bookmarkEnd w:id="2408"/>
      <w:bookmarkEnd w:id="2409"/>
      <w:bookmarkEnd w:id="2410"/>
      <w:bookmarkEnd w:id="2411"/>
      <w:r w:rsidR="00DC6DF0">
        <w:t>Void</w:t>
      </w:r>
      <w:bookmarkEnd w:id="2412"/>
      <w:bookmarkEnd w:id="2413"/>
      <w:bookmarkEnd w:id="2414"/>
      <w:bookmarkEnd w:id="2415"/>
      <w:bookmarkEnd w:id="2416"/>
      <w:bookmarkEnd w:id="2417"/>
    </w:p>
    <w:p w14:paraId="58402468" w14:textId="77777777" w:rsidR="002C5A2D" w:rsidRPr="006534CE" w:rsidRDefault="002C5A2D" w:rsidP="00AC22D1">
      <w:pPr>
        <w:pStyle w:val="Heading2"/>
      </w:pPr>
      <w:bookmarkStart w:id="2418" w:name="_Toc20132348"/>
      <w:bookmarkStart w:id="2419" w:name="_Toc27473397"/>
      <w:bookmarkStart w:id="2420" w:name="_Toc35956068"/>
      <w:bookmarkStart w:id="2421" w:name="_Toc44492057"/>
      <w:bookmarkStart w:id="2422" w:name="_Toc51689986"/>
      <w:bookmarkStart w:id="2423" w:name="_Toc51750678"/>
      <w:bookmarkStart w:id="2424" w:name="_Toc51774938"/>
      <w:bookmarkStart w:id="2425" w:name="_Toc51775552"/>
      <w:bookmarkStart w:id="2426" w:name="_Toc51776168"/>
      <w:bookmarkStart w:id="2427" w:name="_Toc58515554"/>
      <w:bookmarkStart w:id="2428" w:name="_Toc113896060"/>
      <w:r w:rsidRPr="006534CE">
        <w:t>5</w:t>
      </w:r>
      <w:r w:rsidR="008778F2" w:rsidRPr="006534CE">
        <w:t>.2</w:t>
      </w:r>
      <w:r w:rsidRPr="006534CE">
        <w:tab/>
      </w:r>
      <w:r w:rsidRPr="006534CE">
        <w:rPr>
          <w:color w:val="000000"/>
        </w:rPr>
        <w:t>Performance</w:t>
      </w:r>
      <w:r w:rsidRPr="006534CE">
        <w:t xml:space="preserve"> measurements for AMF</w:t>
      </w:r>
      <w:bookmarkEnd w:id="2418"/>
      <w:bookmarkEnd w:id="2419"/>
      <w:bookmarkEnd w:id="2420"/>
      <w:bookmarkEnd w:id="2421"/>
      <w:bookmarkEnd w:id="2422"/>
      <w:bookmarkEnd w:id="2423"/>
      <w:bookmarkEnd w:id="2424"/>
      <w:bookmarkEnd w:id="2425"/>
      <w:bookmarkEnd w:id="2426"/>
      <w:bookmarkEnd w:id="2427"/>
      <w:bookmarkEnd w:id="2428"/>
    </w:p>
    <w:p w14:paraId="2FC180ED" w14:textId="77777777" w:rsidR="002C5A2D" w:rsidRPr="006534CE" w:rsidRDefault="002C5A2D" w:rsidP="00AC22D1">
      <w:pPr>
        <w:pStyle w:val="Heading3"/>
      </w:pPr>
      <w:bookmarkStart w:id="2429" w:name="_Toc20132349"/>
      <w:bookmarkStart w:id="2430" w:name="_Toc27473398"/>
      <w:bookmarkStart w:id="2431" w:name="_Toc35956069"/>
      <w:bookmarkStart w:id="2432" w:name="_Toc44492058"/>
      <w:bookmarkStart w:id="2433" w:name="_Toc51689987"/>
      <w:bookmarkStart w:id="2434" w:name="_Toc51750679"/>
      <w:bookmarkStart w:id="2435" w:name="_Toc51774939"/>
      <w:bookmarkStart w:id="2436" w:name="_Toc51775553"/>
      <w:bookmarkStart w:id="2437" w:name="_Toc51776169"/>
      <w:bookmarkStart w:id="2438" w:name="_Toc58515555"/>
      <w:bookmarkStart w:id="2439" w:name="_Toc113896061"/>
      <w:r w:rsidRPr="006534CE">
        <w:t>5.</w:t>
      </w:r>
      <w:r w:rsidR="008778F2" w:rsidRPr="006534CE">
        <w:t>2.</w:t>
      </w:r>
      <w:r w:rsidRPr="006534CE">
        <w:t>1</w:t>
      </w:r>
      <w:r w:rsidRPr="006534CE">
        <w:tab/>
      </w:r>
      <w:r w:rsidRPr="006534CE">
        <w:rPr>
          <w:rFonts w:hint="eastAsia"/>
          <w:color w:val="000000"/>
        </w:rPr>
        <w:t>Registered</w:t>
      </w:r>
      <w:r w:rsidRPr="006534CE">
        <w:rPr>
          <w:rFonts w:hint="eastAsia"/>
        </w:rPr>
        <w:t xml:space="preserve"> su</w:t>
      </w:r>
      <w:r w:rsidRPr="006534CE">
        <w:t>b</w:t>
      </w:r>
      <w:r w:rsidRPr="006534CE">
        <w:rPr>
          <w:rFonts w:hint="eastAsia"/>
        </w:rPr>
        <w:t>scribers measurement</w:t>
      </w:r>
      <w:bookmarkEnd w:id="2429"/>
      <w:bookmarkEnd w:id="2430"/>
      <w:bookmarkEnd w:id="2431"/>
      <w:bookmarkEnd w:id="2432"/>
      <w:bookmarkEnd w:id="2433"/>
      <w:bookmarkEnd w:id="2434"/>
      <w:bookmarkEnd w:id="2435"/>
      <w:bookmarkEnd w:id="2436"/>
      <w:bookmarkEnd w:id="2437"/>
      <w:bookmarkEnd w:id="2438"/>
      <w:bookmarkEnd w:id="2439"/>
      <w:r w:rsidRPr="006534CE">
        <w:rPr>
          <w:rFonts w:hint="eastAsia"/>
        </w:rPr>
        <w:t xml:space="preserve"> </w:t>
      </w:r>
    </w:p>
    <w:p w14:paraId="2D7BC117" w14:textId="77777777" w:rsidR="00A4183A" w:rsidRPr="006534CE" w:rsidRDefault="00A4183A" w:rsidP="00A4183A">
      <w:pPr>
        <w:pStyle w:val="Heading4"/>
        <w:rPr>
          <w:lang w:eastAsia="zh-CN"/>
        </w:rPr>
      </w:pPr>
      <w:bookmarkStart w:id="2440" w:name="_Toc20132350"/>
      <w:bookmarkStart w:id="2441" w:name="_Toc27473399"/>
      <w:bookmarkStart w:id="2442" w:name="_Toc35956070"/>
      <w:bookmarkStart w:id="2443" w:name="_Toc44492059"/>
      <w:bookmarkStart w:id="2444" w:name="_Toc51689988"/>
      <w:bookmarkStart w:id="2445" w:name="_Toc51750680"/>
      <w:bookmarkStart w:id="2446" w:name="_Toc51774940"/>
      <w:bookmarkStart w:id="2447" w:name="_Toc51775554"/>
      <w:bookmarkStart w:id="2448" w:name="_Toc51776170"/>
      <w:bookmarkStart w:id="2449" w:name="_Toc58515556"/>
      <w:bookmarkStart w:id="2450" w:name="_Toc113896062"/>
      <w:r w:rsidRPr="006534CE">
        <w:rPr>
          <w:rFonts w:hint="eastAsia"/>
          <w:lang w:eastAsia="zh-CN"/>
        </w:rPr>
        <w:t>5</w:t>
      </w:r>
      <w:r w:rsidRPr="006534CE">
        <w:rPr>
          <w:lang w:eastAsia="zh-CN"/>
        </w:rPr>
        <w:t>.2.1.1</w:t>
      </w:r>
      <w:r w:rsidRPr="006534CE">
        <w:rPr>
          <w:lang w:eastAsia="zh-CN"/>
        </w:rPr>
        <w:tab/>
      </w:r>
      <w:r w:rsidRPr="006534CE">
        <w:t>Mean</w:t>
      </w:r>
      <w:r w:rsidRPr="006534CE">
        <w:rPr>
          <w:lang w:eastAsia="zh-CN"/>
        </w:rPr>
        <w:t xml:space="preserve"> number of registered subscribers</w:t>
      </w:r>
      <w:bookmarkEnd w:id="2440"/>
      <w:bookmarkEnd w:id="2441"/>
      <w:bookmarkEnd w:id="2442"/>
      <w:bookmarkEnd w:id="2443"/>
      <w:bookmarkEnd w:id="2444"/>
      <w:bookmarkEnd w:id="2445"/>
      <w:bookmarkEnd w:id="2446"/>
      <w:bookmarkEnd w:id="2447"/>
      <w:bookmarkEnd w:id="2448"/>
      <w:bookmarkEnd w:id="2449"/>
      <w:bookmarkEnd w:id="2450"/>
    </w:p>
    <w:p w14:paraId="7FAB63A5" w14:textId="77777777" w:rsidR="00A4183A" w:rsidRPr="006534CE" w:rsidRDefault="00A4183A" w:rsidP="00A4183A">
      <w:pPr>
        <w:pStyle w:val="B10"/>
        <w:rPr>
          <w:lang w:eastAsia="zh-CN"/>
        </w:rPr>
      </w:pPr>
      <w:r w:rsidRPr="006534CE">
        <w:rPr>
          <w:lang w:eastAsia="zh-CN"/>
        </w:rPr>
        <w:t>a)</w:t>
      </w:r>
      <w:r w:rsidRPr="006534CE">
        <w:rPr>
          <w:lang w:eastAsia="zh-CN"/>
        </w:rPr>
        <w:tab/>
        <w:t xml:space="preserve">This measurement provides the mean </w:t>
      </w:r>
      <w:r w:rsidRPr="006534CE">
        <w:rPr>
          <w:rFonts w:hint="eastAsia"/>
          <w:lang w:eastAsia="zh-CN"/>
        </w:rPr>
        <w:t xml:space="preserve">number of registered </w:t>
      </w:r>
      <w:r w:rsidRPr="006534CE">
        <w:rPr>
          <w:lang w:eastAsia="zh-CN"/>
        </w:rPr>
        <w:t xml:space="preserve">state </w:t>
      </w:r>
      <w:r w:rsidRPr="006534CE">
        <w:rPr>
          <w:rFonts w:hint="eastAsia"/>
          <w:lang w:eastAsia="zh-CN"/>
        </w:rPr>
        <w:t>su</w:t>
      </w:r>
      <w:r w:rsidRPr="006534CE">
        <w:rPr>
          <w:lang w:eastAsia="zh-CN"/>
        </w:rPr>
        <w:t>b</w:t>
      </w:r>
      <w:r w:rsidRPr="006534CE">
        <w:rPr>
          <w:rFonts w:hint="eastAsia"/>
          <w:lang w:eastAsia="zh-CN"/>
        </w:rPr>
        <w:t xml:space="preserve">scribers per </w:t>
      </w:r>
      <w:r w:rsidRPr="006534CE">
        <w:rPr>
          <w:lang w:eastAsia="zh-CN"/>
        </w:rPr>
        <w:t>AMF</w:t>
      </w:r>
    </w:p>
    <w:p w14:paraId="6D1ABE67" w14:textId="77777777" w:rsidR="00A4183A" w:rsidRPr="006534CE" w:rsidRDefault="00A4183A" w:rsidP="00A4183A">
      <w:pPr>
        <w:pStyle w:val="B10"/>
        <w:rPr>
          <w:lang w:eastAsia="zh-CN"/>
        </w:rPr>
      </w:pPr>
      <w:r w:rsidRPr="006534CE">
        <w:rPr>
          <w:lang w:eastAsia="zh-CN"/>
        </w:rPr>
        <w:t>b)</w:t>
      </w:r>
      <w:r w:rsidRPr="006534CE">
        <w:rPr>
          <w:lang w:eastAsia="zh-CN"/>
        </w:rPr>
        <w:tab/>
      </w:r>
      <w:r w:rsidR="008D003F">
        <w:rPr>
          <w:lang w:eastAsia="zh-CN"/>
        </w:rPr>
        <w:t>SI</w:t>
      </w:r>
    </w:p>
    <w:p w14:paraId="36077339" w14:textId="77777777" w:rsidR="00A4183A" w:rsidRPr="006534CE" w:rsidRDefault="00A4183A" w:rsidP="00A4183A">
      <w:pPr>
        <w:pStyle w:val="B10"/>
      </w:pPr>
      <w:r w:rsidRPr="006534CE">
        <w:rPr>
          <w:lang w:eastAsia="zh-CN"/>
        </w:rPr>
        <w:t>c)</w:t>
      </w:r>
      <w:r w:rsidRPr="006534CE">
        <w:rPr>
          <w:lang w:eastAsia="zh-CN"/>
        </w:rPr>
        <w:tab/>
        <w:t xml:space="preserve">This measurement is obtained by sampling at a pre-defined interval the number of registered subscribers </w:t>
      </w:r>
      <w:r w:rsidRPr="006534CE">
        <w:rPr>
          <w:rFonts w:hint="eastAsia"/>
          <w:lang w:eastAsia="zh-CN"/>
        </w:rPr>
        <w:t>in a</w:t>
      </w:r>
      <w:r w:rsidRPr="006534CE">
        <w:rPr>
          <w:lang w:eastAsia="zh-CN"/>
        </w:rPr>
        <w:t>n</w:t>
      </w:r>
      <w:r w:rsidRPr="006534CE">
        <w:rPr>
          <w:rFonts w:hint="eastAsia"/>
          <w:lang w:eastAsia="zh-CN"/>
        </w:rPr>
        <w:t xml:space="preserve"> </w:t>
      </w:r>
      <w:r w:rsidRPr="006534CE">
        <w:rPr>
          <w:lang w:eastAsia="zh-CN"/>
        </w:rPr>
        <w:t xml:space="preserve">AMF and then taking the </w:t>
      </w:r>
      <w:r w:rsidRPr="006534CE">
        <w:rPr>
          <w:snapToGrid w:val="0"/>
          <w:lang w:eastAsia="zh-CN"/>
        </w:rPr>
        <w:t>arithmetic mean</w:t>
      </w:r>
      <w:r w:rsidRPr="006534CE">
        <w:rPr>
          <w:rFonts w:hint="eastAsia"/>
          <w:lang w:eastAsia="zh-CN"/>
        </w:rPr>
        <w:t>.</w:t>
      </w:r>
      <w:r w:rsidRPr="006534CE">
        <w:rPr>
          <w:lang w:eastAsia="zh-CN"/>
        </w:rPr>
        <w:t xml:space="preserve"> </w:t>
      </w:r>
      <w:r w:rsidRPr="006534CE">
        <w:t xml:space="preserve">The measurement can be split into subcounters per </w:t>
      </w:r>
      <w:r w:rsidR="00C41FB7">
        <w:t>S-NSSAI</w:t>
      </w:r>
      <w:r w:rsidRPr="006534CE">
        <w:t>.</w:t>
      </w:r>
    </w:p>
    <w:p w14:paraId="56DC2AA5" w14:textId="77777777" w:rsidR="00A4183A" w:rsidRPr="006534CE" w:rsidRDefault="00A4183A" w:rsidP="00A4183A">
      <w:pPr>
        <w:pStyle w:val="B10"/>
        <w:rPr>
          <w:lang w:eastAsia="zh-CN"/>
        </w:rPr>
      </w:pPr>
      <w:r w:rsidRPr="006534CE">
        <w:rPr>
          <w:lang w:eastAsia="zh-CN"/>
        </w:rPr>
        <w:t>d)</w:t>
      </w:r>
      <w:r w:rsidRPr="006534CE">
        <w:rPr>
          <w:lang w:eastAsia="zh-CN"/>
        </w:rPr>
        <w:tab/>
        <w:t>A single integer value</w:t>
      </w:r>
    </w:p>
    <w:p w14:paraId="575CED15" w14:textId="77777777" w:rsidR="00A4183A" w:rsidRDefault="00A4183A" w:rsidP="00453A75">
      <w:pPr>
        <w:pStyle w:val="B10"/>
        <w:rPr>
          <w:color w:val="000000"/>
        </w:rPr>
      </w:pPr>
      <w:r w:rsidRPr="006534CE">
        <w:rPr>
          <w:lang w:eastAsia="zh-CN"/>
        </w:rPr>
        <w:t>e)</w:t>
      </w:r>
      <w:r w:rsidRPr="006534CE">
        <w:rPr>
          <w:lang w:eastAsia="zh-CN"/>
        </w:rPr>
        <w:tab/>
      </w:r>
      <w:r>
        <w:rPr>
          <w:lang w:eastAsia="zh-CN"/>
        </w:rPr>
        <w:t>RM.</w:t>
      </w:r>
      <w:r w:rsidRPr="006534CE">
        <w:rPr>
          <w:rFonts w:hint="eastAsia"/>
          <w:lang w:eastAsia="zh-CN"/>
        </w:rPr>
        <w:t>RegisteredSubN</w:t>
      </w:r>
      <w:r w:rsidRPr="006534CE">
        <w:rPr>
          <w:lang w:eastAsia="zh-CN"/>
        </w:rPr>
        <w:t>brMean</w:t>
      </w:r>
      <w:r>
        <w:rPr>
          <w:color w:val="000000"/>
        </w:rPr>
        <w:t>.</w:t>
      </w:r>
      <w:r w:rsidRPr="00FA2509">
        <w:rPr>
          <w:i/>
          <w:color w:val="000000"/>
        </w:rPr>
        <w:t>SNSSAI</w:t>
      </w:r>
    </w:p>
    <w:p w14:paraId="2300231C" w14:textId="77777777" w:rsidR="00A4183A" w:rsidRPr="006534CE" w:rsidRDefault="00A4183A" w:rsidP="00A4183A">
      <w:pPr>
        <w:pStyle w:val="B10"/>
        <w:rPr>
          <w:lang w:eastAsia="zh-CN"/>
        </w:rPr>
      </w:pPr>
      <w:r>
        <w:rPr>
          <w:color w:val="000000"/>
        </w:rPr>
        <w:tab/>
        <w:t xml:space="preserve">Where </w:t>
      </w:r>
      <w:r w:rsidRPr="00B51625">
        <w:rPr>
          <w:i/>
          <w:color w:val="000000"/>
        </w:rPr>
        <w:t>SNSSAI</w:t>
      </w:r>
      <w:r>
        <w:rPr>
          <w:color w:val="000000"/>
        </w:rPr>
        <w:t xml:space="preserve"> identifies the </w:t>
      </w:r>
      <w:r w:rsidR="00C41FB7">
        <w:rPr>
          <w:color w:val="000000"/>
        </w:rPr>
        <w:t>S-NSSAI</w:t>
      </w:r>
    </w:p>
    <w:p w14:paraId="574FB2E6" w14:textId="77777777" w:rsidR="00A4183A" w:rsidRPr="006534CE" w:rsidRDefault="00A4183A" w:rsidP="00A4183A">
      <w:pPr>
        <w:pStyle w:val="B10"/>
        <w:rPr>
          <w:snapToGrid w:val="0"/>
          <w:lang w:eastAsia="zh-CN"/>
        </w:rPr>
      </w:pPr>
      <w:r w:rsidRPr="006534CE">
        <w:rPr>
          <w:snapToGrid w:val="0"/>
        </w:rPr>
        <w:t>f)</w:t>
      </w:r>
      <w:r w:rsidRPr="006534CE">
        <w:rPr>
          <w:snapToGrid w:val="0"/>
        </w:rPr>
        <w:tab/>
      </w:r>
      <w:r w:rsidRPr="006534CE">
        <w:rPr>
          <w:rFonts w:hint="eastAsia"/>
          <w:snapToGrid w:val="0"/>
          <w:lang w:eastAsia="zh-CN"/>
        </w:rPr>
        <w:t>AMFFunction</w:t>
      </w:r>
    </w:p>
    <w:p w14:paraId="278F1792" w14:textId="77777777" w:rsidR="00A4183A" w:rsidRPr="006534CE" w:rsidRDefault="00A4183A" w:rsidP="00A4183A">
      <w:pPr>
        <w:pStyle w:val="B10"/>
        <w:rPr>
          <w:lang w:eastAsia="zh-CN"/>
        </w:rPr>
      </w:pPr>
      <w:r w:rsidRPr="006534CE">
        <w:rPr>
          <w:lang w:eastAsia="zh-CN"/>
        </w:rPr>
        <w:t>g)</w:t>
      </w:r>
      <w:r w:rsidRPr="006534CE">
        <w:rPr>
          <w:lang w:eastAsia="zh-CN"/>
        </w:rPr>
        <w:tab/>
        <w:t>Valid for packet switching</w:t>
      </w:r>
    </w:p>
    <w:p w14:paraId="3787F2BD" w14:textId="77777777" w:rsidR="00A4183A" w:rsidRPr="006534CE" w:rsidRDefault="00A4183A" w:rsidP="00A4183A">
      <w:pPr>
        <w:pStyle w:val="B10"/>
        <w:rPr>
          <w:lang w:eastAsia="zh-CN"/>
        </w:rPr>
      </w:pPr>
      <w:r w:rsidRPr="006534CE">
        <w:rPr>
          <w:lang w:eastAsia="zh-CN"/>
        </w:rPr>
        <w:t>h)</w:t>
      </w:r>
      <w:r w:rsidRPr="006534CE">
        <w:rPr>
          <w:lang w:eastAsia="zh-CN"/>
        </w:rPr>
        <w:tab/>
      </w:r>
      <w:r w:rsidRPr="006534CE">
        <w:rPr>
          <w:rFonts w:hint="eastAsia"/>
          <w:lang w:eastAsia="zh-CN"/>
        </w:rPr>
        <w:t>5G</w:t>
      </w:r>
      <w:r w:rsidRPr="006534CE">
        <w:rPr>
          <w:lang w:eastAsia="zh-CN"/>
        </w:rPr>
        <w:t>S</w:t>
      </w:r>
    </w:p>
    <w:p w14:paraId="75780710" w14:textId="77777777" w:rsidR="00A4183A" w:rsidRPr="006534CE" w:rsidRDefault="00A4183A" w:rsidP="00A4183A">
      <w:pPr>
        <w:pStyle w:val="Heading4"/>
        <w:rPr>
          <w:lang w:eastAsia="zh-CN"/>
        </w:rPr>
      </w:pPr>
      <w:bookmarkStart w:id="2451" w:name="_Toc20132351"/>
      <w:bookmarkStart w:id="2452" w:name="_Toc27473400"/>
      <w:bookmarkStart w:id="2453" w:name="_Toc35956071"/>
      <w:bookmarkStart w:id="2454" w:name="_Toc44492060"/>
      <w:bookmarkStart w:id="2455" w:name="_Toc51689989"/>
      <w:bookmarkStart w:id="2456" w:name="_Toc51750681"/>
      <w:bookmarkStart w:id="2457" w:name="_Toc51774941"/>
      <w:bookmarkStart w:id="2458" w:name="_Toc51775555"/>
      <w:bookmarkStart w:id="2459" w:name="_Toc51776171"/>
      <w:bookmarkStart w:id="2460" w:name="_Toc58515557"/>
      <w:bookmarkStart w:id="2461" w:name="_Toc113896063"/>
      <w:r w:rsidRPr="006534CE">
        <w:rPr>
          <w:rFonts w:hint="eastAsia"/>
          <w:lang w:eastAsia="zh-CN"/>
        </w:rPr>
        <w:t>5</w:t>
      </w:r>
      <w:r w:rsidRPr="006534CE">
        <w:rPr>
          <w:lang w:eastAsia="zh-CN"/>
        </w:rPr>
        <w:t>.2.1.2</w:t>
      </w:r>
      <w:r w:rsidRPr="006534CE">
        <w:rPr>
          <w:lang w:eastAsia="zh-CN"/>
        </w:rPr>
        <w:tab/>
      </w:r>
      <w:r w:rsidRPr="006534CE">
        <w:t>Maximum</w:t>
      </w:r>
      <w:r w:rsidRPr="006534CE">
        <w:rPr>
          <w:lang w:eastAsia="zh-CN"/>
        </w:rPr>
        <w:t xml:space="preserve"> number of registered subscribers</w:t>
      </w:r>
      <w:bookmarkEnd w:id="2451"/>
      <w:bookmarkEnd w:id="2452"/>
      <w:bookmarkEnd w:id="2453"/>
      <w:bookmarkEnd w:id="2454"/>
      <w:bookmarkEnd w:id="2455"/>
      <w:bookmarkEnd w:id="2456"/>
      <w:bookmarkEnd w:id="2457"/>
      <w:bookmarkEnd w:id="2458"/>
      <w:bookmarkEnd w:id="2459"/>
      <w:bookmarkEnd w:id="2460"/>
      <w:bookmarkEnd w:id="2461"/>
    </w:p>
    <w:p w14:paraId="18B3D8D1" w14:textId="77777777" w:rsidR="00A4183A" w:rsidRPr="006534CE" w:rsidRDefault="00A4183A" w:rsidP="00A4183A">
      <w:pPr>
        <w:pStyle w:val="B10"/>
        <w:rPr>
          <w:lang w:eastAsia="zh-CN"/>
        </w:rPr>
      </w:pPr>
      <w:r w:rsidRPr="006534CE">
        <w:rPr>
          <w:lang w:eastAsia="zh-CN"/>
        </w:rPr>
        <w:t>a)</w:t>
      </w:r>
      <w:r w:rsidRPr="006534CE">
        <w:rPr>
          <w:lang w:eastAsia="zh-CN"/>
        </w:rPr>
        <w:tab/>
        <w:t xml:space="preserve">This measurement provides the maximum </w:t>
      </w:r>
      <w:r w:rsidRPr="006534CE">
        <w:rPr>
          <w:rFonts w:hint="eastAsia"/>
          <w:lang w:eastAsia="zh-CN"/>
        </w:rPr>
        <w:t xml:space="preserve">number of registered </w:t>
      </w:r>
      <w:r w:rsidRPr="006534CE">
        <w:rPr>
          <w:lang w:eastAsia="zh-CN"/>
        </w:rPr>
        <w:t xml:space="preserve">state </w:t>
      </w:r>
      <w:r w:rsidRPr="006534CE">
        <w:rPr>
          <w:rFonts w:hint="eastAsia"/>
          <w:lang w:eastAsia="zh-CN"/>
        </w:rPr>
        <w:t>su</w:t>
      </w:r>
      <w:r w:rsidRPr="006534CE">
        <w:rPr>
          <w:lang w:eastAsia="zh-CN"/>
        </w:rPr>
        <w:t>b</w:t>
      </w:r>
      <w:r w:rsidRPr="006534CE">
        <w:rPr>
          <w:rFonts w:hint="eastAsia"/>
          <w:lang w:eastAsia="zh-CN"/>
        </w:rPr>
        <w:t xml:space="preserve">scribers per </w:t>
      </w:r>
      <w:r w:rsidRPr="006534CE">
        <w:rPr>
          <w:lang w:eastAsia="zh-CN"/>
        </w:rPr>
        <w:t>AMF</w:t>
      </w:r>
    </w:p>
    <w:p w14:paraId="469181E6" w14:textId="77777777" w:rsidR="00A4183A" w:rsidRPr="006534CE" w:rsidRDefault="00A4183A" w:rsidP="00A4183A">
      <w:pPr>
        <w:pStyle w:val="B10"/>
        <w:rPr>
          <w:lang w:eastAsia="zh-CN"/>
        </w:rPr>
      </w:pPr>
      <w:r w:rsidRPr="006534CE">
        <w:rPr>
          <w:lang w:eastAsia="zh-CN"/>
        </w:rPr>
        <w:t>b)</w:t>
      </w:r>
      <w:r w:rsidRPr="006534CE">
        <w:rPr>
          <w:lang w:eastAsia="zh-CN"/>
        </w:rPr>
        <w:tab/>
      </w:r>
      <w:r w:rsidR="008D003F">
        <w:rPr>
          <w:lang w:eastAsia="zh-CN"/>
        </w:rPr>
        <w:t>SI</w:t>
      </w:r>
    </w:p>
    <w:p w14:paraId="57312254" w14:textId="77777777" w:rsidR="00A4183A" w:rsidRPr="006534CE" w:rsidRDefault="00A4183A" w:rsidP="008278FB">
      <w:pPr>
        <w:pStyle w:val="B10"/>
        <w:rPr>
          <w:snapToGrid w:val="0"/>
        </w:rPr>
      </w:pPr>
      <w:r w:rsidRPr="006534CE">
        <w:rPr>
          <w:lang w:eastAsia="zh-CN"/>
        </w:rPr>
        <w:t>c)</w:t>
      </w:r>
      <w:r w:rsidR="00AB5639">
        <w:rPr>
          <w:lang w:eastAsia="zh-CN"/>
        </w:rPr>
        <w:tab/>
      </w:r>
      <w:r w:rsidRPr="006534CE">
        <w:rPr>
          <w:lang w:eastAsia="zh-CN"/>
        </w:rPr>
        <w:t xml:space="preserve">This measurement is obtained by sampling at a pre-defined interval the number of registered subscribers </w:t>
      </w:r>
      <w:r w:rsidRPr="006534CE">
        <w:rPr>
          <w:rFonts w:hint="eastAsia"/>
          <w:lang w:eastAsia="zh-CN"/>
        </w:rPr>
        <w:t>in a</w:t>
      </w:r>
      <w:r w:rsidRPr="006534CE">
        <w:rPr>
          <w:lang w:eastAsia="zh-CN"/>
        </w:rPr>
        <w:t>n</w:t>
      </w:r>
      <w:r w:rsidRPr="006534CE">
        <w:rPr>
          <w:rFonts w:hint="eastAsia"/>
          <w:lang w:eastAsia="zh-CN"/>
        </w:rPr>
        <w:t xml:space="preserve"> </w:t>
      </w:r>
      <w:r w:rsidRPr="006534CE">
        <w:rPr>
          <w:lang w:eastAsia="zh-CN"/>
        </w:rPr>
        <w:t xml:space="preserve">AMF and then taking the maximum. </w:t>
      </w:r>
      <w:r w:rsidRPr="006534CE">
        <w:t xml:space="preserve">The measurement can be split into subcounters per </w:t>
      </w:r>
      <w:r w:rsidR="00C41FB7">
        <w:t>S-NSSAI</w:t>
      </w:r>
      <w:r w:rsidRPr="006534CE">
        <w:t>.</w:t>
      </w:r>
    </w:p>
    <w:p w14:paraId="12FEDF30" w14:textId="77777777" w:rsidR="00A4183A" w:rsidRPr="006534CE" w:rsidRDefault="00A4183A" w:rsidP="00A4183A">
      <w:pPr>
        <w:pStyle w:val="B10"/>
        <w:rPr>
          <w:lang w:eastAsia="zh-CN"/>
        </w:rPr>
      </w:pPr>
      <w:r w:rsidRPr="006534CE">
        <w:rPr>
          <w:lang w:eastAsia="zh-CN"/>
        </w:rPr>
        <w:t>d)</w:t>
      </w:r>
      <w:r w:rsidRPr="006534CE">
        <w:rPr>
          <w:lang w:eastAsia="zh-CN"/>
        </w:rPr>
        <w:tab/>
        <w:t>A single integer value</w:t>
      </w:r>
    </w:p>
    <w:p w14:paraId="56C4F2C7" w14:textId="77777777" w:rsidR="00A4183A" w:rsidRDefault="00A4183A" w:rsidP="006F7ADC">
      <w:pPr>
        <w:pStyle w:val="B10"/>
        <w:rPr>
          <w:color w:val="000000"/>
        </w:rPr>
      </w:pPr>
      <w:r w:rsidRPr="006534CE">
        <w:rPr>
          <w:lang w:eastAsia="zh-CN"/>
        </w:rPr>
        <w:t>e)</w:t>
      </w:r>
      <w:r w:rsidRPr="006534CE">
        <w:rPr>
          <w:lang w:eastAsia="zh-CN"/>
        </w:rPr>
        <w:tab/>
      </w:r>
      <w:r>
        <w:rPr>
          <w:lang w:eastAsia="zh-CN"/>
        </w:rPr>
        <w:t>RM.</w:t>
      </w:r>
      <w:r w:rsidRPr="006534CE">
        <w:rPr>
          <w:rFonts w:hint="eastAsia"/>
          <w:lang w:eastAsia="zh-CN"/>
        </w:rPr>
        <w:t>RegisteredSubN</w:t>
      </w:r>
      <w:r w:rsidRPr="006534CE">
        <w:rPr>
          <w:lang w:eastAsia="zh-CN"/>
        </w:rPr>
        <w:t>brMax</w:t>
      </w:r>
      <w:r>
        <w:rPr>
          <w:color w:val="000000"/>
        </w:rPr>
        <w:t>.</w:t>
      </w:r>
      <w:r w:rsidRPr="00FA2509">
        <w:rPr>
          <w:i/>
          <w:color w:val="000000"/>
        </w:rPr>
        <w:t>SNSSAI</w:t>
      </w:r>
    </w:p>
    <w:p w14:paraId="5CA29AED" w14:textId="77777777" w:rsidR="00A4183A" w:rsidRPr="006534CE" w:rsidRDefault="00A4183A" w:rsidP="00A4183A">
      <w:pPr>
        <w:pStyle w:val="B10"/>
        <w:rPr>
          <w:lang w:eastAsia="zh-CN"/>
        </w:rPr>
      </w:pPr>
      <w:r>
        <w:rPr>
          <w:color w:val="000000"/>
        </w:rPr>
        <w:tab/>
        <w:t xml:space="preserve">Where </w:t>
      </w:r>
      <w:r w:rsidRPr="00B51625">
        <w:rPr>
          <w:i/>
          <w:color w:val="000000"/>
        </w:rPr>
        <w:t>SNSSAI</w:t>
      </w:r>
      <w:r>
        <w:rPr>
          <w:color w:val="000000"/>
        </w:rPr>
        <w:t xml:space="preserve"> identifies the </w:t>
      </w:r>
      <w:r w:rsidR="00C41FB7">
        <w:rPr>
          <w:color w:val="000000"/>
        </w:rPr>
        <w:t>S-NSSAI</w:t>
      </w:r>
    </w:p>
    <w:p w14:paraId="651E5FBF" w14:textId="77777777" w:rsidR="00A4183A" w:rsidRPr="006534CE" w:rsidRDefault="00A4183A" w:rsidP="00A4183A">
      <w:pPr>
        <w:pStyle w:val="B10"/>
        <w:rPr>
          <w:snapToGrid w:val="0"/>
          <w:lang w:eastAsia="zh-CN"/>
        </w:rPr>
      </w:pPr>
      <w:r w:rsidRPr="006534CE">
        <w:rPr>
          <w:snapToGrid w:val="0"/>
        </w:rPr>
        <w:t>f)</w:t>
      </w:r>
      <w:r w:rsidRPr="006534CE">
        <w:rPr>
          <w:snapToGrid w:val="0"/>
        </w:rPr>
        <w:tab/>
      </w:r>
      <w:r w:rsidRPr="006534CE">
        <w:rPr>
          <w:rFonts w:hint="eastAsia"/>
          <w:snapToGrid w:val="0"/>
          <w:lang w:eastAsia="zh-CN"/>
        </w:rPr>
        <w:t>AMFFunction</w:t>
      </w:r>
    </w:p>
    <w:p w14:paraId="594C0092" w14:textId="77777777" w:rsidR="00A4183A" w:rsidRPr="006534CE" w:rsidRDefault="00A4183A" w:rsidP="00A4183A">
      <w:pPr>
        <w:pStyle w:val="B10"/>
        <w:rPr>
          <w:lang w:eastAsia="zh-CN"/>
        </w:rPr>
      </w:pPr>
      <w:r w:rsidRPr="006534CE">
        <w:rPr>
          <w:lang w:eastAsia="zh-CN"/>
        </w:rPr>
        <w:t>g)</w:t>
      </w:r>
      <w:r w:rsidRPr="006534CE">
        <w:rPr>
          <w:lang w:eastAsia="zh-CN"/>
        </w:rPr>
        <w:tab/>
        <w:t>Valid for packet switching</w:t>
      </w:r>
    </w:p>
    <w:p w14:paraId="53BEC73E" w14:textId="77777777" w:rsidR="00A4183A" w:rsidRPr="006534CE" w:rsidRDefault="00A4183A" w:rsidP="00A4183A">
      <w:pPr>
        <w:pStyle w:val="B10"/>
      </w:pPr>
      <w:r w:rsidRPr="006534CE">
        <w:rPr>
          <w:lang w:eastAsia="zh-CN"/>
        </w:rPr>
        <w:t>h)</w:t>
      </w:r>
      <w:r w:rsidRPr="006534CE">
        <w:rPr>
          <w:lang w:eastAsia="zh-CN"/>
        </w:rPr>
        <w:tab/>
      </w:r>
      <w:r w:rsidRPr="006534CE">
        <w:rPr>
          <w:rFonts w:hint="eastAsia"/>
          <w:lang w:eastAsia="zh-CN"/>
        </w:rPr>
        <w:t>5G</w:t>
      </w:r>
      <w:r w:rsidRPr="006534CE">
        <w:rPr>
          <w:lang w:eastAsia="zh-CN"/>
        </w:rPr>
        <w:t>S</w:t>
      </w:r>
    </w:p>
    <w:p w14:paraId="58EE6612" w14:textId="77777777" w:rsidR="0018006E" w:rsidRDefault="0018006E" w:rsidP="0018006E">
      <w:pPr>
        <w:pStyle w:val="Heading3"/>
      </w:pPr>
      <w:bookmarkStart w:id="2462" w:name="_Toc20132352"/>
      <w:bookmarkStart w:id="2463" w:name="_Toc27473401"/>
      <w:bookmarkStart w:id="2464" w:name="_Toc35956072"/>
      <w:bookmarkStart w:id="2465" w:name="_Toc44492061"/>
      <w:bookmarkStart w:id="2466" w:name="_Toc51689990"/>
      <w:bookmarkStart w:id="2467" w:name="_Toc51750682"/>
      <w:bookmarkStart w:id="2468" w:name="_Toc51774942"/>
      <w:bookmarkStart w:id="2469" w:name="_Toc51775556"/>
      <w:bookmarkStart w:id="2470" w:name="_Toc51776172"/>
      <w:bookmarkStart w:id="2471" w:name="_Toc58515558"/>
      <w:bookmarkStart w:id="2472" w:name="_Toc113896064"/>
      <w:r w:rsidRPr="00F83392">
        <w:t>5.</w:t>
      </w:r>
      <w:r>
        <w:t>2.</w:t>
      </w:r>
      <w:r>
        <w:rPr>
          <w:lang w:eastAsia="zh-CN"/>
        </w:rPr>
        <w:t>2</w:t>
      </w:r>
      <w:r w:rsidRPr="00F83392">
        <w:tab/>
      </w:r>
      <w:r>
        <w:rPr>
          <w:rFonts w:hint="eastAsia"/>
          <w:color w:val="000000"/>
        </w:rPr>
        <w:t>Regist</w:t>
      </w:r>
      <w:r>
        <w:rPr>
          <w:color w:val="000000"/>
        </w:rPr>
        <w:t>rat</w:t>
      </w:r>
      <w:r>
        <w:rPr>
          <w:rFonts w:hint="eastAsia"/>
          <w:color w:val="000000"/>
        </w:rPr>
        <w:t>i</w:t>
      </w:r>
      <w:r>
        <w:rPr>
          <w:color w:val="000000"/>
        </w:rPr>
        <w:t>on</w:t>
      </w:r>
      <w:r>
        <w:rPr>
          <w:rFonts w:hint="eastAsia"/>
        </w:rPr>
        <w:t xml:space="preserve"> </w:t>
      </w:r>
      <w:r>
        <w:t>procedure related</w:t>
      </w:r>
      <w:r>
        <w:rPr>
          <w:rFonts w:hint="eastAsia"/>
        </w:rPr>
        <w:t xml:space="preserve"> measurement</w:t>
      </w:r>
      <w:r>
        <w:t>s</w:t>
      </w:r>
      <w:bookmarkEnd w:id="2462"/>
      <w:bookmarkEnd w:id="2463"/>
      <w:bookmarkEnd w:id="2464"/>
      <w:bookmarkEnd w:id="2465"/>
      <w:bookmarkEnd w:id="2466"/>
      <w:bookmarkEnd w:id="2467"/>
      <w:bookmarkEnd w:id="2468"/>
      <w:bookmarkEnd w:id="2469"/>
      <w:bookmarkEnd w:id="2470"/>
      <w:bookmarkEnd w:id="2471"/>
      <w:bookmarkEnd w:id="2472"/>
      <w:r>
        <w:rPr>
          <w:rFonts w:hint="eastAsia"/>
        </w:rPr>
        <w:t xml:space="preserve"> </w:t>
      </w:r>
    </w:p>
    <w:p w14:paraId="4CCEA47E" w14:textId="77777777" w:rsidR="0018006E" w:rsidRDefault="0018006E" w:rsidP="0018006E">
      <w:pPr>
        <w:pStyle w:val="Heading4"/>
      </w:pPr>
      <w:bookmarkStart w:id="2473" w:name="_Toc20132353"/>
      <w:bookmarkStart w:id="2474" w:name="_Toc27473402"/>
      <w:bookmarkStart w:id="2475" w:name="_Toc35956073"/>
      <w:bookmarkStart w:id="2476" w:name="_Toc44492062"/>
      <w:bookmarkStart w:id="2477" w:name="_Toc51689991"/>
      <w:bookmarkStart w:id="2478" w:name="_Toc51750683"/>
      <w:bookmarkStart w:id="2479" w:name="_Toc51774943"/>
      <w:bookmarkStart w:id="2480" w:name="_Toc51775557"/>
      <w:bookmarkStart w:id="2481" w:name="_Toc51776173"/>
      <w:bookmarkStart w:id="2482" w:name="_Toc58515559"/>
      <w:bookmarkStart w:id="2483" w:name="_Toc113896065"/>
      <w:r>
        <w:t>5.2.2.1</w:t>
      </w:r>
      <w:r>
        <w:tab/>
      </w:r>
      <w:r w:rsidRPr="00AC22D1">
        <w:t>Number</w:t>
      </w:r>
      <w:r>
        <w:rPr>
          <w:rFonts w:cs="Arial"/>
          <w:color w:val="000000"/>
          <w:szCs w:val="28"/>
        </w:rPr>
        <w:t xml:space="preserve"> of initial registration requests</w:t>
      </w:r>
      <w:bookmarkEnd w:id="2473"/>
      <w:bookmarkEnd w:id="2474"/>
      <w:bookmarkEnd w:id="2475"/>
      <w:bookmarkEnd w:id="2476"/>
      <w:bookmarkEnd w:id="2477"/>
      <w:bookmarkEnd w:id="2478"/>
      <w:bookmarkEnd w:id="2479"/>
      <w:bookmarkEnd w:id="2480"/>
      <w:bookmarkEnd w:id="2481"/>
      <w:bookmarkEnd w:id="2482"/>
      <w:bookmarkEnd w:id="2483"/>
    </w:p>
    <w:p w14:paraId="2E895B74" w14:textId="77777777" w:rsidR="0018006E" w:rsidRPr="002E04A2" w:rsidRDefault="0018006E" w:rsidP="006F7ADC">
      <w:pPr>
        <w:pStyle w:val="B10"/>
      </w:pPr>
      <w:r>
        <w:t>a)</w:t>
      </w:r>
      <w:r>
        <w:tab/>
      </w:r>
      <w:r w:rsidRPr="002E04A2">
        <w:t xml:space="preserve">This measurement provides the number of </w:t>
      </w:r>
      <w:r>
        <w:t>initial registration requests received by the AMF.</w:t>
      </w:r>
    </w:p>
    <w:p w14:paraId="66863745" w14:textId="77777777" w:rsidR="0018006E" w:rsidRPr="002E04A2" w:rsidRDefault="0018006E" w:rsidP="006F7ADC">
      <w:pPr>
        <w:pStyle w:val="B10"/>
      </w:pPr>
      <w:r>
        <w:t>b)</w:t>
      </w:r>
      <w:r>
        <w:tab/>
        <w:t>CC</w:t>
      </w:r>
    </w:p>
    <w:p w14:paraId="460352DE" w14:textId="77777777" w:rsidR="0018006E" w:rsidRDefault="0018006E" w:rsidP="006F7ADC">
      <w:pPr>
        <w:pStyle w:val="B10"/>
      </w:pPr>
      <w:r>
        <w:t>c)</w:t>
      </w:r>
      <w:r>
        <w:tab/>
        <w:t xml:space="preserve">On receipt by the AMF from the UE of </w:t>
      </w:r>
      <w:r w:rsidRPr="00050CA8">
        <w:rPr>
          <w:lang w:eastAsia="zh-CN"/>
        </w:rPr>
        <w:t xml:space="preserve">Registration Request </w:t>
      </w:r>
      <w:r>
        <w:rPr>
          <w:lang w:eastAsia="zh-CN"/>
        </w:rPr>
        <w:t xml:space="preserve">with the registration type indicating an initial registration </w:t>
      </w:r>
      <w:r>
        <w:t xml:space="preserve">(see clause 4.2.2.2.2 of </w:t>
      </w:r>
      <w:r w:rsidR="00AB5639">
        <w:t>TS</w:t>
      </w:r>
      <w:r>
        <w:t xml:space="preserve"> 23.502 [</w:t>
      </w:r>
      <w:r w:rsidR="00A54DAA">
        <w:t>7</w:t>
      </w:r>
      <w:r>
        <w:t xml:space="preserve">]). Each initial registration request is added to the relevant subcounter per </w:t>
      </w:r>
      <w:r w:rsidR="00C41FB7">
        <w:t>S-NSSAI</w:t>
      </w:r>
      <w:r>
        <w:t>.</w:t>
      </w:r>
    </w:p>
    <w:p w14:paraId="088EF1B5" w14:textId="77777777" w:rsidR="0018006E" w:rsidRPr="002E04A2" w:rsidRDefault="0018006E" w:rsidP="006F7ADC">
      <w:pPr>
        <w:pStyle w:val="B10"/>
      </w:pPr>
      <w:r>
        <w:t>d)</w:t>
      </w:r>
      <w:r>
        <w:tab/>
        <w:t>Each subcounter is an</w:t>
      </w:r>
      <w:r w:rsidRPr="002E04A2">
        <w:t xml:space="preserve"> integer value</w:t>
      </w:r>
    </w:p>
    <w:p w14:paraId="6EDB652C" w14:textId="77777777" w:rsidR="0018006E" w:rsidRDefault="0018006E" w:rsidP="006F7ADC">
      <w:pPr>
        <w:pStyle w:val="B10"/>
      </w:pPr>
      <w:r>
        <w:t>e)</w:t>
      </w:r>
      <w:r>
        <w:tab/>
        <w:t>R</w:t>
      </w:r>
      <w:r w:rsidRPr="002E04A2">
        <w:t>M.</w:t>
      </w:r>
      <w:r>
        <w:t>RegInitReq.</w:t>
      </w:r>
      <w:r w:rsidRPr="00FA2509">
        <w:rPr>
          <w:i/>
        </w:rPr>
        <w:t>SNSSAI</w:t>
      </w:r>
    </w:p>
    <w:p w14:paraId="71C54091" w14:textId="77777777" w:rsidR="0018006E" w:rsidRDefault="0018006E" w:rsidP="006F7ADC">
      <w:pPr>
        <w:pStyle w:val="B10"/>
      </w:pPr>
      <w:r>
        <w:tab/>
        <w:t xml:space="preserve">Where </w:t>
      </w:r>
      <w:r w:rsidRPr="00B51625">
        <w:rPr>
          <w:i/>
        </w:rPr>
        <w:t>SNSSAI</w:t>
      </w:r>
      <w:r>
        <w:t xml:space="preserve"> identifies the </w:t>
      </w:r>
      <w:r w:rsidR="00C41FB7">
        <w:rPr>
          <w:color w:val="000000"/>
        </w:rPr>
        <w:t>S-NSSAI</w:t>
      </w:r>
      <w:r>
        <w:t>;</w:t>
      </w:r>
    </w:p>
    <w:p w14:paraId="374AF6FC" w14:textId="77777777" w:rsidR="0018006E" w:rsidRPr="002E04A2" w:rsidRDefault="0018006E" w:rsidP="006F7ADC">
      <w:pPr>
        <w:pStyle w:val="B10"/>
      </w:pPr>
      <w:r>
        <w:t>f)</w:t>
      </w:r>
      <w:r>
        <w:tab/>
        <w:t>A</w:t>
      </w:r>
      <w:r w:rsidRPr="002E04A2">
        <w:t>MFFunction</w:t>
      </w:r>
    </w:p>
    <w:p w14:paraId="51F1E236" w14:textId="77777777" w:rsidR="0018006E" w:rsidRPr="002E04A2" w:rsidRDefault="0018006E" w:rsidP="006F7ADC">
      <w:pPr>
        <w:pStyle w:val="B10"/>
      </w:pPr>
      <w:r>
        <w:t>g)</w:t>
      </w:r>
      <w:r>
        <w:tab/>
      </w:r>
      <w:r w:rsidRPr="002E04A2">
        <w:t>Valid for packet swit</w:t>
      </w:r>
      <w:r>
        <w:t>ched traffic</w:t>
      </w:r>
    </w:p>
    <w:p w14:paraId="47800217" w14:textId="77777777" w:rsidR="0018006E" w:rsidRDefault="0018006E" w:rsidP="006F7ADC">
      <w:pPr>
        <w:pStyle w:val="B10"/>
      </w:pPr>
      <w:r>
        <w:t>h)</w:t>
      </w:r>
      <w:r>
        <w:tab/>
      </w:r>
      <w:r w:rsidRPr="002E04A2">
        <w:t>5G</w:t>
      </w:r>
      <w:r>
        <w:t>S</w:t>
      </w:r>
    </w:p>
    <w:p w14:paraId="14DD0958" w14:textId="77777777" w:rsidR="0018006E" w:rsidRPr="004936A5" w:rsidRDefault="0018006E" w:rsidP="006F7ADC">
      <w:pPr>
        <w:pStyle w:val="B10"/>
        <w:rPr>
          <w:lang w:val="en-US"/>
        </w:rPr>
      </w:pPr>
      <w:r>
        <w:rPr>
          <w:rFonts w:hint="eastAsia"/>
          <w:lang w:eastAsia="zh-CN"/>
        </w:rPr>
        <w:t>i)</w:t>
      </w:r>
      <w:r w:rsidR="00AB5639">
        <w:rPr>
          <w:rFonts w:hint="eastAsia"/>
          <w:lang w:eastAsia="zh-CN"/>
        </w:rPr>
        <w:tab/>
      </w:r>
      <w:r>
        <w:rPr>
          <w:rFonts w:hint="eastAsia"/>
          <w:lang w:eastAsia="zh-CN"/>
        </w:rPr>
        <w:t>On</w:t>
      </w:r>
      <w:r>
        <w:rPr>
          <w:lang w:eastAsia="zh-CN"/>
        </w:rPr>
        <w:t>e usage of this performance measurements is for performance assurance.</w:t>
      </w:r>
    </w:p>
    <w:p w14:paraId="7EBC3867" w14:textId="77777777" w:rsidR="0018006E" w:rsidRDefault="0018006E" w:rsidP="0018006E">
      <w:pPr>
        <w:pStyle w:val="Heading4"/>
      </w:pPr>
      <w:bookmarkStart w:id="2484" w:name="_Toc20132354"/>
      <w:bookmarkStart w:id="2485" w:name="_Toc27473403"/>
      <w:bookmarkStart w:id="2486" w:name="_Toc35956074"/>
      <w:bookmarkStart w:id="2487" w:name="_Toc44492063"/>
      <w:bookmarkStart w:id="2488" w:name="_Toc51689992"/>
      <w:bookmarkStart w:id="2489" w:name="_Toc51750684"/>
      <w:bookmarkStart w:id="2490" w:name="_Toc51774944"/>
      <w:bookmarkStart w:id="2491" w:name="_Toc51775558"/>
      <w:bookmarkStart w:id="2492" w:name="_Toc51776174"/>
      <w:bookmarkStart w:id="2493" w:name="_Toc58515560"/>
      <w:bookmarkStart w:id="2494" w:name="_Toc113896066"/>
      <w:r>
        <w:t>5.2.2.2</w:t>
      </w:r>
      <w:r>
        <w:tab/>
      </w:r>
      <w:r w:rsidRPr="00AC22D1">
        <w:t>Number</w:t>
      </w:r>
      <w:r>
        <w:rPr>
          <w:rFonts w:cs="Arial"/>
          <w:color w:val="000000"/>
          <w:szCs w:val="28"/>
        </w:rPr>
        <w:t xml:space="preserve"> of successful initial registrations</w:t>
      </w:r>
      <w:bookmarkEnd w:id="2484"/>
      <w:bookmarkEnd w:id="2485"/>
      <w:bookmarkEnd w:id="2486"/>
      <w:bookmarkEnd w:id="2487"/>
      <w:bookmarkEnd w:id="2488"/>
      <w:bookmarkEnd w:id="2489"/>
      <w:bookmarkEnd w:id="2490"/>
      <w:bookmarkEnd w:id="2491"/>
      <w:bookmarkEnd w:id="2492"/>
      <w:bookmarkEnd w:id="2493"/>
      <w:bookmarkEnd w:id="2494"/>
    </w:p>
    <w:p w14:paraId="15CCB38B" w14:textId="77777777" w:rsidR="0018006E" w:rsidRPr="002E04A2" w:rsidRDefault="0018006E" w:rsidP="006F7ADC">
      <w:pPr>
        <w:pStyle w:val="B10"/>
      </w:pPr>
      <w:r>
        <w:t>a)</w:t>
      </w:r>
      <w:r>
        <w:tab/>
      </w:r>
      <w:r w:rsidRPr="002E04A2">
        <w:t>This measurement provides the number of</w:t>
      </w:r>
      <w:r>
        <w:t xml:space="preserve"> successful</w:t>
      </w:r>
      <w:r w:rsidRPr="002E04A2">
        <w:t xml:space="preserve"> </w:t>
      </w:r>
      <w:r>
        <w:t>initial registrations at the AMF.</w:t>
      </w:r>
    </w:p>
    <w:p w14:paraId="6910932A" w14:textId="77777777" w:rsidR="0018006E" w:rsidRPr="002E04A2" w:rsidRDefault="0018006E" w:rsidP="006F7ADC">
      <w:pPr>
        <w:pStyle w:val="B10"/>
      </w:pPr>
      <w:r>
        <w:t>b)</w:t>
      </w:r>
      <w:r>
        <w:tab/>
        <w:t>CC</w:t>
      </w:r>
    </w:p>
    <w:p w14:paraId="3BEAB0E3" w14:textId="77777777" w:rsidR="0018006E" w:rsidRDefault="0018006E" w:rsidP="006F7ADC">
      <w:pPr>
        <w:pStyle w:val="B10"/>
      </w:pPr>
      <w:r>
        <w:t>c)</w:t>
      </w:r>
      <w:r>
        <w:tab/>
        <w:t xml:space="preserve">On transmission of </w:t>
      </w:r>
      <w:r w:rsidRPr="00050CA8">
        <w:t xml:space="preserve">Registration Accept </w:t>
      </w:r>
      <w:r>
        <w:t>by the AMF to the UE that sent the</w:t>
      </w:r>
      <w:r>
        <w:rPr>
          <w:lang w:eastAsia="zh-CN"/>
        </w:rPr>
        <w:t xml:space="preserve"> initial registration request </w:t>
      </w:r>
      <w:r>
        <w:t xml:space="preserve">(see </w:t>
      </w:r>
      <w:r w:rsidR="00AB5639">
        <w:t>TS</w:t>
      </w:r>
      <w:r>
        <w:t xml:space="preserve"> 23.502 [</w:t>
      </w:r>
      <w:r w:rsidR="00A54DAA">
        <w:t>7</w:t>
      </w:r>
      <w:r>
        <w:t xml:space="preserve">]). Each accepted initial registration is added to the relevant subcounter per </w:t>
      </w:r>
      <w:r w:rsidR="00C41FB7">
        <w:t>S-NSSAI</w:t>
      </w:r>
      <w:r>
        <w:t>.</w:t>
      </w:r>
    </w:p>
    <w:p w14:paraId="3590CD41" w14:textId="77777777" w:rsidR="0018006E" w:rsidRPr="002E04A2" w:rsidRDefault="0018006E" w:rsidP="006F7ADC">
      <w:pPr>
        <w:pStyle w:val="B10"/>
      </w:pPr>
      <w:r>
        <w:t>d)</w:t>
      </w:r>
      <w:r>
        <w:tab/>
        <w:t>Each subcounter is an</w:t>
      </w:r>
      <w:r w:rsidRPr="002E04A2">
        <w:t xml:space="preserve"> integer value</w:t>
      </w:r>
    </w:p>
    <w:p w14:paraId="0F1F19D2" w14:textId="77777777" w:rsidR="0018006E" w:rsidRDefault="0018006E" w:rsidP="006F7ADC">
      <w:pPr>
        <w:pStyle w:val="B10"/>
      </w:pPr>
      <w:r>
        <w:t>e)</w:t>
      </w:r>
      <w:r>
        <w:tab/>
        <w:t>R</w:t>
      </w:r>
      <w:r w:rsidRPr="002E04A2">
        <w:t>M.</w:t>
      </w:r>
      <w:r>
        <w:t>RegInitSucc.</w:t>
      </w:r>
      <w:r w:rsidRPr="00FA2509">
        <w:rPr>
          <w:i/>
        </w:rPr>
        <w:t>SNSSAI</w:t>
      </w:r>
    </w:p>
    <w:p w14:paraId="372E53A6" w14:textId="77777777" w:rsidR="0018006E" w:rsidRDefault="0018006E" w:rsidP="006F7ADC">
      <w:pPr>
        <w:pStyle w:val="B10"/>
      </w:pPr>
      <w:r>
        <w:tab/>
        <w:t xml:space="preserve">Where </w:t>
      </w:r>
      <w:r w:rsidRPr="00B51625">
        <w:rPr>
          <w:i/>
        </w:rPr>
        <w:t>SNSSAI</w:t>
      </w:r>
      <w:r>
        <w:t xml:space="preserve"> identifies the </w:t>
      </w:r>
      <w:r w:rsidR="00C41FB7">
        <w:rPr>
          <w:color w:val="000000"/>
        </w:rPr>
        <w:t>S-NSSAI</w:t>
      </w:r>
      <w:r>
        <w:t>;</w:t>
      </w:r>
    </w:p>
    <w:p w14:paraId="074BD04A" w14:textId="77777777" w:rsidR="0018006E" w:rsidRPr="002E04A2" w:rsidRDefault="0018006E" w:rsidP="006F7ADC">
      <w:pPr>
        <w:pStyle w:val="B10"/>
      </w:pPr>
      <w:r>
        <w:t>f)</w:t>
      </w:r>
      <w:r>
        <w:tab/>
        <w:t>A</w:t>
      </w:r>
      <w:r w:rsidRPr="002E04A2">
        <w:t>MFFunction</w:t>
      </w:r>
    </w:p>
    <w:p w14:paraId="02825737" w14:textId="77777777" w:rsidR="0018006E" w:rsidRPr="002E04A2" w:rsidRDefault="0018006E" w:rsidP="006F7ADC">
      <w:pPr>
        <w:pStyle w:val="B10"/>
      </w:pPr>
      <w:r>
        <w:t>g)</w:t>
      </w:r>
      <w:r>
        <w:tab/>
      </w:r>
      <w:r w:rsidRPr="002E04A2">
        <w:t>Valid for packet swit</w:t>
      </w:r>
      <w:r>
        <w:t>ched traffic</w:t>
      </w:r>
    </w:p>
    <w:p w14:paraId="5D589286" w14:textId="77777777" w:rsidR="0018006E" w:rsidRDefault="0018006E" w:rsidP="006F7ADC">
      <w:pPr>
        <w:pStyle w:val="B10"/>
      </w:pPr>
      <w:r>
        <w:t>h)</w:t>
      </w:r>
      <w:r>
        <w:tab/>
      </w:r>
      <w:r w:rsidRPr="002E04A2">
        <w:t>5G</w:t>
      </w:r>
      <w:r>
        <w:t>S</w:t>
      </w:r>
    </w:p>
    <w:p w14:paraId="29FA0BB4" w14:textId="77777777" w:rsidR="0018006E" w:rsidRPr="004936A5" w:rsidRDefault="0018006E" w:rsidP="006F7ADC">
      <w:pPr>
        <w:pStyle w:val="B10"/>
        <w:rPr>
          <w:lang w:val="en-US"/>
        </w:rPr>
      </w:pPr>
      <w:r>
        <w:rPr>
          <w:rFonts w:hint="eastAsia"/>
          <w:lang w:eastAsia="zh-CN"/>
        </w:rPr>
        <w:t>i)</w:t>
      </w:r>
      <w:r w:rsidR="00AB5639">
        <w:rPr>
          <w:rFonts w:hint="eastAsia"/>
          <w:lang w:eastAsia="zh-CN"/>
        </w:rPr>
        <w:tab/>
      </w:r>
      <w:r>
        <w:rPr>
          <w:rFonts w:hint="eastAsia"/>
          <w:lang w:eastAsia="zh-CN"/>
        </w:rPr>
        <w:t>On</w:t>
      </w:r>
      <w:r>
        <w:rPr>
          <w:lang w:eastAsia="zh-CN"/>
        </w:rPr>
        <w:t>e usage of this performance measurements is for performance assurance.</w:t>
      </w:r>
    </w:p>
    <w:p w14:paraId="789FCDE1" w14:textId="77777777" w:rsidR="0018006E" w:rsidRDefault="0018006E" w:rsidP="0018006E">
      <w:pPr>
        <w:pStyle w:val="Heading4"/>
      </w:pPr>
      <w:bookmarkStart w:id="2495" w:name="_Toc20132355"/>
      <w:bookmarkStart w:id="2496" w:name="_Toc27473404"/>
      <w:bookmarkStart w:id="2497" w:name="_Toc35956075"/>
      <w:bookmarkStart w:id="2498" w:name="_Toc44492064"/>
      <w:bookmarkStart w:id="2499" w:name="_Toc51689993"/>
      <w:bookmarkStart w:id="2500" w:name="_Toc51750685"/>
      <w:bookmarkStart w:id="2501" w:name="_Toc51774945"/>
      <w:bookmarkStart w:id="2502" w:name="_Toc51775559"/>
      <w:bookmarkStart w:id="2503" w:name="_Toc51776175"/>
      <w:bookmarkStart w:id="2504" w:name="_Toc58515561"/>
      <w:bookmarkStart w:id="2505" w:name="_Toc113896067"/>
      <w:r>
        <w:t>5.2.2.3</w:t>
      </w:r>
      <w:r>
        <w:tab/>
      </w:r>
      <w:r w:rsidRPr="00AC22D1">
        <w:t>Number</w:t>
      </w:r>
      <w:r>
        <w:rPr>
          <w:rFonts w:cs="Arial"/>
          <w:color w:val="000000"/>
          <w:szCs w:val="28"/>
        </w:rPr>
        <w:t xml:space="preserve"> of </w:t>
      </w:r>
      <w:r>
        <w:t>mobility r</w:t>
      </w:r>
      <w:r w:rsidRPr="00050CA8">
        <w:t xml:space="preserve">egistration </w:t>
      </w:r>
      <w:r>
        <w:t>u</w:t>
      </w:r>
      <w:r w:rsidRPr="00050CA8">
        <w:t xml:space="preserve">pdate </w:t>
      </w:r>
      <w:r>
        <w:rPr>
          <w:rFonts w:cs="Arial"/>
          <w:color w:val="000000"/>
          <w:szCs w:val="28"/>
        </w:rPr>
        <w:t>requests</w:t>
      </w:r>
      <w:bookmarkEnd w:id="2495"/>
      <w:bookmarkEnd w:id="2496"/>
      <w:bookmarkEnd w:id="2497"/>
      <w:bookmarkEnd w:id="2498"/>
      <w:bookmarkEnd w:id="2499"/>
      <w:bookmarkEnd w:id="2500"/>
      <w:bookmarkEnd w:id="2501"/>
      <w:bookmarkEnd w:id="2502"/>
      <w:bookmarkEnd w:id="2503"/>
      <w:bookmarkEnd w:id="2504"/>
      <w:bookmarkEnd w:id="2505"/>
    </w:p>
    <w:p w14:paraId="25AA3A9C" w14:textId="77777777" w:rsidR="0018006E" w:rsidRPr="002E04A2" w:rsidRDefault="0018006E" w:rsidP="006F7ADC">
      <w:pPr>
        <w:pStyle w:val="B10"/>
      </w:pPr>
      <w:r>
        <w:t>a)</w:t>
      </w:r>
      <w:r>
        <w:tab/>
      </w:r>
      <w:r w:rsidRPr="002E04A2">
        <w:t xml:space="preserve">This measurement provides the number of </w:t>
      </w:r>
      <w:r>
        <w:t>mobility r</w:t>
      </w:r>
      <w:r w:rsidRPr="00050CA8">
        <w:t xml:space="preserve">egistration </w:t>
      </w:r>
      <w:r>
        <w:t>u</w:t>
      </w:r>
      <w:r w:rsidRPr="00050CA8">
        <w:t>pdate</w:t>
      </w:r>
      <w:r>
        <w:t xml:space="preserve"> requests received by the AMF.</w:t>
      </w:r>
    </w:p>
    <w:p w14:paraId="0E972E8B" w14:textId="77777777" w:rsidR="0018006E" w:rsidRPr="002E04A2" w:rsidRDefault="0018006E" w:rsidP="006F7ADC">
      <w:pPr>
        <w:pStyle w:val="B10"/>
      </w:pPr>
      <w:r>
        <w:t>b)</w:t>
      </w:r>
      <w:r>
        <w:tab/>
        <w:t>CC</w:t>
      </w:r>
    </w:p>
    <w:p w14:paraId="58E142FE" w14:textId="77777777" w:rsidR="0018006E" w:rsidRDefault="0018006E" w:rsidP="006F7ADC">
      <w:pPr>
        <w:pStyle w:val="B10"/>
      </w:pPr>
      <w:r>
        <w:t>c)</w:t>
      </w:r>
      <w:r>
        <w:tab/>
        <w:t xml:space="preserve">On receipt by the AMF from the UE of </w:t>
      </w:r>
      <w:r w:rsidRPr="00050CA8">
        <w:rPr>
          <w:lang w:eastAsia="zh-CN"/>
        </w:rPr>
        <w:t xml:space="preserve">Registration Request </w:t>
      </w:r>
      <w:r>
        <w:rPr>
          <w:lang w:eastAsia="zh-CN"/>
        </w:rPr>
        <w:t xml:space="preserve">with the registration type indicating a </w:t>
      </w:r>
      <w:r>
        <w:t xml:space="preserve">Mobility </w:t>
      </w:r>
      <w:r>
        <w:rPr>
          <w:rFonts w:hint="eastAsia"/>
          <w:lang w:eastAsia="zh-CN"/>
        </w:rPr>
        <w:t>R</w:t>
      </w:r>
      <w:r w:rsidRPr="00050CA8">
        <w:t xml:space="preserve">egistration </w:t>
      </w:r>
      <w:r>
        <w:t>U</w:t>
      </w:r>
      <w:r w:rsidRPr="00050CA8">
        <w:t>pdate</w:t>
      </w:r>
      <w:r>
        <w:rPr>
          <w:lang w:eastAsia="zh-CN"/>
        </w:rPr>
        <w:t xml:space="preserve"> </w:t>
      </w:r>
      <w:r>
        <w:t xml:space="preserve">(see clause 4.2.2.2.2 of </w:t>
      </w:r>
      <w:r w:rsidR="00AB5639">
        <w:t>TS</w:t>
      </w:r>
      <w:r>
        <w:t xml:space="preserve"> 23.502 [</w:t>
      </w:r>
      <w:r w:rsidR="00A54DAA">
        <w:t>7</w:t>
      </w:r>
      <w:r>
        <w:t>]). Each mobility r</w:t>
      </w:r>
      <w:r w:rsidRPr="00050CA8">
        <w:t xml:space="preserve">egistration </w:t>
      </w:r>
      <w:r>
        <w:t>u</w:t>
      </w:r>
      <w:r w:rsidRPr="00050CA8">
        <w:t>pdate</w:t>
      </w:r>
      <w:r>
        <w:t xml:space="preserve"> request is added to the relevant subcounter per </w:t>
      </w:r>
      <w:r w:rsidR="00C41FB7">
        <w:t>S-NSSAI</w:t>
      </w:r>
      <w:r>
        <w:t>.</w:t>
      </w:r>
    </w:p>
    <w:p w14:paraId="54D3E277" w14:textId="77777777" w:rsidR="0018006E" w:rsidRPr="002E04A2" w:rsidRDefault="0018006E" w:rsidP="006F7ADC">
      <w:pPr>
        <w:pStyle w:val="B10"/>
      </w:pPr>
      <w:r>
        <w:t>d)</w:t>
      </w:r>
      <w:r>
        <w:tab/>
        <w:t>Each subcounter is an</w:t>
      </w:r>
      <w:r w:rsidRPr="002E04A2">
        <w:t xml:space="preserve"> integer value</w:t>
      </w:r>
    </w:p>
    <w:p w14:paraId="5FA3C10D" w14:textId="77777777" w:rsidR="0018006E" w:rsidRDefault="0018006E" w:rsidP="006F7ADC">
      <w:pPr>
        <w:pStyle w:val="B10"/>
      </w:pPr>
      <w:r>
        <w:t>e)</w:t>
      </w:r>
      <w:r>
        <w:tab/>
        <w:t>R</w:t>
      </w:r>
      <w:r w:rsidRPr="002E04A2">
        <w:t>M.</w:t>
      </w:r>
      <w:r>
        <w:t>RegMobReq.</w:t>
      </w:r>
      <w:r w:rsidRPr="00FA2509">
        <w:rPr>
          <w:i/>
        </w:rPr>
        <w:t>SNSSAI</w:t>
      </w:r>
    </w:p>
    <w:p w14:paraId="2831F70D" w14:textId="77777777" w:rsidR="0018006E" w:rsidRDefault="0018006E" w:rsidP="006F7ADC">
      <w:pPr>
        <w:pStyle w:val="B10"/>
      </w:pPr>
      <w:r>
        <w:tab/>
        <w:t xml:space="preserve">Where </w:t>
      </w:r>
      <w:r w:rsidRPr="00B51625">
        <w:rPr>
          <w:i/>
        </w:rPr>
        <w:t>SNSSAI</w:t>
      </w:r>
      <w:r>
        <w:t xml:space="preserve"> identifies the </w:t>
      </w:r>
      <w:r w:rsidR="00C41FB7">
        <w:rPr>
          <w:color w:val="000000"/>
        </w:rPr>
        <w:t>S-NSSAI</w:t>
      </w:r>
      <w:r>
        <w:t>;</w:t>
      </w:r>
    </w:p>
    <w:p w14:paraId="1FDF73B5" w14:textId="77777777" w:rsidR="0018006E" w:rsidRPr="002E04A2" w:rsidRDefault="0018006E" w:rsidP="006F7ADC">
      <w:pPr>
        <w:pStyle w:val="B10"/>
      </w:pPr>
      <w:r>
        <w:t>f)</w:t>
      </w:r>
      <w:r>
        <w:tab/>
        <w:t>A</w:t>
      </w:r>
      <w:r w:rsidRPr="002E04A2">
        <w:t>MFFunction</w:t>
      </w:r>
    </w:p>
    <w:p w14:paraId="5A66B341" w14:textId="77777777" w:rsidR="0018006E" w:rsidRPr="002E04A2" w:rsidRDefault="0018006E" w:rsidP="006F7ADC">
      <w:pPr>
        <w:pStyle w:val="B10"/>
      </w:pPr>
      <w:r>
        <w:t>g)</w:t>
      </w:r>
      <w:r>
        <w:tab/>
      </w:r>
      <w:r w:rsidRPr="002E04A2">
        <w:t>Valid for packet swit</w:t>
      </w:r>
      <w:r>
        <w:t>ched traffic</w:t>
      </w:r>
    </w:p>
    <w:p w14:paraId="30F7AFE9" w14:textId="77777777" w:rsidR="0018006E" w:rsidRDefault="0018006E" w:rsidP="006F7ADC">
      <w:pPr>
        <w:pStyle w:val="B10"/>
      </w:pPr>
      <w:r>
        <w:t>h)</w:t>
      </w:r>
      <w:r>
        <w:tab/>
      </w:r>
      <w:r w:rsidRPr="002E04A2">
        <w:t>5G</w:t>
      </w:r>
      <w:r>
        <w:t>S</w:t>
      </w:r>
    </w:p>
    <w:p w14:paraId="29245BAE" w14:textId="77777777" w:rsidR="0018006E" w:rsidRPr="004936A5" w:rsidRDefault="0018006E" w:rsidP="006F7ADC">
      <w:pPr>
        <w:pStyle w:val="B10"/>
        <w:rPr>
          <w:lang w:val="en-US"/>
        </w:rPr>
      </w:pPr>
      <w:r>
        <w:rPr>
          <w:rFonts w:hint="eastAsia"/>
          <w:lang w:eastAsia="zh-CN"/>
        </w:rPr>
        <w:t>i)</w:t>
      </w:r>
      <w:r w:rsidR="00AB5639">
        <w:rPr>
          <w:rFonts w:hint="eastAsia"/>
          <w:lang w:eastAsia="zh-CN"/>
        </w:rPr>
        <w:tab/>
      </w:r>
      <w:r>
        <w:rPr>
          <w:rFonts w:hint="eastAsia"/>
          <w:lang w:eastAsia="zh-CN"/>
        </w:rPr>
        <w:t>On</w:t>
      </w:r>
      <w:r>
        <w:rPr>
          <w:lang w:eastAsia="zh-CN"/>
        </w:rPr>
        <w:t>e usage of this performance measurements is for performance assurance.</w:t>
      </w:r>
    </w:p>
    <w:p w14:paraId="72DDFA79" w14:textId="77777777" w:rsidR="0018006E" w:rsidRDefault="0018006E" w:rsidP="0018006E">
      <w:pPr>
        <w:pStyle w:val="Heading4"/>
      </w:pPr>
      <w:bookmarkStart w:id="2506" w:name="_Toc20132356"/>
      <w:bookmarkStart w:id="2507" w:name="_Toc27473405"/>
      <w:bookmarkStart w:id="2508" w:name="_Toc35956076"/>
      <w:bookmarkStart w:id="2509" w:name="_Toc44492065"/>
      <w:bookmarkStart w:id="2510" w:name="_Toc51689994"/>
      <w:bookmarkStart w:id="2511" w:name="_Toc51750686"/>
      <w:bookmarkStart w:id="2512" w:name="_Toc51774946"/>
      <w:bookmarkStart w:id="2513" w:name="_Toc51775560"/>
      <w:bookmarkStart w:id="2514" w:name="_Toc51776176"/>
      <w:bookmarkStart w:id="2515" w:name="_Toc58515562"/>
      <w:bookmarkStart w:id="2516" w:name="_Toc113896068"/>
      <w:r>
        <w:t>5.2.2.4</w:t>
      </w:r>
      <w:r>
        <w:tab/>
      </w:r>
      <w:r w:rsidRPr="00AC22D1">
        <w:t>Number</w:t>
      </w:r>
      <w:r>
        <w:rPr>
          <w:rFonts w:cs="Arial"/>
          <w:color w:val="000000"/>
          <w:szCs w:val="28"/>
        </w:rPr>
        <w:t xml:space="preserve"> of successful </w:t>
      </w:r>
      <w:r>
        <w:t>mobility r</w:t>
      </w:r>
      <w:r w:rsidRPr="00050CA8">
        <w:t xml:space="preserve">egistration </w:t>
      </w:r>
      <w:r>
        <w:t>u</w:t>
      </w:r>
      <w:r w:rsidRPr="00050CA8">
        <w:t>pdate</w:t>
      </w:r>
      <w:r>
        <w:t>s</w:t>
      </w:r>
      <w:bookmarkEnd w:id="2506"/>
      <w:bookmarkEnd w:id="2507"/>
      <w:bookmarkEnd w:id="2508"/>
      <w:bookmarkEnd w:id="2509"/>
      <w:bookmarkEnd w:id="2510"/>
      <w:bookmarkEnd w:id="2511"/>
      <w:bookmarkEnd w:id="2512"/>
      <w:bookmarkEnd w:id="2513"/>
      <w:bookmarkEnd w:id="2514"/>
      <w:bookmarkEnd w:id="2515"/>
      <w:bookmarkEnd w:id="2516"/>
    </w:p>
    <w:p w14:paraId="48DEF31C" w14:textId="77777777" w:rsidR="0018006E" w:rsidRPr="002E04A2" w:rsidRDefault="0018006E" w:rsidP="006F7ADC">
      <w:pPr>
        <w:pStyle w:val="B10"/>
      </w:pPr>
      <w:r>
        <w:t>a)</w:t>
      </w:r>
      <w:r>
        <w:tab/>
      </w:r>
      <w:r w:rsidRPr="002E04A2">
        <w:t>This measurement provides the number of</w:t>
      </w:r>
      <w:r>
        <w:t xml:space="preserve"> successful</w:t>
      </w:r>
      <w:r w:rsidRPr="002E04A2">
        <w:t xml:space="preserve"> </w:t>
      </w:r>
      <w:r>
        <w:t>mobility r</w:t>
      </w:r>
      <w:r w:rsidRPr="00050CA8">
        <w:t xml:space="preserve">egistration </w:t>
      </w:r>
      <w:r>
        <w:t>u</w:t>
      </w:r>
      <w:r w:rsidRPr="00050CA8">
        <w:t>pdate</w:t>
      </w:r>
      <w:r>
        <w:t>s at the AMF.</w:t>
      </w:r>
    </w:p>
    <w:p w14:paraId="2C215C74" w14:textId="77777777" w:rsidR="0018006E" w:rsidRPr="002E04A2" w:rsidRDefault="0018006E" w:rsidP="006F7ADC">
      <w:pPr>
        <w:pStyle w:val="B10"/>
      </w:pPr>
      <w:r>
        <w:t>b)</w:t>
      </w:r>
      <w:r>
        <w:tab/>
        <w:t>CC</w:t>
      </w:r>
    </w:p>
    <w:p w14:paraId="16E49B78" w14:textId="77777777" w:rsidR="0018006E" w:rsidRDefault="0018006E" w:rsidP="006F7ADC">
      <w:pPr>
        <w:pStyle w:val="B10"/>
      </w:pPr>
      <w:r>
        <w:t>c)</w:t>
      </w:r>
      <w:r>
        <w:tab/>
        <w:t xml:space="preserve">On transmission of </w:t>
      </w:r>
      <w:r w:rsidRPr="00050CA8">
        <w:t xml:space="preserve">Registration Accept </w:t>
      </w:r>
      <w:r>
        <w:t>by the AMF to the UE that sent the</w:t>
      </w:r>
      <w:r>
        <w:rPr>
          <w:lang w:eastAsia="zh-CN"/>
        </w:rPr>
        <w:t xml:space="preserve"> </w:t>
      </w:r>
      <w:r>
        <w:t>mobility r</w:t>
      </w:r>
      <w:r w:rsidRPr="00050CA8">
        <w:t xml:space="preserve">egistration </w:t>
      </w:r>
      <w:r>
        <w:t>u</w:t>
      </w:r>
      <w:r w:rsidRPr="00050CA8">
        <w:t>pdate</w:t>
      </w:r>
      <w:r>
        <w:t xml:space="preserve"> request (see </w:t>
      </w:r>
      <w:r w:rsidR="00AB5639">
        <w:t>TS</w:t>
      </w:r>
      <w:r>
        <w:t xml:space="preserve"> 23.502 [</w:t>
      </w:r>
      <w:r w:rsidR="00A54DAA">
        <w:t>7</w:t>
      </w:r>
      <w:r>
        <w:t>]). Each accepted mobility r</w:t>
      </w:r>
      <w:r w:rsidRPr="00050CA8">
        <w:t xml:space="preserve">egistration </w:t>
      </w:r>
      <w:r>
        <w:t>u</w:t>
      </w:r>
      <w:r w:rsidRPr="00050CA8">
        <w:t>pdate</w:t>
      </w:r>
      <w:r>
        <w:t xml:space="preserve"> is added to the relevant subcounter per </w:t>
      </w:r>
      <w:r w:rsidR="00C41FB7">
        <w:t>S-NSSAI</w:t>
      </w:r>
      <w:r>
        <w:t>.</w:t>
      </w:r>
    </w:p>
    <w:p w14:paraId="5B2D0F74" w14:textId="77777777" w:rsidR="0018006E" w:rsidRPr="002E04A2" w:rsidRDefault="0018006E" w:rsidP="006F7ADC">
      <w:pPr>
        <w:pStyle w:val="B10"/>
      </w:pPr>
      <w:r>
        <w:t>d)</w:t>
      </w:r>
      <w:r>
        <w:tab/>
        <w:t>Each subcounter is an</w:t>
      </w:r>
      <w:r w:rsidRPr="002E04A2">
        <w:t xml:space="preserve"> integer value</w:t>
      </w:r>
    </w:p>
    <w:p w14:paraId="6AB6AC34" w14:textId="77777777" w:rsidR="0018006E" w:rsidRDefault="0018006E" w:rsidP="006F7ADC">
      <w:pPr>
        <w:pStyle w:val="B10"/>
      </w:pPr>
      <w:r>
        <w:t>e)</w:t>
      </w:r>
      <w:r>
        <w:tab/>
        <w:t>R</w:t>
      </w:r>
      <w:r w:rsidRPr="002E04A2">
        <w:t>M.</w:t>
      </w:r>
      <w:r>
        <w:t>RegMobSucc.</w:t>
      </w:r>
      <w:r w:rsidRPr="00FA2509">
        <w:rPr>
          <w:i/>
        </w:rPr>
        <w:t>SNSSAI</w:t>
      </w:r>
    </w:p>
    <w:p w14:paraId="7CF949A3" w14:textId="77777777" w:rsidR="0018006E" w:rsidRDefault="0018006E" w:rsidP="006F7ADC">
      <w:pPr>
        <w:pStyle w:val="B10"/>
      </w:pPr>
      <w:r>
        <w:tab/>
        <w:t xml:space="preserve">Where </w:t>
      </w:r>
      <w:r w:rsidRPr="00B51625">
        <w:rPr>
          <w:i/>
        </w:rPr>
        <w:t>SNSSAI</w:t>
      </w:r>
      <w:r>
        <w:t xml:space="preserve"> identifies the </w:t>
      </w:r>
      <w:r w:rsidR="00C41FB7">
        <w:rPr>
          <w:color w:val="000000"/>
        </w:rPr>
        <w:t>S-NSSAI</w:t>
      </w:r>
      <w:r>
        <w:t>;</w:t>
      </w:r>
    </w:p>
    <w:p w14:paraId="028AF0FF" w14:textId="77777777" w:rsidR="0018006E" w:rsidRPr="002E04A2" w:rsidRDefault="0018006E" w:rsidP="006F7ADC">
      <w:pPr>
        <w:pStyle w:val="B10"/>
      </w:pPr>
      <w:r>
        <w:t>f)</w:t>
      </w:r>
      <w:r>
        <w:tab/>
        <w:t>A</w:t>
      </w:r>
      <w:r w:rsidRPr="002E04A2">
        <w:t>MFFunction</w:t>
      </w:r>
    </w:p>
    <w:p w14:paraId="274C2701" w14:textId="77777777" w:rsidR="0018006E" w:rsidRPr="002E04A2" w:rsidRDefault="0018006E" w:rsidP="006F7ADC">
      <w:pPr>
        <w:pStyle w:val="B10"/>
      </w:pPr>
      <w:r>
        <w:t>g)</w:t>
      </w:r>
      <w:r>
        <w:tab/>
      </w:r>
      <w:r w:rsidRPr="002E04A2">
        <w:t>Valid for packet swit</w:t>
      </w:r>
      <w:r>
        <w:t>ched traffic</w:t>
      </w:r>
    </w:p>
    <w:p w14:paraId="2F8105F7" w14:textId="77777777" w:rsidR="0018006E" w:rsidRDefault="0018006E" w:rsidP="006F7ADC">
      <w:pPr>
        <w:pStyle w:val="B10"/>
      </w:pPr>
      <w:r>
        <w:t>h)</w:t>
      </w:r>
      <w:r>
        <w:tab/>
      </w:r>
      <w:r w:rsidRPr="002E04A2">
        <w:t>5G</w:t>
      </w:r>
      <w:r>
        <w:t>S</w:t>
      </w:r>
    </w:p>
    <w:p w14:paraId="03CEB2D8" w14:textId="77777777" w:rsidR="0018006E" w:rsidRPr="004936A5" w:rsidRDefault="0018006E" w:rsidP="006F7ADC">
      <w:pPr>
        <w:pStyle w:val="B10"/>
        <w:rPr>
          <w:lang w:val="en-US"/>
        </w:rPr>
      </w:pPr>
      <w:r>
        <w:rPr>
          <w:rFonts w:hint="eastAsia"/>
          <w:lang w:eastAsia="zh-CN"/>
        </w:rPr>
        <w:t>i)</w:t>
      </w:r>
      <w:r w:rsidR="00AB5639">
        <w:rPr>
          <w:rFonts w:hint="eastAsia"/>
          <w:lang w:eastAsia="zh-CN"/>
        </w:rPr>
        <w:tab/>
      </w:r>
      <w:r>
        <w:rPr>
          <w:rFonts w:hint="eastAsia"/>
          <w:lang w:eastAsia="zh-CN"/>
        </w:rPr>
        <w:t>On</w:t>
      </w:r>
      <w:r>
        <w:rPr>
          <w:lang w:eastAsia="zh-CN"/>
        </w:rPr>
        <w:t>e usage of this performance measurements is for performance assurance.</w:t>
      </w:r>
    </w:p>
    <w:p w14:paraId="2BAFC157" w14:textId="77777777" w:rsidR="0018006E" w:rsidRDefault="0018006E" w:rsidP="0018006E">
      <w:pPr>
        <w:pStyle w:val="Heading4"/>
      </w:pPr>
      <w:bookmarkStart w:id="2517" w:name="_Toc20132357"/>
      <w:bookmarkStart w:id="2518" w:name="_Toc27473406"/>
      <w:bookmarkStart w:id="2519" w:name="_Toc35956077"/>
      <w:bookmarkStart w:id="2520" w:name="_Toc44492066"/>
      <w:bookmarkStart w:id="2521" w:name="_Toc51689995"/>
      <w:bookmarkStart w:id="2522" w:name="_Toc51750687"/>
      <w:bookmarkStart w:id="2523" w:name="_Toc51774947"/>
      <w:bookmarkStart w:id="2524" w:name="_Toc51775561"/>
      <w:bookmarkStart w:id="2525" w:name="_Toc51776177"/>
      <w:bookmarkStart w:id="2526" w:name="_Toc58515563"/>
      <w:bookmarkStart w:id="2527" w:name="_Toc113896069"/>
      <w:r>
        <w:t>5.2.2.5</w:t>
      </w:r>
      <w:r>
        <w:tab/>
      </w:r>
      <w:r w:rsidRPr="00AC22D1">
        <w:t>Number</w:t>
      </w:r>
      <w:r>
        <w:rPr>
          <w:rFonts w:cs="Arial"/>
          <w:color w:val="000000"/>
          <w:szCs w:val="28"/>
        </w:rPr>
        <w:t xml:space="preserve"> of </w:t>
      </w:r>
      <w:r>
        <w:t>periodic r</w:t>
      </w:r>
      <w:r w:rsidRPr="00050CA8">
        <w:t xml:space="preserve">egistration </w:t>
      </w:r>
      <w:r>
        <w:t>u</w:t>
      </w:r>
      <w:r w:rsidRPr="00050CA8">
        <w:t xml:space="preserve">pdate </w:t>
      </w:r>
      <w:r>
        <w:rPr>
          <w:rFonts w:cs="Arial"/>
          <w:color w:val="000000"/>
          <w:szCs w:val="28"/>
        </w:rPr>
        <w:t>requests</w:t>
      </w:r>
      <w:bookmarkEnd w:id="2517"/>
      <w:bookmarkEnd w:id="2518"/>
      <w:bookmarkEnd w:id="2519"/>
      <w:bookmarkEnd w:id="2520"/>
      <w:bookmarkEnd w:id="2521"/>
      <w:bookmarkEnd w:id="2522"/>
      <w:bookmarkEnd w:id="2523"/>
      <w:bookmarkEnd w:id="2524"/>
      <w:bookmarkEnd w:id="2525"/>
      <w:bookmarkEnd w:id="2526"/>
      <w:bookmarkEnd w:id="2527"/>
    </w:p>
    <w:p w14:paraId="1098FB47" w14:textId="77777777" w:rsidR="0018006E" w:rsidRPr="002E04A2" w:rsidRDefault="0018006E" w:rsidP="006F7ADC">
      <w:pPr>
        <w:pStyle w:val="B10"/>
      </w:pPr>
      <w:r>
        <w:t>a)</w:t>
      </w:r>
      <w:r>
        <w:tab/>
      </w:r>
      <w:r w:rsidRPr="002E04A2">
        <w:t xml:space="preserve">This measurement provides the number of </w:t>
      </w:r>
      <w:r>
        <w:t>periodic r</w:t>
      </w:r>
      <w:r w:rsidRPr="00050CA8">
        <w:t xml:space="preserve">egistration </w:t>
      </w:r>
      <w:r>
        <w:t>u</w:t>
      </w:r>
      <w:r w:rsidRPr="00050CA8">
        <w:t xml:space="preserve">pdate </w:t>
      </w:r>
      <w:r>
        <w:t>requests received by the AMF.</w:t>
      </w:r>
    </w:p>
    <w:p w14:paraId="57EC9002" w14:textId="77777777" w:rsidR="0018006E" w:rsidRPr="002E04A2" w:rsidRDefault="0018006E" w:rsidP="006F7ADC">
      <w:pPr>
        <w:pStyle w:val="B10"/>
      </w:pPr>
      <w:r>
        <w:t>b)</w:t>
      </w:r>
      <w:r>
        <w:tab/>
        <w:t>CC</w:t>
      </w:r>
    </w:p>
    <w:p w14:paraId="295D85ED" w14:textId="77777777" w:rsidR="0018006E" w:rsidRDefault="0018006E" w:rsidP="006F7ADC">
      <w:pPr>
        <w:pStyle w:val="B10"/>
      </w:pPr>
      <w:r>
        <w:t>c)</w:t>
      </w:r>
      <w:r>
        <w:tab/>
        <w:t xml:space="preserve">On receipt by the AMF from the UE of </w:t>
      </w:r>
      <w:r w:rsidRPr="00050CA8">
        <w:rPr>
          <w:lang w:eastAsia="zh-CN"/>
        </w:rPr>
        <w:t xml:space="preserve">Registration Request </w:t>
      </w:r>
      <w:r>
        <w:rPr>
          <w:lang w:eastAsia="zh-CN"/>
        </w:rPr>
        <w:t xml:space="preserve">with the registration type indicating a </w:t>
      </w:r>
      <w:r w:rsidRPr="00050CA8">
        <w:t xml:space="preserve">Periodic Registration Update </w:t>
      </w:r>
      <w:r>
        <w:t xml:space="preserve">(see clause 4.2.2.2.2 of </w:t>
      </w:r>
      <w:r w:rsidR="00AB5639">
        <w:t>TS</w:t>
      </w:r>
      <w:r>
        <w:t xml:space="preserve"> 23.502 [</w:t>
      </w:r>
      <w:r w:rsidR="00A54DAA">
        <w:t>7</w:t>
      </w:r>
      <w:r>
        <w:t>]). Each p</w:t>
      </w:r>
      <w:r w:rsidRPr="00050CA8">
        <w:t xml:space="preserve">eriodic </w:t>
      </w:r>
      <w:r>
        <w:t>r</w:t>
      </w:r>
      <w:r w:rsidRPr="00050CA8">
        <w:t xml:space="preserve">egistration </w:t>
      </w:r>
      <w:r>
        <w:t>u</w:t>
      </w:r>
      <w:r w:rsidRPr="00050CA8">
        <w:t xml:space="preserve">pdate </w:t>
      </w:r>
      <w:r>
        <w:t xml:space="preserve">request is added to the relevant subcounter </w:t>
      </w:r>
      <w:r w:rsidR="00C41FB7">
        <w:t>S-NSSAI</w:t>
      </w:r>
      <w:r>
        <w:t>.</w:t>
      </w:r>
    </w:p>
    <w:p w14:paraId="03E7AFD7" w14:textId="77777777" w:rsidR="0018006E" w:rsidRPr="002E04A2" w:rsidRDefault="0018006E" w:rsidP="006F7ADC">
      <w:pPr>
        <w:pStyle w:val="B10"/>
      </w:pPr>
      <w:r>
        <w:t>d)</w:t>
      </w:r>
      <w:r>
        <w:tab/>
        <w:t>Each subcounter is an</w:t>
      </w:r>
      <w:r w:rsidRPr="002E04A2">
        <w:t xml:space="preserve"> integer value</w:t>
      </w:r>
    </w:p>
    <w:p w14:paraId="6A517D4E" w14:textId="77777777" w:rsidR="0018006E" w:rsidRDefault="0018006E" w:rsidP="006F7ADC">
      <w:pPr>
        <w:pStyle w:val="B10"/>
      </w:pPr>
      <w:r>
        <w:t>e)</w:t>
      </w:r>
      <w:r>
        <w:tab/>
        <w:t>R</w:t>
      </w:r>
      <w:r w:rsidRPr="002E04A2">
        <w:t>M.</w:t>
      </w:r>
      <w:r>
        <w:t>RegPeriodReq.</w:t>
      </w:r>
      <w:r w:rsidRPr="00FA2509">
        <w:rPr>
          <w:i/>
        </w:rPr>
        <w:t>SNSSAI</w:t>
      </w:r>
    </w:p>
    <w:p w14:paraId="53410E00" w14:textId="77777777" w:rsidR="0018006E" w:rsidRDefault="0018006E" w:rsidP="006F7ADC">
      <w:pPr>
        <w:pStyle w:val="B10"/>
      </w:pPr>
      <w:r>
        <w:tab/>
        <w:t xml:space="preserve">Where </w:t>
      </w:r>
      <w:r w:rsidRPr="00B51625">
        <w:rPr>
          <w:i/>
        </w:rPr>
        <w:t>SNSSAI</w:t>
      </w:r>
      <w:r>
        <w:t xml:space="preserve"> identifies the </w:t>
      </w:r>
      <w:r w:rsidR="00C41FB7">
        <w:rPr>
          <w:color w:val="000000"/>
        </w:rPr>
        <w:t>S-NSSAI</w:t>
      </w:r>
      <w:r>
        <w:t>;</w:t>
      </w:r>
    </w:p>
    <w:p w14:paraId="01C2E8BA" w14:textId="77777777" w:rsidR="0018006E" w:rsidRPr="002E04A2" w:rsidRDefault="0018006E" w:rsidP="006F7ADC">
      <w:pPr>
        <w:pStyle w:val="B10"/>
      </w:pPr>
      <w:r>
        <w:t>f)</w:t>
      </w:r>
      <w:r>
        <w:tab/>
        <w:t>A</w:t>
      </w:r>
      <w:r w:rsidRPr="002E04A2">
        <w:t>MFFunction</w:t>
      </w:r>
    </w:p>
    <w:p w14:paraId="2D66C911" w14:textId="77777777" w:rsidR="0018006E" w:rsidRPr="002E04A2" w:rsidRDefault="0018006E" w:rsidP="006F7ADC">
      <w:pPr>
        <w:pStyle w:val="B10"/>
      </w:pPr>
      <w:r>
        <w:t>g)</w:t>
      </w:r>
      <w:r>
        <w:tab/>
      </w:r>
      <w:r w:rsidRPr="002E04A2">
        <w:t>Valid for packet swit</w:t>
      </w:r>
      <w:r>
        <w:t>ched traffic</w:t>
      </w:r>
    </w:p>
    <w:p w14:paraId="5B3C4C12" w14:textId="77777777" w:rsidR="0018006E" w:rsidRDefault="0018006E" w:rsidP="006F7ADC">
      <w:pPr>
        <w:pStyle w:val="B10"/>
      </w:pPr>
      <w:r>
        <w:t>h)</w:t>
      </w:r>
      <w:r>
        <w:tab/>
      </w:r>
      <w:r w:rsidRPr="002E04A2">
        <w:t>5G</w:t>
      </w:r>
      <w:r>
        <w:t>S</w:t>
      </w:r>
    </w:p>
    <w:p w14:paraId="333F368A" w14:textId="77777777" w:rsidR="0018006E" w:rsidRPr="004936A5" w:rsidRDefault="0018006E" w:rsidP="006F7ADC">
      <w:pPr>
        <w:pStyle w:val="B10"/>
        <w:rPr>
          <w:lang w:val="en-US"/>
        </w:rPr>
      </w:pPr>
      <w:r>
        <w:rPr>
          <w:rFonts w:hint="eastAsia"/>
          <w:lang w:eastAsia="zh-CN"/>
        </w:rPr>
        <w:t>i)</w:t>
      </w:r>
      <w:r w:rsidR="00AB5639">
        <w:rPr>
          <w:rFonts w:hint="eastAsia"/>
          <w:lang w:eastAsia="zh-CN"/>
        </w:rPr>
        <w:tab/>
      </w:r>
      <w:r>
        <w:rPr>
          <w:rFonts w:hint="eastAsia"/>
          <w:lang w:eastAsia="zh-CN"/>
        </w:rPr>
        <w:t>On</w:t>
      </w:r>
      <w:r>
        <w:rPr>
          <w:lang w:eastAsia="zh-CN"/>
        </w:rPr>
        <w:t>e usage of this performance measurements is for performance assurance.</w:t>
      </w:r>
    </w:p>
    <w:p w14:paraId="1B1C2A78" w14:textId="77777777" w:rsidR="0018006E" w:rsidRDefault="0018006E" w:rsidP="0018006E">
      <w:pPr>
        <w:pStyle w:val="Heading4"/>
      </w:pPr>
      <w:bookmarkStart w:id="2528" w:name="_Toc20132358"/>
      <w:bookmarkStart w:id="2529" w:name="_Toc27473407"/>
      <w:bookmarkStart w:id="2530" w:name="_Toc35956078"/>
      <w:bookmarkStart w:id="2531" w:name="_Toc44492067"/>
      <w:bookmarkStart w:id="2532" w:name="_Toc51689996"/>
      <w:bookmarkStart w:id="2533" w:name="_Toc51750688"/>
      <w:bookmarkStart w:id="2534" w:name="_Toc51774948"/>
      <w:bookmarkStart w:id="2535" w:name="_Toc51775562"/>
      <w:bookmarkStart w:id="2536" w:name="_Toc51776178"/>
      <w:bookmarkStart w:id="2537" w:name="_Toc58515564"/>
      <w:bookmarkStart w:id="2538" w:name="_Toc113896070"/>
      <w:r>
        <w:t>5.2.2.6</w:t>
      </w:r>
      <w:r>
        <w:tab/>
      </w:r>
      <w:r w:rsidRPr="00AC22D1">
        <w:t>Number</w:t>
      </w:r>
      <w:r>
        <w:rPr>
          <w:rFonts w:cs="Arial"/>
          <w:color w:val="000000"/>
          <w:szCs w:val="28"/>
        </w:rPr>
        <w:t xml:space="preserve"> of successful </w:t>
      </w:r>
      <w:r>
        <w:t>periodic r</w:t>
      </w:r>
      <w:r w:rsidRPr="00050CA8">
        <w:t xml:space="preserve">egistration </w:t>
      </w:r>
      <w:r>
        <w:t>u</w:t>
      </w:r>
      <w:r w:rsidRPr="00050CA8">
        <w:t>pdate</w:t>
      </w:r>
      <w:r>
        <w:t>s</w:t>
      </w:r>
      <w:bookmarkEnd w:id="2528"/>
      <w:bookmarkEnd w:id="2529"/>
      <w:bookmarkEnd w:id="2530"/>
      <w:bookmarkEnd w:id="2531"/>
      <w:bookmarkEnd w:id="2532"/>
      <w:bookmarkEnd w:id="2533"/>
      <w:bookmarkEnd w:id="2534"/>
      <w:bookmarkEnd w:id="2535"/>
      <w:bookmarkEnd w:id="2536"/>
      <w:bookmarkEnd w:id="2537"/>
      <w:bookmarkEnd w:id="2538"/>
    </w:p>
    <w:p w14:paraId="22960B5F" w14:textId="77777777" w:rsidR="0018006E" w:rsidRPr="002E04A2" w:rsidRDefault="0018006E" w:rsidP="006F7ADC">
      <w:pPr>
        <w:pStyle w:val="B10"/>
      </w:pPr>
      <w:r>
        <w:t>a)</w:t>
      </w:r>
      <w:r>
        <w:tab/>
      </w:r>
      <w:r w:rsidRPr="002E04A2">
        <w:t>This measurement provides the number of</w:t>
      </w:r>
      <w:r>
        <w:t xml:space="preserve"> successful</w:t>
      </w:r>
      <w:r w:rsidRPr="002E04A2">
        <w:t xml:space="preserve"> </w:t>
      </w:r>
      <w:r>
        <w:t>mobility r</w:t>
      </w:r>
      <w:r w:rsidRPr="00050CA8">
        <w:t xml:space="preserve">egistration </w:t>
      </w:r>
      <w:r>
        <w:t>u</w:t>
      </w:r>
      <w:r w:rsidRPr="00050CA8">
        <w:t>pdate</w:t>
      </w:r>
      <w:r>
        <w:t>s at the AMF.</w:t>
      </w:r>
    </w:p>
    <w:p w14:paraId="713F03D1" w14:textId="77777777" w:rsidR="0018006E" w:rsidRPr="002E04A2" w:rsidRDefault="0018006E" w:rsidP="006F7ADC">
      <w:pPr>
        <w:pStyle w:val="B10"/>
      </w:pPr>
      <w:r>
        <w:t>b)</w:t>
      </w:r>
      <w:r>
        <w:tab/>
        <w:t>CC</w:t>
      </w:r>
    </w:p>
    <w:p w14:paraId="19824DA2" w14:textId="77777777" w:rsidR="0018006E" w:rsidRDefault="0018006E" w:rsidP="006F7ADC">
      <w:pPr>
        <w:pStyle w:val="B10"/>
      </w:pPr>
      <w:r>
        <w:t>c)</w:t>
      </w:r>
      <w:r>
        <w:tab/>
        <w:t xml:space="preserve">On transmission of </w:t>
      </w:r>
      <w:r w:rsidRPr="00050CA8">
        <w:t xml:space="preserve">Registration Accept </w:t>
      </w:r>
      <w:r>
        <w:t>by the AMF to the UE that sent the periodic r</w:t>
      </w:r>
      <w:r w:rsidRPr="00050CA8">
        <w:t xml:space="preserve">egistration </w:t>
      </w:r>
      <w:r>
        <w:t>u</w:t>
      </w:r>
      <w:r w:rsidRPr="00050CA8">
        <w:t>pdate</w:t>
      </w:r>
      <w:r>
        <w:t xml:space="preserve"> request (see </w:t>
      </w:r>
      <w:r w:rsidR="00AB5639">
        <w:t>TS</w:t>
      </w:r>
      <w:r>
        <w:t xml:space="preserve"> 23.502 [</w:t>
      </w:r>
      <w:r w:rsidR="00A54DAA">
        <w:t>7</w:t>
      </w:r>
      <w:r>
        <w:t>]). Each accepted periodic r</w:t>
      </w:r>
      <w:r w:rsidRPr="00050CA8">
        <w:t xml:space="preserve">egistration </w:t>
      </w:r>
      <w:r>
        <w:t>u</w:t>
      </w:r>
      <w:r w:rsidRPr="00050CA8">
        <w:t xml:space="preserve">pdate </w:t>
      </w:r>
      <w:r>
        <w:t xml:space="preserve">is added to the relevant subcounter per </w:t>
      </w:r>
      <w:r w:rsidR="00C41FB7">
        <w:t>S-NSSAI</w:t>
      </w:r>
      <w:r>
        <w:t>.</w:t>
      </w:r>
    </w:p>
    <w:p w14:paraId="36E8F820" w14:textId="77777777" w:rsidR="0018006E" w:rsidRPr="002E04A2" w:rsidRDefault="0018006E" w:rsidP="006F7ADC">
      <w:pPr>
        <w:pStyle w:val="B10"/>
      </w:pPr>
      <w:r>
        <w:t>d)</w:t>
      </w:r>
      <w:r>
        <w:tab/>
        <w:t>Each subcounter is an</w:t>
      </w:r>
      <w:r w:rsidRPr="002E04A2">
        <w:t xml:space="preserve"> integer value</w:t>
      </w:r>
    </w:p>
    <w:p w14:paraId="2283A6EA" w14:textId="77777777" w:rsidR="0018006E" w:rsidRDefault="0018006E" w:rsidP="006F7ADC">
      <w:pPr>
        <w:pStyle w:val="B10"/>
      </w:pPr>
      <w:r>
        <w:t>e)</w:t>
      </w:r>
      <w:r>
        <w:tab/>
        <w:t>R</w:t>
      </w:r>
      <w:r w:rsidRPr="002E04A2">
        <w:t>M.</w:t>
      </w:r>
      <w:r>
        <w:t>RegPeriodSucc.</w:t>
      </w:r>
      <w:r w:rsidRPr="00FA2509">
        <w:rPr>
          <w:i/>
        </w:rPr>
        <w:t>SNSSAI</w:t>
      </w:r>
    </w:p>
    <w:p w14:paraId="2FA716D5" w14:textId="77777777" w:rsidR="0018006E" w:rsidRDefault="0018006E" w:rsidP="006F7ADC">
      <w:pPr>
        <w:pStyle w:val="B10"/>
      </w:pPr>
      <w:r>
        <w:tab/>
        <w:t xml:space="preserve">Where </w:t>
      </w:r>
      <w:r w:rsidRPr="00B51625">
        <w:rPr>
          <w:i/>
        </w:rPr>
        <w:t>SNSSAI</w:t>
      </w:r>
      <w:r>
        <w:t xml:space="preserve"> identifies the </w:t>
      </w:r>
      <w:r w:rsidR="00C41FB7">
        <w:rPr>
          <w:color w:val="000000"/>
        </w:rPr>
        <w:t>S-NSSAI</w:t>
      </w:r>
      <w:r>
        <w:t>;</w:t>
      </w:r>
    </w:p>
    <w:p w14:paraId="3823A938" w14:textId="77777777" w:rsidR="0018006E" w:rsidRPr="002E04A2" w:rsidRDefault="0018006E" w:rsidP="006F7ADC">
      <w:pPr>
        <w:pStyle w:val="B10"/>
      </w:pPr>
      <w:r>
        <w:t>f)</w:t>
      </w:r>
      <w:r>
        <w:tab/>
        <w:t>A</w:t>
      </w:r>
      <w:r w:rsidRPr="002E04A2">
        <w:t>MFFunction</w:t>
      </w:r>
    </w:p>
    <w:p w14:paraId="4B1F99E4" w14:textId="77777777" w:rsidR="0018006E" w:rsidRPr="002E04A2" w:rsidRDefault="0018006E" w:rsidP="006F7ADC">
      <w:pPr>
        <w:pStyle w:val="B10"/>
      </w:pPr>
      <w:r>
        <w:t>g)</w:t>
      </w:r>
      <w:r>
        <w:tab/>
      </w:r>
      <w:r w:rsidRPr="002E04A2">
        <w:t>Valid for packet swit</w:t>
      </w:r>
      <w:r>
        <w:t>ched traffic</w:t>
      </w:r>
    </w:p>
    <w:p w14:paraId="165FA3C9" w14:textId="77777777" w:rsidR="0018006E" w:rsidRDefault="0018006E" w:rsidP="006F7ADC">
      <w:pPr>
        <w:pStyle w:val="B10"/>
      </w:pPr>
      <w:r>
        <w:t>h)</w:t>
      </w:r>
      <w:r>
        <w:tab/>
      </w:r>
      <w:r w:rsidRPr="002E04A2">
        <w:t>5G</w:t>
      </w:r>
      <w:r>
        <w:t>S</w:t>
      </w:r>
    </w:p>
    <w:p w14:paraId="6E1B1555" w14:textId="77777777" w:rsidR="0018006E" w:rsidRPr="004936A5" w:rsidRDefault="0018006E" w:rsidP="006F7ADC">
      <w:pPr>
        <w:pStyle w:val="B10"/>
        <w:rPr>
          <w:lang w:val="en-US"/>
        </w:rPr>
      </w:pPr>
      <w:r>
        <w:rPr>
          <w:rFonts w:hint="eastAsia"/>
          <w:lang w:eastAsia="zh-CN"/>
        </w:rPr>
        <w:t>i)</w:t>
      </w:r>
      <w:r w:rsidR="00AB5639">
        <w:rPr>
          <w:rFonts w:hint="eastAsia"/>
          <w:lang w:eastAsia="zh-CN"/>
        </w:rPr>
        <w:tab/>
      </w:r>
      <w:r>
        <w:rPr>
          <w:rFonts w:hint="eastAsia"/>
          <w:lang w:eastAsia="zh-CN"/>
        </w:rPr>
        <w:t>On</w:t>
      </w:r>
      <w:r>
        <w:rPr>
          <w:lang w:eastAsia="zh-CN"/>
        </w:rPr>
        <w:t>e usage of this performance measurements is for performance assurance.</w:t>
      </w:r>
    </w:p>
    <w:p w14:paraId="200E4A61" w14:textId="77777777" w:rsidR="0018006E" w:rsidRDefault="0018006E" w:rsidP="0018006E">
      <w:pPr>
        <w:pStyle w:val="Heading4"/>
      </w:pPr>
      <w:bookmarkStart w:id="2539" w:name="_Toc20132359"/>
      <w:bookmarkStart w:id="2540" w:name="_Toc27473408"/>
      <w:bookmarkStart w:id="2541" w:name="_Toc35956079"/>
      <w:bookmarkStart w:id="2542" w:name="_Toc44492068"/>
      <w:bookmarkStart w:id="2543" w:name="_Toc51689997"/>
      <w:bookmarkStart w:id="2544" w:name="_Toc51750689"/>
      <w:bookmarkStart w:id="2545" w:name="_Toc51774949"/>
      <w:bookmarkStart w:id="2546" w:name="_Toc51775563"/>
      <w:bookmarkStart w:id="2547" w:name="_Toc51776179"/>
      <w:bookmarkStart w:id="2548" w:name="_Toc58515565"/>
      <w:bookmarkStart w:id="2549" w:name="_Toc113896071"/>
      <w:r>
        <w:t>5.2.2.7</w:t>
      </w:r>
      <w:r>
        <w:tab/>
      </w:r>
      <w:r w:rsidRPr="00AC22D1">
        <w:t>Number</w:t>
      </w:r>
      <w:r>
        <w:rPr>
          <w:rFonts w:cs="Arial"/>
          <w:color w:val="000000"/>
          <w:szCs w:val="28"/>
        </w:rPr>
        <w:t xml:space="preserve"> of </w:t>
      </w:r>
      <w:r>
        <w:t>e</w:t>
      </w:r>
      <w:r w:rsidRPr="00050CA8">
        <w:t xml:space="preserve">mergency </w:t>
      </w:r>
      <w:r>
        <w:t>r</w:t>
      </w:r>
      <w:r w:rsidRPr="00050CA8">
        <w:t xml:space="preserve">egistration </w:t>
      </w:r>
      <w:r>
        <w:rPr>
          <w:rFonts w:cs="Arial"/>
          <w:color w:val="000000"/>
          <w:szCs w:val="28"/>
        </w:rPr>
        <w:t>requests</w:t>
      </w:r>
      <w:bookmarkEnd w:id="2539"/>
      <w:bookmarkEnd w:id="2540"/>
      <w:bookmarkEnd w:id="2541"/>
      <w:bookmarkEnd w:id="2542"/>
      <w:bookmarkEnd w:id="2543"/>
      <w:bookmarkEnd w:id="2544"/>
      <w:bookmarkEnd w:id="2545"/>
      <w:bookmarkEnd w:id="2546"/>
      <w:bookmarkEnd w:id="2547"/>
      <w:bookmarkEnd w:id="2548"/>
      <w:bookmarkEnd w:id="2549"/>
    </w:p>
    <w:p w14:paraId="5F481F50" w14:textId="77777777" w:rsidR="0018006E" w:rsidRPr="002E04A2" w:rsidRDefault="0018006E" w:rsidP="006F7ADC">
      <w:pPr>
        <w:pStyle w:val="B10"/>
      </w:pPr>
      <w:r>
        <w:t>a)</w:t>
      </w:r>
      <w:r>
        <w:tab/>
      </w:r>
      <w:r w:rsidRPr="002E04A2">
        <w:t xml:space="preserve">This measurement provides the number of </w:t>
      </w:r>
      <w:r>
        <w:t>e</w:t>
      </w:r>
      <w:r w:rsidRPr="00050CA8">
        <w:t xml:space="preserve">mergency </w:t>
      </w:r>
      <w:r>
        <w:t>r</w:t>
      </w:r>
      <w:r w:rsidRPr="00050CA8">
        <w:t>egistration</w:t>
      </w:r>
      <w:r>
        <w:t xml:space="preserve"> requests received by the AMF.</w:t>
      </w:r>
    </w:p>
    <w:p w14:paraId="6CE6231E" w14:textId="77777777" w:rsidR="0018006E" w:rsidRPr="002E04A2" w:rsidRDefault="0018006E" w:rsidP="006F7ADC">
      <w:pPr>
        <w:pStyle w:val="B10"/>
      </w:pPr>
      <w:r>
        <w:t>b)</w:t>
      </w:r>
      <w:r>
        <w:tab/>
        <w:t>CC</w:t>
      </w:r>
    </w:p>
    <w:p w14:paraId="53DE14AF" w14:textId="77777777" w:rsidR="0018006E" w:rsidRDefault="0018006E" w:rsidP="006F7ADC">
      <w:pPr>
        <w:pStyle w:val="B10"/>
      </w:pPr>
      <w:r>
        <w:t>c)</w:t>
      </w:r>
      <w:r>
        <w:tab/>
        <w:t xml:space="preserve">On receipt by the AMF from the UE of </w:t>
      </w:r>
      <w:r w:rsidRPr="00050CA8">
        <w:rPr>
          <w:lang w:eastAsia="zh-CN"/>
        </w:rPr>
        <w:t xml:space="preserve">Registration Request </w:t>
      </w:r>
      <w:r>
        <w:rPr>
          <w:lang w:eastAsia="zh-CN"/>
        </w:rPr>
        <w:t xml:space="preserve">with the registration type indicating an </w:t>
      </w:r>
      <w:r w:rsidRPr="00050CA8">
        <w:t xml:space="preserve">Emergency Registration </w:t>
      </w:r>
      <w:r>
        <w:t xml:space="preserve">(see clause 4.2.2.2.2 of </w:t>
      </w:r>
      <w:r w:rsidR="00AB5639">
        <w:t>TS</w:t>
      </w:r>
      <w:r>
        <w:t xml:space="preserve"> 23.502 [</w:t>
      </w:r>
      <w:r w:rsidR="00A54DAA">
        <w:t>7</w:t>
      </w:r>
      <w:r>
        <w:t>]). Each e</w:t>
      </w:r>
      <w:r w:rsidRPr="00050CA8">
        <w:t xml:space="preserve">mergency </w:t>
      </w:r>
      <w:r>
        <w:t>r</w:t>
      </w:r>
      <w:r w:rsidRPr="00050CA8">
        <w:t>egistration</w:t>
      </w:r>
      <w:r>
        <w:t xml:space="preserve"> request is added to the relevant subcounter per </w:t>
      </w:r>
      <w:r w:rsidR="00C41FB7">
        <w:t>S-NSSAI</w:t>
      </w:r>
      <w:r>
        <w:t>.</w:t>
      </w:r>
    </w:p>
    <w:p w14:paraId="09CC4EE0" w14:textId="77777777" w:rsidR="0018006E" w:rsidRPr="002E04A2" w:rsidRDefault="0018006E" w:rsidP="006F7ADC">
      <w:pPr>
        <w:pStyle w:val="B10"/>
      </w:pPr>
      <w:r>
        <w:t>d)</w:t>
      </w:r>
      <w:r>
        <w:tab/>
        <w:t>Each subcounter is an</w:t>
      </w:r>
      <w:r w:rsidRPr="002E04A2">
        <w:t xml:space="preserve"> integer value</w:t>
      </w:r>
    </w:p>
    <w:p w14:paraId="7DFA9DEB" w14:textId="77777777" w:rsidR="0018006E" w:rsidRDefault="0018006E" w:rsidP="006F7ADC">
      <w:pPr>
        <w:pStyle w:val="B10"/>
      </w:pPr>
      <w:r>
        <w:t>e)</w:t>
      </w:r>
      <w:r>
        <w:tab/>
        <w:t>R</w:t>
      </w:r>
      <w:r w:rsidRPr="002E04A2">
        <w:t>M.</w:t>
      </w:r>
      <w:r>
        <w:t>RegEmergReq.</w:t>
      </w:r>
      <w:r w:rsidRPr="00FA2509">
        <w:rPr>
          <w:i/>
        </w:rPr>
        <w:t>SNSSAI</w:t>
      </w:r>
    </w:p>
    <w:p w14:paraId="12894991" w14:textId="77777777" w:rsidR="0018006E" w:rsidRDefault="0018006E" w:rsidP="006F7ADC">
      <w:pPr>
        <w:pStyle w:val="B10"/>
      </w:pPr>
      <w:r>
        <w:tab/>
        <w:t xml:space="preserve">Where </w:t>
      </w:r>
      <w:r w:rsidRPr="00B51625">
        <w:rPr>
          <w:i/>
        </w:rPr>
        <w:t>SNSSAI</w:t>
      </w:r>
      <w:r>
        <w:t xml:space="preserve"> identifies the </w:t>
      </w:r>
      <w:r w:rsidR="00C41FB7">
        <w:rPr>
          <w:color w:val="000000"/>
        </w:rPr>
        <w:t>S-NSSAI</w:t>
      </w:r>
      <w:r>
        <w:t>;</w:t>
      </w:r>
    </w:p>
    <w:p w14:paraId="37D809A1" w14:textId="77777777" w:rsidR="0018006E" w:rsidRPr="002E04A2" w:rsidRDefault="0018006E" w:rsidP="006F7ADC">
      <w:pPr>
        <w:pStyle w:val="B10"/>
      </w:pPr>
      <w:r>
        <w:t>f)</w:t>
      </w:r>
      <w:r>
        <w:tab/>
        <w:t>A</w:t>
      </w:r>
      <w:r w:rsidRPr="002E04A2">
        <w:t>MFFunction</w:t>
      </w:r>
    </w:p>
    <w:p w14:paraId="75F64A0A" w14:textId="77777777" w:rsidR="0018006E" w:rsidRPr="002E04A2" w:rsidRDefault="0018006E" w:rsidP="006F7ADC">
      <w:pPr>
        <w:pStyle w:val="B10"/>
      </w:pPr>
      <w:r>
        <w:t>g)</w:t>
      </w:r>
      <w:r>
        <w:tab/>
      </w:r>
      <w:r w:rsidRPr="002E04A2">
        <w:t>Valid for packet swit</w:t>
      </w:r>
      <w:r>
        <w:t>ched traffic</w:t>
      </w:r>
    </w:p>
    <w:p w14:paraId="048358B3" w14:textId="77777777" w:rsidR="0018006E" w:rsidRDefault="0018006E" w:rsidP="006F7ADC">
      <w:pPr>
        <w:pStyle w:val="B10"/>
      </w:pPr>
      <w:r>
        <w:t>h)</w:t>
      </w:r>
      <w:r>
        <w:tab/>
      </w:r>
      <w:r w:rsidRPr="002E04A2">
        <w:t>5G</w:t>
      </w:r>
      <w:r>
        <w:t>S</w:t>
      </w:r>
    </w:p>
    <w:p w14:paraId="3DEE7044" w14:textId="77777777" w:rsidR="0018006E" w:rsidRPr="004936A5" w:rsidRDefault="0018006E" w:rsidP="006F7ADC">
      <w:pPr>
        <w:pStyle w:val="B10"/>
        <w:rPr>
          <w:lang w:val="en-US"/>
        </w:rPr>
      </w:pPr>
      <w:r>
        <w:rPr>
          <w:rFonts w:hint="eastAsia"/>
          <w:lang w:eastAsia="zh-CN"/>
        </w:rPr>
        <w:t>i)</w:t>
      </w:r>
      <w:r w:rsidR="00AB5639">
        <w:rPr>
          <w:rFonts w:hint="eastAsia"/>
          <w:lang w:eastAsia="zh-CN"/>
        </w:rPr>
        <w:tab/>
      </w:r>
      <w:r>
        <w:rPr>
          <w:rFonts w:hint="eastAsia"/>
          <w:lang w:eastAsia="zh-CN"/>
        </w:rPr>
        <w:t>On</w:t>
      </w:r>
      <w:r>
        <w:rPr>
          <w:lang w:eastAsia="zh-CN"/>
        </w:rPr>
        <w:t>e usage of this performance measurements is for performance assurance.</w:t>
      </w:r>
    </w:p>
    <w:p w14:paraId="7F55C51A" w14:textId="77777777" w:rsidR="0018006E" w:rsidRDefault="0018006E" w:rsidP="0018006E">
      <w:pPr>
        <w:pStyle w:val="Heading4"/>
      </w:pPr>
      <w:bookmarkStart w:id="2550" w:name="_Toc20132360"/>
      <w:bookmarkStart w:id="2551" w:name="_Toc27473409"/>
      <w:bookmarkStart w:id="2552" w:name="_Toc35956080"/>
      <w:bookmarkStart w:id="2553" w:name="_Toc44492069"/>
      <w:bookmarkStart w:id="2554" w:name="_Toc51689998"/>
      <w:bookmarkStart w:id="2555" w:name="_Toc51750690"/>
      <w:bookmarkStart w:id="2556" w:name="_Toc51774950"/>
      <w:bookmarkStart w:id="2557" w:name="_Toc51775564"/>
      <w:bookmarkStart w:id="2558" w:name="_Toc51776180"/>
      <w:bookmarkStart w:id="2559" w:name="_Toc58515566"/>
      <w:bookmarkStart w:id="2560" w:name="_Toc113896072"/>
      <w:r>
        <w:t>5.2.2.8</w:t>
      </w:r>
      <w:r>
        <w:tab/>
      </w:r>
      <w:r w:rsidRPr="00AC22D1">
        <w:t>Number</w:t>
      </w:r>
      <w:r>
        <w:rPr>
          <w:rFonts w:cs="Arial"/>
          <w:color w:val="000000"/>
          <w:szCs w:val="28"/>
        </w:rPr>
        <w:t xml:space="preserve"> of successful </w:t>
      </w:r>
      <w:r>
        <w:t>e</w:t>
      </w:r>
      <w:r w:rsidRPr="00050CA8">
        <w:t xml:space="preserve">mergency </w:t>
      </w:r>
      <w:r>
        <w:t>r</w:t>
      </w:r>
      <w:r w:rsidRPr="00050CA8">
        <w:t>egistration</w:t>
      </w:r>
      <w:r>
        <w:t>s</w:t>
      </w:r>
      <w:bookmarkEnd w:id="2550"/>
      <w:bookmarkEnd w:id="2551"/>
      <w:bookmarkEnd w:id="2552"/>
      <w:bookmarkEnd w:id="2553"/>
      <w:bookmarkEnd w:id="2554"/>
      <w:bookmarkEnd w:id="2555"/>
      <w:bookmarkEnd w:id="2556"/>
      <w:bookmarkEnd w:id="2557"/>
      <w:bookmarkEnd w:id="2558"/>
      <w:bookmarkEnd w:id="2559"/>
      <w:bookmarkEnd w:id="2560"/>
    </w:p>
    <w:p w14:paraId="187785F0" w14:textId="77777777" w:rsidR="0018006E" w:rsidRPr="002E04A2" w:rsidRDefault="0018006E" w:rsidP="006F7ADC">
      <w:pPr>
        <w:pStyle w:val="B10"/>
      </w:pPr>
      <w:r>
        <w:t>a)</w:t>
      </w:r>
      <w:r>
        <w:tab/>
      </w:r>
      <w:r w:rsidRPr="002E04A2">
        <w:t>This measurement provides the number of</w:t>
      </w:r>
      <w:r>
        <w:t xml:space="preserve"> successful</w:t>
      </w:r>
      <w:r w:rsidRPr="002E04A2">
        <w:t xml:space="preserve"> </w:t>
      </w:r>
      <w:r>
        <w:t>e</w:t>
      </w:r>
      <w:r w:rsidRPr="00050CA8">
        <w:t xml:space="preserve">mergency </w:t>
      </w:r>
      <w:r>
        <w:t>r</w:t>
      </w:r>
      <w:r w:rsidRPr="00050CA8">
        <w:t>egistration</w:t>
      </w:r>
      <w:r>
        <w:t>s at the AMF.</w:t>
      </w:r>
    </w:p>
    <w:p w14:paraId="3C59F5AB" w14:textId="77777777" w:rsidR="0018006E" w:rsidRPr="002E04A2" w:rsidRDefault="0018006E" w:rsidP="006F7ADC">
      <w:pPr>
        <w:pStyle w:val="B10"/>
      </w:pPr>
      <w:r>
        <w:t>b)</w:t>
      </w:r>
      <w:r>
        <w:tab/>
        <w:t>CC</w:t>
      </w:r>
    </w:p>
    <w:p w14:paraId="623284C6" w14:textId="77777777" w:rsidR="0018006E" w:rsidRDefault="0018006E" w:rsidP="006F7ADC">
      <w:pPr>
        <w:pStyle w:val="B10"/>
      </w:pPr>
      <w:r>
        <w:t>c)</w:t>
      </w:r>
      <w:r>
        <w:tab/>
        <w:t xml:space="preserve">On transmission </w:t>
      </w:r>
      <w:r w:rsidRPr="00050CA8">
        <w:t xml:space="preserve">Registration Accept </w:t>
      </w:r>
      <w:r>
        <w:t>by the AMF to the UE that sent the</w:t>
      </w:r>
      <w:r>
        <w:rPr>
          <w:lang w:eastAsia="zh-CN"/>
        </w:rPr>
        <w:t xml:space="preserve"> </w:t>
      </w:r>
      <w:r>
        <w:t>e</w:t>
      </w:r>
      <w:r w:rsidRPr="00050CA8">
        <w:t xml:space="preserve">mergency </w:t>
      </w:r>
      <w:r>
        <w:t>r</w:t>
      </w:r>
      <w:r w:rsidRPr="00050CA8">
        <w:t>egistration</w:t>
      </w:r>
      <w:r>
        <w:t xml:space="preserve"> request (see </w:t>
      </w:r>
      <w:r w:rsidR="00AB5639">
        <w:t>TS</w:t>
      </w:r>
      <w:r>
        <w:t xml:space="preserve"> 23.502 [</w:t>
      </w:r>
      <w:r w:rsidR="00A54DAA">
        <w:t>7</w:t>
      </w:r>
      <w:r>
        <w:t>]). Each accepted e</w:t>
      </w:r>
      <w:r w:rsidRPr="00050CA8">
        <w:t xml:space="preserve">mergency </w:t>
      </w:r>
      <w:r>
        <w:t>r</w:t>
      </w:r>
      <w:r w:rsidRPr="00050CA8">
        <w:t>egistration</w:t>
      </w:r>
      <w:r>
        <w:t xml:space="preserve"> is added to the relevant subcounter per </w:t>
      </w:r>
      <w:r w:rsidR="00C41FB7">
        <w:t>S-NSSAI</w:t>
      </w:r>
      <w:r>
        <w:t>.</w:t>
      </w:r>
    </w:p>
    <w:p w14:paraId="471C9019" w14:textId="77777777" w:rsidR="0018006E" w:rsidRPr="002E04A2" w:rsidRDefault="0018006E" w:rsidP="006F7ADC">
      <w:pPr>
        <w:pStyle w:val="B10"/>
      </w:pPr>
      <w:r>
        <w:t>d)</w:t>
      </w:r>
      <w:r>
        <w:tab/>
        <w:t>Each subcounter is an</w:t>
      </w:r>
      <w:r w:rsidRPr="002E04A2">
        <w:t xml:space="preserve"> integer value</w:t>
      </w:r>
    </w:p>
    <w:p w14:paraId="2DD0E5B3" w14:textId="77777777" w:rsidR="0018006E" w:rsidRDefault="0018006E" w:rsidP="006F7ADC">
      <w:pPr>
        <w:pStyle w:val="B10"/>
      </w:pPr>
      <w:r>
        <w:t>e)</w:t>
      </w:r>
      <w:r>
        <w:tab/>
        <w:t>R</w:t>
      </w:r>
      <w:r w:rsidRPr="002E04A2">
        <w:t>M.</w:t>
      </w:r>
      <w:r>
        <w:t>RegEmergSucc.</w:t>
      </w:r>
      <w:r w:rsidRPr="00FA2509">
        <w:rPr>
          <w:i/>
        </w:rPr>
        <w:t>SNSSAI</w:t>
      </w:r>
    </w:p>
    <w:p w14:paraId="4208DCF8" w14:textId="77777777" w:rsidR="0018006E" w:rsidRDefault="0018006E" w:rsidP="006F7ADC">
      <w:pPr>
        <w:pStyle w:val="B10"/>
      </w:pPr>
      <w:r>
        <w:tab/>
        <w:t xml:space="preserve">Where </w:t>
      </w:r>
      <w:r w:rsidRPr="00B51625">
        <w:rPr>
          <w:i/>
        </w:rPr>
        <w:t>SNSSAI</w:t>
      </w:r>
      <w:r>
        <w:t xml:space="preserve"> identifies the </w:t>
      </w:r>
      <w:r w:rsidR="00C41FB7">
        <w:rPr>
          <w:color w:val="000000"/>
        </w:rPr>
        <w:t>S-NSSAI</w:t>
      </w:r>
      <w:r>
        <w:t>;</w:t>
      </w:r>
    </w:p>
    <w:p w14:paraId="6911E0DF" w14:textId="77777777" w:rsidR="0018006E" w:rsidRPr="002E04A2" w:rsidRDefault="0018006E" w:rsidP="006F7ADC">
      <w:pPr>
        <w:pStyle w:val="B10"/>
      </w:pPr>
      <w:r>
        <w:t>f)</w:t>
      </w:r>
      <w:r>
        <w:tab/>
        <w:t>A</w:t>
      </w:r>
      <w:r w:rsidRPr="002E04A2">
        <w:t>MFFunction</w:t>
      </w:r>
    </w:p>
    <w:p w14:paraId="6DECAF7D" w14:textId="77777777" w:rsidR="0018006E" w:rsidRPr="002E04A2" w:rsidRDefault="0018006E" w:rsidP="006F7ADC">
      <w:pPr>
        <w:pStyle w:val="B10"/>
      </w:pPr>
      <w:r>
        <w:t>g)</w:t>
      </w:r>
      <w:r>
        <w:tab/>
      </w:r>
      <w:r w:rsidRPr="002E04A2">
        <w:t>Valid for packet swit</w:t>
      </w:r>
      <w:r>
        <w:t>ched traffic</w:t>
      </w:r>
    </w:p>
    <w:p w14:paraId="2C153E81" w14:textId="77777777" w:rsidR="0018006E" w:rsidRDefault="0018006E" w:rsidP="006F7ADC">
      <w:pPr>
        <w:pStyle w:val="B10"/>
      </w:pPr>
      <w:r>
        <w:t>h)</w:t>
      </w:r>
      <w:r>
        <w:tab/>
      </w:r>
      <w:r w:rsidRPr="002E04A2">
        <w:t>5G</w:t>
      </w:r>
      <w:r>
        <w:t>S</w:t>
      </w:r>
    </w:p>
    <w:p w14:paraId="460BAA83" w14:textId="77777777" w:rsidR="0018006E" w:rsidRDefault="0018006E" w:rsidP="006F7ADC">
      <w:pPr>
        <w:pStyle w:val="B10"/>
        <w:rPr>
          <w:lang w:eastAsia="zh-CN"/>
        </w:rPr>
      </w:pPr>
      <w:r>
        <w:rPr>
          <w:rFonts w:hint="eastAsia"/>
          <w:lang w:eastAsia="zh-CN"/>
        </w:rPr>
        <w:t>i)</w:t>
      </w:r>
      <w:r w:rsidR="00AB5639">
        <w:rPr>
          <w:rFonts w:hint="eastAsia"/>
          <w:lang w:eastAsia="zh-CN"/>
        </w:rPr>
        <w:tab/>
      </w:r>
      <w:r>
        <w:rPr>
          <w:rFonts w:hint="eastAsia"/>
          <w:lang w:eastAsia="zh-CN"/>
        </w:rPr>
        <w:t>On</w:t>
      </w:r>
      <w:r>
        <w:rPr>
          <w:lang w:eastAsia="zh-CN"/>
        </w:rPr>
        <w:t>e usage of this performance measurements is for performance assurance.</w:t>
      </w:r>
    </w:p>
    <w:p w14:paraId="489940A7" w14:textId="77777777" w:rsidR="002E6929" w:rsidRPr="00640EAD" w:rsidRDefault="002E6929" w:rsidP="00CC779D">
      <w:pPr>
        <w:pStyle w:val="Heading4"/>
      </w:pPr>
      <w:bookmarkStart w:id="2561" w:name="_Toc20132361"/>
      <w:bookmarkStart w:id="2562" w:name="_Toc27473410"/>
      <w:bookmarkStart w:id="2563" w:name="_Toc35956081"/>
      <w:bookmarkStart w:id="2564" w:name="_Toc44492070"/>
      <w:bookmarkStart w:id="2565" w:name="_Toc51689999"/>
      <w:bookmarkStart w:id="2566" w:name="_Toc51750691"/>
      <w:bookmarkStart w:id="2567" w:name="_Toc51774951"/>
      <w:bookmarkStart w:id="2568" w:name="_Toc51775565"/>
      <w:bookmarkStart w:id="2569" w:name="_Toc51776181"/>
      <w:bookmarkStart w:id="2570" w:name="_Toc58515567"/>
      <w:bookmarkStart w:id="2571" w:name="_Toc113896073"/>
      <w:r w:rsidRPr="00640EAD">
        <w:t>5.2.2.</w:t>
      </w:r>
      <w:r>
        <w:t>9</w:t>
      </w:r>
      <w:r w:rsidRPr="00640EAD">
        <w:tab/>
        <w:t>Mean time of Registration procedure</w:t>
      </w:r>
      <w:bookmarkEnd w:id="2561"/>
      <w:bookmarkEnd w:id="2562"/>
      <w:bookmarkEnd w:id="2563"/>
      <w:bookmarkEnd w:id="2564"/>
      <w:bookmarkEnd w:id="2565"/>
      <w:bookmarkEnd w:id="2566"/>
      <w:bookmarkEnd w:id="2567"/>
      <w:bookmarkEnd w:id="2568"/>
      <w:bookmarkEnd w:id="2569"/>
      <w:bookmarkEnd w:id="2570"/>
      <w:bookmarkEnd w:id="2571"/>
    </w:p>
    <w:p w14:paraId="3A521113" w14:textId="77777777" w:rsidR="002E6929" w:rsidRPr="00640EAD" w:rsidRDefault="002E6929" w:rsidP="00CC779D">
      <w:pPr>
        <w:pStyle w:val="B10"/>
      </w:pPr>
      <w:r>
        <w:t>a)</w:t>
      </w:r>
      <w:r>
        <w:tab/>
      </w:r>
      <w:r w:rsidRPr="00640EAD">
        <w:rPr>
          <w:rFonts w:hint="eastAsia"/>
        </w:rPr>
        <w:t>This measurement provide</w:t>
      </w:r>
      <w:r w:rsidRPr="00640EAD">
        <w:t xml:space="preserve">s the mean time of registration procedure during each granularity period. </w:t>
      </w:r>
      <w:r w:rsidRPr="00640EAD">
        <w:rPr>
          <w:rFonts w:eastAsia="Times New Roman"/>
          <w:lang w:eastAsia="en-GB"/>
        </w:rPr>
        <w:t xml:space="preserve">The measurement is split into subcounters per </w:t>
      </w:r>
      <w:r w:rsidRPr="00640EAD">
        <w:t>S-NSSAI per</w:t>
      </w:r>
      <w:r w:rsidRPr="00640EAD">
        <w:rPr>
          <w:rFonts w:eastAsia="Times New Roman"/>
          <w:lang w:eastAsia="en-GB"/>
        </w:rPr>
        <w:t xml:space="preserve"> </w:t>
      </w:r>
      <w:r w:rsidRPr="00640EAD">
        <w:t>registration type.</w:t>
      </w:r>
    </w:p>
    <w:p w14:paraId="7965C789" w14:textId="77777777" w:rsidR="002E6929" w:rsidRPr="007F6D9C" w:rsidRDefault="002E6929" w:rsidP="00CC779D">
      <w:pPr>
        <w:pStyle w:val="B10"/>
      </w:pPr>
      <w:r>
        <w:t>b)</w:t>
      </w:r>
      <w:r>
        <w:tab/>
      </w:r>
      <w:r w:rsidRPr="007F6D9C">
        <w:t>DER(n=1)</w:t>
      </w:r>
    </w:p>
    <w:p w14:paraId="50A4D778" w14:textId="77777777" w:rsidR="002E6929" w:rsidRPr="007F6D9C" w:rsidRDefault="002E6929" w:rsidP="00CC779D">
      <w:pPr>
        <w:pStyle w:val="B10"/>
      </w:pPr>
      <w:r>
        <w:rPr>
          <w:rFonts w:eastAsia="Times New Roman"/>
          <w:lang w:eastAsia="en-GB"/>
        </w:rPr>
        <w:t>c)</w:t>
      </w:r>
      <w:r>
        <w:rPr>
          <w:rFonts w:eastAsia="Times New Roman"/>
          <w:lang w:eastAsia="en-GB"/>
        </w:rPr>
        <w:tab/>
      </w:r>
      <w:r w:rsidRPr="007F6D9C">
        <w:rPr>
          <w:rFonts w:eastAsia="Times New Roman"/>
          <w:lang w:eastAsia="en-GB"/>
        </w:rPr>
        <w:t>This measurement is obtained</w:t>
      </w:r>
      <w:r w:rsidRPr="007F6D9C">
        <w:t xml:space="preserve"> by accumulating the time interval for every successful registration procedure </w:t>
      </w:r>
      <w:r w:rsidRPr="007F6D9C">
        <w:rPr>
          <w:rFonts w:eastAsia="Times New Roman"/>
          <w:lang w:eastAsia="en-GB"/>
        </w:rPr>
        <w:t xml:space="preserve">per </w:t>
      </w:r>
      <w:r w:rsidRPr="007F6D9C">
        <w:t>S-NSSAI per</w:t>
      </w:r>
      <w:r w:rsidRPr="007F6D9C">
        <w:rPr>
          <w:rFonts w:eastAsia="Times New Roman"/>
          <w:lang w:eastAsia="en-GB"/>
        </w:rPr>
        <w:t xml:space="preserve"> </w:t>
      </w:r>
      <w:r w:rsidRPr="007F6D9C">
        <w:t xml:space="preserve">registration type </w:t>
      </w:r>
      <w:r w:rsidRPr="007F6D9C">
        <w:rPr>
          <w:rFonts w:eastAsia="Times New Roman"/>
          <w:lang w:eastAsia="en-GB"/>
        </w:rPr>
        <w:t>between the receipt by the AMF from the UE of a "</w:t>
      </w:r>
      <w:r w:rsidRPr="007F6D9C">
        <w:t xml:space="preserve"> REGISTRATION REQUEST</w:t>
      </w:r>
      <w:r w:rsidRPr="007F6D9C">
        <w:rPr>
          <w:rFonts w:eastAsia="Times New Roman"/>
          <w:lang w:eastAsia="en-GB"/>
        </w:rPr>
        <w:t xml:space="preserve"> " and the sending of a "</w:t>
      </w:r>
      <w:r w:rsidRPr="007F6D9C">
        <w:t xml:space="preserve"> REGISTRATION ACCEPT</w:t>
      </w:r>
      <w:r w:rsidRPr="007F6D9C">
        <w:rPr>
          <w:rFonts w:eastAsia="Times New Roman"/>
          <w:lang w:eastAsia="en-GB"/>
        </w:rPr>
        <w:t xml:space="preserve"> " message to the UE over a granularity period using DER</w:t>
      </w:r>
      <w:r w:rsidRPr="007F6D9C">
        <w:t xml:space="preserve">. </w:t>
      </w:r>
      <w:r w:rsidRPr="007F6D9C">
        <w:rPr>
          <w:rFonts w:eastAsia="Times New Roman"/>
          <w:lang w:eastAsia="en-GB"/>
        </w:rPr>
        <w:t xml:space="preserve">The end value of this time will then be divided by the number of successful </w:t>
      </w:r>
      <w:r w:rsidRPr="007F6D9C">
        <w:t>registration procedure</w:t>
      </w:r>
      <w:r w:rsidRPr="007F6D9C">
        <w:rPr>
          <w:rFonts w:eastAsia="Times New Roman"/>
          <w:lang w:eastAsia="en-GB"/>
        </w:rPr>
        <w:t xml:space="preserve">s observed in the granularity period to give the arithmetic mean, the accumulator shall be reinitialised at the beginning of each granularity period. The measurement is split into subcounters per </w:t>
      </w:r>
      <w:r w:rsidRPr="007F6D9C">
        <w:t>registration type</w:t>
      </w:r>
      <w:r w:rsidRPr="007F6D9C">
        <w:rPr>
          <w:rFonts w:eastAsia="Times New Roman"/>
          <w:lang w:eastAsia="en-GB"/>
        </w:rPr>
        <w:t>, see TS 24.501 [</w:t>
      </w:r>
      <w:r>
        <w:rPr>
          <w:rFonts w:eastAsia="Times New Roman"/>
          <w:lang w:eastAsia="en-GB"/>
        </w:rPr>
        <w:t>24</w:t>
      </w:r>
      <w:r w:rsidRPr="007F6D9C">
        <w:rPr>
          <w:rFonts w:eastAsia="Times New Roman"/>
          <w:lang w:eastAsia="en-GB"/>
        </w:rPr>
        <w:t>].</w:t>
      </w:r>
    </w:p>
    <w:p w14:paraId="5EEAE471" w14:textId="77777777" w:rsidR="002E6929" w:rsidRPr="007F6D9C" w:rsidRDefault="002E6929" w:rsidP="00CC779D">
      <w:pPr>
        <w:pStyle w:val="B10"/>
      </w:pPr>
      <w:r>
        <w:t>d)</w:t>
      </w:r>
      <w:r>
        <w:tab/>
      </w:r>
      <w:r w:rsidRPr="007F6D9C">
        <w:t>Each measurement is an integer value.(in milliseconds)</w:t>
      </w:r>
    </w:p>
    <w:p w14:paraId="744AB8AF" w14:textId="77777777" w:rsidR="002E6929" w:rsidRPr="00CC296F" w:rsidRDefault="002E6929" w:rsidP="00CC779D">
      <w:pPr>
        <w:pStyle w:val="B10"/>
        <w:rPr>
          <w:lang w:eastAsia="zh-CN"/>
        </w:rPr>
      </w:pPr>
      <w:r>
        <w:t>e)</w:t>
      </w:r>
      <w:r>
        <w:tab/>
      </w:r>
      <w:r w:rsidRPr="00CC296F">
        <w:t>RM.RegTimeMean.</w:t>
      </w:r>
      <w:r w:rsidRPr="00CC296F">
        <w:rPr>
          <w:i/>
        </w:rPr>
        <w:t>SNSSAI.</w:t>
      </w:r>
      <w:r w:rsidRPr="00CC296F" w:rsidDel="00FB6F0E">
        <w:rPr>
          <w:i/>
        </w:rPr>
        <w:t xml:space="preserve"> </w:t>
      </w:r>
      <w:r w:rsidRPr="00CC296F">
        <w:t>InitialReg</w:t>
      </w:r>
      <w:r w:rsidRPr="00CC296F">
        <w:br/>
        <w:t>RM.RegTimeMean.</w:t>
      </w:r>
      <w:r w:rsidRPr="00CC296F">
        <w:rPr>
          <w:i/>
        </w:rPr>
        <w:t>SNSSAI.</w:t>
      </w:r>
      <w:r w:rsidRPr="00CC296F" w:rsidDel="00FB6F0E">
        <w:rPr>
          <w:i/>
        </w:rPr>
        <w:t xml:space="preserve"> </w:t>
      </w:r>
      <w:r w:rsidRPr="00CC296F">
        <w:t>MobilityRegUpdate</w:t>
      </w:r>
      <w:r w:rsidRPr="00CC296F">
        <w:br/>
        <w:t>RM.RegTimeMean.</w:t>
      </w:r>
      <w:r w:rsidRPr="00CC296F">
        <w:rPr>
          <w:i/>
        </w:rPr>
        <w:t>SNSSAI.</w:t>
      </w:r>
      <w:r w:rsidRPr="00CC296F" w:rsidDel="00FB6F0E">
        <w:rPr>
          <w:i/>
        </w:rPr>
        <w:t xml:space="preserve"> </w:t>
      </w:r>
      <w:r>
        <w:t>Periodic</w:t>
      </w:r>
      <w:r w:rsidRPr="00CC296F">
        <w:t>RegUpdate</w:t>
      </w:r>
      <w:r w:rsidRPr="00CC296F">
        <w:br/>
        <w:t>RM.RegTimeMean.</w:t>
      </w:r>
      <w:r w:rsidRPr="00CC296F">
        <w:rPr>
          <w:i/>
        </w:rPr>
        <w:t>SNSSAI.</w:t>
      </w:r>
      <w:r w:rsidRPr="00CC296F" w:rsidDel="00FB6F0E">
        <w:rPr>
          <w:i/>
        </w:rPr>
        <w:t xml:space="preserve"> </w:t>
      </w:r>
      <w:r w:rsidRPr="00CC296F">
        <w:t>EmergencyReg</w:t>
      </w:r>
      <w:r w:rsidRPr="00CC296F">
        <w:br/>
      </w:r>
      <w:r>
        <w:br/>
        <w:t xml:space="preserve">Where </w:t>
      </w:r>
      <w:r w:rsidRPr="00757237">
        <w:rPr>
          <w:iCs/>
          <w:lang w:val="en-US" w:eastAsia="zh-CN"/>
        </w:rPr>
        <w:t xml:space="preserve">SNSSAI identifies the S-NSSAI, </w:t>
      </w:r>
      <w:r w:rsidRPr="00CC296F">
        <w:t>InitialReg</w:t>
      </w:r>
      <w:r>
        <w:t xml:space="preserve"> </w:t>
      </w:r>
      <w:r w:rsidRPr="00CC296F">
        <w:t>identifies the registration type</w:t>
      </w:r>
      <w:r>
        <w:t xml:space="preserve"> </w:t>
      </w:r>
      <w:r w:rsidRPr="007F6D9C">
        <w:rPr>
          <w:rFonts w:eastAsia="Times New Roman"/>
          <w:lang w:eastAsia="en-GB"/>
        </w:rPr>
        <w:t>"</w:t>
      </w:r>
      <w:r w:rsidRPr="00050CA8">
        <w:t>Initial Registration</w:t>
      </w:r>
      <w:r w:rsidRPr="007F6D9C">
        <w:rPr>
          <w:rFonts w:eastAsia="Times New Roman"/>
          <w:lang w:eastAsia="en-GB"/>
        </w:rPr>
        <w:t xml:space="preserve"> "</w:t>
      </w:r>
      <w:r>
        <w:rPr>
          <w:rFonts w:eastAsia="Times New Roman"/>
          <w:lang w:eastAsia="en-GB"/>
        </w:rPr>
        <w:t xml:space="preserve">, </w:t>
      </w:r>
      <w:r w:rsidRPr="00CC296F">
        <w:t>MobilityRegUpdate identifies the registration type</w:t>
      </w:r>
      <w:r>
        <w:t xml:space="preserve"> </w:t>
      </w:r>
      <w:r w:rsidRPr="007F6D9C">
        <w:rPr>
          <w:rFonts w:eastAsia="Times New Roman"/>
          <w:lang w:eastAsia="en-GB"/>
        </w:rPr>
        <w:t>"</w:t>
      </w:r>
      <w:r w:rsidRPr="00050CA8">
        <w:t>Mobility Registration Update</w:t>
      </w:r>
      <w:r w:rsidRPr="007F6D9C">
        <w:rPr>
          <w:rFonts w:eastAsia="Times New Roman"/>
          <w:lang w:eastAsia="en-GB"/>
        </w:rPr>
        <w:t>"</w:t>
      </w:r>
      <w:r>
        <w:rPr>
          <w:rFonts w:eastAsia="Times New Roman"/>
          <w:lang w:eastAsia="en-GB"/>
        </w:rPr>
        <w:t xml:space="preserve">, </w:t>
      </w:r>
      <w:r>
        <w:t>Periodic</w:t>
      </w:r>
      <w:r w:rsidRPr="00CC296F">
        <w:t>RegUpdate identifies the registration type</w:t>
      </w:r>
      <w:r>
        <w:t xml:space="preserve"> </w:t>
      </w:r>
      <w:r w:rsidRPr="007F6D9C">
        <w:rPr>
          <w:rFonts w:eastAsia="Times New Roman"/>
          <w:lang w:eastAsia="en-GB"/>
        </w:rPr>
        <w:t>"</w:t>
      </w:r>
      <w:r w:rsidRPr="00050CA8">
        <w:t>Periodic Registration Update</w:t>
      </w:r>
      <w:r w:rsidRPr="007F6D9C">
        <w:rPr>
          <w:rFonts w:eastAsia="Times New Roman"/>
          <w:lang w:eastAsia="en-GB"/>
        </w:rPr>
        <w:t>"</w:t>
      </w:r>
      <w:r>
        <w:rPr>
          <w:rFonts w:eastAsia="Times New Roman"/>
          <w:lang w:eastAsia="en-GB"/>
        </w:rPr>
        <w:t xml:space="preserve">, </w:t>
      </w:r>
      <w:r w:rsidRPr="00CC296F">
        <w:t>EmergencyReg identifies the registration type</w:t>
      </w:r>
      <w:r>
        <w:t xml:space="preserve"> </w:t>
      </w:r>
      <w:r w:rsidRPr="007F6D9C">
        <w:rPr>
          <w:rFonts w:eastAsia="Times New Roman"/>
          <w:lang w:eastAsia="en-GB"/>
        </w:rPr>
        <w:t>"</w:t>
      </w:r>
      <w:r w:rsidRPr="00050CA8">
        <w:t>Emergency Registration</w:t>
      </w:r>
      <w:r w:rsidRPr="007F6D9C">
        <w:rPr>
          <w:rFonts w:eastAsia="Times New Roman"/>
          <w:lang w:eastAsia="en-GB"/>
        </w:rPr>
        <w:t>"</w:t>
      </w:r>
      <w:r>
        <w:rPr>
          <w:rFonts w:eastAsia="Times New Roman"/>
          <w:lang w:eastAsia="en-GB"/>
        </w:rPr>
        <w:t>.</w:t>
      </w:r>
    </w:p>
    <w:p w14:paraId="719C1884" w14:textId="77777777" w:rsidR="002E6929" w:rsidRPr="00640EAD" w:rsidRDefault="002E6929" w:rsidP="00CC779D">
      <w:pPr>
        <w:pStyle w:val="B10"/>
        <w:rPr>
          <w:lang w:eastAsia="zh-CN"/>
        </w:rPr>
      </w:pPr>
      <w:r>
        <w:t>f)</w:t>
      </w:r>
      <w:r>
        <w:tab/>
      </w:r>
      <w:r w:rsidRPr="00640EAD">
        <w:t>AMFFunction</w:t>
      </w:r>
      <w:r w:rsidRPr="00640EAD">
        <w:rPr>
          <w:lang w:eastAsia="zh-CN"/>
        </w:rPr>
        <w:t xml:space="preserve"> </w:t>
      </w:r>
    </w:p>
    <w:p w14:paraId="0C658567" w14:textId="77777777" w:rsidR="002E6929" w:rsidRPr="00640EAD" w:rsidRDefault="002E6929" w:rsidP="00CC779D">
      <w:pPr>
        <w:pStyle w:val="B10"/>
        <w:rPr>
          <w:lang w:eastAsia="zh-CN"/>
        </w:rPr>
      </w:pPr>
      <w:r>
        <w:t>g)</w:t>
      </w:r>
      <w:r>
        <w:tab/>
      </w:r>
      <w:r w:rsidRPr="00640EAD">
        <w:t>Valid for packet switched traffic</w:t>
      </w:r>
    </w:p>
    <w:p w14:paraId="2DBB873A" w14:textId="77777777" w:rsidR="002E6929" w:rsidRPr="00640EAD" w:rsidRDefault="002E6929" w:rsidP="00CC779D">
      <w:pPr>
        <w:pStyle w:val="B10"/>
      </w:pPr>
      <w:r>
        <w:rPr>
          <w:lang w:eastAsia="zh-CN"/>
        </w:rPr>
        <w:t>h)</w:t>
      </w:r>
      <w:r>
        <w:rPr>
          <w:lang w:eastAsia="zh-CN"/>
        </w:rPr>
        <w:tab/>
      </w:r>
      <w:r w:rsidRPr="00640EAD">
        <w:rPr>
          <w:rFonts w:hint="eastAsia"/>
          <w:lang w:eastAsia="zh-CN"/>
        </w:rPr>
        <w:t>5GS</w:t>
      </w:r>
    </w:p>
    <w:p w14:paraId="0E3F8880" w14:textId="77777777" w:rsidR="002E6929" w:rsidRPr="00640EAD" w:rsidRDefault="002E6929" w:rsidP="00CC779D">
      <w:pPr>
        <w:pStyle w:val="B10"/>
      </w:pPr>
      <w:r>
        <w:t>i)</w:t>
      </w:r>
      <w:r>
        <w:tab/>
      </w:r>
      <w:r w:rsidRPr="00640EAD">
        <w:t>One usage of this measurement is for monitoring the mean time of registration procedure during the granularity period.</w:t>
      </w:r>
    </w:p>
    <w:p w14:paraId="36645477" w14:textId="77777777" w:rsidR="002E6929" w:rsidRPr="00640EAD" w:rsidRDefault="002E6929" w:rsidP="00CC779D">
      <w:pPr>
        <w:pStyle w:val="Heading4"/>
        <w:rPr>
          <w:lang w:eastAsia="zh-CN"/>
        </w:rPr>
      </w:pPr>
      <w:bookmarkStart w:id="2572" w:name="_Toc20132362"/>
      <w:bookmarkStart w:id="2573" w:name="_Toc27473411"/>
      <w:bookmarkStart w:id="2574" w:name="_Toc35956082"/>
      <w:bookmarkStart w:id="2575" w:name="_Toc44492071"/>
      <w:bookmarkStart w:id="2576" w:name="_Toc51690000"/>
      <w:bookmarkStart w:id="2577" w:name="_Toc51750692"/>
      <w:bookmarkStart w:id="2578" w:name="_Toc51774952"/>
      <w:bookmarkStart w:id="2579" w:name="_Toc51775566"/>
      <w:bookmarkStart w:id="2580" w:name="_Toc51776182"/>
      <w:bookmarkStart w:id="2581" w:name="_Toc58515568"/>
      <w:bookmarkStart w:id="2582" w:name="_Toc113896074"/>
      <w:r w:rsidRPr="00640EAD">
        <w:t>5.2.2.</w:t>
      </w:r>
      <w:r>
        <w:t>10</w:t>
      </w:r>
      <w:r w:rsidRPr="00640EAD">
        <w:tab/>
        <w:t>Max time of Registration procedure</w:t>
      </w:r>
      <w:bookmarkEnd w:id="2572"/>
      <w:bookmarkEnd w:id="2573"/>
      <w:bookmarkEnd w:id="2574"/>
      <w:bookmarkEnd w:id="2575"/>
      <w:bookmarkEnd w:id="2576"/>
      <w:bookmarkEnd w:id="2577"/>
      <w:bookmarkEnd w:id="2578"/>
      <w:bookmarkEnd w:id="2579"/>
      <w:bookmarkEnd w:id="2580"/>
      <w:bookmarkEnd w:id="2581"/>
      <w:bookmarkEnd w:id="2582"/>
    </w:p>
    <w:p w14:paraId="42093B63" w14:textId="77777777" w:rsidR="002E6929" w:rsidRPr="00640EAD" w:rsidRDefault="002E6929" w:rsidP="00CC779D">
      <w:pPr>
        <w:pStyle w:val="B10"/>
      </w:pPr>
      <w:r>
        <w:t>a)</w:t>
      </w:r>
      <w:r>
        <w:tab/>
      </w:r>
      <w:r w:rsidRPr="00640EAD">
        <w:rPr>
          <w:rFonts w:hint="eastAsia"/>
        </w:rPr>
        <w:t>This measurement provide</w:t>
      </w:r>
      <w:r w:rsidRPr="00640EAD">
        <w:t xml:space="preserve">s the max time of registration procedure during each granularity period. </w:t>
      </w:r>
      <w:r w:rsidRPr="00640EAD">
        <w:rPr>
          <w:rFonts w:eastAsia="Times New Roman"/>
          <w:lang w:eastAsia="en-GB"/>
        </w:rPr>
        <w:t xml:space="preserve">The measurement is split into subcounters per </w:t>
      </w:r>
      <w:r w:rsidRPr="00640EAD">
        <w:t>S-NSSAI per</w:t>
      </w:r>
      <w:r w:rsidRPr="00640EAD">
        <w:rPr>
          <w:rFonts w:eastAsia="Times New Roman"/>
          <w:lang w:eastAsia="en-GB"/>
        </w:rPr>
        <w:t xml:space="preserve"> </w:t>
      </w:r>
      <w:r w:rsidRPr="00640EAD">
        <w:t>registration type.</w:t>
      </w:r>
    </w:p>
    <w:p w14:paraId="77381CDA" w14:textId="77777777" w:rsidR="002E6929" w:rsidRPr="00640EAD" w:rsidRDefault="002E6929" w:rsidP="00CC779D">
      <w:pPr>
        <w:pStyle w:val="B10"/>
      </w:pPr>
      <w:r>
        <w:t>b)</w:t>
      </w:r>
      <w:r>
        <w:tab/>
      </w:r>
      <w:r w:rsidRPr="00640EAD">
        <w:t>DER(n=1)</w:t>
      </w:r>
    </w:p>
    <w:p w14:paraId="3EB7D9DF" w14:textId="77777777" w:rsidR="002E6929" w:rsidRPr="00640EAD" w:rsidRDefault="002E6929" w:rsidP="00CC779D">
      <w:pPr>
        <w:pStyle w:val="B10"/>
      </w:pPr>
      <w:r>
        <w:rPr>
          <w:rFonts w:eastAsia="Times New Roman"/>
          <w:lang w:eastAsia="en-GB"/>
        </w:rPr>
        <w:t>c)</w:t>
      </w:r>
      <w:r>
        <w:rPr>
          <w:rFonts w:eastAsia="Times New Roman"/>
          <w:lang w:eastAsia="en-GB"/>
        </w:rPr>
        <w:tab/>
      </w:r>
      <w:r w:rsidRPr="00640EAD">
        <w:rPr>
          <w:rFonts w:eastAsia="Times New Roman"/>
          <w:lang w:eastAsia="en-GB"/>
        </w:rPr>
        <w:t>This measurement is obtained</w:t>
      </w:r>
      <w:r w:rsidRPr="00640EAD">
        <w:t xml:space="preserve"> by </w:t>
      </w:r>
      <w:r>
        <w:t xml:space="preserve">monitoring </w:t>
      </w:r>
      <w:r w:rsidRPr="00640EAD">
        <w:t xml:space="preserve">the time interval for every successful registration procedure </w:t>
      </w:r>
      <w:r w:rsidRPr="00640EAD">
        <w:rPr>
          <w:rFonts w:eastAsia="Times New Roman"/>
          <w:lang w:eastAsia="en-GB"/>
        </w:rPr>
        <w:t xml:space="preserve">per </w:t>
      </w:r>
      <w:r w:rsidRPr="00640EAD">
        <w:t>S-NSSAI per</w:t>
      </w:r>
      <w:r w:rsidRPr="00640EAD">
        <w:rPr>
          <w:rFonts w:eastAsia="Times New Roman"/>
          <w:lang w:eastAsia="en-GB"/>
        </w:rPr>
        <w:t xml:space="preserve"> </w:t>
      </w:r>
      <w:r w:rsidRPr="00640EAD">
        <w:t xml:space="preserve">registration type </w:t>
      </w:r>
      <w:r w:rsidRPr="00640EAD">
        <w:rPr>
          <w:rFonts w:eastAsia="Times New Roman"/>
          <w:lang w:eastAsia="en-GB"/>
        </w:rPr>
        <w:t>between the receipt by the AMF from the UE of a "</w:t>
      </w:r>
      <w:r w:rsidRPr="00640EAD">
        <w:t xml:space="preserve"> REGISTRATION REQUEST</w:t>
      </w:r>
      <w:r w:rsidRPr="00640EAD">
        <w:rPr>
          <w:rFonts w:eastAsia="Times New Roman"/>
          <w:lang w:eastAsia="en-GB"/>
        </w:rPr>
        <w:t xml:space="preserve"> " and the sending of a "</w:t>
      </w:r>
      <w:r w:rsidRPr="00640EAD">
        <w:t xml:space="preserve"> REGISTRATION ACCEPT</w:t>
      </w:r>
      <w:r w:rsidRPr="00640EAD">
        <w:rPr>
          <w:rFonts w:eastAsia="Times New Roman"/>
          <w:lang w:eastAsia="en-GB"/>
        </w:rPr>
        <w:t xml:space="preserve"> " message to the UE over a granularity period using DER</w:t>
      </w:r>
      <w:r w:rsidRPr="00640EAD">
        <w:t>. The high tide mark of this time will be stored in a gauge, the gauge shall be reinitialised at the beginning of each granularity period</w:t>
      </w:r>
      <w:r w:rsidRPr="00640EAD">
        <w:rPr>
          <w:rFonts w:eastAsia="Times New Roman"/>
          <w:lang w:eastAsia="en-GB"/>
        </w:rPr>
        <w:t xml:space="preserve">. The measurement is split into subcounters per </w:t>
      </w:r>
      <w:r w:rsidRPr="00640EAD">
        <w:t>registration type</w:t>
      </w:r>
      <w:r w:rsidRPr="00640EAD">
        <w:rPr>
          <w:rFonts w:eastAsia="Times New Roman"/>
          <w:lang w:eastAsia="en-GB"/>
        </w:rPr>
        <w:t>, see TS 24.501 [</w:t>
      </w:r>
      <w:r>
        <w:rPr>
          <w:rFonts w:eastAsia="Times New Roman"/>
          <w:lang w:eastAsia="en-GB"/>
        </w:rPr>
        <w:t>24</w:t>
      </w:r>
      <w:r w:rsidRPr="00640EAD">
        <w:rPr>
          <w:rFonts w:eastAsia="Times New Roman"/>
          <w:lang w:eastAsia="en-GB"/>
        </w:rPr>
        <w:t>].</w:t>
      </w:r>
    </w:p>
    <w:p w14:paraId="2E2E1176" w14:textId="77777777" w:rsidR="002E6929" w:rsidRPr="00640EAD" w:rsidRDefault="002E6929" w:rsidP="00CC779D">
      <w:pPr>
        <w:pStyle w:val="B10"/>
      </w:pPr>
      <w:r>
        <w:t>d)</w:t>
      </w:r>
      <w:r>
        <w:tab/>
      </w:r>
      <w:r w:rsidRPr="00640EAD">
        <w:t>Each measurement is an integer value.(in milliseconds)</w:t>
      </w:r>
    </w:p>
    <w:p w14:paraId="3860A05A" w14:textId="77777777" w:rsidR="002E6929" w:rsidRPr="00640EAD" w:rsidRDefault="002E6929" w:rsidP="00CC779D">
      <w:pPr>
        <w:pStyle w:val="B10"/>
      </w:pPr>
      <w:r>
        <w:t>e)</w:t>
      </w:r>
      <w:r>
        <w:tab/>
      </w:r>
      <w:r w:rsidRPr="00640EAD">
        <w:t>RM.RegTimeMax.</w:t>
      </w:r>
      <w:r w:rsidRPr="00640EAD">
        <w:rPr>
          <w:i/>
        </w:rPr>
        <w:t>SNSSAI.</w:t>
      </w:r>
      <w:r w:rsidRPr="007758C2">
        <w:t xml:space="preserve"> </w:t>
      </w:r>
      <w:r>
        <w:t>Initial</w:t>
      </w:r>
      <w:r w:rsidRPr="007A19A4">
        <w:t>Reg</w:t>
      </w:r>
      <w:r>
        <w:br/>
      </w:r>
      <w:r w:rsidRPr="00640EAD">
        <w:t>RM.RegTimeMax.</w:t>
      </w:r>
      <w:r w:rsidRPr="00640EAD">
        <w:rPr>
          <w:i/>
        </w:rPr>
        <w:t>SNSSAI.</w:t>
      </w:r>
      <w:r w:rsidRPr="007758C2">
        <w:t xml:space="preserve"> </w:t>
      </w:r>
      <w:r>
        <w:t>Mobility</w:t>
      </w:r>
      <w:r w:rsidRPr="007A19A4">
        <w:t>RegUpdate</w:t>
      </w:r>
      <w:r>
        <w:rPr>
          <w:i/>
        </w:rPr>
        <w:br/>
      </w:r>
      <w:r w:rsidRPr="00640EAD">
        <w:t>RM.RegTimeMax.</w:t>
      </w:r>
      <w:r w:rsidRPr="00640EAD">
        <w:rPr>
          <w:i/>
        </w:rPr>
        <w:t>SNSSAI.</w:t>
      </w:r>
      <w:r w:rsidRPr="007758C2">
        <w:t xml:space="preserve"> </w:t>
      </w:r>
      <w:r>
        <w:t>Periodic</w:t>
      </w:r>
      <w:r w:rsidRPr="00CC296F">
        <w:t>RegUpdate</w:t>
      </w:r>
      <w:r>
        <w:rPr>
          <w:i/>
        </w:rPr>
        <w:br/>
      </w:r>
      <w:r w:rsidRPr="00640EAD">
        <w:t>RM.RegTimeMax.</w:t>
      </w:r>
      <w:r w:rsidRPr="00640EAD">
        <w:rPr>
          <w:i/>
        </w:rPr>
        <w:t>SNSSAI.</w:t>
      </w:r>
      <w:r w:rsidRPr="007758C2">
        <w:t xml:space="preserve"> </w:t>
      </w:r>
      <w:r w:rsidRPr="007A19A4">
        <w:t>EmergencyReg</w:t>
      </w:r>
    </w:p>
    <w:p w14:paraId="6DF47748" w14:textId="77777777" w:rsidR="002E6929" w:rsidRPr="00116AE2" w:rsidRDefault="002E6929" w:rsidP="00CC779D">
      <w:pPr>
        <w:pStyle w:val="B10"/>
        <w:rPr>
          <w:lang w:eastAsia="zh-CN"/>
        </w:rPr>
      </w:pPr>
      <w:r>
        <w:t>f)</w:t>
      </w:r>
      <w:r>
        <w:tab/>
        <w:t xml:space="preserve">Where </w:t>
      </w:r>
      <w:r w:rsidRPr="00757237">
        <w:rPr>
          <w:iCs/>
          <w:lang w:val="en-US" w:eastAsia="zh-CN"/>
        </w:rPr>
        <w:t xml:space="preserve">SNSSAI identifies the S-NSSAI, </w:t>
      </w:r>
      <w:r>
        <w:t>Initial</w:t>
      </w:r>
      <w:r w:rsidRPr="007A19A4">
        <w:t>Reg</w:t>
      </w:r>
      <w:r w:rsidRPr="00640EAD" w:rsidDel="009D5474">
        <w:rPr>
          <w:i/>
        </w:rPr>
        <w:t xml:space="preserve"> </w:t>
      </w:r>
      <w:r w:rsidRPr="00640EAD">
        <w:t>identifies the registration type</w:t>
      </w:r>
      <w:r>
        <w:t xml:space="preserve"> </w:t>
      </w:r>
      <w:r w:rsidRPr="007F6D9C">
        <w:rPr>
          <w:rFonts w:eastAsia="Times New Roman"/>
          <w:lang w:eastAsia="en-GB"/>
        </w:rPr>
        <w:t>"</w:t>
      </w:r>
      <w:r w:rsidRPr="00050CA8">
        <w:t>Initial Registration</w:t>
      </w:r>
      <w:r w:rsidRPr="007F6D9C">
        <w:rPr>
          <w:rFonts w:eastAsia="Times New Roman"/>
          <w:lang w:eastAsia="en-GB"/>
        </w:rPr>
        <w:t xml:space="preserve"> "</w:t>
      </w:r>
      <w:r>
        <w:rPr>
          <w:rFonts w:eastAsia="Times New Roman"/>
          <w:lang w:eastAsia="en-GB"/>
        </w:rPr>
        <w:t xml:space="preserve">, </w:t>
      </w:r>
      <w:r w:rsidRPr="00CC296F">
        <w:t>MobilityRegUpdate identifies the registration type</w:t>
      </w:r>
      <w:r>
        <w:t xml:space="preserve"> </w:t>
      </w:r>
      <w:r w:rsidRPr="007F6D9C">
        <w:rPr>
          <w:rFonts w:eastAsia="Times New Roman"/>
          <w:lang w:eastAsia="en-GB"/>
        </w:rPr>
        <w:t>"</w:t>
      </w:r>
      <w:r w:rsidRPr="00050CA8">
        <w:t>Mobility Registration Update</w:t>
      </w:r>
      <w:r w:rsidRPr="007F6D9C">
        <w:rPr>
          <w:rFonts w:eastAsia="Times New Roman"/>
          <w:lang w:eastAsia="en-GB"/>
        </w:rPr>
        <w:t>"</w:t>
      </w:r>
      <w:r>
        <w:rPr>
          <w:rFonts w:eastAsia="Times New Roman"/>
          <w:lang w:eastAsia="en-GB"/>
        </w:rPr>
        <w:t xml:space="preserve">, </w:t>
      </w:r>
      <w:r>
        <w:t>Periodic</w:t>
      </w:r>
      <w:r w:rsidRPr="00CC296F">
        <w:t>RegUpdate identifies the registration type</w:t>
      </w:r>
      <w:r>
        <w:t xml:space="preserve"> </w:t>
      </w:r>
      <w:r w:rsidRPr="007F6D9C">
        <w:rPr>
          <w:rFonts w:eastAsia="Times New Roman"/>
          <w:lang w:eastAsia="en-GB"/>
        </w:rPr>
        <w:t>"</w:t>
      </w:r>
      <w:r w:rsidRPr="00050CA8">
        <w:t>Periodic Registration Update</w:t>
      </w:r>
      <w:r w:rsidRPr="007F6D9C">
        <w:rPr>
          <w:rFonts w:eastAsia="Times New Roman"/>
          <w:lang w:eastAsia="en-GB"/>
        </w:rPr>
        <w:t>"</w:t>
      </w:r>
      <w:r>
        <w:rPr>
          <w:rFonts w:eastAsia="Times New Roman"/>
          <w:lang w:eastAsia="en-GB"/>
        </w:rPr>
        <w:t xml:space="preserve">, </w:t>
      </w:r>
      <w:r w:rsidRPr="00CC296F">
        <w:t>EmergencyReg identifies the registration type</w:t>
      </w:r>
      <w:r>
        <w:t xml:space="preserve"> </w:t>
      </w:r>
      <w:r w:rsidRPr="007F6D9C">
        <w:rPr>
          <w:rFonts w:eastAsia="Times New Roman"/>
          <w:lang w:eastAsia="en-GB"/>
        </w:rPr>
        <w:t>"</w:t>
      </w:r>
      <w:r w:rsidRPr="00050CA8">
        <w:t>Emergency Registration</w:t>
      </w:r>
      <w:r w:rsidRPr="007F6D9C">
        <w:rPr>
          <w:rFonts w:eastAsia="Times New Roman"/>
          <w:lang w:eastAsia="en-GB"/>
        </w:rPr>
        <w:t>"</w:t>
      </w:r>
      <w:r>
        <w:rPr>
          <w:rFonts w:eastAsia="Times New Roman"/>
          <w:lang w:eastAsia="en-GB"/>
        </w:rPr>
        <w:t>.</w:t>
      </w:r>
    </w:p>
    <w:p w14:paraId="5690F626" w14:textId="77777777" w:rsidR="002E6929" w:rsidRPr="00116AE2" w:rsidRDefault="002E6929" w:rsidP="00CC779D">
      <w:pPr>
        <w:pStyle w:val="B10"/>
      </w:pPr>
      <w:r>
        <w:t>g)</w:t>
      </w:r>
      <w:r>
        <w:tab/>
      </w:r>
      <w:r w:rsidRPr="00116AE2">
        <w:t xml:space="preserve">AMFFunction </w:t>
      </w:r>
    </w:p>
    <w:p w14:paraId="123FE65A" w14:textId="77777777" w:rsidR="002E6929" w:rsidRDefault="002E6929" w:rsidP="00CC779D">
      <w:pPr>
        <w:pStyle w:val="B10"/>
        <w:rPr>
          <w:lang w:eastAsia="zh-CN"/>
        </w:rPr>
      </w:pPr>
      <w:r>
        <w:t>h)</w:t>
      </w:r>
      <w:r>
        <w:tab/>
      </w:r>
      <w:r w:rsidRPr="00640EAD">
        <w:t>Valid for packet switched traffic</w:t>
      </w:r>
    </w:p>
    <w:p w14:paraId="3874B64E" w14:textId="77777777" w:rsidR="002E6929" w:rsidRPr="00942DED" w:rsidRDefault="002E6929" w:rsidP="00CC779D">
      <w:pPr>
        <w:pStyle w:val="B10"/>
        <w:rPr>
          <w:lang w:eastAsia="zh-CN"/>
        </w:rPr>
      </w:pPr>
      <w:r>
        <w:t>i)</w:t>
      </w:r>
      <w:r>
        <w:tab/>
      </w:r>
      <w:r w:rsidRPr="00942DED">
        <w:rPr>
          <w:rFonts w:hint="eastAsia"/>
        </w:rPr>
        <w:t>5GS</w:t>
      </w:r>
    </w:p>
    <w:p w14:paraId="70829D3C" w14:textId="77777777" w:rsidR="002E6929" w:rsidRDefault="002E6929" w:rsidP="002E6929">
      <w:pPr>
        <w:pStyle w:val="B10"/>
        <w:rPr>
          <w:lang w:eastAsia="zh-CN"/>
        </w:rPr>
      </w:pPr>
      <w:r>
        <w:t>j)</w:t>
      </w:r>
      <w:r>
        <w:tab/>
      </w:r>
      <w:r w:rsidRPr="00CC296F">
        <w:t>One usage of this measurement is for monitoring the max time of registration procedure during the granularity period.</w:t>
      </w:r>
    </w:p>
    <w:p w14:paraId="5DD6EAE6" w14:textId="77777777" w:rsidR="00D946C5" w:rsidRDefault="00D946C5" w:rsidP="00D946C5">
      <w:pPr>
        <w:pStyle w:val="Heading3"/>
      </w:pPr>
      <w:bookmarkStart w:id="2583" w:name="_Toc20132363"/>
      <w:bookmarkStart w:id="2584" w:name="_Toc27473412"/>
      <w:bookmarkStart w:id="2585" w:name="_Toc35956083"/>
      <w:bookmarkStart w:id="2586" w:name="_Toc44492072"/>
      <w:bookmarkStart w:id="2587" w:name="_Toc51690001"/>
      <w:bookmarkStart w:id="2588" w:name="_Toc51750693"/>
      <w:bookmarkStart w:id="2589" w:name="_Toc51774953"/>
      <w:bookmarkStart w:id="2590" w:name="_Toc51775567"/>
      <w:bookmarkStart w:id="2591" w:name="_Toc51776183"/>
      <w:bookmarkStart w:id="2592" w:name="_Toc58515569"/>
      <w:bookmarkStart w:id="2593" w:name="_Toc113896075"/>
      <w:r w:rsidRPr="00F83392">
        <w:t>5.</w:t>
      </w:r>
      <w:r>
        <w:t>2.</w:t>
      </w:r>
      <w:r>
        <w:rPr>
          <w:lang w:eastAsia="zh-CN"/>
        </w:rPr>
        <w:t>3</w:t>
      </w:r>
      <w:r w:rsidRPr="00F83392">
        <w:tab/>
      </w:r>
      <w:r>
        <w:rPr>
          <w:color w:val="000000"/>
        </w:rPr>
        <w:t>Service Request</w:t>
      </w:r>
      <w:r>
        <w:rPr>
          <w:rFonts w:hint="eastAsia"/>
        </w:rPr>
        <w:t xml:space="preserve"> </w:t>
      </w:r>
      <w:r>
        <w:t>procedure related</w:t>
      </w:r>
      <w:r>
        <w:rPr>
          <w:rFonts w:hint="eastAsia"/>
        </w:rPr>
        <w:t xml:space="preserve"> measurement</w:t>
      </w:r>
      <w:r>
        <w:t>s</w:t>
      </w:r>
      <w:bookmarkEnd w:id="2583"/>
      <w:bookmarkEnd w:id="2584"/>
      <w:bookmarkEnd w:id="2585"/>
      <w:bookmarkEnd w:id="2586"/>
      <w:bookmarkEnd w:id="2587"/>
      <w:bookmarkEnd w:id="2588"/>
      <w:bookmarkEnd w:id="2589"/>
      <w:bookmarkEnd w:id="2590"/>
      <w:bookmarkEnd w:id="2591"/>
      <w:bookmarkEnd w:id="2592"/>
      <w:bookmarkEnd w:id="2593"/>
      <w:r>
        <w:rPr>
          <w:rFonts w:hint="eastAsia"/>
        </w:rPr>
        <w:t xml:space="preserve"> </w:t>
      </w:r>
    </w:p>
    <w:p w14:paraId="18FE6D2C" w14:textId="77777777" w:rsidR="00D946C5" w:rsidRDefault="00D946C5" w:rsidP="00D946C5">
      <w:pPr>
        <w:pStyle w:val="Heading4"/>
      </w:pPr>
      <w:bookmarkStart w:id="2594" w:name="_Toc20132364"/>
      <w:bookmarkStart w:id="2595" w:name="_Toc27473413"/>
      <w:bookmarkStart w:id="2596" w:name="_Toc35956084"/>
      <w:bookmarkStart w:id="2597" w:name="_Toc44492073"/>
      <w:bookmarkStart w:id="2598" w:name="_Toc51690002"/>
      <w:bookmarkStart w:id="2599" w:name="_Toc51750694"/>
      <w:bookmarkStart w:id="2600" w:name="_Toc51774954"/>
      <w:bookmarkStart w:id="2601" w:name="_Toc51775568"/>
      <w:bookmarkStart w:id="2602" w:name="_Toc51776184"/>
      <w:bookmarkStart w:id="2603" w:name="_Toc58515570"/>
      <w:bookmarkStart w:id="2604" w:name="_Toc113896076"/>
      <w:r>
        <w:t>5.2.3.1</w:t>
      </w:r>
      <w:r>
        <w:tab/>
      </w:r>
      <w:r w:rsidRPr="00AC22D1">
        <w:t>Number</w:t>
      </w:r>
      <w:r>
        <w:t xml:space="preserve"> of attempted network initiated service requests</w:t>
      </w:r>
      <w:bookmarkEnd w:id="2594"/>
      <w:bookmarkEnd w:id="2595"/>
      <w:bookmarkEnd w:id="2596"/>
      <w:bookmarkEnd w:id="2597"/>
      <w:bookmarkEnd w:id="2598"/>
      <w:bookmarkEnd w:id="2599"/>
      <w:bookmarkEnd w:id="2600"/>
      <w:bookmarkEnd w:id="2601"/>
      <w:bookmarkEnd w:id="2602"/>
      <w:bookmarkEnd w:id="2603"/>
      <w:bookmarkEnd w:id="2604"/>
    </w:p>
    <w:p w14:paraId="73AEEEDF" w14:textId="77777777" w:rsidR="00D946C5" w:rsidRPr="002E04A2" w:rsidRDefault="00D946C5" w:rsidP="006F7ADC">
      <w:pPr>
        <w:pStyle w:val="B10"/>
      </w:pPr>
      <w:r>
        <w:t>a)</w:t>
      </w:r>
      <w:r>
        <w:tab/>
      </w:r>
      <w:r w:rsidRPr="002E04A2">
        <w:t>This measurement provides the number of</w:t>
      </w:r>
      <w:r>
        <w:t xml:space="preserve"> attempted</w:t>
      </w:r>
      <w:r w:rsidRPr="002E04A2">
        <w:t xml:space="preserve"> </w:t>
      </w:r>
      <w:r>
        <w:t>network initiated service requests.</w:t>
      </w:r>
    </w:p>
    <w:p w14:paraId="190EE291" w14:textId="77777777" w:rsidR="00D946C5" w:rsidRPr="002E04A2" w:rsidRDefault="00D946C5" w:rsidP="006F7ADC">
      <w:pPr>
        <w:pStyle w:val="B10"/>
      </w:pPr>
      <w:r>
        <w:t>b)</w:t>
      </w:r>
      <w:r>
        <w:tab/>
        <w:t>CC.</w:t>
      </w:r>
    </w:p>
    <w:p w14:paraId="6B168A66" w14:textId="77777777" w:rsidR="00D946C5" w:rsidRDefault="00D946C5" w:rsidP="006F7ADC">
      <w:pPr>
        <w:pStyle w:val="B10"/>
      </w:pPr>
      <w:r>
        <w:t>c)</w:t>
      </w:r>
      <w:r>
        <w:tab/>
        <w:t xml:space="preserve">Receipt of </w:t>
      </w:r>
      <w:r w:rsidRPr="00050CA8">
        <w:t>Namf_Com</w:t>
      </w:r>
      <w:r>
        <w:t xml:space="preserve">munication_N1N2MessageTransfer indicating a network initiated service request from SMF or another NF by the AMF (see </w:t>
      </w:r>
      <w:r w:rsidR="00AB5639">
        <w:t>TS</w:t>
      </w:r>
      <w:r>
        <w:t xml:space="preserve"> 23.502 [7])</w:t>
      </w:r>
      <w:r w:rsidRPr="00050CA8">
        <w:t>.</w:t>
      </w:r>
    </w:p>
    <w:p w14:paraId="5AC84DF5" w14:textId="77777777" w:rsidR="00D946C5" w:rsidRPr="002E04A2" w:rsidRDefault="00D946C5" w:rsidP="006F7ADC">
      <w:pPr>
        <w:pStyle w:val="B10"/>
      </w:pPr>
      <w:r>
        <w:t>d)</w:t>
      </w:r>
      <w:r>
        <w:tab/>
        <w:t>An</w:t>
      </w:r>
      <w:r w:rsidRPr="002E04A2">
        <w:t xml:space="preserve"> integer value</w:t>
      </w:r>
      <w:r>
        <w:t>.</w:t>
      </w:r>
    </w:p>
    <w:p w14:paraId="5163A737" w14:textId="77777777" w:rsidR="00D946C5" w:rsidRDefault="00D946C5" w:rsidP="006F7ADC">
      <w:pPr>
        <w:pStyle w:val="B10"/>
      </w:pPr>
      <w:r>
        <w:t>e)</w:t>
      </w:r>
      <w:r>
        <w:tab/>
        <w:t>MM</w:t>
      </w:r>
      <w:r w:rsidRPr="002E04A2">
        <w:t>.</w:t>
      </w:r>
      <w:r>
        <w:t>ServiceReqNetInitAtt.</w:t>
      </w:r>
    </w:p>
    <w:p w14:paraId="7712C271" w14:textId="77777777" w:rsidR="00D946C5" w:rsidRPr="002E04A2" w:rsidRDefault="00D946C5" w:rsidP="006F7ADC">
      <w:pPr>
        <w:pStyle w:val="B10"/>
      </w:pPr>
      <w:r>
        <w:t>f)</w:t>
      </w:r>
      <w:r>
        <w:tab/>
        <w:t>A</w:t>
      </w:r>
      <w:r w:rsidRPr="002E04A2">
        <w:t>MFFunction</w:t>
      </w:r>
      <w:r>
        <w:t>.</w:t>
      </w:r>
    </w:p>
    <w:p w14:paraId="25BA649C" w14:textId="77777777" w:rsidR="00D946C5" w:rsidRPr="002E04A2" w:rsidRDefault="00D946C5" w:rsidP="006F7ADC">
      <w:pPr>
        <w:pStyle w:val="B10"/>
      </w:pPr>
      <w:r>
        <w:t>g)</w:t>
      </w:r>
      <w:r>
        <w:tab/>
      </w:r>
      <w:r w:rsidRPr="002E04A2">
        <w:t>Valid for packet swit</w:t>
      </w:r>
      <w:r>
        <w:t>ched traffic.</w:t>
      </w:r>
    </w:p>
    <w:p w14:paraId="7AB27C60" w14:textId="77777777" w:rsidR="00D946C5" w:rsidRDefault="00D946C5" w:rsidP="006F7ADC">
      <w:pPr>
        <w:pStyle w:val="B10"/>
      </w:pPr>
      <w:r>
        <w:t>h)</w:t>
      </w:r>
      <w:r>
        <w:tab/>
      </w:r>
      <w:r w:rsidRPr="002E04A2">
        <w:t>5G</w:t>
      </w:r>
      <w:r>
        <w:t>S.</w:t>
      </w:r>
    </w:p>
    <w:p w14:paraId="2C5A688F" w14:textId="77777777" w:rsidR="00D946C5" w:rsidRDefault="00D946C5" w:rsidP="00D946C5">
      <w:pPr>
        <w:pStyle w:val="Heading4"/>
      </w:pPr>
      <w:bookmarkStart w:id="2605" w:name="_Toc20132365"/>
      <w:bookmarkStart w:id="2606" w:name="_Toc27473414"/>
      <w:bookmarkStart w:id="2607" w:name="_Toc35956085"/>
      <w:bookmarkStart w:id="2608" w:name="_Toc44492074"/>
      <w:bookmarkStart w:id="2609" w:name="_Toc51690003"/>
      <w:bookmarkStart w:id="2610" w:name="_Toc51750695"/>
      <w:bookmarkStart w:id="2611" w:name="_Toc51774955"/>
      <w:bookmarkStart w:id="2612" w:name="_Toc51775569"/>
      <w:bookmarkStart w:id="2613" w:name="_Toc51776185"/>
      <w:bookmarkStart w:id="2614" w:name="_Toc58515571"/>
      <w:bookmarkStart w:id="2615" w:name="_Toc113896077"/>
      <w:r>
        <w:t>5.2.3.2</w:t>
      </w:r>
      <w:r>
        <w:tab/>
      </w:r>
      <w:r w:rsidRPr="00AC22D1">
        <w:t>Number</w:t>
      </w:r>
      <w:r>
        <w:t xml:space="preserve"> of successful network initiated service requests</w:t>
      </w:r>
      <w:bookmarkEnd w:id="2605"/>
      <w:bookmarkEnd w:id="2606"/>
      <w:bookmarkEnd w:id="2607"/>
      <w:bookmarkEnd w:id="2608"/>
      <w:bookmarkEnd w:id="2609"/>
      <w:bookmarkEnd w:id="2610"/>
      <w:bookmarkEnd w:id="2611"/>
      <w:bookmarkEnd w:id="2612"/>
      <w:bookmarkEnd w:id="2613"/>
      <w:bookmarkEnd w:id="2614"/>
      <w:bookmarkEnd w:id="2615"/>
    </w:p>
    <w:p w14:paraId="236A0F31" w14:textId="77777777" w:rsidR="00D946C5" w:rsidRPr="002E04A2" w:rsidRDefault="00D946C5" w:rsidP="006F7ADC">
      <w:pPr>
        <w:pStyle w:val="B10"/>
        <w:rPr>
          <w:color w:val="000000"/>
        </w:rPr>
      </w:pPr>
      <w:r>
        <w:rPr>
          <w:color w:val="000000"/>
        </w:rPr>
        <w:t>a)</w:t>
      </w:r>
      <w:r>
        <w:rPr>
          <w:color w:val="000000"/>
        </w:rPr>
        <w:tab/>
      </w:r>
      <w:r w:rsidRPr="002E04A2">
        <w:rPr>
          <w:color w:val="000000"/>
        </w:rPr>
        <w:t>This measurement provides the number of</w:t>
      </w:r>
      <w:r>
        <w:rPr>
          <w:color w:val="000000"/>
        </w:rPr>
        <w:t xml:space="preserve"> </w:t>
      </w:r>
      <w:r>
        <w:t>successful network initiated service requests</w:t>
      </w:r>
      <w:r>
        <w:rPr>
          <w:color w:val="000000"/>
        </w:rPr>
        <w:t>.</w:t>
      </w:r>
    </w:p>
    <w:p w14:paraId="36D58B17" w14:textId="77777777" w:rsidR="00D946C5" w:rsidRPr="002E04A2" w:rsidRDefault="00D946C5" w:rsidP="006F7ADC">
      <w:pPr>
        <w:pStyle w:val="B10"/>
        <w:rPr>
          <w:color w:val="000000"/>
        </w:rPr>
      </w:pPr>
      <w:r>
        <w:rPr>
          <w:color w:val="000000"/>
        </w:rPr>
        <w:t>b)</w:t>
      </w:r>
      <w:r>
        <w:rPr>
          <w:color w:val="000000"/>
        </w:rPr>
        <w:tab/>
        <w:t>CC.</w:t>
      </w:r>
    </w:p>
    <w:p w14:paraId="3945C55A" w14:textId="77777777" w:rsidR="00D946C5" w:rsidRDefault="00D946C5" w:rsidP="006F7ADC">
      <w:pPr>
        <w:pStyle w:val="B10"/>
        <w:rPr>
          <w:color w:val="000000"/>
        </w:rPr>
      </w:pPr>
      <w:r>
        <w:rPr>
          <w:color w:val="000000"/>
        </w:rPr>
        <w:t>c)</w:t>
      </w:r>
      <w:r>
        <w:rPr>
          <w:color w:val="000000"/>
        </w:rPr>
        <w:tab/>
        <w:t xml:space="preserve">Transmission of N2 request that contains </w:t>
      </w:r>
      <w:r w:rsidR="00AB5639">
        <w:rPr>
          <w:color w:val="000000"/>
        </w:rPr>
        <w:t>"</w:t>
      </w:r>
      <w:r w:rsidRPr="004B04D7">
        <w:rPr>
          <w:lang w:eastAsia="zh-CN"/>
        </w:rPr>
        <w:t xml:space="preserve">MM NAS </w:t>
      </w:r>
      <w:r w:rsidRPr="004B04D7">
        <w:t>Service Accept</w:t>
      </w:r>
      <w:r w:rsidR="00AB5639">
        <w:t>"</w:t>
      </w:r>
      <w:r>
        <w:t xml:space="preserve"> by the AMF to (R)AN (see </w:t>
      </w:r>
      <w:r w:rsidR="00AB5639">
        <w:t>TS</w:t>
      </w:r>
      <w:r>
        <w:t xml:space="preserve"> 23.502 [7]), corresponding to the received</w:t>
      </w:r>
      <w:r>
        <w:rPr>
          <w:color w:val="000000"/>
        </w:rPr>
        <w:t xml:space="preserve"> </w:t>
      </w:r>
      <w:r w:rsidRPr="00050CA8">
        <w:t>Namf_Com</w:t>
      </w:r>
      <w:r>
        <w:t>munication_N1N2MessageTransfer that indicated a network initiated service request</w:t>
      </w:r>
      <w:r w:rsidRPr="00050CA8">
        <w:t>.</w:t>
      </w:r>
    </w:p>
    <w:p w14:paraId="44B0D8EC" w14:textId="77777777" w:rsidR="00D946C5" w:rsidRPr="002E04A2" w:rsidRDefault="00D946C5" w:rsidP="006F7ADC">
      <w:pPr>
        <w:pStyle w:val="B10"/>
        <w:rPr>
          <w:color w:val="000000"/>
        </w:rPr>
      </w:pPr>
      <w:r>
        <w:rPr>
          <w:color w:val="000000"/>
        </w:rPr>
        <w:t>d)</w:t>
      </w:r>
      <w:r>
        <w:rPr>
          <w:color w:val="000000"/>
        </w:rPr>
        <w:tab/>
        <w:t>An</w:t>
      </w:r>
      <w:r w:rsidRPr="002E04A2">
        <w:rPr>
          <w:color w:val="000000"/>
        </w:rPr>
        <w:t xml:space="preserve"> integer value</w:t>
      </w:r>
      <w:r>
        <w:rPr>
          <w:color w:val="000000"/>
        </w:rPr>
        <w:t>.</w:t>
      </w:r>
    </w:p>
    <w:p w14:paraId="4F7EBDA9" w14:textId="77777777" w:rsidR="00D946C5" w:rsidRDefault="00D946C5" w:rsidP="006F7ADC">
      <w:pPr>
        <w:pStyle w:val="B10"/>
        <w:rPr>
          <w:color w:val="000000"/>
        </w:rPr>
      </w:pPr>
      <w:r>
        <w:rPr>
          <w:color w:val="000000"/>
        </w:rPr>
        <w:t>e)</w:t>
      </w:r>
      <w:r>
        <w:rPr>
          <w:color w:val="000000"/>
        </w:rPr>
        <w:tab/>
        <w:t>MM</w:t>
      </w:r>
      <w:r w:rsidRPr="002E04A2">
        <w:rPr>
          <w:color w:val="000000"/>
        </w:rPr>
        <w:t>.</w:t>
      </w:r>
      <w:r>
        <w:rPr>
          <w:color w:val="000000"/>
        </w:rPr>
        <w:t>ServiceReqNetInitSucc.</w:t>
      </w:r>
    </w:p>
    <w:p w14:paraId="4C3ED3C3" w14:textId="77777777" w:rsidR="00D946C5" w:rsidRPr="002E04A2" w:rsidRDefault="00D946C5" w:rsidP="006F7ADC">
      <w:pPr>
        <w:pStyle w:val="B10"/>
        <w:rPr>
          <w:color w:val="000000"/>
        </w:rPr>
      </w:pPr>
      <w:r>
        <w:rPr>
          <w:color w:val="000000"/>
        </w:rPr>
        <w:t>f)</w:t>
      </w:r>
      <w:r>
        <w:rPr>
          <w:color w:val="000000"/>
        </w:rPr>
        <w:tab/>
        <w:t>A</w:t>
      </w:r>
      <w:r w:rsidRPr="002E04A2">
        <w:rPr>
          <w:color w:val="000000"/>
        </w:rPr>
        <w:t>MFFunction</w:t>
      </w:r>
      <w:r>
        <w:rPr>
          <w:color w:val="000000"/>
        </w:rPr>
        <w:t>.</w:t>
      </w:r>
    </w:p>
    <w:p w14:paraId="214EB1BD" w14:textId="77777777" w:rsidR="00D946C5" w:rsidRPr="002E04A2" w:rsidRDefault="00D946C5" w:rsidP="006F7ADC">
      <w:pPr>
        <w:pStyle w:val="B10"/>
        <w:rPr>
          <w:color w:val="000000"/>
        </w:rPr>
      </w:pPr>
      <w:r>
        <w:rPr>
          <w:color w:val="000000"/>
        </w:rPr>
        <w:t>g)</w:t>
      </w:r>
      <w:r>
        <w:rPr>
          <w:color w:val="000000"/>
        </w:rPr>
        <w:tab/>
      </w:r>
      <w:r w:rsidRPr="002E04A2">
        <w:rPr>
          <w:color w:val="000000"/>
        </w:rPr>
        <w:t>Valid for packet swit</w:t>
      </w:r>
      <w:r>
        <w:rPr>
          <w:color w:val="000000"/>
        </w:rPr>
        <w:t>ched traffic.</w:t>
      </w:r>
    </w:p>
    <w:p w14:paraId="63056797" w14:textId="77777777" w:rsidR="00D946C5" w:rsidRDefault="00D946C5" w:rsidP="006F7ADC">
      <w:pPr>
        <w:pStyle w:val="B10"/>
        <w:rPr>
          <w:color w:val="000000"/>
        </w:rPr>
      </w:pPr>
      <w:r>
        <w:rPr>
          <w:color w:val="000000"/>
        </w:rPr>
        <w:t>h)</w:t>
      </w:r>
      <w:r>
        <w:rPr>
          <w:color w:val="000000"/>
        </w:rPr>
        <w:tab/>
      </w:r>
      <w:r w:rsidRPr="002E04A2">
        <w:rPr>
          <w:color w:val="000000"/>
        </w:rPr>
        <w:t>5G</w:t>
      </w:r>
      <w:r>
        <w:rPr>
          <w:color w:val="000000"/>
        </w:rPr>
        <w:t>S.</w:t>
      </w:r>
    </w:p>
    <w:p w14:paraId="6163F414" w14:textId="77777777" w:rsidR="00D946C5" w:rsidRDefault="00D946C5" w:rsidP="00D946C5">
      <w:pPr>
        <w:pStyle w:val="Heading4"/>
      </w:pPr>
      <w:bookmarkStart w:id="2616" w:name="_Toc20132366"/>
      <w:bookmarkStart w:id="2617" w:name="_Toc27473415"/>
      <w:bookmarkStart w:id="2618" w:name="_Toc35956086"/>
      <w:bookmarkStart w:id="2619" w:name="_Toc44492075"/>
      <w:bookmarkStart w:id="2620" w:name="_Toc51690004"/>
      <w:bookmarkStart w:id="2621" w:name="_Toc51750696"/>
      <w:bookmarkStart w:id="2622" w:name="_Toc51774956"/>
      <w:bookmarkStart w:id="2623" w:name="_Toc51775570"/>
      <w:bookmarkStart w:id="2624" w:name="_Toc51776186"/>
      <w:bookmarkStart w:id="2625" w:name="_Toc58515572"/>
      <w:bookmarkStart w:id="2626" w:name="_Toc113896078"/>
      <w:r>
        <w:t>5.2.3.3</w:t>
      </w:r>
      <w:r>
        <w:tab/>
        <w:t>Total n</w:t>
      </w:r>
      <w:r w:rsidRPr="00AC22D1">
        <w:t>umber</w:t>
      </w:r>
      <w:r>
        <w:t xml:space="preserve"> of attempted service requests (including both network initiated and UE initiated)</w:t>
      </w:r>
      <w:bookmarkEnd w:id="2616"/>
      <w:bookmarkEnd w:id="2617"/>
      <w:bookmarkEnd w:id="2618"/>
      <w:bookmarkEnd w:id="2619"/>
      <w:bookmarkEnd w:id="2620"/>
      <w:bookmarkEnd w:id="2621"/>
      <w:bookmarkEnd w:id="2622"/>
      <w:bookmarkEnd w:id="2623"/>
      <w:bookmarkEnd w:id="2624"/>
      <w:bookmarkEnd w:id="2625"/>
      <w:bookmarkEnd w:id="2626"/>
    </w:p>
    <w:p w14:paraId="52979681" w14:textId="77777777" w:rsidR="00D946C5" w:rsidRPr="002E04A2" w:rsidRDefault="00D946C5" w:rsidP="006F7ADC">
      <w:pPr>
        <w:pStyle w:val="B10"/>
        <w:rPr>
          <w:color w:val="000000"/>
        </w:rPr>
      </w:pPr>
      <w:r>
        <w:rPr>
          <w:color w:val="000000"/>
        </w:rPr>
        <w:t>a)</w:t>
      </w:r>
      <w:r>
        <w:rPr>
          <w:color w:val="000000"/>
        </w:rPr>
        <w:tab/>
      </w:r>
      <w:r w:rsidRPr="002E04A2">
        <w:rPr>
          <w:color w:val="000000"/>
        </w:rPr>
        <w:t xml:space="preserve">This measurement provides the </w:t>
      </w:r>
      <w:r>
        <w:rPr>
          <w:color w:val="000000"/>
        </w:rPr>
        <w:t xml:space="preserve">total </w:t>
      </w:r>
      <w:r w:rsidRPr="002E04A2">
        <w:rPr>
          <w:color w:val="000000"/>
        </w:rPr>
        <w:t>number of</w:t>
      </w:r>
      <w:r>
        <w:rPr>
          <w:color w:val="000000"/>
        </w:rPr>
        <w:t xml:space="preserve"> the attempted</w:t>
      </w:r>
      <w:r w:rsidRPr="002E04A2">
        <w:rPr>
          <w:color w:val="000000"/>
        </w:rPr>
        <w:t xml:space="preserve"> </w:t>
      </w:r>
      <w:r>
        <w:t>service requests, including both network initiated and UE initiated service requests</w:t>
      </w:r>
      <w:r>
        <w:rPr>
          <w:color w:val="000000"/>
        </w:rPr>
        <w:t>.</w:t>
      </w:r>
    </w:p>
    <w:p w14:paraId="1C75BAA4" w14:textId="77777777" w:rsidR="00D946C5" w:rsidRPr="002E04A2" w:rsidRDefault="00D946C5" w:rsidP="006F7ADC">
      <w:pPr>
        <w:pStyle w:val="B10"/>
        <w:rPr>
          <w:color w:val="000000"/>
        </w:rPr>
      </w:pPr>
      <w:r>
        <w:rPr>
          <w:color w:val="000000"/>
        </w:rPr>
        <w:t>b)</w:t>
      </w:r>
      <w:r>
        <w:rPr>
          <w:color w:val="000000"/>
        </w:rPr>
        <w:tab/>
        <w:t>CC.</w:t>
      </w:r>
    </w:p>
    <w:p w14:paraId="6B85EF01" w14:textId="77777777" w:rsidR="00D946C5" w:rsidRDefault="00D946C5" w:rsidP="006F7ADC">
      <w:pPr>
        <w:pStyle w:val="B10"/>
        <w:rPr>
          <w:color w:val="000000"/>
        </w:rPr>
      </w:pPr>
      <w:r>
        <w:rPr>
          <w:color w:val="000000"/>
        </w:rPr>
        <w:t>c)</w:t>
      </w:r>
      <w:r>
        <w:rPr>
          <w:color w:val="000000"/>
        </w:rPr>
        <w:tab/>
        <w:t xml:space="preserve">Receipt of </w:t>
      </w:r>
      <w:r>
        <w:t xml:space="preserve">Service Request by the AMF from (R)AN (see </w:t>
      </w:r>
      <w:r w:rsidR="00AB5639">
        <w:t>TS</w:t>
      </w:r>
      <w:r>
        <w:t xml:space="preserve"> 23.502 [7])</w:t>
      </w:r>
      <w:r w:rsidRPr="00050CA8">
        <w:t>.</w:t>
      </w:r>
    </w:p>
    <w:p w14:paraId="0C2EF9DE" w14:textId="77777777" w:rsidR="00D946C5" w:rsidRPr="002E04A2" w:rsidRDefault="00D946C5" w:rsidP="006F7ADC">
      <w:pPr>
        <w:pStyle w:val="B10"/>
        <w:rPr>
          <w:color w:val="000000"/>
        </w:rPr>
      </w:pPr>
      <w:r>
        <w:rPr>
          <w:color w:val="000000"/>
        </w:rPr>
        <w:t>d)</w:t>
      </w:r>
      <w:r>
        <w:rPr>
          <w:color w:val="000000"/>
        </w:rPr>
        <w:tab/>
        <w:t>An</w:t>
      </w:r>
      <w:r w:rsidRPr="002E04A2">
        <w:rPr>
          <w:color w:val="000000"/>
        </w:rPr>
        <w:t xml:space="preserve"> integer value</w:t>
      </w:r>
      <w:r>
        <w:rPr>
          <w:color w:val="000000"/>
        </w:rPr>
        <w:t>.</w:t>
      </w:r>
    </w:p>
    <w:p w14:paraId="013480E9" w14:textId="77777777" w:rsidR="00D946C5" w:rsidRDefault="00D946C5" w:rsidP="006F7ADC">
      <w:pPr>
        <w:pStyle w:val="B10"/>
        <w:rPr>
          <w:color w:val="000000"/>
        </w:rPr>
      </w:pPr>
      <w:r>
        <w:rPr>
          <w:color w:val="000000"/>
        </w:rPr>
        <w:t>e)</w:t>
      </w:r>
      <w:r>
        <w:rPr>
          <w:color w:val="000000"/>
        </w:rPr>
        <w:tab/>
        <w:t>MM</w:t>
      </w:r>
      <w:r w:rsidRPr="002E04A2">
        <w:rPr>
          <w:color w:val="000000"/>
        </w:rPr>
        <w:t>.</w:t>
      </w:r>
      <w:r>
        <w:rPr>
          <w:color w:val="000000"/>
        </w:rPr>
        <w:t>ServiceReqTotalAtt.</w:t>
      </w:r>
    </w:p>
    <w:p w14:paraId="56421427" w14:textId="77777777" w:rsidR="00D946C5" w:rsidRPr="002E04A2" w:rsidRDefault="00D946C5" w:rsidP="006F7ADC">
      <w:pPr>
        <w:pStyle w:val="B10"/>
        <w:rPr>
          <w:color w:val="000000"/>
        </w:rPr>
      </w:pPr>
      <w:r>
        <w:rPr>
          <w:color w:val="000000"/>
        </w:rPr>
        <w:t>f)</w:t>
      </w:r>
      <w:r>
        <w:rPr>
          <w:color w:val="000000"/>
        </w:rPr>
        <w:tab/>
        <w:t>A</w:t>
      </w:r>
      <w:r w:rsidRPr="002E04A2">
        <w:rPr>
          <w:color w:val="000000"/>
        </w:rPr>
        <w:t>MFFunction</w:t>
      </w:r>
      <w:r>
        <w:rPr>
          <w:color w:val="000000"/>
        </w:rPr>
        <w:t>.</w:t>
      </w:r>
    </w:p>
    <w:p w14:paraId="400C0E23" w14:textId="77777777" w:rsidR="00D946C5" w:rsidRPr="002E04A2" w:rsidRDefault="00D946C5" w:rsidP="006F7ADC">
      <w:pPr>
        <w:pStyle w:val="B10"/>
        <w:rPr>
          <w:color w:val="000000"/>
        </w:rPr>
      </w:pPr>
      <w:r>
        <w:rPr>
          <w:color w:val="000000"/>
        </w:rPr>
        <w:t>g)</w:t>
      </w:r>
      <w:r>
        <w:rPr>
          <w:color w:val="000000"/>
        </w:rPr>
        <w:tab/>
      </w:r>
      <w:r w:rsidRPr="002E04A2">
        <w:rPr>
          <w:color w:val="000000"/>
        </w:rPr>
        <w:t>Valid for packet swit</w:t>
      </w:r>
      <w:r>
        <w:rPr>
          <w:color w:val="000000"/>
        </w:rPr>
        <w:t>ched traffic.</w:t>
      </w:r>
    </w:p>
    <w:p w14:paraId="29871E39" w14:textId="77777777" w:rsidR="00D946C5" w:rsidRDefault="00D946C5" w:rsidP="006F7ADC">
      <w:pPr>
        <w:pStyle w:val="B10"/>
        <w:rPr>
          <w:color w:val="000000"/>
        </w:rPr>
      </w:pPr>
      <w:r>
        <w:rPr>
          <w:color w:val="000000"/>
        </w:rPr>
        <w:t>h)</w:t>
      </w:r>
      <w:r>
        <w:rPr>
          <w:color w:val="000000"/>
        </w:rPr>
        <w:tab/>
      </w:r>
      <w:r w:rsidRPr="002E04A2">
        <w:rPr>
          <w:color w:val="000000"/>
        </w:rPr>
        <w:t>5G</w:t>
      </w:r>
      <w:r>
        <w:rPr>
          <w:color w:val="000000"/>
        </w:rPr>
        <w:t>S.</w:t>
      </w:r>
    </w:p>
    <w:p w14:paraId="3F9F2B73" w14:textId="77777777" w:rsidR="00D946C5" w:rsidRDefault="00D946C5" w:rsidP="00D946C5">
      <w:pPr>
        <w:pStyle w:val="Heading4"/>
      </w:pPr>
      <w:bookmarkStart w:id="2627" w:name="_Toc20132367"/>
      <w:bookmarkStart w:id="2628" w:name="_Toc27473416"/>
      <w:bookmarkStart w:id="2629" w:name="_Toc35956087"/>
      <w:bookmarkStart w:id="2630" w:name="_Toc44492076"/>
      <w:bookmarkStart w:id="2631" w:name="_Toc51690005"/>
      <w:bookmarkStart w:id="2632" w:name="_Toc51750697"/>
      <w:bookmarkStart w:id="2633" w:name="_Toc51774957"/>
      <w:bookmarkStart w:id="2634" w:name="_Toc51775571"/>
      <w:bookmarkStart w:id="2635" w:name="_Toc51776187"/>
      <w:bookmarkStart w:id="2636" w:name="_Toc58515573"/>
      <w:bookmarkStart w:id="2637" w:name="_Toc113896079"/>
      <w:r>
        <w:t>5.2.</w:t>
      </w:r>
      <w:r w:rsidR="00B50374">
        <w:t>3</w:t>
      </w:r>
      <w:r>
        <w:t>.4</w:t>
      </w:r>
      <w:r>
        <w:tab/>
        <w:t>Total n</w:t>
      </w:r>
      <w:r w:rsidRPr="00AC22D1">
        <w:t>umber</w:t>
      </w:r>
      <w:r>
        <w:t xml:space="preserve"> of successful service requests (including both network initiated and UE initiated)</w:t>
      </w:r>
      <w:bookmarkEnd w:id="2627"/>
      <w:bookmarkEnd w:id="2628"/>
      <w:bookmarkEnd w:id="2629"/>
      <w:bookmarkEnd w:id="2630"/>
      <w:bookmarkEnd w:id="2631"/>
      <w:bookmarkEnd w:id="2632"/>
      <w:bookmarkEnd w:id="2633"/>
      <w:bookmarkEnd w:id="2634"/>
      <w:bookmarkEnd w:id="2635"/>
      <w:bookmarkEnd w:id="2636"/>
      <w:bookmarkEnd w:id="2637"/>
    </w:p>
    <w:p w14:paraId="5852C433" w14:textId="77777777" w:rsidR="00D946C5" w:rsidRPr="002E04A2" w:rsidRDefault="00D946C5" w:rsidP="006F7ADC">
      <w:pPr>
        <w:pStyle w:val="B10"/>
        <w:rPr>
          <w:color w:val="000000"/>
        </w:rPr>
      </w:pPr>
      <w:r>
        <w:rPr>
          <w:color w:val="000000"/>
        </w:rPr>
        <w:t>a)</w:t>
      </w:r>
      <w:r>
        <w:rPr>
          <w:color w:val="000000"/>
        </w:rPr>
        <w:tab/>
      </w:r>
      <w:r w:rsidRPr="002E04A2">
        <w:rPr>
          <w:color w:val="000000"/>
        </w:rPr>
        <w:t xml:space="preserve">This measurement provides the </w:t>
      </w:r>
      <w:r>
        <w:rPr>
          <w:color w:val="000000"/>
        </w:rPr>
        <w:t xml:space="preserve">total </w:t>
      </w:r>
      <w:r w:rsidRPr="002E04A2">
        <w:rPr>
          <w:color w:val="000000"/>
        </w:rPr>
        <w:t>number of</w:t>
      </w:r>
      <w:r>
        <w:rPr>
          <w:color w:val="000000"/>
        </w:rPr>
        <w:t xml:space="preserve"> the successful</w:t>
      </w:r>
      <w:r w:rsidRPr="002E04A2">
        <w:rPr>
          <w:color w:val="000000"/>
        </w:rPr>
        <w:t xml:space="preserve"> </w:t>
      </w:r>
      <w:r>
        <w:t>service requests, including both network initiated and UE initiated service requests</w:t>
      </w:r>
      <w:r>
        <w:rPr>
          <w:color w:val="000000"/>
        </w:rPr>
        <w:t>.</w:t>
      </w:r>
    </w:p>
    <w:p w14:paraId="7A3DC82B" w14:textId="77777777" w:rsidR="00D946C5" w:rsidRPr="002E04A2" w:rsidRDefault="00D946C5" w:rsidP="006F7ADC">
      <w:pPr>
        <w:pStyle w:val="B10"/>
        <w:rPr>
          <w:color w:val="000000"/>
        </w:rPr>
      </w:pPr>
      <w:r>
        <w:rPr>
          <w:color w:val="000000"/>
        </w:rPr>
        <w:t>b)</w:t>
      </w:r>
      <w:r>
        <w:rPr>
          <w:color w:val="000000"/>
        </w:rPr>
        <w:tab/>
        <w:t>CC.</w:t>
      </w:r>
    </w:p>
    <w:p w14:paraId="2F350C30" w14:textId="77777777" w:rsidR="00D946C5" w:rsidRDefault="00D946C5" w:rsidP="006F7ADC">
      <w:pPr>
        <w:pStyle w:val="B10"/>
        <w:rPr>
          <w:color w:val="000000"/>
        </w:rPr>
      </w:pPr>
      <w:r>
        <w:rPr>
          <w:color w:val="000000"/>
        </w:rPr>
        <w:t>c)</w:t>
      </w:r>
      <w:r>
        <w:rPr>
          <w:color w:val="000000"/>
        </w:rPr>
        <w:tab/>
        <w:t xml:space="preserve">Transmission of N2 request that contains </w:t>
      </w:r>
      <w:r w:rsidR="00AB5639">
        <w:rPr>
          <w:color w:val="000000"/>
        </w:rPr>
        <w:t>"</w:t>
      </w:r>
      <w:r w:rsidRPr="004B04D7">
        <w:rPr>
          <w:lang w:eastAsia="zh-CN"/>
        </w:rPr>
        <w:t xml:space="preserve">MM NAS </w:t>
      </w:r>
      <w:r w:rsidRPr="004B04D7">
        <w:t>Service Accept</w:t>
      </w:r>
      <w:r w:rsidR="00AB5639">
        <w:t>"</w:t>
      </w:r>
      <w:r>
        <w:t xml:space="preserve"> by the AMF to (R)AN (see </w:t>
      </w:r>
      <w:r w:rsidR="00AB5639">
        <w:t>TS</w:t>
      </w:r>
      <w:r>
        <w:t xml:space="preserve"> 23.502 [7])</w:t>
      </w:r>
      <w:r w:rsidRPr="00050CA8">
        <w:t>.</w:t>
      </w:r>
    </w:p>
    <w:p w14:paraId="21215CF0" w14:textId="77777777" w:rsidR="00D946C5" w:rsidRPr="002E04A2" w:rsidRDefault="00D946C5" w:rsidP="006F7ADC">
      <w:pPr>
        <w:pStyle w:val="B10"/>
        <w:rPr>
          <w:color w:val="000000"/>
        </w:rPr>
      </w:pPr>
      <w:r>
        <w:rPr>
          <w:color w:val="000000"/>
        </w:rPr>
        <w:t>d)</w:t>
      </w:r>
      <w:r>
        <w:rPr>
          <w:color w:val="000000"/>
        </w:rPr>
        <w:tab/>
        <w:t>An</w:t>
      </w:r>
      <w:r w:rsidRPr="002E04A2">
        <w:rPr>
          <w:color w:val="000000"/>
        </w:rPr>
        <w:t xml:space="preserve"> integer value</w:t>
      </w:r>
      <w:r>
        <w:rPr>
          <w:color w:val="000000"/>
        </w:rPr>
        <w:t>.</w:t>
      </w:r>
    </w:p>
    <w:p w14:paraId="17F73251" w14:textId="77777777" w:rsidR="00D946C5" w:rsidRDefault="00D946C5" w:rsidP="006F7ADC">
      <w:pPr>
        <w:pStyle w:val="B10"/>
        <w:rPr>
          <w:color w:val="000000"/>
        </w:rPr>
      </w:pPr>
      <w:r>
        <w:rPr>
          <w:color w:val="000000"/>
        </w:rPr>
        <w:t>e)</w:t>
      </w:r>
      <w:r>
        <w:rPr>
          <w:color w:val="000000"/>
        </w:rPr>
        <w:tab/>
        <w:t>MM</w:t>
      </w:r>
      <w:r w:rsidRPr="002E04A2">
        <w:rPr>
          <w:color w:val="000000"/>
        </w:rPr>
        <w:t>.</w:t>
      </w:r>
      <w:r>
        <w:rPr>
          <w:color w:val="000000"/>
        </w:rPr>
        <w:t>ServiceReqTotalSucc.</w:t>
      </w:r>
    </w:p>
    <w:p w14:paraId="0151F9B6" w14:textId="77777777" w:rsidR="00D946C5" w:rsidRPr="002E04A2" w:rsidRDefault="00D946C5" w:rsidP="006F7ADC">
      <w:pPr>
        <w:pStyle w:val="B10"/>
        <w:rPr>
          <w:color w:val="000000"/>
        </w:rPr>
      </w:pPr>
      <w:r>
        <w:rPr>
          <w:color w:val="000000"/>
        </w:rPr>
        <w:t>f)</w:t>
      </w:r>
      <w:r>
        <w:rPr>
          <w:color w:val="000000"/>
        </w:rPr>
        <w:tab/>
        <w:t>A</w:t>
      </w:r>
      <w:r w:rsidRPr="002E04A2">
        <w:rPr>
          <w:color w:val="000000"/>
        </w:rPr>
        <w:t>MFFunction</w:t>
      </w:r>
      <w:r>
        <w:rPr>
          <w:color w:val="000000"/>
        </w:rPr>
        <w:t>.</w:t>
      </w:r>
    </w:p>
    <w:p w14:paraId="40E57C01" w14:textId="77777777" w:rsidR="00D946C5" w:rsidRPr="002E04A2" w:rsidRDefault="00D946C5" w:rsidP="006F7ADC">
      <w:pPr>
        <w:pStyle w:val="B10"/>
        <w:rPr>
          <w:color w:val="000000"/>
        </w:rPr>
      </w:pPr>
      <w:r>
        <w:rPr>
          <w:color w:val="000000"/>
        </w:rPr>
        <w:t>g)</w:t>
      </w:r>
      <w:r>
        <w:rPr>
          <w:color w:val="000000"/>
        </w:rPr>
        <w:tab/>
      </w:r>
      <w:r w:rsidRPr="002E04A2">
        <w:rPr>
          <w:color w:val="000000"/>
        </w:rPr>
        <w:t>Valid for packet swit</w:t>
      </w:r>
      <w:r>
        <w:rPr>
          <w:color w:val="000000"/>
        </w:rPr>
        <w:t>ched traffic.</w:t>
      </w:r>
    </w:p>
    <w:p w14:paraId="3ED317BE" w14:textId="77777777" w:rsidR="00D946C5" w:rsidRDefault="00D946C5" w:rsidP="00B50374">
      <w:pPr>
        <w:pStyle w:val="B10"/>
        <w:rPr>
          <w:color w:val="000000"/>
        </w:rPr>
      </w:pPr>
      <w:r>
        <w:rPr>
          <w:color w:val="000000"/>
        </w:rPr>
        <w:t>h)</w:t>
      </w:r>
      <w:r>
        <w:rPr>
          <w:color w:val="000000"/>
        </w:rPr>
        <w:tab/>
      </w:r>
      <w:r w:rsidRPr="002E04A2">
        <w:rPr>
          <w:color w:val="000000"/>
        </w:rPr>
        <w:t>5G</w:t>
      </w:r>
      <w:r>
        <w:rPr>
          <w:color w:val="000000"/>
        </w:rPr>
        <w:t>S.</w:t>
      </w:r>
    </w:p>
    <w:p w14:paraId="4342B01C" w14:textId="77777777" w:rsidR="00784164" w:rsidRDefault="00784164" w:rsidP="00784164">
      <w:pPr>
        <w:pStyle w:val="Heading3"/>
      </w:pPr>
      <w:bookmarkStart w:id="2638" w:name="_Toc20132368"/>
      <w:bookmarkStart w:id="2639" w:name="_Toc27473417"/>
      <w:bookmarkStart w:id="2640" w:name="_Toc35956088"/>
      <w:bookmarkStart w:id="2641" w:name="_Toc44492077"/>
      <w:bookmarkStart w:id="2642" w:name="_Toc51690006"/>
      <w:bookmarkStart w:id="2643" w:name="_Toc51750698"/>
      <w:bookmarkStart w:id="2644" w:name="_Toc51774958"/>
      <w:bookmarkStart w:id="2645" w:name="_Toc51775572"/>
      <w:bookmarkStart w:id="2646" w:name="_Toc51776188"/>
      <w:bookmarkStart w:id="2647" w:name="_Toc58515574"/>
      <w:bookmarkStart w:id="2648" w:name="_Toc113896080"/>
      <w:r w:rsidRPr="00F83392">
        <w:t>5.</w:t>
      </w:r>
      <w:r>
        <w:t>2.</w:t>
      </w:r>
      <w:r>
        <w:rPr>
          <w:lang w:eastAsia="zh-CN"/>
        </w:rPr>
        <w:t>4</w:t>
      </w:r>
      <w:r w:rsidRPr="00F83392">
        <w:tab/>
      </w:r>
      <w:r>
        <w:t>Measurements related to r</w:t>
      </w:r>
      <w:r>
        <w:rPr>
          <w:rFonts w:hint="eastAsia"/>
          <w:color w:val="000000"/>
        </w:rPr>
        <w:t>egist</w:t>
      </w:r>
      <w:r>
        <w:rPr>
          <w:color w:val="000000"/>
        </w:rPr>
        <w:t>rat</w:t>
      </w:r>
      <w:r>
        <w:rPr>
          <w:rFonts w:hint="eastAsia"/>
          <w:color w:val="000000"/>
        </w:rPr>
        <w:t>i</w:t>
      </w:r>
      <w:r>
        <w:rPr>
          <w:color w:val="000000"/>
        </w:rPr>
        <w:t>on</w:t>
      </w:r>
      <w:r>
        <w:rPr>
          <w:rFonts w:hint="eastAsia"/>
        </w:rPr>
        <w:t xml:space="preserve"> </w:t>
      </w:r>
      <w:r>
        <w:t>via untrusted non-3GPP access</w:t>
      </w:r>
      <w:bookmarkEnd w:id="2638"/>
      <w:bookmarkEnd w:id="2639"/>
      <w:bookmarkEnd w:id="2640"/>
      <w:bookmarkEnd w:id="2641"/>
      <w:bookmarkEnd w:id="2642"/>
      <w:bookmarkEnd w:id="2643"/>
      <w:bookmarkEnd w:id="2644"/>
      <w:bookmarkEnd w:id="2645"/>
      <w:bookmarkEnd w:id="2646"/>
      <w:bookmarkEnd w:id="2647"/>
      <w:bookmarkEnd w:id="2648"/>
      <w:r>
        <w:rPr>
          <w:rFonts w:hint="eastAsia"/>
        </w:rPr>
        <w:t xml:space="preserve"> </w:t>
      </w:r>
    </w:p>
    <w:p w14:paraId="706B0513" w14:textId="77777777" w:rsidR="00784164" w:rsidRDefault="00784164" w:rsidP="00784164">
      <w:pPr>
        <w:pStyle w:val="Heading4"/>
      </w:pPr>
      <w:bookmarkStart w:id="2649" w:name="_Toc20132369"/>
      <w:bookmarkStart w:id="2650" w:name="_Toc27473418"/>
      <w:bookmarkStart w:id="2651" w:name="_Toc35956089"/>
      <w:bookmarkStart w:id="2652" w:name="_Toc44492078"/>
      <w:bookmarkStart w:id="2653" w:name="_Toc51690007"/>
      <w:bookmarkStart w:id="2654" w:name="_Toc51750699"/>
      <w:bookmarkStart w:id="2655" w:name="_Toc51774959"/>
      <w:bookmarkStart w:id="2656" w:name="_Toc51775573"/>
      <w:bookmarkStart w:id="2657" w:name="_Toc51776189"/>
      <w:bookmarkStart w:id="2658" w:name="_Toc58515575"/>
      <w:bookmarkStart w:id="2659" w:name="_Toc113896081"/>
      <w:r>
        <w:t>5.2.4.1</w:t>
      </w:r>
      <w:r>
        <w:tab/>
      </w:r>
      <w:r w:rsidRPr="00AC22D1">
        <w:t>Number</w:t>
      </w:r>
      <w:r>
        <w:rPr>
          <w:rFonts w:cs="Arial"/>
          <w:color w:val="000000"/>
          <w:szCs w:val="28"/>
        </w:rPr>
        <w:t xml:space="preserve"> of initial registration requests </w:t>
      </w:r>
      <w:r>
        <w:t>via untrusted non-3GPP access</w:t>
      </w:r>
      <w:bookmarkEnd w:id="2649"/>
      <w:bookmarkEnd w:id="2650"/>
      <w:bookmarkEnd w:id="2651"/>
      <w:bookmarkEnd w:id="2652"/>
      <w:bookmarkEnd w:id="2653"/>
      <w:bookmarkEnd w:id="2654"/>
      <w:bookmarkEnd w:id="2655"/>
      <w:bookmarkEnd w:id="2656"/>
      <w:bookmarkEnd w:id="2657"/>
      <w:bookmarkEnd w:id="2658"/>
      <w:bookmarkEnd w:id="2659"/>
    </w:p>
    <w:p w14:paraId="54AEA11D" w14:textId="77777777" w:rsidR="00784164" w:rsidRPr="002E04A2" w:rsidRDefault="00784164" w:rsidP="006F7ADC">
      <w:pPr>
        <w:pStyle w:val="B10"/>
      </w:pPr>
      <w:r>
        <w:t>a)</w:t>
      </w:r>
      <w:r>
        <w:tab/>
      </w:r>
      <w:r w:rsidRPr="002E04A2">
        <w:t xml:space="preserve">This measurement provides the number of </w:t>
      </w:r>
      <w:r>
        <w:t>initial registration requests via untrusted non-3GPP access received by the AMF.</w:t>
      </w:r>
    </w:p>
    <w:p w14:paraId="4A67AF13" w14:textId="77777777" w:rsidR="00784164" w:rsidRPr="002E04A2" w:rsidRDefault="00784164" w:rsidP="006F7ADC">
      <w:pPr>
        <w:pStyle w:val="B10"/>
      </w:pPr>
      <w:r>
        <w:t>b)</w:t>
      </w:r>
      <w:r>
        <w:tab/>
        <w:t>CC.</w:t>
      </w:r>
    </w:p>
    <w:p w14:paraId="06B44811" w14:textId="77777777" w:rsidR="00784164" w:rsidRDefault="00784164" w:rsidP="006F7ADC">
      <w:pPr>
        <w:pStyle w:val="B10"/>
      </w:pPr>
      <w:r>
        <w:t>c)</w:t>
      </w:r>
      <w:r>
        <w:tab/>
        <w:t xml:space="preserve">Receipt by the AMF from </w:t>
      </w:r>
      <w:r w:rsidRPr="00844477">
        <w:t>N3IWF</w:t>
      </w:r>
      <w:r>
        <w:t xml:space="preserve"> of an N2 message that contains </w:t>
      </w:r>
      <w:r w:rsidRPr="00050CA8">
        <w:rPr>
          <w:lang w:eastAsia="zh-CN"/>
        </w:rPr>
        <w:t xml:space="preserve">Registration Request </w:t>
      </w:r>
      <w:r>
        <w:rPr>
          <w:lang w:eastAsia="zh-CN"/>
        </w:rPr>
        <w:t xml:space="preserve">with the registration type indicating an initial registration </w:t>
      </w:r>
      <w:r>
        <w:t xml:space="preserve">(see clause </w:t>
      </w:r>
      <w:r>
        <w:rPr>
          <w:noProof/>
        </w:rPr>
        <w:t>4.12.2.</w:t>
      </w:r>
      <w:r w:rsidRPr="00755034">
        <w:rPr>
          <w:noProof/>
        </w:rPr>
        <w:t>2</w:t>
      </w:r>
      <w:r>
        <w:rPr>
          <w:noProof/>
        </w:rPr>
        <w:t xml:space="preserve"> </w:t>
      </w:r>
      <w:r>
        <w:t xml:space="preserve">of </w:t>
      </w:r>
      <w:r w:rsidR="00AB5639">
        <w:t>TS</w:t>
      </w:r>
      <w:r>
        <w:t xml:space="preserve"> 23.502 [7]). Each initial registration request is added to the relevant subcounter per </w:t>
      </w:r>
      <w:r w:rsidR="00C41FB7">
        <w:t>S-NSSAI</w:t>
      </w:r>
      <w:r>
        <w:t>.</w:t>
      </w:r>
    </w:p>
    <w:p w14:paraId="4D3D77B0" w14:textId="77777777" w:rsidR="00784164" w:rsidRPr="002E04A2" w:rsidRDefault="00784164" w:rsidP="006F7ADC">
      <w:pPr>
        <w:pStyle w:val="B10"/>
      </w:pPr>
      <w:r>
        <w:t>d)</w:t>
      </w:r>
      <w:r>
        <w:tab/>
        <w:t>Each subcounter is an</w:t>
      </w:r>
      <w:r w:rsidRPr="002E04A2">
        <w:t xml:space="preserve"> integer value</w:t>
      </w:r>
      <w:r>
        <w:t>.</w:t>
      </w:r>
    </w:p>
    <w:p w14:paraId="4A2567AA" w14:textId="77777777" w:rsidR="00784164" w:rsidRDefault="00784164" w:rsidP="006F7ADC">
      <w:pPr>
        <w:pStyle w:val="B10"/>
      </w:pPr>
      <w:r>
        <w:t>e)</w:t>
      </w:r>
      <w:r>
        <w:tab/>
        <w:t>R</w:t>
      </w:r>
      <w:r w:rsidRPr="002E04A2">
        <w:t>M.</w:t>
      </w:r>
      <w:r>
        <w:t>RegInitReqNon3GPP.</w:t>
      </w:r>
      <w:r w:rsidRPr="00FA2509">
        <w:rPr>
          <w:i/>
        </w:rPr>
        <w:t>SNSSAI</w:t>
      </w:r>
      <w:r>
        <w:rPr>
          <w:i/>
        </w:rPr>
        <w:t>.</w:t>
      </w:r>
    </w:p>
    <w:p w14:paraId="1806BE99" w14:textId="77777777" w:rsidR="00784164" w:rsidRDefault="00784164" w:rsidP="006F7ADC">
      <w:pPr>
        <w:pStyle w:val="B2"/>
      </w:pPr>
      <w:r>
        <w:tab/>
        <w:t xml:space="preserve">Where </w:t>
      </w:r>
      <w:r w:rsidRPr="00B51625">
        <w:rPr>
          <w:i/>
        </w:rPr>
        <w:t>SNSSAI</w:t>
      </w:r>
      <w:r>
        <w:t xml:space="preserve"> identifies the </w:t>
      </w:r>
      <w:r w:rsidR="00C41FB7">
        <w:rPr>
          <w:color w:val="000000"/>
        </w:rPr>
        <w:t>S-NSSAI</w:t>
      </w:r>
      <w:r>
        <w:t>;</w:t>
      </w:r>
    </w:p>
    <w:p w14:paraId="55CAC541" w14:textId="77777777" w:rsidR="00784164" w:rsidRPr="002E04A2" w:rsidRDefault="00784164" w:rsidP="006F7ADC">
      <w:pPr>
        <w:pStyle w:val="B10"/>
      </w:pPr>
      <w:r>
        <w:t>f)</w:t>
      </w:r>
      <w:r>
        <w:tab/>
        <w:t>A</w:t>
      </w:r>
      <w:r w:rsidRPr="002E04A2">
        <w:t>MFFunction</w:t>
      </w:r>
      <w:r>
        <w:t>.</w:t>
      </w:r>
    </w:p>
    <w:p w14:paraId="5EFE2800" w14:textId="77777777" w:rsidR="00784164" w:rsidRPr="002E04A2" w:rsidRDefault="00784164" w:rsidP="006F7ADC">
      <w:pPr>
        <w:pStyle w:val="B10"/>
      </w:pPr>
      <w:r>
        <w:t>g)</w:t>
      </w:r>
      <w:r>
        <w:tab/>
      </w:r>
      <w:r w:rsidRPr="002E04A2">
        <w:t>Valid for packet swit</w:t>
      </w:r>
      <w:r>
        <w:t>ched traffic.</w:t>
      </w:r>
    </w:p>
    <w:p w14:paraId="57517C96" w14:textId="77777777" w:rsidR="00784164" w:rsidRDefault="00784164" w:rsidP="006F7ADC">
      <w:pPr>
        <w:pStyle w:val="B10"/>
      </w:pPr>
      <w:r>
        <w:t>h)</w:t>
      </w:r>
      <w:r>
        <w:tab/>
      </w:r>
      <w:r w:rsidRPr="002E04A2">
        <w:t>5G</w:t>
      </w:r>
      <w:r>
        <w:t>S.</w:t>
      </w:r>
    </w:p>
    <w:p w14:paraId="6C25789B" w14:textId="77777777" w:rsidR="00784164" w:rsidRDefault="00784164" w:rsidP="00784164">
      <w:pPr>
        <w:pStyle w:val="Heading4"/>
      </w:pPr>
      <w:bookmarkStart w:id="2660" w:name="_Toc20132370"/>
      <w:bookmarkStart w:id="2661" w:name="_Toc27473419"/>
      <w:bookmarkStart w:id="2662" w:name="_Toc35956090"/>
      <w:bookmarkStart w:id="2663" w:name="_Toc44492079"/>
      <w:bookmarkStart w:id="2664" w:name="_Toc51690008"/>
      <w:bookmarkStart w:id="2665" w:name="_Toc51750700"/>
      <w:bookmarkStart w:id="2666" w:name="_Toc51774960"/>
      <w:bookmarkStart w:id="2667" w:name="_Toc51775574"/>
      <w:bookmarkStart w:id="2668" w:name="_Toc51776190"/>
      <w:bookmarkStart w:id="2669" w:name="_Toc58515576"/>
      <w:bookmarkStart w:id="2670" w:name="_Toc113896082"/>
      <w:r>
        <w:t>5.2.4.2</w:t>
      </w:r>
      <w:r>
        <w:tab/>
      </w:r>
      <w:r w:rsidRPr="00AC22D1">
        <w:t>Number</w:t>
      </w:r>
      <w:r>
        <w:rPr>
          <w:rFonts w:cs="Arial"/>
          <w:color w:val="000000"/>
          <w:szCs w:val="28"/>
        </w:rPr>
        <w:t xml:space="preserve"> of successful initial registrations</w:t>
      </w:r>
      <w:r w:rsidRPr="00765F1B">
        <w:t xml:space="preserve"> </w:t>
      </w:r>
      <w:r>
        <w:t>via untrusted non-3GPP access</w:t>
      </w:r>
      <w:bookmarkEnd w:id="2660"/>
      <w:bookmarkEnd w:id="2661"/>
      <w:bookmarkEnd w:id="2662"/>
      <w:bookmarkEnd w:id="2663"/>
      <w:bookmarkEnd w:id="2664"/>
      <w:bookmarkEnd w:id="2665"/>
      <w:bookmarkEnd w:id="2666"/>
      <w:bookmarkEnd w:id="2667"/>
      <w:bookmarkEnd w:id="2668"/>
      <w:bookmarkEnd w:id="2669"/>
      <w:bookmarkEnd w:id="2670"/>
    </w:p>
    <w:p w14:paraId="7490C4A5" w14:textId="77777777" w:rsidR="00784164" w:rsidRPr="002E04A2" w:rsidRDefault="00784164" w:rsidP="006F7ADC">
      <w:pPr>
        <w:pStyle w:val="B10"/>
      </w:pPr>
      <w:r>
        <w:t>a)</w:t>
      </w:r>
      <w:r>
        <w:tab/>
      </w:r>
      <w:r w:rsidRPr="002E04A2">
        <w:t>This measurement provides the number of</w:t>
      </w:r>
      <w:r>
        <w:t xml:space="preserve"> successful</w:t>
      </w:r>
      <w:r w:rsidRPr="002E04A2">
        <w:t xml:space="preserve"> </w:t>
      </w:r>
      <w:r>
        <w:t>initial registrations via untrusted non-3GPP access at the AMF.</w:t>
      </w:r>
    </w:p>
    <w:p w14:paraId="70D4F556" w14:textId="77777777" w:rsidR="00784164" w:rsidRPr="002E04A2" w:rsidRDefault="00784164" w:rsidP="006F7ADC">
      <w:pPr>
        <w:pStyle w:val="B10"/>
      </w:pPr>
      <w:r>
        <w:t>b)</w:t>
      </w:r>
      <w:r>
        <w:tab/>
        <w:t>CC.</w:t>
      </w:r>
    </w:p>
    <w:p w14:paraId="34D4C6C6" w14:textId="77777777" w:rsidR="00784164" w:rsidRDefault="00784164" w:rsidP="006F7ADC">
      <w:pPr>
        <w:pStyle w:val="B10"/>
      </w:pPr>
      <w:r>
        <w:t>c)</w:t>
      </w:r>
      <w:r>
        <w:tab/>
        <w:t xml:space="preserve">Transmission by the AMF to </w:t>
      </w:r>
      <w:r w:rsidRPr="00844477">
        <w:t>N3IWF</w:t>
      </w:r>
      <w:r>
        <w:t xml:space="preserve"> of an N2 message that contains </w:t>
      </w:r>
      <w:r w:rsidRPr="00050CA8">
        <w:t xml:space="preserve">Registration Accept </w:t>
      </w:r>
      <w:r>
        <w:t>corresponding to an</w:t>
      </w:r>
      <w:r>
        <w:rPr>
          <w:lang w:eastAsia="zh-CN"/>
        </w:rPr>
        <w:t xml:space="preserve"> initial registration request </w:t>
      </w:r>
      <w:r>
        <w:t xml:space="preserve">(see clause </w:t>
      </w:r>
      <w:r>
        <w:rPr>
          <w:noProof/>
        </w:rPr>
        <w:t>4.12.2.</w:t>
      </w:r>
      <w:r w:rsidRPr="00755034">
        <w:rPr>
          <w:noProof/>
        </w:rPr>
        <w:t>2</w:t>
      </w:r>
      <w:r>
        <w:rPr>
          <w:noProof/>
        </w:rPr>
        <w:t xml:space="preserve"> </w:t>
      </w:r>
      <w:r>
        <w:t xml:space="preserve">of </w:t>
      </w:r>
      <w:r w:rsidR="00AB5639">
        <w:t>TS</w:t>
      </w:r>
      <w:r>
        <w:t xml:space="preserve"> 23.502 [7]). Each accepted initial registration is added to the relevant subcounter per </w:t>
      </w:r>
      <w:r w:rsidR="00C41FB7">
        <w:t>S-NSSAI</w:t>
      </w:r>
      <w:r>
        <w:t>.</w:t>
      </w:r>
    </w:p>
    <w:p w14:paraId="61DA6E5F" w14:textId="77777777" w:rsidR="00784164" w:rsidRPr="002E04A2" w:rsidRDefault="00784164" w:rsidP="006F7ADC">
      <w:pPr>
        <w:pStyle w:val="B10"/>
      </w:pPr>
      <w:r>
        <w:t>d)</w:t>
      </w:r>
      <w:r>
        <w:tab/>
        <w:t>Each subcounter is an</w:t>
      </w:r>
      <w:r w:rsidRPr="002E04A2">
        <w:t xml:space="preserve"> integer value</w:t>
      </w:r>
      <w:r>
        <w:t>.</w:t>
      </w:r>
    </w:p>
    <w:p w14:paraId="13C9278D" w14:textId="77777777" w:rsidR="00784164" w:rsidRDefault="00784164" w:rsidP="006F7ADC">
      <w:pPr>
        <w:pStyle w:val="B10"/>
      </w:pPr>
      <w:r>
        <w:t>e)</w:t>
      </w:r>
      <w:r>
        <w:tab/>
        <w:t>R</w:t>
      </w:r>
      <w:r w:rsidRPr="002E04A2">
        <w:t>M.</w:t>
      </w:r>
      <w:r>
        <w:t>RegInitSuccNon3GPP.</w:t>
      </w:r>
      <w:r w:rsidRPr="00FA2509">
        <w:rPr>
          <w:i/>
        </w:rPr>
        <w:t>SNSSAI</w:t>
      </w:r>
      <w:r>
        <w:rPr>
          <w:i/>
        </w:rPr>
        <w:t>.</w:t>
      </w:r>
    </w:p>
    <w:p w14:paraId="26FF1B6C" w14:textId="77777777" w:rsidR="00784164" w:rsidRDefault="00784164" w:rsidP="006F7ADC">
      <w:pPr>
        <w:pStyle w:val="B2"/>
      </w:pPr>
      <w:r>
        <w:tab/>
        <w:t xml:space="preserve">Where </w:t>
      </w:r>
      <w:r w:rsidRPr="00B51625">
        <w:rPr>
          <w:i/>
        </w:rPr>
        <w:t>SNSSAI</w:t>
      </w:r>
      <w:r>
        <w:t xml:space="preserve"> identifies the </w:t>
      </w:r>
      <w:r w:rsidR="00C41FB7">
        <w:rPr>
          <w:color w:val="000000"/>
        </w:rPr>
        <w:t>S-NSSAI</w:t>
      </w:r>
      <w:r>
        <w:t>;</w:t>
      </w:r>
    </w:p>
    <w:p w14:paraId="23CBD7DA" w14:textId="77777777" w:rsidR="00784164" w:rsidRPr="002E04A2" w:rsidRDefault="00784164" w:rsidP="006F7ADC">
      <w:pPr>
        <w:pStyle w:val="B10"/>
      </w:pPr>
      <w:r>
        <w:t>f)</w:t>
      </w:r>
      <w:r>
        <w:tab/>
        <w:t>A</w:t>
      </w:r>
      <w:r w:rsidRPr="002E04A2">
        <w:t>MFFunction</w:t>
      </w:r>
      <w:r>
        <w:t>.</w:t>
      </w:r>
    </w:p>
    <w:p w14:paraId="5E2482F6" w14:textId="77777777" w:rsidR="00784164" w:rsidRPr="002E04A2" w:rsidRDefault="00784164" w:rsidP="006F7ADC">
      <w:pPr>
        <w:pStyle w:val="B10"/>
      </w:pPr>
      <w:r>
        <w:t>g)</w:t>
      </w:r>
      <w:r>
        <w:tab/>
      </w:r>
      <w:r w:rsidRPr="002E04A2">
        <w:t>Valid for packet swit</w:t>
      </w:r>
      <w:r>
        <w:t>ched traffic.</w:t>
      </w:r>
    </w:p>
    <w:p w14:paraId="39C0FD1F" w14:textId="77777777" w:rsidR="00784164" w:rsidRDefault="00784164" w:rsidP="006F7ADC">
      <w:pPr>
        <w:pStyle w:val="B10"/>
      </w:pPr>
      <w:r>
        <w:t>h)</w:t>
      </w:r>
      <w:r>
        <w:tab/>
      </w:r>
      <w:r w:rsidRPr="002E04A2">
        <w:t>5G</w:t>
      </w:r>
      <w:r>
        <w:t>S.</w:t>
      </w:r>
    </w:p>
    <w:p w14:paraId="3BBB5B5D" w14:textId="77777777" w:rsidR="00784164" w:rsidRDefault="00784164" w:rsidP="00784164">
      <w:pPr>
        <w:pStyle w:val="Heading4"/>
      </w:pPr>
      <w:bookmarkStart w:id="2671" w:name="_Toc20132371"/>
      <w:bookmarkStart w:id="2672" w:name="_Toc27473420"/>
      <w:bookmarkStart w:id="2673" w:name="_Toc35956091"/>
      <w:bookmarkStart w:id="2674" w:name="_Toc44492080"/>
      <w:bookmarkStart w:id="2675" w:name="_Toc51690009"/>
      <w:bookmarkStart w:id="2676" w:name="_Toc51750701"/>
      <w:bookmarkStart w:id="2677" w:name="_Toc51774961"/>
      <w:bookmarkStart w:id="2678" w:name="_Toc51775575"/>
      <w:bookmarkStart w:id="2679" w:name="_Toc51776191"/>
      <w:bookmarkStart w:id="2680" w:name="_Toc58515577"/>
      <w:bookmarkStart w:id="2681" w:name="_Toc113896083"/>
      <w:r>
        <w:t>5.2.</w:t>
      </w:r>
      <w:r w:rsidR="002976F4">
        <w:t>4</w:t>
      </w:r>
      <w:r>
        <w:t>.3</w:t>
      </w:r>
      <w:r>
        <w:tab/>
      </w:r>
      <w:r w:rsidRPr="00AC22D1">
        <w:t>Number</w:t>
      </w:r>
      <w:r>
        <w:rPr>
          <w:rFonts w:cs="Arial"/>
          <w:color w:val="000000"/>
          <w:szCs w:val="28"/>
        </w:rPr>
        <w:t xml:space="preserve"> of </w:t>
      </w:r>
      <w:r>
        <w:t>mobility r</w:t>
      </w:r>
      <w:r w:rsidRPr="00050CA8">
        <w:t xml:space="preserve">egistration </w:t>
      </w:r>
      <w:r>
        <w:t>u</w:t>
      </w:r>
      <w:r w:rsidRPr="00050CA8">
        <w:t xml:space="preserve">pdate </w:t>
      </w:r>
      <w:r>
        <w:rPr>
          <w:rFonts w:cs="Arial"/>
          <w:color w:val="000000"/>
          <w:szCs w:val="28"/>
        </w:rPr>
        <w:t>requests</w:t>
      </w:r>
      <w:r w:rsidRPr="00765F1B">
        <w:t xml:space="preserve"> </w:t>
      </w:r>
      <w:r>
        <w:t>via untrusted non-3GPP access</w:t>
      </w:r>
      <w:bookmarkEnd w:id="2671"/>
      <w:bookmarkEnd w:id="2672"/>
      <w:bookmarkEnd w:id="2673"/>
      <w:bookmarkEnd w:id="2674"/>
      <w:bookmarkEnd w:id="2675"/>
      <w:bookmarkEnd w:id="2676"/>
      <w:bookmarkEnd w:id="2677"/>
      <w:bookmarkEnd w:id="2678"/>
      <w:bookmarkEnd w:id="2679"/>
      <w:bookmarkEnd w:id="2680"/>
      <w:bookmarkEnd w:id="2681"/>
    </w:p>
    <w:p w14:paraId="1DACD51B" w14:textId="77777777" w:rsidR="00784164" w:rsidRPr="002E04A2" w:rsidRDefault="00784164" w:rsidP="006F7ADC">
      <w:pPr>
        <w:pStyle w:val="B10"/>
      </w:pPr>
      <w:r>
        <w:t>a)</w:t>
      </w:r>
      <w:r>
        <w:tab/>
      </w:r>
      <w:r w:rsidRPr="002E04A2">
        <w:t xml:space="preserve">This measurement provides the number of </w:t>
      </w:r>
      <w:r>
        <w:t>mobility r</w:t>
      </w:r>
      <w:r w:rsidRPr="00050CA8">
        <w:t xml:space="preserve">egistration </w:t>
      </w:r>
      <w:r>
        <w:t>u</w:t>
      </w:r>
      <w:r w:rsidRPr="00050CA8">
        <w:t>pdate</w:t>
      </w:r>
      <w:r>
        <w:t xml:space="preserve"> requests via untrusted non-3GPP access received by the AMF.</w:t>
      </w:r>
    </w:p>
    <w:p w14:paraId="0A7829E1" w14:textId="77777777" w:rsidR="00784164" w:rsidRPr="002E04A2" w:rsidRDefault="00784164" w:rsidP="006F7ADC">
      <w:pPr>
        <w:pStyle w:val="B10"/>
      </w:pPr>
      <w:r>
        <w:t>b)</w:t>
      </w:r>
      <w:r>
        <w:tab/>
        <w:t>CC</w:t>
      </w:r>
      <w:r w:rsidR="002976F4">
        <w:t>.</w:t>
      </w:r>
    </w:p>
    <w:p w14:paraId="3EEB51A3" w14:textId="77777777" w:rsidR="00784164" w:rsidRDefault="00784164" w:rsidP="006F7ADC">
      <w:pPr>
        <w:pStyle w:val="B10"/>
      </w:pPr>
      <w:r>
        <w:t>c)</w:t>
      </w:r>
      <w:r>
        <w:tab/>
        <w:t xml:space="preserve">Receipt by the AMF from </w:t>
      </w:r>
      <w:r w:rsidRPr="00844477">
        <w:t>N3IWF</w:t>
      </w:r>
      <w:r>
        <w:t xml:space="preserve"> of an N2 message that contains </w:t>
      </w:r>
      <w:r w:rsidRPr="00050CA8">
        <w:rPr>
          <w:lang w:eastAsia="zh-CN"/>
        </w:rPr>
        <w:t>Registration Request</w:t>
      </w:r>
      <w:r>
        <w:rPr>
          <w:lang w:eastAsia="zh-CN"/>
        </w:rPr>
        <w:t xml:space="preserve"> with the registration type indicating a </w:t>
      </w:r>
      <w:r>
        <w:t xml:space="preserve">Mobility </w:t>
      </w:r>
      <w:r>
        <w:rPr>
          <w:rFonts w:hint="eastAsia"/>
          <w:lang w:eastAsia="zh-CN"/>
        </w:rPr>
        <w:t>R</w:t>
      </w:r>
      <w:r w:rsidRPr="00050CA8">
        <w:t xml:space="preserve">egistration </w:t>
      </w:r>
      <w:r>
        <w:t>U</w:t>
      </w:r>
      <w:r w:rsidRPr="00050CA8">
        <w:t>pdate</w:t>
      </w:r>
      <w:r>
        <w:rPr>
          <w:lang w:eastAsia="zh-CN"/>
        </w:rPr>
        <w:t xml:space="preserve"> </w:t>
      </w:r>
      <w:r>
        <w:t xml:space="preserve">(see clause </w:t>
      </w:r>
      <w:r>
        <w:rPr>
          <w:noProof/>
        </w:rPr>
        <w:t>4.12.2.</w:t>
      </w:r>
      <w:r w:rsidRPr="00755034">
        <w:rPr>
          <w:noProof/>
        </w:rPr>
        <w:t>2</w:t>
      </w:r>
      <w:r>
        <w:rPr>
          <w:noProof/>
        </w:rPr>
        <w:t xml:space="preserve"> </w:t>
      </w:r>
      <w:r>
        <w:t xml:space="preserve">of </w:t>
      </w:r>
      <w:r w:rsidR="00AB5639">
        <w:t>TS</w:t>
      </w:r>
      <w:r>
        <w:t xml:space="preserve"> 23.502 [7]). Each mobility r</w:t>
      </w:r>
      <w:r w:rsidRPr="00050CA8">
        <w:t xml:space="preserve">egistration </w:t>
      </w:r>
      <w:r>
        <w:t>u</w:t>
      </w:r>
      <w:r w:rsidRPr="00050CA8">
        <w:t>pdate</w:t>
      </w:r>
      <w:r>
        <w:t xml:space="preserve"> request is added to the relevant subcounter per </w:t>
      </w:r>
      <w:r w:rsidR="00C41FB7">
        <w:t>S-NSSAI</w:t>
      </w:r>
      <w:r>
        <w:t>.</w:t>
      </w:r>
    </w:p>
    <w:p w14:paraId="64A7BD31" w14:textId="77777777" w:rsidR="00784164" w:rsidRPr="002E04A2" w:rsidRDefault="00784164" w:rsidP="006F7ADC">
      <w:pPr>
        <w:pStyle w:val="B10"/>
      </w:pPr>
      <w:r>
        <w:t>d)</w:t>
      </w:r>
      <w:r>
        <w:tab/>
        <w:t>Each subcounter is an</w:t>
      </w:r>
      <w:r w:rsidRPr="002E04A2">
        <w:t xml:space="preserve"> integer value</w:t>
      </w:r>
      <w:r w:rsidR="002976F4">
        <w:t>.</w:t>
      </w:r>
    </w:p>
    <w:p w14:paraId="1211FEFC" w14:textId="77777777" w:rsidR="00784164" w:rsidRDefault="00784164" w:rsidP="006F7ADC">
      <w:pPr>
        <w:pStyle w:val="B10"/>
      </w:pPr>
      <w:r>
        <w:t>e)</w:t>
      </w:r>
      <w:r>
        <w:tab/>
        <w:t>R</w:t>
      </w:r>
      <w:r w:rsidRPr="002E04A2">
        <w:t>M.</w:t>
      </w:r>
      <w:r>
        <w:t>RegMobReqNon3GPP.</w:t>
      </w:r>
      <w:r w:rsidRPr="00FA2509">
        <w:rPr>
          <w:i/>
        </w:rPr>
        <w:t>SNSSAI</w:t>
      </w:r>
      <w:r w:rsidR="002976F4">
        <w:rPr>
          <w:i/>
        </w:rPr>
        <w:t>.</w:t>
      </w:r>
    </w:p>
    <w:p w14:paraId="576FB887" w14:textId="77777777" w:rsidR="00784164" w:rsidRDefault="00784164" w:rsidP="006F7ADC">
      <w:pPr>
        <w:pStyle w:val="B2"/>
      </w:pPr>
      <w:r>
        <w:tab/>
        <w:t xml:space="preserve">Where </w:t>
      </w:r>
      <w:r w:rsidRPr="00B51625">
        <w:rPr>
          <w:i/>
        </w:rPr>
        <w:t>SNSSAI</w:t>
      </w:r>
      <w:r>
        <w:t xml:space="preserve"> identifies the </w:t>
      </w:r>
      <w:r w:rsidR="00C41FB7">
        <w:rPr>
          <w:color w:val="000000"/>
        </w:rPr>
        <w:t>S-NSSAI</w:t>
      </w:r>
      <w:r>
        <w:t>;</w:t>
      </w:r>
    </w:p>
    <w:p w14:paraId="7406E89C" w14:textId="77777777" w:rsidR="00784164" w:rsidRPr="002E04A2" w:rsidRDefault="00784164" w:rsidP="006F7ADC">
      <w:pPr>
        <w:pStyle w:val="B10"/>
      </w:pPr>
      <w:r>
        <w:t>f)</w:t>
      </w:r>
      <w:r>
        <w:tab/>
        <w:t>A</w:t>
      </w:r>
      <w:r w:rsidRPr="002E04A2">
        <w:t>MFFunction</w:t>
      </w:r>
      <w:r w:rsidR="002976F4">
        <w:t>.</w:t>
      </w:r>
    </w:p>
    <w:p w14:paraId="48169325" w14:textId="77777777" w:rsidR="00784164" w:rsidRPr="002E04A2" w:rsidRDefault="00784164" w:rsidP="006F7ADC">
      <w:pPr>
        <w:pStyle w:val="B10"/>
      </w:pPr>
      <w:r>
        <w:t>g)</w:t>
      </w:r>
      <w:r>
        <w:tab/>
      </w:r>
      <w:r w:rsidRPr="002E04A2">
        <w:t>Valid for packet swit</w:t>
      </w:r>
      <w:r>
        <w:t>ched traffic</w:t>
      </w:r>
      <w:r w:rsidR="002976F4">
        <w:t>.</w:t>
      </w:r>
    </w:p>
    <w:p w14:paraId="2517D0A1" w14:textId="77777777" w:rsidR="00784164" w:rsidRDefault="00784164" w:rsidP="006F7ADC">
      <w:pPr>
        <w:pStyle w:val="B10"/>
      </w:pPr>
      <w:r>
        <w:t>h)</w:t>
      </w:r>
      <w:r>
        <w:tab/>
      </w:r>
      <w:r w:rsidRPr="002E04A2">
        <w:t>5G</w:t>
      </w:r>
      <w:r>
        <w:t>S</w:t>
      </w:r>
      <w:r w:rsidR="002976F4">
        <w:t>.</w:t>
      </w:r>
    </w:p>
    <w:p w14:paraId="1DAB7054" w14:textId="77777777" w:rsidR="00784164" w:rsidRDefault="00784164" w:rsidP="00784164">
      <w:pPr>
        <w:pStyle w:val="Heading4"/>
      </w:pPr>
      <w:bookmarkStart w:id="2682" w:name="_Toc20132372"/>
      <w:bookmarkStart w:id="2683" w:name="_Toc27473421"/>
      <w:bookmarkStart w:id="2684" w:name="_Toc35956092"/>
      <w:bookmarkStart w:id="2685" w:name="_Toc44492081"/>
      <w:bookmarkStart w:id="2686" w:name="_Toc51690010"/>
      <w:bookmarkStart w:id="2687" w:name="_Toc51750702"/>
      <w:bookmarkStart w:id="2688" w:name="_Toc51774962"/>
      <w:bookmarkStart w:id="2689" w:name="_Toc51775576"/>
      <w:bookmarkStart w:id="2690" w:name="_Toc51776192"/>
      <w:bookmarkStart w:id="2691" w:name="_Toc58515578"/>
      <w:bookmarkStart w:id="2692" w:name="_Toc113896084"/>
      <w:r>
        <w:t>5.2.</w:t>
      </w:r>
      <w:r w:rsidR="002976F4">
        <w:t>4</w:t>
      </w:r>
      <w:r>
        <w:t>.4</w:t>
      </w:r>
      <w:r>
        <w:tab/>
      </w:r>
      <w:r w:rsidRPr="00AC22D1">
        <w:t>Number</w:t>
      </w:r>
      <w:r>
        <w:rPr>
          <w:rFonts w:cs="Arial"/>
          <w:color w:val="000000"/>
          <w:szCs w:val="28"/>
        </w:rPr>
        <w:t xml:space="preserve"> of successful </w:t>
      </w:r>
      <w:r>
        <w:t>mobility r</w:t>
      </w:r>
      <w:r w:rsidRPr="00050CA8">
        <w:t xml:space="preserve">egistration </w:t>
      </w:r>
      <w:r>
        <w:t>u</w:t>
      </w:r>
      <w:r w:rsidRPr="00050CA8">
        <w:t>pdate</w:t>
      </w:r>
      <w:r>
        <w:t>s</w:t>
      </w:r>
      <w:r w:rsidRPr="00D22041">
        <w:t xml:space="preserve"> </w:t>
      </w:r>
      <w:r>
        <w:t>via untrusted non-3GPP access</w:t>
      </w:r>
      <w:bookmarkEnd w:id="2682"/>
      <w:bookmarkEnd w:id="2683"/>
      <w:bookmarkEnd w:id="2684"/>
      <w:bookmarkEnd w:id="2685"/>
      <w:bookmarkEnd w:id="2686"/>
      <w:bookmarkEnd w:id="2687"/>
      <w:bookmarkEnd w:id="2688"/>
      <w:bookmarkEnd w:id="2689"/>
      <w:bookmarkEnd w:id="2690"/>
      <w:bookmarkEnd w:id="2691"/>
      <w:bookmarkEnd w:id="2692"/>
    </w:p>
    <w:p w14:paraId="55011710" w14:textId="77777777" w:rsidR="00784164" w:rsidRPr="002E04A2" w:rsidRDefault="00784164" w:rsidP="006F7ADC">
      <w:pPr>
        <w:pStyle w:val="B10"/>
      </w:pPr>
      <w:r>
        <w:t>a)</w:t>
      </w:r>
      <w:r>
        <w:tab/>
      </w:r>
      <w:r w:rsidRPr="002E04A2">
        <w:t>This measurement provides the number of</w:t>
      </w:r>
      <w:r>
        <w:t xml:space="preserve"> successful</w:t>
      </w:r>
      <w:r w:rsidRPr="002E04A2">
        <w:t xml:space="preserve"> </w:t>
      </w:r>
      <w:r>
        <w:t>mobility r</w:t>
      </w:r>
      <w:r w:rsidRPr="00050CA8">
        <w:t xml:space="preserve">egistration </w:t>
      </w:r>
      <w:r>
        <w:t>u</w:t>
      </w:r>
      <w:r w:rsidRPr="00050CA8">
        <w:t>pdate</w:t>
      </w:r>
      <w:r>
        <w:t>s via untrusted non-3GPP access at the AMF.</w:t>
      </w:r>
    </w:p>
    <w:p w14:paraId="25DEA4C5" w14:textId="77777777" w:rsidR="00784164" w:rsidRPr="002E04A2" w:rsidRDefault="00784164" w:rsidP="006F7ADC">
      <w:pPr>
        <w:pStyle w:val="B10"/>
      </w:pPr>
      <w:r>
        <w:t>b)</w:t>
      </w:r>
      <w:r>
        <w:tab/>
        <w:t>CC</w:t>
      </w:r>
      <w:r w:rsidR="00FC4D7B">
        <w:t>.</w:t>
      </w:r>
    </w:p>
    <w:p w14:paraId="6963D8E1" w14:textId="77777777" w:rsidR="00784164" w:rsidRDefault="00784164" w:rsidP="006F7ADC">
      <w:pPr>
        <w:pStyle w:val="B10"/>
      </w:pPr>
      <w:r>
        <w:t>c)</w:t>
      </w:r>
      <w:r>
        <w:tab/>
        <w:t xml:space="preserve">Transmission by the AMF to </w:t>
      </w:r>
      <w:r w:rsidRPr="00844477">
        <w:t>N3IWF</w:t>
      </w:r>
      <w:r>
        <w:t xml:space="preserve"> of an N2 message that contains </w:t>
      </w:r>
      <w:r w:rsidRPr="00050CA8">
        <w:t xml:space="preserve">Registration Accept </w:t>
      </w:r>
      <w:r>
        <w:t>corresponding to a</w:t>
      </w:r>
      <w:r>
        <w:rPr>
          <w:lang w:eastAsia="zh-CN"/>
        </w:rPr>
        <w:t xml:space="preserve"> </w:t>
      </w:r>
      <w:r>
        <w:t>mobility r</w:t>
      </w:r>
      <w:r w:rsidRPr="00050CA8">
        <w:t xml:space="preserve">egistration </w:t>
      </w:r>
      <w:r>
        <w:t>u</w:t>
      </w:r>
      <w:r w:rsidRPr="00050CA8">
        <w:t>pdate</w:t>
      </w:r>
      <w:r>
        <w:t xml:space="preserve"> request (see clause </w:t>
      </w:r>
      <w:r>
        <w:rPr>
          <w:noProof/>
        </w:rPr>
        <w:t>4.12.2.</w:t>
      </w:r>
      <w:r w:rsidRPr="00755034">
        <w:rPr>
          <w:noProof/>
        </w:rPr>
        <w:t>2</w:t>
      </w:r>
      <w:r>
        <w:rPr>
          <w:noProof/>
        </w:rPr>
        <w:t xml:space="preserve"> </w:t>
      </w:r>
      <w:r>
        <w:t xml:space="preserve">of </w:t>
      </w:r>
      <w:r w:rsidR="00AB5639">
        <w:t>TS</w:t>
      </w:r>
      <w:r>
        <w:t xml:space="preserve"> 23.502 [7]). Each accepted mobility r</w:t>
      </w:r>
      <w:r w:rsidRPr="00050CA8">
        <w:t xml:space="preserve">egistration </w:t>
      </w:r>
      <w:r>
        <w:t>u</w:t>
      </w:r>
      <w:r w:rsidRPr="00050CA8">
        <w:t>pdate</w:t>
      </w:r>
      <w:r>
        <w:t xml:space="preserve"> is added to the relevant subcounter per </w:t>
      </w:r>
      <w:r w:rsidR="00C41FB7">
        <w:t>S-NSSAI</w:t>
      </w:r>
      <w:r>
        <w:t>.</w:t>
      </w:r>
    </w:p>
    <w:p w14:paraId="36841C3C" w14:textId="77777777" w:rsidR="00784164" w:rsidRPr="002E04A2" w:rsidRDefault="00784164" w:rsidP="006F7ADC">
      <w:pPr>
        <w:pStyle w:val="B10"/>
      </w:pPr>
      <w:r>
        <w:t>d)</w:t>
      </w:r>
      <w:r>
        <w:tab/>
        <w:t>Each subcounter is an</w:t>
      </w:r>
      <w:r w:rsidRPr="002E04A2">
        <w:t xml:space="preserve"> integer value</w:t>
      </w:r>
      <w:r w:rsidR="00FC4D7B">
        <w:t>.</w:t>
      </w:r>
    </w:p>
    <w:p w14:paraId="053C043D" w14:textId="77777777" w:rsidR="00784164" w:rsidRDefault="00784164" w:rsidP="006F7ADC">
      <w:pPr>
        <w:pStyle w:val="B10"/>
      </w:pPr>
      <w:r>
        <w:t>e)</w:t>
      </w:r>
      <w:r>
        <w:tab/>
        <w:t>R</w:t>
      </w:r>
      <w:r w:rsidRPr="002E04A2">
        <w:t>M.</w:t>
      </w:r>
      <w:r>
        <w:t>RegMobSuccNon3GPP.</w:t>
      </w:r>
      <w:r w:rsidRPr="00FA2509">
        <w:rPr>
          <w:i/>
        </w:rPr>
        <w:t>SNSSAI</w:t>
      </w:r>
      <w:r w:rsidR="00FC4D7B">
        <w:rPr>
          <w:i/>
        </w:rPr>
        <w:t>.</w:t>
      </w:r>
    </w:p>
    <w:p w14:paraId="6A7B54DA" w14:textId="77777777" w:rsidR="00784164" w:rsidRDefault="00784164" w:rsidP="006F7ADC">
      <w:pPr>
        <w:pStyle w:val="B2"/>
      </w:pPr>
      <w:r>
        <w:tab/>
        <w:t xml:space="preserve">Where </w:t>
      </w:r>
      <w:r w:rsidRPr="00B51625">
        <w:rPr>
          <w:i/>
        </w:rPr>
        <w:t>SNSSAI</w:t>
      </w:r>
      <w:r>
        <w:t xml:space="preserve"> identifies the </w:t>
      </w:r>
      <w:r w:rsidR="00C41FB7">
        <w:rPr>
          <w:color w:val="000000"/>
        </w:rPr>
        <w:t>S-NSSAI</w:t>
      </w:r>
      <w:r>
        <w:t>;</w:t>
      </w:r>
    </w:p>
    <w:p w14:paraId="18730DFB" w14:textId="77777777" w:rsidR="00784164" w:rsidRPr="002E04A2" w:rsidRDefault="00784164" w:rsidP="006F7ADC">
      <w:pPr>
        <w:pStyle w:val="B10"/>
      </w:pPr>
      <w:r>
        <w:t>f)</w:t>
      </w:r>
      <w:r>
        <w:tab/>
        <w:t>A</w:t>
      </w:r>
      <w:r w:rsidRPr="002E04A2">
        <w:t>MFFunction</w:t>
      </w:r>
      <w:r w:rsidR="00FC4D7B">
        <w:t>.</w:t>
      </w:r>
    </w:p>
    <w:p w14:paraId="10EC2769" w14:textId="77777777" w:rsidR="00784164" w:rsidRPr="002E04A2" w:rsidRDefault="00784164" w:rsidP="006F7ADC">
      <w:pPr>
        <w:pStyle w:val="B10"/>
      </w:pPr>
      <w:r>
        <w:t>g)</w:t>
      </w:r>
      <w:r>
        <w:tab/>
      </w:r>
      <w:r w:rsidRPr="002E04A2">
        <w:t>Valid for packet swit</w:t>
      </w:r>
      <w:r>
        <w:t>ched traffic</w:t>
      </w:r>
      <w:r w:rsidR="00FC4D7B">
        <w:t>.</w:t>
      </w:r>
    </w:p>
    <w:p w14:paraId="4EB096B9" w14:textId="77777777" w:rsidR="00784164" w:rsidRDefault="00784164" w:rsidP="006F7ADC">
      <w:pPr>
        <w:pStyle w:val="B10"/>
      </w:pPr>
      <w:r>
        <w:t>h)</w:t>
      </w:r>
      <w:r>
        <w:tab/>
      </w:r>
      <w:r w:rsidRPr="002E04A2">
        <w:t>5G</w:t>
      </w:r>
      <w:r>
        <w:t>S</w:t>
      </w:r>
      <w:r w:rsidR="00FC4D7B">
        <w:t>.</w:t>
      </w:r>
    </w:p>
    <w:p w14:paraId="67931E28" w14:textId="77777777" w:rsidR="00784164" w:rsidRDefault="00784164" w:rsidP="00784164">
      <w:pPr>
        <w:pStyle w:val="Heading4"/>
      </w:pPr>
      <w:bookmarkStart w:id="2693" w:name="_Toc20132373"/>
      <w:bookmarkStart w:id="2694" w:name="_Toc27473422"/>
      <w:bookmarkStart w:id="2695" w:name="_Toc35956093"/>
      <w:bookmarkStart w:id="2696" w:name="_Toc44492082"/>
      <w:bookmarkStart w:id="2697" w:name="_Toc51690011"/>
      <w:bookmarkStart w:id="2698" w:name="_Toc51750703"/>
      <w:bookmarkStart w:id="2699" w:name="_Toc51774963"/>
      <w:bookmarkStart w:id="2700" w:name="_Toc51775577"/>
      <w:bookmarkStart w:id="2701" w:name="_Toc51776193"/>
      <w:bookmarkStart w:id="2702" w:name="_Toc58515579"/>
      <w:bookmarkStart w:id="2703" w:name="_Toc113896085"/>
      <w:r>
        <w:t>5.2.</w:t>
      </w:r>
      <w:r w:rsidR="002976F4">
        <w:t>4</w:t>
      </w:r>
      <w:r>
        <w:t>.5</w:t>
      </w:r>
      <w:r>
        <w:tab/>
      </w:r>
      <w:r w:rsidRPr="00AC22D1">
        <w:t>Number</w:t>
      </w:r>
      <w:r>
        <w:rPr>
          <w:rFonts w:cs="Arial"/>
          <w:color w:val="000000"/>
          <w:szCs w:val="28"/>
        </w:rPr>
        <w:t xml:space="preserve"> of </w:t>
      </w:r>
      <w:r>
        <w:t>periodic r</w:t>
      </w:r>
      <w:r w:rsidRPr="00050CA8">
        <w:t xml:space="preserve">egistration </w:t>
      </w:r>
      <w:r>
        <w:t>u</w:t>
      </w:r>
      <w:r w:rsidRPr="00050CA8">
        <w:t xml:space="preserve">pdate </w:t>
      </w:r>
      <w:r>
        <w:rPr>
          <w:rFonts w:cs="Arial"/>
          <w:color w:val="000000"/>
          <w:szCs w:val="28"/>
        </w:rPr>
        <w:t>requests</w:t>
      </w:r>
      <w:r w:rsidRPr="00AF1820">
        <w:t xml:space="preserve"> </w:t>
      </w:r>
      <w:r>
        <w:t>via untrusted non-3GPP access</w:t>
      </w:r>
      <w:bookmarkEnd w:id="2693"/>
      <w:bookmarkEnd w:id="2694"/>
      <w:bookmarkEnd w:id="2695"/>
      <w:bookmarkEnd w:id="2696"/>
      <w:bookmarkEnd w:id="2697"/>
      <w:bookmarkEnd w:id="2698"/>
      <w:bookmarkEnd w:id="2699"/>
      <w:bookmarkEnd w:id="2700"/>
      <w:bookmarkEnd w:id="2701"/>
      <w:bookmarkEnd w:id="2702"/>
      <w:bookmarkEnd w:id="2703"/>
    </w:p>
    <w:p w14:paraId="11F8D467" w14:textId="77777777" w:rsidR="00784164" w:rsidRPr="002E04A2" w:rsidRDefault="00784164" w:rsidP="006F7ADC">
      <w:pPr>
        <w:pStyle w:val="B10"/>
      </w:pPr>
      <w:r>
        <w:t>a)</w:t>
      </w:r>
      <w:r>
        <w:tab/>
      </w:r>
      <w:r w:rsidRPr="002E04A2">
        <w:t xml:space="preserve">This measurement provides the number of </w:t>
      </w:r>
      <w:r>
        <w:t>periodic r</w:t>
      </w:r>
      <w:r w:rsidRPr="00050CA8">
        <w:t xml:space="preserve">egistration </w:t>
      </w:r>
      <w:r>
        <w:t>u</w:t>
      </w:r>
      <w:r w:rsidRPr="00050CA8">
        <w:t xml:space="preserve">pdate </w:t>
      </w:r>
      <w:r>
        <w:t>requests via untrusted non-3GPP access received by the AMF.</w:t>
      </w:r>
    </w:p>
    <w:p w14:paraId="11F92E2A" w14:textId="77777777" w:rsidR="00784164" w:rsidRPr="002E04A2" w:rsidRDefault="00784164" w:rsidP="006F7ADC">
      <w:pPr>
        <w:pStyle w:val="B10"/>
      </w:pPr>
      <w:r>
        <w:t>b)</w:t>
      </w:r>
      <w:r>
        <w:tab/>
        <w:t>CC</w:t>
      </w:r>
      <w:r w:rsidR="00FC4D7B">
        <w:t>.</w:t>
      </w:r>
    </w:p>
    <w:p w14:paraId="1F6CC452" w14:textId="77777777" w:rsidR="00784164" w:rsidRDefault="00784164" w:rsidP="006F7ADC">
      <w:pPr>
        <w:pStyle w:val="B10"/>
      </w:pPr>
      <w:r>
        <w:t>c)</w:t>
      </w:r>
      <w:r>
        <w:tab/>
        <w:t xml:space="preserve">Receipt by the AMF from </w:t>
      </w:r>
      <w:r w:rsidRPr="00844477">
        <w:t>N3IWF</w:t>
      </w:r>
      <w:r>
        <w:t xml:space="preserve"> of an N2 message that contains </w:t>
      </w:r>
      <w:r w:rsidRPr="00050CA8">
        <w:rPr>
          <w:lang w:eastAsia="zh-CN"/>
        </w:rPr>
        <w:t>Registration Request</w:t>
      </w:r>
      <w:r>
        <w:rPr>
          <w:lang w:eastAsia="zh-CN"/>
        </w:rPr>
        <w:t xml:space="preserve"> with the registration type indicating a </w:t>
      </w:r>
      <w:r w:rsidRPr="00050CA8">
        <w:t xml:space="preserve">Periodic Registration Update </w:t>
      </w:r>
      <w:r>
        <w:t xml:space="preserve">(see clause </w:t>
      </w:r>
      <w:r>
        <w:rPr>
          <w:noProof/>
        </w:rPr>
        <w:t>4.12.2.</w:t>
      </w:r>
      <w:r w:rsidRPr="00755034">
        <w:rPr>
          <w:noProof/>
        </w:rPr>
        <w:t>2</w:t>
      </w:r>
      <w:r>
        <w:rPr>
          <w:noProof/>
        </w:rPr>
        <w:t xml:space="preserve"> </w:t>
      </w:r>
      <w:r>
        <w:t xml:space="preserve">of </w:t>
      </w:r>
      <w:r w:rsidR="00AB5639">
        <w:t>TS</w:t>
      </w:r>
      <w:r>
        <w:t xml:space="preserve"> 23.502 [7]). Each p</w:t>
      </w:r>
      <w:r w:rsidRPr="00050CA8">
        <w:t xml:space="preserve">eriodic </w:t>
      </w:r>
      <w:r>
        <w:t>r</w:t>
      </w:r>
      <w:r w:rsidRPr="00050CA8">
        <w:t xml:space="preserve">egistration </w:t>
      </w:r>
      <w:r>
        <w:t>u</w:t>
      </w:r>
      <w:r w:rsidRPr="00050CA8">
        <w:t xml:space="preserve">pdate </w:t>
      </w:r>
      <w:r>
        <w:t xml:space="preserve">request is added to the relevant subcounter per </w:t>
      </w:r>
      <w:r w:rsidR="00C41FB7">
        <w:t>S-NSSAI</w:t>
      </w:r>
      <w:r>
        <w:t>.</w:t>
      </w:r>
    </w:p>
    <w:p w14:paraId="2AB44712" w14:textId="77777777" w:rsidR="00784164" w:rsidRPr="002E04A2" w:rsidRDefault="00784164" w:rsidP="006F7ADC">
      <w:pPr>
        <w:pStyle w:val="B10"/>
      </w:pPr>
      <w:r>
        <w:t>d)</w:t>
      </w:r>
      <w:r>
        <w:tab/>
        <w:t>Each subcounter is an</w:t>
      </w:r>
      <w:r w:rsidRPr="002E04A2">
        <w:t xml:space="preserve"> integer value</w:t>
      </w:r>
      <w:r w:rsidR="00FC4D7B">
        <w:t>.</w:t>
      </w:r>
    </w:p>
    <w:p w14:paraId="611749BD" w14:textId="77777777" w:rsidR="00784164" w:rsidRDefault="00784164" w:rsidP="006F7ADC">
      <w:pPr>
        <w:pStyle w:val="B10"/>
      </w:pPr>
      <w:r>
        <w:t>e)</w:t>
      </w:r>
      <w:r>
        <w:tab/>
        <w:t>R</w:t>
      </w:r>
      <w:r w:rsidRPr="002E04A2">
        <w:t>M.</w:t>
      </w:r>
      <w:r>
        <w:t>RegPeriodReqNon3GPP.</w:t>
      </w:r>
      <w:r w:rsidRPr="00FA2509">
        <w:rPr>
          <w:i/>
        </w:rPr>
        <w:t>SNSSAI</w:t>
      </w:r>
      <w:r w:rsidR="00FC4D7B">
        <w:rPr>
          <w:i/>
        </w:rPr>
        <w:t>.</w:t>
      </w:r>
    </w:p>
    <w:p w14:paraId="5574CD72" w14:textId="77777777" w:rsidR="00784164" w:rsidRDefault="00784164" w:rsidP="006F7ADC">
      <w:pPr>
        <w:pStyle w:val="B2"/>
      </w:pPr>
      <w:r>
        <w:tab/>
        <w:t xml:space="preserve">Where </w:t>
      </w:r>
      <w:r w:rsidRPr="00B51625">
        <w:rPr>
          <w:i/>
        </w:rPr>
        <w:t>SNSSAI</w:t>
      </w:r>
      <w:r>
        <w:t xml:space="preserve"> identifies the </w:t>
      </w:r>
      <w:r w:rsidR="00C41FB7">
        <w:rPr>
          <w:color w:val="000000"/>
        </w:rPr>
        <w:t>S-NSSAI</w:t>
      </w:r>
      <w:r>
        <w:t>;</w:t>
      </w:r>
    </w:p>
    <w:p w14:paraId="7CFA7CEE" w14:textId="77777777" w:rsidR="00784164" w:rsidRPr="002E04A2" w:rsidRDefault="00784164" w:rsidP="006F7ADC">
      <w:pPr>
        <w:pStyle w:val="B10"/>
      </w:pPr>
      <w:r>
        <w:t>f)</w:t>
      </w:r>
      <w:r>
        <w:tab/>
        <w:t>A</w:t>
      </w:r>
      <w:r w:rsidRPr="002E04A2">
        <w:t>MFFunction</w:t>
      </w:r>
      <w:r w:rsidR="00FC4D7B">
        <w:t>.</w:t>
      </w:r>
    </w:p>
    <w:p w14:paraId="3097B398" w14:textId="77777777" w:rsidR="00784164" w:rsidRPr="002E04A2" w:rsidRDefault="00784164" w:rsidP="006F7ADC">
      <w:pPr>
        <w:pStyle w:val="B10"/>
      </w:pPr>
      <w:r>
        <w:t>g)</w:t>
      </w:r>
      <w:r>
        <w:tab/>
      </w:r>
      <w:r w:rsidRPr="002E04A2">
        <w:t>Valid for packet swit</w:t>
      </w:r>
      <w:r>
        <w:t>ched traffic</w:t>
      </w:r>
      <w:r w:rsidR="00FC4D7B">
        <w:t>.</w:t>
      </w:r>
    </w:p>
    <w:p w14:paraId="46D18EE2" w14:textId="77777777" w:rsidR="00784164" w:rsidRDefault="00784164" w:rsidP="006F7ADC">
      <w:pPr>
        <w:pStyle w:val="B10"/>
      </w:pPr>
      <w:r>
        <w:t>h)</w:t>
      </w:r>
      <w:r>
        <w:tab/>
      </w:r>
      <w:r w:rsidRPr="002E04A2">
        <w:t>5G</w:t>
      </w:r>
      <w:r>
        <w:t>S</w:t>
      </w:r>
      <w:r w:rsidR="00FC4D7B">
        <w:t>.</w:t>
      </w:r>
    </w:p>
    <w:p w14:paraId="70634492" w14:textId="77777777" w:rsidR="00784164" w:rsidRDefault="00784164" w:rsidP="00784164">
      <w:pPr>
        <w:pStyle w:val="Heading4"/>
      </w:pPr>
      <w:bookmarkStart w:id="2704" w:name="_Toc20132374"/>
      <w:bookmarkStart w:id="2705" w:name="_Toc27473423"/>
      <w:bookmarkStart w:id="2706" w:name="_Toc35956094"/>
      <w:bookmarkStart w:id="2707" w:name="_Toc44492083"/>
      <w:bookmarkStart w:id="2708" w:name="_Toc51690012"/>
      <w:bookmarkStart w:id="2709" w:name="_Toc51750704"/>
      <w:bookmarkStart w:id="2710" w:name="_Toc51774964"/>
      <w:bookmarkStart w:id="2711" w:name="_Toc51775578"/>
      <w:bookmarkStart w:id="2712" w:name="_Toc51776194"/>
      <w:bookmarkStart w:id="2713" w:name="_Toc58515580"/>
      <w:bookmarkStart w:id="2714" w:name="_Toc113896086"/>
      <w:r>
        <w:t>5.2.</w:t>
      </w:r>
      <w:r w:rsidR="002976F4">
        <w:t>4</w:t>
      </w:r>
      <w:r>
        <w:t>.6</w:t>
      </w:r>
      <w:r>
        <w:tab/>
      </w:r>
      <w:r w:rsidRPr="00AC22D1">
        <w:t>Number</w:t>
      </w:r>
      <w:r>
        <w:rPr>
          <w:rFonts w:cs="Arial"/>
          <w:color w:val="000000"/>
          <w:szCs w:val="28"/>
        </w:rPr>
        <w:t xml:space="preserve"> of successful </w:t>
      </w:r>
      <w:r>
        <w:t>periodic r</w:t>
      </w:r>
      <w:r w:rsidRPr="00050CA8">
        <w:t xml:space="preserve">egistration </w:t>
      </w:r>
      <w:r>
        <w:t>u</w:t>
      </w:r>
      <w:r w:rsidRPr="00050CA8">
        <w:t>pdate</w:t>
      </w:r>
      <w:r>
        <w:t>s</w:t>
      </w:r>
      <w:r w:rsidRPr="00AF1820">
        <w:t xml:space="preserve"> </w:t>
      </w:r>
      <w:r>
        <w:t>via untrusted non-3GPP access</w:t>
      </w:r>
      <w:bookmarkEnd w:id="2704"/>
      <w:bookmarkEnd w:id="2705"/>
      <w:bookmarkEnd w:id="2706"/>
      <w:bookmarkEnd w:id="2707"/>
      <w:bookmarkEnd w:id="2708"/>
      <w:bookmarkEnd w:id="2709"/>
      <w:bookmarkEnd w:id="2710"/>
      <w:bookmarkEnd w:id="2711"/>
      <w:bookmarkEnd w:id="2712"/>
      <w:bookmarkEnd w:id="2713"/>
      <w:bookmarkEnd w:id="2714"/>
    </w:p>
    <w:p w14:paraId="2B4A9864" w14:textId="77777777" w:rsidR="00784164" w:rsidRPr="002E04A2" w:rsidRDefault="00784164" w:rsidP="006F7ADC">
      <w:pPr>
        <w:pStyle w:val="B10"/>
      </w:pPr>
      <w:r>
        <w:t>a)</w:t>
      </w:r>
      <w:r>
        <w:tab/>
      </w:r>
      <w:r w:rsidRPr="002E04A2">
        <w:t>This measurement provides the number of</w:t>
      </w:r>
      <w:r>
        <w:t xml:space="preserve"> successful</w:t>
      </w:r>
      <w:r w:rsidRPr="002E04A2">
        <w:t xml:space="preserve"> </w:t>
      </w:r>
      <w:r>
        <w:t>mobility r</w:t>
      </w:r>
      <w:r w:rsidRPr="00050CA8">
        <w:t xml:space="preserve">egistration </w:t>
      </w:r>
      <w:r>
        <w:t>u</w:t>
      </w:r>
      <w:r w:rsidRPr="00050CA8">
        <w:t>pdate</w:t>
      </w:r>
      <w:r>
        <w:t>s via untrusted non-3GPP access at the AMF.</w:t>
      </w:r>
    </w:p>
    <w:p w14:paraId="67C4F7D6" w14:textId="77777777" w:rsidR="00784164" w:rsidRPr="002E04A2" w:rsidRDefault="00784164" w:rsidP="006F7ADC">
      <w:pPr>
        <w:pStyle w:val="B10"/>
      </w:pPr>
      <w:r>
        <w:t>b)</w:t>
      </w:r>
      <w:r>
        <w:tab/>
        <w:t>CC</w:t>
      </w:r>
      <w:r w:rsidR="00256F23">
        <w:t>.</w:t>
      </w:r>
    </w:p>
    <w:p w14:paraId="0A64BFD6" w14:textId="77777777" w:rsidR="00784164" w:rsidRDefault="00784164" w:rsidP="006F7ADC">
      <w:pPr>
        <w:pStyle w:val="B10"/>
      </w:pPr>
      <w:r>
        <w:t>c)</w:t>
      </w:r>
      <w:r>
        <w:tab/>
        <w:t xml:space="preserve">Transmission by the AMF to </w:t>
      </w:r>
      <w:r w:rsidRPr="00844477">
        <w:t>N3IWF</w:t>
      </w:r>
      <w:r>
        <w:t xml:space="preserve"> of an N2 message that contains </w:t>
      </w:r>
      <w:r w:rsidRPr="00050CA8">
        <w:t xml:space="preserve">Registration Accept </w:t>
      </w:r>
      <w:r>
        <w:t>corresponding to a periodic r</w:t>
      </w:r>
      <w:r w:rsidRPr="00050CA8">
        <w:t xml:space="preserve">egistration </w:t>
      </w:r>
      <w:r>
        <w:t>u</w:t>
      </w:r>
      <w:r w:rsidRPr="00050CA8">
        <w:t>pdate</w:t>
      </w:r>
      <w:r>
        <w:t xml:space="preserve"> request (see clause </w:t>
      </w:r>
      <w:r>
        <w:rPr>
          <w:noProof/>
        </w:rPr>
        <w:t>4.12.2.</w:t>
      </w:r>
      <w:r w:rsidRPr="00755034">
        <w:rPr>
          <w:noProof/>
        </w:rPr>
        <w:t>2</w:t>
      </w:r>
      <w:r>
        <w:rPr>
          <w:noProof/>
        </w:rPr>
        <w:t xml:space="preserve"> </w:t>
      </w:r>
      <w:r>
        <w:t xml:space="preserve">of </w:t>
      </w:r>
      <w:r w:rsidR="00AB5639">
        <w:t>TS</w:t>
      </w:r>
      <w:r>
        <w:t xml:space="preserve"> 23.502 [7]). Each accepted periodic r</w:t>
      </w:r>
      <w:r w:rsidRPr="00050CA8">
        <w:t xml:space="preserve">egistration </w:t>
      </w:r>
      <w:r>
        <w:t>u</w:t>
      </w:r>
      <w:r w:rsidRPr="00050CA8">
        <w:t xml:space="preserve">pdate </w:t>
      </w:r>
      <w:r>
        <w:t xml:space="preserve">is added to the relevant subcounter per </w:t>
      </w:r>
      <w:r w:rsidR="00C41FB7">
        <w:t>S-NSSAI</w:t>
      </w:r>
      <w:r>
        <w:t>.</w:t>
      </w:r>
    </w:p>
    <w:p w14:paraId="56202838" w14:textId="77777777" w:rsidR="00784164" w:rsidRPr="002E04A2" w:rsidRDefault="00784164" w:rsidP="006F7ADC">
      <w:pPr>
        <w:pStyle w:val="B10"/>
      </w:pPr>
      <w:r>
        <w:t>d)</w:t>
      </w:r>
      <w:r>
        <w:tab/>
        <w:t>Each subcounter is an</w:t>
      </w:r>
      <w:r w:rsidRPr="002E04A2">
        <w:t xml:space="preserve"> integer value</w:t>
      </w:r>
      <w:r w:rsidR="00256F23">
        <w:t>.</w:t>
      </w:r>
    </w:p>
    <w:p w14:paraId="2AB3BE04" w14:textId="77777777" w:rsidR="00784164" w:rsidRDefault="00784164" w:rsidP="006F7ADC">
      <w:pPr>
        <w:pStyle w:val="B10"/>
      </w:pPr>
      <w:r>
        <w:t>e)</w:t>
      </w:r>
      <w:r>
        <w:tab/>
        <w:t>R</w:t>
      </w:r>
      <w:r w:rsidRPr="002E04A2">
        <w:t>M.</w:t>
      </w:r>
      <w:r>
        <w:t>RegPeriodSuccNon3GPP.</w:t>
      </w:r>
      <w:r w:rsidRPr="00FA2509">
        <w:rPr>
          <w:i/>
        </w:rPr>
        <w:t>SNSSAI</w:t>
      </w:r>
      <w:r w:rsidR="00256F23">
        <w:rPr>
          <w:i/>
        </w:rPr>
        <w:t>.</w:t>
      </w:r>
    </w:p>
    <w:p w14:paraId="4C8D78D8" w14:textId="77777777" w:rsidR="00784164" w:rsidRDefault="00784164" w:rsidP="006F7ADC">
      <w:pPr>
        <w:pStyle w:val="B2"/>
      </w:pPr>
      <w:r>
        <w:tab/>
        <w:t xml:space="preserve">Where </w:t>
      </w:r>
      <w:r w:rsidRPr="00B51625">
        <w:rPr>
          <w:i/>
        </w:rPr>
        <w:t>SNSSAI</w:t>
      </w:r>
      <w:r>
        <w:t xml:space="preserve"> identifies the </w:t>
      </w:r>
      <w:r w:rsidR="00C41FB7">
        <w:rPr>
          <w:color w:val="000000"/>
        </w:rPr>
        <w:t>S-NSSAI</w:t>
      </w:r>
      <w:r>
        <w:t>;</w:t>
      </w:r>
    </w:p>
    <w:p w14:paraId="6A61C4B1" w14:textId="77777777" w:rsidR="00784164" w:rsidRPr="002E04A2" w:rsidRDefault="00784164" w:rsidP="006F7ADC">
      <w:pPr>
        <w:pStyle w:val="B10"/>
      </w:pPr>
      <w:r>
        <w:t>f)</w:t>
      </w:r>
      <w:r>
        <w:tab/>
        <w:t>A</w:t>
      </w:r>
      <w:r w:rsidRPr="002E04A2">
        <w:t>MFFunction</w:t>
      </w:r>
      <w:r w:rsidR="00256F23">
        <w:t>.</w:t>
      </w:r>
    </w:p>
    <w:p w14:paraId="43C3AC6B" w14:textId="77777777" w:rsidR="00784164" w:rsidRPr="002E04A2" w:rsidRDefault="00784164" w:rsidP="006F7ADC">
      <w:pPr>
        <w:pStyle w:val="B10"/>
      </w:pPr>
      <w:r>
        <w:t>g)</w:t>
      </w:r>
      <w:r>
        <w:tab/>
      </w:r>
      <w:r w:rsidRPr="002E04A2">
        <w:t>Valid for packet swit</w:t>
      </w:r>
      <w:r>
        <w:t>ched traffic</w:t>
      </w:r>
      <w:r w:rsidR="00256F23">
        <w:t>.</w:t>
      </w:r>
    </w:p>
    <w:p w14:paraId="44BA50D9" w14:textId="77777777" w:rsidR="00784164" w:rsidRDefault="00784164" w:rsidP="006F7ADC">
      <w:pPr>
        <w:pStyle w:val="B10"/>
      </w:pPr>
      <w:r>
        <w:t>h)</w:t>
      </w:r>
      <w:r>
        <w:tab/>
      </w:r>
      <w:r w:rsidRPr="002E04A2">
        <w:t>5G</w:t>
      </w:r>
      <w:r>
        <w:t>S</w:t>
      </w:r>
      <w:r w:rsidR="00256F23">
        <w:t>.</w:t>
      </w:r>
    </w:p>
    <w:p w14:paraId="3ABC75B7" w14:textId="77777777" w:rsidR="00784164" w:rsidRDefault="00784164" w:rsidP="00784164">
      <w:pPr>
        <w:pStyle w:val="Heading4"/>
      </w:pPr>
      <w:bookmarkStart w:id="2715" w:name="_Toc20132375"/>
      <w:bookmarkStart w:id="2716" w:name="_Toc27473424"/>
      <w:bookmarkStart w:id="2717" w:name="_Toc35956095"/>
      <w:bookmarkStart w:id="2718" w:name="_Toc44492084"/>
      <w:bookmarkStart w:id="2719" w:name="_Toc51690013"/>
      <w:bookmarkStart w:id="2720" w:name="_Toc51750705"/>
      <w:bookmarkStart w:id="2721" w:name="_Toc51774965"/>
      <w:bookmarkStart w:id="2722" w:name="_Toc51775579"/>
      <w:bookmarkStart w:id="2723" w:name="_Toc51776195"/>
      <w:bookmarkStart w:id="2724" w:name="_Toc58515581"/>
      <w:bookmarkStart w:id="2725" w:name="_Toc113896087"/>
      <w:r>
        <w:t>5.2.</w:t>
      </w:r>
      <w:r w:rsidR="002976F4">
        <w:t>4</w:t>
      </w:r>
      <w:r>
        <w:t>.7</w:t>
      </w:r>
      <w:r>
        <w:tab/>
      </w:r>
      <w:r w:rsidRPr="00AC22D1">
        <w:t>Number</w:t>
      </w:r>
      <w:r>
        <w:rPr>
          <w:rFonts w:cs="Arial"/>
          <w:color w:val="000000"/>
          <w:szCs w:val="28"/>
        </w:rPr>
        <w:t xml:space="preserve"> of </w:t>
      </w:r>
      <w:r>
        <w:t>e</w:t>
      </w:r>
      <w:r w:rsidRPr="00050CA8">
        <w:t xml:space="preserve">mergency </w:t>
      </w:r>
      <w:r>
        <w:t>r</w:t>
      </w:r>
      <w:r w:rsidRPr="00050CA8">
        <w:t xml:space="preserve">egistration </w:t>
      </w:r>
      <w:r>
        <w:rPr>
          <w:rFonts w:cs="Arial"/>
          <w:color w:val="000000"/>
          <w:szCs w:val="28"/>
        </w:rPr>
        <w:t>requests</w:t>
      </w:r>
      <w:r w:rsidRPr="00C627A7">
        <w:t xml:space="preserve"> </w:t>
      </w:r>
      <w:r>
        <w:t>via untrusted non-3GPP access</w:t>
      </w:r>
      <w:bookmarkEnd w:id="2715"/>
      <w:bookmarkEnd w:id="2716"/>
      <w:bookmarkEnd w:id="2717"/>
      <w:bookmarkEnd w:id="2718"/>
      <w:bookmarkEnd w:id="2719"/>
      <w:bookmarkEnd w:id="2720"/>
      <w:bookmarkEnd w:id="2721"/>
      <w:bookmarkEnd w:id="2722"/>
      <w:bookmarkEnd w:id="2723"/>
      <w:bookmarkEnd w:id="2724"/>
      <w:bookmarkEnd w:id="2725"/>
    </w:p>
    <w:p w14:paraId="6AFCC1FF" w14:textId="77777777" w:rsidR="00784164" w:rsidRPr="002E04A2" w:rsidRDefault="00784164" w:rsidP="006F7ADC">
      <w:pPr>
        <w:pStyle w:val="B10"/>
      </w:pPr>
      <w:r>
        <w:t>a)</w:t>
      </w:r>
      <w:r>
        <w:tab/>
      </w:r>
      <w:r w:rsidRPr="002E04A2">
        <w:t xml:space="preserve">This measurement provides the number of </w:t>
      </w:r>
      <w:r>
        <w:t>e</w:t>
      </w:r>
      <w:r w:rsidRPr="00050CA8">
        <w:t xml:space="preserve">mergency </w:t>
      </w:r>
      <w:r>
        <w:t>r</w:t>
      </w:r>
      <w:r w:rsidRPr="00050CA8">
        <w:t>egistration</w:t>
      </w:r>
      <w:r>
        <w:t xml:space="preserve"> requests via untrusted non-3GPP access received by the AMF.</w:t>
      </w:r>
    </w:p>
    <w:p w14:paraId="7DAB4FA4" w14:textId="77777777" w:rsidR="00784164" w:rsidRPr="002E04A2" w:rsidRDefault="00784164" w:rsidP="006F7ADC">
      <w:pPr>
        <w:pStyle w:val="B10"/>
      </w:pPr>
      <w:r>
        <w:t>b)</w:t>
      </w:r>
      <w:r>
        <w:tab/>
        <w:t>CC</w:t>
      </w:r>
      <w:r w:rsidR="006D1FF6">
        <w:t>.</w:t>
      </w:r>
    </w:p>
    <w:p w14:paraId="301B3819" w14:textId="77777777" w:rsidR="00784164" w:rsidRDefault="00784164" w:rsidP="006F7ADC">
      <w:pPr>
        <w:pStyle w:val="B10"/>
      </w:pPr>
      <w:r>
        <w:t>c)</w:t>
      </w:r>
      <w:r>
        <w:tab/>
        <w:t xml:space="preserve">Receipt by the AMF from </w:t>
      </w:r>
      <w:r w:rsidRPr="00844477">
        <w:t>N3IWF</w:t>
      </w:r>
      <w:r>
        <w:t xml:space="preserve"> of an N2 message that contains </w:t>
      </w:r>
      <w:r w:rsidRPr="00050CA8">
        <w:rPr>
          <w:lang w:eastAsia="zh-CN"/>
        </w:rPr>
        <w:t xml:space="preserve">Registration Request </w:t>
      </w:r>
      <w:r>
        <w:rPr>
          <w:lang w:eastAsia="zh-CN"/>
        </w:rPr>
        <w:t xml:space="preserve">with the registration type indicating an </w:t>
      </w:r>
      <w:r w:rsidRPr="00050CA8">
        <w:t xml:space="preserve">Emergency Registration </w:t>
      </w:r>
      <w:r>
        <w:t xml:space="preserve">(see clause 4.2.2.2.2 of </w:t>
      </w:r>
      <w:r w:rsidR="00AB5639">
        <w:t>TS</w:t>
      </w:r>
      <w:r>
        <w:t xml:space="preserve"> 23.502 [7]). Each e</w:t>
      </w:r>
      <w:r w:rsidRPr="00050CA8">
        <w:t xml:space="preserve">mergency </w:t>
      </w:r>
      <w:r>
        <w:t>r</w:t>
      </w:r>
      <w:r w:rsidRPr="00050CA8">
        <w:t>egistration</w:t>
      </w:r>
      <w:r>
        <w:t xml:space="preserve"> request is added to the relevant subcounter per </w:t>
      </w:r>
      <w:r w:rsidR="00C41FB7">
        <w:t>S-NSSAI</w:t>
      </w:r>
      <w:r>
        <w:t>.</w:t>
      </w:r>
    </w:p>
    <w:p w14:paraId="1F43D1C1" w14:textId="77777777" w:rsidR="00784164" w:rsidRPr="002E04A2" w:rsidRDefault="00784164" w:rsidP="006F7ADC">
      <w:pPr>
        <w:pStyle w:val="B10"/>
      </w:pPr>
      <w:r>
        <w:t>d)</w:t>
      </w:r>
      <w:r>
        <w:tab/>
        <w:t>Each subcounter is an</w:t>
      </w:r>
      <w:r w:rsidRPr="002E04A2">
        <w:t xml:space="preserve"> integer value</w:t>
      </w:r>
      <w:r w:rsidR="006D1FF6">
        <w:t>.</w:t>
      </w:r>
    </w:p>
    <w:p w14:paraId="07D29536" w14:textId="77777777" w:rsidR="00784164" w:rsidRDefault="00784164" w:rsidP="006F7ADC">
      <w:pPr>
        <w:pStyle w:val="B10"/>
      </w:pPr>
      <w:r>
        <w:t>e)</w:t>
      </w:r>
      <w:r>
        <w:tab/>
        <w:t>R</w:t>
      </w:r>
      <w:r w:rsidRPr="002E04A2">
        <w:t>M.</w:t>
      </w:r>
      <w:r>
        <w:t>RegEmergReqNon3GPP.</w:t>
      </w:r>
      <w:r w:rsidRPr="00FA2509">
        <w:rPr>
          <w:i/>
        </w:rPr>
        <w:t>SNSSAI</w:t>
      </w:r>
      <w:r w:rsidR="006D1FF6">
        <w:rPr>
          <w:i/>
        </w:rPr>
        <w:t>.</w:t>
      </w:r>
    </w:p>
    <w:p w14:paraId="34B2DFA8" w14:textId="77777777" w:rsidR="00784164" w:rsidRDefault="00784164" w:rsidP="006F7ADC">
      <w:pPr>
        <w:pStyle w:val="B2"/>
      </w:pPr>
      <w:r>
        <w:tab/>
        <w:t xml:space="preserve">Where </w:t>
      </w:r>
      <w:r w:rsidRPr="00B51625">
        <w:rPr>
          <w:i/>
        </w:rPr>
        <w:t>SNSSAI</w:t>
      </w:r>
      <w:r>
        <w:t xml:space="preserve"> identifies the </w:t>
      </w:r>
      <w:r w:rsidR="00C41FB7">
        <w:rPr>
          <w:color w:val="000000"/>
        </w:rPr>
        <w:t>S-NSSAI</w:t>
      </w:r>
      <w:r>
        <w:t>;</w:t>
      </w:r>
    </w:p>
    <w:p w14:paraId="4D3AFBDC" w14:textId="77777777" w:rsidR="00784164" w:rsidRPr="002E04A2" w:rsidRDefault="00784164" w:rsidP="006F7ADC">
      <w:pPr>
        <w:pStyle w:val="B10"/>
      </w:pPr>
      <w:r>
        <w:t>f)</w:t>
      </w:r>
      <w:r>
        <w:tab/>
        <w:t>A</w:t>
      </w:r>
      <w:r w:rsidRPr="002E04A2">
        <w:t>MFFunction</w:t>
      </w:r>
      <w:r w:rsidR="006D1FF6">
        <w:t>.</w:t>
      </w:r>
    </w:p>
    <w:p w14:paraId="6ADCF9DD" w14:textId="77777777" w:rsidR="00784164" w:rsidRPr="002E04A2" w:rsidRDefault="00784164" w:rsidP="006F7ADC">
      <w:pPr>
        <w:pStyle w:val="B10"/>
      </w:pPr>
      <w:r>
        <w:t>g)</w:t>
      </w:r>
      <w:r>
        <w:tab/>
      </w:r>
      <w:r w:rsidRPr="002E04A2">
        <w:t>Valid for packet swit</w:t>
      </w:r>
      <w:r>
        <w:t>ched traffic</w:t>
      </w:r>
      <w:r w:rsidR="006D1FF6">
        <w:t>.</w:t>
      </w:r>
    </w:p>
    <w:p w14:paraId="3A6A9669" w14:textId="77777777" w:rsidR="00784164" w:rsidRDefault="00784164" w:rsidP="006F7ADC">
      <w:pPr>
        <w:pStyle w:val="B10"/>
      </w:pPr>
      <w:r>
        <w:t>h)</w:t>
      </w:r>
      <w:r>
        <w:tab/>
      </w:r>
      <w:r w:rsidRPr="002E04A2">
        <w:t>5G</w:t>
      </w:r>
      <w:r>
        <w:t>S</w:t>
      </w:r>
      <w:r w:rsidR="006D1FF6">
        <w:t>.</w:t>
      </w:r>
    </w:p>
    <w:p w14:paraId="26190F31" w14:textId="77777777" w:rsidR="00784164" w:rsidRDefault="00784164" w:rsidP="00784164">
      <w:pPr>
        <w:pStyle w:val="Heading4"/>
      </w:pPr>
      <w:bookmarkStart w:id="2726" w:name="_Toc20132376"/>
      <w:bookmarkStart w:id="2727" w:name="_Toc27473425"/>
      <w:bookmarkStart w:id="2728" w:name="_Toc35956096"/>
      <w:bookmarkStart w:id="2729" w:name="_Toc44492085"/>
      <w:bookmarkStart w:id="2730" w:name="_Toc51690014"/>
      <w:bookmarkStart w:id="2731" w:name="_Toc51750706"/>
      <w:bookmarkStart w:id="2732" w:name="_Toc51774966"/>
      <w:bookmarkStart w:id="2733" w:name="_Toc51775580"/>
      <w:bookmarkStart w:id="2734" w:name="_Toc51776196"/>
      <w:bookmarkStart w:id="2735" w:name="_Toc58515582"/>
      <w:bookmarkStart w:id="2736" w:name="_Toc113896088"/>
      <w:r>
        <w:t>5.2.</w:t>
      </w:r>
      <w:r w:rsidR="002976F4">
        <w:t>4</w:t>
      </w:r>
      <w:r>
        <w:t>.8</w:t>
      </w:r>
      <w:r>
        <w:tab/>
      </w:r>
      <w:r w:rsidRPr="00AC22D1">
        <w:t>Number</w:t>
      </w:r>
      <w:r>
        <w:rPr>
          <w:rFonts w:cs="Arial"/>
          <w:color w:val="000000"/>
          <w:szCs w:val="28"/>
        </w:rPr>
        <w:t xml:space="preserve"> of successful </w:t>
      </w:r>
      <w:r>
        <w:t>e</w:t>
      </w:r>
      <w:r w:rsidRPr="00050CA8">
        <w:t xml:space="preserve">mergency </w:t>
      </w:r>
      <w:r>
        <w:t>r</w:t>
      </w:r>
      <w:r w:rsidRPr="00050CA8">
        <w:t>egistration</w:t>
      </w:r>
      <w:r>
        <w:t>s</w:t>
      </w:r>
      <w:r w:rsidRPr="00C627A7">
        <w:t xml:space="preserve"> </w:t>
      </w:r>
      <w:r>
        <w:t>via untrusted non-3GPP access</w:t>
      </w:r>
      <w:bookmarkEnd w:id="2726"/>
      <w:bookmarkEnd w:id="2727"/>
      <w:bookmarkEnd w:id="2728"/>
      <w:bookmarkEnd w:id="2729"/>
      <w:bookmarkEnd w:id="2730"/>
      <w:bookmarkEnd w:id="2731"/>
      <w:bookmarkEnd w:id="2732"/>
      <w:bookmarkEnd w:id="2733"/>
      <w:bookmarkEnd w:id="2734"/>
      <w:bookmarkEnd w:id="2735"/>
      <w:bookmarkEnd w:id="2736"/>
    </w:p>
    <w:p w14:paraId="2A68847F" w14:textId="77777777" w:rsidR="00784164" w:rsidRPr="002E04A2" w:rsidRDefault="00784164" w:rsidP="006F7ADC">
      <w:pPr>
        <w:pStyle w:val="B10"/>
      </w:pPr>
      <w:r>
        <w:t>a)</w:t>
      </w:r>
      <w:r>
        <w:tab/>
      </w:r>
      <w:r w:rsidRPr="002E04A2">
        <w:t>This measurement provides the number of</w:t>
      </w:r>
      <w:r>
        <w:t xml:space="preserve"> successful</w:t>
      </w:r>
      <w:r w:rsidRPr="002E04A2">
        <w:t xml:space="preserve"> </w:t>
      </w:r>
      <w:r>
        <w:t>e</w:t>
      </w:r>
      <w:r w:rsidRPr="00050CA8">
        <w:t xml:space="preserve">mergency </w:t>
      </w:r>
      <w:r>
        <w:t>r</w:t>
      </w:r>
      <w:r w:rsidRPr="00050CA8">
        <w:t>egistration</w:t>
      </w:r>
      <w:r>
        <w:t xml:space="preserve">s via untrusted non-3GPP access Transmission by the AMF to </w:t>
      </w:r>
      <w:r w:rsidRPr="00844477">
        <w:t>N3IWF</w:t>
      </w:r>
      <w:r>
        <w:t xml:space="preserve"> of an N2 message that contains </w:t>
      </w:r>
      <w:r w:rsidRPr="00050CA8">
        <w:t xml:space="preserve">Registration Accept </w:t>
      </w:r>
      <w:r>
        <w:t>corresponding to at the AMF.</w:t>
      </w:r>
    </w:p>
    <w:p w14:paraId="06AFD0BC" w14:textId="77777777" w:rsidR="00784164" w:rsidRPr="002E04A2" w:rsidRDefault="00784164" w:rsidP="006F7ADC">
      <w:pPr>
        <w:pStyle w:val="B10"/>
      </w:pPr>
      <w:r>
        <w:t>b)</w:t>
      </w:r>
      <w:r>
        <w:tab/>
        <w:t>CC</w:t>
      </w:r>
      <w:r w:rsidR="006D1FF6">
        <w:t>.</w:t>
      </w:r>
    </w:p>
    <w:p w14:paraId="21E7728C" w14:textId="77777777" w:rsidR="00784164" w:rsidRDefault="00784164" w:rsidP="006F7ADC">
      <w:pPr>
        <w:pStyle w:val="B10"/>
      </w:pPr>
      <w:r>
        <w:t>c)</w:t>
      </w:r>
      <w:r>
        <w:tab/>
        <w:t xml:space="preserve">Transmission by the AMF to </w:t>
      </w:r>
      <w:r w:rsidRPr="00844477">
        <w:t>N3IWF</w:t>
      </w:r>
      <w:r>
        <w:t xml:space="preserve"> of an N2 message that contains </w:t>
      </w:r>
      <w:r w:rsidRPr="00050CA8">
        <w:t xml:space="preserve">Registration Accept </w:t>
      </w:r>
      <w:r>
        <w:t>corresponding to an</w:t>
      </w:r>
      <w:r>
        <w:rPr>
          <w:lang w:eastAsia="zh-CN"/>
        </w:rPr>
        <w:t xml:space="preserve"> </w:t>
      </w:r>
      <w:r>
        <w:t>e</w:t>
      </w:r>
      <w:r w:rsidRPr="00050CA8">
        <w:t xml:space="preserve">mergency </w:t>
      </w:r>
      <w:r>
        <w:t>r</w:t>
      </w:r>
      <w:r w:rsidRPr="00050CA8">
        <w:t>egistration</w:t>
      </w:r>
      <w:r>
        <w:t xml:space="preserve"> request (see clause </w:t>
      </w:r>
      <w:r>
        <w:rPr>
          <w:noProof/>
        </w:rPr>
        <w:t>4.12.2.</w:t>
      </w:r>
      <w:r w:rsidRPr="00755034">
        <w:rPr>
          <w:noProof/>
        </w:rPr>
        <w:t>2</w:t>
      </w:r>
      <w:r>
        <w:rPr>
          <w:noProof/>
        </w:rPr>
        <w:t xml:space="preserve"> </w:t>
      </w:r>
      <w:r>
        <w:t xml:space="preserve">of </w:t>
      </w:r>
      <w:r w:rsidR="00AB5639">
        <w:t>TS</w:t>
      </w:r>
      <w:r>
        <w:t xml:space="preserve"> 23.502 [7]). Each accepted e</w:t>
      </w:r>
      <w:r w:rsidRPr="00050CA8">
        <w:t xml:space="preserve">mergency </w:t>
      </w:r>
      <w:r>
        <w:t>r</w:t>
      </w:r>
      <w:r w:rsidRPr="00050CA8">
        <w:t>egistration</w:t>
      </w:r>
      <w:r>
        <w:t xml:space="preserve"> is added to the relevant subcounter per </w:t>
      </w:r>
      <w:r w:rsidR="00C41FB7">
        <w:t>S-NSSAI</w:t>
      </w:r>
      <w:r>
        <w:t>.</w:t>
      </w:r>
    </w:p>
    <w:p w14:paraId="47222BD1" w14:textId="77777777" w:rsidR="00784164" w:rsidRPr="002E04A2" w:rsidRDefault="00784164" w:rsidP="006F7ADC">
      <w:pPr>
        <w:pStyle w:val="B10"/>
      </w:pPr>
      <w:r>
        <w:t>d)</w:t>
      </w:r>
      <w:r>
        <w:tab/>
        <w:t>Each subcounter is an</w:t>
      </w:r>
      <w:r w:rsidRPr="002E04A2">
        <w:t xml:space="preserve"> integer value</w:t>
      </w:r>
      <w:r w:rsidR="006D1FF6">
        <w:t>.</w:t>
      </w:r>
    </w:p>
    <w:p w14:paraId="04F7CB4B" w14:textId="77777777" w:rsidR="00784164" w:rsidRDefault="00784164" w:rsidP="006F7ADC">
      <w:pPr>
        <w:pStyle w:val="B10"/>
      </w:pPr>
      <w:r>
        <w:t>e)</w:t>
      </w:r>
      <w:r>
        <w:tab/>
        <w:t>R</w:t>
      </w:r>
      <w:r w:rsidRPr="002E04A2">
        <w:t>M.</w:t>
      </w:r>
      <w:r>
        <w:t>RegEmergSuccNon3GPP.</w:t>
      </w:r>
      <w:r w:rsidRPr="00FA2509">
        <w:rPr>
          <w:i/>
        </w:rPr>
        <w:t>SNSSAI</w:t>
      </w:r>
      <w:r w:rsidR="006D1FF6">
        <w:rPr>
          <w:i/>
        </w:rPr>
        <w:t>.</w:t>
      </w:r>
    </w:p>
    <w:p w14:paraId="313EB1F9" w14:textId="77777777" w:rsidR="00784164" w:rsidRDefault="00784164" w:rsidP="006F7ADC">
      <w:pPr>
        <w:pStyle w:val="B2"/>
      </w:pPr>
      <w:r>
        <w:tab/>
        <w:t xml:space="preserve">Where </w:t>
      </w:r>
      <w:r w:rsidRPr="00B51625">
        <w:rPr>
          <w:i/>
        </w:rPr>
        <w:t>SNSSAI</w:t>
      </w:r>
      <w:r>
        <w:t xml:space="preserve"> identifies the </w:t>
      </w:r>
      <w:r w:rsidR="00C41FB7">
        <w:rPr>
          <w:color w:val="000000"/>
        </w:rPr>
        <w:t>S-NSSAI</w:t>
      </w:r>
      <w:r>
        <w:t>;</w:t>
      </w:r>
    </w:p>
    <w:p w14:paraId="4D3E5A00" w14:textId="77777777" w:rsidR="00784164" w:rsidRPr="002E04A2" w:rsidRDefault="00784164" w:rsidP="006F7ADC">
      <w:pPr>
        <w:pStyle w:val="B10"/>
      </w:pPr>
      <w:r>
        <w:t>f)</w:t>
      </w:r>
      <w:r>
        <w:tab/>
        <w:t>A</w:t>
      </w:r>
      <w:r w:rsidRPr="002E04A2">
        <w:t>MFFunction</w:t>
      </w:r>
      <w:r w:rsidR="006D1FF6">
        <w:t>.</w:t>
      </w:r>
    </w:p>
    <w:p w14:paraId="6C0F82D8" w14:textId="77777777" w:rsidR="00784164" w:rsidRPr="002E04A2" w:rsidRDefault="00784164" w:rsidP="006F7ADC">
      <w:pPr>
        <w:pStyle w:val="B10"/>
      </w:pPr>
      <w:r>
        <w:t>g)</w:t>
      </w:r>
      <w:r>
        <w:tab/>
      </w:r>
      <w:r w:rsidRPr="002E04A2">
        <w:t>Valid for packet swit</w:t>
      </w:r>
      <w:r>
        <w:t>ched traffic</w:t>
      </w:r>
      <w:r w:rsidR="006D1FF6">
        <w:t>.</w:t>
      </w:r>
    </w:p>
    <w:p w14:paraId="2A1B984C" w14:textId="77777777" w:rsidR="00784164" w:rsidRPr="006E772D" w:rsidRDefault="00784164" w:rsidP="006F7ADC">
      <w:pPr>
        <w:pStyle w:val="B10"/>
      </w:pPr>
      <w:r>
        <w:t>h)</w:t>
      </w:r>
      <w:r>
        <w:tab/>
      </w:r>
      <w:r w:rsidRPr="002E04A2">
        <w:t>5G</w:t>
      </w:r>
      <w:r>
        <w:t>S</w:t>
      </w:r>
      <w:r w:rsidR="006D1FF6">
        <w:t>.</w:t>
      </w:r>
    </w:p>
    <w:p w14:paraId="7FAE70F3" w14:textId="77777777" w:rsidR="002E0808" w:rsidRDefault="002E0808" w:rsidP="002E0808">
      <w:pPr>
        <w:pStyle w:val="Heading3"/>
      </w:pPr>
      <w:bookmarkStart w:id="2737" w:name="_Toc20132377"/>
      <w:bookmarkStart w:id="2738" w:name="_Toc27473426"/>
      <w:bookmarkStart w:id="2739" w:name="_Toc35956097"/>
      <w:bookmarkStart w:id="2740" w:name="_Toc44492086"/>
      <w:bookmarkStart w:id="2741" w:name="_Toc51690015"/>
      <w:bookmarkStart w:id="2742" w:name="_Toc51750707"/>
      <w:bookmarkStart w:id="2743" w:name="_Toc51774967"/>
      <w:bookmarkStart w:id="2744" w:name="_Toc51775581"/>
      <w:bookmarkStart w:id="2745" w:name="_Toc51776197"/>
      <w:bookmarkStart w:id="2746" w:name="_Toc58515583"/>
      <w:bookmarkStart w:id="2747" w:name="_Toc113896089"/>
      <w:r w:rsidRPr="00AC22D1">
        <w:t>5.</w:t>
      </w:r>
      <w:r>
        <w:t>2</w:t>
      </w:r>
      <w:r w:rsidRPr="00AC22D1">
        <w:t>.</w:t>
      </w:r>
      <w:r>
        <w:rPr>
          <w:lang w:eastAsia="zh-CN"/>
        </w:rPr>
        <w:t>5</w:t>
      </w:r>
      <w:r>
        <w:rPr>
          <w:lang w:eastAsia="zh-CN"/>
        </w:rPr>
        <w:tab/>
        <w:t>Mobility related measurements</w:t>
      </w:r>
      <w:bookmarkEnd w:id="2737"/>
      <w:bookmarkEnd w:id="2738"/>
      <w:bookmarkEnd w:id="2739"/>
      <w:bookmarkEnd w:id="2740"/>
      <w:bookmarkEnd w:id="2741"/>
      <w:bookmarkEnd w:id="2742"/>
      <w:bookmarkEnd w:id="2743"/>
      <w:bookmarkEnd w:id="2744"/>
      <w:bookmarkEnd w:id="2745"/>
      <w:bookmarkEnd w:id="2746"/>
      <w:bookmarkEnd w:id="2747"/>
    </w:p>
    <w:p w14:paraId="62301635" w14:textId="77777777" w:rsidR="002E0808" w:rsidRDefault="002E0808" w:rsidP="002E0808">
      <w:pPr>
        <w:pStyle w:val="Heading4"/>
        <w:rPr>
          <w:color w:val="000000"/>
        </w:rPr>
      </w:pPr>
      <w:bookmarkStart w:id="2748" w:name="_Toc20132378"/>
      <w:bookmarkStart w:id="2749" w:name="_Toc27473427"/>
      <w:bookmarkStart w:id="2750" w:name="_Toc35956098"/>
      <w:bookmarkStart w:id="2751" w:name="_Toc44492087"/>
      <w:bookmarkStart w:id="2752" w:name="_Toc51690016"/>
      <w:bookmarkStart w:id="2753" w:name="_Toc51750708"/>
      <w:bookmarkStart w:id="2754" w:name="_Toc51774968"/>
      <w:bookmarkStart w:id="2755" w:name="_Toc51775582"/>
      <w:bookmarkStart w:id="2756" w:name="_Toc51776198"/>
      <w:bookmarkStart w:id="2757" w:name="_Toc58515584"/>
      <w:bookmarkStart w:id="2758" w:name="_Toc113896090"/>
      <w:r w:rsidRPr="00AC22D1">
        <w:rPr>
          <w:color w:val="000000"/>
        </w:rPr>
        <w:t>5.</w:t>
      </w:r>
      <w:r>
        <w:rPr>
          <w:color w:val="000000"/>
        </w:rPr>
        <w:t>2</w:t>
      </w:r>
      <w:r w:rsidRPr="00AC22D1">
        <w:rPr>
          <w:color w:val="000000"/>
          <w:lang w:eastAsia="zh-CN"/>
        </w:rPr>
        <w:t>.</w:t>
      </w:r>
      <w:r>
        <w:rPr>
          <w:color w:val="000000"/>
          <w:lang w:eastAsia="zh-CN"/>
        </w:rPr>
        <w:t>5.1</w:t>
      </w:r>
      <w:r>
        <w:rPr>
          <w:color w:val="000000"/>
          <w:lang w:eastAsia="zh-CN"/>
        </w:rPr>
        <w:tab/>
        <w:t>Inter-AMF handovers</w:t>
      </w:r>
      <w:bookmarkEnd w:id="2748"/>
      <w:bookmarkEnd w:id="2749"/>
      <w:bookmarkEnd w:id="2750"/>
      <w:bookmarkEnd w:id="2751"/>
      <w:bookmarkEnd w:id="2752"/>
      <w:bookmarkEnd w:id="2753"/>
      <w:bookmarkEnd w:id="2754"/>
      <w:bookmarkEnd w:id="2755"/>
      <w:bookmarkEnd w:id="2756"/>
      <w:bookmarkEnd w:id="2757"/>
      <w:bookmarkEnd w:id="2758"/>
    </w:p>
    <w:p w14:paraId="69D0D9E0" w14:textId="77777777" w:rsidR="002E0808" w:rsidRDefault="002E0808" w:rsidP="002E0808">
      <w:pPr>
        <w:pStyle w:val="Heading5"/>
        <w:rPr>
          <w:color w:val="000000"/>
        </w:rPr>
      </w:pPr>
      <w:bookmarkStart w:id="2759" w:name="_Toc20132379"/>
      <w:bookmarkStart w:id="2760" w:name="_Toc27473428"/>
      <w:bookmarkStart w:id="2761" w:name="_Toc35956099"/>
      <w:bookmarkStart w:id="2762" w:name="_Toc44492088"/>
      <w:bookmarkStart w:id="2763" w:name="_Toc51690017"/>
      <w:bookmarkStart w:id="2764" w:name="_Toc51750709"/>
      <w:bookmarkStart w:id="2765" w:name="_Toc51774969"/>
      <w:bookmarkStart w:id="2766" w:name="_Toc51775583"/>
      <w:bookmarkStart w:id="2767" w:name="_Toc51776199"/>
      <w:bookmarkStart w:id="2768" w:name="_Toc58515585"/>
      <w:bookmarkStart w:id="2769" w:name="_Toc113896091"/>
      <w:r w:rsidRPr="00AC22D1">
        <w:rPr>
          <w:color w:val="000000"/>
        </w:rPr>
        <w:t>5.</w:t>
      </w:r>
      <w:r>
        <w:rPr>
          <w:color w:val="000000"/>
        </w:rPr>
        <w:t>2</w:t>
      </w:r>
      <w:r w:rsidRPr="00AC22D1">
        <w:rPr>
          <w:color w:val="000000"/>
          <w:lang w:eastAsia="zh-CN"/>
        </w:rPr>
        <w:t>.</w:t>
      </w:r>
      <w:r>
        <w:rPr>
          <w:color w:val="000000"/>
          <w:lang w:eastAsia="zh-CN"/>
        </w:rPr>
        <w:t>5.1.1</w:t>
      </w:r>
      <w:r>
        <w:rPr>
          <w:color w:val="000000"/>
        </w:rPr>
        <w:tab/>
      </w:r>
      <w:r w:rsidRPr="00874C82">
        <w:t>Number</w:t>
      </w:r>
      <w:r>
        <w:rPr>
          <w:color w:val="000000"/>
        </w:rPr>
        <w:t xml:space="preserve"> of PDU sessions requested for inter-AMF incoming handovers</w:t>
      </w:r>
      <w:bookmarkEnd w:id="2759"/>
      <w:bookmarkEnd w:id="2760"/>
      <w:bookmarkEnd w:id="2761"/>
      <w:bookmarkEnd w:id="2762"/>
      <w:bookmarkEnd w:id="2763"/>
      <w:bookmarkEnd w:id="2764"/>
      <w:bookmarkEnd w:id="2765"/>
      <w:bookmarkEnd w:id="2766"/>
      <w:bookmarkEnd w:id="2767"/>
      <w:bookmarkEnd w:id="2768"/>
      <w:bookmarkEnd w:id="2769"/>
    </w:p>
    <w:p w14:paraId="0C43526D" w14:textId="77777777" w:rsidR="002E0808" w:rsidRPr="002E04A2" w:rsidRDefault="002E0808" w:rsidP="006F7ADC">
      <w:pPr>
        <w:pStyle w:val="B10"/>
      </w:pPr>
      <w:r>
        <w:t>a)</w:t>
      </w:r>
      <w:r>
        <w:tab/>
      </w:r>
      <w:r w:rsidRPr="002E04A2">
        <w:t>This mea</w:t>
      </w:r>
      <w:r>
        <w:t xml:space="preserve">surement provides the number of PDU sessions requested for the inter-AMF incoming handovers received by target AMF. This measurement is split into subcounters per </w:t>
      </w:r>
      <w:r w:rsidRPr="005973EF">
        <w:t>S-NSSAI</w:t>
      </w:r>
      <w:r>
        <w:t>.</w:t>
      </w:r>
    </w:p>
    <w:p w14:paraId="0DBDD03B" w14:textId="77777777" w:rsidR="002E0808" w:rsidRPr="002E04A2" w:rsidRDefault="002E0808" w:rsidP="006F7ADC">
      <w:pPr>
        <w:pStyle w:val="B10"/>
      </w:pPr>
      <w:r>
        <w:t>b)</w:t>
      </w:r>
      <w:r>
        <w:tab/>
        <w:t>CC.</w:t>
      </w:r>
    </w:p>
    <w:p w14:paraId="45EA167D" w14:textId="77777777" w:rsidR="002E0808" w:rsidRDefault="002E0808" w:rsidP="006F7ADC">
      <w:pPr>
        <w:pStyle w:val="B10"/>
      </w:pPr>
      <w:r>
        <w:t>c)</w:t>
      </w:r>
      <w:r>
        <w:tab/>
        <w:t>Receipt by the target AMF</w:t>
      </w:r>
      <w:r w:rsidRPr="00050CA8">
        <w:rPr>
          <w:iCs/>
          <w:lang w:eastAsia="zh-CN"/>
        </w:rPr>
        <w:t xml:space="preserve"> </w:t>
      </w:r>
      <w:r>
        <w:t>from source AMF</w:t>
      </w:r>
      <w:r w:rsidRPr="00050CA8">
        <w:rPr>
          <w:iCs/>
          <w:lang w:eastAsia="zh-CN"/>
        </w:rPr>
        <w:t xml:space="preserve"> </w:t>
      </w:r>
      <w:r>
        <w:t xml:space="preserve">of </w:t>
      </w:r>
      <w:r w:rsidRPr="00050CA8">
        <w:rPr>
          <w:iCs/>
          <w:lang w:eastAsia="zh-CN"/>
        </w:rPr>
        <w:t xml:space="preserve">Namf_Communication_CreateUEContext Request </w:t>
      </w:r>
      <w:r>
        <w:t xml:space="preserve">(see clause 4.9.1.3 of </w:t>
      </w:r>
      <w:r w:rsidR="00AB5639">
        <w:t>TS</w:t>
      </w:r>
      <w:r>
        <w:t xml:space="preserve"> 23.502 [7]). Each PDU session requested in the </w:t>
      </w:r>
      <w:r w:rsidRPr="00050CA8">
        <w:rPr>
          <w:iCs/>
          <w:lang w:eastAsia="zh-CN"/>
        </w:rPr>
        <w:t xml:space="preserve">Namf_Communication_CreateUEContext Request </w:t>
      </w:r>
      <w:r>
        <w:rPr>
          <w:iCs/>
          <w:lang w:eastAsia="zh-CN"/>
        </w:rPr>
        <w:t xml:space="preserve">(see </w:t>
      </w:r>
      <w:r w:rsidR="00AB5639">
        <w:rPr>
          <w:iCs/>
          <w:lang w:eastAsia="zh-CN"/>
        </w:rPr>
        <w:t>TS</w:t>
      </w:r>
      <w:r>
        <w:rPr>
          <w:iCs/>
          <w:lang w:eastAsia="zh-CN"/>
        </w:rPr>
        <w:t xml:space="preserve"> 29.518 [21]) </w:t>
      </w:r>
      <w:r>
        <w:t>increments the relevant subcounter per S-NSSAI by 1.</w:t>
      </w:r>
    </w:p>
    <w:p w14:paraId="406D95F2" w14:textId="77777777" w:rsidR="002E0808" w:rsidRPr="002E04A2" w:rsidRDefault="002E0808" w:rsidP="006F7ADC">
      <w:pPr>
        <w:pStyle w:val="B10"/>
      </w:pPr>
      <w:r>
        <w:t>d)</w:t>
      </w:r>
      <w:r>
        <w:tab/>
        <w:t>Each measurement is an</w:t>
      </w:r>
      <w:r w:rsidRPr="002E04A2">
        <w:t xml:space="preserve"> integer value</w:t>
      </w:r>
      <w:r>
        <w:t>.</w:t>
      </w:r>
    </w:p>
    <w:p w14:paraId="471E4B44" w14:textId="77777777" w:rsidR="002E0808" w:rsidRDefault="002E0808" w:rsidP="006F7ADC">
      <w:pPr>
        <w:pStyle w:val="B10"/>
        <w:rPr>
          <w:rFonts w:cs="Arial"/>
          <w:szCs w:val="18"/>
        </w:rPr>
      </w:pPr>
      <w:r>
        <w:t>e)</w:t>
      </w:r>
      <w:r>
        <w:tab/>
        <w:t>MM</w:t>
      </w:r>
      <w:r w:rsidRPr="002E04A2">
        <w:t>.</w:t>
      </w:r>
      <w:r>
        <w:t>NbrPDUReqInterAMFHOInc.</w:t>
      </w:r>
      <w:r w:rsidRPr="00FA2509">
        <w:rPr>
          <w:i/>
        </w:rPr>
        <w:t>SNSSAI</w:t>
      </w:r>
      <w:r>
        <w:rPr>
          <w:i/>
        </w:rPr>
        <w:t>.</w:t>
      </w:r>
    </w:p>
    <w:p w14:paraId="703A4E2F" w14:textId="77777777" w:rsidR="002E0808" w:rsidRDefault="002E0808" w:rsidP="006F7ADC">
      <w:pPr>
        <w:pStyle w:val="B2"/>
      </w:pPr>
      <w:r>
        <w:tab/>
        <w:t xml:space="preserve">Where the </w:t>
      </w:r>
      <w:r w:rsidRPr="00B51625">
        <w:rPr>
          <w:i/>
        </w:rPr>
        <w:t>SNSSAI</w:t>
      </w:r>
      <w:r>
        <w:t xml:space="preserve"> identifies the</w:t>
      </w:r>
      <w:r w:rsidRPr="00750A77">
        <w:rPr>
          <w:i/>
        </w:rPr>
        <w:t xml:space="preserve"> </w:t>
      </w:r>
      <w:r w:rsidRPr="006934E5">
        <w:t>S-NSSAI</w:t>
      </w:r>
      <w:r>
        <w:t>.</w:t>
      </w:r>
    </w:p>
    <w:p w14:paraId="07D66327" w14:textId="77777777" w:rsidR="002E0808" w:rsidRPr="002E04A2" w:rsidRDefault="002E0808" w:rsidP="006F7ADC">
      <w:pPr>
        <w:pStyle w:val="B10"/>
      </w:pPr>
      <w:r>
        <w:t>f)</w:t>
      </w:r>
      <w:r>
        <w:tab/>
        <w:t>A</w:t>
      </w:r>
      <w:r w:rsidRPr="002E04A2">
        <w:t>MFFunction</w:t>
      </w:r>
      <w:r>
        <w:t>.</w:t>
      </w:r>
    </w:p>
    <w:p w14:paraId="46A68F3B" w14:textId="77777777" w:rsidR="002E0808" w:rsidRPr="002E04A2" w:rsidRDefault="002E0808" w:rsidP="006F7ADC">
      <w:pPr>
        <w:pStyle w:val="B10"/>
      </w:pPr>
      <w:r>
        <w:t>g)</w:t>
      </w:r>
      <w:r>
        <w:tab/>
      </w:r>
      <w:r w:rsidRPr="002E04A2">
        <w:t>Valid for packet swit</w:t>
      </w:r>
      <w:r>
        <w:t>ched traffic.</w:t>
      </w:r>
    </w:p>
    <w:p w14:paraId="7ED1AFE2" w14:textId="77777777" w:rsidR="002E0808" w:rsidRDefault="002E0808" w:rsidP="006F7ADC">
      <w:pPr>
        <w:pStyle w:val="B10"/>
      </w:pPr>
      <w:r>
        <w:t>h)</w:t>
      </w:r>
      <w:r>
        <w:tab/>
      </w:r>
      <w:r w:rsidRPr="002E04A2">
        <w:t>5G</w:t>
      </w:r>
      <w:r>
        <w:t>S.</w:t>
      </w:r>
    </w:p>
    <w:p w14:paraId="4D556F0E" w14:textId="77777777" w:rsidR="002E0808" w:rsidRDefault="002E0808" w:rsidP="002E0808">
      <w:pPr>
        <w:pStyle w:val="Heading5"/>
        <w:rPr>
          <w:color w:val="000000"/>
        </w:rPr>
      </w:pPr>
      <w:bookmarkStart w:id="2770" w:name="_Toc20132380"/>
      <w:bookmarkStart w:id="2771" w:name="_Toc27473429"/>
      <w:bookmarkStart w:id="2772" w:name="_Toc35956100"/>
      <w:bookmarkStart w:id="2773" w:name="_Toc44492089"/>
      <w:bookmarkStart w:id="2774" w:name="_Toc51690018"/>
      <w:bookmarkStart w:id="2775" w:name="_Toc51750710"/>
      <w:bookmarkStart w:id="2776" w:name="_Toc51774970"/>
      <w:bookmarkStart w:id="2777" w:name="_Toc51775584"/>
      <w:bookmarkStart w:id="2778" w:name="_Toc51776200"/>
      <w:bookmarkStart w:id="2779" w:name="_Toc58515586"/>
      <w:bookmarkStart w:id="2780" w:name="_Toc113896092"/>
      <w:r w:rsidRPr="00AC22D1">
        <w:rPr>
          <w:color w:val="000000"/>
        </w:rPr>
        <w:t>5.</w:t>
      </w:r>
      <w:r>
        <w:rPr>
          <w:color w:val="000000"/>
        </w:rPr>
        <w:t>2</w:t>
      </w:r>
      <w:r w:rsidRPr="00AC22D1">
        <w:rPr>
          <w:color w:val="000000"/>
          <w:lang w:eastAsia="zh-CN"/>
        </w:rPr>
        <w:t>.</w:t>
      </w:r>
      <w:r>
        <w:rPr>
          <w:color w:val="000000"/>
          <w:lang w:eastAsia="zh-CN"/>
        </w:rPr>
        <w:t>5.1.2</w:t>
      </w:r>
      <w:r>
        <w:rPr>
          <w:color w:val="000000"/>
        </w:rPr>
        <w:tab/>
      </w:r>
      <w:r w:rsidRPr="00874C82">
        <w:t>Number</w:t>
      </w:r>
      <w:r>
        <w:rPr>
          <w:color w:val="000000"/>
        </w:rPr>
        <w:t xml:space="preserve"> of PDU sessions failed to setup for inter-AMF incoming handovers</w:t>
      </w:r>
      <w:bookmarkEnd w:id="2770"/>
      <w:bookmarkEnd w:id="2771"/>
      <w:bookmarkEnd w:id="2772"/>
      <w:bookmarkEnd w:id="2773"/>
      <w:bookmarkEnd w:id="2774"/>
      <w:bookmarkEnd w:id="2775"/>
      <w:bookmarkEnd w:id="2776"/>
      <w:bookmarkEnd w:id="2777"/>
      <w:bookmarkEnd w:id="2778"/>
      <w:bookmarkEnd w:id="2779"/>
      <w:bookmarkEnd w:id="2780"/>
    </w:p>
    <w:p w14:paraId="619252F6" w14:textId="77777777" w:rsidR="002E0808" w:rsidRPr="002E04A2" w:rsidRDefault="002E0808" w:rsidP="006F7ADC">
      <w:pPr>
        <w:pStyle w:val="B10"/>
      </w:pPr>
      <w:r>
        <w:t>a)</w:t>
      </w:r>
      <w:r>
        <w:tab/>
      </w:r>
      <w:r w:rsidRPr="002E04A2">
        <w:t>This mea</w:t>
      </w:r>
      <w:r>
        <w:t xml:space="preserve">surement provides the number of PDU sessions failed to setup for inter-AMF incoming handover requests by target AMF. This measurement is split into subcounters per </w:t>
      </w:r>
      <w:r w:rsidRPr="005973EF">
        <w:t>S-NSSAI</w:t>
      </w:r>
      <w:r>
        <w:t xml:space="preserve"> and subcounters per failure cause.</w:t>
      </w:r>
    </w:p>
    <w:p w14:paraId="45859044" w14:textId="77777777" w:rsidR="002E0808" w:rsidRPr="002E04A2" w:rsidRDefault="002E0808" w:rsidP="006F7ADC">
      <w:pPr>
        <w:pStyle w:val="B10"/>
      </w:pPr>
      <w:r>
        <w:t>b)</w:t>
      </w:r>
      <w:r>
        <w:tab/>
        <w:t>CC.</w:t>
      </w:r>
    </w:p>
    <w:p w14:paraId="2FFC65EF" w14:textId="77777777" w:rsidR="002E0808" w:rsidRDefault="002E0808" w:rsidP="006F7ADC">
      <w:pPr>
        <w:pStyle w:val="B10"/>
      </w:pPr>
      <w:r>
        <w:t>c)</w:t>
      </w:r>
      <w:r>
        <w:tab/>
        <w:t xml:space="preserve">Transmission by the target AMF to the source AMF of </w:t>
      </w:r>
      <w:r w:rsidRPr="00050CA8">
        <w:rPr>
          <w:lang w:eastAsia="zh-CN"/>
        </w:rPr>
        <w:t xml:space="preserve">Namf_Communication_CreateUEContext Response </w:t>
      </w:r>
      <w:r>
        <w:t xml:space="preserve">(see clause 4.9.1.3 of </w:t>
      </w:r>
      <w:r w:rsidR="00AB5639">
        <w:t>TS</w:t>
      </w:r>
      <w:r>
        <w:t xml:space="preserve"> 23.502 [7]) that contains the </w:t>
      </w:r>
      <w:r w:rsidRPr="00693FCA">
        <w:rPr>
          <w:lang w:eastAsia="zh-CN"/>
        </w:rPr>
        <w:t>PDU Sessions failed to be setup</w:t>
      </w:r>
      <w:r>
        <w:rPr>
          <w:lang w:eastAsia="zh-CN"/>
        </w:rPr>
        <w:t xml:space="preserve"> list (including </w:t>
      </w:r>
      <w:r w:rsidRPr="00693FCA">
        <w:t>List Of PDU Sessions failed to be setup received from target RAN and the Non-accepted PDU session List generated by the T-AMF</w:t>
      </w:r>
      <w:r>
        <w:rPr>
          <w:lang w:eastAsia="zh-CN"/>
        </w:rPr>
        <w:t>)</w:t>
      </w:r>
      <w:r>
        <w:t>. Each PDU session failed to setup increments the relevant subcounter per S-NSSAI and the relevant subcounter per failure cause by 1 respectively.</w:t>
      </w:r>
    </w:p>
    <w:p w14:paraId="00DF4484" w14:textId="77777777" w:rsidR="002E0808" w:rsidRPr="002E04A2" w:rsidRDefault="002E0808" w:rsidP="006F7ADC">
      <w:pPr>
        <w:pStyle w:val="B10"/>
      </w:pPr>
      <w:r>
        <w:t>d)</w:t>
      </w:r>
      <w:r>
        <w:tab/>
        <w:t>Each measurement is an</w:t>
      </w:r>
      <w:r w:rsidRPr="002E04A2">
        <w:t xml:space="preserve"> integer value</w:t>
      </w:r>
      <w:r>
        <w:t>.</w:t>
      </w:r>
    </w:p>
    <w:p w14:paraId="10542265" w14:textId="77777777" w:rsidR="002E0808" w:rsidRDefault="002E0808" w:rsidP="006F7ADC">
      <w:pPr>
        <w:pStyle w:val="B10"/>
        <w:rPr>
          <w:rFonts w:cs="Arial"/>
          <w:szCs w:val="18"/>
        </w:rPr>
      </w:pPr>
      <w:r>
        <w:t>e)</w:t>
      </w:r>
      <w:r>
        <w:tab/>
        <w:t>MM</w:t>
      </w:r>
      <w:r w:rsidRPr="002E04A2">
        <w:t>.</w:t>
      </w:r>
      <w:r>
        <w:t>NbrPDUFailInterAMFHOInc.</w:t>
      </w:r>
      <w:r w:rsidRPr="00FA2509">
        <w:rPr>
          <w:i/>
        </w:rPr>
        <w:t>SNSSAI</w:t>
      </w:r>
      <w:r>
        <w:rPr>
          <w:i/>
        </w:rPr>
        <w:t>,</w:t>
      </w:r>
      <w:r>
        <w:rPr>
          <w:i/>
        </w:rPr>
        <w:br/>
      </w:r>
      <w:r>
        <w:t>MM</w:t>
      </w:r>
      <w:r w:rsidRPr="002E04A2">
        <w:t>.</w:t>
      </w:r>
      <w:r>
        <w:t>NbrPDUFailInterAMFHOInc.</w:t>
      </w:r>
      <w:r>
        <w:rPr>
          <w:i/>
        </w:rPr>
        <w:t>cause,</w:t>
      </w:r>
    </w:p>
    <w:p w14:paraId="06B83724" w14:textId="77777777" w:rsidR="002E0808" w:rsidRDefault="002E0808" w:rsidP="006F7ADC">
      <w:pPr>
        <w:pStyle w:val="B2"/>
      </w:pPr>
      <w:r>
        <w:tab/>
        <w:t xml:space="preserve">Where the </w:t>
      </w:r>
      <w:r w:rsidRPr="00B51625">
        <w:rPr>
          <w:i/>
        </w:rPr>
        <w:t>SNSSAI</w:t>
      </w:r>
      <w:r>
        <w:t xml:space="preserve"> identifies the</w:t>
      </w:r>
      <w:r w:rsidRPr="00750A77">
        <w:rPr>
          <w:i/>
        </w:rPr>
        <w:t xml:space="preserve"> </w:t>
      </w:r>
      <w:r w:rsidRPr="006934E5">
        <w:t>S-NSSAI</w:t>
      </w:r>
      <w:r>
        <w:t>, and</w:t>
      </w:r>
      <w:r w:rsidRPr="00515EE6">
        <w:rPr>
          <w:i/>
        </w:rPr>
        <w:t xml:space="preserve"> </w:t>
      </w:r>
      <w:r>
        <w:rPr>
          <w:i/>
        </w:rPr>
        <w:t>cause</w:t>
      </w:r>
      <w:r>
        <w:t xml:space="preserve"> identifies the</w:t>
      </w:r>
      <w:r w:rsidRPr="00750A77">
        <w:rPr>
          <w:i/>
        </w:rPr>
        <w:t xml:space="preserve"> </w:t>
      </w:r>
      <w:r>
        <w:t>failure cause (</w:t>
      </w:r>
      <w:r w:rsidRPr="003E4605">
        <w:t xml:space="preserve">Encoding of the Cause is defined in clause 9.3.1.2 of </w:t>
      </w:r>
      <w:r w:rsidR="00AB5639">
        <w:t>TS</w:t>
      </w:r>
      <w:r w:rsidRPr="003E4605">
        <w:t xml:space="preserve"> 38.413 [</w:t>
      </w:r>
      <w:r>
        <w:t>11</w:t>
      </w:r>
      <w:r w:rsidRPr="003E4605">
        <w:t>]</w:t>
      </w:r>
      <w:r>
        <w:t>).</w:t>
      </w:r>
    </w:p>
    <w:p w14:paraId="642812C4" w14:textId="77777777" w:rsidR="002E0808" w:rsidRPr="002E04A2" w:rsidRDefault="002E0808" w:rsidP="006F7ADC">
      <w:pPr>
        <w:pStyle w:val="B10"/>
      </w:pPr>
      <w:r>
        <w:t>f)</w:t>
      </w:r>
      <w:r>
        <w:tab/>
        <w:t>A</w:t>
      </w:r>
      <w:r w:rsidRPr="002E04A2">
        <w:t>MFFunction</w:t>
      </w:r>
      <w:r>
        <w:t>.</w:t>
      </w:r>
    </w:p>
    <w:p w14:paraId="7064D19D" w14:textId="77777777" w:rsidR="002E0808" w:rsidRPr="002E04A2" w:rsidRDefault="002E0808" w:rsidP="006F7ADC">
      <w:pPr>
        <w:pStyle w:val="B10"/>
      </w:pPr>
      <w:r>
        <w:t>g)</w:t>
      </w:r>
      <w:r>
        <w:tab/>
      </w:r>
      <w:r w:rsidRPr="002E04A2">
        <w:t>Valid for packet swit</w:t>
      </w:r>
      <w:r>
        <w:t>ched traffic.</w:t>
      </w:r>
    </w:p>
    <w:p w14:paraId="66CA6579" w14:textId="77777777" w:rsidR="002E0808" w:rsidRDefault="002E0808" w:rsidP="006F7ADC">
      <w:pPr>
        <w:pStyle w:val="B10"/>
      </w:pPr>
      <w:r>
        <w:t>h)</w:t>
      </w:r>
      <w:r>
        <w:tab/>
      </w:r>
      <w:r w:rsidRPr="002E04A2">
        <w:t>5G</w:t>
      </w:r>
      <w:r>
        <w:t>S.</w:t>
      </w:r>
    </w:p>
    <w:p w14:paraId="7DA3D375" w14:textId="77777777" w:rsidR="002E0808" w:rsidRDefault="002E0808" w:rsidP="002E0808">
      <w:pPr>
        <w:pStyle w:val="Heading5"/>
        <w:rPr>
          <w:color w:val="000000"/>
        </w:rPr>
      </w:pPr>
      <w:bookmarkStart w:id="2781" w:name="_Toc20132381"/>
      <w:bookmarkStart w:id="2782" w:name="_Toc27473430"/>
      <w:bookmarkStart w:id="2783" w:name="_Toc35956101"/>
      <w:bookmarkStart w:id="2784" w:name="_Toc44492090"/>
      <w:bookmarkStart w:id="2785" w:name="_Toc51690019"/>
      <w:bookmarkStart w:id="2786" w:name="_Toc51750711"/>
      <w:bookmarkStart w:id="2787" w:name="_Toc51774971"/>
      <w:bookmarkStart w:id="2788" w:name="_Toc51775585"/>
      <w:bookmarkStart w:id="2789" w:name="_Toc51776201"/>
      <w:bookmarkStart w:id="2790" w:name="_Toc58515587"/>
      <w:bookmarkStart w:id="2791" w:name="_Toc113896093"/>
      <w:r w:rsidRPr="00AC22D1">
        <w:rPr>
          <w:color w:val="000000"/>
        </w:rPr>
        <w:t>5.</w:t>
      </w:r>
      <w:r>
        <w:rPr>
          <w:color w:val="000000"/>
        </w:rPr>
        <w:t>2</w:t>
      </w:r>
      <w:r w:rsidRPr="00AC22D1">
        <w:rPr>
          <w:color w:val="000000"/>
          <w:lang w:eastAsia="zh-CN"/>
        </w:rPr>
        <w:t>.</w:t>
      </w:r>
      <w:r>
        <w:rPr>
          <w:color w:val="000000"/>
          <w:lang w:eastAsia="zh-CN"/>
        </w:rPr>
        <w:t>5.1.3</w:t>
      </w:r>
      <w:r>
        <w:rPr>
          <w:color w:val="000000"/>
        </w:rPr>
        <w:tab/>
      </w:r>
      <w:r w:rsidRPr="00874C82">
        <w:t>Number</w:t>
      </w:r>
      <w:r>
        <w:rPr>
          <w:color w:val="000000"/>
        </w:rPr>
        <w:t xml:space="preserve"> of QoS flows requested for inter-AMF incoming handovers</w:t>
      </w:r>
      <w:bookmarkEnd w:id="2781"/>
      <w:bookmarkEnd w:id="2782"/>
      <w:bookmarkEnd w:id="2783"/>
      <w:bookmarkEnd w:id="2784"/>
      <w:bookmarkEnd w:id="2785"/>
      <w:bookmarkEnd w:id="2786"/>
      <w:bookmarkEnd w:id="2787"/>
      <w:bookmarkEnd w:id="2788"/>
      <w:bookmarkEnd w:id="2789"/>
      <w:bookmarkEnd w:id="2790"/>
      <w:bookmarkEnd w:id="2791"/>
    </w:p>
    <w:p w14:paraId="10F41D0D" w14:textId="77777777" w:rsidR="002E0808" w:rsidRPr="002E04A2" w:rsidRDefault="002E0808" w:rsidP="006F7ADC">
      <w:pPr>
        <w:pStyle w:val="B10"/>
      </w:pPr>
      <w:r>
        <w:t>a)</w:t>
      </w:r>
      <w:r>
        <w:tab/>
      </w:r>
      <w:r w:rsidRPr="002E04A2">
        <w:t>This mea</w:t>
      </w:r>
      <w:r>
        <w:t xml:space="preserve">surement provides the number of QoS flows requested for inter-AMF incoming handover requests by target AMF. This measurement is split into subcounters per </w:t>
      </w:r>
      <w:r w:rsidRPr="005973EF">
        <w:t>S-NSSAI</w:t>
      </w:r>
      <w:r w:rsidRPr="00655373">
        <w:t xml:space="preserve"> </w:t>
      </w:r>
      <w:r>
        <w:t>and subcounters per 5QI.</w:t>
      </w:r>
    </w:p>
    <w:p w14:paraId="000B44C8" w14:textId="77777777" w:rsidR="002E0808" w:rsidRPr="002E04A2" w:rsidRDefault="002E0808" w:rsidP="006F7ADC">
      <w:pPr>
        <w:pStyle w:val="B10"/>
      </w:pPr>
      <w:r>
        <w:t>b)</w:t>
      </w:r>
      <w:r>
        <w:tab/>
        <w:t>CC</w:t>
      </w:r>
      <w:r w:rsidR="00FB0A95">
        <w:t>.</w:t>
      </w:r>
    </w:p>
    <w:p w14:paraId="4B5A63F4" w14:textId="77777777" w:rsidR="002E0808" w:rsidRDefault="002E0808" w:rsidP="006F7ADC">
      <w:pPr>
        <w:pStyle w:val="B10"/>
      </w:pPr>
      <w:r>
        <w:t>c)</w:t>
      </w:r>
      <w:r>
        <w:tab/>
        <w:t>Receipt by the target AMF</w:t>
      </w:r>
      <w:r w:rsidRPr="00050CA8">
        <w:rPr>
          <w:iCs/>
          <w:lang w:eastAsia="zh-CN"/>
        </w:rPr>
        <w:t xml:space="preserve"> </w:t>
      </w:r>
      <w:r>
        <w:t>from source AMF</w:t>
      </w:r>
      <w:r w:rsidRPr="00050CA8">
        <w:rPr>
          <w:iCs/>
          <w:lang w:eastAsia="zh-CN"/>
        </w:rPr>
        <w:t xml:space="preserve"> </w:t>
      </w:r>
      <w:r>
        <w:t xml:space="preserve">of </w:t>
      </w:r>
      <w:r w:rsidRPr="00050CA8">
        <w:rPr>
          <w:iCs/>
          <w:lang w:eastAsia="zh-CN"/>
        </w:rPr>
        <w:t xml:space="preserve">Namf_Communication_CreateUEContext Request </w:t>
      </w:r>
      <w:r>
        <w:t xml:space="preserve">(see clause 4.9.1.3 of </w:t>
      </w:r>
      <w:r w:rsidR="00AB5639">
        <w:t>TS</w:t>
      </w:r>
      <w:r>
        <w:t xml:space="preserve"> 23.502 [7]). Each QoS flow requested in the </w:t>
      </w:r>
      <w:r w:rsidRPr="00050CA8">
        <w:rPr>
          <w:iCs/>
          <w:lang w:eastAsia="zh-CN"/>
        </w:rPr>
        <w:t>Namf_Communication_CreateUEContext Request</w:t>
      </w:r>
      <w:r>
        <w:rPr>
          <w:iCs/>
          <w:lang w:eastAsia="zh-CN"/>
        </w:rPr>
        <w:t xml:space="preserve"> (see </w:t>
      </w:r>
      <w:r w:rsidR="00AB5639">
        <w:rPr>
          <w:iCs/>
          <w:lang w:eastAsia="zh-CN"/>
        </w:rPr>
        <w:t>TS</w:t>
      </w:r>
      <w:r>
        <w:rPr>
          <w:iCs/>
          <w:lang w:eastAsia="zh-CN"/>
        </w:rPr>
        <w:t xml:space="preserve"> 29.518 [21]) </w:t>
      </w:r>
      <w:r>
        <w:t>increments the relevant subcounter per S-NSSAI and the relevant subcounter per 5QI by 1 respectively.</w:t>
      </w:r>
    </w:p>
    <w:p w14:paraId="65B9636D" w14:textId="77777777" w:rsidR="002E0808" w:rsidRPr="002E04A2" w:rsidRDefault="002E0808" w:rsidP="006F7ADC">
      <w:pPr>
        <w:pStyle w:val="B10"/>
      </w:pPr>
      <w:r>
        <w:t>d)</w:t>
      </w:r>
      <w:r>
        <w:tab/>
        <w:t>Each measurement is an</w:t>
      </w:r>
      <w:r w:rsidRPr="002E04A2">
        <w:t xml:space="preserve"> integer value</w:t>
      </w:r>
      <w:r w:rsidR="00FB0A95">
        <w:t>.</w:t>
      </w:r>
    </w:p>
    <w:p w14:paraId="142847A2" w14:textId="77777777" w:rsidR="002E0808" w:rsidRDefault="002E0808" w:rsidP="006F7ADC">
      <w:pPr>
        <w:pStyle w:val="B10"/>
        <w:rPr>
          <w:rFonts w:cs="Arial"/>
          <w:szCs w:val="18"/>
        </w:rPr>
      </w:pPr>
      <w:r>
        <w:t>e)</w:t>
      </w:r>
      <w:r>
        <w:tab/>
        <w:t>MM</w:t>
      </w:r>
      <w:r w:rsidRPr="002E04A2">
        <w:t>.</w:t>
      </w:r>
      <w:r>
        <w:t>NbrQoSFlowReqInterAMFHOInc.</w:t>
      </w:r>
      <w:r w:rsidRPr="00FA2509">
        <w:rPr>
          <w:i/>
        </w:rPr>
        <w:t>SNSSAI</w:t>
      </w:r>
      <w:r>
        <w:rPr>
          <w:i/>
        </w:rPr>
        <w:t>,</w:t>
      </w:r>
      <w:r>
        <w:rPr>
          <w:i/>
        </w:rPr>
        <w:br/>
      </w:r>
      <w:r>
        <w:tab/>
        <w:t>MM</w:t>
      </w:r>
      <w:r w:rsidRPr="002E04A2">
        <w:t>.</w:t>
      </w:r>
      <w:r>
        <w:t>NbrQoSFlowReqInterAMFHOInc.</w:t>
      </w:r>
      <w:r>
        <w:rPr>
          <w:i/>
        </w:rPr>
        <w:t>5QI,</w:t>
      </w:r>
    </w:p>
    <w:p w14:paraId="6850CF11" w14:textId="77777777" w:rsidR="002E0808" w:rsidRDefault="002E0808" w:rsidP="006F7ADC">
      <w:pPr>
        <w:pStyle w:val="B2"/>
      </w:pPr>
      <w:r>
        <w:tab/>
        <w:t xml:space="preserve">Where the </w:t>
      </w:r>
      <w:r w:rsidRPr="00B51625">
        <w:rPr>
          <w:i/>
        </w:rPr>
        <w:t>SNSSAI</w:t>
      </w:r>
      <w:r>
        <w:t xml:space="preserve"> identifies the</w:t>
      </w:r>
      <w:r w:rsidRPr="00750A77">
        <w:rPr>
          <w:i/>
        </w:rPr>
        <w:t xml:space="preserve"> </w:t>
      </w:r>
      <w:r w:rsidRPr="006934E5">
        <w:t>S-NSSAI</w:t>
      </w:r>
      <w:r>
        <w:t xml:space="preserve">, and </w:t>
      </w:r>
      <w:r>
        <w:rPr>
          <w:i/>
        </w:rPr>
        <w:t>5QI</w:t>
      </w:r>
      <w:r>
        <w:t xml:space="preserve"> identifies the</w:t>
      </w:r>
      <w:r w:rsidRPr="00750A77">
        <w:rPr>
          <w:i/>
        </w:rPr>
        <w:t xml:space="preserve"> </w:t>
      </w:r>
      <w:r>
        <w:t>5QI.</w:t>
      </w:r>
    </w:p>
    <w:p w14:paraId="7F24A85F" w14:textId="77777777" w:rsidR="002E0808" w:rsidRPr="002E04A2" w:rsidRDefault="002E0808" w:rsidP="006F7ADC">
      <w:pPr>
        <w:pStyle w:val="B10"/>
      </w:pPr>
      <w:r>
        <w:t>f)</w:t>
      </w:r>
      <w:r>
        <w:tab/>
        <w:t>A</w:t>
      </w:r>
      <w:r w:rsidRPr="002E04A2">
        <w:t>MFFunction</w:t>
      </w:r>
      <w:r w:rsidR="00FB0A95">
        <w:t>.</w:t>
      </w:r>
    </w:p>
    <w:p w14:paraId="3C5C459D" w14:textId="77777777" w:rsidR="002E0808" w:rsidRPr="002E04A2" w:rsidRDefault="002E0808" w:rsidP="006F7ADC">
      <w:pPr>
        <w:pStyle w:val="B10"/>
      </w:pPr>
      <w:r>
        <w:t>g)</w:t>
      </w:r>
      <w:r>
        <w:tab/>
      </w:r>
      <w:r w:rsidRPr="002E04A2">
        <w:t>Valid for packet swit</w:t>
      </w:r>
      <w:r>
        <w:t>ched traffic</w:t>
      </w:r>
      <w:r w:rsidR="00FB0A95">
        <w:t>.</w:t>
      </w:r>
    </w:p>
    <w:p w14:paraId="3AE770AD" w14:textId="77777777" w:rsidR="002E0808" w:rsidRDefault="002E0808" w:rsidP="006F7ADC">
      <w:pPr>
        <w:pStyle w:val="B10"/>
      </w:pPr>
      <w:r>
        <w:t>h)</w:t>
      </w:r>
      <w:r>
        <w:tab/>
      </w:r>
      <w:r w:rsidRPr="002E04A2">
        <w:t>5G</w:t>
      </w:r>
      <w:r>
        <w:t>S</w:t>
      </w:r>
      <w:r w:rsidR="00FB0A95">
        <w:t>.</w:t>
      </w:r>
    </w:p>
    <w:p w14:paraId="5BDA721D" w14:textId="77777777" w:rsidR="002E0808" w:rsidRDefault="002E0808" w:rsidP="002E0808">
      <w:pPr>
        <w:pStyle w:val="Heading5"/>
        <w:rPr>
          <w:color w:val="000000"/>
        </w:rPr>
      </w:pPr>
      <w:bookmarkStart w:id="2792" w:name="_Toc20132382"/>
      <w:bookmarkStart w:id="2793" w:name="_Toc27473431"/>
      <w:bookmarkStart w:id="2794" w:name="_Toc35956102"/>
      <w:bookmarkStart w:id="2795" w:name="_Toc44492091"/>
      <w:bookmarkStart w:id="2796" w:name="_Toc51690020"/>
      <w:bookmarkStart w:id="2797" w:name="_Toc51750712"/>
      <w:bookmarkStart w:id="2798" w:name="_Toc51774972"/>
      <w:bookmarkStart w:id="2799" w:name="_Toc51775586"/>
      <w:bookmarkStart w:id="2800" w:name="_Toc51776202"/>
      <w:bookmarkStart w:id="2801" w:name="_Toc58515588"/>
      <w:bookmarkStart w:id="2802" w:name="_Toc113896094"/>
      <w:r w:rsidRPr="00AC22D1">
        <w:rPr>
          <w:color w:val="000000"/>
        </w:rPr>
        <w:t>5.</w:t>
      </w:r>
      <w:r>
        <w:rPr>
          <w:color w:val="000000"/>
        </w:rPr>
        <w:t>2</w:t>
      </w:r>
      <w:r w:rsidRPr="00AC22D1">
        <w:rPr>
          <w:color w:val="000000"/>
          <w:lang w:eastAsia="zh-CN"/>
        </w:rPr>
        <w:t>.</w:t>
      </w:r>
      <w:r>
        <w:rPr>
          <w:color w:val="000000"/>
          <w:lang w:eastAsia="zh-CN"/>
        </w:rPr>
        <w:t>5.1.4</w:t>
      </w:r>
      <w:r>
        <w:rPr>
          <w:color w:val="000000"/>
        </w:rPr>
        <w:tab/>
      </w:r>
      <w:r w:rsidRPr="00874C82">
        <w:t>Number</w:t>
      </w:r>
      <w:r>
        <w:rPr>
          <w:color w:val="000000"/>
        </w:rPr>
        <w:t xml:space="preserve"> of QoS flows failed to setup for inter-AMF incoming handovers</w:t>
      </w:r>
      <w:bookmarkEnd w:id="2792"/>
      <w:bookmarkEnd w:id="2793"/>
      <w:bookmarkEnd w:id="2794"/>
      <w:bookmarkEnd w:id="2795"/>
      <w:bookmarkEnd w:id="2796"/>
      <w:bookmarkEnd w:id="2797"/>
      <w:bookmarkEnd w:id="2798"/>
      <w:bookmarkEnd w:id="2799"/>
      <w:bookmarkEnd w:id="2800"/>
      <w:bookmarkEnd w:id="2801"/>
      <w:bookmarkEnd w:id="2802"/>
    </w:p>
    <w:p w14:paraId="6658B77F" w14:textId="77777777" w:rsidR="002E0808" w:rsidRPr="002E04A2" w:rsidRDefault="002E0808" w:rsidP="006F7ADC">
      <w:pPr>
        <w:pStyle w:val="B10"/>
      </w:pPr>
      <w:r>
        <w:t>a)</w:t>
      </w:r>
      <w:r>
        <w:tab/>
      </w:r>
      <w:r w:rsidRPr="002E04A2">
        <w:t>This mea</w:t>
      </w:r>
      <w:r>
        <w:t xml:space="preserve">surement provides the number of PDU sessions failed to setup for inter-AMF incoming handover requests by target AMF. This measurement is split into subcounters per </w:t>
      </w:r>
      <w:r w:rsidRPr="005973EF">
        <w:t>S-NSSAI</w:t>
      </w:r>
      <w:r>
        <w:t>, subcounters per 5QI, and subcounters per failure cause.</w:t>
      </w:r>
    </w:p>
    <w:p w14:paraId="748471BA" w14:textId="77777777" w:rsidR="002E0808" w:rsidRPr="002E04A2" w:rsidRDefault="002E0808" w:rsidP="006F7ADC">
      <w:pPr>
        <w:pStyle w:val="B10"/>
      </w:pPr>
      <w:r>
        <w:t>b)</w:t>
      </w:r>
      <w:r>
        <w:tab/>
        <w:t>CC</w:t>
      </w:r>
      <w:r w:rsidR="00674DAD">
        <w:t>.</w:t>
      </w:r>
    </w:p>
    <w:p w14:paraId="180BF0AC" w14:textId="77777777" w:rsidR="002E0808" w:rsidRDefault="002E0808" w:rsidP="006F7ADC">
      <w:pPr>
        <w:pStyle w:val="B10"/>
      </w:pPr>
      <w:r>
        <w:t>c)</w:t>
      </w:r>
      <w:r>
        <w:tab/>
        <w:t xml:space="preserve">Transmission by the target AMF to the source AMF of </w:t>
      </w:r>
      <w:r w:rsidRPr="00050CA8">
        <w:rPr>
          <w:lang w:eastAsia="zh-CN"/>
        </w:rPr>
        <w:t xml:space="preserve">Namf_Communication_CreateUEContext Response </w:t>
      </w:r>
      <w:r>
        <w:t xml:space="preserve">(see clause 4.9.1.3 of </w:t>
      </w:r>
      <w:r w:rsidR="00AB5639">
        <w:t>TS</w:t>
      </w:r>
      <w:r>
        <w:t xml:space="preserve"> 23.502 [7]) that includes 1) the </w:t>
      </w:r>
      <w:r w:rsidRPr="00693FCA">
        <w:rPr>
          <w:lang w:eastAsia="zh-CN"/>
        </w:rPr>
        <w:t>PDU Sessions failed to be setup</w:t>
      </w:r>
      <w:r>
        <w:rPr>
          <w:lang w:eastAsia="zh-CN"/>
        </w:rPr>
        <w:t xml:space="preserve"> list (including </w:t>
      </w:r>
      <w:r w:rsidRPr="00693FCA">
        <w:t>List Of PDU Sessions failed to be setup received from target RAN and the Non-accepted PDU session List generated by the T-AMF</w:t>
      </w:r>
      <w:r>
        <w:rPr>
          <w:lang w:eastAsia="zh-CN"/>
        </w:rPr>
        <w:t xml:space="preserve">) and/or 2) the PDU sessions successfully setup but with the </w:t>
      </w:r>
      <w:r>
        <w:rPr>
          <w:rFonts w:eastAsia="Batang"/>
          <w:lang w:eastAsia="ja-JP"/>
        </w:rPr>
        <w:t>QoS f</w:t>
      </w:r>
      <w:r w:rsidRPr="00FF6A95">
        <w:rPr>
          <w:rFonts w:eastAsia="Batang"/>
          <w:lang w:eastAsia="ja-JP"/>
        </w:rPr>
        <w:t xml:space="preserve">low </w:t>
      </w:r>
      <w:r>
        <w:rPr>
          <w:rFonts w:eastAsia="Batang"/>
          <w:lang w:eastAsia="ja-JP"/>
        </w:rPr>
        <w:t>failed to s</w:t>
      </w:r>
      <w:r w:rsidRPr="00FF6A95">
        <w:rPr>
          <w:rFonts w:eastAsia="Batang"/>
          <w:lang w:eastAsia="ja-JP"/>
        </w:rPr>
        <w:t>etup List</w:t>
      </w:r>
      <w:r>
        <w:t xml:space="preserve">. Each QoS flow corresponding to the </w:t>
      </w:r>
      <w:r w:rsidRPr="00693FCA">
        <w:rPr>
          <w:lang w:eastAsia="zh-CN"/>
        </w:rPr>
        <w:t>PDU Session failed to be setup</w:t>
      </w:r>
      <w:r>
        <w:rPr>
          <w:lang w:eastAsia="zh-CN"/>
        </w:rPr>
        <w:t>, or in the</w:t>
      </w:r>
      <w:r w:rsidRPr="00A979DC">
        <w:rPr>
          <w:rFonts w:eastAsia="Batang"/>
          <w:lang w:eastAsia="ja-JP"/>
        </w:rPr>
        <w:t xml:space="preserve"> </w:t>
      </w:r>
      <w:r>
        <w:rPr>
          <w:rFonts w:eastAsia="Batang"/>
          <w:lang w:eastAsia="ja-JP"/>
        </w:rPr>
        <w:t>QoS f</w:t>
      </w:r>
      <w:r w:rsidRPr="00FF6A95">
        <w:rPr>
          <w:rFonts w:eastAsia="Batang"/>
          <w:lang w:eastAsia="ja-JP"/>
        </w:rPr>
        <w:t xml:space="preserve">low </w:t>
      </w:r>
      <w:r>
        <w:rPr>
          <w:rFonts w:eastAsia="Batang"/>
          <w:lang w:eastAsia="ja-JP"/>
        </w:rPr>
        <w:t>failed to s</w:t>
      </w:r>
      <w:r w:rsidRPr="00FF6A95">
        <w:rPr>
          <w:rFonts w:eastAsia="Batang"/>
          <w:lang w:eastAsia="ja-JP"/>
        </w:rPr>
        <w:t>etup List</w:t>
      </w:r>
      <w:r>
        <w:rPr>
          <w:rFonts w:eastAsia="Batang"/>
          <w:lang w:eastAsia="ja-JP"/>
        </w:rPr>
        <w:t xml:space="preserve"> of the PDU sessions successfully setup </w:t>
      </w:r>
      <w:r>
        <w:t>increments the relevant subcounter per S-NSSAI, the subcounter per 5QI and the subcounter per failure cause by 1 respectively.</w:t>
      </w:r>
    </w:p>
    <w:p w14:paraId="1D1CB2F4" w14:textId="77777777" w:rsidR="002E0808" w:rsidRPr="002E04A2" w:rsidRDefault="002E0808" w:rsidP="006F7ADC">
      <w:pPr>
        <w:pStyle w:val="B10"/>
      </w:pPr>
      <w:r>
        <w:t>d)</w:t>
      </w:r>
      <w:r>
        <w:tab/>
        <w:t>Each measurement is an</w:t>
      </w:r>
      <w:r w:rsidRPr="002E04A2">
        <w:t xml:space="preserve"> integer value</w:t>
      </w:r>
      <w:r w:rsidR="00674DAD">
        <w:t>.</w:t>
      </w:r>
    </w:p>
    <w:p w14:paraId="710A0484" w14:textId="77777777" w:rsidR="002E0808" w:rsidRPr="00267B05" w:rsidRDefault="002E0808" w:rsidP="006F7ADC">
      <w:pPr>
        <w:pStyle w:val="B10"/>
        <w:rPr>
          <w:i/>
        </w:rPr>
      </w:pPr>
      <w:r>
        <w:t>e)</w:t>
      </w:r>
      <w:r>
        <w:tab/>
        <w:t>MM</w:t>
      </w:r>
      <w:r w:rsidRPr="002E04A2">
        <w:t>.</w:t>
      </w:r>
      <w:r>
        <w:t>NbrQoSFlowFailInterAMFHOInc.</w:t>
      </w:r>
      <w:r w:rsidRPr="00FA2509">
        <w:rPr>
          <w:i/>
        </w:rPr>
        <w:t>SNSSAI</w:t>
      </w:r>
      <w:r>
        <w:rPr>
          <w:i/>
        </w:rPr>
        <w:t>,</w:t>
      </w:r>
      <w:r>
        <w:rPr>
          <w:i/>
        </w:rPr>
        <w:br/>
      </w:r>
      <w:r>
        <w:t>MM</w:t>
      </w:r>
      <w:r w:rsidRPr="002E04A2">
        <w:t>.</w:t>
      </w:r>
      <w:r>
        <w:t>NbrQoSFlowFailInterAMFHOInc.</w:t>
      </w:r>
      <w:r>
        <w:rPr>
          <w:i/>
        </w:rPr>
        <w:t>5QI,</w:t>
      </w:r>
      <w:r>
        <w:rPr>
          <w:i/>
        </w:rPr>
        <w:br/>
      </w:r>
      <w:r>
        <w:t>MM</w:t>
      </w:r>
      <w:r w:rsidRPr="002E04A2">
        <w:t>.</w:t>
      </w:r>
      <w:r>
        <w:t>NbrQoSFlowFailInterAMFHOInc.</w:t>
      </w:r>
      <w:r>
        <w:rPr>
          <w:i/>
        </w:rPr>
        <w:t>cause,</w:t>
      </w:r>
    </w:p>
    <w:p w14:paraId="285C3FE7" w14:textId="77777777" w:rsidR="002E0808" w:rsidRDefault="002E0808" w:rsidP="006F7ADC">
      <w:pPr>
        <w:pStyle w:val="B2"/>
      </w:pPr>
      <w:r>
        <w:tab/>
        <w:t xml:space="preserve">Where the </w:t>
      </w:r>
      <w:r w:rsidRPr="00B51625">
        <w:rPr>
          <w:i/>
        </w:rPr>
        <w:t>SNSSAI</w:t>
      </w:r>
      <w:r>
        <w:t xml:space="preserve"> identifies the</w:t>
      </w:r>
      <w:r w:rsidRPr="00750A77">
        <w:rPr>
          <w:i/>
        </w:rPr>
        <w:t xml:space="preserve"> </w:t>
      </w:r>
      <w:r w:rsidRPr="006934E5">
        <w:t>S-NSSAI</w:t>
      </w:r>
      <w:r>
        <w:t xml:space="preserve">, </w:t>
      </w:r>
      <w:r>
        <w:rPr>
          <w:i/>
        </w:rPr>
        <w:t>5QI</w:t>
      </w:r>
      <w:r>
        <w:t xml:space="preserve"> identifies the</w:t>
      </w:r>
      <w:r w:rsidRPr="00750A77">
        <w:rPr>
          <w:i/>
        </w:rPr>
        <w:t xml:space="preserve"> </w:t>
      </w:r>
      <w:r>
        <w:t>5QI and</w:t>
      </w:r>
      <w:r w:rsidRPr="00515EE6">
        <w:rPr>
          <w:i/>
        </w:rPr>
        <w:t xml:space="preserve"> </w:t>
      </w:r>
      <w:r>
        <w:rPr>
          <w:i/>
        </w:rPr>
        <w:t>cause</w:t>
      </w:r>
      <w:r>
        <w:t xml:space="preserve"> identifies the</w:t>
      </w:r>
      <w:r w:rsidRPr="00750A77">
        <w:rPr>
          <w:i/>
        </w:rPr>
        <w:t xml:space="preserve"> </w:t>
      </w:r>
      <w:r>
        <w:t>failure cause (</w:t>
      </w:r>
      <w:r w:rsidRPr="003E4605">
        <w:t xml:space="preserve">Encoding of the Cause is defined in clause 9.3.1.2 of </w:t>
      </w:r>
      <w:r w:rsidR="00AB5639">
        <w:t>TS</w:t>
      </w:r>
      <w:r w:rsidRPr="003E4605">
        <w:t xml:space="preserve"> 38.413 [</w:t>
      </w:r>
      <w:r>
        <w:t>11</w:t>
      </w:r>
      <w:r w:rsidRPr="003E4605">
        <w:t>]</w:t>
      </w:r>
      <w:r>
        <w:t>).</w:t>
      </w:r>
    </w:p>
    <w:p w14:paraId="760C55CF" w14:textId="77777777" w:rsidR="002E0808" w:rsidRPr="002E04A2" w:rsidRDefault="002E0808" w:rsidP="006F7ADC">
      <w:pPr>
        <w:pStyle w:val="B10"/>
      </w:pPr>
      <w:r>
        <w:t>f)</w:t>
      </w:r>
      <w:r>
        <w:tab/>
        <w:t>A</w:t>
      </w:r>
      <w:r w:rsidRPr="002E04A2">
        <w:t>MFFunction</w:t>
      </w:r>
      <w:r w:rsidR="00674DAD">
        <w:t>.</w:t>
      </w:r>
    </w:p>
    <w:p w14:paraId="5244DEAF" w14:textId="77777777" w:rsidR="002E0808" w:rsidRPr="002E04A2" w:rsidRDefault="002E0808" w:rsidP="006F7ADC">
      <w:pPr>
        <w:pStyle w:val="B10"/>
      </w:pPr>
      <w:r>
        <w:t>g)</w:t>
      </w:r>
      <w:r>
        <w:tab/>
      </w:r>
      <w:r w:rsidRPr="002E04A2">
        <w:t>Valid for packet swit</w:t>
      </w:r>
      <w:r>
        <w:t>ched traffic</w:t>
      </w:r>
      <w:r w:rsidR="00674DAD">
        <w:t>.</w:t>
      </w:r>
    </w:p>
    <w:p w14:paraId="371FBC69" w14:textId="77777777" w:rsidR="002E0808" w:rsidRDefault="002E0808" w:rsidP="006F7ADC">
      <w:pPr>
        <w:pStyle w:val="B10"/>
      </w:pPr>
      <w:r>
        <w:t>h)</w:t>
      </w:r>
      <w:r>
        <w:tab/>
      </w:r>
      <w:r w:rsidRPr="002E04A2">
        <w:t>5G</w:t>
      </w:r>
      <w:r>
        <w:t>S</w:t>
      </w:r>
      <w:r w:rsidR="00674DAD">
        <w:t>.</w:t>
      </w:r>
    </w:p>
    <w:p w14:paraId="578BE401" w14:textId="77777777" w:rsidR="00822CFE" w:rsidRDefault="00822CFE" w:rsidP="00822CFE">
      <w:pPr>
        <w:pStyle w:val="Heading4"/>
        <w:rPr>
          <w:rFonts w:eastAsia="Times New Roman"/>
        </w:rPr>
      </w:pPr>
      <w:bookmarkStart w:id="2803" w:name="_Toc20132383"/>
      <w:bookmarkStart w:id="2804" w:name="_Toc27473432"/>
      <w:bookmarkStart w:id="2805" w:name="_Toc35956103"/>
      <w:bookmarkStart w:id="2806" w:name="_Toc44492092"/>
      <w:bookmarkStart w:id="2807" w:name="_Toc51690021"/>
      <w:bookmarkStart w:id="2808" w:name="_Toc51750713"/>
      <w:bookmarkStart w:id="2809" w:name="_Toc51774973"/>
      <w:bookmarkStart w:id="2810" w:name="_Toc51775587"/>
      <w:bookmarkStart w:id="2811" w:name="_Toc51776203"/>
      <w:bookmarkStart w:id="2812" w:name="_Toc58515589"/>
      <w:bookmarkStart w:id="2813" w:name="_Toc113896095"/>
      <w:r>
        <w:rPr>
          <w:rFonts w:eastAsia="Times New Roman"/>
        </w:rPr>
        <w:t>5.2.5.2</w:t>
      </w:r>
      <w:r>
        <w:rPr>
          <w:rFonts w:eastAsia="Times New Roman"/>
        </w:rPr>
        <w:tab/>
        <w:t>Measurements for 5G paging</w:t>
      </w:r>
      <w:bookmarkEnd w:id="2803"/>
      <w:bookmarkEnd w:id="2804"/>
      <w:bookmarkEnd w:id="2805"/>
      <w:bookmarkEnd w:id="2806"/>
      <w:bookmarkEnd w:id="2807"/>
      <w:bookmarkEnd w:id="2808"/>
      <w:bookmarkEnd w:id="2809"/>
      <w:bookmarkEnd w:id="2810"/>
      <w:bookmarkEnd w:id="2811"/>
      <w:bookmarkEnd w:id="2812"/>
      <w:bookmarkEnd w:id="2813"/>
    </w:p>
    <w:p w14:paraId="2CB6EEBA" w14:textId="77777777" w:rsidR="00822CFE" w:rsidRPr="004D42B0" w:rsidRDefault="00822CFE" w:rsidP="00CC779D">
      <w:pPr>
        <w:pStyle w:val="Heading5"/>
        <w:rPr>
          <w:lang w:eastAsia="zh-CN"/>
        </w:rPr>
      </w:pPr>
      <w:bookmarkStart w:id="2814" w:name="_Toc20132384"/>
      <w:bookmarkStart w:id="2815" w:name="_Toc27473433"/>
      <w:bookmarkStart w:id="2816" w:name="_Toc35956104"/>
      <w:bookmarkStart w:id="2817" w:name="_Toc44492093"/>
      <w:bookmarkStart w:id="2818" w:name="_Toc51690022"/>
      <w:bookmarkStart w:id="2819" w:name="_Toc51750714"/>
      <w:bookmarkStart w:id="2820" w:name="_Toc51774974"/>
      <w:bookmarkStart w:id="2821" w:name="_Toc51775588"/>
      <w:bookmarkStart w:id="2822" w:name="_Toc51776204"/>
      <w:bookmarkStart w:id="2823" w:name="_Toc58515590"/>
      <w:bookmarkStart w:id="2824" w:name="_Toc113896096"/>
      <w:r>
        <w:rPr>
          <w:rFonts w:hint="eastAsia"/>
          <w:lang w:eastAsia="zh-CN"/>
        </w:rPr>
        <w:t>5.2.5.</w:t>
      </w:r>
      <w:r>
        <w:rPr>
          <w:lang w:eastAsia="zh-CN"/>
        </w:rPr>
        <w:t>2</w:t>
      </w:r>
      <w:r>
        <w:rPr>
          <w:rFonts w:hint="eastAsia"/>
          <w:lang w:eastAsia="zh-CN"/>
        </w:rPr>
        <w:t>.1</w:t>
      </w:r>
      <w:r w:rsidR="00AB5639">
        <w:rPr>
          <w:lang w:eastAsia="zh-CN"/>
        </w:rPr>
        <w:tab/>
      </w:r>
      <w:r>
        <w:t>Number of 5G paging procedures</w:t>
      </w:r>
      <w:bookmarkEnd w:id="2814"/>
      <w:bookmarkEnd w:id="2815"/>
      <w:bookmarkEnd w:id="2816"/>
      <w:bookmarkEnd w:id="2817"/>
      <w:bookmarkEnd w:id="2818"/>
      <w:bookmarkEnd w:id="2819"/>
      <w:bookmarkEnd w:id="2820"/>
      <w:bookmarkEnd w:id="2821"/>
      <w:bookmarkEnd w:id="2822"/>
      <w:bookmarkEnd w:id="2823"/>
      <w:bookmarkEnd w:id="2824"/>
    </w:p>
    <w:p w14:paraId="00F132C9" w14:textId="77777777" w:rsidR="00822CFE" w:rsidRDefault="00822CFE" w:rsidP="00822CFE">
      <w:pPr>
        <w:pStyle w:val="B10"/>
        <w:rPr>
          <w:snapToGrid w:val="0"/>
        </w:rPr>
      </w:pPr>
      <w:r>
        <w:rPr>
          <w:snapToGrid w:val="0"/>
        </w:rPr>
        <w:t>a)</w:t>
      </w:r>
      <w:r>
        <w:rPr>
          <w:snapToGrid w:val="0"/>
        </w:rPr>
        <w:tab/>
        <w:t xml:space="preserve">This measurement provides the number of 5G paging procedures initiated at the AMF. </w:t>
      </w:r>
      <w:r>
        <w:t>The initial paging procedures as well as the repeated paging procedures are counted.</w:t>
      </w:r>
    </w:p>
    <w:p w14:paraId="4035FAFF" w14:textId="77777777" w:rsidR="00822CFE" w:rsidRDefault="00822CFE" w:rsidP="00822CFE">
      <w:pPr>
        <w:pStyle w:val="B10"/>
        <w:rPr>
          <w:snapToGrid w:val="0"/>
        </w:rPr>
      </w:pPr>
      <w:r>
        <w:rPr>
          <w:snapToGrid w:val="0"/>
        </w:rPr>
        <w:t>b)</w:t>
      </w:r>
      <w:r>
        <w:rPr>
          <w:snapToGrid w:val="0"/>
        </w:rPr>
        <w:tab/>
        <w:t>CC.</w:t>
      </w:r>
    </w:p>
    <w:p w14:paraId="71EAE865" w14:textId="77777777" w:rsidR="00822CFE" w:rsidRDefault="00822CFE" w:rsidP="00822CFE">
      <w:pPr>
        <w:pStyle w:val="B10"/>
        <w:rPr>
          <w:snapToGrid w:val="0"/>
        </w:rPr>
      </w:pPr>
      <w:r>
        <w:rPr>
          <w:snapToGrid w:val="0"/>
        </w:rPr>
        <w:t>c)</w:t>
      </w:r>
      <w:r>
        <w:rPr>
          <w:snapToGrid w:val="0"/>
        </w:rPr>
        <w:tab/>
        <w:t>Incremented when a 5G paging request is sent i.e. at the transmission of the first paging request (TS 23.502 [16] and TS 24.501 [</w:t>
      </w:r>
      <w:r w:rsidR="00F254E8">
        <w:rPr>
          <w:snapToGrid w:val="0"/>
        </w:rPr>
        <w:t>24</w:t>
      </w:r>
      <w:r>
        <w:rPr>
          <w:snapToGrid w:val="0"/>
        </w:rPr>
        <w:t>]).</w:t>
      </w:r>
    </w:p>
    <w:p w14:paraId="5BE2553D" w14:textId="77777777" w:rsidR="00822CFE" w:rsidRDefault="00822CFE" w:rsidP="00822CFE">
      <w:pPr>
        <w:pStyle w:val="B10"/>
        <w:rPr>
          <w:snapToGrid w:val="0"/>
        </w:rPr>
      </w:pPr>
      <w:r>
        <w:rPr>
          <w:snapToGrid w:val="0"/>
        </w:rPr>
        <w:t>d)</w:t>
      </w:r>
      <w:r>
        <w:rPr>
          <w:snapToGrid w:val="0"/>
        </w:rPr>
        <w:tab/>
        <w:t>A single integer value.</w:t>
      </w:r>
    </w:p>
    <w:p w14:paraId="14ECEA64" w14:textId="77777777" w:rsidR="00822CFE" w:rsidRDefault="00822CFE" w:rsidP="00822CFE">
      <w:pPr>
        <w:pStyle w:val="B10"/>
        <w:rPr>
          <w:snapToGrid w:val="0"/>
        </w:rPr>
      </w:pPr>
      <w:r>
        <w:rPr>
          <w:snapToGrid w:val="0"/>
        </w:rPr>
        <w:t>e)</w:t>
      </w:r>
      <w:r>
        <w:rPr>
          <w:snapToGrid w:val="0"/>
        </w:rPr>
        <w:tab/>
        <w:t>MM.Paging5GReq</w:t>
      </w:r>
    </w:p>
    <w:p w14:paraId="5FE8C103" w14:textId="77777777" w:rsidR="00822CFE" w:rsidRDefault="00822CFE" w:rsidP="00822CFE">
      <w:pPr>
        <w:pStyle w:val="B10"/>
        <w:rPr>
          <w:snapToGrid w:val="0"/>
        </w:rPr>
      </w:pPr>
      <w:r>
        <w:rPr>
          <w:snapToGrid w:val="0"/>
        </w:rPr>
        <w:t>f)</w:t>
      </w:r>
      <w:r>
        <w:rPr>
          <w:snapToGrid w:val="0"/>
        </w:rPr>
        <w:tab/>
        <w:t>AMFFunction</w:t>
      </w:r>
    </w:p>
    <w:p w14:paraId="7F418340" w14:textId="77777777" w:rsidR="00822CFE" w:rsidRDefault="00822CFE" w:rsidP="00822CFE">
      <w:pPr>
        <w:pStyle w:val="B10"/>
        <w:rPr>
          <w:snapToGrid w:val="0"/>
        </w:rPr>
      </w:pPr>
      <w:r>
        <w:rPr>
          <w:snapToGrid w:val="0"/>
        </w:rPr>
        <w:t>g)</w:t>
      </w:r>
      <w:r>
        <w:rPr>
          <w:snapToGrid w:val="0"/>
        </w:rPr>
        <w:tab/>
        <w:t>Valid for packet switching.</w:t>
      </w:r>
    </w:p>
    <w:p w14:paraId="0F55356D" w14:textId="77777777" w:rsidR="00822CFE" w:rsidRDefault="00822CFE" w:rsidP="00822CFE">
      <w:pPr>
        <w:pStyle w:val="B10"/>
        <w:rPr>
          <w:snapToGrid w:val="0"/>
        </w:rPr>
      </w:pPr>
      <w:r>
        <w:rPr>
          <w:snapToGrid w:val="0"/>
        </w:rPr>
        <w:t>h)</w:t>
      </w:r>
      <w:r>
        <w:rPr>
          <w:snapToGrid w:val="0"/>
        </w:rPr>
        <w:tab/>
        <w:t>5GS.</w:t>
      </w:r>
    </w:p>
    <w:p w14:paraId="52EF3DC9" w14:textId="77777777" w:rsidR="00822CFE" w:rsidRDefault="00822CFE" w:rsidP="00CC779D">
      <w:pPr>
        <w:pStyle w:val="Heading5"/>
      </w:pPr>
      <w:bookmarkStart w:id="2825" w:name="_Toc20132385"/>
      <w:bookmarkStart w:id="2826" w:name="_Toc27473434"/>
      <w:bookmarkStart w:id="2827" w:name="_Toc35956105"/>
      <w:bookmarkStart w:id="2828" w:name="_Toc44492094"/>
      <w:bookmarkStart w:id="2829" w:name="_Toc51690023"/>
      <w:bookmarkStart w:id="2830" w:name="_Toc51750715"/>
      <w:bookmarkStart w:id="2831" w:name="_Toc51774975"/>
      <w:bookmarkStart w:id="2832" w:name="_Toc51775589"/>
      <w:bookmarkStart w:id="2833" w:name="_Toc51776205"/>
      <w:bookmarkStart w:id="2834" w:name="_Toc58515591"/>
      <w:bookmarkStart w:id="2835" w:name="_Toc113896097"/>
      <w:r>
        <w:rPr>
          <w:rFonts w:hint="eastAsia"/>
          <w:lang w:eastAsia="zh-CN"/>
        </w:rPr>
        <w:t>5.2.5.</w:t>
      </w:r>
      <w:r>
        <w:rPr>
          <w:lang w:eastAsia="zh-CN"/>
        </w:rPr>
        <w:t>2</w:t>
      </w:r>
      <w:r>
        <w:rPr>
          <w:rFonts w:hint="eastAsia"/>
          <w:lang w:eastAsia="zh-CN"/>
        </w:rPr>
        <w:t>.</w:t>
      </w:r>
      <w:r>
        <w:rPr>
          <w:lang w:eastAsia="zh-CN"/>
        </w:rPr>
        <w:t>2</w:t>
      </w:r>
      <w:r>
        <w:tab/>
        <w:t>Number of successful 5G paging procedures</w:t>
      </w:r>
      <w:bookmarkEnd w:id="2825"/>
      <w:bookmarkEnd w:id="2826"/>
      <w:bookmarkEnd w:id="2827"/>
      <w:bookmarkEnd w:id="2828"/>
      <w:bookmarkEnd w:id="2829"/>
      <w:bookmarkEnd w:id="2830"/>
      <w:bookmarkEnd w:id="2831"/>
      <w:bookmarkEnd w:id="2832"/>
      <w:bookmarkEnd w:id="2833"/>
      <w:bookmarkEnd w:id="2834"/>
      <w:bookmarkEnd w:id="2835"/>
    </w:p>
    <w:p w14:paraId="3F2221C9" w14:textId="77777777" w:rsidR="00822CFE" w:rsidRDefault="00822CFE" w:rsidP="00822CFE">
      <w:pPr>
        <w:pStyle w:val="B10"/>
        <w:rPr>
          <w:snapToGrid w:val="0"/>
        </w:rPr>
      </w:pPr>
      <w:r>
        <w:rPr>
          <w:snapToGrid w:val="0"/>
        </w:rPr>
        <w:t>a)</w:t>
      </w:r>
      <w:r>
        <w:rPr>
          <w:snapToGrid w:val="0"/>
        </w:rPr>
        <w:tab/>
        <w:t xml:space="preserve">This measurement provides the number of successful 5G paging procedures initiated at the AMF. </w:t>
      </w:r>
      <w:r>
        <w:t>The initial paging procedures as well as the repeated paging procedures are counted.</w:t>
      </w:r>
    </w:p>
    <w:p w14:paraId="1B76E6BA" w14:textId="77777777" w:rsidR="00822CFE" w:rsidRDefault="00822CFE" w:rsidP="00822CFE">
      <w:pPr>
        <w:pStyle w:val="B10"/>
        <w:rPr>
          <w:snapToGrid w:val="0"/>
        </w:rPr>
      </w:pPr>
      <w:r>
        <w:rPr>
          <w:snapToGrid w:val="0"/>
        </w:rPr>
        <w:t>b)</w:t>
      </w:r>
      <w:r>
        <w:rPr>
          <w:snapToGrid w:val="0"/>
        </w:rPr>
        <w:tab/>
        <w:t>CC.</w:t>
      </w:r>
    </w:p>
    <w:p w14:paraId="3B7E24B8" w14:textId="77777777" w:rsidR="00822CFE" w:rsidRDefault="00822CFE" w:rsidP="00822CFE">
      <w:pPr>
        <w:pStyle w:val="B10"/>
        <w:rPr>
          <w:snapToGrid w:val="0"/>
        </w:rPr>
      </w:pPr>
      <w:r>
        <w:rPr>
          <w:snapToGrid w:val="0"/>
        </w:rPr>
        <w:t>c)</w:t>
      </w:r>
      <w:r>
        <w:rPr>
          <w:snapToGrid w:val="0"/>
        </w:rPr>
        <w:tab/>
        <w:t>When a service request from UE that with service type value equal "mobile terminated service</w:t>
      </w:r>
      <w:r w:rsidRPr="00AC22D1">
        <w:rPr>
          <w:color w:val="000000"/>
        </w:rPr>
        <w:t>"</w:t>
      </w:r>
      <w:r>
        <w:rPr>
          <w:snapToGrid w:val="0"/>
        </w:rPr>
        <w:t xml:space="preserve"> is received at the AMF (see TS 23.502 [7] and TS 24.501 [24]), the AMF increments the count by 1.</w:t>
      </w:r>
    </w:p>
    <w:p w14:paraId="715374B1" w14:textId="77777777" w:rsidR="00822CFE" w:rsidRDefault="00822CFE" w:rsidP="00822CFE">
      <w:pPr>
        <w:pStyle w:val="B10"/>
        <w:rPr>
          <w:snapToGrid w:val="0"/>
        </w:rPr>
      </w:pPr>
      <w:r>
        <w:rPr>
          <w:snapToGrid w:val="0"/>
        </w:rPr>
        <w:t>d)</w:t>
      </w:r>
      <w:r>
        <w:rPr>
          <w:snapToGrid w:val="0"/>
        </w:rPr>
        <w:tab/>
        <w:t>A single integer value.</w:t>
      </w:r>
    </w:p>
    <w:p w14:paraId="29B09FF1" w14:textId="77777777" w:rsidR="00822CFE" w:rsidRDefault="00822CFE" w:rsidP="00822CFE">
      <w:pPr>
        <w:pStyle w:val="B10"/>
        <w:rPr>
          <w:snapToGrid w:val="0"/>
        </w:rPr>
      </w:pPr>
      <w:r>
        <w:rPr>
          <w:snapToGrid w:val="0"/>
        </w:rPr>
        <w:t>e)</w:t>
      </w:r>
      <w:r>
        <w:rPr>
          <w:snapToGrid w:val="0"/>
        </w:rPr>
        <w:tab/>
        <w:t>MM.Paging5GSucc</w:t>
      </w:r>
    </w:p>
    <w:p w14:paraId="77F49AEB" w14:textId="77777777" w:rsidR="00822CFE" w:rsidRDefault="00822CFE" w:rsidP="00822CFE">
      <w:pPr>
        <w:pStyle w:val="B10"/>
        <w:rPr>
          <w:snapToGrid w:val="0"/>
        </w:rPr>
      </w:pPr>
      <w:r>
        <w:rPr>
          <w:snapToGrid w:val="0"/>
          <w:lang w:eastAsia="zh-CN"/>
        </w:rPr>
        <w:t>f)</w:t>
      </w:r>
      <w:r>
        <w:rPr>
          <w:snapToGrid w:val="0"/>
          <w:lang w:eastAsia="zh-CN"/>
        </w:rPr>
        <w:tab/>
      </w:r>
      <w:r>
        <w:rPr>
          <w:rFonts w:hint="eastAsia"/>
          <w:snapToGrid w:val="0"/>
          <w:lang w:eastAsia="zh-CN"/>
        </w:rPr>
        <w:t>AM</w:t>
      </w:r>
      <w:r>
        <w:rPr>
          <w:snapToGrid w:val="0"/>
          <w:lang w:eastAsia="zh-CN"/>
        </w:rPr>
        <w:t>FFunction</w:t>
      </w:r>
    </w:p>
    <w:p w14:paraId="7DE81650" w14:textId="77777777" w:rsidR="00822CFE" w:rsidRDefault="00822CFE" w:rsidP="00822CFE">
      <w:pPr>
        <w:pStyle w:val="B10"/>
        <w:rPr>
          <w:snapToGrid w:val="0"/>
        </w:rPr>
      </w:pPr>
      <w:r>
        <w:rPr>
          <w:snapToGrid w:val="0"/>
        </w:rPr>
        <w:t>g)</w:t>
      </w:r>
      <w:r>
        <w:rPr>
          <w:snapToGrid w:val="0"/>
        </w:rPr>
        <w:tab/>
        <w:t>Valid for packet switching.</w:t>
      </w:r>
    </w:p>
    <w:p w14:paraId="4BACFF76" w14:textId="77777777" w:rsidR="00822CFE" w:rsidRDefault="00822CFE" w:rsidP="00F254E8">
      <w:pPr>
        <w:pStyle w:val="B10"/>
        <w:rPr>
          <w:snapToGrid w:val="0"/>
        </w:rPr>
      </w:pPr>
      <w:r>
        <w:rPr>
          <w:snapToGrid w:val="0"/>
        </w:rPr>
        <w:t>h)</w:t>
      </w:r>
      <w:r>
        <w:rPr>
          <w:snapToGrid w:val="0"/>
        </w:rPr>
        <w:tab/>
        <w:t>5GS.</w:t>
      </w:r>
    </w:p>
    <w:p w14:paraId="46D12A35" w14:textId="77777777" w:rsidR="00C94612" w:rsidRPr="00375C71" w:rsidRDefault="00C94612" w:rsidP="00C94612">
      <w:pPr>
        <w:pStyle w:val="Heading4"/>
        <w:rPr>
          <w:lang w:eastAsia="zh-CN"/>
        </w:rPr>
      </w:pPr>
      <w:bookmarkStart w:id="2836" w:name="_Toc27473435"/>
      <w:bookmarkStart w:id="2837" w:name="_Toc35956106"/>
      <w:bookmarkStart w:id="2838" w:name="_Toc44492095"/>
      <w:bookmarkStart w:id="2839" w:name="_Toc51690024"/>
      <w:bookmarkStart w:id="2840" w:name="_Toc51750716"/>
      <w:bookmarkStart w:id="2841" w:name="_Toc51774976"/>
      <w:bookmarkStart w:id="2842" w:name="_Toc51775590"/>
      <w:bookmarkStart w:id="2843" w:name="_Toc51776206"/>
      <w:bookmarkStart w:id="2844" w:name="_Toc58515592"/>
      <w:bookmarkStart w:id="2845" w:name="_Toc113896098"/>
      <w:r w:rsidRPr="00AC22D1">
        <w:rPr>
          <w:color w:val="000000"/>
        </w:rPr>
        <w:t>5.</w:t>
      </w:r>
      <w:r>
        <w:rPr>
          <w:color w:val="000000"/>
        </w:rPr>
        <w:t>2</w:t>
      </w:r>
      <w:r w:rsidRPr="00AC22D1">
        <w:rPr>
          <w:color w:val="000000"/>
          <w:lang w:eastAsia="zh-CN"/>
        </w:rPr>
        <w:t>.</w:t>
      </w:r>
      <w:r>
        <w:rPr>
          <w:color w:val="000000"/>
          <w:lang w:eastAsia="zh-CN"/>
        </w:rPr>
        <w:t>5.3</w:t>
      </w:r>
      <w:r>
        <w:rPr>
          <w:color w:val="000000"/>
          <w:lang w:eastAsia="zh-CN"/>
        </w:rPr>
        <w:tab/>
        <w:t>Handovers from 5GS to EPS</w:t>
      </w:r>
      <w:bookmarkEnd w:id="2836"/>
      <w:bookmarkEnd w:id="2837"/>
      <w:bookmarkEnd w:id="2838"/>
      <w:bookmarkEnd w:id="2839"/>
      <w:bookmarkEnd w:id="2840"/>
      <w:bookmarkEnd w:id="2841"/>
      <w:bookmarkEnd w:id="2842"/>
      <w:bookmarkEnd w:id="2843"/>
      <w:bookmarkEnd w:id="2844"/>
      <w:bookmarkEnd w:id="2845"/>
    </w:p>
    <w:p w14:paraId="614D1303" w14:textId="77777777" w:rsidR="00C94612" w:rsidRDefault="00C94612" w:rsidP="00C94612">
      <w:pPr>
        <w:pStyle w:val="Heading5"/>
        <w:rPr>
          <w:color w:val="000000"/>
        </w:rPr>
      </w:pPr>
      <w:bookmarkStart w:id="2846" w:name="_Toc27473436"/>
      <w:bookmarkStart w:id="2847" w:name="_Toc35956107"/>
      <w:bookmarkStart w:id="2848" w:name="_Toc44492096"/>
      <w:bookmarkStart w:id="2849" w:name="_Toc51690025"/>
      <w:bookmarkStart w:id="2850" w:name="_Toc51750717"/>
      <w:bookmarkStart w:id="2851" w:name="_Toc51774977"/>
      <w:bookmarkStart w:id="2852" w:name="_Toc51775591"/>
      <w:bookmarkStart w:id="2853" w:name="_Toc51776207"/>
      <w:bookmarkStart w:id="2854" w:name="_Toc58515593"/>
      <w:bookmarkStart w:id="2855" w:name="_Toc113896099"/>
      <w:r w:rsidRPr="00AC22D1">
        <w:rPr>
          <w:color w:val="000000"/>
        </w:rPr>
        <w:t>5.</w:t>
      </w:r>
      <w:r>
        <w:rPr>
          <w:color w:val="000000"/>
        </w:rPr>
        <w:t>2</w:t>
      </w:r>
      <w:r w:rsidRPr="00AC22D1">
        <w:rPr>
          <w:color w:val="000000"/>
          <w:lang w:eastAsia="zh-CN"/>
        </w:rPr>
        <w:t>.</w:t>
      </w:r>
      <w:r>
        <w:rPr>
          <w:color w:val="000000"/>
          <w:lang w:eastAsia="zh-CN"/>
        </w:rPr>
        <w:t>5.3.1</w:t>
      </w:r>
      <w:r>
        <w:rPr>
          <w:color w:val="000000"/>
        </w:rPr>
        <w:tab/>
      </w:r>
      <w:r w:rsidRPr="00874C82">
        <w:t>Number</w:t>
      </w:r>
      <w:r>
        <w:rPr>
          <w:color w:val="000000"/>
        </w:rPr>
        <w:t xml:space="preserve"> of attempted handovers from 5GS to EPS via N26 interface</w:t>
      </w:r>
      <w:bookmarkEnd w:id="2846"/>
      <w:bookmarkEnd w:id="2847"/>
      <w:bookmarkEnd w:id="2848"/>
      <w:bookmarkEnd w:id="2849"/>
      <w:bookmarkEnd w:id="2850"/>
      <w:bookmarkEnd w:id="2851"/>
      <w:bookmarkEnd w:id="2852"/>
      <w:bookmarkEnd w:id="2853"/>
      <w:bookmarkEnd w:id="2854"/>
      <w:bookmarkEnd w:id="2855"/>
    </w:p>
    <w:p w14:paraId="64DF392C" w14:textId="77777777" w:rsidR="00C94612" w:rsidRPr="002E04A2" w:rsidRDefault="00C94612" w:rsidP="00C94612">
      <w:pPr>
        <w:pStyle w:val="B10"/>
      </w:pPr>
      <w:r>
        <w:t>a)</w:t>
      </w:r>
      <w:r>
        <w:tab/>
      </w:r>
      <w:r w:rsidRPr="002E04A2">
        <w:t>This mea</w:t>
      </w:r>
      <w:r>
        <w:t>surement provides the number of attempted handovers from 5GS to EPS via N26 interface.</w:t>
      </w:r>
    </w:p>
    <w:p w14:paraId="62A13A14" w14:textId="77777777" w:rsidR="00C94612" w:rsidRPr="002E04A2" w:rsidRDefault="00C94612" w:rsidP="00C94612">
      <w:pPr>
        <w:pStyle w:val="B10"/>
      </w:pPr>
      <w:r>
        <w:t>b)</w:t>
      </w:r>
      <w:r>
        <w:tab/>
        <w:t>CC.</w:t>
      </w:r>
    </w:p>
    <w:p w14:paraId="5E3DFD16" w14:textId="77777777" w:rsidR="00C94612" w:rsidRDefault="00C94612" w:rsidP="00C94612">
      <w:pPr>
        <w:pStyle w:val="B10"/>
      </w:pPr>
      <w:r>
        <w:t>c)</w:t>
      </w:r>
      <w:r>
        <w:tab/>
        <w:t xml:space="preserve">Transmission by the AMF to the MME of a </w:t>
      </w:r>
      <w:r w:rsidRPr="00140E21">
        <w:rPr>
          <w:lang w:eastAsia="zh-CN"/>
        </w:rPr>
        <w:t>Forward Relocation Request</w:t>
      </w:r>
      <w:r>
        <w:rPr>
          <w:lang w:eastAsia="zh-CN"/>
        </w:rPr>
        <w:t xml:space="preserve"> message</w:t>
      </w:r>
      <w:r w:rsidRPr="00050CA8">
        <w:rPr>
          <w:iCs/>
          <w:lang w:eastAsia="zh-CN"/>
        </w:rPr>
        <w:t xml:space="preserve"> </w:t>
      </w:r>
      <w:r>
        <w:t xml:space="preserve">(see clause </w:t>
      </w:r>
      <w:r w:rsidRPr="00140E21">
        <w:t>4.11.1.2.1</w:t>
      </w:r>
      <w:r>
        <w:t xml:space="preserve"> of TS 23.502 [7]) indicating the handover request from 5GS to EPS.</w:t>
      </w:r>
    </w:p>
    <w:p w14:paraId="0B231D72" w14:textId="77777777" w:rsidR="00C94612" w:rsidRPr="002E04A2" w:rsidRDefault="00C94612" w:rsidP="00C94612">
      <w:pPr>
        <w:pStyle w:val="B10"/>
      </w:pPr>
      <w:r>
        <w:t>d)</w:t>
      </w:r>
      <w:r>
        <w:tab/>
        <w:t>Each measurement is an</w:t>
      </w:r>
      <w:r w:rsidRPr="002E04A2">
        <w:t xml:space="preserve"> integer value</w:t>
      </w:r>
      <w:r>
        <w:t>.</w:t>
      </w:r>
    </w:p>
    <w:p w14:paraId="5D2D59D5" w14:textId="77777777" w:rsidR="00C94612" w:rsidRDefault="00C94612" w:rsidP="00C94612">
      <w:pPr>
        <w:pStyle w:val="B10"/>
        <w:rPr>
          <w:rFonts w:cs="Arial"/>
          <w:szCs w:val="18"/>
        </w:rPr>
      </w:pPr>
      <w:r>
        <w:t>e)</w:t>
      </w:r>
      <w:r>
        <w:tab/>
        <w:t>MM</w:t>
      </w:r>
      <w:r w:rsidRPr="002E04A2">
        <w:t>.</w:t>
      </w:r>
      <w:r>
        <w:t>HoOut5gsToEpsN26Att</w:t>
      </w:r>
      <w:r>
        <w:rPr>
          <w:i/>
        </w:rPr>
        <w:t>.</w:t>
      </w:r>
    </w:p>
    <w:p w14:paraId="2FDC1BCB" w14:textId="77777777" w:rsidR="00C94612" w:rsidRPr="002E04A2" w:rsidRDefault="00C94612" w:rsidP="00C94612">
      <w:pPr>
        <w:pStyle w:val="B10"/>
      </w:pPr>
      <w:r>
        <w:t>f)</w:t>
      </w:r>
      <w:r>
        <w:tab/>
        <w:t>EP_N26 (contained by A</w:t>
      </w:r>
      <w:r w:rsidRPr="002E04A2">
        <w:t>MFFunction</w:t>
      </w:r>
      <w:r>
        <w:t>).</w:t>
      </w:r>
    </w:p>
    <w:p w14:paraId="2A23054D" w14:textId="77777777" w:rsidR="00C94612" w:rsidRPr="002E04A2" w:rsidRDefault="00C94612" w:rsidP="00C94612">
      <w:pPr>
        <w:pStyle w:val="B10"/>
      </w:pPr>
      <w:r>
        <w:t>g)</w:t>
      </w:r>
      <w:r>
        <w:tab/>
      </w:r>
      <w:r w:rsidRPr="002E04A2">
        <w:t>Valid for packet swit</w:t>
      </w:r>
      <w:r>
        <w:t>ched traffic.</w:t>
      </w:r>
    </w:p>
    <w:p w14:paraId="1C8F2A8D" w14:textId="77777777" w:rsidR="00C94612" w:rsidRDefault="00C94612" w:rsidP="00C94612">
      <w:pPr>
        <w:pStyle w:val="B10"/>
      </w:pPr>
      <w:r>
        <w:t>h)</w:t>
      </w:r>
      <w:r>
        <w:tab/>
      </w:r>
      <w:r w:rsidRPr="002E04A2">
        <w:t>5G</w:t>
      </w:r>
      <w:r>
        <w:t>S.</w:t>
      </w:r>
    </w:p>
    <w:p w14:paraId="3B6012F4" w14:textId="77777777" w:rsidR="00C94612" w:rsidRDefault="00C94612" w:rsidP="00C94612">
      <w:pPr>
        <w:pStyle w:val="Heading5"/>
        <w:rPr>
          <w:color w:val="000000"/>
        </w:rPr>
      </w:pPr>
      <w:bookmarkStart w:id="2856" w:name="_Toc27473437"/>
      <w:bookmarkStart w:id="2857" w:name="_Toc35956108"/>
      <w:bookmarkStart w:id="2858" w:name="_Toc44492097"/>
      <w:bookmarkStart w:id="2859" w:name="_Toc51690026"/>
      <w:bookmarkStart w:id="2860" w:name="_Toc51750718"/>
      <w:bookmarkStart w:id="2861" w:name="_Toc51774978"/>
      <w:bookmarkStart w:id="2862" w:name="_Toc51775592"/>
      <w:bookmarkStart w:id="2863" w:name="_Toc51776208"/>
      <w:bookmarkStart w:id="2864" w:name="_Toc58515594"/>
      <w:bookmarkStart w:id="2865" w:name="_Toc113896100"/>
      <w:r w:rsidRPr="00AC22D1">
        <w:rPr>
          <w:color w:val="000000"/>
        </w:rPr>
        <w:t>5.</w:t>
      </w:r>
      <w:r>
        <w:rPr>
          <w:color w:val="000000"/>
        </w:rPr>
        <w:t>2</w:t>
      </w:r>
      <w:r w:rsidRPr="00AC22D1">
        <w:rPr>
          <w:color w:val="000000"/>
          <w:lang w:eastAsia="zh-CN"/>
        </w:rPr>
        <w:t>.</w:t>
      </w:r>
      <w:r>
        <w:rPr>
          <w:color w:val="000000"/>
          <w:lang w:eastAsia="zh-CN"/>
        </w:rPr>
        <w:t>5.3.2</w:t>
      </w:r>
      <w:r>
        <w:rPr>
          <w:color w:val="000000"/>
        </w:rPr>
        <w:tab/>
      </w:r>
      <w:r w:rsidRPr="00874C82">
        <w:t>Number</w:t>
      </w:r>
      <w:r>
        <w:rPr>
          <w:color w:val="000000"/>
        </w:rPr>
        <w:t xml:space="preserve"> of successful handovers from 5GS to EPS via N26 interface</w:t>
      </w:r>
      <w:bookmarkEnd w:id="2856"/>
      <w:bookmarkEnd w:id="2857"/>
      <w:bookmarkEnd w:id="2858"/>
      <w:bookmarkEnd w:id="2859"/>
      <w:bookmarkEnd w:id="2860"/>
      <w:bookmarkEnd w:id="2861"/>
      <w:bookmarkEnd w:id="2862"/>
      <w:bookmarkEnd w:id="2863"/>
      <w:bookmarkEnd w:id="2864"/>
      <w:bookmarkEnd w:id="2865"/>
    </w:p>
    <w:p w14:paraId="6FC3E92A" w14:textId="77777777" w:rsidR="00C94612" w:rsidRPr="002E04A2" w:rsidRDefault="00C94612" w:rsidP="00C94612">
      <w:pPr>
        <w:pStyle w:val="B10"/>
      </w:pPr>
      <w:r>
        <w:t>a)</w:t>
      </w:r>
      <w:r>
        <w:tab/>
      </w:r>
      <w:r w:rsidRPr="002E04A2">
        <w:t>This mea</w:t>
      </w:r>
      <w:r>
        <w:t>surement provides the number of successful handovers from 5GS to EPS via N26 interface.</w:t>
      </w:r>
    </w:p>
    <w:p w14:paraId="49D4D7E2" w14:textId="77777777" w:rsidR="00C94612" w:rsidRPr="002E04A2" w:rsidRDefault="00C94612" w:rsidP="00C94612">
      <w:pPr>
        <w:pStyle w:val="B10"/>
      </w:pPr>
      <w:r>
        <w:t>b)</w:t>
      </w:r>
      <w:r>
        <w:tab/>
        <w:t>CC.</w:t>
      </w:r>
    </w:p>
    <w:p w14:paraId="056ADB09" w14:textId="77777777" w:rsidR="00C94612" w:rsidRDefault="00C94612" w:rsidP="00C94612">
      <w:pPr>
        <w:pStyle w:val="B10"/>
      </w:pPr>
      <w:r>
        <w:t>c)</w:t>
      </w:r>
      <w:r>
        <w:tab/>
        <w:t xml:space="preserve">Transmission by the AMF to the MME of a </w:t>
      </w:r>
      <w:r>
        <w:rPr>
          <w:lang w:eastAsia="zh-CN"/>
        </w:rPr>
        <w:t>Forward Relocation Complete Notification</w:t>
      </w:r>
      <w:r>
        <w:t xml:space="preserve"> message (see </w:t>
      </w:r>
      <w:r w:rsidR="00AB5639">
        <w:t>TS</w:t>
      </w:r>
      <w:r>
        <w:t xml:space="preserve"> </w:t>
      </w:r>
      <w:r>
        <w:rPr>
          <w:rFonts w:hint="eastAsia"/>
          <w:lang w:eastAsia="zh-CN"/>
        </w:rPr>
        <w:t>2</w:t>
      </w:r>
      <w:r>
        <w:rPr>
          <w:lang w:eastAsia="zh-CN"/>
        </w:rPr>
        <w:t>9</w:t>
      </w:r>
      <w:r>
        <w:t>.</w:t>
      </w:r>
      <w:r>
        <w:rPr>
          <w:lang w:eastAsia="zh-CN"/>
        </w:rPr>
        <w:t>274 [27]</w:t>
      </w:r>
      <w:r>
        <w:t>) indicating a successful handover from 5GS to EPS.</w:t>
      </w:r>
    </w:p>
    <w:p w14:paraId="6F61AB41" w14:textId="77777777" w:rsidR="00C94612" w:rsidRPr="002E04A2" w:rsidRDefault="00C94612" w:rsidP="00C94612">
      <w:pPr>
        <w:pStyle w:val="B10"/>
      </w:pPr>
      <w:r>
        <w:t>d)</w:t>
      </w:r>
      <w:r>
        <w:tab/>
        <w:t>Each measurement is an</w:t>
      </w:r>
      <w:r w:rsidRPr="002E04A2">
        <w:t xml:space="preserve"> integer value</w:t>
      </w:r>
      <w:r>
        <w:t>.</w:t>
      </w:r>
    </w:p>
    <w:p w14:paraId="10F3C54B" w14:textId="77777777" w:rsidR="00C94612" w:rsidRDefault="00C94612" w:rsidP="00C94612">
      <w:pPr>
        <w:pStyle w:val="B10"/>
        <w:rPr>
          <w:rFonts w:cs="Arial"/>
          <w:szCs w:val="18"/>
        </w:rPr>
      </w:pPr>
      <w:r>
        <w:t>e)</w:t>
      </w:r>
      <w:r>
        <w:tab/>
        <w:t>MM</w:t>
      </w:r>
      <w:r w:rsidRPr="002E04A2">
        <w:t>.</w:t>
      </w:r>
      <w:r>
        <w:t>HoOut5gsToEpsN26Succ</w:t>
      </w:r>
      <w:r>
        <w:rPr>
          <w:i/>
        </w:rPr>
        <w:t>.</w:t>
      </w:r>
    </w:p>
    <w:p w14:paraId="72E47847" w14:textId="77777777" w:rsidR="00C94612" w:rsidRPr="002E04A2" w:rsidRDefault="00C94612" w:rsidP="00C94612">
      <w:pPr>
        <w:pStyle w:val="B10"/>
      </w:pPr>
      <w:r>
        <w:t>f)</w:t>
      </w:r>
      <w:r>
        <w:tab/>
        <w:t>EP_N26 (contained by A</w:t>
      </w:r>
      <w:r w:rsidRPr="002E04A2">
        <w:t>MFFunction</w:t>
      </w:r>
      <w:r>
        <w:t>).</w:t>
      </w:r>
    </w:p>
    <w:p w14:paraId="41E7382D" w14:textId="77777777" w:rsidR="00C94612" w:rsidRPr="002E04A2" w:rsidRDefault="00C94612" w:rsidP="00C94612">
      <w:pPr>
        <w:pStyle w:val="B10"/>
      </w:pPr>
      <w:r>
        <w:t>g)</w:t>
      </w:r>
      <w:r>
        <w:tab/>
      </w:r>
      <w:r w:rsidRPr="002E04A2">
        <w:t>Valid for packet swit</w:t>
      </w:r>
      <w:r>
        <w:t>ched traffic.</w:t>
      </w:r>
    </w:p>
    <w:p w14:paraId="5E62DDE7" w14:textId="77777777" w:rsidR="00C94612" w:rsidRDefault="00C94612" w:rsidP="00C94612">
      <w:pPr>
        <w:pStyle w:val="B10"/>
      </w:pPr>
      <w:r>
        <w:t>h)</w:t>
      </w:r>
      <w:r>
        <w:tab/>
      </w:r>
      <w:r w:rsidRPr="002E04A2">
        <w:t>5G</w:t>
      </w:r>
      <w:r>
        <w:t>S.</w:t>
      </w:r>
    </w:p>
    <w:p w14:paraId="11E7D2AB" w14:textId="77777777" w:rsidR="00C94612" w:rsidRDefault="00C94612" w:rsidP="00C94612">
      <w:pPr>
        <w:pStyle w:val="Heading5"/>
        <w:rPr>
          <w:color w:val="000000"/>
        </w:rPr>
      </w:pPr>
      <w:bookmarkStart w:id="2866" w:name="_Toc27473438"/>
      <w:bookmarkStart w:id="2867" w:name="_Toc35956109"/>
      <w:bookmarkStart w:id="2868" w:name="_Toc44492098"/>
      <w:bookmarkStart w:id="2869" w:name="_Toc51690027"/>
      <w:bookmarkStart w:id="2870" w:name="_Toc51750719"/>
      <w:bookmarkStart w:id="2871" w:name="_Toc51774979"/>
      <w:bookmarkStart w:id="2872" w:name="_Toc51775593"/>
      <w:bookmarkStart w:id="2873" w:name="_Toc51776209"/>
      <w:bookmarkStart w:id="2874" w:name="_Toc58515595"/>
      <w:bookmarkStart w:id="2875" w:name="_Toc113896101"/>
      <w:r w:rsidRPr="00AC22D1">
        <w:rPr>
          <w:color w:val="000000"/>
        </w:rPr>
        <w:t>5.</w:t>
      </w:r>
      <w:r>
        <w:rPr>
          <w:color w:val="000000"/>
        </w:rPr>
        <w:t>2</w:t>
      </w:r>
      <w:r w:rsidRPr="00AC22D1">
        <w:rPr>
          <w:color w:val="000000"/>
          <w:lang w:eastAsia="zh-CN"/>
        </w:rPr>
        <w:t>.</w:t>
      </w:r>
      <w:r>
        <w:rPr>
          <w:color w:val="000000"/>
          <w:lang w:eastAsia="zh-CN"/>
        </w:rPr>
        <w:t>5.3.3</w:t>
      </w:r>
      <w:r>
        <w:rPr>
          <w:color w:val="000000"/>
        </w:rPr>
        <w:tab/>
      </w:r>
      <w:r w:rsidRPr="00874C82">
        <w:t>Number</w:t>
      </w:r>
      <w:r>
        <w:rPr>
          <w:color w:val="000000"/>
        </w:rPr>
        <w:t xml:space="preserve"> of failed handovers from 5GS to EPS via N26 interface</w:t>
      </w:r>
      <w:bookmarkEnd w:id="2866"/>
      <w:bookmarkEnd w:id="2867"/>
      <w:bookmarkEnd w:id="2868"/>
      <w:bookmarkEnd w:id="2869"/>
      <w:bookmarkEnd w:id="2870"/>
      <w:bookmarkEnd w:id="2871"/>
      <w:bookmarkEnd w:id="2872"/>
      <w:bookmarkEnd w:id="2873"/>
      <w:bookmarkEnd w:id="2874"/>
      <w:bookmarkEnd w:id="2875"/>
    </w:p>
    <w:p w14:paraId="0589A53E" w14:textId="77777777" w:rsidR="00C94612" w:rsidRPr="002E04A2" w:rsidRDefault="00C94612" w:rsidP="00C94612">
      <w:pPr>
        <w:pStyle w:val="B10"/>
      </w:pPr>
      <w:r>
        <w:t>a)</w:t>
      </w:r>
      <w:r>
        <w:tab/>
      </w:r>
      <w:r w:rsidRPr="002E04A2">
        <w:t>This mea</w:t>
      </w:r>
      <w:r>
        <w:t>surement provides the number of failed handovers from 5GS to EPS via N26 interface. This measurement is split into subcounters per failure cause.</w:t>
      </w:r>
    </w:p>
    <w:p w14:paraId="0C94FB11" w14:textId="77777777" w:rsidR="00C94612" w:rsidRPr="002E04A2" w:rsidRDefault="00C94612" w:rsidP="00C94612">
      <w:pPr>
        <w:pStyle w:val="B10"/>
      </w:pPr>
      <w:r>
        <w:t>b)</w:t>
      </w:r>
      <w:r>
        <w:tab/>
        <w:t>CC.</w:t>
      </w:r>
    </w:p>
    <w:p w14:paraId="4A706FDA" w14:textId="77777777" w:rsidR="00C94612" w:rsidRDefault="00C94612" w:rsidP="00C94612">
      <w:pPr>
        <w:pStyle w:val="B10"/>
      </w:pPr>
      <w:r>
        <w:t>c)</w:t>
      </w:r>
      <w:r>
        <w:tab/>
        <w:t xml:space="preserve">Receipt by the AMF from the MME of a </w:t>
      </w:r>
      <w:r>
        <w:rPr>
          <w:lang w:eastAsia="zh-CN"/>
        </w:rPr>
        <w:t>Forward Relocation Response</w:t>
      </w:r>
      <w:r>
        <w:t xml:space="preserve"> message (see TS </w:t>
      </w:r>
      <w:r>
        <w:rPr>
          <w:rFonts w:hint="eastAsia"/>
          <w:lang w:eastAsia="zh-CN"/>
        </w:rPr>
        <w:t>2</w:t>
      </w:r>
      <w:r>
        <w:rPr>
          <w:lang w:eastAsia="zh-CN"/>
        </w:rPr>
        <w:t>9</w:t>
      </w:r>
      <w:r>
        <w:t>.</w:t>
      </w:r>
      <w:r>
        <w:rPr>
          <w:lang w:eastAsia="zh-CN"/>
        </w:rPr>
        <w:t>274 [27]</w:t>
      </w:r>
      <w:r>
        <w:t xml:space="preserve">) indicating a failed handover from 5GS to EPS. Each received </w:t>
      </w:r>
      <w:r>
        <w:rPr>
          <w:lang w:eastAsia="zh-CN"/>
        </w:rPr>
        <w:t xml:space="preserve">Forward Relocation Response message increments the relevant subcounter per failure cause by 1, and failure cases are specified in </w:t>
      </w:r>
      <w:r>
        <w:t xml:space="preserve">TS </w:t>
      </w:r>
      <w:r>
        <w:rPr>
          <w:rFonts w:hint="eastAsia"/>
          <w:lang w:eastAsia="zh-CN"/>
        </w:rPr>
        <w:t>2</w:t>
      </w:r>
      <w:r>
        <w:rPr>
          <w:lang w:eastAsia="zh-CN"/>
        </w:rPr>
        <w:t>9</w:t>
      </w:r>
      <w:r>
        <w:t>.</w:t>
      </w:r>
      <w:r>
        <w:rPr>
          <w:lang w:eastAsia="zh-CN"/>
        </w:rPr>
        <w:t>274 [27].</w:t>
      </w:r>
    </w:p>
    <w:p w14:paraId="567FCC45" w14:textId="77777777" w:rsidR="00C94612" w:rsidRPr="002E04A2" w:rsidRDefault="00C94612" w:rsidP="00C94612">
      <w:pPr>
        <w:pStyle w:val="B10"/>
      </w:pPr>
      <w:r>
        <w:t>d)</w:t>
      </w:r>
      <w:r>
        <w:tab/>
        <w:t>Each measurement is an</w:t>
      </w:r>
      <w:r w:rsidRPr="002E04A2">
        <w:t xml:space="preserve"> integer value</w:t>
      </w:r>
      <w:r>
        <w:t>.</w:t>
      </w:r>
    </w:p>
    <w:p w14:paraId="7FCC573E" w14:textId="77777777" w:rsidR="00C94612" w:rsidRDefault="00C94612" w:rsidP="00C94612">
      <w:pPr>
        <w:pStyle w:val="B10"/>
        <w:rPr>
          <w:rFonts w:cs="Arial"/>
          <w:szCs w:val="18"/>
        </w:rPr>
      </w:pPr>
      <w:r>
        <w:t>e)</w:t>
      </w:r>
      <w:r>
        <w:tab/>
        <w:t>MM</w:t>
      </w:r>
      <w:r w:rsidRPr="002E04A2">
        <w:t>.</w:t>
      </w:r>
      <w:r>
        <w:t>HoOut5gsToEpsN26Fail</w:t>
      </w:r>
      <w:r>
        <w:rPr>
          <w:i/>
        </w:rPr>
        <w:t>.cause</w:t>
      </w:r>
      <w:r>
        <w:rPr>
          <w:i/>
        </w:rPr>
        <w:br/>
      </w:r>
      <w:r w:rsidRPr="00E87574">
        <w:t>where</w:t>
      </w:r>
      <w:r w:rsidRPr="00E87574">
        <w:rPr>
          <w:i/>
        </w:rPr>
        <w:t xml:space="preserve"> </w:t>
      </w:r>
      <w:r>
        <w:rPr>
          <w:i/>
        </w:rPr>
        <w:t xml:space="preserve">cause </w:t>
      </w:r>
      <w:r w:rsidRPr="00E87574">
        <w:t xml:space="preserve">identifies </w:t>
      </w:r>
      <w:r>
        <w:t xml:space="preserve">the failure cause (see TS </w:t>
      </w:r>
      <w:r>
        <w:rPr>
          <w:rFonts w:hint="eastAsia"/>
          <w:lang w:eastAsia="zh-CN"/>
        </w:rPr>
        <w:t>2</w:t>
      </w:r>
      <w:r>
        <w:rPr>
          <w:lang w:eastAsia="zh-CN"/>
        </w:rPr>
        <w:t>9</w:t>
      </w:r>
      <w:r>
        <w:t>.</w:t>
      </w:r>
      <w:r>
        <w:rPr>
          <w:lang w:eastAsia="zh-CN"/>
        </w:rPr>
        <w:t>274 [27]</w:t>
      </w:r>
      <w:r>
        <w:t>)</w:t>
      </w:r>
    </w:p>
    <w:p w14:paraId="5D3BE01B" w14:textId="77777777" w:rsidR="00C94612" w:rsidRPr="002E04A2" w:rsidRDefault="00C94612" w:rsidP="00C94612">
      <w:pPr>
        <w:pStyle w:val="B10"/>
      </w:pPr>
      <w:r>
        <w:t>f)</w:t>
      </w:r>
      <w:r>
        <w:tab/>
        <w:t>EP_N26 (contained by A</w:t>
      </w:r>
      <w:r w:rsidRPr="002E04A2">
        <w:t>MFFunction</w:t>
      </w:r>
      <w:r>
        <w:t>).</w:t>
      </w:r>
    </w:p>
    <w:p w14:paraId="5D114BF1" w14:textId="77777777" w:rsidR="00C94612" w:rsidRPr="002E04A2" w:rsidRDefault="00C94612" w:rsidP="00C94612">
      <w:pPr>
        <w:pStyle w:val="B10"/>
      </w:pPr>
      <w:r>
        <w:t>g)</w:t>
      </w:r>
      <w:r>
        <w:tab/>
      </w:r>
      <w:r w:rsidRPr="002E04A2">
        <w:t>Valid for packet swit</w:t>
      </w:r>
      <w:r>
        <w:t>ched traffic.</w:t>
      </w:r>
    </w:p>
    <w:p w14:paraId="7B9B381C" w14:textId="77777777" w:rsidR="00C94612" w:rsidRDefault="00C94612" w:rsidP="00C94612">
      <w:pPr>
        <w:pStyle w:val="B10"/>
      </w:pPr>
      <w:r>
        <w:t>h)</w:t>
      </w:r>
      <w:r>
        <w:tab/>
      </w:r>
      <w:r w:rsidRPr="002E04A2">
        <w:t>5G</w:t>
      </w:r>
      <w:r>
        <w:t>S.</w:t>
      </w:r>
    </w:p>
    <w:p w14:paraId="0CC48907" w14:textId="77777777" w:rsidR="00C94612" w:rsidRPr="00375C71" w:rsidRDefault="00C94612" w:rsidP="00C94612">
      <w:pPr>
        <w:pStyle w:val="Heading4"/>
        <w:rPr>
          <w:lang w:eastAsia="zh-CN"/>
        </w:rPr>
      </w:pPr>
      <w:bookmarkStart w:id="2876" w:name="_Toc27473439"/>
      <w:bookmarkStart w:id="2877" w:name="_Toc35956110"/>
      <w:bookmarkStart w:id="2878" w:name="_Toc44492099"/>
      <w:bookmarkStart w:id="2879" w:name="_Toc51690028"/>
      <w:bookmarkStart w:id="2880" w:name="_Toc51750720"/>
      <w:bookmarkStart w:id="2881" w:name="_Toc51774980"/>
      <w:bookmarkStart w:id="2882" w:name="_Toc51775594"/>
      <w:bookmarkStart w:id="2883" w:name="_Toc51776210"/>
      <w:bookmarkStart w:id="2884" w:name="_Toc58515596"/>
      <w:bookmarkStart w:id="2885" w:name="_Toc113896102"/>
      <w:r w:rsidRPr="00AC22D1">
        <w:rPr>
          <w:color w:val="000000"/>
        </w:rPr>
        <w:t>5.</w:t>
      </w:r>
      <w:r>
        <w:rPr>
          <w:color w:val="000000"/>
        </w:rPr>
        <w:t>2</w:t>
      </w:r>
      <w:r w:rsidRPr="00AC22D1">
        <w:rPr>
          <w:color w:val="000000"/>
          <w:lang w:eastAsia="zh-CN"/>
        </w:rPr>
        <w:t>.</w:t>
      </w:r>
      <w:r>
        <w:rPr>
          <w:color w:val="000000"/>
          <w:lang w:eastAsia="zh-CN"/>
        </w:rPr>
        <w:t>5.4</w:t>
      </w:r>
      <w:r>
        <w:rPr>
          <w:color w:val="000000"/>
          <w:lang w:eastAsia="zh-CN"/>
        </w:rPr>
        <w:tab/>
        <w:t>Handovers from EPS to 5GS</w:t>
      </w:r>
      <w:bookmarkEnd w:id="2876"/>
      <w:bookmarkEnd w:id="2877"/>
      <w:bookmarkEnd w:id="2878"/>
      <w:bookmarkEnd w:id="2879"/>
      <w:bookmarkEnd w:id="2880"/>
      <w:bookmarkEnd w:id="2881"/>
      <w:bookmarkEnd w:id="2882"/>
      <w:bookmarkEnd w:id="2883"/>
      <w:bookmarkEnd w:id="2884"/>
      <w:bookmarkEnd w:id="2885"/>
    </w:p>
    <w:p w14:paraId="6AC998F3" w14:textId="77777777" w:rsidR="00C94612" w:rsidRDefault="00C94612" w:rsidP="00C94612">
      <w:pPr>
        <w:pStyle w:val="Heading5"/>
        <w:rPr>
          <w:color w:val="000000"/>
        </w:rPr>
      </w:pPr>
      <w:bookmarkStart w:id="2886" w:name="_Toc27473440"/>
      <w:bookmarkStart w:id="2887" w:name="_Toc35956111"/>
      <w:bookmarkStart w:id="2888" w:name="_Toc44492100"/>
      <w:bookmarkStart w:id="2889" w:name="_Toc51690029"/>
      <w:bookmarkStart w:id="2890" w:name="_Toc51750721"/>
      <w:bookmarkStart w:id="2891" w:name="_Toc51774981"/>
      <w:bookmarkStart w:id="2892" w:name="_Toc51775595"/>
      <w:bookmarkStart w:id="2893" w:name="_Toc51776211"/>
      <w:bookmarkStart w:id="2894" w:name="_Toc58515597"/>
      <w:bookmarkStart w:id="2895" w:name="_Toc113896103"/>
      <w:r w:rsidRPr="00AC22D1">
        <w:rPr>
          <w:color w:val="000000"/>
        </w:rPr>
        <w:t>5.</w:t>
      </w:r>
      <w:r>
        <w:rPr>
          <w:color w:val="000000"/>
        </w:rPr>
        <w:t>2</w:t>
      </w:r>
      <w:r w:rsidRPr="00AC22D1">
        <w:rPr>
          <w:color w:val="000000"/>
          <w:lang w:eastAsia="zh-CN"/>
        </w:rPr>
        <w:t>.</w:t>
      </w:r>
      <w:r>
        <w:rPr>
          <w:color w:val="000000"/>
          <w:lang w:eastAsia="zh-CN"/>
        </w:rPr>
        <w:t>5.4.1</w:t>
      </w:r>
      <w:r>
        <w:rPr>
          <w:color w:val="000000"/>
        </w:rPr>
        <w:tab/>
      </w:r>
      <w:r w:rsidRPr="00874C82">
        <w:t>Number</w:t>
      </w:r>
      <w:r>
        <w:rPr>
          <w:color w:val="000000"/>
        </w:rPr>
        <w:t xml:space="preserve"> of attempted handovers from EPS to 5GS via N26 interface</w:t>
      </w:r>
      <w:bookmarkEnd w:id="2886"/>
      <w:bookmarkEnd w:id="2887"/>
      <w:bookmarkEnd w:id="2888"/>
      <w:bookmarkEnd w:id="2889"/>
      <w:bookmarkEnd w:id="2890"/>
      <w:bookmarkEnd w:id="2891"/>
      <w:bookmarkEnd w:id="2892"/>
      <w:bookmarkEnd w:id="2893"/>
      <w:bookmarkEnd w:id="2894"/>
      <w:bookmarkEnd w:id="2895"/>
    </w:p>
    <w:p w14:paraId="52FD8016" w14:textId="77777777" w:rsidR="00C94612" w:rsidRPr="002E04A2" w:rsidRDefault="00C94612" w:rsidP="00C94612">
      <w:pPr>
        <w:pStyle w:val="B10"/>
      </w:pPr>
      <w:r>
        <w:t>a)</w:t>
      </w:r>
      <w:r>
        <w:tab/>
      </w:r>
      <w:r w:rsidRPr="002E04A2">
        <w:t>This mea</w:t>
      </w:r>
      <w:r>
        <w:t xml:space="preserve">surement provides the number of attempted handovers from </w:t>
      </w:r>
      <w:r>
        <w:rPr>
          <w:color w:val="000000"/>
        </w:rPr>
        <w:t xml:space="preserve">EPS to 5GS </w:t>
      </w:r>
      <w:r>
        <w:t>via N26 interface.</w:t>
      </w:r>
    </w:p>
    <w:p w14:paraId="6227B5B7" w14:textId="77777777" w:rsidR="00C94612" w:rsidRPr="002E04A2" w:rsidRDefault="00C94612" w:rsidP="00C94612">
      <w:pPr>
        <w:pStyle w:val="B10"/>
      </w:pPr>
      <w:r>
        <w:t>b)</w:t>
      </w:r>
      <w:r>
        <w:tab/>
        <w:t>CC.</w:t>
      </w:r>
    </w:p>
    <w:p w14:paraId="287312A3" w14:textId="77777777" w:rsidR="00C94612" w:rsidRDefault="00C94612" w:rsidP="00C94612">
      <w:pPr>
        <w:pStyle w:val="B10"/>
      </w:pPr>
      <w:r>
        <w:t>c)</w:t>
      </w:r>
      <w:r>
        <w:tab/>
        <w:t>Receipt by the AMF from the MME</w:t>
      </w:r>
      <w:r w:rsidRPr="00140E21">
        <w:rPr>
          <w:lang w:eastAsia="zh-CN"/>
        </w:rPr>
        <w:t xml:space="preserve"> </w:t>
      </w:r>
      <w:r>
        <w:t xml:space="preserve">of a </w:t>
      </w:r>
      <w:r w:rsidRPr="00140E21">
        <w:rPr>
          <w:lang w:eastAsia="zh-CN"/>
        </w:rPr>
        <w:t>Forward Relocation Request</w:t>
      </w:r>
      <w:r>
        <w:rPr>
          <w:lang w:eastAsia="zh-CN"/>
        </w:rPr>
        <w:t xml:space="preserve"> message</w:t>
      </w:r>
      <w:r w:rsidRPr="00050CA8">
        <w:rPr>
          <w:iCs/>
          <w:lang w:eastAsia="zh-CN"/>
        </w:rPr>
        <w:t xml:space="preserve"> </w:t>
      </w:r>
      <w:r>
        <w:t xml:space="preserve">(see clause </w:t>
      </w:r>
      <w:r w:rsidRPr="00140E21">
        <w:t>4.11.1.2.1</w:t>
      </w:r>
      <w:r>
        <w:t xml:space="preserve"> of </w:t>
      </w:r>
      <w:r w:rsidR="00AB5639">
        <w:t>TS</w:t>
      </w:r>
      <w:r>
        <w:t xml:space="preserve"> 23.502 [7]) indicating the handover request from </w:t>
      </w:r>
      <w:r>
        <w:rPr>
          <w:color w:val="000000"/>
        </w:rPr>
        <w:t>EPS to 5GS</w:t>
      </w:r>
      <w:r>
        <w:t>.</w:t>
      </w:r>
    </w:p>
    <w:p w14:paraId="619EB2EE" w14:textId="77777777" w:rsidR="00C94612" w:rsidRPr="002E04A2" w:rsidRDefault="00C94612" w:rsidP="00C94612">
      <w:pPr>
        <w:pStyle w:val="B10"/>
      </w:pPr>
      <w:r>
        <w:t>d)</w:t>
      </w:r>
      <w:r>
        <w:tab/>
        <w:t>Each measurement is an</w:t>
      </w:r>
      <w:r w:rsidRPr="002E04A2">
        <w:t xml:space="preserve"> integer value</w:t>
      </w:r>
      <w:r>
        <w:t>.</w:t>
      </w:r>
    </w:p>
    <w:p w14:paraId="20434BC0" w14:textId="77777777" w:rsidR="00C94612" w:rsidRDefault="00C94612" w:rsidP="00C94612">
      <w:pPr>
        <w:pStyle w:val="B10"/>
        <w:rPr>
          <w:rFonts w:cs="Arial"/>
          <w:szCs w:val="18"/>
        </w:rPr>
      </w:pPr>
      <w:r>
        <w:t>e)</w:t>
      </w:r>
      <w:r>
        <w:tab/>
        <w:t>MM</w:t>
      </w:r>
      <w:r w:rsidRPr="002E04A2">
        <w:t>.</w:t>
      </w:r>
      <w:r>
        <w:t>HoIncEpsTo5gsN26Att</w:t>
      </w:r>
      <w:r>
        <w:rPr>
          <w:i/>
        </w:rPr>
        <w:t>.</w:t>
      </w:r>
    </w:p>
    <w:p w14:paraId="50BDBED2" w14:textId="77777777" w:rsidR="00C94612" w:rsidRPr="002E04A2" w:rsidRDefault="00C94612" w:rsidP="00C94612">
      <w:pPr>
        <w:pStyle w:val="B10"/>
      </w:pPr>
      <w:r>
        <w:t>f)</w:t>
      </w:r>
      <w:r>
        <w:tab/>
        <w:t>EP_N26 (contained by A</w:t>
      </w:r>
      <w:r w:rsidRPr="002E04A2">
        <w:t>MFFunction</w:t>
      </w:r>
      <w:r>
        <w:t>).</w:t>
      </w:r>
    </w:p>
    <w:p w14:paraId="1A4E4F5D" w14:textId="77777777" w:rsidR="00C94612" w:rsidRPr="002E04A2" w:rsidRDefault="00C94612" w:rsidP="00C94612">
      <w:pPr>
        <w:pStyle w:val="B10"/>
      </w:pPr>
      <w:r>
        <w:t>g)</w:t>
      </w:r>
      <w:r>
        <w:tab/>
      </w:r>
      <w:r w:rsidRPr="002E04A2">
        <w:t>Valid for packet swit</w:t>
      </w:r>
      <w:r>
        <w:t>ched traffic.</w:t>
      </w:r>
    </w:p>
    <w:p w14:paraId="49476ACA" w14:textId="77777777" w:rsidR="00C94612" w:rsidRDefault="00C94612" w:rsidP="00C94612">
      <w:pPr>
        <w:pStyle w:val="B10"/>
      </w:pPr>
      <w:r>
        <w:t>h)</w:t>
      </w:r>
      <w:r>
        <w:tab/>
      </w:r>
      <w:r w:rsidRPr="002E04A2">
        <w:t>5G</w:t>
      </w:r>
      <w:r>
        <w:t>S.</w:t>
      </w:r>
    </w:p>
    <w:p w14:paraId="53D8B693" w14:textId="77777777" w:rsidR="00C94612" w:rsidRDefault="00C94612" w:rsidP="00C94612">
      <w:pPr>
        <w:pStyle w:val="Heading5"/>
        <w:rPr>
          <w:color w:val="000000"/>
        </w:rPr>
      </w:pPr>
      <w:bookmarkStart w:id="2896" w:name="_Toc27473441"/>
      <w:bookmarkStart w:id="2897" w:name="_Toc35956112"/>
      <w:bookmarkStart w:id="2898" w:name="_Toc44492101"/>
      <w:bookmarkStart w:id="2899" w:name="_Toc51690030"/>
      <w:bookmarkStart w:id="2900" w:name="_Toc51750722"/>
      <w:bookmarkStart w:id="2901" w:name="_Toc51774982"/>
      <w:bookmarkStart w:id="2902" w:name="_Toc51775596"/>
      <w:bookmarkStart w:id="2903" w:name="_Toc51776212"/>
      <w:bookmarkStart w:id="2904" w:name="_Toc58515598"/>
      <w:bookmarkStart w:id="2905" w:name="_Toc113896104"/>
      <w:r w:rsidRPr="00AC22D1">
        <w:rPr>
          <w:color w:val="000000"/>
        </w:rPr>
        <w:t>5.</w:t>
      </w:r>
      <w:r>
        <w:rPr>
          <w:color w:val="000000"/>
        </w:rPr>
        <w:t>2</w:t>
      </w:r>
      <w:r w:rsidRPr="00AC22D1">
        <w:rPr>
          <w:color w:val="000000"/>
          <w:lang w:eastAsia="zh-CN"/>
        </w:rPr>
        <w:t>.</w:t>
      </w:r>
      <w:r>
        <w:rPr>
          <w:color w:val="000000"/>
          <w:lang w:eastAsia="zh-CN"/>
        </w:rPr>
        <w:t>5.4.2</w:t>
      </w:r>
      <w:r>
        <w:rPr>
          <w:color w:val="000000"/>
        </w:rPr>
        <w:tab/>
      </w:r>
      <w:r w:rsidRPr="00874C82">
        <w:t>Number</w:t>
      </w:r>
      <w:r>
        <w:rPr>
          <w:color w:val="000000"/>
        </w:rPr>
        <w:t xml:space="preserve"> of successful handovers from EPS to 5GS via N26 interface</w:t>
      </w:r>
      <w:bookmarkEnd w:id="2896"/>
      <w:bookmarkEnd w:id="2897"/>
      <w:bookmarkEnd w:id="2898"/>
      <w:bookmarkEnd w:id="2899"/>
      <w:bookmarkEnd w:id="2900"/>
      <w:bookmarkEnd w:id="2901"/>
      <w:bookmarkEnd w:id="2902"/>
      <w:bookmarkEnd w:id="2903"/>
      <w:bookmarkEnd w:id="2904"/>
      <w:bookmarkEnd w:id="2905"/>
    </w:p>
    <w:p w14:paraId="3BE11486" w14:textId="77777777" w:rsidR="00C94612" w:rsidRPr="002E04A2" w:rsidRDefault="00C94612" w:rsidP="00C94612">
      <w:pPr>
        <w:pStyle w:val="B10"/>
      </w:pPr>
      <w:r>
        <w:t>a)</w:t>
      </w:r>
      <w:r>
        <w:tab/>
      </w:r>
      <w:r w:rsidRPr="002E04A2">
        <w:t>This mea</w:t>
      </w:r>
      <w:r>
        <w:t xml:space="preserve">surement provides the number of successful handovers from </w:t>
      </w:r>
      <w:r>
        <w:rPr>
          <w:color w:val="000000"/>
        </w:rPr>
        <w:t xml:space="preserve">EPS to 5GS </w:t>
      </w:r>
      <w:r>
        <w:t>via N26 interface.</w:t>
      </w:r>
    </w:p>
    <w:p w14:paraId="44DD1A77" w14:textId="77777777" w:rsidR="00C94612" w:rsidRPr="002E04A2" w:rsidRDefault="00C94612" w:rsidP="00C94612">
      <w:pPr>
        <w:pStyle w:val="B10"/>
      </w:pPr>
      <w:r>
        <w:t>b)</w:t>
      </w:r>
      <w:r>
        <w:tab/>
        <w:t>CC.</w:t>
      </w:r>
    </w:p>
    <w:p w14:paraId="714D3380" w14:textId="77777777" w:rsidR="00C94612" w:rsidRDefault="00C94612" w:rsidP="00C94612">
      <w:pPr>
        <w:pStyle w:val="B10"/>
      </w:pPr>
      <w:r>
        <w:t>c)</w:t>
      </w:r>
      <w:r>
        <w:tab/>
        <w:t xml:space="preserve">Receipt by the AMF from the MME of </w:t>
      </w:r>
      <w:r>
        <w:rPr>
          <w:lang w:eastAsia="zh-CN"/>
        </w:rPr>
        <w:t>Forward Relocation Complete Notification</w:t>
      </w:r>
      <w:r>
        <w:t xml:space="preserve"> message (see </w:t>
      </w:r>
      <w:r w:rsidR="00AB5639">
        <w:t>TS</w:t>
      </w:r>
      <w:r>
        <w:t xml:space="preserve"> </w:t>
      </w:r>
      <w:r>
        <w:rPr>
          <w:rFonts w:hint="eastAsia"/>
          <w:lang w:eastAsia="zh-CN"/>
        </w:rPr>
        <w:t>2</w:t>
      </w:r>
      <w:r>
        <w:rPr>
          <w:lang w:eastAsia="zh-CN"/>
        </w:rPr>
        <w:t>9</w:t>
      </w:r>
      <w:r>
        <w:t>.</w:t>
      </w:r>
      <w:r>
        <w:rPr>
          <w:lang w:eastAsia="zh-CN"/>
        </w:rPr>
        <w:t>274 [27]</w:t>
      </w:r>
      <w:r>
        <w:t xml:space="preserve">) indicating a successful handover from </w:t>
      </w:r>
      <w:r>
        <w:rPr>
          <w:color w:val="000000"/>
        </w:rPr>
        <w:t>EPS to 5GS</w:t>
      </w:r>
      <w:r>
        <w:t>.</w:t>
      </w:r>
    </w:p>
    <w:p w14:paraId="39BDA166" w14:textId="77777777" w:rsidR="00C94612" w:rsidRPr="002E04A2" w:rsidRDefault="00C94612" w:rsidP="00C94612">
      <w:pPr>
        <w:pStyle w:val="B10"/>
      </w:pPr>
      <w:r>
        <w:t>d)</w:t>
      </w:r>
      <w:r>
        <w:tab/>
        <w:t>Each measurement is an</w:t>
      </w:r>
      <w:r w:rsidRPr="002E04A2">
        <w:t xml:space="preserve"> integer value</w:t>
      </w:r>
      <w:r>
        <w:t>.</w:t>
      </w:r>
    </w:p>
    <w:p w14:paraId="3AE58F1C" w14:textId="77777777" w:rsidR="00C94612" w:rsidRDefault="00C94612" w:rsidP="00C94612">
      <w:pPr>
        <w:pStyle w:val="B10"/>
        <w:rPr>
          <w:rFonts w:cs="Arial"/>
          <w:szCs w:val="18"/>
        </w:rPr>
      </w:pPr>
      <w:r>
        <w:t>e)</w:t>
      </w:r>
      <w:r>
        <w:tab/>
        <w:t>MM</w:t>
      </w:r>
      <w:r w:rsidRPr="002E04A2">
        <w:t>.</w:t>
      </w:r>
      <w:r>
        <w:t>HoIncEpsTo5gsN26Succ</w:t>
      </w:r>
      <w:r>
        <w:rPr>
          <w:i/>
        </w:rPr>
        <w:t>.</w:t>
      </w:r>
    </w:p>
    <w:p w14:paraId="13B002D6" w14:textId="77777777" w:rsidR="00C94612" w:rsidRPr="002E04A2" w:rsidRDefault="00C94612" w:rsidP="00C94612">
      <w:pPr>
        <w:pStyle w:val="B10"/>
      </w:pPr>
      <w:r>
        <w:t>f)</w:t>
      </w:r>
      <w:r>
        <w:tab/>
        <w:t>EP_N26 (contained by A</w:t>
      </w:r>
      <w:r w:rsidRPr="002E04A2">
        <w:t>MFFunction</w:t>
      </w:r>
      <w:r>
        <w:t>).</w:t>
      </w:r>
    </w:p>
    <w:p w14:paraId="6269812A" w14:textId="77777777" w:rsidR="00C94612" w:rsidRPr="002E04A2" w:rsidRDefault="00C94612" w:rsidP="00C94612">
      <w:pPr>
        <w:pStyle w:val="B10"/>
      </w:pPr>
      <w:r>
        <w:t>g)</w:t>
      </w:r>
      <w:r>
        <w:tab/>
      </w:r>
      <w:r w:rsidRPr="002E04A2">
        <w:t>Valid for packet swit</w:t>
      </w:r>
      <w:r>
        <w:t>ched traffic.</w:t>
      </w:r>
    </w:p>
    <w:p w14:paraId="048D15A8" w14:textId="77777777" w:rsidR="00C94612" w:rsidRDefault="00C94612" w:rsidP="00C94612">
      <w:pPr>
        <w:pStyle w:val="B10"/>
      </w:pPr>
      <w:r>
        <w:t>h)</w:t>
      </w:r>
      <w:r>
        <w:tab/>
      </w:r>
      <w:r w:rsidRPr="002E04A2">
        <w:t>5G</w:t>
      </w:r>
      <w:r>
        <w:t>S.</w:t>
      </w:r>
    </w:p>
    <w:p w14:paraId="33848900" w14:textId="77777777" w:rsidR="00C94612" w:rsidRDefault="00C94612" w:rsidP="00C94612">
      <w:pPr>
        <w:pStyle w:val="Heading5"/>
        <w:rPr>
          <w:color w:val="000000"/>
        </w:rPr>
      </w:pPr>
      <w:bookmarkStart w:id="2906" w:name="_Toc27473442"/>
      <w:bookmarkStart w:id="2907" w:name="_Toc35956113"/>
      <w:bookmarkStart w:id="2908" w:name="_Toc44492102"/>
      <w:bookmarkStart w:id="2909" w:name="_Toc51690031"/>
      <w:bookmarkStart w:id="2910" w:name="_Toc51750723"/>
      <w:bookmarkStart w:id="2911" w:name="_Toc51774983"/>
      <w:bookmarkStart w:id="2912" w:name="_Toc51775597"/>
      <w:bookmarkStart w:id="2913" w:name="_Toc51776213"/>
      <w:bookmarkStart w:id="2914" w:name="_Toc58515599"/>
      <w:bookmarkStart w:id="2915" w:name="_Toc113896105"/>
      <w:r w:rsidRPr="00AC22D1">
        <w:rPr>
          <w:color w:val="000000"/>
        </w:rPr>
        <w:t>5.</w:t>
      </w:r>
      <w:r>
        <w:rPr>
          <w:color w:val="000000"/>
        </w:rPr>
        <w:t>2</w:t>
      </w:r>
      <w:r w:rsidRPr="00AC22D1">
        <w:rPr>
          <w:color w:val="000000"/>
          <w:lang w:eastAsia="zh-CN"/>
        </w:rPr>
        <w:t>.</w:t>
      </w:r>
      <w:r>
        <w:rPr>
          <w:color w:val="000000"/>
          <w:lang w:eastAsia="zh-CN"/>
        </w:rPr>
        <w:t>5.4.3</w:t>
      </w:r>
      <w:r>
        <w:rPr>
          <w:color w:val="000000"/>
        </w:rPr>
        <w:tab/>
      </w:r>
      <w:r w:rsidRPr="00874C82">
        <w:t>Number</w:t>
      </w:r>
      <w:r>
        <w:rPr>
          <w:color w:val="000000"/>
        </w:rPr>
        <w:t xml:space="preserve"> of failed handovers from EPS to 5GS via N26 interface</w:t>
      </w:r>
      <w:bookmarkEnd w:id="2906"/>
      <w:bookmarkEnd w:id="2907"/>
      <w:bookmarkEnd w:id="2908"/>
      <w:bookmarkEnd w:id="2909"/>
      <w:bookmarkEnd w:id="2910"/>
      <w:bookmarkEnd w:id="2911"/>
      <w:bookmarkEnd w:id="2912"/>
      <w:bookmarkEnd w:id="2913"/>
      <w:bookmarkEnd w:id="2914"/>
      <w:bookmarkEnd w:id="2915"/>
    </w:p>
    <w:p w14:paraId="7E889CF6" w14:textId="77777777" w:rsidR="00C94612" w:rsidRPr="002E04A2" w:rsidRDefault="00C94612" w:rsidP="00C94612">
      <w:pPr>
        <w:pStyle w:val="B10"/>
      </w:pPr>
      <w:r>
        <w:t>a)</w:t>
      </w:r>
      <w:r>
        <w:tab/>
      </w:r>
      <w:r w:rsidRPr="002E04A2">
        <w:t>This mea</w:t>
      </w:r>
      <w:r>
        <w:t xml:space="preserve">surement provides the number of failed handovers from </w:t>
      </w:r>
      <w:r>
        <w:rPr>
          <w:color w:val="000000"/>
        </w:rPr>
        <w:t xml:space="preserve">EPS to 5GS </w:t>
      </w:r>
      <w:r>
        <w:t>via N26 interface. This measurement is split into subcounters per failure cause.</w:t>
      </w:r>
    </w:p>
    <w:p w14:paraId="59FA9302" w14:textId="77777777" w:rsidR="00C94612" w:rsidRPr="002E04A2" w:rsidRDefault="00C94612" w:rsidP="00C94612">
      <w:pPr>
        <w:pStyle w:val="B10"/>
      </w:pPr>
      <w:r>
        <w:t>b)</w:t>
      </w:r>
      <w:r>
        <w:tab/>
        <w:t>CC.</w:t>
      </w:r>
    </w:p>
    <w:p w14:paraId="7CE6A77D" w14:textId="77777777" w:rsidR="00C94612" w:rsidRDefault="00C94612" w:rsidP="00C94612">
      <w:pPr>
        <w:pStyle w:val="B10"/>
      </w:pPr>
      <w:r>
        <w:t>c)</w:t>
      </w:r>
      <w:r>
        <w:tab/>
        <w:t xml:space="preserve">Transmission by the AMF to the MME of a </w:t>
      </w:r>
      <w:r>
        <w:rPr>
          <w:lang w:eastAsia="zh-CN"/>
        </w:rPr>
        <w:t>Forward Relocation Response</w:t>
      </w:r>
      <w:r>
        <w:t xml:space="preserve"> message (see </w:t>
      </w:r>
      <w:r w:rsidR="00AB5639">
        <w:t>TS</w:t>
      </w:r>
      <w:r>
        <w:t xml:space="preserve"> </w:t>
      </w:r>
      <w:r>
        <w:rPr>
          <w:rFonts w:hint="eastAsia"/>
          <w:lang w:eastAsia="zh-CN"/>
        </w:rPr>
        <w:t>2</w:t>
      </w:r>
      <w:r>
        <w:rPr>
          <w:lang w:eastAsia="zh-CN"/>
        </w:rPr>
        <w:t>9</w:t>
      </w:r>
      <w:r>
        <w:t>.</w:t>
      </w:r>
      <w:r>
        <w:rPr>
          <w:lang w:eastAsia="zh-CN"/>
        </w:rPr>
        <w:t>274 [27]</w:t>
      </w:r>
      <w:r>
        <w:t xml:space="preserve">) indicating a failed handover from </w:t>
      </w:r>
      <w:r>
        <w:rPr>
          <w:color w:val="000000"/>
        </w:rPr>
        <w:t>EPS to 5GS</w:t>
      </w:r>
      <w:r>
        <w:t xml:space="preserve">. Each transmitted </w:t>
      </w:r>
      <w:r>
        <w:rPr>
          <w:lang w:eastAsia="zh-CN"/>
        </w:rPr>
        <w:t xml:space="preserve">Forward Relocation Response message increments the relevant subcounter per failure cause by 1, and failure cases are specified in </w:t>
      </w:r>
      <w:r w:rsidR="00AB5639">
        <w:t>TS</w:t>
      </w:r>
      <w:r>
        <w:t xml:space="preserve"> </w:t>
      </w:r>
      <w:r>
        <w:rPr>
          <w:rFonts w:hint="eastAsia"/>
          <w:lang w:eastAsia="zh-CN"/>
        </w:rPr>
        <w:t>2</w:t>
      </w:r>
      <w:r>
        <w:rPr>
          <w:lang w:eastAsia="zh-CN"/>
        </w:rPr>
        <w:t>9</w:t>
      </w:r>
      <w:r>
        <w:t>.</w:t>
      </w:r>
      <w:r>
        <w:rPr>
          <w:lang w:eastAsia="zh-CN"/>
        </w:rPr>
        <w:t>274 [27].</w:t>
      </w:r>
    </w:p>
    <w:p w14:paraId="37B4589A" w14:textId="77777777" w:rsidR="00C94612" w:rsidRPr="002E04A2" w:rsidRDefault="00C94612" w:rsidP="00C94612">
      <w:pPr>
        <w:pStyle w:val="B10"/>
      </w:pPr>
      <w:r>
        <w:t>d)</w:t>
      </w:r>
      <w:r>
        <w:tab/>
        <w:t>Each measurement is an</w:t>
      </w:r>
      <w:r w:rsidRPr="002E04A2">
        <w:t xml:space="preserve"> integer value</w:t>
      </w:r>
      <w:r>
        <w:t>.</w:t>
      </w:r>
    </w:p>
    <w:p w14:paraId="1CB7DEE5" w14:textId="77777777" w:rsidR="00C94612" w:rsidRDefault="00C94612" w:rsidP="00C94612">
      <w:pPr>
        <w:pStyle w:val="B10"/>
        <w:rPr>
          <w:rFonts w:cs="Arial"/>
          <w:szCs w:val="18"/>
        </w:rPr>
      </w:pPr>
      <w:r>
        <w:t>e)</w:t>
      </w:r>
      <w:r>
        <w:tab/>
        <w:t>MM</w:t>
      </w:r>
      <w:r w:rsidRPr="002E04A2">
        <w:t>.</w:t>
      </w:r>
      <w:r>
        <w:t>HoIncEpsTo5gsN26Fail</w:t>
      </w:r>
      <w:r>
        <w:rPr>
          <w:i/>
        </w:rPr>
        <w:t>.cause</w:t>
      </w:r>
      <w:r>
        <w:rPr>
          <w:i/>
        </w:rPr>
        <w:br/>
      </w:r>
      <w:r w:rsidRPr="00E87574">
        <w:t>where</w:t>
      </w:r>
      <w:r w:rsidRPr="00E87574">
        <w:rPr>
          <w:i/>
        </w:rPr>
        <w:t xml:space="preserve"> </w:t>
      </w:r>
      <w:r>
        <w:rPr>
          <w:i/>
        </w:rPr>
        <w:t xml:space="preserve">cause </w:t>
      </w:r>
      <w:r w:rsidRPr="00E87574">
        <w:t xml:space="preserve">identifies </w:t>
      </w:r>
      <w:r>
        <w:t xml:space="preserve">the failure cause (see </w:t>
      </w:r>
      <w:r w:rsidR="00AB5639">
        <w:t>TS</w:t>
      </w:r>
      <w:r>
        <w:t xml:space="preserve"> </w:t>
      </w:r>
      <w:r>
        <w:rPr>
          <w:rFonts w:hint="eastAsia"/>
          <w:lang w:eastAsia="zh-CN"/>
        </w:rPr>
        <w:t>2</w:t>
      </w:r>
      <w:r>
        <w:rPr>
          <w:lang w:eastAsia="zh-CN"/>
        </w:rPr>
        <w:t>9</w:t>
      </w:r>
      <w:r>
        <w:t>.</w:t>
      </w:r>
      <w:r>
        <w:rPr>
          <w:lang w:eastAsia="zh-CN"/>
        </w:rPr>
        <w:t>274 [27]</w:t>
      </w:r>
      <w:r>
        <w:t>)</w:t>
      </w:r>
    </w:p>
    <w:p w14:paraId="54EEAD97" w14:textId="77777777" w:rsidR="00C94612" w:rsidRPr="002E04A2" w:rsidRDefault="00C94612" w:rsidP="00C94612">
      <w:pPr>
        <w:pStyle w:val="B10"/>
      </w:pPr>
      <w:r>
        <w:t>f)</w:t>
      </w:r>
      <w:r>
        <w:tab/>
        <w:t>EP_N26 (contained by A</w:t>
      </w:r>
      <w:r w:rsidRPr="002E04A2">
        <w:t>MFFunction</w:t>
      </w:r>
      <w:r>
        <w:t>).</w:t>
      </w:r>
    </w:p>
    <w:p w14:paraId="63864EBF" w14:textId="77777777" w:rsidR="00C94612" w:rsidRPr="002E04A2" w:rsidRDefault="00C94612" w:rsidP="00C94612">
      <w:pPr>
        <w:pStyle w:val="B10"/>
      </w:pPr>
      <w:r>
        <w:t>g)</w:t>
      </w:r>
      <w:r>
        <w:tab/>
      </w:r>
      <w:r w:rsidRPr="002E04A2">
        <w:t>Valid for packet swit</w:t>
      </w:r>
      <w:r>
        <w:t>ched traffic.</w:t>
      </w:r>
    </w:p>
    <w:p w14:paraId="3287EDDF" w14:textId="77777777" w:rsidR="00C94612" w:rsidRPr="00673C08" w:rsidRDefault="00C94612" w:rsidP="00C94612">
      <w:pPr>
        <w:pStyle w:val="B10"/>
      </w:pPr>
      <w:r>
        <w:t>h)</w:t>
      </w:r>
      <w:r>
        <w:tab/>
      </w:r>
      <w:r w:rsidRPr="002E04A2">
        <w:t>5G</w:t>
      </w:r>
      <w:r>
        <w:t xml:space="preserve">S.  </w:t>
      </w:r>
    </w:p>
    <w:p w14:paraId="23BD60DA" w14:textId="77777777" w:rsidR="007B4D15" w:rsidRPr="004063FD" w:rsidRDefault="007B4D15" w:rsidP="007B4D15">
      <w:pPr>
        <w:pStyle w:val="Heading3"/>
      </w:pPr>
      <w:bookmarkStart w:id="2916" w:name="_Toc20132386"/>
      <w:bookmarkStart w:id="2917" w:name="_Toc27473443"/>
      <w:bookmarkStart w:id="2918" w:name="_Toc35956114"/>
      <w:bookmarkStart w:id="2919" w:name="_Toc44492103"/>
      <w:bookmarkStart w:id="2920" w:name="_Toc51690032"/>
      <w:bookmarkStart w:id="2921" w:name="_Toc51750724"/>
      <w:bookmarkStart w:id="2922" w:name="_Toc51774984"/>
      <w:bookmarkStart w:id="2923" w:name="_Toc51775598"/>
      <w:bookmarkStart w:id="2924" w:name="_Toc51776214"/>
      <w:bookmarkStart w:id="2925" w:name="_Toc58515600"/>
      <w:bookmarkStart w:id="2926" w:name="_Toc113896106"/>
      <w:r w:rsidRPr="00F83392">
        <w:t>5.</w:t>
      </w:r>
      <w:r>
        <w:t>2.</w:t>
      </w:r>
      <w:r>
        <w:rPr>
          <w:lang w:eastAsia="zh-CN"/>
        </w:rPr>
        <w:t>6</w:t>
      </w:r>
      <w:r w:rsidRPr="00F83392">
        <w:tab/>
      </w:r>
      <w:r>
        <w:rPr>
          <w:color w:val="000000"/>
        </w:rPr>
        <w:t>M</w:t>
      </w:r>
      <w:r>
        <w:rPr>
          <w:rFonts w:hint="eastAsia"/>
        </w:rPr>
        <w:t>easurement</w:t>
      </w:r>
      <w:r>
        <w:t>s</w:t>
      </w:r>
      <w:r>
        <w:rPr>
          <w:rFonts w:hint="eastAsia"/>
        </w:rPr>
        <w:t xml:space="preserve"> </w:t>
      </w:r>
      <w:r>
        <w:t xml:space="preserve">related to Service Requests via </w:t>
      </w:r>
      <w:r w:rsidRPr="00A40FC7">
        <w:rPr>
          <w:rFonts w:eastAsia="Batang"/>
        </w:rPr>
        <w:t>Untrusted non-3GPP Access</w:t>
      </w:r>
      <w:bookmarkEnd w:id="2916"/>
      <w:bookmarkEnd w:id="2917"/>
      <w:bookmarkEnd w:id="2918"/>
      <w:bookmarkEnd w:id="2919"/>
      <w:bookmarkEnd w:id="2920"/>
      <w:bookmarkEnd w:id="2921"/>
      <w:bookmarkEnd w:id="2922"/>
      <w:bookmarkEnd w:id="2923"/>
      <w:bookmarkEnd w:id="2924"/>
      <w:bookmarkEnd w:id="2925"/>
      <w:bookmarkEnd w:id="2926"/>
    </w:p>
    <w:p w14:paraId="333940B2" w14:textId="77777777" w:rsidR="007B4D15" w:rsidRPr="00515E97" w:rsidRDefault="007B4D15" w:rsidP="007B4D15">
      <w:pPr>
        <w:pStyle w:val="Heading4"/>
      </w:pPr>
      <w:bookmarkStart w:id="2927" w:name="_Toc20132387"/>
      <w:bookmarkStart w:id="2928" w:name="_Toc27473444"/>
      <w:bookmarkStart w:id="2929" w:name="_Toc35956115"/>
      <w:bookmarkStart w:id="2930" w:name="_Toc44492104"/>
      <w:bookmarkStart w:id="2931" w:name="_Toc51690033"/>
      <w:bookmarkStart w:id="2932" w:name="_Toc51750725"/>
      <w:bookmarkStart w:id="2933" w:name="_Toc51774985"/>
      <w:bookmarkStart w:id="2934" w:name="_Toc51775599"/>
      <w:bookmarkStart w:id="2935" w:name="_Toc51776215"/>
      <w:bookmarkStart w:id="2936" w:name="_Toc58515601"/>
      <w:bookmarkStart w:id="2937" w:name="_Toc113896107"/>
      <w:r w:rsidRPr="00515E97">
        <w:t>5.2.</w:t>
      </w:r>
      <w:r>
        <w:t>6</w:t>
      </w:r>
      <w:r w:rsidRPr="00515E97">
        <w:t>.1</w:t>
      </w:r>
      <w:r w:rsidRPr="00515E97">
        <w:tab/>
        <w:t xml:space="preserve">Number of attempted service requests </w:t>
      </w:r>
      <w:r w:rsidRPr="00515E97">
        <w:rPr>
          <w:rFonts w:eastAsia="Batang"/>
        </w:rPr>
        <w:t>via Untrusted non-3GPP Access</w:t>
      </w:r>
      <w:bookmarkEnd w:id="2927"/>
      <w:bookmarkEnd w:id="2928"/>
      <w:bookmarkEnd w:id="2929"/>
      <w:bookmarkEnd w:id="2930"/>
      <w:bookmarkEnd w:id="2931"/>
      <w:bookmarkEnd w:id="2932"/>
      <w:bookmarkEnd w:id="2933"/>
      <w:bookmarkEnd w:id="2934"/>
      <w:bookmarkEnd w:id="2935"/>
      <w:bookmarkEnd w:id="2936"/>
      <w:bookmarkEnd w:id="2937"/>
    </w:p>
    <w:p w14:paraId="3673BAAA" w14:textId="77777777" w:rsidR="007B4D15" w:rsidRPr="00515E97" w:rsidRDefault="007B4D15" w:rsidP="003B5FBE">
      <w:pPr>
        <w:pStyle w:val="B10"/>
      </w:pPr>
      <w:r>
        <w:t>a)</w:t>
      </w:r>
      <w:r>
        <w:tab/>
      </w:r>
      <w:r w:rsidRPr="00515E97">
        <w:t xml:space="preserve">This measurement provides the number of attempted service requests </w:t>
      </w:r>
      <w:r w:rsidRPr="00515E97">
        <w:rPr>
          <w:rFonts w:eastAsia="Batang"/>
        </w:rPr>
        <w:t>via Untrusted non-3GPP Access</w:t>
      </w:r>
      <w:r w:rsidRPr="00515E97">
        <w:t>.</w:t>
      </w:r>
    </w:p>
    <w:p w14:paraId="10CCE8F9" w14:textId="77777777" w:rsidR="007B4D15" w:rsidRPr="00515E97" w:rsidRDefault="007B4D15" w:rsidP="003B5FBE">
      <w:pPr>
        <w:pStyle w:val="B10"/>
      </w:pPr>
      <w:r>
        <w:t>b)</w:t>
      </w:r>
      <w:r>
        <w:tab/>
      </w:r>
      <w:r w:rsidRPr="00515E97">
        <w:t>CC</w:t>
      </w:r>
      <w:r>
        <w:t>.</w:t>
      </w:r>
    </w:p>
    <w:p w14:paraId="20124A70" w14:textId="77777777" w:rsidR="007B4D15" w:rsidRPr="00515E97" w:rsidRDefault="007B4D15" w:rsidP="003B5FBE">
      <w:pPr>
        <w:pStyle w:val="B10"/>
      </w:pPr>
      <w:r>
        <w:t>c)</w:t>
      </w:r>
      <w:r w:rsidRPr="00515E97">
        <w:tab/>
        <w:t xml:space="preserve">Receipt of </w:t>
      </w:r>
      <w:r w:rsidRPr="00515E97">
        <w:rPr>
          <w:lang w:eastAsia="zh-CN"/>
        </w:rPr>
        <w:t>an N2 Message indicating the Service Request</w:t>
      </w:r>
      <w:r w:rsidRPr="00515E97">
        <w:t xml:space="preserve"> by the AMF from N3IWF (see </w:t>
      </w:r>
      <w:r w:rsidR="00AB5639">
        <w:t>TS</w:t>
      </w:r>
      <w:r w:rsidRPr="00515E97">
        <w:t xml:space="preserve"> 23.502 [7]).</w:t>
      </w:r>
    </w:p>
    <w:p w14:paraId="78BE6414" w14:textId="77777777" w:rsidR="007B4D15" w:rsidRPr="00515E97" w:rsidRDefault="007B4D15" w:rsidP="003B5FBE">
      <w:pPr>
        <w:pStyle w:val="B10"/>
      </w:pPr>
      <w:r>
        <w:t>d)</w:t>
      </w:r>
      <w:r w:rsidRPr="00515E97">
        <w:tab/>
        <w:t>An integer value</w:t>
      </w:r>
      <w:r>
        <w:t>.</w:t>
      </w:r>
    </w:p>
    <w:p w14:paraId="3B1258B7" w14:textId="77777777" w:rsidR="007B4D15" w:rsidRPr="00515E97" w:rsidRDefault="007B4D15" w:rsidP="003B5FBE">
      <w:pPr>
        <w:pStyle w:val="B10"/>
      </w:pPr>
      <w:r>
        <w:t>e)</w:t>
      </w:r>
      <w:r w:rsidRPr="00515E97">
        <w:tab/>
        <w:t>MM.ServiceReqNon3GPPAtt</w:t>
      </w:r>
      <w:r>
        <w:t>.</w:t>
      </w:r>
    </w:p>
    <w:p w14:paraId="49E22B4A" w14:textId="77777777" w:rsidR="007B4D15" w:rsidRPr="00515E97" w:rsidRDefault="007B4D15" w:rsidP="003B5FBE">
      <w:pPr>
        <w:pStyle w:val="B10"/>
      </w:pPr>
      <w:r>
        <w:t>f)</w:t>
      </w:r>
      <w:r>
        <w:tab/>
      </w:r>
      <w:r w:rsidRPr="00515E97">
        <w:t>AMFFunction</w:t>
      </w:r>
      <w:r>
        <w:t>.</w:t>
      </w:r>
    </w:p>
    <w:p w14:paraId="04A38250" w14:textId="77777777" w:rsidR="007B4D15" w:rsidRPr="00515E97" w:rsidRDefault="007B4D15" w:rsidP="003B5FBE">
      <w:pPr>
        <w:pStyle w:val="B10"/>
      </w:pPr>
      <w:r>
        <w:t>g)</w:t>
      </w:r>
      <w:r>
        <w:tab/>
      </w:r>
      <w:r w:rsidRPr="00515E97">
        <w:t>Valid for packet switched traffic</w:t>
      </w:r>
      <w:r>
        <w:t>.</w:t>
      </w:r>
    </w:p>
    <w:p w14:paraId="0FCAF508" w14:textId="77777777" w:rsidR="007B4D15" w:rsidRPr="00515E97" w:rsidRDefault="007B4D15" w:rsidP="003B5FBE">
      <w:pPr>
        <w:pStyle w:val="B10"/>
      </w:pPr>
      <w:r>
        <w:t>h)</w:t>
      </w:r>
      <w:r w:rsidRPr="00515E97">
        <w:tab/>
        <w:t>5GS</w:t>
      </w:r>
      <w:r>
        <w:t>.</w:t>
      </w:r>
    </w:p>
    <w:p w14:paraId="7826EFB2" w14:textId="77777777" w:rsidR="007B4D15" w:rsidRPr="00515E97" w:rsidRDefault="007B4D15" w:rsidP="007B4D15">
      <w:pPr>
        <w:pStyle w:val="Heading4"/>
      </w:pPr>
      <w:bookmarkStart w:id="2938" w:name="_Toc20132388"/>
      <w:bookmarkStart w:id="2939" w:name="_Toc27473445"/>
      <w:bookmarkStart w:id="2940" w:name="_Toc35956116"/>
      <w:bookmarkStart w:id="2941" w:name="_Toc44492105"/>
      <w:bookmarkStart w:id="2942" w:name="_Toc51690034"/>
      <w:bookmarkStart w:id="2943" w:name="_Toc51750726"/>
      <w:bookmarkStart w:id="2944" w:name="_Toc51774986"/>
      <w:bookmarkStart w:id="2945" w:name="_Toc51775600"/>
      <w:bookmarkStart w:id="2946" w:name="_Toc51776216"/>
      <w:bookmarkStart w:id="2947" w:name="_Toc58515602"/>
      <w:bookmarkStart w:id="2948" w:name="_Toc113896108"/>
      <w:r w:rsidRPr="00515E97">
        <w:t>5.2.</w:t>
      </w:r>
      <w:r>
        <w:t>6</w:t>
      </w:r>
      <w:r w:rsidRPr="00515E97">
        <w:t>.2</w:t>
      </w:r>
      <w:r w:rsidRPr="00515E97">
        <w:tab/>
        <w:t xml:space="preserve">Number of successful service requests </w:t>
      </w:r>
      <w:r w:rsidRPr="00515E97">
        <w:rPr>
          <w:rFonts w:eastAsia="Batang"/>
        </w:rPr>
        <w:t>via Untrusted non-3GPP Access</w:t>
      </w:r>
      <w:bookmarkEnd w:id="2938"/>
      <w:bookmarkEnd w:id="2939"/>
      <w:bookmarkEnd w:id="2940"/>
      <w:bookmarkEnd w:id="2941"/>
      <w:bookmarkEnd w:id="2942"/>
      <w:bookmarkEnd w:id="2943"/>
      <w:bookmarkEnd w:id="2944"/>
      <w:bookmarkEnd w:id="2945"/>
      <w:bookmarkEnd w:id="2946"/>
      <w:bookmarkEnd w:id="2947"/>
      <w:bookmarkEnd w:id="2948"/>
    </w:p>
    <w:p w14:paraId="08C67DEC" w14:textId="77777777" w:rsidR="007B4D15" w:rsidRPr="00515E97" w:rsidRDefault="007B4D15" w:rsidP="003B5FBE">
      <w:pPr>
        <w:pStyle w:val="B10"/>
        <w:rPr>
          <w:color w:val="000000"/>
        </w:rPr>
      </w:pPr>
      <w:r w:rsidRPr="00515E97">
        <w:rPr>
          <w:color w:val="000000"/>
        </w:rPr>
        <w:t>a)</w:t>
      </w:r>
      <w:r w:rsidRPr="00515E97">
        <w:rPr>
          <w:color w:val="000000"/>
        </w:rPr>
        <w:tab/>
        <w:t xml:space="preserve">This measurement provides the number of </w:t>
      </w:r>
      <w:r w:rsidRPr="00515E97">
        <w:t xml:space="preserve">successful service requests </w:t>
      </w:r>
      <w:r w:rsidRPr="00515E97">
        <w:rPr>
          <w:rFonts w:eastAsia="Batang"/>
        </w:rPr>
        <w:t>via Untrusted non-3GPP Access</w:t>
      </w:r>
      <w:r w:rsidRPr="00515E97">
        <w:rPr>
          <w:color w:val="000000"/>
        </w:rPr>
        <w:t>.</w:t>
      </w:r>
    </w:p>
    <w:p w14:paraId="41D97CC2" w14:textId="77777777" w:rsidR="007B4D15" w:rsidRPr="002E04A2" w:rsidRDefault="007B4D15" w:rsidP="003B5FBE">
      <w:pPr>
        <w:pStyle w:val="B10"/>
        <w:rPr>
          <w:color w:val="000000"/>
        </w:rPr>
      </w:pPr>
      <w:r w:rsidRPr="00515E97">
        <w:rPr>
          <w:color w:val="000000"/>
        </w:rPr>
        <w:t>b)</w:t>
      </w:r>
      <w:r w:rsidRPr="00515E97">
        <w:rPr>
          <w:color w:val="000000"/>
        </w:rPr>
        <w:tab/>
        <w:t>CC</w:t>
      </w:r>
    </w:p>
    <w:p w14:paraId="4F93F6E4" w14:textId="77777777" w:rsidR="007B4D15" w:rsidRDefault="007B4D15" w:rsidP="003B5FBE">
      <w:pPr>
        <w:pStyle w:val="B10"/>
        <w:rPr>
          <w:color w:val="000000"/>
        </w:rPr>
      </w:pPr>
      <w:r>
        <w:rPr>
          <w:color w:val="000000"/>
        </w:rPr>
        <w:t>c)</w:t>
      </w:r>
      <w:r>
        <w:rPr>
          <w:color w:val="000000"/>
        </w:rPr>
        <w:tab/>
        <w:t>Transmission of N2 request that contains "</w:t>
      </w:r>
      <w:r w:rsidRPr="004B04D7">
        <w:rPr>
          <w:lang w:eastAsia="zh-CN"/>
        </w:rPr>
        <w:t xml:space="preserve">MM NAS </w:t>
      </w:r>
      <w:r w:rsidRPr="004B04D7">
        <w:t>Service Accept</w:t>
      </w:r>
      <w:r>
        <w:t xml:space="preserve">" by the AMF to </w:t>
      </w:r>
      <w:r w:rsidRPr="0056362C">
        <w:t>N3IWF</w:t>
      </w:r>
      <w:r>
        <w:t xml:space="preserve"> (see </w:t>
      </w:r>
      <w:r w:rsidR="00AB5639">
        <w:t>TS</w:t>
      </w:r>
      <w:r>
        <w:t xml:space="preserve"> 23.502 [7])</w:t>
      </w:r>
      <w:r w:rsidRPr="00050CA8">
        <w:t>.</w:t>
      </w:r>
    </w:p>
    <w:p w14:paraId="7A736F8D" w14:textId="77777777" w:rsidR="007B4D15" w:rsidRPr="002E04A2" w:rsidRDefault="007B4D15" w:rsidP="003B5FBE">
      <w:pPr>
        <w:pStyle w:val="B10"/>
        <w:rPr>
          <w:color w:val="000000"/>
        </w:rPr>
      </w:pPr>
      <w:r>
        <w:rPr>
          <w:color w:val="000000"/>
        </w:rPr>
        <w:t>d)</w:t>
      </w:r>
      <w:r>
        <w:rPr>
          <w:color w:val="000000"/>
        </w:rPr>
        <w:tab/>
        <w:t>An</w:t>
      </w:r>
      <w:r w:rsidRPr="002E04A2">
        <w:rPr>
          <w:color w:val="000000"/>
        </w:rPr>
        <w:t xml:space="preserve"> integer value</w:t>
      </w:r>
      <w:r>
        <w:rPr>
          <w:color w:val="000000"/>
        </w:rPr>
        <w:t>.</w:t>
      </w:r>
    </w:p>
    <w:p w14:paraId="398B758D" w14:textId="77777777" w:rsidR="007B4D15" w:rsidRDefault="007B4D15" w:rsidP="003B5FBE">
      <w:pPr>
        <w:pStyle w:val="B10"/>
        <w:rPr>
          <w:color w:val="000000"/>
        </w:rPr>
      </w:pPr>
      <w:r>
        <w:rPr>
          <w:color w:val="000000"/>
        </w:rPr>
        <w:t>e)</w:t>
      </w:r>
      <w:r>
        <w:rPr>
          <w:color w:val="000000"/>
        </w:rPr>
        <w:tab/>
        <w:t>MM</w:t>
      </w:r>
      <w:r w:rsidRPr="002E04A2">
        <w:rPr>
          <w:color w:val="000000"/>
        </w:rPr>
        <w:t>.</w:t>
      </w:r>
      <w:r>
        <w:rPr>
          <w:color w:val="000000"/>
        </w:rPr>
        <w:t>ServiceReqNon3GPPSucc.</w:t>
      </w:r>
    </w:p>
    <w:p w14:paraId="3629697B" w14:textId="77777777" w:rsidR="007B4D15" w:rsidRPr="002E04A2" w:rsidRDefault="007B4D15" w:rsidP="003B5FBE">
      <w:pPr>
        <w:pStyle w:val="B10"/>
        <w:rPr>
          <w:color w:val="000000"/>
        </w:rPr>
      </w:pPr>
      <w:r>
        <w:rPr>
          <w:color w:val="000000"/>
        </w:rPr>
        <w:t>f)</w:t>
      </w:r>
      <w:r>
        <w:rPr>
          <w:color w:val="000000"/>
        </w:rPr>
        <w:tab/>
        <w:t>A</w:t>
      </w:r>
      <w:r w:rsidRPr="002E04A2">
        <w:rPr>
          <w:color w:val="000000"/>
        </w:rPr>
        <w:t>MFFunction</w:t>
      </w:r>
      <w:r>
        <w:rPr>
          <w:color w:val="000000"/>
        </w:rPr>
        <w:t>.</w:t>
      </w:r>
    </w:p>
    <w:p w14:paraId="6DC0638E" w14:textId="77777777" w:rsidR="007B4D15" w:rsidRPr="002E04A2" w:rsidRDefault="007B4D15" w:rsidP="003B5FBE">
      <w:pPr>
        <w:pStyle w:val="B10"/>
        <w:rPr>
          <w:color w:val="000000"/>
        </w:rPr>
      </w:pPr>
      <w:r>
        <w:rPr>
          <w:color w:val="000000"/>
        </w:rPr>
        <w:t>g)</w:t>
      </w:r>
      <w:r>
        <w:rPr>
          <w:color w:val="000000"/>
        </w:rPr>
        <w:tab/>
      </w:r>
      <w:r w:rsidRPr="002E04A2">
        <w:rPr>
          <w:color w:val="000000"/>
        </w:rPr>
        <w:t>Valid for packet swit</w:t>
      </w:r>
      <w:r>
        <w:rPr>
          <w:color w:val="000000"/>
        </w:rPr>
        <w:t>ched traffic.</w:t>
      </w:r>
    </w:p>
    <w:p w14:paraId="08B8308E" w14:textId="77777777" w:rsidR="007B4D15" w:rsidRPr="00012E90" w:rsidRDefault="007B4D15" w:rsidP="003B5FBE">
      <w:pPr>
        <w:pStyle w:val="B10"/>
        <w:rPr>
          <w:color w:val="000000"/>
        </w:rPr>
      </w:pPr>
      <w:r>
        <w:rPr>
          <w:color w:val="000000"/>
        </w:rPr>
        <w:t>h)</w:t>
      </w:r>
      <w:r>
        <w:rPr>
          <w:color w:val="000000"/>
        </w:rPr>
        <w:tab/>
      </w:r>
      <w:r w:rsidRPr="002E04A2">
        <w:rPr>
          <w:color w:val="000000"/>
        </w:rPr>
        <w:t>5G</w:t>
      </w:r>
      <w:r>
        <w:rPr>
          <w:color w:val="000000"/>
        </w:rPr>
        <w:t>S.</w:t>
      </w:r>
    </w:p>
    <w:p w14:paraId="1D2B75B4" w14:textId="77777777" w:rsidR="00BC3229" w:rsidRDefault="00BC3229" w:rsidP="00BC3229">
      <w:pPr>
        <w:pStyle w:val="Heading3"/>
      </w:pPr>
      <w:bookmarkStart w:id="2949" w:name="_Toc20132389"/>
      <w:bookmarkStart w:id="2950" w:name="_Toc27473446"/>
      <w:bookmarkStart w:id="2951" w:name="_Toc35956117"/>
      <w:bookmarkStart w:id="2952" w:name="_Toc44492106"/>
      <w:bookmarkStart w:id="2953" w:name="_Toc51690035"/>
      <w:bookmarkStart w:id="2954" w:name="_Toc51750727"/>
      <w:bookmarkStart w:id="2955" w:name="_Toc51774987"/>
      <w:bookmarkStart w:id="2956" w:name="_Toc51775601"/>
      <w:bookmarkStart w:id="2957" w:name="_Toc51776217"/>
      <w:bookmarkStart w:id="2958" w:name="_Toc58515603"/>
      <w:bookmarkStart w:id="2959" w:name="_Toc113896109"/>
      <w:r w:rsidRPr="00F83392">
        <w:t>5.</w:t>
      </w:r>
      <w:r>
        <w:t>2.</w:t>
      </w:r>
      <w:r>
        <w:rPr>
          <w:lang w:eastAsia="zh-CN"/>
        </w:rPr>
        <w:t>7</w:t>
      </w:r>
      <w:r w:rsidRPr="00F83392">
        <w:tab/>
      </w:r>
      <w:r>
        <w:rPr>
          <w:color w:val="000000"/>
        </w:rPr>
        <w:t>M</w:t>
      </w:r>
      <w:r>
        <w:rPr>
          <w:rFonts w:hint="eastAsia"/>
        </w:rPr>
        <w:t>easurement</w:t>
      </w:r>
      <w:r>
        <w:t>s</w:t>
      </w:r>
      <w:r>
        <w:rPr>
          <w:rFonts w:hint="eastAsia"/>
        </w:rPr>
        <w:t xml:space="preserve"> </w:t>
      </w:r>
      <w:r>
        <w:t>related to SMS over NAS</w:t>
      </w:r>
      <w:bookmarkEnd w:id="2949"/>
      <w:bookmarkEnd w:id="2950"/>
      <w:bookmarkEnd w:id="2951"/>
      <w:bookmarkEnd w:id="2952"/>
      <w:bookmarkEnd w:id="2953"/>
      <w:bookmarkEnd w:id="2954"/>
      <w:bookmarkEnd w:id="2955"/>
      <w:bookmarkEnd w:id="2956"/>
      <w:bookmarkEnd w:id="2957"/>
      <w:bookmarkEnd w:id="2958"/>
      <w:bookmarkEnd w:id="2959"/>
    </w:p>
    <w:p w14:paraId="274F441F" w14:textId="77777777" w:rsidR="00BC3229" w:rsidRDefault="00BC3229" w:rsidP="00BC3229">
      <w:pPr>
        <w:pStyle w:val="Heading4"/>
        <w:rPr>
          <w:color w:val="000000"/>
        </w:rPr>
      </w:pPr>
      <w:bookmarkStart w:id="2960" w:name="_Toc20132390"/>
      <w:bookmarkStart w:id="2961" w:name="_Toc27473447"/>
      <w:bookmarkStart w:id="2962" w:name="_Toc35956118"/>
      <w:bookmarkStart w:id="2963" w:name="_Toc44492107"/>
      <w:bookmarkStart w:id="2964" w:name="_Toc51690036"/>
      <w:bookmarkStart w:id="2965" w:name="_Toc51750728"/>
      <w:bookmarkStart w:id="2966" w:name="_Toc51774988"/>
      <w:bookmarkStart w:id="2967" w:name="_Toc51775602"/>
      <w:bookmarkStart w:id="2968" w:name="_Toc51776218"/>
      <w:bookmarkStart w:id="2969" w:name="_Toc58515604"/>
      <w:bookmarkStart w:id="2970" w:name="_Toc113896110"/>
      <w:r w:rsidRPr="00AC22D1">
        <w:rPr>
          <w:color w:val="000000"/>
        </w:rPr>
        <w:t>5.</w:t>
      </w:r>
      <w:r>
        <w:rPr>
          <w:color w:val="000000"/>
        </w:rPr>
        <w:t>2</w:t>
      </w:r>
      <w:r w:rsidRPr="00AC22D1">
        <w:rPr>
          <w:color w:val="000000"/>
          <w:lang w:eastAsia="zh-CN"/>
        </w:rPr>
        <w:t>.</w:t>
      </w:r>
      <w:r>
        <w:rPr>
          <w:color w:val="000000"/>
          <w:lang w:eastAsia="zh-CN"/>
        </w:rPr>
        <w:t>7.1</w:t>
      </w:r>
      <w:r>
        <w:rPr>
          <w:color w:val="000000"/>
          <w:lang w:eastAsia="zh-CN"/>
        </w:rPr>
        <w:tab/>
      </w:r>
      <w:r>
        <w:rPr>
          <w:lang w:eastAsia="zh-CN"/>
        </w:rPr>
        <w:t>Registration of SMS over NAS</w:t>
      </w:r>
      <w:bookmarkEnd w:id="2960"/>
      <w:bookmarkEnd w:id="2961"/>
      <w:bookmarkEnd w:id="2962"/>
      <w:bookmarkEnd w:id="2963"/>
      <w:bookmarkEnd w:id="2964"/>
      <w:bookmarkEnd w:id="2965"/>
      <w:bookmarkEnd w:id="2966"/>
      <w:bookmarkEnd w:id="2967"/>
      <w:bookmarkEnd w:id="2968"/>
      <w:bookmarkEnd w:id="2969"/>
      <w:bookmarkEnd w:id="2970"/>
    </w:p>
    <w:p w14:paraId="26F528EA" w14:textId="77777777" w:rsidR="00BC3229" w:rsidRPr="001F6FCD" w:rsidRDefault="00BC3229" w:rsidP="00BC3229">
      <w:pPr>
        <w:pStyle w:val="Heading5"/>
        <w:rPr>
          <w:color w:val="000000"/>
        </w:rPr>
      </w:pPr>
      <w:bookmarkStart w:id="2971" w:name="_Toc20132391"/>
      <w:bookmarkStart w:id="2972" w:name="_Toc27473448"/>
      <w:bookmarkStart w:id="2973" w:name="_Toc35956119"/>
      <w:bookmarkStart w:id="2974" w:name="_Toc44492108"/>
      <w:bookmarkStart w:id="2975" w:name="_Toc51690037"/>
      <w:bookmarkStart w:id="2976" w:name="_Toc51750729"/>
      <w:bookmarkStart w:id="2977" w:name="_Toc51774989"/>
      <w:bookmarkStart w:id="2978" w:name="_Toc51775603"/>
      <w:bookmarkStart w:id="2979" w:name="_Toc51776219"/>
      <w:bookmarkStart w:id="2980" w:name="_Toc58515605"/>
      <w:bookmarkStart w:id="2981" w:name="_Toc113896111"/>
      <w:r w:rsidRPr="00AC22D1">
        <w:rPr>
          <w:color w:val="000000"/>
        </w:rPr>
        <w:t>5.</w:t>
      </w:r>
      <w:r>
        <w:rPr>
          <w:color w:val="000000"/>
        </w:rPr>
        <w:t>2</w:t>
      </w:r>
      <w:r w:rsidRPr="00AC22D1">
        <w:rPr>
          <w:color w:val="000000"/>
          <w:lang w:eastAsia="zh-CN"/>
        </w:rPr>
        <w:t>.</w:t>
      </w:r>
      <w:r>
        <w:rPr>
          <w:color w:val="000000"/>
          <w:lang w:eastAsia="zh-CN"/>
        </w:rPr>
        <w:t>7.1.1</w:t>
      </w:r>
      <w:r>
        <w:rPr>
          <w:color w:val="000000"/>
        </w:rPr>
        <w:tab/>
      </w:r>
      <w:r w:rsidRPr="00874C82">
        <w:t>Number</w:t>
      </w:r>
      <w:r>
        <w:rPr>
          <w:color w:val="000000"/>
        </w:rPr>
        <w:t xml:space="preserve"> of registration requests for SMS over NAS </w:t>
      </w:r>
      <w:r>
        <w:rPr>
          <w:rFonts w:hint="eastAsia"/>
          <w:color w:val="000000"/>
          <w:lang w:eastAsia="zh-CN"/>
        </w:rPr>
        <w:t>via</w:t>
      </w:r>
      <w:r>
        <w:rPr>
          <w:color w:val="000000"/>
          <w:lang w:eastAsia="zh-CN"/>
        </w:rPr>
        <w:t xml:space="preserve"> 3GPP access</w:t>
      </w:r>
      <w:bookmarkEnd w:id="2971"/>
      <w:bookmarkEnd w:id="2972"/>
      <w:bookmarkEnd w:id="2973"/>
      <w:bookmarkEnd w:id="2974"/>
      <w:bookmarkEnd w:id="2975"/>
      <w:bookmarkEnd w:id="2976"/>
      <w:bookmarkEnd w:id="2977"/>
      <w:bookmarkEnd w:id="2978"/>
      <w:bookmarkEnd w:id="2979"/>
      <w:bookmarkEnd w:id="2980"/>
      <w:bookmarkEnd w:id="2981"/>
    </w:p>
    <w:p w14:paraId="262F4FB5" w14:textId="77777777" w:rsidR="00BC3229" w:rsidRPr="00515E97" w:rsidRDefault="00BC3229" w:rsidP="00CC779D">
      <w:pPr>
        <w:pStyle w:val="B10"/>
        <w:rPr>
          <w:color w:val="000000"/>
        </w:rPr>
      </w:pPr>
      <w:r w:rsidRPr="00515E97">
        <w:rPr>
          <w:color w:val="000000"/>
        </w:rPr>
        <w:t>a)</w:t>
      </w:r>
      <w:r w:rsidRPr="00515E97">
        <w:rPr>
          <w:color w:val="000000"/>
        </w:rPr>
        <w:tab/>
        <w:t xml:space="preserve">This measurement provides the number of </w:t>
      </w:r>
      <w:r>
        <w:t>registration requests for SMS over NAS received by the AF from UEs via 3GPP access</w:t>
      </w:r>
      <w:r w:rsidRPr="00515E97">
        <w:rPr>
          <w:color w:val="000000"/>
        </w:rPr>
        <w:t>.</w:t>
      </w:r>
    </w:p>
    <w:p w14:paraId="00119D29" w14:textId="77777777" w:rsidR="00BC3229" w:rsidRPr="00515E97" w:rsidRDefault="00BC3229" w:rsidP="00CC779D">
      <w:pPr>
        <w:pStyle w:val="B10"/>
        <w:rPr>
          <w:color w:val="000000"/>
        </w:rPr>
      </w:pPr>
      <w:r w:rsidRPr="00515E97">
        <w:rPr>
          <w:color w:val="000000"/>
        </w:rPr>
        <w:t>b)</w:t>
      </w:r>
      <w:r w:rsidRPr="00515E97">
        <w:rPr>
          <w:color w:val="000000"/>
        </w:rPr>
        <w:tab/>
        <w:t>CC</w:t>
      </w:r>
    </w:p>
    <w:p w14:paraId="3EC6EF88" w14:textId="77777777" w:rsidR="00BC3229" w:rsidRPr="00515E97" w:rsidRDefault="00BC3229" w:rsidP="00BC3229">
      <w:pPr>
        <w:pStyle w:val="B10"/>
        <w:rPr>
          <w:color w:val="000000"/>
        </w:rPr>
      </w:pPr>
      <w:r w:rsidRPr="00515E97">
        <w:rPr>
          <w:color w:val="000000"/>
        </w:rPr>
        <w:t>c)</w:t>
      </w:r>
      <w:r w:rsidRPr="00515E97">
        <w:rPr>
          <w:color w:val="000000"/>
        </w:rPr>
        <w:tab/>
        <w:t xml:space="preserve">Receipt of </w:t>
      </w:r>
      <w:r>
        <w:rPr>
          <w:color w:val="000000"/>
        </w:rPr>
        <w:t xml:space="preserve">a </w:t>
      </w:r>
      <w:r w:rsidRPr="00050CA8">
        <w:rPr>
          <w:lang w:eastAsia="zh-CN"/>
        </w:rPr>
        <w:t xml:space="preserve">Registration Request </w:t>
      </w:r>
      <w:r>
        <w:rPr>
          <w:lang w:eastAsia="zh-CN"/>
        </w:rPr>
        <w:t>message containing</w:t>
      </w:r>
      <w:r w:rsidRPr="00050CA8">
        <w:rPr>
          <w:lang w:eastAsia="zh-CN"/>
        </w:rPr>
        <w:t xml:space="preserve"> </w:t>
      </w:r>
      <w:r>
        <w:rPr>
          <w:lang w:eastAsia="zh-CN"/>
        </w:rPr>
        <w:t>the</w:t>
      </w:r>
      <w:r w:rsidRPr="00050CA8">
        <w:rPr>
          <w:lang w:eastAsia="zh-CN"/>
        </w:rPr>
        <w:t xml:space="preserve"> "SMS supported" indication </w:t>
      </w:r>
      <w:r>
        <w:rPr>
          <w:lang w:eastAsia="zh-CN"/>
        </w:rPr>
        <w:t>indicating</w:t>
      </w:r>
      <w:r w:rsidRPr="00050CA8">
        <w:rPr>
          <w:lang w:eastAsia="zh-CN"/>
        </w:rPr>
        <w:t xml:space="preserve"> </w:t>
      </w:r>
      <w:r>
        <w:rPr>
          <w:lang w:eastAsia="zh-CN"/>
        </w:rPr>
        <w:t>that</w:t>
      </w:r>
      <w:r w:rsidRPr="00050CA8">
        <w:rPr>
          <w:lang w:eastAsia="zh-CN"/>
        </w:rPr>
        <w:t xml:space="preserve"> the UE supports SMS delivery over NAS</w:t>
      </w:r>
      <w:r>
        <w:rPr>
          <w:lang w:eastAsia="zh-CN"/>
        </w:rPr>
        <w:t xml:space="preserve"> by the AMF from UE </w:t>
      </w:r>
      <w:r>
        <w:t>via 3GPP access</w:t>
      </w:r>
      <w:r w:rsidRPr="00515E97">
        <w:t xml:space="preserve"> (see </w:t>
      </w:r>
      <w:r w:rsidR="00AB5639">
        <w:t>TS</w:t>
      </w:r>
      <w:r w:rsidRPr="00515E97">
        <w:t xml:space="preserve"> 23.502 [7]).</w:t>
      </w:r>
    </w:p>
    <w:p w14:paraId="70E012BD" w14:textId="77777777" w:rsidR="00BC3229" w:rsidRPr="00515E97" w:rsidRDefault="00BC3229" w:rsidP="00CC779D">
      <w:pPr>
        <w:pStyle w:val="B10"/>
        <w:rPr>
          <w:color w:val="000000"/>
        </w:rPr>
      </w:pPr>
      <w:r w:rsidRPr="00515E97">
        <w:rPr>
          <w:color w:val="000000"/>
        </w:rPr>
        <w:t>d)</w:t>
      </w:r>
      <w:r w:rsidRPr="00515E97">
        <w:rPr>
          <w:color w:val="000000"/>
        </w:rPr>
        <w:tab/>
        <w:t>An integer valu</w:t>
      </w:r>
      <w:r>
        <w:rPr>
          <w:color w:val="000000"/>
        </w:rPr>
        <w:t>e</w:t>
      </w:r>
    </w:p>
    <w:p w14:paraId="5F3BDE6F" w14:textId="77777777" w:rsidR="00BC3229" w:rsidRPr="00515E97" w:rsidRDefault="00BC3229" w:rsidP="00CC779D">
      <w:pPr>
        <w:pStyle w:val="B10"/>
        <w:rPr>
          <w:color w:val="000000"/>
        </w:rPr>
      </w:pPr>
      <w:r w:rsidRPr="00515E97">
        <w:rPr>
          <w:color w:val="000000"/>
        </w:rPr>
        <w:t>e)</w:t>
      </w:r>
      <w:r w:rsidRPr="00515E97">
        <w:rPr>
          <w:color w:val="000000"/>
        </w:rPr>
        <w:tab/>
      </w:r>
      <w:r>
        <w:rPr>
          <w:color w:val="000000"/>
        </w:rPr>
        <w:t>SMS</w:t>
      </w:r>
      <w:r w:rsidRPr="00515E97">
        <w:rPr>
          <w:color w:val="000000"/>
        </w:rPr>
        <w:t>.</w:t>
      </w:r>
      <w:r>
        <w:rPr>
          <w:color w:val="000000"/>
        </w:rPr>
        <w:t>SmsOverNasReg3</w:t>
      </w:r>
      <w:r>
        <w:rPr>
          <w:rFonts w:hint="eastAsia"/>
          <w:color w:val="000000"/>
          <w:lang w:eastAsia="zh-CN"/>
        </w:rPr>
        <w:t>G</w:t>
      </w:r>
      <w:r>
        <w:rPr>
          <w:color w:val="000000"/>
          <w:lang w:eastAsia="zh-CN"/>
        </w:rPr>
        <w:t>PP</w:t>
      </w:r>
      <w:r>
        <w:rPr>
          <w:color w:val="000000"/>
        </w:rPr>
        <w:t>Req</w:t>
      </w:r>
    </w:p>
    <w:p w14:paraId="16D1393E" w14:textId="77777777" w:rsidR="00BC3229" w:rsidRPr="00515E97" w:rsidRDefault="00BC3229" w:rsidP="00CC779D">
      <w:pPr>
        <w:pStyle w:val="B10"/>
        <w:rPr>
          <w:color w:val="000000"/>
        </w:rPr>
      </w:pPr>
      <w:r w:rsidRPr="00515E97">
        <w:rPr>
          <w:color w:val="000000"/>
        </w:rPr>
        <w:t>f)</w:t>
      </w:r>
      <w:r w:rsidRPr="00515E97">
        <w:rPr>
          <w:color w:val="000000"/>
        </w:rPr>
        <w:tab/>
      </w:r>
      <w:r>
        <w:rPr>
          <w:color w:val="000000"/>
        </w:rPr>
        <w:t>AMF</w:t>
      </w:r>
      <w:r w:rsidRPr="00515E97">
        <w:rPr>
          <w:color w:val="000000"/>
        </w:rPr>
        <w:t>Function</w:t>
      </w:r>
    </w:p>
    <w:p w14:paraId="738DCF18" w14:textId="77777777" w:rsidR="00BC3229" w:rsidRPr="00515E97" w:rsidRDefault="00BC3229" w:rsidP="00CC779D">
      <w:pPr>
        <w:pStyle w:val="B10"/>
        <w:rPr>
          <w:color w:val="000000"/>
        </w:rPr>
      </w:pPr>
      <w:r w:rsidRPr="00515E97">
        <w:rPr>
          <w:color w:val="000000"/>
        </w:rPr>
        <w:t>g)</w:t>
      </w:r>
      <w:r w:rsidRPr="00515E97">
        <w:rPr>
          <w:color w:val="000000"/>
        </w:rPr>
        <w:tab/>
        <w:t>Valid for packet switched traffic</w:t>
      </w:r>
    </w:p>
    <w:p w14:paraId="224EC82D" w14:textId="77777777" w:rsidR="00BC3229" w:rsidRPr="00515E97" w:rsidRDefault="00BC3229" w:rsidP="00CC779D">
      <w:pPr>
        <w:pStyle w:val="B10"/>
        <w:rPr>
          <w:color w:val="000000"/>
        </w:rPr>
      </w:pPr>
      <w:r w:rsidRPr="00515E97">
        <w:rPr>
          <w:color w:val="000000"/>
        </w:rPr>
        <w:t>h)</w:t>
      </w:r>
      <w:r w:rsidRPr="00515E97">
        <w:rPr>
          <w:color w:val="000000"/>
        </w:rPr>
        <w:tab/>
        <w:t>5GS</w:t>
      </w:r>
    </w:p>
    <w:p w14:paraId="436234F3" w14:textId="77777777" w:rsidR="00BC3229" w:rsidRPr="001F6FCD" w:rsidRDefault="00BC3229" w:rsidP="00BC3229">
      <w:pPr>
        <w:pStyle w:val="Heading5"/>
        <w:rPr>
          <w:color w:val="000000"/>
        </w:rPr>
      </w:pPr>
      <w:bookmarkStart w:id="2982" w:name="_Toc20132392"/>
      <w:bookmarkStart w:id="2983" w:name="_Toc27473449"/>
      <w:bookmarkStart w:id="2984" w:name="_Toc35956120"/>
      <w:bookmarkStart w:id="2985" w:name="_Toc44492109"/>
      <w:bookmarkStart w:id="2986" w:name="_Toc51690038"/>
      <w:bookmarkStart w:id="2987" w:name="_Toc51750730"/>
      <w:bookmarkStart w:id="2988" w:name="_Toc51774990"/>
      <w:bookmarkStart w:id="2989" w:name="_Toc51775604"/>
      <w:bookmarkStart w:id="2990" w:name="_Toc51776220"/>
      <w:bookmarkStart w:id="2991" w:name="_Toc58515606"/>
      <w:bookmarkStart w:id="2992" w:name="_Toc113896112"/>
      <w:r w:rsidRPr="00AC22D1">
        <w:rPr>
          <w:color w:val="000000"/>
        </w:rPr>
        <w:t>5.</w:t>
      </w:r>
      <w:r>
        <w:rPr>
          <w:color w:val="000000"/>
        </w:rPr>
        <w:t>2</w:t>
      </w:r>
      <w:r w:rsidRPr="00AC22D1">
        <w:rPr>
          <w:color w:val="000000"/>
          <w:lang w:eastAsia="zh-CN"/>
        </w:rPr>
        <w:t>.</w:t>
      </w:r>
      <w:r>
        <w:rPr>
          <w:color w:val="000000"/>
          <w:lang w:eastAsia="zh-CN"/>
        </w:rPr>
        <w:t>7.1.2</w:t>
      </w:r>
      <w:r>
        <w:rPr>
          <w:color w:val="000000"/>
        </w:rPr>
        <w:tab/>
      </w:r>
      <w:r w:rsidRPr="00874C82">
        <w:t>Number</w:t>
      </w:r>
      <w:r>
        <w:rPr>
          <w:color w:val="000000"/>
        </w:rPr>
        <w:t xml:space="preserve"> of successful registrations allowed for SMS over NAS </w:t>
      </w:r>
      <w:r>
        <w:t>via 3GPP access</w:t>
      </w:r>
      <w:bookmarkEnd w:id="2982"/>
      <w:bookmarkEnd w:id="2983"/>
      <w:bookmarkEnd w:id="2984"/>
      <w:bookmarkEnd w:id="2985"/>
      <w:bookmarkEnd w:id="2986"/>
      <w:bookmarkEnd w:id="2987"/>
      <w:bookmarkEnd w:id="2988"/>
      <w:bookmarkEnd w:id="2989"/>
      <w:bookmarkEnd w:id="2990"/>
      <w:bookmarkEnd w:id="2991"/>
      <w:bookmarkEnd w:id="2992"/>
    </w:p>
    <w:p w14:paraId="29961683" w14:textId="77777777" w:rsidR="00BC3229" w:rsidRPr="00515E97" w:rsidRDefault="00BC3229" w:rsidP="00CC779D">
      <w:pPr>
        <w:pStyle w:val="B10"/>
      </w:pPr>
      <w:r w:rsidRPr="00515E97">
        <w:t>a)</w:t>
      </w:r>
      <w:r w:rsidRPr="00515E97">
        <w:tab/>
        <w:t xml:space="preserve">This measurement provides the number of </w:t>
      </w:r>
      <w:r>
        <w:t>successful registrations allowed for SMS over NAS sent by the AF to UEs</w:t>
      </w:r>
      <w:r w:rsidRPr="001E11A4">
        <w:t xml:space="preserve"> </w:t>
      </w:r>
      <w:r>
        <w:t>via 3GPP access</w:t>
      </w:r>
      <w:r w:rsidRPr="00515E97">
        <w:t>.</w:t>
      </w:r>
    </w:p>
    <w:p w14:paraId="7DEA56F5" w14:textId="77777777" w:rsidR="00BC3229" w:rsidRPr="00515E97" w:rsidRDefault="00BC3229" w:rsidP="00CC779D">
      <w:pPr>
        <w:pStyle w:val="B10"/>
      </w:pPr>
      <w:r w:rsidRPr="00515E97">
        <w:t>b)</w:t>
      </w:r>
      <w:r w:rsidRPr="00515E97">
        <w:tab/>
        <w:t>CC</w:t>
      </w:r>
    </w:p>
    <w:p w14:paraId="2216FE20" w14:textId="77777777" w:rsidR="00BC3229" w:rsidRPr="00515E97" w:rsidRDefault="00BC3229" w:rsidP="00BC3229">
      <w:pPr>
        <w:pStyle w:val="B10"/>
      </w:pPr>
      <w:r w:rsidRPr="00515E97">
        <w:t>c)</w:t>
      </w:r>
      <w:r w:rsidRPr="00515E97">
        <w:tab/>
      </w:r>
      <w:r>
        <w:t>Transmission</w:t>
      </w:r>
      <w:r w:rsidRPr="00515E97">
        <w:t xml:space="preserve"> of </w:t>
      </w:r>
      <w:r>
        <w:t xml:space="preserve">a </w:t>
      </w:r>
      <w:r w:rsidRPr="00050CA8">
        <w:rPr>
          <w:lang w:eastAsia="zh-CN"/>
        </w:rPr>
        <w:t xml:space="preserve">Registration </w:t>
      </w:r>
      <w:r>
        <w:rPr>
          <w:lang w:eastAsia="zh-CN"/>
        </w:rPr>
        <w:t>Accept</w:t>
      </w:r>
      <w:r w:rsidRPr="00050CA8">
        <w:rPr>
          <w:lang w:eastAsia="zh-CN"/>
        </w:rPr>
        <w:t xml:space="preserve"> </w:t>
      </w:r>
      <w:r>
        <w:rPr>
          <w:lang w:eastAsia="zh-CN"/>
        </w:rPr>
        <w:t>message containing</w:t>
      </w:r>
      <w:r w:rsidRPr="00050CA8">
        <w:rPr>
          <w:lang w:eastAsia="zh-CN"/>
        </w:rPr>
        <w:t xml:space="preserve"> </w:t>
      </w:r>
      <w:r>
        <w:rPr>
          <w:lang w:eastAsia="zh-CN"/>
        </w:rPr>
        <w:t>the</w:t>
      </w:r>
      <w:r w:rsidRPr="00050CA8">
        <w:rPr>
          <w:lang w:eastAsia="zh-CN"/>
        </w:rPr>
        <w:t xml:space="preserve"> "</w:t>
      </w:r>
      <w:r w:rsidRPr="000D256B">
        <w:rPr>
          <w:lang w:val="en-US" w:eastAsia="zh-CN"/>
        </w:rPr>
        <w:t>SMS</w:t>
      </w:r>
      <w:r>
        <w:rPr>
          <w:lang w:val="en-US" w:eastAsia="zh-CN"/>
        </w:rPr>
        <w:t xml:space="preserve"> allowed" indication </w:t>
      </w:r>
      <w:r>
        <w:rPr>
          <w:lang w:eastAsia="zh-CN"/>
        </w:rPr>
        <w:t>by the AMF to UE</w:t>
      </w:r>
      <w:r w:rsidRPr="00515E97">
        <w:t xml:space="preserve"> </w:t>
      </w:r>
      <w:r>
        <w:t>via 3GPP access</w:t>
      </w:r>
      <w:r w:rsidRPr="00515E97">
        <w:t xml:space="preserve"> (see </w:t>
      </w:r>
      <w:r w:rsidR="00AB5639">
        <w:t>TS</w:t>
      </w:r>
      <w:r w:rsidRPr="00515E97">
        <w:t xml:space="preserve"> 23.502 [7]).</w:t>
      </w:r>
    </w:p>
    <w:p w14:paraId="671FD4AF" w14:textId="77777777" w:rsidR="00BC3229" w:rsidRPr="00515E97" w:rsidRDefault="00BC3229" w:rsidP="00CC779D">
      <w:pPr>
        <w:pStyle w:val="B10"/>
      </w:pPr>
      <w:r w:rsidRPr="00515E97">
        <w:t>d)</w:t>
      </w:r>
      <w:r w:rsidRPr="00515E97">
        <w:tab/>
        <w:t>An integer valu</w:t>
      </w:r>
      <w:r>
        <w:t>e</w:t>
      </w:r>
    </w:p>
    <w:p w14:paraId="4B2F2D38" w14:textId="77777777" w:rsidR="00BC3229" w:rsidRPr="00515E97" w:rsidRDefault="00BC3229" w:rsidP="00CC779D">
      <w:pPr>
        <w:pStyle w:val="B10"/>
      </w:pPr>
      <w:r w:rsidRPr="00515E97">
        <w:t>e)</w:t>
      </w:r>
      <w:r w:rsidRPr="00515E97">
        <w:tab/>
      </w:r>
      <w:r>
        <w:t>SMS</w:t>
      </w:r>
      <w:r w:rsidRPr="00515E97">
        <w:t>.</w:t>
      </w:r>
      <w:r>
        <w:t>SmsOverNasReg3GPPSucc</w:t>
      </w:r>
    </w:p>
    <w:p w14:paraId="6BE6898B" w14:textId="77777777" w:rsidR="00BC3229" w:rsidRPr="00515E97" w:rsidRDefault="00BC3229" w:rsidP="00CC779D">
      <w:pPr>
        <w:pStyle w:val="B10"/>
      </w:pPr>
      <w:r w:rsidRPr="00515E97">
        <w:t>f)</w:t>
      </w:r>
      <w:r w:rsidRPr="00515E97">
        <w:tab/>
      </w:r>
      <w:r>
        <w:t>AMF</w:t>
      </w:r>
      <w:r w:rsidRPr="00515E97">
        <w:t>Function</w:t>
      </w:r>
    </w:p>
    <w:p w14:paraId="06378F4A" w14:textId="77777777" w:rsidR="00BC3229" w:rsidRPr="00515E97" w:rsidRDefault="00BC3229" w:rsidP="00CC779D">
      <w:pPr>
        <w:pStyle w:val="B10"/>
      </w:pPr>
      <w:r w:rsidRPr="00515E97">
        <w:t>g)</w:t>
      </w:r>
      <w:r w:rsidRPr="00515E97">
        <w:tab/>
        <w:t>Valid for packet switched traffic</w:t>
      </w:r>
    </w:p>
    <w:p w14:paraId="1C80ABAE" w14:textId="77777777" w:rsidR="00BC3229" w:rsidRDefault="00BC3229" w:rsidP="00CC779D">
      <w:pPr>
        <w:pStyle w:val="B10"/>
      </w:pPr>
      <w:r w:rsidRPr="00515E97">
        <w:t>h)</w:t>
      </w:r>
      <w:r w:rsidRPr="00515E97">
        <w:tab/>
        <w:t>5GS</w:t>
      </w:r>
    </w:p>
    <w:p w14:paraId="0F46E29E" w14:textId="77777777" w:rsidR="00BC3229" w:rsidRPr="001F6FCD" w:rsidRDefault="00BC3229" w:rsidP="00BC3229">
      <w:pPr>
        <w:pStyle w:val="Heading5"/>
        <w:rPr>
          <w:color w:val="000000"/>
        </w:rPr>
      </w:pPr>
      <w:bookmarkStart w:id="2993" w:name="_Toc20132393"/>
      <w:bookmarkStart w:id="2994" w:name="_Toc27473450"/>
      <w:bookmarkStart w:id="2995" w:name="_Toc35956121"/>
      <w:bookmarkStart w:id="2996" w:name="_Toc44492110"/>
      <w:bookmarkStart w:id="2997" w:name="_Toc51690039"/>
      <w:bookmarkStart w:id="2998" w:name="_Toc51750731"/>
      <w:bookmarkStart w:id="2999" w:name="_Toc51774991"/>
      <w:bookmarkStart w:id="3000" w:name="_Toc51775605"/>
      <w:bookmarkStart w:id="3001" w:name="_Toc51776221"/>
      <w:bookmarkStart w:id="3002" w:name="_Toc58515607"/>
      <w:bookmarkStart w:id="3003" w:name="_Toc113896113"/>
      <w:r w:rsidRPr="00AC22D1">
        <w:rPr>
          <w:color w:val="000000"/>
        </w:rPr>
        <w:t>5.</w:t>
      </w:r>
      <w:r>
        <w:rPr>
          <w:color w:val="000000"/>
        </w:rPr>
        <w:t>2</w:t>
      </w:r>
      <w:r w:rsidRPr="00AC22D1">
        <w:rPr>
          <w:color w:val="000000"/>
          <w:lang w:eastAsia="zh-CN"/>
        </w:rPr>
        <w:t>.</w:t>
      </w:r>
      <w:r>
        <w:rPr>
          <w:color w:val="000000"/>
          <w:lang w:eastAsia="zh-CN"/>
        </w:rPr>
        <w:t>7.1.3</w:t>
      </w:r>
      <w:r>
        <w:rPr>
          <w:color w:val="000000"/>
        </w:rPr>
        <w:tab/>
      </w:r>
      <w:r w:rsidRPr="00874C82">
        <w:t>Number</w:t>
      </w:r>
      <w:r>
        <w:rPr>
          <w:color w:val="000000"/>
        </w:rPr>
        <w:t xml:space="preserve"> of registration requests for SMS over NAS </w:t>
      </w:r>
      <w:r>
        <w:rPr>
          <w:rFonts w:hint="eastAsia"/>
          <w:color w:val="000000"/>
          <w:lang w:eastAsia="zh-CN"/>
        </w:rPr>
        <w:t>via</w:t>
      </w:r>
      <w:r>
        <w:rPr>
          <w:color w:val="000000"/>
          <w:lang w:eastAsia="zh-CN"/>
        </w:rPr>
        <w:t xml:space="preserve"> non-3GPP access</w:t>
      </w:r>
      <w:bookmarkEnd w:id="2993"/>
      <w:bookmarkEnd w:id="2994"/>
      <w:bookmarkEnd w:id="2995"/>
      <w:bookmarkEnd w:id="2996"/>
      <w:bookmarkEnd w:id="2997"/>
      <w:bookmarkEnd w:id="2998"/>
      <w:bookmarkEnd w:id="2999"/>
      <w:bookmarkEnd w:id="3000"/>
      <w:bookmarkEnd w:id="3001"/>
      <w:bookmarkEnd w:id="3002"/>
      <w:bookmarkEnd w:id="3003"/>
    </w:p>
    <w:p w14:paraId="2D7087EA" w14:textId="77777777" w:rsidR="00BC3229" w:rsidRPr="00515E97" w:rsidRDefault="00BC3229" w:rsidP="00CC779D">
      <w:pPr>
        <w:pStyle w:val="B10"/>
        <w:rPr>
          <w:color w:val="000000"/>
        </w:rPr>
      </w:pPr>
      <w:r w:rsidRPr="00515E97">
        <w:rPr>
          <w:color w:val="000000"/>
        </w:rPr>
        <w:t>a)</w:t>
      </w:r>
      <w:r w:rsidRPr="00515E97">
        <w:rPr>
          <w:color w:val="000000"/>
        </w:rPr>
        <w:tab/>
        <w:t xml:space="preserve">This measurement provides the number of </w:t>
      </w:r>
      <w:r>
        <w:t>registration requests for SMS over NAS received by the AF from UEs via non-3GPP access</w:t>
      </w:r>
      <w:r w:rsidRPr="00515E97">
        <w:rPr>
          <w:color w:val="000000"/>
        </w:rPr>
        <w:t>.</w:t>
      </w:r>
    </w:p>
    <w:p w14:paraId="511ADE8B" w14:textId="77777777" w:rsidR="00BC3229" w:rsidRPr="00515E97" w:rsidRDefault="00BC3229" w:rsidP="00CC779D">
      <w:pPr>
        <w:pStyle w:val="B10"/>
        <w:rPr>
          <w:color w:val="000000"/>
        </w:rPr>
      </w:pPr>
      <w:r w:rsidRPr="00515E97">
        <w:rPr>
          <w:color w:val="000000"/>
        </w:rPr>
        <w:t>b)</w:t>
      </w:r>
      <w:r w:rsidRPr="00515E97">
        <w:rPr>
          <w:color w:val="000000"/>
        </w:rPr>
        <w:tab/>
        <w:t>CC</w:t>
      </w:r>
    </w:p>
    <w:p w14:paraId="0ED85FBA" w14:textId="77777777" w:rsidR="00BC3229" w:rsidRPr="00515E97" w:rsidRDefault="00BC3229" w:rsidP="00BC3229">
      <w:pPr>
        <w:pStyle w:val="B10"/>
        <w:rPr>
          <w:color w:val="000000"/>
        </w:rPr>
      </w:pPr>
      <w:r w:rsidRPr="00515E97">
        <w:rPr>
          <w:color w:val="000000"/>
        </w:rPr>
        <w:t>c)</w:t>
      </w:r>
      <w:r w:rsidRPr="00515E97">
        <w:rPr>
          <w:color w:val="000000"/>
        </w:rPr>
        <w:tab/>
        <w:t xml:space="preserve">Receipt of </w:t>
      </w:r>
      <w:r>
        <w:rPr>
          <w:color w:val="000000"/>
        </w:rPr>
        <w:t xml:space="preserve">a </w:t>
      </w:r>
      <w:r w:rsidRPr="00050CA8">
        <w:rPr>
          <w:lang w:eastAsia="zh-CN"/>
        </w:rPr>
        <w:t xml:space="preserve">Registration Request </w:t>
      </w:r>
      <w:r>
        <w:rPr>
          <w:lang w:eastAsia="zh-CN"/>
        </w:rPr>
        <w:t>message containing</w:t>
      </w:r>
      <w:r w:rsidRPr="00050CA8">
        <w:rPr>
          <w:lang w:eastAsia="zh-CN"/>
        </w:rPr>
        <w:t xml:space="preserve"> </w:t>
      </w:r>
      <w:r>
        <w:rPr>
          <w:lang w:eastAsia="zh-CN"/>
        </w:rPr>
        <w:t>the</w:t>
      </w:r>
      <w:r w:rsidRPr="00050CA8">
        <w:rPr>
          <w:lang w:eastAsia="zh-CN"/>
        </w:rPr>
        <w:t xml:space="preserve"> "SMS supported" indication </w:t>
      </w:r>
      <w:r>
        <w:rPr>
          <w:lang w:eastAsia="zh-CN"/>
        </w:rPr>
        <w:t>indicating</w:t>
      </w:r>
      <w:r w:rsidRPr="00050CA8">
        <w:rPr>
          <w:lang w:eastAsia="zh-CN"/>
        </w:rPr>
        <w:t xml:space="preserve"> </w:t>
      </w:r>
      <w:r>
        <w:rPr>
          <w:lang w:eastAsia="zh-CN"/>
        </w:rPr>
        <w:t>that</w:t>
      </w:r>
      <w:r w:rsidRPr="00050CA8">
        <w:rPr>
          <w:lang w:eastAsia="zh-CN"/>
        </w:rPr>
        <w:t xml:space="preserve"> the UE supports SMS delivery over NAS</w:t>
      </w:r>
      <w:r>
        <w:rPr>
          <w:lang w:eastAsia="zh-CN"/>
        </w:rPr>
        <w:t xml:space="preserve"> by the AMF from UE </w:t>
      </w:r>
      <w:r>
        <w:t>via non-3GPP access</w:t>
      </w:r>
      <w:r w:rsidRPr="00515E97">
        <w:t xml:space="preserve"> (see </w:t>
      </w:r>
      <w:r w:rsidR="00AB5639">
        <w:t>TS</w:t>
      </w:r>
      <w:r w:rsidRPr="00515E97">
        <w:t xml:space="preserve"> 23.502 [7]).</w:t>
      </w:r>
    </w:p>
    <w:p w14:paraId="1DDD2542" w14:textId="77777777" w:rsidR="00BC3229" w:rsidRPr="00515E97" w:rsidRDefault="00BC3229" w:rsidP="00CC779D">
      <w:pPr>
        <w:pStyle w:val="B10"/>
        <w:rPr>
          <w:color w:val="000000"/>
        </w:rPr>
      </w:pPr>
      <w:r w:rsidRPr="00515E97">
        <w:rPr>
          <w:color w:val="000000"/>
        </w:rPr>
        <w:t>d)</w:t>
      </w:r>
      <w:r w:rsidRPr="00515E97">
        <w:rPr>
          <w:color w:val="000000"/>
        </w:rPr>
        <w:tab/>
        <w:t>An integer valu</w:t>
      </w:r>
      <w:r>
        <w:rPr>
          <w:color w:val="000000"/>
        </w:rPr>
        <w:t>e</w:t>
      </w:r>
    </w:p>
    <w:p w14:paraId="47EB21C7" w14:textId="77777777" w:rsidR="00BC3229" w:rsidRPr="00515E97" w:rsidRDefault="00BC3229" w:rsidP="00CC779D">
      <w:pPr>
        <w:pStyle w:val="B10"/>
        <w:rPr>
          <w:color w:val="000000"/>
        </w:rPr>
      </w:pPr>
      <w:r w:rsidRPr="00515E97">
        <w:rPr>
          <w:color w:val="000000"/>
        </w:rPr>
        <w:t>e)</w:t>
      </w:r>
      <w:r w:rsidRPr="00515E97">
        <w:rPr>
          <w:color w:val="000000"/>
        </w:rPr>
        <w:tab/>
      </w:r>
      <w:r>
        <w:rPr>
          <w:color w:val="000000"/>
        </w:rPr>
        <w:t>SMS</w:t>
      </w:r>
      <w:r w:rsidRPr="00515E97">
        <w:rPr>
          <w:color w:val="000000"/>
        </w:rPr>
        <w:t>.</w:t>
      </w:r>
      <w:r>
        <w:rPr>
          <w:color w:val="000000"/>
        </w:rPr>
        <w:t>SmsOverNasRegNon3</w:t>
      </w:r>
      <w:r>
        <w:rPr>
          <w:rFonts w:hint="eastAsia"/>
          <w:color w:val="000000"/>
          <w:lang w:eastAsia="zh-CN"/>
        </w:rPr>
        <w:t>G</w:t>
      </w:r>
      <w:r>
        <w:rPr>
          <w:color w:val="000000"/>
          <w:lang w:eastAsia="zh-CN"/>
        </w:rPr>
        <w:t>PP</w:t>
      </w:r>
      <w:r>
        <w:rPr>
          <w:color w:val="000000"/>
        </w:rPr>
        <w:t>Req</w:t>
      </w:r>
    </w:p>
    <w:p w14:paraId="227BB01A" w14:textId="77777777" w:rsidR="00BC3229" w:rsidRPr="00515E97" w:rsidRDefault="00BC3229" w:rsidP="00CC779D">
      <w:pPr>
        <w:pStyle w:val="B10"/>
        <w:rPr>
          <w:color w:val="000000"/>
        </w:rPr>
      </w:pPr>
      <w:r w:rsidRPr="00515E97">
        <w:rPr>
          <w:color w:val="000000"/>
        </w:rPr>
        <w:t>f)</w:t>
      </w:r>
      <w:r w:rsidRPr="00515E97">
        <w:rPr>
          <w:color w:val="000000"/>
        </w:rPr>
        <w:tab/>
      </w:r>
      <w:r>
        <w:rPr>
          <w:color w:val="000000"/>
        </w:rPr>
        <w:t>AMF</w:t>
      </w:r>
      <w:r w:rsidRPr="00515E97">
        <w:rPr>
          <w:color w:val="000000"/>
        </w:rPr>
        <w:t>Function</w:t>
      </w:r>
    </w:p>
    <w:p w14:paraId="7E1FA2FE" w14:textId="77777777" w:rsidR="00BC3229" w:rsidRPr="00515E97" w:rsidRDefault="00BC3229" w:rsidP="00CC779D">
      <w:pPr>
        <w:pStyle w:val="B10"/>
        <w:rPr>
          <w:color w:val="000000"/>
        </w:rPr>
      </w:pPr>
      <w:r w:rsidRPr="00515E97">
        <w:rPr>
          <w:color w:val="000000"/>
        </w:rPr>
        <w:t>g)</w:t>
      </w:r>
      <w:r w:rsidRPr="00515E97">
        <w:rPr>
          <w:color w:val="000000"/>
        </w:rPr>
        <w:tab/>
        <w:t>Valid for packet switched traffic</w:t>
      </w:r>
    </w:p>
    <w:p w14:paraId="1EBCEA67" w14:textId="77777777" w:rsidR="00BC3229" w:rsidRPr="00515E97" w:rsidRDefault="00BC3229" w:rsidP="00CC779D">
      <w:pPr>
        <w:pStyle w:val="B10"/>
        <w:rPr>
          <w:color w:val="000000"/>
        </w:rPr>
      </w:pPr>
      <w:r w:rsidRPr="00515E97">
        <w:rPr>
          <w:color w:val="000000"/>
        </w:rPr>
        <w:t>h)</w:t>
      </w:r>
      <w:r w:rsidRPr="00515E97">
        <w:rPr>
          <w:color w:val="000000"/>
        </w:rPr>
        <w:tab/>
        <w:t>5GS</w:t>
      </w:r>
    </w:p>
    <w:p w14:paraId="50793C45" w14:textId="77777777" w:rsidR="00BC3229" w:rsidRPr="001F6FCD" w:rsidRDefault="00BC3229" w:rsidP="00BC3229">
      <w:pPr>
        <w:pStyle w:val="Heading5"/>
        <w:rPr>
          <w:color w:val="000000"/>
        </w:rPr>
      </w:pPr>
      <w:bookmarkStart w:id="3004" w:name="_Toc20132394"/>
      <w:bookmarkStart w:id="3005" w:name="_Toc27473451"/>
      <w:bookmarkStart w:id="3006" w:name="_Toc35956122"/>
      <w:bookmarkStart w:id="3007" w:name="_Toc44492111"/>
      <w:bookmarkStart w:id="3008" w:name="_Toc51690040"/>
      <w:bookmarkStart w:id="3009" w:name="_Toc51750732"/>
      <w:bookmarkStart w:id="3010" w:name="_Toc51774992"/>
      <w:bookmarkStart w:id="3011" w:name="_Toc51775606"/>
      <w:bookmarkStart w:id="3012" w:name="_Toc51776222"/>
      <w:bookmarkStart w:id="3013" w:name="_Toc58515608"/>
      <w:bookmarkStart w:id="3014" w:name="_Toc113896114"/>
      <w:r w:rsidRPr="00AC22D1">
        <w:rPr>
          <w:color w:val="000000"/>
        </w:rPr>
        <w:t>5.</w:t>
      </w:r>
      <w:r>
        <w:rPr>
          <w:color w:val="000000"/>
        </w:rPr>
        <w:t>2</w:t>
      </w:r>
      <w:r w:rsidRPr="00AC22D1">
        <w:rPr>
          <w:color w:val="000000"/>
          <w:lang w:eastAsia="zh-CN"/>
        </w:rPr>
        <w:t>.</w:t>
      </w:r>
      <w:r>
        <w:rPr>
          <w:color w:val="000000"/>
          <w:lang w:eastAsia="zh-CN"/>
        </w:rPr>
        <w:t>7.1.4</w:t>
      </w:r>
      <w:r>
        <w:rPr>
          <w:color w:val="000000"/>
        </w:rPr>
        <w:tab/>
      </w:r>
      <w:r w:rsidRPr="00874C82">
        <w:t>Number</w:t>
      </w:r>
      <w:r>
        <w:rPr>
          <w:color w:val="000000"/>
        </w:rPr>
        <w:t xml:space="preserve"> of successful registrations allowed for SMS over NAS </w:t>
      </w:r>
      <w:r>
        <w:t>via non-3GPP access</w:t>
      </w:r>
      <w:bookmarkEnd w:id="3004"/>
      <w:bookmarkEnd w:id="3005"/>
      <w:bookmarkEnd w:id="3006"/>
      <w:bookmarkEnd w:id="3007"/>
      <w:bookmarkEnd w:id="3008"/>
      <w:bookmarkEnd w:id="3009"/>
      <w:bookmarkEnd w:id="3010"/>
      <w:bookmarkEnd w:id="3011"/>
      <w:bookmarkEnd w:id="3012"/>
      <w:bookmarkEnd w:id="3013"/>
      <w:bookmarkEnd w:id="3014"/>
    </w:p>
    <w:p w14:paraId="560A0E83" w14:textId="77777777" w:rsidR="00BC3229" w:rsidRPr="00515E97" w:rsidRDefault="00BC3229" w:rsidP="00CC779D">
      <w:pPr>
        <w:pStyle w:val="B10"/>
      </w:pPr>
      <w:r w:rsidRPr="00515E97">
        <w:t>a)</w:t>
      </w:r>
      <w:r w:rsidRPr="00515E97">
        <w:tab/>
        <w:t xml:space="preserve">This measurement provides the number of </w:t>
      </w:r>
      <w:r>
        <w:t>successful registrations allowed for SMS over NAS sent by the AF to UEs</w:t>
      </w:r>
      <w:r w:rsidRPr="001E11A4">
        <w:t xml:space="preserve"> </w:t>
      </w:r>
      <w:r>
        <w:t>via non-3GPP access</w:t>
      </w:r>
      <w:r w:rsidRPr="00515E97">
        <w:t>.</w:t>
      </w:r>
    </w:p>
    <w:p w14:paraId="5ADBA38F" w14:textId="77777777" w:rsidR="00BC3229" w:rsidRPr="00515E97" w:rsidRDefault="00BC3229" w:rsidP="00CC779D">
      <w:pPr>
        <w:pStyle w:val="B10"/>
      </w:pPr>
      <w:r w:rsidRPr="00515E97">
        <w:t>b)</w:t>
      </w:r>
      <w:r w:rsidRPr="00515E97">
        <w:tab/>
        <w:t>CC</w:t>
      </w:r>
    </w:p>
    <w:p w14:paraId="371E9B56" w14:textId="77777777" w:rsidR="00BC3229" w:rsidRPr="00515E97" w:rsidRDefault="00BC3229" w:rsidP="00BC3229">
      <w:pPr>
        <w:pStyle w:val="B10"/>
      </w:pPr>
      <w:r w:rsidRPr="00515E97">
        <w:t>c)</w:t>
      </w:r>
      <w:r w:rsidRPr="00515E97">
        <w:tab/>
      </w:r>
      <w:r>
        <w:t>Transmission</w:t>
      </w:r>
      <w:r w:rsidRPr="00515E97">
        <w:t xml:space="preserve"> of </w:t>
      </w:r>
      <w:r>
        <w:t xml:space="preserve">a </w:t>
      </w:r>
      <w:r w:rsidRPr="00050CA8">
        <w:rPr>
          <w:lang w:eastAsia="zh-CN"/>
        </w:rPr>
        <w:t xml:space="preserve">Registration </w:t>
      </w:r>
      <w:r>
        <w:rPr>
          <w:lang w:eastAsia="zh-CN"/>
        </w:rPr>
        <w:t>Accept</w:t>
      </w:r>
      <w:r w:rsidRPr="00050CA8">
        <w:rPr>
          <w:lang w:eastAsia="zh-CN"/>
        </w:rPr>
        <w:t xml:space="preserve"> </w:t>
      </w:r>
      <w:r>
        <w:rPr>
          <w:lang w:eastAsia="zh-CN"/>
        </w:rPr>
        <w:t>message containing</w:t>
      </w:r>
      <w:r w:rsidRPr="00050CA8">
        <w:rPr>
          <w:lang w:eastAsia="zh-CN"/>
        </w:rPr>
        <w:t xml:space="preserve"> </w:t>
      </w:r>
      <w:r>
        <w:rPr>
          <w:lang w:eastAsia="zh-CN"/>
        </w:rPr>
        <w:t>the</w:t>
      </w:r>
      <w:r w:rsidRPr="00050CA8">
        <w:rPr>
          <w:lang w:eastAsia="zh-CN"/>
        </w:rPr>
        <w:t xml:space="preserve"> "</w:t>
      </w:r>
      <w:r w:rsidRPr="000D256B">
        <w:rPr>
          <w:lang w:val="en-US" w:eastAsia="zh-CN"/>
        </w:rPr>
        <w:t>SMS</w:t>
      </w:r>
      <w:r>
        <w:rPr>
          <w:lang w:val="en-US" w:eastAsia="zh-CN"/>
        </w:rPr>
        <w:t xml:space="preserve"> allowed" indication </w:t>
      </w:r>
      <w:r>
        <w:rPr>
          <w:lang w:eastAsia="zh-CN"/>
        </w:rPr>
        <w:t>by the AMF to UE</w:t>
      </w:r>
      <w:r w:rsidRPr="00515E97">
        <w:t xml:space="preserve"> </w:t>
      </w:r>
      <w:r>
        <w:t>via non-3GPP access</w:t>
      </w:r>
      <w:r w:rsidRPr="00515E97">
        <w:t xml:space="preserve"> (see </w:t>
      </w:r>
      <w:r w:rsidR="00AB5639">
        <w:t>TS</w:t>
      </w:r>
      <w:r w:rsidRPr="00515E97">
        <w:t xml:space="preserve"> 23.502 [7]).</w:t>
      </w:r>
    </w:p>
    <w:p w14:paraId="2C3A0BC8" w14:textId="77777777" w:rsidR="00BC3229" w:rsidRPr="00515E97" w:rsidRDefault="00BC3229" w:rsidP="00CC779D">
      <w:pPr>
        <w:pStyle w:val="B10"/>
      </w:pPr>
      <w:r w:rsidRPr="00515E97">
        <w:t>d)</w:t>
      </w:r>
      <w:r w:rsidRPr="00515E97">
        <w:tab/>
        <w:t>An integer valu</w:t>
      </w:r>
      <w:r>
        <w:t>e</w:t>
      </w:r>
    </w:p>
    <w:p w14:paraId="49E2D3D1" w14:textId="77777777" w:rsidR="00BC3229" w:rsidRPr="00515E97" w:rsidRDefault="00BC3229" w:rsidP="00CC779D">
      <w:pPr>
        <w:pStyle w:val="B10"/>
      </w:pPr>
      <w:r w:rsidRPr="00515E97">
        <w:t>e)</w:t>
      </w:r>
      <w:r w:rsidRPr="00515E97">
        <w:tab/>
      </w:r>
      <w:r>
        <w:t>SMS</w:t>
      </w:r>
      <w:r w:rsidRPr="00515E97">
        <w:t>.</w:t>
      </w:r>
      <w:r>
        <w:t>SmsOverNasRegNon3GPPSucc</w:t>
      </w:r>
    </w:p>
    <w:p w14:paraId="1DE4E2CD" w14:textId="77777777" w:rsidR="00BC3229" w:rsidRPr="00515E97" w:rsidRDefault="00BC3229" w:rsidP="00CC779D">
      <w:pPr>
        <w:pStyle w:val="B10"/>
      </w:pPr>
      <w:r w:rsidRPr="00515E97">
        <w:t>f)</w:t>
      </w:r>
      <w:r w:rsidRPr="00515E97">
        <w:tab/>
      </w:r>
      <w:r>
        <w:t>AMF</w:t>
      </w:r>
      <w:r w:rsidRPr="00515E97">
        <w:t>Function</w:t>
      </w:r>
    </w:p>
    <w:p w14:paraId="70DD9F32" w14:textId="77777777" w:rsidR="00BC3229" w:rsidRPr="00515E97" w:rsidRDefault="00BC3229" w:rsidP="00CC779D">
      <w:pPr>
        <w:pStyle w:val="B10"/>
      </w:pPr>
      <w:r w:rsidRPr="00515E97">
        <w:t>g)</w:t>
      </w:r>
      <w:r w:rsidRPr="00515E97">
        <w:tab/>
        <w:t>Valid for packet switched traffic</w:t>
      </w:r>
    </w:p>
    <w:p w14:paraId="0131415F" w14:textId="77777777" w:rsidR="00BC3229" w:rsidRPr="00515E97" w:rsidRDefault="00BC3229" w:rsidP="00CC779D">
      <w:pPr>
        <w:pStyle w:val="B10"/>
      </w:pPr>
      <w:r w:rsidRPr="00515E97">
        <w:t>h)</w:t>
      </w:r>
      <w:r w:rsidRPr="00515E97">
        <w:tab/>
        <w:t>5GS</w:t>
      </w:r>
    </w:p>
    <w:p w14:paraId="59A584E5" w14:textId="77777777" w:rsidR="00BC3229" w:rsidRPr="00515E97" w:rsidRDefault="00BC3229" w:rsidP="00BC3229">
      <w:pPr>
        <w:pStyle w:val="ListNumber"/>
        <w:ind w:left="567" w:hanging="297"/>
        <w:rPr>
          <w:color w:val="000000"/>
        </w:rPr>
      </w:pPr>
    </w:p>
    <w:p w14:paraId="3DE8258D" w14:textId="77777777" w:rsidR="00BC3229" w:rsidRDefault="00BC3229" w:rsidP="00BC3229">
      <w:pPr>
        <w:pStyle w:val="Heading4"/>
        <w:rPr>
          <w:color w:val="000000"/>
        </w:rPr>
      </w:pPr>
      <w:bookmarkStart w:id="3015" w:name="_Toc20132395"/>
      <w:bookmarkStart w:id="3016" w:name="_Toc27473452"/>
      <w:bookmarkStart w:id="3017" w:name="_Toc35956123"/>
      <w:bookmarkStart w:id="3018" w:name="_Toc44492112"/>
      <w:bookmarkStart w:id="3019" w:name="_Toc51690041"/>
      <w:bookmarkStart w:id="3020" w:name="_Toc51750733"/>
      <w:bookmarkStart w:id="3021" w:name="_Toc51774993"/>
      <w:bookmarkStart w:id="3022" w:name="_Toc51775607"/>
      <w:bookmarkStart w:id="3023" w:name="_Toc51776223"/>
      <w:bookmarkStart w:id="3024" w:name="_Toc58515609"/>
      <w:bookmarkStart w:id="3025" w:name="_Toc113896115"/>
      <w:r w:rsidRPr="00AC22D1">
        <w:rPr>
          <w:color w:val="000000"/>
        </w:rPr>
        <w:t>5.</w:t>
      </w:r>
      <w:r>
        <w:rPr>
          <w:color w:val="000000"/>
        </w:rPr>
        <w:t>2</w:t>
      </w:r>
      <w:r w:rsidRPr="00AC22D1">
        <w:rPr>
          <w:color w:val="000000"/>
          <w:lang w:eastAsia="zh-CN"/>
        </w:rPr>
        <w:t>.</w:t>
      </w:r>
      <w:r>
        <w:rPr>
          <w:color w:val="000000"/>
          <w:lang w:eastAsia="zh-CN"/>
        </w:rPr>
        <w:t>7.2</w:t>
      </w:r>
      <w:r>
        <w:rPr>
          <w:color w:val="000000"/>
          <w:lang w:eastAsia="zh-CN"/>
        </w:rPr>
        <w:tab/>
      </w:r>
      <w:r>
        <w:rPr>
          <w:lang w:eastAsia="zh-CN"/>
        </w:rPr>
        <w:t>MO SMS over NAS</w:t>
      </w:r>
      <w:bookmarkEnd w:id="3015"/>
      <w:bookmarkEnd w:id="3016"/>
      <w:bookmarkEnd w:id="3017"/>
      <w:bookmarkEnd w:id="3018"/>
      <w:bookmarkEnd w:id="3019"/>
      <w:bookmarkEnd w:id="3020"/>
      <w:bookmarkEnd w:id="3021"/>
      <w:bookmarkEnd w:id="3022"/>
      <w:bookmarkEnd w:id="3023"/>
      <w:bookmarkEnd w:id="3024"/>
      <w:bookmarkEnd w:id="3025"/>
    </w:p>
    <w:p w14:paraId="0DF567CB" w14:textId="77777777" w:rsidR="00BC3229" w:rsidRPr="001F6FCD" w:rsidRDefault="00BC3229" w:rsidP="00BC3229">
      <w:pPr>
        <w:pStyle w:val="Heading5"/>
        <w:rPr>
          <w:color w:val="000000"/>
        </w:rPr>
      </w:pPr>
      <w:bookmarkStart w:id="3026" w:name="_Toc20132396"/>
      <w:bookmarkStart w:id="3027" w:name="_Toc27473453"/>
      <w:bookmarkStart w:id="3028" w:name="_Toc35956124"/>
      <w:bookmarkStart w:id="3029" w:name="_Toc44492113"/>
      <w:bookmarkStart w:id="3030" w:name="_Toc51690042"/>
      <w:bookmarkStart w:id="3031" w:name="_Toc51750734"/>
      <w:bookmarkStart w:id="3032" w:name="_Toc51774994"/>
      <w:bookmarkStart w:id="3033" w:name="_Toc51775608"/>
      <w:bookmarkStart w:id="3034" w:name="_Toc51776224"/>
      <w:bookmarkStart w:id="3035" w:name="_Toc58515610"/>
      <w:bookmarkStart w:id="3036" w:name="_Toc113896116"/>
      <w:r w:rsidRPr="00AC22D1">
        <w:rPr>
          <w:color w:val="000000"/>
        </w:rPr>
        <w:t>5.</w:t>
      </w:r>
      <w:r>
        <w:rPr>
          <w:color w:val="000000"/>
        </w:rPr>
        <w:t>2</w:t>
      </w:r>
      <w:r w:rsidRPr="00AC22D1">
        <w:rPr>
          <w:color w:val="000000"/>
          <w:lang w:eastAsia="zh-CN"/>
        </w:rPr>
        <w:t>.</w:t>
      </w:r>
      <w:r>
        <w:rPr>
          <w:color w:val="000000"/>
          <w:lang w:eastAsia="zh-CN"/>
        </w:rPr>
        <w:t>7.2.1</w:t>
      </w:r>
      <w:r>
        <w:rPr>
          <w:color w:val="000000"/>
        </w:rPr>
        <w:tab/>
      </w:r>
      <w:r w:rsidRPr="00874C82">
        <w:t>Number</w:t>
      </w:r>
      <w:r>
        <w:rPr>
          <w:color w:val="000000"/>
        </w:rPr>
        <w:t xml:space="preserve"> of attempted MO SMS messages over NAS via 3GPP access</w:t>
      </w:r>
      <w:bookmarkEnd w:id="3026"/>
      <w:bookmarkEnd w:id="3027"/>
      <w:bookmarkEnd w:id="3028"/>
      <w:bookmarkEnd w:id="3029"/>
      <w:bookmarkEnd w:id="3030"/>
      <w:bookmarkEnd w:id="3031"/>
      <w:bookmarkEnd w:id="3032"/>
      <w:bookmarkEnd w:id="3033"/>
      <w:bookmarkEnd w:id="3034"/>
      <w:bookmarkEnd w:id="3035"/>
      <w:bookmarkEnd w:id="3036"/>
    </w:p>
    <w:p w14:paraId="1A9B9ADC" w14:textId="77777777" w:rsidR="00BC3229" w:rsidRPr="00515E97" w:rsidRDefault="00BC3229" w:rsidP="00CC779D">
      <w:pPr>
        <w:pStyle w:val="B10"/>
        <w:rPr>
          <w:color w:val="000000"/>
        </w:rPr>
      </w:pPr>
      <w:r w:rsidRPr="00515E97">
        <w:rPr>
          <w:color w:val="000000"/>
        </w:rPr>
        <w:t>a)</w:t>
      </w:r>
      <w:r w:rsidRPr="00515E97">
        <w:rPr>
          <w:color w:val="000000"/>
        </w:rPr>
        <w:tab/>
        <w:t xml:space="preserve">This measurement provides the number of </w:t>
      </w:r>
      <w:r>
        <w:t xml:space="preserve">NAS messages </w:t>
      </w:r>
      <w:r>
        <w:rPr>
          <w:lang w:eastAsia="zh-CN"/>
        </w:rPr>
        <w:t>encapsulating the</w:t>
      </w:r>
      <w:r w:rsidRPr="00050CA8">
        <w:rPr>
          <w:lang w:eastAsia="zh-CN"/>
        </w:rPr>
        <w:t xml:space="preserve"> SMS</w:t>
      </w:r>
      <w:r>
        <w:rPr>
          <w:lang w:eastAsia="zh-CN"/>
        </w:rPr>
        <w:t xml:space="preserve"> messages</w:t>
      </w:r>
      <w:r w:rsidRPr="00050CA8">
        <w:rPr>
          <w:lang w:eastAsia="zh-CN"/>
        </w:rPr>
        <w:t xml:space="preserve"> </w:t>
      </w:r>
      <w:r>
        <w:t>received by the AF from UEs via 3GPP access</w:t>
      </w:r>
      <w:r w:rsidRPr="00515E97">
        <w:rPr>
          <w:color w:val="000000"/>
        </w:rPr>
        <w:t>.</w:t>
      </w:r>
    </w:p>
    <w:p w14:paraId="5E90A1AB" w14:textId="77777777" w:rsidR="00BC3229" w:rsidRPr="00515E97" w:rsidRDefault="00BC3229" w:rsidP="00CC779D">
      <w:pPr>
        <w:pStyle w:val="B10"/>
        <w:rPr>
          <w:color w:val="000000"/>
        </w:rPr>
      </w:pPr>
      <w:r w:rsidRPr="00515E97">
        <w:rPr>
          <w:color w:val="000000"/>
        </w:rPr>
        <w:t>b)</w:t>
      </w:r>
      <w:r w:rsidRPr="00515E97">
        <w:rPr>
          <w:color w:val="000000"/>
        </w:rPr>
        <w:tab/>
        <w:t>CC</w:t>
      </w:r>
    </w:p>
    <w:p w14:paraId="6D96FC5A" w14:textId="77777777" w:rsidR="00BC3229" w:rsidRPr="00515E97" w:rsidRDefault="00BC3229" w:rsidP="00BC3229">
      <w:pPr>
        <w:pStyle w:val="B10"/>
        <w:rPr>
          <w:color w:val="000000"/>
        </w:rPr>
      </w:pPr>
      <w:r w:rsidRPr="00515E97">
        <w:rPr>
          <w:color w:val="000000"/>
        </w:rPr>
        <w:t>c)</w:t>
      </w:r>
      <w:r w:rsidRPr="00515E97">
        <w:rPr>
          <w:color w:val="000000"/>
        </w:rPr>
        <w:tab/>
        <w:t xml:space="preserve">Receipt of </w:t>
      </w:r>
      <w:r>
        <w:rPr>
          <w:color w:val="000000"/>
        </w:rPr>
        <w:t xml:space="preserve">an NAS </w:t>
      </w:r>
      <w:r>
        <w:rPr>
          <w:lang w:eastAsia="zh-CN"/>
        </w:rPr>
        <w:t xml:space="preserve">message </w:t>
      </w:r>
      <w:r w:rsidRPr="00050CA8">
        <w:rPr>
          <w:lang w:eastAsia="zh-CN"/>
        </w:rPr>
        <w:t xml:space="preserve">with an indication </w:t>
      </w:r>
      <w:r>
        <w:rPr>
          <w:lang w:eastAsia="zh-CN"/>
        </w:rPr>
        <w:t>of</w:t>
      </w:r>
      <w:r w:rsidRPr="00050CA8">
        <w:rPr>
          <w:lang w:eastAsia="zh-CN"/>
        </w:rPr>
        <w:t xml:space="preserve"> SMS </w:t>
      </w:r>
      <w:r>
        <w:rPr>
          <w:lang w:eastAsia="zh-CN"/>
        </w:rPr>
        <w:t>transportation by the AMF from UE via 3GPP access</w:t>
      </w:r>
      <w:r w:rsidRPr="00515E97">
        <w:t xml:space="preserve"> (see </w:t>
      </w:r>
      <w:r w:rsidR="00AB5639">
        <w:t>TS</w:t>
      </w:r>
      <w:r w:rsidRPr="00515E97">
        <w:t xml:space="preserve"> 23.502 [7]).</w:t>
      </w:r>
    </w:p>
    <w:p w14:paraId="545C03BA" w14:textId="77777777" w:rsidR="00BC3229" w:rsidRPr="00515E97" w:rsidRDefault="00BC3229" w:rsidP="00CC779D">
      <w:pPr>
        <w:pStyle w:val="B10"/>
        <w:rPr>
          <w:color w:val="000000"/>
        </w:rPr>
      </w:pPr>
      <w:r w:rsidRPr="00515E97">
        <w:rPr>
          <w:color w:val="000000"/>
        </w:rPr>
        <w:t>d)</w:t>
      </w:r>
      <w:r w:rsidRPr="00515E97">
        <w:rPr>
          <w:color w:val="000000"/>
        </w:rPr>
        <w:tab/>
        <w:t>An integer valu</w:t>
      </w:r>
      <w:r>
        <w:rPr>
          <w:color w:val="000000"/>
        </w:rPr>
        <w:t>e</w:t>
      </w:r>
    </w:p>
    <w:p w14:paraId="6907DA4C" w14:textId="77777777" w:rsidR="00BC3229" w:rsidRPr="00515E97" w:rsidRDefault="00BC3229" w:rsidP="00CC779D">
      <w:pPr>
        <w:pStyle w:val="B10"/>
        <w:rPr>
          <w:color w:val="000000"/>
        </w:rPr>
      </w:pPr>
      <w:r w:rsidRPr="00515E97">
        <w:rPr>
          <w:color w:val="000000"/>
        </w:rPr>
        <w:t>e)</w:t>
      </w:r>
      <w:r w:rsidRPr="00515E97">
        <w:rPr>
          <w:color w:val="000000"/>
        </w:rPr>
        <w:tab/>
      </w:r>
      <w:r>
        <w:rPr>
          <w:color w:val="000000"/>
        </w:rPr>
        <w:t>SMS</w:t>
      </w:r>
      <w:r w:rsidRPr="00515E97">
        <w:rPr>
          <w:color w:val="000000"/>
        </w:rPr>
        <w:t>.</w:t>
      </w:r>
      <w:r>
        <w:rPr>
          <w:color w:val="000000"/>
        </w:rPr>
        <w:t>SmsOverNasMo3GPPReq</w:t>
      </w:r>
    </w:p>
    <w:p w14:paraId="6D4E8CBE" w14:textId="77777777" w:rsidR="00BC3229" w:rsidRPr="00515E97" w:rsidRDefault="00BC3229" w:rsidP="00CC779D">
      <w:pPr>
        <w:pStyle w:val="B10"/>
        <w:rPr>
          <w:color w:val="000000"/>
        </w:rPr>
      </w:pPr>
      <w:r w:rsidRPr="00515E97">
        <w:rPr>
          <w:color w:val="000000"/>
        </w:rPr>
        <w:t>f)</w:t>
      </w:r>
      <w:r w:rsidRPr="00515E97">
        <w:rPr>
          <w:color w:val="000000"/>
        </w:rPr>
        <w:tab/>
      </w:r>
      <w:r>
        <w:rPr>
          <w:color w:val="000000"/>
        </w:rPr>
        <w:t>AMF</w:t>
      </w:r>
      <w:r w:rsidRPr="00515E97">
        <w:rPr>
          <w:color w:val="000000"/>
        </w:rPr>
        <w:t>Function</w:t>
      </w:r>
    </w:p>
    <w:p w14:paraId="797A4DE1" w14:textId="77777777" w:rsidR="00BC3229" w:rsidRPr="00515E97" w:rsidRDefault="00BC3229" w:rsidP="00CC779D">
      <w:pPr>
        <w:pStyle w:val="B10"/>
        <w:rPr>
          <w:color w:val="000000"/>
        </w:rPr>
      </w:pPr>
      <w:r w:rsidRPr="00515E97">
        <w:rPr>
          <w:color w:val="000000"/>
        </w:rPr>
        <w:t>g)</w:t>
      </w:r>
      <w:r w:rsidRPr="00515E97">
        <w:rPr>
          <w:color w:val="000000"/>
        </w:rPr>
        <w:tab/>
        <w:t>Valid for packet switched traffic</w:t>
      </w:r>
    </w:p>
    <w:p w14:paraId="640AB07D" w14:textId="77777777" w:rsidR="00BC3229" w:rsidRPr="00515E97" w:rsidRDefault="00BC3229" w:rsidP="00CC779D">
      <w:pPr>
        <w:pStyle w:val="B10"/>
        <w:rPr>
          <w:color w:val="000000"/>
        </w:rPr>
      </w:pPr>
      <w:r w:rsidRPr="00515E97">
        <w:rPr>
          <w:color w:val="000000"/>
        </w:rPr>
        <w:t>h)</w:t>
      </w:r>
      <w:r w:rsidRPr="00515E97">
        <w:rPr>
          <w:color w:val="000000"/>
        </w:rPr>
        <w:tab/>
        <w:t>5GS</w:t>
      </w:r>
    </w:p>
    <w:p w14:paraId="0921A014" w14:textId="77777777" w:rsidR="00BC3229" w:rsidRPr="001F6FCD" w:rsidRDefault="00BC3229" w:rsidP="00BC3229">
      <w:pPr>
        <w:pStyle w:val="Heading5"/>
        <w:rPr>
          <w:color w:val="000000"/>
        </w:rPr>
      </w:pPr>
      <w:bookmarkStart w:id="3037" w:name="_Toc20132397"/>
      <w:bookmarkStart w:id="3038" w:name="_Toc27473454"/>
      <w:bookmarkStart w:id="3039" w:name="_Toc35956125"/>
      <w:bookmarkStart w:id="3040" w:name="_Toc44492114"/>
      <w:bookmarkStart w:id="3041" w:name="_Toc51690043"/>
      <w:bookmarkStart w:id="3042" w:name="_Toc51750735"/>
      <w:bookmarkStart w:id="3043" w:name="_Toc51774995"/>
      <w:bookmarkStart w:id="3044" w:name="_Toc51775609"/>
      <w:bookmarkStart w:id="3045" w:name="_Toc51776225"/>
      <w:bookmarkStart w:id="3046" w:name="_Toc58515611"/>
      <w:bookmarkStart w:id="3047" w:name="_Toc113896117"/>
      <w:r w:rsidRPr="00AC22D1">
        <w:rPr>
          <w:color w:val="000000"/>
        </w:rPr>
        <w:t>5.</w:t>
      </w:r>
      <w:r>
        <w:rPr>
          <w:color w:val="000000"/>
        </w:rPr>
        <w:t>2</w:t>
      </w:r>
      <w:r w:rsidRPr="00AC22D1">
        <w:rPr>
          <w:color w:val="000000"/>
          <w:lang w:eastAsia="zh-CN"/>
        </w:rPr>
        <w:t>.</w:t>
      </w:r>
      <w:r>
        <w:rPr>
          <w:color w:val="000000"/>
          <w:lang w:eastAsia="zh-CN"/>
        </w:rPr>
        <w:t>7.2.2</w:t>
      </w:r>
      <w:r>
        <w:rPr>
          <w:color w:val="000000"/>
        </w:rPr>
        <w:tab/>
      </w:r>
      <w:r w:rsidRPr="00874C82">
        <w:t>Number</w:t>
      </w:r>
      <w:r>
        <w:rPr>
          <w:color w:val="000000"/>
        </w:rPr>
        <w:t xml:space="preserve"> of MO SMS messages successfully transported over NAS via 3GPP access</w:t>
      </w:r>
      <w:bookmarkEnd w:id="3037"/>
      <w:bookmarkEnd w:id="3038"/>
      <w:bookmarkEnd w:id="3039"/>
      <w:bookmarkEnd w:id="3040"/>
      <w:bookmarkEnd w:id="3041"/>
      <w:bookmarkEnd w:id="3042"/>
      <w:bookmarkEnd w:id="3043"/>
      <w:bookmarkEnd w:id="3044"/>
      <w:bookmarkEnd w:id="3045"/>
      <w:bookmarkEnd w:id="3046"/>
      <w:bookmarkEnd w:id="3047"/>
    </w:p>
    <w:p w14:paraId="6A06CB9F" w14:textId="77777777" w:rsidR="00BC3229" w:rsidRPr="00515E97" w:rsidRDefault="00BC3229" w:rsidP="00CC779D">
      <w:pPr>
        <w:pStyle w:val="B10"/>
      </w:pPr>
      <w:r w:rsidRPr="00515E97">
        <w:t>a)</w:t>
      </w:r>
      <w:r w:rsidRPr="00515E97">
        <w:tab/>
        <w:t xml:space="preserve">This measurement provides the number of </w:t>
      </w:r>
      <w:r>
        <w:t>MO SMS messages successfully transported over NAS via 3GPP access</w:t>
      </w:r>
      <w:r w:rsidRPr="00515E97">
        <w:t>.</w:t>
      </w:r>
    </w:p>
    <w:p w14:paraId="21BE80FC" w14:textId="77777777" w:rsidR="00BC3229" w:rsidRPr="00515E97" w:rsidRDefault="00BC3229" w:rsidP="00CC779D">
      <w:pPr>
        <w:pStyle w:val="B10"/>
      </w:pPr>
      <w:r w:rsidRPr="00515E97">
        <w:t>b)</w:t>
      </w:r>
      <w:r w:rsidRPr="00515E97">
        <w:tab/>
        <w:t>CC</w:t>
      </w:r>
    </w:p>
    <w:p w14:paraId="2466FE71" w14:textId="77777777" w:rsidR="00BC3229" w:rsidRPr="00515E97" w:rsidRDefault="00BC3229" w:rsidP="00BC3229">
      <w:pPr>
        <w:pStyle w:val="B10"/>
      </w:pPr>
      <w:r w:rsidRPr="00515E97">
        <w:t>c)</w:t>
      </w:r>
      <w:r w:rsidRPr="00515E97">
        <w:tab/>
      </w:r>
      <w:r>
        <w:t>Transmission,</w:t>
      </w:r>
      <w:r w:rsidRPr="00515E97">
        <w:t xml:space="preserve"> </w:t>
      </w:r>
      <w:r>
        <w:rPr>
          <w:lang w:eastAsia="zh-CN"/>
        </w:rPr>
        <w:t>by the AMF to UE via 3GPP access,</w:t>
      </w:r>
      <w:r w:rsidRPr="00515E97">
        <w:t xml:space="preserve"> of </w:t>
      </w:r>
      <w:r>
        <w:t xml:space="preserve">an NAS </w:t>
      </w:r>
      <w:r>
        <w:rPr>
          <w:lang w:eastAsia="zh-CN"/>
        </w:rPr>
        <w:t xml:space="preserve">message that contains the </w:t>
      </w:r>
      <w:r w:rsidR="00AB5639">
        <w:rPr>
          <w:lang w:eastAsia="zh-CN"/>
        </w:rPr>
        <w:t>"</w:t>
      </w:r>
      <w:r>
        <w:rPr>
          <w:lang w:eastAsia="zh-CN"/>
        </w:rPr>
        <w:t>submit report</w:t>
      </w:r>
      <w:r w:rsidR="00AB5639">
        <w:rPr>
          <w:lang w:eastAsia="zh-CN"/>
        </w:rPr>
        <w:t>"</w:t>
      </w:r>
      <w:r w:rsidRPr="00050CA8">
        <w:rPr>
          <w:lang w:eastAsia="zh-CN"/>
        </w:rPr>
        <w:t xml:space="preserve"> </w:t>
      </w:r>
      <w:r>
        <w:rPr>
          <w:lang w:eastAsia="zh-CN"/>
        </w:rPr>
        <w:t xml:space="preserve">indicating the MO SMS message has been successfully delivered </w:t>
      </w:r>
      <w:r w:rsidRPr="00515E97">
        <w:t xml:space="preserve">(see </w:t>
      </w:r>
      <w:r w:rsidR="00AB5639">
        <w:t>TS</w:t>
      </w:r>
      <w:r w:rsidRPr="00515E97">
        <w:t xml:space="preserve"> 23.502 [7]).</w:t>
      </w:r>
    </w:p>
    <w:p w14:paraId="1E3C060D" w14:textId="77777777" w:rsidR="00BC3229" w:rsidRPr="00515E97" w:rsidRDefault="00BC3229" w:rsidP="00CC779D">
      <w:pPr>
        <w:pStyle w:val="B10"/>
      </w:pPr>
      <w:r w:rsidRPr="00515E97">
        <w:t>d)</w:t>
      </w:r>
      <w:r w:rsidRPr="00515E97">
        <w:tab/>
        <w:t>An integer valu</w:t>
      </w:r>
      <w:r>
        <w:t>e</w:t>
      </w:r>
    </w:p>
    <w:p w14:paraId="7FC0E1C2" w14:textId="77777777" w:rsidR="00BC3229" w:rsidRPr="00515E97" w:rsidRDefault="00BC3229" w:rsidP="00CC779D">
      <w:pPr>
        <w:pStyle w:val="B10"/>
      </w:pPr>
      <w:r w:rsidRPr="00515E97">
        <w:t>e)</w:t>
      </w:r>
      <w:r w:rsidRPr="00515E97">
        <w:tab/>
      </w:r>
      <w:r>
        <w:t>SMS</w:t>
      </w:r>
      <w:r w:rsidRPr="00515E97">
        <w:t>.</w:t>
      </w:r>
      <w:r>
        <w:t>SmsOverNasMo3GPPSucc</w:t>
      </w:r>
    </w:p>
    <w:p w14:paraId="25A1C2CB" w14:textId="77777777" w:rsidR="00BC3229" w:rsidRPr="00515E97" w:rsidRDefault="00BC3229" w:rsidP="00CC779D">
      <w:pPr>
        <w:pStyle w:val="B10"/>
      </w:pPr>
      <w:r w:rsidRPr="00515E97">
        <w:t>f)</w:t>
      </w:r>
      <w:r w:rsidRPr="00515E97">
        <w:tab/>
      </w:r>
      <w:r>
        <w:t>AMF</w:t>
      </w:r>
      <w:r w:rsidRPr="00515E97">
        <w:t>Function</w:t>
      </w:r>
    </w:p>
    <w:p w14:paraId="49BAAE34" w14:textId="77777777" w:rsidR="00BC3229" w:rsidRPr="00515E97" w:rsidRDefault="00BC3229" w:rsidP="00CC779D">
      <w:pPr>
        <w:pStyle w:val="B10"/>
      </w:pPr>
      <w:r w:rsidRPr="00515E97">
        <w:t>g)</w:t>
      </w:r>
      <w:r w:rsidRPr="00515E97">
        <w:tab/>
        <w:t>Valid for packet switched traffic</w:t>
      </w:r>
    </w:p>
    <w:p w14:paraId="19B9CD2C" w14:textId="77777777" w:rsidR="00BC3229" w:rsidRDefault="00BC3229" w:rsidP="00CC779D">
      <w:pPr>
        <w:pStyle w:val="B10"/>
      </w:pPr>
      <w:r w:rsidRPr="00515E97">
        <w:t>h)</w:t>
      </w:r>
      <w:r w:rsidRPr="00515E97">
        <w:tab/>
        <w:t>5GS</w:t>
      </w:r>
    </w:p>
    <w:p w14:paraId="0800C104" w14:textId="77777777" w:rsidR="00BC3229" w:rsidRPr="001F6FCD" w:rsidRDefault="00BC3229" w:rsidP="00BC3229">
      <w:pPr>
        <w:pStyle w:val="Heading5"/>
        <w:rPr>
          <w:color w:val="000000"/>
        </w:rPr>
      </w:pPr>
      <w:bookmarkStart w:id="3048" w:name="_Toc20132398"/>
      <w:bookmarkStart w:id="3049" w:name="_Toc27473455"/>
      <w:bookmarkStart w:id="3050" w:name="_Toc35956126"/>
      <w:bookmarkStart w:id="3051" w:name="_Toc44492115"/>
      <w:bookmarkStart w:id="3052" w:name="_Toc51690044"/>
      <w:bookmarkStart w:id="3053" w:name="_Toc51750736"/>
      <w:bookmarkStart w:id="3054" w:name="_Toc51774996"/>
      <w:bookmarkStart w:id="3055" w:name="_Toc51775610"/>
      <w:bookmarkStart w:id="3056" w:name="_Toc51776226"/>
      <w:bookmarkStart w:id="3057" w:name="_Toc58515612"/>
      <w:bookmarkStart w:id="3058" w:name="_Toc113896118"/>
      <w:r w:rsidRPr="00AC22D1">
        <w:rPr>
          <w:color w:val="000000"/>
        </w:rPr>
        <w:t>5.</w:t>
      </w:r>
      <w:r>
        <w:rPr>
          <w:color w:val="000000"/>
        </w:rPr>
        <w:t>2</w:t>
      </w:r>
      <w:r w:rsidRPr="00AC22D1">
        <w:rPr>
          <w:color w:val="000000"/>
          <w:lang w:eastAsia="zh-CN"/>
        </w:rPr>
        <w:t>.</w:t>
      </w:r>
      <w:r>
        <w:rPr>
          <w:color w:val="000000"/>
          <w:lang w:eastAsia="zh-CN"/>
        </w:rPr>
        <w:t>7.2.3</w:t>
      </w:r>
      <w:r>
        <w:rPr>
          <w:color w:val="000000"/>
        </w:rPr>
        <w:tab/>
      </w:r>
      <w:r w:rsidRPr="00874C82">
        <w:t>Number</w:t>
      </w:r>
      <w:r>
        <w:rPr>
          <w:color w:val="000000"/>
        </w:rPr>
        <w:t xml:space="preserve"> of attempted MO SMS messages over NAS via non-3GPP access</w:t>
      </w:r>
      <w:bookmarkEnd w:id="3048"/>
      <w:bookmarkEnd w:id="3049"/>
      <w:bookmarkEnd w:id="3050"/>
      <w:bookmarkEnd w:id="3051"/>
      <w:bookmarkEnd w:id="3052"/>
      <w:bookmarkEnd w:id="3053"/>
      <w:bookmarkEnd w:id="3054"/>
      <w:bookmarkEnd w:id="3055"/>
      <w:bookmarkEnd w:id="3056"/>
      <w:bookmarkEnd w:id="3057"/>
      <w:bookmarkEnd w:id="3058"/>
    </w:p>
    <w:p w14:paraId="1FF97A7E" w14:textId="77777777" w:rsidR="00BC3229" w:rsidRPr="00515E97" w:rsidRDefault="00BC3229" w:rsidP="00CC779D">
      <w:pPr>
        <w:pStyle w:val="B10"/>
        <w:rPr>
          <w:color w:val="000000"/>
        </w:rPr>
      </w:pPr>
      <w:r w:rsidRPr="00515E97">
        <w:rPr>
          <w:color w:val="000000"/>
        </w:rPr>
        <w:t>a)</w:t>
      </w:r>
      <w:r w:rsidRPr="00515E97">
        <w:rPr>
          <w:color w:val="000000"/>
        </w:rPr>
        <w:tab/>
        <w:t xml:space="preserve">This measurement provides the number of </w:t>
      </w:r>
      <w:r>
        <w:t xml:space="preserve">NAS messages </w:t>
      </w:r>
      <w:r>
        <w:rPr>
          <w:lang w:eastAsia="zh-CN"/>
        </w:rPr>
        <w:t>encapsulating the</w:t>
      </w:r>
      <w:r w:rsidRPr="00050CA8">
        <w:rPr>
          <w:lang w:eastAsia="zh-CN"/>
        </w:rPr>
        <w:t xml:space="preserve"> SMS</w:t>
      </w:r>
      <w:r>
        <w:rPr>
          <w:lang w:eastAsia="zh-CN"/>
        </w:rPr>
        <w:t xml:space="preserve"> messages</w:t>
      </w:r>
      <w:r w:rsidRPr="00050CA8">
        <w:rPr>
          <w:lang w:eastAsia="zh-CN"/>
        </w:rPr>
        <w:t xml:space="preserve"> </w:t>
      </w:r>
      <w:r>
        <w:t>received by the AF from UEs via non-3GPP access</w:t>
      </w:r>
      <w:r w:rsidRPr="00515E97">
        <w:rPr>
          <w:color w:val="000000"/>
        </w:rPr>
        <w:t>.</w:t>
      </w:r>
    </w:p>
    <w:p w14:paraId="40DCE48D" w14:textId="77777777" w:rsidR="00BC3229" w:rsidRPr="00515E97" w:rsidRDefault="00BC3229" w:rsidP="00CC779D">
      <w:pPr>
        <w:pStyle w:val="B10"/>
        <w:rPr>
          <w:color w:val="000000"/>
        </w:rPr>
      </w:pPr>
      <w:r w:rsidRPr="00515E97">
        <w:rPr>
          <w:color w:val="000000"/>
        </w:rPr>
        <w:t>b)</w:t>
      </w:r>
      <w:r w:rsidRPr="00515E97">
        <w:rPr>
          <w:color w:val="000000"/>
        </w:rPr>
        <w:tab/>
        <w:t>CC</w:t>
      </w:r>
    </w:p>
    <w:p w14:paraId="7538D893" w14:textId="77777777" w:rsidR="00BC3229" w:rsidRPr="00515E97" w:rsidRDefault="00BC3229" w:rsidP="00BC3229">
      <w:pPr>
        <w:pStyle w:val="B10"/>
        <w:rPr>
          <w:color w:val="000000"/>
        </w:rPr>
      </w:pPr>
      <w:r w:rsidRPr="00515E97">
        <w:rPr>
          <w:color w:val="000000"/>
        </w:rPr>
        <w:t>c)</w:t>
      </w:r>
      <w:r w:rsidRPr="00515E97">
        <w:rPr>
          <w:color w:val="000000"/>
        </w:rPr>
        <w:tab/>
        <w:t xml:space="preserve">Receipt of </w:t>
      </w:r>
      <w:r>
        <w:rPr>
          <w:color w:val="000000"/>
        </w:rPr>
        <w:t xml:space="preserve">an NAS </w:t>
      </w:r>
      <w:r>
        <w:rPr>
          <w:lang w:eastAsia="zh-CN"/>
        </w:rPr>
        <w:t xml:space="preserve">message </w:t>
      </w:r>
      <w:r w:rsidRPr="00050CA8">
        <w:rPr>
          <w:lang w:eastAsia="zh-CN"/>
        </w:rPr>
        <w:t xml:space="preserve">with an indication </w:t>
      </w:r>
      <w:r>
        <w:rPr>
          <w:lang w:eastAsia="zh-CN"/>
        </w:rPr>
        <w:t>of</w:t>
      </w:r>
      <w:r w:rsidRPr="00050CA8">
        <w:rPr>
          <w:lang w:eastAsia="zh-CN"/>
        </w:rPr>
        <w:t xml:space="preserve"> SMS </w:t>
      </w:r>
      <w:r>
        <w:rPr>
          <w:lang w:eastAsia="zh-CN"/>
        </w:rPr>
        <w:t>transportation by the AMF from UE via non-3GPP access</w:t>
      </w:r>
      <w:r w:rsidRPr="00515E97">
        <w:t xml:space="preserve"> (see </w:t>
      </w:r>
      <w:r w:rsidR="00AB5639">
        <w:t>TS</w:t>
      </w:r>
      <w:r w:rsidRPr="00515E97">
        <w:t xml:space="preserve"> 23.502 [7]).</w:t>
      </w:r>
    </w:p>
    <w:p w14:paraId="20D97A10" w14:textId="77777777" w:rsidR="00BC3229" w:rsidRPr="00515E97" w:rsidRDefault="00BC3229" w:rsidP="00CC779D">
      <w:pPr>
        <w:pStyle w:val="B10"/>
        <w:rPr>
          <w:color w:val="000000"/>
        </w:rPr>
      </w:pPr>
      <w:r w:rsidRPr="00515E97">
        <w:rPr>
          <w:color w:val="000000"/>
        </w:rPr>
        <w:t>d)</w:t>
      </w:r>
      <w:r w:rsidRPr="00515E97">
        <w:rPr>
          <w:color w:val="000000"/>
        </w:rPr>
        <w:tab/>
        <w:t>An integer valu</w:t>
      </w:r>
      <w:r>
        <w:rPr>
          <w:color w:val="000000"/>
        </w:rPr>
        <w:t>e</w:t>
      </w:r>
    </w:p>
    <w:p w14:paraId="522C78A0" w14:textId="77777777" w:rsidR="00BC3229" w:rsidRPr="00515E97" w:rsidRDefault="00BC3229" w:rsidP="00CC779D">
      <w:pPr>
        <w:pStyle w:val="B10"/>
        <w:rPr>
          <w:color w:val="000000"/>
        </w:rPr>
      </w:pPr>
      <w:r w:rsidRPr="00515E97">
        <w:rPr>
          <w:color w:val="000000"/>
        </w:rPr>
        <w:t>e)</w:t>
      </w:r>
      <w:r w:rsidRPr="00515E97">
        <w:rPr>
          <w:color w:val="000000"/>
        </w:rPr>
        <w:tab/>
      </w:r>
      <w:r>
        <w:rPr>
          <w:color w:val="000000"/>
        </w:rPr>
        <w:t>SMS</w:t>
      </w:r>
      <w:r w:rsidRPr="00515E97">
        <w:rPr>
          <w:color w:val="000000"/>
        </w:rPr>
        <w:t>.</w:t>
      </w:r>
      <w:r>
        <w:rPr>
          <w:color w:val="000000"/>
        </w:rPr>
        <w:t>SmsOverNasMoNon3GPPReq</w:t>
      </w:r>
    </w:p>
    <w:p w14:paraId="0F1C708A" w14:textId="77777777" w:rsidR="00BC3229" w:rsidRPr="00515E97" w:rsidRDefault="00BC3229" w:rsidP="00CC779D">
      <w:pPr>
        <w:pStyle w:val="B10"/>
        <w:rPr>
          <w:color w:val="000000"/>
        </w:rPr>
      </w:pPr>
      <w:r w:rsidRPr="00515E97">
        <w:rPr>
          <w:color w:val="000000"/>
        </w:rPr>
        <w:t>f)</w:t>
      </w:r>
      <w:r w:rsidRPr="00515E97">
        <w:rPr>
          <w:color w:val="000000"/>
        </w:rPr>
        <w:tab/>
      </w:r>
      <w:r>
        <w:rPr>
          <w:color w:val="000000"/>
        </w:rPr>
        <w:t>AMF</w:t>
      </w:r>
      <w:r w:rsidRPr="00515E97">
        <w:rPr>
          <w:color w:val="000000"/>
        </w:rPr>
        <w:t>Function</w:t>
      </w:r>
    </w:p>
    <w:p w14:paraId="51160C83" w14:textId="77777777" w:rsidR="00BC3229" w:rsidRPr="00515E97" w:rsidRDefault="00BC3229" w:rsidP="00CC779D">
      <w:pPr>
        <w:pStyle w:val="B10"/>
        <w:rPr>
          <w:color w:val="000000"/>
        </w:rPr>
      </w:pPr>
      <w:r w:rsidRPr="00515E97">
        <w:rPr>
          <w:color w:val="000000"/>
        </w:rPr>
        <w:t>g)</w:t>
      </w:r>
      <w:r w:rsidRPr="00515E97">
        <w:rPr>
          <w:color w:val="000000"/>
        </w:rPr>
        <w:tab/>
        <w:t>Valid for packet switched traffic</w:t>
      </w:r>
    </w:p>
    <w:p w14:paraId="55EAE823" w14:textId="77777777" w:rsidR="00BC3229" w:rsidRPr="00515E97" w:rsidRDefault="00BC3229" w:rsidP="00CC779D">
      <w:pPr>
        <w:pStyle w:val="B10"/>
        <w:rPr>
          <w:color w:val="000000"/>
        </w:rPr>
      </w:pPr>
      <w:r w:rsidRPr="00515E97">
        <w:rPr>
          <w:color w:val="000000"/>
        </w:rPr>
        <w:t>h)</w:t>
      </w:r>
      <w:r w:rsidRPr="00515E97">
        <w:rPr>
          <w:color w:val="000000"/>
        </w:rPr>
        <w:tab/>
        <w:t>5GS</w:t>
      </w:r>
    </w:p>
    <w:p w14:paraId="2FD86BCB" w14:textId="77777777" w:rsidR="00BC3229" w:rsidRPr="001F6FCD" w:rsidRDefault="00BC3229" w:rsidP="00BC3229">
      <w:pPr>
        <w:pStyle w:val="Heading5"/>
        <w:rPr>
          <w:color w:val="000000"/>
        </w:rPr>
      </w:pPr>
      <w:bookmarkStart w:id="3059" w:name="_Toc20132399"/>
      <w:bookmarkStart w:id="3060" w:name="_Toc27473456"/>
      <w:bookmarkStart w:id="3061" w:name="_Toc35956127"/>
      <w:bookmarkStart w:id="3062" w:name="_Toc44492116"/>
      <w:bookmarkStart w:id="3063" w:name="_Toc51690045"/>
      <w:bookmarkStart w:id="3064" w:name="_Toc51750737"/>
      <w:bookmarkStart w:id="3065" w:name="_Toc51774997"/>
      <w:bookmarkStart w:id="3066" w:name="_Toc51775611"/>
      <w:bookmarkStart w:id="3067" w:name="_Toc51776227"/>
      <w:bookmarkStart w:id="3068" w:name="_Toc58515613"/>
      <w:bookmarkStart w:id="3069" w:name="_Toc113896119"/>
      <w:r w:rsidRPr="00AC22D1">
        <w:rPr>
          <w:color w:val="000000"/>
        </w:rPr>
        <w:t>5.</w:t>
      </w:r>
      <w:r>
        <w:rPr>
          <w:color w:val="000000"/>
        </w:rPr>
        <w:t>2</w:t>
      </w:r>
      <w:r w:rsidRPr="00AC22D1">
        <w:rPr>
          <w:color w:val="000000"/>
          <w:lang w:eastAsia="zh-CN"/>
        </w:rPr>
        <w:t>.</w:t>
      </w:r>
      <w:r>
        <w:rPr>
          <w:color w:val="000000"/>
          <w:lang w:eastAsia="zh-CN"/>
        </w:rPr>
        <w:t>7.2.4</w:t>
      </w:r>
      <w:r>
        <w:rPr>
          <w:color w:val="000000"/>
        </w:rPr>
        <w:tab/>
      </w:r>
      <w:r w:rsidRPr="00874C82">
        <w:t>Number</w:t>
      </w:r>
      <w:r>
        <w:rPr>
          <w:color w:val="000000"/>
        </w:rPr>
        <w:t xml:space="preserve"> of MO SMS messages successfully transported over NAS via non-3GPP access</w:t>
      </w:r>
      <w:bookmarkEnd w:id="3059"/>
      <w:bookmarkEnd w:id="3060"/>
      <w:bookmarkEnd w:id="3061"/>
      <w:bookmarkEnd w:id="3062"/>
      <w:bookmarkEnd w:id="3063"/>
      <w:bookmarkEnd w:id="3064"/>
      <w:bookmarkEnd w:id="3065"/>
      <w:bookmarkEnd w:id="3066"/>
      <w:bookmarkEnd w:id="3067"/>
      <w:bookmarkEnd w:id="3068"/>
      <w:bookmarkEnd w:id="3069"/>
    </w:p>
    <w:p w14:paraId="1CAC25DD" w14:textId="77777777" w:rsidR="00BC3229" w:rsidRPr="00515E97" w:rsidRDefault="00BC3229" w:rsidP="00CC779D">
      <w:pPr>
        <w:pStyle w:val="B10"/>
      </w:pPr>
      <w:r w:rsidRPr="00515E97">
        <w:t>a)</w:t>
      </w:r>
      <w:r w:rsidRPr="00515E97">
        <w:tab/>
        <w:t xml:space="preserve">This measurement provides the number of </w:t>
      </w:r>
      <w:r>
        <w:t>MO SMS messages successfully transported over NAS via non-3GPP access</w:t>
      </w:r>
      <w:r w:rsidRPr="00515E97">
        <w:t>.</w:t>
      </w:r>
    </w:p>
    <w:p w14:paraId="13353DF8" w14:textId="77777777" w:rsidR="00BC3229" w:rsidRPr="00515E97" w:rsidRDefault="00BC3229" w:rsidP="00CC779D">
      <w:pPr>
        <w:pStyle w:val="B10"/>
      </w:pPr>
      <w:r w:rsidRPr="00515E97">
        <w:t>b)</w:t>
      </w:r>
      <w:r w:rsidRPr="00515E97">
        <w:tab/>
        <w:t>CC</w:t>
      </w:r>
    </w:p>
    <w:p w14:paraId="7C970CC9" w14:textId="77777777" w:rsidR="00BC3229" w:rsidRPr="00515E97" w:rsidRDefault="00BC3229" w:rsidP="00BC3229">
      <w:pPr>
        <w:pStyle w:val="B10"/>
      </w:pPr>
      <w:r w:rsidRPr="00515E97">
        <w:t>c)</w:t>
      </w:r>
      <w:r w:rsidRPr="00515E97">
        <w:tab/>
      </w:r>
      <w:r>
        <w:t>Transmission,</w:t>
      </w:r>
      <w:r w:rsidRPr="00515E97">
        <w:t xml:space="preserve"> </w:t>
      </w:r>
      <w:r>
        <w:rPr>
          <w:lang w:eastAsia="zh-CN"/>
        </w:rPr>
        <w:t>by the AMF to UE via non-3GPP access,</w:t>
      </w:r>
      <w:r w:rsidRPr="00515E97">
        <w:t xml:space="preserve"> of </w:t>
      </w:r>
      <w:r>
        <w:t xml:space="preserve">an NAS </w:t>
      </w:r>
      <w:r>
        <w:rPr>
          <w:lang w:eastAsia="zh-CN"/>
        </w:rPr>
        <w:t xml:space="preserve">message that contains the </w:t>
      </w:r>
      <w:r w:rsidR="00AB5639">
        <w:rPr>
          <w:lang w:eastAsia="zh-CN"/>
        </w:rPr>
        <w:t>"</w:t>
      </w:r>
      <w:r>
        <w:rPr>
          <w:lang w:eastAsia="zh-CN"/>
        </w:rPr>
        <w:t>submit report</w:t>
      </w:r>
      <w:r w:rsidR="00AB5639">
        <w:rPr>
          <w:lang w:eastAsia="zh-CN"/>
        </w:rPr>
        <w:t>"</w:t>
      </w:r>
      <w:r w:rsidRPr="00050CA8">
        <w:rPr>
          <w:lang w:eastAsia="zh-CN"/>
        </w:rPr>
        <w:t xml:space="preserve"> </w:t>
      </w:r>
      <w:r>
        <w:rPr>
          <w:lang w:eastAsia="zh-CN"/>
        </w:rPr>
        <w:t xml:space="preserve">indicating the MO SMS message has been successfully submitted </w:t>
      </w:r>
      <w:r w:rsidRPr="00515E97">
        <w:t xml:space="preserve">(see </w:t>
      </w:r>
      <w:r w:rsidR="00AB5639">
        <w:t>TS</w:t>
      </w:r>
      <w:r w:rsidRPr="00515E97">
        <w:t xml:space="preserve"> 23.502 [7]).</w:t>
      </w:r>
    </w:p>
    <w:p w14:paraId="49D275FA" w14:textId="77777777" w:rsidR="00BC3229" w:rsidRPr="00515E97" w:rsidRDefault="00BC3229" w:rsidP="00CC779D">
      <w:pPr>
        <w:pStyle w:val="B10"/>
      </w:pPr>
      <w:r w:rsidRPr="00515E97">
        <w:t>d)</w:t>
      </w:r>
      <w:r w:rsidRPr="00515E97">
        <w:tab/>
        <w:t>An integer valu</w:t>
      </w:r>
      <w:r>
        <w:t>e</w:t>
      </w:r>
    </w:p>
    <w:p w14:paraId="2A04D482" w14:textId="77777777" w:rsidR="00BC3229" w:rsidRPr="00515E97" w:rsidRDefault="00BC3229" w:rsidP="00CC779D">
      <w:pPr>
        <w:pStyle w:val="B10"/>
      </w:pPr>
      <w:r w:rsidRPr="00515E97">
        <w:t>e)</w:t>
      </w:r>
      <w:r w:rsidRPr="00515E97">
        <w:tab/>
      </w:r>
      <w:r>
        <w:t>SMS</w:t>
      </w:r>
      <w:r w:rsidRPr="00515E97">
        <w:t>.</w:t>
      </w:r>
      <w:r>
        <w:t>SmsOverNasMoNon3GPPSucc</w:t>
      </w:r>
    </w:p>
    <w:p w14:paraId="16594D28" w14:textId="77777777" w:rsidR="00BC3229" w:rsidRPr="00515E97" w:rsidRDefault="00BC3229" w:rsidP="00CC779D">
      <w:pPr>
        <w:pStyle w:val="B10"/>
      </w:pPr>
      <w:r w:rsidRPr="00515E97">
        <w:t>f)</w:t>
      </w:r>
      <w:r w:rsidRPr="00515E97">
        <w:tab/>
      </w:r>
      <w:r>
        <w:t>AMF</w:t>
      </w:r>
      <w:r w:rsidRPr="00515E97">
        <w:t>Function</w:t>
      </w:r>
    </w:p>
    <w:p w14:paraId="7AF1A768" w14:textId="77777777" w:rsidR="00BC3229" w:rsidRPr="00515E97" w:rsidRDefault="00BC3229" w:rsidP="00CC779D">
      <w:pPr>
        <w:pStyle w:val="B10"/>
      </w:pPr>
      <w:r w:rsidRPr="00515E97">
        <w:t>g)</w:t>
      </w:r>
      <w:r w:rsidRPr="00515E97">
        <w:tab/>
        <w:t>Valid for packet switched traffic</w:t>
      </w:r>
    </w:p>
    <w:p w14:paraId="23B0439C" w14:textId="77777777" w:rsidR="00BC3229" w:rsidRPr="00515E97" w:rsidRDefault="00BC3229" w:rsidP="00CC779D">
      <w:pPr>
        <w:pStyle w:val="B10"/>
      </w:pPr>
      <w:r w:rsidRPr="00515E97">
        <w:t>h)</w:t>
      </w:r>
      <w:r w:rsidRPr="00515E97">
        <w:tab/>
        <w:t>5GS</w:t>
      </w:r>
    </w:p>
    <w:p w14:paraId="3C1E70D8" w14:textId="77777777" w:rsidR="00BC3229" w:rsidRDefault="00BC3229" w:rsidP="00BC3229">
      <w:pPr>
        <w:pStyle w:val="Heading4"/>
        <w:rPr>
          <w:color w:val="000000"/>
        </w:rPr>
      </w:pPr>
      <w:bookmarkStart w:id="3070" w:name="_Toc20132400"/>
      <w:bookmarkStart w:id="3071" w:name="_Toc27473457"/>
      <w:bookmarkStart w:id="3072" w:name="_Toc35956128"/>
      <w:bookmarkStart w:id="3073" w:name="_Toc44492117"/>
      <w:bookmarkStart w:id="3074" w:name="_Toc51690046"/>
      <w:bookmarkStart w:id="3075" w:name="_Toc51750738"/>
      <w:bookmarkStart w:id="3076" w:name="_Toc51774998"/>
      <w:bookmarkStart w:id="3077" w:name="_Toc51775612"/>
      <w:bookmarkStart w:id="3078" w:name="_Toc51776228"/>
      <w:bookmarkStart w:id="3079" w:name="_Toc58515614"/>
      <w:bookmarkStart w:id="3080" w:name="_Toc113896120"/>
      <w:r w:rsidRPr="00AC22D1">
        <w:rPr>
          <w:color w:val="000000"/>
        </w:rPr>
        <w:t>5.</w:t>
      </w:r>
      <w:r>
        <w:rPr>
          <w:color w:val="000000"/>
        </w:rPr>
        <w:t>2</w:t>
      </w:r>
      <w:r w:rsidRPr="00AC22D1">
        <w:rPr>
          <w:color w:val="000000"/>
          <w:lang w:eastAsia="zh-CN"/>
        </w:rPr>
        <w:t>.</w:t>
      </w:r>
      <w:r>
        <w:rPr>
          <w:color w:val="000000"/>
          <w:lang w:eastAsia="zh-CN"/>
        </w:rPr>
        <w:t>7.3</w:t>
      </w:r>
      <w:r>
        <w:rPr>
          <w:color w:val="000000"/>
          <w:lang w:eastAsia="zh-CN"/>
        </w:rPr>
        <w:tab/>
      </w:r>
      <w:r>
        <w:rPr>
          <w:lang w:eastAsia="zh-CN"/>
        </w:rPr>
        <w:t>MT SMS over NAS</w:t>
      </w:r>
      <w:bookmarkEnd w:id="3070"/>
      <w:bookmarkEnd w:id="3071"/>
      <w:bookmarkEnd w:id="3072"/>
      <w:bookmarkEnd w:id="3073"/>
      <w:bookmarkEnd w:id="3074"/>
      <w:bookmarkEnd w:id="3075"/>
      <w:bookmarkEnd w:id="3076"/>
      <w:bookmarkEnd w:id="3077"/>
      <w:bookmarkEnd w:id="3078"/>
      <w:bookmarkEnd w:id="3079"/>
      <w:bookmarkEnd w:id="3080"/>
    </w:p>
    <w:p w14:paraId="76DBD8A5" w14:textId="77777777" w:rsidR="00BC3229" w:rsidRPr="001F6FCD" w:rsidRDefault="00BC3229" w:rsidP="00BC3229">
      <w:pPr>
        <w:pStyle w:val="Heading5"/>
        <w:rPr>
          <w:color w:val="000000"/>
        </w:rPr>
      </w:pPr>
      <w:bookmarkStart w:id="3081" w:name="_Toc20132401"/>
      <w:bookmarkStart w:id="3082" w:name="_Toc27473458"/>
      <w:bookmarkStart w:id="3083" w:name="_Toc35956129"/>
      <w:bookmarkStart w:id="3084" w:name="_Toc44492118"/>
      <w:bookmarkStart w:id="3085" w:name="_Toc51690047"/>
      <w:bookmarkStart w:id="3086" w:name="_Toc51750739"/>
      <w:bookmarkStart w:id="3087" w:name="_Toc51774999"/>
      <w:bookmarkStart w:id="3088" w:name="_Toc51775613"/>
      <w:bookmarkStart w:id="3089" w:name="_Toc51776229"/>
      <w:bookmarkStart w:id="3090" w:name="_Toc58515615"/>
      <w:bookmarkStart w:id="3091" w:name="_Toc113896121"/>
      <w:r w:rsidRPr="00AC22D1">
        <w:rPr>
          <w:color w:val="000000"/>
        </w:rPr>
        <w:t>5.</w:t>
      </w:r>
      <w:r>
        <w:rPr>
          <w:color w:val="000000"/>
        </w:rPr>
        <w:t>2</w:t>
      </w:r>
      <w:r w:rsidRPr="00AC22D1">
        <w:rPr>
          <w:color w:val="000000"/>
          <w:lang w:eastAsia="zh-CN"/>
        </w:rPr>
        <w:t>.</w:t>
      </w:r>
      <w:r>
        <w:rPr>
          <w:color w:val="000000"/>
          <w:lang w:eastAsia="zh-CN"/>
        </w:rPr>
        <w:t>7.3.1</w:t>
      </w:r>
      <w:r>
        <w:rPr>
          <w:color w:val="000000"/>
        </w:rPr>
        <w:tab/>
      </w:r>
      <w:r w:rsidRPr="00874C82">
        <w:t>Number</w:t>
      </w:r>
      <w:r>
        <w:rPr>
          <w:color w:val="000000"/>
        </w:rPr>
        <w:t xml:space="preserve"> of attempted MT SMS messages over NAS via 3GPP access</w:t>
      </w:r>
      <w:bookmarkEnd w:id="3081"/>
      <w:bookmarkEnd w:id="3082"/>
      <w:bookmarkEnd w:id="3083"/>
      <w:bookmarkEnd w:id="3084"/>
      <w:bookmarkEnd w:id="3085"/>
      <w:bookmarkEnd w:id="3086"/>
      <w:bookmarkEnd w:id="3087"/>
      <w:bookmarkEnd w:id="3088"/>
      <w:bookmarkEnd w:id="3089"/>
      <w:bookmarkEnd w:id="3090"/>
      <w:bookmarkEnd w:id="3091"/>
    </w:p>
    <w:p w14:paraId="6B132B66" w14:textId="77777777" w:rsidR="00BC3229" w:rsidRPr="00515E97" w:rsidRDefault="00BC3229" w:rsidP="00CC779D">
      <w:pPr>
        <w:pStyle w:val="B10"/>
        <w:rPr>
          <w:color w:val="000000"/>
        </w:rPr>
      </w:pPr>
      <w:r w:rsidRPr="00515E97">
        <w:rPr>
          <w:color w:val="000000"/>
        </w:rPr>
        <w:t>a)</w:t>
      </w:r>
      <w:r w:rsidRPr="00515E97">
        <w:rPr>
          <w:color w:val="000000"/>
        </w:rPr>
        <w:tab/>
        <w:t xml:space="preserve">This measurement provides the number of </w:t>
      </w:r>
      <w:r>
        <w:t xml:space="preserve">NAS messages </w:t>
      </w:r>
      <w:r>
        <w:rPr>
          <w:lang w:eastAsia="zh-CN"/>
        </w:rPr>
        <w:t>encapsulating the</w:t>
      </w:r>
      <w:r w:rsidRPr="00050CA8">
        <w:rPr>
          <w:lang w:eastAsia="zh-CN"/>
        </w:rPr>
        <w:t xml:space="preserve"> SMS</w:t>
      </w:r>
      <w:r>
        <w:rPr>
          <w:lang w:eastAsia="zh-CN"/>
        </w:rPr>
        <w:t xml:space="preserve"> messages</w:t>
      </w:r>
      <w:r w:rsidRPr="00050CA8">
        <w:rPr>
          <w:lang w:eastAsia="zh-CN"/>
        </w:rPr>
        <w:t xml:space="preserve"> </w:t>
      </w:r>
      <w:r>
        <w:t>sent by the AF to UEs via 3GPP access</w:t>
      </w:r>
      <w:r w:rsidRPr="00515E97">
        <w:rPr>
          <w:color w:val="000000"/>
        </w:rPr>
        <w:t>.</w:t>
      </w:r>
    </w:p>
    <w:p w14:paraId="5974D2D4" w14:textId="77777777" w:rsidR="00BC3229" w:rsidRPr="00515E97" w:rsidRDefault="00BC3229" w:rsidP="00CC779D">
      <w:pPr>
        <w:pStyle w:val="B10"/>
        <w:rPr>
          <w:color w:val="000000"/>
        </w:rPr>
      </w:pPr>
      <w:r w:rsidRPr="00515E97">
        <w:rPr>
          <w:color w:val="000000"/>
        </w:rPr>
        <w:t>b)</w:t>
      </w:r>
      <w:r w:rsidRPr="00515E97">
        <w:rPr>
          <w:color w:val="000000"/>
        </w:rPr>
        <w:tab/>
        <w:t>CC</w:t>
      </w:r>
    </w:p>
    <w:p w14:paraId="71C8E2B5" w14:textId="77777777" w:rsidR="00BC3229" w:rsidRPr="00515E97" w:rsidRDefault="00BC3229" w:rsidP="00BC3229">
      <w:pPr>
        <w:pStyle w:val="B10"/>
        <w:rPr>
          <w:color w:val="000000"/>
        </w:rPr>
      </w:pPr>
      <w:r w:rsidRPr="00515E97">
        <w:rPr>
          <w:color w:val="000000"/>
        </w:rPr>
        <w:t>c)</w:t>
      </w:r>
      <w:r w:rsidRPr="00515E97">
        <w:rPr>
          <w:color w:val="000000"/>
        </w:rPr>
        <w:tab/>
      </w:r>
      <w:r>
        <w:rPr>
          <w:color w:val="000000"/>
        </w:rPr>
        <w:t>Transmission</w:t>
      </w:r>
      <w:r w:rsidRPr="00515E97">
        <w:rPr>
          <w:color w:val="000000"/>
        </w:rPr>
        <w:t xml:space="preserve"> of </w:t>
      </w:r>
      <w:r>
        <w:rPr>
          <w:color w:val="000000"/>
        </w:rPr>
        <w:t xml:space="preserve">an NAS </w:t>
      </w:r>
      <w:r>
        <w:rPr>
          <w:lang w:eastAsia="zh-CN"/>
        </w:rPr>
        <w:t xml:space="preserve">message </w:t>
      </w:r>
      <w:r w:rsidRPr="00050CA8">
        <w:rPr>
          <w:lang w:eastAsia="zh-CN"/>
        </w:rPr>
        <w:t xml:space="preserve">with an indication </w:t>
      </w:r>
      <w:r>
        <w:rPr>
          <w:lang w:eastAsia="zh-CN"/>
        </w:rPr>
        <w:t>of</w:t>
      </w:r>
      <w:r w:rsidRPr="00050CA8">
        <w:rPr>
          <w:lang w:eastAsia="zh-CN"/>
        </w:rPr>
        <w:t xml:space="preserve"> SMS </w:t>
      </w:r>
      <w:r>
        <w:rPr>
          <w:lang w:eastAsia="zh-CN"/>
        </w:rPr>
        <w:t>transportation by the AMF to UE via 3GPP access</w:t>
      </w:r>
      <w:r w:rsidRPr="00515E97">
        <w:t xml:space="preserve"> (see </w:t>
      </w:r>
      <w:r w:rsidR="00AB5639">
        <w:t>TS</w:t>
      </w:r>
      <w:r w:rsidRPr="00515E97">
        <w:t xml:space="preserve"> 23.502 [7]).</w:t>
      </w:r>
    </w:p>
    <w:p w14:paraId="42AE35D6" w14:textId="77777777" w:rsidR="00BC3229" w:rsidRPr="00515E97" w:rsidRDefault="00BC3229" w:rsidP="00CC779D">
      <w:pPr>
        <w:pStyle w:val="B10"/>
        <w:rPr>
          <w:color w:val="000000"/>
        </w:rPr>
      </w:pPr>
      <w:r w:rsidRPr="00515E97">
        <w:rPr>
          <w:color w:val="000000"/>
        </w:rPr>
        <w:t>d)</w:t>
      </w:r>
      <w:r w:rsidRPr="00515E97">
        <w:rPr>
          <w:color w:val="000000"/>
        </w:rPr>
        <w:tab/>
        <w:t>An integer valu</w:t>
      </w:r>
      <w:r>
        <w:rPr>
          <w:color w:val="000000"/>
        </w:rPr>
        <w:t>e</w:t>
      </w:r>
    </w:p>
    <w:p w14:paraId="305424CA" w14:textId="77777777" w:rsidR="00BC3229" w:rsidRPr="00515E97" w:rsidRDefault="00BC3229" w:rsidP="00CC779D">
      <w:pPr>
        <w:pStyle w:val="B10"/>
        <w:rPr>
          <w:color w:val="000000"/>
        </w:rPr>
      </w:pPr>
      <w:r w:rsidRPr="00515E97">
        <w:rPr>
          <w:color w:val="000000"/>
        </w:rPr>
        <w:t>e)</w:t>
      </w:r>
      <w:r w:rsidRPr="00515E97">
        <w:rPr>
          <w:color w:val="000000"/>
        </w:rPr>
        <w:tab/>
      </w:r>
      <w:r>
        <w:rPr>
          <w:color w:val="000000"/>
        </w:rPr>
        <w:t>SMS</w:t>
      </w:r>
      <w:r w:rsidRPr="00515E97">
        <w:rPr>
          <w:color w:val="000000"/>
        </w:rPr>
        <w:t>.</w:t>
      </w:r>
      <w:r>
        <w:rPr>
          <w:color w:val="000000"/>
        </w:rPr>
        <w:t>SmsOverNasMt3GPPReq</w:t>
      </w:r>
    </w:p>
    <w:p w14:paraId="27142F41" w14:textId="77777777" w:rsidR="00BC3229" w:rsidRPr="00515E97" w:rsidRDefault="00BC3229" w:rsidP="00CC779D">
      <w:pPr>
        <w:pStyle w:val="B10"/>
        <w:rPr>
          <w:color w:val="000000"/>
        </w:rPr>
      </w:pPr>
      <w:r w:rsidRPr="00515E97">
        <w:rPr>
          <w:color w:val="000000"/>
        </w:rPr>
        <w:t>f)</w:t>
      </w:r>
      <w:r w:rsidRPr="00515E97">
        <w:rPr>
          <w:color w:val="000000"/>
        </w:rPr>
        <w:tab/>
      </w:r>
      <w:r>
        <w:rPr>
          <w:color w:val="000000"/>
        </w:rPr>
        <w:t>AMF</w:t>
      </w:r>
      <w:r w:rsidRPr="00515E97">
        <w:rPr>
          <w:color w:val="000000"/>
        </w:rPr>
        <w:t>Function</w:t>
      </w:r>
    </w:p>
    <w:p w14:paraId="4C658A3C" w14:textId="77777777" w:rsidR="00BC3229" w:rsidRPr="00515E97" w:rsidRDefault="00BC3229" w:rsidP="00CC779D">
      <w:pPr>
        <w:pStyle w:val="B10"/>
        <w:rPr>
          <w:color w:val="000000"/>
        </w:rPr>
      </w:pPr>
      <w:r w:rsidRPr="00515E97">
        <w:rPr>
          <w:color w:val="000000"/>
        </w:rPr>
        <w:t>g)</w:t>
      </w:r>
      <w:r w:rsidRPr="00515E97">
        <w:rPr>
          <w:color w:val="000000"/>
        </w:rPr>
        <w:tab/>
        <w:t>Valid for packet switched traffic</w:t>
      </w:r>
    </w:p>
    <w:p w14:paraId="6E74ED6C" w14:textId="77777777" w:rsidR="00BC3229" w:rsidRPr="00515E97" w:rsidRDefault="00BC3229" w:rsidP="00CC779D">
      <w:pPr>
        <w:pStyle w:val="B10"/>
        <w:rPr>
          <w:color w:val="000000"/>
        </w:rPr>
      </w:pPr>
      <w:r w:rsidRPr="00515E97">
        <w:rPr>
          <w:color w:val="000000"/>
        </w:rPr>
        <w:t>h)</w:t>
      </w:r>
      <w:r w:rsidRPr="00515E97">
        <w:rPr>
          <w:color w:val="000000"/>
        </w:rPr>
        <w:tab/>
        <w:t>5GS</w:t>
      </w:r>
    </w:p>
    <w:p w14:paraId="16C528F8" w14:textId="77777777" w:rsidR="00BC3229" w:rsidRPr="001F6FCD" w:rsidRDefault="00BC3229" w:rsidP="00BC3229">
      <w:pPr>
        <w:pStyle w:val="Heading5"/>
        <w:rPr>
          <w:color w:val="000000"/>
        </w:rPr>
      </w:pPr>
      <w:bookmarkStart w:id="3092" w:name="_Toc20132402"/>
      <w:bookmarkStart w:id="3093" w:name="_Toc27473459"/>
      <w:bookmarkStart w:id="3094" w:name="_Toc35956130"/>
      <w:bookmarkStart w:id="3095" w:name="_Toc44492119"/>
      <w:bookmarkStart w:id="3096" w:name="_Toc51690048"/>
      <w:bookmarkStart w:id="3097" w:name="_Toc51750740"/>
      <w:bookmarkStart w:id="3098" w:name="_Toc51775000"/>
      <w:bookmarkStart w:id="3099" w:name="_Toc51775614"/>
      <w:bookmarkStart w:id="3100" w:name="_Toc51776230"/>
      <w:bookmarkStart w:id="3101" w:name="_Toc58515616"/>
      <w:bookmarkStart w:id="3102" w:name="_Toc113896122"/>
      <w:r w:rsidRPr="00AC22D1">
        <w:rPr>
          <w:color w:val="000000"/>
        </w:rPr>
        <w:t>5.</w:t>
      </w:r>
      <w:r>
        <w:rPr>
          <w:color w:val="000000"/>
        </w:rPr>
        <w:t>2</w:t>
      </w:r>
      <w:r w:rsidRPr="00AC22D1">
        <w:rPr>
          <w:color w:val="000000"/>
          <w:lang w:eastAsia="zh-CN"/>
        </w:rPr>
        <w:t>.</w:t>
      </w:r>
      <w:r>
        <w:rPr>
          <w:color w:val="000000"/>
          <w:lang w:eastAsia="zh-CN"/>
        </w:rPr>
        <w:t>7.3.2</w:t>
      </w:r>
      <w:r>
        <w:rPr>
          <w:color w:val="000000"/>
        </w:rPr>
        <w:tab/>
      </w:r>
      <w:r w:rsidRPr="00874C82">
        <w:t>Number</w:t>
      </w:r>
      <w:r>
        <w:rPr>
          <w:color w:val="000000"/>
        </w:rPr>
        <w:t xml:space="preserve"> of MT SMS messages successfully transported over NAS via 3GPP access</w:t>
      </w:r>
      <w:bookmarkEnd w:id="3092"/>
      <w:bookmarkEnd w:id="3093"/>
      <w:bookmarkEnd w:id="3094"/>
      <w:bookmarkEnd w:id="3095"/>
      <w:bookmarkEnd w:id="3096"/>
      <w:bookmarkEnd w:id="3097"/>
      <w:bookmarkEnd w:id="3098"/>
      <w:bookmarkEnd w:id="3099"/>
      <w:bookmarkEnd w:id="3100"/>
      <w:bookmarkEnd w:id="3101"/>
      <w:bookmarkEnd w:id="3102"/>
    </w:p>
    <w:p w14:paraId="24C178C1" w14:textId="77777777" w:rsidR="00BC3229" w:rsidRPr="00515E97" w:rsidRDefault="00BC3229" w:rsidP="00CC779D">
      <w:pPr>
        <w:pStyle w:val="B10"/>
      </w:pPr>
      <w:r w:rsidRPr="00515E97">
        <w:t>a)</w:t>
      </w:r>
      <w:r w:rsidRPr="00515E97">
        <w:tab/>
        <w:t xml:space="preserve">This measurement provides the number of </w:t>
      </w:r>
      <w:r>
        <w:t>MT SMS messages successfully transported over NAS via 3GPP access</w:t>
      </w:r>
      <w:r w:rsidRPr="00515E97">
        <w:t>.</w:t>
      </w:r>
    </w:p>
    <w:p w14:paraId="2D42429B" w14:textId="77777777" w:rsidR="00BC3229" w:rsidRPr="00515E97" w:rsidRDefault="00BC3229" w:rsidP="00CC779D">
      <w:pPr>
        <w:pStyle w:val="B10"/>
      </w:pPr>
      <w:r w:rsidRPr="00515E97">
        <w:t>b)</w:t>
      </w:r>
      <w:r w:rsidRPr="00515E97">
        <w:tab/>
        <w:t>CC</w:t>
      </w:r>
    </w:p>
    <w:p w14:paraId="6201FA84" w14:textId="77777777" w:rsidR="00BC3229" w:rsidRPr="00515E97" w:rsidRDefault="00BC3229" w:rsidP="00BC3229">
      <w:pPr>
        <w:pStyle w:val="B10"/>
      </w:pPr>
      <w:r w:rsidRPr="00515E97">
        <w:t>c)</w:t>
      </w:r>
      <w:r w:rsidRPr="00515E97">
        <w:tab/>
      </w:r>
      <w:r>
        <w:t>Receipt,</w:t>
      </w:r>
      <w:r w:rsidRPr="00515E97">
        <w:t xml:space="preserve"> </w:t>
      </w:r>
      <w:r>
        <w:rPr>
          <w:lang w:eastAsia="zh-CN"/>
        </w:rPr>
        <w:t>by the AMF from UE via 3GPP access,</w:t>
      </w:r>
      <w:r w:rsidRPr="00515E97">
        <w:t xml:space="preserve"> of </w:t>
      </w:r>
      <w:r>
        <w:t xml:space="preserve">an NAS </w:t>
      </w:r>
      <w:r>
        <w:rPr>
          <w:lang w:eastAsia="zh-CN"/>
        </w:rPr>
        <w:t xml:space="preserve">message that contains the </w:t>
      </w:r>
      <w:r w:rsidR="00AB5639">
        <w:rPr>
          <w:lang w:eastAsia="zh-CN"/>
        </w:rPr>
        <w:t>"</w:t>
      </w:r>
      <w:r>
        <w:rPr>
          <w:lang w:eastAsia="zh-CN"/>
        </w:rPr>
        <w:t>delivery report</w:t>
      </w:r>
      <w:r w:rsidR="00AB5639">
        <w:rPr>
          <w:lang w:eastAsia="zh-CN"/>
        </w:rPr>
        <w:t>"</w:t>
      </w:r>
      <w:r w:rsidRPr="00050CA8">
        <w:rPr>
          <w:lang w:eastAsia="zh-CN"/>
        </w:rPr>
        <w:t xml:space="preserve"> </w:t>
      </w:r>
      <w:r>
        <w:rPr>
          <w:lang w:eastAsia="zh-CN"/>
        </w:rPr>
        <w:t xml:space="preserve">indicating the MT SMS message has been successfully delivered </w:t>
      </w:r>
      <w:r w:rsidRPr="00515E97">
        <w:t xml:space="preserve">(see </w:t>
      </w:r>
      <w:r w:rsidR="00AB5639">
        <w:t>TS</w:t>
      </w:r>
      <w:r w:rsidRPr="00515E97">
        <w:t xml:space="preserve"> 23.502 [7]).</w:t>
      </w:r>
    </w:p>
    <w:p w14:paraId="00F47B5D" w14:textId="77777777" w:rsidR="00BC3229" w:rsidRPr="00515E97" w:rsidRDefault="00BC3229" w:rsidP="00CC779D">
      <w:pPr>
        <w:pStyle w:val="B10"/>
      </w:pPr>
      <w:r w:rsidRPr="00515E97">
        <w:t>d)</w:t>
      </w:r>
      <w:r w:rsidRPr="00515E97">
        <w:tab/>
        <w:t>An integer valu</w:t>
      </w:r>
      <w:r>
        <w:t>e</w:t>
      </w:r>
    </w:p>
    <w:p w14:paraId="3E2D575B" w14:textId="77777777" w:rsidR="00BC3229" w:rsidRPr="00515E97" w:rsidRDefault="00BC3229" w:rsidP="00CC779D">
      <w:pPr>
        <w:pStyle w:val="B10"/>
      </w:pPr>
      <w:r w:rsidRPr="00515E97">
        <w:t>e)</w:t>
      </w:r>
      <w:r w:rsidRPr="00515E97">
        <w:tab/>
      </w:r>
      <w:r>
        <w:t>SMS</w:t>
      </w:r>
      <w:r w:rsidRPr="00515E97">
        <w:t>.</w:t>
      </w:r>
      <w:r>
        <w:t>SmsOverNasMt3GPPSucc</w:t>
      </w:r>
    </w:p>
    <w:p w14:paraId="6C7D1D37" w14:textId="77777777" w:rsidR="00BC3229" w:rsidRPr="00515E97" w:rsidRDefault="00BC3229" w:rsidP="00CC779D">
      <w:pPr>
        <w:pStyle w:val="B10"/>
      </w:pPr>
      <w:r w:rsidRPr="00515E97">
        <w:t>f)</w:t>
      </w:r>
      <w:r w:rsidRPr="00515E97">
        <w:tab/>
      </w:r>
      <w:r>
        <w:t>AMF</w:t>
      </w:r>
      <w:r w:rsidRPr="00515E97">
        <w:t>Function</w:t>
      </w:r>
    </w:p>
    <w:p w14:paraId="16D6C683" w14:textId="77777777" w:rsidR="00BC3229" w:rsidRPr="00515E97" w:rsidRDefault="00BC3229" w:rsidP="00CC779D">
      <w:pPr>
        <w:pStyle w:val="B10"/>
      </w:pPr>
      <w:r w:rsidRPr="00515E97">
        <w:t>g)</w:t>
      </w:r>
      <w:r w:rsidRPr="00515E97">
        <w:tab/>
        <w:t>Valid for packet switched traffic</w:t>
      </w:r>
    </w:p>
    <w:p w14:paraId="488A490F" w14:textId="77777777" w:rsidR="00BC3229" w:rsidRDefault="00BC3229" w:rsidP="00CC779D">
      <w:pPr>
        <w:pStyle w:val="B10"/>
      </w:pPr>
      <w:r w:rsidRPr="00515E97">
        <w:t>h)</w:t>
      </w:r>
      <w:r w:rsidRPr="00515E97">
        <w:tab/>
        <w:t>5GS</w:t>
      </w:r>
    </w:p>
    <w:p w14:paraId="7C21AA80" w14:textId="77777777" w:rsidR="00BC3229" w:rsidRPr="001F6FCD" w:rsidRDefault="00BC3229" w:rsidP="00BC3229">
      <w:pPr>
        <w:pStyle w:val="Heading5"/>
        <w:rPr>
          <w:color w:val="000000"/>
        </w:rPr>
      </w:pPr>
      <w:bookmarkStart w:id="3103" w:name="_Toc20132403"/>
      <w:bookmarkStart w:id="3104" w:name="_Toc27473460"/>
      <w:bookmarkStart w:id="3105" w:name="_Toc35956131"/>
      <w:bookmarkStart w:id="3106" w:name="_Toc44492120"/>
      <w:bookmarkStart w:id="3107" w:name="_Toc51690049"/>
      <w:bookmarkStart w:id="3108" w:name="_Toc51750741"/>
      <w:bookmarkStart w:id="3109" w:name="_Toc51775001"/>
      <w:bookmarkStart w:id="3110" w:name="_Toc51775615"/>
      <w:bookmarkStart w:id="3111" w:name="_Toc51776231"/>
      <w:bookmarkStart w:id="3112" w:name="_Toc58515617"/>
      <w:bookmarkStart w:id="3113" w:name="_Toc113896123"/>
      <w:r w:rsidRPr="00AC22D1">
        <w:rPr>
          <w:color w:val="000000"/>
        </w:rPr>
        <w:t>5.</w:t>
      </w:r>
      <w:r>
        <w:rPr>
          <w:color w:val="000000"/>
        </w:rPr>
        <w:t>2</w:t>
      </w:r>
      <w:r w:rsidRPr="00AC22D1">
        <w:rPr>
          <w:color w:val="000000"/>
          <w:lang w:eastAsia="zh-CN"/>
        </w:rPr>
        <w:t>.</w:t>
      </w:r>
      <w:r>
        <w:rPr>
          <w:color w:val="000000"/>
          <w:lang w:eastAsia="zh-CN"/>
        </w:rPr>
        <w:t>7.3.3</w:t>
      </w:r>
      <w:r>
        <w:rPr>
          <w:color w:val="000000"/>
        </w:rPr>
        <w:tab/>
      </w:r>
      <w:r w:rsidRPr="00874C82">
        <w:t>Number</w:t>
      </w:r>
      <w:r>
        <w:rPr>
          <w:color w:val="000000"/>
        </w:rPr>
        <w:t xml:space="preserve"> of attempted MT SMS messages over NAS via non-3GPP access</w:t>
      </w:r>
      <w:bookmarkEnd w:id="3103"/>
      <w:bookmarkEnd w:id="3104"/>
      <w:bookmarkEnd w:id="3105"/>
      <w:bookmarkEnd w:id="3106"/>
      <w:bookmarkEnd w:id="3107"/>
      <w:bookmarkEnd w:id="3108"/>
      <w:bookmarkEnd w:id="3109"/>
      <w:bookmarkEnd w:id="3110"/>
      <w:bookmarkEnd w:id="3111"/>
      <w:bookmarkEnd w:id="3112"/>
      <w:bookmarkEnd w:id="3113"/>
    </w:p>
    <w:p w14:paraId="3296D97A" w14:textId="77777777" w:rsidR="00BC3229" w:rsidRPr="00515E97" w:rsidRDefault="00BC3229" w:rsidP="00CC779D">
      <w:pPr>
        <w:pStyle w:val="B10"/>
        <w:rPr>
          <w:color w:val="000000"/>
        </w:rPr>
      </w:pPr>
      <w:r w:rsidRPr="00515E97">
        <w:rPr>
          <w:color w:val="000000"/>
        </w:rPr>
        <w:t>a)</w:t>
      </w:r>
      <w:r w:rsidRPr="00515E97">
        <w:rPr>
          <w:color w:val="000000"/>
        </w:rPr>
        <w:tab/>
        <w:t xml:space="preserve">This measurement provides the number of </w:t>
      </w:r>
      <w:r>
        <w:t xml:space="preserve">NAS messages </w:t>
      </w:r>
      <w:r>
        <w:rPr>
          <w:lang w:eastAsia="zh-CN"/>
        </w:rPr>
        <w:t>encapsulating the</w:t>
      </w:r>
      <w:r w:rsidRPr="00050CA8">
        <w:rPr>
          <w:lang w:eastAsia="zh-CN"/>
        </w:rPr>
        <w:t xml:space="preserve"> SMS</w:t>
      </w:r>
      <w:r>
        <w:rPr>
          <w:lang w:eastAsia="zh-CN"/>
        </w:rPr>
        <w:t xml:space="preserve"> messages</w:t>
      </w:r>
      <w:r w:rsidRPr="00050CA8">
        <w:rPr>
          <w:lang w:eastAsia="zh-CN"/>
        </w:rPr>
        <w:t xml:space="preserve"> </w:t>
      </w:r>
      <w:r>
        <w:t>sent by the AF to UEs via non-3GPP access</w:t>
      </w:r>
      <w:r w:rsidRPr="00515E97">
        <w:rPr>
          <w:color w:val="000000"/>
        </w:rPr>
        <w:t>.</w:t>
      </w:r>
    </w:p>
    <w:p w14:paraId="6021E33A" w14:textId="77777777" w:rsidR="00BC3229" w:rsidRPr="00515E97" w:rsidRDefault="00BC3229" w:rsidP="00CC779D">
      <w:pPr>
        <w:pStyle w:val="B10"/>
        <w:rPr>
          <w:color w:val="000000"/>
        </w:rPr>
      </w:pPr>
      <w:r w:rsidRPr="00515E97">
        <w:rPr>
          <w:color w:val="000000"/>
        </w:rPr>
        <w:t>b)</w:t>
      </w:r>
      <w:r w:rsidRPr="00515E97">
        <w:rPr>
          <w:color w:val="000000"/>
        </w:rPr>
        <w:tab/>
        <w:t>CC</w:t>
      </w:r>
    </w:p>
    <w:p w14:paraId="0F1713F8" w14:textId="77777777" w:rsidR="00BC3229" w:rsidRPr="00515E97" w:rsidRDefault="00BC3229" w:rsidP="00BC3229">
      <w:pPr>
        <w:pStyle w:val="B10"/>
        <w:rPr>
          <w:color w:val="000000"/>
        </w:rPr>
      </w:pPr>
      <w:r w:rsidRPr="00515E97">
        <w:rPr>
          <w:color w:val="000000"/>
        </w:rPr>
        <w:t>c)</w:t>
      </w:r>
      <w:r w:rsidRPr="00515E97">
        <w:rPr>
          <w:color w:val="000000"/>
        </w:rPr>
        <w:tab/>
      </w:r>
      <w:r>
        <w:rPr>
          <w:color w:val="000000"/>
        </w:rPr>
        <w:t>Transmission</w:t>
      </w:r>
      <w:r w:rsidRPr="00515E97">
        <w:rPr>
          <w:color w:val="000000"/>
        </w:rPr>
        <w:t xml:space="preserve"> of </w:t>
      </w:r>
      <w:r>
        <w:rPr>
          <w:color w:val="000000"/>
        </w:rPr>
        <w:t xml:space="preserve">an NAS </w:t>
      </w:r>
      <w:r>
        <w:rPr>
          <w:lang w:eastAsia="zh-CN"/>
        </w:rPr>
        <w:t xml:space="preserve">message </w:t>
      </w:r>
      <w:r w:rsidRPr="00050CA8">
        <w:rPr>
          <w:lang w:eastAsia="zh-CN"/>
        </w:rPr>
        <w:t xml:space="preserve">with an indication </w:t>
      </w:r>
      <w:r>
        <w:rPr>
          <w:lang w:eastAsia="zh-CN"/>
        </w:rPr>
        <w:t>of</w:t>
      </w:r>
      <w:r w:rsidRPr="00050CA8">
        <w:rPr>
          <w:lang w:eastAsia="zh-CN"/>
        </w:rPr>
        <w:t xml:space="preserve"> SMS </w:t>
      </w:r>
      <w:r>
        <w:rPr>
          <w:lang w:eastAsia="zh-CN"/>
        </w:rPr>
        <w:t>transportation by the AMF to UE via non-3GPP access</w:t>
      </w:r>
      <w:r w:rsidRPr="00515E97">
        <w:t xml:space="preserve"> (see </w:t>
      </w:r>
      <w:r w:rsidR="00AB5639">
        <w:t>TS</w:t>
      </w:r>
      <w:r w:rsidRPr="00515E97">
        <w:t xml:space="preserve"> 23.502 [7]).</w:t>
      </w:r>
    </w:p>
    <w:p w14:paraId="0365DA27" w14:textId="77777777" w:rsidR="00BC3229" w:rsidRPr="00515E97" w:rsidRDefault="00BC3229" w:rsidP="00CC779D">
      <w:pPr>
        <w:pStyle w:val="B10"/>
        <w:rPr>
          <w:color w:val="000000"/>
        </w:rPr>
      </w:pPr>
      <w:r w:rsidRPr="00515E97">
        <w:rPr>
          <w:color w:val="000000"/>
        </w:rPr>
        <w:t>d)</w:t>
      </w:r>
      <w:r w:rsidRPr="00515E97">
        <w:rPr>
          <w:color w:val="000000"/>
        </w:rPr>
        <w:tab/>
        <w:t>An integer valu</w:t>
      </w:r>
      <w:r>
        <w:rPr>
          <w:color w:val="000000"/>
        </w:rPr>
        <w:t>e</w:t>
      </w:r>
    </w:p>
    <w:p w14:paraId="756EC176" w14:textId="77777777" w:rsidR="00BC3229" w:rsidRPr="00515E97" w:rsidRDefault="00BC3229" w:rsidP="00CC779D">
      <w:pPr>
        <w:pStyle w:val="B10"/>
        <w:rPr>
          <w:color w:val="000000"/>
        </w:rPr>
      </w:pPr>
      <w:r w:rsidRPr="00515E97">
        <w:rPr>
          <w:color w:val="000000"/>
        </w:rPr>
        <w:t>e)</w:t>
      </w:r>
      <w:r w:rsidRPr="00515E97">
        <w:rPr>
          <w:color w:val="000000"/>
        </w:rPr>
        <w:tab/>
      </w:r>
      <w:r>
        <w:rPr>
          <w:color w:val="000000"/>
        </w:rPr>
        <w:t>SMS</w:t>
      </w:r>
      <w:r w:rsidRPr="00515E97">
        <w:rPr>
          <w:color w:val="000000"/>
        </w:rPr>
        <w:t>.</w:t>
      </w:r>
      <w:r>
        <w:rPr>
          <w:color w:val="000000"/>
        </w:rPr>
        <w:t>SmsOverNasMtNon3GPPReq</w:t>
      </w:r>
    </w:p>
    <w:p w14:paraId="3500CE05" w14:textId="77777777" w:rsidR="00BC3229" w:rsidRPr="00515E97" w:rsidRDefault="00BC3229" w:rsidP="00CC779D">
      <w:pPr>
        <w:pStyle w:val="B10"/>
        <w:rPr>
          <w:color w:val="000000"/>
        </w:rPr>
      </w:pPr>
      <w:r w:rsidRPr="00515E97">
        <w:rPr>
          <w:color w:val="000000"/>
        </w:rPr>
        <w:t>f)</w:t>
      </w:r>
      <w:r w:rsidRPr="00515E97">
        <w:rPr>
          <w:color w:val="000000"/>
        </w:rPr>
        <w:tab/>
      </w:r>
      <w:r>
        <w:rPr>
          <w:color w:val="000000"/>
        </w:rPr>
        <w:t>AMF</w:t>
      </w:r>
      <w:r w:rsidRPr="00515E97">
        <w:rPr>
          <w:color w:val="000000"/>
        </w:rPr>
        <w:t>Function</w:t>
      </w:r>
    </w:p>
    <w:p w14:paraId="7AEC5CEC" w14:textId="77777777" w:rsidR="00BC3229" w:rsidRPr="00515E97" w:rsidRDefault="00BC3229" w:rsidP="00CC779D">
      <w:pPr>
        <w:pStyle w:val="B10"/>
        <w:rPr>
          <w:color w:val="000000"/>
        </w:rPr>
      </w:pPr>
      <w:r w:rsidRPr="00515E97">
        <w:rPr>
          <w:color w:val="000000"/>
        </w:rPr>
        <w:t>g)</w:t>
      </w:r>
      <w:r w:rsidRPr="00515E97">
        <w:rPr>
          <w:color w:val="000000"/>
        </w:rPr>
        <w:tab/>
        <w:t>Valid for packet switched traffic</w:t>
      </w:r>
    </w:p>
    <w:p w14:paraId="58B5B209" w14:textId="77777777" w:rsidR="00BC3229" w:rsidRPr="00515E97" w:rsidRDefault="00BC3229" w:rsidP="00CC779D">
      <w:pPr>
        <w:pStyle w:val="B10"/>
        <w:rPr>
          <w:color w:val="000000"/>
        </w:rPr>
      </w:pPr>
      <w:r w:rsidRPr="00515E97">
        <w:rPr>
          <w:color w:val="000000"/>
        </w:rPr>
        <w:t>h)</w:t>
      </w:r>
      <w:r w:rsidRPr="00515E97">
        <w:rPr>
          <w:color w:val="000000"/>
        </w:rPr>
        <w:tab/>
        <w:t>5GS</w:t>
      </w:r>
    </w:p>
    <w:p w14:paraId="4D7BD71D" w14:textId="77777777" w:rsidR="00BC3229" w:rsidRPr="001F6FCD" w:rsidRDefault="00BC3229" w:rsidP="00BC3229">
      <w:pPr>
        <w:pStyle w:val="Heading5"/>
        <w:rPr>
          <w:color w:val="000000"/>
        </w:rPr>
      </w:pPr>
      <w:bookmarkStart w:id="3114" w:name="_Toc20132404"/>
      <w:bookmarkStart w:id="3115" w:name="_Toc27473461"/>
      <w:bookmarkStart w:id="3116" w:name="_Toc35956132"/>
      <w:bookmarkStart w:id="3117" w:name="_Toc44492121"/>
      <w:bookmarkStart w:id="3118" w:name="_Toc51690050"/>
      <w:bookmarkStart w:id="3119" w:name="_Toc51750742"/>
      <w:bookmarkStart w:id="3120" w:name="_Toc51775002"/>
      <w:bookmarkStart w:id="3121" w:name="_Toc51775616"/>
      <w:bookmarkStart w:id="3122" w:name="_Toc51776232"/>
      <w:bookmarkStart w:id="3123" w:name="_Toc58515618"/>
      <w:bookmarkStart w:id="3124" w:name="_Toc113896124"/>
      <w:r w:rsidRPr="00AC22D1">
        <w:rPr>
          <w:color w:val="000000"/>
        </w:rPr>
        <w:t>5.</w:t>
      </w:r>
      <w:r>
        <w:rPr>
          <w:color w:val="000000"/>
        </w:rPr>
        <w:t>2</w:t>
      </w:r>
      <w:r w:rsidRPr="00AC22D1">
        <w:rPr>
          <w:color w:val="000000"/>
          <w:lang w:eastAsia="zh-CN"/>
        </w:rPr>
        <w:t>.</w:t>
      </w:r>
      <w:r>
        <w:rPr>
          <w:color w:val="000000"/>
          <w:lang w:eastAsia="zh-CN"/>
        </w:rPr>
        <w:t>7.3.4</w:t>
      </w:r>
      <w:r>
        <w:rPr>
          <w:color w:val="000000"/>
        </w:rPr>
        <w:tab/>
      </w:r>
      <w:r w:rsidRPr="00874C82">
        <w:t>Number</w:t>
      </w:r>
      <w:r>
        <w:rPr>
          <w:color w:val="000000"/>
        </w:rPr>
        <w:t xml:space="preserve"> of MT SMS messages successfully transported over NAS via non-3GPP access</w:t>
      </w:r>
      <w:bookmarkEnd w:id="3114"/>
      <w:bookmarkEnd w:id="3115"/>
      <w:bookmarkEnd w:id="3116"/>
      <w:bookmarkEnd w:id="3117"/>
      <w:bookmarkEnd w:id="3118"/>
      <w:bookmarkEnd w:id="3119"/>
      <w:bookmarkEnd w:id="3120"/>
      <w:bookmarkEnd w:id="3121"/>
      <w:bookmarkEnd w:id="3122"/>
      <w:bookmarkEnd w:id="3123"/>
      <w:bookmarkEnd w:id="3124"/>
    </w:p>
    <w:p w14:paraId="22F85731" w14:textId="77777777" w:rsidR="00BC3229" w:rsidRPr="00515E97" w:rsidRDefault="00BC3229" w:rsidP="00CC779D">
      <w:pPr>
        <w:pStyle w:val="B10"/>
      </w:pPr>
      <w:r w:rsidRPr="00515E97">
        <w:t>a)</w:t>
      </w:r>
      <w:r w:rsidRPr="00515E97">
        <w:tab/>
        <w:t xml:space="preserve">This measurement provides the number of </w:t>
      </w:r>
      <w:r>
        <w:t>MT SMS messages successfully transported over NAS via non-3GPP access</w:t>
      </w:r>
      <w:r w:rsidRPr="00515E97">
        <w:t>.</w:t>
      </w:r>
    </w:p>
    <w:p w14:paraId="2C35BC9B" w14:textId="77777777" w:rsidR="00BC3229" w:rsidRPr="00515E97" w:rsidRDefault="00BC3229" w:rsidP="00CC779D">
      <w:pPr>
        <w:pStyle w:val="B10"/>
      </w:pPr>
      <w:r w:rsidRPr="00515E97">
        <w:t>b)</w:t>
      </w:r>
      <w:r w:rsidRPr="00515E97">
        <w:tab/>
        <w:t>CC</w:t>
      </w:r>
    </w:p>
    <w:p w14:paraId="24915CED" w14:textId="77777777" w:rsidR="00BC3229" w:rsidRPr="00515E97" w:rsidRDefault="00BC3229" w:rsidP="00BC3229">
      <w:pPr>
        <w:pStyle w:val="B10"/>
      </w:pPr>
      <w:r w:rsidRPr="00515E97">
        <w:t>c)</w:t>
      </w:r>
      <w:r w:rsidRPr="00515E97">
        <w:tab/>
      </w:r>
      <w:r>
        <w:t>Receipt,</w:t>
      </w:r>
      <w:r w:rsidRPr="00515E97">
        <w:t xml:space="preserve"> </w:t>
      </w:r>
      <w:r>
        <w:rPr>
          <w:lang w:eastAsia="zh-CN"/>
        </w:rPr>
        <w:t>by the AMF from UE via non-3GPP access,</w:t>
      </w:r>
      <w:r w:rsidRPr="00515E97">
        <w:t xml:space="preserve"> of </w:t>
      </w:r>
      <w:r>
        <w:t xml:space="preserve">an NAS </w:t>
      </w:r>
      <w:r>
        <w:rPr>
          <w:lang w:eastAsia="zh-CN"/>
        </w:rPr>
        <w:t xml:space="preserve">message that contains the </w:t>
      </w:r>
      <w:r w:rsidR="00AB5639">
        <w:rPr>
          <w:lang w:eastAsia="zh-CN"/>
        </w:rPr>
        <w:t>"</w:t>
      </w:r>
      <w:r>
        <w:rPr>
          <w:lang w:eastAsia="zh-CN"/>
        </w:rPr>
        <w:t>delivery report</w:t>
      </w:r>
      <w:r w:rsidR="00AB5639">
        <w:rPr>
          <w:lang w:eastAsia="zh-CN"/>
        </w:rPr>
        <w:t>"</w:t>
      </w:r>
      <w:r w:rsidRPr="00050CA8">
        <w:rPr>
          <w:lang w:eastAsia="zh-CN"/>
        </w:rPr>
        <w:t xml:space="preserve"> </w:t>
      </w:r>
      <w:r>
        <w:rPr>
          <w:lang w:eastAsia="zh-CN"/>
        </w:rPr>
        <w:t xml:space="preserve">indicating the MT SMS message has been successfully delivered </w:t>
      </w:r>
      <w:r w:rsidRPr="00515E97">
        <w:t xml:space="preserve">(see </w:t>
      </w:r>
      <w:r w:rsidR="00AB5639">
        <w:t>TS</w:t>
      </w:r>
      <w:r w:rsidRPr="00515E97">
        <w:t xml:space="preserve"> 23.502 [7]).</w:t>
      </w:r>
    </w:p>
    <w:p w14:paraId="77A6C909" w14:textId="77777777" w:rsidR="00BC3229" w:rsidRPr="00515E97" w:rsidRDefault="00BC3229" w:rsidP="00CC779D">
      <w:pPr>
        <w:pStyle w:val="B10"/>
      </w:pPr>
      <w:r w:rsidRPr="00515E97">
        <w:t>d)</w:t>
      </w:r>
      <w:r w:rsidRPr="00515E97">
        <w:tab/>
        <w:t>An integer valu</w:t>
      </w:r>
      <w:r>
        <w:t>e</w:t>
      </w:r>
    </w:p>
    <w:p w14:paraId="547B4F69" w14:textId="77777777" w:rsidR="00BC3229" w:rsidRPr="00515E97" w:rsidRDefault="00BC3229" w:rsidP="00CC779D">
      <w:pPr>
        <w:pStyle w:val="B10"/>
      </w:pPr>
      <w:r w:rsidRPr="00515E97">
        <w:t>e)</w:t>
      </w:r>
      <w:r w:rsidRPr="00515E97">
        <w:tab/>
      </w:r>
      <w:r>
        <w:t>SMS</w:t>
      </w:r>
      <w:r w:rsidRPr="00515E97">
        <w:t>.</w:t>
      </w:r>
      <w:r>
        <w:t>SmsOverNasMtNon3GPPSucc</w:t>
      </w:r>
    </w:p>
    <w:p w14:paraId="19A253C7" w14:textId="77777777" w:rsidR="00BC3229" w:rsidRPr="00515E97" w:rsidRDefault="00BC3229" w:rsidP="00CC779D">
      <w:pPr>
        <w:pStyle w:val="B10"/>
      </w:pPr>
      <w:r w:rsidRPr="00515E97">
        <w:t>f)</w:t>
      </w:r>
      <w:r w:rsidRPr="00515E97">
        <w:tab/>
      </w:r>
      <w:r>
        <w:t>AMF</w:t>
      </w:r>
      <w:r w:rsidRPr="00515E97">
        <w:t>Function</w:t>
      </w:r>
    </w:p>
    <w:p w14:paraId="0374AA9A" w14:textId="77777777" w:rsidR="00BC3229" w:rsidRPr="00515E97" w:rsidRDefault="00BC3229" w:rsidP="00CC779D">
      <w:pPr>
        <w:pStyle w:val="B10"/>
      </w:pPr>
      <w:r w:rsidRPr="00515E97">
        <w:t>g)</w:t>
      </w:r>
      <w:r w:rsidRPr="00515E97">
        <w:tab/>
        <w:t>Valid for packet switched traffic</w:t>
      </w:r>
    </w:p>
    <w:p w14:paraId="2DC176FD" w14:textId="77777777" w:rsidR="00BC3229" w:rsidRDefault="00BC3229" w:rsidP="00CC779D">
      <w:pPr>
        <w:pStyle w:val="B10"/>
      </w:pPr>
      <w:r w:rsidRPr="00515E97">
        <w:t>h)</w:t>
      </w:r>
      <w:r w:rsidRPr="00515E97">
        <w:tab/>
        <w:t>5GS</w:t>
      </w:r>
    </w:p>
    <w:p w14:paraId="71FEA5B8" w14:textId="77777777" w:rsidR="001050A8" w:rsidRDefault="001050A8" w:rsidP="001050A8">
      <w:pPr>
        <w:pStyle w:val="Heading3"/>
      </w:pPr>
      <w:bookmarkStart w:id="3125" w:name="_Toc20132405"/>
      <w:bookmarkStart w:id="3126" w:name="_Toc27473462"/>
      <w:bookmarkStart w:id="3127" w:name="_Toc35956133"/>
      <w:bookmarkStart w:id="3128" w:name="_Toc44492122"/>
      <w:bookmarkStart w:id="3129" w:name="_Toc51690051"/>
      <w:bookmarkStart w:id="3130" w:name="_Toc51750743"/>
      <w:bookmarkStart w:id="3131" w:name="_Toc51775003"/>
      <w:bookmarkStart w:id="3132" w:name="_Toc51775617"/>
      <w:bookmarkStart w:id="3133" w:name="_Toc51776233"/>
      <w:bookmarkStart w:id="3134" w:name="_Toc58515619"/>
      <w:bookmarkStart w:id="3135" w:name="_Toc113896125"/>
      <w:r w:rsidRPr="00F83392">
        <w:t>5.</w:t>
      </w:r>
      <w:r>
        <w:t>2.</w:t>
      </w:r>
      <w:r>
        <w:rPr>
          <w:rFonts w:eastAsia="Malgun Gothic"/>
          <w:lang w:eastAsia="ko-KR"/>
        </w:rPr>
        <w:t>8</w:t>
      </w:r>
      <w:r w:rsidRPr="00F83392">
        <w:tab/>
      </w:r>
      <w:r>
        <w:t xml:space="preserve">UE </w:t>
      </w:r>
      <w:r>
        <w:rPr>
          <w:rFonts w:eastAsia="Malgun Gothic" w:hint="eastAsia"/>
          <w:lang w:eastAsia="ko-KR"/>
        </w:rPr>
        <w:t>C</w:t>
      </w:r>
      <w:r>
        <w:t xml:space="preserve">onfiguration </w:t>
      </w:r>
      <w:r>
        <w:rPr>
          <w:rFonts w:eastAsia="Malgun Gothic" w:hint="eastAsia"/>
          <w:lang w:eastAsia="ko-KR"/>
        </w:rPr>
        <w:t>U</w:t>
      </w:r>
      <w:r w:rsidRPr="00691EAC">
        <w:t>pdate procedure related measurement</w:t>
      </w:r>
      <w:r>
        <w:rPr>
          <w:rFonts w:eastAsia="Malgun Gothic" w:hint="eastAsia"/>
          <w:lang w:eastAsia="ko-KR"/>
        </w:rPr>
        <w:t>s</w:t>
      </w:r>
      <w:bookmarkEnd w:id="3125"/>
      <w:bookmarkEnd w:id="3126"/>
      <w:bookmarkEnd w:id="3127"/>
      <w:bookmarkEnd w:id="3128"/>
      <w:bookmarkEnd w:id="3129"/>
      <w:bookmarkEnd w:id="3130"/>
      <w:bookmarkEnd w:id="3131"/>
      <w:bookmarkEnd w:id="3132"/>
      <w:bookmarkEnd w:id="3133"/>
      <w:bookmarkEnd w:id="3134"/>
      <w:bookmarkEnd w:id="3135"/>
      <w:r>
        <w:rPr>
          <w:rFonts w:hint="eastAsia"/>
        </w:rPr>
        <w:t xml:space="preserve"> </w:t>
      </w:r>
    </w:p>
    <w:p w14:paraId="51286D91" w14:textId="77777777" w:rsidR="001050A8" w:rsidRPr="00EC3AB5" w:rsidRDefault="001050A8" w:rsidP="001050A8">
      <w:pPr>
        <w:pStyle w:val="Heading4"/>
        <w:rPr>
          <w:rFonts w:eastAsia="Malgun Gothic"/>
          <w:lang w:eastAsia="ko-KR"/>
        </w:rPr>
      </w:pPr>
      <w:bookmarkStart w:id="3136" w:name="_Toc20132406"/>
      <w:bookmarkStart w:id="3137" w:name="_Toc27473463"/>
      <w:bookmarkStart w:id="3138" w:name="_Toc35956134"/>
      <w:bookmarkStart w:id="3139" w:name="_Toc44492123"/>
      <w:bookmarkStart w:id="3140" w:name="_Toc51690052"/>
      <w:bookmarkStart w:id="3141" w:name="_Toc51750744"/>
      <w:bookmarkStart w:id="3142" w:name="_Toc51775004"/>
      <w:bookmarkStart w:id="3143" w:name="_Toc51775618"/>
      <w:bookmarkStart w:id="3144" w:name="_Toc51776234"/>
      <w:bookmarkStart w:id="3145" w:name="_Toc58515620"/>
      <w:bookmarkStart w:id="3146" w:name="_Toc113896126"/>
      <w:r>
        <w:t>5.</w:t>
      </w:r>
      <w:r>
        <w:rPr>
          <w:rFonts w:eastAsia="Malgun Gothic" w:hint="eastAsia"/>
          <w:lang w:eastAsia="ko-KR"/>
        </w:rPr>
        <w:t>2</w:t>
      </w:r>
      <w:r>
        <w:t>.</w:t>
      </w:r>
      <w:r>
        <w:rPr>
          <w:rFonts w:eastAsia="Malgun Gothic"/>
          <w:lang w:eastAsia="ko-KR"/>
        </w:rPr>
        <w:t>8</w:t>
      </w:r>
      <w:r>
        <w:t>.</w:t>
      </w:r>
      <w:r>
        <w:rPr>
          <w:rFonts w:eastAsia="Malgun Gothic" w:hint="eastAsia"/>
          <w:lang w:eastAsia="ko-KR"/>
        </w:rPr>
        <w:t>1</w:t>
      </w:r>
      <w:r>
        <w:tab/>
      </w:r>
      <w:r w:rsidRPr="00AC22D1">
        <w:t>Number</w:t>
      </w:r>
      <w:r>
        <w:rPr>
          <w:rFonts w:cs="Arial"/>
          <w:color w:val="000000"/>
          <w:szCs w:val="28"/>
        </w:rPr>
        <w:t xml:space="preserve"> of </w:t>
      </w:r>
      <w:r w:rsidRPr="00691EAC">
        <w:rPr>
          <w:rFonts w:cs="Arial"/>
          <w:color w:val="000000"/>
          <w:szCs w:val="28"/>
        </w:rPr>
        <w:t>UE Configuration Update</w:t>
      </w:r>
      <w:bookmarkEnd w:id="3136"/>
      <w:bookmarkEnd w:id="3137"/>
      <w:bookmarkEnd w:id="3138"/>
      <w:bookmarkEnd w:id="3139"/>
      <w:bookmarkEnd w:id="3140"/>
      <w:bookmarkEnd w:id="3141"/>
      <w:bookmarkEnd w:id="3142"/>
      <w:bookmarkEnd w:id="3143"/>
      <w:bookmarkEnd w:id="3144"/>
      <w:bookmarkEnd w:id="3145"/>
      <w:bookmarkEnd w:id="3146"/>
    </w:p>
    <w:p w14:paraId="170038E8" w14:textId="77777777" w:rsidR="001050A8" w:rsidRPr="00663B8C" w:rsidRDefault="001050A8" w:rsidP="001050A8">
      <w:pPr>
        <w:pStyle w:val="B10"/>
      </w:pPr>
      <w:r w:rsidRPr="00663B8C">
        <w:t>a)</w:t>
      </w:r>
      <w:r w:rsidRPr="00663B8C">
        <w:tab/>
        <w:t xml:space="preserve">This measurement provides the number of </w:t>
      </w:r>
      <w:r w:rsidRPr="00E75159">
        <w:t xml:space="preserve">UE Configuration Update </w:t>
      </w:r>
      <w:r w:rsidRPr="00663B8C">
        <w:t xml:space="preserve">requested by the </w:t>
      </w:r>
      <w:r>
        <w:rPr>
          <w:rFonts w:eastAsia="Malgun Gothic" w:hint="eastAsia"/>
          <w:lang w:eastAsia="ko-KR"/>
        </w:rPr>
        <w:t>A</w:t>
      </w:r>
      <w:r w:rsidRPr="00663B8C">
        <w:t>MF.</w:t>
      </w:r>
    </w:p>
    <w:p w14:paraId="7E93DEF7" w14:textId="77777777" w:rsidR="001050A8" w:rsidRPr="00663B8C" w:rsidRDefault="001050A8" w:rsidP="001050A8">
      <w:pPr>
        <w:pStyle w:val="B10"/>
      </w:pPr>
      <w:r w:rsidRPr="00663B8C">
        <w:t>b)</w:t>
      </w:r>
      <w:r w:rsidRPr="00663B8C">
        <w:tab/>
        <w:t>CC</w:t>
      </w:r>
    </w:p>
    <w:p w14:paraId="09DD9CE6" w14:textId="77777777" w:rsidR="001050A8" w:rsidRPr="00541D22" w:rsidRDefault="001050A8" w:rsidP="001050A8">
      <w:pPr>
        <w:pStyle w:val="B10"/>
        <w:rPr>
          <w:rFonts w:eastAsia="Malgun Gothic"/>
          <w:lang w:eastAsia="ko-KR"/>
        </w:rPr>
      </w:pPr>
      <w:r w:rsidRPr="00663B8C">
        <w:t>c)</w:t>
      </w:r>
      <w:r w:rsidRPr="00663B8C">
        <w:tab/>
      </w:r>
      <w:r>
        <w:t xml:space="preserve">On transmission </w:t>
      </w:r>
      <w:r w:rsidRPr="00541D22">
        <w:t xml:space="preserve">of Configuration Update Command </w:t>
      </w:r>
      <w:r w:rsidRPr="00541D22">
        <w:rPr>
          <w:lang w:eastAsia="ko-KR"/>
        </w:rPr>
        <w:t xml:space="preserve">from the </w:t>
      </w:r>
      <w:r w:rsidRPr="00541D22">
        <w:rPr>
          <w:rFonts w:eastAsia="Malgun Gothic" w:hint="eastAsia"/>
          <w:lang w:eastAsia="ko-KR"/>
        </w:rPr>
        <w:t>A</w:t>
      </w:r>
      <w:r w:rsidRPr="00541D22">
        <w:rPr>
          <w:lang w:eastAsia="ko-KR"/>
        </w:rPr>
        <w:t xml:space="preserve">MF to </w:t>
      </w:r>
      <w:r w:rsidRPr="00541D22">
        <w:rPr>
          <w:rFonts w:eastAsia="Malgun Gothic" w:hint="eastAsia"/>
          <w:lang w:eastAsia="ko-KR"/>
        </w:rPr>
        <w:t xml:space="preserve">UE </w:t>
      </w:r>
      <w:r w:rsidRPr="00541D22">
        <w:t xml:space="preserve">(see </w:t>
      </w:r>
      <w:r w:rsidR="00AB5639">
        <w:t>TS</w:t>
      </w:r>
      <w:r w:rsidRPr="00541D22">
        <w:t xml:space="preserve"> 23.502 [7]). </w:t>
      </w:r>
    </w:p>
    <w:p w14:paraId="15D8DE14" w14:textId="77777777" w:rsidR="001050A8" w:rsidRPr="00541D22" w:rsidRDefault="001050A8" w:rsidP="001050A8">
      <w:pPr>
        <w:pStyle w:val="B10"/>
      </w:pPr>
      <w:r w:rsidRPr="00541D22">
        <w:t>d)</w:t>
      </w:r>
      <w:r w:rsidRPr="00541D22">
        <w:tab/>
        <w:t>Each counter is an integer value</w:t>
      </w:r>
    </w:p>
    <w:p w14:paraId="3BCC536C" w14:textId="77777777" w:rsidR="001050A8" w:rsidRPr="00541D22" w:rsidRDefault="001050A8" w:rsidP="001050A8">
      <w:pPr>
        <w:pStyle w:val="B10"/>
      </w:pPr>
      <w:r w:rsidRPr="00541D22">
        <w:t>e)</w:t>
      </w:r>
      <w:r w:rsidRPr="00541D22">
        <w:tab/>
      </w:r>
      <w:r w:rsidRPr="00541D22">
        <w:rPr>
          <w:rFonts w:eastAsia="Malgun Gothic" w:hint="eastAsia"/>
          <w:lang w:eastAsia="ko-KR"/>
        </w:rPr>
        <w:t>M</w:t>
      </w:r>
      <w:r w:rsidRPr="00541D22">
        <w:t>M.ConfUpdate</w:t>
      </w:r>
    </w:p>
    <w:p w14:paraId="28A92BE1" w14:textId="77777777" w:rsidR="001050A8" w:rsidRPr="00541D22" w:rsidRDefault="001050A8" w:rsidP="001050A8">
      <w:pPr>
        <w:pStyle w:val="B10"/>
      </w:pPr>
      <w:r w:rsidRPr="00541D22">
        <w:t>f)</w:t>
      </w:r>
      <w:r w:rsidRPr="00541D22">
        <w:tab/>
      </w:r>
      <w:r w:rsidRPr="00541D22">
        <w:rPr>
          <w:rFonts w:eastAsia="Malgun Gothic" w:hint="eastAsia"/>
          <w:lang w:eastAsia="ko-KR"/>
        </w:rPr>
        <w:t>AM</w:t>
      </w:r>
      <w:r w:rsidRPr="00541D22">
        <w:t>FFunction</w:t>
      </w:r>
    </w:p>
    <w:p w14:paraId="7D0521D0" w14:textId="77777777" w:rsidR="001050A8" w:rsidRPr="00541D22" w:rsidRDefault="001050A8" w:rsidP="001050A8">
      <w:pPr>
        <w:pStyle w:val="B10"/>
      </w:pPr>
      <w:r w:rsidRPr="00541D22">
        <w:t>g)</w:t>
      </w:r>
      <w:r w:rsidRPr="00541D22">
        <w:tab/>
        <w:t>Valid for packet switched traffic</w:t>
      </w:r>
    </w:p>
    <w:p w14:paraId="48EF28EA" w14:textId="77777777" w:rsidR="001050A8" w:rsidRPr="00541D22" w:rsidRDefault="001050A8" w:rsidP="001050A8">
      <w:pPr>
        <w:pStyle w:val="B10"/>
      </w:pPr>
      <w:r w:rsidRPr="00541D22">
        <w:t>h)</w:t>
      </w:r>
      <w:r w:rsidRPr="00541D22">
        <w:tab/>
        <w:t>5GS</w:t>
      </w:r>
    </w:p>
    <w:p w14:paraId="1A0178B2" w14:textId="77777777" w:rsidR="001050A8" w:rsidRPr="00541D22" w:rsidRDefault="001050A8" w:rsidP="001050A8">
      <w:pPr>
        <w:pStyle w:val="B10"/>
      </w:pPr>
      <w:r w:rsidRPr="00541D22">
        <w:rPr>
          <w:rFonts w:hint="eastAsia"/>
          <w:lang w:eastAsia="zh-CN"/>
        </w:rPr>
        <w:t>i)</w:t>
      </w:r>
      <w:r w:rsidR="00AB5639">
        <w:rPr>
          <w:rFonts w:hint="eastAsia"/>
          <w:lang w:eastAsia="zh-CN"/>
        </w:rPr>
        <w:tab/>
      </w:r>
      <w:r w:rsidRPr="00541D22">
        <w:rPr>
          <w:rFonts w:hint="eastAsia"/>
          <w:lang w:eastAsia="zh-CN"/>
        </w:rPr>
        <w:t>On</w:t>
      </w:r>
      <w:r w:rsidRPr="00541D22">
        <w:rPr>
          <w:lang w:eastAsia="zh-CN"/>
        </w:rPr>
        <w:t>e usage of this performance measurements is for performance assurance.</w:t>
      </w:r>
    </w:p>
    <w:p w14:paraId="457FF66B" w14:textId="77777777" w:rsidR="001050A8" w:rsidRPr="00541D22" w:rsidRDefault="001050A8" w:rsidP="001050A8">
      <w:pPr>
        <w:pStyle w:val="Heading4"/>
        <w:rPr>
          <w:rFonts w:eastAsia="Malgun Gothic"/>
          <w:lang w:eastAsia="ko-KR"/>
        </w:rPr>
      </w:pPr>
      <w:bookmarkStart w:id="3147" w:name="_Toc20132407"/>
      <w:bookmarkStart w:id="3148" w:name="_Toc27473464"/>
      <w:bookmarkStart w:id="3149" w:name="_Toc35956135"/>
      <w:bookmarkStart w:id="3150" w:name="_Toc44492124"/>
      <w:bookmarkStart w:id="3151" w:name="_Toc51690053"/>
      <w:bookmarkStart w:id="3152" w:name="_Toc51750745"/>
      <w:bookmarkStart w:id="3153" w:name="_Toc51775005"/>
      <w:bookmarkStart w:id="3154" w:name="_Toc51775619"/>
      <w:bookmarkStart w:id="3155" w:name="_Toc51776235"/>
      <w:bookmarkStart w:id="3156" w:name="_Toc58515621"/>
      <w:bookmarkStart w:id="3157" w:name="_Toc113896127"/>
      <w:r w:rsidRPr="00541D22">
        <w:t>5.</w:t>
      </w:r>
      <w:r w:rsidRPr="00541D22">
        <w:rPr>
          <w:rFonts w:eastAsia="Malgun Gothic" w:hint="eastAsia"/>
          <w:lang w:eastAsia="ko-KR"/>
        </w:rPr>
        <w:t>2</w:t>
      </w:r>
      <w:r w:rsidRPr="00541D22">
        <w:t>.</w:t>
      </w:r>
      <w:r>
        <w:rPr>
          <w:rFonts w:eastAsia="Malgun Gothic"/>
          <w:lang w:eastAsia="ko-KR"/>
        </w:rPr>
        <w:t>8</w:t>
      </w:r>
      <w:r w:rsidRPr="00541D22">
        <w:t>.</w:t>
      </w:r>
      <w:r w:rsidRPr="00541D22">
        <w:rPr>
          <w:rFonts w:eastAsia="Malgun Gothic" w:hint="eastAsia"/>
          <w:lang w:eastAsia="ko-KR"/>
        </w:rPr>
        <w:t>2</w:t>
      </w:r>
      <w:r w:rsidRPr="00541D22">
        <w:tab/>
        <w:t>Number</w:t>
      </w:r>
      <w:r w:rsidRPr="00541D22">
        <w:rPr>
          <w:rFonts w:cs="Arial"/>
          <w:color w:val="000000"/>
          <w:szCs w:val="28"/>
        </w:rPr>
        <w:t xml:space="preserve"> of successful UE Configuration Update</w:t>
      </w:r>
      <w:bookmarkEnd w:id="3147"/>
      <w:bookmarkEnd w:id="3148"/>
      <w:bookmarkEnd w:id="3149"/>
      <w:bookmarkEnd w:id="3150"/>
      <w:bookmarkEnd w:id="3151"/>
      <w:bookmarkEnd w:id="3152"/>
      <w:bookmarkEnd w:id="3153"/>
      <w:bookmarkEnd w:id="3154"/>
      <w:bookmarkEnd w:id="3155"/>
      <w:bookmarkEnd w:id="3156"/>
      <w:bookmarkEnd w:id="3157"/>
    </w:p>
    <w:p w14:paraId="591D31B9" w14:textId="77777777" w:rsidR="001050A8" w:rsidRPr="00541D22" w:rsidRDefault="001050A8" w:rsidP="001050A8">
      <w:pPr>
        <w:pStyle w:val="B10"/>
      </w:pPr>
      <w:r w:rsidRPr="00541D22">
        <w:t>a)</w:t>
      </w:r>
      <w:r w:rsidRPr="00541D22">
        <w:tab/>
        <w:t>This measurement provides the number of UE Configuration Update</w:t>
      </w:r>
      <w:r w:rsidRPr="00541D22">
        <w:rPr>
          <w:rFonts w:eastAsia="Malgun Gothic" w:hint="eastAsia"/>
          <w:lang w:eastAsia="ko-KR"/>
        </w:rPr>
        <w:t xml:space="preserve"> </w:t>
      </w:r>
      <w:r w:rsidRPr="00541D22">
        <w:t xml:space="preserve">successfully </w:t>
      </w:r>
      <w:r w:rsidRPr="00541D22">
        <w:rPr>
          <w:rFonts w:eastAsia="Malgun Gothic" w:hint="eastAsia"/>
          <w:lang w:eastAsia="ko-KR"/>
        </w:rPr>
        <w:t>completed</w:t>
      </w:r>
      <w:r w:rsidRPr="00541D22">
        <w:t xml:space="preserve"> by the </w:t>
      </w:r>
      <w:r w:rsidRPr="00541D22">
        <w:rPr>
          <w:rFonts w:eastAsia="Malgun Gothic" w:hint="eastAsia"/>
          <w:lang w:eastAsia="ko-KR"/>
        </w:rPr>
        <w:t>UE</w:t>
      </w:r>
      <w:r w:rsidRPr="00541D22">
        <w:t>.</w:t>
      </w:r>
    </w:p>
    <w:p w14:paraId="500971A7" w14:textId="77777777" w:rsidR="001050A8" w:rsidRPr="00541D22" w:rsidRDefault="001050A8" w:rsidP="001050A8">
      <w:pPr>
        <w:pStyle w:val="B10"/>
      </w:pPr>
      <w:r w:rsidRPr="00541D22">
        <w:t>b)</w:t>
      </w:r>
      <w:r w:rsidRPr="00541D22">
        <w:tab/>
        <w:t>CC</w:t>
      </w:r>
    </w:p>
    <w:p w14:paraId="1559FFA4" w14:textId="77777777" w:rsidR="001050A8" w:rsidRPr="00541D22" w:rsidRDefault="001050A8" w:rsidP="001050A8">
      <w:pPr>
        <w:pStyle w:val="B10"/>
        <w:rPr>
          <w:rFonts w:eastAsia="Malgun Gothic"/>
          <w:lang w:eastAsia="ko-KR"/>
        </w:rPr>
      </w:pPr>
      <w:r w:rsidRPr="00541D22">
        <w:t>c)</w:t>
      </w:r>
      <w:r w:rsidRPr="00541D22">
        <w:tab/>
        <w:t xml:space="preserve">On receipt by the </w:t>
      </w:r>
      <w:r w:rsidRPr="00541D22">
        <w:rPr>
          <w:rFonts w:eastAsia="Malgun Gothic" w:hint="eastAsia"/>
          <w:lang w:eastAsia="ko-KR"/>
        </w:rPr>
        <w:t>A</w:t>
      </w:r>
      <w:r w:rsidRPr="00541D22">
        <w:t xml:space="preserve">MF from </w:t>
      </w:r>
      <w:r w:rsidRPr="00541D22">
        <w:rPr>
          <w:rFonts w:eastAsia="Malgun Gothic" w:hint="eastAsia"/>
          <w:lang w:eastAsia="ko-KR"/>
        </w:rPr>
        <w:t>the UE</w:t>
      </w:r>
      <w:r w:rsidRPr="00541D22">
        <w:t xml:space="preserve"> of Configuration Update </w:t>
      </w:r>
      <w:r w:rsidRPr="00541D22">
        <w:rPr>
          <w:rFonts w:eastAsia="Malgun Gothic" w:hint="eastAsia"/>
          <w:lang w:eastAsia="ko-KR"/>
        </w:rPr>
        <w:t xml:space="preserve">Complete </w:t>
      </w:r>
      <w:r w:rsidRPr="00541D22">
        <w:t xml:space="preserve">(see </w:t>
      </w:r>
      <w:r w:rsidR="00AB5639">
        <w:t>TS</w:t>
      </w:r>
      <w:r w:rsidRPr="00541D22">
        <w:t xml:space="preserve"> 23.502 [7]). </w:t>
      </w:r>
    </w:p>
    <w:p w14:paraId="38B1069A" w14:textId="77777777" w:rsidR="001050A8" w:rsidRPr="00541D22" w:rsidRDefault="001050A8" w:rsidP="001050A8">
      <w:pPr>
        <w:pStyle w:val="B10"/>
        <w:ind w:left="284" w:firstLine="0"/>
        <w:rPr>
          <w:rFonts w:eastAsia="Malgun Gothic"/>
          <w:lang w:eastAsia="ko-KR"/>
        </w:rPr>
      </w:pPr>
      <w:r w:rsidRPr="00541D22">
        <w:rPr>
          <w:rFonts w:eastAsia="Malgun Gothic" w:hint="eastAsia"/>
          <w:lang w:eastAsia="ko-KR"/>
        </w:rPr>
        <w:t xml:space="preserve">NOTE: </w:t>
      </w:r>
      <w:r w:rsidRPr="00541D22">
        <w:t xml:space="preserve">Configuration Update </w:t>
      </w:r>
      <w:r w:rsidRPr="00541D22">
        <w:rPr>
          <w:rFonts w:eastAsia="Malgun Gothic" w:hint="eastAsia"/>
          <w:lang w:eastAsia="ko-KR"/>
        </w:rPr>
        <w:t xml:space="preserve">Complete </w:t>
      </w:r>
      <w:r w:rsidRPr="00541D22">
        <w:rPr>
          <w:rFonts w:eastAsia="Malgun Gothic"/>
          <w:lang w:eastAsia="ko-KR"/>
        </w:rPr>
        <w:t xml:space="preserve">shall be requested for all parameters </w:t>
      </w:r>
      <w:r w:rsidRPr="00541D22">
        <w:rPr>
          <w:rFonts w:eastAsia="Malgun Gothic" w:hint="eastAsia"/>
          <w:lang w:eastAsia="ko-KR"/>
        </w:rPr>
        <w:t xml:space="preserve">included in </w:t>
      </w:r>
      <w:r w:rsidRPr="00541D22">
        <w:t xml:space="preserve">Configuration Update </w:t>
      </w:r>
      <w:r w:rsidRPr="00541D22">
        <w:rPr>
          <w:rFonts w:eastAsia="Malgun Gothic" w:hint="eastAsia"/>
          <w:lang w:eastAsia="ko-KR"/>
        </w:rPr>
        <w:t xml:space="preserve">Command </w:t>
      </w:r>
      <w:r w:rsidRPr="00541D22">
        <w:rPr>
          <w:rFonts w:eastAsia="Malgun Gothic"/>
          <w:lang w:eastAsia="ko-KR"/>
        </w:rPr>
        <w:t>except when only NITZ is included.</w:t>
      </w:r>
    </w:p>
    <w:p w14:paraId="7A571B7B" w14:textId="77777777" w:rsidR="001050A8" w:rsidRPr="00541D22" w:rsidRDefault="001050A8" w:rsidP="001050A8">
      <w:pPr>
        <w:pStyle w:val="B10"/>
      </w:pPr>
      <w:r w:rsidRPr="00541D22">
        <w:t>d)</w:t>
      </w:r>
      <w:r w:rsidRPr="00541D22">
        <w:tab/>
        <w:t>Each counter is an integer value</w:t>
      </w:r>
    </w:p>
    <w:p w14:paraId="7AC64035" w14:textId="77777777" w:rsidR="001050A8" w:rsidRPr="00541D22" w:rsidRDefault="001050A8" w:rsidP="001050A8">
      <w:pPr>
        <w:pStyle w:val="B10"/>
      </w:pPr>
      <w:r w:rsidRPr="00541D22">
        <w:t>e)</w:t>
      </w:r>
      <w:r w:rsidRPr="00541D22">
        <w:tab/>
      </w:r>
      <w:r w:rsidRPr="00541D22">
        <w:rPr>
          <w:rFonts w:eastAsia="Malgun Gothic" w:hint="eastAsia"/>
          <w:lang w:eastAsia="ko-KR"/>
        </w:rPr>
        <w:t>M</w:t>
      </w:r>
      <w:r w:rsidRPr="00541D22">
        <w:t>M.ConfUpdate</w:t>
      </w:r>
      <w:r w:rsidRPr="00541D22">
        <w:rPr>
          <w:rFonts w:eastAsia="Malgun Gothic" w:hint="eastAsia"/>
          <w:lang w:eastAsia="ko-KR"/>
        </w:rPr>
        <w:t>Succ</w:t>
      </w:r>
    </w:p>
    <w:p w14:paraId="229A1B48" w14:textId="77777777" w:rsidR="001050A8" w:rsidRPr="00541D22" w:rsidRDefault="001050A8" w:rsidP="001050A8">
      <w:pPr>
        <w:pStyle w:val="B10"/>
      </w:pPr>
      <w:r w:rsidRPr="00541D22">
        <w:t>f)</w:t>
      </w:r>
      <w:r w:rsidRPr="00541D22">
        <w:tab/>
      </w:r>
      <w:r w:rsidRPr="00541D22">
        <w:rPr>
          <w:rFonts w:eastAsia="Malgun Gothic" w:hint="eastAsia"/>
          <w:lang w:eastAsia="ko-KR"/>
        </w:rPr>
        <w:t>A</w:t>
      </w:r>
      <w:r w:rsidRPr="00541D22">
        <w:t>MFFunction</w:t>
      </w:r>
    </w:p>
    <w:p w14:paraId="0D154D89" w14:textId="77777777" w:rsidR="001050A8" w:rsidRPr="00541D22" w:rsidRDefault="001050A8" w:rsidP="001050A8">
      <w:pPr>
        <w:pStyle w:val="B10"/>
      </w:pPr>
      <w:r w:rsidRPr="00541D22">
        <w:t>g)</w:t>
      </w:r>
      <w:r w:rsidRPr="00541D22">
        <w:tab/>
        <w:t>Valid for packet switched traffic</w:t>
      </w:r>
    </w:p>
    <w:p w14:paraId="054C32FA" w14:textId="77777777" w:rsidR="001050A8" w:rsidRDefault="001050A8" w:rsidP="001050A8">
      <w:pPr>
        <w:pStyle w:val="B10"/>
      </w:pPr>
      <w:r w:rsidRPr="00541D22">
        <w:t>h)</w:t>
      </w:r>
      <w:r w:rsidRPr="00541D22">
        <w:tab/>
        <w:t>5GS</w:t>
      </w:r>
    </w:p>
    <w:p w14:paraId="574C48C2" w14:textId="77777777" w:rsidR="00784164" w:rsidRDefault="001050A8" w:rsidP="001050A8">
      <w:pPr>
        <w:pStyle w:val="B10"/>
        <w:rPr>
          <w:lang w:eastAsia="zh-CN"/>
        </w:rPr>
      </w:pPr>
      <w:r>
        <w:rPr>
          <w:rFonts w:hint="eastAsia"/>
          <w:lang w:eastAsia="zh-CN"/>
        </w:rPr>
        <w:t>i)</w:t>
      </w:r>
      <w:r w:rsidR="00AB5639">
        <w:rPr>
          <w:rFonts w:hint="eastAsia"/>
          <w:lang w:eastAsia="zh-CN"/>
        </w:rPr>
        <w:tab/>
      </w:r>
      <w:r>
        <w:rPr>
          <w:rFonts w:hint="eastAsia"/>
          <w:lang w:eastAsia="zh-CN"/>
        </w:rPr>
        <w:t>On</w:t>
      </w:r>
      <w:r>
        <w:rPr>
          <w:lang w:eastAsia="zh-CN"/>
        </w:rPr>
        <w:t>e usage of this performance measurements is for performance assurance.</w:t>
      </w:r>
    </w:p>
    <w:p w14:paraId="24900D33" w14:textId="77777777" w:rsidR="00F50175" w:rsidRDefault="00F50175" w:rsidP="00F50175">
      <w:pPr>
        <w:pStyle w:val="Heading3"/>
      </w:pPr>
      <w:bookmarkStart w:id="3158" w:name="_Toc27473465"/>
      <w:bookmarkStart w:id="3159" w:name="_Toc35956136"/>
      <w:bookmarkStart w:id="3160" w:name="_Toc44492125"/>
      <w:bookmarkStart w:id="3161" w:name="_Toc51690054"/>
      <w:bookmarkStart w:id="3162" w:name="_Toc51750746"/>
      <w:bookmarkStart w:id="3163" w:name="_Toc51775006"/>
      <w:bookmarkStart w:id="3164" w:name="_Toc51775620"/>
      <w:bookmarkStart w:id="3165" w:name="_Toc51776236"/>
      <w:bookmarkStart w:id="3166" w:name="_Toc58515622"/>
      <w:bookmarkStart w:id="3167" w:name="_Toc113896128"/>
      <w:r w:rsidRPr="00F83392">
        <w:t>5.</w:t>
      </w:r>
      <w:r>
        <w:t>2.</w:t>
      </w:r>
      <w:r>
        <w:rPr>
          <w:lang w:eastAsia="zh-CN"/>
        </w:rPr>
        <w:t>9</w:t>
      </w:r>
      <w:r w:rsidRPr="00F83392">
        <w:tab/>
      </w:r>
      <w:r>
        <w:t>Measurements related to r</w:t>
      </w:r>
      <w:r>
        <w:rPr>
          <w:rFonts w:hint="eastAsia"/>
          <w:color w:val="000000"/>
        </w:rPr>
        <w:t>egist</w:t>
      </w:r>
      <w:r>
        <w:rPr>
          <w:color w:val="000000"/>
        </w:rPr>
        <w:t>rat</w:t>
      </w:r>
      <w:r>
        <w:rPr>
          <w:rFonts w:hint="eastAsia"/>
          <w:color w:val="000000"/>
        </w:rPr>
        <w:t>i</w:t>
      </w:r>
      <w:r>
        <w:rPr>
          <w:color w:val="000000"/>
        </w:rPr>
        <w:t>on</w:t>
      </w:r>
      <w:r>
        <w:rPr>
          <w:rFonts w:hint="eastAsia"/>
        </w:rPr>
        <w:t xml:space="preserve"> </w:t>
      </w:r>
      <w:r>
        <w:t>via trusted non-3GPP access</w:t>
      </w:r>
      <w:bookmarkEnd w:id="3158"/>
      <w:bookmarkEnd w:id="3159"/>
      <w:bookmarkEnd w:id="3160"/>
      <w:bookmarkEnd w:id="3161"/>
      <w:bookmarkEnd w:id="3162"/>
      <w:bookmarkEnd w:id="3163"/>
      <w:bookmarkEnd w:id="3164"/>
      <w:bookmarkEnd w:id="3165"/>
      <w:bookmarkEnd w:id="3166"/>
      <w:bookmarkEnd w:id="3167"/>
      <w:r>
        <w:rPr>
          <w:rFonts w:hint="eastAsia"/>
        </w:rPr>
        <w:t xml:space="preserve"> </w:t>
      </w:r>
    </w:p>
    <w:p w14:paraId="45572562" w14:textId="77777777" w:rsidR="00F50175" w:rsidRDefault="00F50175" w:rsidP="00F50175">
      <w:pPr>
        <w:pStyle w:val="Heading4"/>
      </w:pPr>
      <w:bookmarkStart w:id="3168" w:name="_Toc27473466"/>
      <w:bookmarkStart w:id="3169" w:name="_Toc35956137"/>
      <w:bookmarkStart w:id="3170" w:name="_Toc44492126"/>
      <w:bookmarkStart w:id="3171" w:name="_Toc51690055"/>
      <w:bookmarkStart w:id="3172" w:name="_Toc51750747"/>
      <w:bookmarkStart w:id="3173" w:name="_Toc51775007"/>
      <w:bookmarkStart w:id="3174" w:name="_Toc51775621"/>
      <w:bookmarkStart w:id="3175" w:name="_Toc51776237"/>
      <w:bookmarkStart w:id="3176" w:name="_Toc58515623"/>
      <w:bookmarkStart w:id="3177" w:name="_Toc113896129"/>
      <w:r>
        <w:t>5.2.9.1</w:t>
      </w:r>
      <w:r>
        <w:tab/>
      </w:r>
      <w:r w:rsidRPr="00AC22D1">
        <w:t>Number</w:t>
      </w:r>
      <w:r>
        <w:rPr>
          <w:rFonts w:cs="Arial"/>
          <w:color w:val="000000"/>
          <w:szCs w:val="28"/>
        </w:rPr>
        <w:t xml:space="preserve"> of initial registration requests </w:t>
      </w:r>
      <w:r>
        <w:t>via trusted non-3GPP access</w:t>
      </w:r>
      <w:bookmarkEnd w:id="3168"/>
      <w:bookmarkEnd w:id="3169"/>
      <w:bookmarkEnd w:id="3170"/>
      <w:bookmarkEnd w:id="3171"/>
      <w:bookmarkEnd w:id="3172"/>
      <w:bookmarkEnd w:id="3173"/>
      <w:bookmarkEnd w:id="3174"/>
      <w:bookmarkEnd w:id="3175"/>
      <w:bookmarkEnd w:id="3176"/>
      <w:bookmarkEnd w:id="3177"/>
    </w:p>
    <w:p w14:paraId="3B4201DC" w14:textId="77777777" w:rsidR="00F50175" w:rsidRPr="002E04A2" w:rsidRDefault="00F50175" w:rsidP="00F50175">
      <w:pPr>
        <w:pStyle w:val="B10"/>
      </w:pPr>
      <w:r>
        <w:t>a)</w:t>
      </w:r>
      <w:r>
        <w:tab/>
      </w:r>
      <w:r w:rsidRPr="002E04A2">
        <w:t xml:space="preserve">This measurement provides the number of </w:t>
      </w:r>
      <w:r>
        <w:t>initial registration requests via trusted non-3GPP access received by the AMF.</w:t>
      </w:r>
    </w:p>
    <w:p w14:paraId="6E4E25EB" w14:textId="77777777" w:rsidR="00F50175" w:rsidRPr="002E04A2" w:rsidRDefault="00F50175" w:rsidP="00F50175">
      <w:pPr>
        <w:pStyle w:val="B10"/>
      </w:pPr>
      <w:r>
        <w:t>b)</w:t>
      </w:r>
      <w:r>
        <w:tab/>
        <w:t>CC.</w:t>
      </w:r>
    </w:p>
    <w:p w14:paraId="47118FC6" w14:textId="77777777" w:rsidR="00F50175" w:rsidRDefault="00F50175" w:rsidP="00F50175">
      <w:pPr>
        <w:pStyle w:val="B10"/>
      </w:pPr>
      <w:r>
        <w:t>c)</w:t>
      </w:r>
      <w:r>
        <w:tab/>
        <w:t xml:space="preserve">Receipt by the AMF from TNGF of an N2 message that contains </w:t>
      </w:r>
      <w:r w:rsidRPr="00050CA8">
        <w:rPr>
          <w:lang w:eastAsia="zh-CN"/>
        </w:rPr>
        <w:t xml:space="preserve">Registration Request </w:t>
      </w:r>
      <w:r>
        <w:rPr>
          <w:lang w:eastAsia="zh-CN"/>
        </w:rPr>
        <w:t xml:space="preserve">with the registration type indicating an initial registration </w:t>
      </w:r>
      <w:r>
        <w:t xml:space="preserve">(see clause </w:t>
      </w:r>
      <w:r>
        <w:rPr>
          <w:noProof/>
        </w:rPr>
        <w:t>4.12.2.</w:t>
      </w:r>
      <w:r w:rsidRPr="00755034">
        <w:rPr>
          <w:noProof/>
        </w:rPr>
        <w:t>2</w:t>
      </w:r>
      <w:r>
        <w:rPr>
          <w:noProof/>
        </w:rPr>
        <w:t xml:space="preserve"> </w:t>
      </w:r>
      <w:r>
        <w:t xml:space="preserve">of </w:t>
      </w:r>
      <w:r w:rsidR="00AB5639">
        <w:t>TS</w:t>
      </w:r>
      <w:r>
        <w:t xml:space="preserve"> 23.502 [7]). Each initial registration request is added to the relevant subcounter per network slice</w:t>
      </w:r>
      <w:r w:rsidRPr="005973EF">
        <w:t xml:space="preserve"> identifier (S-NSSAI)</w:t>
      </w:r>
      <w:r>
        <w:t>.</w:t>
      </w:r>
    </w:p>
    <w:p w14:paraId="07C56BE3" w14:textId="77777777" w:rsidR="00F50175" w:rsidRPr="002E04A2" w:rsidRDefault="00F50175" w:rsidP="00F50175">
      <w:pPr>
        <w:pStyle w:val="B10"/>
      </w:pPr>
      <w:r>
        <w:t>d)</w:t>
      </w:r>
      <w:r>
        <w:tab/>
        <w:t>Each subcounter is an</w:t>
      </w:r>
      <w:r w:rsidRPr="002E04A2">
        <w:t xml:space="preserve"> integer value</w:t>
      </w:r>
      <w:r>
        <w:t>.</w:t>
      </w:r>
    </w:p>
    <w:p w14:paraId="3BC8857C" w14:textId="77777777" w:rsidR="00F50175" w:rsidRDefault="00F50175" w:rsidP="00F50175">
      <w:pPr>
        <w:pStyle w:val="B10"/>
      </w:pPr>
      <w:r>
        <w:t>e)</w:t>
      </w:r>
      <w:r>
        <w:tab/>
        <w:t>R</w:t>
      </w:r>
      <w:r w:rsidRPr="002E04A2">
        <w:t>M.</w:t>
      </w:r>
      <w:r>
        <w:t>RegInitReqTrustNon3GPP.</w:t>
      </w:r>
      <w:r w:rsidRPr="00FA2509">
        <w:rPr>
          <w:i/>
        </w:rPr>
        <w:t>SNSSAI</w:t>
      </w:r>
      <w:r>
        <w:rPr>
          <w:i/>
        </w:rPr>
        <w:t>.</w:t>
      </w:r>
    </w:p>
    <w:p w14:paraId="16B5AB5C" w14:textId="77777777" w:rsidR="00F50175" w:rsidRDefault="00F50175" w:rsidP="00F50175">
      <w:pPr>
        <w:pStyle w:val="B2"/>
      </w:pPr>
      <w:r>
        <w:tab/>
        <w:t xml:space="preserve">Where </w:t>
      </w:r>
      <w:r w:rsidRPr="00B51625">
        <w:rPr>
          <w:i/>
        </w:rPr>
        <w:t>SNSSAI</w:t>
      </w:r>
      <w:r>
        <w:t xml:space="preserve"> identifies the network slice;</w:t>
      </w:r>
    </w:p>
    <w:p w14:paraId="527B9C92" w14:textId="77777777" w:rsidR="00F50175" w:rsidRPr="002E04A2" w:rsidRDefault="00F50175" w:rsidP="00F50175">
      <w:pPr>
        <w:pStyle w:val="B10"/>
      </w:pPr>
      <w:r>
        <w:t>f)</w:t>
      </w:r>
      <w:r>
        <w:tab/>
        <w:t>A</w:t>
      </w:r>
      <w:r w:rsidRPr="002E04A2">
        <w:t>MFFunction</w:t>
      </w:r>
      <w:r>
        <w:t>.</w:t>
      </w:r>
    </w:p>
    <w:p w14:paraId="6B32770F" w14:textId="77777777" w:rsidR="00F50175" w:rsidRPr="002E04A2" w:rsidRDefault="00F50175" w:rsidP="00F50175">
      <w:pPr>
        <w:pStyle w:val="B10"/>
      </w:pPr>
      <w:r>
        <w:t>g)</w:t>
      </w:r>
      <w:r>
        <w:tab/>
      </w:r>
      <w:r w:rsidRPr="002E04A2">
        <w:t>Valid for packet swit</w:t>
      </w:r>
      <w:r>
        <w:t>ched traffic.</w:t>
      </w:r>
    </w:p>
    <w:p w14:paraId="0A0E7B7B" w14:textId="77777777" w:rsidR="00F50175" w:rsidRDefault="00F50175" w:rsidP="00F50175">
      <w:pPr>
        <w:pStyle w:val="B10"/>
      </w:pPr>
      <w:r>
        <w:t>h)</w:t>
      </w:r>
      <w:r>
        <w:tab/>
      </w:r>
      <w:r w:rsidRPr="002E04A2">
        <w:t>5G</w:t>
      </w:r>
      <w:r>
        <w:t>S.</w:t>
      </w:r>
    </w:p>
    <w:p w14:paraId="68A3C911" w14:textId="77777777" w:rsidR="00F50175" w:rsidRDefault="00F50175" w:rsidP="00F50175">
      <w:pPr>
        <w:pStyle w:val="Heading4"/>
      </w:pPr>
      <w:bookmarkStart w:id="3178" w:name="_Toc27473467"/>
      <w:bookmarkStart w:id="3179" w:name="_Toc35956138"/>
      <w:bookmarkStart w:id="3180" w:name="_Toc44492127"/>
      <w:bookmarkStart w:id="3181" w:name="_Toc51690056"/>
      <w:bookmarkStart w:id="3182" w:name="_Toc51750748"/>
      <w:bookmarkStart w:id="3183" w:name="_Toc51775008"/>
      <w:bookmarkStart w:id="3184" w:name="_Toc51775622"/>
      <w:bookmarkStart w:id="3185" w:name="_Toc51776238"/>
      <w:bookmarkStart w:id="3186" w:name="_Toc58515624"/>
      <w:bookmarkStart w:id="3187" w:name="_Toc113896130"/>
      <w:r>
        <w:t>5.2.9.2</w:t>
      </w:r>
      <w:r>
        <w:tab/>
      </w:r>
      <w:r w:rsidRPr="00AC22D1">
        <w:t>Number</w:t>
      </w:r>
      <w:r>
        <w:rPr>
          <w:rFonts w:cs="Arial"/>
          <w:color w:val="000000"/>
          <w:szCs w:val="28"/>
        </w:rPr>
        <w:t xml:space="preserve"> of successful initial registrations</w:t>
      </w:r>
      <w:r w:rsidRPr="00765F1B">
        <w:t xml:space="preserve"> </w:t>
      </w:r>
      <w:r>
        <w:t>via trusted non-3GPP access</w:t>
      </w:r>
      <w:bookmarkEnd w:id="3178"/>
      <w:bookmarkEnd w:id="3179"/>
      <w:bookmarkEnd w:id="3180"/>
      <w:bookmarkEnd w:id="3181"/>
      <w:bookmarkEnd w:id="3182"/>
      <w:bookmarkEnd w:id="3183"/>
      <w:bookmarkEnd w:id="3184"/>
      <w:bookmarkEnd w:id="3185"/>
      <w:bookmarkEnd w:id="3186"/>
      <w:bookmarkEnd w:id="3187"/>
    </w:p>
    <w:p w14:paraId="6E657188" w14:textId="77777777" w:rsidR="00F50175" w:rsidRPr="002E04A2" w:rsidRDefault="00F50175" w:rsidP="00F50175">
      <w:pPr>
        <w:pStyle w:val="B10"/>
      </w:pPr>
      <w:r>
        <w:t>a)</w:t>
      </w:r>
      <w:r>
        <w:tab/>
      </w:r>
      <w:r w:rsidRPr="002E04A2">
        <w:t>This measurement provides the number of</w:t>
      </w:r>
      <w:r>
        <w:t xml:space="preserve"> successful</w:t>
      </w:r>
      <w:r w:rsidRPr="002E04A2">
        <w:t xml:space="preserve"> </w:t>
      </w:r>
      <w:r>
        <w:t>initial registrations via trusted non-3GPP access at the AMF.</w:t>
      </w:r>
    </w:p>
    <w:p w14:paraId="44C15EE0" w14:textId="77777777" w:rsidR="00F50175" w:rsidRPr="002E04A2" w:rsidRDefault="00F50175" w:rsidP="00F50175">
      <w:pPr>
        <w:pStyle w:val="B10"/>
      </w:pPr>
      <w:r>
        <w:t>b)</w:t>
      </w:r>
      <w:r>
        <w:tab/>
        <w:t>CC.</w:t>
      </w:r>
    </w:p>
    <w:p w14:paraId="49618394" w14:textId="77777777" w:rsidR="00F50175" w:rsidRDefault="00F50175" w:rsidP="00F50175">
      <w:pPr>
        <w:pStyle w:val="B10"/>
      </w:pPr>
      <w:r>
        <w:t>c)</w:t>
      </w:r>
      <w:r>
        <w:tab/>
        <w:t xml:space="preserve">Transmission by the AMF to TNGF of an N2 message that contains </w:t>
      </w:r>
      <w:r w:rsidRPr="00050CA8">
        <w:t xml:space="preserve">Registration Accept </w:t>
      </w:r>
      <w:r>
        <w:t>corresponding to an</w:t>
      </w:r>
      <w:r>
        <w:rPr>
          <w:lang w:eastAsia="zh-CN"/>
        </w:rPr>
        <w:t xml:space="preserve"> initial registration request </w:t>
      </w:r>
      <w:r>
        <w:t xml:space="preserve">(see clause </w:t>
      </w:r>
      <w:r>
        <w:rPr>
          <w:noProof/>
        </w:rPr>
        <w:t>4.12.2.</w:t>
      </w:r>
      <w:r w:rsidRPr="00755034">
        <w:rPr>
          <w:noProof/>
        </w:rPr>
        <w:t>2</w:t>
      </w:r>
      <w:r>
        <w:rPr>
          <w:noProof/>
        </w:rPr>
        <w:t xml:space="preserve"> </w:t>
      </w:r>
      <w:r>
        <w:t xml:space="preserve">of </w:t>
      </w:r>
      <w:r w:rsidR="00AB5639">
        <w:t>TS</w:t>
      </w:r>
      <w:r>
        <w:t xml:space="preserve"> 23.502 [7]). Each accepted initial registration is added to the relevant subcounter per network slice</w:t>
      </w:r>
      <w:r w:rsidRPr="005973EF">
        <w:t xml:space="preserve"> identifier (S-NSSAI)</w:t>
      </w:r>
      <w:r>
        <w:t>.</w:t>
      </w:r>
    </w:p>
    <w:p w14:paraId="3D019431" w14:textId="77777777" w:rsidR="00F50175" w:rsidRPr="002E04A2" w:rsidRDefault="00F50175" w:rsidP="00F50175">
      <w:pPr>
        <w:pStyle w:val="B10"/>
      </w:pPr>
      <w:r>
        <w:t>d)</w:t>
      </w:r>
      <w:r>
        <w:tab/>
        <w:t>Each subcounter is an</w:t>
      </w:r>
      <w:r w:rsidRPr="002E04A2">
        <w:t xml:space="preserve"> integer value</w:t>
      </w:r>
      <w:r>
        <w:t>.</w:t>
      </w:r>
    </w:p>
    <w:p w14:paraId="009EE3F6" w14:textId="77777777" w:rsidR="00F50175" w:rsidRDefault="00F50175" w:rsidP="00F50175">
      <w:pPr>
        <w:pStyle w:val="B10"/>
      </w:pPr>
      <w:r>
        <w:t>e)</w:t>
      </w:r>
      <w:r>
        <w:tab/>
        <w:t>R</w:t>
      </w:r>
      <w:r w:rsidRPr="002E04A2">
        <w:t>M.</w:t>
      </w:r>
      <w:r>
        <w:t>RegInitSuccTrustNon3GPP.</w:t>
      </w:r>
      <w:r w:rsidRPr="00FA2509">
        <w:rPr>
          <w:i/>
        </w:rPr>
        <w:t>SNSSAI</w:t>
      </w:r>
      <w:r>
        <w:rPr>
          <w:i/>
        </w:rPr>
        <w:t>.</w:t>
      </w:r>
    </w:p>
    <w:p w14:paraId="6A9C04C5" w14:textId="77777777" w:rsidR="00F50175" w:rsidRDefault="00F50175" w:rsidP="00F50175">
      <w:pPr>
        <w:pStyle w:val="B2"/>
      </w:pPr>
      <w:r>
        <w:tab/>
        <w:t xml:space="preserve">Where </w:t>
      </w:r>
      <w:r w:rsidRPr="00B51625">
        <w:rPr>
          <w:i/>
        </w:rPr>
        <w:t>SNSSAI</w:t>
      </w:r>
      <w:r>
        <w:t xml:space="preserve"> identifies the network slice;</w:t>
      </w:r>
    </w:p>
    <w:p w14:paraId="7E6FE071" w14:textId="77777777" w:rsidR="00F50175" w:rsidRPr="002E04A2" w:rsidRDefault="00F50175" w:rsidP="00F50175">
      <w:pPr>
        <w:pStyle w:val="B10"/>
      </w:pPr>
      <w:r>
        <w:t>f)</w:t>
      </w:r>
      <w:r>
        <w:tab/>
        <w:t>A</w:t>
      </w:r>
      <w:r w:rsidRPr="002E04A2">
        <w:t>MFFunction</w:t>
      </w:r>
      <w:r>
        <w:t>.</w:t>
      </w:r>
    </w:p>
    <w:p w14:paraId="2502436B" w14:textId="77777777" w:rsidR="00F50175" w:rsidRPr="002E04A2" w:rsidRDefault="00F50175" w:rsidP="00F50175">
      <w:pPr>
        <w:pStyle w:val="B10"/>
      </w:pPr>
      <w:r>
        <w:t>g)</w:t>
      </w:r>
      <w:r>
        <w:tab/>
      </w:r>
      <w:r w:rsidRPr="002E04A2">
        <w:t>Valid for packet swit</w:t>
      </w:r>
      <w:r>
        <w:t>ched traffic.</w:t>
      </w:r>
    </w:p>
    <w:p w14:paraId="62E116CB" w14:textId="77777777" w:rsidR="00F50175" w:rsidRDefault="00F50175" w:rsidP="00F50175">
      <w:pPr>
        <w:pStyle w:val="B10"/>
      </w:pPr>
      <w:r>
        <w:t>h)</w:t>
      </w:r>
      <w:r>
        <w:tab/>
      </w:r>
      <w:r w:rsidRPr="002E04A2">
        <w:t>5G</w:t>
      </w:r>
      <w:r>
        <w:t>S.</w:t>
      </w:r>
    </w:p>
    <w:p w14:paraId="7034490D" w14:textId="77777777" w:rsidR="00F50175" w:rsidRDefault="00F50175" w:rsidP="00F50175">
      <w:pPr>
        <w:pStyle w:val="Heading4"/>
      </w:pPr>
      <w:bookmarkStart w:id="3188" w:name="_Toc27473468"/>
      <w:bookmarkStart w:id="3189" w:name="_Toc35956139"/>
      <w:bookmarkStart w:id="3190" w:name="_Toc44492128"/>
      <w:bookmarkStart w:id="3191" w:name="_Toc51690057"/>
      <w:bookmarkStart w:id="3192" w:name="_Toc51750749"/>
      <w:bookmarkStart w:id="3193" w:name="_Toc51775009"/>
      <w:bookmarkStart w:id="3194" w:name="_Toc51775623"/>
      <w:bookmarkStart w:id="3195" w:name="_Toc51776239"/>
      <w:bookmarkStart w:id="3196" w:name="_Toc58515625"/>
      <w:bookmarkStart w:id="3197" w:name="_Toc113896131"/>
      <w:r>
        <w:t>5.2.9.3</w:t>
      </w:r>
      <w:r>
        <w:tab/>
      </w:r>
      <w:r w:rsidRPr="00AC22D1">
        <w:t>Number</w:t>
      </w:r>
      <w:r>
        <w:rPr>
          <w:rFonts w:cs="Arial"/>
          <w:color w:val="000000"/>
          <w:szCs w:val="28"/>
        </w:rPr>
        <w:t xml:space="preserve"> of </w:t>
      </w:r>
      <w:r>
        <w:t>mobility r</w:t>
      </w:r>
      <w:r w:rsidRPr="00050CA8">
        <w:t xml:space="preserve">egistration </w:t>
      </w:r>
      <w:r>
        <w:t>u</w:t>
      </w:r>
      <w:r w:rsidRPr="00050CA8">
        <w:t xml:space="preserve">pdate </w:t>
      </w:r>
      <w:r>
        <w:rPr>
          <w:rFonts w:cs="Arial"/>
          <w:color w:val="000000"/>
          <w:szCs w:val="28"/>
        </w:rPr>
        <w:t>requests</w:t>
      </w:r>
      <w:r w:rsidRPr="00765F1B">
        <w:t xml:space="preserve"> </w:t>
      </w:r>
      <w:r>
        <w:t>via trusted non-3GPP access</w:t>
      </w:r>
      <w:bookmarkEnd w:id="3188"/>
      <w:bookmarkEnd w:id="3189"/>
      <w:bookmarkEnd w:id="3190"/>
      <w:bookmarkEnd w:id="3191"/>
      <w:bookmarkEnd w:id="3192"/>
      <w:bookmarkEnd w:id="3193"/>
      <w:bookmarkEnd w:id="3194"/>
      <w:bookmarkEnd w:id="3195"/>
      <w:bookmarkEnd w:id="3196"/>
      <w:bookmarkEnd w:id="3197"/>
    </w:p>
    <w:p w14:paraId="20E379BA" w14:textId="77777777" w:rsidR="00F50175" w:rsidRPr="002E04A2" w:rsidRDefault="00F50175" w:rsidP="00F50175">
      <w:pPr>
        <w:pStyle w:val="B10"/>
      </w:pPr>
      <w:r>
        <w:t>a)</w:t>
      </w:r>
      <w:r>
        <w:tab/>
      </w:r>
      <w:r w:rsidRPr="002E04A2">
        <w:t xml:space="preserve">This measurement provides the number of </w:t>
      </w:r>
      <w:r>
        <w:t>mobility r</w:t>
      </w:r>
      <w:r w:rsidRPr="00050CA8">
        <w:t xml:space="preserve">egistration </w:t>
      </w:r>
      <w:r>
        <w:t>u</w:t>
      </w:r>
      <w:r w:rsidRPr="00050CA8">
        <w:t>pdate</w:t>
      </w:r>
      <w:r>
        <w:t xml:space="preserve"> requests via trusted non-3GPP access received by the AMF.</w:t>
      </w:r>
    </w:p>
    <w:p w14:paraId="51C18DBD" w14:textId="77777777" w:rsidR="00F50175" w:rsidRPr="002E04A2" w:rsidRDefault="00F50175" w:rsidP="00F50175">
      <w:pPr>
        <w:pStyle w:val="B10"/>
      </w:pPr>
      <w:r>
        <w:t>b)</w:t>
      </w:r>
      <w:r>
        <w:tab/>
        <w:t>CC.</w:t>
      </w:r>
    </w:p>
    <w:p w14:paraId="09677C35" w14:textId="77777777" w:rsidR="00F50175" w:rsidRDefault="00F50175" w:rsidP="00F50175">
      <w:pPr>
        <w:pStyle w:val="B10"/>
      </w:pPr>
      <w:r>
        <w:t>c)</w:t>
      </w:r>
      <w:r>
        <w:tab/>
        <w:t xml:space="preserve">Receipt by the AMF from TNGF of an N2 message that contains </w:t>
      </w:r>
      <w:r w:rsidRPr="00050CA8">
        <w:rPr>
          <w:lang w:eastAsia="zh-CN"/>
        </w:rPr>
        <w:t>Registration Request</w:t>
      </w:r>
      <w:r>
        <w:rPr>
          <w:lang w:eastAsia="zh-CN"/>
        </w:rPr>
        <w:t xml:space="preserve"> with the registration type indicating a </w:t>
      </w:r>
      <w:r>
        <w:t xml:space="preserve">Mobility </w:t>
      </w:r>
      <w:r>
        <w:rPr>
          <w:rFonts w:hint="eastAsia"/>
          <w:lang w:eastAsia="zh-CN"/>
        </w:rPr>
        <w:t>R</w:t>
      </w:r>
      <w:r w:rsidRPr="00050CA8">
        <w:t xml:space="preserve">egistration </w:t>
      </w:r>
      <w:r>
        <w:t>U</w:t>
      </w:r>
      <w:r w:rsidRPr="00050CA8">
        <w:t>pdate</w:t>
      </w:r>
      <w:r>
        <w:rPr>
          <w:lang w:eastAsia="zh-CN"/>
        </w:rPr>
        <w:t xml:space="preserve"> </w:t>
      </w:r>
      <w:r>
        <w:t xml:space="preserve">(see clause </w:t>
      </w:r>
      <w:r>
        <w:rPr>
          <w:noProof/>
        </w:rPr>
        <w:t>4.12.2.</w:t>
      </w:r>
      <w:r w:rsidRPr="00755034">
        <w:rPr>
          <w:noProof/>
        </w:rPr>
        <w:t>2</w:t>
      </w:r>
      <w:r>
        <w:rPr>
          <w:noProof/>
        </w:rPr>
        <w:t xml:space="preserve"> </w:t>
      </w:r>
      <w:r>
        <w:t xml:space="preserve">of </w:t>
      </w:r>
      <w:r w:rsidR="00AB5639">
        <w:t>TS</w:t>
      </w:r>
      <w:r>
        <w:t xml:space="preserve"> 23.502 [7]). Each mobility r</w:t>
      </w:r>
      <w:r w:rsidRPr="00050CA8">
        <w:t xml:space="preserve">egistration </w:t>
      </w:r>
      <w:r>
        <w:t>u</w:t>
      </w:r>
      <w:r w:rsidRPr="00050CA8">
        <w:t>pdate</w:t>
      </w:r>
      <w:r>
        <w:t xml:space="preserve"> request is added to the relevant subcounter per network slice</w:t>
      </w:r>
      <w:r w:rsidRPr="005973EF">
        <w:t xml:space="preserve"> identifier (S-NSSAI)</w:t>
      </w:r>
      <w:r>
        <w:t>.</w:t>
      </w:r>
    </w:p>
    <w:p w14:paraId="6214A9FC" w14:textId="77777777" w:rsidR="00F50175" w:rsidRPr="002E04A2" w:rsidRDefault="00F50175" w:rsidP="00F50175">
      <w:pPr>
        <w:pStyle w:val="B10"/>
      </w:pPr>
      <w:r>
        <w:t>d)</w:t>
      </w:r>
      <w:r>
        <w:tab/>
        <w:t>Each subcounter is an</w:t>
      </w:r>
      <w:r w:rsidRPr="002E04A2">
        <w:t xml:space="preserve"> integer value</w:t>
      </w:r>
      <w:r>
        <w:t>.</w:t>
      </w:r>
    </w:p>
    <w:p w14:paraId="4DCA133F" w14:textId="77777777" w:rsidR="00F50175" w:rsidRDefault="00F50175" w:rsidP="00F50175">
      <w:pPr>
        <w:pStyle w:val="B10"/>
      </w:pPr>
      <w:r>
        <w:t>e)</w:t>
      </w:r>
      <w:r>
        <w:tab/>
        <w:t>R</w:t>
      </w:r>
      <w:r w:rsidRPr="002E04A2">
        <w:t>M.</w:t>
      </w:r>
      <w:r>
        <w:t>RegMobReqTrustNon3GPP.</w:t>
      </w:r>
      <w:r w:rsidRPr="00FA2509">
        <w:rPr>
          <w:i/>
        </w:rPr>
        <w:t>SNSSAI</w:t>
      </w:r>
      <w:r>
        <w:rPr>
          <w:i/>
        </w:rPr>
        <w:t>.</w:t>
      </w:r>
    </w:p>
    <w:p w14:paraId="5C512489" w14:textId="77777777" w:rsidR="00F50175" w:rsidRDefault="00F50175" w:rsidP="00F50175">
      <w:pPr>
        <w:pStyle w:val="B2"/>
      </w:pPr>
      <w:r>
        <w:tab/>
        <w:t xml:space="preserve">Where </w:t>
      </w:r>
      <w:r w:rsidRPr="00B51625">
        <w:rPr>
          <w:i/>
        </w:rPr>
        <w:t>SNSSAI</w:t>
      </w:r>
      <w:r>
        <w:t xml:space="preserve"> identifies the network slice;</w:t>
      </w:r>
    </w:p>
    <w:p w14:paraId="2FF39501" w14:textId="77777777" w:rsidR="00F50175" w:rsidRPr="002E04A2" w:rsidRDefault="00F50175" w:rsidP="00F50175">
      <w:pPr>
        <w:pStyle w:val="B10"/>
      </w:pPr>
      <w:r>
        <w:t>f)</w:t>
      </w:r>
      <w:r>
        <w:tab/>
        <w:t>A</w:t>
      </w:r>
      <w:r w:rsidRPr="002E04A2">
        <w:t>MFFunction</w:t>
      </w:r>
      <w:r>
        <w:t>.</w:t>
      </w:r>
    </w:p>
    <w:p w14:paraId="2EA81D28" w14:textId="77777777" w:rsidR="00F50175" w:rsidRPr="002E04A2" w:rsidRDefault="00F50175" w:rsidP="00F50175">
      <w:pPr>
        <w:pStyle w:val="B10"/>
      </w:pPr>
      <w:r>
        <w:t>g)</w:t>
      </w:r>
      <w:r>
        <w:tab/>
      </w:r>
      <w:r w:rsidRPr="002E04A2">
        <w:t>Valid for packet swit</w:t>
      </w:r>
      <w:r>
        <w:t>ched traffic.</w:t>
      </w:r>
    </w:p>
    <w:p w14:paraId="0273608D" w14:textId="77777777" w:rsidR="00F50175" w:rsidRDefault="00F50175" w:rsidP="00F50175">
      <w:pPr>
        <w:pStyle w:val="B10"/>
      </w:pPr>
      <w:r>
        <w:t>h)</w:t>
      </w:r>
      <w:r>
        <w:tab/>
      </w:r>
      <w:r w:rsidRPr="002E04A2">
        <w:t>5G</w:t>
      </w:r>
      <w:r>
        <w:t>S.</w:t>
      </w:r>
    </w:p>
    <w:p w14:paraId="1F4BAC9C" w14:textId="77777777" w:rsidR="00F50175" w:rsidRDefault="00F50175" w:rsidP="00F50175">
      <w:pPr>
        <w:pStyle w:val="Heading4"/>
      </w:pPr>
      <w:bookmarkStart w:id="3198" w:name="_Toc27473469"/>
      <w:bookmarkStart w:id="3199" w:name="_Toc35956140"/>
      <w:bookmarkStart w:id="3200" w:name="_Toc44492129"/>
      <w:bookmarkStart w:id="3201" w:name="_Toc51690058"/>
      <w:bookmarkStart w:id="3202" w:name="_Toc51750750"/>
      <w:bookmarkStart w:id="3203" w:name="_Toc51775010"/>
      <w:bookmarkStart w:id="3204" w:name="_Toc51775624"/>
      <w:bookmarkStart w:id="3205" w:name="_Toc51776240"/>
      <w:bookmarkStart w:id="3206" w:name="_Toc58515626"/>
      <w:bookmarkStart w:id="3207" w:name="_Toc113896132"/>
      <w:r>
        <w:t>5.2.9.4</w:t>
      </w:r>
      <w:r>
        <w:tab/>
      </w:r>
      <w:r w:rsidRPr="00AC22D1">
        <w:t>Number</w:t>
      </w:r>
      <w:r>
        <w:rPr>
          <w:rFonts w:cs="Arial"/>
          <w:color w:val="000000"/>
          <w:szCs w:val="28"/>
        </w:rPr>
        <w:t xml:space="preserve"> of successful </w:t>
      </w:r>
      <w:r>
        <w:t>mobility r</w:t>
      </w:r>
      <w:r w:rsidRPr="00050CA8">
        <w:t xml:space="preserve">egistration </w:t>
      </w:r>
      <w:r>
        <w:t>u</w:t>
      </w:r>
      <w:r w:rsidRPr="00050CA8">
        <w:t>pdate</w:t>
      </w:r>
      <w:r>
        <w:t>s</w:t>
      </w:r>
      <w:r w:rsidRPr="00D22041">
        <w:t xml:space="preserve"> </w:t>
      </w:r>
      <w:r>
        <w:t>via trusted non-3GPP access</w:t>
      </w:r>
      <w:bookmarkEnd w:id="3198"/>
      <w:bookmarkEnd w:id="3199"/>
      <w:bookmarkEnd w:id="3200"/>
      <w:bookmarkEnd w:id="3201"/>
      <w:bookmarkEnd w:id="3202"/>
      <w:bookmarkEnd w:id="3203"/>
      <w:bookmarkEnd w:id="3204"/>
      <w:bookmarkEnd w:id="3205"/>
      <w:bookmarkEnd w:id="3206"/>
      <w:bookmarkEnd w:id="3207"/>
    </w:p>
    <w:p w14:paraId="352996AB" w14:textId="77777777" w:rsidR="00F50175" w:rsidRPr="002E04A2" w:rsidRDefault="00F50175" w:rsidP="00F50175">
      <w:pPr>
        <w:pStyle w:val="B10"/>
      </w:pPr>
      <w:r>
        <w:t>a)</w:t>
      </w:r>
      <w:r>
        <w:tab/>
      </w:r>
      <w:r w:rsidRPr="002E04A2">
        <w:t>This measurement provides the number of</w:t>
      </w:r>
      <w:r>
        <w:t xml:space="preserve"> successful</w:t>
      </w:r>
      <w:r w:rsidRPr="002E04A2">
        <w:t xml:space="preserve"> </w:t>
      </w:r>
      <w:r>
        <w:t>mobility r</w:t>
      </w:r>
      <w:r w:rsidRPr="00050CA8">
        <w:t xml:space="preserve">egistration </w:t>
      </w:r>
      <w:r>
        <w:t>u</w:t>
      </w:r>
      <w:r w:rsidRPr="00050CA8">
        <w:t>pdate</w:t>
      </w:r>
      <w:r>
        <w:t>s via trusted non-3GPP access at the AMF.</w:t>
      </w:r>
    </w:p>
    <w:p w14:paraId="1785FF3B" w14:textId="77777777" w:rsidR="00F50175" w:rsidRPr="002E04A2" w:rsidRDefault="00F50175" w:rsidP="00F50175">
      <w:pPr>
        <w:pStyle w:val="B10"/>
      </w:pPr>
      <w:r>
        <w:t>b)</w:t>
      </w:r>
      <w:r>
        <w:tab/>
        <w:t>CC.</w:t>
      </w:r>
    </w:p>
    <w:p w14:paraId="0A9D3D7F" w14:textId="77777777" w:rsidR="00F50175" w:rsidRDefault="00F50175" w:rsidP="00F50175">
      <w:pPr>
        <w:pStyle w:val="B10"/>
      </w:pPr>
      <w:r>
        <w:t>c)</w:t>
      </w:r>
      <w:r>
        <w:tab/>
        <w:t xml:space="preserve">Transmission by the AMF to TNGF of an N2 message that contains </w:t>
      </w:r>
      <w:r w:rsidRPr="00050CA8">
        <w:t xml:space="preserve">Registration Accept </w:t>
      </w:r>
      <w:r>
        <w:t>corresponding to a</w:t>
      </w:r>
      <w:r>
        <w:rPr>
          <w:lang w:eastAsia="zh-CN"/>
        </w:rPr>
        <w:t xml:space="preserve"> </w:t>
      </w:r>
      <w:r>
        <w:t>mobility r</w:t>
      </w:r>
      <w:r w:rsidRPr="00050CA8">
        <w:t xml:space="preserve">egistration </w:t>
      </w:r>
      <w:r>
        <w:t>u</w:t>
      </w:r>
      <w:r w:rsidRPr="00050CA8">
        <w:t>pdate</w:t>
      </w:r>
      <w:r>
        <w:t xml:space="preserve"> request (see clause </w:t>
      </w:r>
      <w:r>
        <w:rPr>
          <w:noProof/>
        </w:rPr>
        <w:t>4.12.2.</w:t>
      </w:r>
      <w:r w:rsidRPr="00755034">
        <w:rPr>
          <w:noProof/>
        </w:rPr>
        <w:t>2</w:t>
      </w:r>
      <w:r>
        <w:rPr>
          <w:noProof/>
        </w:rPr>
        <w:t xml:space="preserve"> </w:t>
      </w:r>
      <w:r>
        <w:t xml:space="preserve">of </w:t>
      </w:r>
      <w:r w:rsidR="00AB5639">
        <w:t>TS</w:t>
      </w:r>
      <w:r>
        <w:t xml:space="preserve"> 23.502 [7]). Each accepted mobility r</w:t>
      </w:r>
      <w:r w:rsidRPr="00050CA8">
        <w:t xml:space="preserve">egistration </w:t>
      </w:r>
      <w:r>
        <w:t>u</w:t>
      </w:r>
      <w:r w:rsidRPr="00050CA8">
        <w:t>pdate</w:t>
      </w:r>
      <w:r>
        <w:t xml:space="preserve"> is added to the relevant subcounter per network slice</w:t>
      </w:r>
      <w:r w:rsidRPr="005973EF">
        <w:t xml:space="preserve"> identifier (S-NSSAI)</w:t>
      </w:r>
      <w:r>
        <w:t>.</w:t>
      </w:r>
    </w:p>
    <w:p w14:paraId="4D4CFA6B" w14:textId="77777777" w:rsidR="00F50175" w:rsidRPr="002E04A2" w:rsidRDefault="00F50175" w:rsidP="00F50175">
      <w:pPr>
        <w:pStyle w:val="B10"/>
      </w:pPr>
      <w:r>
        <w:t>d)</w:t>
      </w:r>
      <w:r>
        <w:tab/>
        <w:t>Each subcounter is an</w:t>
      </w:r>
      <w:r w:rsidRPr="002E04A2">
        <w:t xml:space="preserve"> integer value</w:t>
      </w:r>
      <w:r>
        <w:t>.</w:t>
      </w:r>
    </w:p>
    <w:p w14:paraId="1D2FA713" w14:textId="77777777" w:rsidR="00F50175" w:rsidRDefault="00F50175" w:rsidP="00F50175">
      <w:pPr>
        <w:pStyle w:val="B10"/>
      </w:pPr>
      <w:r>
        <w:t>e)</w:t>
      </w:r>
      <w:r>
        <w:tab/>
        <w:t>R</w:t>
      </w:r>
      <w:r w:rsidRPr="002E04A2">
        <w:t>M.</w:t>
      </w:r>
      <w:r>
        <w:t>RegMobSuccTrustNon3GPP.</w:t>
      </w:r>
      <w:r w:rsidRPr="00FA2509">
        <w:rPr>
          <w:i/>
        </w:rPr>
        <w:t>SNSSAI</w:t>
      </w:r>
      <w:r>
        <w:rPr>
          <w:i/>
        </w:rPr>
        <w:t>.</w:t>
      </w:r>
    </w:p>
    <w:p w14:paraId="48295353" w14:textId="77777777" w:rsidR="00F50175" w:rsidRDefault="00F50175" w:rsidP="00F50175">
      <w:pPr>
        <w:pStyle w:val="B2"/>
      </w:pPr>
      <w:r>
        <w:tab/>
        <w:t xml:space="preserve">Where </w:t>
      </w:r>
      <w:r w:rsidRPr="00B51625">
        <w:rPr>
          <w:i/>
        </w:rPr>
        <w:t>SNSSAI</w:t>
      </w:r>
      <w:r>
        <w:t xml:space="preserve"> identifies the network slice;</w:t>
      </w:r>
    </w:p>
    <w:p w14:paraId="746E85AB" w14:textId="77777777" w:rsidR="00F50175" w:rsidRPr="002E04A2" w:rsidRDefault="00F50175" w:rsidP="00F50175">
      <w:pPr>
        <w:pStyle w:val="B10"/>
      </w:pPr>
      <w:r>
        <w:t>f)</w:t>
      </w:r>
      <w:r>
        <w:tab/>
        <w:t>A</w:t>
      </w:r>
      <w:r w:rsidRPr="002E04A2">
        <w:t>MFFunction</w:t>
      </w:r>
      <w:r>
        <w:t>.</w:t>
      </w:r>
    </w:p>
    <w:p w14:paraId="4F0AEE40" w14:textId="77777777" w:rsidR="00F50175" w:rsidRPr="002E04A2" w:rsidRDefault="00F50175" w:rsidP="00F50175">
      <w:pPr>
        <w:pStyle w:val="B10"/>
      </w:pPr>
      <w:r>
        <w:t>g)</w:t>
      </w:r>
      <w:r>
        <w:tab/>
      </w:r>
      <w:r w:rsidRPr="002E04A2">
        <w:t>Valid for packet swit</w:t>
      </w:r>
      <w:r>
        <w:t>ched traffic.</w:t>
      </w:r>
    </w:p>
    <w:p w14:paraId="7162F446" w14:textId="77777777" w:rsidR="00F50175" w:rsidRDefault="00F50175" w:rsidP="00F50175">
      <w:pPr>
        <w:pStyle w:val="B10"/>
      </w:pPr>
      <w:r>
        <w:t>h)</w:t>
      </w:r>
      <w:r>
        <w:tab/>
      </w:r>
      <w:r w:rsidRPr="002E04A2">
        <w:t>5G</w:t>
      </w:r>
      <w:r>
        <w:t>S.</w:t>
      </w:r>
    </w:p>
    <w:p w14:paraId="7C421843" w14:textId="77777777" w:rsidR="00F50175" w:rsidRDefault="00F50175" w:rsidP="00F50175">
      <w:pPr>
        <w:pStyle w:val="Heading4"/>
      </w:pPr>
      <w:bookmarkStart w:id="3208" w:name="_Toc27473470"/>
      <w:bookmarkStart w:id="3209" w:name="_Toc35956141"/>
      <w:bookmarkStart w:id="3210" w:name="_Toc44492130"/>
      <w:bookmarkStart w:id="3211" w:name="_Toc51690059"/>
      <w:bookmarkStart w:id="3212" w:name="_Toc51750751"/>
      <w:bookmarkStart w:id="3213" w:name="_Toc51775011"/>
      <w:bookmarkStart w:id="3214" w:name="_Toc51775625"/>
      <w:bookmarkStart w:id="3215" w:name="_Toc51776241"/>
      <w:bookmarkStart w:id="3216" w:name="_Toc58515627"/>
      <w:bookmarkStart w:id="3217" w:name="_Toc113896133"/>
      <w:r>
        <w:t>5.2.9.5</w:t>
      </w:r>
      <w:r>
        <w:tab/>
      </w:r>
      <w:r w:rsidRPr="00AC22D1">
        <w:t>Number</w:t>
      </w:r>
      <w:r>
        <w:rPr>
          <w:rFonts w:cs="Arial"/>
          <w:color w:val="000000"/>
          <w:szCs w:val="28"/>
        </w:rPr>
        <w:t xml:space="preserve"> of </w:t>
      </w:r>
      <w:r>
        <w:t>periodic r</w:t>
      </w:r>
      <w:r w:rsidRPr="00050CA8">
        <w:t xml:space="preserve">egistration </w:t>
      </w:r>
      <w:r>
        <w:t>u</w:t>
      </w:r>
      <w:r w:rsidRPr="00050CA8">
        <w:t xml:space="preserve">pdate </w:t>
      </w:r>
      <w:r>
        <w:rPr>
          <w:rFonts w:cs="Arial"/>
          <w:color w:val="000000"/>
          <w:szCs w:val="28"/>
        </w:rPr>
        <w:t>requests</w:t>
      </w:r>
      <w:r w:rsidRPr="00AF1820">
        <w:t xml:space="preserve"> </w:t>
      </w:r>
      <w:r>
        <w:t>via trusted non-3GPP access</w:t>
      </w:r>
      <w:bookmarkEnd w:id="3208"/>
      <w:bookmarkEnd w:id="3209"/>
      <w:bookmarkEnd w:id="3210"/>
      <w:bookmarkEnd w:id="3211"/>
      <w:bookmarkEnd w:id="3212"/>
      <w:bookmarkEnd w:id="3213"/>
      <w:bookmarkEnd w:id="3214"/>
      <w:bookmarkEnd w:id="3215"/>
      <w:bookmarkEnd w:id="3216"/>
      <w:bookmarkEnd w:id="3217"/>
    </w:p>
    <w:p w14:paraId="0EA9C5D8" w14:textId="77777777" w:rsidR="00F50175" w:rsidRPr="002E04A2" w:rsidRDefault="00F50175" w:rsidP="00F50175">
      <w:pPr>
        <w:pStyle w:val="B10"/>
      </w:pPr>
      <w:r>
        <w:t>a)</w:t>
      </w:r>
      <w:r>
        <w:tab/>
      </w:r>
      <w:r w:rsidRPr="002E04A2">
        <w:t xml:space="preserve">This measurement provides the number of </w:t>
      </w:r>
      <w:r>
        <w:t>periodic r</w:t>
      </w:r>
      <w:r w:rsidRPr="00050CA8">
        <w:t xml:space="preserve">egistration </w:t>
      </w:r>
      <w:r>
        <w:t>u</w:t>
      </w:r>
      <w:r w:rsidRPr="00050CA8">
        <w:t xml:space="preserve">pdate </w:t>
      </w:r>
      <w:r>
        <w:t>requests via trusted non-3GPP access received by the AMF.</w:t>
      </w:r>
    </w:p>
    <w:p w14:paraId="22179A8E" w14:textId="77777777" w:rsidR="00F50175" w:rsidRPr="002E04A2" w:rsidRDefault="00F50175" w:rsidP="00F50175">
      <w:pPr>
        <w:pStyle w:val="B10"/>
      </w:pPr>
      <w:r>
        <w:t>b)</w:t>
      </w:r>
      <w:r>
        <w:tab/>
        <w:t>CC.</w:t>
      </w:r>
    </w:p>
    <w:p w14:paraId="7E90FE11" w14:textId="77777777" w:rsidR="00F50175" w:rsidRDefault="00F50175" w:rsidP="00F50175">
      <w:pPr>
        <w:pStyle w:val="B10"/>
      </w:pPr>
      <w:r>
        <w:t>c)</w:t>
      </w:r>
      <w:r>
        <w:tab/>
        <w:t xml:space="preserve">Receipt by the AMF from TNGF of an N2 message that contains </w:t>
      </w:r>
      <w:r w:rsidRPr="00050CA8">
        <w:rPr>
          <w:lang w:eastAsia="zh-CN"/>
        </w:rPr>
        <w:t>Registration Request</w:t>
      </w:r>
      <w:r>
        <w:rPr>
          <w:lang w:eastAsia="zh-CN"/>
        </w:rPr>
        <w:t xml:space="preserve"> with the registration type indicating a </w:t>
      </w:r>
      <w:r w:rsidRPr="00050CA8">
        <w:t xml:space="preserve">Periodic Registration Update </w:t>
      </w:r>
      <w:r>
        <w:t xml:space="preserve">(see clause </w:t>
      </w:r>
      <w:r>
        <w:rPr>
          <w:noProof/>
        </w:rPr>
        <w:t>4.12.2.</w:t>
      </w:r>
      <w:r w:rsidRPr="00755034">
        <w:rPr>
          <w:noProof/>
        </w:rPr>
        <w:t>2</w:t>
      </w:r>
      <w:r>
        <w:rPr>
          <w:noProof/>
        </w:rPr>
        <w:t xml:space="preserve"> </w:t>
      </w:r>
      <w:r>
        <w:t xml:space="preserve">of </w:t>
      </w:r>
      <w:r w:rsidR="00AB5639">
        <w:t>TS</w:t>
      </w:r>
      <w:r>
        <w:t xml:space="preserve"> 23.502 [7]). Each p</w:t>
      </w:r>
      <w:r w:rsidRPr="00050CA8">
        <w:t xml:space="preserve">eriodic </w:t>
      </w:r>
      <w:r>
        <w:t>r</w:t>
      </w:r>
      <w:r w:rsidRPr="00050CA8">
        <w:t xml:space="preserve">egistration </w:t>
      </w:r>
      <w:r>
        <w:t>u</w:t>
      </w:r>
      <w:r w:rsidRPr="00050CA8">
        <w:t xml:space="preserve">pdate </w:t>
      </w:r>
      <w:r>
        <w:t>request is added to the relevant subcounter per network slice</w:t>
      </w:r>
      <w:r w:rsidRPr="005973EF">
        <w:t xml:space="preserve"> identifier (S-NSSAI)</w:t>
      </w:r>
      <w:r>
        <w:t>.</w:t>
      </w:r>
    </w:p>
    <w:p w14:paraId="1B6FD321" w14:textId="77777777" w:rsidR="00F50175" w:rsidRPr="002E04A2" w:rsidRDefault="00F50175" w:rsidP="00F50175">
      <w:pPr>
        <w:pStyle w:val="B10"/>
      </w:pPr>
      <w:r>
        <w:t>d)</w:t>
      </w:r>
      <w:r>
        <w:tab/>
        <w:t>Each subcounter is an</w:t>
      </w:r>
      <w:r w:rsidRPr="002E04A2">
        <w:t xml:space="preserve"> integer value</w:t>
      </w:r>
      <w:r>
        <w:t>.</w:t>
      </w:r>
    </w:p>
    <w:p w14:paraId="2C0363B1" w14:textId="77777777" w:rsidR="00F50175" w:rsidRDefault="00F50175" w:rsidP="00F50175">
      <w:pPr>
        <w:pStyle w:val="B10"/>
      </w:pPr>
      <w:r>
        <w:t>e)</w:t>
      </w:r>
      <w:r>
        <w:tab/>
        <w:t>R</w:t>
      </w:r>
      <w:r w:rsidRPr="002E04A2">
        <w:t>M.</w:t>
      </w:r>
      <w:r>
        <w:t>RegPeriodReqTrustNon3GPP.</w:t>
      </w:r>
      <w:r w:rsidRPr="00FA2509">
        <w:rPr>
          <w:i/>
        </w:rPr>
        <w:t>SNSSAI</w:t>
      </w:r>
      <w:r>
        <w:rPr>
          <w:i/>
        </w:rPr>
        <w:t>.</w:t>
      </w:r>
    </w:p>
    <w:p w14:paraId="19145AD0" w14:textId="77777777" w:rsidR="00F50175" w:rsidRDefault="00F50175" w:rsidP="00F50175">
      <w:pPr>
        <w:pStyle w:val="B2"/>
      </w:pPr>
      <w:r>
        <w:tab/>
        <w:t xml:space="preserve">Where </w:t>
      </w:r>
      <w:r w:rsidRPr="00B51625">
        <w:rPr>
          <w:i/>
        </w:rPr>
        <w:t>SNSSAI</w:t>
      </w:r>
      <w:r>
        <w:t xml:space="preserve"> identifies the network slice;</w:t>
      </w:r>
    </w:p>
    <w:p w14:paraId="3CECAB6A" w14:textId="77777777" w:rsidR="00F50175" w:rsidRPr="002E04A2" w:rsidRDefault="00F50175" w:rsidP="00F50175">
      <w:pPr>
        <w:pStyle w:val="B10"/>
      </w:pPr>
      <w:r>
        <w:t>f)</w:t>
      </w:r>
      <w:r>
        <w:tab/>
        <w:t>A</w:t>
      </w:r>
      <w:r w:rsidRPr="002E04A2">
        <w:t>MFFunction</w:t>
      </w:r>
      <w:r>
        <w:t>.</w:t>
      </w:r>
    </w:p>
    <w:p w14:paraId="5E78D0C8" w14:textId="77777777" w:rsidR="00F50175" w:rsidRPr="002E04A2" w:rsidRDefault="00F50175" w:rsidP="00F50175">
      <w:pPr>
        <w:pStyle w:val="B10"/>
      </w:pPr>
      <w:r>
        <w:t>g)</w:t>
      </w:r>
      <w:r>
        <w:tab/>
      </w:r>
      <w:r w:rsidRPr="002E04A2">
        <w:t>Valid for packet swit</w:t>
      </w:r>
      <w:r>
        <w:t>ched traffic.</w:t>
      </w:r>
    </w:p>
    <w:p w14:paraId="5BEE693D" w14:textId="77777777" w:rsidR="00F50175" w:rsidRDefault="00F50175" w:rsidP="00F50175">
      <w:pPr>
        <w:pStyle w:val="B10"/>
      </w:pPr>
      <w:r>
        <w:t>h)</w:t>
      </w:r>
      <w:r>
        <w:tab/>
      </w:r>
      <w:r w:rsidRPr="002E04A2">
        <w:t>5G</w:t>
      </w:r>
      <w:r>
        <w:t>S.</w:t>
      </w:r>
    </w:p>
    <w:p w14:paraId="6448282B" w14:textId="77777777" w:rsidR="00F50175" w:rsidRDefault="00F50175" w:rsidP="00F50175">
      <w:pPr>
        <w:pStyle w:val="Heading4"/>
      </w:pPr>
      <w:bookmarkStart w:id="3218" w:name="_Toc27473471"/>
      <w:bookmarkStart w:id="3219" w:name="_Toc35956142"/>
      <w:bookmarkStart w:id="3220" w:name="_Toc44492131"/>
      <w:bookmarkStart w:id="3221" w:name="_Toc51690060"/>
      <w:bookmarkStart w:id="3222" w:name="_Toc51750752"/>
      <w:bookmarkStart w:id="3223" w:name="_Toc51775012"/>
      <w:bookmarkStart w:id="3224" w:name="_Toc51775626"/>
      <w:bookmarkStart w:id="3225" w:name="_Toc51776242"/>
      <w:bookmarkStart w:id="3226" w:name="_Toc58515628"/>
      <w:bookmarkStart w:id="3227" w:name="_Toc113896134"/>
      <w:r>
        <w:t>5.2.9.6</w:t>
      </w:r>
      <w:r>
        <w:tab/>
      </w:r>
      <w:r w:rsidRPr="00AC22D1">
        <w:t>Number</w:t>
      </w:r>
      <w:r>
        <w:rPr>
          <w:rFonts w:cs="Arial"/>
          <w:color w:val="000000"/>
          <w:szCs w:val="28"/>
        </w:rPr>
        <w:t xml:space="preserve"> of successful </w:t>
      </w:r>
      <w:r>
        <w:t>periodic r</w:t>
      </w:r>
      <w:r w:rsidRPr="00050CA8">
        <w:t xml:space="preserve">egistration </w:t>
      </w:r>
      <w:r>
        <w:t>u</w:t>
      </w:r>
      <w:r w:rsidRPr="00050CA8">
        <w:t>pdate</w:t>
      </w:r>
      <w:r>
        <w:t>s</w:t>
      </w:r>
      <w:r w:rsidRPr="00AF1820">
        <w:t xml:space="preserve"> </w:t>
      </w:r>
      <w:r>
        <w:t>via trusted non-3GPP access</w:t>
      </w:r>
      <w:bookmarkEnd w:id="3218"/>
      <w:bookmarkEnd w:id="3219"/>
      <w:bookmarkEnd w:id="3220"/>
      <w:bookmarkEnd w:id="3221"/>
      <w:bookmarkEnd w:id="3222"/>
      <w:bookmarkEnd w:id="3223"/>
      <w:bookmarkEnd w:id="3224"/>
      <w:bookmarkEnd w:id="3225"/>
      <w:bookmarkEnd w:id="3226"/>
      <w:bookmarkEnd w:id="3227"/>
    </w:p>
    <w:p w14:paraId="3F39DFC0" w14:textId="77777777" w:rsidR="00F50175" w:rsidRPr="002E04A2" w:rsidRDefault="00F50175" w:rsidP="00F50175">
      <w:pPr>
        <w:pStyle w:val="B10"/>
      </w:pPr>
      <w:r>
        <w:t>a)</w:t>
      </w:r>
      <w:r>
        <w:tab/>
      </w:r>
      <w:r w:rsidRPr="002E04A2">
        <w:t>This measurement provides the number of</w:t>
      </w:r>
      <w:r>
        <w:t xml:space="preserve"> successful</w:t>
      </w:r>
      <w:r w:rsidRPr="002E04A2">
        <w:t xml:space="preserve"> </w:t>
      </w:r>
      <w:r>
        <w:t>mobility r</w:t>
      </w:r>
      <w:r w:rsidRPr="00050CA8">
        <w:t xml:space="preserve">egistration </w:t>
      </w:r>
      <w:r>
        <w:t>u</w:t>
      </w:r>
      <w:r w:rsidRPr="00050CA8">
        <w:t>pdate</w:t>
      </w:r>
      <w:r>
        <w:t>s via trusted non-3GPP access at the AMF.</w:t>
      </w:r>
    </w:p>
    <w:p w14:paraId="2A499255" w14:textId="77777777" w:rsidR="00F50175" w:rsidRPr="002E04A2" w:rsidRDefault="00F50175" w:rsidP="00F50175">
      <w:pPr>
        <w:pStyle w:val="B10"/>
      </w:pPr>
      <w:r>
        <w:t>b)</w:t>
      </w:r>
      <w:r>
        <w:tab/>
        <w:t>CC.</w:t>
      </w:r>
    </w:p>
    <w:p w14:paraId="637F8897" w14:textId="77777777" w:rsidR="00F50175" w:rsidRDefault="00F50175" w:rsidP="00F50175">
      <w:pPr>
        <w:pStyle w:val="B10"/>
      </w:pPr>
      <w:r>
        <w:t>c)</w:t>
      </w:r>
      <w:r>
        <w:tab/>
        <w:t xml:space="preserve">Transmission by the AMF to TNGF of an N2 message that contains </w:t>
      </w:r>
      <w:r w:rsidRPr="00050CA8">
        <w:t xml:space="preserve">Registration Accept </w:t>
      </w:r>
      <w:r>
        <w:t>corresponding to a periodic r</w:t>
      </w:r>
      <w:r w:rsidRPr="00050CA8">
        <w:t xml:space="preserve">egistration </w:t>
      </w:r>
      <w:r>
        <w:t>u</w:t>
      </w:r>
      <w:r w:rsidRPr="00050CA8">
        <w:t>pdate</w:t>
      </w:r>
      <w:r>
        <w:t xml:space="preserve"> request (see clause </w:t>
      </w:r>
      <w:r>
        <w:rPr>
          <w:noProof/>
        </w:rPr>
        <w:t>4.12.2.</w:t>
      </w:r>
      <w:r w:rsidRPr="00755034">
        <w:rPr>
          <w:noProof/>
        </w:rPr>
        <w:t>2</w:t>
      </w:r>
      <w:r>
        <w:rPr>
          <w:noProof/>
        </w:rPr>
        <w:t xml:space="preserve"> </w:t>
      </w:r>
      <w:r>
        <w:t xml:space="preserve">of </w:t>
      </w:r>
      <w:r w:rsidR="00AB5639">
        <w:t>TS</w:t>
      </w:r>
      <w:r>
        <w:t xml:space="preserve"> 23.502 [7]). Each accepted periodic r</w:t>
      </w:r>
      <w:r w:rsidRPr="00050CA8">
        <w:t xml:space="preserve">egistration </w:t>
      </w:r>
      <w:r>
        <w:t>u</w:t>
      </w:r>
      <w:r w:rsidRPr="00050CA8">
        <w:t xml:space="preserve">pdate </w:t>
      </w:r>
      <w:r>
        <w:t>is added to the relevant subcounter per network slice</w:t>
      </w:r>
      <w:r w:rsidRPr="005973EF">
        <w:t xml:space="preserve"> identifier (S-NSSAI)</w:t>
      </w:r>
      <w:r>
        <w:t>.</w:t>
      </w:r>
    </w:p>
    <w:p w14:paraId="2EA7EE29" w14:textId="77777777" w:rsidR="00F50175" w:rsidRPr="002E04A2" w:rsidRDefault="00F50175" w:rsidP="00F50175">
      <w:pPr>
        <w:pStyle w:val="B10"/>
      </w:pPr>
      <w:r>
        <w:t>d)</w:t>
      </w:r>
      <w:r>
        <w:tab/>
        <w:t>Each subcounter is an</w:t>
      </w:r>
      <w:r w:rsidRPr="002E04A2">
        <w:t xml:space="preserve"> integer value</w:t>
      </w:r>
      <w:r>
        <w:t>.</w:t>
      </w:r>
    </w:p>
    <w:p w14:paraId="7B68648C" w14:textId="77777777" w:rsidR="00F50175" w:rsidRDefault="00F50175" w:rsidP="00F50175">
      <w:pPr>
        <w:pStyle w:val="B10"/>
      </w:pPr>
      <w:r>
        <w:t>e)</w:t>
      </w:r>
      <w:r>
        <w:tab/>
        <w:t>R</w:t>
      </w:r>
      <w:r w:rsidRPr="002E04A2">
        <w:t>M.</w:t>
      </w:r>
      <w:r>
        <w:t>RegPeriodSuccTrustNon3GPP.</w:t>
      </w:r>
      <w:r w:rsidRPr="00FA2509">
        <w:rPr>
          <w:i/>
        </w:rPr>
        <w:t>SNSSAI</w:t>
      </w:r>
      <w:r>
        <w:rPr>
          <w:i/>
        </w:rPr>
        <w:t>.</w:t>
      </w:r>
    </w:p>
    <w:p w14:paraId="6EE63DE7" w14:textId="77777777" w:rsidR="00F50175" w:rsidRDefault="00F50175" w:rsidP="00F50175">
      <w:pPr>
        <w:pStyle w:val="B2"/>
      </w:pPr>
      <w:r>
        <w:tab/>
        <w:t xml:space="preserve">Where </w:t>
      </w:r>
      <w:r w:rsidRPr="00B51625">
        <w:rPr>
          <w:i/>
        </w:rPr>
        <w:t>SNSSAI</w:t>
      </w:r>
      <w:r>
        <w:t xml:space="preserve"> identifies the network slice;</w:t>
      </w:r>
    </w:p>
    <w:p w14:paraId="11E1A841" w14:textId="77777777" w:rsidR="00F50175" w:rsidRPr="002E04A2" w:rsidRDefault="00F50175" w:rsidP="00F50175">
      <w:pPr>
        <w:pStyle w:val="B10"/>
      </w:pPr>
      <w:r>
        <w:t>f)</w:t>
      </w:r>
      <w:r>
        <w:tab/>
        <w:t>A</w:t>
      </w:r>
      <w:r w:rsidRPr="002E04A2">
        <w:t>MFFunction</w:t>
      </w:r>
      <w:r>
        <w:t>.</w:t>
      </w:r>
    </w:p>
    <w:p w14:paraId="1900774B" w14:textId="77777777" w:rsidR="00F50175" w:rsidRPr="002E04A2" w:rsidRDefault="00F50175" w:rsidP="00F50175">
      <w:pPr>
        <w:pStyle w:val="B10"/>
      </w:pPr>
      <w:r>
        <w:t>g)</w:t>
      </w:r>
      <w:r>
        <w:tab/>
      </w:r>
      <w:r w:rsidRPr="002E04A2">
        <w:t>Valid for packet swit</w:t>
      </w:r>
      <w:r>
        <w:t>ched traffic.</w:t>
      </w:r>
    </w:p>
    <w:p w14:paraId="41ED3C22" w14:textId="77777777" w:rsidR="00F50175" w:rsidRDefault="00F50175" w:rsidP="00F50175">
      <w:pPr>
        <w:pStyle w:val="B10"/>
      </w:pPr>
      <w:r>
        <w:t>h)</w:t>
      </w:r>
      <w:r>
        <w:tab/>
      </w:r>
      <w:r w:rsidRPr="002E04A2">
        <w:t>5G</w:t>
      </w:r>
      <w:r>
        <w:t>S.</w:t>
      </w:r>
    </w:p>
    <w:p w14:paraId="4528AD8E" w14:textId="77777777" w:rsidR="00F50175" w:rsidRDefault="00F50175" w:rsidP="00F50175">
      <w:pPr>
        <w:pStyle w:val="Heading4"/>
      </w:pPr>
      <w:bookmarkStart w:id="3228" w:name="_Toc27473472"/>
      <w:bookmarkStart w:id="3229" w:name="_Toc35956143"/>
      <w:bookmarkStart w:id="3230" w:name="_Toc44492132"/>
      <w:bookmarkStart w:id="3231" w:name="_Toc51690061"/>
      <w:bookmarkStart w:id="3232" w:name="_Toc51750753"/>
      <w:bookmarkStart w:id="3233" w:name="_Toc51775013"/>
      <w:bookmarkStart w:id="3234" w:name="_Toc51775627"/>
      <w:bookmarkStart w:id="3235" w:name="_Toc51776243"/>
      <w:bookmarkStart w:id="3236" w:name="_Toc58515629"/>
      <w:bookmarkStart w:id="3237" w:name="_Toc113896135"/>
      <w:r>
        <w:t>5.2.9.7</w:t>
      </w:r>
      <w:r>
        <w:tab/>
      </w:r>
      <w:r w:rsidRPr="00AC22D1">
        <w:t>Number</w:t>
      </w:r>
      <w:r>
        <w:rPr>
          <w:rFonts w:cs="Arial"/>
          <w:color w:val="000000"/>
          <w:szCs w:val="28"/>
        </w:rPr>
        <w:t xml:space="preserve"> of </w:t>
      </w:r>
      <w:r>
        <w:t>e</w:t>
      </w:r>
      <w:r w:rsidRPr="00050CA8">
        <w:t xml:space="preserve">mergency </w:t>
      </w:r>
      <w:r>
        <w:t>r</w:t>
      </w:r>
      <w:r w:rsidRPr="00050CA8">
        <w:t xml:space="preserve">egistration </w:t>
      </w:r>
      <w:r>
        <w:rPr>
          <w:rFonts w:cs="Arial"/>
          <w:color w:val="000000"/>
          <w:szCs w:val="28"/>
        </w:rPr>
        <w:t>requests</w:t>
      </w:r>
      <w:r w:rsidRPr="00C627A7">
        <w:t xml:space="preserve"> </w:t>
      </w:r>
      <w:r>
        <w:t>via trusted non-3GPP access</w:t>
      </w:r>
      <w:bookmarkEnd w:id="3228"/>
      <w:bookmarkEnd w:id="3229"/>
      <w:bookmarkEnd w:id="3230"/>
      <w:bookmarkEnd w:id="3231"/>
      <w:bookmarkEnd w:id="3232"/>
      <w:bookmarkEnd w:id="3233"/>
      <w:bookmarkEnd w:id="3234"/>
      <w:bookmarkEnd w:id="3235"/>
      <w:bookmarkEnd w:id="3236"/>
      <w:bookmarkEnd w:id="3237"/>
    </w:p>
    <w:p w14:paraId="44970C2F" w14:textId="77777777" w:rsidR="00F50175" w:rsidRPr="002E04A2" w:rsidRDefault="00F50175" w:rsidP="00F50175">
      <w:pPr>
        <w:pStyle w:val="B10"/>
      </w:pPr>
      <w:r>
        <w:t>a)</w:t>
      </w:r>
      <w:r>
        <w:tab/>
      </w:r>
      <w:r w:rsidRPr="002E04A2">
        <w:t xml:space="preserve">This measurement provides the number of </w:t>
      </w:r>
      <w:r>
        <w:t>e</w:t>
      </w:r>
      <w:r w:rsidRPr="00050CA8">
        <w:t xml:space="preserve">mergency </w:t>
      </w:r>
      <w:r>
        <w:t>r</w:t>
      </w:r>
      <w:r w:rsidRPr="00050CA8">
        <w:t>egistration</w:t>
      </w:r>
      <w:r>
        <w:t xml:space="preserve"> requests via trusted non-3GPP access received by the AMF.</w:t>
      </w:r>
    </w:p>
    <w:p w14:paraId="71BB3A9E" w14:textId="77777777" w:rsidR="00F50175" w:rsidRPr="002E04A2" w:rsidRDefault="00F50175" w:rsidP="00F50175">
      <w:pPr>
        <w:pStyle w:val="B10"/>
      </w:pPr>
      <w:r>
        <w:t>b)</w:t>
      </w:r>
      <w:r>
        <w:tab/>
        <w:t>CC.</w:t>
      </w:r>
    </w:p>
    <w:p w14:paraId="36C4AD8B" w14:textId="77777777" w:rsidR="00F50175" w:rsidRDefault="00F50175" w:rsidP="00F50175">
      <w:pPr>
        <w:pStyle w:val="B10"/>
      </w:pPr>
      <w:r>
        <w:t>c)</w:t>
      </w:r>
      <w:r>
        <w:tab/>
        <w:t xml:space="preserve">Receipt by the AMF from TNGF of an N2 message that contains </w:t>
      </w:r>
      <w:r w:rsidRPr="00050CA8">
        <w:rPr>
          <w:lang w:eastAsia="zh-CN"/>
        </w:rPr>
        <w:t xml:space="preserve">Registration Request </w:t>
      </w:r>
      <w:r>
        <w:rPr>
          <w:lang w:eastAsia="zh-CN"/>
        </w:rPr>
        <w:t xml:space="preserve">with the registration type indicating an </w:t>
      </w:r>
      <w:r w:rsidRPr="00050CA8">
        <w:t xml:space="preserve">Emergency Registration </w:t>
      </w:r>
      <w:r>
        <w:t xml:space="preserve">(see clause 4.2.2.2.2 of </w:t>
      </w:r>
      <w:r w:rsidR="00AB5639">
        <w:t>TS</w:t>
      </w:r>
      <w:r>
        <w:t xml:space="preserve"> 23.502 [7]). Each e</w:t>
      </w:r>
      <w:r w:rsidRPr="00050CA8">
        <w:t xml:space="preserve">mergency </w:t>
      </w:r>
      <w:r>
        <w:t>r</w:t>
      </w:r>
      <w:r w:rsidRPr="00050CA8">
        <w:t>egistration</w:t>
      </w:r>
      <w:r>
        <w:t xml:space="preserve"> request is added to the relevant subcounter per network slice</w:t>
      </w:r>
      <w:r w:rsidRPr="005973EF">
        <w:t xml:space="preserve"> identifier (S-NSSAI)</w:t>
      </w:r>
      <w:r>
        <w:t>.</w:t>
      </w:r>
    </w:p>
    <w:p w14:paraId="324287F0" w14:textId="77777777" w:rsidR="00F50175" w:rsidRPr="002E04A2" w:rsidRDefault="00F50175" w:rsidP="00F50175">
      <w:pPr>
        <w:pStyle w:val="B10"/>
      </w:pPr>
      <w:r>
        <w:t>d)</w:t>
      </w:r>
      <w:r>
        <w:tab/>
        <w:t>Each subcounter is an</w:t>
      </w:r>
      <w:r w:rsidRPr="002E04A2">
        <w:t xml:space="preserve"> integer value</w:t>
      </w:r>
      <w:r>
        <w:t>.</w:t>
      </w:r>
    </w:p>
    <w:p w14:paraId="3D65BEE1" w14:textId="77777777" w:rsidR="00F50175" w:rsidRDefault="00F50175" w:rsidP="00F50175">
      <w:pPr>
        <w:pStyle w:val="B10"/>
      </w:pPr>
      <w:r>
        <w:t>e)</w:t>
      </w:r>
      <w:r>
        <w:tab/>
        <w:t>R</w:t>
      </w:r>
      <w:r w:rsidRPr="002E04A2">
        <w:t>M.</w:t>
      </w:r>
      <w:r>
        <w:t>RegEmergReqTrustNon3GPP.</w:t>
      </w:r>
      <w:r w:rsidRPr="00FA2509">
        <w:rPr>
          <w:i/>
        </w:rPr>
        <w:t>SNSSAI</w:t>
      </w:r>
      <w:r>
        <w:rPr>
          <w:i/>
        </w:rPr>
        <w:t>.</w:t>
      </w:r>
    </w:p>
    <w:p w14:paraId="03589C87" w14:textId="77777777" w:rsidR="00F50175" w:rsidRDefault="00F50175" w:rsidP="00F50175">
      <w:pPr>
        <w:pStyle w:val="B2"/>
      </w:pPr>
      <w:r>
        <w:tab/>
        <w:t xml:space="preserve">Where </w:t>
      </w:r>
      <w:r w:rsidRPr="00B51625">
        <w:rPr>
          <w:i/>
        </w:rPr>
        <w:t>SNSSAI</w:t>
      </w:r>
      <w:r>
        <w:t xml:space="preserve"> identifies the network slice;</w:t>
      </w:r>
    </w:p>
    <w:p w14:paraId="797991E6" w14:textId="77777777" w:rsidR="00F50175" w:rsidRPr="002E04A2" w:rsidRDefault="00F50175" w:rsidP="00F50175">
      <w:pPr>
        <w:pStyle w:val="B10"/>
      </w:pPr>
      <w:r>
        <w:t>f)</w:t>
      </w:r>
      <w:r>
        <w:tab/>
        <w:t>A</w:t>
      </w:r>
      <w:r w:rsidRPr="002E04A2">
        <w:t>MFFunction</w:t>
      </w:r>
      <w:r>
        <w:t>.</w:t>
      </w:r>
    </w:p>
    <w:p w14:paraId="47DF20DC" w14:textId="77777777" w:rsidR="00F50175" w:rsidRPr="002E04A2" w:rsidRDefault="00F50175" w:rsidP="00F50175">
      <w:pPr>
        <w:pStyle w:val="B10"/>
      </w:pPr>
      <w:r>
        <w:t>g)</w:t>
      </w:r>
      <w:r>
        <w:tab/>
      </w:r>
      <w:r w:rsidRPr="002E04A2">
        <w:t>Valid for packet swit</w:t>
      </w:r>
      <w:r>
        <w:t>ched traffic.</w:t>
      </w:r>
    </w:p>
    <w:p w14:paraId="55FC7EF2" w14:textId="77777777" w:rsidR="00F50175" w:rsidRDefault="00F50175" w:rsidP="00F50175">
      <w:pPr>
        <w:pStyle w:val="B10"/>
      </w:pPr>
      <w:r>
        <w:t>h)</w:t>
      </w:r>
      <w:r>
        <w:tab/>
      </w:r>
      <w:r w:rsidRPr="002E04A2">
        <w:t>5G</w:t>
      </w:r>
      <w:r>
        <w:t>S.</w:t>
      </w:r>
    </w:p>
    <w:p w14:paraId="529F00C0" w14:textId="77777777" w:rsidR="00F50175" w:rsidRDefault="00F50175" w:rsidP="00F50175">
      <w:pPr>
        <w:pStyle w:val="Heading4"/>
      </w:pPr>
      <w:bookmarkStart w:id="3238" w:name="_Toc27473473"/>
      <w:bookmarkStart w:id="3239" w:name="_Toc35956144"/>
      <w:bookmarkStart w:id="3240" w:name="_Toc44492133"/>
      <w:bookmarkStart w:id="3241" w:name="_Toc51690062"/>
      <w:bookmarkStart w:id="3242" w:name="_Toc51750754"/>
      <w:bookmarkStart w:id="3243" w:name="_Toc51775014"/>
      <w:bookmarkStart w:id="3244" w:name="_Toc51775628"/>
      <w:bookmarkStart w:id="3245" w:name="_Toc51776244"/>
      <w:bookmarkStart w:id="3246" w:name="_Toc58515630"/>
      <w:bookmarkStart w:id="3247" w:name="_Toc113896136"/>
      <w:r>
        <w:t>5.2.9.8</w:t>
      </w:r>
      <w:r>
        <w:tab/>
      </w:r>
      <w:r w:rsidRPr="00AC22D1">
        <w:t>Number</w:t>
      </w:r>
      <w:r>
        <w:rPr>
          <w:rFonts w:cs="Arial"/>
          <w:color w:val="000000"/>
          <w:szCs w:val="28"/>
        </w:rPr>
        <w:t xml:space="preserve"> of successful </w:t>
      </w:r>
      <w:r>
        <w:t>e</w:t>
      </w:r>
      <w:r w:rsidRPr="00050CA8">
        <w:t xml:space="preserve">mergency </w:t>
      </w:r>
      <w:r>
        <w:t>r</w:t>
      </w:r>
      <w:r w:rsidRPr="00050CA8">
        <w:t>egistration</w:t>
      </w:r>
      <w:r>
        <w:t>s</w:t>
      </w:r>
      <w:r w:rsidRPr="00C627A7">
        <w:t xml:space="preserve"> </w:t>
      </w:r>
      <w:r>
        <w:t>via trusted non-3GPP access</w:t>
      </w:r>
      <w:bookmarkEnd w:id="3238"/>
      <w:bookmarkEnd w:id="3239"/>
      <w:bookmarkEnd w:id="3240"/>
      <w:bookmarkEnd w:id="3241"/>
      <w:bookmarkEnd w:id="3242"/>
      <w:bookmarkEnd w:id="3243"/>
      <w:bookmarkEnd w:id="3244"/>
      <w:bookmarkEnd w:id="3245"/>
      <w:bookmarkEnd w:id="3246"/>
      <w:bookmarkEnd w:id="3247"/>
    </w:p>
    <w:p w14:paraId="38ECA2BD" w14:textId="77777777" w:rsidR="00F50175" w:rsidRPr="002E04A2" w:rsidRDefault="00F50175" w:rsidP="00F50175">
      <w:pPr>
        <w:pStyle w:val="B10"/>
      </w:pPr>
      <w:r>
        <w:t>a)</w:t>
      </w:r>
      <w:r>
        <w:tab/>
      </w:r>
      <w:r w:rsidRPr="002E04A2">
        <w:t>This measurement provides the number of</w:t>
      </w:r>
      <w:r>
        <w:t xml:space="preserve"> successful</w:t>
      </w:r>
      <w:r w:rsidRPr="002E04A2">
        <w:t xml:space="preserve"> </w:t>
      </w:r>
      <w:r>
        <w:t>e</w:t>
      </w:r>
      <w:r w:rsidRPr="00050CA8">
        <w:t xml:space="preserve">mergency </w:t>
      </w:r>
      <w:r>
        <w:t>r</w:t>
      </w:r>
      <w:r w:rsidRPr="00050CA8">
        <w:t>egistration</w:t>
      </w:r>
      <w:r>
        <w:t>s via trusted non-3GPP access</w:t>
      </w:r>
      <w:r w:rsidRPr="001F2C91">
        <w:t xml:space="preserve"> </w:t>
      </w:r>
      <w:r>
        <w:t xml:space="preserve">at the AMF. </w:t>
      </w:r>
    </w:p>
    <w:p w14:paraId="692BF018" w14:textId="77777777" w:rsidR="00F50175" w:rsidRPr="002E04A2" w:rsidRDefault="00F50175" w:rsidP="00F50175">
      <w:pPr>
        <w:pStyle w:val="B10"/>
      </w:pPr>
      <w:r>
        <w:t>b)</w:t>
      </w:r>
      <w:r>
        <w:tab/>
        <w:t>CC.</w:t>
      </w:r>
    </w:p>
    <w:p w14:paraId="55A6B4D7" w14:textId="77777777" w:rsidR="00F50175" w:rsidRDefault="00F50175" w:rsidP="00F50175">
      <w:pPr>
        <w:pStyle w:val="B10"/>
      </w:pPr>
      <w:r>
        <w:t>c)</w:t>
      </w:r>
      <w:r>
        <w:tab/>
        <w:t xml:space="preserve">Transmission by the AMF to TNGF of an N2 message that contains </w:t>
      </w:r>
      <w:r w:rsidRPr="00050CA8">
        <w:t xml:space="preserve">Registration Accept </w:t>
      </w:r>
      <w:r>
        <w:t>corresponding to an</w:t>
      </w:r>
      <w:r>
        <w:rPr>
          <w:lang w:eastAsia="zh-CN"/>
        </w:rPr>
        <w:t xml:space="preserve"> </w:t>
      </w:r>
      <w:r>
        <w:t>e</w:t>
      </w:r>
      <w:r w:rsidRPr="00050CA8">
        <w:t xml:space="preserve">mergency </w:t>
      </w:r>
      <w:r>
        <w:t>r</w:t>
      </w:r>
      <w:r w:rsidRPr="00050CA8">
        <w:t>egistration</w:t>
      </w:r>
      <w:r>
        <w:t xml:space="preserve"> request (see clause </w:t>
      </w:r>
      <w:r>
        <w:rPr>
          <w:noProof/>
        </w:rPr>
        <w:t>4.12.2.</w:t>
      </w:r>
      <w:r w:rsidRPr="00755034">
        <w:rPr>
          <w:noProof/>
        </w:rPr>
        <w:t>2</w:t>
      </w:r>
      <w:r>
        <w:rPr>
          <w:noProof/>
        </w:rPr>
        <w:t xml:space="preserve"> </w:t>
      </w:r>
      <w:r>
        <w:t xml:space="preserve">of </w:t>
      </w:r>
      <w:r w:rsidR="00AB5639">
        <w:t>TS</w:t>
      </w:r>
      <w:r>
        <w:t xml:space="preserve"> 23.502 [7]). Each accepted e</w:t>
      </w:r>
      <w:r w:rsidRPr="00050CA8">
        <w:t xml:space="preserve">mergency </w:t>
      </w:r>
      <w:r>
        <w:t>r</w:t>
      </w:r>
      <w:r w:rsidRPr="00050CA8">
        <w:t>egistration</w:t>
      </w:r>
      <w:r>
        <w:t xml:space="preserve"> is added to the relevant subcounter per network slice</w:t>
      </w:r>
      <w:r w:rsidRPr="005973EF">
        <w:t xml:space="preserve"> identifier (S-NSSAI)</w:t>
      </w:r>
      <w:r>
        <w:t>.</w:t>
      </w:r>
    </w:p>
    <w:p w14:paraId="77747A10" w14:textId="77777777" w:rsidR="00F50175" w:rsidRPr="002E04A2" w:rsidRDefault="00F50175" w:rsidP="00F50175">
      <w:pPr>
        <w:pStyle w:val="B10"/>
      </w:pPr>
      <w:r>
        <w:t>d)</w:t>
      </w:r>
      <w:r>
        <w:tab/>
        <w:t>Each subcounter is an</w:t>
      </w:r>
      <w:r w:rsidRPr="002E04A2">
        <w:t xml:space="preserve"> integer value</w:t>
      </w:r>
      <w:r>
        <w:t>.</w:t>
      </w:r>
    </w:p>
    <w:p w14:paraId="4A7BAF79" w14:textId="77777777" w:rsidR="00F50175" w:rsidRDefault="00F50175" w:rsidP="00F50175">
      <w:pPr>
        <w:pStyle w:val="B10"/>
      </w:pPr>
      <w:r>
        <w:t>e)</w:t>
      </w:r>
      <w:r>
        <w:tab/>
        <w:t>R</w:t>
      </w:r>
      <w:r w:rsidRPr="002E04A2">
        <w:t>M.</w:t>
      </w:r>
      <w:r>
        <w:t>RegEmergSuccTrustNon3GPP.</w:t>
      </w:r>
      <w:r w:rsidRPr="00FA2509">
        <w:rPr>
          <w:i/>
        </w:rPr>
        <w:t>SNSSAI</w:t>
      </w:r>
      <w:r>
        <w:rPr>
          <w:i/>
        </w:rPr>
        <w:t>.</w:t>
      </w:r>
    </w:p>
    <w:p w14:paraId="060791F2" w14:textId="77777777" w:rsidR="00F50175" w:rsidRDefault="00F50175" w:rsidP="00F50175">
      <w:pPr>
        <w:pStyle w:val="B2"/>
      </w:pPr>
      <w:r>
        <w:tab/>
        <w:t xml:space="preserve">Where </w:t>
      </w:r>
      <w:r w:rsidRPr="00B51625">
        <w:rPr>
          <w:i/>
        </w:rPr>
        <w:t>SNSSAI</w:t>
      </w:r>
      <w:r>
        <w:t xml:space="preserve"> identifies the network slice;</w:t>
      </w:r>
    </w:p>
    <w:p w14:paraId="6B76B459" w14:textId="77777777" w:rsidR="00F50175" w:rsidRPr="002E04A2" w:rsidRDefault="00F50175" w:rsidP="00F50175">
      <w:pPr>
        <w:pStyle w:val="B10"/>
      </w:pPr>
      <w:r>
        <w:t>f)</w:t>
      </w:r>
      <w:r>
        <w:tab/>
        <w:t>A</w:t>
      </w:r>
      <w:r w:rsidRPr="002E04A2">
        <w:t>MFFunction</w:t>
      </w:r>
      <w:r>
        <w:t>.</w:t>
      </w:r>
    </w:p>
    <w:p w14:paraId="43F1A674" w14:textId="77777777" w:rsidR="00F50175" w:rsidRPr="002E04A2" w:rsidRDefault="00F50175" w:rsidP="00F50175">
      <w:pPr>
        <w:pStyle w:val="B10"/>
      </w:pPr>
      <w:r>
        <w:t>g)</w:t>
      </w:r>
      <w:r>
        <w:tab/>
      </w:r>
      <w:r w:rsidRPr="002E04A2">
        <w:t>Valid for packet swit</w:t>
      </w:r>
      <w:r>
        <w:t>ched traffic.</w:t>
      </w:r>
    </w:p>
    <w:p w14:paraId="288B8E2D" w14:textId="77777777" w:rsidR="00F50175" w:rsidRDefault="00F50175" w:rsidP="00194E3C">
      <w:pPr>
        <w:pStyle w:val="B10"/>
      </w:pPr>
      <w:r>
        <w:t>h)</w:t>
      </w:r>
      <w:r>
        <w:tab/>
      </w:r>
      <w:r w:rsidRPr="002E04A2">
        <w:t>5G</w:t>
      </w:r>
      <w:r>
        <w:t>S.</w:t>
      </w:r>
    </w:p>
    <w:p w14:paraId="0CDA2C9E" w14:textId="77777777" w:rsidR="0082035A" w:rsidRPr="004063FD" w:rsidRDefault="0082035A" w:rsidP="0082035A">
      <w:pPr>
        <w:pStyle w:val="Heading3"/>
      </w:pPr>
      <w:bookmarkStart w:id="3248" w:name="_Toc27473474"/>
      <w:bookmarkStart w:id="3249" w:name="_Toc35956145"/>
      <w:bookmarkStart w:id="3250" w:name="_Toc44492134"/>
      <w:bookmarkStart w:id="3251" w:name="_Toc51690063"/>
      <w:bookmarkStart w:id="3252" w:name="_Toc51750755"/>
      <w:bookmarkStart w:id="3253" w:name="_Toc51775015"/>
      <w:bookmarkStart w:id="3254" w:name="_Toc51775629"/>
      <w:bookmarkStart w:id="3255" w:name="_Toc51776245"/>
      <w:bookmarkStart w:id="3256" w:name="_Toc58515631"/>
      <w:bookmarkStart w:id="3257" w:name="_Toc113896137"/>
      <w:r w:rsidRPr="00F83392">
        <w:t>5.</w:t>
      </w:r>
      <w:r>
        <w:t>2.</w:t>
      </w:r>
      <w:r>
        <w:rPr>
          <w:lang w:eastAsia="zh-CN"/>
        </w:rPr>
        <w:t>10</w:t>
      </w:r>
      <w:r w:rsidRPr="00F83392">
        <w:tab/>
      </w:r>
      <w:r>
        <w:rPr>
          <w:color w:val="000000"/>
        </w:rPr>
        <w:t>M</w:t>
      </w:r>
      <w:r>
        <w:rPr>
          <w:rFonts w:hint="eastAsia"/>
        </w:rPr>
        <w:t>easurement</w:t>
      </w:r>
      <w:r>
        <w:t>s</w:t>
      </w:r>
      <w:r>
        <w:rPr>
          <w:rFonts w:hint="eastAsia"/>
        </w:rPr>
        <w:t xml:space="preserve"> </w:t>
      </w:r>
      <w:r>
        <w:t xml:space="preserve">related to Service Requests via </w:t>
      </w:r>
      <w:r w:rsidRPr="00A40FC7">
        <w:rPr>
          <w:rFonts w:eastAsia="Batang"/>
        </w:rPr>
        <w:t>trusted non-3GPP Access</w:t>
      </w:r>
      <w:bookmarkEnd w:id="3248"/>
      <w:bookmarkEnd w:id="3249"/>
      <w:bookmarkEnd w:id="3250"/>
      <w:bookmarkEnd w:id="3251"/>
      <w:bookmarkEnd w:id="3252"/>
      <w:bookmarkEnd w:id="3253"/>
      <w:bookmarkEnd w:id="3254"/>
      <w:bookmarkEnd w:id="3255"/>
      <w:bookmarkEnd w:id="3256"/>
      <w:bookmarkEnd w:id="3257"/>
    </w:p>
    <w:p w14:paraId="28EE5BD4" w14:textId="77777777" w:rsidR="0082035A" w:rsidRPr="00515E97" w:rsidRDefault="0082035A" w:rsidP="0082035A">
      <w:pPr>
        <w:pStyle w:val="Heading4"/>
      </w:pPr>
      <w:bookmarkStart w:id="3258" w:name="_Toc27473475"/>
      <w:bookmarkStart w:id="3259" w:name="_Toc35956146"/>
      <w:bookmarkStart w:id="3260" w:name="_Toc44492135"/>
      <w:bookmarkStart w:id="3261" w:name="_Toc51690064"/>
      <w:bookmarkStart w:id="3262" w:name="_Toc51750756"/>
      <w:bookmarkStart w:id="3263" w:name="_Toc51775016"/>
      <w:bookmarkStart w:id="3264" w:name="_Toc51775630"/>
      <w:bookmarkStart w:id="3265" w:name="_Toc51776246"/>
      <w:bookmarkStart w:id="3266" w:name="_Toc58515632"/>
      <w:bookmarkStart w:id="3267" w:name="_Toc113896138"/>
      <w:r w:rsidRPr="00515E97">
        <w:t>5.2.</w:t>
      </w:r>
      <w:r>
        <w:t>10</w:t>
      </w:r>
      <w:r w:rsidRPr="00515E97">
        <w:t>.1</w:t>
      </w:r>
      <w:r w:rsidRPr="00515E97">
        <w:tab/>
        <w:t xml:space="preserve">Number of attempted service requests </w:t>
      </w:r>
      <w:r w:rsidRPr="00515E97">
        <w:rPr>
          <w:rFonts w:eastAsia="Batang"/>
        </w:rPr>
        <w:t>via trusted non-3GPP Access</w:t>
      </w:r>
      <w:bookmarkEnd w:id="3258"/>
      <w:bookmarkEnd w:id="3259"/>
      <w:bookmarkEnd w:id="3260"/>
      <w:bookmarkEnd w:id="3261"/>
      <w:bookmarkEnd w:id="3262"/>
      <w:bookmarkEnd w:id="3263"/>
      <w:bookmarkEnd w:id="3264"/>
      <w:bookmarkEnd w:id="3265"/>
      <w:bookmarkEnd w:id="3266"/>
      <w:bookmarkEnd w:id="3267"/>
    </w:p>
    <w:p w14:paraId="5B4590DB" w14:textId="77777777" w:rsidR="0082035A" w:rsidRPr="00515E97" w:rsidRDefault="0082035A" w:rsidP="0082035A">
      <w:pPr>
        <w:pStyle w:val="B10"/>
      </w:pPr>
      <w:r>
        <w:t>a)</w:t>
      </w:r>
      <w:r>
        <w:tab/>
      </w:r>
      <w:r w:rsidRPr="00515E97">
        <w:t xml:space="preserve">This measurement provides the number of attempted service requests </w:t>
      </w:r>
      <w:r w:rsidRPr="00515E97">
        <w:rPr>
          <w:rFonts w:eastAsia="Batang"/>
        </w:rPr>
        <w:t>via trusted non-3GPP Access</w:t>
      </w:r>
      <w:r w:rsidRPr="00515E97">
        <w:t>.</w:t>
      </w:r>
      <w:r w:rsidRPr="004E785A">
        <w:t xml:space="preserve"> </w:t>
      </w:r>
    </w:p>
    <w:p w14:paraId="16D30E48" w14:textId="77777777" w:rsidR="0082035A" w:rsidRPr="00515E97" w:rsidRDefault="0082035A" w:rsidP="0082035A">
      <w:pPr>
        <w:pStyle w:val="B10"/>
      </w:pPr>
      <w:r>
        <w:t>b)</w:t>
      </w:r>
      <w:r>
        <w:tab/>
      </w:r>
      <w:r w:rsidRPr="00515E97">
        <w:t>CC</w:t>
      </w:r>
      <w:r>
        <w:t>.</w:t>
      </w:r>
    </w:p>
    <w:p w14:paraId="39D7A923" w14:textId="77777777" w:rsidR="0082035A" w:rsidRPr="00515E97" w:rsidRDefault="0082035A" w:rsidP="0082035A">
      <w:pPr>
        <w:pStyle w:val="B10"/>
      </w:pPr>
      <w:r>
        <w:t>c)</w:t>
      </w:r>
      <w:r w:rsidRPr="00515E97">
        <w:tab/>
        <w:t xml:space="preserve">Receipt of </w:t>
      </w:r>
      <w:r w:rsidRPr="00515E97">
        <w:rPr>
          <w:lang w:eastAsia="zh-CN"/>
        </w:rPr>
        <w:t>an N2 Message indicating the Service Request</w:t>
      </w:r>
      <w:r w:rsidRPr="00515E97">
        <w:t xml:space="preserve"> by the AMF from </w:t>
      </w:r>
      <w:r w:rsidRPr="00140E21">
        <w:t>TNGF</w:t>
      </w:r>
      <w:r w:rsidRPr="00515E97" w:rsidDel="0010548B">
        <w:t xml:space="preserve"> </w:t>
      </w:r>
      <w:r w:rsidRPr="00515E97">
        <w:t xml:space="preserve">(see </w:t>
      </w:r>
      <w:r w:rsidR="00AB5639">
        <w:t>TS</w:t>
      </w:r>
      <w:r w:rsidRPr="00515E97">
        <w:t xml:space="preserve"> 23.502 [7]).</w:t>
      </w:r>
      <w:r>
        <w:t xml:space="preserve"> </w:t>
      </w:r>
    </w:p>
    <w:p w14:paraId="21807A69" w14:textId="77777777" w:rsidR="0082035A" w:rsidRPr="00515E97" w:rsidRDefault="0082035A" w:rsidP="0082035A">
      <w:pPr>
        <w:pStyle w:val="B10"/>
      </w:pPr>
      <w:r>
        <w:t>d)</w:t>
      </w:r>
      <w:r w:rsidRPr="00515E97">
        <w:tab/>
        <w:t>An integer value</w:t>
      </w:r>
      <w:r>
        <w:t>.</w:t>
      </w:r>
    </w:p>
    <w:p w14:paraId="58E4C7B0" w14:textId="77777777" w:rsidR="0082035A" w:rsidRPr="00515E97" w:rsidRDefault="0082035A" w:rsidP="0082035A">
      <w:pPr>
        <w:pStyle w:val="B10"/>
      </w:pPr>
      <w:r>
        <w:t>e)</w:t>
      </w:r>
      <w:r w:rsidRPr="00515E97">
        <w:tab/>
        <w:t>MM.ServiceReq</w:t>
      </w:r>
      <w:r>
        <w:t>Trust</w:t>
      </w:r>
      <w:r w:rsidRPr="00515E97">
        <w:t>Non3GPPAtt</w:t>
      </w:r>
      <w:r>
        <w:t>.</w:t>
      </w:r>
    </w:p>
    <w:p w14:paraId="5BCD97F5" w14:textId="77777777" w:rsidR="0082035A" w:rsidRPr="00515E97" w:rsidRDefault="0082035A" w:rsidP="0082035A">
      <w:pPr>
        <w:pStyle w:val="B10"/>
      </w:pPr>
      <w:r>
        <w:t>f)</w:t>
      </w:r>
      <w:r>
        <w:tab/>
      </w:r>
      <w:r w:rsidRPr="00515E97">
        <w:t>AMFFunction</w:t>
      </w:r>
      <w:r>
        <w:t>.</w:t>
      </w:r>
    </w:p>
    <w:p w14:paraId="794B76DB" w14:textId="77777777" w:rsidR="0082035A" w:rsidRPr="00515E97" w:rsidRDefault="0082035A" w:rsidP="0082035A">
      <w:pPr>
        <w:pStyle w:val="B10"/>
      </w:pPr>
      <w:r>
        <w:t>g)</w:t>
      </w:r>
      <w:r>
        <w:tab/>
      </w:r>
      <w:r w:rsidRPr="00515E97">
        <w:t>Valid for packet switched traffic</w:t>
      </w:r>
      <w:r>
        <w:t>.</w:t>
      </w:r>
    </w:p>
    <w:p w14:paraId="5F1B9C21" w14:textId="77777777" w:rsidR="0082035A" w:rsidRPr="00515E97" w:rsidRDefault="0082035A" w:rsidP="0082035A">
      <w:pPr>
        <w:pStyle w:val="B10"/>
      </w:pPr>
      <w:r>
        <w:t>h)</w:t>
      </w:r>
      <w:r w:rsidRPr="00515E97">
        <w:tab/>
        <w:t>5GS</w:t>
      </w:r>
      <w:r>
        <w:t>.</w:t>
      </w:r>
    </w:p>
    <w:p w14:paraId="41417F78" w14:textId="77777777" w:rsidR="0082035A" w:rsidRPr="00515E97" w:rsidRDefault="0082035A" w:rsidP="0082035A">
      <w:pPr>
        <w:pStyle w:val="Heading4"/>
      </w:pPr>
      <w:bookmarkStart w:id="3268" w:name="_Toc27473476"/>
      <w:bookmarkStart w:id="3269" w:name="_Toc35956147"/>
      <w:bookmarkStart w:id="3270" w:name="_Toc44492136"/>
      <w:bookmarkStart w:id="3271" w:name="_Toc51690065"/>
      <w:bookmarkStart w:id="3272" w:name="_Toc51750757"/>
      <w:bookmarkStart w:id="3273" w:name="_Toc51775017"/>
      <w:bookmarkStart w:id="3274" w:name="_Toc51775631"/>
      <w:bookmarkStart w:id="3275" w:name="_Toc51776247"/>
      <w:bookmarkStart w:id="3276" w:name="_Toc58515633"/>
      <w:bookmarkStart w:id="3277" w:name="_Toc113896139"/>
      <w:r w:rsidRPr="00515E97">
        <w:t>5.2.</w:t>
      </w:r>
      <w:r>
        <w:t>10</w:t>
      </w:r>
      <w:r w:rsidRPr="00515E97">
        <w:t>.2</w:t>
      </w:r>
      <w:r w:rsidRPr="00515E97">
        <w:tab/>
        <w:t xml:space="preserve">Number of successful service requests </w:t>
      </w:r>
      <w:r w:rsidRPr="00515E97">
        <w:rPr>
          <w:rFonts w:eastAsia="Batang"/>
        </w:rPr>
        <w:t>via trusted non-3GPP Access</w:t>
      </w:r>
      <w:bookmarkEnd w:id="3268"/>
      <w:bookmarkEnd w:id="3269"/>
      <w:bookmarkEnd w:id="3270"/>
      <w:bookmarkEnd w:id="3271"/>
      <w:bookmarkEnd w:id="3272"/>
      <w:bookmarkEnd w:id="3273"/>
      <w:bookmarkEnd w:id="3274"/>
      <w:bookmarkEnd w:id="3275"/>
      <w:bookmarkEnd w:id="3276"/>
      <w:bookmarkEnd w:id="3277"/>
    </w:p>
    <w:p w14:paraId="08C40480" w14:textId="77777777" w:rsidR="0082035A" w:rsidRPr="00515E97" w:rsidRDefault="0082035A" w:rsidP="0082035A">
      <w:pPr>
        <w:pStyle w:val="B10"/>
        <w:rPr>
          <w:color w:val="000000"/>
        </w:rPr>
      </w:pPr>
      <w:r w:rsidRPr="00515E97">
        <w:rPr>
          <w:color w:val="000000"/>
        </w:rPr>
        <w:t>a)</w:t>
      </w:r>
      <w:r w:rsidRPr="00515E97">
        <w:rPr>
          <w:color w:val="000000"/>
        </w:rPr>
        <w:tab/>
        <w:t xml:space="preserve">This measurement provides the number of </w:t>
      </w:r>
      <w:r w:rsidRPr="00515E97">
        <w:t xml:space="preserve">successful service requests </w:t>
      </w:r>
      <w:r w:rsidRPr="00515E97">
        <w:rPr>
          <w:rFonts w:eastAsia="Batang"/>
        </w:rPr>
        <w:t>via trusted non-3GPP Access</w:t>
      </w:r>
      <w:r w:rsidRPr="00515E97">
        <w:rPr>
          <w:color w:val="000000"/>
        </w:rPr>
        <w:t>.</w:t>
      </w:r>
    </w:p>
    <w:p w14:paraId="62ED572C" w14:textId="77777777" w:rsidR="0082035A" w:rsidRPr="002E04A2" w:rsidRDefault="0082035A" w:rsidP="0082035A">
      <w:pPr>
        <w:pStyle w:val="B10"/>
        <w:rPr>
          <w:color w:val="000000"/>
        </w:rPr>
      </w:pPr>
      <w:r w:rsidRPr="00515E97">
        <w:rPr>
          <w:color w:val="000000"/>
        </w:rPr>
        <w:t>b)</w:t>
      </w:r>
      <w:r w:rsidRPr="00515E97">
        <w:rPr>
          <w:color w:val="000000"/>
        </w:rPr>
        <w:tab/>
        <w:t>CC</w:t>
      </w:r>
    </w:p>
    <w:p w14:paraId="4636276C" w14:textId="77777777" w:rsidR="0082035A" w:rsidRDefault="0082035A" w:rsidP="0082035A">
      <w:pPr>
        <w:pStyle w:val="B10"/>
        <w:rPr>
          <w:color w:val="000000"/>
        </w:rPr>
      </w:pPr>
      <w:r>
        <w:rPr>
          <w:color w:val="000000"/>
        </w:rPr>
        <w:t>c)</w:t>
      </w:r>
      <w:r>
        <w:rPr>
          <w:color w:val="000000"/>
        </w:rPr>
        <w:tab/>
        <w:t>Transmission of N2 request that contains "</w:t>
      </w:r>
      <w:r w:rsidRPr="004B04D7">
        <w:rPr>
          <w:lang w:eastAsia="zh-CN"/>
        </w:rPr>
        <w:t xml:space="preserve">MM NAS </w:t>
      </w:r>
      <w:r w:rsidRPr="004B04D7">
        <w:t>Service Accept</w:t>
      </w:r>
      <w:r>
        <w:t xml:space="preserve">" by the AMF to </w:t>
      </w:r>
      <w:r w:rsidRPr="00140E21">
        <w:t>TNGF</w:t>
      </w:r>
      <w:r w:rsidRPr="0056362C" w:rsidDel="0010548B">
        <w:t xml:space="preserve"> </w:t>
      </w:r>
      <w:r>
        <w:t xml:space="preserve">(see </w:t>
      </w:r>
      <w:r w:rsidR="00AB5639">
        <w:t>TS</w:t>
      </w:r>
      <w:r>
        <w:t xml:space="preserve"> 23.502 [7])</w:t>
      </w:r>
      <w:r w:rsidRPr="00050CA8">
        <w:t>.</w:t>
      </w:r>
      <w:r>
        <w:t xml:space="preserve"> </w:t>
      </w:r>
    </w:p>
    <w:p w14:paraId="26933E6A" w14:textId="77777777" w:rsidR="0082035A" w:rsidRPr="002E04A2" w:rsidRDefault="0082035A" w:rsidP="0082035A">
      <w:pPr>
        <w:pStyle w:val="B10"/>
        <w:rPr>
          <w:color w:val="000000"/>
        </w:rPr>
      </w:pPr>
      <w:r>
        <w:rPr>
          <w:color w:val="000000"/>
        </w:rPr>
        <w:t>d)</w:t>
      </w:r>
      <w:r>
        <w:rPr>
          <w:color w:val="000000"/>
        </w:rPr>
        <w:tab/>
        <w:t>An</w:t>
      </w:r>
      <w:r w:rsidRPr="002E04A2">
        <w:rPr>
          <w:color w:val="000000"/>
        </w:rPr>
        <w:t xml:space="preserve"> integer value</w:t>
      </w:r>
      <w:r>
        <w:rPr>
          <w:color w:val="000000"/>
        </w:rPr>
        <w:t>.</w:t>
      </w:r>
    </w:p>
    <w:p w14:paraId="79CE3CB9" w14:textId="77777777" w:rsidR="0082035A" w:rsidRDefault="0082035A" w:rsidP="0082035A">
      <w:pPr>
        <w:pStyle w:val="B10"/>
        <w:rPr>
          <w:color w:val="000000"/>
        </w:rPr>
      </w:pPr>
      <w:r>
        <w:rPr>
          <w:color w:val="000000"/>
        </w:rPr>
        <w:t>e)</w:t>
      </w:r>
      <w:r>
        <w:rPr>
          <w:color w:val="000000"/>
        </w:rPr>
        <w:tab/>
        <w:t>MM</w:t>
      </w:r>
      <w:r w:rsidRPr="002E04A2">
        <w:rPr>
          <w:color w:val="000000"/>
        </w:rPr>
        <w:t>.</w:t>
      </w:r>
      <w:r>
        <w:rPr>
          <w:color w:val="000000"/>
        </w:rPr>
        <w:t>ServiceReqTrustNon3GPPSucc.</w:t>
      </w:r>
    </w:p>
    <w:p w14:paraId="77FC8BB3" w14:textId="77777777" w:rsidR="0082035A" w:rsidRPr="002E04A2" w:rsidRDefault="0082035A" w:rsidP="0082035A">
      <w:pPr>
        <w:pStyle w:val="B10"/>
        <w:rPr>
          <w:color w:val="000000"/>
        </w:rPr>
      </w:pPr>
      <w:r>
        <w:rPr>
          <w:color w:val="000000"/>
        </w:rPr>
        <w:t>f)</w:t>
      </w:r>
      <w:r>
        <w:rPr>
          <w:color w:val="000000"/>
        </w:rPr>
        <w:tab/>
        <w:t>A</w:t>
      </w:r>
      <w:r w:rsidRPr="002E04A2">
        <w:rPr>
          <w:color w:val="000000"/>
        </w:rPr>
        <w:t>MFFunction</w:t>
      </w:r>
      <w:r>
        <w:rPr>
          <w:color w:val="000000"/>
        </w:rPr>
        <w:t>.</w:t>
      </w:r>
    </w:p>
    <w:p w14:paraId="2E885408" w14:textId="77777777" w:rsidR="0082035A" w:rsidRPr="002E04A2" w:rsidRDefault="0082035A" w:rsidP="0082035A">
      <w:pPr>
        <w:pStyle w:val="B10"/>
        <w:rPr>
          <w:color w:val="000000"/>
        </w:rPr>
      </w:pPr>
      <w:r>
        <w:rPr>
          <w:color w:val="000000"/>
        </w:rPr>
        <w:t>g)</w:t>
      </w:r>
      <w:r>
        <w:rPr>
          <w:color w:val="000000"/>
        </w:rPr>
        <w:tab/>
      </w:r>
      <w:r w:rsidRPr="002E04A2">
        <w:rPr>
          <w:color w:val="000000"/>
        </w:rPr>
        <w:t>Valid for packet swit</w:t>
      </w:r>
      <w:r>
        <w:rPr>
          <w:color w:val="000000"/>
        </w:rPr>
        <w:t>ched traffic.</w:t>
      </w:r>
    </w:p>
    <w:p w14:paraId="3F0C7014" w14:textId="77777777" w:rsidR="0082035A" w:rsidRDefault="0082035A" w:rsidP="00194E3C">
      <w:pPr>
        <w:pStyle w:val="B10"/>
        <w:rPr>
          <w:color w:val="000000"/>
        </w:rPr>
      </w:pPr>
      <w:r>
        <w:rPr>
          <w:color w:val="000000"/>
        </w:rPr>
        <w:t>h)</w:t>
      </w:r>
      <w:r>
        <w:rPr>
          <w:color w:val="000000"/>
        </w:rPr>
        <w:tab/>
      </w:r>
      <w:r w:rsidRPr="002E04A2">
        <w:rPr>
          <w:color w:val="000000"/>
        </w:rPr>
        <w:t>5G</w:t>
      </w:r>
      <w:r>
        <w:rPr>
          <w:color w:val="000000"/>
        </w:rPr>
        <w:t>S.</w:t>
      </w:r>
    </w:p>
    <w:p w14:paraId="5B347971" w14:textId="77777777" w:rsidR="00E57F31" w:rsidRDefault="00E57F31" w:rsidP="008B34D1">
      <w:pPr>
        <w:pStyle w:val="Heading3"/>
      </w:pPr>
      <w:bookmarkStart w:id="3278" w:name="_Toc44492137"/>
      <w:bookmarkStart w:id="3279" w:name="_Toc51690066"/>
      <w:bookmarkStart w:id="3280" w:name="_Toc51750758"/>
      <w:bookmarkStart w:id="3281" w:name="_Toc51775018"/>
      <w:bookmarkStart w:id="3282" w:name="_Toc51775632"/>
      <w:bookmarkStart w:id="3283" w:name="_Toc51776248"/>
      <w:bookmarkStart w:id="3284" w:name="_Toc58515634"/>
      <w:bookmarkStart w:id="3285" w:name="_Toc113896140"/>
      <w:r>
        <w:t>5.2.</w:t>
      </w:r>
      <w:r w:rsidR="00637D4B">
        <w:rPr>
          <w:lang w:eastAsia="zh-CN"/>
        </w:rPr>
        <w:t>11</w:t>
      </w:r>
      <w:r w:rsidR="00637D4B">
        <w:rPr>
          <w:lang w:eastAsia="zh-CN"/>
        </w:rPr>
        <w:tab/>
      </w:r>
      <w:r>
        <w:rPr>
          <w:lang w:eastAsia="zh-CN"/>
        </w:rPr>
        <w:t xml:space="preserve">Authentication procedure related </w:t>
      </w:r>
      <w:r>
        <w:rPr>
          <w:rFonts w:hint="eastAsia"/>
        </w:rPr>
        <w:t>measurement</w:t>
      </w:r>
      <w:r>
        <w:t>s</w:t>
      </w:r>
      <w:bookmarkEnd w:id="3278"/>
      <w:bookmarkEnd w:id="3279"/>
      <w:bookmarkEnd w:id="3280"/>
      <w:bookmarkEnd w:id="3281"/>
      <w:bookmarkEnd w:id="3282"/>
      <w:bookmarkEnd w:id="3283"/>
      <w:bookmarkEnd w:id="3284"/>
      <w:bookmarkEnd w:id="3285"/>
    </w:p>
    <w:p w14:paraId="0723DD83" w14:textId="77777777" w:rsidR="00E57F31" w:rsidRDefault="00E57F31" w:rsidP="008B34D1">
      <w:pPr>
        <w:pStyle w:val="Heading4"/>
        <w:rPr>
          <w:lang w:eastAsia="zh-CN"/>
        </w:rPr>
      </w:pPr>
      <w:bookmarkStart w:id="3286" w:name="_Toc44492138"/>
      <w:bookmarkStart w:id="3287" w:name="_Toc51690067"/>
      <w:bookmarkStart w:id="3288" w:name="_Toc51750759"/>
      <w:bookmarkStart w:id="3289" w:name="_Toc51775019"/>
      <w:bookmarkStart w:id="3290" w:name="_Toc51775633"/>
      <w:bookmarkStart w:id="3291" w:name="_Toc51776249"/>
      <w:bookmarkStart w:id="3292" w:name="_Toc58515635"/>
      <w:bookmarkStart w:id="3293" w:name="_Toc113896141"/>
      <w:r>
        <w:rPr>
          <w:rFonts w:hint="eastAsia"/>
          <w:lang w:eastAsia="zh-CN"/>
        </w:rPr>
        <w:t>5</w:t>
      </w:r>
      <w:r>
        <w:rPr>
          <w:lang w:eastAsia="zh-CN"/>
        </w:rPr>
        <w:t>.2.</w:t>
      </w:r>
      <w:r w:rsidR="00637D4B">
        <w:rPr>
          <w:lang w:eastAsia="zh-CN"/>
        </w:rPr>
        <w:t>11</w:t>
      </w:r>
      <w:r>
        <w:rPr>
          <w:rFonts w:hint="eastAsia"/>
          <w:lang w:val="en-US" w:eastAsia="zh-CN"/>
        </w:rPr>
        <w:t>.1</w:t>
      </w:r>
      <w:r>
        <w:rPr>
          <w:lang w:eastAsia="zh-CN"/>
        </w:rPr>
        <w:tab/>
        <w:t>Number of authentication requests</w:t>
      </w:r>
      <w:bookmarkEnd w:id="3286"/>
      <w:bookmarkEnd w:id="3287"/>
      <w:bookmarkEnd w:id="3288"/>
      <w:bookmarkEnd w:id="3289"/>
      <w:bookmarkEnd w:id="3290"/>
      <w:bookmarkEnd w:id="3291"/>
      <w:bookmarkEnd w:id="3292"/>
      <w:bookmarkEnd w:id="3293"/>
    </w:p>
    <w:p w14:paraId="05F5AEEE" w14:textId="77777777" w:rsidR="00E57F31" w:rsidRDefault="00E57F31" w:rsidP="00E57F31">
      <w:pPr>
        <w:pStyle w:val="B10"/>
        <w:rPr>
          <w:lang w:eastAsia="zh-CN"/>
        </w:rPr>
      </w:pPr>
      <w:r>
        <w:rPr>
          <w:lang w:eastAsia="zh-CN"/>
        </w:rPr>
        <w:t>a)</w:t>
      </w:r>
      <w:r>
        <w:rPr>
          <w:lang w:eastAsia="zh-CN"/>
        </w:rPr>
        <w:tab/>
        <w:t xml:space="preserve">This measurement provides the </w:t>
      </w:r>
      <w:r>
        <w:rPr>
          <w:rFonts w:hint="eastAsia"/>
          <w:lang w:eastAsia="zh-CN"/>
        </w:rPr>
        <w:t xml:space="preserve">number of </w:t>
      </w:r>
      <w:r>
        <w:rPr>
          <w:lang w:eastAsia="zh-CN"/>
        </w:rPr>
        <w:t>authentication requests.</w:t>
      </w:r>
    </w:p>
    <w:p w14:paraId="3D4486C0" w14:textId="77777777" w:rsidR="00E57F31" w:rsidRDefault="00E57F31" w:rsidP="00E57F31">
      <w:pPr>
        <w:pStyle w:val="B10"/>
        <w:rPr>
          <w:lang w:eastAsia="zh-CN"/>
        </w:rPr>
      </w:pPr>
      <w:r>
        <w:rPr>
          <w:lang w:eastAsia="zh-CN"/>
        </w:rPr>
        <w:t>b)</w:t>
      </w:r>
      <w:r>
        <w:rPr>
          <w:lang w:eastAsia="zh-CN"/>
        </w:rPr>
        <w:tab/>
        <w:t>SI</w:t>
      </w:r>
    </w:p>
    <w:p w14:paraId="08F246A0" w14:textId="77777777" w:rsidR="00E57F31" w:rsidRDefault="00E57F31" w:rsidP="00E57F31">
      <w:pPr>
        <w:pStyle w:val="B10"/>
      </w:pPr>
      <w:r>
        <w:rPr>
          <w:lang w:eastAsia="zh-CN"/>
        </w:rPr>
        <w:t>c)</w:t>
      </w:r>
      <w:r>
        <w:rPr>
          <w:lang w:eastAsia="zh-CN"/>
        </w:rPr>
        <w:tab/>
        <w:t xml:space="preserve">AMF sends </w:t>
      </w:r>
      <w:r>
        <w:t>a NAS message Authentication -Request</w:t>
      </w:r>
      <w:r>
        <w:rPr>
          <w:lang w:eastAsia="zh-CN"/>
        </w:rPr>
        <w:t xml:space="preserve"> </w:t>
      </w:r>
      <w:r>
        <w:t xml:space="preserve">to the UE </w:t>
      </w:r>
      <w:r>
        <w:rPr>
          <w:lang w:eastAsia="zh-CN"/>
        </w:rPr>
        <w:t>(see clause 6.1.3.2 in TS 33.501 [</w:t>
      </w:r>
      <w:r w:rsidR="00637D4B">
        <w:rPr>
          <w:lang w:eastAsia="zh-CN"/>
        </w:rPr>
        <w:t>36</w:t>
      </w:r>
      <w:r>
        <w:rPr>
          <w:lang w:eastAsia="zh-CN"/>
        </w:rPr>
        <w:t>]) to UE</w:t>
      </w:r>
      <w:r>
        <w:rPr>
          <w:rFonts w:hint="eastAsia"/>
          <w:lang w:eastAsia="zh-CN"/>
        </w:rPr>
        <w:t>.</w:t>
      </w:r>
      <w:r>
        <w:rPr>
          <w:lang w:eastAsia="zh-CN"/>
        </w:rPr>
        <w:t xml:space="preserve"> </w:t>
      </w:r>
    </w:p>
    <w:p w14:paraId="518C178E" w14:textId="77777777" w:rsidR="00E57F31" w:rsidRDefault="00E57F31" w:rsidP="00E57F31">
      <w:pPr>
        <w:pStyle w:val="B10"/>
        <w:rPr>
          <w:lang w:eastAsia="zh-CN"/>
        </w:rPr>
      </w:pPr>
      <w:r>
        <w:rPr>
          <w:lang w:eastAsia="zh-CN"/>
        </w:rPr>
        <w:t>d)</w:t>
      </w:r>
      <w:r>
        <w:rPr>
          <w:lang w:eastAsia="zh-CN"/>
        </w:rPr>
        <w:tab/>
        <w:t>A single integer value</w:t>
      </w:r>
    </w:p>
    <w:p w14:paraId="06707B9B" w14:textId="77777777" w:rsidR="00E57F31" w:rsidRDefault="00E57F31" w:rsidP="00E57F31">
      <w:pPr>
        <w:pStyle w:val="B10"/>
        <w:rPr>
          <w:lang w:eastAsia="zh-CN"/>
        </w:rPr>
      </w:pPr>
      <w:r>
        <w:rPr>
          <w:lang w:eastAsia="zh-CN"/>
        </w:rPr>
        <w:t>e)</w:t>
      </w:r>
      <w:r>
        <w:rPr>
          <w:lang w:eastAsia="zh-CN"/>
        </w:rPr>
        <w:tab/>
      </w:r>
      <w:r>
        <w:rPr>
          <w:rFonts w:hint="eastAsia"/>
        </w:rPr>
        <w:t>AMF.AuthReq</w:t>
      </w:r>
    </w:p>
    <w:p w14:paraId="244294B2" w14:textId="77777777" w:rsidR="00E57F31" w:rsidRDefault="00E57F31" w:rsidP="00E57F31">
      <w:pPr>
        <w:pStyle w:val="B10"/>
        <w:rPr>
          <w:snapToGrid w:val="0"/>
          <w:lang w:eastAsia="zh-CN"/>
        </w:rPr>
      </w:pPr>
      <w:r>
        <w:rPr>
          <w:snapToGrid w:val="0"/>
        </w:rPr>
        <w:t>f)</w:t>
      </w:r>
      <w:r>
        <w:rPr>
          <w:snapToGrid w:val="0"/>
        </w:rPr>
        <w:tab/>
      </w:r>
      <w:r>
        <w:rPr>
          <w:rFonts w:hint="eastAsia"/>
          <w:snapToGrid w:val="0"/>
          <w:lang w:eastAsia="zh-CN"/>
        </w:rPr>
        <w:t>A</w:t>
      </w:r>
      <w:r>
        <w:rPr>
          <w:snapToGrid w:val="0"/>
        </w:rPr>
        <w:t>MF</w:t>
      </w:r>
      <w:r>
        <w:rPr>
          <w:rFonts w:hint="eastAsia"/>
          <w:snapToGrid w:val="0"/>
          <w:lang w:eastAsia="zh-CN"/>
        </w:rPr>
        <w:t>Function</w:t>
      </w:r>
    </w:p>
    <w:p w14:paraId="294F2AA9" w14:textId="77777777" w:rsidR="00E57F31" w:rsidRDefault="00E57F31" w:rsidP="00E57F31">
      <w:pPr>
        <w:pStyle w:val="B10"/>
        <w:rPr>
          <w:lang w:eastAsia="zh-CN"/>
        </w:rPr>
      </w:pPr>
      <w:r>
        <w:rPr>
          <w:lang w:eastAsia="zh-CN"/>
        </w:rPr>
        <w:t>g)</w:t>
      </w:r>
      <w:r>
        <w:rPr>
          <w:lang w:eastAsia="zh-CN"/>
        </w:rPr>
        <w:tab/>
        <w:t>Valid for packet switching</w:t>
      </w:r>
    </w:p>
    <w:p w14:paraId="5D245F7F" w14:textId="77777777" w:rsidR="00E57F31" w:rsidRDefault="00E57F31" w:rsidP="008B34D1">
      <w:pPr>
        <w:pStyle w:val="B10"/>
      </w:pPr>
      <w:r>
        <w:rPr>
          <w:lang w:eastAsia="zh-CN"/>
        </w:rPr>
        <w:t>h)</w:t>
      </w:r>
      <w:r>
        <w:rPr>
          <w:lang w:eastAsia="zh-CN"/>
        </w:rPr>
        <w:tab/>
      </w:r>
      <w:r>
        <w:rPr>
          <w:rFonts w:hint="eastAsia"/>
          <w:lang w:eastAsia="zh-CN"/>
        </w:rPr>
        <w:t>5G</w:t>
      </w:r>
      <w:r>
        <w:rPr>
          <w:lang w:eastAsia="zh-CN"/>
        </w:rPr>
        <w:t>S</w:t>
      </w:r>
    </w:p>
    <w:p w14:paraId="57707DA0" w14:textId="77777777" w:rsidR="00E57F31" w:rsidRDefault="00E57F31" w:rsidP="008B34D1">
      <w:pPr>
        <w:pStyle w:val="Heading4"/>
        <w:rPr>
          <w:lang w:eastAsia="zh-CN"/>
        </w:rPr>
      </w:pPr>
      <w:bookmarkStart w:id="3294" w:name="_Toc44492139"/>
      <w:bookmarkStart w:id="3295" w:name="_Toc51690068"/>
      <w:bookmarkStart w:id="3296" w:name="_Toc51750760"/>
      <w:bookmarkStart w:id="3297" w:name="_Toc51775020"/>
      <w:bookmarkStart w:id="3298" w:name="_Toc51775634"/>
      <w:bookmarkStart w:id="3299" w:name="_Toc51776250"/>
      <w:bookmarkStart w:id="3300" w:name="_Toc58515636"/>
      <w:bookmarkStart w:id="3301" w:name="_Toc113896142"/>
      <w:r>
        <w:rPr>
          <w:rFonts w:hint="eastAsia"/>
          <w:lang w:eastAsia="zh-CN"/>
        </w:rPr>
        <w:t>5</w:t>
      </w:r>
      <w:r>
        <w:rPr>
          <w:lang w:eastAsia="zh-CN"/>
        </w:rPr>
        <w:t>.2.</w:t>
      </w:r>
      <w:r w:rsidR="00637D4B">
        <w:rPr>
          <w:lang w:val="en-US" w:eastAsia="zh-CN"/>
        </w:rPr>
        <w:t>11</w:t>
      </w:r>
      <w:r>
        <w:rPr>
          <w:rFonts w:hint="eastAsia"/>
          <w:lang w:val="en-US" w:eastAsia="zh-CN"/>
        </w:rPr>
        <w:t>.2</w:t>
      </w:r>
      <w:r>
        <w:rPr>
          <w:lang w:eastAsia="zh-CN"/>
        </w:rPr>
        <w:tab/>
        <w:t>Number of failed authentications due to parameter error</w:t>
      </w:r>
      <w:bookmarkEnd w:id="3294"/>
      <w:bookmarkEnd w:id="3295"/>
      <w:bookmarkEnd w:id="3296"/>
      <w:bookmarkEnd w:id="3297"/>
      <w:bookmarkEnd w:id="3298"/>
      <w:bookmarkEnd w:id="3299"/>
      <w:bookmarkEnd w:id="3300"/>
      <w:bookmarkEnd w:id="3301"/>
    </w:p>
    <w:p w14:paraId="119051F2" w14:textId="77777777" w:rsidR="00E57F31" w:rsidRDefault="00E57F31" w:rsidP="00E57F31">
      <w:pPr>
        <w:pStyle w:val="B10"/>
        <w:rPr>
          <w:lang w:eastAsia="zh-CN"/>
        </w:rPr>
      </w:pPr>
      <w:r>
        <w:rPr>
          <w:lang w:eastAsia="zh-CN"/>
        </w:rPr>
        <w:t>a)</w:t>
      </w:r>
      <w:r>
        <w:rPr>
          <w:lang w:eastAsia="zh-CN"/>
        </w:rPr>
        <w:tab/>
        <w:t>This measurement provides the number of UE sends the authentication failure message to AMF when detects error authentication parameter contained in the authentication request. b)</w:t>
      </w:r>
      <w:r>
        <w:rPr>
          <w:lang w:eastAsia="zh-CN"/>
        </w:rPr>
        <w:tab/>
        <w:t>SI</w:t>
      </w:r>
    </w:p>
    <w:p w14:paraId="68A47D30" w14:textId="77777777" w:rsidR="00E57F31" w:rsidRDefault="00E57F31" w:rsidP="00E57F31">
      <w:pPr>
        <w:pStyle w:val="B10"/>
      </w:pPr>
      <w:r>
        <w:rPr>
          <w:lang w:eastAsia="zh-CN"/>
        </w:rPr>
        <w:t>c)</w:t>
      </w:r>
      <w:r>
        <w:rPr>
          <w:lang w:eastAsia="zh-CN"/>
        </w:rPr>
        <w:tab/>
        <w:t xml:space="preserve">AMF receives </w:t>
      </w:r>
      <w:r>
        <w:t>a NAS message Authentication Response</w:t>
      </w:r>
      <w:r>
        <w:rPr>
          <w:lang w:eastAsia="zh-CN"/>
        </w:rPr>
        <w:t xml:space="preserve"> (see clause 6.1.3.2 in TS 33.501 [</w:t>
      </w:r>
      <w:r w:rsidR="00637D4B">
        <w:rPr>
          <w:lang w:eastAsia="zh-CN"/>
        </w:rPr>
        <w:t>36</w:t>
      </w:r>
      <w:r>
        <w:rPr>
          <w:lang w:eastAsia="zh-CN"/>
        </w:rPr>
        <w:t>]) sent by UE, indicating UE authentication failure.</w:t>
      </w:r>
      <w:r>
        <w:t xml:space="preserve"> The measurement is optionally split into subcounters with a CAUSE value indicating the reason for failure.</w:t>
      </w:r>
      <w:r>
        <w:rPr>
          <w:lang w:eastAsia="zh-CN"/>
        </w:rPr>
        <w:t xml:space="preserve"> The </w:t>
      </w:r>
      <w:r>
        <w:t>CAUSE</w:t>
      </w:r>
      <w:r>
        <w:rPr>
          <w:lang w:eastAsia="zh-CN"/>
        </w:rPr>
        <w:t xml:space="preserve"> value may be 20, 21, 26.</w:t>
      </w:r>
    </w:p>
    <w:p w14:paraId="09639732" w14:textId="77777777" w:rsidR="00E57F31" w:rsidRDefault="00E57F31" w:rsidP="00E57F31">
      <w:pPr>
        <w:pStyle w:val="B10"/>
        <w:rPr>
          <w:lang w:eastAsia="zh-CN"/>
        </w:rPr>
      </w:pPr>
      <w:r>
        <w:rPr>
          <w:lang w:eastAsia="zh-CN"/>
        </w:rPr>
        <w:t>d)</w:t>
      </w:r>
      <w:r>
        <w:rPr>
          <w:lang w:eastAsia="zh-CN"/>
        </w:rPr>
        <w:tab/>
        <w:t>A single integer value</w:t>
      </w:r>
    </w:p>
    <w:p w14:paraId="4CAC1D33" w14:textId="77777777" w:rsidR="00E57F31" w:rsidRDefault="00E57F31" w:rsidP="00E57F31">
      <w:pPr>
        <w:pStyle w:val="B10"/>
        <w:rPr>
          <w:lang w:eastAsia="zh-CN"/>
        </w:rPr>
      </w:pPr>
      <w:r>
        <w:rPr>
          <w:lang w:eastAsia="zh-CN"/>
        </w:rPr>
        <w:t>e)</w:t>
      </w:r>
      <w:r>
        <w:rPr>
          <w:lang w:eastAsia="zh-CN"/>
        </w:rPr>
        <w:tab/>
      </w:r>
      <w:r>
        <w:rPr>
          <w:rFonts w:hint="eastAsia"/>
        </w:rPr>
        <w:t>AMF.AuthFail</w:t>
      </w:r>
      <w:r>
        <w:br/>
      </w:r>
      <w:r>
        <w:rPr>
          <w:rFonts w:hint="eastAsia"/>
        </w:rPr>
        <w:t>AMF.AuthFail.20</w:t>
      </w:r>
      <w:r>
        <w:br/>
      </w:r>
      <w:r>
        <w:rPr>
          <w:rFonts w:hint="eastAsia"/>
        </w:rPr>
        <w:t>AMF.AuthFail.21</w:t>
      </w:r>
      <w:r>
        <w:br/>
      </w:r>
      <w:r>
        <w:rPr>
          <w:rFonts w:hint="eastAsia"/>
        </w:rPr>
        <w:t>AMF.AuthFail.26</w:t>
      </w:r>
    </w:p>
    <w:p w14:paraId="01E904AC" w14:textId="77777777" w:rsidR="00E57F31" w:rsidRDefault="00E57F31" w:rsidP="00E57F31">
      <w:pPr>
        <w:pStyle w:val="B10"/>
        <w:rPr>
          <w:snapToGrid w:val="0"/>
          <w:lang w:eastAsia="zh-CN"/>
        </w:rPr>
      </w:pPr>
      <w:r>
        <w:rPr>
          <w:snapToGrid w:val="0"/>
        </w:rPr>
        <w:t>f)</w:t>
      </w:r>
      <w:r>
        <w:rPr>
          <w:snapToGrid w:val="0"/>
        </w:rPr>
        <w:tab/>
      </w:r>
      <w:r>
        <w:rPr>
          <w:rFonts w:hint="eastAsia"/>
          <w:snapToGrid w:val="0"/>
          <w:lang w:eastAsia="zh-CN"/>
        </w:rPr>
        <w:t>A</w:t>
      </w:r>
      <w:r>
        <w:rPr>
          <w:snapToGrid w:val="0"/>
        </w:rPr>
        <w:t>MF</w:t>
      </w:r>
      <w:r>
        <w:rPr>
          <w:rFonts w:hint="eastAsia"/>
          <w:snapToGrid w:val="0"/>
          <w:lang w:eastAsia="zh-CN"/>
        </w:rPr>
        <w:t>Function</w:t>
      </w:r>
    </w:p>
    <w:p w14:paraId="6364F779" w14:textId="77777777" w:rsidR="00E57F31" w:rsidRDefault="00E57F31" w:rsidP="00E57F31">
      <w:pPr>
        <w:pStyle w:val="B10"/>
        <w:rPr>
          <w:lang w:eastAsia="zh-CN"/>
        </w:rPr>
      </w:pPr>
      <w:r>
        <w:rPr>
          <w:lang w:eastAsia="zh-CN"/>
        </w:rPr>
        <w:t>g)</w:t>
      </w:r>
      <w:r>
        <w:rPr>
          <w:lang w:eastAsia="zh-CN"/>
        </w:rPr>
        <w:tab/>
        <w:t>Valid for packet switching</w:t>
      </w:r>
    </w:p>
    <w:p w14:paraId="3376D79E" w14:textId="77777777" w:rsidR="00E57F31" w:rsidRDefault="00E57F31" w:rsidP="008B34D1">
      <w:pPr>
        <w:pStyle w:val="B10"/>
      </w:pPr>
      <w:r>
        <w:rPr>
          <w:lang w:eastAsia="zh-CN"/>
        </w:rPr>
        <w:t>h)</w:t>
      </w:r>
      <w:r>
        <w:rPr>
          <w:lang w:eastAsia="zh-CN"/>
        </w:rPr>
        <w:tab/>
      </w:r>
      <w:r>
        <w:rPr>
          <w:rFonts w:hint="eastAsia"/>
          <w:lang w:eastAsia="zh-CN"/>
        </w:rPr>
        <w:t>5G</w:t>
      </w:r>
      <w:r>
        <w:rPr>
          <w:lang w:eastAsia="zh-CN"/>
        </w:rPr>
        <w:t>S</w:t>
      </w:r>
    </w:p>
    <w:p w14:paraId="713AA023" w14:textId="77777777" w:rsidR="00E57F31" w:rsidRDefault="00E57F31" w:rsidP="008B34D1">
      <w:pPr>
        <w:pStyle w:val="Heading4"/>
        <w:rPr>
          <w:lang w:eastAsia="zh-CN"/>
        </w:rPr>
      </w:pPr>
      <w:bookmarkStart w:id="3302" w:name="_Toc44492140"/>
      <w:bookmarkStart w:id="3303" w:name="_Toc51690069"/>
      <w:bookmarkStart w:id="3304" w:name="_Toc51750761"/>
      <w:bookmarkStart w:id="3305" w:name="_Toc51775021"/>
      <w:bookmarkStart w:id="3306" w:name="_Toc51775635"/>
      <w:bookmarkStart w:id="3307" w:name="_Toc51776251"/>
      <w:bookmarkStart w:id="3308" w:name="_Toc58515637"/>
      <w:bookmarkStart w:id="3309" w:name="_Toc113896143"/>
      <w:r>
        <w:rPr>
          <w:rFonts w:hint="eastAsia"/>
          <w:lang w:eastAsia="zh-CN"/>
        </w:rPr>
        <w:t>5</w:t>
      </w:r>
      <w:r>
        <w:rPr>
          <w:lang w:eastAsia="zh-CN"/>
        </w:rPr>
        <w:t>.2.</w:t>
      </w:r>
      <w:r w:rsidR="00637D4B">
        <w:rPr>
          <w:lang w:val="en-US" w:eastAsia="zh-CN"/>
        </w:rPr>
        <w:t>11</w:t>
      </w:r>
      <w:r>
        <w:rPr>
          <w:rFonts w:hint="eastAsia"/>
          <w:lang w:val="en-US" w:eastAsia="zh-CN"/>
        </w:rPr>
        <w:t>.3</w:t>
      </w:r>
      <w:r>
        <w:rPr>
          <w:lang w:eastAsia="zh-CN"/>
        </w:rPr>
        <w:tab/>
        <w:t>Number of authentication rejection</w:t>
      </w:r>
      <w:bookmarkEnd w:id="3302"/>
      <w:bookmarkEnd w:id="3303"/>
      <w:bookmarkEnd w:id="3304"/>
      <w:bookmarkEnd w:id="3305"/>
      <w:bookmarkEnd w:id="3306"/>
      <w:bookmarkEnd w:id="3307"/>
      <w:bookmarkEnd w:id="3308"/>
      <w:bookmarkEnd w:id="3309"/>
    </w:p>
    <w:p w14:paraId="711E5373" w14:textId="77777777" w:rsidR="00E57F31" w:rsidRDefault="00E57F31" w:rsidP="00E57F31">
      <w:pPr>
        <w:pStyle w:val="B10"/>
        <w:rPr>
          <w:lang w:eastAsia="zh-CN"/>
        </w:rPr>
      </w:pPr>
      <w:r>
        <w:rPr>
          <w:lang w:eastAsia="zh-CN"/>
        </w:rPr>
        <w:t>a)</w:t>
      </w:r>
      <w:r>
        <w:rPr>
          <w:lang w:eastAsia="zh-CN"/>
        </w:rPr>
        <w:tab/>
        <w:t>This measurement provides the number of authentication rejection.</w:t>
      </w:r>
    </w:p>
    <w:p w14:paraId="337462FB" w14:textId="77777777" w:rsidR="00E57F31" w:rsidRDefault="00E57F31" w:rsidP="00E57F31">
      <w:pPr>
        <w:pStyle w:val="B10"/>
        <w:rPr>
          <w:lang w:eastAsia="zh-CN"/>
        </w:rPr>
      </w:pPr>
      <w:r>
        <w:rPr>
          <w:lang w:eastAsia="zh-CN"/>
        </w:rPr>
        <w:t>b)</w:t>
      </w:r>
      <w:r>
        <w:rPr>
          <w:lang w:eastAsia="zh-CN"/>
        </w:rPr>
        <w:tab/>
        <w:t>SI</w:t>
      </w:r>
    </w:p>
    <w:p w14:paraId="130608EF" w14:textId="77777777" w:rsidR="00E57F31" w:rsidRDefault="00E57F31" w:rsidP="00E57F31">
      <w:pPr>
        <w:pStyle w:val="B10"/>
      </w:pPr>
      <w:r>
        <w:rPr>
          <w:lang w:eastAsia="zh-CN"/>
        </w:rPr>
        <w:t>c)</w:t>
      </w:r>
      <w:r>
        <w:rPr>
          <w:lang w:eastAsia="zh-CN"/>
        </w:rPr>
        <w:tab/>
        <w:t xml:space="preserve">AMF sends </w:t>
      </w:r>
      <w:r>
        <w:t xml:space="preserve">a </w:t>
      </w:r>
      <w:r>
        <w:rPr>
          <w:rFonts w:hint="eastAsia"/>
          <w:lang w:eastAsia="zh-CN"/>
        </w:rPr>
        <w:t>NAS</w:t>
      </w:r>
      <w:r>
        <w:t xml:space="preserve"> </w:t>
      </w:r>
      <w:r>
        <w:rPr>
          <w:rFonts w:hint="eastAsia"/>
          <w:lang w:eastAsia="zh-CN"/>
        </w:rPr>
        <w:t>message</w:t>
      </w:r>
      <w:r>
        <w:t xml:space="preserve"> Authentication Reject to the UE</w:t>
      </w:r>
      <w:r>
        <w:rPr>
          <w:lang w:eastAsia="zh-CN"/>
        </w:rPr>
        <w:t xml:space="preserve"> (see clause 6.1.3.2 in TS 33.501 [</w:t>
      </w:r>
      <w:r w:rsidR="00637D4B">
        <w:rPr>
          <w:lang w:eastAsia="zh-CN"/>
        </w:rPr>
        <w:t>36</w:t>
      </w:r>
      <w:r>
        <w:rPr>
          <w:lang w:eastAsia="zh-CN"/>
        </w:rPr>
        <w:t xml:space="preserve">]) to UE. </w:t>
      </w:r>
    </w:p>
    <w:p w14:paraId="699172D1" w14:textId="77777777" w:rsidR="00E57F31" w:rsidRDefault="00E57F31" w:rsidP="00E57F31">
      <w:pPr>
        <w:pStyle w:val="B10"/>
        <w:rPr>
          <w:lang w:eastAsia="zh-CN"/>
        </w:rPr>
      </w:pPr>
      <w:r>
        <w:rPr>
          <w:lang w:eastAsia="zh-CN"/>
        </w:rPr>
        <w:t>d)</w:t>
      </w:r>
      <w:r>
        <w:rPr>
          <w:lang w:eastAsia="zh-CN"/>
        </w:rPr>
        <w:tab/>
        <w:t>A single integer value</w:t>
      </w:r>
    </w:p>
    <w:p w14:paraId="0BEEAC66" w14:textId="77777777" w:rsidR="00E57F31" w:rsidRDefault="00E57F31" w:rsidP="00E57F31">
      <w:pPr>
        <w:pStyle w:val="B10"/>
        <w:rPr>
          <w:lang w:eastAsia="zh-CN"/>
        </w:rPr>
      </w:pPr>
      <w:r>
        <w:rPr>
          <w:lang w:eastAsia="zh-CN"/>
        </w:rPr>
        <w:t>e)</w:t>
      </w:r>
      <w:r>
        <w:rPr>
          <w:lang w:eastAsia="zh-CN"/>
        </w:rPr>
        <w:tab/>
      </w:r>
      <w:r>
        <w:rPr>
          <w:rFonts w:hint="eastAsia"/>
        </w:rPr>
        <w:t>AMF.AuthReject</w:t>
      </w:r>
    </w:p>
    <w:p w14:paraId="5E586AD1" w14:textId="77777777" w:rsidR="00E57F31" w:rsidRDefault="00E57F31" w:rsidP="00E57F31">
      <w:pPr>
        <w:pStyle w:val="B10"/>
        <w:rPr>
          <w:snapToGrid w:val="0"/>
          <w:lang w:eastAsia="zh-CN"/>
        </w:rPr>
      </w:pPr>
      <w:r>
        <w:rPr>
          <w:snapToGrid w:val="0"/>
        </w:rPr>
        <w:t>f)</w:t>
      </w:r>
      <w:r>
        <w:rPr>
          <w:snapToGrid w:val="0"/>
        </w:rPr>
        <w:tab/>
      </w:r>
      <w:r>
        <w:rPr>
          <w:rFonts w:hint="eastAsia"/>
          <w:snapToGrid w:val="0"/>
          <w:lang w:eastAsia="zh-CN"/>
        </w:rPr>
        <w:t>A</w:t>
      </w:r>
      <w:r>
        <w:rPr>
          <w:snapToGrid w:val="0"/>
        </w:rPr>
        <w:t>MF</w:t>
      </w:r>
      <w:r>
        <w:rPr>
          <w:rFonts w:hint="eastAsia"/>
          <w:snapToGrid w:val="0"/>
          <w:lang w:eastAsia="zh-CN"/>
        </w:rPr>
        <w:t>Function</w:t>
      </w:r>
    </w:p>
    <w:p w14:paraId="0106C2C0" w14:textId="77777777" w:rsidR="00E57F31" w:rsidRDefault="00E57F31" w:rsidP="00E57F31">
      <w:pPr>
        <w:pStyle w:val="B10"/>
        <w:rPr>
          <w:lang w:eastAsia="zh-CN"/>
        </w:rPr>
      </w:pPr>
      <w:r>
        <w:rPr>
          <w:lang w:eastAsia="zh-CN"/>
        </w:rPr>
        <w:t>g)</w:t>
      </w:r>
      <w:r>
        <w:rPr>
          <w:lang w:eastAsia="zh-CN"/>
        </w:rPr>
        <w:tab/>
        <w:t>Valid for packet switching</w:t>
      </w:r>
    </w:p>
    <w:p w14:paraId="7B69E5A9" w14:textId="77777777" w:rsidR="00E57F31" w:rsidRPr="00CC779D" w:rsidRDefault="00E57F31" w:rsidP="00DD0DD8">
      <w:pPr>
        <w:pStyle w:val="B10"/>
      </w:pPr>
      <w:r>
        <w:rPr>
          <w:lang w:eastAsia="zh-CN"/>
        </w:rPr>
        <w:t>h)</w:t>
      </w:r>
      <w:r>
        <w:rPr>
          <w:lang w:eastAsia="zh-CN"/>
        </w:rPr>
        <w:tab/>
      </w:r>
      <w:r>
        <w:rPr>
          <w:rFonts w:hint="eastAsia"/>
          <w:lang w:eastAsia="zh-CN"/>
        </w:rPr>
        <w:t>5G</w:t>
      </w:r>
      <w:r>
        <w:rPr>
          <w:lang w:eastAsia="zh-CN"/>
        </w:rPr>
        <w:t>S</w:t>
      </w:r>
    </w:p>
    <w:p w14:paraId="289C8127" w14:textId="77777777" w:rsidR="002C5A2D" w:rsidRPr="006534CE" w:rsidRDefault="008778F2" w:rsidP="00AC22D1">
      <w:pPr>
        <w:pStyle w:val="Heading2"/>
      </w:pPr>
      <w:bookmarkStart w:id="3310" w:name="_Toc20132408"/>
      <w:bookmarkStart w:id="3311" w:name="_Toc27473477"/>
      <w:bookmarkStart w:id="3312" w:name="_Toc35956148"/>
      <w:bookmarkStart w:id="3313" w:name="_Toc44492141"/>
      <w:bookmarkStart w:id="3314" w:name="_Toc51690070"/>
      <w:bookmarkStart w:id="3315" w:name="_Toc51750762"/>
      <w:bookmarkStart w:id="3316" w:name="_Toc51775022"/>
      <w:bookmarkStart w:id="3317" w:name="_Toc51775636"/>
      <w:bookmarkStart w:id="3318" w:name="_Toc51776252"/>
      <w:bookmarkStart w:id="3319" w:name="_Toc58515638"/>
      <w:bookmarkStart w:id="3320" w:name="_Toc113896144"/>
      <w:r w:rsidRPr="006534CE">
        <w:t>5.3</w:t>
      </w:r>
      <w:r w:rsidR="002C5A2D" w:rsidRPr="006534CE">
        <w:tab/>
      </w:r>
      <w:r w:rsidR="002C5A2D" w:rsidRPr="006534CE">
        <w:rPr>
          <w:color w:val="000000"/>
        </w:rPr>
        <w:t>Performance</w:t>
      </w:r>
      <w:r w:rsidR="002C5A2D" w:rsidRPr="006534CE">
        <w:t xml:space="preserve"> measurements for SMF</w:t>
      </w:r>
      <w:bookmarkEnd w:id="3310"/>
      <w:bookmarkEnd w:id="3311"/>
      <w:bookmarkEnd w:id="3312"/>
      <w:bookmarkEnd w:id="3313"/>
      <w:bookmarkEnd w:id="3314"/>
      <w:bookmarkEnd w:id="3315"/>
      <w:bookmarkEnd w:id="3316"/>
      <w:bookmarkEnd w:id="3317"/>
      <w:bookmarkEnd w:id="3318"/>
      <w:bookmarkEnd w:id="3319"/>
      <w:bookmarkEnd w:id="3320"/>
    </w:p>
    <w:p w14:paraId="171384D2" w14:textId="77777777" w:rsidR="002C5A2D" w:rsidRPr="006534CE" w:rsidRDefault="008778F2" w:rsidP="00AC22D1">
      <w:pPr>
        <w:pStyle w:val="Heading3"/>
      </w:pPr>
      <w:bookmarkStart w:id="3321" w:name="_Toc20132409"/>
      <w:bookmarkStart w:id="3322" w:name="_Toc27473478"/>
      <w:bookmarkStart w:id="3323" w:name="_Toc35956149"/>
      <w:bookmarkStart w:id="3324" w:name="_Toc44492142"/>
      <w:bookmarkStart w:id="3325" w:name="_Toc51690071"/>
      <w:bookmarkStart w:id="3326" w:name="_Toc51750763"/>
      <w:bookmarkStart w:id="3327" w:name="_Toc51775023"/>
      <w:bookmarkStart w:id="3328" w:name="_Toc51775637"/>
      <w:bookmarkStart w:id="3329" w:name="_Toc51776253"/>
      <w:bookmarkStart w:id="3330" w:name="_Toc58515639"/>
      <w:bookmarkStart w:id="3331" w:name="_Toc113896145"/>
      <w:r w:rsidRPr="006534CE">
        <w:t>5.3</w:t>
      </w:r>
      <w:r w:rsidR="002C5A2D" w:rsidRPr="006534CE">
        <w:t>.1</w:t>
      </w:r>
      <w:r w:rsidR="002C5A2D" w:rsidRPr="006534CE">
        <w:tab/>
      </w:r>
      <w:r w:rsidR="002C5A2D" w:rsidRPr="006534CE">
        <w:rPr>
          <w:color w:val="000000"/>
        </w:rPr>
        <w:t>Session</w:t>
      </w:r>
      <w:r w:rsidR="002C5A2D" w:rsidRPr="006534CE">
        <w:t xml:space="preserve"> Management</w:t>
      </w:r>
      <w:bookmarkEnd w:id="3321"/>
      <w:bookmarkEnd w:id="3322"/>
      <w:bookmarkEnd w:id="3323"/>
      <w:bookmarkEnd w:id="3324"/>
      <w:bookmarkEnd w:id="3325"/>
      <w:bookmarkEnd w:id="3326"/>
      <w:bookmarkEnd w:id="3327"/>
      <w:bookmarkEnd w:id="3328"/>
      <w:bookmarkEnd w:id="3329"/>
      <w:bookmarkEnd w:id="3330"/>
      <w:bookmarkEnd w:id="3331"/>
    </w:p>
    <w:p w14:paraId="62DB22FC" w14:textId="77777777" w:rsidR="009E3B2A" w:rsidRPr="006534CE" w:rsidRDefault="009E3B2A" w:rsidP="009E3B2A">
      <w:pPr>
        <w:pStyle w:val="Heading4"/>
      </w:pPr>
      <w:bookmarkStart w:id="3332" w:name="_Toc20132410"/>
      <w:bookmarkStart w:id="3333" w:name="_Toc27473479"/>
      <w:bookmarkStart w:id="3334" w:name="_Toc35956150"/>
      <w:bookmarkStart w:id="3335" w:name="_Toc44492143"/>
      <w:bookmarkStart w:id="3336" w:name="_Toc51690072"/>
      <w:bookmarkStart w:id="3337" w:name="_Toc51750764"/>
      <w:bookmarkStart w:id="3338" w:name="_Toc51775024"/>
      <w:bookmarkStart w:id="3339" w:name="_Toc51775638"/>
      <w:bookmarkStart w:id="3340" w:name="_Toc51776254"/>
      <w:bookmarkStart w:id="3341" w:name="_Toc58515640"/>
      <w:bookmarkStart w:id="3342" w:name="_Toc113896146"/>
      <w:r w:rsidRPr="006534CE">
        <w:t>5.3.1.1</w:t>
      </w:r>
      <w:r w:rsidRPr="006534CE">
        <w:tab/>
        <w:t>Number</w:t>
      </w:r>
      <w:r w:rsidRPr="006534CE">
        <w:rPr>
          <w:lang w:eastAsia="zh-CN"/>
        </w:rPr>
        <w:t xml:space="preserve"> of PDU sessions</w:t>
      </w:r>
      <w:r w:rsidR="00603488">
        <w:rPr>
          <w:lang w:eastAsia="zh-CN"/>
        </w:rPr>
        <w:t xml:space="preserve"> </w:t>
      </w:r>
      <w:r w:rsidRPr="006534CE">
        <w:rPr>
          <w:lang w:eastAsia="zh-CN"/>
        </w:rPr>
        <w:t>(Mean)</w:t>
      </w:r>
      <w:bookmarkEnd w:id="3332"/>
      <w:bookmarkEnd w:id="3333"/>
      <w:bookmarkEnd w:id="3334"/>
      <w:bookmarkEnd w:id="3335"/>
      <w:bookmarkEnd w:id="3336"/>
      <w:bookmarkEnd w:id="3337"/>
      <w:bookmarkEnd w:id="3338"/>
      <w:bookmarkEnd w:id="3339"/>
      <w:bookmarkEnd w:id="3340"/>
      <w:bookmarkEnd w:id="3341"/>
      <w:bookmarkEnd w:id="3342"/>
    </w:p>
    <w:p w14:paraId="0BDA0E51" w14:textId="77777777" w:rsidR="009E3B2A" w:rsidRPr="006534CE" w:rsidRDefault="00D372CB" w:rsidP="009E3B2A">
      <w:pPr>
        <w:pStyle w:val="BL"/>
        <w:numPr>
          <w:ilvl w:val="0"/>
          <w:numId w:val="67"/>
        </w:numPr>
        <w:ind w:left="568" w:hanging="284"/>
        <w:rPr>
          <w:snapToGrid w:val="0"/>
        </w:rPr>
      </w:pPr>
      <w:r>
        <w:t>a)</w:t>
      </w:r>
      <w:r>
        <w:tab/>
      </w:r>
      <w:r w:rsidR="009E3B2A" w:rsidRPr="006534CE">
        <w:t xml:space="preserve">This measurement provides the mean number of PDU sessions. </w:t>
      </w:r>
    </w:p>
    <w:p w14:paraId="4763FB10" w14:textId="77777777" w:rsidR="009E3B2A" w:rsidRPr="006534CE" w:rsidRDefault="00D372CB" w:rsidP="009E3B2A">
      <w:pPr>
        <w:pStyle w:val="BL"/>
        <w:numPr>
          <w:ilvl w:val="0"/>
          <w:numId w:val="67"/>
        </w:numPr>
        <w:ind w:left="568" w:hanging="284"/>
        <w:rPr>
          <w:snapToGrid w:val="0"/>
        </w:rPr>
      </w:pPr>
      <w:r>
        <w:t>b)</w:t>
      </w:r>
      <w:r>
        <w:tab/>
      </w:r>
      <w:r w:rsidR="009E3B2A" w:rsidRPr="006534CE">
        <w:t>SI</w:t>
      </w:r>
    </w:p>
    <w:p w14:paraId="61A37325" w14:textId="77777777" w:rsidR="009E3B2A" w:rsidRPr="006534CE" w:rsidRDefault="00D372CB" w:rsidP="009E3B2A">
      <w:pPr>
        <w:pStyle w:val="BL"/>
        <w:numPr>
          <w:ilvl w:val="0"/>
          <w:numId w:val="67"/>
        </w:numPr>
        <w:ind w:left="568" w:hanging="284"/>
      </w:pPr>
      <w:r>
        <w:t>c)</w:t>
      </w:r>
      <w:r>
        <w:tab/>
      </w:r>
      <w:r w:rsidR="009E3B2A" w:rsidRPr="006534CE">
        <w:t xml:space="preserve">The measurement is obtained by sampling at a pre-defined interval, the number of PDU sessions established by SMF, and then taking the arithmetic mean. The measurement is optionally split into subcounters per </w:t>
      </w:r>
      <w:r w:rsidR="00C41FB7">
        <w:t>S-NSSAI</w:t>
      </w:r>
      <w:r w:rsidR="009E3B2A" w:rsidRPr="006534CE">
        <w:t>.</w:t>
      </w:r>
    </w:p>
    <w:p w14:paraId="56854694" w14:textId="77777777" w:rsidR="009E3B2A" w:rsidRPr="006534CE" w:rsidRDefault="00D372CB" w:rsidP="009E3B2A">
      <w:pPr>
        <w:pStyle w:val="BL"/>
        <w:numPr>
          <w:ilvl w:val="0"/>
          <w:numId w:val="67"/>
        </w:numPr>
        <w:ind w:left="568" w:hanging="284"/>
        <w:rPr>
          <w:snapToGrid w:val="0"/>
        </w:rPr>
      </w:pPr>
      <w:r>
        <w:t>d)</w:t>
      </w:r>
      <w:r>
        <w:tab/>
      </w:r>
      <w:r w:rsidR="009E3B2A" w:rsidRPr="006534CE">
        <w:t>A single integer value</w:t>
      </w:r>
    </w:p>
    <w:p w14:paraId="51F18A6F" w14:textId="77777777" w:rsidR="009E3B2A" w:rsidRPr="006534CE" w:rsidRDefault="00D372CB" w:rsidP="009E3B2A">
      <w:pPr>
        <w:pStyle w:val="BL"/>
        <w:numPr>
          <w:ilvl w:val="0"/>
          <w:numId w:val="67"/>
        </w:numPr>
        <w:ind w:left="568" w:hanging="284"/>
      </w:pPr>
      <w:r>
        <w:t>e)</w:t>
      </w:r>
      <w:r>
        <w:tab/>
      </w:r>
      <w:r w:rsidR="009E3B2A" w:rsidRPr="006534CE">
        <w:t>SM.SessionNbr</w:t>
      </w:r>
      <w:r w:rsidR="009E3B2A">
        <w:t>Mean</w:t>
      </w:r>
      <w:r w:rsidR="009E3B2A" w:rsidRPr="009E3B2A">
        <w:t>.</w:t>
      </w:r>
      <w:r w:rsidR="009E3B2A" w:rsidRPr="00FA2509">
        <w:rPr>
          <w:i/>
        </w:rPr>
        <w:t>SNSSAI</w:t>
      </w:r>
      <w:r w:rsidR="009E3B2A">
        <w:rPr>
          <w:i/>
        </w:rPr>
        <w:br/>
      </w:r>
      <w:r w:rsidR="009E3B2A">
        <w:t xml:space="preserve">Where </w:t>
      </w:r>
      <w:r w:rsidR="009E3B2A" w:rsidRPr="00B51625">
        <w:rPr>
          <w:i/>
        </w:rPr>
        <w:t>SNSSAI</w:t>
      </w:r>
      <w:r w:rsidR="009E3B2A">
        <w:t xml:space="preserve"> identifies the </w:t>
      </w:r>
      <w:r w:rsidR="00C41FB7">
        <w:t>S-NSSAI</w:t>
      </w:r>
    </w:p>
    <w:p w14:paraId="3A58A907" w14:textId="77777777" w:rsidR="009E3B2A" w:rsidRPr="006534CE" w:rsidRDefault="00D372CB" w:rsidP="009E3B2A">
      <w:pPr>
        <w:pStyle w:val="BL"/>
        <w:numPr>
          <w:ilvl w:val="0"/>
          <w:numId w:val="67"/>
        </w:numPr>
        <w:ind w:left="568" w:hanging="284"/>
        <w:rPr>
          <w:lang w:eastAsia="zh-CN"/>
        </w:rPr>
      </w:pPr>
      <w:r>
        <w:rPr>
          <w:lang w:eastAsia="zh-CN"/>
        </w:rPr>
        <w:t>f)</w:t>
      </w:r>
      <w:r>
        <w:rPr>
          <w:lang w:eastAsia="zh-CN"/>
        </w:rPr>
        <w:tab/>
      </w:r>
      <w:r w:rsidR="009E3B2A" w:rsidRPr="006534CE">
        <w:rPr>
          <w:lang w:eastAsia="zh-CN"/>
        </w:rPr>
        <w:t>SMFFunction</w:t>
      </w:r>
    </w:p>
    <w:p w14:paraId="7659502D" w14:textId="77777777" w:rsidR="009E3B2A" w:rsidRPr="006534CE" w:rsidRDefault="00D372CB" w:rsidP="009E3B2A">
      <w:pPr>
        <w:pStyle w:val="BL"/>
        <w:numPr>
          <w:ilvl w:val="0"/>
          <w:numId w:val="67"/>
        </w:numPr>
        <w:ind w:left="568" w:hanging="284"/>
      </w:pPr>
      <w:r>
        <w:rPr>
          <w:snapToGrid w:val="0"/>
        </w:rPr>
        <w:t>g)</w:t>
      </w:r>
      <w:r>
        <w:rPr>
          <w:snapToGrid w:val="0"/>
        </w:rPr>
        <w:tab/>
      </w:r>
      <w:r w:rsidR="009E3B2A" w:rsidRPr="006534CE">
        <w:rPr>
          <w:snapToGrid w:val="0"/>
        </w:rPr>
        <w:t>Valid for packet switched traffic</w:t>
      </w:r>
    </w:p>
    <w:p w14:paraId="5B65B7FF" w14:textId="77777777" w:rsidR="009E3B2A" w:rsidRPr="006534CE" w:rsidRDefault="00D372CB" w:rsidP="009E3B2A">
      <w:pPr>
        <w:pStyle w:val="BL"/>
        <w:numPr>
          <w:ilvl w:val="0"/>
          <w:numId w:val="67"/>
        </w:numPr>
        <w:ind w:left="568" w:hanging="284"/>
      </w:pPr>
      <w:r>
        <w:t>h)</w:t>
      </w:r>
      <w:r>
        <w:tab/>
      </w:r>
      <w:r w:rsidR="009E3B2A" w:rsidRPr="006534CE">
        <w:t>5GS</w:t>
      </w:r>
    </w:p>
    <w:p w14:paraId="68508FF8" w14:textId="77777777" w:rsidR="009E3B2A" w:rsidRPr="006534CE" w:rsidRDefault="009E3B2A" w:rsidP="009E3B2A">
      <w:pPr>
        <w:pStyle w:val="Heading4"/>
      </w:pPr>
      <w:bookmarkStart w:id="3343" w:name="_Toc20132411"/>
      <w:bookmarkStart w:id="3344" w:name="_Toc27473480"/>
      <w:bookmarkStart w:id="3345" w:name="_Toc35956151"/>
      <w:bookmarkStart w:id="3346" w:name="_Toc44492144"/>
      <w:bookmarkStart w:id="3347" w:name="_Toc51690073"/>
      <w:bookmarkStart w:id="3348" w:name="_Toc51750765"/>
      <w:bookmarkStart w:id="3349" w:name="_Toc51775025"/>
      <w:bookmarkStart w:id="3350" w:name="_Toc51775639"/>
      <w:bookmarkStart w:id="3351" w:name="_Toc51776255"/>
      <w:bookmarkStart w:id="3352" w:name="_Toc58515641"/>
      <w:bookmarkStart w:id="3353" w:name="_Toc113896147"/>
      <w:r w:rsidRPr="006534CE">
        <w:t>5.3.1.2</w:t>
      </w:r>
      <w:r w:rsidRPr="006534CE">
        <w:tab/>
        <w:t>Number</w:t>
      </w:r>
      <w:r w:rsidRPr="006534CE">
        <w:rPr>
          <w:rFonts w:cs="Arial"/>
          <w:color w:val="000000"/>
          <w:szCs w:val="28"/>
        </w:rPr>
        <w:t xml:space="preserve"> of PDU sessions (Maximum)</w:t>
      </w:r>
      <w:bookmarkEnd w:id="3343"/>
      <w:bookmarkEnd w:id="3344"/>
      <w:bookmarkEnd w:id="3345"/>
      <w:bookmarkEnd w:id="3346"/>
      <w:bookmarkEnd w:id="3347"/>
      <w:bookmarkEnd w:id="3348"/>
      <w:bookmarkEnd w:id="3349"/>
      <w:bookmarkEnd w:id="3350"/>
      <w:bookmarkEnd w:id="3351"/>
      <w:bookmarkEnd w:id="3352"/>
      <w:bookmarkEnd w:id="3353"/>
    </w:p>
    <w:p w14:paraId="75B0113B" w14:textId="77777777" w:rsidR="009E3B2A" w:rsidRPr="006534CE" w:rsidRDefault="00D372CB" w:rsidP="00CC779D">
      <w:pPr>
        <w:pStyle w:val="B10"/>
      </w:pPr>
      <w:r>
        <w:t>a)</w:t>
      </w:r>
      <w:r>
        <w:tab/>
      </w:r>
      <w:r w:rsidR="009E3B2A" w:rsidRPr="006534CE">
        <w:t>This measurement provides the max number of PDU sessions.</w:t>
      </w:r>
    </w:p>
    <w:p w14:paraId="7E91F319" w14:textId="77777777" w:rsidR="009E3B2A" w:rsidRPr="006534CE" w:rsidRDefault="00D372CB" w:rsidP="00CC779D">
      <w:pPr>
        <w:pStyle w:val="B10"/>
      </w:pPr>
      <w:r>
        <w:t>b)</w:t>
      </w:r>
      <w:r>
        <w:tab/>
      </w:r>
      <w:r w:rsidR="009E3B2A" w:rsidRPr="006534CE">
        <w:t>SI</w:t>
      </w:r>
    </w:p>
    <w:p w14:paraId="40281139" w14:textId="77777777" w:rsidR="009E3B2A" w:rsidRPr="006534CE" w:rsidRDefault="00D372CB" w:rsidP="00CC779D">
      <w:pPr>
        <w:pStyle w:val="B10"/>
      </w:pPr>
      <w:r>
        <w:t>c)</w:t>
      </w:r>
      <w:r>
        <w:tab/>
      </w:r>
      <w:r w:rsidR="009E3B2A" w:rsidRPr="006534CE">
        <w:t xml:space="preserve">The measurement is obtained by sampling at a pre-defined interval, the number of PDU sessions established by SMF, and then selecting the maximum value. The measurement is optionally split into subcounters per </w:t>
      </w:r>
      <w:r w:rsidR="00C41FB7">
        <w:t>S-NSSAI</w:t>
      </w:r>
      <w:r w:rsidR="009E3B2A" w:rsidRPr="006534CE">
        <w:t>.</w:t>
      </w:r>
    </w:p>
    <w:p w14:paraId="5C299D62" w14:textId="77777777" w:rsidR="009E3B2A" w:rsidRPr="006534CE" w:rsidRDefault="00D372CB" w:rsidP="00CC779D">
      <w:pPr>
        <w:pStyle w:val="B10"/>
      </w:pPr>
      <w:r>
        <w:t>d)</w:t>
      </w:r>
      <w:r>
        <w:tab/>
      </w:r>
      <w:r w:rsidR="009E3B2A" w:rsidRPr="006534CE">
        <w:t>A single integer value</w:t>
      </w:r>
    </w:p>
    <w:p w14:paraId="4387A519" w14:textId="77777777" w:rsidR="009E3B2A" w:rsidRPr="006534CE" w:rsidRDefault="00D372CB" w:rsidP="00CC779D">
      <w:pPr>
        <w:pStyle w:val="B10"/>
      </w:pPr>
      <w:r>
        <w:t>e)</w:t>
      </w:r>
      <w:r>
        <w:tab/>
      </w:r>
      <w:r w:rsidR="009E3B2A" w:rsidRPr="006534CE">
        <w:t>SM.SessionNbrMax</w:t>
      </w:r>
      <w:r w:rsidR="009E3B2A" w:rsidRPr="009E3B2A">
        <w:t>.</w:t>
      </w:r>
      <w:r w:rsidR="009E3B2A" w:rsidRPr="00FA2509">
        <w:rPr>
          <w:i/>
        </w:rPr>
        <w:t>SNSSAI</w:t>
      </w:r>
      <w:r w:rsidR="009E3B2A">
        <w:br/>
        <w:t xml:space="preserve">Where </w:t>
      </w:r>
      <w:r w:rsidR="009E3B2A" w:rsidRPr="00B51625">
        <w:rPr>
          <w:i/>
        </w:rPr>
        <w:t>SNSSAI</w:t>
      </w:r>
      <w:r w:rsidR="009E3B2A">
        <w:t xml:space="preserve"> identifies the </w:t>
      </w:r>
      <w:r w:rsidR="00C41FB7">
        <w:rPr>
          <w:color w:val="000000"/>
        </w:rPr>
        <w:t>S-NSSAI</w:t>
      </w:r>
    </w:p>
    <w:p w14:paraId="45D58A85" w14:textId="77777777" w:rsidR="009E3B2A" w:rsidRPr="006534CE" w:rsidRDefault="00D372CB" w:rsidP="00CC779D">
      <w:pPr>
        <w:pStyle w:val="B10"/>
      </w:pPr>
      <w:r>
        <w:t>f)</w:t>
      </w:r>
      <w:r>
        <w:tab/>
      </w:r>
      <w:r w:rsidR="009E3B2A" w:rsidRPr="006534CE">
        <w:t>SMFFunction</w:t>
      </w:r>
    </w:p>
    <w:p w14:paraId="2C2FF360" w14:textId="77777777" w:rsidR="009E3B2A" w:rsidRPr="006534CE" w:rsidRDefault="00D372CB" w:rsidP="00CC779D">
      <w:pPr>
        <w:pStyle w:val="B10"/>
      </w:pPr>
      <w:r>
        <w:t>g)</w:t>
      </w:r>
      <w:r>
        <w:tab/>
      </w:r>
      <w:r w:rsidR="009E3B2A" w:rsidRPr="006534CE">
        <w:t>Valid for packet switched traffic</w:t>
      </w:r>
    </w:p>
    <w:p w14:paraId="4698624C" w14:textId="77777777" w:rsidR="009E3B2A" w:rsidRPr="006534CE" w:rsidRDefault="00D372CB" w:rsidP="00CC779D">
      <w:pPr>
        <w:pStyle w:val="B10"/>
      </w:pPr>
      <w:r>
        <w:t>h)</w:t>
      </w:r>
      <w:r>
        <w:tab/>
      </w:r>
      <w:r w:rsidR="009E3B2A" w:rsidRPr="006534CE">
        <w:t>5GS</w:t>
      </w:r>
    </w:p>
    <w:p w14:paraId="5EFFCED5" w14:textId="77777777" w:rsidR="009E3B2A" w:rsidRPr="0077188A" w:rsidRDefault="009E3B2A" w:rsidP="00CC779D"/>
    <w:p w14:paraId="16AE9753" w14:textId="77777777" w:rsidR="00A0083C" w:rsidRDefault="00A0083C" w:rsidP="00A0083C">
      <w:pPr>
        <w:pStyle w:val="Heading4"/>
      </w:pPr>
      <w:bookmarkStart w:id="3354" w:name="_Toc20132412"/>
      <w:bookmarkStart w:id="3355" w:name="_Toc27473481"/>
      <w:bookmarkStart w:id="3356" w:name="_Toc35956152"/>
      <w:bookmarkStart w:id="3357" w:name="_Toc44492145"/>
      <w:bookmarkStart w:id="3358" w:name="_Toc51690074"/>
      <w:bookmarkStart w:id="3359" w:name="_Toc51750766"/>
      <w:bookmarkStart w:id="3360" w:name="_Toc51775026"/>
      <w:bookmarkStart w:id="3361" w:name="_Toc51775640"/>
      <w:bookmarkStart w:id="3362" w:name="_Toc51776256"/>
      <w:bookmarkStart w:id="3363" w:name="_Toc58515642"/>
      <w:bookmarkStart w:id="3364" w:name="_Toc113896148"/>
      <w:r>
        <w:t>5.3.1.</w:t>
      </w:r>
      <w:r w:rsidR="009876BD">
        <w:t>3</w:t>
      </w:r>
      <w:r>
        <w:tab/>
      </w:r>
      <w:r w:rsidRPr="00AC22D1">
        <w:t>Number</w:t>
      </w:r>
      <w:r>
        <w:rPr>
          <w:rFonts w:cs="Arial"/>
          <w:color w:val="000000"/>
          <w:szCs w:val="28"/>
        </w:rPr>
        <w:t xml:space="preserve"> of PDU session creation requests</w:t>
      </w:r>
      <w:bookmarkEnd w:id="3354"/>
      <w:bookmarkEnd w:id="3355"/>
      <w:bookmarkEnd w:id="3356"/>
      <w:bookmarkEnd w:id="3357"/>
      <w:bookmarkEnd w:id="3358"/>
      <w:bookmarkEnd w:id="3359"/>
      <w:bookmarkEnd w:id="3360"/>
      <w:bookmarkEnd w:id="3361"/>
      <w:bookmarkEnd w:id="3362"/>
      <w:bookmarkEnd w:id="3363"/>
      <w:bookmarkEnd w:id="3364"/>
    </w:p>
    <w:p w14:paraId="42F00BBE" w14:textId="77777777" w:rsidR="00A0083C" w:rsidRPr="002E04A2" w:rsidRDefault="00A0083C" w:rsidP="00CF5F9E">
      <w:pPr>
        <w:pStyle w:val="B10"/>
      </w:pPr>
      <w:r>
        <w:t>a)</w:t>
      </w:r>
      <w:r>
        <w:tab/>
      </w:r>
      <w:r w:rsidRPr="002E04A2">
        <w:t>This measurement provides the number of PDU session</w:t>
      </w:r>
      <w:r>
        <w:t>s requested to be created by the SMF.</w:t>
      </w:r>
    </w:p>
    <w:p w14:paraId="0DFF4188" w14:textId="77777777" w:rsidR="00A0083C" w:rsidRPr="002E04A2" w:rsidRDefault="00A0083C" w:rsidP="00CF5F9E">
      <w:pPr>
        <w:pStyle w:val="B10"/>
      </w:pPr>
      <w:r>
        <w:t>b)</w:t>
      </w:r>
      <w:r>
        <w:tab/>
        <w:t>CC</w:t>
      </w:r>
    </w:p>
    <w:p w14:paraId="1481B927" w14:textId="77777777" w:rsidR="00A0083C" w:rsidRDefault="00A0083C" w:rsidP="00CF5F9E">
      <w:pPr>
        <w:pStyle w:val="B10"/>
      </w:pPr>
      <w:r>
        <w:t>c)</w:t>
      </w:r>
      <w:r>
        <w:tab/>
        <w:t xml:space="preserve">On receipt by the SMF from AMF of </w:t>
      </w:r>
      <w:r w:rsidRPr="00050CA8">
        <w:t>Nsmf_PDUSession_CreateSMContext Request</w:t>
      </w:r>
      <w:r>
        <w:t xml:space="preserve"> (see </w:t>
      </w:r>
      <w:r w:rsidR="00AB5639">
        <w:t>TS</w:t>
      </w:r>
      <w:r>
        <w:t xml:space="preserve"> 23.502 [</w:t>
      </w:r>
      <w:r w:rsidR="009876BD">
        <w:t>7</w:t>
      </w:r>
      <w:r>
        <w:t xml:space="preserve">]). Each PDU session requested to be created is added to the relevant subcounter per </w:t>
      </w:r>
      <w:r w:rsidR="00C41FB7">
        <w:t>S-NSSAI</w:t>
      </w:r>
      <w:r>
        <w:t xml:space="preserve"> and the relevant subcounter per </w:t>
      </w:r>
      <w:r w:rsidR="00D372CB">
        <w:rPr>
          <w:rFonts w:eastAsia="Malgun Gothic" w:hint="eastAsia"/>
          <w:lang w:eastAsia="ko-KR"/>
        </w:rPr>
        <w:t>request type</w:t>
      </w:r>
      <w:r>
        <w:t>.</w:t>
      </w:r>
    </w:p>
    <w:p w14:paraId="4FA8D03A" w14:textId="77777777" w:rsidR="00A0083C" w:rsidRPr="002E04A2" w:rsidRDefault="00A0083C" w:rsidP="00CF5F9E">
      <w:pPr>
        <w:pStyle w:val="B10"/>
      </w:pPr>
      <w:r>
        <w:t>d)</w:t>
      </w:r>
      <w:r>
        <w:tab/>
        <w:t>Each subcounter is an</w:t>
      </w:r>
      <w:r w:rsidRPr="002E04A2">
        <w:t xml:space="preserve"> integer value</w:t>
      </w:r>
    </w:p>
    <w:p w14:paraId="1A4930B7" w14:textId="77777777" w:rsidR="00A0083C" w:rsidRDefault="00A0083C" w:rsidP="00CF5F9E">
      <w:pPr>
        <w:pStyle w:val="B10"/>
      </w:pPr>
      <w:r>
        <w:t>e)</w:t>
      </w:r>
      <w:r>
        <w:tab/>
      </w:r>
      <w:r w:rsidRPr="002E04A2">
        <w:t>SM.</w:t>
      </w:r>
      <w:r>
        <w:t>PduSessionCreationReq.</w:t>
      </w:r>
      <w:r w:rsidRPr="00FA2509">
        <w:rPr>
          <w:i/>
        </w:rPr>
        <w:t>SNSSAI</w:t>
      </w:r>
    </w:p>
    <w:p w14:paraId="04DEA8B0" w14:textId="77777777" w:rsidR="00A0083C" w:rsidRDefault="00A0083C" w:rsidP="00CF5F9E">
      <w:pPr>
        <w:pStyle w:val="B2"/>
      </w:pPr>
      <w:r>
        <w:tab/>
        <w:t xml:space="preserve">Where </w:t>
      </w:r>
      <w:r w:rsidRPr="00B51625">
        <w:rPr>
          <w:i/>
        </w:rPr>
        <w:t>SNSSAI</w:t>
      </w:r>
      <w:r>
        <w:t xml:space="preserve"> identifies the </w:t>
      </w:r>
      <w:r w:rsidR="00C41FB7">
        <w:rPr>
          <w:color w:val="000000"/>
        </w:rPr>
        <w:t>S-NSSAI</w:t>
      </w:r>
      <w:r>
        <w:t>;</w:t>
      </w:r>
    </w:p>
    <w:p w14:paraId="6CFA10FF" w14:textId="77777777" w:rsidR="00A0083C" w:rsidRDefault="00A0083C" w:rsidP="00CF5F9E">
      <w:pPr>
        <w:pStyle w:val="B2"/>
      </w:pPr>
      <w:r>
        <w:tab/>
      </w:r>
      <w:r w:rsidRPr="002E04A2">
        <w:t>SM.</w:t>
      </w:r>
      <w:r>
        <w:t>PduSessionCreationReq</w:t>
      </w:r>
      <w:r w:rsidR="00D372CB">
        <w:rPr>
          <w:rFonts w:eastAsia="Malgun Gothic" w:hint="eastAsia"/>
          <w:i/>
          <w:lang w:eastAsia="ko-KR"/>
        </w:rPr>
        <w:t>ReqType</w:t>
      </w:r>
      <w:r>
        <w:t>.</w:t>
      </w:r>
    </w:p>
    <w:p w14:paraId="506AF528" w14:textId="77777777" w:rsidR="00A0083C" w:rsidRPr="002E04A2" w:rsidRDefault="00A0083C" w:rsidP="00CF5F9E">
      <w:pPr>
        <w:pStyle w:val="B2"/>
      </w:pPr>
      <w:r>
        <w:tab/>
        <w:t>Where</w:t>
      </w:r>
      <w:r w:rsidR="00D372CB">
        <w:rPr>
          <w:rFonts w:eastAsia="Malgun Gothic" w:hint="eastAsia"/>
          <w:i/>
          <w:lang w:eastAsia="ko-KR"/>
        </w:rPr>
        <w:t>ReqType</w:t>
      </w:r>
      <w:r>
        <w:t xml:space="preserve">  indicates the </w:t>
      </w:r>
      <w:r w:rsidR="00D372CB">
        <w:rPr>
          <w:rFonts w:eastAsia="Malgun Gothic" w:hint="eastAsia"/>
          <w:lang w:eastAsia="ko-KR"/>
        </w:rPr>
        <w:t xml:space="preserve">request type (e.g., initial request, initial emergency request) </w:t>
      </w:r>
      <w:r>
        <w:t xml:space="preserve"> cause for the PDU session.</w:t>
      </w:r>
    </w:p>
    <w:p w14:paraId="324BD660" w14:textId="77777777" w:rsidR="00A0083C" w:rsidRPr="002E04A2" w:rsidRDefault="00A0083C" w:rsidP="00CF5F9E">
      <w:pPr>
        <w:pStyle w:val="B10"/>
      </w:pPr>
      <w:r>
        <w:t>f)</w:t>
      </w:r>
      <w:r>
        <w:tab/>
      </w:r>
      <w:r w:rsidRPr="002E04A2">
        <w:t>SMFFunction</w:t>
      </w:r>
    </w:p>
    <w:p w14:paraId="226BE85C" w14:textId="77777777" w:rsidR="00A0083C" w:rsidRPr="002E04A2" w:rsidRDefault="00A0083C" w:rsidP="00CF5F9E">
      <w:pPr>
        <w:pStyle w:val="B10"/>
      </w:pPr>
      <w:r>
        <w:t>g)</w:t>
      </w:r>
      <w:r>
        <w:tab/>
      </w:r>
      <w:r w:rsidRPr="002E04A2">
        <w:t>Valid for packet swit</w:t>
      </w:r>
      <w:r>
        <w:t>ched traffic</w:t>
      </w:r>
    </w:p>
    <w:p w14:paraId="20BDCFD7" w14:textId="77777777" w:rsidR="00A0083C" w:rsidRDefault="00A0083C" w:rsidP="00CF5F9E">
      <w:pPr>
        <w:pStyle w:val="B10"/>
      </w:pPr>
      <w:r>
        <w:t>h)</w:t>
      </w:r>
      <w:r>
        <w:tab/>
      </w:r>
      <w:r w:rsidRPr="002E04A2">
        <w:t>5G</w:t>
      </w:r>
      <w:r>
        <w:t>S</w:t>
      </w:r>
    </w:p>
    <w:p w14:paraId="2CDB2A59" w14:textId="77777777" w:rsidR="00A0083C" w:rsidRPr="00C73C70" w:rsidRDefault="00A0083C" w:rsidP="00CF5F9E">
      <w:pPr>
        <w:pStyle w:val="B10"/>
      </w:pPr>
      <w:r>
        <w:rPr>
          <w:rFonts w:hint="eastAsia"/>
          <w:lang w:eastAsia="zh-CN"/>
        </w:rPr>
        <w:t>i)</w:t>
      </w:r>
      <w:r w:rsidR="00AB5639">
        <w:rPr>
          <w:rFonts w:hint="eastAsia"/>
          <w:lang w:eastAsia="zh-CN"/>
        </w:rPr>
        <w:tab/>
      </w:r>
      <w:r>
        <w:rPr>
          <w:rFonts w:hint="eastAsia"/>
          <w:lang w:eastAsia="zh-CN"/>
        </w:rPr>
        <w:t>On</w:t>
      </w:r>
      <w:r>
        <w:rPr>
          <w:lang w:eastAsia="zh-CN"/>
        </w:rPr>
        <w:t>e usage of this performance measurements is for performance assurance.</w:t>
      </w:r>
    </w:p>
    <w:p w14:paraId="6EF4577E" w14:textId="77777777" w:rsidR="00A0083C" w:rsidRDefault="00A0083C" w:rsidP="00A0083C">
      <w:pPr>
        <w:pStyle w:val="Heading4"/>
      </w:pPr>
      <w:bookmarkStart w:id="3365" w:name="_Toc20132413"/>
      <w:bookmarkStart w:id="3366" w:name="_Toc27473482"/>
      <w:bookmarkStart w:id="3367" w:name="_Toc35956153"/>
      <w:bookmarkStart w:id="3368" w:name="_Toc44492146"/>
      <w:bookmarkStart w:id="3369" w:name="_Toc51690075"/>
      <w:bookmarkStart w:id="3370" w:name="_Toc51750767"/>
      <w:bookmarkStart w:id="3371" w:name="_Toc51775027"/>
      <w:bookmarkStart w:id="3372" w:name="_Toc51775641"/>
      <w:bookmarkStart w:id="3373" w:name="_Toc51776257"/>
      <w:bookmarkStart w:id="3374" w:name="_Toc58515643"/>
      <w:bookmarkStart w:id="3375" w:name="_Toc113896149"/>
      <w:r>
        <w:t>5.3.1.</w:t>
      </w:r>
      <w:r w:rsidR="009876BD">
        <w:t>4</w:t>
      </w:r>
      <w:r>
        <w:tab/>
      </w:r>
      <w:r w:rsidRPr="00AC22D1">
        <w:t>Number</w:t>
      </w:r>
      <w:r>
        <w:rPr>
          <w:rFonts w:cs="Arial"/>
          <w:color w:val="000000"/>
          <w:szCs w:val="28"/>
        </w:rPr>
        <w:t xml:space="preserve"> of successful PDU session creations</w:t>
      </w:r>
      <w:bookmarkEnd w:id="3365"/>
      <w:bookmarkEnd w:id="3366"/>
      <w:bookmarkEnd w:id="3367"/>
      <w:bookmarkEnd w:id="3368"/>
      <w:bookmarkEnd w:id="3369"/>
      <w:bookmarkEnd w:id="3370"/>
      <w:bookmarkEnd w:id="3371"/>
      <w:bookmarkEnd w:id="3372"/>
      <w:bookmarkEnd w:id="3373"/>
      <w:bookmarkEnd w:id="3374"/>
      <w:bookmarkEnd w:id="3375"/>
    </w:p>
    <w:p w14:paraId="2ECD81B3" w14:textId="77777777" w:rsidR="00A0083C" w:rsidRPr="002E04A2" w:rsidRDefault="00A0083C" w:rsidP="00CF5F9E">
      <w:pPr>
        <w:pStyle w:val="B10"/>
      </w:pPr>
      <w:r>
        <w:t>a)</w:t>
      </w:r>
      <w:r>
        <w:tab/>
      </w:r>
      <w:r w:rsidRPr="002E04A2">
        <w:t>This measurement provides the number of PDU session</w:t>
      </w:r>
      <w:r>
        <w:t>s successfully created by the SMF.</w:t>
      </w:r>
    </w:p>
    <w:p w14:paraId="1CF56C7F" w14:textId="77777777" w:rsidR="00A0083C" w:rsidRPr="002E04A2" w:rsidRDefault="00A0083C" w:rsidP="00CF5F9E">
      <w:pPr>
        <w:pStyle w:val="B10"/>
      </w:pPr>
      <w:r>
        <w:t>b)</w:t>
      </w:r>
      <w:r>
        <w:tab/>
        <w:t>CC</w:t>
      </w:r>
    </w:p>
    <w:p w14:paraId="0E500E05" w14:textId="77777777" w:rsidR="00A0083C" w:rsidRDefault="00A0083C" w:rsidP="00CF5F9E">
      <w:pPr>
        <w:pStyle w:val="B10"/>
      </w:pPr>
      <w:r>
        <w:t>c)</w:t>
      </w:r>
      <w:r>
        <w:tab/>
        <w:t xml:space="preserve">On transmission by the SMF to AMF of </w:t>
      </w:r>
      <w:r w:rsidRPr="00050CA8">
        <w:rPr>
          <w:lang w:eastAsia="zh-CN"/>
        </w:rPr>
        <w:t>Nsmf_PDUSession_CreateSMContext Response</w:t>
      </w:r>
      <w:r>
        <w:rPr>
          <w:lang w:eastAsia="zh-CN"/>
        </w:rPr>
        <w:t xml:space="preserve"> that indicates a successful PDU session creation</w:t>
      </w:r>
      <w:r>
        <w:t xml:space="preserve"> (see </w:t>
      </w:r>
      <w:r w:rsidR="00AB5639">
        <w:t>TS</w:t>
      </w:r>
      <w:r>
        <w:t xml:space="preserve"> 23.502 [</w:t>
      </w:r>
      <w:r w:rsidR="009876BD">
        <w:t>7</w:t>
      </w:r>
      <w:r>
        <w:t xml:space="preserve">]). Each PDU session successfully created is added to the relevant subcounter </w:t>
      </w:r>
      <w:r w:rsidRPr="005973EF">
        <w:t xml:space="preserve">per </w:t>
      </w:r>
      <w:r w:rsidR="00C41FB7">
        <w:t>S-NSSAI</w:t>
      </w:r>
      <w:r>
        <w:t xml:space="preserve"> and the relevant subcounter per </w:t>
      </w:r>
      <w:r w:rsidR="00D372CB">
        <w:rPr>
          <w:rFonts w:eastAsia="Malgun Gothic" w:hint="eastAsia"/>
          <w:lang w:eastAsia="ko-KR"/>
        </w:rPr>
        <w:t>request type</w:t>
      </w:r>
      <w:r>
        <w:t>.</w:t>
      </w:r>
    </w:p>
    <w:p w14:paraId="30368D0A" w14:textId="77777777" w:rsidR="00A0083C" w:rsidRPr="002E04A2" w:rsidRDefault="00A0083C" w:rsidP="00CF5F9E">
      <w:pPr>
        <w:pStyle w:val="B10"/>
      </w:pPr>
      <w:r>
        <w:t>d)</w:t>
      </w:r>
      <w:r>
        <w:tab/>
        <w:t>Each subcounter is an</w:t>
      </w:r>
      <w:r w:rsidRPr="002E04A2">
        <w:t xml:space="preserve"> integer value</w:t>
      </w:r>
    </w:p>
    <w:p w14:paraId="37CD8D74" w14:textId="77777777" w:rsidR="00A0083C" w:rsidRDefault="00A0083C" w:rsidP="00CF5F9E">
      <w:pPr>
        <w:pStyle w:val="B10"/>
      </w:pPr>
      <w:r>
        <w:t>e)</w:t>
      </w:r>
      <w:r>
        <w:tab/>
      </w:r>
      <w:r w:rsidRPr="002E04A2">
        <w:t>SM.</w:t>
      </w:r>
      <w:r>
        <w:t>PduSessionCreationSucc.</w:t>
      </w:r>
      <w:r w:rsidRPr="00FA2509">
        <w:rPr>
          <w:i/>
        </w:rPr>
        <w:t>SNSSAI</w:t>
      </w:r>
    </w:p>
    <w:p w14:paraId="63B8664B" w14:textId="77777777" w:rsidR="00A0083C" w:rsidRDefault="00A0083C" w:rsidP="00CF5F9E">
      <w:pPr>
        <w:pStyle w:val="B2"/>
      </w:pPr>
      <w:r>
        <w:tab/>
        <w:t xml:space="preserve">Where </w:t>
      </w:r>
      <w:r w:rsidRPr="00B51625">
        <w:rPr>
          <w:i/>
        </w:rPr>
        <w:t>SNSSAI</w:t>
      </w:r>
      <w:r>
        <w:t xml:space="preserve"> identifies the </w:t>
      </w:r>
      <w:r w:rsidR="00C41FB7">
        <w:rPr>
          <w:color w:val="000000"/>
        </w:rPr>
        <w:t>S-NSSAI</w:t>
      </w:r>
      <w:r>
        <w:t>;</w:t>
      </w:r>
    </w:p>
    <w:p w14:paraId="34392C34" w14:textId="77777777" w:rsidR="00A0083C" w:rsidRDefault="00A0083C" w:rsidP="00CF5F9E">
      <w:pPr>
        <w:pStyle w:val="B2"/>
      </w:pPr>
      <w:r>
        <w:tab/>
      </w:r>
      <w:r w:rsidRPr="002E04A2">
        <w:t>SM.</w:t>
      </w:r>
      <w:r>
        <w:t>PduSessionCreationSucc</w:t>
      </w:r>
      <w:r w:rsidR="00D372CB">
        <w:rPr>
          <w:rFonts w:eastAsia="Malgun Gothic" w:hint="eastAsia"/>
          <w:i/>
          <w:lang w:eastAsia="ko-KR"/>
        </w:rPr>
        <w:t>ReqType</w:t>
      </w:r>
      <w:r>
        <w:t>.</w:t>
      </w:r>
    </w:p>
    <w:p w14:paraId="1061A262" w14:textId="77777777" w:rsidR="00A0083C" w:rsidRPr="002E04A2" w:rsidRDefault="00A0083C" w:rsidP="00CF5F9E">
      <w:pPr>
        <w:pStyle w:val="B2"/>
      </w:pPr>
      <w:r>
        <w:tab/>
        <w:t>Where</w:t>
      </w:r>
      <w:r w:rsidR="00D372CB">
        <w:rPr>
          <w:rFonts w:eastAsia="Malgun Gothic" w:hint="eastAsia"/>
          <w:i/>
          <w:lang w:eastAsia="ko-KR"/>
        </w:rPr>
        <w:t>ReqType</w:t>
      </w:r>
      <w:r>
        <w:t xml:space="preserve">  indicates the </w:t>
      </w:r>
      <w:r w:rsidR="00D372CB" w:rsidRPr="004116F2">
        <w:rPr>
          <w:rFonts w:hint="eastAsia"/>
        </w:rPr>
        <w:t xml:space="preserve">request type (e.g., initial request, initial emergency request) </w:t>
      </w:r>
      <w:r>
        <w:t xml:space="preserve"> cause for the PDU session.</w:t>
      </w:r>
    </w:p>
    <w:p w14:paraId="0C9F34C4" w14:textId="77777777" w:rsidR="00A0083C" w:rsidRPr="002E04A2" w:rsidRDefault="00A0083C" w:rsidP="00CF5F9E">
      <w:pPr>
        <w:pStyle w:val="B10"/>
      </w:pPr>
      <w:r>
        <w:t>f)</w:t>
      </w:r>
      <w:r>
        <w:tab/>
      </w:r>
      <w:r w:rsidRPr="002E04A2">
        <w:t>SMFFunction</w:t>
      </w:r>
    </w:p>
    <w:p w14:paraId="52B7E84B" w14:textId="77777777" w:rsidR="00A0083C" w:rsidRPr="002E04A2" w:rsidRDefault="00A0083C" w:rsidP="00CF5F9E">
      <w:pPr>
        <w:pStyle w:val="B10"/>
      </w:pPr>
      <w:r>
        <w:t>g)</w:t>
      </w:r>
      <w:r>
        <w:tab/>
      </w:r>
      <w:r w:rsidRPr="002E04A2">
        <w:t>Valid for packet swit</w:t>
      </w:r>
      <w:r>
        <w:t>ched traffic</w:t>
      </w:r>
    </w:p>
    <w:p w14:paraId="74575BB6" w14:textId="77777777" w:rsidR="00A0083C" w:rsidRDefault="00A0083C" w:rsidP="00CF5F9E">
      <w:pPr>
        <w:pStyle w:val="B10"/>
      </w:pPr>
      <w:r>
        <w:t>h)</w:t>
      </w:r>
      <w:r>
        <w:tab/>
      </w:r>
      <w:r w:rsidRPr="002E04A2">
        <w:t>5G</w:t>
      </w:r>
      <w:r>
        <w:t>S</w:t>
      </w:r>
    </w:p>
    <w:p w14:paraId="5666467C" w14:textId="77777777" w:rsidR="00A0083C" w:rsidRPr="00C73C70" w:rsidRDefault="00A0083C" w:rsidP="00CF5F9E">
      <w:pPr>
        <w:pStyle w:val="B10"/>
      </w:pPr>
      <w:r>
        <w:rPr>
          <w:rFonts w:hint="eastAsia"/>
          <w:lang w:eastAsia="zh-CN"/>
        </w:rPr>
        <w:t>i)</w:t>
      </w:r>
      <w:r w:rsidR="00AB5639">
        <w:rPr>
          <w:rFonts w:hint="eastAsia"/>
          <w:lang w:eastAsia="zh-CN"/>
        </w:rPr>
        <w:tab/>
      </w:r>
      <w:r>
        <w:rPr>
          <w:rFonts w:hint="eastAsia"/>
          <w:lang w:eastAsia="zh-CN"/>
        </w:rPr>
        <w:t>On</w:t>
      </w:r>
      <w:r>
        <w:rPr>
          <w:lang w:eastAsia="zh-CN"/>
        </w:rPr>
        <w:t>e usage of this performance measurements is for performance assurance.</w:t>
      </w:r>
    </w:p>
    <w:p w14:paraId="2CAAD625" w14:textId="77777777" w:rsidR="00A0083C" w:rsidRDefault="00A0083C" w:rsidP="00A0083C">
      <w:pPr>
        <w:pStyle w:val="Heading4"/>
      </w:pPr>
      <w:bookmarkStart w:id="3376" w:name="_Toc20132414"/>
      <w:bookmarkStart w:id="3377" w:name="_Toc27473483"/>
      <w:bookmarkStart w:id="3378" w:name="_Toc35956154"/>
      <w:bookmarkStart w:id="3379" w:name="_Toc44492147"/>
      <w:bookmarkStart w:id="3380" w:name="_Toc51690076"/>
      <w:bookmarkStart w:id="3381" w:name="_Toc51750768"/>
      <w:bookmarkStart w:id="3382" w:name="_Toc51775028"/>
      <w:bookmarkStart w:id="3383" w:name="_Toc51775642"/>
      <w:bookmarkStart w:id="3384" w:name="_Toc51776258"/>
      <w:bookmarkStart w:id="3385" w:name="_Toc58515644"/>
      <w:bookmarkStart w:id="3386" w:name="_Toc113896150"/>
      <w:r>
        <w:t>5.3.1.</w:t>
      </w:r>
      <w:r w:rsidR="009876BD">
        <w:t>5</w:t>
      </w:r>
      <w:r>
        <w:tab/>
      </w:r>
      <w:r w:rsidRPr="00AC22D1">
        <w:t>Number</w:t>
      </w:r>
      <w:r>
        <w:rPr>
          <w:rFonts w:cs="Arial"/>
          <w:color w:val="000000"/>
          <w:szCs w:val="28"/>
        </w:rPr>
        <w:t xml:space="preserve"> of failed PDU session creations</w:t>
      </w:r>
      <w:bookmarkEnd w:id="3376"/>
      <w:bookmarkEnd w:id="3377"/>
      <w:bookmarkEnd w:id="3378"/>
      <w:bookmarkEnd w:id="3379"/>
      <w:bookmarkEnd w:id="3380"/>
      <w:bookmarkEnd w:id="3381"/>
      <w:bookmarkEnd w:id="3382"/>
      <w:bookmarkEnd w:id="3383"/>
      <w:bookmarkEnd w:id="3384"/>
      <w:bookmarkEnd w:id="3385"/>
      <w:bookmarkEnd w:id="3386"/>
    </w:p>
    <w:p w14:paraId="30E60DC7" w14:textId="77777777" w:rsidR="00A0083C" w:rsidRPr="002E04A2" w:rsidRDefault="00A0083C" w:rsidP="00CF5F9E">
      <w:pPr>
        <w:pStyle w:val="B10"/>
      </w:pPr>
      <w:r>
        <w:t>a)</w:t>
      </w:r>
      <w:r w:rsidR="00110C43">
        <w:tab/>
      </w:r>
      <w:r w:rsidRPr="002E04A2">
        <w:t>This measurement provides the number of PDU session</w:t>
      </w:r>
      <w:r>
        <w:t>s failed to be created by the SMF.</w:t>
      </w:r>
    </w:p>
    <w:p w14:paraId="04AB57F3" w14:textId="77777777" w:rsidR="00A0083C" w:rsidRPr="002E04A2" w:rsidRDefault="00A0083C" w:rsidP="00CF5F9E">
      <w:pPr>
        <w:pStyle w:val="B10"/>
      </w:pPr>
      <w:r>
        <w:t>b)</w:t>
      </w:r>
      <w:r w:rsidR="00110C43">
        <w:tab/>
      </w:r>
      <w:r>
        <w:t>CC</w:t>
      </w:r>
    </w:p>
    <w:p w14:paraId="3C59B1C9" w14:textId="77777777" w:rsidR="00A0083C" w:rsidRDefault="00A0083C" w:rsidP="00CF5F9E">
      <w:pPr>
        <w:pStyle w:val="B10"/>
      </w:pPr>
      <w:r>
        <w:t>c)</w:t>
      </w:r>
      <w:r w:rsidR="00110C43">
        <w:tab/>
      </w:r>
      <w:r>
        <w:t xml:space="preserve">On transmission by the SMF to AMF of </w:t>
      </w:r>
      <w:r w:rsidRPr="00050CA8">
        <w:rPr>
          <w:lang w:eastAsia="zh-CN"/>
        </w:rPr>
        <w:t>Nsmf_PDUSession_CreateSMContext Response</w:t>
      </w:r>
      <w:r>
        <w:rPr>
          <w:lang w:eastAsia="zh-CN"/>
        </w:rPr>
        <w:t xml:space="preserve"> that indicates a rejected PDU session creation </w:t>
      </w:r>
      <w:r>
        <w:t xml:space="preserve">(see </w:t>
      </w:r>
      <w:r w:rsidR="00AB5639">
        <w:t>TS</w:t>
      </w:r>
      <w:r>
        <w:t xml:space="preserve"> 23.502 [</w:t>
      </w:r>
      <w:r w:rsidR="009876BD">
        <w:t>7</w:t>
      </w:r>
      <w:r>
        <w:t xml:space="preserve">]). Each PDU session rejected to be created is added to the relevant subcounter </w:t>
      </w:r>
      <w:r w:rsidRPr="005973EF">
        <w:t xml:space="preserve">per </w:t>
      </w:r>
      <w:r>
        <w:t xml:space="preserve">rejection cause. </w:t>
      </w:r>
    </w:p>
    <w:p w14:paraId="580641D0" w14:textId="77777777" w:rsidR="00A0083C" w:rsidRPr="002E04A2" w:rsidRDefault="00A0083C" w:rsidP="00CF5F9E">
      <w:pPr>
        <w:pStyle w:val="B10"/>
      </w:pPr>
      <w:r>
        <w:t>d)</w:t>
      </w:r>
      <w:r w:rsidR="00110C43">
        <w:tab/>
      </w:r>
      <w:r>
        <w:t>Each subcounter is an</w:t>
      </w:r>
      <w:r w:rsidRPr="002E04A2">
        <w:t xml:space="preserve"> integer value</w:t>
      </w:r>
    </w:p>
    <w:p w14:paraId="0317A195" w14:textId="77777777" w:rsidR="00A0083C" w:rsidRDefault="00A0083C" w:rsidP="00CF5F9E">
      <w:pPr>
        <w:pStyle w:val="B10"/>
        <w:rPr>
          <w:i/>
        </w:rPr>
      </w:pPr>
      <w:r>
        <w:t>e)</w:t>
      </w:r>
      <w:r w:rsidR="00110C43">
        <w:tab/>
      </w:r>
      <w:r w:rsidRPr="002E04A2">
        <w:t>SM.</w:t>
      </w:r>
      <w:r>
        <w:t>PduSessionCreationFail.</w:t>
      </w:r>
      <w:r>
        <w:rPr>
          <w:i/>
        </w:rPr>
        <w:t>cause</w:t>
      </w:r>
    </w:p>
    <w:p w14:paraId="3C9E7C83" w14:textId="77777777" w:rsidR="00A0083C" w:rsidRDefault="00110C43" w:rsidP="00CF5F9E">
      <w:pPr>
        <w:pStyle w:val="B10"/>
      </w:pPr>
      <w:r>
        <w:tab/>
      </w:r>
      <w:r w:rsidR="00A0083C">
        <w:t xml:space="preserve">Where </w:t>
      </w:r>
      <w:r w:rsidR="00A0083C" w:rsidRPr="00B51625">
        <w:rPr>
          <w:i/>
        </w:rPr>
        <w:t>cause</w:t>
      </w:r>
      <w:r w:rsidR="00A0083C">
        <w:t xml:space="preserve"> indicates the rejection cause for the</w:t>
      </w:r>
      <w:r w:rsidR="00A0083C" w:rsidRPr="0041565F">
        <w:t xml:space="preserve"> </w:t>
      </w:r>
      <w:r w:rsidR="00A0083C">
        <w:t>PDU session.</w:t>
      </w:r>
    </w:p>
    <w:p w14:paraId="271B8DF4" w14:textId="77777777" w:rsidR="00A0083C" w:rsidRPr="002E04A2" w:rsidRDefault="00110C43" w:rsidP="00CF5F9E">
      <w:pPr>
        <w:pStyle w:val="B10"/>
      </w:pPr>
      <w:r>
        <w:t>f)</w:t>
      </w:r>
      <w:r>
        <w:tab/>
      </w:r>
      <w:r w:rsidR="00A0083C" w:rsidRPr="002E04A2">
        <w:t>SMFFunction</w:t>
      </w:r>
    </w:p>
    <w:p w14:paraId="67218462" w14:textId="77777777" w:rsidR="00A0083C" w:rsidRPr="002E04A2" w:rsidRDefault="00A0083C" w:rsidP="00CF5F9E">
      <w:pPr>
        <w:pStyle w:val="B10"/>
      </w:pPr>
      <w:r>
        <w:t>g)</w:t>
      </w:r>
      <w:r>
        <w:tab/>
      </w:r>
      <w:r w:rsidRPr="002E04A2">
        <w:t>Valid for packet swit</w:t>
      </w:r>
      <w:r>
        <w:t>ched traffic</w:t>
      </w:r>
    </w:p>
    <w:p w14:paraId="0BE08D07" w14:textId="77777777" w:rsidR="00A0083C" w:rsidRDefault="00A0083C" w:rsidP="00CF5F9E">
      <w:pPr>
        <w:pStyle w:val="B10"/>
      </w:pPr>
      <w:r>
        <w:t>h)</w:t>
      </w:r>
      <w:r>
        <w:tab/>
      </w:r>
      <w:r w:rsidRPr="002E04A2">
        <w:t>5G</w:t>
      </w:r>
      <w:r>
        <w:t>S</w:t>
      </w:r>
    </w:p>
    <w:p w14:paraId="408F0ED3" w14:textId="77777777" w:rsidR="00606A23" w:rsidRDefault="00A0083C" w:rsidP="00CF5F9E">
      <w:pPr>
        <w:pStyle w:val="B10"/>
        <w:rPr>
          <w:lang w:eastAsia="zh-CN"/>
        </w:rPr>
      </w:pPr>
      <w:r>
        <w:rPr>
          <w:rFonts w:hint="eastAsia"/>
          <w:lang w:eastAsia="zh-CN"/>
        </w:rPr>
        <w:t>i)</w:t>
      </w:r>
      <w:r w:rsidR="00AB5639">
        <w:rPr>
          <w:rFonts w:hint="eastAsia"/>
          <w:lang w:eastAsia="zh-CN"/>
        </w:rPr>
        <w:tab/>
      </w:r>
      <w:r>
        <w:rPr>
          <w:rFonts w:hint="eastAsia"/>
          <w:lang w:eastAsia="zh-CN"/>
        </w:rPr>
        <w:t>On</w:t>
      </w:r>
      <w:r>
        <w:rPr>
          <w:lang w:eastAsia="zh-CN"/>
        </w:rPr>
        <w:t>e usage of this performance measurements is for performance assurance.</w:t>
      </w:r>
    </w:p>
    <w:p w14:paraId="4B3880DB" w14:textId="77777777" w:rsidR="00606A23" w:rsidRDefault="00606A23" w:rsidP="00606A23">
      <w:pPr>
        <w:pStyle w:val="Heading4"/>
        <w:rPr>
          <w:color w:val="000000"/>
        </w:rPr>
      </w:pPr>
      <w:bookmarkStart w:id="3387" w:name="_Toc20132415"/>
      <w:bookmarkStart w:id="3388" w:name="_Toc27473484"/>
      <w:bookmarkStart w:id="3389" w:name="_Toc35956155"/>
      <w:bookmarkStart w:id="3390" w:name="_Toc44492148"/>
      <w:bookmarkStart w:id="3391" w:name="_Toc51690077"/>
      <w:bookmarkStart w:id="3392" w:name="_Toc51750769"/>
      <w:bookmarkStart w:id="3393" w:name="_Toc51775029"/>
      <w:bookmarkStart w:id="3394" w:name="_Toc51775643"/>
      <w:bookmarkStart w:id="3395" w:name="_Toc51776259"/>
      <w:bookmarkStart w:id="3396" w:name="_Toc58515645"/>
      <w:bookmarkStart w:id="3397" w:name="_Toc113896151"/>
      <w:r w:rsidRPr="00AC22D1">
        <w:rPr>
          <w:color w:val="000000"/>
        </w:rPr>
        <w:t>5.</w:t>
      </w:r>
      <w:r>
        <w:rPr>
          <w:color w:val="000000"/>
        </w:rPr>
        <w:t>3</w:t>
      </w:r>
      <w:r w:rsidRPr="00AC22D1">
        <w:rPr>
          <w:color w:val="000000"/>
        </w:rPr>
        <w:t>.</w:t>
      </w:r>
      <w:r>
        <w:rPr>
          <w:color w:val="000000"/>
          <w:lang w:eastAsia="zh-CN"/>
        </w:rPr>
        <w:t>1.6</w:t>
      </w:r>
      <w:r>
        <w:rPr>
          <w:color w:val="000000"/>
          <w:lang w:eastAsia="zh-CN"/>
        </w:rPr>
        <w:tab/>
        <w:t>PDU session modifications</w:t>
      </w:r>
      <w:bookmarkEnd w:id="3387"/>
      <w:bookmarkEnd w:id="3388"/>
      <w:bookmarkEnd w:id="3389"/>
      <w:bookmarkEnd w:id="3390"/>
      <w:bookmarkEnd w:id="3391"/>
      <w:bookmarkEnd w:id="3392"/>
      <w:bookmarkEnd w:id="3393"/>
      <w:bookmarkEnd w:id="3394"/>
      <w:bookmarkEnd w:id="3395"/>
      <w:bookmarkEnd w:id="3396"/>
      <w:bookmarkEnd w:id="3397"/>
    </w:p>
    <w:p w14:paraId="51B420FB" w14:textId="77777777" w:rsidR="00606A23" w:rsidRDefault="00606A23" w:rsidP="00606A23">
      <w:pPr>
        <w:pStyle w:val="Heading5"/>
        <w:rPr>
          <w:color w:val="000000"/>
        </w:rPr>
      </w:pPr>
      <w:bookmarkStart w:id="3398" w:name="_Toc20132416"/>
      <w:bookmarkStart w:id="3399" w:name="_Toc27473485"/>
      <w:bookmarkStart w:id="3400" w:name="_Toc35956156"/>
      <w:bookmarkStart w:id="3401" w:name="_Toc44492149"/>
      <w:bookmarkStart w:id="3402" w:name="_Toc51690078"/>
      <w:bookmarkStart w:id="3403" w:name="_Toc51750770"/>
      <w:bookmarkStart w:id="3404" w:name="_Toc51775030"/>
      <w:bookmarkStart w:id="3405" w:name="_Toc51775644"/>
      <w:bookmarkStart w:id="3406" w:name="_Toc51776260"/>
      <w:bookmarkStart w:id="3407" w:name="_Toc58515646"/>
      <w:bookmarkStart w:id="3408" w:name="_Toc113896152"/>
      <w:r w:rsidRPr="00AC22D1">
        <w:rPr>
          <w:color w:val="000000"/>
        </w:rPr>
        <w:t>5.</w:t>
      </w:r>
      <w:r>
        <w:rPr>
          <w:color w:val="000000"/>
        </w:rPr>
        <w:t>3</w:t>
      </w:r>
      <w:r w:rsidRPr="00AC22D1">
        <w:rPr>
          <w:color w:val="000000"/>
        </w:rPr>
        <w:t>.</w:t>
      </w:r>
      <w:r>
        <w:rPr>
          <w:color w:val="000000"/>
          <w:lang w:eastAsia="zh-CN"/>
        </w:rPr>
        <w:t>1</w:t>
      </w:r>
      <w:r w:rsidRPr="00AC22D1">
        <w:rPr>
          <w:color w:val="000000"/>
          <w:lang w:eastAsia="zh-CN"/>
        </w:rPr>
        <w:t>.</w:t>
      </w:r>
      <w:r>
        <w:rPr>
          <w:color w:val="000000"/>
          <w:lang w:eastAsia="zh-CN"/>
        </w:rPr>
        <w:t>6.1</w:t>
      </w:r>
      <w:r>
        <w:rPr>
          <w:color w:val="000000"/>
        </w:rPr>
        <w:tab/>
      </w:r>
      <w:r w:rsidRPr="00874C82">
        <w:t>Number</w:t>
      </w:r>
      <w:r>
        <w:rPr>
          <w:color w:val="000000"/>
        </w:rPr>
        <w:t xml:space="preserve"> of requested PDU session modifications (UE initiated)</w:t>
      </w:r>
      <w:bookmarkEnd w:id="3398"/>
      <w:bookmarkEnd w:id="3399"/>
      <w:bookmarkEnd w:id="3400"/>
      <w:bookmarkEnd w:id="3401"/>
      <w:bookmarkEnd w:id="3402"/>
      <w:bookmarkEnd w:id="3403"/>
      <w:bookmarkEnd w:id="3404"/>
      <w:bookmarkEnd w:id="3405"/>
      <w:bookmarkEnd w:id="3406"/>
      <w:bookmarkEnd w:id="3407"/>
      <w:bookmarkEnd w:id="3408"/>
    </w:p>
    <w:p w14:paraId="06622BB5" w14:textId="77777777" w:rsidR="00606A23" w:rsidRPr="002E04A2" w:rsidRDefault="00606A23" w:rsidP="00606A23">
      <w:pPr>
        <w:pStyle w:val="B10"/>
      </w:pPr>
      <w:r>
        <w:t>a)</w:t>
      </w:r>
      <w:r>
        <w:tab/>
      </w:r>
      <w:r w:rsidRPr="002E04A2">
        <w:t>This mea</w:t>
      </w:r>
      <w:r>
        <w:t>surement provides the number of PDU session modification requests (initiated by UE) received by the SMF.</w:t>
      </w:r>
    </w:p>
    <w:p w14:paraId="7F336F27" w14:textId="77777777" w:rsidR="00606A23" w:rsidRPr="002E04A2" w:rsidRDefault="00606A23" w:rsidP="00606A23">
      <w:pPr>
        <w:pStyle w:val="B10"/>
      </w:pPr>
      <w:r>
        <w:t>b)</w:t>
      </w:r>
      <w:r>
        <w:tab/>
        <w:t>CC.</w:t>
      </w:r>
    </w:p>
    <w:p w14:paraId="733C3868" w14:textId="77777777" w:rsidR="00606A23" w:rsidRDefault="00606A23" w:rsidP="00606A23">
      <w:pPr>
        <w:pStyle w:val="B10"/>
      </w:pPr>
      <w:r>
        <w:t>c)</w:t>
      </w:r>
      <w:r>
        <w:tab/>
        <w:t xml:space="preserve">On receipt of </w:t>
      </w:r>
      <w:r>
        <w:rPr>
          <w:lang w:eastAsia="zh-CN"/>
        </w:rPr>
        <w:t xml:space="preserve">Nsmf_PDUSession_UpdateSMContext </w:t>
      </w:r>
      <w:r>
        <w:t xml:space="preserve">Request which includes the </w:t>
      </w:r>
      <w:r>
        <w:rPr>
          <w:lang w:eastAsia="ko-KR"/>
        </w:rPr>
        <w:t>N1 SM container IE indicating the "</w:t>
      </w:r>
      <w:r w:rsidRPr="00050CA8">
        <w:rPr>
          <w:lang w:eastAsia="ko-KR"/>
        </w:rPr>
        <w:t>PDU Session Modifi</w:t>
      </w:r>
      <w:r>
        <w:rPr>
          <w:lang w:eastAsia="ko-KR"/>
        </w:rPr>
        <w:t>cation Request"</w:t>
      </w:r>
      <w:r w:rsidRPr="00CF5E51">
        <w:t xml:space="preserve"> </w:t>
      </w:r>
      <w:r>
        <w:t xml:space="preserve">(see </w:t>
      </w:r>
      <w:r w:rsidR="00AB5639">
        <w:t>TS</w:t>
      </w:r>
      <w:r>
        <w:t xml:space="preserve"> 23.502 [7]) by the SMF from AMF. </w:t>
      </w:r>
    </w:p>
    <w:p w14:paraId="684CD6C1" w14:textId="77777777" w:rsidR="00606A23" w:rsidRPr="002E04A2" w:rsidRDefault="00606A23" w:rsidP="00606A23">
      <w:pPr>
        <w:pStyle w:val="B10"/>
      </w:pPr>
      <w:r>
        <w:t>d)</w:t>
      </w:r>
      <w:r>
        <w:tab/>
        <w:t>A single</w:t>
      </w:r>
      <w:r w:rsidRPr="002E04A2">
        <w:t xml:space="preserve"> integer value</w:t>
      </w:r>
      <w:r>
        <w:t>.</w:t>
      </w:r>
    </w:p>
    <w:p w14:paraId="66D79662" w14:textId="77777777" w:rsidR="00606A23" w:rsidRPr="00074BC2" w:rsidRDefault="00606A23" w:rsidP="00606A23">
      <w:pPr>
        <w:pStyle w:val="B10"/>
        <w:rPr>
          <w:lang w:val="fr-FR"/>
        </w:rPr>
      </w:pPr>
      <w:r w:rsidRPr="00074BC2">
        <w:rPr>
          <w:lang w:val="fr-FR"/>
        </w:rPr>
        <w:t>e)</w:t>
      </w:r>
      <w:r w:rsidRPr="00074BC2">
        <w:rPr>
          <w:lang w:val="fr-FR"/>
        </w:rPr>
        <w:tab/>
        <w:t>SM.PduSessionModUeInitReq.</w:t>
      </w:r>
    </w:p>
    <w:p w14:paraId="77B1197F" w14:textId="77777777" w:rsidR="00606A23" w:rsidRPr="00074BC2" w:rsidRDefault="00606A23" w:rsidP="00606A23">
      <w:pPr>
        <w:pStyle w:val="B10"/>
        <w:rPr>
          <w:lang w:val="fr-FR"/>
        </w:rPr>
      </w:pPr>
      <w:r w:rsidRPr="00074BC2">
        <w:rPr>
          <w:lang w:val="fr-FR"/>
        </w:rPr>
        <w:t>f)</w:t>
      </w:r>
      <w:r w:rsidRPr="00074BC2">
        <w:rPr>
          <w:lang w:val="fr-FR"/>
        </w:rPr>
        <w:tab/>
        <w:t>SMFFunction.</w:t>
      </w:r>
    </w:p>
    <w:p w14:paraId="602C0C8E" w14:textId="77777777" w:rsidR="00606A23" w:rsidRPr="002E04A2" w:rsidRDefault="00606A23" w:rsidP="00606A23">
      <w:pPr>
        <w:pStyle w:val="B10"/>
      </w:pPr>
      <w:r>
        <w:t>g)</w:t>
      </w:r>
      <w:r>
        <w:tab/>
      </w:r>
      <w:r w:rsidRPr="002E04A2">
        <w:t>Valid for packet swit</w:t>
      </w:r>
      <w:r>
        <w:t>ched traffic.</w:t>
      </w:r>
    </w:p>
    <w:p w14:paraId="14EA8153" w14:textId="77777777" w:rsidR="00606A23" w:rsidRDefault="00606A23" w:rsidP="00606A23">
      <w:pPr>
        <w:pStyle w:val="B10"/>
      </w:pPr>
      <w:r>
        <w:t>h)</w:t>
      </w:r>
      <w:r>
        <w:tab/>
      </w:r>
      <w:r w:rsidRPr="002E04A2">
        <w:t>5G</w:t>
      </w:r>
      <w:r>
        <w:t>S.</w:t>
      </w:r>
    </w:p>
    <w:p w14:paraId="0370098C" w14:textId="77777777" w:rsidR="00606A23" w:rsidRDefault="00606A23" w:rsidP="00606A23">
      <w:pPr>
        <w:pStyle w:val="Heading5"/>
        <w:rPr>
          <w:color w:val="000000"/>
        </w:rPr>
      </w:pPr>
      <w:bookmarkStart w:id="3409" w:name="_Toc20132417"/>
      <w:bookmarkStart w:id="3410" w:name="_Toc27473486"/>
      <w:bookmarkStart w:id="3411" w:name="_Toc35956157"/>
      <w:bookmarkStart w:id="3412" w:name="_Toc44492150"/>
      <w:bookmarkStart w:id="3413" w:name="_Toc51690079"/>
      <w:bookmarkStart w:id="3414" w:name="_Toc51750771"/>
      <w:bookmarkStart w:id="3415" w:name="_Toc51775031"/>
      <w:bookmarkStart w:id="3416" w:name="_Toc51775645"/>
      <w:bookmarkStart w:id="3417" w:name="_Toc51776261"/>
      <w:bookmarkStart w:id="3418" w:name="_Toc58515647"/>
      <w:bookmarkStart w:id="3419" w:name="_Toc113896153"/>
      <w:r w:rsidRPr="00AC22D1">
        <w:rPr>
          <w:color w:val="000000"/>
        </w:rPr>
        <w:t>5.</w:t>
      </w:r>
      <w:r>
        <w:rPr>
          <w:color w:val="000000"/>
        </w:rPr>
        <w:t>3</w:t>
      </w:r>
      <w:r w:rsidRPr="00AC22D1">
        <w:rPr>
          <w:color w:val="000000"/>
        </w:rPr>
        <w:t>.</w:t>
      </w:r>
      <w:r>
        <w:rPr>
          <w:color w:val="000000"/>
          <w:lang w:eastAsia="zh-CN"/>
        </w:rPr>
        <w:t>1</w:t>
      </w:r>
      <w:r w:rsidRPr="00AC22D1">
        <w:rPr>
          <w:color w:val="000000"/>
          <w:lang w:eastAsia="zh-CN"/>
        </w:rPr>
        <w:t>.</w:t>
      </w:r>
      <w:r>
        <w:rPr>
          <w:color w:val="000000"/>
          <w:lang w:eastAsia="zh-CN"/>
        </w:rPr>
        <w:t>6.2</w:t>
      </w:r>
      <w:r>
        <w:rPr>
          <w:color w:val="000000"/>
        </w:rPr>
        <w:tab/>
      </w:r>
      <w:r w:rsidRPr="00874C82">
        <w:t>Number</w:t>
      </w:r>
      <w:r>
        <w:rPr>
          <w:color w:val="000000"/>
        </w:rPr>
        <w:t xml:space="preserve"> of successful PDU session modifications (UE initiated)</w:t>
      </w:r>
      <w:bookmarkEnd w:id="3409"/>
      <w:bookmarkEnd w:id="3410"/>
      <w:bookmarkEnd w:id="3411"/>
      <w:bookmarkEnd w:id="3412"/>
      <w:bookmarkEnd w:id="3413"/>
      <w:bookmarkEnd w:id="3414"/>
      <w:bookmarkEnd w:id="3415"/>
      <w:bookmarkEnd w:id="3416"/>
      <w:bookmarkEnd w:id="3417"/>
      <w:bookmarkEnd w:id="3418"/>
      <w:bookmarkEnd w:id="3419"/>
      <w:r>
        <w:rPr>
          <w:color w:val="000000"/>
        </w:rPr>
        <w:t xml:space="preserve"> </w:t>
      </w:r>
    </w:p>
    <w:p w14:paraId="7C2B02C4" w14:textId="77777777" w:rsidR="00606A23" w:rsidRPr="002E04A2" w:rsidRDefault="00606A23" w:rsidP="00606A23">
      <w:pPr>
        <w:pStyle w:val="B10"/>
      </w:pPr>
      <w:r>
        <w:t>a)</w:t>
      </w:r>
      <w:r>
        <w:tab/>
      </w:r>
      <w:r w:rsidRPr="002E04A2">
        <w:t>This mea</w:t>
      </w:r>
      <w:r>
        <w:t>surement provides the number of successful PDU session modifications (initiated by UE) acknowledged by the SMF.</w:t>
      </w:r>
    </w:p>
    <w:p w14:paraId="19162147" w14:textId="77777777" w:rsidR="00606A23" w:rsidRPr="002E04A2" w:rsidRDefault="00606A23" w:rsidP="00606A23">
      <w:pPr>
        <w:pStyle w:val="B10"/>
      </w:pPr>
      <w:r>
        <w:t>b)</w:t>
      </w:r>
      <w:r>
        <w:tab/>
        <w:t>CC.</w:t>
      </w:r>
    </w:p>
    <w:p w14:paraId="01074EE1" w14:textId="77777777" w:rsidR="00606A23" w:rsidRDefault="00606A23" w:rsidP="00606A23">
      <w:pPr>
        <w:pStyle w:val="B10"/>
      </w:pPr>
      <w:r>
        <w:t>c)</w:t>
      </w:r>
      <w:r>
        <w:tab/>
        <w:t xml:space="preserve">On transmission of </w:t>
      </w:r>
      <w:r>
        <w:rPr>
          <w:lang w:eastAsia="zh-CN"/>
        </w:rPr>
        <w:t xml:space="preserve">Nsmf_PDUSession_UpdateSMContext Response indicating a successful PDU session modification by the SMF to AMF as reply to a smf_PDUSession_UpdateSMContext Request </w:t>
      </w:r>
      <w:r>
        <w:rPr>
          <w:lang w:eastAsia="ko-KR"/>
        </w:rPr>
        <w:t xml:space="preserve">that includes the </w:t>
      </w:r>
      <w:r w:rsidRPr="00050CA8">
        <w:t xml:space="preserve">N1 SM container </w:t>
      </w:r>
      <w:r>
        <w:t>IE indicating the "</w:t>
      </w:r>
      <w:r w:rsidRPr="00050CA8">
        <w:t xml:space="preserve">PDU Session Modification </w:t>
      </w:r>
      <w:r>
        <w:t>Complete"</w:t>
      </w:r>
      <w:r>
        <w:rPr>
          <w:lang w:eastAsia="ko-KR"/>
        </w:rPr>
        <w:t xml:space="preserve"> </w:t>
      </w:r>
      <w:r>
        <w:t xml:space="preserve">(see </w:t>
      </w:r>
      <w:r w:rsidR="00AB5639">
        <w:t>TS</w:t>
      </w:r>
      <w:r>
        <w:t xml:space="preserve"> 23.502 [7])</w:t>
      </w:r>
      <w:r>
        <w:rPr>
          <w:lang w:eastAsia="zh-CN"/>
        </w:rPr>
        <w:t xml:space="preserve"> </w:t>
      </w:r>
      <w:r>
        <w:rPr>
          <w:lang w:eastAsia="ko-KR"/>
        </w:rPr>
        <w:t xml:space="preserve">for a </w:t>
      </w:r>
      <w:r w:rsidRPr="00050CA8">
        <w:rPr>
          <w:lang w:eastAsia="ko-KR"/>
        </w:rPr>
        <w:t xml:space="preserve">PDU </w:t>
      </w:r>
      <w:r>
        <w:rPr>
          <w:lang w:eastAsia="ko-KR"/>
        </w:rPr>
        <w:t>session m</w:t>
      </w:r>
      <w:r w:rsidRPr="00050CA8">
        <w:rPr>
          <w:lang w:eastAsia="ko-KR"/>
        </w:rPr>
        <w:t>odifi</w:t>
      </w:r>
      <w:r>
        <w:rPr>
          <w:lang w:eastAsia="ko-KR"/>
        </w:rPr>
        <w:t>cation request (initiated by the UE)</w:t>
      </w:r>
      <w:r>
        <w:t>.</w:t>
      </w:r>
      <w:r w:rsidRPr="004828BA">
        <w:rPr>
          <w:lang w:eastAsia="ko-KR"/>
        </w:rPr>
        <w:t xml:space="preserve"> </w:t>
      </w:r>
    </w:p>
    <w:p w14:paraId="1069B60E" w14:textId="77777777" w:rsidR="00606A23" w:rsidRPr="002E04A2" w:rsidRDefault="00606A23" w:rsidP="00606A23">
      <w:pPr>
        <w:pStyle w:val="B10"/>
      </w:pPr>
      <w:r>
        <w:t>d)</w:t>
      </w:r>
      <w:r>
        <w:tab/>
        <w:t>A single</w:t>
      </w:r>
      <w:r w:rsidRPr="002E04A2">
        <w:t xml:space="preserve"> integer value</w:t>
      </w:r>
      <w:r>
        <w:t>.</w:t>
      </w:r>
    </w:p>
    <w:p w14:paraId="4279DFEC" w14:textId="77777777" w:rsidR="00606A23" w:rsidRDefault="00606A23" w:rsidP="00606A23">
      <w:pPr>
        <w:pStyle w:val="B10"/>
      </w:pPr>
      <w:r>
        <w:t>e)</w:t>
      </w:r>
      <w:r>
        <w:tab/>
        <w:t>SM</w:t>
      </w:r>
      <w:r w:rsidRPr="002E04A2">
        <w:t>.</w:t>
      </w:r>
      <w:r>
        <w:t>PduSessionModUeInitSucc.</w:t>
      </w:r>
    </w:p>
    <w:p w14:paraId="589045D9" w14:textId="77777777" w:rsidR="00606A23" w:rsidRPr="002E04A2" w:rsidRDefault="00606A23" w:rsidP="00606A23">
      <w:pPr>
        <w:pStyle w:val="B10"/>
      </w:pPr>
      <w:r>
        <w:t>f)</w:t>
      </w:r>
      <w:r>
        <w:tab/>
      </w:r>
      <w:r w:rsidRPr="002E04A2">
        <w:t>SMFFunction</w:t>
      </w:r>
      <w:r>
        <w:t>.</w:t>
      </w:r>
    </w:p>
    <w:p w14:paraId="31D48793" w14:textId="77777777" w:rsidR="00606A23" w:rsidRPr="002E04A2" w:rsidRDefault="00606A23" w:rsidP="00606A23">
      <w:pPr>
        <w:pStyle w:val="B10"/>
      </w:pPr>
      <w:r>
        <w:t>g)</w:t>
      </w:r>
      <w:r>
        <w:tab/>
      </w:r>
      <w:r w:rsidRPr="002E04A2">
        <w:t>Valid for packet swit</w:t>
      </w:r>
      <w:r>
        <w:t>ched traffic.</w:t>
      </w:r>
    </w:p>
    <w:p w14:paraId="4161E1E7" w14:textId="77777777" w:rsidR="00606A23" w:rsidRDefault="00606A23" w:rsidP="00606A23">
      <w:pPr>
        <w:pStyle w:val="B10"/>
      </w:pPr>
      <w:r>
        <w:t>h)</w:t>
      </w:r>
      <w:r>
        <w:tab/>
      </w:r>
      <w:r w:rsidRPr="002E04A2">
        <w:t>5G</w:t>
      </w:r>
      <w:r>
        <w:t>S.</w:t>
      </w:r>
    </w:p>
    <w:p w14:paraId="63242A0A" w14:textId="77777777" w:rsidR="00606A23" w:rsidRDefault="00606A23" w:rsidP="00606A23">
      <w:pPr>
        <w:pStyle w:val="Heading5"/>
        <w:rPr>
          <w:color w:val="000000"/>
        </w:rPr>
      </w:pPr>
      <w:bookmarkStart w:id="3420" w:name="_Toc20132418"/>
      <w:bookmarkStart w:id="3421" w:name="_Toc27473487"/>
      <w:bookmarkStart w:id="3422" w:name="_Toc35956158"/>
      <w:bookmarkStart w:id="3423" w:name="_Toc44492151"/>
      <w:bookmarkStart w:id="3424" w:name="_Toc51690080"/>
      <w:bookmarkStart w:id="3425" w:name="_Toc51750772"/>
      <w:bookmarkStart w:id="3426" w:name="_Toc51775032"/>
      <w:bookmarkStart w:id="3427" w:name="_Toc51775646"/>
      <w:bookmarkStart w:id="3428" w:name="_Toc51776262"/>
      <w:bookmarkStart w:id="3429" w:name="_Toc58515648"/>
      <w:bookmarkStart w:id="3430" w:name="_Toc113896154"/>
      <w:r w:rsidRPr="00AC22D1">
        <w:rPr>
          <w:color w:val="000000"/>
        </w:rPr>
        <w:t>5.</w:t>
      </w:r>
      <w:r>
        <w:rPr>
          <w:color w:val="000000"/>
        </w:rPr>
        <w:t>3</w:t>
      </w:r>
      <w:r w:rsidRPr="00AC22D1">
        <w:rPr>
          <w:color w:val="000000"/>
        </w:rPr>
        <w:t>.</w:t>
      </w:r>
      <w:r>
        <w:rPr>
          <w:color w:val="000000"/>
          <w:lang w:eastAsia="zh-CN"/>
        </w:rPr>
        <w:t>1</w:t>
      </w:r>
      <w:r w:rsidRPr="00AC22D1">
        <w:rPr>
          <w:color w:val="000000"/>
          <w:lang w:eastAsia="zh-CN"/>
        </w:rPr>
        <w:t>.</w:t>
      </w:r>
      <w:r>
        <w:rPr>
          <w:color w:val="000000"/>
          <w:lang w:eastAsia="zh-CN"/>
        </w:rPr>
        <w:t>6.3</w:t>
      </w:r>
      <w:r>
        <w:rPr>
          <w:color w:val="000000"/>
        </w:rPr>
        <w:tab/>
      </w:r>
      <w:r w:rsidRPr="00874C82">
        <w:t>Number</w:t>
      </w:r>
      <w:r>
        <w:rPr>
          <w:color w:val="000000"/>
        </w:rPr>
        <w:t xml:space="preserve"> of failed PDU session modifications (UE initiated)</w:t>
      </w:r>
      <w:bookmarkEnd w:id="3420"/>
      <w:bookmarkEnd w:id="3421"/>
      <w:bookmarkEnd w:id="3422"/>
      <w:bookmarkEnd w:id="3423"/>
      <w:bookmarkEnd w:id="3424"/>
      <w:bookmarkEnd w:id="3425"/>
      <w:bookmarkEnd w:id="3426"/>
      <w:bookmarkEnd w:id="3427"/>
      <w:bookmarkEnd w:id="3428"/>
      <w:bookmarkEnd w:id="3429"/>
      <w:bookmarkEnd w:id="3430"/>
      <w:r>
        <w:rPr>
          <w:color w:val="000000"/>
        </w:rPr>
        <w:t xml:space="preserve"> </w:t>
      </w:r>
    </w:p>
    <w:p w14:paraId="7D6DBAA3" w14:textId="77777777" w:rsidR="00606A23" w:rsidRPr="002E04A2" w:rsidRDefault="00606A23" w:rsidP="00606A23">
      <w:pPr>
        <w:pStyle w:val="B10"/>
      </w:pPr>
      <w:r>
        <w:t>a)</w:t>
      </w:r>
      <w:r>
        <w:tab/>
      </w:r>
      <w:r w:rsidRPr="002E04A2">
        <w:t>This mea</w:t>
      </w:r>
      <w:r>
        <w:t>surement provides the number of failed PDU session modifications (initiated by UE) responded by the SMF. This measurement is split into subcounters per failure cause.</w:t>
      </w:r>
    </w:p>
    <w:p w14:paraId="759E0CD4" w14:textId="77777777" w:rsidR="00606A23" w:rsidRPr="002E04A2" w:rsidRDefault="00606A23" w:rsidP="00606A23">
      <w:pPr>
        <w:pStyle w:val="B10"/>
      </w:pPr>
      <w:r>
        <w:t>b)</w:t>
      </w:r>
      <w:r>
        <w:tab/>
        <w:t>CC.</w:t>
      </w:r>
    </w:p>
    <w:p w14:paraId="4B5F068B" w14:textId="77777777" w:rsidR="00606A23" w:rsidRDefault="00606A23" w:rsidP="00606A23">
      <w:pPr>
        <w:pStyle w:val="B10"/>
        <w:rPr>
          <w:lang w:eastAsia="ko-KR"/>
        </w:rPr>
      </w:pPr>
      <w:r>
        <w:t>c)</w:t>
      </w:r>
      <w:r>
        <w:tab/>
        <w:t xml:space="preserve">On transmission of </w:t>
      </w:r>
      <w:r>
        <w:rPr>
          <w:lang w:eastAsia="zh-CN"/>
        </w:rPr>
        <w:t xml:space="preserve">Nsmf_PDUSession_UpdateSMContext Response indicating a failed PDU session modification by the SMF to AMF </w:t>
      </w:r>
      <w:r>
        <w:t>(see TS 23.502 [7])</w:t>
      </w:r>
      <w:r>
        <w:rPr>
          <w:lang w:eastAsia="zh-CN"/>
        </w:rPr>
        <w:t xml:space="preserve"> </w:t>
      </w:r>
      <w:r>
        <w:rPr>
          <w:lang w:eastAsia="ko-KR"/>
        </w:rPr>
        <w:t xml:space="preserve">for a </w:t>
      </w:r>
      <w:r w:rsidRPr="00050CA8">
        <w:rPr>
          <w:lang w:eastAsia="ko-KR"/>
        </w:rPr>
        <w:t xml:space="preserve">PDU </w:t>
      </w:r>
      <w:r>
        <w:rPr>
          <w:lang w:eastAsia="ko-KR"/>
        </w:rPr>
        <w:t>session m</w:t>
      </w:r>
      <w:r w:rsidRPr="00050CA8">
        <w:rPr>
          <w:lang w:eastAsia="ko-KR"/>
        </w:rPr>
        <w:t>odifi</w:t>
      </w:r>
      <w:r>
        <w:rPr>
          <w:lang w:eastAsia="ko-KR"/>
        </w:rPr>
        <w:t>cation request (initiated by the UE)</w:t>
      </w:r>
      <w:r>
        <w:t>.</w:t>
      </w:r>
      <w:r w:rsidRPr="004828BA">
        <w:rPr>
          <w:lang w:eastAsia="ko-KR"/>
        </w:rPr>
        <w:t xml:space="preserve"> </w:t>
      </w:r>
      <w:r>
        <w:t xml:space="preserve">Each transmitted </w:t>
      </w:r>
      <w:r>
        <w:rPr>
          <w:lang w:eastAsia="zh-CN"/>
        </w:rPr>
        <w:t>Nsmf_PDUSession_UpdateSMContext Response indicating the failed PDU session modification triggers the</w:t>
      </w:r>
      <w:r>
        <w:t xml:space="preserve"> relevant subcounter per failure cause (see the causes listed in table 6.1.3.3.4.2.2-2 of TS 29.502 [14])</w:t>
      </w:r>
      <w:r w:rsidRPr="005B077D">
        <w:t xml:space="preserve"> </w:t>
      </w:r>
      <w:r>
        <w:t xml:space="preserve">to increment </w:t>
      </w:r>
      <w:r w:rsidRPr="005B077D">
        <w:t>by 1</w:t>
      </w:r>
      <w:r>
        <w:t>.</w:t>
      </w:r>
    </w:p>
    <w:p w14:paraId="178AE122" w14:textId="77777777" w:rsidR="00606A23" w:rsidRPr="002E04A2" w:rsidRDefault="00606A23" w:rsidP="00606A23">
      <w:pPr>
        <w:pStyle w:val="B10"/>
      </w:pPr>
      <w:r>
        <w:t>d)</w:t>
      </w:r>
      <w:r>
        <w:tab/>
        <w:t>A single</w:t>
      </w:r>
      <w:r w:rsidRPr="002E04A2">
        <w:t xml:space="preserve"> integer value</w:t>
      </w:r>
      <w:r>
        <w:t>.</w:t>
      </w:r>
    </w:p>
    <w:p w14:paraId="45EB98A3" w14:textId="77777777" w:rsidR="00606A23" w:rsidRDefault="00606A23" w:rsidP="00606A23">
      <w:pPr>
        <w:pStyle w:val="B10"/>
      </w:pPr>
      <w:r>
        <w:t>e)</w:t>
      </w:r>
      <w:r>
        <w:tab/>
        <w:t>SM</w:t>
      </w:r>
      <w:r w:rsidRPr="002E04A2">
        <w:t>.</w:t>
      </w:r>
      <w:r>
        <w:t>PduSessionModUeInitFail.</w:t>
      </w:r>
      <w:r>
        <w:rPr>
          <w:i/>
        </w:rPr>
        <w:t>Cause.</w:t>
      </w:r>
    </w:p>
    <w:p w14:paraId="7A4B8365" w14:textId="77777777" w:rsidR="00606A23" w:rsidRDefault="00606A23" w:rsidP="00606A23">
      <w:pPr>
        <w:pStyle w:val="B10"/>
      </w:pPr>
      <w:r>
        <w:tab/>
        <w:t xml:space="preserve">Where </w:t>
      </w:r>
      <w:r>
        <w:rPr>
          <w:i/>
        </w:rPr>
        <w:t>Cause</w:t>
      </w:r>
      <w:r w:rsidRPr="00B51625">
        <w:rPr>
          <w:i/>
        </w:rPr>
        <w:t xml:space="preserve"> </w:t>
      </w:r>
      <w:r>
        <w:t xml:space="preserve">identifies the cause of the </w:t>
      </w:r>
      <w:r>
        <w:rPr>
          <w:lang w:eastAsia="zh-CN"/>
        </w:rPr>
        <w:t xml:space="preserve">PDU session modification failure. </w:t>
      </w:r>
      <w:r w:rsidRPr="003E4605">
        <w:t xml:space="preserve">Encoding of the Cause is defined in </w:t>
      </w:r>
      <w:r>
        <w:t>in table 6.1.3.3.4.2.2-2 of TS 29.502 [14].</w:t>
      </w:r>
    </w:p>
    <w:p w14:paraId="3DFCC642" w14:textId="77777777" w:rsidR="00606A23" w:rsidRPr="002E04A2" w:rsidRDefault="00606A23" w:rsidP="00606A23">
      <w:pPr>
        <w:pStyle w:val="B10"/>
      </w:pPr>
      <w:r>
        <w:t>f)</w:t>
      </w:r>
      <w:r>
        <w:tab/>
      </w:r>
      <w:r w:rsidRPr="002E04A2">
        <w:t>SMFFunction</w:t>
      </w:r>
      <w:r>
        <w:t>.</w:t>
      </w:r>
    </w:p>
    <w:p w14:paraId="254EA287" w14:textId="77777777" w:rsidR="00606A23" w:rsidRPr="002E04A2" w:rsidRDefault="00606A23" w:rsidP="00606A23">
      <w:pPr>
        <w:pStyle w:val="B10"/>
      </w:pPr>
      <w:r>
        <w:t>g)</w:t>
      </w:r>
      <w:r>
        <w:tab/>
      </w:r>
      <w:r w:rsidRPr="002E04A2">
        <w:t>Valid for packet swit</w:t>
      </w:r>
      <w:r>
        <w:t>ched traffic.</w:t>
      </w:r>
    </w:p>
    <w:p w14:paraId="54BDD2A2" w14:textId="77777777" w:rsidR="00606A23" w:rsidRDefault="00606A23" w:rsidP="00606A23">
      <w:pPr>
        <w:pStyle w:val="B10"/>
      </w:pPr>
      <w:r>
        <w:t>h)</w:t>
      </w:r>
      <w:r>
        <w:tab/>
      </w:r>
      <w:r w:rsidRPr="002E04A2">
        <w:t>5G</w:t>
      </w:r>
      <w:r>
        <w:t>S.</w:t>
      </w:r>
    </w:p>
    <w:p w14:paraId="11467688" w14:textId="77777777" w:rsidR="00606A23" w:rsidRDefault="00606A23" w:rsidP="00606A23">
      <w:pPr>
        <w:pStyle w:val="Heading5"/>
        <w:rPr>
          <w:color w:val="000000"/>
        </w:rPr>
      </w:pPr>
      <w:bookmarkStart w:id="3431" w:name="_Toc20132419"/>
      <w:bookmarkStart w:id="3432" w:name="_Toc27473488"/>
      <w:bookmarkStart w:id="3433" w:name="_Toc35956159"/>
      <w:bookmarkStart w:id="3434" w:name="_Toc44492152"/>
      <w:bookmarkStart w:id="3435" w:name="_Toc51690081"/>
      <w:bookmarkStart w:id="3436" w:name="_Toc51750773"/>
      <w:bookmarkStart w:id="3437" w:name="_Toc51775033"/>
      <w:bookmarkStart w:id="3438" w:name="_Toc51775647"/>
      <w:bookmarkStart w:id="3439" w:name="_Toc51776263"/>
      <w:bookmarkStart w:id="3440" w:name="_Toc58515649"/>
      <w:bookmarkStart w:id="3441" w:name="_Toc113896155"/>
      <w:r w:rsidRPr="00AC22D1">
        <w:rPr>
          <w:color w:val="000000"/>
        </w:rPr>
        <w:t>5.</w:t>
      </w:r>
      <w:r>
        <w:rPr>
          <w:color w:val="000000"/>
        </w:rPr>
        <w:t>3</w:t>
      </w:r>
      <w:r w:rsidRPr="00AC22D1">
        <w:rPr>
          <w:color w:val="000000"/>
        </w:rPr>
        <w:t>.</w:t>
      </w:r>
      <w:r>
        <w:rPr>
          <w:color w:val="000000"/>
          <w:lang w:eastAsia="zh-CN"/>
        </w:rPr>
        <w:t>1</w:t>
      </w:r>
      <w:r w:rsidRPr="00AC22D1">
        <w:rPr>
          <w:color w:val="000000"/>
          <w:lang w:eastAsia="zh-CN"/>
        </w:rPr>
        <w:t>.</w:t>
      </w:r>
      <w:r>
        <w:rPr>
          <w:color w:val="000000"/>
          <w:lang w:eastAsia="zh-CN"/>
        </w:rPr>
        <w:t>6.4</w:t>
      </w:r>
      <w:r>
        <w:rPr>
          <w:color w:val="000000"/>
        </w:rPr>
        <w:tab/>
      </w:r>
      <w:r w:rsidRPr="00874C82">
        <w:t>Number</w:t>
      </w:r>
      <w:r>
        <w:rPr>
          <w:color w:val="000000"/>
        </w:rPr>
        <w:t xml:space="preserve"> of requested PDU session modifications (SMF initiated)</w:t>
      </w:r>
      <w:bookmarkEnd w:id="3431"/>
      <w:bookmarkEnd w:id="3432"/>
      <w:bookmarkEnd w:id="3433"/>
      <w:bookmarkEnd w:id="3434"/>
      <w:bookmarkEnd w:id="3435"/>
      <w:bookmarkEnd w:id="3436"/>
      <w:bookmarkEnd w:id="3437"/>
      <w:bookmarkEnd w:id="3438"/>
      <w:bookmarkEnd w:id="3439"/>
      <w:bookmarkEnd w:id="3440"/>
      <w:bookmarkEnd w:id="3441"/>
    </w:p>
    <w:p w14:paraId="573E058A" w14:textId="77777777" w:rsidR="00606A23" w:rsidRPr="002E04A2" w:rsidRDefault="00606A23" w:rsidP="00606A23">
      <w:pPr>
        <w:pStyle w:val="B10"/>
      </w:pPr>
      <w:r>
        <w:t>a)</w:t>
      </w:r>
      <w:r>
        <w:tab/>
      </w:r>
      <w:r w:rsidRPr="002E04A2">
        <w:t>This mea</w:t>
      </w:r>
      <w:r>
        <w:t>surement provides the number of PDU session modification requests (initiated by SMF) sent by the SMF to AMF.</w:t>
      </w:r>
    </w:p>
    <w:p w14:paraId="01675993" w14:textId="77777777" w:rsidR="00606A23" w:rsidRPr="002E04A2" w:rsidRDefault="00606A23" w:rsidP="00606A23">
      <w:pPr>
        <w:pStyle w:val="B10"/>
      </w:pPr>
      <w:r>
        <w:t>b)</w:t>
      </w:r>
      <w:r>
        <w:tab/>
        <w:t>CC.</w:t>
      </w:r>
    </w:p>
    <w:p w14:paraId="74E41917" w14:textId="77777777" w:rsidR="00606A23" w:rsidRDefault="00606A23" w:rsidP="00606A23">
      <w:pPr>
        <w:pStyle w:val="B10"/>
      </w:pPr>
      <w:r>
        <w:t>c)</w:t>
      </w:r>
      <w:r>
        <w:tab/>
        <w:t xml:space="preserve">On transmission of </w:t>
      </w:r>
      <w:r w:rsidRPr="00050CA8">
        <w:rPr>
          <w:lang w:eastAsia="zh-CN"/>
        </w:rPr>
        <w:t xml:space="preserve">Namf_Communication_N1N2MessageTransfer </w:t>
      </w:r>
      <w:r>
        <w:t xml:space="preserve">which includes the </w:t>
      </w:r>
      <w:r w:rsidRPr="00050CA8">
        <w:rPr>
          <w:lang w:eastAsia="zh-CN"/>
        </w:rPr>
        <w:t>N2 SM information</w:t>
      </w:r>
      <w:r>
        <w:rPr>
          <w:lang w:eastAsia="ko-KR"/>
        </w:rPr>
        <w:t xml:space="preserve"> IE and N1 SM container IE indicating the "</w:t>
      </w:r>
      <w:r w:rsidRPr="00050CA8">
        <w:rPr>
          <w:lang w:eastAsia="zh-CN"/>
        </w:rPr>
        <w:t>PDU Session Modification Command</w:t>
      </w:r>
      <w:r>
        <w:rPr>
          <w:lang w:eastAsia="ko-KR"/>
        </w:rPr>
        <w:t>"</w:t>
      </w:r>
      <w:r w:rsidRPr="00CF5E51">
        <w:t xml:space="preserve"> </w:t>
      </w:r>
      <w:r>
        <w:t xml:space="preserve">(see </w:t>
      </w:r>
      <w:r w:rsidR="00AB5639">
        <w:t>TS</w:t>
      </w:r>
      <w:r>
        <w:t xml:space="preserve"> 23.502 [7]) by the SMF to AMF.</w:t>
      </w:r>
    </w:p>
    <w:p w14:paraId="6DA38C80" w14:textId="77777777" w:rsidR="00606A23" w:rsidRPr="002E04A2" w:rsidRDefault="00606A23" w:rsidP="00606A23">
      <w:pPr>
        <w:pStyle w:val="B10"/>
      </w:pPr>
      <w:r>
        <w:t>d)</w:t>
      </w:r>
      <w:r>
        <w:tab/>
        <w:t>A single</w:t>
      </w:r>
      <w:r w:rsidRPr="002E04A2">
        <w:t xml:space="preserve"> integer value</w:t>
      </w:r>
      <w:r>
        <w:t>.</w:t>
      </w:r>
    </w:p>
    <w:p w14:paraId="36520DB3" w14:textId="77777777" w:rsidR="00606A23" w:rsidRDefault="00606A23" w:rsidP="00606A23">
      <w:pPr>
        <w:pStyle w:val="B10"/>
      </w:pPr>
      <w:r>
        <w:t>e)</w:t>
      </w:r>
      <w:r>
        <w:tab/>
        <w:t>SM</w:t>
      </w:r>
      <w:r w:rsidRPr="002E04A2">
        <w:t>.</w:t>
      </w:r>
      <w:r>
        <w:t>PduSessionModSmfInitReq.</w:t>
      </w:r>
    </w:p>
    <w:p w14:paraId="04E467F8" w14:textId="77777777" w:rsidR="00606A23" w:rsidRPr="002E04A2" w:rsidRDefault="00606A23" w:rsidP="00606A23">
      <w:pPr>
        <w:pStyle w:val="B10"/>
      </w:pPr>
      <w:r>
        <w:t>f)</w:t>
      </w:r>
      <w:r>
        <w:tab/>
      </w:r>
      <w:r w:rsidRPr="002E04A2">
        <w:t>SMFFunction</w:t>
      </w:r>
      <w:r>
        <w:t>.</w:t>
      </w:r>
    </w:p>
    <w:p w14:paraId="497543B3" w14:textId="77777777" w:rsidR="00606A23" w:rsidRPr="002E04A2" w:rsidRDefault="00606A23" w:rsidP="00606A23">
      <w:pPr>
        <w:pStyle w:val="B10"/>
      </w:pPr>
      <w:r>
        <w:t>g)</w:t>
      </w:r>
      <w:r>
        <w:tab/>
      </w:r>
      <w:r w:rsidRPr="002E04A2">
        <w:t>Valid for packet swit</w:t>
      </w:r>
      <w:r>
        <w:t>ched traffic.</w:t>
      </w:r>
    </w:p>
    <w:p w14:paraId="32B3031E" w14:textId="77777777" w:rsidR="00606A23" w:rsidRDefault="00606A23" w:rsidP="00606A23">
      <w:pPr>
        <w:pStyle w:val="B10"/>
      </w:pPr>
      <w:r>
        <w:t>h)</w:t>
      </w:r>
      <w:r>
        <w:tab/>
      </w:r>
      <w:r w:rsidRPr="002E04A2">
        <w:t>5G</w:t>
      </w:r>
      <w:r>
        <w:t>S.</w:t>
      </w:r>
    </w:p>
    <w:p w14:paraId="188B6E9E" w14:textId="77777777" w:rsidR="00606A23" w:rsidRDefault="00606A23" w:rsidP="00606A23">
      <w:pPr>
        <w:pStyle w:val="Heading5"/>
        <w:rPr>
          <w:color w:val="000000"/>
        </w:rPr>
      </w:pPr>
      <w:bookmarkStart w:id="3442" w:name="_Toc20132420"/>
      <w:bookmarkStart w:id="3443" w:name="_Toc27473489"/>
      <w:bookmarkStart w:id="3444" w:name="_Toc35956160"/>
      <w:bookmarkStart w:id="3445" w:name="_Toc44492153"/>
      <w:bookmarkStart w:id="3446" w:name="_Toc51690082"/>
      <w:bookmarkStart w:id="3447" w:name="_Toc51750774"/>
      <w:bookmarkStart w:id="3448" w:name="_Toc51775034"/>
      <w:bookmarkStart w:id="3449" w:name="_Toc51775648"/>
      <w:bookmarkStart w:id="3450" w:name="_Toc51776264"/>
      <w:bookmarkStart w:id="3451" w:name="_Toc58515650"/>
      <w:bookmarkStart w:id="3452" w:name="_Toc113896156"/>
      <w:r w:rsidRPr="00AC22D1">
        <w:rPr>
          <w:color w:val="000000"/>
        </w:rPr>
        <w:t>5.</w:t>
      </w:r>
      <w:r>
        <w:rPr>
          <w:color w:val="000000"/>
        </w:rPr>
        <w:t>3</w:t>
      </w:r>
      <w:r w:rsidRPr="00AC22D1">
        <w:rPr>
          <w:color w:val="000000"/>
        </w:rPr>
        <w:t>.</w:t>
      </w:r>
      <w:r>
        <w:rPr>
          <w:color w:val="000000"/>
          <w:lang w:eastAsia="zh-CN"/>
        </w:rPr>
        <w:t>1</w:t>
      </w:r>
      <w:r w:rsidRPr="00AC22D1">
        <w:rPr>
          <w:color w:val="000000"/>
          <w:lang w:eastAsia="zh-CN"/>
        </w:rPr>
        <w:t>.</w:t>
      </w:r>
      <w:r>
        <w:rPr>
          <w:color w:val="000000"/>
          <w:lang w:eastAsia="zh-CN"/>
        </w:rPr>
        <w:t>6.5</w:t>
      </w:r>
      <w:r>
        <w:rPr>
          <w:color w:val="000000"/>
        </w:rPr>
        <w:tab/>
      </w:r>
      <w:r w:rsidRPr="00874C82">
        <w:t>Number</w:t>
      </w:r>
      <w:r>
        <w:rPr>
          <w:color w:val="000000"/>
        </w:rPr>
        <w:t xml:space="preserve"> of successful PDU session modifications (SMF initiated)</w:t>
      </w:r>
      <w:bookmarkEnd w:id="3442"/>
      <w:bookmarkEnd w:id="3443"/>
      <w:bookmarkEnd w:id="3444"/>
      <w:bookmarkEnd w:id="3445"/>
      <w:bookmarkEnd w:id="3446"/>
      <w:bookmarkEnd w:id="3447"/>
      <w:bookmarkEnd w:id="3448"/>
      <w:bookmarkEnd w:id="3449"/>
      <w:bookmarkEnd w:id="3450"/>
      <w:bookmarkEnd w:id="3451"/>
      <w:bookmarkEnd w:id="3452"/>
      <w:r>
        <w:rPr>
          <w:color w:val="000000"/>
        </w:rPr>
        <w:t xml:space="preserve"> </w:t>
      </w:r>
    </w:p>
    <w:p w14:paraId="381F5946" w14:textId="77777777" w:rsidR="00606A23" w:rsidRPr="002E04A2" w:rsidRDefault="00606A23" w:rsidP="00606A23">
      <w:pPr>
        <w:pStyle w:val="B10"/>
      </w:pPr>
      <w:r>
        <w:t>a)</w:t>
      </w:r>
      <w:r>
        <w:tab/>
      </w:r>
      <w:r w:rsidRPr="002E04A2">
        <w:t>This mea</w:t>
      </w:r>
      <w:r>
        <w:t>surement provides the number of successful PDU session modifications (initiated by SMF) acknowledged by the SMF.</w:t>
      </w:r>
    </w:p>
    <w:p w14:paraId="25B09CE9" w14:textId="77777777" w:rsidR="00606A23" w:rsidRPr="002E04A2" w:rsidRDefault="00606A23" w:rsidP="00606A23">
      <w:pPr>
        <w:pStyle w:val="B10"/>
      </w:pPr>
      <w:r>
        <w:t>b)</w:t>
      </w:r>
      <w:r>
        <w:tab/>
        <w:t>CC.</w:t>
      </w:r>
    </w:p>
    <w:p w14:paraId="03805F41" w14:textId="77777777" w:rsidR="00606A23" w:rsidRDefault="00606A23" w:rsidP="00606A23">
      <w:pPr>
        <w:pStyle w:val="B10"/>
      </w:pPr>
      <w:r>
        <w:t>c)</w:t>
      </w:r>
      <w:r>
        <w:tab/>
        <w:t xml:space="preserve">On transmission of </w:t>
      </w:r>
      <w:r>
        <w:rPr>
          <w:lang w:eastAsia="zh-CN"/>
        </w:rPr>
        <w:t xml:space="preserve">Nsmf_PDUSession_UpdateSMContext Response indicating a successful PDU session modification by the SMF to AMF as reply to a smf_PDUSession_UpdateSMContext Request </w:t>
      </w:r>
      <w:r>
        <w:rPr>
          <w:lang w:eastAsia="ko-KR"/>
        </w:rPr>
        <w:t xml:space="preserve">that includes the </w:t>
      </w:r>
      <w:r w:rsidRPr="00050CA8">
        <w:t xml:space="preserve">N1 SM container </w:t>
      </w:r>
      <w:r>
        <w:t>IE indicating the "</w:t>
      </w:r>
      <w:r w:rsidRPr="00050CA8">
        <w:t xml:space="preserve">PDU Session Modification </w:t>
      </w:r>
      <w:r>
        <w:t>Complete"</w:t>
      </w:r>
      <w:r>
        <w:rPr>
          <w:lang w:eastAsia="ko-KR"/>
        </w:rPr>
        <w:t xml:space="preserve"> </w:t>
      </w:r>
      <w:r>
        <w:t xml:space="preserve">(see </w:t>
      </w:r>
      <w:r w:rsidR="00AB5639">
        <w:t>TS</w:t>
      </w:r>
      <w:r>
        <w:t xml:space="preserve"> 23.502 [7])</w:t>
      </w:r>
      <w:r>
        <w:rPr>
          <w:lang w:eastAsia="zh-CN"/>
        </w:rPr>
        <w:t xml:space="preserve"> </w:t>
      </w:r>
      <w:r>
        <w:rPr>
          <w:lang w:eastAsia="ko-KR"/>
        </w:rPr>
        <w:t xml:space="preserve">for a </w:t>
      </w:r>
      <w:r w:rsidRPr="00050CA8">
        <w:rPr>
          <w:lang w:eastAsia="ko-KR"/>
        </w:rPr>
        <w:t xml:space="preserve">PDU </w:t>
      </w:r>
      <w:r>
        <w:rPr>
          <w:lang w:eastAsia="ko-KR"/>
        </w:rPr>
        <w:t>session m</w:t>
      </w:r>
      <w:r w:rsidRPr="00050CA8">
        <w:rPr>
          <w:lang w:eastAsia="ko-KR"/>
        </w:rPr>
        <w:t>odifi</w:t>
      </w:r>
      <w:r>
        <w:rPr>
          <w:lang w:eastAsia="ko-KR"/>
        </w:rPr>
        <w:t>cation request (initiated by the SMF)</w:t>
      </w:r>
      <w:r>
        <w:t>.</w:t>
      </w:r>
      <w:r w:rsidRPr="004828BA">
        <w:rPr>
          <w:lang w:eastAsia="ko-KR"/>
        </w:rPr>
        <w:t xml:space="preserve"> </w:t>
      </w:r>
    </w:p>
    <w:p w14:paraId="6ED2F476" w14:textId="77777777" w:rsidR="00606A23" w:rsidRPr="002E04A2" w:rsidRDefault="00606A23" w:rsidP="00606A23">
      <w:pPr>
        <w:pStyle w:val="B10"/>
      </w:pPr>
      <w:r>
        <w:t>d)</w:t>
      </w:r>
      <w:r>
        <w:tab/>
        <w:t>A single</w:t>
      </w:r>
      <w:r w:rsidRPr="002E04A2">
        <w:t xml:space="preserve"> integer value</w:t>
      </w:r>
      <w:r>
        <w:t>.</w:t>
      </w:r>
    </w:p>
    <w:p w14:paraId="2DF94762" w14:textId="77777777" w:rsidR="00606A23" w:rsidRDefault="00606A23" w:rsidP="00606A23">
      <w:pPr>
        <w:pStyle w:val="B10"/>
      </w:pPr>
      <w:r>
        <w:t>e)</w:t>
      </w:r>
      <w:r>
        <w:tab/>
        <w:t>SM</w:t>
      </w:r>
      <w:r w:rsidRPr="002E04A2">
        <w:t>.</w:t>
      </w:r>
      <w:r>
        <w:t>PduSessionModSmfInitSucc.</w:t>
      </w:r>
    </w:p>
    <w:p w14:paraId="4F343F76" w14:textId="77777777" w:rsidR="00606A23" w:rsidRPr="002E04A2" w:rsidRDefault="00606A23" w:rsidP="00606A23">
      <w:pPr>
        <w:pStyle w:val="B10"/>
      </w:pPr>
      <w:r>
        <w:t>f)</w:t>
      </w:r>
      <w:r>
        <w:tab/>
      </w:r>
      <w:r w:rsidRPr="002E04A2">
        <w:t>SMFFunction</w:t>
      </w:r>
      <w:r>
        <w:t>.</w:t>
      </w:r>
    </w:p>
    <w:p w14:paraId="227368F0" w14:textId="77777777" w:rsidR="00606A23" w:rsidRPr="002E04A2" w:rsidRDefault="00606A23" w:rsidP="00606A23">
      <w:pPr>
        <w:pStyle w:val="B10"/>
      </w:pPr>
      <w:r>
        <w:t>g)</w:t>
      </w:r>
      <w:r>
        <w:tab/>
      </w:r>
      <w:r w:rsidRPr="002E04A2">
        <w:t>Valid for packet swit</w:t>
      </w:r>
      <w:r>
        <w:t>ched traffic.</w:t>
      </w:r>
    </w:p>
    <w:p w14:paraId="408D7536" w14:textId="77777777" w:rsidR="00606A23" w:rsidRDefault="00606A23" w:rsidP="00606A23">
      <w:pPr>
        <w:pStyle w:val="B10"/>
      </w:pPr>
      <w:r>
        <w:t>h)</w:t>
      </w:r>
      <w:r>
        <w:tab/>
      </w:r>
      <w:r w:rsidRPr="002E04A2">
        <w:t>5G</w:t>
      </w:r>
      <w:r>
        <w:t>S.</w:t>
      </w:r>
    </w:p>
    <w:p w14:paraId="0DD67109" w14:textId="77777777" w:rsidR="00606A23" w:rsidRDefault="00606A23" w:rsidP="00606A23">
      <w:pPr>
        <w:pStyle w:val="Heading5"/>
        <w:rPr>
          <w:color w:val="000000"/>
        </w:rPr>
      </w:pPr>
      <w:bookmarkStart w:id="3453" w:name="_Toc20132421"/>
      <w:bookmarkStart w:id="3454" w:name="_Toc27473490"/>
      <w:bookmarkStart w:id="3455" w:name="_Toc35956161"/>
      <w:bookmarkStart w:id="3456" w:name="_Toc44492154"/>
      <w:bookmarkStart w:id="3457" w:name="_Toc51690083"/>
      <w:bookmarkStart w:id="3458" w:name="_Toc51750775"/>
      <w:bookmarkStart w:id="3459" w:name="_Toc51775035"/>
      <w:bookmarkStart w:id="3460" w:name="_Toc51775649"/>
      <w:bookmarkStart w:id="3461" w:name="_Toc51776265"/>
      <w:bookmarkStart w:id="3462" w:name="_Toc58515651"/>
      <w:bookmarkStart w:id="3463" w:name="_Toc113896157"/>
      <w:r w:rsidRPr="00AC22D1">
        <w:rPr>
          <w:color w:val="000000"/>
        </w:rPr>
        <w:t>5.</w:t>
      </w:r>
      <w:r>
        <w:rPr>
          <w:color w:val="000000"/>
        </w:rPr>
        <w:t>3</w:t>
      </w:r>
      <w:r w:rsidRPr="00AC22D1">
        <w:rPr>
          <w:color w:val="000000"/>
        </w:rPr>
        <w:t>.</w:t>
      </w:r>
      <w:r>
        <w:rPr>
          <w:color w:val="000000"/>
          <w:lang w:eastAsia="zh-CN"/>
        </w:rPr>
        <w:t>1</w:t>
      </w:r>
      <w:r w:rsidRPr="00AC22D1">
        <w:rPr>
          <w:color w:val="000000"/>
          <w:lang w:eastAsia="zh-CN"/>
        </w:rPr>
        <w:t>.</w:t>
      </w:r>
      <w:r>
        <w:rPr>
          <w:color w:val="000000"/>
          <w:lang w:eastAsia="zh-CN"/>
        </w:rPr>
        <w:t>6.6</w:t>
      </w:r>
      <w:r>
        <w:rPr>
          <w:color w:val="000000"/>
        </w:rPr>
        <w:tab/>
      </w:r>
      <w:r w:rsidRPr="00874C82">
        <w:t>Number</w:t>
      </w:r>
      <w:r>
        <w:rPr>
          <w:color w:val="000000"/>
        </w:rPr>
        <w:t xml:space="preserve"> of failed PDU session modifications (SMF initiated)</w:t>
      </w:r>
      <w:bookmarkEnd w:id="3453"/>
      <w:bookmarkEnd w:id="3454"/>
      <w:bookmarkEnd w:id="3455"/>
      <w:bookmarkEnd w:id="3456"/>
      <w:bookmarkEnd w:id="3457"/>
      <w:bookmarkEnd w:id="3458"/>
      <w:bookmarkEnd w:id="3459"/>
      <w:bookmarkEnd w:id="3460"/>
      <w:bookmarkEnd w:id="3461"/>
      <w:bookmarkEnd w:id="3462"/>
      <w:bookmarkEnd w:id="3463"/>
      <w:r>
        <w:rPr>
          <w:color w:val="000000"/>
        </w:rPr>
        <w:t xml:space="preserve"> </w:t>
      </w:r>
    </w:p>
    <w:p w14:paraId="76BB26A1" w14:textId="77777777" w:rsidR="00606A23" w:rsidRPr="002E04A2" w:rsidRDefault="00606A23" w:rsidP="00606A23">
      <w:pPr>
        <w:pStyle w:val="B10"/>
      </w:pPr>
      <w:r>
        <w:t>a)</w:t>
      </w:r>
      <w:r>
        <w:tab/>
      </w:r>
      <w:r w:rsidRPr="002E04A2">
        <w:t>This mea</w:t>
      </w:r>
      <w:r>
        <w:t>surement provides the number of failed PDU session modifications (initiated by SMF) responded by the SMF. This measurement is split into subcounters per failure cause.</w:t>
      </w:r>
    </w:p>
    <w:p w14:paraId="04C5EFD2" w14:textId="77777777" w:rsidR="00606A23" w:rsidRPr="002E04A2" w:rsidRDefault="00606A23" w:rsidP="00606A23">
      <w:pPr>
        <w:pStyle w:val="B10"/>
      </w:pPr>
      <w:r>
        <w:t>b)</w:t>
      </w:r>
      <w:r>
        <w:tab/>
        <w:t>CC.</w:t>
      </w:r>
    </w:p>
    <w:p w14:paraId="388DEC2F" w14:textId="77777777" w:rsidR="00606A23" w:rsidRDefault="00606A23" w:rsidP="00606A23">
      <w:pPr>
        <w:pStyle w:val="B10"/>
        <w:rPr>
          <w:lang w:eastAsia="ko-KR"/>
        </w:rPr>
      </w:pPr>
      <w:r>
        <w:t>c)</w:t>
      </w:r>
      <w:r>
        <w:tab/>
        <w:t xml:space="preserve">On transmission of </w:t>
      </w:r>
      <w:r>
        <w:rPr>
          <w:lang w:eastAsia="zh-CN"/>
        </w:rPr>
        <w:t xml:space="preserve">Nsmf_PDUSession_UpdateSMContext Response indicating a failed PDU session modification by the SMF to AMF </w:t>
      </w:r>
      <w:r>
        <w:t>(see TS 23.502 [7])</w:t>
      </w:r>
      <w:r>
        <w:rPr>
          <w:lang w:eastAsia="zh-CN"/>
        </w:rPr>
        <w:t xml:space="preserve"> </w:t>
      </w:r>
      <w:r>
        <w:rPr>
          <w:lang w:eastAsia="ko-KR"/>
        </w:rPr>
        <w:t xml:space="preserve">for a </w:t>
      </w:r>
      <w:r w:rsidRPr="00050CA8">
        <w:rPr>
          <w:lang w:eastAsia="ko-KR"/>
        </w:rPr>
        <w:t xml:space="preserve">PDU </w:t>
      </w:r>
      <w:r>
        <w:rPr>
          <w:lang w:eastAsia="ko-KR"/>
        </w:rPr>
        <w:t>session m</w:t>
      </w:r>
      <w:r w:rsidRPr="00050CA8">
        <w:rPr>
          <w:lang w:eastAsia="ko-KR"/>
        </w:rPr>
        <w:t>odifi</w:t>
      </w:r>
      <w:r>
        <w:rPr>
          <w:lang w:eastAsia="ko-KR"/>
        </w:rPr>
        <w:t>cation request (initiated by the SMF)</w:t>
      </w:r>
      <w:r>
        <w:t>.</w:t>
      </w:r>
      <w:r w:rsidRPr="004828BA">
        <w:rPr>
          <w:lang w:eastAsia="ko-KR"/>
        </w:rPr>
        <w:t xml:space="preserve"> </w:t>
      </w:r>
      <w:r>
        <w:t xml:space="preserve">Each transmitted </w:t>
      </w:r>
      <w:r>
        <w:rPr>
          <w:lang w:eastAsia="zh-CN"/>
        </w:rPr>
        <w:t xml:space="preserve">Nsmf_PDUSession_UpdateSMContext Response indicating the failed PDU session modification triggers </w:t>
      </w:r>
      <w:r>
        <w:t>the relevant subcounter per failure cause (see the causes listed in table 6.1.3.3.4.2.2-2 of TS 29.502 [14])</w:t>
      </w:r>
      <w:r w:rsidRPr="005B077D">
        <w:t xml:space="preserve"> </w:t>
      </w:r>
      <w:r>
        <w:t xml:space="preserve">to increment </w:t>
      </w:r>
      <w:r w:rsidRPr="005B077D">
        <w:t>by 1</w:t>
      </w:r>
      <w:r>
        <w:t>.</w:t>
      </w:r>
    </w:p>
    <w:p w14:paraId="37AA96F3" w14:textId="77777777" w:rsidR="00606A23" w:rsidRPr="002E04A2" w:rsidRDefault="00606A23" w:rsidP="00606A23">
      <w:pPr>
        <w:pStyle w:val="B10"/>
      </w:pPr>
      <w:r>
        <w:t>d)</w:t>
      </w:r>
      <w:r>
        <w:tab/>
        <w:t>A single</w:t>
      </w:r>
      <w:r w:rsidRPr="002E04A2">
        <w:t xml:space="preserve"> integer value</w:t>
      </w:r>
      <w:r>
        <w:t>.</w:t>
      </w:r>
    </w:p>
    <w:p w14:paraId="266DB3E2" w14:textId="77777777" w:rsidR="00606A23" w:rsidRDefault="00606A23" w:rsidP="00606A23">
      <w:pPr>
        <w:pStyle w:val="B10"/>
      </w:pPr>
      <w:r>
        <w:t>e)</w:t>
      </w:r>
      <w:r>
        <w:tab/>
        <w:t>SM</w:t>
      </w:r>
      <w:r w:rsidRPr="002E04A2">
        <w:t>.</w:t>
      </w:r>
      <w:r>
        <w:t>PduSessionModSmfInitFail.</w:t>
      </w:r>
      <w:r>
        <w:rPr>
          <w:i/>
        </w:rPr>
        <w:t>Cause.</w:t>
      </w:r>
    </w:p>
    <w:p w14:paraId="599AA324" w14:textId="77777777" w:rsidR="00606A23" w:rsidRDefault="00606A23" w:rsidP="00606A23">
      <w:pPr>
        <w:pStyle w:val="B10"/>
      </w:pPr>
      <w:r>
        <w:tab/>
        <w:t xml:space="preserve">Where </w:t>
      </w:r>
      <w:r>
        <w:rPr>
          <w:i/>
        </w:rPr>
        <w:t>Cause</w:t>
      </w:r>
      <w:r w:rsidRPr="00B51625">
        <w:rPr>
          <w:i/>
        </w:rPr>
        <w:t xml:space="preserve"> </w:t>
      </w:r>
      <w:r>
        <w:t xml:space="preserve">identifies the cause of the </w:t>
      </w:r>
      <w:r>
        <w:rPr>
          <w:lang w:eastAsia="zh-CN"/>
        </w:rPr>
        <w:t xml:space="preserve">PDU session modification failure. </w:t>
      </w:r>
      <w:r w:rsidRPr="003E4605">
        <w:t xml:space="preserve">Encoding of the Cause is defined in </w:t>
      </w:r>
      <w:r>
        <w:t>in table 6.1.3.3.4.2.2-2 of TS 29.502 [14].</w:t>
      </w:r>
    </w:p>
    <w:p w14:paraId="1C718534" w14:textId="77777777" w:rsidR="00606A23" w:rsidRPr="002E04A2" w:rsidRDefault="00606A23" w:rsidP="00606A23">
      <w:pPr>
        <w:pStyle w:val="B10"/>
      </w:pPr>
      <w:r>
        <w:t>f)</w:t>
      </w:r>
      <w:r>
        <w:tab/>
      </w:r>
      <w:r w:rsidRPr="002E04A2">
        <w:t>SMFFunction</w:t>
      </w:r>
      <w:r>
        <w:t>.</w:t>
      </w:r>
    </w:p>
    <w:p w14:paraId="4A0FEFA9" w14:textId="77777777" w:rsidR="00606A23" w:rsidRPr="002E04A2" w:rsidRDefault="00606A23" w:rsidP="00606A23">
      <w:pPr>
        <w:pStyle w:val="B10"/>
      </w:pPr>
      <w:r>
        <w:t>g)</w:t>
      </w:r>
      <w:r>
        <w:tab/>
      </w:r>
      <w:r w:rsidRPr="002E04A2">
        <w:t>Valid for packet swit</w:t>
      </w:r>
      <w:r>
        <w:t>ched traffic.</w:t>
      </w:r>
    </w:p>
    <w:p w14:paraId="606A0314" w14:textId="77777777" w:rsidR="00606A23" w:rsidRDefault="00606A23" w:rsidP="00606A23">
      <w:pPr>
        <w:pStyle w:val="B10"/>
      </w:pPr>
      <w:r>
        <w:t>h)</w:t>
      </w:r>
      <w:r>
        <w:tab/>
      </w:r>
      <w:r w:rsidRPr="002E04A2">
        <w:t>5G</w:t>
      </w:r>
      <w:r>
        <w:t>S.</w:t>
      </w:r>
    </w:p>
    <w:p w14:paraId="5E050A8E" w14:textId="77777777" w:rsidR="006645ED" w:rsidRDefault="006645ED" w:rsidP="006645ED">
      <w:pPr>
        <w:pStyle w:val="Heading4"/>
        <w:rPr>
          <w:color w:val="000000"/>
        </w:rPr>
      </w:pPr>
      <w:bookmarkStart w:id="3464" w:name="_Toc20132422"/>
      <w:bookmarkStart w:id="3465" w:name="_Toc27473491"/>
      <w:bookmarkStart w:id="3466" w:name="_Toc35956162"/>
      <w:bookmarkStart w:id="3467" w:name="_Toc44492155"/>
      <w:bookmarkStart w:id="3468" w:name="_Toc51690084"/>
      <w:bookmarkStart w:id="3469" w:name="_Toc51750776"/>
      <w:bookmarkStart w:id="3470" w:name="_Toc51775036"/>
      <w:bookmarkStart w:id="3471" w:name="_Toc51775650"/>
      <w:bookmarkStart w:id="3472" w:name="_Toc51776266"/>
      <w:bookmarkStart w:id="3473" w:name="_Toc58515652"/>
      <w:bookmarkStart w:id="3474" w:name="_Toc113896158"/>
      <w:r>
        <w:rPr>
          <w:color w:val="000000"/>
        </w:rPr>
        <w:t>5.3</w:t>
      </w:r>
      <w:r w:rsidRPr="00AC22D1">
        <w:rPr>
          <w:color w:val="000000"/>
        </w:rPr>
        <w:t>.</w:t>
      </w:r>
      <w:r>
        <w:rPr>
          <w:color w:val="000000"/>
          <w:lang w:eastAsia="zh-CN"/>
        </w:rPr>
        <w:t>1</w:t>
      </w:r>
      <w:r w:rsidRPr="00AC22D1">
        <w:rPr>
          <w:color w:val="000000"/>
          <w:lang w:eastAsia="zh-CN"/>
        </w:rPr>
        <w:t>.</w:t>
      </w:r>
      <w:r>
        <w:rPr>
          <w:color w:val="000000"/>
          <w:lang w:eastAsia="zh-CN"/>
        </w:rPr>
        <w:t>7</w:t>
      </w:r>
      <w:r>
        <w:rPr>
          <w:color w:val="000000"/>
          <w:lang w:eastAsia="zh-CN"/>
        </w:rPr>
        <w:tab/>
        <w:t>PDU session releases</w:t>
      </w:r>
      <w:bookmarkEnd w:id="3464"/>
      <w:bookmarkEnd w:id="3465"/>
      <w:bookmarkEnd w:id="3466"/>
      <w:bookmarkEnd w:id="3467"/>
      <w:bookmarkEnd w:id="3468"/>
      <w:bookmarkEnd w:id="3469"/>
      <w:bookmarkEnd w:id="3470"/>
      <w:bookmarkEnd w:id="3471"/>
      <w:bookmarkEnd w:id="3472"/>
      <w:bookmarkEnd w:id="3473"/>
      <w:bookmarkEnd w:id="3474"/>
    </w:p>
    <w:p w14:paraId="0272BFD5" w14:textId="77777777" w:rsidR="006645ED" w:rsidRDefault="006645ED" w:rsidP="006645ED">
      <w:pPr>
        <w:pStyle w:val="Heading5"/>
        <w:rPr>
          <w:color w:val="000000"/>
        </w:rPr>
      </w:pPr>
      <w:bookmarkStart w:id="3475" w:name="_Toc20132423"/>
      <w:bookmarkStart w:id="3476" w:name="_Toc27473492"/>
      <w:bookmarkStart w:id="3477" w:name="_Toc35956163"/>
      <w:bookmarkStart w:id="3478" w:name="_Toc44492156"/>
      <w:bookmarkStart w:id="3479" w:name="_Toc51690085"/>
      <w:bookmarkStart w:id="3480" w:name="_Toc51750777"/>
      <w:bookmarkStart w:id="3481" w:name="_Toc51775037"/>
      <w:bookmarkStart w:id="3482" w:name="_Toc51775651"/>
      <w:bookmarkStart w:id="3483" w:name="_Toc51776267"/>
      <w:bookmarkStart w:id="3484" w:name="_Toc58515653"/>
      <w:bookmarkStart w:id="3485" w:name="_Toc113896159"/>
      <w:r>
        <w:rPr>
          <w:color w:val="000000"/>
        </w:rPr>
        <w:t>5.3</w:t>
      </w:r>
      <w:r w:rsidRPr="00AC22D1">
        <w:rPr>
          <w:color w:val="000000"/>
        </w:rPr>
        <w:t>.</w:t>
      </w:r>
      <w:r>
        <w:rPr>
          <w:color w:val="000000"/>
          <w:lang w:eastAsia="zh-CN"/>
        </w:rPr>
        <w:t>1</w:t>
      </w:r>
      <w:r w:rsidRPr="00AC22D1">
        <w:rPr>
          <w:color w:val="000000"/>
          <w:lang w:eastAsia="zh-CN"/>
        </w:rPr>
        <w:t>.</w:t>
      </w:r>
      <w:r>
        <w:rPr>
          <w:color w:val="000000"/>
          <w:lang w:eastAsia="zh-CN"/>
        </w:rPr>
        <w:t>7.1</w:t>
      </w:r>
      <w:r>
        <w:rPr>
          <w:color w:val="000000"/>
        </w:rPr>
        <w:tab/>
      </w:r>
      <w:r w:rsidRPr="00874C82">
        <w:t>Number</w:t>
      </w:r>
      <w:r>
        <w:rPr>
          <w:color w:val="000000"/>
        </w:rPr>
        <w:t xml:space="preserve"> of released PDU sessions (AMF initiated)</w:t>
      </w:r>
      <w:bookmarkEnd w:id="3475"/>
      <w:bookmarkEnd w:id="3476"/>
      <w:bookmarkEnd w:id="3477"/>
      <w:bookmarkEnd w:id="3478"/>
      <w:bookmarkEnd w:id="3479"/>
      <w:bookmarkEnd w:id="3480"/>
      <w:bookmarkEnd w:id="3481"/>
      <w:bookmarkEnd w:id="3482"/>
      <w:bookmarkEnd w:id="3483"/>
      <w:bookmarkEnd w:id="3484"/>
      <w:bookmarkEnd w:id="3485"/>
    </w:p>
    <w:p w14:paraId="0736047B" w14:textId="77777777" w:rsidR="006645ED" w:rsidRPr="002E04A2" w:rsidRDefault="006645ED" w:rsidP="006645ED">
      <w:pPr>
        <w:pStyle w:val="B10"/>
      </w:pPr>
      <w:r>
        <w:t>a)</w:t>
      </w:r>
      <w:r>
        <w:tab/>
      </w:r>
      <w:r w:rsidRPr="002E04A2">
        <w:t>This mea</w:t>
      </w:r>
      <w:r>
        <w:t>surement provides the number of released PDU sessions (initiated by AMF) at the SMF. There could be several reasons for the AMF to request release of PDU sessions, for instance</w:t>
      </w:r>
      <w:r w:rsidRPr="00093CA0">
        <w:t xml:space="preserve"> </w:t>
      </w:r>
      <w:r>
        <w:t xml:space="preserve">the </w:t>
      </w:r>
      <w:r w:rsidRPr="00093CA0">
        <w:t>mismatch of PDU Session status between UE and AMF. This step may also be invoked due to a change of the set of network slices for a UE where a network slice instance is no longer availabl</w:t>
      </w:r>
      <w:r>
        <w:t>e, as described in TS 23.501</w:t>
      </w:r>
      <w:r w:rsidRPr="00093CA0">
        <w:t xml:space="preserve"> clause 5.15.5.2.2</w:t>
      </w:r>
      <w:r>
        <w:t xml:space="preserve">, or </w:t>
      </w:r>
      <w:r w:rsidRPr="00610544">
        <w:t>the PDU Session(s) is not accepted by the T-AMF (e.g. S-NSSAI associated with the PDU Session is not available in the T-AMF)</w:t>
      </w:r>
      <w:r w:rsidRPr="00093CA0">
        <w:t>.</w:t>
      </w:r>
      <w:r>
        <w:t xml:space="preserve"> This measurement is split into subcounters per </w:t>
      </w:r>
      <w:r w:rsidRPr="005973EF">
        <w:t>S-NSSAI</w:t>
      </w:r>
      <w:r>
        <w:t xml:space="preserve"> and subcounters per cause.</w:t>
      </w:r>
    </w:p>
    <w:p w14:paraId="3E569BB5" w14:textId="77777777" w:rsidR="006645ED" w:rsidRPr="002E04A2" w:rsidRDefault="006645ED" w:rsidP="006645ED">
      <w:pPr>
        <w:pStyle w:val="B10"/>
      </w:pPr>
      <w:r>
        <w:t>b)</w:t>
      </w:r>
      <w:r>
        <w:tab/>
        <w:t>CC.</w:t>
      </w:r>
    </w:p>
    <w:p w14:paraId="1BA041FE" w14:textId="77777777" w:rsidR="006645ED" w:rsidRDefault="006645ED" w:rsidP="006645ED">
      <w:pPr>
        <w:pStyle w:val="B10"/>
      </w:pPr>
      <w:r>
        <w:t>c)</w:t>
      </w:r>
      <w:r>
        <w:tab/>
        <w:t xml:space="preserve">On transmission of </w:t>
      </w:r>
      <w:r w:rsidRPr="00050CA8">
        <w:rPr>
          <w:lang w:eastAsia="ko-KR"/>
        </w:rPr>
        <w:t>Nsmf_PDUSession_ReleaseSMContext</w:t>
      </w:r>
      <w:r>
        <w:rPr>
          <w:lang w:eastAsia="ko-KR"/>
        </w:rPr>
        <w:t xml:space="preserve"> Response indicating a successful PDU session release from the SMF to AMF, as a reply to the received </w:t>
      </w:r>
      <w:r w:rsidRPr="00050CA8">
        <w:rPr>
          <w:lang w:eastAsia="ko-KR"/>
        </w:rPr>
        <w:t>Nsmf_PDUSession_ReleaseSMContext Request from the AMF</w:t>
      </w:r>
      <w:r>
        <w:rPr>
          <w:lang w:eastAsia="ko-KR"/>
        </w:rPr>
        <w:t xml:space="preserve"> </w:t>
      </w:r>
      <w:r>
        <w:t xml:space="preserve">(see </w:t>
      </w:r>
      <w:r w:rsidR="00AB5639">
        <w:t>TS</w:t>
      </w:r>
      <w:r>
        <w:t xml:space="preserve"> 23.502 [7])</w:t>
      </w:r>
      <w:r>
        <w:rPr>
          <w:lang w:eastAsia="ko-KR"/>
        </w:rPr>
        <w:t xml:space="preserve">. Each transmitted </w:t>
      </w:r>
      <w:r w:rsidRPr="00050CA8">
        <w:rPr>
          <w:lang w:eastAsia="ko-KR"/>
        </w:rPr>
        <w:t>Nsmf_PDUSession_ReleaseSMContext</w:t>
      </w:r>
      <w:r>
        <w:rPr>
          <w:lang w:eastAsia="ko-KR"/>
        </w:rPr>
        <w:t xml:space="preserve"> Response triggers the relevant subcounter per S-NSSAI and the relevant subcounter per cause (the cause, </w:t>
      </w:r>
      <w:r>
        <w:t xml:space="preserve">ngApCause or </w:t>
      </w:r>
      <w:r>
        <w:rPr>
          <w:lang w:eastAsia="zh-CN"/>
        </w:rPr>
        <w:t>5GMm</w:t>
      </w:r>
      <w:r>
        <w:rPr>
          <w:rFonts w:hint="eastAsia"/>
          <w:lang w:eastAsia="zh-CN"/>
        </w:rPr>
        <w:t>Cau</w:t>
      </w:r>
      <w:r>
        <w:rPr>
          <w:lang w:eastAsia="zh-CN"/>
        </w:rPr>
        <w:t>se</w:t>
      </w:r>
      <w:r>
        <w:rPr>
          <w:rFonts w:hint="eastAsia"/>
          <w:lang w:eastAsia="zh-CN"/>
        </w:rPr>
        <w:t>Value</w:t>
      </w:r>
      <w:r>
        <w:rPr>
          <w:lang w:eastAsia="ko-KR"/>
        </w:rPr>
        <w:t xml:space="preserve"> as indicated in the received </w:t>
      </w:r>
      <w:r w:rsidRPr="00050CA8">
        <w:rPr>
          <w:lang w:eastAsia="ko-KR"/>
        </w:rPr>
        <w:t>Nsmf_PDUSession_ReleaseSMContext Request</w:t>
      </w:r>
      <w:r>
        <w:rPr>
          <w:lang w:eastAsia="ko-KR"/>
        </w:rPr>
        <w:t xml:space="preserve">, see </w:t>
      </w:r>
      <w:r>
        <w:rPr>
          <w:noProof/>
        </w:rPr>
        <w:t>Table </w:t>
      </w:r>
      <w:r>
        <w:t>6.1.6.2.6-1 of TS 29.502 [14]</w:t>
      </w:r>
      <w:r>
        <w:rPr>
          <w:lang w:eastAsia="ko-KR"/>
        </w:rPr>
        <w:t>) to increment by 1 respectively.</w:t>
      </w:r>
    </w:p>
    <w:p w14:paraId="6E107042" w14:textId="77777777" w:rsidR="006645ED" w:rsidRPr="002E04A2" w:rsidRDefault="006645ED" w:rsidP="006645ED">
      <w:pPr>
        <w:pStyle w:val="B10"/>
      </w:pPr>
      <w:r>
        <w:t>d)</w:t>
      </w:r>
      <w:r>
        <w:tab/>
        <w:t>A single</w:t>
      </w:r>
      <w:r w:rsidRPr="002E04A2">
        <w:t xml:space="preserve"> integer value</w:t>
      </w:r>
      <w:r>
        <w:t>.</w:t>
      </w:r>
    </w:p>
    <w:p w14:paraId="07AF7CA8" w14:textId="77777777" w:rsidR="006645ED" w:rsidRDefault="006645ED" w:rsidP="006645ED">
      <w:pPr>
        <w:pStyle w:val="B10"/>
      </w:pPr>
      <w:r>
        <w:t>e)</w:t>
      </w:r>
      <w:r>
        <w:tab/>
        <w:t>SM</w:t>
      </w:r>
      <w:r w:rsidRPr="002E04A2">
        <w:t>.</w:t>
      </w:r>
      <w:r>
        <w:t>PduSessionRelAmfInit.</w:t>
      </w:r>
      <w:r w:rsidRPr="00FA2509">
        <w:rPr>
          <w:i/>
        </w:rPr>
        <w:t>SNSSAI</w:t>
      </w:r>
      <w:r>
        <w:rPr>
          <w:i/>
        </w:rPr>
        <w:t xml:space="preserve"> </w:t>
      </w:r>
      <w:r w:rsidRPr="00EA5FF2">
        <w:rPr>
          <w:rFonts w:cs="Arial"/>
          <w:szCs w:val="18"/>
        </w:rPr>
        <w:t>and</w:t>
      </w:r>
      <w:r>
        <w:rPr>
          <w:i/>
        </w:rPr>
        <w:t xml:space="preserve"> </w:t>
      </w:r>
      <w:r>
        <w:t>SM</w:t>
      </w:r>
      <w:r w:rsidRPr="002E04A2">
        <w:t>.</w:t>
      </w:r>
      <w:r>
        <w:t>PduSessionRelAmfInit.</w:t>
      </w:r>
      <w:r>
        <w:rPr>
          <w:i/>
        </w:rPr>
        <w:t>cause.</w:t>
      </w:r>
    </w:p>
    <w:p w14:paraId="724DE310" w14:textId="77777777" w:rsidR="006645ED" w:rsidRDefault="006645ED" w:rsidP="006F7ADC">
      <w:pPr>
        <w:pStyle w:val="B2"/>
      </w:pPr>
      <w:r>
        <w:tab/>
        <w:t xml:space="preserve">Where the </w:t>
      </w:r>
      <w:r w:rsidRPr="00B51625">
        <w:rPr>
          <w:i/>
        </w:rPr>
        <w:t>SNSSAI</w:t>
      </w:r>
      <w:r>
        <w:t xml:space="preserve"> identifies the</w:t>
      </w:r>
      <w:r w:rsidRPr="00750A77">
        <w:rPr>
          <w:i/>
        </w:rPr>
        <w:t xml:space="preserve"> </w:t>
      </w:r>
      <w:r w:rsidRPr="006934E5">
        <w:t>S-NSSAI</w:t>
      </w:r>
      <w:r>
        <w:t xml:space="preserve">; and the </w:t>
      </w:r>
      <w:r>
        <w:rPr>
          <w:i/>
        </w:rPr>
        <w:t>cause</w:t>
      </w:r>
      <w:r>
        <w:t xml:space="preserve"> identifies the</w:t>
      </w:r>
      <w:r w:rsidRPr="00750A77">
        <w:rPr>
          <w:i/>
        </w:rPr>
        <w:t xml:space="preserve"> </w:t>
      </w:r>
      <w:r>
        <w:rPr>
          <w:lang w:eastAsia="ko-KR"/>
        </w:rPr>
        <w:t xml:space="preserve">cause, </w:t>
      </w:r>
      <w:r>
        <w:t xml:space="preserve">ngApCause or </w:t>
      </w:r>
      <w:r>
        <w:rPr>
          <w:lang w:eastAsia="zh-CN"/>
        </w:rPr>
        <w:t>5GMm</w:t>
      </w:r>
      <w:r>
        <w:rPr>
          <w:rFonts w:hint="eastAsia"/>
          <w:lang w:eastAsia="zh-CN"/>
        </w:rPr>
        <w:t>Cau</w:t>
      </w:r>
      <w:r>
        <w:rPr>
          <w:lang w:eastAsia="zh-CN"/>
        </w:rPr>
        <w:t>se</w:t>
      </w:r>
      <w:r>
        <w:rPr>
          <w:rFonts w:hint="eastAsia"/>
          <w:lang w:eastAsia="zh-CN"/>
        </w:rPr>
        <w:t>Value</w:t>
      </w:r>
      <w:r>
        <w:rPr>
          <w:lang w:eastAsia="ko-KR"/>
        </w:rPr>
        <w:t xml:space="preserve"> as indicated in the received </w:t>
      </w:r>
      <w:r w:rsidRPr="00050CA8">
        <w:rPr>
          <w:lang w:eastAsia="ko-KR"/>
        </w:rPr>
        <w:t>Nsmf_PDUSession_ReleaseSMContext Request</w:t>
      </w:r>
      <w:r>
        <w:rPr>
          <w:lang w:eastAsia="ko-KR"/>
        </w:rPr>
        <w:t xml:space="preserve">, see </w:t>
      </w:r>
      <w:r>
        <w:rPr>
          <w:noProof/>
        </w:rPr>
        <w:t>Table </w:t>
      </w:r>
      <w:r>
        <w:t>6.1.6.2.6-1 of TS 29.502 [14]).</w:t>
      </w:r>
    </w:p>
    <w:p w14:paraId="310CD932" w14:textId="77777777" w:rsidR="006645ED" w:rsidRPr="002E04A2" w:rsidRDefault="006645ED" w:rsidP="006645ED">
      <w:pPr>
        <w:pStyle w:val="B10"/>
      </w:pPr>
      <w:r>
        <w:t>f)</w:t>
      </w:r>
      <w:r>
        <w:tab/>
      </w:r>
      <w:r w:rsidRPr="002E04A2">
        <w:t>SMFFunction</w:t>
      </w:r>
      <w:r>
        <w:t>.</w:t>
      </w:r>
    </w:p>
    <w:p w14:paraId="54F51AB8" w14:textId="77777777" w:rsidR="006645ED" w:rsidRPr="002E04A2" w:rsidRDefault="006645ED" w:rsidP="006645ED">
      <w:pPr>
        <w:pStyle w:val="B10"/>
      </w:pPr>
      <w:r>
        <w:t>g)</w:t>
      </w:r>
      <w:r>
        <w:tab/>
      </w:r>
      <w:r w:rsidRPr="002E04A2">
        <w:t>Valid for packet swit</w:t>
      </w:r>
      <w:r>
        <w:t>ched traffic.</w:t>
      </w:r>
    </w:p>
    <w:p w14:paraId="5A0EF097" w14:textId="77777777" w:rsidR="006645ED" w:rsidRDefault="006645ED" w:rsidP="006645ED">
      <w:pPr>
        <w:pStyle w:val="B10"/>
      </w:pPr>
      <w:r>
        <w:t>h)</w:t>
      </w:r>
      <w:r>
        <w:tab/>
      </w:r>
      <w:r w:rsidRPr="002E04A2">
        <w:t>5G</w:t>
      </w:r>
      <w:r>
        <w:t>S.</w:t>
      </w:r>
    </w:p>
    <w:p w14:paraId="0A30B257" w14:textId="77777777" w:rsidR="006645ED" w:rsidRDefault="006645ED" w:rsidP="006645ED">
      <w:pPr>
        <w:pStyle w:val="B10"/>
      </w:pPr>
      <w:r>
        <w:t>i)</w:t>
      </w:r>
      <w:r>
        <w:tab/>
        <w:t>One usage of this measurement is for performance assurance.</w:t>
      </w:r>
    </w:p>
    <w:p w14:paraId="09367326" w14:textId="77777777" w:rsidR="003364CC" w:rsidRPr="004C39C9" w:rsidRDefault="003364CC" w:rsidP="003364CC">
      <w:pPr>
        <w:pStyle w:val="Heading4"/>
        <w:rPr>
          <w:rFonts w:eastAsia="Malgun Gothic"/>
          <w:lang w:eastAsia="ko-KR"/>
        </w:rPr>
      </w:pPr>
      <w:bookmarkStart w:id="3486" w:name="_Toc20132424"/>
      <w:bookmarkStart w:id="3487" w:name="_Toc27473493"/>
      <w:bookmarkStart w:id="3488" w:name="_Toc35956164"/>
      <w:bookmarkStart w:id="3489" w:name="_Toc44492157"/>
      <w:bookmarkStart w:id="3490" w:name="_Toc51690086"/>
      <w:bookmarkStart w:id="3491" w:name="_Toc51750778"/>
      <w:bookmarkStart w:id="3492" w:name="_Toc51775038"/>
      <w:bookmarkStart w:id="3493" w:name="_Toc51775652"/>
      <w:bookmarkStart w:id="3494" w:name="_Toc51776268"/>
      <w:bookmarkStart w:id="3495" w:name="_Toc58515654"/>
      <w:bookmarkStart w:id="3496" w:name="_Toc113896160"/>
      <w:r>
        <w:t>5.3.1.</w:t>
      </w:r>
      <w:r>
        <w:rPr>
          <w:rFonts w:eastAsia="Malgun Gothic"/>
          <w:lang w:eastAsia="ko-KR"/>
        </w:rPr>
        <w:t>8</w:t>
      </w:r>
      <w:r>
        <w:tab/>
      </w:r>
      <w:r w:rsidRPr="00AC22D1">
        <w:t>Number</w:t>
      </w:r>
      <w:r>
        <w:rPr>
          <w:rFonts w:cs="Arial"/>
          <w:color w:val="000000"/>
          <w:szCs w:val="28"/>
        </w:rPr>
        <w:t xml:space="preserve"> of PDU session </w:t>
      </w:r>
      <w:r w:rsidRPr="00663B8C">
        <w:rPr>
          <w:rFonts w:cs="Arial"/>
          <w:color w:val="000000"/>
          <w:szCs w:val="28"/>
        </w:rPr>
        <w:t>creation requests</w:t>
      </w:r>
      <w:r>
        <w:rPr>
          <w:rFonts w:eastAsia="Malgun Gothic" w:cs="Arial" w:hint="eastAsia"/>
          <w:color w:val="000000"/>
          <w:szCs w:val="28"/>
          <w:lang w:eastAsia="ko-KR"/>
        </w:rPr>
        <w:t xml:space="preserve"> </w:t>
      </w:r>
      <w:r w:rsidRPr="004C39C9">
        <w:rPr>
          <w:rFonts w:eastAsia="Malgun Gothic" w:cs="Arial"/>
          <w:color w:val="000000"/>
          <w:szCs w:val="28"/>
          <w:lang w:eastAsia="ko-KR"/>
        </w:rPr>
        <w:t>in HR roaming scenario</w:t>
      </w:r>
      <w:bookmarkEnd w:id="3486"/>
      <w:bookmarkEnd w:id="3487"/>
      <w:bookmarkEnd w:id="3488"/>
      <w:bookmarkEnd w:id="3489"/>
      <w:bookmarkEnd w:id="3490"/>
      <w:bookmarkEnd w:id="3491"/>
      <w:bookmarkEnd w:id="3492"/>
      <w:bookmarkEnd w:id="3493"/>
      <w:bookmarkEnd w:id="3494"/>
      <w:bookmarkEnd w:id="3495"/>
      <w:bookmarkEnd w:id="3496"/>
    </w:p>
    <w:p w14:paraId="08EC2D7C" w14:textId="77777777" w:rsidR="003364CC" w:rsidRPr="00663B8C" w:rsidRDefault="003364CC" w:rsidP="003364CC">
      <w:pPr>
        <w:pStyle w:val="B10"/>
      </w:pPr>
      <w:r w:rsidRPr="00663B8C">
        <w:t>a)</w:t>
      </w:r>
      <w:r w:rsidRPr="00663B8C">
        <w:tab/>
        <w:t xml:space="preserve">This measurement provides the number of PDU sessions requested to be </w:t>
      </w:r>
      <w:r w:rsidRPr="006E2F08">
        <w:t xml:space="preserve">created by the </w:t>
      </w:r>
      <w:r w:rsidRPr="006E2F08">
        <w:rPr>
          <w:rFonts w:eastAsia="Malgun Gothic" w:hint="eastAsia"/>
          <w:lang w:eastAsia="ko-KR"/>
        </w:rPr>
        <w:t>H-</w:t>
      </w:r>
      <w:r w:rsidRPr="006E2F08">
        <w:t>SMF</w:t>
      </w:r>
      <w:r w:rsidRPr="006E2F08">
        <w:rPr>
          <w:rFonts w:eastAsia="Malgun Gothic" w:hint="eastAsia"/>
          <w:lang w:eastAsia="ko-KR"/>
        </w:rPr>
        <w:t xml:space="preserve"> in</w:t>
      </w:r>
      <w:r w:rsidRPr="006E2F08">
        <w:t xml:space="preserve"> H</w:t>
      </w:r>
      <w:r w:rsidRPr="006E2F08">
        <w:rPr>
          <w:rFonts w:eastAsia="Malgun Gothic" w:hint="eastAsia"/>
          <w:lang w:eastAsia="ko-KR"/>
        </w:rPr>
        <w:t>ome-Routed</w:t>
      </w:r>
      <w:r w:rsidRPr="006E2F08">
        <w:t xml:space="preserve"> roaming scenario.</w:t>
      </w:r>
    </w:p>
    <w:p w14:paraId="679995C2" w14:textId="77777777" w:rsidR="003364CC" w:rsidRPr="00663B8C" w:rsidRDefault="003364CC" w:rsidP="003364CC">
      <w:pPr>
        <w:pStyle w:val="B10"/>
      </w:pPr>
      <w:r w:rsidRPr="00663B8C">
        <w:t>b)</w:t>
      </w:r>
      <w:r w:rsidRPr="00663B8C">
        <w:tab/>
        <w:t>CC</w:t>
      </w:r>
    </w:p>
    <w:p w14:paraId="0A1317A9" w14:textId="77777777" w:rsidR="003364CC" w:rsidRPr="002701C3" w:rsidRDefault="003364CC" w:rsidP="003364CC">
      <w:pPr>
        <w:pStyle w:val="B10"/>
      </w:pPr>
      <w:r w:rsidRPr="00663B8C">
        <w:t>c)</w:t>
      </w:r>
      <w:r w:rsidRPr="00663B8C">
        <w:tab/>
        <w:t xml:space="preserve">On receipt by the </w:t>
      </w:r>
      <w:r>
        <w:rPr>
          <w:rFonts w:eastAsia="Malgun Gothic" w:hint="eastAsia"/>
          <w:lang w:eastAsia="ko-KR"/>
        </w:rPr>
        <w:t>H-</w:t>
      </w:r>
      <w:r w:rsidRPr="00663B8C">
        <w:t xml:space="preserve">SMF from </w:t>
      </w:r>
      <w:r>
        <w:rPr>
          <w:rFonts w:eastAsia="Malgun Gothic" w:hint="eastAsia"/>
          <w:lang w:eastAsia="ko-KR"/>
        </w:rPr>
        <w:t>V-</w:t>
      </w:r>
      <w:r w:rsidRPr="00663B8C">
        <w:t xml:space="preserve">SMF of </w:t>
      </w:r>
      <w:r w:rsidRPr="002701C3">
        <w:t xml:space="preserve">Nsmf_PDUSession_Create Request (see </w:t>
      </w:r>
      <w:r w:rsidR="00AB5639">
        <w:t>TS</w:t>
      </w:r>
      <w:r w:rsidRPr="002701C3">
        <w:t xml:space="preserve"> 23.502 [7]). Each PDU session requested to be created is added to the relevant subcounter per </w:t>
      </w:r>
      <w:r w:rsidR="00C41FB7">
        <w:t>S-NSSAI</w:t>
      </w:r>
      <w:r w:rsidRPr="002701C3">
        <w:t xml:space="preserve"> and the relevant subcounter per </w:t>
      </w:r>
      <w:r w:rsidRPr="002701C3">
        <w:rPr>
          <w:rFonts w:eastAsia="Malgun Gothic" w:hint="eastAsia"/>
          <w:lang w:eastAsia="ko-KR"/>
        </w:rPr>
        <w:t>request type</w:t>
      </w:r>
      <w:r w:rsidRPr="002701C3">
        <w:t>.</w:t>
      </w:r>
    </w:p>
    <w:p w14:paraId="197F5C41" w14:textId="77777777" w:rsidR="003364CC" w:rsidRPr="002701C3" w:rsidRDefault="003364CC" w:rsidP="003364CC">
      <w:pPr>
        <w:pStyle w:val="B10"/>
      </w:pPr>
      <w:r w:rsidRPr="002701C3">
        <w:t>d)</w:t>
      </w:r>
      <w:r w:rsidRPr="002701C3">
        <w:tab/>
        <w:t>Each subcounter is an integer value</w:t>
      </w:r>
    </w:p>
    <w:p w14:paraId="4602E362" w14:textId="77777777" w:rsidR="003364CC" w:rsidRPr="002701C3" w:rsidRDefault="003364CC" w:rsidP="003364CC">
      <w:pPr>
        <w:pStyle w:val="B10"/>
      </w:pPr>
      <w:r w:rsidRPr="002701C3">
        <w:t>e)</w:t>
      </w:r>
      <w:r w:rsidRPr="002701C3">
        <w:tab/>
        <w:t>SM.PduSessionCreation</w:t>
      </w:r>
      <w:r w:rsidRPr="002701C3">
        <w:rPr>
          <w:rFonts w:eastAsia="Malgun Gothic" w:hint="eastAsia"/>
          <w:lang w:eastAsia="ko-KR"/>
        </w:rPr>
        <w:t>HRroam</w:t>
      </w:r>
      <w:r w:rsidRPr="002701C3">
        <w:t>.</w:t>
      </w:r>
      <w:r w:rsidRPr="002701C3">
        <w:rPr>
          <w:i/>
        </w:rPr>
        <w:t>SNSSAI</w:t>
      </w:r>
    </w:p>
    <w:p w14:paraId="77DA0229" w14:textId="77777777" w:rsidR="003364CC" w:rsidRPr="002701C3" w:rsidRDefault="003364CC" w:rsidP="003364CC">
      <w:pPr>
        <w:pStyle w:val="B2"/>
      </w:pPr>
      <w:r w:rsidRPr="002701C3">
        <w:t xml:space="preserve">Where </w:t>
      </w:r>
      <w:r w:rsidRPr="002701C3">
        <w:rPr>
          <w:i/>
        </w:rPr>
        <w:t>SNSSAI</w:t>
      </w:r>
      <w:r w:rsidRPr="002701C3">
        <w:t xml:space="preserve"> identifies the </w:t>
      </w:r>
      <w:r w:rsidR="00C41FB7">
        <w:rPr>
          <w:color w:val="000000"/>
        </w:rPr>
        <w:t>S-NSSAI</w:t>
      </w:r>
      <w:r w:rsidRPr="002701C3">
        <w:t>;</w:t>
      </w:r>
    </w:p>
    <w:p w14:paraId="0191DDC1" w14:textId="77777777" w:rsidR="003364CC" w:rsidRPr="002701C3" w:rsidRDefault="003364CC" w:rsidP="003364CC">
      <w:pPr>
        <w:pStyle w:val="B2"/>
        <w:rPr>
          <w:rFonts w:eastAsia="Malgun Gothic"/>
          <w:lang w:eastAsia="ko-KR"/>
        </w:rPr>
      </w:pPr>
      <w:r w:rsidRPr="002701C3">
        <w:t>SM.PduSessionCreation</w:t>
      </w:r>
      <w:r w:rsidRPr="002701C3">
        <w:rPr>
          <w:rFonts w:eastAsia="Malgun Gothic" w:hint="eastAsia"/>
          <w:lang w:eastAsia="ko-KR"/>
        </w:rPr>
        <w:t>HRroam</w:t>
      </w:r>
      <w:r w:rsidRPr="002701C3">
        <w:t>.</w:t>
      </w:r>
      <w:r w:rsidRPr="002701C3">
        <w:rPr>
          <w:rFonts w:eastAsia="Malgun Gothic" w:hint="eastAsia"/>
          <w:i/>
          <w:lang w:eastAsia="ko-KR"/>
        </w:rPr>
        <w:t>ReqType</w:t>
      </w:r>
    </w:p>
    <w:p w14:paraId="53F4D628" w14:textId="77777777" w:rsidR="003364CC" w:rsidRPr="002701C3" w:rsidRDefault="003364CC" w:rsidP="003364CC">
      <w:pPr>
        <w:pStyle w:val="B2"/>
      </w:pPr>
      <w:r w:rsidRPr="002701C3">
        <w:t xml:space="preserve">Where </w:t>
      </w:r>
      <w:r w:rsidRPr="002701C3">
        <w:rPr>
          <w:rFonts w:eastAsia="Malgun Gothic" w:hint="eastAsia"/>
          <w:i/>
          <w:lang w:eastAsia="ko-KR"/>
        </w:rPr>
        <w:t>ReqType</w:t>
      </w:r>
      <w:r w:rsidRPr="002701C3">
        <w:t xml:space="preserve"> indicates the </w:t>
      </w:r>
      <w:r w:rsidRPr="002701C3">
        <w:rPr>
          <w:rFonts w:eastAsia="Malgun Gothic" w:hint="eastAsia"/>
          <w:lang w:eastAsia="ko-KR"/>
        </w:rPr>
        <w:t xml:space="preserve">request type (e.g., initial request, initial emergency request) </w:t>
      </w:r>
      <w:r w:rsidRPr="002701C3">
        <w:t>for the PDU session.</w:t>
      </w:r>
    </w:p>
    <w:p w14:paraId="72C89A57" w14:textId="77777777" w:rsidR="003364CC" w:rsidRPr="002701C3" w:rsidRDefault="003364CC" w:rsidP="003364CC">
      <w:pPr>
        <w:pStyle w:val="B10"/>
      </w:pPr>
      <w:r w:rsidRPr="002701C3">
        <w:t>f)</w:t>
      </w:r>
      <w:r w:rsidRPr="002701C3">
        <w:tab/>
        <w:t>SMFFunction</w:t>
      </w:r>
    </w:p>
    <w:p w14:paraId="14D5F0CC" w14:textId="77777777" w:rsidR="003364CC" w:rsidRPr="002701C3" w:rsidRDefault="003364CC" w:rsidP="003364CC">
      <w:pPr>
        <w:pStyle w:val="B10"/>
      </w:pPr>
      <w:r w:rsidRPr="002701C3">
        <w:t>g)</w:t>
      </w:r>
      <w:r w:rsidRPr="002701C3">
        <w:tab/>
        <w:t>Valid for packet switched traffic</w:t>
      </w:r>
    </w:p>
    <w:p w14:paraId="6E8378E1" w14:textId="77777777" w:rsidR="003364CC" w:rsidRPr="002701C3" w:rsidRDefault="003364CC" w:rsidP="003364CC">
      <w:pPr>
        <w:pStyle w:val="B10"/>
      </w:pPr>
      <w:r w:rsidRPr="002701C3">
        <w:t>h)</w:t>
      </w:r>
      <w:r w:rsidRPr="002701C3">
        <w:tab/>
        <w:t>5GS</w:t>
      </w:r>
    </w:p>
    <w:p w14:paraId="44C14779" w14:textId="77777777" w:rsidR="003364CC" w:rsidRPr="002701C3" w:rsidRDefault="003364CC" w:rsidP="003364CC">
      <w:pPr>
        <w:pStyle w:val="B10"/>
      </w:pPr>
      <w:r w:rsidRPr="002701C3">
        <w:rPr>
          <w:rFonts w:hint="eastAsia"/>
          <w:lang w:eastAsia="zh-CN"/>
        </w:rPr>
        <w:t>i)</w:t>
      </w:r>
      <w:r w:rsidR="00AB5639">
        <w:rPr>
          <w:rFonts w:hint="eastAsia"/>
          <w:lang w:eastAsia="zh-CN"/>
        </w:rPr>
        <w:tab/>
      </w:r>
      <w:r w:rsidRPr="002701C3">
        <w:rPr>
          <w:rFonts w:hint="eastAsia"/>
          <w:lang w:eastAsia="zh-CN"/>
        </w:rPr>
        <w:t>On</w:t>
      </w:r>
      <w:r w:rsidRPr="002701C3">
        <w:rPr>
          <w:lang w:eastAsia="zh-CN"/>
        </w:rPr>
        <w:t>e usage of this performance measurements is for performance assurance.</w:t>
      </w:r>
    </w:p>
    <w:p w14:paraId="45DFD0FC" w14:textId="77777777" w:rsidR="003364CC" w:rsidRPr="002701C3" w:rsidRDefault="003364CC" w:rsidP="003364CC">
      <w:pPr>
        <w:pStyle w:val="Heading4"/>
      </w:pPr>
      <w:bookmarkStart w:id="3497" w:name="_Toc20132425"/>
      <w:bookmarkStart w:id="3498" w:name="_Toc27473494"/>
      <w:bookmarkStart w:id="3499" w:name="_Toc35956165"/>
      <w:bookmarkStart w:id="3500" w:name="_Toc44492158"/>
      <w:bookmarkStart w:id="3501" w:name="_Toc51690087"/>
      <w:bookmarkStart w:id="3502" w:name="_Toc51750779"/>
      <w:bookmarkStart w:id="3503" w:name="_Toc51775039"/>
      <w:bookmarkStart w:id="3504" w:name="_Toc51775653"/>
      <w:bookmarkStart w:id="3505" w:name="_Toc51776269"/>
      <w:bookmarkStart w:id="3506" w:name="_Toc58515655"/>
      <w:bookmarkStart w:id="3507" w:name="_Toc113896161"/>
      <w:r w:rsidRPr="002701C3">
        <w:t>5.3.1.</w:t>
      </w:r>
      <w:r>
        <w:rPr>
          <w:rFonts w:eastAsia="Malgun Gothic"/>
          <w:lang w:eastAsia="ko-KR"/>
        </w:rPr>
        <w:t>9</w:t>
      </w:r>
      <w:r w:rsidRPr="002701C3">
        <w:tab/>
        <w:t>Number</w:t>
      </w:r>
      <w:r w:rsidRPr="002701C3">
        <w:rPr>
          <w:rFonts w:cs="Arial"/>
          <w:color w:val="000000"/>
          <w:szCs w:val="28"/>
        </w:rPr>
        <w:t xml:space="preserve"> of successful PDU session creations</w:t>
      </w:r>
      <w:r w:rsidRPr="002701C3">
        <w:rPr>
          <w:rFonts w:eastAsia="Malgun Gothic" w:cs="Arial" w:hint="eastAsia"/>
          <w:color w:val="000000"/>
          <w:szCs w:val="28"/>
          <w:lang w:eastAsia="ko-KR"/>
        </w:rPr>
        <w:t xml:space="preserve"> </w:t>
      </w:r>
      <w:r w:rsidRPr="002701C3">
        <w:rPr>
          <w:rFonts w:eastAsia="Malgun Gothic" w:cs="Arial"/>
          <w:color w:val="000000"/>
          <w:szCs w:val="28"/>
          <w:lang w:eastAsia="ko-KR"/>
        </w:rPr>
        <w:t>in HR roaming scenario</w:t>
      </w:r>
      <w:bookmarkEnd w:id="3497"/>
      <w:bookmarkEnd w:id="3498"/>
      <w:bookmarkEnd w:id="3499"/>
      <w:bookmarkEnd w:id="3500"/>
      <w:bookmarkEnd w:id="3501"/>
      <w:bookmarkEnd w:id="3502"/>
      <w:bookmarkEnd w:id="3503"/>
      <w:bookmarkEnd w:id="3504"/>
      <w:bookmarkEnd w:id="3505"/>
      <w:bookmarkEnd w:id="3506"/>
      <w:bookmarkEnd w:id="3507"/>
    </w:p>
    <w:p w14:paraId="36614032" w14:textId="77777777" w:rsidR="003364CC" w:rsidRPr="002701C3" w:rsidRDefault="003364CC" w:rsidP="003364CC">
      <w:pPr>
        <w:pStyle w:val="B10"/>
      </w:pPr>
      <w:r w:rsidRPr="002701C3">
        <w:t>a)</w:t>
      </w:r>
      <w:r w:rsidRPr="002701C3">
        <w:tab/>
        <w:t xml:space="preserve">This measurement provides the number of PDU sessions successfully created by the </w:t>
      </w:r>
      <w:r w:rsidRPr="002701C3">
        <w:rPr>
          <w:rFonts w:eastAsia="Malgun Gothic" w:hint="eastAsia"/>
          <w:lang w:eastAsia="ko-KR"/>
        </w:rPr>
        <w:t>H-</w:t>
      </w:r>
      <w:r w:rsidRPr="002701C3">
        <w:t>SMF</w:t>
      </w:r>
      <w:r w:rsidRPr="002701C3">
        <w:rPr>
          <w:rFonts w:eastAsia="Malgun Gothic" w:hint="eastAsia"/>
          <w:lang w:eastAsia="ko-KR"/>
        </w:rPr>
        <w:t xml:space="preserve"> in</w:t>
      </w:r>
      <w:r w:rsidRPr="002701C3">
        <w:t xml:space="preserve"> H</w:t>
      </w:r>
      <w:r w:rsidRPr="002701C3">
        <w:rPr>
          <w:rFonts w:eastAsia="Malgun Gothic" w:hint="eastAsia"/>
          <w:lang w:eastAsia="ko-KR"/>
        </w:rPr>
        <w:t>ome-Routed</w:t>
      </w:r>
      <w:r w:rsidRPr="002701C3">
        <w:t xml:space="preserve"> roaming scenario.</w:t>
      </w:r>
    </w:p>
    <w:p w14:paraId="4BE8802D" w14:textId="77777777" w:rsidR="003364CC" w:rsidRPr="002701C3" w:rsidRDefault="003364CC" w:rsidP="003364CC">
      <w:pPr>
        <w:pStyle w:val="B10"/>
      </w:pPr>
      <w:r w:rsidRPr="002701C3">
        <w:t>b)</w:t>
      </w:r>
      <w:r w:rsidRPr="002701C3">
        <w:tab/>
        <w:t>CC</w:t>
      </w:r>
    </w:p>
    <w:p w14:paraId="318A1929" w14:textId="77777777" w:rsidR="003364CC" w:rsidRDefault="003364CC" w:rsidP="003364CC">
      <w:pPr>
        <w:pStyle w:val="B10"/>
      </w:pPr>
      <w:r w:rsidRPr="002701C3">
        <w:t>c)</w:t>
      </w:r>
      <w:r w:rsidRPr="002701C3">
        <w:tab/>
        <w:t xml:space="preserve">On transmission by the </w:t>
      </w:r>
      <w:r w:rsidRPr="002701C3">
        <w:rPr>
          <w:rFonts w:eastAsia="Malgun Gothic" w:hint="eastAsia"/>
          <w:lang w:eastAsia="ko-KR"/>
        </w:rPr>
        <w:t>H-</w:t>
      </w:r>
      <w:r w:rsidRPr="002701C3">
        <w:t xml:space="preserve">SMF to </w:t>
      </w:r>
      <w:r w:rsidRPr="002701C3">
        <w:rPr>
          <w:rFonts w:eastAsia="Malgun Gothic" w:hint="eastAsia"/>
          <w:lang w:eastAsia="ko-KR"/>
        </w:rPr>
        <w:t>V-</w:t>
      </w:r>
      <w:r w:rsidRPr="002701C3">
        <w:t xml:space="preserve">SMF of </w:t>
      </w:r>
      <w:r w:rsidRPr="002701C3">
        <w:rPr>
          <w:lang w:eastAsia="zh-CN"/>
        </w:rPr>
        <w:t>Nsmf_PDUSession_Create Response that</w:t>
      </w:r>
      <w:r w:rsidRPr="006E2F08">
        <w:rPr>
          <w:lang w:eastAsia="zh-CN"/>
        </w:rPr>
        <w:t xml:space="preserve"> indicates a successful PDU session creation</w:t>
      </w:r>
      <w:r w:rsidRPr="006E2F08">
        <w:t xml:space="preserve"> (see </w:t>
      </w:r>
      <w:r w:rsidR="00AB5639">
        <w:t>TS</w:t>
      </w:r>
      <w:r w:rsidRPr="006E2F08">
        <w:t xml:space="preserve"> 23.502 [7]). Each PDU session successfully created is added</w:t>
      </w:r>
      <w:r>
        <w:t xml:space="preserve"> to the relevant subcounter </w:t>
      </w:r>
      <w:r w:rsidRPr="005973EF">
        <w:t xml:space="preserve">per </w:t>
      </w:r>
      <w:r w:rsidR="00C41FB7">
        <w:t>S-NSSAI</w:t>
      </w:r>
      <w:r>
        <w:t xml:space="preserve"> and the relevant subcounter per </w:t>
      </w:r>
      <w:r>
        <w:rPr>
          <w:rFonts w:eastAsia="Malgun Gothic" w:hint="eastAsia"/>
          <w:lang w:eastAsia="ko-KR"/>
        </w:rPr>
        <w:t>request type</w:t>
      </w:r>
      <w:r>
        <w:t>.</w:t>
      </w:r>
    </w:p>
    <w:p w14:paraId="19F4196E" w14:textId="77777777" w:rsidR="003364CC" w:rsidRPr="002E04A2" w:rsidRDefault="003364CC" w:rsidP="003364CC">
      <w:pPr>
        <w:pStyle w:val="B10"/>
      </w:pPr>
      <w:r>
        <w:t>d)</w:t>
      </w:r>
      <w:r>
        <w:tab/>
        <w:t>Each subcounter is an</w:t>
      </w:r>
      <w:r w:rsidRPr="002E04A2">
        <w:t xml:space="preserve"> integer value</w:t>
      </w:r>
    </w:p>
    <w:p w14:paraId="44805B24" w14:textId="77777777" w:rsidR="003364CC" w:rsidRDefault="003364CC" w:rsidP="003364CC">
      <w:pPr>
        <w:pStyle w:val="B10"/>
      </w:pPr>
      <w:r>
        <w:t>e)</w:t>
      </w:r>
      <w:r>
        <w:tab/>
      </w:r>
      <w:r w:rsidRPr="002E04A2">
        <w:t>SM.</w:t>
      </w:r>
      <w:r>
        <w:t>PduSessionCreation</w:t>
      </w:r>
      <w:r>
        <w:rPr>
          <w:rFonts w:eastAsia="Malgun Gothic" w:hint="eastAsia"/>
          <w:lang w:eastAsia="ko-KR"/>
        </w:rPr>
        <w:t>HRroam</w:t>
      </w:r>
      <w:r>
        <w:t>Succ.</w:t>
      </w:r>
      <w:r w:rsidRPr="00FA2509">
        <w:rPr>
          <w:i/>
        </w:rPr>
        <w:t>SNSSAI</w:t>
      </w:r>
    </w:p>
    <w:p w14:paraId="0B35472D" w14:textId="77777777" w:rsidR="003364CC" w:rsidRDefault="003364CC" w:rsidP="003364CC">
      <w:pPr>
        <w:pStyle w:val="B2"/>
      </w:pPr>
      <w:r>
        <w:t xml:space="preserve">Where </w:t>
      </w:r>
      <w:r w:rsidRPr="00B51625">
        <w:rPr>
          <w:i/>
        </w:rPr>
        <w:t>SNSSAI</w:t>
      </w:r>
      <w:r>
        <w:t xml:space="preserve"> identifies the </w:t>
      </w:r>
      <w:r w:rsidR="00C41FB7">
        <w:rPr>
          <w:color w:val="000000"/>
        </w:rPr>
        <w:t>S-NSSAI</w:t>
      </w:r>
      <w:r>
        <w:t>;</w:t>
      </w:r>
    </w:p>
    <w:p w14:paraId="15F84DAF" w14:textId="77777777" w:rsidR="003364CC" w:rsidRDefault="003364CC" w:rsidP="003364CC">
      <w:pPr>
        <w:pStyle w:val="B2"/>
      </w:pPr>
      <w:r w:rsidRPr="002E04A2">
        <w:t>SM.</w:t>
      </w:r>
      <w:r>
        <w:t>PduSessionCreation</w:t>
      </w:r>
      <w:r>
        <w:rPr>
          <w:rFonts w:eastAsia="Malgun Gothic" w:hint="eastAsia"/>
          <w:lang w:eastAsia="ko-KR"/>
        </w:rPr>
        <w:t>HRroam</w:t>
      </w:r>
      <w:r>
        <w:t>Succ.</w:t>
      </w:r>
      <w:r>
        <w:rPr>
          <w:rFonts w:eastAsia="Malgun Gothic" w:hint="eastAsia"/>
          <w:i/>
          <w:lang w:eastAsia="ko-KR"/>
        </w:rPr>
        <w:t>ReqType</w:t>
      </w:r>
    </w:p>
    <w:p w14:paraId="71C8FF39" w14:textId="77777777" w:rsidR="003364CC" w:rsidRPr="002E04A2" w:rsidRDefault="003364CC" w:rsidP="003364CC">
      <w:pPr>
        <w:pStyle w:val="B2"/>
      </w:pPr>
      <w:r w:rsidRPr="002701C3">
        <w:t xml:space="preserve">Where </w:t>
      </w:r>
      <w:r w:rsidRPr="002701C3">
        <w:rPr>
          <w:rFonts w:eastAsia="Malgun Gothic" w:hint="eastAsia"/>
          <w:i/>
          <w:lang w:eastAsia="ko-KR"/>
        </w:rPr>
        <w:t>ReqType</w:t>
      </w:r>
      <w:r w:rsidRPr="002701C3">
        <w:t xml:space="preserve"> indicates</w:t>
      </w:r>
      <w:r w:rsidRPr="00663B8C">
        <w:t xml:space="preserve"> the </w:t>
      </w:r>
      <w:r>
        <w:rPr>
          <w:rFonts w:eastAsia="Malgun Gothic" w:hint="eastAsia"/>
          <w:lang w:eastAsia="ko-KR"/>
        </w:rPr>
        <w:t xml:space="preserve">request type (e.g., initial request, initial emergency request) </w:t>
      </w:r>
      <w:r w:rsidRPr="00663B8C">
        <w:t>for the PDU session</w:t>
      </w:r>
      <w:r>
        <w:t>.</w:t>
      </w:r>
    </w:p>
    <w:p w14:paraId="46F426F1" w14:textId="77777777" w:rsidR="003364CC" w:rsidRPr="002E04A2" w:rsidRDefault="003364CC" w:rsidP="003364CC">
      <w:pPr>
        <w:pStyle w:val="B10"/>
      </w:pPr>
      <w:r>
        <w:t>f)</w:t>
      </w:r>
      <w:r>
        <w:tab/>
      </w:r>
      <w:r w:rsidRPr="002E04A2">
        <w:t>SMFFunction</w:t>
      </w:r>
    </w:p>
    <w:p w14:paraId="1F86C17F" w14:textId="77777777" w:rsidR="003364CC" w:rsidRPr="002E04A2" w:rsidRDefault="003364CC" w:rsidP="003364CC">
      <w:pPr>
        <w:pStyle w:val="B10"/>
      </w:pPr>
      <w:r>
        <w:t>g)</w:t>
      </w:r>
      <w:r>
        <w:tab/>
      </w:r>
      <w:r w:rsidRPr="002E04A2">
        <w:t>Valid for packet swit</w:t>
      </w:r>
      <w:r>
        <w:t>ched traffic</w:t>
      </w:r>
    </w:p>
    <w:p w14:paraId="0FB9E5BA" w14:textId="77777777" w:rsidR="003364CC" w:rsidRDefault="003364CC" w:rsidP="003364CC">
      <w:pPr>
        <w:pStyle w:val="B10"/>
      </w:pPr>
      <w:r>
        <w:t>h)</w:t>
      </w:r>
      <w:r>
        <w:tab/>
      </w:r>
      <w:r w:rsidRPr="002E04A2">
        <w:t>5G</w:t>
      </w:r>
      <w:r>
        <w:t>S</w:t>
      </w:r>
    </w:p>
    <w:p w14:paraId="69AEDA13" w14:textId="77777777" w:rsidR="003364CC" w:rsidRPr="00C73C70" w:rsidRDefault="003364CC" w:rsidP="003364CC">
      <w:pPr>
        <w:pStyle w:val="B10"/>
      </w:pPr>
      <w:r>
        <w:rPr>
          <w:rFonts w:hint="eastAsia"/>
          <w:lang w:eastAsia="zh-CN"/>
        </w:rPr>
        <w:t>i)</w:t>
      </w:r>
      <w:r w:rsidR="00AB5639">
        <w:rPr>
          <w:rFonts w:hint="eastAsia"/>
          <w:lang w:eastAsia="zh-CN"/>
        </w:rPr>
        <w:tab/>
      </w:r>
      <w:r>
        <w:rPr>
          <w:rFonts w:hint="eastAsia"/>
          <w:lang w:eastAsia="zh-CN"/>
        </w:rPr>
        <w:t>On</w:t>
      </w:r>
      <w:r>
        <w:rPr>
          <w:lang w:eastAsia="zh-CN"/>
        </w:rPr>
        <w:t>e usage of this performance measurements is for performance assurance.</w:t>
      </w:r>
    </w:p>
    <w:p w14:paraId="73F0EC02" w14:textId="77777777" w:rsidR="003364CC" w:rsidRDefault="003364CC" w:rsidP="003364CC">
      <w:pPr>
        <w:pStyle w:val="Heading4"/>
      </w:pPr>
      <w:bookmarkStart w:id="3508" w:name="_Toc20132426"/>
      <w:bookmarkStart w:id="3509" w:name="_Toc27473495"/>
      <w:bookmarkStart w:id="3510" w:name="_Toc35956166"/>
      <w:bookmarkStart w:id="3511" w:name="_Toc44492159"/>
      <w:bookmarkStart w:id="3512" w:name="_Toc51690088"/>
      <w:bookmarkStart w:id="3513" w:name="_Toc51750780"/>
      <w:bookmarkStart w:id="3514" w:name="_Toc51775040"/>
      <w:bookmarkStart w:id="3515" w:name="_Toc51775654"/>
      <w:bookmarkStart w:id="3516" w:name="_Toc51776270"/>
      <w:bookmarkStart w:id="3517" w:name="_Toc58515656"/>
      <w:bookmarkStart w:id="3518" w:name="_Toc113896162"/>
      <w:r>
        <w:t>5.3.1.</w:t>
      </w:r>
      <w:r>
        <w:rPr>
          <w:rFonts w:eastAsia="Malgun Gothic"/>
          <w:lang w:eastAsia="ko-KR"/>
        </w:rPr>
        <w:t>10</w:t>
      </w:r>
      <w:r>
        <w:tab/>
      </w:r>
      <w:r w:rsidRPr="00AC22D1">
        <w:t>Number</w:t>
      </w:r>
      <w:r>
        <w:rPr>
          <w:rFonts w:cs="Arial"/>
          <w:color w:val="000000"/>
          <w:szCs w:val="28"/>
        </w:rPr>
        <w:t xml:space="preserve"> of failed PDU session creations</w:t>
      </w:r>
      <w:r>
        <w:rPr>
          <w:rFonts w:eastAsia="Malgun Gothic" w:cs="Arial" w:hint="eastAsia"/>
          <w:color w:val="000000"/>
          <w:szCs w:val="28"/>
          <w:lang w:eastAsia="ko-KR"/>
        </w:rPr>
        <w:t xml:space="preserve"> </w:t>
      </w:r>
      <w:r w:rsidRPr="004C39C9">
        <w:rPr>
          <w:rFonts w:eastAsia="Malgun Gothic" w:cs="Arial"/>
          <w:color w:val="000000"/>
          <w:szCs w:val="28"/>
          <w:lang w:eastAsia="ko-KR"/>
        </w:rPr>
        <w:t>in HR roaming scenario</w:t>
      </w:r>
      <w:bookmarkEnd w:id="3508"/>
      <w:bookmarkEnd w:id="3509"/>
      <w:bookmarkEnd w:id="3510"/>
      <w:bookmarkEnd w:id="3511"/>
      <w:bookmarkEnd w:id="3512"/>
      <w:bookmarkEnd w:id="3513"/>
      <w:bookmarkEnd w:id="3514"/>
      <w:bookmarkEnd w:id="3515"/>
      <w:bookmarkEnd w:id="3516"/>
      <w:bookmarkEnd w:id="3517"/>
      <w:bookmarkEnd w:id="3518"/>
    </w:p>
    <w:p w14:paraId="7C9AF226" w14:textId="77777777" w:rsidR="003364CC" w:rsidRPr="002E04A2" w:rsidRDefault="003364CC" w:rsidP="003364CC">
      <w:pPr>
        <w:pStyle w:val="B10"/>
      </w:pPr>
      <w:r>
        <w:t>a)</w:t>
      </w:r>
      <w:r>
        <w:tab/>
      </w:r>
      <w:r w:rsidRPr="002E04A2">
        <w:t>This measurement provides the number of PDU session</w:t>
      </w:r>
      <w:r>
        <w:t xml:space="preserve">s failed to be created by the </w:t>
      </w:r>
      <w:r>
        <w:rPr>
          <w:rFonts w:eastAsia="Malgun Gothic" w:hint="eastAsia"/>
          <w:lang w:eastAsia="ko-KR"/>
        </w:rPr>
        <w:t>H-</w:t>
      </w:r>
      <w:r>
        <w:t>SMF</w:t>
      </w:r>
      <w:r>
        <w:rPr>
          <w:rFonts w:eastAsia="Malgun Gothic" w:hint="eastAsia"/>
          <w:lang w:eastAsia="ko-KR"/>
        </w:rPr>
        <w:t xml:space="preserve"> </w:t>
      </w:r>
      <w:r w:rsidRPr="006E2F08">
        <w:rPr>
          <w:rFonts w:eastAsia="Malgun Gothic" w:hint="eastAsia"/>
          <w:lang w:eastAsia="ko-KR"/>
        </w:rPr>
        <w:t>in</w:t>
      </w:r>
      <w:r w:rsidRPr="006E2F08">
        <w:t xml:space="preserve"> H</w:t>
      </w:r>
      <w:r w:rsidRPr="006E2F08">
        <w:rPr>
          <w:rFonts w:eastAsia="Malgun Gothic" w:hint="eastAsia"/>
          <w:lang w:eastAsia="ko-KR"/>
        </w:rPr>
        <w:t>ome-Routed</w:t>
      </w:r>
      <w:r w:rsidRPr="006E2F08">
        <w:t xml:space="preserve"> roaming scenario</w:t>
      </w:r>
      <w:r>
        <w:t>.</w:t>
      </w:r>
    </w:p>
    <w:p w14:paraId="5F488B85" w14:textId="77777777" w:rsidR="003364CC" w:rsidRPr="002E04A2" w:rsidRDefault="003364CC" w:rsidP="003364CC">
      <w:pPr>
        <w:pStyle w:val="B10"/>
      </w:pPr>
      <w:r>
        <w:t>b)</w:t>
      </w:r>
      <w:r>
        <w:tab/>
        <w:t>CC</w:t>
      </w:r>
    </w:p>
    <w:p w14:paraId="7D1D66EC" w14:textId="77777777" w:rsidR="003364CC" w:rsidRDefault="003364CC" w:rsidP="003364CC">
      <w:pPr>
        <w:pStyle w:val="B10"/>
      </w:pPr>
      <w:r>
        <w:t>c)</w:t>
      </w:r>
      <w:r>
        <w:tab/>
        <w:t xml:space="preserve">On transmission by the </w:t>
      </w:r>
      <w:r>
        <w:rPr>
          <w:rFonts w:eastAsia="Malgun Gothic" w:hint="eastAsia"/>
          <w:lang w:eastAsia="ko-KR"/>
        </w:rPr>
        <w:t>H-</w:t>
      </w:r>
      <w:r>
        <w:t xml:space="preserve">SMF to </w:t>
      </w:r>
      <w:r>
        <w:rPr>
          <w:rFonts w:eastAsia="Malgun Gothic" w:hint="eastAsia"/>
          <w:lang w:eastAsia="ko-KR"/>
        </w:rPr>
        <w:t>V</w:t>
      </w:r>
      <w:r w:rsidRPr="00227705">
        <w:rPr>
          <w:rFonts w:eastAsia="Malgun Gothic" w:hint="eastAsia"/>
          <w:lang w:eastAsia="ko-KR"/>
        </w:rPr>
        <w:t>-SMF</w:t>
      </w:r>
      <w:r w:rsidRPr="00227705">
        <w:t xml:space="preserve"> of </w:t>
      </w:r>
      <w:r w:rsidRPr="002701C3">
        <w:rPr>
          <w:lang w:eastAsia="zh-CN"/>
        </w:rPr>
        <w:t>Nsmf_PDUSession_Create Response that</w:t>
      </w:r>
      <w:r w:rsidRPr="00227705">
        <w:rPr>
          <w:lang w:eastAsia="zh-CN"/>
        </w:rPr>
        <w:t xml:space="preserve"> indicates a rejected PDU session creation </w:t>
      </w:r>
      <w:r w:rsidRPr="00227705">
        <w:t xml:space="preserve">(see </w:t>
      </w:r>
      <w:r w:rsidR="00AB5639">
        <w:t>TS</w:t>
      </w:r>
      <w:r w:rsidRPr="00227705">
        <w:t xml:space="preserve"> 23.502 [7]). Each PDU session rejected to be created is added to the relevant subcounter per rejection cause.</w:t>
      </w:r>
      <w:r>
        <w:t xml:space="preserve"> </w:t>
      </w:r>
    </w:p>
    <w:p w14:paraId="6C02645E" w14:textId="77777777" w:rsidR="003364CC" w:rsidRPr="002E04A2" w:rsidRDefault="003364CC" w:rsidP="003364CC">
      <w:pPr>
        <w:pStyle w:val="B10"/>
      </w:pPr>
      <w:r>
        <w:t>d)</w:t>
      </w:r>
      <w:r>
        <w:tab/>
        <w:t>Each subcounter is an</w:t>
      </w:r>
      <w:r w:rsidRPr="002E04A2">
        <w:t xml:space="preserve"> integer value</w:t>
      </w:r>
    </w:p>
    <w:p w14:paraId="32D15512" w14:textId="77777777" w:rsidR="003364CC" w:rsidRDefault="003364CC" w:rsidP="003364CC">
      <w:pPr>
        <w:pStyle w:val="B10"/>
        <w:rPr>
          <w:i/>
        </w:rPr>
      </w:pPr>
      <w:r>
        <w:t>e)</w:t>
      </w:r>
      <w:r>
        <w:tab/>
      </w:r>
      <w:r w:rsidRPr="002E04A2">
        <w:t>SM.</w:t>
      </w:r>
      <w:r>
        <w:t>PduSessionCreation</w:t>
      </w:r>
      <w:r>
        <w:rPr>
          <w:rFonts w:eastAsia="Malgun Gothic" w:hint="eastAsia"/>
          <w:lang w:eastAsia="ko-KR"/>
        </w:rPr>
        <w:t>HRroam</w:t>
      </w:r>
      <w:r>
        <w:t>Fail.</w:t>
      </w:r>
      <w:r>
        <w:rPr>
          <w:i/>
        </w:rPr>
        <w:t>cause</w:t>
      </w:r>
    </w:p>
    <w:p w14:paraId="23B9752C" w14:textId="77777777" w:rsidR="003364CC" w:rsidRDefault="003364CC" w:rsidP="003364CC">
      <w:pPr>
        <w:pStyle w:val="B10"/>
      </w:pPr>
      <w:r>
        <w:tab/>
        <w:t xml:space="preserve">Where </w:t>
      </w:r>
      <w:r w:rsidRPr="00B51625">
        <w:rPr>
          <w:i/>
        </w:rPr>
        <w:t>cause</w:t>
      </w:r>
      <w:r>
        <w:t xml:space="preserve"> indicates the rejection cause for the</w:t>
      </w:r>
      <w:r w:rsidRPr="0041565F">
        <w:t xml:space="preserve"> </w:t>
      </w:r>
      <w:r>
        <w:t>PDU session.</w:t>
      </w:r>
    </w:p>
    <w:p w14:paraId="1CD0E676" w14:textId="77777777" w:rsidR="003364CC" w:rsidRPr="002E04A2" w:rsidRDefault="003364CC" w:rsidP="003364CC">
      <w:pPr>
        <w:pStyle w:val="B10"/>
      </w:pPr>
      <w:r>
        <w:t>f)</w:t>
      </w:r>
      <w:r>
        <w:tab/>
      </w:r>
      <w:r w:rsidRPr="002E04A2">
        <w:t>SMFFunction</w:t>
      </w:r>
    </w:p>
    <w:p w14:paraId="15260FAA" w14:textId="77777777" w:rsidR="003364CC" w:rsidRPr="002E04A2" w:rsidRDefault="003364CC" w:rsidP="003364CC">
      <w:pPr>
        <w:pStyle w:val="B10"/>
      </w:pPr>
      <w:r>
        <w:t>g)</w:t>
      </w:r>
      <w:r>
        <w:tab/>
      </w:r>
      <w:r w:rsidRPr="002E04A2">
        <w:t>Valid for packet swit</w:t>
      </w:r>
      <w:r>
        <w:t>ched traffic</w:t>
      </w:r>
    </w:p>
    <w:p w14:paraId="7033BB94" w14:textId="77777777" w:rsidR="003364CC" w:rsidRDefault="003364CC" w:rsidP="003364CC">
      <w:pPr>
        <w:pStyle w:val="B10"/>
      </w:pPr>
      <w:r>
        <w:t>h)</w:t>
      </w:r>
      <w:r>
        <w:tab/>
      </w:r>
      <w:r w:rsidRPr="002E04A2">
        <w:t>5G</w:t>
      </w:r>
      <w:r>
        <w:t>S</w:t>
      </w:r>
    </w:p>
    <w:p w14:paraId="0BB02045" w14:textId="77777777" w:rsidR="003364CC" w:rsidRDefault="003364CC" w:rsidP="003364CC">
      <w:pPr>
        <w:pStyle w:val="B10"/>
        <w:rPr>
          <w:lang w:eastAsia="zh-CN"/>
        </w:rPr>
      </w:pPr>
      <w:r>
        <w:rPr>
          <w:rFonts w:hint="eastAsia"/>
          <w:lang w:eastAsia="zh-CN"/>
        </w:rPr>
        <w:t>i)</w:t>
      </w:r>
      <w:r w:rsidR="00AB5639">
        <w:rPr>
          <w:rFonts w:hint="eastAsia"/>
          <w:lang w:eastAsia="zh-CN"/>
        </w:rPr>
        <w:tab/>
      </w:r>
      <w:r>
        <w:rPr>
          <w:rFonts w:hint="eastAsia"/>
          <w:lang w:eastAsia="zh-CN"/>
        </w:rPr>
        <w:t>On</w:t>
      </w:r>
      <w:r>
        <w:rPr>
          <w:lang w:eastAsia="zh-CN"/>
        </w:rPr>
        <w:t>e usage of this performance measurements is for performance assurance.</w:t>
      </w:r>
    </w:p>
    <w:p w14:paraId="7ED2A226" w14:textId="77777777" w:rsidR="001D67EB" w:rsidRPr="00640EAD" w:rsidRDefault="001D67EB" w:rsidP="00CC779D">
      <w:pPr>
        <w:pStyle w:val="Heading4"/>
      </w:pPr>
      <w:bookmarkStart w:id="3519" w:name="_Toc20132427"/>
      <w:bookmarkStart w:id="3520" w:name="_Toc27473496"/>
      <w:bookmarkStart w:id="3521" w:name="_Toc35956167"/>
      <w:bookmarkStart w:id="3522" w:name="_Toc44492160"/>
      <w:bookmarkStart w:id="3523" w:name="_Toc51690089"/>
      <w:bookmarkStart w:id="3524" w:name="_Toc51750781"/>
      <w:bookmarkStart w:id="3525" w:name="_Toc51775041"/>
      <w:bookmarkStart w:id="3526" w:name="_Toc51775655"/>
      <w:bookmarkStart w:id="3527" w:name="_Toc51776271"/>
      <w:bookmarkStart w:id="3528" w:name="_Toc58515657"/>
      <w:bookmarkStart w:id="3529" w:name="_Toc113896163"/>
      <w:r w:rsidRPr="00640EAD">
        <w:t>5.</w:t>
      </w:r>
      <w:r>
        <w:t>3</w:t>
      </w:r>
      <w:r w:rsidRPr="00640EAD">
        <w:t>.</w:t>
      </w:r>
      <w:r>
        <w:t>1</w:t>
      </w:r>
      <w:r w:rsidRPr="00640EAD">
        <w:t>.</w:t>
      </w:r>
      <w:r>
        <w:t>11</w:t>
      </w:r>
      <w:r w:rsidRPr="00640EAD">
        <w:tab/>
        <w:t xml:space="preserve">Mean time of </w:t>
      </w:r>
      <w:r w:rsidRPr="00C34E8D">
        <w:t>PDU session</w:t>
      </w:r>
      <w:r>
        <w:t xml:space="preserve"> establishment</w:t>
      </w:r>
      <w:bookmarkEnd w:id="3519"/>
      <w:bookmarkEnd w:id="3520"/>
      <w:bookmarkEnd w:id="3521"/>
      <w:bookmarkEnd w:id="3522"/>
      <w:bookmarkEnd w:id="3523"/>
      <w:bookmarkEnd w:id="3524"/>
      <w:bookmarkEnd w:id="3525"/>
      <w:bookmarkEnd w:id="3526"/>
      <w:bookmarkEnd w:id="3527"/>
      <w:bookmarkEnd w:id="3528"/>
      <w:bookmarkEnd w:id="3529"/>
    </w:p>
    <w:p w14:paraId="71A376A6" w14:textId="77777777" w:rsidR="001D67EB" w:rsidRPr="00640EAD" w:rsidRDefault="001D67EB" w:rsidP="00CC779D">
      <w:pPr>
        <w:pStyle w:val="B10"/>
      </w:pPr>
      <w:r>
        <w:t>a)</w:t>
      </w:r>
      <w:r>
        <w:tab/>
      </w:r>
      <w:r w:rsidRPr="00640EAD">
        <w:rPr>
          <w:rFonts w:hint="eastAsia"/>
        </w:rPr>
        <w:t>This measurement provide</w:t>
      </w:r>
      <w:r w:rsidRPr="00640EAD">
        <w:t xml:space="preserve">s the mean time of </w:t>
      </w:r>
      <w:r w:rsidRPr="00C34E8D">
        <w:t>PDU session establishment</w:t>
      </w:r>
      <w:r w:rsidRPr="00640EAD">
        <w:t xml:space="preserve"> during each granularity period. </w:t>
      </w:r>
      <w:r w:rsidRPr="00C34E8D">
        <w:t xml:space="preserve">The measurement is split into subcounters per </w:t>
      </w:r>
      <w:r w:rsidRPr="00640EAD">
        <w:t>S-NSSAI.</w:t>
      </w:r>
    </w:p>
    <w:p w14:paraId="270BBF68" w14:textId="77777777" w:rsidR="001D67EB" w:rsidRPr="00640EAD" w:rsidRDefault="001D67EB" w:rsidP="00CC779D">
      <w:pPr>
        <w:pStyle w:val="B10"/>
      </w:pPr>
      <w:r>
        <w:t>b)</w:t>
      </w:r>
      <w:r>
        <w:tab/>
      </w:r>
      <w:r w:rsidRPr="00DC4F99">
        <w:t>DER</w:t>
      </w:r>
      <w:r w:rsidRPr="00640EAD">
        <w:t>(n=1)</w:t>
      </w:r>
    </w:p>
    <w:p w14:paraId="08BAD16D" w14:textId="77777777" w:rsidR="001D67EB" w:rsidRPr="00640EAD" w:rsidRDefault="001D67EB" w:rsidP="00CC779D">
      <w:pPr>
        <w:pStyle w:val="B10"/>
      </w:pPr>
      <w:r>
        <w:rPr>
          <w:rFonts w:eastAsia="Times New Roman"/>
          <w:lang w:eastAsia="en-GB"/>
        </w:rPr>
        <w:t>c)</w:t>
      </w:r>
      <w:r>
        <w:rPr>
          <w:rFonts w:eastAsia="Times New Roman"/>
          <w:lang w:eastAsia="en-GB"/>
        </w:rPr>
        <w:tab/>
      </w:r>
      <w:r w:rsidRPr="00640EAD">
        <w:rPr>
          <w:rFonts w:eastAsia="Times New Roman"/>
          <w:lang w:eastAsia="en-GB"/>
        </w:rPr>
        <w:t>This measurement is obtained</w:t>
      </w:r>
      <w:r w:rsidRPr="00640EAD">
        <w:t xml:space="preserve"> by </w:t>
      </w:r>
      <w:r w:rsidRPr="001700E5">
        <w:t>measuring</w:t>
      </w:r>
      <w:r w:rsidRPr="00640EAD">
        <w:t xml:space="preserve"> the time interval for every successful </w:t>
      </w:r>
      <w:r>
        <w:t xml:space="preserve">PDU session establishment </w:t>
      </w:r>
      <w:r w:rsidRPr="00640EAD">
        <w:t xml:space="preserve">procedure </w:t>
      </w:r>
      <w:r w:rsidRPr="00640EAD">
        <w:rPr>
          <w:rFonts w:eastAsia="Times New Roman"/>
          <w:lang w:eastAsia="en-GB"/>
        </w:rPr>
        <w:t xml:space="preserve">per </w:t>
      </w:r>
      <w:r w:rsidRPr="00640EAD">
        <w:t xml:space="preserve">S-NSSAI </w:t>
      </w:r>
      <w:r w:rsidRPr="00640EAD">
        <w:rPr>
          <w:rFonts w:eastAsia="Times New Roman"/>
          <w:lang w:eastAsia="en-GB"/>
        </w:rPr>
        <w:t xml:space="preserve">between the receipt by </w:t>
      </w:r>
      <w:r>
        <w:rPr>
          <w:rFonts w:eastAsia="Times New Roman"/>
          <w:lang w:eastAsia="en-GB"/>
        </w:rPr>
        <w:t>SMF</w:t>
      </w:r>
      <w:r w:rsidRPr="00640EAD">
        <w:rPr>
          <w:rFonts w:eastAsia="Times New Roman"/>
          <w:lang w:eastAsia="en-GB"/>
        </w:rPr>
        <w:t xml:space="preserve"> from </w:t>
      </w:r>
      <w:r>
        <w:rPr>
          <w:rFonts w:eastAsia="Times New Roman"/>
          <w:lang w:eastAsia="en-GB"/>
        </w:rPr>
        <w:t>AMF</w:t>
      </w:r>
      <w:r w:rsidRPr="00640EAD">
        <w:rPr>
          <w:rFonts w:eastAsia="Times New Roman"/>
          <w:lang w:eastAsia="en-GB"/>
        </w:rPr>
        <w:t xml:space="preserve"> of "</w:t>
      </w:r>
      <w:r>
        <w:t xml:space="preserve"> </w:t>
      </w:r>
      <w:r w:rsidRPr="006D6ABF">
        <w:t xml:space="preserve">Nsmf_PDUSession_UpdateSMContext Request </w:t>
      </w:r>
      <w:r w:rsidRPr="00640EAD">
        <w:rPr>
          <w:rFonts w:eastAsia="Times New Roman"/>
          <w:lang w:eastAsia="en-GB"/>
        </w:rPr>
        <w:t>"</w:t>
      </w:r>
      <w:r>
        <w:rPr>
          <w:rFonts w:hint="eastAsia"/>
          <w:lang w:eastAsia="zh-CN"/>
        </w:rPr>
        <w:t xml:space="preserve">, </w:t>
      </w:r>
      <w:r>
        <w:rPr>
          <w:rFonts w:eastAsia="Times New Roman"/>
          <w:lang w:eastAsia="en-GB"/>
        </w:rPr>
        <w:t xml:space="preserve">which includes </w:t>
      </w:r>
      <w:r w:rsidRPr="006D6ABF">
        <w:rPr>
          <w:rFonts w:eastAsia="Times New Roman"/>
          <w:lang w:eastAsia="en-GB"/>
        </w:rPr>
        <w:t xml:space="preserve">N2 SM information received from (R)AN to the SMF </w:t>
      </w:r>
      <w:r w:rsidRPr="00640EAD">
        <w:rPr>
          <w:rFonts w:eastAsia="Times New Roman"/>
          <w:lang w:eastAsia="en-GB"/>
        </w:rPr>
        <w:t>and the sending of a "</w:t>
      </w:r>
      <w:r w:rsidRPr="00640EAD">
        <w:t xml:space="preserve"> </w:t>
      </w:r>
      <w:r w:rsidRPr="006D6ABF">
        <w:t>Nsmf_PDUSession_CreateSMContext Request</w:t>
      </w:r>
      <w:r w:rsidRPr="006D6ABF" w:rsidDel="006D6ABF">
        <w:t xml:space="preserve"> </w:t>
      </w:r>
      <w:r>
        <w:rPr>
          <w:rFonts w:hint="eastAsia"/>
          <w:lang w:eastAsia="zh-CN"/>
        </w:rPr>
        <w:t xml:space="preserve">or </w:t>
      </w:r>
      <w:r w:rsidRPr="006D6ABF">
        <w:rPr>
          <w:lang w:eastAsia="zh-CN"/>
        </w:rPr>
        <w:t xml:space="preserve">Nsmf_PDUSession_UpdateSMContext Request </w:t>
      </w:r>
      <w:r w:rsidRPr="00640EAD">
        <w:rPr>
          <w:rFonts w:eastAsia="Times New Roman"/>
          <w:lang w:eastAsia="en-GB"/>
        </w:rPr>
        <w:t xml:space="preserve">" message </w:t>
      </w:r>
      <w:r>
        <w:rPr>
          <w:rFonts w:eastAsia="Times New Roman"/>
          <w:lang w:eastAsia="en-GB"/>
        </w:rPr>
        <w:t xml:space="preserve">from AMF </w:t>
      </w:r>
      <w:r w:rsidRPr="00640EAD">
        <w:rPr>
          <w:rFonts w:eastAsia="Times New Roman"/>
          <w:lang w:eastAsia="en-GB"/>
        </w:rPr>
        <w:t xml:space="preserve">to the </w:t>
      </w:r>
      <w:r>
        <w:rPr>
          <w:rFonts w:eastAsia="Times New Roman"/>
          <w:lang w:eastAsia="en-GB"/>
        </w:rPr>
        <w:t>SMF</w:t>
      </w:r>
      <w:r w:rsidRPr="00640EAD">
        <w:rPr>
          <w:rFonts w:eastAsia="Times New Roman"/>
          <w:lang w:eastAsia="en-GB"/>
        </w:rPr>
        <w:t xml:space="preserve"> over a granularity period using DER</w:t>
      </w:r>
      <w:r w:rsidRPr="00640EAD">
        <w:t xml:space="preserve">. </w:t>
      </w:r>
      <w:r w:rsidRPr="00640EAD">
        <w:rPr>
          <w:rFonts w:eastAsia="Times New Roman"/>
          <w:lang w:eastAsia="en-GB"/>
        </w:rPr>
        <w:t>The end value of this time will then be divided by the number of successful</w:t>
      </w:r>
      <w:r>
        <w:t xml:space="preserve"> PDU session establishment</w:t>
      </w:r>
      <w:r w:rsidRPr="00640EAD">
        <w:rPr>
          <w:rFonts w:eastAsia="Times New Roman"/>
          <w:lang w:eastAsia="en-GB"/>
        </w:rPr>
        <w:t xml:space="preserve"> observed in the granularity period to give the arithmetic mean, the accumulator shall be reinitialised at the beginning of each granularity period. </w:t>
      </w:r>
    </w:p>
    <w:p w14:paraId="0200F182" w14:textId="77777777" w:rsidR="001D67EB" w:rsidRPr="00640EAD" w:rsidRDefault="001D67EB" w:rsidP="00CC779D">
      <w:pPr>
        <w:pStyle w:val="B10"/>
      </w:pPr>
      <w:r>
        <w:t>d)</w:t>
      </w:r>
      <w:r>
        <w:tab/>
      </w:r>
      <w:r w:rsidRPr="00640EAD">
        <w:t>Each measurement is an integer value.(in milliseconds)</w:t>
      </w:r>
    </w:p>
    <w:p w14:paraId="793DB076" w14:textId="77777777" w:rsidR="001D67EB" w:rsidRPr="00640EAD" w:rsidRDefault="001D67EB" w:rsidP="00CC779D">
      <w:pPr>
        <w:pStyle w:val="B10"/>
      </w:pPr>
      <w:r>
        <w:t>e)</w:t>
      </w:r>
      <w:r>
        <w:tab/>
      </w:r>
      <w:r w:rsidRPr="00DC4F99">
        <w:t>SM</w:t>
      </w:r>
      <w:r w:rsidRPr="00640EAD">
        <w:t>.</w:t>
      </w:r>
      <w:r>
        <w:t>PduSession</w:t>
      </w:r>
      <w:r w:rsidRPr="00640EAD">
        <w:t>TimeMean.</w:t>
      </w:r>
      <w:r>
        <w:rPr>
          <w:i/>
        </w:rPr>
        <w:t>SNSSAI</w:t>
      </w:r>
    </w:p>
    <w:p w14:paraId="4EA78D77" w14:textId="77777777" w:rsidR="001D67EB" w:rsidRPr="00640EAD" w:rsidRDefault="001D67EB" w:rsidP="00CC779D">
      <w:pPr>
        <w:pStyle w:val="B10"/>
        <w:rPr>
          <w:lang w:eastAsia="zh-CN"/>
        </w:rPr>
      </w:pPr>
      <w:r>
        <w:t>f)</w:t>
      </w:r>
      <w:r>
        <w:tab/>
        <w:t>S</w:t>
      </w:r>
      <w:r w:rsidRPr="00640EAD">
        <w:t>MFFunction</w:t>
      </w:r>
      <w:r w:rsidRPr="00640EAD">
        <w:rPr>
          <w:lang w:eastAsia="zh-CN"/>
        </w:rPr>
        <w:t xml:space="preserve"> </w:t>
      </w:r>
    </w:p>
    <w:p w14:paraId="0CEADCAF" w14:textId="77777777" w:rsidR="001D67EB" w:rsidRPr="00640EAD" w:rsidRDefault="001D67EB" w:rsidP="00CC779D">
      <w:pPr>
        <w:pStyle w:val="B10"/>
        <w:rPr>
          <w:lang w:eastAsia="zh-CN"/>
        </w:rPr>
      </w:pPr>
      <w:r>
        <w:t>g)</w:t>
      </w:r>
      <w:r>
        <w:tab/>
      </w:r>
      <w:r w:rsidRPr="00640EAD">
        <w:t>Valid for packet switched traffic</w:t>
      </w:r>
    </w:p>
    <w:p w14:paraId="2920DFDF" w14:textId="77777777" w:rsidR="001D67EB" w:rsidRPr="00640EAD" w:rsidRDefault="001D67EB" w:rsidP="00CC779D">
      <w:pPr>
        <w:pStyle w:val="B10"/>
      </w:pPr>
      <w:r>
        <w:rPr>
          <w:lang w:eastAsia="zh-CN"/>
        </w:rPr>
        <w:t>h)</w:t>
      </w:r>
      <w:r>
        <w:rPr>
          <w:lang w:eastAsia="zh-CN"/>
        </w:rPr>
        <w:tab/>
      </w:r>
      <w:r w:rsidRPr="00640EAD">
        <w:rPr>
          <w:rFonts w:hint="eastAsia"/>
          <w:lang w:eastAsia="zh-CN"/>
        </w:rPr>
        <w:t>5GS</w:t>
      </w:r>
    </w:p>
    <w:p w14:paraId="6D392DA0" w14:textId="77777777" w:rsidR="001D67EB" w:rsidRPr="00640EAD" w:rsidRDefault="001D67EB" w:rsidP="00CC779D">
      <w:pPr>
        <w:pStyle w:val="B10"/>
      </w:pPr>
      <w:r>
        <w:t>i)</w:t>
      </w:r>
      <w:r>
        <w:tab/>
      </w:r>
      <w:r w:rsidRPr="00640EAD">
        <w:t>One usage of this measurement is for monitoring the mean time of registration procedure during the granularity period.</w:t>
      </w:r>
    </w:p>
    <w:p w14:paraId="45983522" w14:textId="77777777" w:rsidR="001D67EB" w:rsidRPr="00640EAD" w:rsidRDefault="001D67EB" w:rsidP="00CC779D">
      <w:pPr>
        <w:pStyle w:val="Heading4"/>
      </w:pPr>
      <w:bookmarkStart w:id="3530" w:name="_Toc20132428"/>
      <w:bookmarkStart w:id="3531" w:name="_Toc27473497"/>
      <w:bookmarkStart w:id="3532" w:name="_Toc35956168"/>
      <w:bookmarkStart w:id="3533" w:name="_Toc44492161"/>
      <w:bookmarkStart w:id="3534" w:name="_Toc51690090"/>
      <w:bookmarkStart w:id="3535" w:name="_Toc51750782"/>
      <w:bookmarkStart w:id="3536" w:name="_Toc51775042"/>
      <w:bookmarkStart w:id="3537" w:name="_Toc51775656"/>
      <w:bookmarkStart w:id="3538" w:name="_Toc51776272"/>
      <w:bookmarkStart w:id="3539" w:name="_Toc58515658"/>
      <w:bookmarkStart w:id="3540" w:name="_Toc113896164"/>
      <w:r w:rsidRPr="00640EAD">
        <w:t>5.</w:t>
      </w:r>
      <w:r>
        <w:t>3</w:t>
      </w:r>
      <w:r w:rsidRPr="00640EAD">
        <w:t>.</w:t>
      </w:r>
      <w:r>
        <w:t>1</w:t>
      </w:r>
      <w:r w:rsidRPr="00640EAD">
        <w:t>.</w:t>
      </w:r>
      <w:r w:rsidR="006C25C1">
        <w:t>12</w:t>
      </w:r>
      <w:r w:rsidRPr="00640EAD">
        <w:tab/>
        <w:t xml:space="preserve">Max time of </w:t>
      </w:r>
      <w:r w:rsidRPr="00C34E8D">
        <w:t>PDU session</w:t>
      </w:r>
      <w:r>
        <w:t xml:space="preserve"> establishment</w:t>
      </w:r>
      <w:bookmarkEnd w:id="3530"/>
      <w:bookmarkEnd w:id="3531"/>
      <w:bookmarkEnd w:id="3532"/>
      <w:bookmarkEnd w:id="3533"/>
      <w:bookmarkEnd w:id="3534"/>
      <w:bookmarkEnd w:id="3535"/>
      <w:bookmarkEnd w:id="3536"/>
      <w:bookmarkEnd w:id="3537"/>
      <w:bookmarkEnd w:id="3538"/>
      <w:bookmarkEnd w:id="3539"/>
      <w:bookmarkEnd w:id="3540"/>
    </w:p>
    <w:p w14:paraId="7B3B234D" w14:textId="77777777" w:rsidR="001D67EB" w:rsidRPr="00BB13D8" w:rsidRDefault="001D67EB" w:rsidP="00CC779D">
      <w:pPr>
        <w:pStyle w:val="B10"/>
      </w:pPr>
      <w:r>
        <w:t>a)</w:t>
      </w:r>
      <w:r>
        <w:tab/>
      </w:r>
      <w:r w:rsidRPr="00640EAD">
        <w:rPr>
          <w:rFonts w:hint="eastAsia"/>
        </w:rPr>
        <w:t>This measurement provide</w:t>
      </w:r>
      <w:r w:rsidRPr="00640EAD">
        <w:t xml:space="preserve">s the </w:t>
      </w:r>
      <w:r>
        <w:t>max</w:t>
      </w:r>
      <w:r w:rsidRPr="00640EAD">
        <w:t xml:space="preserve"> time of </w:t>
      </w:r>
      <w:r w:rsidRPr="00C34E8D">
        <w:t>PDU session establishment</w:t>
      </w:r>
      <w:r w:rsidRPr="00640EAD">
        <w:t xml:space="preserve"> during each granularity period. </w:t>
      </w:r>
      <w:r w:rsidRPr="00C34E8D">
        <w:t xml:space="preserve">The measurement is split into subcounters per </w:t>
      </w:r>
      <w:r w:rsidRPr="00640EAD">
        <w:t>S-NSSAI.</w:t>
      </w:r>
    </w:p>
    <w:p w14:paraId="26C64BE4" w14:textId="77777777" w:rsidR="001D67EB" w:rsidRPr="00640EAD" w:rsidRDefault="001D67EB" w:rsidP="00CC779D">
      <w:pPr>
        <w:pStyle w:val="B10"/>
      </w:pPr>
      <w:r>
        <w:t>b)</w:t>
      </w:r>
      <w:r>
        <w:tab/>
      </w:r>
      <w:r w:rsidRPr="00640EAD">
        <w:t>DER(n=1)</w:t>
      </w:r>
    </w:p>
    <w:p w14:paraId="205A3AAE" w14:textId="77777777" w:rsidR="001D67EB" w:rsidRPr="00640EAD" w:rsidRDefault="001D67EB" w:rsidP="00CC779D">
      <w:pPr>
        <w:pStyle w:val="B10"/>
      </w:pPr>
      <w:r>
        <w:rPr>
          <w:rFonts w:eastAsia="Times New Roman"/>
          <w:lang w:eastAsia="en-GB"/>
        </w:rPr>
        <w:t>c)</w:t>
      </w:r>
      <w:r>
        <w:rPr>
          <w:rFonts w:eastAsia="Times New Roman"/>
          <w:lang w:eastAsia="en-GB"/>
        </w:rPr>
        <w:tab/>
      </w:r>
      <w:r w:rsidRPr="00640EAD">
        <w:rPr>
          <w:rFonts w:eastAsia="Times New Roman"/>
          <w:lang w:eastAsia="en-GB"/>
        </w:rPr>
        <w:t>This measurement is obtained</w:t>
      </w:r>
      <w:r w:rsidRPr="00640EAD">
        <w:t xml:space="preserve"> by </w:t>
      </w:r>
      <w:r w:rsidRPr="001700E5">
        <w:t>measuring</w:t>
      </w:r>
      <w:r w:rsidRPr="00640EAD">
        <w:t xml:space="preserve"> the time interval for every successful registration procedure </w:t>
      </w:r>
      <w:r w:rsidRPr="00640EAD">
        <w:rPr>
          <w:rFonts w:eastAsia="Times New Roman"/>
          <w:lang w:eastAsia="en-GB"/>
        </w:rPr>
        <w:t xml:space="preserve">per </w:t>
      </w:r>
      <w:r w:rsidRPr="00640EAD">
        <w:t>S-NSSAI per</w:t>
      </w:r>
      <w:r w:rsidRPr="00640EAD">
        <w:rPr>
          <w:rFonts w:eastAsia="Times New Roman"/>
          <w:lang w:eastAsia="en-GB"/>
        </w:rPr>
        <w:t xml:space="preserve"> </w:t>
      </w:r>
      <w:r w:rsidRPr="00640EAD">
        <w:t xml:space="preserve">registration type </w:t>
      </w:r>
      <w:r w:rsidRPr="00640EAD">
        <w:rPr>
          <w:rFonts w:eastAsia="Times New Roman"/>
          <w:lang w:eastAsia="en-GB"/>
        </w:rPr>
        <w:t xml:space="preserve">between the receipt by </w:t>
      </w:r>
      <w:r w:rsidRPr="006D6ABF">
        <w:rPr>
          <w:rFonts w:eastAsia="Times New Roman"/>
          <w:lang w:eastAsia="en-GB"/>
        </w:rPr>
        <w:t>SMF</w:t>
      </w:r>
      <w:r w:rsidRPr="00640EAD">
        <w:rPr>
          <w:rFonts w:eastAsia="Times New Roman"/>
          <w:lang w:eastAsia="en-GB"/>
        </w:rPr>
        <w:t xml:space="preserve"> from </w:t>
      </w:r>
      <w:r>
        <w:rPr>
          <w:rFonts w:eastAsia="Times New Roman"/>
          <w:lang w:eastAsia="en-GB"/>
        </w:rPr>
        <w:t>AMF</w:t>
      </w:r>
      <w:r w:rsidRPr="00640EAD">
        <w:rPr>
          <w:rFonts w:eastAsia="Times New Roman"/>
          <w:lang w:eastAsia="en-GB"/>
        </w:rPr>
        <w:t xml:space="preserve"> of "</w:t>
      </w:r>
      <w:r w:rsidRPr="00640EAD">
        <w:t xml:space="preserve"> </w:t>
      </w:r>
      <w:r w:rsidRPr="006D6ABF">
        <w:t>Nsmf_PDUSession_UpdateSMContext Request</w:t>
      </w:r>
      <w:r w:rsidRPr="00640EAD">
        <w:rPr>
          <w:rFonts w:eastAsia="Times New Roman"/>
          <w:lang w:eastAsia="en-GB"/>
        </w:rPr>
        <w:t>"</w:t>
      </w:r>
      <w:r w:rsidRPr="006D6ABF">
        <w:rPr>
          <w:rFonts w:eastAsia="Times New Roman"/>
          <w:lang w:eastAsia="en-GB"/>
        </w:rPr>
        <w:t xml:space="preserve">, which includes N2 SM information received from (R)AN to the SMF </w:t>
      </w:r>
      <w:r w:rsidRPr="00640EAD">
        <w:rPr>
          <w:rFonts w:eastAsia="Times New Roman"/>
          <w:lang w:eastAsia="en-GB"/>
        </w:rPr>
        <w:t>and the sending of a "</w:t>
      </w:r>
      <w:r w:rsidRPr="006D6ABF">
        <w:t xml:space="preserve"> Nsmf_PDUSession_CreateSMContext Request or Nsmf_PDUSession_UpdateSMContext Request PDU Session Establishment Request</w:t>
      </w:r>
      <w:r w:rsidRPr="00640EAD">
        <w:rPr>
          <w:rFonts w:eastAsia="Times New Roman"/>
          <w:lang w:eastAsia="en-GB"/>
        </w:rPr>
        <w:t xml:space="preserve"> " message </w:t>
      </w:r>
      <w:r>
        <w:rPr>
          <w:rFonts w:eastAsia="Times New Roman"/>
          <w:lang w:eastAsia="en-GB"/>
        </w:rPr>
        <w:t xml:space="preserve">from AMF </w:t>
      </w:r>
      <w:r w:rsidRPr="00640EAD">
        <w:rPr>
          <w:rFonts w:eastAsia="Times New Roman"/>
          <w:lang w:eastAsia="en-GB"/>
        </w:rPr>
        <w:t xml:space="preserve">to the </w:t>
      </w:r>
      <w:r>
        <w:rPr>
          <w:rFonts w:eastAsia="Times New Roman"/>
          <w:lang w:eastAsia="en-GB"/>
        </w:rPr>
        <w:t>SMF</w:t>
      </w:r>
      <w:r w:rsidRPr="00640EAD">
        <w:rPr>
          <w:rFonts w:eastAsia="Times New Roman"/>
          <w:lang w:eastAsia="en-GB"/>
        </w:rPr>
        <w:t xml:space="preserve"> over a granularity period using DER</w:t>
      </w:r>
      <w:r w:rsidRPr="00640EAD">
        <w:t>. The high tide mark of this time will be stored in a gauge, the gauge shall be reinitialised at the beginning of each granularity period</w:t>
      </w:r>
      <w:r w:rsidRPr="00640EAD">
        <w:rPr>
          <w:rFonts w:eastAsia="Times New Roman"/>
          <w:lang w:eastAsia="en-GB"/>
        </w:rPr>
        <w:t>.</w:t>
      </w:r>
    </w:p>
    <w:p w14:paraId="4089D850" w14:textId="77777777" w:rsidR="001D67EB" w:rsidRPr="00640EAD" w:rsidRDefault="001D67EB" w:rsidP="00CC779D">
      <w:pPr>
        <w:pStyle w:val="B10"/>
      </w:pPr>
      <w:r>
        <w:t>d)</w:t>
      </w:r>
      <w:r>
        <w:tab/>
      </w:r>
      <w:r w:rsidRPr="00640EAD">
        <w:t>Each measurement is an integer value.(in milliseconds)</w:t>
      </w:r>
    </w:p>
    <w:p w14:paraId="033C4A43" w14:textId="77777777" w:rsidR="001D67EB" w:rsidRPr="00640EAD" w:rsidRDefault="001D67EB" w:rsidP="00CC779D">
      <w:pPr>
        <w:pStyle w:val="B10"/>
      </w:pPr>
      <w:r>
        <w:t>e)</w:t>
      </w:r>
      <w:r>
        <w:tab/>
      </w:r>
      <w:r w:rsidRPr="00CC779D">
        <w:t>SM</w:t>
      </w:r>
      <w:r w:rsidRPr="00EA5EAF">
        <w:t>.</w:t>
      </w:r>
      <w:r>
        <w:t>PduSession</w:t>
      </w:r>
      <w:r w:rsidRPr="00640EAD">
        <w:t>TimeM</w:t>
      </w:r>
      <w:r>
        <w:t>ax</w:t>
      </w:r>
      <w:r w:rsidRPr="00640EAD">
        <w:t>.</w:t>
      </w:r>
      <w:r>
        <w:rPr>
          <w:i/>
        </w:rPr>
        <w:t>SNSSAI</w:t>
      </w:r>
    </w:p>
    <w:p w14:paraId="3AF98D9C" w14:textId="77777777" w:rsidR="001D67EB" w:rsidRPr="00640EAD" w:rsidRDefault="001D67EB" w:rsidP="00CC779D">
      <w:pPr>
        <w:pStyle w:val="B10"/>
        <w:rPr>
          <w:lang w:eastAsia="zh-CN"/>
        </w:rPr>
      </w:pPr>
      <w:r>
        <w:t>f)</w:t>
      </w:r>
      <w:r>
        <w:tab/>
        <w:t>S</w:t>
      </w:r>
      <w:r w:rsidRPr="00640EAD">
        <w:t>MFFunction</w:t>
      </w:r>
      <w:r w:rsidRPr="00640EAD">
        <w:rPr>
          <w:lang w:eastAsia="zh-CN"/>
        </w:rPr>
        <w:t xml:space="preserve"> </w:t>
      </w:r>
    </w:p>
    <w:p w14:paraId="12BA6607" w14:textId="77777777" w:rsidR="001D67EB" w:rsidRPr="00640EAD" w:rsidRDefault="001D67EB" w:rsidP="00CC779D">
      <w:pPr>
        <w:pStyle w:val="B10"/>
        <w:rPr>
          <w:lang w:eastAsia="zh-CN"/>
        </w:rPr>
      </w:pPr>
      <w:r>
        <w:t>g)</w:t>
      </w:r>
      <w:r>
        <w:tab/>
      </w:r>
      <w:r w:rsidRPr="00640EAD">
        <w:t>Valid for packet switched traffic</w:t>
      </w:r>
    </w:p>
    <w:p w14:paraId="13E8E88C" w14:textId="77777777" w:rsidR="001D67EB" w:rsidRPr="00640EAD" w:rsidRDefault="001D67EB" w:rsidP="00CC779D">
      <w:pPr>
        <w:pStyle w:val="B10"/>
      </w:pPr>
      <w:r>
        <w:rPr>
          <w:lang w:eastAsia="zh-CN"/>
        </w:rPr>
        <w:t>h)</w:t>
      </w:r>
      <w:r>
        <w:rPr>
          <w:lang w:eastAsia="zh-CN"/>
        </w:rPr>
        <w:tab/>
      </w:r>
      <w:r w:rsidRPr="00640EAD">
        <w:rPr>
          <w:rFonts w:hint="eastAsia"/>
          <w:lang w:eastAsia="zh-CN"/>
        </w:rPr>
        <w:t>5GS</w:t>
      </w:r>
    </w:p>
    <w:p w14:paraId="692DF9B4" w14:textId="77777777" w:rsidR="001D67EB" w:rsidRDefault="001D67EB" w:rsidP="006C25C1">
      <w:pPr>
        <w:pStyle w:val="B10"/>
      </w:pPr>
      <w:r>
        <w:t>i)</w:t>
      </w:r>
      <w:r>
        <w:tab/>
      </w:r>
      <w:r w:rsidRPr="00640EAD">
        <w:t>One usage of this measurement is for monitoring the max time of registration procedure during the granularity period.</w:t>
      </w:r>
    </w:p>
    <w:p w14:paraId="23D16D19" w14:textId="77777777" w:rsidR="00FA0861" w:rsidRDefault="00FA0861" w:rsidP="00FA0861">
      <w:pPr>
        <w:pStyle w:val="Heading3"/>
      </w:pPr>
      <w:bookmarkStart w:id="3541" w:name="_Toc20132429"/>
      <w:bookmarkStart w:id="3542" w:name="_Toc27473498"/>
      <w:bookmarkStart w:id="3543" w:name="_Toc35956169"/>
      <w:bookmarkStart w:id="3544" w:name="_Toc44492162"/>
      <w:bookmarkStart w:id="3545" w:name="_Toc51690091"/>
      <w:bookmarkStart w:id="3546" w:name="_Toc51750783"/>
      <w:bookmarkStart w:id="3547" w:name="_Toc51775043"/>
      <w:bookmarkStart w:id="3548" w:name="_Toc51775657"/>
      <w:bookmarkStart w:id="3549" w:name="_Toc51776273"/>
      <w:bookmarkStart w:id="3550" w:name="_Toc58515659"/>
      <w:bookmarkStart w:id="3551" w:name="_Toc113896165"/>
      <w:r w:rsidRPr="00AC22D1">
        <w:t>5.</w:t>
      </w:r>
      <w:r>
        <w:t>3</w:t>
      </w:r>
      <w:r w:rsidRPr="00AC22D1">
        <w:t>.</w:t>
      </w:r>
      <w:r>
        <w:rPr>
          <w:lang w:eastAsia="zh-CN"/>
        </w:rPr>
        <w:t>2</w:t>
      </w:r>
      <w:r>
        <w:rPr>
          <w:lang w:eastAsia="zh-CN"/>
        </w:rPr>
        <w:tab/>
        <w:t>QoS flow monitoring</w:t>
      </w:r>
      <w:bookmarkEnd w:id="3541"/>
      <w:bookmarkEnd w:id="3542"/>
      <w:bookmarkEnd w:id="3543"/>
      <w:bookmarkEnd w:id="3544"/>
      <w:bookmarkEnd w:id="3545"/>
      <w:bookmarkEnd w:id="3546"/>
      <w:bookmarkEnd w:id="3547"/>
      <w:bookmarkEnd w:id="3548"/>
      <w:bookmarkEnd w:id="3549"/>
      <w:bookmarkEnd w:id="3550"/>
      <w:bookmarkEnd w:id="3551"/>
    </w:p>
    <w:p w14:paraId="3453117A" w14:textId="77777777" w:rsidR="00FA0861" w:rsidRDefault="00FA0861" w:rsidP="00FA0861">
      <w:pPr>
        <w:pStyle w:val="Heading4"/>
        <w:rPr>
          <w:color w:val="000000"/>
        </w:rPr>
      </w:pPr>
      <w:bookmarkStart w:id="3552" w:name="_Toc20132430"/>
      <w:bookmarkStart w:id="3553" w:name="_Toc27473499"/>
      <w:bookmarkStart w:id="3554" w:name="_Toc35956170"/>
      <w:bookmarkStart w:id="3555" w:name="_Toc44492163"/>
      <w:bookmarkStart w:id="3556" w:name="_Toc51690092"/>
      <w:bookmarkStart w:id="3557" w:name="_Toc51750784"/>
      <w:bookmarkStart w:id="3558" w:name="_Toc51775044"/>
      <w:bookmarkStart w:id="3559" w:name="_Toc51775658"/>
      <w:bookmarkStart w:id="3560" w:name="_Toc51776274"/>
      <w:bookmarkStart w:id="3561" w:name="_Toc58515660"/>
      <w:bookmarkStart w:id="3562" w:name="_Toc113896166"/>
      <w:r w:rsidRPr="00AC22D1">
        <w:rPr>
          <w:color w:val="000000"/>
        </w:rPr>
        <w:t>5.</w:t>
      </w:r>
      <w:r>
        <w:rPr>
          <w:color w:val="000000"/>
        </w:rPr>
        <w:t>3</w:t>
      </w:r>
      <w:r w:rsidRPr="00AC22D1">
        <w:rPr>
          <w:color w:val="000000"/>
          <w:lang w:eastAsia="zh-CN"/>
        </w:rPr>
        <w:t>.</w:t>
      </w:r>
      <w:r>
        <w:rPr>
          <w:color w:val="000000"/>
          <w:lang w:eastAsia="zh-CN"/>
        </w:rPr>
        <w:t>2.1</w:t>
      </w:r>
      <w:r>
        <w:rPr>
          <w:color w:val="000000"/>
          <w:lang w:eastAsia="zh-CN"/>
        </w:rPr>
        <w:tab/>
        <w:t>QoS flow monitoring</w:t>
      </w:r>
      <w:bookmarkEnd w:id="3552"/>
      <w:bookmarkEnd w:id="3553"/>
      <w:bookmarkEnd w:id="3554"/>
      <w:bookmarkEnd w:id="3555"/>
      <w:bookmarkEnd w:id="3556"/>
      <w:bookmarkEnd w:id="3557"/>
      <w:bookmarkEnd w:id="3558"/>
      <w:bookmarkEnd w:id="3559"/>
      <w:bookmarkEnd w:id="3560"/>
      <w:bookmarkEnd w:id="3561"/>
      <w:bookmarkEnd w:id="3562"/>
    </w:p>
    <w:p w14:paraId="71D25467" w14:textId="77777777" w:rsidR="00FA0861" w:rsidRDefault="00FA0861" w:rsidP="00FA0861">
      <w:pPr>
        <w:pStyle w:val="Heading5"/>
        <w:rPr>
          <w:color w:val="000000"/>
        </w:rPr>
      </w:pPr>
      <w:bookmarkStart w:id="3563" w:name="_Toc20132431"/>
      <w:bookmarkStart w:id="3564" w:name="_Toc27473500"/>
      <w:bookmarkStart w:id="3565" w:name="_Toc35956171"/>
      <w:bookmarkStart w:id="3566" w:name="_Toc44492164"/>
      <w:bookmarkStart w:id="3567" w:name="_Toc51690093"/>
      <w:bookmarkStart w:id="3568" w:name="_Toc51750785"/>
      <w:bookmarkStart w:id="3569" w:name="_Toc51775045"/>
      <w:bookmarkStart w:id="3570" w:name="_Toc51775659"/>
      <w:bookmarkStart w:id="3571" w:name="_Toc51776275"/>
      <w:bookmarkStart w:id="3572" w:name="_Toc58515661"/>
      <w:bookmarkStart w:id="3573" w:name="_Toc113896167"/>
      <w:r w:rsidRPr="00AC22D1">
        <w:rPr>
          <w:color w:val="000000"/>
        </w:rPr>
        <w:t>5.</w:t>
      </w:r>
      <w:r>
        <w:rPr>
          <w:color w:val="000000"/>
        </w:rPr>
        <w:t>3</w:t>
      </w:r>
      <w:r w:rsidRPr="00AC22D1">
        <w:rPr>
          <w:color w:val="000000"/>
          <w:lang w:eastAsia="zh-CN"/>
        </w:rPr>
        <w:t>.</w:t>
      </w:r>
      <w:r>
        <w:rPr>
          <w:color w:val="000000"/>
          <w:lang w:eastAsia="zh-CN"/>
        </w:rPr>
        <w:t>2.1.1</w:t>
      </w:r>
      <w:r>
        <w:rPr>
          <w:color w:val="000000"/>
        </w:rPr>
        <w:tab/>
      </w:r>
      <w:r w:rsidRPr="00874C82">
        <w:t>Number</w:t>
      </w:r>
      <w:r>
        <w:rPr>
          <w:color w:val="000000"/>
        </w:rPr>
        <w:t xml:space="preserve"> of QoS flows requested to create</w:t>
      </w:r>
      <w:bookmarkEnd w:id="3563"/>
      <w:bookmarkEnd w:id="3564"/>
      <w:bookmarkEnd w:id="3565"/>
      <w:bookmarkEnd w:id="3566"/>
      <w:bookmarkEnd w:id="3567"/>
      <w:bookmarkEnd w:id="3568"/>
      <w:bookmarkEnd w:id="3569"/>
      <w:bookmarkEnd w:id="3570"/>
      <w:bookmarkEnd w:id="3571"/>
      <w:bookmarkEnd w:id="3572"/>
      <w:bookmarkEnd w:id="3573"/>
    </w:p>
    <w:p w14:paraId="2CFCE084" w14:textId="77777777" w:rsidR="00FA0861" w:rsidRPr="002E04A2" w:rsidRDefault="00FA0861" w:rsidP="006F7ADC">
      <w:pPr>
        <w:pStyle w:val="B10"/>
      </w:pPr>
      <w:r>
        <w:t>a)</w:t>
      </w:r>
      <w:r>
        <w:tab/>
      </w:r>
      <w:r w:rsidRPr="002E04A2">
        <w:t>This mea</w:t>
      </w:r>
      <w:r>
        <w:t xml:space="preserve">surement provides the number of QoS flows requested to create. This measurement is split into subcounters per </w:t>
      </w:r>
      <w:r w:rsidRPr="005973EF">
        <w:t>S-NSSAI</w:t>
      </w:r>
      <w:r>
        <w:t xml:space="preserve"> and subcounters per 5QI.</w:t>
      </w:r>
    </w:p>
    <w:p w14:paraId="7C3DED69" w14:textId="77777777" w:rsidR="00FA0861" w:rsidRPr="002E04A2" w:rsidRDefault="00FA0861" w:rsidP="006F7ADC">
      <w:pPr>
        <w:pStyle w:val="B10"/>
      </w:pPr>
      <w:r>
        <w:t>b)</w:t>
      </w:r>
      <w:r>
        <w:tab/>
        <w:t>CC.</w:t>
      </w:r>
    </w:p>
    <w:p w14:paraId="6EC9BD98" w14:textId="77777777" w:rsidR="00FA0861" w:rsidRDefault="00FA0861" w:rsidP="006F7ADC">
      <w:pPr>
        <w:pStyle w:val="B10"/>
      </w:pPr>
      <w:r>
        <w:t>c)</w:t>
      </w:r>
      <w:r>
        <w:tab/>
        <w:t xml:space="preserve">Receipt of </w:t>
      </w:r>
      <w:r>
        <w:rPr>
          <w:lang w:eastAsia="zh-CN"/>
        </w:rPr>
        <w:t xml:space="preserve">Nsmf_PDUSession_UpdateSMContext </w:t>
      </w:r>
      <w:r>
        <w:t xml:space="preserve">Request which includes the </w:t>
      </w:r>
      <w:r>
        <w:rPr>
          <w:lang w:eastAsia="ko-KR"/>
        </w:rPr>
        <w:t>N1 SM container IE containing the QoS flows requested to create</w:t>
      </w:r>
      <w:r w:rsidRPr="00CF5E51">
        <w:t xml:space="preserve"> </w:t>
      </w:r>
      <w:r>
        <w:t xml:space="preserve">(see </w:t>
      </w:r>
      <w:r w:rsidR="00AB5639">
        <w:t>TS</w:t>
      </w:r>
      <w:r>
        <w:t xml:space="preserve"> 23.502 [7]) from AMF by the SMF; or transmission of </w:t>
      </w:r>
      <w:r w:rsidRPr="00050CA8">
        <w:rPr>
          <w:lang w:eastAsia="zh-CN"/>
        </w:rPr>
        <w:t xml:space="preserve">Namf_Communication_N1N2MessageTransfer </w:t>
      </w:r>
      <w:r>
        <w:t xml:space="preserve">which includes </w:t>
      </w:r>
      <w:r>
        <w:rPr>
          <w:lang w:eastAsia="ko-KR"/>
        </w:rPr>
        <w:t>N1 SM container IE containing the QoS flows requested to create</w:t>
      </w:r>
      <w:r w:rsidRPr="00CF5E51">
        <w:t xml:space="preserve"> </w:t>
      </w:r>
      <w:r>
        <w:t xml:space="preserve">to AMF by the SMF (see </w:t>
      </w:r>
      <w:r w:rsidR="00AB5639">
        <w:t>TS</w:t>
      </w:r>
      <w:r>
        <w:t xml:space="preserve"> 23.502 [7]). Each QoS flow requested to create in the message triggers the relevant subcounter per S-NSSAI and the</w:t>
      </w:r>
      <w:r w:rsidRPr="006D5DA3">
        <w:t xml:space="preserve"> </w:t>
      </w:r>
      <w:r>
        <w:t xml:space="preserve">relevant subcounter per 5QI to increment by 1 respectively (the S-NSSAI is the S-NSSAI that the PDU session belongs to, or the new S-NSSAI </w:t>
      </w:r>
      <w:r>
        <w:rPr>
          <w:rFonts w:cs="Arial"/>
          <w:szCs w:val="18"/>
        </w:rPr>
        <w:t xml:space="preserve">if the S-NSSAI for the serving PLMN derived from the S-NSSAI of the home PLMN differs from the S-NSSAI provided in the Create SM Context Request, see clause </w:t>
      </w:r>
      <w:r>
        <w:t xml:space="preserve">6.1.6.2.4 in </w:t>
      </w:r>
      <w:r>
        <w:rPr>
          <w:rFonts w:cs="Arial"/>
          <w:szCs w:val="18"/>
        </w:rPr>
        <w:t xml:space="preserve">TS 29.502 </w:t>
      </w:r>
      <w:r w:rsidRPr="00553303">
        <w:rPr>
          <w:rFonts w:cs="Arial"/>
          <w:szCs w:val="18"/>
        </w:rPr>
        <w:t>[15]</w:t>
      </w:r>
      <w:r>
        <w:t>).</w:t>
      </w:r>
    </w:p>
    <w:p w14:paraId="4C7B5226" w14:textId="77777777" w:rsidR="00FA0861" w:rsidRPr="002E04A2" w:rsidRDefault="00FA0861" w:rsidP="006F7ADC">
      <w:pPr>
        <w:pStyle w:val="B10"/>
      </w:pPr>
      <w:r>
        <w:t>d)</w:t>
      </w:r>
      <w:r>
        <w:tab/>
        <w:t>Each measurement is an</w:t>
      </w:r>
      <w:r w:rsidRPr="002E04A2">
        <w:t xml:space="preserve"> integer value</w:t>
      </w:r>
      <w:r>
        <w:t>.</w:t>
      </w:r>
    </w:p>
    <w:p w14:paraId="320B653B" w14:textId="77777777" w:rsidR="00FA0861" w:rsidRDefault="00FA0861" w:rsidP="006F7ADC">
      <w:pPr>
        <w:pStyle w:val="B10"/>
      </w:pPr>
      <w:r>
        <w:t>e)</w:t>
      </w:r>
      <w:r>
        <w:tab/>
        <w:t>SM</w:t>
      </w:r>
      <w:r w:rsidRPr="002E04A2">
        <w:t>.</w:t>
      </w:r>
      <w:r>
        <w:t>QoSflowCreateReq.</w:t>
      </w:r>
      <w:r w:rsidRPr="00FA2509">
        <w:rPr>
          <w:i/>
        </w:rPr>
        <w:t>SNSSAI</w:t>
      </w:r>
      <w:r>
        <w:rPr>
          <w:i/>
        </w:rPr>
        <w:t xml:space="preserve"> </w:t>
      </w:r>
      <w:r w:rsidRPr="00EA5FF2">
        <w:rPr>
          <w:rFonts w:cs="Arial"/>
          <w:szCs w:val="18"/>
        </w:rPr>
        <w:t>and</w:t>
      </w:r>
      <w:r>
        <w:rPr>
          <w:i/>
        </w:rPr>
        <w:t xml:space="preserve"> </w:t>
      </w:r>
      <w:r>
        <w:t>SM.QoSflowCreateReq.</w:t>
      </w:r>
      <w:r>
        <w:rPr>
          <w:i/>
        </w:rPr>
        <w:t>5QI.</w:t>
      </w:r>
    </w:p>
    <w:p w14:paraId="7A3751B6" w14:textId="77777777" w:rsidR="00FA0861" w:rsidRDefault="00FA0861" w:rsidP="006F7ADC">
      <w:pPr>
        <w:pStyle w:val="B10"/>
      </w:pPr>
      <w:r>
        <w:tab/>
        <w:t xml:space="preserve">Where the </w:t>
      </w:r>
      <w:r w:rsidRPr="00B51625">
        <w:rPr>
          <w:i/>
        </w:rPr>
        <w:t>SNSSAI</w:t>
      </w:r>
      <w:r>
        <w:t xml:space="preserve"> identifies the</w:t>
      </w:r>
      <w:r w:rsidRPr="00750A77">
        <w:rPr>
          <w:i/>
        </w:rPr>
        <w:t xml:space="preserve"> </w:t>
      </w:r>
      <w:r w:rsidRPr="006934E5">
        <w:t>S-NSSAI</w:t>
      </w:r>
      <w:r>
        <w:t xml:space="preserve">, and the </w:t>
      </w:r>
      <w:r w:rsidRPr="00984670">
        <w:rPr>
          <w:i/>
        </w:rPr>
        <w:t>5QI</w:t>
      </w:r>
      <w:r>
        <w:t xml:space="preserve"> identifies the</w:t>
      </w:r>
      <w:r w:rsidRPr="00750A77">
        <w:rPr>
          <w:i/>
        </w:rPr>
        <w:t xml:space="preserve"> </w:t>
      </w:r>
      <w:r>
        <w:t>5QI.</w:t>
      </w:r>
    </w:p>
    <w:p w14:paraId="3746A5AF" w14:textId="77777777" w:rsidR="00FA0861" w:rsidRPr="002E04A2" w:rsidRDefault="00FA0861" w:rsidP="006F7ADC">
      <w:pPr>
        <w:pStyle w:val="B10"/>
      </w:pPr>
      <w:r>
        <w:t>f)</w:t>
      </w:r>
      <w:r>
        <w:tab/>
      </w:r>
      <w:r w:rsidRPr="002E04A2">
        <w:t>SMFFunction</w:t>
      </w:r>
      <w:r>
        <w:t>.</w:t>
      </w:r>
    </w:p>
    <w:p w14:paraId="2C4EFA13" w14:textId="77777777" w:rsidR="00FA0861" w:rsidRPr="002E04A2" w:rsidRDefault="00FA0861" w:rsidP="006F7ADC">
      <w:pPr>
        <w:pStyle w:val="B10"/>
      </w:pPr>
      <w:r>
        <w:t>g)</w:t>
      </w:r>
      <w:r>
        <w:tab/>
      </w:r>
      <w:r w:rsidRPr="002E04A2">
        <w:t>Valid for packet swit</w:t>
      </w:r>
      <w:r>
        <w:t>ched traffic.</w:t>
      </w:r>
    </w:p>
    <w:p w14:paraId="6CDC7A06" w14:textId="77777777" w:rsidR="00FA0861" w:rsidRDefault="00FA0861" w:rsidP="006F7ADC">
      <w:pPr>
        <w:pStyle w:val="B10"/>
      </w:pPr>
      <w:r>
        <w:t>h)</w:t>
      </w:r>
      <w:r>
        <w:tab/>
      </w:r>
      <w:r w:rsidRPr="002E04A2">
        <w:t>5G</w:t>
      </w:r>
      <w:r>
        <w:t>S.</w:t>
      </w:r>
    </w:p>
    <w:p w14:paraId="61423130" w14:textId="77777777" w:rsidR="00FA0861" w:rsidRDefault="00FA0861" w:rsidP="00FA0861">
      <w:pPr>
        <w:pStyle w:val="Heading5"/>
        <w:rPr>
          <w:color w:val="000000"/>
        </w:rPr>
      </w:pPr>
      <w:bookmarkStart w:id="3574" w:name="_Toc20132432"/>
      <w:bookmarkStart w:id="3575" w:name="_Toc27473501"/>
      <w:bookmarkStart w:id="3576" w:name="_Toc35956172"/>
      <w:bookmarkStart w:id="3577" w:name="_Toc44492165"/>
      <w:bookmarkStart w:id="3578" w:name="_Toc51690094"/>
      <w:bookmarkStart w:id="3579" w:name="_Toc51750786"/>
      <w:bookmarkStart w:id="3580" w:name="_Toc51775046"/>
      <w:bookmarkStart w:id="3581" w:name="_Toc51775660"/>
      <w:bookmarkStart w:id="3582" w:name="_Toc51776276"/>
      <w:bookmarkStart w:id="3583" w:name="_Toc58515662"/>
      <w:bookmarkStart w:id="3584" w:name="_Toc113896168"/>
      <w:r w:rsidRPr="00AC22D1">
        <w:rPr>
          <w:color w:val="000000"/>
        </w:rPr>
        <w:t>5.</w:t>
      </w:r>
      <w:r>
        <w:rPr>
          <w:color w:val="000000"/>
        </w:rPr>
        <w:t>3</w:t>
      </w:r>
      <w:r w:rsidRPr="00AC22D1">
        <w:rPr>
          <w:color w:val="000000"/>
          <w:lang w:eastAsia="zh-CN"/>
        </w:rPr>
        <w:t>.</w:t>
      </w:r>
      <w:r w:rsidR="001066E2">
        <w:rPr>
          <w:color w:val="000000"/>
          <w:lang w:eastAsia="zh-CN"/>
        </w:rPr>
        <w:t>2</w:t>
      </w:r>
      <w:r>
        <w:rPr>
          <w:color w:val="000000"/>
          <w:lang w:eastAsia="zh-CN"/>
        </w:rPr>
        <w:t>.1.2</w:t>
      </w:r>
      <w:r>
        <w:rPr>
          <w:color w:val="000000"/>
        </w:rPr>
        <w:tab/>
      </w:r>
      <w:r w:rsidRPr="00874C82">
        <w:t>Number</w:t>
      </w:r>
      <w:r>
        <w:rPr>
          <w:color w:val="000000"/>
        </w:rPr>
        <w:t xml:space="preserve"> of QoS flows successfully created</w:t>
      </w:r>
      <w:bookmarkEnd w:id="3574"/>
      <w:bookmarkEnd w:id="3575"/>
      <w:bookmarkEnd w:id="3576"/>
      <w:bookmarkEnd w:id="3577"/>
      <w:bookmarkEnd w:id="3578"/>
      <w:bookmarkEnd w:id="3579"/>
      <w:bookmarkEnd w:id="3580"/>
      <w:bookmarkEnd w:id="3581"/>
      <w:bookmarkEnd w:id="3582"/>
      <w:bookmarkEnd w:id="3583"/>
      <w:bookmarkEnd w:id="3584"/>
    </w:p>
    <w:p w14:paraId="4365E5C4" w14:textId="77777777" w:rsidR="00FA0861" w:rsidRPr="002E04A2" w:rsidRDefault="00FA0861" w:rsidP="006F7ADC">
      <w:pPr>
        <w:pStyle w:val="B10"/>
      </w:pPr>
      <w:r>
        <w:t>a)</w:t>
      </w:r>
      <w:r>
        <w:tab/>
      </w:r>
      <w:r w:rsidRPr="002E04A2">
        <w:t>This mea</w:t>
      </w:r>
      <w:r>
        <w:t xml:space="preserve">surement provides the number of QoS flows successfully created. This measurement is split into subcounters per </w:t>
      </w:r>
      <w:r w:rsidRPr="005973EF">
        <w:t>S-NSSAI</w:t>
      </w:r>
      <w:r>
        <w:t xml:space="preserve"> and subcounters per 5QI.</w:t>
      </w:r>
    </w:p>
    <w:p w14:paraId="372C5630" w14:textId="77777777" w:rsidR="00FA0861" w:rsidRPr="002E04A2" w:rsidRDefault="00FA0861" w:rsidP="006F7ADC">
      <w:pPr>
        <w:pStyle w:val="B10"/>
      </w:pPr>
      <w:r>
        <w:t>b)</w:t>
      </w:r>
      <w:r>
        <w:tab/>
        <w:t>CC</w:t>
      </w:r>
      <w:r w:rsidR="001066E2">
        <w:t>.</w:t>
      </w:r>
    </w:p>
    <w:p w14:paraId="3AF33BF1" w14:textId="77777777" w:rsidR="00FA0861" w:rsidRDefault="00FA0861" w:rsidP="006F7ADC">
      <w:pPr>
        <w:pStyle w:val="B10"/>
      </w:pPr>
      <w:r>
        <w:t>c)</w:t>
      </w:r>
      <w:r>
        <w:tab/>
        <w:t>Receipt of</w:t>
      </w:r>
      <w:r>
        <w:rPr>
          <w:lang w:eastAsia="zh-CN"/>
        </w:rPr>
        <w:t xml:space="preserve"> Nsmf_PDUSession_UpdateSMContext Request </w:t>
      </w:r>
      <w:r>
        <w:rPr>
          <w:lang w:eastAsia="ko-KR"/>
        </w:rPr>
        <w:t xml:space="preserve">that includes </w:t>
      </w:r>
      <w:r>
        <w:rPr>
          <w:lang w:eastAsia="zh-CN"/>
        </w:rPr>
        <w:t xml:space="preserve">the </w:t>
      </w:r>
      <w:r w:rsidRPr="00050CA8">
        <w:t>N2 SM information</w:t>
      </w:r>
      <w:r>
        <w:t xml:space="preserve"> IE containing</w:t>
      </w:r>
      <w:r>
        <w:rPr>
          <w:lang w:val="en-US"/>
        </w:rPr>
        <w:t xml:space="preserve"> </w:t>
      </w:r>
      <w:r>
        <w:t xml:space="preserve">the successfully created (set up or added) QoS flows from AMF by the SMF (see </w:t>
      </w:r>
      <w:r w:rsidR="00AB5639">
        <w:t>TS</w:t>
      </w:r>
      <w:r>
        <w:t xml:space="preserve"> 23.502 [7]). Each successfully created QoS flow </w:t>
      </w:r>
      <w:r>
        <w:rPr>
          <w:lang w:eastAsia="zh-CN"/>
        </w:rPr>
        <w:t xml:space="preserve">triggers </w:t>
      </w:r>
      <w:r>
        <w:t xml:space="preserve">the relevant subcounter per S-NSSAI and the relevant subcounter per 5QI to increment by 1 respectively (the S-NSSAI is the S-NSSAI that the PDU session belongs to, or the new S-NSSAI </w:t>
      </w:r>
      <w:r>
        <w:rPr>
          <w:rFonts w:cs="Arial"/>
          <w:szCs w:val="18"/>
        </w:rPr>
        <w:t xml:space="preserve">if the S-NSSAI for the serving PLMN derived from the S-NSSAI of the home PLMN differs from the S-NSSAI provided in the Create SM Context Request, see clause </w:t>
      </w:r>
      <w:r>
        <w:t xml:space="preserve">6.1.6.2.4 in </w:t>
      </w:r>
      <w:r>
        <w:rPr>
          <w:rFonts w:cs="Arial"/>
          <w:szCs w:val="18"/>
        </w:rPr>
        <w:t>TS 29.502 [15]</w:t>
      </w:r>
      <w:r>
        <w:t>).</w:t>
      </w:r>
    </w:p>
    <w:p w14:paraId="204F517D" w14:textId="77777777" w:rsidR="00FA0861" w:rsidRPr="002E04A2" w:rsidRDefault="00FA0861" w:rsidP="006F7ADC">
      <w:pPr>
        <w:pStyle w:val="B10"/>
      </w:pPr>
      <w:r>
        <w:t>d)</w:t>
      </w:r>
      <w:r>
        <w:tab/>
        <w:t>Each measurement is an</w:t>
      </w:r>
      <w:r w:rsidRPr="002E04A2">
        <w:t xml:space="preserve"> integer value</w:t>
      </w:r>
      <w:r w:rsidR="001066E2">
        <w:t>.</w:t>
      </w:r>
    </w:p>
    <w:p w14:paraId="1DF5E016" w14:textId="77777777" w:rsidR="00FA0861" w:rsidRDefault="00FA0861" w:rsidP="006F7ADC">
      <w:pPr>
        <w:pStyle w:val="B10"/>
      </w:pPr>
      <w:r>
        <w:t>e)</w:t>
      </w:r>
      <w:r>
        <w:tab/>
        <w:t>SM</w:t>
      </w:r>
      <w:r w:rsidRPr="002E04A2">
        <w:t>.</w:t>
      </w:r>
      <w:r>
        <w:t>QoSflowCreateSucc.</w:t>
      </w:r>
      <w:r w:rsidRPr="00FA2509">
        <w:rPr>
          <w:i/>
        </w:rPr>
        <w:t>SNSSAI</w:t>
      </w:r>
      <w:r>
        <w:rPr>
          <w:i/>
        </w:rPr>
        <w:t xml:space="preserve"> </w:t>
      </w:r>
      <w:r w:rsidRPr="00EA5FF2">
        <w:rPr>
          <w:rFonts w:cs="Arial"/>
          <w:szCs w:val="18"/>
        </w:rPr>
        <w:t>and</w:t>
      </w:r>
      <w:r>
        <w:rPr>
          <w:i/>
        </w:rPr>
        <w:t xml:space="preserve"> </w:t>
      </w:r>
      <w:r>
        <w:t>SM</w:t>
      </w:r>
      <w:r w:rsidRPr="002E04A2">
        <w:t>.</w:t>
      </w:r>
      <w:r>
        <w:t>QoSflowCreateSucc.</w:t>
      </w:r>
      <w:r>
        <w:rPr>
          <w:i/>
        </w:rPr>
        <w:t>5QI</w:t>
      </w:r>
      <w:r w:rsidR="001066E2">
        <w:rPr>
          <w:i/>
        </w:rPr>
        <w:t>.</w:t>
      </w:r>
    </w:p>
    <w:p w14:paraId="7CA25DE4" w14:textId="77777777" w:rsidR="00FA0861" w:rsidRDefault="00FA0861" w:rsidP="006F7ADC">
      <w:pPr>
        <w:pStyle w:val="B2"/>
      </w:pPr>
      <w:r>
        <w:tab/>
        <w:t xml:space="preserve">Where the </w:t>
      </w:r>
      <w:r w:rsidRPr="00B51625">
        <w:rPr>
          <w:i/>
        </w:rPr>
        <w:t>SNSSAI</w:t>
      </w:r>
      <w:r>
        <w:t xml:space="preserve"> identifies the</w:t>
      </w:r>
      <w:r w:rsidRPr="00750A77">
        <w:rPr>
          <w:i/>
        </w:rPr>
        <w:t xml:space="preserve"> </w:t>
      </w:r>
      <w:r w:rsidRPr="006934E5">
        <w:t>S-NSSAI</w:t>
      </w:r>
      <w:r>
        <w:t xml:space="preserve">, and the </w:t>
      </w:r>
      <w:r w:rsidRPr="00984670">
        <w:rPr>
          <w:i/>
        </w:rPr>
        <w:t>5QI</w:t>
      </w:r>
      <w:r>
        <w:t xml:space="preserve"> identifies the</w:t>
      </w:r>
      <w:r w:rsidRPr="00750A77">
        <w:rPr>
          <w:i/>
        </w:rPr>
        <w:t xml:space="preserve"> </w:t>
      </w:r>
      <w:r>
        <w:t>5QI.</w:t>
      </w:r>
    </w:p>
    <w:p w14:paraId="7BF8F2FA" w14:textId="77777777" w:rsidR="00FA0861" w:rsidRPr="002E04A2" w:rsidRDefault="00FA0861" w:rsidP="006F7ADC">
      <w:pPr>
        <w:pStyle w:val="B10"/>
      </w:pPr>
      <w:r>
        <w:t>f)</w:t>
      </w:r>
      <w:r>
        <w:tab/>
      </w:r>
      <w:r w:rsidRPr="002E04A2">
        <w:t>SMFFunction</w:t>
      </w:r>
      <w:r w:rsidR="001066E2">
        <w:t>.</w:t>
      </w:r>
    </w:p>
    <w:p w14:paraId="188E6A77" w14:textId="77777777" w:rsidR="00FA0861" w:rsidRPr="002E04A2" w:rsidRDefault="00FA0861" w:rsidP="006F7ADC">
      <w:pPr>
        <w:pStyle w:val="B10"/>
      </w:pPr>
      <w:r>
        <w:t>g)</w:t>
      </w:r>
      <w:r>
        <w:tab/>
      </w:r>
      <w:r w:rsidRPr="002E04A2">
        <w:t>Valid for packet swit</w:t>
      </w:r>
      <w:r>
        <w:t>ched traffic</w:t>
      </w:r>
      <w:r w:rsidR="001066E2">
        <w:t>.</w:t>
      </w:r>
    </w:p>
    <w:p w14:paraId="2A9724A2" w14:textId="77777777" w:rsidR="00FA0861" w:rsidRDefault="00FA0861" w:rsidP="006F7ADC">
      <w:pPr>
        <w:pStyle w:val="B10"/>
      </w:pPr>
      <w:r>
        <w:t>h)</w:t>
      </w:r>
      <w:r>
        <w:tab/>
      </w:r>
      <w:r w:rsidRPr="002E04A2">
        <w:t>5G</w:t>
      </w:r>
      <w:r>
        <w:t>S</w:t>
      </w:r>
      <w:r w:rsidR="001066E2">
        <w:t>.</w:t>
      </w:r>
    </w:p>
    <w:p w14:paraId="036526AF" w14:textId="77777777" w:rsidR="00FA0861" w:rsidRDefault="00FA0861" w:rsidP="00FA0861">
      <w:pPr>
        <w:pStyle w:val="Heading5"/>
        <w:rPr>
          <w:color w:val="000000"/>
        </w:rPr>
      </w:pPr>
      <w:bookmarkStart w:id="3585" w:name="_Toc20132433"/>
      <w:bookmarkStart w:id="3586" w:name="_Toc27473502"/>
      <w:bookmarkStart w:id="3587" w:name="_Toc35956173"/>
      <w:bookmarkStart w:id="3588" w:name="_Toc44492166"/>
      <w:bookmarkStart w:id="3589" w:name="_Toc51690095"/>
      <w:bookmarkStart w:id="3590" w:name="_Toc51750787"/>
      <w:bookmarkStart w:id="3591" w:name="_Toc51775047"/>
      <w:bookmarkStart w:id="3592" w:name="_Toc51775661"/>
      <w:bookmarkStart w:id="3593" w:name="_Toc51776277"/>
      <w:bookmarkStart w:id="3594" w:name="_Toc58515663"/>
      <w:bookmarkStart w:id="3595" w:name="_Toc113896169"/>
      <w:r w:rsidRPr="00AC22D1">
        <w:rPr>
          <w:color w:val="000000"/>
        </w:rPr>
        <w:t>5.</w:t>
      </w:r>
      <w:r>
        <w:rPr>
          <w:color w:val="000000"/>
        </w:rPr>
        <w:t>3</w:t>
      </w:r>
      <w:r w:rsidRPr="00AC22D1">
        <w:rPr>
          <w:color w:val="000000"/>
          <w:lang w:eastAsia="zh-CN"/>
        </w:rPr>
        <w:t>.</w:t>
      </w:r>
      <w:r w:rsidR="00692906">
        <w:rPr>
          <w:color w:val="000000"/>
          <w:lang w:eastAsia="zh-CN"/>
        </w:rPr>
        <w:t>2</w:t>
      </w:r>
      <w:r>
        <w:rPr>
          <w:color w:val="000000"/>
          <w:lang w:eastAsia="zh-CN"/>
        </w:rPr>
        <w:t>.1.3</w:t>
      </w:r>
      <w:r>
        <w:rPr>
          <w:color w:val="000000"/>
        </w:rPr>
        <w:tab/>
      </w:r>
      <w:r w:rsidRPr="00874C82">
        <w:t>Number</w:t>
      </w:r>
      <w:r>
        <w:rPr>
          <w:color w:val="000000"/>
        </w:rPr>
        <w:t xml:space="preserve"> of QoS flows failed to create</w:t>
      </w:r>
      <w:bookmarkEnd w:id="3585"/>
      <w:bookmarkEnd w:id="3586"/>
      <w:bookmarkEnd w:id="3587"/>
      <w:bookmarkEnd w:id="3588"/>
      <w:bookmarkEnd w:id="3589"/>
      <w:bookmarkEnd w:id="3590"/>
      <w:bookmarkEnd w:id="3591"/>
      <w:bookmarkEnd w:id="3592"/>
      <w:bookmarkEnd w:id="3593"/>
      <w:bookmarkEnd w:id="3594"/>
      <w:bookmarkEnd w:id="3595"/>
    </w:p>
    <w:p w14:paraId="5A89B428" w14:textId="77777777" w:rsidR="00FA0861" w:rsidRPr="002E04A2" w:rsidRDefault="00FA0861" w:rsidP="006F7ADC">
      <w:pPr>
        <w:pStyle w:val="B10"/>
      </w:pPr>
      <w:r>
        <w:t>a)</w:t>
      </w:r>
      <w:r>
        <w:tab/>
      </w:r>
      <w:r w:rsidRPr="002E04A2">
        <w:t>This mea</w:t>
      </w:r>
      <w:r>
        <w:t>surement provides the number of QoS flows failed to create. This measurement is split into subcounters per cause.</w:t>
      </w:r>
    </w:p>
    <w:p w14:paraId="6FD13F4A" w14:textId="77777777" w:rsidR="00FA0861" w:rsidRPr="002E04A2" w:rsidRDefault="00FA0861" w:rsidP="006F7ADC">
      <w:pPr>
        <w:pStyle w:val="B10"/>
      </w:pPr>
      <w:r>
        <w:t>b)</w:t>
      </w:r>
      <w:r>
        <w:tab/>
        <w:t>CC</w:t>
      </w:r>
      <w:r w:rsidR="00692906">
        <w:t>.</w:t>
      </w:r>
    </w:p>
    <w:p w14:paraId="4975F524" w14:textId="77777777" w:rsidR="00FA0861" w:rsidRDefault="00FA0861" w:rsidP="006F7ADC">
      <w:pPr>
        <w:pStyle w:val="B10"/>
      </w:pPr>
      <w:r>
        <w:t>c)</w:t>
      </w:r>
      <w:r>
        <w:tab/>
        <w:t>Receipt of</w:t>
      </w:r>
      <w:r>
        <w:rPr>
          <w:lang w:eastAsia="zh-CN"/>
        </w:rPr>
        <w:t xml:space="preserve"> Nsmf_PDUSession_UpdateSMContext Request </w:t>
      </w:r>
      <w:r>
        <w:rPr>
          <w:lang w:eastAsia="ko-KR"/>
        </w:rPr>
        <w:t xml:space="preserve">that includes </w:t>
      </w:r>
      <w:r>
        <w:rPr>
          <w:lang w:eastAsia="zh-CN"/>
        </w:rPr>
        <w:t xml:space="preserve">the </w:t>
      </w:r>
      <w:r w:rsidRPr="00050CA8">
        <w:t>N2 SM information</w:t>
      </w:r>
      <w:r>
        <w:t xml:space="preserve"> IE containing</w:t>
      </w:r>
      <w:r>
        <w:rPr>
          <w:lang w:val="en-US"/>
        </w:rPr>
        <w:t xml:space="preserve"> </w:t>
      </w:r>
      <w:r>
        <w:t xml:space="preserve">the QoS flows failed to create (set up or add)  from AMF by the SMF (see </w:t>
      </w:r>
      <w:r w:rsidR="00AB5639">
        <w:t>TS</w:t>
      </w:r>
      <w:r>
        <w:t xml:space="preserve"> 23.502 [7]). Each QoS flow failed to create </w:t>
      </w:r>
      <w:r>
        <w:rPr>
          <w:lang w:eastAsia="zh-CN"/>
        </w:rPr>
        <w:t xml:space="preserve">triggers </w:t>
      </w:r>
      <w:r>
        <w:t>the relevant subcounter per cause (</w:t>
      </w:r>
      <w:r>
        <w:rPr>
          <w:rFonts w:cs="Arial"/>
          <w:szCs w:val="18"/>
        </w:rPr>
        <w:t xml:space="preserve">see clause </w:t>
      </w:r>
      <w:r w:rsidRPr="00FF6A95">
        <w:t>9.3.1.13</w:t>
      </w:r>
      <w:r>
        <w:t xml:space="preserve"> in </w:t>
      </w:r>
      <w:r>
        <w:rPr>
          <w:rFonts w:cs="Arial"/>
          <w:szCs w:val="18"/>
        </w:rPr>
        <w:t xml:space="preserve">TS </w:t>
      </w:r>
      <w:r w:rsidRPr="00553303">
        <w:rPr>
          <w:rFonts w:cs="Arial"/>
          <w:szCs w:val="18"/>
        </w:rPr>
        <w:t>38.413 [11]</w:t>
      </w:r>
      <w:r>
        <w:t>).</w:t>
      </w:r>
    </w:p>
    <w:p w14:paraId="4D4A3846" w14:textId="77777777" w:rsidR="00FA0861" w:rsidRPr="002E04A2" w:rsidRDefault="00FA0861" w:rsidP="006F7ADC">
      <w:pPr>
        <w:pStyle w:val="B10"/>
      </w:pPr>
      <w:r>
        <w:t>d)</w:t>
      </w:r>
      <w:r>
        <w:tab/>
        <w:t>Each measurement is an</w:t>
      </w:r>
      <w:r w:rsidRPr="002E04A2">
        <w:t xml:space="preserve"> integer value</w:t>
      </w:r>
      <w:r w:rsidR="00692906">
        <w:t>..</w:t>
      </w:r>
    </w:p>
    <w:p w14:paraId="335DB93C" w14:textId="77777777" w:rsidR="00FA0861" w:rsidRDefault="00FA0861" w:rsidP="006F7ADC">
      <w:pPr>
        <w:pStyle w:val="B10"/>
      </w:pPr>
      <w:r>
        <w:t>e)</w:t>
      </w:r>
      <w:r>
        <w:tab/>
        <w:t>SM</w:t>
      </w:r>
      <w:r w:rsidRPr="002E04A2">
        <w:t>.</w:t>
      </w:r>
      <w:r>
        <w:t>QoSflowCreateFail.</w:t>
      </w:r>
      <w:r>
        <w:rPr>
          <w:i/>
        </w:rPr>
        <w:t>cause</w:t>
      </w:r>
      <w:r w:rsidR="00692906">
        <w:rPr>
          <w:i/>
        </w:rPr>
        <w:t>.</w:t>
      </w:r>
    </w:p>
    <w:p w14:paraId="2D980A8A" w14:textId="77777777" w:rsidR="00FA0861" w:rsidRDefault="00FA0861" w:rsidP="006F7ADC">
      <w:pPr>
        <w:pStyle w:val="B2"/>
      </w:pPr>
      <w:r>
        <w:tab/>
        <w:t xml:space="preserve">Where the </w:t>
      </w:r>
      <w:r>
        <w:rPr>
          <w:i/>
        </w:rPr>
        <w:t>cause</w:t>
      </w:r>
      <w:r>
        <w:t xml:space="preserve"> identifies the</w:t>
      </w:r>
      <w:r w:rsidRPr="00750A77">
        <w:rPr>
          <w:i/>
        </w:rPr>
        <w:t xml:space="preserve"> </w:t>
      </w:r>
      <w:r>
        <w:t>cause that resulted in the QoS flow setup failure (see clause</w:t>
      </w:r>
      <w:r>
        <w:rPr>
          <w:rFonts w:cs="Arial"/>
          <w:szCs w:val="18"/>
        </w:rPr>
        <w:t xml:space="preserve"> </w:t>
      </w:r>
      <w:r>
        <w:t xml:space="preserve">9.3.1.2 in </w:t>
      </w:r>
      <w:r>
        <w:rPr>
          <w:rFonts w:cs="Arial"/>
          <w:szCs w:val="18"/>
        </w:rPr>
        <w:t xml:space="preserve">TS </w:t>
      </w:r>
      <w:r w:rsidRPr="00553303">
        <w:rPr>
          <w:rFonts w:cs="Arial"/>
          <w:szCs w:val="18"/>
        </w:rPr>
        <w:t>38.413 [11]</w:t>
      </w:r>
      <w:r>
        <w:rPr>
          <w:rFonts w:cs="Arial"/>
          <w:szCs w:val="18"/>
        </w:rPr>
        <w:t>).</w:t>
      </w:r>
    </w:p>
    <w:p w14:paraId="3CD91E82" w14:textId="77777777" w:rsidR="00FA0861" w:rsidRPr="002E04A2" w:rsidRDefault="00FA0861" w:rsidP="006F7ADC">
      <w:pPr>
        <w:pStyle w:val="B10"/>
      </w:pPr>
      <w:r>
        <w:t>f)</w:t>
      </w:r>
      <w:r>
        <w:tab/>
      </w:r>
      <w:r w:rsidRPr="002E04A2">
        <w:t>SMFFunction</w:t>
      </w:r>
      <w:r w:rsidR="00692906">
        <w:t>.</w:t>
      </w:r>
    </w:p>
    <w:p w14:paraId="70743AEA" w14:textId="77777777" w:rsidR="00FA0861" w:rsidRPr="002E04A2" w:rsidRDefault="00FA0861" w:rsidP="006F7ADC">
      <w:pPr>
        <w:pStyle w:val="B10"/>
      </w:pPr>
      <w:r>
        <w:t>g)</w:t>
      </w:r>
      <w:r>
        <w:tab/>
      </w:r>
      <w:r w:rsidRPr="002E04A2">
        <w:t>Valid for packet swit</w:t>
      </w:r>
      <w:r>
        <w:t>ched traffic</w:t>
      </w:r>
      <w:r w:rsidR="00692906">
        <w:t>.</w:t>
      </w:r>
    </w:p>
    <w:p w14:paraId="36050D1B" w14:textId="77777777" w:rsidR="00FA0861" w:rsidRDefault="00FA0861" w:rsidP="006F7ADC">
      <w:pPr>
        <w:pStyle w:val="B10"/>
      </w:pPr>
      <w:r>
        <w:t>h)</w:t>
      </w:r>
      <w:r>
        <w:tab/>
      </w:r>
      <w:r w:rsidRPr="002E04A2">
        <w:t>5G</w:t>
      </w:r>
      <w:r>
        <w:t>S</w:t>
      </w:r>
      <w:r w:rsidR="00692906">
        <w:t>.</w:t>
      </w:r>
    </w:p>
    <w:p w14:paraId="7AD4A670" w14:textId="77777777" w:rsidR="00FA0861" w:rsidRDefault="00FA0861" w:rsidP="00FA0861">
      <w:pPr>
        <w:pStyle w:val="Heading5"/>
        <w:rPr>
          <w:color w:val="000000"/>
        </w:rPr>
      </w:pPr>
      <w:bookmarkStart w:id="3596" w:name="_Toc20132434"/>
      <w:bookmarkStart w:id="3597" w:name="_Toc27473503"/>
      <w:bookmarkStart w:id="3598" w:name="_Toc35956174"/>
      <w:bookmarkStart w:id="3599" w:name="_Toc44492167"/>
      <w:bookmarkStart w:id="3600" w:name="_Toc51690096"/>
      <w:bookmarkStart w:id="3601" w:name="_Toc51750788"/>
      <w:bookmarkStart w:id="3602" w:name="_Toc51775048"/>
      <w:bookmarkStart w:id="3603" w:name="_Toc51775662"/>
      <w:bookmarkStart w:id="3604" w:name="_Toc51776278"/>
      <w:bookmarkStart w:id="3605" w:name="_Toc58515664"/>
      <w:bookmarkStart w:id="3606" w:name="_Toc113896170"/>
      <w:r w:rsidRPr="00AC22D1">
        <w:rPr>
          <w:color w:val="000000"/>
        </w:rPr>
        <w:t>5.</w:t>
      </w:r>
      <w:r>
        <w:rPr>
          <w:color w:val="000000"/>
        </w:rPr>
        <w:t>3</w:t>
      </w:r>
      <w:r w:rsidRPr="00AC22D1">
        <w:rPr>
          <w:color w:val="000000"/>
          <w:lang w:eastAsia="zh-CN"/>
        </w:rPr>
        <w:t>.</w:t>
      </w:r>
      <w:r w:rsidR="00692906">
        <w:rPr>
          <w:color w:val="000000"/>
          <w:lang w:eastAsia="zh-CN"/>
        </w:rPr>
        <w:t>2</w:t>
      </w:r>
      <w:r>
        <w:rPr>
          <w:color w:val="000000"/>
          <w:lang w:eastAsia="zh-CN"/>
        </w:rPr>
        <w:t>.1.4</w:t>
      </w:r>
      <w:r>
        <w:rPr>
          <w:color w:val="000000"/>
        </w:rPr>
        <w:tab/>
      </w:r>
      <w:r w:rsidRPr="00874C82">
        <w:t>Number</w:t>
      </w:r>
      <w:r>
        <w:rPr>
          <w:color w:val="000000"/>
        </w:rPr>
        <w:t xml:space="preserve"> of QoS flows requested to modify</w:t>
      </w:r>
      <w:bookmarkEnd w:id="3596"/>
      <w:bookmarkEnd w:id="3597"/>
      <w:bookmarkEnd w:id="3598"/>
      <w:bookmarkEnd w:id="3599"/>
      <w:bookmarkEnd w:id="3600"/>
      <w:bookmarkEnd w:id="3601"/>
      <w:bookmarkEnd w:id="3602"/>
      <w:bookmarkEnd w:id="3603"/>
      <w:bookmarkEnd w:id="3604"/>
      <w:bookmarkEnd w:id="3605"/>
      <w:bookmarkEnd w:id="3606"/>
    </w:p>
    <w:p w14:paraId="4B020A87" w14:textId="77777777" w:rsidR="00FA0861" w:rsidRPr="002E04A2" w:rsidRDefault="00FA0861" w:rsidP="006F7ADC">
      <w:pPr>
        <w:pStyle w:val="B10"/>
      </w:pPr>
      <w:r>
        <w:t>a)</w:t>
      </w:r>
      <w:r>
        <w:tab/>
      </w:r>
      <w:r w:rsidRPr="002E04A2">
        <w:t>This mea</w:t>
      </w:r>
      <w:r>
        <w:t xml:space="preserve">surement provides the number of QoS flows requested to modify. This measurement is split into subcounters per </w:t>
      </w:r>
      <w:r w:rsidRPr="005973EF">
        <w:t>S-NSSAI</w:t>
      </w:r>
      <w:r>
        <w:t xml:space="preserve"> and subcounters per 5QI.</w:t>
      </w:r>
    </w:p>
    <w:p w14:paraId="285AAFFE" w14:textId="77777777" w:rsidR="00FA0861" w:rsidRPr="002E04A2" w:rsidRDefault="00FA0861" w:rsidP="006F7ADC">
      <w:pPr>
        <w:pStyle w:val="B10"/>
      </w:pPr>
      <w:r>
        <w:t>b)</w:t>
      </w:r>
      <w:r>
        <w:tab/>
        <w:t>CC</w:t>
      </w:r>
      <w:r w:rsidR="000207E5">
        <w:t>.</w:t>
      </w:r>
    </w:p>
    <w:p w14:paraId="3A1E59AC" w14:textId="77777777" w:rsidR="00FA0861" w:rsidRDefault="00FA0861" w:rsidP="006F7ADC">
      <w:pPr>
        <w:pStyle w:val="B10"/>
      </w:pPr>
      <w:r>
        <w:t>c)</w:t>
      </w:r>
      <w:r>
        <w:tab/>
        <w:t xml:space="preserve">Receipt of </w:t>
      </w:r>
      <w:r>
        <w:rPr>
          <w:lang w:eastAsia="zh-CN"/>
        </w:rPr>
        <w:t xml:space="preserve">Nsmf_PDUSession_UpdateSMContext </w:t>
      </w:r>
      <w:r>
        <w:t xml:space="preserve">Request which includes the </w:t>
      </w:r>
      <w:r>
        <w:rPr>
          <w:lang w:eastAsia="ko-KR"/>
        </w:rPr>
        <w:t>N1 SM container IE containing the QoS flows requested to modify</w:t>
      </w:r>
      <w:r w:rsidRPr="00CF5E51">
        <w:t xml:space="preserve"> </w:t>
      </w:r>
      <w:r>
        <w:t xml:space="preserve">(see </w:t>
      </w:r>
      <w:r w:rsidR="00AB5639">
        <w:t>TS</w:t>
      </w:r>
      <w:r>
        <w:t xml:space="preserve"> 23.502 [7]) from AMF by the SMF; or transmission of </w:t>
      </w:r>
      <w:r w:rsidRPr="00050CA8">
        <w:rPr>
          <w:lang w:eastAsia="zh-CN"/>
        </w:rPr>
        <w:t xml:space="preserve">Namf_Communication_N1N2MessageTransfer </w:t>
      </w:r>
      <w:r>
        <w:t xml:space="preserve">which includes </w:t>
      </w:r>
      <w:r>
        <w:rPr>
          <w:lang w:eastAsia="ko-KR"/>
        </w:rPr>
        <w:t>N1 SM container IE containing the QoS flows requested to modify</w:t>
      </w:r>
      <w:r w:rsidRPr="00CF5E51">
        <w:t xml:space="preserve"> </w:t>
      </w:r>
      <w:r>
        <w:t xml:space="preserve">to AMF by the SMF (see </w:t>
      </w:r>
      <w:r w:rsidR="00AB5639">
        <w:t>TS</w:t>
      </w:r>
      <w:r>
        <w:t xml:space="preserve"> 23.502 [7]). Each QoS flow requested to modify in the message triggers the relevant subcounter per S-NSSAI and the</w:t>
      </w:r>
      <w:r w:rsidRPr="006D5DA3">
        <w:t xml:space="preserve"> </w:t>
      </w:r>
      <w:r>
        <w:t xml:space="preserve">relevant subcounter per 5QI to increment by 1 respectively (the S-NSSAI is the S-NSSAI that the PDU session belongs to, or the new S-NSSAI </w:t>
      </w:r>
      <w:r>
        <w:rPr>
          <w:rFonts w:cs="Arial"/>
          <w:szCs w:val="18"/>
        </w:rPr>
        <w:t xml:space="preserve">if the S-NSSAI for the serving PLMN derived from the S-NSSAI of the home PLMN differs from the S-NSSAI provided in the Create SM Context Request, see clause </w:t>
      </w:r>
      <w:r>
        <w:t xml:space="preserve">6.1.6.2.4 in </w:t>
      </w:r>
      <w:r>
        <w:rPr>
          <w:rFonts w:cs="Arial"/>
          <w:szCs w:val="18"/>
        </w:rPr>
        <w:t xml:space="preserve">TS 29.502 </w:t>
      </w:r>
      <w:r w:rsidRPr="00553303">
        <w:rPr>
          <w:rFonts w:cs="Arial"/>
          <w:szCs w:val="18"/>
        </w:rPr>
        <w:t>[15]</w:t>
      </w:r>
      <w:r>
        <w:t>).</w:t>
      </w:r>
    </w:p>
    <w:p w14:paraId="3962F061" w14:textId="77777777" w:rsidR="00FA0861" w:rsidRPr="002E04A2" w:rsidRDefault="00FA0861" w:rsidP="006F7ADC">
      <w:pPr>
        <w:pStyle w:val="B10"/>
      </w:pPr>
      <w:r>
        <w:t>d)</w:t>
      </w:r>
      <w:r>
        <w:tab/>
        <w:t>Each measurement is an</w:t>
      </w:r>
      <w:r w:rsidRPr="002E04A2">
        <w:t xml:space="preserve"> integer value</w:t>
      </w:r>
      <w:r w:rsidR="000207E5">
        <w:t>.</w:t>
      </w:r>
    </w:p>
    <w:p w14:paraId="23AC8B5D" w14:textId="77777777" w:rsidR="00FA0861" w:rsidRDefault="00FA0861" w:rsidP="006F7ADC">
      <w:pPr>
        <w:pStyle w:val="B10"/>
      </w:pPr>
      <w:r>
        <w:t>e)</w:t>
      </w:r>
      <w:r>
        <w:tab/>
        <w:t>SM.QoSflowModReq.</w:t>
      </w:r>
      <w:r w:rsidRPr="00FA2509">
        <w:rPr>
          <w:i/>
        </w:rPr>
        <w:t>SNSSAI</w:t>
      </w:r>
      <w:r>
        <w:rPr>
          <w:i/>
        </w:rPr>
        <w:t xml:space="preserve"> </w:t>
      </w:r>
      <w:r w:rsidRPr="00EA5FF2">
        <w:rPr>
          <w:rFonts w:cs="Arial"/>
          <w:szCs w:val="18"/>
        </w:rPr>
        <w:t>and</w:t>
      </w:r>
      <w:r>
        <w:rPr>
          <w:i/>
        </w:rPr>
        <w:t xml:space="preserve"> </w:t>
      </w:r>
      <w:r>
        <w:t>SM.QoSflowModReq.</w:t>
      </w:r>
      <w:r>
        <w:rPr>
          <w:i/>
        </w:rPr>
        <w:t>5QI</w:t>
      </w:r>
      <w:r w:rsidR="000207E5">
        <w:rPr>
          <w:i/>
        </w:rPr>
        <w:t>.</w:t>
      </w:r>
    </w:p>
    <w:p w14:paraId="2D6B2542" w14:textId="77777777" w:rsidR="00FA0861" w:rsidRDefault="00FA0861" w:rsidP="006F7ADC">
      <w:pPr>
        <w:pStyle w:val="B10"/>
      </w:pPr>
      <w:r>
        <w:tab/>
        <w:t xml:space="preserve">Where the </w:t>
      </w:r>
      <w:r w:rsidRPr="00B51625">
        <w:rPr>
          <w:i/>
        </w:rPr>
        <w:t>SNSSAI</w:t>
      </w:r>
      <w:r>
        <w:t xml:space="preserve"> identifies the</w:t>
      </w:r>
      <w:r w:rsidRPr="00750A77">
        <w:rPr>
          <w:i/>
        </w:rPr>
        <w:t xml:space="preserve"> </w:t>
      </w:r>
      <w:r w:rsidRPr="006934E5">
        <w:t>S-NSSAI</w:t>
      </w:r>
      <w:r>
        <w:t xml:space="preserve">, and the </w:t>
      </w:r>
      <w:r w:rsidRPr="00984670">
        <w:rPr>
          <w:i/>
        </w:rPr>
        <w:t>5QI</w:t>
      </w:r>
      <w:r>
        <w:t xml:space="preserve"> identifies the</w:t>
      </w:r>
      <w:r w:rsidRPr="00750A77">
        <w:rPr>
          <w:i/>
        </w:rPr>
        <w:t xml:space="preserve"> </w:t>
      </w:r>
      <w:r>
        <w:t>5QI.</w:t>
      </w:r>
    </w:p>
    <w:p w14:paraId="028130D8" w14:textId="77777777" w:rsidR="00FA0861" w:rsidRPr="002E04A2" w:rsidRDefault="00FA0861" w:rsidP="006F7ADC">
      <w:pPr>
        <w:pStyle w:val="B10"/>
      </w:pPr>
      <w:r>
        <w:t>f)</w:t>
      </w:r>
      <w:r>
        <w:tab/>
      </w:r>
      <w:r w:rsidRPr="002E04A2">
        <w:t>SMFFunction</w:t>
      </w:r>
      <w:r w:rsidR="000207E5">
        <w:t>.</w:t>
      </w:r>
    </w:p>
    <w:p w14:paraId="313B761B" w14:textId="77777777" w:rsidR="00FA0861" w:rsidRPr="002E04A2" w:rsidRDefault="00FA0861" w:rsidP="006F7ADC">
      <w:pPr>
        <w:pStyle w:val="B10"/>
      </w:pPr>
      <w:r>
        <w:t>g)</w:t>
      </w:r>
      <w:r>
        <w:tab/>
      </w:r>
      <w:r w:rsidRPr="002E04A2">
        <w:t>Valid for packet swit</w:t>
      </w:r>
      <w:r>
        <w:t>ched traffic</w:t>
      </w:r>
      <w:r w:rsidR="000207E5">
        <w:t>.</w:t>
      </w:r>
    </w:p>
    <w:p w14:paraId="512EC705" w14:textId="77777777" w:rsidR="00FA0861" w:rsidRDefault="00FA0861" w:rsidP="006F7ADC">
      <w:pPr>
        <w:pStyle w:val="B10"/>
      </w:pPr>
      <w:r>
        <w:t>h)</w:t>
      </w:r>
      <w:r>
        <w:tab/>
      </w:r>
      <w:r w:rsidRPr="002E04A2">
        <w:t>5G</w:t>
      </w:r>
      <w:r>
        <w:t>S</w:t>
      </w:r>
      <w:r w:rsidR="000207E5">
        <w:t>.</w:t>
      </w:r>
    </w:p>
    <w:p w14:paraId="0A95FA2A" w14:textId="77777777" w:rsidR="00FA0861" w:rsidRDefault="00FA0861" w:rsidP="00FA0861">
      <w:pPr>
        <w:pStyle w:val="Heading5"/>
        <w:rPr>
          <w:color w:val="000000"/>
        </w:rPr>
      </w:pPr>
      <w:bookmarkStart w:id="3607" w:name="_Toc20132435"/>
      <w:bookmarkStart w:id="3608" w:name="_Toc27473504"/>
      <w:bookmarkStart w:id="3609" w:name="_Toc35956175"/>
      <w:bookmarkStart w:id="3610" w:name="_Toc44492168"/>
      <w:bookmarkStart w:id="3611" w:name="_Toc51690097"/>
      <w:bookmarkStart w:id="3612" w:name="_Toc51750789"/>
      <w:bookmarkStart w:id="3613" w:name="_Toc51775049"/>
      <w:bookmarkStart w:id="3614" w:name="_Toc51775663"/>
      <w:bookmarkStart w:id="3615" w:name="_Toc51776279"/>
      <w:bookmarkStart w:id="3616" w:name="_Toc58515665"/>
      <w:bookmarkStart w:id="3617" w:name="_Toc113896171"/>
      <w:r w:rsidRPr="00AC22D1">
        <w:rPr>
          <w:color w:val="000000"/>
        </w:rPr>
        <w:t>5.</w:t>
      </w:r>
      <w:r>
        <w:rPr>
          <w:color w:val="000000"/>
        </w:rPr>
        <w:t>3</w:t>
      </w:r>
      <w:r w:rsidRPr="00AC22D1">
        <w:rPr>
          <w:color w:val="000000"/>
          <w:lang w:eastAsia="zh-CN"/>
        </w:rPr>
        <w:t>.</w:t>
      </w:r>
      <w:r w:rsidR="000207E5">
        <w:rPr>
          <w:color w:val="000000"/>
          <w:lang w:eastAsia="zh-CN"/>
        </w:rPr>
        <w:t>2</w:t>
      </w:r>
      <w:r>
        <w:rPr>
          <w:color w:val="000000"/>
          <w:lang w:eastAsia="zh-CN"/>
        </w:rPr>
        <w:t>.1.5</w:t>
      </w:r>
      <w:r>
        <w:rPr>
          <w:color w:val="000000"/>
        </w:rPr>
        <w:tab/>
      </w:r>
      <w:r w:rsidRPr="00874C82">
        <w:t>Number</w:t>
      </w:r>
      <w:r>
        <w:rPr>
          <w:color w:val="000000"/>
        </w:rPr>
        <w:t xml:space="preserve"> of QoS flows successfully modified</w:t>
      </w:r>
      <w:bookmarkEnd w:id="3607"/>
      <w:bookmarkEnd w:id="3608"/>
      <w:bookmarkEnd w:id="3609"/>
      <w:bookmarkEnd w:id="3610"/>
      <w:bookmarkEnd w:id="3611"/>
      <w:bookmarkEnd w:id="3612"/>
      <w:bookmarkEnd w:id="3613"/>
      <w:bookmarkEnd w:id="3614"/>
      <w:bookmarkEnd w:id="3615"/>
      <w:bookmarkEnd w:id="3616"/>
      <w:bookmarkEnd w:id="3617"/>
    </w:p>
    <w:p w14:paraId="36AACD96" w14:textId="77777777" w:rsidR="00FA0861" w:rsidRPr="002E04A2" w:rsidRDefault="00FA0861" w:rsidP="006F7ADC">
      <w:pPr>
        <w:pStyle w:val="B10"/>
      </w:pPr>
      <w:r>
        <w:t>a)</w:t>
      </w:r>
      <w:r>
        <w:tab/>
      </w:r>
      <w:r w:rsidRPr="002E04A2">
        <w:t>This mea</w:t>
      </w:r>
      <w:r>
        <w:t xml:space="preserve">surement provides the number of QoS flows successfully modified. This measurement is split into subcounters per </w:t>
      </w:r>
      <w:r w:rsidRPr="005973EF">
        <w:t>S-NSSAI</w:t>
      </w:r>
      <w:r>
        <w:t xml:space="preserve"> and subcounters per 5QI.</w:t>
      </w:r>
    </w:p>
    <w:p w14:paraId="519DD366" w14:textId="77777777" w:rsidR="00FA0861" w:rsidRPr="002E04A2" w:rsidRDefault="00FA0861" w:rsidP="006F7ADC">
      <w:pPr>
        <w:pStyle w:val="B10"/>
      </w:pPr>
      <w:r>
        <w:t>b)</w:t>
      </w:r>
      <w:r>
        <w:tab/>
        <w:t>CC</w:t>
      </w:r>
      <w:r w:rsidR="000207E5">
        <w:t>.</w:t>
      </w:r>
    </w:p>
    <w:p w14:paraId="2EC3DD14" w14:textId="77777777" w:rsidR="00FA0861" w:rsidRDefault="00FA0861" w:rsidP="006F7ADC">
      <w:pPr>
        <w:pStyle w:val="B10"/>
      </w:pPr>
      <w:r>
        <w:t>c)</w:t>
      </w:r>
      <w:r>
        <w:tab/>
        <w:t>Receipt of</w:t>
      </w:r>
      <w:r>
        <w:rPr>
          <w:lang w:eastAsia="zh-CN"/>
        </w:rPr>
        <w:t xml:space="preserve"> Nsmf_PDUSession_UpdateSMContext Request </w:t>
      </w:r>
      <w:r>
        <w:rPr>
          <w:lang w:eastAsia="ko-KR"/>
        </w:rPr>
        <w:t xml:space="preserve">that includes </w:t>
      </w:r>
      <w:r>
        <w:rPr>
          <w:lang w:eastAsia="zh-CN"/>
        </w:rPr>
        <w:t xml:space="preserve">the </w:t>
      </w:r>
      <w:r w:rsidRPr="00050CA8">
        <w:t>N2 SM information</w:t>
      </w:r>
      <w:r>
        <w:t xml:space="preserve"> IE containing</w:t>
      </w:r>
      <w:r>
        <w:rPr>
          <w:lang w:val="en-US"/>
        </w:rPr>
        <w:t xml:space="preserve"> </w:t>
      </w:r>
      <w:r>
        <w:t xml:space="preserve">the successfully modified QoS flows from AMF by the SMF (see </w:t>
      </w:r>
      <w:r w:rsidR="00AB5639">
        <w:t>TS</w:t>
      </w:r>
      <w:r>
        <w:t xml:space="preserve"> 23.502 [7]). Each successfully modified QoS flow </w:t>
      </w:r>
      <w:r>
        <w:rPr>
          <w:lang w:eastAsia="zh-CN"/>
        </w:rPr>
        <w:t xml:space="preserve">triggers </w:t>
      </w:r>
      <w:r>
        <w:t xml:space="preserve">the relevant subcounter per S-NSSAI and the relevant subcounter per 5QI to increment by 1 respectively (the S-NSSAI is the S-NSSAI that the PDU session belongs to, or the new S-NSSAI </w:t>
      </w:r>
      <w:r>
        <w:rPr>
          <w:rFonts w:cs="Arial"/>
          <w:szCs w:val="18"/>
        </w:rPr>
        <w:t xml:space="preserve">if the S-NSSAI for the serving PLMN derived from the S-NSSAI of the home PLMN differs from the S-NSSAI provided in the Create SM Context Request, see clause </w:t>
      </w:r>
      <w:r>
        <w:t xml:space="preserve">6.1.6.2.4 in </w:t>
      </w:r>
      <w:r>
        <w:rPr>
          <w:rFonts w:cs="Arial"/>
          <w:szCs w:val="18"/>
        </w:rPr>
        <w:t>TS 29.502 [15]</w:t>
      </w:r>
      <w:r>
        <w:t>).</w:t>
      </w:r>
    </w:p>
    <w:p w14:paraId="2B0506C2" w14:textId="77777777" w:rsidR="00FA0861" w:rsidRPr="002E04A2" w:rsidRDefault="00FA0861" w:rsidP="006F7ADC">
      <w:pPr>
        <w:pStyle w:val="B10"/>
      </w:pPr>
      <w:r>
        <w:t>d)</w:t>
      </w:r>
      <w:r>
        <w:tab/>
        <w:t>Each measurement is an</w:t>
      </w:r>
      <w:r w:rsidRPr="002E04A2">
        <w:t xml:space="preserve"> integer value</w:t>
      </w:r>
      <w:r w:rsidR="000207E5">
        <w:t>.</w:t>
      </w:r>
    </w:p>
    <w:p w14:paraId="7AE106AE" w14:textId="77777777" w:rsidR="00FA0861" w:rsidRDefault="00FA0861" w:rsidP="006F7ADC">
      <w:pPr>
        <w:pStyle w:val="B10"/>
      </w:pPr>
      <w:r>
        <w:t>e)</w:t>
      </w:r>
      <w:r>
        <w:tab/>
        <w:t>SM</w:t>
      </w:r>
      <w:r w:rsidRPr="002E04A2">
        <w:t>.</w:t>
      </w:r>
      <w:r>
        <w:t>QoSflowModSucc.</w:t>
      </w:r>
      <w:r w:rsidRPr="00FA2509">
        <w:rPr>
          <w:i/>
        </w:rPr>
        <w:t>SNSSAI</w:t>
      </w:r>
      <w:r>
        <w:rPr>
          <w:i/>
        </w:rPr>
        <w:t xml:space="preserve"> </w:t>
      </w:r>
      <w:r w:rsidRPr="00EA5FF2">
        <w:rPr>
          <w:rFonts w:cs="Arial"/>
          <w:szCs w:val="18"/>
        </w:rPr>
        <w:t>and</w:t>
      </w:r>
      <w:r>
        <w:rPr>
          <w:i/>
        </w:rPr>
        <w:t xml:space="preserve"> </w:t>
      </w:r>
      <w:r>
        <w:t>SM</w:t>
      </w:r>
      <w:r w:rsidRPr="002E04A2">
        <w:t>.</w:t>
      </w:r>
      <w:r>
        <w:t>QoSflowModSucc.</w:t>
      </w:r>
      <w:r>
        <w:rPr>
          <w:i/>
        </w:rPr>
        <w:t>5QI</w:t>
      </w:r>
      <w:r w:rsidR="000207E5">
        <w:rPr>
          <w:i/>
        </w:rPr>
        <w:t>.</w:t>
      </w:r>
    </w:p>
    <w:p w14:paraId="25CA48FC" w14:textId="77777777" w:rsidR="00FA0861" w:rsidRDefault="00FA0861" w:rsidP="006F7ADC">
      <w:pPr>
        <w:pStyle w:val="B2"/>
      </w:pPr>
      <w:r>
        <w:tab/>
        <w:t xml:space="preserve">Where the </w:t>
      </w:r>
      <w:r w:rsidRPr="00B51625">
        <w:rPr>
          <w:i/>
        </w:rPr>
        <w:t>SNSSAI</w:t>
      </w:r>
      <w:r>
        <w:t xml:space="preserve"> identifies the</w:t>
      </w:r>
      <w:r w:rsidRPr="00750A77">
        <w:rPr>
          <w:i/>
        </w:rPr>
        <w:t xml:space="preserve"> </w:t>
      </w:r>
      <w:r w:rsidRPr="006934E5">
        <w:t>S-NSSAI</w:t>
      </w:r>
      <w:r>
        <w:t xml:space="preserve">, and the </w:t>
      </w:r>
      <w:r w:rsidRPr="00984670">
        <w:rPr>
          <w:i/>
        </w:rPr>
        <w:t>5QI</w:t>
      </w:r>
      <w:r>
        <w:t xml:space="preserve"> identifies the</w:t>
      </w:r>
      <w:r w:rsidRPr="00750A77">
        <w:rPr>
          <w:i/>
        </w:rPr>
        <w:t xml:space="preserve"> </w:t>
      </w:r>
      <w:r>
        <w:t>5QI.</w:t>
      </w:r>
    </w:p>
    <w:p w14:paraId="5C5EA41E" w14:textId="77777777" w:rsidR="00FA0861" w:rsidRPr="002E04A2" w:rsidRDefault="00FA0861" w:rsidP="006F7ADC">
      <w:pPr>
        <w:pStyle w:val="B10"/>
      </w:pPr>
      <w:r>
        <w:t>f)</w:t>
      </w:r>
      <w:r>
        <w:tab/>
      </w:r>
      <w:r w:rsidRPr="002E04A2">
        <w:t>SMFFunction</w:t>
      </w:r>
      <w:r w:rsidR="000207E5">
        <w:t>.</w:t>
      </w:r>
    </w:p>
    <w:p w14:paraId="35CAF20F" w14:textId="77777777" w:rsidR="00FA0861" w:rsidRPr="002E04A2" w:rsidRDefault="00FA0861" w:rsidP="006F7ADC">
      <w:pPr>
        <w:pStyle w:val="B10"/>
      </w:pPr>
      <w:r>
        <w:t>g)</w:t>
      </w:r>
      <w:r>
        <w:tab/>
      </w:r>
      <w:r w:rsidRPr="002E04A2">
        <w:t>Valid for packet swit</w:t>
      </w:r>
      <w:r>
        <w:t>ched traffic</w:t>
      </w:r>
      <w:r w:rsidR="000207E5">
        <w:t>.</w:t>
      </w:r>
    </w:p>
    <w:p w14:paraId="45B4F726" w14:textId="77777777" w:rsidR="00FA0861" w:rsidRDefault="00FA0861" w:rsidP="006F7ADC">
      <w:pPr>
        <w:pStyle w:val="B10"/>
      </w:pPr>
      <w:r>
        <w:t>h)</w:t>
      </w:r>
      <w:r>
        <w:tab/>
      </w:r>
      <w:r w:rsidRPr="002E04A2">
        <w:t>5G</w:t>
      </w:r>
      <w:r>
        <w:t>S</w:t>
      </w:r>
      <w:r w:rsidR="000207E5">
        <w:t>.</w:t>
      </w:r>
    </w:p>
    <w:p w14:paraId="4A7A5481" w14:textId="77777777" w:rsidR="00FA0861" w:rsidRDefault="00FA0861" w:rsidP="00FA0861">
      <w:pPr>
        <w:pStyle w:val="Heading5"/>
        <w:rPr>
          <w:color w:val="000000"/>
        </w:rPr>
      </w:pPr>
      <w:bookmarkStart w:id="3618" w:name="_Toc20132436"/>
      <w:bookmarkStart w:id="3619" w:name="_Toc27473505"/>
      <w:bookmarkStart w:id="3620" w:name="_Toc35956176"/>
      <w:bookmarkStart w:id="3621" w:name="_Toc44492169"/>
      <w:bookmarkStart w:id="3622" w:name="_Toc51690098"/>
      <w:bookmarkStart w:id="3623" w:name="_Toc51750790"/>
      <w:bookmarkStart w:id="3624" w:name="_Toc51775050"/>
      <w:bookmarkStart w:id="3625" w:name="_Toc51775664"/>
      <w:bookmarkStart w:id="3626" w:name="_Toc51776280"/>
      <w:bookmarkStart w:id="3627" w:name="_Toc58515666"/>
      <w:bookmarkStart w:id="3628" w:name="_Toc113896172"/>
      <w:r w:rsidRPr="00AC22D1">
        <w:rPr>
          <w:color w:val="000000"/>
        </w:rPr>
        <w:t>5.</w:t>
      </w:r>
      <w:r>
        <w:rPr>
          <w:color w:val="000000"/>
        </w:rPr>
        <w:t>3</w:t>
      </w:r>
      <w:r w:rsidRPr="00AC22D1">
        <w:rPr>
          <w:color w:val="000000"/>
          <w:lang w:eastAsia="zh-CN"/>
        </w:rPr>
        <w:t>.</w:t>
      </w:r>
      <w:r w:rsidR="006A31F3">
        <w:rPr>
          <w:color w:val="000000"/>
          <w:lang w:eastAsia="zh-CN"/>
        </w:rPr>
        <w:t>2</w:t>
      </w:r>
      <w:r>
        <w:rPr>
          <w:color w:val="000000"/>
          <w:lang w:eastAsia="zh-CN"/>
        </w:rPr>
        <w:t>.1.6</w:t>
      </w:r>
      <w:r>
        <w:rPr>
          <w:color w:val="000000"/>
        </w:rPr>
        <w:tab/>
      </w:r>
      <w:r w:rsidRPr="00874C82">
        <w:t>Number</w:t>
      </w:r>
      <w:r>
        <w:rPr>
          <w:color w:val="000000"/>
        </w:rPr>
        <w:t xml:space="preserve"> of QoS flows failed to modify</w:t>
      </w:r>
      <w:bookmarkEnd w:id="3618"/>
      <w:bookmarkEnd w:id="3619"/>
      <w:bookmarkEnd w:id="3620"/>
      <w:bookmarkEnd w:id="3621"/>
      <w:bookmarkEnd w:id="3622"/>
      <w:bookmarkEnd w:id="3623"/>
      <w:bookmarkEnd w:id="3624"/>
      <w:bookmarkEnd w:id="3625"/>
      <w:bookmarkEnd w:id="3626"/>
      <w:bookmarkEnd w:id="3627"/>
      <w:bookmarkEnd w:id="3628"/>
    </w:p>
    <w:p w14:paraId="5208C1B0" w14:textId="77777777" w:rsidR="00FA0861" w:rsidRPr="002E04A2" w:rsidRDefault="00FA0861" w:rsidP="006F7ADC">
      <w:pPr>
        <w:pStyle w:val="B10"/>
      </w:pPr>
      <w:r>
        <w:t>a)</w:t>
      </w:r>
      <w:r>
        <w:tab/>
      </w:r>
      <w:r w:rsidRPr="002E04A2">
        <w:t>This mea</w:t>
      </w:r>
      <w:r>
        <w:t>surement provides the number of QoS flows failed to modify. This measurement is split into subcounters per cause.</w:t>
      </w:r>
    </w:p>
    <w:p w14:paraId="34FB5B33" w14:textId="77777777" w:rsidR="00FA0861" w:rsidRPr="002E04A2" w:rsidRDefault="00FA0861" w:rsidP="006F7ADC">
      <w:pPr>
        <w:pStyle w:val="B10"/>
      </w:pPr>
      <w:r>
        <w:t>b)</w:t>
      </w:r>
      <w:r>
        <w:tab/>
        <w:t>CC</w:t>
      </w:r>
      <w:r w:rsidR="006A31F3">
        <w:t>.</w:t>
      </w:r>
    </w:p>
    <w:p w14:paraId="29E67A56" w14:textId="77777777" w:rsidR="00FA0861" w:rsidRDefault="00FA0861" w:rsidP="006F7ADC">
      <w:pPr>
        <w:pStyle w:val="B10"/>
      </w:pPr>
      <w:r>
        <w:t>c)</w:t>
      </w:r>
      <w:r>
        <w:tab/>
        <w:t>Receipt of</w:t>
      </w:r>
      <w:r>
        <w:rPr>
          <w:lang w:eastAsia="zh-CN"/>
        </w:rPr>
        <w:t xml:space="preserve"> Nsmf_PDUSession_UpdateSMContext Request </w:t>
      </w:r>
      <w:r>
        <w:rPr>
          <w:lang w:eastAsia="ko-KR"/>
        </w:rPr>
        <w:t xml:space="preserve">that includes </w:t>
      </w:r>
      <w:r>
        <w:rPr>
          <w:lang w:eastAsia="zh-CN"/>
        </w:rPr>
        <w:t xml:space="preserve">the </w:t>
      </w:r>
      <w:r w:rsidRPr="00050CA8">
        <w:t>N2 SM information</w:t>
      </w:r>
      <w:r>
        <w:t xml:space="preserve"> IE containing</w:t>
      </w:r>
      <w:r>
        <w:rPr>
          <w:lang w:val="en-US"/>
        </w:rPr>
        <w:t xml:space="preserve"> </w:t>
      </w:r>
      <w:r>
        <w:t xml:space="preserve">the QoS flows failed to modify from AMF by the SMF (see </w:t>
      </w:r>
      <w:r w:rsidR="00AB5639">
        <w:t>TS</w:t>
      </w:r>
      <w:r>
        <w:t xml:space="preserve"> 23.502 [7]). Each QoS flow failed to modify </w:t>
      </w:r>
      <w:r>
        <w:rPr>
          <w:lang w:eastAsia="zh-CN"/>
        </w:rPr>
        <w:t xml:space="preserve">triggers </w:t>
      </w:r>
      <w:r>
        <w:t>the relevant subcounter per cause (</w:t>
      </w:r>
      <w:r>
        <w:rPr>
          <w:rFonts w:cs="Arial"/>
          <w:szCs w:val="18"/>
        </w:rPr>
        <w:t xml:space="preserve">see clause </w:t>
      </w:r>
      <w:r w:rsidRPr="00FF6A95">
        <w:t>9.3.1.13</w:t>
      </w:r>
      <w:r>
        <w:t xml:space="preserve"> in </w:t>
      </w:r>
      <w:r>
        <w:rPr>
          <w:rFonts w:cs="Arial"/>
          <w:szCs w:val="18"/>
        </w:rPr>
        <w:t xml:space="preserve">TS </w:t>
      </w:r>
      <w:r w:rsidRPr="00553303">
        <w:rPr>
          <w:rFonts w:cs="Arial"/>
          <w:szCs w:val="18"/>
        </w:rPr>
        <w:t>38.413 [11]</w:t>
      </w:r>
      <w:r>
        <w:t>).</w:t>
      </w:r>
    </w:p>
    <w:p w14:paraId="09F001AC" w14:textId="77777777" w:rsidR="00FA0861" w:rsidRPr="002E04A2" w:rsidRDefault="00FA0861" w:rsidP="006F7ADC">
      <w:pPr>
        <w:pStyle w:val="B10"/>
      </w:pPr>
      <w:r>
        <w:t>d)</w:t>
      </w:r>
      <w:r>
        <w:tab/>
        <w:t>Each measurement is an</w:t>
      </w:r>
      <w:r w:rsidRPr="002E04A2">
        <w:t xml:space="preserve"> integer value</w:t>
      </w:r>
      <w:r w:rsidR="006A31F3">
        <w:t>.</w:t>
      </w:r>
    </w:p>
    <w:p w14:paraId="577CE173" w14:textId="77777777" w:rsidR="00FA0861" w:rsidRDefault="00FA0861" w:rsidP="006F7ADC">
      <w:pPr>
        <w:pStyle w:val="B10"/>
      </w:pPr>
      <w:r>
        <w:t>e)</w:t>
      </w:r>
      <w:r>
        <w:tab/>
        <w:t>SM.QoSflowModFail.</w:t>
      </w:r>
      <w:r>
        <w:rPr>
          <w:i/>
        </w:rPr>
        <w:t>cause</w:t>
      </w:r>
      <w:r w:rsidR="006A31F3">
        <w:rPr>
          <w:i/>
        </w:rPr>
        <w:t>.</w:t>
      </w:r>
    </w:p>
    <w:p w14:paraId="6CE1DAEE" w14:textId="77777777" w:rsidR="00FA0861" w:rsidRDefault="00FA0861" w:rsidP="006F7ADC">
      <w:pPr>
        <w:pStyle w:val="B2"/>
      </w:pPr>
      <w:r>
        <w:tab/>
      </w:r>
      <w:r w:rsidRPr="00553303">
        <w:t xml:space="preserve">Where the </w:t>
      </w:r>
      <w:r w:rsidRPr="00553303">
        <w:rPr>
          <w:i/>
        </w:rPr>
        <w:t>cause</w:t>
      </w:r>
      <w:r w:rsidRPr="00553303">
        <w:t xml:space="preserve"> identifies the</w:t>
      </w:r>
      <w:r w:rsidRPr="00553303">
        <w:rPr>
          <w:i/>
        </w:rPr>
        <w:t xml:space="preserve"> </w:t>
      </w:r>
      <w:r w:rsidRPr="00553303">
        <w:t>cause that resulted in the QoS flow modification failure (see clause</w:t>
      </w:r>
      <w:r w:rsidRPr="00553303">
        <w:rPr>
          <w:rFonts w:cs="Arial"/>
          <w:szCs w:val="18"/>
        </w:rPr>
        <w:t xml:space="preserve"> </w:t>
      </w:r>
      <w:r w:rsidRPr="00553303">
        <w:t xml:space="preserve">9.3.1.2 in </w:t>
      </w:r>
      <w:r w:rsidRPr="00553303">
        <w:rPr>
          <w:rFonts w:cs="Arial"/>
          <w:szCs w:val="18"/>
        </w:rPr>
        <w:t>TS 38.413 [11]).</w:t>
      </w:r>
    </w:p>
    <w:p w14:paraId="2F98DAB7" w14:textId="77777777" w:rsidR="00FA0861" w:rsidRPr="002E04A2" w:rsidRDefault="00FA0861" w:rsidP="006F7ADC">
      <w:pPr>
        <w:pStyle w:val="B10"/>
      </w:pPr>
      <w:r>
        <w:t>f)</w:t>
      </w:r>
      <w:r>
        <w:tab/>
      </w:r>
      <w:r w:rsidRPr="002E04A2">
        <w:t>SMFFunction</w:t>
      </w:r>
      <w:r w:rsidR="006A31F3">
        <w:t>.</w:t>
      </w:r>
    </w:p>
    <w:p w14:paraId="160B7ADF" w14:textId="77777777" w:rsidR="00FA0861" w:rsidRPr="002E04A2" w:rsidRDefault="00FA0861" w:rsidP="006F7ADC">
      <w:pPr>
        <w:pStyle w:val="B10"/>
      </w:pPr>
      <w:r>
        <w:t>g)</w:t>
      </w:r>
      <w:r>
        <w:tab/>
      </w:r>
      <w:r w:rsidRPr="002E04A2">
        <w:t>Valid for packet swit</w:t>
      </w:r>
      <w:r>
        <w:t>ched traffic</w:t>
      </w:r>
      <w:r w:rsidR="006A31F3">
        <w:t>.</w:t>
      </w:r>
    </w:p>
    <w:p w14:paraId="51756F10" w14:textId="77777777" w:rsidR="00FA0861" w:rsidRDefault="00FA0861" w:rsidP="006F7ADC">
      <w:pPr>
        <w:pStyle w:val="B10"/>
      </w:pPr>
      <w:r>
        <w:t>h)</w:t>
      </w:r>
      <w:r>
        <w:tab/>
      </w:r>
      <w:r w:rsidRPr="002E04A2">
        <w:t>5G</w:t>
      </w:r>
      <w:r>
        <w:t>S</w:t>
      </w:r>
      <w:r w:rsidR="006A31F3">
        <w:t>.</w:t>
      </w:r>
    </w:p>
    <w:p w14:paraId="21329F8B" w14:textId="77777777" w:rsidR="00FA0861" w:rsidRDefault="00FA0861" w:rsidP="00FA0861">
      <w:pPr>
        <w:pStyle w:val="Heading5"/>
        <w:rPr>
          <w:color w:val="000000"/>
        </w:rPr>
      </w:pPr>
      <w:bookmarkStart w:id="3629" w:name="_Toc20132437"/>
      <w:bookmarkStart w:id="3630" w:name="_Toc27473506"/>
      <w:bookmarkStart w:id="3631" w:name="_Toc35956177"/>
      <w:bookmarkStart w:id="3632" w:name="_Toc44492170"/>
      <w:bookmarkStart w:id="3633" w:name="_Toc51690099"/>
      <w:bookmarkStart w:id="3634" w:name="_Toc51750791"/>
      <w:bookmarkStart w:id="3635" w:name="_Toc51775051"/>
      <w:bookmarkStart w:id="3636" w:name="_Toc51775665"/>
      <w:bookmarkStart w:id="3637" w:name="_Toc51776281"/>
      <w:bookmarkStart w:id="3638" w:name="_Toc58515667"/>
      <w:bookmarkStart w:id="3639" w:name="_Toc113896173"/>
      <w:r w:rsidRPr="00AC22D1">
        <w:rPr>
          <w:color w:val="000000"/>
        </w:rPr>
        <w:t>5.</w:t>
      </w:r>
      <w:r>
        <w:rPr>
          <w:color w:val="000000"/>
        </w:rPr>
        <w:t>3</w:t>
      </w:r>
      <w:r w:rsidRPr="00AC22D1">
        <w:rPr>
          <w:color w:val="000000"/>
          <w:lang w:eastAsia="zh-CN"/>
        </w:rPr>
        <w:t>.</w:t>
      </w:r>
      <w:r w:rsidR="006A31F3">
        <w:rPr>
          <w:color w:val="000000"/>
          <w:lang w:eastAsia="zh-CN"/>
        </w:rPr>
        <w:t>2</w:t>
      </w:r>
      <w:r>
        <w:rPr>
          <w:color w:val="000000"/>
          <w:lang w:eastAsia="zh-CN"/>
        </w:rPr>
        <w:t>.1.7</w:t>
      </w:r>
      <w:r>
        <w:rPr>
          <w:color w:val="000000"/>
        </w:rPr>
        <w:tab/>
      </w:r>
      <w:r>
        <w:t>Mean number of</w:t>
      </w:r>
      <w:r>
        <w:rPr>
          <w:color w:val="000000"/>
        </w:rPr>
        <w:t xml:space="preserve"> QoS flows</w:t>
      </w:r>
      <w:bookmarkEnd w:id="3629"/>
      <w:bookmarkEnd w:id="3630"/>
      <w:bookmarkEnd w:id="3631"/>
      <w:bookmarkEnd w:id="3632"/>
      <w:bookmarkEnd w:id="3633"/>
      <w:bookmarkEnd w:id="3634"/>
      <w:bookmarkEnd w:id="3635"/>
      <w:bookmarkEnd w:id="3636"/>
      <w:bookmarkEnd w:id="3637"/>
      <w:bookmarkEnd w:id="3638"/>
      <w:bookmarkEnd w:id="3639"/>
    </w:p>
    <w:p w14:paraId="2E1F4C19" w14:textId="77777777" w:rsidR="00FA0861" w:rsidRPr="002E04A2" w:rsidRDefault="00FA0861" w:rsidP="006F7ADC">
      <w:pPr>
        <w:pStyle w:val="B10"/>
      </w:pPr>
      <w:r>
        <w:t>a)</w:t>
      </w:r>
      <w:r>
        <w:tab/>
      </w:r>
      <w:r w:rsidRPr="002E04A2">
        <w:t>This mea</w:t>
      </w:r>
      <w:r>
        <w:t xml:space="preserve">surement provides the mean number of QoS flows at the SMF. This measurement is split into subcounters per </w:t>
      </w:r>
      <w:r w:rsidRPr="005973EF">
        <w:t>S-NSSAI</w:t>
      </w:r>
      <w:r>
        <w:t xml:space="preserve"> and subcounters per 5QI.</w:t>
      </w:r>
    </w:p>
    <w:p w14:paraId="01B72231" w14:textId="77777777" w:rsidR="00FA0861" w:rsidRDefault="00FA0861" w:rsidP="006F7ADC">
      <w:pPr>
        <w:pStyle w:val="B10"/>
      </w:pPr>
      <w:r>
        <w:t>b)</w:t>
      </w:r>
      <w:r w:rsidR="00AB5639">
        <w:tab/>
      </w:r>
      <w:r w:rsidR="005E2265">
        <w:t>SI</w:t>
      </w:r>
    </w:p>
    <w:p w14:paraId="69A773BC" w14:textId="77777777" w:rsidR="00FA0861" w:rsidRDefault="00FA0861" w:rsidP="006F7ADC">
      <w:pPr>
        <w:pStyle w:val="B10"/>
      </w:pPr>
      <w:r>
        <w:t>c)</w:t>
      </w:r>
      <w:r>
        <w:tab/>
      </w:r>
      <w:r>
        <w:rPr>
          <w:snapToGrid w:val="0"/>
        </w:rPr>
        <w:t xml:space="preserve">This measurement is obtained by sampling at a pre-defined interval, the </w:t>
      </w:r>
      <w:r>
        <w:t>number of QoS flows per S-NSSAI and per 5QI, and then taking the arithmetic mean.</w:t>
      </w:r>
    </w:p>
    <w:p w14:paraId="580FED82" w14:textId="77777777" w:rsidR="00FA0861" w:rsidRPr="002E04A2" w:rsidRDefault="00FA0861" w:rsidP="006F7ADC">
      <w:pPr>
        <w:pStyle w:val="B10"/>
      </w:pPr>
      <w:r>
        <w:t>d)</w:t>
      </w:r>
      <w:r>
        <w:tab/>
        <w:t>Each measurement is a real</w:t>
      </w:r>
      <w:r w:rsidRPr="002E04A2">
        <w:t xml:space="preserve"> value</w:t>
      </w:r>
      <w:r w:rsidR="006A31F3">
        <w:t>.</w:t>
      </w:r>
    </w:p>
    <w:p w14:paraId="76176885" w14:textId="77777777" w:rsidR="00FA0861" w:rsidRDefault="00FA0861" w:rsidP="006F7ADC">
      <w:pPr>
        <w:pStyle w:val="B10"/>
      </w:pPr>
      <w:r>
        <w:t>e)</w:t>
      </w:r>
      <w:r>
        <w:tab/>
        <w:t>SM</w:t>
      </w:r>
      <w:r w:rsidRPr="002E04A2">
        <w:t>.</w:t>
      </w:r>
      <w:r>
        <w:t>QoSflowNbrMean.</w:t>
      </w:r>
      <w:r w:rsidRPr="00FA2509">
        <w:rPr>
          <w:i/>
        </w:rPr>
        <w:t>SNSSAI</w:t>
      </w:r>
      <w:r>
        <w:rPr>
          <w:i/>
        </w:rPr>
        <w:t xml:space="preserve"> </w:t>
      </w:r>
      <w:r w:rsidRPr="00EA5FF2">
        <w:rPr>
          <w:rFonts w:cs="Arial"/>
          <w:szCs w:val="18"/>
        </w:rPr>
        <w:t>and</w:t>
      </w:r>
      <w:r>
        <w:rPr>
          <w:i/>
        </w:rPr>
        <w:t xml:space="preserve"> </w:t>
      </w:r>
      <w:r>
        <w:t>SM</w:t>
      </w:r>
      <w:r w:rsidRPr="002E04A2">
        <w:t>.</w:t>
      </w:r>
      <w:r>
        <w:t>QoSflowNbrMean.</w:t>
      </w:r>
      <w:r>
        <w:rPr>
          <w:i/>
        </w:rPr>
        <w:t>5QI</w:t>
      </w:r>
      <w:r w:rsidR="006A31F3">
        <w:rPr>
          <w:i/>
        </w:rPr>
        <w:t>.</w:t>
      </w:r>
    </w:p>
    <w:p w14:paraId="7B119D6A" w14:textId="77777777" w:rsidR="00FA0861" w:rsidRDefault="00FA0861" w:rsidP="006F7ADC">
      <w:pPr>
        <w:pStyle w:val="B2"/>
      </w:pPr>
      <w:r>
        <w:tab/>
        <w:t xml:space="preserve">Where the </w:t>
      </w:r>
      <w:r w:rsidRPr="00B51625">
        <w:rPr>
          <w:i/>
        </w:rPr>
        <w:t>SNSSAI</w:t>
      </w:r>
      <w:r>
        <w:t xml:space="preserve"> identifies the</w:t>
      </w:r>
      <w:r w:rsidRPr="00750A77">
        <w:rPr>
          <w:i/>
        </w:rPr>
        <w:t xml:space="preserve"> </w:t>
      </w:r>
      <w:r w:rsidRPr="006934E5">
        <w:t>S-NSSAI</w:t>
      </w:r>
      <w:r>
        <w:t xml:space="preserve">, and the </w:t>
      </w:r>
      <w:r w:rsidRPr="00984670">
        <w:rPr>
          <w:i/>
        </w:rPr>
        <w:t>5QI</w:t>
      </w:r>
      <w:r>
        <w:t xml:space="preserve"> identifies the</w:t>
      </w:r>
      <w:r w:rsidRPr="00750A77">
        <w:rPr>
          <w:i/>
        </w:rPr>
        <w:t xml:space="preserve"> </w:t>
      </w:r>
      <w:r>
        <w:t>5QI.</w:t>
      </w:r>
    </w:p>
    <w:p w14:paraId="6DD0E94F" w14:textId="77777777" w:rsidR="00FA0861" w:rsidRPr="002E04A2" w:rsidRDefault="00FA0861" w:rsidP="006F7ADC">
      <w:pPr>
        <w:pStyle w:val="B10"/>
      </w:pPr>
      <w:r>
        <w:t>f)</w:t>
      </w:r>
      <w:r>
        <w:tab/>
      </w:r>
      <w:r w:rsidRPr="002E04A2">
        <w:t>SMFFunction</w:t>
      </w:r>
      <w:r w:rsidR="006A31F3">
        <w:t>.</w:t>
      </w:r>
    </w:p>
    <w:p w14:paraId="02937B02" w14:textId="77777777" w:rsidR="00FA0861" w:rsidRPr="002E04A2" w:rsidRDefault="00FA0861" w:rsidP="006F7ADC">
      <w:pPr>
        <w:pStyle w:val="B10"/>
      </w:pPr>
      <w:r>
        <w:t>g)</w:t>
      </w:r>
      <w:r>
        <w:tab/>
      </w:r>
      <w:r w:rsidRPr="002E04A2">
        <w:t>Valid for packet swit</w:t>
      </w:r>
      <w:r>
        <w:t>ched traffic</w:t>
      </w:r>
      <w:r w:rsidR="006A31F3">
        <w:t>.</w:t>
      </w:r>
    </w:p>
    <w:p w14:paraId="6EE2A037" w14:textId="77777777" w:rsidR="00FA0861" w:rsidRDefault="00FA0861" w:rsidP="006F7ADC">
      <w:pPr>
        <w:pStyle w:val="B10"/>
      </w:pPr>
      <w:r>
        <w:t>h)</w:t>
      </w:r>
      <w:r>
        <w:tab/>
      </w:r>
      <w:r w:rsidRPr="002E04A2">
        <w:t>5G</w:t>
      </w:r>
      <w:r>
        <w:t>S</w:t>
      </w:r>
      <w:r w:rsidR="006A31F3">
        <w:t>.</w:t>
      </w:r>
    </w:p>
    <w:p w14:paraId="0729496F" w14:textId="77777777" w:rsidR="00FA0861" w:rsidRDefault="00FA0861" w:rsidP="00FA0861">
      <w:pPr>
        <w:pStyle w:val="Heading5"/>
        <w:rPr>
          <w:color w:val="000000"/>
        </w:rPr>
      </w:pPr>
      <w:bookmarkStart w:id="3640" w:name="_Toc20132438"/>
      <w:bookmarkStart w:id="3641" w:name="_Toc27473507"/>
      <w:bookmarkStart w:id="3642" w:name="_Toc35956178"/>
      <w:bookmarkStart w:id="3643" w:name="_Toc44492171"/>
      <w:bookmarkStart w:id="3644" w:name="_Toc51690100"/>
      <w:bookmarkStart w:id="3645" w:name="_Toc51750792"/>
      <w:bookmarkStart w:id="3646" w:name="_Toc51775052"/>
      <w:bookmarkStart w:id="3647" w:name="_Toc51775666"/>
      <w:bookmarkStart w:id="3648" w:name="_Toc51776282"/>
      <w:bookmarkStart w:id="3649" w:name="_Toc58515668"/>
      <w:bookmarkStart w:id="3650" w:name="_Toc113896174"/>
      <w:r w:rsidRPr="00AC22D1">
        <w:rPr>
          <w:color w:val="000000"/>
        </w:rPr>
        <w:t>5.</w:t>
      </w:r>
      <w:r>
        <w:rPr>
          <w:color w:val="000000"/>
        </w:rPr>
        <w:t>3</w:t>
      </w:r>
      <w:r w:rsidRPr="00AC22D1">
        <w:rPr>
          <w:color w:val="000000"/>
          <w:lang w:eastAsia="zh-CN"/>
        </w:rPr>
        <w:t>.</w:t>
      </w:r>
      <w:r w:rsidR="006A31F3">
        <w:rPr>
          <w:color w:val="000000"/>
          <w:lang w:eastAsia="zh-CN"/>
        </w:rPr>
        <w:t>2</w:t>
      </w:r>
      <w:r>
        <w:rPr>
          <w:color w:val="000000"/>
          <w:lang w:eastAsia="zh-CN"/>
        </w:rPr>
        <w:t>.1.8</w:t>
      </w:r>
      <w:r>
        <w:rPr>
          <w:color w:val="000000"/>
        </w:rPr>
        <w:tab/>
      </w:r>
      <w:r>
        <w:t>Peak number of</w:t>
      </w:r>
      <w:r>
        <w:rPr>
          <w:color w:val="000000"/>
        </w:rPr>
        <w:t xml:space="preserve"> QoS flows</w:t>
      </w:r>
      <w:bookmarkEnd w:id="3640"/>
      <w:bookmarkEnd w:id="3641"/>
      <w:bookmarkEnd w:id="3642"/>
      <w:bookmarkEnd w:id="3643"/>
      <w:bookmarkEnd w:id="3644"/>
      <w:bookmarkEnd w:id="3645"/>
      <w:bookmarkEnd w:id="3646"/>
      <w:bookmarkEnd w:id="3647"/>
      <w:bookmarkEnd w:id="3648"/>
      <w:bookmarkEnd w:id="3649"/>
      <w:bookmarkEnd w:id="3650"/>
    </w:p>
    <w:p w14:paraId="55F2DDA5" w14:textId="77777777" w:rsidR="00FA0861" w:rsidRPr="002E04A2" w:rsidRDefault="00FA0861" w:rsidP="006F7ADC">
      <w:pPr>
        <w:pStyle w:val="B10"/>
      </w:pPr>
      <w:r>
        <w:t>a)</w:t>
      </w:r>
      <w:r>
        <w:tab/>
      </w:r>
      <w:r w:rsidRPr="002E04A2">
        <w:t>This mea</w:t>
      </w:r>
      <w:r>
        <w:t xml:space="preserve">surement provides the peak number of QoS flows at the SMF. This measurement is split into subcounters per </w:t>
      </w:r>
      <w:r w:rsidRPr="005973EF">
        <w:t>S-NSSAI</w:t>
      </w:r>
      <w:r>
        <w:t xml:space="preserve"> and subcounters per 5QI.</w:t>
      </w:r>
    </w:p>
    <w:p w14:paraId="612DF73A" w14:textId="77777777" w:rsidR="00FA0861" w:rsidRDefault="00FA0861" w:rsidP="006F7ADC">
      <w:pPr>
        <w:pStyle w:val="B10"/>
      </w:pPr>
      <w:r>
        <w:t>b)</w:t>
      </w:r>
      <w:r w:rsidR="00AB5639">
        <w:tab/>
      </w:r>
      <w:r w:rsidR="005E2265">
        <w:t>SI</w:t>
      </w:r>
    </w:p>
    <w:p w14:paraId="3B7268AD" w14:textId="77777777" w:rsidR="00FA0861" w:rsidRDefault="00FA0861" w:rsidP="006F7ADC">
      <w:pPr>
        <w:pStyle w:val="B10"/>
      </w:pPr>
      <w:r>
        <w:t>c)</w:t>
      </w:r>
      <w:r>
        <w:tab/>
      </w:r>
      <w:r>
        <w:rPr>
          <w:snapToGrid w:val="0"/>
        </w:rPr>
        <w:t xml:space="preserve">This measurement is obtained by sampling at a pre-defined interval, the </w:t>
      </w:r>
      <w:r>
        <w:t>number of QoS flows per S-NSSAI and per 5QI, and then taking the maximum.</w:t>
      </w:r>
    </w:p>
    <w:p w14:paraId="2F26914F" w14:textId="77777777" w:rsidR="00FA0861" w:rsidRPr="002E04A2" w:rsidRDefault="00FA0861" w:rsidP="006F7ADC">
      <w:pPr>
        <w:pStyle w:val="B10"/>
      </w:pPr>
      <w:r>
        <w:t>d)</w:t>
      </w:r>
      <w:r>
        <w:tab/>
        <w:t>Each measurement is a real</w:t>
      </w:r>
      <w:r w:rsidRPr="002E04A2">
        <w:t xml:space="preserve"> value</w:t>
      </w:r>
      <w:r w:rsidR="006A31F3">
        <w:t>.</w:t>
      </w:r>
    </w:p>
    <w:p w14:paraId="75A16314" w14:textId="77777777" w:rsidR="00FA0861" w:rsidRDefault="00FA0861" w:rsidP="006F7ADC">
      <w:pPr>
        <w:pStyle w:val="B10"/>
      </w:pPr>
      <w:r>
        <w:t>e)</w:t>
      </w:r>
      <w:r>
        <w:tab/>
        <w:t>SM</w:t>
      </w:r>
      <w:r w:rsidRPr="002E04A2">
        <w:t>.</w:t>
      </w:r>
      <w:r>
        <w:t>QoSflowNbrPeak.</w:t>
      </w:r>
      <w:r w:rsidRPr="00FA2509">
        <w:rPr>
          <w:i/>
        </w:rPr>
        <w:t>SNSSAI</w:t>
      </w:r>
      <w:r>
        <w:rPr>
          <w:i/>
        </w:rPr>
        <w:t xml:space="preserve"> </w:t>
      </w:r>
      <w:r w:rsidRPr="00EA5FF2">
        <w:rPr>
          <w:rFonts w:cs="Arial"/>
          <w:szCs w:val="18"/>
        </w:rPr>
        <w:t>and</w:t>
      </w:r>
      <w:r>
        <w:rPr>
          <w:i/>
        </w:rPr>
        <w:t xml:space="preserve"> </w:t>
      </w:r>
      <w:r>
        <w:t>SM</w:t>
      </w:r>
      <w:r w:rsidRPr="002E04A2">
        <w:t>.</w:t>
      </w:r>
      <w:r>
        <w:t>QoSflowNbrPeak.</w:t>
      </w:r>
      <w:r>
        <w:rPr>
          <w:i/>
        </w:rPr>
        <w:t>5QI</w:t>
      </w:r>
      <w:r w:rsidR="006A31F3">
        <w:rPr>
          <w:i/>
        </w:rPr>
        <w:t>.</w:t>
      </w:r>
    </w:p>
    <w:p w14:paraId="4B62FF3C" w14:textId="77777777" w:rsidR="00FA0861" w:rsidRDefault="00FA0861" w:rsidP="006F7ADC">
      <w:pPr>
        <w:pStyle w:val="B2"/>
      </w:pPr>
      <w:r>
        <w:tab/>
        <w:t xml:space="preserve">Where the </w:t>
      </w:r>
      <w:r w:rsidRPr="00B51625">
        <w:rPr>
          <w:i/>
        </w:rPr>
        <w:t>SNSSAI</w:t>
      </w:r>
      <w:r>
        <w:t xml:space="preserve"> identifies the</w:t>
      </w:r>
      <w:r w:rsidRPr="00750A77">
        <w:rPr>
          <w:i/>
        </w:rPr>
        <w:t xml:space="preserve"> </w:t>
      </w:r>
      <w:r w:rsidRPr="006934E5">
        <w:t>S-NSSAI</w:t>
      </w:r>
      <w:r>
        <w:t xml:space="preserve">, and the </w:t>
      </w:r>
      <w:r w:rsidRPr="00984670">
        <w:rPr>
          <w:i/>
        </w:rPr>
        <w:t>5QI</w:t>
      </w:r>
      <w:r>
        <w:t xml:space="preserve"> identifies the</w:t>
      </w:r>
      <w:r w:rsidRPr="00750A77">
        <w:rPr>
          <w:i/>
        </w:rPr>
        <w:t xml:space="preserve"> </w:t>
      </w:r>
      <w:r>
        <w:t>5QI.</w:t>
      </w:r>
    </w:p>
    <w:p w14:paraId="2FE67C23" w14:textId="77777777" w:rsidR="00FA0861" w:rsidRPr="002E04A2" w:rsidRDefault="00FA0861" w:rsidP="006F7ADC">
      <w:pPr>
        <w:pStyle w:val="B10"/>
      </w:pPr>
      <w:r>
        <w:t>f)</w:t>
      </w:r>
      <w:r>
        <w:tab/>
      </w:r>
      <w:r w:rsidRPr="002E04A2">
        <w:t>SMFFunction</w:t>
      </w:r>
      <w:r w:rsidR="006A31F3">
        <w:t>.</w:t>
      </w:r>
    </w:p>
    <w:p w14:paraId="38350E4D" w14:textId="77777777" w:rsidR="00FA0861" w:rsidRPr="002E04A2" w:rsidRDefault="00FA0861" w:rsidP="006F7ADC">
      <w:pPr>
        <w:pStyle w:val="B10"/>
      </w:pPr>
      <w:r>
        <w:t>g)</w:t>
      </w:r>
      <w:r>
        <w:tab/>
      </w:r>
      <w:r w:rsidRPr="002E04A2">
        <w:t>Valid for packet swit</w:t>
      </w:r>
      <w:r>
        <w:t>ched traffic</w:t>
      </w:r>
      <w:r w:rsidR="006A31F3">
        <w:t>.</w:t>
      </w:r>
    </w:p>
    <w:p w14:paraId="667273AA" w14:textId="77777777" w:rsidR="00FA0861" w:rsidRPr="00673C08" w:rsidRDefault="00FA0861" w:rsidP="006F7ADC">
      <w:pPr>
        <w:pStyle w:val="B10"/>
      </w:pPr>
      <w:r>
        <w:t>h)</w:t>
      </w:r>
      <w:r>
        <w:tab/>
      </w:r>
      <w:r w:rsidRPr="002E04A2">
        <w:t>5G</w:t>
      </w:r>
      <w:r>
        <w:t>S</w:t>
      </w:r>
      <w:r w:rsidR="006A31F3">
        <w:t>.</w:t>
      </w:r>
    </w:p>
    <w:p w14:paraId="4FCC3CD7" w14:textId="77777777" w:rsidR="00D16D5B" w:rsidRDefault="00D16D5B" w:rsidP="00D16D5B">
      <w:pPr>
        <w:pStyle w:val="Heading3"/>
        <w:rPr>
          <w:noProof/>
          <w:lang w:eastAsia="zh-CN"/>
        </w:rPr>
      </w:pPr>
      <w:bookmarkStart w:id="3651" w:name="_Toc20132439"/>
      <w:bookmarkStart w:id="3652" w:name="_Toc27473508"/>
      <w:bookmarkStart w:id="3653" w:name="_Toc35956179"/>
      <w:bookmarkStart w:id="3654" w:name="_Toc44492172"/>
      <w:bookmarkStart w:id="3655" w:name="_Toc51690101"/>
      <w:bookmarkStart w:id="3656" w:name="_Toc51750793"/>
      <w:bookmarkStart w:id="3657" w:name="_Toc51775053"/>
      <w:bookmarkStart w:id="3658" w:name="_Toc51775667"/>
      <w:bookmarkStart w:id="3659" w:name="_Toc51776283"/>
      <w:bookmarkStart w:id="3660" w:name="_Toc58515669"/>
      <w:bookmarkStart w:id="3661" w:name="_Toc113896175"/>
      <w:r>
        <w:rPr>
          <w:rFonts w:hint="eastAsia"/>
          <w:noProof/>
          <w:lang w:eastAsia="zh-CN"/>
        </w:rPr>
        <w:t>5.3.</w:t>
      </w:r>
      <w:r>
        <w:rPr>
          <w:noProof/>
          <w:lang w:eastAsia="zh-CN"/>
        </w:rPr>
        <w:t>3</w:t>
      </w:r>
      <w:r>
        <w:rPr>
          <w:rFonts w:hint="eastAsia"/>
          <w:noProof/>
          <w:lang w:eastAsia="zh-CN"/>
        </w:rPr>
        <w:tab/>
      </w:r>
      <w:r>
        <w:rPr>
          <w:noProof/>
          <w:lang w:eastAsia="zh-CN"/>
        </w:rPr>
        <w:t>Performance measurement for N4 interface</w:t>
      </w:r>
      <w:bookmarkEnd w:id="3651"/>
      <w:bookmarkEnd w:id="3652"/>
      <w:bookmarkEnd w:id="3653"/>
      <w:bookmarkEnd w:id="3654"/>
      <w:bookmarkEnd w:id="3655"/>
      <w:bookmarkEnd w:id="3656"/>
      <w:bookmarkEnd w:id="3657"/>
      <w:bookmarkEnd w:id="3658"/>
      <w:bookmarkEnd w:id="3659"/>
      <w:bookmarkEnd w:id="3660"/>
      <w:bookmarkEnd w:id="3661"/>
    </w:p>
    <w:p w14:paraId="6946D626" w14:textId="77777777" w:rsidR="00D16D5B" w:rsidRPr="00F65E15" w:rsidRDefault="00D16D5B" w:rsidP="00CC779D">
      <w:pPr>
        <w:pStyle w:val="Heading4"/>
      </w:pPr>
      <w:bookmarkStart w:id="3662" w:name="_Toc20132440"/>
      <w:bookmarkStart w:id="3663" w:name="_Toc27473509"/>
      <w:bookmarkStart w:id="3664" w:name="_Toc35956180"/>
      <w:bookmarkStart w:id="3665" w:name="_Toc44492173"/>
      <w:bookmarkStart w:id="3666" w:name="_Toc51690102"/>
      <w:bookmarkStart w:id="3667" w:name="_Toc51750794"/>
      <w:bookmarkStart w:id="3668" w:name="_Toc51775054"/>
      <w:bookmarkStart w:id="3669" w:name="_Toc51775668"/>
      <w:bookmarkStart w:id="3670" w:name="_Toc51776284"/>
      <w:bookmarkStart w:id="3671" w:name="_Toc58515670"/>
      <w:bookmarkStart w:id="3672" w:name="_Toc113896176"/>
      <w:r w:rsidRPr="00F65E15">
        <w:rPr>
          <w:rFonts w:hint="eastAsia"/>
          <w:lang w:eastAsia="zh-CN"/>
        </w:rPr>
        <w:t>5.3.</w:t>
      </w:r>
      <w:r>
        <w:rPr>
          <w:lang w:eastAsia="zh-CN"/>
        </w:rPr>
        <w:t>3</w:t>
      </w:r>
      <w:r w:rsidRPr="00F65E15">
        <w:rPr>
          <w:rFonts w:hint="eastAsia"/>
          <w:lang w:eastAsia="zh-CN"/>
        </w:rPr>
        <w:t>.1</w:t>
      </w:r>
      <w:r w:rsidRPr="00F65E15">
        <w:rPr>
          <w:rFonts w:hint="eastAsia"/>
          <w:lang w:eastAsia="zh-CN"/>
        </w:rPr>
        <w:tab/>
      </w:r>
      <w:r w:rsidRPr="00F65E15">
        <w:rPr>
          <w:lang w:eastAsia="zh-CN"/>
        </w:rPr>
        <w:t xml:space="preserve">Number of </w:t>
      </w:r>
      <w:r w:rsidRPr="00F65E15">
        <w:t>N4 session modifications</w:t>
      </w:r>
      <w:bookmarkEnd w:id="3662"/>
      <w:bookmarkEnd w:id="3663"/>
      <w:bookmarkEnd w:id="3664"/>
      <w:bookmarkEnd w:id="3665"/>
      <w:bookmarkEnd w:id="3666"/>
      <w:bookmarkEnd w:id="3667"/>
      <w:bookmarkEnd w:id="3668"/>
      <w:bookmarkEnd w:id="3669"/>
      <w:bookmarkEnd w:id="3670"/>
      <w:bookmarkEnd w:id="3671"/>
      <w:bookmarkEnd w:id="3672"/>
    </w:p>
    <w:p w14:paraId="5D926C09" w14:textId="77777777" w:rsidR="00D16D5B" w:rsidRDefault="00D16D5B" w:rsidP="00D16D5B">
      <w:pPr>
        <w:pStyle w:val="B10"/>
        <w:ind w:left="420" w:hanging="420"/>
      </w:pPr>
      <w:r>
        <w:t>a)</w:t>
      </w:r>
      <w:r>
        <w:tab/>
        <w:t>This measurement provides the number of attempted N4 session modifications.</w:t>
      </w:r>
    </w:p>
    <w:p w14:paraId="55477540" w14:textId="77777777" w:rsidR="00D16D5B" w:rsidRDefault="00D16D5B" w:rsidP="00D16D5B">
      <w:pPr>
        <w:pStyle w:val="B10"/>
        <w:ind w:left="420" w:hanging="420"/>
        <w:rPr>
          <w:rFonts w:eastAsia="Times New Roman"/>
        </w:rPr>
      </w:pPr>
      <w:r>
        <w:t>b)</w:t>
      </w:r>
      <w:r w:rsidR="00AB5639">
        <w:tab/>
      </w:r>
      <w:r>
        <w:t>CC</w:t>
      </w:r>
    </w:p>
    <w:p w14:paraId="316A0C3D" w14:textId="77777777" w:rsidR="00D16D5B" w:rsidRDefault="00D16D5B" w:rsidP="00D16D5B">
      <w:pPr>
        <w:pStyle w:val="B10"/>
        <w:ind w:left="420" w:hanging="420"/>
      </w:pPr>
      <w:r>
        <w:t>c)</w:t>
      </w:r>
      <w:r>
        <w:tab/>
      </w:r>
      <w:r>
        <w:rPr>
          <w:snapToGrid w:val="0"/>
        </w:rPr>
        <w:t xml:space="preserve">Transmission of "N4 Session </w:t>
      </w:r>
      <w:r>
        <w:t>Modification</w:t>
      </w:r>
      <w:r>
        <w:rPr>
          <w:snapToGrid w:val="0"/>
        </w:rPr>
        <w:t xml:space="preserve"> Request" message from SMF, this counter is cumulated by different N4 Session </w:t>
      </w:r>
      <w:r>
        <w:t>Modification</w:t>
      </w:r>
      <w:r>
        <w:rPr>
          <w:snapToGrid w:val="0"/>
        </w:rPr>
        <w:t xml:space="preserve"> Request messages sent by SMF as specified in TS 23.502 [7] and TS 29.244 [16]. </w:t>
      </w:r>
    </w:p>
    <w:p w14:paraId="4C6460E4" w14:textId="77777777" w:rsidR="00D16D5B" w:rsidRDefault="00D16D5B" w:rsidP="00D16D5B">
      <w:pPr>
        <w:pStyle w:val="B10"/>
        <w:ind w:left="420" w:hanging="420"/>
      </w:pPr>
      <w:r>
        <w:t>d)</w:t>
      </w:r>
      <w:r>
        <w:tab/>
        <w:t>A single integer value.</w:t>
      </w:r>
    </w:p>
    <w:p w14:paraId="41E5F7C6" w14:textId="77777777" w:rsidR="00D16D5B" w:rsidRDefault="00D16D5B" w:rsidP="00D16D5B">
      <w:pPr>
        <w:pStyle w:val="B10"/>
        <w:ind w:left="420" w:hanging="420"/>
      </w:pPr>
      <w:r>
        <w:t>e)</w:t>
      </w:r>
      <w:r>
        <w:tab/>
        <w:t>SM.N4SessionModify.</w:t>
      </w:r>
    </w:p>
    <w:p w14:paraId="2E5F44D1" w14:textId="77777777" w:rsidR="00D16D5B" w:rsidRDefault="00D16D5B" w:rsidP="00D16D5B">
      <w:pPr>
        <w:pStyle w:val="B10"/>
        <w:ind w:left="420" w:hanging="420"/>
      </w:pPr>
      <w:r>
        <w:t>f)</w:t>
      </w:r>
      <w:r>
        <w:tab/>
        <w:t>SMFFunction</w:t>
      </w:r>
    </w:p>
    <w:p w14:paraId="17DFD042" w14:textId="77777777" w:rsidR="00D16D5B" w:rsidRDefault="00D16D5B" w:rsidP="00D16D5B">
      <w:pPr>
        <w:pStyle w:val="B10"/>
        <w:ind w:left="420" w:hanging="420"/>
      </w:pPr>
      <w:r>
        <w:t>g)</w:t>
      </w:r>
      <w:r>
        <w:tab/>
        <w:t xml:space="preserve">Valid for packet switching </w:t>
      </w:r>
    </w:p>
    <w:p w14:paraId="00452EA6" w14:textId="77777777" w:rsidR="00D16D5B" w:rsidRDefault="00D16D5B" w:rsidP="00D16D5B">
      <w:pPr>
        <w:pStyle w:val="B10"/>
        <w:ind w:left="420" w:hanging="420"/>
      </w:pPr>
      <w:r>
        <w:t>h)</w:t>
      </w:r>
      <w:r w:rsidR="00AB5639">
        <w:tab/>
      </w:r>
      <w:r>
        <w:t>5GS.</w:t>
      </w:r>
    </w:p>
    <w:p w14:paraId="791B5265" w14:textId="77777777" w:rsidR="00D16D5B" w:rsidRPr="00F65E15" w:rsidRDefault="00D16D5B" w:rsidP="00CC779D">
      <w:pPr>
        <w:pStyle w:val="Heading4"/>
        <w:rPr>
          <w:lang w:eastAsia="zh-CN"/>
        </w:rPr>
      </w:pPr>
      <w:bookmarkStart w:id="3673" w:name="_Toc20132441"/>
      <w:bookmarkStart w:id="3674" w:name="_Toc27473510"/>
      <w:bookmarkStart w:id="3675" w:name="_Toc35956181"/>
      <w:bookmarkStart w:id="3676" w:name="_Toc44492174"/>
      <w:bookmarkStart w:id="3677" w:name="_Toc51690103"/>
      <w:bookmarkStart w:id="3678" w:name="_Toc51750795"/>
      <w:bookmarkStart w:id="3679" w:name="_Toc51775055"/>
      <w:bookmarkStart w:id="3680" w:name="_Toc51775669"/>
      <w:bookmarkStart w:id="3681" w:name="_Toc51776285"/>
      <w:bookmarkStart w:id="3682" w:name="_Toc58515671"/>
      <w:bookmarkStart w:id="3683" w:name="_Toc113896177"/>
      <w:r w:rsidRPr="00F65E15">
        <w:rPr>
          <w:rFonts w:hint="eastAsia"/>
          <w:lang w:eastAsia="zh-CN"/>
        </w:rPr>
        <w:t>5.3.</w:t>
      </w:r>
      <w:r>
        <w:rPr>
          <w:lang w:eastAsia="zh-CN"/>
        </w:rPr>
        <w:t>3</w:t>
      </w:r>
      <w:r w:rsidRPr="00F65E15">
        <w:rPr>
          <w:rFonts w:hint="eastAsia"/>
          <w:lang w:eastAsia="zh-CN"/>
        </w:rPr>
        <w:t>.</w:t>
      </w:r>
      <w:r w:rsidRPr="00F65E15">
        <w:rPr>
          <w:lang w:eastAsia="zh-CN"/>
        </w:rPr>
        <w:t>2</w:t>
      </w:r>
      <w:r w:rsidRPr="00F65E15">
        <w:rPr>
          <w:rFonts w:hint="eastAsia"/>
          <w:lang w:eastAsia="zh-CN"/>
        </w:rPr>
        <w:tab/>
      </w:r>
      <w:r w:rsidRPr="00F65E15">
        <w:rPr>
          <w:lang w:eastAsia="zh-CN"/>
        </w:rPr>
        <w:t>Number of failed N4 session modifications</w:t>
      </w:r>
      <w:bookmarkEnd w:id="3673"/>
      <w:bookmarkEnd w:id="3674"/>
      <w:bookmarkEnd w:id="3675"/>
      <w:bookmarkEnd w:id="3676"/>
      <w:bookmarkEnd w:id="3677"/>
      <w:bookmarkEnd w:id="3678"/>
      <w:bookmarkEnd w:id="3679"/>
      <w:bookmarkEnd w:id="3680"/>
      <w:bookmarkEnd w:id="3681"/>
      <w:bookmarkEnd w:id="3682"/>
      <w:bookmarkEnd w:id="3683"/>
    </w:p>
    <w:p w14:paraId="2834E075" w14:textId="77777777" w:rsidR="00D16D5B" w:rsidRDefault="00D16D5B" w:rsidP="00D16D5B">
      <w:pPr>
        <w:pStyle w:val="B10"/>
        <w:ind w:left="420" w:hanging="420"/>
      </w:pPr>
      <w:r>
        <w:t>A</w:t>
      </w:r>
      <w:r>
        <w:tab/>
        <w:t>This measurement provides the number of failed N4 session modifications.</w:t>
      </w:r>
    </w:p>
    <w:p w14:paraId="0F93C2CC" w14:textId="77777777" w:rsidR="00D16D5B" w:rsidRDefault="00D16D5B" w:rsidP="00D16D5B">
      <w:pPr>
        <w:pStyle w:val="B10"/>
        <w:ind w:left="420" w:hanging="420"/>
        <w:rPr>
          <w:rFonts w:eastAsia="Times New Roman"/>
        </w:rPr>
      </w:pPr>
      <w:r>
        <w:t>b)</w:t>
      </w:r>
      <w:r>
        <w:tab/>
        <w:t>CC</w:t>
      </w:r>
    </w:p>
    <w:p w14:paraId="32A4BADE" w14:textId="77777777" w:rsidR="00D16D5B" w:rsidRDefault="00D16D5B" w:rsidP="00D16D5B">
      <w:pPr>
        <w:pStyle w:val="B10"/>
        <w:ind w:left="420" w:hanging="420"/>
      </w:pPr>
      <w:r>
        <w:t>c)</w:t>
      </w:r>
      <w:r>
        <w:tab/>
        <w:t xml:space="preserve">Receipt of </w:t>
      </w:r>
      <w:r>
        <w:rPr>
          <w:snapToGrid w:val="0"/>
        </w:rPr>
        <w:t xml:space="preserve">"N4 Session </w:t>
      </w:r>
      <w:r>
        <w:t>Modification</w:t>
      </w:r>
      <w:r>
        <w:rPr>
          <w:snapToGrid w:val="0"/>
        </w:rPr>
        <w:t xml:space="preserve"> Response" message with </w:t>
      </w:r>
      <w:r>
        <w:t>appropriate error cause value</w:t>
      </w:r>
      <w:r>
        <w:rPr>
          <w:snapToGrid w:val="0"/>
        </w:rPr>
        <w:t xml:space="preserve"> from UPF, SMF identifies a failed N4 session </w:t>
      </w:r>
      <w:r>
        <w:t>modification</w:t>
      </w:r>
      <w:r>
        <w:rPr>
          <w:snapToGrid w:val="0"/>
        </w:rPr>
        <w:t xml:space="preserve"> as defined in TS 23.502 [7] and TS 29.244 [16]. Each rejected N4 Session </w:t>
      </w:r>
      <w:r>
        <w:t>Modification</w:t>
      </w:r>
      <w:r>
        <w:rPr>
          <w:snapToGrid w:val="0"/>
        </w:rPr>
        <w:t xml:space="preserve"> Request </w:t>
      </w:r>
      <w:r>
        <w:t>increments the relevant</w:t>
      </w:r>
      <w:r>
        <w:rPr>
          <w:snapToGrid w:val="0"/>
        </w:rPr>
        <w:t xml:space="preserve"> sub</w:t>
      </w:r>
      <w:r>
        <w:t>counter by 1.</w:t>
      </w:r>
    </w:p>
    <w:p w14:paraId="74A1974F" w14:textId="77777777" w:rsidR="00D16D5B" w:rsidRDefault="00D16D5B" w:rsidP="00D16D5B">
      <w:pPr>
        <w:pStyle w:val="B10"/>
        <w:ind w:left="420" w:hanging="420"/>
      </w:pPr>
      <w:r>
        <w:t>d)</w:t>
      </w:r>
      <w:r>
        <w:tab/>
        <w:t>A single integer value.</w:t>
      </w:r>
    </w:p>
    <w:p w14:paraId="7636A888" w14:textId="77777777" w:rsidR="00D16D5B" w:rsidRDefault="00D16D5B" w:rsidP="00D16D5B">
      <w:pPr>
        <w:pStyle w:val="B10"/>
        <w:ind w:left="420" w:hanging="420"/>
      </w:pPr>
      <w:r>
        <w:t>e)</w:t>
      </w:r>
      <w:r>
        <w:tab/>
        <w:t>SM.N4SessionModifyFail.</w:t>
      </w:r>
      <w:r>
        <w:rPr>
          <w:i/>
          <w:iCs/>
        </w:rPr>
        <w:t>Cause</w:t>
      </w:r>
      <w:r>
        <w:t>.</w:t>
      </w:r>
      <w:r>
        <w:tab/>
      </w:r>
    </w:p>
    <w:p w14:paraId="29EC6CE8" w14:textId="77777777" w:rsidR="00D16D5B" w:rsidRDefault="00D16D5B" w:rsidP="00CC779D">
      <w:pPr>
        <w:pStyle w:val="B2"/>
      </w:pPr>
      <w:r>
        <w:t>Where Cause identifies the reject cause of N4 session modification request, per the encoding of the cause specified in TS 29.244 [16].</w:t>
      </w:r>
    </w:p>
    <w:p w14:paraId="6E1AD1BA" w14:textId="77777777" w:rsidR="00D16D5B" w:rsidRDefault="00D16D5B" w:rsidP="00D16D5B">
      <w:pPr>
        <w:pStyle w:val="B10"/>
        <w:ind w:left="420" w:hanging="420"/>
      </w:pPr>
      <w:r>
        <w:t>f)</w:t>
      </w:r>
      <w:r>
        <w:tab/>
        <w:t>SMFFunction</w:t>
      </w:r>
    </w:p>
    <w:p w14:paraId="15ECB76C" w14:textId="77777777" w:rsidR="00D16D5B" w:rsidRDefault="00D16D5B" w:rsidP="00D16D5B">
      <w:pPr>
        <w:pStyle w:val="B10"/>
        <w:ind w:left="420" w:hanging="420"/>
      </w:pPr>
      <w:r>
        <w:t>g)</w:t>
      </w:r>
      <w:r>
        <w:tab/>
        <w:t xml:space="preserve">Valid for packet switching </w:t>
      </w:r>
    </w:p>
    <w:p w14:paraId="35455E9C" w14:textId="77777777" w:rsidR="00D16D5B" w:rsidRDefault="00D16D5B" w:rsidP="00D16D5B">
      <w:pPr>
        <w:pStyle w:val="B10"/>
        <w:ind w:left="420" w:hanging="420"/>
      </w:pPr>
      <w:r>
        <w:t>h)</w:t>
      </w:r>
      <w:r>
        <w:tab/>
        <w:t>5GS.</w:t>
      </w:r>
    </w:p>
    <w:p w14:paraId="414B5F3D" w14:textId="77777777" w:rsidR="00D16D5B" w:rsidRPr="00F65E15" w:rsidRDefault="00D16D5B" w:rsidP="00CC779D">
      <w:pPr>
        <w:pStyle w:val="Heading4"/>
        <w:rPr>
          <w:lang w:eastAsia="zh-CN"/>
        </w:rPr>
      </w:pPr>
      <w:bookmarkStart w:id="3684" w:name="_Toc20132442"/>
      <w:bookmarkStart w:id="3685" w:name="_Toc27473511"/>
      <w:bookmarkStart w:id="3686" w:name="_Toc35956182"/>
      <w:bookmarkStart w:id="3687" w:name="_Toc44492175"/>
      <w:bookmarkStart w:id="3688" w:name="_Toc51690104"/>
      <w:bookmarkStart w:id="3689" w:name="_Toc51750796"/>
      <w:bookmarkStart w:id="3690" w:name="_Toc51775056"/>
      <w:bookmarkStart w:id="3691" w:name="_Toc51775670"/>
      <w:bookmarkStart w:id="3692" w:name="_Toc51776286"/>
      <w:bookmarkStart w:id="3693" w:name="_Toc58515672"/>
      <w:bookmarkStart w:id="3694" w:name="_Toc113896178"/>
      <w:r w:rsidRPr="00F65E15">
        <w:rPr>
          <w:rFonts w:hint="eastAsia"/>
          <w:lang w:eastAsia="zh-CN"/>
        </w:rPr>
        <w:t>5.3.</w:t>
      </w:r>
      <w:r>
        <w:rPr>
          <w:lang w:eastAsia="zh-CN"/>
        </w:rPr>
        <w:t>3</w:t>
      </w:r>
      <w:r w:rsidRPr="00F65E15">
        <w:rPr>
          <w:rFonts w:hint="eastAsia"/>
          <w:lang w:eastAsia="zh-CN"/>
        </w:rPr>
        <w:t>.</w:t>
      </w:r>
      <w:r w:rsidRPr="00F65E15">
        <w:rPr>
          <w:lang w:eastAsia="zh-CN"/>
        </w:rPr>
        <w:t>3</w:t>
      </w:r>
      <w:r w:rsidRPr="00F65E15">
        <w:rPr>
          <w:rFonts w:hint="eastAsia"/>
          <w:lang w:eastAsia="zh-CN"/>
        </w:rPr>
        <w:tab/>
      </w:r>
      <w:r w:rsidRPr="00F65E15">
        <w:rPr>
          <w:lang w:eastAsia="zh-CN"/>
        </w:rPr>
        <w:t>Number of N4 session deletions</w:t>
      </w:r>
      <w:bookmarkEnd w:id="3684"/>
      <w:bookmarkEnd w:id="3685"/>
      <w:bookmarkEnd w:id="3686"/>
      <w:bookmarkEnd w:id="3687"/>
      <w:bookmarkEnd w:id="3688"/>
      <w:bookmarkEnd w:id="3689"/>
      <w:bookmarkEnd w:id="3690"/>
      <w:bookmarkEnd w:id="3691"/>
      <w:bookmarkEnd w:id="3692"/>
      <w:bookmarkEnd w:id="3693"/>
      <w:bookmarkEnd w:id="3694"/>
    </w:p>
    <w:p w14:paraId="03917577" w14:textId="77777777" w:rsidR="00D16D5B" w:rsidRDefault="00D16D5B" w:rsidP="00D16D5B">
      <w:pPr>
        <w:pStyle w:val="B10"/>
        <w:ind w:left="420" w:hanging="420"/>
      </w:pPr>
      <w:r>
        <w:t>a)</w:t>
      </w:r>
      <w:r>
        <w:tab/>
        <w:t>This measurement provides the number of attempted N4 session deletions.</w:t>
      </w:r>
    </w:p>
    <w:p w14:paraId="7E540296" w14:textId="77777777" w:rsidR="00D16D5B" w:rsidRDefault="00D16D5B" w:rsidP="00D16D5B">
      <w:pPr>
        <w:pStyle w:val="B10"/>
        <w:ind w:left="420" w:hanging="420"/>
        <w:rPr>
          <w:rFonts w:eastAsia="Times New Roman"/>
        </w:rPr>
      </w:pPr>
      <w:r>
        <w:t>b)</w:t>
      </w:r>
      <w:r>
        <w:tab/>
        <w:t>CC</w:t>
      </w:r>
    </w:p>
    <w:p w14:paraId="77F422B5" w14:textId="77777777" w:rsidR="00D16D5B" w:rsidRDefault="00D16D5B" w:rsidP="00D16D5B">
      <w:pPr>
        <w:pStyle w:val="B10"/>
        <w:ind w:left="420" w:hanging="420"/>
      </w:pPr>
      <w:r>
        <w:t>c)</w:t>
      </w:r>
      <w:r>
        <w:tab/>
      </w:r>
      <w:r>
        <w:rPr>
          <w:snapToGrid w:val="0"/>
        </w:rPr>
        <w:t xml:space="preserve">Transmission of "N4 Session </w:t>
      </w:r>
      <w:r>
        <w:t>Deletion</w:t>
      </w:r>
      <w:r>
        <w:rPr>
          <w:snapToGrid w:val="0"/>
        </w:rPr>
        <w:t xml:space="preserve"> Request" message from SMF, this counter is cumulated by different N4 Session </w:t>
      </w:r>
      <w:r>
        <w:t>Deletion</w:t>
      </w:r>
      <w:r>
        <w:rPr>
          <w:snapToGrid w:val="0"/>
        </w:rPr>
        <w:t xml:space="preserve"> Request messages sent by SMF as specified in TS 23.502 [7] and TS 29.244 [16]. </w:t>
      </w:r>
    </w:p>
    <w:p w14:paraId="6BE48172" w14:textId="77777777" w:rsidR="00D16D5B" w:rsidRDefault="00D16D5B" w:rsidP="00D16D5B">
      <w:pPr>
        <w:pStyle w:val="B10"/>
        <w:ind w:left="420" w:hanging="420"/>
      </w:pPr>
      <w:r>
        <w:t>d)</w:t>
      </w:r>
      <w:r>
        <w:tab/>
        <w:t>A single integer value.</w:t>
      </w:r>
    </w:p>
    <w:p w14:paraId="3846F0D2" w14:textId="77777777" w:rsidR="00D16D5B" w:rsidRDefault="00D16D5B" w:rsidP="00D16D5B">
      <w:pPr>
        <w:pStyle w:val="B10"/>
        <w:ind w:left="420" w:hanging="420"/>
      </w:pPr>
      <w:r>
        <w:t>e)</w:t>
      </w:r>
      <w:r>
        <w:tab/>
        <w:t>SM.N4SessionDelete.</w:t>
      </w:r>
    </w:p>
    <w:p w14:paraId="14916C41" w14:textId="77777777" w:rsidR="00D16D5B" w:rsidRDefault="00D16D5B" w:rsidP="00D16D5B">
      <w:pPr>
        <w:pStyle w:val="B10"/>
        <w:ind w:left="420" w:hanging="420"/>
      </w:pPr>
      <w:r>
        <w:t>f)</w:t>
      </w:r>
      <w:r w:rsidR="00AB5639">
        <w:tab/>
      </w:r>
      <w:r>
        <w:t>SMFFunction</w:t>
      </w:r>
    </w:p>
    <w:p w14:paraId="29F2A36D" w14:textId="77777777" w:rsidR="00D16D5B" w:rsidRDefault="00D16D5B" w:rsidP="00D16D5B">
      <w:pPr>
        <w:pStyle w:val="B10"/>
        <w:ind w:left="420" w:hanging="420"/>
      </w:pPr>
      <w:r>
        <w:t>g)</w:t>
      </w:r>
      <w:r>
        <w:tab/>
        <w:t xml:space="preserve">Valid for packet switching </w:t>
      </w:r>
    </w:p>
    <w:p w14:paraId="5C744DB5" w14:textId="77777777" w:rsidR="00D16D5B" w:rsidRDefault="00D16D5B" w:rsidP="00D16D5B">
      <w:pPr>
        <w:pStyle w:val="B10"/>
        <w:ind w:left="420" w:hanging="420"/>
      </w:pPr>
      <w:r>
        <w:t>h)</w:t>
      </w:r>
      <w:r>
        <w:tab/>
        <w:t>5GS.</w:t>
      </w:r>
    </w:p>
    <w:p w14:paraId="74D61309" w14:textId="77777777" w:rsidR="00D16D5B" w:rsidRPr="00F65E15" w:rsidRDefault="00D16D5B" w:rsidP="00CC779D">
      <w:pPr>
        <w:pStyle w:val="Heading4"/>
        <w:rPr>
          <w:lang w:eastAsia="zh-CN"/>
        </w:rPr>
      </w:pPr>
      <w:bookmarkStart w:id="3695" w:name="_Toc20132443"/>
      <w:bookmarkStart w:id="3696" w:name="_Toc27473512"/>
      <w:bookmarkStart w:id="3697" w:name="_Toc35956183"/>
      <w:bookmarkStart w:id="3698" w:name="_Toc44492176"/>
      <w:bookmarkStart w:id="3699" w:name="_Toc51690105"/>
      <w:bookmarkStart w:id="3700" w:name="_Toc51750797"/>
      <w:bookmarkStart w:id="3701" w:name="_Toc51775057"/>
      <w:bookmarkStart w:id="3702" w:name="_Toc51775671"/>
      <w:bookmarkStart w:id="3703" w:name="_Toc51776287"/>
      <w:bookmarkStart w:id="3704" w:name="_Toc58515673"/>
      <w:bookmarkStart w:id="3705" w:name="_Toc113896179"/>
      <w:r w:rsidRPr="00F65E15">
        <w:rPr>
          <w:rFonts w:hint="eastAsia"/>
          <w:lang w:eastAsia="zh-CN"/>
        </w:rPr>
        <w:t>5.3.</w:t>
      </w:r>
      <w:r>
        <w:rPr>
          <w:lang w:eastAsia="zh-CN"/>
        </w:rPr>
        <w:t>3</w:t>
      </w:r>
      <w:r w:rsidRPr="00F65E15">
        <w:rPr>
          <w:rFonts w:hint="eastAsia"/>
          <w:lang w:eastAsia="zh-CN"/>
        </w:rPr>
        <w:t>.</w:t>
      </w:r>
      <w:r w:rsidRPr="00F65E15">
        <w:rPr>
          <w:lang w:eastAsia="zh-CN"/>
        </w:rPr>
        <w:t>4</w:t>
      </w:r>
      <w:r w:rsidRPr="00F65E15">
        <w:rPr>
          <w:rFonts w:hint="eastAsia"/>
          <w:lang w:eastAsia="zh-CN"/>
        </w:rPr>
        <w:tab/>
      </w:r>
      <w:r w:rsidRPr="00F65E15">
        <w:rPr>
          <w:lang w:eastAsia="zh-CN"/>
        </w:rPr>
        <w:t>Number of failed N4 session deletions</w:t>
      </w:r>
      <w:bookmarkEnd w:id="3695"/>
      <w:bookmarkEnd w:id="3696"/>
      <w:bookmarkEnd w:id="3697"/>
      <w:bookmarkEnd w:id="3698"/>
      <w:bookmarkEnd w:id="3699"/>
      <w:bookmarkEnd w:id="3700"/>
      <w:bookmarkEnd w:id="3701"/>
      <w:bookmarkEnd w:id="3702"/>
      <w:bookmarkEnd w:id="3703"/>
      <w:bookmarkEnd w:id="3704"/>
      <w:bookmarkEnd w:id="3705"/>
    </w:p>
    <w:p w14:paraId="53A52AE4" w14:textId="77777777" w:rsidR="00D16D5B" w:rsidRDefault="00D16D5B" w:rsidP="00D16D5B">
      <w:pPr>
        <w:pStyle w:val="B10"/>
        <w:ind w:left="420" w:hanging="420"/>
      </w:pPr>
      <w:r>
        <w:t>a)</w:t>
      </w:r>
      <w:r>
        <w:tab/>
        <w:t>This measurement provides the number of failed N4 session deletions.</w:t>
      </w:r>
    </w:p>
    <w:p w14:paraId="026B58F4" w14:textId="77777777" w:rsidR="00D16D5B" w:rsidRDefault="00D16D5B" w:rsidP="00D16D5B">
      <w:pPr>
        <w:pStyle w:val="B10"/>
        <w:ind w:left="420" w:hanging="420"/>
        <w:rPr>
          <w:rFonts w:eastAsia="Times New Roman"/>
        </w:rPr>
      </w:pPr>
      <w:r>
        <w:t>b)</w:t>
      </w:r>
      <w:r>
        <w:tab/>
        <w:t>CC</w:t>
      </w:r>
    </w:p>
    <w:p w14:paraId="6B40403C" w14:textId="77777777" w:rsidR="00D16D5B" w:rsidRDefault="00D16D5B" w:rsidP="00D16D5B">
      <w:pPr>
        <w:pStyle w:val="B10"/>
        <w:ind w:left="420" w:hanging="420"/>
      </w:pPr>
      <w:r>
        <w:t>c)</w:t>
      </w:r>
      <w:r>
        <w:tab/>
        <w:t xml:space="preserve">Receipt of </w:t>
      </w:r>
      <w:r>
        <w:rPr>
          <w:snapToGrid w:val="0"/>
        </w:rPr>
        <w:t xml:space="preserve">"N4 Session </w:t>
      </w:r>
      <w:r>
        <w:t>Deletion</w:t>
      </w:r>
      <w:r>
        <w:rPr>
          <w:snapToGrid w:val="0"/>
        </w:rPr>
        <w:t xml:space="preserve"> Response" message with </w:t>
      </w:r>
      <w:r>
        <w:t>appropriate error cause value</w:t>
      </w:r>
      <w:r>
        <w:rPr>
          <w:snapToGrid w:val="0"/>
        </w:rPr>
        <w:t xml:space="preserve"> from UPF, SMF identifies a failed N4 session </w:t>
      </w:r>
      <w:r>
        <w:t>deletion</w:t>
      </w:r>
      <w:r>
        <w:rPr>
          <w:snapToGrid w:val="0"/>
        </w:rPr>
        <w:t xml:space="preserve"> as defined in TS 23.502 [7] and TS 29.244 [16]. Each rejected N4 Session </w:t>
      </w:r>
      <w:r>
        <w:t>Deletion</w:t>
      </w:r>
      <w:r>
        <w:rPr>
          <w:snapToGrid w:val="0"/>
        </w:rPr>
        <w:t xml:space="preserve"> Request </w:t>
      </w:r>
      <w:r>
        <w:t>increments the relevant</w:t>
      </w:r>
      <w:r>
        <w:rPr>
          <w:snapToGrid w:val="0"/>
        </w:rPr>
        <w:t xml:space="preserve"> sub</w:t>
      </w:r>
      <w:r>
        <w:t>counter by 1.</w:t>
      </w:r>
    </w:p>
    <w:p w14:paraId="1AED3576" w14:textId="77777777" w:rsidR="00D16D5B" w:rsidRDefault="00D16D5B" w:rsidP="00D16D5B">
      <w:pPr>
        <w:pStyle w:val="B10"/>
        <w:ind w:left="420" w:hanging="420"/>
      </w:pPr>
      <w:r>
        <w:t>d)</w:t>
      </w:r>
      <w:r>
        <w:tab/>
        <w:t>A single integer value.</w:t>
      </w:r>
    </w:p>
    <w:p w14:paraId="1928BD6C" w14:textId="77777777" w:rsidR="00D16D5B" w:rsidRDefault="00D16D5B" w:rsidP="00D16D5B">
      <w:pPr>
        <w:pStyle w:val="B10"/>
        <w:ind w:left="420" w:hanging="420"/>
      </w:pPr>
      <w:r>
        <w:t>e)</w:t>
      </w:r>
      <w:r>
        <w:tab/>
        <w:t>SM.N4SessionDeleteFail.</w:t>
      </w:r>
      <w:r>
        <w:rPr>
          <w:i/>
          <w:iCs/>
        </w:rPr>
        <w:t>Cause</w:t>
      </w:r>
      <w:r>
        <w:t>.</w:t>
      </w:r>
    </w:p>
    <w:p w14:paraId="4AF78BA3" w14:textId="77777777" w:rsidR="00D16D5B" w:rsidRDefault="00D16D5B" w:rsidP="00CC779D">
      <w:pPr>
        <w:pStyle w:val="B2"/>
      </w:pPr>
      <w:r>
        <w:t>Where Cause identifies the reject cause of N4 session deletion request, per the encoding of the cause specified in TS 29.244 [16].</w:t>
      </w:r>
    </w:p>
    <w:p w14:paraId="15B4B6EC" w14:textId="77777777" w:rsidR="00D16D5B" w:rsidRDefault="00D16D5B" w:rsidP="00D16D5B">
      <w:pPr>
        <w:pStyle w:val="B10"/>
        <w:ind w:left="420" w:hanging="420"/>
      </w:pPr>
      <w:r>
        <w:t>f)</w:t>
      </w:r>
      <w:r>
        <w:tab/>
        <w:t>SMFFunction</w:t>
      </w:r>
    </w:p>
    <w:p w14:paraId="50DA32E2" w14:textId="77777777" w:rsidR="00D16D5B" w:rsidRDefault="00D16D5B" w:rsidP="00D16D5B">
      <w:pPr>
        <w:pStyle w:val="B10"/>
        <w:ind w:left="420" w:hanging="420"/>
      </w:pPr>
      <w:r>
        <w:t>g)</w:t>
      </w:r>
      <w:r>
        <w:tab/>
        <w:t xml:space="preserve">Valid for packet switching </w:t>
      </w:r>
    </w:p>
    <w:p w14:paraId="5DDED5F3" w14:textId="77777777" w:rsidR="00D16D5B" w:rsidRDefault="00D16D5B" w:rsidP="00D16D5B">
      <w:pPr>
        <w:pStyle w:val="B10"/>
        <w:ind w:left="420" w:hanging="420"/>
      </w:pPr>
      <w:r>
        <w:t>h)</w:t>
      </w:r>
      <w:r>
        <w:tab/>
        <w:t>5GS.</w:t>
      </w:r>
    </w:p>
    <w:p w14:paraId="48C2C0EA" w14:textId="77777777" w:rsidR="00606A23" w:rsidRPr="00D82F56" w:rsidRDefault="00606A23" w:rsidP="00CF5F9E">
      <w:pPr>
        <w:pStyle w:val="B10"/>
        <w:rPr>
          <w:lang w:eastAsia="zh-CN"/>
        </w:rPr>
      </w:pPr>
    </w:p>
    <w:p w14:paraId="726FB196" w14:textId="77777777" w:rsidR="002C5A2D" w:rsidRPr="006534CE" w:rsidRDefault="008778F2" w:rsidP="00AC22D1">
      <w:pPr>
        <w:pStyle w:val="Heading2"/>
      </w:pPr>
      <w:bookmarkStart w:id="3706" w:name="_Toc20132444"/>
      <w:bookmarkStart w:id="3707" w:name="_Toc27473513"/>
      <w:bookmarkStart w:id="3708" w:name="_Toc35956184"/>
      <w:bookmarkStart w:id="3709" w:name="_Toc44492177"/>
      <w:bookmarkStart w:id="3710" w:name="_Toc51690106"/>
      <w:bookmarkStart w:id="3711" w:name="_Toc51750798"/>
      <w:bookmarkStart w:id="3712" w:name="_Toc51775058"/>
      <w:bookmarkStart w:id="3713" w:name="_Toc51775672"/>
      <w:bookmarkStart w:id="3714" w:name="_Toc51776288"/>
      <w:bookmarkStart w:id="3715" w:name="_Toc58515674"/>
      <w:bookmarkStart w:id="3716" w:name="_Toc113896180"/>
      <w:r w:rsidRPr="006534CE">
        <w:t>5.4</w:t>
      </w:r>
      <w:r w:rsidR="002C5A2D" w:rsidRPr="006534CE">
        <w:tab/>
      </w:r>
      <w:r w:rsidR="002C5A2D" w:rsidRPr="006534CE">
        <w:rPr>
          <w:color w:val="000000"/>
        </w:rPr>
        <w:t>Performance</w:t>
      </w:r>
      <w:r w:rsidR="002C5A2D" w:rsidRPr="006534CE">
        <w:t xml:space="preserve"> measurements for UPF</w:t>
      </w:r>
      <w:bookmarkEnd w:id="3706"/>
      <w:bookmarkEnd w:id="3707"/>
      <w:bookmarkEnd w:id="3708"/>
      <w:bookmarkEnd w:id="3709"/>
      <w:bookmarkEnd w:id="3710"/>
      <w:bookmarkEnd w:id="3711"/>
      <w:bookmarkEnd w:id="3712"/>
      <w:bookmarkEnd w:id="3713"/>
      <w:bookmarkEnd w:id="3714"/>
      <w:bookmarkEnd w:id="3715"/>
      <w:bookmarkEnd w:id="3716"/>
    </w:p>
    <w:p w14:paraId="41FCCCDD" w14:textId="77777777" w:rsidR="002C5A2D" w:rsidRPr="006534CE" w:rsidRDefault="008778F2" w:rsidP="00AC22D1">
      <w:pPr>
        <w:pStyle w:val="Heading3"/>
      </w:pPr>
      <w:bookmarkStart w:id="3717" w:name="_Toc20132445"/>
      <w:bookmarkStart w:id="3718" w:name="_Toc27473514"/>
      <w:bookmarkStart w:id="3719" w:name="_Toc35956185"/>
      <w:bookmarkStart w:id="3720" w:name="_Toc44492178"/>
      <w:bookmarkStart w:id="3721" w:name="_Toc51690107"/>
      <w:bookmarkStart w:id="3722" w:name="_Toc51750799"/>
      <w:bookmarkStart w:id="3723" w:name="_Toc51775059"/>
      <w:bookmarkStart w:id="3724" w:name="_Toc51775673"/>
      <w:bookmarkStart w:id="3725" w:name="_Toc51776289"/>
      <w:bookmarkStart w:id="3726" w:name="_Toc58515675"/>
      <w:bookmarkStart w:id="3727" w:name="_Toc113896181"/>
      <w:r w:rsidRPr="006534CE">
        <w:t>5.4</w:t>
      </w:r>
      <w:r w:rsidR="002C5A2D" w:rsidRPr="006534CE">
        <w:t>.1</w:t>
      </w:r>
      <w:r w:rsidR="002C5A2D" w:rsidRPr="006534CE">
        <w:tab/>
        <w:t xml:space="preserve">N3 </w:t>
      </w:r>
      <w:r w:rsidR="002C5A2D" w:rsidRPr="006534CE">
        <w:rPr>
          <w:color w:val="000000"/>
        </w:rPr>
        <w:t>interface</w:t>
      </w:r>
      <w:r w:rsidR="002C5A2D" w:rsidRPr="006534CE">
        <w:t xml:space="preserve"> related measurements</w:t>
      </w:r>
      <w:bookmarkEnd w:id="3717"/>
      <w:bookmarkEnd w:id="3718"/>
      <w:bookmarkEnd w:id="3719"/>
      <w:bookmarkEnd w:id="3720"/>
      <w:bookmarkEnd w:id="3721"/>
      <w:bookmarkEnd w:id="3722"/>
      <w:bookmarkEnd w:id="3723"/>
      <w:bookmarkEnd w:id="3724"/>
      <w:bookmarkEnd w:id="3725"/>
      <w:bookmarkEnd w:id="3726"/>
      <w:bookmarkEnd w:id="3727"/>
    </w:p>
    <w:p w14:paraId="1A4C206A" w14:textId="77777777" w:rsidR="002C5A2D" w:rsidRPr="006534CE" w:rsidRDefault="008778F2" w:rsidP="00AC22D1">
      <w:pPr>
        <w:pStyle w:val="Heading4"/>
      </w:pPr>
      <w:bookmarkStart w:id="3728" w:name="_Toc20132446"/>
      <w:bookmarkStart w:id="3729" w:name="_Toc27473515"/>
      <w:bookmarkStart w:id="3730" w:name="_Toc35956186"/>
      <w:bookmarkStart w:id="3731" w:name="_Toc44492179"/>
      <w:bookmarkStart w:id="3732" w:name="_Toc51690108"/>
      <w:bookmarkStart w:id="3733" w:name="_Toc51750800"/>
      <w:bookmarkStart w:id="3734" w:name="_Toc51775060"/>
      <w:bookmarkStart w:id="3735" w:name="_Toc51775674"/>
      <w:bookmarkStart w:id="3736" w:name="_Toc51776290"/>
      <w:bookmarkStart w:id="3737" w:name="_Toc58515676"/>
      <w:bookmarkStart w:id="3738" w:name="_Toc113896182"/>
      <w:r w:rsidRPr="006534CE">
        <w:t>5.4</w:t>
      </w:r>
      <w:r w:rsidR="002C5A2D" w:rsidRPr="006534CE">
        <w:t>.1.1</w:t>
      </w:r>
      <w:r w:rsidR="002C5A2D" w:rsidRPr="006534CE">
        <w:tab/>
      </w:r>
      <w:r w:rsidR="002C5A2D" w:rsidRPr="006534CE">
        <w:rPr>
          <w:lang w:eastAsia="zh-CN"/>
        </w:rPr>
        <w:t>Number of incoming GTP data packets on the N3 interface, from (R)AN to UPF</w:t>
      </w:r>
      <w:bookmarkEnd w:id="3728"/>
      <w:bookmarkEnd w:id="3729"/>
      <w:bookmarkEnd w:id="3730"/>
      <w:bookmarkEnd w:id="3731"/>
      <w:bookmarkEnd w:id="3732"/>
      <w:bookmarkEnd w:id="3733"/>
      <w:bookmarkEnd w:id="3734"/>
      <w:bookmarkEnd w:id="3735"/>
      <w:bookmarkEnd w:id="3736"/>
      <w:bookmarkEnd w:id="3737"/>
      <w:bookmarkEnd w:id="3738"/>
    </w:p>
    <w:p w14:paraId="0C2F8E9D" w14:textId="5C23E928" w:rsidR="009D398F" w:rsidRDefault="002C5A2D" w:rsidP="009D398F">
      <w:pPr>
        <w:ind w:left="568" w:hanging="284"/>
        <w:rPr>
          <w:lang w:eastAsia="zh-CN"/>
        </w:rPr>
      </w:pPr>
      <w:r w:rsidRPr="006534CE">
        <w:rPr>
          <w:lang w:eastAsia="zh-CN"/>
        </w:rPr>
        <w:t>a)</w:t>
      </w:r>
      <w:r w:rsidR="00290261">
        <w:rPr>
          <w:lang w:eastAsia="zh-CN"/>
        </w:rPr>
        <w:tab/>
      </w:r>
      <w:r w:rsidRPr="008278FB">
        <w:rPr>
          <w:color w:val="000000"/>
        </w:rPr>
        <w:t>This</w:t>
      </w:r>
      <w:r w:rsidRPr="006534CE">
        <w:rPr>
          <w:lang w:eastAsia="zh-CN"/>
        </w:rPr>
        <w:t xml:space="preserve"> measurement provides the number of GTP data PDUs on the N3 interface which have been accepted and processed by the GTP-U protocol entity </w:t>
      </w:r>
      <w:r w:rsidR="009D398F">
        <w:rPr>
          <w:lang w:eastAsia="zh-CN"/>
        </w:rPr>
        <w:t xml:space="preserve">in UPF </w:t>
      </w:r>
      <w:r w:rsidRPr="006534CE">
        <w:rPr>
          <w:lang w:eastAsia="zh-CN"/>
        </w:rPr>
        <w:t>on the N3 interface.</w:t>
      </w:r>
      <w:r w:rsidR="009D398F">
        <w:rPr>
          <w:lang w:eastAsia="zh-CN"/>
        </w:rPr>
        <w:t xml:space="preserve"> </w:t>
      </w:r>
      <w:r w:rsidR="009D398F">
        <w:t>.The measurement can optionally be split into subcounters per S-NSSAI.</w:t>
      </w:r>
    </w:p>
    <w:p w14:paraId="6F67D011" w14:textId="77777777" w:rsidR="002C5A2D" w:rsidRPr="006534CE" w:rsidRDefault="002C5A2D" w:rsidP="00CF5F9E">
      <w:pPr>
        <w:pStyle w:val="B10"/>
        <w:rPr>
          <w:lang w:eastAsia="zh-CN"/>
        </w:rPr>
      </w:pPr>
      <w:r w:rsidRPr="006534CE">
        <w:rPr>
          <w:lang w:eastAsia="zh-CN"/>
        </w:rPr>
        <w:t>b)</w:t>
      </w:r>
      <w:r w:rsidR="00290261">
        <w:rPr>
          <w:lang w:eastAsia="zh-CN"/>
        </w:rPr>
        <w:tab/>
      </w:r>
      <w:r w:rsidRPr="008278FB">
        <w:rPr>
          <w:color w:val="000000"/>
        </w:rPr>
        <w:t>CC</w:t>
      </w:r>
    </w:p>
    <w:p w14:paraId="7CA6018D" w14:textId="77777777" w:rsidR="002C5A2D" w:rsidRPr="006534CE" w:rsidRDefault="002C5A2D" w:rsidP="00CF5F9E">
      <w:pPr>
        <w:pStyle w:val="B10"/>
        <w:rPr>
          <w:lang w:eastAsia="zh-CN"/>
        </w:rPr>
      </w:pPr>
      <w:r w:rsidRPr="006534CE">
        <w:rPr>
          <w:lang w:eastAsia="zh-CN"/>
        </w:rPr>
        <w:t>c)</w:t>
      </w:r>
      <w:r w:rsidR="00290261">
        <w:rPr>
          <w:lang w:eastAsia="zh-CN"/>
        </w:rPr>
        <w:tab/>
      </w:r>
      <w:r w:rsidRPr="008278FB">
        <w:rPr>
          <w:color w:val="000000"/>
        </w:rPr>
        <w:t>Reception</w:t>
      </w:r>
      <w:r w:rsidRPr="006534CE">
        <w:rPr>
          <w:lang w:eastAsia="zh-CN"/>
        </w:rPr>
        <w:t xml:space="preserve"> by the UPF of a GTP-U data PDU on the N3 interface from the (R)AN. See TS 23.501 [4].</w:t>
      </w:r>
    </w:p>
    <w:p w14:paraId="6EAA3D92" w14:textId="225CE3CC" w:rsidR="009D398F" w:rsidRDefault="002C5A2D" w:rsidP="009D398F">
      <w:pPr>
        <w:ind w:left="568" w:hanging="284"/>
        <w:rPr>
          <w:lang w:eastAsia="zh-CN"/>
        </w:rPr>
      </w:pPr>
      <w:r w:rsidRPr="006534CE">
        <w:rPr>
          <w:lang w:eastAsia="zh-CN"/>
        </w:rPr>
        <w:t>d)</w:t>
      </w:r>
      <w:r w:rsidR="00290261">
        <w:rPr>
          <w:lang w:eastAsia="zh-CN"/>
        </w:rPr>
        <w:tab/>
      </w:r>
      <w:r w:rsidR="009D398F">
        <w:t xml:space="preserve">Each measurement is </w:t>
      </w:r>
      <w:r w:rsidR="009D398F">
        <w:rPr>
          <w:lang w:eastAsia="zh-CN"/>
        </w:rPr>
        <w:t xml:space="preserve">a </w:t>
      </w:r>
      <w:r w:rsidRPr="006534CE">
        <w:rPr>
          <w:lang w:eastAsia="zh-CN"/>
        </w:rPr>
        <w:t xml:space="preserve"> single integer value</w:t>
      </w:r>
      <w:r w:rsidR="009D398F">
        <w:t>, the number of measurements is equal to one. If the optional S-NSSAI subcounter measurements are perfomed, the number of measurements is equal to the number of supported S-NSSAIs.</w:t>
      </w:r>
    </w:p>
    <w:p w14:paraId="321E3D20" w14:textId="052C887A" w:rsidR="002C5A2D" w:rsidRPr="006534CE" w:rsidRDefault="002C5A2D" w:rsidP="00221B97">
      <w:pPr>
        <w:pStyle w:val="B10"/>
        <w:rPr>
          <w:lang w:eastAsia="zh-CN"/>
        </w:rPr>
      </w:pPr>
      <w:r w:rsidRPr="006534CE">
        <w:rPr>
          <w:lang w:eastAsia="zh-CN"/>
        </w:rPr>
        <w:t>e)</w:t>
      </w:r>
      <w:r w:rsidR="00290261">
        <w:rPr>
          <w:lang w:eastAsia="zh-CN"/>
        </w:rPr>
        <w:tab/>
      </w:r>
      <w:r w:rsidRPr="008278FB">
        <w:rPr>
          <w:color w:val="000000"/>
        </w:rPr>
        <w:t>GTP</w:t>
      </w:r>
      <w:r w:rsidRPr="006534CE">
        <w:rPr>
          <w:lang w:eastAsia="zh-CN"/>
        </w:rPr>
        <w:t>.InDataPktN3UPF</w:t>
      </w:r>
      <w:r w:rsidR="009D398F">
        <w:t xml:space="preserve"> </w:t>
      </w:r>
      <w:r w:rsidR="009D398F">
        <w:rPr>
          <w:lang w:eastAsia="zh-CN"/>
        </w:rPr>
        <w:t>and optionally GTP.InDataPktN3UPF.</w:t>
      </w:r>
      <w:r w:rsidR="009D398F">
        <w:rPr>
          <w:i/>
          <w:iCs/>
          <w:lang w:eastAsia="zh-CN"/>
        </w:rPr>
        <w:t xml:space="preserve">SNSSAI, </w:t>
      </w:r>
      <w:r w:rsidR="009D398F">
        <w:t xml:space="preserve">where </w:t>
      </w:r>
      <w:r w:rsidR="009D398F">
        <w:rPr>
          <w:i/>
        </w:rPr>
        <w:t>SNSSAI</w:t>
      </w:r>
      <w:r w:rsidR="009D398F">
        <w:t xml:space="preserve"> identifies the S-NSSAI.</w:t>
      </w:r>
    </w:p>
    <w:p w14:paraId="4D1BB2AA" w14:textId="23142460" w:rsidR="002C5A2D" w:rsidRPr="006534CE" w:rsidRDefault="002C5A2D" w:rsidP="00CF5F9E">
      <w:pPr>
        <w:pStyle w:val="B10"/>
        <w:rPr>
          <w:lang w:eastAsia="zh-CN"/>
        </w:rPr>
      </w:pPr>
      <w:r w:rsidRPr="006534CE">
        <w:rPr>
          <w:lang w:eastAsia="zh-CN"/>
        </w:rPr>
        <w:t>f)</w:t>
      </w:r>
      <w:r w:rsidR="00290261">
        <w:rPr>
          <w:lang w:eastAsia="zh-CN"/>
        </w:rPr>
        <w:tab/>
      </w:r>
      <w:r w:rsidRPr="008278FB">
        <w:rPr>
          <w:color w:val="000000"/>
        </w:rPr>
        <w:t>EP</w:t>
      </w:r>
      <w:r w:rsidRPr="006534CE">
        <w:rPr>
          <w:lang w:eastAsia="zh-CN"/>
        </w:rPr>
        <w:t>_N3</w:t>
      </w:r>
      <w:r w:rsidR="009D398F">
        <w:rPr>
          <w:lang w:eastAsia="zh-CN"/>
        </w:rPr>
        <w:t xml:space="preserve"> (contained by UPFFunction).</w:t>
      </w:r>
    </w:p>
    <w:p w14:paraId="3AA20CE2" w14:textId="77777777" w:rsidR="002C5A2D" w:rsidRPr="006534CE" w:rsidRDefault="002C5A2D" w:rsidP="00CF5F9E">
      <w:pPr>
        <w:pStyle w:val="B10"/>
        <w:rPr>
          <w:lang w:eastAsia="zh-CN"/>
        </w:rPr>
      </w:pPr>
      <w:r w:rsidRPr="006534CE">
        <w:rPr>
          <w:lang w:eastAsia="zh-CN"/>
        </w:rPr>
        <w:t>g)</w:t>
      </w:r>
      <w:r w:rsidR="00290261">
        <w:rPr>
          <w:lang w:eastAsia="zh-CN"/>
        </w:rPr>
        <w:tab/>
      </w:r>
      <w:r w:rsidRPr="008278FB">
        <w:rPr>
          <w:color w:val="000000"/>
        </w:rPr>
        <w:t>Valid</w:t>
      </w:r>
      <w:r w:rsidRPr="006534CE">
        <w:rPr>
          <w:lang w:eastAsia="zh-CN"/>
        </w:rPr>
        <w:t xml:space="preserve"> for packet switching.</w:t>
      </w:r>
    </w:p>
    <w:p w14:paraId="083EE3AC" w14:textId="639E840C" w:rsidR="009D398F" w:rsidRDefault="002C5A2D" w:rsidP="00BE14A4">
      <w:pPr>
        <w:pStyle w:val="B10"/>
      </w:pPr>
      <w:r w:rsidRPr="006534CE">
        <w:rPr>
          <w:lang w:eastAsia="zh-CN"/>
        </w:rPr>
        <w:t>h)</w:t>
      </w:r>
      <w:r w:rsidR="00290261">
        <w:rPr>
          <w:lang w:eastAsia="zh-CN"/>
        </w:rPr>
        <w:tab/>
      </w:r>
      <w:r w:rsidRPr="008278FB">
        <w:t>5GS</w:t>
      </w:r>
      <w:r w:rsidR="00FC4584">
        <w:t>.</w:t>
      </w:r>
    </w:p>
    <w:p w14:paraId="75D50DDE" w14:textId="7E0936EB" w:rsidR="002C5A2D" w:rsidRPr="006534CE" w:rsidRDefault="009D398F" w:rsidP="009D398F">
      <w:pPr>
        <w:pStyle w:val="B10"/>
        <w:rPr>
          <w:lang w:eastAsia="zh-CN"/>
        </w:rPr>
      </w:pPr>
      <w:r>
        <w:rPr>
          <w:lang w:eastAsia="zh-CN"/>
        </w:rPr>
        <w:t>i)</w:t>
      </w:r>
      <w:r>
        <w:rPr>
          <w:lang w:eastAsia="zh-CN"/>
        </w:rPr>
        <w:tab/>
        <w:t>One usage of this measurement is for performance assurance within integrity area (user plane connection quality), and for reliability KPI.</w:t>
      </w:r>
    </w:p>
    <w:p w14:paraId="098200B4" w14:textId="77777777" w:rsidR="002C5A2D" w:rsidRPr="006534CE" w:rsidRDefault="008778F2" w:rsidP="00AC22D1">
      <w:pPr>
        <w:pStyle w:val="Heading4"/>
      </w:pPr>
      <w:bookmarkStart w:id="3739" w:name="_Toc20132447"/>
      <w:bookmarkStart w:id="3740" w:name="_Toc27473516"/>
      <w:bookmarkStart w:id="3741" w:name="_Toc35956187"/>
      <w:bookmarkStart w:id="3742" w:name="_Toc44492180"/>
      <w:bookmarkStart w:id="3743" w:name="_Toc51690109"/>
      <w:bookmarkStart w:id="3744" w:name="_Toc51750801"/>
      <w:bookmarkStart w:id="3745" w:name="_Toc51775061"/>
      <w:bookmarkStart w:id="3746" w:name="_Toc51775675"/>
      <w:bookmarkStart w:id="3747" w:name="_Toc51776291"/>
      <w:bookmarkStart w:id="3748" w:name="_Toc58515677"/>
      <w:bookmarkStart w:id="3749" w:name="_Toc113896183"/>
      <w:r w:rsidRPr="006534CE">
        <w:t>5.4</w:t>
      </w:r>
      <w:r w:rsidR="002C5A2D" w:rsidRPr="006534CE">
        <w:t>.1.2</w:t>
      </w:r>
      <w:r w:rsidR="002C5A2D" w:rsidRPr="006534CE">
        <w:tab/>
        <w:t>Number</w:t>
      </w:r>
      <w:r w:rsidR="002C5A2D" w:rsidRPr="006534CE">
        <w:rPr>
          <w:rFonts w:cs="Arial"/>
          <w:color w:val="000000"/>
          <w:szCs w:val="28"/>
        </w:rPr>
        <w:t xml:space="preserve"> of outgoing GTP data packets of on the N3 interface, from UPF to (R)AN</w:t>
      </w:r>
      <w:bookmarkEnd w:id="3739"/>
      <w:bookmarkEnd w:id="3740"/>
      <w:bookmarkEnd w:id="3741"/>
      <w:bookmarkEnd w:id="3742"/>
      <w:bookmarkEnd w:id="3743"/>
      <w:bookmarkEnd w:id="3744"/>
      <w:bookmarkEnd w:id="3745"/>
      <w:bookmarkEnd w:id="3746"/>
      <w:bookmarkEnd w:id="3747"/>
      <w:bookmarkEnd w:id="3748"/>
      <w:bookmarkEnd w:id="3749"/>
    </w:p>
    <w:p w14:paraId="5B61A107" w14:textId="1FAD8E5A" w:rsidR="002C5A2D" w:rsidRPr="006534CE" w:rsidRDefault="002C5A2D" w:rsidP="00BE14A4">
      <w:pPr>
        <w:ind w:left="568" w:hanging="284"/>
        <w:rPr>
          <w:lang w:eastAsia="zh-CN"/>
        </w:rPr>
      </w:pPr>
      <w:r w:rsidRPr="006534CE">
        <w:rPr>
          <w:lang w:eastAsia="zh-CN"/>
        </w:rPr>
        <w:t>a)</w:t>
      </w:r>
      <w:r w:rsidR="00290261">
        <w:rPr>
          <w:lang w:eastAsia="zh-CN"/>
        </w:rPr>
        <w:tab/>
      </w:r>
      <w:r w:rsidRPr="006534CE">
        <w:rPr>
          <w:lang w:eastAsia="zh-CN"/>
        </w:rPr>
        <w:t xml:space="preserve">This </w:t>
      </w:r>
      <w:r w:rsidRPr="008278FB">
        <w:rPr>
          <w:color w:val="000000"/>
        </w:rPr>
        <w:t>measurement</w:t>
      </w:r>
      <w:r w:rsidRPr="006534CE">
        <w:rPr>
          <w:lang w:eastAsia="zh-CN"/>
        </w:rPr>
        <w:t xml:space="preserve"> provides the number of GTP data PDUs on the N3 interface which have been generated by the GTP-U protocol entity on the N3 interface.</w:t>
      </w:r>
      <w:r w:rsidR="00221B97">
        <w:rPr>
          <w:lang w:eastAsia="zh-CN"/>
        </w:rPr>
        <w:t xml:space="preserve"> </w:t>
      </w:r>
      <w:r w:rsidR="00221B97">
        <w:t>The measurement can optionally be split into subcounters per S-NSSAI.</w:t>
      </w:r>
    </w:p>
    <w:p w14:paraId="4B6B66C1" w14:textId="77777777" w:rsidR="002C5A2D" w:rsidRPr="006534CE" w:rsidRDefault="002C5A2D" w:rsidP="00CF5F9E">
      <w:pPr>
        <w:pStyle w:val="B10"/>
        <w:rPr>
          <w:lang w:eastAsia="zh-CN"/>
        </w:rPr>
      </w:pPr>
      <w:r w:rsidRPr="006534CE">
        <w:rPr>
          <w:lang w:eastAsia="zh-CN"/>
        </w:rPr>
        <w:t>b)</w:t>
      </w:r>
      <w:r w:rsidR="00290261">
        <w:rPr>
          <w:lang w:eastAsia="zh-CN"/>
        </w:rPr>
        <w:tab/>
      </w:r>
      <w:r w:rsidRPr="008278FB">
        <w:rPr>
          <w:color w:val="000000"/>
        </w:rPr>
        <w:t>CC</w:t>
      </w:r>
    </w:p>
    <w:p w14:paraId="7251D273" w14:textId="77777777" w:rsidR="002C5A2D" w:rsidRPr="006534CE" w:rsidRDefault="002C5A2D" w:rsidP="00CF5F9E">
      <w:pPr>
        <w:pStyle w:val="B10"/>
        <w:rPr>
          <w:lang w:eastAsia="zh-CN"/>
        </w:rPr>
      </w:pPr>
      <w:r w:rsidRPr="006534CE">
        <w:rPr>
          <w:lang w:eastAsia="zh-CN"/>
        </w:rPr>
        <w:t>c)</w:t>
      </w:r>
      <w:r w:rsidR="00290261">
        <w:rPr>
          <w:lang w:eastAsia="zh-CN"/>
        </w:rPr>
        <w:tab/>
      </w:r>
      <w:r w:rsidRPr="008278FB">
        <w:rPr>
          <w:color w:val="000000"/>
        </w:rPr>
        <w:t>Transmission</w:t>
      </w:r>
      <w:r w:rsidRPr="006534CE">
        <w:rPr>
          <w:lang w:eastAsia="zh-CN"/>
        </w:rPr>
        <w:t xml:space="preserve"> by the UPF of a GTP-U data PDU of on the N3 interface to the (R)AN. See TS 23.501 [4].</w:t>
      </w:r>
    </w:p>
    <w:p w14:paraId="48038BE6" w14:textId="53EEBD86" w:rsidR="002C5A2D" w:rsidRPr="006534CE" w:rsidRDefault="002C5A2D" w:rsidP="00CF5F9E">
      <w:pPr>
        <w:pStyle w:val="B10"/>
        <w:rPr>
          <w:lang w:eastAsia="zh-CN"/>
        </w:rPr>
      </w:pPr>
      <w:r w:rsidRPr="006534CE">
        <w:rPr>
          <w:lang w:eastAsia="zh-CN"/>
        </w:rPr>
        <w:t>d)</w:t>
      </w:r>
      <w:r w:rsidR="00290261">
        <w:rPr>
          <w:lang w:eastAsia="zh-CN"/>
        </w:rPr>
        <w:tab/>
      </w:r>
      <w:r w:rsidR="00221B97">
        <w:t xml:space="preserve">Each measurement is </w:t>
      </w:r>
      <w:r w:rsidR="00221B97">
        <w:rPr>
          <w:lang w:eastAsia="zh-CN"/>
        </w:rPr>
        <w:t xml:space="preserve">a </w:t>
      </w:r>
      <w:r w:rsidRPr="006534CE">
        <w:rPr>
          <w:lang w:eastAsia="zh-CN"/>
        </w:rPr>
        <w:t xml:space="preserve"> </w:t>
      </w:r>
      <w:r w:rsidRPr="008278FB">
        <w:rPr>
          <w:color w:val="000000"/>
        </w:rPr>
        <w:t>single</w:t>
      </w:r>
      <w:r w:rsidRPr="006534CE">
        <w:rPr>
          <w:lang w:eastAsia="zh-CN"/>
        </w:rPr>
        <w:t xml:space="preserve"> integer value</w:t>
      </w:r>
      <w:r w:rsidR="00221B97">
        <w:rPr>
          <w:lang w:eastAsia="zh-CN"/>
        </w:rPr>
        <w:t>,</w:t>
      </w:r>
      <w:r w:rsidR="00221B97">
        <w:t xml:space="preserve"> the number of measurements is equal to one. If the optional S-NSSAI subcounter measurements are perfomed, the number of measurements is equal to the number of supported S-NSSAIs.</w:t>
      </w:r>
      <w:r w:rsidRPr="006534CE">
        <w:rPr>
          <w:lang w:eastAsia="zh-CN"/>
        </w:rPr>
        <w:t>.</w:t>
      </w:r>
    </w:p>
    <w:p w14:paraId="4B1AD5CA" w14:textId="52532B47" w:rsidR="002C5A2D" w:rsidRPr="006534CE" w:rsidRDefault="002C5A2D" w:rsidP="00221B97">
      <w:pPr>
        <w:pStyle w:val="B10"/>
        <w:rPr>
          <w:lang w:eastAsia="zh-CN"/>
        </w:rPr>
      </w:pPr>
      <w:r w:rsidRPr="006534CE">
        <w:rPr>
          <w:lang w:eastAsia="zh-CN"/>
        </w:rPr>
        <w:t>e)</w:t>
      </w:r>
      <w:r w:rsidR="00290261">
        <w:rPr>
          <w:lang w:eastAsia="zh-CN"/>
        </w:rPr>
        <w:tab/>
      </w:r>
      <w:r w:rsidRPr="008278FB">
        <w:rPr>
          <w:color w:val="000000"/>
        </w:rPr>
        <w:t>GTP</w:t>
      </w:r>
      <w:r w:rsidRPr="006534CE">
        <w:rPr>
          <w:lang w:eastAsia="zh-CN"/>
        </w:rPr>
        <w:t>.OutDataPktN3UPF</w:t>
      </w:r>
      <w:r w:rsidR="00221B97">
        <w:t xml:space="preserve"> </w:t>
      </w:r>
      <w:r w:rsidR="00221B97">
        <w:rPr>
          <w:lang w:eastAsia="zh-CN"/>
        </w:rPr>
        <w:t>and optionally GTP.OutDataPktN3UPF.</w:t>
      </w:r>
      <w:r w:rsidR="00221B97">
        <w:rPr>
          <w:i/>
          <w:iCs/>
          <w:lang w:eastAsia="zh-CN"/>
        </w:rPr>
        <w:t xml:space="preserve">SNSSAI, </w:t>
      </w:r>
      <w:r w:rsidR="00221B97">
        <w:t xml:space="preserve">where </w:t>
      </w:r>
      <w:r w:rsidR="00221B97">
        <w:rPr>
          <w:i/>
        </w:rPr>
        <w:t>SNSSAI</w:t>
      </w:r>
      <w:r w:rsidR="00221B97">
        <w:t xml:space="preserve"> identifies the S-NSSAI.</w:t>
      </w:r>
    </w:p>
    <w:p w14:paraId="5F887B0D" w14:textId="2D3DD89D" w:rsidR="002C5A2D" w:rsidRPr="006534CE" w:rsidRDefault="002C5A2D" w:rsidP="00CF5F9E">
      <w:pPr>
        <w:pStyle w:val="B10"/>
        <w:rPr>
          <w:lang w:eastAsia="zh-CN"/>
        </w:rPr>
      </w:pPr>
      <w:r w:rsidRPr="006534CE">
        <w:rPr>
          <w:lang w:eastAsia="zh-CN"/>
        </w:rPr>
        <w:t>f)</w:t>
      </w:r>
      <w:r w:rsidR="00290261">
        <w:rPr>
          <w:lang w:eastAsia="zh-CN"/>
        </w:rPr>
        <w:tab/>
      </w:r>
      <w:r w:rsidRPr="006534CE">
        <w:rPr>
          <w:lang w:eastAsia="zh-CN"/>
        </w:rPr>
        <w:t>EP_N3</w:t>
      </w:r>
      <w:r w:rsidR="00221B97">
        <w:rPr>
          <w:lang w:eastAsia="zh-CN"/>
        </w:rPr>
        <w:t xml:space="preserve"> (contained by UPFFunction).</w:t>
      </w:r>
    </w:p>
    <w:p w14:paraId="11E5854E" w14:textId="77777777" w:rsidR="002C5A2D" w:rsidRPr="006534CE" w:rsidRDefault="002C5A2D" w:rsidP="00CF5F9E">
      <w:pPr>
        <w:pStyle w:val="B10"/>
        <w:rPr>
          <w:lang w:eastAsia="zh-CN"/>
        </w:rPr>
      </w:pPr>
      <w:r w:rsidRPr="006534CE">
        <w:rPr>
          <w:lang w:eastAsia="zh-CN"/>
        </w:rPr>
        <w:t>g)</w:t>
      </w:r>
      <w:r w:rsidR="00290261">
        <w:rPr>
          <w:lang w:eastAsia="zh-CN"/>
        </w:rPr>
        <w:tab/>
      </w:r>
      <w:r w:rsidRPr="008278FB">
        <w:rPr>
          <w:color w:val="000000"/>
        </w:rPr>
        <w:t>Valid</w:t>
      </w:r>
      <w:r w:rsidRPr="006534CE">
        <w:rPr>
          <w:lang w:eastAsia="zh-CN"/>
        </w:rPr>
        <w:t xml:space="preserve"> for packet switching.</w:t>
      </w:r>
    </w:p>
    <w:p w14:paraId="536F5084" w14:textId="77777777" w:rsidR="00221B97" w:rsidRDefault="002C5A2D" w:rsidP="00BE14A4">
      <w:pPr>
        <w:pStyle w:val="B10"/>
      </w:pPr>
      <w:r w:rsidRPr="006534CE">
        <w:rPr>
          <w:lang w:eastAsia="zh-CN"/>
        </w:rPr>
        <w:t>h)</w:t>
      </w:r>
      <w:r w:rsidR="00290261">
        <w:rPr>
          <w:lang w:eastAsia="zh-CN"/>
        </w:rPr>
        <w:tab/>
      </w:r>
      <w:r w:rsidRPr="008278FB">
        <w:t>5GS</w:t>
      </w:r>
    </w:p>
    <w:p w14:paraId="2D37C42C" w14:textId="5E2249DF" w:rsidR="002C5A2D" w:rsidRPr="006534CE" w:rsidRDefault="00221B97" w:rsidP="00CF5F9E">
      <w:pPr>
        <w:pStyle w:val="B10"/>
        <w:rPr>
          <w:lang w:eastAsia="zh-CN"/>
        </w:rPr>
      </w:pPr>
      <w:r>
        <w:rPr>
          <w:lang w:eastAsia="zh-CN"/>
        </w:rPr>
        <w:t>i)</w:t>
      </w:r>
      <w:r>
        <w:rPr>
          <w:lang w:eastAsia="zh-CN"/>
        </w:rPr>
        <w:tab/>
        <w:t>One usage of this measurement is for performance assurance within integrity area (user plane connection quality) and for reliability KPI.</w:t>
      </w:r>
    </w:p>
    <w:p w14:paraId="4F6DA6B9" w14:textId="77777777" w:rsidR="002C5A2D" w:rsidRPr="006534CE" w:rsidRDefault="008778F2" w:rsidP="00AC22D1">
      <w:pPr>
        <w:pStyle w:val="Heading4"/>
      </w:pPr>
      <w:bookmarkStart w:id="3750" w:name="_Toc20132448"/>
      <w:bookmarkStart w:id="3751" w:name="_Toc27473517"/>
      <w:bookmarkStart w:id="3752" w:name="_Toc35956188"/>
      <w:bookmarkStart w:id="3753" w:name="_Toc44492181"/>
      <w:bookmarkStart w:id="3754" w:name="_Toc51690110"/>
      <w:bookmarkStart w:id="3755" w:name="_Toc51750802"/>
      <w:bookmarkStart w:id="3756" w:name="_Toc51775062"/>
      <w:bookmarkStart w:id="3757" w:name="_Toc51775676"/>
      <w:bookmarkStart w:id="3758" w:name="_Toc51776292"/>
      <w:bookmarkStart w:id="3759" w:name="_Toc58515678"/>
      <w:bookmarkStart w:id="3760" w:name="_Toc113896184"/>
      <w:r w:rsidRPr="006534CE">
        <w:rPr>
          <w:lang w:eastAsia="zh-CN"/>
        </w:rPr>
        <w:t>5.4</w:t>
      </w:r>
      <w:r w:rsidR="002C5A2D" w:rsidRPr="006534CE">
        <w:t>.</w:t>
      </w:r>
      <w:r w:rsidR="002C5A2D" w:rsidRPr="006534CE">
        <w:rPr>
          <w:lang w:eastAsia="zh-CN"/>
        </w:rPr>
        <w:t>1</w:t>
      </w:r>
      <w:r w:rsidR="002C5A2D" w:rsidRPr="006534CE">
        <w:t>.3</w:t>
      </w:r>
      <w:r w:rsidR="002C5A2D" w:rsidRPr="006534CE">
        <w:tab/>
        <w:t xml:space="preserve">Number of octets of incoming GTP data packets on the N3 interface, from </w:t>
      </w:r>
      <w:r w:rsidR="002C5A2D" w:rsidRPr="006534CE">
        <w:rPr>
          <w:lang w:eastAsia="zh-CN"/>
        </w:rPr>
        <w:t>(</w:t>
      </w:r>
      <w:r w:rsidR="002C5A2D" w:rsidRPr="006534CE">
        <w:rPr>
          <w:rFonts w:hint="eastAsia"/>
          <w:lang w:eastAsia="zh-CN"/>
        </w:rPr>
        <w:t>R</w:t>
      </w:r>
      <w:r w:rsidR="002C5A2D" w:rsidRPr="006534CE">
        <w:rPr>
          <w:lang w:eastAsia="zh-CN"/>
        </w:rPr>
        <w:t>)</w:t>
      </w:r>
      <w:r w:rsidR="002C5A2D" w:rsidRPr="006534CE">
        <w:rPr>
          <w:rFonts w:hint="eastAsia"/>
          <w:lang w:eastAsia="zh-CN"/>
        </w:rPr>
        <w:t>AN to UPF</w:t>
      </w:r>
      <w:bookmarkEnd w:id="3750"/>
      <w:bookmarkEnd w:id="3751"/>
      <w:bookmarkEnd w:id="3752"/>
      <w:bookmarkEnd w:id="3753"/>
      <w:bookmarkEnd w:id="3754"/>
      <w:bookmarkEnd w:id="3755"/>
      <w:bookmarkEnd w:id="3756"/>
      <w:bookmarkEnd w:id="3757"/>
      <w:bookmarkEnd w:id="3758"/>
      <w:bookmarkEnd w:id="3759"/>
      <w:bookmarkEnd w:id="3760"/>
    </w:p>
    <w:p w14:paraId="3CA1DFC6" w14:textId="77777777" w:rsidR="002C5A2D" w:rsidRPr="006534CE" w:rsidRDefault="002C5A2D" w:rsidP="002C5A2D">
      <w:pPr>
        <w:pStyle w:val="B10"/>
        <w:rPr>
          <w:lang w:eastAsia="zh-CN"/>
        </w:rPr>
      </w:pPr>
      <w:r w:rsidRPr="006534CE">
        <w:rPr>
          <w:lang w:eastAsia="zh-CN"/>
        </w:rPr>
        <w:t>a)</w:t>
      </w:r>
      <w:r w:rsidRPr="006534CE">
        <w:rPr>
          <w:lang w:eastAsia="zh-CN"/>
        </w:rPr>
        <w:tab/>
        <w:t>This measurement provides the number of octets of incoming GTP data packets on the N3 interface which have been generated by the GTP-U protocol entity on the N3 interface.</w:t>
      </w:r>
      <w:r w:rsidRPr="006534CE">
        <w:rPr>
          <w:rFonts w:hint="eastAsia"/>
          <w:lang w:eastAsia="zh-CN"/>
        </w:rPr>
        <w:t xml:space="preserve"> </w:t>
      </w:r>
      <w:r w:rsidR="0028260B" w:rsidRPr="006534CE">
        <w:t xml:space="preserve">The measurement can </w:t>
      </w:r>
      <w:r w:rsidR="0028260B">
        <w:t xml:space="preserve">optionally </w:t>
      </w:r>
      <w:r w:rsidR="0028260B" w:rsidRPr="006534CE">
        <w:t>be split into subcounters per S-NSSAI.</w:t>
      </w:r>
    </w:p>
    <w:p w14:paraId="29127D3B" w14:textId="77777777" w:rsidR="002C5A2D" w:rsidRPr="006534CE" w:rsidRDefault="002C5A2D" w:rsidP="002C5A2D">
      <w:pPr>
        <w:pStyle w:val="B10"/>
        <w:rPr>
          <w:lang w:eastAsia="zh-CN"/>
        </w:rPr>
      </w:pPr>
      <w:r w:rsidRPr="006534CE">
        <w:rPr>
          <w:lang w:eastAsia="zh-CN"/>
        </w:rPr>
        <w:t>b)</w:t>
      </w:r>
      <w:r w:rsidRPr="006534CE">
        <w:rPr>
          <w:lang w:eastAsia="zh-CN"/>
        </w:rPr>
        <w:tab/>
        <w:t>CC</w:t>
      </w:r>
    </w:p>
    <w:p w14:paraId="455B1328" w14:textId="77777777" w:rsidR="002C5A2D" w:rsidRPr="006534CE" w:rsidRDefault="002C5A2D" w:rsidP="002C5A2D">
      <w:pPr>
        <w:pStyle w:val="B10"/>
        <w:rPr>
          <w:lang w:eastAsia="zh-CN"/>
        </w:rPr>
      </w:pPr>
      <w:r w:rsidRPr="006534CE">
        <w:rPr>
          <w:lang w:eastAsia="zh-CN"/>
        </w:rPr>
        <w:t>c)</w:t>
      </w:r>
      <w:r w:rsidRPr="006534CE">
        <w:rPr>
          <w:lang w:eastAsia="zh-CN"/>
        </w:rPr>
        <w:tab/>
      </w:r>
      <w:r w:rsidRPr="006534CE">
        <w:rPr>
          <w:rFonts w:hint="eastAsia"/>
          <w:lang w:eastAsia="zh-CN"/>
        </w:rPr>
        <w:t>Reception</w:t>
      </w:r>
      <w:r w:rsidRPr="006534CE">
        <w:t xml:space="preserve"> </w:t>
      </w:r>
      <w:r w:rsidRPr="006534CE">
        <w:rPr>
          <w:rFonts w:hint="eastAsia"/>
          <w:lang w:eastAsia="zh-CN"/>
        </w:rPr>
        <w:t>by</w:t>
      </w:r>
      <w:r w:rsidRPr="006534CE">
        <w:t xml:space="preserve"> the </w:t>
      </w:r>
      <w:r w:rsidRPr="006534CE">
        <w:rPr>
          <w:rFonts w:hint="eastAsia"/>
          <w:lang w:eastAsia="zh-CN"/>
        </w:rPr>
        <w:t>UPF</w:t>
      </w:r>
      <w:r w:rsidRPr="006534CE">
        <w:t xml:space="preserve"> of a GTP-U data PDU on the </w:t>
      </w:r>
      <w:r w:rsidRPr="006534CE">
        <w:rPr>
          <w:rFonts w:hint="eastAsia"/>
          <w:lang w:eastAsia="zh-CN"/>
        </w:rPr>
        <w:t xml:space="preserve">N3 </w:t>
      </w:r>
      <w:r w:rsidRPr="006534CE">
        <w:t xml:space="preserve">interface </w:t>
      </w:r>
      <w:r w:rsidRPr="006534CE">
        <w:rPr>
          <w:rFonts w:hint="eastAsia"/>
          <w:lang w:eastAsia="zh-CN"/>
        </w:rPr>
        <w:t xml:space="preserve">from </w:t>
      </w:r>
      <w:r w:rsidRPr="006534CE">
        <w:rPr>
          <w:lang w:eastAsia="zh-CN"/>
        </w:rPr>
        <w:t>(</w:t>
      </w:r>
      <w:r w:rsidRPr="006534CE">
        <w:rPr>
          <w:rFonts w:hint="eastAsia"/>
          <w:lang w:eastAsia="zh-CN"/>
        </w:rPr>
        <w:t>R)AN</w:t>
      </w:r>
      <w:r w:rsidRPr="006534CE">
        <w:rPr>
          <w:lang w:eastAsia="zh-CN"/>
        </w:rPr>
        <w:t>. See TS 23.501 [</w:t>
      </w:r>
      <w:r w:rsidR="0043401F">
        <w:rPr>
          <w:lang w:eastAsia="zh-CN"/>
        </w:rPr>
        <w:t>4</w:t>
      </w:r>
      <w:r w:rsidRPr="006534CE">
        <w:rPr>
          <w:lang w:eastAsia="zh-CN"/>
        </w:rPr>
        <w:t>].</w:t>
      </w:r>
    </w:p>
    <w:p w14:paraId="51FAAD63" w14:textId="77777777" w:rsidR="002C5A2D" w:rsidRPr="006534CE" w:rsidRDefault="002C5A2D" w:rsidP="002C5A2D">
      <w:pPr>
        <w:pStyle w:val="B10"/>
        <w:rPr>
          <w:lang w:eastAsia="zh-CN"/>
        </w:rPr>
      </w:pPr>
      <w:r w:rsidRPr="006534CE">
        <w:rPr>
          <w:lang w:eastAsia="zh-CN"/>
        </w:rPr>
        <w:t>d)</w:t>
      </w:r>
      <w:r w:rsidRPr="006534CE">
        <w:rPr>
          <w:lang w:eastAsia="zh-CN"/>
        </w:rPr>
        <w:tab/>
      </w:r>
      <w:r w:rsidR="0028260B" w:rsidRPr="00AC22D1">
        <w:t>Each measurement is a single integer value</w:t>
      </w:r>
      <w:r w:rsidR="0028260B">
        <w:t>, t</w:t>
      </w:r>
      <w:r w:rsidR="0028260B" w:rsidRPr="00AC22D1">
        <w:t xml:space="preserve">he number of measurements is equal to one. If the optional </w:t>
      </w:r>
      <w:r w:rsidR="0028260B">
        <w:t xml:space="preserve">S-NSSAI subcounter </w:t>
      </w:r>
      <w:r w:rsidR="0028260B" w:rsidRPr="00AC22D1">
        <w:t>measurement</w:t>
      </w:r>
      <w:r w:rsidR="0028260B">
        <w:t>s</w:t>
      </w:r>
      <w:r w:rsidR="0028260B" w:rsidRPr="00AC22D1">
        <w:t xml:space="preserve"> </w:t>
      </w:r>
      <w:r w:rsidR="0028260B">
        <w:t>are</w:t>
      </w:r>
      <w:r w:rsidR="0028260B" w:rsidRPr="00AC22D1">
        <w:t xml:space="preserve"> perfomed, the number of measurements is equal to the </w:t>
      </w:r>
      <w:r w:rsidR="0028260B">
        <w:t>number of supported S-NSSAIs</w:t>
      </w:r>
      <w:r w:rsidR="0028260B" w:rsidRPr="00AC22D1">
        <w:t>.</w:t>
      </w:r>
    </w:p>
    <w:p w14:paraId="18DA9039" w14:textId="77777777" w:rsidR="002C5A2D" w:rsidRPr="006534CE" w:rsidRDefault="002C5A2D" w:rsidP="002C5A2D">
      <w:pPr>
        <w:pStyle w:val="B10"/>
        <w:rPr>
          <w:lang w:eastAsia="zh-CN"/>
        </w:rPr>
      </w:pPr>
      <w:r w:rsidRPr="006534CE">
        <w:rPr>
          <w:lang w:eastAsia="zh-CN"/>
        </w:rPr>
        <w:t>e)</w:t>
      </w:r>
      <w:r w:rsidRPr="006534CE">
        <w:rPr>
          <w:lang w:eastAsia="zh-CN"/>
        </w:rPr>
        <w:tab/>
        <w:t>GTP.InDataOctN3UPF</w:t>
      </w:r>
      <w:r w:rsidR="0028260B">
        <w:rPr>
          <w:lang w:eastAsia="zh-CN"/>
        </w:rPr>
        <w:t xml:space="preserve"> and optionally </w:t>
      </w:r>
      <w:r w:rsidR="0028260B" w:rsidRPr="006534CE">
        <w:rPr>
          <w:lang w:eastAsia="zh-CN"/>
        </w:rPr>
        <w:t>GTP.OutDataOctN3UPF</w:t>
      </w:r>
      <w:r w:rsidR="0028260B">
        <w:rPr>
          <w:lang w:eastAsia="zh-CN"/>
        </w:rPr>
        <w:t>.</w:t>
      </w:r>
      <w:r w:rsidR="0028260B" w:rsidRPr="004B61BF">
        <w:rPr>
          <w:i/>
          <w:iCs/>
          <w:lang w:eastAsia="zh-CN"/>
        </w:rPr>
        <w:t>SNSSAI</w:t>
      </w:r>
      <w:r w:rsidR="0028260B">
        <w:rPr>
          <w:i/>
          <w:iCs/>
          <w:lang w:eastAsia="zh-CN"/>
        </w:rPr>
        <w:t xml:space="preserve">, </w:t>
      </w:r>
      <w:r w:rsidR="0028260B" w:rsidRPr="00AC22D1">
        <w:t xml:space="preserve">where </w:t>
      </w:r>
      <w:r w:rsidR="0028260B" w:rsidRPr="00AC22D1">
        <w:rPr>
          <w:i/>
        </w:rPr>
        <w:t>S</w:t>
      </w:r>
      <w:r w:rsidR="0028260B">
        <w:rPr>
          <w:i/>
        </w:rPr>
        <w:t>NSSAI</w:t>
      </w:r>
      <w:r w:rsidR="0028260B" w:rsidRPr="00AC22D1">
        <w:t xml:space="preserve"> identifies the</w:t>
      </w:r>
      <w:r w:rsidR="0028260B">
        <w:t xml:space="preserve"> S-NSSAI</w:t>
      </w:r>
      <w:r w:rsidR="0028260B" w:rsidRPr="00AC22D1">
        <w:t>.</w:t>
      </w:r>
    </w:p>
    <w:p w14:paraId="13DBABB5" w14:textId="77777777" w:rsidR="002C5A2D" w:rsidRPr="006534CE" w:rsidRDefault="002C5A2D" w:rsidP="002C5A2D">
      <w:pPr>
        <w:pStyle w:val="B10"/>
        <w:rPr>
          <w:snapToGrid w:val="0"/>
          <w:lang w:eastAsia="zh-CN"/>
        </w:rPr>
      </w:pPr>
      <w:r w:rsidRPr="006534CE">
        <w:rPr>
          <w:snapToGrid w:val="0"/>
        </w:rPr>
        <w:t>f)</w:t>
      </w:r>
      <w:r w:rsidRPr="006534CE">
        <w:rPr>
          <w:snapToGrid w:val="0"/>
        </w:rPr>
        <w:tab/>
      </w:r>
      <w:r w:rsidRPr="006534CE">
        <w:rPr>
          <w:snapToGrid w:val="0"/>
          <w:lang w:eastAsia="zh-CN"/>
        </w:rPr>
        <w:t>EP_N3</w:t>
      </w:r>
    </w:p>
    <w:p w14:paraId="6D56FFCA" w14:textId="77777777" w:rsidR="002C5A2D" w:rsidRPr="006534CE" w:rsidRDefault="002C5A2D" w:rsidP="002C5A2D">
      <w:pPr>
        <w:pStyle w:val="B10"/>
        <w:rPr>
          <w:lang w:eastAsia="zh-CN"/>
        </w:rPr>
      </w:pPr>
      <w:r w:rsidRPr="006534CE">
        <w:rPr>
          <w:lang w:eastAsia="zh-CN"/>
        </w:rPr>
        <w:t>g)</w:t>
      </w:r>
      <w:r w:rsidRPr="006534CE">
        <w:rPr>
          <w:lang w:eastAsia="zh-CN"/>
        </w:rPr>
        <w:tab/>
        <w:t>Valid for packet switching</w:t>
      </w:r>
    </w:p>
    <w:p w14:paraId="3D9FDBB3" w14:textId="77777777" w:rsidR="002C5A2D" w:rsidRPr="006534CE" w:rsidRDefault="002C5A2D" w:rsidP="002B7D7C">
      <w:pPr>
        <w:pStyle w:val="B10"/>
        <w:rPr>
          <w:lang w:eastAsia="zh-CN"/>
        </w:rPr>
      </w:pPr>
      <w:r w:rsidRPr="006534CE">
        <w:rPr>
          <w:lang w:eastAsia="zh-CN"/>
        </w:rPr>
        <w:t>h)</w:t>
      </w:r>
      <w:r w:rsidRPr="006534CE">
        <w:rPr>
          <w:lang w:eastAsia="zh-CN"/>
        </w:rPr>
        <w:tab/>
      </w:r>
      <w:r w:rsidRPr="006534CE">
        <w:rPr>
          <w:rFonts w:hint="eastAsia"/>
          <w:lang w:eastAsia="zh-CN"/>
        </w:rPr>
        <w:t>5G</w:t>
      </w:r>
      <w:r w:rsidRPr="006534CE">
        <w:rPr>
          <w:lang w:eastAsia="zh-CN"/>
        </w:rPr>
        <w:t>S</w:t>
      </w:r>
    </w:p>
    <w:p w14:paraId="38BC2A7C" w14:textId="77777777" w:rsidR="002C5A2D" w:rsidRPr="006534CE" w:rsidRDefault="008778F2" w:rsidP="00AC22D1">
      <w:pPr>
        <w:pStyle w:val="Heading4"/>
      </w:pPr>
      <w:bookmarkStart w:id="3761" w:name="_Toc20132449"/>
      <w:bookmarkStart w:id="3762" w:name="_Toc27473518"/>
      <w:bookmarkStart w:id="3763" w:name="_Toc35956189"/>
      <w:bookmarkStart w:id="3764" w:name="_Toc44492182"/>
      <w:bookmarkStart w:id="3765" w:name="_Toc51690111"/>
      <w:bookmarkStart w:id="3766" w:name="_Toc51750803"/>
      <w:bookmarkStart w:id="3767" w:name="_Toc51775063"/>
      <w:bookmarkStart w:id="3768" w:name="_Toc51775677"/>
      <w:bookmarkStart w:id="3769" w:name="_Toc51776293"/>
      <w:bookmarkStart w:id="3770" w:name="_Toc58515679"/>
      <w:bookmarkStart w:id="3771" w:name="_Toc113896185"/>
      <w:r w:rsidRPr="006534CE">
        <w:rPr>
          <w:lang w:eastAsia="zh-CN"/>
        </w:rPr>
        <w:t>5.4</w:t>
      </w:r>
      <w:r w:rsidR="002C5A2D" w:rsidRPr="006534CE">
        <w:t>.</w:t>
      </w:r>
      <w:r w:rsidR="002C5A2D" w:rsidRPr="006534CE">
        <w:rPr>
          <w:lang w:eastAsia="zh-CN"/>
        </w:rPr>
        <w:t>1</w:t>
      </w:r>
      <w:r w:rsidR="002C5A2D" w:rsidRPr="006534CE">
        <w:t>.</w:t>
      </w:r>
      <w:r w:rsidR="002C5A2D" w:rsidRPr="006534CE">
        <w:rPr>
          <w:lang w:eastAsia="zh-CN"/>
        </w:rPr>
        <w:t>4</w:t>
      </w:r>
      <w:r w:rsidR="002C5A2D" w:rsidRPr="006534CE">
        <w:tab/>
        <w:t>Number of octets of outgoing GTP data packets on the N3 interface, from</w:t>
      </w:r>
      <w:r w:rsidR="002C5A2D" w:rsidRPr="006534CE">
        <w:rPr>
          <w:rFonts w:hint="eastAsia"/>
          <w:lang w:eastAsia="zh-CN"/>
        </w:rPr>
        <w:t xml:space="preserve"> </w:t>
      </w:r>
      <w:r w:rsidR="002C5A2D" w:rsidRPr="006534CE">
        <w:rPr>
          <w:lang w:eastAsia="zh-CN"/>
        </w:rPr>
        <w:t>UPF</w:t>
      </w:r>
      <w:r w:rsidR="002C5A2D" w:rsidRPr="006534CE">
        <w:rPr>
          <w:rFonts w:hint="eastAsia"/>
          <w:lang w:eastAsia="zh-CN"/>
        </w:rPr>
        <w:t xml:space="preserve"> to </w:t>
      </w:r>
      <w:r w:rsidR="002C5A2D" w:rsidRPr="006534CE">
        <w:rPr>
          <w:lang w:eastAsia="zh-CN"/>
        </w:rPr>
        <w:t>(R)AN</w:t>
      </w:r>
      <w:bookmarkEnd w:id="3761"/>
      <w:bookmarkEnd w:id="3762"/>
      <w:bookmarkEnd w:id="3763"/>
      <w:bookmarkEnd w:id="3764"/>
      <w:bookmarkEnd w:id="3765"/>
      <w:bookmarkEnd w:id="3766"/>
      <w:bookmarkEnd w:id="3767"/>
      <w:bookmarkEnd w:id="3768"/>
      <w:bookmarkEnd w:id="3769"/>
      <w:bookmarkEnd w:id="3770"/>
      <w:bookmarkEnd w:id="3771"/>
    </w:p>
    <w:p w14:paraId="25B6A353" w14:textId="77777777" w:rsidR="002C5A2D" w:rsidRPr="006534CE" w:rsidRDefault="002C5A2D" w:rsidP="002B7D7C">
      <w:pPr>
        <w:pStyle w:val="B10"/>
        <w:rPr>
          <w:lang w:eastAsia="zh-CN"/>
        </w:rPr>
      </w:pPr>
      <w:r w:rsidRPr="006534CE">
        <w:rPr>
          <w:lang w:eastAsia="zh-CN"/>
        </w:rPr>
        <w:t>a)</w:t>
      </w:r>
      <w:r w:rsidRPr="006534CE">
        <w:rPr>
          <w:lang w:eastAsia="zh-CN"/>
        </w:rPr>
        <w:tab/>
        <w:t>This measurement provides the number of octets of outgoing GTP data packets on the N3 interface which have been generated by the GTP-U protocol entity on the N3 interface.</w:t>
      </w:r>
      <w:r w:rsidRPr="006534CE">
        <w:rPr>
          <w:rFonts w:hint="eastAsia"/>
          <w:lang w:eastAsia="zh-CN"/>
        </w:rPr>
        <w:t xml:space="preserve"> </w:t>
      </w:r>
      <w:r w:rsidR="0028260B" w:rsidRPr="006534CE">
        <w:t xml:space="preserve">The measurement can </w:t>
      </w:r>
      <w:r w:rsidR="0028260B">
        <w:t xml:space="preserve">optionally </w:t>
      </w:r>
      <w:r w:rsidR="0028260B" w:rsidRPr="006534CE">
        <w:t>be split into subcounters per S-NSSAI.</w:t>
      </w:r>
    </w:p>
    <w:p w14:paraId="6AA47D8B" w14:textId="77777777" w:rsidR="002C5A2D" w:rsidRPr="006534CE" w:rsidRDefault="002C5A2D" w:rsidP="002B7D7C">
      <w:pPr>
        <w:pStyle w:val="B10"/>
        <w:rPr>
          <w:lang w:eastAsia="zh-CN"/>
        </w:rPr>
      </w:pPr>
      <w:r w:rsidRPr="006534CE">
        <w:rPr>
          <w:lang w:eastAsia="zh-CN"/>
        </w:rPr>
        <w:t>b)</w:t>
      </w:r>
      <w:r w:rsidRPr="006534CE">
        <w:rPr>
          <w:lang w:eastAsia="zh-CN"/>
        </w:rPr>
        <w:tab/>
        <w:t>CC</w:t>
      </w:r>
    </w:p>
    <w:p w14:paraId="437127E5" w14:textId="77777777" w:rsidR="002C5A2D" w:rsidRPr="006534CE" w:rsidRDefault="002C5A2D" w:rsidP="002B7D7C">
      <w:pPr>
        <w:pStyle w:val="B10"/>
        <w:rPr>
          <w:lang w:eastAsia="zh-CN"/>
        </w:rPr>
      </w:pPr>
      <w:r w:rsidRPr="006534CE">
        <w:rPr>
          <w:lang w:eastAsia="zh-CN"/>
        </w:rPr>
        <w:t>c)</w:t>
      </w:r>
      <w:r w:rsidRPr="006534CE">
        <w:rPr>
          <w:lang w:eastAsia="zh-CN"/>
        </w:rPr>
        <w:tab/>
      </w:r>
      <w:r w:rsidRPr="006534CE">
        <w:t xml:space="preserve">Transmission by the </w:t>
      </w:r>
      <w:r w:rsidRPr="006534CE">
        <w:rPr>
          <w:rFonts w:hint="eastAsia"/>
          <w:lang w:eastAsia="zh-CN"/>
        </w:rPr>
        <w:t>UPF</w:t>
      </w:r>
      <w:r w:rsidRPr="006534CE">
        <w:t xml:space="preserve"> of a GTP-U data PDU on the </w:t>
      </w:r>
      <w:r w:rsidRPr="006534CE">
        <w:rPr>
          <w:rFonts w:hint="eastAsia"/>
          <w:lang w:eastAsia="zh-CN"/>
        </w:rPr>
        <w:t xml:space="preserve">N3 </w:t>
      </w:r>
      <w:r w:rsidRPr="006534CE">
        <w:t>interface to the</w:t>
      </w:r>
      <w:r w:rsidRPr="006534CE">
        <w:rPr>
          <w:lang w:eastAsia="zh-CN"/>
        </w:rPr>
        <w:t>(</w:t>
      </w:r>
      <w:r w:rsidRPr="006534CE">
        <w:rPr>
          <w:rFonts w:hint="eastAsia"/>
          <w:lang w:eastAsia="zh-CN"/>
        </w:rPr>
        <w:t>R</w:t>
      </w:r>
      <w:r w:rsidRPr="006534CE">
        <w:rPr>
          <w:lang w:eastAsia="zh-CN"/>
        </w:rPr>
        <w:t>)</w:t>
      </w:r>
      <w:r w:rsidRPr="006534CE">
        <w:rPr>
          <w:rFonts w:hint="eastAsia"/>
          <w:lang w:eastAsia="zh-CN"/>
        </w:rPr>
        <w:t>AN</w:t>
      </w:r>
      <w:r w:rsidRPr="006534CE">
        <w:rPr>
          <w:lang w:eastAsia="zh-CN"/>
        </w:rPr>
        <w:t>, .See TS 23.501 [</w:t>
      </w:r>
      <w:r w:rsidR="0043401F">
        <w:rPr>
          <w:lang w:eastAsia="zh-CN"/>
        </w:rPr>
        <w:t>4</w:t>
      </w:r>
      <w:r w:rsidRPr="006534CE">
        <w:rPr>
          <w:lang w:eastAsia="zh-CN"/>
        </w:rPr>
        <w:t>].</w:t>
      </w:r>
    </w:p>
    <w:p w14:paraId="67145355" w14:textId="77777777" w:rsidR="002C5A2D" w:rsidRPr="006534CE" w:rsidRDefault="002C5A2D" w:rsidP="002B7D7C">
      <w:pPr>
        <w:pStyle w:val="B10"/>
        <w:rPr>
          <w:lang w:eastAsia="zh-CN"/>
        </w:rPr>
      </w:pPr>
      <w:r w:rsidRPr="006534CE">
        <w:rPr>
          <w:lang w:eastAsia="zh-CN"/>
        </w:rPr>
        <w:t>d)</w:t>
      </w:r>
      <w:r w:rsidRPr="006534CE">
        <w:rPr>
          <w:lang w:eastAsia="zh-CN"/>
        </w:rPr>
        <w:tab/>
      </w:r>
      <w:r w:rsidR="0028260B" w:rsidRPr="00AC22D1">
        <w:t>Each measurement is a single integer value</w:t>
      </w:r>
      <w:r w:rsidR="0028260B">
        <w:t>, t</w:t>
      </w:r>
      <w:r w:rsidR="0028260B" w:rsidRPr="00AC22D1">
        <w:t xml:space="preserve">he number of measurements is equal to one. If the optional </w:t>
      </w:r>
      <w:r w:rsidR="0028260B">
        <w:t xml:space="preserve">S-NSSAI subcounter </w:t>
      </w:r>
      <w:r w:rsidR="0028260B" w:rsidRPr="00AC22D1">
        <w:t>measurement</w:t>
      </w:r>
      <w:r w:rsidR="0028260B">
        <w:t>s</w:t>
      </w:r>
      <w:r w:rsidR="0028260B" w:rsidRPr="00AC22D1">
        <w:t xml:space="preserve"> </w:t>
      </w:r>
      <w:r w:rsidR="0028260B">
        <w:t>are</w:t>
      </w:r>
      <w:r w:rsidR="0028260B" w:rsidRPr="00AC22D1">
        <w:t xml:space="preserve"> perfomed, the number of measurements is equal to the </w:t>
      </w:r>
      <w:r w:rsidR="0028260B">
        <w:t>number of supported S-NSSAIs.</w:t>
      </w:r>
    </w:p>
    <w:p w14:paraId="11CDC73D" w14:textId="77777777" w:rsidR="002C5A2D" w:rsidRPr="006534CE" w:rsidRDefault="002C5A2D" w:rsidP="002B7D7C">
      <w:pPr>
        <w:pStyle w:val="B10"/>
        <w:rPr>
          <w:lang w:eastAsia="zh-CN"/>
        </w:rPr>
      </w:pPr>
      <w:r w:rsidRPr="006534CE">
        <w:rPr>
          <w:lang w:eastAsia="zh-CN"/>
        </w:rPr>
        <w:t>e)</w:t>
      </w:r>
      <w:r w:rsidRPr="006534CE">
        <w:rPr>
          <w:lang w:eastAsia="zh-CN"/>
        </w:rPr>
        <w:tab/>
        <w:t>GTP.OutDataOctN3UPF</w:t>
      </w:r>
      <w:r w:rsidR="0028260B">
        <w:rPr>
          <w:lang w:eastAsia="zh-CN"/>
        </w:rPr>
        <w:t xml:space="preserve"> and optionally </w:t>
      </w:r>
      <w:r w:rsidR="0028260B" w:rsidRPr="006534CE">
        <w:rPr>
          <w:lang w:eastAsia="zh-CN"/>
        </w:rPr>
        <w:t>GTP.OutDataOctN3UPF</w:t>
      </w:r>
      <w:r w:rsidR="0028260B">
        <w:rPr>
          <w:lang w:eastAsia="zh-CN"/>
        </w:rPr>
        <w:t>.</w:t>
      </w:r>
      <w:r w:rsidR="0028260B" w:rsidRPr="004B61BF">
        <w:rPr>
          <w:i/>
          <w:iCs/>
          <w:lang w:eastAsia="zh-CN"/>
        </w:rPr>
        <w:t>SNSSAI</w:t>
      </w:r>
      <w:r w:rsidR="0028260B">
        <w:rPr>
          <w:i/>
          <w:iCs/>
          <w:lang w:eastAsia="zh-CN"/>
        </w:rPr>
        <w:t xml:space="preserve">, </w:t>
      </w:r>
      <w:r w:rsidR="0028260B" w:rsidRPr="00AC22D1">
        <w:t xml:space="preserve">where </w:t>
      </w:r>
      <w:r w:rsidR="0028260B" w:rsidRPr="00AC22D1">
        <w:rPr>
          <w:i/>
        </w:rPr>
        <w:t>S</w:t>
      </w:r>
      <w:r w:rsidR="0028260B">
        <w:rPr>
          <w:i/>
        </w:rPr>
        <w:t>NSSAI</w:t>
      </w:r>
      <w:r w:rsidR="0028260B" w:rsidRPr="00AC22D1">
        <w:t xml:space="preserve"> identifies the</w:t>
      </w:r>
      <w:r w:rsidR="0028260B">
        <w:t xml:space="preserve"> S-NSSAI</w:t>
      </w:r>
      <w:r w:rsidR="0028260B" w:rsidRPr="00AC22D1">
        <w:t>.</w:t>
      </w:r>
    </w:p>
    <w:p w14:paraId="1E611D18" w14:textId="77777777" w:rsidR="002C5A2D" w:rsidRPr="006534CE" w:rsidRDefault="002C5A2D" w:rsidP="002B7D7C">
      <w:pPr>
        <w:pStyle w:val="B10"/>
        <w:rPr>
          <w:snapToGrid w:val="0"/>
          <w:lang w:eastAsia="zh-CN"/>
        </w:rPr>
      </w:pPr>
      <w:r w:rsidRPr="006534CE">
        <w:rPr>
          <w:snapToGrid w:val="0"/>
        </w:rPr>
        <w:t>f)</w:t>
      </w:r>
      <w:r w:rsidRPr="006534CE">
        <w:rPr>
          <w:snapToGrid w:val="0"/>
        </w:rPr>
        <w:tab/>
      </w:r>
      <w:r w:rsidRPr="006534CE">
        <w:rPr>
          <w:snapToGrid w:val="0"/>
          <w:lang w:eastAsia="zh-CN"/>
        </w:rPr>
        <w:t>EP_N3</w:t>
      </w:r>
    </w:p>
    <w:p w14:paraId="0EA5E276" w14:textId="77777777" w:rsidR="002C5A2D" w:rsidRPr="006534CE" w:rsidRDefault="002C5A2D" w:rsidP="002B7D7C">
      <w:pPr>
        <w:pStyle w:val="B10"/>
        <w:rPr>
          <w:lang w:eastAsia="zh-CN"/>
        </w:rPr>
      </w:pPr>
      <w:r w:rsidRPr="006534CE">
        <w:rPr>
          <w:lang w:eastAsia="zh-CN"/>
        </w:rPr>
        <w:t>g)</w:t>
      </w:r>
      <w:r w:rsidRPr="006534CE">
        <w:rPr>
          <w:lang w:eastAsia="zh-CN"/>
        </w:rPr>
        <w:tab/>
        <w:t>Valid for packet switching</w:t>
      </w:r>
    </w:p>
    <w:p w14:paraId="0CED79F3" w14:textId="77777777" w:rsidR="002C5A2D" w:rsidRDefault="002C5A2D" w:rsidP="002B7D7C">
      <w:pPr>
        <w:pStyle w:val="B10"/>
        <w:rPr>
          <w:lang w:eastAsia="zh-CN"/>
        </w:rPr>
      </w:pPr>
      <w:r w:rsidRPr="006534CE">
        <w:rPr>
          <w:lang w:eastAsia="zh-CN"/>
        </w:rPr>
        <w:t>h)</w:t>
      </w:r>
      <w:r w:rsidRPr="006534CE">
        <w:rPr>
          <w:lang w:eastAsia="zh-CN"/>
        </w:rPr>
        <w:tab/>
      </w:r>
      <w:r w:rsidRPr="006534CE">
        <w:rPr>
          <w:rFonts w:hint="eastAsia"/>
          <w:lang w:eastAsia="zh-CN"/>
        </w:rPr>
        <w:t>5G</w:t>
      </w:r>
      <w:r w:rsidRPr="006534CE">
        <w:rPr>
          <w:lang w:eastAsia="zh-CN"/>
        </w:rPr>
        <w:t>S</w:t>
      </w:r>
    </w:p>
    <w:p w14:paraId="0D6C11C8" w14:textId="77777777" w:rsidR="00ED7AB3" w:rsidRPr="006534CE" w:rsidRDefault="00ED7AB3" w:rsidP="00ED7AB3">
      <w:pPr>
        <w:pStyle w:val="Heading4"/>
      </w:pPr>
      <w:bookmarkStart w:id="3772" w:name="_Toc20132450"/>
      <w:bookmarkStart w:id="3773" w:name="_Toc27473519"/>
      <w:bookmarkStart w:id="3774" w:name="_Toc35956190"/>
      <w:bookmarkStart w:id="3775" w:name="_Toc44492183"/>
      <w:bookmarkStart w:id="3776" w:name="_Toc51690112"/>
      <w:bookmarkStart w:id="3777" w:name="_Toc51750804"/>
      <w:bookmarkStart w:id="3778" w:name="_Toc51775064"/>
      <w:bookmarkStart w:id="3779" w:name="_Toc51775678"/>
      <w:bookmarkStart w:id="3780" w:name="_Toc51776294"/>
      <w:bookmarkStart w:id="3781" w:name="_Toc58515680"/>
      <w:bookmarkStart w:id="3782" w:name="_Toc113896186"/>
      <w:r w:rsidRPr="006534CE">
        <w:t>5.4</w:t>
      </w:r>
      <w:r>
        <w:t>.1.5</w:t>
      </w:r>
      <w:r w:rsidRPr="006534CE">
        <w:tab/>
      </w:r>
      <w:r>
        <w:rPr>
          <w:lang w:eastAsia="zh-CN"/>
        </w:rPr>
        <w:t>Data volume</w:t>
      </w:r>
      <w:r w:rsidRPr="006534CE">
        <w:rPr>
          <w:lang w:eastAsia="zh-CN"/>
        </w:rPr>
        <w:t xml:space="preserve"> of incoming GTP data </w:t>
      </w:r>
      <w:r w:rsidRPr="00197098">
        <w:rPr>
          <w:lang w:eastAsia="zh-CN"/>
        </w:rPr>
        <w:t>packets</w:t>
      </w:r>
      <w:r>
        <w:rPr>
          <w:lang w:eastAsia="zh-CN"/>
        </w:rPr>
        <w:t xml:space="preserve"> per </w:t>
      </w:r>
      <w:r w:rsidRPr="00197098">
        <w:rPr>
          <w:lang w:eastAsia="zh-CN"/>
        </w:rPr>
        <w:t xml:space="preserve">QoS </w:t>
      </w:r>
      <w:r>
        <w:rPr>
          <w:lang w:eastAsia="zh-CN"/>
        </w:rPr>
        <w:t>level</w:t>
      </w:r>
      <w:r w:rsidRPr="006534CE">
        <w:rPr>
          <w:lang w:eastAsia="zh-CN"/>
        </w:rPr>
        <w:t xml:space="preserve"> on the N3 interface, from (R)AN to UPF</w:t>
      </w:r>
      <w:bookmarkEnd w:id="3772"/>
      <w:bookmarkEnd w:id="3773"/>
      <w:bookmarkEnd w:id="3774"/>
      <w:bookmarkEnd w:id="3775"/>
      <w:bookmarkEnd w:id="3776"/>
      <w:bookmarkEnd w:id="3777"/>
      <w:bookmarkEnd w:id="3778"/>
      <w:bookmarkEnd w:id="3779"/>
      <w:bookmarkEnd w:id="3780"/>
      <w:bookmarkEnd w:id="3781"/>
      <w:bookmarkEnd w:id="3782"/>
    </w:p>
    <w:p w14:paraId="05F2E978" w14:textId="77777777" w:rsidR="00ED7AB3" w:rsidRPr="00A54714" w:rsidRDefault="00ED7AB3" w:rsidP="006F7ADC">
      <w:pPr>
        <w:pStyle w:val="B10"/>
      </w:pPr>
      <w:r>
        <w:t>a)</w:t>
      </w:r>
      <w:r>
        <w:tab/>
        <w:t>This measurement provides the data v</w:t>
      </w:r>
      <w:r w:rsidRPr="00A54714">
        <w:t xml:space="preserve">olume </w:t>
      </w:r>
      <w:r>
        <w:t>of</w:t>
      </w:r>
      <w:r w:rsidRPr="00A54714">
        <w:t xml:space="preserve"> the </w:t>
      </w:r>
      <w:r>
        <w:t>incoming GTP data packets</w:t>
      </w:r>
      <w:r w:rsidRPr="00A54714">
        <w:t xml:space="preserve"> </w:t>
      </w:r>
      <w:r>
        <w:t xml:space="preserve">per QoS level which </w:t>
      </w:r>
      <w:r w:rsidRPr="006534CE">
        <w:rPr>
          <w:lang w:eastAsia="zh-CN"/>
        </w:rPr>
        <w:t>have been accepted and processed by the GTP-U protocol entity on the N3 interface</w:t>
      </w:r>
      <w:r>
        <w:rPr>
          <w:lang w:eastAsia="zh-CN"/>
        </w:rPr>
        <w:t>.</w:t>
      </w:r>
      <w:r>
        <w:t xml:space="preserve">  </w:t>
      </w:r>
      <w:r w:rsidRPr="00A54714">
        <w:t xml:space="preserve">The measurement is calculated </w:t>
      </w:r>
      <w:r>
        <w:t xml:space="preserve">and </w:t>
      </w:r>
      <w:r w:rsidRPr="0002406B">
        <w:rPr>
          <w:lang w:eastAsia="zh-CN"/>
        </w:rPr>
        <w:t xml:space="preserve">split into subcounters </w:t>
      </w:r>
      <w:r w:rsidRPr="00A54714">
        <w:rPr>
          <w:lang w:eastAsia="zh-CN"/>
        </w:rPr>
        <w:t>per</w:t>
      </w:r>
      <w:r w:rsidRPr="00A54714">
        <w:t xml:space="preserve"> QoS level (5QI</w:t>
      </w:r>
      <w:r w:rsidRPr="00197098">
        <w:t>)</w:t>
      </w:r>
      <w:r w:rsidRPr="00A54714">
        <w:t>.</w:t>
      </w:r>
    </w:p>
    <w:p w14:paraId="52F362D4" w14:textId="77777777" w:rsidR="00ED7AB3" w:rsidRPr="00A54714" w:rsidRDefault="00ED7AB3" w:rsidP="00667D55">
      <w:pPr>
        <w:pStyle w:val="B10"/>
      </w:pPr>
      <w:r>
        <w:t>b)</w:t>
      </w:r>
      <w:r>
        <w:tab/>
      </w:r>
      <w:r w:rsidRPr="00A54714">
        <w:t>CC</w:t>
      </w:r>
      <w:r>
        <w:t>.</w:t>
      </w:r>
    </w:p>
    <w:p w14:paraId="5E234EBB" w14:textId="77777777" w:rsidR="00ED7AB3" w:rsidRPr="00A54714" w:rsidRDefault="00ED7AB3" w:rsidP="00667D55">
      <w:pPr>
        <w:pStyle w:val="B10"/>
      </w:pPr>
      <w:r>
        <w:t>c)</w:t>
      </w:r>
      <w:r>
        <w:tab/>
      </w:r>
      <w:r w:rsidRPr="00A54714">
        <w:t>This measurement is obtained by counting the number of</w:t>
      </w:r>
      <w:r>
        <w:rPr>
          <w:rFonts w:hint="eastAsia"/>
          <w:lang w:val="en-US" w:eastAsia="zh-CN"/>
        </w:rPr>
        <w:t xml:space="preserve"> </w:t>
      </w:r>
      <w:r>
        <w:rPr>
          <w:lang w:val="en-US" w:eastAsia="zh-CN"/>
        </w:rPr>
        <w:t>GTP</w:t>
      </w:r>
      <w:r w:rsidRPr="00A54714">
        <w:rPr>
          <w:rFonts w:hint="eastAsia"/>
          <w:lang w:val="en-US" w:eastAsia="zh-CN"/>
        </w:rPr>
        <w:t xml:space="preserve"> PDU</w:t>
      </w:r>
      <w:r w:rsidRPr="00A54714">
        <w:t xml:space="preserve"> bits </w:t>
      </w:r>
      <w:r w:rsidRPr="00A54714">
        <w:rPr>
          <w:rFonts w:hint="eastAsia"/>
          <w:lang w:val="en-US" w:eastAsia="zh-CN"/>
        </w:rPr>
        <w:t xml:space="preserve">sent </w:t>
      </w:r>
      <w:r>
        <w:rPr>
          <w:lang w:val="en-US" w:eastAsia="zh-CN"/>
        </w:rPr>
        <w:t xml:space="preserve">from GNB </w:t>
      </w:r>
      <w:r w:rsidRPr="00A54714">
        <w:rPr>
          <w:rFonts w:hint="eastAsia"/>
          <w:lang w:val="en-US" w:eastAsia="zh-CN"/>
        </w:rPr>
        <w:t xml:space="preserve">to </w:t>
      </w:r>
      <w:r>
        <w:rPr>
          <w:lang w:val="en-US" w:eastAsia="zh-CN"/>
        </w:rPr>
        <w:t>UPF on the N3 interface</w:t>
      </w:r>
      <w:r w:rsidRPr="00A54714">
        <w:t>. The measurement is performed per configured QoS level (5QI).</w:t>
      </w:r>
    </w:p>
    <w:p w14:paraId="0B905579" w14:textId="77777777" w:rsidR="00ED7AB3" w:rsidRPr="006534CE" w:rsidRDefault="00ED7AB3" w:rsidP="00667D55">
      <w:pPr>
        <w:pStyle w:val="B10"/>
      </w:pPr>
      <w:r>
        <w:t>d)</w:t>
      </w:r>
      <w:r>
        <w:tab/>
      </w:r>
      <w:r w:rsidRPr="00A54714">
        <w:t xml:space="preserve">Each measurement is an integer value representing the number of bits measured in </w:t>
      </w:r>
      <w:r w:rsidR="00040B5C">
        <w:t>kb</w:t>
      </w:r>
      <w:r w:rsidR="00040B5C" w:rsidRPr="00A54714">
        <w:t xml:space="preserve">it </w:t>
      </w:r>
      <w:r w:rsidRPr="00A54714">
        <w:t>. The number of measurements is equal to the number of QoS levels.</w:t>
      </w:r>
    </w:p>
    <w:p w14:paraId="3B2BA7E6" w14:textId="77777777" w:rsidR="00ED7AB3" w:rsidRPr="006534CE" w:rsidRDefault="00ED7AB3" w:rsidP="006F7ADC">
      <w:pPr>
        <w:pStyle w:val="B10"/>
        <w:rPr>
          <w:lang w:eastAsia="zh-CN"/>
        </w:rPr>
      </w:pPr>
      <w:r>
        <w:rPr>
          <w:lang w:eastAsia="zh-CN"/>
        </w:rPr>
        <w:t>e)</w:t>
      </w:r>
      <w:r>
        <w:rPr>
          <w:lang w:eastAsia="zh-CN"/>
        </w:rPr>
        <w:tab/>
      </w:r>
      <w:r w:rsidRPr="008278FB">
        <w:rPr>
          <w:color w:val="000000"/>
        </w:rPr>
        <w:t>GTP</w:t>
      </w:r>
      <w:r w:rsidRPr="006534CE">
        <w:rPr>
          <w:lang w:eastAsia="zh-CN"/>
        </w:rPr>
        <w:t>.InData</w:t>
      </w:r>
      <w:r>
        <w:rPr>
          <w:lang w:eastAsia="zh-CN"/>
        </w:rPr>
        <w:t>VolumeQoSLevel</w:t>
      </w:r>
      <w:r w:rsidRPr="006534CE">
        <w:rPr>
          <w:lang w:eastAsia="zh-CN"/>
        </w:rPr>
        <w:t>N3UPF</w:t>
      </w:r>
      <w:r w:rsidR="00667D55">
        <w:rPr>
          <w:lang w:eastAsia="zh-CN"/>
        </w:rPr>
        <w:t>.</w:t>
      </w:r>
    </w:p>
    <w:p w14:paraId="14D4EB17" w14:textId="77777777" w:rsidR="00ED7AB3" w:rsidRPr="006534CE" w:rsidRDefault="00ED7AB3" w:rsidP="006F7ADC">
      <w:pPr>
        <w:pStyle w:val="B10"/>
        <w:rPr>
          <w:lang w:eastAsia="zh-CN"/>
        </w:rPr>
      </w:pPr>
      <w:r>
        <w:rPr>
          <w:lang w:eastAsia="zh-CN"/>
        </w:rPr>
        <w:t>f)</w:t>
      </w:r>
      <w:r>
        <w:rPr>
          <w:lang w:eastAsia="zh-CN"/>
        </w:rPr>
        <w:tab/>
      </w:r>
      <w:r w:rsidRPr="008278FB">
        <w:rPr>
          <w:color w:val="000000"/>
        </w:rPr>
        <w:t>EP</w:t>
      </w:r>
      <w:r w:rsidRPr="006534CE">
        <w:rPr>
          <w:lang w:eastAsia="zh-CN"/>
        </w:rPr>
        <w:t>_N3</w:t>
      </w:r>
      <w:r w:rsidR="00667D55">
        <w:rPr>
          <w:lang w:eastAsia="zh-CN"/>
        </w:rPr>
        <w:t>.</w:t>
      </w:r>
    </w:p>
    <w:p w14:paraId="474B7E3D" w14:textId="77777777" w:rsidR="00ED7AB3" w:rsidRPr="006534CE" w:rsidRDefault="00ED7AB3" w:rsidP="006F7ADC">
      <w:pPr>
        <w:pStyle w:val="B10"/>
        <w:rPr>
          <w:lang w:eastAsia="zh-CN"/>
        </w:rPr>
      </w:pPr>
      <w:r>
        <w:rPr>
          <w:lang w:eastAsia="zh-CN"/>
        </w:rPr>
        <w:t>g)</w:t>
      </w:r>
      <w:r>
        <w:rPr>
          <w:lang w:eastAsia="zh-CN"/>
        </w:rPr>
        <w:tab/>
      </w:r>
      <w:r w:rsidRPr="008278FB">
        <w:rPr>
          <w:color w:val="000000"/>
        </w:rPr>
        <w:t>Valid</w:t>
      </w:r>
      <w:r w:rsidRPr="006534CE">
        <w:rPr>
          <w:lang w:eastAsia="zh-CN"/>
        </w:rPr>
        <w:t xml:space="preserve"> for packet switching.</w:t>
      </w:r>
    </w:p>
    <w:p w14:paraId="3636BC6F" w14:textId="77777777" w:rsidR="00ED7AB3" w:rsidRPr="006534CE" w:rsidRDefault="00ED7AB3" w:rsidP="006F7ADC">
      <w:pPr>
        <w:pStyle w:val="B10"/>
        <w:rPr>
          <w:lang w:eastAsia="zh-CN"/>
        </w:rPr>
      </w:pPr>
      <w:r>
        <w:rPr>
          <w:lang w:eastAsia="zh-CN"/>
        </w:rPr>
        <w:t>h)</w:t>
      </w:r>
      <w:r>
        <w:rPr>
          <w:lang w:eastAsia="zh-CN"/>
        </w:rPr>
        <w:tab/>
      </w:r>
      <w:r w:rsidRPr="008278FB">
        <w:rPr>
          <w:color w:val="000000"/>
        </w:rPr>
        <w:t>5GS</w:t>
      </w:r>
      <w:r w:rsidR="00667D55">
        <w:rPr>
          <w:color w:val="000000"/>
        </w:rPr>
        <w:t>.</w:t>
      </w:r>
    </w:p>
    <w:p w14:paraId="6CE7B2BB" w14:textId="77777777" w:rsidR="00ED7AB3" w:rsidRPr="006534CE" w:rsidRDefault="00ED7AB3" w:rsidP="00ED7AB3">
      <w:pPr>
        <w:pStyle w:val="Heading4"/>
      </w:pPr>
      <w:bookmarkStart w:id="3783" w:name="_Toc20132451"/>
      <w:bookmarkStart w:id="3784" w:name="_Toc27473520"/>
      <w:bookmarkStart w:id="3785" w:name="_Toc35956191"/>
      <w:bookmarkStart w:id="3786" w:name="_Toc44492184"/>
      <w:bookmarkStart w:id="3787" w:name="_Toc51690113"/>
      <w:bookmarkStart w:id="3788" w:name="_Toc51750805"/>
      <w:bookmarkStart w:id="3789" w:name="_Toc51775065"/>
      <w:bookmarkStart w:id="3790" w:name="_Toc51775679"/>
      <w:bookmarkStart w:id="3791" w:name="_Toc51776295"/>
      <w:bookmarkStart w:id="3792" w:name="_Toc58515681"/>
      <w:bookmarkStart w:id="3793" w:name="_Toc113896187"/>
      <w:r w:rsidRPr="006534CE">
        <w:t>5.4</w:t>
      </w:r>
      <w:r>
        <w:t>.1.</w:t>
      </w:r>
      <w:r w:rsidR="008314AB">
        <w:t>6</w:t>
      </w:r>
      <w:r w:rsidRPr="006534CE">
        <w:tab/>
      </w:r>
      <w:r>
        <w:t>Data volume</w:t>
      </w:r>
      <w:r w:rsidRPr="006534CE">
        <w:rPr>
          <w:rFonts w:cs="Arial"/>
          <w:color w:val="000000"/>
          <w:szCs w:val="28"/>
        </w:rPr>
        <w:t xml:space="preserve"> of outgoing GTP data</w:t>
      </w:r>
      <w:r>
        <w:rPr>
          <w:rFonts w:cs="Arial"/>
          <w:color w:val="000000"/>
          <w:szCs w:val="28"/>
        </w:rPr>
        <w:t xml:space="preserve"> packets per</w:t>
      </w:r>
      <w:r w:rsidRPr="006534CE">
        <w:rPr>
          <w:rFonts w:cs="Arial"/>
          <w:color w:val="000000"/>
          <w:szCs w:val="28"/>
        </w:rPr>
        <w:t xml:space="preserve"> </w:t>
      </w:r>
      <w:r w:rsidRPr="00197098">
        <w:rPr>
          <w:rFonts w:cs="Arial"/>
          <w:color w:val="000000"/>
          <w:szCs w:val="28"/>
        </w:rPr>
        <w:t xml:space="preserve">QoS </w:t>
      </w:r>
      <w:r>
        <w:rPr>
          <w:rFonts w:cs="Arial"/>
          <w:color w:val="000000"/>
          <w:szCs w:val="28"/>
        </w:rPr>
        <w:t>level</w:t>
      </w:r>
      <w:r w:rsidRPr="006534CE">
        <w:rPr>
          <w:rFonts w:cs="Arial"/>
          <w:color w:val="000000"/>
          <w:szCs w:val="28"/>
        </w:rPr>
        <w:t xml:space="preserve"> on the N3 interface, from UPF to (R)AN</w:t>
      </w:r>
      <w:bookmarkEnd w:id="3783"/>
      <w:bookmarkEnd w:id="3784"/>
      <w:bookmarkEnd w:id="3785"/>
      <w:bookmarkEnd w:id="3786"/>
      <w:bookmarkEnd w:id="3787"/>
      <w:bookmarkEnd w:id="3788"/>
      <w:bookmarkEnd w:id="3789"/>
      <w:bookmarkEnd w:id="3790"/>
      <w:bookmarkEnd w:id="3791"/>
      <w:bookmarkEnd w:id="3792"/>
      <w:bookmarkEnd w:id="3793"/>
    </w:p>
    <w:p w14:paraId="0FC0A9EC" w14:textId="77777777" w:rsidR="00ED7AB3" w:rsidRPr="00A54714" w:rsidRDefault="008314AB" w:rsidP="006F7ADC">
      <w:pPr>
        <w:pStyle w:val="B10"/>
      </w:pPr>
      <w:r>
        <w:t>a)</w:t>
      </w:r>
      <w:r>
        <w:tab/>
      </w:r>
      <w:r w:rsidR="00ED7AB3">
        <w:t>This measurement provides the data v</w:t>
      </w:r>
      <w:r w:rsidR="00ED7AB3" w:rsidRPr="00A54714">
        <w:t xml:space="preserve">olume </w:t>
      </w:r>
      <w:r w:rsidR="00ED7AB3">
        <w:t>of</w:t>
      </w:r>
      <w:r w:rsidR="00ED7AB3" w:rsidRPr="00A54714">
        <w:t xml:space="preserve"> the </w:t>
      </w:r>
      <w:r w:rsidR="00ED7AB3">
        <w:t>outgoing GTP data packets</w:t>
      </w:r>
      <w:r w:rsidR="00ED7AB3" w:rsidRPr="00A54714">
        <w:t xml:space="preserve"> </w:t>
      </w:r>
      <w:r w:rsidR="00ED7AB3">
        <w:t xml:space="preserve">per QoS level which </w:t>
      </w:r>
      <w:r w:rsidR="00ED7AB3" w:rsidRPr="006534CE">
        <w:rPr>
          <w:lang w:eastAsia="zh-CN"/>
        </w:rPr>
        <w:t xml:space="preserve">have been </w:t>
      </w:r>
      <w:r w:rsidR="00ED7AB3">
        <w:rPr>
          <w:lang w:eastAsia="zh-CN"/>
        </w:rPr>
        <w:t>generated</w:t>
      </w:r>
      <w:r w:rsidR="00ED7AB3" w:rsidRPr="006534CE">
        <w:rPr>
          <w:lang w:eastAsia="zh-CN"/>
        </w:rPr>
        <w:t xml:space="preserve"> by the GTP-U protocol entity on the N3 interface</w:t>
      </w:r>
      <w:r w:rsidR="00ED7AB3">
        <w:rPr>
          <w:lang w:eastAsia="zh-CN"/>
        </w:rPr>
        <w:t>.</w:t>
      </w:r>
      <w:r w:rsidR="00ED7AB3">
        <w:t xml:space="preserve">  </w:t>
      </w:r>
      <w:r w:rsidR="00ED7AB3" w:rsidRPr="00A54714">
        <w:t xml:space="preserve">The measurement is calculated </w:t>
      </w:r>
      <w:r w:rsidR="00ED7AB3">
        <w:t xml:space="preserve">and </w:t>
      </w:r>
      <w:r w:rsidR="00ED7AB3" w:rsidRPr="0002406B">
        <w:rPr>
          <w:lang w:eastAsia="zh-CN"/>
        </w:rPr>
        <w:t xml:space="preserve">split into subcounters </w:t>
      </w:r>
      <w:r w:rsidR="00ED7AB3" w:rsidRPr="00A54714">
        <w:rPr>
          <w:lang w:eastAsia="zh-CN"/>
        </w:rPr>
        <w:t>per</w:t>
      </w:r>
      <w:r w:rsidR="00ED7AB3" w:rsidRPr="00A54714">
        <w:t xml:space="preserve"> QoS level (5QI</w:t>
      </w:r>
      <w:r w:rsidR="00ED7AB3" w:rsidRPr="00197098">
        <w:t>).</w:t>
      </w:r>
    </w:p>
    <w:p w14:paraId="6D436B1E" w14:textId="77777777" w:rsidR="00ED7AB3" w:rsidRPr="00A54714" w:rsidRDefault="008314AB" w:rsidP="008314AB">
      <w:pPr>
        <w:pStyle w:val="B10"/>
      </w:pPr>
      <w:r>
        <w:t>b)</w:t>
      </w:r>
      <w:r>
        <w:tab/>
      </w:r>
      <w:r w:rsidR="00ED7AB3" w:rsidRPr="00A54714">
        <w:t>CC</w:t>
      </w:r>
      <w:r w:rsidR="00ED7AB3">
        <w:t>.</w:t>
      </w:r>
    </w:p>
    <w:p w14:paraId="4E715A6E" w14:textId="77777777" w:rsidR="00ED7AB3" w:rsidRPr="00A54714" w:rsidRDefault="008314AB" w:rsidP="008314AB">
      <w:pPr>
        <w:pStyle w:val="B10"/>
      </w:pPr>
      <w:r>
        <w:t>c)</w:t>
      </w:r>
      <w:r>
        <w:tab/>
      </w:r>
      <w:r w:rsidR="00ED7AB3" w:rsidRPr="00A54714">
        <w:t>This measurement is obtained by counting the number of</w:t>
      </w:r>
      <w:r w:rsidR="00ED7AB3">
        <w:rPr>
          <w:rFonts w:hint="eastAsia"/>
          <w:lang w:val="en-US" w:eastAsia="zh-CN"/>
        </w:rPr>
        <w:t xml:space="preserve"> </w:t>
      </w:r>
      <w:r w:rsidR="00ED7AB3">
        <w:rPr>
          <w:lang w:val="en-US" w:eastAsia="zh-CN"/>
        </w:rPr>
        <w:t>GTP</w:t>
      </w:r>
      <w:r w:rsidR="00ED7AB3" w:rsidRPr="00A54714">
        <w:rPr>
          <w:rFonts w:hint="eastAsia"/>
          <w:lang w:val="en-US" w:eastAsia="zh-CN"/>
        </w:rPr>
        <w:t xml:space="preserve"> PDU</w:t>
      </w:r>
      <w:r w:rsidR="00ED7AB3" w:rsidRPr="00A54714">
        <w:t xml:space="preserve"> bits </w:t>
      </w:r>
      <w:r w:rsidR="00ED7AB3" w:rsidRPr="00A54714">
        <w:rPr>
          <w:rFonts w:hint="eastAsia"/>
          <w:lang w:val="en-US" w:eastAsia="zh-CN"/>
        </w:rPr>
        <w:t xml:space="preserve">sent </w:t>
      </w:r>
      <w:r w:rsidR="00ED7AB3">
        <w:rPr>
          <w:lang w:val="en-US" w:eastAsia="zh-CN"/>
        </w:rPr>
        <w:t>from UPF to GNB on the N3 interface</w:t>
      </w:r>
      <w:r w:rsidR="00ED7AB3" w:rsidRPr="00A54714">
        <w:t>. The measurement is performed per configured QoS level (5QI).</w:t>
      </w:r>
    </w:p>
    <w:p w14:paraId="6DA7039A" w14:textId="77777777" w:rsidR="00ED7AB3" w:rsidRPr="006534CE" w:rsidRDefault="008314AB" w:rsidP="008314AB">
      <w:pPr>
        <w:pStyle w:val="B10"/>
      </w:pPr>
      <w:r>
        <w:t>d)</w:t>
      </w:r>
      <w:r>
        <w:tab/>
      </w:r>
      <w:r w:rsidR="00ED7AB3" w:rsidRPr="00A54714">
        <w:t xml:space="preserve">Each measurement is an integer value representing the number of bits measured in </w:t>
      </w:r>
      <w:r w:rsidR="00040B5C">
        <w:t>kb</w:t>
      </w:r>
      <w:r w:rsidR="00040B5C" w:rsidRPr="00A54714">
        <w:t>it</w:t>
      </w:r>
      <w:r w:rsidR="00040B5C">
        <w:t>k</w:t>
      </w:r>
      <w:r w:rsidR="00040B5C" w:rsidRPr="00A54714">
        <w:t xml:space="preserve"> </w:t>
      </w:r>
      <w:r w:rsidR="00ED7AB3" w:rsidRPr="00A54714">
        <w:t>. The number of measurements is equal to the number of QoS levels.</w:t>
      </w:r>
    </w:p>
    <w:p w14:paraId="3B421C63" w14:textId="77777777" w:rsidR="00ED7AB3" w:rsidRPr="006534CE" w:rsidRDefault="008314AB" w:rsidP="006F7ADC">
      <w:pPr>
        <w:pStyle w:val="B10"/>
        <w:rPr>
          <w:lang w:eastAsia="zh-CN"/>
        </w:rPr>
      </w:pPr>
      <w:r>
        <w:rPr>
          <w:lang w:eastAsia="zh-CN"/>
        </w:rPr>
        <w:t>e)</w:t>
      </w:r>
      <w:r>
        <w:rPr>
          <w:lang w:eastAsia="zh-CN"/>
        </w:rPr>
        <w:tab/>
      </w:r>
      <w:r w:rsidR="00ED7AB3" w:rsidRPr="008278FB">
        <w:rPr>
          <w:color w:val="000000"/>
        </w:rPr>
        <w:t>GTP</w:t>
      </w:r>
      <w:r w:rsidR="00ED7AB3" w:rsidRPr="006534CE">
        <w:rPr>
          <w:lang w:eastAsia="zh-CN"/>
        </w:rPr>
        <w:t>.OutData</w:t>
      </w:r>
      <w:r w:rsidR="00ED7AB3">
        <w:rPr>
          <w:lang w:eastAsia="zh-CN"/>
        </w:rPr>
        <w:t>VolumeQoSLevel</w:t>
      </w:r>
      <w:r w:rsidR="00ED7AB3" w:rsidRPr="006534CE">
        <w:rPr>
          <w:lang w:eastAsia="zh-CN"/>
        </w:rPr>
        <w:t>N3UPF</w:t>
      </w:r>
    </w:p>
    <w:p w14:paraId="7247DC1A" w14:textId="77777777" w:rsidR="00ED7AB3" w:rsidRPr="006534CE" w:rsidRDefault="008314AB" w:rsidP="006F7ADC">
      <w:pPr>
        <w:pStyle w:val="B10"/>
        <w:rPr>
          <w:lang w:eastAsia="zh-CN"/>
        </w:rPr>
      </w:pPr>
      <w:r>
        <w:rPr>
          <w:lang w:eastAsia="zh-CN"/>
        </w:rPr>
        <w:t>f)</w:t>
      </w:r>
      <w:r>
        <w:rPr>
          <w:lang w:eastAsia="zh-CN"/>
        </w:rPr>
        <w:tab/>
      </w:r>
      <w:r w:rsidR="00ED7AB3" w:rsidRPr="006534CE">
        <w:rPr>
          <w:lang w:eastAsia="zh-CN"/>
        </w:rPr>
        <w:t>EP_N3</w:t>
      </w:r>
      <w:r>
        <w:rPr>
          <w:lang w:eastAsia="zh-CN"/>
        </w:rPr>
        <w:t>.</w:t>
      </w:r>
    </w:p>
    <w:p w14:paraId="49D3BEFD" w14:textId="77777777" w:rsidR="00ED7AB3" w:rsidRPr="006534CE" w:rsidRDefault="008314AB" w:rsidP="006F7ADC">
      <w:pPr>
        <w:pStyle w:val="B10"/>
        <w:rPr>
          <w:lang w:eastAsia="zh-CN"/>
        </w:rPr>
      </w:pPr>
      <w:r>
        <w:rPr>
          <w:lang w:eastAsia="zh-CN"/>
        </w:rPr>
        <w:t>g)</w:t>
      </w:r>
      <w:r>
        <w:rPr>
          <w:lang w:eastAsia="zh-CN"/>
        </w:rPr>
        <w:tab/>
      </w:r>
      <w:r w:rsidR="00ED7AB3" w:rsidRPr="008278FB">
        <w:rPr>
          <w:color w:val="000000"/>
        </w:rPr>
        <w:t>Valid</w:t>
      </w:r>
      <w:r w:rsidR="00ED7AB3" w:rsidRPr="006534CE">
        <w:rPr>
          <w:lang w:eastAsia="zh-CN"/>
        </w:rPr>
        <w:t xml:space="preserve"> for packet switching.</w:t>
      </w:r>
    </w:p>
    <w:p w14:paraId="5B52DF54" w14:textId="77777777" w:rsidR="00ED7AB3" w:rsidRPr="00B35598" w:rsidRDefault="008314AB" w:rsidP="006F7ADC">
      <w:pPr>
        <w:pStyle w:val="B10"/>
        <w:rPr>
          <w:lang w:eastAsia="zh-CN"/>
        </w:rPr>
      </w:pPr>
      <w:r>
        <w:rPr>
          <w:lang w:eastAsia="zh-CN"/>
        </w:rPr>
        <w:t>h)</w:t>
      </w:r>
      <w:r>
        <w:rPr>
          <w:lang w:eastAsia="zh-CN"/>
        </w:rPr>
        <w:tab/>
      </w:r>
      <w:r w:rsidR="00ED7AB3" w:rsidRPr="008278FB">
        <w:rPr>
          <w:color w:val="000000"/>
        </w:rPr>
        <w:t>5GS</w:t>
      </w:r>
      <w:r>
        <w:rPr>
          <w:color w:val="000000"/>
        </w:rPr>
        <w:t>.</w:t>
      </w:r>
    </w:p>
    <w:p w14:paraId="154E772E" w14:textId="2201B586" w:rsidR="00174860" w:rsidRDefault="00174860" w:rsidP="00BE14A4">
      <w:pPr>
        <w:pStyle w:val="Heading4"/>
      </w:pPr>
      <w:bookmarkStart w:id="3794" w:name="_Toc20132452"/>
      <w:bookmarkStart w:id="3795" w:name="_Toc27473521"/>
      <w:bookmarkStart w:id="3796" w:name="_Toc35956192"/>
      <w:bookmarkStart w:id="3797" w:name="_Toc44492185"/>
      <w:bookmarkStart w:id="3798" w:name="_Toc51690114"/>
      <w:bookmarkStart w:id="3799" w:name="_Toc51750806"/>
      <w:bookmarkStart w:id="3800" w:name="_Toc51775066"/>
      <w:bookmarkStart w:id="3801" w:name="_Toc51775680"/>
      <w:bookmarkStart w:id="3802" w:name="_Toc51776296"/>
      <w:bookmarkStart w:id="3803" w:name="_Toc58515682"/>
      <w:bookmarkStart w:id="3804" w:name="_Toc113896188"/>
      <w:r>
        <w:t>5.4.1.7</w:t>
      </w:r>
      <w:r>
        <w:tab/>
        <w:t>Incoming GTP Data Packet Loss</w:t>
      </w:r>
      <w:bookmarkEnd w:id="3794"/>
      <w:bookmarkEnd w:id="3795"/>
      <w:bookmarkEnd w:id="3796"/>
      <w:bookmarkEnd w:id="3797"/>
      <w:bookmarkEnd w:id="3798"/>
      <w:bookmarkEnd w:id="3799"/>
      <w:bookmarkEnd w:id="3800"/>
      <w:bookmarkEnd w:id="3801"/>
      <w:bookmarkEnd w:id="3802"/>
      <w:bookmarkEnd w:id="3803"/>
      <w:r w:rsidR="006B4F1A">
        <w:t xml:space="preserve"> </w:t>
      </w:r>
      <w:r w:rsidR="006B4F1A">
        <w:rPr>
          <w:lang w:eastAsia="zh-CN"/>
        </w:rPr>
        <w:t>in UPF over N3</w:t>
      </w:r>
      <w:bookmarkEnd w:id="3804"/>
      <w:r>
        <w:t xml:space="preserve"> </w:t>
      </w:r>
    </w:p>
    <w:p w14:paraId="7E3ED522" w14:textId="22A6084D" w:rsidR="00174860" w:rsidRDefault="00174860" w:rsidP="00174860">
      <w:pPr>
        <w:pStyle w:val="B10"/>
      </w:pPr>
      <w:r>
        <w:t>a)</w:t>
      </w:r>
      <w:r>
        <w:tab/>
        <w:t>This measurement provides the num</w:t>
      </w:r>
      <w:r w:rsidR="00E75371">
        <w:t>b</w:t>
      </w:r>
      <w:r>
        <w:t xml:space="preserve">er of GTP data packets which are not successfully received at UPF. It is a measure of the incoming GTP data packet loss per N3 on an </w:t>
      </w:r>
      <w:r>
        <w:rPr>
          <w:lang w:eastAsia="zh-CN"/>
        </w:rPr>
        <w:t>UPF interface</w:t>
      </w:r>
      <w:r>
        <w:t>.  The measurement is split into subcounters per QoS level (5QI)</w:t>
      </w:r>
      <w:r w:rsidR="00E75371">
        <w:t xml:space="preserve"> or subconters per GTP tunnel (TEID)</w:t>
      </w:r>
      <w:r w:rsidR="00E75371" w:rsidRPr="002A1951">
        <w:t xml:space="preserve"> or subcounters per QoS level per GTP tunnel (TEID)</w:t>
      </w:r>
      <w:r w:rsidR="006B4F1A">
        <w:t xml:space="preserve"> or subcounters per S-NSSAI</w:t>
      </w:r>
      <w:r>
        <w:t>.</w:t>
      </w:r>
    </w:p>
    <w:p w14:paraId="4B8366BF" w14:textId="77777777" w:rsidR="00174860" w:rsidRDefault="00174860" w:rsidP="00174860">
      <w:pPr>
        <w:pStyle w:val="B10"/>
      </w:pPr>
      <w:r>
        <w:t>b)</w:t>
      </w:r>
      <w:r>
        <w:tab/>
        <w:t xml:space="preserve">CC. </w:t>
      </w:r>
    </w:p>
    <w:p w14:paraId="0B098EB9" w14:textId="30E2F2B7" w:rsidR="00174860" w:rsidRDefault="00174860" w:rsidP="00174860">
      <w:pPr>
        <w:pStyle w:val="B10"/>
      </w:pPr>
      <w:r>
        <w:t>c)</w:t>
      </w:r>
      <w:r>
        <w:tab/>
        <w:t>This measurement is obtained by a counter: Number of missing incoming GTP sequence numbers (TS 29.281</w:t>
      </w:r>
      <w:r w:rsidR="00E75371">
        <w:t xml:space="preserve"> [42]</w:t>
      </w:r>
      <w:r>
        <w:t xml:space="preserve">) among all GTP packets delivered </w:t>
      </w:r>
      <w:r>
        <w:rPr>
          <w:lang w:eastAsia="zh-CN"/>
        </w:rPr>
        <w:t xml:space="preserve">by a gNB to an UPF </w:t>
      </w:r>
      <w:r w:rsidR="006B4F1A">
        <w:rPr>
          <w:lang w:eastAsia="zh-CN"/>
        </w:rPr>
        <w:t xml:space="preserve">per N3 </w:t>
      </w:r>
      <w:r>
        <w:rPr>
          <w:lang w:eastAsia="zh-CN"/>
        </w:rPr>
        <w:t>interface</w:t>
      </w:r>
      <w:r>
        <w:t>.</w:t>
      </w:r>
      <w:r w:rsidR="006B4F1A">
        <w:t>The separate subcounter can be maintained for each 5QI or for each GTP tunnel identified by TEID or for each supported S-NSSAI.</w:t>
      </w:r>
    </w:p>
    <w:p w14:paraId="08B500D0" w14:textId="55B8954E" w:rsidR="00174860" w:rsidRDefault="00174860" w:rsidP="006B4F1A">
      <w:pPr>
        <w:pStyle w:val="B10"/>
      </w:pPr>
      <w:r>
        <w:t>d)</w:t>
      </w:r>
      <w:r>
        <w:tab/>
        <w:t>Each measurement is an integer value representing the number of the lost GTP pakets. If the QoS level measurement is perfomed, the measurements are equal to the number of 5QIs.</w:t>
      </w:r>
      <w:r w:rsidR="006B4F1A">
        <w:t xml:space="preserve"> If the optional S-NSSAI subcounter measurements are performed, the number of measurements is equal to the number of supported S-NSSAIs.</w:t>
      </w:r>
    </w:p>
    <w:p w14:paraId="22ECE87B" w14:textId="6C01D91C" w:rsidR="00174860" w:rsidRDefault="00174860" w:rsidP="00174860">
      <w:pPr>
        <w:pStyle w:val="B10"/>
        <w:rPr>
          <w:lang w:val="en-US"/>
        </w:rPr>
      </w:pPr>
      <w:r>
        <w:t>e)</w:t>
      </w:r>
      <w:r>
        <w:tab/>
        <w:t xml:space="preserve">The measurement name has the form </w:t>
      </w:r>
      <w:r>
        <w:rPr>
          <w:lang w:val="en-US"/>
        </w:rPr>
        <w:t>GTP.InDataPktPacketLossN3UPF or GTP.InDataPktPacketLossN3UPF.</w:t>
      </w:r>
      <w:r>
        <w:t>QoS</w:t>
      </w:r>
      <w:r w:rsidR="00E75371">
        <w:t xml:space="preserve"> or </w:t>
      </w:r>
      <w:r w:rsidR="00E75371">
        <w:rPr>
          <w:lang w:val="en-US"/>
        </w:rPr>
        <w:t>GTP.InDataPktPacketLossN3UPF.</w:t>
      </w:r>
      <w:r w:rsidR="00E75371">
        <w:t xml:space="preserve">TEID or </w:t>
      </w:r>
      <w:r w:rsidR="00E75371">
        <w:rPr>
          <w:lang w:val="en-US"/>
        </w:rPr>
        <w:t>GTP.InDataPktPacketLossN3UPF.</w:t>
      </w:r>
      <w:r w:rsidR="00E75371">
        <w:t>TEID.QoS</w:t>
      </w:r>
      <w:r>
        <w:rPr>
          <w:i/>
        </w:rPr>
        <w:t xml:space="preserve"> </w:t>
      </w:r>
      <w:r>
        <w:t>where QoS identifies the target quality of service class</w:t>
      </w:r>
      <w:r w:rsidR="006B4F1A">
        <w:t xml:space="preserve"> or</w:t>
      </w:r>
      <w:r w:rsidR="006B4F1A">
        <w:rPr>
          <w:lang w:val="en-US"/>
        </w:rPr>
        <w:t xml:space="preserve"> GTP.InDataPktPacketLossN3UPF.</w:t>
      </w:r>
      <w:r w:rsidR="006B4F1A" w:rsidRPr="00BE14A4">
        <w:rPr>
          <w:i/>
          <w:lang w:val="en-US"/>
        </w:rPr>
        <w:t>SNSSAI</w:t>
      </w:r>
      <w:r w:rsidR="006B4F1A">
        <w:t xml:space="preserve">, where </w:t>
      </w:r>
      <w:r w:rsidR="006B4F1A">
        <w:rPr>
          <w:i/>
        </w:rPr>
        <w:t>SNSSAI</w:t>
      </w:r>
      <w:r w:rsidR="006B4F1A">
        <w:t xml:space="preserve"> identifies the S-NSSAI.</w:t>
      </w:r>
    </w:p>
    <w:p w14:paraId="759F8402" w14:textId="04E0F069" w:rsidR="00174860" w:rsidRDefault="00174860" w:rsidP="00174860">
      <w:pPr>
        <w:pStyle w:val="B10"/>
      </w:pPr>
      <w:r>
        <w:t>f)</w:t>
      </w:r>
      <w:r>
        <w:tab/>
      </w:r>
      <w:r>
        <w:rPr>
          <w:lang w:eastAsia="zh-CN"/>
        </w:rPr>
        <w:t>EP_N3</w:t>
      </w:r>
      <w:r w:rsidR="006B4F1A">
        <w:rPr>
          <w:lang w:eastAsia="zh-CN"/>
        </w:rPr>
        <w:t xml:space="preserve"> (contained by UPFFunction)</w:t>
      </w:r>
      <w:r>
        <w:rPr>
          <w:lang w:eastAsia="zh-CN"/>
        </w:rPr>
        <w:t>.</w:t>
      </w:r>
    </w:p>
    <w:p w14:paraId="03982BF4" w14:textId="77777777" w:rsidR="00174860" w:rsidRDefault="00174860" w:rsidP="00174860">
      <w:pPr>
        <w:pStyle w:val="B10"/>
      </w:pPr>
      <w:r>
        <w:t>g)</w:t>
      </w:r>
      <w:r>
        <w:tab/>
        <w:t>Valid for packet switched traffic.</w:t>
      </w:r>
    </w:p>
    <w:p w14:paraId="7FDAE06A" w14:textId="73AE4EBE" w:rsidR="00174860" w:rsidRDefault="00174860" w:rsidP="00174860">
      <w:pPr>
        <w:pStyle w:val="B10"/>
        <w:rPr>
          <w:lang w:eastAsia="zh-CN"/>
        </w:rPr>
      </w:pPr>
      <w:r>
        <w:rPr>
          <w:lang w:eastAsia="zh-CN"/>
        </w:rPr>
        <w:t>h)</w:t>
      </w:r>
      <w:r>
        <w:rPr>
          <w:lang w:eastAsia="zh-CN"/>
        </w:rPr>
        <w:tab/>
        <w:t>5GS.</w:t>
      </w:r>
    </w:p>
    <w:p w14:paraId="010FB827" w14:textId="1906E116" w:rsidR="006B4F1A" w:rsidRDefault="006B4F1A" w:rsidP="00174860">
      <w:pPr>
        <w:pStyle w:val="B10"/>
      </w:pPr>
      <w:r>
        <w:rPr>
          <w:lang w:eastAsia="zh-CN"/>
        </w:rPr>
        <w:t>i)</w:t>
      </w:r>
      <w:r>
        <w:rPr>
          <w:lang w:eastAsia="zh-CN"/>
        </w:rPr>
        <w:tab/>
        <w:t>One usage of this measurement is for performance assurance within integrity area (user plane connection quality) and for reliability KPI.</w:t>
      </w:r>
    </w:p>
    <w:p w14:paraId="0AE04C3B" w14:textId="77777777" w:rsidR="00174860" w:rsidRDefault="00174860" w:rsidP="00BE14A4">
      <w:pPr>
        <w:pStyle w:val="Heading4"/>
      </w:pPr>
      <w:bookmarkStart w:id="3805" w:name="_Toc20132453"/>
      <w:bookmarkStart w:id="3806" w:name="_Toc27473522"/>
      <w:bookmarkStart w:id="3807" w:name="_Toc35956193"/>
      <w:bookmarkStart w:id="3808" w:name="_Toc44492186"/>
      <w:bookmarkStart w:id="3809" w:name="_Toc51690115"/>
      <w:bookmarkStart w:id="3810" w:name="_Toc51750807"/>
      <w:bookmarkStart w:id="3811" w:name="_Toc51775067"/>
      <w:bookmarkStart w:id="3812" w:name="_Toc51775681"/>
      <w:bookmarkStart w:id="3813" w:name="_Toc51776297"/>
      <w:bookmarkStart w:id="3814" w:name="_Toc58515683"/>
      <w:bookmarkStart w:id="3815" w:name="_Toc113896189"/>
      <w:r>
        <w:t>5.4.1.8</w:t>
      </w:r>
      <w:r>
        <w:tab/>
        <w:t>Outgoing GTP Data Packet Loss</w:t>
      </w:r>
      <w:bookmarkEnd w:id="3805"/>
      <w:bookmarkEnd w:id="3806"/>
      <w:bookmarkEnd w:id="3807"/>
      <w:bookmarkEnd w:id="3808"/>
      <w:bookmarkEnd w:id="3809"/>
      <w:bookmarkEnd w:id="3810"/>
      <w:bookmarkEnd w:id="3811"/>
      <w:bookmarkEnd w:id="3812"/>
      <w:bookmarkEnd w:id="3813"/>
      <w:bookmarkEnd w:id="3814"/>
      <w:bookmarkEnd w:id="3815"/>
      <w:r>
        <w:t xml:space="preserve"> </w:t>
      </w:r>
    </w:p>
    <w:p w14:paraId="59D92183" w14:textId="77777777" w:rsidR="00174860" w:rsidRDefault="00174860" w:rsidP="00174860">
      <w:pPr>
        <w:pStyle w:val="B10"/>
      </w:pPr>
      <w:r>
        <w:t>a)</w:t>
      </w:r>
      <w:r>
        <w:tab/>
        <w:t xml:space="preserve">This measurement provides the number of GTP data packets which are not successfully received at gNB over N3. It is a measure of the outgoing GTP data packet loss per N3 on an </w:t>
      </w:r>
      <w:r>
        <w:rPr>
          <w:lang w:eastAsia="zh-CN"/>
        </w:rPr>
        <w:t>UPF interface</w:t>
      </w:r>
      <w:r>
        <w:t>.  The measurement is split into subcounters per QoS level (5QI).</w:t>
      </w:r>
    </w:p>
    <w:p w14:paraId="79E793A0" w14:textId="77777777" w:rsidR="00174860" w:rsidRDefault="00174860" w:rsidP="00174860">
      <w:pPr>
        <w:pStyle w:val="B10"/>
      </w:pPr>
      <w:r>
        <w:t>b)</w:t>
      </w:r>
      <w:r>
        <w:tab/>
        <w:t>CC.</w:t>
      </w:r>
    </w:p>
    <w:p w14:paraId="441756B0" w14:textId="77777777" w:rsidR="00174860" w:rsidRDefault="00174860" w:rsidP="00174860">
      <w:pPr>
        <w:pStyle w:val="B10"/>
      </w:pPr>
      <w:r>
        <w:t>c)</w:t>
      </w:r>
      <w:r>
        <w:tab/>
        <w:t xml:space="preserve">This measurement is obtained by a counter: </w:t>
      </w:r>
      <w:r>
        <w:rPr>
          <w:rFonts w:eastAsia="MS Mincho" w:cs="Arial"/>
          <w:kern w:val="2"/>
        </w:rPr>
        <w:t xml:space="preserve">Number of missing outgoing GTP sequence numbers (TS 29.281) among all GTP packets </w:t>
      </w:r>
      <w:r>
        <w:rPr>
          <w:rFonts w:cs="Arial"/>
          <w:kern w:val="2"/>
          <w:lang w:eastAsia="zh-CN"/>
        </w:rPr>
        <w:t>delivered by an UPF interface to a gNB</w:t>
      </w:r>
      <w:r>
        <w:rPr>
          <w:rFonts w:eastAsia="MS Mincho" w:cs="Arial"/>
          <w:kern w:val="2"/>
        </w:rPr>
        <w:t xml:space="preserve">. </w:t>
      </w:r>
      <w:r>
        <w:t xml:space="preserve">Separate counter is maintained for each 5QI.    </w:t>
      </w:r>
    </w:p>
    <w:p w14:paraId="4E6577A0" w14:textId="77777777" w:rsidR="00174860" w:rsidRDefault="00174860" w:rsidP="00174860">
      <w:pPr>
        <w:pStyle w:val="B10"/>
      </w:pPr>
      <w:r>
        <w:t>d)</w:t>
      </w:r>
      <w:r>
        <w:tab/>
        <w:t>Each measurement is an integer value representing the lost GTP packets.. If the QoS level measurement is perfomed, the measurements are equal to the number of 5QIs.</w:t>
      </w:r>
    </w:p>
    <w:p w14:paraId="25AB1F3A" w14:textId="77777777" w:rsidR="00174860" w:rsidRDefault="00174860" w:rsidP="00174860">
      <w:pPr>
        <w:pStyle w:val="B10"/>
        <w:rPr>
          <w:lang w:val="en-US"/>
        </w:rPr>
      </w:pPr>
      <w:r>
        <w:t>e)</w:t>
      </w:r>
      <w:r>
        <w:tab/>
        <w:t xml:space="preserve">The measurement name has the form </w:t>
      </w:r>
      <w:r>
        <w:rPr>
          <w:lang w:val="en-US"/>
        </w:rPr>
        <w:t>GTP.OutDataPktPacketLossN3UPF or GTP.OutDataPktPacketLossN3UPF.</w:t>
      </w:r>
      <w:r>
        <w:t>QoS</w:t>
      </w:r>
      <w:r>
        <w:rPr>
          <w:i/>
        </w:rPr>
        <w:t xml:space="preserve"> </w:t>
      </w:r>
      <w:r>
        <w:t>where QoS identifies the target quality of service class.</w:t>
      </w:r>
    </w:p>
    <w:p w14:paraId="30D9AF57" w14:textId="77777777" w:rsidR="00174860" w:rsidRDefault="00174860" w:rsidP="00174860">
      <w:pPr>
        <w:pStyle w:val="B10"/>
      </w:pPr>
      <w:r>
        <w:t>f)</w:t>
      </w:r>
      <w:r>
        <w:tab/>
      </w:r>
      <w:r>
        <w:rPr>
          <w:lang w:eastAsia="zh-CN"/>
        </w:rPr>
        <w:t>EP_N3.</w:t>
      </w:r>
    </w:p>
    <w:p w14:paraId="2A286A15" w14:textId="77777777" w:rsidR="00174860" w:rsidRDefault="00174860" w:rsidP="00174860">
      <w:pPr>
        <w:pStyle w:val="B10"/>
      </w:pPr>
      <w:r>
        <w:t>g)</w:t>
      </w:r>
      <w:r>
        <w:tab/>
        <w:t>Valid for packet switched traffic.</w:t>
      </w:r>
    </w:p>
    <w:p w14:paraId="6B7A7A6C" w14:textId="77777777" w:rsidR="00ED7AB3" w:rsidRDefault="00174860" w:rsidP="002B7D7C">
      <w:pPr>
        <w:pStyle w:val="B10"/>
        <w:rPr>
          <w:lang w:eastAsia="zh-CN"/>
        </w:rPr>
      </w:pPr>
      <w:r>
        <w:rPr>
          <w:lang w:eastAsia="zh-CN"/>
        </w:rPr>
        <w:t>h)</w:t>
      </w:r>
      <w:r>
        <w:rPr>
          <w:lang w:eastAsia="zh-CN"/>
        </w:rPr>
        <w:tab/>
        <w:t>5GS.</w:t>
      </w:r>
    </w:p>
    <w:p w14:paraId="54B7766C" w14:textId="77777777" w:rsidR="00276C3A" w:rsidRDefault="00276C3A" w:rsidP="003B5FBE">
      <w:pPr>
        <w:pStyle w:val="Heading4"/>
      </w:pPr>
      <w:bookmarkStart w:id="3816" w:name="_Toc20132454"/>
      <w:bookmarkStart w:id="3817" w:name="_Toc27473523"/>
      <w:bookmarkStart w:id="3818" w:name="_Toc35956194"/>
      <w:bookmarkStart w:id="3819" w:name="_Toc44492187"/>
      <w:bookmarkStart w:id="3820" w:name="_Toc51690116"/>
      <w:bookmarkStart w:id="3821" w:name="_Toc51750808"/>
      <w:bookmarkStart w:id="3822" w:name="_Toc51775068"/>
      <w:bookmarkStart w:id="3823" w:name="_Toc51775682"/>
      <w:bookmarkStart w:id="3824" w:name="_Toc51776298"/>
      <w:bookmarkStart w:id="3825" w:name="_Toc58515684"/>
      <w:bookmarkStart w:id="3826" w:name="_Toc113896190"/>
      <w:r>
        <w:t>5.4.1.9</w:t>
      </w:r>
      <w:r>
        <w:tab/>
        <w:t>Round-trip GTP Data Packet Delay</w:t>
      </w:r>
      <w:bookmarkEnd w:id="3816"/>
      <w:bookmarkEnd w:id="3817"/>
      <w:bookmarkEnd w:id="3818"/>
      <w:bookmarkEnd w:id="3819"/>
      <w:bookmarkEnd w:id="3820"/>
      <w:bookmarkEnd w:id="3821"/>
      <w:bookmarkEnd w:id="3822"/>
      <w:bookmarkEnd w:id="3823"/>
      <w:bookmarkEnd w:id="3824"/>
      <w:bookmarkEnd w:id="3825"/>
      <w:bookmarkEnd w:id="3826"/>
    </w:p>
    <w:p w14:paraId="1D46EA5F" w14:textId="77777777" w:rsidR="003135DD" w:rsidRPr="003135DD" w:rsidRDefault="003135DD" w:rsidP="00CC779D">
      <w:pPr>
        <w:pStyle w:val="Heading5"/>
      </w:pPr>
      <w:bookmarkStart w:id="3827" w:name="_Toc20132455"/>
      <w:bookmarkStart w:id="3828" w:name="_Toc27473524"/>
      <w:bookmarkStart w:id="3829" w:name="_Toc35956195"/>
      <w:bookmarkStart w:id="3830" w:name="_Toc44492188"/>
      <w:bookmarkStart w:id="3831" w:name="_Toc51690117"/>
      <w:bookmarkStart w:id="3832" w:name="_Toc51750809"/>
      <w:bookmarkStart w:id="3833" w:name="_Toc51775069"/>
      <w:bookmarkStart w:id="3834" w:name="_Toc51775683"/>
      <w:bookmarkStart w:id="3835" w:name="_Toc51776299"/>
      <w:bookmarkStart w:id="3836" w:name="_Toc58515685"/>
      <w:bookmarkStart w:id="3837" w:name="_Toc113896191"/>
      <w:r w:rsidRPr="00A54714">
        <w:t>5.</w:t>
      </w:r>
      <w:r>
        <w:t>4.1</w:t>
      </w:r>
      <w:r w:rsidRPr="00A54714">
        <w:t>.</w:t>
      </w:r>
      <w:r>
        <w:t>9</w:t>
      </w:r>
      <w:r w:rsidRPr="00A54714">
        <w:t>.1</w:t>
      </w:r>
      <w:r>
        <w:tab/>
      </w:r>
      <w:r>
        <w:rPr>
          <w:lang w:val="en-US" w:eastAsia="zh-CN"/>
        </w:rPr>
        <w:t xml:space="preserve">Average </w:t>
      </w:r>
      <w:r>
        <w:rPr>
          <w:lang w:eastAsia="zh-CN"/>
        </w:rPr>
        <w:t>round-trip N3 delay on PSA UPF</w:t>
      </w:r>
      <w:bookmarkEnd w:id="3827"/>
      <w:bookmarkEnd w:id="3828"/>
      <w:bookmarkEnd w:id="3829"/>
      <w:bookmarkEnd w:id="3830"/>
      <w:bookmarkEnd w:id="3831"/>
      <w:bookmarkEnd w:id="3832"/>
      <w:bookmarkEnd w:id="3833"/>
      <w:bookmarkEnd w:id="3834"/>
      <w:bookmarkEnd w:id="3835"/>
      <w:bookmarkEnd w:id="3836"/>
      <w:bookmarkEnd w:id="3837"/>
    </w:p>
    <w:p w14:paraId="449A0FE2" w14:textId="77777777" w:rsidR="00276C3A" w:rsidRDefault="00276C3A" w:rsidP="003B5FBE">
      <w:pPr>
        <w:pStyle w:val="B10"/>
        <w:ind w:left="284"/>
      </w:pPr>
      <w:r>
        <w:t>a)</w:t>
      </w:r>
      <w:r>
        <w:tab/>
        <w:t xml:space="preserve">This measurement provides </w:t>
      </w:r>
      <w:r w:rsidR="003135DD">
        <w:rPr>
          <w:lang w:eastAsia="zh-CN"/>
        </w:rPr>
        <w:t>the average</w:t>
      </w:r>
      <w:r>
        <w:t xml:space="preserve"> round-trip delay on a N3 interface</w:t>
      </w:r>
      <w:r w:rsidR="003135DD">
        <w:rPr>
          <w:lang w:eastAsia="zh-CN"/>
        </w:rPr>
        <w:t xml:space="preserve"> on PSA UPF</w:t>
      </w:r>
      <w:r>
        <w:t xml:space="preserve">. </w:t>
      </w:r>
      <w:r w:rsidR="003135DD">
        <w:t>This measurement is split into subcounters per DSCP (</w:t>
      </w:r>
      <w:r w:rsidR="003135DD" w:rsidRPr="00FE29D1">
        <w:t>Differentiated Services Code Point</w:t>
      </w:r>
      <w:r w:rsidR="003135DD">
        <w:t>).</w:t>
      </w:r>
    </w:p>
    <w:p w14:paraId="656034FB" w14:textId="77777777" w:rsidR="00276C3A" w:rsidRDefault="00276C3A" w:rsidP="003B5FBE">
      <w:pPr>
        <w:pStyle w:val="B10"/>
        <w:ind w:left="284"/>
      </w:pPr>
      <w:r>
        <w:t>b)</w:t>
      </w:r>
      <w:r>
        <w:tab/>
        <w:t>DER (n=1).</w:t>
      </w:r>
    </w:p>
    <w:p w14:paraId="36DD5FE5" w14:textId="77777777" w:rsidR="00276C3A" w:rsidRDefault="00276C3A" w:rsidP="003B5FBE">
      <w:pPr>
        <w:pStyle w:val="B10"/>
        <w:ind w:left="284"/>
      </w:pPr>
      <w:r>
        <w:t>c)</w:t>
      </w:r>
      <w:r>
        <w:tab/>
        <w:t xml:space="preserve">This measurement is obtained as: </w:t>
      </w:r>
      <w:r w:rsidR="003135DD">
        <w:rPr>
          <w:lang w:eastAsia="zh-CN"/>
        </w:rPr>
        <w:t>the sum (</w:t>
      </w:r>
      <w:r>
        <w:t>the time when receiving a GTP echo reply message from the gNB-</w:t>
      </w:r>
      <w:r w:rsidR="003135DD">
        <w:rPr>
          <w:lang w:eastAsia="zh-CN"/>
        </w:rPr>
        <w:t xml:space="preserve">CU-UP </w:t>
      </w:r>
      <w:r>
        <w:t xml:space="preserve">at </w:t>
      </w:r>
      <w:r w:rsidR="003135DD">
        <w:rPr>
          <w:lang w:eastAsia="zh-CN"/>
        </w:rPr>
        <w:t xml:space="preserve">PSA </w:t>
      </w:r>
      <w:r>
        <w:t>UPF</w:t>
      </w:r>
      <w:r w:rsidR="00AB5639">
        <w:t>'</w:t>
      </w:r>
      <w:r>
        <w:t>s ingress GTP termination, minus time when sending</w:t>
      </w:r>
      <w:r>
        <w:rPr>
          <w:kern w:val="2"/>
          <w:lang w:eastAsia="zh-CN"/>
        </w:rPr>
        <w:t xml:space="preserve"> the associated echo request message to gNB-</w:t>
      </w:r>
      <w:r w:rsidR="003135DD">
        <w:rPr>
          <w:lang w:eastAsia="zh-CN"/>
        </w:rPr>
        <w:t>CU-UP</w:t>
      </w:r>
      <w:r w:rsidR="003135DD" w:rsidRPr="00523C20">
        <w:rPr>
          <w:lang w:eastAsia="zh-CN"/>
        </w:rPr>
        <w:t xml:space="preserve"> </w:t>
      </w:r>
      <w:r>
        <w:rPr>
          <w:kern w:val="2"/>
          <w:lang w:eastAsia="zh-CN"/>
        </w:rPr>
        <w:t xml:space="preserve">at the </w:t>
      </w:r>
      <w:r w:rsidR="003135DD">
        <w:rPr>
          <w:lang w:eastAsia="zh-CN"/>
        </w:rPr>
        <w:t xml:space="preserve">PSA </w:t>
      </w:r>
      <w:r>
        <w:rPr>
          <w:kern w:val="2"/>
          <w:lang w:eastAsia="zh-CN"/>
        </w:rPr>
        <w:t>UPF</w:t>
      </w:r>
      <w:r w:rsidR="00AB5639">
        <w:rPr>
          <w:kern w:val="2"/>
          <w:lang w:eastAsia="zh-CN"/>
        </w:rPr>
        <w:t>'</w:t>
      </w:r>
      <w:r>
        <w:rPr>
          <w:kern w:val="2"/>
          <w:lang w:eastAsia="zh-CN"/>
        </w:rPr>
        <w:t xml:space="preserve">s </w:t>
      </w:r>
      <w:r>
        <w:t>GTP egress termination</w:t>
      </w:r>
      <w:r w:rsidR="003135DD">
        <w:rPr>
          <w:lang w:eastAsia="zh-CN"/>
        </w:rPr>
        <w:t xml:space="preserve">) </w:t>
      </w:r>
      <w:r w:rsidR="003135DD" w:rsidRPr="00A005B5">
        <w:rPr>
          <w:kern w:val="2"/>
          <w:lang w:eastAsia="zh-CN"/>
        </w:rPr>
        <w:t xml:space="preserve">divided by </w:t>
      </w:r>
      <w:r w:rsidR="003135DD" w:rsidRPr="00A005B5">
        <w:rPr>
          <w:rFonts w:cs="Arial"/>
          <w:kern w:val="2"/>
          <w:lang w:eastAsia="zh-CN"/>
        </w:rPr>
        <w:t xml:space="preserve">total number of </w:t>
      </w:r>
      <w:r w:rsidR="003135DD">
        <w:t>GTP echo reply message received at PSA UPF</w:t>
      </w:r>
      <w:r w:rsidR="00AB5639">
        <w:t>'</w:t>
      </w:r>
      <w:r w:rsidR="003135DD">
        <w:t>s ingress GTP termination</w:t>
      </w:r>
      <w:r>
        <w:t>.</w:t>
      </w:r>
      <w:r w:rsidR="003135DD" w:rsidRPr="00A33146">
        <w:t xml:space="preserve"> </w:t>
      </w:r>
      <w:r w:rsidR="003135DD">
        <w:t>This measurement is calculated for each DSCP</w:t>
      </w:r>
      <w:r>
        <w:t>.</w:t>
      </w:r>
    </w:p>
    <w:p w14:paraId="65B49E72" w14:textId="77777777" w:rsidR="00276C3A" w:rsidRDefault="00276C3A" w:rsidP="003B5FBE">
      <w:pPr>
        <w:pStyle w:val="B10"/>
        <w:ind w:left="284"/>
      </w:pPr>
      <w:r>
        <w:t>d)</w:t>
      </w:r>
      <w:r>
        <w:tab/>
        <w:t xml:space="preserve">Each measurement is a </w:t>
      </w:r>
      <w:r w:rsidR="003135DD">
        <w:rPr>
          <w:lang w:eastAsia="zh-CN"/>
        </w:rPr>
        <w:t xml:space="preserve">real </w:t>
      </w:r>
      <w:r>
        <w:t>representing the</w:t>
      </w:r>
      <w:r w:rsidR="003135DD">
        <w:rPr>
          <w:lang w:eastAsia="zh-CN"/>
        </w:rPr>
        <w:t xml:space="preserve"> average</w:t>
      </w:r>
      <w:r>
        <w:t xml:space="preserve"> delay in microseconds. </w:t>
      </w:r>
    </w:p>
    <w:p w14:paraId="5D2F557A" w14:textId="77777777" w:rsidR="00276C3A" w:rsidRDefault="00276C3A" w:rsidP="003B5FBE">
      <w:pPr>
        <w:pStyle w:val="B10"/>
        <w:ind w:left="284"/>
      </w:pPr>
      <w:r>
        <w:t>e)</w:t>
      </w:r>
      <w:r>
        <w:tab/>
        <w:t xml:space="preserve">The measurement name has the form </w:t>
      </w:r>
      <w:r>
        <w:rPr>
          <w:lang w:val="en-US"/>
        </w:rPr>
        <w:t>GTP.</w:t>
      </w:r>
      <w:r w:rsidR="003135DD">
        <w:rPr>
          <w:lang w:eastAsia="zh-CN"/>
        </w:rPr>
        <w:t>Rtt</w:t>
      </w:r>
      <w:r>
        <w:rPr>
          <w:lang w:val="en-US"/>
        </w:rPr>
        <w:t>DelayN3</w:t>
      </w:r>
      <w:r w:rsidR="003135DD">
        <w:rPr>
          <w:lang w:eastAsia="zh-CN"/>
        </w:rPr>
        <w:t>DlPsa</w:t>
      </w:r>
      <w:r>
        <w:rPr>
          <w:lang w:val="en-US"/>
        </w:rPr>
        <w:t>U</w:t>
      </w:r>
      <w:r w:rsidR="003135DD">
        <w:rPr>
          <w:lang w:eastAsia="zh-CN"/>
        </w:rPr>
        <w:t>pfMean.</w:t>
      </w:r>
      <w:r w:rsidR="003135DD" w:rsidRPr="001D1D26">
        <w:rPr>
          <w:i/>
        </w:rPr>
        <w:t>DSCP</w:t>
      </w:r>
      <w:r w:rsidR="003135DD">
        <w:br/>
        <w:t xml:space="preserve">Where </w:t>
      </w:r>
      <w:r w:rsidR="003135DD" w:rsidRPr="001D1D26">
        <w:rPr>
          <w:i/>
        </w:rPr>
        <w:t>DSCP</w:t>
      </w:r>
      <w:r w:rsidR="003135DD">
        <w:t xml:space="preserve"> identifies the DSCP</w:t>
      </w:r>
      <w:r>
        <w:t>.</w:t>
      </w:r>
    </w:p>
    <w:p w14:paraId="7BEF0FE5" w14:textId="77777777" w:rsidR="00276C3A" w:rsidRDefault="00276C3A" w:rsidP="00276C3A">
      <w:pPr>
        <w:pStyle w:val="B10"/>
      </w:pPr>
      <w:r>
        <w:t>f)</w:t>
      </w:r>
      <w:r>
        <w:tab/>
      </w:r>
      <w:r>
        <w:rPr>
          <w:lang w:eastAsia="zh-CN"/>
        </w:rPr>
        <w:t>EP_N3</w:t>
      </w:r>
      <w:r w:rsidR="003135DD">
        <w:rPr>
          <w:lang w:eastAsia="zh-CN"/>
        </w:rPr>
        <w:t xml:space="preserve"> (contained by UPFFunction)</w:t>
      </w:r>
      <w:r>
        <w:rPr>
          <w:lang w:eastAsia="zh-CN"/>
        </w:rPr>
        <w:t>.</w:t>
      </w:r>
    </w:p>
    <w:p w14:paraId="1D41B795" w14:textId="77777777" w:rsidR="00276C3A" w:rsidRDefault="00276C3A" w:rsidP="00276C3A">
      <w:pPr>
        <w:pStyle w:val="B10"/>
      </w:pPr>
      <w:r>
        <w:t>g)</w:t>
      </w:r>
      <w:r>
        <w:tab/>
        <w:t>Valid for packet switched traffic.</w:t>
      </w:r>
    </w:p>
    <w:p w14:paraId="7D2C9E79" w14:textId="77777777" w:rsidR="00276C3A" w:rsidRDefault="00276C3A" w:rsidP="00276C3A">
      <w:pPr>
        <w:pStyle w:val="B10"/>
        <w:rPr>
          <w:lang w:eastAsia="zh-CN"/>
        </w:rPr>
      </w:pPr>
      <w:r>
        <w:rPr>
          <w:lang w:eastAsia="zh-CN"/>
        </w:rPr>
        <w:t>h)</w:t>
      </w:r>
      <w:r>
        <w:rPr>
          <w:lang w:eastAsia="zh-CN"/>
        </w:rPr>
        <w:tab/>
        <w:t>5GS.</w:t>
      </w:r>
    </w:p>
    <w:p w14:paraId="33C895DF" w14:textId="77777777" w:rsidR="003135DD" w:rsidRDefault="003135DD" w:rsidP="003135DD">
      <w:pPr>
        <w:pStyle w:val="Heading5"/>
        <w:rPr>
          <w:lang w:eastAsia="zh-CN"/>
        </w:rPr>
      </w:pPr>
      <w:bookmarkStart w:id="3838" w:name="_Toc20132456"/>
      <w:bookmarkStart w:id="3839" w:name="_Toc27473525"/>
      <w:bookmarkStart w:id="3840" w:name="_Toc35956196"/>
      <w:bookmarkStart w:id="3841" w:name="_Toc44492189"/>
      <w:bookmarkStart w:id="3842" w:name="_Toc51690118"/>
      <w:bookmarkStart w:id="3843" w:name="_Toc51750810"/>
      <w:bookmarkStart w:id="3844" w:name="_Toc51775070"/>
      <w:bookmarkStart w:id="3845" w:name="_Toc51775684"/>
      <w:bookmarkStart w:id="3846" w:name="_Toc51776300"/>
      <w:bookmarkStart w:id="3847" w:name="_Toc58515686"/>
      <w:bookmarkStart w:id="3848" w:name="_Toc113896192"/>
      <w:r w:rsidRPr="00AC22D1">
        <w:rPr>
          <w:color w:val="000000"/>
        </w:rPr>
        <w:t>5.</w:t>
      </w:r>
      <w:r>
        <w:rPr>
          <w:color w:val="000000"/>
        </w:rPr>
        <w:t>4</w:t>
      </w:r>
      <w:r w:rsidRPr="00AC22D1">
        <w:rPr>
          <w:color w:val="000000"/>
        </w:rPr>
        <w:t>.</w:t>
      </w:r>
      <w:r>
        <w:rPr>
          <w:color w:val="000000"/>
        </w:rPr>
        <w:t>1</w:t>
      </w:r>
      <w:r w:rsidRPr="00AC22D1">
        <w:rPr>
          <w:color w:val="000000"/>
        </w:rPr>
        <w:t>.</w:t>
      </w:r>
      <w:r>
        <w:rPr>
          <w:color w:val="000000"/>
        </w:rPr>
        <w:t>9</w:t>
      </w:r>
      <w:r w:rsidRPr="00AC22D1">
        <w:rPr>
          <w:color w:val="000000"/>
        </w:rPr>
        <w:t>.</w:t>
      </w:r>
      <w:r>
        <w:rPr>
          <w:color w:val="000000"/>
        </w:rPr>
        <w:t>2</w:t>
      </w:r>
      <w:r w:rsidRPr="00AC22D1">
        <w:rPr>
          <w:color w:val="000000"/>
        </w:rPr>
        <w:tab/>
      </w:r>
      <w:r>
        <w:rPr>
          <w:lang w:eastAsia="zh-CN"/>
        </w:rPr>
        <w:t>Distribution of</w:t>
      </w:r>
      <w:r w:rsidRPr="00AC22D1">
        <w:rPr>
          <w:color w:val="000000"/>
        </w:rPr>
        <w:t xml:space="preserve"> </w:t>
      </w:r>
      <w:r>
        <w:rPr>
          <w:lang w:eastAsia="zh-CN"/>
        </w:rPr>
        <w:t>round-trip N3 delay on PSA UPF</w:t>
      </w:r>
      <w:bookmarkEnd w:id="3838"/>
      <w:bookmarkEnd w:id="3839"/>
      <w:bookmarkEnd w:id="3840"/>
      <w:bookmarkEnd w:id="3841"/>
      <w:bookmarkEnd w:id="3842"/>
      <w:bookmarkEnd w:id="3843"/>
      <w:bookmarkEnd w:id="3844"/>
      <w:bookmarkEnd w:id="3845"/>
      <w:bookmarkEnd w:id="3846"/>
      <w:bookmarkEnd w:id="3847"/>
      <w:bookmarkEnd w:id="3848"/>
    </w:p>
    <w:p w14:paraId="312A670D" w14:textId="77777777" w:rsidR="003135DD" w:rsidRDefault="003135DD" w:rsidP="003135DD">
      <w:pPr>
        <w:pStyle w:val="B10"/>
        <w:rPr>
          <w:lang w:eastAsia="zh-CN"/>
        </w:rPr>
      </w:pPr>
      <w:r>
        <w:rPr>
          <w:lang w:eastAsia="zh-CN"/>
        </w:rPr>
        <w:t>a)</w:t>
      </w:r>
      <w:r>
        <w:rPr>
          <w:lang w:eastAsia="zh-CN"/>
        </w:rPr>
        <w:tab/>
        <w:t xml:space="preserve">This measurement provides the distribution of delay on a N3 interface on PSA UPF. </w:t>
      </w:r>
      <w:r>
        <w:t>This measurement is split into subcounters per DSCP (</w:t>
      </w:r>
      <w:r w:rsidRPr="00FE29D1">
        <w:t>Differentiated Services Code Point</w:t>
      </w:r>
      <w:r>
        <w:t>).</w:t>
      </w:r>
    </w:p>
    <w:p w14:paraId="42C02BCC" w14:textId="77777777" w:rsidR="003135DD" w:rsidRDefault="003135DD" w:rsidP="003135DD">
      <w:pPr>
        <w:pStyle w:val="B10"/>
        <w:rPr>
          <w:lang w:eastAsia="zh-CN"/>
        </w:rPr>
      </w:pPr>
      <w:r>
        <w:rPr>
          <w:lang w:eastAsia="zh-CN"/>
        </w:rPr>
        <w:t>b)</w:t>
      </w:r>
      <w:r>
        <w:rPr>
          <w:lang w:eastAsia="zh-CN"/>
        </w:rPr>
        <w:tab/>
        <w:t>DER (n=1).</w:t>
      </w:r>
    </w:p>
    <w:p w14:paraId="615D1549" w14:textId="77777777" w:rsidR="003135DD" w:rsidRDefault="003135DD" w:rsidP="003135DD">
      <w:pPr>
        <w:pStyle w:val="B10"/>
        <w:rPr>
          <w:lang w:eastAsia="zh-CN"/>
        </w:rPr>
      </w:pPr>
      <w:r>
        <w:rPr>
          <w:lang w:eastAsia="zh-CN"/>
        </w:rPr>
        <w:t>c)</w:t>
      </w:r>
      <w:r>
        <w:rPr>
          <w:lang w:eastAsia="zh-CN"/>
        </w:rPr>
        <w:tab/>
      </w:r>
      <w:r w:rsidRPr="00AC22D1">
        <w:t>This</w:t>
      </w:r>
      <w:r>
        <w:t xml:space="preserve"> measurement is obtained by 1) calculating the RTT N3 delay by:</w:t>
      </w:r>
      <w:r w:rsidRPr="00AC22D1">
        <w:t xml:space="preserve"> </w:t>
      </w:r>
      <w:r>
        <w:t xml:space="preserve"> </w:t>
      </w:r>
      <w:r>
        <w:rPr>
          <w:lang w:eastAsia="zh-CN"/>
        </w:rPr>
        <w:t>the time when receiving a GTP echo reply message from the gNB-CU-UP at PSA UPF</w:t>
      </w:r>
      <w:r w:rsidR="00AB5639">
        <w:rPr>
          <w:lang w:eastAsia="zh-CN"/>
        </w:rPr>
        <w:t>'</w:t>
      </w:r>
      <w:r>
        <w:rPr>
          <w:lang w:eastAsia="zh-CN"/>
        </w:rPr>
        <w:t>s ingress GTP termination, minus time when sending</w:t>
      </w:r>
      <w:r w:rsidRPr="00676AB6">
        <w:rPr>
          <w:lang w:eastAsia="zh-CN"/>
        </w:rPr>
        <w:t xml:space="preserve"> the associated echo request message to gNB-</w:t>
      </w:r>
      <w:r>
        <w:rPr>
          <w:lang w:eastAsia="zh-CN"/>
        </w:rPr>
        <w:t>CU-UP</w:t>
      </w:r>
      <w:r w:rsidRPr="00676AB6">
        <w:rPr>
          <w:lang w:eastAsia="zh-CN"/>
        </w:rPr>
        <w:t xml:space="preserve"> at the </w:t>
      </w:r>
      <w:r>
        <w:rPr>
          <w:lang w:eastAsia="zh-CN"/>
        </w:rPr>
        <w:t xml:space="preserve">PSA </w:t>
      </w:r>
      <w:r w:rsidRPr="00676AB6">
        <w:rPr>
          <w:lang w:eastAsia="zh-CN"/>
        </w:rPr>
        <w:t>UPF</w:t>
      </w:r>
      <w:r w:rsidR="00AB5639">
        <w:rPr>
          <w:lang w:eastAsia="zh-CN"/>
        </w:rPr>
        <w:t>'</w:t>
      </w:r>
      <w:r w:rsidRPr="00676AB6">
        <w:rPr>
          <w:lang w:eastAsia="zh-CN"/>
        </w:rPr>
        <w:t xml:space="preserve">s </w:t>
      </w:r>
      <w:r>
        <w:rPr>
          <w:lang w:eastAsia="zh-CN"/>
        </w:rPr>
        <w:t>GTP egress termination</w:t>
      </w:r>
      <w:r>
        <w:t xml:space="preserve">; and 2) incrementing the corresponding bin with the delay range where the result of 1) falls into by 1 for the subcounters </w:t>
      </w:r>
      <w:r w:rsidRPr="00AC22D1">
        <w:t xml:space="preserve">per </w:t>
      </w:r>
      <w:r>
        <w:t>DSCP</w:t>
      </w:r>
      <w:r w:rsidRPr="00AC22D1">
        <w:t>.</w:t>
      </w:r>
      <w:r w:rsidRPr="00AC22D1">
        <w:rPr>
          <w:rFonts w:eastAsia="MS Mincho"/>
        </w:rPr>
        <w:t xml:space="preserve"> </w:t>
      </w:r>
    </w:p>
    <w:p w14:paraId="4B068C1A" w14:textId="77777777" w:rsidR="003135DD" w:rsidRDefault="003135DD" w:rsidP="003135DD">
      <w:pPr>
        <w:pStyle w:val="B10"/>
      </w:pPr>
      <w:r>
        <w:rPr>
          <w:lang w:eastAsia="zh-CN"/>
        </w:rPr>
        <w:t>d)</w:t>
      </w:r>
      <w:r>
        <w:rPr>
          <w:lang w:eastAsia="zh-CN"/>
        </w:rPr>
        <w:tab/>
      </w:r>
      <w:r w:rsidRPr="00AC22D1">
        <w:t xml:space="preserve">Each measurement is an integer representing the </w:t>
      </w:r>
      <w:r>
        <w:t>number of GTP echo messages measured with the delay within the range of the bin.</w:t>
      </w:r>
    </w:p>
    <w:p w14:paraId="5539A194" w14:textId="77777777" w:rsidR="003135DD" w:rsidRDefault="003135DD" w:rsidP="003135DD">
      <w:pPr>
        <w:pStyle w:val="B10"/>
        <w:rPr>
          <w:lang w:eastAsia="zh-CN"/>
        </w:rPr>
      </w:pPr>
      <w:r>
        <w:rPr>
          <w:lang w:eastAsia="zh-CN"/>
        </w:rPr>
        <w:t>e)</w:t>
      </w:r>
      <w:r>
        <w:rPr>
          <w:lang w:eastAsia="zh-CN"/>
        </w:rPr>
        <w:tab/>
        <w:t xml:space="preserve">The measurement name has the form </w:t>
      </w:r>
      <w:r w:rsidRPr="00676AB6">
        <w:rPr>
          <w:lang w:eastAsia="zh-CN"/>
        </w:rPr>
        <w:t>GTP.</w:t>
      </w:r>
      <w:r>
        <w:rPr>
          <w:lang w:eastAsia="zh-CN"/>
        </w:rPr>
        <w:t>Rtt</w:t>
      </w:r>
      <w:r w:rsidRPr="00676AB6">
        <w:rPr>
          <w:lang w:eastAsia="zh-CN"/>
        </w:rPr>
        <w:t>DelayN3</w:t>
      </w:r>
      <w:r>
        <w:rPr>
          <w:lang w:eastAsia="zh-CN"/>
        </w:rPr>
        <w:t>PsaUpfDist.</w:t>
      </w:r>
      <w:r w:rsidRPr="00473EC4">
        <w:rPr>
          <w:i/>
        </w:rPr>
        <w:t>Bin</w:t>
      </w:r>
      <w:r>
        <w:rPr>
          <w:lang w:eastAsia="zh-CN"/>
        </w:rPr>
        <w:t>.</w:t>
      </w:r>
      <w:r w:rsidRPr="001D1D26">
        <w:rPr>
          <w:i/>
        </w:rPr>
        <w:t>DSCP</w:t>
      </w:r>
      <w:r>
        <w:br/>
        <w:t xml:space="preserve">Where </w:t>
      </w:r>
      <w:r>
        <w:rPr>
          <w:i/>
        </w:rPr>
        <w:t>Bin</w:t>
      </w:r>
      <w:r>
        <w:t xml:space="preserve"> indicates a delay range which is vendor specific, and </w:t>
      </w:r>
      <w:r w:rsidRPr="001D1D26">
        <w:rPr>
          <w:i/>
        </w:rPr>
        <w:t>DSCP</w:t>
      </w:r>
      <w:r>
        <w:t xml:space="preserve"> identifies the DSCP</w:t>
      </w:r>
      <w:r>
        <w:rPr>
          <w:lang w:eastAsia="zh-CN"/>
        </w:rPr>
        <w:t>.</w:t>
      </w:r>
    </w:p>
    <w:p w14:paraId="1EF88655" w14:textId="77777777" w:rsidR="003135DD" w:rsidRDefault="003135DD" w:rsidP="003135DD">
      <w:pPr>
        <w:pStyle w:val="B10"/>
      </w:pPr>
      <w:r>
        <w:t>f)</w:t>
      </w:r>
      <w:r>
        <w:tab/>
      </w:r>
      <w:r>
        <w:rPr>
          <w:lang w:eastAsia="zh-CN"/>
        </w:rPr>
        <w:t>EP_N3 (contained by UPFFunction).</w:t>
      </w:r>
    </w:p>
    <w:p w14:paraId="3F461D02" w14:textId="77777777" w:rsidR="003135DD" w:rsidRDefault="003135DD" w:rsidP="003135DD">
      <w:pPr>
        <w:pStyle w:val="B10"/>
      </w:pPr>
      <w:r>
        <w:t>g)</w:t>
      </w:r>
      <w:r>
        <w:tab/>
        <w:t>Valid for packet switched traffic.</w:t>
      </w:r>
    </w:p>
    <w:p w14:paraId="7FD39D0E" w14:textId="77777777" w:rsidR="003135DD" w:rsidRDefault="003135DD" w:rsidP="003135DD">
      <w:pPr>
        <w:pStyle w:val="B10"/>
        <w:rPr>
          <w:lang w:eastAsia="zh-CN"/>
        </w:rPr>
      </w:pPr>
      <w:r>
        <w:rPr>
          <w:lang w:eastAsia="zh-CN"/>
        </w:rPr>
        <w:t>h)</w:t>
      </w:r>
      <w:r>
        <w:rPr>
          <w:lang w:eastAsia="zh-CN"/>
        </w:rPr>
        <w:tab/>
      </w:r>
      <w:r>
        <w:t>5GS</w:t>
      </w:r>
      <w:r>
        <w:rPr>
          <w:lang w:eastAsia="zh-CN"/>
        </w:rPr>
        <w:t>.</w:t>
      </w:r>
    </w:p>
    <w:p w14:paraId="743D1F4A" w14:textId="77777777" w:rsidR="003135DD" w:rsidRPr="00DA0148" w:rsidRDefault="003135DD" w:rsidP="003135DD">
      <w:pPr>
        <w:pStyle w:val="Heading5"/>
      </w:pPr>
      <w:bookmarkStart w:id="3849" w:name="_Toc20132457"/>
      <w:bookmarkStart w:id="3850" w:name="_Toc27473526"/>
      <w:bookmarkStart w:id="3851" w:name="_Toc35956197"/>
      <w:bookmarkStart w:id="3852" w:name="_Toc44492190"/>
      <w:bookmarkStart w:id="3853" w:name="_Toc51690119"/>
      <w:bookmarkStart w:id="3854" w:name="_Toc51750811"/>
      <w:bookmarkStart w:id="3855" w:name="_Toc51775071"/>
      <w:bookmarkStart w:id="3856" w:name="_Toc51775685"/>
      <w:bookmarkStart w:id="3857" w:name="_Toc51776301"/>
      <w:bookmarkStart w:id="3858" w:name="_Toc58515687"/>
      <w:bookmarkStart w:id="3859" w:name="_Toc113896193"/>
      <w:r w:rsidRPr="00A54714">
        <w:t>5.</w:t>
      </w:r>
      <w:r>
        <w:t>4.1</w:t>
      </w:r>
      <w:r w:rsidRPr="00A54714">
        <w:t>.</w:t>
      </w:r>
      <w:r>
        <w:t>9</w:t>
      </w:r>
      <w:r w:rsidRPr="00A54714">
        <w:t>.</w:t>
      </w:r>
      <w:r>
        <w:t>3</w:t>
      </w:r>
      <w:r>
        <w:tab/>
      </w:r>
      <w:r>
        <w:rPr>
          <w:lang w:val="en-US" w:eastAsia="zh-CN"/>
        </w:rPr>
        <w:t xml:space="preserve">Average </w:t>
      </w:r>
      <w:r>
        <w:rPr>
          <w:lang w:eastAsia="zh-CN"/>
        </w:rPr>
        <w:t>round-trip N3 delay on I-UPF</w:t>
      </w:r>
      <w:bookmarkEnd w:id="3849"/>
      <w:bookmarkEnd w:id="3850"/>
      <w:bookmarkEnd w:id="3851"/>
      <w:bookmarkEnd w:id="3852"/>
      <w:bookmarkEnd w:id="3853"/>
      <w:bookmarkEnd w:id="3854"/>
      <w:bookmarkEnd w:id="3855"/>
      <w:bookmarkEnd w:id="3856"/>
      <w:bookmarkEnd w:id="3857"/>
      <w:bookmarkEnd w:id="3858"/>
      <w:bookmarkEnd w:id="3859"/>
    </w:p>
    <w:p w14:paraId="67E647CD" w14:textId="77777777" w:rsidR="003135DD" w:rsidRDefault="003135DD" w:rsidP="003135DD">
      <w:pPr>
        <w:pStyle w:val="B10"/>
        <w:rPr>
          <w:lang w:eastAsia="zh-CN"/>
        </w:rPr>
      </w:pPr>
      <w:r>
        <w:rPr>
          <w:lang w:eastAsia="zh-CN"/>
        </w:rPr>
        <w:t>a)</w:t>
      </w:r>
      <w:r>
        <w:rPr>
          <w:lang w:eastAsia="zh-CN"/>
        </w:rPr>
        <w:tab/>
        <w:t xml:space="preserve">This measurement provides the average round-trip delay on a N3 interface on I-UPF. </w:t>
      </w:r>
      <w:r>
        <w:t>This measurement is split into subcounters per DSCP (</w:t>
      </w:r>
      <w:r w:rsidRPr="00FE29D1">
        <w:t>Differentiated Services Code Point</w:t>
      </w:r>
      <w:r>
        <w:t>).</w:t>
      </w:r>
    </w:p>
    <w:p w14:paraId="085D6F4C" w14:textId="77777777" w:rsidR="003135DD" w:rsidRDefault="003135DD" w:rsidP="003135DD">
      <w:pPr>
        <w:pStyle w:val="B10"/>
        <w:rPr>
          <w:lang w:eastAsia="zh-CN"/>
        </w:rPr>
      </w:pPr>
      <w:r>
        <w:rPr>
          <w:lang w:eastAsia="zh-CN"/>
        </w:rPr>
        <w:t>b)</w:t>
      </w:r>
      <w:r>
        <w:rPr>
          <w:lang w:eastAsia="zh-CN"/>
        </w:rPr>
        <w:tab/>
        <w:t>DER (n=1).</w:t>
      </w:r>
    </w:p>
    <w:p w14:paraId="038378B3" w14:textId="77777777" w:rsidR="003135DD" w:rsidRDefault="003135DD" w:rsidP="003135DD">
      <w:pPr>
        <w:pStyle w:val="B10"/>
        <w:rPr>
          <w:lang w:eastAsia="zh-CN"/>
        </w:rPr>
      </w:pPr>
      <w:r>
        <w:rPr>
          <w:lang w:eastAsia="zh-CN"/>
        </w:rPr>
        <w:t>c)</w:t>
      </w:r>
      <w:r>
        <w:rPr>
          <w:lang w:eastAsia="zh-CN"/>
        </w:rPr>
        <w:tab/>
        <w:t>This measurement is obtained as: the sum (the time when receiving a GTP echo reply message from the gNB-DU at I-UPF</w:t>
      </w:r>
      <w:r w:rsidR="00AB5639">
        <w:rPr>
          <w:lang w:eastAsia="zh-CN"/>
        </w:rPr>
        <w:t>'</w:t>
      </w:r>
      <w:r>
        <w:rPr>
          <w:lang w:eastAsia="zh-CN"/>
        </w:rPr>
        <w:t>s ingress GTP termination, minus time when sending</w:t>
      </w:r>
      <w:r w:rsidRPr="00676AB6">
        <w:rPr>
          <w:lang w:eastAsia="zh-CN"/>
        </w:rPr>
        <w:t xml:space="preserve"> the associated echo request message to gNB-DU at the </w:t>
      </w:r>
      <w:r>
        <w:rPr>
          <w:lang w:eastAsia="zh-CN"/>
        </w:rPr>
        <w:t>I-</w:t>
      </w:r>
      <w:r w:rsidRPr="00676AB6">
        <w:rPr>
          <w:lang w:eastAsia="zh-CN"/>
        </w:rPr>
        <w:t>UPF</w:t>
      </w:r>
      <w:r w:rsidR="00AB5639">
        <w:rPr>
          <w:lang w:eastAsia="zh-CN"/>
        </w:rPr>
        <w:t>'</w:t>
      </w:r>
      <w:r w:rsidRPr="00676AB6">
        <w:rPr>
          <w:lang w:eastAsia="zh-CN"/>
        </w:rPr>
        <w:t xml:space="preserve">s </w:t>
      </w:r>
      <w:r>
        <w:rPr>
          <w:lang w:eastAsia="zh-CN"/>
        </w:rPr>
        <w:t xml:space="preserve">GTP egress termination) </w:t>
      </w:r>
      <w:r w:rsidRPr="00A005B5">
        <w:rPr>
          <w:kern w:val="2"/>
          <w:lang w:eastAsia="zh-CN"/>
        </w:rPr>
        <w:t xml:space="preserve">divided by </w:t>
      </w:r>
      <w:r w:rsidRPr="00A005B5">
        <w:rPr>
          <w:rFonts w:cs="Arial"/>
          <w:kern w:val="2"/>
          <w:lang w:eastAsia="zh-CN"/>
        </w:rPr>
        <w:t xml:space="preserve">total number of </w:t>
      </w:r>
      <w:r>
        <w:t>GTP echo reply message received at I-UPF</w:t>
      </w:r>
      <w:r w:rsidR="00AB5639">
        <w:t>'</w:t>
      </w:r>
      <w:r>
        <w:t>s ingress GTP termination</w:t>
      </w:r>
      <w:r>
        <w:rPr>
          <w:lang w:eastAsia="zh-CN"/>
        </w:rPr>
        <w:t>.</w:t>
      </w:r>
      <w:r w:rsidRPr="00A33146">
        <w:t xml:space="preserve"> </w:t>
      </w:r>
      <w:r>
        <w:t>This measurement is calculated for each DSCP</w:t>
      </w:r>
      <w:r>
        <w:rPr>
          <w:lang w:eastAsia="zh-CN"/>
        </w:rPr>
        <w:t>.</w:t>
      </w:r>
    </w:p>
    <w:p w14:paraId="65BA2672" w14:textId="77777777" w:rsidR="003135DD" w:rsidRDefault="003135DD" w:rsidP="003135DD">
      <w:pPr>
        <w:pStyle w:val="B10"/>
        <w:rPr>
          <w:lang w:eastAsia="zh-CN"/>
        </w:rPr>
      </w:pPr>
      <w:r>
        <w:rPr>
          <w:lang w:eastAsia="zh-CN"/>
        </w:rPr>
        <w:t>d)</w:t>
      </w:r>
      <w:r>
        <w:rPr>
          <w:lang w:eastAsia="zh-CN"/>
        </w:rPr>
        <w:tab/>
        <w:t xml:space="preserve">Each measurement is a real representing the average delay in microseconds. </w:t>
      </w:r>
    </w:p>
    <w:p w14:paraId="3161BED4" w14:textId="77777777" w:rsidR="003135DD" w:rsidRDefault="003135DD" w:rsidP="003135DD">
      <w:pPr>
        <w:pStyle w:val="B10"/>
      </w:pPr>
      <w:r>
        <w:rPr>
          <w:lang w:eastAsia="zh-CN"/>
        </w:rPr>
        <w:t>e)</w:t>
      </w:r>
      <w:r>
        <w:rPr>
          <w:lang w:eastAsia="zh-CN"/>
        </w:rPr>
        <w:tab/>
        <w:t xml:space="preserve">The measurement name has the form </w:t>
      </w:r>
      <w:r w:rsidRPr="00676AB6">
        <w:rPr>
          <w:lang w:eastAsia="zh-CN"/>
        </w:rPr>
        <w:t>GTP.</w:t>
      </w:r>
      <w:r>
        <w:rPr>
          <w:lang w:eastAsia="zh-CN"/>
        </w:rPr>
        <w:t>Rtt</w:t>
      </w:r>
      <w:r w:rsidRPr="00676AB6">
        <w:rPr>
          <w:lang w:eastAsia="zh-CN"/>
        </w:rPr>
        <w:t>DelayN3</w:t>
      </w:r>
      <w:r>
        <w:rPr>
          <w:lang w:eastAsia="zh-CN"/>
        </w:rPr>
        <w:t>IUpfMean.</w:t>
      </w:r>
      <w:r w:rsidRPr="001D1D26">
        <w:rPr>
          <w:i/>
        </w:rPr>
        <w:t>DSCP</w:t>
      </w:r>
      <w:r>
        <w:br/>
        <w:t xml:space="preserve">Where </w:t>
      </w:r>
      <w:r w:rsidRPr="0030727D">
        <w:t>DSCP</w:t>
      </w:r>
      <w:r>
        <w:t xml:space="preserve"> identifies the DSCP.</w:t>
      </w:r>
    </w:p>
    <w:p w14:paraId="0DE29593" w14:textId="77777777" w:rsidR="003135DD" w:rsidRDefault="003135DD" w:rsidP="003135DD">
      <w:pPr>
        <w:pStyle w:val="B10"/>
      </w:pPr>
      <w:r>
        <w:t>f)</w:t>
      </w:r>
      <w:r>
        <w:tab/>
        <w:t>EP_N3 (contained by UPFFunction).</w:t>
      </w:r>
    </w:p>
    <w:p w14:paraId="4890D19D" w14:textId="77777777" w:rsidR="003135DD" w:rsidRDefault="003135DD" w:rsidP="003135DD">
      <w:pPr>
        <w:pStyle w:val="B10"/>
      </w:pPr>
      <w:r>
        <w:t>g)</w:t>
      </w:r>
      <w:r>
        <w:tab/>
        <w:t>Valid for packet switched traffic.</w:t>
      </w:r>
    </w:p>
    <w:p w14:paraId="76C64A20" w14:textId="77777777" w:rsidR="003135DD" w:rsidRDefault="003135DD" w:rsidP="003135DD">
      <w:pPr>
        <w:pStyle w:val="B10"/>
      </w:pPr>
      <w:r>
        <w:t>h)</w:t>
      </w:r>
      <w:r>
        <w:tab/>
        <w:t>5GS.</w:t>
      </w:r>
    </w:p>
    <w:p w14:paraId="3016A284" w14:textId="77777777" w:rsidR="003135DD" w:rsidRDefault="003135DD" w:rsidP="003135DD">
      <w:pPr>
        <w:pStyle w:val="Heading5"/>
        <w:rPr>
          <w:lang w:eastAsia="zh-CN"/>
        </w:rPr>
      </w:pPr>
      <w:bookmarkStart w:id="3860" w:name="_Toc20132458"/>
      <w:bookmarkStart w:id="3861" w:name="_Toc27473527"/>
      <w:bookmarkStart w:id="3862" w:name="_Toc35956198"/>
      <w:bookmarkStart w:id="3863" w:name="_Toc44492191"/>
      <w:bookmarkStart w:id="3864" w:name="_Toc51690120"/>
      <w:bookmarkStart w:id="3865" w:name="_Toc51750812"/>
      <w:bookmarkStart w:id="3866" w:name="_Toc51775072"/>
      <w:bookmarkStart w:id="3867" w:name="_Toc51775686"/>
      <w:bookmarkStart w:id="3868" w:name="_Toc51776302"/>
      <w:bookmarkStart w:id="3869" w:name="_Toc58515688"/>
      <w:bookmarkStart w:id="3870" w:name="_Toc113896194"/>
      <w:r w:rsidRPr="00AC22D1">
        <w:rPr>
          <w:color w:val="000000"/>
        </w:rPr>
        <w:t>5.</w:t>
      </w:r>
      <w:r>
        <w:rPr>
          <w:color w:val="000000"/>
        </w:rPr>
        <w:t>4</w:t>
      </w:r>
      <w:r w:rsidRPr="00AC22D1">
        <w:rPr>
          <w:color w:val="000000"/>
        </w:rPr>
        <w:t>.</w:t>
      </w:r>
      <w:r>
        <w:rPr>
          <w:color w:val="000000"/>
        </w:rPr>
        <w:t>1</w:t>
      </w:r>
      <w:r w:rsidRPr="00AC22D1">
        <w:rPr>
          <w:color w:val="000000"/>
        </w:rPr>
        <w:t>.</w:t>
      </w:r>
      <w:r>
        <w:rPr>
          <w:color w:val="000000"/>
        </w:rPr>
        <w:t>9</w:t>
      </w:r>
      <w:r w:rsidRPr="00AC22D1">
        <w:rPr>
          <w:color w:val="000000"/>
        </w:rPr>
        <w:t>.</w:t>
      </w:r>
      <w:r>
        <w:rPr>
          <w:color w:val="000000"/>
        </w:rPr>
        <w:t>4</w:t>
      </w:r>
      <w:r w:rsidRPr="00AC22D1">
        <w:rPr>
          <w:color w:val="000000"/>
        </w:rPr>
        <w:tab/>
      </w:r>
      <w:r>
        <w:rPr>
          <w:lang w:eastAsia="zh-CN"/>
        </w:rPr>
        <w:t>Distribution of</w:t>
      </w:r>
      <w:r w:rsidRPr="00AC22D1">
        <w:rPr>
          <w:color w:val="000000"/>
        </w:rPr>
        <w:t xml:space="preserve"> </w:t>
      </w:r>
      <w:r>
        <w:rPr>
          <w:lang w:eastAsia="zh-CN"/>
        </w:rPr>
        <w:t>round-trip N3 delay on I-UPF</w:t>
      </w:r>
      <w:bookmarkEnd w:id="3860"/>
      <w:bookmarkEnd w:id="3861"/>
      <w:bookmarkEnd w:id="3862"/>
      <w:bookmarkEnd w:id="3863"/>
      <w:bookmarkEnd w:id="3864"/>
      <w:bookmarkEnd w:id="3865"/>
      <w:bookmarkEnd w:id="3866"/>
      <w:bookmarkEnd w:id="3867"/>
      <w:bookmarkEnd w:id="3868"/>
      <w:bookmarkEnd w:id="3869"/>
      <w:bookmarkEnd w:id="3870"/>
    </w:p>
    <w:p w14:paraId="6F656337" w14:textId="77777777" w:rsidR="003135DD" w:rsidRDefault="003135DD" w:rsidP="003135DD">
      <w:pPr>
        <w:pStyle w:val="B10"/>
        <w:rPr>
          <w:lang w:eastAsia="zh-CN"/>
        </w:rPr>
      </w:pPr>
      <w:r>
        <w:rPr>
          <w:lang w:eastAsia="zh-CN"/>
        </w:rPr>
        <w:t>a)</w:t>
      </w:r>
      <w:r>
        <w:rPr>
          <w:lang w:eastAsia="zh-CN"/>
        </w:rPr>
        <w:tab/>
        <w:t xml:space="preserve">This measurement provides the distribution of delay on a N3 interface on I-UPF. </w:t>
      </w:r>
      <w:r>
        <w:t>This measurement is split into subcounters per DSCP (</w:t>
      </w:r>
      <w:r w:rsidRPr="00FE29D1">
        <w:t>Differentiated Services Code Point</w:t>
      </w:r>
      <w:r>
        <w:t>).</w:t>
      </w:r>
    </w:p>
    <w:p w14:paraId="1F9C16D7" w14:textId="77777777" w:rsidR="003135DD" w:rsidRDefault="003135DD" w:rsidP="003135DD">
      <w:pPr>
        <w:pStyle w:val="B10"/>
        <w:rPr>
          <w:lang w:eastAsia="zh-CN"/>
        </w:rPr>
      </w:pPr>
      <w:r>
        <w:rPr>
          <w:lang w:eastAsia="zh-CN"/>
        </w:rPr>
        <w:t>b)</w:t>
      </w:r>
      <w:r>
        <w:rPr>
          <w:lang w:eastAsia="zh-CN"/>
        </w:rPr>
        <w:tab/>
        <w:t>DER (n=1).</w:t>
      </w:r>
    </w:p>
    <w:p w14:paraId="4224F246" w14:textId="77777777" w:rsidR="003135DD" w:rsidRDefault="003135DD" w:rsidP="003135DD">
      <w:pPr>
        <w:pStyle w:val="B10"/>
        <w:rPr>
          <w:lang w:eastAsia="zh-CN"/>
        </w:rPr>
      </w:pPr>
      <w:r>
        <w:rPr>
          <w:lang w:eastAsia="zh-CN"/>
        </w:rPr>
        <w:t>c)</w:t>
      </w:r>
      <w:r>
        <w:rPr>
          <w:lang w:eastAsia="zh-CN"/>
        </w:rPr>
        <w:tab/>
      </w:r>
      <w:r w:rsidRPr="00AC22D1">
        <w:t>This</w:t>
      </w:r>
      <w:r>
        <w:t xml:space="preserve"> measurement is obtained by 1) calculating the RTT N3 delay by:</w:t>
      </w:r>
      <w:r w:rsidRPr="00AC22D1">
        <w:t xml:space="preserve"> </w:t>
      </w:r>
      <w:r>
        <w:t xml:space="preserve"> </w:t>
      </w:r>
      <w:r>
        <w:rPr>
          <w:lang w:eastAsia="zh-CN"/>
        </w:rPr>
        <w:t>the time when receiving a GTP echo reply message from the gNB-DU at I-UPF</w:t>
      </w:r>
      <w:r w:rsidR="00AB5639">
        <w:rPr>
          <w:lang w:eastAsia="zh-CN"/>
        </w:rPr>
        <w:t>'</w:t>
      </w:r>
      <w:r>
        <w:rPr>
          <w:lang w:eastAsia="zh-CN"/>
        </w:rPr>
        <w:t>s ingress GTP termination, minus time when sending</w:t>
      </w:r>
      <w:r w:rsidRPr="00676AB6">
        <w:rPr>
          <w:lang w:eastAsia="zh-CN"/>
        </w:rPr>
        <w:t xml:space="preserve"> the associated echo request message to gNB-DU at the </w:t>
      </w:r>
      <w:r>
        <w:rPr>
          <w:lang w:eastAsia="zh-CN"/>
        </w:rPr>
        <w:t>I-</w:t>
      </w:r>
      <w:r w:rsidRPr="00676AB6">
        <w:rPr>
          <w:lang w:eastAsia="zh-CN"/>
        </w:rPr>
        <w:t>UPF</w:t>
      </w:r>
      <w:r w:rsidR="00AB5639">
        <w:rPr>
          <w:lang w:eastAsia="zh-CN"/>
        </w:rPr>
        <w:t>'</w:t>
      </w:r>
      <w:r w:rsidRPr="00676AB6">
        <w:rPr>
          <w:lang w:eastAsia="zh-CN"/>
        </w:rPr>
        <w:t xml:space="preserve">s </w:t>
      </w:r>
      <w:r>
        <w:rPr>
          <w:lang w:eastAsia="zh-CN"/>
        </w:rPr>
        <w:t>GTP egress termination</w:t>
      </w:r>
      <w:r>
        <w:t xml:space="preserve">; and 2) incrementing the corresponding bin with the delay range where the result of 1) falls into by 1 for the subcounters </w:t>
      </w:r>
      <w:r w:rsidRPr="00AC22D1">
        <w:t xml:space="preserve">per </w:t>
      </w:r>
      <w:r>
        <w:t>DSCP</w:t>
      </w:r>
      <w:r w:rsidRPr="00AC22D1">
        <w:t>.</w:t>
      </w:r>
      <w:r w:rsidRPr="00AC22D1">
        <w:rPr>
          <w:rFonts w:eastAsia="MS Mincho"/>
        </w:rPr>
        <w:t xml:space="preserve"> </w:t>
      </w:r>
    </w:p>
    <w:p w14:paraId="1E6F3BCD" w14:textId="77777777" w:rsidR="003135DD" w:rsidRDefault="003135DD" w:rsidP="003135DD">
      <w:pPr>
        <w:pStyle w:val="B10"/>
      </w:pPr>
      <w:r>
        <w:rPr>
          <w:lang w:eastAsia="zh-CN"/>
        </w:rPr>
        <w:t>d)</w:t>
      </w:r>
      <w:r>
        <w:rPr>
          <w:lang w:eastAsia="zh-CN"/>
        </w:rPr>
        <w:tab/>
      </w:r>
      <w:r w:rsidRPr="00AC22D1">
        <w:t xml:space="preserve">Each measurement is an integer representing the </w:t>
      </w:r>
      <w:r>
        <w:t>number of GTP echo messages measured with the delay within the range of the bin.</w:t>
      </w:r>
    </w:p>
    <w:p w14:paraId="2C55EF2E" w14:textId="77777777" w:rsidR="003135DD" w:rsidRDefault="003135DD" w:rsidP="003135DD">
      <w:pPr>
        <w:pStyle w:val="B10"/>
        <w:rPr>
          <w:lang w:eastAsia="zh-CN"/>
        </w:rPr>
      </w:pPr>
      <w:r>
        <w:rPr>
          <w:lang w:eastAsia="zh-CN"/>
        </w:rPr>
        <w:t>e)</w:t>
      </w:r>
      <w:r>
        <w:rPr>
          <w:lang w:eastAsia="zh-CN"/>
        </w:rPr>
        <w:tab/>
        <w:t xml:space="preserve">The measurement name has the form </w:t>
      </w:r>
      <w:r w:rsidRPr="00676AB6">
        <w:rPr>
          <w:lang w:eastAsia="zh-CN"/>
        </w:rPr>
        <w:t>GTP.</w:t>
      </w:r>
      <w:r>
        <w:rPr>
          <w:lang w:eastAsia="zh-CN"/>
        </w:rPr>
        <w:t>Rtt</w:t>
      </w:r>
      <w:r w:rsidRPr="00676AB6">
        <w:rPr>
          <w:lang w:eastAsia="zh-CN"/>
        </w:rPr>
        <w:t>DelayN3</w:t>
      </w:r>
      <w:r>
        <w:rPr>
          <w:lang w:eastAsia="zh-CN"/>
        </w:rPr>
        <w:t>IUpfsDist.</w:t>
      </w:r>
      <w:r w:rsidRPr="00473EC4">
        <w:rPr>
          <w:i/>
        </w:rPr>
        <w:t>Bin</w:t>
      </w:r>
      <w:r>
        <w:rPr>
          <w:lang w:eastAsia="zh-CN"/>
        </w:rPr>
        <w:t>.</w:t>
      </w:r>
      <w:r w:rsidRPr="001D1D26">
        <w:rPr>
          <w:i/>
        </w:rPr>
        <w:t>DSCP</w:t>
      </w:r>
      <w:r>
        <w:br/>
        <w:t xml:space="preserve">Where </w:t>
      </w:r>
      <w:r>
        <w:rPr>
          <w:i/>
        </w:rPr>
        <w:t>Bin</w:t>
      </w:r>
      <w:r>
        <w:t xml:space="preserve"> indicates a delay range which is vendor specific, and </w:t>
      </w:r>
      <w:r w:rsidRPr="001D1D26">
        <w:rPr>
          <w:i/>
        </w:rPr>
        <w:t>DSCP</w:t>
      </w:r>
      <w:r>
        <w:t xml:space="preserve"> identifies the DSCP</w:t>
      </w:r>
      <w:r>
        <w:rPr>
          <w:lang w:eastAsia="zh-CN"/>
        </w:rPr>
        <w:t>.</w:t>
      </w:r>
    </w:p>
    <w:p w14:paraId="77C58B07" w14:textId="77777777" w:rsidR="003135DD" w:rsidRDefault="003135DD" w:rsidP="003135DD">
      <w:pPr>
        <w:pStyle w:val="B10"/>
      </w:pPr>
      <w:r>
        <w:t>f)</w:t>
      </w:r>
      <w:r>
        <w:tab/>
      </w:r>
      <w:r>
        <w:rPr>
          <w:lang w:eastAsia="zh-CN"/>
        </w:rPr>
        <w:t>EP_N3 (contained by UPFFunction).</w:t>
      </w:r>
    </w:p>
    <w:p w14:paraId="70738B25" w14:textId="77777777" w:rsidR="003135DD" w:rsidRDefault="003135DD" w:rsidP="003135DD">
      <w:pPr>
        <w:pStyle w:val="B10"/>
      </w:pPr>
      <w:r>
        <w:t>g)</w:t>
      </w:r>
      <w:r>
        <w:tab/>
        <w:t>Valid for packet switched traffic.</w:t>
      </w:r>
    </w:p>
    <w:p w14:paraId="1BADF12C" w14:textId="77777777" w:rsidR="00276C3A" w:rsidRDefault="003135DD" w:rsidP="002B7D7C">
      <w:pPr>
        <w:pStyle w:val="B10"/>
        <w:rPr>
          <w:lang w:eastAsia="zh-CN"/>
        </w:rPr>
      </w:pPr>
      <w:r>
        <w:rPr>
          <w:lang w:eastAsia="zh-CN"/>
        </w:rPr>
        <w:t>h)</w:t>
      </w:r>
      <w:r>
        <w:rPr>
          <w:lang w:eastAsia="zh-CN"/>
        </w:rPr>
        <w:tab/>
      </w:r>
      <w:r>
        <w:t>5GS</w:t>
      </w:r>
      <w:r>
        <w:rPr>
          <w:lang w:eastAsia="zh-CN"/>
        </w:rPr>
        <w:t>.</w:t>
      </w:r>
    </w:p>
    <w:p w14:paraId="7B09D9A8" w14:textId="77777777" w:rsidR="004007EA" w:rsidRPr="006534CE" w:rsidRDefault="004007EA" w:rsidP="004007EA">
      <w:pPr>
        <w:pStyle w:val="Heading4"/>
      </w:pPr>
      <w:bookmarkStart w:id="3871" w:name="_Toc27473528"/>
      <w:bookmarkStart w:id="3872" w:name="_Toc35956199"/>
      <w:bookmarkStart w:id="3873" w:name="_Toc44492192"/>
      <w:bookmarkStart w:id="3874" w:name="_Toc51690121"/>
      <w:bookmarkStart w:id="3875" w:name="_Toc51750813"/>
      <w:bookmarkStart w:id="3876" w:name="_Toc51775073"/>
      <w:bookmarkStart w:id="3877" w:name="_Toc51775687"/>
      <w:bookmarkStart w:id="3878" w:name="_Toc51776303"/>
      <w:bookmarkStart w:id="3879" w:name="_Toc58515689"/>
      <w:bookmarkStart w:id="3880" w:name="_Toc113896195"/>
      <w:r w:rsidRPr="006534CE">
        <w:rPr>
          <w:lang w:eastAsia="zh-CN"/>
        </w:rPr>
        <w:t>5.4</w:t>
      </w:r>
      <w:r w:rsidRPr="006534CE">
        <w:t>.</w:t>
      </w:r>
      <w:r w:rsidRPr="006534CE">
        <w:rPr>
          <w:lang w:eastAsia="zh-CN"/>
        </w:rPr>
        <w:t>1</w:t>
      </w:r>
      <w:r w:rsidRPr="006534CE">
        <w:t>.</w:t>
      </w:r>
      <w:r>
        <w:t>10</w:t>
      </w:r>
      <w:r w:rsidRPr="006534CE">
        <w:tab/>
        <w:t xml:space="preserve">Number of incoming GTP data packets </w:t>
      </w:r>
      <w:r>
        <w:t xml:space="preserve">out-of-order </w:t>
      </w:r>
      <w:r w:rsidRPr="006534CE">
        <w:t xml:space="preserve">on the N3 interface, from </w:t>
      </w:r>
      <w:r w:rsidRPr="006534CE">
        <w:rPr>
          <w:lang w:eastAsia="zh-CN"/>
        </w:rPr>
        <w:t>(</w:t>
      </w:r>
      <w:r w:rsidRPr="006534CE">
        <w:rPr>
          <w:rFonts w:hint="eastAsia"/>
          <w:lang w:eastAsia="zh-CN"/>
        </w:rPr>
        <w:t>R</w:t>
      </w:r>
      <w:r w:rsidRPr="006534CE">
        <w:rPr>
          <w:lang w:eastAsia="zh-CN"/>
        </w:rPr>
        <w:t>)</w:t>
      </w:r>
      <w:r w:rsidRPr="006534CE">
        <w:rPr>
          <w:rFonts w:hint="eastAsia"/>
          <w:lang w:eastAsia="zh-CN"/>
        </w:rPr>
        <w:t>AN to UPF</w:t>
      </w:r>
      <w:bookmarkEnd w:id="3871"/>
      <w:bookmarkEnd w:id="3872"/>
      <w:bookmarkEnd w:id="3873"/>
      <w:bookmarkEnd w:id="3874"/>
      <w:bookmarkEnd w:id="3875"/>
      <w:bookmarkEnd w:id="3876"/>
      <w:bookmarkEnd w:id="3877"/>
      <w:bookmarkEnd w:id="3878"/>
      <w:bookmarkEnd w:id="3879"/>
      <w:bookmarkEnd w:id="3880"/>
    </w:p>
    <w:p w14:paraId="43EFF678" w14:textId="77777777" w:rsidR="004007EA" w:rsidRPr="006534CE" w:rsidRDefault="004007EA" w:rsidP="004007EA">
      <w:pPr>
        <w:pStyle w:val="B10"/>
        <w:rPr>
          <w:lang w:eastAsia="zh-CN"/>
        </w:rPr>
      </w:pPr>
      <w:r w:rsidRPr="006534CE">
        <w:rPr>
          <w:lang w:eastAsia="zh-CN"/>
        </w:rPr>
        <w:t>a)</w:t>
      </w:r>
      <w:r w:rsidRPr="006534CE">
        <w:rPr>
          <w:lang w:eastAsia="zh-CN"/>
        </w:rPr>
        <w:tab/>
        <w:t xml:space="preserve">This measurement provides the number of incoming GTP data packets </w:t>
      </w:r>
      <w:r>
        <w:rPr>
          <w:lang w:eastAsia="zh-CN"/>
        </w:rPr>
        <w:t xml:space="preserve">out-of-order </w:t>
      </w:r>
      <w:r w:rsidRPr="006534CE">
        <w:rPr>
          <w:lang w:eastAsia="zh-CN"/>
        </w:rPr>
        <w:t>on the N3 interface.</w:t>
      </w:r>
      <w:r w:rsidRPr="006534CE">
        <w:rPr>
          <w:rFonts w:hint="eastAsia"/>
          <w:lang w:eastAsia="zh-CN"/>
        </w:rPr>
        <w:t xml:space="preserve"> </w:t>
      </w:r>
      <w:r w:rsidRPr="00A54714">
        <w:t xml:space="preserve">The measurement is calculated </w:t>
      </w:r>
      <w:r>
        <w:t xml:space="preserve">and </w:t>
      </w:r>
      <w:r w:rsidRPr="0002406B">
        <w:rPr>
          <w:lang w:eastAsia="zh-CN"/>
        </w:rPr>
        <w:t>split into sub</w:t>
      </w:r>
      <w:r>
        <w:rPr>
          <w:lang w:eastAsia="zh-CN"/>
        </w:rPr>
        <w:t>-</w:t>
      </w:r>
      <w:r w:rsidRPr="0002406B">
        <w:rPr>
          <w:lang w:eastAsia="zh-CN"/>
        </w:rPr>
        <w:t xml:space="preserve">counters </w:t>
      </w:r>
      <w:r w:rsidRPr="00A54714">
        <w:rPr>
          <w:lang w:eastAsia="zh-CN"/>
        </w:rPr>
        <w:t>per</w:t>
      </w:r>
      <w:r w:rsidRPr="00A54714">
        <w:t xml:space="preserve"> QoS level (5QI</w:t>
      </w:r>
      <w:r w:rsidRPr="00197098">
        <w:t>)</w:t>
      </w:r>
      <w:r w:rsidRPr="00A54714">
        <w:t>.</w:t>
      </w:r>
    </w:p>
    <w:p w14:paraId="67CF3DEC" w14:textId="77777777" w:rsidR="004007EA" w:rsidRPr="006534CE" w:rsidRDefault="004007EA" w:rsidP="004007EA">
      <w:pPr>
        <w:pStyle w:val="B10"/>
        <w:rPr>
          <w:lang w:eastAsia="zh-CN"/>
        </w:rPr>
      </w:pPr>
      <w:r w:rsidRPr="006534CE">
        <w:rPr>
          <w:lang w:eastAsia="zh-CN"/>
        </w:rPr>
        <w:t>b)</w:t>
      </w:r>
      <w:r w:rsidRPr="006534CE">
        <w:rPr>
          <w:lang w:eastAsia="zh-CN"/>
        </w:rPr>
        <w:tab/>
        <w:t>CC</w:t>
      </w:r>
    </w:p>
    <w:p w14:paraId="148768E5" w14:textId="77777777" w:rsidR="004007EA" w:rsidRPr="006534CE" w:rsidRDefault="004007EA" w:rsidP="004007EA">
      <w:pPr>
        <w:pStyle w:val="B10"/>
        <w:rPr>
          <w:lang w:eastAsia="zh-CN"/>
        </w:rPr>
      </w:pPr>
      <w:r w:rsidRPr="006534CE">
        <w:rPr>
          <w:lang w:eastAsia="zh-CN"/>
        </w:rPr>
        <w:t>c)</w:t>
      </w:r>
      <w:r w:rsidRPr="006534CE">
        <w:rPr>
          <w:lang w:eastAsia="zh-CN"/>
        </w:rPr>
        <w:tab/>
      </w:r>
      <w:bookmarkStart w:id="3881" w:name="OLE_LINK10"/>
      <w:r>
        <w:t>This measurement is obtained by counting the n</w:t>
      </w:r>
      <w:r>
        <w:rPr>
          <w:rFonts w:eastAsia="MS Mincho" w:cs="Arial"/>
          <w:kern w:val="2"/>
        </w:rPr>
        <w:t xml:space="preserve">umber of </w:t>
      </w:r>
      <w:r w:rsidRPr="006534CE">
        <w:rPr>
          <w:lang w:eastAsia="zh-CN"/>
        </w:rPr>
        <w:t xml:space="preserve">GTP data packets </w:t>
      </w:r>
      <w:r>
        <w:rPr>
          <w:lang w:eastAsia="zh-CN"/>
        </w:rPr>
        <w:t>with</w:t>
      </w:r>
      <w:r>
        <w:rPr>
          <w:rFonts w:eastAsia="MS Mincho" w:cs="Arial"/>
          <w:kern w:val="2"/>
        </w:rPr>
        <w:t xml:space="preserve"> sequence numbers less than the maximum GTP sequence number received by UPF. </w:t>
      </w:r>
      <w:bookmarkEnd w:id="3881"/>
      <w:r>
        <w:t>Separate counter is maintained for each 5QI.</w:t>
      </w:r>
    </w:p>
    <w:p w14:paraId="29CFCAB8" w14:textId="77777777" w:rsidR="004007EA" w:rsidRPr="006534CE" w:rsidRDefault="004007EA" w:rsidP="004007EA">
      <w:pPr>
        <w:pStyle w:val="B10"/>
        <w:rPr>
          <w:lang w:eastAsia="zh-CN"/>
        </w:rPr>
      </w:pPr>
      <w:r w:rsidRPr="006534CE">
        <w:rPr>
          <w:lang w:eastAsia="zh-CN"/>
        </w:rPr>
        <w:t>d)</w:t>
      </w:r>
      <w:r w:rsidRPr="006534CE">
        <w:rPr>
          <w:lang w:eastAsia="zh-CN"/>
        </w:rPr>
        <w:tab/>
      </w:r>
      <w:r>
        <w:t>Each measurement is an integer value representing the number of GTP packets out-of-order. If the QoS level measurement is performed, the measurements are equal to the number of 5QIs.</w:t>
      </w:r>
    </w:p>
    <w:p w14:paraId="23A0D128" w14:textId="77777777" w:rsidR="004007EA" w:rsidRPr="006534CE" w:rsidRDefault="004007EA" w:rsidP="004007EA">
      <w:pPr>
        <w:pStyle w:val="B10"/>
        <w:rPr>
          <w:lang w:eastAsia="zh-CN"/>
        </w:rPr>
      </w:pPr>
      <w:r w:rsidRPr="006534CE">
        <w:rPr>
          <w:lang w:eastAsia="zh-CN"/>
        </w:rPr>
        <w:t>e)</w:t>
      </w:r>
      <w:r w:rsidRPr="006534CE">
        <w:rPr>
          <w:lang w:eastAsia="zh-CN"/>
        </w:rPr>
        <w:tab/>
      </w:r>
      <w:r>
        <w:t xml:space="preserve">The measurement name has the form </w:t>
      </w:r>
      <w:r>
        <w:rPr>
          <w:rFonts w:hint="eastAsia"/>
          <w:noProof/>
        </w:rPr>
        <w:t>GTP.InDataPktDisorderN3UP</w:t>
      </w:r>
      <w:r>
        <w:rPr>
          <w:noProof/>
        </w:rPr>
        <w:t>F</w:t>
      </w:r>
      <w:r>
        <w:rPr>
          <w:lang w:val="en-US"/>
        </w:rPr>
        <w:t xml:space="preserve"> or </w:t>
      </w:r>
      <w:r>
        <w:rPr>
          <w:rFonts w:hint="eastAsia"/>
          <w:noProof/>
        </w:rPr>
        <w:t>GTP.InDataPktDisorderN3UPF.QoS</w:t>
      </w:r>
      <w:r>
        <w:rPr>
          <w:lang w:val="en-US"/>
        </w:rPr>
        <w:t xml:space="preserve"> </w:t>
      </w:r>
      <w:r>
        <w:t>where QoS identifies the target quality of service class.</w:t>
      </w:r>
      <w:r>
        <w:rPr>
          <w:noProof/>
        </w:rPr>
        <w:t xml:space="preserve"> </w:t>
      </w:r>
    </w:p>
    <w:p w14:paraId="6B84BCFA" w14:textId="77777777" w:rsidR="004007EA" w:rsidRPr="006534CE" w:rsidRDefault="004007EA" w:rsidP="004007EA">
      <w:pPr>
        <w:pStyle w:val="B10"/>
        <w:rPr>
          <w:snapToGrid w:val="0"/>
          <w:lang w:eastAsia="zh-CN"/>
        </w:rPr>
      </w:pPr>
      <w:r w:rsidRPr="006534CE">
        <w:rPr>
          <w:snapToGrid w:val="0"/>
        </w:rPr>
        <w:t>f)</w:t>
      </w:r>
      <w:r w:rsidRPr="006534CE">
        <w:rPr>
          <w:snapToGrid w:val="0"/>
        </w:rPr>
        <w:tab/>
      </w:r>
      <w:r w:rsidRPr="006534CE">
        <w:rPr>
          <w:snapToGrid w:val="0"/>
          <w:lang w:eastAsia="zh-CN"/>
        </w:rPr>
        <w:t>EP_N3</w:t>
      </w:r>
    </w:p>
    <w:p w14:paraId="5E52ADAB" w14:textId="77777777" w:rsidR="004007EA" w:rsidRPr="006534CE" w:rsidRDefault="004007EA" w:rsidP="004007EA">
      <w:pPr>
        <w:pStyle w:val="B10"/>
        <w:rPr>
          <w:lang w:eastAsia="zh-CN"/>
        </w:rPr>
      </w:pPr>
      <w:r w:rsidRPr="006534CE">
        <w:rPr>
          <w:lang w:eastAsia="zh-CN"/>
        </w:rPr>
        <w:t>g)</w:t>
      </w:r>
      <w:r w:rsidRPr="006534CE">
        <w:rPr>
          <w:lang w:eastAsia="zh-CN"/>
        </w:rPr>
        <w:tab/>
        <w:t>Valid for packet switching</w:t>
      </w:r>
    </w:p>
    <w:p w14:paraId="24DD53DC" w14:textId="77777777" w:rsidR="004007EA" w:rsidRDefault="004007EA" w:rsidP="004007EA">
      <w:pPr>
        <w:pStyle w:val="B10"/>
        <w:rPr>
          <w:lang w:eastAsia="zh-CN"/>
        </w:rPr>
      </w:pPr>
      <w:r w:rsidRPr="006534CE">
        <w:rPr>
          <w:lang w:eastAsia="zh-CN"/>
        </w:rPr>
        <w:t>h)</w:t>
      </w:r>
      <w:r w:rsidRPr="006534CE">
        <w:rPr>
          <w:lang w:eastAsia="zh-CN"/>
        </w:rPr>
        <w:tab/>
      </w:r>
      <w:r w:rsidRPr="006534CE">
        <w:rPr>
          <w:rFonts w:hint="eastAsia"/>
          <w:lang w:eastAsia="zh-CN"/>
        </w:rPr>
        <w:t>5G</w:t>
      </w:r>
      <w:r w:rsidRPr="006534CE">
        <w:rPr>
          <w:lang w:eastAsia="zh-CN"/>
        </w:rPr>
        <w:t>S</w:t>
      </w:r>
    </w:p>
    <w:p w14:paraId="59E6F77C" w14:textId="77777777" w:rsidR="004007EA" w:rsidRPr="006534CE" w:rsidRDefault="004007EA" w:rsidP="002B7D7C">
      <w:pPr>
        <w:pStyle w:val="B10"/>
        <w:rPr>
          <w:lang w:eastAsia="zh-CN"/>
        </w:rPr>
      </w:pPr>
    </w:p>
    <w:p w14:paraId="0CB144B7" w14:textId="77777777" w:rsidR="002C5A2D" w:rsidRPr="006534CE" w:rsidRDefault="008778F2" w:rsidP="00AC22D1">
      <w:pPr>
        <w:pStyle w:val="Heading3"/>
      </w:pPr>
      <w:bookmarkStart w:id="3882" w:name="_Toc20132459"/>
      <w:bookmarkStart w:id="3883" w:name="_Toc27473529"/>
      <w:bookmarkStart w:id="3884" w:name="_Toc35956200"/>
      <w:bookmarkStart w:id="3885" w:name="_Toc44492193"/>
      <w:bookmarkStart w:id="3886" w:name="_Toc51690122"/>
      <w:bookmarkStart w:id="3887" w:name="_Toc51750814"/>
      <w:bookmarkStart w:id="3888" w:name="_Toc51775074"/>
      <w:bookmarkStart w:id="3889" w:name="_Toc51775688"/>
      <w:bookmarkStart w:id="3890" w:name="_Toc51776304"/>
      <w:bookmarkStart w:id="3891" w:name="_Toc58515690"/>
      <w:bookmarkStart w:id="3892" w:name="_Toc113896196"/>
      <w:r w:rsidRPr="006534CE">
        <w:t>5.4</w:t>
      </w:r>
      <w:r w:rsidR="002C5A2D" w:rsidRPr="006534CE">
        <w:t>.2</w:t>
      </w:r>
      <w:r w:rsidR="002C5A2D" w:rsidRPr="006534CE">
        <w:tab/>
        <w:t>N6</w:t>
      </w:r>
      <w:r w:rsidR="002C5A2D" w:rsidRPr="006534CE">
        <w:rPr>
          <w:rFonts w:hint="eastAsia"/>
          <w:lang w:eastAsia="zh-CN"/>
        </w:rPr>
        <w:t xml:space="preserve"> </w:t>
      </w:r>
      <w:r w:rsidR="002C5A2D" w:rsidRPr="006534CE">
        <w:rPr>
          <w:rFonts w:hint="eastAsia"/>
          <w:color w:val="000000"/>
        </w:rPr>
        <w:t>related</w:t>
      </w:r>
      <w:r w:rsidR="002C5A2D" w:rsidRPr="006534CE">
        <w:rPr>
          <w:rFonts w:hint="eastAsia"/>
          <w:lang w:eastAsia="zh-CN"/>
        </w:rPr>
        <w:t xml:space="preserve"> measurements</w:t>
      </w:r>
      <w:bookmarkEnd w:id="3882"/>
      <w:bookmarkEnd w:id="3883"/>
      <w:bookmarkEnd w:id="3884"/>
      <w:bookmarkEnd w:id="3885"/>
      <w:bookmarkEnd w:id="3886"/>
      <w:bookmarkEnd w:id="3887"/>
      <w:bookmarkEnd w:id="3888"/>
      <w:bookmarkEnd w:id="3889"/>
      <w:bookmarkEnd w:id="3890"/>
      <w:bookmarkEnd w:id="3891"/>
      <w:bookmarkEnd w:id="3892"/>
    </w:p>
    <w:p w14:paraId="07A5CCD7" w14:textId="77777777" w:rsidR="002C5A2D" w:rsidRPr="006534CE" w:rsidRDefault="008778F2" w:rsidP="00AC22D1">
      <w:pPr>
        <w:pStyle w:val="Heading4"/>
        <w:rPr>
          <w:lang w:eastAsia="zh-CN"/>
        </w:rPr>
      </w:pPr>
      <w:bookmarkStart w:id="3893" w:name="_Toc20132460"/>
      <w:bookmarkStart w:id="3894" w:name="_Toc27473530"/>
      <w:bookmarkStart w:id="3895" w:name="_Toc35956201"/>
      <w:bookmarkStart w:id="3896" w:name="_Toc44492194"/>
      <w:bookmarkStart w:id="3897" w:name="_Toc51690123"/>
      <w:bookmarkStart w:id="3898" w:name="_Toc51750815"/>
      <w:bookmarkStart w:id="3899" w:name="_Toc51775075"/>
      <w:bookmarkStart w:id="3900" w:name="_Toc51775689"/>
      <w:bookmarkStart w:id="3901" w:name="_Toc51776305"/>
      <w:bookmarkStart w:id="3902" w:name="_Toc58515691"/>
      <w:bookmarkStart w:id="3903" w:name="_Toc113896197"/>
      <w:r w:rsidRPr="006534CE">
        <w:rPr>
          <w:lang w:eastAsia="zh-CN"/>
        </w:rPr>
        <w:t>5.4</w:t>
      </w:r>
      <w:r w:rsidR="002C5A2D" w:rsidRPr="006534CE">
        <w:t>.</w:t>
      </w:r>
      <w:r w:rsidR="002C5A2D" w:rsidRPr="006534CE">
        <w:rPr>
          <w:lang w:eastAsia="zh-CN"/>
        </w:rPr>
        <w:t>2</w:t>
      </w:r>
      <w:r w:rsidR="002C5A2D" w:rsidRPr="006534CE">
        <w:rPr>
          <w:rFonts w:hint="eastAsia"/>
          <w:lang w:eastAsia="zh-CN"/>
        </w:rPr>
        <w:t>.1</w:t>
      </w:r>
      <w:r w:rsidR="002C5A2D" w:rsidRPr="006534CE">
        <w:tab/>
      </w:r>
      <w:r w:rsidR="002C5A2D" w:rsidRPr="006534CE">
        <w:rPr>
          <w:lang w:eastAsia="zh-CN"/>
        </w:rPr>
        <w:t>N6</w:t>
      </w:r>
      <w:r w:rsidR="002C5A2D" w:rsidRPr="006534CE">
        <w:rPr>
          <w:rFonts w:hint="eastAsia"/>
          <w:lang w:eastAsia="zh-CN"/>
        </w:rPr>
        <w:t xml:space="preserve"> </w:t>
      </w:r>
      <w:r w:rsidR="002C5A2D" w:rsidRPr="006534CE">
        <w:rPr>
          <w:rFonts w:hint="eastAsia"/>
        </w:rPr>
        <w:t>incoming</w:t>
      </w:r>
      <w:r w:rsidR="002C5A2D" w:rsidRPr="006534CE">
        <w:rPr>
          <w:rFonts w:hint="eastAsia"/>
          <w:lang w:eastAsia="zh-CN"/>
        </w:rPr>
        <w:t xml:space="preserve"> link u</w:t>
      </w:r>
      <w:r w:rsidR="002C5A2D" w:rsidRPr="006534CE">
        <w:rPr>
          <w:lang w:eastAsia="zh-CN"/>
        </w:rPr>
        <w:t>sage</w:t>
      </w:r>
      <w:bookmarkEnd w:id="3893"/>
      <w:bookmarkEnd w:id="3894"/>
      <w:bookmarkEnd w:id="3895"/>
      <w:bookmarkEnd w:id="3896"/>
      <w:bookmarkEnd w:id="3897"/>
      <w:bookmarkEnd w:id="3898"/>
      <w:bookmarkEnd w:id="3899"/>
      <w:bookmarkEnd w:id="3900"/>
      <w:bookmarkEnd w:id="3901"/>
      <w:bookmarkEnd w:id="3902"/>
      <w:bookmarkEnd w:id="3903"/>
    </w:p>
    <w:p w14:paraId="7EB01BF5" w14:textId="77777777" w:rsidR="002C5A2D" w:rsidRPr="006534CE" w:rsidRDefault="002C5A2D" w:rsidP="002B7D7C">
      <w:pPr>
        <w:pStyle w:val="B10"/>
      </w:pPr>
      <w:r w:rsidRPr="006534CE">
        <w:t>a)</w:t>
      </w:r>
      <w:r w:rsidR="0022119A">
        <w:tab/>
      </w:r>
      <w:r w:rsidRPr="006534CE">
        <w:t>This measurement provides the PDU-layer</w:t>
      </w:r>
      <w:r w:rsidRPr="006534CE">
        <w:rPr>
          <w:rFonts w:hint="eastAsia"/>
          <w:lang w:eastAsia="zh-CN"/>
        </w:rPr>
        <w:t xml:space="preserve"> incoming</w:t>
      </w:r>
      <w:r w:rsidRPr="006534CE">
        <w:t xml:space="preserve"> link </w:t>
      </w:r>
      <w:r w:rsidRPr="006534CE">
        <w:rPr>
          <w:rFonts w:hint="eastAsia"/>
          <w:lang w:eastAsia="zh-CN"/>
        </w:rPr>
        <w:t>u</w:t>
      </w:r>
      <w:r w:rsidRPr="006534CE">
        <w:t>sage</w:t>
      </w:r>
      <w:r w:rsidRPr="006534CE">
        <w:rPr>
          <w:rFonts w:hint="eastAsia"/>
          <w:lang w:eastAsia="zh-CN"/>
        </w:rPr>
        <w:t xml:space="preserve"> of </w:t>
      </w:r>
      <w:r w:rsidRPr="006534CE">
        <w:rPr>
          <w:lang w:eastAsia="zh-CN"/>
        </w:rPr>
        <w:t>N6</w:t>
      </w:r>
      <w:r w:rsidRPr="006534CE">
        <w:rPr>
          <w:rFonts w:hint="eastAsia"/>
          <w:lang w:eastAsia="zh-CN"/>
        </w:rPr>
        <w:t xml:space="preserve"> interface</w:t>
      </w:r>
      <w:r w:rsidRPr="006534CE">
        <w:t>.</w:t>
      </w:r>
    </w:p>
    <w:p w14:paraId="452D8DA0" w14:textId="77777777" w:rsidR="002C5A2D" w:rsidRPr="006534CE" w:rsidRDefault="002C5A2D" w:rsidP="002B7D7C">
      <w:pPr>
        <w:pStyle w:val="B10"/>
      </w:pPr>
      <w:r w:rsidRPr="006534CE">
        <w:rPr>
          <w:lang w:eastAsia="zh-CN"/>
        </w:rPr>
        <w:t>b)</w:t>
      </w:r>
      <w:r w:rsidR="0022119A">
        <w:rPr>
          <w:lang w:eastAsia="zh-CN"/>
        </w:rPr>
        <w:tab/>
      </w:r>
      <w:r w:rsidRPr="006534CE">
        <w:rPr>
          <w:rFonts w:hint="eastAsia"/>
          <w:lang w:eastAsia="zh-CN"/>
        </w:rPr>
        <w:t>CC</w:t>
      </w:r>
    </w:p>
    <w:p w14:paraId="7F9F0445" w14:textId="77777777" w:rsidR="002C5A2D" w:rsidRPr="006534CE" w:rsidRDefault="002C5A2D" w:rsidP="002B7D7C">
      <w:pPr>
        <w:pStyle w:val="B10"/>
      </w:pPr>
      <w:r w:rsidRPr="006534CE">
        <w:rPr>
          <w:lang w:eastAsia="zh-CN"/>
        </w:rPr>
        <w:t>c)</w:t>
      </w:r>
      <w:r w:rsidR="0022119A">
        <w:rPr>
          <w:lang w:eastAsia="zh-CN"/>
        </w:rPr>
        <w:tab/>
      </w:r>
      <w:r w:rsidRPr="006534CE">
        <w:rPr>
          <w:lang w:eastAsia="zh-CN"/>
        </w:rPr>
        <w:t>S</w:t>
      </w:r>
      <w:r w:rsidRPr="006534CE">
        <w:rPr>
          <w:rFonts w:hint="eastAsia"/>
          <w:lang w:eastAsia="zh-CN"/>
        </w:rPr>
        <w:t xml:space="preserve">ee clause </w:t>
      </w:r>
      <w:r w:rsidRPr="006534CE">
        <w:rPr>
          <w:lang w:eastAsia="zh-CN"/>
        </w:rPr>
        <w:t>2.3.</w:t>
      </w:r>
      <w:r w:rsidRPr="006534CE">
        <w:rPr>
          <w:rFonts w:hint="eastAsia"/>
          <w:lang w:eastAsia="zh-CN"/>
        </w:rPr>
        <w:t>4</w:t>
      </w:r>
      <w:r w:rsidRPr="006534CE">
        <w:rPr>
          <w:lang w:eastAsia="zh-CN"/>
        </w:rPr>
        <w:t xml:space="preserve"> for IP packet. Definition: IP-type-P </w:t>
      </w:r>
      <w:r w:rsidRPr="006534CE">
        <w:rPr>
          <w:rFonts w:hint="eastAsia"/>
          <w:lang w:eastAsia="zh-CN"/>
        </w:rPr>
        <w:t>(</w:t>
      </w:r>
      <w:r w:rsidRPr="006534CE">
        <w:rPr>
          <w:lang w:eastAsia="zh-CN"/>
        </w:rPr>
        <w:t>broad spectrum of packet types</w:t>
      </w:r>
      <w:r w:rsidRPr="006534CE">
        <w:rPr>
          <w:rFonts w:hint="eastAsia"/>
          <w:lang w:eastAsia="zh-CN"/>
        </w:rPr>
        <w:t xml:space="preserve">) </w:t>
      </w:r>
      <w:r w:rsidRPr="006534CE">
        <w:rPr>
          <w:lang w:eastAsia="zh-CN"/>
        </w:rPr>
        <w:t>Link Usage</w:t>
      </w:r>
      <w:r w:rsidRPr="006534CE">
        <w:rPr>
          <w:rFonts w:hint="eastAsia"/>
          <w:lang w:eastAsia="zh-CN"/>
        </w:rPr>
        <w:t xml:space="preserve"> in IETF RFC 5136 [</w:t>
      </w:r>
      <w:r w:rsidRPr="006534CE">
        <w:rPr>
          <w:lang w:eastAsia="zh-CN"/>
        </w:rPr>
        <w:t>5</w:t>
      </w:r>
      <w:r w:rsidRPr="006534CE">
        <w:rPr>
          <w:rFonts w:hint="eastAsia"/>
          <w:lang w:eastAsia="zh-CN"/>
        </w:rPr>
        <w:t>]</w:t>
      </w:r>
      <w:r w:rsidRPr="006534CE">
        <w:t>.</w:t>
      </w:r>
    </w:p>
    <w:p w14:paraId="1273C068" w14:textId="77777777" w:rsidR="00C075A4" w:rsidRPr="006534CE" w:rsidRDefault="0022119A" w:rsidP="00C075A4">
      <w:pPr>
        <w:pStyle w:val="NO"/>
      </w:pPr>
      <w:r>
        <w:tab/>
      </w:r>
      <w:r w:rsidR="00C075A4" w:rsidRPr="006534CE">
        <w:t>NOTE:</w:t>
      </w:r>
      <w:r w:rsidR="00AB5639">
        <w:tab/>
      </w:r>
      <w:r w:rsidR="00C075A4">
        <w:t>How to measure the u</w:t>
      </w:r>
      <w:r w:rsidR="00C075A4" w:rsidRPr="006534CE">
        <w:t xml:space="preserve">nstructured data type is </w:t>
      </w:r>
      <w:r w:rsidR="00C075A4">
        <w:t>not specified in the present document</w:t>
      </w:r>
      <w:r w:rsidR="00C075A4" w:rsidRPr="006534CE">
        <w:t>.</w:t>
      </w:r>
    </w:p>
    <w:p w14:paraId="7DA91AA3" w14:textId="77777777" w:rsidR="002C5A2D" w:rsidRPr="006534CE" w:rsidRDefault="002C5A2D" w:rsidP="002B7D7C">
      <w:pPr>
        <w:pStyle w:val="B10"/>
      </w:pPr>
      <w:r w:rsidRPr="006534CE">
        <w:t>d)</w:t>
      </w:r>
      <w:r w:rsidR="0022119A">
        <w:tab/>
      </w:r>
      <w:r w:rsidRPr="006534CE">
        <w:t>Each measurement is an</w:t>
      </w:r>
      <w:r w:rsidRPr="006534CE">
        <w:rPr>
          <w:rFonts w:hint="eastAsia"/>
          <w:lang w:eastAsia="zh-CN"/>
        </w:rPr>
        <w:t xml:space="preserve"> integer</w:t>
      </w:r>
      <w:r w:rsidRPr="006534CE">
        <w:t xml:space="preserve"> value.</w:t>
      </w:r>
    </w:p>
    <w:p w14:paraId="5B6FDCA5" w14:textId="77777777" w:rsidR="002C5A2D" w:rsidRPr="006534CE" w:rsidRDefault="002C5A2D" w:rsidP="002B7D7C">
      <w:pPr>
        <w:pStyle w:val="B10"/>
      </w:pPr>
      <w:r w:rsidRPr="006534CE">
        <w:rPr>
          <w:lang w:eastAsia="zh-CN"/>
        </w:rPr>
        <w:t>e)</w:t>
      </w:r>
      <w:r w:rsidR="0022119A">
        <w:rPr>
          <w:lang w:eastAsia="zh-CN"/>
        </w:rPr>
        <w:tab/>
      </w:r>
      <w:r w:rsidRPr="006534CE">
        <w:rPr>
          <w:lang w:eastAsia="zh-CN"/>
        </w:rPr>
        <w:t>IP</w:t>
      </w:r>
      <w:r w:rsidRPr="006534CE">
        <w:t>.</w:t>
      </w:r>
      <w:r w:rsidRPr="006534CE">
        <w:rPr>
          <w:lang w:eastAsia="zh-CN"/>
        </w:rPr>
        <w:t>N6</w:t>
      </w:r>
      <w:r w:rsidRPr="006534CE">
        <w:rPr>
          <w:rFonts w:hint="eastAsia"/>
          <w:lang w:eastAsia="zh-CN"/>
        </w:rPr>
        <w:t>IncLinkUsage.</w:t>
      </w:r>
      <w:r w:rsidRPr="006534CE">
        <w:rPr>
          <w:i/>
          <w:lang w:eastAsia="zh-CN"/>
        </w:rPr>
        <w:t>N6</w:t>
      </w:r>
      <w:r w:rsidRPr="006534CE">
        <w:rPr>
          <w:rFonts w:hint="eastAsia"/>
          <w:i/>
          <w:lang w:eastAsia="zh-CN"/>
        </w:rPr>
        <w:t>RP</w:t>
      </w:r>
      <w:r w:rsidRPr="006534CE">
        <w:rPr>
          <w:rFonts w:hint="eastAsia"/>
          <w:lang w:eastAsia="zh-CN"/>
        </w:rPr>
        <w:br/>
      </w:r>
      <w:r w:rsidRPr="006534CE">
        <w:rPr>
          <w:rFonts w:hint="eastAsia"/>
        </w:rPr>
        <w:t>w</w:t>
      </w:r>
      <w:r w:rsidRPr="006534CE">
        <w:t xml:space="preserve">here </w:t>
      </w:r>
      <w:r w:rsidRPr="006534CE">
        <w:rPr>
          <w:i/>
          <w:lang w:eastAsia="zh-CN"/>
        </w:rPr>
        <w:t>N6</w:t>
      </w:r>
      <w:r w:rsidRPr="006534CE">
        <w:rPr>
          <w:rFonts w:hint="eastAsia"/>
          <w:i/>
          <w:lang w:eastAsia="zh-CN"/>
        </w:rPr>
        <w:t>RP</w:t>
      </w:r>
      <w:r w:rsidRPr="006534CE">
        <w:t xml:space="preserve"> identifies</w:t>
      </w:r>
      <w:r w:rsidRPr="006534CE">
        <w:rPr>
          <w:rFonts w:hint="eastAsia"/>
        </w:rPr>
        <w:t xml:space="preserve"> </w:t>
      </w:r>
      <w:r w:rsidRPr="006534CE">
        <w:t>the N6 reference point</w:t>
      </w:r>
      <w:r w:rsidRPr="006534CE">
        <w:rPr>
          <w:rFonts w:hint="eastAsia"/>
          <w:lang w:eastAsia="zh-CN"/>
        </w:rPr>
        <w:t xml:space="preserve"> of this </w:t>
      </w:r>
      <w:r w:rsidRPr="006534CE">
        <w:rPr>
          <w:lang w:eastAsia="zh-CN"/>
        </w:rPr>
        <w:t>UPF</w:t>
      </w:r>
      <w:r w:rsidRPr="006534CE">
        <w:rPr>
          <w:rFonts w:hint="eastAsia"/>
          <w:lang w:eastAsia="zh-CN"/>
        </w:rPr>
        <w:t xml:space="preserve">, the format of </w:t>
      </w:r>
      <w:r w:rsidRPr="006534CE">
        <w:rPr>
          <w:i/>
          <w:lang w:eastAsia="zh-CN"/>
        </w:rPr>
        <w:t>N6</w:t>
      </w:r>
      <w:r w:rsidRPr="006534CE">
        <w:rPr>
          <w:rFonts w:hint="eastAsia"/>
          <w:i/>
          <w:lang w:eastAsia="zh-CN"/>
        </w:rPr>
        <w:t>RP</w:t>
      </w:r>
      <w:r w:rsidRPr="006534CE">
        <w:t xml:space="preserve"> </w:t>
      </w:r>
      <w:r w:rsidRPr="006534CE">
        <w:rPr>
          <w:rFonts w:hint="eastAsia"/>
          <w:lang w:eastAsia="zh-CN"/>
        </w:rPr>
        <w:t>is vendor specific</w:t>
      </w:r>
      <w:r w:rsidRPr="006534CE">
        <w:rPr>
          <w:rFonts w:hint="eastAsia"/>
        </w:rPr>
        <w:t>.</w:t>
      </w:r>
    </w:p>
    <w:p w14:paraId="6D70827A" w14:textId="77777777" w:rsidR="002C5A2D" w:rsidRPr="006534CE" w:rsidRDefault="002C5A2D" w:rsidP="002B7D7C">
      <w:pPr>
        <w:pStyle w:val="B10"/>
      </w:pPr>
      <w:r w:rsidRPr="006534CE">
        <w:rPr>
          <w:lang w:eastAsia="zh-CN"/>
        </w:rPr>
        <w:t>f)</w:t>
      </w:r>
      <w:r w:rsidR="0022119A">
        <w:rPr>
          <w:lang w:eastAsia="zh-CN"/>
        </w:rPr>
        <w:tab/>
      </w:r>
      <w:r w:rsidRPr="006534CE">
        <w:rPr>
          <w:lang w:eastAsia="zh-CN"/>
        </w:rPr>
        <w:t>EP_N6</w:t>
      </w:r>
    </w:p>
    <w:p w14:paraId="104A68AD" w14:textId="77777777" w:rsidR="002C5A2D" w:rsidRPr="006534CE" w:rsidRDefault="002C5A2D" w:rsidP="002B7D7C">
      <w:pPr>
        <w:pStyle w:val="B10"/>
      </w:pPr>
      <w:r w:rsidRPr="006534CE">
        <w:t>g)</w:t>
      </w:r>
      <w:r w:rsidR="0022119A">
        <w:tab/>
      </w:r>
      <w:r w:rsidRPr="006534CE">
        <w:t>Valid for packet switched traffic</w:t>
      </w:r>
      <w:r w:rsidRPr="006534CE">
        <w:rPr>
          <w:rFonts w:hint="eastAsia"/>
          <w:lang w:eastAsia="zh-CN"/>
        </w:rPr>
        <w:t>.</w:t>
      </w:r>
    </w:p>
    <w:p w14:paraId="119E6D1F" w14:textId="77777777" w:rsidR="002C5A2D" w:rsidRPr="006534CE" w:rsidRDefault="002C5A2D" w:rsidP="002B7D7C">
      <w:pPr>
        <w:pStyle w:val="B10"/>
      </w:pPr>
      <w:r w:rsidRPr="006534CE">
        <w:t>h)</w:t>
      </w:r>
      <w:r w:rsidR="0022119A">
        <w:tab/>
      </w:r>
      <w:r w:rsidRPr="006534CE">
        <w:t>5GS</w:t>
      </w:r>
    </w:p>
    <w:p w14:paraId="05CD018D" w14:textId="77777777" w:rsidR="002C5A2D" w:rsidRPr="006534CE" w:rsidRDefault="008778F2" w:rsidP="00AC22D1">
      <w:pPr>
        <w:pStyle w:val="Heading4"/>
        <w:rPr>
          <w:lang w:eastAsia="zh-CN"/>
        </w:rPr>
      </w:pPr>
      <w:bookmarkStart w:id="3904" w:name="_Toc20132461"/>
      <w:bookmarkStart w:id="3905" w:name="_Toc27473531"/>
      <w:bookmarkStart w:id="3906" w:name="_Toc35956202"/>
      <w:bookmarkStart w:id="3907" w:name="_Toc44492195"/>
      <w:bookmarkStart w:id="3908" w:name="_Toc51690124"/>
      <w:bookmarkStart w:id="3909" w:name="_Toc51750816"/>
      <w:bookmarkStart w:id="3910" w:name="_Toc51775076"/>
      <w:bookmarkStart w:id="3911" w:name="_Toc51775690"/>
      <w:bookmarkStart w:id="3912" w:name="_Toc51776306"/>
      <w:bookmarkStart w:id="3913" w:name="_Toc58515692"/>
      <w:bookmarkStart w:id="3914" w:name="_Toc113896198"/>
      <w:r w:rsidRPr="006534CE">
        <w:rPr>
          <w:lang w:eastAsia="zh-CN"/>
        </w:rPr>
        <w:t>5.4</w:t>
      </w:r>
      <w:r w:rsidR="002C5A2D" w:rsidRPr="006534CE">
        <w:t>.</w:t>
      </w:r>
      <w:r w:rsidR="002C5A2D" w:rsidRPr="006534CE">
        <w:rPr>
          <w:lang w:eastAsia="zh-CN"/>
        </w:rPr>
        <w:t>2</w:t>
      </w:r>
      <w:r w:rsidR="002C5A2D" w:rsidRPr="006534CE">
        <w:rPr>
          <w:rFonts w:hint="eastAsia"/>
          <w:lang w:eastAsia="zh-CN"/>
        </w:rPr>
        <w:t>.2</w:t>
      </w:r>
      <w:r w:rsidR="002C5A2D" w:rsidRPr="006534CE">
        <w:tab/>
      </w:r>
      <w:r w:rsidR="002C5A2D" w:rsidRPr="006534CE">
        <w:rPr>
          <w:lang w:eastAsia="zh-CN"/>
        </w:rPr>
        <w:t>N6</w:t>
      </w:r>
      <w:r w:rsidR="002C5A2D" w:rsidRPr="006534CE">
        <w:rPr>
          <w:rFonts w:hint="eastAsia"/>
          <w:lang w:eastAsia="zh-CN"/>
        </w:rPr>
        <w:t xml:space="preserve"> </w:t>
      </w:r>
      <w:r w:rsidR="002C5A2D" w:rsidRPr="006534CE">
        <w:rPr>
          <w:rFonts w:hint="eastAsia"/>
        </w:rPr>
        <w:t>outgoing</w:t>
      </w:r>
      <w:r w:rsidR="002C5A2D" w:rsidRPr="006534CE">
        <w:rPr>
          <w:rFonts w:hint="eastAsia"/>
          <w:lang w:eastAsia="zh-CN"/>
        </w:rPr>
        <w:t xml:space="preserve"> link u</w:t>
      </w:r>
      <w:r w:rsidR="002C5A2D" w:rsidRPr="006534CE">
        <w:rPr>
          <w:lang w:eastAsia="zh-CN"/>
        </w:rPr>
        <w:t>sage</w:t>
      </w:r>
      <w:bookmarkEnd w:id="3904"/>
      <w:bookmarkEnd w:id="3905"/>
      <w:bookmarkEnd w:id="3906"/>
      <w:bookmarkEnd w:id="3907"/>
      <w:bookmarkEnd w:id="3908"/>
      <w:bookmarkEnd w:id="3909"/>
      <w:bookmarkEnd w:id="3910"/>
      <w:bookmarkEnd w:id="3911"/>
      <w:bookmarkEnd w:id="3912"/>
      <w:bookmarkEnd w:id="3913"/>
      <w:bookmarkEnd w:id="3914"/>
    </w:p>
    <w:p w14:paraId="24C1360C" w14:textId="77777777" w:rsidR="002C5A2D" w:rsidRPr="006534CE" w:rsidRDefault="002C5A2D" w:rsidP="00DE3EF7">
      <w:pPr>
        <w:pStyle w:val="B10"/>
      </w:pPr>
      <w:r w:rsidRPr="006534CE">
        <w:t>a)</w:t>
      </w:r>
      <w:r w:rsidR="0022119A">
        <w:tab/>
      </w:r>
      <w:r w:rsidRPr="006534CE">
        <w:t>This measurement provides the PDU-layer</w:t>
      </w:r>
      <w:r w:rsidRPr="006534CE">
        <w:rPr>
          <w:rFonts w:hint="eastAsia"/>
          <w:lang w:eastAsia="zh-CN"/>
        </w:rPr>
        <w:t xml:space="preserve"> </w:t>
      </w:r>
      <w:r w:rsidRPr="006534CE">
        <w:rPr>
          <w:lang w:eastAsia="zh-CN"/>
        </w:rPr>
        <w:t>out</w:t>
      </w:r>
      <w:r w:rsidRPr="006534CE">
        <w:rPr>
          <w:rFonts w:hint="eastAsia"/>
          <w:lang w:eastAsia="zh-CN"/>
        </w:rPr>
        <w:t>coming</w:t>
      </w:r>
      <w:r w:rsidRPr="006534CE">
        <w:t xml:space="preserve"> link </w:t>
      </w:r>
      <w:r w:rsidRPr="006534CE">
        <w:rPr>
          <w:rFonts w:hint="eastAsia"/>
          <w:lang w:eastAsia="zh-CN"/>
        </w:rPr>
        <w:t>u</w:t>
      </w:r>
      <w:r w:rsidRPr="006534CE">
        <w:t>sage</w:t>
      </w:r>
      <w:r w:rsidRPr="006534CE">
        <w:rPr>
          <w:rFonts w:hint="eastAsia"/>
          <w:lang w:eastAsia="zh-CN"/>
        </w:rPr>
        <w:t xml:space="preserve"> of </w:t>
      </w:r>
      <w:r w:rsidRPr="006534CE">
        <w:rPr>
          <w:lang w:eastAsia="zh-CN"/>
        </w:rPr>
        <w:t>N6</w:t>
      </w:r>
      <w:r w:rsidRPr="006534CE">
        <w:rPr>
          <w:rFonts w:hint="eastAsia"/>
          <w:lang w:eastAsia="zh-CN"/>
        </w:rPr>
        <w:t xml:space="preserve"> interface</w:t>
      </w:r>
      <w:r w:rsidRPr="006534CE">
        <w:t>.</w:t>
      </w:r>
    </w:p>
    <w:p w14:paraId="23432A33" w14:textId="77777777" w:rsidR="002C5A2D" w:rsidRPr="006534CE" w:rsidRDefault="002C5A2D" w:rsidP="00DE3EF7">
      <w:pPr>
        <w:pStyle w:val="B10"/>
      </w:pPr>
      <w:r w:rsidRPr="006534CE">
        <w:rPr>
          <w:lang w:eastAsia="zh-CN"/>
        </w:rPr>
        <w:t>b)</w:t>
      </w:r>
      <w:r w:rsidR="0022119A">
        <w:rPr>
          <w:lang w:eastAsia="zh-CN"/>
        </w:rPr>
        <w:tab/>
      </w:r>
      <w:r w:rsidRPr="006534CE">
        <w:rPr>
          <w:rFonts w:hint="eastAsia"/>
          <w:lang w:eastAsia="zh-CN"/>
        </w:rPr>
        <w:t>CC</w:t>
      </w:r>
    </w:p>
    <w:p w14:paraId="62B6B713" w14:textId="77777777" w:rsidR="002C5A2D" w:rsidRPr="006534CE" w:rsidRDefault="002C5A2D" w:rsidP="00DE3EF7">
      <w:pPr>
        <w:pStyle w:val="B10"/>
      </w:pPr>
      <w:r w:rsidRPr="006534CE">
        <w:rPr>
          <w:lang w:eastAsia="zh-CN"/>
        </w:rPr>
        <w:t>c)</w:t>
      </w:r>
      <w:r w:rsidR="0022119A">
        <w:rPr>
          <w:lang w:eastAsia="zh-CN"/>
        </w:rPr>
        <w:tab/>
      </w:r>
      <w:r w:rsidRPr="006534CE">
        <w:rPr>
          <w:lang w:eastAsia="zh-CN"/>
        </w:rPr>
        <w:t>S</w:t>
      </w:r>
      <w:r w:rsidRPr="006534CE">
        <w:rPr>
          <w:rFonts w:hint="eastAsia"/>
          <w:lang w:eastAsia="zh-CN"/>
        </w:rPr>
        <w:t xml:space="preserve">ee clause </w:t>
      </w:r>
      <w:r w:rsidRPr="006534CE">
        <w:rPr>
          <w:lang w:eastAsia="zh-CN"/>
        </w:rPr>
        <w:t>2.3.</w:t>
      </w:r>
      <w:r w:rsidRPr="006534CE">
        <w:rPr>
          <w:rFonts w:hint="eastAsia"/>
          <w:lang w:eastAsia="zh-CN"/>
        </w:rPr>
        <w:t>4</w:t>
      </w:r>
      <w:r w:rsidRPr="006534CE">
        <w:rPr>
          <w:lang w:eastAsia="zh-CN"/>
        </w:rPr>
        <w:t xml:space="preserve"> for IP packet. Definition: IP-type-P </w:t>
      </w:r>
      <w:r w:rsidRPr="006534CE">
        <w:rPr>
          <w:rFonts w:hint="eastAsia"/>
          <w:lang w:eastAsia="zh-CN"/>
        </w:rPr>
        <w:t>(</w:t>
      </w:r>
      <w:r w:rsidRPr="006534CE">
        <w:rPr>
          <w:lang w:eastAsia="zh-CN"/>
        </w:rPr>
        <w:t>broad spectrum of packet types</w:t>
      </w:r>
      <w:r w:rsidRPr="006534CE">
        <w:rPr>
          <w:rFonts w:hint="eastAsia"/>
          <w:lang w:eastAsia="zh-CN"/>
        </w:rPr>
        <w:t xml:space="preserve">) </w:t>
      </w:r>
      <w:r w:rsidRPr="006534CE">
        <w:rPr>
          <w:lang w:eastAsia="zh-CN"/>
        </w:rPr>
        <w:t>Link Usage</w:t>
      </w:r>
      <w:r w:rsidRPr="006534CE">
        <w:rPr>
          <w:rFonts w:hint="eastAsia"/>
          <w:lang w:eastAsia="zh-CN"/>
        </w:rPr>
        <w:t xml:space="preserve"> in IETF RFC 5136 [</w:t>
      </w:r>
      <w:r w:rsidRPr="006534CE">
        <w:rPr>
          <w:lang w:eastAsia="zh-CN"/>
        </w:rPr>
        <w:t>5</w:t>
      </w:r>
      <w:r w:rsidRPr="006534CE">
        <w:rPr>
          <w:rFonts w:hint="eastAsia"/>
          <w:lang w:eastAsia="zh-CN"/>
        </w:rPr>
        <w:t>]</w:t>
      </w:r>
      <w:r w:rsidRPr="006534CE">
        <w:t>.</w:t>
      </w:r>
    </w:p>
    <w:p w14:paraId="169A37DC" w14:textId="77777777" w:rsidR="00C075A4" w:rsidRPr="006534CE" w:rsidRDefault="0022119A" w:rsidP="00DE3EF7">
      <w:pPr>
        <w:pStyle w:val="NO"/>
      </w:pPr>
      <w:r>
        <w:tab/>
      </w:r>
      <w:r w:rsidR="00C075A4" w:rsidRPr="006534CE">
        <w:t xml:space="preserve">NOTE: </w:t>
      </w:r>
      <w:r w:rsidR="00C075A4">
        <w:t>How to measure the u</w:t>
      </w:r>
      <w:r w:rsidR="00C075A4" w:rsidRPr="006534CE">
        <w:t xml:space="preserve">nstructured data type is </w:t>
      </w:r>
      <w:r w:rsidR="00C075A4">
        <w:t>not specified in the present document</w:t>
      </w:r>
      <w:r w:rsidR="00C075A4" w:rsidRPr="006534CE">
        <w:t>.</w:t>
      </w:r>
    </w:p>
    <w:p w14:paraId="355DB23D" w14:textId="77777777" w:rsidR="002C5A2D" w:rsidRPr="006534CE" w:rsidRDefault="002C5A2D" w:rsidP="00DE3EF7">
      <w:pPr>
        <w:pStyle w:val="B10"/>
      </w:pPr>
      <w:r w:rsidRPr="006534CE">
        <w:t>d)</w:t>
      </w:r>
      <w:r w:rsidR="0022119A">
        <w:tab/>
      </w:r>
      <w:r w:rsidRPr="006534CE">
        <w:t>Each measurement is an</w:t>
      </w:r>
      <w:r w:rsidRPr="006534CE">
        <w:rPr>
          <w:rFonts w:hint="eastAsia"/>
          <w:lang w:eastAsia="zh-CN"/>
        </w:rPr>
        <w:t xml:space="preserve"> integer</w:t>
      </w:r>
      <w:r w:rsidRPr="006534CE">
        <w:t xml:space="preserve"> value.</w:t>
      </w:r>
    </w:p>
    <w:p w14:paraId="668B944A" w14:textId="77777777" w:rsidR="002C5A2D" w:rsidRPr="006534CE" w:rsidRDefault="002C5A2D" w:rsidP="0059477B">
      <w:pPr>
        <w:pStyle w:val="B10"/>
      </w:pPr>
      <w:r w:rsidRPr="006534CE">
        <w:rPr>
          <w:lang w:eastAsia="zh-CN"/>
        </w:rPr>
        <w:t>e)</w:t>
      </w:r>
      <w:r w:rsidR="0022119A">
        <w:rPr>
          <w:lang w:eastAsia="zh-CN"/>
        </w:rPr>
        <w:tab/>
      </w:r>
      <w:r w:rsidRPr="006534CE">
        <w:rPr>
          <w:lang w:eastAsia="zh-CN"/>
        </w:rPr>
        <w:t>IP</w:t>
      </w:r>
      <w:r w:rsidRPr="006534CE">
        <w:t>.</w:t>
      </w:r>
      <w:r w:rsidRPr="006534CE">
        <w:rPr>
          <w:lang w:eastAsia="zh-CN"/>
        </w:rPr>
        <w:t>N6Out</w:t>
      </w:r>
      <w:r w:rsidRPr="006534CE">
        <w:rPr>
          <w:rFonts w:hint="eastAsia"/>
          <w:lang w:eastAsia="zh-CN"/>
        </w:rPr>
        <w:t>LinkUsage.</w:t>
      </w:r>
      <w:r w:rsidRPr="006534CE">
        <w:rPr>
          <w:i/>
          <w:lang w:eastAsia="zh-CN"/>
        </w:rPr>
        <w:t>N6</w:t>
      </w:r>
      <w:r w:rsidRPr="006534CE">
        <w:rPr>
          <w:rFonts w:hint="eastAsia"/>
          <w:i/>
          <w:lang w:eastAsia="zh-CN"/>
        </w:rPr>
        <w:t>RP</w:t>
      </w:r>
      <w:r w:rsidRPr="006534CE">
        <w:rPr>
          <w:rFonts w:hint="eastAsia"/>
          <w:lang w:eastAsia="zh-CN"/>
        </w:rPr>
        <w:br/>
      </w:r>
      <w:r w:rsidRPr="006534CE">
        <w:rPr>
          <w:rFonts w:hint="eastAsia"/>
        </w:rPr>
        <w:t>w</w:t>
      </w:r>
      <w:r w:rsidRPr="006534CE">
        <w:t xml:space="preserve">here </w:t>
      </w:r>
      <w:r w:rsidRPr="006534CE">
        <w:rPr>
          <w:i/>
          <w:lang w:eastAsia="zh-CN"/>
        </w:rPr>
        <w:t>N6</w:t>
      </w:r>
      <w:r w:rsidRPr="006534CE">
        <w:rPr>
          <w:rFonts w:hint="eastAsia"/>
          <w:i/>
          <w:lang w:eastAsia="zh-CN"/>
        </w:rPr>
        <w:t>RP</w:t>
      </w:r>
      <w:r w:rsidRPr="006534CE">
        <w:t xml:space="preserve"> identifies</w:t>
      </w:r>
      <w:r w:rsidRPr="006534CE">
        <w:rPr>
          <w:rFonts w:hint="eastAsia"/>
        </w:rPr>
        <w:t xml:space="preserve"> </w:t>
      </w:r>
      <w:r w:rsidRPr="006534CE">
        <w:t>the N6 reference point</w:t>
      </w:r>
      <w:r w:rsidRPr="006534CE">
        <w:rPr>
          <w:rFonts w:hint="eastAsia"/>
          <w:lang w:eastAsia="zh-CN"/>
        </w:rPr>
        <w:t xml:space="preserve"> of this </w:t>
      </w:r>
      <w:r w:rsidRPr="006534CE">
        <w:rPr>
          <w:lang w:eastAsia="zh-CN"/>
        </w:rPr>
        <w:t>UPF</w:t>
      </w:r>
      <w:r w:rsidRPr="006534CE">
        <w:rPr>
          <w:rFonts w:hint="eastAsia"/>
          <w:lang w:eastAsia="zh-CN"/>
        </w:rPr>
        <w:t xml:space="preserve">, the format of </w:t>
      </w:r>
      <w:r w:rsidRPr="006534CE">
        <w:rPr>
          <w:i/>
          <w:lang w:eastAsia="zh-CN"/>
        </w:rPr>
        <w:t>N6</w:t>
      </w:r>
      <w:r w:rsidRPr="006534CE">
        <w:rPr>
          <w:rFonts w:hint="eastAsia"/>
          <w:i/>
          <w:lang w:eastAsia="zh-CN"/>
        </w:rPr>
        <w:t>RP</w:t>
      </w:r>
      <w:r w:rsidRPr="006534CE">
        <w:t xml:space="preserve"> </w:t>
      </w:r>
      <w:r w:rsidRPr="006534CE">
        <w:rPr>
          <w:rFonts w:hint="eastAsia"/>
          <w:lang w:eastAsia="zh-CN"/>
        </w:rPr>
        <w:t>is vendor specific</w:t>
      </w:r>
      <w:r w:rsidRPr="006534CE">
        <w:rPr>
          <w:rFonts w:hint="eastAsia"/>
        </w:rPr>
        <w:t>.</w:t>
      </w:r>
    </w:p>
    <w:p w14:paraId="13C4DBB0" w14:textId="77777777" w:rsidR="002C5A2D" w:rsidRPr="006534CE" w:rsidRDefault="002C5A2D" w:rsidP="00C303C7">
      <w:pPr>
        <w:pStyle w:val="B10"/>
      </w:pPr>
      <w:r w:rsidRPr="006534CE">
        <w:rPr>
          <w:lang w:eastAsia="zh-CN"/>
        </w:rPr>
        <w:t>f)</w:t>
      </w:r>
      <w:r w:rsidR="0022119A">
        <w:rPr>
          <w:lang w:eastAsia="zh-CN"/>
        </w:rPr>
        <w:tab/>
      </w:r>
      <w:r w:rsidRPr="006534CE">
        <w:rPr>
          <w:lang w:eastAsia="zh-CN"/>
        </w:rPr>
        <w:t>EP_N6</w:t>
      </w:r>
    </w:p>
    <w:p w14:paraId="022CABA2" w14:textId="77777777" w:rsidR="002C5A2D" w:rsidRPr="006534CE" w:rsidRDefault="002C5A2D" w:rsidP="008F6CE2">
      <w:pPr>
        <w:pStyle w:val="B10"/>
      </w:pPr>
      <w:r w:rsidRPr="006534CE">
        <w:t>g)</w:t>
      </w:r>
      <w:r w:rsidR="0022119A">
        <w:tab/>
      </w:r>
      <w:r w:rsidRPr="006534CE">
        <w:t>Valid for packet switched traffic</w:t>
      </w:r>
      <w:r w:rsidRPr="006534CE">
        <w:rPr>
          <w:rFonts w:hint="eastAsia"/>
          <w:lang w:eastAsia="zh-CN"/>
        </w:rPr>
        <w:t>.</w:t>
      </w:r>
    </w:p>
    <w:p w14:paraId="06C11E47" w14:textId="77777777" w:rsidR="002C5A2D" w:rsidRDefault="002C5A2D" w:rsidP="0035284B">
      <w:pPr>
        <w:pStyle w:val="B10"/>
      </w:pPr>
      <w:r w:rsidRPr="006534CE">
        <w:t>h)</w:t>
      </w:r>
      <w:r w:rsidR="0022119A">
        <w:tab/>
      </w:r>
      <w:r w:rsidRPr="006534CE">
        <w:t>5GS</w:t>
      </w:r>
    </w:p>
    <w:p w14:paraId="39B334A8" w14:textId="77777777" w:rsidR="0085357D" w:rsidRDefault="0085357D" w:rsidP="0035284B">
      <w:pPr>
        <w:pStyle w:val="B10"/>
      </w:pPr>
    </w:p>
    <w:p w14:paraId="2AF7D79B" w14:textId="77777777" w:rsidR="0085357D" w:rsidRPr="006534CE" w:rsidRDefault="0085357D" w:rsidP="0085357D">
      <w:pPr>
        <w:pStyle w:val="Heading3"/>
      </w:pPr>
      <w:bookmarkStart w:id="3915" w:name="_Toc20132462"/>
      <w:bookmarkStart w:id="3916" w:name="_Toc27473532"/>
      <w:bookmarkStart w:id="3917" w:name="_Toc35956203"/>
      <w:bookmarkStart w:id="3918" w:name="_Toc44492196"/>
      <w:bookmarkStart w:id="3919" w:name="_Toc51690125"/>
      <w:bookmarkStart w:id="3920" w:name="_Toc51750817"/>
      <w:bookmarkStart w:id="3921" w:name="_Toc51775077"/>
      <w:bookmarkStart w:id="3922" w:name="_Toc51775691"/>
      <w:bookmarkStart w:id="3923" w:name="_Toc51776307"/>
      <w:bookmarkStart w:id="3924" w:name="_Toc58515693"/>
      <w:bookmarkStart w:id="3925" w:name="_Toc113896199"/>
      <w:r w:rsidRPr="006534CE">
        <w:t>5.4.</w:t>
      </w:r>
      <w:r>
        <w:t>3</w:t>
      </w:r>
      <w:r w:rsidRPr="006534CE">
        <w:tab/>
        <w:t>N</w:t>
      </w:r>
      <w:r>
        <w:t>4</w:t>
      </w:r>
      <w:r w:rsidRPr="006534CE">
        <w:t xml:space="preserve"> </w:t>
      </w:r>
      <w:r w:rsidRPr="006534CE">
        <w:rPr>
          <w:color w:val="000000"/>
        </w:rPr>
        <w:t>interface</w:t>
      </w:r>
      <w:r w:rsidRPr="006534CE">
        <w:t xml:space="preserve"> related measurements</w:t>
      </w:r>
      <w:bookmarkEnd w:id="3915"/>
      <w:bookmarkEnd w:id="3916"/>
      <w:bookmarkEnd w:id="3917"/>
      <w:bookmarkEnd w:id="3918"/>
      <w:bookmarkEnd w:id="3919"/>
      <w:bookmarkEnd w:id="3920"/>
      <w:bookmarkEnd w:id="3921"/>
      <w:bookmarkEnd w:id="3922"/>
      <w:bookmarkEnd w:id="3923"/>
      <w:bookmarkEnd w:id="3924"/>
      <w:bookmarkEnd w:id="3925"/>
    </w:p>
    <w:p w14:paraId="011723EA" w14:textId="77777777" w:rsidR="0085357D" w:rsidRDefault="0085357D" w:rsidP="0085357D">
      <w:pPr>
        <w:pStyle w:val="Heading4"/>
        <w:rPr>
          <w:color w:val="000000"/>
        </w:rPr>
      </w:pPr>
      <w:bookmarkStart w:id="3926" w:name="_Toc20132463"/>
      <w:bookmarkStart w:id="3927" w:name="_Toc27473533"/>
      <w:bookmarkStart w:id="3928" w:name="_Toc35956204"/>
      <w:bookmarkStart w:id="3929" w:name="_Toc44492197"/>
      <w:bookmarkStart w:id="3930" w:name="_Toc51690126"/>
      <w:bookmarkStart w:id="3931" w:name="_Toc51750818"/>
      <w:bookmarkStart w:id="3932" w:name="_Toc51775078"/>
      <w:bookmarkStart w:id="3933" w:name="_Toc51775692"/>
      <w:bookmarkStart w:id="3934" w:name="_Toc51776308"/>
      <w:bookmarkStart w:id="3935" w:name="_Toc58515694"/>
      <w:bookmarkStart w:id="3936" w:name="_Toc113896200"/>
      <w:r w:rsidRPr="00AC22D1">
        <w:rPr>
          <w:color w:val="000000"/>
        </w:rPr>
        <w:t>5.</w:t>
      </w:r>
      <w:r>
        <w:rPr>
          <w:color w:val="000000"/>
        </w:rPr>
        <w:t>4</w:t>
      </w:r>
      <w:r w:rsidRPr="00AC22D1">
        <w:rPr>
          <w:color w:val="000000"/>
        </w:rPr>
        <w:t>.</w:t>
      </w:r>
      <w:r>
        <w:rPr>
          <w:color w:val="000000"/>
          <w:lang w:eastAsia="zh-CN"/>
        </w:rPr>
        <w:t>3</w:t>
      </w:r>
      <w:r w:rsidRPr="00AC22D1">
        <w:rPr>
          <w:color w:val="000000"/>
          <w:lang w:eastAsia="zh-CN"/>
        </w:rPr>
        <w:t>.</w:t>
      </w:r>
      <w:r>
        <w:rPr>
          <w:color w:val="000000"/>
          <w:lang w:eastAsia="zh-CN"/>
        </w:rPr>
        <w:t>1</w:t>
      </w:r>
      <w:r>
        <w:rPr>
          <w:color w:val="000000"/>
          <w:lang w:eastAsia="zh-CN"/>
        </w:rPr>
        <w:tab/>
        <w:t>Session establishments</w:t>
      </w:r>
      <w:bookmarkEnd w:id="3926"/>
      <w:bookmarkEnd w:id="3927"/>
      <w:bookmarkEnd w:id="3928"/>
      <w:bookmarkEnd w:id="3929"/>
      <w:bookmarkEnd w:id="3930"/>
      <w:bookmarkEnd w:id="3931"/>
      <w:bookmarkEnd w:id="3932"/>
      <w:bookmarkEnd w:id="3933"/>
      <w:bookmarkEnd w:id="3934"/>
      <w:bookmarkEnd w:id="3935"/>
      <w:bookmarkEnd w:id="3936"/>
    </w:p>
    <w:p w14:paraId="6FC969DF" w14:textId="77777777" w:rsidR="0085357D" w:rsidRDefault="0085357D" w:rsidP="0085357D">
      <w:pPr>
        <w:pStyle w:val="Heading5"/>
        <w:rPr>
          <w:color w:val="000000"/>
        </w:rPr>
      </w:pPr>
      <w:bookmarkStart w:id="3937" w:name="_Toc20132464"/>
      <w:bookmarkStart w:id="3938" w:name="_Toc27473534"/>
      <w:bookmarkStart w:id="3939" w:name="_Toc35956205"/>
      <w:bookmarkStart w:id="3940" w:name="_Toc44492198"/>
      <w:bookmarkStart w:id="3941" w:name="_Toc51690127"/>
      <w:bookmarkStart w:id="3942" w:name="_Toc51750819"/>
      <w:bookmarkStart w:id="3943" w:name="_Toc51775079"/>
      <w:bookmarkStart w:id="3944" w:name="_Toc51775693"/>
      <w:bookmarkStart w:id="3945" w:name="_Toc51776309"/>
      <w:bookmarkStart w:id="3946" w:name="_Toc58515695"/>
      <w:bookmarkStart w:id="3947" w:name="_Toc113896201"/>
      <w:r w:rsidRPr="00AC22D1">
        <w:rPr>
          <w:color w:val="000000"/>
        </w:rPr>
        <w:t>5.</w:t>
      </w:r>
      <w:r>
        <w:rPr>
          <w:color w:val="000000"/>
        </w:rPr>
        <w:t>4</w:t>
      </w:r>
      <w:r w:rsidRPr="00AC22D1">
        <w:rPr>
          <w:color w:val="000000"/>
        </w:rPr>
        <w:t>.</w:t>
      </w:r>
      <w:r>
        <w:rPr>
          <w:color w:val="000000"/>
          <w:lang w:eastAsia="zh-CN"/>
        </w:rPr>
        <w:t>3.1.1</w:t>
      </w:r>
      <w:r>
        <w:rPr>
          <w:color w:val="000000"/>
        </w:rPr>
        <w:tab/>
      </w:r>
      <w:r w:rsidRPr="00874C82">
        <w:t>Number</w:t>
      </w:r>
      <w:r>
        <w:rPr>
          <w:color w:val="000000"/>
        </w:rPr>
        <w:t xml:space="preserve"> of requested N4 session establishments</w:t>
      </w:r>
      <w:bookmarkEnd w:id="3937"/>
      <w:bookmarkEnd w:id="3938"/>
      <w:bookmarkEnd w:id="3939"/>
      <w:bookmarkEnd w:id="3940"/>
      <w:bookmarkEnd w:id="3941"/>
      <w:bookmarkEnd w:id="3942"/>
      <w:bookmarkEnd w:id="3943"/>
      <w:bookmarkEnd w:id="3944"/>
      <w:bookmarkEnd w:id="3945"/>
      <w:bookmarkEnd w:id="3946"/>
      <w:bookmarkEnd w:id="3947"/>
    </w:p>
    <w:p w14:paraId="1CEF941D" w14:textId="77777777" w:rsidR="0085357D" w:rsidRPr="002E04A2" w:rsidRDefault="0085357D" w:rsidP="00CF5F9E">
      <w:pPr>
        <w:pStyle w:val="B10"/>
      </w:pPr>
      <w:r>
        <w:t>a)</w:t>
      </w:r>
      <w:r>
        <w:tab/>
      </w:r>
      <w:r w:rsidRPr="002E04A2">
        <w:t>This mea</w:t>
      </w:r>
      <w:r>
        <w:t>surement provides the number of N4 session establishment requests received by the UPF.</w:t>
      </w:r>
    </w:p>
    <w:p w14:paraId="2E11E48B" w14:textId="77777777" w:rsidR="0085357D" w:rsidRPr="002E04A2" w:rsidRDefault="0085357D" w:rsidP="00CF5F9E">
      <w:pPr>
        <w:pStyle w:val="B10"/>
      </w:pPr>
      <w:r>
        <w:t>b)</w:t>
      </w:r>
      <w:r>
        <w:tab/>
        <w:t>CC.</w:t>
      </w:r>
    </w:p>
    <w:p w14:paraId="7F797153" w14:textId="77777777" w:rsidR="0085357D" w:rsidRDefault="0085357D" w:rsidP="00CF5F9E">
      <w:pPr>
        <w:pStyle w:val="B10"/>
      </w:pPr>
      <w:r>
        <w:t>c)</w:t>
      </w:r>
      <w:r>
        <w:tab/>
        <w:t xml:space="preserve">On receipt of </w:t>
      </w:r>
      <w:r w:rsidRPr="00050CA8">
        <w:rPr>
          <w:lang w:eastAsia="zh-CN"/>
        </w:rPr>
        <w:t xml:space="preserve">N4 session establishment request </w:t>
      </w:r>
      <w:r>
        <w:rPr>
          <w:lang w:eastAsia="zh-CN"/>
        </w:rPr>
        <w:t xml:space="preserve">message </w:t>
      </w:r>
      <w:r>
        <w:t xml:space="preserve">(see </w:t>
      </w:r>
      <w:r w:rsidR="00AB5639">
        <w:t>TS</w:t>
      </w:r>
      <w:r>
        <w:t xml:space="preserve"> 23.502 [7]) by the UPF from SMF. </w:t>
      </w:r>
    </w:p>
    <w:p w14:paraId="70FD6C45" w14:textId="77777777" w:rsidR="0085357D" w:rsidRPr="002E04A2" w:rsidRDefault="0085357D" w:rsidP="00CF5F9E">
      <w:pPr>
        <w:pStyle w:val="B10"/>
      </w:pPr>
      <w:r>
        <w:t>d)</w:t>
      </w:r>
      <w:r>
        <w:tab/>
        <w:t>A single</w:t>
      </w:r>
      <w:r w:rsidRPr="002E04A2">
        <w:t xml:space="preserve"> integer value</w:t>
      </w:r>
      <w:r>
        <w:t>.</w:t>
      </w:r>
    </w:p>
    <w:p w14:paraId="452F7B4B" w14:textId="77777777" w:rsidR="0085357D" w:rsidRDefault="0085357D" w:rsidP="00CF5F9E">
      <w:pPr>
        <w:pStyle w:val="B10"/>
      </w:pPr>
      <w:r>
        <w:t>e)</w:t>
      </w:r>
      <w:r>
        <w:tab/>
        <w:t>SM</w:t>
      </w:r>
      <w:r w:rsidRPr="002E04A2">
        <w:t>.</w:t>
      </w:r>
      <w:r>
        <w:t>N4SessionEstabReq.</w:t>
      </w:r>
    </w:p>
    <w:p w14:paraId="4999B932" w14:textId="77777777" w:rsidR="0085357D" w:rsidRPr="002E04A2" w:rsidRDefault="0085357D" w:rsidP="00CF5F9E">
      <w:pPr>
        <w:pStyle w:val="B10"/>
      </w:pPr>
      <w:r>
        <w:t>f)</w:t>
      </w:r>
      <w:r>
        <w:tab/>
        <w:t>UP</w:t>
      </w:r>
      <w:r w:rsidRPr="002E04A2">
        <w:t>FFunction</w:t>
      </w:r>
      <w:r>
        <w:t>.</w:t>
      </w:r>
    </w:p>
    <w:p w14:paraId="2962A1E9" w14:textId="77777777" w:rsidR="0085357D" w:rsidRPr="002E04A2" w:rsidRDefault="0085357D" w:rsidP="00CF5F9E">
      <w:pPr>
        <w:pStyle w:val="B10"/>
      </w:pPr>
      <w:r>
        <w:t>g)</w:t>
      </w:r>
      <w:r>
        <w:tab/>
      </w:r>
      <w:r w:rsidRPr="002E04A2">
        <w:t>Valid for packet swit</w:t>
      </w:r>
      <w:r>
        <w:t>ched traffic.</w:t>
      </w:r>
    </w:p>
    <w:p w14:paraId="47EA2CF4" w14:textId="77777777" w:rsidR="0085357D" w:rsidRDefault="0085357D" w:rsidP="00CF5F9E">
      <w:pPr>
        <w:pStyle w:val="B10"/>
      </w:pPr>
      <w:r>
        <w:t>h)</w:t>
      </w:r>
      <w:r>
        <w:tab/>
      </w:r>
      <w:r w:rsidRPr="002E04A2">
        <w:t>5G</w:t>
      </w:r>
      <w:r>
        <w:t>S.</w:t>
      </w:r>
    </w:p>
    <w:p w14:paraId="7DCB6727" w14:textId="77777777" w:rsidR="0085357D" w:rsidRDefault="0085357D" w:rsidP="0085357D">
      <w:pPr>
        <w:pStyle w:val="Heading5"/>
        <w:rPr>
          <w:color w:val="000000"/>
        </w:rPr>
      </w:pPr>
      <w:bookmarkStart w:id="3948" w:name="_Toc20132465"/>
      <w:bookmarkStart w:id="3949" w:name="_Toc27473535"/>
      <w:bookmarkStart w:id="3950" w:name="_Toc35956206"/>
      <w:bookmarkStart w:id="3951" w:name="_Toc44492199"/>
      <w:bookmarkStart w:id="3952" w:name="_Toc51690128"/>
      <w:bookmarkStart w:id="3953" w:name="_Toc51750820"/>
      <w:bookmarkStart w:id="3954" w:name="_Toc51775080"/>
      <w:bookmarkStart w:id="3955" w:name="_Toc51775694"/>
      <w:bookmarkStart w:id="3956" w:name="_Toc51776310"/>
      <w:bookmarkStart w:id="3957" w:name="_Toc58515696"/>
      <w:bookmarkStart w:id="3958" w:name="_Toc113896202"/>
      <w:r w:rsidRPr="00AC22D1">
        <w:rPr>
          <w:color w:val="000000"/>
        </w:rPr>
        <w:t>5.</w:t>
      </w:r>
      <w:r>
        <w:rPr>
          <w:color w:val="000000"/>
        </w:rPr>
        <w:t>4</w:t>
      </w:r>
      <w:r w:rsidRPr="00AC22D1">
        <w:rPr>
          <w:color w:val="000000"/>
        </w:rPr>
        <w:t>.</w:t>
      </w:r>
      <w:r w:rsidR="00EE65EE">
        <w:rPr>
          <w:color w:val="000000"/>
          <w:lang w:eastAsia="zh-CN"/>
        </w:rPr>
        <w:t>3</w:t>
      </w:r>
      <w:r>
        <w:rPr>
          <w:color w:val="000000"/>
          <w:lang w:eastAsia="zh-CN"/>
        </w:rPr>
        <w:t>.1.2</w:t>
      </w:r>
      <w:r>
        <w:rPr>
          <w:color w:val="000000"/>
        </w:rPr>
        <w:tab/>
      </w:r>
      <w:r w:rsidRPr="00874C82">
        <w:t>Number</w:t>
      </w:r>
      <w:r>
        <w:rPr>
          <w:color w:val="000000"/>
        </w:rPr>
        <w:t xml:space="preserve"> of failed N4 session establishments</w:t>
      </w:r>
      <w:bookmarkEnd w:id="3948"/>
      <w:bookmarkEnd w:id="3949"/>
      <w:bookmarkEnd w:id="3950"/>
      <w:bookmarkEnd w:id="3951"/>
      <w:bookmarkEnd w:id="3952"/>
      <w:bookmarkEnd w:id="3953"/>
      <w:bookmarkEnd w:id="3954"/>
      <w:bookmarkEnd w:id="3955"/>
      <w:bookmarkEnd w:id="3956"/>
      <w:bookmarkEnd w:id="3957"/>
      <w:bookmarkEnd w:id="3958"/>
    </w:p>
    <w:p w14:paraId="7F412D30" w14:textId="77777777" w:rsidR="0085357D" w:rsidRPr="002E04A2" w:rsidRDefault="0085357D" w:rsidP="00CF5F9E">
      <w:pPr>
        <w:pStyle w:val="B10"/>
      </w:pPr>
      <w:r>
        <w:t>a)</w:t>
      </w:r>
      <w:r>
        <w:tab/>
      </w:r>
      <w:r w:rsidRPr="002E04A2">
        <w:t>This mea</w:t>
      </w:r>
      <w:r>
        <w:t>surement provides the number of failed N4 session establishments at the UPF. This measurement is split into subcounters per rejection cause.</w:t>
      </w:r>
    </w:p>
    <w:p w14:paraId="026F8B8B" w14:textId="77777777" w:rsidR="0085357D" w:rsidRPr="002E04A2" w:rsidRDefault="0085357D" w:rsidP="00CF5F9E">
      <w:pPr>
        <w:pStyle w:val="B10"/>
      </w:pPr>
      <w:r>
        <w:t>b)</w:t>
      </w:r>
      <w:r>
        <w:tab/>
        <w:t>CC.</w:t>
      </w:r>
    </w:p>
    <w:p w14:paraId="0C4905C7" w14:textId="77777777" w:rsidR="0085357D" w:rsidRDefault="0085357D" w:rsidP="00CF5F9E">
      <w:pPr>
        <w:pStyle w:val="B10"/>
      </w:pPr>
      <w:r>
        <w:t>c)</w:t>
      </w:r>
      <w:r>
        <w:tab/>
        <w:t xml:space="preserve">On transmission of </w:t>
      </w:r>
      <w:r w:rsidRPr="00050CA8">
        <w:rPr>
          <w:lang w:eastAsia="zh-CN"/>
        </w:rPr>
        <w:t xml:space="preserve">N4 session establishment </w:t>
      </w:r>
      <w:r>
        <w:rPr>
          <w:lang w:eastAsia="zh-CN"/>
        </w:rPr>
        <w:t>response</w:t>
      </w:r>
      <w:r w:rsidRPr="00050CA8">
        <w:rPr>
          <w:lang w:eastAsia="zh-CN"/>
        </w:rPr>
        <w:t xml:space="preserve"> </w:t>
      </w:r>
      <w:r>
        <w:rPr>
          <w:lang w:eastAsia="zh-CN"/>
        </w:rPr>
        <w:t xml:space="preserve">message that contains the cause indicating the rejection of N4 session establishment request </w:t>
      </w:r>
      <w:r>
        <w:t xml:space="preserve">(see </w:t>
      </w:r>
      <w:r w:rsidR="00AB5639">
        <w:t>TS</w:t>
      </w:r>
      <w:r>
        <w:t xml:space="preserve"> 23.502 [7]) by the UPF to SMF. Each </w:t>
      </w:r>
      <w:r w:rsidRPr="00050CA8">
        <w:rPr>
          <w:lang w:eastAsia="zh-CN"/>
        </w:rPr>
        <w:t xml:space="preserve">N4 session establishment </w:t>
      </w:r>
      <w:r>
        <w:rPr>
          <w:lang w:eastAsia="zh-CN"/>
        </w:rPr>
        <w:t>response message indicating the rejection of N4 session establishment request triggers the relevant subcounter per rejection cause to increment by 1.</w:t>
      </w:r>
    </w:p>
    <w:p w14:paraId="686F5233" w14:textId="77777777" w:rsidR="0085357D" w:rsidRPr="002E04A2" w:rsidRDefault="0085357D" w:rsidP="00CF5F9E">
      <w:pPr>
        <w:pStyle w:val="B10"/>
      </w:pPr>
      <w:r>
        <w:t>d)</w:t>
      </w:r>
      <w:r>
        <w:tab/>
        <w:t>A single</w:t>
      </w:r>
      <w:r w:rsidRPr="002E04A2">
        <w:t xml:space="preserve"> integer value</w:t>
      </w:r>
      <w:r>
        <w:t>.</w:t>
      </w:r>
    </w:p>
    <w:p w14:paraId="11B15420" w14:textId="77777777" w:rsidR="0085357D" w:rsidRDefault="0085357D" w:rsidP="00CF5F9E">
      <w:pPr>
        <w:pStyle w:val="B10"/>
      </w:pPr>
      <w:r>
        <w:t>e)</w:t>
      </w:r>
      <w:r>
        <w:tab/>
        <w:t>SM</w:t>
      </w:r>
      <w:r w:rsidRPr="002E04A2">
        <w:t>.</w:t>
      </w:r>
      <w:r>
        <w:t>N4SessionEstabFail.</w:t>
      </w:r>
      <w:r w:rsidRPr="007025FE">
        <w:rPr>
          <w:i/>
        </w:rPr>
        <w:t>cause</w:t>
      </w:r>
      <w:r>
        <w:rPr>
          <w:i/>
        </w:rPr>
        <w:br/>
      </w:r>
      <w:r w:rsidRPr="00F14738">
        <w:rPr>
          <w:lang w:eastAsia="zh-CN"/>
        </w:rPr>
        <w:t xml:space="preserve">where the cause identities the cause </w:t>
      </w:r>
      <w:r>
        <w:rPr>
          <w:lang w:eastAsia="zh-CN"/>
        </w:rPr>
        <w:t>of the rejection of N4 session establishment request, per the encoding of the cause defined in</w:t>
      </w:r>
      <w:r w:rsidR="00AB5639">
        <w:rPr>
          <w:lang w:eastAsia="zh-CN"/>
        </w:rPr>
        <w:t xml:space="preserve"> clause </w:t>
      </w:r>
      <w:r w:rsidRPr="005E16C7">
        <w:t>8.</w:t>
      </w:r>
      <w:r w:rsidRPr="005E16C7">
        <w:rPr>
          <w:lang w:val="en-US"/>
        </w:rPr>
        <w:t>2.1</w:t>
      </w:r>
      <w:r>
        <w:rPr>
          <w:lang w:val="en-US"/>
        </w:rPr>
        <w:t xml:space="preserve"> of TS 29.224 [16].</w:t>
      </w:r>
    </w:p>
    <w:p w14:paraId="5AF4FF81" w14:textId="77777777" w:rsidR="0085357D" w:rsidRPr="002E04A2" w:rsidRDefault="0085357D" w:rsidP="00CF5F9E">
      <w:pPr>
        <w:pStyle w:val="B10"/>
      </w:pPr>
      <w:r>
        <w:t>f)</w:t>
      </w:r>
      <w:r>
        <w:tab/>
        <w:t>UP</w:t>
      </w:r>
      <w:r w:rsidRPr="002E04A2">
        <w:t>FFunction</w:t>
      </w:r>
      <w:r>
        <w:t>.</w:t>
      </w:r>
    </w:p>
    <w:p w14:paraId="03FAD454" w14:textId="77777777" w:rsidR="0085357D" w:rsidRPr="002E04A2" w:rsidRDefault="0085357D" w:rsidP="00CF5F9E">
      <w:pPr>
        <w:pStyle w:val="B10"/>
      </w:pPr>
      <w:r>
        <w:t>g)</w:t>
      </w:r>
      <w:r>
        <w:tab/>
      </w:r>
      <w:r w:rsidRPr="002E04A2">
        <w:t>Valid for packet swit</w:t>
      </w:r>
      <w:r>
        <w:t>ched traffic.</w:t>
      </w:r>
    </w:p>
    <w:p w14:paraId="48B05389" w14:textId="77777777" w:rsidR="0085357D" w:rsidRPr="00673C08" w:rsidRDefault="0085357D" w:rsidP="00CF5F9E">
      <w:pPr>
        <w:pStyle w:val="B10"/>
      </w:pPr>
      <w:r>
        <w:t>h)</w:t>
      </w:r>
      <w:r>
        <w:tab/>
      </w:r>
      <w:r w:rsidRPr="002E04A2">
        <w:t>5G</w:t>
      </w:r>
      <w:r>
        <w:t>S.</w:t>
      </w:r>
    </w:p>
    <w:p w14:paraId="2F819160" w14:textId="77777777" w:rsidR="00482509" w:rsidRDefault="00482509" w:rsidP="00482509">
      <w:pPr>
        <w:pStyle w:val="Heading4"/>
        <w:rPr>
          <w:color w:val="000000"/>
        </w:rPr>
      </w:pPr>
      <w:bookmarkStart w:id="3959" w:name="_Toc20132466"/>
      <w:bookmarkStart w:id="3960" w:name="_Toc27473536"/>
      <w:bookmarkStart w:id="3961" w:name="_Toc35956207"/>
      <w:bookmarkStart w:id="3962" w:name="_Toc44492200"/>
      <w:bookmarkStart w:id="3963" w:name="_Toc51690129"/>
      <w:bookmarkStart w:id="3964" w:name="_Toc51750821"/>
      <w:bookmarkStart w:id="3965" w:name="_Toc51775081"/>
      <w:bookmarkStart w:id="3966" w:name="_Toc51775695"/>
      <w:bookmarkStart w:id="3967" w:name="_Toc51776311"/>
      <w:bookmarkStart w:id="3968" w:name="_Toc58515697"/>
      <w:bookmarkStart w:id="3969" w:name="_Toc113896203"/>
      <w:r w:rsidRPr="00AC22D1">
        <w:rPr>
          <w:color w:val="000000"/>
        </w:rPr>
        <w:t>5.</w:t>
      </w:r>
      <w:r>
        <w:rPr>
          <w:color w:val="000000"/>
        </w:rPr>
        <w:t>4</w:t>
      </w:r>
      <w:r w:rsidRPr="00AC22D1">
        <w:rPr>
          <w:color w:val="000000"/>
        </w:rPr>
        <w:t>.</w:t>
      </w:r>
      <w:r>
        <w:rPr>
          <w:color w:val="000000"/>
          <w:lang w:eastAsia="zh-CN"/>
        </w:rPr>
        <w:t>3</w:t>
      </w:r>
      <w:r w:rsidRPr="00AC22D1">
        <w:rPr>
          <w:color w:val="000000"/>
          <w:lang w:eastAsia="zh-CN"/>
        </w:rPr>
        <w:t>.</w:t>
      </w:r>
      <w:r>
        <w:rPr>
          <w:color w:val="000000"/>
          <w:lang w:eastAsia="zh-CN"/>
        </w:rPr>
        <w:t>2</w:t>
      </w:r>
      <w:r>
        <w:rPr>
          <w:color w:val="000000"/>
          <w:lang w:eastAsia="zh-CN"/>
        </w:rPr>
        <w:tab/>
        <w:t>N4 Session reports</w:t>
      </w:r>
      <w:bookmarkEnd w:id="3959"/>
      <w:bookmarkEnd w:id="3960"/>
      <w:bookmarkEnd w:id="3961"/>
      <w:bookmarkEnd w:id="3962"/>
      <w:bookmarkEnd w:id="3963"/>
      <w:bookmarkEnd w:id="3964"/>
      <w:bookmarkEnd w:id="3965"/>
      <w:bookmarkEnd w:id="3966"/>
      <w:bookmarkEnd w:id="3967"/>
      <w:bookmarkEnd w:id="3968"/>
      <w:bookmarkEnd w:id="3969"/>
    </w:p>
    <w:p w14:paraId="18B2EB37" w14:textId="77777777" w:rsidR="00482509" w:rsidRDefault="00482509" w:rsidP="00482509">
      <w:pPr>
        <w:pStyle w:val="Heading5"/>
        <w:rPr>
          <w:color w:val="000000"/>
        </w:rPr>
      </w:pPr>
      <w:bookmarkStart w:id="3970" w:name="_Toc20132467"/>
      <w:bookmarkStart w:id="3971" w:name="_Toc27473537"/>
      <w:bookmarkStart w:id="3972" w:name="_Toc35956208"/>
      <w:bookmarkStart w:id="3973" w:name="_Toc44492201"/>
      <w:bookmarkStart w:id="3974" w:name="_Toc51690130"/>
      <w:bookmarkStart w:id="3975" w:name="_Toc51750822"/>
      <w:bookmarkStart w:id="3976" w:name="_Toc51775082"/>
      <w:bookmarkStart w:id="3977" w:name="_Toc51775696"/>
      <w:bookmarkStart w:id="3978" w:name="_Toc51776312"/>
      <w:bookmarkStart w:id="3979" w:name="_Toc58515698"/>
      <w:bookmarkStart w:id="3980" w:name="_Toc113896204"/>
      <w:r w:rsidRPr="00AC22D1">
        <w:rPr>
          <w:color w:val="000000"/>
        </w:rPr>
        <w:t>5.</w:t>
      </w:r>
      <w:r>
        <w:rPr>
          <w:color w:val="000000"/>
        </w:rPr>
        <w:t>4</w:t>
      </w:r>
      <w:r w:rsidRPr="00AC22D1">
        <w:rPr>
          <w:color w:val="000000"/>
        </w:rPr>
        <w:t>.</w:t>
      </w:r>
      <w:r>
        <w:rPr>
          <w:color w:val="000000"/>
          <w:lang w:eastAsia="zh-CN"/>
        </w:rPr>
        <w:t>3.2.1</w:t>
      </w:r>
      <w:r>
        <w:rPr>
          <w:color w:val="000000"/>
        </w:rPr>
        <w:tab/>
      </w:r>
      <w:r w:rsidRPr="00874C82">
        <w:t>Number</w:t>
      </w:r>
      <w:r>
        <w:rPr>
          <w:color w:val="000000"/>
        </w:rPr>
        <w:t xml:space="preserve"> of requested N4 session reports</w:t>
      </w:r>
      <w:bookmarkEnd w:id="3970"/>
      <w:bookmarkEnd w:id="3971"/>
      <w:bookmarkEnd w:id="3972"/>
      <w:bookmarkEnd w:id="3973"/>
      <w:bookmarkEnd w:id="3974"/>
      <w:bookmarkEnd w:id="3975"/>
      <w:bookmarkEnd w:id="3976"/>
      <w:bookmarkEnd w:id="3977"/>
      <w:bookmarkEnd w:id="3978"/>
      <w:bookmarkEnd w:id="3979"/>
      <w:bookmarkEnd w:id="3980"/>
    </w:p>
    <w:p w14:paraId="22F66091" w14:textId="77777777" w:rsidR="00482509" w:rsidRPr="002E04A2" w:rsidRDefault="00482509" w:rsidP="00482509">
      <w:pPr>
        <w:pStyle w:val="B10"/>
      </w:pPr>
      <w:r>
        <w:t>a)</w:t>
      </w:r>
      <w:r>
        <w:tab/>
      </w:r>
      <w:r w:rsidRPr="002E04A2">
        <w:t>This mea</w:t>
      </w:r>
      <w:r>
        <w:t>surement provides the number of N4 session reports sent by the UPF.</w:t>
      </w:r>
    </w:p>
    <w:p w14:paraId="60E36E5E" w14:textId="77777777" w:rsidR="00482509" w:rsidRPr="002E04A2" w:rsidRDefault="00482509" w:rsidP="00482509">
      <w:pPr>
        <w:pStyle w:val="B10"/>
      </w:pPr>
      <w:r>
        <w:t>b)</w:t>
      </w:r>
      <w:r>
        <w:tab/>
        <w:t>CC.</w:t>
      </w:r>
    </w:p>
    <w:p w14:paraId="100E083C" w14:textId="77777777" w:rsidR="00482509" w:rsidRDefault="00482509" w:rsidP="00482509">
      <w:pPr>
        <w:pStyle w:val="B10"/>
      </w:pPr>
      <w:r>
        <w:t>c)</w:t>
      </w:r>
      <w:r>
        <w:tab/>
        <w:t xml:space="preserve">When UPF sends </w:t>
      </w:r>
      <w:r w:rsidRPr="00050CA8">
        <w:rPr>
          <w:lang w:eastAsia="zh-CN"/>
        </w:rPr>
        <w:t xml:space="preserve">N4 session </w:t>
      </w:r>
      <w:r>
        <w:rPr>
          <w:lang w:eastAsia="zh-CN"/>
        </w:rPr>
        <w:t>report</w:t>
      </w:r>
      <w:r w:rsidRPr="00050CA8">
        <w:rPr>
          <w:lang w:eastAsia="zh-CN"/>
        </w:rPr>
        <w:t xml:space="preserve"> </w:t>
      </w:r>
      <w:r>
        <w:rPr>
          <w:lang w:eastAsia="zh-CN"/>
        </w:rPr>
        <w:t xml:space="preserve">message </w:t>
      </w:r>
      <w:r>
        <w:t xml:space="preserve">(see </w:t>
      </w:r>
      <w:r w:rsidR="00AB5639">
        <w:t>TS</w:t>
      </w:r>
      <w:r>
        <w:t xml:space="preserve"> 23.502 [7]) to SMF. </w:t>
      </w:r>
    </w:p>
    <w:p w14:paraId="055E917C" w14:textId="77777777" w:rsidR="00482509" w:rsidRPr="002E04A2" w:rsidRDefault="00482509" w:rsidP="00482509">
      <w:pPr>
        <w:pStyle w:val="B10"/>
      </w:pPr>
      <w:r>
        <w:t>d)</w:t>
      </w:r>
      <w:r>
        <w:tab/>
        <w:t>A single</w:t>
      </w:r>
      <w:r w:rsidRPr="002E04A2">
        <w:t xml:space="preserve"> integer value</w:t>
      </w:r>
      <w:r>
        <w:t>.</w:t>
      </w:r>
    </w:p>
    <w:p w14:paraId="17FFF18E" w14:textId="77777777" w:rsidR="00482509" w:rsidRDefault="00482509" w:rsidP="00482509">
      <w:pPr>
        <w:pStyle w:val="B10"/>
      </w:pPr>
      <w:r>
        <w:t>e)</w:t>
      </w:r>
      <w:r>
        <w:tab/>
        <w:t>SM</w:t>
      </w:r>
      <w:r w:rsidRPr="002E04A2">
        <w:t>.</w:t>
      </w:r>
      <w:r>
        <w:t>N4SessionReport.</w:t>
      </w:r>
    </w:p>
    <w:p w14:paraId="50E28E35" w14:textId="77777777" w:rsidR="00482509" w:rsidRPr="002E04A2" w:rsidRDefault="00482509" w:rsidP="00482509">
      <w:pPr>
        <w:pStyle w:val="B10"/>
      </w:pPr>
      <w:r>
        <w:t>f)</w:t>
      </w:r>
      <w:r>
        <w:tab/>
        <w:t>UP</w:t>
      </w:r>
      <w:r w:rsidRPr="002E04A2">
        <w:t>FFunction</w:t>
      </w:r>
      <w:r>
        <w:t>.</w:t>
      </w:r>
    </w:p>
    <w:p w14:paraId="1E7654E2" w14:textId="77777777" w:rsidR="00482509" w:rsidRPr="002E04A2" w:rsidRDefault="00482509" w:rsidP="00482509">
      <w:pPr>
        <w:pStyle w:val="B10"/>
      </w:pPr>
      <w:r>
        <w:t>g)</w:t>
      </w:r>
      <w:r>
        <w:tab/>
      </w:r>
      <w:r w:rsidRPr="002E04A2">
        <w:t>Valid for packet swit</w:t>
      </w:r>
      <w:r>
        <w:t>ched traffic.</w:t>
      </w:r>
    </w:p>
    <w:p w14:paraId="3CA31C79" w14:textId="77777777" w:rsidR="00482509" w:rsidRDefault="00482509" w:rsidP="00482509">
      <w:pPr>
        <w:pStyle w:val="B10"/>
      </w:pPr>
      <w:r>
        <w:t>h)</w:t>
      </w:r>
      <w:r>
        <w:tab/>
      </w:r>
      <w:r w:rsidRPr="002E04A2">
        <w:t>5G</w:t>
      </w:r>
      <w:r>
        <w:t>S.</w:t>
      </w:r>
    </w:p>
    <w:p w14:paraId="5888148A" w14:textId="77777777" w:rsidR="00482509" w:rsidRDefault="00482509" w:rsidP="00482509">
      <w:pPr>
        <w:pStyle w:val="Heading5"/>
        <w:rPr>
          <w:color w:val="000000"/>
        </w:rPr>
      </w:pPr>
      <w:bookmarkStart w:id="3981" w:name="_Toc20132468"/>
      <w:bookmarkStart w:id="3982" w:name="_Toc27473538"/>
      <w:bookmarkStart w:id="3983" w:name="_Toc35956209"/>
      <w:bookmarkStart w:id="3984" w:name="_Toc44492202"/>
      <w:bookmarkStart w:id="3985" w:name="_Toc51690131"/>
      <w:bookmarkStart w:id="3986" w:name="_Toc51750823"/>
      <w:bookmarkStart w:id="3987" w:name="_Toc51775083"/>
      <w:bookmarkStart w:id="3988" w:name="_Toc51775697"/>
      <w:bookmarkStart w:id="3989" w:name="_Toc51776313"/>
      <w:bookmarkStart w:id="3990" w:name="_Toc58515699"/>
      <w:bookmarkStart w:id="3991" w:name="_Toc113896205"/>
      <w:r w:rsidRPr="00AC22D1">
        <w:rPr>
          <w:color w:val="000000"/>
        </w:rPr>
        <w:t>5.</w:t>
      </w:r>
      <w:r>
        <w:rPr>
          <w:color w:val="000000"/>
        </w:rPr>
        <w:t>4</w:t>
      </w:r>
      <w:r w:rsidRPr="00AC22D1">
        <w:rPr>
          <w:color w:val="000000"/>
        </w:rPr>
        <w:t>.</w:t>
      </w:r>
      <w:r>
        <w:rPr>
          <w:color w:val="000000"/>
          <w:lang w:eastAsia="zh-CN"/>
        </w:rPr>
        <w:t>3.2.2</w:t>
      </w:r>
      <w:r>
        <w:rPr>
          <w:color w:val="000000"/>
        </w:rPr>
        <w:tab/>
      </w:r>
      <w:r w:rsidRPr="00874C82">
        <w:t>Number</w:t>
      </w:r>
      <w:r>
        <w:rPr>
          <w:color w:val="000000"/>
        </w:rPr>
        <w:t xml:space="preserve"> of successful N4 session reports</w:t>
      </w:r>
      <w:bookmarkEnd w:id="3981"/>
      <w:bookmarkEnd w:id="3982"/>
      <w:bookmarkEnd w:id="3983"/>
      <w:bookmarkEnd w:id="3984"/>
      <w:bookmarkEnd w:id="3985"/>
      <w:bookmarkEnd w:id="3986"/>
      <w:bookmarkEnd w:id="3987"/>
      <w:bookmarkEnd w:id="3988"/>
      <w:bookmarkEnd w:id="3989"/>
      <w:bookmarkEnd w:id="3990"/>
      <w:bookmarkEnd w:id="3991"/>
    </w:p>
    <w:p w14:paraId="7788D004" w14:textId="77777777" w:rsidR="00482509" w:rsidRPr="002E04A2" w:rsidRDefault="00482509" w:rsidP="00482509">
      <w:pPr>
        <w:pStyle w:val="B10"/>
      </w:pPr>
      <w:r>
        <w:t>a)</w:t>
      </w:r>
      <w:r>
        <w:tab/>
      </w:r>
      <w:r w:rsidRPr="002E04A2">
        <w:t>This mea</w:t>
      </w:r>
      <w:r>
        <w:t xml:space="preserve">surement provides the number of successful N4 session report at the UPF. </w:t>
      </w:r>
    </w:p>
    <w:p w14:paraId="56A11A25" w14:textId="77777777" w:rsidR="00482509" w:rsidRPr="002E04A2" w:rsidRDefault="00482509" w:rsidP="00482509">
      <w:pPr>
        <w:pStyle w:val="B10"/>
      </w:pPr>
      <w:r>
        <w:t>b)</w:t>
      </w:r>
      <w:r>
        <w:tab/>
        <w:t>CC.</w:t>
      </w:r>
    </w:p>
    <w:p w14:paraId="7D74DE78" w14:textId="77777777" w:rsidR="00482509" w:rsidRDefault="00482509" w:rsidP="00482509">
      <w:pPr>
        <w:pStyle w:val="B10"/>
      </w:pPr>
      <w:r>
        <w:t>c)</w:t>
      </w:r>
      <w:r>
        <w:tab/>
        <w:t>On receipt of</w:t>
      </w:r>
      <w:r w:rsidRPr="00E9405D">
        <w:t xml:space="preserve"> </w:t>
      </w:r>
      <w:r w:rsidRPr="00050CA8">
        <w:t>N4</w:t>
      </w:r>
      <w:r>
        <w:t xml:space="preserve"> session</w:t>
      </w:r>
      <w:r w:rsidRPr="00050CA8">
        <w:t xml:space="preserve"> report ACK message</w:t>
      </w:r>
      <w:r>
        <w:rPr>
          <w:lang w:eastAsia="zh-CN"/>
        </w:rPr>
        <w:t xml:space="preserve"> </w:t>
      </w:r>
      <w:r>
        <w:t xml:space="preserve">(see </w:t>
      </w:r>
      <w:r w:rsidR="00AB5639">
        <w:t>TS</w:t>
      </w:r>
      <w:r>
        <w:t xml:space="preserve"> 23.502 [7] by the UPF. Each </w:t>
      </w:r>
      <w:r w:rsidRPr="00050CA8">
        <w:t>N4</w:t>
      </w:r>
      <w:r>
        <w:t xml:space="preserve"> session</w:t>
      </w:r>
      <w:r w:rsidRPr="00050CA8">
        <w:t xml:space="preserve"> report ACK message</w:t>
      </w:r>
      <w:r>
        <w:rPr>
          <w:lang w:eastAsia="zh-CN"/>
        </w:rPr>
        <w:t xml:space="preserve"> indicating the successful N4 session report request triggers the counter to increment by 1.</w:t>
      </w:r>
    </w:p>
    <w:p w14:paraId="0787AA6B" w14:textId="77777777" w:rsidR="00482509" w:rsidRPr="002E04A2" w:rsidRDefault="00482509" w:rsidP="00482509">
      <w:pPr>
        <w:pStyle w:val="B10"/>
      </w:pPr>
      <w:r>
        <w:t>d)</w:t>
      </w:r>
      <w:r>
        <w:tab/>
        <w:t>A single</w:t>
      </w:r>
      <w:r w:rsidRPr="002E04A2">
        <w:t xml:space="preserve"> integer value</w:t>
      </w:r>
      <w:r>
        <w:t>.</w:t>
      </w:r>
    </w:p>
    <w:p w14:paraId="7AA1720E" w14:textId="77777777" w:rsidR="00482509" w:rsidRDefault="00482509" w:rsidP="00482509">
      <w:pPr>
        <w:pStyle w:val="B10"/>
      </w:pPr>
      <w:r>
        <w:t>e)</w:t>
      </w:r>
      <w:r>
        <w:tab/>
        <w:t>SM</w:t>
      </w:r>
      <w:r w:rsidRPr="002E04A2">
        <w:t>.</w:t>
      </w:r>
      <w:r>
        <w:t>N4SessionReportSucc</w:t>
      </w:r>
      <w:r>
        <w:rPr>
          <w:i/>
        </w:rPr>
        <w:t xml:space="preserve"> </w:t>
      </w:r>
    </w:p>
    <w:p w14:paraId="1EA18337" w14:textId="77777777" w:rsidR="00482509" w:rsidRPr="002E04A2" w:rsidRDefault="00482509" w:rsidP="00482509">
      <w:pPr>
        <w:pStyle w:val="B10"/>
      </w:pPr>
      <w:r>
        <w:t>f)</w:t>
      </w:r>
      <w:r>
        <w:tab/>
        <w:t>UP</w:t>
      </w:r>
      <w:r w:rsidRPr="002E04A2">
        <w:t>FFunction</w:t>
      </w:r>
      <w:r>
        <w:t>.</w:t>
      </w:r>
    </w:p>
    <w:p w14:paraId="35339FD6" w14:textId="77777777" w:rsidR="00482509" w:rsidRPr="002E04A2" w:rsidRDefault="00482509" w:rsidP="00482509">
      <w:pPr>
        <w:pStyle w:val="B10"/>
      </w:pPr>
      <w:r>
        <w:t>g)</w:t>
      </w:r>
      <w:r>
        <w:tab/>
      </w:r>
      <w:r w:rsidRPr="002E04A2">
        <w:t>Valid for packet swit</w:t>
      </w:r>
      <w:r>
        <w:t>ched traffic.</w:t>
      </w:r>
    </w:p>
    <w:p w14:paraId="188799D4" w14:textId="77777777" w:rsidR="00482509" w:rsidRPr="00673C08" w:rsidRDefault="00482509" w:rsidP="00482509">
      <w:pPr>
        <w:pStyle w:val="B10"/>
      </w:pPr>
      <w:r>
        <w:t>h)</w:t>
      </w:r>
      <w:r>
        <w:tab/>
      </w:r>
      <w:r w:rsidRPr="002E04A2">
        <w:t>5G</w:t>
      </w:r>
      <w:r>
        <w:t>S.</w:t>
      </w:r>
    </w:p>
    <w:p w14:paraId="25251FA0" w14:textId="77777777" w:rsidR="00DE7874" w:rsidRPr="006534CE" w:rsidRDefault="00DE7874" w:rsidP="00DE7874">
      <w:pPr>
        <w:pStyle w:val="Heading3"/>
      </w:pPr>
      <w:bookmarkStart w:id="3992" w:name="_Toc20132469"/>
      <w:bookmarkStart w:id="3993" w:name="_Toc27473539"/>
      <w:bookmarkStart w:id="3994" w:name="_Toc35956210"/>
      <w:bookmarkStart w:id="3995" w:name="_Toc44492203"/>
      <w:bookmarkStart w:id="3996" w:name="_Toc51690132"/>
      <w:bookmarkStart w:id="3997" w:name="_Toc51750824"/>
      <w:bookmarkStart w:id="3998" w:name="_Toc51775084"/>
      <w:bookmarkStart w:id="3999" w:name="_Toc51775698"/>
      <w:bookmarkStart w:id="4000" w:name="_Toc51776314"/>
      <w:bookmarkStart w:id="4001" w:name="_Toc58515700"/>
      <w:bookmarkStart w:id="4002" w:name="_Toc113896206"/>
      <w:r w:rsidRPr="006534CE">
        <w:t>5.4.</w:t>
      </w:r>
      <w:r>
        <w:t>4</w:t>
      </w:r>
      <w:r w:rsidRPr="006534CE">
        <w:tab/>
        <w:t>N</w:t>
      </w:r>
      <w:r>
        <w:t>9</w:t>
      </w:r>
      <w:r w:rsidRPr="006534CE">
        <w:t xml:space="preserve"> </w:t>
      </w:r>
      <w:r w:rsidRPr="006534CE">
        <w:rPr>
          <w:color w:val="000000"/>
        </w:rPr>
        <w:t>interface</w:t>
      </w:r>
      <w:r w:rsidRPr="006534CE">
        <w:t xml:space="preserve"> related measurements</w:t>
      </w:r>
      <w:bookmarkEnd w:id="3992"/>
      <w:bookmarkEnd w:id="3993"/>
      <w:bookmarkEnd w:id="3994"/>
      <w:bookmarkEnd w:id="3995"/>
      <w:bookmarkEnd w:id="3996"/>
      <w:bookmarkEnd w:id="3997"/>
      <w:bookmarkEnd w:id="3998"/>
      <w:bookmarkEnd w:id="3999"/>
      <w:bookmarkEnd w:id="4000"/>
      <w:bookmarkEnd w:id="4001"/>
      <w:bookmarkEnd w:id="4002"/>
    </w:p>
    <w:p w14:paraId="1C3B0D27" w14:textId="77777777" w:rsidR="00DE7874" w:rsidRDefault="00DE7874" w:rsidP="00DE7874">
      <w:pPr>
        <w:pStyle w:val="Heading4"/>
      </w:pPr>
      <w:bookmarkStart w:id="4003" w:name="_Toc20132470"/>
      <w:bookmarkStart w:id="4004" w:name="_Toc27473540"/>
      <w:bookmarkStart w:id="4005" w:name="_Toc35956211"/>
      <w:bookmarkStart w:id="4006" w:name="_Toc44492204"/>
      <w:bookmarkStart w:id="4007" w:name="_Toc51690133"/>
      <w:bookmarkStart w:id="4008" w:name="_Toc51750825"/>
      <w:bookmarkStart w:id="4009" w:name="_Toc51775085"/>
      <w:bookmarkStart w:id="4010" w:name="_Toc51775699"/>
      <w:bookmarkStart w:id="4011" w:name="_Toc51776315"/>
      <w:bookmarkStart w:id="4012" w:name="_Toc58515701"/>
      <w:bookmarkStart w:id="4013" w:name="_Toc113896207"/>
      <w:r>
        <w:t>5.4.4.1</w:t>
      </w:r>
      <w:r>
        <w:tab/>
        <w:t>Round-trip GTP Data Packet Delay on N9 interface</w:t>
      </w:r>
      <w:bookmarkEnd w:id="4003"/>
      <w:bookmarkEnd w:id="4004"/>
      <w:bookmarkEnd w:id="4005"/>
      <w:bookmarkEnd w:id="4006"/>
      <w:bookmarkEnd w:id="4007"/>
      <w:bookmarkEnd w:id="4008"/>
      <w:bookmarkEnd w:id="4009"/>
      <w:bookmarkEnd w:id="4010"/>
      <w:bookmarkEnd w:id="4011"/>
      <w:bookmarkEnd w:id="4012"/>
      <w:bookmarkEnd w:id="4013"/>
    </w:p>
    <w:p w14:paraId="20744459" w14:textId="77777777" w:rsidR="00DE7874" w:rsidRPr="00DA0148" w:rsidRDefault="00DE7874" w:rsidP="00DE7874">
      <w:pPr>
        <w:pStyle w:val="Heading5"/>
      </w:pPr>
      <w:bookmarkStart w:id="4014" w:name="_Toc20132471"/>
      <w:bookmarkStart w:id="4015" w:name="_Toc27473541"/>
      <w:bookmarkStart w:id="4016" w:name="_Toc35956212"/>
      <w:bookmarkStart w:id="4017" w:name="_Toc44492205"/>
      <w:bookmarkStart w:id="4018" w:name="_Toc51690134"/>
      <w:bookmarkStart w:id="4019" w:name="_Toc51750826"/>
      <w:bookmarkStart w:id="4020" w:name="_Toc51775086"/>
      <w:bookmarkStart w:id="4021" w:name="_Toc51775700"/>
      <w:bookmarkStart w:id="4022" w:name="_Toc51776316"/>
      <w:bookmarkStart w:id="4023" w:name="_Toc58515702"/>
      <w:bookmarkStart w:id="4024" w:name="_Toc113896208"/>
      <w:r w:rsidRPr="00A54714">
        <w:t>5.</w:t>
      </w:r>
      <w:r>
        <w:t>4.4</w:t>
      </w:r>
      <w:r w:rsidRPr="00A54714">
        <w:t>.</w:t>
      </w:r>
      <w:r>
        <w:t>1</w:t>
      </w:r>
      <w:r w:rsidRPr="00A54714">
        <w:t>.1</w:t>
      </w:r>
      <w:r>
        <w:tab/>
      </w:r>
      <w:r>
        <w:rPr>
          <w:lang w:val="en-US" w:eastAsia="zh-CN"/>
        </w:rPr>
        <w:t xml:space="preserve">Average </w:t>
      </w:r>
      <w:r>
        <w:rPr>
          <w:lang w:eastAsia="zh-CN"/>
        </w:rPr>
        <w:t>round-trip N9 delay on PSA UPF</w:t>
      </w:r>
      <w:bookmarkEnd w:id="4014"/>
      <w:bookmarkEnd w:id="4015"/>
      <w:bookmarkEnd w:id="4016"/>
      <w:bookmarkEnd w:id="4017"/>
      <w:bookmarkEnd w:id="4018"/>
      <w:bookmarkEnd w:id="4019"/>
      <w:bookmarkEnd w:id="4020"/>
      <w:bookmarkEnd w:id="4021"/>
      <w:bookmarkEnd w:id="4022"/>
      <w:bookmarkEnd w:id="4023"/>
      <w:bookmarkEnd w:id="4024"/>
    </w:p>
    <w:p w14:paraId="276EC022" w14:textId="77777777" w:rsidR="00DE7874" w:rsidRDefault="00DE7874" w:rsidP="00DE7874">
      <w:pPr>
        <w:pStyle w:val="B10"/>
        <w:rPr>
          <w:lang w:eastAsia="zh-CN"/>
        </w:rPr>
      </w:pPr>
      <w:r>
        <w:rPr>
          <w:lang w:eastAsia="zh-CN"/>
        </w:rPr>
        <w:t>a)</w:t>
      </w:r>
      <w:r>
        <w:rPr>
          <w:lang w:eastAsia="zh-CN"/>
        </w:rPr>
        <w:tab/>
        <w:t xml:space="preserve">This measurement provides the average round-trip delay on a N9 interface on PSA UPF. </w:t>
      </w:r>
      <w:r>
        <w:t>This measurement is split into subcounters per DSCP (</w:t>
      </w:r>
      <w:r w:rsidRPr="00FE29D1">
        <w:t>Differentiated Services Code Point</w:t>
      </w:r>
      <w:r>
        <w:t>).</w:t>
      </w:r>
    </w:p>
    <w:p w14:paraId="5ECD9BDC" w14:textId="77777777" w:rsidR="00DE7874" w:rsidRDefault="00DE7874" w:rsidP="00DE7874">
      <w:pPr>
        <w:pStyle w:val="B10"/>
        <w:rPr>
          <w:lang w:eastAsia="zh-CN"/>
        </w:rPr>
      </w:pPr>
      <w:r>
        <w:rPr>
          <w:lang w:eastAsia="zh-CN"/>
        </w:rPr>
        <w:t>b)</w:t>
      </w:r>
      <w:r>
        <w:rPr>
          <w:lang w:eastAsia="zh-CN"/>
        </w:rPr>
        <w:tab/>
        <w:t>DER (n=1).</w:t>
      </w:r>
    </w:p>
    <w:p w14:paraId="10E13A04" w14:textId="77777777" w:rsidR="00DE7874" w:rsidRDefault="00DE7874" w:rsidP="00DE7874">
      <w:pPr>
        <w:pStyle w:val="B10"/>
        <w:rPr>
          <w:lang w:eastAsia="zh-CN"/>
        </w:rPr>
      </w:pPr>
      <w:r>
        <w:rPr>
          <w:lang w:eastAsia="zh-CN"/>
        </w:rPr>
        <w:t>c)</w:t>
      </w:r>
      <w:r>
        <w:rPr>
          <w:lang w:eastAsia="zh-CN"/>
        </w:rPr>
        <w:tab/>
        <w:t>This measurement is obtained as: the sum (the time when receiving a GTP echo reply message from the I-UPF at PSA UPF</w:t>
      </w:r>
      <w:r w:rsidR="00AB5639">
        <w:rPr>
          <w:lang w:eastAsia="zh-CN"/>
        </w:rPr>
        <w:t>'</w:t>
      </w:r>
      <w:r>
        <w:rPr>
          <w:lang w:eastAsia="zh-CN"/>
        </w:rPr>
        <w:t>s ingress GTP termination, minus time when sending</w:t>
      </w:r>
      <w:r w:rsidRPr="00193C0C">
        <w:rPr>
          <w:lang w:eastAsia="zh-CN"/>
        </w:rPr>
        <w:t xml:space="preserve"> the associated echo request message to </w:t>
      </w:r>
      <w:r>
        <w:rPr>
          <w:lang w:eastAsia="zh-CN"/>
        </w:rPr>
        <w:t>I-UPF</w:t>
      </w:r>
      <w:r w:rsidRPr="00193C0C">
        <w:rPr>
          <w:lang w:eastAsia="zh-CN"/>
        </w:rPr>
        <w:t xml:space="preserve"> at the </w:t>
      </w:r>
      <w:r>
        <w:rPr>
          <w:lang w:eastAsia="zh-CN"/>
        </w:rPr>
        <w:t xml:space="preserve">PSA </w:t>
      </w:r>
      <w:r w:rsidRPr="00193C0C">
        <w:rPr>
          <w:lang w:eastAsia="zh-CN"/>
        </w:rPr>
        <w:t>UPF</w:t>
      </w:r>
      <w:r w:rsidR="00AB5639">
        <w:rPr>
          <w:lang w:eastAsia="zh-CN"/>
        </w:rPr>
        <w:t>'</w:t>
      </w:r>
      <w:r w:rsidRPr="00193C0C">
        <w:rPr>
          <w:lang w:eastAsia="zh-CN"/>
        </w:rPr>
        <w:t xml:space="preserve">s </w:t>
      </w:r>
      <w:r>
        <w:rPr>
          <w:lang w:eastAsia="zh-CN"/>
        </w:rPr>
        <w:t xml:space="preserve">GTP egress termination) </w:t>
      </w:r>
      <w:r w:rsidRPr="00A005B5">
        <w:rPr>
          <w:kern w:val="2"/>
          <w:lang w:eastAsia="zh-CN"/>
        </w:rPr>
        <w:t xml:space="preserve">divided by </w:t>
      </w:r>
      <w:r w:rsidRPr="00A005B5">
        <w:rPr>
          <w:rFonts w:cs="Arial"/>
          <w:kern w:val="2"/>
          <w:lang w:eastAsia="zh-CN"/>
        </w:rPr>
        <w:t xml:space="preserve">total number of </w:t>
      </w:r>
      <w:r>
        <w:t>GTP echo reply message received at PSA UPF</w:t>
      </w:r>
      <w:r w:rsidR="00AB5639">
        <w:t>'</w:t>
      </w:r>
      <w:r>
        <w:t>s ingress GTP termination</w:t>
      </w:r>
      <w:r>
        <w:rPr>
          <w:lang w:eastAsia="zh-CN"/>
        </w:rPr>
        <w:t>.</w:t>
      </w:r>
      <w:r w:rsidRPr="00A33146">
        <w:t xml:space="preserve"> </w:t>
      </w:r>
      <w:r>
        <w:t>This measurement is calculated for each DSCP</w:t>
      </w:r>
      <w:r>
        <w:rPr>
          <w:lang w:eastAsia="zh-CN"/>
        </w:rPr>
        <w:t>.</w:t>
      </w:r>
    </w:p>
    <w:p w14:paraId="2B7B5EEE" w14:textId="77777777" w:rsidR="00DE7874" w:rsidRDefault="00DE7874" w:rsidP="00DE7874">
      <w:pPr>
        <w:pStyle w:val="B10"/>
        <w:rPr>
          <w:lang w:eastAsia="zh-CN"/>
        </w:rPr>
      </w:pPr>
      <w:r>
        <w:rPr>
          <w:lang w:eastAsia="zh-CN"/>
        </w:rPr>
        <w:t>d)</w:t>
      </w:r>
      <w:r>
        <w:rPr>
          <w:lang w:eastAsia="zh-CN"/>
        </w:rPr>
        <w:tab/>
        <w:t xml:space="preserve">Each measurement is a real representing the average delay in microseconds. </w:t>
      </w:r>
    </w:p>
    <w:p w14:paraId="36F5A222" w14:textId="77777777" w:rsidR="00DE7874" w:rsidRDefault="00DE7874" w:rsidP="00DE7874">
      <w:pPr>
        <w:pStyle w:val="B10"/>
        <w:rPr>
          <w:lang w:eastAsia="zh-CN"/>
        </w:rPr>
      </w:pPr>
      <w:r>
        <w:rPr>
          <w:lang w:eastAsia="zh-CN"/>
        </w:rPr>
        <w:t>e)</w:t>
      </w:r>
      <w:r>
        <w:rPr>
          <w:lang w:eastAsia="zh-CN"/>
        </w:rPr>
        <w:tab/>
        <w:t xml:space="preserve">The measurement name has the form </w:t>
      </w:r>
      <w:r w:rsidRPr="00193C0C">
        <w:rPr>
          <w:lang w:eastAsia="zh-CN"/>
        </w:rPr>
        <w:t>GTP.</w:t>
      </w:r>
      <w:r>
        <w:rPr>
          <w:lang w:eastAsia="zh-CN"/>
        </w:rPr>
        <w:t>Rtt</w:t>
      </w:r>
      <w:r w:rsidRPr="00193C0C">
        <w:rPr>
          <w:lang w:eastAsia="zh-CN"/>
        </w:rPr>
        <w:t>DelayN</w:t>
      </w:r>
      <w:r>
        <w:rPr>
          <w:lang w:eastAsia="zh-CN"/>
        </w:rPr>
        <w:t>9Psa</w:t>
      </w:r>
      <w:r w:rsidRPr="00193C0C">
        <w:rPr>
          <w:lang w:eastAsia="zh-CN"/>
        </w:rPr>
        <w:t>U</w:t>
      </w:r>
      <w:r>
        <w:rPr>
          <w:lang w:eastAsia="zh-CN"/>
        </w:rPr>
        <w:t>pfMean.</w:t>
      </w:r>
      <w:r w:rsidRPr="001D1D26">
        <w:rPr>
          <w:i/>
        </w:rPr>
        <w:t>DSCP</w:t>
      </w:r>
      <w:r>
        <w:br/>
        <w:t xml:space="preserve">Where </w:t>
      </w:r>
      <w:r w:rsidRPr="001D1D26">
        <w:rPr>
          <w:i/>
        </w:rPr>
        <w:t>DSCP</w:t>
      </w:r>
      <w:r>
        <w:t xml:space="preserve"> identifies the DSCP</w:t>
      </w:r>
      <w:r>
        <w:rPr>
          <w:lang w:eastAsia="zh-CN"/>
        </w:rPr>
        <w:t>.</w:t>
      </w:r>
    </w:p>
    <w:p w14:paraId="0859CBBF" w14:textId="77777777" w:rsidR="00DE7874" w:rsidRDefault="00DE7874" w:rsidP="00DE7874">
      <w:pPr>
        <w:pStyle w:val="B10"/>
      </w:pPr>
      <w:r>
        <w:t>f)</w:t>
      </w:r>
      <w:r>
        <w:tab/>
      </w:r>
      <w:r>
        <w:rPr>
          <w:lang w:eastAsia="zh-CN"/>
        </w:rPr>
        <w:t>EP_N9.</w:t>
      </w:r>
    </w:p>
    <w:p w14:paraId="77EA063F" w14:textId="77777777" w:rsidR="00DE7874" w:rsidRDefault="00DE7874" w:rsidP="00DE7874">
      <w:pPr>
        <w:pStyle w:val="B10"/>
      </w:pPr>
      <w:r>
        <w:t>g)</w:t>
      </w:r>
      <w:r>
        <w:tab/>
        <w:t>Valid for packet switched traffic.</w:t>
      </w:r>
    </w:p>
    <w:p w14:paraId="67FE9100" w14:textId="77777777" w:rsidR="00DE7874" w:rsidRDefault="00DE7874" w:rsidP="00DE7874">
      <w:pPr>
        <w:pStyle w:val="B10"/>
        <w:rPr>
          <w:lang w:eastAsia="zh-CN"/>
        </w:rPr>
      </w:pPr>
      <w:r>
        <w:rPr>
          <w:lang w:eastAsia="zh-CN"/>
        </w:rPr>
        <w:t>h)</w:t>
      </w:r>
      <w:r>
        <w:rPr>
          <w:lang w:eastAsia="zh-CN"/>
        </w:rPr>
        <w:tab/>
      </w:r>
      <w:r>
        <w:t>5GS</w:t>
      </w:r>
      <w:r>
        <w:rPr>
          <w:lang w:eastAsia="zh-CN"/>
        </w:rPr>
        <w:t>.</w:t>
      </w:r>
    </w:p>
    <w:p w14:paraId="2C0D9F6B" w14:textId="77777777" w:rsidR="00DE7874" w:rsidRDefault="00DE7874" w:rsidP="00DE7874">
      <w:pPr>
        <w:pStyle w:val="Heading5"/>
        <w:rPr>
          <w:lang w:eastAsia="zh-CN"/>
        </w:rPr>
      </w:pPr>
      <w:bookmarkStart w:id="4025" w:name="_Toc20132472"/>
      <w:bookmarkStart w:id="4026" w:name="_Toc27473542"/>
      <w:bookmarkStart w:id="4027" w:name="_Toc35956213"/>
      <w:bookmarkStart w:id="4028" w:name="_Toc44492206"/>
      <w:bookmarkStart w:id="4029" w:name="_Toc51690135"/>
      <w:bookmarkStart w:id="4030" w:name="_Toc51750827"/>
      <w:bookmarkStart w:id="4031" w:name="_Toc51775087"/>
      <w:bookmarkStart w:id="4032" w:name="_Toc51775701"/>
      <w:bookmarkStart w:id="4033" w:name="_Toc51776317"/>
      <w:bookmarkStart w:id="4034" w:name="_Toc58515703"/>
      <w:bookmarkStart w:id="4035" w:name="_Toc113896209"/>
      <w:r w:rsidRPr="00A54714">
        <w:t>5.</w:t>
      </w:r>
      <w:r>
        <w:t>4.4</w:t>
      </w:r>
      <w:r w:rsidRPr="00A54714">
        <w:t>.</w:t>
      </w:r>
      <w:r>
        <w:t>1</w:t>
      </w:r>
      <w:r w:rsidRPr="00AC22D1">
        <w:rPr>
          <w:color w:val="000000"/>
        </w:rPr>
        <w:t>.</w:t>
      </w:r>
      <w:r>
        <w:rPr>
          <w:color w:val="000000"/>
        </w:rPr>
        <w:t>2</w:t>
      </w:r>
      <w:r w:rsidRPr="00AC22D1">
        <w:rPr>
          <w:color w:val="000000"/>
        </w:rPr>
        <w:tab/>
      </w:r>
      <w:r>
        <w:rPr>
          <w:lang w:eastAsia="zh-CN"/>
        </w:rPr>
        <w:t>Distribution of</w:t>
      </w:r>
      <w:r w:rsidRPr="00AC22D1">
        <w:rPr>
          <w:color w:val="000000"/>
        </w:rPr>
        <w:t xml:space="preserve"> </w:t>
      </w:r>
      <w:r>
        <w:rPr>
          <w:lang w:eastAsia="zh-CN"/>
        </w:rPr>
        <w:t>round-trip N9 delay on PSA UPF</w:t>
      </w:r>
      <w:bookmarkEnd w:id="4025"/>
      <w:bookmarkEnd w:id="4026"/>
      <w:bookmarkEnd w:id="4027"/>
      <w:bookmarkEnd w:id="4028"/>
      <w:bookmarkEnd w:id="4029"/>
      <w:bookmarkEnd w:id="4030"/>
      <w:bookmarkEnd w:id="4031"/>
      <w:bookmarkEnd w:id="4032"/>
      <w:bookmarkEnd w:id="4033"/>
      <w:bookmarkEnd w:id="4034"/>
      <w:bookmarkEnd w:id="4035"/>
    </w:p>
    <w:p w14:paraId="21A98D5C" w14:textId="77777777" w:rsidR="00DE7874" w:rsidRDefault="00DE7874" w:rsidP="00DE7874">
      <w:pPr>
        <w:pStyle w:val="B10"/>
        <w:rPr>
          <w:lang w:eastAsia="zh-CN"/>
        </w:rPr>
      </w:pPr>
      <w:r>
        <w:rPr>
          <w:lang w:eastAsia="zh-CN"/>
        </w:rPr>
        <w:t>a)</w:t>
      </w:r>
      <w:r>
        <w:rPr>
          <w:lang w:eastAsia="zh-CN"/>
        </w:rPr>
        <w:tab/>
        <w:t xml:space="preserve">This measurement provides the distribution of delay on a N9 interface on PSA UPF. </w:t>
      </w:r>
      <w:r>
        <w:t>This measurement is split into subcounters per DSCP (</w:t>
      </w:r>
      <w:r w:rsidRPr="00FE29D1">
        <w:t>Differentiated Services Code Point</w:t>
      </w:r>
      <w:r>
        <w:t>).</w:t>
      </w:r>
    </w:p>
    <w:p w14:paraId="00A0D2D3" w14:textId="77777777" w:rsidR="00DE7874" w:rsidRDefault="00DE7874" w:rsidP="00DE7874">
      <w:pPr>
        <w:pStyle w:val="B10"/>
        <w:rPr>
          <w:lang w:eastAsia="zh-CN"/>
        </w:rPr>
      </w:pPr>
      <w:r>
        <w:rPr>
          <w:lang w:eastAsia="zh-CN"/>
        </w:rPr>
        <w:t>b)</w:t>
      </w:r>
      <w:r>
        <w:rPr>
          <w:lang w:eastAsia="zh-CN"/>
        </w:rPr>
        <w:tab/>
        <w:t>DER (n=1).</w:t>
      </w:r>
    </w:p>
    <w:p w14:paraId="34C4984F" w14:textId="77777777" w:rsidR="00DE7874" w:rsidRDefault="00DE7874" w:rsidP="00DE7874">
      <w:pPr>
        <w:pStyle w:val="B10"/>
        <w:rPr>
          <w:lang w:eastAsia="zh-CN"/>
        </w:rPr>
      </w:pPr>
      <w:r>
        <w:rPr>
          <w:lang w:eastAsia="zh-CN"/>
        </w:rPr>
        <w:t>c)</w:t>
      </w:r>
      <w:r>
        <w:rPr>
          <w:lang w:eastAsia="zh-CN"/>
        </w:rPr>
        <w:tab/>
      </w:r>
      <w:r w:rsidRPr="00AC22D1">
        <w:t>This</w:t>
      </w:r>
      <w:r>
        <w:t xml:space="preserve"> measurement is obtained by 1) calculating the RTT N9 delay by:</w:t>
      </w:r>
      <w:r w:rsidRPr="00AC22D1">
        <w:t xml:space="preserve"> </w:t>
      </w:r>
      <w:r>
        <w:t xml:space="preserve"> </w:t>
      </w:r>
      <w:r>
        <w:rPr>
          <w:lang w:eastAsia="zh-CN"/>
        </w:rPr>
        <w:t>the time when receiving a GTP echo reply message from the I-UPF at PSA UPF</w:t>
      </w:r>
      <w:r w:rsidR="00AB5639">
        <w:rPr>
          <w:lang w:eastAsia="zh-CN"/>
        </w:rPr>
        <w:t>'</w:t>
      </w:r>
      <w:r>
        <w:rPr>
          <w:lang w:eastAsia="zh-CN"/>
        </w:rPr>
        <w:t>s ingress GTP termination, minus time when sending</w:t>
      </w:r>
      <w:r w:rsidRPr="00676AB6">
        <w:rPr>
          <w:lang w:eastAsia="zh-CN"/>
        </w:rPr>
        <w:t xml:space="preserve"> the associated echo request message to </w:t>
      </w:r>
      <w:r>
        <w:rPr>
          <w:lang w:eastAsia="zh-CN"/>
        </w:rPr>
        <w:t>I-UPF</w:t>
      </w:r>
      <w:r w:rsidRPr="00676AB6">
        <w:rPr>
          <w:lang w:eastAsia="zh-CN"/>
        </w:rPr>
        <w:t xml:space="preserve"> at the </w:t>
      </w:r>
      <w:r>
        <w:rPr>
          <w:lang w:eastAsia="zh-CN"/>
        </w:rPr>
        <w:t xml:space="preserve">PSA </w:t>
      </w:r>
      <w:r w:rsidRPr="00676AB6">
        <w:rPr>
          <w:lang w:eastAsia="zh-CN"/>
        </w:rPr>
        <w:t>UPF</w:t>
      </w:r>
      <w:r w:rsidR="00AB5639">
        <w:rPr>
          <w:lang w:eastAsia="zh-CN"/>
        </w:rPr>
        <w:t>'</w:t>
      </w:r>
      <w:r w:rsidRPr="00676AB6">
        <w:rPr>
          <w:lang w:eastAsia="zh-CN"/>
        </w:rPr>
        <w:t xml:space="preserve">s </w:t>
      </w:r>
      <w:r>
        <w:rPr>
          <w:lang w:eastAsia="zh-CN"/>
        </w:rPr>
        <w:t>GTP egress termination</w:t>
      </w:r>
      <w:r>
        <w:t xml:space="preserve">; and 2) incrementing the corresponding bin with the delay range where the result of 1) falls into by 1 for the subcounters </w:t>
      </w:r>
      <w:r w:rsidRPr="00AC22D1">
        <w:t xml:space="preserve">per </w:t>
      </w:r>
      <w:r>
        <w:t>DSCP</w:t>
      </w:r>
      <w:r w:rsidRPr="00AC22D1">
        <w:t>.</w:t>
      </w:r>
      <w:r w:rsidRPr="00AC22D1">
        <w:rPr>
          <w:rFonts w:eastAsia="MS Mincho"/>
        </w:rPr>
        <w:t xml:space="preserve"> </w:t>
      </w:r>
    </w:p>
    <w:p w14:paraId="7513D641" w14:textId="77777777" w:rsidR="00DE7874" w:rsidRDefault="00DE7874" w:rsidP="00DE7874">
      <w:pPr>
        <w:pStyle w:val="B10"/>
      </w:pPr>
      <w:r>
        <w:rPr>
          <w:lang w:eastAsia="zh-CN"/>
        </w:rPr>
        <w:t>d)</w:t>
      </w:r>
      <w:r>
        <w:rPr>
          <w:lang w:eastAsia="zh-CN"/>
        </w:rPr>
        <w:tab/>
      </w:r>
      <w:r w:rsidRPr="00AC22D1">
        <w:t xml:space="preserve">Each measurement is an integer representing the </w:t>
      </w:r>
      <w:r>
        <w:t>number of GTP echo messages measured with the delay within the range of the bin.</w:t>
      </w:r>
    </w:p>
    <w:p w14:paraId="150F72DD" w14:textId="77777777" w:rsidR="00DE7874" w:rsidRDefault="00DE7874" w:rsidP="00DE7874">
      <w:pPr>
        <w:pStyle w:val="B10"/>
        <w:rPr>
          <w:lang w:eastAsia="zh-CN"/>
        </w:rPr>
      </w:pPr>
      <w:r>
        <w:rPr>
          <w:lang w:eastAsia="zh-CN"/>
        </w:rPr>
        <w:t>e)</w:t>
      </w:r>
      <w:r>
        <w:rPr>
          <w:lang w:eastAsia="zh-CN"/>
        </w:rPr>
        <w:tab/>
        <w:t xml:space="preserve">The measurement name has the form </w:t>
      </w:r>
      <w:r w:rsidRPr="00676AB6">
        <w:rPr>
          <w:lang w:eastAsia="zh-CN"/>
        </w:rPr>
        <w:t>GTP.</w:t>
      </w:r>
      <w:r>
        <w:rPr>
          <w:lang w:eastAsia="zh-CN"/>
        </w:rPr>
        <w:t>Rtt</w:t>
      </w:r>
      <w:r w:rsidRPr="00676AB6">
        <w:rPr>
          <w:lang w:eastAsia="zh-CN"/>
        </w:rPr>
        <w:t>DelayN</w:t>
      </w:r>
      <w:r>
        <w:rPr>
          <w:lang w:eastAsia="zh-CN"/>
        </w:rPr>
        <w:t>9Psa</w:t>
      </w:r>
      <w:r w:rsidRPr="00676AB6">
        <w:rPr>
          <w:lang w:eastAsia="zh-CN"/>
        </w:rPr>
        <w:t>U</w:t>
      </w:r>
      <w:r>
        <w:rPr>
          <w:lang w:eastAsia="zh-CN"/>
        </w:rPr>
        <w:t>pfDist.</w:t>
      </w:r>
      <w:r w:rsidRPr="00473EC4">
        <w:rPr>
          <w:i/>
        </w:rPr>
        <w:t>Bin</w:t>
      </w:r>
      <w:r>
        <w:rPr>
          <w:lang w:eastAsia="zh-CN"/>
        </w:rPr>
        <w:t>.</w:t>
      </w:r>
      <w:r w:rsidRPr="001D1D26">
        <w:rPr>
          <w:i/>
        </w:rPr>
        <w:t>DSCP</w:t>
      </w:r>
      <w:r>
        <w:br/>
        <w:t xml:space="preserve">Where </w:t>
      </w:r>
      <w:r>
        <w:rPr>
          <w:i/>
        </w:rPr>
        <w:t>Bin</w:t>
      </w:r>
      <w:r>
        <w:t xml:space="preserve"> indicates a delay range which is vendor specific, and </w:t>
      </w:r>
      <w:r w:rsidRPr="001D1D26">
        <w:rPr>
          <w:i/>
        </w:rPr>
        <w:t>DSCP</w:t>
      </w:r>
      <w:r>
        <w:t xml:space="preserve"> identifies the DSCP</w:t>
      </w:r>
      <w:r>
        <w:rPr>
          <w:lang w:eastAsia="zh-CN"/>
        </w:rPr>
        <w:t>.</w:t>
      </w:r>
    </w:p>
    <w:p w14:paraId="0CB65218" w14:textId="77777777" w:rsidR="00DE7874" w:rsidRDefault="00DE7874" w:rsidP="00DE7874">
      <w:pPr>
        <w:pStyle w:val="B10"/>
      </w:pPr>
      <w:r>
        <w:t>f)</w:t>
      </w:r>
      <w:r>
        <w:tab/>
      </w:r>
      <w:r>
        <w:rPr>
          <w:lang w:eastAsia="zh-CN"/>
        </w:rPr>
        <w:t>EP_N9.</w:t>
      </w:r>
    </w:p>
    <w:p w14:paraId="497812F9" w14:textId="77777777" w:rsidR="00DE7874" w:rsidRDefault="00DE7874" w:rsidP="00DE7874">
      <w:pPr>
        <w:pStyle w:val="B10"/>
      </w:pPr>
      <w:r>
        <w:t>g)</w:t>
      </w:r>
      <w:r>
        <w:tab/>
        <w:t>Valid for packet switched traffic.</w:t>
      </w:r>
    </w:p>
    <w:p w14:paraId="1E7CB366" w14:textId="77777777" w:rsidR="00DE7874" w:rsidRDefault="00DE7874" w:rsidP="00DE7874">
      <w:pPr>
        <w:pStyle w:val="B10"/>
        <w:rPr>
          <w:lang w:eastAsia="zh-CN"/>
        </w:rPr>
      </w:pPr>
      <w:r>
        <w:rPr>
          <w:lang w:eastAsia="zh-CN"/>
        </w:rPr>
        <w:t>h)</w:t>
      </w:r>
      <w:r>
        <w:rPr>
          <w:lang w:eastAsia="zh-CN"/>
        </w:rPr>
        <w:tab/>
      </w:r>
      <w:r>
        <w:t>5GS</w:t>
      </w:r>
      <w:r>
        <w:rPr>
          <w:lang w:eastAsia="zh-CN"/>
        </w:rPr>
        <w:t>.</w:t>
      </w:r>
    </w:p>
    <w:p w14:paraId="30FB1AD6" w14:textId="77777777" w:rsidR="00DE7874" w:rsidRPr="00DA0148" w:rsidRDefault="00DE7874" w:rsidP="00DE7874">
      <w:pPr>
        <w:pStyle w:val="Heading5"/>
      </w:pPr>
      <w:bookmarkStart w:id="4036" w:name="_Toc20132473"/>
      <w:bookmarkStart w:id="4037" w:name="_Toc27473543"/>
      <w:bookmarkStart w:id="4038" w:name="_Toc35956214"/>
      <w:bookmarkStart w:id="4039" w:name="_Toc44492207"/>
      <w:bookmarkStart w:id="4040" w:name="_Toc51690136"/>
      <w:bookmarkStart w:id="4041" w:name="_Toc51750828"/>
      <w:bookmarkStart w:id="4042" w:name="_Toc51775088"/>
      <w:bookmarkStart w:id="4043" w:name="_Toc51775702"/>
      <w:bookmarkStart w:id="4044" w:name="_Toc51776318"/>
      <w:bookmarkStart w:id="4045" w:name="_Toc58515704"/>
      <w:bookmarkStart w:id="4046" w:name="_Toc113896210"/>
      <w:r w:rsidRPr="00A54714">
        <w:t>5.</w:t>
      </w:r>
      <w:r>
        <w:t>4.4</w:t>
      </w:r>
      <w:r w:rsidRPr="00A54714">
        <w:t>.</w:t>
      </w:r>
      <w:r>
        <w:t>1</w:t>
      </w:r>
      <w:r w:rsidRPr="00A54714">
        <w:t>.</w:t>
      </w:r>
      <w:r>
        <w:t>3</w:t>
      </w:r>
      <w:r>
        <w:tab/>
      </w:r>
      <w:r>
        <w:rPr>
          <w:lang w:val="en-US" w:eastAsia="zh-CN"/>
        </w:rPr>
        <w:t xml:space="preserve">Average </w:t>
      </w:r>
      <w:r>
        <w:rPr>
          <w:lang w:eastAsia="zh-CN"/>
        </w:rPr>
        <w:t>round-trip N9 delay on I-UPF</w:t>
      </w:r>
      <w:bookmarkEnd w:id="4036"/>
      <w:bookmarkEnd w:id="4037"/>
      <w:bookmarkEnd w:id="4038"/>
      <w:bookmarkEnd w:id="4039"/>
      <w:bookmarkEnd w:id="4040"/>
      <w:bookmarkEnd w:id="4041"/>
      <w:bookmarkEnd w:id="4042"/>
      <w:bookmarkEnd w:id="4043"/>
      <w:bookmarkEnd w:id="4044"/>
      <w:bookmarkEnd w:id="4045"/>
      <w:bookmarkEnd w:id="4046"/>
    </w:p>
    <w:p w14:paraId="2C4141DC" w14:textId="77777777" w:rsidR="00DE7874" w:rsidRDefault="00DE7874" w:rsidP="00DE7874">
      <w:pPr>
        <w:pStyle w:val="B10"/>
        <w:rPr>
          <w:lang w:eastAsia="zh-CN"/>
        </w:rPr>
      </w:pPr>
      <w:r>
        <w:rPr>
          <w:lang w:eastAsia="zh-CN"/>
        </w:rPr>
        <w:t>a)</w:t>
      </w:r>
      <w:r>
        <w:rPr>
          <w:lang w:eastAsia="zh-CN"/>
        </w:rPr>
        <w:tab/>
        <w:t xml:space="preserve">This measurement provides the average round-trip delay on a N9 interface on I-UPF. </w:t>
      </w:r>
      <w:r>
        <w:t>This measurement is split into subcounters per DSCP (</w:t>
      </w:r>
      <w:r w:rsidRPr="00FE29D1">
        <w:t>Differentiated Services Code Point</w:t>
      </w:r>
      <w:r>
        <w:t>).</w:t>
      </w:r>
    </w:p>
    <w:p w14:paraId="5E885EA6" w14:textId="77777777" w:rsidR="00DE7874" w:rsidRDefault="00DE7874" w:rsidP="00DE7874">
      <w:pPr>
        <w:pStyle w:val="B10"/>
        <w:rPr>
          <w:lang w:eastAsia="zh-CN"/>
        </w:rPr>
      </w:pPr>
      <w:r>
        <w:rPr>
          <w:lang w:eastAsia="zh-CN"/>
        </w:rPr>
        <w:t>b)</w:t>
      </w:r>
      <w:r>
        <w:rPr>
          <w:lang w:eastAsia="zh-CN"/>
        </w:rPr>
        <w:tab/>
        <w:t>DER (n=1).</w:t>
      </w:r>
    </w:p>
    <w:p w14:paraId="30A3FC51" w14:textId="77777777" w:rsidR="00DE7874" w:rsidRDefault="00DE7874" w:rsidP="00DE7874">
      <w:pPr>
        <w:pStyle w:val="B10"/>
        <w:rPr>
          <w:lang w:eastAsia="zh-CN"/>
        </w:rPr>
      </w:pPr>
      <w:r>
        <w:rPr>
          <w:lang w:eastAsia="zh-CN"/>
        </w:rPr>
        <w:t>c)</w:t>
      </w:r>
      <w:r>
        <w:rPr>
          <w:lang w:eastAsia="zh-CN"/>
        </w:rPr>
        <w:tab/>
        <w:t>This measurement is obtained as: the sum (the time when receiving a GTP echo reply message from the PSA UPF at I-UPF</w:t>
      </w:r>
      <w:r w:rsidR="00AB5639">
        <w:rPr>
          <w:lang w:eastAsia="zh-CN"/>
        </w:rPr>
        <w:t>'</w:t>
      </w:r>
      <w:r>
        <w:rPr>
          <w:lang w:eastAsia="zh-CN"/>
        </w:rPr>
        <w:t>s ingress GTP termination, minus time when sending</w:t>
      </w:r>
      <w:r w:rsidRPr="00676AB6">
        <w:rPr>
          <w:lang w:eastAsia="zh-CN"/>
        </w:rPr>
        <w:t xml:space="preserve"> the associated echo request message to </w:t>
      </w:r>
      <w:r>
        <w:rPr>
          <w:lang w:eastAsia="zh-CN"/>
        </w:rPr>
        <w:t>PSA UPF</w:t>
      </w:r>
      <w:r w:rsidRPr="00676AB6">
        <w:rPr>
          <w:lang w:eastAsia="zh-CN"/>
        </w:rPr>
        <w:t xml:space="preserve"> at the </w:t>
      </w:r>
      <w:r>
        <w:rPr>
          <w:lang w:eastAsia="zh-CN"/>
        </w:rPr>
        <w:t>I-</w:t>
      </w:r>
      <w:r w:rsidRPr="00676AB6">
        <w:rPr>
          <w:lang w:eastAsia="zh-CN"/>
        </w:rPr>
        <w:t>UPF</w:t>
      </w:r>
      <w:r w:rsidR="00AB5639">
        <w:rPr>
          <w:lang w:eastAsia="zh-CN"/>
        </w:rPr>
        <w:t>'</w:t>
      </w:r>
      <w:r w:rsidRPr="00676AB6">
        <w:rPr>
          <w:lang w:eastAsia="zh-CN"/>
        </w:rPr>
        <w:t xml:space="preserve">s </w:t>
      </w:r>
      <w:r>
        <w:rPr>
          <w:lang w:eastAsia="zh-CN"/>
        </w:rPr>
        <w:t xml:space="preserve">GTP egress termination) </w:t>
      </w:r>
      <w:r w:rsidRPr="00A005B5">
        <w:rPr>
          <w:kern w:val="2"/>
          <w:lang w:eastAsia="zh-CN"/>
        </w:rPr>
        <w:t xml:space="preserve">divided by </w:t>
      </w:r>
      <w:r w:rsidRPr="00A005B5">
        <w:rPr>
          <w:rFonts w:cs="Arial"/>
          <w:kern w:val="2"/>
          <w:lang w:eastAsia="zh-CN"/>
        </w:rPr>
        <w:t xml:space="preserve">total number of </w:t>
      </w:r>
      <w:r>
        <w:t>GTP echo reply message received at I-UPF</w:t>
      </w:r>
      <w:r w:rsidR="00AB5639">
        <w:t>'</w:t>
      </w:r>
      <w:r>
        <w:t>s ingress GTP termination</w:t>
      </w:r>
      <w:r>
        <w:rPr>
          <w:lang w:eastAsia="zh-CN"/>
        </w:rPr>
        <w:t>.</w:t>
      </w:r>
      <w:r w:rsidRPr="00A33146">
        <w:t xml:space="preserve"> </w:t>
      </w:r>
      <w:r>
        <w:t>This measurement is calculated for each DSCP</w:t>
      </w:r>
      <w:r>
        <w:rPr>
          <w:lang w:eastAsia="zh-CN"/>
        </w:rPr>
        <w:t>.</w:t>
      </w:r>
    </w:p>
    <w:p w14:paraId="1E138C7D" w14:textId="77777777" w:rsidR="00DE7874" w:rsidRDefault="00DE7874" w:rsidP="00DE7874">
      <w:pPr>
        <w:pStyle w:val="B10"/>
        <w:rPr>
          <w:lang w:eastAsia="zh-CN"/>
        </w:rPr>
      </w:pPr>
      <w:r>
        <w:rPr>
          <w:lang w:eastAsia="zh-CN"/>
        </w:rPr>
        <w:t>d)</w:t>
      </w:r>
      <w:r>
        <w:rPr>
          <w:lang w:eastAsia="zh-CN"/>
        </w:rPr>
        <w:tab/>
        <w:t xml:space="preserve">Each measurement is a real representing the average delay in microseconds. </w:t>
      </w:r>
    </w:p>
    <w:p w14:paraId="6F0161D0" w14:textId="77777777" w:rsidR="00DE7874" w:rsidRDefault="00DE7874" w:rsidP="00DE7874">
      <w:pPr>
        <w:pStyle w:val="B10"/>
      </w:pPr>
      <w:r>
        <w:rPr>
          <w:lang w:eastAsia="zh-CN"/>
        </w:rPr>
        <w:t>e)</w:t>
      </w:r>
      <w:r>
        <w:rPr>
          <w:lang w:eastAsia="zh-CN"/>
        </w:rPr>
        <w:tab/>
        <w:t xml:space="preserve">The measurement name has the form </w:t>
      </w:r>
      <w:r w:rsidRPr="00676AB6">
        <w:rPr>
          <w:lang w:eastAsia="zh-CN"/>
        </w:rPr>
        <w:t>GTP.</w:t>
      </w:r>
      <w:r>
        <w:rPr>
          <w:lang w:eastAsia="zh-CN"/>
        </w:rPr>
        <w:t>Rtt</w:t>
      </w:r>
      <w:r w:rsidRPr="00676AB6">
        <w:rPr>
          <w:lang w:eastAsia="zh-CN"/>
        </w:rPr>
        <w:t>DelayN</w:t>
      </w:r>
      <w:r>
        <w:rPr>
          <w:lang w:eastAsia="zh-CN"/>
        </w:rPr>
        <w:t>9I</w:t>
      </w:r>
      <w:r w:rsidRPr="00676AB6">
        <w:rPr>
          <w:lang w:eastAsia="zh-CN"/>
        </w:rPr>
        <w:t>U</w:t>
      </w:r>
      <w:r>
        <w:rPr>
          <w:lang w:eastAsia="zh-CN"/>
        </w:rPr>
        <w:t>pfMean.</w:t>
      </w:r>
      <w:r w:rsidRPr="001D1D26">
        <w:rPr>
          <w:i/>
        </w:rPr>
        <w:t>DSCP</w:t>
      </w:r>
      <w:r>
        <w:br/>
        <w:t xml:space="preserve">Where </w:t>
      </w:r>
      <w:r w:rsidRPr="0030727D">
        <w:t>DSCP</w:t>
      </w:r>
      <w:r>
        <w:t xml:space="preserve"> identifies the DSCP.</w:t>
      </w:r>
    </w:p>
    <w:p w14:paraId="23125091" w14:textId="77777777" w:rsidR="00DE7874" w:rsidRDefault="00DE7874" w:rsidP="00DE7874">
      <w:pPr>
        <w:pStyle w:val="B10"/>
      </w:pPr>
      <w:r>
        <w:t>f)</w:t>
      </w:r>
      <w:r>
        <w:tab/>
        <w:t>EP_N9.</w:t>
      </w:r>
    </w:p>
    <w:p w14:paraId="10A982A7" w14:textId="77777777" w:rsidR="00DE7874" w:rsidRDefault="00DE7874" w:rsidP="00DE7874">
      <w:pPr>
        <w:pStyle w:val="B10"/>
      </w:pPr>
      <w:r>
        <w:t>g)</w:t>
      </w:r>
      <w:r>
        <w:tab/>
        <w:t>Valid for packet switched traffic.</w:t>
      </w:r>
    </w:p>
    <w:p w14:paraId="5205E814" w14:textId="77777777" w:rsidR="00DE7874" w:rsidRDefault="00DE7874" w:rsidP="00DE7874">
      <w:pPr>
        <w:pStyle w:val="B10"/>
      </w:pPr>
      <w:r>
        <w:t>h)</w:t>
      </w:r>
      <w:r>
        <w:tab/>
        <w:t>5GS.</w:t>
      </w:r>
    </w:p>
    <w:p w14:paraId="47A535EF" w14:textId="77777777" w:rsidR="00DE7874" w:rsidRDefault="00DE7874" w:rsidP="00DE7874">
      <w:pPr>
        <w:pStyle w:val="Heading5"/>
        <w:rPr>
          <w:lang w:eastAsia="zh-CN"/>
        </w:rPr>
      </w:pPr>
      <w:bookmarkStart w:id="4047" w:name="_Toc20132474"/>
      <w:bookmarkStart w:id="4048" w:name="_Toc27473544"/>
      <w:bookmarkStart w:id="4049" w:name="_Toc35956215"/>
      <w:bookmarkStart w:id="4050" w:name="_Toc44492208"/>
      <w:bookmarkStart w:id="4051" w:name="_Toc51690137"/>
      <w:bookmarkStart w:id="4052" w:name="_Toc51750829"/>
      <w:bookmarkStart w:id="4053" w:name="_Toc51775089"/>
      <w:bookmarkStart w:id="4054" w:name="_Toc51775703"/>
      <w:bookmarkStart w:id="4055" w:name="_Toc51776319"/>
      <w:bookmarkStart w:id="4056" w:name="_Toc58515705"/>
      <w:bookmarkStart w:id="4057" w:name="_Toc113896211"/>
      <w:r w:rsidRPr="00A54714">
        <w:t>5.</w:t>
      </w:r>
      <w:r>
        <w:t>4.4</w:t>
      </w:r>
      <w:r w:rsidRPr="00A54714">
        <w:t>.</w:t>
      </w:r>
      <w:r>
        <w:t>1</w:t>
      </w:r>
      <w:r w:rsidRPr="00AC22D1">
        <w:rPr>
          <w:color w:val="000000"/>
        </w:rPr>
        <w:t>.</w:t>
      </w:r>
      <w:r>
        <w:rPr>
          <w:color w:val="000000"/>
        </w:rPr>
        <w:t>4</w:t>
      </w:r>
      <w:r w:rsidRPr="00AC22D1">
        <w:rPr>
          <w:color w:val="000000"/>
        </w:rPr>
        <w:tab/>
      </w:r>
      <w:r>
        <w:rPr>
          <w:lang w:eastAsia="zh-CN"/>
        </w:rPr>
        <w:t>Distribution of</w:t>
      </w:r>
      <w:r w:rsidRPr="00AC22D1">
        <w:rPr>
          <w:color w:val="000000"/>
        </w:rPr>
        <w:t xml:space="preserve"> </w:t>
      </w:r>
      <w:r>
        <w:rPr>
          <w:lang w:eastAsia="zh-CN"/>
        </w:rPr>
        <w:t>round-trip N9 delay on I-UPF</w:t>
      </w:r>
      <w:bookmarkEnd w:id="4047"/>
      <w:bookmarkEnd w:id="4048"/>
      <w:bookmarkEnd w:id="4049"/>
      <w:bookmarkEnd w:id="4050"/>
      <w:bookmarkEnd w:id="4051"/>
      <w:bookmarkEnd w:id="4052"/>
      <w:bookmarkEnd w:id="4053"/>
      <w:bookmarkEnd w:id="4054"/>
      <w:bookmarkEnd w:id="4055"/>
      <w:bookmarkEnd w:id="4056"/>
      <w:bookmarkEnd w:id="4057"/>
    </w:p>
    <w:p w14:paraId="2812F688" w14:textId="77777777" w:rsidR="00DE7874" w:rsidRDefault="00DE7874" w:rsidP="00DE7874">
      <w:pPr>
        <w:pStyle w:val="B10"/>
        <w:rPr>
          <w:lang w:eastAsia="zh-CN"/>
        </w:rPr>
      </w:pPr>
      <w:r>
        <w:rPr>
          <w:lang w:eastAsia="zh-CN"/>
        </w:rPr>
        <w:t>a)</w:t>
      </w:r>
      <w:r>
        <w:rPr>
          <w:lang w:eastAsia="zh-CN"/>
        </w:rPr>
        <w:tab/>
        <w:t xml:space="preserve">This measurement provides the distribution of delay on a N9 interface on I-UPF. </w:t>
      </w:r>
      <w:r>
        <w:t>This measurement is split into subcounters per DSCP (</w:t>
      </w:r>
      <w:r w:rsidRPr="00FE29D1">
        <w:t>Differentiated Services Code Point</w:t>
      </w:r>
      <w:r>
        <w:t>).</w:t>
      </w:r>
    </w:p>
    <w:p w14:paraId="7A8877AD" w14:textId="77777777" w:rsidR="00DE7874" w:rsidRDefault="00DE7874" w:rsidP="00DE7874">
      <w:pPr>
        <w:pStyle w:val="B10"/>
        <w:rPr>
          <w:lang w:eastAsia="zh-CN"/>
        </w:rPr>
      </w:pPr>
      <w:r>
        <w:rPr>
          <w:lang w:eastAsia="zh-CN"/>
        </w:rPr>
        <w:t>b)</w:t>
      </w:r>
      <w:r>
        <w:rPr>
          <w:lang w:eastAsia="zh-CN"/>
        </w:rPr>
        <w:tab/>
        <w:t>DER (n=1).</w:t>
      </w:r>
    </w:p>
    <w:p w14:paraId="6064117F" w14:textId="77777777" w:rsidR="00DE7874" w:rsidRDefault="00DE7874" w:rsidP="00DE7874">
      <w:pPr>
        <w:pStyle w:val="B10"/>
        <w:rPr>
          <w:lang w:eastAsia="zh-CN"/>
        </w:rPr>
      </w:pPr>
      <w:r>
        <w:rPr>
          <w:lang w:eastAsia="zh-CN"/>
        </w:rPr>
        <w:t>c)</w:t>
      </w:r>
      <w:r>
        <w:rPr>
          <w:lang w:eastAsia="zh-CN"/>
        </w:rPr>
        <w:tab/>
      </w:r>
      <w:r w:rsidRPr="00AC22D1">
        <w:t>This</w:t>
      </w:r>
      <w:r>
        <w:t xml:space="preserve"> measurement is obtained by 1) calculating the RTT N9 delay by:</w:t>
      </w:r>
      <w:r w:rsidRPr="00AC22D1">
        <w:t xml:space="preserve"> </w:t>
      </w:r>
      <w:r>
        <w:t xml:space="preserve"> </w:t>
      </w:r>
      <w:r>
        <w:rPr>
          <w:lang w:eastAsia="zh-CN"/>
        </w:rPr>
        <w:t>the time when receiving a GTP echo reply message from the PSA UPF at I-UPF</w:t>
      </w:r>
      <w:r w:rsidR="00AB5639">
        <w:rPr>
          <w:lang w:eastAsia="zh-CN"/>
        </w:rPr>
        <w:t>'</w:t>
      </w:r>
      <w:r>
        <w:rPr>
          <w:lang w:eastAsia="zh-CN"/>
        </w:rPr>
        <w:t>s ingress GTP termination, minus time when sending</w:t>
      </w:r>
      <w:r w:rsidRPr="00676AB6">
        <w:rPr>
          <w:lang w:eastAsia="zh-CN"/>
        </w:rPr>
        <w:t xml:space="preserve"> the associated echo request message to </w:t>
      </w:r>
      <w:r>
        <w:rPr>
          <w:lang w:eastAsia="zh-CN"/>
        </w:rPr>
        <w:t>PSA UPF</w:t>
      </w:r>
      <w:r w:rsidRPr="00676AB6">
        <w:rPr>
          <w:lang w:eastAsia="zh-CN"/>
        </w:rPr>
        <w:t xml:space="preserve"> at the </w:t>
      </w:r>
      <w:r>
        <w:rPr>
          <w:lang w:eastAsia="zh-CN"/>
        </w:rPr>
        <w:t>I-</w:t>
      </w:r>
      <w:r w:rsidRPr="00676AB6">
        <w:rPr>
          <w:lang w:eastAsia="zh-CN"/>
        </w:rPr>
        <w:t>UPF</w:t>
      </w:r>
      <w:r w:rsidR="00AB5639">
        <w:rPr>
          <w:lang w:eastAsia="zh-CN"/>
        </w:rPr>
        <w:t>'</w:t>
      </w:r>
      <w:r w:rsidRPr="00676AB6">
        <w:rPr>
          <w:lang w:eastAsia="zh-CN"/>
        </w:rPr>
        <w:t xml:space="preserve">s </w:t>
      </w:r>
      <w:r>
        <w:rPr>
          <w:lang w:eastAsia="zh-CN"/>
        </w:rPr>
        <w:t>GTP egress termination</w:t>
      </w:r>
      <w:r>
        <w:t xml:space="preserve">; and 2) incrementing the corresponding bin with the delay range where the result of 1) falls into by 1 for the subcounters </w:t>
      </w:r>
      <w:r w:rsidRPr="00AC22D1">
        <w:t xml:space="preserve">per </w:t>
      </w:r>
      <w:r>
        <w:t>DSCP</w:t>
      </w:r>
      <w:r w:rsidRPr="00AC22D1">
        <w:t>.</w:t>
      </w:r>
      <w:r w:rsidRPr="00AC22D1">
        <w:rPr>
          <w:rFonts w:eastAsia="MS Mincho"/>
        </w:rPr>
        <w:t xml:space="preserve"> </w:t>
      </w:r>
    </w:p>
    <w:p w14:paraId="7A001378" w14:textId="77777777" w:rsidR="00DE7874" w:rsidRDefault="00DE7874" w:rsidP="00DE7874">
      <w:pPr>
        <w:pStyle w:val="B10"/>
      </w:pPr>
      <w:r>
        <w:rPr>
          <w:lang w:eastAsia="zh-CN"/>
        </w:rPr>
        <w:t>d)</w:t>
      </w:r>
      <w:r>
        <w:rPr>
          <w:lang w:eastAsia="zh-CN"/>
        </w:rPr>
        <w:tab/>
      </w:r>
      <w:r w:rsidRPr="00AC22D1">
        <w:t xml:space="preserve">Each measurement is an integer representing the </w:t>
      </w:r>
      <w:r>
        <w:t>number of GTP echo messages measured with the delay within the range of the bin.</w:t>
      </w:r>
    </w:p>
    <w:p w14:paraId="6FF7D6BB" w14:textId="77777777" w:rsidR="00DE7874" w:rsidRDefault="00DE7874" w:rsidP="00DE7874">
      <w:pPr>
        <w:pStyle w:val="B10"/>
        <w:rPr>
          <w:lang w:eastAsia="zh-CN"/>
        </w:rPr>
      </w:pPr>
      <w:r>
        <w:rPr>
          <w:lang w:eastAsia="zh-CN"/>
        </w:rPr>
        <w:t>e)</w:t>
      </w:r>
      <w:r>
        <w:rPr>
          <w:lang w:eastAsia="zh-CN"/>
        </w:rPr>
        <w:tab/>
        <w:t xml:space="preserve">The measurement name has the form </w:t>
      </w:r>
      <w:r w:rsidRPr="00676AB6">
        <w:rPr>
          <w:lang w:eastAsia="zh-CN"/>
        </w:rPr>
        <w:t>GTP.</w:t>
      </w:r>
      <w:r>
        <w:rPr>
          <w:lang w:eastAsia="zh-CN"/>
        </w:rPr>
        <w:t>Rtt</w:t>
      </w:r>
      <w:r w:rsidRPr="00676AB6">
        <w:rPr>
          <w:lang w:eastAsia="zh-CN"/>
        </w:rPr>
        <w:t>DelayN</w:t>
      </w:r>
      <w:r>
        <w:rPr>
          <w:lang w:eastAsia="zh-CN"/>
        </w:rPr>
        <w:t>9I</w:t>
      </w:r>
      <w:r w:rsidRPr="00676AB6">
        <w:rPr>
          <w:lang w:eastAsia="zh-CN"/>
        </w:rPr>
        <w:t>U</w:t>
      </w:r>
      <w:r>
        <w:rPr>
          <w:lang w:eastAsia="zh-CN"/>
        </w:rPr>
        <w:t>pfDist.</w:t>
      </w:r>
      <w:r w:rsidRPr="00473EC4">
        <w:rPr>
          <w:i/>
        </w:rPr>
        <w:t>Bin</w:t>
      </w:r>
      <w:r>
        <w:rPr>
          <w:lang w:eastAsia="zh-CN"/>
        </w:rPr>
        <w:t>.</w:t>
      </w:r>
      <w:r w:rsidRPr="001D1D26">
        <w:rPr>
          <w:i/>
        </w:rPr>
        <w:t>DSCP</w:t>
      </w:r>
      <w:r>
        <w:br/>
        <w:t xml:space="preserve">Where </w:t>
      </w:r>
      <w:r>
        <w:rPr>
          <w:i/>
        </w:rPr>
        <w:t>Bin</w:t>
      </w:r>
      <w:r>
        <w:t xml:space="preserve"> indicates a delay range which is vendor specific, and </w:t>
      </w:r>
      <w:r w:rsidRPr="001D1D26">
        <w:rPr>
          <w:i/>
        </w:rPr>
        <w:t>DSCP</w:t>
      </w:r>
      <w:r>
        <w:t xml:space="preserve"> identifies the DSCP</w:t>
      </w:r>
      <w:r>
        <w:rPr>
          <w:lang w:eastAsia="zh-CN"/>
        </w:rPr>
        <w:t>.</w:t>
      </w:r>
    </w:p>
    <w:p w14:paraId="11F5B2C1" w14:textId="77777777" w:rsidR="00DE7874" w:rsidRDefault="00DE7874" w:rsidP="00DE7874">
      <w:pPr>
        <w:pStyle w:val="B10"/>
      </w:pPr>
      <w:r>
        <w:t>f)</w:t>
      </w:r>
      <w:r>
        <w:tab/>
      </w:r>
      <w:r>
        <w:rPr>
          <w:lang w:eastAsia="zh-CN"/>
        </w:rPr>
        <w:t>EP_N9.</w:t>
      </w:r>
    </w:p>
    <w:p w14:paraId="19D76278" w14:textId="77777777" w:rsidR="00DE7874" w:rsidRDefault="00DE7874" w:rsidP="00DE7874">
      <w:pPr>
        <w:pStyle w:val="B10"/>
      </w:pPr>
      <w:r>
        <w:t>g)</w:t>
      </w:r>
      <w:r>
        <w:tab/>
        <w:t>Valid for packet switched traffic.</w:t>
      </w:r>
    </w:p>
    <w:p w14:paraId="76E94C97" w14:textId="77777777" w:rsidR="00DE7874" w:rsidRDefault="00DE7874" w:rsidP="00DE7874">
      <w:pPr>
        <w:pStyle w:val="B10"/>
        <w:rPr>
          <w:lang w:eastAsia="zh-CN"/>
        </w:rPr>
      </w:pPr>
      <w:r>
        <w:rPr>
          <w:lang w:eastAsia="zh-CN"/>
        </w:rPr>
        <w:t>h)</w:t>
      </w:r>
      <w:r>
        <w:rPr>
          <w:lang w:eastAsia="zh-CN"/>
        </w:rPr>
        <w:tab/>
      </w:r>
      <w:r>
        <w:t>5GS</w:t>
      </w:r>
      <w:r>
        <w:rPr>
          <w:lang w:eastAsia="zh-CN"/>
        </w:rPr>
        <w:t>.</w:t>
      </w:r>
    </w:p>
    <w:p w14:paraId="6F2C2321" w14:textId="77777777" w:rsidR="00444000" w:rsidRDefault="00444000" w:rsidP="00444000">
      <w:pPr>
        <w:pStyle w:val="Heading4"/>
      </w:pPr>
      <w:bookmarkStart w:id="4058" w:name="_Toc44492209"/>
      <w:bookmarkStart w:id="4059" w:name="_Toc51690138"/>
      <w:bookmarkStart w:id="4060" w:name="_Toc51750830"/>
      <w:bookmarkStart w:id="4061" w:name="_Toc51775090"/>
      <w:bookmarkStart w:id="4062" w:name="_Toc51775704"/>
      <w:bookmarkStart w:id="4063" w:name="_Toc51776320"/>
      <w:bookmarkStart w:id="4064" w:name="_Toc58515706"/>
      <w:bookmarkStart w:id="4065" w:name="_Toc113896212"/>
      <w:r>
        <w:t>5.4.4.</w:t>
      </w:r>
      <w:r>
        <w:rPr>
          <w:sz w:val="22"/>
          <w:lang w:val="en-US" w:eastAsia="zh-CN"/>
        </w:rPr>
        <w:t>2</w:t>
      </w:r>
      <w:r>
        <w:tab/>
        <w:t>GTP Data Packets and volume on N9 interface</w:t>
      </w:r>
      <w:bookmarkEnd w:id="4058"/>
      <w:bookmarkEnd w:id="4059"/>
      <w:bookmarkEnd w:id="4060"/>
      <w:bookmarkEnd w:id="4061"/>
      <w:bookmarkEnd w:id="4062"/>
      <w:bookmarkEnd w:id="4063"/>
      <w:bookmarkEnd w:id="4064"/>
      <w:bookmarkEnd w:id="4065"/>
    </w:p>
    <w:p w14:paraId="0B4CA6F2" w14:textId="77777777" w:rsidR="00444000" w:rsidRPr="006534CE" w:rsidRDefault="00444000" w:rsidP="00444000">
      <w:pPr>
        <w:pStyle w:val="Heading5"/>
      </w:pPr>
      <w:bookmarkStart w:id="4066" w:name="_Toc44492210"/>
      <w:bookmarkStart w:id="4067" w:name="_Toc51690139"/>
      <w:bookmarkStart w:id="4068" w:name="_Toc51750831"/>
      <w:bookmarkStart w:id="4069" w:name="_Toc51775091"/>
      <w:bookmarkStart w:id="4070" w:name="_Toc51775705"/>
      <w:bookmarkStart w:id="4071" w:name="_Toc51776321"/>
      <w:bookmarkStart w:id="4072" w:name="_Toc58515707"/>
      <w:bookmarkStart w:id="4073" w:name="_Toc113896213"/>
      <w:r w:rsidRPr="006534CE">
        <w:t>5.4.</w:t>
      </w:r>
      <w:r>
        <w:t>4.2</w:t>
      </w:r>
      <w:r w:rsidRPr="006534CE">
        <w:t>.1</w:t>
      </w:r>
      <w:r w:rsidRPr="006534CE">
        <w:tab/>
      </w:r>
      <w:r w:rsidRPr="006534CE">
        <w:rPr>
          <w:lang w:eastAsia="zh-CN"/>
        </w:rPr>
        <w:t xml:space="preserve">Number </w:t>
      </w:r>
      <w:r w:rsidRPr="002F5804">
        <w:rPr>
          <w:lang w:val="en-US" w:eastAsia="zh-CN"/>
        </w:rPr>
        <w:t>of</w:t>
      </w:r>
      <w:r w:rsidRPr="006534CE">
        <w:rPr>
          <w:lang w:eastAsia="zh-CN"/>
        </w:rPr>
        <w:t xml:space="preserve"> incoming GTP data packets on the N</w:t>
      </w:r>
      <w:r>
        <w:rPr>
          <w:lang w:eastAsia="zh-CN"/>
        </w:rPr>
        <w:t>9</w:t>
      </w:r>
      <w:r w:rsidRPr="006534CE">
        <w:rPr>
          <w:lang w:eastAsia="zh-CN"/>
        </w:rPr>
        <w:t xml:space="preserve"> interface</w:t>
      </w:r>
      <w:r>
        <w:rPr>
          <w:lang w:eastAsia="zh-CN"/>
        </w:rPr>
        <w:t xml:space="preserve"> for PSA UPF</w:t>
      </w:r>
      <w:bookmarkEnd w:id="4066"/>
      <w:bookmarkEnd w:id="4067"/>
      <w:bookmarkEnd w:id="4068"/>
      <w:bookmarkEnd w:id="4069"/>
      <w:bookmarkEnd w:id="4070"/>
      <w:bookmarkEnd w:id="4071"/>
      <w:bookmarkEnd w:id="4072"/>
      <w:bookmarkEnd w:id="4073"/>
    </w:p>
    <w:p w14:paraId="16AD526E" w14:textId="77777777" w:rsidR="00444000" w:rsidRPr="006534CE" w:rsidRDefault="00444000" w:rsidP="00444000">
      <w:pPr>
        <w:pStyle w:val="B10"/>
        <w:rPr>
          <w:lang w:eastAsia="zh-CN"/>
        </w:rPr>
      </w:pPr>
      <w:r w:rsidRPr="006534CE">
        <w:rPr>
          <w:lang w:eastAsia="zh-CN"/>
        </w:rPr>
        <w:t>a)</w:t>
      </w:r>
      <w:r>
        <w:rPr>
          <w:lang w:eastAsia="zh-CN"/>
        </w:rPr>
        <w:tab/>
      </w:r>
      <w:r w:rsidRPr="008278FB">
        <w:rPr>
          <w:color w:val="000000"/>
        </w:rPr>
        <w:t>This</w:t>
      </w:r>
      <w:r w:rsidRPr="006534CE">
        <w:rPr>
          <w:lang w:eastAsia="zh-CN"/>
        </w:rPr>
        <w:t xml:space="preserve"> measurement provides the number of GTP data PDUs </w:t>
      </w:r>
      <w:r>
        <w:rPr>
          <w:lang w:eastAsia="zh-CN"/>
        </w:rPr>
        <w:t xml:space="preserve">received </w:t>
      </w:r>
      <w:r w:rsidRPr="006534CE">
        <w:rPr>
          <w:lang w:eastAsia="zh-CN"/>
        </w:rPr>
        <w:t>on the N</w:t>
      </w:r>
      <w:r>
        <w:rPr>
          <w:lang w:eastAsia="zh-CN"/>
        </w:rPr>
        <w:t>9</w:t>
      </w:r>
      <w:r w:rsidRPr="006534CE">
        <w:rPr>
          <w:lang w:eastAsia="zh-CN"/>
        </w:rPr>
        <w:t xml:space="preserve"> interface </w:t>
      </w:r>
      <w:r>
        <w:rPr>
          <w:lang w:eastAsia="zh-CN"/>
        </w:rPr>
        <w:t>by the PSA UPF</w:t>
      </w:r>
      <w:r w:rsidRPr="006534CE">
        <w:rPr>
          <w:lang w:eastAsia="zh-CN"/>
        </w:rPr>
        <w:t>.</w:t>
      </w:r>
      <w:r w:rsidRPr="001B43CD">
        <w:t xml:space="preserve"> </w:t>
      </w:r>
      <w:r w:rsidRPr="006534CE">
        <w:t>Th</w:t>
      </w:r>
      <w:r>
        <w:t xml:space="preserve">is </w:t>
      </w:r>
      <w:r w:rsidRPr="006534CE">
        <w:t xml:space="preserve">measurement </w:t>
      </w:r>
      <w:r>
        <w:t>is optionally</w:t>
      </w:r>
      <w:r w:rsidRPr="006534CE">
        <w:t xml:space="preserve"> split into subcounters</w:t>
      </w:r>
      <w:r>
        <w:t xml:space="preserve"> per </w:t>
      </w:r>
      <w:r w:rsidRPr="006534CE">
        <w:t>S-NSSAI.</w:t>
      </w:r>
    </w:p>
    <w:p w14:paraId="12400880" w14:textId="77777777" w:rsidR="00444000" w:rsidRPr="006534CE" w:rsidRDefault="00444000" w:rsidP="00444000">
      <w:pPr>
        <w:pStyle w:val="B10"/>
        <w:rPr>
          <w:lang w:eastAsia="zh-CN"/>
        </w:rPr>
      </w:pPr>
      <w:r w:rsidRPr="006534CE">
        <w:rPr>
          <w:lang w:eastAsia="zh-CN"/>
        </w:rPr>
        <w:t>b)</w:t>
      </w:r>
      <w:r>
        <w:rPr>
          <w:lang w:eastAsia="zh-CN"/>
        </w:rPr>
        <w:tab/>
      </w:r>
      <w:r w:rsidRPr="008278FB">
        <w:rPr>
          <w:color w:val="000000"/>
        </w:rPr>
        <w:t>CC</w:t>
      </w:r>
    </w:p>
    <w:p w14:paraId="3D92D55E" w14:textId="77777777" w:rsidR="00444000" w:rsidRPr="006534CE" w:rsidRDefault="00444000" w:rsidP="00444000">
      <w:pPr>
        <w:pStyle w:val="B10"/>
        <w:rPr>
          <w:lang w:eastAsia="zh-CN"/>
        </w:rPr>
      </w:pPr>
      <w:r w:rsidRPr="006534CE">
        <w:rPr>
          <w:lang w:eastAsia="zh-CN"/>
        </w:rPr>
        <w:t>c)</w:t>
      </w:r>
      <w:r>
        <w:rPr>
          <w:lang w:eastAsia="zh-CN"/>
        </w:rPr>
        <w:tab/>
      </w:r>
      <w:r w:rsidRPr="008278FB">
        <w:rPr>
          <w:color w:val="000000"/>
        </w:rPr>
        <w:t>Reception</w:t>
      </w:r>
      <w:r w:rsidRPr="006534CE">
        <w:rPr>
          <w:lang w:eastAsia="zh-CN"/>
        </w:rPr>
        <w:t xml:space="preserve"> by the </w:t>
      </w:r>
      <w:r>
        <w:rPr>
          <w:lang w:eastAsia="zh-CN"/>
        </w:rPr>
        <w:t xml:space="preserve">PSA </w:t>
      </w:r>
      <w:r w:rsidRPr="006534CE">
        <w:rPr>
          <w:lang w:eastAsia="zh-CN"/>
        </w:rPr>
        <w:t>UPF of a GTP-U data PDU on the N</w:t>
      </w:r>
      <w:r>
        <w:rPr>
          <w:lang w:eastAsia="zh-CN"/>
        </w:rPr>
        <w:t>9</w:t>
      </w:r>
      <w:r w:rsidRPr="006534CE">
        <w:rPr>
          <w:lang w:eastAsia="zh-CN"/>
        </w:rPr>
        <w:t xml:space="preserve"> interface from </w:t>
      </w:r>
      <w:r>
        <w:rPr>
          <w:lang w:eastAsia="zh-CN"/>
        </w:rPr>
        <w:t>the I-UPF,</w:t>
      </w:r>
      <w:r w:rsidRPr="006534CE">
        <w:rPr>
          <w:lang w:eastAsia="zh-CN"/>
        </w:rPr>
        <w:t xml:space="preserve"> </w:t>
      </w:r>
      <w:r>
        <w:rPr>
          <w:lang w:eastAsia="zh-CN"/>
        </w:rPr>
        <w:t>s</w:t>
      </w:r>
      <w:r w:rsidRPr="006534CE">
        <w:rPr>
          <w:lang w:eastAsia="zh-CN"/>
        </w:rPr>
        <w:t>ee TS 23.501 [4].</w:t>
      </w:r>
    </w:p>
    <w:p w14:paraId="451039D6" w14:textId="77777777" w:rsidR="00444000" w:rsidRPr="006534CE" w:rsidRDefault="00444000" w:rsidP="00444000">
      <w:pPr>
        <w:pStyle w:val="B10"/>
        <w:rPr>
          <w:lang w:eastAsia="zh-CN"/>
        </w:rPr>
      </w:pPr>
      <w:r w:rsidRPr="006534CE">
        <w:rPr>
          <w:lang w:eastAsia="zh-CN"/>
        </w:rPr>
        <w:t>d)</w:t>
      </w:r>
      <w:r>
        <w:rPr>
          <w:lang w:eastAsia="zh-CN"/>
        </w:rPr>
        <w:tab/>
      </w:r>
      <w:r w:rsidRPr="00AC22D1">
        <w:t>Each measurement is a</w:t>
      </w:r>
      <w:r>
        <w:t xml:space="preserve">n </w:t>
      </w:r>
      <w:r w:rsidRPr="00AC22D1">
        <w:t>integer value</w:t>
      </w:r>
      <w:r>
        <w:t>.</w:t>
      </w:r>
    </w:p>
    <w:p w14:paraId="1A87938C" w14:textId="77777777" w:rsidR="00444000" w:rsidRPr="006534CE" w:rsidRDefault="00444000" w:rsidP="00444000">
      <w:pPr>
        <w:pStyle w:val="B10"/>
        <w:rPr>
          <w:lang w:eastAsia="zh-CN"/>
        </w:rPr>
      </w:pPr>
      <w:r w:rsidRPr="006534CE">
        <w:rPr>
          <w:lang w:eastAsia="zh-CN"/>
        </w:rPr>
        <w:t>e)</w:t>
      </w:r>
      <w:r>
        <w:rPr>
          <w:lang w:eastAsia="zh-CN"/>
        </w:rPr>
        <w:tab/>
      </w:r>
      <w:r w:rsidRPr="008278FB">
        <w:rPr>
          <w:color w:val="000000"/>
        </w:rPr>
        <w:t>GTP</w:t>
      </w:r>
      <w:r w:rsidRPr="006534CE">
        <w:rPr>
          <w:lang w:eastAsia="zh-CN"/>
        </w:rPr>
        <w:t>.InDataPktN</w:t>
      </w:r>
      <w:r>
        <w:rPr>
          <w:lang w:eastAsia="zh-CN"/>
        </w:rPr>
        <w:t>9Psa</w:t>
      </w:r>
      <w:r w:rsidRPr="006534CE">
        <w:rPr>
          <w:lang w:eastAsia="zh-CN"/>
        </w:rPr>
        <w:t>U</w:t>
      </w:r>
      <w:r>
        <w:rPr>
          <w:lang w:eastAsia="zh-CN"/>
        </w:rPr>
        <w:t>pf, and optionally</w:t>
      </w:r>
      <w:r>
        <w:rPr>
          <w:lang w:eastAsia="zh-CN"/>
        </w:rPr>
        <w:br/>
      </w:r>
      <w:r w:rsidRPr="008278FB">
        <w:rPr>
          <w:color w:val="000000"/>
        </w:rPr>
        <w:t>GTP</w:t>
      </w:r>
      <w:r w:rsidRPr="006534CE">
        <w:rPr>
          <w:lang w:eastAsia="zh-CN"/>
        </w:rPr>
        <w:t>.InDataPktN</w:t>
      </w:r>
      <w:r>
        <w:rPr>
          <w:lang w:eastAsia="zh-CN"/>
        </w:rPr>
        <w:t>9Psa</w:t>
      </w:r>
      <w:r w:rsidRPr="006534CE">
        <w:rPr>
          <w:lang w:eastAsia="zh-CN"/>
        </w:rPr>
        <w:t>U</w:t>
      </w:r>
      <w:r>
        <w:rPr>
          <w:lang w:eastAsia="zh-CN"/>
        </w:rPr>
        <w:t>pf.</w:t>
      </w:r>
      <w:r w:rsidRPr="004B61BF">
        <w:rPr>
          <w:i/>
          <w:iCs/>
          <w:lang w:eastAsia="zh-CN"/>
        </w:rPr>
        <w:t>SNSSAI</w:t>
      </w:r>
      <w:r>
        <w:rPr>
          <w:i/>
          <w:iCs/>
          <w:lang w:eastAsia="zh-CN"/>
        </w:rPr>
        <w:t xml:space="preserve">, </w:t>
      </w:r>
      <w:r w:rsidRPr="00AC22D1">
        <w:t xml:space="preserve">where </w:t>
      </w:r>
      <w:r w:rsidRPr="00AC22D1">
        <w:rPr>
          <w:i/>
        </w:rPr>
        <w:t>S</w:t>
      </w:r>
      <w:r>
        <w:rPr>
          <w:i/>
        </w:rPr>
        <w:t>NSSAI</w:t>
      </w:r>
      <w:r w:rsidRPr="00AC22D1">
        <w:t xml:space="preserve"> identifies the</w:t>
      </w:r>
      <w:r>
        <w:t xml:space="preserve"> S-NSSAI.</w:t>
      </w:r>
    </w:p>
    <w:p w14:paraId="5E341C4D" w14:textId="77777777" w:rsidR="00444000" w:rsidRPr="006534CE" w:rsidRDefault="00444000" w:rsidP="00444000">
      <w:pPr>
        <w:pStyle w:val="B10"/>
        <w:rPr>
          <w:lang w:eastAsia="zh-CN"/>
        </w:rPr>
      </w:pPr>
      <w:r w:rsidRPr="006534CE">
        <w:rPr>
          <w:lang w:eastAsia="zh-CN"/>
        </w:rPr>
        <w:t>f)</w:t>
      </w:r>
      <w:r>
        <w:rPr>
          <w:lang w:eastAsia="zh-CN"/>
        </w:rPr>
        <w:tab/>
      </w:r>
      <w:r w:rsidRPr="008278FB">
        <w:rPr>
          <w:color w:val="000000"/>
        </w:rPr>
        <w:t>EP</w:t>
      </w:r>
      <w:r w:rsidRPr="006534CE">
        <w:rPr>
          <w:lang w:eastAsia="zh-CN"/>
        </w:rPr>
        <w:t>_N</w:t>
      </w:r>
      <w:r>
        <w:rPr>
          <w:lang w:eastAsia="zh-CN"/>
        </w:rPr>
        <w:t>9</w:t>
      </w:r>
    </w:p>
    <w:p w14:paraId="102EA9E4" w14:textId="77777777" w:rsidR="00444000" w:rsidRPr="006534CE" w:rsidRDefault="00444000" w:rsidP="00444000">
      <w:pPr>
        <w:pStyle w:val="B10"/>
        <w:rPr>
          <w:lang w:eastAsia="zh-CN"/>
        </w:rPr>
      </w:pPr>
      <w:r w:rsidRPr="006534CE">
        <w:rPr>
          <w:lang w:eastAsia="zh-CN"/>
        </w:rPr>
        <w:t>g)</w:t>
      </w:r>
      <w:r>
        <w:rPr>
          <w:lang w:eastAsia="zh-CN"/>
        </w:rPr>
        <w:tab/>
      </w:r>
      <w:r w:rsidRPr="008278FB">
        <w:rPr>
          <w:color w:val="000000"/>
        </w:rPr>
        <w:t>Valid</w:t>
      </w:r>
      <w:r w:rsidRPr="006534CE">
        <w:rPr>
          <w:lang w:eastAsia="zh-CN"/>
        </w:rPr>
        <w:t xml:space="preserve"> for packet switching.</w:t>
      </w:r>
    </w:p>
    <w:p w14:paraId="6938433A" w14:textId="77777777" w:rsidR="00444000" w:rsidRPr="006534CE" w:rsidRDefault="00444000" w:rsidP="00444000">
      <w:pPr>
        <w:pStyle w:val="B10"/>
        <w:rPr>
          <w:lang w:eastAsia="zh-CN"/>
        </w:rPr>
      </w:pPr>
      <w:r w:rsidRPr="006534CE">
        <w:rPr>
          <w:lang w:eastAsia="zh-CN"/>
        </w:rPr>
        <w:t>h)</w:t>
      </w:r>
      <w:r>
        <w:rPr>
          <w:lang w:eastAsia="zh-CN"/>
        </w:rPr>
        <w:tab/>
      </w:r>
      <w:r w:rsidRPr="008278FB">
        <w:rPr>
          <w:color w:val="000000"/>
        </w:rPr>
        <w:t>5GS</w:t>
      </w:r>
    </w:p>
    <w:p w14:paraId="2E77F923" w14:textId="77777777" w:rsidR="00444000" w:rsidRPr="006534CE" w:rsidRDefault="00444000" w:rsidP="00444000">
      <w:pPr>
        <w:pStyle w:val="Heading5"/>
      </w:pPr>
      <w:bookmarkStart w:id="4074" w:name="_Toc44492211"/>
      <w:bookmarkStart w:id="4075" w:name="_Toc51690140"/>
      <w:bookmarkStart w:id="4076" w:name="_Toc51750832"/>
      <w:bookmarkStart w:id="4077" w:name="_Toc51775092"/>
      <w:bookmarkStart w:id="4078" w:name="_Toc51775706"/>
      <w:bookmarkStart w:id="4079" w:name="_Toc51776322"/>
      <w:bookmarkStart w:id="4080" w:name="_Toc58515708"/>
      <w:bookmarkStart w:id="4081" w:name="_Toc113896214"/>
      <w:r w:rsidRPr="006534CE">
        <w:t>5.4.</w:t>
      </w:r>
      <w:r>
        <w:t>4.2</w:t>
      </w:r>
      <w:r w:rsidRPr="006534CE">
        <w:t>.2</w:t>
      </w:r>
      <w:r w:rsidRPr="006534CE">
        <w:tab/>
      </w:r>
      <w:r w:rsidRPr="002F5804">
        <w:rPr>
          <w:lang w:val="en-US" w:eastAsia="zh-CN"/>
        </w:rPr>
        <w:t>Number</w:t>
      </w:r>
      <w:r w:rsidRPr="006534CE">
        <w:rPr>
          <w:rFonts w:cs="Arial"/>
          <w:color w:val="000000"/>
          <w:szCs w:val="28"/>
        </w:rPr>
        <w:t xml:space="preserve"> of outgoing GTP data packets of on the </w:t>
      </w:r>
      <w:r w:rsidRPr="006534CE">
        <w:rPr>
          <w:lang w:eastAsia="zh-CN"/>
        </w:rPr>
        <w:t>N</w:t>
      </w:r>
      <w:r>
        <w:rPr>
          <w:lang w:eastAsia="zh-CN"/>
        </w:rPr>
        <w:t>9</w:t>
      </w:r>
      <w:r w:rsidRPr="006534CE">
        <w:rPr>
          <w:lang w:eastAsia="zh-CN"/>
        </w:rPr>
        <w:t xml:space="preserve"> interface</w:t>
      </w:r>
      <w:r>
        <w:rPr>
          <w:lang w:eastAsia="zh-CN"/>
        </w:rPr>
        <w:t xml:space="preserve"> for PSA UPF</w:t>
      </w:r>
      <w:bookmarkEnd w:id="4074"/>
      <w:bookmarkEnd w:id="4075"/>
      <w:bookmarkEnd w:id="4076"/>
      <w:bookmarkEnd w:id="4077"/>
      <w:bookmarkEnd w:id="4078"/>
      <w:bookmarkEnd w:id="4079"/>
      <w:bookmarkEnd w:id="4080"/>
      <w:bookmarkEnd w:id="4081"/>
    </w:p>
    <w:p w14:paraId="4B9D913A" w14:textId="77777777" w:rsidR="00444000" w:rsidRPr="006534CE" w:rsidRDefault="00444000" w:rsidP="00444000">
      <w:pPr>
        <w:pStyle w:val="B10"/>
        <w:rPr>
          <w:lang w:eastAsia="zh-CN"/>
        </w:rPr>
      </w:pPr>
      <w:r w:rsidRPr="006534CE">
        <w:rPr>
          <w:lang w:eastAsia="zh-CN"/>
        </w:rPr>
        <w:t>a)</w:t>
      </w:r>
      <w:r>
        <w:rPr>
          <w:lang w:eastAsia="zh-CN"/>
        </w:rPr>
        <w:tab/>
      </w:r>
      <w:r w:rsidRPr="006534CE">
        <w:rPr>
          <w:lang w:eastAsia="zh-CN"/>
        </w:rPr>
        <w:t xml:space="preserve">This </w:t>
      </w:r>
      <w:r w:rsidRPr="008278FB">
        <w:rPr>
          <w:color w:val="000000"/>
        </w:rPr>
        <w:t>measurement</w:t>
      </w:r>
      <w:r w:rsidRPr="006534CE">
        <w:rPr>
          <w:lang w:eastAsia="zh-CN"/>
        </w:rPr>
        <w:t xml:space="preserve"> provides the number of GTP data PDUs </w:t>
      </w:r>
      <w:r>
        <w:rPr>
          <w:lang w:eastAsia="zh-CN"/>
        </w:rPr>
        <w:t xml:space="preserve">sent </w:t>
      </w:r>
      <w:r w:rsidRPr="006534CE">
        <w:rPr>
          <w:lang w:eastAsia="zh-CN"/>
        </w:rPr>
        <w:t>on the N</w:t>
      </w:r>
      <w:r>
        <w:rPr>
          <w:lang w:eastAsia="zh-CN"/>
        </w:rPr>
        <w:t>9</w:t>
      </w:r>
      <w:r w:rsidRPr="006534CE">
        <w:rPr>
          <w:lang w:eastAsia="zh-CN"/>
        </w:rPr>
        <w:t xml:space="preserve"> interface </w:t>
      </w:r>
      <w:r>
        <w:rPr>
          <w:lang w:eastAsia="zh-CN"/>
        </w:rPr>
        <w:t>by the PSA UPF</w:t>
      </w:r>
      <w:r w:rsidRPr="006534CE">
        <w:rPr>
          <w:lang w:eastAsia="zh-CN"/>
        </w:rPr>
        <w:t>.</w:t>
      </w:r>
      <w:r w:rsidRPr="001B43CD">
        <w:t xml:space="preserve"> </w:t>
      </w:r>
      <w:r w:rsidRPr="006534CE">
        <w:t>Th</w:t>
      </w:r>
      <w:r>
        <w:t xml:space="preserve">is </w:t>
      </w:r>
      <w:r w:rsidRPr="006534CE">
        <w:t xml:space="preserve">measurement </w:t>
      </w:r>
      <w:r>
        <w:t>is optionally</w:t>
      </w:r>
      <w:r w:rsidRPr="006534CE">
        <w:t xml:space="preserve"> split into subcounters</w:t>
      </w:r>
      <w:r>
        <w:t xml:space="preserve"> per </w:t>
      </w:r>
      <w:r w:rsidRPr="006534CE">
        <w:t>S-NSSAI.</w:t>
      </w:r>
    </w:p>
    <w:p w14:paraId="76D92BEB" w14:textId="77777777" w:rsidR="00444000" w:rsidRPr="006534CE" w:rsidRDefault="00444000" w:rsidP="00444000">
      <w:pPr>
        <w:pStyle w:val="B10"/>
        <w:rPr>
          <w:lang w:eastAsia="zh-CN"/>
        </w:rPr>
      </w:pPr>
      <w:r w:rsidRPr="006534CE">
        <w:rPr>
          <w:lang w:eastAsia="zh-CN"/>
        </w:rPr>
        <w:t>b)</w:t>
      </w:r>
      <w:r>
        <w:rPr>
          <w:lang w:eastAsia="zh-CN"/>
        </w:rPr>
        <w:tab/>
      </w:r>
      <w:r w:rsidRPr="008278FB">
        <w:rPr>
          <w:color w:val="000000"/>
        </w:rPr>
        <w:t>CC</w:t>
      </w:r>
    </w:p>
    <w:p w14:paraId="0476CC03" w14:textId="77777777" w:rsidR="00444000" w:rsidRPr="006534CE" w:rsidRDefault="00444000" w:rsidP="00444000">
      <w:pPr>
        <w:pStyle w:val="B10"/>
        <w:rPr>
          <w:lang w:eastAsia="zh-CN"/>
        </w:rPr>
      </w:pPr>
      <w:r w:rsidRPr="006534CE">
        <w:rPr>
          <w:lang w:eastAsia="zh-CN"/>
        </w:rPr>
        <w:t>c)</w:t>
      </w:r>
      <w:r>
        <w:rPr>
          <w:lang w:eastAsia="zh-CN"/>
        </w:rPr>
        <w:tab/>
      </w:r>
      <w:r w:rsidRPr="008278FB">
        <w:rPr>
          <w:color w:val="000000"/>
        </w:rPr>
        <w:t>Transmission</w:t>
      </w:r>
      <w:r w:rsidRPr="006534CE">
        <w:rPr>
          <w:lang w:eastAsia="zh-CN"/>
        </w:rPr>
        <w:t xml:space="preserve"> by the </w:t>
      </w:r>
      <w:r>
        <w:rPr>
          <w:lang w:eastAsia="zh-CN"/>
        </w:rPr>
        <w:t xml:space="preserve">PSA </w:t>
      </w:r>
      <w:r w:rsidRPr="006534CE">
        <w:rPr>
          <w:lang w:eastAsia="zh-CN"/>
        </w:rPr>
        <w:t>UPF of a GTP-U data PDU of on the N</w:t>
      </w:r>
      <w:r>
        <w:rPr>
          <w:lang w:eastAsia="zh-CN"/>
        </w:rPr>
        <w:t>9</w:t>
      </w:r>
      <w:r w:rsidRPr="006534CE">
        <w:rPr>
          <w:lang w:eastAsia="zh-CN"/>
        </w:rPr>
        <w:t xml:space="preserve"> interface to the </w:t>
      </w:r>
      <w:r>
        <w:rPr>
          <w:lang w:eastAsia="zh-CN"/>
        </w:rPr>
        <w:t>I-UPF, s</w:t>
      </w:r>
      <w:r w:rsidRPr="006534CE">
        <w:rPr>
          <w:lang w:eastAsia="zh-CN"/>
        </w:rPr>
        <w:t>ee TS 23.501 [4].</w:t>
      </w:r>
    </w:p>
    <w:p w14:paraId="5C7D4975" w14:textId="77777777" w:rsidR="00444000" w:rsidRPr="006534CE" w:rsidRDefault="00444000" w:rsidP="00444000">
      <w:pPr>
        <w:pStyle w:val="B10"/>
        <w:rPr>
          <w:lang w:eastAsia="zh-CN"/>
        </w:rPr>
      </w:pPr>
      <w:r w:rsidRPr="006534CE">
        <w:rPr>
          <w:lang w:eastAsia="zh-CN"/>
        </w:rPr>
        <w:t>d)</w:t>
      </w:r>
      <w:r>
        <w:rPr>
          <w:lang w:eastAsia="zh-CN"/>
        </w:rPr>
        <w:tab/>
      </w:r>
      <w:r w:rsidRPr="00AC22D1">
        <w:t>Each measurement is a</w:t>
      </w:r>
      <w:r>
        <w:t xml:space="preserve">n </w:t>
      </w:r>
      <w:r w:rsidRPr="00AC22D1">
        <w:t>integer value</w:t>
      </w:r>
      <w:r>
        <w:t>.</w:t>
      </w:r>
    </w:p>
    <w:p w14:paraId="4D77FA73" w14:textId="77777777" w:rsidR="00444000" w:rsidRPr="006534CE" w:rsidRDefault="00444000" w:rsidP="00444000">
      <w:pPr>
        <w:pStyle w:val="B10"/>
        <w:rPr>
          <w:lang w:eastAsia="zh-CN"/>
        </w:rPr>
      </w:pPr>
      <w:r w:rsidRPr="006534CE">
        <w:rPr>
          <w:lang w:eastAsia="zh-CN"/>
        </w:rPr>
        <w:t>e)</w:t>
      </w:r>
      <w:r>
        <w:rPr>
          <w:lang w:eastAsia="zh-CN"/>
        </w:rPr>
        <w:tab/>
      </w:r>
      <w:r w:rsidRPr="008278FB">
        <w:rPr>
          <w:color w:val="000000"/>
        </w:rPr>
        <w:t>GTP</w:t>
      </w:r>
      <w:r w:rsidRPr="006534CE">
        <w:rPr>
          <w:lang w:eastAsia="zh-CN"/>
        </w:rPr>
        <w:t>.OutDataPktN</w:t>
      </w:r>
      <w:r>
        <w:rPr>
          <w:lang w:eastAsia="zh-CN"/>
        </w:rPr>
        <w:t>9Psa</w:t>
      </w:r>
      <w:r w:rsidRPr="006534CE">
        <w:rPr>
          <w:lang w:eastAsia="zh-CN"/>
        </w:rPr>
        <w:t>U</w:t>
      </w:r>
      <w:r>
        <w:rPr>
          <w:lang w:eastAsia="zh-CN"/>
        </w:rPr>
        <w:t>pf, and optionally</w:t>
      </w:r>
      <w:r>
        <w:rPr>
          <w:lang w:eastAsia="zh-CN"/>
        </w:rPr>
        <w:br/>
      </w:r>
      <w:r w:rsidRPr="008278FB">
        <w:rPr>
          <w:color w:val="000000"/>
        </w:rPr>
        <w:t>GTP</w:t>
      </w:r>
      <w:r w:rsidRPr="006534CE">
        <w:rPr>
          <w:lang w:eastAsia="zh-CN"/>
        </w:rPr>
        <w:t>.OutDataPktN</w:t>
      </w:r>
      <w:r>
        <w:rPr>
          <w:lang w:eastAsia="zh-CN"/>
        </w:rPr>
        <w:t>9Psa</w:t>
      </w:r>
      <w:r w:rsidRPr="006534CE">
        <w:rPr>
          <w:lang w:eastAsia="zh-CN"/>
        </w:rPr>
        <w:t>U</w:t>
      </w:r>
      <w:r>
        <w:rPr>
          <w:lang w:eastAsia="zh-CN"/>
        </w:rPr>
        <w:t>pf.</w:t>
      </w:r>
      <w:r w:rsidRPr="004B61BF">
        <w:rPr>
          <w:i/>
          <w:iCs/>
          <w:lang w:eastAsia="zh-CN"/>
        </w:rPr>
        <w:t>SNSSAI</w:t>
      </w:r>
      <w:r>
        <w:rPr>
          <w:i/>
          <w:iCs/>
          <w:lang w:eastAsia="zh-CN"/>
        </w:rPr>
        <w:t xml:space="preserve">, </w:t>
      </w:r>
      <w:r w:rsidRPr="00AC22D1">
        <w:t xml:space="preserve">where </w:t>
      </w:r>
      <w:r w:rsidRPr="00AC22D1">
        <w:rPr>
          <w:i/>
        </w:rPr>
        <w:t>S</w:t>
      </w:r>
      <w:r>
        <w:rPr>
          <w:i/>
        </w:rPr>
        <w:t>NSSAI</w:t>
      </w:r>
      <w:r w:rsidRPr="00AC22D1">
        <w:t xml:space="preserve"> identifies the</w:t>
      </w:r>
      <w:r>
        <w:t xml:space="preserve"> S-NSSAI</w:t>
      </w:r>
    </w:p>
    <w:p w14:paraId="0ECFEBAA" w14:textId="77777777" w:rsidR="00444000" w:rsidRPr="006534CE" w:rsidRDefault="00444000" w:rsidP="00444000">
      <w:pPr>
        <w:pStyle w:val="B10"/>
        <w:rPr>
          <w:lang w:eastAsia="zh-CN"/>
        </w:rPr>
      </w:pPr>
      <w:r w:rsidRPr="006534CE">
        <w:rPr>
          <w:lang w:eastAsia="zh-CN"/>
        </w:rPr>
        <w:t>f)</w:t>
      </w:r>
      <w:r>
        <w:rPr>
          <w:lang w:eastAsia="zh-CN"/>
        </w:rPr>
        <w:tab/>
      </w:r>
      <w:r w:rsidRPr="006534CE">
        <w:rPr>
          <w:lang w:eastAsia="zh-CN"/>
        </w:rPr>
        <w:t>EP_N</w:t>
      </w:r>
      <w:r>
        <w:rPr>
          <w:lang w:eastAsia="zh-CN"/>
        </w:rPr>
        <w:t>9</w:t>
      </w:r>
    </w:p>
    <w:p w14:paraId="5990A316" w14:textId="77777777" w:rsidR="00444000" w:rsidRPr="006534CE" w:rsidRDefault="00444000" w:rsidP="00444000">
      <w:pPr>
        <w:pStyle w:val="B10"/>
        <w:rPr>
          <w:lang w:eastAsia="zh-CN"/>
        </w:rPr>
      </w:pPr>
      <w:r w:rsidRPr="006534CE">
        <w:rPr>
          <w:lang w:eastAsia="zh-CN"/>
        </w:rPr>
        <w:t>g)</w:t>
      </w:r>
      <w:r>
        <w:rPr>
          <w:lang w:eastAsia="zh-CN"/>
        </w:rPr>
        <w:tab/>
      </w:r>
      <w:r w:rsidRPr="008278FB">
        <w:rPr>
          <w:color w:val="000000"/>
        </w:rPr>
        <w:t>Valid</w:t>
      </w:r>
      <w:r w:rsidRPr="006534CE">
        <w:rPr>
          <w:lang w:eastAsia="zh-CN"/>
        </w:rPr>
        <w:t xml:space="preserve"> for packet switching.</w:t>
      </w:r>
    </w:p>
    <w:p w14:paraId="1CCD6407" w14:textId="77777777" w:rsidR="00444000" w:rsidRPr="002F5804" w:rsidRDefault="00444000" w:rsidP="00444000">
      <w:pPr>
        <w:pStyle w:val="B10"/>
        <w:rPr>
          <w:lang w:eastAsia="zh-CN"/>
        </w:rPr>
      </w:pPr>
      <w:r w:rsidRPr="006534CE">
        <w:rPr>
          <w:lang w:eastAsia="zh-CN"/>
        </w:rPr>
        <w:t>h)</w:t>
      </w:r>
      <w:r>
        <w:rPr>
          <w:lang w:eastAsia="zh-CN"/>
        </w:rPr>
        <w:tab/>
      </w:r>
      <w:r w:rsidRPr="008278FB">
        <w:rPr>
          <w:color w:val="000000"/>
        </w:rPr>
        <w:t>5GS</w:t>
      </w:r>
    </w:p>
    <w:p w14:paraId="0E831CA4" w14:textId="77777777" w:rsidR="00444000" w:rsidRPr="006534CE" w:rsidRDefault="00444000" w:rsidP="00444000">
      <w:pPr>
        <w:pStyle w:val="Heading5"/>
      </w:pPr>
      <w:bookmarkStart w:id="4082" w:name="_Toc10625860"/>
      <w:bookmarkStart w:id="4083" w:name="_Toc44492212"/>
      <w:bookmarkStart w:id="4084" w:name="_Toc51690141"/>
      <w:bookmarkStart w:id="4085" w:name="_Toc51750833"/>
      <w:bookmarkStart w:id="4086" w:name="_Toc51775093"/>
      <w:bookmarkStart w:id="4087" w:name="_Toc51775707"/>
      <w:bookmarkStart w:id="4088" w:name="_Toc51776323"/>
      <w:bookmarkStart w:id="4089" w:name="_Toc58515709"/>
      <w:bookmarkStart w:id="4090" w:name="_Toc113896215"/>
      <w:r w:rsidRPr="006534CE">
        <w:t>5.4.</w:t>
      </w:r>
      <w:r>
        <w:t>4.2</w:t>
      </w:r>
      <w:r w:rsidRPr="006534CE">
        <w:t>.3</w:t>
      </w:r>
      <w:r w:rsidRPr="006534CE">
        <w:tab/>
        <w:t xml:space="preserve">Number of octets of </w:t>
      </w:r>
      <w:bookmarkEnd w:id="4082"/>
      <w:r w:rsidRPr="006534CE">
        <w:rPr>
          <w:lang w:eastAsia="zh-CN"/>
        </w:rPr>
        <w:t>incoming GTP data packets on the N</w:t>
      </w:r>
      <w:r>
        <w:rPr>
          <w:lang w:eastAsia="zh-CN"/>
        </w:rPr>
        <w:t>9</w:t>
      </w:r>
      <w:r w:rsidRPr="006534CE">
        <w:rPr>
          <w:lang w:eastAsia="zh-CN"/>
        </w:rPr>
        <w:t xml:space="preserve"> interface</w:t>
      </w:r>
      <w:r>
        <w:rPr>
          <w:lang w:eastAsia="zh-CN"/>
        </w:rPr>
        <w:t xml:space="preserve"> for PSA UPF</w:t>
      </w:r>
      <w:bookmarkEnd w:id="4083"/>
      <w:bookmarkEnd w:id="4084"/>
      <w:bookmarkEnd w:id="4085"/>
      <w:bookmarkEnd w:id="4086"/>
      <w:bookmarkEnd w:id="4087"/>
      <w:bookmarkEnd w:id="4088"/>
      <w:bookmarkEnd w:id="4089"/>
      <w:bookmarkEnd w:id="4090"/>
    </w:p>
    <w:p w14:paraId="56EE669D" w14:textId="77777777" w:rsidR="00444000" w:rsidRPr="006534CE" w:rsidRDefault="00444000" w:rsidP="00444000">
      <w:pPr>
        <w:pStyle w:val="B10"/>
        <w:rPr>
          <w:lang w:eastAsia="zh-CN"/>
        </w:rPr>
      </w:pPr>
      <w:r w:rsidRPr="006534CE">
        <w:rPr>
          <w:lang w:eastAsia="zh-CN"/>
        </w:rPr>
        <w:t>a)</w:t>
      </w:r>
      <w:r w:rsidRPr="006534CE">
        <w:rPr>
          <w:lang w:eastAsia="zh-CN"/>
        </w:rPr>
        <w:tab/>
        <w:t xml:space="preserve">This measurement provides the number of octets of GTP data PDUs </w:t>
      </w:r>
      <w:r>
        <w:rPr>
          <w:lang w:eastAsia="zh-CN"/>
        </w:rPr>
        <w:t xml:space="preserve">received </w:t>
      </w:r>
      <w:r w:rsidRPr="006534CE">
        <w:rPr>
          <w:lang w:eastAsia="zh-CN"/>
        </w:rPr>
        <w:t>on the N</w:t>
      </w:r>
      <w:r>
        <w:rPr>
          <w:lang w:eastAsia="zh-CN"/>
        </w:rPr>
        <w:t>9</w:t>
      </w:r>
      <w:r w:rsidRPr="006534CE">
        <w:rPr>
          <w:lang w:eastAsia="zh-CN"/>
        </w:rPr>
        <w:t xml:space="preserve"> interface </w:t>
      </w:r>
      <w:r>
        <w:rPr>
          <w:lang w:eastAsia="zh-CN"/>
        </w:rPr>
        <w:t>by the PSA UPF</w:t>
      </w:r>
      <w:r w:rsidRPr="006534CE">
        <w:rPr>
          <w:lang w:eastAsia="zh-CN"/>
        </w:rPr>
        <w:t>.</w:t>
      </w:r>
      <w:r w:rsidRPr="006534CE">
        <w:rPr>
          <w:rFonts w:hint="eastAsia"/>
          <w:lang w:eastAsia="zh-CN"/>
        </w:rPr>
        <w:t xml:space="preserve"> </w:t>
      </w:r>
      <w:r w:rsidRPr="006534CE">
        <w:t>Th</w:t>
      </w:r>
      <w:r>
        <w:t>is</w:t>
      </w:r>
      <w:r w:rsidRPr="006534CE">
        <w:t xml:space="preserve"> measurement </w:t>
      </w:r>
      <w:r>
        <w:t>is optionally</w:t>
      </w:r>
      <w:r w:rsidRPr="006534CE">
        <w:t xml:space="preserve"> split into subcounters </w:t>
      </w:r>
      <w:r>
        <w:t xml:space="preserve">per </w:t>
      </w:r>
      <w:r w:rsidRPr="006534CE">
        <w:t>S-NSSAI.</w:t>
      </w:r>
    </w:p>
    <w:p w14:paraId="12E3873B" w14:textId="77777777" w:rsidR="00444000" w:rsidRPr="006534CE" w:rsidRDefault="00444000" w:rsidP="00444000">
      <w:pPr>
        <w:pStyle w:val="B10"/>
        <w:rPr>
          <w:lang w:eastAsia="zh-CN"/>
        </w:rPr>
      </w:pPr>
      <w:r w:rsidRPr="006534CE">
        <w:rPr>
          <w:lang w:eastAsia="zh-CN"/>
        </w:rPr>
        <w:t>b)</w:t>
      </w:r>
      <w:r w:rsidRPr="006534CE">
        <w:rPr>
          <w:lang w:eastAsia="zh-CN"/>
        </w:rPr>
        <w:tab/>
        <w:t>CC</w:t>
      </w:r>
    </w:p>
    <w:p w14:paraId="3DC78F04" w14:textId="77777777" w:rsidR="00444000" w:rsidRPr="006534CE" w:rsidRDefault="00444000" w:rsidP="00444000">
      <w:pPr>
        <w:pStyle w:val="B10"/>
        <w:rPr>
          <w:lang w:eastAsia="zh-CN"/>
        </w:rPr>
      </w:pPr>
      <w:r w:rsidRPr="006534CE">
        <w:rPr>
          <w:lang w:eastAsia="zh-CN"/>
        </w:rPr>
        <w:t>c)</w:t>
      </w:r>
      <w:r>
        <w:rPr>
          <w:lang w:eastAsia="zh-CN"/>
        </w:rPr>
        <w:tab/>
      </w:r>
      <w:r w:rsidRPr="008278FB">
        <w:rPr>
          <w:color w:val="000000"/>
        </w:rPr>
        <w:t>Reception</w:t>
      </w:r>
      <w:r w:rsidRPr="006534CE">
        <w:rPr>
          <w:lang w:eastAsia="zh-CN"/>
        </w:rPr>
        <w:t xml:space="preserve"> by the </w:t>
      </w:r>
      <w:r>
        <w:rPr>
          <w:lang w:eastAsia="zh-CN"/>
        </w:rPr>
        <w:t xml:space="preserve">PSA </w:t>
      </w:r>
      <w:r w:rsidRPr="006534CE">
        <w:rPr>
          <w:lang w:eastAsia="zh-CN"/>
        </w:rPr>
        <w:t>UPF of a GTP-U data PDU on the N</w:t>
      </w:r>
      <w:r>
        <w:rPr>
          <w:lang w:eastAsia="zh-CN"/>
        </w:rPr>
        <w:t>9</w:t>
      </w:r>
      <w:r w:rsidRPr="006534CE">
        <w:rPr>
          <w:lang w:eastAsia="zh-CN"/>
        </w:rPr>
        <w:t xml:space="preserve"> interface from </w:t>
      </w:r>
      <w:r>
        <w:rPr>
          <w:lang w:eastAsia="zh-CN"/>
        </w:rPr>
        <w:t>the I-UPF,</w:t>
      </w:r>
      <w:r w:rsidRPr="006534CE">
        <w:rPr>
          <w:lang w:eastAsia="zh-CN"/>
        </w:rPr>
        <w:t xml:space="preserve"> </w:t>
      </w:r>
      <w:r>
        <w:rPr>
          <w:lang w:eastAsia="zh-CN"/>
        </w:rPr>
        <w:t>s</w:t>
      </w:r>
      <w:r w:rsidRPr="006534CE">
        <w:rPr>
          <w:lang w:eastAsia="zh-CN"/>
        </w:rPr>
        <w:t>ee TS 23.501 [4].</w:t>
      </w:r>
    </w:p>
    <w:p w14:paraId="2BC66937" w14:textId="77777777" w:rsidR="00444000" w:rsidRPr="006534CE" w:rsidRDefault="00444000" w:rsidP="00444000">
      <w:pPr>
        <w:pStyle w:val="B10"/>
        <w:rPr>
          <w:lang w:eastAsia="zh-CN"/>
        </w:rPr>
      </w:pPr>
      <w:r w:rsidRPr="006534CE">
        <w:rPr>
          <w:lang w:eastAsia="zh-CN"/>
        </w:rPr>
        <w:t>d)</w:t>
      </w:r>
      <w:r w:rsidRPr="006534CE">
        <w:rPr>
          <w:lang w:eastAsia="zh-CN"/>
        </w:rPr>
        <w:tab/>
      </w:r>
      <w:r w:rsidRPr="00AC22D1">
        <w:t>Each measurement is a</w:t>
      </w:r>
      <w:r>
        <w:t xml:space="preserve">n </w:t>
      </w:r>
      <w:r w:rsidRPr="00AC22D1">
        <w:t>integer value</w:t>
      </w:r>
      <w:r>
        <w:t>.</w:t>
      </w:r>
    </w:p>
    <w:p w14:paraId="75BF37DF" w14:textId="77777777" w:rsidR="00444000" w:rsidRPr="006534CE" w:rsidRDefault="00444000" w:rsidP="00444000">
      <w:pPr>
        <w:pStyle w:val="B10"/>
        <w:rPr>
          <w:lang w:eastAsia="zh-CN"/>
        </w:rPr>
      </w:pPr>
      <w:r w:rsidRPr="006534CE">
        <w:rPr>
          <w:lang w:eastAsia="zh-CN"/>
        </w:rPr>
        <w:t>e)</w:t>
      </w:r>
      <w:r w:rsidRPr="006534CE">
        <w:rPr>
          <w:lang w:eastAsia="zh-CN"/>
        </w:rPr>
        <w:tab/>
        <w:t>GTP.InDataOctN</w:t>
      </w:r>
      <w:r>
        <w:rPr>
          <w:lang w:eastAsia="zh-CN"/>
        </w:rPr>
        <w:t>9PsaUpf, and optionally</w:t>
      </w:r>
      <w:r>
        <w:rPr>
          <w:lang w:eastAsia="zh-CN"/>
        </w:rPr>
        <w:br/>
      </w:r>
      <w:r w:rsidRPr="006534CE">
        <w:rPr>
          <w:lang w:eastAsia="zh-CN"/>
        </w:rPr>
        <w:t>GTP.InDataOctN</w:t>
      </w:r>
      <w:r>
        <w:rPr>
          <w:lang w:eastAsia="zh-CN"/>
        </w:rPr>
        <w:t>9PsaUpf.</w:t>
      </w:r>
      <w:r w:rsidRPr="004B61BF">
        <w:rPr>
          <w:i/>
          <w:iCs/>
          <w:lang w:eastAsia="zh-CN"/>
        </w:rPr>
        <w:t>SNSSAI</w:t>
      </w:r>
      <w:r>
        <w:rPr>
          <w:i/>
          <w:iCs/>
          <w:lang w:eastAsia="zh-CN"/>
        </w:rPr>
        <w:t xml:space="preserve">, </w:t>
      </w:r>
      <w:r w:rsidRPr="00AC22D1">
        <w:t xml:space="preserve">where </w:t>
      </w:r>
      <w:r w:rsidRPr="00AC22D1">
        <w:rPr>
          <w:i/>
        </w:rPr>
        <w:t>S</w:t>
      </w:r>
      <w:r>
        <w:rPr>
          <w:i/>
        </w:rPr>
        <w:t>NSSAI</w:t>
      </w:r>
      <w:r w:rsidRPr="00AC22D1">
        <w:t xml:space="preserve"> identifies the</w:t>
      </w:r>
      <w:r>
        <w:t xml:space="preserve"> S-NSSAI</w:t>
      </w:r>
      <w:r w:rsidRPr="00AC22D1">
        <w:t>.</w:t>
      </w:r>
    </w:p>
    <w:p w14:paraId="43CF5E7F" w14:textId="77777777" w:rsidR="00444000" w:rsidRPr="006534CE" w:rsidRDefault="00444000" w:rsidP="00444000">
      <w:pPr>
        <w:pStyle w:val="B10"/>
        <w:rPr>
          <w:snapToGrid w:val="0"/>
          <w:lang w:eastAsia="zh-CN"/>
        </w:rPr>
      </w:pPr>
      <w:r w:rsidRPr="006534CE">
        <w:rPr>
          <w:snapToGrid w:val="0"/>
        </w:rPr>
        <w:t>f)</w:t>
      </w:r>
      <w:r w:rsidRPr="006534CE">
        <w:rPr>
          <w:snapToGrid w:val="0"/>
        </w:rPr>
        <w:tab/>
      </w:r>
      <w:r w:rsidRPr="006534CE">
        <w:rPr>
          <w:snapToGrid w:val="0"/>
          <w:lang w:eastAsia="zh-CN"/>
        </w:rPr>
        <w:t>EP_N</w:t>
      </w:r>
      <w:r>
        <w:rPr>
          <w:snapToGrid w:val="0"/>
          <w:lang w:eastAsia="zh-CN"/>
        </w:rPr>
        <w:t>9</w:t>
      </w:r>
    </w:p>
    <w:p w14:paraId="05690AFA" w14:textId="77777777" w:rsidR="00444000" w:rsidRPr="006534CE" w:rsidRDefault="00444000" w:rsidP="00444000">
      <w:pPr>
        <w:pStyle w:val="B10"/>
        <w:rPr>
          <w:lang w:eastAsia="zh-CN"/>
        </w:rPr>
      </w:pPr>
      <w:r w:rsidRPr="006534CE">
        <w:rPr>
          <w:lang w:eastAsia="zh-CN"/>
        </w:rPr>
        <w:t>g)</w:t>
      </w:r>
      <w:r w:rsidRPr="006534CE">
        <w:rPr>
          <w:lang w:eastAsia="zh-CN"/>
        </w:rPr>
        <w:tab/>
        <w:t>Valid for packet switching</w:t>
      </w:r>
    </w:p>
    <w:p w14:paraId="29D6CE52" w14:textId="77777777" w:rsidR="00444000" w:rsidRPr="006534CE" w:rsidRDefault="00444000" w:rsidP="00444000">
      <w:pPr>
        <w:pStyle w:val="B10"/>
        <w:rPr>
          <w:lang w:eastAsia="zh-CN"/>
        </w:rPr>
      </w:pPr>
      <w:r w:rsidRPr="006534CE">
        <w:rPr>
          <w:lang w:eastAsia="zh-CN"/>
        </w:rPr>
        <w:t>h)</w:t>
      </w:r>
      <w:r w:rsidRPr="006534CE">
        <w:rPr>
          <w:lang w:eastAsia="zh-CN"/>
        </w:rPr>
        <w:tab/>
      </w:r>
      <w:r w:rsidRPr="006534CE">
        <w:rPr>
          <w:rFonts w:hint="eastAsia"/>
          <w:lang w:eastAsia="zh-CN"/>
        </w:rPr>
        <w:t>5G</w:t>
      </w:r>
      <w:r w:rsidRPr="006534CE">
        <w:rPr>
          <w:lang w:eastAsia="zh-CN"/>
        </w:rPr>
        <w:t>S</w:t>
      </w:r>
    </w:p>
    <w:p w14:paraId="30B5EDCA" w14:textId="77777777" w:rsidR="00444000" w:rsidRPr="006534CE" w:rsidRDefault="00444000" w:rsidP="00444000">
      <w:pPr>
        <w:pStyle w:val="Heading5"/>
      </w:pPr>
      <w:bookmarkStart w:id="4091" w:name="_Toc10625861"/>
      <w:bookmarkStart w:id="4092" w:name="_Toc44492213"/>
      <w:bookmarkStart w:id="4093" w:name="_Toc51690142"/>
      <w:bookmarkStart w:id="4094" w:name="_Toc51750834"/>
      <w:bookmarkStart w:id="4095" w:name="_Toc51775094"/>
      <w:bookmarkStart w:id="4096" w:name="_Toc51775708"/>
      <w:bookmarkStart w:id="4097" w:name="_Toc51776324"/>
      <w:bookmarkStart w:id="4098" w:name="_Toc58515710"/>
      <w:bookmarkStart w:id="4099" w:name="_Toc113896216"/>
      <w:r w:rsidRPr="006534CE">
        <w:t>5.4.</w:t>
      </w:r>
      <w:r>
        <w:t>4.2</w:t>
      </w:r>
      <w:r w:rsidRPr="006534CE">
        <w:t>.</w:t>
      </w:r>
      <w:r w:rsidRPr="006534CE">
        <w:rPr>
          <w:lang w:eastAsia="zh-CN"/>
        </w:rPr>
        <w:t>4</w:t>
      </w:r>
      <w:r w:rsidRPr="006534CE">
        <w:tab/>
      </w:r>
      <w:r w:rsidRPr="002F5804">
        <w:rPr>
          <w:lang w:val="en-US" w:eastAsia="zh-CN"/>
        </w:rPr>
        <w:t>Number</w:t>
      </w:r>
      <w:r w:rsidRPr="006534CE">
        <w:t xml:space="preserve"> of octets of outgoing </w:t>
      </w:r>
      <w:bookmarkEnd w:id="4091"/>
      <w:r w:rsidRPr="006534CE">
        <w:rPr>
          <w:rFonts w:cs="Arial"/>
          <w:color w:val="000000"/>
          <w:szCs w:val="28"/>
        </w:rPr>
        <w:t xml:space="preserve">GTP data packets on the </w:t>
      </w:r>
      <w:r w:rsidRPr="006534CE">
        <w:rPr>
          <w:lang w:eastAsia="zh-CN"/>
        </w:rPr>
        <w:t>N</w:t>
      </w:r>
      <w:r>
        <w:rPr>
          <w:lang w:eastAsia="zh-CN"/>
        </w:rPr>
        <w:t>9</w:t>
      </w:r>
      <w:r w:rsidRPr="006534CE">
        <w:rPr>
          <w:lang w:eastAsia="zh-CN"/>
        </w:rPr>
        <w:t xml:space="preserve"> interface</w:t>
      </w:r>
      <w:r>
        <w:rPr>
          <w:lang w:eastAsia="zh-CN"/>
        </w:rPr>
        <w:t xml:space="preserve"> for PSA UPF</w:t>
      </w:r>
      <w:bookmarkEnd w:id="4092"/>
      <w:bookmarkEnd w:id="4093"/>
      <w:bookmarkEnd w:id="4094"/>
      <w:bookmarkEnd w:id="4095"/>
      <w:bookmarkEnd w:id="4096"/>
      <w:bookmarkEnd w:id="4097"/>
      <w:bookmarkEnd w:id="4098"/>
      <w:bookmarkEnd w:id="4099"/>
    </w:p>
    <w:p w14:paraId="4E703B98" w14:textId="77777777" w:rsidR="00444000" w:rsidRPr="006534CE" w:rsidRDefault="00444000" w:rsidP="00444000">
      <w:pPr>
        <w:pStyle w:val="B10"/>
        <w:rPr>
          <w:lang w:eastAsia="zh-CN"/>
        </w:rPr>
      </w:pPr>
      <w:r w:rsidRPr="006534CE">
        <w:rPr>
          <w:lang w:eastAsia="zh-CN"/>
        </w:rPr>
        <w:t>a)</w:t>
      </w:r>
      <w:r w:rsidRPr="006534CE">
        <w:rPr>
          <w:lang w:eastAsia="zh-CN"/>
        </w:rPr>
        <w:tab/>
        <w:t xml:space="preserve">This measurement provides the number of octets of outgoing GTP data PDUs </w:t>
      </w:r>
      <w:r>
        <w:rPr>
          <w:lang w:eastAsia="zh-CN"/>
        </w:rPr>
        <w:t xml:space="preserve">sent </w:t>
      </w:r>
      <w:r w:rsidRPr="006534CE">
        <w:rPr>
          <w:lang w:eastAsia="zh-CN"/>
        </w:rPr>
        <w:t>on the N</w:t>
      </w:r>
      <w:r>
        <w:rPr>
          <w:lang w:eastAsia="zh-CN"/>
        </w:rPr>
        <w:t>9</w:t>
      </w:r>
      <w:r w:rsidRPr="006534CE">
        <w:rPr>
          <w:lang w:eastAsia="zh-CN"/>
        </w:rPr>
        <w:t xml:space="preserve"> interface </w:t>
      </w:r>
      <w:r>
        <w:rPr>
          <w:lang w:eastAsia="zh-CN"/>
        </w:rPr>
        <w:t>by the PSA UPF</w:t>
      </w:r>
      <w:r w:rsidRPr="006534CE">
        <w:rPr>
          <w:lang w:eastAsia="zh-CN"/>
        </w:rPr>
        <w:t>.</w:t>
      </w:r>
      <w:r w:rsidRPr="006534CE">
        <w:rPr>
          <w:rFonts w:hint="eastAsia"/>
          <w:lang w:eastAsia="zh-CN"/>
        </w:rPr>
        <w:t xml:space="preserve"> </w:t>
      </w:r>
      <w:r w:rsidRPr="006534CE">
        <w:t>Th</w:t>
      </w:r>
      <w:r>
        <w:t xml:space="preserve">is </w:t>
      </w:r>
      <w:r w:rsidRPr="006534CE">
        <w:t xml:space="preserve">measurement </w:t>
      </w:r>
      <w:r>
        <w:t>is</w:t>
      </w:r>
      <w:r w:rsidRPr="006534CE">
        <w:t xml:space="preserve"> </w:t>
      </w:r>
      <w:r>
        <w:rPr>
          <w:lang w:eastAsia="zh-CN"/>
        </w:rPr>
        <w:t>optionally</w:t>
      </w:r>
      <w:r w:rsidRPr="006534CE">
        <w:t xml:space="preserve"> split into subcounters</w:t>
      </w:r>
      <w:r>
        <w:t xml:space="preserve"> per </w:t>
      </w:r>
      <w:r w:rsidRPr="006534CE">
        <w:t>S-NSSAI.</w:t>
      </w:r>
    </w:p>
    <w:p w14:paraId="42AB0E8F" w14:textId="77777777" w:rsidR="00444000" w:rsidRPr="006534CE" w:rsidRDefault="00444000" w:rsidP="00444000">
      <w:pPr>
        <w:pStyle w:val="B10"/>
        <w:rPr>
          <w:lang w:eastAsia="zh-CN"/>
        </w:rPr>
      </w:pPr>
      <w:r w:rsidRPr="006534CE">
        <w:rPr>
          <w:lang w:eastAsia="zh-CN"/>
        </w:rPr>
        <w:t>b)</w:t>
      </w:r>
      <w:r w:rsidRPr="006534CE">
        <w:rPr>
          <w:lang w:eastAsia="zh-CN"/>
        </w:rPr>
        <w:tab/>
        <w:t>CC</w:t>
      </w:r>
    </w:p>
    <w:p w14:paraId="375A63B5" w14:textId="77777777" w:rsidR="00444000" w:rsidRPr="006534CE" w:rsidRDefault="00444000" w:rsidP="00444000">
      <w:pPr>
        <w:pStyle w:val="B10"/>
        <w:rPr>
          <w:lang w:eastAsia="zh-CN"/>
        </w:rPr>
      </w:pPr>
      <w:r w:rsidRPr="006534CE">
        <w:rPr>
          <w:lang w:eastAsia="zh-CN"/>
        </w:rPr>
        <w:t>c)</w:t>
      </w:r>
      <w:r>
        <w:rPr>
          <w:lang w:eastAsia="zh-CN"/>
        </w:rPr>
        <w:tab/>
      </w:r>
      <w:r w:rsidRPr="008278FB">
        <w:rPr>
          <w:color w:val="000000"/>
        </w:rPr>
        <w:t>Transmission</w:t>
      </w:r>
      <w:r w:rsidRPr="006534CE">
        <w:rPr>
          <w:lang w:eastAsia="zh-CN"/>
        </w:rPr>
        <w:t xml:space="preserve"> by the </w:t>
      </w:r>
      <w:r>
        <w:rPr>
          <w:lang w:eastAsia="zh-CN"/>
        </w:rPr>
        <w:t xml:space="preserve">PSA </w:t>
      </w:r>
      <w:r w:rsidRPr="006534CE">
        <w:rPr>
          <w:lang w:eastAsia="zh-CN"/>
        </w:rPr>
        <w:t>UPF of a GTP-U data PDU of on the N</w:t>
      </w:r>
      <w:r>
        <w:rPr>
          <w:lang w:eastAsia="zh-CN"/>
        </w:rPr>
        <w:t>9</w:t>
      </w:r>
      <w:r w:rsidRPr="006534CE">
        <w:rPr>
          <w:lang w:eastAsia="zh-CN"/>
        </w:rPr>
        <w:t xml:space="preserve"> interface to the </w:t>
      </w:r>
      <w:r>
        <w:rPr>
          <w:lang w:eastAsia="zh-CN"/>
        </w:rPr>
        <w:t>I-UPF, s</w:t>
      </w:r>
      <w:r w:rsidRPr="006534CE">
        <w:rPr>
          <w:lang w:eastAsia="zh-CN"/>
        </w:rPr>
        <w:t>ee TS 23.501 [4].</w:t>
      </w:r>
    </w:p>
    <w:p w14:paraId="21AFF5D7" w14:textId="77777777" w:rsidR="00444000" w:rsidRPr="006534CE" w:rsidRDefault="00444000" w:rsidP="00444000">
      <w:pPr>
        <w:pStyle w:val="B10"/>
        <w:rPr>
          <w:lang w:eastAsia="zh-CN"/>
        </w:rPr>
      </w:pPr>
      <w:r w:rsidRPr="006534CE">
        <w:rPr>
          <w:lang w:eastAsia="zh-CN"/>
        </w:rPr>
        <w:t>d)</w:t>
      </w:r>
      <w:r w:rsidRPr="006534CE">
        <w:rPr>
          <w:lang w:eastAsia="zh-CN"/>
        </w:rPr>
        <w:tab/>
      </w:r>
      <w:r w:rsidRPr="00AC22D1">
        <w:t>Each measurement is a</w:t>
      </w:r>
      <w:r>
        <w:t xml:space="preserve">n </w:t>
      </w:r>
      <w:r w:rsidRPr="00AC22D1">
        <w:t>integer value</w:t>
      </w:r>
      <w:r>
        <w:t>.</w:t>
      </w:r>
    </w:p>
    <w:p w14:paraId="7676FFD6" w14:textId="77777777" w:rsidR="00444000" w:rsidRPr="006534CE" w:rsidRDefault="00444000" w:rsidP="00444000">
      <w:pPr>
        <w:pStyle w:val="B10"/>
        <w:rPr>
          <w:lang w:eastAsia="zh-CN"/>
        </w:rPr>
      </w:pPr>
      <w:r w:rsidRPr="006534CE">
        <w:rPr>
          <w:lang w:eastAsia="zh-CN"/>
        </w:rPr>
        <w:t>e)</w:t>
      </w:r>
      <w:r w:rsidRPr="006534CE">
        <w:rPr>
          <w:lang w:eastAsia="zh-CN"/>
        </w:rPr>
        <w:tab/>
        <w:t>GTP.OutDataOctN</w:t>
      </w:r>
      <w:r>
        <w:rPr>
          <w:lang w:eastAsia="zh-CN"/>
        </w:rPr>
        <w:t>9PsaUpf and optionally</w:t>
      </w:r>
      <w:r>
        <w:rPr>
          <w:lang w:eastAsia="zh-CN"/>
        </w:rPr>
        <w:br/>
      </w:r>
      <w:r w:rsidRPr="006534CE">
        <w:rPr>
          <w:lang w:eastAsia="zh-CN"/>
        </w:rPr>
        <w:t>GTP.OutDataOctN</w:t>
      </w:r>
      <w:r>
        <w:rPr>
          <w:lang w:eastAsia="zh-CN"/>
        </w:rPr>
        <w:t>9PsaUpf.</w:t>
      </w:r>
      <w:r w:rsidRPr="004B61BF">
        <w:rPr>
          <w:i/>
          <w:iCs/>
          <w:lang w:eastAsia="zh-CN"/>
        </w:rPr>
        <w:t>SNSSAI</w:t>
      </w:r>
      <w:r>
        <w:rPr>
          <w:i/>
          <w:iCs/>
          <w:lang w:eastAsia="zh-CN"/>
        </w:rPr>
        <w:t xml:space="preserve">, </w:t>
      </w:r>
      <w:r w:rsidRPr="00AC22D1">
        <w:t xml:space="preserve">where </w:t>
      </w:r>
      <w:r w:rsidRPr="00AC22D1">
        <w:rPr>
          <w:i/>
        </w:rPr>
        <w:t>S</w:t>
      </w:r>
      <w:r>
        <w:rPr>
          <w:i/>
        </w:rPr>
        <w:t>NSSAI</w:t>
      </w:r>
      <w:r w:rsidRPr="00AC22D1">
        <w:t xml:space="preserve"> identifies the</w:t>
      </w:r>
      <w:r>
        <w:t xml:space="preserve"> S-NSSAI</w:t>
      </w:r>
      <w:r w:rsidRPr="00AC22D1">
        <w:t>.</w:t>
      </w:r>
    </w:p>
    <w:p w14:paraId="4E41A090" w14:textId="77777777" w:rsidR="00444000" w:rsidRPr="006534CE" w:rsidRDefault="00444000" w:rsidP="00444000">
      <w:pPr>
        <w:pStyle w:val="B10"/>
        <w:rPr>
          <w:snapToGrid w:val="0"/>
          <w:lang w:eastAsia="zh-CN"/>
        </w:rPr>
      </w:pPr>
      <w:r w:rsidRPr="006534CE">
        <w:rPr>
          <w:snapToGrid w:val="0"/>
        </w:rPr>
        <w:t>f)</w:t>
      </w:r>
      <w:r w:rsidRPr="006534CE">
        <w:rPr>
          <w:snapToGrid w:val="0"/>
        </w:rPr>
        <w:tab/>
      </w:r>
      <w:r w:rsidRPr="006534CE">
        <w:rPr>
          <w:snapToGrid w:val="0"/>
          <w:lang w:eastAsia="zh-CN"/>
        </w:rPr>
        <w:t>EP_N</w:t>
      </w:r>
      <w:r>
        <w:rPr>
          <w:snapToGrid w:val="0"/>
          <w:lang w:eastAsia="zh-CN"/>
        </w:rPr>
        <w:t>9</w:t>
      </w:r>
    </w:p>
    <w:p w14:paraId="46B99CD6" w14:textId="77777777" w:rsidR="00444000" w:rsidRPr="006534CE" w:rsidRDefault="00444000" w:rsidP="00444000">
      <w:pPr>
        <w:pStyle w:val="B10"/>
        <w:rPr>
          <w:lang w:eastAsia="zh-CN"/>
        </w:rPr>
      </w:pPr>
      <w:r w:rsidRPr="006534CE">
        <w:rPr>
          <w:lang w:eastAsia="zh-CN"/>
        </w:rPr>
        <w:t>g)</w:t>
      </w:r>
      <w:r w:rsidRPr="006534CE">
        <w:rPr>
          <w:lang w:eastAsia="zh-CN"/>
        </w:rPr>
        <w:tab/>
        <w:t>Valid for packet switching</w:t>
      </w:r>
    </w:p>
    <w:p w14:paraId="59C2A67E" w14:textId="77777777" w:rsidR="00444000" w:rsidRDefault="00444000" w:rsidP="00444000">
      <w:pPr>
        <w:pStyle w:val="B10"/>
        <w:rPr>
          <w:lang w:eastAsia="zh-CN"/>
        </w:rPr>
      </w:pPr>
      <w:r w:rsidRPr="006534CE">
        <w:rPr>
          <w:lang w:eastAsia="zh-CN"/>
        </w:rPr>
        <w:t>h)</w:t>
      </w:r>
      <w:r w:rsidRPr="006534CE">
        <w:rPr>
          <w:lang w:eastAsia="zh-CN"/>
        </w:rPr>
        <w:tab/>
      </w:r>
      <w:r w:rsidRPr="006534CE">
        <w:rPr>
          <w:rFonts w:hint="eastAsia"/>
          <w:lang w:eastAsia="zh-CN"/>
        </w:rPr>
        <w:t>5G</w:t>
      </w:r>
      <w:r w:rsidRPr="006534CE">
        <w:rPr>
          <w:lang w:eastAsia="zh-CN"/>
        </w:rPr>
        <w:t>S</w:t>
      </w:r>
    </w:p>
    <w:p w14:paraId="1B7A0711" w14:textId="77777777" w:rsidR="00444000" w:rsidRDefault="00444000" w:rsidP="00DE7874">
      <w:pPr>
        <w:pStyle w:val="B10"/>
        <w:rPr>
          <w:lang w:eastAsia="zh-CN"/>
        </w:rPr>
      </w:pPr>
    </w:p>
    <w:p w14:paraId="336DE21B" w14:textId="77777777" w:rsidR="00C2645C" w:rsidRPr="006534CE" w:rsidRDefault="00C2645C" w:rsidP="00C2645C">
      <w:pPr>
        <w:pStyle w:val="Heading3"/>
      </w:pPr>
      <w:bookmarkStart w:id="4100" w:name="_Toc20132475"/>
      <w:bookmarkStart w:id="4101" w:name="_Toc27473545"/>
      <w:bookmarkStart w:id="4102" w:name="_Toc35956216"/>
      <w:bookmarkStart w:id="4103" w:name="_Toc44492214"/>
      <w:bookmarkStart w:id="4104" w:name="_Toc51690143"/>
      <w:bookmarkStart w:id="4105" w:name="_Toc51750835"/>
      <w:bookmarkStart w:id="4106" w:name="_Toc51775095"/>
      <w:bookmarkStart w:id="4107" w:name="_Toc51775709"/>
      <w:bookmarkStart w:id="4108" w:name="_Toc51776325"/>
      <w:bookmarkStart w:id="4109" w:name="_Toc58515711"/>
      <w:bookmarkStart w:id="4110" w:name="_Toc113896217"/>
      <w:r w:rsidRPr="006534CE">
        <w:t>5.4.</w:t>
      </w:r>
      <w:r>
        <w:t>5</w:t>
      </w:r>
      <w:r w:rsidRPr="006534CE">
        <w:tab/>
      </w:r>
      <w:r>
        <w:t>GTP packets delay</w:t>
      </w:r>
      <w:r w:rsidRPr="006534CE">
        <w:t xml:space="preserve"> </w:t>
      </w:r>
      <w:r>
        <w:t>in UPF</w:t>
      </w:r>
      <w:bookmarkEnd w:id="4100"/>
      <w:bookmarkEnd w:id="4101"/>
      <w:bookmarkEnd w:id="4102"/>
      <w:bookmarkEnd w:id="4103"/>
      <w:bookmarkEnd w:id="4104"/>
      <w:bookmarkEnd w:id="4105"/>
      <w:bookmarkEnd w:id="4106"/>
      <w:bookmarkEnd w:id="4107"/>
      <w:bookmarkEnd w:id="4108"/>
      <w:bookmarkEnd w:id="4109"/>
      <w:bookmarkEnd w:id="4110"/>
    </w:p>
    <w:p w14:paraId="1987F1DD" w14:textId="77777777" w:rsidR="00C2645C" w:rsidRDefault="00C2645C" w:rsidP="00C2645C">
      <w:pPr>
        <w:pStyle w:val="Heading4"/>
      </w:pPr>
      <w:bookmarkStart w:id="4111" w:name="_Toc20132476"/>
      <w:bookmarkStart w:id="4112" w:name="_Toc27473546"/>
      <w:bookmarkStart w:id="4113" w:name="_Toc35956217"/>
      <w:bookmarkStart w:id="4114" w:name="_Toc44492215"/>
      <w:bookmarkStart w:id="4115" w:name="_Toc51690144"/>
      <w:bookmarkStart w:id="4116" w:name="_Toc51750836"/>
      <w:bookmarkStart w:id="4117" w:name="_Toc51775096"/>
      <w:bookmarkStart w:id="4118" w:name="_Toc51775710"/>
      <w:bookmarkStart w:id="4119" w:name="_Toc51776326"/>
      <w:bookmarkStart w:id="4120" w:name="_Toc58515712"/>
      <w:bookmarkStart w:id="4121" w:name="_Toc113896218"/>
      <w:r>
        <w:t>5.4.5.1</w:t>
      </w:r>
      <w:r>
        <w:tab/>
        <w:t>DL GTP packets delay</w:t>
      </w:r>
      <w:r w:rsidRPr="006534CE">
        <w:t xml:space="preserve"> </w:t>
      </w:r>
      <w:r>
        <w:t>in UPF</w:t>
      </w:r>
      <w:bookmarkEnd w:id="4111"/>
      <w:bookmarkEnd w:id="4112"/>
      <w:bookmarkEnd w:id="4113"/>
      <w:bookmarkEnd w:id="4114"/>
      <w:bookmarkEnd w:id="4115"/>
      <w:bookmarkEnd w:id="4116"/>
      <w:bookmarkEnd w:id="4117"/>
      <w:bookmarkEnd w:id="4118"/>
      <w:bookmarkEnd w:id="4119"/>
      <w:bookmarkEnd w:id="4120"/>
      <w:bookmarkEnd w:id="4121"/>
    </w:p>
    <w:p w14:paraId="0F566CC7" w14:textId="77777777" w:rsidR="00C2645C" w:rsidRPr="00DA0148" w:rsidRDefault="00C2645C" w:rsidP="00C2645C">
      <w:pPr>
        <w:pStyle w:val="Heading5"/>
      </w:pPr>
      <w:bookmarkStart w:id="4122" w:name="_Toc20132477"/>
      <w:bookmarkStart w:id="4123" w:name="_Toc27473547"/>
      <w:bookmarkStart w:id="4124" w:name="_Toc35956218"/>
      <w:bookmarkStart w:id="4125" w:name="_Toc44492216"/>
      <w:bookmarkStart w:id="4126" w:name="_Toc51690145"/>
      <w:bookmarkStart w:id="4127" w:name="_Toc51750837"/>
      <w:bookmarkStart w:id="4128" w:name="_Toc51775097"/>
      <w:bookmarkStart w:id="4129" w:name="_Toc51775711"/>
      <w:bookmarkStart w:id="4130" w:name="_Toc51776327"/>
      <w:bookmarkStart w:id="4131" w:name="_Toc58515713"/>
      <w:bookmarkStart w:id="4132" w:name="_Toc113896219"/>
      <w:r w:rsidRPr="00A54714">
        <w:t>5.</w:t>
      </w:r>
      <w:r>
        <w:t>4.5</w:t>
      </w:r>
      <w:r w:rsidRPr="00A54714">
        <w:t>.</w:t>
      </w:r>
      <w:r>
        <w:t>1</w:t>
      </w:r>
      <w:r w:rsidRPr="00A54714">
        <w:t>.1</w:t>
      </w:r>
      <w:r>
        <w:tab/>
      </w:r>
      <w:r>
        <w:rPr>
          <w:lang w:val="en-US" w:eastAsia="zh-CN"/>
        </w:rPr>
        <w:t xml:space="preserve">Average </w:t>
      </w:r>
      <w:r>
        <w:rPr>
          <w:lang w:eastAsia="zh-CN"/>
        </w:rPr>
        <w:t>DL GTP packets delay in PSA UPF</w:t>
      </w:r>
      <w:bookmarkEnd w:id="4122"/>
      <w:bookmarkEnd w:id="4123"/>
      <w:bookmarkEnd w:id="4124"/>
      <w:bookmarkEnd w:id="4125"/>
      <w:bookmarkEnd w:id="4126"/>
      <w:bookmarkEnd w:id="4127"/>
      <w:bookmarkEnd w:id="4128"/>
      <w:bookmarkEnd w:id="4129"/>
      <w:bookmarkEnd w:id="4130"/>
      <w:bookmarkEnd w:id="4131"/>
      <w:bookmarkEnd w:id="4132"/>
    </w:p>
    <w:p w14:paraId="0197B855" w14:textId="77777777" w:rsidR="00C2645C" w:rsidRPr="00A005B5" w:rsidRDefault="00C2645C" w:rsidP="00C2645C">
      <w:pPr>
        <w:pStyle w:val="B10"/>
      </w:pPr>
      <w:r>
        <w:t>a)</w:t>
      </w:r>
      <w:r>
        <w:tab/>
      </w:r>
      <w:r w:rsidRPr="00A005B5">
        <w:t xml:space="preserve">This measurement provides the average (arithmetic mean) </w:t>
      </w:r>
      <w:r>
        <w:t>DL GTP packets</w:t>
      </w:r>
      <w:r w:rsidRPr="00A005B5">
        <w:t xml:space="preserve"> delay within the </w:t>
      </w:r>
      <w:r>
        <w:t>PSA UPF</w:t>
      </w:r>
      <w:r w:rsidRPr="00A005B5">
        <w:t>. The measurement is split into subcounters per 5QI</w:t>
      </w:r>
      <w:r>
        <w:t xml:space="preserve"> and subcounters per S-NSSAI</w:t>
      </w:r>
      <w:r w:rsidRPr="00A005B5">
        <w:t>.</w:t>
      </w:r>
    </w:p>
    <w:p w14:paraId="34874489" w14:textId="77777777" w:rsidR="00C2645C" w:rsidRPr="00A005B5" w:rsidRDefault="00C2645C" w:rsidP="00C2645C">
      <w:pPr>
        <w:pStyle w:val="B10"/>
      </w:pPr>
      <w:r>
        <w:t>b)</w:t>
      </w:r>
      <w:r>
        <w:tab/>
      </w:r>
      <w:r w:rsidRPr="00A005B5">
        <w:t>DER (n=1)</w:t>
      </w:r>
      <w:r>
        <w:t>.</w:t>
      </w:r>
    </w:p>
    <w:p w14:paraId="445D0354" w14:textId="77777777" w:rsidR="00C2645C" w:rsidRDefault="00C2645C" w:rsidP="00C2645C">
      <w:pPr>
        <w:pStyle w:val="B10"/>
      </w:pPr>
      <w:r>
        <w:t>c)</w:t>
      </w:r>
      <w:r>
        <w:tab/>
      </w:r>
      <w:r w:rsidRPr="00A005B5">
        <w:t xml:space="preserve">This measurement is obtained as: </w:t>
      </w:r>
      <w:r>
        <w:t>1) sampling the DL</w:t>
      </w:r>
      <w:r w:rsidRPr="00A005B5">
        <w:t xml:space="preserve"> </w:t>
      </w:r>
      <w:r>
        <w:t>GTP</w:t>
      </w:r>
      <w:r w:rsidRPr="00A005B5">
        <w:t xml:space="preserve"> </w:t>
      </w:r>
      <w:r>
        <w:t>P</w:t>
      </w:r>
      <w:r w:rsidRPr="00A005B5">
        <w:t>DU</w:t>
      </w:r>
      <w:r>
        <w:t>s (sampling rate is vendor specific) for this measurement, 2)</w:t>
      </w:r>
      <w:r w:rsidRPr="00A005B5">
        <w:t xml:space="preserve"> sum of (time when sending </w:t>
      </w:r>
      <w:r>
        <w:t>the sampled DL</w:t>
      </w:r>
      <w:r w:rsidRPr="00A005B5">
        <w:t xml:space="preserve"> </w:t>
      </w:r>
      <w:r>
        <w:t>GTP</w:t>
      </w:r>
      <w:r w:rsidRPr="00A005B5">
        <w:t xml:space="preserve"> </w:t>
      </w:r>
      <w:r>
        <w:t>P</w:t>
      </w:r>
      <w:r w:rsidRPr="00A005B5">
        <w:t>DU to the gNB-</w:t>
      </w:r>
      <w:r>
        <w:t>CU-UP or I-UPF</w:t>
      </w:r>
      <w:r w:rsidRPr="00A005B5">
        <w:t xml:space="preserve"> at the</w:t>
      </w:r>
      <w:r>
        <w:t xml:space="preserve"> PSA UPF</w:t>
      </w:r>
      <w:r w:rsidR="00AB5639">
        <w:t>'</w:t>
      </w:r>
      <w:r>
        <w:t>s</w:t>
      </w:r>
      <w:r w:rsidRPr="00A005B5">
        <w:t xml:space="preserve"> egress </w:t>
      </w:r>
      <w:r>
        <w:rPr>
          <w:lang w:eastAsia="zh-CN"/>
        </w:rPr>
        <w:t>GTP termination</w:t>
      </w:r>
      <w:r w:rsidRPr="00A005B5">
        <w:t xml:space="preserve">, minus time of </w:t>
      </w:r>
      <w:r w:rsidRPr="00A005B5">
        <w:rPr>
          <w:kern w:val="2"/>
          <w:lang w:eastAsia="zh-CN"/>
        </w:rPr>
        <w:t>arrival of the same packet at</w:t>
      </w:r>
      <w:r>
        <w:rPr>
          <w:kern w:val="2"/>
          <w:lang w:eastAsia="zh-CN"/>
        </w:rPr>
        <w:t xml:space="preserve"> PSA UPF</w:t>
      </w:r>
      <w:r w:rsidR="00AB5639">
        <w:rPr>
          <w:kern w:val="2"/>
          <w:lang w:eastAsia="zh-CN"/>
        </w:rPr>
        <w:t>'</w:t>
      </w:r>
      <w:r>
        <w:rPr>
          <w:kern w:val="2"/>
          <w:lang w:eastAsia="zh-CN"/>
        </w:rPr>
        <w:t>s</w:t>
      </w:r>
      <w:r w:rsidRPr="00A005B5">
        <w:rPr>
          <w:kern w:val="2"/>
          <w:lang w:eastAsia="zh-CN"/>
        </w:rPr>
        <w:t xml:space="preserve"> </w:t>
      </w:r>
      <w:r w:rsidRPr="00A005B5">
        <w:t xml:space="preserve">ingress </w:t>
      </w:r>
      <w:r>
        <w:t>IP</w:t>
      </w:r>
      <w:r w:rsidRPr="00A005B5">
        <w:t xml:space="preserve"> termination</w:t>
      </w:r>
      <w:r>
        <w:t xml:space="preserve"> for N6 interface</w:t>
      </w:r>
      <w:r w:rsidRPr="00A005B5">
        <w:rPr>
          <w:kern w:val="2"/>
          <w:lang w:eastAsia="zh-CN"/>
        </w:rPr>
        <w:t xml:space="preserve">) divided by </w:t>
      </w:r>
      <w:r w:rsidRPr="00A005B5">
        <w:rPr>
          <w:rFonts w:cs="Arial"/>
          <w:kern w:val="2"/>
          <w:lang w:eastAsia="zh-CN"/>
        </w:rPr>
        <w:t xml:space="preserve">total number of </w:t>
      </w:r>
      <w:r>
        <w:rPr>
          <w:rFonts w:cs="Arial"/>
          <w:kern w:val="2"/>
          <w:lang w:eastAsia="zh-CN"/>
        </w:rPr>
        <w:t xml:space="preserve">sampled </w:t>
      </w:r>
      <w:r>
        <w:t>DL</w:t>
      </w:r>
      <w:r w:rsidRPr="00A005B5">
        <w:t xml:space="preserve"> </w:t>
      </w:r>
      <w:r>
        <w:t>GTP</w:t>
      </w:r>
      <w:r w:rsidRPr="00A005B5">
        <w:t xml:space="preserve"> </w:t>
      </w:r>
      <w:r>
        <w:t>P</w:t>
      </w:r>
      <w:r w:rsidRPr="00A005B5">
        <w:t>DU</w:t>
      </w:r>
      <w:r>
        <w:t>s</w:t>
      </w:r>
      <w:r w:rsidRPr="00A005B5">
        <w:rPr>
          <w:rFonts w:eastAsia="MS Mincho"/>
        </w:rPr>
        <w:t xml:space="preserve"> </w:t>
      </w:r>
      <w:r>
        <w:rPr>
          <w:rFonts w:eastAsia="MS Mincho"/>
        </w:rPr>
        <w:t>sent to the gNB-CU-UP or I-UPF</w:t>
      </w:r>
      <w:r w:rsidRPr="00A005B5">
        <w:rPr>
          <w:rFonts w:eastAsia="MS Mincho"/>
        </w:rPr>
        <w:t>.</w:t>
      </w:r>
      <w:r w:rsidRPr="00A005B5">
        <w:t xml:space="preserve"> </w:t>
      </w:r>
      <w:r>
        <w:t>The measurement is calculated per 5QI and per S-NSSAI.</w:t>
      </w:r>
    </w:p>
    <w:p w14:paraId="3F557E67" w14:textId="77777777" w:rsidR="00C2645C" w:rsidRPr="00A005B5" w:rsidRDefault="00C2645C" w:rsidP="00C2645C">
      <w:pPr>
        <w:pStyle w:val="B10"/>
      </w:pPr>
      <w:r>
        <w:t>d)</w:t>
      </w:r>
      <w:r>
        <w:tab/>
      </w:r>
      <w:r w:rsidRPr="00A005B5">
        <w:t xml:space="preserve">Each measurement is an integer representing the mean delay in microseconds. </w:t>
      </w:r>
    </w:p>
    <w:p w14:paraId="4DDEFF26" w14:textId="77777777" w:rsidR="00C2645C" w:rsidRPr="00A005B5" w:rsidRDefault="00C2645C" w:rsidP="00C2645C">
      <w:pPr>
        <w:pStyle w:val="B10"/>
        <w:rPr>
          <w:lang w:val="en-US"/>
        </w:rPr>
      </w:pPr>
      <w:r>
        <w:t>e)</w:t>
      </w:r>
      <w:r>
        <w:tab/>
      </w:r>
      <w:r>
        <w:rPr>
          <w:lang w:val="en-US"/>
        </w:rPr>
        <w:t>GTP</w:t>
      </w:r>
      <w:r w:rsidRPr="00A005B5">
        <w:rPr>
          <w:lang w:val="en-US"/>
        </w:rPr>
        <w:t>.</w:t>
      </w:r>
      <w:r>
        <w:rPr>
          <w:lang w:val="en-US"/>
        </w:rPr>
        <w:t>DelayDlInPsaUpfMean.</w:t>
      </w:r>
      <w:r w:rsidRPr="00465C37">
        <w:rPr>
          <w:i/>
        </w:rPr>
        <w:t>5QI</w:t>
      </w:r>
      <w:r>
        <w:t xml:space="preserve">, </w:t>
      </w:r>
      <w:r w:rsidRPr="00A005B5">
        <w:t xml:space="preserve">where </w:t>
      </w:r>
      <w:r>
        <w:rPr>
          <w:i/>
        </w:rPr>
        <w:t>5QI</w:t>
      </w:r>
      <w:r w:rsidRPr="00A005B5">
        <w:t xml:space="preserve"> identifies the </w:t>
      </w:r>
      <w:r>
        <w:t>5QI;</w:t>
      </w:r>
      <w:r>
        <w:br/>
      </w:r>
      <w:r>
        <w:rPr>
          <w:lang w:val="en-US"/>
        </w:rPr>
        <w:t>GTP</w:t>
      </w:r>
      <w:r w:rsidRPr="00A005B5">
        <w:rPr>
          <w:lang w:val="en-US"/>
        </w:rPr>
        <w:t>.</w:t>
      </w:r>
      <w:r>
        <w:rPr>
          <w:lang w:val="en-US"/>
        </w:rPr>
        <w:t>DelayDlInPsaUpfMean.</w:t>
      </w:r>
      <w:r>
        <w:rPr>
          <w:i/>
        </w:rPr>
        <w:t>SNSSAI</w:t>
      </w:r>
      <w:r>
        <w:t xml:space="preserve">, </w:t>
      </w:r>
      <w:r w:rsidRPr="00A005B5">
        <w:t xml:space="preserve">where </w:t>
      </w:r>
      <w:r>
        <w:rPr>
          <w:i/>
        </w:rPr>
        <w:t>SNSSAI</w:t>
      </w:r>
      <w:r w:rsidRPr="00A005B5">
        <w:t xml:space="preserve"> identifies the </w:t>
      </w:r>
      <w:r>
        <w:rPr>
          <w:rFonts w:hint="eastAsia"/>
          <w:lang w:eastAsia="zh-CN"/>
        </w:rPr>
        <w:t>S</w:t>
      </w:r>
      <w:r>
        <w:rPr>
          <w:lang w:eastAsia="zh-CN"/>
        </w:rPr>
        <w:t>-NSSAI.</w:t>
      </w:r>
    </w:p>
    <w:p w14:paraId="7EEF2473" w14:textId="77777777" w:rsidR="00C2645C" w:rsidRPr="00A005B5" w:rsidRDefault="00C2645C" w:rsidP="00C2645C">
      <w:pPr>
        <w:pStyle w:val="B10"/>
      </w:pPr>
      <w:r>
        <w:t>f)</w:t>
      </w:r>
      <w:r>
        <w:tab/>
      </w:r>
      <w:r>
        <w:rPr>
          <w:lang w:eastAsia="zh-CN"/>
        </w:rPr>
        <w:t>UPFFunction.</w:t>
      </w:r>
    </w:p>
    <w:p w14:paraId="37565334" w14:textId="77777777" w:rsidR="00C2645C" w:rsidRPr="00A005B5" w:rsidRDefault="00C2645C" w:rsidP="00C2645C">
      <w:pPr>
        <w:pStyle w:val="B10"/>
      </w:pPr>
      <w:r>
        <w:t>g)</w:t>
      </w:r>
      <w:r>
        <w:tab/>
      </w:r>
      <w:r w:rsidRPr="00A005B5">
        <w:t>Valid for packet switched traffic</w:t>
      </w:r>
      <w:r>
        <w:t>.</w:t>
      </w:r>
    </w:p>
    <w:p w14:paraId="05C2BC73" w14:textId="77777777" w:rsidR="00C2645C" w:rsidRDefault="00C2645C" w:rsidP="00C2645C">
      <w:pPr>
        <w:pStyle w:val="B10"/>
        <w:rPr>
          <w:lang w:eastAsia="zh-CN"/>
        </w:rPr>
      </w:pPr>
      <w:r>
        <w:rPr>
          <w:lang w:eastAsia="zh-CN"/>
        </w:rPr>
        <w:t>h)</w:t>
      </w:r>
      <w:r>
        <w:rPr>
          <w:lang w:eastAsia="zh-CN"/>
        </w:rPr>
        <w:tab/>
      </w:r>
      <w:r w:rsidRPr="00A005B5">
        <w:rPr>
          <w:lang w:eastAsia="zh-CN"/>
        </w:rPr>
        <w:t>5GS</w:t>
      </w:r>
      <w:r>
        <w:rPr>
          <w:lang w:eastAsia="zh-CN"/>
        </w:rPr>
        <w:t>.</w:t>
      </w:r>
    </w:p>
    <w:p w14:paraId="1AC430FE" w14:textId="77777777" w:rsidR="00C2645C" w:rsidRPr="00DA0148" w:rsidRDefault="00C2645C" w:rsidP="00C2645C">
      <w:pPr>
        <w:pStyle w:val="Heading5"/>
      </w:pPr>
      <w:bookmarkStart w:id="4133" w:name="_Toc20132478"/>
      <w:bookmarkStart w:id="4134" w:name="_Toc27473548"/>
      <w:bookmarkStart w:id="4135" w:name="_Toc35956219"/>
      <w:bookmarkStart w:id="4136" w:name="_Toc44492217"/>
      <w:bookmarkStart w:id="4137" w:name="_Toc51690146"/>
      <w:bookmarkStart w:id="4138" w:name="_Toc51750838"/>
      <w:bookmarkStart w:id="4139" w:name="_Toc51775098"/>
      <w:bookmarkStart w:id="4140" w:name="_Toc51775712"/>
      <w:bookmarkStart w:id="4141" w:name="_Toc51776328"/>
      <w:bookmarkStart w:id="4142" w:name="_Toc58515714"/>
      <w:bookmarkStart w:id="4143" w:name="_Toc113896220"/>
      <w:r w:rsidRPr="00A54714">
        <w:t>5.</w:t>
      </w:r>
      <w:r>
        <w:t>4.5</w:t>
      </w:r>
      <w:r w:rsidRPr="00A54714">
        <w:t>.</w:t>
      </w:r>
      <w:r>
        <w:t>1</w:t>
      </w:r>
      <w:r w:rsidRPr="00A54714">
        <w:t>.</w:t>
      </w:r>
      <w:r>
        <w:t>2</w:t>
      </w:r>
      <w:r>
        <w:tab/>
      </w:r>
      <w:r>
        <w:rPr>
          <w:lang w:val="en-US" w:eastAsia="zh-CN"/>
        </w:rPr>
        <w:t xml:space="preserve">Distribution of </w:t>
      </w:r>
      <w:r>
        <w:rPr>
          <w:lang w:eastAsia="zh-CN"/>
        </w:rPr>
        <w:t>DL GTP packets delay in PSA UPF</w:t>
      </w:r>
      <w:bookmarkEnd w:id="4133"/>
      <w:bookmarkEnd w:id="4134"/>
      <w:bookmarkEnd w:id="4135"/>
      <w:bookmarkEnd w:id="4136"/>
      <w:bookmarkEnd w:id="4137"/>
      <w:bookmarkEnd w:id="4138"/>
      <w:bookmarkEnd w:id="4139"/>
      <w:bookmarkEnd w:id="4140"/>
      <w:bookmarkEnd w:id="4141"/>
      <w:bookmarkEnd w:id="4142"/>
      <w:bookmarkEnd w:id="4143"/>
    </w:p>
    <w:p w14:paraId="73983000" w14:textId="77777777" w:rsidR="00C2645C" w:rsidRPr="00A005B5" w:rsidRDefault="00C2645C" w:rsidP="00C2645C">
      <w:pPr>
        <w:pStyle w:val="B10"/>
      </w:pPr>
      <w:r>
        <w:t>a)</w:t>
      </w:r>
      <w:r>
        <w:tab/>
      </w:r>
      <w:r w:rsidRPr="00A005B5">
        <w:t xml:space="preserve">This measurement provides the </w:t>
      </w:r>
      <w:r>
        <w:t>distribution of</w:t>
      </w:r>
      <w:r w:rsidRPr="00A005B5">
        <w:t xml:space="preserve"> </w:t>
      </w:r>
      <w:r>
        <w:t>DL GTP packets</w:t>
      </w:r>
      <w:r w:rsidRPr="00A005B5">
        <w:t xml:space="preserve"> delay within the </w:t>
      </w:r>
      <w:r>
        <w:t>PSA UPF</w:t>
      </w:r>
      <w:r w:rsidRPr="00A005B5">
        <w:t>. The measurement is split into subcounters per 5QI</w:t>
      </w:r>
      <w:r>
        <w:t xml:space="preserve"> and subcounters per S-NSSAI</w:t>
      </w:r>
      <w:r w:rsidRPr="00A005B5">
        <w:t>.</w:t>
      </w:r>
    </w:p>
    <w:p w14:paraId="307664E4" w14:textId="77777777" w:rsidR="00C2645C" w:rsidRPr="00A005B5" w:rsidRDefault="00C2645C" w:rsidP="00C2645C">
      <w:pPr>
        <w:pStyle w:val="B10"/>
      </w:pPr>
      <w:r>
        <w:t>b)</w:t>
      </w:r>
      <w:r>
        <w:tab/>
      </w:r>
      <w:r w:rsidRPr="00A005B5">
        <w:t>DER (n=1)</w:t>
      </w:r>
      <w:r>
        <w:t>.</w:t>
      </w:r>
    </w:p>
    <w:p w14:paraId="49094017" w14:textId="77777777" w:rsidR="00C2645C" w:rsidRDefault="00C2645C" w:rsidP="00C2645C">
      <w:pPr>
        <w:pStyle w:val="B10"/>
        <w:rPr>
          <w:lang w:eastAsia="zh-CN"/>
        </w:rPr>
      </w:pPr>
      <w:r>
        <w:t>c)</w:t>
      </w:r>
      <w:r>
        <w:tab/>
      </w:r>
      <w:r w:rsidRPr="00AC22D1">
        <w:t>This</w:t>
      </w:r>
      <w:r>
        <w:t xml:space="preserve"> measurement is obtained by 1) sampling the DL</w:t>
      </w:r>
      <w:r w:rsidRPr="00A005B5">
        <w:t xml:space="preserve"> </w:t>
      </w:r>
      <w:r>
        <w:t>GTP</w:t>
      </w:r>
      <w:r w:rsidRPr="00A005B5">
        <w:t xml:space="preserve"> </w:t>
      </w:r>
      <w:r>
        <w:t>P</w:t>
      </w:r>
      <w:r w:rsidRPr="00A005B5">
        <w:t>DU</w:t>
      </w:r>
      <w:r>
        <w:t>s (sampling rate is vendor specific) for this measurement, 2) calculating the DL delay for the sampled GTP PDU in I-UPF by:</w:t>
      </w:r>
      <w:r w:rsidRPr="00AC22D1">
        <w:t xml:space="preserve"> </w:t>
      </w:r>
      <w:r>
        <w:t xml:space="preserve"> </w:t>
      </w:r>
      <w:r w:rsidRPr="00A005B5">
        <w:t xml:space="preserve">time when sending </w:t>
      </w:r>
      <w:r>
        <w:t>the sampled DL</w:t>
      </w:r>
      <w:r w:rsidRPr="00A005B5">
        <w:t xml:space="preserve"> </w:t>
      </w:r>
      <w:r>
        <w:t>GTP</w:t>
      </w:r>
      <w:r w:rsidRPr="00A005B5">
        <w:t xml:space="preserve"> </w:t>
      </w:r>
      <w:r>
        <w:t>P</w:t>
      </w:r>
      <w:r w:rsidRPr="00A005B5">
        <w:t>DU to the gNB-</w:t>
      </w:r>
      <w:r>
        <w:t>CU-UP or I-UPF</w:t>
      </w:r>
      <w:r w:rsidRPr="00A005B5">
        <w:t xml:space="preserve"> at the</w:t>
      </w:r>
      <w:r>
        <w:t xml:space="preserve"> PSA UPF</w:t>
      </w:r>
      <w:r w:rsidR="00AB5639">
        <w:t>'</w:t>
      </w:r>
      <w:r>
        <w:t>s</w:t>
      </w:r>
      <w:r w:rsidRPr="00A005B5">
        <w:t xml:space="preserve"> egress </w:t>
      </w:r>
      <w:r>
        <w:rPr>
          <w:lang w:eastAsia="zh-CN"/>
        </w:rPr>
        <w:t>GTP termination</w:t>
      </w:r>
      <w:r w:rsidRPr="00A005B5">
        <w:t xml:space="preserve">, minus time of </w:t>
      </w:r>
      <w:r w:rsidRPr="00A005B5">
        <w:rPr>
          <w:kern w:val="2"/>
          <w:lang w:eastAsia="zh-CN"/>
        </w:rPr>
        <w:t>arrival of the same packet at</w:t>
      </w:r>
      <w:r>
        <w:rPr>
          <w:kern w:val="2"/>
          <w:lang w:eastAsia="zh-CN"/>
        </w:rPr>
        <w:t xml:space="preserve"> PSA UPF</w:t>
      </w:r>
      <w:r w:rsidR="00AB5639">
        <w:rPr>
          <w:kern w:val="2"/>
          <w:lang w:eastAsia="zh-CN"/>
        </w:rPr>
        <w:t>'</w:t>
      </w:r>
      <w:r>
        <w:rPr>
          <w:kern w:val="2"/>
          <w:lang w:eastAsia="zh-CN"/>
        </w:rPr>
        <w:t>s</w:t>
      </w:r>
      <w:r w:rsidRPr="00A005B5">
        <w:rPr>
          <w:kern w:val="2"/>
          <w:lang w:eastAsia="zh-CN"/>
        </w:rPr>
        <w:t xml:space="preserve"> </w:t>
      </w:r>
      <w:r w:rsidRPr="00A005B5">
        <w:t xml:space="preserve">ingress </w:t>
      </w:r>
      <w:r>
        <w:t>IP</w:t>
      </w:r>
      <w:r w:rsidRPr="00A005B5">
        <w:t xml:space="preserve"> termination</w:t>
      </w:r>
      <w:r>
        <w:t xml:space="preserve"> for N6 interface; and 3) incrementing the corresponding bin with the delay range where the result of 2) falls into</w:t>
      </w:r>
      <w:r w:rsidRPr="006B13C7">
        <w:t xml:space="preserve"> </w:t>
      </w:r>
      <w:r>
        <w:t>by 1 for the subcounters per 5QI and subcounters per S-NSSAI</w:t>
      </w:r>
      <w:r w:rsidRPr="00AC22D1">
        <w:t>.</w:t>
      </w:r>
      <w:r w:rsidRPr="00AC22D1">
        <w:rPr>
          <w:rFonts w:eastAsia="MS Mincho"/>
        </w:rPr>
        <w:t xml:space="preserve"> </w:t>
      </w:r>
    </w:p>
    <w:p w14:paraId="02EC9437" w14:textId="77777777" w:rsidR="00C2645C" w:rsidRDefault="00C2645C" w:rsidP="00C2645C">
      <w:pPr>
        <w:pStyle w:val="B10"/>
      </w:pPr>
      <w:r>
        <w:rPr>
          <w:lang w:eastAsia="zh-CN"/>
        </w:rPr>
        <w:t>d)</w:t>
      </w:r>
      <w:r>
        <w:rPr>
          <w:lang w:eastAsia="zh-CN"/>
        </w:rPr>
        <w:tab/>
      </w:r>
      <w:r w:rsidRPr="00AC22D1">
        <w:t xml:space="preserve">Each measurement is an integer representing the </w:t>
      </w:r>
      <w:r>
        <w:t>number of sampled DL GTP PDUs measured with the delay within the range of the bin.</w:t>
      </w:r>
    </w:p>
    <w:p w14:paraId="48FEBDFF" w14:textId="77777777" w:rsidR="00C2645C" w:rsidRPr="007A52DC" w:rsidRDefault="00C2645C" w:rsidP="00C2645C">
      <w:pPr>
        <w:pStyle w:val="B10"/>
      </w:pPr>
      <w:r>
        <w:rPr>
          <w:lang w:eastAsia="zh-CN"/>
        </w:rPr>
        <w:t>e)</w:t>
      </w:r>
      <w:r>
        <w:rPr>
          <w:lang w:eastAsia="zh-CN"/>
        </w:rPr>
        <w:tab/>
      </w:r>
      <w:r>
        <w:rPr>
          <w:lang w:val="en-US"/>
        </w:rPr>
        <w:t>GTP</w:t>
      </w:r>
      <w:r w:rsidRPr="00A005B5">
        <w:rPr>
          <w:lang w:val="en-US"/>
        </w:rPr>
        <w:t>.</w:t>
      </w:r>
      <w:r>
        <w:rPr>
          <w:lang w:val="en-US"/>
        </w:rPr>
        <w:t>DelayDlInPsaUpfDist.</w:t>
      </w:r>
      <w:r w:rsidRPr="00473EC4">
        <w:rPr>
          <w:i/>
        </w:rPr>
        <w:t>Bin</w:t>
      </w:r>
      <w:r>
        <w:rPr>
          <w:lang w:eastAsia="zh-CN"/>
        </w:rPr>
        <w:t>.</w:t>
      </w:r>
      <w:r w:rsidRPr="00465C37">
        <w:rPr>
          <w:i/>
        </w:rPr>
        <w:t>5QI</w:t>
      </w:r>
      <w:r>
        <w:t xml:space="preserve">, where </w:t>
      </w:r>
      <w:r>
        <w:rPr>
          <w:i/>
        </w:rPr>
        <w:t>Bin</w:t>
      </w:r>
      <w:r>
        <w:t xml:space="preserve"> indicates a delay range which is vendor specific, and</w:t>
      </w:r>
      <w:r w:rsidRPr="00A005B5">
        <w:t xml:space="preserve"> </w:t>
      </w:r>
      <w:r>
        <w:rPr>
          <w:i/>
        </w:rPr>
        <w:t>5QI</w:t>
      </w:r>
      <w:r w:rsidRPr="00A005B5">
        <w:t xml:space="preserve"> identifies the </w:t>
      </w:r>
      <w:r>
        <w:t xml:space="preserve">5QI; </w:t>
      </w:r>
      <w:r>
        <w:br/>
      </w:r>
      <w:r>
        <w:rPr>
          <w:lang w:val="en-US"/>
        </w:rPr>
        <w:t>GTP</w:t>
      </w:r>
      <w:r w:rsidRPr="00A005B5">
        <w:rPr>
          <w:lang w:val="en-US"/>
        </w:rPr>
        <w:t>.</w:t>
      </w:r>
      <w:r>
        <w:rPr>
          <w:lang w:val="en-US"/>
        </w:rPr>
        <w:t>DelayDlInPsaUpfDist.</w:t>
      </w:r>
      <w:r w:rsidRPr="00473EC4">
        <w:rPr>
          <w:i/>
        </w:rPr>
        <w:t>Bin</w:t>
      </w:r>
      <w:r>
        <w:rPr>
          <w:lang w:eastAsia="zh-CN"/>
        </w:rPr>
        <w:t>.</w:t>
      </w:r>
      <w:r>
        <w:rPr>
          <w:i/>
        </w:rPr>
        <w:t>SNSSAI</w:t>
      </w:r>
      <w:r>
        <w:t xml:space="preserve">, where </w:t>
      </w:r>
      <w:r>
        <w:rPr>
          <w:i/>
        </w:rPr>
        <w:t>Bin</w:t>
      </w:r>
      <w:r>
        <w:t xml:space="preserve"> indicates a delay range which is vendor specific, and </w:t>
      </w:r>
      <w:r>
        <w:rPr>
          <w:i/>
        </w:rPr>
        <w:t>SNSSAI</w:t>
      </w:r>
      <w:r w:rsidRPr="00A005B5">
        <w:t xml:space="preserve"> identifies the </w:t>
      </w:r>
      <w:r>
        <w:rPr>
          <w:rFonts w:hint="eastAsia"/>
          <w:lang w:eastAsia="zh-CN"/>
        </w:rPr>
        <w:t>S</w:t>
      </w:r>
      <w:r>
        <w:rPr>
          <w:lang w:eastAsia="zh-CN"/>
        </w:rPr>
        <w:t>-NSSAI.</w:t>
      </w:r>
    </w:p>
    <w:p w14:paraId="6FCBCC6F" w14:textId="77777777" w:rsidR="00C2645C" w:rsidRPr="00A005B5" w:rsidRDefault="00C2645C" w:rsidP="00C2645C">
      <w:pPr>
        <w:pStyle w:val="B10"/>
      </w:pPr>
      <w:r>
        <w:t>f)</w:t>
      </w:r>
      <w:r>
        <w:tab/>
      </w:r>
      <w:r>
        <w:rPr>
          <w:lang w:eastAsia="zh-CN"/>
        </w:rPr>
        <w:t>UPFFunction.</w:t>
      </w:r>
    </w:p>
    <w:p w14:paraId="786EA546" w14:textId="77777777" w:rsidR="00C2645C" w:rsidRPr="00A005B5" w:rsidRDefault="00C2645C" w:rsidP="00C2645C">
      <w:pPr>
        <w:pStyle w:val="B10"/>
      </w:pPr>
      <w:r>
        <w:t>g)</w:t>
      </w:r>
      <w:r>
        <w:tab/>
      </w:r>
      <w:r w:rsidRPr="00A005B5">
        <w:t>Valid for packet switched traffic</w:t>
      </w:r>
      <w:r>
        <w:t>.</w:t>
      </w:r>
    </w:p>
    <w:p w14:paraId="47C75E73" w14:textId="77777777" w:rsidR="00C2645C" w:rsidRDefault="00C2645C" w:rsidP="00C2645C">
      <w:pPr>
        <w:pStyle w:val="B10"/>
        <w:rPr>
          <w:lang w:eastAsia="zh-CN"/>
        </w:rPr>
      </w:pPr>
      <w:r>
        <w:rPr>
          <w:lang w:eastAsia="zh-CN"/>
        </w:rPr>
        <w:t>h)</w:t>
      </w:r>
      <w:r>
        <w:rPr>
          <w:lang w:eastAsia="zh-CN"/>
        </w:rPr>
        <w:tab/>
      </w:r>
      <w:r w:rsidRPr="00A005B5">
        <w:rPr>
          <w:lang w:eastAsia="zh-CN"/>
        </w:rPr>
        <w:t>5GS</w:t>
      </w:r>
      <w:r>
        <w:rPr>
          <w:lang w:eastAsia="zh-CN"/>
        </w:rPr>
        <w:t>.</w:t>
      </w:r>
    </w:p>
    <w:p w14:paraId="467F2A88" w14:textId="77777777" w:rsidR="00C2645C" w:rsidRPr="00DA0148" w:rsidRDefault="00C2645C" w:rsidP="00C2645C">
      <w:pPr>
        <w:pStyle w:val="Heading5"/>
      </w:pPr>
      <w:bookmarkStart w:id="4144" w:name="_Toc20132479"/>
      <w:bookmarkStart w:id="4145" w:name="_Toc27473549"/>
      <w:bookmarkStart w:id="4146" w:name="_Toc35956220"/>
      <w:bookmarkStart w:id="4147" w:name="_Toc44492218"/>
      <w:bookmarkStart w:id="4148" w:name="_Toc51690147"/>
      <w:bookmarkStart w:id="4149" w:name="_Toc51750839"/>
      <w:bookmarkStart w:id="4150" w:name="_Toc51775099"/>
      <w:bookmarkStart w:id="4151" w:name="_Toc51775713"/>
      <w:bookmarkStart w:id="4152" w:name="_Toc51776329"/>
      <w:bookmarkStart w:id="4153" w:name="_Toc58515715"/>
      <w:bookmarkStart w:id="4154" w:name="_Toc113896221"/>
      <w:r w:rsidRPr="00A54714">
        <w:t>5.</w:t>
      </w:r>
      <w:r>
        <w:t>4.5</w:t>
      </w:r>
      <w:r w:rsidRPr="00A54714">
        <w:t>.</w:t>
      </w:r>
      <w:r>
        <w:t>1</w:t>
      </w:r>
      <w:r w:rsidRPr="00A54714">
        <w:t>.</w:t>
      </w:r>
      <w:r>
        <w:t>3</w:t>
      </w:r>
      <w:r>
        <w:tab/>
      </w:r>
      <w:r>
        <w:rPr>
          <w:lang w:val="en-US" w:eastAsia="zh-CN"/>
        </w:rPr>
        <w:t xml:space="preserve">Average </w:t>
      </w:r>
      <w:r>
        <w:rPr>
          <w:lang w:eastAsia="zh-CN"/>
        </w:rPr>
        <w:t>DL GTP packets delay in I-UPF</w:t>
      </w:r>
      <w:bookmarkEnd w:id="4144"/>
      <w:bookmarkEnd w:id="4145"/>
      <w:bookmarkEnd w:id="4146"/>
      <w:bookmarkEnd w:id="4147"/>
      <w:bookmarkEnd w:id="4148"/>
      <w:bookmarkEnd w:id="4149"/>
      <w:bookmarkEnd w:id="4150"/>
      <w:bookmarkEnd w:id="4151"/>
      <w:bookmarkEnd w:id="4152"/>
      <w:bookmarkEnd w:id="4153"/>
      <w:bookmarkEnd w:id="4154"/>
    </w:p>
    <w:p w14:paraId="178F8B8F" w14:textId="77777777" w:rsidR="00C2645C" w:rsidRPr="00A005B5" w:rsidRDefault="00C2645C" w:rsidP="00C2645C">
      <w:pPr>
        <w:pStyle w:val="B10"/>
      </w:pPr>
      <w:r>
        <w:t>a)</w:t>
      </w:r>
      <w:r>
        <w:tab/>
      </w:r>
      <w:r w:rsidRPr="00A005B5">
        <w:t xml:space="preserve">This measurement provides the average (arithmetic mean) </w:t>
      </w:r>
      <w:r>
        <w:t>DL GTP packets</w:t>
      </w:r>
      <w:r w:rsidRPr="00A005B5">
        <w:t xml:space="preserve"> delay within the </w:t>
      </w:r>
      <w:r>
        <w:t>I-UPF</w:t>
      </w:r>
      <w:r w:rsidRPr="00A005B5">
        <w:t>. The measurement is split into subcounters per 5QI</w:t>
      </w:r>
      <w:r>
        <w:t xml:space="preserve"> and subcounters per S-NSSAI</w:t>
      </w:r>
      <w:r w:rsidRPr="00A005B5">
        <w:t>.</w:t>
      </w:r>
    </w:p>
    <w:p w14:paraId="78E9B2DB" w14:textId="77777777" w:rsidR="00C2645C" w:rsidRPr="00A005B5" w:rsidRDefault="00C2645C" w:rsidP="00C2645C">
      <w:pPr>
        <w:pStyle w:val="B10"/>
      </w:pPr>
      <w:r>
        <w:t>b)</w:t>
      </w:r>
      <w:r>
        <w:tab/>
      </w:r>
      <w:r w:rsidRPr="00A005B5">
        <w:t>DER (n=1)</w:t>
      </w:r>
      <w:r>
        <w:t>.</w:t>
      </w:r>
    </w:p>
    <w:p w14:paraId="387F6775" w14:textId="77777777" w:rsidR="00C2645C" w:rsidRDefault="00C2645C" w:rsidP="00C2645C">
      <w:pPr>
        <w:pStyle w:val="B10"/>
      </w:pPr>
      <w:r>
        <w:t>c)</w:t>
      </w:r>
      <w:r>
        <w:tab/>
      </w:r>
      <w:r w:rsidRPr="00A005B5">
        <w:t xml:space="preserve">This measurement is obtained as: </w:t>
      </w:r>
      <w:r>
        <w:t>1) sampling the DL</w:t>
      </w:r>
      <w:r w:rsidRPr="00A005B5">
        <w:t xml:space="preserve"> </w:t>
      </w:r>
      <w:r>
        <w:t>GTP</w:t>
      </w:r>
      <w:r w:rsidRPr="00A005B5">
        <w:t xml:space="preserve"> </w:t>
      </w:r>
      <w:r>
        <w:t>P</w:t>
      </w:r>
      <w:r w:rsidRPr="00A005B5">
        <w:t>DU</w:t>
      </w:r>
      <w:r>
        <w:t xml:space="preserve">s (sampling rate is vendor specific) for this measurement, 2) </w:t>
      </w:r>
      <w:r w:rsidRPr="00A005B5">
        <w:t xml:space="preserve">sum of (time when sending </w:t>
      </w:r>
      <w:r>
        <w:t>the sampled DL</w:t>
      </w:r>
      <w:r w:rsidRPr="00A005B5">
        <w:t xml:space="preserve"> </w:t>
      </w:r>
      <w:r>
        <w:t>GTP</w:t>
      </w:r>
      <w:r w:rsidRPr="00A005B5">
        <w:t xml:space="preserve"> </w:t>
      </w:r>
      <w:r>
        <w:t>P</w:t>
      </w:r>
      <w:r w:rsidRPr="00A005B5">
        <w:t>DU to the gNB-</w:t>
      </w:r>
      <w:r>
        <w:t xml:space="preserve">CU-UP </w:t>
      </w:r>
      <w:r w:rsidRPr="00A005B5">
        <w:t>at the</w:t>
      </w:r>
      <w:r>
        <w:t xml:space="preserve"> I-UPF</w:t>
      </w:r>
      <w:r w:rsidR="00AB5639">
        <w:t>'</w:t>
      </w:r>
      <w:r>
        <w:t>s</w:t>
      </w:r>
      <w:r w:rsidRPr="00A005B5">
        <w:t xml:space="preserve"> egress </w:t>
      </w:r>
      <w:r>
        <w:rPr>
          <w:lang w:eastAsia="zh-CN"/>
        </w:rPr>
        <w:t>GTP termination</w:t>
      </w:r>
      <w:r w:rsidRPr="00A005B5">
        <w:t xml:space="preserve">, minus time of </w:t>
      </w:r>
      <w:r w:rsidRPr="00A005B5">
        <w:rPr>
          <w:kern w:val="2"/>
          <w:lang w:eastAsia="zh-CN"/>
        </w:rPr>
        <w:t>arrival of the same packet at</w:t>
      </w:r>
      <w:r>
        <w:rPr>
          <w:kern w:val="2"/>
          <w:lang w:eastAsia="zh-CN"/>
        </w:rPr>
        <w:t xml:space="preserve"> I-UPF</w:t>
      </w:r>
      <w:r w:rsidR="00AB5639">
        <w:rPr>
          <w:kern w:val="2"/>
          <w:lang w:eastAsia="zh-CN"/>
        </w:rPr>
        <w:t>'</w:t>
      </w:r>
      <w:r>
        <w:rPr>
          <w:kern w:val="2"/>
          <w:lang w:eastAsia="zh-CN"/>
        </w:rPr>
        <w:t>s</w:t>
      </w:r>
      <w:r w:rsidRPr="00A005B5">
        <w:rPr>
          <w:kern w:val="2"/>
          <w:lang w:eastAsia="zh-CN"/>
        </w:rPr>
        <w:t xml:space="preserve"> </w:t>
      </w:r>
      <w:r w:rsidRPr="00A005B5">
        <w:t xml:space="preserve">ingress </w:t>
      </w:r>
      <w:r>
        <w:t>GTP</w:t>
      </w:r>
      <w:r w:rsidRPr="00A005B5">
        <w:t xml:space="preserve"> termination</w:t>
      </w:r>
      <w:r>
        <w:t xml:space="preserve"> for N9 interface</w:t>
      </w:r>
      <w:r w:rsidRPr="00A005B5">
        <w:rPr>
          <w:kern w:val="2"/>
          <w:lang w:eastAsia="zh-CN"/>
        </w:rPr>
        <w:t xml:space="preserve">) divided by </w:t>
      </w:r>
      <w:r w:rsidRPr="00A005B5">
        <w:rPr>
          <w:rFonts w:cs="Arial"/>
          <w:kern w:val="2"/>
          <w:lang w:eastAsia="zh-CN"/>
        </w:rPr>
        <w:t xml:space="preserve">total number of </w:t>
      </w:r>
      <w:r>
        <w:rPr>
          <w:rFonts w:cs="Arial"/>
          <w:kern w:val="2"/>
          <w:lang w:eastAsia="zh-CN"/>
        </w:rPr>
        <w:t xml:space="preserve">sampled </w:t>
      </w:r>
      <w:r>
        <w:t>DL</w:t>
      </w:r>
      <w:r w:rsidRPr="00A005B5">
        <w:t xml:space="preserve"> </w:t>
      </w:r>
      <w:r>
        <w:t>GTP</w:t>
      </w:r>
      <w:r w:rsidRPr="00A005B5">
        <w:t xml:space="preserve"> </w:t>
      </w:r>
      <w:r>
        <w:t>P</w:t>
      </w:r>
      <w:r w:rsidRPr="00A005B5">
        <w:t>DU</w:t>
      </w:r>
      <w:r>
        <w:t>s</w:t>
      </w:r>
      <w:r w:rsidRPr="00A005B5">
        <w:rPr>
          <w:rFonts w:eastAsia="MS Mincho"/>
        </w:rPr>
        <w:t xml:space="preserve"> </w:t>
      </w:r>
      <w:r>
        <w:rPr>
          <w:rFonts w:eastAsia="MS Mincho"/>
        </w:rPr>
        <w:t>sent to the gNB-CU-UP</w:t>
      </w:r>
      <w:r w:rsidRPr="00A005B5">
        <w:rPr>
          <w:rFonts w:eastAsia="MS Mincho"/>
        </w:rPr>
        <w:t>.</w:t>
      </w:r>
      <w:r w:rsidRPr="00A005B5">
        <w:t xml:space="preserve"> </w:t>
      </w:r>
      <w:r>
        <w:t>The measurement is calculated per 5QI and per S-NSSAI.</w:t>
      </w:r>
    </w:p>
    <w:p w14:paraId="0AB0BC90" w14:textId="77777777" w:rsidR="00C2645C" w:rsidRPr="00A005B5" w:rsidRDefault="00C2645C" w:rsidP="00C2645C">
      <w:pPr>
        <w:pStyle w:val="B10"/>
      </w:pPr>
      <w:r>
        <w:t>d)</w:t>
      </w:r>
      <w:r>
        <w:tab/>
      </w:r>
      <w:r w:rsidRPr="00A005B5">
        <w:t xml:space="preserve">Each measurement is an integer representing the mean delay in microseconds. </w:t>
      </w:r>
    </w:p>
    <w:p w14:paraId="393E979C" w14:textId="77777777" w:rsidR="00C2645C" w:rsidRPr="00A005B5" w:rsidRDefault="00C2645C" w:rsidP="00C2645C">
      <w:pPr>
        <w:pStyle w:val="B10"/>
        <w:rPr>
          <w:lang w:val="en-US"/>
        </w:rPr>
      </w:pPr>
      <w:r>
        <w:t>e)</w:t>
      </w:r>
      <w:r>
        <w:tab/>
      </w:r>
      <w:r>
        <w:rPr>
          <w:lang w:val="en-US"/>
        </w:rPr>
        <w:t>GTP</w:t>
      </w:r>
      <w:r w:rsidRPr="00A005B5">
        <w:rPr>
          <w:lang w:val="en-US"/>
        </w:rPr>
        <w:t>.</w:t>
      </w:r>
      <w:r>
        <w:rPr>
          <w:lang w:val="en-US"/>
        </w:rPr>
        <w:t>DelayDlInIUpfMean.</w:t>
      </w:r>
      <w:r w:rsidRPr="00465C37">
        <w:rPr>
          <w:i/>
        </w:rPr>
        <w:t>5QI</w:t>
      </w:r>
      <w:r>
        <w:t xml:space="preserve">, </w:t>
      </w:r>
      <w:r w:rsidRPr="00A005B5">
        <w:t xml:space="preserve">where </w:t>
      </w:r>
      <w:r>
        <w:rPr>
          <w:i/>
        </w:rPr>
        <w:t>5QI</w:t>
      </w:r>
      <w:r w:rsidRPr="00A005B5">
        <w:t xml:space="preserve"> identifies the </w:t>
      </w:r>
      <w:r>
        <w:t>5QI;</w:t>
      </w:r>
      <w:r>
        <w:br/>
      </w:r>
      <w:r>
        <w:rPr>
          <w:lang w:val="en-US"/>
        </w:rPr>
        <w:t>GTP</w:t>
      </w:r>
      <w:r w:rsidRPr="00A005B5">
        <w:rPr>
          <w:lang w:val="en-US"/>
        </w:rPr>
        <w:t>.</w:t>
      </w:r>
      <w:r>
        <w:rPr>
          <w:lang w:val="en-US"/>
        </w:rPr>
        <w:t>DelayDlInIUpfMean.</w:t>
      </w:r>
      <w:r>
        <w:rPr>
          <w:i/>
        </w:rPr>
        <w:t>SNSSAI</w:t>
      </w:r>
      <w:r>
        <w:t xml:space="preserve">, </w:t>
      </w:r>
      <w:r w:rsidRPr="00A005B5">
        <w:t xml:space="preserve">where </w:t>
      </w:r>
      <w:r>
        <w:rPr>
          <w:i/>
        </w:rPr>
        <w:t>SNSSAI</w:t>
      </w:r>
      <w:r w:rsidRPr="00A005B5">
        <w:t xml:space="preserve"> identifies the </w:t>
      </w:r>
      <w:r>
        <w:rPr>
          <w:rFonts w:hint="eastAsia"/>
          <w:lang w:eastAsia="zh-CN"/>
        </w:rPr>
        <w:t>S</w:t>
      </w:r>
      <w:r>
        <w:rPr>
          <w:lang w:eastAsia="zh-CN"/>
        </w:rPr>
        <w:t>-NSSAI.</w:t>
      </w:r>
    </w:p>
    <w:p w14:paraId="314B1776" w14:textId="77777777" w:rsidR="00C2645C" w:rsidRPr="00A005B5" w:rsidRDefault="00C2645C" w:rsidP="00C2645C">
      <w:pPr>
        <w:pStyle w:val="B10"/>
      </w:pPr>
      <w:r>
        <w:t>f)</w:t>
      </w:r>
      <w:r>
        <w:tab/>
      </w:r>
      <w:r>
        <w:rPr>
          <w:lang w:eastAsia="zh-CN"/>
        </w:rPr>
        <w:t>UPFFunction.</w:t>
      </w:r>
    </w:p>
    <w:p w14:paraId="28CFD0E7" w14:textId="77777777" w:rsidR="00C2645C" w:rsidRPr="00A005B5" w:rsidRDefault="00C2645C" w:rsidP="00C2645C">
      <w:pPr>
        <w:pStyle w:val="B10"/>
      </w:pPr>
      <w:r>
        <w:t>g)</w:t>
      </w:r>
      <w:r>
        <w:tab/>
      </w:r>
      <w:r w:rsidRPr="00A005B5">
        <w:t>Valid for packet switched traffic</w:t>
      </w:r>
      <w:r>
        <w:t>.</w:t>
      </w:r>
    </w:p>
    <w:p w14:paraId="478DE8E3" w14:textId="77777777" w:rsidR="00C2645C" w:rsidRDefault="00C2645C" w:rsidP="00C2645C">
      <w:pPr>
        <w:pStyle w:val="B10"/>
        <w:rPr>
          <w:lang w:eastAsia="zh-CN"/>
        </w:rPr>
      </w:pPr>
      <w:r>
        <w:rPr>
          <w:lang w:eastAsia="zh-CN"/>
        </w:rPr>
        <w:t>h)</w:t>
      </w:r>
      <w:r>
        <w:rPr>
          <w:lang w:eastAsia="zh-CN"/>
        </w:rPr>
        <w:tab/>
      </w:r>
      <w:r w:rsidRPr="00A005B5">
        <w:rPr>
          <w:lang w:eastAsia="zh-CN"/>
        </w:rPr>
        <w:t>5GS</w:t>
      </w:r>
      <w:r>
        <w:rPr>
          <w:lang w:eastAsia="zh-CN"/>
        </w:rPr>
        <w:t>.</w:t>
      </w:r>
    </w:p>
    <w:p w14:paraId="2A2C246F" w14:textId="77777777" w:rsidR="00C2645C" w:rsidRPr="00DA0148" w:rsidRDefault="00C2645C" w:rsidP="00C2645C">
      <w:pPr>
        <w:pStyle w:val="Heading5"/>
      </w:pPr>
      <w:bookmarkStart w:id="4155" w:name="_Toc20132480"/>
      <w:bookmarkStart w:id="4156" w:name="_Toc27473550"/>
      <w:bookmarkStart w:id="4157" w:name="_Toc35956221"/>
      <w:bookmarkStart w:id="4158" w:name="_Toc44492219"/>
      <w:bookmarkStart w:id="4159" w:name="_Toc51690148"/>
      <w:bookmarkStart w:id="4160" w:name="_Toc51750840"/>
      <w:bookmarkStart w:id="4161" w:name="_Toc51775100"/>
      <w:bookmarkStart w:id="4162" w:name="_Toc51775714"/>
      <w:bookmarkStart w:id="4163" w:name="_Toc51776330"/>
      <w:bookmarkStart w:id="4164" w:name="_Toc58515716"/>
      <w:bookmarkStart w:id="4165" w:name="_Toc113896222"/>
      <w:r w:rsidRPr="00A54714">
        <w:t>5.</w:t>
      </w:r>
      <w:r>
        <w:t>4.5</w:t>
      </w:r>
      <w:r w:rsidRPr="00A54714">
        <w:t>.</w:t>
      </w:r>
      <w:r>
        <w:t>1</w:t>
      </w:r>
      <w:r w:rsidRPr="00A54714">
        <w:t>.</w:t>
      </w:r>
      <w:r>
        <w:t>4</w:t>
      </w:r>
      <w:r>
        <w:tab/>
      </w:r>
      <w:r>
        <w:rPr>
          <w:lang w:val="en-US" w:eastAsia="zh-CN"/>
        </w:rPr>
        <w:t xml:space="preserve">Distribution of </w:t>
      </w:r>
      <w:r>
        <w:rPr>
          <w:lang w:eastAsia="zh-CN"/>
        </w:rPr>
        <w:t>DL GTP packets delay in I-UPF</w:t>
      </w:r>
      <w:bookmarkEnd w:id="4155"/>
      <w:bookmarkEnd w:id="4156"/>
      <w:bookmarkEnd w:id="4157"/>
      <w:bookmarkEnd w:id="4158"/>
      <w:bookmarkEnd w:id="4159"/>
      <w:bookmarkEnd w:id="4160"/>
      <w:bookmarkEnd w:id="4161"/>
      <w:bookmarkEnd w:id="4162"/>
      <w:bookmarkEnd w:id="4163"/>
      <w:bookmarkEnd w:id="4164"/>
      <w:bookmarkEnd w:id="4165"/>
    </w:p>
    <w:p w14:paraId="7A7E733D" w14:textId="77777777" w:rsidR="00C2645C" w:rsidRPr="00A005B5" w:rsidRDefault="00C2645C" w:rsidP="00C2645C">
      <w:pPr>
        <w:pStyle w:val="B10"/>
      </w:pPr>
      <w:r>
        <w:t>a)</w:t>
      </w:r>
      <w:r>
        <w:tab/>
      </w:r>
      <w:r w:rsidRPr="00A005B5">
        <w:t xml:space="preserve">This measurement provides the </w:t>
      </w:r>
      <w:r>
        <w:t>distribution of</w:t>
      </w:r>
      <w:r w:rsidRPr="00A005B5">
        <w:t xml:space="preserve"> </w:t>
      </w:r>
      <w:r>
        <w:t>DL GTP packets</w:t>
      </w:r>
      <w:r w:rsidRPr="00A005B5">
        <w:t xml:space="preserve"> delay within the </w:t>
      </w:r>
      <w:r>
        <w:t>I-UPF</w:t>
      </w:r>
      <w:r w:rsidRPr="00A005B5">
        <w:t>. The measurement is split into subcounters per 5QI</w:t>
      </w:r>
      <w:r>
        <w:t xml:space="preserve"> and subcounters per S-NSSAI</w:t>
      </w:r>
      <w:r w:rsidRPr="00A005B5">
        <w:t>.</w:t>
      </w:r>
    </w:p>
    <w:p w14:paraId="6017DED9" w14:textId="77777777" w:rsidR="00C2645C" w:rsidRPr="00A005B5" w:rsidRDefault="00C2645C" w:rsidP="00C2645C">
      <w:pPr>
        <w:pStyle w:val="B10"/>
      </w:pPr>
      <w:r>
        <w:t>b)</w:t>
      </w:r>
      <w:r>
        <w:tab/>
      </w:r>
      <w:r w:rsidRPr="00A005B5">
        <w:t>DER (n=1)</w:t>
      </w:r>
      <w:r>
        <w:t>.</w:t>
      </w:r>
    </w:p>
    <w:p w14:paraId="0ECD160F" w14:textId="77777777" w:rsidR="00C2645C" w:rsidRDefault="00C2645C" w:rsidP="00C2645C">
      <w:pPr>
        <w:pStyle w:val="B10"/>
        <w:rPr>
          <w:lang w:eastAsia="zh-CN"/>
        </w:rPr>
      </w:pPr>
      <w:r>
        <w:t>c)</w:t>
      </w:r>
      <w:r>
        <w:tab/>
      </w:r>
      <w:r w:rsidRPr="00AC22D1">
        <w:t>This</w:t>
      </w:r>
      <w:r>
        <w:t xml:space="preserve"> measurement is obtained by 1) sampling the DL</w:t>
      </w:r>
      <w:r w:rsidRPr="00A005B5">
        <w:t xml:space="preserve"> </w:t>
      </w:r>
      <w:r>
        <w:t>GTP</w:t>
      </w:r>
      <w:r w:rsidRPr="00A005B5">
        <w:t xml:space="preserve"> </w:t>
      </w:r>
      <w:r>
        <w:t>P</w:t>
      </w:r>
      <w:r w:rsidRPr="00A005B5">
        <w:t>DU</w:t>
      </w:r>
      <w:r>
        <w:t>s (sampling rate is vendor specific) for this measurement, 2) calculating the DL delay for the sampled GTP PDU in I-UPF by:</w:t>
      </w:r>
      <w:r w:rsidRPr="00AC22D1">
        <w:t xml:space="preserve"> </w:t>
      </w:r>
      <w:r>
        <w:t xml:space="preserve"> </w:t>
      </w:r>
      <w:r w:rsidRPr="00A005B5">
        <w:t xml:space="preserve">time when sending </w:t>
      </w:r>
      <w:r>
        <w:t>the DL</w:t>
      </w:r>
      <w:r w:rsidRPr="00A005B5">
        <w:t xml:space="preserve"> </w:t>
      </w:r>
      <w:r>
        <w:t>GTP</w:t>
      </w:r>
      <w:r w:rsidRPr="00A005B5">
        <w:t xml:space="preserve"> </w:t>
      </w:r>
      <w:r>
        <w:t>P</w:t>
      </w:r>
      <w:r w:rsidRPr="00A005B5">
        <w:t>DU to the gNB-</w:t>
      </w:r>
      <w:r>
        <w:t xml:space="preserve">CU-UP </w:t>
      </w:r>
      <w:r w:rsidRPr="00A005B5">
        <w:t>at the</w:t>
      </w:r>
      <w:r>
        <w:t xml:space="preserve"> I-UPF</w:t>
      </w:r>
      <w:r w:rsidR="00AB5639">
        <w:t>'</w:t>
      </w:r>
      <w:r>
        <w:t>s</w:t>
      </w:r>
      <w:r w:rsidRPr="00A005B5">
        <w:t xml:space="preserve"> egress </w:t>
      </w:r>
      <w:r>
        <w:rPr>
          <w:lang w:eastAsia="zh-CN"/>
        </w:rPr>
        <w:t>GTP termination</w:t>
      </w:r>
      <w:r w:rsidRPr="00A005B5">
        <w:t xml:space="preserve">, minus time of </w:t>
      </w:r>
      <w:r w:rsidRPr="00A005B5">
        <w:rPr>
          <w:kern w:val="2"/>
          <w:lang w:eastAsia="zh-CN"/>
        </w:rPr>
        <w:t>arrival of the same packet at</w:t>
      </w:r>
      <w:r>
        <w:rPr>
          <w:kern w:val="2"/>
          <w:lang w:eastAsia="zh-CN"/>
        </w:rPr>
        <w:t xml:space="preserve"> I-UPF</w:t>
      </w:r>
      <w:r w:rsidR="00AB5639">
        <w:rPr>
          <w:kern w:val="2"/>
          <w:lang w:eastAsia="zh-CN"/>
        </w:rPr>
        <w:t>'</w:t>
      </w:r>
      <w:r>
        <w:rPr>
          <w:kern w:val="2"/>
          <w:lang w:eastAsia="zh-CN"/>
        </w:rPr>
        <w:t>s</w:t>
      </w:r>
      <w:r w:rsidRPr="00A005B5">
        <w:rPr>
          <w:kern w:val="2"/>
          <w:lang w:eastAsia="zh-CN"/>
        </w:rPr>
        <w:t xml:space="preserve"> </w:t>
      </w:r>
      <w:r w:rsidRPr="00A005B5">
        <w:t xml:space="preserve">ingress </w:t>
      </w:r>
      <w:r>
        <w:t>GTP</w:t>
      </w:r>
      <w:r w:rsidRPr="00A005B5">
        <w:t xml:space="preserve"> termination</w:t>
      </w:r>
      <w:r>
        <w:t xml:space="preserve"> for N9 interface; and 3) incrementing the corresponding bin with the delay range where the result of 2) falls into by 1 for the subcounters per 5QI and subcounters per S-NSSAI</w:t>
      </w:r>
      <w:r w:rsidRPr="00AC22D1">
        <w:t>.</w:t>
      </w:r>
      <w:r w:rsidRPr="00AC22D1">
        <w:rPr>
          <w:rFonts w:eastAsia="MS Mincho"/>
        </w:rPr>
        <w:t xml:space="preserve"> </w:t>
      </w:r>
    </w:p>
    <w:p w14:paraId="6CD3EE26" w14:textId="77777777" w:rsidR="00C2645C" w:rsidRDefault="00C2645C" w:rsidP="00C2645C">
      <w:pPr>
        <w:pStyle w:val="B10"/>
      </w:pPr>
      <w:r>
        <w:rPr>
          <w:lang w:eastAsia="zh-CN"/>
        </w:rPr>
        <w:t>d)</w:t>
      </w:r>
      <w:r>
        <w:rPr>
          <w:lang w:eastAsia="zh-CN"/>
        </w:rPr>
        <w:tab/>
      </w:r>
      <w:r w:rsidRPr="00AC22D1">
        <w:t xml:space="preserve">Each measurement is an integer representing the </w:t>
      </w:r>
      <w:r>
        <w:t>number of sampled DL GTP PDUs measured with the delay within the range of the bin.</w:t>
      </w:r>
    </w:p>
    <w:p w14:paraId="19642A8F" w14:textId="77777777" w:rsidR="00C2645C" w:rsidRPr="007A52DC" w:rsidRDefault="00C2645C" w:rsidP="00C2645C">
      <w:pPr>
        <w:pStyle w:val="B10"/>
      </w:pPr>
      <w:r>
        <w:rPr>
          <w:lang w:eastAsia="zh-CN"/>
        </w:rPr>
        <w:t>e)</w:t>
      </w:r>
      <w:r>
        <w:rPr>
          <w:lang w:eastAsia="zh-CN"/>
        </w:rPr>
        <w:tab/>
      </w:r>
      <w:r>
        <w:rPr>
          <w:lang w:val="en-US"/>
        </w:rPr>
        <w:t>GTP</w:t>
      </w:r>
      <w:r w:rsidRPr="00A005B5">
        <w:rPr>
          <w:lang w:val="en-US"/>
        </w:rPr>
        <w:t>.</w:t>
      </w:r>
      <w:r>
        <w:rPr>
          <w:lang w:val="en-US"/>
        </w:rPr>
        <w:t>DelayDlInIUpfDist.</w:t>
      </w:r>
      <w:r w:rsidRPr="007A52DC">
        <w:rPr>
          <w:i/>
        </w:rPr>
        <w:t xml:space="preserve"> </w:t>
      </w:r>
      <w:r w:rsidRPr="00473EC4">
        <w:rPr>
          <w:i/>
        </w:rPr>
        <w:t>Bin</w:t>
      </w:r>
      <w:r>
        <w:rPr>
          <w:lang w:eastAsia="zh-CN"/>
        </w:rPr>
        <w:t>.</w:t>
      </w:r>
      <w:r w:rsidRPr="00465C37">
        <w:rPr>
          <w:i/>
        </w:rPr>
        <w:t>5QI</w:t>
      </w:r>
      <w:r>
        <w:t xml:space="preserve">, where </w:t>
      </w:r>
      <w:r>
        <w:rPr>
          <w:i/>
        </w:rPr>
        <w:t>Bin</w:t>
      </w:r>
      <w:r>
        <w:t xml:space="preserve"> indicates a delay range which is vendor specific, and</w:t>
      </w:r>
      <w:r w:rsidRPr="00A005B5">
        <w:t xml:space="preserve"> </w:t>
      </w:r>
      <w:r>
        <w:rPr>
          <w:i/>
        </w:rPr>
        <w:t>5QI</w:t>
      </w:r>
      <w:r w:rsidRPr="00A005B5">
        <w:t xml:space="preserve"> identifies the </w:t>
      </w:r>
      <w:r>
        <w:t xml:space="preserve">5QI; </w:t>
      </w:r>
      <w:r>
        <w:br/>
      </w:r>
      <w:r>
        <w:rPr>
          <w:lang w:val="en-US"/>
        </w:rPr>
        <w:t>GTP</w:t>
      </w:r>
      <w:r w:rsidRPr="00A005B5">
        <w:rPr>
          <w:lang w:val="en-US"/>
        </w:rPr>
        <w:t>.</w:t>
      </w:r>
      <w:r>
        <w:rPr>
          <w:lang w:val="en-US"/>
        </w:rPr>
        <w:t>DelayDlInIUpfDist.</w:t>
      </w:r>
      <w:r w:rsidRPr="007A52DC">
        <w:rPr>
          <w:i/>
        </w:rPr>
        <w:t xml:space="preserve"> </w:t>
      </w:r>
      <w:r w:rsidRPr="00473EC4">
        <w:rPr>
          <w:i/>
        </w:rPr>
        <w:t>Bin</w:t>
      </w:r>
      <w:r>
        <w:rPr>
          <w:lang w:eastAsia="zh-CN"/>
        </w:rPr>
        <w:t>.</w:t>
      </w:r>
      <w:r>
        <w:rPr>
          <w:i/>
        </w:rPr>
        <w:t>SNSSAI</w:t>
      </w:r>
      <w:r>
        <w:t xml:space="preserve">, where </w:t>
      </w:r>
      <w:r>
        <w:rPr>
          <w:i/>
        </w:rPr>
        <w:t>Bin</w:t>
      </w:r>
      <w:r>
        <w:t xml:space="preserve"> indicates a delay range which is vendor specific, and </w:t>
      </w:r>
      <w:r>
        <w:rPr>
          <w:i/>
        </w:rPr>
        <w:t>SNSSAI</w:t>
      </w:r>
      <w:r w:rsidRPr="00A005B5">
        <w:t xml:space="preserve"> identifies the </w:t>
      </w:r>
      <w:r>
        <w:rPr>
          <w:rFonts w:hint="eastAsia"/>
          <w:lang w:eastAsia="zh-CN"/>
        </w:rPr>
        <w:t>S</w:t>
      </w:r>
      <w:r>
        <w:rPr>
          <w:lang w:eastAsia="zh-CN"/>
        </w:rPr>
        <w:t>-NSSAI.</w:t>
      </w:r>
    </w:p>
    <w:p w14:paraId="32C16214" w14:textId="77777777" w:rsidR="00C2645C" w:rsidRPr="00A005B5" w:rsidRDefault="00C2645C" w:rsidP="00C2645C">
      <w:pPr>
        <w:pStyle w:val="B10"/>
      </w:pPr>
      <w:r>
        <w:t>f)</w:t>
      </w:r>
      <w:r>
        <w:tab/>
      </w:r>
      <w:r>
        <w:rPr>
          <w:lang w:eastAsia="zh-CN"/>
        </w:rPr>
        <w:t>UPFFunction.</w:t>
      </w:r>
    </w:p>
    <w:p w14:paraId="3FDC6099" w14:textId="77777777" w:rsidR="00C2645C" w:rsidRPr="00A005B5" w:rsidRDefault="00C2645C" w:rsidP="00C2645C">
      <w:pPr>
        <w:pStyle w:val="B10"/>
      </w:pPr>
      <w:r>
        <w:t>g)</w:t>
      </w:r>
      <w:r>
        <w:tab/>
      </w:r>
      <w:r w:rsidRPr="00A005B5">
        <w:t>Valid for packet switched traffic</w:t>
      </w:r>
      <w:r>
        <w:t>.</w:t>
      </w:r>
    </w:p>
    <w:p w14:paraId="0472A46E" w14:textId="77777777" w:rsidR="00C2645C" w:rsidRDefault="00C2645C" w:rsidP="00C2645C">
      <w:pPr>
        <w:pStyle w:val="B10"/>
        <w:rPr>
          <w:lang w:eastAsia="zh-CN"/>
        </w:rPr>
      </w:pPr>
      <w:r>
        <w:rPr>
          <w:lang w:eastAsia="zh-CN"/>
        </w:rPr>
        <w:t>h)</w:t>
      </w:r>
      <w:r>
        <w:rPr>
          <w:lang w:eastAsia="zh-CN"/>
        </w:rPr>
        <w:tab/>
      </w:r>
      <w:r w:rsidRPr="00A005B5">
        <w:rPr>
          <w:lang w:eastAsia="zh-CN"/>
        </w:rPr>
        <w:t>5GS</w:t>
      </w:r>
      <w:r>
        <w:rPr>
          <w:lang w:eastAsia="zh-CN"/>
        </w:rPr>
        <w:t>.</w:t>
      </w:r>
    </w:p>
    <w:p w14:paraId="3D1AB114" w14:textId="77777777" w:rsidR="00C2645C" w:rsidRDefault="00C2645C" w:rsidP="00C2645C">
      <w:pPr>
        <w:pStyle w:val="Heading4"/>
      </w:pPr>
      <w:bookmarkStart w:id="4166" w:name="_Toc20132481"/>
      <w:bookmarkStart w:id="4167" w:name="_Toc27473551"/>
      <w:bookmarkStart w:id="4168" w:name="_Toc35956222"/>
      <w:bookmarkStart w:id="4169" w:name="_Toc44492220"/>
      <w:bookmarkStart w:id="4170" w:name="_Toc51690149"/>
      <w:bookmarkStart w:id="4171" w:name="_Toc51750841"/>
      <w:bookmarkStart w:id="4172" w:name="_Toc51775101"/>
      <w:bookmarkStart w:id="4173" w:name="_Toc51775715"/>
      <w:bookmarkStart w:id="4174" w:name="_Toc51776331"/>
      <w:bookmarkStart w:id="4175" w:name="_Toc58515717"/>
      <w:bookmarkStart w:id="4176" w:name="_Toc113896223"/>
      <w:r>
        <w:t>5.4.5.2</w:t>
      </w:r>
      <w:r>
        <w:tab/>
        <w:t>UL GTP packets delay</w:t>
      </w:r>
      <w:r w:rsidRPr="006534CE">
        <w:t xml:space="preserve"> </w:t>
      </w:r>
      <w:r>
        <w:t>in UPF</w:t>
      </w:r>
      <w:bookmarkEnd w:id="4166"/>
      <w:bookmarkEnd w:id="4167"/>
      <w:bookmarkEnd w:id="4168"/>
      <w:bookmarkEnd w:id="4169"/>
      <w:bookmarkEnd w:id="4170"/>
      <w:bookmarkEnd w:id="4171"/>
      <w:bookmarkEnd w:id="4172"/>
      <w:bookmarkEnd w:id="4173"/>
      <w:bookmarkEnd w:id="4174"/>
      <w:bookmarkEnd w:id="4175"/>
      <w:bookmarkEnd w:id="4176"/>
    </w:p>
    <w:p w14:paraId="4408310B" w14:textId="77777777" w:rsidR="00C2645C" w:rsidRPr="00DA0148" w:rsidRDefault="00C2645C" w:rsidP="00C2645C">
      <w:pPr>
        <w:pStyle w:val="Heading5"/>
      </w:pPr>
      <w:bookmarkStart w:id="4177" w:name="_Toc20132482"/>
      <w:bookmarkStart w:id="4178" w:name="_Toc27473552"/>
      <w:bookmarkStart w:id="4179" w:name="_Toc35956223"/>
      <w:bookmarkStart w:id="4180" w:name="_Toc44492221"/>
      <w:bookmarkStart w:id="4181" w:name="_Toc51690150"/>
      <w:bookmarkStart w:id="4182" w:name="_Toc51750842"/>
      <w:bookmarkStart w:id="4183" w:name="_Toc51775102"/>
      <w:bookmarkStart w:id="4184" w:name="_Toc51775716"/>
      <w:bookmarkStart w:id="4185" w:name="_Toc51776332"/>
      <w:bookmarkStart w:id="4186" w:name="_Toc58515718"/>
      <w:bookmarkStart w:id="4187" w:name="_Toc113896224"/>
      <w:r w:rsidRPr="00A54714">
        <w:t>5.</w:t>
      </w:r>
      <w:r>
        <w:t>4.5</w:t>
      </w:r>
      <w:r w:rsidRPr="00A54714">
        <w:t>.</w:t>
      </w:r>
      <w:r>
        <w:t>2</w:t>
      </w:r>
      <w:r w:rsidRPr="00A54714">
        <w:t>.1</w:t>
      </w:r>
      <w:r>
        <w:tab/>
      </w:r>
      <w:r>
        <w:rPr>
          <w:lang w:val="en-US" w:eastAsia="zh-CN"/>
        </w:rPr>
        <w:t xml:space="preserve">Average </w:t>
      </w:r>
      <w:r>
        <w:rPr>
          <w:lang w:eastAsia="zh-CN"/>
        </w:rPr>
        <w:t>UL GTP packets delay in PSA UPF</w:t>
      </w:r>
      <w:bookmarkEnd w:id="4177"/>
      <w:bookmarkEnd w:id="4178"/>
      <w:bookmarkEnd w:id="4179"/>
      <w:bookmarkEnd w:id="4180"/>
      <w:bookmarkEnd w:id="4181"/>
      <w:bookmarkEnd w:id="4182"/>
      <w:bookmarkEnd w:id="4183"/>
      <w:bookmarkEnd w:id="4184"/>
      <w:bookmarkEnd w:id="4185"/>
      <w:bookmarkEnd w:id="4186"/>
      <w:bookmarkEnd w:id="4187"/>
    </w:p>
    <w:p w14:paraId="094E589A" w14:textId="77777777" w:rsidR="00C2645C" w:rsidRPr="00A005B5" w:rsidRDefault="00C2645C" w:rsidP="00C2645C">
      <w:pPr>
        <w:pStyle w:val="B10"/>
      </w:pPr>
      <w:r>
        <w:t>a)</w:t>
      </w:r>
      <w:r>
        <w:tab/>
      </w:r>
      <w:r w:rsidRPr="00A005B5">
        <w:t xml:space="preserve">This measurement provides the average (arithmetic mean) </w:t>
      </w:r>
      <w:r>
        <w:t>UL GTP packets</w:t>
      </w:r>
      <w:r w:rsidRPr="00A005B5">
        <w:t xml:space="preserve"> delay within the </w:t>
      </w:r>
      <w:r>
        <w:t>PSA UPF</w:t>
      </w:r>
      <w:r w:rsidRPr="00A005B5">
        <w:t>. The measurement is split into subcounters per 5QI</w:t>
      </w:r>
      <w:r>
        <w:t xml:space="preserve"> and subcounters per S-NSSAI</w:t>
      </w:r>
      <w:r w:rsidRPr="00A005B5">
        <w:t>.</w:t>
      </w:r>
    </w:p>
    <w:p w14:paraId="1DA9CB1D" w14:textId="77777777" w:rsidR="00C2645C" w:rsidRPr="00A005B5" w:rsidRDefault="00C2645C" w:rsidP="00C2645C">
      <w:pPr>
        <w:pStyle w:val="B10"/>
      </w:pPr>
      <w:r>
        <w:t>b)</w:t>
      </w:r>
      <w:r>
        <w:tab/>
      </w:r>
      <w:r w:rsidRPr="00A005B5">
        <w:t>DER (n=1)</w:t>
      </w:r>
      <w:r>
        <w:t>.</w:t>
      </w:r>
    </w:p>
    <w:p w14:paraId="15E1CFBC" w14:textId="77777777" w:rsidR="00C2645C" w:rsidRDefault="00C2645C" w:rsidP="00C2645C">
      <w:pPr>
        <w:pStyle w:val="B10"/>
      </w:pPr>
      <w:r>
        <w:t>c)</w:t>
      </w:r>
      <w:r>
        <w:tab/>
      </w:r>
      <w:r w:rsidRPr="00A005B5">
        <w:t>This measurement is obtained as:</w:t>
      </w:r>
      <w:r w:rsidRPr="008B6ECD">
        <w:t xml:space="preserve"> </w:t>
      </w:r>
      <w:r>
        <w:t>1) sampling the UL</w:t>
      </w:r>
      <w:r w:rsidRPr="00A005B5">
        <w:t xml:space="preserve"> </w:t>
      </w:r>
      <w:r>
        <w:t>GTP</w:t>
      </w:r>
      <w:r w:rsidRPr="00A005B5">
        <w:t xml:space="preserve"> </w:t>
      </w:r>
      <w:r>
        <w:t>P</w:t>
      </w:r>
      <w:r w:rsidRPr="00A005B5">
        <w:t>DU</w:t>
      </w:r>
      <w:r>
        <w:t>s (sampling rate is vendor specific) for this measurement, 2)</w:t>
      </w:r>
      <w:r w:rsidRPr="00A005B5">
        <w:t xml:space="preserve"> sum of (time when sending </w:t>
      </w:r>
      <w:r>
        <w:t>the sampled UL</w:t>
      </w:r>
      <w:r w:rsidRPr="00A005B5">
        <w:t xml:space="preserve"> </w:t>
      </w:r>
      <w:r>
        <w:t>data packet</w:t>
      </w:r>
      <w:r w:rsidRPr="00A005B5">
        <w:t xml:space="preserve"> at the</w:t>
      </w:r>
      <w:r>
        <w:t xml:space="preserve"> PSA UPF</w:t>
      </w:r>
      <w:r w:rsidR="00AB5639">
        <w:t>'</w:t>
      </w:r>
      <w:r>
        <w:t>s</w:t>
      </w:r>
      <w:r w:rsidRPr="00A005B5">
        <w:t xml:space="preserve"> egress </w:t>
      </w:r>
      <w:r>
        <w:rPr>
          <w:lang w:eastAsia="zh-CN"/>
        </w:rPr>
        <w:t>IP termination for N6 interface</w:t>
      </w:r>
      <w:r w:rsidRPr="00A005B5">
        <w:t xml:space="preserve">, minus time of </w:t>
      </w:r>
      <w:r w:rsidRPr="00A005B5">
        <w:rPr>
          <w:kern w:val="2"/>
          <w:lang w:eastAsia="zh-CN"/>
        </w:rPr>
        <w:t xml:space="preserve">arrival of the </w:t>
      </w:r>
      <w:r>
        <w:rPr>
          <w:kern w:val="2"/>
          <w:lang w:eastAsia="zh-CN"/>
        </w:rPr>
        <w:t>corresponding GTP</w:t>
      </w:r>
      <w:r w:rsidRPr="00A005B5">
        <w:rPr>
          <w:kern w:val="2"/>
          <w:lang w:eastAsia="zh-CN"/>
        </w:rPr>
        <w:t xml:space="preserve"> </w:t>
      </w:r>
      <w:r>
        <w:rPr>
          <w:kern w:val="2"/>
          <w:lang w:eastAsia="zh-CN"/>
        </w:rPr>
        <w:t>SDU from N3 or N9 interface</w:t>
      </w:r>
      <w:r w:rsidRPr="00A005B5">
        <w:rPr>
          <w:kern w:val="2"/>
          <w:lang w:eastAsia="zh-CN"/>
        </w:rPr>
        <w:t xml:space="preserve"> at</w:t>
      </w:r>
      <w:r>
        <w:rPr>
          <w:kern w:val="2"/>
          <w:lang w:eastAsia="zh-CN"/>
        </w:rPr>
        <w:t xml:space="preserve"> PSA UPF</w:t>
      </w:r>
      <w:r w:rsidR="00AB5639">
        <w:rPr>
          <w:kern w:val="2"/>
          <w:lang w:eastAsia="zh-CN"/>
        </w:rPr>
        <w:t>'</w:t>
      </w:r>
      <w:r>
        <w:rPr>
          <w:kern w:val="2"/>
          <w:lang w:eastAsia="zh-CN"/>
        </w:rPr>
        <w:t>s</w:t>
      </w:r>
      <w:r w:rsidRPr="00A005B5">
        <w:rPr>
          <w:kern w:val="2"/>
          <w:lang w:eastAsia="zh-CN"/>
        </w:rPr>
        <w:t xml:space="preserve"> </w:t>
      </w:r>
      <w:r w:rsidRPr="00A005B5">
        <w:t xml:space="preserve">ingress </w:t>
      </w:r>
      <w:r>
        <w:t>GTP</w:t>
      </w:r>
      <w:r w:rsidRPr="00A005B5">
        <w:t xml:space="preserve"> termination</w:t>
      </w:r>
      <w:r w:rsidRPr="00A005B5">
        <w:rPr>
          <w:kern w:val="2"/>
          <w:lang w:eastAsia="zh-CN"/>
        </w:rPr>
        <w:t xml:space="preserve">) divided by </w:t>
      </w:r>
      <w:r w:rsidRPr="00A005B5">
        <w:rPr>
          <w:rFonts w:cs="Arial"/>
          <w:kern w:val="2"/>
          <w:lang w:eastAsia="zh-CN"/>
        </w:rPr>
        <w:t xml:space="preserve">total number of </w:t>
      </w:r>
      <w:r>
        <w:rPr>
          <w:rFonts w:cs="Arial"/>
          <w:kern w:val="2"/>
          <w:lang w:eastAsia="zh-CN"/>
        </w:rPr>
        <w:t xml:space="preserve">sampled </w:t>
      </w:r>
      <w:r>
        <w:t>UL</w:t>
      </w:r>
      <w:r w:rsidRPr="00A005B5">
        <w:t xml:space="preserve"> </w:t>
      </w:r>
      <w:r>
        <w:t>data packets</w:t>
      </w:r>
      <w:r w:rsidRPr="00A005B5">
        <w:rPr>
          <w:rFonts w:eastAsia="MS Mincho"/>
        </w:rPr>
        <w:t xml:space="preserve"> </w:t>
      </w:r>
      <w:r>
        <w:rPr>
          <w:rFonts w:eastAsia="MS Mincho"/>
        </w:rPr>
        <w:t>sent to N6 interface</w:t>
      </w:r>
      <w:r w:rsidRPr="00A005B5">
        <w:rPr>
          <w:rFonts w:eastAsia="MS Mincho"/>
        </w:rPr>
        <w:t>.</w:t>
      </w:r>
      <w:r w:rsidRPr="00A005B5">
        <w:t xml:space="preserve"> </w:t>
      </w:r>
      <w:r>
        <w:t>The measurement is calculated per 5QI and per S-NSSAI.</w:t>
      </w:r>
    </w:p>
    <w:p w14:paraId="12EB1B9E" w14:textId="77777777" w:rsidR="00C2645C" w:rsidRPr="00A005B5" w:rsidRDefault="00C2645C" w:rsidP="00C2645C">
      <w:pPr>
        <w:pStyle w:val="B10"/>
      </w:pPr>
      <w:r>
        <w:t>d)</w:t>
      </w:r>
      <w:r>
        <w:tab/>
      </w:r>
      <w:r w:rsidRPr="00A005B5">
        <w:t xml:space="preserve">Each measurement is an integer representing the mean delay in microseconds. </w:t>
      </w:r>
    </w:p>
    <w:p w14:paraId="608F3857" w14:textId="77777777" w:rsidR="00C2645C" w:rsidRPr="00A005B5" w:rsidRDefault="00C2645C" w:rsidP="00C2645C">
      <w:pPr>
        <w:pStyle w:val="B10"/>
        <w:rPr>
          <w:lang w:val="en-US"/>
        </w:rPr>
      </w:pPr>
      <w:r>
        <w:t>e)</w:t>
      </w:r>
      <w:r>
        <w:tab/>
      </w:r>
      <w:r>
        <w:rPr>
          <w:lang w:val="en-US"/>
        </w:rPr>
        <w:t>GTP</w:t>
      </w:r>
      <w:r w:rsidRPr="00A005B5">
        <w:rPr>
          <w:lang w:val="en-US"/>
        </w:rPr>
        <w:t>.</w:t>
      </w:r>
      <w:r>
        <w:rPr>
          <w:lang w:val="en-US"/>
        </w:rPr>
        <w:t>DelayUlInPsaUpfMean.</w:t>
      </w:r>
      <w:r w:rsidRPr="00465C37">
        <w:rPr>
          <w:i/>
        </w:rPr>
        <w:t>5QI</w:t>
      </w:r>
      <w:r>
        <w:t xml:space="preserve">, </w:t>
      </w:r>
      <w:r w:rsidRPr="00A005B5">
        <w:t xml:space="preserve">where </w:t>
      </w:r>
      <w:r>
        <w:rPr>
          <w:i/>
        </w:rPr>
        <w:t>5QI</w:t>
      </w:r>
      <w:r w:rsidRPr="00A005B5">
        <w:t xml:space="preserve"> identifies the </w:t>
      </w:r>
      <w:r>
        <w:t>5QI;</w:t>
      </w:r>
      <w:r>
        <w:br/>
      </w:r>
      <w:r>
        <w:rPr>
          <w:lang w:val="en-US"/>
        </w:rPr>
        <w:t>GTP</w:t>
      </w:r>
      <w:r w:rsidRPr="00A005B5">
        <w:rPr>
          <w:lang w:val="en-US"/>
        </w:rPr>
        <w:t>.</w:t>
      </w:r>
      <w:r>
        <w:rPr>
          <w:lang w:val="en-US"/>
        </w:rPr>
        <w:t>DelayUlInPsaUpfMean.</w:t>
      </w:r>
      <w:r>
        <w:rPr>
          <w:i/>
        </w:rPr>
        <w:t>SNSSAI</w:t>
      </w:r>
      <w:r>
        <w:t xml:space="preserve">, </w:t>
      </w:r>
      <w:r w:rsidRPr="00A005B5">
        <w:t xml:space="preserve">where </w:t>
      </w:r>
      <w:r>
        <w:rPr>
          <w:i/>
        </w:rPr>
        <w:t>SNSSAI</w:t>
      </w:r>
      <w:r w:rsidRPr="00A005B5">
        <w:t xml:space="preserve"> identifies the </w:t>
      </w:r>
      <w:r>
        <w:rPr>
          <w:rFonts w:hint="eastAsia"/>
          <w:lang w:eastAsia="zh-CN"/>
        </w:rPr>
        <w:t>S</w:t>
      </w:r>
      <w:r>
        <w:rPr>
          <w:lang w:eastAsia="zh-CN"/>
        </w:rPr>
        <w:t>-NSSAI.</w:t>
      </w:r>
    </w:p>
    <w:p w14:paraId="7171476E" w14:textId="77777777" w:rsidR="00C2645C" w:rsidRPr="00A005B5" w:rsidRDefault="00C2645C" w:rsidP="00C2645C">
      <w:pPr>
        <w:pStyle w:val="B10"/>
      </w:pPr>
      <w:r>
        <w:t>f)</w:t>
      </w:r>
      <w:r>
        <w:tab/>
      </w:r>
      <w:r>
        <w:rPr>
          <w:lang w:eastAsia="zh-CN"/>
        </w:rPr>
        <w:t>UPFFunction.</w:t>
      </w:r>
    </w:p>
    <w:p w14:paraId="21CE4165" w14:textId="77777777" w:rsidR="00C2645C" w:rsidRPr="00A005B5" w:rsidRDefault="00C2645C" w:rsidP="00C2645C">
      <w:pPr>
        <w:pStyle w:val="B10"/>
      </w:pPr>
      <w:r>
        <w:t>g)</w:t>
      </w:r>
      <w:r>
        <w:tab/>
      </w:r>
      <w:r w:rsidRPr="00A005B5">
        <w:t>Valid for packet switched traffic</w:t>
      </w:r>
      <w:r>
        <w:t>.</w:t>
      </w:r>
    </w:p>
    <w:p w14:paraId="00AF920B" w14:textId="77777777" w:rsidR="00C2645C" w:rsidRDefault="00C2645C" w:rsidP="00C2645C">
      <w:pPr>
        <w:pStyle w:val="B10"/>
        <w:rPr>
          <w:lang w:eastAsia="zh-CN"/>
        </w:rPr>
      </w:pPr>
      <w:r>
        <w:rPr>
          <w:lang w:eastAsia="zh-CN"/>
        </w:rPr>
        <w:t>h)</w:t>
      </w:r>
      <w:r>
        <w:rPr>
          <w:lang w:eastAsia="zh-CN"/>
        </w:rPr>
        <w:tab/>
      </w:r>
      <w:r w:rsidRPr="00A005B5">
        <w:rPr>
          <w:lang w:eastAsia="zh-CN"/>
        </w:rPr>
        <w:t>5GS</w:t>
      </w:r>
      <w:r>
        <w:rPr>
          <w:lang w:eastAsia="zh-CN"/>
        </w:rPr>
        <w:t>.</w:t>
      </w:r>
    </w:p>
    <w:p w14:paraId="6A825502" w14:textId="77777777" w:rsidR="00C2645C" w:rsidRPr="00DA0148" w:rsidRDefault="00C2645C" w:rsidP="00C2645C">
      <w:pPr>
        <w:pStyle w:val="Heading5"/>
      </w:pPr>
      <w:bookmarkStart w:id="4188" w:name="_Toc20132483"/>
      <w:bookmarkStart w:id="4189" w:name="_Toc27473553"/>
      <w:bookmarkStart w:id="4190" w:name="_Toc35956224"/>
      <w:bookmarkStart w:id="4191" w:name="_Toc44492222"/>
      <w:bookmarkStart w:id="4192" w:name="_Toc51690151"/>
      <w:bookmarkStart w:id="4193" w:name="_Toc51750843"/>
      <w:bookmarkStart w:id="4194" w:name="_Toc51775103"/>
      <w:bookmarkStart w:id="4195" w:name="_Toc51775717"/>
      <w:bookmarkStart w:id="4196" w:name="_Toc51776333"/>
      <w:bookmarkStart w:id="4197" w:name="_Toc58515719"/>
      <w:bookmarkStart w:id="4198" w:name="_Toc113896225"/>
      <w:r w:rsidRPr="00A54714">
        <w:t>5.</w:t>
      </w:r>
      <w:r>
        <w:t>4.5</w:t>
      </w:r>
      <w:r w:rsidRPr="00A54714">
        <w:t>.</w:t>
      </w:r>
      <w:r>
        <w:t>2</w:t>
      </w:r>
      <w:r w:rsidRPr="00A54714">
        <w:t>.</w:t>
      </w:r>
      <w:r>
        <w:t>2</w:t>
      </w:r>
      <w:r>
        <w:tab/>
      </w:r>
      <w:r>
        <w:rPr>
          <w:lang w:val="en-US" w:eastAsia="zh-CN"/>
        </w:rPr>
        <w:t xml:space="preserve">Distribution of </w:t>
      </w:r>
      <w:r>
        <w:rPr>
          <w:lang w:eastAsia="zh-CN"/>
        </w:rPr>
        <w:t>UL GTP packets delay in PSA UPF</w:t>
      </w:r>
      <w:bookmarkEnd w:id="4188"/>
      <w:bookmarkEnd w:id="4189"/>
      <w:bookmarkEnd w:id="4190"/>
      <w:bookmarkEnd w:id="4191"/>
      <w:bookmarkEnd w:id="4192"/>
      <w:bookmarkEnd w:id="4193"/>
      <w:bookmarkEnd w:id="4194"/>
      <w:bookmarkEnd w:id="4195"/>
      <w:bookmarkEnd w:id="4196"/>
      <w:bookmarkEnd w:id="4197"/>
      <w:bookmarkEnd w:id="4198"/>
    </w:p>
    <w:p w14:paraId="25042398" w14:textId="77777777" w:rsidR="00C2645C" w:rsidRPr="00A005B5" w:rsidRDefault="00C2645C" w:rsidP="00C2645C">
      <w:pPr>
        <w:pStyle w:val="B10"/>
      </w:pPr>
      <w:r>
        <w:t>a)</w:t>
      </w:r>
      <w:r>
        <w:tab/>
      </w:r>
      <w:r w:rsidRPr="00A005B5">
        <w:t xml:space="preserve">This measurement provides the </w:t>
      </w:r>
      <w:r>
        <w:t>distribution of</w:t>
      </w:r>
      <w:r w:rsidRPr="00A005B5">
        <w:t xml:space="preserve"> </w:t>
      </w:r>
      <w:r>
        <w:t>UL GTP packets</w:t>
      </w:r>
      <w:r w:rsidRPr="00A005B5">
        <w:t xml:space="preserve"> delay within the </w:t>
      </w:r>
      <w:r>
        <w:t>PSA UPF</w:t>
      </w:r>
      <w:r w:rsidRPr="00A005B5">
        <w:t>. The measurement is split into subcounters per 5QI</w:t>
      </w:r>
      <w:r>
        <w:t xml:space="preserve"> and subcounters per S-NSSAI</w:t>
      </w:r>
      <w:r w:rsidRPr="00A005B5">
        <w:t>.</w:t>
      </w:r>
    </w:p>
    <w:p w14:paraId="2AD63272" w14:textId="77777777" w:rsidR="00C2645C" w:rsidRPr="00A005B5" w:rsidRDefault="00C2645C" w:rsidP="00C2645C">
      <w:pPr>
        <w:pStyle w:val="B10"/>
      </w:pPr>
      <w:r>
        <w:t>b)</w:t>
      </w:r>
      <w:r>
        <w:tab/>
      </w:r>
      <w:r w:rsidRPr="00A005B5">
        <w:t>DER (n=1)</w:t>
      </w:r>
      <w:r>
        <w:t>.</w:t>
      </w:r>
    </w:p>
    <w:p w14:paraId="765A0A0A" w14:textId="77777777" w:rsidR="00C2645C" w:rsidRDefault="00C2645C" w:rsidP="00C2645C">
      <w:pPr>
        <w:pStyle w:val="B10"/>
        <w:rPr>
          <w:lang w:eastAsia="zh-CN"/>
        </w:rPr>
      </w:pPr>
      <w:r>
        <w:t>c)</w:t>
      </w:r>
      <w:r>
        <w:tab/>
      </w:r>
      <w:r w:rsidRPr="00AC22D1">
        <w:t>This</w:t>
      </w:r>
      <w:r>
        <w:t xml:space="preserve"> measurement is obtained by 1) sampling the UL</w:t>
      </w:r>
      <w:r w:rsidRPr="00A005B5">
        <w:t xml:space="preserve"> </w:t>
      </w:r>
      <w:r>
        <w:t>GTP</w:t>
      </w:r>
      <w:r w:rsidRPr="00A005B5">
        <w:t xml:space="preserve"> </w:t>
      </w:r>
      <w:r>
        <w:t>P</w:t>
      </w:r>
      <w:r w:rsidRPr="00A005B5">
        <w:t>DU</w:t>
      </w:r>
      <w:r>
        <w:t>s (sampling rate is vendor specific) for this measurement, 2) calculating the UL delay for a GTP PDU in I-UPF by:</w:t>
      </w:r>
      <w:r w:rsidRPr="00AC22D1">
        <w:t xml:space="preserve"> </w:t>
      </w:r>
      <w:r>
        <w:t xml:space="preserve"> </w:t>
      </w:r>
      <w:r w:rsidRPr="00A005B5">
        <w:t xml:space="preserve">time when sending </w:t>
      </w:r>
      <w:r>
        <w:t>the sampled UL</w:t>
      </w:r>
      <w:r w:rsidRPr="00A005B5">
        <w:t xml:space="preserve"> </w:t>
      </w:r>
      <w:r>
        <w:t>data packet</w:t>
      </w:r>
      <w:r w:rsidRPr="00A005B5">
        <w:t xml:space="preserve"> at the</w:t>
      </w:r>
      <w:r>
        <w:t xml:space="preserve"> PSA UPF</w:t>
      </w:r>
      <w:r w:rsidR="00AB5639">
        <w:t>'</w:t>
      </w:r>
      <w:r>
        <w:t>s</w:t>
      </w:r>
      <w:r w:rsidRPr="00A005B5">
        <w:t xml:space="preserve"> egress </w:t>
      </w:r>
      <w:r>
        <w:rPr>
          <w:lang w:eastAsia="zh-CN"/>
        </w:rPr>
        <w:t>IP termination for N6 interface</w:t>
      </w:r>
      <w:r w:rsidRPr="00A005B5">
        <w:t xml:space="preserve">, minus time of </w:t>
      </w:r>
      <w:r w:rsidRPr="00A005B5">
        <w:rPr>
          <w:kern w:val="2"/>
          <w:lang w:eastAsia="zh-CN"/>
        </w:rPr>
        <w:t xml:space="preserve">arrival of the </w:t>
      </w:r>
      <w:r>
        <w:rPr>
          <w:kern w:val="2"/>
          <w:lang w:eastAsia="zh-CN"/>
        </w:rPr>
        <w:t>corresponding GTP</w:t>
      </w:r>
      <w:r w:rsidRPr="00A005B5">
        <w:rPr>
          <w:kern w:val="2"/>
          <w:lang w:eastAsia="zh-CN"/>
        </w:rPr>
        <w:t xml:space="preserve"> </w:t>
      </w:r>
      <w:r>
        <w:rPr>
          <w:kern w:val="2"/>
          <w:lang w:eastAsia="zh-CN"/>
        </w:rPr>
        <w:t>SDU from N3 or N9 interface</w:t>
      </w:r>
      <w:r w:rsidRPr="00A005B5">
        <w:rPr>
          <w:kern w:val="2"/>
          <w:lang w:eastAsia="zh-CN"/>
        </w:rPr>
        <w:t xml:space="preserve"> at</w:t>
      </w:r>
      <w:r>
        <w:rPr>
          <w:kern w:val="2"/>
          <w:lang w:eastAsia="zh-CN"/>
        </w:rPr>
        <w:t xml:space="preserve"> PSA UPF</w:t>
      </w:r>
      <w:r w:rsidR="00AB5639">
        <w:rPr>
          <w:kern w:val="2"/>
          <w:lang w:eastAsia="zh-CN"/>
        </w:rPr>
        <w:t>'</w:t>
      </w:r>
      <w:r>
        <w:rPr>
          <w:kern w:val="2"/>
          <w:lang w:eastAsia="zh-CN"/>
        </w:rPr>
        <w:t>s</w:t>
      </w:r>
      <w:r w:rsidRPr="00A005B5">
        <w:rPr>
          <w:kern w:val="2"/>
          <w:lang w:eastAsia="zh-CN"/>
        </w:rPr>
        <w:t xml:space="preserve"> </w:t>
      </w:r>
      <w:r w:rsidRPr="00A005B5">
        <w:t xml:space="preserve">ingress </w:t>
      </w:r>
      <w:r>
        <w:t>GTP</w:t>
      </w:r>
      <w:r w:rsidRPr="00A005B5">
        <w:t xml:space="preserve"> termination</w:t>
      </w:r>
      <w:r>
        <w:t>; and 3) incrementing the corresponding bin with the delay range where the result of 2) falls into</w:t>
      </w:r>
      <w:r w:rsidRPr="006B13C7">
        <w:t xml:space="preserve"> </w:t>
      </w:r>
      <w:r>
        <w:t>by 1 for the subcounters per 5QI and subcounters per S-NSSAI</w:t>
      </w:r>
      <w:r w:rsidRPr="00AC22D1">
        <w:t>.</w:t>
      </w:r>
      <w:r w:rsidRPr="00AC22D1">
        <w:rPr>
          <w:rFonts w:eastAsia="MS Mincho"/>
        </w:rPr>
        <w:t xml:space="preserve"> </w:t>
      </w:r>
    </w:p>
    <w:p w14:paraId="77401E89" w14:textId="77777777" w:rsidR="00C2645C" w:rsidRDefault="00C2645C" w:rsidP="00C2645C">
      <w:pPr>
        <w:pStyle w:val="B10"/>
      </w:pPr>
      <w:r>
        <w:rPr>
          <w:lang w:eastAsia="zh-CN"/>
        </w:rPr>
        <w:t>d)</w:t>
      </w:r>
      <w:r>
        <w:rPr>
          <w:lang w:eastAsia="zh-CN"/>
        </w:rPr>
        <w:tab/>
      </w:r>
      <w:r w:rsidRPr="00AC22D1">
        <w:t xml:space="preserve">Each measurement is an integer representing the </w:t>
      </w:r>
      <w:r>
        <w:t>number of sampled UL GTP PDUs measured with the delay within the range of the bin.</w:t>
      </w:r>
    </w:p>
    <w:p w14:paraId="71E0662D" w14:textId="77777777" w:rsidR="00C2645C" w:rsidRPr="007A52DC" w:rsidRDefault="00C2645C" w:rsidP="00C2645C">
      <w:pPr>
        <w:pStyle w:val="B10"/>
      </w:pPr>
      <w:r>
        <w:rPr>
          <w:lang w:eastAsia="zh-CN"/>
        </w:rPr>
        <w:t>e)</w:t>
      </w:r>
      <w:r>
        <w:rPr>
          <w:lang w:eastAsia="zh-CN"/>
        </w:rPr>
        <w:tab/>
      </w:r>
      <w:r>
        <w:rPr>
          <w:lang w:val="en-US"/>
        </w:rPr>
        <w:t>GTP</w:t>
      </w:r>
      <w:r w:rsidRPr="00A005B5">
        <w:rPr>
          <w:lang w:val="en-US"/>
        </w:rPr>
        <w:t>.</w:t>
      </w:r>
      <w:r>
        <w:rPr>
          <w:lang w:val="en-US"/>
        </w:rPr>
        <w:t>DelayUlInPsaUpfDist.</w:t>
      </w:r>
      <w:r w:rsidRPr="00473EC4">
        <w:rPr>
          <w:i/>
        </w:rPr>
        <w:t>Bin</w:t>
      </w:r>
      <w:r>
        <w:rPr>
          <w:lang w:eastAsia="zh-CN"/>
        </w:rPr>
        <w:t>.</w:t>
      </w:r>
      <w:r w:rsidRPr="00465C37">
        <w:rPr>
          <w:i/>
        </w:rPr>
        <w:t>5QI</w:t>
      </w:r>
      <w:r>
        <w:t xml:space="preserve">, where </w:t>
      </w:r>
      <w:r>
        <w:rPr>
          <w:i/>
        </w:rPr>
        <w:t>Bin</w:t>
      </w:r>
      <w:r>
        <w:t xml:space="preserve"> indicates a delay range which is vendor specific, and</w:t>
      </w:r>
      <w:r w:rsidRPr="00A005B5">
        <w:t xml:space="preserve"> </w:t>
      </w:r>
      <w:r>
        <w:rPr>
          <w:i/>
        </w:rPr>
        <w:t>5QI</w:t>
      </w:r>
      <w:r w:rsidRPr="00A005B5">
        <w:t xml:space="preserve"> identifies the </w:t>
      </w:r>
      <w:r>
        <w:t xml:space="preserve">5QI; </w:t>
      </w:r>
      <w:r>
        <w:br/>
      </w:r>
      <w:r>
        <w:rPr>
          <w:lang w:val="en-US"/>
        </w:rPr>
        <w:t>GTP</w:t>
      </w:r>
      <w:r w:rsidRPr="00A005B5">
        <w:rPr>
          <w:lang w:val="en-US"/>
        </w:rPr>
        <w:t>.</w:t>
      </w:r>
      <w:r>
        <w:rPr>
          <w:lang w:val="en-US"/>
        </w:rPr>
        <w:t>DelayUlInPsaUpfDist.</w:t>
      </w:r>
      <w:r w:rsidRPr="00473EC4">
        <w:rPr>
          <w:i/>
        </w:rPr>
        <w:t>Bin</w:t>
      </w:r>
      <w:r>
        <w:rPr>
          <w:lang w:eastAsia="zh-CN"/>
        </w:rPr>
        <w:t>.</w:t>
      </w:r>
      <w:r>
        <w:rPr>
          <w:i/>
        </w:rPr>
        <w:t>SNSSAI</w:t>
      </w:r>
      <w:r>
        <w:t xml:space="preserve">, where </w:t>
      </w:r>
      <w:r>
        <w:rPr>
          <w:i/>
        </w:rPr>
        <w:t>Bin</w:t>
      </w:r>
      <w:r>
        <w:t xml:space="preserve"> indicates a delay range which is vendor specific, and </w:t>
      </w:r>
      <w:r>
        <w:rPr>
          <w:i/>
        </w:rPr>
        <w:t>SNSSAI</w:t>
      </w:r>
      <w:r w:rsidRPr="00A005B5">
        <w:t xml:space="preserve"> identifies the </w:t>
      </w:r>
      <w:r>
        <w:rPr>
          <w:rFonts w:hint="eastAsia"/>
          <w:lang w:eastAsia="zh-CN"/>
        </w:rPr>
        <w:t>S</w:t>
      </w:r>
      <w:r>
        <w:rPr>
          <w:lang w:eastAsia="zh-CN"/>
        </w:rPr>
        <w:t>-NSSAI.</w:t>
      </w:r>
    </w:p>
    <w:p w14:paraId="48BCC8A7" w14:textId="77777777" w:rsidR="00C2645C" w:rsidRPr="00A005B5" w:rsidRDefault="00C2645C" w:rsidP="00C2645C">
      <w:pPr>
        <w:pStyle w:val="B10"/>
      </w:pPr>
      <w:r>
        <w:t>f)</w:t>
      </w:r>
      <w:r>
        <w:tab/>
      </w:r>
      <w:r>
        <w:rPr>
          <w:lang w:eastAsia="zh-CN"/>
        </w:rPr>
        <w:t>UPFFunction.</w:t>
      </w:r>
    </w:p>
    <w:p w14:paraId="0D6A95B3" w14:textId="77777777" w:rsidR="00C2645C" w:rsidRPr="00A005B5" w:rsidRDefault="00C2645C" w:rsidP="00C2645C">
      <w:pPr>
        <w:pStyle w:val="B10"/>
      </w:pPr>
      <w:r>
        <w:t>g)</w:t>
      </w:r>
      <w:r>
        <w:tab/>
      </w:r>
      <w:r w:rsidRPr="00A005B5">
        <w:t>Valid for packet switched traffic</w:t>
      </w:r>
      <w:r>
        <w:t>.</w:t>
      </w:r>
    </w:p>
    <w:p w14:paraId="4CFD9E23" w14:textId="77777777" w:rsidR="00C2645C" w:rsidRDefault="00C2645C" w:rsidP="00C2645C">
      <w:pPr>
        <w:pStyle w:val="B10"/>
        <w:rPr>
          <w:lang w:eastAsia="zh-CN"/>
        </w:rPr>
      </w:pPr>
      <w:r>
        <w:rPr>
          <w:lang w:eastAsia="zh-CN"/>
        </w:rPr>
        <w:t>h)</w:t>
      </w:r>
      <w:r>
        <w:rPr>
          <w:lang w:eastAsia="zh-CN"/>
        </w:rPr>
        <w:tab/>
      </w:r>
      <w:r w:rsidRPr="00A005B5">
        <w:rPr>
          <w:lang w:eastAsia="zh-CN"/>
        </w:rPr>
        <w:t>5GS</w:t>
      </w:r>
      <w:r>
        <w:rPr>
          <w:lang w:eastAsia="zh-CN"/>
        </w:rPr>
        <w:t>.</w:t>
      </w:r>
    </w:p>
    <w:p w14:paraId="38A881B4" w14:textId="77777777" w:rsidR="00C2645C" w:rsidRPr="00DA0148" w:rsidRDefault="00C2645C" w:rsidP="00C2645C">
      <w:pPr>
        <w:pStyle w:val="Heading5"/>
      </w:pPr>
      <w:bookmarkStart w:id="4199" w:name="_Toc20132484"/>
      <w:bookmarkStart w:id="4200" w:name="_Toc27473554"/>
      <w:bookmarkStart w:id="4201" w:name="_Toc35956225"/>
      <w:bookmarkStart w:id="4202" w:name="_Toc44492223"/>
      <w:bookmarkStart w:id="4203" w:name="_Toc51690152"/>
      <w:bookmarkStart w:id="4204" w:name="_Toc51750844"/>
      <w:bookmarkStart w:id="4205" w:name="_Toc51775104"/>
      <w:bookmarkStart w:id="4206" w:name="_Toc51775718"/>
      <w:bookmarkStart w:id="4207" w:name="_Toc51776334"/>
      <w:bookmarkStart w:id="4208" w:name="_Toc58515720"/>
      <w:bookmarkStart w:id="4209" w:name="_Toc113896226"/>
      <w:r w:rsidRPr="00A54714">
        <w:t>5.</w:t>
      </w:r>
      <w:r>
        <w:t>4.5</w:t>
      </w:r>
      <w:r w:rsidRPr="00A54714">
        <w:t>.</w:t>
      </w:r>
      <w:r>
        <w:t>2</w:t>
      </w:r>
      <w:r w:rsidRPr="00A54714">
        <w:t>.</w:t>
      </w:r>
      <w:r>
        <w:t>3</w:t>
      </w:r>
      <w:r>
        <w:tab/>
      </w:r>
      <w:r>
        <w:rPr>
          <w:lang w:val="en-US" w:eastAsia="zh-CN"/>
        </w:rPr>
        <w:t xml:space="preserve">Average </w:t>
      </w:r>
      <w:r>
        <w:rPr>
          <w:lang w:eastAsia="zh-CN"/>
        </w:rPr>
        <w:t>UL GTP packets delay in I-UPF</w:t>
      </w:r>
      <w:bookmarkEnd w:id="4199"/>
      <w:bookmarkEnd w:id="4200"/>
      <w:bookmarkEnd w:id="4201"/>
      <w:bookmarkEnd w:id="4202"/>
      <w:bookmarkEnd w:id="4203"/>
      <w:bookmarkEnd w:id="4204"/>
      <w:bookmarkEnd w:id="4205"/>
      <w:bookmarkEnd w:id="4206"/>
      <w:bookmarkEnd w:id="4207"/>
      <w:bookmarkEnd w:id="4208"/>
      <w:bookmarkEnd w:id="4209"/>
    </w:p>
    <w:p w14:paraId="338499D4" w14:textId="77777777" w:rsidR="00C2645C" w:rsidRPr="00A005B5" w:rsidRDefault="00C2645C" w:rsidP="00C2645C">
      <w:pPr>
        <w:pStyle w:val="B10"/>
      </w:pPr>
      <w:r>
        <w:t>a)</w:t>
      </w:r>
      <w:r>
        <w:tab/>
      </w:r>
      <w:r w:rsidRPr="00A005B5">
        <w:t xml:space="preserve">This measurement provides the average (arithmetic mean) </w:t>
      </w:r>
      <w:r>
        <w:t>UL GTP packets</w:t>
      </w:r>
      <w:r w:rsidRPr="00A005B5">
        <w:t xml:space="preserve"> delay within the </w:t>
      </w:r>
      <w:r>
        <w:t>I-UPF</w:t>
      </w:r>
      <w:r w:rsidRPr="00A005B5">
        <w:t>. The measurement is split into subcounters per 5QI</w:t>
      </w:r>
      <w:r>
        <w:t xml:space="preserve"> and subcounters per S-NSSAI</w:t>
      </w:r>
      <w:r w:rsidRPr="00A005B5">
        <w:t>.</w:t>
      </w:r>
    </w:p>
    <w:p w14:paraId="010E1FC7" w14:textId="77777777" w:rsidR="00C2645C" w:rsidRPr="00A005B5" w:rsidRDefault="00C2645C" w:rsidP="00C2645C">
      <w:pPr>
        <w:pStyle w:val="B10"/>
      </w:pPr>
      <w:r>
        <w:t>b)</w:t>
      </w:r>
      <w:r>
        <w:tab/>
      </w:r>
      <w:r w:rsidRPr="00A005B5">
        <w:t>DER (n=1)</w:t>
      </w:r>
      <w:r>
        <w:t>.</w:t>
      </w:r>
    </w:p>
    <w:p w14:paraId="15E5CCE5" w14:textId="77777777" w:rsidR="00C2645C" w:rsidRDefault="00C2645C" w:rsidP="00C2645C">
      <w:pPr>
        <w:pStyle w:val="B10"/>
      </w:pPr>
      <w:r>
        <w:t>c)</w:t>
      </w:r>
      <w:r>
        <w:tab/>
      </w:r>
      <w:r w:rsidRPr="00A005B5">
        <w:t xml:space="preserve">This measurement is obtained as: </w:t>
      </w:r>
      <w:r>
        <w:t>1) sampling the UL</w:t>
      </w:r>
      <w:r w:rsidRPr="00A005B5">
        <w:t xml:space="preserve"> </w:t>
      </w:r>
      <w:r>
        <w:t>GTP</w:t>
      </w:r>
      <w:r w:rsidRPr="00A005B5">
        <w:t xml:space="preserve"> </w:t>
      </w:r>
      <w:r>
        <w:t>P</w:t>
      </w:r>
      <w:r w:rsidRPr="00A005B5">
        <w:t>DU</w:t>
      </w:r>
      <w:r>
        <w:t xml:space="preserve">s (sampling rate is vendor specific) for this measurement, 2) </w:t>
      </w:r>
      <w:r w:rsidRPr="00A005B5">
        <w:t xml:space="preserve">sum of (time when sending </w:t>
      </w:r>
      <w:r>
        <w:t>the sampled UL</w:t>
      </w:r>
      <w:r w:rsidRPr="00A005B5">
        <w:t xml:space="preserve"> </w:t>
      </w:r>
      <w:r>
        <w:t>GTP</w:t>
      </w:r>
      <w:r w:rsidRPr="00A005B5">
        <w:t xml:space="preserve"> </w:t>
      </w:r>
      <w:r>
        <w:t>P</w:t>
      </w:r>
      <w:r w:rsidRPr="00A005B5">
        <w:t xml:space="preserve">DU to the </w:t>
      </w:r>
      <w:r>
        <w:t xml:space="preserve">PSA UPF </w:t>
      </w:r>
      <w:r w:rsidRPr="00A005B5">
        <w:t>at the</w:t>
      </w:r>
      <w:r>
        <w:t xml:space="preserve"> I-UPF</w:t>
      </w:r>
      <w:r w:rsidR="00AB5639">
        <w:t>'</w:t>
      </w:r>
      <w:r>
        <w:t>s</w:t>
      </w:r>
      <w:r w:rsidRPr="00A005B5">
        <w:t xml:space="preserve"> egress </w:t>
      </w:r>
      <w:r>
        <w:rPr>
          <w:lang w:eastAsia="zh-CN"/>
        </w:rPr>
        <w:t>GTP termination</w:t>
      </w:r>
      <w:r w:rsidRPr="00A005B5">
        <w:t xml:space="preserve">, minus time of </w:t>
      </w:r>
      <w:r w:rsidRPr="00A005B5">
        <w:rPr>
          <w:kern w:val="2"/>
          <w:lang w:eastAsia="zh-CN"/>
        </w:rPr>
        <w:t xml:space="preserve">arrival of the same packet </w:t>
      </w:r>
      <w:r>
        <w:rPr>
          <w:kern w:val="2"/>
          <w:lang w:eastAsia="zh-CN"/>
        </w:rPr>
        <w:t xml:space="preserve">from N3 interface </w:t>
      </w:r>
      <w:r w:rsidRPr="00A005B5">
        <w:rPr>
          <w:kern w:val="2"/>
          <w:lang w:eastAsia="zh-CN"/>
        </w:rPr>
        <w:t>at</w:t>
      </w:r>
      <w:r>
        <w:rPr>
          <w:kern w:val="2"/>
          <w:lang w:eastAsia="zh-CN"/>
        </w:rPr>
        <w:t xml:space="preserve"> I-UPF</w:t>
      </w:r>
      <w:r w:rsidR="00AB5639">
        <w:rPr>
          <w:kern w:val="2"/>
          <w:lang w:eastAsia="zh-CN"/>
        </w:rPr>
        <w:t>'</w:t>
      </w:r>
      <w:r>
        <w:rPr>
          <w:kern w:val="2"/>
          <w:lang w:eastAsia="zh-CN"/>
        </w:rPr>
        <w:t>s</w:t>
      </w:r>
      <w:r w:rsidRPr="00A005B5">
        <w:rPr>
          <w:kern w:val="2"/>
          <w:lang w:eastAsia="zh-CN"/>
        </w:rPr>
        <w:t xml:space="preserve"> </w:t>
      </w:r>
      <w:r w:rsidRPr="00A005B5">
        <w:t xml:space="preserve">ingress </w:t>
      </w:r>
      <w:r>
        <w:t>GTP</w:t>
      </w:r>
      <w:r w:rsidRPr="00A005B5">
        <w:t xml:space="preserve"> termination</w:t>
      </w:r>
      <w:r w:rsidRPr="00A005B5">
        <w:rPr>
          <w:kern w:val="2"/>
          <w:lang w:eastAsia="zh-CN"/>
        </w:rPr>
        <w:t xml:space="preserve">) divided by </w:t>
      </w:r>
      <w:r w:rsidRPr="00A005B5">
        <w:rPr>
          <w:rFonts w:cs="Arial"/>
          <w:kern w:val="2"/>
          <w:lang w:eastAsia="zh-CN"/>
        </w:rPr>
        <w:t xml:space="preserve">total number of </w:t>
      </w:r>
      <w:r>
        <w:rPr>
          <w:rFonts w:cs="Arial"/>
          <w:kern w:val="2"/>
          <w:lang w:eastAsia="zh-CN"/>
        </w:rPr>
        <w:t xml:space="preserve">sampled </w:t>
      </w:r>
      <w:r>
        <w:t>UL</w:t>
      </w:r>
      <w:r w:rsidRPr="00A005B5">
        <w:t xml:space="preserve"> </w:t>
      </w:r>
      <w:r>
        <w:t>GTP</w:t>
      </w:r>
      <w:r w:rsidRPr="00A005B5">
        <w:t xml:space="preserve"> </w:t>
      </w:r>
      <w:r>
        <w:t>P</w:t>
      </w:r>
      <w:r w:rsidRPr="00A005B5">
        <w:t>DU</w:t>
      </w:r>
      <w:r>
        <w:t>s</w:t>
      </w:r>
      <w:r w:rsidRPr="00A005B5">
        <w:rPr>
          <w:rFonts w:eastAsia="MS Mincho"/>
        </w:rPr>
        <w:t xml:space="preserve"> </w:t>
      </w:r>
      <w:r>
        <w:rPr>
          <w:rFonts w:eastAsia="MS Mincho"/>
        </w:rPr>
        <w:t>sent to the PSA UPF</w:t>
      </w:r>
      <w:r w:rsidRPr="00A005B5">
        <w:rPr>
          <w:rFonts w:eastAsia="MS Mincho"/>
        </w:rPr>
        <w:t>.</w:t>
      </w:r>
      <w:r w:rsidRPr="00A005B5">
        <w:t xml:space="preserve"> </w:t>
      </w:r>
      <w:r>
        <w:t>The measurement is calculated per 5QI and per S-NSSAI.</w:t>
      </w:r>
    </w:p>
    <w:p w14:paraId="2BF21821" w14:textId="77777777" w:rsidR="00C2645C" w:rsidRPr="00A005B5" w:rsidRDefault="00C2645C" w:rsidP="00C2645C">
      <w:pPr>
        <w:pStyle w:val="B10"/>
      </w:pPr>
      <w:r>
        <w:t>d)</w:t>
      </w:r>
      <w:r>
        <w:tab/>
      </w:r>
      <w:r w:rsidRPr="00A005B5">
        <w:t xml:space="preserve">Each measurement is an integer representing the mean delay in microseconds. </w:t>
      </w:r>
    </w:p>
    <w:p w14:paraId="01946C0B" w14:textId="77777777" w:rsidR="00C2645C" w:rsidRPr="00A005B5" w:rsidRDefault="00C2645C" w:rsidP="00C2645C">
      <w:pPr>
        <w:pStyle w:val="B10"/>
        <w:rPr>
          <w:lang w:val="en-US"/>
        </w:rPr>
      </w:pPr>
      <w:r>
        <w:t>e)</w:t>
      </w:r>
      <w:r>
        <w:tab/>
      </w:r>
      <w:r>
        <w:rPr>
          <w:lang w:val="en-US"/>
        </w:rPr>
        <w:t>GTP</w:t>
      </w:r>
      <w:r w:rsidRPr="00A005B5">
        <w:rPr>
          <w:lang w:val="en-US"/>
        </w:rPr>
        <w:t>.</w:t>
      </w:r>
      <w:r>
        <w:rPr>
          <w:lang w:val="en-US"/>
        </w:rPr>
        <w:t>DelayUlInIUpfMean.</w:t>
      </w:r>
      <w:r w:rsidRPr="00465C37">
        <w:rPr>
          <w:i/>
        </w:rPr>
        <w:t>5QI</w:t>
      </w:r>
      <w:r>
        <w:t xml:space="preserve">, </w:t>
      </w:r>
      <w:r w:rsidRPr="00A005B5">
        <w:t xml:space="preserve">where </w:t>
      </w:r>
      <w:r>
        <w:rPr>
          <w:i/>
        </w:rPr>
        <w:t>5QI</w:t>
      </w:r>
      <w:r w:rsidRPr="00A005B5">
        <w:t xml:space="preserve"> identifies the </w:t>
      </w:r>
      <w:r>
        <w:t>5QI;</w:t>
      </w:r>
      <w:r>
        <w:br/>
      </w:r>
      <w:r>
        <w:rPr>
          <w:lang w:val="en-US"/>
        </w:rPr>
        <w:t>GTP</w:t>
      </w:r>
      <w:r w:rsidRPr="00A005B5">
        <w:rPr>
          <w:lang w:val="en-US"/>
        </w:rPr>
        <w:t>.</w:t>
      </w:r>
      <w:r>
        <w:rPr>
          <w:lang w:val="en-US"/>
        </w:rPr>
        <w:t>DelayUlInIUpfMean.</w:t>
      </w:r>
      <w:r>
        <w:rPr>
          <w:i/>
        </w:rPr>
        <w:t>SNSSAI</w:t>
      </w:r>
      <w:r>
        <w:t xml:space="preserve">, </w:t>
      </w:r>
      <w:r w:rsidRPr="00A005B5">
        <w:t xml:space="preserve">where </w:t>
      </w:r>
      <w:r>
        <w:rPr>
          <w:i/>
        </w:rPr>
        <w:t>SNSSAI</w:t>
      </w:r>
      <w:r w:rsidRPr="00A005B5">
        <w:t xml:space="preserve"> identifies the </w:t>
      </w:r>
      <w:r>
        <w:rPr>
          <w:rFonts w:hint="eastAsia"/>
          <w:lang w:eastAsia="zh-CN"/>
        </w:rPr>
        <w:t>S</w:t>
      </w:r>
      <w:r>
        <w:rPr>
          <w:lang w:eastAsia="zh-CN"/>
        </w:rPr>
        <w:t>-NSSAI.</w:t>
      </w:r>
    </w:p>
    <w:p w14:paraId="360186C0" w14:textId="77777777" w:rsidR="00C2645C" w:rsidRPr="00A005B5" w:rsidRDefault="00C2645C" w:rsidP="00C2645C">
      <w:pPr>
        <w:pStyle w:val="B10"/>
      </w:pPr>
      <w:r>
        <w:t>f)</w:t>
      </w:r>
      <w:r>
        <w:tab/>
      </w:r>
      <w:r>
        <w:rPr>
          <w:lang w:eastAsia="zh-CN"/>
        </w:rPr>
        <w:t>UPFFunction.</w:t>
      </w:r>
    </w:p>
    <w:p w14:paraId="739B3E0A" w14:textId="77777777" w:rsidR="00C2645C" w:rsidRPr="00A005B5" w:rsidRDefault="00C2645C" w:rsidP="00C2645C">
      <w:pPr>
        <w:pStyle w:val="B10"/>
      </w:pPr>
      <w:r>
        <w:t>g)</w:t>
      </w:r>
      <w:r>
        <w:tab/>
      </w:r>
      <w:r w:rsidRPr="00A005B5">
        <w:t>Valid for packet switched traffic</w:t>
      </w:r>
      <w:r>
        <w:t>.</w:t>
      </w:r>
    </w:p>
    <w:p w14:paraId="25A801DE" w14:textId="77777777" w:rsidR="00C2645C" w:rsidRDefault="00C2645C" w:rsidP="00C2645C">
      <w:pPr>
        <w:pStyle w:val="B10"/>
        <w:rPr>
          <w:lang w:eastAsia="zh-CN"/>
        </w:rPr>
      </w:pPr>
      <w:r>
        <w:rPr>
          <w:lang w:eastAsia="zh-CN"/>
        </w:rPr>
        <w:t>h)</w:t>
      </w:r>
      <w:r>
        <w:rPr>
          <w:lang w:eastAsia="zh-CN"/>
        </w:rPr>
        <w:tab/>
      </w:r>
      <w:r w:rsidRPr="00A005B5">
        <w:rPr>
          <w:lang w:eastAsia="zh-CN"/>
        </w:rPr>
        <w:t>5GS</w:t>
      </w:r>
      <w:r>
        <w:rPr>
          <w:lang w:eastAsia="zh-CN"/>
        </w:rPr>
        <w:t>.</w:t>
      </w:r>
    </w:p>
    <w:p w14:paraId="395C5B6B" w14:textId="77777777" w:rsidR="00C2645C" w:rsidRPr="00DA0148" w:rsidRDefault="00C2645C" w:rsidP="00C2645C">
      <w:pPr>
        <w:pStyle w:val="Heading5"/>
      </w:pPr>
      <w:bookmarkStart w:id="4210" w:name="_Toc20132485"/>
      <w:bookmarkStart w:id="4211" w:name="_Toc27473555"/>
      <w:bookmarkStart w:id="4212" w:name="_Toc35956226"/>
      <w:bookmarkStart w:id="4213" w:name="_Toc44492224"/>
      <w:bookmarkStart w:id="4214" w:name="_Toc51690153"/>
      <w:bookmarkStart w:id="4215" w:name="_Toc51750845"/>
      <w:bookmarkStart w:id="4216" w:name="_Toc51775105"/>
      <w:bookmarkStart w:id="4217" w:name="_Toc51775719"/>
      <w:bookmarkStart w:id="4218" w:name="_Toc51776335"/>
      <w:bookmarkStart w:id="4219" w:name="_Toc58515721"/>
      <w:bookmarkStart w:id="4220" w:name="_Toc113896227"/>
      <w:r w:rsidRPr="00A54714">
        <w:t>5.</w:t>
      </w:r>
      <w:r>
        <w:t>4.5</w:t>
      </w:r>
      <w:r w:rsidRPr="00A54714">
        <w:t>.</w:t>
      </w:r>
      <w:r>
        <w:t>2</w:t>
      </w:r>
      <w:r w:rsidRPr="00A54714">
        <w:t>.</w:t>
      </w:r>
      <w:r>
        <w:t>4</w:t>
      </w:r>
      <w:r>
        <w:tab/>
      </w:r>
      <w:r>
        <w:rPr>
          <w:lang w:val="en-US" w:eastAsia="zh-CN"/>
        </w:rPr>
        <w:t xml:space="preserve">Distribution of </w:t>
      </w:r>
      <w:r>
        <w:rPr>
          <w:lang w:eastAsia="zh-CN"/>
        </w:rPr>
        <w:t>UL GTP packets delay in I-UPF</w:t>
      </w:r>
      <w:bookmarkEnd w:id="4210"/>
      <w:bookmarkEnd w:id="4211"/>
      <w:bookmarkEnd w:id="4212"/>
      <w:bookmarkEnd w:id="4213"/>
      <w:bookmarkEnd w:id="4214"/>
      <w:bookmarkEnd w:id="4215"/>
      <w:bookmarkEnd w:id="4216"/>
      <w:bookmarkEnd w:id="4217"/>
      <w:bookmarkEnd w:id="4218"/>
      <w:bookmarkEnd w:id="4219"/>
      <w:bookmarkEnd w:id="4220"/>
    </w:p>
    <w:p w14:paraId="272BF36F" w14:textId="77777777" w:rsidR="00C2645C" w:rsidRPr="00A005B5" w:rsidRDefault="00C2645C" w:rsidP="00C2645C">
      <w:pPr>
        <w:pStyle w:val="B10"/>
      </w:pPr>
      <w:r>
        <w:t>a)</w:t>
      </w:r>
      <w:r>
        <w:tab/>
      </w:r>
      <w:r w:rsidRPr="00A005B5">
        <w:t xml:space="preserve">This measurement provides the </w:t>
      </w:r>
      <w:r>
        <w:t>distribution of</w:t>
      </w:r>
      <w:r w:rsidRPr="00A005B5">
        <w:t xml:space="preserve"> </w:t>
      </w:r>
      <w:r>
        <w:t>UL GTP packets</w:t>
      </w:r>
      <w:r w:rsidRPr="00A005B5">
        <w:t xml:space="preserve"> delay within the </w:t>
      </w:r>
      <w:r>
        <w:t>I-UPF</w:t>
      </w:r>
      <w:r w:rsidRPr="00A005B5">
        <w:t>. The measurement is split into subcounters per 5QI</w:t>
      </w:r>
      <w:r>
        <w:t xml:space="preserve"> and subcounters per S-NSSAI</w:t>
      </w:r>
      <w:r w:rsidRPr="00A005B5">
        <w:t>.</w:t>
      </w:r>
    </w:p>
    <w:p w14:paraId="5C26C1D0" w14:textId="77777777" w:rsidR="00C2645C" w:rsidRPr="00A005B5" w:rsidRDefault="00C2645C" w:rsidP="00C2645C">
      <w:pPr>
        <w:pStyle w:val="B10"/>
      </w:pPr>
      <w:r>
        <w:t>b)</w:t>
      </w:r>
      <w:r>
        <w:tab/>
      </w:r>
      <w:r w:rsidRPr="00A005B5">
        <w:t>DER (n=1)</w:t>
      </w:r>
      <w:r>
        <w:t>.</w:t>
      </w:r>
    </w:p>
    <w:p w14:paraId="55E63642" w14:textId="77777777" w:rsidR="00C2645C" w:rsidRDefault="00C2645C" w:rsidP="00C2645C">
      <w:pPr>
        <w:pStyle w:val="B10"/>
        <w:rPr>
          <w:lang w:eastAsia="zh-CN"/>
        </w:rPr>
      </w:pPr>
      <w:r>
        <w:t>c)</w:t>
      </w:r>
      <w:r>
        <w:tab/>
      </w:r>
      <w:r w:rsidRPr="00AC22D1">
        <w:t>This</w:t>
      </w:r>
      <w:r>
        <w:t xml:space="preserve"> measurement is obtained by 1)</w:t>
      </w:r>
      <w:r w:rsidRPr="008B6ECD">
        <w:t xml:space="preserve"> </w:t>
      </w:r>
      <w:r>
        <w:t>sampling the UL</w:t>
      </w:r>
      <w:r w:rsidRPr="00A005B5">
        <w:t xml:space="preserve"> </w:t>
      </w:r>
      <w:r>
        <w:t>GTP</w:t>
      </w:r>
      <w:r w:rsidRPr="00A005B5">
        <w:t xml:space="preserve"> </w:t>
      </w:r>
      <w:r>
        <w:t>P</w:t>
      </w:r>
      <w:r w:rsidRPr="00A005B5">
        <w:t>DU</w:t>
      </w:r>
      <w:r>
        <w:t>s (sampling rate is vendor specific) for this measurement, 2) calculating the UL delay for a GTP PDU in I-UPF by:</w:t>
      </w:r>
      <w:r w:rsidRPr="00AC22D1">
        <w:t xml:space="preserve"> </w:t>
      </w:r>
      <w:r>
        <w:t xml:space="preserve"> </w:t>
      </w:r>
      <w:r w:rsidRPr="00A005B5">
        <w:t xml:space="preserve">time when sending </w:t>
      </w:r>
      <w:r>
        <w:t>the sampled UL</w:t>
      </w:r>
      <w:r w:rsidRPr="00A005B5">
        <w:t xml:space="preserve"> </w:t>
      </w:r>
      <w:r>
        <w:t>GTP</w:t>
      </w:r>
      <w:r w:rsidRPr="00A005B5">
        <w:t xml:space="preserve"> </w:t>
      </w:r>
      <w:r>
        <w:t>P</w:t>
      </w:r>
      <w:r w:rsidRPr="00A005B5">
        <w:t xml:space="preserve">DU to the </w:t>
      </w:r>
      <w:r>
        <w:t xml:space="preserve">PSA UPF </w:t>
      </w:r>
      <w:r w:rsidRPr="00A005B5">
        <w:t>at the</w:t>
      </w:r>
      <w:r>
        <w:t xml:space="preserve"> I-UPF</w:t>
      </w:r>
      <w:r w:rsidR="00AB5639">
        <w:t>'</w:t>
      </w:r>
      <w:r>
        <w:t>s</w:t>
      </w:r>
      <w:r w:rsidRPr="00A005B5">
        <w:t xml:space="preserve"> egress </w:t>
      </w:r>
      <w:r>
        <w:rPr>
          <w:lang w:eastAsia="zh-CN"/>
        </w:rPr>
        <w:t>GTP termination</w:t>
      </w:r>
      <w:r w:rsidRPr="00A005B5">
        <w:t xml:space="preserve">, minus time of </w:t>
      </w:r>
      <w:r w:rsidRPr="00A005B5">
        <w:rPr>
          <w:kern w:val="2"/>
          <w:lang w:eastAsia="zh-CN"/>
        </w:rPr>
        <w:t xml:space="preserve">arrival of the same packet </w:t>
      </w:r>
      <w:r>
        <w:rPr>
          <w:kern w:val="2"/>
          <w:lang w:eastAsia="zh-CN"/>
        </w:rPr>
        <w:t xml:space="preserve">from N3 interface </w:t>
      </w:r>
      <w:r w:rsidRPr="00A005B5">
        <w:rPr>
          <w:kern w:val="2"/>
          <w:lang w:eastAsia="zh-CN"/>
        </w:rPr>
        <w:t>at</w:t>
      </w:r>
      <w:r>
        <w:rPr>
          <w:kern w:val="2"/>
          <w:lang w:eastAsia="zh-CN"/>
        </w:rPr>
        <w:t xml:space="preserve"> I-UPF</w:t>
      </w:r>
      <w:r w:rsidR="00AB5639">
        <w:rPr>
          <w:kern w:val="2"/>
          <w:lang w:eastAsia="zh-CN"/>
        </w:rPr>
        <w:t>'</w:t>
      </w:r>
      <w:r>
        <w:rPr>
          <w:kern w:val="2"/>
          <w:lang w:eastAsia="zh-CN"/>
        </w:rPr>
        <w:t>s</w:t>
      </w:r>
      <w:r w:rsidRPr="00A005B5">
        <w:rPr>
          <w:kern w:val="2"/>
          <w:lang w:eastAsia="zh-CN"/>
        </w:rPr>
        <w:t xml:space="preserve"> </w:t>
      </w:r>
      <w:r w:rsidRPr="00A005B5">
        <w:t xml:space="preserve">ingress </w:t>
      </w:r>
      <w:r>
        <w:t>GTP</w:t>
      </w:r>
      <w:r w:rsidRPr="00A005B5">
        <w:t xml:space="preserve"> termination</w:t>
      </w:r>
      <w:r>
        <w:t>; and 3) incrementing the corresponding bin with the delay range where the result of2) falls into by 1 for the subcounters per 5QI and subcounters per S-NSSAI</w:t>
      </w:r>
      <w:r w:rsidRPr="00AC22D1">
        <w:t>.</w:t>
      </w:r>
      <w:r w:rsidRPr="00AC22D1">
        <w:rPr>
          <w:rFonts w:eastAsia="MS Mincho"/>
        </w:rPr>
        <w:t xml:space="preserve"> </w:t>
      </w:r>
    </w:p>
    <w:p w14:paraId="7BBC58D1" w14:textId="77777777" w:rsidR="00C2645C" w:rsidRDefault="00C2645C" w:rsidP="00C2645C">
      <w:pPr>
        <w:pStyle w:val="B10"/>
      </w:pPr>
      <w:r>
        <w:rPr>
          <w:lang w:eastAsia="zh-CN"/>
        </w:rPr>
        <w:t>d)</w:t>
      </w:r>
      <w:r>
        <w:rPr>
          <w:lang w:eastAsia="zh-CN"/>
        </w:rPr>
        <w:tab/>
      </w:r>
      <w:r w:rsidRPr="00AC22D1">
        <w:t xml:space="preserve">Each measurement is an integer representing the </w:t>
      </w:r>
      <w:r>
        <w:t>number of sampled UL GTP PDUs measured with the delay within the range of the bin.</w:t>
      </w:r>
    </w:p>
    <w:p w14:paraId="03A837C6" w14:textId="77777777" w:rsidR="00C2645C" w:rsidRPr="007A52DC" w:rsidRDefault="00C2645C" w:rsidP="00C2645C">
      <w:pPr>
        <w:pStyle w:val="B10"/>
      </w:pPr>
      <w:r>
        <w:rPr>
          <w:lang w:eastAsia="zh-CN"/>
        </w:rPr>
        <w:t>e)</w:t>
      </w:r>
      <w:r>
        <w:rPr>
          <w:lang w:eastAsia="zh-CN"/>
        </w:rPr>
        <w:tab/>
      </w:r>
      <w:r>
        <w:rPr>
          <w:lang w:val="en-US"/>
        </w:rPr>
        <w:t>GTP</w:t>
      </w:r>
      <w:r w:rsidRPr="00A005B5">
        <w:rPr>
          <w:lang w:val="en-US"/>
        </w:rPr>
        <w:t>.</w:t>
      </w:r>
      <w:r>
        <w:rPr>
          <w:lang w:val="en-US"/>
        </w:rPr>
        <w:t>DelayUlInIUpfDist.</w:t>
      </w:r>
      <w:r w:rsidRPr="00473EC4">
        <w:rPr>
          <w:i/>
        </w:rPr>
        <w:t>Bin</w:t>
      </w:r>
      <w:r>
        <w:rPr>
          <w:lang w:eastAsia="zh-CN"/>
        </w:rPr>
        <w:t>.</w:t>
      </w:r>
      <w:r w:rsidRPr="00465C37">
        <w:rPr>
          <w:i/>
        </w:rPr>
        <w:t>5QI</w:t>
      </w:r>
      <w:r>
        <w:t xml:space="preserve">, where </w:t>
      </w:r>
      <w:r>
        <w:rPr>
          <w:i/>
        </w:rPr>
        <w:t>Bin</w:t>
      </w:r>
      <w:r>
        <w:t xml:space="preserve"> indicates a delay range which is vendor specific, and</w:t>
      </w:r>
      <w:r w:rsidRPr="00A005B5">
        <w:t xml:space="preserve"> </w:t>
      </w:r>
      <w:r>
        <w:rPr>
          <w:i/>
        </w:rPr>
        <w:t>5QI</w:t>
      </w:r>
      <w:r w:rsidRPr="00A005B5">
        <w:t xml:space="preserve"> identifies the </w:t>
      </w:r>
      <w:r>
        <w:t xml:space="preserve">5QI; </w:t>
      </w:r>
      <w:r>
        <w:br/>
      </w:r>
      <w:r>
        <w:rPr>
          <w:lang w:val="en-US"/>
        </w:rPr>
        <w:t>GTP</w:t>
      </w:r>
      <w:r w:rsidRPr="00A005B5">
        <w:rPr>
          <w:lang w:val="en-US"/>
        </w:rPr>
        <w:t>.</w:t>
      </w:r>
      <w:r>
        <w:rPr>
          <w:lang w:val="en-US"/>
        </w:rPr>
        <w:t>DelayUlInIUpfDist.</w:t>
      </w:r>
      <w:r w:rsidRPr="00473EC4">
        <w:rPr>
          <w:i/>
        </w:rPr>
        <w:t>Bin</w:t>
      </w:r>
      <w:r>
        <w:rPr>
          <w:lang w:eastAsia="zh-CN"/>
        </w:rPr>
        <w:t>.</w:t>
      </w:r>
      <w:r>
        <w:rPr>
          <w:i/>
        </w:rPr>
        <w:t>SNSSAI</w:t>
      </w:r>
      <w:r>
        <w:t xml:space="preserve">, where </w:t>
      </w:r>
      <w:r>
        <w:rPr>
          <w:i/>
        </w:rPr>
        <w:t>Bin</w:t>
      </w:r>
      <w:r>
        <w:t xml:space="preserve"> indicates a delay range which is vendor specific, and </w:t>
      </w:r>
      <w:r>
        <w:rPr>
          <w:i/>
        </w:rPr>
        <w:t>SNSSAI</w:t>
      </w:r>
      <w:r w:rsidRPr="00A005B5">
        <w:t xml:space="preserve"> identifies the </w:t>
      </w:r>
      <w:r>
        <w:rPr>
          <w:rFonts w:hint="eastAsia"/>
          <w:lang w:eastAsia="zh-CN"/>
        </w:rPr>
        <w:t>S</w:t>
      </w:r>
      <w:r>
        <w:rPr>
          <w:lang w:eastAsia="zh-CN"/>
        </w:rPr>
        <w:t>-NSSAI.</w:t>
      </w:r>
    </w:p>
    <w:p w14:paraId="6770657E" w14:textId="77777777" w:rsidR="00C2645C" w:rsidRPr="00A005B5" w:rsidRDefault="00C2645C" w:rsidP="00C2645C">
      <w:pPr>
        <w:pStyle w:val="B10"/>
      </w:pPr>
      <w:r>
        <w:t>f)</w:t>
      </w:r>
      <w:r>
        <w:tab/>
      </w:r>
      <w:r>
        <w:rPr>
          <w:lang w:eastAsia="zh-CN"/>
        </w:rPr>
        <w:t>UPFFunction.</w:t>
      </w:r>
    </w:p>
    <w:p w14:paraId="5DF28650" w14:textId="77777777" w:rsidR="00C2645C" w:rsidRPr="00A005B5" w:rsidRDefault="00C2645C" w:rsidP="00C2645C">
      <w:pPr>
        <w:pStyle w:val="B10"/>
      </w:pPr>
      <w:r>
        <w:t>g)</w:t>
      </w:r>
      <w:r>
        <w:tab/>
      </w:r>
      <w:r w:rsidRPr="00A005B5">
        <w:t>Valid for packet switched traffic</w:t>
      </w:r>
      <w:r>
        <w:t>.</w:t>
      </w:r>
    </w:p>
    <w:p w14:paraId="3C178859" w14:textId="77777777" w:rsidR="00C2645C" w:rsidRDefault="00C2645C" w:rsidP="00C2645C">
      <w:pPr>
        <w:pStyle w:val="B10"/>
        <w:rPr>
          <w:lang w:eastAsia="zh-CN"/>
        </w:rPr>
      </w:pPr>
      <w:r>
        <w:rPr>
          <w:lang w:eastAsia="zh-CN"/>
        </w:rPr>
        <w:t>h)</w:t>
      </w:r>
      <w:r>
        <w:rPr>
          <w:lang w:eastAsia="zh-CN"/>
        </w:rPr>
        <w:tab/>
      </w:r>
      <w:r w:rsidRPr="00A005B5">
        <w:rPr>
          <w:lang w:eastAsia="zh-CN"/>
        </w:rPr>
        <w:t>5GS</w:t>
      </w:r>
      <w:r>
        <w:rPr>
          <w:lang w:eastAsia="zh-CN"/>
        </w:rPr>
        <w:t>.</w:t>
      </w:r>
    </w:p>
    <w:p w14:paraId="6DD69DA3" w14:textId="77777777" w:rsidR="0028518D" w:rsidRPr="006534CE" w:rsidRDefault="0028518D" w:rsidP="0028518D">
      <w:pPr>
        <w:pStyle w:val="Heading3"/>
      </w:pPr>
      <w:bookmarkStart w:id="4221" w:name="_Toc20132486"/>
      <w:bookmarkStart w:id="4222" w:name="_Toc27473556"/>
      <w:bookmarkStart w:id="4223" w:name="_Toc35956227"/>
      <w:bookmarkStart w:id="4224" w:name="_Toc44492225"/>
      <w:bookmarkStart w:id="4225" w:name="_Toc51690154"/>
      <w:bookmarkStart w:id="4226" w:name="_Toc51750846"/>
      <w:bookmarkStart w:id="4227" w:name="_Toc51775106"/>
      <w:bookmarkStart w:id="4228" w:name="_Toc51775720"/>
      <w:bookmarkStart w:id="4229" w:name="_Toc51776336"/>
      <w:bookmarkStart w:id="4230" w:name="_Toc58515722"/>
      <w:bookmarkStart w:id="4231" w:name="_Toc113896228"/>
      <w:r w:rsidRPr="006534CE">
        <w:t>5.4.</w:t>
      </w:r>
      <w:r>
        <w:t>6</w:t>
      </w:r>
      <w:r w:rsidRPr="006534CE">
        <w:tab/>
      </w:r>
      <w:bookmarkEnd w:id="4221"/>
      <w:bookmarkEnd w:id="4222"/>
      <w:bookmarkEnd w:id="4223"/>
      <w:bookmarkEnd w:id="4224"/>
      <w:r w:rsidR="00A149A2">
        <w:rPr>
          <w:color w:val="000000"/>
        </w:rPr>
        <w:t>Void</w:t>
      </w:r>
      <w:bookmarkEnd w:id="4225"/>
      <w:bookmarkEnd w:id="4226"/>
      <w:bookmarkEnd w:id="4227"/>
      <w:bookmarkEnd w:id="4228"/>
      <w:bookmarkEnd w:id="4229"/>
      <w:bookmarkEnd w:id="4230"/>
      <w:bookmarkEnd w:id="4231"/>
    </w:p>
    <w:p w14:paraId="5D6A7837" w14:textId="77777777" w:rsidR="00406FD3" w:rsidRPr="00B149F0" w:rsidRDefault="00406FD3" w:rsidP="00406FD3">
      <w:pPr>
        <w:pStyle w:val="Heading3"/>
      </w:pPr>
      <w:bookmarkStart w:id="4232" w:name="_Toc35956230"/>
      <w:bookmarkStart w:id="4233" w:name="_Toc44492228"/>
      <w:bookmarkStart w:id="4234" w:name="_Toc51690155"/>
      <w:bookmarkStart w:id="4235" w:name="_Toc51750847"/>
      <w:bookmarkStart w:id="4236" w:name="_Toc51775107"/>
      <w:bookmarkStart w:id="4237" w:name="_Toc51775721"/>
      <w:bookmarkStart w:id="4238" w:name="_Toc51776337"/>
      <w:bookmarkStart w:id="4239" w:name="_Toc58515723"/>
      <w:bookmarkStart w:id="4240" w:name="_Toc113896229"/>
      <w:r w:rsidRPr="006534CE">
        <w:t>5.4.</w:t>
      </w:r>
      <w:r>
        <w:t>7</w:t>
      </w:r>
      <w:r w:rsidRPr="006534CE">
        <w:tab/>
      </w:r>
      <w:r>
        <w:rPr>
          <w:color w:val="000000"/>
        </w:rPr>
        <w:t>One way p</w:t>
      </w:r>
      <w:r w:rsidRPr="00AC22D1">
        <w:t>acket</w:t>
      </w:r>
      <w:r w:rsidRPr="00AC22D1">
        <w:rPr>
          <w:color w:val="000000"/>
        </w:rPr>
        <w:t xml:space="preserve"> </w:t>
      </w:r>
      <w:r>
        <w:rPr>
          <w:color w:val="000000"/>
        </w:rPr>
        <w:t>delay between NG-RAN and PSA UPF</w:t>
      </w:r>
      <w:bookmarkEnd w:id="4232"/>
      <w:bookmarkEnd w:id="4233"/>
      <w:bookmarkEnd w:id="4234"/>
      <w:bookmarkEnd w:id="4235"/>
      <w:bookmarkEnd w:id="4236"/>
      <w:bookmarkEnd w:id="4237"/>
      <w:bookmarkEnd w:id="4238"/>
      <w:bookmarkEnd w:id="4239"/>
      <w:bookmarkEnd w:id="4240"/>
    </w:p>
    <w:p w14:paraId="5892B583" w14:textId="77777777" w:rsidR="00406FD3" w:rsidRPr="00AC22D1" w:rsidRDefault="00406FD3" w:rsidP="00406FD3">
      <w:pPr>
        <w:pStyle w:val="Heading4"/>
        <w:rPr>
          <w:color w:val="000000"/>
          <w:lang w:eastAsia="zh-CN"/>
        </w:rPr>
      </w:pPr>
      <w:bookmarkStart w:id="4241" w:name="_Toc35956231"/>
      <w:bookmarkStart w:id="4242" w:name="_Toc44492229"/>
      <w:bookmarkStart w:id="4243" w:name="_Toc51690156"/>
      <w:bookmarkStart w:id="4244" w:name="_Toc51750848"/>
      <w:bookmarkStart w:id="4245" w:name="_Toc51775108"/>
      <w:bookmarkStart w:id="4246" w:name="_Toc51775722"/>
      <w:bookmarkStart w:id="4247" w:name="_Toc51776338"/>
      <w:bookmarkStart w:id="4248" w:name="_Toc58515724"/>
      <w:bookmarkStart w:id="4249" w:name="_Toc113896230"/>
      <w:r w:rsidRPr="006534CE">
        <w:t>5.4.</w:t>
      </w:r>
      <w:r>
        <w:t>7</w:t>
      </w:r>
      <w:r w:rsidRPr="006534CE">
        <w:t>.1</w:t>
      </w:r>
      <w:r w:rsidRPr="00AC22D1">
        <w:rPr>
          <w:color w:val="000000"/>
        </w:rPr>
        <w:tab/>
      </w:r>
      <w:r>
        <w:rPr>
          <w:color w:val="000000"/>
        </w:rPr>
        <w:t>UL p</w:t>
      </w:r>
      <w:r w:rsidRPr="00AC22D1">
        <w:t>acket</w:t>
      </w:r>
      <w:r w:rsidRPr="00AC22D1">
        <w:rPr>
          <w:color w:val="000000"/>
        </w:rPr>
        <w:t xml:space="preserve"> </w:t>
      </w:r>
      <w:r>
        <w:rPr>
          <w:color w:val="000000"/>
        </w:rPr>
        <w:t>delay between NG-RAN and PSA UPF</w:t>
      </w:r>
      <w:bookmarkEnd w:id="4241"/>
      <w:bookmarkEnd w:id="4242"/>
      <w:bookmarkEnd w:id="4243"/>
      <w:bookmarkEnd w:id="4244"/>
      <w:bookmarkEnd w:id="4245"/>
      <w:bookmarkEnd w:id="4246"/>
      <w:bookmarkEnd w:id="4247"/>
      <w:bookmarkEnd w:id="4248"/>
      <w:bookmarkEnd w:id="4249"/>
    </w:p>
    <w:p w14:paraId="0F4A5323" w14:textId="77777777" w:rsidR="00406FD3" w:rsidRPr="00DA0148" w:rsidRDefault="00406FD3" w:rsidP="00406FD3">
      <w:pPr>
        <w:pStyle w:val="Heading5"/>
      </w:pPr>
      <w:bookmarkStart w:id="4250" w:name="_Toc35956232"/>
      <w:bookmarkStart w:id="4251" w:name="_Toc44492230"/>
      <w:bookmarkStart w:id="4252" w:name="_Toc51690157"/>
      <w:bookmarkStart w:id="4253" w:name="_Toc51750849"/>
      <w:bookmarkStart w:id="4254" w:name="_Toc51775109"/>
      <w:bookmarkStart w:id="4255" w:name="_Toc51775723"/>
      <w:bookmarkStart w:id="4256" w:name="_Toc51776339"/>
      <w:bookmarkStart w:id="4257" w:name="_Toc58515725"/>
      <w:bookmarkStart w:id="4258" w:name="_Toc113896231"/>
      <w:r w:rsidRPr="006534CE">
        <w:t>5.4.</w:t>
      </w:r>
      <w:r>
        <w:t>7</w:t>
      </w:r>
      <w:r w:rsidRPr="006534CE">
        <w:t>.1</w:t>
      </w:r>
      <w:r w:rsidRPr="00A54714">
        <w:t>.1</w:t>
      </w:r>
      <w:r>
        <w:tab/>
      </w:r>
      <w:r>
        <w:rPr>
          <w:lang w:val="en-US" w:eastAsia="zh-CN"/>
        </w:rPr>
        <w:t xml:space="preserve">Average </w:t>
      </w:r>
      <w:r>
        <w:rPr>
          <w:lang w:eastAsia="zh-CN"/>
        </w:rPr>
        <w:t>UL GTP packet delay between PSA UPF and NG-RAN</w:t>
      </w:r>
      <w:bookmarkEnd w:id="4250"/>
      <w:bookmarkEnd w:id="4251"/>
      <w:bookmarkEnd w:id="4252"/>
      <w:bookmarkEnd w:id="4253"/>
      <w:bookmarkEnd w:id="4254"/>
      <w:bookmarkEnd w:id="4255"/>
      <w:bookmarkEnd w:id="4256"/>
      <w:bookmarkEnd w:id="4257"/>
      <w:bookmarkEnd w:id="4258"/>
    </w:p>
    <w:p w14:paraId="31641273" w14:textId="77777777" w:rsidR="00406FD3" w:rsidRDefault="00406FD3" w:rsidP="00406FD3">
      <w:pPr>
        <w:pStyle w:val="B10"/>
        <w:rPr>
          <w:lang w:eastAsia="zh-CN"/>
        </w:rPr>
      </w:pPr>
      <w:r>
        <w:rPr>
          <w:lang w:eastAsia="zh-CN"/>
        </w:rPr>
        <w:t>a)</w:t>
      </w:r>
      <w:r>
        <w:rPr>
          <w:lang w:eastAsia="zh-CN"/>
        </w:rPr>
        <w:tab/>
        <w:t xml:space="preserve">This measurement provides the average UL GTP packet delay between PSA UPF and NG-RAN. </w:t>
      </w:r>
      <w:r>
        <w:t xml:space="preserve">This measurement is split into subcounters per 5QI and subcounters per S-NSSAI. This measurement is only applicable to the case the PSA UPF and NG-RAN are time synchronised. </w:t>
      </w:r>
    </w:p>
    <w:p w14:paraId="67248A1C" w14:textId="77777777" w:rsidR="00406FD3" w:rsidRDefault="00406FD3" w:rsidP="00406FD3">
      <w:pPr>
        <w:pStyle w:val="B10"/>
        <w:rPr>
          <w:lang w:eastAsia="zh-CN"/>
        </w:rPr>
      </w:pPr>
      <w:r>
        <w:rPr>
          <w:lang w:eastAsia="zh-CN"/>
        </w:rPr>
        <w:t>b)</w:t>
      </w:r>
      <w:r>
        <w:rPr>
          <w:lang w:eastAsia="zh-CN"/>
        </w:rPr>
        <w:tab/>
        <w:t>DER (n=1).</w:t>
      </w:r>
    </w:p>
    <w:p w14:paraId="7FD3472F" w14:textId="77777777" w:rsidR="00406FD3" w:rsidRDefault="00406FD3" w:rsidP="00406FD3">
      <w:pPr>
        <w:pStyle w:val="B10"/>
        <w:rPr>
          <w:lang w:eastAsia="zh-CN"/>
        </w:rPr>
      </w:pPr>
      <w:r>
        <w:rPr>
          <w:lang w:eastAsia="zh-CN"/>
        </w:rPr>
        <w:t>c)</w:t>
      </w:r>
      <w:r>
        <w:rPr>
          <w:lang w:eastAsia="zh-CN"/>
        </w:rPr>
        <w:tab/>
      </w:r>
      <w:r>
        <w:rPr>
          <w:rFonts w:hint="eastAsia"/>
          <w:lang w:eastAsia="zh-CN"/>
        </w:rPr>
        <w:t>Th</w:t>
      </w:r>
      <w:r>
        <w:rPr>
          <w:lang w:eastAsia="zh-CN"/>
        </w:rPr>
        <w:t xml:space="preserve">e measurement is obtained by the following method: </w:t>
      </w:r>
    </w:p>
    <w:p w14:paraId="675ECF4E" w14:textId="77777777" w:rsidR="00406FD3" w:rsidRDefault="00406FD3" w:rsidP="00406FD3">
      <w:pPr>
        <w:pStyle w:val="B10"/>
        <w:ind w:firstLine="0"/>
        <w:rPr>
          <w:lang w:eastAsia="zh-CN"/>
        </w:rPr>
      </w:pPr>
      <w:r>
        <w:rPr>
          <w:lang w:eastAsia="zh-CN"/>
        </w:rPr>
        <w:t>The UPF samples the GTP packets for QoS monitoring based on the policy provided by OAM or SMF.</w:t>
      </w:r>
    </w:p>
    <w:p w14:paraId="3B43DFA5" w14:textId="77777777" w:rsidR="00406FD3" w:rsidRDefault="00406FD3" w:rsidP="00A15CA6">
      <w:pPr>
        <w:pStyle w:val="NO"/>
        <w:rPr>
          <w:lang w:eastAsia="zh-CN"/>
        </w:rPr>
      </w:pPr>
      <w:r>
        <w:rPr>
          <w:lang w:eastAsia="zh-CN"/>
        </w:rPr>
        <w:t xml:space="preserve">NOTE:  The sampling rate may vary for different S-NSSAI and different 5QIs, and the specific sampling rate is up to implementation unless given by the QoS monitoring policy. </w:t>
      </w:r>
    </w:p>
    <w:p w14:paraId="35E77D88" w14:textId="77777777" w:rsidR="00406FD3" w:rsidRDefault="00406FD3" w:rsidP="00406FD3">
      <w:pPr>
        <w:pStyle w:val="B10"/>
        <w:rPr>
          <w:lang w:eastAsia="zh-CN"/>
        </w:rPr>
      </w:pPr>
      <w:r>
        <w:rPr>
          <w:lang w:eastAsia="zh-CN"/>
        </w:rPr>
        <w:tab/>
        <w:t xml:space="preserve">For each GTP PDU </w:t>
      </w:r>
      <w:r>
        <w:t xml:space="preserve">monitoring response packet </w:t>
      </w:r>
      <w:r>
        <w:rPr>
          <w:lang w:eastAsia="zh-CN"/>
        </w:rPr>
        <w:t>(packet i) for QoS monitoring, the PSA UPF records the following time stamps and information (see 23.501 [4]</w:t>
      </w:r>
      <w:r w:rsidRPr="000835B7">
        <w:rPr>
          <w:lang w:eastAsia="zh-CN"/>
        </w:rPr>
        <w:t xml:space="preserve"> </w:t>
      </w:r>
      <w:r>
        <w:rPr>
          <w:lang w:eastAsia="zh-CN"/>
        </w:rPr>
        <w:t>and 38.415 [31]):</w:t>
      </w:r>
    </w:p>
    <w:p w14:paraId="0CC793EA" w14:textId="77777777" w:rsidR="00406FD3" w:rsidRDefault="00406FD3" w:rsidP="00A15CA6">
      <w:pPr>
        <w:pStyle w:val="B2"/>
        <w:rPr>
          <w:lang w:eastAsia="zh-CN"/>
        </w:rPr>
      </w:pPr>
      <w:r>
        <w:rPr>
          <w:lang w:eastAsia="zh-CN"/>
        </w:rPr>
        <w:t>-</w:t>
      </w:r>
      <w:r w:rsidR="00AB5639">
        <w:rPr>
          <w:lang w:eastAsia="zh-CN"/>
        </w:rPr>
        <w:tab/>
      </w:r>
      <w:r w:rsidRPr="00194DA0">
        <w:rPr>
          <w:lang w:eastAsia="zh-CN"/>
        </w:rPr>
        <w:t>T</w:t>
      </w:r>
      <w:r>
        <w:rPr>
          <w:lang w:eastAsia="zh-CN"/>
        </w:rPr>
        <w:t>3</w:t>
      </w:r>
      <w:r w:rsidRPr="00E44D05">
        <w:t xml:space="preserve"> </w:t>
      </w:r>
      <w:r>
        <w:t>received in the GTP-U header of</w:t>
      </w:r>
      <w:r w:rsidRPr="00194DA0">
        <w:rPr>
          <w:lang w:eastAsia="zh-CN"/>
        </w:rPr>
        <w:t xml:space="preserve"> </w:t>
      </w:r>
      <w:r>
        <w:t>the monitoring response packet</w:t>
      </w:r>
      <w:r>
        <w:rPr>
          <w:lang w:eastAsia="zh-CN"/>
        </w:rPr>
        <w:t xml:space="preserve"> indicating the local time that</w:t>
      </w:r>
      <w:r w:rsidRPr="00194DA0">
        <w:rPr>
          <w:lang w:eastAsia="zh-CN"/>
        </w:rPr>
        <w:t xml:space="preserve"> </w:t>
      </w:r>
      <w:r>
        <w:t xml:space="preserve">the monitoring response packet was sent by </w:t>
      </w:r>
      <w:r w:rsidRPr="00194DA0">
        <w:rPr>
          <w:lang w:eastAsia="zh-CN"/>
        </w:rPr>
        <w:t xml:space="preserve">the </w:t>
      </w:r>
      <w:r>
        <w:t>NG-RAN</w:t>
      </w:r>
      <w:r>
        <w:rPr>
          <w:lang w:eastAsia="zh-CN"/>
        </w:rPr>
        <w:t>;</w:t>
      </w:r>
    </w:p>
    <w:p w14:paraId="5F8232C0" w14:textId="77777777" w:rsidR="00406FD3" w:rsidRDefault="00406FD3" w:rsidP="00A15CA6">
      <w:pPr>
        <w:pStyle w:val="B2"/>
        <w:rPr>
          <w:lang w:eastAsia="zh-CN"/>
        </w:rPr>
      </w:pPr>
      <w:r>
        <w:rPr>
          <w:lang w:eastAsia="zh-CN"/>
        </w:rPr>
        <w:t>-</w:t>
      </w:r>
      <w:r>
        <w:rPr>
          <w:lang w:eastAsia="zh-CN"/>
        </w:rPr>
        <w:tab/>
        <w:t xml:space="preserve">T4 that </w:t>
      </w:r>
      <w:r>
        <w:t>the monitoring response packet was received by the PSA UPF</w:t>
      </w:r>
      <w:r>
        <w:rPr>
          <w:lang w:eastAsia="zh-CN"/>
        </w:rPr>
        <w:t>;</w:t>
      </w:r>
    </w:p>
    <w:p w14:paraId="20E1D92D" w14:textId="77777777" w:rsidR="00406FD3" w:rsidRDefault="00406FD3" w:rsidP="00A15CA6">
      <w:pPr>
        <w:pStyle w:val="B2"/>
        <w:rPr>
          <w:lang w:eastAsia="zh-CN"/>
        </w:rPr>
      </w:pPr>
      <w:r>
        <w:rPr>
          <w:lang w:eastAsia="zh-CN"/>
        </w:rPr>
        <w:t>-</w:t>
      </w:r>
      <w:r>
        <w:rPr>
          <w:lang w:eastAsia="zh-CN"/>
        </w:rPr>
        <w:tab/>
        <w:t>The 5QI and S-NSSAI associated to the GTP PDU.</w:t>
      </w:r>
    </w:p>
    <w:p w14:paraId="13555CA1" w14:textId="77777777" w:rsidR="00406FD3" w:rsidRDefault="00406FD3" w:rsidP="00406FD3">
      <w:pPr>
        <w:pStyle w:val="B10"/>
        <w:rPr>
          <w:lang w:eastAsia="zh-CN"/>
        </w:rPr>
      </w:pPr>
      <w:r>
        <w:rPr>
          <w:lang w:eastAsia="zh-CN"/>
        </w:rPr>
        <w:tab/>
        <w:t xml:space="preserve">The PSA UPF counts the number (N) of GTP PDU </w:t>
      </w:r>
      <w:r>
        <w:t xml:space="preserve">monitoring response packets </w:t>
      </w:r>
      <w:r>
        <w:rPr>
          <w:lang w:eastAsia="zh-CN"/>
        </w:rPr>
        <w:t>for each 5QI and each S-NSSAI respectively, and takes the following calculation for each 5QI and each S-NSSAI:</w:t>
      </w:r>
    </w:p>
    <w:p w14:paraId="4CCF58B1" w14:textId="2D7AF112" w:rsidR="00406FD3" w:rsidRPr="002C176A" w:rsidRDefault="00B901AE" w:rsidP="00406FD3">
      <w:pPr>
        <w:pStyle w:val="B10"/>
        <w:jc w:val="center"/>
        <w:rPr>
          <w:lang w:eastAsia="zh-CN"/>
        </w:rPr>
      </w:pPr>
      <w:r w:rsidRPr="00AD5CCF">
        <w:rPr>
          <w:rFonts w:ascii="Cambria Math" w:hAnsi="Cambria Math"/>
          <w:lang w:eastAsia="zh-CN"/>
        </w:rPr>
        <w:br/>
      </w:r>
      <m:oMathPara>
        <m:oMath>
          <m:f>
            <m:fPr>
              <m:ctrlPr>
                <w:rPr>
                  <w:rFonts w:ascii="Cambria Math" w:hAnsi="Cambria Math"/>
                  <w:lang w:eastAsia="zh-CN"/>
                </w:rPr>
              </m:ctrlPr>
            </m:fPr>
            <m:num>
              <m:nary>
                <m:naryPr>
                  <m:chr m:val="∑"/>
                  <m:limLoc m:val="undOvr"/>
                  <m:ctrlPr>
                    <w:rPr>
                      <w:rFonts w:ascii="Cambria Math" w:hAnsi="Cambria Math"/>
                      <w:i/>
                      <w:lang w:eastAsia="zh-CN"/>
                    </w:rPr>
                  </m:ctrlPr>
                </m:naryPr>
                <m:sub>
                  <m:r>
                    <w:rPr>
                      <w:rFonts w:ascii="Cambria Math" w:hAnsi="Cambria Math"/>
                      <w:lang w:eastAsia="zh-CN"/>
                    </w:rPr>
                    <m:t>i=1</m:t>
                  </m:r>
                </m:sub>
                <m:sup>
                  <m:r>
                    <w:rPr>
                      <w:rFonts w:ascii="Cambria Math" w:hAnsi="Cambria Math"/>
                      <w:lang w:eastAsia="zh-CN"/>
                    </w:rPr>
                    <m:t>N</m:t>
                  </m:r>
                </m:sup>
                <m:e>
                  <m:r>
                    <w:rPr>
                      <w:rFonts w:ascii="Cambria Math" w:hAnsi="Cambria Math"/>
                      <w:lang w:eastAsia="zh-CN"/>
                    </w:rPr>
                    <m:t>(</m:t>
                  </m:r>
                  <m:sSub>
                    <m:sSubPr>
                      <m:ctrlPr>
                        <w:rPr>
                          <w:rFonts w:ascii="Cambria Math" w:hAnsi="Cambria Math"/>
                          <w:i/>
                          <w:lang w:eastAsia="zh-CN"/>
                        </w:rPr>
                      </m:ctrlPr>
                    </m:sSubPr>
                    <m:e>
                      <m:r>
                        <w:rPr>
                          <w:rFonts w:ascii="Cambria Math" w:hAnsi="Cambria Math"/>
                          <w:lang w:eastAsia="zh-CN"/>
                        </w:rPr>
                        <m:t>T4</m:t>
                      </m:r>
                    </m:e>
                    <m:sub>
                      <m:r>
                        <w:rPr>
                          <w:rFonts w:ascii="Cambria Math" w:hAnsi="Cambria Math"/>
                          <w:lang w:eastAsia="zh-CN"/>
                        </w:rPr>
                        <m:t>i</m:t>
                      </m:r>
                    </m:sub>
                  </m:sSub>
                  <m:r>
                    <w:rPr>
                      <w:rFonts w:ascii="Cambria Math" w:hAnsi="Cambria Math"/>
                      <w:lang w:eastAsia="zh-CN"/>
                    </w:rPr>
                    <m:t>-</m:t>
                  </m:r>
                  <m:sSub>
                    <m:sSubPr>
                      <m:ctrlPr>
                        <w:rPr>
                          <w:rFonts w:ascii="Cambria Math" w:hAnsi="Cambria Math"/>
                          <w:i/>
                          <w:lang w:eastAsia="zh-CN"/>
                        </w:rPr>
                      </m:ctrlPr>
                    </m:sSubPr>
                    <m:e>
                      <m:r>
                        <w:rPr>
                          <w:rFonts w:ascii="Cambria Math" w:hAnsi="Cambria Math"/>
                          <w:lang w:eastAsia="zh-CN"/>
                        </w:rPr>
                        <m:t>T3</m:t>
                      </m:r>
                    </m:e>
                    <m:sub>
                      <m:r>
                        <w:rPr>
                          <w:rFonts w:ascii="Cambria Math" w:hAnsi="Cambria Math"/>
                          <w:lang w:eastAsia="zh-CN"/>
                        </w:rPr>
                        <m:t>i</m:t>
                      </m:r>
                    </m:sub>
                  </m:sSub>
                  <m:r>
                    <w:rPr>
                      <w:rFonts w:ascii="Cambria Math" w:hAnsi="Cambria Math"/>
                      <w:lang w:eastAsia="zh-CN"/>
                    </w:rPr>
                    <m:t>)</m:t>
                  </m:r>
                </m:e>
              </m:nary>
            </m:num>
            <m:den>
              <m:r>
                <w:rPr>
                  <w:rFonts w:ascii="Cambria Math" w:hAnsi="Cambria Math"/>
                  <w:lang w:eastAsia="zh-CN"/>
                </w:rPr>
                <m:t>N</m:t>
              </m:r>
            </m:den>
          </m:f>
        </m:oMath>
      </m:oMathPara>
    </w:p>
    <w:p w14:paraId="498A4DB9" w14:textId="77777777" w:rsidR="00406FD3" w:rsidRDefault="00406FD3" w:rsidP="00406FD3">
      <w:pPr>
        <w:pStyle w:val="B10"/>
        <w:rPr>
          <w:lang w:eastAsia="zh-CN"/>
        </w:rPr>
      </w:pPr>
      <w:r>
        <w:rPr>
          <w:lang w:eastAsia="zh-CN"/>
        </w:rPr>
        <w:t>d)</w:t>
      </w:r>
      <w:r>
        <w:rPr>
          <w:lang w:eastAsia="zh-CN"/>
        </w:rPr>
        <w:tab/>
        <w:t xml:space="preserve">Each measurement is a real representing the average delay in microseconds. </w:t>
      </w:r>
    </w:p>
    <w:p w14:paraId="59D4A0BA" w14:textId="77777777" w:rsidR="00406FD3" w:rsidRDefault="00406FD3" w:rsidP="00406FD3">
      <w:pPr>
        <w:pStyle w:val="B10"/>
        <w:rPr>
          <w:lang w:eastAsia="zh-CN"/>
        </w:rPr>
      </w:pPr>
      <w:r>
        <w:rPr>
          <w:lang w:eastAsia="zh-CN"/>
        </w:rPr>
        <w:t>e)</w:t>
      </w:r>
      <w:r>
        <w:rPr>
          <w:lang w:eastAsia="zh-CN"/>
        </w:rPr>
        <w:tab/>
      </w:r>
      <w:r w:rsidRPr="00523C20">
        <w:rPr>
          <w:lang w:eastAsia="zh-CN"/>
        </w:rPr>
        <w:t>GTP.Delay</w:t>
      </w:r>
      <w:r>
        <w:rPr>
          <w:lang w:eastAsia="zh-CN"/>
        </w:rPr>
        <w:t>UlPsaUpfNgranMean.</w:t>
      </w:r>
      <w:r>
        <w:rPr>
          <w:i/>
        </w:rPr>
        <w:t>5QI, where 5QI</w:t>
      </w:r>
      <w:r>
        <w:t xml:space="preserve"> identifies the 5QI</w:t>
      </w:r>
      <w:r>
        <w:rPr>
          <w:lang w:eastAsia="zh-CN"/>
        </w:rPr>
        <w:t xml:space="preserve">; </w:t>
      </w:r>
      <w:r>
        <w:rPr>
          <w:lang w:eastAsia="zh-CN"/>
        </w:rPr>
        <w:br/>
      </w:r>
      <w:r w:rsidRPr="00523C20">
        <w:rPr>
          <w:lang w:eastAsia="zh-CN"/>
        </w:rPr>
        <w:t>GTP.Delay</w:t>
      </w:r>
      <w:r>
        <w:rPr>
          <w:lang w:eastAsia="zh-CN"/>
        </w:rPr>
        <w:t>UlPsaUpfNgranMean.</w:t>
      </w:r>
      <w:r>
        <w:rPr>
          <w:i/>
        </w:rPr>
        <w:t>SNSSAI, where SNSSAI</w:t>
      </w:r>
      <w:r>
        <w:t xml:space="preserve"> identifies the S-NSSAI.</w:t>
      </w:r>
    </w:p>
    <w:p w14:paraId="4D26D656" w14:textId="77777777" w:rsidR="00406FD3" w:rsidRDefault="00406FD3" w:rsidP="00406FD3">
      <w:pPr>
        <w:pStyle w:val="B10"/>
        <w:rPr>
          <w:lang w:eastAsia="zh-CN"/>
        </w:rPr>
      </w:pPr>
      <w:r>
        <w:t>f)</w:t>
      </w:r>
      <w:r>
        <w:tab/>
      </w:r>
      <w:r>
        <w:rPr>
          <w:lang w:eastAsia="zh-CN"/>
        </w:rPr>
        <w:t xml:space="preserve">EP_N3 (contained by </w:t>
      </w:r>
      <w:r>
        <w:t>UPFFunction</w:t>
      </w:r>
      <w:r>
        <w:rPr>
          <w:lang w:eastAsia="zh-CN"/>
        </w:rPr>
        <w:t xml:space="preserve">); </w:t>
      </w:r>
      <w:r>
        <w:rPr>
          <w:lang w:eastAsia="zh-CN"/>
        </w:rPr>
        <w:br/>
        <w:t xml:space="preserve">EP_N9 (contained by </w:t>
      </w:r>
      <w:r>
        <w:t>UPFFunction</w:t>
      </w:r>
      <w:r>
        <w:rPr>
          <w:lang w:eastAsia="zh-CN"/>
        </w:rPr>
        <w:t>).</w:t>
      </w:r>
    </w:p>
    <w:p w14:paraId="65F9881E" w14:textId="77777777" w:rsidR="00406FD3" w:rsidRDefault="00406FD3" w:rsidP="00406FD3">
      <w:pPr>
        <w:pStyle w:val="B10"/>
      </w:pPr>
      <w:r>
        <w:t>g)</w:t>
      </w:r>
      <w:r>
        <w:tab/>
        <w:t>Valid for packet switched traffic.</w:t>
      </w:r>
    </w:p>
    <w:p w14:paraId="30E7CFCD" w14:textId="77777777" w:rsidR="00406FD3" w:rsidRDefault="00406FD3" w:rsidP="00406FD3">
      <w:pPr>
        <w:pStyle w:val="B10"/>
      </w:pPr>
      <w:r>
        <w:t>h)</w:t>
      </w:r>
      <w:r>
        <w:tab/>
        <w:t>5GS.</w:t>
      </w:r>
    </w:p>
    <w:p w14:paraId="481BAA56" w14:textId="77777777" w:rsidR="00406FD3" w:rsidRDefault="00406FD3" w:rsidP="00406FD3">
      <w:pPr>
        <w:pStyle w:val="Heading5"/>
        <w:rPr>
          <w:lang w:eastAsia="zh-CN"/>
        </w:rPr>
      </w:pPr>
      <w:bookmarkStart w:id="4259" w:name="_Toc35956233"/>
      <w:bookmarkStart w:id="4260" w:name="_Toc44492231"/>
      <w:bookmarkStart w:id="4261" w:name="_Toc51690158"/>
      <w:bookmarkStart w:id="4262" w:name="_Toc51750850"/>
      <w:bookmarkStart w:id="4263" w:name="_Toc51775110"/>
      <w:bookmarkStart w:id="4264" w:name="_Toc51775724"/>
      <w:bookmarkStart w:id="4265" w:name="_Toc51776340"/>
      <w:bookmarkStart w:id="4266" w:name="_Toc58515726"/>
      <w:bookmarkStart w:id="4267" w:name="_Toc113896232"/>
      <w:r w:rsidRPr="006534CE">
        <w:t>5.4.</w:t>
      </w:r>
      <w:r>
        <w:t>7</w:t>
      </w:r>
      <w:r w:rsidRPr="006534CE">
        <w:t>.1</w:t>
      </w:r>
      <w:r w:rsidRPr="00AC22D1">
        <w:rPr>
          <w:color w:val="000000"/>
        </w:rPr>
        <w:t>.</w:t>
      </w:r>
      <w:r>
        <w:rPr>
          <w:color w:val="000000"/>
        </w:rPr>
        <w:t>2</w:t>
      </w:r>
      <w:r w:rsidRPr="00AC22D1">
        <w:rPr>
          <w:color w:val="000000"/>
        </w:rPr>
        <w:tab/>
      </w:r>
      <w:r>
        <w:rPr>
          <w:lang w:eastAsia="zh-CN"/>
        </w:rPr>
        <w:t>Distribution of</w:t>
      </w:r>
      <w:r w:rsidRPr="00AC22D1">
        <w:rPr>
          <w:color w:val="000000"/>
        </w:rPr>
        <w:t xml:space="preserve"> </w:t>
      </w:r>
      <w:r>
        <w:rPr>
          <w:lang w:eastAsia="zh-CN"/>
        </w:rPr>
        <w:t>UL GTP packet delay between PSA UPF and NG-RAN</w:t>
      </w:r>
      <w:bookmarkEnd w:id="4259"/>
      <w:bookmarkEnd w:id="4260"/>
      <w:bookmarkEnd w:id="4261"/>
      <w:bookmarkEnd w:id="4262"/>
      <w:bookmarkEnd w:id="4263"/>
      <w:bookmarkEnd w:id="4264"/>
      <w:bookmarkEnd w:id="4265"/>
      <w:bookmarkEnd w:id="4266"/>
      <w:bookmarkEnd w:id="4267"/>
    </w:p>
    <w:p w14:paraId="68628E4A" w14:textId="77777777" w:rsidR="00406FD3" w:rsidRDefault="00406FD3" w:rsidP="00406FD3">
      <w:pPr>
        <w:pStyle w:val="B10"/>
        <w:rPr>
          <w:lang w:eastAsia="zh-CN"/>
        </w:rPr>
      </w:pPr>
      <w:r>
        <w:rPr>
          <w:lang w:eastAsia="zh-CN"/>
        </w:rPr>
        <w:t>a)</w:t>
      </w:r>
      <w:r>
        <w:rPr>
          <w:lang w:eastAsia="zh-CN"/>
        </w:rPr>
        <w:tab/>
        <w:t xml:space="preserve">This measurement provides the distribution of UL GTP packet delay between PSA UPF and NG-RAN. </w:t>
      </w:r>
      <w:r>
        <w:t xml:space="preserve">This measurement is split into subcounters per 5QI and subcounters per S-NSSAI. This measurement is only applicable to the case the PSA UPF and NG-RAN are time synchronised. </w:t>
      </w:r>
    </w:p>
    <w:p w14:paraId="27F9A00D" w14:textId="77777777" w:rsidR="00406FD3" w:rsidRDefault="00406FD3" w:rsidP="00406FD3">
      <w:pPr>
        <w:pStyle w:val="B10"/>
        <w:rPr>
          <w:lang w:eastAsia="zh-CN"/>
        </w:rPr>
      </w:pPr>
      <w:r>
        <w:rPr>
          <w:lang w:eastAsia="zh-CN"/>
        </w:rPr>
        <w:t>b)</w:t>
      </w:r>
      <w:r>
        <w:rPr>
          <w:lang w:eastAsia="zh-CN"/>
        </w:rPr>
        <w:tab/>
        <w:t>DER (n=1).</w:t>
      </w:r>
    </w:p>
    <w:p w14:paraId="2E7DCD2B" w14:textId="77777777" w:rsidR="00406FD3" w:rsidRDefault="00406FD3" w:rsidP="00406FD3">
      <w:pPr>
        <w:pStyle w:val="B10"/>
        <w:rPr>
          <w:lang w:eastAsia="zh-CN"/>
        </w:rPr>
      </w:pPr>
      <w:r>
        <w:rPr>
          <w:lang w:eastAsia="zh-CN"/>
        </w:rPr>
        <w:t>c)</w:t>
      </w:r>
      <w:r>
        <w:rPr>
          <w:lang w:eastAsia="zh-CN"/>
        </w:rPr>
        <w:tab/>
      </w:r>
      <w:r>
        <w:rPr>
          <w:rFonts w:hint="eastAsia"/>
          <w:lang w:eastAsia="zh-CN"/>
        </w:rPr>
        <w:t>Th</w:t>
      </w:r>
      <w:r>
        <w:rPr>
          <w:lang w:eastAsia="zh-CN"/>
        </w:rPr>
        <w:t xml:space="preserve">e measurement is obtained by the following method: </w:t>
      </w:r>
    </w:p>
    <w:p w14:paraId="2B34B82C" w14:textId="77777777" w:rsidR="00406FD3" w:rsidRDefault="00406FD3" w:rsidP="00406FD3">
      <w:pPr>
        <w:pStyle w:val="B10"/>
        <w:ind w:firstLine="0"/>
        <w:rPr>
          <w:lang w:eastAsia="zh-CN"/>
        </w:rPr>
      </w:pPr>
      <w:r>
        <w:rPr>
          <w:lang w:eastAsia="zh-CN"/>
        </w:rPr>
        <w:t>The UPF samples the GTP packets for QoS monitoring based on the policy provided by OAM or SMF.</w:t>
      </w:r>
    </w:p>
    <w:p w14:paraId="208A49C0" w14:textId="77777777" w:rsidR="00406FD3" w:rsidRDefault="00406FD3" w:rsidP="00A15CA6">
      <w:pPr>
        <w:pStyle w:val="NO"/>
        <w:rPr>
          <w:lang w:eastAsia="zh-CN"/>
        </w:rPr>
      </w:pPr>
      <w:r>
        <w:rPr>
          <w:lang w:eastAsia="zh-CN"/>
        </w:rPr>
        <w:t xml:space="preserve">NOTE:  The sampling rate may vary for different S-NSSAI and different 5QIs, and the specific sampling rate is up to implementation unless given by the QoS monitoring policy. </w:t>
      </w:r>
    </w:p>
    <w:p w14:paraId="743C1573" w14:textId="77777777" w:rsidR="00406FD3" w:rsidRDefault="00406FD3" w:rsidP="00406FD3">
      <w:pPr>
        <w:pStyle w:val="B10"/>
        <w:rPr>
          <w:lang w:eastAsia="zh-CN"/>
        </w:rPr>
      </w:pPr>
      <w:r>
        <w:rPr>
          <w:lang w:eastAsia="zh-CN"/>
        </w:rPr>
        <w:tab/>
        <w:t xml:space="preserve">For each GTP PDU </w:t>
      </w:r>
      <w:r>
        <w:t xml:space="preserve">monitoring response packet </w:t>
      </w:r>
      <w:r>
        <w:rPr>
          <w:lang w:eastAsia="zh-CN"/>
        </w:rPr>
        <w:t>(packet i) for QoS monitoring, the PSA UPF records the following time stamps and information (see 23.501 [4]</w:t>
      </w:r>
      <w:r w:rsidRPr="000835B7">
        <w:rPr>
          <w:lang w:eastAsia="zh-CN"/>
        </w:rPr>
        <w:t xml:space="preserve"> </w:t>
      </w:r>
      <w:r>
        <w:rPr>
          <w:lang w:eastAsia="zh-CN"/>
        </w:rPr>
        <w:t>and 38.415 [31]):</w:t>
      </w:r>
    </w:p>
    <w:p w14:paraId="400FE0A7" w14:textId="77777777" w:rsidR="00406FD3" w:rsidRDefault="00406FD3" w:rsidP="00A15CA6">
      <w:pPr>
        <w:pStyle w:val="B2"/>
        <w:rPr>
          <w:lang w:eastAsia="zh-CN"/>
        </w:rPr>
      </w:pPr>
      <w:r>
        <w:rPr>
          <w:lang w:eastAsia="zh-CN"/>
        </w:rPr>
        <w:t>-</w:t>
      </w:r>
      <w:r w:rsidR="00AB5639">
        <w:rPr>
          <w:lang w:eastAsia="zh-CN"/>
        </w:rPr>
        <w:tab/>
      </w:r>
      <w:r w:rsidRPr="00194DA0">
        <w:rPr>
          <w:lang w:eastAsia="zh-CN"/>
        </w:rPr>
        <w:t>T</w:t>
      </w:r>
      <w:r>
        <w:rPr>
          <w:lang w:eastAsia="zh-CN"/>
        </w:rPr>
        <w:t>3</w:t>
      </w:r>
      <w:r w:rsidRPr="00E44D05">
        <w:t xml:space="preserve"> </w:t>
      </w:r>
      <w:r>
        <w:t>received in the GTP-U header</w:t>
      </w:r>
      <w:r w:rsidRPr="00194DA0">
        <w:rPr>
          <w:lang w:eastAsia="zh-CN"/>
        </w:rPr>
        <w:t xml:space="preserve"> </w:t>
      </w:r>
      <w:r>
        <w:rPr>
          <w:lang w:eastAsia="zh-CN"/>
        </w:rPr>
        <w:t>indicating the local time that</w:t>
      </w:r>
      <w:r w:rsidRPr="00194DA0">
        <w:rPr>
          <w:lang w:eastAsia="zh-CN"/>
        </w:rPr>
        <w:t xml:space="preserve"> the </w:t>
      </w:r>
      <w:r>
        <w:t>NG-RAN sent out the monitoring response packet to the UPF</w:t>
      </w:r>
      <w:r>
        <w:rPr>
          <w:lang w:eastAsia="zh-CN"/>
        </w:rPr>
        <w:t>;</w:t>
      </w:r>
    </w:p>
    <w:p w14:paraId="3C2A3485" w14:textId="77777777" w:rsidR="00406FD3" w:rsidRDefault="00406FD3" w:rsidP="00A15CA6">
      <w:pPr>
        <w:pStyle w:val="B2"/>
        <w:rPr>
          <w:lang w:eastAsia="zh-CN"/>
        </w:rPr>
      </w:pPr>
      <w:r>
        <w:rPr>
          <w:lang w:eastAsia="zh-CN"/>
        </w:rPr>
        <w:t>-</w:t>
      </w:r>
      <w:r>
        <w:rPr>
          <w:lang w:eastAsia="zh-CN"/>
        </w:rPr>
        <w:tab/>
        <w:t xml:space="preserve">T4 that </w:t>
      </w:r>
      <w:r>
        <w:t>the monitoring response packet received by the PSA UPF</w:t>
      </w:r>
      <w:r>
        <w:rPr>
          <w:lang w:eastAsia="zh-CN"/>
        </w:rPr>
        <w:t>;</w:t>
      </w:r>
    </w:p>
    <w:p w14:paraId="3A2DA197" w14:textId="77777777" w:rsidR="00406FD3" w:rsidRDefault="00406FD3" w:rsidP="00A15CA6">
      <w:pPr>
        <w:pStyle w:val="B2"/>
        <w:rPr>
          <w:lang w:eastAsia="zh-CN"/>
        </w:rPr>
      </w:pPr>
      <w:r>
        <w:rPr>
          <w:lang w:eastAsia="zh-CN"/>
        </w:rPr>
        <w:t>-</w:t>
      </w:r>
      <w:r>
        <w:rPr>
          <w:lang w:eastAsia="zh-CN"/>
        </w:rPr>
        <w:tab/>
        <w:t>The 5QI and S-NSSAI associated to the DL GTP PDU.</w:t>
      </w:r>
    </w:p>
    <w:p w14:paraId="039CFE71" w14:textId="77777777" w:rsidR="00406FD3" w:rsidRDefault="00406FD3" w:rsidP="00406FD3">
      <w:pPr>
        <w:pStyle w:val="B10"/>
      </w:pPr>
      <w:r>
        <w:rPr>
          <w:lang w:eastAsia="zh-CN"/>
        </w:rPr>
        <w:tab/>
        <w:t xml:space="preserve">The PSA UPF 1) takes the following calculation for each GTP PDU </w:t>
      </w:r>
      <w:r>
        <w:t xml:space="preserve">monitoring response packets for </w:t>
      </w:r>
      <w:r>
        <w:rPr>
          <w:lang w:eastAsia="zh-CN"/>
        </w:rPr>
        <w:t>each 5QI and each S-NSSAI respectively, and 2) increment the c</w:t>
      </w:r>
      <w:r>
        <w:t xml:space="preserve">orresponding bin with the delay range where the result of 1) falls into by 1 for the subcounters </w:t>
      </w:r>
      <w:r w:rsidRPr="00AC22D1">
        <w:t xml:space="preserve">per </w:t>
      </w:r>
      <w:r>
        <w:t>5QI and subcounters per S-NSSAI.</w:t>
      </w:r>
    </w:p>
    <w:p w14:paraId="38D9EDB3" w14:textId="4B51B479" w:rsidR="00406FD3" w:rsidRPr="002C176A" w:rsidRDefault="00B901AE" w:rsidP="00406FD3">
      <w:pPr>
        <w:pStyle w:val="B2"/>
        <w:rPr>
          <w:lang w:eastAsia="zh-CN"/>
        </w:rPr>
      </w:pPr>
      <w:r w:rsidRPr="00AD5CCF">
        <w:rPr>
          <w:rFonts w:ascii="Cambria Math" w:hAnsi="Cambria Math"/>
          <w:lang w:eastAsia="zh-CN"/>
        </w:rPr>
        <w:br/>
      </w:r>
      <m:oMathPara>
        <m:oMath>
          <m:sSub>
            <m:sSubPr>
              <m:ctrlPr>
                <w:rPr>
                  <w:rFonts w:ascii="Cambria Math" w:hAnsi="Cambria Math"/>
                  <w:i/>
                  <w:lang w:eastAsia="zh-CN"/>
                </w:rPr>
              </m:ctrlPr>
            </m:sSubPr>
            <m:e>
              <m:r>
                <w:rPr>
                  <w:rFonts w:ascii="Cambria Math" w:hAnsi="Cambria Math"/>
                  <w:lang w:eastAsia="zh-CN"/>
                </w:rPr>
                <m:t>T4</m:t>
              </m:r>
            </m:e>
            <m:sub>
              <m:r>
                <w:rPr>
                  <w:rFonts w:ascii="Cambria Math" w:hAnsi="Cambria Math"/>
                  <w:lang w:eastAsia="zh-CN"/>
                </w:rPr>
                <m:t>i</m:t>
              </m:r>
            </m:sub>
          </m:sSub>
          <m:r>
            <w:rPr>
              <w:rFonts w:ascii="Cambria Math" w:hAnsi="Cambria Math"/>
              <w:lang w:eastAsia="zh-CN"/>
            </w:rPr>
            <m:t>-</m:t>
          </m:r>
          <m:sSub>
            <m:sSubPr>
              <m:ctrlPr>
                <w:rPr>
                  <w:rFonts w:ascii="Cambria Math" w:hAnsi="Cambria Math"/>
                  <w:i/>
                  <w:lang w:eastAsia="zh-CN"/>
                </w:rPr>
              </m:ctrlPr>
            </m:sSubPr>
            <m:e>
              <m:r>
                <w:rPr>
                  <w:rFonts w:ascii="Cambria Math" w:hAnsi="Cambria Math"/>
                  <w:lang w:eastAsia="zh-CN"/>
                </w:rPr>
                <m:t>T3</m:t>
              </m:r>
            </m:e>
            <m:sub>
              <m:r>
                <w:rPr>
                  <w:rFonts w:ascii="Cambria Math" w:hAnsi="Cambria Math"/>
                  <w:lang w:eastAsia="zh-CN"/>
                </w:rPr>
                <m:t>i</m:t>
              </m:r>
            </m:sub>
          </m:sSub>
        </m:oMath>
      </m:oMathPara>
    </w:p>
    <w:p w14:paraId="1B80ABCB" w14:textId="77777777" w:rsidR="00406FD3" w:rsidRDefault="00406FD3" w:rsidP="00406FD3">
      <w:pPr>
        <w:pStyle w:val="B10"/>
      </w:pPr>
      <w:r>
        <w:rPr>
          <w:lang w:eastAsia="zh-CN"/>
        </w:rPr>
        <w:t>d)</w:t>
      </w:r>
      <w:r>
        <w:rPr>
          <w:lang w:eastAsia="zh-CN"/>
        </w:rPr>
        <w:tab/>
      </w:r>
      <w:r w:rsidRPr="00AC22D1">
        <w:t xml:space="preserve">Each measurement is an integer representing the </w:t>
      </w:r>
      <w:r>
        <w:t>number of GTP PDUs measured with the delay within the range of the bin.</w:t>
      </w:r>
    </w:p>
    <w:p w14:paraId="324B5454" w14:textId="77777777" w:rsidR="00406FD3" w:rsidRDefault="00406FD3" w:rsidP="00406FD3">
      <w:pPr>
        <w:pStyle w:val="B10"/>
        <w:rPr>
          <w:lang w:eastAsia="zh-CN"/>
        </w:rPr>
      </w:pPr>
      <w:r>
        <w:rPr>
          <w:lang w:eastAsia="zh-CN"/>
        </w:rPr>
        <w:t>e)</w:t>
      </w:r>
      <w:r>
        <w:rPr>
          <w:lang w:eastAsia="zh-CN"/>
        </w:rPr>
        <w:tab/>
      </w:r>
      <w:r w:rsidRPr="00523C20">
        <w:rPr>
          <w:lang w:eastAsia="zh-CN"/>
        </w:rPr>
        <w:t>GTP.Delay</w:t>
      </w:r>
      <w:r>
        <w:rPr>
          <w:lang w:eastAsia="zh-CN"/>
        </w:rPr>
        <w:t>UlPsaUpfNgranDist.</w:t>
      </w:r>
      <w:r>
        <w:rPr>
          <w:i/>
        </w:rPr>
        <w:t>5QI</w:t>
      </w:r>
      <w:r>
        <w:rPr>
          <w:lang w:eastAsia="zh-CN"/>
        </w:rPr>
        <w:t>.</w:t>
      </w:r>
      <w:r w:rsidRPr="00473EC4">
        <w:rPr>
          <w:i/>
        </w:rPr>
        <w:t>Bin</w:t>
      </w:r>
      <w:r>
        <w:rPr>
          <w:i/>
        </w:rPr>
        <w:t xml:space="preserve">, </w:t>
      </w:r>
      <w:r>
        <w:t xml:space="preserve">Where </w:t>
      </w:r>
      <w:r>
        <w:rPr>
          <w:i/>
        </w:rPr>
        <w:t>Bin</w:t>
      </w:r>
      <w:r>
        <w:t xml:space="preserve"> indicates a delay range which is vendor specific, and </w:t>
      </w:r>
      <w:r>
        <w:rPr>
          <w:i/>
        </w:rPr>
        <w:t>5QI</w:t>
      </w:r>
      <w:r>
        <w:t xml:space="preserve"> identifies the 5QI</w:t>
      </w:r>
      <w:r>
        <w:rPr>
          <w:lang w:eastAsia="zh-CN"/>
        </w:rPr>
        <w:t xml:space="preserve">; </w:t>
      </w:r>
      <w:r>
        <w:rPr>
          <w:lang w:eastAsia="zh-CN"/>
        </w:rPr>
        <w:br/>
      </w:r>
      <w:r w:rsidRPr="00523C20">
        <w:rPr>
          <w:lang w:eastAsia="zh-CN"/>
        </w:rPr>
        <w:t>GTP.Delay</w:t>
      </w:r>
      <w:r>
        <w:rPr>
          <w:lang w:eastAsia="zh-CN"/>
        </w:rPr>
        <w:t>UlPsaUpfNgranDist.</w:t>
      </w:r>
      <w:r>
        <w:rPr>
          <w:i/>
        </w:rPr>
        <w:t xml:space="preserve">SNSSAI.bin, </w:t>
      </w:r>
      <w:r>
        <w:t xml:space="preserve">Where </w:t>
      </w:r>
      <w:r>
        <w:rPr>
          <w:i/>
        </w:rPr>
        <w:t>Bin</w:t>
      </w:r>
      <w:r>
        <w:t xml:space="preserve"> indicates a delay range which is vendor specific, and </w:t>
      </w:r>
      <w:r>
        <w:rPr>
          <w:i/>
        </w:rPr>
        <w:t>SNSSAI</w:t>
      </w:r>
      <w:r>
        <w:t xml:space="preserve"> identifies the S-NSSAI</w:t>
      </w:r>
      <w:r>
        <w:rPr>
          <w:lang w:eastAsia="zh-CN"/>
        </w:rPr>
        <w:t>.</w:t>
      </w:r>
    </w:p>
    <w:p w14:paraId="0EEEDC3B" w14:textId="77777777" w:rsidR="00406FD3" w:rsidRDefault="00406FD3" w:rsidP="00406FD3">
      <w:pPr>
        <w:pStyle w:val="B10"/>
        <w:rPr>
          <w:lang w:eastAsia="zh-CN"/>
        </w:rPr>
      </w:pPr>
      <w:r>
        <w:t>f)</w:t>
      </w:r>
      <w:r>
        <w:tab/>
      </w:r>
      <w:r>
        <w:rPr>
          <w:lang w:eastAsia="zh-CN"/>
        </w:rPr>
        <w:t xml:space="preserve">EP_N3 (contained by </w:t>
      </w:r>
      <w:r>
        <w:t>UPFFunction</w:t>
      </w:r>
      <w:r>
        <w:rPr>
          <w:lang w:eastAsia="zh-CN"/>
        </w:rPr>
        <w:t xml:space="preserve">); </w:t>
      </w:r>
      <w:r>
        <w:rPr>
          <w:lang w:eastAsia="zh-CN"/>
        </w:rPr>
        <w:br/>
        <w:t xml:space="preserve">EP_N9 (contained by </w:t>
      </w:r>
      <w:r>
        <w:t>UPFFunction</w:t>
      </w:r>
      <w:r>
        <w:rPr>
          <w:lang w:eastAsia="zh-CN"/>
        </w:rPr>
        <w:t>).</w:t>
      </w:r>
    </w:p>
    <w:p w14:paraId="7C83825F" w14:textId="77777777" w:rsidR="00406FD3" w:rsidRDefault="00406FD3" w:rsidP="00406FD3">
      <w:pPr>
        <w:pStyle w:val="B10"/>
      </w:pPr>
      <w:r>
        <w:t>g)</w:t>
      </w:r>
      <w:r>
        <w:tab/>
        <w:t>Valid for packet switched traffic.</w:t>
      </w:r>
    </w:p>
    <w:p w14:paraId="5C2D6687" w14:textId="77777777" w:rsidR="00406FD3" w:rsidRDefault="00406FD3" w:rsidP="00406FD3">
      <w:pPr>
        <w:pStyle w:val="B10"/>
      </w:pPr>
      <w:r>
        <w:rPr>
          <w:lang w:eastAsia="zh-CN"/>
        </w:rPr>
        <w:t>h)</w:t>
      </w:r>
      <w:r>
        <w:rPr>
          <w:lang w:eastAsia="zh-CN"/>
        </w:rPr>
        <w:tab/>
      </w:r>
      <w:r>
        <w:t>5GS</w:t>
      </w:r>
      <w:r>
        <w:rPr>
          <w:lang w:eastAsia="zh-CN"/>
        </w:rPr>
        <w:t xml:space="preserve">.  </w:t>
      </w:r>
    </w:p>
    <w:p w14:paraId="54C33829" w14:textId="77777777" w:rsidR="00BA4C2F" w:rsidRPr="006534CE" w:rsidRDefault="00BA4C2F" w:rsidP="00BA4C2F">
      <w:pPr>
        <w:pStyle w:val="Heading3"/>
      </w:pPr>
      <w:bookmarkStart w:id="4268" w:name="_Toc35956234"/>
      <w:bookmarkStart w:id="4269" w:name="_Toc44492232"/>
      <w:bookmarkStart w:id="4270" w:name="_Toc51690159"/>
      <w:bookmarkStart w:id="4271" w:name="_Toc51750851"/>
      <w:bookmarkStart w:id="4272" w:name="_Toc51775111"/>
      <w:bookmarkStart w:id="4273" w:name="_Toc51775725"/>
      <w:bookmarkStart w:id="4274" w:name="_Toc51776341"/>
      <w:bookmarkStart w:id="4275" w:name="_Toc58515727"/>
      <w:bookmarkStart w:id="4276" w:name="_Toc113896233"/>
      <w:r w:rsidRPr="006534CE">
        <w:t>5.4.</w:t>
      </w:r>
      <w:r>
        <w:t>8</w:t>
      </w:r>
      <w:r w:rsidRPr="006534CE">
        <w:tab/>
      </w:r>
      <w:r>
        <w:rPr>
          <w:color w:val="000000"/>
        </w:rPr>
        <w:t>Round-trip p</w:t>
      </w:r>
      <w:r w:rsidRPr="00AC22D1">
        <w:t>acket</w:t>
      </w:r>
      <w:r w:rsidRPr="00AC22D1">
        <w:rPr>
          <w:color w:val="000000"/>
        </w:rPr>
        <w:t xml:space="preserve"> </w:t>
      </w:r>
      <w:r>
        <w:rPr>
          <w:color w:val="000000"/>
        </w:rPr>
        <w:t>delay between PSA UPF and NG-RAN</w:t>
      </w:r>
      <w:bookmarkEnd w:id="4268"/>
      <w:bookmarkEnd w:id="4269"/>
      <w:bookmarkEnd w:id="4270"/>
      <w:bookmarkEnd w:id="4271"/>
      <w:bookmarkEnd w:id="4272"/>
      <w:bookmarkEnd w:id="4273"/>
      <w:bookmarkEnd w:id="4274"/>
      <w:bookmarkEnd w:id="4275"/>
      <w:bookmarkEnd w:id="4276"/>
    </w:p>
    <w:p w14:paraId="604E650B" w14:textId="77777777" w:rsidR="00BA4C2F" w:rsidRPr="006534CE" w:rsidRDefault="00BA4C2F" w:rsidP="00BA4C2F">
      <w:pPr>
        <w:pStyle w:val="Heading4"/>
      </w:pPr>
      <w:bookmarkStart w:id="4277" w:name="_Toc10625858"/>
      <w:bookmarkStart w:id="4278" w:name="_Toc35956235"/>
      <w:bookmarkStart w:id="4279" w:name="_Toc44492233"/>
      <w:bookmarkStart w:id="4280" w:name="_Toc51690160"/>
      <w:bookmarkStart w:id="4281" w:name="_Toc51750852"/>
      <w:bookmarkStart w:id="4282" w:name="_Toc51775112"/>
      <w:bookmarkStart w:id="4283" w:name="_Toc51775726"/>
      <w:bookmarkStart w:id="4284" w:name="_Toc51776342"/>
      <w:bookmarkStart w:id="4285" w:name="_Toc58515728"/>
      <w:bookmarkStart w:id="4286" w:name="_Toc113896234"/>
      <w:r w:rsidRPr="006534CE">
        <w:t>5.4.</w:t>
      </w:r>
      <w:r>
        <w:t>8</w:t>
      </w:r>
      <w:r w:rsidRPr="006534CE">
        <w:t>.1</w:t>
      </w:r>
      <w:r w:rsidRPr="006534CE">
        <w:tab/>
      </w:r>
      <w:bookmarkEnd w:id="4277"/>
      <w:r>
        <w:rPr>
          <w:lang w:val="en-US" w:eastAsia="zh-CN"/>
        </w:rPr>
        <w:t xml:space="preserve">Average </w:t>
      </w:r>
      <w:r>
        <w:rPr>
          <w:color w:val="000000"/>
        </w:rPr>
        <w:t>round-trip p</w:t>
      </w:r>
      <w:r w:rsidRPr="00AC22D1">
        <w:t>acket</w:t>
      </w:r>
      <w:r w:rsidRPr="00AC22D1">
        <w:rPr>
          <w:color w:val="000000"/>
        </w:rPr>
        <w:t xml:space="preserve"> </w:t>
      </w:r>
      <w:r>
        <w:rPr>
          <w:color w:val="000000"/>
        </w:rPr>
        <w:t>delay between PSA UPF and NG-RAN</w:t>
      </w:r>
      <w:bookmarkEnd w:id="4278"/>
      <w:bookmarkEnd w:id="4279"/>
      <w:bookmarkEnd w:id="4280"/>
      <w:bookmarkEnd w:id="4281"/>
      <w:bookmarkEnd w:id="4282"/>
      <w:bookmarkEnd w:id="4283"/>
      <w:bookmarkEnd w:id="4284"/>
      <w:bookmarkEnd w:id="4285"/>
      <w:bookmarkEnd w:id="4286"/>
      <w:r>
        <w:rPr>
          <w:color w:val="000000"/>
        </w:rPr>
        <w:t xml:space="preserve"> </w:t>
      </w:r>
    </w:p>
    <w:p w14:paraId="3A874345" w14:textId="77777777" w:rsidR="00BA4C2F" w:rsidRDefault="00BA4C2F" w:rsidP="00BA4C2F">
      <w:pPr>
        <w:pStyle w:val="B10"/>
        <w:rPr>
          <w:lang w:eastAsia="zh-CN"/>
        </w:rPr>
      </w:pPr>
      <w:r>
        <w:rPr>
          <w:lang w:eastAsia="zh-CN"/>
        </w:rPr>
        <w:t>a)</w:t>
      </w:r>
      <w:r>
        <w:rPr>
          <w:lang w:eastAsia="zh-CN"/>
        </w:rPr>
        <w:tab/>
        <w:t>This measurement provides the average round-trip GTP packet delay between PSA UPF</w:t>
      </w:r>
      <w:r w:rsidRPr="00435D0A">
        <w:rPr>
          <w:lang w:eastAsia="zh-CN"/>
        </w:rPr>
        <w:t xml:space="preserve"> </w:t>
      </w:r>
      <w:r>
        <w:rPr>
          <w:lang w:eastAsia="zh-CN"/>
        </w:rPr>
        <w:t xml:space="preserve">and NG-RAN. </w:t>
      </w:r>
      <w:r>
        <w:t>This measurement is split into subcounters per 5QI and subcounters per S-NSSAI. This measurement is only applicable to the case the PSA UPF and NG-RAN are not time synchronised.</w:t>
      </w:r>
    </w:p>
    <w:p w14:paraId="722C7399" w14:textId="77777777" w:rsidR="00BA4C2F" w:rsidRDefault="00BA4C2F" w:rsidP="00BA4C2F">
      <w:pPr>
        <w:pStyle w:val="B10"/>
        <w:rPr>
          <w:lang w:eastAsia="zh-CN"/>
        </w:rPr>
      </w:pPr>
      <w:r>
        <w:rPr>
          <w:lang w:eastAsia="zh-CN"/>
        </w:rPr>
        <w:t>b)</w:t>
      </w:r>
      <w:r>
        <w:rPr>
          <w:lang w:eastAsia="zh-CN"/>
        </w:rPr>
        <w:tab/>
        <w:t>DER (n=1).</w:t>
      </w:r>
    </w:p>
    <w:p w14:paraId="2E5BA400" w14:textId="77777777" w:rsidR="00BA4C2F" w:rsidRDefault="00BA4C2F" w:rsidP="00BA4C2F">
      <w:pPr>
        <w:pStyle w:val="B10"/>
        <w:rPr>
          <w:lang w:eastAsia="zh-CN"/>
        </w:rPr>
      </w:pPr>
      <w:r>
        <w:rPr>
          <w:lang w:eastAsia="zh-CN"/>
        </w:rPr>
        <w:t>c)</w:t>
      </w:r>
      <w:r>
        <w:rPr>
          <w:lang w:eastAsia="zh-CN"/>
        </w:rPr>
        <w:tab/>
      </w:r>
      <w:r>
        <w:rPr>
          <w:rFonts w:hint="eastAsia"/>
          <w:lang w:eastAsia="zh-CN"/>
        </w:rPr>
        <w:t>Th</w:t>
      </w:r>
      <w:r>
        <w:rPr>
          <w:lang w:eastAsia="zh-CN"/>
        </w:rPr>
        <w:t xml:space="preserve">e measurement is obtained by the following method: </w:t>
      </w:r>
    </w:p>
    <w:p w14:paraId="0CAF71BD" w14:textId="77777777" w:rsidR="00BA4C2F" w:rsidRDefault="00BA4C2F" w:rsidP="00A15CA6">
      <w:pPr>
        <w:pStyle w:val="B2"/>
        <w:rPr>
          <w:lang w:eastAsia="zh-CN"/>
        </w:rPr>
      </w:pPr>
      <w:r>
        <w:rPr>
          <w:lang w:eastAsia="zh-CN"/>
        </w:rPr>
        <w:t>The UPF samples the GTP packets for QoS monitoring based on the policy provided by OAM or SMF.</w:t>
      </w:r>
    </w:p>
    <w:p w14:paraId="41AB1C0D" w14:textId="77777777" w:rsidR="00BA4C2F" w:rsidRDefault="00BA4C2F" w:rsidP="00A15CA6">
      <w:pPr>
        <w:pStyle w:val="NO"/>
        <w:rPr>
          <w:lang w:eastAsia="zh-CN"/>
        </w:rPr>
      </w:pPr>
      <w:r>
        <w:rPr>
          <w:lang w:eastAsia="zh-CN"/>
        </w:rPr>
        <w:t xml:space="preserve">NOTE:  The sampling rate may vary for different S-NSSAI and different 5QIs, and the specific sampling rate is up to implementation unless given by the QoS monitoring policy. </w:t>
      </w:r>
    </w:p>
    <w:p w14:paraId="5C6007FF" w14:textId="77777777" w:rsidR="00BA4C2F" w:rsidRDefault="00BA4C2F" w:rsidP="00BA4C2F">
      <w:pPr>
        <w:pStyle w:val="B10"/>
        <w:rPr>
          <w:lang w:eastAsia="zh-CN"/>
        </w:rPr>
      </w:pPr>
      <w:r>
        <w:rPr>
          <w:lang w:eastAsia="zh-CN"/>
        </w:rPr>
        <w:tab/>
        <w:t>For each received GTP PDU monitoring response packet (packet i) encapsulated with QFI, TEID, and QMP indicator for QoS monitoring, the PSA UPF records the following time stamps and information (see 23.501 [4] and 38.415 [31]):</w:t>
      </w:r>
    </w:p>
    <w:p w14:paraId="6B1FA357" w14:textId="77777777" w:rsidR="00BA4C2F" w:rsidRDefault="00BA4C2F" w:rsidP="00A15CA6">
      <w:pPr>
        <w:pStyle w:val="B2"/>
        <w:rPr>
          <w:lang w:eastAsia="zh-CN"/>
        </w:rPr>
      </w:pPr>
      <w:r>
        <w:rPr>
          <w:lang w:eastAsia="zh-CN"/>
        </w:rPr>
        <w:t>-</w:t>
      </w:r>
      <w:r w:rsidR="00AB5639">
        <w:rPr>
          <w:lang w:eastAsia="zh-CN"/>
        </w:rPr>
        <w:tab/>
      </w:r>
      <w:r w:rsidRPr="00194DA0">
        <w:rPr>
          <w:lang w:eastAsia="zh-CN"/>
        </w:rPr>
        <w:t>T1</w:t>
      </w:r>
      <w:r w:rsidRPr="00E44D05">
        <w:t xml:space="preserve"> </w:t>
      </w:r>
      <w:r>
        <w:rPr>
          <w:lang w:eastAsia="zh-CN"/>
        </w:rPr>
        <w:t xml:space="preserve">received </w:t>
      </w:r>
      <w:r>
        <w:t xml:space="preserve">in the GTP-U header of the monitoring response packet </w:t>
      </w:r>
      <w:r>
        <w:rPr>
          <w:lang w:eastAsia="zh-CN"/>
        </w:rPr>
        <w:t xml:space="preserve">indicating the local time </w:t>
      </w:r>
      <w:r>
        <w:t xml:space="preserve">that </w:t>
      </w:r>
      <w:r w:rsidRPr="00194DA0">
        <w:rPr>
          <w:lang w:eastAsia="zh-CN"/>
        </w:rPr>
        <w:t xml:space="preserve">the DL </w:t>
      </w:r>
      <w:r>
        <w:rPr>
          <w:lang w:eastAsia="zh-CN"/>
        </w:rPr>
        <w:t>GTP PDU was sent by the PSA UPF;</w:t>
      </w:r>
    </w:p>
    <w:p w14:paraId="37CA3B6A" w14:textId="77777777" w:rsidR="00BA4C2F" w:rsidRDefault="00BA4C2F" w:rsidP="00A15CA6">
      <w:pPr>
        <w:pStyle w:val="B2"/>
        <w:rPr>
          <w:lang w:eastAsia="zh-CN"/>
        </w:rPr>
      </w:pPr>
      <w:r>
        <w:rPr>
          <w:lang w:eastAsia="zh-CN"/>
        </w:rPr>
        <w:t>-</w:t>
      </w:r>
      <w:r>
        <w:rPr>
          <w:lang w:eastAsia="zh-CN"/>
        </w:rPr>
        <w:tab/>
        <w:t xml:space="preserve">T2 received </w:t>
      </w:r>
      <w:r>
        <w:t xml:space="preserve">in the GTP-U header of the monitoring response packet </w:t>
      </w:r>
      <w:r>
        <w:rPr>
          <w:lang w:eastAsia="zh-CN"/>
        </w:rPr>
        <w:t>indicating the local time that the DL GTP PDU was received by NG-RAN;</w:t>
      </w:r>
    </w:p>
    <w:p w14:paraId="64562041" w14:textId="77777777" w:rsidR="00BA4C2F" w:rsidRDefault="00BA4C2F" w:rsidP="00A15CA6">
      <w:pPr>
        <w:pStyle w:val="B2"/>
        <w:rPr>
          <w:lang w:eastAsia="zh-CN"/>
        </w:rPr>
      </w:pPr>
      <w:r>
        <w:rPr>
          <w:lang w:eastAsia="zh-CN"/>
        </w:rPr>
        <w:t>-</w:t>
      </w:r>
      <w:r w:rsidR="00AB5639">
        <w:rPr>
          <w:lang w:eastAsia="zh-CN"/>
        </w:rPr>
        <w:tab/>
      </w:r>
      <w:r w:rsidRPr="00194DA0">
        <w:rPr>
          <w:lang w:eastAsia="zh-CN"/>
        </w:rPr>
        <w:t>T</w:t>
      </w:r>
      <w:r>
        <w:rPr>
          <w:lang w:eastAsia="zh-CN"/>
        </w:rPr>
        <w:t>3</w:t>
      </w:r>
      <w:r w:rsidRPr="00E44D05">
        <w:t xml:space="preserve"> </w:t>
      </w:r>
      <w:r>
        <w:t>received in the GTP-U header of</w:t>
      </w:r>
      <w:r w:rsidRPr="00194DA0">
        <w:rPr>
          <w:lang w:eastAsia="zh-CN"/>
        </w:rPr>
        <w:t xml:space="preserve"> </w:t>
      </w:r>
      <w:r>
        <w:t>the monitoring response packet</w:t>
      </w:r>
      <w:r>
        <w:rPr>
          <w:lang w:eastAsia="zh-CN"/>
        </w:rPr>
        <w:t xml:space="preserve"> indicating the local time that</w:t>
      </w:r>
      <w:r w:rsidRPr="00194DA0">
        <w:rPr>
          <w:lang w:eastAsia="zh-CN"/>
        </w:rPr>
        <w:t xml:space="preserve"> </w:t>
      </w:r>
      <w:r>
        <w:t xml:space="preserve">the monitoring response packet was sent by </w:t>
      </w:r>
      <w:r w:rsidRPr="00194DA0">
        <w:rPr>
          <w:lang w:eastAsia="zh-CN"/>
        </w:rPr>
        <w:t xml:space="preserve">the </w:t>
      </w:r>
      <w:r>
        <w:t>NG-RAN</w:t>
      </w:r>
      <w:r>
        <w:rPr>
          <w:lang w:eastAsia="zh-CN"/>
        </w:rPr>
        <w:t>;</w:t>
      </w:r>
    </w:p>
    <w:p w14:paraId="57205A25" w14:textId="77777777" w:rsidR="00BA4C2F" w:rsidRDefault="00BA4C2F" w:rsidP="00A15CA6">
      <w:pPr>
        <w:pStyle w:val="B2"/>
        <w:rPr>
          <w:lang w:eastAsia="zh-CN"/>
        </w:rPr>
      </w:pPr>
      <w:r>
        <w:rPr>
          <w:lang w:eastAsia="zh-CN"/>
        </w:rPr>
        <w:t>-</w:t>
      </w:r>
      <w:r>
        <w:rPr>
          <w:lang w:eastAsia="zh-CN"/>
        </w:rPr>
        <w:tab/>
        <w:t xml:space="preserve">T4 that </w:t>
      </w:r>
      <w:r>
        <w:t>the monitoring response packet was received by the PSA UPF</w:t>
      </w:r>
      <w:r>
        <w:rPr>
          <w:lang w:eastAsia="zh-CN"/>
        </w:rPr>
        <w:t>;</w:t>
      </w:r>
    </w:p>
    <w:p w14:paraId="0F2F12F0" w14:textId="77777777" w:rsidR="00BA4C2F" w:rsidRDefault="00BA4C2F" w:rsidP="00A15CA6">
      <w:pPr>
        <w:pStyle w:val="B2"/>
        <w:rPr>
          <w:lang w:eastAsia="zh-CN"/>
        </w:rPr>
      </w:pPr>
      <w:r>
        <w:rPr>
          <w:lang w:eastAsia="zh-CN"/>
        </w:rPr>
        <w:t>-</w:t>
      </w:r>
      <w:r>
        <w:rPr>
          <w:lang w:eastAsia="zh-CN"/>
        </w:rPr>
        <w:tab/>
        <w:t>The 5QI and S-NSSAI associated to the DL GTP PDU.</w:t>
      </w:r>
    </w:p>
    <w:p w14:paraId="1BF63E55" w14:textId="77777777" w:rsidR="00BA4C2F" w:rsidRDefault="00BA4C2F" w:rsidP="00BA4C2F">
      <w:pPr>
        <w:pStyle w:val="B10"/>
        <w:rPr>
          <w:lang w:eastAsia="zh-CN"/>
        </w:rPr>
      </w:pPr>
      <w:r>
        <w:rPr>
          <w:lang w:eastAsia="zh-CN"/>
        </w:rPr>
        <w:tab/>
        <w:t>The PSA UPF counts the number (N) of received GTP PDU monitoring response packets for each 5QI and each S-NSSAI respectively, and takes the following calculation for each 5QI and each S-NSSAI:</w:t>
      </w:r>
    </w:p>
    <w:p w14:paraId="50C1FEBF" w14:textId="65BF9024" w:rsidR="00BA4C2F" w:rsidRPr="002C176A" w:rsidRDefault="00B901AE" w:rsidP="00F60FAA">
      <w:pPr>
        <w:pStyle w:val="B10"/>
        <w:rPr>
          <w:lang w:eastAsia="zh-CN"/>
        </w:rPr>
      </w:pPr>
      <w:r w:rsidRPr="00AD5CCF">
        <w:rPr>
          <w:rFonts w:ascii="Cambria Math" w:hAnsi="Cambria Math"/>
          <w:lang w:eastAsia="zh-CN"/>
        </w:rPr>
        <w:br/>
      </w:r>
      <m:oMathPara>
        <m:oMath>
          <m:f>
            <m:fPr>
              <m:ctrlPr>
                <w:rPr>
                  <w:rFonts w:ascii="Cambria Math" w:hAnsi="Cambria Math"/>
                </w:rPr>
              </m:ctrlPr>
            </m:fPr>
            <m:num>
              <m:nary>
                <m:naryPr>
                  <m:chr m:val="∑"/>
                  <m:limLoc m:val="undOvr"/>
                  <m:ctrlPr>
                    <w:rPr>
                      <w:rFonts w:ascii="Cambria Math" w:hAnsi="Cambria Math"/>
                      <w:i/>
                    </w:rPr>
                  </m:ctrlPr>
                </m:naryPr>
                <m:sub>
                  <m:r>
                    <w:rPr>
                      <w:rFonts w:ascii="Cambria Math" w:hAnsi="Cambria Math"/>
                    </w:rPr>
                    <m:t>i=1</m:t>
                  </m:r>
                </m:sub>
                <m:sup>
                  <m:r>
                    <w:rPr>
                      <w:rFonts w:ascii="Cambria Math" w:hAnsi="Cambria Math"/>
                    </w:rPr>
                    <m:t>N</m:t>
                  </m:r>
                </m:sup>
                <m:e>
                  <m:r>
                    <w:rPr>
                      <w:rFonts w:ascii="Cambria Math" w:hAnsi="Cambria Math"/>
                    </w:rPr>
                    <m:t>(</m:t>
                  </m:r>
                  <m:sSub>
                    <m:sSubPr>
                      <m:ctrlPr>
                        <w:rPr>
                          <w:rFonts w:ascii="Cambria Math" w:hAnsi="Cambria Math"/>
                          <w:i/>
                        </w:rPr>
                      </m:ctrlPr>
                    </m:sSubPr>
                    <m:e>
                      <m:r>
                        <w:rPr>
                          <w:rFonts w:ascii="Cambria Math" w:hAnsi="Cambria Math"/>
                        </w:rPr>
                        <m:t>(T4</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T1</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T3</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T2</m:t>
                      </m:r>
                    </m:e>
                    <m:sub>
                      <m:r>
                        <w:rPr>
                          <w:rFonts w:ascii="Cambria Math" w:hAnsi="Cambria Math"/>
                        </w:rPr>
                        <m:t>i</m:t>
                      </m:r>
                    </m:sub>
                  </m:sSub>
                  <m:r>
                    <w:rPr>
                      <w:rFonts w:ascii="Cambria Math" w:hAnsi="Cambria Math"/>
                    </w:rPr>
                    <m:t>))</m:t>
                  </m:r>
                </m:e>
              </m:nary>
            </m:num>
            <m:den>
              <m:r>
                <w:rPr>
                  <w:rFonts w:ascii="Cambria Math" w:hAnsi="Cambria Math"/>
                </w:rPr>
                <m:t>N</m:t>
              </m:r>
            </m:den>
          </m:f>
        </m:oMath>
      </m:oMathPara>
    </w:p>
    <w:p w14:paraId="3D56C43F" w14:textId="77777777" w:rsidR="00BA4C2F" w:rsidRDefault="00BA4C2F" w:rsidP="00BA4C2F">
      <w:pPr>
        <w:pStyle w:val="B10"/>
        <w:rPr>
          <w:lang w:eastAsia="zh-CN"/>
        </w:rPr>
      </w:pPr>
      <w:r>
        <w:rPr>
          <w:lang w:eastAsia="zh-CN"/>
        </w:rPr>
        <w:t>d)</w:t>
      </w:r>
      <w:r>
        <w:rPr>
          <w:lang w:eastAsia="zh-CN"/>
        </w:rPr>
        <w:tab/>
        <w:t xml:space="preserve">Each measurement is a real representing the average delay in microseconds. </w:t>
      </w:r>
    </w:p>
    <w:p w14:paraId="44B37D14" w14:textId="77777777" w:rsidR="00BA4C2F" w:rsidRDefault="00BA4C2F" w:rsidP="00BA4C2F">
      <w:pPr>
        <w:pStyle w:val="B10"/>
        <w:rPr>
          <w:lang w:eastAsia="zh-CN"/>
        </w:rPr>
      </w:pPr>
      <w:r>
        <w:rPr>
          <w:lang w:eastAsia="zh-CN"/>
        </w:rPr>
        <w:t>e)</w:t>
      </w:r>
      <w:r>
        <w:rPr>
          <w:lang w:eastAsia="zh-CN"/>
        </w:rPr>
        <w:tab/>
      </w:r>
      <w:r w:rsidRPr="00523C20">
        <w:rPr>
          <w:lang w:eastAsia="zh-CN"/>
        </w:rPr>
        <w:t>GTP.</w:t>
      </w:r>
      <w:r>
        <w:rPr>
          <w:lang w:eastAsia="zh-CN"/>
        </w:rPr>
        <w:t>Rtt</w:t>
      </w:r>
      <w:r w:rsidRPr="00523C20">
        <w:rPr>
          <w:lang w:eastAsia="zh-CN"/>
        </w:rPr>
        <w:t>Delay</w:t>
      </w:r>
      <w:r>
        <w:rPr>
          <w:lang w:eastAsia="zh-CN"/>
        </w:rPr>
        <w:t>PsaUpfNgranMean.</w:t>
      </w:r>
      <w:r>
        <w:rPr>
          <w:i/>
        </w:rPr>
        <w:t>5QI, where 5QI</w:t>
      </w:r>
      <w:r>
        <w:t xml:space="preserve"> identifies the 5QI</w:t>
      </w:r>
      <w:r>
        <w:rPr>
          <w:lang w:eastAsia="zh-CN"/>
        </w:rPr>
        <w:t xml:space="preserve">; </w:t>
      </w:r>
      <w:r>
        <w:rPr>
          <w:lang w:eastAsia="zh-CN"/>
        </w:rPr>
        <w:br/>
      </w:r>
      <w:r w:rsidRPr="00523C20">
        <w:rPr>
          <w:lang w:eastAsia="zh-CN"/>
        </w:rPr>
        <w:t>GTP.</w:t>
      </w:r>
      <w:r>
        <w:rPr>
          <w:lang w:eastAsia="zh-CN"/>
        </w:rPr>
        <w:t>Rtt</w:t>
      </w:r>
      <w:r w:rsidRPr="00523C20">
        <w:rPr>
          <w:lang w:eastAsia="zh-CN"/>
        </w:rPr>
        <w:t>Delay</w:t>
      </w:r>
      <w:r>
        <w:rPr>
          <w:lang w:eastAsia="zh-CN"/>
        </w:rPr>
        <w:t>PsaUpfNgranMean.</w:t>
      </w:r>
      <w:r>
        <w:rPr>
          <w:i/>
        </w:rPr>
        <w:t>SNSSAI, where SNSSAI</w:t>
      </w:r>
      <w:r>
        <w:t xml:space="preserve"> identifies the S-NSSAI.</w:t>
      </w:r>
    </w:p>
    <w:p w14:paraId="34D23A17" w14:textId="77777777" w:rsidR="00BA4C2F" w:rsidRDefault="00BA4C2F" w:rsidP="00BA4C2F">
      <w:pPr>
        <w:pStyle w:val="B10"/>
      </w:pPr>
      <w:r>
        <w:t>f)</w:t>
      </w:r>
      <w:r>
        <w:tab/>
      </w:r>
      <w:r>
        <w:rPr>
          <w:lang w:eastAsia="zh-CN"/>
        </w:rPr>
        <w:t xml:space="preserve">EP_N3 (contained by </w:t>
      </w:r>
      <w:r>
        <w:t>UPFFunction</w:t>
      </w:r>
      <w:r>
        <w:rPr>
          <w:lang w:eastAsia="zh-CN"/>
        </w:rPr>
        <w:t xml:space="preserve">); </w:t>
      </w:r>
      <w:r>
        <w:rPr>
          <w:lang w:eastAsia="zh-CN"/>
        </w:rPr>
        <w:br/>
        <w:t xml:space="preserve">EP_N9 (contained by </w:t>
      </w:r>
      <w:r>
        <w:t>UPFFunction</w:t>
      </w:r>
      <w:r>
        <w:rPr>
          <w:lang w:eastAsia="zh-CN"/>
        </w:rPr>
        <w:t>).</w:t>
      </w:r>
    </w:p>
    <w:p w14:paraId="000B4553" w14:textId="77777777" w:rsidR="00BA4C2F" w:rsidRDefault="00BA4C2F" w:rsidP="00BA4C2F">
      <w:pPr>
        <w:pStyle w:val="B10"/>
      </w:pPr>
      <w:r>
        <w:t>g)</w:t>
      </w:r>
      <w:r>
        <w:tab/>
        <w:t>Valid for packet switched traffic.</w:t>
      </w:r>
    </w:p>
    <w:p w14:paraId="4B6F20C6" w14:textId="77777777" w:rsidR="00BA4C2F" w:rsidRDefault="00BA4C2F" w:rsidP="00BA4C2F">
      <w:pPr>
        <w:pStyle w:val="B10"/>
        <w:rPr>
          <w:lang w:eastAsia="zh-CN"/>
        </w:rPr>
      </w:pPr>
      <w:r>
        <w:rPr>
          <w:lang w:eastAsia="zh-CN"/>
        </w:rPr>
        <w:t>h)</w:t>
      </w:r>
      <w:r>
        <w:rPr>
          <w:lang w:eastAsia="zh-CN"/>
        </w:rPr>
        <w:tab/>
      </w:r>
      <w:r>
        <w:t>5GS</w:t>
      </w:r>
      <w:r>
        <w:rPr>
          <w:lang w:eastAsia="zh-CN"/>
        </w:rPr>
        <w:t>.</w:t>
      </w:r>
    </w:p>
    <w:p w14:paraId="01491870" w14:textId="77777777" w:rsidR="00BA4C2F" w:rsidRDefault="00BA4C2F" w:rsidP="00BA4C2F">
      <w:pPr>
        <w:pStyle w:val="Heading4"/>
        <w:rPr>
          <w:lang w:eastAsia="zh-CN"/>
        </w:rPr>
      </w:pPr>
      <w:bookmarkStart w:id="4287" w:name="_Toc35956236"/>
      <w:bookmarkStart w:id="4288" w:name="_Toc44492234"/>
      <w:bookmarkStart w:id="4289" w:name="_Toc51690161"/>
      <w:bookmarkStart w:id="4290" w:name="_Toc51750853"/>
      <w:bookmarkStart w:id="4291" w:name="_Toc51775113"/>
      <w:bookmarkStart w:id="4292" w:name="_Toc51775727"/>
      <w:bookmarkStart w:id="4293" w:name="_Toc51776343"/>
      <w:bookmarkStart w:id="4294" w:name="_Toc58515729"/>
      <w:bookmarkStart w:id="4295" w:name="_Toc113896235"/>
      <w:r w:rsidRPr="00AC22D1">
        <w:rPr>
          <w:color w:val="000000"/>
        </w:rPr>
        <w:t>5.</w:t>
      </w:r>
      <w:r>
        <w:rPr>
          <w:color w:val="000000"/>
        </w:rPr>
        <w:t>4</w:t>
      </w:r>
      <w:r w:rsidRPr="00AC22D1">
        <w:rPr>
          <w:color w:val="000000"/>
        </w:rPr>
        <w:t>.</w:t>
      </w:r>
      <w:r>
        <w:rPr>
          <w:color w:val="000000"/>
        </w:rPr>
        <w:t>8</w:t>
      </w:r>
      <w:r w:rsidRPr="00AC22D1">
        <w:rPr>
          <w:color w:val="000000"/>
        </w:rPr>
        <w:t>.</w:t>
      </w:r>
      <w:r>
        <w:rPr>
          <w:color w:val="000000"/>
        </w:rPr>
        <w:t>2</w:t>
      </w:r>
      <w:r w:rsidRPr="00AC22D1">
        <w:rPr>
          <w:color w:val="000000"/>
        </w:rPr>
        <w:tab/>
      </w:r>
      <w:r w:rsidRPr="001A1E00">
        <w:rPr>
          <w:lang w:val="en-US" w:eastAsia="zh-CN"/>
        </w:rPr>
        <w:t>Distribution</w:t>
      </w:r>
      <w:r>
        <w:rPr>
          <w:lang w:eastAsia="zh-CN"/>
        </w:rPr>
        <w:t xml:space="preserve"> of</w:t>
      </w:r>
      <w:r w:rsidRPr="00AC22D1">
        <w:rPr>
          <w:color w:val="000000"/>
        </w:rPr>
        <w:t xml:space="preserve"> </w:t>
      </w:r>
      <w:r>
        <w:rPr>
          <w:color w:val="000000"/>
        </w:rPr>
        <w:t>round-trip p</w:t>
      </w:r>
      <w:r w:rsidRPr="00AC22D1">
        <w:t>acket</w:t>
      </w:r>
      <w:r w:rsidRPr="00AC22D1">
        <w:rPr>
          <w:color w:val="000000"/>
        </w:rPr>
        <w:t xml:space="preserve"> </w:t>
      </w:r>
      <w:r>
        <w:rPr>
          <w:color w:val="000000"/>
        </w:rPr>
        <w:t>delay between PSA UPF and NG-RAN</w:t>
      </w:r>
      <w:bookmarkEnd w:id="4287"/>
      <w:bookmarkEnd w:id="4288"/>
      <w:bookmarkEnd w:id="4289"/>
      <w:bookmarkEnd w:id="4290"/>
      <w:bookmarkEnd w:id="4291"/>
      <w:bookmarkEnd w:id="4292"/>
      <w:bookmarkEnd w:id="4293"/>
      <w:bookmarkEnd w:id="4294"/>
      <w:bookmarkEnd w:id="4295"/>
      <w:r>
        <w:rPr>
          <w:color w:val="000000"/>
        </w:rPr>
        <w:t xml:space="preserve"> </w:t>
      </w:r>
    </w:p>
    <w:p w14:paraId="6C3B2CE5" w14:textId="77777777" w:rsidR="00BA4C2F" w:rsidRDefault="00BA4C2F" w:rsidP="00BA4C2F">
      <w:pPr>
        <w:pStyle w:val="B10"/>
        <w:rPr>
          <w:lang w:eastAsia="zh-CN"/>
        </w:rPr>
      </w:pPr>
      <w:r>
        <w:rPr>
          <w:lang w:eastAsia="zh-CN"/>
        </w:rPr>
        <w:t>a)</w:t>
      </w:r>
      <w:r>
        <w:rPr>
          <w:lang w:eastAsia="zh-CN"/>
        </w:rPr>
        <w:tab/>
        <w:t>This measurement provides the distribution of round-trip GTP packet delay between PSA UPF</w:t>
      </w:r>
      <w:r w:rsidRPr="00435D0A">
        <w:rPr>
          <w:lang w:eastAsia="zh-CN"/>
        </w:rPr>
        <w:t xml:space="preserve"> </w:t>
      </w:r>
      <w:r>
        <w:rPr>
          <w:lang w:eastAsia="zh-CN"/>
        </w:rPr>
        <w:t xml:space="preserve">and NG-RAN. </w:t>
      </w:r>
      <w:r>
        <w:t>This measurement is split into subcounters per 5QI and subcounters per S-NSSAI. This measurement is only applicable to the case the PSA UPF and NG-RAN are not time synchronised.</w:t>
      </w:r>
    </w:p>
    <w:p w14:paraId="35362D7A" w14:textId="77777777" w:rsidR="00BA4C2F" w:rsidRDefault="00BA4C2F" w:rsidP="00BA4C2F">
      <w:pPr>
        <w:pStyle w:val="B10"/>
        <w:rPr>
          <w:lang w:eastAsia="zh-CN"/>
        </w:rPr>
      </w:pPr>
      <w:r>
        <w:rPr>
          <w:lang w:eastAsia="zh-CN"/>
        </w:rPr>
        <w:t>b)</w:t>
      </w:r>
      <w:r>
        <w:rPr>
          <w:lang w:eastAsia="zh-CN"/>
        </w:rPr>
        <w:tab/>
        <w:t>DER (n=1).</w:t>
      </w:r>
    </w:p>
    <w:p w14:paraId="7A7B7011" w14:textId="77777777" w:rsidR="00BA4C2F" w:rsidRDefault="00BA4C2F" w:rsidP="00BA4C2F">
      <w:pPr>
        <w:pStyle w:val="B10"/>
        <w:rPr>
          <w:lang w:eastAsia="zh-CN"/>
        </w:rPr>
      </w:pPr>
      <w:r>
        <w:rPr>
          <w:lang w:eastAsia="zh-CN"/>
        </w:rPr>
        <w:t>c)</w:t>
      </w:r>
      <w:r>
        <w:rPr>
          <w:lang w:eastAsia="zh-CN"/>
        </w:rPr>
        <w:tab/>
      </w:r>
      <w:r>
        <w:rPr>
          <w:rFonts w:hint="eastAsia"/>
          <w:lang w:eastAsia="zh-CN"/>
        </w:rPr>
        <w:t>Th</w:t>
      </w:r>
      <w:r>
        <w:rPr>
          <w:lang w:eastAsia="zh-CN"/>
        </w:rPr>
        <w:t xml:space="preserve">e measurement is obtained by the following method: </w:t>
      </w:r>
    </w:p>
    <w:p w14:paraId="6C8738B4" w14:textId="77777777" w:rsidR="00BA4C2F" w:rsidRDefault="00BA4C2F" w:rsidP="00BA4C2F">
      <w:pPr>
        <w:pStyle w:val="B10"/>
        <w:ind w:firstLine="0"/>
        <w:rPr>
          <w:lang w:eastAsia="zh-CN"/>
        </w:rPr>
      </w:pPr>
      <w:r>
        <w:rPr>
          <w:lang w:eastAsia="zh-CN"/>
        </w:rPr>
        <w:t>The UPF samples the GTP packets for QoS monitoring based on the policy provided by OAM or SMF.</w:t>
      </w:r>
    </w:p>
    <w:p w14:paraId="1A974D66" w14:textId="77777777" w:rsidR="00BA4C2F" w:rsidRDefault="00BA4C2F" w:rsidP="00A15CA6">
      <w:pPr>
        <w:pStyle w:val="NO"/>
        <w:rPr>
          <w:lang w:eastAsia="zh-CN"/>
        </w:rPr>
      </w:pPr>
      <w:r>
        <w:rPr>
          <w:lang w:eastAsia="zh-CN"/>
        </w:rPr>
        <w:t xml:space="preserve">NOTE:  The sampling rate may vary for different S-NSSAI and different 5QIs, and the specific sampling rate is up to implementation unless given by the QoS monitoring policy. </w:t>
      </w:r>
    </w:p>
    <w:p w14:paraId="39810D35" w14:textId="77777777" w:rsidR="00BA4C2F" w:rsidRDefault="00BA4C2F" w:rsidP="00BA4C2F">
      <w:pPr>
        <w:pStyle w:val="B10"/>
        <w:rPr>
          <w:lang w:eastAsia="zh-CN"/>
        </w:rPr>
      </w:pPr>
      <w:r>
        <w:rPr>
          <w:lang w:eastAsia="zh-CN"/>
        </w:rPr>
        <w:tab/>
        <w:t>For each received GTP PDU monitoring response packet (packet i) for QoS monitoring, the PSA UPF records the following time stamps and information (see 23.501 [4]</w:t>
      </w:r>
      <w:r w:rsidRPr="00745AC6">
        <w:rPr>
          <w:lang w:eastAsia="zh-CN"/>
        </w:rPr>
        <w:t xml:space="preserve"> </w:t>
      </w:r>
      <w:r>
        <w:rPr>
          <w:lang w:eastAsia="zh-CN"/>
        </w:rPr>
        <w:t>and 38.415 [31]):</w:t>
      </w:r>
    </w:p>
    <w:p w14:paraId="26E48B37" w14:textId="77777777" w:rsidR="00BA4C2F" w:rsidRDefault="00BA4C2F" w:rsidP="00A15CA6">
      <w:pPr>
        <w:pStyle w:val="B2"/>
        <w:rPr>
          <w:lang w:eastAsia="zh-CN"/>
        </w:rPr>
      </w:pPr>
      <w:r>
        <w:rPr>
          <w:lang w:eastAsia="zh-CN"/>
        </w:rPr>
        <w:t>-</w:t>
      </w:r>
      <w:r w:rsidR="00AB5639">
        <w:rPr>
          <w:lang w:eastAsia="zh-CN"/>
        </w:rPr>
        <w:tab/>
      </w:r>
      <w:r w:rsidRPr="00194DA0">
        <w:rPr>
          <w:lang w:eastAsia="zh-CN"/>
        </w:rPr>
        <w:t>T1</w:t>
      </w:r>
      <w:r w:rsidRPr="00E44D05">
        <w:t xml:space="preserve"> </w:t>
      </w:r>
      <w:r>
        <w:rPr>
          <w:lang w:eastAsia="zh-CN"/>
        </w:rPr>
        <w:t xml:space="preserve">received </w:t>
      </w:r>
      <w:r>
        <w:t xml:space="preserve">in the GTP-U header of the monitoring response packet </w:t>
      </w:r>
      <w:r>
        <w:rPr>
          <w:lang w:eastAsia="zh-CN"/>
        </w:rPr>
        <w:t xml:space="preserve">indicating the local time </w:t>
      </w:r>
      <w:r>
        <w:t xml:space="preserve">that </w:t>
      </w:r>
      <w:r w:rsidRPr="00194DA0">
        <w:rPr>
          <w:lang w:eastAsia="zh-CN"/>
        </w:rPr>
        <w:t xml:space="preserve">the DL </w:t>
      </w:r>
      <w:r>
        <w:rPr>
          <w:lang w:eastAsia="zh-CN"/>
        </w:rPr>
        <w:t>GTP PDU was sent by the PSA UPF;</w:t>
      </w:r>
    </w:p>
    <w:p w14:paraId="28BD721B" w14:textId="77777777" w:rsidR="00BA4C2F" w:rsidRDefault="00BA4C2F" w:rsidP="00A15CA6">
      <w:pPr>
        <w:pStyle w:val="B2"/>
        <w:rPr>
          <w:lang w:eastAsia="zh-CN"/>
        </w:rPr>
      </w:pPr>
      <w:r>
        <w:rPr>
          <w:lang w:eastAsia="zh-CN"/>
        </w:rPr>
        <w:t>-</w:t>
      </w:r>
      <w:r>
        <w:rPr>
          <w:lang w:eastAsia="zh-CN"/>
        </w:rPr>
        <w:tab/>
        <w:t xml:space="preserve">T2 received </w:t>
      </w:r>
      <w:r>
        <w:t xml:space="preserve">in the GTP-U header of the monitoring response packet </w:t>
      </w:r>
      <w:r>
        <w:rPr>
          <w:lang w:eastAsia="zh-CN"/>
        </w:rPr>
        <w:t>indicating the local time that the DL GTP PDU was received by NG-RAN;</w:t>
      </w:r>
    </w:p>
    <w:p w14:paraId="06CF4756" w14:textId="77777777" w:rsidR="00BA4C2F" w:rsidRDefault="00BA4C2F" w:rsidP="00A15CA6">
      <w:pPr>
        <w:pStyle w:val="B2"/>
        <w:rPr>
          <w:lang w:eastAsia="zh-CN"/>
        </w:rPr>
      </w:pPr>
      <w:r>
        <w:rPr>
          <w:lang w:eastAsia="zh-CN"/>
        </w:rPr>
        <w:t>-</w:t>
      </w:r>
      <w:r w:rsidR="00AB5639">
        <w:rPr>
          <w:lang w:eastAsia="zh-CN"/>
        </w:rPr>
        <w:tab/>
      </w:r>
      <w:r w:rsidRPr="00194DA0">
        <w:rPr>
          <w:lang w:eastAsia="zh-CN"/>
        </w:rPr>
        <w:t>T</w:t>
      </w:r>
      <w:r>
        <w:rPr>
          <w:lang w:eastAsia="zh-CN"/>
        </w:rPr>
        <w:t>3</w:t>
      </w:r>
      <w:r w:rsidRPr="00E44D05">
        <w:t xml:space="preserve"> </w:t>
      </w:r>
      <w:r>
        <w:t>received in the GTP-U header of</w:t>
      </w:r>
      <w:r w:rsidRPr="00194DA0">
        <w:rPr>
          <w:lang w:eastAsia="zh-CN"/>
        </w:rPr>
        <w:t xml:space="preserve"> </w:t>
      </w:r>
      <w:r>
        <w:t>the monitoring response packet</w:t>
      </w:r>
      <w:r>
        <w:rPr>
          <w:lang w:eastAsia="zh-CN"/>
        </w:rPr>
        <w:t xml:space="preserve"> indicating the local time that</w:t>
      </w:r>
      <w:r w:rsidRPr="00194DA0">
        <w:rPr>
          <w:lang w:eastAsia="zh-CN"/>
        </w:rPr>
        <w:t xml:space="preserve"> </w:t>
      </w:r>
      <w:r>
        <w:t xml:space="preserve">the monitoring response packet was sent by </w:t>
      </w:r>
      <w:r w:rsidRPr="00194DA0">
        <w:rPr>
          <w:lang w:eastAsia="zh-CN"/>
        </w:rPr>
        <w:t xml:space="preserve">the </w:t>
      </w:r>
      <w:r>
        <w:t>NG-RAN</w:t>
      </w:r>
      <w:r>
        <w:rPr>
          <w:lang w:eastAsia="zh-CN"/>
        </w:rPr>
        <w:t>;</w:t>
      </w:r>
    </w:p>
    <w:p w14:paraId="58F05355" w14:textId="77777777" w:rsidR="00BA4C2F" w:rsidRDefault="00BA4C2F" w:rsidP="00A15CA6">
      <w:pPr>
        <w:pStyle w:val="B2"/>
        <w:rPr>
          <w:lang w:eastAsia="zh-CN"/>
        </w:rPr>
      </w:pPr>
      <w:r>
        <w:rPr>
          <w:lang w:eastAsia="zh-CN"/>
        </w:rPr>
        <w:t>-</w:t>
      </w:r>
      <w:r>
        <w:rPr>
          <w:lang w:eastAsia="zh-CN"/>
        </w:rPr>
        <w:tab/>
        <w:t xml:space="preserve">T4 that </w:t>
      </w:r>
      <w:r>
        <w:t>the monitoring response packet was received by the PSA UPF</w:t>
      </w:r>
      <w:r>
        <w:rPr>
          <w:lang w:eastAsia="zh-CN"/>
        </w:rPr>
        <w:t>;</w:t>
      </w:r>
    </w:p>
    <w:p w14:paraId="16B9BA59" w14:textId="77777777" w:rsidR="00BA4C2F" w:rsidRDefault="00BA4C2F" w:rsidP="00A15CA6">
      <w:pPr>
        <w:pStyle w:val="B2"/>
        <w:rPr>
          <w:lang w:eastAsia="zh-CN"/>
        </w:rPr>
      </w:pPr>
      <w:r>
        <w:rPr>
          <w:lang w:eastAsia="zh-CN"/>
        </w:rPr>
        <w:t>-</w:t>
      </w:r>
      <w:r>
        <w:rPr>
          <w:lang w:eastAsia="zh-CN"/>
        </w:rPr>
        <w:tab/>
        <w:t>The 5QI and S-NSSAI associated to the DL GTP PDU.</w:t>
      </w:r>
    </w:p>
    <w:p w14:paraId="6E2EB355" w14:textId="77777777" w:rsidR="00BA4C2F" w:rsidRDefault="00BA4C2F" w:rsidP="00BA4C2F">
      <w:pPr>
        <w:pStyle w:val="B10"/>
      </w:pPr>
      <w:r>
        <w:rPr>
          <w:lang w:eastAsia="zh-CN"/>
        </w:rPr>
        <w:tab/>
        <w:t>The PSA UPF 1) takes the following calculation for each received GTP PDU monitoring response packet (packet i) for each 5QI and each S-NSSAI respectively, and 2) increment the c</w:t>
      </w:r>
      <w:r>
        <w:t xml:space="preserve">orresponding bin with the delay range where the result of 1) falls into by 1 for the subcounters </w:t>
      </w:r>
      <w:r w:rsidRPr="00AC22D1">
        <w:t xml:space="preserve">per </w:t>
      </w:r>
      <w:r>
        <w:t>5QI and subcounters per S-NSSAI.</w:t>
      </w:r>
    </w:p>
    <w:p w14:paraId="10A2BD44" w14:textId="61B95DDD" w:rsidR="00BA4C2F" w:rsidRPr="002C176A" w:rsidRDefault="00B901AE" w:rsidP="00BA4C2F">
      <w:pPr>
        <w:pStyle w:val="B10"/>
        <w:rPr>
          <w:lang w:eastAsia="zh-CN"/>
        </w:rPr>
      </w:pPr>
      <w:r w:rsidRPr="00AD5CCF">
        <w:rPr>
          <w:rFonts w:ascii="Cambria Math" w:hAnsi="Cambria Math"/>
          <w:lang w:eastAsia="zh-CN"/>
        </w:rPr>
        <w:br/>
      </w:r>
      <m:oMathPara>
        <m:oMath>
          <m:sSub>
            <m:sSubPr>
              <m:ctrlPr>
                <w:rPr>
                  <w:rFonts w:ascii="Cambria Math" w:hAnsi="Cambria Math"/>
                  <w:i/>
                  <w:lang w:eastAsia="zh-CN"/>
                </w:rPr>
              </m:ctrlPr>
            </m:sSubPr>
            <m:e>
              <m:r>
                <w:rPr>
                  <w:rFonts w:ascii="Cambria Math" w:hAnsi="Cambria Math"/>
                  <w:lang w:eastAsia="zh-CN"/>
                </w:rPr>
                <m:t>(T4</m:t>
              </m:r>
            </m:e>
            <m:sub>
              <m:r>
                <w:rPr>
                  <w:rFonts w:ascii="Cambria Math" w:hAnsi="Cambria Math"/>
                  <w:lang w:eastAsia="zh-CN"/>
                </w:rPr>
                <m:t>i</m:t>
              </m:r>
            </m:sub>
          </m:sSub>
          <m:r>
            <w:rPr>
              <w:rFonts w:ascii="Cambria Math" w:hAnsi="Cambria Math"/>
              <w:lang w:eastAsia="zh-CN"/>
            </w:rPr>
            <m:t>-</m:t>
          </m:r>
          <m:sSub>
            <m:sSubPr>
              <m:ctrlPr>
                <w:rPr>
                  <w:rFonts w:ascii="Cambria Math" w:hAnsi="Cambria Math"/>
                  <w:i/>
                  <w:lang w:eastAsia="zh-CN"/>
                </w:rPr>
              </m:ctrlPr>
            </m:sSubPr>
            <m:e>
              <m:r>
                <w:rPr>
                  <w:rFonts w:ascii="Cambria Math" w:hAnsi="Cambria Math"/>
                  <w:lang w:eastAsia="zh-CN"/>
                </w:rPr>
                <m:t>T1</m:t>
              </m:r>
            </m:e>
            <m:sub>
              <m:r>
                <w:rPr>
                  <w:rFonts w:ascii="Cambria Math" w:hAnsi="Cambria Math"/>
                  <w:lang w:eastAsia="zh-CN"/>
                </w:rPr>
                <m:t>i</m:t>
              </m:r>
            </m:sub>
          </m:sSub>
          <m:r>
            <w:rPr>
              <w:rFonts w:ascii="Cambria Math" w:hAnsi="Cambria Math"/>
              <w:lang w:eastAsia="zh-CN"/>
            </w:rPr>
            <m:t>)-(</m:t>
          </m:r>
          <m:sSub>
            <m:sSubPr>
              <m:ctrlPr>
                <w:rPr>
                  <w:rFonts w:ascii="Cambria Math" w:hAnsi="Cambria Math"/>
                  <w:i/>
                  <w:lang w:eastAsia="zh-CN"/>
                </w:rPr>
              </m:ctrlPr>
            </m:sSubPr>
            <m:e>
              <m:r>
                <w:rPr>
                  <w:rFonts w:ascii="Cambria Math" w:hAnsi="Cambria Math"/>
                  <w:lang w:eastAsia="zh-CN"/>
                </w:rPr>
                <m:t>T3</m:t>
              </m:r>
            </m:e>
            <m:sub>
              <m:r>
                <w:rPr>
                  <w:rFonts w:ascii="Cambria Math" w:hAnsi="Cambria Math"/>
                  <w:lang w:eastAsia="zh-CN"/>
                </w:rPr>
                <m:t>i</m:t>
              </m:r>
            </m:sub>
          </m:sSub>
          <m:r>
            <w:rPr>
              <w:rFonts w:ascii="Cambria Math" w:hAnsi="Cambria Math"/>
              <w:lang w:eastAsia="zh-CN"/>
            </w:rPr>
            <m:t>-</m:t>
          </m:r>
          <m:sSub>
            <m:sSubPr>
              <m:ctrlPr>
                <w:rPr>
                  <w:rFonts w:ascii="Cambria Math" w:hAnsi="Cambria Math"/>
                  <w:i/>
                  <w:lang w:eastAsia="zh-CN"/>
                </w:rPr>
              </m:ctrlPr>
            </m:sSubPr>
            <m:e>
              <m:r>
                <w:rPr>
                  <w:rFonts w:ascii="Cambria Math" w:hAnsi="Cambria Math"/>
                  <w:lang w:eastAsia="zh-CN"/>
                </w:rPr>
                <m:t>T2</m:t>
              </m:r>
            </m:e>
            <m:sub>
              <m:r>
                <w:rPr>
                  <w:rFonts w:ascii="Cambria Math" w:hAnsi="Cambria Math"/>
                  <w:lang w:eastAsia="zh-CN"/>
                </w:rPr>
                <m:t>i</m:t>
              </m:r>
            </m:sub>
          </m:sSub>
          <m:r>
            <w:rPr>
              <w:rFonts w:ascii="Cambria Math" w:hAnsi="Cambria Math"/>
              <w:lang w:eastAsia="zh-CN"/>
            </w:rPr>
            <m:t>)</m:t>
          </m:r>
        </m:oMath>
      </m:oMathPara>
    </w:p>
    <w:p w14:paraId="4E439712" w14:textId="77777777" w:rsidR="00BA4C2F" w:rsidRDefault="00BA4C2F" w:rsidP="00BA4C2F">
      <w:pPr>
        <w:pStyle w:val="B10"/>
      </w:pPr>
      <w:r>
        <w:rPr>
          <w:lang w:eastAsia="zh-CN"/>
        </w:rPr>
        <w:t>d)</w:t>
      </w:r>
      <w:r>
        <w:rPr>
          <w:lang w:eastAsia="zh-CN"/>
        </w:rPr>
        <w:tab/>
      </w:r>
      <w:r w:rsidRPr="00AC22D1">
        <w:t xml:space="preserve">Each measurement is an integer representing the </w:t>
      </w:r>
      <w:r>
        <w:t>number of DL GTP PDUs measured with the delay within the range of the bin.</w:t>
      </w:r>
    </w:p>
    <w:p w14:paraId="12075E51" w14:textId="77777777" w:rsidR="00BA4C2F" w:rsidRDefault="00BA4C2F" w:rsidP="00BA4C2F">
      <w:pPr>
        <w:pStyle w:val="B10"/>
        <w:rPr>
          <w:lang w:eastAsia="zh-CN"/>
        </w:rPr>
      </w:pPr>
      <w:r>
        <w:rPr>
          <w:lang w:eastAsia="zh-CN"/>
        </w:rPr>
        <w:t>e)</w:t>
      </w:r>
      <w:r>
        <w:rPr>
          <w:lang w:eastAsia="zh-CN"/>
        </w:rPr>
        <w:tab/>
      </w:r>
      <w:r w:rsidRPr="00523C20">
        <w:rPr>
          <w:lang w:eastAsia="zh-CN"/>
        </w:rPr>
        <w:t>GTP.</w:t>
      </w:r>
      <w:r>
        <w:rPr>
          <w:lang w:eastAsia="zh-CN"/>
        </w:rPr>
        <w:t>Rtt</w:t>
      </w:r>
      <w:r w:rsidRPr="00523C20">
        <w:rPr>
          <w:lang w:eastAsia="zh-CN"/>
        </w:rPr>
        <w:t>Delay</w:t>
      </w:r>
      <w:r>
        <w:rPr>
          <w:lang w:eastAsia="zh-CN"/>
        </w:rPr>
        <w:t>PsaUpfNgranDist.</w:t>
      </w:r>
      <w:r>
        <w:rPr>
          <w:i/>
        </w:rPr>
        <w:t>5QI</w:t>
      </w:r>
      <w:r>
        <w:rPr>
          <w:lang w:eastAsia="zh-CN"/>
        </w:rPr>
        <w:t>.</w:t>
      </w:r>
      <w:r w:rsidRPr="00473EC4">
        <w:rPr>
          <w:i/>
        </w:rPr>
        <w:t>Bin</w:t>
      </w:r>
      <w:r>
        <w:rPr>
          <w:i/>
        </w:rPr>
        <w:t xml:space="preserve">, </w:t>
      </w:r>
      <w:r>
        <w:t xml:space="preserve">Where </w:t>
      </w:r>
      <w:r>
        <w:rPr>
          <w:i/>
        </w:rPr>
        <w:t>Bin</w:t>
      </w:r>
      <w:r>
        <w:t xml:space="preserve"> indicates a delay range which is vendor specific, and </w:t>
      </w:r>
      <w:r>
        <w:rPr>
          <w:i/>
        </w:rPr>
        <w:t>5QI</w:t>
      </w:r>
      <w:r>
        <w:t xml:space="preserve"> identifies the 5QI</w:t>
      </w:r>
      <w:r>
        <w:rPr>
          <w:lang w:eastAsia="zh-CN"/>
        </w:rPr>
        <w:t xml:space="preserve">; </w:t>
      </w:r>
      <w:r>
        <w:rPr>
          <w:lang w:eastAsia="zh-CN"/>
        </w:rPr>
        <w:br/>
      </w:r>
      <w:r w:rsidRPr="00523C20">
        <w:rPr>
          <w:lang w:eastAsia="zh-CN"/>
        </w:rPr>
        <w:t>GTP.</w:t>
      </w:r>
      <w:r>
        <w:rPr>
          <w:lang w:eastAsia="zh-CN"/>
        </w:rPr>
        <w:t>Rtt</w:t>
      </w:r>
      <w:r w:rsidRPr="00523C20">
        <w:rPr>
          <w:lang w:eastAsia="zh-CN"/>
        </w:rPr>
        <w:t>Delay</w:t>
      </w:r>
      <w:r>
        <w:rPr>
          <w:lang w:eastAsia="zh-CN"/>
        </w:rPr>
        <w:t>PsaUpfNgranDist.</w:t>
      </w:r>
      <w:r>
        <w:rPr>
          <w:i/>
        </w:rPr>
        <w:t xml:space="preserve">SNSSAI.bin, </w:t>
      </w:r>
      <w:r>
        <w:t xml:space="preserve">Where </w:t>
      </w:r>
      <w:r>
        <w:rPr>
          <w:i/>
        </w:rPr>
        <w:t>Bin</w:t>
      </w:r>
      <w:r>
        <w:t xml:space="preserve"> indicates a delay range which is vendor specific, and </w:t>
      </w:r>
      <w:r>
        <w:rPr>
          <w:i/>
        </w:rPr>
        <w:t>SNSSAI</w:t>
      </w:r>
      <w:r>
        <w:t xml:space="preserve"> identifies the S-NSSAI</w:t>
      </w:r>
      <w:r>
        <w:rPr>
          <w:lang w:eastAsia="zh-CN"/>
        </w:rPr>
        <w:t>.</w:t>
      </w:r>
    </w:p>
    <w:p w14:paraId="3FB9F58F" w14:textId="77777777" w:rsidR="00BA4C2F" w:rsidRDefault="00BA4C2F" w:rsidP="00BA4C2F">
      <w:pPr>
        <w:pStyle w:val="B10"/>
      </w:pPr>
      <w:r>
        <w:t>f)</w:t>
      </w:r>
      <w:r>
        <w:tab/>
      </w:r>
      <w:r>
        <w:rPr>
          <w:lang w:eastAsia="zh-CN"/>
        </w:rPr>
        <w:t xml:space="preserve">EP_N3 (contained by </w:t>
      </w:r>
      <w:r>
        <w:t>UPFFunction</w:t>
      </w:r>
      <w:r>
        <w:rPr>
          <w:lang w:eastAsia="zh-CN"/>
        </w:rPr>
        <w:t xml:space="preserve">); </w:t>
      </w:r>
      <w:r>
        <w:rPr>
          <w:lang w:eastAsia="zh-CN"/>
        </w:rPr>
        <w:br/>
        <w:t xml:space="preserve">EP_N9 (contained by </w:t>
      </w:r>
      <w:r>
        <w:t>UPFFunction</w:t>
      </w:r>
      <w:r>
        <w:rPr>
          <w:lang w:eastAsia="zh-CN"/>
        </w:rPr>
        <w:t>).</w:t>
      </w:r>
    </w:p>
    <w:p w14:paraId="5C0E4843" w14:textId="77777777" w:rsidR="00BA4C2F" w:rsidRDefault="00BA4C2F" w:rsidP="00BA4C2F">
      <w:pPr>
        <w:pStyle w:val="B10"/>
      </w:pPr>
      <w:r>
        <w:t>g)</w:t>
      </w:r>
      <w:r>
        <w:tab/>
        <w:t>Valid for packet switched traffic.</w:t>
      </w:r>
    </w:p>
    <w:p w14:paraId="2AF71FF6" w14:textId="77777777" w:rsidR="0085357D" w:rsidRDefault="00BA4C2F" w:rsidP="00A15CA6">
      <w:pPr>
        <w:pStyle w:val="B10"/>
        <w:rPr>
          <w:lang w:eastAsia="zh-CN"/>
        </w:rPr>
      </w:pPr>
      <w:r>
        <w:rPr>
          <w:lang w:eastAsia="zh-CN"/>
        </w:rPr>
        <w:t>h)</w:t>
      </w:r>
      <w:r>
        <w:rPr>
          <w:lang w:eastAsia="zh-CN"/>
        </w:rPr>
        <w:tab/>
      </w:r>
      <w:r>
        <w:t>5GS</w:t>
      </w:r>
      <w:r>
        <w:rPr>
          <w:lang w:eastAsia="zh-CN"/>
        </w:rPr>
        <w:t>.</w:t>
      </w:r>
    </w:p>
    <w:p w14:paraId="6591F03D" w14:textId="77777777" w:rsidR="00555F8E" w:rsidRPr="00555F8E" w:rsidRDefault="00555F8E" w:rsidP="00555F8E">
      <w:pPr>
        <w:pStyle w:val="Heading3"/>
        <w:rPr>
          <w:color w:val="000000"/>
        </w:rPr>
      </w:pPr>
      <w:bookmarkStart w:id="4296" w:name="_Toc44492235"/>
      <w:bookmarkStart w:id="4297" w:name="_Toc51690162"/>
      <w:bookmarkStart w:id="4298" w:name="_Toc51750854"/>
      <w:bookmarkStart w:id="4299" w:name="_Toc51775114"/>
      <w:bookmarkStart w:id="4300" w:name="_Toc51775728"/>
      <w:bookmarkStart w:id="4301" w:name="_Toc51776344"/>
      <w:bookmarkStart w:id="4302" w:name="_Toc58515730"/>
      <w:bookmarkStart w:id="4303" w:name="_Toc113896236"/>
      <w:r w:rsidRPr="00555F8E">
        <w:rPr>
          <w:color w:val="000000"/>
        </w:rPr>
        <w:t>5.4.</w:t>
      </w:r>
      <w:r>
        <w:rPr>
          <w:color w:val="000000"/>
        </w:rPr>
        <w:t>9</w:t>
      </w:r>
      <w:r w:rsidRPr="00555F8E">
        <w:rPr>
          <w:color w:val="000000"/>
        </w:rPr>
        <w:tab/>
        <w:t>One way packet delay between PSA UPF and UE</w:t>
      </w:r>
      <w:bookmarkEnd w:id="4296"/>
      <w:bookmarkEnd w:id="4297"/>
      <w:bookmarkEnd w:id="4298"/>
      <w:bookmarkEnd w:id="4299"/>
      <w:bookmarkEnd w:id="4300"/>
      <w:bookmarkEnd w:id="4301"/>
      <w:bookmarkEnd w:id="4302"/>
      <w:bookmarkEnd w:id="4303"/>
    </w:p>
    <w:p w14:paraId="2ABA4621" w14:textId="77777777" w:rsidR="00555F8E" w:rsidRPr="00555F8E" w:rsidRDefault="00555F8E" w:rsidP="00555F8E">
      <w:pPr>
        <w:pStyle w:val="Heading4"/>
        <w:rPr>
          <w:color w:val="000000"/>
          <w:lang w:eastAsia="zh-CN"/>
        </w:rPr>
      </w:pPr>
      <w:bookmarkStart w:id="4304" w:name="_Toc44492236"/>
      <w:bookmarkStart w:id="4305" w:name="_Toc51690163"/>
      <w:bookmarkStart w:id="4306" w:name="_Toc51750855"/>
      <w:bookmarkStart w:id="4307" w:name="_Toc51775115"/>
      <w:bookmarkStart w:id="4308" w:name="_Toc51775729"/>
      <w:bookmarkStart w:id="4309" w:name="_Toc51776345"/>
      <w:bookmarkStart w:id="4310" w:name="_Toc58515731"/>
      <w:bookmarkStart w:id="4311" w:name="_Toc113896237"/>
      <w:r w:rsidRPr="00555F8E">
        <w:rPr>
          <w:color w:val="000000"/>
        </w:rPr>
        <w:t>5.4.</w:t>
      </w:r>
      <w:r>
        <w:rPr>
          <w:color w:val="000000"/>
        </w:rPr>
        <w:t>9</w:t>
      </w:r>
      <w:r w:rsidRPr="00555F8E">
        <w:rPr>
          <w:color w:val="000000"/>
        </w:rPr>
        <w:t>.1</w:t>
      </w:r>
      <w:r w:rsidRPr="00555F8E">
        <w:rPr>
          <w:color w:val="000000"/>
        </w:rPr>
        <w:tab/>
        <w:t>DL packet delay between PSA UPF and UE</w:t>
      </w:r>
      <w:bookmarkEnd w:id="4304"/>
      <w:bookmarkEnd w:id="4305"/>
      <w:bookmarkEnd w:id="4306"/>
      <w:bookmarkEnd w:id="4307"/>
      <w:bookmarkEnd w:id="4308"/>
      <w:bookmarkEnd w:id="4309"/>
      <w:bookmarkEnd w:id="4310"/>
      <w:bookmarkEnd w:id="4311"/>
    </w:p>
    <w:p w14:paraId="47211E07" w14:textId="77777777" w:rsidR="00555F8E" w:rsidRPr="00555F8E" w:rsidRDefault="00555F8E" w:rsidP="00555F8E">
      <w:pPr>
        <w:pStyle w:val="Heading5"/>
        <w:rPr>
          <w:color w:val="000000"/>
        </w:rPr>
      </w:pPr>
      <w:bookmarkStart w:id="4312" w:name="_Toc44492237"/>
      <w:bookmarkStart w:id="4313" w:name="_Toc51690164"/>
      <w:bookmarkStart w:id="4314" w:name="_Toc51750856"/>
      <w:bookmarkStart w:id="4315" w:name="_Toc51775116"/>
      <w:bookmarkStart w:id="4316" w:name="_Toc51775730"/>
      <w:bookmarkStart w:id="4317" w:name="_Toc51776346"/>
      <w:bookmarkStart w:id="4318" w:name="_Toc58515732"/>
      <w:bookmarkStart w:id="4319" w:name="_Toc113896238"/>
      <w:r w:rsidRPr="00555F8E">
        <w:rPr>
          <w:color w:val="000000"/>
        </w:rPr>
        <w:t>5.4.</w:t>
      </w:r>
      <w:r>
        <w:rPr>
          <w:color w:val="000000"/>
        </w:rPr>
        <w:t>9</w:t>
      </w:r>
      <w:r w:rsidRPr="00555F8E">
        <w:rPr>
          <w:color w:val="000000"/>
        </w:rPr>
        <w:t>.1.1</w:t>
      </w:r>
      <w:r w:rsidRPr="00555F8E">
        <w:rPr>
          <w:color w:val="000000"/>
        </w:rPr>
        <w:tab/>
      </w:r>
      <w:r w:rsidRPr="00555F8E">
        <w:rPr>
          <w:color w:val="000000"/>
          <w:lang w:val="en-US" w:eastAsia="zh-CN"/>
        </w:rPr>
        <w:t xml:space="preserve">Average </w:t>
      </w:r>
      <w:r w:rsidRPr="00555F8E">
        <w:rPr>
          <w:color w:val="000000"/>
          <w:lang w:eastAsia="zh-CN"/>
        </w:rPr>
        <w:t>DL packet delay between PSA UPF and UE</w:t>
      </w:r>
      <w:bookmarkEnd w:id="4312"/>
      <w:bookmarkEnd w:id="4313"/>
      <w:bookmarkEnd w:id="4314"/>
      <w:bookmarkEnd w:id="4315"/>
      <w:bookmarkEnd w:id="4316"/>
      <w:bookmarkEnd w:id="4317"/>
      <w:bookmarkEnd w:id="4318"/>
      <w:bookmarkEnd w:id="4319"/>
    </w:p>
    <w:p w14:paraId="5C89DBAA" w14:textId="77777777" w:rsidR="00555F8E" w:rsidRPr="00555F8E" w:rsidRDefault="00555F8E" w:rsidP="00555F8E">
      <w:pPr>
        <w:pStyle w:val="B10"/>
        <w:rPr>
          <w:color w:val="000000"/>
          <w:lang w:eastAsia="zh-CN"/>
        </w:rPr>
      </w:pPr>
      <w:r w:rsidRPr="00555F8E">
        <w:rPr>
          <w:color w:val="000000"/>
          <w:lang w:eastAsia="zh-CN"/>
        </w:rPr>
        <w:t>a)</w:t>
      </w:r>
      <w:r w:rsidRPr="00555F8E">
        <w:rPr>
          <w:color w:val="000000"/>
          <w:lang w:eastAsia="zh-CN"/>
        </w:rPr>
        <w:tab/>
        <w:t xml:space="preserve">This measurement provides the average DL packet delay between PSA UPF and UE. </w:t>
      </w:r>
      <w:r w:rsidRPr="00555F8E">
        <w:rPr>
          <w:color w:val="000000"/>
        </w:rPr>
        <w:t xml:space="preserve">This measurement is split into subcounters per S-NSSAI. This measurement is only applicable to the case the PSA UPF and NG-RAN are time synchronised. </w:t>
      </w:r>
    </w:p>
    <w:p w14:paraId="2FBD02E4" w14:textId="77777777" w:rsidR="00555F8E" w:rsidRPr="00555F8E" w:rsidRDefault="00555F8E" w:rsidP="00555F8E">
      <w:pPr>
        <w:pStyle w:val="B10"/>
        <w:rPr>
          <w:color w:val="000000"/>
          <w:lang w:eastAsia="zh-CN"/>
        </w:rPr>
      </w:pPr>
      <w:r w:rsidRPr="00555F8E">
        <w:rPr>
          <w:color w:val="000000"/>
          <w:lang w:eastAsia="zh-CN"/>
        </w:rPr>
        <w:t>b)</w:t>
      </w:r>
      <w:r w:rsidRPr="00555F8E">
        <w:rPr>
          <w:color w:val="000000"/>
          <w:lang w:eastAsia="zh-CN"/>
        </w:rPr>
        <w:tab/>
        <w:t>DER (n=1).</w:t>
      </w:r>
    </w:p>
    <w:p w14:paraId="0124C185" w14:textId="77777777" w:rsidR="00555F8E" w:rsidRPr="00555F8E" w:rsidRDefault="00555F8E" w:rsidP="00555F8E">
      <w:pPr>
        <w:pStyle w:val="B10"/>
        <w:rPr>
          <w:color w:val="000000"/>
          <w:lang w:eastAsia="zh-CN"/>
        </w:rPr>
      </w:pPr>
      <w:r w:rsidRPr="00555F8E">
        <w:rPr>
          <w:color w:val="000000"/>
          <w:lang w:eastAsia="zh-CN"/>
        </w:rPr>
        <w:t>c)</w:t>
      </w:r>
      <w:r w:rsidRPr="00555F8E">
        <w:rPr>
          <w:color w:val="000000"/>
          <w:lang w:eastAsia="zh-CN"/>
        </w:rPr>
        <w:tab/>
      </w:r>
      <w:r w:rsidRPr="00555F8E">
        <w:rPr>
          <w:rFonts w:hint="eastAsia"/>
          <w:color w:val="000000"/>
          <w:lang w:eastAsia="zh-CN"/>
        </w:rPr>
        <w:t>Th</w:t>
      </w:r>
      <w:r w:rsidRPr="00555F8E">
        <w:rPr>
          <w:color w:val="000000"/>
          <w:lang w:eastAsia="zh-CN"/>
        </w:rPr>
        <w:t xml:space="preserve">e measurement is obtained by the following method: </w:t>
      </w:r>
    </w:p>
    <w:p w14:paraId="7A20B2E0" w14:textId="77777777" w:rsidR="00555F8E" w:rsidRPr="00555F8E" w:rsidRDefault="00555F8E" w:rsidP="00555F8E">
      <w:pPr>
        <w:pStyle w:val="B10"/>
        <w:ind w:firstLine="0"/>
        <w:rPr>
          <w:color w:val="000000"/>
          <w:lang w:eastAsia="zh-CN"/>
        </w:rPr>
      </w:pPr>
      <w:r w:rsidRPr="00555F8E">
        <w:rPr>
          <w:color w:val="000000"/>
          <w:lang w:eastAsia="zh-CN"/>
        </w:rPr>
        <w:t xml:space="preserve">The UPF </w:t>
      </w:r>
      <w:r w:rsidRPr="00555F8E">
        <w:rPr>
          <w:color w:val="000000"/>
        </w:rPr>
        <w:t>performs QoS monitoring per the request received from SMF during PDU Session Establishment or Modification procedure</w:t>
      </w:r>
      <w:r w:rsidRPr="00555F8E">
        <w:rPr>
          <w:color w:val="000000"/>
          <w:lang w:eastAsia="zh-CN"/>
        </w:rPr>
        <w:t>.</w:t>
      </w:r>
    </w:p>
    <w:p w14:paraId="537B37FB" w14:textId="77777777" w:rsidR="00555F8E" w:rsidRPr="00555F8E" w:rsidRDefault="00555F8E" w:rsidP="00555F8E">
      <w:pPr>
        <w:pStyle w:val="B10"/>
        <w:ind w:left="1440" w:hanging="630"/>
        <w:rPr>
          <w:color w:val="000000"/>
          <w:lang w:eastAsia="zh-CN"/>
        </w:rPr>
      </w:pPr>
      <w:r w:rsidRPr="00555F8E">
        <w:rPr>
          <w:color w:val="000000"/>
          <w:lang w:eastAsia="zh-CN"/>
        </w:rPr>
        <w:t>NOTE: The UPF may sample the GTP packets for QoS monitoring, the specific sampling rate is up to implementation</w:t>
      </w:r>
    </w:p>
    <w:p w14:paraId="391F8042" w14:textId="77777777" w:rsidR="00555F8E" w:rsidRPr="00555F8E" w:rsidRDefault="00555F8E" w:rsidP="00555F8E">
      <w:pPr>
        <w:pStyle w:val="B10"/>
        <w:rPr>
          <w:color w:val="000000"/>
          <w:lang w:eastAsia="zh-CN"/>
        </w:rPr>
      </w:pPr>
      <w:r w:rsidRPr="00555F8E">
        <w:rPr>
          <w:color w:val="000000"/>
          <w:lang w:eastAsia="zh-CN"/>
        </w:rPr>
        <w:tab/>
        <w:t xml:space="preserve">For each received GTP PDU monitoring response packet (packet i) for QoS monitoring, the PSA UPF records the following time stamps and information included </w:t>
      </w:r>
      <w:r w:rsidRPr="00555F8E">
        <w:rPr>
          <w:color w:val="000000"/>
        </w:rPr>
        <w:t xml:space="preserve">in the GTP-U header </w:t>
      </w:r>
      <w:r w:rsidRPr="00555F8E">
        <w:rPr>
          <w:color w:val="000000"/>
          <w:lang w:eastAsia="zh-CN"/>
        </w:rPr>
        <w:t>(see 23.501 [4] and 38.415 [31]):</w:t>
      </w:r>
    </w:p>
    <w:p w14:paraId="08884949" w14:textId="77777777" w:rsidR="00555F8E" w:rsidRPr="00555F8E" w:rsidRDefault="00555F8E" w:rsidP="00555F8E">
      <w:pPr>
        <w:pStyle w:val="B10"/>
        <w:ind w:left="1080" w:hanging="270"/>
        <w:rPr>
          <w:color w:val="000000"/>
          <w:lang w:eastAsia="zh-CN"/>
        </w:rPr>
      </w:pPr>
      <w:r w:rsidRPr="00555F8E">
        <w:rPr>
          <w:color w:val="000000"/>
          <w:lang w:eastAsia="zh-CN"/>
        </w:rPr>
        <w:t>-</w:t>
      </w:r>
      <w:r w:rsidR="00AB5639">
        <w:rPr>
          <w:color w:val="000000"/>
          <w:lang w:eastAsia="zh-CN"/>
        </w:rPr>
        <w:tab/>
      </w:r>
      <w:r w:rsidRPr="00555F8E">
        <w:rPr>
          <w:color w:val="000000"/>
          <w:lang w:eastAsia="zh-CN"/>
        </w:rPr>
        <w:t>T1</w:t>
      </w:r>
      <w:r w:rsidRPr="00555F8E">
        <w:rPr>
          <w:color w:val="000000"/>
        </w:rPr>
        <w:t xml:space="preserve"> indicating the local time </w:t>
      </w:r>
      <w:r w:rsidRPr="00555F8E">
        <w:rPr>
          <w:color w:val="000000"/>
          <w:lang w:eastAsia="zh-CN"/>
        </w:rPr>
        <w:t>the DL GTP PDU monitoring packet was sent by the PSA UPF;</w:t>
      </w:r>
    </w:p>
    <w:p w14:paraId="6F7018CF" w14:textId="77777777" w:rsidR="00555F8E" w:rsidRPr="00555F8E" w:rsidRDefault="00555F8E" w:rsidP="00555F8E">
      <w:pPr>
        <w:pStyle w:val="B10"/>
        <w:ind w:left="1080" w:hanging="270"/>
        <w:rPr>
          <w:color w:val="000000"/>
          <w:lang w:eastAsia="zh-CN"/>
        </w:rPr>
      </w:pPr>
      <w:r w:rsidRPr="00555F8E">
        <w:rPr>
          <w:color w:val="000000"/>
          <w:lang w:eastAsia="zh-CN"/>
        </w:rPr>
        <w:t>-</w:t>
      </w:r>
      <w:r w:rsidRPr="00555F8E">
        <w:rPr>
          <w:color w:val="000000"/>
          <w:lang w:eastAsia="zh-CN"/>
        </w:rPr>
        <w:tab/>
        <w:t>T2 indicating the local time that the DL GTP PDU monitoring packet was received by NG-RAN;</w:t>
      </w:r>
    </w:p>
    <w:p w14:paraId="3A74AC3E" w14:textId="1B66ACC0" w:rsidR="00555F8E" w:rsidRPr="00555F8E" w:rsidRDefault="00555F8E" w:rsidP="00555F8E">
      <w:pPr>
        <w:pStyle w:val="B10"/>
        <w:ind w:left="1080" w:hanging="270"/>
        <w:rPr>
          <w:color w:val="000000"/>
          <w:lang w:eastAsia="zh-CN"/>
        </w:rPr>
      </w:pPr>
      <w:r w:rsidRPr="00555F8E">
        <w:rPr>
          <w:color w:val="000000"/>
          <w:lang w:eastAsia="zh-CN"/>
        </w:rPr>
        <w:t>-</w:t>
      </w:r>
      <w:r w:rsidRPr="00555F8E">
        <w:rPr>
          <w:color w:val="000000"/>
          <w:lang w:eastAsia="zh-CN"/>
        </w:rPr>
        <w:tab/>
      </w:r>
      <w:r w:rsidRPr="00555F8E">
        <w:rPr>
          <w:color w:val="000000"/>
        </w:rPr>
        <w:t>The DL Delay Result from NG-RAN to UE indicating the downlink delay measurement result which is the sum of the delay incurred in NG-RAN (including the delay at gNB-CU-UP, on F1-U and on gNB-DU) and the delay over Uu interface (see 38.415 [31],and the DL Delay Result is denoted by</w:t>
      </w:r>
      <m:oMath>
        <m:r>
          <m:rPr>
            <m:sty m:val="p"/>
          </m:rPr>
          <w:rPr>
            <w:rFonts w:ascii="Cambria Math" w:hAnsi="Cambria Math"/>
            <w:color w:val="000000"/>
          </w:rPr>
          <m:t xml:space="preserve"> </m:t>
        </m:r>
        <m:r>
          <w:rPr>
            <w:rFonts w:ascii="Cambria Math" w:hAnsi="Cambria Math"/>
            <w:color w:val="000000"/>
            <w:lang w:eastAsia="zh-CN"/>
          </w:rPr>
          <m:t>DRdl</m:t>
        </m:r>
      </m:oMath>
      <w:r w:rsidRPr="00555F8E">
        <w:rPr>
          <w:color w:val="000000"/>
        </w:rPr>
        <w:t xml:space="preserve"> in the present document);</w:t>
      </w:r>
    </w:p>
    <w:p w14:paraId="2900A7DB" w14:textId="77777777" w:rsidR="00555F8E" w:rsidRPr="00555F8E" w:rsidRDefault="00555F8E" w:rsidP="00555F8E">
      <w:pPr>
        <w:pStyle w:val="B10"/>
        <w:ind w:left="1080" w:hanging="270"/>
        <w:rPr>
          <w:color w:val="000000"/>
          <w:lang w:eastAsia="zh-CN"/>
        </w:rPr>
      </w:pPr>
      <w:r w:rsidRPr="00555F8E">
        <w:rPr>
          <w:color w:val="000000"/>
          <w:lang w:eastAsia="zh-CN"/>
        </w:rPr>
        <w:t>-</w:t>
      </w:r>
      <w:r w:rsidRPr="00555F8E">
        <w:rPr>
          <w:color w:val="000000"/>
          <w:lang w:eastAsia="zh-CN"/>
        </w:rPr>
        <w:tab/>
        <w:t>The S-NSSAI associated to the DL GTP PDU monitoring response packet.</w:t>
      </w:r>
    </w:p>
    <w:p w14:paraId="19345487" w14:textId="77777777" w:rsidR="00555F8E" w:rsidRPr="00555F8E" w:rsidRDefault="00555F8E" w:rsidP="00555F8E">
      <w:pPr>
        <w:pStyle w:val="B10"/>
        <w:rPr>
          <w:color w:val="000000"/>
          <w:lang w:eastAsia="zh-CN"/>
        </w:rPr>
      </w:pPr>
      <w:r w:rsidRPr="00555F8E">
        <w:rPr>
          <w:color w:val="000000"/>
          <w:lang w:eastAsia="zh-CN"/>
        </w:rPr>
        <w:tab/>
        <w:t xml:space="preserve">The PSA UPF counts the number (N) of GTP PDU monitoring response </w:t>
      </w:r>
      <w:r w:rsidRPr="00555F8E">
        <w:rPr>
          <w:color w:val="000000"/>
        </w:rPr>
        <w:t>packets</w:t>
      </w:r>
      <w:r w:rsidRPr="00555F8E">
        <w:rPr>
          <w:color w:val="000000"/>
          <w:lang w:eastAsia="zh-CN"/>
        </w:rPr>
        <w:t xml:space="preserve"> for each S-NSSAI, and takes the following calculation for each S-NSSAI:</w:t>
      </w:r>
    </w:p>
    <w:p w14:paraId="079B7BF7" w14:textId="6CE92E07" w:rsidR="00555F8E" w:rsidRPr="002C176A" w:rsidRDefault="00000000" w:rsidP="00555F8E">
      <w:pPr>
        <w:pStyle w:val="B10"/>
        <w:jc w:val="center"/>
        <w:rPr>
          <w:color w:val="000000"/>
          <w:lang w:eastAsia="zh-CN"/>
        </w:rPr>
      </w:pPr>
      <m:oMathPara>
        <m:oMath>
          <m:f>
            <m:fPr>
              <m:ctrlPr>
                <w:rPr>
                  <w:rFonts w:ascii="Cambria Math" w:hAnsi="Cambria Math"/>
                  <w:color w:val="000000"/>
                  <w:lang w:eastAsia="zh-CN"/>
                </w:rPr>
              </m:ctrlPr>
            </m:fPr>
            <m:num>
              <m:nary>
                <m:naryPr>
                  <m:chr m:val="∑"/>
                  <m:limLoc m:val="undOvr"/>
                  <m:ctrlPr>
                    <w:rPr>
                      <w:rFonts w:ascii="Cambria Math" w:hAnsi="Cambria Math"/>
                      <w:i/>
                      <w:color w:val="000000"/>
                      <w:lang w:eastAsia="zh-CN"/>
                    </w:rPr>
                  </m:ctrlPr>
                </m:naryPr>
                <m:sub>
                  <m:r>
                    <w:rPr>
                      <w:rFonts w:ascii="Cambria Math" w:hAnsi="Cambria Math"/>
                      <w:color w:val="000000"/>
                      <w:lang w:eastAsia="zh-CN"/>
                    </w:rPr>
                    <m:t>i=1</m:t>
                  </m:r>
                </m:sub>
                <m:sup>
                  <m:r>
                    <w:rPr>
                      <w:rFonts w:ascii="Cambria Math" w:hAnsi="Cambria Math"/>
                      <w:color w:val="000000"/>
                      <w:lang w:eastAsia="zh-CN"/>
                    </w:rPr>
                    <m:t>N</m:t>
                  </m:r>
                </m:sup>
                <m:e>
                  <m:r>
                    <w:rPr>
                      <w:rFonts w:ascii="Cambria Math" w:hAnsi="Cambria Math"/>
                      <w:color w:val="000000"/>
                      <w:lang w:eastAsia="zh-CN"/>
                    </w:rPr>
                    <m:t>(</m:t>
                  </m:r>
                  <m:sSub>
                    <m:sSubPr>
                      <m:ctrlPr>
                        <w:rPr>
                          <w:rFonts w:ascii="Cambria Math" w:hAnsi="Cambria Math"/>
                          <w:i/>
                          <w:color w:val="000000"/>
                          <w:lang w:eastAsia="zh-CN"/>
                        </w:rPr>
                      </m:ctrlPr>
                    </m:sSubPr>
                    <m:e>
                      <m:r>
                        <w:rPr>
                          <w:rFonts w:ascii="Cambria Math" w:hAnsi="Cambria Math"/>
                          <w:color w:val="000000"/>
                          <w:lang w:eastAsia="zh-CN"/>
                        </w:rPr>
                        <m:t>T</m:t>
                      </m:r>
                      <m:r>
                        <w:rPr>
                          <w:rFonts w:ascii="Cambria Math" w:hAnsi="Cambria Math" w:hint="eastAsia"/>
                          <w:color w:val="000000"/>
                          <w:lang w:eastAsia="zh-CN"/>
                        </w:rPr>
                        <m:t>2</m:t>
                      </m:r>
                    </m:e>
                    <m:sub>
                      <m:r>
                        <w:rPr>
                          <w:rFonts w:ascii="Cambria Math" w:hAnsi="Cambria Math"/>
                          <w:color w:val="000000"/>
                          <w:lang w:eastAsia="zh-CN"/>
                        </w:rPr>
                        <m:t>i</m:t>
                      </m:r>
                    </m:sub>
                  </m:sSub>
                  <m:r>
                    <w:rPr>
                      <w:rFonts w:ascii="Cambria Math" w:hAnsi="Cambria Math"/>
                      <w:color w:val="000000"/>
                      <w:lang w:eastAsia="zh-CN"/>
                    </w:rPr>
                    <m:t>-</m:t>
                  </m:r>
                  <m:sSub>
                    <m:sSubPr>
                      <m:ctrlPr>
                        <w:rPr>
                          <w:rFonts w:ascii="Cambria Math" w:hAnsi="Cambria Math"/>
                          <w:i/>
                          <w:color w:val="000000"/>
                          <w:lang w:eastAsia="zh-CN"/>
                        </w:rPr>
                      </m:ctrlPr>
                    </m:sSubPr>
                    <m:e>
                      <m:r>
                        <w:rPr>
                          <w:rFonts w:ascii="Cambria Math" w:hAnsi="Cambria Math"/>
                          <w:color w:val="000000"/>
                          <w:lang w:eastAsia="zh-CN"/>
                        </w:rPr>
                        <m:t>T</m:t>
                      </m:r>
                      <m:r>
                        <w:rPr>
                          <w:rFonts w:ascii="Cambria Math" w:hAnsi="Cambria Math" w:hint="eastAsia"/>
                          <w:color w:val="000000"/>
                          <w:lang w:eastAsia="zh-CN"/>
                        </w:rPr>
                        <m:t>1</m:t>
                      </m:r>
                    </m:e>
                    <m:sub>
                      <m:r>
                        <w:rPr>
                          <w:rFonts w:ascii="Cambria Math" w:hAnsi="Cambria Math"/>
                          <w:color w:val="000000"/>
                          <w:lang w:eastAsia="zh-CN"/>
                        </w:rPr>
                        <m:t>i</m:t>
                      </m:r>
                    </m:sub>
                  </m:sSub>
                  <m:r>
                    <w:rPr>
                      <w:rFonts w:ascii="Cambria Math" w:hAnsi="Cambria Math"/>
                      <w:color w:val="000000"/>
                      <w:lang w:eastAsia="zh-CN"/>
                    </w:rPr>
                    <m:t>+</m:t>
                  </m:r>
                  <m:sSub>
                    <m:sSubPr>
                      <m:ctrlPr>
                        <w:rPr>
                          <w:rFonts w:ascii="Cambria Math" w:hAnsi="Cambria Math"/>
                          <w:i/>
                          <w:color w:val="000000"/>
                          <w:lang w:eastAsia="zh-CN"/>
                        </w:rPr>
                      </m:ctrlPr>
                    </m:sSubPr>
                    <m:e>
                      <m:r>
                        <w:rPr>
                          <w:rFonts w:ascii="Cambria Math" w:hAnsi="Cambria Math"/>
                          <w:color w:val="000000"/>
                          <w:lang w:eastAsia="zh-CN"/>
                        </w:rPr>
                        <m:t>DRdl</m:t>
                      </m:r>
                    </m:e>
                    <m:sub>
                      <m:r>
                        <w:rPr>
                          <w:rFonts w:ascii="Cambria Math" w:hAnsi="Cambria Math"/>
                          <w:color w:val="000000"/>
                          <w:lang w:eastAsia="zh-CN"/>
                        </w:rPr>
                        <m:t>i</m:t>
                      </m:r>
                    </m:sub>
                  </m:sSub>
                  <m:r>
                    <w:rPr>
                      <w:rFonts w:ascii="Cambria Math" w:hAnsi="Cambria Math"/>
                      <w:color w:val="000000"/>
                      <w:lang w:eastAsia="zh-CN"/>
                    </w:rPr>
                    <m:t>)</m:t>
                  </m:r>
                </m:e>
              </m:nary>
            </m:num>
            <m:den>
              <m:r>
                <w:rPr>
                  <w:rFonts w:ascii="Cambria Math" w:hAnsi="Cambria Math"/>
                  <w:color w:val="000000"/>
                  <w:lang w:eastAsia="zh-CN"/>
                </w:rPr>
                <m:t>N</m:t>
              </m:r>
            </m:den>
          </m:f>
        </m:oMath>
      </m:oMathPara>
    </w:p>
    <w:p w14:paraId="72EF59B1" w14:textId="77777777" w:rsidR="00555F8E" w:rsidRPr="00555F8E" w:rsidRDefault="00555F8E" w:rsidP="00555F8E">
      <w:pPr>
        <w:pStyle w:val="B10"/>
        <w:rPr>
          <w:color w:val="000000"/>
          <w:lang w:eastAsia="zh-CN"/>
        </w:rPr>
      </w:pPr>
      <w:r w:rsidRPr="00555F8E">
        <w:rPr>
          <w:color w:val="000000"/>
          <w:lang w:eastAsia="zh-CN"/>
        </w:rPr>
        <w:t>d)</w:t>
      </w:r>
      <w:r w:rsidRPr="00555F8E">
        <w:rPr>
          <w:color w:val="000000"/>
          <w:lang w:eastAsia="zh-CN"/>
        </w:rPr>
        <w:tab/>
        <w:t xml:space="preserve">Each measurement is a real representing the average delay in 0.1ms. </w:t>
      </w:r>
    </w:p>
    <w:p w14:paraId="6350C685" w14:textId="77777777" w:rsidR="00555F8E" w:rsidRPr="00555F8E" w:rsidRDefault="00555F8E" w:rsidP="00555F8E">
      <w:pPr>
        <w:pStyle w:val="B10"/>
        <w:rPr>
          <w:color w:val="000000"/>
          <w:lang w:eastAsia="zh-CN"/>
        </w:rPr>
      </w:pPr>
      <w:r w:rsidRPr="00555F8E">
        <w:rPr>
          <w:color w:val="000000"/>
          <w:lang w:eastAsia="zh-CN"/>
        </w:rPr>
        <w:t>e)</w:t>
      </w:r>
      <w:r w:rsidRPr="00555F8E">
        <w:rPr>
          <w:color w:val="000000"/>
          <w:lang w:eastAsia="zh-CN"/>
        </w:rPr>
        <w:tab/>
        <w:t>GTP.DelayDlPsaUpfUeMean.</w:t>
      </w:r>
      <w:r w:rsidRPr="00555F8E">
        <w:rPr>
          <w:i/>
          <w:iCs/>
          <w:color w:val="000000"/>
          <w:lang w:eastAsia="zh-CN"/>
        </w:rPr>
        <w:t>SNSSAI</w:t>
      </w:r>
      <w:r w:rsidRPr="00555F8E">
        <w:rPr>
          <w:i/>
          <w:color w:val="000000"/>
        </w:rPr>
        <w:t xml:space="preserve">, </w:t>
      </w:r>
      <w:r w:rsidRPr="00555F8E">
        <w:rPr>
          <w:color w:val="000000"/>
        </w:rPr>
        <w:t xml:space="preserve">where </w:t>
      </w:r>
      <w:r w:rsidRPr="00555F8E">
        <w:rPr>
          <w:i/>
          <w:color w:val="000000"/>
        </w:rPr>
        <w:t>SNSSAI</w:t>
      </w:r>
      <w:r w:rsidRPr="00555F8E">
        <w:rPr>
          <w:color w:val="000000"/>
        </w:rPr>
        <w:t xml:space="preserve"> identifies the S-NSSAI.</w:t>
      </w:r>
    </w:p>
    <w:p w14:paraId="2CDCD9D3" w14:textId="77777777" w:rsidR="00555F8E" w:rsidRPr="00555F8E" w:rsidRDefault="00555F8E" w:rsidP="00555F8E">
      <w:pPr>
        <w:pStyle w:val="B10"/>
        <w:rPr>
          <w:color w:val="000000"/>
          <w:lang w:eastAsia="zh-CN"/>
        </w:rPr>
      </w:pPr>
      <w:r w:rsidRPr="00555F8E">
        <w:rPr>
          <w:color w:val="000000"/>
        </w:rPr>
        <w:t>f)</w:t>
      </w:r>
      <w:r w:rsidRPr="00555F8E">
        <w:rPr>
          <w:color w:val="000000"/>
        </w:rPr>
        <w:tab/>
      </w:r>
      <w:r w:rsidRPr="00555F8E">
        <w:rPr>
          <w:color w:val="000000"/>
          <w:lang w:eastAsia="zh-CN"/>
        </w:rPr>
        <w:t xml:space="preserve">EP_N3 (contained by </w:t>
      </w:r>
      <w:r w:rsidRPr="00555F8E">
        <w:rPr>
          <w:color w:val="000000"/>
        </w:rPr>
        <w:t>UPFFunction</w:t>
      </w:r>
      <w:r w:rsidRPr="00555F8E">
        <w:rPr>
          <w:color w:val="000000"/>
          <w:lang w:eastAsia="zh-CN"/>
        </w:rPr>
        <w:t xml:space="preserve">); </w:t>
      </w:r>
      <w:r w:rsidRPr="00555F8E">
        <w:rPr>
          <w:color w:val="000000"/>
          <w:lang w:eastAsia="zh-CN"/>
        </w:rPr>
        <w:br/>
        <w:t xml:space="preserve">EP_N9 (contained by </w:t>
      </w:r>
      <w:r w:rsidRPr="00555F8E">
        <w:rPr>
          <w:color w:val="000000"/>
        </w:rPr>
        <w:t>UPFFunction</w:t>
      </w:r>
      <w:r w:rsidRPr="00555F8E">
        <w:rPr>
          <w:color w:val="000000"/>
          <w:lang w:eastAsia="zh-CN"/>
        </w:rPr>
        <w:t>).</w:t>
      </w:r>
    </w:p>
    <w:p w14:paraId="2F9D30A5" w14:textId="77777777" w:rsidR="00555F8E" w:rsidRPr="00555F8E" w:rsidRDefault="00555F8E" w:rsidP="00555F8E">
      <w:pPr>
        <w:pStyle w:val="B10"/>
        <w:rPr>
          <w:color w:val="000000"/>
        </w:rPr>
      </w:pPr>
      <w:r w:rsidRPr="00555F8E">
        <w:rPr>
          <w:color w:val="000000"/>
        </w:rPr>
        <w:t>g)</w:t>
      </w:r>
      <w:r w:rsidRPr="00555F8E">
        <w:rPr>
          <w:color w:val="000000"/>
        </w:rPr>
        <w:tab/>
        <w:t>Valid for packet switched traffic.</w:t>
      </w:r>
    </w:p>
    <w:p w14:paraId="3C5FFE3C" w14:textId="77777777" w:rsidR="00555F8E" w:rsidRPr="00555F8E" w:rsidRDefault="00555F8E" w:rsidP="00555F8E">
      <w:pPr>
        <w:pStyle w:val="B10"/>
        <w:rPr>
          <w:color w:val="000000"/>
        </w:rPr>
      </w:pPr>
      <w:r w:rsidRPr="00555F8E">
        <w:rPr>
          <w:color w:val="000000"/>
        </w:rPr>
        <w:t>h)</w:t>
      </w:r>
      <w:r w:rsidRPr="00555F8E">
        <w:rPr>
          <w:color w:val="000000"/>
        </w:rPr>
        <w:tab/>
        <w:t>5GS.</w:t>
      </w:r>
    </w:p>
    <w:p w14:paraId="49A92AE6" w14:textId="77777777" w:rsidR="00555F8E" w:rsidRPr="00555F8E" w:rsidRDefault="00555F8E" w:rsidP="00555F8E">
      <w:pPr>
        <w:pStyle w:val="Heading5"/>
        <w:rPr>
          <w:color w:val="000000"/>
          <w:lang w:eastAsia="zh-CN"/>
        </w:rPr>
      </w:pPr>
      <w:bookmarkStart w:id="4320" w:name="_Toc44492238"/>
      <w:bookmarkStart w:id="4321" w:name="_Toc51690165"/>
      <w:bookmarkStart w:id="4322" w:name="_Toc51750857"/>
      <w:bookmarkStart w:id="4323" w:name="_Toc51775117"/>
      <w:bookmarkStart w:id="4324" w:name="_Toc51775731"/>
      <w:bookmarkStart w:id="4325" w:name="_Toc51776347"/>
      <w:bookmarkStart w:id="4326" w:name="_Toc58515733"/>
      <w:bookmarkStart w:id="4327" w:name="_Toc113896239"/>
      <w:r w:rsidRPr="00555F8E">
        <w:rPr>
          <w:color w:val="000000"/>
        </w:rPr>
        <w:t>5.4.</w:t>
      </w:r>
      <w:r>
        <w:rPr>
          <w:color w:val="000000"/>
        </w:rPr>
        <w:t>9</w:t>
      </w:r>
      <w:r w:rsidRPr="00555F8E">
        <w:rPr>
          <w:color w:val="000000"/>
        </w:rPr>
        <w:t>.1.2</w:t>
      </w:r>
      <w:r w:rsidRPr="00555F8E">
        <w:rPr>
          <w:color w:val="000000"/>
        </w:rPr>
        <w:tab/>
      </w:r>
      <w:r w:rsidRPr="00555F8E">
        <w:rPr>
          <w:color w:val="000000"/>
          <w:lang w:eastAsia="zh-CN"/>
        </w:rPr>
        <w:t>Distribution of</w:t>
      </w:r>
      <w:r w:rsidRPr="00555F8E">
        <w:rPr>
          <w:color w:val="000000"/>
        </w:rPr>
        <w:t xml:space="preserve"> </w:t>
      </w:r>
      <w:r w:rsidRPr="00555F8E">
        <w:rPr>
          <w:color w:val="000000"/>
          <w:lang w:eastAsia="zh-CN"/>
        </w:rPr>
        <w:t>DL packet delay between PSA UPF and UE</w:t>
      </w:r>
      <w:bookmarkEnd w:id="4320"/>
      <w:bookmarkEnd w:id="4321"/>
      <w:bookmarkEnd w:id="4322"/>
      <w:bookmarkEnd w:id="4323"/>
      <w:bookmarkEnd w:id="4324"/>
      <w:bookmarkEnd w:id="4325"/>
      <w:bookmarkEnd w:id="4326"/>
      <w:bookmarkEnd w:id="4327"/>
    </w:p>
    <w:p w14:paraId="79DF90FE" w14:textId="77777777" w:rsidR="00555F8E" w:rsidRPr="00555F8E" w:rsidRDefault="00555F8E" w:rsidP="00555F8E">
      <w:pPr>
        <w:pStyle w:val="B10"/>
        <w:rPr>
          <w:color w:val="000000"/>
          <w:lang w:eastAsia="zh-CN"/>
        </w:rPr>
      </w:pPr>
      <w:r w:rsidRPr="00555F8E">
        <w:rPr>
          <w:color w:val="000000"/>
          <w:lang w:eastAsia="zh-CN"/>
        </w:rPr>
        <w:t>a)</w:t>
      </w:r>
      <w:r w:rsidRPr="00555F8E">
        <w:rPr>
          <w:color w:val="000000"/>
          <w:lang w:eastAsia="zh-CN"/>
        </w:rPr>
        <w:tab/>
        <w:t xml:space="preserve">This measurement provides the distribution of DL packet delay between PSA UPF and UE. </w:t>
      </w:r>
      <w:r w:rsidRPr="00555F8E">
        <w:rPr>
          <w:color w:val="000000"/>
        </w:rPr>
        <w:t xml:space="preserve">This measurement is split into subcounters per S-NSSAI. This measurement is only applicable to the case the PSA UPF and NG-RAN are time synchronised. </w:t>
      </w:r>
    </w:p>
    <w:p w14:paraId="10CA5F81" w14:textId="77777777" w:rsidR="00555F8E" w:rsidRPr="00555F8E" w:rsidRDefault="00555F8E" w:rsidP="00555F8E">
      <w:pPr>
        <w:pStyle w:val="B10"/>
        <w:rPr>
          <w:color w:val="000000"/>
          <w:lang w:eastAsia="zh-CN"/>
        </w:rPr>
      </w:pPr>
      <w:r w:rsidRPr="00555F8E">
        <w:rPr>
          <w:color w:val="000000"/>
          <w:lang w:eastAsia="zh-CN"/>
        </w:rPr>
        <w:t>b)</w:t>
      </w:r>
      <w:r w:rsidRPr="00555F8E">
        <w:rPr>
          <w:color w:val="000000"/>
          <w:lang w:eastAsia="zh-CN"/>
        </w:rPr>
        <w:tab/>
        <w:t>DER (n=1).</w:t>
      </w:r>
    </w:p>
    <w:p w14:paraId="3EBE9BD3" w14:textId="77777777" w:rsidR="00555F8E" w:rsidRPr="00555F8E" w:rsidRDefault="00555F8E" w:rsidP="00555F8E">
      <w:pPr>
        <w:pStyle w:val="B10"/>
        <w:rPr>
          <w:color w:val="000000"/>
          <w:lang w:eastAsia="zh-CN"/>
        </w:rPr>
      </w:pPr>
      <w:r w:rsidRPr="00555F8E">
        <w:rPr>
          <w:color w:val="000000"/>
          <w:lang w:eastAsia="zh-CN"/>
        </w:rPr>
        <w:t>c)</w:t>
      </w:r>
      <w:r w:rsidRPr="00555F8E">
        <w:rPr>
          <w:color w:val="000000"/>
          <w:lang w:eastAsia="zh-CN"/>
        </w:rPr>
        <w:tab/>
      </w:r>
      <w:r w:rsidRPr="00555F8E">
        <w:rPr>
          <w:rFonts w:hint="eastAsia"/>
          <w:color w:val="000000"/>
          <w:lang w:eastAsia="zh-CN"/>
        </w:rPr>
        <w:t>Th</w:t>
      </w:r>
      <w:r w:rsidRPr="00555F8E">
        <w:rPr>
          <w:color w:val="000000"/>
          <w:lang w:eastAsia="zh-CN"/>
        </w:rPr>
        <w:t xml:space="preserve">e measurement is obtained by the following method: </w:t>
      </w:r>
    </w:p>
    <w:p w14:paraId="316CBDD4" w14:textId="77777777" w:rsidR="00555F8E" w:rsidRPr="00555F8E" w:rsidRDefault="00555F8E" w:rsidP="00555F8E">
      <w:pPr>
        <w:pStyle w:val="B10"/>
        <w:ind w:firstLine="0"/>
        <w:rPr>
          <w:color w:val="000000"/>
          <w:lang w:eastAsia="zh-CN"/>
        </w:rPr>
      </w:pPr>
      <w:bookmarkStart w:id="4328" w:name="_Hlk38466372"/>
      <w:r w:rsidRPr="00555F8E">
        <w:rPr>
          <w:color w:val="000000"/>
          <w:lang w:eastAsia="zh-CN"/>
        </w:rPr>
        <w:t xml:space="preserve">The UPF </w:t>
      </w:r>
      <w:r w:rsidRPr="00555F8E">
        <w:rPr>
          <w:color w:val="000000"/>
        </w:rPr>
        <w:t>performs QoS monitoring per the request received from SMF during PDU Session Establishment or Modification procedure</w:t>
      </w:r>
      <w:bookmarkEnd w:id="4328"/>
      <w:r w:rsidRPr="00555F8E">
        <w:rPr>
          <w:color w:val="000000"/>
        </w:rPr>
        <w:t>.</w:t>
      </w:r>
    </w:p>
    <w:p w14:paraId="33BB2F21" w14:textId="77777777" w:rsidR="00555F8E" w:rsidRPr="00555F8E" w:rsidRDefault="00555F8E" w:rsidP="00555F8E">
      <w:pPr>
        <w:pStyle w:val="B10"/>
        <w:ind w:left="1440" w:hanging="630"/>
        <w:rPr>
          <w:color w:val="000000"/>
          <w:lang w:eastAsia="zh-CN"/>
        </w:rPr>
      </w:pPr>
      <w:r w:rsidRPr="00555F8E">
        <w:rPr>
          <w:color w:val="000000"/>
          <w:lang w:eastAsia="zh-CN"/>
        </w:rPr>
        <w:t xml:space="preserve">NOTE: The </w:t>
      </w:r>
      <w:bookmarkStart w:id="4329" w:name="_Hlk38466394"/>
      <w:r w:rsidRPr="00555F8E">
        <w:rPr>
          <w:color w:val="000000"/>
          <w:lang w:eastAsia="zh-CN"/>
        </w:rPr>
        <w:t>UPF may sample the GTP packets for QoS monitoring</w:t>
      </w:r>
      <w:bookmarkEnd w:id="4329"/>
      <w:r w:rsidRPr="00555F8E">
        <w:rPr>
          <w:color w:val="000000"/>
          <w:lang w:eastAsia="zh-CN"/>
        </w:rPr>
        <w:t xml:space="preserve"> the specific sampling rate is up to implementation.</w:t>
      </w:r>
    </w:p>
    <w:p w14:paraId="2F0BD8E9" w14:textId="77777777" w:rsidR="00555F8E" w:rsidRPr="00555F8E" w:rsidRDefault="00555F8E" w:rsidP="00555F8E">
      <w:pPr>
        <w:pStyle w:val="B10"/>
        <w:ind w:firstLine="0"/>
        <w:rPr>
          <w:color w:val="000000"/>
          <w:lang w:eastAsia="zh-CN"/>
        </w:rPr>
      </w:pPr>
      <w:r w:rsidRPr="00555F8E">
        <w:rPr>
          <w:color w:val="000000"/>
          <w:lang w:eastAsia="zh-CN"/>
        </w:rPr>
        <w:t xml:space="preserve">For each received DL GTP PDU monitoring response packet (packet i) for QoS monitoring, the PSA UPF records the following time stamps and information included </w:t>
      </w:r>
      <w:r w:rsidRPr="00555F8E">
        <w:rPr>
          <w:color w:val="000000"/>
        </w:rPr>
        <w:t>in the GTP-U header</w:t>
      </w:r>
      <w:r w:rsidRPr="00555F8E">
        <w:rPr>
          <w:color w:val="000000"/>
          <w:lang w:eastAsia="zh-CN"/>
        </w:rPr>
        <w:t xml:space="preserve"> (see 23.501 [4] and 38.415 [31]):</w:t>
      </w:r>
    </w:p>
    <w:p w14:paraId="748D26E7" w14:textId="77777777" w:rsidR="00555F8E" w:rsidRPr="00555F8E" w:rsidRDefault="00555F8E" w:rsidP="00555F8E">
      <w:pPr>
        <w:pStyle w:val="B10"/>
        <w:ind w:left="1080" w:hanging="270"/>
        <w:rPr>
          <w:color w:val="000000"/>
          <w:lang w:eastAsia="zh-CN"/>
        </w:rPr>
      </w:pPr>
      <w:r w:rsidRPr="00555F8E">
        <w:rPr>
          <w:color w:val="000000"/>
          <w:lang w:eastAsia="zh-CN"/>
        </w:rPr>
        <w:t>-</w:t>
      </w:r>
      <w:r w:rsidR="00AB5639">
        <w:rPr>
          <w:color w:val="000000"/>
          <w:lang w:eastAsia="zh-CN"/>
        </w:rPr>
        <w:tab/>
      </w:r>
      <w:r w:rsidRPr="00555F8E">
        <w:rPr>
          <w:color w:val="000000"/>
          <w:lang w:eastAsia="zh-CN"/>
        </w:rPr>
        <w:t>T1</w:t>
      </w:r>
      <w:r w:rsidRPr="00555F8E">
        <w:rPr>
          <w:color w:val="000000"/>
        </w:rPr>
        <w:t xml:space="preserve"> indicating the local time </w:t>
      </w:r>
      <w:r w:rsidRPr="00555F8E">
        <w:rPr>
          <w:color w:val="000000"/>
          <w:lang w:eastAsia="zh-CN"/>
        </w:rPr>
        <w:t>the DL GTP PDU monitoring packet was sent by the PSA UPF;</w:t>
      </w:r>
    </w:p>
    <w:p w14:paraId="661A57F6" w14:textId="77777777" w:rsidR="00555F8E" w:rsidRPr="00555F8E" w:rsidRDefault="00555F8E" w:rsidP="00555F8E">
      <w:pPr>
        <w:pStyle w:val="B10"/>
        <w:ind w:left="1080" w:hanging="270"/>
        <w:rPr>
          <w:color w:val="000000"/>
          <w:lang w:eastAsia="zh-CN"/>
        </w:rPr>
      </w:pPr>
      <w:r w:rsidRPr="00555F8E">
        <w:rPr>
          <w:color w:val="000000"/>
          <w:lang w:eastAsia="zh-CN"/>
        </w:rPr>
        <w:t>-</w:t>
      </w:r>
      <w:r w:rsidRPr="00555F8E">
        <w:rPr>
          <w:color w:val="000000"/>
          <w:lang w:eastAsia="zh-CN"/>
        </w:rPr>
        <w:tab/>
        <w:t>T2 indicating the local time that the DL GTP PDU monitoring packet was received by NG-RAN;</w:t>
      </w:r>
    </w:p>
    <w:p w14:paraId="1BAD75E0" w14:textId="6ED8245A" w:rsidR="00555F8E" w:rsidRPr="00555F8E" w:rsidRDefault="00555F8E" w:rsidP="00555F8E">
      <w:pPr>
        <w:pStyle w:val="B10"/>
        <w:ind w:left="1080" w:hanging="270"/>
        <w:rPr>
          <w:color w:val="000000"/>
          <w:lang w:eastAsia="zh-CN"/>
        </w:rPr>
      </w:pPr>
      <w:r w:rsidRPr="00555F8E">
        <w:rPr>
          <w:color w:val="000000"/>
          <w:lang w:eastAsia="zh-CN"/>
        </w:rPr>
        <w:t>-</w:t>
      </w:r>
      <w:r w:rsidRPr="00555F8E">
        <w:rPr>
          <w:color w:val="000000"/>
          <w:lang w:eastAsia="zh-CN"/>
        </w:rPr>
        <w:tab/>
      </w:r>
      <w:r w:rsidRPr="00555F8E">
        <w:rPr>
          <w:color w:val="000000"/>
        </w:rPr>
        <w:t>The DL Delay Result from NG-RAN to UE indicating the downlink delay measurement result which is the sum of the delay incurred in NG-RAN (including the delay at gNB-CU-UP, on F1-U and on gNB-DU) and the delay over Uu interface (see 38.415 [31],and the DL Delay Result is denoted by</w:t>
      </w:r>
      <m:oMath>
        <m:r>
          <m:rPr>
            <m:sty m:val="p"/>
          </m:rPr>
          <w:rPr>
            <w:rFonts w:ascii="Cambria Math" w:hAnsi="Cambria Math"/>
            <w:color w:val="000000"/>
          </w:rPr>
          <m:t xml:space="preserve"> </m:t>
        </m:r>
        <m:r>
          <w:rPr>
            <w:rFonts w:ascii="Cambria Math" w:hAnsi="Cambria Math"/>
            <w:color w:val="000000"/>
            <w:lang w:eastAsia="zh-CN"/>
          </w:rPr>
          <m:t>DRdl</m:t>
        </m:r>
      </m:oMath>
      <w:r w:rsidRPr="00555F8E">
        <w:rPr>
          <w:color w:val="000000"/>
        </w:rPr>
        <w:t xml:space="preserve"> in the present document);</w:t>
      </w:r>
    </w:p>
    <w:p w14:paraId="688FCF5D" w14:textId="77777777" w:rsidR="00555F8E" w:rsidRPr="00555F8E" w:rsidRDefault="00555F8E" w:rsidP="00555F8E">
      <w:pPr>
        <w:pStyle w:val="B10"/>
        <w:ind w:left="1080" w:hanging="270"/>
        <w:rPr>
          <w:color w:val="000000"/>
          <w:lang w:eastAsia="zh-CN"/>
        </w:rPr>
      </w:pPr>
      <w:r w:rsidRPr="00555F8E">
        <w:rPr>
          <w:color w:val="000000"/>
          <w:lang w:eastAsia="zh-CN"/>
        </w:rPr>
        <w:t>-</w:t>
      </w:r>
      <w:r w:rsidRPr="00555F8E">
        <w:rPr>
          <w:color w:val="000000"/>
          <w:lang w:eastAsia="zh-CN"/>
        </w:rPr>
        <w:tab/>
        <w:t>The S-NSSAI associated to the DL GTP PDU monitoring response packet.</w:t>
      </w:r>
    </w:p>
    <w:p w14:paraId="70131D71" w14:textId="77777777" w:rsidR="00555F8E" w:rsidRPr="00555F8E" w:rsidRDefault="00555F8E" w:rsidP="00555F8E">
      <w:pPr>
        <w:pStyle w:val="B10"/>
        <w:rPr>
          <w:color w:val="000000"/>
        </w:rPr>
      </w:pPr>
      <w:r w:rsidRPr="00555F8E">
        <w:rPr>
          <w:color w:val="000000"/>
          <w:lang w:eastAsia="zh-CN"/>
        </w:rPr>
        <w:tab/>
        <w:t xml:space="preserve">The PSA UPF 1) takes the following calculation for each GTP PDU monitoring response </w:t>
      </w:r>
      <w:r w:rsidRPr="00555F8E">
        <w:rPr>
          <w:color w:val="000000"/>
        </w:rPr>
        <w:t>packet</w:t>
      </w:r>
      <w:r w:rsidRPr="00555F8E">
        <w:rPr>
          <w:color w:val="000000"/>
          <w:lang w:eastAsia="zh-CN"/>
        </w:rPr>
        <w:t xml:space="preserve"> for each S-NSSAI, and 2) increment the c</w:t>
      </w:r>
      <w:r w:rsidRPr="00555F8E">
        <w:rPr>
          <w:color w:val="000000"/>
        </w:rPr>
        <w:t>orresponding bin with the delay range where the result of 1) falls into by 1 for the subcounter per S-NSSAI.</w:t>
      </w:r>
    </w:p>
    <w:p w14:paraId="285D5F27" w14:textId="19C08F14" w:rsidR="00555F8E" w:rsidRPr="002C176A" w:rsidRDefault="00000000" w:rsidP="00555F8E">
      <w:pPr>
        <w:pStyle w:val="B2"/>
        <w:rPr>
          <w:color w:val="000000"/>
          <w:lang w:eastAsia="zh-CN"/>
        </w:rPr>
      </w:pPr>
      <m:oMathPara>
        <m:oMath>
          <m:sSub>
            <m:sSubPr>
              <m:ctrlPr>
                <w:rPr>
                  <w:rFonts w:ascii="Cambria Math" w:hAnsi="Cambria Math"/>
                  <w:i/>
                  <w:color w:val="000000"/>
                  <w:lang w:eastAsia="zh-CN"/>
                </w:rPr>
              </m:ctrlPr>
            </m:sSubPr>
            <m:e>
              <m:r>
                <w:rPr>
                  <w:rFonts w:ascii="Cambria Math" w:hAnsi="Cambria Math"/>
                  <w:color w:val="000000"/>
                  <w:lang w:eastAsia="zh-CN"/>
                </w:rPr>
                <m:t>T2</m:t>
              </m:r>
            </m:e>
            <m:sub>
              <m:r>
                <w:rPr>
                  <w:rFonts w:ascii="Cambria Math" w:hAnsi="Cambria Math"/>
                  <w:color w:val="000000"/>
                  <w:lang w:eastAsia="zh-CN"/>
                </w:rPr>
                <m:t>i</m:t>
              </m:r>
            </m:sub>
          </m:sSub>
          <m:r>
            <w:rPr>
              <w:rFonts w:ascii="Cambria Math" w:hAnsi="Cambria Math"/>
              <w:color w:val="000000"/>
              <w:lang w:eastAsia="zh-CN"/>
            </w:rPr>
            <m:t>-</m:t>
          </m:r>
          <m:sSub>
            <m:sSubPr>
              <m:ctrlPr>
                <w:rPr>
                  <w:rFonts w:ascii="Cambria Math" w:hAnsi="Cambria Math"/>
                  <w:i/>
                  <w:color w:val="000000"/>
                  <w:lang w:eastAsia="zh-CN"/>
                </w:rPr>
              </m:ctrlPr>
            </m:sSubPr>
            <m:e>
              <m:r>
                <w:rPr>
                  <w:rFonts w:ascii="Cambria Math" w:hAnsi="Cambria Math"/>
                  <w:color w:val="000000"/>
                  <w:lang w:eastAsia="zh-CN"/>
                </w:rPr>
                <m:t>T1</m:t>
              </m:r>
            </m:e>
            <m:sub>
              <m:r>
                <w:rPr>
                  <w:rFonts w:ascii="Cambria Math" w:hAnsi="Cambria Math"/>
                  <w:color w:val="000000"/>
                  <w:lang w:eastAsia="zh-CN"/>
                </w:rPr>
                <m:t>i</m:t>
              </m:r>
            </m:sub>
          </m:sSub>
          <m:r>
            <w:rPr>
              <w:rFonts w:ascii="Cambria Math" w:hAnsi="Cambria Math"/>
              <w:color w:val="000000"/>
              <w:lang w:eastAsia="zh-CN"/>
            </w:rPr>
            <m:t xml:space="preserve">+ </m:t>
          </m:r>
          <m:sSub>
            <m:sSubPr>
              <m:ctrlPr>
                <w:rPr>
                  <w:rFonts w:ascii="Cambria Math" w:hAnsi="Cambria Math"/>
                  <w:i/>
                  <w:color w:val="000000"/>
                  <w:lang w:eastAsia="zh-CN"/>
                </w:rPr>
              </m:ctrlPr>
            </m:sSubPr>
            <m:e>
              <m:r>
                <w:rPr>
                  <w:rFonts w:ascii="Cambria Math" w:hAnsi="Cambria Math"/>
                  <w:color w:val="000000"/>
                  <w:lang w:eastAsia="zh-CN"/>
                </w:rPr>
                <m:t>DRdl</m:t>
              </m:r>
            </m:e>
            <m:sub>
              <m:r>
                <w:rPr>
                  <w:rFonts w:ascii="Cambria Math" w:hAnsi="Cambria Math"/>
                  <w:color w:val="000000"/>
                  <w:lang w:eastAsia="zh-CN"/>
                </w:rPr>
                <m:t>i</m:t>
              </m:r>
            </m:sub>
          </m:sSub>
        </m:oMath>
      </m:oMathPara>
    </w:p>
    <w:p w14:paraId="2118329D" w14:textId="77777777" w:rsidR="00555F8E" w:rsidRPr="00555F8E" w:rsidRDefault="00555F8E" w:rsidP="00555F8E">
      <w:pPr>
        <w:pStyle w:val="B10"/>
        <w:rPr>
          <w:color w:val="000000"/>
        </w:rPr>
      </w:pPr>
      <w:r w:rsidRPr="00555F8E">
        <w:rPr>
          <w:color w:val="000000"/>
          <w:lang w:eastAsia="zh-CN"/>
        </w:rPr>
        <w:t>d)</w:t>
      </w:r>
      <w:r w:rsidRPr="00555F8E">
        <w:rPr>
          <w:color w:val="000000"/>
          <w:lang w:eastAsia="zh-CN"/>
        </w:rPr>
        <w:tab/>
      </w:r>
      <w:r w:rsidRPr="00555F8E">
        <w:rPr>
          <w:color w:val="000000"/>
        </w:rPr>
        <w:t>Each measurement is an integer representing the number of GTP PDUs measured with the delay within the range of the bin.</w:t>
      </w:r>
    </w:p>
    <w:p w14:paraId="385A638A" w14:textId="77777777" w:rsidR="00555F8E" w:rsidRPr="00555F8E" w:rsidRDefault="00555F8E" w:rsidP="00555F8E">
      <w:pPr>
        <w:pStyle w:val="B10"/>
        <w:rPr>
          <w:color w:val="000000"/>
          <w:lang w:eastAsia="zh-CN"/>
        </w:rPr>
      </w:pPr>
      <w:r w:rsidRPr="00555F8E">
        <w:rPr>
          <w:color w:val="000000"/>
          <w:lang w:eastAsia="zh-CN"/>
        </w:rPr>
        <w:t>e)</w:t>
      </w:r>
      <w:r w:rsidRPr="00555F8E">
        <w:rPr>
          <w:color w:val="000000"/>
          <w:lang w:eastAsia="zh-CN"/>
        </w:rPr>
        <w:tab/>
        <w:t>GTP.DelayDlPsaUpfUeDist.</w:t>
      </w:r>
      <w:r w:rsidRPr="00555F8E">
        <w:rPr>
          <w:i/>
          <w:color w:val="000000"/>
        </w:rPr>
        <w:t xml:space="preserve">SNSSAI.bin, </w:t>
      </w:r>
      <w:r w:rsidRPr="00555F8E">
        <w:rPr>
          <w:color w:val="000000"/>
        </w:rPr>
        <w:t xml:space="preserve">where </w:t>
      </w:r>
      <w:r w:rsidRPr="00555F8E">
        <w:rPr>
          <w:i/>
          <w:color w:val="000000"/>
        </w:rPr>
        <w:t>Bin</w:t>
      </w:r>
      <w:r w:rsidRPr="00555F8E">
        <w:rPr>
          <w:color w:val="000000"/>
        </w:rPr>
        <w:t xml:space="preserve"> indicates a delay range which is vendor specific, and </w:t>
      </w:r>
      <w:r w:rsidRPr="00555F8E">
        <w:rPr>
          <w:i/>
          <w:color w:val="000000"/>
        </w:rPr>
        <w:t>SNSSAI</w:t>
      </w:r>
      <w:r w:rsidRPr="00555F8E">
        <w:rPr>
          <w:color w:val="000000"/>
        </w:rPr>
        <w:t xml:space="preserve"> identifies the S-NSSAI</w:t>
      </w:r>
      <w:r w:rsidRPr="00555F8E">
        <w:rPr>
          <w:color w:val="000000"/>
          <w:lang w:eastAsia="zh-CN"/>
        </w:rPr>
        <w:t>.</w:t>
      </w:r>
    </w:p>
    <w:p w14:paraId="7EA968F0" w14:textId="77777777" w:rsidR="00555F8E" w:rsidRPr="00555F8E" w:rsidRDefault="00555F8E" w:rsidP="00555F8E">
      <w:pPr>
        <w:pStyle w:val="B10"/>
        <w:rPr>
          <w:color w:val="000000"/>
          <w:lang w:eastAsia="zh-CN"/>
        </w:rPr>
      </w:pPr>
      <w:r w:rsidRPr="00555F8E">
        <w:rPr>
          <w:color w:val="000000"/>
        </w:rPr>
        <w:t>f)</w:t>
      </w:r>
      <w:r w:rsidRPr="00555F8E">
        <w:rPr>
          <w:color w:val="000000"/>
        </w:rPr>
        <w:tab/>
      </w:r>
      <w:r w:rsidRPr="00555F8E">
        <w:rPr>
          <w:color w:val="000000"/>
          <w:lang w:eastAsia="zh-CN"/>
        </w:rPr>
        <w:t xml:space="preserve">EP_N3 (contained by </w:t>
      </w:r>
      <w:r w:rsidRPr="00555F8E">
        <w:rPr>
          <w:color w:val="000000"/>
        </w:rPr>
        <w:t>UPFFunction</w:t>
      </w:r>
      <w:r w:rsidRPr="00555F8E">
        <w:rPr>
          <w:color w:val="000000"/>
          <w:lang w:eastAsia="zh-CN"/>
        </w:rPr>
        <w:t xml:space="preserve">); </w:t>
      </w:r>
      <w:r w:rsidRPr="00555F8E">
        <w:rPr>
          <w:color w:val="000000"/>
          <w:lang w:eastAsia="zh-CN"/>
        </w:rPr>
        <w:br/>
        <w:t xml:space="preserve">EP_N9 (contained by </w:t>
      </w:r>
      <w:r w:rsidRPr="00555F8E">
        <w:rPr>
          <w:color w:val="000000"/>
        </w:rPr>
        <w:t>UPFFunction</w:t>
      </w:r>
      <w:r w:rsidRPr="00555F8E">
        <w:rPr>
          <w:color w:val="000000"/>
          <w:lang w:eastAsia="zh-CN"/>
        </w:rPr>
        <w:t>).</w:t>
      </w:r>
    </w:p>
    <w:p w14:paraId="442BCE27" w14:textId="77777777" w:rsidR="00555F8E" w:rsidRPr="00555F8E" w:rsidRDefault="00555F8E" w:rsidP="00555F8E">
      <w:pPr>
        <w:pStyle w:val="B10"/>
        <w:rPr>
          <w:color w:val="000000"/>
        </w:rPr>
      </w:pPr>
      <w:r w:rsidRPr="00555F8E">
        <w:rPr>
          <w:color w:val="000000"/>
        </w:rPr>
        <w:t>g)</w:t>
      </w:r>
      <w:r w:rsidRPr="00555F8E">
        <w:rPr>
          <w:color w:val="000000"/>
        </w:rPr>
        <w:tab/>
        <w:t>Valid for packet switched traffic.</w:t>
      </w:r>
    </w:p>
    <w:p w14:paraId="5F907785" w14:textId="77777777" w:rsidR="00555F8E" w:rsidRPr="00555F8E" w:rsidRDefault="00555F8E" w:rsidP="00555F8E">
      <w:pPr>
        <w:pStyle w:val="B10"/>
        <w:rPr>
          <w:color w:val="000000"/>
        </w:rPr>
      </w:pPr>
      <w:r w:rsidRPr="00555F8E">
        <w:rPr>
          <w:color w:val="000000"/>
          <w:lang w:eastAsia="zh-CN"/>
        </w:rPr>
        <w:t>h)</w:t>
      </w:r>
      <w:r w:rsidRPr="00555F8E">
        <w:rPr>
          <w:color w:val="000000"/>
          <w:lang w:eastAsia="zh-CN"/>
        </w:rPr>
        <w:tab/>
      </w:r>
      <w:r w:rsidRPr="00555F8E">
        <w:rPr>
          <w:color w:val="000000"/>
        </w:rPr>
        <w:t>5GS</w:t>
      </w:r>
      <w:r w:rsidRPr="00555F8E">
        <w:rPr>
          <w:color w:val="000000"/>
          <w:lang w:eastAsia="zh-CN"/>
        </w:rPr>
        <w:t xml:space="preserve">.    </w:t>
      </w:r>
    </w:p>
    <w:p w14:paraId="444622DA" w14:textId="77777777" w:rsidR="00555F8E" w:rsidRPr="00555F8E" w:rsidRDefault="00555F8E" w:rsidP="00555F8E">
      <w:pPr>
        <w:pStyle w:val="Heading4"/>
        <w:rPr>
          <w:color w:val="000000"/>
          <w:lang w:eastAsia="zh-CN"/>
        </w:rPr>
      </w:pPr>
      <w:bookmarkStart w:id="4330" w:name="_Toc44492239"/>
      <w:bookmarkStart w:id="4331" w:name="_Toc51690166"/>
      <w:bookmarkStart w:id="4332" w:name="_Toc51750858"/>
      <w:bookmarkStart w:id="4333" w:name="_Toc51775118"/>
      <w:bookmarkStart w:id="4334" w:name="_Toc51775732"/>
      <w:bookmarkStart w:id="4335" w:name="_Toc51776348"/>
      <w:bookmarkStart w:id="4336" w:name="_Toc58515734"/>
      <w:bookmarkStart w:id="4337" w:name="_Toc113896240"/>
      <w:bookmarkStart w:id="4338" w:name="_Toc10625909"/>
      <w:bookmarkStart w:id="4339" w:name="_Toc10625906"/>
      <w:r w:rsidRPr="00555F8E">
        <w:rPr>
          <w:color w:val="000000"/>
        </w:rPr>
        <w:t>5.4.</w:t>
      </w:r>
      <w:r>
        <w:rPr>
          <w:color w:val="000000"/>
        </w:rPr>
        <w:t>9</w:t>
      </w:r>
      <w:r w:rsidRPr="00555F8E">
        <w:rPr>
          <w:color w:val="000000"/>
        </w:rPr>
        <w:t>.</w:t>
      </w:r>
      <w:r>
        <w:rPr>
          <w:color w:val="000000"/>
        </w:rPr>
        <w:t>2</w:t>
      </w:r>
      <w:r w:rsidRPr="00555F8E">
        <w:rPr>
          <w:color w:val="000000"/>
        </w:rPr>
        <w:tab/>
        <w:t>UL packet delay between PSA UPF and UE</w:t>
      </w:r>
      <w:bookmarkEnd w:id="4330"/>
      <w:bookmarkEnd w:id="4331"/>
      <w:bookmarkEnd w:id="4332"/>
      <w:bookmarkEnd w:id="4333"/>
      <w:bookmarkEnd w:id="4334"/>
      <w:bookmarkEnd w:id="4335"/>
      <w:bookmarkEnd w:id="4336"/>
      <w:bookmarkEnd w:id="4337"/>
    </w:p>
    <w:p w14:paraId="51B3D07F" w14:textId="77777777" w:rsidR="00555F8E" w:rsidRPr="00555F8E" w:rsidRDefault="00555F8E" w:rsidP="00555F8E">
      <w:pPr>
        <w:pStyle w:val="Heading5"/>
        <w:rPr>
          <w:color w:val="000000"/>
        </w:rPr>
      </w:pPr>
      <w:bookmarkStart w:id="4340" w:name="_Toc44492240"/>
      <w:bookmarkStart w:id="4341" w:name="_Toc51690167"/>
      <w:bookmarkStart w:id="4342" w:name="_Toc51750859"/>
      <w:bookmarkStart w:id="4343" w:name="_Toc51775119"/>
      <w:bookmarkStart w:id="4344" w:name="_Toc51775733"/>
      <w:bookmarkStart w:id="4345" w:name="_Toc51776349"/>
      <w:bookmarkStart w:id="4346" w:name="_Toc58515735"/>
      <w:bookmarkStart w:id="4347" w:name="_Toc113896241"/>
      <w:r w:rsidRPr="00555F8E">
        <w:rPr>
          <w:color w:val="000000"/>
        </w:rPr>
        <w:t>5.4.</w:t>
      </w:r>
      <w:r>
        <w:rPr>
          <w:color w:val="000000"/>
        </w:rPr>
        <w:t>9</w:t>
      </w:r>
      <w:r w:rsidRPr="00555F8E">
        <w:rPr>
          <w:color w:val="000000"/>
        </w:rPr>
        <w:t>.</w:t>
      </w:r>
      <w:r>
        <w:rPr>
          <w:color w:val="000000"/>
        </w:rPr>
        <w:t>2</w:t>
      </w:r>
      <w:r w:rsidRPr="00555F8E">
        <w:rPr>
          <w:color w:val="000000"/>
        </w:rPr>
        <w:t>.1</w:t>
      </w:r>
      <w:r w:rsidRPr="00555F8E">
        <w:rPr>
          <w:color w:val="000000"/>
        </w:rPr>
        <w:tab/>
      </w:r>
      <w:r w:rsidRPr="00555F8E">
        <w:rPr>
          <w:color w:val="000000"/>
          <w:lang w:val="en-US" w:eastAsia="zh-CN"/>
        </w:rPr>
        <w:t xml:space="preserve">Average </w:t>
      </w:r>
      <w:r w:rsidRPr="00555F8E">
        <w:rPr>
          <w:color w:val="000000"/>
          <w:lang w:eastAsia="zh-CN"/>
        </w:rPr>
        <w:t>UL packet delay between PSA UPF and UE</w:t>
      </w:r>
      <w:bookmarkEnd w:id="4340"/>
      <w:bookmarkEnd w:id="4341"/>
      <w:bookmarkEnd w:id="4342"/>
      <w:bookmarkEnd w:id="4343"/>
      <w:bookmarkEnd w:id="4344"/>
      <w:bookmarkEnd w:id="4345"/>
      <w:bookmarkEnd w:id="4346"/>
      <w:bookmarkEnd w:id="4347"/>
    </w:p>
    <w:p w14:paraId="7A528707" w14:textId="77777777" w:rsidR="00555F8E" w:rsidRPr="00555F8E" w:rsidRDefault="00555F8E" w:rsidP="00555F8E">
      <w:pPr>
        <w:pStyle w:val="B10"/>
        <w:rPr>
          <w:color w:val="000000"/>
          <w:lang w:eastAsia="zh-CN"/>
        </w:rPr>
      </w:pPr>
      <w:r w:rsidRPr="00555F8E">
        <w:rPr>
          <w:color w:val="000000"/>
          <w:lang w:eastAsia="zh-CN"/>
        </w:rPr>
        <w:t>a)</w:t>
      </w:r>
      <w:r w:rsidRPr="00555F8E">
        <w:rPr>
          <w:color w:val="000000"/>
          <w:lang w:eastAsia="zh-CN"/>
        </w:rPr>
        <w:tab/>
        <w:t xml:space="preserve">This measurement provides the average UL packet delay between PSA UPF and UE. </w:t>
      </w:r>
      <w:r w:rsidRPr="00555F8E">
        <w:rPr>
          <w:color w:val="000000"/>
        </w:rPr>
        <w:t xml:space="preserve">This measurement is split into subcounters per S-NSSAI. This measurement is only applicable to the case the PSA UPF and NG-RAN are time synchronised. </w:t>
      </w:r>
    </w:p>
    <w:p w14:paraId="4B131127" w14:textId="77777777" w:rsidR="00555F8E" w:rsidRPr="00555F8E" w:rsidRDefault="00555F8E" w:rsidP="00555F8E">
      <w:pPr>
        <w:pStyle w:val="B10"/>
        <w:rPr>
          <w:color w:val="000000"/>
          <w:lang w:eastAsia="zh-CN"/>
        </w:rPr>
      </w:pPr>
      <w:r w:rsidRPr="00555F8E">
        <w:rPr>
          <w:color w:val="000000"/>
          <w:lang w:eastAsia="zh-CN"/>
        </w:rPr>
        <w:t>b)</w:t>
      </w:r>
      <w:r w:rsidRPr="00555F8E">
        <w:rPr>
          <w:color w:val="000000"/>
          <w:lang w:eastAsia="zh-CN"/>
        </w:rPr>
        <w:tab/>
        <w:t>DER (n=1).</w:t>
      </w:r>
    </w:p>
    <w:p w14:paraId="3585D784" w14:textId="77777777" w:rsidR="00555F8E" w:rsidRPr="00555F8E" w:rsidRDefault="00555F8E" w:rsidP="00555F8E">
      <w:pPr>
        <w:pStyle w:val="B10"/>
        <w:rPr>
          <w:color w:val="000000"/>
          <w:lang w:eastAsia="zh-CN"/>
        </w:rPr>
      </w:pPr>
      <w:r w:rsidRPr="00555F8E">
        <w:rPr>
          <w:color w:val="000000"/>
          <w:lang w:eastAsia="zh-CN"/>
        </w:rPr>
        <w:t>c)</w:t>
      </w:r>
      <w:r w:rsidRPr="00555F8E">
        <w:rPr>
          <w:color w:val="000000"/>
          <w:lang w:eastAsia="zh-CN"/>
        </w:rPr>
        <w:tab/>
      </w:r>
      <w:r w:rsidRPr="00555F8E">
        <w:rPr>
          <w:rFonts w:hint="eastAsia"/>
          <w:color w:val="000000"/>
          <w:lang w:eastAsia="zh-CN"/>
        </w:rPr>
        <w:t>Th</w:t>
      </w:r>
      <w:r w:rsidRPr="00555F8E">
        <w:rPr>
          <w:color w:val="000000"/>
          <w:lang w:eastAsia="zh-CN"/>
        </w:rPr>
        <w:t xml:space="preserve">e measurement is obtained by the following method: </w:t>
      </w:r>
    </w:p>
    <w:p w14:paraId="6AA9AE54" w14:textId="77777777" w:rsidR="00555F8E" w:rsidRPr="00555F8E" w:rsidRDefault="00555F8E" w:rsidP="008B34D1">
      <w:pPr>
        <w:pStyle w:val="B2"/>
        <w:rPr>
          <w:lang w:eastAsia="zh-CN"/>
        </w:rPr>
      </w:pPr>
      <w:r w:rsidRPr="00555F8E">
        <w:rPr>
          <w:lang w:eastAsia="zh-CN"/>
        </w:rPr>
        <w:tab/>
        <w:t xml:space="preserve">The UPF </w:t>
      </w:r>
      <w:r w:rsidRPr="00555F8E">
        <w:t>performs QoS monitoring per the request received from SMF during PDU Session Establishment or Modification procedure</w:t>
      </w:r>
      <w:r w:rsidRPr="00555F8E">
        <w:rPr>
          <w:lang w:eastAsia="zh-CN"/>
        </w:rPr>
        <w:t>.</w:t>
      </w:r>
    </w:p>
    <w:p w14:paraId="0A91C262" w14:textId="77777777" w:rsidR="00555F8E" w:rsidRPr="00555F8E" w:rsidRDefault="00555F8E" w:rsidP="00555F8E">
      <w:pPr>
        <w:pStyle w:val="B10"/>
        <w:ind w:left="1440" w:hanging="630"/>
        <w:rPr>
          <w:color w:val="000000"/>
          <w:lang w:eastAsia="zh-CN"/>
        </w:rPr>
      </w:pPr>
      <w:r w:rsidRPr="00555F8E">
        <w:rPr>
          <w:color w:val="000000"/>
          <w:lang w:eastAsia="zh-CN"/>
        </w:rPr>
        <w:t xml:space="preserve">NOTE:  The UPF may sample the GTP packets for QoS monitoring,  the specific sampling rate is up to implementation. </w:t>
      </w:r>
    </w:p>
    <w:p w14:paraId="14DAD25E" w14:textId="77777777" w:rsidR="00555F8E" w:rsidRPr="00555F8E" w:rsidRDefault="00555F8E" w:rsidP="00555F8E">
      <w:pPr>
        <w:pStyle w:val="B10"/>
        <w:ind w:firstLine="0"/>
        <w:rPr>
          <w:color w:val="000000"/>
          <w:lang w:eastAsia="zh-CN"/>
        </w:rPr>
      </w:pPr>
      <w:r w:rsidRPr="00555F8E">
        <w:rPr>
          <w:color w:val="000000"/>
          <w:lang w:eastAsia="zh-CN"/>
        </w:rPr>
        <w:t xml:space="preserve">For each received GTP PDU </w:t>
      </w:r>
      <w:r w:rsidRPr="00555F8E">
        <w:rPr>
          <w:color w:val="000000"/>
        </w:rPr>
        <w:t xml:space="preserve">monitoring response packet </w:t>
      </w:r>
      <w:r w:rsidRPr="00555F8E">
        <w:rPr>
          <w:color w:val="000000"/>
          <w:lang w:eastAsia="zh-CN"/>
        </w:rPr>
        <w:t xml:space="preserve">(packet i) for QoS monitoring, the PSA UPF records the following time stamps and information (see 23.501 [4] and </w:t>
      </w:r>
      <w:r w:rsidRPr="00555F8E">
        <w:rPr>
          <w:color w:val="000000"/>
        </w:rPr>
        <w:t>38.415 [31]</w:t>
      </w:r>
      <w:r w:rsidRPr="00555F8E">
        <w:rPr>
          <w:color w:val="000000"/>
          <w:lang w:eastAsia="zh-CN"/>
        </w:rPr>
        <w:t>):</w:t>
      </w:r>
    </w:p>
    <w:p w14:paraId="29C50C6F" w14:textId="77777777" w:rsidR="00555F8E" w:rsidRPr="00555F8E" w:rsidRDefault="00555F8E" w:rsidP="008B34D1">
      <w:pPr>
        <w:pStyle w:val="B2"/>
        <w:rPr>
          <w:lang w:eastAsia="zh-CN"/>
        </w:rPr>
      </w:pPr>
      <w:r w:rsidRPr="00555F8E">
        <w:rPr>
          <w:lang w:eastAsia="zh-CN"/>
        </w:rPr>
        <w:t>-</w:t>
      </w:r>
      <w:r w:rsidR="00AB5639">
        <w:rPr>
          <w:lang w:eastAsia="zh-CN"/>
        </w:rPr>
        <w:tab/>
      </w:r>
      <w:r w:rsidRPr="00555F8E">
        <w:rPr>
          <w:lang w:eastAsia="zh-CN"/>
        </w:rPr>
        <w:t>T3</w:t>
      </w:r>
      <w:r w:rsidRPr="00555F8E">
        <w:t xml:space="preserve"> received in the GTP-U header of</w:t>
      </w:r>
      <w:r w:rsidRPr="00555F8E">
        <w:rPr>
          <w:lang w:eastAsia="zh-CN"/>
        </w:rPr>
        <w:t xml:space="preserve"> </w:t>
      </w:r>
      <w:r w:rsidRPr="00555F8E">
        <w:t>the monitoring response packet</w:t>
      </w:r>
      <w:r w:rsidRPr="00555F8E">
        <w:rPr>
          <w:lang w:eastAsia="zh-CN"/>
        </w:rPr>
        <w:t xml:space="preserve"> indicating the local time that </w:t>
      </w:r>
      <w:r w:rsidRPr="00555F8E">
        <w:t xml:space="preserve">the monitoring response packet was sent by </w:t>
      </w:r>
      <w:r w:rsidRPr="00555F8E">
        <w:rPr>
          <w:lang w:eastAsia="zh-CN"/>
        </w:rPr>
        <w:t xml:space="preserve">the </w:t>
      </w:r>
      <w:r w:rsidRPr="00555F8E">
        <w:t>NG-RAN</w:t>
      </w:r>
      <w:r w:rsidRPr="00555F8E">
        <w:rPr>
          <w:lang w:eastAsia="zh-CN"/>
        </w:rPr>
        <w:t>;</w:t>
      </w:r>
    </w:p>
    <w:p w14:paraId="077ABF37" w14:textId="77777777" w:rsidR="00555F8E" w:rsidRPr="00555F8E" w:rsidRDefault="00555F8E" w:rsidP="008B34D1">
      <w:pPr>
        <w:pStyle w:val="B2"/>
        <w:rPr>
          <w:lang w:eastAsia="zh-CN"/>
        </w:rPr>
      </w:pPr>
      <w:r w:rsidRPr="00555F8E">
        <w:rPr>
          <w:lang w:eastAsia="zh-CN"/>
        </w:rPr>
        <w:t>-</w:t>
      </w:r>
      <w:r w:rsidRPr="00555F8E">
        <w:rPr>
          <w:lang w:eastAsia="zh-CN"/>
        </w:rPr>
        <w:tab/>
        <w:t xml:space="preserve">T4 that </w:t>
      </w:r>
      <w:r w:rsidRPr="00555F8E">
        <w:t>the monitoring response packet was received by the PSA UPF</w:t>
      </w:r>
      <w:r w:rsidRPr="00555F8E">
        <w:rPr>
          <w:lang w:eastAsia="zh-CN"/>
        </w:rPr>
        <w:t>;</w:t>
      </w:r>
    </w:p>
    <w:p w14:paraId="0B066000" w14:textId="5CB0F790" w:rsidR="00555F8E" w:rsidRPr="00555F8E" w:rsidRDefault="00555F8E" w:rsidP="008B34D1">
      <w:pPr>
        <w:pStyle w:val="B2"/>
      </w:pPr>
      <w:r w:rsidRPr="00555F8E">
        <w:rPr>
          <w:lang w:eastAsia="zh-CN"/>
        </w:rPr>
        <w:t>-</w:t>
      </w:r>
      <w:r w:rsidRPr="00555F8E">
        <w:rPr>
          <w:lang w:eastAsia="zh-CN"/>
        </w:rPr>
        <w:tab/>
      </w:r>
      <w:r w:rsidRPr="00555F8E">
        <w:t>The UL Delay Result from UE to NG-RAN indicating the uplink delay measurement result which is the sum of the delay incurred in NG-RAN (including the delay at gNB-CU-UP, on F1-U and on gNB-DU)  and the delay over Uu interface (see 38.415 [31], and the UL Delay Result is denoted by</w:t>
      </w:r>
      <m:oMath>
        <m:r>
          <m:rPr>
            <m:sty m:val="p"/>
          </m:rPr>
          <w:rPr>
            <w:rFonts w:ascii="Cambria Math" w:hAnsi="Cambria Math"/>
            <w:color w:val="000000"/>
          </w:rPr>
          <m:t xml:space="preserve"> </m:t>
        </m:r>
        <m:r>
          <w:rPr>
            <w:rFonts w:ascii="Cambria Math" w:hAnsi="Cambria Math"/>
            <w:color w:val="000000"/>
            <w:lang w:eastAsia="zh-CN"/>
          </w:rPr>
          <m:t>DRul</m:t>
        </m:r>
      </m:oMath>
      <w:r w:rsidRPr="00555F8E">
        <w:t xml:space="preserve"> in the present document);</w:t>
      </w:r>
    </w:p>
    <w:p w14:paraId="0E9D8A43" w14:textId="77777777" w:rsidR="00555F8E" w:rsidRPr="00555F8E" w:rsidRDefault="00555F8E" w:rsidP="008B34D1">
      <w:pPr>
        <w:pStyle w:val="B2"/>
        <w:rPr>
          <w:lang w:eastAsia="zh-CN"/>
        </w:rPr>
      </w:pPr>
      <w:r w:rsidRPr="00555F8E">
        <w:rPr>
          <w:lang w:eastAsia="zh-CN"/>
        </w:rPr>
        <w:t>-</w:t>
      </w:r>
      <w:r w:rsidRPr="00555F8E">
        <w:rPr>
          <w:lang w:eastAsia="zh-CN"/>
        </w:rPr>
        <w:tab/>
        <w:t>The S-NSSAI associated to the GTP PDU</w:t>
      </w:r>
      <w:r w:rsidRPr="00555F8E">
        <w:t xml:space="preserve"> monitoring response packet</w:t>
      </w:r>
      <w:r w:rsidRPr="00555F8E">
        <w:rPr>
          <w:lang w:eastAsia="zh-CN"/>
        </w:rPr>
        <w:t>.</w:t>
      </w:r>
    </w:p>
    <w:p w14:paraId="4CCDF0E6" w14:textId="77777777" w:rsidR="00555F8E" w:rsidRPr="00555F8E" w:rsidRDefault="00555F8E" w:rsidP="00555F8E">
      <w:pPr>
        <w:pStyle w:val="B10"/>
        <w:rPr>
          <w:color w:val="000000"/>
          <w:lang w:eastAsia="zh-CN"/>
        </w:rPr>
      </w:pPr>
      <w:r w:rsidRPr="00555F8E">
        <w:rPr>
          <w:color w:val="000000"/>
          <w:lang w:eastAsia="zh-CN"/>
        </w:rPr>
        <w:tab/>
        <w:t xml:space="preserve">The PSA UPF counts the number (N) of GTP PDU </w:t>
      </w:r>
      <w:r w:rsidRPr="00555F8E">
        <w:rPr>
          <w:color w:val="000000"/>
        </w:rPr>
        <w:t xml:space="preserve">monitoring response packets </w:t>
      </w:r>
      <w:r w:rsidRPr="00555F8E">
        <w:rPr>
          <w:color w:val="000000"/>
          <w:lang w:eastAsia="zh-CN"/>
        </w:rPr>
        <w:t>for each S-NSSAI, and takes the following calculation for each S-NSSAI:</w:t>
      </w:r>
    </w:p>
    <w:p w14:paraId="139F891D" w14:textId="5124D20B" w:rsidR="00555F8E" w:rsidRPr="002C176A" w:rsidRDefault="00000000" w:rsidP="00555F8E">
      <w:pPr>
        <w:pStyle w:val="B10"/>
        <w:jc w:val="center"/>
        <w:rPr>
          <w:color w:val="000000"/>
          <w:lang w:eastAsia="zh-CN"/>
        </w:rPr>
      </w:pPr>
      <m:oMathPara>
        <m:oMath>
          <m:f>
            <m:fPr>
              <m:ctrlPr>
                <w:rPr>
                  <w:rFonts w:ascii="Cambria Math" w:hAnsi="Cambria Math"/>
                  <w:color w:val="000000"/>
                  <w:lang w:eastAsia="zh-CN"/>
                </w:rPr>
              </m:ctrlPr>
            </m:fPr>
            <m:num>
              <m:nary>
                <m:naryPr>
                  <m:chr m:val="∑"/>
                  <m:limLoc m:val="undOvr"/>
                  <m:ctrlPr>
                    <w:rPr>
                      <w:rFonts w:ascii="Cambria Math" w:hAnsi="Cambria Math"/>
                      <w:i/>
                      <w:color w:val="000000"/>
                      <w:lang w:eastAsia="zh-CN"/>
                    </w:rPr>
                  </m:ctrlPr>
                </m:naryPr>
                <m:sub>
                  <m:r>
                    <w:rPr>
                      <w:rFonts w:ascii="Cambria Math" w:hAnsi="Cambria Math"/>
                      <w:color w:val="000000"/>
                      <w:lang w:eastAsia="zh-CN"/>
                    </w:rPr>
                    <m:t>i=1</m:t>
                  </m:r>
                </m:sub>
                <m:sup>
                  <m:r>
                    <w:rPr>
                      <w:rFonts w:ascii="Cambria Math" w:hAnsi="Cambria Math"/>
                      <w:color w:val="000000"/>
                      <w:lang w:eastAsia="zh-CN"/>
                    </w:rPr>
                    <m:t>N</m:t>
                  </m:r>
                </m:sup>
                <m:e>
                  <m:r>
                    <w:rPr>
                      <w:rFonts w:ascii="Cambria Math" w:hAnsi="Cambria Math"/>
                      <w:color w:val="000000"/>
                      <w:lang w:eastAsia="zh-CN"/>
                    </w:rPr>
                    <m:t>(</m:t>
                  </m:r>
                  <m:sSub>
                    <m:sSubPr>
                      <m:ctrlPr>
                        <w:rPr>
                          <w:rFonts w:ascii="Cambria Math" w:hAnsi="Cambria Math"/>
                          <w:i/>
                          <w:color w:val="000000"/>
                          <w:lang w:eastAsia="zh-CN"/>
                        </w:rPr>
                      </m:ctrlPr>
                    </m:sSubPr>
                    <m:e>
                      <m:r>
                        <w:rPr>
                          <w:rFonts w:ascii="Cambria Math" w:hAnsi="Cambria Math"/>
                          <w:color w:val="000000"/>
                          <w:lang w:eastAsia="zh-CN"/>
                        </w:rPr>
                        <m:t>T4</m:t>
                      </m:r>
                    </m:e>
                    <m:sub>
                      <m:r>
                        <w:rPr>
                          <w:rFonts w:ascii="Cambria Math" w:hAnsi="Cambria Math"/>
                          <w:color w:val="000000"/>
                          <w:lang w:eastAsia="zh-CN"/>
                        </w:rPr>
                        <m:t>i</m:t>
                      </m:r>
                    </m:sub>
                  </m:sSub>
                  <m:r>
                    <w:rPr>
                      <w:rFonts w:ascii="Cambria Math" w:hAnsi="Cambria Math"/>
                      <w:color w:val="000000"/>
                      <w:lang w:eastAsia="zh-CN"/>
                    </w:rPr>
                    <m:t>-</m:t>
                  </m:r>
                  <m:sSub>
                    <m:sSubPr>
                      <m:ctrlPr>
                        <w:rPr>
                          <w:rFonts w:ascii="Cambria Math" w:hAnsi="Cambria Math"/>
                          <w:i/>
                          <w:color w:val="000000"/>
                          <w:lang w:eastAsia="zh-CN"/>
                        </w:rPr>
                      </m:ctrlPr>
                    </m:sSubPr>
                    <m:e>
                      <m:r>
                        <w:rPr>
                          <w:rFonts w:ascii="Cambria Math" w:hAnsi="Cambria Math"/>
                          <w:color w:val="000000"/>
                          <w:lang w:eastAsia="zh-CN"/>
                        </w:rPr>
                        <m:t>T3</m:t>
                      </m:r>
                    </m:e>
                    <m:sub>
                      <m:r>
                        <w:rPr>
                          <w:rFonts w:ascii="Cambria Math" w:hAnsi="Cambria Math"/>
                          <w:color w:val="000000"/>
                          <w:lang w:eastAsia="zh-CN"/>
                        </w:rPr>
                        <m:t>i</m:t>
                      </m:r>
                    </m:sub>
                  </m:sSub>
                  <m:r>
                    <w:rPr>
                      <w:rFonts w:ascii="Cambria Math" w:hAnsi="Cambria Math"/>
                      <w:color w:val="000000"/>
                      <w:lang w:eastAsia="zh-CN"/>
                    </w:rPr>
                    <m:t>+</m:t>
                  </m:r>
                  <m:sSub>
                    <m:sSubPr>
                      <m:ctrlPr>
                        <w:rPr>
                          <w:rFonts w:ascii="Cambria Math" w:hAnsi="Cambria Math"/>
                          <w:i/>
                          <w:color w:val="000000"/>
                          <w:lang w:eastAsia="zh-CN"/>
                        </w:rPr>
                      </m:ctrlPr>
                    </m:sSubPr>
                    <m:e>
                      <m:r>
                        <w:rPr>
                          <w:rFonts w:ascii="Cambria Math" w:hAnsi="Cambria Math"/>
                          <w:color w:val="000000"/>
                          <w:lang w:eastAsia="zh-CN"/>
                        </w:rPr>
                        <m:t>DRul</m:t>
                      </m:r>
                    </m:e>
                    <m:sub>
                      <m:r>
                        <w:rPr>
                          <w:rFonts w:ascii="Cambria Math" w:hAnsi="Cambria Math"/>
                          <w:color w:val="000000"/>
                          <w:lang w:eastAsia="zh-CN"/>
                        </w:rPr>
                        <m:t>i</m:t>
                      </m:r>
                    </m:sub>
                  </m:sSub>
                  <m:r>
                    <w:rPr>
                      <w:rFonts w:ascii="Cambria Math" w:hAnsi="Cambria Math"/>
                      <w:color w:val="000000"/>
                      <w:lang w:eastAsia="zh-CN"/>
                    </w:rPr>
                    <m:t>)</m:t>
                  </m:r>
                </m:e>
              </m:nary>
            </m:num>
            <m:den>
              <m:r>
                <w:rPr>
                  <w:rFonts w:ascii="Cambria Math" w:hAnsi="Cambria Math"/>
                  <w:color w:val="000000"/>
                  <w:lang w:eastAsia="zh-CN"/>
                </w:rPr>
                <m:t>N</m:t>
              </m:r>
            </m:den>
          </m:f>
        </m:oMath>
      </m:oMathPara>
    </w:p>
    <w:p w14:paraId="6A5BE40A" w14:textId="77777777" w:rsidR="00555F8E" w:rsidRPr="00555F8E" w:rsidRDefault="00555F8E" w:rsidP="00555F8E">
      <w:pPr>
        <w:pStyle w:val="B10"/>
        <w:rPr>
          <w:color w:val="000000"/>
          <w:lang w:eastAsia="zh-CN"/>
        </w:rPr>
      </w:pPr>
      <w:r w:rsidRPr="00555F8E">
        <w:rPr>
          <w:color w:val="000000"/>
          <w:lang w:eastAsia="zh-CN"/>
        </w:rPr>
        <w:t>d)</w:t>
      </w:r>
      <w:r w:rsidRPr="00555F8E">
        <w:rPr>
          <w:color w:val="000000"/>
          <w:lang w:eastAsia="zh-CN"/>
        </w:rPr>
        <w:tab/>
        <w:t xml:space="preserve">Each measurement is a real representing the average delay in 0.1ms. </w:t>
      </w:r>
    </w:p>
    <w:p w14:paraId="624850E9" w14:textId="77777777" w:rsidR="00555F8E" w:rsidRPr="00555F8E" w:rsidRDefault="00555F8E" w:rsidP="00555F8E">
      <w:pPr>
        <w:pStyle w:val="B10"/>
        <w:rPr>
          <w:color w:val="000000"/>
          <w:lang w:eastAsia="zh-CN"/>
        </w:rPr>
      </w:pPr>
      <w:r w:rsidRPr="00555F8E">
        <w:rPr>
          <w:color w:val="000000"/>
          <w:lang w:eastAsia="zh-CN"/>
        </w:rPr>
        <w:t>e)</w:t>
      </w:r>
      <w:r w:rsidRPr="00555F8E">
        <w:rPr>
          <w:color w:val="000000"/>
          <w:lang w:eastAsia="zh-CN"/>
        </w:rPr>
        <w:tab/>
        <w:t>GTP.DelayUlPsaUpfUeMean.</w:t>
      </w:r>
      <w:r w:rsidRPr="00555F8E">
        <w:rPr>
          <w:i/>
          <w:color w:val="000000"/>
        </w:rPr>
        <w:t xml:space="preserve">SNSSAI, </w:t>
      </w:r>
      <w:r w:rsidRPr="00555F8E">
        <w:rPr>
          <w:color w:val="000000"/>
        </w:rPr>
        <w:t xml:space="preserve">where </w:t>
      </w:r>
      <w:r w:rsidRPr="00555F8E">
        <w:rPr>
          <w:i/>
          <w:color w:val="000000"/>
        </w:rPr>
        <w:t>SNSSAI</w:t>
      </w:r>
      <w:r w:rsidRPr="00555F8E">
        <w:rPr>
          <w:color w:val="000000"/>
        </w:rPr>
        <w:t xml:space="preserve"> identifies the S-NSSAI</w:t>
      </w:r>
      <w:r w:rsidRPr="00555F8E">
        <w:rPr>
          <w:color w:val="000000"/>
          <w:lang w:eastAsia="zh-CN"/>
        </w:rPr>
        <w:t xml:space="preserve">; </w:t>
      </w:r>
    </w:p>
    <w:p w14:paraId="0B54EF76" w14:textId="77777777" w:rsidR="00555F8E" w:rsidRPr="00555F8E" w:rsidRDefault="00555F8E" w:rsidP="00555F8E">
      <w:pPr>
        <w:pStyle w:val="B10"/>
        <w:rPr>
          <w:color w:val="000000"/>
          <w:lang w:eastAsia="zh-CN"/>
        </w:rPr>
      </w:pPr>
      <w:r w:rsidRPr="00555F8E">
        <w:rPr>
          <w:color w:val="000000"/>
        </w:rPr>
        <w:t>f)</w:t>
      </w:r>
      <w:r w:rsidRPr="00555F8E">
        <w:rPr>
          <w:color w:val="000000"/>
        </w:rPr>
        <w:tab/>
      </w:r>
      <w:r w:rsidRPr="00555F8E">
        <w:rPr>
          <w:color w:val="000000"/>
          <w:lang w:eastAsia="zh-CN"/>
        </w:rPr>
        <w:t xml:space="preserve">EP_N3 (contained by </w:t>
      </w:r>
      <w:r w:rsidRPr="00555F8E">
        <w:rPr>
          <w:color w:val="000000"/>
        </w:rPr>
        <w:t>UPFFunction</w:t>
      </w:r>
      <w:r w:rsidRPr="00555F8E">
        <w:rPr>
          <w:color w:val="000000"/>
          <w:lang w:eastAsia="zh-CN"/>
        </w:rPr>
        <w:t xml:space="preserve">); </w:t>
      </w:r>
      <w:r w:rsidRPr="00555F8E">
        <w:rPr>
          <w:color w:val="000000"/>
          <w:lang w:eastAsia="zh-CN"/>
        </w:rPr>
        <w:br/>
        <w:t xml:space="preserve">EP_N9 (contained by </w:t>
      </w:r>
      <w:r w:rsidRPr="00555F8E">
        <w:rPr>
          <w:color w:val="000000"/>
        </w:rPr>
        <w:t>UPFFunction</w:t>
      </w:r>
      <w:r w:rsidRPr="00555F8E">
        <w:rPr>
          <w:color w:val="000000"/>
          <w:lang w:eastAsia="zh-CN"/>
        </w:rPr>
        <w:t>).</w:t>
      </w:r>
    </w:p>
    <w:p w14:paraId="54733C29" w14:textId="77777777" w:rsidR="00555F8E" w:rsidRPr="00555F8E" w:rsidRDefault="00555F8E" w:rsidP="00555F8E">
      <w:pPr>
        <w:pStyle w:val="B10"/>
        <w:rPr>
          <w:color w:val="000000"/>
        </w:rPr>
      </w:pPr>
      <w:r w:rsidRPr="00555F8E">
        <w:rPr>
          <w:color w:val="000000"/>
        </w:rPr>
        <w:t>g)</w:t>
      </w:r>
      <w:r w:rsidRPr="00555F8E">
        <w:rPr>
          <w:color w:val="000000"/>
        </w:rPr>
        <w:tab/>
        <w:t>Valid for packet switched traffic.</w:t>
      </w:r>
    </w:p>
    <w:p w14:paraId="63D7D6DF" w14:textId="77777777" w:rsidR="00555F8E" w:rsidRPr="00555F8E" w:rsidRDefault="00555F8E" w:rsidP="00555F8E">
      <w:pPr>
        <w:pStyle w:val="B10"/>
        <w:rPr>
          <w:color w:val="000000"/>
        </w:rPr>
      </w:pPr>
      <w:r w:rsidRPr="00555F8E">
        <w:rPr>
          <w:color w:val="000000"/>
        </w:rPr>
        <w:t>h)</w:t>
      </w:r>
      <w:r w:rsidRPr="00555F8E">
        <w:rPr>
          <w:color w:val="000000"/>
        </w:rPr>
        <w:tab/>
        <w:t>5GS.</w:t>
      </w:r>
    </w:p>
    <w:p w14:paraId="6A5B0B04" w14:textId="77777777" w:rsidR="00555F8E" w:rsidRPr="00555F8E" w:rsidRDefault="00555F8E" w:rsidP="00555F8E">
      <w:pPr>
        <w:pStyle w:val="Heading5"/>
        <w:rPr>
          <w:color w:val="000000"/>
          <w:lang w:eastAsia="zh-CN"/>
        </w:rPr>
      </w:pPr>
      <w:bookmarkStart w:id="4348" w:name="_Toc44492241"/>
      <w:bookmarkStart w:id="4349" w:name="_Toc51690168"/>
      <w:bookmarkStart w:id="4350" w:name="_Toc51750860"/>
      <w:bookmarkStart w:id="4351" w:name="_Toc51775120"/>
      <w:bookmarkStart w:id="4352" w:name="_Toc51775734"/>
      <w:bookmarkStart w:id="4353" w:name="_Toc51776350"/>
      <w:bookmarkStart w:id="4354" w:name="_Toc58515736"/>
      <w:bookmarkStart w:id="4355" w:name="_Toc113896242"/>
      <w:r w:rsidRPr="00555F8E">
        <w:rPr>
          <w:color w:val="000000"/>
        </w:rPr>
        <w:t>5.4.</w:t>
      </w:r>
      <w:r>
        <w:rPr>
          <w:color w:val="000000"/>
        </w:rPr>
        <w:t>9</w:t>
      </w:r>
      <w:r w:rsidRPr="00555F8E">
        <w:rPr>
          <w:color w:val="000000"/>
        </w:rPr>
        <w:t>.</w:t>
      </w:r>
      <w:r>
        <w:rPr>
          <w:color w:val="000000"/>
        </w:rPr>
        <w:t>2</w:t>
      </w:r>
      <w:r w:rsidRPr="00555F8E">
        <w:rPr>
          <w:color w:val="000000"/>
        </w:rPr>
        <w:t>.2</w:t>
      </w:r>
      <w:r w:rsidRPr="00555F8E">
        <w:rPr>
          <w:color w:val="000000"/>
        </w:rPr>
        <w:tab/>
      </w:r>
      <w:r w:rsidRPr="00555F8E">
        <w:rPr>
          <w:color w:val="000000"/>
          <w:lang w:eastAsia="zh-CN"/>
        </w:rPr>
        <w:t>Distribution of</w:t>
      </w:r>
      <w:r w:rsidRPr="00555F8E">
        <w:rPr>
          <w:color w:val="000000"/>
        </w:rPr>
        <w:t xml:space="preserve"> </w:t>
      </w:r>
      <w:r w:rsidRPr="00555F8E">
        <w:rPr>
          <w:color w:val="000000"/>
          <w:lang w:eastAsia="zh-CN"/>
        </w:rPr>
        <w:t>UL packet delay between PSA UPF and UE</w:t>
      </w:r>
      <w:bookmarkEnd w:id="4348"/>
      <w:bookmarkEnd w:id="4349"/>
      <w:bookmarkEnd w:id="4350"/>
      <w:bookmarkEnd w:id="4351"/>
      <w:bookmarkEnd w:id="4352"/>
      <w:bookmarkEnd w:id="4353"/>
      <w:bookmarkEnd w:id="4354"/>
      <w:bookmarkEnd w:id="4355"/>
    </w:p>
    <w:p w14:paraId="41C288C5" w14:textId="77777777" w:rsidR="00555F8E" w:rsidRPr="00555F8E" w:rsidRDefault="00555F8E" w:rsidP="00555F8E">
      <w:pPr>
        <w:pStyle w:val="B10"/>
        <w:rPr>
          <w:color w:val="000000"/>
          <w:lang w:eastAsia="zh-CN"/>
        </w:rPr>
      </w:pPr>
      <w:r w:rsidRPr="00555F8E">
        <w:rPr>
          <w:color w:val="000000"/>
          <w:lang w:eastAsia="zh-CN"/>
        </w:rPr>
        <w:t>a)</w:t>
      </w:r>
      <w:r w:rsidRPr="00555F8E">
        <w:rPr>
          <w:color w:val="000000"/>
          <w:lang w:eastAsia="zh-CN"/>
        </w:rPr>
        <w:tab/>
        <w:t xml:space="preserve">This measurement provides the distribution of UL packet delay between PSA UPF and UE. </w:t>
      </w:r>
      <w:r w:rsidRPr="00555F8E">
        <w:rPr>
          <w:color w:val="000000"/>
        </w:rPr>
        <w:t xml:space="preserve">This measurement is split into subcounters per S-NSSAI. This measurement is only applicable to the case the PSA UPF and NG-RAN are time synchronised. </w:t>
      </w:r>
    </w:p>
    <w:p w14:paraId="5F05D21E" w14:textId="77777777" w:rsidR="00555F8E" w:rsidRPr="00555F8E" w:rsidRDefault="00555F8E" w:rsidP="00555F8E">
      <w:pPr>
        <w:pStyle w:val="B10"/>
        <w:rPr>
          <w:color w:val="000000"/>
          <w:lang w:eastAsia="zh-CN"/>
        </w:rPr>
      </w:pPr>
      <w:r w:rsidRPr="00555F8E">
        <w:rPr>
          <w:color w:val="000000"/>
          <w:lang w:eastAsia="zh-CN"/>
        </w:rPr>
        <w:t>b)</w:t>
      </w:r>
      <w:r w:rsidRPr="00555F8E">
        <w:rPr>
          <w:color w:val="000000"/>
          <w:lang w:eastAsia="zh-CN"/>
        </w:rPr>
        <w:tab/>
        <w:t>DER (n=1).</w:t>
      </w:r>
    </w:p>
    <w:p w14:paraId="7D5ABFF5" w14:textId="77777777" w:rsidR="00555F8E" w:rsidRPr="00555F8E" w:rsidRDefault="00555F8E" w:rsidP="00555F8E">
      <w:pPr>
        <w:pStyle w:val="B10"/>
        <w:rPr>
          <w:color w:val="000000"/>
          <w:lang w:eastAsia="zh-CN"/>
        </w:rPr>
      </w:pPr>
      <w:r w:rsidRPr="00555F8E">
        <w:rPr>
          <w:color w:val="000000"/>
          <w:lang w:eastAsia="zh-CN"/>
        </w:rPr>
        <w:t>c)</w:t>
      </w:r>
      <w:r w:rsidRPr="00555F8E">
        <w:rPr>
          <w:color w:val="000000"/>
          <w:lang w:eastAsia="zh-CN"/>
        </w:rPr>
        <w:tab/>
      </w:r>
      <w:r w:rsidRPr="00555F8E">
        <w:rPr>
          <w:rFonts w:hint="eastAsia"/>
          <w:color w:val="000000"/>
          <w:lang w:eastAsia="zh-CN"/>
        </w:rPr>
        <w:t>Th</w:t>
      </w:r>
      <w:r w:rsidRPr="00555F8E">
        <w:rPr>
          <w:color w:val="000000"/>
          <w:lang w:eastAsia="zh-CN"/>
        </w:rPr>
        <w:t xml:space="preserve">e measurement is obtained by the following method: </w:t>
      </w:r>
    </w:p>
    <w:p w14:paraId="1D830BE6" w14:textId="77777777" w:rsidR="00555F8E" w:rsidRPr="00555F8E" w:rsidRDefault="00555F8E" w:rsidP="00555F8E">
      <w:pPr>
        <w:pStyle w:val="B10"/>
        <w:rPr>
          <w:color w:val="000000"/>
          <w:lang w:eastAsia="zh-CN"/>
        </w:rPr>
      </w:pPr>
      <w:r w:rsidRPr="00555F8E">
        <w:rPr>
          <w:color w:val="000000"/>
          <w:lang w:eastAsia="zh-CN"/>
        </w:rPr>
        <w:tab/>
        <w:t xml:space="preserve">The UPF </w:t>
      </w:r>
      <w:r w:rsidRPr="00555F8E">
        <w:rPr>
          <w:color w:val="000000"/>
        </w:rPr>
        <w:t>performs QoS monitoring per the request received from SMF during PDU Session Establishment or Modification procedure</w:t>
      </w:r>
      <w:r w:rsidRPr="00555F8E">
        <w:rPr>
          <w:color w:val="000000"/>
          <w:lang w:eastAsia="zh-CN"/>
        </w:rPr>
        <w:t>.</w:t>
      </w:r>
    </w:p>
    <w:p w14:paraId="476C2DA0" w14:textId="77777777" w:rsidR="00555F8E" w:rsidRPr="00555F8E" w:rsidRDefault="00555F8E" w:rsidP="00555F8E">
      <w:pPr>
        <w:pStyle w:val="B10"/>
        <w:ind w:left="1620" w:hanging="720"/>
        <w:rPr>
          <w:color w:val="000000"/>
          <w:lang w:eastAsia="zh-CN"/>
        </w:rPr>
      </w:pPr>
      <w:r w:rsidRPr="00555F8E">
        <w:rPr>
          <w:color w:val="000000"/>
          <w:lang w:eastAsia="zh-CN"/>
        </w:rPr>
        <w:t>NOTE:  The UPF may sample the GTP packets for QoS monitoring,  the specific sampling rate is up to implementation.</w:t>
      </w:r>
    </w:p>
    <w:p w14:paraId="1C1F405F" w14:textId="77777777" w:rsidR="00555F8E" w:rsidRPr="00555F8E" w:rsidRDefault="00555F8E" w:rsidP="00555F8E">
      <w:pPr>
        <w:pStyle w:val="B10"/>
        <w:rPr>
          <w:color w:val="000000"/>
          <w:lang w:eastAsia="zh-CN"/>
        </w:rPr>
      </w:pPr>
      <w:r w:rsidRPr="00555F8E">
        <w:rPr>
          <w:color w:val="000000"/>
          <w:lang w:eastAsia="zh-CN"/>
        </w:rPr>
        <w:tab/>
        <w:t xml:space="preserve">For each received GTP PDU </w:t>
      </w:r>
      <w:r w:rsidRPr="00555F8E">
        <w:rPr>
          <w:color w:val="000000"/>
        </w:rPr>
        <w:t xml:space="preserve">monitoring response packet </w:t>
      </w:r>
      <w:r w:rsidRPr="00555F8E">
        <w:rPr>
          <w:color w:val="000000"/>
          <w:lang w:eastAsia="zh-CN"/>
        </w:rPr>
        <w:t xml:space="preserve">(packet i) for QoS monitoring, the PSA UPF records the following time stamps and information (see 23.501 [4] and </w:t>
      </w:r>
      <w:r w:rsidRPr="00555F8E">
        <w:rPr>
          <w:color w:val="000000"/>
        </w:rPr>
        <w:t>38.415 [31]</w:t>
      </w:r>
      <w:r w:rsidRPr="00555F8E">
        <w:rPr>
          <w:color w:val="000000"/>
          <w:lang w:eastAsia="zh-CN"/>
        </w:rPr>
        <w:t>):</w:t>
      </w:r>
    </w:p>
    <w:p w14:paraId="75F54FE7" w14:textId="77777777" w:rsidR="00555F8E" w:rsidRPr="00555F8E" w:rsidRDefault="00555F8E" w:rsidP="008B34D1">
      <w:pPr>
        <w:pStyle w:val="B2"/>
        <w:rPr>
          <w:lang w:eastAsia="zh-CN"/>
        </w:rPr>
      </w:pPr>
      <w:r w:rsidRPr="00555F8E">
        <w:rPr>
          <w:lang w:eastAsia="zh-CN"/>
        </w:rPr>
        <w:t>-</w:t>
      </w:r>
      <w:r w:rsidR="00AB5639">
        <w:rPr>
          <w:lang w:eastAsia="zh-CN"/>
        </w:rPr>
        <w:tab/>
      </w:r>
      <w:r w:rsidRPr="00555F8E">
        <w:rPr>
          <w:lang w:eastAsia="zh-CN"/>
        </w:rPr>
        <w:t>T3</w:t>
      </w:r>
      <w:r w:rsidRPr="00555F8E">
        <w:t xml:space="preserve"> received in the GTP-U header of</w:t>
      </w:r>
      <w:r w:rsidRPr="00555F8E">
        <w:rPr>
          <w:lang w:eastAsia="zh-CN"/>
        </w:rPr>
        <w:t xml:space="preserve"> </w:t>
      </w:r>
      <w:r w:rsidRPr="00555F8E">
        <w:t>the monitoring response packet</w:t>
      </w:r>
      <w:r w:rsidRPr="00555F8E">
        <w:rPr>
          <w:lang w:eastAsia="zh-CN"/>
        </w:rPr>
        <w:t xml:space="preserve"> indicating the local time that </w:t>
      </w:r>
      <w:r w:rsidRPr="00555F8E">
        <w:t xml:space="preserve">the monitoring response packet was sent by </w:t>
      </w:r>
      <w:r w:rsidRPr="00555F8E">
        <w:rPr>
          <w:lang w:eastAsia="zh-CN"/>
        </w:rPr>
        <w:t xml:space="preserve">the </w:t>
      </w:r>
      <w:r w:rsidRPr="00555F8E">
        <w:t>NG-RAN</w:t>
      </w:r>
      <w:r w:rsidRPr="00555F8E">
        <w:rPr>
          <w:lang w:eastAsia="zh-CN"/>
        </w:rPr>
        <w:t>;</w:t>
      </w:r>
    </w:p>
    <w:p w14:paraId="5F07577D" w14:textId="77777777" w:rsidR="00555F8E" w:rsidRPr="00555F8E" w:rsidRDefault="00555F8E" w:rsidP="008B34D1">
      <w:pPr>
        <w:pStyle w:val="B2"/>
        <w:rPr>
          <w:lang w:eastAsia="zh-CN"/>
        </w:rPr>
      </w:pPr>
      <w:r w:rsidRPr="00555F8E">
        <w:rPr>
          <w:lang w:eastAsia="zh-CN"/>
        </w:rPr>
        <w:t>-</w:t>
      </w:r>
      <w:r w:rsidRPr="00555F8E">
        <w:rPr>
          <w:lang w:eastAsia="zh-CN"/>
        </w:rPr>
        <w:tab/>
        <w:t xml:space="preserve">T4 that </w:t>
      </w:r>
      <w:r w:rsidRPr="00555F8E">
        <w:t>the monitoring response packet was received by the PSA UPF</w:t>
      </w:r>
      <w:r w:rsidRPr="00555F8E">
        <w:rPr>
          <w:lang w:eastAsia="zh-CN"/>
        </w:rPr>
        <w:t>;</w:t>
      </w:r>
    </w:p>
    <w:p w14:paraId="37B438F1" w14:textId="22182445" w:rsidR="00555F8E" w:rsidRPr="00555F8E" w:rsidRDefault="00555F8E" w:rsidP="008B34D1">
      <w:pPr>
        <w:pStyle w:val="B2"/>
      </w:pPr>
      <w:r w:rsidRPr="00555F8E">
        <w:rPr>
          <w:lang w:eastAsia="zh-CN"/>
        </w:rPr>
        <w:t>-</w:t>
      </w:r>
      <w:r w:rsidRPr="00555F8E">
        <w:rPr>
          <w:lang w:eastAsia="zh-CN"/>
        </w:rPr>
        <w:tab/>
      </w:r>
      <w:r w:rsidRPr="00555F8E">
        <w:t>The UL Delay Result from UE to NG-RAN indicating the uplink delay measurement result which is the sum of the delay incurred in NG-RAN (including the delay at gNB-CU-UP, on F1-U and on gNB-DU)  and the delay over Uu interface (see 38.415 [31], and the UL Delay Result is denoted by</w:t>
      </w:r>
      <m:oMath>
        <m:r>
          <m:rPr>
            <m:sty m:val="p"/>
          </m:rPr>
          <w:rPr>
            <w:rFonts w:ascii="Cambria Math" w:hAnsi="Cambria Math"/>
            <w:color w:val="000000"/>
          </w:rPr>
          <m:t xml:space="preserve"> </m:t>
        </m:r>
        <m:r>
          <w:rPr>
            <w:rFonts w:ascii="Cambria Math" w:hAnsi="Cambria Math"/>
            <w:color w:val="000000"/>
            <w:lang w:eastAsia="zh-CN"/>
          </w:rPr>
          <m:t>DRul</m:t>
        </m:r>
      </m:oMath>
      <w:r w:rsidRPr="00555F8E">
        <w:t xml:space="preserve"> in the present document);</w:t>
      </w:r>
    </w:p>
    <w:p w14:paraId="17F949EC" w14:textId="77777777" w:rsidR="00555F8E" w:rsidRPr="00555F8E" w:rsidRDefault="00555F8E" w:rsidP="008B34D1">
      <w:pPr>
        <w:pStyle w:val="B2"/>
        <w:rPr>
          <w:lang w:eastAsia="zh-CN"/>
        </w:rPr>
      </w:pPr>
      <w:r w:rsidRPr="00555F8E">
        <w:rPr>
          <w:lang w:eastAsia="zh-CN"/>
        </w:rPr>
        <w:t>-</w:t>
      </w:r>
      <w:r w:rsidRPr="00555F8E">
        <w:rPr>
          <w:lang w:eastAsia="zh-CN"/>
        </w:rPr>
        <w:tab/>
        <w:t>The S-NSSAI associated to the GTP PDU</w:t>
      </w:r>
      <w:r w:rsidRPr="00555F8E">
        <w:t xml:space="preserve"> monitoring response packet</w:t>
      </w:r>
      <w:r w:rsidRPr="00555F8E">
        <w:rPr>
          <w:lang w:eastAsia="zh-CN"/>
        </w:rPr>
        <w:t>.</w:t>
      </w:r>
    </w:p>
    <w:p w14:paraId="5195AA71" w14:textId="77777777" w:rsidR="00555F8E" w:rsidRPr="00555F8E" w:rsidRDefault="00555F8E" w:rsidP="00555F8E">
      <w:pPr>
        <w:pStyle w:val="B10"/>
        <w:rPr>
          <w:color w:val="000000"/>
        </w:rPr>
      </w:pPr>
      <w:r w:rsidRPr="00555F8E">
        <w:rPr>
          <w:color w:val="000000"/>
          <w:lang w:eastAsia="zh-CN"/>
        </w:rPr>
        <w:tab/>
        <w:t xml:space="preserve">The PSA UPF 1) takes the following calculation for each GTP PDU </w:t>
      </w:r>
      <w:r w:rsidRPr="00555F8E">
        <w:rPr>
          <w:color w:val="000000"/>
        </w:rPr>
        <w:t>monitoring response packet (packet i)</w:t>
      </w:r>
      <w:r w:rsidRPr="00555F8E">
        <w:rPr>
          <w:color w:val="000000"/>
          <w:lang w:eastAsia="zh-CN"/>
        </w:rPr>
        <w:t xml:space="preserve"> for each S-NSSAI, and 2) increment the c</w:t>
      </w:r>
      <w:r w:rsidRPr="00555F8E">
        <w:rPr>
          <w:color w:val="000000"/>
        </w:rPr>
        <w:t>orresponding bin with the delay range where the result of 1) falls into by 1 for the subcounter per S-NSSAI.</w:t>
      </w:r>
    </w:p>
    <w:p w14:paraId="75B8845E" w14:textId="61D35AE2" w:rsidR="00555F8E" w:rsidRPr="002C176A" w:rsidRDefault="00000000" w:rsidP="00555F8E">
      <w:pPr>
        <w:pStyle w:val="B2"/>
        <w:rPr>
          <w:color w:val="000000"/>
          <w:lang w:eastAsia="zh-CN"/>
        </w:rPr>
      </w:pPr>
      <m:oMathPara>
        <m:oMath>
          <m:sSub>
            <m:sSubPr>
              <m:ctrlPr>
                <w:rPr>
                  <w:rFonts w:ascii="Cambria Math" w:hAnsi="Cambria Math"/>
                  <w:i/>
                  <w:color w:val="000000"/>
                  <w:lang w:eastAsia="zh-CN"/>
                </w:rPr>
              </m:ctrlPr>
            </m:sSubPr>
            <m:e>
              <m:r>
                <w:rPr>
                  <w:rFonts w:ascii="Cambria Math" w:hAnsi="Cambria Math"/>
                  <w:color w:val="000000"/>
                  <w:lang w:eastAsia="zh-CN"/>
                </w:rPr>
                <m:t>T4</m:t>
              </m:r>
            </m:e>
            <m:sub>
              <m:r>
                <w:rPr>
                  <w:rFonts w:ascii="Cambria Math" w:hAnsi="Cambria Math"/>
                  <w:color w:val="000000"/>
                  <w:lang w:eastAsia="zh-CN"/>
                </w:rPr>
                <m:t>i</m:t>
              </m:r>
            </m:sub>
          </m:sSub>
          <m:r>
            <w:rPr>
              <w:rFonts w:ascii="Cambria Math" w:hAnsi="Cambria Math"/>
              <w:color w:val="000000"/>
              <w:lang w:eastAsia="zh-CN"/>
            </w:rPr>
            <m:t>-</m:t>
          </m:r>
          <m:sSub>
            <m:sSubPr>
              <m:ctrlPr>
                <w:rPr>
                  <w:rFonts w:ascii="Cambria Math" w:hAnsi="Cambria Math"/>
                  <w:i/>
                  <w:color w:val="000000"/>
                  <w:lang w:eastAsia="zh-CN"/>
                </w:rPr>
              </m:ctrlPr>
            </m:sSubPr>
            <m:e>
              <m:r>
                <w:rPr>
                  <w:rFonts w:ascii="Cambria Math" w:hAnsi="Cambria Math"/>
                  <w:color w:val="000000"/>
                  <w:lang w:eastAsia="zh-CN"/>
                </w:rPr>
                <m:t>T3</m:t>
              </m:r>
            </m:e>
            <m:sub>
              <m:r>
                <w:rPr>
                  <w:rFonts w:ascii="Cambria Math" w:hAnsi="Cambria Math"/>
                  <w:color w:val="000000"/>
                  <w:lang w:eastAsia="zh-CN"/>
                </w:rPr>
                <m:t>i</m:t>
              </m:r>
            </m:sub>
          </m:sSub>
          <m:r>
            <w:rPr>
              <w:rFonts w:ascii="Cambria Math" w:hAnsi="Cambria Math"/>
              <w:color w:val="000000"/>
              <w:lang w:eastAsia="zh-CN"/>
            </w:rPr>
            <m:t xml:space="preserve">+ </m:t>
          </m:r>
          <m:sSub>
            <m:sSubPr>
              <m:ctrlPr>
                <w:rPr>
                  <w:rFonts w:ascii="Cambria Math" w:hAnsi="Cambria Math"/>
                  <w:i/>
                  <w:color w:val="000000"/>
                  <w:lang w:eastAsia="zh-CN"/>
                </w:rPr>
              </m:ctrlPr>
            </m:sSubPr>
            <m:e>
              <m:r>
                <w:rPr>
                  <w:rFonts w:ascii="Cambria Math" w:hAnsi="Cambria Math"/>
                  <w:color w:val="000000"/>
                  <w:lang w:eastAsia="zh-CN"/>
                </w:rPr>
                <m:t>DRul</m:t>
              </m:r>
            </m:e>
            <m:sub>
              <m:r>
                <w:rPr>
                  <w:rFonts w:ascii="Cambria Math" w:hAnsi="Cambria Math"/>
                  <w:color w:val="000000"/>
                  <w:lang w:eastAsia="zh-CN"/>
                </w:rPr>
                <m:t>i</m:t>
              </m:r>
            </m:sub>
          </m:sSub>
        </m:oMath>
      </m:oMathPara>
    </w:p>
    <w:p w14:paraId="42BB09C0" w14:textId="77777777" w:rsidR="00555F8E" w:rsidRPr="00555F8E" w:rsidRDefault="00555F8E" w:rsidP="00555F8E">
      <w:pPr>
        <w:pStyle w:val="B10"/>
        <w:rPr>
          <w:color w:val="000000"/>
        </w:rPr>
      </w:pPr>
      <w:r w:rsidRPr="00555F8E">
        <w:rPr>
          <w:color w:val="000000"/>
          <w:lang w:eastAsia="zh-CN"/>
        </w:rPr>
        <w:t>d)</w:t>
      </w:r>
      <w:r w:rsidRPr="00555F8E">
        <w:rPr>
          <w:color w:val="000000"/>
          <w:lang w:eastAsia="zh-CN"/>
        </w:rPr>
        <w:tab/>
      </w:r>
      <w:r w:rsidRPr="00555F8E">
        <w:rPr>
          <w:color w:val="000000"/>
        </w:rPr>
        <w:t>Each measurement is an integer representing the number of GTP PDUs measured with the delay within the range of the bin.</w:t>
      </w:r>
    </w:p>
    <w:p w14:paraId="1C71F17B" w14:textId="77777777" w:rsidR="00555F8E" w:rsidRPr="00555F8E" w:rsidRDefault="00555F8E" w:rsidP="00555F8E">
      <w:pPr>
        <w:pStyle w:val="B10"/>
        <w:rPr>
          <w:color w:val="000000"/>
          <w:lang w:eastAsia="zh-CN"/>
        </w:rPr>
      </w:pPr>
      <w:r w:rsidRPr="00555F8E">
        <w:rPr>
          <w:color w:val="000000"/>
          <w:lang w:eastAsia="zh-CN"/>
        </w:rPr>
        <w:t>e)</w:t>
      </w:r>
      <w:r w:rsidRPr="00555F8E">
        <w:rPr>
          <w:color w:val="000000"/>
          <w:lang w:eastAsia="zh-CN"/>
        </w:rPr>
        <w:tab/>
        <w:t>GTP.DelayUlPsaUpfUeDist.</w:t>
      </w:r>
      <w:r w:rsidRPr="00555F8E">
        <w:rPr>
          <w:i/>
          <w:color w:val="000000"/>
        </w:rPr>
        <w:t xml:space="preserve">SNSSAI.bin, </w:t>
      </w:r>
      <w:r w:rsidRPr="00555F8E">
        <w:rPr>
          <w:color w:val="000000"/>
        </w:rPr>
        <w:t xml:space="preserve">where </w:t>
      </w:r>
      <w:r w:rsidRPr="00555F8E">
        <w:rPr>
          <w:i/>
          <w:color w:val="000000"/>
        </w:rPr>
        <w:t>Bin</w:t>
      </w:r>
      <w:r w:rsidRPr="00555F8E">
        <w:rPr>
          <w:color w:val="000000"/>
        </w:rPr>
        <w:t xml:space="preserve"> indicates a delay range which is vendor specific, and </w:t>
      </w:r>
      <w:r w:rsidRPr="00555F8E">
        <w:rPr>
          <w:i/>
          <w:color w:val="000000"/>
        </w:rPr>
        <w:t>SNSSAI</w:t>
      </w:r>
      <w:r w:rsidRPr="00555F8E">
        <w:rPr>
          <w:color w:val="000000"/>
        </w:rPr>
        <w:t xml:space="preserve"> identifies the S-NSSAI</w:t>
      </w:r>
      <w:r w:rsidRPr="00555F8E">
        <w:rPr>
          <w:color w:val="000000"/>
          <w:lang w:eastAsia="zh-CN"/>
        </w:rPr>
        <w:t>.</w:t>
      </w:r>
    </w:p>
    <w:p w14:paraId="5A49B048" w14:textId="77777777" w:rsidR="00555F8E" w:rsidRPr="00555F8E" w:rsidRDefault="00555F8E" w:rsidP="00555F8E">
      <w:pPr>
        <w:pStyle w:val="B10"/>
        <w:rPr>
          <w:color w:val="000000"/>
          <w:lang w:eastAsia="zh-CN"/>
        </w:rPr>
      </w:pPr>
      <w:r w:rsidRPr="00555F8E">
        <w:rPr>
          <w:color w:val="000000"/>
        </w:rPr>
        <w:t>f)</w:t>
      </w:r>
      <w:r w:rsidRPr="00555F8E">
        <w:rPr>
          <w:color w:val="000000"/>
        </w:rPr>
        <w:tab/>
      </w:r>
      <w:r w:rsidRPr="00555F8E">
        <w:rPr>
          <w:color w:val="000000"/>
          <w:lang w:eastAsia="zh-CN"/>
        </w:rPr>
        <w:t xml:space="preserve">EP_N3 (contained by </w:t>
      </w:r>
      <w:r w:rsidRPr="00555F8E">
        <w:rPr>
          <w:color w:val="000000"/>
        </w:rPr>
        <w:t>UPFFunction</w:t>
      </w:r>
      <w:r w:rsidRPr="00555F8E">
        <w:rPr>
          <w:color w:val="000000"/>
          <w:lang w:eastAsia="zh-CN"/>
        </w:rPr>
        <w:t xml:space="preserve">); </w:t>
      </w:r>
      <w:r w:rsidRPr="00555F8E">
        <w:rPr>
          <w:color w:val="000000"/>
          <w:lang w:eastAsia="zh-CN"/>
        </w:rPr>
        <w:br/>
        <w:t xml:space="preserve">EP_N9 (contained by </w:t>
      </w:r>
      <w:r w:rsidRPr="00555F8E">
        <w:rPr>
          <w:color w:val="000000"/>
        </w:rPr>
        <w:t>UPFFunction</w:t>
      </w:r>
      <w:r w:rsidRPr="00555F8E">
        <w:rPr>
          <w:color w:val="000000"/>
          <w:lang w:eastAsia="zh-CN"/>
        </w:rPr>
        <w:t>).</w:t>
      </w:r>
    </w:p>
    <w:p w14:paraId="57FCA7A0" w14:textId="77777777" w:rsidR="00555F8E" w:rsidRPr="00555F8E" w:rsidRDefault="00555F8E" w:rsidP="00555F8E">
      <w:pPr>
        <w:pStyle w:val="B10"/>
        <w:rPr>
          <w:color w:val="000000"/>
        </w:rPr>
      </w:pPr>
      <w:r w:rsidRPr="00555F8E">
        <w:rPr>
          <w:color w:val="000000"/>
        </w:rPr>
        <w:t>g)</w:t>
      </w:r>
      <w:r w:rsidRPr="00555F8E">
        <w:rPr>
          <w:color w:val="000000"/>
        </w:rPr>
        <w:tab/>
        <w:t>Valid for packet switched traffic.</w:t>
      </w:r>
    </w:p>
    <w:p w14:paraId="12B78D6E" w14:textId="77777777" w:rsidR="00555F8E" w:rsidRDefault="00555F8E" w:rsidP="00555F8E">
      <w:pPr>
        <w:pStyle w:val="B10"/>
      </w:pPr>
      <w:r w:rsidRPr="00555F8E">
        <w:rPr>
          <w:color w:val="000000"/>
          <w:lang w:eastAsia="zh-CN"/>
        </w:rPr>
        <w:t>h)</w:t>
      </w:r>
      <w:r w:rsidRPr="00555F8E">
        <w:rPr>
          <w:color w:val="000000"/>
          <w:lang w:eastAsia="zh-CN"/>
        </w:rPr>
        <w:tab/>
      </w:r>
      <w:r w:rsidRPr="00555F8E">
        <w:rPr>
          <w:color w:val="000000"/>
        </w:rPr>
        <w:t>5GS</w:t>
      </w:r>
      <w:r w:rsidRPr="00555F8E">
        <w:rPr>
          <w:color w:val="000000"/>
          <w:lang w:eastAsia="zh-CN"/>
        </w:rPr>
        <w:t xml:space="preserve">.  </w:t>
      </w:r>
      <w:r>
        <w:rPr>
          <w:lang w:eastAsia="zh-CN"/>
        </w:rPr>
        <w:t xml:space="preserve"> </w:t>
      </w:r>
    </w:p>
    <w:p w14:paraId="26B96272" w14:textId="77777777" w:rsidR="000D451C" w:rsidRDefault="000D451C" w:rsidP="008B34D1">
      <w:pPr>
        <w:pStyle w:val="Heading3"/>
      </w:pPr>
      <w:bookmarkStart w:id="4356" w:name="_Toc44492242"/>
      <w:bookmarkStart w:id="4357" w:name="_Toc51690169"/>
      <w:bookmarkStart w:id="4358" w:name="_Toc51750861"/>
      <w:bookmarkStart w:id="4359" w:name="_Toc51775121"/>
      <w:bookmarkStart w:id="4360" w:name="_Toc51775735"/>
      <w:bookmarkStart w:id="4361" w:name="_Toc51776351"/>
      <w:bookmarkStart w:id="4362" w:name="_Toc58515737"/>
      <w:bookmarkStart w:id="4363" w:name="_Toc113896243"/>
      <w:bookmarkEnd w:id="4338"/>
      <w:bookmarkEnd w:id="4339"/>
      <w:r>
        <w:t>5.4.</w:t>
      </w:r>
      <w:r>
        <w:rPr>
          <w:lang w:eastAsia="zh-CN"/>
        </w:rPr>
        <w:t>10</w:t>
      </w:r>
      <w:r>
        <w:rPr>
          <w:lang w:eastAsia="zh-CN"/>
        </w:rPr>
        <w:tab/>
        <w:t>QoS flow related measurements</w:t>
      </w:r>
      <w:bookmarkEnd w:id="4356"/>
      <w:bookmarkEnd w:id="4357"/>
      <w:bookmarkEnd w:id="4358"/>
      <w:bookmarkEnd w:id="4359"/>
      <w:bookmarkEnd w:id="4360"/>
      <w:bookmarkEnd w:id="4361"/>
      <w:bookmarkEnd w:id="4362"/>
      <w:bookmarkEnd w:id="4363"/>
    </w:p>
    <w:p w14:paraId="31026CB5" w14:textId="77777777" w:rsidR="000D451C" w:rsidRDefault="000D451C" w:rsidP="008B34D1">
      <w:pPr>
        <w:pStyle w:val="Heading4"/>
        <w:rPr>
          <w:lang w:eastAsia="zh-CN"/>
        </w:rPr>
      </w:pPr>
      <w:bookmarkStart w:id="4364" w:name="_Toc44492243"/>
      <w:bookmarkStart w:id="4365" w:name="_Toc51690170"/>
      <w:bookmarkStart w:id="4366" w:name="_Toc51750862"/>
      <w:bookmarkStart w:id="4367" w:name="_Toc51775122"/>
      <w:bookmarkStart w:id="4368" w:name="_Toc51775736"/>
      <w:bookmarkStart w:id="4369" w:name="_Toc51776352"/>
      <w:bookmarkStart w:id="4370" w:name="_Toc58515738"/>
      <w:bookmarkStart w:id="4371" w:name="_Toc113896244"/>
      <w:r>
        <w:rPr>
          <w:rFonts w:hint="eastAsia"/>
          <w:lang w:eastAsia="zh-CN"/>
        </w:rPr>
        <w:t>5</w:t>
      </w:r>
      <w:r>
        <w:rPr>
          <w:lang w:eastAsia="zh-CN"/>
        </w:rPr>
        <w:t>.4.10</w:t>
      </w:r>
      <w:r>
        <w:rPr>
          <w:rFonts w:hint="eastAsia"/>
          <w:lang w:val="en-US" w:eastAsia="zh-CN"/>
        </w:rPr>
        <w:t>.1</w:t>
      </w:r>
      <w:r>
        <w:rPr>
          <w:lang w:eastAsia="zh-CN"/>
        </w:rPr>
        <w:tab/>
      </w:r>
      <w:r>
        <w:t>Mean number of</w:t>
      </w:r>
      <w:r>
        <w:rPr>
          <w:color w:val="000000"/>
        </w:rPr>
        <w:t xml:space="preserve"> QoS flows</w:t>
      </w:r>
      <w:bookmarkEnd w:id="4364"/>
      <w:bookmarkEnd w:id="4365"/>
      <w:bookmarkEnd w:id="4366"/>
      <w:bookmarkEnd w:id="4367"/>
      <w:bookmarkEnd w:id="4368"/>
      <w:bookmarkEnd w:id="4369"/>
      <w:bookmarkEnd w:id="4370"/>
      <w:bookmarkEnd w:id="4371"/>
    </w:p>
    <w:p w14:paraId="4511258F" w14:textId="77777777" w:rsidR="000D451C" w:rsidRDefault="000D451C" w:rsidP="000D451C">
      <w:pPr>
        <w:pStyle w:val="B10"/>
        <w:rPr>
          <w:lang w:eastAsia="zh-CN"/>
        </w:rPr>
      </w:pPr>
      <w:r>
        <w:rPr>
          <w:lang w:eastAsia="zh-CN"/>
        </w:rPr>
        <w:t>a)</w:t>
      </w:r>
      <w:r>
        <w:rPr>
          <w:lang w:eastAsia="zh-CN"/>
        </w:rPr>
        <w:tab/>
      </w:r>
      <w:r>
        <w:t xml:space="preserve">This measurement provides the mean number of QoS flows </w:t>
      </w:r>
      <w:r>
        <w:rPr>
          <w:rFonts w:hint="eastAsia"/>
          <w:lang w:val="en-US" w:eastAsia="zh-CN"/>
        </w:rPr>
        <w:t>of</w:t>
      </w:r>
      <w:r>
        <w:t xml:space="preserve"> </w:t>
      </w:r>
      <w:r>
        <w:rPr>
          <w:rFonts w:hint="eastAsia"/>
          <w:lang w:eastAsia="zh-CN"/>
        </w:rPr>
        <w:t>UP</w:t>
      </w:r>
      <w:r>
        <w:t xml:space="preserve">F. </w:t>
      </w:r>
    </w:p>
    <w:p w14:paraId="3DDAB591" w14:textId="77777777" w:rsidR="000D451C" w:rsidRDefault="000D451C" w:rsidP="000D451C">
      <w:pPr>
        <w:pStyle w:val="B10"/>
        <w:rPr>
          <w:lang w:eastAsia="zh-CN"/>
        </w:rPr>
      </w:pPr>
      <w:r>
        <w:rPr>
          <w:lang w:eastAsia="zh-CN"/>
        </w:rPr>
        <w:t>b)</w:t>
      </w:r>
      <w:r>
        <w:rPr>
          <w:lang w:eastAsia="zh-CN"/>
        </w:rPr>
        <w:tab/>
        <w:t>SI</w:t>
      </w:r>
    </w:p>
    <w:p w14:paraId="0A74549F" w14:textId="77777777" w:rsidR="000D451C" w:rsidRDefault="000D451C" w:rsidP="000D451C">
      <w:pPr>
        <w:pStyle w:val="B10"/>
      </w:pPr>
      <w:r>
        <w:rPr>
          <w:lang w:eastAsia="zh-CN"/>
        </w:rPr>
        <w:t>c)</w:t>
      </w:r>
      <w:r w:rsidR="00AB5639">
        <w:rPr>
          <w:lang w:eastAsia="zh-CN"/>
        </w:rPr>
        <w:tab/>
      </w:r>
      <w:r>
        <w:rPr>
          <w:snapToGrid w:val="0"/>
        </w:rPr>
        <w:t xml:space="preserve">This measurement is obtained by sampling at a pre-defined interval, the </w:t>
      </w:r>
      <w:r>
        <w:t>number of QoS flows and then taking the arithmetic mean.The measurement is optionally split into subcounters per S-NSSAI</w:t>
      </w:r>
      <w:r>
        <w:rPr>
          <w:rFonts w:hint="eastAsia"/>
          <w:lang w:val="en-US" w:eastAsia="zh-CN"/>
        </w:rPr>
        <w:t xml:space="preserve"> and per DNN</w:t>
      </w:r>
      <w:r>
        <w:t>.</w:t>
      </w:r>
    </w:p>
    <w:p w14:paraId="2BDEFC2E" w14:textId="77777777" w:rsidR="000D451C" w:rsidRDefault="000D451C" w:rsidP="000D451C">
      <w:pPr>
        <w:pStyle w:val="B10"/>
        <w:rPr>
          <w:lang w:eastAsia="zh-CN"/>
        </w:rPr>
      </w:pPr>
      <w:r>
        <w:rPr>
          <w:lang w:eastAsia="zh-CN"/>
        </w:rPr>
        <w:t>d)</w:t>
      </w:r>
      <w:r>
        <w:rPr>
          <w:lang w:eastAsia="zh-CN"/>
        </w:rPr>
        <w:tab/>
        <w:t>A single integer value</w:t>
      </w:r>
    </w:p>
    <w:p w14:paraId="247D2ED4" w14:textId="77777777" w:rsidR="000D451C" w:rsidRDefault="000D451C" w:rsidP="000D451C">
      <w:pPr>
        <w:pStyle w:val="B10"/>
        <w:rPr>
          <w:lang w:eastAsia="zh-CN"/>
        </w:rPr>
      </w:pPr>
      <w:r>
        <w:rPr>
          <w:lang w:eastAsia="zh-CN"/>
        </w:rPr>
        <w:t>e)</w:t>
      </w:r>
      <w:r>
        <w:rPr>
          <w:lang w:eastAsia="zh-CN"/>
        </w:rPr>
        <w:tab/>
      </w:r>
      <w:r>
        <w:rPr>
          <w:rFonts w:hint="eastAsia"/>
        </w:rPr>
        <w:t>UPF.MeanQosFlows</w:t>
      </w:r>
      <w:r>
        <w:br/>
      </w:r>
      <w:r>
        <w:rPr>
          <w:rFonts w:hint="eastAsia"/>
        </w:rPr>
        <w:t>UPF.MeanQosFlows.</w:t>
      </w:r>
      <w:r>
        <w:rPr>
          <w:rFonts w:hint="eastAsia"/>
          <w:i/>
          <w:iCs/>
          <w:color w:val="000000"/>
        </w:rPr>
        <w:t>SNSSAI ,</w:t>
      </w:r>
      <w:r>
        <w:rPr>
          <w:rStyle w:val="apple-converted-space"/>
          <w:rFonts w:hint="eastAsia"/>
          <w:i/>
          <w:iCs/>
          <w:color w:val="000000"/>
        </w:rPr>
        <w:t> </w:t>
      </w:r>
      <w:r>
        <w:rPr>
          <w:rFonts w:hint="eastAsia"/>
          <w:color w:val="000000"/>
        </w:rPr>
        <w:t>where</w:t>
      </w:r>
      <w:r>
        <w:rPr>
          <w:rStyle w:val="apple-converted-space"/>
          <w:rFonts w:hint="eastAsia"/>
          <w:color w:val="000000"/>
        </w:rPr>
        <w:t> </w:t>
      </w:r>
      <w:r>
        <w:rPr>
          <w:rFonts w:hint="eastAsia"/>
          <w:i/>
          <w:iCs/>
          <w:color w:val="000000"/>
        </w:rPr>
        <w:t>SNSSAI</w:t>
      </w:r>
      <w:r>
        <w:rPr>
          <w:rStyle w:val="apple-converted-space"/>
          <w:rFonts w:hint="eastAsia"/>
          <w:color w:val="000000"/>
        </w:rPr>
        <w:t> </w:t>
      </w:r>
      <w:r>
        <w:rPr>
          <w:rFonts w:hint="eastAsia"/>
          <w:color w:val="000000"/>
        </w:rPr>
        <w:t>identifies the S-NSSAI.</w:t>
      </w:r>
      <w:r>
        <w:br/>
      </w:r>
      <w:r>
        <w:rPr>
          <w:rFonts w:hint="eastAsia"/>
        </w:rPr>
        <w:t>UPF.MeanQosFlows.</w:t>
      </w:r>
      <w:r>
        <w:rPr>
          <w:rFonts w:hint="eastAsia"/>
          <w:i/>
          <w:iCs/>
          <w:color w:val="000000"/>
        </w:rPr>
        <w:t>Dnn ,</w:t>
      </w:r>
      <w:r>
        <w:rPr>
          <w:rStyle w:val="apple-converted-space"/>
          <w:rFonts w:hint="eastAsia"/>
          <w:i/>
          <w:iCs/>
          <w:color w:val="000000"/>
        </w:rPr>
        <w:t> </w:t>
      </w:r>
      <w:r>
        <w:rPr>
          <w:rFonts w:hint="eastAsia"/>
          <w:color w:val="000000"/>
        </w:rPr>
        <w:t>where</w:t>
      </w:r>
      <w:r>
        <w:rPr>
          <w:rStyle w:val="apple-converted-space"/>
          <w:rFonts w:hint="eastAsia"/>
          <w:color w:val="000000"/>
        </w:rPr>
        <w:t> </w:t>
      </w:r>
      <w:r>
        <w:rPr>
          <w:rFonts w:hint="eastAsia"/>
          <w:i/>
          <w:iCs/>
          <w:color w:val="000000"/>
        </w:rPr>
        <w:t>Dnn</w:t>
      </w:r>
      <w:r>
        <w:rPr>
          <w:rStyle w:val="apple-converted-space"/>
          <w:rFonts w:hint="eastAsia"/>
          <w:color w:val="000000"/>
        </w:rPr>
        <w:t> </w:t>
      </w:r>
      <w:r>
        <w:rPr>
          <w:rFonts w:hint="eastAsia"/>
          <w:color w:val="000000"/>
        </w:rPr>
        <w:t>identifies the</w:t>
      </w:r>
      <w:r>
        <w:rPr>
          <w:color w:val="000000"/>
        </w:rPr>
        <w:t xml:space="preserve"> </w:t>
      </w:r>
      <w:r>
        <w:t>Data Network Name.</w:t>
      </w:r>
    </w:p>
    <w:p w14:paraId="717A44BE" w14:textId="77777777" w:rsidR="000D451C" w:rsidRDefault="000D451C" w:rsidP="000D451C">
      <w:pPr>
        <w:pStyle w:val="B10"/>
        <w:rPr>
          <w:snapToGrid w:val="0"/>
          <w:lang w:eastAsia="zh-CN"/>
        </w:rPr>
      </w:pPr>
      <w:r>
        <w:rPr>
          <w:snapToGrid w:val="0"/>
        </w:rPr>
        <w:t>f)</w:t>
      </w:r>
      <w:r>
        <w:rPr>
          <w:snapToGrid w:val="0"/>
        </w:rPr>
        <w:tab/>
      </w:r>
      <w:r>
        <w:rPr>
          <w:snapToGrid w:val="0"/>
          <w:lang w:eastAsia="zh-CN"/>
        </w:rPr>
        <w:t>UP</w:t>
      </w:r>
      <w:r>
        <w:rPr>
          <w:snapToGrid w:val="0"/>
        </w:rPr>
        <w:t>F</w:t>
      </w:r>
      <w:r>
        <w:rPr>
          <w:rFonts w:hint="eastAsia"/>
          <w:snapToGrid w:val="0"/>
          <w:lang w:eastAsia="zh-CN"/>
        </w:rPr>
        <w:t>Function</w:t>
      </w:r>
    </w:p>
    <w:p w14:paraId="7AAC2308" w14:textId="77777777" w:rsidR="000D451C" w:rsidRDefault="000D451C" w:rsidP="000D451C">
      <w:pPr>
        <w:pStyle w:val="B10"/>
        <w:rPr>
          <w:lang w:eastAsia="zh-CN"/>
        </w:rPr>
      </w:pPr>
      <w:r>
        <w:rPr>
          <w:lang w:eastAsia="zh-CN"/>
        </w:rPr>
        <w:t>g)</w:t>
      </w:r>
      <w:r>
        <w:rPr>
          <w:lang w:eastAsia="zh-CN"/>
        </w:rPr>
        <w:tab/>
        <w:t>Valid for packet switching</w:t>
      </w:r>
    </w:p>
    <w:p w14:paraId="38C8ED68" w14:textId="77777777" w:rsidR="000D451C" w:rsidRDefault="000D451C" w:rsidP="008B34D1">
      <w:pPr>
        <w:pStyle w:val="B10"/>
      </w:pPr>
      <w:r>
        <w:rPr>
          <w:lang w:eastAsia="zh-CN"/>
        </w:rPr>
        <w:t>h)</w:t>
      </w:r>
      <w:r>
        <w:rPr>
          <w:lang w:eastAsia="zh-CN"/>
        </w:rPr>
        <w:tab/>
      </w:r>
      <w:r>
        <w:rPr>
          <w:rFonts w:hint="eastAsia"/>
          <w:lang w:eastAsia="zh-CN"/>
        </w:rPr>
        <w:t>5G</w:t>
      </w:r>
      <w:r>
        <w:rPr>
          <w:lang w:eastAsia="zh-CN"/>
        </w:rPr>
        <w:t>S</w:t>
      </w:r>
    </w:p>
    <w:p w14:paraId="0F48803B" w14:textId="77777777" w:rsidR="000D451C" w:rsidRDefault="000D451C" w:rsidP="008B34D1">
      <w:pPr>
        <w:pStyle w:val="Heading4"/>
        <w:rPr>
          <w:lang w:eastAsia="zh-CN"/>
        </w:rPr>
      </w:pPr>
      <w:bookmarkStart w:id="4372" w:name="_Toc44492244"/>
      <w:bookmarkStart w:id="4373" w:name="_Toc51690171"/>
      <w:bookmarkStart w:id="4374" w:name="_Toc51750863"/>
      <w:bookmarkStart w:id="4375" w:name="_Toc51775123"/>
      <w:bookmarkStart w:id="4376" w:name="_Toc51775737"/>
      <w:bookmarkStart w:id="4377" w:name="_Toc51776353"/>
      <w:bookmarkStart w:id="4378" w:name="_Toc58515739"/>
      <w:bookmarkStart w:id="4379" w:name="_Toc113896245"/>
      <w:r>
        <w:rPr>
          <w:rFonts w:hint="eastAsia"/>
          <w:lang w:eastAsia="zh-CN"/>
        </w:rPr>
        <w:t>5</w:t>
      </w:r>
      <w:r>
        <w:rPr>
          <w:lang w:eastAsia="zh-CN"/>
        </w:rPr>
        <w:t>.4.</w:t>
      </w:r>
      <w:r>
        <w:rPr>
          <w:lang w:val="en-US" w:eastAsia="zh-CN"/>
        </w:rPr>
        <w:t>10</w:t>
      </w:r>
      <w:r>
        <w:rPr>
          <w:rFonts w:hint="eastAsia"/>
          <w:lang w:val="en-US" w:eastAsia="zh-CN"/>
        </w:rPr>
        <w:t>.2</w:t>
      </w:r>
      <w:r>
        <w:rPr>
          <w:lang w:eastAsia="zh-CN"/>
        </w:rPr>
        <w:tab/>
      </w:r>
      <w:r>
        <w:rPr>
          <w:rFonts w:hint="eastAsia"/>
          <w:lang w:eastAsia="zh-CN"/>
        </w:rPr>
        <w:t>Maximum</w:t>
      </w:r>
      <w:r>
        <w:t xml:space="preserve"> number of</w:t>
      </w:r>
      <w:r>
        <w:rPr>
          <w:color w:val="000000"/>
        </w:rPr>
        <w:t xml:space="preserve"> QoS flows</w:t>
      </w:r>
      <w:bookmarkEnd w:id="4372"/>
      <w:bookmarkEnd w:id="4373"/>
      <w:bookmarkEnd w:id="4374"/>
      <w:bookmarkEnd w:id="4375"/>
      <w:bookmarkEnd w:id="4376"/>
      <w:bookmarkEnd w:id="4377"/>
      <w:bookmarkEnd w:id="4378"/>
      <w:bookmarkEnd w:id="4379"/>
    </w:p>
    <w:p w14:paraId="6B6C1BEA" w14:textId="77777777" w:rsidR="000D451C" w:rsidRDefault="000D451C" w:rsidP="000D451C">
      <w:pPr>
        <w:pStyle w:val="B10"/>
        <w:rPr>
          <w:lang w:eastAsia="zh-CN"/>
        </w:rPr>
      </w:pPr>
      <w:r>
        <w:rPr>
          <w:lang w:eastAsia="zh-CN"/>
        </w:rPr>
        <w:t>a)</w:t>
      </w:r>
      <w:r>
        <w:rPr>
          <w:lang w:eastAsia="zh-CN"/>
        </w:rPr>
        <w:tab/>
      </w:r>
      <w:r>
        <w:t xml:space="preserve">This measurement provides the max number of QoS flows </w:t>
      </w:r>
      <w:r>
        <w:rPr>
          <w:rFonts w:hint="eastAsia"/>
          <w:lang w:val="en-US" w:eastAsia="zh-CN"/>
        </w:rPr>
        <w:t>of</w:t>
      </w:r>
      <w:r>
        <w:t xml:space="preserve"> </w:t>
      </w:r>
      <w:r>
        <w:rPr>
          <w:rFonts w:hint="eastAsia"/>
          <w:lang w:eastAsia="zh-CN"/>
        </w:rPr>
        <w:t>UP</w:t>
      </w:r>
      <w:r>
        <w:t xml:space="preserve">F. </w:t>
      </w:r>
    </w:p>
    <w:p w14:paraId="2D77E0F6" w14:textId="77777777" w:rsidR="000D451C" w:rsidRDefault="000D451C" w:rsidP="000D451C">
      <w:pPr>
        <w:pStyle w:val="B10"/>
        <w:rPr>
          <w:lang w:eastAsia="zh-CN"/>
        </w:rPr>
      </w:pPr>
      <w:r>
        <w:rPr>
          <w:lang w:eastAsia="zh-CN"/>
        </w:rPr>
        <w:t>b)</w:t>
      </w:r>
      <w:r>
        <w:rPr>
          <w:lang w:eastAsia="zh-CN"/>
        </w:rPr>
        <w:tab/>
        <w:t>SI</w:t>
      </w:r>
    </w:p>
    <w:p w14:paraId="6AFE0812" w14:textId="77777777" w:rsidR="000D451C" w:rsidRDefault="000D451C" w:rsidP="000D451C">
      <w:pPr>
        <w:pStyle w:val="B10"/>
      </w:pPr>
      <w:r>
        <w:rPr>
          <w:lang w:eastAsia="zh-CN"/>
        </w:rPr>
        <w:t>c)</w:t>
      </w:r>
      <w:r w:rsidR="00AB5639">
        <w:rPr>
          <w:lang w:eastAsia="zh-CN"/>
        </w:rPr>
        <w:tab/>
      </w:r>
      <w:r>
        <w:rPr>
          <w:snapToGrid w:val="0"/>
        </w:rPr>
        <w:t xml:space="preserve">This measurement is obtained by sampling at a pre-defined interval, the </w:t>
      </w:r>
      <w:r>
        <w:t>number of QoS flows and then selecting the maximum value</w:t>
      </w:r>
      <w:r>
        <w:rPr>
          <w:rFonts w:hint="eastAsia"/>
          <w:lang w:val="en-US" w:eastAsia="zh-CN"/>
        </w:rPr>
        <w:t xml:space="preserve">. </w:t>
      </w:r>
      <w:r>
        <w:t>The measurement is optionally split into subcounters per S-NSSAI</w:t>
      </w:r>
      <w:r>
        <w:rPr>
          <w:rFonts w:hint="eastAsia"/>
          <w:lang w:val="en-US" w:eastAsia="zh-CN"/>
        </w:rPr>
        <w:t xml:space="preserve"> and per DNN</w:t>
      </w:r>
      <w:r>
        <w:t>.</w:t>
      </w:r>
    </w:p>
    <w:p w14:paraId="2E88780D" w14:textId="77777777" w:rsidR="000D451C" w:rsidRDefault="000D451C" w:rsidP="000D451C">
      <w:pPr>
        <w:pStyle w:val="B10"/>
        <w:rPr>
          <w:lang w:eastAsia="zh-CN"/>
        </w:rPr>
      </w:pPr>
      <w:r>
        <w:rPr>
          <w:lang w:eastAsia="zh-CN"/>
        </w:rPr>
        <w:t>d)</w:t>
      </w:r>
      <w:r>
        <w:rPr>
          <w:lang w:eastAsia="zh-CN"/>
        </w:rPr>
        <w:tab/>
        <w:t>A single integer value</w:t>
      </w:r>
    </w:p>
    <w:p w14:paraId="44725893" w14:textId="77777777" w:rsidR="000D451C" w:rsidRDefault="000D451C" w:rsidP="000D451C">
      <w:pPr>
        <w:pStyle w:val="B10"/>
        <w:rPr>
          <w:lang w:eastAsia="zh-CN"/>
        </w:rPr>
      </w:pPr>
      <w:r>
        <w:rPr>
          <w:lang w:eastAsia="zh-CN"/>
        </w:rPr>
        <w:t>e)</w:t>
      </w:r>
      <w:r>
        <w:rPr>
          <w:lang w:eastAsia="zh-CN"/>
        </w:rPr>
        <w:tab/>
      </w:r>
      <w:r>
        <w:rPr>
          <w:rFonts w:hint="eastAsia"/>
        </w:rPr>
        <w:t>UPF.MaxQosFlows</w:t>
      </w:r>
      <w:r>
        <w:br/>
      </w:r>
      <w:r>
        <w:rPr>
          <w:rFonts w:hint="eastAsia"/>
        </w:rPr>
        <w:t>UPF.MaxQosFlows.</w:t>
      </w:r>
      <w:r>
        <w:rPr>
          <w:rFonts w:hint="eastAsia"/>
          <w:i/>
          <w:iCs/>
          <w:color w:val="000000"/>
        </w:rPr>
        <w:t>SNSSAI ,</w:t>
      </w:r>
      <w:r>
        <w:rPr>
          <w:rStyle w:val="apple-converted-space"/>
          <w:rFonts w:hint="eastAsia"/>
          <w:i/>
          <w:iCs/>
          <w:color w:val="000000"/>
        </w:rPr>
        <w:t> </w:t>
      </w:r>
      <w:r>
        <w:rPr>
          <w:rFonts w:hint="eastAsia"/>
          <w:color w:val="000000"/>
        </w:rPr>
        <w:t>where</w:t>
      </w:r>
      <w:r>
        <w:rPr>
          <w:rStyle w:val="apple-converted-space"/>
          <w:rFonts w:hint="eastAsia"/>
          <w:color w:val="000000"/>
        </w:rPr>
        <w:t> </w:t>
      </w:r>
      <w:r>
        <w:rPr>
          <w:rFonts w:hint="eastAsia"/>
          <w:i/>
          <w:iCs/>
          <w:color w:val="000000"/>
        </w:rPr>
        <w:t>SNSSAI</w:t>
      </w:r>
      <w:r>
        <w:rPr>
          <w:rStyle w:val="apple-converted-space"/>
          <w:rFonts w:hint="eastAsia"/>
          <w:color w:val="000000"/>
        </w:rPr>
        <w:t> </w:t>
      </w:r>
      <w:r>
        <w:rPr>
          <w:rFonts w:hint="eastAsia"/>
          <w:color w:val="000000"/>
        </w:rPr>
        <w:t>identifies the S-NSSAI.</w:t>
      </w:r>
      <w:r>
        <w:br/>
      </w:r>
      <w:r>
        <w:rPr>
          <w:rFonts w:hint="eastAsia"/>
        </w:rPr>
        <w:t>UPF.MaxQosFlows.</w:t>
      </w:r>
      <w:r>
        <w:rPr>
          <w:rFonts w:hint="eastAsia"/>
          <w:i/>
          <w:iCs/>
          <w:color w:val="000000"/>
        </w:rPr>
        <w:t>Dnn ,</w:t>
      </w:r>
      <w:r>
        <w:rPr>
          <w:rStyle w:val="apple-converted-space"/>
          <w:rFonts w:hint="eastAsia"/>
          <w:i/>
          <w:iCs/>
          <w:color w:val="000000"/>
        </w:rPr>
        <w:t> </w:t>
      </w:r>
      <w:r>
        <w:rPr>
          <w:rFonts w:hint="eastAsia"/>
          <w:color w:val="000000"/>
        </w:rPr>
        <w:t>where</w:t>
      </w:r>
      <w:r>
        <w:rPr>
          <w:rStyle w:val="apple-converted-space"/>
          <w:rFonts w:hint="eastAsia"/>
          <w:color w:val="000000"/>
        </w:rPr>
        <w:t> </w:t>
      </w:r>
      <w:r>
        <w:rPr>
          <w:rFonts w:hint="eastAsia"/>
          <w:i/>
          <w:iCs/>
          <w:color w:val="000000"/>
        </w:rPr>
        <w:t>Dnn</w:t>
      </w:r>
      <w:r>
        <w:rPr>
          <w:rStyle w:val="apple-converted-space"/>
          <w:rFonts w:hint="eastAsia"/>
          <w:color w:val="000000"/>
        </w:rPr>
        <w:t> </w:t>
      </w:r>
      <w:r>
        <w:rPr>
          <w:rFonts w:hint="eastAsia"/>
          <w:color w:val="000000"/>
        </w:rPr>
        <w:t>identifies the</w:t>
      </w:r>
      <w:r>
        <w:rPr>
          <w:color w:val="000000"/>
        </w:rPr>
        <w:t xml:space="preserve"> </w:t>
      </w:r>
      <w:r>
        <w:t>Data Network Name</w:t>
      </w:r>
      <w:r>
        <w:rPr>
          <w:rFonts w:hint="eastAsia"/>
        </w:rPr>
        <w:t>.</w:t>
      </w:r>
    </w:p>
    <w:p w14:paraId="71BCCEAC" w14:textId="77777777" w:rsidR="000D451C" w:rsidRDefault="000D451C" w:rsidP="000D451C">
      <w:pPr>
        <w:pStyle w:val="B10"/>
        <w:rPr>
          <w:snapToGrid w:val="0"/>
          <w:lang w:eastAsia="zh-CN"/>
        </w:rPr>
      </w:pPr>
      <w:r>
        <w:rPr>
          <w:snapToGrid w:val="0"/>
        </w:rPr>
        <w:t>f)</w:t>
      </w:r>
      <w:r>
        <w:rPr>
          <w:snapToGrid w:val="0"/>
        </w:rPr>
        <w:tab/>
      </w:r>
      <w:r>
        <w:rPr>
          <w:snapToGrid w:val="0"/>
          <w:lang w:eastAsia="zh-CN"/>
        </w:rPr>
        <w:t>UP</w:t>
      </w:r>
      <w:r>
        <w:rPr>
          <w:snapToGrid w:val="0"/>
        </w:rPr>
        <w:t>F</w:t>
      </w:r>
      <w:r>
        <w:rPr>
          <w:rFonts w:hint="eastAsia"/>
          <w:snapToGrid w:val="0"/>
          <w:lang w:eastAsia="zh-CN"/>
        </w:rPr>
        <w:t>Function</w:t>
      </w:r>
    </w:p>
    <w:p w14:paraId="7351A36D" w14:textId="77777777" w:rsidR="000D451C" w:rsidRDefault="000D451C" w:rsidP="000D451C">
      <w:pPr>
        <w:pStyle w:val="B10"/>
        <w:rPr>
          <w:lang w:eastAsia="zh-CN"/>
        </w:rPr>
      </w:pPr>
      <w:r>
        <w:rPr>
          <w:lang w:eastAsia="zh-CN"/>
        </w:rPr>
        <w:t>g)</w:t>
      </w:r>
      <w:r>
        <w:rPr>
          <w:lang w:eastAsia="zh-CN"/>
        </w:rPr>
        <w:tab/>
        <w:t>Valid for packet switching</w:t>
      </w:r>
    </w:p>
    <w:p w14:paraId="1DF7920C" w14:textId="77777777" w:rsidR="000D451C" w:rsidRDefault="000D451C" w:rsidP="000D451C">
      <w:pPr>
        <w:pStyle w:val="B10"/>
      </w:pPr>
      <w:r>
        <w:rPr>
          <w:lang w:eastAsia="zh-CN"/>
        </w:rPr>
        <w:t>h)</w:t>
      </w:r>
      <w:r>
        <w:rPr>
          <w:lang w:eastAsia="zh-CN"/>
        </w:rPr>
        <w:tab/>
      </w:r>
      <w:r>
        <w:rPr>
          <w:rFonts w:hint="eastAsia"/>
          <w:lang w:eastAsia="zh-CN"/>
        </w:rPr>
        <w:t>5G</w:t>
      </w:r>
      <w:r>
        <w:rPr>
          <w:lang w:eastAsia="zh-CN"/>
        </w:rPr>
        <w:t>S</w:t>
      </w:r>
    </w:p>
    <w:p w14:paraId="3DAA9D2B" w14:textId="77777777" w:rsidR="00555F8E" w:rsidRPr="006534CE" w:rsidRDefault="00555F8E" w:rsidP="00A15CA6">
      <w:pPr>
        <w:pStyle w:val="B10"/>
      </w:pPr>
    </w:p>
    <w:p w14:paraId="555C470C" w14:textId="77777777" w:rsidR="002C5A2D" w:rsidRDefault="008778F2" w:rsidP="00AC22D1">
      <w:pPr>
        <w:pStyle w:val="Heading2"/>
      </w:pPr>
      <w:bookmarkStart w:id="4380" w:name="_Toc20132489"/>
      <w:bookmarkStart w:id="4381" w:name="_Toc27473559"/>
      <w:bookmarkStart w:id="4382" w:name="_Toc35956237"/>
      <w:bookmarkStart w:id="4383" w:name="_Toc44492245"/>
      <w:bookmarkStart w:id="4384" w:name="_Toc51690172"/>
      <w:bookmarkStart w:id="4385" w:name="_Toc51750864"/>
      <w:bookmarkStart w:id="4386" w:name="_Toc51775124"/>
      <w:bookmarkStart w:id="4387" w:name="_Toc51775738"/>
      <w:bookmarkStart w:id="4388" w:name="_Toc51776354"/>
      <w:bookmarkStart w:id="4389" w:name="_Toc58515740"/>
      <w:bookmarkStart w:id="4390" w:name="_Toc113896246"/>
      <w:r w:rsidRPr="006534CE">
        <w:t>5.5</w:t>
      </w:r>
      <w:r w:rsidR="002C5A2D" w:rsidRPr="006534CE">
        <w:tab/>
      </w:r>
      <w:r w:rsidR="002C5A2D" w:rsidRPr="006534CE">
        <w:rPr>
          <w:color w:val="000000"/>
        </w:rPr>
        <w:t>Performance</w:t>
      </w:r>
      <w:r w:rsidR="002C5A2D" w:rsidRPr="006534CE">
        <w:t xml:space="preserve"> measurements for PCF</w:t>
      </w:r>
      <w:bookmarkEnd w:id="4380"/>
      <w:bookmarkEnd w:id="4381"/>
      <w:bookmarkEnd w:id="4382"/>
      <w:bookmarkEnd w:id="4383"/>
      <w:bookmarkEnd w:id="4384"/>
      <w:bookmarkEnd w:id="4385"/>
      <w:bookmarkEnd w:id="4386"/>
      <w:bookmarkEnd w:id="4387"/>
      <w:bookmarkEnd w:id="4388"/>
      <w:bookmarkEnd w:id="4389"/>
      <w:bookmarkEnd w:id="4390"/>
    </w:p>
    <w:p w14:paraId="501E7BB0" w14:textId="77777777" w:rsidR="003831AD" w:rsidRDefault="003831AD" w:rsidP="003831AD">
      <w:pPr>
        <w:pStyle w:val="Heading3"/>
      </w:pPr>
      <w:bookmarkStart w:id="4391" w:name="_Toc20132490"/>
      <w:bookmarkStart w:id="4392" w:name="_Toc27473560"/>
      <w:bookmarkStart w:id="4393" w:name="_Toc35956238"/>
      <w:bookmarkStart w:id="4394" w:name="_Toc44492246"/>
      <w:bookmarkStart w:id="4395" w:name="_Toc51690173"/>
      <w:bookmarkStart w:id="4396" w:name="_Toc51750865"/>
      <w:bookmarkStart w:id="4397" w:name="_Toc51775125"/>
      <w:bookmarkStart w:id="4398" w:name="_Toc51775739"/>
      <w:bookmarkStart w:id="4399" w:name="_Toc51776355"/>
      <w:bookmarkStart w:id="4400" w:name="_Toc58515741"/>
      <w:bookmarkStart w:id="4401" w:name="_Toc113896247"/>
      <w:r w:rsidRPr="00F83392">
        <w:t>5.</w:t>
      </w:r>
      <w:r>
        <w:t>5.</w:t>
      </w:r>
      <w:r>
        <w:rPr>
          <w:lang w:eastAsia="zh-CN"/>
        </w:rPr>
        <w:t>1</w:t>
      </w:r>
      <w:r w:rsidRPr="00F83392">
        <w:tab/>
      </w:r>
      <w:r>
        <w:rPr>
          <w:color w:val="000000"/>
        </w:rPr>
        <w:t>AM policy association</w:t>
      </w:r>
      <w:r>
        <w:rPr>
          <w:rFonts w:hint="eastAsia"/>
        </w:rPr>
        <w:t xml:space="preserve"> </w:t>
      </w:r>
      <w:r>
        <w:t>related</w:t>
      </w:r>
      <w:r>
        <w:rPr>
          <w:rFonts w:hint="eastAsia"/>
        </w:rPr>
        <w:t xml:space="preserve"> measurement</w:t>
      </w:r>
      <w:r>
        <w:t>s</w:t>
      </w:r>
      <w:bookmarkEnd w:id="4391"/>
      <w:bookmarkEnd w:id="4392"/>
      <w:bookmarkEnd w:id="4393"/>
      <w:bookmarkEnd w:id="4394"/>
      <w:bookmarkEnd w:id="4395"/>
      <w:bookmarkEnd w:id="4396"/>
      <w:bookmarkEnd w:id="4397"/>
      <w:bookmarkEnd w:id="4398"/>
      <w:bookmarkEnd w:id="4399"/>
      <w:bookmarkEnd w:id="4400"/>
      <w:bookmarkEnd w:id="4401"/>
      <w:r>
        <w:rPr>
          <w:rFonts w:hint="eastAsia"/>
        </w:rPr>
        <w:t xml:space="preserve"> </w:t>
      </w:r>
    </w:p>
    <w:p w14:paraId="3C7BF118" w14:textId="77777777" w:rsidR="003831AD" w:rsidRDefault="003831AD" w:rsidP="003831AD">
      <w:pPr>
        <w:pStyle w:val="Heading4"/>
      </w:pPr>
      <w:bookmarkStart w:id="4402" w:name="_Toc20132491"/>
      <w:bookmarkStart w:id="4403" w:name="_Toc27473561"/>
      <w:bookmarkStart w:id="4404" w:name="_Toc35956239"/>
      <w:bookmarkStart w:id="4405" w:name="_Toc44492247"/>
      <w:bookmarkStart w:id="4406" w:name="_Toc51690174"/>
      <w:bookmarkStart w:id="4407" w:name="_Toc51750866"/>
      <w:bookmarkStart w:id="4408" w:name="_Toc51775126"/>
      <w:bookmarkStart w:id="4409" w:name="_Toc51775740"/>
      <w:bookmarkStart w:id="4410" w:name="_Toc51776356"/>
      <w:bookmarkStart w:id="4411" w:name="_Toc58515742"/>
      <w:bookmarkStart w:id="4412" w:name="_Toc113896248"/>
      <w:r>
        <w:t>5.5.1.1</w:t>
      </w:r>
      <w:r>
        <w:tab/>
      </w:r>
      <w:r w:rsidRPr="00AC22D1">
        <w:t>Number</w:t>
      </w:r>
      <w:r>
        <w:rPr>
          <w:rFonts w:cs="Arial"/>
          <w:color w:val="000000"/>
          <w:szCs w:val="28"/>
        </w:rPr>
        <w:t xml:space="preserve"> of AM policy association requests</w:t>
      </w:r>
      <w:bookmarkEnd w:id="4402"/>
      <w:bookmarkEnd w:id="4403"/>
      <w:bookmarkEnd w:id="4404"/>
      <w:bookmarkEnd w:id="4405"/>
      <w:bookmarkEnd w:id="4406"/>
      <w:bookmarkEnd w:id="4407"/>
      <w:bookmarkEnd w:id="4408"/>
      <w:bookmarkEnd w:id="4409"/>
      <w:bookmarkEnd w:id="4410"/>
      <w:bookmarkEnd w:id="4411"/>
      <w:bookmarkEnd w:id="4412"/>
    </w:p>
    <w:p w14:paraId="79DCFD9B" w14:textId="77777777" w:rsidR="003831AD" w:rsidRPr="002E04A2" w:rsidRDefault="003831AD" w:rsidP="00CF5F9E">
      <w:pPr>
        <w:pStyle w:val="B10"/>
      </w:pPr>
      <w:r>
        <w:t>a)</w:t>
      </w:r>
      <w:r>
        <w:tab/>
      </w:r>
      <w:r w:rsidRPr="002E04A2">
        <w:t xml:space="preserve">This measurement provides the number of </w:t>
      </w:r>
      <w:r>
        <w:rPr>
          <w:rFonts w:cs="Arial"/>
          <w:szCs w:val="28"/>
        </w:rPr>
        <w:t xml:space="preserve">AM policy association </w:t>
      </w:r>
      <w:r>
        <w:t>requests received by the vis</w:t>
      </w:r>
      <w:r w:rsidR="009D516C">
        <w:t>i</w:t>
      </w:r>
      <w:r>
        <w:t xml:space="preserve">ting PCF </w:t>
      </w:r>
      <w:r w:rsidR="009D516C">
        <w:t>(</w:t>
      </w:r>
      <w:r>
        <w:t>(V-)PCF</w:t>
      </w:r>
      <w:r w:rsidR="009D516C">
        <w:t>)</w:t>
      </w:r>
      <w:r>
        <w:t>.</w:t>
      </w:r>
    </w:p>
    <w:p w14:paraId="2DFA25FC" w14:textId="77777777" w:rsidR="003831AD" w:rsidRPr="002E04A2" w:rsidRDefault="003831AD" w:rsidP="00CF5F9E">
      <w:pPr>
        <w:pStyle w:val="B10"/>
      </w:pPr>
      <w:r>
        <w:t>b)</w:t>
      </w:r>
      <w:r>
        <w:tab/>
        <w:t>CC</w:t>
      </w:r>
    </w:p>
    <w:p w14:paraId="709005FE" w14:textId="77777777" w:rsidR="003831AD" w:rsidRDefault="003831AD" w:rsidP="00CF5F9E">
      <w:pPr>
        <w:pStyle w:val="B10"/>
      </w:pPr>
      <w:r>
        <w:t>c)</w:t>
      </w:r>
      <w:r>
        <w:tab/>
        <w:t xml:space="preserve">On receipt by the PCF from the AMF of </w:t>
      </w:r>
      <w:r w:rsidRPr="00050CA8">
        <w:rPr>
          <w:lang w:eastAsia="zh-CN"/>
        </w:rPr>
        <w:t>Npcf_AMPolicyControl_</w:t>
      </w:r>
      <w:r>
        <w:rPr>
          <w:lang w:eastAsia="zh-CN"/>
        </w:rPr>
        <w:t xml:space="preserve">Create </w:t>
      </w:r>
      <w:r>
        <w:t xml:space="preserve">(see </w:t>
      </w:r>
      <w:r w:rsidR="00AB5639">
        <w:t>TS</w:t>
      </w:r>
      <w:r>
        <w:t xml:space="preserve"> 23.502 [</w:t>
      </w:r>
      <w:r w:rsidR="00B80604">
        <w:t>7</w:t>
      </w:r>
      <w:r>
        <w:t xml:space="preserve">]). Each </w:t>
      </w:r>
      <w:r>
        <w:rPr>
          <w:rFonts w:cs="Arial"/>
          <w:szCs w:val="28"/>
        </w:rPr>
        <w:t xml:space="preserve">AM policy association </w:t>
      </w:r>
      <w:r>
        <w:t xml:space="preserve">request is added to the relevant subcounter per </w:t>
      </w:r>
      <w:r w:rsidR="00C41FB7">
        <w:t>S-NSSAI</w:t>
      </w:r>
      <w:r>
        <w:t>.</w:t>
      </w:r>
    </w:p>
    <w:p w14:paraId="6042CC1F" w14:textId="77777777" w:rsidR="003831AD" w:rsidRPr="002E04A2" w:rsidRDefault="003831AD" w:rsidP="00CF5F9E">
      <w:pPr>
        <w:pStyle w:val="B10"/>
      </w:pPr>
      <w:r>
        <w:t>d)</w:t>
      </w:r>
      <w:r>
        <w:tab/>
        <w:t>Each subcounter is an</w:t>
      </w:r>
      <w:r w:rsidRPr="002E04A2">
        <w:t xml:space="preserve"> integer value</w:t>
      </w:r>
    </w:p>
    <w:p w14:paraId="7D9D9BFF" w14:textId="77777777" w:rsidR="003831AD" w:rsidRDefault="003831AD" w:rsidP="00CF5F9E">
      <w:pPr>
        <w:pStyle w:val="B10"/>
      </w:pPr>
      <w:r>
        <w:t>e)</w:t>
      </w:r>
      <w:r>
        <w:tab/>
        <w:t>PA</w:t>
      </w:r>
      <w:r w:rsidRPr="002E04A2">
        <w:t>.</w:t>
      </w:r>
      <w:r>
        <w:t>PolicyAMAssoReq.</w:t>
      </w:r>
      <w:r w:rsidRPr="00FA2509">
        <w:rPr>
          <w:i/>
        </w:rPr>
        <w:t>SNSSAI</w:t>
      </w:r>
    </w:p>
    <w:p w14:paraId="22768491" w14:textId="77777777" w:rsidR="003831AD" w:rsidRDefault="003831AD" w:rsidP="00CF5F9E">
      <w:pPr>
        <w:pStyle w:val="B10"/>
      </w:pPr>
      <w:r>
        <w:tab/>
        <w:t xml:space="preserve">Where </w:t>
      </w:r>
      <w:r w:rsidRPr="00B51625">
        <w:rPr>
          <w:i/>
        </w:rPr>
        <w:t>SNSSAI</w:t>
      </w:r>
      <w:r>
        <w:t xml:space="preserve"> identifies the </w:t>
      </w:r>
      <w:r w:rsidR="00C41FB7">
        <w:rPr>
          <w:color w:val="000000"/>
        </w:rPr>
        <w:t>S-NSSAI</w:t>
      </w:r>
      <w:r>
        <w:t>;</w:t>
      </w:r>
    </w:p>
    <w:p w14:paraId="37C87D20" w14:textId="77777777" w:rsidR="003831AD" w:rsidRPr="002E04A2" w:rsidRDefault="003831AD" w:rsidP="00CF5F9E">
      <w:pPr>
        <w:pStyle w:val="B10"/>
      </w:pPr>
      <w:r>
        <w:t>f)</w:t>
      </w:r>
      <w:r>
        <w:tab/>
        <w:t>PC</w:t>
      </w:r>
      <w:r w:rsidRPr="002E04A2">
        <w:t>FFunction</w:t>
      </w:r>
    </w:p>
    <w:p w14:paraId="21751549" w14:textId="77777777" w:rsidR="003831AD" w:rsidRPr="002E04A2" w:rsidRDefault="003831AD" w:rsidP="00CF5F9E">
      <w:pPr>
        <w:pStyle w:val="B10"/>
      </w:pPr>
      <w:r>
        <w:t>g)</w:t>
      </w:r>
      <w:r>
        <w:tab/>
      </w:r>
      <w:r w:rsidRPr="002E04A2">
        <w:t>Valid for packet swit</w:t>
      </w:r>
      <w:r>
        <w:t>ched traffic</w:t>
      </w:r>
    </w:p>
    <w:p w14:paraId="23BE5123" w14:textId="77777777" w:rsidR="003831AD" w:rsidRDefault="003831AD" w:rsidP="00CF5F9E">
      <w:pPr>
        <w:pStyle w:val="B10"/>
      </w:pPr>
      <w:r>
        <w:t>h)</w:t>
      </w:r>
      <w:r>
        <w:tab/>
      </w:r>
      <w:r w:rsidRPr="002E04A2">
        <w:t>5G</w:t>
      </w:r>
      <w:r>
        <w:t>S</w:t>
      </w:r>
    </w:p>
    <w:p w14:paraId="573B675B" w14:textId="77777777" w:rsidR="003831AD" w:rsidRPr="004936A5" w:rsidRDefault="003831AD" w:rsidP="00CF5F9E">
      <w:pPr>
        <w:pStyle w:val="B10"/>
        <w:rPr>
          <w:lang w:val="en-US"/>
        </w:rPr>
      </w:pPr>
      <w:r>
        <w:rPr>
          <w:rFonts w:hint="eastAsia"/>
          <w:lang w:eastAsia="zh-CN"/>
        </w:rPr>
        <w:t>i)</w:t>
      </w:r>
      <w:r w:rsidR="00AB5639">
        <w:rPr>
          <w:rFonts w:hint="eastAsia"/>
          <w:lang w:eastAsia="zh-CN"/>
        </w:rPr>
        <w:tab/>
      </w:r>
      <w:r>
        <w:rPr>
          <w:rFonts w:hint="eastAsia"/>
          <w:lang w:eastAsia="zh-CN"/>
        </w:rPr>
        <w:t>On</w:t>
      </w:r>
      <w:r>
        <w:rPr>
          <w:lang w:eastAsia="zh-CN"/>
        </w:rPr>
        <w:t>e usage of this performance measurements is for performance assurance.</w:t>
      </w:r>
    </w:p>
    <w:p w14:paraId="1CF8FE61" w14:textId="77777777" w:rsidR="003831AD" w:rsidRDefault="003831AD" w:rsidP="003831AD">
      <w:pPr>
        <w:pStyle w:val="Heading4"/>
      </w:pPr>
      <w:bookmarkStart w:id="4413" w:name="_Toc20132492"/>
      <w:bookmarkStart w:id="4414" w:name="_Toc27473562"/>
      <w:bookmarkStart w:id="4415" w:name="_Toc35956240"/>
      <w:bookmarkStart w:id="4416" w:name="_Toc44492248"/>
      <w:bookmarkStart w:id="4417" w:name="_Toc51690175"/>
      <w:bookmarkStart w:id="4418" w:name="_Toc51750867"/>
      <w:bookmarkStart w:id="4419" w:name="_Toc51775127"/>
      <w:bookmarkStart w:id="4420" w:name="_Toc51775741"/>
      <w:bookmarkStart w:id="4421" w:name="_Toc51776357"/>
      <w:bookmarkStart w:id="4422" w:name="_Toc58515743"/>
      <w:bookmarkStart w:id="4423" w:name="_Toc113896249"/>
      <w:r>
        <w:t>5.5.1.2</w:t>
      </w:r>
      <w:r>
        <w:tab/>
      </w:r>
      <w:r w:rsidRPr="00AC22D1">
        <w:t>Number</w:t>
      </w:r>
      <w:r>
        <w:rPr>
          <w:rFonts w:cs="Arial"/>
          <w:color w:val="000000"/>
          <w:szCs w:val="28"/>
        </w:rPr>
        <w:t xml:space="preserve"> of successful AM policy associations</w:t>
      </w:r>
      <w:bookmarkEnd w:id="4413"/>
      <w:bookmarkEnd w:id="4414"/>
      <w:bookmarkEnd w:id="4415"/>
      <w:bookmarkEnd w:id="4416"/>
      <w:bookmarkEnd w:id="4417"/>
      <w:bookmarkEnd w:id="4418"/>
      <w:bookmarkEnd w:id="4419"/>
      <w:bookmarkEnd w:id="4420"/>
      <w:bookmarkEnd w:id="4421"/>
      <w:bookmarkEnd w:id="4422"/>
      <w:bookmarkEnd w:id="4423"/>
    </w:p>
    <w:p w14:paraId="17438D6E" w14:textId="77777777" w:rsidR="003831AD" w:rsidRPr="002E04A2" w:rsidRDefault="003831AD" w:rsidP="00CF5F9E">
      <w:pPr>
        <w:pStyle w:val="B10"/>
      </w:pPr>
      <w:r>
        <w:t>a)</w:t>
      </w:r>
      <w:r>
        <w:tab/>
      </w:r>
      <w:r w:rsidRPr="002E04A2">
        <w:t xml:space="preserve">This measurement provides the number of </w:t>
      </w:r>
      <w:r>
        <w:t xml:space="preserve">successful </w:t>
      </w:r>
      <w:r>
        <w:rPr>
          <w:rFonts w:cs="Arial"/>
          <w:szCs w:val="28"/>
        </w:rPr>
        <w:t>AM policy associations at</w:t>
      </w:r>
      <w:r>
        <w:t xml:space="preserve"> the vis</w:t>
      </w:r>
      <w:r w:rsidR="009D516C">
        <w:t>i</w:t>
      </w:r>
      <w:r>
        <w:t>ting PCF (</w:t>
      </w:r>
      <w:r w:rsidR="009D516C">
        <w:t>(</w:t>
      </w:r>
      <w:r>
        <w:t>V-)PCF</w:t>
      </w:r>
      <w:r w:rsidR="009D516C">
        <w:t>)</w:t>
      </w:r>
      <w:r>
        <w:t>.</w:t>
      </w:r>
    </w:p>
    <w:p w14:paraId="159585A9" w14:textId="77777777" w:rsidR="003831AD" w:rsidRPr="002E04A2" w:rsidRDefault="003831AD" w:rsidP="00CF5F9E">
      <w:pPr>
        <w:pStyle w:val="B10"/>
      </w:pPr>
      <w:r>
        <w:t>b)</w:t>
      </w:r>
      <w:r>
        <w:tab/>
        <w:t>CC</w:t>
      </w:r>
    </w:p>
    <w:p w14:paraId="24356FED" w14:textId="77777777" w:rsidR="003831AD" w:rsidRDefault="003831AD" w:rsidP="00CF5F9E">
      <w:pPr>
        <w:pStyle w:val="B10"/>
      </w:pPr>
      <w:r>
        <w:t>c)</w:t>
      </w:r>
      <w:r>
        <w:tab/>
        <w:t xml:space="preserve">On transmission by the PCF to the AMF of </w:t>
      </w:r>
      <w:r w:rsidRPr="00050CA8">
        <w:rPr>
          <w:lang w:eastAsia="zh-CN"/>
        </w:rPr>
        <w:t>Npcf_AMPolicyControl_</w:t>
      </w:r>
      <w:r>
        <w:rPr>
          <w:lang w:eastAsia="zh-CN"/>
        </w:rPr>
        <w:t xml:space="preserve">Create response </w:t>
      </w:r>
      <w:r>
        <w:t xml:space="preserve">(see </w:t>
      </w:r>
      <w:r w:rsidR="00AB5639">
        <w:t>TS</w:t>
      </w:r>
      <w:r>
        <w:t xml:space="preserve"> 23.502 [</w:t>
      </w:r>
      <w:r w:rsidR="00B80604">
        <w:t>7</w:t>
      </w:r>
      <w:r>
        <w:t xml:space="preserve">]). Each successful </w:t>
      </w:r>
      <w:r>
        <w:rPr>
          <w:rFonts w:cs="Arial"/>
          <w:szCs w:val="28"/>
        </w:rPr>
        <w:t xml:space="preserve">AM policy association </w:t>
      </w:r>
      <w:r>
        <w:t xml:space="preserve">is added to the relevant subcounter per </w:t>
      </w:r>
      <w:r w:rsidR="00C41FB7">
        <w:t>S-NSSAI</w:t>
      </w:r>
      <w:r>
        <w:t>.</w:t>
      </w:r>
    </w:p>
    <w:p w14:paraId="31138E2C" w14:textId="77777777" w:rsidR="003831AD" w:rsidRPr="002E04A2" w:rsidRDefault="003831AD" w:rsidP="00CF5F9E">
      <w:pPr>
        <w:pStyle w:val="B10"/>
      </w:pPr>
      <w:r>
        <w:t>d)</w:t>
      </w:r>
      <w:r>
        <w:tab/>
        <w:t>Each subcounter is an</w:t>
      </w:r>
      <w:r w:rsidRPr="002E04A2">
        <w:t xml:space="preserve"> integer value</w:t>
      </w:r>
    </w:p>
    <w:p w14:paraId="5641F4DE" w14:textId="77777777" w:rsidR="003831AD" w:rsidRDefault="003831AD" w:rsidP="00CF5F9E">
      <w:pPr>
        <w:pStyle w:val="B10"/>
      </w:pPr>
      <w:r>
        <w:t>e)</w:t>
      </w:r>
      <w:r>
        <w:tab/>
        <w:t>PA</w:t>
      </w:r>
      <w:r w:rsidRPr="002E04A2">
        <w:t>.</w:t>
      </w:r>
      <w:r>
        <w:t>PolicyAMAssoSucc.</w:t>
      </w:r>
      <w:r w:rsidRPr="00FA2509">
        <w:rPr>
          <w:i/>
        </w:rPr>
        <w:t>SNSSAI</w:t>
      </w:r>
    </w:p>
    <w:p w14:paraId="3B5BBC0B" w14:textId="77777777" w:rsidR="003831AD" w:rsidRDefault="003831AD" w:rsidP="00CF5F9E">
      <w:pPr>
        <w:pStyle w:val="B10"/>
      </w:pPr>
      <w:r>
        <w:tab/>
        <w:t xml:space="preserve">Where </w:t>
      </w:r>
      <w:r w:rsidRPr="00B51625">
        <w:rPr>
          <w:i/>
        </w:rPr>
        <w:t>SNSSAI</w:t>
      </w:r>
      <w:r>
        <w:t xml:space="preserve"> identifies the </w:t>
      </w:r>
      <w:r w:rsidR="00C41FB7">
        <w:rPr>
          <w:color w:val="000000"/>
        </w:rPr>
        <w:t>S-NSSAI</w:t>
      </w:r>
      <w:r>
        <w:t>;</w:t>
      </w:r>
    </w:p>
    <w:p w14:paraId="4949D234" w14:textId="77777777" w:rsidR="003831AD" w:rsidRPr="002E04A2" w:rsidRDefault="003831AD" w:rsidP="00CF5F9E">
      <w:pPr>
        <w:pStyle w:val="B10"/>
      </w:pPr>
      <w:r>
        <w:t>f)</w:t>
      </w:r>
      <w:r>
        <w:tab/>
        <w:t>PC</w:t>
      </w:r>
      <w:r w:rsidRPr="002E04A2">
        <w:t>FFunction</w:t>
      </w:r>
    </w:p>
    <w:p w14:paraId="3011F76C" w14:textId="77777777" w:rsidR="003831AD" w:rsidRPr="002E04A2" w:rsidRDefault="003831AD" w:rsidP="00CF5F9E">
      <w:pPr>
        <w:pStyle w:val="B10"/>
      </w:pPr>
      <w:r>
        <w:t>g)</w:t>
      </w:r>
      <w:r>
        <w:tab/>
      </w:r>
      <w:r w:rsidRPr="002E04A2">
        <w:t>Valid for packet swit</w:t>
      </w:r>
      <w:r>
        <w:t>ched traffic</w:t>
      </w:r>
    </w:p>
    <w:p w14:paraId="3C4DBE9B" w14:textId="77777777" w:rsidR="003831AD" w:rsidRDefault="003831AD" w:rsidP="00CF5F9E">
      <w:pPr>
        <w:pStyle w:val="B10"/>
      </w:pPr>
      <w:r>
        <w:t>h)</w:t>
      </w:r>
      <w:r>
        <w:tab/>
      </w:r>
      <w:r w:rsidRPr="002E04A2">
        <w:t>5G</w:t>
      </w:r>
      <w:r>
        <w:t>S</w:t>
      </w:r>
    </w:p>
    <w:p w14:paraId="0D960805" w14:textId="77777777" w:rsidR="003831AD" w:rsidRDefault="003831AD" w:rsidP="00CF5F9E">
      <w:pPr>
        <w:pStyle w:val="B10"/>
        <w:rPr>
          <w:lang w:eastAsia="zh-CN"/>
        </w:rPr>
      </w:pPr>
      <w:r>
        <w:rPr>
          <w:rFonts w:hint="eastAsia"/>
          <w:lang w:eastAsia="zh-CN"/>
        </w:rPr>
        <w:t>i)</w:t>
      </w:r>
      <w:r w:rsidR="00AB5639">
        <w:rPr>
          <w:rFonts w:hint="eastAsia"/>
          <w:lang w:eastAsia="zh-CN"/>
        </w:rPr>
        <w:tab/>
      </w:r>
      <w:r>
        <w:rPr>
          <w:rFonts w:hint="eastAsia"/>
          <w:lang w:eastAsia="zh-CN"/>
        </w:rPr>
        <w:t>On</w:t>
      </w:r>
      <w:r>
        <w:rPr>
          <w:lang w:eastAsia="zh-CN"/>
        </w:rPr>
        <w:t>e usage of this performance measurements is for performance assurance.</w:t>
      </w:r>
    </w:p>
    <w:p w14:paraId="4FBE54C6" w14:textId="77777777" w:rsidR="005D4D9D" w:rsidRDefault="005D4D9D" w:rsidP="008B34D1">
      <w:pPr>
        <w:pStyle w:val="Heading4"/>
        <w:rPr>
          <w:lang w:eastAsia="zh-CN"/>
        </w:rPr>
      </w:pPr>
      <w:bookmarkStart w:id="4424" w:name="_Toc44492249"/>
      <w:bookmarkStart w:id="4425" w:name="_Toc51690176"/>
      <w:bookmarkStart w:id="4426" w:name="_Toc51750868"/>
      <w:bookmarkStart w:id="4427" w:name="_Toc51775128"/>
      <w:bookmarkStart w:id="4428" w:name="_Toc51775742"/>
      <w:bookmarkStart w:id="4429" w:name="_Toc51776358"/>
      <w:bookmarkStart w:id="4430" w:name="_Toc58515744"/>
      <w:bookmarkStart w:id="4431" w:name="_Toc113896250"/>
      <w:r>
        <w:rPr>
          <w:rFonts w:hint="eastAsia"/>
          <w:lang w:eastAsia="zh-CN"/>
        </w:rPr>
        <w:t>5</w:t>
      </w:r>
      <w:r>
        <w:rPr>
          <w:lang w:eastAsia="zh-CN"/>
        </w:rPr>
        <w:t>.5.1.3</w:t>
      </w:r>
      <w:r>
        <w:rPr>
          <w:lang w:eastAsia="zh-CN"/>
        </w:rPr>
        <w:tab/>
      </w:r>
      <w:r>
        <w:t xml:space="preserve">Number of AM policy association </w:t>
      </w:r>
      <w:r>
        <w:rPr>
          <w:rFonts w:hint="eastAsia"/>
          <w:lang w:eastAsia="zh-CN"/>
        </w:rPr>
        <w:t>update</w:t>
      </w:r>
      <w:r>
        <w:t xml:space="preserve"> requests</w:t>
      </w:r>
      <w:bookmarkEnd w:id="4424"/>
      <w:bookmarkEnd w:id="4425"/>
      <w:bookmarkEnd w:id="4426"/>
      <w:bookmarkEnd w:id="4427"/>
      <w:bookmarkEnd w:id="4428"/>
      <w:bookmarkEnd w:id="4429"/>
      <w:bookmarkEnd w:id="4430"/>
      <w:bookmarkEnd w:id="4431"/>
    </w:p>
    <w:p w14:paraId="53C7092B" w14:textId="77777777" w:rsidR="005D4D9D" w:rsidRDefault="005D4D9D" w:rsidP="005D4D9D">
      <w:pPr>
        <w:pStyle w:val="B10"/>
        <w:rPr>
          <w:lang w:eastAsia="zh-CN"/>
        </w:rPr>
      </w:pPr>
      <w:r>
        <w:rPr>
          <w:lang w:eastAsia="zh-CN"/>
        </w:rPr>
        <w:t>a)</w:t>
      </w:r>
      <w:r>
        <w:rPr>
          <w:lang w:eastAsia="zh-CN"/>
        </w:rPr>
        <w:tab/>
        <w:t>This measurement provides the number of AM policy association update requests PCF received from AMF.</w:t>
      </w:r>
    </w:p>
    <w:p w14:paraId="15B79D47" w14:textId="77777777" w:rsidR="005D4D9D" w:rsidRDefault="005D4D9D" w:rsidP="005D4D9D">
      <w:pPr>
        <w:pStyle w:val="B10"/>
        <w:rPr>
          <w:lang w:eastAsia="zh-CN"/>
        </w:rPr>
      </w:pPr>
      <w:r>
        <w:rPr>
          <w:lang w:eastAsia="zh-CN"/>
        </w:rPr>
        <w:t>b)</w:t>
      </w:r>
      <w:r>
        <w:rPr>
          <w:lang w:eastAsia="zh-CN"/>
        </w:rPr>
        <w:tab/>
        <w:t>CC</w:t>
      </w:r>
    </w:p>
    <w:p w14:paraId="40195A6D" w14:textId="77777777" w:rsidR="005D4D9D" w:rsidRDefault="005D4D9D" w:rsidP="005D4D9D">
      <w:pPr>
        <w:pStyle w:val="B10"/>
      </w:pPr>
      <w:r>
        <w:rPr>
          <w:lang w:eastAsia="zh-CN"/>
        </w:rPr>
        <w:t>c)</w:t>
      </w:r>
      <w:r>
        <w:rPr>
          <w:lang w:eastAsia="zh-CN"/>
        </w:rPr>
        <w:tab/>
        <w:t>PCF receives the update (post) operation sent by AMF for the "policies / {polassoid} / update" resource URL</w:t>
      </w:r>
      <w:r>
        <w:rPr>
          <w:rFonts w:hint="eastAsia"/>
          <w:lang w:eastAsia="zh-CN"/>
        </w:rPr>
        <w:t>.</w:t>
      </w:r>
      <w:r>
        <w:rPr>
          <w:lang w:eastAsia="zh-CN"/>
        </w:rPr>
        <w:t xml:space="preserve"> </w:t>
      </w:r>
    </w:p>
    <w:p w14:paraId="27AED2D4" w14:textId="77777777" w:rsidR="005D4D9D" w:rsidRDefault="005D4D9D" w:rsidP="005D4D9D">
      <w:pPr>
        <w:pStyle w:val="B10"/>
        <w:rPr>
          <w:lang w:eastAsia="zh-CN"/>
        </w:rPr>
      </w:pPr>
      <w:r>
        <w:rPr>
          <w:lang w:eastAsia="zh-CN"/>
        </w:rPr>
        <w:t>d)</w:t>
      </w:r>
      <w:r>
        <w:rPr>
          <w:lang w:eastAsia="zh-CN"/>
        </w:rPr>
        <w:tab/>
        <w:t>A single integer value</w:t>
      </w:r>
    </w:p>
    <w:p w14:paraId="78DAD093" w14:textId="77777777" w:rsidR="005D4D9D" w:rsidRDefault="005D4D9D" w:rsidP="005D4D9D">
      <w:pPr>
        <w:pStyle w:val="B10"/>
        <w:rPr>
          <w:lang w:eastAsia="zh-CN"/>
        </w:rPr>
      </w:pPr>
      <w:r>
        <w:rPr>
          <w:lang w:eastAsia="zh-CN"/>
        </w:rPr>
        <w:t>e)</w:t>
      </w:r>
      <w:r>
        <w:rPr>
          <w:lang w:eastAsia="zh-CN"/>
        </w:rPr>
        <w:tab/>
      </w:r>
      <w:r>
        <w:rPr>
          <w:rFonts w:hint="eastAsia"/>
        </w:rPr>
        <w:t>PCF.PolicyAmAssocUpdateReq</w:t>
      </w:r>
    </w:p>
    <w:p w14:paraId="7D809521" w14:textId="77777777" w:rsidR="005D4D9D" w:rsidRDefault="005D4D9D" w:rsidP="005D4D9D">
      <w:pPr>
        <w:pStyle w:val="B10"/>
        <w:rPr>
          <w:snapToGrid w:val="0"/>
          <w:lang w:eastAsia="zh-CN"/>
        </w:rPr>
      </w:pPr>
      <w:r>
        <w:rPr>
          <w:snapToGrid w:val="0"/>
        </w:rPr>
        <w:t>f)</w:t>
      </w:r>
      <w:r>
        <w:rPr>
          <w:snapToGrid w:val="0"/>
        </w:rPr>
        <w:tab/>
      </w:r>
      <w:r>
        <w:t>PCFFunction</w:t>
      </w:r>
    </w:p>
    <w:p w14:paraId="48E60B66" w14:textId="77777777" w:rsidR="005D4D9D" w:rsidRDefault="005D4D9D" w:rsidP="005D4D9D">
      <w:pPr>
        <w:pStyle w:val="B10"/>
        <w:rPr>
          <w:lang w:eastAsia="zh-CN"/>
        </w:rPr>
      </w:pPr>
      <w:r>
        <w:rPr>
          <w:lang w:eastAsia="zh-CN"/>
        </w:rPr>
        <w:t>g)</w:t>
      </w:r>
      <w:r>
        <w:rPr>
          <w:lang w:eastAsia="zh-CN"/>
        </w:rPr>
        <w:tab/>
        <w:t>Valid for packet switching</w:t>
      </w:r>
    </w:p>
    <w:p w14:paraId="3C501DFF" w14:textId="77777777" w:rsidR="005D4D9D" w:rsidRDefault="005D4D9D" w:rsidP="005D4D9D">
      <w:pPr>
        <w:pStyle w:val="B10"/>
      </w:pPr>
      <w:r>
        <w:rPr>
          <w:lang w:eastAsia="zh-CN"/>
        </w:rPr>
        <w:t>h)</w:t>
      </w:r>
      <w:r>
        <w:rPr>
          <w:lang w:eastAsia="zh-CN"/>
        </w:rPr>
        <w:tab/>
      </w:r>
      <w:r>
        <w:rPr>
          <w:rFonts w:hint="eastAsia"/>
          <w:lang w:eastAsia="zh-CN"/>
        </w:rPr>
        <w:t>5G</w:t>
      </w:r>
      <w:r>
        <w:rPr>
          <w:lang w:eastAsia="zh-CN"/>
        </w:rPr>
        <w:t>S</w:t>
      </w:r>
    </w:p>
    <w:p w14:paraId="689BA696" w14:textId="77777777" w:rsidR="005D4D9D" w:rsidRDefault="005D4D9D" w:rsidP="008B34D1">
      <w:pPr>
        <w:pStyle w:val="Heading4"/>
        <w:rPr>
          <w:lang w:eastAsia="zh-CN"/>
        </w:rPr>
      </w:pPr>
      <w:bookmarkStart w:id="4432" w:name="_Toc44492250"/>
      <w:bookmarkStart w:id="4433" w:name="_Toc51690177"/>
      <w:bookmarkStart w:id="4434" w:name="_Toc51750869"/>
      <w:bookmarkStart w:id="4435" w:name="_Toc51775129"/>
      <w:bookmarkStart w:id="4436" w:name="_Toc51775743"/>
      <w:bookmarkStart w:id="4437" w:name="_Toc51776359"/>
      <w:bookmarkStart w:id="4438" w:name="_Toc58515745"/>
      <w:bookmarkStart w:id="4439" w:name="_Toc113896251"/>
      <w:r>
        <w:rPr>
          <w:rFonts w:hint="eastAsia"/>
          <w:lang w:eastAsia="zh-CN"/>
        </w:rPr>
        <w:t>5</w:t>
      </w:r>
      <w:r>
        <w:rPr>
          <w:lang w:eastAsia="zh-CN"/>
        </w:rPr>
        <w:t>.5.1.4</w:t>
      </w:r>
      <w:r>
        <w:rPr>
          <w:lang w:eastAsia="zh-CN"/>
        </w:rPr>
        <w:tab/>
      </w:r>
      <w:r>
        <w:t xml:space="preserve">Number of successful AM policy association </w:t>
      </w:r>
      <w:r>
        <w:rPr>
          <w:rFonts w:hint="eastAsia"/>
          <w:lang w:eastAsia="zh-CN"/>
        </w:rPr>
        <w:t>updates</w:t>
      </w:r>
      <w:bookmarkEnd w:id="4432"/>
      <w:bookmarkEnd w:id="4433"/>
      <w:bookmarkEnd w:id="4434"/>
      <w:bookmarkEnd w:id="4435"/>
      <w:bookmarkEnd w:id="4436"/>
      <w:bookmarkEnd w:id="4437"/>
      <w:bookmarkEnd w:id="4438"/>
      <w:bookmarkEnd w:id="4439"/>
    </w:p>
    <w:p w14:paraId="3652B85C" w14:textId="77777777" w:rsidR="005D4D9D" w:rsidRDefault="005D4D9D" w:rsidP="005D4D9D">
      <w:pPr>
        <w:pStyle w:val="B10"/>
        <w:rPr>
          <w:lang w:eastAsia="zh-CN"/>
        </w:rPr>
      </w:pPr>
      <w:r>
        <w:rPr>
          <w:lang w:eastAsia="zh-CN"/>
        </w:rPr>
        <w:t>a)</w:t>
      </w:r>
      <w:r>
        <w:rPr>
          <w:lang w:eastAsia="zh-CN"/>
        </w:rPr>
        <w:tab/>
        <w:t>This measurement provides the number of successful update of AM policy association on PCF.</w:t>
      </w:r>
    </w:p>
    <w:p w14:paraId="1E778288" w14:textId="77777777" w:rsidR="005D4D9D" w:rsidRDefault="005D4D9D" w:rsidP="005D4D9D">
      <w:pPr>
        <w:pStyle w:val="B10"/>
        <w:rPr>
          <w:lang w:eastAsia="zh-CN"/>
        </w:rPr>
      </w:pPr>
      <w:r>
        <w:rPr>
          <w:lang w:eastAsia="zh-CN"/>
        </w:rPr>
        <w:t>b)</w:t>
      </w:r>
      <w:r>
        <w:rPr>
          <w:lang w:eastAsia="zh-CN"/>
        </w:rPr>
        <w:tab/>
        <w:t>CC</w:t>
      </w:r>
    </w:p>
    <w:p w14:paraId="69D75E77" w14:textId="77777777" w:rsidR="005D4D9D" w:rsidRDefault="005D4D9D" w:rsidP="005D4D9D">
      <w:pPr>
        <w:pStyle w:val="B10"/>
      </w:pPr>
      <w:r>
        <w:rPr>
          <w:lang w:eastAsia="zh-CN"/>
        </w:rPr>
        <w:t>c)</w:t>
      </w:r>
      <w:r>
        <w:rPr>
          <w:lang w:eastAsia="zh-CN"/>
        </w:rPr>
        <w:tab/>
        <w:t xml:space="preserve">PCF returns "200 OK" response message </w:t>
      </w:r>
    </w:p>
    <w:p w14:paraId="064FEAE1" w14:textId="77777777" w:rsidR="005D4D9D" w:rsidRDefault="005D4D9D" w:rsidP="005D4D9D">
      <w:pPr>
        <w:pStyle w:val="B10"/>
        <w:rPr>
          <w:lang w:eastAsia="zh-CN"/>
        </w:rPr>
      </w:pPr>
      <w:r>
        <w:rPr>
          <w:lang w:eastAsia="zh-CN"/>
        </w:rPr>
        <w:t>d)</w:t>
      </w:r>
      <w:r>
        <w:rPr>
          <w:lang w:eastAsia="zh-CN"/>
        </w:rPr>
        <w:tab/>
        <w:t>A single integer value</w:t>
      </w:r>
    </w:p>
    <w:p w14:paraId="42F25F94" w14:textId="77777777" w:rsidR="005D4D9D" w:rsidRDefault="005D4D9D" w:rsidP="005D4D9D">
      <w:pPr>
        <w:pStyle w:val="B10"/>
        <w:rPr>
          <w:lang w:eastAsia="zh-CN"/>
        </w:rPr>
      </w:pPr>
      <w:r>
        <w:rPr>
          <w:lang w:eastAsia="zh-CN"/>
        </w:rPr>
        <w:t>e)</w:t>
      </w:r>
      <w:r>
        <w:rPr>
          <w:lang w:eastAsia="zh-CN"/>
        </w:rPr>
        <w:tab/>
      </w:r>
      <w:r>
        <w:rPr>
          <w:rFonts w:hint="eastAsia"/>
        </w:rPr>
        <w:t>PCF.PolicyAmAssocUpdateSucc</w:t>
      </w:r>
    </w:p>
    <w:p w14:paraId="67498030" w14:textId="77777777" w:rsidR="005D4D9D" w:rsidRDefault="005D4D9D" w:rsidP="005D4D9D">
      <w:pPr>
        <w:pStyle w:val="B10"/>
        <w:rPr>
          <w:snapToGrid w:val="0"/>
          <w:lang w:eastAsia="zh-CN"/>
        </w:rPr>
      </w:pPr>
      <w:r>
        <w:rPr>
          <w:snapToGrid w:val="0"/>
        </w:rPr>
        <w:t>f)</w:t>
      </w:r>
      <w:r>
        <w:rPr>
          <w:snapToGrid w:val="0"/>
        </w:rPr>
        <w:tab/>
      </w:r>
      <w:r>
        <w:t>PCFFunction</w:t>
      </w:r>
    </w:p>
    <w:p w14:paraId="09C79FF6" w14:textId="77777777" w:rsidR="005D4D9D" w:rsidRDefault="005D4D9D" w:rsidP="005D4D9D">
      <w:pPr>
        <w:pStyle w:val="B10"/>
        <w:rPr>
          <w:lang w:eastAsia="zh-CN"/>
        </w:rPr>
      </w:pPr>
      <w:r>
        <w:rPr>
          <w:lang w:eastAsia="zh-CN"/>
        </w:rPr>
        <w:t>g)</w:t>
      </w:r>
      <w:r>
        <w:rPr>
          <w:lang w:eastAsia="zh-CN"/>
        </w:rPr>
        <w:tab/>
        <w:t>Valid for packet switching</w:t>
      </w:r>
    </w:p>
    <w:p w14:paraId="4A5050C5" w14:textId="77777777" w:rsidR="005D4D9D" w:rsidRDefault="005D4D9D" w:rsidP="005D4D9D">
      <w:pPr>
        <w:pStyle w:val="B10"/>
        <w:rPr>
          <w:lang w:eastAsia="zh-CN"/>
        </w:rPr>
      </w:pPr>
      <w:r>
        <w:rPr>
          <w:lang w:eastAsia="zh-CN"/>
        </w:rPr>
        <w:t>h)</w:t>
      </w:r>
      <w:r>
        <w:rPr>
          <w:lang w:eastAsia="zh-CN"/>
        </w:rPr>
        <w:tab/>
      </w:r>
      <w:r>
        <w:rPr>
          <w:rFonts w:hint="eastAsia"/>
          <w:lang w:eastAsia="zh-CN"/>
        </w:rPr>
        <w:t>5G</w:t>
      </w:r>
      <w:r>
        <w:rPr>
          <w:lang w:eastAsia="zh-CN"/>
        </w:rPr>
        <w:t>S</w:t>
      </w:r>
    </w:p>
    <w:p w14:paraId="06377C72" w14:textId="77777777" w:rsidR="00461F4B" w:rsidRDefault="00461F4B" w:rsidP="00420600">
      <w:pPr>
        <w:pStyle w:val="Heading4"/>
        <w:rPr>
          <w:lang w:eastAsia="zh-CN"/>
        </w:rPr>
      </w:pPr>
      <w:bookmarkStart w:id="4440" w:name="_Toc51690178"/>
      <w:bookmarkStart w:id="4441" w:name="_Toc51750870"/>
      <w:bookmarkStart w:id="4442" w:name="_Toc51775130"/>
      <w:bookmarkStart w:id="4443" w:name="_Toc51775744"/>
      <w:bookmarkStart w:id="4444" w:name="_Toc51776360"/>
      <w:bookmarkStart w:id="4445" w:name="_Toc58515746"/>
      <w:bookmarkStart w:id="4446" w:name="_Toc113896252"/>
      <w:r>
        <w:rPr>
          <w:rFonts w:hint="eastAsia"/>
          <w:lang w:eastAsia="zh-CN"/>
        </w:rPr>
        <w:t>5</w:t>
      </w:r>
      <w:r>
        <w:rPr>
          <w:lang w:eastAsia="zh-CN"/>
        </w:rPr>
        <w:t>.5.1.5</w:t>
      </w:r>
      <w:r>
        <w:rPr>
          <w:lang w:eastAsia="zh-CN"/>
        </w:rPr>
        <w:tab/>
      </w:r>
      <w:r>
        <w:t xml:space="preserve">Number of </w:t>
      </w:r>
      <w:r>
        <w:rPr>
          <w:rFonts w:hint="eastAsia"/>
          <w:lang w:eastAsia="zh-CN"/>
        </w:rPr>
        <w:t>A</w:t>
      </w:r>
      <w:r>
        <w:t xml:space="preserve">M policy association </w:t>
      </w:r>
      <w:r>
        <w:rPr>
          <w:rFonts w:hint="eastAsia"/>
          <w:lang w:eastAsia="zh-CN"/>
        </w:rPr>
        <w:t>update</w:t>
      </w:r>
      <w:r>
        <w:t xml:space="preserve"> </w:t>
      </w:r>
      <w:r>
        <w:rPr>
          <w:rFonts w:hint="eastAsia"/>
          <w:lang w:eastAsia="zh-CN"/>
        </w:rPr>
        <w:t>notify</w:t>
      </w:r>
      <w:r>
        <w:t xml:space="preserve"> requests</w:t>
      </w:r>
      <w:bookmarkEnd w:id="4440"/>
      <w:bookmarkEnd w:id="4441"/>
      <w:bookmarkEnd w:id="4442"/>
      <w:bookmarkEnd w:id="4443"/>
      <w:bookmarkEnd w:id="4444"/>
      <w:bookmarkEnd w:id="4445"/>
      <w:bookmarkEnd w:id="4446"/>
    </w:p>
    <w:p w14:paraId="19ADE3F4" w14:textId="77777777" w:rsidR="00461F4B" w:rsidRDefault="00461F4B" w:rsidP="00461F4B">
      <w:pPr>
        <w:pStyle w:val="B10"/>
        <w:rPr>
          <w:lang w:eastAsia="zh-CN"/>
        </w:rPr>
      </w:pPr>
      <w:r>
        <w:rPr>
          <w:lang w:eastAsia="zh-CN"/>
        </w:rPr>
        <w:t>a)</w:t>
      </w:r>
      <w:r>
        <w:rPr>
          <w:lang w:eastAsia="zh-CN"/>
        </w:rPr>
        <w:tab/>
        <w:t xml:space="preserve">This measurement provides the number of </w:t>
      </w:r>
      <w:r>
        <w:rPr>
          <w:rFonts w:hint="eastAsia"/>
          <w:lang w:eastAsia="zh-CN"/>
        </w:rPr>
        <w:t>S</w:t>
      </w:r>
      <w:r>
        <w:rPr>
          <w:lang w:eastAsia="zh-CN"/>
        </w:rPr>
        <w:t xml:space="preserve">M policy association update </w:t>
      </w:r>
      <w:r>
        <w:rPr>
          <w:rFonts w:hint="eastAsia"/>
          <w:lang w:eastAsia="zh-CN"/>
        </w:rPr>
        <w:t>notify</w:t>
      </w:r>
      <w:r>
        <w:rPr>
          <w:lang w:eastAsia="zh-CN"/>
        </w:rPr>
        <w:t xml:space="preserve"> requests PCF </w:t>
      </w:r>
      <w:r>
        <w:rPr>
          <w:rFonts w:hint="eastAsia"/>
          <w:lang w:eastAsia="zh-CN"/>
        </w:rPr>
        <w:t>send</w:t>
      </w:r>
      <w:r>
        <w:rPr>
          <w:lang w:eastAsia="zh-CN"/>
        </w:rPr>
        <w:t xml:space="preserve">s </w:t>
      </w:r>
      <w:r>
        <w:rPr>
          <w:rFonts w:hint="eastAsia"/>
          <w:lang w:eastAsia="zh-CN"/>
        </w:rPr>
        <w:t>to</w:t>
      </w:r>
      <w:r>
        <w:rPr>
          <w:lang w:eastAsia="zh-CN"/>
        </w:rPr>
        <w:t xml:space="preserve"> </w:t>
      </w:r>
      <w:r>
        <w:rPr>
          <w:rFonts w:hint="eastAsia"/>
          <w:lang w:eastAsia="zh-CN"/>
        </w:rPr>
        <w:t>S</w:t>
      </w:r>
      <w:r>
        <w:rPr>
          <w:lang w:eastAsia="zh-CN"/>
        </w:rPr>
        <w:t>MF.</w:t>
      </w:r>
    </w:p>
    <w:p w14:paraId="3F0EC681" w14:textId="77777777" w:rsidR="00461F4B" w:rsidRDefault="00461F4B" w:rsidP="00461F4B">
      <w:pPr>
        <w:pStyle w:val="B10"/>
        <w:rPr>
          <w:lang w:eastAsia="zh-CN"/>
        </w:rPr>
      </w:pPr>
      <w:r>
        <w:rPr>
          <w:lang w:eastAsia="zh-CN"/>
        </w:rPr>
        <w:t>b)</w:t>
      </w:r>
      <w:r>
        <w:rPr>
          <w:lang w:eastAsia="zh-CN"/>
        </w:rPr>
        <w:tab/>
        <w:t>CC</w:t>
      </w:r>
    </w:p>
    <w:p w14:paraId="34E22BEA" w14:textId="77777777" w:rsidR="00461F4B" w:rsidRDefault="00461F4B" w:rsidP="00461F4B">
      <w:pPr>
        <w:pStyle w:val="B10"/>
        <w:rPr>
          <w:lang w:val="en-US" w:eastAsia="zh-CN"/>
        </w:rPr>
      </w:pPr>
      <w:r>
        <w:rPr>
          <w:lang w:eastAsia="zh-CN"/>
        </w:rPr>
        <w:t>c)</w:t>
      </w:r>
      <w:r>
        <w:rPr>
          <w:lang w:eastAsia="zh-CN"/>
        </w:rPr>
        <w:tab/>
        <w:t xml:space="preserve">PCF </w:t>
      </w:r>
      <w:r>
        <w:rPr>
          <w:rFonts w:hint="eastAsia"/>
          <w:lang w:eastAsia="zh-CN"/>
        </w:rPr>
        <w:t>send</w:t>
      </w:r>
      <w:r>
        <w:rPr>
          <w:lang w:eastAsia="zh-CN"/>
        </w:rPr>
        <w:t xml:space="preserve">s update (post) operation </w:t>
      </w:r>
      <w:r>
        <w:rPr>
          <w:rFonts w:hint="eastAsia"/>
          <w:lang w:eastAsia="zh-CN"/>
        </w:rPr>
        <w:t>to</w:t>
      </w:r>
      <w:r>
        <w:rPr>
          <w:lang w:eastAsia="zh-CN"/>
        </w:rPr>
        <w:t xml:space="preserve"> AMF for "{notification URI} / update" or "{notification URI} / terminate" resource URL</w:t>
      </w:r>
      <w:r>
        <w:rPr>
          <w:rFonts w:hint="eastAsia"/>
          <w:lang w:val="en-US" w:eastAsia="zh-CN"/>
        </w:rPr>
        <w:t xml:space="preserve"> (see clause 4.2 in </w:t>
      </w:r>
      <w:r w:rsidR="00AB5639">
        <w:rPr>
          <w:rFonts w:hint="eastAsia"/>
          <w:lang w:val="en-US" w:eastAsia="zh-CN"/>
        </w:rPr>
        <w:t>TS</w:t>
      </w:r>
      <w:r>
        <w:rPr>
          <w:rFonts w:hint="eastAsia"/>
          <w:lang w:val="en-US" w:eastAsia="zh-CN"/>
        </w:rPr>
        <w:t xml:space="preserve"> 29.507[</w:t>
      </w:r>
      <w:r w:rsidR="00A87155">
        <w:rPr>
          <w:lang w:val="en-US" w:eastAsia="zh-CN"/>
        </w:rPr>
        <w:t>39</w:t>
      </w:r>
      <w:r>
        <w:rPr>
          <w:rFonts w:hint="eastAsia"/>
          <w:lang w:val="en-US" w:eastAsia="zh-CN"/>
        </w:rPr>
        <w:t>])</w:t>
      </w:r>
      <w:r>
        <w:rPr>
          <w:rFonts w:hint="eastAsia"/>
          <w:lang w:eastAsia="zh-CN"/>
        </w:rPr>
        <w:t>.</w:t>
      </w:r>
      <w:r>
        <w:rPr>
          <w:lang w:eastAsia="zh-CN"/>
        </w:rPr>
        <w:t xml:space="preserve"> </w:t>
      </w:r>
      <w:r w:rsidRPr="00461F4B">
        <w:rPr>
          <w:rFonts w:eastAsia="Times New Roman"/>
          <w:sz w:val="21"/>
          <w:szCs w:val="22"/>
          <w:lang w:val="en-US" w:eastAsia="zh-CN"/>
        </w:rPr>
        <w:t>Each association update request is added to the relevant subcounter per S-NSSAI.</w:t>
      </w:r>
    </w:p>
    <w:p w14:paraId="63BB7CCF" w14:textId="77777777" w:rsidR="00461F4B" w:rsidRDefault="00461F4B" w:rsidP="00461F4B">
      <w:pPr>
        <w:pStyle w:val="B10"/>
        <w:rPr>
          <w:lang w:eastAsia="zh-CN"/>
        </w:rPr>
      </w:pPr>
      <w:r>
        <w:rPr>
          <w:lang w:eastAsia="zh-CN"/>
        </w:rPr>
        <w:t>d)</w:t>
      </w:r>
      <w:r>
        <w:rPr>
          <w:lang w:eastAsia="zh-CN"/>
        </w:rPr>
        <w:tab/>
        <w:t>A single integer value</w:t>
      </w:r>
    </w:p>
    <w:p w14:paraId="2AAFF202" w14:textId="77777777" w:rsidR="00461F4B" w:rsidRDefault="00461F4B" w:rsidP="00461F4B">
      <w:pPr>
        <w:pStyle w:val="B10"/>
        <w:rPr>
          <w:i/>
          <w:color w:val="000000"/>
        </w:rPr>
      </w:pPr>
      <w:r>
        <w:rPr>
          <w:lang w:eastAsia="zh-CN"/>
        </w:rPr>
        <w:t>e)</w:t>
      </w:r>
      <w:r>
        <w:rPr>
          <w:lang w:eastAsia="zh-CN"/>
        </w:rPr>
        <w:tab/>
      </w:r>
      <w:r>
        <w:rPr>
          <w:rFonts w:hint="eastAsia"/>
        </w:rPr>
        <w:t>PCF.PolicyAmAssocNotifReq</w:t>
      </w:r>
      <w:r>
        <w:rPr>
          <w:color w:val="000000"/>
        </w:rPr>
        <w:t>.</w:t>
      </w:r>
      <w:r>
        <w:rPr>
          <w:i/>
          <w:color w:val="000000"/>
        </w:rPr>
        <w:t>SNSSAI</w:t>
      </w:r>
    </w:p>
    <w:p w14:paraId="3AE40447" w14:textId="77777777" w:rsidR="00461F4B" w:rsidRDefault="00461F4B" w:rsidP="00461F4B">
      <w:pPr>
        <w:pStyle w:val="B10"/>
        <w:ind w:firstLine="0"/>
        <w:rPr>
          <w:i/>
          <w:color w:val="000000"/>
          <w:lang w:eastAsia="zh-CN"/>
        </w:rPr>
      </w:pPr>
      <w:r>
        <w:rPr>
          <w:color w:val="000000"/>
        </w:rPr>
        <w:t xml:space="preserve">Where </w:t>
      </w:r>
      <w:r>
        <w:rPr>
          <w:i/>
          <w:color w:val="000000"/>
        </w:rPr>
        <w:t>SNSSAI</w:t>
      </w:r>
      <w:r>
        <w:rPr>
          <w:color w:val="000000"/>
        </w:rPr>
        <w:t xml:space="preserve"> identifies the S-NSSAI</w:t>
      </w:r>
    </w:p>
    <w:p w14:paraId="5884F18E" w14:textId="77777777" w:rsidR="00461F4B" w:rsidRDefault="00461F4B" w:rsidP="00461F4B">
      <w:pPr>
        <w:pStyle w:val="B10"/>
        <w:rPr>
          <w:snapToGrid w:val="0"/>
          <w:lang w:eastAsia="zh-CN"/>
        </w:rPr>
      </w:pPr>
      <w:r>
        <w:rPr>
          <w:snapToGrid w:val="0"/>
        </w:rPr>
        <w:t>f)</w:t>
      </w:r>
      <w:r>
        <w:rPr>
          <w:snapToGrid w:val="0"/>
        </w:rPr>
        <w:tab/>
      </w:r>
      <w:r>
        <w:t>PCFFunction</w:t>
      </w:r>
    </w:p>
    <w:p w14:paraId="7F33C5A6" w14:textId="77777777" w:rsidR="00461F4B" w:rsidRDefault="00461F4B" w:rsidP="00461F4B">
      <w:pPr>
        <w:pStyle w:val="B10"/>
        <w:rPr>
          <w:lang w:eastAsia="zh-CN"/>
        </w:rPr>
      </w:pPr>
      <w:r>
        <w:rPr>
          <w:lang w:eastAsia="zh-CN"/>
        </w:rPr>
        <w:t>g)</w:t>
      </w:r>
      <w:r>
        <w:rPr>
          <w:lang w:eastAsia="zh-CN"/>
        </w:rPr>
        <w:tab/>
        <w:t>Valid for packet switching</w:t>
      </w:r>
    </w:p>
    <w:p w14:paraId="0032752F" w14:textId="77777777" w:rsidR="00461F4B" w:rsidRDefault="00461F4B" w:rsidP="00461F4B">
      <w:pPr>
        <w:pStyle w:val="B10"/>
      </w:pPr>
      <w:r>
        <w:rPr>
          <w:lang w:eastAsia="zh-CN"/>
        </w:rPr>
        <w:t>h)</w:t>
      </w:r>
      <w:r>
        <w:rPr>
          <w:lang w:eastAsia="zh-CN"/>
        </w:rPr>
        <w:tab/>
      </w:r>
      <w:r>
        <w:rPr>
          <w:rFonts w:hint="eastAsia"/>
          <w:lang w:eastAsia="zh-CN"/>
        </w:rPr>
        <w:t>5G</w:t>
      </w:r>
      <w:r>
        <w:rPr>
          <w:lang w:eastAsia="zh-CN"/>
        </w:rPr>
        <w:t>S</w:t>
      </w:r>
    </w:p>
    <w:p w14:paraId="2AC63390" w14:textId="77777777" w:rsidR="00461F4B" w:rsidRDefault="00461F4B" w:rsidP="00420600">
      <w:pPr>
        <w:pStyle w:val="Heading4"/>
        <w:rPr>
          <w:lang w:eastAsia="zh-CN"/>
        </w:rPr>
      </w:pPr>
      <w:bookmarkStart w:id="4447" w:name="_Toc51690179"/>
      <w:bookmarkStart w:id="4448" w:name="_Toc51750871"/>
      <w:bookmarkStart w:id="4449" w:name="_Toc51775131"/>
      <w:bookmarkStart w:id="4450" w:name="_Toc51775745"/>
      <w:bookmarkStart w:id="4451" w:name="_Toc51776361"/>
      <w:bookmarkStart w:id="4452" w:name="_Toc58515747"/>
      <w:bookmarkStart w:id="4453" w:name="_Toc113896253"/>
      <w:r>
        <w:rPr>
          <w:rFonts w:hint="eastAsia"/>
          <w:lang w:eastAsia="zh-CN"/>
        </w:rPr>
        <w:t>5</w:t>
      </w:r>
      <w:r>
        <w:rPr>
          <w:lang w:eastAsia="zh-CN"/>
        </w:rPr>
        <w:t>.5.1.6</w:t>
      </w:r>
      <w:r>
        <w:rPr>
          <w:lang w:eastAsia="zh-CN"/>
        </w:rPr>
        <w:tab/>
      </w:r>
      <w:r>
        <w:t xml:space="preserve">Number of successful </w:t>
      </w:r>
      <w:r>
        <w:rPr>
          <w:lang w:eastAsia="zh-CN"/>
        </w:rPr>
        <w:t>A</w:t>
      </w:r>
      <w:r>
        <w:t xml:space="preserve">M policy association </w:t>
      </w:r>
      <w:r>
        <w:rPr>
          <w:rFonts w:hint="eastAsia"/>
          <w:lang w:eastAsia="zh-CN"/>
        </w:rPr>
        <w:t>update</w:t>
      </w:r>
      <w:r>
        <w:rPr>
          <w:lang w:eastAsia="zh-CN"/>
        </w:rPr>
        <w:t xml:space="preserve"> </w:t>
      </w:r>
      <w:r>
        <w:rPr>
          <w:rFonts w:hint="eastAsia"/>
          <w:lang w:eastAsia="zh-CN"/>
        </w:rPr>
        <w:t>notifies</w:t>
      </w:r>
      <w:bookmarkEnd w:id="4447"/>
      <w:bookmarkEnd w:id="4448"/>
      <w:bookmarkEnd w:id="4449"/>
      <w:bookmarkEnd w:id="4450"/>
      <w:bookmarkEnd w:id="4451"/>
      <w:bookmarkEnd w:id="4452"/>
      <w:bookmarkEnd w:id="4453"/>
    </w:p>
    <w:p w14:paraId="10B4EA97" w14:textId="77777777" w:rsidR="00461F4B" w:rsidRDefault="00461F4B" w:rsidP="00461F4B">
      <w:pPr>
        <w:pStyle w:val="B10"/>
        <w:rPr>
          <w:lang w:eastAsia="zh-CN"/>
        </w:rPr>
      </w:pPr>
      <w:r>
        <w:rPr>
          <w:lang w:eastAsia="zh-CN"/>
        </w:rPr>
        <w:t>a)</w:t>
      </w:r>
      <w:r>
        <w:rPr>
          <w:lang w:eastAsia="zh-CN"/>
        </w:rPr>
        <w:tab/>
        <w:t xml:space="preserve">This measurement provides the number of successful update </w:t>
      </w:r>
      <w:r>
        <w:rPr>
          <w:rFonts w:hint="eastAsia"/>
          <w:lang w:eastAsia="zh-CN"/>
        </w:rPr>
        <w:t>notifies</w:t>
      </w:r>
      <w:r>
        <w:rPr>
          <w:lang w:eastAsia="zh-CN"/>
        </w:rPr>
        <w:t xml:space="preserve"> of AM policy association on PCF.</w:t>
      </w:r>
    </w:p>
    <w:p w14:paraId="07986B77" w14:textId="77777777" w:rsidR="00461F4B" w:rsidRDefault="00461F4B" w:rsidP="00461F4B">
      <w:pPr>
        <w:pStyle w:val="B10"/>
        <w:rPr>
          <w:lang w:eastAsia="zh-CN"/>
        </w:rPr>
      </w:pPr>
      <w:r>
        <w:rPr>
          <w:lang w:eastAsia="zh-CN"/>
        </w:rPr>
        <w:t>b)</w:t>
      </w:r>
      <w:r>
        <w:rPr>
          <w:lang w:eastAsia="zh-CN"/>
        </w:rPr>
        <w:tab/>
        <w:t>CC</w:t>
      </w:r>
    </w:p>
    <w:p w14:paraId="7D5F6814" w14:textId="77777777" w:rsidR="00461F4B" w:rsidRDefault="00461F4B" w:rsidP="00461F4B">
      <w:pPr>
        <w:pStyle w:val="B10"/>
      </w:pPr>
      <w:r>
        <w:rPr>
          <w:lang w:eastAsia="zh-CN"/>
        </w:rPr>
        <w:t>c)</w:t>
      </w:r>
      <w:r>
        <w:rPr>
          <w:lang w:eastAsia="zh-CN"/>
        </w:rPr>
        <w:tab/>
        <w:t>PCF receives "204 No Content" response message sent by AMF</w:t>
      </w:r>
      <w:r>
        <w:rPr>
          <w:rFonts w:hint="eastAsia"/>
          <w:lang w:val="en-US" w:eastAsia="zh-CN"/>
        </w:rPr>
        <w:t xml:space="preserve"> (see clause 4.2 in </w:t>
      </w:r>
      <w:r w:rsidR="00AB5639">
        <w:rPr>
          <w:rFonts w:hint="eastAsia"/>
          <w:lang w:val="en-US" w:eastAsia="zh-CN"/>
        </w:rPr>
        <w:t>TS</w:t>
      </w:r>
      <w:r>
        <w:rPr>
          <w:rFonts w:hint="eastAsia"/>
          <w:lang w:val="en-US" w:eastAsia="zh-CN"/>
        </w:rPr>
        <w:t xml:space="preserve"> 29.507[</w:t>
      </w:r>
      <w:r w:rsidR="00A87155">
        <w:rPr>
          <w:lang w:val="en-US" w:eastAsia="zh-CN"/>
        </w:rPr>
        <w:t>39</w:t>
      </w:r>
      <w:r>
        <w:rPr>
          <w:rFonts w:hint="eastAsia"/>
          <w:lang w:val="en-US" w:eastAsia="zh-CN"/>
        </w:rPr>
        <w:t>])</w:t>
      </w:r>
      <w:r>
        <w:rPr>
          <w:lang w:eastAsia="zh-CN"/>
        </w:rPr>
        <w:t xml:space="preserve">. </w:t>
      </w:r>
      <w:r w:rsidRPr="00461F4B">
        <w:rPr>
          <w:rFonts w:eastAsia="Times New Roman"/>
          <w:sz w:val="21"/>
          <w:szCs w:val="22"/>
          <w:lang w:val="en-US" w:eastAsia="zh-CN"/>
        </w:rPr>
        <w:t xml:space="preserve">Each </w:t>
      </w:r>
      <w:r>
        <w:t>successful</w:t>
      </w:r>
      <w:r>
        <w:rPr>
          <w:rFonts w:hint="eastAsia"/>
          <w:lang w:val="en-US" w:eastAsia="zh-CN"/>
        </w:rPr>
        <w:t xml:space="preserve"> </w:t>
      </w:r>
      <w:r w:rsidRPr="00461F4B">
        <w:rPr>
          <w:rFonts w:eastAsia="Times New Roman"/>
          <w:sz w:val="21"/>
          <w:szCs w:val="22"/>
          <w:lang w:val="en-US" w:eastAsia="zh-CN"/>
        </w:rPr>
        <w:t>association is added to the relevant subcounter per S-NSSAI.</w:t>
      </w:r>
    </w:p>
    <w:p w14:paraId="5028BBC7" w14:textId="77777777" w:rsidR="00461F4B" w:rsidRDefault="00461F4B" w:rsidP="00461F4B">
      <w:pPr>
        <w:pStyle w:val="B10"/>
        <w:rPr>
          <w:lang w:eastAsia="zh-CN"/>
        </w:rPr>
      </w:pPr>
      <w:r>
        <w:rPr>
          <w:lang w:eastAsia="zh-CN"/>
        </w:rPr>
        <w:t>d)</w:t>
      </w:r>
      <w:r>
        <w:rPr>
          <w:lang w:eastAsia="zh-CN"/>
        </w:rPr>
        <w:tab/>
        <w:t>A single integer value</w:t>
      </w:r>
    </w:p>
    <w:p w14:paraId="45B8AC84" w14:textId="77777777" w:rsidR="00461F4B" w:rsidRDefault="00461F4B" w:rsidP="00461F4B">
      <w:pPr>
        <w:pStyle w:val="B10"/>
        <w:rPr>
          <w:i/>
          <w:color w:val="000000"/>
        </w:rPr>
      </w:pPr>
      <w:r>
        <w:rPr>
          <w:lang w:eastAsia="zh-CN"/>
        </w:rPr>
        <w:t>e)</w:t>
      </w:r>
      <w:r>
        <w:rPr>
          <w:lang w:eastAsia="zh-CN"/>
        </w:rPr>
        <w:tab/>
      </w:r>
      <w:r>
        <w:rPr>
          <w:rFonts w:hint="eastAsia"/>
        </w:rPr>
        <w:t>PCF.PolicyAmAssocNotifSucc</w:t>
      </w:r>
      <w:r>
        <w:rPr>
          <w:color w:val="000000"/>
        </w:rPr>
        <w:t>.</w:t>
      </w:r>
      <w:r>
        <w:rPr>
          <w:i/>
          <w:color w:val="000000"/>
        </w:rPr>
        <w:t>SNSSAI</w:t>
      </w:r>
    </w:p>
    <w:p w14:paraId="58BF1B05" w14:textId="77777777" w:rsidR="00461F4B" w:rsidRDefault="00461F4B" w:rsidP="00461F4B">
      <w:pPr>
        <w:pStyle w:val="B10"/>
        <w:ind w:firstLine="0"/>
        <w:rPr>
          <w:i/>
          <w:color w:val="000000"/>
          <w:lang w:eastAsia="zh-CN"/>
        </w:rPr>
      </w:pPr>
      <w:r>
        <w:rPr>
          <w:color w:val="000000"/>
        </w:rPr>
        <w:t xml:space="preserve">Where </w:t>
      </w:r>
      <w:r>
        <w:rPr>
          <w:i/>
          <w:color w:val="000000"/>
        </w:rPr>
        <w:t>SNSSAI</w:t>
      </w:r>
      <w:r>
        <w:rPr>
          <w:color w:val="000000"/>
        </w:rPr>
        <w:t xml:space="preserve"> identifies the S-NSSAI</w:t>
      </w:r>
    </w:p>
    <w:p w14:paraId="367C6B34" w14:textId="77777777" w:rsidR="00461F4B" w:rsidRDefault="00461F4B" w:rsidP="00461F4B">
      <w:pPr>
        <w:pStyle w:val="B10"/>
        <w:rPr>
          <w:snapToGrid w:val="0"/>
          <w:lang w:eastAsia="zh-CN"/>
        </w:rPr>
      </w:pPr>
      <w:r>
        <w:rPr>
          <w:snapToGrid w:val="0"/>
        </w:rPr>
        <w:t>f)</w:t>
      </w:r>
      <w:r>
        <w:rPr>
          <w:snapToGrid w:val="0"/>
        </w:rPr>
        <w:tab/>
      </w:r>
      <w:r>
        <w:t>PCFFunction</w:t>
      </w:r>
    </w:p>
    <w:p w14:paraId="5E29824E" w14:textId="77777777" w:rsidR="00461F4B" w:rsidRDefault="00461F4B" w:rsidP="00461F4B">
      <w:pPr>
        <w:pStyle w:val="B10"/>
        <w:rPr>
          <w:lang w:eastAsia="zh-CN"/>
        </w:rPr>
      </w:pPr>
      <w:r>
        <w:rPr>
          <w:lang w:eastAsia="zh-CN"/>
        </w:rPr>
        <w:t>g)</w:t>
      </w:r>
      <w:r>
        <w:rPr>
          <w:lang w:eastAsia="zh-CN"/>
        </w:rPr>
        <w:tab/>
        <w:t>Valid for packet switching</w:t>
      </w:r>
    </w:p>
    <w:p w14:paraId="7978D10F" w14:textId="77777777" w:rsidR="00461F4B" w:rsidRDefault="00461F4B" w:rsidP="00461F4B">
      <w:pPr>
        <w:pStyle w:val="B10"/>
        <w:rPr>
          <w:lang w:eastAsia="zh-CN"/>
        </w:rPr>
      </w:pPr>
      <w:r>
        <w:rPr>
          <w:lang w:eastAsia="zh-CN"/>
        </w:rPr>
        <w:t>h)</w:t>
      </w:r>
      <w:r>
        <w:rPr>
          <w:lang w:eastAsia="zh-CN"/>
        </w:rPr>
        <w:tab/>
      </w:r>
      <w:r>
        <w:rPr>
          <w:rFonts w:hint="eastAsia"/>
          <w:lang w:eastAsia="zh-CN"/>
        </w:rPr>
        <w:t>5G</w:t>
      </w:r>
      <w:r>
        <w:rPr>
          <w:lang w:eastAsia="zh-CN"/>
        </w:rPr>
        <w:t>S</w:t>
      </w:r>
    </w:p>
    <w:p w14:paraId="2AF92DC7" w14:textId="77777777" w:rsidR="005D4D9D" w:rsidRPr="003831AD" w:rsidRDefault="005D4D9D" w:rsidP="00CF5F9E">
      <w:pPr>
        <w:pStyle w:val="B10"/>
        <w:rPr>
          <w:lang w:val="en-US"/>
        </w:rPr>
      </w:pPr>
    </w:p>
    <w:p w14:paraId="345DF28D" w14:textId="77777777" w:rsidR="00483A01" w:rsidRDefault="00483A01" w:rsidP="00483A01">
      <w:pPr>
        <w:pStyle w:val="Heading3"/>
      </w:pPr>
      <w:bookmarkStart w:id="4454" w:name="_Toc20132493"/>
      <w:bookmarkStart w:id="4455" w:name="_Toc27473563"/>
      <w:bookmarkStart w:id="4456" w:name="_Toc35956241"/>
      <w:bookmarkStart w:id="4457" w:name="_Toc44492251"/>
      <w:bookmarkStart w:id="4458" w:name="_Toc51690180"/>
      <w:bookmarkStart w:id="4459" w:name="_Toc51750872"/>
      <w:bookmarkStart w:id="4460" w:name="_Toc51775132"/>
      <w:bookmarkStart w:id="4461" w:name="_Toc51775746"/>
      <w:bookmarkStart w:id="4462" w:name="_Toc51776362"/>
      <w:bookmarkStart w:id="4463" w:name="_Toc58515748"/>
      <w:bookmarkStart w:id="4464" w:name="_Toc113896254"/>
      <w:r w:rsidRPr="00F83392">
        <w:t>5.</w:t>
      </w:r>
      <w:r>
        <w:t>5.</w:t>
      </w:r>
      <w:r>
        <w:rPr>
          <w:lang w:eastAsia="zh-CN"/>
        </w:rPr>
        <w:t>2</w:t>
      </w:r>
      <w:r w:rsidRPr="00F83392">
        <w:tab/>
      </w:r>
      <w:r>
        <w:rPr>
          <w:color w:val="000000"/>
        </w:rPr>
        <w:t>SM policy association</w:t>
      </w:r>
      <w:r>
        <w:rPr>
          <w:rFonts w:hint="eastAsia"/>
        </w:rPr>
        <w:t xml:space="preserve"> </w:t>
      </w:r>
      <w:r>
        <w:t>related</w:t>
      </w:r>
      <w:r>
        <w:rPr>
          <w:rFonts w:hint="eastAsia"/>
        </w:rPr>
        <w:t xml:space="preserve"> measurement</w:t>
      </w:r>
      <w:r>
        <w:t>s</w:t>
      </w:r>
      <w:bookmarkEnd w:id="4454"/>
      <w:bookmarkEnd w:id="4455"/>
      <w:bookmarkEnd w:id="4456"/>
      <w:bookmarkEnd w:id="4457"/>
      <w:bookmarkEnd w:id="4458"/>
      <w:bookmarkEnd w:id="4459"/>
      <w:bookmarkEnd w:id="4460"/>
      <w:bookmarkEnd w:id="4461"/>
      <w:bookmarkEnd w:id="4462"/>
      <w:bookmarkEnd w:id="4463"/>
      <w:bookmarkEnd w:id="4464"/>
      <w:r>
        <w:rPr>
          <w:rFonts w:hint="eastAsia"/>
        </w:rPr>
        <w:t xml:space="preserve"> </w:t>
      </w:r>
    </w:p>
    <w:p w14:paraId="132EDB19" w14:textId="77777777" w:rsidR="00483A01" w:rsidRDefault="00483A01" w:rsidP="00483A01">
      <w:pPr>
        <w:pStyle w:val="Heading4"/>
      </w:pPr>
      <w:bookmarkStart w:id="4465" w:name="_Toc20132494"/>
      <w:bookmarkStart w:id="4466" w:name="_Toc27473564"/>
      <w:bookmarkStart w:id="4467" w:name="_Toc35956242"/>
      <w:bookmarkStart w:id="4468" w:name="_Toc44492252"/>
      <w:bookmarkStart w:id="4469" w:name="_Toc51690181"/>
      <w:bookmarkStart w:id="4470" w:name="_Toc51750873"/>
      <w:bookmarkStart w:id="4471" w:name="_Toc51775133"/>
      <w:bookmarkStart w:id="4472" w:name="_Toc51775747"/>
      <w:bookmarkStart w:id="4473" w:name="_Toc51776363"/>
      <w:bookmarkStart w:id="4474" w:name="_Toc58515749"/>
      <w:bookmarkStart w:id="4475" w:name="_Toc113896255"/>
      <w:r>
        <w:t>5.5.2.1</w:t>
      </w:r>
      <w:r>
        <w:tab/>
      </w:r>
      <w:r w:rsidRPr="00AC22D1">
        <w:t>Number</w:t>
      </w:r>
      <w:r>
        <w:rPr>
          <w:rFonts w:cs="Arial"/>
          <w:color w:val="000000"/>
          <w:szCs w:val="28"/>
        </w:rPr>
        <w:t xml:space="preserve"> of SM policy association requests</w:t>
      </w:r>
      <w:bookmarkEnd w:id="4465"/>
      <w:bookmarkEnd w:id="4466"/>
      <w:bookmarkEnd w:id="4467"/>
      <w:bookmarkEnd w:id="4468"/>
      <w:bookmarkEnd w:id="4469"/>
      <w:bookmarkEnd w:id="4470"/>
      <w:bookmarkEnd w:id="4471"/>
      <w:bookmarkEnd w:id="4472"/>
      <w:bookmarkEnd w:id="4473"/>
      <w:bookmarkEnd w:id="4474"/>
      <w:bookmarkEnd w:id="4475"/>
    </w:p>
    <w:p w14:paraId="079819B0" w14:textId="77777777" w:rsidR="00483A01" w:rsidRPr="002E04A2" w:rsidRDefault="00483A01" w:rsidP="00CF5F9E">
      <w:pPr>
        <w:pStyle w:val="B10"/>
      </w:pPr>
      <w:r>
        <w:t>a)</w:t>
      </w:r>
      <w:r>
        <w:tab/>
      </w:r>
      <w:r w:rsidRPr="002E04A2">
        <w:t xml:space="preserve">This measurement provides the number of </w:t>
      </w:r>
      <w:r>
        <w:rPr>
          <w:rFonts w:cs="Arial"/>
          <w:szCs w:val="28"/>
        </w:rPr>
        <w:t xml:space="preserve">SM policy association </w:t>
      </w:r>
      <w:r>
        <w:t>requests received by the PCF.</w:t>
      </w:r>
    </w:p>
    <w:p w14:paraId="711E32FA" w14:textId="77777777" w:rsidR="00483A01" w:rsidRPr="002E04A2" w:rsidRDefault="00483A01" w:rsidP="00CF5F9E">
      <w:pPr>
        <w:pStyle w:val="B10"/>
      </w:pPr>
      <w:r>
        <w:t>b)</w:t>
      </w:r>
      <w:r>
        <w:tab/>
        <w:t>CC</w:t>
      </w:r>
    </w:p>
    <w:p w14:paraId="2E9689F2" w14:textId="77777777" w:rsidR="00483A01" w:rsidRDefault="00483A01" w:rsidP="00CF5F9E">
      <w:pPr>
        <w:pStyle w:val="B10"/>
      </w:pPr>
      <w:r>
        <w:t>c)</w:t>
      </w:r>
      <w:r>
        <w:tab/>
        <w:t xml:space="preserve">On receipt by the PCF from the SMF of </w:t>
      </w:r>
      <w:r w:rsidRPr="00050CA8">
        <w:rPr>
          <w:lang w:eastAsia="zh-CN"/>
        </w:rPr>
        <w:t>Npcf_SMPolicyControl_</w:t>
      </w:r>
      <w:r>
        <w:rPr>
          <w:lang w:eastAsia="zh-CN"/>
        </w:rPr>
        <w:t>Create</w:t>
      </w:r>
      <w:r w:rsidRPr="00050CA8">
        <w:rPr>
          <w:lang w:eastAsia="zh-CN"/>
        </w:rPr>
        <w:t xml:space="preserve"> </w:t>
      </w:r>
      <w:r>
        <w:t xml:space="preserve">(see </w:t>
      </w:r>
      <w:r w:rsidR="00AB5639">
        <w:t>TS</w:t>
      </w:r>
      <w:r>
        <w:t xml:space="preserve"> 23.502 [</w:t>
      </w:r>
      <w:r w:rsidR="00B80604">
        <w:t>7</w:t>
      </w:r>
      <w:r>
        <w:t xml:space="preserve">]). Each </w:t>
      </w:r>
      <w:r>
        <w:rPr>
          <w:rFonts w:cs="Arial"/>
          <w:szCs w:val="28"/>
        </w:rPr>
        <w:t xml:space="preserve">SM policy association </w:t>
      </w:r>
      <w:r>
        <w:t xml:space="preserve">request is added to the relevant subcounter per </w:t>
      </w:r>
      <w:r w:rsidR="00C41FB7">
        <w:t>S-NSSAI</w:t>
      </w:r>
      <w:r>
        <w:t>.</w:t>
      </w:r>
    </w:p>
    <w:p w14:paraId="6036DCC2" w14:textId="77777777" w:rsidR="00483A01" w:rsidRPr="002E04A2" w:rsidRDefault="00483A01" w:rsidP="00CF5F9E">
      <w:pPr>
        <w:pStyle w:val="B10"/>
      </w:pPr>
      <w:r>
        <w:t>d)</w:t>
      </w:r>
      <w:r>
        <w:tab/>
        <w:t>Each subcounter is an</w:t>
      </w:r>
      <w:r w:rsidRPr="002E04A2">
        <w:t xml:space="preserve"> integer value</w:t>
      </w:r>
    </w:p>
    <w:p w14:paraId="33BFE222" w14:textId="77777777" w:rsidR="00483A01" w:rsidRDefault="00483A01" w:rsidP="00CF5F9E">
      <w:pPr>
        <w:pStyle w:val="B10"/>
      </w:pPr>
      <w:r>
        <w:t>e)</w:t>
      </w:r>
      <w:r>
        <w:tab/>
        <w:t>PA</w:t>
      </w:r>
      <w:r w:rsidRPr="002E04A2">
        <w:t>.</w:t>
      </w:r>
      <w:r>
        <w:t>PolicySMAssoReq.</w:t>
      </w:r>
      <w:r w:rsidRPr="00FA2509">
        <w:rPr>
          <w:i/>
        </w:rPr>
        <w:t>SNSSAI</w:t>
      </w:r>
    </w:p>
    <w:p w14:paraId="6352FC27" w14:textId="77777777" w:rsidR="00483A01" w:rsidRDefault="00483A01" w:rsidP="00CF5F9E">
      <w:pPr>
        <w:pStyle w:val="B10"/>
      </w:pPr>
      <w:r>
        <w:tab/>
        <w:t xml:space="preserve">Where </w:t>
      </w:r>
      <w:r w:rsidRPr="00B51625">
        <w:rPr>
          <w:i/>
        </w:rPr>
        <w:t>SNSSAI</w:t>
      </w:r>
      <w:r>
        <w:t xml:space="preserve"> identifies the </w:t>
      </w:r>
      <w:r w:rsidR="00C41FB7">
        <w:rPr>
          <w:color w:val="000000"/>
        </w:rPr>
        <w:t>S-NSSAI</w:t>
      </w:r>
      <w:r>
        <w:t>;</w:t>
      </w:r>
    </w:p>
    <w:p w14:paraId="01A06127" w14:textId="77777777" w:rsidR="00483A01" w:rsidRPr="002E04A2" w:rsidRDefault="00483A01" w:rsidP="00CF5F9E">
      <w:pPr>
        <w:pStyle w:val="B10"/>
      </w:pPr>
      <w:r>
        <w:t>f)</w:t>
      </w:r>
      <w:r>
        <w:tab/>
        <w:t>PC</w:t>
      </w:r>
      <w:r w:rsidRPr="002E04A2">
        <w:t>FFunction</w:t>
      </w:r>
    </w:p>
    <w:p w14:paraId="00BBC7C0" w14:textId="77777777" w:rsidR="00483A01" w:rsidRPr="002E04A2" w:rsidRDefault="00483A01" w:rsidP="00CF5F9E">
      <w:pPr>
        <w:pStyle w:val="B10"/>
      </w:pPr>
      <w:r>
        <w:t>g)</w:t>
      </w:r>
      <w:r>
        <w:tab/>
      </w:r>
      <w:r w:rsidRPr="002E04A2">
        <w:t>Valid for packet swit</w:t>
      </w:r>
      <w:r>
        <w:t>ched traffic</w:t>
      </w:r>
    </w:p>
    <w:p w14:paraId="3EEAB52B" w14:textId="77777777" w:rsidR="00483A01" w:rsidRDefault="00483A01" w:rsidP="00CF5F9E">
      <w:pPr>
        <w:pStyle w:val="B10"/>
      </w:pPr>
      <w:r>
        <w:t>h)</w:t>
      </w:r>
      <w:r>
        <w:tab/>
      </w:r>
      <w:r w:rsidRPr="002E04A2">
        <w:t>5G</w:t>
      </w:r>
      <w:r>
        <w:t>S</w:t>
      </w:r>
    </w:p>
    <w:p w14:paraId="4D34FC3C" w14:textId="77777777" w:rsidR="00483A01" w:rsidRPr="004936A5" w:rsidRDefault="00483A01" w:rsidP="00CF5F9E">
      <w:pPr>
        <w:pStyle w:val="B10"/>
        <w:rPr>
          <w:lang w:val="en-US"/>
        </w:rPr>
      </w:pPr>
      <w:r>
        <w:rPr>
          <w:rFonts w:hint="eastAsia"/>
          <w:lang w:eastAsia="zh-CN"/>
        </w:rPr>
        <w:t>i)</w:t>
      </w:r>
      <w:r w:rsidR="00AB5639">
        <w:rPr>
          <w:rFonts w:hint="eastAsia"/>
          <w:lang w:eastAsia="zh-CN"/>
        </w:rPr>
        <w:tab/>
      </w:r>
      <w:r>
        <w:rPr>
          <w:rFonts w:hint="eastAsia"/>
          <w:lang w:eastAsia="zh-CN"/>
        </w:rPr>
        <w:t>On</w:t>
      </w:r>
      <w:r>
        <w:rPr>
          <w:lang w:eastAsia="zh-CN"/>
        </w:rPr>
        <w:t>e usage of this performance measurements is for performance assurance.</w:t>
      </w:r>
    </w:p>
    <w:p w14:paraId="04BD7194" w14:textId="77777777" w:rsidR="00483A01" w:rsidRDefault="00483A01" w:rsidP="00483A01">
      <w:pPr>
        <w:pStyle w:val="Heading4"/>
      </w:pPr>
      <w:bookmarkStart w:id="4476" w:name="_Toc20132495"/>
      <w:bookmarkStart w:id="4477" w:name="_Toc27473565"/>
      <w:bookmarkStart w:id="4478" w:name="_Toc35956243"/>
      <w:bookmarkStart w:id="4479" w:name="_Toc44492253"/>
      <w:bookmarkStart w:id="4480" w:name="_Toc51690182"/>
      <w:bookmarkStart w:id="4481" w:name="_Toc51750874"/>
      <w:bookmarkStart w:id="4482" w:name="_Toc51775134"/>
      <w:bookmarkStart w:id="4483" w:name="_Toc51775748"/>
      <w:bookmarkStart w:id="4484" w:name="_Toc51776364"/>
      <w:bookmarkStart w:id="4485" w:name="_Toc58515750"/>
      <w:bookmarkStart w:id="4486" w:name="_Toc113896256"/>
      <w:r>
        <w:t>5.5.2.2</w:t>
      </w:r>
      <w:r>
        <w:tab/>
      </w:r>
      <w:r w:rsidRPr="00AC22D1">
        <w:t>Number</w:t>
      </w:r>
      <w:r>
        <w:rPr>
          <w:rFonts w:cs="Arial"/>
          <w:color w:val="000000"/>
          <w:szCs w:val="28"/>
        </w:rPr>
        <w:t xml:space="preserve"> of successful SM policy associations</w:t>
      </w:r>
      <w:bookmarkEnd w:id="4476"/>
      <w:bookmarkEnd w:id="4477"/>
      <w:bookmarkEnd w:id="4478"/>
      <w:bookmarkEnd w:id="4479"/>
      <w:bookmarkEnd w:id="4480"/>
      <w:bookmarkEnd w:id="4481"/>
      <w:bookmarkEnd w:id="4482"/>
      <w:bookmarkEnd w:id="4483"/>
      <w:bookmarkEnd w:id="4484"/>
      <w:bookmarkEnd w:id="4485"/>
      <w:bookmarkEnd w:id="4486"/>
    </w:p>
    <w:p w14:paraId="72BADDD4" w14:textId="77777777" w:rsidR="00483A01" w:rsidRPr="002E04A2" w:rsidRDefault="00483A01" w:rsidP="00CF5F9E">
      <w:pPr>
        <w:pStyle w:val="B10"/>
      </w:pPr>
      <w:r>
        <w:t>a)</w:t>
      </w:r>
      <w:r>
        <w:tab/>
      </w:r>
      <w:r w:rsidRPr="002E04A2">
        <w:t xml:space="preserve">This measurement provides the number of </w:t>
      </w:r>
      <w:r>
        <w:t xml:space="preserve">successful </w:t>
      </w:r>
      <w:r>
        <w:rPr>
          <w:rFonts w:cs="Arial"/>
          <w:szCs w:val="28"/>
        </w:rPr>
        <w:t>SM policy associations at</w:t>
      </w:r>
      <w:r>
        <w:t xml:space="preserve"> the PCF.</w:t>
      </w:r>
    </w:p>
    <w:p w14:paraId="05DD0E86" w14:textId="77777777" w:rsidR="00483A01" w:rsidRPr="002E04A2" w:rsidRDefault="00483A01" w:rsidP="00CF5F9E">
      <w:pPr>
        <w:pStyle w:val="B10"/>
      </w:pPr>
      <w:r>
        <w:t>b)</w:t>
      </w:r>
      <w:r>
        <w:tab/>
        <w:t>CC</w:t>
      </w:r>
    </w:p>
    <w:p w14:paraId="0C82CB94" w14:textId="77777777" w:rsidR="00483A01" w:rsidRDefault="00483A01" w:rsidP="00CF5F9E">
      <w:pPr>
        <w:pStyle w:val="B10"/>
      </w:pPr>
      <w:r>
        <w:t>c)</w:t>
      </w:r>
      <w:r>
        <w:tab/>
        <w:t xml:space="preserve">On transmission by the PCF to the SMF of </w:t>
      </w:r>
      <w:r w:rsidRPr="00050CA8">
        <w:rPr>
          <w:lang w:eastAsia="zh-CN"/>
        </w:rPr>
        <w:t>Npcf_SMPolicyControl_</w:t>
      </w:r>
      <w:r>
        <w:rPr>
          <w:lang w:eastAsia="zh-CN"/>
        </w:rPr>
        <w:t>Create</w:t>
      </w:r>
      <w:r w:rsidRPr="00050CA8">
        <w:rPr>
          <w:lang w:eastAsia="zh-CN"/>
        </w:rPr>
        <w:t xml:space="preserve"> </w:t>
      </w:r>
      <w:r>
        <w:rPr>
          <w:lang w:eastAsia="zh-CN"/>
        </w:rPr>
        <w:t xml:space="preserve">response </w:t>
      </w:r>
      <w:r>
        <w:t xml:space="preserve">(see </w:t>
      </w:r>
      <w:r w:rsidR="00AB5639">
        <w:t>TS</w:t>
      </w:r>
      <w:r>
        <w:t xml:space="preserve"> 23.502 [</w:t>
      </w:r>
      <w:r w:rsidR="00B80604">
        <w:t>7</w:t>
      </w:r>
      <w:r>
        <w:t xml:space="preserve">]). Each successful </w:t>
      </w:r>
      <w:r>
        <w:rPr>
          <w:rFonts w:cs="Arial"/>
          <w:szCs w:val="28"/>
        </w:rPr>
        <w:t xml:space="preserve">SM policy association </w:t>
      </w:r>
      <w:r>
        <w:t xml:space="preserve">is added to the relevant subcounter per </w:t>
      </w:r>
      <w:r w:rsidR="00C41FB7">
        <w:t>S-NSSAI</w:t>
      </w:r>
      <w:r>
        <w:t>.</w:t>
      </w:r>
    </w:p>
    <w:p w14:paraId="10C89647" w14:textId="77777777" w:rsidR="00483A01" w:rsidRPr="002E04A2" w:rsidRDefault="00483A01" w:rsidP="00CF5F9E">
      <w:pPr>
        <w:pStyle w:val="B10"/>
      </w:pPr>
      <w:r>
        <w:t>d)</w:t>
      </w:r>
      <w:r>
        <w:tab/>
        <w:t>Each subcounter is an</w:t>
      </w:r>
      <w:r w:rsidRPr="002E04A2">
        <w:t xml:space="preserve"> integer value</w:t>
      </w:r>
    </w:p>
    <w:p w14:paraId="7A39ED64" w14:textId="77777777" w:rsidR="00483A01" w:rsidRDefault="00483A01" w:rsidP="00CF5F9E">
      <w:pPr>
        <w:pStyle w:val="B10"/>
      </w:pPr>
      <w:r>
        <w:t>e)</w:t>
      </w:r>
      <w:r>
        <w:tab/>
        <w:t>PA</w:t>
      </w:r>
      <w:r w:rsidRPr="002E04A2">
        <w:t>.</w:t>
      </w:r>
      <w:r>
        <w:t>PolicySMAssoSucc.</w:t>
      </w:r>
      <w:r w:rsidRPr="00FA2509">
        <w:rPr>
          <w:i/>
        </w:rPr>
        <w:t>SNSSAI</w:t>
      </w:r>
    </w:p>
    <w:p w14:paraId="1B552019" w14:textId="77777777" w:rsidR="00483A01" w:rsidRDefault="00483A01" w:rsidP="00CF5F9E">
      <w:pPr>
        <w:pStyle w:val="B10"/>
      </w:pPr>
      <w:r>
        <w:tab/>
        <w:t xml:space="preserve">Where </w:t>
      </w:r>
      <w:r w:rsidRPr="00B51625">
        <w:rPr>
          <w:i/>
        </w:rPr>
        <w:t>SNSSAI</w:t>
      </w:r>
      <w:r>
        <w:t xml:space="preserve"> identifies the </w:t>
      </w:r>
      <w:r w:rsidR="00C41FB7">
        <w:rPr>
          <w:color w:val="000000"/>
        </w:rPr>
        <w:t>S-NSSAI</w:t>
      </w:r>
      <w:r>
        <w:t>;</w:t>
      </w:r>
    </w:p>
    <w:p w14:paraId="2BBD21D8" w14:textId="77777777" w:rsidR="00483A01" w:rsidRPr="002E04A2" w:rsidRDefault="00483A01" w:rsidP="00CF5F9E">
      <w:pPr>
        <w:pStyle w:val="B10"/>
      </w:pPr>
      <w:r>
        <w:t>f)</w:t>
      </w:r>
      <w:r>
        <w:tab/>
        <w:t>PC</w:t>
      </w:r>
      <w:r w:rsidRPr="002E04A2">
        <w:t>FFunction</w:t>
      </w:r>
    </w:p>
    <w:p w14:paraId="11C82F3E" w14:textId="77777777" w:rsidR="00483A01" w:rsidRPr="002E04A2" w:rsidRDefault="00483A01" w:rsidP="00CF5F9E">
      <w:pPr>
        <w:pStyle w:val="B10"/>
      </w:pPr>
      <w:r>
        <w:t>g)</w:t>
      </w:r>
      <w:r>
        <w:tab/>
      </w:r>
      <w:r w:rsidRPr="002E04A2">
        <w:t>Valid for packet swit</w:t>
      </w:r>
      <w:r>
        <w:t>ched traffic</w:t>
      </w:r>
    </w:p>
    <w:p w14:paraId="47C913D9" w14:textId="77777777" w:rsidR="00483A01" w:rsidRDefault="00483A01" w:rsidP="00CF5F9E">
      <w:pPr>
        <w:pStyle w:val="B10"/>
      </w:pPr>
      <w:r>
        <w:t>h)</w:t>
      </w:r>
      <w:r>
        <w:tab/>
      </w:r>
      <w:r w:rsidRPr="002E04A2">
        <w:t>5G</w:t>
      </w:r>
      <w:r>
        <w:t>S</w:t>
      </w:r>
    </w:p>
    <w:p w14:paraId="080B39C3" w14:textId="77777777" w:rsidR="00483A01" w:rsidRDefault="00483A01" w:rsidP="00CF5F9E">
      <w:pPr>
        <w:pStyle w:val="B10"/>
        <w:rPr>
          <w:lang w:eastAsia="zh-CN"/>
        </w:rPr>
      </w:pPr>
      <w:r>
        <w:rPr>
          <w:rFonts w:hint="eastAsia"/>
          <w:lang w:eastAsia="zh-CN"/>
        </w:rPr>
        <w:t>i)</w:t>
      </w:r>
      <w:r w:rsidR="00AB5639">
        <w:rPr>
          <w:rFonts w:hint="eastAsia"/>
          <w:lang w:eastAsia="zh-CN"/>
        </w:rPr>
        <w:tab/>
      </w:r>
      <w:r>
        <w:rPr>
          <w:rFonts w:hint="eastAsia"/>
          <w:lang w:eastAsia="zh-CN"/>
        </w:rPr>
        <w:t>On</w:t>
      </w:r>
      <w:r>
        <w:rPr>
          <w:lang w:eastAsia="zh-CN"/>
        </w:rPr>
        <w:t>e usage of this performance measurements is for performance assurance.</w:t>
      </w:r>
    </w:p>
    <w:p w14:paraId="31B39DB8" w14:textId="77777777" w:rsidR="0085631A" w:rsidRDefault="0085631A" w:rsidP="00420600">
      <w:pPr>
        <w:pStyle w:val="Heading4"/>
        <w:rPr>
          <w:lang w:eastAsia="zh-CN"/>
        </w:rPr>
      </w:pPr>
      <w:bookmarkStart w:id="4487" w:name="_Toc51690183"/>
      <w:bookmarkStart w:id="4488" w:name="_Toc51750875"/>
      <w:bookmarkStart w:id="4489" w:name="_Toc51775135"/>
      <w:bookmarkStart w:id="4490" w:name="_Toc51775749"/>
      <w:bookmarkStart w:id="4491" w:name="_Toc51776365"/>
      <w:bookmarkStart w:id="4492" w:name="_Toc58515751"/>
      <w:bookmarkStart w:id="4493" w:name="_Toc113896257"/>
      <w:r>
        <w:rPr>
          <w:rFonts w:hint="eastAsia"/>
          <w:lang w:eastAsia="zh-CN"/>
        </w:rPr>
        <w:t>5</w:t>
      </w:r>
      <w:r>
        <w:rPr>
          <w:lang w:eastAsia="zh-CN"/>
        </w:rPr>
        <w:t>.5.2.3</w:t>
      </w:r>
      <w:r>
        <w:rPr>
          <w:lang w:eastAsia="zh-CN"/>
        </w:rPr>
        <w:tab/>
      </w:r>
      <w:r>
        <w:t xml:space="preserve">Number of </w:t>
      </w:r>
      <w:r>
        <w:rPr>
          <w:rFonts w:hint="eastAsia"/>
          <w:lang w:eastAsia="zh-CN"/>
        </w:rPr>
        <w:t>S</w:t>
      </w:r>
      <w:r>
        <w:t xml:space="preserve">M policy association </w:t>
      </w:r>
      <w:r>
        <w:rPr>
          <w:rFonts w:hint="eastAsia"/>
          <w:lang w:eastAsia="zh-CN"/>
        </w:rPr>
        <w:t>update</w:t>
      </w:r>
      <w:r>
        <w:t xml:space="preserve"> requests</w:t>
      </w:r>
      <w:bookmarkEnd w:id="4487"/>
      <w:bookmarkEnd w:id="4488"/>
      <w:bookmarkEnd w:id="4489"/>
      <w:bookmarkEnd w:id="4490"/>
      <w:bookmarkEnd w:id="4491"/>
      <w:bookmarkEnd w:id="4492"/>
      <w:bookmarkEnd w:id="4493"/>
    </w:p>
    <w:p w14:paraId="52B6784E" w14:textId="77777777" w:rsidR="0085631A" w:rsidRDefault="0085631A" w:rsidP="0085631A">
      <w:pPr>
        <w:pStyle w:val="B10"/>
        <w:rPr>
          <w:lang w:eastAsia="zh-CN"/>
        </w:rPr>
      </w:pPr>
      <w:r>
        <w:rPr>
          <w:lang w:eastAsia="zh-CN"/>
        </w:rPr>
        <w:t>a)</w:t>
      </w:r>
      <w:r>
        <w:rPr>
          <w:lang w:eastAsia="zh-CN"/>
        </w:rPr>
        <w:tab/>
        <w:t xml:space="preserve">This measurement provides the number of </w:t>
      </w:r>
      <w:r>
        <w:rPr>
          <w:rFonts w:hint="eastAsia"/>
          <w:lang w:eastAsia="zh-CN"/>
        </w:rPr>
        <w:t>S</w:t>
      </w:r>
      <w:r>
        <w:rPr>
          <w:lang w:eastAsia="zh-CN"/>
        </w:rPr>
        <w:t xml:space="preserve">M policy association update requests PCF received from </w:t>
      </w:r>
      <w:r>
        <w:rPr>
          <w:rFonts w:hint="eastAsia"/>
          <w:lang w:eastAsia="zh-CN"/>
        </w:rPr>
        <w:t>S</w:t>
      </w:r>
      <w:r>
        <w:rPr>
          <w:lang w:eastAsia="zh-CN"/>
        </w:rPr>
        <w:t>MF.</w:t>
      </w:r>
    </w:p>
    <w:p w14:paraId="3D3227B8" w14:textId="77777777" w:rsidR="0085631A" w:rsidRDefault="0085631A" w:rsidP="0085631A">
      <w:pPr>
        <w:pStyle w:val="B10"/>
        <w:rPr>
          <w:lang w:eastAsia="zh-CN"/>
        </w:rPr>
      </w:pPr>
      <w:r>
        <w:rPr>
          <w:lang w:eastAsia="zh-CN"/>
        </w:rPr>
        <w:t>b)</w:t>
      </w:r>
      <w:r>
        <w:rPr>
          <w:lang w:eastAsia="zh-CN"/>
        </w:rPr>
        <w:tab/>
        <w:t>CC</w:t>
      </w:r>
    </w:p>
    <w:p w14:paraId="482AA073" w14:textId="77777777" w:rsidR="0085631A" w:rsidRDefault="0085631A" w:rsidP="0085631A">
      <w:pPr>
        <w:pStyle w:val="B10"/>
      </w:pPr>
      <w:r>
        <w:rPr>
          <w:lang w:eastAsia="zh-CN"/>
        </w:rPr>
        <w:t>c)</w:t>
      </w:r>
      <w:r>
        <w:rPr>
          <w:lang w:eastAsia="zh-CN"/>
        </w:rPr>
        <w:tab/>
        <w:t xml:space="preserve">PCF receives the update (post) operation sent by </w:t>
      </w:r>
      <w:r>
        <w:rPr>
          <w:rFonts w:hint="eastAsia"/>
          <w:lang w:eastAsia="zh-CN"/>
        </w:rPr>
        <w:t>S</w:t>
      </w:r>
      <w:r>
        <w:rPr>
          <w:lang w:eastAsia="zh-CN"/>
        </w:rPr>
        <w:t>MF for the "</w:t>
      </w:r>
      <w:r>
        <w:rPr>
          <w:rFonts w:hint="eastAsia"/>
        </w:rPr>
        <w:t xml:space="preserve"> sm-policies/{smPolicyId}/update</w:t>
      </w:r>
      <w:r>
        <w:rPr>
          <w:lang w:eastAsia="zh-CN"/>
        </w:rPr>
        <w:t xml:space="preserve"> " resource URL</w:t>
      </w:r>
      <w:r>
        <w:rPr>
          <w:rFonts w:hint="eastAsia"/>
          <w:lang w:val="en-US" w:eastAsia="zh-CN"/>
        </w:rPr>
        <w:t xml:space="preserve"> </w:t>
      </w:r>
      <w:r>
        <w:rPr>
          <w:lang w:eastAsia="zh-CN"/>
        </w:rPr>
        <w:t xml:space="preserve">(see </w:t>
      </w:r>
      <w:r>
        <w:t xml:space="preserve">clause 4.2 in </w:t>
      </w:r>
      <w:r w:rsidR="00AB5639">
        <w:t>TS</w:t>
      </w:r>
      <w:r>
        <w:t xml:space="preserve"> 29.512[</w:t>
      </w:r>
      <w:r w:rsidR="007B7515">
        <w:t>40</w:t>
      </w:r>
      <w:r>
        <w:t>]</w:t>
      </w:r>
      <w:r>
        <w:rPr>
          <w:lang w:eastAsia="zh-CN"/>
        </w:rPr>
        <w:t>)</w:t>
      </w:r>
      <w:r>
        <w:rPr>
          <w:rFonts w:hint="eastAsia"/>
          <w:lang w:eastAsia="zh-CN"/>
        </w:rPr>
        <w:t>.</w:t>
      </w:r>
      <w:r>
        <w:rPr>
          <w:lang w:eastAsia="zh-CN"/>
        </w:rPr>
        <w:t xml:space="preserve"> </w:t>
      </w:r>
      <w:r w:rsidRPr="0085631A">
        <w:rPr>
          <w:rFonts w:eastAsia="Times New Roman"/>
          <w:sz w:val="21"/>
          <w:szCs w:val="22"/>
          <w:lang w:val="en-US" w:eastAsia="zh-CN"/>
        </w:rPr>
        <w:t>Each association update request is added to the relevant subcounter per S-NSSAI.</w:t>
      </w:r>
    </w:p>
    <w:p w14:paraId="265A371E" w14:textId="77777777" w:rsidR="0085631A" w:rsidRDefault="0085631A" w:rsidP="0085631A">
      <w:pPr>
        <w:pStyle w:val="B10"/>
        <w:rPr>
          <w:lang w:eastAsia="zh-CN"/>
        </w:rPr>
      </w:pPr>
      <w:r>
        <w:rPr>
          <w:lang w:eastAsia="zh-CN"/>
        </w:rPr>
        <w:t>d)</w:t>
      </w:r>
      <w:r>
        <w:rPr>
          <w:lang w:eastAsia="zh-CN"/>
        </w:rPr>
        <w:tab/>
        <w:t>A single integer value</w:t>
      </w:r>
    </w:p>
    <w:p w14:paraId="6E013D7B" w14:textId="77777777" w:rsidR="0085631A" w:rsidRDefault="0085631A" w:rsidP="0085631A">
      <w:pPr>
        <w:pStyle w:val="B10"/>
        <w:rPr>
          <w:i/>
          <w:color w:val="000000"/>
        </w:rPr>
      </w:pPr>
      <w:r>
        <w:rPr>
          <w:lang w:eastAsia="zh-CN"/>
        </w:rPr>
        <w:t>e)</w:t>
      </w:r>
      <w:r>
        <w:rPr>
          <w:lang w:eastAsia="zh-CN"/>
        </w:rPr>
        <w:tab/>
      </w:r>
      <w:r>
        <w:rPr>
          <w:rFonts w:hint="eastAsia"/>
        </w:rPr>
        <w:t>PCF.PolicySmAssocUpdateReq</w:t>
      </w:r>
      <w:r>
        <w:rPr>
          <w:color w:val="000000"/>
        </w:rPr>
        <w:t>.</w:t>
      </w:r>
      <w:r>
        <w:rPr>
          <w:i/>
          <w:color w:val="000000"/>
        </w:rPr>
        <w:t>SNSSAI</w:t>
      </w:r>
    </w:p>
    <w:p w14:paraId="40A091BE" w14:textId="77777777" w:rsidR="0085631A" w:rsidRDefault="0085631A" w:rsidP="0085631A">
      <w:pPr>
        <w:pStyle w:val="B10"/>
        <w:ind w:firstLine="0"/>
        <w:rPr>
          <w:i/>
          <w:color w:val="000000"/>
          <w:lang w:eastAsia="zh-CN"/>
        </w:rPr>
      </w:pPr>
      <w:r>
        <w:rPr>
          <w:color w:val="000000"/>
        </w:rPr>
        <w:t xml:space="preserve">Where </w:t>
      </w:r>
      <w:r>
        <w:rPr>
          <w:i/>
          <w:color w:val="000000"/>
        </w:rPr>
        <w:t>SNSSAI</w:t>
      </w:r>
      <w:r>
        <w:rPr>
          <w:color w:val="000000"/>
        </w:rPr>
        <w:t xml:space="preserve"> identifies the S-NSSAI</w:t>
      </w:r>
    </w:p>
    <w:p w14:paraId="6B03FBD0" w14:textId="77777777" w:rsidR="0085631A" w:rsidRDefault="0085631A" w:rsidP="0085631A">
      <w:pPr>
        <w:pStyle w:val="B10"/>
        <w:rPr>
          <w:snapToGrid w:val="0"/>
          <w:lang w:eastAsia="zh-CN"/>
        </w:rPr>
      </w:pPr>
      <w:r>
        <w:rPr>
          <w:snapToGrid w:val="0"/>
        </w:rPr>
        <w:t>f)</w:t>
      </w:r>
      <w:r>
        <w:rPr>
          <w:snapToGrid w:val="0"/>
        </w:rPr>
        <w:tab/>
      </w:r>
      <w:r>
        <w:t>PCFFunction</w:t>
      </w:r>
    </w:p>
    <w:p w14:paraId="12E059F2" w14:textId="77777777" w:rsidR="0085631A" w:rsidRDefault="0085631A" w:rsidP="0085631A">
      <w:pPr>
        <w:pStyle w:val="B10"/>
        <w:rPr>
          <w:lang w:eastAsia="zh-CN"/>
        </w:rPr>
      </w:pPr>
      <w:r>
        <w:rPr>
          <w:lang w:eastAsia="zh-CN"/>
        </w:rPr>
        <w:t>g)</w:t>
      </w:r>
      <w:r>
        <w:rPr>
          <w:lang w:eastAsia="zh-CN"/>
        </w:rPr>
        <w:tab/>
        <w:t>Valid for packet switching</w:t>
      </w:r>
    </w:p>
    <w:p w14:paraId="43E7444C" w14:textId="77777777" w:rsidR="0085631A" w:rsidRDefault="0085631A" w:rsidP="00420600">
      <w:pPr>
        <w:pStyle w:val="B10"/>
      </w:pPr>
      <w:r>
        <w:rPr>
          <w:lang w:eastAsia="zh-CN"/>
        </w:rPr>
        <w:t>h)</w:t>
      </w:r>
      <w:r>
        <w:rPr>
          <w:lang w:eastAsia="zh-CN"/>
        </w:rPr>
        <w:tab/>
      </w:r>
      <w:r>
        <w:rPr>
          <w:rFonts w:hint="eastAsia"/>
          <w:lang w:eastAsia="zh-CN"/>
        </w:rPr>
        <w:t>5G</w:t>
      </w:r>
      <w:r>
        <w:rPr>
          <w:lang w:eastAsia="zh-CN"/>
        </w:rPr>
        <w:t>S</w:t>
      </w:r>
    </w:p>
    <w:p w14:paraId="1A33F7F8" w14:textId="77777777" w:rsidR="0085631A" w:rsidRDefault="0085631A" w:rsidP="00420600">
      <w:pPr>
        <w:pStyle w:val="Heading4"/>
        <w:rPr>
          <w:lang w:eastAsia="zh-CN"/>
        </w:rPr>
      </w:pPr>
      <w:bookmarkStart w:id="4494" w:name="_Toc51690184"/>
      <w:bookmarkStart w:id="4495" w:name="_Toc51750876"/>
      <w:bookmarkStart w:id="4496" w:name="_Toc51775136"/>
      <w:bookmarkStart w:id="4497" w:name="_Toc51775750"/>
      <w:bookmarkStart w:id="4498" w:name="_Toc51776366"/>
      <w:bookmarkStart w:id="4499" w:name="_Toc58515752"/>
      <w:bookmarkStart w:id="4500" w:name="_Toc113896258"/>
      <w:r>
        <w:rPr>
          <w:rFonts w:hint="eastAsia"/>
          <w:lang w:eastAsia="zh-CN"/>
        </w:rPr>
        <w:t>5</w:t>
      </w:r>
      <w:r>
        <w:rPr>
          <w:lang w:eastAsia="zh-CN"/>
        </w:rPr>
        <w:t>.5.2.4</w:t>
      </w:r>
      <w:r>
        <w:rPr>
          <w:lang w:eastAsia="zh-CN"/>
        </w:rPr>
        <w:tab/>
      </w:r>
      <w:r>
        <w:t xml:space="preserve">Number of successful </w:t>
      </w:r>
      <w:r>
        <w:rPr>
          <w:rFonts w:hint="eastAsia"/>
          <w:lang w:eastAsia="zh-CN"/>
        </w:rPr>
        <w:t>S</w:t>
      </w:r>
      <w:r>
        <w:t xml:space="preserve">M policy association </w:t>
      </w:r>
      <w:r>
        <w:rPr>
          <w:rFonts w:hint="eastAsia"/>
          <w:lang w:eastAsia="zh-CN"/>
        </w:rPr>
        <w:t>updates</w:t>
      </w:r>
      <w:bookmarkEnd w:id="4494"/>
      <w:bookmarkEnd w:id="4495"/>
      <w:bookmarkEnd w:id="4496"/>
      <w:bookmarkEnd w:id="4497"/>
      <w:bookmarkEnd w:id="4498"/>
      <w:bookmarkEnd w:id="4499"/>
      <w:bookmarkEnd w:id="4500"/>
    </w:p>
    <w:p w14:paraId="56BCAF32" w14:textId="77777777" w:rsidR="0085631A" w:rsidRDefault="0085631A" w:rsidP="0085631A">
      <w:pPr>
        <w:pStyle w:val="B10"/>
        <w:rPr>
          <w:lang w:eastAsia="zh-CN"/>
        </w:rPr>
      </w:pPr>
      <w:r>
        <w:rPr>
          <w:lang w:eastAsia="zh-CN"/>
        </w:rPr>
        <w:t>a)</w:t>
      </w:r>
      <w:r>
        <w:rPr>
          <w:lang w:eastAsia="zh-CN"/>
        </w:rPr>
        <w:tab/>
        <w:t xml:space="preserve">This measurement provides the number of successful update of </w:t>
      </w:r>
      <w:r>
        <w:rPr>
          <w:rFonts w:hint="eastAsia"/>
          <w:lang w:eastAsia="zh-CN"/>
        </w:rPr>
        <w:t>S</w:t>
      </w:r>
      <w:r>
        <w:rPr>
          <w:lang w:eastAsia="zh-CN"/>
        </w:rPr>
        <w:t>M policy association on PCF.</w:t>
      </w:r>
    </w:p>
    <w:p w14:paraId="1F9A03A8" w14:textId="77777777" w:rsidR="0085631A" w:rsidRDefault="0085631A" w:rsidP="0085631A">
      <w:pPr>
        <w:pStyle w:val="B10"/>
        <w:rPr>
          <w:lang w:eastAsia="zh-CN"/>
        </w:rPr>
      </w:pPr>
      <w:r>
        <w:rPr>
          <w:lang w:eastAsia="zh-CN"/>
        </w:rPr>
        <w:t>b)</w:t>
      </w:r>
      <w:r>
        <w:rPr>
          <w:lang w:eastAsia="zh-CN"/>
        </w:rPr>
        <w:tab/>
        <w:t>CC</w:t>
      </w:r>
    </w:p>
    <w:p w14:paraId="728B0C7C" w14:textId="77777777" w:rsidR="0085631A" w:rsidRDefault="0085631A" w:rsidP="0085631A">
      <w:pPr>
        <w:pStyle w:val="B10"/>
      </w:pPr>
      <w:r>
        <w:rPr>
          <w:lang w:eastAsia="zh-CN"/>
        </w:rPr>
        <w:t>c)</w:t>
      </w:r>
      <w:r>
        <w:rPr>
          <w:lang w:eastAsia="zh-CN"/>
        </w:rPr>
        <w:tab/>
        <w:t>PCF returns "200 OK" response message</w:t>
      </w:r>
      <w:r>
        <w:rPr>
          <w:rFonts w:hint="eastAsia"/>
          <w:lang w:val="en-US" w:eastAsia="zh-CN"/>
        </w:rPr>
        <w:t xml:space="preserve"> </w:t>
      </w:r>
      <w:r>
        <w:rPr>
          <w:lang w:eastAsia="zh-CN"/>
        </w:rPr>
        <w:t xml:space="preserve">(see </w:t>
      </w:r>
      <w:r>
        <w:t xml:space="preserve">clause 4.2 in </w:t>
      </w:r>
      <w:r w:rsidR="00AB5639">
        <w:t>TS</w:t>
      </w:r>
      <w:r>
        <w:t xml:space="preserve"> 29.512[</w:t>
      </w:r>
      <w:r w:rsidR="007B7515">
        <w:t>40</w:t>
      </w:r>
      <w:r>
        <w:t>]</w:t>
      </w:r>
      <w:r>
        <w:rPr>
          <w:lang w:eastAsia="zh-CN"/>
        </w:rPr>
        <w:t>)</w:t>
      </w:r>
      <w:r>
        <w:rPr>
          <w:rFonts w:hint="eastAsia"/>
          <w:lang w:val="en-US" w:eastAsia="zh-CN"/>
        </w:rPr>
        <w:t>.</w:t>
      </w:r>
      <w:r>
        <w:rPr>
          <w:lang w:eastAsia="zh-CN"/>
        </w:rPr>
        <w:t xml:space="preserve"> </w:t>
      </w:r>
      <w:r w:rsidRPr="0085631A">
        <w:rPr>
          <w:rFonts w:eastAsia="Times New Roman"/>
          <w:sz w:val="21"/>
          <w:szCs w:val="22"/>
          <w:lang w:val="en-US" w:eastAsia="zh-CN"/>
        </w:rPr>
        <w:t xml:space="preserve">Each </w:t>
      </w:r>
      <w:r>
        <w:t>successful</w:t>
      </w:r>
      <w:r>
        <w:rPr>
          <w:rFonts w:hint="eastAsia"/>
          <w:lang w:val="en-US" w:eastAsia="zh-CN"/>
        </w:rPr>
        <w:t xml:space="preserve"> </w:t>
      </w:r>
      <w:r w:rsidRPr="0085631A">
        <w:rPr>
          <w:rFonts w:eastAsia="Times New Roman"/>
          <w:sz w:val="21"/>
          <w:szCs w:val="22"/>
          <w:lang w:val="en-US" w:eastAsia="zh-CN"/>
        </w:rPr>
        <w:t>association is added to the relevant subcounter per S-NSSAI.</w:t>
      </w:r>
    </w:p>
    <w:p w14:paraId="5B6AE3B0" w14:textId="77777777" w:rsidR="0085631A" w:rsidRDefault="0085631A" w:rsidP="0085631A">
      <w:pPr>
        <w:pStyle w:val="B10"/>
        <w:rPr>
          <w:lang w:eastAsia="zh-CN"/>
        </w:rPr>
      </w:pPr>
      <w:r>
        <w:rPr>
          <w:lang w:eastAsia="zh-CN"/>
        </w:rPr>
        <w:t>d)</w:t>
      </w:r>
      <w:r>
        <w:rPr>
          <w:lang w:eastAsia="zh-CN"/>
        </w:rPr>
        <w:tab/>
        <w:t>A single integer value</w:t>
      </w:r>
    </w:p>
    <w:p w14:paraId="2EADAD7B" w14:textId="77777777" w:rsidR="0085631A" w:rsidRDefault="0085631A" w:rsidP="0085631A">
      <w:pPr>
        <w:pStyle w:val="B10"/>
        <w:rPr>
          <w:i/>
          <w:color w:val="000000"/>
        </w:rPr>
      </w:pPr>
      <w:r>
        <w:rPr>
          <w:lang w:eastAsia="zh-CN"/>
        </w:rPr>
        <w:t>e)</w:t>
      </w:r>
      <w:r>
        <w:rPr>
          <w:lang w:eastAsia="zh-CN"/>
        </w:rPr>
        <w:tab/>
      </w:r>
      <w:r>
        <w:rPr>
          <w:rFonts w:hint="eastAsia"/>
        </w:rPr>
        <w:t>PCF.PolicySmAssocUpdateSucc</w:t>
      </w:r>
      <w:r>
        <w:rPr>
          <w:color w:val="000000"/>
        </w:rPr>
        <w:t>.</w:t>
      </w:r>
      <w:r>
        <w:rPr>
          <w:i/>
          <w:color w:val="000000"/>
        </w:rPr>
        <w:t>SNSSAI</w:t>
      </w:r>
    </w:p>
    <w:p w14:paraId="57E519A7" w14:textId="77777777" w:rsidR="0085631A" w:rsidRDefault="0085631A" w:rsidP="0085631A">
      <w:pPr>
        <w:pStyle w:val="B10"/>
        <w:ind w:firstLine="0"/>
        <w:rPr>
          <w:i/>
          <w:color w:val="000000"/>
          <w:lang w:eastAsia="zh-CN"/>
        </w:rPr>
      </w:pPr>
      <w:r>
        <w:rPr>
          <w:color w:val="000000"/>
        </w:rPr>
        <w:t xml:space="preserve">Where </w:t>
      </w:r>
      <w:r>
        <w:rPr>
          <w:i/>
          <w:color w:val="000000"/>
        </w:rPr>
        <w:t>SNSSAI</w:t>
      </w:r>
      <w:r>
        <w:rPr>
          <w:color w:val="000000"/>
        </w:rPr>
        <w:t xml:space="preserve"> identifies the S-NSSAI</w:t>
      </w:r>
    </w:p>
    <w:p w14:paraId="0B1610EF" w14:textId="77777777" w:rsidR="0085631A" w:rsidRDefault="0085631A" w:rsidP="0085631A">
      <w:pPr>
        <w:pStyle w:val="B10"/>
        <w:rPr>
          <w:snapToGrid w:val="0"/>
          <w:lang w:eastAsia="zh-CN"/>
        </w:rPr>
      </w:pPr>
      <w:r>
        <w:rPr>
          <w:snapToGrid w:val="0"/>
        </w:rPr>
        <w:t>f)</w:t>
      </w:r>
      <w:r>
        <w:rPr>
          <w:snapToGrid w:val="0"/>
        </w:rPr>
        <w:tab/>
      </w:r>
      <w:r>
        <w:t>PCFFunction</w:t>
      </w:r>
    </w:p>
    <w:p w14:paraId="68945E90" w14:textId="77777777" w:rsidR="0085631A" w:rsidRDefault="0085631A" w:rsidP="0085631A">
      <w:pPr>
        <w:pStyle w:val="B10"/>
        <w:rPr>
          <w:lang w:eastAsia="zh-CN"/>
        </w:rPr>
      </w:pPr>
      <w:r>
        <w:rPr>
          <w:lang w:eastAsia="zh-CN"/>
        </w:rPr>
        <w:t>g)</w:t>
      </w:r>
      <w:r>
        <w:rPr>
          <w:lang w:eastAsia="zh-CN"/>
        </w:rPr>
        <w:tab/>
        <w:t>Valid for packet switching</w:t>
      </w:r>
    </w:p>
    <w:p w14:paraId="1EFCADEE" w14:textId="77777777" w:rsidR="0085631A" w:rsidRDefault="0085631A" w:rsidP="0085631A">
      <w:pPr>
        <w:pStyle w:val="B10"/>
        <w:rPr>
          <w:lang w:eastAsia="zh-CN"/>
        </w:rPr>
      </w:pPr>
      <w:r>
        <w:rPr>
          <w:lang w:eastAsia="zh-CN"/>
        </w:rPr>
        <w:t>h)</w:t>
      </w:r>
      <w:r>
        <w:rPr>
          <w:lang w:eastAsia="zh-CN"/>
        </w:rPr>
        <w:tab/>
      </w:r>
      <w:r>
        <w:rPr>
          <w:rFonts w:hint="eastAsia"/>
          <w:lang w:eastAsia="zh-CN"/>
        </w:rPr>
        <w:t>5G</w:t>
      </w:r>
      <w:r>
        <w:rPr>
          <w:lang w:eastAsia="zh-CN"/>
        </w:rPr>
        <w:t>S</w:t>
      </w:r>
    </w:p>
    <w:p w14:paraId="5EA9415A" w14:textId="77777777" w:rsidR="0085631A" w:rsidRDefault="0085631A" w:rsidP="00420600">
      <w:pPr>
        <w:pStyle w:val="Heading4"/>
        <w:rPr>
          <w:lang w:eastAsia="zh-CN"/>
        </w:rPr>
      </w:pPr>
      <w:bookmarkStart w:id="4501" w:name="_Toc51690185"/>
      <w:bookmarkStart w:id="4502" w:name="_Toc51750877"/>
      <w:bookmarkStart w:id="4503" w:name="_Toc51775137"/>
      <w:bookmarkStart w:id="4504" w:name="_Toc51775751"/>
      <w:bookmarkStart w:id="4505" w:name="_Toc51776367"/>
      <w:bookmarkStart w:id="4506" w:name="_Toc58515753"/>
      <w:bookmarkStart w:id="4507" w:name="_Toc113896259"/>
      <w:r>
        <w:rPr>
          <w:rFonts w:hint="eastAsia"/>
          <w:lang w:eastAsia="zh-CN"/>
        </w:rPr>
        <w:t>5</w:t>
      </w:r>
      <w:r>
        <w:rPr>
          <w:lang w:eastAsia="zh-CN"/>
        </w:rPr>
        <w:t>.5.2.5</w:t>
      </w:r>
      <w:r>
        <w:rPr>
          <w:lang w:eastAsia="zh-CN"/>
        </w:rPr>
        <w:tab/>
      </w:r>
      <w:r>
        <w:t xml:space="preserve">Number of </w:t>
      </w:r>
      <w:r>
        <w:rPr>
          <w:rFonts w:hint="eastAsia"/>
          <w:lang w:eastAsia="zh-CN"/>
        </w:rPr>
        <w:t>S</w:t>
      </w:r>
      <w:r>
        <w:t xml:space="preserve">M policy association </w:t>
      </w:r>
      <w:r>
        <w:rPr>
          <w:rFonts w:hint="eastAsia"/>
          <w:lang w:eastAsia="zh-CN"/>
        </w:rPr>
        <w:t>update</w:t>
      </w:r>
      <w:r>
        <w:t xml:space="preserve"> </w:t>
      </w:r>
      <w:r>
        <w:rPr>
          <w:rFonts w:hint="eastAsia"/>
          <w:lang w:eastAsia="zh-CN"/>
        </w:rPr>
        <w:t>notify</w:t>
      </w:r>
      <w:r>
        <w:t xml:space="preserve"> requests</w:t>
      </w:r>
      <w:bookmarkEnd w:id="4501"/>
      <w:bookmarkEnd w:id="4502"/>
      <w:bookmarkEnd w:id="4503"/>
      <w:bookmarkEnd w:id="4504"/>
      <w:bookmarkEnd w:id="4505"/>
      <w:bookmarkEnd w:id="4506"/>
      <w:bookmarkEnd w:id="4507"/>
    </w:p>
    <w:p w14:paraId="1E3CF4E3" w14:textId="77777777" w:rsidR="0085631A" w:rsidRDefault="0085631A" w:rsidP="0085631A">
      <w:pPr>
        <w:pStyle w:val="B10"/>
        <w:rPr>
          <w:lang w:eastAsia="zh-CN"/>
        </w:rPr>
      </w:pPr>
      <w:r>
        <w:rPr>
          <w:lang w:eastAsia="zh-CN"/>
        </w:rPr>
        <w:t>a)</w:t>
      </w:r>
      <w:r>
        <w:rPr>
          <w:lang w:eastAsia="zh-CN"/>
        </w:rPr>
        <w:tab/>
        <w:t xml:space="preserve">This measurement provides the number of </w:t>
      </w:r>
      <w:r>
        <w:rPr>
          <w:rFonts w:hint="eastAsia"/>
          <w:lang w:eastAsia="zh-CN"/>
        </w:rPr>
        <w:t>S</w:t>
      </w:r>
      <w:r>
        <w:rPr>
          <w:lang w:eastAsia="zh-CN"/>
        </w:rPr>
        <w:t xml:space="preserve">M policy association update </w:t>
      </w:r>
      <w:r>
        <w:rPr>
          <w:rFonts w:hint="eastAsia"/>
          <w:lang w:eastAsia="zh-CN"/>
        </w:rPr>
        <w:t>notify</w:t>
      </w:r>
      <w:r>
        <w:rPr>
          <w:lang w:eastAsia="zh-CN"/>
        </w:rPr>
        <w:t xml:space="preserve"> requests PCF </w:t>
      </w:r>
      <w:r>
        <w:rPr>
          <w:rFonts w:hint="eastAsia"/>
          <w:lang w:eastAsia="zh-CN"/>
        </w:rPr>
        <w:t>send</w:t>
      </w:r>
      <w:r>
        <w:rPr>
          <w:lang w:eastAsia="zh-CN"/>
        </w:rPr>
        <w:t xml:space="preserve">s </w:t>
      </w:r>
      <w:r>
        <w:rPr>
          <w:rFonts w:hint="eastAsia"/>
          <w:lang w:eastAsia="zh-CN"/>
        </w:rPr>
        <w:t>to</w:t>
      </w:r>
      <w:r>
        <w:rPr>
          <w:lang w:eastAsia="zh-CN"/>
        </w:rPr>
        <w:t xml:space="preserve"> </w:t>
      </w:r>
      <w:r>
        <w:rPr>
          <w:rFonts w:hint="eastAsia"/>
          <w:lang w:eastAsia="zh-CN"/>
        </w:rPr>
        <w:t>S</w:t>
      </w:r>
      <w:r>
        <w:rPr>
          <w:lang w:eastAsia="zh-CN"/>
        </w:rPr>
        <w:t>MF.</w:t>
      </w:r>
    </w:p>
    <w:p w14:paraId="238B5E1E" w14:textId="77777777" w:rsidR="0085631A" w:rsidRDefault="0085631A" w:rsidP="0085631A">
      <w:pPr>
        <w:pStyle w:val="B10"/>
        <w:rPr>
          <w:lang w:eastAsia="zh-CN"/>
        </w:rPr>
      </w:pPr>
      <w:r>
        <w:rPr>
          <w:lang w:eastAsia="zh-CN"/>
        </w:rPr>
        <w:t>b)</w:t>
      </w:r>
      <w:r>
        <w:rPr>
          <w:lang w:eastAsia="zh-CN"/>
        </w:rPr>
        <w:tab/>
        <w:t>CC</w:t>
      </w:r>
    </w:p>
    <w:p w14:paraId="34A65A79" w14:textId="77777777" w:rsidR="0085631A" w:rsidRDefault="0085631A" w:rsidP="0085631A">
      <w:pPr>
        <w:pStyle w:val="B10"/>
      </w:pPr>
      <w:r>
        <w:rPr>
          <w:lang w:eastAsia="zh-CN"/>
        </w:rPr>
        <w:t>c)</w:t>
      </w:r>
      <w:r>
        <w:rPr>
          <w:lang w:eastAsia="zh-CN"/>
        </w:rPr>
        <w:tab/>
        <w:t xml:space="preserve">PCF </w:t>
      </w:r>
      <w:r>
        <w:rPr>
          <w:rFonts w:hint="eastAsia"/>
          <w:lang w:eastAsia="zh-CN"/>
        </w:rPr>
        <w:t>send</w:t>
      </w:r>
      <w:r>
        <w:rPr>
          <w:lang w:eastAsia="zh-CN"/>
        </w:rPr>
        <w:t xml:space="preserve">s update (post) operation </w:t>
      </w:r>
      <w:r>
        <w:rPr>
          <w:rFonts w:hint="eastAsia"/>
          <w:lang w:eastAsia="zh-CN"/>
        </w:rPr>
        <w:t>to</w:t>
      </w:r>
      <w:r>
        <w:rPr>
          <w:lang w:eastAsia="zh-CN"/>
        </w:rPr>
        <w:t xml:space="preserve"> </w:t>
      </w:r>
      <w:r>
        <w:rPr>
          <w:rFonts w:hint="eastAsia"/>
          <w:lang w:eastAsia="zh-CN"/>
        </w:rPr>
        <w:t>S</w:t>
      </w:r>
      <w:r>
        <w:rPr>
          <w:lang w:eastAsia="zh-CN"/>
        </w:rPr>
        <w:t>MF for the "</w:t>
      </w:r>
      <w:r>
        <w:rPr>
          <w:rFonts w:hint="eastAsia"/>
        </w:rPr>
        <w:t xml:space="preserve"> {NotificationUri}/update</w:t>
      </w:r>
      <w:r>
        <w:rPr>
          <w:lang w:eastAsia="zh-CN"/>
        </w:rPr>
        <w:t xml:space="preserve"> " resource URL</w:t>
      </w:r>
      <w:r>
        <w:rPr>
          <w:rFonts w:hint="eastAsia"/>
          <w:lang w:val="en-US" w:eastAsia="zh-CN"/>
        </w:rPr>
        <w:t xml:space="preserve"> </w:t>
      </w:r>
      <w:r>
        <w:rPr>
          <w:lang w:eastAsia="zh-CN"/>
        </w:rPr>
        <w:t xml:space="preserve">(see </w:t>
      </w:r>
      <w:r>
        <w:t xml:space="preserve">clause 4.2 in </w:t>
      </w:r>
      <w:r w:rsidR="00AB5639">
        <w:t>TS</w:t>
      </w:r>
      <w:r>
        <w:t xml:space="preserve"> 29.512[</w:t>
      </w:r>
      <w:r w:rsidR="007B7515">
        <w:t>40</w:t>
      </w:r>
      <w:r>
        <w:t>]</w:t>
      </w:r>
      <w:r>
        <w:rPr>
          <w:lang w:eastAsia="zh-CN"/>
        </w:rPr>
        <w:t>)</w:t>
      </w:r>
      <w:r>
        <w:rPr>
          <w:rFonts w:hint="eastAsia"/>
          <w:lang w:eastAsia="zh-CN"/>
        </w:rPr>
        <w:t>.</w:t>
      </w:r>
      <w:r>
        <w:rPr>
          <w:lang w:eastAsia="zh-CN"/>
        </w:rPr>
        <w:t xml:space="preserve"> </w:t>
      </w:r>
      <w:r w:rsidRPr="0085631A">
        <w:rPr>
          <w:rFonts w:eastAsia="Times New Roman"/>
          <w:sz w:val="21"/>
          <w:szCs w:val="22"/>
          <w:lang w:val="en-US" w:eastAsia="zh-CN"/>
        </w:rPr>
        <w:t>Each association update request is added to the relevant subcounter per S-NSSAI.</w:t>
      </w:r>
    </w:p>
    <w:p w14:paraId="6CE9A8EC" w14:textId="77777777" w:rsidR="0085631A" w:rsidRDefault="0085631A" w:rsidP="0085631A">
      <w:pPr>
        <w:pStyle w:val="B10"/>
        <w:rPr>
          <w:lang w:eastAsia="zh-CN"/>
        </w:rPr>
      </w:pPr>
      <w:r>
        <w:rPr>
          <w:lang w:eastAsia="zh-CN"/>
        </w:rPr>
        <w:t>d)</w:t>
      </w:r>
      <w:r>
        <w:rPr>
          <w:lang w:eastAsia="zh-CN"/>
        </w:rPr>
        <w:tab/>
        <w:t>A single integer value</w:t>
      </w:r>
    </w:p>
    <w:p w14:paraId="5B026530" w14:textId="77777777" w:rsidR="0085631A" w:rsidRDefault="0085631A" w:rsidP="0085631A">
      <w:pPr>
        <w:pStyle w:val="B10"/>
        <w:rPr>
          <w:i/>
          <w:color w:val="000000"/>
        </w:rPr>
      </w:pPr>
      <w:r>
        <w:rPr>
          <w:lang w:eastAsia="zh-CN"/>
        </w:rPr>
        <w:t>e)</w:t>
      </w:r>
      <w:r>
        <w:rPr>
          <w:lang w:eastAsia="zh-CN"/>
        </w:rPr>
        <w:tab/>
      </w:r>
      <w:r>
        <w:rPr>
          <w:rFonts w:hint="eastAsia"/>
        </w:rPr>
        <w:t>PCF.PolicySmAssocNotifReq</w:t>
      </w:r>
      <w:r>
        <w:rPr>
          <w:color w:val="000000"/>
        </w:rPr>
        <w:t>.</w:t>
      </w:r>
      <w:r>
        <w:rPr>
          <w:i/>
          <w:color w:val="000000"/>
        </w:rPr>
        <w:t>SNSSAI</w:t>
      </w:r>
    </w:p>
    <w:p w14:paraId="05F0BB3B" w14:textId="77777777" w:rsidR="0085631A" w:rsidRDefault="0085631A" w:rsidP="0085631A">
      <w:pPr>
        <w:pStyle w:val="B10"/>
        <w:ind w:firstLine="0"/>
        <w:rPr>
          <w:i/>
          <w:color w:val="000000"/>
          <w:lang w:eastAsia="zh-CN"/>
        </w:rPr>
      </w:pPr>
      <w:r>
        <w:rPr>
          <w:color w:val="000000"/>
        </w:rPr>
        <w:t xml:space="preserve">Where </w:t>
      </w:r>
      <w:r>
        <w:rPr>
          <w:i/>
          <w:color w:val="000000"/>
        </w:rPr>
        <w:t>SNSSAI</w:t>
      </w:r>
      <w:r>
        <w:rPr>
          <w:color w:val="000000"/>
        </w:rPr>
        <w:t xml:space="preserve"> identifies the S-NSSAI</w:t>
      </w:r>
    </w:p>
    <w:p w14:paraId="7F4B8346" w14:textId="77777777" w:rsidR="0085631A" w:rsidRDefault="0085631A" w:rsidP="0085631A">
      <w:pPr>
        <w:pStyle w:val="B10"/>
        <w:rPr>
          <w:snapToGrid w:val="0"/>
          <w:lang w:eastAsia="zh-CN"/>
        </w:rPr>
      </w:pPr>
      <w:r>
        <w:rPr>
          <w:snapToGrid w:val="0"/>
        </w:rPr>
        <w:t>f)</w:t>
      </w:r>
      <w:r>
        <w:rPr>
          <w:snapToGrid w:val="0"/>
        </w:rPr>
        <w:tab/>
      </w:r>
      <w:r>
        <w:t>PCFFunction</w:t>
      </w:r>
    </w:p>
    <w:p w14:paraId="0EF80127" w14:textId="77777777" w:rsidR="0085631A" w:rsidRDefault="0085631A" w:rsidP="0085631A">
      <w:pPr>
        <w:pStyle w:val="B10"/>
        <w:rPr>
          <w:lang w:eastAsia="zh-CN"/>
        </w:rPr>
      </w:pPr>
      <w:r>
        <w:rPr>
          <w:lang w:eastAsia="zh-CN"/>
        </w:rPr>
        <w:t>g)</w:t>
      </w:r>
      <w:r>
        <w:rPr>
          <w:lang w:eastAsia="zh-CN"/>
        </w:rPr>
        <w:tab/>
        <w:t>Valid for packet switching</w:t>
      </w:r>
    </w:p>
    <w:p w14:paraId="5B50FE39" w14:textId="77777777" w:rsidR="0085631A" w:rsidRDefault="0085631A" w:rsidP="0085631A">
      <w:pPr>
        <w:pStyle w:val="B10"/>
      </w:pPr>
      <w:r>
        <w:rPr>
          <w:lang w:eastAsia="zh-CN"/>
        </w:rPr>
        <w:t>h)</w:t>
      </w:r>
      <w:r>
        <w:rPr>
          <w:lang w:eastAsia="zh-CN"/>
        </w:rPr>
        <w:tab/>
      </w:r>
      <w:r>
        <w:rPr>
          <w:rFonts w:hint="eastAsia"/>
          <w:lang w:eastAsia="zh-CN"/>
        </w:rPr>
        <w:t>5G</w:t>
      </w:r>
      <w:r>
        <w:rPr>
          <w:lang w:eastAsia="zh-CN"/>
        </w:rPr>
        <w:t>S</w:t>
      </w:r>
    </w:p>
    <w:p w14:paraId="4D35AE5E" w14:textId="77777777" w:rsidR="0085631A" w:rsidRDefault="0085631A" w:rsidP="00420600">
      <w:pPr>
        <w:pStyle w:val="Heading4"/>
        <w:rPr>
          <w:lang w:eastAsia="zh-CN"/>
        </w:rPr>
      </w:pPr>
      <w:bookmarkStart w:id="4508" w:name="_Toc51690186"/>
      <w:bookmarkStart w:id="4509" w:name="_Toc51750878"/>
      <w:bookmarkStart w:id="4510" w:name="_Toc51775138"/>
      <w:bookmarkStart w:id="4511" w:name="_Toc51775752"/>
      <w:bookmarkStart w:id="4512" w:name="_Toc51776368"/>
      <w:bookmarkStart w:id="4513" w:name="_Toc58515754"/>
      <w:bookmarkStart w:id="4514" w:name="_Toc113896260"/>
      <w:r>
        <w:rPr>
          <w:rFonts w:hint="eastAsia"/>
          <w:lang w:eastAsia="zh-CN"/>
        </w:rPr>
        <w:t>5</w:t>
      </w:r>
      <w:r>
        <w:rPr>
          <w:lang w:eastAsia="zh-CN"/>
        </w:rPr>
        <w:t>.5.2.</w:t>
      </w:r>
      <w:r w:rsidR="00D0159F">
        <w:rPr>
          <w:lang w:eastAsia="zh-CN"/>
        </w:rPr>
        <w:t>6</w:t>
      </w:r>
      <w:r>
        <w:rPr>
          <w:lang w:eastAsia="zh-CN"/>
        </w:rPr>
        <w:tab/>
      </w:r>
      <w:r>
        <w:t xml:space="preserve">Number of successful </w:t>
      </w:r>
      <w:r>
        <w:rPr>
          <w:rFonts w:hint="eastAsia"/>
          <w:lang w:eastAsia="zh-CN"/>
        </w:rPr>
        <w:t>S</w:t>
      </w:r>
      <w:r>
        <w:t xml:space="preserve">M policy association </w:t>
      </w:r>
      <w:r>
        <w:rPr>
          <w:rFonts w:hint="eastAsia"/>
          <w:lang w:eastAsia="zh-CN"/>
        </w:rPr>
        <w:t>update</w:t>
      </w:r>
      <w:r>
        <w:rPr>
          <w:lang w:eastAsia="zh-CN"/>
        </w:rPr>
        <w:t xml:space="preserve"> </w:t>
      </w:r>
      <w:r>
        <w:rPr>
          <w:rFonts w:hint="eastAsia"/>
          <w:lang w:eastAsia="zh-CN"/>
        </w:rPr>
        <w:t>notifies</w:t>
      </w:r>
      <w:bookmarkEnd w:id="4508"/>
      <w:bookmarkEnd w:id="4509"/>
      <w:bookmarkEnd w:id="4510"/>
      <w:bookmarkEnd w:id="4511"/>
      <w:bookmarkEnd w:id="4512"/>
      <w:bookmarkEnd w:id="4513"/>
      <w:bookmarkEnd w:id="4514"/>
    </w:p>
    <w:p w14:paraId="1F6F27F0" w14:textId="77777777" w:rsidR="0085631A" w:rsidRDefault="0085631A" w:rsidP="0085631A">
      <w:pPr>
        <w:pStyle w:val="B10"/>
        <w:rPr>
          <w:lang w:eastAsia="zh-CN"/>
        </w:rPr>
      </w:pPr>
      <w:r>
        <w:rPr>
          <w:lang w:eastAsia="zh-CN"/>
        </w:rPr>
        <w:t>a)</w:t>
      </w:r>
      <w:r>
        <w:rPr>
          <w:lang w:eastAsia="zh-CN"/>
        </w:rPr>
        <w:tab/>
        <w:t xml:space="preserve">This measurement provides the number of successful update </w:t>
      </w:r>
      <w:r>
        <w:rPr>
          <w:rFonts w:hint="eastAsia"/>
          <w:lang w:eastAsia="zh-CN"/>
        </w:rPr>
        <w:t>notifies</w:t>
      </w:r>
      <w:r>
        <w:rPr>
          <w:lang w:eastAsia="zh-CN"/>
        </w:rPr>
        <w:t xml:space="preserve"> of </w:t>
      </w:r>
      <w:r>
        <w:rPr>
          <w:rFonts w:hint="eastAsia"/>
          <w:lang w:eastAsia="zh-CN"/>
        </w:rPr>
        <w:t>S</w:t>
      </w:r>
      <w:r>
        <w:rPr>
          <w:lang w:eastAsia="zh-CN"/>
        </w:rPr>
        <w:t>M policy association on PCF.</w:t>
      </w:r>
    </w:p>
    <w:p w14:paraId="065BE939" w14:textId="77777777" w:rsidR="0085631A" w:rsidRDefault="0085631A" w:rsidP="0085631A">
      <w:pPr>
        <w:pStyle w:val="B10"/>
        <w:rPr>
          <w:lang w:eastAsia="zh-CN"/>
        </w:rPr>
      </w:pPr>
      <w:r>
        <w:rPr>
          <w:lang w:eastAsia="zh-CN"/>
        </w:rPr>
        <w:t>b)</w:t>
      </w:r>
      <w:r>
        <w:rPr>
          <w:lang w:eastAsia="zh-CN"/>
        </w:rPr>
        <w:tab/>
        <w:t>CC</w:t>
      </w:r>
    </w:p>
    <w:p w14:paraId="0F0EEAAE" w14:textId="77777777" w:rsidR="0085631A" w:rsidRDefault="0085631A" w:rsidP="0085631A">
      <w:pPr>
        <w:pStyle w:val="B10"/>
      </w:pPr>
      <w:r>
        <w:rPr>
          <w:lang w:eastAsia="zh-CN"/>
        </w:rPr>
        <w:t>c)</w:t>
      </w:r>
      <w:r>
        <w:rPr>
          <w:lang w:eastAsia="zh-CN"/>
        </w:rPr>
        <w:tab/>
        <w:t xml:space="preserve">PCF receives "200 OK" </w:t>
      </w:r>
      <w:r>
        <w:rPr>
          <w:rFonts w:hint="eastAsia"/>
          <w:lang w:eastAsia="zh-CN"/>
        </w:rPr>
        <w:t>or</w:t>
      </w:r>
      <w:r>
        <w:rPr>
          <w:lang w:eastAsia="zh-CN"/>
        </w:rPr>
        <w:t xml:space="preserve"> "204 No Content" response message sent by </w:t>
      </w:r>
      <w:r>
        <w:rPr>
          <w:rFonts w:hint="eastAsia"/>
          <w:lang w:eastAsia="zh-CN"/>
        </w:rPr>
        <w:t>S</w:t>
      </w:r>
      <w:r>
        <w:rPr>
          <w:lang w:eastAsia="zh-CN"/>
        </w:rPr>
        <w:t>MF</w:t>
      </w:r>
      <w:r>
        <w:rPr>
          <w:rFonts w:hint="eastAsia"/>
          <w:lang w:val="en-US" w:eastAsia="zh-CN"/>
        </w:rPr>
        <w:t xml:space="preserve"> </w:t>
      </w:r>
      <w:r>
        <w:rPr>
          <w:lang w:eastAsia="zh-CN"/>
        </w:rPr>
        <w:t xml:space="preserve">(see </w:t>
      </w:r>
      <w:r>
        <w:t xml:space="preserve">clause 4.2 in </w:t>
      </w:r>
      <w:r w:rsidR="00AB5639">
        <w:t>TS</w:t>
      </w:r>
      <w:r>
        <w:t xml:space="preserve"> 29.512[</w:t>
      </w:r>
      <w:r w:rsidR="007B7515">
        <w:t>40</w:t>
      </w:r>
      <w:r>
        <w:t>]</w:t>
      </w:r>
      <w:r>
        <w:rPr>
          <w:lang w:eastAsia="zh-CN"/>
        </w:rPr>
        <w:t xml:space="preserve">). </w:t>
      </w:r>
      <w:r w:rsidRPr="0085631A">
        <w:rPr>
          <w:rFonts w:eastAsia="Times New Roman"/>
          <w:sz w:val="21"/>
          <w:szCs w:val="22"/>
          <w:lang w:val="en-US" w:eastAsia="zh-CN"/>
        </w:rPr>
        <w:t xml:space="preserve">Each </w:t>
      </w:r>
      <w:r>
        <w:t>successful</w:t>
      </w:r>
      <w:r>
        <w:rPr>
          <w:rFonts w:hint="eastAsia"/>
          <w:lang w:val="en-US" w:eastAsia="zh-CN"/>
        </w:rPr>
        <w:t xml:space="preserve"> </w:t>
      </w:r>
      <w:r w:rsidRPr="0085631A">
        <w:rPr>
          <w:rFonts w:eastAsia="Times New Roman"/>
          <w:sz w:val="21"/>
          <w:szCs w:val="22"/>
          <w:lang w:val="en-US" w:eastAsia="zh-CN"/>
        </w:rPr>
        <w:t>association is added to the relevant subcounter per S-NSSAI.</w:t>
      </w:r>
    </w:p>
    <w:p w14:paraId="4A4DC6D0" w14:textId="77777777" w:rsidR="0085631A" w:rsidRDefault="0085631A" w:rsidP="0085631A">
      <w:pPr>
        <w:pStyle w:val="B10"/>
        <w:rPr>
          <w:lang w:eastAsia="zh-CN"/>
        </w:rPr>
      </w:pPr>
      <w:r>
        <w:rPr>
          <w:lang w:eastAsia="zh-CN"/>
        </w:rPr>
        <w:t>d)</w:t>
      </w:r>
      <w:r>
        <w:rPr>
          <w:lang w:eastAsia="zh-CN"/>
        </w:rPr>
        <w:tab/>
        <w:t>A single integer value</w:t>
      </w:r>
    </w:p>
    <w:p w14:paraId="24D0FCD8" w14:textId="77777777" w:rsidR="0085631A" w:rsidRDefault="0085631A" w:rsidP="0085631A">
      <w:pPr>
        <w:pStyle w:val="B10"/>
        <w:rPr>
          <w:i/>
          <w:color w:val="000000"/>
        </w:rPr>
      </w:pPr>
      <w:r>
        <w:rPr>
          <w:lang w:eastAsia="zh-CN"/>
        </w:rPr>
        <w:t>e)</w:t>
      </w:r>
      <w:r>
        <w:rPr>
          <w:lang w:eastAsia="zh-CN"/>
        </w:rPr>
        <w:tab/>
      </w:r>
      <w:r>
        <w:rPr>
          <w:rFonts w:hint="eastAsia"/>
        </w:rPr>
        <w:t>PCF.PolicySmAssocNotifSucc</w:t>
      </w:r>
      <w:r>
        <w:rPr>
          <w:color w:val="000000"/>
        </w:rPr>
        <w:t>.</w:t>
      </w:r>
      <w:r>
        <w:rPr>
          <w:i/>
          <w:color w:val="000000"/>
        </w:rPr>
        <w:t>SNSSAI</w:t>
      </w:r>
    </w:p>
    <w:p w14:paraId="0080B7CD" w14:textId="77777777" w:rsidR="0085631A" w:rsidRDefault="0085631A" w:rsidP="0085631A">
      <w:pPr>
        <w:pStyle w:val="B10"/>
        <w:ind w:firstLine="0"/>
        <w:rPr>
          <w:i/>
          <w:color w:val="000000"/>
          <w:lang w:eastAsia="zh-CN"/>
        </w:rPr>
      </w:pPr>
      <w:r>
        <w:rPr>
          <w:color w:val="000000"/>
        </w:rPr>
        <w:t xml:space="preserve">Where </w:t>
      </w:r>
      <w:r>
        <w:rPr>
          <w:i/>
          <w:color w:val="000000"/>
        </w:rPr>
        <w:t>SNSSAI</w:t>
      </w:r>
      <w:r>
        <w:rPr>
          <w:color w:val="000000"/>
        </w:rPr>
        <w:t xml:space="preserve"> identifies the S-NSSAI</w:t>
      </w:r>
    </w:p>
    <w:p w14:paraId="6517D1F7" w14:textId="77777777" w:rsidR="0085631A" w:rsidRDefault="0085631A" w:rsidP="0085631A">
      <w:pPr>
        <w:pStyle w:val="B10"/>
        <w:rPr>
          <w:snapToGrid w:val="0"/>
          <w:lang w:eastAsia="zh-CN"/>
        </w:rPr>
      </w:pPr>
      <w:r>
        <w:rPr>
          <w:snapToGrid w:val="0"/>
        </w:rPr>
        <w:t>f)</w:t>
      </w:r>
      <w:r>
        <w:rPr>
          <w:snapToGrid w:val="0"/>
        </w:rPr>
        <w:tab/>
      </w:r>
      <w:r>
        <w:t>PCFFunction</w:t>
      </w:r>
    </w:p>
    <w:p w14:paraId="5DDEEE29" w14:textId="77777777" w:rsidR="0085631A" w:rsidRDefault="0085631A" w:rsidP="0085631A">
      <w:pPr>
        <w:pStyle w:val="B10"/>
        <w:rPr>
          <w:lang w:eastAsia="zh-CN"/>
        </w:rPr>
      </w:pPr>
      <w:r>
        <w:rPr>
          <w:lang w:eastAsia="zh-CN"/>
        </w:rPr>
        <w:t>g)</w:t>
      </w:r>
      <w:r>
        <w:rPr>
          <w:lang w:eastAsia="zh-CN"/>
        </w:rPr>
        <w:tab/>
        <w:t>Valid for packet switching</w:t>
      </w:r>
    </w:p>
    <w:p w14:paraId="4C6382BF" w14:textId="77777777" w:rsidR="0085631A" w:rsidRDefault="0085631A" w:rsidP="0085631A">
      <w:pPr>
        <w:pStyle w:val="B10"/>
        <w:rPr>
          <w:lang w:eastAsia="zh-CN"/>
        </w:rPr>
      </w:pPr>
      <w:r>
        <w:rPr>
          <w:lang w:eastAsia="zh-CN"/>
        </w:rPr>
        <w:t>h)</w:t>
      </w:r>
      <w:r>
        <w:rPr>
          <w:lang w:eastAsia="zh-CN"/>
        </w:rPr>
        <w:tab/>
      </w:r>
      <w:r>
        <w:rPr>
          <w:rFonts w:hint="eastAsia"/>
          <w:lang w:eastAsia="zh-CN"/>
        </w:rPr>
        <w:t>5G</w:t>
      </w:r>
      <w:r>
        <w:rPr>
          <w:lang w:eastAsia="zh-CN"/>
        </w:rPr>
        <w:t>S</w:t>
      </w:r>
    </w:p>
    <w:p w14:paraId="209BA9C9" w14:textId="77777777" w:rsidR="0085631A" w:rsidRDefault="0085631A" w:rsidP="00CF5F9E">
      <w:pPr>
        <w:pStyle w:val="B10"/>
        <w:rPr>
          <w:lang w:eastAsia="zh-CN"/>
        </w:rPr>
      </w:pPr>
    </w:p>
    <w:p w14:paraId="0ECD5A0A" w14:textId="77777777" w:rsidR="007B578A" w:rsidRDefault="007B578A" w:rsidP="007B578A">
      <w:pPr>
        <w:pStyle w:val="Heading3"/>
      </w:pPr>
      <w:bookmarkStart w:id="4515" w:name="_Toc27473566"/>
      <w:bookmarkStart w:id="4516" w:name="_Toc35956244"/>
      <w:bookmarkStart w:id="4517" w:name="_Toc44492254"/>
      <w:bookmarkStart w:id="4518" w:name="_Toc51690187"/>
      <w:bookmarkStart w:id="4519" w:name="_Toc51750879"/>
      <w:bookmarkStart w:id="4520" w:name="_Toc51775139"/>
      <w:bookmarkStart w:id="4521" w:name="_Toc51775753"/>
      <w:bookmarkStart w:id="4522" w:name="_Toc51776369"/>
      <w:bookmarkStart w:id="4523" w:name="_Toc58515755"/>
      <w:bookmarkStart w:id="4524" w:name="_Toc113896261"/>
      <w:r w:rsidRPr="00F83392">
        <w:t>5.</w:t>
      </w:r>
      <w:r>
        <w:t>5.</w:t>
      </w:r>
      <w:r>
        <w:rPr>
          <w:lang w:eastAsia="zh-CN"/>
        </w:rPr>
        <w:t>3</w:t>
      </w:r>
      <w:r w:rsidRPr="00F83392">
        <w:tab/>
      </w:r>
      <w:r>
        <w:rPr>
          <w:color w:val="000000"/>
        </w:rPr>
        <w:t>UE policy association</w:t>
      </w:r>
      <w:r>
        <w:rPr>
          <w:rFonts w:hint="eastAsia"/>
        </w:rPr>
        <w:t xml:space="preserve"> </w:t>
      </w:r>
      <w:r>
        <w:t>related</w:t>
      </w:r>
      <w:r>
        <w:rPr>
          <w:rFonts w:hint="eastAsia"/>
        </w:rPr>
        <w:t xml:space="preserve"> measurement</w:t>
      </w:r>
      <w:r>
        <w:t>s</w:t>
      </w:r>
      <w:bookmarkEnd w:id="4515"/>
      <w:bookmarkEnd w:id="4516"/>
      <w:bookmarkEnd w:id="4517"/>
      <w:bookmarkEnd w:id="4518"/>
      <w:bookmarkEnd w:id="4519"/>
      <w:bookmarkEnd w:id="4520"/>
      <w:bookmarkEnd w:id="4521"/>
      <w:bookmarkEnd w:id="4522"/>
      <w:bookmarkEnd w:id="4523"/>
      <w:bookmarkEnd w:id="4524"/>
      <w:r>
        <w:rPr>
          <w:rFonts w:hint="eastAsia"/>
        </w:rPr>
        <w:t xml:space="preserve"> </w:t>
      </w:r>
    </w:p>
    <w:p w14:paraId="7703F930" w14:textId="77777777" w:rsidR="007B578A" w:rsidRDefault="007B578A" w:rsidP="007B578A">
      <w:pPr>
        <w:pStyle w:val="Heading4"/>
      </w:pPr>
      <w:bookmarkStart w:id="4525" w:name="_Toc27473567"/>
      <w:bookmarkStart w:id="4526" w:name="_Toc35956245"/>
      <w:bookmarkStart w:id="4527" w:name="_Toc44492255"/>
      <w:bookmarkStart w:id="4528" w:name="_Toc51690188"/>
      <w:bookmarkStart w:id="4529" w:name="_Toc51750880"/>
      <w:bookmarkStart w:id="4530" w:name="_Toc51775140"/>
      <w:bookmarkStart w:id="4531" w:name="_Toc51775754"/>
      <w:bookmarkStart w:id="4532" w:name="_Toc51776370"/>
      <w:bookmarkStart w:id="4533" w:name="_Toc58515756"/>
      <w:bookmarkStart w:id="4534" w:name="_Toc113896262"/>
      <w:r>
        <w:t>5.5.3.1</w:t>
      </w:r>
      <w:r>
        <w:tab/>
      </w:r>
      <w:r w:rsidRPr="00AC22D1">
        <w:t>Number</w:t>
      </w:r>
      <w:r>
        <w:rPr>
          <w:rFonts w:cs="Arial"/>
          <w:color w:val="000000"/>
          <w:szCs w:val="28"/>
        </w:rPr>
        <w:t xml:space="preserve"> of UE policy association requests</w:t>
      </w:r>
      <w:bookmarkEnd w:id="4525"/>
      <w:bookmarkEnd w:id="4526"/>
      <w:bookmarkEnd w:id="4527"/>
      <w:bookmarkEnd w:id="4528"/>
      <w:bookmarkEnd w:id="4529"/>
      <w:bookmarkEnd w:id="4530"/>
      <w:bookmarkEnd w:id="4531"/>
      <w:bookmarkEnd w:id="4532"/>
      <w:bookmarkEnd w:id="4533"/>
      <w:bookmarkEnd w:id="4534"/>
    </w:p>
    <w:p w14:paraId="6E7B922F" w14:textId="77777777" w:rsidR="007B578A" w:rsidRPr="002E04A2" w:rsidRDefault="007B578A" w:rsidP="007B578A">
      <w:pPr>
        <w:pStyle w:val="B10"/>
      </w:pPr>
      <w:r>
        <w:t>a)</w:t>
      </w:r>
      <w:r>
        <w:tab/>
      </w:r>
      <w:r w:rsidRPr="002E04A2">
        <w:t xml:space="preserve">This measurement provides the number of </w:t>
      </w:r>
      <w:r>
        <w:rPr>
          <w:rFonts w:cs="Arial"/>
          <w:szCs w:val="28"/>
        </w:rPr>
        <w:t xml:space="preserve">UE policy association </w:t>
      </w:r>
      <w:r>
        <w:t>requests received by the PCF.</w:t>
      </w:r>
    </w:p>
    <w:p w14:paraId="15A3F6B5" w14:textId="77777777" w:rsidR="007B578A" w:rsidRPr="002E04A2" w:rsidRDefault="007B578A" w:rsidP="007B578A">
      <w:pPr>
        <w:pStyle w:val="B10"/>
      </w:pPr>
      <w:r>
        <w:t>b)</w:t>
      </w:r>
      <w:r>
        <w:tab/>
        <w:t>CC</w:t>
      </w:r>
    </w:p>
    <w:p w14:paraId="4E3C4B4E" w14:textId="77777777" w:rsidR="007B578A" w:rsidRDefault="007B578A" w:rsidP="007B578A">
      <w:pPr>
        <w:pStyle w:val="B10"/>
      </w:pPr>
      <w:r>
        <w:t>c)</w:t>
      </w:r>
      <w:r>
        <w:tab/>
        <w:t xml:space="preserve">On receipt by the PCF from the AMF of </w:t>
      </w:r>
      <w:r w:rsidRPr="00140E21">
        <w:rPr>
          <w:lang w:eastAsia="zh-CN"/>
        </w:rPr>
        <w:t xml:space="preserve">Npcf_UEPolicyControl Create Request </w:t>
      </w:r>
      <w:r>
        <w:t xml:space="preserve">(see </w:t>
      </w:r>
      <w:r w:rsidR="00AB5639">
        <w:t>TS</w:t>
      </w:r>
      <w:r>
        <w:t xml:space="preserve"> 23.502 [7]).</w:t>
      </w:r>
    </w:p>
    <w:p w14:paraId="7A21C919" w14:textId="77777777" w:rsidR="007B578A" w:rsidRPr="002E04A2" w:rsidRDefault="007B578A" w:rsidP="007B578A">
      <w:pPr>
        <w:pStyle w:val="B10"/>
      </w:pPr>
      <w:r>
        <w:t>d)</w:t>
      </w:r>
      <w:r>
        <w:tab/>
        <w:t>A single</w:t>
      </w:r>
      <w:r w:rsidRPr="002E04A2">
        <w:t xml:space="preserve"> integer value</w:t>
      </w:r>
    </w:p>
    <w:p w14:paraId="7D2CB525" w14:textId="77777777" w:rsidR="007B578A" w:rsidRDefault="007B578A" w:rsidP="007B578A">
      <w:pPr>
        <w:pStyle w:val="B10"/>
      </w:pPr>
      <w:r>
        <w:t>e)</w:t>
      </w:r>
      <w:r>
        <w:tab/>
        <w:t>PA</w:t>
      </w:r>
      <w:r w:rsidRPr="002E04A2">
        <w:t>.</w:t>
      </w:r>
      <w:r>
        <w:t>PolicyUeAssoReq</w:t>
      </w:r>
    </w:p>
    <w:p w14:paraId="372E5064" w14:textId="77777777" w:rsidR="007B578A" w:rsidRPr="002E04A2" w:rsidRDefault="007B578A" w:rsidP="007B578A">
      <w:pPr>
        <w:pStyle w:val="B10"/>
      </w:pPr>
      <w:r>
        <w:t>f)</w:t>
      </w:r>
      <w:r>
        <w:tab/>
        <w:t>PC</w:t>
      </w:r>
      <w:r w:rsidRPr="002E04A2">
        <w:t>FFunction</w:t>
      </w:r>
    </w:p>
    <w:p w14:paraId="06CEE13A" w14:textId="77777777" w:rsidR="007B578A" w:rsidRPr="002E04A2" w:rsidRDefault="007B578A" w:rsidP="007B578A">
      <w:pPr>
        <w:pStyle w:val="B10"/>
      </w:pPr>
      <w:r>
        <w:t>g)</w:t>
      </w:r>
      <w:r>
        <w:tab/>
      </w:r>
      <w:r w:rsidRPr="002E04A2">
        <w:t>Valid for packet swit</w:t>
      </w:r>
      <w:r>
        <w:t>ched traffic</w:t>
      </w:r>
    </w:p>
    <w:p w14:paraId="49A319D4" w14:textId="77777777" w:rsidR="007B578A" w:rsidRPr="00897D53" w:rsidRDefault="007B578A" w:rsidP="007B578A">
      <w:pPr>
        <w:pStyle w:val="B10"/>
      </w:pPr>
      <w:r>
        <w:t>h)</w:t>
      </w:r>
      <w:r>
        <w:tab/>
      </w:r>
      <w:r w:rsidRPr="002E04A2">
        <w:t>5G</w:t>
      </w:r>
      <w:r>
        <w:t>S</w:t>
      </w:r>
    </w:p>
    <w:p w14:paraId="1122B6DB" w14:textId="77777777" w:rsidR="007B578A" w:rsidRDefault="007B578A" w:rsidP="007B578A">
      <w:pPr>
        <w:pStyle w:val="Heading4"/>
      </w:pPr>
      <w:bookmarkStart w:id="4535" w:name="_Toc27473568"/>
      <w:bookmarkStart w:id="4536" w:name="_Toc35956246"/>
      <w:bookmarkStart w:id="4537" w:name="_Toc44492256"/>
      <w:bookmarkStart w:id="4538" w:name="_Toc51690189"/>
      <w:bookmarkStart w:id="4539" w:name="_Toc51750881"/>
      <w:bookmarkStart w:id="4540" w:name="_Toc51775141"/>
      <w:bookmarkStart w:id="4541" w:name="_Toc51775755"/>
      <w:bookmarkStart w:id="4542" w:name="_Toc51776371"/>
      <w:bookmarkStart w:id="4543" w:name="_Toc58515757"/>
      <w:bookmarkStart w:id="4544" w:name="_Toc113896263"/>
      <w:r>
        <w:t>5.5.3.2</w:t>
      </w:r>
      <w:r>
        <w:tab/>
      </w:r>
      <w:r w:rsidRPr="00AC22D1">
        <w:t>Number</w:t>
      </w:r>
      <w:r>
        <w:rPr>
          <w:rFonts w:cs="Arial"/>
          <w:color w:val="000000"/>
          <w:szCs w:val="28"/>
        </w:rPr>
        <w:t xml:space="preserve"> of successful UE policy associations</w:t>
      </w:r>
      <w:bookmarkEnd w:id="4535"/>
      <w:bookmarkEnd w:id="4536"/>
      <w:bookmarkEnd w:id="4537"/>
      <w:bookmarkEnd w:id="4538"/>
      <w:bookmarkEnd w:id="4539"/>
      <w:bookmarkEnd w:id="4540"/>
      <w:bookmarkEnd w:id="4541"/>
      <w:bookmarkEnd w:id="4542"/>
      <w:bookmarkEnd w:id="4543"/>
      <w:bookmarkEnd w:id="4544"/>
    </w:p>
    <w:p w14:paraId="7BCDA50E" w14:textId="77777777" w:rsidR="007B578A" w:rsidRPr="002E04A2" w:rsidRDefault="007B578A" w:rsidP="007B578A">
      <w:pPr>
        <w:pStyle w:val="B10"/>
      </w:pPr>
      <w:r>
        <w:t>a)</w:t>
      </w:r>
      <w:r>
        <w:tab/>
      </w:r>
      <w:r w:rsidRPr="002E04A2">
        <w:t xml:space="preserve">This measurement provides the number of </w:t>
      </w:r>
      <w:r>
        <w:t xml:space="preserve">successful </w:t>
      </w:r>
      <w:r>
        <w:rPr>
          <w:rFonts w:cs="Arial"/>
          <w:szCs w:val="28"/>
        </w:rPr>
        <w:t>UE policy associations at</w:t>
      </w:r>
      <w:r>
        <w:t xml:space="preserve"> the PCF.</w:t>
      </w:r>
    </w:p>
    <w:p w14:paraId="1B41FE74" w14:textId="77777777" w:rsidR="007B578A" w:rsidRPr="002E04A2" w:rsidRDefault="007B578A" w:rsidP="007B578A">
      <w:pPr>
        <w:pStyle w:val="B10"/>
      </w:pPr>
      <w:r>
        <w:t>b)</w:t>
      </w:r>
      <w:r>
        <w:tab/>
        <w:t>CC</w:t>
      </w:r>
    </w:p>
    <w:p w14:paraId="4DCB5F10" w14:textId="77777777" w:rsidR="007B578A" w:rsidRDefault="007B578A" w:rsidP="007B578A">
      <w:pPr>
        <w:pStyle w:val="B10"/>
      </w:pPr>
      <w:r>
        <w:t>c)</w:t>
      </w:r>
      <w:r>
        <w:tab/>
        <w:t xml:space="preserve">On transmission by the PCF to the AMF of </w:t>
      </w:r>
      <w:r w:rsidRPr="00140E21">
        <w:rPr>
          <w:lang w:eastAsia="zh-CN"/>
        </w:rPr>
        <w:t xml:space="preserve">Npcf_UEPolicyControl Create Response </w:t>
      </w:r>
      <w:r>
        <w:t xml:space="preserve">(see </w:t>
      </w:r>
      <w:r w:rsidR="00AB5639">
        <w:t>TS</w:t>
      </w:r>
      <w:r>
        <w:t xml:space="preserve"> 23.502 [7]) indicating a successful UE policy association.</w:t>
      </w:r>
    </w:p>
    <w:p w14:paraId="0E0AC820" w14:textId="77777777" w:rsidR="007B578A" w:rsidRPr="002E04A2" w:rsidRDefault="007B578A" w:rsidP="007B578A">
      <w:pPr>
        <w:pStyle w:val="B10"/>
      </w:pPr>
      <w:r>
        <w:t>d)</w:t>
      </w:r>
      <w:r>
        <w:tab/>
        <w:t>A single</w:t>
      </w:r>
      <w:r w:rsidRPr="002E04A2">
        <w:t xml:space="preserve"> integer value</w:t>
      </w:r>
    </w:p>
    <w:p w14:paraId="4EAC28E6" w14:textId="77777777" w:rsidR="007B578A" w:rsidRDefault="007B578A" w:rsidP="007B578A">
      <w:pPr>
        <w:pStyle w:val="B10"/>
      </w:pPr>
      <w:r>
        <w:t>e)</w:t>
      </w:r>
      <w:r>
        <w:tab/>
        <w:t>PA</w:t>
      </w:r>
      <w:r w:rsidRPr="002E04A2">
        <w:t>.</w:t>
      </w:r>
      <w:r>
        <w:t>PolicyUeAssoSucc</w:t>
      </w:r>
    </w:p>
    <w:p w14:paraId="3DA9DF04" w14:textId="77777777" w:rsidR="007B578A" w:rsidRPr="002E04A2" w:rsidRDefault="007B578A" w:rsidP="007B578A">
      <w:pPr>
        <w:pStyle w:val="B10"/>
      </w:pPr>
      <w:r>
        <w:t>f)</w:t>
      </w:r>
      <w:r>
        <w:tab/>
        <w:t>PC</w:t>
      </w:r>
      <w:r w:rsidRPr="002E04A2">
        <w:t>FFunction</w:t>
      </w:r>
    </w:p>
    <w:p w14:paraId="38DD5FAA" w14:textId="77777777" w:rsidR="007B578A" w:rsidRPr="002E04A2" w:rsidRDefault="007B578A" w:rsidP="007B578A">
      <w:pPr>
        <w:pStyle w:val="B10"/>
      </w:pPr>
      <w:r>
        <w:t>g)</w:t>
      </w:r>
      <w:r>
        <w:tab/>
      </w:r>
      <w:r w:rsidRPr="002E04A2">
        <w:t>Valid for packet swit</w:t>
      </w:r>
      <w:r>
        <w:t>ched traffic</w:t>
      </w:r>
    </w:p>
    <w:p w14:paraId="1FABD3FA" w14:textId="77777777" w:rsidR="007B578A" w:rsidRDefault="007B578A" w:rsidP="003A5471">
      <w:pPr>
        <w:pStyle w:val="B10"/>
      </w:pPr>
      <w:r>
        <w:t>h)</w:t>
      </w:r>
      <w:r>
        <w:tab/>
      </w:r>
      <w:r w:rsidRPr="002E04A2">
        <w:t>5G</w:t>
      </w:r>
      <w:r>
        <w:t>S</w:t>
      </w:r>
    </w:p>
    <w:p w14:paraId="1DEFE1C8" w14:textId="77777777" w:rsidR="0051795F" w:rsidRDefault="0051795F" w:rsidP="0051795F">
      <w:pPr>
        <w:pStyle w:val="Heading3"/>
      </w:pPr>
      <w:bookmarkStart w:id="4545" w:name="_Toc113896264"/>
      <w:r w:rsidRPr="00F83392">
        <w:t>5.</w:t>
      </w:r>
      <w:r>
        <w:t>5.</w:t>
      </w:r>
      <w:r>
        <w:rPr>
          <w:lang w:eastAsia="zh-CN"/>
        </w:rPr>
        <w:t>4</w:t>
      </w:r>
      <w:r w:rsidRPr="00F83392">
        <w:tab/>
      </w:r>
      <w:r>
        <w:t>B</w:t>
      </w:r>
      <w:r w:rsidRPr="00140E21">
        <w:t>ackground data transfer policy</w:t>
      </w:r>
      <w:r>
        <w:t xml:space="preserve"> control related</w:t>
      </w:r>
      <w:r>
        <w:rPr>
          <w:rFonts w:hint="eastAsia"/>
        </w:rPr>
        <w:t xml:space="preserve"> measurement</w:t>
      </w:r>
      <w:r>
        <w:t>s</w:t>
      </w:r>
      <w:bookmarkEnd w:id="4545"/>
      <w:r>
        <w:rPr>
          <w:rFonts w:hint="eastAsia"/>
        </w:rPr>
        <w:t xml:space="preserve"> </w:t>
      </w:r>
    </w:p>
    <w:p w14:paraId="16B585D5" w14:textId="77777777" w:rsidR="0051795F" w:rsidRDefault="0051795F" w:rsidP="0051795F">
      <w:pPr>
        <w:pStyle w:val="Heading4"/>
      </w:pPr>
      <w:bookmarkStart w:id="4546" w:name="_Toc113896265"/>
      <w:r w:rsidRPr="00515E97">
        <w:t>5.</w:t>
      </w:r>
      <w:r>
        <w:t>5</w:t>
      </w:r>
      <w:r w:rsidRPr="00515E97">
        <w:t>.</w:t>
      </w:r>
      <w:r>
        <w:t>4.1</w:t>
      </w:r>
      <w:r w:rsidRPr="00515E97">
        <w:tab/>
      </w:r>
      <w:r>
        <w:t>B</w:t>
      </w:r>
      <w:r w:rsidRPr="00140E21">
        <w:t>ackground data transfer policy</w:t>
      </w:r>
      <w:r>
        <w:t xml:space="preserve"> creation</w:t>
      </w:r>
      <w:bookmarkEnd w:id="4546"/>
    </w:p>
    <w:p w14:paraId="4CDBFD7E" w14:textId="77777777" w:rsidR="0051795F" w:rsidRPr="00515E97" w:rsidRDefault="0051795F" w:rsidP="0051795F">
      <w:pPr>
        <w:pStyle w:val="Heading5"/>
      </w:pPr>
      <w:bookmarkStart w:id="4547" w:name="_Toc113896266"/>
      <w:r w:rsidRPr="00515E97">
        <w:t>5.</w:t>
      </w:r>
      <w:r>
        <w:t>5</w:t>
      </w:r>
      <w:r w:rsidRPr="00515E97">
        <w:t>.</w:t>
      </w:r>
      <w:r>
        <w:t>4.1</w:t>
      </w:r>
      <w:r>
        <w:rPr>
          <w:color w:val="000000"/>
          <w:lang w:eastAsia="zh-CN"/>
        </w:rPr>
        <w:t>.1</w:t>
      </w:r>
      <w:r>
        <w:rPr>
          <w:color w:val="000000"/>
        </w:rPr>
        <w:tab/>
      </w:r>
      <w:r w:rsidRPr="00515E97">
        <w:t xml:space="preserve">Number of </w:t>
      </w:r>
      <w:r>
        <w:t>b</w:t>
      </w:r>
      <w:r w:rsidRPr="00140E21">
        <w:t>ackground data transfer policy</w:t>
      </w:r>
      <w:r>
        <w:t xml:space="preserve"> creation requests</w:t>
      </w:r>
      <w:bookmarkEnd w:id="4547"/>
    </w:p>
    <w:p w14:paraId="2E989EB2" w14:textId="77777777" w:rsidR="0051795F" w:rsidRPr="00515E97" w:rsidRDefault="0051795F" w:rsidP="0051795F">
      <w:pPr>
        <w:pStyle w:val="B10"/>
        <w:rPr>
          <w:color w:val="000000"/>
        </w:rPr>
      </w:pPr>
      <w:r w:rsidRPr="00515E97">
        <w:rPr>
          <w:color w:val="000000"/>
        </w:rPr>
        <w:t>a)</w:t>
      </w:r>
      <w:r w:rsidRPr="00515E97">
        <w:rPr>
          <w:color w:val="000000"/>
        </w:rPr>
        <w:tab/>
        <w:t xml:space="preserve">This measurement provides the number of </w:t>
      </w:r>
      <w:r>
        <w:t>b</w:t>
      </w:r>
      <w:r w:rsidRPr="00140E21">
        <w:t>ackground data transfer policy</w:t>
      </w:r>
      <w:r>
        <w:t xml:space="preserve"> creation requests received by the PCF</w:t>
      </w:r>
      <w:r w:rsidRPr="00515E97">
        <w:rPr>
          <w:color w:val="000000"/>
        </w:rPr>
        <w:t>.</w:t>
      </w:r>
    </w:p>
    <w:p w14:paraId="300CD6ED" w14:textId="77777777" w:rsidR="0051795F" w:rsidRPr="00515E97" w:rsidRDefault="0051795F" w:rsidP="0051795F">
      <w:pPr>
        <w:pStyle w:val="B10"/>
        <w:rPr>
          <w:color w:val="000000"/>
        </w:rPr>
      </w:pPr>
      <w:r w:rsidRPr="00515E97">
        <w:rPr>
          <w:color w:val="000000"/>
        </w:rPr>
        <w:t>b)</w:t>
      </w:r>
      <w:r w:rsidRPr="00515E97">
        <w:rPr>
          <w:color w:val="000000"/>
        </w:rPr>
        <w:tab/>
        <w:t>CC</w:t>
      </w:r>
    </w:p>
    <w:p w14:paraId="779E07C7" w14:textId="77777777" w:rsidR="0051795F" w:rsidRPr="00515E97" w:rsidRDefault="0051795F" w:rsidP="0051795F">
      <w:pPr>
        <w:pStyle w:val="B10"/>
        <w:rPr>
          <w:color w:val="000000"/>
        </w:rPr>
      </w:pPr>
      <w:r w:rsidRPr="00515E97">
        <w:rPr>
          <w:color w:val="000000"/>
        </w:rPr>
        <w:t>c)</w:t>
      </w:r>
      <w:r w:rsidRPr="00515E97">
        <w:rPr>
          <w:color w:val="000000"/>
        </w:rPr>
        <w:tab/>
        <w:t xml:space="preserve">Receipt of </w:t>
      </w:r>
      <w:r w:rsidRPr="00515E97">
        <w:rPr>
          <w:lang w:eastAsia="zh-CN"/>
        </w:rPr>
        <w:t xml:space="preserve">an </w:t>
      </w:r>
      <w:r w:rsidRPr="00140E21">
        <w:t>Npcf_BDTPolicyControl_Create</w:t>
      </w:r>
      <w:r>
        <w:rPr>
          <w:lang w:eastAsia="x-none"/>
        </w:rPr>
        <w:t xml:space="preserve"> request</w:t>
      </w:r>
      <w:r w:rsidRPr="00515E97">
        <w:rPr>
          <w:lang w:eastAsia="zh-CN"/>
        </w:rPr>
        <w:t xml:space="preserve"> </w:t>
      </w:r>
      <w:r w:rsidRPr="00515E97">
        <w:t xml:space="preserve">by the </w:t>
      </w:r>
      <w:r>
        <w:t>PCF</w:t>
      </w:r>
      <w:r w:rsidRPr="00515E97">
        <w:t xml:space="preserve"> from </w:t>
      </w:r>
      <w:r>
        <w:t>an NEF</w:t>
      </w:r>
      <w:r w:rsidRPr="00515E97">
        <w:t xml:space="preserve"> (see </w:t>
      </w:r>
      <w:r w:rsidR="00AB5639">
        <w:t>TS</w:t>
      </w:r>
      <w:r w:rsidRPr="00515E97">
        <w:t xml:space="preserve"> 23.502 [7]).</w:t>
      </w:r>
    </w:p>
    <w:p w14:paraId="049D5AA7" w14:textId="77777777" w:rsidR="0051795F" w:rsidRPr="00515E97" w:rsidRDefault="0051795F" w:rsidP="0051795F">
      <w:pPr>
        <w:pStyle w:val="B10"/>
        <w:rPr>
          <w:color w:val="000000"/>
        </w:rPr>
      </w:pPr>
      <w:r w:rsidRPr="00515E97">
        <w:rPr>
          <w:color w:val="000000"/>
        </w:rPr>
        <w:t>d)</w:t>
      </w:r>
      <w:r w:rsidRPr="00515E97">
        <w:rPr>
          <w:color w:val="000000"/>
        </w:rPr>
        <w:tab/>
        <w:t>An integer value</w:t>
      </w:r>
    </w:p>
    <w:p w14:paraId="23AB67CD" w14:textId="77777777" w:rsidR="0051795F" w:rsidRPr="00515E97" w:rsidRDefault="0051795F" w:rsidP="0051795F">
      <w:pPr>
        <w:pStyle w:val="B10"/>
        <w:rPr>
          <w:color w:val="000000"/>
        </w:rPr>
      </w:pPr>
      <w:r w:rsidRPr="00515E97">
        <w:rPr>
          <w:color w:val="000000"/>
        </w:rPr>
        <w:t>e)</w:t>
      </w:r>
      <w:r w:rsidRPr="00515E97">
        <w:rPr>
          <w:color w:val="000000"/>
        </w:rPr>
        <w:tab/>
      </w:r>
      <w:r>
        <w:rPr>
          <w:color w:val="000000"/>
        </w:rPr>
        <w:t>BDTP</w:t>
      </w:r>
      <w:r w:rsidRPr="00515E97">
        <w:rPr>
          <w:color w:val="000000"/>
        </w:rPr>
        <w:t>.</w:t>
      </w:r>
      <w:r>
        <w:rPr>
          <w:color w:val="000000"/>
        </w:rPr>
        <w:t>CreateReq</w:t>
      </w:r>
    </w:p>
    <w:p w14:paraId="01B9E09E" w14:textId="77777777" w:rsidR="0051795F" w:rsidRPr="00515E97" w:rsidRDefault="0051795F" w:rsidP="0051795F">
      <w:pPr>
        <w:pStyle w:val="B10"/>
        <w:rPr>
          <w:color w:val="000000"/>
        </w:rPr>
      </w:pPr>
      <w:r w:rsidRPr="00515E97">
        <w:rPr>
          <w:color w:val="000000"/>
        </w:rPr>
        <w:t>f)</w:t>
      </w:r>
      <w:r w:rsidRPr="00515E97">
        <w:rPr>
          <w:color w:val="000000"/>
        </w:rPr>
        <w:tab/>
      </w:r>
      <w:r>
        <w:rPr>
          <w:color w:val="000000"/>
        </w:rPr>
        <w:t>PCF</w:t>
      </w:r>
      <w:r w:rsidRPr="00515E97">
        <w:rPr>
          <w:color w:val="000000"/>
        </w:rPr>
        <w:t>Function</w:t>
      </w:r>
    </w:p>
    <w:p w14:paraId="52EAC944" w14:textId="77777777" w:rsidR="0051795F" w:rsidRPr="00515E97" w:rsidRDefault="0051795F" w:rsidP="0051795F">
      <w:pPr>
        <w:pStyle w:val="B10"/>
        <w:rPr>
          <w:color w:val="000000"/>
        </w:rPr>
      </w:pPr>
      <w:r w:rsidRPr="00515E97">
        <w:rPr>
          <w:color w:val="000000"/>
        </w:rPr>
        <w:t>g)</w:t>
      </w:r>
      <w:r w:rsidRPr="00515E97">
        <w:rPr>
          <w:color w:val="000000"/>
        </w:rPr>
        <w:tab/>
        <w:t>Valid for packet switched traffic</w:t>
      </w:r>
    </w:p>
    <w:p w14:paraId="14381491" w14:textId="77777777" w:rsidR="0051795F" w:rsidRDefault="0051795F" w:rsidP="0051795F">
      <w:pPr>
        <w:pStyle w:val="B10"/>
        <w:rPr>
          <w:color w:val="000000"/>
        </w:rPr>
      </w:pPr>
      <w:r w:rsidRPr="00515E97">
        <w:rPr>
          <w:color w:val="000000"/>
        </w:rPr>
        <w:t>h)</w:t>
      </w:r>
      <w:r w:rsidRPr="00515E97">
        <w:rPr>
          <w:color w:val="000000"/>
        </w:rPr>
        <w:tab/>
        <w:t>5GS</w:t>
      </w:r>
    </w:p>
    <w:p w14:paraId="4679C782" w14:textId="77777777" w:rsidR="0051795F" w:rsidRPr="00515E97" w:rsidRDefault="0051795F" w:rsidP="0051795F">
      <w:pPr>
        <w:pStyle w:val="Heading5"/>
      </w:pPr>
      <w:bookmarkStart w:id="4548" w:name="_Toc113896267"/>
      <w:r w:rsidRPr="00515E97">
        <w:t>5.</w:t>
      </w:r>
      <w:r>
        <w:t>5</w:t>
      </w:r>
      <w:r w:rsidRPr="00515E97">
        <w:t>.</w:t>
      </w:r>
      <w:r>
        <w:t>4.1</w:t>
      </w:r>
      <w:r>
        <w:rPr>
          <w:color w:val="000000"/>
          <w:lang w:eastAsia="zh-CN"/>
        </w:rPr>
        <w:t>.2</w:t>
      </w:r>
      <w:r>
        <w:rPr>
          <w:color w:val="000000"/>
        </w:rPr>
        <w:tab/>
      </w:r>
      <w:r w:rsidRPr="00515E97">
        <w:t xml:space="preserve">Number of </w:t>
      </w:r>
      <w:r>
        <w:t>successful b</w:t>
      </w:r>
      <w:r w:rsidRPr="00140E21">
        <w:t>ackground data transfer policy</w:t>
      </w:r>
      <w:r>
        <w:t xml:space="preserve"> creations</w:t>
      </w:r>
      <w:bookmarkEnd w:id="4548"/>
    </w:p>
    <w:p w14:paraId="48E78EFB" w14:textId="77777777" w:rsidR="0051795F" w:rsidRPr="00515E97" w:rsidRDefault="0051795F" w:rsidP="0051795F">
      <w:pPr>
        <w:pStyle w:val="B10"/>
        <w:rPr>
          <w:color w:val="000000"/>
        </w:rPr>
      </w:pPr>
      <w:r w:rsidRPr="00515E97">
        <w:rPr>
          <w:color w:val="000000"/>
        </w:rPr>
        <w:t>a)</w:t>
      </w:r>
      <w:r w:rsidRPr="00515E97">
        <w:rPr>
          <w:color w:val="000000"/>
        </w:rPr>
        <w:tab/>
        <w:t xml:space="preserve">This measurement provides the number of </w:t>
      </w:r>
      <w:r>
        <w:rPr>
          <w:color w:val="000000"/>
        </w:rPr>
        <w:t xml:space="preserve">successful </w:t>
      </w:r>
      <w:r>
        <w:t>b</w:t>
      </w:r>
      <w:r w:rsidRPr="00140E21">
        <w:t>ackground data transfer policy</w:t>
      </w:r>
      <w:r>
        <w:t xml:space="preserve"> creations at the PCF</w:t>
      </w:r>
      <w:r w:rsidRPr="00515E97">
        <w:rPr>
          <w:color w:val="000000"/>
        </w:rPr>
        <w:t>.</w:t>
      </w:r>
    </w:p>
    <w:p w14:paraId="76651B55" w14:textId="77777777" w:rsidR="0051795F" w:rsidRPr="00515E97" w:rsidRDefault="0051795F" w:rsidP="0051795F">
      <w:pPr>
        <w:pStyle w:val="B10"/>
        <w:rPr>
          <w:color w:val="000000"/>
        </w:rPr>
      </w:pPr>
      <w:r w:rsidRPr="00515E97">
        <w:rPr>
          <w:color w:val="000000"/>
        </w:rPr>
        <w:t>b)</w:t>
      </w:r>
      <w:r w:rsidRPr="00515E97">
        <w:rPr>
          <w:color w:val="000000"/>
        </w:rPr>
        <w:tab/>
        <w:t>CC</w:t>
      </w:r>
    </w:p>
    <w:p w14:paraId="1FD67827" w14:textId="77777777" w:rsidR="0051795F" w:rsidRPr="00515E97" w:rsidRDefault="0051795F" w:rsidP="0051795F">
      <w:pPr>
        <w:pStyle w:val="B10"/>
        <w:rPr>
          <w:color w:val="000000"/>
        </w:rPr>
      </w:pPr>
      <w:r w:rsidRPr="00515E97">
        <w:rPr>
          <w:color w:val="000000"/>
        </w:rPr>
        <w:t>c)</w:t>
      </w:r>
      <w:r w:rsidRPr="00515E97">
        <w:rPr>
          <w:color w:val="000000"/>
        </w:rPr>
        <w:tab/>
      </w:r>
      <w:r>
        <w:rPr>
          <w:color w:val="000000"/>
        </w:rPr>
        <w:t>Transmission</w:t>
      </w:r>
      <w:r w:rsidRPr="00515E97">
        <w:rPr>
          <w:color w:val="000000"/>
        </w:rPr>
        <w:t xml:space="preserve"> of </w:t>
      </w:r>
      <w:r w:rsidRPr="00515E97">
        <w:rPr>
          <w:lang w:eastAsia="zh-CN"/>
        </w:rPr>
        <w:t xml:space="preserve">an </w:t>
      </w:r>
      <w:r w:rsidRPr="00140E21">
        <w:t>Npcf_BDTPolicyControl_Create</w:t>
      </w:r>
      <w:r>
        <w:rPr>
          <w:lang w:eastAsia="x-none"/>
        </w:rPr>
        <w:t xml:space="preserve"> response</w:t>
      </w:r>
      <w:r w:rsidRPr="00515E97">
        <w:rPr>
          <w:lang w:eastAsia="zh-CN"/>
        </w:rPr>
        <w:t xml:space="preserve"> </w:t>
      </w:r>
      <w:r w:rsidRPr="00515E97">
        <w:t xml:space="preserve">by the </w:t>
      </w:r>
      <w:r>
        <w:t>PCF</w:t>
      </w:r>
      <w:r w:rsidRPr="00515E97">
        <w:t xml:space="preserve"> </w:t>
      </w:r>
      <w:r>
        <w:t>to</w:t>
      </w:r>
      <w:r w:rsidRPr="00515E97">
        <w:t xml:space="preserve"> </w:t>
      </w:r>
      <w:r>
        <w:t>an NEF</w:t>
      </w:r>
      <w:r w:rsidRPr="00515E97">
        <w:t xml:space="preserve"> </w:t>
      </w:r>
      <w:r>
        <w:t>indicating a successful b</w:t>
      </w:r>
      <w:r w:rsidRPr="00140E21">
        <w:t>ackground data transfer policy</w:t>
      </w:r>
      <w:r>
        <w:t xml:space="preserve"> creation (see </w:t>
      </w:r>
      <w:r w:rsidR="00AB5639">
        <w:rPr>
          <w:rFonts w:hint="eastAsia"/>
          <w:color w:val="000000"/>
        </w:rPr>
        <w:t>TS</w:t>
      </w:r>
      <w:r w:rsidRPr="00AC22D1">
        <w:rPr>
          <w:rFonts w:hint="eastAsia"/>
          <w:color w:val="000000"/>
        </w:rPr>
        <w:t xml:space="preserve"> </w:t>
      </w:r>
      <w:r>
        <w:rPr>
          <w:color w:val="000000"/>
        </w:rPr>
        <w:t>29.554 [a])</w:t>
      </w:r>
      <w:r w:rsidRPr="00515E97">
        <w:t>.</w:t>
      </w:r>
    </w:p>
    <w:p w14:paraId="01CC35C8" w14:textId="77777777" w:rsidR="0051795F" w:rsidRPr="00515E97" w:rsidRDefault="0051795F" w:rsidP="0051795F">
      <w:pPr>
        <w:pStyle w:val="B10"/>
        <w:rPr>
          <w:color w:val="000000"/>
        </w:rPr>
      </w:pPr>
      <w:r w:rsidRPr="00515E97">
        <w:rPr>
          <w:color w:val="000000"/>
        </w:rPr>
        <w:t>d)</w:t>
      </w:r>
      <w:r w:rsidRPr="00515E97">
        <w:rPr>
          <w:color w:val="000000"/>
        </w:rPr>
        <w:tab/>
        <w:t>An integer value</w:t>
      </w:r>
    </w:p>
    <w:p w14:paraId="1237E352" w14:textId="77777777" w:rsidR="0051795F" w:rsidRPr="00515E97" w:rsidRDefault="0051795F" w:rsidP="0051795F">
      <w:pPr>
        <w:pStyle w:val="B10"/>
        <w:rPr>
          <w:color w:val="000000"/>
        </w:rPr>
      </w:pPr>
      <w:r w:rsidRPr="00515E97">
        <w:rPr>
          <w:color w:val="000000"/>
        </w:rPr>
        <w:t>e)</w:t>
      </w:r>
      <w:r w:rsidRPr="00515E97">
        <w:rPr>
          <w:color w:val="000000"/>
        </w:rPr>
        <w:tab/>
      </w:r>
      <w:r>
        <w:rPr>
          <w:color w:val="000000"/>
        </w:rPr>
        <w:t>BDTP</w:t>
      </w:r>
      <w:r w:rsidRPr="00515E97">
        <w:rPr>
          <w:color w:val="000000"/>
        </w:rPr>
        <w:t>.</w:t>
      </w:r>
      <w:r>
        <w:rPr>
          <w:color w:val="000000"/>
        </w:rPr>
        <w:t>CreateSucc</w:t>
      </w:r>
    </w:p>
    <w:p w14:paraId="051873F9" w14:textId="77777777" w:rsidR="0051795F" w:rsidRPr="00515E97" w:rsidRDefault="0051795F" w:rsidP="0051795F">
      <w:pPr>
        <w:pStyle w:val="B10"/>
        <w:rPr>
          <w:color w:val="000000"/>
        </w:rPr>
      </w:pPr>
      <w:r w:rsidRPr="00515E97">
        <w:rPr>
          <w:color w:val="000000"/>
        </w:rPr>
        <w:t>f)</w:t>
      </w:r>
      <w:r w:rsidRPr="00515E97">
        <w:rPr>
          <w:color w:val="000000"/>
        </w:rPr>
        <w:tab/>
      </w:r>
      <w:r>
        <w:rPr>
          <w:color w:val="000000"/>
        </w:rPr>
        <w:t>PCF</w:t>
      </w:r>
      <w:r w:rsidRPr="00515E97">
        <w:rPr>
          <w:color w:val="000000"/>
        </w:rPr>
        <w:t>Function</w:t>
      </w:r>
    </w:p>
    <w:p w14:paraId="1625BDE6" w14:textId="77777777" w:rsidR="0051795F" w:rsidRPr="00515E97" w:rsidRDefault="0051795F" w:rsidP="0051795F">
      <w:pPr>
        <w:pStyle w:val="B10"/>
        <w:rPr>
          <w:color w:val="000000"/>
        </w:rPr>
      </w:pPr>
      <w:r w:rsidRPr="00515E97">
        <w:rPr>
          <w:color w:val="000000"/>
        </w:rPr>
        <w:t>g)</w:t>
      </w:r>
      <w:r w:rsidRPr="00515E97">
        <w:rPr>
          <w:color w:val="000000"/>
        </w:rPr>
        <w:tab/>
        <w:t>Valid for packet switched traffic</w:t>
      </w:r>
    </w:p>
    <w:p w14:paraId="40F2DB00" w14:textId="77777777" w:rsidR="0051795F" w:rsidRDefault="0051795F" w:rsidP="0051795F">
      <w:pPr>
        <w:pStyle w:val="B10"/>
        <w:rPr>
          <w:color w:val="000000"/>
        </w:rPr>
      </w:pPr>
      <w:r w:rsidRPr="00515E97">
        <w:rPr>
          <w:color w:val="000000"/>
        </w:rPr>
        <w:t>h)</w:t>
      </w:r>
      <w:r w:rsidRPr="00515E97">
        <w:rPr>
          <w:color w:val="000000"/>
        </w:rPr>
        <w:tab/>
        <w:t>5GS</w:t>
      </w:r>
    </w:p>
    <w:p w14:paraId="3FC85C8D" w14:textId="77777777" w:rsidR="0051795F" w:rsidRPr="00515E97" w:rsidRDefault="0051795F" w:rsidP="0051795F">
      <w:pPr>
        <w:pStyle w:val="Heading5"/>
      </w:pPr>
      <w:bookmarkStart w:id="4549" w:name="_Toc113896268"/>
      <w:r w:rsidRPr="00515E97">
        <w:t>5.</w:t>
      </w:r>
      <w:r>
        <w:t>5</w:t>
      </w:r>
      <w:r w:rsidRPr="00515E97">
        <w:t>.</w:t>
      </w:r>
      <w:r>
        <w:t>4.1</w:t>
      </w:r>
      <w:r>
        <w:rPr>
          <w:color w:val="000000"/>
          <w:lang w:eastAsia="zh-CN"/>
        </w:rPr>
        <w:t>.3</w:t>
      </w:r>
      <w:r>
        <w:rPr>
          <w:color w:val="000000"/>
        </w:rPr>
        <w:tab/>
      </w:r>
      <w:r w:rsidRPr="00515E97">
        <w:t xml:space="preserve">Number of </w:t>
      </w:r>
      <w:r>
        <w:t>failed b</w:t>
      </w:r>
      <w:r w:rsidRPr="00140E21">
        <w:t>ackground data transfer policy</w:t>
      </w:r>
      <w:r>
        <w:t xml:space="preserve"> creations</w:t>
      </w:r>
      <w:bookmarkEnd w:id="4549"/>
    </w:p>
    <w:p w14:paraId="049366FE" w14:textId="77777777" w:rsidR="0051795F" w:rsidRPr="00515E97" w:rsidRDefault="0051795F" w:rsidP="0051795F">
      <w:pPr>
        <w:pStyle w:val="B10"/>
        <w:rPr>
          <w:color w:val="000000"/>
        </w:rPr>
      </w:pPr>
      <w:r w:rsidRPr="00515E97">
        <w:rPr>
          <w:color w:val="000000"/>
        </w:rPr>
        <w:t>a)</w:t>
      </w:r>
      <w:r w:rsidRPr="00515E97">
        <w:rPr>
          <w:color w:val="000000"/>
        </w:rPr>
        <w:tab/>
        <w:t xml:space="preserve">This measurement provides the number of </w:t>
      </w:r>
      <w:r>
        <w:rPr>
          <w:color w:val="000000"/>
        </w:rPr>
        <w:t xml:space="preserve">failed </w:t>
      </w:r>
      <w:r>
        <w:t>b</w:t>
      </w:r>
      <w:r w:rsidRPr="00140E21">
        <w:t>ackground data transfer policy</w:t>
      </w:r>
      <w:r>
        <w:t xml:space="preserve"> creations at the PCF</w:t>
      </w:r>
      <w:r w:rsidRPr="00515E97">
        <w:rPr>
          <w:color w:val="000000"/>
        </w:rPr>
        <w:t>.</w:t>
      </w:r>
    </w:p>
    <w:p w14:paraId="25E2C29E" w14:textId="77777777" w:rsidR="0051795F" w:rsidRPr="00515E97" w:rsidRDefault="0051795F" w:rsidP="0051795F">
      <w:pPr>
        <w:pStyle w:val="B10"/>
        <w:rPr>
          <w:color w:val="000000"/>
        </w:rPr>
      </w:pPr>
      <w:r w:rsidRPr="00515E97">
        <w:rPr>
          <w:color w:val="000000"/>
        </w:rPr>
        <w:t>b)</w:t>
      </w:r>
      <w:r w:rsidRPr="00515E97">
        <w:rPr>
          <w:color w:val="000000"/>
        </w:rPr>
        <w:tab/>
        <w:t>CC</w:t>
      </w:r>
    </w:p>
    <w:p w14:paraId="0750DE8D" w14:textId="77777777" w:rsidR="0051795F" w:rsidRPr="00515E97" w:rsidRDefault="0051795F" w:rsidP="0051795F">
      <w:pPr>
        <w:pStyle w:val="B10"/>
        <w:rPr>
          <w:color w:val="000000"/>
        </w:rPr>
      </w:pPr>
      <w:r w:rsidRPr="00515E97">
        <w:rPr>
          <w:color w:val="000000"/>
        </w:rPr>
        <w:t>c)</w:t>
      </w:r>
      <w:r w:rsidRPr="00515E97">
        <w:rPr>
          <w:color w:val="000000"/>
        </w:rPr>
        <w:tab/>
      </w:r>
      <w:r>
        <w:rPr>
          <w:color w:val="000000"/>
        </w:rPr>
        <w:t>Transmission</w:t>
      </w:r>
      <w:r w:rsidRPr="00515E97">
        <w:rPr>
          <w:color w:val="000000"/>
        </w:rPr>
        <w:t xml:space="preserve"> of </w:t>
      </w:r>
      <w:r w:rsidRPr="00515E97">
        <w:rPr>
          <w:lang w:eastAsia="zh-CN"/>
        </w:rPr>
        <w:t xml:space="preserve">an </w:t>
      </w:r>
      <w:r w:rsidRPr="00140E21">
        <w:t>Npcf_BDTPolicyControl_Create</w:t>
      </w:r>
      <w:r>
        <w:rPr>
          <w:lang w:eastAsia="x-none"/>
        </w:rPr>
        <w:t xml:space="preserve"> response</w:t>
      </w:r>
      <w:r w:rsidRPr="00515E97">
        <w:rPr>
          <w:lang w:eastAsia="zh-CN"/>
        </w:rPr>
        <w:t xml:space="preserve"> </w:t>
      </w:r>
      <w:r w:rsidRPr="00515E97">
        <w:t xml:space="preserve">by the </w:t>
      </w:r>
      <w:r>
        <w:t>PCF</w:t>
      </w:r>
      <w:r w:rsidRPr="00515E97">
        <w:t xml:space="preserve"> </w:t>
      </w:r>
      <w:r>
        <w:t>to</w:t>
      </w:r>
      <w:r w:rsidRPr="00515E97">
        <w:t xml:space="preserve"> </w:t>
      </w:r>
      <w:r>
        <w:t>an NEF</w:t>
      </w:r>
      <w:r w:rsidRPr="00515E97">
        <w:t xml:space="preserve"> </w:t>
      </w:r>
      <w:r>
        <w:t>indicating a failed b</w:t>
      </w:r>
      <w:r w:rsidRPr="00140E21">
        <w:t>ackground data transfer policy</w:t>
      </w:r>
      <w:r>
        <w:t xml:space="preserve"> creation (see </w:t>
      </w:r>
      <w:r w:rsidR="00AB5639">
        <w:rPr>
          <w:rFonts w:hint="eastAsia"/>
          <w:color w:val="000000"/>
        </w:rPr>
        <w:t>TS</w:t>
      </w:r>
      <w:r w:rsidRPr="00AC22D1">
        <w:rPr>
          <w:rFonts w:hint="eastAsia"/>
          <w:color w:val="000000"/>
        </w:rPr>
        <w:t xml:space="preserve"> </w:t>
      </w:r>
      <w:r>
        <w:rPr>
          <w:color w:val="000000"/>
        </w:rPr>
        <w:t>29.554 [a]), each message increments the relevant subcounter per failure cause by 1</w:t>
      </w:r>
      <w:r w:rsidRPr="00515E97">
        <w:t>.</w:t>
      </w:r>
    </w:p>
    <w:p w14:paraId="44766EB6" w14:textId="77777777" w:rsidR="0051795F" w:rsidRPr="00515E97" w:rsidRDefault="0051795F" w:rsidP="0051795F">
      <w:pPr>
        <w:pStyle w:val="B10"/>
        <w:rPr>
          <w:color w:val="000000"/>
        </w:rPr>
      </w:pPr>
      <w:r w:rsidRPr="00515E97">
        <w:rPr>
          <w:color w:val="000000"/>
        </w:rPr>
        <w:t>d)</w:t>
      </w:r>
      <w:r w:rsidRPr="00515E97">
        <w:rPr>
          <w:color w:val="000000"/>
        </w:rPr>
        <w:tab/>
      </w:r>
      <w:r>
        <w:t>Each subcounter is an</w:t>
      </w:r>
      <w:r w:rsidRPr="002E04A2">
        <w:t xml:space="preserve"> integer value</w:t>
      </w:r>
    </w:p>
    <w:p w14:paraId="0E820B65" w14:textId="77777777" w:rsidR="0051795F" w:rsidRPr="00515E97" w:rsidRDefault="0051795F" w:rsidP="0051795F">
      <w:pPr>
        <w:pStyle w:val="B10"/>
        <w:rPr>
          <w:color w:val="000000"/>
        </w:rPr>
      </w:pPr>
      <w:r w:rsidRPr="00515E97">
        <w:rPr>
          <w:color w:val="000000"/>
        </w:rPr>
        <w:t>e)</w:t>
      </w:r>
      <w:r w:rsidRPr="00515E97">
        <w:rPr>
          <w:color w:val="000000"/>
        </w:rPr>
        <w:tab/>
      </w:r>
      <w:r>
        <w:rPr>
          <w:color w:val="000000"/>
        </w:rPr>
        <w:t>BDTP</w:t>
      </w:r>
      <w:r w:rsidRPr="00515E97">
        <w:rPr>
          <w:color w:val="000000"/>
        </w:rPr>
        <w:t>.</w:t>
      </w:r>
      <w:r>
        <w:rPr>
          <w:color w:val="000000"/>
        </w:rPr>
        <w:t>CreateFail.</w:t>
      </w:r>
      <w:r w:rsidRPr="007B19AC">
        <w:rPr>
          <w:i/>
          <w:iCs/>
          <w:lang w:val="en-US"/>
        </w:rPr>
        <w:t>cause</w:t>
      </w:r>
      <w:r>
        <w:rPr>
          <w:lang w:val="en-US"/>
        </w:rPr>
        <w:br/>
      </w:r>
      <w:r>
        <w:t xml:space="preserve">Where </w:t>
      </w:r>
      <w:r w:rsidRPr="00B51625">
        <w:rPr>
          <w:i/>
        </w:rPr>
        <w:t>cause</w:t>
      </w:r>
      <w:r>
        <w:t xml:space="preserve"> indicates the failure cause of b</w:t>
      </w:r>
      <w:r w:rsidRPr="00140E21">
        <w:t>ackground data transfer policy</w:t>
      </w:r>
      <w:r>
        <w:t xml:space="preserve"> creation.</w:t>
      </w:r>
    </w:p>
    <w:p w14:paraId="2DFBDBEA" w14:textId="77777777" w:rsidR="0051795F" w:rsidRPr="00515E97" w:rsidRDefault="0051795F" w:rsidP="0051795F">
      <w:pPr>
        <w:pStyle w:val="B10"/>
        <w:rPr>
          <w:color w:val="000000"/>
        </w:rPr>
      </w:pPr>
      <w:r w:rsidRPr="00515E97">
        <w:rPr>
          <w:color w:val="000000"/>
        </w:rPr>
        <w:t>f)</w:t>
      </w:r>
      <w:r w:rsidRPr="00515E97">
        <w:rPr>
          <w:color w:val="000000"/>
        </w:rPr>
        <w:tab/>
      </w:r>
      <w:r>
        <w:rPr>
          <w:color w:val="000000"/>
        </w:rPr>
        <w:t>PCF</w:t>
      </w:r>
      <w:r w:rsidRPr="00515E97">
        <w:rPr>
          <w:color w:val="000000"/>
        </w:rPr>
        <w:t>Function</w:t>
      </w:r>
    </w:p>
    <w:p w14:paraId="323058A8" w14:textId="77777777" w:rsidR="0051795F" w:rsidRPr="00515E97" w:rsidRDefault="0051795F" w:rsidP="0051795F">
      <w:pPr>
        <w:pStyle w:val="B10"/>
        <w:rPr>
          <w:color w:val="000000"/>
        </w:rPr>
      </w:pPr>
      <w:r w:rsidRPr="00515E97">
        <w:rPr>
          <w:color w:val="000000"/>
        </w:rPr>
        <w:t>g)</w:t>
      </w:r>
      <w:r w:rsidRPr="00515E97">
        <w:rPr>
          <w:color w:val="000000"/>
        </w:rPr>
        <w:tab/>
        <w:t>Valid for packet switched traffic</w:t>
      </w:r>
    </w:p>
    <w:p w14:paraId="03C5E4CD" w14:textId="77777777" w:rsidR="0051795F" w:rsidRDefault="0051795F" w:rsidP="0051795F">
      <w:pPr>
        <w:pStyle w:val="B10"/>
        <w:rPr>
          <w:color w:val="000000"/>
        </w:rPr>
      </w:pPr>
      <w:r w:rsidRPr="00515E97">
        <w:rPr>
          <w:color w:val="000000"/>
        </w:rPr>
        <w:t>h)</w:t>
      </w:r>
      <w:r w:rsidRPr="00515E97">
        <w:rPr>
          <w:color w:val="000000"/>
        </w:rPr>
        <w:tab/>
        <w:t>5GS</w:t>
      </w:r>
    </w:p>
    <w:p w14:paraId="0337FA78" w14:textId="64B20E72" w:rsidR="007B0B86" w:rsidRDefault="007B0B86" w:rsidP="007B0B86">
      <w:pPr>
        <w:pStyle w:val="Heading3"/>
      </w:pPr>
      <w:bookmarkStart w:id="4550" w:name="_Toc113896269"/>
      <w:r w:rsidRPr="00F83392">
        <w:t>5.</w:t>
      </w:r>
      <w:r>
        <w:t>5.</w:t>
      </w:r>
      <w:r>
        <w:rPr>
          <w:lang w:eastAsia="zh-CN"/>
        </w:rPr>
        <w:t>5</w:t>
      </w:r>
      <w:r w:rsidRPr="00F83392">
        <w:tab/>
      </w:r>
      <w:r>
        <w:rPr>
          <w:color w:val="000000"/>
        </w:rPr>
        <w:t>AM policy authorization</w:t>
      </w:r>
      <w:r>
        <w:rPr>
          <w:rFonts w:hint="eastAsia"/>
        </w:rPr>
        <w:t xml:space="preserve"> </w:t>
      </w:r>
      <w:r>
        <w:t>related</w:t>
      </w:r>
      <w:r>
        <w:rPr>
          <w:rFonts w:hint="eastAsia"/>
        </w:rPr>
        <w:t xml:space="preserve"> measurement</w:t>
      </w:r>
      <w:r>
        <w:t>s</w:t>
      </w:r>
      <w:bookmarkEnd w:id="4550"/>
    </w:p>
    <w:p w14:paraId="1590723D" w14:textId="61420A5B" w:rsidR="007B0B86" w:rsidRDefault="007B0B86" w:rsidP="007B0B86">
      <w:pPr>
        <w:pStyle w:val="Heading4"/>
      </w:pPr>
      <w:bookmarkStart w:id="4551" w:name="_Toc113896270"/>
      <w:r>
        <w:t>5.5.5.1</w:t>
      </w:r>
      <w:r>
        <w:tab/>
      </w:r>
      <w:r>
        <w:rPr>
          <w:color w:val="000000"/>
        </w:rPr>
        <w:t>Creation of AM policy authorization</w:t>
      </w:r>
      <w:bookmarkEnd w:id="4551"/>
    </w:p>
    <w:p w14:paraId="617B3AD1" w14:textId="778EC26C" w:rsidR="007B0B86" w:rsidRPr="00515E97" w:rsidRDefault="007B0B86" w:rsidP="007B0B86">
      <w:pPr>
        <w:pStyle w:val="Heading5"/>
      </w:pPr>
      <w:bookmarkStart w:id="4552" w:name="_Toc113896271"/>
      <w:r w:rsidRPr="00515E97">
        <w:t>5.</w:t>
      </w:r>
      <w:r>
        <w:t>5</w:t>
      </w:r>
      <w:r w:rsidRPr="00515E97">
        <w:t>.</w:t>
      </w:r>
      <w:r>
        <w:t>5</w:t>
      </w:r>
      <w:r>
        <w:rPr>
          <w:color w:val="000000"/>
          <w:lang w:eastAsia="zh-CN"/>
        </w:rPr>
        <w:t>.1.1</w:t>
      </w:r>
      <w:r>
        <w:rPr>
          <w:color w:val="000000"/>
        </w:rPr>
        <w:tab/>
      </w:r>
      <w:r w:rsidRPr="00515E97">
        <w:t xml:space="preserve">Number of </w:t>
      </w:r>
      <w:r>
        <w:rPr>
          <w:color w:val="000000"/>
        </w:rPr>
        <w:t>AM policy authorization</w:t>
      </w:r>
      <w:r>
        <w:t xml:space="preserve"> creation requests</w:t>
      </w:r>
      <w:bookmarkEnd w:id="4552"/>
    </w:p>
    <w:p w14:paraId="4F8C5EA8" w14:textId="77777777" w:rsidR="007B0B86" w:rsidRPr="00515E97" w:rsidRDefault="007B0B86" w:rsidP="007B0B86">
      <w:pPr>
        <w:pStyle w:val="B10"/>
        <w:rPr>
          <w:color w:val="000000"/>
        </w:rPr>
      </w:pPr>
      <w:r w:rsidRPr="00515E97">
        <w:rPr>
          <w:color w:val="000000"/>
        </w:rPr>
        <w:t>a)</w:t>
      </w:r>
      <w:r w:rsidRPr="00515E97">
        <w:rPr>
          <w:color w:val="000000"/>
        </w:rPr>
        <w:tab/>
        <w:t xml:space="preserve">This measurement provides the number of </w:t>
      </w:r>
      <w:r>
        <w:rPr>
          <w:color w:val="000000"/>
        </w:rPr>
        <w:t>AM policy authorization</w:t>
      </w:r>
      <w:r>
        <w:t xml:space="preserve"> creation</w:t>
      </w:r>
      <w:r>
        <w:rPr>
          <w:color w:val="000000"/>
        </w:rPr>
        <w:t xml:space="preserve"> </w:t>
      </w:r>
      <w:r>
        <w:t>requests received by the PCF</w:t>
      </w:r>
      <w:r w:rsidRPr="00515E97">
        <w:rPr>
          <w:color w:val="000000"/>
        </w:rPr>
        <w:t>.</w:t>
      </w:r>
    </w:p>
    <w:p w14:paraId="5718411A" w14:textId="77777777" w:rsidR="007B0B86" w:rsidRPr="00515E97" w:rsidRDefault="007B0B86" w:rsidP="007B0B86">
      <w:pPr>
        <w:pStyle w:val="B10"/>
        <w:rPr>
          <w:color w:val="000000"/>
        </w:rPr>
      </w:pPr>
      <w:r w:rsidRPr="00515E97">
        <w:rPr>
          <w:color w:val="000000"/>
        </w:rPr>
        <w:t>b)</w:t>
      </w:r>
      <w:r w:rsidRPr="00515E97">
        <w:rPr>
          <w:color w:val="000000"/>
        </w:rPr>
        <w:tab/>
        <w:t>CC</w:t>
      </w:r>
    </w:p>
    <w:p w14:paraId="588655C4" w14:textId="77777777" w:rsidR="007B0B86" w:rsidRPr="00515E97" w:rsidRDefault="007B0B86" w:rsidP="007B0B86">
      <w:pPr>
        <w:pStyle w:val="B10"/>
        <w:rPr>
          <w:color w:val="000000"/>
        </w:rPr>
      </w:pPr>
      <w:r w:rsidRPr="00515E97">
        <w:rPr>
          <w:color w:val="000000"/>
        </w:rPr>
        <w:t>c)</w:t>
      </w:r>
      <w:r w:rsidRPr="00515E97">
        <w:rPr>
          <w:color w:val="000000"/>
        </w:rPr>
        <w:tab/>
        <w:t xml:space="preserve">Receipt of </w:t>
      </w:r>
      <w:r w:rsidRPr="00515E97">
        <w:rPr>
          <w:lang w:eastAsia="zh-CN"/>
        </w:rPr>
        <w:t xml:space="preserve">an </w:t>
      </w:r>
      <w:r>
        <w:t>Npcf_AMPolicyAuthorization_Create</w:t>
      </w:r>
      <w:r w:rsidRPr="00140E21">
        <w:t xml:space="preserve"> </w:t>
      </w:r>
      <w:r>
        <w:rPr>
          <w:lang w:eastAsia="x-none"/>
        </w:rPr>
        <w:t>request</w:t>
      </w:r>
      <w:r w:rsidRPr="00515E97">
        <w:rPr>
          <w:lang w:eastAsia="zh-CN"/>
        </w:rPr>
        <w:t xml:space="preserve"> </w:t>
      </w:r>
      <w:r w:rsidRPr="00515E97">
        <w:t xml:space="preserve">by the </w:t>
      </w:r>
      <w:r>
        <w:t>PCF</w:t>
      </w:r>
      <w:r w:rsidRPr="00515E97">
        <w:t xml:space="preserve"> from </w:t>
      </w:r>
      <w:r>
        <w:t>an NF consumer (e.g., AF)</w:t>
      </w:r>
      <w:r w:rsidRPr="00515E97">
        <w:t xml:space="preserve"> (see 3GPP TS 23.502 [7]).</w:t>
      </w:r>
    </w:p>
    <w:p w14:paraId="34951972" w14:textId="77777777" w:rsidR="007B0B86" w:rsidRPr="00515E97" w:rsidRDefault="007B0B86" w:rsidP="007B0B86">
      <w:pPr>
        <w:pStyle w:val="B10"/>
        <w:rPr>
          <w:color w:val="000000"/>
        </w:rPr>
      </w:pPr>
      <w:r w:rsidRPr="00515E97">
        <w:rPr>
          <w:color w:val="000000"/>
        </w:rPr>
        <w:t>d)</w:t>
      </w:r>
      <w:r w:rsidRPr="00515E97">
        <w:rPr>
          <w:color w:val="000000"/>
        </w:rPr>
        <w:tab/>
        <w:t>An integer value</w:t>
      </w:r>
    </w:p>
    <w:p w14:paraId="56FDEAB4" w14:textId="77777777" w:rsidR="007B0B86" w:rsidRPr="00515E97" w:rsidRDefault="007B0B86" w:rsidP="007B0B86">
      <w:pPr>
        <w:pStyle w:val="B10"/>
        <w:rPr>
          <w:color w:val="000000"/>
        </w:rPr>
      </w:pPr>
      <w:r w:rsidRPr="00515E97">
        <w:rPr>
          <w:color w:val="000000"/>
        </w:rPr>
        <w:t>e)</w:t>
      </w:r>
      <w:r w:rsidRPr="00515E97">
        <w:rPr>
          <w:color w:val="000000"/>
        </w:rPr>
        <w:tab/>
      </w:r>
      <w:r>
        <w:rPr>
          <w:color w:val="000000"/>
        </w:rPr>
        <w:t>PAU</w:t>
      </w:r>
      <w:r w:rsidRPr="00515E97">
        <w:rPr>
          <w:color w:val="000000"/>
        </w:rPr>
        <w:t>.</w:t>
      </w:r>
      <w:r>
        <w:rPr>
          <w:color w:val="000000"/>
        </w:rPr>
        <w:t>AmCreateReq</w:t>
      </w:r>
    </w:p>
    <w:p w14:paraId="6621CF62" w14:textId="77777777" w:rsidR="007B0B86" w:rsidRPr="00515E97" w:rsidRDefault="007B0B86" w:rsidP="007B0B86">
      <w:pPr>
        <w:pStyle w:val="B10"/>
        <w:rPr>
          <w:color w:val="000000"/>
        </w:rPr>
      </w:pPr>
      <w:r w:rsidRPr="00515E97">
        <w:rPr>
          <w:color w:val="000000"/>
        </w:rPr>
        <w:t>f)</w:t>
      </w:r>
      <w:r w:rsidRPr="00515E97">
        <w:rPr>
          <w:color w:val="000000"/>
        </w:rPr>
        <w:tab/>
      </w:r>
      <w:r>
        <w:t>PC</w:t>
      </w:r>
      <w:r w:rsidRPr="002E04A2">
        <w:t>FFunction</w:t>
      </w:r>
    </w:p>
    <w:p w14:paraId="3A1DD432" w14:textId="77777777" w:rsidR="007B0B86" w:rsidRPr="00515E97" w:rsidRDefault="007B0B86" w:rsidP="007B0B86">
      <w:pPr>
        <w:pStyle w:val="B10"/>
        <w:rPr>
          <w:color w:val="000000"/>
        </w:rPr>
      </w:pPr>
      <w:r w:rsidRPr="00515E97">
        <w:rPr>
          <w:color w:val="000000"/>
        </w:rPr>
        <w:t>g)</w:t>
      </w:r>
      <w:r w:rsidRPr="00515E97">
        <w:rPr>
          <w:color w:val="000000"/>
        </w:rPr>
        <w:tab/>
        <w:t>Valid for packet switched traffic</w:t>
      </w:r>
    </w:p>
    <w:p w14:paraId="256243BA" w14:textId="77777777" w:rsidR="007B0B86" w:rsidRDefault="007B0B86" w:rsidP="007B0B86">
      <w:pPr>
        <w:pStyle w:val="B10"/>
        <w:rPr>
          <w:color w:val="000000"/>
        </w:rPr>
      </w:pPr>
      <w:r w:rsidRPr="00515E97">
        <w:rPr>
          <w:color w:val="000000"/>
        </w:rPr>
        <w:t>h)</w:t>
      </w:r>
      <w:r w:rsidRPr="00515E97">
        <w:rPr>
          <w:color w:val="000000"/>
        </w:rPr>
        <w:tab/>
        <w:t>5GS</w:t>
      </w:r>
    </w:p>
    <w:p w14:paraId="45CD0DF0" w14:textId="484A8A2B" w:rsidR="007B0B86" w:rsidRPr="00515E97" w:rsidRDefault="007B0B86" w:rsidP="007B0B86">
      <w:pPr>
        <w:pStyle w:val="Heading5"/>
      </w:pPr>
      <w:bookmarkStart w:id="4553" w:name="_Toc113896272"/>
      <w:r w:rsidRPr="00515E97">
        <w:t>5.</w:t>
      </w:r>
      <w:r>
        <w:t>5</w:t>
      </w:r>
      <w:r w:rsidRPr="00515E97">
        <w:t>.</w:t>
      </w:r>
      <w:r>
        <w:t>5</w:t>
      </w:r>
      <w:r>
        <w:rPr>
          <w:color w:val="000000"/>
          <w:lang w:eastAsia="zh-CN"/>
        </w:rPr>
        <w:t>.1.2</w:t>
      </w:r>
      <w:r>
        <w:rPr>
          <w:color w:val="000000"/>
        </w:rPr>
        <w:tab/>
      </w:r>
      <w:r w:rsidRPr="00515E97">
        <w:t xml:space="preserve">Number of </w:t>
      </w:r>
      <w:r>
        <w:t xml:space="preserve">successful </w:t>
      </w:r>
      <w:r>
        <w:rPr>
          <w:color w:val="000000"/>
        </w:rPr>
        <w:t>AM policy authorization</w:t>
      </w:r>
      <w:r>
        <w:t xml:space="preserve"> creations</w:t>
      </w:r>
      <w:bookmarkEnd w:id="4553"/>
    </w:p>
    <w:p w14:paraId="669C8215" w14:textId="77777777" w:rsidR="007B0B86" w:rsidRPr="00515E97" w:rsidRDefault="007B0B86" w:rsidP="007B0B86">
      <w:pPr>
        <w:pStyle w:val="B10"/>
        <w:rPr>
          <w:color w:val="000000"/>
        </w:rPr>
      </w:pPr>
      <w:r w:rsidRPr="00515E97">
        <w:rPr>
          <w:color w:val="000000"/>
        </w:rPr>
        <w:t>a)</w:t>
      </w:r>
      <w:r w:rsidRPr="00515E97">
        <w:rPr>
          <w:color w:val="000000"/>
        </w:rPr>
        <w:tab/>
        <w:t xml:space="preserve">This measurement provides the number of </w:t>
      </w:r>
      <w:r>
        <w:t xml:space="preserve">successful </w:t>
      </w:r>
      <w:r>
        <w:rPr>
          <w:color w:val="000000"/>
        </w:rPr>
        <w:t>AM policy authorization</w:t>
      </w:r>
      <w:r>
        <w:t xml:space="preserve"> creations</w:t>
      </w:r>
      <w:r>
        <w:rPr>
          <w:color w:val="000000"/>
        </w:rPr>
        <w:t xml:space="preserve"> </w:t>
      </w:r>
      <w:r>
        <w:t>at the PCF</w:t>
      </w:r>
      <w:r w:rsidRPr="00515E97">
        <w:rPr>
          <w:color w:val="000000"/>
        </w:rPr>
        <w:t>.</w:t>
      </w:r>
    </w:p>
    <w:p w14:paraId="1D374DED" w14:textId="77777777" w:rsidR="007B0B86" w:rsidRPr="00515E97" w:rsidRDefault="007B0B86" w:rsidP="007B0B86">
      <w:pPr>
        <w:pStyle w:val="B10"/>
        <w:rPr>
          <w:color w:val="000000"/>
        </w:rPr>
      </w:pPr>
      <w:r w:rsidRPr="00515E97">
        <w:rPr>
          <w:color w:val="000000"/>
        </w:rPr>
        <w:t>b)</w:t>
      </w:r>
      <w:r w:rsidRPr="00515E97">
        <w:rPr>
          <w:color w:val="000000"/>
        </w:rPr>
        <w:tab/>
        <w:t>CC</w:t>
      </w:r>
    </w:p>
    <w:p w14:paraId="6DB53EF5" w14:textId="77777777" w:rsidR="007B0B86" w:rsidRPr="00515E97" w:rsidRDefault="007B0B86" w:rsidP="007B0B86">
      <w:pPr>
        <w:pStyle w:val="B10"/>
        <w:rPr>
          <w:color w:val="000000"/>
        </w:rPr>
      </w:pPr>
      <w:r w:rsidRPr="00515E97">
        <w:rPr>
          <w:color w:val="000000"/>
        </w:rPr>
        <w:t>c)</w:t>
      </w:r>
      <w:r w:rsidRPr="00515E97">
        <w:rPr>
          <w:color w:val="000000"/>
        </w:rPr>
        <w:tab/>
      </w:r>
      <w:r>
        <w:rPr>
          <w:color w:val="000000"/>
        </w:rPr>
        <w:t>Transmission</w:t>
      </w:r>
      <w:r w:rsidRPr="00515E97">
        <w:rPr>
          <w:color w:val="000000"/>
        </w:rPr>
        <w:t xml:space="preserve"> of </w:t>
      </w:r>
      <w:r w:rsidRPr="00515E97">
        <w:rPr>
          <w:lang w:eastAsia="zh-CN"/>
        </w:rPr>
        <w:t xml:space="preserve">an </w:t>
      </w:r>
      <w:r>
        <w:t>Npcf_AMPolicyAuthorization_Create</w:t>
      </w:r>
      <w:r w:rsidRPr="00140E21">
        <w:t xml:space="preserve"> </w:t>
      </w:r>
      <w:r>
        <w:rPr>
          <w:lang w:eastAsia="x-none"/>
        </w:rPr>
        <w:t>response</w:t>
      </w:r>
      <w:r w:rsidRPr="00515E97">
        <w:rPr>
          <w:lang w:eastAsia="zh-CN"/>
        </w:rPr>
        <w:t xml:space="preserve"> </w:t>
      </w:r>
      <w:r w:rsidRPr="00515E97">
        <w:t xml:space="preserve">by the </w:t>
      </w:r>
      <w:r>
        <w:t>PCF</w:t>
      </w:r>
      <w:r w:rsidRPr="00515E97">
        <w:t xml:space="preserve"> </w:t>
      </w:r>
      <w:r>
        <w:t>to</w:t>
      </w:r>
      <w:r w:rsidRPr="00515E97">
        <w:t xml:space="preserve"> </w:t>
      </w:r>
      <w:r>
        <w:t xml:space="preserve">an NF consumer indicating a successful </w:t>
      </w:r>
      <w:r>
        <w:rPr>
          <w:color w:val="000000"/>
        </w:rPr>
        <w:t>AM policy authorization</w:t>
      </w:r>
      <w:r>
        <w:t xml:space="preserve"> creation (see </w:t>
      </w:r>
      <w:r>
        <w:rPr>
          <w:rFonts w:hint="eastAsia"/>
          <w:lang w:val="en-US" w:eastAsia="zh-CN"/>
        </w:rPr>
        <w:t>TS 29.507</w:t>
      </w:r>
      <w:r>
        <w:rPr>
          <w:lang w:val="en-US" w:eastAsia="zh-CN"/>
        </w:rPr>
        <w:t xml:space="preserve"> </w:t>
      </w:r>
      <w:r>
        <w:rPr>
          <w:rFonts w:hint="eastAsia"/>
          <w:lang w:val="en-US" w:eastAsia="zh-CN"/>
        </w:rPr>
        <w:t>[</w:t>
      </w:r>
      <w:r>
        <w:rPr>
          <w:lang w:val="en-US" w:eastAsia="zh-CN"/>
        </w:rPr>
        <w:t>39</w:t>
      </w:r>
      <w:r>
        <w:rPr>
          <w:rFonts w:hint="eastAsia"/>
          <w:lang w:val="en-US" w:eastAsia="zh-CN"/>
        </w:rPr>
        <w:t>]</w:t>
      </w:r>
      <w:r>
        <w:rPr>
          <w:color w:val="000000"/>
        </w:rPr>
        <w:t>)</w:t>
      </w:r>
      <w:r>
        <w:rPr>
          <w:lang w:val="en-US"/>
        </w:rPr>
        <w:t>.</w:t>
      </w:r>
    </w:p>
    <w:p w14:paraId="5D3D303E" w14:textId="77777777" w:rsidR="007B0B86" w:rsidRPr="00515E97" w:rsidRDefault="007B0B86" w:rsidP="007B0B86">
      <w:pPr>
        <w:pStyle w:val="B10"/>
        <w:rPr>
          <w:color w:val="000000"/>
        </w:rPr>
      </w:pPr>
      <w:r w:rsidRPr="00515E97">
        <w:rPr>
          <w:color w:val="000000"/>
        </w:rPr>
        <w:t>d)</w:t>
      </w:r>
      <w:r w:rsidRPr="00515E97">
        <w:rPr>
          <w:color w:val="000000"/>
        </w:rPr>
        <w:tab/>
        <w:t>An integer value</w:t>
      </w:r>
    </w:p>
    <w:p w14:paraId="0F70A274" w14:textId="77777777" w:rsidR="007B0B86" w:rsidRPr="00515E97" w:rsidRDefault="007B0B86" w:rsidP="007B0B86">
      <w:pPr>
        <w:pStyle w:val="B10"/>
        <w:rPr>
          <w:color w:val="000000"/>
        </w:rPr>
      </w:pPr>
      <w:r w:rsidRPr="00515E97">
        <w:rPr>
          <w:color w:val="000000"/>
        </w:rPr>
        <w:t>e)</w:t>
      </w:r>
      <w:r w:rsidRPr="00515E97">
        <w:rPr>
          <w:color w:val="000000"/>
        </w:rPr>
        <w:tab/>
      </w:r>
      <w:r>
        <w:rPr>
          <w:color w:val="000000"/>
        </w:rPr>
        <w:t>PAU</w:t>
      </w:r>
      <w:r w:rsidRPr="00515E97">
        <w:rPr>
          <w:color w:val="000000"/>
        </w:rPr>
        <w:t>.</w:t>
      </w:r>
      <w:r>
        <w:rPr>
          <w:color w:val="000000"/>
        </w:rPr>
        <w:t>AmCreateSucc</w:t>
      </w:r>
    </w:p>
    <w:p w14:paraId="6F14ED24" w14:textId="77777777" w:rsidR="007B0B86" w:rsidRPr="00515E97" w:rsidRDefault="007B0B86" w:rsidP="007B0B86">
      <w:pPr>
        <w:pStyle w:val="B10"/>
        <w:rPr>
          <w:color w:val="000000"/>
        </w:rPr>
      </w:pPr>
      <w:r w:rsidRPr="00515E97">
        <w:rPr>
          <w:color w:val="000000"/>
        </w:rPr>
        <w:t>f)</w:t>
      </w:r>
      <w:r w:rsidRPr="00515E97">
        <w:rPr>
          <w:color w:val="000000"/>
        </w:rPr>
        <w:tab/>
      </w:r>
      <w:r>
        <w:t>PC</w:t>
      </w:r>
      <w:r w:rsidRPr="002E04A2">
        <w:t>FFunction</w:t>
      </w:r>
    </w:p>
    <w:p w14:paraId="10DA7657" w14:textId="77777777" w:rsidR="007B0B86" w:rsidRPr="00515E97" w:rsidRDefault="007B0B86" w:rsidP="007B0B86">
      <w:pPr>
        <w:pStyle w:val="B10"/>
        <w:rPr>
          <w:color w:val="000000"/>
        </w:rPr>
      </w:pPr>
      <w:r w:rsidRPr="00515E97">
        <w:rPr>
          <w:color w:val="000000"/>
        </w:rPr>
        <w:t>g)</w:t>
      </w:r>
      <w:r w:rsidRPr="00515E97">
        <w:rPr>
          <w:color w:val="000000"/>
        </w:rPr>
        <w:tab/>
        <w:t>Valid for packet switched traffic</w:t>
      </w:r>
    </w:p>
    <w:p w14:paraId="27FAAF9D" w14:textId="77777777" w:rsidR="007B0B86" w:rsidRDefault="007B0B86" w:rsidP="007B0B86">
      <w:pPr>
        <w:pStyle w:val="B10"/>
        <w:rPr>
          <w:color w:val="000000"/>
        </w:rPr>
      </w:pPr>
      <w:r w:rsidRPr="00515E97">
        <w:rPr>
          <w:color w:val="000000"/>
        </w:rPr>
        <w:t>h)</w:t>
      </w:r>
      <w:r w:rsidRPr="00515E97">
        <w:rPr>
          <w:color w:val="000000"/>
        </w:rPr>
        <w:tab/>
        <w:t>5GS</w:t>
      </w:r>
    </w:p>
    <w:p w14:paraId="572FE2DD" w14:textId="0C0D57AD" w:rsidR="007B0B86" w:rsidRPr="00515E97" w:rsidRDefault="007B0B86" w:rsidP="007B0B86">
      <w:pPr>
        <w:pStyle w:val="Heading5"/>
      </w:pPr>
      <w:bookmarkStart w:id="4554" w:name="_Toc113896273"/>
      <w:r w:rsidRPr="00515E97">
        <w:t>5.</w:t>
      </w:r>
      <w:r>
        <w:t>5</w:t>
      </w:r>
      <w:r w:rsidRPr="00515E97">
        <w:t>.</w:t>
      </w:r>
      <w:r>
        <w:t>5</w:t>
      </w:r>
      <w:r>
        <w:rPr>
          <w:color w:val="000000"/>
          <w:lang w:eastAsia="zh-CN"/>
        </w:rPr>
        <w:t>.1.3</w:t>
      </w:r>
      <w:r>
        <w:rPr>
          <w:color w:val="000000"/>
        </w:rPr>
        <w:tab/>
      </w:r>
      <w:r w:rsidRPr="00515E97">
        <w:t xml:space="preserve">Number of </w:t>
      </w:r>
      <w:r>
        <w:t xml:space="preserve">failed </w:t>
      </w:r>
      <w:r>
        <w:rPr>
          <w:color w:val="000000"/>
        </w:rPr>
        <w:t>AM policy authorization</w:t>
      </w:r>
      <w:r>
        <w:t xml:space="preserve"> creations</w:t>
      </w:r>
      <w:bookmarkEnd w:id="4554"/>
    </w:p>
    <w:p w14:paraId="631F2767" w14:textId="77777777" w:rsidR="007B0B86" w:rsidRPr="00515E97" w:rsidRDefault="007B0B86" w:rsidP="007B0B86">
      <w:pPr>
        <w:pStyle w:val="B10"/>
        <w:rPr>
          <w:color w:val="000000"/>
        </w:rPr>
      </w:pPr>
      <w:r w:rsidRPr="00515E97">
        <w:rPr>
          <w:color w:val="000000"/>
        </w:rPr>
        <w:t>a)</w:t>
      </w:r>
      <w:r w:rsidRPr="00515E97">
        <w:rPr>
          <w:color w:val="000000"/>
        </w:rPr>
        <w:tab/>
        <w:t xml:space="preserve">This measurement provides the number of </w:t>
      </w:r>
      <w:r>
        <w:t xml:space="preserve">failed </w:t>
      </w:r>
      <w:r>
        <w:rPr>
          <w:color w:val="000000"/>
        </w:rPr>
        <w:t>AM policy authorization</w:t>
      </w:r>
      <w:r>
        <w:t xml:space="preserve"> creations</w:t>
      </w:r>
      <w:r>
        <w:rPr>
          <w:color w:val="000000"/>
        </w:rPr>
        <w:t xml:space="preserve"> </w:t>
      </w:r>
      <w:r>
        <w:t>at the PCF</w:t>
      </w:r>
      <w:r w:rsidRPr="00515E97">
        <w:rPr>
          <w:color w:val="000000"/>
        </w:rPr>
        <w:t>.</w:t>
      </w:r>
    </w:p>
    <w:p w14:paraId="3D378292" w14:textId="77777777" w:rsidR="007B0B86" w:rsidRPr="00515E97" w:rsidRDefault="007B0B86" w:rsidP="007B0B86">
      <w:pPr>
        <w:pStyle w:val="B10"/>
        <w:rPr>
          <w:color w:val="000000"/>
        </w:rPr>
      </w:pPr>
      <w:r w:rsidRPr="00515E97">
        <w:rPr>
          <w:color w:val="000000"/>
        </w:rPr>
        <w:t>b)</w:t>
      </w:r>
      <w:r w:rsidRPr="00515E97">
        <w:rPr>
          <w:color w:val="000000"/>
        </w:rPr>
        <w:tab/>
        <w:t>CC</w:t>
      </w:r>
    </w:p>
    <w:p w14:paraId="1598E0F3" w14:textId="77777777" w:rsidR="007B0B86" w:rsidRPr="00515E97" w:rsidRDefault="007B0B86" w:rsidP="007B0B86">
      <w:pPr>
        <w:pStyle w:val="B10"/>
        <w:rPr>
          <w:color w:val="000000"/>
        </w:rPr>
      </w:pPr>
      <w:r w:rsidRPr="00515E97">
        <w:rPr>
          <w:color w:val="000000"/>
        </w:rPr>
        <w:t>c)</w:t>
      </w:r>
      <w:r w:rsidRPr="00515E97">
        <w:rPr>
          <w:color w:val="000000"/>
        </w:rPr>
        <w:tab/>
      </w:r>
      <w:r>
        <w:rPr>
          <w:color w:val="000000"/>
        </w:rPr>
        <w:t>Transmission</w:t>
      </w:r>
      <w:r w:rsidRPr="00515E97">
        <w:rPr>
          <w:color w:val="000000"/>
        </w:rPr>
        <w:t xml:space="preserve"> of </w:t>
      </w:r>
      <w:r w:rsidRPr="00515E97">
        <w:rPr>
          <w:lang w:eastAsia="zh-CN"/>
        </w:rPr>
        <w:t xml:space="preserve">an </w:t>
      </w:r>
      <w:r>
        <w:t>Npcf_AMPolicyAuthorization_Create</w:t>
      </w:r>
      <w:r w:rsidRPr="00140E21">
        <w:t xml:space="preserve"> </w:t>
      </w:r>
      <w:r>
        <w:rPr>
          <w:lang w:eastAsia="x-none"/>
        </w:rPr>
        <w:t>response</w:t>
      </w:r>
      <w:r w:rsidRPr="00515E97">
        <w:rPr>
          <w:lang w:eastAsia="zh-CN"/>
        </w:rPr>
        <w:t xml:space="preserve"> </w:t>
      </w:r>
      <w:r w:rsidRPr="00515E97">
        <w:t xml:space="preserve">by the </w:t>
      </w:r>
      <w:r>
        <w:t>PCF</w:t>
      </w:r>
      <w:r w:rsidRPr="00515E97">
        <w:t xml:space="preserve"> </w:t>
      </w:r>
      <w:r>
        <w:t>to</w:t>
      </w:r>
      <w:r w:rsidRPr="00515E97">
        <w:t xml:space="preserve"> </w:t>
      </w:r>
      <w:r>
        <w:t xml:space="preserve">an NF consumer indicating a failed </w:t>
      </w:r>
      <w:r>
        <w:rPr>
          <w:color w:val="000000"/>
        </w:rPr>
        <w:t>AM policy authorization</w:t>
      </w:r>
      <w:r>
        <w:t xml:space="preserve"> creation (see </w:t>
      </w:r>
      <w:r>
        <w:rPr>
          <w:rFonts w:hint="eastAsia"/>
          <w:lang w:val="en-US" w:eastAsia="zh-CN"/>
        </w:rPr>
        <w:t>TS 29.507</w:t>
      </w:r>
      <w:r>
        <w:rPr>
          <w:lang w:val="en-US" w:eastAsia="zh-CN"/>
        </w:rPr>
        <w:t xml:space="preserve"> </w:t>
      </w:r>
      <w:r>
        <w:rPr>
          <w:rFonts w:hint="eastAsia"/>
          <w:lang w:val="en-US" w:eastAsia="zh-CN"/>
        </w:rPr>
        <w:t>[</w:t>
      </w:r>
      <w:r>
        <w:rPr>
          <w:lang w:val="en-US" w:eastAsia="zh-CN"/>
        </w:rPr>
        <w:t>39</w:t>
      </w:r>
      <w:r>
        <w:rPr>
          <w:rFonts w:hint="eastAsia"/>
          <w:lang w:val="en-US" w:eastAsia="zh-CN"/>
        </w:rPr>
        <w:t>]</w:t>
      </w:r>
      <w:r>
        <w:rPr>
          <w:color w:val="000000"/>
        </w:rPr>
        <w:t>), each message increments the relevant subcounter per failure cause by 1</w:t>
      </w:r>
      <w:r>
        <w:rPr>
          <w:lang w:val="en-US"/>
        </w:rPr>
        <w:t>.</w:t>
      </w:r>
    </w:p>
    <w:p w14:paraId="24FA8FD0" w14:textId="77777777" w:rsidR="007B0B86" w:rsidRPr="00515E97" w:rsidRDefault="007B0B86" w:rsidP="007B0B86">
      <w:pPr>
        <w:pStyle w:val="B10"/>
        <w:rPr>
          <w:color w:val="000000"/>
        </w:rPr>
      </w:pPr>
      <w:r w:rsidRPr="00515E97">
        <w:rPr>
          <w:color w:val="000000"/>
        </w:rPr>
        <w:t>d)</w:t>
      </w:r>
      <w:r w:rsidRPr="00515E97">
        <w:rPr>
          <w:color w:val="000000"/>
        </w:rPr>
        <w:tab/>
        <w:t>An integer value</w:t>
      </w:r>
    </w:p>
    <w:p w14:paraId="3B6BE79E" w14:textId="77777777" w:rsidR="007B0B86" w:rsidRPr="00515E97" w:rsidRDefault="007B0B86" w:rsidP="007B0B86">
      <w:pPr>
        <w:pStyle w:val="B10"/>
        <w:rPr>
          <w:color w:val="000000"/>
        </w:rPr>
      </w:pPr>
      <w:r w:rsidRPr="00515E97">
        <w:rPr>
          <w:color w:val="000000"/>
        </w:rPr>
        <w:t>e)</w:t>
      </w:r>
      <w:r w:rsidRPr="00515E97">
        <w:rPr>
          <w:color w:val="000000"/>
        </w:rPr>
        <w:tab/>
      </w:r>
      <w:r>
        <w:rPr>
          <w:color w:val="000000"/>
        </w:rPr>
        <w:t>PAU</w:t>
      </w:r>
      <w:r w:rsidRPr="00515E97">
        <w:rPr>
          <w:color w:val="000000"/>
        </w:rPr>
        <w:t>.</w:t>
      </w:r>
      <w:r>
        <w:rPr>
          <w:color w:val="000000"/>
        </w:rPr>
        <w:t>AmCreateFail.</w:t>
      </w:r>
      <w:r w:rsidRPr="007B19AC">
        <w:rPr>
          <w:i/>
          <w:iCs/>
          <w:lang w:val="en-US"/>
        </w:rPr>
        <w:t>cause</w:t>
      </w:r>
      <w:r>
        <w:rPr>
          <w:lang w:val="en-US"/>
        </w:rPr>
        <w:br/>
      </w:r>
      <w:r>
        <w:t xml:space="preserve">Where </w:t>
      </w:r>
      <w:r w:rsidRPr="00B51625">
        <w:rPr>
          <w:i/>
        </w:rPr>
        <w:t>cause</w:t>
      </w:r>
      <w:r>
        <w:t xml:space="preserve"> indicates the failure cause of the </w:t>
      </w:r>
      <w:r>
        <w:rPr>
          <w:color w:val="000000"/>
        </w:rPr>
        <w:t>AM policy authorization</w:t>
      </w:r>
      <w:r>
        <w:t xml:space="preserve"> creation.</w:t>
      </w:r>
    </w:p>
    <w:p w14:paraId="35A1760F" w14:textId="77777777" w:rsidR="007B0B86" w:rsidRPr="00515E97" w:rsidRDefault="007B0B86" w:rsidP="007B0B86">
      <w:pPr>
        <w:pStyle w:val="B10"/>
        <w:rPr>
          <w:color w:val="000000"/>
        </w:rPr>
      </w:pPr>
      <w:r w:rsidRPr="00515E97">
        <w:rPr>
          <w:color w:val="000000"/>
        </w:rPr>
        <w:t>f)</w:t>
      </w:r>
      <w:r w:rsidRPr="00515E97">
        <w:rPr>
          <w:color w:val="000000"/>
        </w:rPr>
        <w:tab/>
      </w:r>
      <w:r>
        <w:t>PC</w:t>
      </w:r>
      <w:r w:rsidRPr="002E04A2">
        <w:t>FFunction</w:t>
      </w:r>
    </w:p>
    <w:p w14:paraId="0E3AF93D" w14:textId="77777777" w:rsidR="007B0B86" w:rsidRPr="00515E97" w:rsidRDefault="007B0B86" w:rsidP="007B0B86">
      <w:pPr>
        <w:pStyle w:val="B10"/>
        <w:rPr>
          <w:color w:val="000000"/>
        </w:rPr>
      </w:pPr>
      <w:r w:rsidRPr="00515E97">
        <w:rPr>
          <w:color w:val="000000"/>
        </w:rPr>
        <w:t>g)</w:t>
      </w:r>
      <w:r w:rsidRPr="00515E97">
        <w:rPr>
          <w:color w:val="000000"/>
        </w:rPr>
        <w:tab/>
        <w:t>Valid for packet switched traffic</w:t>
      </w:r>
    </w:p>
    <w:p w14:paraId="07786032" w14:textId="77777777" w:rsidR="007B0B86" w:rsidRDefault="007B0B86" w:rsidP="007B0B86">
      <w:pPr>
        <w:pStyle w:val="B10"/>
        <w:rPr>
          <w:color w:val="000000"/>
        </w:rPr>
      </w:pPr>
      <w:r w:rsidRPr="00515E97">
        <w:rPr>
          <w:color w:val="000000"/>
        </w:rPr>
        <w:t>h)</w:t>
      </w:r>
      <w:r w:rsidRPr="00515E97">
        <w:rPr>
          <w:color w:val="000000"/>
        </w:rPr>
        <w:tab/>
        <w:t>5GS</w:t>
      </w:r>
    </w:p>
    <w:p w14:paraId="300F1922" w14:textId="6CB26F87" w:rsidR="007B0B86" w:rsidRDefault="007B0B86" w:rsidP="007B0B86">
      <w:pPr>
        <w:pStyle w:val="Heading4"/>
      </w:pPr>
      <w:bookmarkStart w:id="4555" w:name="_Toc113896274"/>
      <w:r>
        <w:t>5.5.5.2</w:t>
      </w:r>
      <w:r>
        <w:tab/>
      </w:r>
      <w:r>
        <w:rPr>
          <w:color w:val="000000"/>
        </w:rPr>
        <w:t>Update of AM policy authorization</w:t>
      </w:r>
      <w:bookmarkEnd w:id="4555"/>
    </w:p>
    <w:p w14:paraId="4E440551" w14:textId="49785E53" w:rsidR="007B0B86" w:rsidRPr="00515E97" w:rsidRDefault="007B0B86" w:rsidP="007B0B86">
      <w:pPr>
        <w:pStyle w:val="Heading5"/>
      </w:pPr>
      <w:bookmarkStart w:id="4556" w:name="_Toc113896275"/>
      <w:r w:rsidRPr="00515E97">
        <w:t>5.</w:t>
      </w:r>
      <w:r>
        <w:t>5</w:t>
      </w:r>
      <w:r w:rsidRPr="00515E97">
        <w:t>.</w:t>
      </w:r>
      <w:r>
        <w:t>5</w:t>
      </w:r>
      <w:r>
        <w:rPr>
          <w:color w:val="000000"/>
          <w:lang w:eastAsia="zh-CN"/>
        </w:rPr>
        <w:t>.2.1</w:t>
      </w:r>
      <w:r>
        <w:rPr>
          <w:color w:val="000000"/>
        </w:rPr>
        <w:tab/>
      </w:r>
      <w:r w:rsidRPr="00515E97">
        <w:t xml:space="preserve">Number of </w:t>
      </w:r>
      <w:r>
        <w:rPr>
          <w:color w:val="000000"/>
        </w:rPr>
        <w:t>AM policy authorization</w:t>
      </w:r>
      <w:r>
        <w:t xml:space="preserve"> update requests</w:t>
      </w:r>
      <w:bookmarkEnd w:id="4556"/>
    </w:p>
    <w:p w14:paraId="228CD7B5" w14:textId="77777777" w:rsidR="007B0B86" w:rsidRPr="00515E97" w:rsidRDefault="007B0B86" w:rsidP="007B0B86">
      <w:pPr>
        <w:pStyle w:val="B10"/>
        <w:rPr>
          <w:color w:val="000000"/>
        </w:rPr>
      </w:pPr>
      <w:r w:rsidRPr="00515E97">
        <w:rPr>
          <w:color w:val="000000"/>
        </w:rPr>
        <w:t>a)</w:t>
      </w:r>
      <w:r w:rsidRPr="00515E97">
        <w:rPr>
          <w:color w:val="000000"/>
        </w:rPr>
        <w:tab/>
        <w:t xml:space="preserve">This measurement provides the number of </w:t>
      </w:r>
      <w:r>
        <w:rPr>
          <w:color w:val="000000"/>
        </w:rPr>
        <w:t>AM policy authorization</w:t>
      </w:r>
      <w:r>
        <w:t xml:space="preserve"> update requests received by the PCF</w:t>
      </w:r>
      <w:r w:rsidRPr="00515E97">
        <w:rPr>
          <w:color w:val="000000"/>
        </w:rPr>
        <w:t>.</w:t>
      </w:r>
    </w:p>
    <w:p w14:paraId="103C0815" w14:textId="77777777" w:rsidR="007B0B86" w:rsidRPr="00515E97" w:rsidRDefault="007B0B86" w:rsidP="007B0B86">
      <w:pPr>
        <w:pStyle w:val="B10"/>
        <w:rPr>
          <w:color w:val="000000"/>
        </w:rPr>
      </w:pPr>
      <w:r w:rsidRPr="00515E97">
        <w:rPr>
          <w:color w:val="000000"/>
        </w:rPr>
        <w:t>b)</w:t>
      </w:r>
      <w:r w:rsidRPr="00515E97">
        <w:rPr>
          <w:color w:val="000000"/>
        </w:rPr>
        <w:tab/>
        <w:t>CC</w:t>
      </w:r>
    </w:p>
    <w:p w14:paraId="6A0ED27C" w14:textId="77777777" w:rsidR="007B0B86" w:rsidRPr="00515E97" w:rsidRDefault="007B0B86" w:rsidP="007B0B86">
      <w:pPr>
        <w:pStyle w:val="B10"/>
        <w:rPr>
          <w:color w:val="000000"/>
        </w:rPr>
      </w:pPr>
      <w:r w:rsidRPr="00515E97">
        <w:rPr>
          <w:color w:val="000000"/>
        </w:rPr>
        <w:t>c)</w:t>
      </w:r>
      <w:r w:rsidRPr="00515E97">
        <w:rPr>
          <w:color w:val="000000"/>
        </w:rPr>
        <w:tab/>
        <w:t xml:space="preserve">Receipt of </w:t>
      </w:r>
      <w:r w:rsidRPr="00515E97">
        <w:rPr>
          <w:lang w:eastAsia="zh-CN"/>
        </w:rPr>
        <w:t xml:space="preserve">an </w:t>
      </w:r>
      <w:r>
        <w:t>Npcf_AMPolicyAuthorization_Update</w:t>
      </w:r>
      <w:r>
        <w:rPr>
          <w:lang w:eastAsia="x-none"/>
        </w:rPr>
        <w:t xml:space="preserve"> request</w:t>
      </w:r>
      <w:r w:rsidRPr="00515E97">
        <w:rPr>
          <w:lang w:eastAsia="zh-CN"/>
        </w:rPr>
        <w:t xml:space="preserve"> </w:t>
      </w:r>
      <w:r w:rsidRPr="00515E97">
        <w:t xml:space="preserve">by the </w:t>
      </w:r>
      <w:r>
        <w:t>PCF</w:t>
      </w:r>
      <w:r w:rsidRPr="00515E97">
        <w:t xml:space="preserve"> from </w:t>
      </w:r>
      <w:r>
        <w:t>an NF consumer (e.g., AF)</w:t>
      </w:r>
      <w:r w:rsidRPr="00515E97">
        <w:t xml:space="preserve"> (see 3GPP TS 23.502 [7]).</w:t>
      </w:r>
    </w:p>
    <w:p w14:paraId="55ADDC7A" w14:textId="77777777" w:rsidR="007B0B86" w:rsidRPr="00515E97" w:rsidRDefault="007B0B86" w:rsidP="007B0B86">
      <w:pPr>
        <w:pStyle w:val="B10"/>
        <w:rPr>
          <w:color w:val="000000"/>
        </w:rPr>
      </w:pPr>
      <w:r w:rsidRPr="00515E97">
        <w:rPr>
          <w:color w:val="000000"/>
        </w:rPr>
        <w:t>d)</w:t>
      </w:r>
      <w:r w:rsidRPr="00515E97">
        <w:rPr>
          <w:color w:val="000000"/>
        </w:rPr>
        <w:tab/>
        <w:t>An integer value</w:t>
      </w:r>
    </w:p>
    <w:p w14:paraId="09F010B6" w14:textId="77777777" w:rsidR="007B0B86" w:rsidRPr="00515E97" w:rsidRDefault="007B0B86" w:rsidP="007B0B86">
      <w:pPr>
        <w:pStyle w:val="B10"/>
        <w:rPr>
          <w:color w:val="000000"/>
        </w:rPr>
      </w:pPr>
      <w:r w:rsidRPr="00515E97">
        <w:rPr>
          <w:color w:val="000000"/>
        </w:rPr>
        <w:t>e)</w:t>
      </w:r>
      <w:r w:rsidRPr="00515E97">
        <w:rPr>
          <w:color w:val="000000"/>
        </w:rPr>
        <w:tab/>
      </w:r>
      <w:r>
        <w:rPr>
          <w:color w:val="000000"/>
        </w:rPr>
        <w:t>PAU</w:t>
      </w:r>
      <w:r w:rsidRPr="00515E97">
        <w:rPr>
          <w:color w:val="000000"/>
        </w:rPr>
        <w:t>.</w:t>
      </w:r>
      <w:r>
        <w:rPr>
          <w:color w:val="000000"/>
        </w:rPr>
        <w:t>AmUpdateReq</w:t>
      </w:r>
    </w:p>
    <w:p w14:paraId="59BDC82B" w14:textId="77777777" w:rsidR="007B0B86" w:rsidRPr="00515E97" w:rsidRDefault="007B0B86" w:rsidP="007B0B86">
      <w:pPr>
        <w:pStyle w:val="B10"/>
        <w:rPr>
          <w:color w:val="000000"/>
        </w:rPr>
      </w:pPr>
      <w:r w:rsidRPr="00515E97">
        <w:rPr>
          <w:color w:val="000000"/>
        </w:rPr>
        <w:t>f)</w:t>
      </w:r>
      <w:r w:rsidRPr="00515E97">
        <w:rPr>
          <w:color w:val="000000"/>
        </w:rPr>
        <w:tab/>
      </w:r>
      <w:r>
        <w:t>PC</w:t>
      </w:r>
      <w:r w:rsidRPr="002E04A2">
        <w:t>FFunction</w:t>
      </w:r>
    </w:p>
    <w:p w14:paraId="60B50059" w14:textId="77777777" w:rsidR="007B0B86" w:rsidRPr="00515E97" w:rsidRDefault="007B0B86" w:rsidP="007B0B86">
      <w:pPr>
        <w:pStyle w:val="B10"/>
        <w:rPr>
          <w:color w:val="000000"/>
        </w:rPr>
      </w:pPr>
      <w:r w:rsidRPr="00515E97">
        <w:rPr>
          <w:color w:val="000000"/>
        </w:rPr>
        <w:t>g)</w:t>
      </w:r>
      <w:r w:rsidRPr="00515E97">
        <w:rPr>
          <w:color w:val="000000"/>
        </w:rPr>
        <w:tab/>
        <w:t>Valid for packet switched traffic</w:t>
      </w:r>
    </w:p>
    <w:p w14:paraId="1ADB314C" w14:textId="77777777" w:rsidR="007B0B86" w:rsidRDefault="007B0B86" w:rsidP="007B0B86">
      <w:pPr>
        <w:pStyle w:val="B10"/>
        <w:rPr>
          <w:color w:val="000000"/>
        </w:rPr>
      </w:pPr>
      <w:r w:rsidRPr="00515E97">
        <w:rPr>
          <w:color w:val="000000"/>
        </w:rPr>
        <w:t>h)</w:t>
      </w:r>
      <w:r w:rsidRPr="00515E97">
        <w:rPr>
          <w:color w:val="000000"/>
        </w:rPr>
        <w:tab/>
        <w:t>5GS</w:t>
      </w:r>
    </w:p>
    <w:p w14:paraId="65FEF7B7" w14:textId="58B6E491" w:rsidR="007B0B86" w:rsidRPr="00515E97" w:rsidRDefault="007B0B86" w:rsidP="007B0B86">
      <w:pPr>
        <w:pStyle w:val="Heading5"/>
      </w:pPr>
      <w:bookmarkStart w:id="4557" w:name="_Toc113896276"/>
      <w:r w:rsidRPr="00515E97">
        <w:t>5.</w:t>
      </w:r>
      <w:r>
        <w:t>5</w:t>
      </w:r>
      <w:r w:rsidRPr="00515E97">
        <w:t>.</w:t>
      </w:r>
      <w:r>
        <w:t>5</w:t>
      </w:r>
      <w:r>
        <w:rPr>
          <w:color w:val="000000"/>
          <w:lang w:eastAsia="zh-CN"/>
        </w:rPr>
        <w:t>.2.2</w:t>
      </w:r>
      <w:r>
        <w:rPr>
          <w:color w:val="000000"/>
        </w:rPr>
        <w:tab/>
      </w:r>
      <w:r w:rsidRPr="00515E97">
        <w:t xml:space="preserve">Number of </w:t>
      </w:r>
      <w:r>
        <w:t xml:space="preserve">successful </w:t>
      </w:r>
      <w:r>
        <w:rPr>
          <w:color w:val="000000"/>
        </w:rPr>
        <w:t>AM policy authorization</w:t>
      </w:r>
      <w:r>
        <w:t xml:space="preserve"> updates</w:t>
      </w:r>
      <w:bookmarkEnd w:id="4557"/>
    </w:p>
    <w:p w14:paraId="01720FC9" w14:textId="77777777" w:rsidR="007B0B86" w:rsidRPr="00515E97" w:rsidRDefault="007B0B86" w:rsidP="007B0B86">
      <w:pPr>
        <w:pStyle w:val="B10"/>
        <w:rPr>
          <w:color w:val="000000"/>
        </w:rPr>
      </w:pPr>
      <w:r w:rsidRPr="00515E97">
        <w:rPr>
          <w:color w:val="000000"/>
        </w:rPr>
        <w:t>a)</w:t>
      </w:r>
      <w:r w:rsidRPr="00515E97">
        <w:rPr>
          <w:color w:val="000000"/>
        </w:rPr>
        <w:tab/>
        <w:t xml:space="preserve">This measurement provides the number of </w:t>
      </w:r>
      <w:r>
        <w:t xml:space="preserve">successful </w:t>
      </w:r>
      <w:r>
        <w:rPr>
          <w:color w:val="000000"/>
        </w:rPr>
        <w:t>AM policy authorization</w:t>
      </w:r>
      <w:r>
        <w:t xml:space="preserve"> updates at the PCF</w:t>
      </w:r>
      <w:r w:rsidRPr="00515E97">
        <w:rPr>
          <w:color w:val="000000"/>
        </w:rPr>
        <w:t>.</w:t>
      </w:r>
    </w:p>
    <w:p w14:paraId="0FD43F81" w14:textId="77777777" w:rsidR="007B0B86" w:rsidRPr="00515E97" w:rsidRDefault="007B0B86" w:rsidP="007B0B86">
      <w:pPr>
        <w:pStyle w:val="B10"/>
        <w:rPr>
          <w:color w:val="000000"/>
        </w:rPr>
      </w:pPr>
      <w:r w:rsidRPr="00515E97">
        <w:rPr>
          <w:color w:val="000000"/>
        </w:rPr>
        <w:t>b)</w:t>
      </w:r>
      <w:r w:rsidRPr="00515E97">
        <w:rPr>
          <w:color w:val="000000"/>
        </w:rPr>
        <w:tab/>
        <w:t>CC</w:t>
      </w:r>
    </w:p>
    <w:p w14:paraId="5C94F528" w14:textId="77777777" w:rsidR="007B0B86" w:rsidRPr="00515E97" w:rsidRDefault="007B0B86" w:rsidP="007B0B86">
      <w:pPr>
        <w:pStyle w:val="B10"/>
        <w:rPr>
          <w:color w:val="000000"/>
        </w:rPr>
      </w:pPr>
      <w:r w:rsidRPr="00515E97">
        <w:rPr>
          <w:color w:val="000000"/>
        </w:rPr>
        <w:t>c)</w:t>
      </w:r>
      <w:r w:rsidRPr="00515E97">
        <w:rPr>
          <w:color w:val="000000"/>
        </w:rPr>
        <w:tab/>
      </w:r>
      <w:r>
        <w:rPr>
          <w:color w:val="000000"/>
        </w:rPr>
        <w:t>Transmission</w:t>
      </w:r>
      <w:r w:rsidRPr="00515E97">
        <w:rPr>
          <w:color w:val="000000"/>
        </w:rPr>
        <w:t xml:space="preserve"> of </w:t>
      </w:r>
      <w:r w:rsidRPr="00515E97">
        <w:rPr>
          <w:lang w:eastAsia="zh-CN"/>
        </w:rPr>
        <w:t xml:space="preserve">an </w:t>
      </w:r>
      <w:r>
        <w:t>Npcf_AMPolicyAuthorization_Update</w:t>
      </w:r>
      <w:r>
        <w:rPr>
          <w:lang w:eastAsia="x-none"/>
        </w:rPr>
        <w:t xml:space="preserve"> response</w:t>
      </w:r>
      <w:r w:rsidRPr="00515E97">
        <w:rPr>
          <w:lang w:eastAsia="zh-CN"/>
        </w:rPr>
        <w:t xml:space="preserve"> </w:t>
      </w:r>
      <w:r w:rsidRPr="00515E97">
        <w:t xml:space="preserve">by the </w:t>
      </w:r>
      <w:r>
        <w:t>PCF</w:t>
      </w:r>
      <w:r w:rsidRPr="00515E97">
        <w:t xml:space="preserve"> </w:t>
      </w:r>
      <w:r>
        <w:t>to</w:t>
      </w:r>
      <w:r w:rsidRPr="00515E97">
        <w:t xml:space="preserve"> </w:t>
      </w:r>
      <w:r>
        <w:t xml:space="preserve">an NF consumer indicating a successful </w:t>
      </w:r>
      <w:r>
        <w:rPr>
          <w:color w:val="000000"/>
        </w:rPr>
        <w:t>AM policy authorization</w:t>
      </w:r>
      <w:r>
        <w:t xml:space="preserve"> update (see </w:t>
      </w:r>
      <w:r>
        <w:rPr>
          <w:rFonts w:hint="eastAsia"/>
          <w:lang w:val="en-US" w:eastAsia="zh-CN"/>
        </w:rPr>
        <w:t>TS 29.507</w:t>
      </w:r>
      <w:r>
        <w:rPr>
          <w:lang w:val="en-US" w:eastAsia="zh-CN"/>
        </w:rPr>
        <w:t xml:space="preserve"> </w:t>
      </w:r>
      <w:r>
        <w:rPr>
          <w:rFonts w:hint="eastAsia"/>
          <w:lang w:val="en-US" w:eastAsia="zh-CN"/>
        </w:rPr>
        <w:t>[</w:t>
      </w:r>
      <w:r>
        <w:rPr>
          <w:lang w:val="en-US" w:eastAsia="zh-CN"/>
        </w:rPr>
        <w:t>39</w:t>
      </w:r>
      <w:r>
        <w:rPr>
          <w:rFonts w:hint="eastAsia"/>
          <w:lang w:val="en-US" w:eastAsia="zh-CN"/>
        </w:rPr>
        <w:t>]</w:t>
      </w:r>
      <w:r>
        <w:rPr>
          <w:color w:val="000000"/>
        </w:rPr>
        <w:t>)</w:t>
      </w:r>
      <w:r>
        <w:rPr>
          <w:lang w:val="en-US"/>
        </w:rPr>
        <w:t>.</w:t>
      </w:r>
    </w:p>
    <w:p w14:paraId="598DD4D6" w14:textId="77777777" w:rsidR="007B0B86" w:rsidRPr="00515E97" w:rsidRDefault="007B0B86" w:rsidP="007B0B86">
      <w:pPr>
        <w:pStyle w:val="B10"/>
        <w:rPr>
          <w:color w:val="000000"/>
        </w:rPr>
      </w:pPr>
      <w:r w:rsidRPr="00515E97">
        <w:rPr>
          <w:color w:val="000000"/>
        </w:rPr>
        <w:t>d)</w:t>
      </w:r>
      <w:r w:rsidRPr="00515E97">
        <w:rPr>
          <w:color w:val="000000"/>
        </w:rPr>
        <w:tab/>
        <w:t>An integer value</w:t>
      </w:r>
    </w:p>
    <w:p w14:paraId="312AFB0C" w14:textId="77777777" w:rsidR="007B0B86" w:rsidRPr="00515E97" w:rsidRDefault="007B0B86" w:rsidP="007B0B86">
      <w:pPr>
        <w:pStyle w:val="B10"/>
        <w:rPr>
          <w:color w:val="000000"/>
        </w:rPr>
      </w:pPr>
      <w:r w:rsidRPr="00515E97">
        <w:rPr>
          <w:color w:val="000000"/>
        </w:rPr>
        <w:t>e)</w:t>
      </w:r>
      <w:r w:rsidRPr="00515E97">
        <w:rPr>
          <w:color w:val="000000"/>
        </w:rPr>
        <w:tab/>
      </w:r>
      <w:r>
        <w:rPr>
          <w:color w:val="000000"/>
        </w:rPr>
        <w:t>PAU</w:t>
      </w:r>
      <w:r w:rsidRPr="00515E97">
        <w:rPr>
          <w:color w:val="000000"/>
        </w:rPr>
        <w:t>.</w:t>
      </w:r>
      <w:r>
        <w:rPr>
          <w:color w:val="000000"/>
        </w:rPr>
        <w:t>Am</w:t>
      </w:r>
      <w:r>
        <w:t>Update</w:t>
      </w:r>
      <w:r>
        <w:rPr>
          <w:color w:val="000000"/>
        </w:rPr>
        <w:t>Succ</w:t>
      </w:r>
    </w:p>
    <w:p w14:paraId="58EDC503" w14:textId="77777777" w:rsidR="007B0B86" w:rsidRPr="00515E97" w:rsidRDefault="007B0B86" w:rsidP="007B0B86">
      <w:pPr>
        <w:pStyle w:val="B10"/>
        <w:rPr>
          <w:color w:val="000000"/>
        </w:rPr>
      </w:pPr>
      <w:r w:rsidRPr="00515E97">
        <w:rPr>
          <w:color w:val="000000"/>
        </w:rPr>
        <w:t>f)</w:t>
      </w:r>
      <w:r w:rsidRPr="00515E97">
        <w:rPr>
          <w:color w:val="000000"/>
        </w:rPr>
        <w:tab/>
      </w:r>
      <w:r>
        <w:t>PC</w:t>
      </w:r>
      <w:r w:rsidRPr="002E04A2">
        <w:t>FFunction</w:t>
      </w:r>
    </w:p>
    <w:p w14:paraId="34ABF322" w14:textId="77777777" w:rsidR="007B0B86" w:rsidRPr="00515E97" w:rsidRDefault="007B0B86" w:rsidP="007B0B86">
      <w:pPr>
        <w:pStyle w:val="B10"/>
        <w:rPr>
          <w:color w:val="000000"/>
        </w:rPr>
      </w:pPr>
      <w:r w:rsidRPr="00515E97">
        <w:rPr>
          <w:color w:val="000000"/>
        </w:rPr>
        <w:t>g)</w:t>
      </w:r>
      <w:r w:rsidRPr="00515E97">
        <w:rPr>
          <w:color w:val="000000"/>
        </w:rPr>
        <w:tab/>
        <w:t>Valid for packet switched traffic</w:t>
      </w:r>
    </w:p>
    <w:p w14:paraId="439B4089" w14:textId="77777777" w:rsidR="007B0B86" w:rsidRDefault="007B0B86" w:rsidP="007B0B86">
      <w:pPr>
        <w:pStyle w:val="B10"/>
        <w:rPr>
          <w:color w:val="000000"/>
        </w:rPr>
      </w:pPr>
      <w:r w:rsidRPr="00515E97">
        <w:rPr>
          <w:color w:val="000000"/>
        </w:rPr>
        <w:t>h)</w:t>
      </w:r>
      <w:r w:rsidRPr="00515E97">
        <w:rPr>
          <w:color w:val="000000"/>
        </w:rPr>
        <w:tab/>
        <w:t>5GS</w:t>
      </w:r>
    </w:p>
    <w:p w14:paraId="360791CD" w14:textId="6603B4BC" w:rsidR="007B0B86" w:rsidRPr="00515E97" w:rsidRDefault="007B0B86" w:rsidP="007B0B86">
      <w:pPr>
        <w:pStyle w:val="Heading5"/>
      </w:pPr>
      <w:bookmarkStart w:id="4558" w:name="_Toc113896277"/>
      <w:r w:rsidRPr="00515E97">
        <w:t>5.</w:t>
      </w:r>
      <w:r>
        <w:t>5</w:t>
      </w:r>
      <w:r w:rsidRPr="00515E97">
        <w:t>.</w:t>
      </w:r>
      <w:r>
        <w:t>5</w:t>
      </w:r>
      <w:r>
        <w:rPr>
          <w:color w:val="000000"/>
          <w:lang w:eastAsia="zh-CN"/>
        </w:rPr>
        <w:t>.2.3</w:t>
      </w:r>
      <w:r>
        <w:rPr>
          <w:color w:val="000000"/>
        </w:rPr>
        <w:tab/>
      </w:r>
      <w:r w:rsidRPr="00515E97">
        <w:t xml:space="preserve">Number of </w:t>
      </w:r>
      <w:r>
        <w:t xml:space="preserve">failed </w:t>
      </w:r>
      <w:r>
        <w:rPr>
          <w:color w:val="000000"/>
        </w:rPr>
        <w:t>AM policy authorization</w:t>
      </w:r>
      <w:r>
        <w:t xml:space="preserve"> updates</w:t>
      </w:r>
      <w:bookmarkEnd w:id="4558"/>
    </w:p>
    <w:p w14:paraId="5B712AA1" w14:textId="77777777" w:rsidR="007B0B86" w:rsidRPr="00515E97" w:rsidRDefault="007B0B86" w:rsidP="007B0B86">
      <w:pPr>
        <w:pStyle w:val="B10"/>
        <w:rPr>
          <w:color w:val="000000"/>
        </w:rPr>
      </w:pPr>
      <w:r w:rsidRPr="00515E97">
        <w:rPr>
          <w:color w:val="000000"/>
        </w:rPr>
        <w:t>a)</w:t>
      </w:r>
      <w:r w:rsidRPr="00515E97">
        <w:rPr>
          <w:color w:val="000000"/>
        </w:rPr>
        <w:tab/>
        <w:t xml:space="preserve">This measurement provides the number of </w:t>
      </w:r>
      <w:r>
        <w:t xml:space="preserve">failed </w:t>
      </w:r>
      <w:r>
        <w:rPr>
          <w:color w:val="000000"/>
        </w:rPr>
        <w:t>AM policy authorization</w:t>
      </w:r>
      <w:r>
        <w:t xml:space="preserve"> updates at the PCF</w:t>
      </w:r>
      <w:r w:rsidRPr="00515E97">
        <w:rPr>
          <w:color w:val="000000"/>
        </w:rPr>
        <w:t>.</w:t>
      </w:r>
    </w:p>
    <w:p w14:paraId="1F7D556E" w14:textId="77777777" w:rsidR="007B0B86" w:rsidRPr="00515E97" w:rsidRDefault="007B0B86" w:rsidP="007B0B86">
      <w:pPr>
        <w:pStyle w:val="B10"/>
        <w:rPr>
          <w:color w:val="000000"/>
        </w:rPr>
      </w:pPr>
      <w:r w:rsidRPr="00515E97">
        <w:rPr>
          <w:color w:val="000000"/>
        </w:rPr>
        <w:t>b)</w:t>
      </w:r>
      <w:r w:rsidRPr="00515E97">
        <w:rPr>
          <w:color w:val="000000"/>
        </w:rPr>
        <w:tab/>
        <w:t>CC</w:t>
      </w:r>
    </w:p>
    <w:p w14:paraId="264328DD" w14:textId="77777777" w:rsidR="007B0B86" w:rsidRPr="00515E97" w:rsidRDefault="007B0B86" w:rsidP="007B0B86">
      <w:pPr>
        <w:pStyle w:val="B10"/>
        <w:rPr>
          <w:color w:val="000000"/>
        </w:rPr>
      </w:pPr>
      <w:r w:rsidRPr="00515E97">
        <w:rPr>
          <w:color w:val="000000"/>
        </w:rPr>
        <w:t>c)</w:t>
      </w:r>
      <w:r w:rsidRPr="00515E97">
        <w:rPr>
          <w:color w:val="000000"/>
        </w:rPr>
        <w:tab/>
      </w:r>
      <w:r>
        <w:rPr>
          <w:color w:val="000000"/>
        </w:rPr>
        <w:t>Transmission</w:t>
      </w:r>
      <w:r w:rsidRPr="00515E97">
        <w:rPr>
          <w:color w:val="000000"/>
        </w:rPr>
        <w:t xml:space="preserve"> of </w:t>
      </w:r>
      <w:r w:rsidRPr="00515E97">
        <w:rPr>
          <w:lang w:eastAsia="zh-CN"/>
        </w:rPr>
        <w:t xml:space="preserve">an </w:t>
      </w:r>
      <w:r>
        <w:t>Npcf_AMPolicyAuthorization_Update</w:t>
      </w:r>
      <w:r>
        <w:rPr>
          <w:lang w:eastAsia="x-none"/>
        </w:rPr>
        <w:t xml:space="preserve"> response</w:t>
      </w:r>
      <w:r w:rsidRPr="00515E97">
        <w:rPr>
          <w:lang w:eastAsia="zh-CN"/>
        </w:rPr>
        <w:t xml:space="preserve"> </w:t>
      </w:r>
      <w:r w:rsidRPr="00515E97">
        <w:t xml:space="preserve">by the </w:t>
      </w:r>
      <w:r>
        <w:t>PCF</w:t>
      </w:r>
      <w:r w:rsidRPr="00515E97">
        <w:t xml:space="preserve"> </w:t>
      </w:r>
      <w:r>
        <w:t>to</w:t>
      </w:r>
      <w:r w:rsidRPr="00515E97">
        <w:t xml:space="preserve"> </w:t>
      </w:r>
      <w:r>
        <w:t xml:space="preserve">an NF consumer indicating a failed </w:t>
      </w:r>
      <w:r>
        <w:rPr>
          <w:color w:val="000000"/>
        </w:rPr>
        <w:t>AM policy authorization</w:t>
      </w:r>
      <w:r>
        <w:t xml:space="preserve"> update (see </w:t>
      </w:r>
      <w:r>
        <w:rPr>
          <w:rFonts w:hint="eastAsia"/>
          <w:lang w:val="en-US" w:eastAsia="zh-CN"/>
        </w:rPr>
        <w:t>TS 29.507</w:t>
      </w:r>
      <w:r>
        <w:rPr>
          <w:lang w:val="en-US" w:eastAsia="zh-CN"/>
        </w:rPr>
        <w:t xml:space="preserve"> </w:t>
      </w:r>
      <w:r>
        <w:rPr>
          <w:rFonts w:hint="eastAsia"/>
          <w:lang w:val="en-US" w:eastAsia="zh-CN"/>
        </w:rPr>
        <w:t>[</w:t>
      </w:r>
      <w:r>
        <w:rPr>
          <w:lang w:val="en-US" w:eastAsia="zh-CN"/>
        </w:rPr>
        <w:t>39</w:t>
      </w:r>
      <w:r>
        <w:rPr>
          <w:rFonts w:hint="eastAsia"/>
          <w:lang w:val="en-US" w:eastAsia="zh-CN"/>
        </w:rPr>
        <w:t>]</w:t>
      </w:r>
      <w:r>
        <w:rPr>
          <w:color w:val="000000"/>
        </w:rPr>
        <w:t>), each message increments the relevant subcounter per failure cause by 1</w:t>
      </w:r>
      <w:r>
        <w:rPr>
          <w:lang w:val="en-US"/>
        </w:rPr>
        <w:t>.</w:t>
      </w:r>
    </w:p>
    <w:p w14:paraId="79838032" w14:textId="77777777" w:rsidR="007B0B86" w:rsidRPr="00515E97" w:rsidRDefault="007B0B86" w:rsidP="007B0B86">
      <w:pPr>
        <w:pStyle w:val="B10"/>
        <w:rPr>
          <w:color w:val="000000"/>
        </w:rPr>
      </w:pPr>
      <w:r w:rsidRPr="00515E97">
        <w:rPr>
          <w:color w:val="000000"/>
        </w:rPr>
        <w:t>d)</w:t>
      </w:r>
      <w:r w:rsidRPr="00515E97">
        <w:rPr>
          <w:color w:val="000000"/>
        </w:rPr>
        <w:tab/>
        <w:t>An integer value</w:t>
      </w:r>
    </w:p>
    <w:p w14:paraId="44D9FD2B" w14:textId="77777777" w:rsidR="007B0B86" w:rsidRPr="00515E97" w:rsidRDefault="007B0B86" w:rsidP="007B0B86">
      <w:pPr>
        <w:pStyle w:val="B10"/>
        <w:rPr>
          <w:color w:val="000000"/>
        </w:rPr>
      </w:pPr>
      <w:r w:rsidRPr="00515E97">
        <w:rPr>
          <w:color w:val="000000"/>
        </w:rPr>
        <w:t>e)</w:t>
      </w:r>
      <w:r w:rsidRPr="00515E97">
        <w:rPr>
          <w:color w:val="000000"/>
        </w:rPr>
        <w:tab/>
      </w:r>
      <w:r>
        <w:rPr>
          <w:color w:val="000000"/>
        </w:rPr>
        <w:t>PAU</w:t>
      </w:r>
      <w:r w:rsidRPr="00515E97">
        <w:rPr>
          <w:color w:val="000000"/>
        </w:rPr>
        <w:t>.</w:t>
      </w:r>
      <w:r>
        <w:rPr>
          <w:color w:val="000000"/>
        </w:rPr>
        <w:t>AmUpdateFail.</w:t>
      </w:r>
      <w:r w:rsidRPr="007B19AC">
        <w:rPr>
          <w:i/>
          <w:iCs/>
          <w:lang w:val="en-US"/>
        </w:rPr>
        <w:t>cause</w:t>
      </w:r>
      <w:r>
        <w:rPr>
          <w:lang w:val="en-US"/>
        </w:rPr>
        <w:br/>
      </w:r>
      <w:r>
        <w:t xml:space="preserve">Where </w:t>
      </w:r>
      <w:r w:rsidRPr="00B51625">
        <w:rPr>
          <w:i/>
        </w:rPr>
        <w:t>cause</w:t>
      </w:r>
      <w:r>
        <w:t xml:space="preserve"> indicates the failure cause of the </w:t>
      </w:r>
      <w:r>
        <w:rPr>
          <w:color w:val="000000"/>
        </w:rPr>
        <w:t>AM policy authorization</w:t>
      </w:r>
      <w:r>
        <w:t xml:space="preserve"> update.</w:t>
      </w:r>
    </w:p>
    <w:p w14:paraId="79D22FF6" w14:textId="77777777" w:rsidR="007B0B86" w:rsidRPr="00515E97" w:rsidRDefault="007B0B86" w:rsidP="007B0B86">
      <w:pPr>
        <w:pStyle w:val="B10"/>
        <w:rPr>
          <w:color w:val="000000"/>
        </w:rPr>
      </w:pPr>
      <w:r w:rsidRPr="00515E97">
        <w:rPr>
          <w:color w:val="000000"/>
        </w:rPr>
        <w:t>f)</w:t>
      </w:r>
      <w:r w:rsidRPr="00515E97">
        <w:rPr>
          <w:color w:val="000000"/>
        </w:rPr>
        <w:tab/>
      </w:r>
      <w:r>
        <w:t>PC</w:t>
      </w:r>
      <w:r w:rsidRPr="002E04A2">
        <w:t>FFunction</w:t>
      </w:r>
    </w:p>
    <w:p w14:paraId="0F86EC4D" w14:textId="77777777" w:rsidR="007B0B86" w:rsidRPr="00515E97" w:rsidRDefault="007B0B86" w:rsidP="007B0B86">
      <w:pPr>
        <w:pStyle w:val="B10"/>
        <w:rPr>
          <w:color w:val="000000"/>
        </w:rPr>
      </w:pPr>
      <w:r w:rsidRPr="00515E97">
        <w:rPr>
          <w:color w:val="000000"/>
        </w:rPr>
        <w:t>g)</w:t>
      </w:r>
      <w:r w:rsidRPr="00515E97">
        <w:rPr>
          <w:color w:val="000000"/>
        </w:rPr>
        <w:tab/>
        <w:t>Valid for packet switched traffic</w:t>
      </w:r>
    </w:p>
    <w:p w14:paraId="46240A3B" w14:textId="77777777" w:rsidR="007B0B86" w:rsidRDefault="007B0B86" w:rsidP="007B0B86">
      <w:pPr>
        <w:pStyle w:val="B10"/>
        <w:rPr>
          <w:color w:val="000000"/>
        </w:rPr>
      </w:pPr>
      <w:r w:rsidRPr="00515E97">
        <w:rPr>
          <w:color w:val="000000"/>
        </w:rPr>
        <w:t>h)</w:t>
      </w:r>
      <w:r w:rsidRPr="00515E97">
        <w:rPr>
          <w:color w:val="000000"/>
        </w:rPr>
        <w:tab/>
        <w:t>5GS</w:t>
      </w:r>
    </w:p>
    <w:p w14:paraId="6FA9657A" w14:textId="5D132162" w:rsidR="007B0B86" w:rsidRDefault="007B0B86" w:rsidP="007B0B86">
      <w:pPr>
        <w:pStyle w:val="Heading4"/>
      </w:pPr>
      <w:bookmarkStart w:id="4559" w:name="_Toc113896278"/>
      <w:r>
        <w:t>5.5.5.3</w:t>
      </w:r>
      <w:r>
        <w:tab/>
      </w:r>
      <w:r>
        <w:rPr>
          <w:color w:val="000000"/>
        </w:rPr>
        <w:t>Deletion of AM policy authorization</w:t>
      </w:r>
      <w:bookmarkEnd w:id="4559"/>
    </w:p>
    <w:p w14:paraId="50A6F6AD" w14:textId="5EF89626" w:rsidR="007B0B86" w:rsidRPr="00515E97" w:rsidRDefault="007B0B86" w:rsidP="007B0B86">
      <w:pPr>
        <w:pStyle w:val="Heading5"/>
      </w:pPr>
      <w:bookmarkStart w:id="4560" w:name="_Toc113896279"/>
      <w:r w:rsidRPr="00515E97">
        <w:t>5.</w:t>
      </w:r>
      <w:r>
        <w:t>5</w:t>
      </w:r>
      <w:r w:rsidRPr="00515E97">
        <w:t>.</w:t>
      </w:r>
      <w:r>
        <w:t>5</w:t>
      </w:r>
      <w:r>
        <w:rPr>
          <w:color w:val="000000"/>
          <w:lang w:eastAsia="zh-CN"/>
        </w:rPr>
        <w:t>.3.1</w:t>
      </w:r>
      <w:r>
        <w:rPr>
          <w:color w:val="000000"/>
        </w:rPr>
        <w:tab/>
      </w:r>
      <w:r w:rsidRPr="00515E97">
        <w:t xml:space="preserve">Number of </w:t>
      </w:r>
      <w:r>
        <w:rPr>
          <w:color w:val="000000"/>
        </w:rPr>
        <w:t>AM policy authorization</w:t>
      </w:r>
      <w:r>
        <w:t xml:space="preserve"> </w:t>
      </w:r>
      <w:r>
        <w:rPr>
          <w:color w:val="000000"/>
        </w:rPr>
        <w:t xml:space="preserve">deletion </w:t>
      </w:r>
      <w:r>
        <w:t>requests</w:t>
      </w:r>
      <w:bookmarkEnd w:id="4560"/>
    </w:p>
    <w:p w14:paraId="30522058" w14:textId="77777777" w:rsidR="007B0B86" w:rsidRPr="00515E97" w:rsidRDefault="007B0B86" w:rsidP="007B0B86">
      <w:pPr>
        <w:pStyle w:val="B10"/>
        <w:rPr>
          <w:color w:val="000000"/>
        </w:rPr>
      </w:pPr>
      <w:r w:rsidRPr="00515E97">
        <w:rPr>
          <w:color w:val="000000"/>
        </w:rPr>
        <w:t>a)</w:t>
      </w:r>
      <w:r w:rsidRPr="00515E97">
        <w:rPr>
          <w:color w:val="000000"/>
        </w:rPr>
        <w:tab/>
        <w:t xml:space="preserve">This measurement provides the number of </w:t>
      </w:r>
      <w:r>
        <w:rPr>
          <w:color w:val="000000"/>
        </w:rPr>
        <w:t>AM policy authorization</w:t>
      </w:r>
      <w:r>
        <w:t xml:space="preserve"> </w:t>
      </w:r>
      <w:r>
        <w:rPr>
          <w:color w:val="000000"/>
        </w:rPr>
        <w:t xml:space="preserve">deletion </w:t>
      </w:r>
      <w:r>
        <w:t>requests received by the PCF</w:t>
      </w:r>
      <w:r w:rsidRPr="00515E97">
        <w:rPr>
          <w:color w:val="000000"/>
        </w:rPr>
        <w:t>.</w:t>
      </w:r>
    </w:p>
    <w:p w14:paraId="59AF8D1C" w14:textId="77777777" w:rsidR="007B0B86" w:rsidRPr="00515E97" w:rsidRDefault="007B0B86" w:rsidP="007B0B86">
      <w:pPr>
        <w:pStyle w:val="B10"/>
        <w:rPr>
          <w:color w:val="000000"/>
        </w:rPr>
      </w:pPr>
      <w:r w:rsidRPr="00515E97">
        <w:rPr>
          <w:color w:val="000000"/>
        </w:rPr>
        <w:t>b)</w:t>
      </w:r>
      <w:r w:rsidRPr="00515E97">
        <w:rPr>
          <w:color w:val="000000"/>
        </w:rPr>
        <w:tab/>
        <w:t>CC</w:t>
      </w:r>
    </w:p>
    <w:p w14:paraId="3EC54D67" w14:textId="77777777" w:rsidR="007B0B86" w:rsidRPr="00515E97" w:rsidRDefault="007B0B86" w:rsidP="007B0B86">
      <w:pPr>
        <w:pStyle w:val="B10"/>
        <w:rPr>
          <w:color w:val="000000"/>
        </w:rPr>
      </w:pPr>
      <w:r w:rsidRPr="00515E97">
        <w:rPr>
          <w:color w:val="000000"/>
        </w:rPr>
        <w:t>c)</w:t>
      </w:r>
      <w:r w:rsidRPr="00515E97">
        <w:rPr>
          <w:color w:val="000000"/>
        </w:rPr>
        <w:tab/>
        <w:t xml:space="preserve">Receipt of </w:t>
      </w:r>
      <w:r w:rsidRPr="00515E97">
        <w:rPr>
          <w:lang w:eastAsia="zh-CN"/>
        </w:rPr>
        <w:t xml:space="preserve">an </w:t>
      </w:r>
      <w:r>
        <w:t>Npcf_AMPolicyAuthorization_Delete</w:t>
      </w:r>
      <w:r>
        <w:rPr>
          <w:lang w:eastAsia="x-none"/>
        </w:rPr>
        <w:t xml:space="preserve"> request</w:t>
      </w:r>
      <w:r w:rsidRPr="00515E97">
        <w:rPr>
          <w:lang w:eastAsia="zh-CN"/>
        </w:rPr>
        <w:t xml:space="preserve"> </w:t>
      </w:r>
      <w:r w:rsidRPr="00515E97">
        <w:t xml:space="preserve">by the </w:t>
      </w:r>
      <w:r>
        <w:t>PCF</w:t>
      </w:r>
      <w:r w:rsidRPr="00515E97">
        <w:t xml:space="preserve"> from </w:t>
      </w:r>
      <w:r>
        <w:t>an NF consumer (e.g., AF)</w:t>
      </w:r>
      <w:r w:rsidRPr="00515E97">
        <w:t xml:space="preserve"> (see 3GPP TS 23.502 [7]).</w:t>
      </w:r>
    </w:p>
    <w:p w14:paraId="32374747" w14:textId="77777777" w:rsidR="007B0B86" w:rsidRPr="00515E97" w:rsidRDefault="007B0B86" w:rsidP="007B0B86">
      <w:pPr>
        <w:pStyle w:val="B10"/>
        <w:rPr>
          <w:color w:val="000000"/>
        </w:rPr>
      </w:pPr>
      <w:r w:rsidRPr="00515E97">
        <w:rPr>
          <w:color w:val="000000"/>
        </w:rPr>
        <w:t>d)</w:t>
      </w:r>
      <w:r w:rsidRPr="00515E97">
        <w:rPr>
          <w:color w:val="000000"/>
        </w:rPr>
        <w:tab/>
        <w:t>An integer value</w:t>
      </w:r>
    </w:p>
    <w:p w14:paraId="0DB646FD" w14:textId="77777777" w:rsidR="007B0B86" w:rsidRPr="00515E97" w:rsidRDefault="007B0B86" w:rsidP="007B0B86">
      <w:pPr>
        <w:pStyle w:val="B10"/>
        <w:rPr>
          <w:color w:val="000000"/>
        </w:rPr>
      </w:pPr>
      <w:r w:rsidRPr="00515E97">
        <w:rPr>
          <w:color w:val="000000"/>
        </w:rPr>
        <w:t>e)</w:t>
      </w:r>
      <w:r w:rsidRPr="00515E97">
        <w:rPr>
          <w:color w:val="000000"/>
        </w:rPr>
        <w:tab/>
      </w:r>
      <w:r>
        <w:rPr>
          <w:color w:val="000000"/>
        </w:rPr>
        <w:t>PAU</w:t>
      </w:r>
      <w:r w:rsidRPr="00515E97">
        <w:rPr>
          <w:color w:val="000000"/>
        </w:rPr>
        <w:t>.</w:t>
      </w:r>
      <w:r>
        <w:rPr>
          <w:color w:val="000000"/>
        </w:rPr>
        <w:t>AmDeleteReq</w:t>
      </w:r>
    </w:p>
    <w:p w14:paraId="24CE035F" w14:textId="77777777" w:rsidR="007B0B86" w:rsidRPr="00515E97" w:rsidRDefault="007B0B86" w:rsidP="007B0B86">
      <w:pPr>
        <w:pStyle w:val="B10"/>
        <w:rPr>
          <w:color w:val="000000"/>
        </w:rPr>
      </w:pPr>
      <w:r w:rsidRPr="00515E97">
        <w:rPr>
          <w:color w:val="000000"/>
        </w:rPr>
        <w:t>f)</w:t>
      </w:r>
      <w:r w:rsidRPr="00515E97">
        <w:rPr>
          <w:color w:val="000000"/>
        </w:rPr>
        <w:tab/>
      </w:r>
      <w:r>
        <w:t>PC</w:t>
      </w:r>
      <w:r w:rsidRPr="002E04A2">
        <w:t>FFunction</w:t>
      </w:r>
    </w:p>
    <w:p w14:paraId="0E64147A" w14:textId="77777777" w:rsidR="007B0B86" w:rsidRPr="00515E97" w:rsidRDefault="007B0B86" w:rsidP="007B0B86">
      <w:pPr>
        <w:pStyle w:val="B10"/>
        <w:rPr>
          <w:color w:val="000000"/>
        </w:rPr>
      </w:pPr>
      <w:r w:rsidRPr="00515E97">
        <w:rPr>
          <w:color w:val="000000"/>
        </w:rPr>
        <w:t>g)</w:t>
      </w:r>
      <w:r w:rsidRPr="00515E97">
        <w:rPr>
          <w:color w:val="000000"/>
        </w:rPr>
        <w:tab/>
        <w:t>Valid for packet switched traffic</w:t>
      </w:r>
    </w:p>
    <w:p w14:paraId="3072524E" w14:textId="77777777" w:rsidR="007B0B86" w:rsidRDefault="007B0B86" w:rsidP="007B0B86">
      <w:pPr>
        <w:pStyle w:val="B10"/>
        <w:rPr>
          <w:color w:val="000000"/>
        </w:rPr>
      </w:pPr>
      <w:r w:rsidRPr="00515E97">
        <w:rPr>
          <w:color w:val="000000"/>
        </w:rPr>
        <w:t>h)</w:t>
      </w:r>
      <w:r w:rsidRPr="00515E97">
        <w:rPr>
          <w:color w:val="000000"/>
        </w:rPr>
        <w:tab/>
        <w:t>5GS</w:t>
      </w:r>
    </w:p>
    <w:p w14:paraId="2CCC46D7" w14:textId="461C494C" w:rsidR="007B0B86" w:rsidRPr="00515E97" w:rsidRDefault="007B0B86" w:rsidP="007B0B86">
      <w:pPr>
        <w:pStyle w:val="Heading5"/>
      </w:pPr>
      <w:bookmarkStart w:id="4561" w:name="_Toc113896280"/>
      <w:r w:rsidRPr="00515E97">
        <w:t>5.</w:t>
      </w:r>
      <w:r>
        <w:t>5</w:t>
      </w:r>
      <w:r w:rsidRPr="00515E97">
        <w:t>.</w:t>
      </w:r>
      <w:r>
        <w:t>5</w:t>
      </w:r>
      <w:r>
        <w:rPr>
          <w:color w:val="000000"/>
          <w:lang w:eastAsia="zh-CN"/>
        </w:rPr>
        <w:t>.3.2</w:t>
      </w:r>
      <w:r>
        <w:rPr>
          <w:color w:val="000000"/>
        </w:rPr>
        <w:tab/>
      </w:r>
      <w:r w:rsidRPr="00515E97">
        <w:t xml:space="preserve">Number of </w:t>
      </w:r>
      <w:r>
        <w:t xml:space="preserve">successful </w:t>
      </w:r>
      <w:r>
        <w:rPr>
          <w:color w:val="000000"/>
        </w:rPr>
        <w:t>AM policy authorization</w:t>
      </w:r>
      <w:r>
        <w:t xml:space="preserve"> </w:t>
      </w:r>
      <w:r>
        <w:rPr>
          <w:color w:val="000000"/>
        </w:rPr>
        <w:t>deletions</w:t>
      </w:r>
      <w:bookmarkEnd w:id="4561"/>
    </w:p>
    <w:p w14:paraId="33C66B0A" w14:textId="77777777" w:rsidR="007B0B86" w:rsidRPr="00515E97" w:rsidRDefault="007B0B86" w:rsidP="007B0B86">
      <w:pPr>
        <w:pStyle w:val="B10"/>
        <w:rPr>
          <w:color w:val="000000"/>
        </w:rPr>
      </w:pPr>
      <w:r w:rsidRPr="00515E97">
        <w:rPr>
          <w:color w:val="000000"/>
        </w:rPr>
        <w:t>a)</w:t>
      </w:r>
      <w:r w:rsidRPr="00515E97">
        <w:rPr>
          <w:color w:val="000000"/>
        </w:rPr>
        <w:tab/>
        <w:t xml:space="preserve">This measurement provides the number of </w:t>
      </w:r>
      <w:r>
        <w:t xml:space="preserve">successful </w:t>
      </w:r>
      <w:r>
        <w:rPr>
          <w:color w:val="000000"/>
        </w:rPr>
        <w:t>AM policy authorization</w:t>
      </w:r>
      <w:r>
        <w:t xml:space="preserve"> </w:t>
      </w:r>
      <w:r>
        <w:rPr>
          <w:color w:val="000000"/>
        </w:rPr>
        <w:t xml:space="preserve">deletions </w:t>
      </w:r>
      <w:r>
        <w:t>at the PCF</w:t>
      </w:r>
      <w:r w:rsidRPr="00515E97">
        <w:rPr>
          <w:color w:val="000000"/>
        </w:rPr>
        <w:t>.</w:t>
      </w:r>
    </w:p>
    <w:p w14:paraId="5E053CAB" w14:textId="77777777" w:rsidR="007B0B86" w:rsidRPr="00515E97" w:rsidRDefault="007B0B86" w:rsidP="007B0B86">
      <w:pPr>
        <w:pStyle w:val="B10"/>
        <w:rPr>
          <w:color w:val="000000"/>
        </w:rPr>
      </w:pPr>
      <w:r w:rsidRPr="00515E97">
        <w:rPr>
          <w:color w:val="000000"/>
        </w:rPr>
        <w:t>b)</w:t>
      </w:r>
      <w:r w:rsidRPr="00515E97">
        <w:rPr>
          <w:color w:val="000000"/>
        </w:rPr>
        <w:tab/>
        <w:t>CC</w:t>
      </w:r>
    </w:p>
    <w:p w14:paraId="09F54464" w14:textId="77777777" w:rsidR="007B0B86" w:rsidRPr="00515E97" w:rsidRDefault="007B0B86" w:rsidP="007B0B86">
      <w:pPr>
        <w:pStyle w:val="B10"/>
        <w:rPr>
          <w:color w:val="000000"/>
        </w:rPr>
      </w:pPr>
      <w:r w:rsidRPr="00515E97">
        <w:rPr>
          <w:color w:val="000000"/>
        </w:rPr>
        <w:t>c)</w:t>
      </w:r>
      <w:r w:rsidRPr="00515E97">
        <w:rPr>
          <w:color w:val="000000"/>
        </w:rPr>
        <w:tab/>
      </w:r>
      <w:r>
        <w:rPr>
          <w:color w:val="000000"/>
        </w:rPr>
        <w:t>Transmission</w:t>
      </w:r>
      <w:r w:rsidRPr="00515E97">
        <w:rPr>
          <w:color w:val="000000"/>
        </w:rPr>
        <w:t xml:space="preserve"> of </w:t>
      </w:r>
      <w:r w:rsidRPr="00515E97">
        <w:rPr>
          <w:lang w:eastAsia="zh-CN"/>
        </w:rPr>
        <w:t xml:space="preserve">an </w:t>
      </w:r>
      <w:r>
        <w:t>Npcf_AMPolicyAuthorization_Delete</w:t>
      </w:r>
      <w:r>
        <w:rPr>
          <w:lang w:eastAsia="x-none"/>
        </w:rPr>
        <w:t xml:space="preserve"> response</w:t>
      </w:r>
      <w:r w:rsidRPr="00515E97">
        <w:rPr>
          <w:lang w:eastAsia="zh-CN"/>
        </w:rPr>
        <w:t xml:space="preserve"> </w:t>
      </w:r>
      <w:r w:rsidRPr="00515E97">
        <w:t xml:space="preserve">by the </w:t>
      </w:r>
      <w:r>
        <w:t>PCF</w:t>
      </w:r>
      <w:r w:rsidRPr="00515E97">
        <w:t xml:space="preserve"> </w:t>
      </w:r>
      <w:r>
        <w:t>to</w:t>
      </w:r>
      <w:r w:rsidRPr="00515E97">
        <w:t xml:space="preserve"> </w:t>
      </w:r>
      <w:r>
        <w:t xml:space="preserve">an NF consumer indicating a successful </w:t>
      </w:r>
      <w:r>
        <w:rPr>
          <w:color w:val="000000"/>
        </w:rPr>
        <w:t>AM policy authorization</w:t>
      </w:r>
      <w:r>
        <w:t xml:space="preserve"> </w:t>
      </w:r>
      <w:r>
        <w:rPr>
          <w:color w:val="000000"/>
        </w:rPr>
        <w:t xml:space="preserve">deletion </w:t>
      </w:r>
      <w:r>
        <w:t xml:space="preserve">(see </w:t>
      </w:r>
      <w:r>
        <w:rPr>
          <w:rFonts w:hint="eastAsia"/>
          <w:lang w:val="en-US" w:eastAsia="zh-CN"/>
        </w:rPr>
        <w:t>TS 29.507</w:t>
      </w:r>
      <w:r>
        <w:rPr>
          <w:lang w:val="en-US" w:eastAsia="zh-CN"/>
        </w:rPr>
        <w:t xml:space="preserve"> </w:t>
      </w:r>
      <w:r>
        <w:rPr>
          <w:rFonts w:hint="eastAsia"/>
          <w:lang w:val="en-US" w:eastAsia="zh-CN"/>
        </w:rPr>
        <w:t>[</w:t>
      </w:r>
      <w:r>
        <w:rPr>
          <w:lang w:val="en-US" w:eastAsia="zh-CN"/>
        </w:rPr>
        <w:t>39</w:t>
      </w:r>
      <w:r>
        <w:rPr>
          <w:rFonts w:hint="eastAsia"/>
          <w:lang w:val="en-US" w:eastAsia="zh-CN"/>
        </w:rPr>
        <w:t>]</w:t>
      </w:r>
      <w:r>
        <w:rPr>
          <w:color w:val="000000"/>
        </w:rPr>
        <w:t>)</w:t>
      </w:r>
      <w:r>
        <w:rPr>
          <w:lang w:val="en-US"/>
        </w:rPr>
        <w:t>.</w:t>
      </w:r>
    </w:p>
    <w:p w14:paraId="214D62C2" w14:textId="77777777" w:rsidR="007B0B86" w:rsidRPr="00515E97" w:rsidRDefault="007B0B86" w:rsidP="007B0B86">
      <w:pPr>
        <w:pStyle w:val="B10"/>
        <w:rPr>
          <w:color w:val="000000"/>
        </w:rPr>
      </w:pPr>
      <w:r w:rsidRPr="00515E97">
        <w:rPr>
          <w:color w:val="000000"/>
        </w:rPr>
        <w:t>d)</w:t>
      </w:r>
      <w:r w:rsidRPr="00515E97">
        <w:rPr>
          <w:color w:val="000000"/>
        </w:rPr>
        <w:tab/>
        <w:t>An integer value</w:t>
      </w:r>
    </w:p>
    <w:p w14:paraId="30D26952" w14:textId="77777777" w:rsidR="007B0B86" w:rsidRPr="00515E97" w:rsidRDefault="007B0B86" w:rsidP="007B0B86">
      <w:pPr>
        <w:pStyle w:val="B10"/>
        <w:rPr>
          <w:color w:val="000000"/>
        </w:rPr>
      </w:pPr>
      <w:r w:rsidRPr="00515E97">
        <w:rPr>
          <w:color w:val="000000"/>
        </w:rPr>
        <w:t>e)</w:t>
      </w:r>
      <w:r w:rsidRPr="00515E97">
        <w:rPr>
          <w:color w:val="000000"/>
        </w:rPr>
        <w:tab/>
      </w:r>
      <w:r>
        <w:rPr>
          <w:color w:val="000000"/>
        </w:rPr>
        <w:t>PAU</w:t>
      </w:r>
      <w:r w:rsidRPr="00515E97">
        <w:rPr>
          <w:color w:val="000000"/>
        </w:rPr>
        <w:t>.</w:t>
      </w:r>
      <w:r>
        <w:rPr>
          <w:color w:val="000000"/>
        </w:rPr>
        <w:t>Am</w:t>
      </w:r>
      <w:r>
        <w:t>Delete</w:t>
      </w:r>
      <w:r>
        <w:rPr>
          <w:color w:val="000000"/>
        </w:rPr>
        <w:t>Succ</w:t>
      </w:r>
    </w:p>
    <w:p w14:paraId="131F3526" w14:textId="77777777" w:rsidR="007B0B86" w:rsidRPr="00515E97" w:rsidRDefault="007B0B86" w:rsidP="007B0B86">
      <w:pPr>
        <w:pStyle w:val="B10"/>
        <w:rPr>
          <w:color w:val="000000"/>
        </w:rPr>
      </w:pPr>
      <w:r w:rsidRPr="00515E97">
        <w:rPr>
          <w:color w:val="000000"/>
        </w:rPr>
        <w:t>f)</w:t>
      </w:r>
      <w:r w:rsidRPr="00515E97">
        <w:rPr>
          <w:color w:val="000000"/>
        </w:rPr>
        <w:tab/>
      </w:r>
      <w:r>
        <w:t>PC</w:t>
      </w:r>
      <w:r w:rsidRPr="002E04A2">
        <w:t>FFunction</w:t>
      </w:r>
    </w:p>
    <w:p w14:paraId="2F46BBC9" w14:textId="77777777" w:rsidR="007B0B86" w:rsidRPr="00515E97" w:rsidRDefault="007B0B86" w:rsidP="007B0B86">
      <w:pPr>
        <w:pStyle w:val="B10"/>
        <w:rPr>
          <w:color w:val="000000"/>
        </w:rPr>
      </w:pPr>
      <w:r w:rsidRPr="00515E97">
        <w:rPr>
          <w:color w:val="000000"/>
        </w:rPr>
        <w:t>g)</w:t>
      </w:r>
      <w:r w:rsidRPr="00515E97">
        <w:rPr>
          <w:color w:val="000000"/>
        </w:rPr>
        <w:tab/>
        <w:t>Valid for packet switched traffic</w:t>
      </w:r>
    </w:p>
    <w:p w14:paraId="479EE4B6" w14:textId="77777777" w:rsidR="007B0B86" w:rsidRDefault="007B0B86" w:rsidP="007B0B86">
      <w:pPr>
        <w:pStyle w:val="B10"/>
        <w:rPr>
          <w:color w:val="000000"/>
        </w:rPr>
      </w:pPr>
      <w:r w:rsidRPr="00515E97">
        <w:rPr>
          <w:color w:val="000000"/>
        </w:rPr>
        <w:t>h)</w:t>
      </w:r>
      <w:r w:rsidRPr="00515E97">
        <w:rPr>
          <w:color w:val="000000"/>
        </w:rPr>
        <w:tab/>
        <w:t>5GS</w:t>
      </w:r>
    </w:p>
    <w:p w14:paraId="35B8FA07" w14:textId="214CB7B2" w:rsidR="007B0B86" w:rsidRPr="00515E97" w:rsidRDefault="007B0B86" w:rsidP="007B0B86">
      <w:pPr>
        <w:pStyle w:val="Heading5"/>
      </w:pPr>
      <w:bookmarkStart w:id="4562" w:name="_Toc113896281"/>
      <w:r w:rsidRPr="00515E97">
        <w:t>5.</w:t>
      </w:r>
      <w:r>
        <w:t>5</w:t>
      </w:r>
      <w:r w:rsidRPr="00515E97">
        <w:t>.</w:t>
      </w:r>
      <w:r>
        <w:t>5</w:t>
      </w:r>
      <w:r>
        <w:rPr>
          <w:color w:val="000000"/>
          <w:lang w:eastAsia="zh-CN"/>
        </w:rPr>
        <w:t>.3.3</w:t>
      </w:r>
      <w:r>
        <w:rPr>
          <w:color w:val="000000"/>
        </w:rPr>
        <w:tab/>
      </w:r>
      <w:r w:rsidRPr="00515E97">
        <w:t xml:space="preserve">Number of </w:t>
      </w:r>
      <w:r>
        <w:t xml:space="preserve">failed </w:t>
      </w:r>
      <w:r>
        <w:rPr>
          <w:color w:val="000000"/>
        </w:rPr>
        <w:t>AM policy authorization</w:t>
      </w:r>
      <w:r>
        <w:t xml:space="preserve"> </w:t>
      </w:r>
      <w:r>
        <w:rPr>
          <w:color w:val="000000"/>
        </w:rPr>
        <w:t>deletions</w:t>
      </w:r>
      <w:bookmarkEnd w:id="4562"/>
    </w:p>
    <w:p w14:paraId="145CA534" w14:textId="77777777" w:rsidR="007B0B86" w:rsidRPr="00515E97" w:rsidRDefault="007B0B86" w:rsidP="007B0B86">
      <w:pPr>
        <w:pStyle w:val="B10"/>
        <w:rPr>
          <w:color w:val="000000"/>
        </w:rPr>
      </w:pPr>
      <w:r w:rsidRPr="00515E97">
        <w:rPr>
          <w:color w:val="000000"/>
        </w:rPr>
        <w:t>a)</w:t>
      </w:r>
      <w:r w:rsidRPr="00515E97">
        <w:rPr>
          <w:color w:val="000000"/>
        </w:rPr>
        <w:tab/>
        <w:t xml:space="preserve">This measurement provides the number of </w:t>
      </w:r>
      <w:r>
        <w:t xml:space="preserve">failed </w:t>
      </w:r>
      <w:r>
        <w:rPr>
          <w:color w:val="000000"/>
        </w:rPr>
        <w:t>AM policy authorization</w:t>
      </w:r>
      <w:r>
        <w:t xml:space="preserve"> </w:t>
      </w:r>
      <w:r>
        <w:rPr>
          <w:color w:val="000000"/>
        </w:rPr>
        <w:t xml:space="preserve">deletions </w:t>
      </w:r>
      <w:r>
        <w:t>at the PCF</w:t>
      </w:r>
      <w:r w:rsidRPr="00515E97">
        <w:rPr>
          <w:color w:val="000000"/>
        </w:rPr>
        <w:t>.</w:t>
      </w:r>
    </w:p>
    <w:p w14:paraId="413A7A62" w14:textId="77777777" w:rsidR="007B0B86" w:rsidRPr="00515E97" w:rsidRDefault="007B0B86" w:rsidP="007B0B86">
      <w:pPr>
        <w:pStyle w:val="B10"/>
        <w:rPr>
          <w:color w:val="000000"/>
        </w:rPr>
      </w:pPr>
      <w:r w:rsidRPr="00515E97">
        <w:rPr>
          <w:color w:val="000000"/>
        </w:rPr>
        <w:t>b)</w:t>
      </w:r>
      <w:r w:rsidRPr="00515E97">
        <w:rPr>
          <w:color w:val="000000"/>
        </w:rPr>
        <w:tab/>
        <w:t>CC</w:t>
      </w:r>
    </w:p>
    <w:p w14:paraId="7B75C7CE" w14:textId="77777777" w:rsidR="007B0B86" w:rsidRPr="00515E97" w:rsidRDefault="007B0B86" w:rsidP="007B0B86">
      <w:pPr>
        <w:pStyle w:val="B10"/>
        <w:rPr>
          <w:color w:val="000000"/>
        </w:rPr>
      </w:pPr>
      <w:r w:rsidRPr="00515E97">
        <w:rPr>
          <w:color w:val="000000"/>
        </w:rPr>
        <w:t>c)</w:t>
      </w:r>
      <w:r w:rsidRPr="00515E97">
        <w:rPr>
          <w:color w:val="000000"/>
        </w:rPr>
        <w:tab/>
      </w:r>
      <w:r>
        <w:rPr>
          <w:color w:val="000000"/>
        </w:rPr>
        <w:t>Transmission</w:t>
      </w:r>
      <w:r w:rsidRPr="00515E97">
        <w:rPr>
          <w:color w:val="000000"/>
        </w:rPr>
        <w:t xml:space="preserve"> of </w:t>
      </w:r>
      <w:r w:rsidRPr="00515E97">
        <w:rPr>
          <w:lang w:eastAsia="zh-CN"/>
        </w:rPr>
        <w:t xml:space="preserve">an </w:t>
      </w:r>
      <w:r>
        <w:t>Npcf_AMPolicyAuthorization_Delete</w:t>
      </w:r>
      <w:r>
        <w:rPr>
          <w:lang w:eastAsia="x-none"/>
        </w:rPr>
        <w:t xml:space="preserve"> response</w:t>
      </w:r>
      <w:r w:rsidRPr="00515E97">
        <w:rPr>
          <w:lang w:eastAsia="zh-CN"/>
        </w:rPr>
        <w:t xml:space="preserve"> </w:t>
      </w:r>
      <w:r w:rsidRPr="00515E97">
        <w:t xml:space="preserve">by the </w:t>
      </w:r>
      <w:r>
        <w:t>PCF</w:t>
      </w:r>
      <w:r w:rsidRPr="00515E97">
        <w:t xml:space="preserve"> </w:t>
      </w:r>
      <w:r>
        <w:t>to</w:t>
      </w:r>
      <w:r w:rsidRPr="00515E97">
        <w:t xml:space="preserve"> </w:t>
      </w:r>
      <w:r>
        <w:t xml:space="preserve">an NF consumer indicating a failed </w:t>
      </w:r>
      <w:r>
        <w:rPr>
          <w:color w:val="000000"/>
        </w:rPr>
        <w:t>AM policy authorization</w:t>
      </w:r>
      <w:r>
        <w:t xml:space="preserve"> </w:t>
      </w:r>
      <w:r>
        <w:rPr>
          <w:color w:val="000000"/>
        </w:rPr>
        <w:t xml:space="preserve">deletion </w:t>
      </w:r>
      <w:r>
        <w:t xml:space="preserve">(see </w:t>
      </w:r>
      <w:r>
        <w:rPr>
          <w:rFonts w:hint="eastAsia"/>
          <w:lang w:val="en-US" w:eastAsia="zh-CN"/>
        </w:rPr>
        <w:t>TS 29.507</w:t>
      </w:r>
      <w:r>
        <w:rPr>
          <w:lang w:val="en-US" w:eastAsia="zh-CN"/>
        </w:rPr>
        <w:t xml:space="preserve"> </w:t>
      </w:r>
      <w:r>
        <w:rPr>
          <w:rFonts w:hint="eastAsia"/>
          <w:lang w:val="en-US" w:eastAsia="zh-CN"/>
        </w:rPr>
        <w:t>[</w:t>
      </w:r>
      <w:r>
        <w:rPr>
          <w:lang w:val="en-US" w:eastAsia="zh-CN"/>
        </w:rPr>
        <w:t>39</w:t>
      </w:r>
      <w:r>
        <w:rPr>
          <w:rFonts w:hint="eastAsia"/>
          <w:lang w:val="en-US" w:eastAsia="zh-CN"/>
        </w:rPr>
        <w:t>]</w:t>
      </w:r>
      <w:r>
        <w:rPr>
          <w:color w:val="000000"/>
        </w:rPr>
        <w:t>), each message increments the relevant subcounter per failure cause by 1</w:t>
      </w:r>
      <w:r>
        <w:rPr>
          <w:lang w:val="en-US"/>
        </w:rPr>
        <w:t>.</w:t>
      </w:r>
    </w:p>
    <w:p w14:paraId="707F319A" w14:textId="77777777" w:rsidR="007B0B86" w:rsidRPr="00515E97" w:rsidRDefault="007B0B86" w:rsidP="007B0B86">
      <w:pPr>
        <w:pStyle w:val="B10"/>
        <w:rPr>
          <w:color w:val="000000"/>
        </w:rPr>
      </w:pPr>
      <w:r w:rsidRPr="00515E97">
        <w:rPr>
          <w:color w:val="000000"/>
        </w:rPr>
        <w:t>d)</w:t>
      </w:r>
      <w:r w:rsidRPr="00515E97">
        <w:rPr>
          <w:color w:val="000000"/>
        </w:rPr>
        <w:tab/>
        <w:t>An integer value</w:t>
      </w:r>
    </w:p>
    <w:p w14:paraId="5A9EE63E" w14:textId="77777777" w:rsidR="007B0B86" w:rsidRPr="00515E97" w:rsidRDefault="007B0B86" w:rsidP="007B0B86">
      <w:pPr>
        <w:pStyle w:val="B10"/>
        <w:rPr>
          <w:color w:val="000000"/>
        </w:rPr>
      </w:pPr>
      <w:r w:rsidRPr="00515E97">
        <w:rPr>
          <w:color w:val="000000"/>
        </w:rPr>
        <w:t>e)</w:t>
      </w:r>
      <w:r w:rsidRPr="00515E97">
        <w:rPr>
          <w:color w:val="000000"/>
        </w:rPr>
        <w:tab/>
      </w:r>
      <w:r>
        <w:rPr>
          <w:color w:val="000000"/>
        </w:rPr>
        <w:t>PAU</w:t>
      </w:r>
      <w:r w:rsidRPr="00515E97">
        <w:rPr>
          <w:color w:val="000000"/>
        </w:rPr>
        <w:t>.</w:t>
      </w:r>
      <w:r>
        <w:rPr>
          <w:color w:val="000000"/>
        </w:rPr>
        <w:t>AmDeleteFail.</w:t>
      </w:r>
      <w:r w:rsidRPr="007B19AC">
        <w:rPr>
          <w:i/>
          <w:iCs/>
          <w:lang w:val="en-US"/>
        </w:rPr>
        <w:t>cause</w:t>
      </w:r>
      <w:r>
        <w:rPr>
          <w:lang w:val="en-US"/>
        </w:rPr>
        <w:br/>
      </w:r>
      <w:r>
        <w:t xml:space="preserve">Where </w:t>
      </w:r>
      <w:r w:rsidRPr="00B51625">
        <w:rPr>
          <w:i/>
        </w:rPr>
        <w:t>cause</w:t>
      </w:r>
      <w:r>
        <w:t xml:space="preserve"> indicates the failure cause of the </w:t>
      </w:r>
      <w:r>
        <w:rPr>
          <w:color w:val="000000"/>
        </w:rPr>
        <w:t>AM policy authorization</w:t>
      </w:r>
      <w:r>
        <w:t xml:space="preserve"> </w:t>
      </w:r>
      <w:r>
        <w:rPr>
          <w:color w:val="000000"/>
        </w:rPr>
        <w:t>deletion</w:t>
      </w:r>
      <w:r>
        <w:t>.</w:t>
      </w:r>
    </w:p>
    <w:p w14:paraId="1CF3B7C2" w14:textId="77777777" w:rsidR="007B0B86" w:rsidRPr="00515E97" w:rsidRDefault="007B0B86" w:rsidP="007B0B86">
      <w:pPr>
        <w:pStyle w:val="B10"/>
        <w:rPr>
          <w:color w:val="000000"/>
        </w:rPr>
      </w:pPr>
      <w:r w:rsidRPr="00515E97">
        <w:rPr>
          <w:color w:val="000000"/>
        </w:rPr>
        <w:t>f)</w:t>
      </w:r>
      <w:r w:rsidRPr="00515E97">
        <w:rPr>
          <w:color w:val="000000"/>
        </w:rPr>
        <w:tab/>
      </w:r>
      <w:r>
        <w:t>PC</w:t>
      </w:r>
      <w:r w:rsidRPr="002E04A2">
        <w:t>FFunction</w:t>
      </w:r>
    </w:p>
    <w:p w14:paraId="4CDD6225" w14:textId="77777777" w:rsidR="007B0B86" w:rsidRPr="00515E97" w:rsidRDefault="007B0B86" w:rsidP="007B0B86">
      <w:pPr>
        <w:pStyle w:val="B10"/>
        <w:rPr>
          <w:color w:val="000000"/>
        </w:rPr>
      </w:pPr>
      <w:r w:rsidRPr="00515E97">
        <w:rPr>
          <w:color w:val="000000"/>
        </w:rPr>
        <w:t>g)</w:t>
      </w:r>
      <w:r w:rsidRPr="00515E97">
        <w:rPr>
          <w:color w:val="000000"/>
        </w:rPr>
        <w:tab/>
        <w:t>Valid for packet switched traffic</w:t>
      </w:r>
    </w:p>
    <w:p w14:paraId="640B0905" w14:textId="77777777" w:rsidR="007B0B86" w:rsidRDefault="007B0B86" w:rsidP="007B0B86">
      <w:pPr>
        <w:pStyle w:val="B10"/>
        <w:rPr>
          <w:color w:val="000000"/>
        </w:rPr>
      </w:pPr>
      <w:r w:rsidRPr="00515E97">
        <w:rPr>
          <w:color w:val="000000"/>
        </w:rPr>
        <w:t>h)</w:t>
      </w:r>
      <w:r w:rsidRPr="00515E97">
        <w:rPr>
          <w:color w:val="000000"/>
        </w:rPr>
        <w:tab/>
        <w:t>5GS</w:t>
      </w:r>
    </w:p>
    <w:p w14:paraId="357953E5" w14:textId="2CB32CEB" w:rsidR="00431FA8" w:rsidRDefault="00431FA8" w:rsidP="00431FA8">
      <w:pPr>
        <w:pStyle w:val="Heading3"/>
      </w:pPr>
      <w:bookmarkStart w:id="4563" w:name="_Toc113896282"/>
      <w:r w:rsidRPr="00F83392">
        <w:t>5.</w:t>
      </w:r>
      <w:r>
        <w:t>5.</w:t>
      </w:r>
      <w:r>
        <w:rPr>
          <w:lang w:eastAsia="zh-CN"/>
        </w:rPr>
        <w:t>6</w:t>
      </w:r>
      <w:r w:rsidRPr="00F83392">
        <w:tab/>
      </w:r>
      <w:r>
        <w:rPr>
          <w:color w:val="000000"/>
        </w:rPr>
        <w:t>SM policy authorization</w:t>
      </w:r>
      <w:r>
        <w:rPr>
          <w:rFonts w:hint="eastAsia"/>
        </w:rPr>
        <w:t xml:space="preserve"> </w:t>
      </w:r>
      <w:r>
        <w:t>related</w:t>
      </w:r>
      <w:r>
        <w:rPr>
          <w:rFonts w:hint="eastAsia"/>
        </w:rPr>
        <w:t xml:space="preserve"> measurement</w:t>
      </w:r>
      <w:r>
        <w:t>s</w:t>
      </w:r>
      <w:bookmarkEnd w:id="4563"/>
    </w:p>
    <w:p w14:paraId="0A943C88" w14:textId="1363CF49" w:rsidR="00431FA8" w:rsidRDefault="00431FA8" w:rsidP="00431FA8">
      <w:pPr>
        <w:pStyle w:val="Heading4"/>
      </w:pPr>
      <w:bookmarkStart w:id="4564" w:name="_Toc113896283"/>
      <w:r>
        <w:t>5.5.6.1</w:t>
      </w:r>
      <w:r>
        <w:tab/>
      </w:r>
      <w:r>
        <w:rPr>
          <w:color w:val="000000"/>
        </w:rPr>
        <w:t>Creation of SM policy authorization</w:t>
      </w:r>
      <w:bookmarkEnd w:id="4564"/>
    </w:p>
    <w:p w14:paraId="73E2D3B1" w14:textId="2C05FC5C" w:rsidR="00431FA8" w:rsidRPr="00515E97" w:rsidRDefault="00431FA8" w:rsidP="00431FA8">
      <w:pPr>
        <w:pStyle w:val="Heading5"/>
      </w:pPr>
      <w:bookmarkStart w:id="4565" w:name="_Toc113896284"/>
      <w:r w:rsidRPr="00515E97">
        <w:t>5.</w:t>
      </w:r>
      <w:r>
        <w:t>5</w:t>
      </w:r>
      <w:r w:rsidRPr="00515E97">
        <w:t>.</w:t>
      </w:r>
      <w:r>
        <w:t>6</w:t>
      </w:r>
      <w:r>
        <w:rPr>
          <w:color w:val="000000"/>
          <w:lang w:eastAsia="zh-CN"/>
        </w:rPr>
        <w:t>.1.1</w:t>
      </w:r>
      <w:r>
        <w:rPr>
          <w:color w:val="000000"/>
        </w:rPr>
        <w:tab/>
      </w:r>
      <w:r w:rsidRPr="00515E97">
        <w:t xml:space="preserve">Number of </w:t>
      </w:r>
      <w:r>
        <w:rPr>
          <w:color w:val="000000"/>
        </w:rPr>
        <w:t>SM policy authorization</w:t>
      </w:r>
      <w:r>
        <w:t xml:space="preserve"> creation requests</w:t>
      </w:r>
      <w:bookmarkEnd w:id="4565"/>
    </w:p>
    <w:p w14:paraId="5FE02688" w14:textId="77777777" w:rsidR="00431FA8" w:rsidRPr="00515E97" w:rsidRDefault="00431FA8" w:rsidP="00431FA8">
      <w:pPr>
        <w:pStyle w:val="B10"/>
        <w:rPr>
          <w:color w:val="000000"/>
        </w:rPr>
      </w:pPr>
      <w:r w:rsidRPr="00515E97">
        <w:rPr>
          <w:color w:val="000000"/>
        </w:rPr>
        <w:t>a)</w:t>
      </w:r>
      <w:r w:rsidRPr="00515E97">
        <w:rPr>
          <w:color w:val="000000"/>
        </w:rPr>
        <w:tab/>
        <w:t xml:space="preserve">This measurement provides the number of </w:t>
      </w:r>
      <w:r>
        <w:rPr>
          <w:color w:val="000000"/>
        </w:rPr>
        <w:t>SM policy authorization</w:t>
      </w:r>
      <w:r>
        <w:t xml:space="preserve"> creation</w:t>
      </w:r>
      <w:r>
        <w:rPr>
          <w:color w:val="000000"/>
        </w:rPr>
        <w:t xml:space="preserve"> </w:t>
      </w:r>
      <w:r>
        <w:t>requests received by the PCF</w:t>
      </w:r>
      <w:r w:rsidRPr="00515E97">
        <w:rPr>
          <w:color w:val="000000"/>
        </w:rPr>
        <w:t>.</w:t>
      </w:r>
    </w:p>
    <w:p w14:paraId="35332BB7" w14:textId="77777777" w:rsidR="00431FA8" w:rsidRPr="00515E97" w:rsidRDefault="00431FA8" w:rsidP="00431FA8">
      <w:pPr>
        <w:pStyle w:val="B10"/>
        <w:rPr>
          <w:color w:val="000000"/>
        </w:rPr>
      </w:pPr>
      <w:r w:rsidRPr="00515E97">
        <w:rPr>
          <w:color w:val="000000"/>
        </w:rPr>
        <w:t>b)</w:t>
      </w:r>
      <w:r w:rsidRPr="00515E97">
        <w:rPr>
          <w:color w:val="000000"/>
        </w:rPr>
        <w:tab/>
        <w:t>CC</w:t>
      </w:r>
    </w:p>
    <w:p w14:paraId="0720CC13" w14:textId="73B387F9" w:rsidR="00431FA8" w:rsidRPr="00515E97" w:rsidRDefault="00431FA8" w:rsidP="00431FA8">
      <w:pPr>
        <w:pStyle w:val="B10"/>
        <w:rPr>
          <w:color w:val="000000"/>
        </w:rPr>
      </w:pPr>
      <w:r w:rsidRPr="00515E97">
        <w:rPr>
          <w:color w:val="000000"/>
        </w:rPr>
        <w:t>c)</w:t>
      </w:r>
      <w:r w:rsidRPr="00515E97">
        <w:rPr>
          <w:color w:val="000000"/>
        </w:rPr>
        <w:tab/>
        <w:t xml:space="preserve">Receipt of </w:t>
      </w:r>
      <w:r w:rsidRPr="00515E97">
        <w:rPr>
          <w:lang w:eastAsia="zh-CN"/>
        </w:rPr>
        <w:t xml:space="preserve">an </w:t>
      </w:r>
      <w:r w:rsidRPr="00140E21">
        <w:rPr>
          <w:lang w:eastAsia="zh-CN"/>
        </w:rPr>
        <w:t>Npcf_PolicyAuthorization</w:t>
      </w:r>
      <w:r>
        <w:t>_Create</w:t>
      </w:r>
      <w:r w:rsidRPr="00140E21">
        <w:t xml:space="preserve"> </w:t>
      </w:r>
      <w:r>
        <w:rPr>
          <w:lang w:eastAsia="x-none"/>
        </w:rPr>
        <w:t>request</w:t>
      </w:r>
      <w:r w:rsidRPr="00515E97">
        <w:rPr>
          <w:lang w:eastAsia="zh-CN"/>
        </w:rPr>
        <w:t xml:space="preserve"> </w:t>
      </w:r>
      <w:r w:rsidRPr="00515E97">
        <w:t xml:space="preserve">by the </w:t>
      </w:r>
      <w:r>
        <w:t>PCF</w:t>
      </w:r>
      <w:r w:rsidRPr="00515E97">
        <w:t xml:space="preserve"> from </w:t>
      </w:r>
      <w:r>
        <w:t>an NF consumer (e.g., AF)</w:t>
      </w:r>
      <w:r w:rsidRPr="00515E97">
        <w:t xml:space="preserve"> (see TS 23.502 [7]).</w:t>
      </w:r>
    </w:p>
    <w:p w14:paraId="1041980C" w14:textId="77777777" w:rsidR="00431FA8" w:rsidRPr="00515E97" w:rsidRDefault="00431FA8" w:rsidP="00431FA8">
      <w:pPr>
        <w:pStyle w:val="B10"/>
        <w:rPr>
          <w:color w:val="000000"/>
        </w:rPr>
      </w:pPr>
      <w:r w:rsidRPr="00515E97">
        <w:rPr>
          <w:color w:val="000000"/>
        </w:rPr>
        <w:t>d)</w:t>
      </w:r>
      <w:r w:rsidRPr="00515E97">
        <w:rPr>
          <w:color w:val="000000"/>
        </w:rPr>
        <w:tab/>
        <w:t>An integer value</w:t>
      </w:r>
    </w:p>
    <w:p w14:paraId="3F72BF1B" w14:textId="77777777" w:rsidR="00431FA8" w:rsidRPr="00515E97" w:rsidRDefault="00431FA8" w:rsidP="00431FA8">
      <w:pPr>
        <w:pStyle w:val="B10"/>
        <w:rPr>
          <w:color w:val="000000"/>
        </w:rPr>
      </w:pPr>
      <w:r w:rsidRPr="00515E97">
        <w:rPr>
          <w:color w:val="000000"/>
        </w:rPr>
        <w:t>e)</w:t>
      </w:r>
      <w:r w:rsidRPr="00515E97">
        <w:rPr>
          <w:color w:val="000000"/>
        </w:rPr>
        <w:tab/>
      </w:r>
      <w:r>
        <w:rPr>
          <w:color w:val="000000"/>
        </w:rPr>
        <w:t>PAU</w:t>
      </w:r>
      <w:r w:rsidRPr="00515E97">
        <w:rPr>
          <w:color w:val="000000"/>
        </w:rPr>
        <w:t>.</w:t>
      </w:r>
      <w:r>
        <w:rPr>
          <w:color w:val="000000"/>
        </w:rPr>
        <w:t>SmCreateReq</w:t>
      </w:r>
    </w:p>
    <w:p w14:paraId="301A31DF" w14:textId="77777777" w:rsidR="00431FA8" w:rsidRPr="00515E97" w:rsidRDefault="00431FA8" w:rsidP="00431FA8">
      <w:pPr>
        <w:pStyle w:val="B10"/>
        <w:rPr>
          <w:color w:val="000000"/>
        </w:rPr>
      </w:pPr>
      <w:r w:rsidRPr="00515E97">
        <w:rPr>
          <w:color w:val="000000"/>
        </w:rPr>
        <w:t>f)</w:t>
      </w:r>
      <w:r w:rsidRPr="00515E97">
        <w:rPr>
          <w:color w:val="000000"/>
        </w:rPr>
        <w:tab/>
      </w:r>
      <w:r>
        <w:t>PC</w:t>
      </w:r>
      <w:r w:rsidRPr="002E04A2">
        <w:t>FFunction</w:t>
      </w:r>
    </w:p>
    <w:p w14:paraId="77F8014A" w14:textId="77777777" w:rsidR="00431FA8" w:rsidRPr="00515E97" w:rsidRDefault="00431FA8" w:rsidP="00431FA8">
      <w:pPr>
        <w:pStyle w:val="B10"/>
        <w:rPr>
          <w:color w:val="000000"/>
        </w:rPr>
      </w:pPr>
      <w:r w:rsidRPr="00515E97">
        <w:rPr>
          <w:color w:val="000000"/>
        </w:rPr>
        <w:t>g)</w:t>
      </w:r>
      <w:r w:rsidRPr="00515E97">
        <w:rPr>
          <w:color w:val="000000"/>
        </w:rPr>
        <w:tab/>
        <w:t>Valid for packet switched traffic</w:t>
      </w:r>
    </w:p>
    <w:p w14:paraId="00566674" w14:textId="77777777" w:rsidR="00431FA8" w:rsidRDefault="00431FA8" w:rsidP="00431FA8">
      <w:pPr>
        <w:pStyle w:val="B10"/>
        <w:rPr>
          <w:color w:val="000000"/>
        </w:rPr>
      </w:pPr>
      <w:r w:rsidRPr="00515E97">
        <w:rPr>
          <w:color w:val="000000"/>
        </w:rPr>
        <w:t>h)</w:t>
      </w:r>
      <w:r w:rsidRPr="00515E97">
        <w:rPr>
          <w:color w:val="000000"/>
        </w:rPr>
        <w:tab/>
        <w:t>5GS</w:t>
      </w:r>
    </w:p>
    <w:p w14:paraId="0DA51948" w14:textId="3E8EC1E5" w:rsidR="00431FA8" w:rsidRPr="00515E97" w:rsidRDefault="00431FA8" w:rsidP="00431FA8">
      <w:pPr>
        <w:pStyle w:val="Heading5"/>
      </w:pPr>
      <w:bookmarkStart w:id="4566" w:name="_Toc113896285"/>
      <w:r w:rsidRPr="00515E97">
        <w:t>5.</w:t>
      </w:r>
      <w:r>
        <w:t>5</w:t>
      </w:r>
      <w:r w:rsidRPr="00515E97">
        <w:t>.</w:t>
      </w:r>
      <w:r>
        <w:t>6</w:t>
      </w:r>
      <w:r>
        <w:rPr>
          <w:color w:val="000000"/>
          <w:lang w:eastAsia="zh-CN"/>
        </w:rPr>
        <w:t>.1.2</w:t>
      </w:r>
      <w:r>
        <w:rPr>
          <w:color w:val="000000"/>
        </w:rPr>
        <w:tab/>
      </w:r>
      <w:r w:rsidRPr="00515E97">
        <w:t xml:space="preserve">Number of </w:t>
      </w:r>
      <w:r>
        <w:t xml:space="preserve">successful </w:t>
      </w:r>
      <w:r>
        <w:rPr>
          <w:color w:val="000000"/>
        </w:rPr>
        <w:t>SM policy authorization</w:t>
      </w:r>
      <w:r>
        <w:t xml:space="preserve"> creations</w:t>
      </w:r>
      <w:bookmarkEnd w:id="4566"/>
    </w:p>
    <w:p w14:paraId="11C787EC" w14:textId="77777777" w:rsidR="00431FA8" w:rsidRPr="00515E97" w:rsidRDefault="00431FA8" w:rsidP="00431FA8">
      <w:pPr>
        <w:pStyle w:val="B10"/>
        <w:rPr>
          <w:color w:val="000000"/>
        </w:rPr>
      </w:pPr>
      <w:r w:rsidRPr="00515E97">
        <w:rPr>
          <w:color w:val="000000"/>
        </w:rPr>
        <w:t>a)</w:t>
      </w:r>
      <w:r w:rsidRPr="00515E97">
        <w:rPr>
          <w:color w:val="000000"/>
        </w:rPr>
        <w:tab/>
        <w:t xml:space="preserve">This measurement provides the number of </w:t>
      </w:r>
      <w:r>
        <w:t xml:space="preserve">successful </w:t>
      </w:r>
      <w:r>
        <w:rPr>
          <w:color w:val="000000"/>
        </w:rPr>
        <w:t>SM policy authorization</w:t>
      </w:r>
      <w:r>
        <w:t xml:space="preserve"> creations</w:t>
      </w:r>
      <w:r>
        <w:rPr>
          <w:color w:val="000000"/>
        </w:rPr>
        <w:t xml:space="preserve"> </w:t>
      </w:r>
      <w:r>
        <w:t>at the PCF</w:t>
      </w:r>
      <w:r w:rsidRPr="00515E97">
        <w:rPr>
          <w:color w:val="000000"/>
        </w:rPr>
        <w:t>.</w:t>
      </w:r>
    </w:p>
    <w:p w14:paraId="2EB62363" w14:textId="77777777" w:rsidR="00431FA8" w:rsidRPr="00515E97" w:rsidRDefault="00431FA8" w:rsidP="00431FA8">
      <w:pPr>
        <w:pStyle w:val="B10"/>
        <w:rPr>
          <w:color w:val="000000"/>
        </w:rPr>
      </w:pPr>
      <w:r w:rsidRPr="00515E97">
        <w:rPr>
          <w:color w:val="000000"/>
        </w:rPr>
        <w:t>b)</w:t>
      </w:r>
      <w:r w:rsidRPr="00515E97">
        <w:rPr>
          <w:color w:val="000000"/>
        </w:rPr>
        <w:tab/>
        <w:t>CC</w:t>
      </w:r>
    </w:p>
    <w:p w14:paraId="1C7850E9" w14:textId="77777777" w:rsidR="00431FA8" w:rsidRPr="00515E97" w:rsidRDefault="00431FA8" w:rsidP="00431FA8">
      <w:pPr>
        <w:pStyle w:val="B10"/>
        <w:rPr>
          <w:color w:val="000000"/>
        </w:rPr>
      </w:pPr>
      <w:r w:rsidRPr="00515E97">
        <w:rPr>
          <w:color w:val="000000"/>
        </w:rPr>
        <w:t>c)</w:t>
      </w:r>
      <w:r w:rsidRPr="00515E97">
        <w:rPr>
          <w:color w:val="000000"/>
        </w:rPr>
        <w:tab/>
      </w:r>
      <w:r>
        <w:rPr>
          <w:color w:val="000000"/>
        </w:rPr>
        <w:t>Transmission</w:t>
      </w:r>
      <w:r w:rsidRPr="00515E97">
        <w:rPr>
          <w:color w:val="000000"/>
        </w:rPr>
        <w:t xml:space="preserve"> of </w:t>
      </w:r>
      <w:r w:rsidRPr="00515E97">
        <w:rPr>
          <w:lang w:eastAsia="zh-CN"/>
        </w:rPr>
        <w:t xml:space="preserve">an </w:t>
      </w:r>
      <w:r w:rsidRPr="00140E21">
        <w:rPr>
          <w:lang w:eastAsia="zh-CN"/>
        </w:rPr>
        <w:t>Npcf_PolicyAuthorization_</w:t>
      </w:r>
      <w:r>
        <w:t>Create</w:t>
      </w:r>
      <w:r w:rsidRPr="00140E21">
        <w:t xml:space="preserve"> </w:t>
      </w:r>
      <w:r>
        <w:rPr>
          <w:lang w:eastAsia="x-none"/>
        </w:rPr>
        <w:t>response</w:t>
      </w:r>
      <w:r w:rsidRPr="00515E97">
        <w:rPr>
          <w:lang w:eastAsia="zh-CN"/>
        </w:rPr>
        <w:t xml:space="preserve"> </w:t>
      </w:r>
      <w:r w:rsidRPr="00515E97">
        <w:t xml:space="preserve">by the </w:t>
      </w:r>
      <w:r>
        <w:t>PCF</w:t>
      </w:r>
      <w:r w:rsidRPr="00515E97">
        <w:t xml:space="preserve"> </w:t>
      </w:r>
      <w:r>
        <w:t>to</w:t>
      </w:r>
      <w:r w:rsidRPr="00515E97">
        <w:t xml:space="preserve"> </w:t>
      </w:r>
      <w:r>
        <w:t xml:space="preserve">an NF consumer indicating a successful </w:t>
      </w:r>
      <w:r>
        <w:rPr>
          <w:color w:val="000000"/>
        </w:rPr>
        <w:t>SM policy authorization</w:t>
      </w:r>
      <w:r>
        <w:t xml:space="preserve"> creation (see </w:t>
      </w:r>
      <w:r>
        <w:rPr>
          <w:rFonts w:hint="eastAsia"/>
          <w:lang w:val="en-US" w:eastAsia="zh-CN"/>
        </w:rPr>
        <w:t>TS 29.507</w:t>
      </w:r>
      <w:r>
        <w:rPr>
          <w:lang w:val="en-US" w:eastAsia="zh-CN"/>
        </w:rPr>
        <w:t xml:space="preserve"> </w:t>
      </w:r>
      <w:r>
        <w:rPr>
          <w:rFonts w:hint="eastAsia"/>
          <w:lang w:val="en-US" w:eastAsia="zh-CN"/>
        </w:rPr>
        <w:t>[</w:t>
      </w:r>
      <w:r>
        <w:rPr>
          <w:lang w:val="en-US" w:eastAsia="zh-CN"/>
        </w:rPr>
        <w:t>39</w:t>
      </w:r>
      <w:r>
        <w:rPr>
          <w:rFonts w:hint="eastAsia"/>
          <w:lang w:val="en-US" w:eastAsia="zh-CN"/>
        </w:rPr>
        <w:t>]</w:t>
      </w:r>
      <w:r>
        <w:rPr>
          <w:color w:val="000000"/>
        </w:rPr>
        <w:t>)</w:t>
      </w:r>
      <w:r>
        <w:rPr>
          <w:lang w:val="en-US"/>
        </w:rPr>
        <w:t>.</w:t>
      </w:r>
    </w:p>
    <w:p w14:paraId="4EC4AC52" w14:textId="77777777" w:rsidR="00431FA8" w:rsidRPr="00515E97" w:rsidRDefault="00431FA8" w:rsidP="00431FA8">
      <w:pPr>
        <w:pStyle w:val="B10"/>
        <w:rPr>
          <w:color w:val="000000"/>
        </w:rPr>
      </w:pPr>
      <w:r w:rsidRPr="00515E97">
        <w:rPr>
          <w:color w:val="000000"/>
        </w:rPr>
        <w:t>d)</w:t>
      </w:r>
      <w:r w:rsidRPr="00515E97">
        <w:rPr>
          <w:color w:val="000000"/>
        </w:rPr>
        <w:tab/>
        <w:t>An integer value</w:t>
      </w:r>
    </w:p>
    <w:p w14:paraId="6A13B009" w14:textId="77777777" w:rsidR="00431FA8" w:rsidRPr="00515E97" w:rsidRDefault="00431FA8" w:rsidP="00431FA8">
      <w:pPr>
        <w:pStyle w:val="B10"/>
        <w:rPr>
          <w:color w:val="000000"/>
        </w:rPr>
      </w:pPr>
      <w:r w:rsidRPr="00515E97">
        <w:rPr>
          <w:color w:val="000000"/>
        </w:rPr>
        <w:t>e)</w:t>
      </w:r>
      <w:r w:rsidRPr="00515E97">
        <w:rPr>
          <w:color w:val="000000"/>
        </w:rPr>
        <w:tab/>
      </w:r>
      <w:r>
        <w:rPr>
          <w:color w:val="000000"/>
        </w:rPr>
        <w:t>PAU</w:t>
      </w:r>
      <w:r w:rsidRPr="00515E97">
        <w:rPr>
          <w:color w:val="000000"/>
        </w:rPr>
        <w:t>.</w:t>
      </w:r>
      <w:r>
        <w:rPr>
          <w:color w:val="000000"/>
        </w:rPr>
        <w:t>SmCreateSucc</w:t>
      </w:r>
    </w:p>
    <w:p w14:paraId="105538D7" w14:textId="77777777" w:rsidR="00431FA8" w:rsidRPr="00515E97" w:rsidRDefault="00431FA8" w:rsidP="00431FA8">
      <w:pPr>
        <w:pStyle w:val="B10"/>
        <w:rPr>
          <w:color w:val="000000"/>
        </w:rPr>
      </w:pPr>
      <w:r w:rsidRPr="00515E97">
        <w:rPr>
          <w:color w:val="000000"/>
        </w:rPr>
        <w:t>f)</w:t>
      </w:r>
      <w:r w:rsidRPr="00515E97">
        <w:rPr>
          <w:color w:val="000000"/>
        </w:rPr>
        <w:tab/>
      </w:r>
      <w:r>
        <w:t>PC</w:t>
      </w:r>
      <w:r w:rsidRPr="002E04A2">
        <w:t>FFunction</w:t>
      </w:r>
    </w:p>
    <w:p w14:paraId="30725557" w14:textId="77777777" w:rsidR="00431FA8" w:rsidRPr="00515E97" w:rsidRDefault="00431FA8" w:rsidP="00431FA8">
      <w:pPr>
        <w:pStyle w:val="B10"/>
        <w:rPr>
          <w:color w:val="000000"/>
        </w:rPr>
      </w:pPr>
      <w:r w:rsidRPr="00515E97">
        <w:rPr>
          <w:color w:val="000000"/>
        </w:rPr>
        <w:t>g)</w:t>
      </w:r>
      <w:r w:rsidRPr="00515E97">
        <w:rPr>
          <w:color w:val="000000"/>
        </w:rPr>
        <w:tab/>
        <w:t>Valid for packet switched traffic</w:t>
      </w:r>
    </w:p>
    <w:p w14:paraId="2D40BE27" w14:textId="77777777" w:rsidR="00431FA8" w:rsidRDefault="00431FA8" w:rsidP="00431FA8">
      <w:pPr>
        <w:pStyle w:val="B10"/>
        <w:rPr>
          <w:color w:val="000000"/>
        </w:rPr>
      </w:pPr>
      <w:r w:rsidRPr="00515E97">
        <w:rPr>
          <w:color w:val="000000"/>
        </w:rPr>
        <w:t>h)</w:t>
      </w:r>
      <w:r w:rsidRPr="00515E97">
        <w:rPr>
          <w:color w:val="000000"/>
        </w:rPr>
        <w:tab/>
        <w:t>5GS</w:t>
      </w:r>
    </w:p>
    <w:p w14:paraId="27CBA5F3" w14:textId="5227541D" w:rsidR="00431FA8" w:rsidRPr="00515E97" w:rsidRDefault="00431FA8" w:rsidP="00431FA8">
      <w:pPr>
        <w:pStyle w:val="Heading5"/>
      </w:pPr>
      <w:bookmarkStart w:id="4567" w:name="_Toc113896286"/>
      <w:r w:rsidRPr="00515E97">
        <w:t>5.</w:t>
      </w:r>
      <w:r>
        <w:t>5</w:t>
      </w:r>
      <w:r w:rsidRPr="00515E97">
        <w:t>.</w:t>
      </w:r>
      <w:r>
        <w:t>6</w:t>
      </w:r>
      <w:r>
        <w:rPr>
          <w:color w:val="000000"/>
          <w:lang w:eastAsia="zh-CN"/>
        </w:rPr>
        <w:t>.1.3</w:t>
      </w:r>
      <w:r>
        <w:rPr>
          <w:color w:val="000000"/>
        </w:rPr>
        <w:tab/>
      </w:r>
      <w:r w:rsidRPr="00515E97">
        <w:t xml:space="preserve">Number of </w:t>
      </w:r>
      <w:r>
        <w:t xml:space="preserve">failed </w:t>
      </w:r>
      <w:r>
        <w:rPr>
          <w:color w:val="000000"/>
        </w:rPr>
        <w:t>SM policy authorization</w:t>
      </w:r>
      <w:r>
        <w:t xml:space="preserve"> creations</w:t>
      </w:r>
      <w:bookmarkEnd w:id="4567"/>
    </w:p>
    <w:p w14:paraId="4AAA3591" w14:textId="77777777" w:rsidR="00431FA8" w:rsidRPr="00515E97" w:rsidRDefault="00431FA8" w:rsidP="00431FA8">
      <w:pPr>
        <w:pStyle w:val="B10"/>
        <w:rPr>
          <w:color w:val="000000"/>
        </w:rPr>
      </w:pPr>
      <w:r w:rsidRPr="00515E97">
        <w:rPr>
          <w:color w:val="000000"/>
        </w:rPr>
        <w:t>a)</w:t>
      </w:r>
      <w:r w:rsidRPr="00515E97">
        <w:rPr>
          <w:color w:val="000000"/>
        </w:rPr>
        <w:tab/>
        <w:t xml:space="preserve">This measurement provides the number of </w:t>
      </w:r>
      <w:r>
        <w:t xml:space="preserve">failed </w:t>
      </w:r>
      <w:r>
        <w:rPr>
          <w:color w:val="000000"/>
        </w:rPr>
        <w:t>SM policy authorization</w:t>
      </w:r>
      <w:r>
        <w:t xml:space="preserve"> creations</w:t>
      </w:r>
      <w:r>
        <w:rPr>
          <w:color w:val="000000"/>
        </w:rPr>
        <w:t xml:space="preserve"> </w:t>
      </w:r>
      <w:r>
        <w:t>at the PCF</w:t>
      </w:r>
      <w:r w:rsidRPr="00515E97">
        <w:rPr>
          <w:color w:val="000000"/>
        </w:rPr>
        <w:t>.</w:t>
      </w:r>
    </w:p>
    <w:p w14:paraId="7ED5D0CA" w14:textId="77777777" w:rsidR="00431FA8" w:rsidRPr="00515E97" w:rsidRDefault="00431FA8" w:rsidP="00431FA8">
      <w:pPr>
        <w:pStyle w:val="B10"/>
        <w:rPr>
          <w:color w:val="000000"/>
        </w:rPr>
      </w:pPr>
      <w:r w:rsidRPr="00515E97">
        <w:rPr>
          <w:color w:val="000000"/>
        </w:rPr>
        <w:t>b)</w:t>
      </w:r>
      <w:r w:rsidRPr="00515E97">
        <w:rPr>
          <w:color w:val="000000"/>
        </w:rPr>
        <w:tab/>
        <w:t>CC</w:t>
      </w:r>
    </w:p>
    <w:p w14:paraId="6BB7E2C5" w14:textId="77777777" w:rsidR="00431FA8" w:rsidRPr="00515E97" w:rsidRDefault="00431FA8" w:rsidP="00431FA8">
      <w:pPr>
        <w:pStyle w:val="B10"/>
        <w:rPr>
          <w:color w:val="000000"/>
        </w:rPr>
      </w:pPr>
      <w:r w:rsidRPr="00515E97">
        <w:rPr>
          <w:color w:val="000000"/>
        </w:rPr>
        <w:t>c)</w:t>
      </w:r>
      <w:r w:rsidRPr="00515E97">
        <w:rPr>
          <w:color w:val="000000"/>
        </w:rPr>
        <w:tab/>
      </w:r>
      <w:r>
        <w:rPr>
          <w:color w:val="000000"/>
        </w:rPr>
        <w:t>Transmission</w:t>
      </w:r>
      <w:r w:rsidRPr="00515E97">
        <w:rPr>
          <w:color w:val="000000"/>
        </w:rPr>
        <w:t xml:space="preserve"> of </w:t>
      </w:r>
      <w:r w:rsidRPr="00515E97">
        <w:rPr>
          <w:lang w:eastAsia="zh-CN"/>
        </w:rPr>
        <w:t xml:space="preserve">an </w:t>
      </w:r>
      <w:r w:rsidRPr="00140E21">
        <w:rPr>
          <w:lang w:eastAsia="zh-CN"/>
        </w:rPr>
        <w:t>Npcf_PolicyAuthorization_</w:t>
      </w:r>
      <w:r>
        <w:t>Create</w:t>
      </w:r>
      <w:r w:rsidRPr="00140E21">
        <w:t xml:space="preserve"> </w:t>
      </w:r>
      <w:r>
        <w:rPr>
          <w:lang w:eastAsia="x-none"/>
        </w:rPr>
        <w:t>response</w:t>
      </w:r>
      <w:r w:rsidRPr="00515E97">
        <w:rPr>
          <w:lang w:eastAsia="zh-CN"/>
        </w:rPr>
        <w:t xml:space="preserve"> </w:t>
      </w:r>
      <w:r w:rsidRPr="00515E97">
        <w:t xml:space="preserve">by the </w:t>
      </w:r>
      <w:r>
        <w:t>PCF</w:t>
      </w:r>
      <w:r w:rsidRPr="00515E97">
        <w:t xml:space="preserve"> </w:t>
      </w:r>
      <w:r>
        <w:t>to</w:t>
      </w:r>
      <w:r w:rsidRPr="00515E97">
        <w:t xml:space="preserve"> </w:t>
      </w:r>
      <w:r>
        <w:t xml:space="preserve">an NF consumer indicating a failed </w:t>
      </w:r>
      <w:r>
        <w:rPr>
          <w:color w:val="000000"/>
        </w:rPr>
        <w:t>SM policy authorization</w:t>
      </w:r>
      <w:r>
        <w:t xml:space="preserve"> creation (see </w:t>
      </w:r>
      <w:r>
        <w:rPr>
          <w:rFonts w:hint="eastAsia"/>
          <w:lang w:val="en-US" w:eastAsia="zh-CN"/>
        </w:rPr>
        <w:t>TS 29.507</w:t>
      </w:r>
      <w:r>
        <w:rPr>
          <w:lang w:val="en-US" w:eastAsia="zh-CN"/>
        </w:rPr>
        <w:t xml:space="preserve"> </w:t>
      </w:r>
      <w:r>
        <w:rPr>
          <w:rFonts w:hint="eastAsia"/>
          <w:lang w:val="en-US" w:eastAsia="zh-CN"/>
        </w:rPr>
        <w:t>[</w:t>
      </w:r>
      <w:r>
        <w:rPr>
          <w:lang w:val="en-US" w:eastAsia="zh-CN"/>
        </w:rPr>
        <w:t>39</w:t>
      </w:r>
      <w:r>
        <w:rPr>
          <w:rFonts w:hint="eastAsia"/>
          <w:lang w:val="en-US" w:eastAsia="zh-CN"/>
        </w:rPr>
        <w:t>]</w:t>
      </w:r>
      <w:r>
        <w:rPr>
          <w:color w:val="000000"/>
        </w:rPr>
        <w:t>), each message increments the relevant subcounter per failure cause by 1</w:t>
      </w:r>
      <w:r>
        <w:rPr>
          <w:lang w:val="en-US"/>
        </w:rPr>
        <w:t>.</w:t>
      </w:r>
    </w:p>
    <w:p w14:paraId="0883967B" w14:textId="77777777" w:rsidR="00431FA8" w:rsidRPr="00515E97" w:rsidRDefault="00431FA8" w:rsidP="00431FA8">
      <w:pPr>
        <w:pStyle w:val="B10"/>
        <w:rPr>
          <w:color w:val="000000"/>
        </w:rPr>
      </w:pPr>
      <w:r w:rsidRPr="00515E97">
        <w:rPr>
          <w:color w:val="000000"/>
        </w:rPr>
        <w:t>d)</w:t>
      </w:r>
      <w:r w:rsidRPr="00515E97">
        <w:rPr>
          <w:color w:val="000000"/>
        </w:rPr>
        <w:tab/>
        <w:t>An integer value</w:t>
      </w:r>
    </w:p>
    <w:p w14:paraId="3B30AA5A" w14:textId="77777777" w:rsidR="00431FA8" w:rsidRPr="00515E97" w:rsidRDefault="00431FA8" w:rsidP="00431FA8">
      <w:pPr>
        <w:pStyle w:val="B10"/>
        <w:rPr>
          <w:color w:val="000000"/>
        </w:rPr>
      </w:pPr>
      <w:r w:rsidRPr="00515E97">
        <w:rPr>
          <w:color w:val="000000"/>
        </w:rPr>
        <w:t>e)</w:t>
      </w:r>
      <w:r w:rsidRPr="00515E97">
        <w:rPr>
          <w:color w:val="000000"/>
        </w:rPr>
        <w:tab/>
      </w:r>
      <w:r>
        <w:rPr>
          <w:color w:val="000000"/>
        </w:rPr>
        <w:t>PAU</w:t>
      </w:r>
      <w:r w:rsidRPr="00515E97">
        <w:rPr>
          <w:color w:val="000000"/>
        </w:rPr>
        <w:t>.</w:t>
      </w:r>
      <w:r>
        <w:rPr>
          <w:color w:val="000000"/>
        </w:rPr>
        <w:t>SmCreateFail.</w:t>
      </w:r>
      <w:r w:rsidRPr="007B19AC">
        <w:rPr>
          <w:i/>
          <w:iCs/>
          <w:lang w:val="en-US"/>
        </w:rPr>
        <w:t>cause</w:t>
      </w:r>
      <w:r>
        <w:rPr>
          <w:lang w:val="en-US"/>
        </w:rPr>
        <w:br/>
      </w:r>
      <w:r>
        <w:t xml:space="preserve">Where </w:t>
      </w:r>
      <w:r w:rsidRPr="00B51625">
        <w:rPr>
          <w:i/>
        </w:rPr>
        <w:t>cause</w:t>
      </w:r>
      <w:r>
        <w:t xml:space="preserve"> indicates the failure cause of the </w:t>
      </w:r>
      <w:r>
        <w:rPr>
          <w:color w:val="000000"/>
        </w:rPr>
        <w:t>SM policy authorization</w:t>
      </w:r>
      <w:r>
        <w:t xml:space="preserve"> creation.</w:t>
      </w:r>
    </w:p>
    <w:p w14:paraId="550404FA" w14:textId="77777777" w:rsidR="00431FA8" w:rsidRPr="00515E97" w:rsidRDefault="00431FA8" w:rsidP="00431FA8">
      <w:pPr>
        <w:pStyle w:val="B10"/>
        <w:rPr>
          <w:color w:val="000000"/>
        </w:rPr>
      </w:pPr>
      <w:r w:rsidRPr="00515E97">
        <w:rPr>
          <w:color w:val="000000"/>
        </w:rPr>
        <w:t>f)</w:t>
      </w:r>
      <w:r w:rsidRPr="00515E97">
        <w:rPr>
          <w:color w:val="000000"/>
        </w:rPr>
        <w:tab/>
      </w:r>
      <w:r>
        <w:t>PC</w:t>
      </w:r>
      <w:r w:rsidRPr="002E04A2">
        <w:t>FFunction</w:t>
      </w:r>
    </w:p>
    <w:p w14:paraId="163FD333" w14:textId="77777777" w:rsidR="00431FA8" w:rsidRPr="00515E97" w:rsidRDefault="00431FA8" w:rsidP="00431FA8">
      <w:pPr>
        <w:pStyle w:val="B10"/>
        <w:rPr>
          <w:color w:val="000000"/>
        </w:rPr>
      </w:pPr>
      <w:r w:rsidRPr="00515E97">
        <w:rPr>
          <w:color w:val="000000"/>
        </w:rPr>
        <w:t>g)</w:t>
      </w:r>
      <w:r w:rsidRPr="00515E97">
        <w:rPr>
          <w:color w:val="000000"/>
        </w:rPr>
        <w:tab/>
        <w:t>Valid for packet switched traffic</w:t>
      </w:r>
    </w:p>
    <w:p w14:paraId="2995FFFB" w14:textId="77777777" w:rsidR="00431FA8" w:rsidRDefault="00431FA8" w:rsidP="00431FA8">
      <w:pPr>
        <w:pStyle w:val="B10"/>
        <w:rPr>
          <w:color w:val="000000"/>
        </w:rPr>
      </w:pPr>
      <w:r w:rsidRPr="00515E97">
        <w:rPr>
          <w:color w:val="000000"/>
        </w:rPr>
        <w:t>h)</w:t>
      </w:r>
      <w:r w:rsidRPr="00515E97">
        <w:rPr>
          <w:color w:val="000000"/>
        </w:rPr>
        <w:tab/>
        <w:t>5GS</w:t>
      </w:r>
    </w:p>
    <w:p w14:paraId="7A89F95A" w14:textId="1B73287B" w:rsidR="00431FA8" w:rsidRDefault="00431FA8" w:rsidP="00431FA8">
      <w:pPr>
        <w:pStyle w:val="Heading4"/>
      </w:pPr>
      <w:bookmarkStart w:id="4568" w:name="_Toc113896287"/>
      <w:r>
        <w:t>5.5.6.2</w:t>
      </w:r>
      <w:r>
        <w:tab/>
      </w:r>
      <w:r>
        <w:rPr>
          <w:color w:val="000000"/>
        </w:rPr>
        <w:t>Update of SM policy authorization</w:t>
      </w:r>
      <w:bookmarkEnd w:id="4568"/>
    </w:p>
    <w:p w14:paraId="1A2FE23E" w14:textId="27DFD190" w:rsidR="00431FA8" w:rsidRPr="00515E97" w:rsidRDefault="00431FA8" w:rsidP="00431FA8">
      <w:pPr>
        <w:pStyle w:val="Heading5"/>
      </w:pPr>
      <w:bookmarkStart w:id="4569" w:name="_Toc113896288"/>
      <w:r w:rsidRPr="00515E97">
        <w:t>5.</w:t>
      </w:r>
      <w:r>
        <w:t>5</w:t>
      </w:r>
      <w:r w:rsidRPr="00515E97">
        <w:t>.</w:t>
      </w:r>
      <w:r>
        <w:t>6</w:t>
      </w:r>
      <w:r>
        <w:rPr>
          <w:color w:val="000000"/>
          <w:lang w:eastAsia="zh-CN"/>
        </w:rPr>
        <w:t>.2.1</w:t>
      </w:r>
      <w:r>
        <w:rPr>
          <w:color w:val="000000"/>
        </w:rPr>
        <w:tab/>
      </w:r>
      <w:r w:rsidRPr="00515E97">
        <w:t xml:space="preserve">Number of </w:t>
      </w:r>
      <w:r>
        <w:rPr>
          <w:color w:val="000000"/>
        </w:rPr>
        <w:t>SM policy authorization</w:t>
      </w:r>
      <w:r>
        <w:t xml:space="preserve"> update requests</w:t>
      </w:r>
      <w:bookmarkEnd w:id="4569"/>
    </w:p>
    <w:p w14:paraId="3A071168" w14:textId="77777777" w:rsidR="00431FA8" w:rsidRPr="00515E97" w:rsidRDefault="00431FA8" w:rsidP="00431FA8">
      <w:pPr>
        <w:pStyle w:val="B10"/>
        <w:rPr>
          <w:color w:val="000000"/>
        </w:rPr>
      </w:pPr>
      <w:r w:rsidRPr="00515E97">
        <w:rPr>
          <w:color w:val="000000"/>
        </w:rPr>
        <w:t>a)</w:t>
      </w:r>
      <w:r w:rsidRPr="00515E97">
        <w:rPr>
          <w:color w:val="000000"/>
        </w:rPr>
        <w:tab/>
        <w:t xml:space="preserve">This measurement provides the number of </w:t>
      </w:r>
      <w:r>
        <w:rPr>
          <w:color w:val="000000"/>
        </w:rPr>
        <w:t>SM policy authorization</w:t>
      </w:r>
      <w:r>
        <w:t xml:space="preserve"> update requests received by the PCF</w:t>
      </w:r>
      <w:r w:rsidRPr="00515E97">
        <w:rPr>
          <w:color w:val="000000"/>
        </w:rPr>
        <w:t>.</w:t>
      </w:r>
    </w:p>
    <w:p w14:paraId="3C33950E" w14:textId="77777777" w:rsidR="00431FA8" w:rsidRPr="00515E97" w:rsidRDefault="00431FA8" w:rsidP="00431FA8">
      <w:pPr>
        <w:pStyle w:val="B10"/>
        <w:rPr>
          <w:color w:val="000000"/>
        </w:rPr>
      </w:pPr>
      <w:r w:rsidRPr="00515E97">
        <w:rPr>
          <w:color w:val="000000"/>
        </w:rPr>
        <w:t>b)</w:t>
      </w:r>
      <w:r w:rsidRPr="00515E97">
        <w:rPr>
          <w:color w:val="000000"/>
        </w:rPr>
        <w:tab/>
        <w:t>CC</w:t>
      </w:r>
    </w:p>
    <w:p w14:paraId="21E9FE7F" w14:textId="77777777" w:rsidR="00431FA8" w:rsidRPr="00515E97" w:rsidRDefault="00431FA8" w:rsidP="00431FA8">
      <w:pPr>
        <w:pStyle w:val="B10"/>
        <w:rPr>
          <w:color w:val="000000"/>
        </w:rPr>
      </w:pPr>
      <w:r w:rsidRPr="00515E97">
        <w:rPr>
          <w:color w:val="000000"/>
        </w:rPr>
        <w:t>c)</w:t>
      </w:r>
      <w:r w:rsidRPr="00515E97">
        <w:rPr>
          <w:color w:val="000000"/>
        </w:rPr>
        <w:tab/>
        <w:t xml:space="preserve">Receipt of </w:t>
      </w:r>
      <w:r w:rsidRPr="00515E97">
        <w:rPr>
          <w:lang w:eastAsia="zh-CN"/>
        </w:rPr>
        <w:t xml:space="preserve">an </w:t>
      </w:r>
      <w:r w:rsidRPr="00140E21">
        <w:rPr>
          <w:lang w:eastAsia="zh-CN"/>
        </w:rPr>
        <w:t>Npcf_PolicyAuthorization_</w:t>
      </w:r>
      <w:r>
        <w:t>Update</w:t>
      </w:r>
      <w:r>
        <w:rPr>
          <w:lang w:eastAsia="x-none"/>
        </w:rPr>
        <w:t xml:space="preserve"> request</w:t>
      </w:r>
      <w:r w:rsidRPr="00515E97">
        <w:rPr>
          <w:lang w:eastAsia="zh-CN"/>
        </w:rPr>
        <w:t xml:space="preserve"> </w:t>
      </w:r>
      <w:r w:rsidRPr="00515E97">
        <w:t xml:space="preserve">by the </w:t>
      </w:r>
      <w:r>
        <w:t>PCF</w:t>
      </w:r>
      <w:r w:rsidRPr="00515E97">
        <w:t xml:space="preserve"> from </w:t>
      </w:r>
      <w:r>
        <w:t>an NF consumer (e.g., AF)</w:t>
      </w:r>
      <w:r w:rsidRPr="00515E97">
        <w:t xml:space="preserve"> (see 3GPP TS 23.502 [7]).</w:t>
      </w:r>
    </w:p>
    <w:p w14:paraId="28D521C2" w14:textId="77777777" w:rsidR="00431FA8" w:rsidRPr="00515E97" w:rsidRDefault="00431FA8" w:rsidP="00431FA8">
      <w:pPr>
        <w:pStyle w:val="B10"/>
        <w:rPr>
          <w:color w:val="000000"/>
        </w:rPr>
      </w:pPr>
      <w:r w:rsidRPr="00515E97">
        <w:rPr>
          <w:color w:val="000000"/>
        </w:rPr>
        <w:t>d)</w:t>
      </w:r>
      <w:r w:rsidRPr="00515E97">
        <w:rPr>
          <w:color w:val="000000"/>
        </w:rPr>
        <w:tab/>
        <w:t>An integer value</w:t>
      </w:r>
    </w:p>
    <w:p w14:paraId="137CDE3B" w14:textId="77777777" w:rsidR="00431FA8" w:rsidRPr="00515E97" w:rsidRDefault="00431FA8" w:rsidP="00431FA8">
      <w:pPr>
        <w:pStyle w:val="B10"/>
        <w:rPr>
          <w:color w:val="000000"/>
        </w:rPr>
      </w:pPr>
      <w:r w:rsidRPr="00515E97">
        <w:rPr>
          <w:color w:val="000000"/>
        </w:rPr>
        <w:t>e)</w:t>
      </w:r>
      <w:r w:rsidRPr="00515E97">
        <w:rPr>
          <w:color w:val="000000"/>
        </w:rPr>
        <w:tab/>
      </w:r>
      <w:r>
        <w:rPr>
          <w:color w:val="000000"/>
        </w:rPr>
        <w:t>PAU</w:t>
      </w:r>
      <w:r w:rsidRPr="00515E97">
        <w:rPr>
          <w:color w:val="000000"/>
        </w:rPr>
        <w:t>.</w:t>
      </w:r>
      <w:r>
        <w:rPr>
          <w:color w:val="000000"/>
        </w:rPr>
        <w:t>SmUpdateReq</w:t>
      </w:r>
    </w:p>
    <w:p w14:paraId="38662D3D" w14:textId="77777777" w:rsidR="00431FA8" w:rsidRPr="00515E97" w:rsidRDefault="00431FA8" w:rsidP="00431FA8">
      <w:pPr>
        <w:pStyle w:val="B10"/>
        <w:rPr>
          <w:color w:val="000000"/>
        </w:rPr>
      </w:pPr>
      <w:r w:rsidRPr="00515E97">
        <w:rPr>
          <w:color w:val="000000"/>
        </w:rPr>
        <w:t>f)</w:t>
      </w:r>
      <w:r w:rsidRPr="00515E97">
        <w:rPr>
          <w:color w:val="000000"/>
        </w:rPr>
        <w:tab/>
      </w:r>
      <w:r>
        <w:t>PC</w:t>
      </w:r>
      <w:r w:rsidRPr="002E04A2">
        <w:t>FFunction</w:t>
      </w:r>
    </w:p>
    <w:p w14:paraId="42E252A7" w14:textId="77777777" w:rsidR="00431FA8" w:rsidRPr="00515E97" w:rsidRDefault="00431FA8" w:rsidP="00431FA8">
      <w:pPr>
        <w:pStyle w:val="B10"/>
        <w:rPr>
          <w:color w:val="000000"/>
        </w:rPr>
      </w:pPr>
      <w:r w:rsidRPr="00515E97">
        <w:rPr>
          <w:color w:val="000000"/>
        </w:rPr>
        <w:t>g)</w:t>
      </w:r>
      <w:r w:rsidRPr="00515E97">
        <w:rPr>
          <w:color w:val="000000"/>
        </w:rPr>
        <w:tab/>
        <w:t>Valid for packet switched traffic</w:t>
      </w:r>
    </w:p>
    <w:p w14:paraId="7F89B42B" w14:textId="77777777" w:rsidR="00431FA8" w:rsidRDefault="00431FA8" w:rsidP="00431FA8">
      <w:pPr>
        <w:pStyle w:val="B10"/>
        <w:rPr>
          <w:color w:val="000000"/>
        </w:rPr>
      </w:pPr>
      <w:r w:rsidRPr="00515E97">
        <w:rPr>
          <w:color w:val="000000"/>
        </w:rPr>
        <w:t>h)</w:t>
      </w:r>
      <w:r w:rsidRPr="00515E97">
        <w:rPr>
          <w:color w:val="000000"/>
        </w:rPr>
        <w:tab/>
        <w:t>5GS</w:t>
      </w:r>
    </w:p>
    <w:p w14:paraId="60D1DE37" w14:textId="5EC119A5" w:rsidR="00431FA8" w:rsidRPr="00515E97" w:rsidRDefault="00431FA8" w:rsidP="00431FA8">
      <w:pPr>
        <w:pStyle w:val="Heading5"/>
      </w:pPr>
      <w:bookmarkStart w:id="4570" w:name="_Toc113896289"/>
      <w:r w:rsidRPr="00515E97">
        <w:t>5.</w:t>
      </w:r>
      <w:r>
        <w:t>5</w:t>
      </w:r>
      <w:r w:rsidRPr="00515E97">
        <w:t>.</w:t>
      </w:r>
      <w:r>
        <w:t>6</w:t>
      </w:r>
      <w:r>
        <w:rPr>
          <w:color w:val="000000"/>
          <w:lang w:eastAsia="zh-CN"/>
        </w:rPr>
        <w:t>.2.2</w:t>
      </w:r>
      <w:r>
        <w:rPr>
          <w:color w:val="000000"/>
        </w:rPr>
        <w:tab/>
      </w:r>
      <w:r w:rsidRPr="00515E97">
        <w:t xml:space="preserve">Number of </w:t>
      </w:r>
      <w:r>
        <w:t xml:space="preserve">successful </w:t>
      </w:r>
      <w:r>
        <w:rPr>
          <w:color w:val="000000"/>
        </w:rPr>
        <w:t>SM policy authorization</w:t>
      </w:r>
      <w:r>
        <w:t xml:space="preserve"> updates</w:t>
      </w:r>
      <w:bookmarkEnd w:id="4570"/>
    </w:p>
    <w:p w14:paraId="6E46C2EA" w14:textId="77777777" w:rsidR="00431FA8" w:rsidRPr="00515E97" w:rsidRDefault="00431FA8" w:rsidP="00431FA8">
      <w:pPr>
        <w:pStyle w:val="B10"/>
        <w:rPr>
          <w:color w:val="000000"/>
        </w:rPr>
      </w:pPr>
      <w:r w:rsidRPr="00515E97">
        <w:rPr>
          <w:color w:val="000000"/>
        </w:rPr>
        <w:t>a)</w:t>
      </w:r>
      <w:r w:rsidRPr="00515E97">
        <w:rPr>
          <w:color w:val="000000"/>
        </w:rPr>
        <w:tab/>
        <w:t xml:space="preserve">This measurement provides the number of </w:t>
      </w:r>
      <w:r>
        <w:t xml:space="preserve">successful </w:t>
      </w:r>
      <w:r>
        <w:rPr>
          <w:color w:val="000000"/>
        </w:rPr>
        <w:t>SM policy authorization</w:t>
      </w:r>
      <w:r>
        <w:t xml:space="preserve"> updates at the PCF</w:t>
      </w:r>
      <w:r w:rsidRPr="00515E97">
        <w:rPr>
          <w:color w:val="000000"/>
        </w:rPr>
        <w:t>.</w:t>
      </w:r>
    </w:p>
    <w:p w14:paraId="2BB06A2B" w14:textId="77777777" w:rsidR="00431FA8" w:rsidRPr="00515E97" w:rsidRDefault="00431FA8" w:rsidP="00431FA8">
      <w:pPr>
        <w:pStyle w:val="B10"/>
        <w:rPr>
          <w:color w:val="000000"/>
        </w:rPr>
      </w:pPr>
      <w:r w:rsidRPr="00515E97">
        <w:rPr>
          <w:color w:val="000000"/>
        </w:rPr>
        <w:t>b)</w:t>
      </w:r>
      <w:r w:rsidRPr="00515E97">
        <w:rPr>
          <w:color w:val="000000"/>
        </w:rPr>
        <w:tab/>
        <w:t>CC</w:t>
      </w:r>
    </w:p>
    <w:p w14:paraId="29E5C179" w14:textId="77777777" w:rsidR="00431FA8" w:rsidRPr="00515E97" w:rsidRDefault="00431FA8" w:rsidP="00431FA8">
      <w:pPr>
        <w:pStyle w:val="B10"/>
        <w:rPr>
          <w:color w:val="000000"/>
        </w:rPr>
      </w:pPr>
      <w:r w:rsidRPr="00515E97">
        <w:rPr>
          <w:color w:val="000000"/>
        </w:rPr>
        <w:t>c)</w:t>
      </w:r>
      <w:r w:rsidRPr="00515E97">
        <w:rPr>
          <w:color w:val="000000"/>
        </w:rPr>
        <w:tab/>
      </w:r>
      <w:r>
        <w:rPr>
          <w:color w:val="000000"/>
        </w:rPr>
        <w:t>Transmission</w:t>
      </w:r>
      <w:r w:rsidRPr="00515E97">
        <w:rPr>
          <w:color w:val="000000"/>
        </w:rPr>
        <w:t xml:space="preserve"> of </w:t>
      </w:r>
      <w:r w:rsidRPr="00515E97">
        <w:rPr>
          <w:lang w:eastAsia="zh-CN"/>
        </w:rPr>
        <w:t xml:space="preserve">an </w:t>
      </w:r>
      <w:r w:rsidRPr="00140E21">
        <w:rPr>
          <w:lang w:eastAsia="zh-CN"/>
        </w:rPr>
        <w:t>Npcf_PolicyAuthorization_</w:t>
      </w:r>
      <w:r>
        <w:t>Update</w:t>
      </w:r>
      <w:r>
        <w:rPr>
          <w:lang w:eastAsia="x-none"/>
        </w:rPr>
        <w:t xml:space="preserve"> response</w:t>
      </w:r>
      <w:r w:rsidRPr="00515E97">
        <w:rPr>
          <w:lang w:eastAsia="zh-CN"/>
        </w:rPr>
        <w:t xml:space="preserve"> </w:t>
      </w:r>
      <w:r w:rsidRPr="00515E97">
        <w:t xml:space="preserve">by the </w:t>
      </w:r>
      <w:r>
        <w:t>PCF</w:t>
      </w:r>
      <w:r w:rsidRPr="00515E97">
        <w:t xml:space="preserve"> </w:t>
      </w:r>
      <w:r>
        <w:t>to</w:t>
      </w:r>
      <w:r w:rsidRPr="00515E97">
        <w:t xml:space="preserve"> </w:t>
      </w:r>
      <w:r>
        <w:t xml:space="preserve">an NF consumer indicating a successful </w:t>
      </w:r>
      <w:r>
        <w:rPr>
          <w:color w:val="000000"/>
        </w:rPr>
        <w:t>SM policy authorization</w:t>
      </w:r>
      <w:r>
        <w:t xml:space="preserve"> update (see </w:t>
      </w:r>
      <w:r>
        <w:rPr>
          <w:rFonts w:hint="eastAsia"/>
          <w:lang w:val="en-US" w:eastAsia="zh-CN"/>
        </w:rPr>
        <w:t>TS 29.507</w:t>
      </w:r>
      <w:r>
        <w:rPr>
          <w:lang w:val="en-US" w:eastAsia="zh-CN"/>
        </w:rPr>
        <w:t xml:space="preserve"> </w:t>
      </w:r>
      <w:r>
        <w:rPr>
          <w:rFonts w:hint="eastAsia"/>
          <w:lang w:val="en-US" w:eastAsia="zh-CN"/>
        </w:rPr>
        <w:t>[</w:t>
      </w:r>
      <w:r>
        <w:rPr>
          <w:lang w:val="en-US" w:eastAsia="zh-CN"/>
        </w:rPr>
        <w:t>39</w:t>
      </w:r>
      <w:r>
        <w:rPr>
          <w:rFonts w:hint="eastAsia"/>
          <w:lang w:val="en-US" w:eastAsia="zh-CN"/>
        </w:rPr>
        <w:t>]</w:t>
      </w:r>
      <w:r>
        <w:rPr>
          <w:color w:val="000000"/>
        </w:rPr>
        <w:t>)</w:t>
      </w:r>
      <w:r>
        <w:rPr>
          <w:lang w:val="en-US"/>
        </w:rPr>
        <w:t>.</w:t>
      </w:r>
    </w:p>
    <w:p w14:paraId="6E3C0E3B" w14:textId="77777777" w:rsidR="00431FA8" w:rsidRPr="00515E97" w:rsidRDefault="00431FA8" w:rsidP="00431FA8">
      <w:pPr>
        <w:pStyle w:val="B10"/>
        <w:rPr>
          <w:color w:val="000000"/>
        </w:rPr>
      </w:pPr>
      <w:r w:rsidRPr="00515E97">
        <w:rPr>
          <w:color w:val="000000"/>
        </w:rPr>
        <w:t>d)</w:t>
      </w:r>
      <w:r w:rsidRPr="00515E97">
        <w:rPr>
          <w:color w:val="000000"/>
        </w:rPr>
        <w:tab/>
        <w:t>An integer value</w:t>
      </w:r>
    </w:p>
    <w:p w14:paraId="10FACE05" w14:textId="77777777" w:rsidR="00431FA8" w:rsidRPr="00515E97" w:rsidRDefault="00431FA8" w:rsidP="00431FA8">
      <w:pPr>
        <w:pStyle w:val="B10"/>
        <w:rPr>
          <w:color w:val="000000"/>
        </w:rPr>
      </w:pPr>
      <w:r w:rsidRPr="00515E97">
        <w:rPr>
          <w:color w:val="000000"/>
        </w:rPr>
        <w:t>e)</w:t>
      </w:r>
      <w:r w:rsidRPr="00515E97">
        <w:rPr>
          <w:color w:val="000000"/>
        </w:rPr>
        <w:tab/>
      </w:r>
      <w:r>
        <w:rPr>
          <w:color w:val="000000"/>
        </w:rPr>
        <w:t>PAU</w:t>
      </w:r>
      <w:r w:rsidRPr="00515E97">
        <w:rPr>
          <w:color w:val="000000"/>
        </w:rPr>
        <w:t>.</w:t>
      </w:r>
      <w:r>
        <w:rPr>
          <w:color w:val="000000"/>
        </w:rPr>
        <w:t>Sm</w:t>
      </w:r>
      <w:r>
        <w:t>Update</w:t>
      </w:r>
      <w:r>
        <w:rPr>
          <w:color w:val="000000"/>
        </w:rPr>
        <w:t>Succ</w:t>
      </w:r>
    </w:p>
    <w:p w14:paraId="00BE4E8B" w14:textId="77777777" w:rsidR="00431FA8" w:rsidRPr="00515E97" w:rsidRDefault="00431FA8" w:rsidP="00431FA8">
      <w:pPr>
        <w:pStyle w:val="B10"/>
        <w:rPr>
          <w:color w:val="000000"/>
        </w:rPr>
      </w:pPr>
      <w:r w:rsidRPr="00515E97">
        <w:rPr>
          <w:color w:val="000000"/>
        </w:rPr>
        <w:t>f)</w:t>
      </w:r>
      <w:r w:rsidRPr="00515E97">
        <w:rPr>
          <w:color w:val="000000"/>
        </w:rPr>
        <w:tab/>
      </w:r>
      <w:r>
        <w:t>PC</w:t>
      </w:r>
      <w:r w:rsidRPr="002E04A2">
        <w:t>FFunction</w:t>
      </w:r>
    </w:p>
    <w:p w14:paraId="1FD7CADE" w14:textId="77777777" w:rsidR="00431FA8" w:rsidRPr="00515E97" w:rsidRDefault="00431FA8" w:rsidP="00431FA8">
      <w:pPr>
        <w:pStyle w:val="B10"/>
        <w:rPr>
          <w:color w:val="000000"/>
        </w:rPr>
      </w:pPr>
      <w:r w:rsidRPr="00515E97">
        <w:rPr>
          <w:color w:val="000000"/>
        </w:rPr>
        <w:t>g)</w:t>
      </w:r>
      <w:r w:rsidRPr="00515E97">
        <w:rPr>
          <w:color w:val="000000"/>
        </w:rPr>
        <w:tab/>
        <w:t>Valid for packet switched traffic</w:t>
      </w:r>
    </w:p>
    <w:p w14:paraId="348E6C1C" w14:textId="77777777" w:rsidR="00431FA8" w:rsidRDefault="00431FA8" w:rsidP="00431FA8">
      <w:pPr>
        <w:pStyle w:val="B10"/>
        <w:rPr>
          <w:color w:val="000000"/>
        </w:rPr>
      </w:pPr>
      <w:r w:rsidRPr="00515E97">
        <w:rPr>
          <w:color w:val="000000"/>
        </w:rPr>
        <w:t>h)</w:t>
      </w:r>
      <w:r w:rsidRPr="00515E97">
        <w:rPr>
          <w:color w:val="000000"/>
        </w:rPr>
        <w:tab/>
        <w:t>5GS</w:t>
      </w:r>
    </w:p>
    <w:p w14:paraId="56D63BC2" w14:textId="0288D2A1" w:rsidR="00431FA8" w:rsidRPr="00515E97" w:rsidRDefault="00431FA8" w:rsidP="00431FA8">
      <w:pPr>
        <w:pStyle w:val="Heading5"/>
      </w:pPr>
      <w:bookmarkStart w:id="4571" w:name="_Toc113896290"/>
      <w:r w:rsidRPr="00515E97">
        <w:t>5.</w:t>
      </w:r>
      <w:r>
        <w:t>5</w:t>
      </w:r>
      <w:r w:rsidRPr="00515E97">
        <w:t>.</w:t>
      </w:r>
      <w:r>
        <w:t>6</w:t>
      </w:r>
      <w:r>
        <w:rPr>
          <w:color w:val="000000"/>
          <w:lang w:eastAsia="zh-CN"/>
        </w:rPr>
        <w:t>.2.3</w:t>
      </w:r>
      <w:r>
        <w:rPr>
          <w:color w:val="000000"/>
        </w:rPr>
        <w:tab/>
      </w:r>
      <w:r w:rsidRPr="00515E97">
        <w:t xml:space="preserve">Number of </w:t>
      </w:r>
      <w:r>
        <w:t xml:space="preserve">failed </w:t>
      </w:r>
      <w:r>
        <w:rPr>
          <w:color w:val="000000"/>
        </w:rPr>
        <w:t>SM policy authorization</w:t>
      </w:r>
      <w:r>
        <w:t xml:space="preserve"> updates</w:t>
      </w:r>
      <w:bookmarkEnd w:id="4571"/>
    </w:p>
    <w:p w14:paraId="73BF71E7" w14:textId="77777777" w:rsidR="00431FA8" w:rsidRPr="00515E97" w:rsidRDefault="00431FA8" w:rsidP="00431FA8">
      <w:pPr>
        <w:pStyle w:val="B10"/>
        <w:rPr>
          <w:color w:val="000000"/>
        </w:rPr>
      </w:pPr>
      <w:r w:rsidRPr="00515E97">
        <w:rPr>
          <w:color w:val="000000"/>
        </w:rPr>
        <w:t>a)</w:t>
      </w:r>
      <w:r w:rsidRPr="00515E97">
        <w:rPr>
          <w:color w:val="000000"/>
        </w:rPr>
        <w:tab/>
        <w:t xml:space="preserve">This measurement provides the number of </w:t>
      </w:r>
      <w:r>
        <w:t xml:space="preserve">failed </w:t>
      </w:r>
      <w:r>
        <w:rPr>
          <w:color w:val="000000"/>
        </w:rPr>
        <w:t>SM policy authorization</w:t>
      </w:r>
      <w:r>
        <w:t xml:space="preserve"> updates at the PCF</w:t>
      </w:r>
      <w:r w:rsidRPr="00515E97">
        <w:rPr>
          <w:color w:val="000000"/>
        </w:rPr>
        <w:t>.</w:t>
      </w:r>
    </w:p>
    <w:p w14:paraId="1281AD25" w14:textId="77777777" w:rsidR="00431FA8" w:rsidRPr="00515E97" w:rsidRDefault="00431FA8" w:rsidP="00431FA8">
      <w:pPr>
        <w:pStyle w:val="B10"/>
        <w:rPr>
          <w:color w:val="000000"/>
        </w:rPr>
      </w:pPr>
      <w:r w:rsidRPr="00515E97">
        <w:rPr>
          <w:color w:val="000000"/>
        </w:rPr>
        <w:t>b)</w:t>
      </w:r>
      <w:r w:rsidRPr="00515E97">
        <w:rPr>
          <w:color w:val="000000"/>
        </w:rPr>
        <w:tab/>
        <w:t>CC</w:t>
      </w:r>
    </w:p>
    <w:p w14:paraId="13DC3298" w14:textId="77777777" w:rsidR="00431FA8" w:rsidRPr="00515E97" w:rsidRDefault="00431FA8" w:rsidP="00431FA8">
      <w:pPr>
        <w:pStyle w:val="B10"/>
        <w:rPr>
          <w:color w:val="000000"/>
        </w:rPr>
      </w:pPr>
      <w:r w:rsidRPr="00515E97">
        <w:rPr>
          <w:color w:val="000000"/>
        </w:rPr>
        <w:t>c)</w:t>
      </w:r>
      <w:r w:rsidRPr="00515E97">
        <w:rPr>
          <w:color w:val="000000"/>
        </w:rPr>
        <w:tab/>
      </w:r>
      <w:r>
        <w:rPr>
          <w:color w:val="000000"/>
        </w:rPr>
        <w:t>Transmission</w:t>
      </w:r>
      <w:r w:rsidRPr="00515E97">
        <w:rPr>
          <w:color w:val="000000"/>
        </w:rPr>
        <w:t xml:space="preserve"> of </w:t>
      </w:r>
      <w:r w:rsidRPr="00515E97">
        <w:rPr>
          <w:lang w:eastAsia="zh-CN"/>
        </w:rPr>
        <w:t xml:space="preserve">an </w:t>
      </w:r>
      <w:r w:rsidRPr="00140E21">
        <w:rPr>
          <w:lang w:eastAsia="zh-CN"/>
        </w:rPr>
        <w:t>Npcf_PolicyAuthorization_</w:t>
      </w:r>
      <w:r>
        <w:t>Update</w:t>
      </w:r>
      <w:r>
        <w:rPr>
          <w:lang w:eastAsia="x-none"/>
        </w:rPr>
        <w:t xml:space="preserve"> response</w:t>
      </w:r>
      <w:r w:rsidRPr="00515E97">
        <w:rPr>
          <w:lang w:eastAsia="zh-CN"/>
        </w:rPr>
        <w:t xml:space="preserve"> </w:t>
      </w:r>
      <w:r w:rsidRPr="00515E97">
        <w:t xml:space="preserve">by the </w:t>
      </w:r>
      <w:r>
        <w:t>PCF</w:t>
      </w:r>
      <w:r w:rsidRPr="00515E97">
        <w:t xml:space="preserve"> </w:t>
      </w:r>
      <w:r>
        <w:t>to</w:t>
      </w:r>
      <w:r w:rsidRPr="00515E97">
        <w:t xml:space="preserve"> </w:t>
      </w:r>
      <w:r>
        <w:t xml:space="preserve">an NF consumer indicating a failed </w:t>
      </w:r>
      <w:r>
        <w:rPr>
          <w:color w:val="000000"/>
        </w:rPr>
        <w:t>SM policy authorization</w:t>
      </w:r>
      <w:r>
        <w:t xml:space="preserve"> update (see </w:t>
      </w:r>
      <w:r>
        <w:rPr>
          <w:rFonts w:hint="eastAsia"/>
          <w:lang w:val="en-US" w:eastAsia="zh-CN"/>
        </w:rPr>
        <w:t>TS 29.507</w:t>
      </w:r>
      <w:r>
        <w:rPr>
          <w:lang w:val="en-US" w:eastAsia="zh-CN"/>
        </w:rPr>
        <w:t xml:space="preserve"> </w:t>
      </w:r>
      <w:r>
        <w:rPr>
          <w:rFonts w:hint="eastAsia"/>
          <w:lang w:val="en-US" w:eastAsia="zh-CN"/>
        </w:rPr>
        <w:t>[</w:t>
      </w:r>
      <w:r>
        <w:rPr>
          <w:lang w:val="en-US" w:eastAsia="zh-CN"/>
        </w:rPr>
        <w:t>39</w:t>
      </w:r>
      <w:r>
        <w:rPr>
          <w:rFonts w:hint="eastAsia"/>
          <w:lang w:val="en-US" w:eastAsia="zh-CN"/>
        </w:rPr>
        <w:t>]</w:t>
      </w:r>
      <w:r>
        <w:rPr>
          <w:color w:val="000000"/>
        </w:rPr>
        <w:t>), each message increments the relevant subcounter per failure cause by 1</w:t>
      </w:r>
      <w:r>
        <w:rPr>
          <w:lang w:val="en-US"/>
        </w:rPr>
        <w:t>.</w:t>
      </w:r>
    </w:p>
    <w:p w14:paraId="018DB602" w14:textId="77777777" w:rsidR="00431FA8" w:rsidRPr="00515E97" w:rsidRDefault="00431FA8" w:rsidP="00431FA8">
      <w:pPr>
        <w:pStyle w:val="B10"/>
        <w:rPr>
          <w:color w:val="000000"/>
        </w:rPr>
      </w:pPr>
      <w:r w:rsidRPr="00515E97">
        <w:rPr>
          <w:color w:val="000000"/>
        </w:rPr>
        <w:t>d)</w:t>
      </w:r>
      <w:r w:rsidRPr="00515E97">
        <w:rPr>
          <w:color w:val="000000"/>
        </w:rPr>
        <w:tab/>
        <w:t>An integer value</w:t>
      </w:r>
    </w:p>
    <w:p w14:paraId="348C1476" w14:textId="77777777" w:rsidR="00431FA8" w:rsidRPr="00515E97" w:rsidRDefault="00431FA8" w:rsidP="00431FA8">
      <w:pPr>
        <w:pStyle w:val="B10"/>
        <w:rPr>
          <w:color w:val="000000"/>
        </w:rPr>
      </w:pPr>
      <w:r w:rsidRPr="00515E97">
        <w:rPr>
          <w:color w:val="000000"/>
        </w:rPr>
        <w:t>e)</w:t>
      </w:r>
      <w:r w:rsidRPr="00515E97">
        <w:rPr>
          <w:color w:val="000000"/>
        </w:rPr>
        <w:tab/>
      </w:r>
      <w:r>
        <w:rPr>
          <w:color w:val="000000"/>
        </w:rPr>
        <w:t>PAU</w:t>
      </w:r>
      <w:r w:rsidRPr="00515E97">
        <w:rPr>
          <w:color w:val="000000"/>
        </w:rPr>
        <w:t>.</w:t>
      </w:r>
      <w:r>
        <w:rPr>
          <w:color w:val="000000"/>
        </w:rPr>
        <w:t>SmUpdateFail.</w:t>
      </w:r>
      <w:r w:rsidRPr="007B19AC">
        <w:rPr>
          <w:i/>
          <w:iCs/>
          <w:lang w:val="en-US"/>
        </w:rPr>
        <w:t>cause</w:t>
      </w:r>
      <w:r>
        <w:rPr>
          <w:lang w:val="en-US"/>
        </w:rPr>
        <w:br/>
      </w:r>
      <w:r>
        <w:t xml:space="preserve">Where </w:t>
      </w:r>
      <w:r w:rsidRPr="00B51625">
        <w:rPr>
          <w:i/>
        </w:rPr>
        <w:t>cause</w:t>
      </w:r>
      <w:r>
        <w:t xml:space="preserve"> indicates the failure cause of the </w:t>
      </w:r>
      <w:r>
        <w:rPr>
          <w:color w:val="000000"/>
        </w:rPr>
        <w:t>SM policy authorization</w:t>
      </w:r>
      <w:r>
        <w:t xml:space="preserve"> update.</w:t>
      </w:r>
    </w:p>
    <w:p w14:paraId="7CF9D35F" w14:textId="77777777" w:rsidR="00431FA8" w:rsidRPr="00515E97" w:rsidRDefault="00431FA8" w:rsidP="00431FA8">
      <w:pPr>
        <w:pStyle w:val="B10"/>
        <w:rPr>
          <w:color w:val="000000"/>
        </w:rPr>
      </w:pPr>
      <w:r w:rsidRPr="00515E97">
        <w:rPr>
          <w:color w:val="000000"/>
        </w:rPr>
        <w:t>f)</w:t>
      </w:r>
      <w:r w:rsidRPr="00515E97">
        <w:rPr>
          <w:color w:val="000000"/>
        </w:rPr>
        <w:tab/>
      </w:r>
      <w:r>
        <w:t>PC</w:t>
      </w:r>
      <w:r w:rsidRPr="002E04A2">
        <w:t>FFunction</w:t>
      </w:r>
    </w:p>
    <w:p w14:paraId="172EED6C" w14:textId="77777777" w:rsidR="00431FA8" w:rsidRPr="00515E97" w:rsidRDefault="00431FA8" w:rsidP="00431FA8">
      <w:pPr>
        <w:pStyle w:val="B10"/>
        <w:rPr>
          <w:color w:val="000000"/>
        </w:rPr>
      </w:pPr>
      <w:r w:rsidRPr="00515E97">
        <w:rPr>
          <w:color w:val="000000"/>
        </w:rPr>
        <w:t>g)</w:t>
      </w:r>
      <w:r w:rsidRPr="00515E97">
        <w:rPr>
          <w:color w:val="000000"/>
        </w:rPr>
        <w:tab/>
        <w:t>Valid for packet switched traffic</w:t>
      </w:r>
    </w:p>
    <w:p w14:paraId="7E56F483" w14:textId="77777777" w:rsidR="00431FA8" w:rsidRDefault="00431FA8" w:rsidP="00431FA8">
      <w:pPr>
        <w:pStyle w:val="B10"/>
        <w:rPr>
          <w:color w:val="000000"/>
        </w:rPr>
      </w:pPr>
      <w:r w:rsidRPr="00515E97">
        <w:rPr>
          <w:color w:val="000000"/>
        </w:rPr>
        <w:t>h)</w:t>
      </w:r>
      <w:r w:rsidRPr="00515E97">
        <w:rPr>
          <w:color w:val="000000"/>
        </w:rPr>
        <w:tab/>
        <w:t>5GS</w:t>
      </w:r>
    </w:p>
    <w:p w14:paraId="68EF5334" w14:textId="5FF4F7E1" w:rsidR="00431FA8" w:rsidRDefault="00431FA8" w:rsidP="00431FA8">
      <w:pPr>
        <w:pStyle w:val="Heading4"/>
      </w:pPr>
      <w:bookmarkStart w:id="4572" w:name="_Toc113896291"/>
      <w:r>
        <w:t>5.5.6.3</w:t>
      </w:r>
      <w:r>
        <w:tab/>
      </w:r>
      <w:r>
        <w:rPr>
          <w:color w:val="000000"/>
        </w:rPr>
        <w:t>Deletion of SM policy authorization</w:t>
      </w:r>
      <w:bookmarkEnd w:id="4572"/>
    </w:p>
    <w:p w14:paraId="4057D76B" w14:textId="6150581B" w:rsidR="00431FA8" w:rsidRPr="00515E97" w:rsidRDefault="00431FA8" w:rsidP="00431FA8">
      <w:pPr>
        <w:pStyle w:val="Heading5"/>
      </w:pPr>
      <w:bookmarkStart w:id="4573" w:name="_Toc113896292"/>
      <w:r w:rsidRPr="00515E97">
        <w:t>5.</w:t>
      </w:r>
      <w:r>
        <w:t>5</w:t>
      </w:r>
      <w:r w:rsidRPr="00515E97">
        <w:t>.</w:t>
      </w:r>
      <w:r>
        <w:t>6</w:t>
      </w:r>
      <w:r>
        <w:rPr>
          <w:color w:val="000000"/>
          <w:lang w:eastAsia="zh-CN"/>
        </w:rPr>
        <w:t>.3.1</w:t>
      </w:r>
      <w:r>
        <w:rPr>
          <w:color w:val="000000"/>
        </w:rPr>
        <w:tab/>
      </w:r>
      <w:r w:rsidRPr="00515E97">
        <w:t xml:space="preserve">Number of </w:t>
      </w:r>
      <w:r>
        <w:rPr>
          <w:color w:val="000000"/>
        </w:rPr>
        <w:t>SM policy authorization</w:t>
      </w:r>
      <w:r>
        <w:t xml:space="preserve"> </w:t>
      </w:r>
      <w:r>
        <w:rPr>
          <w:color w:val="000000"/>
        </w:rPr>
        <w:t xml:space="preserve">deletion </w:t>
      </w:r>
      <w:r>
        <w:t>requests</w:t>
      </w:r>
      <w:bookmarkEnd w:id="4573"/>
    </w:p>
    <w:p w14:paraId="04F0026F" w14:textId="77777777" w:rsidR="00431FA8" w:rsidRPr="00515E97" w:rsidRDefault="00431FA8" w:rsidP="00431FA8">
      <w:pPr>
        <w:pStyle w:val="B10"/>
        <w:rPr>
          <w:color w:val="000000"/>
        </w:rPr>
      </w:pPr>
      <w:r w:rsidRPr="00515E97">
        <w:rPr>
          <w:color w:val="000000"/>
        </w:rPr>
        <w:t>a)</w:t>
      </w:r>
      <w:r w:rsidRPr="00515E97">
        <w:rPr>
          <w:color w:val="000000"/>
        </w:rPr>
        <w:tab/>
        <w:t xml:space="preserve">This measurement provides the number of </w:t>
      </w:r>
      <w:r>
        <w:rPr>
          <w:color w:val="000000"/>
        </w:rPr>
        <w:t>SM policy authorization</w:t>
      </w:r>
      <w:r>
        <w:t xml:space="preserve"> </w:t>
      </w:r>
      <w:r>
        <w:rPr>
          <w:color w:val="000000"/>
        </w:rPr>
        <w:t xml:space="preserve">deletion </w:t>
      </w:r>
      <w:r>
        <w:t>requests received by the PCF</w:t>
      </w:r>
      <w:r w:rsidRPr="00515E97">
        <w:rPr>
          <w:color w:val="000000"/>
        </w:rPr>
        <w:t>.</w:t>
      </w:r>
    </w:p>
    <w:p w14:paraId="069A18A5" w14:textId="77777777" w:rsidR="00431FA8" w:rsidRPr="00515E97" w:rsidRDefault="00431FA8" w:rsidP="00431FA8">
      <w:pPr>
        <w:pStyle w:val="B10"/>
        <w:rPr>
          <w:color w:val="000000"/>
        </w:rPr>
      </w:pPr>
      <w:r w:rsidRPr="00515E97">
        <w:rPr>
          <w:color w:val="000000"/>
        </w:rPr>
        <w:t>b)</w:t>
      </w:r>
      <w:r w:rsidRPr="00515E97">
        <w:rPr>
          <w:color w:val="000000"/>
        </w:rPr>
        <w:tab/>
        <w:t>CC</w:t>
      </w:r>
    </w:p>
    <w:p w14:paraId="60B02DE2" w14:textId="77777777" w:rsidR="00431FA8" w:rsidRPr="00515E97" w:rsidRDefault="00431FA8" w:rsidP="00431FA8">
      <w:pPr>
        <w:pStyle w:val="B10"/>
        <w:rPr>
          <w:color w:val="000000"/>
        </w:rPr>
      </w:pPr>
      <w:r w:rsidRPr="00515E97">
        <w:rPr>
          <w:color w:val="000000"/>
        </w:rPr>
        <w:t>c)</w:t>
      </w:r>
      <w:r w:rsidRPr="00515E97">
        <w:rPr>
          <w:color w:val="000000"/>
        </w:rPr>
        <w:tab/>
        <w:t xml:space="preserve">Receipt of </w:t>
      </w:r>
      <w:r w:rsidRPr="00515E97">
        <w:rPr>
          <w:lang w:eastAsia="zh-CN"/>
        </w:rPr>
        <w:t xml:space="preserve">an </w:t>
      </w:r>
      <w:r w:rsidRPr="00140E21">
        <w:rPr>
          <w:lang w:eastAsia="zh-CN"/>
        </w:rPr>
        <w:t>Npcf_PolicyAuthorization_</w:t>
      </w:r>
      <w:r>
        <w:t>Delete</w:t>
      </w:r>
      <w:r>
        <w:rPr>
          <w:lang w:eastAsia="x-none"/>
        </w:rPr>
        <w:t xml:space="preserve"> request</w:t>
      </w:r>
      <w:r w:rsidRPr="00515E97">
        <w:rPr>
          <w:lang w:eastAsia="zh-CN"/>
        </w:rPr>
        <w:t xml:space="preserve"> </w:t>
      </w:r>
      <w:r w:rsidRPr="00515E97">
        <w:t xml:space="preserve">by the </w:t>
      </w:r>
      <w:r>
        <w:t>PCF</w:t>
      </w:r>
      <w:r w:rsidRPr="00515E97">
        <w:t xml:space="preserve"> from </w:t>
      </w:r>
      <w:r>
        <w:t>an NF consumer (e.g., AF)</w:t>
      </w:r>
      <w:r w:rsidRPr="00515E97">
        <w:t xml:space="preserve"> (see 3GPP TS 23.502 [7]).</w:t>
      </w:r>
    </w:p>
    <w:p w14:paraId="61DD1CED" w14:textId="77777777" w:rsidR="00431FA8" w:rsidRPr="00515E97" w:rsidRDefault="00431FA8" w:rsidP="00431FA8">
      <w:pPr>
        <w:pStyle w:val="B10"/>
        <w:rPr>
          <w:color w:val="000000"/>
        </w:rPr>
      </w:pPr>
      <w:r w:rsidRPr="00515E97">
        <w:rPr>
          <w:color w:val="000000"/>
        </w:rPr>
        <w:t>d)</w:t>
      </w:r>
      <w:r w:rsidRPr="00515E97">
        <w:rPr>
          <w:color w:val="000000"/>
        </w:rPr>
        <w:tab/>
        <w:t>An integer value</w:t>
      </w:r>
    </w:p>
    <w:p w14:paraId="7AABAA87" w14:textId="77777777" w:rsidR="00431FA8" w:rsidRPr="00515E97" w:rsidRDefault="00431FA8" w:rsidP="00431FA8">
      <w:pPr>
        <w:pStyle w:val="B10"/>
        <w:rPr>
          <w:color w:val="000000"/>
        </w:rPr>
      </w:pPr>
      <w:r w:rsidRPr="00515E97">
        <w:rPr>
          <w:color w:val="000000"/>
        </w:rPr>
        <w:t>e)</w:t>
      </w:r>
      <w:r w:rsidRPr="00515E97">
        <w:rPr>
          <w:color w:val="000000"/>
        </w:rPr>
        <w:tab/>
      </w:r>
      <w:r>
        <w:rPr>
          <w:color w:val="000000"/>
        </w:rPr>
        <w:t>PAU</w:t>
      </w:r>
      <w:r w:rsidRPr="00515E97">
        <w:rPr>
          <w:color w:val="000000"/>
        </w:rPr>
        <w:t>.</w:t>
      </w:r>
      <w:r>
        <w:rPr>
          <w:color w:val="000000"/>
        </w:rPr>
        <w:t>SmDeleteReq</w:t>
      </w:r>
    </w:p>
    <w:p w14:paraId="26B9F59B" w14:textId="77777777" w:rsidR="00431FA8" w:rsidRPr="00515E97" w:rsidRDefault="00431FA8" w:rsidP="00431FA8">
      <w:pPr>
        <w:pStyle w:val="B10"/>
        <w:rPr>
          <w:color w:val="000000"/>
        </w:rPr>
      </w:pPr>
      <w:r w:rsidRPr="00515E97">
        <w:rPr>
          <w:color w:val="000000"/>
        </w:rPr>
        <w:t>f)</w:t>
      </w:r>
      <w:r w:rsidRPr="00515E97">
        <w:rPr>
          <w:color w:val="000000"/>
        </w:rPr>
        <w:tab/>
      </w:r>
      <w:r>
        <w:t>PC</w:t>
      </w:r>
      <w:r w:rsidRPr="002E04A2">
        <w:t>FFunction</w:t>
      </w:r>
    </w:p>
    <w:p w14:paraId="470FF8D3" w14:textId="77777777" w:rsidR="00431FA8" w:rsidRPr="00515E97" w:rsidRDefault="00431FA8" w:rsidP="00431FA8">
      <w:pPr>
        <w:pStyle w:val="B10"/>
        <w:rPr>
          <w:color w:val="000000"/>
        </w:rPr>
      </w:pPr>
      <w:r w:rsidRPr="00515E97">
        <w:rPr>
          <w:color w:val="000000"/>
        </w:rPr>
        <w:t>g)</w:t>
      </w:r>
      <w:r w:rsidRPr="00515E97">
        <w:rPr>
          <w:color w:val="000000"/>
        </w:rPr>
        <w:tab/>
        <w:t>Valid for packet switched traffic</w:t>
      </w:r>
    </w:p>
    <w:p w14:paraId="4AC9955D" w14:textId="77777777" w:rsidR="00431FA8" w:rsidRDefault="00431FA8" w:rsidP="00431FA8">
      <w:pPr>
        <w:pStyle w:val="B10"/>
        <w:rPr>
          <w:color w:val="000000"/>
        </w:rPr>
      </w:pPr>
      <w:r w:rsidRPr="00515E97">
        <w:rPr>
          <w:color w:val="000000"/>
        </w:rPr>
        <w:t>h)</w:t>
      </w:r>
      <w:r w:rsidRPr="00515E97">
        <w:rPr>
          <w:color w:val="000000"/>
        </w:rPr>
        <w:tab/>
        <w:t>5GS</w:t>
      </w:r>
    </w:p>
    <w:p w14:paraId="3273DB0A" w14:textId="2129F198" w:rsidR="00431FA8" w:rsidRPr="00515E97" w:rsidRDefault="00431FA8" w:rsidP="00431FA8">
      <w:pPr>
        <w:pStyle w:val="Heading5"/>
      </w:pPr>
      <w:bookmarkStart w:id="4574" w:name="_Toc113896293"/>
      <w:r w:rsidRPr="00515E97">
        <w:t>5.</w:t>
      </w:r>
      <w:r>
        <w:t>5</w:t>
      </w:r>
      <w:r w:rsidRPr="00515E97">
        <w:t>.</w:t>
      </w:r>
      <w:r>
        <w:t>6</w:t>
      </w:r>
      <w:r>
        <w:rPr>
          <w:color w:val="000000"/>
          <w:lang w:eastAsia="zh-CN"/>
        </w:rPr>
        <w:t>.3.2</w:t>
      </w:r>
      <w:r>
        <w:rPr>
          <w:color w:val="000000"/>
        </w:rPr>
        <w:tab/>
      </w:r>
      <w:r w:rsidRPr="00515E97">
        <w:t xml:space="preserve">Number of </w:t>
      </w:r>
      <w:r>
        <w:t xml:space="preserve">successful </w:t>
      </w:r>
      <w:r>
        <w:rPr>
          <w:color w:val="000000"/>
        </w:rPr>
        <w:t>SM policy authorization</w:t>
      </w:r>
      <w:r>
        <w:t xml:space="preserve"> </w:t>
      </w:r>
      <w:r>
        <w:rPr>
          <w:color w:val="000000"/>
        </w:rPr>
        <w:t>deletions</w:t>
      </w:r>
      <w:bookmarkEnd w:id="4574"/>
    </w:p>
    <w:p w14:paraId="21A6E8B3" w14:textId="77777777" w:rsidR="00431FA8" w:rsidRPr="00515E97" w:rsidRDefault="00431FA8" w:rsidP="00431FA8">
      <w:pPr>
        <w:pStyle w:val="B10"/>
        <w:rPr>
          <w:color w:val="000000"/>
        </w:rPr>
      </w:pPr>
      <w:r w:rsidRPr="00515E97">
        <w:rPr>
          <w:color w:val="000000"/>
        </w:rPr>
        <w:t>a)</w:t>
      </w:r>
      <w:r w:rsidRPr="00515E97">
        <w:rPr>
          <w:color w:val="000000"/>
        </w:rPr>
        <w:tab/>
        <w:t xml:space="preserve">This measurement provides the number of </w:t>
      </w:r>
      <w:r>
        <w:t xml:space="preserve">successful </w:t>
      </w:r>
      <w:r>
        <w:rPr>
          <w:color w:val="000000"/>
        </w:rPr>
        <w:t>SM policy authorization</w:t>
      </w:r>
      <w:r>
        <w:t xml:space="preserve"> </w:t>
      </w:r>
      <w:r>
        <w:rPr>
          <w:color w:val="000000"/>
        </w:rPr>
        <w:t xml:space="preserve">deletions </w:t>
      </w:r>
      <w:r>
        <w:t>at the PCF</w:t>
      </w:r>
      <w:r w:rsidRPr="00515E97">
        <w:rPr>
          <w:color w:val="000000"/>
        </w:rPr>
        <w:t>.</w:t>
      </w:r>
    </w:p>
    <w:p w14:paraId="1B39DB3E" w14:textId="77777777" w:rsidR="00431FA8" w:rsidRPr="00515E97" w:rsidRDefault="00431FA8" w:rsidP="00431FA8">
      <w:pPr>
        <w:pStyle w:val="B10"/>
        <w:rPr>
          <w:color w:val="000000"/>
        </w:rPr>
      </w:pPr>
      <w:r w:rsidRPr="00515E97">
        <w:rPr>
          <w:color w:val="000000"/>
        </w:rPr>
        <w:t>b)</w:t>
      </w:r>
      <w:r w:rsidRPr="00515E97">
        <w:rPr>
          <w:color w:val="000000"/>
        </w:rPr>
        <w:tab/>
        <w:t>CC</w:t>
      </w:r>
    </w:p>
    <w:p w14:paraId="159CA68D" w14:textId="77777777" w:rsidR="00431FA8" w:rsidRPr="00515E97" w:rsidRDefault="00431FA8" w:rsidP="00431FA8">
      <w:pPr>
        <w:pStyle w:val="B10"/>
        <w:rPr>
          <w:color w:val="000000"/>
        </w:rPr>
      </w:pPr>
      <w:r w:rsidRPr="00515E97">
        <w:rPr>
          <w:color w:val="000000"/>
        </w:rPr>
        <w:t>c)</w:t>
      </w:r>
      <w:r w:rsidRPr="00515E97">
        <w:rPr>
          <w:color w:val="000000"/>
        </w:rPr>
        <w:tab/>
      </w:r>
      <w:r>
        <w:rPr>
          <w:color w:val="000000"/>
        </w:rPr>
        <w:t>Transmission</w:t>
      </w:r>
      <w:r w:rsidRPr="00515E97">
        <w:rPr>
          <w:color w:val="000000"/>
        </w:rPr>
        <w:t xml:space="preserve"> of </w:t>
      </w:r>
      <w:r w:rsidRPr="00515E97">
        <w:rPr>
          <w:lang w:eastAsia="zh-CN"/>
        </w:rPr>
        <w:t xml:space="preserve">an </w:t>
      </w:r>
      <w:r w:rsidRPr="00140E21">
        <w:rPr>
          <w:lang w:eastAsia="zh-CN"/>
        </w:rPr>
        <w:t>Npcf_PolicyAuthorization_</w:t>
      </w:r>
      <w:r>
        <w:t>Delete</w:t>
      </w:r>
      <w:r>
        <w:rPr>
          <w:lang w:eastAsia="x-none"/>
        </w:rPr>
        <w:t xml:space="preserve"> response</w:t>
      </w:r>
      <w:r w:rsidRPr="00515E97">
        <w:rPr>
          <w:lang w:eastAsia="zh-CN"/>
        </w:rPr>
        <w:t xml:space="preserve"> </w:t>
      </w:r>
      <w:r w:rsidRPr="00515E97">
        <w:t xml:space="preserve">by the </w:t>
      </w:r>
      <w:r>
        <w:t>PCF</w:t>
      </w:r>
      <w:r w:rsidRPr="00515E97">
        <w:t xml:space="preserve"> </w:t>
      </w:r>
      <w:r>
        <w:t>to</w:t>
      </w:r>
      <w:r w:rsidRPr="00515E97">
        <w:t xml:space="preserve"> </w:t>
      </w:r>
      <w:r>
        <w:t xml:space="preserve">an NF consumer indicating a successful </w:t>
      </w:r>
      <w:r>
        <w:rPr>
          <w:color w:val="000000"/>
        </w:rPr>
        <w:t>SM policy authorization</w:t>
      </w:r>
      <w:r>
        <w:t xml:space="preserve"> </w:t>
      </w:r>
      <w:r>
        <w:rPr>
          <w:color w:val="000000"/>
        </w:rPr>
        <w:t xml:space="preserve">deletion </w:t>
      </w:r>
      <w:r>
        <w:t xml:space="preserve">(see </w:t>
      </w:r>
      <w:r>
        <w:rPr>
          <w:rFonts w:hint="eastAsia"/>
          <w:lang w:val="en-US" w:eastAsia="zh-CN"/>
        </w:rPr>
        <w:t>TS 29.507</w:t>
      </w:r>
      <w:r>
        <w:rPr>
          <w:lang w:val="en-US" w:eastAsia="zh-CN"/>
        </w:rPr>
        <w:t xml:space="preserve"> </w:t>
      </w:r>
      <w:r>
        <w:rPr>
          <w:rFonts w:hint="eastAsia"/>
          <w:lang w:val="en-US" w:eastAsia="zh-CN"/>
        </w:rPr>
        <w:t>[</w:t>
      </w:r>
      <w:r>
        <w:rPr>
          <w:lang w:val="en-US" w:eastAsia="zh-CN"/>
        </w:rPr>
        <w:t>39</w:t>
      </w:r>
      <w:r>
        <w:rPr>
          <w:rFonts w:hint="eastAsia"/>
          <w:lang w:val="en-US" w:eastAsia="zh-CN"/>
        </w:rPr>
        <w:t>]</w:t>
      </w:r>
      <w:r>
        <w:rPr>
          <w:color w:val="000000"/>
        </w:rPr>
        <w:t>)</w:t>
      </w:r>
      <w:r>
        <w:rPr>
          <w:lang w:val="en-US"/>
        </w:rPr>
        <w:t>.</w:t>
      </w:r>
    </w:p>
    <w:p w14:paraId="35AE3E93" w14:textId="77777777" w:rsidR="00431FA8" w:rsidRPr="00515E97" w:rsidRDefault="00431FA8" w:rsidP="00431FA8">
      <w:pPr>
        <w:pStyle w:val="B10"/>
        <w:rPr>
          <w:color w:val="000000"/>
        </w:rPr>
      </w:pPr>
      <w:r w:rsidRPr="00515E97">
        <w:rPr>
          <w:color w:val="000000"/>
        </w:rPr>
        <w:t>d)</w:t>
      </w:r>
      <w:r w:rsidRPr="00515E97">
        <w:rPr>
          <w:color w:val="000000"/>
        </w:rPr>
        <w:tab/>
        <w:t>An integer value</w:t>
      </w:r>
    </w:p>
    <w:p w14:paraId="78A34E96" w14:textId="77777777" w:rsidR="00431FA8" w:rsidRPr="00515E97" w:rsidRDefault="00431FA8" w:rsidP="00431FA8">
      <w:pPr>
        <w:pStyle w:val="B10"/>
        <w:rPr>
          <w:color w:val="000000"/>
        </w:rPr>
      </w:pPr>
      <w:r w:rsidRPr="00515E97">
        <w:rPr>
          <w:color w:val="000000"/>
        </w:rPr>
        <w:t>e)</w:t>
      </w:r>
      <w:r w:rsidRPr="00515E97">
        <w:rPr>
          <w:color w:val="000000"/>
        </w:rPr>
        <w:tab/>
      </w:r>
      <w:r>
        <w:rPr>
          <w:color w:val="000000"/>
        </w:rPr>
        <w:t>PAU</w:t>
      </w:r>
      <w:r w:rsidRPr="00515E97">
        <w:rPr>
          <w:color w:val="000000"/>
        </w:rPr>
        <w:t>.</w:t>
      </w:r>
      <w:r>
        <w:rPr>
          <w:color w:val="000000"/>
        </w:rPr>
        <w:t>Sm</w:t>
      </w:r>
      <w:r>
        <w:t>Delete</w:t>
      </w:r>
      <w:r>
        <w:rPr>
          <w:color w:val="000000"/>
        </w:rPr>
        <w:t>Succ</w:t>
      </w:r>
    </w:p>
    <w:p w14:paraId="2C0AD1BF" w14:textId="77777777" w:rsidR="00431FA8" w:rsidRPr="00515E97" w:rsidRDefault="00431FA8" w:rsidP="00431FA8">
      <w:pPr>
        <w:pStyle w:val="B10"/>
        <w:rPr>
          <w:color w:val="000000"/>
        </w:rPr>
      </w:pPr>
      <w:r w:rsidRPr="00515E97">
        <w:rPr>
          <w:color w:val="000000"/>
        </w:rPr>
        <w:t>f)</w:t>
      </w:r>
      <w:r w:rsidRPr="00515E97">
        <w:rPr>
          <w:color w:val="000000"/>
        </w:rPr>
        <w:tab/>
      </w:r>
      <w:r>
        <w:t>PC</w:t>
      </w:r>
      <w:r w:rsidRPr="002E04A2">
        <w:t>FFunction</w:t>
      </w:r>
    </w:p>
    <w:p w14:paraId="361D4C9A" w14:textId="77777777" w:rsidR="00431FA8" w:rsidRPr="00515E97" w:rsidRDefault="00431FA8" w:rsidP="00431FA8">
      <w:pPr>
        <w:pStyle w:val="B10"/>
        <w:rPr>
          <w:color w:val="000000"/>
        </w:rPr>
      </w:pPr>
      <w:r w:rsidRPr="00515E97">
        <w:rPr>
          <w:color w:val="000000"/>
        </w:rPr>
        <w:t>g)</w:t>
      </w:r>
      <w:r w:rsidRPr="00515E97">
        <w:rPr>
          <w:color w:val="000000"/>
        </w:rPr>
        <w:tab/>
        <w:t>Valid for packet switched traffic</w:t>
      </w:r>
    </w:p>
    <w:p w14:paraId="1D107CF9" w14:textId="77777777" w:rsidR="00431FA8" w:rsidRDefault="00431FA8" w:rsidP="00431FA8">
      <w:pPr>
        <w:pStyle w:val="B10"/>
        <w:rPr>
          <w:color w:val="000000"/>
        </w:rPr>
      </w:pPr>
      <w:r w:rsidRPr="00515E97">
        <w:rPr>
          <w:color w:val="000000"/>
        </w:rPr>
        <w:t>h)</w:t>
      </w:r>
      <w:r w:rsidRPr="00515E97">
        <w:rPr>
          <w:color w:val="000000"/>
        </w:rPr>
        <w:tab/>
        <w:t>5GS</w:t>
      </w:r>
    </w:p>
    <w:p w14:paraId="1C972BCF" w14:textId="3BCA4DA3" w:rsidR="00431FA8" w:rsidRPr="00515E97" w:rsidRDefault="00431FA8" w:rsidP="00431FA8">
      <w:pPr>
        <w:pStyle w:val="Heading5"/>
      </w:pPr>
      <w:bookmarkStart w:id="4575" w:name="_Toc113896294"/>
      <w:r w:rsidRPr="00515E97">
        <w:t>5.</w:t>
      </w:r>
      <w:r>
        <w:t>5</w:t>
      </w:r>
      <w:r w:rsidRPr="00515E97">
        <w:t>.</w:t>
      </w:r>
      <w:r>
        <w:t>6</w:t>
      </w:r>
      <w:r>
        <w:rPr>
          <w:color w:val="000000"/>
          <w:lang w:eastAsia="zh-CN"/>
        </w:rPr>
        <w:t>.3.3</w:t>
      </w:r>
      <w:r>
        <w:rPr>
          <w:color w:val="000000"/>
        </w:rPr>
        <w:tab/>
      </w:r>
      <w:r w:rsidRPr="00515E97">
        <w:t xml:space="preserve">Number of </w:t>
      </w:r>
      <w:r>
        <w:t xml:space="preserve">failed </w:t>
      </w:r>
      <w:r>
        <w:rPr>
          <w:color w:val="000000"/>
        </w:rPr>
        <w:t>SM policy authorization</w:t>
      </w:r>
      <w:r>
        <w:t xml:space="preserve"> </w:t>
      </w:r>
      <w:r>
        <w:rPr>
          <w:color w:val="000000"/>
        </w:rPr>
        <w:t>deletions</w:t>
      </w:r>
      <w:bookmarkEnd w:id="4575"/>
    </w:p>
    <w:p w14:paraId="6E786562" w14:textId="77777777" w:rsidR="00431FA8" w:rsidRPr="00515E97" w:rsidRDefault="00431FA8" w:rsidP="00431FA8">
      <w:pPr>
        <w:pStyle w:val="B10"/>
        <w:rPr>
          <w:color w:val="000000"/>
        </w:rPr>
      </w:pPr>
      <w:r w:rsidRPr="00515E97">
        <w:rPr>
          <w:color w:val="000000"/>
        </w:rPr>
        <w:t>a)</w:t>
      </w:r>
      <w:r w:rsidRPr="00515E97">
        <w:rPr>
          <w:color w:val="000000"/>
        </w:rPr>
        <w:tab/>
        <w:t xml:space="preserve">This measurement provides the number of </w:t>
      </w:r>
      <w:r>
        <w:t xml:space="preserve">failed </w:t>
      </w:r>
      <w:r>
        <w:rPr>
          <w:color w:val="000000"/>
        </w:rPr>
        <w:t>SM policy authorization</w:t>
      </w:r>
      <w:r>
        <w:t xml:space="preserve"> </w:t>
      </w:r>
      <w:r>
        <w:rPr>
          <w:color w:val="000000"/>
        </w:rPr>
        <w:t xml:space="preserve">deletions </w:t>
      </w:r>
      <w:r>
        <w:t>at the PCF</w:t>
      </w:r>
      <w:r w:rsidRPr="00515E97">
        <w:rPr>
          <w:color w:val="000000"/>
        </w:rPr>
        <w:t>.</w:t>
      </w:r>
    </w:p>
    <w:p w14:paraId="1BD661DB" w14:textId="77777777" w:rsidR="00431FA8" w:rsidRPr="00515E97" w:rsidRDefault="00431FA8" w:rsidP="00431FA8">
      <w:pPr>
        <w:pStyle w:val="B10"/>
        <w:rPr>
          <w:color w:val="000000"/>
        </w:rPr>
      </w:pPr>
      <w:r w:rsidRPr="00515E97">
        <w:rPr>
          <w:color w:val="000000"/>
        </w:rPr>
        <w:t>b)</w:t>
      </w:r>
      <w:r w:rsidRPr="00515E97">
        <w:rPr>
          <w:color w:val="000000"/>
        </w:rPr>
        <w:tab/>
        <w:t>CC</w:t>
      </w:r>
    </w:p>
    <w:p w14:paraId="0A74CEC7" w14:textId="77777777" w:rsidR="00431FA8" w:rsidRPr="00515E97" w:rsidRDefault="00431FA8" w:rsidP="00431FA8">
      <w:pPr>
        <w:pStyle w:val="B10"/>
        <w:rPr>
          <w:color w:val="000000"/>
        </w:rPr>
      </w:pPr>
      <w:r w:rsidRPr="00515E97">
        <w:rPr>
          <w:color w:val="000000"/>
        </w:rPr>
        <w:t>c)</w:t>
      </w:r>
      <w:r w:rsidRPr="00515E97">
        <w:rPr>
          <w:color w:val="000000"/>
        </w:rPr>
        <w:tab/>
      </w:r>
      <w:r>
        <w:rPr>
          <w:color w:val="000000"/>
        </w:rPr>
        <w:t>Transmission</w:t>
      </w:r>
      <w:r w:rsidRPr="00515E97">
        <w:rPr>
          <w:color w:val="000000"/>
        </w:rPr>
        <w:t xml:space="preserve"> of </w:t>
      </w:r>
      <w:r w:rsidRPr="00515E97">
        <w:rPr>
          <w:lang w:eastAsia="zh-CN"/>
        </w:rPr>
        <w:t xml:space="preserve">an </w:t>
      </w:r>
      <w:r w:rsidRPr="00140E21">
        <w:rPr>
          <w:lang w:eastAsia="zh-CN"/>
        </w:rPr>
        <w:t>Npcf_PolicyAuthorization_</w:t>
      </w:r>
      <w:r>
        <w:t>Delete</w:t>
      </w:r>
      <w:r>
        <w:rPr>
          <w:lang w:eastAsia="x-none"/>
        </w:rPr>
        <w:t xml:space="preserve"> response</w:t>
      </w:r>
      <w:r w:rsidRPr="00515E97">
        <w:rPr>
          <w:lang w:eastAsia="zh-CN"/>
        </w:rPr>
        <w:t xml:space="preserve"> </w:t>
      </w:r>
      <w:r w:rsidRPr="00515E97">
        <w:t xml:space="preserve">by the </w:t>
      </w:r>
      <w:r>
        <w:t>PCF</w:t>
      </w:r>
      <w:r w:rsidRPr="00515E97">
        <w:t xml:space="preserve"> </w:t>
      </w:r>
      <w:r>
        <w:t>to</w:t>
      </w:r>
      <w:r w:rsidRPr="00515E97">
        <w:t xml:space="preserve"> </w:t>
      </w:r>
      <w:r>
        <w:t xml:space="preserve">an NF consumer indicating a failed </w:t>
      </w:r>
      <w:r>
        <w:rPr>
          <w:color w:val="000000"/>
        </w:rPr>
        <w:t>SM policy authorization</w:t>
      </w:r>
      <w:r>
        <w:t xml:space="preserve"> </w:t>
      </w:r>
      <w:r>
        <w:rPr>
          <w:color w:val="000000"/>
        </w:rPr>
        <w:t xml:space="preserve">deletion </w:t>
      </w:r>
      <w:r>
        <w:t xml:space="preserve">(see </w:t>
      </w:r>
      <w:r>
        <w:rPr>
          <w:rFonts w:hint="eastAsia"/>
          <w:lang w:val="en-US" w:eastAsia="zh-CN"/>
        </w:rPr>
        <w:t>TS 29.507</w:t>
      </w:r>
      <w:r>
        <w:rPr>
          <w:lang w:val="en-US" w:eastAsia="zh-CN"/>
        </w:rPr>
        <w:t xml:space="preserve"> </w:t>
      </w:r>
      <w:r>
        <w:rPr>
          <w:rFonts w:hint="eastAsia"/>
          <w:lang w:val="en-US" w:eastAsia="zh-CN"/>
        </w:rPr>
        <w:t>[</w:t>
      </w:r>
      <w:r>
        <w:rPr>
          <w:lang w:val="en-US" w:eastAsia="zh-CN"/>
        </w:rPr>
        <w:t>39</w:t>
      </w:r>
      <w:r>
        <w:rPr>
          <w:rFonts w:hint="eastAsia"/>
          <w:lang w:val="en-US" w:eastAsia="zh-CN"/>
        </w:rPr>
        <w:t>]</w:t>
      </w:r>
      <w:r>
        <w:rPr>
          <w:color w:val="000000"/>
        </w:rPr>
        <w:t>), each message increments the relevant subcounter per failure cause by 1</w:t>
      </w:r>
      <w:r>
        <w:rPr>
          <w:lang w:val="en-US"/>
        </w:rPr>
        <w:t>.</w:t>
      </w:r>
    </w:p>
    <w:p w14:paraId="3E2D4EF5" w14:textId="77777777" w:rsidR="00431FA8" w:rsidRPr="00515E97" w:rsidRDefault="00431FA8" w:rsidP="00431FA8">
      <w:pPr>
        <w:pStyle w:val="B10"/>
        <w:rPr>
          <w:color w:val="000000"/>
        </w:rPr>
      </w:pPr>
      <w:r w:rsidRPr="00515E97">
        <w:rPr>
          <w:color w:val="000000"/>
        </w:rPr>
        <w:t>d)</w:t>
      </w:r>
      <w:r w:rsidRPr="00515E97">
        <w:rPr>
          <w:color w:val="000000"/>
        </w:rPr>
        <w:tab/>
        <w:t>An integer value</w:t>
      </w:r>
    </w:p>
    <w:p w14:paraId="6B3ADC5A" w14:textId="77777777" w:rsidR="00431FA8" w:rsidRPr="00515E97" w:rsidRDefault="00431FA8" w:rsidP="00431FA8">
      <w:pPr>
        <w:pStyle w:val="B10"/>
        <w:rPr>
          <w:color w:val="000000"/>
        </w:rPr>
      </w:pPr>
      <w:r w:rsidRPr="00515E97">
        <w:rPr>
          <w:color w:val="000000"/>
        </w:rPr>
        <w:t>e)</w:t>
      </w:r>
      <w:r w:rsidRPr="00515E97">
        <w:rPr>
          <w:color w:val="000000"/>
        </w:rPr>
        <w:tab/>
      </w:r>
      <w:r>
        <w:rPr>
          <w:color w:val="000000"/>
        </w:rPr>
        <w:t>PAU</w:t>
      </w:r>
      <w:r w:rsidRPr="00515E97">
        <w:rPr>
          <w:color w:val="000000"/>
        </w:rPr>
        <w:t>.</w:t>
      </w:r>
      <w:r>
        <w:rPr>
          <w:color w:val="000000"/>
        </w:rPr>
        <w:t>SmDeleteFail.</w:t>
      </w:r>
      <w:r w:rsidRPr="007B19AC">
        <w:rPr>
          <w:i/>
          <w:iCs/>
          <w:lang w:val="en-US"/>
        </w:rPr>
        <w:t>cause</w:t>
      </w:r>
      <w:r>
        <w:rPr>
          <w:lang w:val="en-US"/>
        </w:rPr>
        <w:br/>
      </w:r>
      <w:r>
        <w:t xml:space="preserve">Where </w:t>
      </w:r>
      <w:r w:rsidRPr="00B51625">
        <w:rPr>
          <w:i/>
        </w:rPr>
        <w:t>cause</w:t>
      </w:r>
      <w:r>
        <w:t xml:space="preserve"> indicates the failure cause of the </w:t>
      </w:r>
      <w:r>
        <w:rPr>
          <w:color w:val="000000"/>
        </w:rPr>
        <w:t>SM policy authorization</w:t>
      </w:r>
      <w:r>
        <w:t xml:space="preserve"> </w:t>
      </w:r>
      <w:r>
        <w:rPr>
          <w:color w:val="000000"/>
        </w:rPr>
        <w:t>deletion</w:t>
      </w:r>
      <w:r>
        <w:t>.</w:t>
      </w:r>
    </w:p>
    <w:p w14:paraId="4C24503F" w14:textId="77777777" w:rsidR="00431FA8" w:rsidRPr="00515E97" w:rsidRDefault="00431FA8" w:rsidP="00431FA8">
      <w:pPr>
        <w:pStyle w:val="B10"/>
        <w:rPr>
          <w:color w:val="000000"/>
        </w:rPr>
      </w:pPr>
      <w:r w:rsidRPr="00515E97">
        <w:rPr>
          <w:color w:val="000000"/>
        </w:rPr>
        <w:t>f)</w:t>
      </w:r>
      <w:r w:rsidRPr="00515E97">
        <w:rPr>
          <w:color w:val="000000"/>
        </w:rPr>
        <w:tab/>
      </w:r>
      <w:r>
        <w:t>PC</w:t>
      </w:r>
      <w:r w:rsidRPr="002E04A2">
        <w:t>FFunction</w:t>
      </w:r>
    </w:p>
    <w:p w14:paraId="28275BED" w14:textId="77777777" w:rsidR="00431FA8" w:rsidRPr="00515E97" w:rsidRDefault="00431FA8" w:rsidP="00431FA8">
      <w:pPr>
        <w:pStyle w:val="B10"/>
        <w:rPr>
          <w:color w:val="000000"/>
        </w:rPr>
      </w:pPr>
      <w:r w:rsidRPr="00515E97">
        <w:rPr>
          <w:color w:val="000000"/>
        </w:rPr>
        <w:t>g)</w:t>
      </w:r>
      <w:r w:rsidRPr="00515E97">
        <w:rPr>
          <w:color w:val="000000"/>
        </w:rPr>
        <w:tab/>
        <w:t>Valid for packet switched traffic</w:t>
      </w:r>
    </w:p>
    <w:p w14:paraId="08FE612D" w14:textId="77777777" w:rsidR="00431FA8" w:rsidRDefault="00431FA8" w:rsidP="00431FA8">
      <w:pPr>
        <w:pStyle w:val="B10"/>
        <w:rPr>
          <w:color w:val="000000"/>
        </w:rPr>
      </w:pPr>
      <w:r w:rsidRPr="00515E97">
        <w:rPr>
          <w:color w:val="000000"/>
        </w:rPr>
        <w:t>h)</w:t>
      </w:r>
      <w:r w:rsidRPr="00515E97">
        <w:rPr>
          <w:color w:val="000000"/>
        </w:rPr>
        <w:tab/>
        <w:t>5GS</w:t>
      </w:r>
    </w:p>
    <w:p w14:paraId="6DD75767" w14:textId="1FE24D80" w:rsidR="00F02C40" w:rsidRDefault="00F02C40" w:rsidP="00F02C40">
      <w:pPr>
        <w:pStyle w:val="Heading3"/>
      </w:pPr>
      <w:bookmarkStart w:id="4576" w:name="_Toc113896295"/>
      <w:r w:rsidRPr="00F83392">
        <w:t>5.</w:t>
      </w:r>
      <w:r>
        <w:t>5.</w:t>
      </w:r>
      <w:r>
        <w:rPr>
          <w:lang w:eastAsia="zh-CN"/>
        </w:rPr>
        <w:t>7</w:t>
      </w:r>
      <w:r w:rsidRPr="00F83392">
        <w:tab/>
      </w:r>
      <w:r>
        <w:rPr>
          <w:color w:val="000000"/>
        </w:rPr>
        <w:t>Event exposure</w:t>
      </w:r>
      <w:r>
        <w:rPr>
          <w:rFonts w:hint="eastAsia"/>
        </w:rPr>
        <w:t xml:space="preserve"> </w:t>
      </w:r>
      <w:r>
        <w:t>related</w:t>
      </w:r>
      <w:r>
        <w:rPr>
          <w:rFonts w:hint="eastAsia"/>
        </w:rPr>
        <w:t xml:space="preserve"> measurement</w:t>
      </w:r>
      <w:r>
        <w:t>s</w:t>
      </w:r>
      <w:bookmarkEnd w:id="4576"/>
    </w:p>
    <w:p w14:paraId="7940F064" w14:textId="44DBDF22" w:rsidR="00F02C40" w:rsidRDefault="00F02C40" w:rsidP="00F02C40">
      <w:pPr>
        <w:pStyle w:val="Heading4"/>
      </w:pPr>
      <w:bookmarkStart w:id="4577" w:name="_Toc113896296"/>
      <w:r>
        <w:t>5.5.7.1</w:t>
      </w:r>
      <w:r>
        <w:tab/>
      </w:r>
      <w:r>
        <w:rPr>
          <w:color w:val="000000"/>
        </w:rPr>
        <w:t>Event exposure subscribe</w:t>
      </w:r>
      <w:bookmarkEnd w:id="4577"/>
    </w:p>
    <w:p w14:paraId="4B5334C6" w14:textId="5DF59F8D" w:rsidR="00F02C40" w:rsidRPr="00515E97" w:rsidRDefault="00F02C40" w:rsidP="00F02C40">
      <w:pPr>
        <w:pStyle w:val="Heading5"/>
      </w:pPr>
      <w:bookmarkStart w:id="4578" w:name="_Toc113896297"/>
      <w:r w:rsidRPr="00515E97">
        <w:t>5.</w:t>
      </w:r>
      <w:r>
        <w:t>5</w:t>
      </w:r>
      <w:r w:rsidRPr="00515E97">
        <w:t>.</w:t>
      </w:r>
      <w:r>
        <w:t>7</w:t>
      </w:r>
      <w:r>
        <w:rPr>
          <w:color w:val="000000"/>
          <w:lang w:eastAsia="zh-CN"/>
        </w:rPr>
        <w:t>.1.1</w:t>
      </w:r>
      <w:r>
        <w:rPr>
          <w:color w:val="000000"/>
        </w:rPr>
        <w:tab/>
      </w:r>
      <w:r w:rsidRPr="00515E97">
        <w:t xml:space="preserve">Number of </w:t>
      </w:r>
      <w:r>
        <w:rPr>
          <w:color w:val="000000"/>
        </w:rPr>
        <w:t>event exposure subscribe</w:t>
      </w:r>
      <w:r>
        <w:t xml:space="preserve"> requests</w:t>
      </w:r>
      <w:bookmarkEnd w:id="4578"/>
    </w:p>
    <w:p w14:paraId="521C60ED" w14:textId="77777777" w:rsidR="00F02C40" w:rsidRPr="00515E97" w:rsidRDefault="00F02C40" w:rsidP="00F02C40">
      <w:pPr>
        <w:pStyle w:val="B10"/>
        <w:rPr>
          <w:color w:val="000000"/>
        </w:rPr>
      </w:pPr>
      <w:r w:rsidRPr="00515E97">
        <w:rPr>
          <w:color w:val="000000"/>
        </w:rPr>
        <w:t>a)</w:t>
      </w:r>
      <w:r w:rsidRPr="00515E97">
        <w:rPr>
          <w:color w:val="000000"/>
        </w:rPr>
        <w:tab/>
        <w:t xml:space="preserve">This measurement provides the number of </w:t>
      </w:r>
      <w:r>
        <w:rPr>
          <w:color w:val="000000"/>
        </w:rPr>
        <w:t>event exposure subscribe</w:t>
      </w:r>
      <w:r>
        <w:t xml:space="preserve"> requests received by the PCF</w:t>
      </w:r>
      <w:r w:rsidRPr="00515E97">
        <w:rPr>
          <w:color w:val="000000"/>
        </w:rPr>
        <w:t>.</w:t>
      </w:r>
    </w:p>
    <w:p w14:paraId="25BF4B80" w14:textId="77777777" w:rsidR="00F02C40" w:rsidRPr="00515E97" w:rsidRDefault="00F02C40" w:rsidP="00F02C40">
      <w:pPr>
        <w:pStyle w:val="B10"/>
        <w:rPr>
          <w:color w:val="000000"/>
        </w:rPr>
      </w:pPr>
      <w:r w:rsidRPr="00515E97">
        <w:rPr>
          <w:color w:val="000000"/>
        </w:rPr>
        <w:t>b)</w:t>
      </w:r>
      <w:r w:rsidRPr="00515E97">
        <w:rPr>
          <w:color w:val="000000"/>
        </w:rPr>
        <w:tab/>
        <w:t>CC</w:t>
      </w:r>
    </w:p>
    <w:p w14:paraId="36C03A74" w14:textId="49AF559E" w:rsidR="00F02C40" w:rsidRPr="00515E97" w:rsidRDefault="00F02C40" w:rsidP="00F02C40">
      <w:pPr>
        <w:pStyle w:val="B10"/>
        <w:rPr>
          <w:color w:val="000000"/>
        </w:rPr>
      </w:pPr>
      <w:r w:rsidRPr="00515E97">
        <w:rPr>
          <w:color w:val="000000"/>
        </w:rPr>
        <w:t>c)</w:t>
      </w:r>
      <w:r w:rsidRPr="00515E97">
        <w:rPr>
          <w:color w:val="000000"/>
        </w:rPr>
        <w:tab/>
        <w:t xml:space="preserve">Receipt of </w:t>
      </w:r>
      <w:r w:rsidRPr="00515E97">
        <w:rPr>
          <w:lang w:eastAsia="zh-CN"/>
        </w:rPr>
        <w:t xml:space="preserve">an </w:t>
      </w:r>
      <w:r w:rsidRPr="00140E21">
        <w:rPr>
          <w:lang w:eastAsia="zh-CN"/>
        </w:rPr>
        <w:t>Npcf_EventExposure_Subscribe</w:t>
      </w:r>
      <w:r>
        <w:rPr>
          <w:lang w:eastAsia="x-none"/>
        </w:rPr>
        <w:t xml:space="preserve"> request</w:t>
      </w:r>
      <w:r w:rsidRPr="00515E97">
        <w:rPr>
          <w:lang w:eastAsia="zh-CN"/>
        </w:rPr>
        <w:t xml:space="preserve"> </w:t>
      </w:r>
      <w:r w:rsidRPr="00515E97">
        <w:t xml:space="preserve">by the </w:t>
      </w:r>
      <w:r>
        <w:t>PCF</w:t>
      </w:r>
      <w:r w:rsidRPr="00515E97">
        <w:t xml:space="preserve"> from </w:t>
      </w:r>
      <w:r>
        <w:t>an NF consumer (e.g., NEF)</w:t>
      </w:r>
      <w:r w:rsidRPr="00515E97">
        <w:t xml:space="preserve"> (see TS 23.502 [7]).</w:t>
      </w:r>
    </w:p>
    <w:p w14:paraId="078F3C86" w14:textId="77777777" w:rsidR="00F02C40" w:rsidRPr="00515E97" w:rsidRDefault="00F02C40" w:rsidP="00F02C40">
      <w:pPr>
        <w:pStyle w:val="B10"/>
        <w:rPr>
          <w:color w:val="000000"/>
        </w:rPr>
      </w:pPr>
      <w:r w:rsidRPr="00515E97">
        <w:rPr>
          <w:color w:val="000000"/>
        </w:rPr>
        <w:t>d)</w:t>
      </w:r>
      <w:r w:rsidRPr="00515E97">
        <w:rPr>
          <w:color w:val="000000"/>
        </w:rPr>
        <w:tab/>
        <w:t>An integer value</w:t>
      </w:r>
    </w:p>
    <w:p w14:paraId="1D11A5FE" w14:textId="77777777" w:rsidR="00F02C40" w:rsidRPr="00515E97" w:rsidRDefault="00F02C40" w:rsidP="00F02C40">
      <w:pPr>
        <w:pStyle w:val="B10"/>
        <w:rPr>
          <w:color w:val="000000"/>
        </w:rPr>
      </w:pPr>
      <w:r w:rsidRPr="00515E97">
        <w:rPr>
          <w:color w:val="000000"/>
        </w:rPr>
        <w:t>e)</w:t>
      </w:r>
      <w:r w:rsidRPr="00515E97">
        <w:rPr>
          <w:color w:val="000000"/>
        </w:rPr>
        <w:tab/>
      </w:r>
      <w:r>
        <w:rPr>
          <w:color w:val="000000"/>
        </w:rPr>
        <w:t>EEX</w:t>
      </w:r>
      <w:r w:rsidRPr="00515E97">
        <w:rPr>
          <w:color w:val="000000"/>
        </w:rPr>
        <w:t>.</w:t>
      </w:r>
      <w:r>
        <w:rPr>
          <w:color w:val="000000"/>
          <w:lang w:eastAsia="zh-CN"/>
        </w:rPr>
        <w:t>Subscribe</w:t>
      </w:r>
      <w:r>
        <w:rPr>
          <w:color w:val="000000"/>
        </w:rPr>
        <w:t>Req</w:t>
      </w:r>
    </w:p>
    <w:p w14:paraId="4919B56C" w14:textId="77777777" w:rsidR="00F02C40" w:rsidRPr="00515E97" w:rsidRDefault="00F02C40" w:rsidP="00F02C40">
      <w:pPr>
        <w:pStyle w:val="B10"/>
        <w:rPr>
          <w:color w:val="000000"/>
        </w:rPr>
      </w:pPr>
      <w:r w:rsidRPr="00515E97">
        <w:rPr>
          <w:color w:val="000000"/>
        </w:rPr>
        <w:t>f)</w:t>
      </w:r>
      <w:r w:rsidRPr="00515E97">
        <w:rPr>
          <w:color w:val="000000"/>
        </w:rPr>
        <w:tab/>
      </w:r>
      <w:r>
        <w:t>PC</w:t>
      </w:r>
      <w:r w:rsidRPr="002E04A2">
        <w:t>FFunction</w:t>
      </w:r>
    </w:p>
    <w:p w14:paraId="7A51DA41" w14:textId="77777777" w:rsidR="00F02C40" w:rsidRPr="00515E97" w:rsidRDefault="00F02C40" w:rsidP="00F02C40">
      <w:pPr>
        <w:pStyle w:val="B10"/>
        <w:rPr>
          <w:color w:val="000000"/>
        </w:rPr>
      </w:pPr>
      <w:r w:rsidRPr="00515E97">
        <w:rPr>
          <w:color w:val="000000"/>
        </w:rPr>
        <w:t>g)</w:t>
      </w:r>
      <w:r w:rsidRPr="00515E97">
        <w:rPr>
          <w:color w:val="000000"/>
        </w:rPr>
        <w:tab/>
        <w:t>Valid for packet switched traffic</w:t>
      </w:r>
    </w:p>
    <w:p w14:paraId="312EF0A4" w14:textId="77777777" w:rsidR="00F02C40" w:rsidRDefault="00F02C40" w:rsidP="00F02C40">
      <w:pPr>
        <w:pStyle w:val="B10"/>
        <w:rPr>
          <w:color w:val="000000"/>
        </w:rPr>
      </w:pPr>
      <w:r w:rsidRPr="00515E97">
        <w:rPr>
          <w:color w:val="000000"/>
        </w:rPr>
        <w:t>h)</w:t>
      </w:r>
      <w:r w:rsidRPr="00515E97">
        <w:rPr>
          <w:color w:val="000000"/>
        </w:rPr>
        <w:tab/>
        <w:t>5GS</w:t>
      </w:r>
    </w:p>
    <w:p w14:paraId="70D29552" w14:textId="41C33C82" w:rsidR="00F02C40" w:rsidRDefault="00F02C40" w:rsidP="00F02C40">
      <w:pPr>
        <w:pStyle w:val="Heading5"/>
      </w:pPr>
      <w:bookmarkStart w:id="4579" w:name="_Toc113896298"/>
      <w:r w:rsidRPr="00515E97">
        <w:t>5.</w:t>
      </w:r>
      <w:r>
        <w:t>5</w:t>
      </w:r>
      <w:r w:rsidRPr="00515E97">
        <w:t>.</w:t>
      </w:r>
      <w:r>
        <w:t>7</w:t>
      </w:r>
      <w:r>
        <w:rPr>
          <w:color w:val="000000"/>
          <w:lang w:eastAsia="zh-CN"/>
        </w:rPr>
        <w:t>.1.2</w:t>
      </w:r>
      <w:r>
        <w:rPr>
          <w:color w:val="000000"/>
        </w:rPr>
        <w:tab/>
      </w:r>
      <w:r w:rsidRPr="00515E97">
        <w:t xml:space="preserve">Number of </w:t>
      </w:r>
      <w:r>
        <w:t xml:space="preserve">successful </w:t>
      </w:r>
      <w:r>
        <w:rPr>
          <w:color w:val="000000"/>
        </w:rPr>
        <w:t>event exposure subscribe</w:t>
      </w:r>
      <w:bookmarkEnd w:id="4579"/>
    </w:p>
    <w:p w14:paraId="59B77182" w14:textId="77777777" w:rsidR="00F02C40" w:rsidRPr="00515E97" w:rsidRDefault="00F02C40" w:rsidP="00F02C40">
      <w:pPr>
        <w:pStyle w:val="B10"/>
        <w:rPr>
          <w:color w:val="000000"/>
        </w:rPr>
      </w:pPr>
      <w:r w:rsidRPr="00515E97">
        <w:rPr>
          <w:color w:val="000000"/>
        </w:rPr>
        <w:t>a)</w:t>
      </w:r>
      <w:r w:rsidRPr="00515E97">
        <w:rPr>
          <w:color w:val="000000"/>
        </w:rPr>
        <w:tab/>
        <w:t xml:space="preserve">This measurement provides the number of </w:t>
      </w:r>
      <w:r>
        <w:t xml:space="preserve">successful </w:t>
      </w:r>
      <w:r>
        <w:rPr>
          <w:color w:val="000000"/>
        </w:rPr>
        <w:t>event exposure subscribe</w:t>
      </w:r>
      <w:r>
        <w:t xml:space="preserve"> at the PCF</w:t>
      </w:r>
      <w:r w:rsidRPr="00515E97">
        <w:rPr>
          <w:color w:val="000000"/>
        </w:rPr>
        <w:t>.</w:t>
      </w:r>
    </w:p>
    <w:p w14:paraId="6D8A78D7" w14:textId="77777777" w:rsidR="00F02C40" w:rsidRPr="00515E97" w:rsidRDefault="00F02C40" w:rsidP="00F02C40">
      <w:pPr>
        <w:pStyle w:val="B10"/>
        <w:rPr>
          <w:color w:val="000000"/>
        </w:rPr>
      </w:pPr>
      <w:r w:rsidRPr="00515E97">
        <w:rPr>
          <w:color w:val="000000"/>
        </w:rPr>
        <w:t>b)</w:t>
      </w:r>
      <w:r w:rsidRPr="00515E97">
        <w:rPr>
          <w:color w:val="000000"/>
        </w:rPr>
        <w:tab/>
        <w:t>CC</w:t>
      </w:r>
    </w:p>
    <w:p w14:paraId="744AD088" w14:textId="77777777" w:rsidR="00F02C40" w:rsidRPr="00515E97" w:rsidRDefault="00F02C40" w:rsidP="00F02C40">
      <w:pPr>
        <w:pStyle w:val="B10"/>
        <w:rPr>
          <w:color w:val="000000"/>
        </w:rPr>
      </w:pPr>
      <w:r w:rsidRPr="00515E97">
        <w:rPr>
          <w:color w:val="000000"/>
        </w:rPr>
        <w:t>c)</w:t>
      </w:r>
      <w:r w:rsidRPr="00515E97">
        <w:rPr>
          <w:color w:val="000000"/>
        </w:rPr>
        <w:tab/>
      </w:r>
      <w:r>
        <w:rPr>
          <w:color w:val="000000"/>
        </w:rPr>
        <w:t>Transmission</w:t>
      </w:r>
      <w:r w:rsidRPr="00515E97">
        <w:rPr>
          <w:color w:val="000000"/>
        </w:rPr>
        <w:t xml:space="preserve"> of </w:t>
      </w:r>
      <w:r w:rsidRPr="00515E97">
        <w:rPr>
          <w:lang w:eastAsia="zh-CN"/>
        </w:rPr>
        <w:t xml:space="preserve">an </w:t>
      </w:r>
      <w:r w:rsidRPr="00140E21">
        <w:rPr>
          <w:lang w:eastAsia="zh-CN"/>
        </w:rPr>
        <w:t>Npcf_EventExposure_Subscribe</w:t>
      </w:r>
      <w:r>
        <w:rPr>
          <w:lang w:eastAsia="x-none"/>
        </w:rPr>
        <w:t xml:space="preserve"> response</w:t>
      </w:r>
      <w:r w:rsidRPr="00515E97">
        <w:rPr>
          <w:lang w:eastAsia="zh-CN"/>
        </w:rPr>
        <w:t xml:space="preserve"> </w:t>
      </w:r>
      <w:r w:rsidRPr="00515E97">
        <w:t xml:space="preserve">by the </w:t>
      </w:r>
      <w:r>
        <w:t>PCF</w:t>
      </w:r>
      <w:r w:rsidRPr="00515E97">
        <w:t xml:space="preserve"> </w:t>
      </w:r>
      <w:r>
        <w:t>to</w:t>
      </w:r>
      <w:r w:rsidRPr="00515E97">
        <w:t xml:space="preserve"> </w:t>
      </w:r>
      <w:r>
        <w:t>an NF consumer (e.g., NEF)</w:t>
      </w:r>
      <w:r w:rsidRPr="000D3BAF">
        <w:t xml:space="preserve"> </w:t>
      </w:r>
      <w:r>
        <w:t xml:space="preserve">indicating a successful </w:t>
      </w:r>
      <w:r>
        <w:rPr>
          <w:color w:val="000000"/>
        </w:rPr>
        <w:t>event exposure subscribe</w:t>
      </w:r>
      <w:r>
        <w:t xml:space="preserve"> (see </w:t>
      </w:r>
      <w:r>
        <w:rPr>
          <w:rFonts w:hint="eastAsia"/>
          <w:lang w:val="en-US" w:eastAsia="zh-CN"/>
        </w:rPr>
        <w:t>TS 29.507</w:t>
      </w:r>
      <w:r>
        <w:rPr>
          <w:lang w:val="en-US" w:eastAsia="zh-CN"/>
        </w:rPr>
        <w:t xml:space="preserve"> </w:t>
      </w:r>
      <w:r>
        <w:rPr>
          <w:rFonts w:hint="eastAsia"/>
          <w:lang w:val="en-US" w:eastAsia="zh-CN"/>
        </w:rPr>
        <w:t>[</w:t>
      </w:r>
      <w:r>
        <w:rPr>
          <w:lang w:val="en-US" w:eastAsia="zh-CN"/>
        </w:rPr>
        <w:t>39</w:t>
      </w:r>
      <w:r>
        <w:rPr>
          <w:rFonts w:hint="eastAsia"/>
          <w:lang w:val="en-US" w:eastAsia="zh-CN"/>
        </w:rPr>
        <w:t>]</w:t>
      </w:r>
      <w:r>
        <w:rPr>
          <w:color w:val="000000"/>
        </w:rPr>
        <w:t>)</w:t>
      </w:r>
      <w:r>
        <w:rPr>
          <w:lang w:val="en-US"/>
        </w:rPr>
        <w:t>.</w:t>
      </w:r>
    </w:p>
    <w:p w14:paraId="752ED821" w14:textId="77777777" w:rsidR="00F02C40" w:rsidRPr="00515E97" w:rsidRDefault="00F02C40" w:rsidP="00F02C40">
      <w:pPr>
        <w:pStyle w:val="B10"/>
        <w:rPr>
          <w:color w:val="000000"/>
        </w:rPr>
      </w:pPr>
      <w:r w:rsidRPr="00515E97">
        <w:rPr>
          <w:color w:val="000000"/>
        </w:rPr>
        <w:t>d)</w:t>
      </w:r>
      <w:r w:rsidRPr="00515E97">
        <w:rPr>
          <w:color w:val="000000"/>
        </w:rPr>
        <w:tab/>
        <w:t>An integer value</w:t>
      </w:r>
    </w:p>
    <w:p w14:paraId="21266B64" w14:textId="77777777" w:rsidR="00F02C40" w:rsidRPr="00515E97" w:rsidRDefault="00F02C40" w:rsidP="00F02C40">
      <w:pPr>
        <w:pStyle w:val="B10"/>
        <w:rPr>
          <w:color w:val="000000"/>
        </w:rPr>
      </w:pPr>
      <w:r w:rsidRPr="00515E97">
        <w:rPr>
          <w:color w:val="000000"/>
        </w:rPr>
        <w:t>e)</w:t>
      </w:r>
      <w:r w:rsidRPr="00515E97">
        <w:rPr>
          <w:color w:val="000000"/>
        </w:rPr>
        <w:tab/>
      </w:r>
      <w:r>
        <w:rPr>
          <w:color w:val="000000"/>
        </w:rPr>
        <w:t>EEX</w:t>
      </w:r>
      <w:r w:rsidRPr="00515E97">
        <w:rPr>
          <w:color w:val="000000"/>
        </w:rPr>
        <w:t>.</w:t>
      </w:r>
      <w:r>
        <w:rPr>
          <w:color w:val="000000"/>
          <w:lang w:eastAsia="zh-CN"/>
        </w:rPr>
        <w:t>Subscribe</w:t>
      </w:r>
      <w:r>
        <w:rPr>
          <w:color w:val="000000"/>
        </w:rPr>
        <w:t>Succ</w:t>
      </w:r>
    </w:p>
    <w:p w14:paraId="59F2A97A" w14:textId="77777777" w:rsidR="00F02C40" w:rsidRPr="00515E97" w:rsidRDefault="00F02C40" w:rsidP="00F02C40">
      <w:pPr>
        <w:pStyle w:val="B10"/>
        <w:rPr>
          <w:color w:val="000000"/>
        </w:rPr>
      </w:pPr>
      <w:r w:rsidRPr="00515E97">
        <w:rPr>
          <w:color w:val="000000"/>
        </w:rPr>
        <w:t>f)</w:t>
      </w:r>
      <w:r w:rsidRPr="00515E97">
        <w:rPr>
          <w:color w:val="000000"/>
        </w:rPr>
        <w:tab/>
      </w:r>
      <w:r>
        <w:t>PC</w:t>
      </w:r>
      <w:r w:rsidRPr="002E04A2">
        <w:t>FFunction</w:t>
      </w:r>
    </w:p>
    <w:p w14:paraId="4D5C9878" w14:textId="77777777" w:rsidR="00F02C40" w:rsidRPr="00515E97" w:rsidRDefault="00F02C40" w:rsidP="00F02C40">
      <w:pPr>
        <w:pStyle w:val="B10"/>
        <w:rPr>
          <w:color w:val="000000"/>
        </w:rPr>
      </w:pPr>
      <w:r w:rsidRPr="00515E97">
        <w:rPr>
          <w:color w:val="000000"/>
        </w:rPr>
        <w:t>g)</w:t>
      </w:r>
      <w:r w:rsidRPr="00515E97">
        <w:rPr>
          <w:color w:val="000000"/>
        </w:rPr>
        <w:tab/>
        <w:t>Valid for packet switched traffic</w:t>
      </w:r>
    </w:p>
    <w:p w14:paraId="745203B0" w14:textId="77777777" w:rsidR="00F02C40" w:rsidRDefault="00F02C40" w:rsidP="00F02C40">
      <w:pPr>
        <w:pStyle w:val="B10"/>
        <w:rPr>
          <w:color w:val="000000"/>
        </w:rPr>
      </w:pPr>
      <w:r w:rsidRPr="00515E97">
        <w:rPr>
          <w:color w:val="000000"/>
        </w:rPr>
        <w:t>h)</w:t>
      </w:r>
      <w:r w:rsidRPr="00515E97">
        <w:rPr>
          <w:color w:val="000000"/>
        </w:rPr>
        <w:tab/>
        <w:t>5GS</w:t>
      </w:r>
    </w:p>
    <w:p w14:paraId="09647DD0" w14:textId="1C1D2ED5" w:rsidR="00F02C40" w:rsidRDefault="00F02C40" w:rsidP="00F02C40">
      <w:pPr>
        <w:pStyle w:val="Heading5"/>
      </w:pPr>
      <w:bookmarkStart w:id="4580" w:name="_Toc113896299"/>
      <w:r w:rsidRPr="00515E97">
        <w:t>5.</w:t>
      </w:r>
      <w:r>
        <w:t>5</w:t>
      </w:r>
      <w:r w:rsidRPr="00515E97">
        <w:t>.</w:t>
      </w:r>
      <w:r>
        <w:t>7</w:t>
      </w:r>
      <w:r>
        <w:rPr>
          <w:color w:val="000000"/>
          <w:lang w:eastAsia="zh-CN"/>
        </w:rPr>
        <w:t>.1.3</w:t>
      </w:r>
      <w:r>
        <w:rPr>
          <w:color w:val="000000"/>
        </w:rPr>
        <w:tab/>
      </w:r>
      <w:r w:rsidRPr="00515E97">
        <w:t xml:space="preserve">Number of </w:t>
      </w:r>
      <w:r>
        <w:t xml:space="preserve">failed </w:t>
      </w:r>
      <w:r>
        <w:rPr>
          <w:color w:val="000000"/>
        </w:rPr>
        <w:t>event exposure subscribe</w:t>
      </w:r>
      <w:bookmarkEnd w:id="4580"/>
    </w:p>
    <w:p w14:paraId="6F3B463D" w14:textId="77777777" w:rsidR="00F02C40" w:rsidRPr="00515E97" w:rsidRDefault="00F02C40" w:rsidP="00F02C40">
      <w:pPr>
        <w:pStyle w:val="B10"/>
        <w:rPr>
          <w:color w:val="000000"/>
        </w:rPr>
      </w:pPr>
      <w:r w:rsidRPr="00515E97">
        <w:rPr>
          <w:color w:val="000000"/>
        </w:rPr>
        <w:t>a)</w:t>
      </w:r>
      <w:r w:rsidRPr="00515E97">
        <w:rPr>
          <w:color w:val="000000"/>
        </w:rPr>
        <w:tab/>
        <w:t xml:space="preserve">This measurement provides the number of </w:t>
      </w:r>
      <w:r>
        <w:t xml:space="preserve">failed </w:t>
      </w:r>
      <w:r>
        <w:rPr>
          <w:color w:val="000000"/>
        </w:rPr>
        <w:t>event exposure subscribe</w:t>
      </w:r>
      <w:r>
        <w:t xml:space="preserve"> at the PCF</w:t>
      </w:r>
      <w:r w:rsidRPr="00515E97">
        <w:rPr>
          <w:color w:val="000000"/>
        </w:rPr>
        <w:t>.</w:t>
      </w:r>
    </w:p>
    <w:p w14:paraId="50027C68" w14:textId="77777777" w:rsidR="00F02C40" w:rsidRPr="00515E97" w:rsidRDefault="00F02C40" w:rsidP="00F02C40">
      <w:pPr>
        <w:pStyle w:val="B10"/>
        <w:rPr>
          <w:color w:val="000000"/>
        </w:rPr>
      </w:pPr>
      <w:r w:rsidRPr="00515E97">
        <w:rPr>
          <w:color w:val="000000"/>
        </w:rPr>
        <w:t>b)</w:t>
      </w:r>
      <w:r w:rsidRPr="00515E97">
        <w:rPr>
          <w:color w:val="000000"/>
        </w:rPr>
        <w:tab/>
        <w:t>CC</w:t>
      </w:r>
    </w:p>
    <w:p w14:paraId="0A6B9181" w14:textId="77777777" w:rsidR="00F02C40" w:rsidRPr="00515E97" w:rsidRDefault="00F02C40" w:rsidP="00F02C40">
      <w:pPr>
        <w:pStyle w:val="B10"/>
        <w:rPr>
          <w:color w:val="000000"/>
        </w:rPr>
      </w:pPr>
      <w:r w:rsidRPr="00515E97">
        <w:rPr>
          <w:color w:val="000000"/>
        </w:rPr>
        <w:t>c)</w:t>
      </w:r>
      <w:r w:rsidRPr="00515E97">
        <w:rPr>
          <w:color w:val="000000"/>
        </w:rPr>
        <w:tab/>
      </w:r>
      <w:r>
        <w:rPr>
          <w:color w:val="000000"/>
        </w:rPr>
        <w:t>Transmission</w:t>
      </w:r>
      <w:r w:rsidRPr="00515E97">
        <w:rPr>
          <w:color w:val="000000"/>
        </w:rPr>
        <w:t xml:space="preserve"> of </w:t>
      </w:r>
      <w:r w:rsidRPr="00515E97">
        <w:rPr>
          <w:lang w:eastAsia="zh-CN"/>
        </w:rPr>
        <w:t xml:space="preserve">an </w:t>
      </w:r>
      <w:r w:rsidRPr="00140E21">
        <w:rPr>
          <w:lang w:eastAsia="zh-CN"/>
        </w:rPr>
        <w:t>Npcf_EventExposure_Subscribe</w:t>
      </w:r>
      <w:r>
        <w:rPr>
          <w:lang w:eastAsia="x-none"/>
        </w:rPr>
        <w:t xml:space="preserve"> response</w:t>
      </w:r>
      <w:r w:rsidRPr="00515E97">
        <w:rPr>
          <w:lang w:eastAsia="zh-CN"/>
        </w:rPr>
        <w:t xml:space="preserve"> </w:t>
      </w:r>
      <w:r w:rsidRPr="00515E97">
        <w:t xml:space="preserve">by the </w:t>
      </w:r>
      <w:r>
        <w:t>PCF</w:t>
      </w:r>
      <w:r w:rsidRPr="00515E97">
        <w:t xml:space="preserve"> </w:t>
      </w:r>
      <w:r>
        <w:t>to</w:t>
      </w:r>
      <w:r w:rsidRPr="00515E97">
        <w:t xml:space="preserve"> </w:t>
      </w:r>
      <w:r>
        <w:t>an NF consumer (e.g., NEF)</w:t>
      </w:r>
      <w:r w:rsidRPr="000D3BAF">
        <w:t xml:space="preserve"> </w:t>
      </w:r>
      <w:r>
        <w:t xml:space="preserve">indicating a failed </w:t>
      </w:r>
      <w:r>
        <w:rPr>
          <w:color w:val="000000"/>
        </w:rPr>
        <w:t>event exposure subscribe</w:t>
      </w:r>
      <w:r>
        <w:t xml:space="preserve"> (see </w:t>
      </w:r>
      <w:r>
        <w:rPr>
          <w:rFonts w:hint="eastAsia"/>
          <w:lang w:val="en-US" w:eastAsia="zh-CN"/>
        </w:rPr>
        <w:t>TS 29.507</w:t>
      </w:r>
      <w:r>
        <w:rPr>
          <w:lang w:val="en-US" w:eastAsia="zh-CN"/>
        </w:rPr>
        <w:t xml:space="preserve"> </w:t>
      </w:r>
      <w:r>
        <w:rPr>
          <w:rFonts w:hint="eastAsia"/>
          <w:lang w:val="en-US" w:eastAsia="zh-CN"/>
        </w:rPr>
        <w:t>[</w:t>
      </w:r>
      <w:r>
        <w:rPr>
          <w:lang w:val="en-US" w:eastAsia="zh-CN"/>
        </w:rPr>
        <w:t>39</w:t>
      </w:r>
      <w:r>
        <w:rPr>
          <w:rFonts w:hint="eastAsia"/>
          <w:lang w:val="en-US" w:eastAsia="zh-CN"/>
        </w:rPr>
        <w:t>]</w:t>
      </w:r>
      <w:r>
        <w:rPr>
          <w:color w:val="000000"/>
        </w:rPr>
        <w:t>), each message increments the relevant subcounter per failure cause by 1</w:t>
      </w:r>
      <w:r>
        <w:rPr>
          <w:lang w:val="en-US"/>
        </w:rPr>
        <w:t>.</w:t>
      </w:r>
    </w:p>
    <w:p w14:paraId="5BB9AEAB" w14:textId="77777777" w:rsidR="00F02C40" w:rsidRPr="00515E97" w:rsidRDefault="00F02C40" w:rsidP="00F02C40">
      <w:pPr>
        <w:pStyle w:val="B10"/>
        <w:rPr>
          <w:color w:val="000000"/>
        </w:rPr>
      </w:pPr>
      <w:r w:rsidRPr="00515E97">
        <w:rPr>
          <w:color w:val="000000"/>
        </w:rPr>
        <w:t>d)</w:t>
      </w:r>
      <w:r w:rsidRPr="00515E97">
        <w:rPr>
          <w:color w:val="000000"/>
        </w:rPr>
        <w:tab/>
        <w:t>An integer value</w:t>
      </w:r>
    </w:p>
    <w:p w14:paraId="7D6EC7C9" w14:textId="77777777" w:rsidR="00F02C40" w:rsidRPr="00515E97" w:rsidRDefault="00F02C40" w:rsidP="00F02C40">
      <w:pPr>
        <w:pStyle w:val="B10"/>
        <w:rPr>
          <w:color w:val="000000"/>
        </w:rPr>
      </w:pPr>
      <w:r w:rsidRPr="00515E97">
        <w:rPr>
          <w:color w:val="000000"/>
        </w:rPr>
        <w:t>e)</w:t>
      </w:r>
      <w:r w:rsidRPr="00515E97">
        <w:rPr>
          <w:color w:val="000000"/>
        </w:rPr>
        <w:tab/>
      </w:r>
      <w:r>
        <w:rPr>
          <w:color w:val="000000"/>
        </w:rPr>
        <w:t>EEX</w:t>
      </w:r>
      <w:r w:rsidRPr="00515E97">
        <w:rPr>
          <w:color w:val="000000"/>
        </w:rPr>
        <w:t>.</w:t>
      </w:r>
      <w:r>
        <w:rPr>
          <w:color w:val="000000"/>
          <w:lang w:eastAsia="zh-CN"/>
        </w:rPr>
        <w:t>SubscribeFail</w:t>
      </w:r>
      <w:r>
        <w:rPr>
          <w:color w:val="000000"/>
        </w:rPr>
        <w:t>.</w:t>
      </w:r>
      <w:r w:rsidRPr="007B19AC">
        <w:rPr>
          <w:i/>
          <w:iCs/>
          <w:lang w:val="en-US"/>
        </w:rPr>
        <w:t>cause</w:t>
      </w:r>
      <w:r>
        <w:rPr>
          <w:lang w:val="en-US"/>
        </w:rPr>
        <w:br/>
      </w:r>
      <w:r>
        <w:t xml:space="preserve">Where </w:t>
      </w:r>
      <w:r w:rsidRPr="00B51625">
        <w:rPr>
          <w:i/>
        </w:rPr>
        <w:t>cause</w:t>
      </w:r>
      <w:r>
        <w:t xml:space="preserve"> indicates the failure cause of the </w:t>
      </w:r>
      <w:r>
        <w:rPr>
          <w:color w:val="000000"/>
        </w:rPr>
        <w:t>event exposure subscribe</w:t>
      </w:r>
      <w:r>
        <w:t>.</w:t>
      </w:r>
    </w:p>
    <w:p w14:paraId="1DF358EA" w14:textId="77777777" w:rsidR="00F02C40" w:rsidRPr="00515E97" w:rsidRDefault="00F02C40" w:rsidP="00F02C40">
      <w:pPr>
        <w:pStyle w:val="B10"/>
        <w:rPr>
          <w:color w:val="000000"/>
        </w:rPr>
      </w:pPr>
      <w:r w:rsidRPr="00515E97">
        <w:rPr>
          <w:color w:val="000000"/>
        </w:rPr>
        <w:t>f)</w:t>
      </w:r>
      <w:r w:rsidRPr="00515E97">
        <w:rPr>
          <w:color w:val="000000"/>
        </w:rPr>
        <w:tab/>
      </w:r>
      <w:r>
        <w:t>PC</w:t>
      </w:r>
      <w:r w:rsidRPr="002E04A2">
        <w:t>FFunction</w:t>
      </w:r>
    </w:p>
    <w:p w14:paraId="1BA6DC41" w14:textId="77777777" w:rsidR="00F02C40" w:rsidRPr="00515E97" w:rsidRDefault="00F02C40" w:rsidP="00F02C40">
      <w:pPr>
        <w:pStyle w:val="B10"/>
        <w:rPr>
          <w:color w:val="000000"/>
        </w:rPr>
      </w:pPr>
      <w:r w:rsidRPr="00515E97">
        <w:rPr>
          <w:color w:val="000000"/>
        </w:rPr>
        <w:t>g)</w:t>
      </w:r>
      <w:r w:rsidRPr="00515E97">
        <w:rPr>
          <w:color w:val="000000"/>
        </w:rPr>
        <w:tab/>
        <w:t>Valid for packet switched traffic</w:t>
      </w:r>
    </w:p>
    <w:p w14:paraId="6B5C7BE2" w14:textId="77777777" w:rsidR="00F02C40" w:rsidRPr="00DF66A6" w:rsidRDefault="00F02C40" w:rsidP="00F02C40">
      <w:pPr>
        <w:pStyle w:val="B10"/>
        <w:rPr>
          <w:color w:val="000000"/>
        </w:rPr>
      </w:pPr>
      <w:r w:rsidRPr="00DF66A6">
        <w:rPr>
          <w:color w:val="000000"/>
        </w:rPr>
        <w:t>h)</w:t>
      </w:r>
      <w:r w:rsidRPr="00DF66A6">
        <w:rPr>
          <w:color w:val="000000"/>
        </w:rPr>
        <w:tab/>
        <w:t>5GS</w:t>
      </w:r>
    </w:p>
    <w:p w14:paraId="560977E0" w14:textId="0CBE4451" w:rsidR="00F02C40" w:rsidRPr="00A22B8F" w:rsidRDefault="00F02C40" w:rsidP="00F02C40">
      <w:pPr>
        <w:pStyle w:val="Heading4"/>
      </w:pPr>
      <w:bookmarkStart w:id="4581" w:name="_Toc113896300"/>
      <w:r w:rsidRPr="00A22B8F">
        <w:t>5.5.7.2</w:t>
      </w:r>
      <w:r w:rsidRPr="00A22B8F">
        <w:tab/>
      </w:r>
      <w:r w:rsidRPr="00A22B8F">
        <w:rPr>
          <w:color w:val="000000"/>
        </w:rPr>
        <w:t>Event exposure unsubscription</w:t>
      </w:r>
      <w:bookmarkEnd w:id="4581"/>
    </w:p>
    <w:p w14:paraId="4448A012" w14:textId="587992A0" w:rsidR="00F02C40" w:rsidRPr="00515E97" w:rsidRDefault="00F02C40" w:rsidP="00F02C40">
      <w:pPr>
        <w:pStyle w:val="Heading5"/>
      </w:pPr>
      <w:bookmarkStart w:id="4582" w:name="_Toc113896301"/>
      <w:r w:rsidRPr="00515E97">
        <w:t>5.</w:t>
      </w:r>
      <w:r>
        <w:t>5</w:t>
      </w:r>
      <w:r w:rsidRPr="00515E97">
        <w:t>.</w:t>
      </w:r>
      <w:r>
        <w:t>7</w:t>
      </w:r>
      <w:r>
        <w:rPr>
          <w:color w:val="000000"/>
          <w:lang w:eastAsia="zh-CN"/>
        </w:rPr>
        <w:t>.2.1</w:t>
      </w:r>
      <w:r>
        <w:rPr>
          <w:color w:val="000000"/>
        </w:rPr>
        <w:tab/>
      </w:r>
      <w:r w:rsidRPr="00515E97">
        <w:t xml:space="preserve">Number of </w:t>
      </w:r>
      <w:r>
        <w:rPr>
          <w:color w:val="000000"/>
        </w:rPr>
        <w:t>event exposure unsubscribe</w:t>
      </w:r>
      <w:r>
        <w:t xml:space="preserve"> requests</w:t>
      </w:r>
      <w:bookmarkEnd w:id="4582"/>
    </w:p>
    <w:p w14:paraId="3131A842" w14:textId="77777777" w:rsidR="00F02C40" w:rsidRPr="00515E97" w:rsidRDefault="00F02C40" w:rsidP="00F02C40">
      <w:pPr>
        <w:pStyle w:val="B10"/>
        <w:rPr>
          <w:color w:val="000000"/>
        </w:rPr>
      </w:pPr>
      <w:r w:rsidRPr="00515E97">
        <w:rPr>
          <w:color w:val="000000"/>
        </w:rPr>
        <w:t>a)</w:t>
      </w:r>
      <w:r w:rsidRPr="00515E97">
        <w:rPr>
          <w:color w:val="000000"/>
        </w:rPr>
        <w:tab/>
        <w:t xml:space="preserve">This measurement provides the number of </w:t>
      </w:r>
      <w:r>
        <w:rPr>
          <w:color w:val="000000"/>
        </w:rPr>
        <w:t>event exposure unsubscribe</w:t>
      </w:r>
      <w:r>
        <w:t xml:space="preserve"> requests received by the PCF</w:t>
      </w:r>
      <w:r w:rsidRPr="00515E97">
        <w:rPr>
          <w:color w:val="000000"/>
        </w:rPr>
        <w:t>.</w:t>
      </w:r>
    </w:p>
    <w:p w14:paraId="5910BE06" w14:textId="77777777" w:rsidR="00F02C40" w:rsidRPr="00515E97" w:rsidRDefault="00F02C40" w:rsidP="00F02C40">
      <w:pPr>
        <w:pStyle w:val="B10"/>
        <w:rPr>
          <w:color w:val="000000"/>
        </w:rPr>
      </w:pPr>
      <w:r w:rsidRPr="00515E97">
        <w:rPr>
          <w:color w:val="000000"/>
        </w:rPr>
        <w:t>b)</w:t>
      </w:r>
      <w:r w:rsidRPr="00515E97">
        <w:rPr>
          <w:color w:val="000000"/>
        </w:rPr>
        <w:tab/>
        <w:t>CC</w:t>
      </w:r>
    </w:p>
    <w:p w14:paraId="7256C20B" w14:textId="77777777" w:rsidR="00F02C40" w:rsidRPr="00515E97" w:rsidRDefault="00F02C40" w:rsidP="00F02C40">
      <w:pPr>
        <w:pStyle w:val="B10"/>
        <w:rPr>
          <w:color w:val="000000"/>
        </w:rPr>
      </w:pPr>
      <w:r w:rsidRPr="00515E97">
        <w:rPr>
          <w:color w:val="000000"/>
        </w:rPr>
        <w:t>c)</w:t>
      </w:r>
      <w:r w:rsidRPr="00515E97">
        <w:rPr>
          <w:color w:val="000000"/>
        </w:rPr>
        <w:tab/>
        <w:t xml:space="preserve">Receipt of </w:t>
      </w:r>
      <w:r w:rsidRPr="00515E97">
        <w:rPr>
          <w:lang w:eastAsia="zh-CN"/>
        </w:rPr>
        <w:t xml:space="preserve">an </w:t>
      </w:r>
      <w:r w:rsidRPr="00140E21">
        <w:rPr>
          <w:lang w:eastAsia="zh-CN"/>
        </w:rPr>
        <w:t>Npcf_EventExposure_Unsubscribe</w:t>
      </w:r>
      <w:r>
        <w:rPr>
          <w:lang w:eastAsia="x-none"/>
        </w:rPr>
        <w:t xml:space="preserve"> request</w:t>
      </w:r>
      <w:r w:rsidRPr="00515E97">
        <w:rPr>
          <w:lang w:eastAsia="zh-CN"/>
        </w:rPr>
        <w:t xml:space="preserve"> </w:t>
      </w:r>
      <w:r w:rsidRPr="00515E97">
        <w:t xml:space="preserve">by the </w:t>
      </w:r>
      <w:r>
        <w:t>PCF</w:t>
      </w:r>
      <w:r w:rsidRPr="00515E97">
        <w:t xml:space="preserve"> from </w:t>
      </w:r>
      <w:r>
        <w:t>an NF consumer (e.g., NEF)</w:t>
      </w:r>
      <w:r w:rsidRPr="00515E97">
        <w:t xml:space="preserve"> (see 3GPP TS 23.502 [7]).</w:t>
      </w:r>
    </w:p>
    <w:p w14:paraId="055F2659" w14:textId="77777777" w:rsidR="00F02C40" w:rsidRPr="00515E97" w:rsidRDefault="00F02C40" w:rsidP="00F02C40">
      <w:pPr>
        <w:pStyle w:val="B10"/>
        <w:rPr>
          <w:color w:val="000000"/>
        </w:rPr>
      </w:pPr>
      <w:r w:rsidRPr="00515E97">
        <w:rPr>
          <w:color w:val="000000"/>
        </w:rPr>
        <w:t>d)</w:t>
      </w:r>
      <w:r w:rsidRPr="00515E97">
        <w:rPr>
          <w:color w:val="000000"/>
        </w:rPr>
        <w:tab/>
        <w:t>An integer value</w:t>
      </w:r>
    </w:p>
    <w:p w14:paraId="2E4ECBAC" w14:textId="77777777" w:rsidR="00F02C40" w:rsidRPr="00515E97" w:rsidRDefault="00F02C40" w:rsidP="00F02C40">
      <w:pPr>
        <w:pStyle w:val="B10"/>
        <w:rPr>
          <w:color w:val="000000"/>
        </w:rPr>
      </w:pPr>
      <w:r w:rsidRPr="00515E97">
        <w:rPr>
          <w:color w:val="000000"/>
        </w:rPr>
        <w:t>e)</w:t>
      </w:r>
      <w:r w:rsidRPr="00515E97">
        <w:rPr>
          <w:color w:val="000000"/>
        </w:rPr>
        <w:tab/>
      </w:r>
      <w:r>
        <w:rPr>
          <w:color w:val="000000"/>
        </w:rPr>
        <w:t>EEX</w:t>
      </w:r>
      <w:r w:rsidRPr="00515E97">
        <w:rPr>
          <w:color w:val="000000"/>
        </w:rPr>
        <w:t>.</w:t>
      </w:r>
      <w:r>
        <w:rPr>
          <w:color w:val="000000"/>
        </w:rPr>
        <w:t>Uns</w:t>
      </w:r>
      <w:r>
        <w:rPr>
          <w:color w:val="000000"/>
          <w:lang w:eastAsia="zh-CN"/>
        </w:rPr>
        <w:t>ubscribe</w:t>
      </w:r>
      <w:r>
        <w:rPr>
          <w:color w:val="000000"/>
        </w:rPr>
        <w:t>Req</w:t>
      </w:r>
    </w:p>
    <w:p w14:paraId="1FE846D3" w14:textId="77777777" w:rsidR="00F02C40" w:rsidRPr="00515E97" w:rsidRDefault="00F02C40" w:rsidP="00F02C40">
      <w:pPr>
        <w:pStyle w:val="B10"/>
        <w:rPr>
          <w:color w:val="000000"/>
        </w:rPr>
      </w:pPr>
      <w:r w:rsidRPr="00515E97">
        <w:rPr>
          <w:color w:val="000000"/>
        </w:rPr>
        <w:t>f)</w:t>
      </w:r>
      <w:r w:rsidRPr="00515E97">
        <w:rPr>
          <w:color w:val="000000"/>
        </w:rPr>
        <w:tab/>
      </w:r>
      <w:r>
        <w:t>PC</w:t>
      </w:r>
      <w:r w:rsidRPr="002E04A2">
        <w:t>FFunction</w:t>
      </w:r>
    </w:p>
    <w:p w14:paraId="2CF1CF1D" w14:textId="77777777" w:rsidR="00F02C40" w:rsidRPr="00515E97" w:rsidRDefault="00F02C40" w:rsidP="00F02C40">
      <w:pPr>
        <w:pStyle w:val="B10"/>
        <w:rPr>
          <w:color w:val="000000"/>
        </w:rPr>
      </w:pPr>
      <w:r w:rsidRPr="00515E97">
        <w:rPr>
          <w:color w:val="000000"/>
        </w:rPr>
        <w:t>g)</w:t>
      </w:r>
      <w:r w:rsidRPr="00515E97">
        <w:rPr>
          <w:color w:val="000000"/>
        </w:rPr>
        <w:tab/>
        <w:t>Valid for packet switched traffic</w:t>
      </w:r>
    </w:p>
    <w:p w14:paraId="53A369CB" w14:textId="77777777" w:rsidR="00F02C40" w:rsidRDefault="00F02C40" w:rsidP="00F02C40">
      <w:pPr>
        <w:pStyle w:val="B10"/>
        <w:rPr>
          <w:color w:val="000000"/>
        </w:rPr>
      </w:pPr>
      <w:r w:rsidRPr="00515E97">
        <w:rPr>
          <w:color w:val="000000"/>
        </w:rPr>
        <w:t>h)</w:t>
      </w:r>
      <w:r w:rsidRPr="00515E97">
        <w:rPr>
          <w:color w:val="000000"/>
        </w:rPr>
        <w:tab/>
        <w:t>5GS</w:t>
      </w:r>
    </w:p>
    <w:p w14:paraId="3F1E7DEB" w14:textId="1447A83C" w:rsidR="00F02C40" w:rsidRDefault="00F02C40" w:rsidP="00F02C40">
      <w:pPr>
        <w:pStyle w:val="Heading5"/>
      </w:pPr>
      <w:bookmarkStart w:id="4583" w:name="_Toc113896302"/>
      <w:r w:rsidRPr="00515E97">
        <w:t>5.</w:t>
      </w:r>
      <w:r>
        <w:t>5</w:t>
      </w:r>
      <w:r w:rsidRPr="00515E97">
        <w:t>.</w:t>
      </w:r>
      <w:r>
        <w:t>7</w:t>
      </w:r>
      <w:r>
        <w:rPr>
          <w:color w:val="000000"/>
          <w:lang w:eastAsia="zh-CN"/>
        </w:rPr>
        <w:t>.2.2</w:t>
      </w:r>
      <w:r>
        <w:rPr>
          <w:color w:val="000000"/>
        </w:rPr>
        <w:tab/>
      </w:r>
      <w:r w:rsidRPr="00515E97">
        <w:t xml:space="preserve">Number of </w:t>
      </w:r>
      <w:r>
        <w:t xml:space="preserve">successful </w:t>
      </w:r>
      <w:r>
        <w:rPr>
          <w:color w:val="000000"/>
        </w:rPr>
        <w:t>event exposure unsubscribe</w:t>
      </w:r>
      <w:bookmarkEnd w:id="4583"/>
    </w:p>
    <w:p w14:paraId="0FD16CCD" w14:textId="77777777" w:rsidR="00F02C40" w:rsidRPr="00515E97" w:rsidRDefault="00F02C40" w:rsidP="00F02C40">
      <w:pPr>
        <w:pStyle w:val="B10"/>
        <w:rPr>
          <w:color w:val="000000"/>
        </w:rPr>
      </w:pPr>
      <w:r w:rsidRPr="00515E97">
        <w:rPr>
          <w:color w:val="000000"/>
        </w:rPr>
        <w:t>a)</w:t>
      </w:r>
      <w:r w:rsidRPr="00515E97">
        <w:rPr>
          <w:color w:val="000000"/>
        </w:rPr>
        <w:tab/>
        <w:t xml:space="preserve">This measurement provides the number of </w:t>
      </w:r>
      <w:r>
        <w:t xml:space="preserve">successful </w:t>
      </w:r>
      <w:r>
        <w:rPr>
          <w:color w:val="000000"/>
        </w:rPr>
        <w:t>event exposure unsubscribe</w:t>
      </w:r>
      <w:r>
        <w:t xml:space="preserve"> at the PCF</w:t>
      </w:r>
      <w:r w:rsidRPr="00515E97">
        <w:rPr>
          <w:color w:val="000000"/>
        </w:rPr>
        <w:t>.</w:t>
      </w:r>
    </w:p>
    <w:p w14:paraId="7047B270" w14:textId="77777777" w:rsidR="00F02C40" w:rsidRPr="00515E97" w:rsidRDefault="00F02C40" w:rsidP="00F02C40">
      <w:pPr>
        <w:pStyle w:val="B10"/>
        <w:rPr>
          <w:color w:val="000000"/>
        </w:rPr>
      </w:pPr>
      <w:r w:rsidRPr="00515E97">
        <w:rPr>
          <w:color w:val="000000"/>
        </w:rPr>
        <w:t>b)</w:t>
      </w:r>
      <w:r w:rsidRPr="00515E97">
        <w:rPr>
          <w:color w:val="000000"/>
        </w:rPr>
        <w:tab/>
        <w:t>CC</w:t>
      </w:r>
    </w:p>
    <w:p w14:paraId="099554D9" w14:textId="77777777" w:rsidR="00F02C40" w:rsidRPr="00515E97" w:rsidRDefault="00F02C40" w:rsidP="00F02C40">
      <w:pPr>
        <w:pStyle w:val="B10"/>
        <w:rPr>
          <w:color w:val="000000"/>
        </w:rPr>
      </w:pPr>
      <w:r w:rsidRPr="00515E97">
        <w:rPr>
          <w:color w:val="000000"/>
        </w:rPr>
        <w:t>c)</w:t>
      </w:r>
      <w:r w:rsidRPr="00515E97">
        <w:rPr>
          <w:color w:val="000000"/>
        </w:rPr>
        <w:tab/>
      </w:r>
      <w:r>
        <w:rPr>
          <w:color w:val="000000"/>
        </w:rPr>
        <w:t>Transmission</w:t>
      </w:r>
      <w:r w:rsidRPr="00515E97">
        <w:rPr>
          <w:color w:val="000000"/>
        </w:rPr>
        <w:t xml:space="preserve"> of </w:t>
      </w:r>
      <w:r w:rsidRPr="00515E97">
        <w:rPr>
          <w:lang w:eastAsia="zh-CN"/>
        </w:rPr>
        <w:t xml:space="preserve">an </w:t>
      </w:r>
      <w:r w:rsidRPr="00140E21">
        <w:rPr>
          <w:lang w:eastAsia="zh-CN"/>
        </w:rPr>
        <w:t>Npcf_EventExposure_Unsubscribe</w:t>
      </w:r>
      <w:r>
        <w:rPr>
          <w:lang w:eastAsia="x-none"/>
        </w:rPr>
        <w:t xml:space="preserve"> response</w:t>
      </w:r>
      <w:r w:rsidRPr="00515E97">
        <w:rPr>
          <w:lang w:eastAsia="zh-CN"/>
        </w:rPr>
        <w:t xml:space="preserve"> </w:t>
      </w:r>
      <w:r w:rsidRPr="00515E97">
        <w:t xml:space="preserve">by the </w:t>
      </w:r>
      <w:r>
        <w:t>PCF</w:t>
      </w:r>
      <w:r w:rsidRPr="00515E97">
        <w:t xml:space="preserve"> </w:t>
      </w:r>
      <w:r>
        <w:t>to</w:t>
      </w:r>
      <w:r w:rsidRPr="00515E97">
        <w:t xml:space="preserve"> </w:t>
      </w:r>
      <w:r>
        <w:t>an NF consumer (e.g., NEF)</w:t>
      </w:r>
      <w:r w:rsidRPr="000D3BAF">
        <w:t xml:space="preserve"> </w:t>
      </w:r>
      <w:r>
        <w:t xml:space="preserve">indicating a successful </w:t>
      </w:r>
      <w:r>
        <w:rPr>
          <w:color w:val="000000"/>
        </w:rPr>
        <w:t>event exposure unsubscribe</w:t>
      </w:r>
      <w:r>
        <w:t xml:space="preserve"> (see </w:t>
      </w:r>
      <w:r>
        <w:rPr>
          <w:rFonts w:hint="eastAsia"/>
          <w:lang w:val="en-US" w:eastAsia="zh-CN"/>
        </w:rPr>
        <w:t>TS 29.507</w:t>
      </w:r>
      <w:r>
        <w:rPr>
          <w:lang w:val="en-US" w:eastAsia="zh-CN"/>
        </w:rPr>
        <w:t xml:space="preserve"> </w:t>
      </w:r>
      <w:r>
        <w:rPr>
          <w:rFonts w:hint="eastAsia"/>
          <w:lang w:val="en-US" w:eastAsia="zh-CN"/>
        </w:rPr>
        <w:t>[</w:t>
      </w:r>
      <w:r>
        <w:rPr>
          <w:lang w:val="en-US" w:eastAsia="zh-CN"/>
        </w:rPr>
        <w:t>39</w:t>
      </w:r>
      <w:r>
        <w:rPr>
          <w:rFonts w:hint="eastAsia"/>
          <w:lang w:val="en-US" w:eastAsia="zh-CN"/>
        </w:rPr>
        <w:t>]</w:t>
      </w:r>
      <w:r>
        <w:rPr>
          <w:color w:val="000000"/>
        </w:rPr>
        <w:t>)</w:t>
      </w:r>
      <w:r>
        <w:rPr>
          <w:lang w:val="en-US"/>
        </w:rPr>
        <w:t>.</w:t>
      </w:r>
    </w:p>
    <w:p w14:paraId="40E4BA82" w14:textId="77777777" w:rsidR="00F02C40" w:rsidRPr="00515E97" w:rsidRDefault="00F02C40" w:rsidP="00F02C40">
      <w:pPr>
        <w:pStyle w:val="B10"/>
        <w:rPr>
          <w:color w:val="000000"/>
        </w:rPr>
      </w:pPr>
      <w:r w:rsidRPr="00515E97">
        <w:rPr>
          <w:color w:val="000000"/>
        </w:rPr>
        <w:t>d)</w:t>
      </w:r>
      <w:r w:rsidRPr="00515E97">
        <w:rPr>
          <w:color w:val="000000"/>
        </w:rPr>
        <w:tab/>
        <w:t>An integer value</w:t>
      </w:r>
    </w:p>
    <w:p w14:paraId="21D3F77A" w14:textId="77777777" w:rsidR="00F02C40" w:rsidRPr="00515E97" w:rsidRDefault="00F02C40" w:rsidP="00F02C40">
      <w:pPr>
        <w:pStyle w:val="B10"/>
        <w:rPr>
          <w:color w:val="000000"/>
        </w:rPr>
      </w:pPr>
      <w:r w:rsidRPr="00515E97">
        <w:rPr>
          <w:color w:val="000000"/>
        </w:rPr>
        <w:t>e)</w:t>
      </w:r>
      <w:r w:rsidRPr="00515E97">
        <w:rPr>
          <w:color w:val="000000"/>
        </w:rPr>
        <w:tab/>
      </w:r>
      <w:r>
        <w:rPr>
          <w:color w:val="000000"/>
        </w:rPr>
        <w:t>EEX</w:t>
      </w:r>
      <w:r w:rsidRPr="00515E97">
        <w:rPr>
          <w:color w:val="000000"/>
        </w:rPr>
        <w:t>.</w:t>
      </w:r>
      <w:r>
        <w:rPr>
          <w:color w:val="000000"/>
        </w:rPr>
        <w:t>Uns</w:t>
      </w:r>
      <w:r>
        <w:rPr>
          <w:color w:val="000000"/>
          <w:lang w:eastAsia="zh-CN"/>
        </w:rPr>
        <w:t>ubscribe</w:t>
      </w:r>
      <w:r>
        <w:rPr>
          <w:color w:val="000000"/>
        </w:rPr>
        <w:t>Succ</w:t>
      </w:r>
    </w:p>
    <w:p w14:paraId="5BC9CC86" w14:textId="77777777" w:rsidR="00F02C40" w:rsidRPr="00515E97" w:rsidRDefault="00F02C40" w:rsidP="00F02C40">
      <w:pPr>
        <w:pStyle w:val="B10"/>
        <w:rPr>
          <w:color w:val="000000"/>
        </w:rPr>
      </w:pPr>
      <w:r w:rsidRPr="00515E97">
        <w:rPr>
          <w:color w:val="000000"/>
        </w:rPr>
        <w:t>f)</w:t>
      </w:r>
      <w:r w:rsidRPr="00515E97">
        <w:rPr>
          <w:color w:val="000000"/>
        </w:rPr>
        <w:tab/>
      </w:r>
      <w:r>
        <w:t>PC</w:t>
      </w:r>
      <w:r w:rsidRPr="002E04A2">
        <w:t>FFunction</w:t>
      </w:r>
    </w:p>
    <w:p w14:paraId="67B81C46" w14:textId="77777777" w:rsidR="00F02C40" w:rsidRPr="00515E97" w:rsidRDefault="00F02C40" w:rsidP="00F02C40">
      <w:pPr>
        <w:pStyle w:val="B10"/>
        <w:rPr>
          <w:color w:val="000000"/>
        </w:rPr>
      </w:pPr>
      <w:r w:rsidRPr="00515E97">
        <w:rPr>
          <w:color w:val="000000"/>
        </w:rPr>
        <w:t>g)</w:t>
      </w:r>
      <w:r w:rsidRPr="00515E97">
        <w:rPr>
          <w:color w:val="000000"/>
        </w:rPr>
        <w:tab/>
        <w:t>Valid for packet switched traffic</w:t>
      </w:r>
    </w:p>
    <w:p w14:paraId="1D21A357" w14:textId="77777777" w:rsidR="00F02C40" w:rsidRDefault="00F02C40" w:rsidP="00F02C40">
      <w:pPr>
        <w:pStyle w:val="B10"/>
        <w:rPr>
          <w:color w:val="000000"/>
        </w:rPr>
      </w:pPr>
      <w:r w:rsidRPr="00515E97">
        <w:rPr>
          <w:color w:val="000000"/>
        </w:rPr>
        <w:t>h)</w:t>
      </w:r>
      <w:r w:rsidRPr="00515E97">
        <w:rPr>
          <w:color w:val="000000"/>
        </w:rPr>
        <w:tab/>
        <w:t>5GS</w:t>
      </w:r>
    </w:p>
    <w:p w14:paraId="2E840863" w14:textId="5669BA03" w:rsidR="00F02C40" w:rsidRDefault="00F02C40" w:rsidP="00F02C40">
      <w:pPr>
        <w:pStyle w:val="Heading5"/>
      </w:pPr>
      <w:bookmarkStart w:id="4584" w:name="_Toc113896303"/>
      <w:r w:rsidRPr="00515E97">
        <w:t>5.</w:t>
      </w:r>
      <w:r>
        <w:t>5</w:t>
      </w:r>
      <w:r w:rsidRPr="00515E97">
        <w:t>.</w:t>
      </w:r>
      <w:r>
        <w:t>7</w:t>
      </w:r>
      <w:r>
        <w:rPr>
          <w:color w:val="000000"/>
          <w:lang w:eastAsia="zh-CN"/>
        </w:rPr>
        <w:t>.2.3</w:t>
      </w:r>
      <w:r>
        <w:rPr>
          <w:color w:val="000000"/>
        </w:rPr>
        <w:tab/>
      </w:r>
      <w:r w:rsidRPr="00515E97">
        <w:t xml:space="preserve">Number of </w:t>
      </w:r>
      <w:r>
        <w:t xml:space="preserve">failed </w:t>
      </w:r>
      <w:r>
        <w:rPr>
          <w:color w:val="000000"/>
        </w:rPr>
        <w:t>event exposure unsubscribe</w:t>
      </w:r>
      <w:bookmarkEnd w:id="4584"/>
    </w:p>
    <w:p w14:paraId="1A429842" w14:textId="77777777" w:rsidR="00F02C40" w:rsidRPr="00515E97" w:rsidRDefault="00F02C40" w:rsidP="00F02C40">
      <w:pPr>
        <w:pStyle w:val="B10"/>
        <w:rPr>
          <w:color w:val="000000"/>
        </w:rPr>
      </w:pPr>
      <w:r w:rsidRPr="00515E97">
        <w:rPr>
          <w:color w:val="000000"/>
        </w:rPr>
        <w:t>a)</w:t>
      </w:r>
      <w:r w:rsidRPr="00515E97">
        <w:rPr>
          <w:color w:val="000000"/>
        </w:rPr>
        <w:tab/>
        <w:t xml:space="preserve">This measurement provides the number of </w:t>
      </w:r>
      <w:r>
        <w:t xml:space="preserve">failed </w:t>
      </w:r>
      <w:r>
        <w:rPr>
          <w:color w:val="000000"/>
        </w:rPr>
        <w:t>event exposure unsubscribe</w:t>
      </w:r>
      <w:r>
        <w:t xml:space="preserve"> at the PCF</w:t>
      </w:r>
      <w:r w:rsidRPr="00515E97">
        <w:rPr>
          <w:color w:val="000000"/>
        </w:rPr>
        <w:t>.</w:t>
      </w:r>
    </w:p>
    <w:p w14:paraId="07D7CABC" w14:textId="77777777" w:rsidR="00F02C40" w:rsidRPr="00515E97" w:rsidRDefault="00F02C40" w:rsidP="00F02C40">
      <w:pPr>
        <w:pStyle w:val="B10"/>
        <w:rPr>
          <w:color w:val="000000"/>
        </w:rPr>
      </w:pPr>
      <w:r w:rsidRPr="00515E97">
        <w:rPr>
          <w:color w:val="000000"/>
        </w:rPr>
        <w:t>b)</w:t>
      </w:r>
      <w:r w:rsidRPr="00515E97">
        <w:rPr>
          <w:color w:val="000000"/>
        </w:rPr>
        <w:tab/>
        <w:t>CC</w:t>
      </w:r>
    </w:p>
    <w:p w14:paraId="7C894EF5" w14:textId="77777777" w:rsidR="00F02C40" w:rsidRPr="00515E97" w:rsidRDefault="00F02C40" w:rsidP="00F02C40">
      <w:pPr>
        <w:pStyle w:val="B10"/>
        <w:rPr>
          <w:color w:val="000000"/>
        </w:rPr>
      </w:pPr>
      <w:r w:rsidRPr="00515E97">
        <w:rPr>
          <w:color w:val="000000"/>
        </w:rPr>
        <w:t>c)</w:t>
      </w:r>
      <w:r w:rsidRPr="00515E97">
        <w:rPr>
          <w:color w:val="000000"/>
        </w:rPr>
        <w:tab/>
      </w:r>
      <w:r>
        <w:rPr>
          <w:color w:val="000000"/>
        </w:rPr>
        <w:t>Transmission</w:t>
      </w:r>
      <w:r w:rsidRPr="00515E97">
        <w:rPr>
          <w:color w:val="000000"/>
        </w:rPr>
        <w:t xml:space="preserve"> of </w:t>
      </w:r>
      <w:r w:rsidRPr="00515E97">
        <w:rPr>
          <w:lang w:eastAsia="zh-CN"/>
        </w:rPr>
        <w:t xml:space="preserve">an </w:t>
      </w:r>
      <w:r w:rsidRPr="00140E21">
        <w:rPr>
          <w:lang w:eastAsia="zh-CN"/>
        </w:rPr>
        <w:t>Npcf_EventExposure_Unsubscribe</w:t>
      </w:r>
      <w:r>
        <w:rPr>
          <w:lang w:eastAsia="x-none"/>
        </w:rPr>
        <w:t xml:space="preserve"> response</w:t>
      </w:r>
      <w:r w:rsidRPr="00515E97">
        <w:rPr>
          <w:lang w:eastAsia="zh-CN"/>
        </w:rPr>
        <w:t xml:space="preserve"> </w:t>
      </w:r>
      <w:r w:rsidRPr="00515E97">
        <w:t xml:space="preserve">by the </w:t>
      </w:r>
      <w:r>
        <w:t>PCF</w:t>
      </w:r>
      <w:r w:rsidRPr="00515E97">
        <w:t xml:space="preserve"> </w:t>
      </w:r>
      <w:r>
        <w:t>to</w:t>
      </w:r>
      <w:r w:rsidRPr="00515E97">
        <w:t xml:space="preserve"> </w:t>
      </w:r>
      <w:r>
        <w:t>an NF consumer (e.g., NEF)</w:t>
      </w:r>
      <w:r w:rsidRPr="000D3BAF">
        <w:t xml:space="preserve"> </w:t>
      </w:r>
      <w:r>
        <w:t xml:space="preserve">indicating a failed </w:t>
      </w:r>
      <w:r>
        <w:rPr>
          <w:color w:val="000000"/>
        </w:rPr>
        <w:t>event exposure unsubscribe</w:t>
      </w:r>
      <w:r>
        <w:t xml:space="preserve"> (see </w:t>
      </w:r>
      <w:r>
        <w:rPr>
          <w:rFonts w:hint="eastAsia"/>
          <w:lang w:val="en-US" w:eastAsia="zh-CN"/>
        </w:rPr>
        <w:t>TS 29.507</w:t>
      </w:r>
      <w:r>
        <w:rPr>
          <w:lang w:val="en-US" w:eastAsia="zh-CN"/>
        </w:rPr>
        <w:t xml:space="preserve"> </w:t>
      </w:r>
      <w:r>
        <w:rPr>
          <w:rFonts w:hint="eastAsia"/>
          <w:lang w:val="en-US" w:eastAsia="zh-CN"/>
        </w:rPr>
        <w:t>[</w:t>
      </w:r>
      <w:r>
        <w:rPr>
          <w:lang w:val="en-US" w:eastAsia="zh-CN"/>
        </w:rPr>
        <w:t>39</w:t>
      </w:r>
      <w:r>
        <w:rPr>
          <w:rFonts w:hint="eastAsia"/>
          <w:lang w:val="en-US" w:eastAsia="zh-CN"/>
        </w:rPr>
        <w:t>]</w:t>
      </w:r>
      <w:r>
        <w:rPr>
          <w:color w:val="000000"/>
        </w:rPr>
        <w:t>), each message increments the relevant subcounter per failure cause by 1</w:t>
      </w:r>
      <w:r>
        <w:rPr>
          <w:lang w:val="en-US"/>
        </w:rPr>
        <w:t>.</w:t>
      </w:r>
    </w:p>
    <w:p w14:paraId="3AA703D7" w14:textId="77777777" w:rsidR="00F02C40" w:rsidRPr="00515E97" w:rsidRDefault="00F02C40" w:rsidP="00F02C40">
      <w:pPr>
        <w:pStyle w:val="B10"/>
        <w:rPr>
          <w:color w:val="000000"/>
        </w:rPr>
      </w:pPr>
      <w:r w:rsidRPr="00515E97">
        <w:rPr>
          <w:color w:val="000000"/>
        </w:rPr>
        <w:t>d)</w:t>
      </w:r>
      <w:r w:rsidRPr="00515E97">
        <w:rPr>
          <w:color w:val="000000"/>
        </w:rPr>
        <w:tab/>
        <w:t>An integer value</w:t>
      </w:r>
    </w:p>
    <w:p w14:paraId="344B2C3E" w14:textId="77777777" w:rsidR="00F02C40" w:rsidRPr="00515E97" w:rsidRDefault="00F02C40" w:rsidP="00F02C40">
      <w:pPr>
        <w:pStyle w:val="B10"/>
        <w:rPr>
          <w:color w:val="000000"/>
        </w:rPr>
      </w:pPr>
      <w:r w:rsidRPr="00515E97">
        <w:rPr>
          <w:color w:val="000000"/>
        </w:rPr>
        <w:t>e)</w:t>
      </w:r>
      <w:r w:rsidRPr="00515E97">
        <w:rPr>
          <w:color w:val="000000"/>
        </w:rPr>
        <w:tab/>
      </w:r>
      <w:r>
        <w:rPr>
          <w:color w:val="000000"/>
        </w:rPr>
        <w:t>EEX</w:t>
      </w:r>
      <w:r w:rsidRPr="00515E97">
        <w:rPr>
          <w:color w:val="000000"/>
        </w:rPr>
        <w:t>.</w:t>
      </w:r>
      <w:r>
        <w:rPr>
          <w:color w:val="000000"/>
        </w:rPr>
        <w:t>Uns</w:t>
      </w:r>
      <w:r>
        <w:rPr>
          <w:color w:val="000000"/>
          <w:lang w:eastAsia="zh-CN"/>
        </w:rPr>
        <w:t>ubscribeFail</w:t>
      </w:r>
      <w:r>
        <w:rPr>
          <w:color w:val="000000"/>
        </w:rPr>
        <w:t>.</w:t>
      </w:r>
      <w:r w:rsidRPr="007B19AC">
        <w:rPr>
          <w:i/>
          <w:iCs/>
          <w:lang w:val="en-US"/>
        </w:rPr>
        <w:t>cause</w:t>
      </w:r>
      <w:r>
        <w:rPr>
          <w:lang w:val="en-US"/>
        </w:rPr>
        <w:br/>
      </w:r>
      <w:r>
        <w:t xml:space="preserve">Where </w:t>
      </w:r>
      <w:r w:rsidRPr="00B51625">
        <w:rPr>
          <w:i/>
        </w:rPr>
        <w:t>cause</w:t>
      </w:r>
      <w:r>
        <w:t xml:space="preserve"> indicates the failure cause of the </w:t>
      </w:r>
      <w:r>
        <w:rPr>
          <w:color w:val="000000"/>
        </w:rPr>
        <w:t>event exposure unsubscribe</w:t>
      </w:r>
      <w:r>
        <w:t>.</w:t>
      </w:r>
    </w:p>
    <w:p w14:paraId="42ED17E5" w14:textId="77777777" w:rsidR="00F02C40" w:rsidRPr="00515E97" w:rsidRDefault="00F02C40" w:rsidP="00F02C40">
      <w:pPr>
        <w:pStyle w:val="B10"/>
        <w:rPr>
          <w:color w:val="000000"/>
        </w:rPr>
      </w:pPr>
      <w:r w:rsidRPr="00515E97">
        <w:rPr>
          <w:color w:val="000000"/>
        </w:rPr>
        <w:t>f)</w:t>
      </w:r>
      <w:r w:rsidRPr="00515E97">
        <w:rPr>
          <w:color w:val="000000"/>
        </w:rPr>
        <w:tab/>
      </w:r>
      <w:r>
        <w:t>PC</w:t>
      </w:r>
      <w:r w:rsidRPr="002E04A2">
        <w:t>FFunction</w:t>
      </w:r>
    </w:p>
    <w:p w14:paraId="1CBA9013" w14:textId="77777777" w:rsidR="00F02C40" w:rsidRPr="00515E97" w:rsidRDefault="00F02C40" w:rsidP="00F02C40">
      <w:pPr>
        <w:pStyle w:val="B10"/>
        <w:rPr>
          <w:color w:val="000000"/>
        </w:rPr>
      </w:pPr>
      <w:r w:rsidRPr="00515E97">
        <w:rPr>
          <w:color w:val="000000"/>
        </w:rPr>
        <w:t>g)</w:t>
      </w:r>
      <w:r w:rsidRPr="00515E97">
        <w:rPr>
          <w:color w:val="000000"/>
        </w:rPr>
        <w:tab/>
        <w:t>Valid for packet switched traffic</w:t>
      </w:r>
    </w:p>
    <w:p w14:paraId="3C35E140" w14:textId="77777777" w:rsidR="00F02C40" w:rsidRPr="00DF66A6" w:rsidRDefault="00F02C40" w:rsidP="00F02C40">
      <w:pPr>
        <w:pStyle w:val="B10"/>
        <w:rPr>
          <w:color w:val="000000"/>
        </w:rPr>
      </w:pPr>
      <w:r w:rsidRPr="00DF66A6">
        <w:rPr>
          <w:color w:val="000000"/>
        </w:rPr>
        <w:t>h)</w:t>
      </w:r>
      <w:r w:rsidRPr="00DF66A6">
        <w:rPr>
          <w:color w:val="000000"/>
        </w:rPr>
        <w:tab/>
        <w:t>5GS</w:t>
      </w:r>
    </w:p>
    <w:p w14:paraId="7A0F1E80" w14:textId="1922F9C9" w:rsidR="00F02C40" w:rsidRPr="00DF66A6" w:rsidRDefault="00F02C40" w:rsidP="00F02C40">
      <w:pPr>
        <w:pStyle w:val="Heading4"/>
      </w:pPr>
      <w:bookmarkStart w:id="4585" w:name="_Toc113896304"/>
      <w:r w:rsidRPr="00DF66A6">
        <w:t>5.5.7.3</w:t>
      </w:r>
      <w:r w:rsidRPr="00DF66A6">
        <w:tab/>
      </w:r>
      <w:r w:rsidRPr="00DF66A6">
        <w:rPr>
          <w:color w:val="000000"/>
        </w:rPr>
        <w:t>Event exposure notification</w:t>
      </w:r>
      <w:bookmarkEnd w:id="4585"/>
    </w:p>
    <w:p w14:paraId="311214EE" w14:textId="2CDC4583" w:rsidR="00F02C40" w:rsidRDefault="00F02C40" w:rsidP="00F02C40">
      <w:pPr>
        <w:pStyle w:val="Heading5"/>
      </w:pPr>
      <w:bookmarkStart w:id="4586" w:name="_Toc113896305"/>
      <w:r w:rsidRPr="00515E97">
        <w:t>5.</w:t>
      </w:r>
      <w:r>
        <w:t>5</w:t>
      </w:r>
      <w:r w:rsidRPr="00515E97">
        <w:t>.</w:t>
      </w:r>
      <w:r>
        <w:t>7</w:t>
      </w:r>
      <w:r>
        <w:rPr>
          <w:color w:val="000000"/>
          <w:lang w:eastAsia="zh-CN"/>
        </w:rPr>
        <w:t>.3.1</w:t>
      </w:r>
      <w:r>
        <w:rPr>
          <w:color w:val="000000"/>
        </w:rPr>
        <w:tab/>
      </w:r>
      <w:r w:rsidRPr="00515E97">
        <w:t xml:space="preserve">Number of </w:t>
      </w:r>
      <w:r>
        <w:rPr>
          <w:color w:val="000000"/>
        </w:rPr>
        <w:t>event exposure notifications</w:t>
      </w:r>
      <w:bookmarkEnd w:id="4586"/>
    </w:p>
    <w:p w14:paraId="1DB9AED4" w14:textId="77777777" w:rsidR="00F02C40" w:rsidRPr="00515E97" w:rsidRDefault="00F02C40" w:rsidP="00F02C40">
      <w:pPr>
        <w:pStyle w:val="B10"/>
        <w:rPr>
          <w:color w:val="000000"/>
        </w:rPr>
      </w:pPr>
      <w:r w:rsidRPr="00515E97">
        <w:rPr>
          <w:color w:val="000000"/>
        </w:rPr>
        <w:t>a)</w:t>
      </w:r>
      <w:r w:rsidRPr="00515E97">
        <w:rPr>
          <w:color w:val="000000"/>
        </w:rPr>
        <w:tab/>
        <w:t xml:space="preserve">This measurement provides the number of </w:t>
      </w:r>
      <w:r>
        <w:rPr>
          <w:color w:val="000000"/>
        </w:rPr>
        <w:t>event exposure notifications sent by</w:t>
      </w:r>
      <w:r>
        <w:t xml:space="preserve"> the PCF</w:t>
      </w:r>
      <w:r w:rsidRPr="00515E97">
        <w:rPr>
          <w:color w:val="000000"/>
        </w:rPr>
        <w:t>.</w:t>
      </w:r>
    </w:p>
    <w:p w14:paraId="7774AF9D" w14:textId="77777777" w:rsidR="00F02C40" w:rsidRPr="00515E97" w:rsidRDefault="00F02C40" w:rsidP="00F02C40">
      <w:pPr>
        <w:pStyle w:val="B10"/>
        <w:rPr>
          <w:color w:val="000000"/>
        </w:rPr>
      </w:pPr>
      <w:r w:rsidRPr="00515E97">
        <w:rPr>
          <w:color w:val="000000"/>
        </w:rPr>
        <w:t>b)</w:t>
      </w:r>
      <w:r w:rsidRPr="00515E97">
        <w:rPr>
          <w:color w:val="000000"/>
        </w:rPr>
        <w:tab/>
        <w:t>CC</w:t>
      </w:r>
    </w:p>
    <w:p w14:paraId="52820781" w14:textId="77777777" w:rsidR="00F02C40" w:rsidRPr="00515E97" w:rsidRDefault="00F02C40" w:rsidP="00F02C40">
      <w:pPr>
        <w:pStyle w:val="B10"/>
        <w:rPr>
          <w:color w:val="000000"/>
        </w:rPr>
      </w:pPr>
      <w:r w:rsidRPr="00515E97">
        <w:rPr>
          <w:color w:val="000000"/>
        </w:rPr>
        <w:t>c)</w:t>
      </w:r>
      <w:r w:rsidRPr="00515E97">
        <w:rPr>
          <w:color w:val="000000"/>
        </w:rPr>
        <w:tab/>
      </w:r>
      <w:r>
        <w:rPr>
          <w:color w:val="000000"/>
        </w:rPr>
        <w:t>Transmission</w:t>
      </w:r>
      <w:r w:rsidRPr="00515E97">
        <w:rPr>
          <w:color w:val="000000"/>
        </w:rPr>
        <w:t xml:space="preserve"> of </w:t>
      </w:r>
      <w:r w:rsidRPr="00515E97">
        <w:rPr>
          <w:lang w:eastAsia="zh-CN"/>
        </w:rPr>
        <w:t xml:space="preserve">an </w:t>
      </w:r>
      <w:r w:rsidRPr="00140E21">
        <w:rPr>
          <w:lang w:eastAsia="zh-CN"/>
        </w:rPr>
        <w:t>Npcf_EventExposure_Notify</w:t>
      </w:r>
      <w:r>
        <w:rPr>
          <w:lang w:eastAsia="x-none"/>
        </w:rPr>
        <w:t xml:space="preserve"> message</w:t>
      </w:r>
      <w:r w:rsidRPr="00515E97">
        <w:rPr>
          <w:lang w:eastAsia="zh-CN"/>
        </w:rPr>
        <w:t xml:space="preserve"> </w:t>
      </w:r>
      <w:r w:rsidRPr="00515E97">
        <w:t xml:space="preserve">by the </w:t>
      </w:r>
      <w:r>
        <w:t>PCF</w:t>
      </w:r>
      <w:r w:rsidRPr="00515E97">
        <w:t xml:space="preserve"> </w:t>
      </w:r>
      <w:r>
        <w:t>to</w:t>
      </w:r>
      <w:r w:rsidRPr="00515E97">
        <w:t xml:space="preserve"> </w:t>
      </w:r>
      <w:r>
        <w:t>an NF consumer (e.g., NEF)</w:t>
      </w:r>
      <w:r w:rsidRPr="000D3BAF">
        <w:t xml:space="preserve"> </w:t>
      </w:r>
      <w:r>
        <w:t xml:space="preserve">(see </w:t>
      </w:r>
      <w:r>
        <w:rPr>
          <w:rFonts w:hint="eastAsia"/>
          <w:lang w:val="en-US" w:eastAsia="zh-CN"/>
        </w:rPr>
        <w:t>TS 29.50</w:t>
      </w:r>
      <w:r>
        <w:rPr>
          <w:lang w:val="en-US" w:eastAsia="zh-CN"/>
        </w:rPr>
        <w:t xml:space="preserve">2 </w:t>
      </w:r>
      <w:r>
        <w:rPr>
          <w:rFonts w:hint="eastAsia"/>
          <w:lang w:val="en-US" w:eastAsia="zh-CN"/>
        </w:rPr>
        <w:t>[</w:t>
      </w:r>
      <w:r>
        <w:rPr>
          <w:lang w:val="en-US" w:eastAsia="zh-CN"/>
        </w:rPr>
        <w:t>7</w:t>
      </w:r>
      <w:r>
        <w:rPr>
          <w:rFonts w:hint="eastAsia"/>
          <w:lang w:val="en-US" w:eastAsia="zh-CN"/>
        </w:rPr>
        <w:t>]</w:t>
      </w:r>
      <w:r>
        <w:rPr>
          <w:color w:val="000000"/>
        </w:rPr>
        <w:t>)</w:t>
      </w:r>
      <w:r>
        <w:rPr>
          <w:lang w:val="en-US"/>
        </w:rPr>
        <w:t>.</w:t>
      </w:r>
    </w:p>
    <w:p w14:paraId="6166C83D" w14:textId="77777777" w:rsidR="00F02C40" w:rsidRPr="00515E97" w:rsidRDefault="00F02C40" w:rsidP="00F02C40">
      <w:pPr>
        <w:pStyle w:val="B10"/>
        <w:rPr>
          <w:color w:val="000000"/>
        </w:rPr>
      </w:pPr>
      <w:r w:rsidRPr="00515E97">
        <w:rPr>
          <w:color w:val="000000"/>
        </w:rPr>
        <w:t>d)</w:t>
      </w:r>
      <w:r w:rsidRPr="00515E97">
        <w:rPr>
          <w:color w:val="000000"/>
        </w:rPr>
        <w:tab/>
        <w:t>An integer value</w:t>
      </w:r>
    </w:p>
    <w:p w14:paraId="3F1CA6F9" w14:textId="77777777" w:rsidR="00F02C40" w:rsidRPr="00515E97" w:rsidRDefault="00F02C40" w:rsidP="00F02C40">
      <w:pPr>
        <w:pStyle w:val="B10"/>
        <w:rPr>
          <w:color w:val="000000"/>
        </w:rPr>
      </w:pPr>
      <w:r w:rsidRPr="00515E97">
        <w:rPr>
          <w:color w:val="000000"/>
        </w:rPr>
        <w:t>e)</w:t>
      </w:r>
      <w:r w:rsidRPr="00515E97">
        <w:rPr>
          <w:color w:val="000000"/>
        </w:rPr>
        <w:tab/>
      </w:r>
      <w:r>
        <w:rPr>
          <w:color w:val="000000"/>
        </w:rPr>
        <w:t>EEX</w:t>
      </w:r>
      <w:r w:rsidRPr="00515E97">
        <w:rPr>
          <w:color w:val="000000"/>
        </w:rPr>
        <w:t>.</w:t>
      </w:r>
      <w:r>
        <w:rPr>
          <w:color w:val="000000"/>
        </w:rPr>
        <w:t>NotifyNbr</w:t>
      </w:r>
    </w:p>
    <w:p w14:paraId="493E7DFE" w14:textId="77777777" w:rsidR="00F02C40" w:rsidRPr="00515E97" w:rsidRDefault="00F02C40" w:rsidP="00F02C40">
      <w:pPr>
        <w:pStyle w:val="B10"/>
        <w:rPr>
          <w:color w:val="000000"/>
        </w:rPr>
      </w:pPr>
      <w:r w:rsidRPr="00515E97">
        <w:rPr>
          <w:color w:val="000000"/>
        </w:rPr>
        <w:t>f)</w:t>
      </w:r>
      <w:r w:rsidRPr="00515E97">
        <w:rPr>
          <w:color w:val="000000"/>
        </w:rPr>
        <w:tab/>
      </w:r>
      <w:r>
        <w:t>PC</w:t>
      </w:r>
      <w:r w:rsidRPr="002E04A2">
        <w:t>FFunction</w:t>
      </w:r>
    </w:p>
    <w:p w14:paraId="7D744373" w14:textId="77777777" w:rsidR="00F02C40" w:rsidRPr="00515E97" w:rsidRDefault="00F02C40" w:rsidP="00F02C40">
      <w:pPr>
        <w:pStyle w:val="B10"/>
        <w:rPr>
          <w:color w:val="000000"/>
        </w:rPr>
      </w:pPr>
      <w:r w:rsidRPr="00515E97">
        <w:rPr>
          <w:color w:val="000000"/>
        </w:rPr>
        <w:t>g)</w:t>
      </w:r>
      <w:r w:rsidRPr="00515E97">
        <w:rPr>
          <w:color w:val="000000"/>
        </w:rPr>
        <w:tab/>
        <w:t>Valid for packet switched traffic</w:t>
      </w:r>
    </w:p>
    <w:p w14:paraId="704C8C3C" w14:textId="77777777" w:rsidR="00F02C40" w:rsidRDefault="00F02C40" w:rsidP="00F02C40">
      <w:pPr>
        <w:pStyle w:val="B10"/>
        <w:rPr>
          <w:color w:val="000000"/>
        </w:rPr>
      </w:pPr>
      <w:r w:rsidRPr="00515E97">
        <w:rPr>
          <w:color w:val="000000"/>
        </w:rPr>
        <w:t>h)</w:t>
      </w:r>
      <w:r w:rsidRPr="00515E97">
        <w:rPr>
          <w:color w:val="000000"/>
        </w:rPr>
        <w:tab/>
        <w:t>5GS</w:t>
      </w:r>
    </w:p>
    <w:p w14:paraId="59E72FB0" w14:textId="77777777" w:rsidR="0051795F" w:rsidRPr="004936A5" w:rsidRDefault="0051795F" w:rsidP="003A5471">
      <w:pPr>
        <w:pStyle w:val="B10"/>
        <w:rPr>
          <w:lang w:val="en-US"/>
        </w:rPr>
      </w:pPr>
    </w:p>
    <w:p w14:paraId="151D5B04" w14:textId="77777777" w:rsidR="002C5A2D" w:rsidRPr="006534CE" w:rsidRDefault="008778F2" w:rsidP="00AC22D1">
      <w:pPr>
        <w:pStyle w:val="Heading2"/>
      </w:pPr>
      <w:bookmarkStart w:id="4587" w:name="_Toc20132496"/>
      <w:bookmarkStart w:id="4588" w:name="_Toc27473569"/>
      <w:bookmarkStart w:id="4589" w:name="_Toc35956247"/>
      <w:bookmarkStart w:id="4590" w:name="_Toc44492257"/>
      <w:bookmarkStart w:id="4591" w:name="_Toc51690190"/>
      <w:bookmarkStart w:id="4592" w:name="_Toc51750882"/>
      <w:bookmarkStart w:id="4593" w:name="_Toc51775142"/>
      <w:bookmarkStart w:id="4594" w:name="_Toc51775756"/>
      <w:bookmarkStart w:id="4595" w:name="_Toc51776372"/>
      <w:bookmarkStart w:id="4596" w:name="_Toc58515758"/>
      <w:bookmarkStart w:id="4597" w:name="_Toc113896306"/>
      <w:r w:rsidRPr="006534CE">
        <w:t>5.</w:t>
      </w:r>
      <w:r w:rsidR="000834CA">
        <w:t>6</w:t>
      </w:r>
      <w:r w:rsidR="002C5A2D" w:rsidRPr="006534CE">
        <w:tab/>
      </w:r>
      <w:r w:rsidR="002C5A2D" w:rsidRPr="006534CE">
        <w:rPr>
          <w:color w:val="000000"/>
        </w:rPr>
        <w:t>Performance</w:t>
      </w:r>
      <w:r w:rsidR="002C5A2D" w:rsidRPr="006534CE">
        <w:t xml:space="preserve"> measurements for UDM</w:t>
      </w:r>
      <w:bookmarkEnd w:id="4587"/>
      <w:bookmarkEnd w:id="4588"/>
      <w:bookmarkEnd w:id="4589"/>
      <w:bookmarkEnd w:id="4590"/>
      <w:bookmarkEnd w:id="4591"/>
      <w:bookmarkEnd w:id="4592"/>
      <w:bookmarkEnd w:id="4593"/>
      <w:bookmarkEnd w:id="4594"/>
      <w:bookmarkEnd w:id="4595"/>
      <w:bookmarkEnd w:id="4596"/>
      <w:bookmarkEnd w:id="4597"/>
    </w:p>
    <w:p w14:paraId="22396765" w14:textId="77777777" w:rsidR="00796F30" w:rsidRPr="00144353" w:rsidRDefault="00796F30" w:rsidP="00B0664B">
      <w:pPr>
        <w:pStyle w:val="Heading3"/>
        <w:rPr>
          <w:lang w:eastAsia="zh-CN"/>
        </w:rPr>
      </w:pPr>
      <w:bookmarkStart w:id="4598" w:name="_Toc20132497"/>
      <w:bookmarkStart w:id="4599" w:name="_Toc27473570"/>
      <w:bookmarkStart w:id="4600" w:name="_Toc35956248"/>
      <w:bookmarkStart w:id="4601" w:name="_Toc44492258"/>
      <w:bookmarkStart w:id="4602" w:name="_Toc51690191"/>
      <w:bookmarkStart w:id="4603" w:name="_Toc51750883"/>
      <w:bookmarkStart w:id="4604" w:name="_Toc51775143"/>
      <w:bookmarkStart w:id="4605" w:name="_Toc51775757"/>
      <w:bookmarkStart w:id="4606" w:name="_Toc51776373"/>
      <w:bookmarkStart w:id="4607" w:name="_Toc58515759"/>
      <w:bookmarkStart w:id="4608" w:name="_Toc113896307"/>
      <w:r>
        <w:rPr>
          <w:rFonts w:hint="eastAsia"/>
          <w:lang w:eastAsia="zh-CN"/>
        </w:rPr>
        <w:t>5</w:t>
      </w:r>
      <w:r>
        <w:rPr>
          <w:lang w:eastAsia="zh-CN"/>
        </w:rPr>
        <w:t>.</w:t>
      </w:r>
      <w:r w:rsidR="000834CA">
        <w:rPr>
          <w:lang w:eastAsia="zh-CN"/>
        </w:rPr>
        <w:t>6</w:t>
      </w:r>
      <w:r>
        <w:rPr>
          <w:lang w:eastAsia="zh-CN"/>
        </w:rPr>
        <w:t>.1</w:t>
      </w:r>
      <w:r>
        <w:rPr>
          <w:lang w:eastAsia="zh-CN"/>
        </w:rPr>
        <w:tab/>
      </w:r>
      <w:r w:rsidRPr="00B0664B">
        <w:rPr>
          <w:color w:val="000000"/>
        </w:rPr>
        <w:t>Mean</w:t>
      </w:r>
      <w:r>
        <w:rPr>
          <w:lang w:eastAsia="zh-CN"/>
        </w:rPr>
        <w:t xml:space="preserve"> number of </w:t>
      </w:r>
      <w:r w:rsidR="00AF0D45">
        <w:rPr>
          <w:lang w:eastAsia="zh-CN"/>
        </w:rPr>
        <w:t>r</w:t>
      </w:r>
      <w:r>
        <w:rPr>
          <w:lang w:eastAsia="zh-CN"/>
        </w:rPr>
        <w:t>egistered subscribers through UDM</w:t>
      </w:r>
      <w:bookmarkEnd w:id="4598"/>
      <w:bookmarkEnd w:id="4599"/>
      <w:bookmarkEnd w:id="4600"/>
      <w:bookmarkEnd w:id="4601"/>
      <w:bookmarkEnd w:id="4602"/>
      <w:bookmarkEnd w:id="4603"/>
      <w:bookmarkEnd w:id="4604"/>
      <w:bookmarkEnd w:id="4605"/>
      <w:bookmarkEnd w:id="4606"/>
      <w:bookmarkEnd w:id="4607"/>
      <w:bookmarkEnd w:id="4608"/>
    </w:p>
    <w:p w14:paraId="0F405759" w14:textId="77777777" w:rsidR="00796F30" w:rsidRPr="00F83392" w:rsidRDefault="00796F30" w:rsidP="00796F30">
      <w:pPr>
        <w:pStyle w:val="B10"/>
        <w:rPr>
          <w:lang w:eastAsia="zh-CN"/>
        </w:rPr>
      </w:pPr>
      <w:r>
        <w:rPr>
          <w:lang w:eastAsia="zh-CN"/>
        </w:rPr>
        <w:t>a)</w:t>
      </w:r>
      <w:r>
        <w:rPr>
          <w:lang w:eastAsia="zh-CN"/>
        </w:rPr>
        <w:tab/>
      </w:r>
      <w:r w:rsidRPr="00F83392">
        <w:rPr>
          <w:lang w:eastAsia="zh-CN"/>
        </w:rPr>
        <w:t xml:space="preserve">This measurement provides the </w:t>
      </w:r>
      <w:r>
        <w:rPr>
          <w:lang w:eastAsia="zh-CN"/>
        </w:rPr>
        <w:t xml:space="preserve">mean </w:t>
      </w:r>
      <w:r>
        <w:rPr>
          <w:rFonts w:hint="eastAsia"/>
          <w:lang w:eastAsia="zh-CN"/>
        </w:rPr>
        <w:t xml:space="preserve">number of registered </w:t>
      </w:r>
      <w:r>
        <w:rPr>
          <w:lang w:eastAsia="zh-CN"/>
        </w:rPr>
        <w:t xml:space="preserve"> </w:t>
      </w:r>
      <w:r>
        <w:rPr>
          <w:rFonts w:hint="eastAsia"/>
          <w:lang w:eastAsia="zh-CN"/>
        </w:rPr>
        <w:t>su</w:t>
      </w:r>
      <w:r w:rsidR="00F254E8">
        <w:rPr>
          <w:lang w:eastAsia="zh-CN"/>
        </w:rPr>
        <w:t>b</w:t>
      </w:r>
      <w:r>
        <w:rPr>
          <w:rFonts w:hint="eastAsia"/>
          <w:lang w:eastAsia="zh-CN"/>
        </w:rPr>
        <w:t xml:space="preserve">scribers </w:t>
      </w:r>
      <w:r>
        <w:rPr>
          <w:lang w:eastAsia="zh-CN"/>
        </w:rPr>
        <w:t>to UDM</w:t>
      </w:r>
      <w:r>
        <w:rPr>
          <w:rFonts w:hint="eastAsia"/>
          <w:lang w:eastAsia="zh-CN"/>
        </w:rPr>
        <w:t xml:space="preserve"> </w:t>
      </w:r>
      <w:r w:rsidR="00F254E8">
        <w:rPr>
          <w:lang w:eastAsia="zh-CN"/>
        </w:rPr>
        <w:t>.</w:t>
      </w:r>
    </w:p>
    <w:p w14:paraId="3263BA03" w14:textId="77777777" w:rsidR="00796F30" w:rsidRPr="00F83392" w:rsidRDefault="00796F30" w:rsidP="00796F30">
      <w:pPr>
        <w:pStyle w:val="B10"/>
        <w:rPr>
          <w:lang w:eastAsia="zh-CN"/>
        </w:rPr>
      </w:pPr>
      <w:r>
        <w:rPr>
          <w:lang w:eastAsia="zh-CN"/>
        </w:rPr>
        <w:t>b)</w:t>
      </w:r>
      <w:r>
        <w:rPr>
          <w:lang w:eastAsia="zh-CN"/>
        </w:rPr>
        <w:tab/>
        <w:t>SI</w:t>
      </w:r>
    </w:p>
    <w:p w14:paraId="36E3E646" w14:textId="77777777" w:rsidR="00796F30" w:rsidRPr="00D81781" w:rsidRDefault="00796F30" w:rsidP="00796F30">
      <w:pPr>
        <w:pStyle w:val="B10"/>
      </w:pPr>
      <w:r>
        <w:rPr>
          <w:lang w:eastAsia="zh-CN"/>
        </w:rPr>
        <w:t>c)</w:t>
      </w:r>
      <w:r>
        <w:rPr>
          <w:lang w:eastAsia="zh-CN"/>
        </w:rPr>
        <w:tab/>
        <w:t xml:space="preserve">This measurement is obtained by sampling at a unified interval the number of registered subscribers </w:t>
      </w:r>
      <w:r>
        <w:rPr>
          <w:rFonts w:hint="eastAsia"/>
          <w:lang w:eastAsia="zh-CN"/>
        </w:rPr>
        <w:t xml:space="preserve">in a </w:t>
      </w:r>
      <w:r>
        <w:rPr>
          <w:lang w:eastAsia="zh-CN"/>
        </w:rPr>
        <w:t xml:space="preserve">UDM and then taking the </w:t>
      </w:r>
      <w:r>
        <w:rPr>
          <w:snapToGrid w:val="0"/>
          <w:lang w:eastAsia="zh-CN"/>
        </w:rPr>
        <w:t>arithmetic mean</w:t>
      </w:r>
      <w:r>
        <w:rPr>
          <w:rFonts w:hint="eastAsia"/>
          <w:lang w:eastAsia="zh-CN"/>
        </w:rPr>
        <w:t>.</w:t>
      </w:r>
      <w:r>
        <w:rPr>
          <w:lang w:eastAsia="zh-CN"/>
        </w:rPr>
        <w:t xml:space="preserve"> </w:t>
      </w:r>
    </w:p>
    <w:p w14:paraId="6005D575" w14:textId="77777777" w:rsidR="00796F30" w:rsidRPr="00F83392" w:rsidRDefault="00796F30" w:rsidP="00796F30">
      <w:pPr>
        <w:pStyle w:val="B10"/>
        <w:rPr>
          <w:lang w:eastAsia="zh-CN"/>
        </w:rPr>
      </w:pPr>
      <w:r w:rsidRPr="00F83392">
        <w:rPr>
          <w:lang w:eastAsia="zh-CN"/>
        </w:rPr>
        <w:t>d)</w:t>
      </w:r>
      <w:r w:rsidRPr="00F83392">
        <w:rPr>
          <w:lang w:eastAsia="zh-CN"/>
        </w:rPr>
        <w:tab/>
        <w:t>A single integer value</w:t>
      </w:r>
    </w:p>
    <w:p w14:paraId="5ADAD506" w14:textId="77777777" w:rsidR="00796F30" w:rsidRPr="00F83392" w:rsidRDefault="00796F30" w:rsidP="00796F30">
      <w:pPr>
        <w:pStyle w:val="B10"/>
        <w:rPr>
          <w:lang w:eastAsia="zh-CN"/>
        </w:rPr>
      </w:pPr>
      <w:r w:rsidRPr="00F83392">
        <w:rPr>
          <w:lang w:eastAsia="zh-CN"/>
        </w:rPr>
        <w:t>e)</w:t>
      </w:r>
      <w:r>
        <w:rPr>
          <w:lang w:eastAsia="zh-CN"/>
        </w:rPr>
        <w:tab/>
      </w:r>
      <w:r w:rsidR="00F254E8">
        <w:rPr>
          <w:lang w:eastAsia="zh-CN"/>
        </w:rPr>
        <w:t>RM.</w:t>
      </w:r>
      <w:r>
        <w:rPr>
          <w:rFonts w:hint="eastAsia"/>
          <w:lang w:eastAsia="zh-CN"/>
        </w:rPr>
        <w:t>RegisteredSub</w:t>
      </w:r>
      <w:r>
        <w:rPr>
          <w:lang w:eastAsia="zh-CN"/>
        </w:rPr>
        <w:t>UDM</w:t>
      </w:r>
      <w:r>
        <w:rPr>
          <w:rFonts w:hint="eastAsia"/>
          <w:lang w:eastAsia="zh-CN"/>
        </w:rPr>
        <w:t>N</w:t>
      </w:r>
      <w:r>
        <w:rPr>
          <w:lang w:eastAsia="zh-CN"/>
        </w:rPr>
        <w:t>brMean</w:t>
      </w:r>
    </w:p>
    <w:p w14:paraId="182B3A1F" w14:textId="77777777" w:rsidR="00796F30" w:rsidRPr="00F83392" w:rsidRDefault="00796F30" w:rsidP="00796F30">
      <w:pPr>
        <w:pStyle w:val="B10"/>
        <w:rPr>
          <w:snapToGrid w:val="0"/>
          <w:lang w:eastAsia="zh-CN"/>
        </w:rPr>
      </w:pPr>
      <w:r w:rsidRPr="006F3A7E">
        <w:rPr>
          <w:snapToGrid w:val="0"/>
        </w:rPr>
        <w:t>f)</w:t>
      </w:r>
      <w:r w:rsidRPr="006F3A7E">
        <w:rPr>
          <w:snapToGrid w:val="0"/>
        </w:rPr>
        <w:tab/>
      </w:r>
      <w:r>
        <w:rPr>
          <w:snapToGrid w:val="0"/>
        </w:rPr>
        <w:t>UDM</w:t>
      </w:r>
      <w:r>
        <w:rPr>
          <w:rFonts w:hint="eastAsia"/>
          <w:snapToGrid w:val="0"/>
          <w:lang w:eastAsia="zh-CN"/>
        </w:rPr>
        <w:t>Function</w:t>
      </w:r>
    </w:p>
    <w:p w14:paraId="4D61832A" w14:textId="77777777" w:rsidR="00796F30" w:rsidRPr="00F83392" w:rsidRDefault="00796F30" w:rsidP="00796F30">
      <w:pPr>
        <w:pStyle w:val="B10"/>
        <w:rPr>
          <w:lang w:eastAsia="zh-CN"/>
        </w:rPr>
      </w:pPr>
      <w:r w:rsidRPr="00F83392">
        <w:rPr>
          <w:lang w:eastAsia="zh-CN"/>
        </w:rPr>
        <w:t>g)</w:t>
      </w:r>
      <w:r w:rsidRPr="00F83392">
        <w:rPr>
          <w:lang w:eastAsia="zh-CN"/>
        </w:rPr>
        <w:tab/>
        <w:t>Valid for packet switching</w:t>
      </w:r>
    </w:p>
    <w:p w14:paraId="30F1BC2C" w14:textId="77777777" w:rsidR="00796F30" w:rsidRDefault="00796F30" w:rsidP="00974E3F">
      <w:pPr>
        <w:pStyle w:val="B10"/>
      </w:pPr>
      <w:r>
        <w:rPr>
          <w:lang w:eastAsia="zh-CN"/>
        </w:rPr>
        <w:t>h)</w:t>
      </w:r>
      <w:r>
        <w:rPr>
          <w:lang w:eastAsia="zh-CN"/>
        </w:rPr>
        <w:tab/>
      </w:r>
      <w:r>
        <w:rPr>
          <w:rFonts w:hint="eastAsia"/>
          <w:lang w:eastAsia="zh-CN"/>
        </w:rPr>
        <w:t>5G</w:t>
      </w:r>
      <w:r>
        <w:rPr>
          <w:lang w:eastAsia="zh-CN"/>
        </w:rPr>
        <w:t>S</w:t>
      </w:r>
    </w:p>
    <w:p w14:paraId="44CCBCA0" w14:textId="77777777" w:rsidR="00796F30" w:rsidRPr="00144353" w:rsidRDefault="00796F30" w:rsidP="00B0664B">
      <w:pPr>
        <w:pStyle w:val="Heading3"/>
        <w:rPr>
          <w:lang w:eastAsia="zh-CN"/>
        </w:rPr>
      </w:pPr>
      <w:bookmarkStart w:id="4609" w:name="_Toc20132498"/>
      <w:bookmarkStart w:id="4610" w:name="_Toc27473571"/>
      <w:bookmarkStart w:id="4611" w:name="_Toc35956249"/>
      <w:bookmarkStart w:id="4612" w:name="_Toc44492259"/>
      <w:bookmarkStart w:id="4613" w:name="_Toc51690192"/>
      <w:bookmarkStart w:id="4614" w:name="_Toc51750884"/>
      <w:bookmarkStart w:id="4615" w:name="_Toc51775144"/>
      <w:bookmarkStart w:id="4616" w:name="_Toc51775758"/>
      <w:bookmarkStart w:id="4617" w:name="_Toc51776374"/>
      <w:bookmarkStart w:id="4618" w:name="_Toc58515760"/>
      <w:bookmarkStart w:id="4619" w:name="_Toc113896308"/>
      <w:r>
        <w:rPr>
          <w:rFonts w:hint="eastAsia"/>
          <w:lang w:eastAsia="zh-CN"/>
        </w:rPr>
        <w:t>5</w:t>
      </w:r>
      <w:r>
        <w:rPr>
          <w:lang w:eastAsia="zh-CN"/>
        </w:rPr>
        <w:t>.</w:t>
      </w:r>
      <w:r w:rsidR="000834CA">
        <w:rPr>
          <w:lang w:eastAsia="zh-CN"/>
        </w:rPr>
        <w:t>6</w:t>
      </w:r>
      <w:r>
        <w:rPr>
          <w:lang w:eastAsia="zh-CN"/>
        </w:rPr>
        <w:t>.2</w:t>
      </w:r>
      <w:r>
        <w:rPr>
          <w:lang w:eastAsia="zh-CN"/>
        </w:rPr>
        <w:tab/>
      </w:r>
      <w:r w:rsidRPr="00B0664B">
        <w:rPr>
          <w:color w:val="000000"/>
        </w:rPr>
        <w:t>Maximum</w:t>
      </w:r>
      <w:r>
        <w:rPr>
          <w:lang w:eastAsia="zh-CN"/>
        </w:rPr>
        <w:t xml:space="preserve"> number of </w:t>
      </w:r>
      <w:r w:rsidR="00AF0D45">
        <w:rPr>
          <w:lang w:eastAsia="zh-CN"/>
        </w:rPr>
        <w:t>r</w:t>
      </w:r>
      <w:r>
        <w:rPr>
          <w:lang w:eastAsia="zh-CN"/>
        </w:rPr>
        <w:t>egistered subscribers through UDM</w:t>
      </w:r>
      <w:bookmarkEnd w:id="4609"/>
      <w:bookmarkEnd w:id="4610"/>
      <w:bookmarkEnd w:id="4611"/>
      <w:bookmarkEnd w:id="4612"/>
      <w:bookmarkEnd w:id="4613"/>
      <w:bookmarkEnd w:id="4614"/>
      <w:bookmarkEnd w:id="4615"/>
      <w:bookmarkEnd w:id="4616"/>
      <w:bookmarkEnd w:id="4617"/>
      <w:bookmarkEnd w:id="4618"/>
      <w:bookmarkEnd w:id="4619"/>
    </w:p>
    <w:p w14:paraId="7D6D1B64" w14:textId="77777777" w:rsidR="00796F30" w:rsidRPr="00F83392" w:rsidRDefault="00796F30" w:rsidP="00796F30">
      <w:pPr>
        <w:pStyle w:val="B10"/>
        <w:rPr>
          <w:lang w:eastAsia="zh-CN"/>
        </w:rPr>
      </w:pPr>
      <w:r w:rsidRPr="00F83392">
        <w:rPr>
          <w:lang w:eastAsia="zh-CN"/>
        </w:rPr>
        <w:t>a)</w:t>
      </w:r>
      <w:r w:rsidRPr="00F83392">
        <w:rPr>
          <w:lang w:eastAsia="zh-CN"/>
        </w:rPr>
        <w:tab/>
        <w:t xml:space="preserve">This measurement provides the </w:t>
      </w:r>
      <w:r>
        <w:rPr>
          <w:lang w:eastAsia="zh-CN"/>
        </w:rPr>
        <w:t xml:space="preserve">maximum </w:t>
      </w:r>
      <w:r>
        <w:rPr>
          <w:rFonts w:hint="eastAsia"/>
          <w:lang w:eastAsia="zh-CN"/>
        </w:rPr>
        <w:t xml:space="preserve">number of registered </w:t>
      </w:r>
      <w:r>
        <w:rPr>
          <w:lang w:eastAsia="zh-CN"/>
        </w:rPr>
        <w:t xml:space="preserve"> </w:t>
      </w:r>
      <w:r>
        <w:rPr>
          <w:rFonts w:hint="eastAsia"/>
          <w:lang w:eastAsia="zh-CN"/>
        </w:rPr>
        <w:t>su</w:t>
      </w:r>
      <w:r w:rsidR="00F254E8">
        <w:rPr>
          <w:lang w:eastAsia="zh-CN"/>
        </w:rPr>
        <w:t>b</w:t>
      </w:r>
      <w:r>
        <w:rPr>
          <w:rFonts w:hint="eastAsia"/>
          <w:lang w:eastAsia="zh-CN"/>
        </w:rPr>
        <w:t xml:space="preserve">scribers </w:t>
      </w:r>
      <w:r>
        <w:rPr>
          <w:lang w:eastAsia="zh-CN"/>
        </w:rPr>
        <w:t xml:space="preserve">to UDM </w:t>
      </w:r>
      <w:r w:rsidR="00F254E8">
        <w:rPr>
          <w:lang w:eastAsia="zh-CN"/>
        </w:rPr>
        <w:t>.</w:t>
      </w:r>
    </w:p>
    <w:p w14:paraId="5DC0C04A" w14:textId="77777777" w:rsidR="00796F30" w:rsidRPr="00F83392" w:rsidRDefault="00796F30" w:rsidP="00796F30">
      <w:pPr>
        <w:pStyle w:val="B10"/>
        <w:rPr>
          <w:lang w:eastAsia="zh-CN"/>
        </w:rPr>
      </w:pPr>
      <w:r>
        <w:rPr>
          <w:lang w:eastAsia="zh-CN"/>
        </w:rPr>
        <w:t>b)</w:t>
      </w:r>
      <w:r>
        <w:rPr>
          <w:lang w:eastAsia="zh-CN"/>
        </w:rPr>
        <w:tab/>
        <w:t>SI</w:t>
      </w:r>
    </w:p>
    <w:p w14:paraId="469DC58D" w14:textId="77777777" w:rsidR="00796F30" w:rsidRPr="00D81781" w:rsidRDefault="00796F30" w:rsidP="00CF5F9E">
      <w:pPr>
        <w:pStyle w:val="B10"/>
        <w:rPr>
          <w:snapToGrid w:val="0"/>
        </w:rPr>
      </w:pPr>
      <w:r>
        <w:rPr>
          <w:lang w:eastAsia="zh-CN"/>
        </w:rPr>
        <w:t>c)</w:t>
      </w:r>
      <w:r>
        <w:rPr>
          <w:lang w:eastAsia="zh-CN"/>
        </w:rPr>
        <w:tab/>
        <w:t xml:space="preserve">This measurement is obtained by sampling at a unified interval the number of registered subscribers </w:t>
      </w:r>
      <w:r>
        <w:rPr>
          <w:rFonts w:hint="eastAsia"/>
          <w:lang w:eastAsia="zh-CN"/>
        </w:rPr>
        <w:t>in the UDM</w:t>
      </w:r>
      <w:r>
        <w:rPr>
          <w:lang w:eastAsia="zh-CN"/>
        </w:rPr>
        <w:t xml:space="preserve"> and then taking the maximum. </w:t>
      </w:r>
    </w:p>
    <w:p w14:paraId="2DB096ED" w14:textId="77777777" w:rsidR="00796F30" w:rsidRPr="00F83392" w:rsidRDefault="00796F30" w:rsidP="00796F30">
      <w:pPr>
        <w:pStyle w:val="B10"/>
        <w:rPr>
          <w:lang w:eastAsia="zh-CN"/>
        </w:rPr>
      </w:pPr>
      <w:r>
        <w:rPr>
          <w:lang w:eastAsia="zh-CN"/>
        </w:rPr>
        <w:t>d)</w:t>
      </w:r>
      <w:r>
        <w:rPr>
          <w:lang w:eastAsia="zh-CN"/>
        </w:rPr>
        <w:tab/>
      </w:r>
      <w:r w:rsidRPr="00F83392">
        <w:rPr>
          <w:lang w:eastAsia="zh-CN"/>
        </w:rPr>
        <w:t>A single integer value</w:t>
      </w:r>
    </w:p>
    <w:p w14:paraId="6A9AE0BB" w14:textId="77777777" w:rsidR="00796F30" w:rsidRPr="00F83392" w:rsidRDefault="00796F30" w:rsidP="00796F30">
      <w:pPr>
        <w:pStyle w:val="B10"/>
        <w:rPr>
          <w:lang w:eastAsia="zh-CN"/>
        </w:rPr>
      </w:pPr>
      <w:r w:rsidRPr="00F83392">
        <w:rPr>
          <w:lang w:eastAsia="zh-CN"/>
        </w:rPr>
        <w:t>e)</w:t>
      </w:r>
      <w:r>
        <w:rPr>
          <w:lang w:eastAsia="zh-CN"/>
        </w:rPr>
        <w:tab/>
      </w:r>
      <w:r w:rsidR="00F254E8">
        <w:rPr>
          <w:lang w:eastAsia="zh-CN"/>
        </w:rPr>
        <w:t>RM.</w:t>
      </w:r>
      <w:r>
        <w:rPr>
          <w:rFonts w:hint="eastAsia"/>
          <w:lang w:eastAsia="zh-CN"/>
        </w:rPr>
        <w:t>RegisteredSub</w:t>
      </w:r>
      <w:r>
        <w:rPr>
          <w:lang w:eastAsia="zh-CN"/>
        </w:rPr>
        <w:t>UDM</w:t>
      </w:r>
      <w:r>
        <w:rPr>
          <w:rFonts w:hint="eastAsia"/>
          <w:lang w:eastAsia="zh-CN"/>
        </w:rPr>
        <w:t>N</w:t>
      </w:r>
      <w:r>
        <w:rPr>
          <w:lang w:eastAsia="zh-CN"/>
        </w:rPr>
        <w:t>brMax</w:t>
      </w:r>
    </w:p>
    <w:p w14:paraId="52AC4F95" w14:textId="77777777" w:rsidR="00796F30" w:rsidRPr="00F83392" w:rsidRDefault="00796F30" w:rsidP="00796F30">
      <w:pPr>
        <w:pStyle w:val="B10"/>
        <w:rPr>
          <w:snapToGrid w:val="0"/>
          <w:lang w:eastAsia="zh-CN"/>
        </w:rPr>
      </w:pPr>
      <w:r w:rsidRPr="006F3A7E">
        <w:rPr>
          <w:snapToGrid w:val="0"/>
        </w:rPr>
        <w:t>f)</w:t>
      </w:r>
      <w:r w:rsidRPr="006F3A7E">
        <w:rPr>
          <w:snapToGrid w:val="0"/>
        </w:rPr>
        <w:tab/>
      </w:r>
      <w:r>
        <w:rPr>
          <w:snapToGrid w:val="0"/>
          <w:lang w:eastAsia="zh-CN"/>
        </w:rPr>
        <w:t>UDM</w:t>
      </w:r>
      <w:r>
        <w:rPr>
          <w:rFonts w:hint="eastAsia"/>
          <w:snapToGrid w:val="0"/>
          <w:lang w:eastAsia="zh-CN"/>
        </w:rPr>
        <w:t>Function</w:t>
      </w:r>
    </w:p>
    <w:p w14:paraId="3775E551" w14:textId="77777777" w:rsidR="00796F30" w:rsidRPr="00F83392" w:rsidRDefault="00796F30" w:rsidP="00796F30">
      <w:pPr>
        <w:pStyle w:val="B10"/>
        <w:rPr>
          <w:lang w:eastAsia="zh-CN"/>
        </w:rPr>
      </w:pPr>
      <w:r w:rsidRPr="00F83392">
        <w:rPr>
          <w:lang w:eastAsia="zh-CN"/>
        </w:rPr>
        <w:t>g)</w:t>
      </w:r>
      <w:r w:rsidRPr="00F83392">
        <w:rPr>
          <w:lang w:eastAsia="zh-CN"/>
        </w:rPr>
        <w:tab/>
        <w:t>Valid for packet switching</w:t>
      </w:r>
    </w:p>
    <w:p w14:paraId="40EB1444" w14:textId="77777777" w:rsidR="002C5A2D" w:rsidRDefault="00796F30" w:rsidP="00AF0D45">
      <w:pPr>
        <w:pStyle w:val="B10"/>
        <w:rPr>
          <w:lang w:eastAsia="zh-CN"/>
        </w:rPr>
      </w:pPr>
      <w:r>
        <w:rPr>
          <w:lang w:eastAsia="zh-CN"/>
        </w:rPr>
        <w:t>h)</w:t>
      </w:r>
      <w:r>
        <w:rPr>
          <w:lang w:eastAsia="zh-CN"/>
        </w:rPr>
        <w:tab/>
      </w:r>
      <w:r>
        <w:rPr>
          <w:rFonts w:hint="eastAsia"/>
          <w:lang w:eastAsia="zh-CN"/>
        </w:rPr>
        <w:t>5G</w:t>
      </w:r>
      <w:r>
        <w:rPr>
          <w:lang w:eastAsia="zh-CN"/>
        </w:rPr>
        <w:t>S</w:t>
      </w:r>
    </w:p>
    <w:p w14:paraId="15754541" w14:textId="77777777" w:rsidR="00363FE1" w:rsidRPr="00144353" w:rsidRDefault="00363FE1" w:rsidP="00363FE1">
      <w:pPr>
        <w:pStyle w:val="Heading3"/>
        <w:rPr>
          <w:lang w:eastAsia="zh-CN"/>
        </w:rPr>
      </w:pPr>
      <w:bookmarkStart w:id="4620" w:name="_Toc10625882"/>
      <w:bookmarkStart w:id="4621" w:name="_Toc27473572"/>
      <w:bookmarkStart w:id="4622" w:name="_Toc35956250"/>
      <w:bookmarkStart w:id="4623" w:name="_Toc44492260"/>
      <w:bookmarkStart w:id="4624" w:name="_Toc51690193"/>
      <w:bookmarkStart w:id="4625" w:name="_Toc51750885"/>
      <w:bookmarkStart w:id="4626" w:name="_Toc51775145"/>
      <w:bookmarkStart w:id="4627" w:name="_Toc51775759"/>
      <w:bookmarkStart w:id="4628" w:name="_Toc51776375"/>
      <w:bookmarkStart w:id="4629" w:name="_Toc58515761"/>
      <w:bookmarkStart w:id="4630" w:name="_Toc113896309"/>
      <w:r>
        <w:rPr>
          <w:rFonts w:hint="eastAsia"/>
          <w:lang w:eastAsia="zh-CN"/>
        </w:rPr>
        <w:t>5</w:t>
      </w:r>
      <w:r>
        <w:rPr>
          <w:lang w:eastAsia="zh-CN"/>
        </w:rPr>
        <w:t>.6.3</w:t>
      </w:r>
      <w:r>
        <w:rPr>
          <w:lang w:eastAsia="zh-CN"/>
        </w:rPr>
        <w:tab/>
      </w:r>
      <w:r w:rsidRPr="00B0664B">
        <w:rPr>
          <w:color w:val="000000"/>
        </w:rPr>
        <w:t>Mean</w:t>
      </w:r>
      <w:r>
        <w:rPr>
          <w:lang w:eastAsia="zh-CN"/>
        </w:rPr>
        <w:t xml:space="preserve"> number of unregistered subscribers through UDM</w:t>
      </w:r>
      <w:bookmarkEnd w:id="4620"/>
      <w:bookmarkEnd w:id="4621"/>
      <w:bookmarkEnd w:id="4622"/>
      <w:bookmarkEnd w:id="4623"/>
      <w:bookmarkEnd w:id="4624"/>
      <w:bookmarkEnd w:id="4625"/>
      <w:bookmarkEnd w:id="4626"/>
      <w:bookmarkEnd w:id="4627"/>
      <w:bookmarkEnd w:id="4628"/>
      <w:bookmarkEnd w:id="4629"/>
      <w:bookmarkEnd w:id="4630"/>
    </w:p>
    <w:p w14:paraId="4EEE8C34" w14:textId="77777777" w:rsidR="00363FE1" w:rsidRPr="00F83392" w:rsidRDefault="00363FE1" w:rsidP="00363FE1">
      <w:pPr>
        <w:pStyle w:val="B10"/>
        <w:rPr>
          <w:lang w:eastAsia="zh-CN"/>
        </w:rPr>
      </w:pPr>
      <w:r>
        <w:rPr>
          <w:lang w:eastAsia="zh-CN"/>
        </w:rPr>
        <w:t>a)</w:t>
      </w:r>
      <w:r>
        <w:rPr>
          <w:lang w:eastAsia="zh-CN"/>
        </w:rPr>
        <w:tab/>
      </w:r>
      <w:r w:rsidRPr="00F83392">
        <w:rPr>
          <w:lang w:eastAsia="zh-CN"/>
        </w:rPr>
        <w:t xml:space="preserve">This measurement provides the </w:t>
      </w:r>
      <w:r>
        <w:rPr>
          <w:lang w:eastAsia="zh-CN"/>
        </w:rPr>
        <w:t xml:space="preserve">mean </w:t>
      </w:r>
      <w:r>
        <w:rPr>
          <w:rFonts w:hint="eastAsia"/>
          <w:lang w:eastAsia="zh-CN"/>
        </w:rPr>
        <w:t xml:space="preserve">number of </w:t>
      </w:r>
      <w:r>
        <w:rPr>
          <w:lang w:eastAsia="zh-CN"/>
        </w:rPr>
        <w:t>un</w:t>
      </w:r>
      <w:r>
        <w:rPr>
          <w:rFonts w:hint="eastAsia"/>
          <w:lang w:eastAsia="zh-CN"/>
        </w:rPr>
        <w:t>registered su</w:t>
      </w:r>
      <w:r>
        <w:rPr>
          <w:lang w:eastAsia="zh-CN"/>
        </w:rPr>
        <w:t>b</w:t>
      </w:r>
      <w:r>
        <w:rPr>
          <w:rFonts w:hint="eastAsia"/>
          <w:lang w:eastAsia="zh-CN"/>
        </w:rPr>
        <w:t xml:space="preserve">scribers </w:t>
      </w:r>
      <w:r>
        <w:rPr>
          <w:lang w:eastAsia="zh-CN"/>
        </w:rPr>
        <w:t>to UDM</w:t>
      </w:r>
      <w:r>
        <w:rPr>
          <w:rFonts w:hint="eastAsia"/>
          <w:lang w:eastAsia="zh-CN"/>
        </w:rPr>
        <w:t xml:space="preserve"> </w:t>
      </w:r>
      <w:r>
        <w:rPr>
          <w:lang w:eastAsia="zh-CN"/>
        </w:rPr>
        <w:t>.</w:t>
      </w:r>
    </w:p>
    <w:p w14:paraId="30858C92" w14:textId="77777777" w:rsidR="00363FE1" w:rsidRPr="00F83392" w:rsidRDefault="00363FE1" w:rsidP="00363FE1">
      <w:pPr>
        <w:pStyle w:val="B10"/>
        <w:rPr>
          <w:lang w:eastAsia="zh-CN"/>
        </w:rPr>
      </w:pPr>
      <w:r>
        <w:rPr>
          <w:lang w:eastAsia="zh-CN"/>
        </w:rPr>
        <w:t>b)</w:t>
      </w:r>
      <w:r>
        <w:rPr>
          <w:lang w:eastAsia="zh-CN"/>
        </w:rPr>
        <w:tab/>
        <w:t>SI</w:t>
      </w:r>
    </w:p>
    <w:p w14:paraId="0E6E832D" w14:textId="77777777" w:rsidR="00363FE1" w:rsidRPr="00D81781" w:rsidRDefault="00363FE1" w:rsidP="00363FE1">
      <w:pPr>
        <w:pStyle w:val="B10"/>
      </w:pPr>
      <w:r>
        <w:rPr>
          <w:lang w:eastAsia="zh-CN"/>
        </w:rPr>
        <w:t>c)</w:t>
      </w:r>
      <w:r>
        <w:rPr>
          <w:lang w:eastAsia="zh-CN"/>
        </w:rPr>
        <w:tab/>
        <w:t xml:space="preserve">This measurement is obtained by sampling at a unified interval the number of unregistered subscribers </w:t>
      </w:r>
      <w:r>
        <w:rPr>
          <w:rFonts w:hint="eastAsia"/>
          <w:lang w:eastAsia="zh-CN"/>
        </w:rPr>
        <w:t xml:space="preserve">in the </w:t>
      </w:r>
      <w:r>
        <w:rPr>
          <w:lang w:eastAsia="zh-CN"/>
        </w:rPr>
        <w:t xml:space="preserve">UDM and then taking the </w:t>
      </w:r>
      <w:r>
        <w:rPr>
          <w:snapToGrid w:val="0"/>
          <w:lang w:eastAsia="zh-CN"/>
        </w:rPr>
        <w:t>arithmetic mean</w:t>
      </w:r>
      <w:r>
        <w:rPr>
          <w:rFonts w:hint="eastAsia"/>
          <w:lang w:eastAsia="zh-CN"/>
        </w:rPr>
        <w:t>.</w:t>
      </w:r>
      <w:r>
        <w:rPr>
          <w:lang w:eastAsia="zh-CN"/>
        </w:rPr>
        <w:t xml:space="preserve"> </w:t>
      </w:r>
    </w:p>
    <w:p w14:paraId="40AB096C" w14:textId="77777777" w:rsidR="00363FE1" w:rsidRPr="00F83392" w:rsidRDefault="00363FE1" w:rsidP="00363FE1">
      <w:pPr>
        <w:pStyle w:val="B10"/>
        <w:rPr>
          <w:lang w:eastAsia="zh-CN"/>
        </w:rPr>
      </w:pPr>
      <w:r w:rsidRPr="00F83392">
        <w:rPr>
          <w:lang w:eastAsia="zh-CN"/>
        </w:rPr>
        <w:t>d)</w:t>
      </w:r>
      <w:r w:rsidRPr="00F83392">
        <w:rPr>
          <w:lang w:eastAsia="zh-CN"/>
        </w:rPr>
        <w:tab/>
        <w:t>A single integer value</w:t>
      </w:r>
    </w:p>
    <w:p w14:paraId="7C955749" w14:textId="77777777" w:rsidR="00363FE1" w:rsidRPr="00F83392" w:rsidRDefault="00363FE1" w:rsidP="00363FE1">
      <w:pPr>
        <w:pStyle w:val="B10"/>
        <w:rPr>
          <w:lang w:eastAsia="zh-CN"/>
        </w:rPr>
      </w:pPr>
      <w:r w:rsidRPr="00F83392">
        <w:rPr>
          <w:lang w:eastAsia="zh-CN"/>
        </w:rPr>
        <w:t>e)</w:t>
      </w:r>
      <w:r>
        <w:rPr>
          <w:lang w:eastAsia="zh-CN"/>
        </w:rPr>
        <w:tab/>
        <w:t>RM.Un</w:t>
      </w:r>
      <w:r>
        <w:rPr>
          <w:rFonts w:hint="eastAsia"/>
          <w:lang w:eastAsia="zh-CN"/>
        </w:rPr>
        <w:t>registeredSub</w:t>
      </w:r>
      <w:r>
        <w:rPr>
          <w:lang w:eastAsia="zh-CN"/>
        </w:rPr>
        <w:t>UDM</w:t>
      </w:r>
      <w:r>
        <w:rPr>
          <w:rFonts w:hint="eastAsia"/>
          <w:lang w:eastAsia="zh-CN"/>
        </w:rPr>
        <w:t>N</w:t>
      </w:r>
      <w:r>
        <w:rPr>
          <w:lang w:eastAsia="zh-CN"/>
        </w:rPr>
        <w:t>brMean</w:t>
      </w:r>
    </w:p>
    <w:p w14:paraId="084290AC" w14:textId="77777777" w:rsidR="00363FE1" w:rsidRPr="00F83392" w:rsidRDefault="00363FE1" w:rsidP="00363FE1">
      <w:pPr>
        <w:pStyle w:val="B10"/>
        <w:rPr>
          <w:snapToGrid w:val="0"/>
          <w:lang w:eastAsia="zh-CN"/>
        </w:rPr>
      </w:pPr>
      <w:r w:rsidRPr="006F3A7E">
        <w:rPr>
          <w:snapToGrid w:val="0"/>
        </w:rPr>
        <w:t>f)</w:t>
      </w:r>
      <w:r w:rsidRPr="006F3A7E">
        <w:rPr>
          <w:snapToGrid w:val="0"/>
        </w:rPr>
        <w:tab/>
      </w:r>
      <w:r>
        <w:rPr>
          <w:snapToGrid w:val="0"/>
        </w:rPr>
        <w:t>UDM</w:t>
      </w:r>
      <w:r>
        <w:rPr>
          <w:rFonts w:hint="eastAsia"/>
          <w:snapToGrid w:val="0"/>
          <w:lang w:eastAsia="zh-CN"/>
        </w:rPr>
        <w:t>Function</w:t>
      </w:r>
    </w:p>
    <w:p w14:paraId="7CB4C16A" w14:textId="77777777" w:rsidR="00363FE1" w:rsidRPr="00F83392" w:rsidRDefault="00363FE1" w:rsidP="00363FE1">
      <w:pPr>
        <w:pStyle w:val="B10"/>
        <w:rPr>
          <w:lang w:eastAsia="zh-CN"/>
        </w:rPr>
      </w:pPr>
      <w:r w:rsidRPr="00F83392">
        <w:rPr>
          <w:lang w:eastAsia="zh-CN"/>
        </w:rPr>
        <w:t>g)</w:t>
      </w:r>
      <w:r w:rsidRPr="00F83392">
        <w:rPr>
          <w:lang w:eastAsia="zh-CN"/>
        </w:rPr>
        <w:tab/>
        <w:t>Valid for packet switching</w:t>
      </w:r>
    </w:p>
    <w:p w14:paraId="3D6D02C8" w14:textId="77777777" w:rsidR="00363FE1" w:rsidRDefault="00363FE1" w:rsidP="00453A75">
      <w:pPr>
        <w:pStyle w:val="B10"/>
      </w:pPr>
      <w:r>
        <w:rPr>
          <w:lang w:eastAsia="zh-CN"/>
        </w:rPr>
        <w:t>h)</w:t>
      </w:r>
      <w:r>
        <w:rPr>
          <w:lang w:eastAsia="zh-CN"/>
        </w:rPr>
        <w:tab/>
      </w:r>
      <w:r>
        <w:rPr>
          <w:rFonts w:hint="eastAsia"/>
          <w:lang w:eastAsia="zh-CN"/>
        </w:rPr>
        <w:t>5G</w:t>
      </w:r>
      <w:r>
        <w:rPr>
          <w:lang w:eastAsia="zh-CN"/>
        </w:rPr>
        <w:t>S</w:t>
      </w:r>
    </w:p>
    <w:p w14:paraId="1A10957D" w14:textId="77777777" w:rsidR="00363FE1" w:rsidRPr="00144353" w:rsidRDefault="00363FE1" w:rsidP="00363FE1">
      <w:pPr>
        <w:pStyle w:val="Heading3"/>
        <w:rPr>
          <w:lang w:eastAsia="zh-CN"/>
        </w:rPr>
      </w:pPr>
      <w:bookmarkStart w:id="4631" w:name="_Toc10625883"/>
      <w:bookmarkStart w:id="4632" w:name="_Toc27473573"/>
      <w:bookmarkStart w:id="4633" w:name="_Toc35956251"/>
      <w:bookmarkStart w:id="4634" w:name="_Toc44492261"/>
      <w:bookmarkStart w:id="4635" w:name="_Toc51690194"/>
      <w:bookmarkStart w:id="4636" w:name="_Toc51750886"/>
      <w:bookmarkStart w:id="4637" w:name="_Toc51775146"/>
      <w:bookmarkStart w:id="4638" w:name="_Toc51775760"/>
      <w:bookmarkStart w:id="4639" w:name="_Toc51776376"/>
      <w:bookmarkStart w:id="4640" w:name="_Toc58515762"/>
      <w:bookmarkStart w:id="4641" w:name="_Toc113896310"/>
      <w:r>
        <w:rPr>
          <w:rFonts w:hint="eastAsia"/>
          <w:lang w:eastAsia="zh-CN"/>
        </w:rPr>
        <w:t>5</w:t>
      </w:r>
      <w:r>
        <w:rPr>
          <w:lang w:eastAsia="zh-CN"/>
        </w:rPr>
        <w:t>.6.4</w:t>
      </w:r>
      <w:r>
        <w:rPr>
          <w:lang w:eastAsia="zh-CN"/>
        </w:rPr>
        <w:tab/>
      </w:r>
      <w:r w:rsidRPr="00B0664B">
        <w:rPr>
          <w:color w:val="000000"/>
        </w:rPr>
        <w:t>Maximum</w:t>
      </w:r>
      <w:r>
        <w:rPr>
          <w:lang w:eastAsia="zh-CN"/>
        </w:rPr>
        <w:t xml:space="preserve"> number of unregistered subscribers through UDM</w:t>
      </w:r>
      <w:bookmarkEnd w:id="4631"/>
      <w:bookmarkEnd w:id="4632"/>
      <w:bookmarkEnd w:id="4633"/>
      <w:bookmarkEnd w:id="4634"/>
      <w:bookmarkEnd w:id="4635"/>
      <w:bookmarkEnd w:id="4636"/>
      <w:bookmarkEnd w:id="4637"/>
      <w:bookmarkEnd w:id="4638"/>
      <w:bookmarkEnd w:id="4639"/>
      <w:bookmarkEnd w:id="4640"/>
      <w:bookmarkEnd w:id="4641"/>
    </w:p>
    <w:p w14:paraId="0943A64B" w14:textId="77777777" w:rsidR="00363FE1" w:rsidRPr="00F83392" w:rsidRDefault="00363FE1" w:rsidP="00363FE1">
      <w:pPr>
        <w:pStyle w:val="B10"/>
        <w:rPr>
          <w:lang w:eastAsia="zh-CN"/>
        </w:rPr>
      </w:pPr>
      <w:r w:rsidRPr="00F83392">
        <w:rPr>
          <w:lang w:eastAsia="zh-CN"/>
        </w:rPr>
        <w:t>a)</w:t>
      </w:r>
      <w:r w:rsidRPr="00F83392">
        <w:rPr>
          <w:lang w:eastAsia="zh-CN"/>
        </w:rPr>
        <w:tab/>
        <w:t xml:space="preserve">This measurement provides the </w:t>
      </w:r>
      <w:r>
        <w:rPr>
          <w:lang w:eastAsia="zh-CN"/>
        </w:rPr>
        <w:t xml:space="preserve">maximum </w:t>
      </w:r>
      <w:r>
        <w:rPr>
          <w:rFonts w:hint="eastAsia"/>
          <w:lang w:eastAsia="zh-CN"/>
        </w:rPr>
        <w:t xml:space="preserve">number of </w:t>
      </w:r>
      <w:r>
        <w:rPr>
          <w:lang w:eastAsia="zh-CN"/>
        </w:rPr>
        <w:t>un</w:t>
      </w:r>
      <w:r>
        <w:rPr>
          <w:rFonts w:hint="eastAsia"/>
          <w:lang w:eastAsia="zh-CN"/>
        </w:rPr>
        <w:t>registered su</w:t>
      </w:r>
      <w:r>
        <w:rPr>
          <w:lang w:eastAsia="zh-CN"/>
        </w:rPr>
        <w:t>b</w:t>
      </w:r>
      <w:r>
        <w:rPr>
          <w:rFonts w:hint="eastAsia"/>
          <w:lang w:eastAsia="zh-CN"/>
        </w:rPr>
        <w:t xml:space="preserve">scribers </w:t>
      </w:r>
      <w:r>
        <w:rPr>
          <w:lang w:eastAsia="zh-CN"/>
        </w:rPr>
        <w:t>to UDM .</w:t>
      </w:r>
    </w:p>
    <w:p w14:paraId="034F4279" w14:textId="77777777" w:rsidR="00363FE1" w:rsidRPr="00F83392" w:rsidRDefault="00363FE1" w:rsidP="00363FE1">
      <w:pPr>
        <w:pStyle w:val="B10"/>
        <w:rPr>
          <w:lang w:eastAsia="zh-CN"/>
        </w:rPr>
      </w:pPr>
      <w:r>
        <w:rPr>
          <w:lang w:eastAsia="zh-CN"/>
        </w:rPr>
        <w:t>b)</w:t>
      </w:r>
      <w:r>
        <w:rPr>
          <w:lang w:eastAsia="zh-CN"/>
        </w:rPr>
        <w:tab/>
        <w:t>SI</w:t>
      </w:r>
    </w:p>
    <w:p w14:paraId="12B5CA6A" w14:textId="77777777" w:rsidR="00363FE1" w:rsidRPr="00D81781" w:rsidRDefault="00363FE1" w:rsidP="00363FE1">
      <w:pPr>
        <w:pStyle w:val="B10"/>
        <w:rPr>
          <w:snapToGrid w:val="0"/>
        </w:rPr>
      </w:pPr>
      <w:r>
        <w:rPr>
          <w:lang w:eastAsia="zh-CN"/>
        </w:rPr>
        <w:t>c)</w:t>
      </w:r>
      <w:r>
        <w:rPr>
          <w:lang w:eastAsia="zh-CN"/>
        </w:rPr>
        <w:tab/>
        <w:t xml:space="preserve">This measurement is obtained by sampling at a unified interval the number of unregistered subscribers </w:t>
      </w:r>
      <w:r>
        <w:rPr>
          <w:rFonts w:hint="eastAsia"/>
          <w:lang w:eastAsia="zh-CN"/>
        </w:rPr>
        <w:t>in the UDM</w:t>
      </w:r>
      <w:r>
        <w:rPr>
          <w:lang w:eastAsia="zh-CN"/>
        </w:rPr>
        <w:t xml:space="preserve"> and then taking the maximum. </w:t>
      </w:r>
    </w:p>
    <w:p w14:paraId="63230FA9" w14:textId="77777777" w:rsidR="00363FE1" w:rsidRPr="00F83392" w:rsidRDefault="00363FE1" w:rsidP="00363FE1">
      <w:pPr>
        <w:pStyle w:val="B10"/>
        <w:rPr>
          <w:lang w:eastAsia="zh-CN"/>
        </w:rPr>
      </w:pPr>
      <w:r>
        <w:rPr>
          <w:lang w:eastAsia="zh-CN"/>
        </w:rPr>
        <w:t>d)</w:t>
      </w:r>
      <w:r>
        <w:rPr>
          <w:lang w:eastAsia="zh-CN"/>
        </w:rPr>
        <w:tab/>
      </w:r>
      <w:r w:rsidRPr="00F83392">
        <w:rPr>
          <w:lang w:eastAsia="zh-CN"/>
        </w:rPr>
        <w:t>A single integer value</w:t>
      </w:r>
    </w:p>
    <w:p w14:paraId="531CBE5B" w14:textId="77777777" w:rsidR="00363FE1" w:rsidRPr="00F83392" w:rsidRDefault="00363FE1" w:rsidP="00363FE1">
      <w:pPr>
        <w:pStyle w:val="B10"/>
        <w:rPr>
          <w:lang w:eastAsia="zh-CN"/>
        </w:rPr>
      </w:pPr>
      <w:r w:rsidRPr="00F83392">
        <w:rPr>
          <w:lang w:eastAsia="zh-CN"/>
        </w:rPr>
        <w:t>e)</w:t>
      </w:r>
      <w:r>
        <w:rPr>
          <w:lang w:eastAsia="zh-CN"/>
        </w:rPr>
        <w:tab/>
        <w:t>RM.Un</w:t>
      </w:r>
      <w:r>
        <w:rPr>
          <w:rFonts w:hint="eastAsia"/>
          <w:lang w:eastAsia="zh-CN"/>
        </w:rPr>
        <w:t>registeredSub</w:t>
      </w:r>
      <w:r>
        <w:rPr>
          <w:lang w:eastAsia="zh-CN"/>
        </w:rPr>
        <w:t>UDM</w:t>
      </w:r>
      <w:r>
        <w:rPr>
          <w:rFonts w:hint="eastAsia"/>
          <w:lang w:eastAsia="zh-CN"/>
        </w:rPr>
        <w:t>N</w:t>
      </w:r>
      <w:r>
        <w:rPr>
          <w:lang w:eastAsia="zh-CN"/>
        </w:rPr>
        <w:t>brMax</w:t>
      </w:r>
    </w:p>
    <w:p w14:paraId="10BF7B7C" w14:textId="77777777" w:rsidR="00363FE1" w:rsidRPr="00F83392" w:rsidRDefault="00363FE1" w:rsidP="00363FE1">
      <w:pPr>
        <w:pStyle w:val="B10"/>
        <w:rPr>
          <w:snapToGrid w:val="0"/>
          <w:lang w:eastAsia="zh-CN"/>
        </w:rPr>
      </w:pPr>
      <w:r w:rsidRPr="006F3A7E">
        <w:rPr>
          <w:snapToGrid w:val="0"/>
        </w:rPr>
        <w:t>f)</w:t>
      </w:r>
      <w:r w:rsidRPr="006F3A7E">
        <w:rPr>
          <w:snapToGrid w:val="0"/>
        </w:rPr>
        <w:tab/>
      </w:r>
      <w:r>
        <w:rPr>
          <w:snapToGrid w:val="0"/>
          <w:lang w:eastAsia="zh-CN"/>
        </w:rPr>
        <w:t>UDM</w:t>
      </w:r>
      <w:r>
        <w:rPr>
          <w:rFonts w:hint="eastAsia"/>
          <w:snapToGrid w:val="0"/>
          <w:lang w:eastAsia="zh-CN"/>
        </w:rPr>
        <w:t>Function</w:t>
      </w:r>
    </w:p>
    <w:p w14:paraId="1CF0F008" w14:textId="77777777" w:rsidR="00363FE1" w:rsidRPr="00F83392" w:rsidRDefault="00363FE1" w:rsidP="00363FE1">
      <w:pPr>
        <w:pStyle w:val="B10"/>
        <w:rPr>
          <w:lang w:eastAsia="zh-CN"/>
        </w:rPr>
      </w:pPr>
      <w:r w:rsidRPr="00F83392">
        <w:rPr>
          <w:lang w:eastAsia="zh-CN"/>
        </w:rPr>
        <w:t>g)</w:t>
      </w:r>
      <w:r w:rsidRPr="00F83392">
        <w:rPr>
          <w:lang w:eastAsia="zh-CN"/>
        </w:rPr>
        <w:tab/>
        <w:t>Valid for packet switching</w:t>
      </w:r>
    </w:p>
    <w:p w14:paraId="62352E48" w14:textId="77777777" w:rsidR="00363FE1" w:rsidRDefault="00363FE1" w:rsidP="00363FE1">
      <w:pPr>
        <w:pStyle w:val="B10"/>
        <w:rPr>
          <w:lang w:eastAsia="zh-CN"/>
        </w:rPr>
      </w:pPr>
      <w:r>
        <w:rPr>
          <w:lang w:eastAsia="zh-CN"/>
        </w:rPr>
        <w:t>h)</w:t>
      </w:r>
      <w:r>
        <w:rPr>
          <w:lang w:eastAsia="zh-CN"/>
        </w:rPr>
        <w:tab/>
      </w:r>
      <w:r>
        <w:rPr>
          <w:rFonts w:hint="eastAsia"/>
          <w:lang w:eastAsia="zh-CN"/>
        </w:rPr>
        <w:t>5G</w:t>
      </w:r>
      <w:r>
        <w:rPr>
          <w:lang w:eastAsia="zh-CN"/>
        </w:rPr>
        <w:t>S</w:t>
      </w:r>
    </w:p>
    <w:p w14:paraId="2D3D7605" w14:textId="77777777" w:rsidR="00744BD7" w:rsidRPr="00144353" w:rsidRDefault="00744BD7" w:rsidP="00744BD7">
      <w:pPr>
        <w:pStyle w:val="Heading3"/>
        <w:rPr>
          <w:lang w:eastAsia="zh-CN"/>
        </w:rPr>
      </w:pPr>
      <w:bookmarkStart w:id="4642" w:name="_Toc51750887"/>
      <w:bookmarkStart w:id="4643" w:name="_Toc51775147"/>
      <w:bookmarkStart w:id="4644" w:name="_Toc51775761"/>
      <w:bookmarkStart w:id="4645" w:name="_Toc51776377"/>
      <w:bookmarkStart w:id="4646" w:name="_Toc58515763"/>
      <w:bookmarkStart w:id="4647" w:name="_Toc113896311"/>
      <w:r>
        <w:rPr>
          <w:rFonts w:hint="eastAsia"/>
          <w:lang w:eastAsia="zh-CN"/>
        </w:rPr>
        <w:t>5</w:t>
      </w:r>
      <w:r>
        <w:rPr>
          <w:lang w:eastAsia="zh-CN"/>
        </w:rPr>
        <w:t>.6.5</w:t>
      </w:r>
      <w:r>
        <w:rPr>
          <w:lang w:eastAsia="zh-CN"/>
        </w:rPr>
        <w:tab/>
      </w:r>
      <w:r w:rsidRPr="0032184F">
        <w:rPr>
          <w:color w:val="000000"/>
        </w:rPr>
        <w:t>Distribution of subscriber profile sizes in UDM</w:t>
      </w:r>
      <w:bookmarkEnd w:id="4642"/>
      <w:bookmarkEnd w:id="4643"/>
      <w:bookmarkEnd w:id="4644"/>
      <w:bookmarkEnd w:id="4645"/>
      <w:bookmarkEnd w:id="4646"/>
      <w:bookmarkEnd w:id="4647"/>
    </w:p>
    <w:p w14:paraId="29E56CF1" w14:textId="77777777" w:rsidR="00744BD7" w:rsidRDefault="00744BD7" w:rsidP="00744BD7">
      <w:pPr>
        <w:pStyle w:val="B10"/>
        <w:rPr>
          <w:lang w:eastAsia="zh-CN"/>
        </w:rPr>
      </w:pPr>
      <w:r>
        <w:rPr>
          <w:lang w:eastAsia="zh-CN"/>
        </w:rPr>
        <w:t>a)</w:t>
      </w:r>
      <w:r>
        <w:rPr>
          <w:lang w:eastAsia="zh-CN"/>
        </w:rPr>
        <w:tab/>
        <w:t>This measurement provides the distribution of subscriber profile sizes in UDM.</w:t>
      </w:r>
    </w:p>
    <w:p w14:paraId="61912C32" w14:textId="77777777" w:rsidR="00744BD7" w:rsidRDefault="00744BD7" w:rsidP="00744BD7">
      <w:pPr>
        <w:pStyle w:val="B10"/>
        <w:rPr>
          <w:lang w:eastAsia="zh-CN"/>
        </w:rPr>
      </w:pPr>
      <w:r>
        <w:rPr>
          <w:lang w:eastAsia="zh-CN"/>
        </w:rPr>
        <w:t>b)</w:t>
      </w:r>
      <w:r>
        <w:rPr>
          <w:lang w:eastAsia="zh-CN"/>
        </w:rPr>
        <w:tab/>
        <w:t>CC</w:t>
      </w:r>
    </w:p>
    <w:p w14:paraId="1959616B" w14:textId="77777777" w:rsidR="00744BD7" w:rsidRDefault="00744BD7" w:rsidP="00744BD7">
      <w:pPr>
        <w:pStyle w:val="B10"/>
        <w:rPr>
          <w:lang w:eastAsia="zh-CN"/>
        </w:rPr>
      </w:pPr>
      <w:r>
        <w:rPr>
          <w:lang w:eastAsia="zh-CN"/>
        </w:rPr>
        <w:t>c)</w:t>
      </w:r>
      <w:r>
        <w:rPr>
          <w:lang w:eastAsia="zh-CN"/>
        </w:rPr>
        <w:tab/>
        <w:t>This measurement is obtained by the following method:</w:t>
      </w:r>
    </w:p>
    <w:p w14:paraId="14FB04E4" w14:textId="77777777" w:rsidR="00744BD7" w:rsidRDefault="00744BD7" w:rsidP="00744BD7">
      <w:pPr>
        <w:pStyle w:val="B2"/>
        <w:rPr>
          <w:lang w:eastAsia="zh-CN"/>
        </w:rPr>
      </w:pPr>
      <w:r>
        <w:rPr>
          <w:lang w:eastAsia="zh-CN"/>
        </w:rPr>
        <w:t>- for each observed subscriber profile its size is determined;</w:t>
      </w:r>
    </w:p>
    <w:p w14:paraId="7CF74916" w14:textId="77777777" w:rsidR="00744BD7" w:rsidRDefault="00744BD7" w:rsidP="00744BD7">
      <w:pPr>
        <w:pStyle w:val="B2"/>
        <w:rPr>
          <w:lang w:eastAsia="zh-CN"/>
        </w:rPr>
      </w:pPr>
      <w:r>
        <w:rPr>
          <w:lang w:eastAsia="zh-CN"/>
        </w:rPr>
        <w:t>- the bin with the range corresponding to the observed service profile size is selected;</w:t>
      </w:r>
    </w:p>
    <w:p w14:paraId="35BBBBEA" w14:textId="77777777" w:rsidR="00744BD7" w:rsidRDefault="00744BD7" w:rsidP="00744BD7">
      <w:pPr>
        <w:pStyle w:val="B2"/>
        <w:rPr>
          <w:lang w:eastAsia="zh-CN"/>
        </w:rPr>
      </w:pPr>
      <w:r>
        <w:rPr>
          <w:lang w:eastAsia="zh-CN"/>
        </w:rPr>
        <w:t>- the value of the counter for the selected bin is incremented by 1</w:t>
      </w:r>
    </w:p>
    <w:p w14:paraId="7E24E1A3" w14:textId="77777777" w:rsidR="00744BD7" w:rsidRDefault="00744BD7" w:rsidP="00744BD7">
      <w:pPr>
        <w:pStyle w:val="B2"/>
        <w:rPr>
          <w:lang w:eastAsia="zh-CN"/>
        </w:rPr>
      </w:pPr>
      <w:r>
        <w:rPr>
          <w:lang w:eastAsia="zh-CN"/>
        </w:rPr>
        <w:t xml:space="preserve">E.g. for observed subscriber profile size of 3300 bytes, the counter corresponding to the bin "0-5000" is incremented by one. </w:t>
      </w:r>
    </w:p>
    <w:p w14:paraId="67F11E0D" w14:textId="77777777" w:rsidR="00744BD7" w:rsidRDefault="00744BD7" w:rsidP="00744BD7">
      <w:pPr>
        <w:pStyle w:val="B10"/>
        <w:rPr>
          <w:lang w:eastAsia="zh-CN"/>
        </w:rPr>
      </w:pPr>
      <w:r>
        <w:rPr>
          <w:lang w:eastAsia="zh-CN"/>
        </w:rPr>
        <w:t>d)</w:t>
      </w:r>
      <w:r>
        <w:rPr>
          <w:lang w:eastAsia="zh-CN"/>
        </w:rPr>
        <w:tab/>
        <w:t>Each measurement is an integer representing the count of service profiles with size within the range of the bin.</w:t>
      </w:r>
    </w:p>
    <w:p w14:paraId="281AD209" w14:textId="77777777" w:rsidR="00744BD7" w:rsidRDefault="00744BD7" w:rsidP="00744BD7">
      <w:pPr>
        <w:pStyle w:val="B10"/>
        <w:rPr>
          <w:lang w:eastAsia="zh-CN"/>
        </w:rPr>
      </w:pPr>
      <w:r>
        <w:rPr>
          <w:lang w:eastAsia="zh-CN"/>
        </w:rPr>
        <w:t>e)</w:t>
      </w:r>
      <w:r>
        <w:rPr>
          <w:lang w:eastAsia="zh-CN"/>
        </w:rPr>
        <w:tab/>
        <w:t>RM.SubscriberProfileSizesCount.Bin where Bin indicates the size range which is vendor specific.</w:t>
      </w:r>
    </w:p>
    <w:p w14:paraId="27F859AB" w14:textId="77777777" w:rsidR="00744BD7" w:rsidRDefault="00744BD7" w:rsidP="00744BD7">
      <w:pPr>
        <w:pStyle w:val="B10"/>
        <w:rPr>
          <w:lang w:eastAsia="zh-CN"/>
        </w:rPr>
      </w:pPr>
      <w:r>
        <w:rPr>
          <w:lang w:eastAsia="zh-CN"/>
        </w:rPr>
        <w:t>f)</w:t>
      </w:r>
      <w:r>
        <w:rPr>
          <w:lang w:eastAsia="zh-CN"/>
        </w:rPr>
        <w:tab/>
        <w:t>UDMFunction</w:t>
      </w:r>
    </w:p>
    <w:p w14:paraId="7D94CA03" w14:textId="77777777" w:rsidR="00744BD7" w:rsidRDefault="00744BD7" w:rsidP="00744BD7">
      <w:pPr>
        <w:pStyle w:val="B10"/>
        <w:rPr>
          <w:lang w:eastAsia="zh-CN"/>
        </w:rPr>
      </w:pPr>
      <w:r>
        <w:rPr>
          <w:lang w:eastAsia="zh-CN"/>
        </w:rPr>
        <w:t>g)</w:t>
      </w:r>
      <w:r>
        <w:rPr>
          <w:lang w:eastAsia="zh-CN"/>
        </w:rPr>
        <w:tab/>
        <w:t>Valid for packet switching</w:t>
      </w:r>
    </w:p>
    <w:p w14:paraId="5016CD93" w14:textId="77777777" w:rsidR="00744BD7" w:rsidRDefault="00744BD7" w:rsidP="00744BD7">
      <w:pPr>
        <w:pStyle w:val="B10"/>
        <w:rPr>
          <w:lang w:eastAsia="zh-CN"/>
        </w:rPr>
      </w:pPr>
      <w:r>
        <w:rPr>
          <w:lang w:eastAsia="zh-CN"/>
        </w:rPr>
        <w:t>h)</w:t>
      </w:r>
      <w:r>
        <w:rPr>
          <w:lang w:eastAsia="zh-CN"/>
        </w:rPr>
        <w:tab/>
        <w:t>5GS</w:t>
      </w:r>
    </w:p>
    <w:p w14:paraId="15D95D3E" w14:textId="77777777" w:rsidR="00744BD7" w:rsidRPr="00144353" w:rsidRDefault="00744BD7" w:rsidP="00744BD7">
      <w:pPr>
        <w:pStyle w:val="Heading3"/>
        <w:rPr>
          <w:lang w:eastAsia="zh-CN"/>
        </w:rPr>
      </w:pPr>
      <w:bookmarkStart w:id="4648" w:name="_Toc51750888"/>
      <w:bookmarkStart w:id="4649" w:name="_Toc51775148"/>
      <w:bookmarkStart w:id="4650" w:name="_Toc51775762"/>
      <w:bookmarkStart w:id="4651" w:name="_Toc51776378"/>
      <w:bookmarkStart w:id="4652" w:name="_Toc58515764"/>
      <w:bookmarkStart w:id="4653" w:name="_Toc113896312"/>
      <w:r>
        <w:rPr>
          <w:rFonts w:hint="eastAsia"/>
          <w:lang w:eastAsia="zh-CN"/>
        </w:rPr>
        <w:t>5</w:t>
      </w:r>
      <w:r>
        <w:rPr>
          <w:lang w:eastAsia="zh-CN"/>
        </w:rPr>
        <w:t>.6.6</w:t>
      </w:r>
      <w:r>
        <w:rPr>
          <w:lang w:eastAsia="zh-CN"/>
        </w:rPr>
        <w:tab/>
      </w:r>
      <w:r>
        <w:rPr>
          <w:color w:val="000000"/>
        </w:rPr>
        <w:t>Mean size</w:t>
      </w:r>
      <w:r w:rsidRPr="0032184F">
        <w:rPr>
          <w:color w:val="000000"/>
        </w:rPr>
        <w:t xml:space="preserve"> of subscriber profil</w:t>
      </w:r>
      <w:r>
        <w:rPr>
          <w:color w:val="000000"/>
        </w:rPr>
        <w:t>es</w:t>
      </w:r>
      <w:r w:rsidRPr="0032184F">
        <w:rPr>
          <w:color w:val="000000"/>
        </w:rPr>
        <w:t xml:space="preserve"> in UDM</w:t>
      </w:r>
      <w:bookmarkEnd w:id="4648"/>
      <w:bookmarkEnd w:id="4649"/>
      <w:bookmarkEnd w:id="4650"/>
      <w:bookmarkEnd w:id="4651"/>
      <w:bookmarkEnd w:id="4652"/>
      <w:bookmarkEnd w:id="4653"/>
    </w:p>
    <w:p w14:paraId="4EDAC906" w14:textId="77777777" w:rsidR="00744BD7" w:rsidRDefault="00744BD7" w:rsidP="00744BD7">
      <w:pPr>
        <w:pStyle w:val="B10"/>
        <w:rPr>
          <w:lang w:eastAsia="zh-CN"/>
        </w:rPr>
      </w:pPr>
      <w:r>
        <w:rPr>
          <w:lang w:eastAsia="zh-CN"/>
        </w:rPr>
        <w:t>a)</w:t>
      </w:r>
      <w:r>
        <w:rPr>
          <w:lang w:eastAsia="zh-CN"/>
        </w:rPr>
        <w:tab/>
        <w:t>This measurement provides the mean size of subscriber profiles in UDM.</w:t>
      </w:r>
    </w:p>
    <w:p w14:paraId="3A5EB92E" w14:textId="77777777" w:rsidR="00744BD7" w:rsidRDefault="00744BD7" w:rsidP="00744BD7">
      <w:pPr>
        <w:pStyle w:val="B10"/>
        <w:rPr>
          <w:lang w:eastAsia="zh-CN"/>
        </w:rPr>
      </w:pPr>
      <w:r>
        <w:rPr>
          <w:lang w:eastAsia="zh-CN"/>
        </w:rPr>
        <w:t>b)</w:t>
      </w:r>
      <w:r>
        <w:rPr>
          <w:lang w:eastAsia="zh-CN"/>
        </w:rPr>
        <w:tab/>
        <w:t>SI</w:t>
      </w:r>
    </w:p>
    <w:p w14:paraId="5EF2F6EC" w14:textId="77777777" w:rsidR="00744BD7" w:rsidRDefault="00744BD7" w:rsidP="00744BD7">
      <w:pPr>
        <w:pStyle w:val="B10"/>
        <w:rPr>
          <w:lang w:eastAsia="zh-CN"/>
        </w:rPr>
      </w:pPr>
      <w:r>
        <w:rPr>
          <w:lang w:eastAsia="zh-CN"/>
        </w:rPr>
        <w:t>c)</w:t>
      </w:r>
      <w:r>
        <w:rPr>
          <w:lang w:eastAsia="zh-CN"/>
        </w:rPr>
        <w:tab/>
        <w:t>This measurement is obtained by inspecting the sizes ot subscriber profiles in UDM and then takin their arithmetic mean.</w:t>
      </w:r>
    </w:p>
    <w:p w14:paraId="29F79414" w14:textId="77777777" w:rsidR="00744BD7" w:rsidRDefault="00744BD7" w:rsidP="00744BD7">
      <w:pPr>
        <w:pStyle w:val="B10"/>
        <w:rPr>
          <w:lang w:eastAsia="zh-CN"/>
        </w:rPr>
      </w:pPr>
      <w:r>
        <w:rPr>
          <w:lang w:eastAsia="zh-CN"/>
        </w:rPr>
        <w:t>d)</w:t>
      </w:r>
      <w:r>
        <w:rPr>
          <w:lang w:eastAsia="zh-CN"/>
        </w:rPr>
        <w:tab/>
        <w:t>A single integer value.</w:t>
      </w:r>
    </w:p>
    <w:p w14:paraId="19F87CAA" w14:textId="77777777" w:rsidR="00744BD7" w:rsidRDefault="00744BD7" w:rsidP="00744BD7">
      <w:pPr>
        <w:pStyle w:val="B10"/>
        <w:rPr>
          <w:lang w:eastAsia="zh-CN"/>
        </w:rPr>
      </w:pPr>
      <w:r>
        <w:rPr>
          <w:lang w:eastAsia="zh-CN"/>
        </w:rPr>
        <w:t>e)</w:t>
      </w:r>
      <w:r>
        <w:rPr>
          <w:lang w:eastAsia="zh-CN"/>
        </w:rPr>
        <w:tab/>
        <w:t>RM.SubscriberProfileSizesMean.</w:t>
      </w:r>
    </w:p>
    <w:p w14:paraId="6CD33E7A" w14:textId="77777777" w:rsidR="00744BD7" w:rsidRDefault="00744BD7" w:rsidP="00744BD7">
      <w:pPr>
        <w:pStyle w:val="B10"/>
        <w:rPr>
          <w:lang w:eastAsia="zh-CN"/>
        </w:rPr>
      </w:pPr>
      <w:r>
        <w:rPr>
          <w:lang w:eastAsia="zh-CN"/>
        </w:rPr>
        <w:t>f)</w:t>
      </w:r>
      <w:r>
        <w:rPr>
          <w:lang w:eastAsia="zh-CN"/>
        </w:rPr>
        <w:tab/>
        <w:t>UDMFunction</w:t>
      </w:r>
    </w:p>
    <w:p w14:paraId="7F10BB6A" w14:textId="77777777" w:rsidR="00744BD7" w:rsidRDefault="00744BD7" w:rsidP="00744BD7">
      <w:pPr>
        <w:pStyle w:val="B10"/>
        <w:rPr>
          <w:lang w:eastAsia="zh-CN"/>
        </w:rPr>
      </w:pPr>
      <w:r>
        <w:rPr>
          <w:lang w:eastAsia="zh-CN"/>
        </w:rPr>
        <w:t>g)</w:t>
      </w:r>
      <w:r>
        <w:rPr>
          <w:lang w:eastAsia="zh-CN"/>
        </w:rPr>
        <w:tab/>
        <w:t>Valid for packet switching</w:t>
      </w:r>
    </w:p>
    <w:p w14:paraId="3FF2BD54" w14:textId="77777777" w:rsidR="00744BD7" w:rsidRDefault="00744BD7" w:rsidP="00744BD7">
      <w:pPr>
        <w:pStyle w:val="B10"/>
        <w:rPr>
          <w:lang w:eastAsia="zh-CN"/>
        </w:rPr>
      </w:pPr>
      <w:r>
        <w:rPr>
          <w:lang w:eastAsia="zh-CN"/>
        </w:rPr>
        <w:t>h)</w:t>
      </w:r>
      <w:r>
        <w:rPr>
          <w:lang w:eastAsia="zh-CN"/>
        </w:rPr>
        <w:tab/>
        <w:t>5GS</w:t>
      </w:r>
    </w:p>
    <w:p w14:paraId="5E56280A" w14:textId="77777777" w:rsidR="00744BD7" w:rsidRPr="00144353" w:rsidRDefault="00744BD7" w:rsidP="00744BD7">
      <w:pPr>
        <w:pStyle w:val="Heading3"/>
        <w:rPr>
          <w:lang w:eastAsia="zh-CN"/>
        </w:rPr>
      </w:pPr>
      <w:bookmarkStart w:id="4654" w:name="_Toc51750889"/>
      <w:bookmarkStart w:id="4655" w:name="_Toc51775149"/>
      <w:bookmarkStart w:id="4656" w:name="_Toc51775763"/>
      <w:bookmarkStart w:id="4657" w:name="_Toc51776379"/>
      <w:bookmarkStart w:id="4658" w:name="_Toc58515765"/>
      <w:bookmarkStart w:id="4659" w:name="_Toc113896313"/>
      <w:r>
        <w:rPr>
          <w:rFonts w:hint="eastAsia"/>
          <w:lang w:eastAsia="zh-CN"/>
        </w:rPr>
        <w:t>5</w:t>
      </w:r>
      <w:r>
        <w:rPr>
          <w:lang w:eastAsia="zh-CN"/>
        </w:rPr>
        <w:t>.6.7</w:t>
      </w:r>
      <w:r>
        <w:rPr>
          <w:lang w:eastAsia="zh-CN"/>
        </w:rPr>
        <w:tab/>
      </w:r>
      <w:r w:rsidRPr="0032184F">
        <w:rPr>
          <w:color w:val="000000"/>
        </w:rPr>
        <w:t>Distribution of UDM SubscriberDataManagement message sizes</w:t>
      </w:r>
      <w:bookmarkEnd w:id="4654"/>
      <w:bookmarkEnd w:id="4655"/>
      <w:bookmarkEnd w:id="4656"/>
      <w:bookmarkEnd w:id="4657"/>
      <w:bookmarkEnd w:id="4658"/>
      <w:bookmarkEnd w:id="4659"/>
    </w:p>
    <w:p w14:paraId="2A4AF062" w14:textId="77777777" w:rsidR="00744BD7" w:rsidRDefault="00744BD7" w:rsidP="00744BD7">
      <w:pPr>
        <w:pStyle w:val="B10"/>
        <w:rPr>
          <w:lang w:eastAsia="zh-CN"/>
        </w:rPr>
      </w:pPr>
      <w:r>
        <w:rPr>
          <w:lang w:eastAsia="zh-CN"/>
        </w:rPr>
        <w:t>a)</w:t>
      </w:r>
      <w:r>
        <w:rPr>
          <w:lang w:eastAsia="zh-CN"/>
        </w:rPr>
        <w:tab/>
        <w:t>This measurement provides the distribution of message sizes in UDM SubscriberDataManagement.</w:t>
      </w:r>
    </w:p>
    <w:p w14:paraId="17F4B6E5" w14:textId="77777777" w:rsidR="00744BD7" w:rsidRDefault="00744BD7" w:rsidP="00744BD7">
      <w:pPr>
        <w:pStyle w:val="B10"/>
        <w:rPr>
          <w:lang w:eastAsia="zh-CN"/>
        </w:rPr>
      </w:pPr>
      <w:r>
        <w:rPr>
          <w:lang w:eastAsia="zh-CN"/>
        </w:rPr>
        <w:t>b)</w:t>
      </w:r>
      <w:r>
        <w:rPr>
          <w:lang w:eastAsia="zh-CN"/>
        </w:rPr>
        <w:tab/>
        <w:t>DER (n=1)</w:t>
      </w:r>
    </w:p>
    <w:p w14:paraId="22193A1F" w14:textId="77777777" w:rsidR="00744BD7" w:rsidRDefault="00744BD7" w:rsidP="00744BD7">
      <w:pPr>
        <w:pStyle w:val="B10"/>
        <w:rPr>
          <w:lang w:eastAsia="zh-CN"/>
        </w:rPr>
      </w:pPr>
      <w:r>
        <w:rPr>
          <w:lang w:eastAsia="zh-CN"/>
        </w:rPr>
        <w:t>c)</w:t>
      </w:r>
      <w:r>
        <w:rPr>
          <w:lang w:eastAsia="zh-CN"/>
        </w:rPr>
        <w:tab/>
        <w:t>This measurement is obtained by the following method:</w:t>
      </w:r>
    </w:p>
    <w:p w14:paraId="3CD78351" w14:textId="77777777" w:rsidR="00744BD7" w:rsidRDefault="00744BD7" w:rsidP="00744BD7">
      <w:pPr>
        <w:pStyle w:val="B2"/>
        <w:rPr>
          <w:lang w:eastAsia="zh-CN"/>
        </w:rPr>
      </w:pPr>
      <w:r>
        <w:rPr>
          <w:lang w:eastAsia="zh-CN"/>
        </w:rPr>
        <w:t>- for each observed UDM_SubscriberDataManagement response or notification message ("SDM Get Response", "SDM Notification Notify", "SDM Info Response") its size is determined;</w:t>
      </w:r>
    </w:p>
    <w:p w14:paraId="32D57BEA" w14:textId="77777777" w:rsidR="00744BD7" w:rsidRDefault="00744BD7" w:rsidP="00744BD7">
      <w:pPr>
        <w:pStyle w:val="B2"/>
        <w:rPr>
          <w:lang w:eastAsia="zh-CN"/>
        </w:rPr>
      </w:pPr>
      <w:r>
        <w:rPr>
          <w:lang w:eastAsia="zh-CN"/>
        </w:rPr>
        <w:t>- the bin with the range corresponding to the observed message size is selected under sub-counter corresponding to the message type;</w:t>
      </w:r>
    </w:p>
    <w:p w14:paraId="42FF9068" w14:textId="77777777" w:rsidR="00744BD7" w:rsidRDefault="00744BD7" w:rsidP="00744BD7">
      <w:pPr>
        <w:pStyle w:val="B2"/>
        <w:rPr>
          <w:lang w:eastAsia="zh-CN"/>
        </w:rPr>
      </w:pPr>
      <w:r>
        <w:rPr>
          <w:lang w:eastAsia="zh-CN"/>
        </w:rPr>
        <w:t>- the value of the counter for the selected bin is incremented by 1</w:t>
      </w:r>
    </w:p>
    <w:p w14:paraId="6153BBCC" w14:textId="77777777" w:rsidR="00744BD7" w:rsidRDefault="00744BD7" w:rsidP="00744BD7">
      <w:pPr>
        <w:pStyle w:val="B2"/>
        <w:rPr>
          <w:lang w:eastAsia="zh-CN"/>
        </w:rPr>
      </w:pPr>
      <w:r>
        <w:rPr>
          <w:lang w:eastAsia="zh-CN"/>
        </w:rPr>
        <w:t xml:space="preserve">E.g. for an observed "SDM Get Response" message with size of 4500 bytes, the counter corresponding to the bin "0-5000" is incremented by one. </w:t>
      </w:r>
    </w:p>
    <w:p w14:paraId="64586F07" w14:textId="77777777" w:rsidR="00744BD7" w:rsidRDefault="00744BD7" w:rsidP="00744BD7">
      <w:pPr>
        <w:pStyle w:val="B10"/>
        <w:rPr>
          <w:lang w:eastAsia="zh-CN"/>
        </w:rPr>
      </w:pPr>
      <w:r>
        <w:rPr>
          <w:lang w:eastAsia="zh-CN"/>
        </w:rPr>
        <w:t>d)</w:t>
      </w:r>
      <w:r>
        <w:rPr>
          <w:lang w:eastAsia="zh-CN"/>
        </w:rPr>
        <w:tab/>
        <w:t>Each measurement is an integer representing the count of service profiles with size within the range of the bin.</w:t>
      </w:r>
    </w:p>
    <w:p w14:paraId="2FA84B4B" w14:textId="77777777" w:rsidR="00744BD7" w:rsidRDefault="00744BD7" w:rsidP="00744BD7">
      <w:pPr>
        <w:pStyle w:val="B10"/>
        <w:rPr>
          <w:lang w:eastAsia="zh-CN"/>
        </w:rPr>
      </w:pPr>
      <w:r>
        <w:rPr>
          <w:lang w:eastAsia="zh-CN"/>
        </w:rPr>
        <w:t>e)</w:t>
      </w:r>
      <w:r>
        <w:rPr>
          <w:lang w:eastAsia="zh-CN"/>
        </w:rPr>
        <w:tab/>
        <w:t>RM.UdmSdm.GetResponseSize.Bin where Bin indicates the size range which is vendor specific.</w:t>
      </w:r>
    </w:p>
    <w:p w14:paraId="665D375D" w14:textId="77777777" w:rsidR="00744BD7" w:rsidRDefault="00744BD7" w:rsidP="00744BD7">
      <w:pPr>
        <w:pStyle w:val="B2"/>
        <w:rPr>
          <w:lang w:eastAsia="zh-CN"/>
        </w:rPr>
      </w:pPr>
      <w:r>
        <w:rPr>
          <w:lang w:eastAsia="zh-CN"/>
        </w:rPr>
        <w:t>RM.UdmSdm.NotificationSize.Bin where Bin indicates the size range which is vendor specific.</w:t>
      </w:r>
    </w:p>
    <w:p w14:paraId="2121D0B1" w14:textId="77777777" w:rsidR="00744BD7" w:rsidRDefault="00744BD7" w:rsidP="00744BD7">
      <w:pPr>
        <w:pStyle w:val="B2"/>
        <w:rPr>
          <w:lang w:eastAsia="zh-CN"/>
        </w:rPr>
      </w:pPr>
      <w:r>
        <w:rPr>
          <w:lang w:eastAsia="zh-CN"/>
        </w:rPr>
        <w:t>RM.UdmSdm.InfoResponseSize.Bin where Bin indicates the size range which is vendor specific.</w:t>
      </w:r>
    </w:p>
    <w:p w14:paraId="294FCAFA" w14:textId="77777777" w:rsidR="00744BD7" w:rsidRDefault="00744BD7" w:rsidP="00744BD7">
      <w:pPr>
        <w:pStyle w:val="B10"/>
        <w:rPr>
          <w:lang w:eastAsia="zh-CN"/>
        </w:rPr>
      </w:pPr>
      <w:r>
        <w:rPr>
          <w:lang w:eastAsia="zh-CN"/>
        </w:rPr>
        <w:t>f)</w:t>
      </w:r>
      <w:r>
        <w:rPr>
          <w:lang w:eastAsia="zh-CN"/>
        </w:rPr>
        <w:tab/>
        <w:t>UDMFunction</w:t>
      </w:r>
    </w:p>
    <w:p w14:paraId="752AA6E5" w14:textId="77777777" w:rsidR="00744BD7" w:rsidRDefault="00744BD7" w:rsidP="00744BD7">
      <w:pPr>
        <w:pStyle w:val="B10"/>
        <w:rPr>
          <w:lang w:eastAsia="zh-CN"/>
        </w:rPr>
      </w:pPr>
      <w:r>
        <w:rPr>
          <w:lang w:eastAsia="zh-CN"/>
        </w:rPr>
        <w:t>g)</w:t>
      </w:r>
      <w:r>
        <w:rPr>
          <w:lang w:eastAsia="zh-CN"/>
        </w:rPr>
        <w:tab/>
        <w:t>Valid for packet switching</w:t>
      </w:r>
    </w:p>
    <w:p w14:paraId="00518360" w14:textId="77777777" w:rsidR="00744BD7" w:rsidRDefault="00744BD7" w:rsidP="00744BD7">
      <w:pPr>
        <w:pStyle w:val="B10"/>
        <w:rPr>
          <w:lang w:eastAsia="zh-CN"/>
        </w:rPr>
      </w:pPr>
      <w:r>
        <w:rPr>
          <w:lang w:eastAsia="zh-CN"/>
        </w:rPr>
        <w:t>h)</w:t>
      </w:r>
      <w:r>
        <w:rPr>
          <w:lang w:eastAsia="zh-CN"/>
        </w:rPr>
        <w:tab/>
        <w:t>5GS</w:t>
      </w:r>
    </w:p>
    <w:p w14:paraId="3236783F" w14:textId="6A4F8457" w:rsidR="00117891" w:rsidRDefault="00117891" w:rsidP="00117891">
      <w:pPr>
        <w:pStyle w:val="Heading3"/>
      </w:pPr>
      <w:bookmarkStart w:id="4660" w:name="_Toc113896314"/>
      <w:r w:rsidRPr="00F83392">
        <w:t>5</w:t>
      </w:r>
      <w:r>
        <w:t>.6.</w:t>
      </w:r>
      <w:r>
        <w:rPr>
          <w:lang w:eastAsia="zh-CN"/>
        </w:rPr>
        <w:t>8</w:t>
      </w:r>
      <w:r w:rsidRPr="00F83392">
        <w:tab/>
      </w:r>
      <w:r>
        <w:rPr>
          <w:color w:val="000000"/>
        </w:rPr>
        <w:t>Subscriber data management</w:t>
      </w:r>
      <w:r>
        <w:rPr>
          <w:rFonts w:hint="eastAsia"/>
        </w:rPr>
        <w:t xml:space="preserve"> </w:t>
      </w:r>
      <w:r>
        <w:t>related</w:t>
      </w:r>
      <w:r>
        <w:rPr>
          <w:rFonts w:hint="eastAsia"/>
        </w:rPr>
        <w:t xml:space="preserve"> measurement</w:t>
      </w:r>
      <w:r>
        <w:t>s</w:t>
      </w:r>
      <w:bookmarkEnd w:id="4660"/>
    </w:p>
    <w:p w14:paraId="6EAFD829" w14:textId="7D61FADC" w:rsidR="00117891" w:rsidRDefault="00117891" w:rsidP="00117891">
      <w:pPr>
        <w:pStyle w:val="Heading4"/>
      </w:pPr>
      <w:bookmarkStart w:id="4661" w:name="_Toc113896315"/>
      <w:r>
        <w:t>5.6.8.1</w:t>
      </w:r>
      <w:r>
        <w:tab/>
        <w:t>S</w:t>
      </w:r>
      <w:r>
        <w:rPr>
          <w:lang w:eastAsia="zh-CN"/>
        </w:rPr>
        <w:t>ubscription data getting</w:t>
      </w:r>
      <w:bookmarkEnd w:id="4661"/>
    </w:p>
    <w:p w14:paraId="6B047D7A" w14:textId="19E62D07" w:rsidR="00117891" w:rsidRPr="00515E97" w:rsidRDefault="00117891" w:rsidP="00117891">
      <w:pPr>
        <w:pStyle w:val="Heading5"/>
      </w:pPr>
      <w:bookmarkStart w:id="4662" w:name="_Toc113896316"/>
      <w:r w:rsidRPr="00515E97">
        <w:t>5.</w:t>
      </w:r>
      <w:r>
        <w:t>6</w:t>
      </w:r>
      <w:r w:rsidRPr="00515E97">
        <w:t>.</w:t>
      </w:r>
      <w:r>
        <w:t>8</w:t>
      </w:r>
      <w:r>
        <w:rPr>
          <w:color w:val="000000"/>
          <w:lang w:eastAsia="zh-CN"/>
        </w:rPr>
        <w:t>.1.1</w:t>
      </w:r>
      <w:r>
        <w:rPr>
          <w:color w:val="000000"/>
        </w:rPr>
        <w:tab/>
      </w:r>
      <w:r w:rsidRPr="00515E97">
        <w:t xml:space="preserve">Number of </w:t>
      </w:r>
      <w:r>
        <w:rPr>
          <w:lang w:eastAsia="zh-CN"/>
        </w:rPr>
        <w:t>subscription data</w:t>
      </w:r>
      <w:r>
        <w:t xml:space="preserve"> getting requests</w:t>
      </w:r>
      <w:bookmarkEnd w:id="4662"/>
    </w:p>
    <w:p w14:paraId="264E9068" w14:textId="77777777" w:rsidR="00117891" w:rsidRPr="00515E97" w:rsidRDefault="00117891" w:rsidP="00117891">
      <w:pPr>
        <w:pStyle w:val="B10"/>
        <w:rPr>
          <w:color w:val="000000"/>
        </w:rPr>
      </w:pPr>
      <w:r w:rsidRPr="00515E97">
        <w:rPr>
          <w:color w:val="000000"/>
        </w:rPr>
        <w:t>a)</w:t>
      </w:r>
      <w:r w:rsidRPr="00515E97">
        <w:rPr>
          <w:color w:val="000000"/>
        </w:rPr>
        <w:tab/>
        <w:t xml:space="preserve">This measurement provides the number of </w:t>
      </w:r>
      <w:r>
        <w:rPr>
          <w:lang w:eastAsia="zh-CN"/>
        </w:rPr>
        <w:t>subscription data</w:t>
      </w:r>
      <w:r>
        <w:t xml:space="preserve"> getting requests received by the </w:t>
      </w:r>
      <w:r>
        <w:rPr>
          <w:rFonts w:hint="eastAsia"/>
          <w:lang w:eastAsia="zh-CN"/>
        </w:rPr>
        <w:t>UDM</w:t>
      </w:r>
      <w:r w:rsidRPr="00515E97">
        <w:rPr>
          <w:color w:val="000000"/>
        </w:rPr>
        <w:t>.</w:t>
      </w:r>
    </w:p>
    <w:p w14:paraId="2F06AC97" w14:textId="77777777" w:rsidR="00117891" w:rsidRPr="00515E97" w:rsidRDefault="00117891" w:rsidP="00117891">
      <w:pPr>
        <w:pStyle w:val="B10"/>
        <w:rPr>
          <w:color w:val="000000"/>
        </w:rPr>
      </w:pPr>
      <w:r w:rsidRPr="00515E97">
        <w:rPr>
          <w:color w:val="000000"/>
        </w:rPr>
        <w:t>b)</w:t>
      </w:r>
      <w:r w:rsidRPr="00515E97">
        <w:rPr>
          <w:color w:val="000000"/>
        </w:rPr>
        <w:tab/>
        <w:t>CC</w:t>
      </w:r>
    </w:p>
    <w:p w14:paraId="2E17E949" w14:textId="77777777" w:rsidR="00117891" w:rsidRPr="00515E97" w:rsidRDefault="00117891" w:rsidP="00117891">
      <w:pPr>
        <w:pStyle w:val="B10"/>
        <w:rPr>
          <w:color w:val="000000"/>
        </w:rPr>
      </w:pPr>
      <w:r w:rsidRPr="00515E97">
        <w:rPr>
          <w:color w:val="000000"/>
        </w:rPr>
        <w:t>c)</w:t>
      </w:r>
      <w:r w:rsidRPr="00515E97">
        <w:rPr>
          <w:color w:val="000000"/>
        </w:rPr>
        <w:tab/>
        <w:t xml:space="preserve">Receipt of </w:t>
      </w:r>
      <w:r w:rsidRPr="00515E97">
        <w:rPr>
          <w:lang w:eastAsia="zh-CN"/>
        </w:rPr>
        <w:t xml:space="preserve">an </w:t>
      </w:r>
      <w:r>
        <w:rPr>
          <w:lang w:eastAsia="zh-CN"/>
        </w:rPr>
        <w:t>Nudm_SDM_Get</w:t>
      </w:r>
      <w:r>
        <w:rPr>
          <w:lang w:eastAsia="x-none"/>
        </w:rPr>
        <w:t xml:space="preserve"> request</w:t>
      </w:r>
      <w:r w:rsidRPr="00515E97">
        <w:rPr>
          <w:lang w:eastAsia="zh-CN"/>
        </w:rPr>
        <w:t xml:space="preserve"> </w:t>
      </w:r>
      <w:r w:rsidRPr="00515E97">
        <w:t xml:space="preserve">by the </w:t>
      </w:r>
      <w:r>
        <w:t>UDM</w:t>
      </w:r>
      <w:r w:rsidRPr="00515E97">
        <w:t xml:space="preserve"> from </w:t>
      </w:r>
      <w:r>
        <w:t xml:space="preserve">a consumer NF (e.g., AMF), </w:t>
      </w:r>
      <w:r>
        <w:rPr>
          <w:color w:val="000000"/>
        </w:rPr>
        <w:t xml:space="preserve">each message increments the relevant subcounter per subscriber data type by 1 </w:t>
      </w:r>
      <w:r w:rsidRPr="00515E97">
        <w:t>(see 3GPP TS 23.502 [7]).</w:t>
      </w:r>
    </w:p>
    <w:p w14:paraId="665D537C" w14:textId="77777777" w:rsidR="00117891" w:rsidRPr="00515E97" w:rsidRDefault="00117891" w:rsidP="00117891">
      <w:pPr>
        <w:pStyle w:val="B10"/>
        <w:rPr>
          <w:color w:val="000000"/>
        </w:rPr>
      </w:pPr>
      <w:r w:rsidRPr="00515E97">
        <w:rPr>
          <w:color w:val="000000"/>
        </w:rPr>
        <w:t>d)</w:t>
      </w:r>
      <w:r w:rsidRPr="00515E97">
        <w:rPr>
          <w:color w:val="000000"/>
        </w:rPr>
        <w:tab/>
        <w:t>An integer value</w:t>
      </w:r>
    </w:p>
    <w:p w14:paraId="25589E34" w14:textId="77777777" w:rsidR="00117891" w:rsidRPr="00515E97" w:rsidRDefault="00117891" w:rsidP="00117891">
      <w:pPr>
        <w:pStyle w:val="B10"/>
        <w:rPr>
          <w:color w:val="000000"/>
        </w:rPr>
      </w:pPr>
      <w:r w:rsidRPr="00515E97">
        <w:rPr>
          <w:color w:val="000000"/>
        </w:rPr>
        <w:t>e)</w:t>
      </w:r>
      <w:r w:rsidRPr="00515E97">
        <w:rPr>
          <w:color w:val="000000"/>
        </w:rPr>
        <w:tab/>
      </w:r>
      <w:r>
        <w:rPr>
          <w:color w:val="000000"/>
        </w:rPr>
        <w:t>SDM</w:t>
      </w:r>
      <w:r w:rsidRPr="00515E97">
        <w:rPr>
          <w:color w:val="000000"/>
        </w:rPr>
        <w:t>.</w:t>
      </w:r>
      <w:r>
        <w:rPr>
          <w:color w:val="000000"/>
        </w:rPr>
        <w:t>GetReq.</w:t>
      </w:r>
      <w:r w:rsidRPr="00EC47D0">
        <w:rPr>
          <w:i/>
          <w:iCs/>
          <w:color w:val="000000"/>
        </w:rPr>
        <w:t>Type</w:t>
      </w:r>
      <w:r>
        <w:rPr>
          <w:i/>
          <w:iCs/>
          <w:color w:val="000000"/>
        </w:rPr>
        <w:t>,</w:t>
      </w:r>
      <w:r>
        <w:rPr>
          <w:i/>
          <w:iCs/>
          <w:color w:val="000000"/>
        </w:rPr>
        <w:br/>
      </w:r>
      <w:r>
        <w:t xml:space="preserve">Where </w:t>
      </w:r>
      <w:r w:rsidRPr="00EC47D0">
        <w:rPr>
          <w:i/>
          <w:iCs/>
          <w:color w:val="000000"/>
        </w:rPr>
        <w:t>Type</w:t>
      </w:r>
      <w:r>
        <w:t xml:space="preserve"> indicates the </w:t>
      </w:r>
      <w:r>
        <w:rPr>
          <w:lang w:eastAsia="zh-CN"/>
        </w:rPr>
        <w:t>subscription data type</w:t>
      </w:r>
      <w:r>
        <w:t>.</w:t>
      </w:r>
    </w:p>
    <w:p w14:paraId="53BA08C8" w14:textId="77777777" w:rsidR="00117891" w:rsidRPr="00515E97" w:rsidRDefault="00117891" w:rsidP="00117891">
      <w:pPr>
        <w:pStyle w:val="B10"/>
        <w:rPr>
          <w:color w:val="000000"/>
        </w:rPr>
      </w:pPr>
      <w:r w:rsidRPr="00515E97">
        <w:rPr>
          <w:color w:val="000000"/>
        </w:rPr>
        <w:t>f)</w:t>
      </w:r>
      <w:r w:rsidRPr="00515E97">
        <w:rPr>
          <w:color w:val="000000"/>
        </w:rPr>
        <w:tab/>
      </w:r>
      <w:r>
        <w:t>UDM</w:t>
      </w:r>
      <w:r w:rsidRPr="002E04A2">
        <w:t>Function</w:t>
      </w:r>
    </w:p>
    <w:p w14:paraId="22EFBCF8" w14:textId="77777777" w:rsidR="00117891" w:rsidRPr="00515E97" w:rsidRDefault="00117891" w:rsidP="00117891">
      <w:pPr>
        <w:pStyle w:val="B10"/>
        <w:rPr>
          <w:color w:val="000000"/>
        </w:rPr>
      </w:pPr>
      <w:r w:rsidRPr="00515E97">
        <w:rPr>
          <w:color w:val="000000"/>
        </w:rPr>
        <w:t>g)</w:t>
      </w:r>
      <w:r w:rsidRPr="00515E97">
        <w:rPr>
          <w:color w:val="000000"/>
        </w:rPr>
        <w:tab/>
        <w:t>Valid for packet switched traffic</w:t>
      </w:r>
    </w:p>
    <w:p w14:paraId="6231478A" w14:textId="77777777" w:rsidR="00117891" w:rsidRDefault="00117891" w:rsidP="00117891">
      <w:pPr>
        <w:pStyle w:val="B10"/>
        <w:rPr>
          <w:color w:val="000000"/>
        </w:rPr>
      </w:pPr>
      <w:r w:rsidRPr="00515E97">
        <w:rPr>
          <w:color w:val="000000"/>
        </w:rPr>
        <w:t>h)</w:t>
      </w:r>
      <w:r w:rsidRPr="00515E97">
        <w:rPr>
          <w:color w:val="000000"/>
        </w:rPr>
        <w:tab/>
        <w:t>5GS</w:t>
      </w:r>
    </w:p>
    <w:p w14:paraId="179263FC" w14:textId="1091356B" w:rsidR="00117891" w:rsidRPr="00515E97" w:rsidRDefault="00117891" w:rsidP="00117891">
      <w:pPr>
        <w:pStyle w:val="Heading5"/>
      </w:pPr>
      <w:bookmarkStart w:id="4663" w:name="_Toc113896317"/>
      <w:r w:rsidRPr="00515E97">
        <w:t>5.</w:t>
      </w:r>
      <w:r>
        <w:t>6</w:t>
      </w:r>
      <w:r w:rsidRPr="00515E97">
        <w:t>.</w:t>
      </w:r>
      <w:r>
        <w:t>8</w:t>
      </w:r>
      <w:r>
        <w:rPr>
          <w:color w:val="000000"/>
          <w:lang w:eastAsia="zh-CN"/>
        </w:rPr>
        <w:t>.1.2</w:t>
      </w:r>
      <w:r>
        <w:rPr>
          <w:color w:val="000000"/>
        </w:rPr>
        <w:tab/>
      </w:r>
      <w:r w:rsidRPr="00515E97">
        <w:t>Number of</w:t>
      </w:r>
      <w:r>
        <w:t xml:space="preserve"> successful</w:t>
      </w:r>
      <w:r w:rsidRPr="00515E97">
        <w:t xml:space="preserve"> </w:t>
      </w:r>
      <w:r>
        <w:rPr>
          <w:lang w:eastAsia="zh-CN"/>
        </w:rPr>
        <w:t>subscription data</w:t>
      </w:r>
      <w:r>
        <w:t xml:space="preserve"> gettings</w:t>
      </w:r>
      <w:bookmarkEnd w:id="4663"/>
    </w:p>
    <w:p w14:paraId="66126EC5" w14:textId="77777777" w:rsidR="00117891" w:rsidRPr="00515E97" w:rsidRDefault="00117891" w:rsidP="00117891">
      <w:pPr>
        <w:pStyle w:val="B10"/>
        <w:rPr>
          <w:color w:val="000000"/>
        </w:rPr>
      </w:pPr>
      <w:r w:rsidRPr="00515E97">
        <w:rPr>
          <w:color w:val="000000"/>
        </w:rPr>
        <w:t>a)</w:t>
      </w:r>
      <w:r w:rsidRPr="00515E97">
        <w:rPr>
          <w:color w:val="000000"/>
        </w:rPr>
        <w:tab/>
        <w:t xml:space="preserve">This measurement provides the number of </w:t>
      </w:r>
      <w:r>
        <w:rPr>
          <w:color w:val="000000"/>
        </w:rPr>
        <w:t xml:space="preserve">successful </w:t>
      </w:r>
      <w:r>
        <w:rPr>
          <w:lang w:eastAsia="zh-CN"/>
        </w:rPr>
        <w:t>subscription data</w:t>
      </w:r>
      <w:r>
        <w:t xml:space="preserve"> gettings at </w:t>
      </w:r>
      <w:r>
        <w:rPr>
          <w:rFonts w:hint="eastAsia"/>
          <w:lang w:eastAsia="zh-CN"/>
        </w:rPr>
        <w:t>UDM</w:t>
      </w:r>
      <w:r w:rsidRPr="00515E97">
        <w:rPr>
          <w:color w:val="000000"/>
        </w:rPr>
        <w:t>.</w:t>
      </w:r>
    </w:p>
    <w:p w14:paraId="6C306C8E" w14:textId="77777777" w:rsidR="00117891" w:rsidRPr="00515E97" w:rsidRDefault="00117891" w:rsidP="00117891">
      <w:pPr>
        <w:pStyle w:val="B10"/>
        <w:rPr>
          <w:color w:val="000000"/>
        </w:rPr>
      </w:pPr>
      <w:r w:rsidRPr="00515E97">
        <w:rPr>
          <w:color w:val="000000"/>
        </w:rPr>
        <w:t>b)</w:t>
      </w:r>
      <w:r w:rsidRPr="00515E97">
        <w:rPr>
          <w:color w:val="000000"/>
        </w:rPr>
        <w:tab/>
        <w:t>CC</w:t>
      </w:r>
    </w:p>
    <w:p w14:paraId="18C1807E" w14:textId="62C78669" w:rsidR="00117891" w:rsidRPr="00515E97" w:rsidRDefault="00117891" w:rsidP="00117891">
      <w:pPr>
        <w:pStyle w:val="B10"/>
        <w:rPr>
          <w:color w:val="000000"/>
        </w:rPr>
      </w:pPr>
      <w:r w:rsidRPr="00515E97">
        <w:rPr>
          <w:color w:val="000000"/>
        </w:rPr>
        <w:t>c)</w:t>
      </w:r>
      <w:r w:rsidRPr="00515E97">
        <w:rPr>
          <w:color w:val="000000"/>
        </w:rPr>
        <w:tab/>
      </w:r>
      <w:r>
        <w:rPr>
          <w:color w:val="000000"/>
        </w:rPr>
        <w:t>Transmission</w:t>
      </w:r>
      <w:r w:rsidRPr="00515E97">
        <w:rPr>
          <w:color w:val="000000"/>
        </w:rPr>
        <w:t xml:space="preserve"> of </w:t>
      </w:r>
      <w:r w:rsidRPr="00515E97">
        <w:rPr>
          <w:lang w:eastAsia="zh-CN"/>
        </w:rPr>
        <w:t xml:space="preserve">an </w:t>
      </w:r>
      <w:r>
        <w:rPr>
          <w:lang w:eastAsia="zh-CN"/>
        </w:rPr>
        <w:t>Nudm_SDM_Get</w:t>
      </w:r>
      <w:r>
        <w:rPr>
          <w:lang w:eastAsia="x-none"/>
        </w:rPr>
        <w:t xml:space="preserve"> </w:t>
      </w:r>
      <w:r>
        <w:rPr>
          <w:rFonts w:hint="eastAsia"/>
          <w:lang w:eastAsia="zh-CN"/>
        </w:rPr>
        <w:t>re</w:t>
      </w:r>
      <w:r>
        <w:rPr>
          <w:lang w:eastAsia="x-none"/>
        </w:rPr>
        <w:t xml:space="preserve">sponse </w:t>
      </w:r>
      <w:r w:rsidRPr="00515E97">
        <w:t xml:space="preserve">by the </w:t>
      </w:r>
      <w:r>
        <w:t>UDM</w:t>
      </w:r>
      <w:r w:rsidRPr="00515E97">
        <w:t xml:space="preserve"> </w:t>
      </w:r>
      <w:r>
        <w:t>to</w:t>
      </w:r>
      <w:r w:rsidRPr="00515E97">
        <w:t xml:space="preserve"> </w:t>
      </w:r>
      <w:r>
        <w:t xml:space="preserve">a consumer NF (e.g., AMF) indicating a successful subscription data getting, </w:t>
      </w:r>
      <w:r>
        <w:rPr>
          <w:color w:val="000000"/>
        </w:rPr>
        <w:t xml:space="preserve">each message increments the relevant subcounter per subscriber data type by 1 </w:t>
      </w:r>
      <w:r w:rsidRPr="00515E97">
        <w:t>(see 3GPP TS 2</w:t>
      </w:r>
      <w:r>
        <w:t>9</w:t>
      </w:r>
      <w:r w:rsidRPr="00515E97">
        <w:t>.50</w:t>
      </w:r>
      <w:r>
        <w:t>3</w:t>
      </w:r>
      <w:r w:rsidRPr="00515E97">
        <w:t xml:space="preserve"> [</w:t>
      </w:r>
      <w:r>
        <w:t>51</w:t>
      </w:r>
      <w:r w:rsidRPr="00515E97">
        <w:t>]).</w:t>
      </w:r>
    </w:p>
    <w:p w14:paraId="526B33D2" w14:textId="77777777" w:rsidR="00117891" w:rsidRPr="00515E97" w:rsidRDefault="00117891" w:rsidP="00117891">
      <w:pPr>
        <w:pStyle w:val="B10"/>
        <w:rPr>
          <w:color w:val="000000"/>
        </w:rPr>
      </w:pPr>
      <w:r w:rsidRPr="00515E97">
        <w:rPr>
          <w:color w:val="000000"/>
        </w:rPr>
        <w:t>d)</w:t>
      </w:r>
      <w:r w:rsidRPr="00515E97">
        <w:rPr>
          <w:color w:val="000000"/>
        </w:rPr>
        <w:tab/>
        <w:t>An integer value</w:t>
      </w:r>
    </w:p>
    <w:p w14:paraId="75AFD527" w14:textId="77777777" w:rsidR="00117891" w:rsidRPr="00515E97" w:rsidRDefault="00117891" w:rsidP="00117891">
      <w:pPr>
        <w:pStyle w:val="B10"/>
        <w:rPr>
          <w:color w:val="000000"/>
        </w:rPr>
      </w:pPr>
      <w:r w:rsidRPr="00515E97">
        <w:rPr>
          <w:color w:val="000000"/>
        </w:rPr>
        <w:t>e)</w:t>
      </w:r>
      <w:r w:rsidRPr="00515E97">
        <w:rPr>
          <w:color w:val="000000"/>
        </w:rPr>
        <w:tab/>
      </w:r>
      <w:r>
        <w:rPr>
          <w:color w:val="000000"/>
        </w:rPr>
        <w:t>SDM</w:t>
      </w:r>
      <w:r w:rsidRPr="00515E97">
        <w:rPr>
          <w:color w:val="000000"/>
        </w:rPr>
        <w:t>.</w:t>
      </w:r>
      <w:r>
        <w:rPr>
          <w:color w:val="000000"/>
        </w:rPr>
        <w:t>GetSucc.</w:t>
      </w:r>
      <w:r w:rsidRPr="00EC47D0">
        <w:rPr>
          <w:i/>
          <w:iCs/>
          <w:color w:val="000000"/>
        </w:rPr>
        <w:t>Type</w:t>
      </w:r>
      <w:r>
        <w:rPr>
          <w:i/>
          <w:iCs/>
          <w:color w:val="000000"/>
        </w:rPr>
        <w:t>,</w:t>
      </w:r>
      <w:r>
        <w:rPr>
          <w:i/>
          <w:iCs/>
          <w:color w:val="000000"/>
        </w:rPr>
        <w:br/>
      </w:r>
      <w:r>
        <w:t xml:space="preserve">Where </w:t>
      </w:r>
      <w:r w:rsidRPr="00EC47D0">
        <w:rPr>
          <w:i/>
          <w:iCs/>
          <w:color w:val="000000"/>
        </w:rPr>
        <w:t>Type</w:t>
      </w:r>
      <w:r>
        <w:t xml:space="preserve"> indicates the </w:t>
      </w:r>
      <w:r>
        <w:rPr>
          <w:lang w:eastAsia="zh-CN"/>
        </w:rPr>
        <w:t>subscription data type</w:t>
      </w:r>
      <w:r>
        <w:t>.</w:t>
      </w:r>
    </w:p>
    <w:p w14:paraId="75913F83" w14:textId="77777777" w:rsidR="00117891" w:rsidRPr="00515E97" w:rsidRDefault="00117891" w:rsidP="00117891">
      <w:pPr>
        <w:pStyle w:val="B10"/>
        <w:rPr>
          <w:color w:val="000000"/>
        </w:rPr>
      </w:pPr>
      <w:r w:rsidRPr="00515E97">
        <w:rPr>
          <w:color w:val="000000"/>
        </w:rPr>
        <w:t>f)</w:t>
      </w:r>
      <w:r w:rsidRPr="00515E97">
        <w:rPr>
          <w:color w:val="000000"/>
        </w:rPr>
        <w:tab/>
      </w:r>
      <w:r>
        <w:t>UDM</w:t>
      </w:r>
      <w:r w:rsidRPr="002E04A2">
        <w:t>Function</w:t>
      </w:r>
    </w:p>
    <w:p w14:paraId="603E78A7" w14:textId="77777777" w:rsidR="00117891" w:rsidRPr="00515E97" w:rsidRDefault="00117891" w:rsidP="00117891">
      <w:pPr>
        <w:pStyle w:val="B10"/>
        <w:rPr>
          <w:color w:val="000000"/>
        </w:rPr>
      </w:pPr>
      <w:r w:rsidRPr="00515E97">
        <w:rPr>
          <w:color w:val="000000"/>
        </w:rPr>
        <w:t>g)</w:t>
      </w:r>
      <w:r w:rsidRPr="00515E97">
        <w:rPr>
          <w:color w:val="000000"/>
        </w:rPr>
        <w:tab/>
        <w:t>Valid for packet switched traffic</w:t>
      </w:r>
    </w:p>
    <w:p w14:paraId="57A78671" w14:textId="77777777" w:rsidR="00117891" w:rsidRDefault="00117891" w:rsidP="00117891">
      <w:pPr>
        <w:pStyle w:val="B10"/>
        <w:rPr>
          <w:color w:val="000000"/>
        </w:rPr>
      </w:pPr>
      <w:r w:rsidRPr="00515E97">
        <w:rPr>
          <w:color w:val="000000"/>
        </w:rPr>
        <w:t>h)</w:t>
      </w:r>
      <w:r w:rsidRPr="00515E97">
        <w:rPr>
          <w:color w:val="000000"/>
        </w:rPr>
        <w:tab/>
        <w:t>5GS</w:t>
      </w:r>
    </w:p>
    <w:p w14:paraId="50DD8CD8" w14:textId="0C14F194" w:rsidR="00117891" w:rsidRPr="00515E97" w:rsidRDefault="00117891" w:rsidP="00117891">
      <w:pPr>
        <w:pStyle w:val="Heading5"/>
      </w:pPr>
      <w:bookmarkStart w:id="4664" w:name="_Toc113896318"/>
      <w:r w:rsidRPr="00515E97">
        <w:t>5.</w:t>
      </w:r>
      <w:r>
        <w:t>6</w:t>
      </w:r>
      <w:r w:rsidRPr="00515E97">
        <w:t>.</w:t>
      </w:r>
      <w:r>
        <w:t>8</w:t>
      </w:r>
      <w:r>
        <w:rPr>
          <w:color w:val="000000"/>
          <w:lang w:eastAsia="zh-CN"/>
        </w:rPr>
        <w:t>.1.3</w:t>
      </w:r>
      <w:r>
        <w:rPr>
          <w:color w:val="000000"/>
        </w:rPr>
        <w:tab/>
      </w:r>
      <w:r w:rsidRPr="00515E97">
        <w:t>Number of</w:t>
      </w:r>
      <w:r>
        <w:t xml:space="preserve"> failed</w:t>
      </w:r>
      <w:r w:rsidRPr="00515E97">
        <w:t xml:space="preserve"> </w:t>
      </w:r>
      <w:r>
        <w:rPr>
          <w:lang w:eastAsia="zh-CN"/>
        </w:rPr>
        <w:t>subscription data</w:t>
      </w:r>
      <w:r>
        <w:t xml:space="preserve"> gettings</w:t>
      </w:r>
      <w:bookmarkEnd w:id="4664"/>
    </w:p>
    <w:p w14:paraId="5E71149B" w14:textId="77777777" w:rsidR="00117891" w:rsidRPr="00515E97" w:rsidRDefault="00117891" w:rsidP="00117891">
      <w:pPr>
        <w:pStyle w:val="B10"/>
        <w:rPr>
          <w:color w:val="000000"/>
        </w:rPr>
      </w:pPr>
      <w:r w:rsidRPr="00515E97">
        <w:rPr>
          <w:color w:val="000000"/>
        </w:rPr>
        <w:t>a)</w:t>
      </w:r>
      <w:r w:rsidRPr="00515E97">
        <w:rPr>
          <w:color w:val="000000"/>
        </w:rPr>
        <w:tab/>
        <w:t xml:space="preserve">This measurement provides the number of </w:t>
      </w:r>
      <w:r>
        <w:rPr>
          <w:color w:val="000000"/>
        </w:rPr>
        <w:t xml:space="preserve">failed </w:t>
      </w:r>
      <w:r>
        <w:rPr>
          <w:lang w:eastAsia="zh-CN"/>
        </w:rPr>
        <w:t>subscription data</w:t>
      </w:r>
      <w:r>
        <w:t xml:space="preserve"> gettings at </w:t>
      </w:r>
      <w:r>
        <w:rPr>
          <w:rFonts w:hint="eastAsia"/>
          <w:lang w:eastAsia="zh-CN"/>
        </w:rPr>
        <w:t>UDM</w:t>
      </w:r>
      <w:r w:rsidRPr="00515E97">
        <w:rPr>
          <w:color w:val="000000"/>
        </w:rPr>
        <w:t>.</w:t>
      </w:r>
    </w:p>
    <w:p w14:paraId="33306BDB" w14:textId="77777777" w:rsidR="00117891" w:rsidRPr="00515E97" w:rsidRDefault="00117891" w:rsidP="00117891">
      <w:pPr>
        <w:pStyle w:val="B10"/>
        <w:rPr>
          <w:color w:val="000000"/>
        </w:rPr>
      </w:pPr>
      <w:r w:rsidRPr="00515E97">
        <w:rPr>
          <w:color w:val="000000"/>
        </w:rPr>
        <w:t>b)</w:t>
      </w:r>
      <w:r w:rsidRPr="00515E97">
        <w:rPr>
          <w:color w:val="000000"/>
        </w:rPr>
        <w:tab/>
        <w:t>CC</w:t>
      </w:r>
    </w:p>
    <w:p w14:paraId="63A67976" w14:textId="1819B68D" w:rsidR="00117891" w:rsidRPr="00515E97" w:rsidRDefault="00117891" w:rsidP="00117891">
      <w:pPr>
        <w:pStyle w:val="B10"/>
        <w:rPr>
          <w:color w:val="000000"/>
        </w:rPr>
      </w:pPr>
      <w:r w:rsidRPr="00515E97">
        <w:rPr>
          <w:color w:val="000000"/>
        </w:rPr>
        <w:t>c)</w:t>
      </w:r>
      <w:r w:rsidRPr="00515E97">
        <w:rPr>
          <w:color w:val="000000"/>
        </w:rPr>
        <w:tab/>
      </w:r>
      <w:r>
        <w:rPr>
          <w:color w:val="000000"/>
        </w:rPr>
        <w:t>Transmission</w:t>
      </w:r>
      <w:r w:rsidRPr="00515E97">
        <w:rPr>
          <w:color w:val="000000"/>
        </w:rPr>
        <w:t xml:space="preserve"> of </w:t>
      </w:r>
      <w:r w:rsidRPr="00515E97">
        <w:rPr>
          <w:lang w:eastAsia="zh-CN"/>
        </w:rPr>
        <w:t xml:space="preserve">an </w:t>
      </w:r>
      <w:r>
        <w:rPr>
          <w:lang w:eastAsia="zh-CN"/>
        </w:rPr>
        <w:t>Nudm_SDM_Get</w:t>
      </w:r>
      <w:r>
        <w:rPr>
          <w:lang w:eastAsia="x-none"/>
        </w:rPr>
        <w:t xml:space="preserve"> </w:t>
      </w:r>
      <w:r>
        <w:rPr>
          <w:rFonts w:hint="eastAsia"/>
          <w:lang w:eastAsia="zh-CN"/>
        </w:rPr>
        <w:t>re</w:t>
      </w:r>
      <w:r>
        <w:rPr>
          <w:lang w:eastAsia="x-none"/>
        </w:rPr>
        <w:t xml:space="preserve">sponse </w:t>
      </w:r>
      <w:r w:rsidRPr="00515E97">
        <w:t xml:space="preserve">by the </w:t>
      </w:r>
      <w:r>
        <w:t>UDM</w:t>
      </w:r>
      <w:r w:rsidRPr="00515E97">
        <w:t xml:space="preserve"> </w:t>
      </w:r>
      <w:r>
        <w:t>to</w:t>
      </w:r>
      <w:r w:rsidRPr="00515E97">
        <w:t xml:space="preserve"> </w:t>
      </w:r>
      <w:r>
        <w:t xml:space="preserve">a consumer NF (e.g., AMF) indicating a failed subscription data getting, </w:t>
      </w:r>
      <w:r>
        <w:rPr>
          <w:color w:val="000000"/>
        </w:rPr>
        <w:t xml:space="preserve">each message increments the relevant subcounter per failure case by 1 </w:t>
      </w:r>
      <w:r w:rsidRPr="00515E97">
        <w:t>(see TS 2</w:t>
      </w:r>
      <w:r>
        <w:t>9</w:t>
      </w:r>
      <w:r w:rsidRPr="00515E97">
        <w:t>.50</w:t>
      </w:r>
      <w:r>
        <w:t>3</w:t>
      </w:r>
      <w:r w:rsidRPr="00515E97">
        <w:t xml:space="preserve"> [</w:t>
      </w:r>
      <w:r>
        <w:t>51</w:t>
      </w:r>
      <w:r w:rsidRPr="00515E97">
        <w:t>]).</w:t>
      </w:r>
    </w:p>
    <w:p w14:paraId="048E99F5" w14:textId="77777777" w:rsidR="00117891" w:rsidRPr="00515E97" w:rsidRDefault="00117891" w:rsidP="00117891">
      <w:pPr>
        <w:pStyle w:val="B10"/>
        <w:rPr>
          <w:color w:val="000000"/>
        </w:rPr>
      </w:pPr>
      <w:r w:rsidRPr="00515E97">
        <w:rPr>
          <w:color w:val="000000"/>
        </w:rPr>
        <w:t>d)</w:t>
      </w:r>
      <w:r w:rsidRPr="00515E97">
        <w:rPr>
          <w:color w:val="000000"/>
        </w:rPr>
        <w:tab/>
        <w:t>An integer value</w:t>
      </w:r>
    </w:p>
    <w:p w14:paraId="6DB509AB" w14:textId="77777777" w:rsidR="00117891" w:rsidRPr="00515E97" w:rsidRDefault="00117891" w:rsidP="00117891">
      <w:pPr>
        <w:pStyle w:val="B10"/>
        <w:rPr>
          <w:color w:val="000000"/>
        </w:rPr>
      </w:pPr>
      <w:r w:rsidRPr="00515E97">
        <w:rPr>
          <w:color w:val="000000"/>
        </w:rPr>
        <w:t>e)</w:t>
      </w:r>
      <w:r w:rsidRPr="00515E97">
        <w:rPr>
          <w:color w:val="000000"/>
        </w:rPr>
        <w:tab/>
      </w:r>
      <w:r>
        <w:rPr>
          <w:color w:val="000000"/>
        </w:rPr>
        <w:t>SDM</w:t>
      </w:r>
      <w:r w:rsidRPr="00515E97">
        <w:rPr>
          <w:color w:val="000000"/>
        </w:rPr>
        <w:t>.</w:t>
      </w:r>
      <w:r>
        <w:rPr>
          <w:color w:val="000000"/>
        </w:rPr>
        <w:t>GetFail.</w:t>
      </w:r>
      <w:r>
        <w:rPr>
          <w:i/>
          <w:iCs/>
          <w:color w:val="000000"/>
        </w:rPr>
        <w:t>Cause,</w:t>
      </w:r>
      <w:r>
        <w:rPr>
          <w:i/>
          <w:iCs/>
          <w:color w:val="000000"/>
        </w:rPr>
        <w:br/>
      </w:r>
      <w:r>
        <w:t xml:space="preserve">Where </w:t>
      </w:r>
      <w:r>
        <w:rPr>
          <w:i/>
          <w:iCs/>
          <w:color w:val="000000"/>
        </w:rPr>
        <w:t>Cause</w:t>
      </w:r>
      <w:r>
        <w:t xml:space="preserve"> indicates the </w:t>
      </w:r>
      <w:r>
        <w:rPr>
          <w:lang w:eastAsia="zh-CN"/>
        </w:rPr>
        <w:t>failure cause of the subscription data</w:t>
      </w:r>
      <w:r>
        <w:t xml:space="preserve"> getting.</w:t>
      </w:r>
    </w:p>
    <w:p w14:paraId="5540D1C4" w14:textId="77777777" w:rsidR="00117891" w:rsidRPr="00515E97" w:rsidRDefault="00117891" w:rsidP="00117891">
      <w:pPr>
        <w:pStyle w:val="B10"/>
        <w:rPr>
          <w:color w:val="000000"/>
        </w:rPr>
      </w:pPr>
      <w:r w:rsidRPr="00515E97">
        <w:rPr>
          <w:color w:val="000000"/>
        </w:rPr>
        <w:t>f)</w:t>
      </w:r>
      <w:r w:rsidRPr="00515E97">
        <w:rPr>
          <w:color w:val="000000"/>
        </w:rPr>
        <w:tab/>
      </w:r>
      <w:r>
        <w:t>UDM</w:t>
      </w:r>
      <w:r w:rsidRPr="002E04A2">
        <w:t>Function</w:t>
      </w:r>
    </w:p>
    <w:p w14:paraId="32BC34BB" w14:textId="77777777" w:rsidR="00117891" w:rsidRPr="00515E97" w:rsidRDefault="00117891" w:rsidP="00117891">
      <w:pPr>
        <w:pStyle w:val="B10"/>
        <w:rPr>
          <w:color w:val="000000"/>
        </w:rPr>
      </w:pPr>
      <w:r w:rsidRPr="00515E97">
        <w:rPr>
          <w:color w:val="000000"/>
        </w:rPr>
        <w:t>g)</w:t>
      </w:r>
      <w:r w:rsidRPr="00515E97">
        <w:rPr>
          <w:color w:val="000000"/>
        </w:rPr>
        <w:tab/>
        <w:t>Valid for packet switched traffic</w:t>
      </w:r>
    </w:p>
    <w:p w14:paraId="793FAC51" w14:textId="77777777" w:rsidR="00117891" w:rsidRDefault="00117891" w:rsidP="00117891">
      <w:pPr>
        <w:pStyle w:val="B10"/>
        <w:rPr>
          <w:color w:val="000000"/>
        </w:rPr>
      </w:pPr>
      <w:r w:rsidRPr="00515E97">
        <w:rPr>
          <w:color w:val="000000"/>
        </w:rPr>
        <w:t>h)</w:t>
      </w:r>
      <w:r w:rsidRPr="00515E97">
        <w:rPr>
          <w:color w:val="000000"/>
        </w:rPr>
        <w:tab/>
        <w:t>5GS</w:t>
      </w:r>
    </w:p>
    <w:p w14:paraId="1AC29D15" w14:textId="77DDB1B4" w:rsidR="00117891" w:rsidRDefault="00117891" w:rsidP="00117891">
      <w:pPr>
        <w:pStyle w:val="Heading4"/>
      </w:pPr>
      <w:bookmarkStart w:id="4665" w:name="_Toc113896319"/>
      <w:r>
        <w:t>5.6.8.2</w:t>
      </w:r>
      <w:r>
        <w:tab/>
        <w:t>SDM subscription</w:t>
      </w:r>
      <w:bookmarkEnd w:id="4665"/>
    </w:p>
    <w:p w14:paraId="3710F9A2" w14:textId="7C5F8B9B" w:rsidR="00117891" w:rsidRPr="00515E97" w:rsidRDefault="00117891" w:rsidP="00117891">
      <w:pPr>
        <w:pStyle w:val="Heading5"/>
      </w:pPr>
      <w:bookmarkStart w:id="4666" w:name="_Toc113896320"/>
      <w:r w:rsidRPr="00515E97">
        <w:t>5.</w:t>
      </w:r>
      <w:r>
        <w:t>6</w:t>
      </w:r>
      <w:r w:rsidRPr="00515E97">
        <w:t>.</w:t>
      </w:r>
      <w:r>
        <w:t>8</w:t>
      </w:r>
      <w:r>
        <w:rPr>
          <w:color w:val="000000"/>
          <w:lang w:eastAsia="zh-CN"/>
        </w:rPr>
        <w:t>.2.1</w:t>
      </w:r>
      <w:r>
        <w:rPr>
          <w:color w:val="000000"/>
        </w:rPr>
        <w:tab/>
      </w:r>
      <w:r w:rsidRPr="00515E97">
        <w:t xml:space="preserve">Number of </w:t>
      </w:r>
      <w:r>
        <w:t>SDM subscribing requests</w:t>
      </w:r>
      <w:bookmarkEnd w:id="4666"/>
    </w:p>
    <w:p w14:paraId="21458EE0" w14:textId="77777777" w:rsidR="00117891" w:rsidRPr="00515E97" w:rsidRDefault="00117891" w:rsidP="00117891">
      <w:pPr>
        <w:pStyle w:val="B10"/>
        <w:rPr>
          <w:color w:val="000000"/>
        </w:rPr>
      </w:pPr>
      <w:r w:rsidRPr="00515E97">
        <w:rPr>
          <w:color w:val="000000"/>
        </w:rPr>
        <w:t>a)</w:t>
      </w:r>
      <w:r w:rsidRPr="00515E97">
        <w:rPr>
          <w:color w:val="000000"/>
        </w:rPr>
        <w:tab/>
        <w:t xml:space="preserve">This measurement provides the number of </w:t>
      </w:r>
      <w:r>
        <w:t xml:space="preserve">SDM subscribing requests received by the </w:t>
      </w:r>
      <w:r>
        <w:rPr>
          <w:rFonts w:hint="eastAsia"/>
          <w:lang w:eastAsia="zh-CN"/>
        </w:rPr>
        <w:t>UDM</w:t>
      </w:r>
      <w:r w:rsidRPr="00515E97">
        <w:rPr>
          <w:color w:val="000000"/>
        </w:rPr>
        <w:t>.</w:t>
      </w:r>
    </w:p>
    <w:p w14:paraId="0486E4BF" w14:textId="77777777" w:rsidR="00117891" w:rsidRPr="00515E97" w:rsidRDefault="00117891" w:rsidP="00117891">
      <w:pPr>
        <w:pStyle w:val="B10"/>
        <w:rPr>
          <w:color w:val="000000"/>
        </w:rPr>
      </w:pPr>
      <w:r w:rsidRPr="00515E97">
        <w:rPr>
          <w:color w:val="000000"/>
        </w:rPr>
        <w:t>b)</w:t>
      </w:r>
      <w:r w:rsidRPr="00515E97">
        <w:rPr>
          <w:color w:val="000000"/>
        </w:rPr>
        <w:tab/>
        <w:t>CC</w:t>
      </w:r>
    </w:p>
    <w:p w14:paraId="46021DCC" w14:textId="77777777" w:rsidR="00117891" w:rsidRPr="00515E97" w:rsidRDefault="00117891" w:rsidP="00117891">
      <w:pPr>
        <w:pStyle w:val="B10"/>
        <w:rPr>
          <w:color w:val="000000"/>
        </w:rPr>
      </w:pPr>
      <w:r w:rsidRPr="00515E97">
        <w:rPr>
          <w:color w:val="000000"/>
        </w:rPr>
        <w:t>c)</w:t>
      </w:r>
      <w:r w:rsidRPr="00515E97">
        <w:rPr>
          <w:color w:val="000000"/>
        </w:rPr>
        <w:tab/>
        <w:t xml:space="preserve">Receipt of </w:t>
      </w:r>
      <w:r w:rsidRPr="00515E97">
        <w:rPr>
          <w:lang w:eastAsia="zh-CN"/>
        </w:rPr>
        <w:t xml:space="preserve">an </w:t>
      </w:r>
      <w:r w:rsidRPr="00140E21">
        <w:rPr>
          <w:lang w:eastAsia="zh-CN"/>
        </w:rPr>
        <w:t>Nudm_SDM_Subscribe</w:t>
      </w:r>
      <w:r>
        <w:rPr>
          <w:lang w:eastAsia="x-none"/>
        </w:rPr>
        <w:t xml:space="preserve"> request</w:t>
      </w:r>
      <w:r w:rsidRPr="00515E97">
        <w:rPr>
          <w:lang w:eastAsia="zh-CN"/>
        </w:rPr>
        <w:t xml:space="preserve"> </w:t>
      </w:r>
      <w:r w:rsidRPr="00515E97">
        <w:t xml:space="preserve">by the </w:t>
      </w:r>
      <w:r>
        <w:t>UDM</w:t>
      </w:r>
      <w:r w:rsidRPr="00515E97">
        <w:t xml:space="preserve"> from </w:t>
      </w:r>
      <w:r>
        <w:t xml:space="preserve">a consumer NF (e.g., AMF), </w:t>
      </w:r>
      <w:r>
        <w:rPr>
          <w:color w:val="000000"/>
        </w:rPr>
        <w:t xml:space="preserve">each message increments the relevant subcounter per subscriber data type by 1 </w:t>
      </w:r>
      <w:r w:rsidRPr="00515E97">
        <w:t>(see 3GPP TS 23.502 [7]).</w:t>
      </w:r>
    </w:p>
    <w:p w14:paraId="5A3DED9B" w14:textId="77777777" w:rsidR="00117891" w:rsidRPr="00515E97" w:rsidRDefault="00117891" w:rsidP="00117891">
      <w:pPr>
        <w:pStyle w:val="B10"/>
        <w:rPr>
          <w:color w:val="000000"/>
        </w:rPr>
      </w:pPr>
      <w:r w:rsidRPr="00515E97">
        <w:rPr>
          <w:color w:val="000000"/>
        </w:rPr>
        <w:t>d)</w:t>
      </w:r>
      <w:r w:rsidRPr="00515E97">
        <w:rPr>
          <w:color w:val="000000"/>
        </w:rPr>
        <w:tab/>
        <w:t>An integer value</w:t>
      </w:r>
    </w:p>
    <w:p w14:paraId="14D12CA0" w14:textId="77777777" w:rsidR="00117891" w:rsidRPr="00515E97" w:rsidRDefault="00117891" w:rsidP="00117891">
      <w:pPr>
        <w:pStyle w:val="B10"/>
        <w:rPr>
          <w:color w:val="000000"/>
        </w:rPr>
      </w:pPr>
      <w:r w:rsidRPr="00515E97">
        <w:rPr>
          <w:color w:val="000000"/>
        </w:rPr>
        <w:t>e)</w:t>
      </w:r>
      <w:r w:rsidRPr="00515E97">
        <w:rPr>
          <w:color w:val="000000"/>
        </w:rPr>
        <w:tab/>
      </w:r>
      <w:r>
        <w:rPr>
          <w:color w:val="000000"/>
        </w:rPr>
        <w:t>SDM</w:t>
      </w:r>
      <w:r w:rsidRPr="00515E97">
        <w:rPr>
          <w:color w:val="000000"/>
        </w:rPr>
        <w:t>.</w:t>
      </w:r>
      <w:r>
        <w:rPr>
          <w:color w:val="000000"/>
        </w:rPr>
        <w:t>SubscribeReq.</w:t>
      </w:r>
      <w:r w:rsidRPr="00EC47D0">
        <w:rPr>
          <w:i/>
          <w:iCs/>
          <w:color w:val="000000"/>
        </w:rPr>
        <w:t>Type</w:t>
      </w:r>
      <w:r>
        <w:rPr>
          <w:i/>
          <w:iCs/>
          <w:color w:val="000000"/>
        </w:rPr>
        <w:t>,</w:t>
      </w:r>
      <w:r>
        <w:rPr>
          <w:i/>
          <w:iCs/>
          <w:color w:val="000000"/>
        </w:rPr>
        <w:br/>
      </w:r>
      <w:r>
        <w:t xml:space="preserve">Where </w:t>
      </w:r>
      <w:r w:rsidRPr="00EC47D0">
        <w:rPr>
          <w:i/>
          <w:iCs/>
          <w:color w:val="000000"/>
        </w:rPr>
        <w:t>Type</w:t>
      </w:r>
      <w:r>
        <w:t xml:space="preserve"> indicates the </w:t>
      </w:r>
      <w:r>
        <w:rPr>
          <w:lang w:eastAsia="zh-CN"/>
        </w:rPr>
        <w:t>subscription data type</w:t>
      </w:r>
      <w:r>
        <w:t>.</w:t>
      </w:r>
    </w:p>
    <w:p w14:paraId="37A9BD62" w14:textId="77777777" w:rsidR="00117891" w:rsidRPr="00515E97" w:rsidRDefault="00117891" w:rsidP="00117891">
      <w:pPr>
        <w:pStyle w:val="B10"/>
        <w:rPr>
          <w:color w:val="000000"/>
        </w:rPr>
      </w:pPr>
      <w:r w:rsidRPr="00515E97">
        <w:rPr>
          <w:color w:val="000000"/>
        </w:rPr>
        <w:t>f)</w:t>
      </w:r>
      <w:r w:rsidRPr="00515E97">
        <w:rPr>
          <w:color w:val="000000"/>
        </w:rPr>
        <w:tab/>
      </w:r>
      <w:r>
        <w:t>UDM</w:t>
      </w:r>
      <w:r w:rsidRPr="002E04A2">
        <w:t>Function</w:t>
      </w:r>
    </w:p>
    <w:p w14:paraId="05D3287B" w14:textId="77777777" w:rsidR="00117891" w:rsidRPr="00515E97" w:rsidRDefault="00117891" w:rsidP="00117891">
      <w:pPr>
        <w:pStyle w:val="B10"/>
        <w:rPr>
          <w:color w:val="000000"/>
        </w:rPr>
      </w:pPr>
      <w:r w:rsidRPr="00515E97">
        <w:rPr>
          <w:color w:val="000000"/>
        </w:rPr>
        <w:t>g)</w:t>
      </w:r>
      <w:r w:rsidRPr="00515E97">
        <w:rPr>
          <w:color w:val="000000"/>
        </w:rPr>
        <w:tab/>
        <w:t>Valid for packet switched traffic</w:t>
      </w:r>
    </w:p>
    <w:p w14:paraId="10C49BED" w14:textId="77777777" w:rsidR="00117891" w:rsidRDefault="00117891" w:rsidP="00117891">
      <w:pPr>
        <w:pStyle w:val="B10"/>
        <w:rPr>
          <w:color w:val="000000"/>
        </w:rPr>
      </w:pPr>
      <w:r w:rsidRPr="00515E97">
        <w:rPr>
          <w:color w:val="000000"/>
        </w:rPr>
        <w:t>h)</w:t>
      </w:r>
      <w:r w:rsidRPr="00515E97">
        <w:rPr>
          <w:color w:val="000000"/>
        </w:rPr>
        <w:tab/>
        <w:t>5GS</w:t>
      </w:r>
    </w:p>
    <w:p w14:paraId="619E9123" w14:textId="20A861D2" w:rsidR="00117891" w:rsidRPr="00515E97" w:rsidRDefault="00117891" w:rsidP="00117891">
      <w:pPr>
        <w:pStyle w:val="Heading5"/>
      </w:pPr>
      <w:bookmarkStart w:id="4667" w:name="_Toc113896321"/>
      <w:r w:rsidRPr="00515E97">
        <w:t>5.</w:t>
      </w:r>
      <w:r>
        <w:t>6</w:t>
      </w:r>
      <w:r w:rsidRPr="00515E97">
        <w:t>.</w:t>
      </w:r>
      <w:r>
        <w:t>8</w:t>
      </w:r>
      <w:r>
        <w:rPr>
          <w:color w:val="000000"/>
          <w:lang w:eastAsia="zh-CN"/>
        </w:rPr>
        <w:t>.2.2</w:t>
      </w:r>
      <w:r>
        <w:rPr>
          <w:color w:val="000000"/>
        </w:rPr>
        <w:tab/>
      </w:r>
      <w:r w:rsidRPr="00515E97">
        <w:t>Number of</w:t>
      </w:r>
      <w:r>
        <w:t xml:space="preserve"> successful</w:t>
      </w:r>
      <w:r w:rsidRPr="00515E97">
        <w:t xml:space="preserve"> </w:t>
      </w:r>
      <w:r>
        <w:t>SDM subscribings</w:t>
      </w:r>
      <w:bookmarkEnd w:id="4667"/>
    </w:p>
    <w:p w14:paraId="1B32D4D8" w14:textId="77777777" w:rsidR="00117891" w:rsidRPr="00515E97" w:rsidRDefault="00117891" w:rsidP="00117891">
      <w:pPr>
        <w:pStyle w:val="B10"/>
        <w:rPr>
          <w:color w:val="000000"/>
        </w:rPr>
      </w:pPr>
      <w:r w:rsidRPr="00515E97">
        <w:rPr>
          <w:color w:val="000000"/>
        </w:rPr>
        <w:t>a)</w:t>
      </w:r>
      <w:r w:rsidRPr="00515E97">
        <w:rPr>
          <w:color w:val="000000"/>
        </w:rPr>
        <w:tab/>
        <w:t xml:space="preserve">This measurement provides the number of </w:t>
      </w:r>
      <w:r>
        <w:rPr>
          <w:color w:val="000000"/>
        </w:rPr>
        <w:t xml:space="preserve">successful </w:t>
      </w:r>
      <w:r>
        <w:t xml:space="preserve">SDM subscribings at </w:t>
      </w:r>
      <w:r>
        <w:rPr>
          <w:rFonts w:hint="eastAsia"/>
          <w:lang w:eastAsia="zh-CN"/>
        </w:rPr>
        <w:t>UDM</w:t>
      </w:r>
      <w:r w:rsidRPr="00515E97">
        <w:rPr>
          <w:color w:val="000000"/>
        </w:rPr>
        <w:t>.</w:t>
      </w:r>
    </w:p>
    <w:p w14:paraId="081C0FE1" w14:textId="77777777" w:rsidR="00117891" w:rsidRPr="00515E97" w:rsidRDefault="00117891" w:rsidP="00117891">
      <w:pPr>
        <w:pStyle w:val="B10"/>
        <w:rPr>
          <w:color w:val="000000"/>
        </w:rPr>
      </w:pPr>
      <w:r w:rsidRPr="00515E97">
        <w:rPr>
          <w:color w:val="000000"/>
        </w:rPr>
        <w:t>b)</w:t>
      </w:r>
      <w:r w:rsidRPr="00515E97">
        <w:rPr>
          <w:color w:val="000000"/>
        </w:rPr>
        <w:tab/>
        <w:t>CC</w:t>
      </w:r>
    </w:p>
    <w:p w14:paraId="3799E110" w14:textId="1DF303DB" w:rsidR="00117891" w:rsidRPr="00515E97" w:rsidRDefault="00117891" w:rsidP="00117891">
      <w:pPr>
        <w:pStyle w:val="B10"/>
        <w:rPr>
          <w:color w:val="000000"/>
        </w:rPr>
      </w:pPr>
      <w:r w:rsidRPr="00515E97">
        <w:rPr>
          <w:color w:val="000000"/>
        </w:rPr>
        <w:t>c)</w:t>
      </w:r>
      <w:r w:rsidRPr="00515E97">
        <w:rPr>
          <w:color w:val="000000"/>
        </w:rPr>
        <w:tab/>
      </w:r>
      <w:r>
        <w:rPr>
          <w:color w:val="000000"/>
        </w:rPr>
        <w:t>Transmission</w:t>
      </w:r>
      <w:r w:rsidRPr="00515E97">
        <w:rPr>
          <w:color w:val="000000"/>
        </w:rPr>
        <w:t xml:space="preserve"> of </w:t>
      </w:r>
      <w:r w:rsidRPr="00515E97">
        <w:rPr>
          <w:lang w:eastAsia="zh-CN"/>
        </w:rPr>
        <w:t xml:space="preserve">an </w:t>
      </w:r>
      <w:r w:rsidRPr="00140E21">
        <w:rPr>
          <w:lang w:eastAsia="zh-CN"/>
        </w:rPr>
        <w:t>Nudm_SDM_Subscribe</w:t>
      </w:r>
      <w:r>
        <w:rPr>
          <w:lang w:eastAsia="x-none"/>
        </w:rPr>
        <w:t xml:space="preserve"> </w:t>
      </w:r>
      <w:r w:rsidRPr="00515E97">
        <w:t xml:space="preserve">by the </w:t>
      </w:r>
      <w:r>
        <w:t>UDM</w:t>
      </w:r>
      <w:r w:rsidRPr="00515E97">
        <w:t xml:space="preserve"> </w:t>
      </w:r>
      <w:r>
        <w:t>to</w:t>
      </w:r>
      <w:r w:rsidRPr="00515E97">
        <w:t xml:space="preserve"> </w:t>
      </w:r>
      <w:r>
        <w:t xml:space="preserve">a consumer NF (e.g., AMF) indicating a successful SDM subscribings, </w:t>
      </w:r>
      <w:r>
        <w:rPr>
          <w:color w:val="000000"/>
        </w:rPr>
        <w:t xml:space="preserve">each message increments the relevant subcounter per subscriber data type by 1 </w:t>
      </w:r>
      <w:r w:rsidRPr="00515E97">
        <w:t>(see 3GPP TS 2</w:t>
      </w:r>
      <w:r>
        <w:t>9</w:t>
      </w:r>
      <w:r w:rsidRPr="00515E97">
        <w:t>.50</w:t>
      </w:r>
      <w:r>
        <w:t>3</w:t>
      </w:r>
      <w:r w:rsidRPr="00515E97">
        <w:t xml:space="preserve"> [</w:t>
      </w:r>
      <w:r w:rsidR="00EE2E72">
        <w:t>51[x]</w:t>
      </w:r>
      <w:r w:rsidRPr="00515E97">
        <w:t>]).</w:t>
      </w:r>
    </w:p>
    <w:p w14:paraId="255BF0BD" w14:textId="77777777" w:rsidR="00117891" w:rsidRPr="00515E97" w:rsidRDefault="00117891" w:rsidP="00117891">
      <w:pPr>
        <w:pStyle w:val="B10"/>
        <w:rPr>
          <w:color w:val="000000"/>
        </w:rPr>
      </w:pPr>
      <w:r w:rsidRPr="00515E97">
        <w:rPr>
          <w:color w:val="000000"/>
        </w:rPr>
        <w:t>d)</w:t>
      </w:r>
      <w:r w:rsidRPr="00515E97">
        <w:rPr>
          <w:color w:val="000000"/>
        </w:rPr>
        <w:tab/>
        <w:t>An integer value</w:t>
      </w:r>
    </w:p>
    <w:p w14:paraId="532F58E7" w14:textId="77777777" w:rsidR="00117891" w:rsidRPr="00515E97" w:rsidRDefault="00117891" w:rsidP="00117891">
      <w:pPr>
        <w:pStyle w:val="B10"/>
        <w:rPr>
          <w:color w:val="000000"/>
        </w:rPr>
      </w:pPr>
      <w:r w:rsidRPr="00515E97">
        <w:rPr>
          <w:color w:val="000000"/>
        </w:rPr>
        <w:t>e)</w:t>
      </w:r>
      <w:r w:rsidRPr="00515E97">
        <w:rPr>
          <w:color w:val="000000"/>
        </w:rPr>
        <w:tab/>
      </w:r>
      <w:r>
        <w:rPr>
          <w:color w:val="000000"/>
        </w:rPr>
        <w:t>SDM</w:t>
      </w:r>
      <w:r w:rsidRPr="00515E97">
        <w:rPr>
          <w:color w:val="000000"/>
        </w:rPr>
        <w:t>.</w:t>
      </w:r>
      <w:r>
        <w:rPr>
          <w:color w:val="000000"/>
        </w:rPr>
        <w:t>SubscribeSucc.</w:t>
      </w:r>
      <w:r w:rsidRPr="00EC47D0">
        <w:rPr>
          <w:i/>
          <w:iCs/>
          <w:color w:val="000000"/>
        </w:rPr>
        <w:t>Type</w:t>
      </w:r>
      <w:r>
        <w:rPr>
          <w:i/>
          <w:iCs/>
          <w:color w:val="000000"/>
        </w:rPr>
        <w:t>,</w:t>
      </w:r>
      <w:r>
        <w:rPr>
          <w:i/>
          <w:iCs/>
          <w:color w:val="000000"/>
        </w:rPr>
        <w:br/>
      </w:r>
      <w:r>
        <w:t xml:space="preserve">Where </w:t>
      </w:r>
      <w:r w:rsidRPr="00EC47D0">
        <w:rPr>
          <w:i/>
          <w:iCs/>
          <w:color w:val="000000"/>
        </w:rPr>
        <w:t>Type</w:t>
      </w:r>
      <w:r>
        <w:t xml:space="preserve"> indicates the </w:t>
      </w:r>
      <w:r>
        <w:rPr>
          <w:lang w:eastAsia="zh-CN"/>
        </w:rPr>
        <w:t>subscription data type</w:t>
      </w:r>
      <w:r>
        <w:t>.</w:t>
      </w:r>
    </w:p>
    <w:p w14:paraId="5A727261" w14:textId="77777777" w:rsidR="00117891" w:rsidRPr="00515E97" w:rsidRDefault="00117891" w:rsidP="00117891">
      <w:pPr>
        <w:pStyle w:val="B10"/>
        <w:rPr>
          <w:color w:val="000000"/>
        </w:rPr>
      </w:pPr>
      <w:r w:rsidRPr="00515E97">
        <w:rPr>
          <w:color w:val="000000"/>
        </w:rPr>
        <w:t>f)</w:t>
      </w:r>
      <w:r w:rsidRPr="00515E97">
        <w:rPr>
          <w:color w:val="000000"/>
        </w:rPr>
        <w:tab/>
      </w:r>
      <w:r>
        <w:t>UDM</w:t>
      </w:r>
      <w:r w:rsidRPr="002E04A2">
        <w:t>Function</w:t>
      </w:r>
    </w:p>
    <w:p w14:paraId="739AD29F" w14:textId="77777777" w:rsidR="00117891" w:rsidRPr="00515E97" w:rsidRDefault="00117891" w:rsidP="00117891">
      <w:pPr>
        <w:pStyle w:val="B10"/>
        <w:rPr>
          <w:color w:val="000000"/>
        </w:rPr>
      </w:pPr>
      <w:r w:rsidRPr="00515E97">
        <w:rPr>
          <w:color w:val="000000"/>
        </w:rPr>
        <w:t>g)</w:t>
      </w:r>
      <w:r w:rsidRPr="00515E97">
        <w:rPr>
          <w:color w:val="000000"/>
        </w:rPr>
        <w:tab/>
        <w:t>Valid for packet switched traffic</w:t>
      </w:r>
    </w:p>
    <w:p w14:paraId="158F005F" w14:textId="77777777" w:rsidR="00117891" w:rsidRDefault="00117891" w:rsidP="00117891">
      <w:pPr>
        <w:pStyle w:val="B10"/>
        <w:rPr>
          <w:color w:val="000000"/>
        </w:rPr>
      </w:pPr>
      <w:r w:rsidRPr="00515E97">
        <w:rPr>
          <w:color w:val="000000"/>
        </w:rPr>
        <w:t>h)</w:t>
      </w:r>
      <w:r w:rsidRPr="00515E97">
        <w:rPr>
          <w:color w:val="000000"/>
        </w:rPr>
        <w:tab/>
        <w:t>5GS</w:t>
      </w:r>
    </w:p>
    <w:p w14:paraId="2A0DF17D" w14:textId="5673509A" w:rsidR="00117891" w:rsidRPr="00515E97" w:rsidRDefault="00117891" w:rsidP="00117891">
      <w:pPr>
        <w:pStyle w:val="Heading5"/>
      </w:pPr>
      <w:bookmarkStart w:id="4668" w:name="_Toc113896322"/>
      <w:r w:rsidRPr="00515E97">
        <w:t>5.</w:t>
      </w:r>
      <w:r>
        <w:t>6</w:t>
      </w:r>
      <w:r w:rsidRPr="00515E97">
        <w:t>.</w:t>
      </w:r>
      <w:r>
        <w:t>8</w:t>
      </w:r>
      <w:r>
        <w:rPr>
          <w:color w:val="000000"/>
          <w:lang w:eastAsia="zh-CN"/>
        </w:rPr>
        <w:t>.2.3</w:t>
      </w:r>
      <w:r>
        <w:rPr>
          <w:color w:val="000000"/>
        </w:rPr>
        <w:tab/>
      </w:r>
      <w:r w:rsidRPr="00515E97">
        <w:t>Number of</w:t>
      </w:r>
      <w:r>
        <w:t xml:space="preserve"> failed</w:t>
      </w:r>
      <w:r w:rsidRPr="00515E97">
        <w:t xml:space="preserve"> </w:t>
      </w:r>
      <w:r>
        <w:t>SDM subscribings</w:t>
      </w:r>
      <w:bookmarkEnd w:id="4668"/>
    </w:p>
    <w:p w14:paraId="73F60BFE" w14:textId="77777777" w:rsidR="00117891" w:rsidRPr="00515E97" w:rsidRDefault="00117891" w:rsidP="00117891">
      <w:pPr>
        <w:pStyle w:val="B10"/>
        <w:rPr>
          <w:color w:val="000000"/>
        </w:rPr>
      </w:pPr>
      <w:r w:rsidRPr="00515E97">
        <w:rPr>
          <w:color w:val="000000"/>
        </w:rPr>
        <w:t>a)</w:t>
      </w:r>
      <w:r w:rsidRPr="00515E97">
        <w:rPr>
          <w:color w:val="000000"/>
        </w:rPr>
        <w:tab/>
        <w:t xml:space="preserve">This measurement provides the number of </w:t>
      </w:r>
      <w:r>
        <w:rPr>
          <w:color w:val="000000"/>
        </w:rPr>
        <w:t xml:space="preserve">failed </w:t>
      </w:r>
      <w:r>
        <w:t xml:space="preserve">SDM subscribings at </w:t>
      </w:r>
      <w:r>
        <w:rPr>
          <w:rFonts w:hint="eastAsia"/>
          <w:lang w:eastAsia="zh-CN"/>
        </w:rPr>
        <w:t>UDM</w:t>
      </w:r>
      <w:r w:rsidRPr="00515E97">
        <w:rPr>
          <w:color w:val="000000"/>
        </w:rPr>
        <w:t>.</w:t>
      </w:r>
    </w:p>
    <w:p w14:paraId="41370955" w14:textId="77777777" w:rsidR="00117891" w:rsidRPr="00515E97" w:rsidRDefault="00117891" w:rsidP="00117891">
      <w:pPr>
        <w:pStyle w:val="B10"/>
        <w:rPr>
          <w:color w:val="000000"/>
        </w:rPr>
      </w:pPr>
      <w:r w:rsidRPr="00515E97">
        <w:rPr>
          <w:color w:val="000000"/>
        </w:rPr>
        <w:t>b)</w:t>
      </w:r>
      <w:r w:rsidRPr="00515E97">
        <w:rPr>
          <w:color w:val="000000"/>
        </w:rPr>
        <w:tab/>
        <w:t>CC</w:t>
      </w:r>
    </w:p>
    <w:p w14:paraId="776DD7AB" w14:textId="23D7B2BC" w:rsidR="00117891" w:rsidRPr="00515E97" w:rsidRDefault="00117891" w:rsidP="00117891">
      <w:pPr>
        <w:pStyle w:val="B10"/>
        <w:rPr>
          <w:color w:val="000000"/>
        </w:rPr>
      </w:pPr>
      <w:r w:rsidRPr="00515E97">
        <w:rPr>
          <w:color w:val="000000"/>
        </w:rPr>
        <w:t>c)</w:t>
      </w:r>
      <w:r w:rsidRPr="00515E97">
        <w:rPr>
          <w:color w:val="000000"/>
        </w:rPr>
        <w:tab/>
      </w:r>
      <w:r>
        <w:rPr>
          <w:color w:val="000000"/>
        </w:rPr>
        <w:t>Transmission</w:t>
      </w:r>
      <w:r w:rsidRPr="00515E97">
        <w:rPr>
          <w:color w:val="000000"/>
        </w:rPr>
        <w:t xml:space="preserve"> of </w:t>
      </w:r>
      <w:r w:rsidRPr="00515E97">
        <w:rPr>
          <w:lang w:eastAsia="zh-CN"/>
        </w:rPr>
        <w:t xml:space="preserve">an </w:t>
      </w:r>
      <w:r w:rsidRPr="00140E21">
        <w:rPr>
          <w:lang w:eastAsia="zh-CN"/>
        </w:rPr>
        <w:t>Nudm_SDM_Subscribe</w:t>
      </w:r>
      <w:r>
        <w:rPr>
          <w:lang w:eastAsia="x-none"/>
        </w:rPr>
        <w:t xml:space="preserve"> </w:t>
      </w:r>
      <w:r>
        <w:rPr>
          <w:rFonts w:hint="eastAsia"/>
          <w:lang w:eastAsia="zh-CN"/>
        </w:rPr>
        <w:t>re</w:t>
      </w:r>
      <w:r>
        <w:rPr>
          <w:lang w:eastAsia="x-none"/>
        </w:rPr>
        <w:t xml:space="preserve">sponse </w:t>
      </w:r>
      <w:r w:rsidRPr="00515E97">
        <w:t xml:space="preserve">by the </w:t>
      </w:r>
      <w:r>
        <w:t>UDM</w:t>
      </w:r>
      <w:r w:rsidRPr="00515E97">
        <w:t xml:space="preserve"> </w:t>
      </w:r>
      <w:r>
        <w:t>to</w:t>
      </w:r>
      <w:r w:rsidRPr="00515E97">
        <w:t xml:space="preserve"> </w:t>
      </w:r>
      <w:r>
        <w:t xml:space="preserve">a consumer NF (e.g., AMF) indicating a failed SDM subscribings, </w:t>
      </w:r>
      <w:r>
        <w:rPr>
          <w:color w:val="000000"/>
        </w:rPr>
        <w:t xml:space="preserve">each message increments the relevant subcounter per failure case by 1 </w:t>
      </w:r>
      <w:r w:rsidRPr="00515E97">
        <w:t>(see TS 2</w:t>
      </w:r>
      <w:r>
        <w:t>9</w:t>
      </w:r>
      <w:r w:rsidRPr="00515E97">
        <w:t>.50</w:t>
      </w:r>
      <w:r>
        <w:t>3</w:t>
      </w:r>
      <w:r w:rsidRPr="00515E97">
        <w:t xml:space="preserve"> [</w:t>
      </w:r>
      <w:r>
        <w:t>51</w:t>
      </w:r>
      <w:r w:rsidRPr="00515E97">
        <w:t>]).</w:t>
      </w:r>
    </w:p>
    <w:p w14:paraId="4BF7BA80" w14:textId="77777777" w:rsidR="00117891" w:rsidRPr="00515E97" w:rsidRDefault="00117891" w:rsidP="00117891">
      <w:pPr>
        <w:pStyle w:val="B10"/>
        <w:rPr>
          <w:color w:val="000000"/>
        </w:rPr>
      </w:pPr>
      <w:r w:rsidRPr="00515E97">
        <w:rPr>
          <w:color w:val="000000"/>
        </w:rPr>
        <w:t>d)</w:t>
      </w:r>
      <w:r w:rsidRPr="00515E97">
        <w:rPr>
          <w:color w:val="000000"/>
        </w:rPr>
        <w:tab/>
        <w:t>An integer value</w:t>
      </w:r>
    </w:p>
    <w:p w14:paraId="79BA923E" w14:textId="77777777" w:rsidR="00117891" w:rsidRPr="00515E97" w:rsidRDefault="00117891" w:rsidP="00117891">
      <w:pPr>
        <w:pStyle w:val="B10"/>
        <w:rPr>
          <w:color w:val="000000"/>
        </w:rPr>
      </w:pPr>
      <w:r w:rsidRPr="00515E97">
        <w:rPr>
          <w:color w:val="000000"/>
        </w:rPr>
        <w:t>e)</w:t>
      </w:r>
      <w:r w:rsidRPr="00515E97">
        <w:rPr>
          <w:color w:val="000000"/>
        </w:rPr>
        <w:tab/>
      </w:r>
      <w:r>
        <w:rPr>
          <w:color w:val="000000"/>
        </w:rPr>
        <w:t>SDM</w:t>
      </w:r>
      <w:r w:rsidRPr="00515E97">
        <w:rPr>
          <w:color w:val="000000"/>
        </w:rPr>
        <w:t>.</w:t>
      </w:r>
      <w:r>
        <w:rPr>
          <w:color w:val="000000"/>
        </w:rPr>
        <w:t>SubscribeFail.</w:t>
      </w:r>
      <w:r>
        <w:rPr>
          <w:i/>
          <w:iCs/>
          <w:color w:val="000000"/>
        </w:rPr>
        <w:t>Cause,</w:t>
      </w:r>
      <w:r>
        <w:rPr>
          <w:i/>
          <w:iCs/>
          <w:color w:val="000000"/>
        </w:rPr>
        <w:br/>
      </w:r>
      <w:r>
        <w:t xml:space="preserve">Where </w:t>
      </w:r>
      <w:r>
        <w:rPr>
          <w:i/>
          <w:iCs/>
          <w:color w:val="000000"/>
        </w:rPr>
        <w:t>Cause</w:t>
      </w:r>
      <w:r>
        <w:t xml:space="preserve"> indicates the </w:t>
      </w:r>
      <w:r>
        <w:rPr>
          <w:lang w:eastAsia="zh-CN"/>
        </w:rPr>
        <w:t xml:space="preserve">failure cause of the </w:t>
      </w:r>
      <w:r>
        <w:t>SDM subscribing.</w:t>
      </w:r>
    </w:p>
    <w:p w14:paraId="05895B40" w14:textId="77777777" w:rsidR="00117891" w:rsidRPr="00515E97" w:rsidRDefault="00117891" w:rsidP="00117891">
      <w:pPr>
        <w:pStyle w:val="B10"/>
        <w:rPr>
          <w:color w:val="000000"/>
        </w:rPr>
      </w:pPr>
      <w:r w:rsidRPr="00515E97">
        <w:rPr>
          <w:color w:val="000000"/>
        </w:rPr>
        <w:t>f)</w:t>
      </w:r>
      <w:r w:rsidRPr="00515E97">
        <w:rPr>
          <w:color w:val="000000"/>
        </w:rPr>
        <w:tab/>
      </w:r>
      <w:r>
        <w:t>UDM</w:t>
      </w:r>
      <w:r w:rsidRPr="002E04A2">
        <w:t>Function</w:t>
      </w:r>
    </w:p>
    <w:p w14:paraId="017E4A25" w14:textId="77777777" w:rsidR="00117891" w:rsidRPr="00515E97" w:rsidRDefault="00117891" w:rsidP="00117891">
      <w:pPr>
        <w:pStyle w:val="B10"/>
        <w:rPr>
          <w:color w:val="000000"/>
        </w:rPr>
      </w:pPr>
      <w:r w:rsidRPr="00515E97">
        <w:rPr>
          <w:color w:val="000000"/>
        </w:rPr>
        <w:t>g)</w:t>
      </w:r>
      <w:r w:rsidRPr="00515E97">
        <w:rPr>
          <w:color w:val="000000"/>
        </w:rPr>
        <w:tab/>
        <w:t>Valid for packet switched traffic</w:t>
      </w:r>
    </w:p>
    <w:p w14:paraId="64EF2124" w14:textId="77777777" w:rsidR="00117891" w:rsidRDefault="00117891" w:rsidP="00117891">
      <w:pPr>
        <w:pStyle w:val="B10"/>
        <w:rPr>
          <w:color w:val="000000"/>
        </w:rPr>
      </w:pPr>
      <w:r w:rsidRPr="00515E97">
        <w:rPr>
          <w:color w:val="000000"/>
        </w:rPr>
        <w:t>h)</w:t>
      </w:r>
      <w:r w:rsidRPr="00515E97">
        <w:rPr>
          <w:color w:val="000000"/>
        </w:rPr>
        <w:tab/>
        <w:t>5GS</w:t>
      </w:r>
    </w:p>
    <w:p w14:paraId="44D748A8" w14:textId="7C68184A" w:rsidR="00117891" w:rsidRDefault="00117891" w:rsidP="00117891">
      <w:pPr>
        <w:pStyle w:val="Heading4"/>
      </w:pPr>
      <w:bookmarkStart w:id="4669" w:name="_Toc113896323"/>
      <w:r>
        <w:t>5.6.8.3</w:t>
      </w:r>
      <w:r>
        <w:tab/>
      </w:r>
      <w:r w:rsidRPr="00140E21">
        <w:t>Subscri</w:t>
      </w:r>
      <w:r>
        <w:t>ption data notification</w:t>
      </w:r>
      <w:bookmarkEnd w:id="4669"/>
    </w:p>
    <w:p w14:paraId="120B2D86" w14:textId="05D7B54D" w:rsidR="00117891" w:rsidRPr="00515E97" w:rsidRDefault="00117891" w:rsidP="00117891">
      <w:pPr>
        <w:pStyle w:val="Heading5"/>
      </w:pPr>
      <w:bookmarkStart w:id="4670" w:name="_Toc113896324"/>
      <w:r w:rsidRPr="00515E97">
        <w:t>5.</w:t>
      </w:r>
      <w:r>
        <w:t>6</w:t>
      </w:r>
      <w:r w:rsidRPr="00515E97">
        <w:t>.</w:t>
      </w:r>
      <w:r>
        <w:t>8</w:t>
      </w:r>
      <w:r>
        <w:rPr>
          <w:color w:val="000000"/>
          <w:lang w:eastAsia="zh-CN"/>
        </w:rPr>
        <w:t>.3.1</w:t>
      </w:r>
      <w:r>
        <w:rPr>
          <w:color w:val="000000"/>
        </w:rPr>
        <w:tab/>
      </w:r>
      <w:r w:rsidRPr="00515E97">
        <w:t xml:space="preserve">Number of </w:t>
      </w:r>
      <w:r>
        <w:t>s</w:t>
      </w:r>
      <w:r w:rsidRPr="00140E21">
        <w:t>ubscri</w:t>
      </w:r>
      <w:r>
        <w:t>ption d</w:t>
      </w:r>
      <w:r w:rsidRPr="00140E21">
        <w:t>ata</w:t>
      </w:r>
      <w:r>
        <w:t xml:space="preserve"> notifications</w:t>
      </w:r>
      <w:bookmarkEnd w:id="4670"/>
    </w:p>
    <w:p w14:paraId="51DE3503" w14:textId="35041BCE" w:rsidR="00117891" w:rsidRPr="00515E97" w:rsidRDefault="00117891" w:rsidP="00117891">
      <w:pPr>
        <w:pStyle w:val="B10"/>
        <w:rPr>
          <w:color w:val="000000"/>
        </w:rPr>
      </w:pPr>
      <w:r w:rsidRPr="00515E97">
        <w:rPr>
          <w:color w:val="000000"/>
        </w:rPr>
        <w:t>a)</w:t>
      </w:r>
      <w:r w:rsidRPr="00515E97">
        <w:rPr>
          <w:color w:val="000000"/>
        </w:rPr>
        <w:tab/>
        <w:t xml:space="preserve">This measurement provides the number of </w:t>
      </w:r>
      <w:r>
        <w:t>s</w:t>
      </w:r>
      <w:r w:rsidRPr="00140E21">
        <w:t>ubscri</w:t>
      </w:r>
      <w:r>
        <w:t>ption d</w:t>
      </w:r>
      <w:r w:rsidRPr="00140E21">
        <w:t>ata</w:t>
      </w:r>
      <w:r>
        <w:t xml:space="preserve"> notifications sent by the </w:t>
      </w:r>
      <w:r>
        <w:rPr>
          <w:rFonts w:hint="eastAsia"/>
          <w:lang w:eastAsia="zh-CN"/>
        </w:rPr>
        <w:t>UDM</w:t>
      </w:r>
      <w:r w:rsidRPr="00515E97">
        <w:rPr>
          <w:color w:val="000000"/>
        </w:rPr>
        <w:t>.</w:t>
      </w:r>
    </w:p>
    <w:p w14:paraId="54A48AEE" w14:textId="77777777" w:rsidR="00117891" w:rsidRPr="00515E97" w:rsidRDefault="00117891" w:rsidP="00117891">
      <w:pPr>
        <w:pStyle w:val="B10"/>
        <w:rPr>
          <w:color w:val="000000"/>
        </w:rPr>
      </w:pPr>
      <w:r w:rsidRPr="00515E97">
        <w:rPr>
          <w:color w:val="000000"/>
        </w:rPr>
        <w:t>b)</w:t>
      </w:r>
      <w:r w:rsidRPr="00515E97">
        <w:rPr>
          <w:color w:val="000000"/>
        </w:rPr>
        <w:tab/>
        <w:t>CC</w:t>
      </w:r>
    </w:p>
    <w:p w14:paraId="4772BA4E" w14:textId="62039546" w:rsidR="00117891" w:rsidRPr="00515E97" w:rsidRDefault="00117891" w:rsidP="00117891">
      <w:pPr>
        <w:pStyle w:val="B10"/>
        <w:rPr>
          <w:color w:val="000000"/>
        </w:rPr>
      </w:pPr>
      <w:r w:rsidRPr="00515E97">
        <w:rPr>
          <w:color w:val="000000"/>
        </w:rPr>
        <w:t>c)</w:t>
      </w:r>
      <w:r w:rsidRPr="00515E97">
        <w:rPr>
          <w:color w:val="000000"/>
        </w:rPr>
        <w:tab/>
      </w:r>
      <w:r>
        <w:rPr>
          <w:color w:val="000000"/>
        </w:rPr>
        <w:t>Transmission</w:t>
      </w:r>
      <w:r w:rsidRPr="00515E97">
        <w:rPr>
          <w:color w:val="000000"/>
        </w:rPr>
        <w:t xml:space="preserve"> of </w:t>
      </w:r>
      <w:r w:rsidRPr="00515E97">
        <w:rPr>
          <w:lang w:eastAsia="zh-CN"/>
        </w:rPr>
        <w:t xml:space="preserve">an </w:t>
      </w:r>
      <w:r w:rsidRPr="00140E21">
        <w:rPr>
          <w:lang w:eastAsia="zh-CN"/>
        </w:rPr>
        <w:t>Nudm_SDM_Notification</w:t>
      </w:r>
      <w:r>
        <w:rPr>
          <w:lang w:eastAsia="x-none"/>
        </w:rPr>
        <w:t xml:space="preserve"> </w:t>
      </w:r>
      <w:r w:rsidRPr="00515E97">
        <w:t xml:space="preserve">by the </w:t>
      </w:r>
      <w:r>
        <w:t>UDM</w:t>
      </w:r>
      <w:r w:rsidRPr="00515E97">
        <w:t xml:space="preserve"> from </w:t>
      </w:r>
      <w:r>
        <w:t xml:space="preserve">a consumer NF (e.g., AMF), </w:t>
      </w:r>
      <w:r>
        <w:rPr>
          <w:color w:val="000000"/>
        </w:rPr>
        <w:t xml:space="preserve">each message increments the relevant subcounter per subscriber data type by 1 </w:t>
      </w:r>
      <w:r w:rsidRPr="00515E97">
        <w:t>(see TS 23.502 [7]).</w:t>
      </w:r>
    </w:p>
    <w:p w14:paraId="1762271E" w14:textId="77777777" w:rsidR="00117891" w:rsidRPr="00515E97" w:rsidRDefault="00117891" w:rsidP="00117891">
      <w:pPr>
        <w:pStyle w:val="B10"/>
        <w:rPr>
          <w:color w:val="000000"/>
        </w:rPr>
      </w:pPr>
      <w:r w:rsidRPr="00515E97">
        <w:rPr>
          <w:color w:val="000000"/>
        </w:rPr>
        <w:t>d)</w:t>
      </w:r>
      <w:r w:rsidRPr="00515E97">
        <w:rPr>
          <w:color w:val="000000"/>
        </w:rPr>
        <w:tab/>
        <w:t>An integer value</w:t>
      </w:r>
    </w:p>
    <w:p w14:paraId="2B836924" w14:textId="77777777" w:rsidR="00117891" w:rsidRPr="00515E97" w:rsidRDefault="00117891" w:rsidP="00117891">
      <w:pPr>
        <w:pStyle w:val="B10"/>
        <w:rPr>
          <w:color w:val="000000"/>
        </w:rPr>
      </w:pPr>
      <w:r w:rsidRPr="00515E97">
        <w:rPr>
          <w:color w:val="000000"/>
        </w:rPr>
        <w:t>e)</w:t>
      </w:r>
      <w:r w:rsidRPr="00515E97">
        <w:rPr>
          <w:color w:val="000000"/>
        </w:rPr>
        <w:tab/>
      </w:r>
      <w:r>
        <w:rPr>
          <w:color w:val="000000"/>
        </w:rPr>
        <w:t>SDM</w:t>
      </w:r>
      <w:r w:rsidRPr="00515E97">
        <w:rPr>
          <w:color w:val="000000"/>
        </w:rPr>
        <w:t>.</w:t>
      </w:r>
      <w:r>
        <w:rPr>
          <w:color w:val="000000"/>
        </w:rPr>
        <w:t>SubDataNotif.</w:t>
      </w:r>
      <w:r w:rsidRPr="00EC47D0">
        <w:rPr>
          <w:i/>
          <w:iCs/>
          <w:color w:val="000000"/>
        </w:rPr>
        <w:t>Type</w:t>
      </w:r>
      <w:r>
        <w:rPr>
          <w:i/>
          <w:iCs/>
          <w:color w:val="000000"/>
        </w:rPr>
        <w:t>,</w:t>
      </w:r>
      <w:r>
        <w:rPr>
          <w:i/>
          <w:iCs/>
          <w:color w:val="000000"/>
        </w:rPr>
        <w:br/>
      </w:r>
      <w:r>
        <w:t xml:space="preserve">Where </w:t>
      </w:r>
      <w:r w:rsidRPr="00EC47D0">
        <w:rPr>
          <w:i/>
          <w:iCs/>
          <w:color w:val="000000"/>
        </w:rPr>
        <w:t>Type</w:t>
      </w:r>
      <w:r>
        <w:t xml:space="preserve"> indicates the </w:t>
      </w:r>
      <w:r>
        <w:rPr>
          <w:lang w:eastAsia="zh-CN"/>
        </w:rPr>
        <w:t>subscription data type</w:t>
      </w:r>
      <w:r>
        <w:t>.</w:t>
      </w:r>
    </w:p>
    <w:p w14:paraId="6B65493E" w14:textId="77777777" w:rsidR="00117891" w:rsidRPr="00515E97" w:rsidRDefault="00117891" w:rsidP="00117891">
      <w:pPr>
        <w:pStyle w:val="B10"/>
        <w:rPr>
          <w:color w:val="000000"/>
        </w:rPr>
      </w:pPr>
      <w:r w:rsidRPr="00515E97">
        <w:rPr>
          <w:color w:val="000000"/>
        </w:rPr>
        <w:t>f)</w:t>
      </w:r>
      <w:r w:rsidRPr="00515E97">
        <w:rPr>
          <w:color w:val="000000"/>
        </w:rPr>
        <w:tab/>
      </w:r>
      <w:r>
        <w:t>UDM</w:t>
      </w:r>
      <w:r w:rsidRPr="002E04A2">
        <w:t>Function</w:t>
      </w:r>
    </w:p>
    <w:p w14:paraId="27B7AE16" w14:textId="77777777" w:rsidR="00117891" w:rsidRPr="00515E97" w:rsidRDefault="00117891" w:rsidP="00117891">
      <w:pPr>
        <w:pStyle w:val="B10"/>
        <w:rPr>
          <w:color w:val="000000"/>
        </w:rPr>
      </w:pPr>
      <w:r w:rsidRPr="00515E97">
        <w:rPr>
          <w:color w:val="000000"/>
        </w:rPr>
        <w:t>g)</w:t>
      </w:r>
      <w:r w:rsidRPr="00515E97">
        <w:rPr>
          <w:color w:val="000000"/>
        </w:rPr>
        <w:tab/>
        <w:t>Valid for packet switched traffic</w:t>
      </w:r>
    </w:p>
    <w:p w14:paraId="5229A7CE" w14:textId="5DDC2DF3" w:rsidR="001E5A0E" w:rsidRDefault="00117891" w:rsidP="00AF0D45">
      <w:pPr>
        <w:pStyle w:val="B10"/>
        <w:rPr>
          <w:color w:val="000000"/>
        </w:rPr>
      </w:pPr>
      <w:r w:rsidRPr="00515E97">
        <w:rPr>
          <w:color w:val="000000"/>
        </w:rPr>
        <w:t>h)</w:t>
      </w:r>
      <w:r w:rsidRPr="00515E97">
        <w:rPr>
          <w:color w:val="000000"/>
        </w:rPr>
        <w:tab/>
        <w:t>5GS</w:t>
      </w:r>
    </w:p>
    <w:p w14:paraId="1ECE1212" w14:textId="19BEE12B" w:rsidR="00DE383D" w:rsidRDefault="00DE383D" w:rsidP="00DE383D">
      <w:pPr>
        <w:pStyle w:val="Heading3"/>
      </w:pPr>
      <w:bookmarkStart w:id="4671" w:name="_Toc113896325"/>
      <w:r w:rsidRPr="00F83392">
        <w:t>5</w:t>
      </w:r>
      <w:r>
        <w:t>.6.</w:t>
      </w:r>
      <w:r>
        <w:rPr>
          <w:lang w:eastAsia="zh-CN"/>
        </w:rPr>
        <w:t>9</w:t>
      </w:r>
      <w:r w:rsidRPr="00F83392">
        <w:tab/>
      </w:r>
      <w:r>
        <w:rPr>
          <w:lang w:eastAsia="zh-CN"/>
        </w:rPr>
        <w:t>Parameter provisioning</w:t>
      </w:r>
      <w:r>
        <w:t xml:space="preserve"> related</w:t>
      </w:r>
      <w:r>
        <w:rPr>
          <w:rFonts w:hint="eastAsia"/>
        </w:rPr>
        <w:t xml:space="preserve"> measurement</w:t>
      </w:r>
      <w:r>
        <w:t>s</w:t>
      </w:r>
      <w:bookmarkEnd w:id="4671"/>
    </w:p>
    <w:p w14:paraId="62980D16" w14:textId="4CE00F56" w:rsidR="00DE383D" w:rsidRDefault="00DE383D" w:rsidP="00DE383D">
      <w:pPr>
        <w:pStyle w:val="Heading4"/>
      </w:pPr>
      <w:bookmarkStart w:id="4672" w:name="_Toc113896326"/>
      <w:r>
        <w:t>5.6.9.1</w:t>
      </w:r>
      <w:r>
        <w:tab/>
      </w:r>
      <w:r>
        <w:rPr>
          <w:lang w:eastAsia="zh-CN"/>
        </w:rPr>
        <w:t>Parameter creations</w:t>
      </w:r>
      <w:bookmarkEnd w:id="4672"/>
    </w:p>
    <w:p w14:paraId="7E3AE8F1" w14:textId="3EB29913" w:rsidR="00DE383D" w:rsidRPr="00515E97" w:rsidRDefault="00DE383D" w:rsidP="00DE383D">
      <w:pPr>
        <w:pStyle w:val="Heading5"/>
      </w:pPr>
      <w:bookmarkStart w:id="4673" w:name="_Toc113896327"/>
      <w:r w:rsidRPr="00515E97">
        <w:t>5.</w:t>
      </w:r>
      <w:r>
        <w:t>6</w:t>
      </w:r>
      <w:r w:rsidRPr="00515E97">
        <w:t>.</w:t>
      </w:r>
      <w:r>
        <w:t>9</w:t>
      </w:r>
      <w:r>
        <w:rPr>
          <w:color w:val="000000"/>
          <w:lang w:eastAsia="zh-CN"/>
        </w:rPr>
        <w:t>.1.1</w:t>
      </w:r>
      <w:r>
        <w:rPr>
          <w:color w:val="000000"/>
        </w:rPr>
        <w:tab/>
      </w:r>
      <w:r w:rsidRPr="00515E97">
        <w:t>Number of</w:t>
      </w:r>
      <w:r>
        <w:t xml:space="preserve"> p</w:t>
      </w:r>
      <w:r>
        <w:rPr>
          <w:lang w:eastAsia="zh-CN"/>
        </w:rPr>
        <w:t xml:space="preserve">arameter creation </w:t>
      </w:r>
      <w:r>
        <w:t>requests</w:t>
      </w:r>
      <w:bookmarkEnd w:id="4673"/>
    </w:p>
    <w:p w14:paraId="35077198" w14:textId="77777777" w:rsidR="00DE383D" w:rsidRPr="00515E97" w:rsidRDefault="00DE383D" w:rsidP="00DE383D">
      <w:pPr>
        <w:pStyle w:val="B10"/>
        <w:rPr>
          <w:color w:val="000000"/>
        </w:rPr>
      </w:pPr>
      <w:r w:rsidRPr="00515E97">
        <w:rPr>
          <w:color w:val="000000"/>
        </w:rPr>
        <w:t>a)</w:t>
      </w:r>
      <w:r w:rsidRPr="00515E97">
        <w:rPr>
          <w:color w:val="000000"/>
        </w:rPr>
        <w:tab/>
        <w:t xml:space="preserve">This measurement provides the number of </w:t>
      </w:r>
      <w:r>
        <w:t>p</w:t>
      </w:r>
      <w:r>
        <w:rPr>
          <w:lang w:eastAsia="zh-CN"/>
        </w:rPr>
        <w:t>arameter creation</w:t>
      </w:r>
      <w:r>
        <w:t xml:space="preserve"> requests received by the </w:t>
      </w:r>
      <w:r>
        <w:rPr>
          <w:rFonts w:hint="eastAsia"/>
          <w:lang w:eastAsia="zh-CN"/>
        </w:rPr>
        <w:t>UDM</w:t>
      </w:r>
      <w:r w:rsidRPr="00515E97">
        <w:rPr>
          <w:color w:val="000000"/>
        </w:rPr>
        <w:t>.</w:t>
      </w:r>
    </w:p>
    <w:p w14:paraId="799D9A6C" w14:textId="77777777" w:rsidR="00DE383D" w:rsidRPr="00515E97" w:rsidRDefault="00DE383D" w:rsidP="00DE383D">
      <w:pPr>
        <w:pStyle w:val="B10"/>
        <w:rPr>
          <w:color w:val="000000"/>
        </w:rPr>
      </w:pPr>
      <w:r w:rsidRPr="00515E97">
        <w:rPr>
          <w:color w:val="000000"/>
        </w:rPr>
        <w:t>b)</w:t>
      </w:r>
      <w:r w:rsidRPr="00515E97">
        <w:rPr>
          <w:color w:val="000000"/>
        </w:rPr>
        <w:tab/>
        <w:t>CC</w:t>
      </w:r>
    </w:p>
    <w:p w14:paraId="2E3A2901" w14:textId="01750A52" w:rsidR="00DE383D" w:rsidRPr="00515E97" w:rsidRDefault="00DE383D" w:rsidP="00DE383D">
      <w:pPr>
        <w:pStyle w:val="B10"/>
        <w:rPr>
          <w:color w:val="000000"/>
        </w:rPr>
      </w:pPr>
      <w:r w:rsidRPr="00515E97">
        <w:rPr>
          <w:color w:val="000000"/>
        </w:rPr>
        <w:t>c)</w:t>
      </w:r>
      <w:r w:rsidRPr="00515E97">
        <w:rPr>
          <w:color w:val="000000"/>
        </w:rPr>
        <w:tab/>
        <w:t xml:space="preserve">Receipt of </w:t>
      </w:r>
      <w:r w:rsidRPr="00515E97">
        <w:rPr>
          <w:lang w:eastAsia="zh-CN"/>
        </w:rPr>
        <w:t xml:space="preserve">an </w:t>
      </w:r>
      <w:r w:rsidRPr="00140E21">
        <w:rPr>
          <w:lang w:eastAsia="zh-CN"/>
        </w:rPr>
        <w:t>Nnef_ParameterProvision_Create</w:t>
      </w:r>
      <w:r>
        <w:rPr>
          <w:lang w:eastAsia="x-none"/>
        </w:rPr>
        <w:t xml:space="preserve"> request</w:t>
      </w:r>
      <w:r w:rsidRPr="00515E97">
        <w:rPr>
          <w:lang w:eastAsia="zh-CN"/>
        </w:rPr>
        <w:t xml:space="preserve"> </w:t>
      </w:r>
      <w:r w:rsidRPr="00515E97">
        <w:t xml:space="preserve">by the </w:t>
      </w:r>
      <w:r>
        <w:t>UDM</w:t>
      </w:r>
      <w:r w:rsidRPr="00515E97">
        <w:t xml:space="preserve"> from </w:t>
      </w:r>
      <w:r>
        <w:t xml:space="preserve">a consumer NF (e.g., NEF) </w:t>
      </w:r>
      <w:r w:rsidRPr="00515E97">
        <w:t>(see TS 23.502 [7]).</w:t>
      </w:r>
    </w:p>
    <w:p w14:paraId="0843EA4D" w14:textId="77777777" w:rsidR="00DE383D" w:rsidRPr="00515E97" w:rsidRDefault="00DE383D" w:rsidP="00DE383D">
      <w:pPr>
        <w:pStyle w:val="B10"/>
        <w:rPr>
          <w:color w:val="000000"/>
        </w:rPr>
      </w:pPr>
      <w:r w:rsidRPr="00515E97">
        <w:rPr>
          <w:color w:val="000000"/>
        </w:rPr>
        <w:t>d)</w:t>
      </w:r>
      <w:r w:rsidRPr="00515E97">
        <w:rPr>
          <w:color w:val="000000"/>
        </w:rPr>
        <w:tab/>
        <w:t>An integer value</w:t>
      </w:r>
    </w:p>
    <w:p w14:paraId="308044C5" w14:textId="77777777" w:rsidR="00DE383D" w:rsidRPr="00515E97" w:rsidRDefault="00DE383D" w:rsidP="00DE383D">
      <w:pPr>
        <w:pStyle w:val="B10"/>
        <w:rPr>
          <w:color w:val="000000"/>
        </w:rPr>
      </w:pPr>
      <w:r w:rsidRPr="00515E97">
        <w:rPr>
          <w:color w:val="000000"/>
        </w:rPr>
        <w:t>e)</w:t>
      </w:r>
      <w:r w:rsidRPr="00515E97">
        <w:rPr>
          <w:color w:val="000000"/>
        </w:rPr>
        <w:tab/>
      </w:r>
      <w:r>
        <w:rPr>
          <w:color w:val="000000"/>
        </w:rPr>
        <w:t>PPV</w:t>
      </w:r>
      <w:r w:rsidRPr="00515E97">
        <w:rPr>
          <w:color w:val="000000"/>
        </w:rPr>
        <w:t>.</w:t>
      </w:r>
      <w:r>
        <w:rPr>
          <w:color w:val="000000"/>
        </w:rPr>
        <w:t>CreateReq</w:t>
      </w:r>
      <w:r>
        <w:t>.</w:t>
      </w:r>
    </w:p>
    <w:p w14:paraId="43DB0744" w14:textId="77777777" w:rsidR="00DE383D" w:rsidRPr="00515E97" w:rsidRDefault="00DE383D" w:rsidP="00DE383D">
      <w:pPr>
        <w:pStyle w:val="B10"/>
        <w:rPr>
          <w:color w:val="000000"/>
        </w:rPr>
      </w:pPr>
      <w:r w:rsidRPr="00515E97">
        <w:rPr>
          <w:color w:val="000000"/>
        </w:rPr>
        <w:t>f)</w:t>
      </w:r>
      <w:r w:rsidRPr="00515E97">
        <w:rPr>
          <w:color w:val="000000"/>
        </w:rPr>
        <w:tab/>
      </w:r>
      <w:r>
        <w:t>UDM</w:t>
      </w:r>
      <w:r w:rsidRPr="002E04A2">
        <w:t>Function</w:t>
      </w:r>
    </w:p>
    <w:p w14:paraId="44B2A367" w14:textId="77777777" w:rsidR="00DE383D" w:rsidRPr="00515E97" w:rsidRDefault="00DE383D" w:rsidP="00DE383D">
      <w:pPr>
        <w:pStyle w:val="B10"/>
        <w:rPr>
          <w:color w:val="000000"/>
        </w:rPr>
      </w:pPr>
      <w:r w:rsidRPr="00515E97">
        <w:rPr>
          <w:color w:val="000000"/>
        </w:rPr>
        <w:t>g)</w:t>
      </w:r>
      <w:r w:rsidRPr="00515E97">
        <w:rPr>
          <w:color w:val="000000"/>
        </w:rPr>
        <w:tab/>
        <w:t>Valid for packet switched traffic</w:t>
      </w:r>
    </w:p>
    <w:p w14:paraId="14338F3F" w14:textId="77777777" w:rsidR="00DE383D" w:rsidRDefault="00DE383D" w:rsidP="00DE383D">
      <w:pPr>
        <w:pStyle w:val="B10"/>
        <w:rPr>
          <w:color w:val="000000"/>
        </w:rPr>
      </w:pPr>
      <w:r w:rsidRPr="00515E97">
        <w:rPr>
          <w:color w:val="000000"/>
        </w:rPr>
        <w:t>h)</w:t>
      </w:r>
      <w:r w:rsidRPr="00515E97">
        <w:rPr>
          <w:color w:val="000000"/>
        </w:rPr>
        <w:tab/>
        <w:t>5GS</w:t>
      </w:r>
    </w:p>
    <w:p w14:paraId="190B1BC9" w14:textId="2953A428" w:rsidR="00DE383D" w:rsidRPr="00515E97" w:rsidRDefault="00DE383D" w:rsidP="00DE383D">
      <w:pPr>
        <w:pStyle w:val="Heading5"/>
      </w:pPr>
      <w:bookmarkStart w:id="4674" w:name="_Toc113896328"/>
      <w:r w:rsidRPr="00515E97">
        <w:t>5.</w:t>
      </w:r>
      <w:r>
        <w:t>6</w:t>
      </w:r>
      <w:r w:rsidRPr="00515E97">
        <w:t>.</w:t>
      </w:r>
      <w:r>
        <w:t>9</w:t>
      </w:r>
      <w:r>
        <w:rPr>
          <w:color w:val="000000"/>
          <w:lang w:eastAsia="zh-CN"/>
        </w:rPr>
        <w:t>.1.2</w:t>
      </w:r>
      <w:r>
        <w:rPr>
          <w:color w:val="000000"/>
        </w:rPr>
        <w:tab/>
      </w:r>
      <w:r w:rsidRPr="00515E97">
        <w:t>Number of</w:t>
      </w:r>
      <w:r>
        <w:t xml:space="preserve"> successful</w:t>
      </w:r>
      <w:r w:rsidRPr="00515E97">
        <w:t xml:space="preserve"> </w:t>
      </w:r>
      <w:r>
        <w:t>p</w:t>
      </w:r>
      <w:r>
        <w:rPr>
          <w:lang w:eastAsia="zh-CN"/>
        </w:rPr>
        <w:t>arameter creations</w:t>
      </w:r>
      <w:bookmarkEnd w:id="4674"/>
    </w:p>
    <w:p w14:paraId="5A35B4D3" w14:textId="77777777" w:rsidR="00DE383D" w:rsidRPr="00515E97" w:rsidRDefault="00DE383D" w:rsidP="00DE383D">
      <w:pPr>
        <w:pStyle w:val="B10"/>
        <w:rPr>
          <w:color w:val="000000"/>
        </w:rPr>
      </w:pPr>
      <w:r w:rsidRPr="00515E97">
        <w:rPr>
          <w:color w:val="000000"/>
        </w:rPr>
        <w:t>a)</w:t>
      </w:r>
      <w:r w:rsidRPr="00515E97">
        <w:rPr>
          <w:color w:val="000000"/>
        </w:rPr>
        <w:tab/>
        <w:t xml:space="preserve">This measurement provides the number of </w:t>
      </w:r>
      <w:r>
        <w:rPr>
          <w:color w:val="000000"/>
        </w:rPr>
        <w:t xml:space="preserve">successful </w:t>
      </w:r>
      <w:r>
        <w:t>p</w:t>
      </w:r>
      <w:r>
        <w:rPr>
          <w:lang w:eastAsia="zh-CN"/>
        </w:rPr>
        <w:t>arameter creations</w:t>
      </w:r>
      <w:r>
        <w:t xml:space="preserve"> at </w:t>
      </w:r>
      <w:r>
        <w:rPr>
          <w:rFonts w:hint="eastAsia"/>
          <w:lang w:eastAsia="zh-CN"/>
        </w:rPr>
        <w:t>UDM</w:t>
      </w:r>
      <w:r w:rsidRPr="00515E97">
        <w:rPr>
          <w:color w:val="000000"/>
        </w:rPr>
        <w:t>.</w:t>
      </w:r>
    </w:p>
    <w:p w14:paraId="5966F571" w14:textId="77777777" w:rsidR="00DE383D" w:rsidRPr="00515E97" w:rsidRDefault="00DE383D" w:rsidP="00DE383D">
      <w:pPr>
        <w:pStyle w:val="B10"/>
        <w:rPr>
          <w:color w:val="000000"/>
        </w:rPr>
      </w:pPr>
      <w:r w:rsidRPr="00515E97">
        <w:rPr>
          <w:color w:val="000000"/>
        </w:rPr>
        <w:t>b)</w:t>
      </w:r>
      <w:r w:rsidRPr="00515E97">
        <w:rPr>
          <w:color w:val="000000"/>
        </w:rPr>
        <w:tab/>
        <w:t>CC</w:t>
      </w:r>
    </w:p>
    <w:p w14:paraId="5DE2D461" w14:textId="12C633DE" w:rsidR="00DE383D" w:rsidRPr="00515E97" w:rsidRDefault="00DE383D" w:rsidP="00DE383D">
      <w:pPr>
        <w:pStyle w:val="B10"/>
        <w:rPr>
          <w:color w:val="000000"/>
        </w:rPr>
      </w:pPr>
      <w:r w:rsidRPr="00515E97">
        <w:rPr>
          <w:color w:val="000000"/>
        </w:rPr>
        <w:t>c)</w:t>
      </w:r>
      <w:r w:rsidRPr="00515E97">
        <w:rPr>
          <w:color w:val="000000"/>
        </w:rPr>
        <w:tab/>
      </w:r>
      <w:r>
        <w:rPr>
          <w:color w:val="000000"/>
        </w:rPr>
        <w:t>Transmission</w:t>
      </w:r>
      <w:r w:rsidRPr="00515E97">
        <w:rPr>
          <w:color w:val="000000"/>
        </w:rPr>
        <w:t xml:space="preserve"> of </w:t>
      </w:r>
      <w:r w:rsidRPr="00515E97">
        <w:rPr>
          <w:lang w:eastAsia="zh-CN"/>
        </w:rPr>
        <w:t xml:space="preserve">an </w:t>
      </w:r>
      <w:r w:rsidRPr="00140E21">
        <w:rPr>
          <w:lang w:eastAsia="zh-CN"/>
        </w:rPr>
        <w:t>Nnef_ParameterProvision_Create</w:t>
      </w:r>
      <w:r>
        <w:rPr>
          <w:lang w:eastAsia="x-none"/>
        </w:rPr>
        <w:t xml:space="preserve"> </w:t>
      </w:r>
      <w:r>
        <w:rPr>
          <w:rFonts w:hint="eastAsia"/>
          <w:lang w:eastAsia="zh-CN"/>
        </w:rPr>
        <w:t>re</w:t>
      </w:r>
      <w:r>
        <w:rPr>
          <w:lang w:eastAsia="x-none"/>
        </w:rPr>
        <w:t xml:space="preserve">sponse </w:t>
      </w:r>
      <w:r w:rsidRPr="00515E97">
        <w:t xml:space="preserve">by the </w:t>
      </w:r>
      <w:r>
        <w:t>UDM</w:t>
      </w:r>
      <w:r w:rsidRPr="00515E97">
        <w:t xml:space="preserve"> </w:t>
      </w:r>
      <w:r>
        <w:t>to</w:t>
      </w:r>
      <w:r w:rsidRPr="00515E97">
        <w:t xml:space="preserve"> </w:t>
      </w:r>
      <w:r>
        <w:t>a consumer NF (e.g., AMF) indicating a successful p</w:t>
      </w:r>
      <w:r>
        <w:rPr>
          <w:lang w:eastAsia="zh-CN"/>
        </w:rPr>
        <w:t xml:space="preserve">arameter creation </w:t>
      </w:r>
      <w:r w:rsidRPr="00515E97">
        <w:t>(see TS 2</w:t>
      </w:r>
      <w:r>
        <w:t>9</w:t>
      </w:r>
      <w:r w:rsidRPr="00515E97">
        <w:t>.50</w:t>
      </w:r>
      <w:r>
        <w:t>3</w:t>
      </w:r>
      <w:r w:rsidRPr="00515E97">
        <w:t xml:space="preserve"> [</w:t>
      </w:r>
      <w:r>
        <w:t>51</w:t>
      </w:r>
      <w:r w:rsidRPr="00515E97">
        <w:t>]).</w:t>
      </w:r>
    </w:p>
    <w:p w14:paraId="61FA6F65" w14:textId="77777777" w:rsidR="00DE383D" w:rsidRPr="00515E97" w:rsidRDefault="00DE383D" w:rsidP="00DE383D">
      <w:pPr>
        <w:pStyle w:val="B10"/>
        <w:rPr>
          <w:color w:val="000000"/>
        </w:rPr>
      </w:pPr>
      <w:r w:rsidRPr="00515E97">
        <w:rPr>
          <w:color w:val="000000"/>
        </w:rPr>
        <w:t>d)</w:t>
      </w:r>
      <w:r w:rsidRPr="00515E97">
        <w:rPr>
          <w:color w:val="000000"/>
        </w:rPr>
        <w:tab/>
        <w:t>An integer value</w:t>
      </w:r>
    </w:p>
    <w:p w14:paraId="5F904D95" w14:textId="77777777" w:rsidR="00DE383D" w:rsidRPr="00515E97" w:rsidRDefault="00DE383D" w:rsidP="00DE383D">
      <w:pPr>
        <w:pStyle w:val="B10"/>
        <w:rPr>
          <w:color w:val="000000"/>
        </w:rPr>
      </w:pPr>
      <w:r w:rsidRPr="00515E97">
        <w:rPr>
          <w:color w:val="000000"/>
        </w:rPr>
        <w:t>e)</w:t>
      </w:r>
      <w:r w:rsidRPr="00515E97">
        <w:rPr>
          <w:color w:val="000000"/>
        </w:rPr>
        <w:tab/>
      </w:r>
      <w:r>
        <w:rPr>
          <w:color w:val="000000"/>
        </w:rPr>
        <w:t>PPV</w:t>
      </w:r>
      <w:r w:rsidRPr="00515E97">
        <w:rPr>
          <w:color w:val="000000"/>
        </w:rPr>
        <w:t>.</w:t>
      </w:r>
      <w:r>
        <w:rPr>
          <w:color w:val="000000"/>
        </w:rPr>
        <w:t>CreateSucc</w:t>
      </w:r>
      <w:r>
        <w:t>.</w:t>
      </w:r>
    </w:p>
    <w:p w14:paraId="3DFD2971" w14:textId="77777777" w:rsidR="00DE383D" w:rsidRPr="00515E97" w:rsidRDefault="00DE383D" w:rsidP="00DE383D">
      <w:pPr>
        <w:pStyle w:val="B10"/>
        <w:rPr>
          <w:color w:val="000000"/>
        </w:rPr>
      </w:pPr>
      <w:r w:rsidRPr="00515E97">
        <w:rPr>
          <w:color w:val="000000"/>
        </w:rPr>
        <w:t>f)</w:t>
      </w:r>
      <w:r w:rsidRPr="00515E97">
        <w:rPr>
          <w:color w:val="000000"/>
        </w:rPr>
        <w:tab/>
      </w:r>
      <w:r>
        <w:t>UDM</w:t>
      </w:r>
      <w:r w:rsidRPr="002E04A2">
        <w:t>Function</w:t>
      </w:r>
    </w:p>
    <w:p w14:paraId="342BA580" w14:textId="77777777" w:rsidR="00DE383D" w:rsidRPr="00515E97" w:rsidRDefault="00DE383D" w:rsidP="00DE383D">
      <w:pPr>
        <w:pStyle w:val="B10"/>
        <w:rPr>
          <w:color w:val="000000"/>
        </w:rPr>
      </w:pPr>
      <w:r w:rsidRPr="00515E97">
        <w:rPr>
          <w:color w:val="000000"/>
        </w:rPr>
        <w:t>g)</w:t>
      </w:r>
      <w:r w:rsidRPr="00515E97">
        <w:rPr>
          <w:color w:val="000000"/>
        </w:rPr>
        <w:tab/>
        <w:t>Valid for packet switched traffic</w:t>
      </w:r>
    </w:p>
    <w:p w14:paraId="0978E3FD" w14:textId="77777777" w:rsidR="00DE383D" w:rsidRDefault="00DE383D" w:rsidP="00DE383D">
      <w:pPr>
        <w:pStyle w:val="B10"/>
        <w:rPr>
          <w:color w:val="000000"/>
        </w:rPr>
      </w:pPr>
      <w:r w:rsidRPr="00515E97">
        <w:rPr>
          <w:color w:val="000000"/>
        </w:rPr>
        <w:t>h)</w:t>
      </w:r>
      <w:r w:rsidRPr="00515E97">
        <w:rPr>
          <w:color w:val="000000"/>
        </w:rPr>
        <w:tab/>
        <w:t>5GS</w:t>
      </w:r>
    </w:p>
    <w:p w14:paraId="7DCF1522" w14:textId="37AFB616" w:rsidR="00DE383D" w:rsidRPr="00515E97" w:rsidRDefault="00DE383D" w:rsidP="00DE383D">
      <w:pPr>
        <w:pStyle w:val="Heading5"/>
      </w:pPr>
      <w:bookmarkStart w:id="4675" w:name="_Toc113896329"/>
      <w:r w:rsidRPr="00515E97">
        <w:t>5.</w:t>
      </w:r>
      <w:r>
        <w:t>6</w:t>
      </w:r>
      <w:r w:rsidRPr="00515E97">
        <w:t>.</w:t>
      </w:r>
      <w:r>
        <w:t>9</w:t>
      </w:r>
      <w:r>
        <w:rPr>
          <w:color w:val="000000"/>
          <w:lang w:eastAsia="zh-CN"/>
        </w:rPr>
        <w:t>.1.3</w:t>
      </w:r>
      <w:r>
        <w:rPr>
          <w:color w:val="000000"/>
        </w:rPr>
        <w:tab/>
      </w:r>
      <w:r w:rsidRPr="00515E97">
        <w:t>Number of</w:t>
      </w:r>
      <w:r>
        <w:t xml:space="preserve"> failed</w:t>
      </w:r>
      <w:r w:rsidRPr="00515E97">
        <w:t xml:space="preserve"> </w:t>
      </w:r>
      <w:r>
        <w:t>p</w:t>
      </w:r>
      <w:r>
        <w:rPr>
          <w:lang w:eastAsia="zh-CN"/>
        </w:rPr>
        <w:t>arameter creations</w:t>
      </w:r>
      <w:bookmarkEnd w:id="4675"/>
    </w:p>
    <w:p w14:paraId="0C6AAA59" w14:textId="77777777" w:rsidR="00DE383D" w:rsidRPr="00515E97" w:rsidRDefault="00DE383D" w:rsidP="00DE383D">
      <w:pPr>
        <w:pStyle w:val="B10"/>
        <w:rPr>
          <w:color w:val="000000"/>
        </w:rPr>
      </w:pPr>
      <w:r w:rsidRPr="00515E97">
        <w:rPr>
          <w:color w:val="000000"/>
        </w:rPr>
        <w:t>a)</w:t>
      </w:r>
      <w:r w:rsidRPr="00515E97">
        <w:rPr>
          <w:color w:val="000000"/>
        </w:rPr>
        <w:tab/>
        <w:t xml:space="preserve">This measurement provides the number of </w:t>
      </w:r>
      <w:r>
        <w:rPr>
          <w:color w:val="000000"/>
        </w:rPr>
        <w:t xml:space="preserve">failed </w:t>
      </w:r>
      <w:r>
        <w:t>p</w:t>
      </w:r>
      <w:r>
        <w:rPr>
          <w:lang w:eastAsia="zh-CN"/>
        </w:rPr>
        <w:t>arameter creations</w:t>
      </w:r>
      <w:r>
        <w:t xml:space="preserve"> at </w:t>
      </w:r>
      <w:r>
        <w:rPr>
          <w:rFonts w:hint="eastAsia"/>
          <w:lang w:eastAsia="zh-CN"/>
        </w:rPr>
        <w:t>UDM</w:t>
      </w:r>
      <w:r w:rsidRPr="00515E97">
        <w:rPr>
          <w:color w:val="000000"/>
        </w:rPr>
        <w:t>.</w:t>
      </w:r>
    </w:p>
    <w:p w14:paraId="7315C882" w14:textId="77777777" w:rsidR="00DE383D" w:rsidRPr="00515E97" w:rsidRDefault="00DE383D" w:rsidP="00DE383D">
      <w:pPr>
        <w:pStyle w:val="B10"/>
        <w:rPr>
          <w:color w:val="000000"/>
        </w:rPr>
      </w:pPr>
      <w:r w:rsidRPr="00515E97">
        <w:rPr>
          <w:color w:val="000000"/>
        </w:rPr>
        <w:t>b)</w:t>
      </w:r>
      <w:r w:rsidRPr="00515E97">
        <w:rPr>
          <w:color w:val="000000"/>
        </w:rPr>
        <w:tab/>
        <w:t>CC</w:t>
      </w:r>
    </w:p>
    <w:p w14:paraId="25BA1B90" w14:textId="7BA3A605" w:rsidR="00DE383D" w:rsidRPr="00515E97" w:rsidRDefault="00DE383D" w:rsidP="00DE383D">
      <w:pPr>
        <w:pStyle w:val="B10"/>
        <w:rPr>
          <w:color w:val="000000"/>
        </w:rPr>
      </w:pPr>
      <w:r w:rsidRPr="00515E97">
        <w:rPr>
          <w:color w:val="000000"/>
        </w:rPr>
        <w:t>c)</w:t>
      </w:r>
      <w:r w:rsidRPr="00515E97">
        <w:rPr>
          <w:color w:val="000000"/>
        </w:rPr>
        <w:tab/>
      </w:r>
      <w:r>
        <w:rPr>
          <w:color w:val="000000"/>
        </w:rPr>
        <w:t>Transmission</w:t>
      </w:r>
      <w:r w:rsidRPr="00515E97">
        <w:rPr>
          <w:color w:val="000000"/>
        </w:rPr>
        <w:t xml:space="preserve"> of </w:t>
      </w:r>
      <w:r w:rsidRPr="00515E97">
        <w:rPr>
          <w:lang w:eastAsia="zh-CN"/>
        </w:rPr>
        <w:t xml:space="preserve">an </w:t>
      </w:r>
      <w:r w:rsidRPr="00140E21">
        <w:rPr>
          <w:lang w:eastAsia="zh-CN"/>
        </w:rPr>
        <w:t>Nnef_ParameterProvision_Create</w:t>
      </w:r>
      <w:r>
        <w:rPr>
          <w:lang w:eastAsia="x-none"/>
        </w:rPr>
        <w:t xml:space="preserve"> </w:t>
      </w:r>
      <w:r>
        <w:rPr>
          <w:rFonts w:hint="eastAsia"/>
          <w:lang w:eastAsia="zh-CN"/>
        </w:rPr>
        <w:t>re</w:t>
      </w:r>
      <w:r>
        <w:rPr>
          <w:lang w:eastAsia="x-none"/>
        </w:rPr>
        <w:t xml:space="preserve">sponse </w:t>
      </w:r>
      <w:r w:rsidRPr="00515E97">
        <w:t xml:space="preserve">by the </w:t>
      </w:r>
      <w:r>
        <w:t>UDM</w:t>
      </w:r>
      <w:r w:rsidRPr="00515E97">
        <w:t xml:space="preserve"> </w:t>
      </w:r>
      <w:r>
        <w:t>to</w:t>
      </w:r>
      <w:r w:rsidRPr="00515E97">
        <w:t xml:space="preserve"> </w:t>
      </w:r>
      <w:r>
        <w:t>a consumer NF (e.g., AMF) indicating a failed p</w:t>
      </w:r>
      <w:r>
        <w:rPr>
          <w:lang w:eastAsia="zh-CN"/>
        </w:rPr>
        <w:t>arameter creation</w:t>
      </w:r>
      <w:r>
        <w:t xml:space="preserve">, </w:t>
      </w:r>
      <w:r>
        <w:rPr>
          <w:color w:val="000000"/>
        </w:rPr>
        <w:t xml:space="preserve">each message increments the relevant subcounter per failure case by 1 </w:t>
      </w:r>
      <w:r w:rsidRPr="00515E97">
        <w:t>(see TS 2</w:t>
      </w:r>
      <w:r>
        <w:t>9</w:t>
      </w:r>
      <w:r w:rsidRPr="00515E97">
        <w:t>.50</w:t>
      </w:r>
      <w:r>
        <w:t>3</w:t>
      </w:r>
      <w:r w:rsidRPr="00515E97">
        <w:t xml:space="preserve"> [</w:t>
      </w:r>
      <w:r>
        <w:t>51</w:t>
      </w:r>
      <w:r w:rsidRPr="00515E97">
        <w:t>]).</w:t>
      </w:r>
    </w:p>
    <w:p w14:paraId="6FC0325C" w14:textId="77777777" w:rsidR="00DE383D" w:rsidRPr="00515E97" w:rsidRDefault="00DE383D" w:rsidP="00DE383D">
      <w:pPr>
        <w:pStyle w:val="B10"/>
        <w:rPr>
          <w:color w:val="000000"/>
        </w:rPr>
      </w:pPr>
      <w:r w:rsidRPr="00515E97">
        <w:rPr>
          <w:color w:val="000000"/>
        </w:rPr>
        <w:t>d)</w:t>
      </w:r>
      <w:r w:rsidRPr="00515E97">
        <w:rPr>
          <w:color w:val="000000"/>
        </w:rPr>
        <w:tab/>
        <w:t>An integer value</w:t>
      </w:r>
    </w:p>
    <w:p w14:paraId="3B58E577" w14:textId="77777777" w:rsidR="00DE383D" w:rsidRPr="00515E97" w:rsidRDefault="00DE383D" w:rsidP="00DE383D">
      <w:pPr>
        <w:pStyle w:val="B10"/>
        <w:rPr>
          <w:color w:val="000000"/>
        </w:rPr>
      </w:pPr>
      <w:r w:rsidRPr="00515E97">
        <w:rPr>
          <w:color w:val="000000"/>
        </w:rPr>
        <w:t>e)</w:t>
      </w:r>
      <w:r w:rsidRPr="00515E97">
        <w:rPr>
          <w:color w:val="000000"/>
        </w:rPr>
        <w:tab/>
      </w:r>
      <w:r>
        <w:rPr>
          <w:color w:val="000000"/>
        </w:rPr>
        <w:t>PPV</w:t>
      </w:r>
      <w:r w:rsidRPr="00515E97">
        <w:rPr>
          <w:color w:val="000000"/>
        </w:rPr>
        <w:t>.</w:t>
      </w:r>
      <w:r>
        <w:rPr>
          <w:color w:val="000000"/>
        </w:rPr>
        <w:t>CreateFail.</w:t>
      </w:r>
      <w:r>
        <w:rPr>
          <w:i/>
          <w:iCs/>
          <w:color w:val="000000"/>
        </w:rPr>
        <w:t>Cause,</w:t>
      </w:r>
      <w:r>
        <w:rPr>
          <w:i/>
          <w:iCs/>
          <w:color w:val="000000"/>
        </w:rPr>
        <w:br/>
      </w:r>
      <w:r>
        <w:t xml:space="preserve">Where </w:t>
      </w:r>
      <w:r>
        <w:rPr>
          <w:i/>
          <w:iCs/>
          <w:color w:val="000000"/>
        </w:rPr>
        <w:t>Cause</w:t>
      </w:r>
      <w:r>
        <w:t xml:space="preserve"> indicates the </w:t>
      </w:r>
      <w:r>
        <w:rPr>
          <w:lang w:eastAsia="zh-CN"/>
        </w:rPr>
        <w:t xml:space="preserve">failure cause of the </w:t>
      </w:r>
      <w:r>
        <w:t>p</w:t>
      </w:r>
      <w:r>
        <w:rPr>
          <w:lang w:eastAsia="zh-CN"/>
        </w:rPr>
        <w:t>arameter creation</w:t>
      </w:r>
      <w:r>
        <w:t>.</w:t>
      </w:r>
    </w:p>
    <w:p w14:paraId="5C67CB63" w14:textId="77777777" w:rsidR="00DE383D" w:rsidRPr="00515E97" w:rsidRDefault="00DE383D" w:rsidP="00DE383D">
      <w:pPr>
        <w:pStyle w:val="B10"/>
        <w:rPr>
          <w:color w:val="000000"/>
        </w:rPr>
      </w:pPr>
      <w:r w:rsidRPr="00515E97">
        <w:rPr>
          <w:color w:val="000000"/>
        </w:rPr>
        <w:t>f)</w:t>
      </w:r>
      <w:r w:rsidRPr="00515E97">
        <w:rPr>
          <w:color w:val="000000"/>
        </w:rPr>
        <w:tab/>
      </w:r>
      <w:r>
        <w:t>UDM</w:t>
      </w:r>
      <w:r w:rsidRPr="002E04A2">
        <w:t>Function</w:t>
      </w:r>
    </w:p>
    <w:p w14:paraId="14F287E8" w14:textId="77777777" w:rsidR="00DE383D" w:rsidRPr="00515E97" w:rsidRDefault="00DE383D" w:rsidP="00DE383D">
      <w:pPr>
        <w:pStyle w:val="B10"/>
        <w:rPr>
          <w:color w:val="000000"/>
        </w:rPr>
      </w:pPr>
      <w:r w:rsidRPr="00515E97">
        <w:rPr>
          <w:color w:val="000000"/>
        </w:rPr>
        <w:t>g)</w:t>
      </w:r>
      <w:r w:rsidRPr="00515E97">
        <w:rPr>
          <w:color w:val="000000"/>
        </w:rPr>
        <w:tab/>
        <w:t>Valid for packet switched traffic</w:t>
      </w:r>
    </w:p>
    <w:p w14:paraId="37549B2F" w14:textId="77777777" w:rsidR="00DE383D" w:rsidRDefault="00DE383D" w:rsidP="00DE383D">
      <w:pPr>
        <w:pStyle w:val="B10"/>
        <w:rPr>
          <w:color w:val="000000"/>
        </w:rPr>
      </w:pPr>
      <w:r w:rsidRPr="00515E97">
        <w:rPr>
          <w:color w:val="000000"/>
        </w:rPr>
        <w:t>h)</w:t>
      </w:r>
      <w:r w:rsidRPr="00515E97">
        <w:rPr>
          <w:color w:val="000000"/>
        </w:rPr>
        <w:tab/>
        <w:t>5GS</w:t>
      </w:r>
    </w:p>
    <w:p w14:paraId="43D233FD" w14:textId="17265B9F" w:rsidR="00DE383D" w:rsidRDefault="00DE383D" w:rsidP="00DE383D">
      <w:pPr>
        <w:pStyle w:val="Heading4"/>
      </w:pPr>
      <w:bookmarkStart w:id="4676" w:name="_Toc113896330"/>
      <w:r>
        <w:t>5.6.9.2</w:t>
      </w:r>
      <w:r>
        <w:tab/>
      </w:r>
      <w:r>
        <w:rPr>
          <w:lang w:eastAsia="zh-CN"/>
        </w:rPr>
        <w:t>Parameter update</w:t>
      </w:r>
      <w:bookmarkEnd w:id="4676"/>
    </w:p>
    <w:p w14:paraId="7221498C" w14:textId="45D9DD88" w:rsidR="00DE383D" w:rsidRPr="00515E97" w:rsidRDefault="00DE383D" w:rsidP="00DE383D">
      <w:pPr>
        <w:pStyle w:val="Heading5"/>
      </w:pPr>
      <w:bookmarkStart w:id="4677" w:name="_Toc113896331"/>
      <w:r w:rsidRPr="00515E97">
        <w:t>5.</w:t>
      </w:r>
      <w:r>
        <w:t>6</w:t>
      </w:r>
      <w:r w:rsidRPr="00515E97">
        <w:t>.</w:t>
      </w:r>
      <w:r>
        <w:t>9</w:t>
      </w:r>
      <w:r>
        <w:rPr>
          <w:color w:val="000000"/>
          <w:lang w:eastAsia="zh-CN"/>
        </w:rPr>
        <w:t>.2.1</w:t>
      </w:r>
      <w:r>
        <w:rPr>
          <w:color w:val="000000"/>
        </w:rPr>
        <w:tab/>
      </w:r>
      <w:r w:rsidRPr="00515E97">
        <w:t>Number of</w:t>
      </w:r>
      <w:r>
        <w:t xml:space="preserve"> p</w:t>
      </w:r>
      <w:r>
        <w:rPr>
          <w:lang w:eastAsia="zh-CN"/>
        </w:rPr>
        <w:t>arameter update</w:t>
      </w:r>
      <w:r>
        <w:t xml:space="preserve"> requests</w:t>
      </w:r>
      <w:bookmarkEnd w:id="4677"/>
    </w:p>
    <w:p w14:paraId="020F7B7F" w14:textId="77777777" w:rsidR="00DE383D" w:rsidRPr="00515E97" w:rsidRDefault="00DE383D" w:rsidP="00DE383D">
      <w:pPr>
        <w:pStyle w:val="B10"/>
        <w:rPr>
          <w:color w:val="000000"/>
        </w:rPr>
      </w:pPr>
      <w:r w:rsidRPr="00515E97">
        <w:rPr>
          <w:color w:val="000000"/>
        </w:rPr>
        <w:t>a)</w:t>
      </w:r>
      <w:r w:rsidRPr="00515E97">
        <w:rPr>
          <w:color w:val="000000"/>
        </w:rPr>
        <w:tab/>
        <w:t xml:space="preserve">This measurement provides the number of </w:t>
      </w:r>
      <w:r>
        <w:t>p</w:t>
      </w:r>
      <w:r>
        <w:rPr>
          <w:lang w:eastAsia="zh-CN"/>
        </w:rPr>
        <w:t xml:space="preserve">arameter update </w:t>
      </w:r>
      <w:r>
        <w:t xml:space="preserve">requests received by the </w:t>
      </w:r>
      <w:r>
        <w:rPr>
          <w:rFonts w:hint="eastAsia"/>
          <w:lang w:eastAsia="zh-CN"/>
        </w:rPr>
        <w:t>UDM</w:t>
      </w:r>
      <w:r w:rsidRPr="00515E97">
        <w:rPr>
          <w:color w:val="000000"/>
        </w:rPr>
        <w:t>.</w:t>
      </w:r>
    </w:p>
    <w:p w14:paraId="27015F86" w14:textId="77777777" w:rsidR="00DE383D" w:rsidRPr="00515E97" w:rsidRDefault="00DE383D" w:rsidP="00DE383D">
      <w:pPr>
        <w:pStyle w:val="B10"/>
        <w:rPr>
          <w:color w:val="000000"/>
        </w:rPr>
      </w:pPr>
      <w:r w:rsidRPr="00515E97">
        <w:rPr>
          <w:color w:val="000000"/>
        </w:rPr>
        <w:t>b)</w:t>
      </w:r>
      <w:r w:rsidRPr="00515E97">
        <w:rPr>
          <w:color w:val="000000"/>
        </w:rPr>
        <w:tab/>
        <w:t>CC</w:t>
      </w:r>
    </w:p>
    <w:p w14:paraId="7ABA6DD9" w14:textId="2395A93C" w:rsidR="00DE383D" w:rsidRPr="00515E97" w:rsidRDefault="00DE383D" w:rsidP="00DE383D">
      <w:pPr>
        <w:pStyle w:val="B10"/>
        <w:rPr>
          <w:color w:val="000000"/>
        </w:rPr>
      </w:pPr>
      <w:r w:rsidRPr="00515E97">
        <w:rPr>
          <w:color w:val="000000"/>
        </w:rPr>
        <w:t>c)</w:t>
      </w:r>
      <w:r w:rsidRPr="00515E97">
        <w:rPr>
          <w:color w:val="000000"/>
        </w:rPr>
        <w:tab/>
        <w:t xml:space="preserve">Receipt of </w:t>
      </w:r>
      <w:r w:rsidRPr="00515E97">
        <w:rPr>
          <w:lang w:eastAsia="zh-CN"/>
        </w:rPr>
        <w:t xml:space="preserve">an </w:t>
      </w:r>
      <w:r w:rsidRPr="00140E21">
        <w:t>Nudm_ParameterProvision_Update</w:t>
      </w:r>
      <w:r>
        <w:rPr>
          <w:lang w:eastAsia="x-none"/>
        </w:rPr>
        <w:t xml:space="preserve"> request</w:t>
      </w:r>
      <w:r w:rsidRPr="00515E97">
        <w:rPr>
          <w:lang w:eastAsia="zh-CN"/>
        </w:rPr>
        <w:t xml:space="preserve"> </w:t>
      </w:r>
      <w:r w:rsidRPr="00515E97">
        <w:t xml:space="preserve">by the </w:t>
      </w:r>
      <w:r>
        <w:t>UDM</w:t>
      </w:r>
      <w:r w:rsidRPr="00515E97">
        <w:t xml:space="preserve"> from </w:t>
      </w:r>
      <w:r>
        <w:t xml:space="preserve">a consumer NF (e.g., NEF) </w:t>
      </w:r>
      <w:r w:rsidRPr="00515E97">
        <w:t>(see TS 23.502 [7]).</w:t>
      </w:r>
    </w:p>
    <w:p w14:paraId="5D150A54" w14:textId="77777777" w:rsidR="00DE383D" w:rsidRPr="00515E97" w:rsidRDefault="00DE383D" w:rsidP="00DE383D">
      <w:pPr>
        <w:pStyle w:val="B10"/>
        <w:rPr>
          <w:color w:val="000000"/>
        </w:rPr>
      </w:pPr>
      <w:r w:rsidRPr="00515E97">
        <w:rPr>
          <w:color w:val="000000"/>
        </w:rPr>
        <w:t>d)</w:t>
      </w:r>
      <w:r w:rsidRPr="00515E97">
        <w:rPr>
          <w:color w:val="000000"/>
        </w:rPr>
        <w:tab/>
        <w:t>An integer value</w:t>
      </w:r>
    </w:p>
    <w:p w14:paraId="0B3A12F5" w14:textId="77777777" w:rsidR="00DE383D" w:rsidRPr="00515E97" w:rsidRDefault="00DE383D" w:rsidP="00DE383D">
      <w:pPr>
        <w:pStyle w:val="B10"/>
        <w:rPr>
          <w:color w:val="000000"/>
        </w:rPr>
      </w:pPr>
      <w:r w:rsidRPr="00515E97">
        <w:rPr>
          <w:color w:val="000000"/>
        </w:rPr>
        <w:t>e)</w:t>
      </w:r>
      <w:r w:rsidRPr="00515E97">
        <w:rPr>
          <w:color w:val="000000"/>
        </w:rPr>
        <w:tab/>
      </w:r>
      <w:r>
        <w:rPr>
          <w:color w:val="000000"/>
        </w:rPr>
        <w:t>PPV</w:t>
      </w:r>
      <w:r w:rsidRPr="00515E97">
        <w:rPr>
          <w:color w:val="000000"/>
        </w:rPr>
        <w:t>.</w:t>
      </w:r>
      <w:r>
        <w:rPr>
          <w:color w:val="000000"/>
        </w:rPr>
        <w:t>UpdateReq</w:t>
      </w:r>
      <w:r>
        <w:t>.</w:t>
      </w:r>
    </w:p>
    <w:p w14:paraId="4DF5FDB2" w14:textId="77777777" w:rsidR="00DE383D" w:rsidRPr="00515E97" w:rsidRDefault="00DE383D" w:rsidP="00DE383D">
      <w:pPr>
        <w:pStyle w:val="B10"/>
        <w:rPr>
          <w:color w:val="000000"/>
        </w:rPr>
      </w:pPr>
      <w:r w:rsidRPr="00515E97">
        <w:rPr>
          <w:color w:val="000000"/>
        </w:rPr>
        <w:t>f)</w:t>
      </w:r>
      <w:r w:rsidRPr="00515E97">
        <w:rPr>
          <w:color w:val="000000"/>
        </w:rPr>
        <w:tab/>
      </w:r>
      <w:r>
        <w:t>UDM</w:t>
      </w:r>
      <w:r w:rsidRPr="002E04A2">
        <w:t>Function</w:t>
      </w:r>
    </w:p>
    <w:p w14:paraId="71127472" w14:textId="77777777" w:rsidR="00DE383D" w:rsidRPr="00515E97" w:rsidRDefault="00DE383D" w:rsidP="00DE383D">
      <w:pPr>
        <w:pStyle w:val="B10"/>
        <w:rPr>
          <w:color w:val="000000"/>
        </w:rPr>
      </w:pPr>
      <w:r w:rsidRPr="00515E97">
        <w:rPr>
          <w:color w:val="000000"/>
        </w:rPr>
        <w:t>g)</w:t>
      </w:r>
      <w:r w:rsidRPr="00515E97">
        <w:rPr>
          <w:color w:val="000000"/>
        </w:rPr>
        <w:tab/>
        <w:t>Valid for packet switched traffic</w:t>
      </w:r>
    </w:p>
    <w:p w14:paraId="6C0A30FF" w14:textId="77777777" w:rsidR="00DE383D" w:rsidRDefault="00DE383D" w:rsidP="00DE383D">
      <w:pPr>
        <w:pStyle w:val="B10"/>
        <w:rPr>
          <w:color w:val="000000"/>
        </w:rPr>
      </w:pPr>
      <w:r w:rsidRPr="00515E97">
        <w:rPr>
          <w:color w:val="000000"/>
        </w:rPr>
        <w:t>h)</w:t>
      </w:r>
      <w:r w:rsidRPr="00515E97">
        <w:rPr>
          <w:color w:val="000000"/>
        </w:rPr>
        <w:tab/>
        <w:t>5GS</w:t>
      </w:r>
    </w:p>
    <w:p w14:paraId="5E06A2F1" w14:textId="19B5282E" w:rsidR="00DE383D" w:rsidRPr="00F90FA3" w:rsidRDefault="00DE383D" w:rsidP="00DE383D">
      <w:pPr>
        <w:pStyle w:val="Heading5"/>
      </w:pPr>
      <w:bookmarkStart w:id="4678" w:name="_Toc113896332"/>
      <w:r w:rsidRPr="00515E97">
        <w:t>5.</w:t>
      </w:r>
      <w:r>
        <w:t>6</w:t>
      </w:r>
      <w:r w:rsidRPr="00515E97">
        <w:t>.</w:t>
      </w:r>
      <w:r>
        <w:t>9</w:t>
      </w:r>
      <w:r>
        <w:rPr>
          <w:color w:val="000000"/>
          <w:lang w:eastAsia="zh-CN"/>
        </w:rPr>
        <w:t>.2.2</w:t>
      </w:r>
      <w:r>
        <w:rPr>
          <w:color w:val="000000"/>
        </w:rPr>
        <w:tab/>
      </w:r>
      <w:r w:rsidRPr="00515E97">
        <w:t>Number of</w:t>
      </w:r>
      <w:r>
        <w:t xml:space="preserve"> successful</w:t>
      </w:r>
      <w:r w:rsidRPr="00515E97">
        <w:t xml:space="preserve"> </w:t>
      </w:r>
      <w:r>
        <w:t>p</w:t>
      </w:r>
      <w:r>
        <w:rPr>
          <w:lang w:eastAsia="zh-CN"/>
        </w:rPr>
        <w:t>arameter updates</w:t>
      </w:r>
      <w:bookmarkEnd w:id="4678"/>
    </w:p>
    <w:p w14:paraId="3FA5DE94" w14:textId="77777777" w:rsidR="00DE383D" w:rsidRPr="00515E97" w:rsidRDefault="00DE383D" w:rsidP="00DE383D">
      <w:pPr>
        <w:pStyle w:val="B10"/>
        <w:rPr>
          <w:color w:val="000000"/>
        </w:rPr>
      </w:pPr>
      <w:r w:rsidRPr="00515E97">
        <w:rPr>
          <w:color w:val="000000"/>
        </w:rPr>
        <w:t>a)</w:t>
      </w:r>
      <w:r w:rsidRPr="00515E97">
        <w:rPr>
          <w:color w:val="000000"/>
        </w:rPr>
        <w:tab/>
        <w:t xml:space="preserve">This measurement provides the number of </w:t>
      </w:r>
      <w:r>
        <w:rPr>
          <w:color w:val="000000"/>
        </w:rPr>
        <w:t xml:space="preserve">successful </w:t>
      </w:r>
      <w:r>
        <w:t>p</w:t>
      </w:r>
      <w:r>
        <w:rPr>
          <w:lang w:eastAsia="zh-CN"/>
        </w:rPr>
        <w:t>arameter updates</w:t>
      </w:r>
      <w:r>
        <w:t xml:space="preserve"> at </w:t>
      </w:r>
      <w:r>
        <w:rPr>
          <w:rFonts w:hint="eastAsia"/>
          <w:lang w:eastAsia="zh-CN"/>
        </w:rPr>
        <w:t>UDM</w:t>
      </w:r>
      <w:r w:rsidRPr="00515E97">
        <w:rPr>
          <w:color w:val="000000"/>
        </w:rPr>
        <w:t>.</w:t>
      </w:r>
    </w:p>
    <w:p w14:paraId="5958A43D" w14:textId="77777777" w:rsidR="00DE383D" w:rsidRPr="00515E97" w:rsidRDefault="00DE383D" w:rsidP="00DE383D">
      <w:pPr>
        <w:pStyle w:val="B10"/>
        <w:rPr>
          <w:color w:val="000000"/>
        </w:rPr>
      </w:pPr>
      <w:r w:rsidRPr="00515E97">
        <w:rPr>
          <w:color w:val="000000"/>
        </w:rPr>
        <w:t>b)</w:t>
      </w:r>
      <w:r w:rsidRPr="00515E97">
        <w:rPr>
          <w:color w:val="000000"/>
        </w:rPr>
        <w:tab/>
        <w:t>CC</w:t>
      </w:r>
    </w:p>
    <w:p w14:paraId="38A19526" w14:textId="2136984F" w:rsidR="00DE383D" w:rsidRPr="00515E97" w:rsidRDefault="00DE383D" w:rsidP="00DE383D">
      <w:pPr>
        <w:pStyle w:val="B10"/>
        <w:rPr>
          <w:color w:val="000000"/>
        </w:rPr>
      </w:pPr>
      <w:r w:rsidRPr="00515E97">
        <w:rPr>
          <w:color w:val="000000"/>
        </w:rPr>
        <w:t>c)</w:t>
      </w:r>
      <w:r w:rsidRPr="00515E97">
        <w:rPr>
          <w:color w:val="000000"/>
        </w:rPr>
        <w:tab/>
      </w:r>
      <w:r>
        <w:rPr>
          <w:color w:val="000000"/>
        </w:rPr>
        <w:t>Transmission</w:t>
      </w:r>
      <w:r w:rsidRPr="00515E97">
        <w:rPr>
          <w:color w:val="000000"/>
        </w:rPr>
        <w:t xml:space="preserve"> of </w:t>
      </w:r>
      <w:r w:rsidRPr="00515E97">
        <w:rPr>
          <w:lang w:eastAsia="zh-CN"/>
        </w:rPr>
        <w:t xml:space="preserve">an </w:t>
      </w:r>
      <w:r w:rsidRPr="00140E21">
        <w:t>Nudm_ParameterProvision_Update</w:t>
      </w:r>
      <w:r>
        <w:rPr>
          <w:rFonts w:hint="eastAsia"/>
          <w:lang w:eastAsia="zh-CN"/>
        </w:rPr>
        <w:t xml:space="preserve"> re</w:t>
      </w:r>
      <w:r>
        <w:rPr>
          <w:lang w:eastAsia="x-none"/>
        </w:rPr>
        <w:t xml:space="preserve">sponse </w:t>
      </w:r>
      <w:r w:rsidRPr="00515E97">
        <w:t xml:space="preserve">by the </w:t>
      </w:r>
      <w:r>
        <w:t>UDM</w:t>
      </w:r>
      <w:r w:rsidRPr="00515E97">
        <w:t xml:space="preserve"> </w:t>
      </w:r>
      <w:r>
        <w:t>to</w:t>
      </w:r>
      <w:r w:rsidRPr="00515E97">
        <w:t xml:space="preserve"> </w:t>
      </w:r>
      <w:r>
        <w:t>a consumer NF (e.g., AMF) indicating a successful p</w:t>
      </w:r>
      <w:r>
        <w:rPr>
          <w:lang w:eastAsia="zh-CN"/>
        </w:rPr>
        <w:t>arameter update</w:t>
      </w:r>
      <w:r w:rsidRPr="00515E97">
        <w:t xml:space="preserve"> (see TS 2</w:t>
      </w:r>
      <w:r>
        <w:t>9</w:t>
      </w:r>
      <w:r w:rsidRPr="00515E97">
        <w:t>.50</w:t>
      </w:r>
      <w:r>
        <w:t>3</w:t>
      </w:r>
      <w:r w:rsidRPr="00515E97">
        <w:t xml:space="preserve"> [</w:t>
      </w:r>
      <w:r>
        <w:t>51</w:t>
      </w:r>
      <w:r w:rsidRPr="00515E97">
        <w:t>]).</w:t>
      </w:r>
    </w:p>
    <w:p w14:paraId="29E3963E" w14:textId="77777777" w:rsidR="00DE383D" w:rsidRPr="00515E97" w:rsidRDefault="00DE383D" w:rsidP="00DE383D">
      <w:pPr>
        <w:pStyle w:val="B10"/>
        <w:rPr>
          <w:color w:val="000000"/>
        </w:rPr>
      </w:pPr>
      <w:r w:rsidRPr="00515E97">
        <w:rPr>
          <w:color w:val="000000"/>
        </w:rPr>
        <w:t>d)</w:t>
      </w:r>
      <w:r w:rsidRPr="00515E97">
        <w:rPr>
          <w:color w:val="000000"/>
        </w:rPr>
        <w:tab/>
        <w:t>An integer value</w:t>
      </w:r>
    </w:p>
    <w:p w14:paraId="1B078E49" w14:textId="77777777" w:rsidR="00DE383D" w:rsidRPr="00515E97" w:rsidRDefault="00DE383D" w:rsidP="00DE383D">
      <w:pPr>
        <w:pStyle w:val="B10"/>
        <w:rPr>
          <w:color w:val="000000"/>
        </w:rPr>
      </w:pPr>
      <w:r w:rsidRPr="00515E97">
        <w:rPr>
          <w:color w:val="000000"/>
        </w:rPr>
        <w:t>e)</w:t>
      </w:r>
      <w:r w:rsidRPr="00515E97">
        <w:rPr>
          <w:color w:val="000000"/>
        </w:rPr>
        <w:tab/>
      </w:r>
      <w:r>
        <w:rPr>
          <w:color w:val="000000"/>
        </w:rPr>
        <w:t>PPV</w:t>
      </w:r>
      <w:r w:rsidRPr="00515E97">
        <w:rPr>
          <w:color w:val="000000"/>
        </w:rPr>
        <w:t>.</w:t>
      </w:r>
      <w:r>
        <w:rPr>
          <w:color w:val="000000"/>
        </w:rPr>
        <w:t>UpdateSucc</w:t>
      </w:r>
      <w:r>
        <w:t>.</w:t>
      </w:r>
    </w:p>
    <w:p w14:paraId="0BEA3E1F" w14:textId="77777777" w:rsidR="00DE383D" w:rsidRPr="00515E97" w:rsidRDefault="00DE383D" w:rsidP="00DE383D">
      <w:pPr>
        <w:pStyle w:val="B10"/>
        <w:rPr>
          <w:color w:val="000000"/>
        </w:rPr>
      </w:pPr>
      <w:r w:rsidRPr="00515E97">
        <w:rPr>
          <w:color w:val="000000"/>
        </w:rPr>
        <w:t>f)</w:t>
      </w:r>
      <w:r w:rsidRPr="00515E97">
        <w:rPr>
          <w:color w:val="000000"/>
        </w:rPr>
        <w:tab/>
      </w:r>
      <w:r>
        <w:t>UDM</w:t>
      </w:r>
      <w:r w:rsidRPr="002E04A2">
        <w:t>Function</w:t>
      </w:r>
    </w:p>
    <w:p w14:paraId="345DD632" w14:textId="77777777" w:rsidR="00DE383D" w:rsidRPr="00515E97" w:rsidRDefault="00DE383D" w:rsidP="00DE383D">
      <w:pPr>
        <w:pStyle w:val="B10"/>
        <w:rPr>
          <w:color w:val="000000"/>
        </w:rPr>
      </w:pPr>
      <w:r w:rsidRPr="00515E97">
        <w:rPr>
          <w:color w:val="000000"/>
        </w:rPr>
        <w:t>g)</w:t>
      </w:r>
      <w:r w:rsidRPr="00515E97">
        <w:rPr>
          <w:color w:val="000000"/>
        </w:rPr>
        <w:tab/>
        <w:t>Valid for packet switched traffic</w:t>
      </w:r>
    </w:p>
    <w:p w14:paraId="0EEF1914" w14:textId="77777777" w:rsidR="00DE383D" w:rsidRDefault="00DE383D" w:rsidP="00DE383D">
      <w:pPr>
        <w:pStyle w:val="B10"/>
        <w:rPr>
          <w:color w:val="000000"/>
        </w:rPr>
      </w:pPr>
      <w:r w:rsidRPr="00515E97">
        <w:rPr>
          <w:color w:val="000000"/>
        </w:rPr>
        <w:t>h)</w:t>
      </w:r>
      <w:r w:rsidRPr="00515E97">
        <w:rPr>
          <w:color w:val="000000"/>
        </w:rPr>
        <w:tab/>
        <w:t>5GS</w:t>
      </w:r>
    </w:p>
    <w:p w14:paraId="05A1D0BD" w14:textId="39105D00" w:rsidR="00DE383D" w:rsidRPr="00515E97" w:rsidRDefault="00DE383D" w:rsidP="00DE383D">
      <w:pPr>
        <w:pStyle w:val="Heading5"/>
      </w:pPr>
      <w:bookmarkStart w:id="4679" w:name="_Toc113896333"/>
      <w:r w:rsidRPr="00515E97">
        <w:t>5.</w:t>
      </w:r>
      <w:r>
        <w:t>6</w:t>
      </w:r>
      <w:r w:rsidRPr="00515E97">
        <w:t>.</w:t>
      </w:r>
      <w:r>
        <w:t>9</w:t>
      </w:r>
      <w:r>
        <w:rPr>
          <w:color w:val="000000"/>
          <w:lang w:eastAsia="zh-CN"/>
        </w:rPr>
        <w:t>.2.3</w:t>
      </w:r>
      <w:r>
        <w:rPr>
          <w:color w:val="000000"/>
        </w:rPr>
        <w:tab/>
      </w:r>
      <w:r w:rsidRPr="00515E97">
        <w:t>Number of</w:t>
      </w:r>
      <w:r>
        <w:t xml:space="preserve"> failed</w:t>
      </w:r>
      <w:r w:rsidRPr="00515E97">
        <w:t xml:space="preserve"> </w:t>
      </w:r>
      <w:r>
        <w:t>p</w:t>
      </w:r>
      <w:r>
        <w:rPr>
          <w:lang w:eastAsia="zh-CN"/>
        </w:rPr>
        <w:t>arameter updates</w:t>
      </w:r>
      <w:bookmarkEnd w:id="4679"/>
    </w:p>
    <w:p w14:paraId="2BD1862D" w14:textId="77777777" w:rsidR="00DE383D" w:rsidRPr="00515E97" w:rsidRDefault="00DE383D" w:rsidP="00DE383D">
      <w:pPr>
        <w:pStyle w:val="B10"/>
        <w:rPr>
          <w:color w:val="000000"/>
        </w:rPr>
      </w:pPr>
      <w:r w:rsidRPr="00515E97">
        <w:rPr>
          <w:color w:val="000000"/>
        </w:rPr>
        <w:t>a)</w:t>
      </w:r>
      <w:r w:rsidRPr="00515E97">
        <w:rPr>
          <w:color w:val="000000"/>
        </w:rPr>
        <w:tab/>
        <w:t xml:space="preserve">This measurement provides the number of </w:t>
      </w:r>
      <w:r>
        <w:rPr>
          <w:color w:val="000000"/>
        </w:rPr>
        <w:t xml:space="preserve">failed </w:t>
      </w:r>
      <w:r>
        <w:t>p</w:t>
      </w:r>
      <w:r>
        <w:rPr>
          <w:lang w:eastAsia="zh-CN"/>
        </w:rPr>
        <w:t>arameter updates</w:t>
      </w:r>
      <w:r>
        <w:t xml:space="preserve"> at </w:t>
      </w:r>
      <w:r>
        <w:rPr>
          <w:rFonts w:hint="eastAsia"/>
          <w:lang w:eastAsia="zh-CN"/>
        </w:rPr>
        <w:t>UDM</w:t>
      </w:r>
      <w:r w:rsidRPr="00515E97">
        <w:rPr>
          <w:color w:val="000000"/>
        </w:rPr>
        <w:t>.</w:t>
      </w:r>
    </w:p>
    <w:p w14:paraId="201549EF" w14:textId="77777777" w:rsidR="00DE383D" w:rsidRPr="00515E97" w:rsidRDefault="00DE383D" w:rsidP="00DE383D">
      <w:pPr>
        <w:pStyle w:val="B10"/>
        <w:rPr>
          <w:color w:val="000000"/>
        </w:rPr>
      </w:pPr>
      <w:r w:rsidRPr="00515E97">
        <w:rPr>
          <w:color w:val="000000"/>
        </w:rPr>
        <w:t>b)</w:t>
      </w:r>
      <w:r w:rsidRPr="00515E97">
        <w:rPr>
          <w:color w:val="000000"/>
        </w:rPr>
        <w:tab/>
        <w:t>CC</w:t>
      </w:r>
    </w:p>
    <w:p w14:paraId="6BC22AA4" w14:textId="4D79EF58" w:rsidR="00DE383D" w:rsidRPr="00515E97" w:rsidRDefault="00DE383D" w:rsidP="00DE383D">
      <w:pPr>
        <w:pStyle w:val="B10"/>
        <w:rPr>
          <w:color w:val="000000"/>
        </w:rPr>
      </w:pPr>
      <w:r w:rsidRPr="00515E97">
        <w:rPr>
          <w:color w:val="000000"/>
        </w:rPr>
        <w:t>c)</w:t>
      </w:r>
      <w:r w:rsidRPr="00515E97">
        <w:rPr>
          <w:color w:val="000000"/>
        </w:rPr>
        <w:tab/>
      </w:r>
      <w:r>
        <w:rPr>
          <w:color w:val="000000"/>
        </w:rPr>
        <w:t>Transmission</w:t>
      </w:r>
      <w:r w:rsidRPr="00515E97">
        <w:rPr>
          <w:color w:val="000000"/>
        </w:rPr>
        <w:t xml:space="preserve"> of </w:t>
      </w:r>
      <w:r w:rsidRPr="00515E97">
        <w:rPr>
          <w:lang w:eastAsia="zh-CN"/>
        </w:rPr>
        <w:t xml:space="preserve">an </w:t>
      </w:r>
      <w:r w:rsidRPr="00140E21">
        <w:t>Nudm_ParameterProvision_Update</w:t>
      </w:r>
      <w:r>
        <w:rPr>
          <w:rFonts w:hint="eastAsia"/>
          <w:lang w:eastAsia="zh-CN"/>
        </w:rPr>
        <w:t xml:space="preserve"> re</w:t>
      </w:r>
      <w:r>
        <w:rPr>
          <w:lang w:eastAsia="x-none"/>
        </w:rPr>
        <w:t xml:space="preserve">sponse </w:t>
      </w:r>
      <w:r w:rsidRPr="00515E97">
        <w:t xml:space="preserve">by the </w:t>
      </w:r>
      <w:r>
        <w:t>UDM</w:t>
      </w:r>
      <w:r w:rsidRPr="00515E97">
        <w:t xml:space="preserve"> </w:t>
      </w:r>
      <w:r>
        <w:t>to</w:t>
      </w:r>
      <w:r w:rsidRPr="00515E97">
        <w:t xml:space="preserve"> </w:t>
      </w:r>
      <w:r>
        <w:t>a consumer NF (e.g., AMF) indicating a failed p</w:t>
      </w:r>
      <w:r>
        <w:rPr>
          <w:lang w:eastAsia="zh-CN"/>
        </w:rPr>
        <w:t>arameter update</w:t>
      </w:r>
      <w:r>
        <w:t xml:space="preserve">, </w:t>
      </w:r>
      <w:r>
        <w:rPr>
          <w:color w:val="000000"/>
        </w:rPr>
        <w:t xml:space="preserve">each message increments the relevant subcounter per failure case by 1 </w:t>
      </w:r>
      <w:r w:rsidRPr="00515E97">
        <w:t>(see TS 2</w:t>
      </w:r>
      <w:r>
        <w:t>9</w:t>
      </w:r>
      <w:r w:rsidRPr="00515E97">
        <w:t>.50</w:t>
      </w:r>
      <w:r>
        <w:t>3</w:t>
      </w:r>
      <w:r w:rsidRPr="00515E97">
        <w:t xml:space="preserve"> [</w:t>
      </w:r>
      <w:r>
        <w:t>51</w:t>
      </w:r>
      <w:r w:rsidRPr="00515E97">
        <w:t>]).</w:t>
      </w:r>
    </w:p>
    <w:p w14:paraId="12EAC719" w14:textId="77777777" w:rsidR="00DE383D" w:rsidRPr="00515E97" w:rsidRDefault="00DE383D" w:rsidP="00DE383D">
      <w:pPr>
        <w:pStyle w:val="B10"/>
        <w:rPr>
          <w:color w:val="000000"/>
        </w:rPr>
      </w:pPr>
      <w:r w:rsidRPr="00515E97">
        <w:rPr>
          <w:color w:val="000000"/>
        </w:rPr>
        <w:t>d)</w:t>
      </w:r>
      <w:r w:rsidRPr="00515E97">
        <w:rPr>
          <w:color w:val="000000"/>
        </w:rPr>
        <w:tab/>
        <w:t>An integer value</w:t>
      </w:r>
    </w:p>
    <w:p w14:paraId="53E4C4C0" w14:textId="77777777" w:rsidR="00DE383D" w:rsidRPr="00515E97" w:rsidRDefault="00DE383D" w:rsidP="00DE383D">
      <w:pPr>
        <w:pStyle w:val="B10"/>
        <w:rPr>
          <w:color w:val="000000"/>
        </w:rPr>
      </w:pPr>
      <w:r w:rsidRPr="00515E97">
        <w:rPr>
          <w:color w:val="000000"/>
        </w:rPr>
        <w:t>e)</w:t>
      </w:r>
      <w:r w:rsidRPr="00515E97">
        <w:rPr>
          <w:color w:val="000000"/>
        </w:rPr>
        <w:tab/>
      </w:r>
      <w:r>
        <w:rPr>
          <w:color w:val="000000"/>
        </w:rPr>
        <w:t>PPV</w:t>
      </w:r>
      <w:r w:rsidRPr="00515E97">
        <w:rPr>
          <w:color w:val="000000"/>
        </w:rPr>
        <w:t>.</w:t>
      </w:r>
      <w:r>
        <w:rPr>
          <w:color w:val="000000"/>
        </w:rPr>
        <w:t>UpdateFail.</w:t>
      </w:r>
      <w:r>
        <w:rPr>
          <w:i/>
          <w:iCs/>
          <w:color w:val="000000"/>
        </w:rPr>
        <w:t>Cause,</w:t>
      </w:r>
      <w:r>
        <w:rPr>
          <w:i/>
          <w:iCs/>
          <w:color w:val="000000"/>
        </w:rPr>
        <w:br/>
      </w:r>
      <w:r>
        <w:t xml:space="preserve">Where </w:t>
      </w:r>
      <w:r>
        <w:rPr>
          <w:i/>
          <w:iCs/>
          <w:color w:val="000000"/>
        </w:rPr>
        <w:t>Cause</w:t>
      </w:r>
      <w:r>
        <w:t xml:space="preserve"> indicates the </w:t>
      </w:r>
      <w:r>
        <w:rPr>
          <w:lang w:eastAsia="zh-CN"/>
        </w:rPr>
        <w:t xml:space="preserve">failure cause of the </w:t>
      </w:r>
      <w:r>
        <w:t>p</w:t>
      </w:r>
      <w:r>
        <w:rPr>
          <w:lang w:eastAsia="zh-CN"/>
        </w:rPr>
        <w:t>arameter update</w:t>
      </w:r>
      <w:r>
        <w:t>.</w:t>
      </w:r>
    </w:p>
    <w:p w14:paraId="0A5CDC36" w14:textId="77777777" w:rsidR="00DE383D" w:rsidRPr="00515E97" w:rsidRDefault="00DE383D" w:rsidP="00DE383D">
      <w:pPr>
        <w:pStyle w:val="B10"/>
        <w:rPr>
          <w:color w:val="000000"/>
        </w:rPr>
      </w:pPr>
      <w:r w:rsidRPr="00515E97">
        <w:rPr>
          <w:color w:val="000000"/>
        </w:rPr>
        <w:t>f)</w:t>
      </w:r>
      <w:r w:rsidRPr="00515E97">
        <w:rPr>
          <w:color w:val="000000"/>
        </w:rPr>
        <w:tab/>
      </w:r>
      <w:r>
        <w:t>UDM</w:t>
      </w:r>
      <w:r w:rsidRPr="002E04A2">
        <w:t>Function</w:t>
      </w:r>
    </w:p>
    <w:p w14:paraId="2778AAA8" w14:textId="77777777" w:rsidR="00DE383D" w:rsidRPr="00515E97" w:rsidRDefault="00DE383D" w:rsidP="00DE383D">
      <w:pPr>
        <w:pStyle w:val="B10"/>
        <w:rPr>
          <w:color w:val="000000"/>
        </w:rPr>
      </w:pPr>
      <w:r w:rsidRPr="00515E97">
        <w:rPr>
          <w:color w:val="000000"/>
        </w:rPr>
        <w:t>g)</w:t>
      </w:r>
      <w:r w:rsidRPr="00515E97">
        <w:rPr>
          <w:color w:val="000000"/>
        </w:rPr>
        <w:tab/>
        <w:t>Valid for packet switched traffic</w:t>
      </w:r>
    </w:p>
    <w:p w14:paraId="5B37BADB" w14:textId="77777777" w:rsidR="00DE383D" w:rsidRDefault="00DE383D" w:rsidP="00DE383D">
      <w:pPr>
        <w:pStyle w:val="B10"/>
        <w:rPr>
          <w:color w:val="000000"/>
        </w:rPr>
      </w:pPr>
      <w:r w:rsidRPr="00515E97">
        <w:rPr>
          <w:color w:val="000000"/>
        </w:rPr>
        <w:t>h)</w:t>
      </w:r>
      <w:r w:rsidRPr="00515E97">
        <w:rPr>
          <w:color w:val="000000"/>
        </w:rPr>
        <w:tab/>
        <w:t>5GS</w:t>
      </w:r>
    </w:p>
    <w:p w14:paraId="04085CDF" w14:textId="427369DA" w:rsidR="00DE383D" w:rsidRDefault="00DE383D" w:rsidP="00DE383D">
      <w:pPr>
        <w:pStyle w:val="Heading4"/>
      </w:pPr>
      <w:bookmarkStart w:id="4680" w:name="_Toc113896334"/>
      <w:r>
        <w:t>5.6.9.3</w:t>
      </w:r>
      <w:r>
        <w:tab/>
      </w:r>
      <w:r>
        <w:rPr>
          <w:lang w:eastAsia="zh-CN"/>
        </w:rPr>
        <w:t>Parameter deletion</w:t>
      </w:r>
      <w:bookmarkEnd w:id="4680"/>
    </w:p>
    <w:p w14:paraId="4FDF8D69" w14:textId="4855C8B8" w:rsidR="00DE383D" w:rsidRPr="00515E97" w:rsidRDefault="00DE383D" w:rsidP="00DE383D">
      <w:pPr>
        <w:pStyle w:val="Heading5"/>
      </w:pPr>
      <w:bookmarkStart w:id="4681" w:name="_Toc113896335"/>
      <w:r w:rsidRPr="00515E97">
        <w:t>5.</w:t>
      </w:r>
      <w:r>
        <w:t>6</w:t>
      </w:r>
      <w:r w:rsidRPr="00515E97">
        <w:t>.</w:t>
      </w:r>
      <w:r>
        <w:t>9</w:t>
      </w:r>
      <w:r>
        <w:rPr>
          <w:color w:val="000000"/>
          <w:lang w:eastAsia="zh-CN"/>
        </w:rPr>
        <w:t>.3.1</w:t>
      </w:r>
      <w:r>
        <w:rPr>
          <w:color w:val="000000"/>
        </w:rPr>
        <w:tab/>
      </w:r>
      <w:r w:rsidRPr="00515E97">
        <w:t>Number of</w:t>
      </w:r>
      <w:r>
        <w:t xml:space="preserve"> p</w:t>
      </w:r>
      <w:r>
        <w:rPr>
          <w:lang w:eastAsia="zh-CN"/>
        </w:rPr>
        <w:t>arameter deletion</w:t>
      </w:r>
      <w:r>
        <w:t xml:space="preserve"> requests</w:t>
      </w:r>
      <w:bookmarkEnd w:id="4681"/>
    </w:p>
    <w:p w14:paraId="4E40CA0A" w14:textId="77777777" w:rsidR="00DE383D" w:rsidRPr="00515E97" w:rsidRDefault="00DE383D" w:rsidP="00DE383D">
      <w:pPr>
        <w:pStyle w:val="B10"/>
        <w:rPr>
          <w:color w:val="000000"/>
        </w:rPr>
      </w:pPr>
      <w:r w:rsidRPr="00515E97">
        <w:rPr>
          <w:color w:val="000000"/>
        </w:rPr>
        <w:t>a)</w:t>
      </w:r>
      <w:r w:rsidRPr="00515E97">
        <w:rPr>
          <w:color w:val="000000"/>
        </w:rPr>
        <w:tab/>
        <w:t xml:space="preserve">This measurement provides the number of </w:t>
      </w:r>
      <w:r>
        <w:t>p</w:t>
      </w:r>
      <w:r>
        <w:rPr>
          <w:lang w:eastAsia="zh-CN"/>
        </w:rPr>
        <w:t>arameter deletion</w:t>
      </w:r>
      <w:r>
        <w:t xml:space="preserve"> requests received by the </w:t>
      </w:r>
      <w:r>
        <w:rPr>
          <w:rFonts w:hint="eastAsia"/>
          <w:lang w:eastAsia="zh-CN"/>
        </w:rPr>
        <w:t>UDM</w:t>
      </w:r>
      <w:r w:rsidRPr="00515E97">
        <w:rPr>
          <w:color w:val="000000"/>
        </w:rPr>
        <w:t>.</w:t>
      </w:r>
    </w:p>
    <w:p w14:paraId="2693B3C2" w14:textId="77777777" w:rsidR="00DE383D" w:rsidRPr="00515E97" w:rsidRDefault="00DE383D" w:rsidP="00DE383D">
      <w:pPr>
        <w:pStyle w:val="B10"/>
        <w:rPr>
          <w:color w:val="000000"/>
        </w:rPr>
      </w:pPr>
      <w:r w:rsidRPr="00515E97">
        <w:rPr>
          <w:color w:val="000000"/>
        </w:rPr>
        <w:t>b)</w:t>
      </w:r>
      <w:r w:rsidRPr="00515E97">
        <w:rPr>
          <w:color w:val="000000"/>
        </w:rPr>
        <w:tab/>
        <w:t>CC</w:t>
      </w:r>
    </w:p>
    <w:p w14:paraId="0B63CFF4" w14:textId="74376BB6" w:rsidR="00DE383D" w:rsidRPr="00515E97" w:rsidRDefault="00DE383D" w:rsidP="00DE383D">
      <w:pPr>
        <w:pStyle w:val="B10"/>
        <w:rPr>
          <w:color w:val="000000"/>
        </w:rPr>
      </w:pPr>
      <w:r w:rsidRPr="00515E97">
        <w:rPr>
          <w:color w:val="000000"/>
        </w:rPr>
        <w:t>c)</w:t>
      </w:r>
      <w:r w:rsidRPr="00515E97">
        <w:rPr>
          <w:color w:val="000000"/>
        </w:rPr>
        <w:tab/>
        <w:t xml:space="preserve">Receipt of </w:t>
      </w:r>
      <w:r w:rsidRPr="00515E97">
        <w:rPr>
          <w:lang w:eastAsia="zh-CN"/>
        </w:rPr>
        <w:t xml:space="preserve">an </w:t>
      </w:r>
      <w:r w:rsidRPr="00140E21">
        <w:t>Nudm_ParameterProvision_Delete</w:t>
      </w:r>
      <w:r>
        <w:rPr>
          <w:lang w:eastAsia="x-none"/>
        </w:rPr>
        <w:t xml:space="preserve"> request</w:t>
      </w:r>
      <w:r w:rsidRPr="00515E97">
        <w:rPr>
          <w:lang w:eastAsia="zh-CN"/>
        </w:rPr>
        <w:t xml:space="preserve"> </w:t>
      </w:r>
      <w:r w:rsidRPr="00515E97">
        <w:t xml:space="preserve">by the </w:t>
      </w:r>
      <w:r>
        <w:t>UDM</w:t>
      </w:r>
      <w:r w:rsidRPr="00515E97">
        <w:t xml:space="preserve"> from </w:t>
      </w:r>
      <w:r>
        <w:t xml:space="preserve">a consumer NF (e.g., NEF) </w:t>
      </w:r>
      <w:r w:rsidRPr="00515E97">
        <w:t>(see TS 23.502 [7]).</w:t>
      </w:r>
    </w:p>
    <w:p w14:paraId="0F2D7925" w14:textId="77777777" w:rsidR="00DE383D" w:rsidRPr="00515E97" w:rsidRDefault="00DE383D" w:rsidP="00DE383D">
      <w:pPr>
        <w:pStyle w:val="B10"/>
        <w:rPr>
          <w:color w:val="000000"/>
        </w:rPr>
      </w:pPr>
      <w:r w:rsidRPr="00515E97">
        <w:rPr>
          <w:color w:val="000000"/>
        </w:rPr>
        <w:t>d)</w:t>
      </w:r>
      <w:r w:rsidRPr="00515E97">
        <w:rPr>
          <w:color w:val="000000"/>
        </w:rPr>
        <w:tab/>
        <w:t>An integer value</w:t>
      </w:r>
    </w:p>
    <w:p w14:paraId="5E8D2814" w14:textId="77777777" w:rsidR="00DE383D" w:rsidRPr="00515E97" w:rsidRDefault="00DE383D" w:rsidP="00DE383D">
      <w:pPr>
        <w:pStyle w:val="B10"/>
        <w:rPr>
          <w:color w:val="000000"/>
        </w:rPr>
      </w:pPr>
      <w:r w:rsidRPr="00515E97">
        <w:rPr>
          <w:color w:val="000000"/>
        </w:rPr>
        <w:t>e)</w:t>
      </w:r>
      <w:r w:rsidRPr="00515E97">
        <w:rPr>
          <w:color w:val="000000"/>
        </w:rPr>
        <w:tab/>
      </w:r>
      <w:r>
        <w:rPr>
          <w:color w:val="000000"/>
        </w:rPr>
        <w:t>PPV</w:t>
      </w:r>
      <w:r w:rsidRPr="00515E97">
        <w:rPr>
          <w:color w:val="000000"/>
        </w:rPr>
        <w:t>.</w:t>
      </w:r>
      <w:r>
        <w:rPr>
          <w:color w:val="000000"/>
        </w:rPr>
        <w:t>DeleteReq</w:t>
      </w:r>
      <w:r>
        <w:t>.</w:t>
      </w:r>
    </w:p>
    <w:p w14:paraId="68476479" w14:textId="77777777" w:rsidR="00DE383D" w:rsidRPr="00515E97" w:rsidRDefault="00DE383D" w:rsidP="00DE383D">
      <w:pPr>
        <w:pStyle w:val="B10"/>
        <w:rPr>
          <w:color w:val="000000"/>
        </w:rPr>
      </w:pPr>
      <w:r w:rsidRPr="00515E97">
        <w:rPr>
          <w:color w:val="000000"/>
        </w:rPr>
        <w:t>f)</w:t>
      </w:r>
      <w:r w:rsidRPr="00515E97">
        <w:rPr>
          <w:color w:val="000000"/>
        </w:rPr>
        <w:tab/>
      </w:r>
      <w:r>
        <w:t>UDM</w:t>
      </w:r>
      <w:r w:rsidRPr="002E04A2">
        <w:t>Function</w:t>
      </w:r>
    </w:p>
    <w:p w14:paraId="15E674AA" w14:textId="77777777" w:rsidR="00DE383D" w:rsidRPr="00515E97" w:rsidRDefault="00DE383D" w:rsidP="00DE383D">
      <w:pPr>
        <w:pStyle w:val="B10"/>
        <w:rPr>
          <w:color w:val="000000"/>
        </w:rPr>
      </w:pPr>
      <w:r w:rsidRPr="00515E97">
        <w:rPr>
          <w:color w:val="000000"/>
        </w:rPr>
        <w:t>g)</w:t>
      </w:r>
      <w:r w:rsidRPr="00515E97">
        <w:rPr>
          <w:color w:val="000000"/>
        </w:rPr>
        <w:tab/>
        <w:t>Valid for packet switched traffic</w:t>
      </w:r>
    </w:p>
    <w:p w14:paraId="45165727" w14:textId="77777777" w:rsidR="00DE383D" w:rsidRDefault="00DE383D" w:rsidP="00DE383D">
      <w:pPr>
        <w:pStyle w:val="B10"/>
        <w:rPr>
          <w:color w:val="000000"/>
        </w:rPr>
      </w:pPr>
      <w:r w:rsidRPr="00515E97">
        <w:rPr>
          <w:color w:val="000000"/>
        </w:rPr>
        <w:t>h)</w:t>
      </w:r>
      <w:r w:rsidRPr="00515E97">
        <w:rPr>
          <w:color w:val="000000"/>
        </w:rPr>
        <w:tab/>
        <w:t>5GS</w:t>
      </w:r>
    </w:p>
    <w:p w14:paraId="051A5242" w14:textId="231A8D86" w:rsidR="00DE383D" w:rsidRPr="00F90FA3" w:rsidRDefault="00DE383D" w:rsidP="00DE383D">
      <w:pPr>
        <w:pStyle w:val="Heading5"/>
      </w:pPr>
      <w:bookmarkStart w:id="4682" w:name="_Toc113896336"/>
      <w:r w:rsidRPr="00515E97">
        <w:t>5.</w:t>
      </w:r>
      <w:r>
        <w:t>6</w:t>
      </w:r>
      <w:r w:rsidRPr="00515E97">
        <w:t>.</w:t>
      </w:r>
      <w:r>
        <w:t>9</w:t>
      </w:r>
      <w:r>
        <w:rPr>
          <w:color w:val="000000"/>
          <w:lang w:eastAsia="zh-CN"/>
        </w:rPr>
        <w:t>.3.2</w:t>
      </w:r>
      <w:r>
        <w:rPr>
          <w:color w:val="000000"/>
        </w:rPr>
        <w:tab/>
      </w:r>
      <w:r w:rsidRPr="00515E97">
        <w:t>Number of</w:t>
      </w:r>
      <w:r>
        <w:t xml:space="preserve"> successful</w:t>
      </w:r>
      <w:r w:rsidRPr="00515E97">
        <w:t xml:space="preserve"> </w:t>
      </w:r>
      <w:r>
        <w:t>p</w:t>
      </w:r>
      <w:r>
        <w:rPr>
          <w:lang w:eastAsia="zh-CN"/>
        </w:rPr>
        <w:t>arameter deletions</w:t>
      </w:r>
      <w:bookmarkEnd w:id="4682"/>
    </w:p>
    <w:p w14:paraId="5DD24E58" w14:textId="77777777" w:rsidR="00DE383D" w:rsidRPr="00515E97" w:rsidRDefault="00DE383D" w:rsidP="00DE383D">
      <w:pPr>
        <w:pStyle w:val="B10"/>
        <w:rPr>
          <w:color w:val="000000"/>
        </w:rPr>
      </w:pPr>
      <w:r w:rsidRPr="00515E97">
        <w:rPr>
          <w:color w:val="000000"/>
        </w:rPr>
        <w:t>a)</w:t>
      </w:r>
      <w:r w:rsidRPr="00515E97">
        <w:rPr>
          <w:color w:val="000000"/>
        </w:rPr>
        <w:tab/>
        <w:t xml:space="preserve">This measurement provides the number of </w:t>
      </w:r>
      <w:r>
        <w:rPr>
          <w:color w:val="000000"/>
        </w:rPr>
        <w:t xml:space="preserve">successful </w:t>
      </w:r>
      <w:r>
        <w:t>p</w:t>
      </w:r>
      <w:r>
        <w:rPr>
          <w:lang w:eastAsia="zh-CN"/>
        </w:rPr>
        <w:t>arameter deletions</w:t>
      </w:r>
      <w:r>
        <w:t xml:space="preserve"> at </w:t>
      </w:r>
      <w:r>
        <w:rPr>
          <w:rFonts w:hint="eastAsia"/>
          <w:lang w:eastAsia="zh-CN"/>
        </w:rPr>
        <w:t>UDM</w:t>
      </w:r>
      <w:r w:rsidRPr="00515E97">
        <w:rPr>
          <w:color w:val="000000"/>
        </w:rPr>
        <w:t>.</w:t>
      </w:r>
    </w:p>
    <w:p w14:paraId="681471CA" w14:textId="77777777" w:rsidR="00DE383D" w:rsidRPr="00515E97" w:rsidRDefault="00DE383D" w:rsidP="00DE383D">
      <w:pPr>
        <w:pStyle w:val="B10"/>
        <w:rPr>
          <w:color w:val="000000"/>
        </w:rPr>
      </w:pPr>
      <w:r w:rsidRPr="00515E97">
        <w:rPr>
          <w:color w:val="000000"/>
        </w:rPr>
        <w:t>b)</w:t>
      </w:r>
      <w:r w:rsidRPr="00515E97">
        <w:rPr>
          <w:color w:val="000000"/>
        </w:rPr>
        <w:tab/>
        <w:t>CC</w:t>
      </w:r>
    </w:p>
    <w:p w14:paraId="735E3AD4" w14:textId="630333C0" w:rsidR="00DE383D" w:rsidRPr="00515E97" w:rsidRDefault="00DE383D" w:rsidP="00DE383D">
      <w:pPr>
        <w:pStyle w:val="B10"/>
        <w:rPr>
          <w:color w:val="000000"/>
        </w:rPr>
      </w:pPr>
      <w:r w:rsidRPr="00515E97">
        <w:rPr>
          <w:color w:val="000000"/>
        </w:rPr>
        <w:t>c)</w:t>
      </w:r>
      <w:r w:rsidRPr="00515E97">
        <w:rPr>
          <w:color w:val="000000"/>
        </w:rPr>
        <w:tab/>
      </w:r>
      <w:r>
        <w:rPr>
          <w:color w:val="000000"/>
        </w:rPr>
        <w:t>Transmission</w:t>
      </w:r>
      <w:r w:rsidRPr="00515E97">
        <w:rPr>
          <w:color w:val="000000"/>
        </w:rPr>
        <w:t xml:space="preserve"> of </w:t>
      </w:r>
      <w:r w:rsidRPr="00515E97">
        <w:rPr>
          <w:lang w:eastAsia="zh-CN"/>
        </w:rPr>
        <w:t xml:space="preserve">an </w:t>
      </w:r>
      <w:r w:rsidRPr="00140E21">
        <w:t>Nudm_ParameterProvision_Delete</w:t>
      </w:r>
      <w:r>
        <w:rPr>
          <w:rFonts w:hint="eastAsia"/>
          <w:lang w:eastAsia="zh-CN"/>
        </w:rPr>
        <w:t xml:space="preserve"> re</w:t>
      </w:r>
      <w:r>
        <w:rPr>
          <w:lang w:eastAsia="x-none"/>
        </w:rPr>
        <w:t xml:space="preserve">sponse </w:t>
      </w:r>
      <w:r w:rsidRPr="00515E97">
        <w:t xml:space="preserve">by the </w:t>
      </w:r>
      <w:r>
        <w:t>UDM</w:t>
      </w:r>
      <w:r w:rsidRPr="00515E97">
        <w:t xml:space="preserve"> </w:t>
      </w:r>
      <w:r>
        <w:t>to</w:t>
      </w:r>
      <w:r w:rsidRPr="00515E97">
        <w:t xml:space="preserve"> </w:t>
      </w:r>
      <w:r>
        <w:t>a consumer NF (e.g., AMF) indicating a successful p</w:t>
      </w:r>
      <w:r>
        <w:rPr>
          <w:lang w:eastAsia="zh-CN"/>
        </w:rPr>
        <w:t>arameter deletion</w:t>
      </w:r>
      <w:r w:rsidRPr="00515E97">
        <w:t xml:space="preserve"> (see TS 2</w:t>
      </w:r>
      <w:r>
        <w:t>9</w:t>
      </w:r>
      <w:r w:rsidRPr="00515E97">
        <w:t>.50</w:t>
      </w:r>
      <w:r>
        <w:t>3</w:t>
      </w:r>
      <w:r w:rsidRPr="00515E97">
        <w:t xml:space="preserve"> [</w:t>
      </w:r>
      <w:r>
        <w:t>51</w:t>
      </w:r>
      <w:r w:rsidRPr="00515E97">
        <w:t>]).</w:t>
      </w:r>
    </w:p>
    <w:p w14:paraId="0103DF2A" w14:textId="77777777" w:rsidR="00DE383D" w:rsidRPr="00515E97" w:rsidRDefault="00DE383D" w:rsidP="00DE383D">
      <w:pPr>
        <w:pStyle w:val="B10"/>
        <w:rPr>
          <w:color w:val="000000"/>
        </w:rPr>
      </w:pPr>
      <w:r w:rsidRPr="00515E97">
        <w:rPr>
          <w:color w:val="000000"/>
        </w:rPr>
        <w:t>d)</w:t>
      </w:r>
      <w:r w:rsidRPr="00515E97">
        <w:rPr>
          <w:color w:val="000000"/>
        </w:rPr>
        <w:tab/>
        <w:t>An integer value</w:t>
      </w:r>
    </w:p>
    <w:p w14:paraId="0C950363" w14:textId="77777777" w:rsidR="00DE383D" w:rsidRPr="00515E97" w:rsidRDefault="00DE383D" w:rsidP="00DE383D">
      <w:pPr>
        <w:pStyle w:val="B10"/>
        <w:rPr>
          <w:color w:val="000000"/>
        </w:rPr>
      </w:pPr>
      <w:r w:rsidRPr="00515E97">
        <w:rPr>
          <w:color w:val="000000"/>
        </w:rPr>
        <w:t>e)</w:t>
      </w:r>
      <w:r w:rsidRPr="00515E97">
        <w:rPr>
          <w:color w:val="000000"/>
        </w:rPr>
        <w:tab/>
      </w:r>
      <w:r>
        <w:rPr>
          <w:color w:val="000000"/>
        </w:rPr>
        <w:t>PPV</w:t>
      </w:r>
      <w:r w:rsidRPr="00515E97">
        <w:rPr>
          <w:color w:val="000000"/>
        </w:rPr>
        <w:t>.</w:t>
      </w:r>
      <w:r>
        <w:rPr>
          <w:color w:val="000000"/>
        </w:rPr>
        <w:t>DeleteSucc</w:t>
      </w:r>
      <w:r>
        <w:t>.</w:t>
      </w:r>
    </w:p>
    <w:p w14:paraId="4BAF9820" w14:textId="77777777" w:rsidR="00DE383D" w:rsidRPr="00515E97" w:rsidRDefault="00DE383D" w:rsidP="00DE383D">
      <w:pPr>
        <w:pStyle w:val="B10"/>
        <w:rPr>
          <w:color w:val="000000"/>
        </w:rPr>
      </w:pPr>
      <w:r w:rsidRPr="00515E97">
        <w:rPr>
          <w:color w:val="000000"/>
        </w:rPr>
        <w:t>f)</w:t>
      </w:r>
      <w:r w:rsidRPr="00515E97">
        <w:rPr>
          <w:color w:val="000000"/>
        </w:rPr>
        <w:tab/>
      </w:r>
      <w:r>
        <w:t>UDM</w:t>
      </w:r>
      <w:r w:rsidRPr="002E04A2">
        <w:t>Function</w:t>
      </w:r>
    </w:p>
    <w:p w14:paraId="2A6BDA95" w14:textId="77777777" w:rsidR="00DE383D" w:rsidRPr="00515E97" w:rsidRDefault="00DE383D" w:rsidP="00DE383D">
      <w:pPr>
        <w:pStyle w:val="B10"/>
        <w:rPr>
          <w:color w:val="000000"/>
        </w:rPr>
      </w:pPr>
      <w:r w:rsidRPr="00515E97">
        <w:rPr>
          <w:color w:val="000000"/>
        </w:rPr>
        <w:t>g)</w:t>
      </w:r>
      <w:r w:rsidRPr="00515E97">
        <w:rPr>
          <w:color w:val="000000"/>
        </w:rPr>
        <w:tab/>
        <w:t>Valid for packet switched traffic</w:t>
      </w:r>
    </w:p>
    <w:p w14:paraId="06AD44EC" w14:textId="77777777" w:rsidR="00DE383D" w:rsidRDefault="00DE383D" w:rsidP="00DE383D">
      <w:pPr>
        <w:pStyle w:val="B10"/>
        <w:rPr>
          <w:color w:val="000000"/>
        </w:rPr>
      </w:pPr>
      <w:r w:rsidRPr="00515E97">
        <w:rPr>
          <w:color w:val="000000"/>
        </w:rPr>
        <w:t>h)</w:t>
      </w:r>
      <w:r w:rsidRPr="00515E97">
        <w:rPr>
          <w:color w:val="000000"/>
        </w:rPr>
        <w:tab/>
        <w:t>5GS</w:t>
      </w:r>
    </w:p>
    <w:p w14:paraId="4039CD74" w14:textId="28628DF6" w:rsidR="00DE383D" w:rsidRPr="00515E97" w:rsidRDefault="00DE383D" w:rsidP="00DE383D">
      <w:pPr>
        <w:pStyle w:val="Heading5"/>
      </w:pPr>
      <w:bookmarkStart w:id="4683" w:name="_Toc113896337"/>
      <w:r w:rsidRPr="00515E97">
        <w:t>5.</w:t>
      </w:r>
      <w:r>
        <w:t>6</w:t>
      </w:r>
      <w:r w:rsidRPr="00515E97">
        <w:t>.</w:t>
      </w:r>
      <w:r>
        <w:t>9</w:t>
      </w:r>
      <w:r>
        <w:rPr>
          <w:color w:val="000000"/>
          <w:lang w:eastAsia="zh-CN"/>
        </w:rPr>
        <w:t>.3.3</w:t>
      </w:r>
      <w:r>
        <w:rPr>
          <w:color w:val="000000"/>
        </w:rPr>
        <w:tab/>
      </w:r>
      <w:r w:rsidRPr="00515E97">
        <w:t>Number of</w:t>
      </w:r>
      <w:r>
        <w:t xml:space="preserve"> failed</w:t>
      </w:r>
      <w:r w:rsidRPr="00515E97">
        <w:t xml:space="preserve"> </w:t>
      </w:r>
      <w:r>
        <w:t>p</w:t>
      </w:r>
      <w:r>
        <w:rPr>
          <w:lang w:eastAsia="zh-CN"/>
        </w:rPr>
        <w:t>arameter deletions</w:t>
      </w:r>
      <w:bookmarkEnd w:id="4683"/>
    </w:p>
    <w:p w14:paraId="048BAC11" w14:textId="77777777" w:rsidR="00DE383D" w:rsidRPr="00515E97" w:rsidRDefault="00DE383D" w:rsidP="00DE383D">
      <w:pPr>
        <w:pStyle w:val="B10"/>
        <w:rPr>
          <w:color w:val="000000"/>
        </w:rPr>
      </w:pPr>
      <w:r w:rsidRPr="00515E97">
        <w:rPr>
          <w:color w:val="000000"/>
        </w:rPr>
        <w:t>a)</w:t>
      </w:r>
      <w:r w:rsidRPr="00515E97">
        <w:rPr>
          <w:color w:val="000000"/>
        </w:rPr>
        <w:tab/>
        <w:t xml:space="preserve">This measurement provides the number of </w:t>
      </w:r>
      <w:r>
        <w:rPr>
          <w:color w:val="000000"/>
        </w:rPr>
        <w:t xml:space="preserve">failed </w:t>
      </w:r>
      <w:r>
        <w:t>p</w:t>
      </w:r>
      <w:r>
        <w:rPr>
          <w:lang w:eastAsia="zh-CN"/>
        </w:rPr>
        <w:t>arameter deletions</w:t>
      </w:r>
      <w:r>
        <w:t xml:space="preserve"> at </w:t>
      </w:r>
      <w:r>
        <w:rPr>
          <w:rFonts w:hint="eastAsia"/>
          <w:lang w:eastAsia="zh-CN"/>
        </w:rPr>
        <w:t>UDM</w:t>
      </w:r>
      <w:r w:rsidRPr="00515E97">
        <w:rPr>
          <w:color w:val="000000"/>
        </w:rPr>
        <w:t>.</w:t>
      </w:r>
    </w:p>
    <w:p w14:paraId="7D54C23E" w14:textId="77777777" w:rsidR="00DE383D" w:rsidRPr="00515E97" w:rsidRDefault="00DE383D" w:rsidP="00DE383D">
      <w:pPr>
        <w:pStyle w:val="B10"/>
        <w:rPr>
          <w:color w:val="000000"/>
        </w:rPr>
      </w:pPr>
      <w:r w:rsidRPr="00515E97">
        <w:rPr>
          <w:color w:val="000000"/>
        </w:rPr>
        <w:t>b)</w:t>
      </w:r>
      <w:r w:rsidRPr="00515E97">
        <w:rPr>
          <w:color w:val="000000"/>
        </w:rPr>
        <w:tab/>
        <w:t>CC</w:t>
      </w:r>
    </w:p>
    <w:p w14:paraId="37ACBBF6" w14:textId="7C45B9FD" w:rsidR="00DE383D" w:rsidRPr="00515E97" w:rsidRDefault="00DE383D" w:rsidP="00DE383D">
      <w:pPr>
        <w:pStyle w:val="B10"/>
        <w:rPr>
          <w:color w:val="000000"/>
        </w:rPr>
      </w:pPr>
      <w:r w:rsidRPr="00515E97">
        <w:rPr>
          <w:color w:val="000000"/>
        </w:rPr>
        <w:t>c)</w:t>
      </w:r>
      <w:r w:rsidRPr="00515E97">
        <w:rPr>
          <w:color w:val="000000"/>
        </w:rPr>
        <w:tab/>
      </w:r>
      <w:r>
        <w:rPr>
          <w:color w:val="000000"/>
        </w:rPr>
        <w:t>Transmission</w:t>
      </w:r>
      <w:r w:rsidRPr="00515E97">
        <w:rPr>
          <w:color w:val="000000"/>
        </w:rPr>
        <w:t xml:space="preserve"> of </w:t>
      </w:r>
      <w:r w:rsidRPr="00515E97">
        <w:rPr>
          <w:lang w:eastAsia="zh-CN"/>
        </w:rPr>
        <w:t xml:space="preserve">an </w:t>
      </w:r>
      <w:r w:rsidRPr="00140E21">
        <w:t>Nudm_ParameterProvision_Delete</w:t>
      </w:r>
      <w:r>
        <w:rPr>
          <w:rFonts w:hint="eastAsia"/>
          <w:lang w:eastAsia="zh-CN"/>
        </w:rPr>
        <w:t xml:space="preserve"> re</w:t>
      </w:r>
      <w:r>
        <w:rPr>
          <w:lang w:eastAsia="x-none"/>
        </w:rPr>
        <w:t xml:space="preserve">sponse </w:t>
      </w:r>
      <w:r w:rsidRPr="00515E97">
        <w:t xml:space="preserve">by the </w:t>
      </w:r>
      <w:r>
        <w:t>UDM</w:t>
      </w:r>
      <w:r w:rsidRPr="00515E97">
        <w:t xml:space="preserve"> </w:t>
      </w:r>
      <w:r>
        <w:t>to</w:t>
      </w:r>
      <w:r w:rsidRPr="00515E97">
        <w:t xml:space="preserve"> </w:t>
      </w:r>
      <w:r>
        <w:t>a consumer NF (e.g., AMF) indicating a failed p</w:t>
      </w:r>
      <w:r>
        <w:rPr>
          <w:lang w:eastAsia="zh-CN"/>
        </w:rPr>
        <w:t>arameter deletion</w:t>
      </w:r>
      <w:r>
        <w:t xml:space="preserve">, </w:t>
      </w:r>
      <w:r>
        <w:rPr>
          <w:color w:val="000000"/>
        </w:rPr>
        <w:t xml:space="preserve">each message increments the relevant subcounter per failure case by 1 </w:t>
      </w:r>
      <w:r w:rsidRPr="00515E97">
        <w:t>(see  TS 2</w:t>
      </w:r>
      <w:r>
        <w:t>9</w:t>
      </w:r>
      <w:r w:rsidRPr="00515E97">
        <w:t>.50</w:t>
      </w:r>
      <w:r>
        <w:t>3</w:t>
      </w:r>
      <w:r w:rsidRPr="00515E97">
        <w:t xml:space="preserve"> [</w:t>
      </w:r>
      <w:r>
        <w:t>51</w:t>
      </w:r>
      <w:r w:rsidRPr="00515E97">
        <w:t>]).</w:t>
      </w:r>
    </w:p>
    <w:p w14:paraId="78B39485" w14:textId="77777777" w:rsidR="00DE383D" w:rsidRPr="00515E97" w:rsidRDefault="00DE383D" w:rsidP="00DE383D">
      <w:pPr>
        <w:pStyle w:val="B10"/>
        <w:rPr>
          <w:color w:val="000000"/>
        </w:rPr>
      </w:pPr>
      <w:r w:rsidRPr="00515E97">
        <w:rPr>
          <w:color w:val="000000"/>
        </w:rPr>
        <w:t>d)</w:t>
      </w:r>
      <w:r w:rsidRPr="00515E97">
        <w:rPr>
          <w:color w:val="000000"/>
        </w:rPr>
        <w:tab/>
        <w:t>An integer value</w:t>
      </w:r>
    </w:p>
    <w:p w14:paraId="1C55AF73" w14:textId="77777777" w:rsidR="00DE383D" w:rsidRPr="00515E97" w:rsidRDefault="00DE383D" w:rsidP="00DE383D">
      <w:pPr>
        <w:pStyle w:val="B10"/>
        <w:rPr>
          <w:color w:val="000000"/>
        </w:rPr>
      </w:pPr>
      <w:r w:rsidRPr="00515E97">
        <w:rPr>
          <w:color w:val="000000"/>
        </w:rPr>
        <w:t>e)</w:t>
      </w:r>
      <w:r w:rsidRPr="00515E97">
        <w:rPr>
          <w:color w:val="000000"/>
        </w:rPr>
        <w:tab/>
      </w:r>
      <w:r>
        <w:rPr>
          <w:color w:val="000000"/>
        </w:rPr>
        <w:t>PPV</w:t>
      </w:r>
      <w:r w:rsidRPr="00515E97">
        <w:rPr>
          <w:color w:val="000000"/>
        </w:rPr>
        <w:t>.</w:t>
      </w:r>
      <w:r>
        <w:rPr>
          <w:color w:val="000000"/>
        </w:rPr>
        <w:t>DeleteFail.</w:t>
      </w:r>
      <w:r>
        <w:rPr>
          <w:i/>
          <w:iCs/>
          <w:color w:val="000000"/>
        </w:rPr>
        <w:t>Cause,</w:t>
      </w:r>
      <w:r>
        <w:rPr>
          <w:i/>
          <w:iCs/>
          <w:color w:val="000000"/>
        </w:rPr>
        <w:br/>
      </w:r>
      <w:r>
        <w:t xml:space="preserve">Where </w:t>
      </w:r>
      <w:r>
        <w:rPr>
          <w:i/>
          <w:iCs/>
          <w:color w:val="000000"/>
        </w:rPr>
        <w:t>Cause</w:t>
      </w:r>
      <w:r>
        <w:t xml:space="preserve"> indicates the </w:t>
      </w:r>
      <w:r>
        <w:rPr>
          <w:lang w:eastAsia="zh-CN"/>
        </w:rPr>
        <w:t xml:space="preserve">failure cause of the </w:t>
      </w:r>
      <w:r>
        <w:t>p</w:t>
      </w:r>
      <w:r>
        <w:rPr>
          <w:lang w:eastAsia="zh-CN"/>
        </w:rPr>
        <w:t>arameter deletion</w:t>
      </w:r>
      <w:r>
        <w:t>.</w:t>
      </w:r>
    </w:p>
    <w:p w14:paraId="1E388F71" w14:textId="77777777" w:rsidR="00DE383D" w:rsidRPr="00515E97" w:rsidRDefault="00DE383D" w:rsidP="00DE383D">
      <w:pPr>
        <w:pStyle w:val="B10"/>
        <w:rPr>
          <w:color w:val="000000"/>
        </w:rPr>
      </w:pPr>
      <w:r w:rsidRPr="00515E97">
        <w:rPr>
          <w:color w:val="000000"/>
        </w:rPr>
        <w:t>f)</w:t>
      </w:r>
      <w:r w:rsidRPr="00515E97">
        <w:rPr>
          <w:color w:val="000000"/>
        </w:rPr>
        <w:tab/>
      </w:r>
      <w:r>
        <w:t>UDM</w:t>
      </w:r>
      <w:r w:rsidRPr="002E04A2">
        <w:t>Function</w:t>
      </w:r>
    </w:p>
    <w:p w14:paraId="7AE3B285" w14:textId="77777777" w:rsidR="00DE383D" w:rsidRPr="00515E97" w:rsidRDefault="00DE383D" w:rsidP="00DE383D">
      <w:pPr>
        <w:pStyle w:val="B10"/>
        <w:rPr>
          <w:color w:val="000000"/>
        </w:rPr>
      </w:pPr>
      <w:r w:rsidRPr="00515E97">
        <w:rPr>
          <w:color w:val="000000"/>
        </w:rPr>
        <w:t>g)</w:t>
      </w:r>
      <w:r w:rsidRPr="00515E97">
        <w:rPr>
          <w:color w:val="000000"/>
        </w:rPr>
        <w:tab/>
        <w:t>Valid for packet switched traffic</w:t>
      </w:r>
    </w:p>
    <w:p w14:paraId="0C449BAB" w14:textId="77777777" w:rsidR="00DE383D" w:rsidRDefault="00DE383D" w:rsidP="00DE383D">
      <w:pPr>
        <w:pStyle w:val="B10"/>
        <w:rPr>
          <w:color w:val="000000"/>
        </w:rPr>
      </w:pPr>
      <w:r w:rsidRPr="00515E97">
        <w:rPr>
          <w:color w:val="000000"/>
        </w:rPr>
        <w:t>h)</w:t>
      </w:r>
      <w:r w:rsidRPr="00515E97">
        <w:rPr>
          <w:color w:val="000000"/>
        </w:rPr>
        <w:tab/>
        <w:t>5GS</w:t>
      </w:r>
    </w:p>
    <w:p w14:paraId="3F14B2A2" w14:textId="2FF14FF0" w:rsidR="00DE383D" w:rsidRDefault="00DE383D" w:rsidP="00DE383D">
      <w:pPr>
        <w:pStyle w:val="Heading4"/>
      </w:pPr>
      <w:bookmarkStart w:id="4684" w:name="_Toc113896338"/>
      <w:r>
        <w:t>5.6.9.4</w:t>
      </w:r>
      <w:r>
        <w:tab/>
      </w:r>
      <w:r>
        <w:rPr>
          <w:lang w:eastAsia="zh-CN"/>
        </w:rPr>
        <w:t>Parameter getting</w:t>
      </w:r>
      <w:bookmarkEnd w:id="4684"/>
    </w:p>
    <w:p w14:paraId="1815BD95" w14:textId="063E8AE0" w:rsidR="00DE383D" w:rsidRPr="00515E97" w:rsidRDefault="00DE383D" w:rsidP="00DE383D">
      <w:pPr>
        <w:pStyle w:val="Heading5"/>
      </w:pPr>
      <w:bookmarkStart w:id="4685" w:name="_Toc113896339"/>
      <w:r w:rsidRPr="00515E97">
        <w:t>5.</w:t>
      </w:r>
      <w:r>
        <w:t>6</w:t>
      </w:r>
      <w:r w:rsidRPr="00515E97">
        <w:t>.</w:t>
      </w:r>
      <w:r>
        <w:t>9</w:t>
      </w:r>
      <w:r>
        <w:rPr>
          <w:color w:val="000000"/>
          <w:lang w:eastAsia="zh-CN"/>
        </w:rPr>
        <w:t>.4.1</w:t>
      </w:r>
      <w:r>
        <w:rPr>
          <w:color w:val="000000"/>
        </w:rPr>
        <w:tab/>
      </w:r>
      <w:r w:rsidRPr="00515E97">
        <w:t>Number of</w:t>
      </w:r>
      <w:r>
        <w:t xml:space="preserve"> p</w:t>
      </w:r>
      <w:r>
        <w:rPr>
          <w:lang w:eastAsia="zh-CN"/>
        </w:rPr>
        <w:t>arameter getting</w:t>
      </w:r>
      <w:r>
        <w:t xml:space="preserve"> requests</w:t>
      </w:r>
      <w:bookmarkEnd w:id="4685"/>
    </w:p>
    <w:p w14:paraId="1516B09C" w14:textId="77777777" w:rsidR="00DE383D" w:rsidRPr="00515E97" w:rsidRDefault="00DE383D" w:rsidP="00DE383D">
      <w:pPr>
        <w:pStyle w:val="B10"/>
        <w:rPr>
          <w:color w:val="000000"/>
        </w:rPr>
      </w:pPr>
      <w:r w:rsidRPr="00515E97">
        <w:rPr>
          <w:color w:val="000000"/>
        </w:rPr>
        <w:t>a)</w:t>
      </w:r>
      <w:r w:rsidRPr="00515E97">
        <w:rPr>
          <w:color w:val="000000"/>
        </w:rPr>
        <w:tab/>
        <w:t xml:space="preserve">This measurement provides the number of </w:t>
      </w:r>
      <w:r>
        <w:t>p</w:t>
      </w:r>
      <w:r>
        <w:rPr>
          <w:lang w:eastAsia="zh-CN"/>
        </w:rPr>
        <w:t>arameter getting</w:t>
      </w:r>
      <w:r>
        <w:t xml:space="preserve"> requests received by the </w:t>
      </w:r>
      <w:r>
        <w:rPr>
          <w:rFonts w:hint="eastAsia"/>
          <w:lang w:eastAsia="zh-CN"/>
        </w:rPr>
        <w:t>UDM</w:t>
      </w:r>
      <w:r w:rsidRPr="00515E97">
        <w:rPr>
          <w:color w:val="000000"/>
        </w:rPr>
        <w:t>.</w:t>
      </w:r>
    </w:p>
    <w:p w14:paraId="2281FBFC" w14:textId="77777777" w:rsidR="00DE383D" w:rsidRPr="00515E97" w:rsidRDefault="00DE383D" w:rsidP="00DE383D">
      <w:pPr>
        <w:pStyle w:val="B10"/>
        <w:rPr>
          <w:color w:val="000000"/>
        </w:rPr>
      </w:pPr>
      <w:r w:rsidRPr="00515E97">
        <w:rPr>
          <w:color w:val="000000"/>
        </w:rPr>
        <w:t>b)</w:t>
      </w:r>
      <w:r w:rsidRPr="00515E97">
        <w:rPr>
          <w:color w:val="000000"/>
        </w:rPr>
        <w:tab/>
        <w:t>CC</w:t>
      </w:r>
    </w:p>
    <w:p w14:paraId="6FACA592" w14:textId="1882329D" w:rsidR="00DE383D" w:rsidRPr="00515E97" w:rsidRDefault="00DE383D" w:rsidP="00DE383D">
      <w:pPr>
        <w:pStyle w:val="B10"/>
        <w:rPr>
          <w:color w:val="000000"/>
        </w:rPr>
      </w:pPr>
      <w:r w:rsidRPr="00515E97">
        <w:rPr>
          <w:color w:val="000000"/>
        </w:rPr>
        <w:t>c)</w:t>
      </w:r>
      <w:r w:rsidRPr="00515E97">
        <w:rPr>
          <w:color w:val="000000"/>
        </w:rPr>
        <w:tab/>
        <w:t xml:space="preserve">Receipt of </w:t>
      </w:r>
      <w:r w:rsidRPr="00515E97">
        <w:rPr>
          <w:lang w:eastAsia="zh-CN"/>
        </w:rPr>
        <w:t xml:space="preserve">an </w:t>
      </w:r>
      <w:r>
        <w:t>Nudm_ParameterProvision_Get</w:t>
      </w:r>
      <w:r>
        <w:rPr>
          <w:lang w:eastAsia="x-none"/>
        </w:rPr>
        <w:t xml:space="preserve"> request</w:t>
      </w:r>
      <w:r w:rsidRPr="00515E97">
        <w:rPr>
          <w:lang w:eastAsia="zh-CN"/>
        </w:rPr>
        <w:t xml:space="preserve"> </w:t>
      </w:r>
      <w:r w:rsidRPr="00515E97">
        <w:t xml:space="preserve">by the </w:t>
      </w:r>
      <w:r>
        <w:t>UDM</w:t>
      </w:r>
      <w:r w:rsidRPr="00515E97">
        <w:t xml:space="preserve"> from </w:t>
      </w:r>
      <w:r>
        <w:t xml:space="preserve">a consumer NF (e.g., NEF) </w:t>
      </w:r>
      <w:r w:rsidRPr="00515E97">
        <w:t>(see TS 23.502 [7]).</w:t>
      </w:r>
    </w:p>
    <w:p w14:paraId="4D58C6A1" w14:textId="77777777" w:rsidR="00DE383D" w:rsidRPr="00515E97" w:rsidRDefault="00DE383D" w:rsidP="00DE383D">
      <w:pPr>
        <w:pStyle w:val="B10"/>
        <w:rPr>
          <w:color w:val="000000"/>
        </w:rPr>
      </w:pPr>
      <w:r w:rsidRPr="00515E97">
        <w:rPr>
          <w:color w:val="000000"/>
        </w:rPr>
        <w:t>d)</w:t>
      </w:r>
      <w:r w:rsidRPr="00515E97">
        <w:rPr>
          <w:color w:val="000000"/>
        </w:rPr>
        <w:tab/>
        <w:t>An integer value</w:t>
      </w:r>
    </w:p>
    <w:p w14:paraId="61C8DA3D" w14:textId="77777777" w:rsidR="00DE383D" w:rsidRPr="00515E97" w:rsidRDefault="00DE383D" w:rsidP="00DE383D">
      <w:pPr>
        <w:pStyle w:val="B10"/>
        <w:rPr>
          <w:color w:val="000000"/>
        </w:rPr>
      </w:pPr>
      <w:r w:rsidRPr="00515E97">
        <w:rPr>
          <w:color w:val="000000"/>
        </w:rPr>
        <w:t>e)</w:t>
      </w:r>
      <w:r w:rsidRPr="00515E97">
        <w:rPr>
          <w:color w:val="000000"/>
        </w:rPr>
        <w:tab/>
      </w:r>
      <w:r>
        <w:rPr>
          <w:color w:val="000000"/>
        </w:rPr>
        <w:t>PPV</w:t>
      </w:r>
      <w:r w:rsidRPr="00515E97">
        <w:rPr>
          <w:color w:val="000000"/>
        </w:rPr>
        <w:t>.</w:t>
      </w:r>
      <w:r>
        <w:rPr>
          <w:color w:val="000000"/>
        </w:rPr>
        <w:t>GetReq</w:t>
      </w:r>
      <w:r>
        <w:t>.</w:t>
      </w:r>
    </w:p>
    <w:p w14:paraId="7169487F" w14:textId="77777777" w:rsidR="00DE383D" w:rsidRPr="00515E97" w:rsidRDefault="00DE383D" w:rsidP="00DE383D">
      <w:pPr>
        <w:pStyle w:val="B10"/>
        <w:rPr>
          <w:color w:val="000000"/>
        </w:rPr>
      </w:pPr>
      <w:r w:rsidRPr="00515E97">
        <w:rPr>
          <w:color w:val="000000"/>
        </w:rPr>
        <w:t>f)</w:t>
      </w:r>
      <w:r w:rsidRPr="00515E97">
        <w:rPr>
          <w:color w:val="000000"/>
        </w:rPr>
        <w:tab/>
      </w:r>
      <w:r>
        <w:t>UDM</w:t>
      </w:r>
      <w:r w:rsidRPr="002E04A2">
        <w:t>Function</w:t>
      </w:r>
    </w:p>
    <w:p w14:paraId="6F0F3761" w14:textId="77777777" w:rsidR="00DE383D" w:rsidRPr="00515E97" w:rsidRDefault="00DE383D" w:rsidP="00DE383D">
      <w:pPr>
        <w:pStyle w:val="B10"/>
        <w:rPr>
          <w:color w:val="000000"/>
        </w:rPr>
      </w:pPr>
      <w:r w:rsidRPr="00515E97">
        <w:rPr>
          <w:color w:val="000000"/>
        </w:rPr>
        <w:t>g)</w:t>
      </w:r>
      <w:r w:rsidRPr="00515E97">
        <w:rPr>
          <w:color w:val="000000"/>
        </w:rPr>
        <w:tab/>
        <w:t>Valid for packet switched traffic</w:t>
      </w:r>
    </w:p>
    <w:p w14:paraId="35CC7F32" w14:textId="77777777" w:rsidR="00DE383D" w:rsidRDefault="00DE383D" w:rsidP="00DE383D">
      <w:pPr>
        <w:pStyle w:val="B10"/>
        <w:rPr>
          <w:color w:val="000000"/>
        </w:rPr>
      </w:pPr>
      <w:r w:rsidRPr="00515E97">
        <w:rPr>
          <w:color w:val="000000"/>
        </w:rPr>
        <w:t>h)</w:t>
      </w:r>
      <w:r w:rsidRPr="00515E97">
        <w:rPr>
          <w:color w:val="000000"/>
        </w:rPr>
        <w:tab/>
        <w:t>5GS</w:t>
      </w:r>
    </w:p>
    <w:p w14:paraId="01387DDB" w14:textId="0F45028A" w:rsidR="00DE383D" w:rsidRPr="00F90FA3" w:rsidRDefault="00DE383D" w:rsidP="00DE383D">
      <w:pPr>
        <w:pStyle w:val="Heading5"/>
      </w:pPr>
      <w:bookmarkStart w:id="4686" w:name="_Toc113896340"/>
      <w:r w:rsidRPr="00515E97">
        <w:t>5.</w:t>
      </w:r>
      <w:r>
        <w:t>6</w:t>
      </w:r>
      <w:r w:rsidRPr="00515E97">
        <w:t>.</w:t>
      </w:r>
      <w:r>
        <w:t>9</w:t>
      </w:r>
      <w:r>
        <w:rPr>
          <w:color w:val="000000"/>
          <w:lang w:eastAsia="zh-CN"/>
        </w:rPr>
        <w:t>.4.2</w:t>
      </w:r>
      <w:r>
        <w:rPr>
          <w:color w:val="000000"/>
        </w:rPr>
        <w:tab/>
      </w:r>
      <w:r w:rsidRPr="00515E97">
        <w:t>Number of</w:t>
      </w:r>
      <w:r>
        <w:t xml:space="preserve"> successful</w:t>
      </w:r>
      <w:r w:rsidRPr="00515E97">
        <w:t xml:space="preserve"> </w:t>
      </w:r>
      <w:r>
        <w:t>p</w:t>
      </w:r>
      <w:r>
        <w:rPr>
          <w:lang w:eastAsia="zh-CN"/>
        </w:rPr>
        <w:t>arameter gettings</w:t>
      </w:r>
      <w:bookmarkEnd w:id="4686"/>
    </w:p>
    <w:p w14:paraId="6F40E21E" w14:textId="77777777" w:rsidR="00DE383D" w:rsidRPr="00515E97" w:rsidRDefault="00DE383D" w:rsidP="00DE383D">
      <w:pPr>
        <w:pStyle w:val="B10"/>
        <w:rPr>
          <w:color w:val="000000"/>
        </w:rPr>
      </w:pPr>
      <w:r w:rsidRPr="00515E97">
        <w:rPr>
          <w:color w:val="000000"/>
        </w:rPr>
        <w:t>a)</w:t>
      </w:r>
      <w:r w:rsidRPr="00515E97">
        <w:rPr>
          <w:color w:val="000000"/>
        </w:rPr>
        <w:tab/>
        <w:t xml:space="preserve">This measurement provides the number of </w:t>
      </w:r>
      <w:r>
        <w:rPr>
          <w:color w:val="000000"/>
        </w:rPr>
        <w:t xml:space="preserve">successful </w:t>
      </w:r>
      <w:r>
        <w:t>p</w:t>
      </w:r>
      <w:r>
        <w:rPr>
          <w:lang w:eastAsia="zh-CN"/>
        </w:rPr>
        <w:t>arameter gettings</w:t>
      </w:r>
      <w:r>
        <w:t xml:space="preserve"> at </w:t>
      </w:r>
      <w:r>
        <w:rPr>
          <w:rFonts w:hint="eastAsia"/>
          <w:lang w:eastAsia="zh-CN"/>
        </w:rPr>
        <w:t>UDM</w:t>
      </w:r>
      <w:r w:rsidRPr="00515E97">
        <w:rPr>
          <w:color w:val="000000"/>
        </w:rPr>
        <w:t>.</w:t>
      </w:r>
    </w:p>
    <w:p w14:paraId="272F9582" w14:textId="77777777" w:rsidR="00DE383D" w:rsidRPr="00515E97" w:rsidRDefault="00DE383D" w:rsidP="00DE383D">
      <w:pPr>
        <w:pStyle w:val="B10"/>
        <w:rPr>
          <w:color w:val="000000"/>
        </w:rPr>
      </w:pPr>
      <w:r w:rsidRPr="00515E97">
        <w:rPr>
          <w:color w:val="000000"/>
        </w:rPr>
        <w:t>b)</w:t>
      </w:r>
      <w:r w:rsidRPr="00515E97">
        <w:rPr>
          <w:color w:val="000000"/>
        </w:rPr>
        <w:tab/>
        <w:t>CC</w:t>
      </w:r>
    </w:p>
    <w:p w14:paraId="67875DF0" w14:textId="428E48ED" w:rsidR="00DE383D" w:rsidRPr="00515E97" w:rsidRDefault="00DE383D" w:rsidP="00DE383D">
      <w:pPr>
        <w:pStyle w:val="B10"/>
        <w:rPr>
          <w:color w:val="000000"/>
        </w:rPr>
      </w:pPr>
      <w:r w:rsidRPr="00515E97">
        <w:rPr>
          <w:color w:val="000000"/>
        </w:rPr>
        <w:t>c)</w:t>
      </w:r>
      <w:r w:rsidRPr="00515E97">
        <w:rPr>
          <w:color w:val="000000"/>
        </w:rPr>
        <w:tab/>
      </w:r>
      <w:r>
        <w:rPr>
          <w:color w:val="000000"/>
        </w:rPr>
        <w:t>Transmission</w:t>
      </w:r>
      <w:r w:rsidRPr="00515E97">
        <w:rPr>
          <w:color w:val="000000"/>
        </w:rPr>
        <w:t xml:space="preserve"> of </w:t>
      </w:r>
      <w:r w:rsidRPr="00515E97">
        <w:rPr>
          <w:lang w:eastAsia="zh-CN"/>
        </w:rPr>
        <w:t xml:space="preserve">an </w:t>
      </w:r>
      <w:r>
        <w:t>Nudm_ParameterProvision_Get</w:t>
      </w:r>
      <w:r>
        <w:rPr>
          <w:rFonts w:hint="eastAsia"/>
          <w:lang w:eastAsia="zh-CN"/>
        </w:rPr>
        <w:t xml:space="preserve"> re</w:t>
      </w:r>
      <w:r>
        <w:rPr>
          <w:lang w:eastAsia="x-none"/>
        </w:rPr>
        <w:t xml:space="preserve">sponse </w:t>
      </w:r>
      <w:r w:rsidRPr="00515E97">
        <w:t xml:space="preserve">by the </w:t>
      </w:r>
      <w:r>
        <w:t>UDM</w:t>
      </w:r>
      <w:r w:rsidRPr="00515E97">
        <w:t xml:space="preserve"> </w:t>
      </w:r>
      <w:r>
        <w:t>to</w:t>
      </w:r>
      <w:r w:rsidRPr="00515E97">
        <w:t xml:space="preserve"> </w:t>
      </w:r>
      <w:r>
        <w:t>a consumer NF (e.g., AMF) indicating a successful p</w:t>
      </w:r>
      <w:r>
        <w:rPr>
          <w:lang w:eastAsia="zh-CN"/>
        </w:rPr>
        <w:t>arameter getting</w:t>
      </w:r>
      <w:r>
        <w:t xml:space="preserve"> </w:t>
      </w:r>
      <w:r w:rsidRPr="00515E97">
        <w:t>(see TS 2</w:t>
      </w:r>
      <w:r>
        <w:t>9</w:t>
      </w:r>
      <w:r w:rsidRPr="00515E97">
        <w:t>.50</w:t>
      </w:r>
      <w:r>
        <w:t>3</w:t>
      </w:r>
      <w:r w:rsidRPr="00515E97">
        <w:t xml:space="preserve"> [</w:t>
      </w:r>
      <w:r>
        <w:t>51</w:t>
      </w:r>
      <w:r w:rsidRPr="00515E97">
        <w:t>]).</w:t>
      </w:r>
    </w:p>
    <w:p w14:paraId="4F2BA57D" w14:textId="77777777" w:rsidR="00DE383D" w:rsidRPr="00515E97" w:rsidRDefault="00DE383D" w:rsidP="00DE383D">
      <w:pPr>
        <w:pStyle w:val="B10"/>
        <w:rPr>
          <w:color w:val="000000"/>
        </w:rPr>
      </w:pPr>
      <w:r w:rsidRPr="00515E97">
        <w:rPr>
          <w:color w:val="000000"/>
        </w:rPr>
        <w:t>d)</w:t>
      </w:r>
      <w:r w:rsidRPr="00515E97">
        <w:rPr>
          <w:color w:val="000000"/>
        </w:rPr>
        <w:tab/>
        <w:t>An integer value</w:t>
      </w:r>
    </w:p>
    <w:p w14:paraId="58789C6D" w14:textId="77777777" w:rsidR="00DE383D" w:rsidRPr="00515E97" w:rsidRDefault="00DE383D" w:rsidP="00DE383D">
      <w:pPr>
        <w:pStyle w:val="B10"/>
        <w:rPr>
          <w:color w:val="000000"/>
        </w:rPr>
      </w:pPr>
      <w:r w:rsidRPr="00515E97">
        <w:rPr>
          <w:color w:val="000000"/>
        </w:rPr>
        <w:t>e)</w:t>
      </w:r>
      <w:r w:rsidRPr="00515E97">
        <w:rPr>
          <w:color w:val="000000"/>
        </w:rPr>
        <w:tab/>
      </w:r>
      <w:r>
        <w:rPr>
          <w:color w:val="000000"/>
        </w:rPr>
        <w:t>PPV</w:t>
      </w:r>
      <w:r w:rsidRPr="00515E97">
        <w:rPr>
          <w:color w:val="000000"/>
        </w:rPr>
        <w:t>.</w:t>
      </w:r>
      <w:r>
        <w:rPr>
          <w:color w:val="000000"/>
        </w:rPr>
        <w:t>GetSucc</w:t>
      </w:r>
      <w:r>
        <w:t>.</w:t>
      </w:r>
    </w:p>
    <w:p w14:paraId="2615F0A5" w14:textId="77777777" w:rsidR="00DE383D" w:rsidRPr="00515E97" w:rsidRDefault="00DE383D" w:rsidP="00DE383D">
      <w:pPr>
        <w:pStyle w:val="B10"/>
        <w:rPr>
          <w:color w:val="000000"/>
        </w:rPr>
      </w:pPr>
      <w:r w:rsidRPr="00515E97">
        <w:rPr>
          <w:color w:val="000000"/>
        </w:rPr>
        <w:t>f)</w:t>
      </w:r>
      <w:r w:rsidRPr="00515E97">
        <w:rPr>
          <w:color w:val="000000"/>
        </w:rPr>
        <w:tab/>
      </w:r>
      <w:r>
        <w:t>UDM</w:t>
      </w:r>
      <w:r w:rsidRPr="002E04A2">
        <w:t>Function</w:t>
      </w:r>
    </w:p>
    <w:p w14:paraId="32BDA4C3" w14:textId="77777777" w:rsidR="00DE383D" w:rsidRPr="00515E97" w:rsidRDefault="00DE383D" w:rsidP="00DE383D">
      <w:pPr>
        <w:pStyle w:val="B10"/>
        <w:rPr>
          <w:color w:val="000000"/>
        </w:rPr>
      </w:pPr>
      <w:r w:rsidRPr="00515E97">
        <w:rPr>
          <w:color w:val="000000"/>
        </w:rPr>
        <w:t>g)</w:t>
      </w:r>
      <w:r w:rsidRPr="00515E97">
        <w:rPr>
          <w:color w:val="000000"/>
        </w:rPr>
        <w:tab/>
        <w:t>Valid for packet switched traffic</w:t>
      </w:r>
    </w:p>
    <w:p w14:paraId="306696DF" w14:textId="77777777" w:rsidR="00DE383D" w:rsidRDefault="00DE383D" w:rsidP="00DE383D">
      <w:pPr>
        <w:pStyle w:val="B10"/>
        <w:rPr>
          <w:color w:val="000000"/>
        </w:rPr>
      </w:pPr>
      <w:r w:rsidRPr="00515E97">
        <w:rPr>
          <w:color w:val="000000"/>
        </w:rPr>
        <w:t>h)</w:t>
      </w:r>
      <w:r w:rsidRPr="00515E97">
        <w:rPr>
          <w:color w:val="000000"/>
        </w:rPr>
        <w:tab/>
        <w:t>5GS</w:t>
      </w:r>
    </w:p>
    <w:p w14:paraId="6AB6AE2B" w14:textId="623CD102" w:rsidR="00DE383D" w:rsidRPr="00515E97" w:rsidRDefault="00DE383D" w:rsidP="00DE383D">
      <w:pPr>
        <w:pStyle w:val="Heading5"/>
      </w:pPr>
      <w:bookmarkStart w:id="4687" w:name="_Toc113896341"/>
      <w:r w:rsidRPr="00515E97">
        <w:t>5.</w:t>
      </w:r>
      <w:r>
        <w:t>6</w:t>
      </w:r>
      <w:r w:rsidRPr="00515E97">
        <w:t>.</w:t>
      </w:r>
      <w:r>
        <w:t>9</w:t>
      </w:r>
      <w:r>
        <w:rPr>
          <w:color w:val="000000"/>
          <w:lang w:eastAsia="zh-CN"/>
        </w:rPr>
        <w:t>.4.3</w:t>
      </w:r>
      <w:r>
        <w:rPr>
          <w:color w:val="000000"/>
        </w:rPr>
        <w:tab/>
      </w:r>
      <w:r w:rsidRPr="00515E97">
        <w:t>Number of</w:t>
      </w:r>
      <w:r>
        <w:t xml:space="preserve"> failed</w:t>
      </w:r>
      <w:r w:rsidRPr="00515E97">
        <w:t xml:space="preserve"> </w:t>
      </w:r>
      <w:r>
        <w:t>p</w:t>
      </w:r>
      <w:r>
        <w:rPr>
          <w:lang w:eastAsia="zh-CN"/>
        </w:rPr>
        <w:t>arameter gettings</w:t>
      </w:r>
      <w:bookmarkEnd w:id="4687"/>
    </w:p>
    <w:p w14:paraId="7D449A8F" w14:textId="77777777" w:rsidR="00DE383D" w:rsidRPr="00515E97" w:rsidRDefault="00DE383D" w:rsidP="00DE383D">
      <w:pPr>
        <w:pStyle w:val="B10"/>
        <w:rPr>
          <w:color w:val="000000"/>
        </w:rPr>
      </w:pPr>
      <w:r w:rsidRPr="00515E97">
        <w:rPr>
          <w:color w:val="000000"/>
        </w:rPr>
        <w:t>a)</w:t>
      </w:r>
      <w:r w:rsidRPr="00515E97">
        <w:rPr>
          <w:color w:val="000000"/>
        </w:rPr>
        <w:tab/>
        <w:t xml:space="preserve">This measurement provides the number of </w:t>
      </w:r>
      <w:r>
        <w:rPr>
          <w:color w:val="000000"/>
        </w:rPr>
        <w:t xml:space="preserve">failed </w:t>
      </w:r>
      <w:r>
        <w:t>p</w:t>
      </w:r>
      <w:r>
        <w:rPr>
          <w:lang w:eastAsia="zh-CN"/>
        </w:rPr>
        <w:t>arameter gettings</w:t>
      </w:r>
      <w:r>
        <w:t xml:space="preserve"> at </w:t>
      </w:r>
      <w:r>
        <w:rPr>
          <w:rFonts w:hint="eastAsia"/>
          <w:lang w:eastAsia="zh-CN"/>
        </w:rPr>
        <w:t>UDM</w:t>
      </w:r>
      <w:r w:rsidRPr="00515E97">
        <w:rPr>
          <w:color w:val="000000"/>
        </w:rPr>
        <w:t>.</w:t>
      </w:r>
    </w:p>
    <w:p w14:paraId="4BEA5237" w14:textId="77777777" w:rsidR="00DE383D" w:rsidRPr="00515E97" w:rsidRDefault="00DE383D" w:rsidP="00DE383D">
      <w:pPr>
        <w:pStyle w:val="B10"/>
        <w:rPr>
          <w:color w:val="000000"/>
        </w:rPr>
      </w:pPr>
      <w:r w:rsidRPr="00515E97">
        <w:rPr>
          <w:color w:val="000000"/>
        </w:rPr>
        <w:t>b)</w:t>
      </w:r>
      <w:r w:rsidRPr="00515E97">
        <w:rPr>
          <w:color w:val="000000"/>
        </w:rPr>
        <w:tab/>
        <w:t>CC</w:t>
      </w:r>
    </w:p>
    <w:p w14:paraId="7760E1F7" w14:textId="53120201" w:rsidR="00DE383D" w:rsidRPr="00515E97" w:rsidRDefault="00DE383D" w:rsidP="00DE383D">
      <w:pPr>
        <w:pStyle w:val="B10"/>
        <w:rPr>
          <w:color w:val="000000"/>
        </w:rPr>
      </w:pPr>
      <w:r w:rsidRPr="00515E97">
        <w:rPr>
          <w:color w:val="000000"/>
        </w:rPr>
        <w:t>c)</w:t>
      </w:r>
      <w:r w:rsidRPr="00515E97">
        <w:rPr>
          <w:color w:val="000000"/>
        </w:rPr>
        <w:tab/>
      </w:r>
      <w:r>
        <w:rPr>
          <w:color w:val="000000"/>
        </w:rPr>
        <w:t>Transmission</w:t>
      </w:r>
      <w:r w:rsidRPr="00515E97">
        <w:rPr>
          <w:color w:val="000000"/>
        </w:rPr>
        <w:t xml:space="preserve"> of </w:t>
      </w:r>
      <w:r w:rsidRPr="00515E97">
        <w:rPr>
          <w:lang w:eastAsia="zh-CN"/>
        </w:rPr>
        <w:t xml:space="preserve">an </w:t>
      </w:r>
      <w:r>
        <w:t>Nudm_ParameterProvision_Get</w:t>
      </w:r>
      <w:r>
        <w:rPr>
          <w:rFonts w:hint="eastAsia"/>
          <w:lang w:eastAsia="zh-CN"/>
        </w:rPr>
        <w:t xml:space="preserve"> re</w:t>
      </w:r>
      <w:r>
        <w:rPr>
          <w:lang w:eastAsia="x-none"/>
        </w:rPr>
        <w:t xml:space="preserve">sponse </w:t>
      </w:r>
      <w:r w:rsidRPr="00515E97">
        <w:t xml:space="preserve">by the </w:t>
      </w:r>
      <w:r>
        <w:t>UDM</w:t>
      </w:r>
      <w:r w:rsidRPr="00515E97">
        <w:t xml:space="preserve"> </w:t>
      </w:r>
      <w:r>
        <w:t>to</w:t>
      </w:r>
      <w:r w:rsidRPr="00515E97">
        <w:t xml:space="preserve"> </w:t>
      </w:r>
      <w:r>
        <w:t>a consumer NF (e.g., AMF) indicating a failed p</w:t>
      </w:r>
      <w:r>
        <w:rPr>
          <w:lang w:eastAsia="zh-CN"/>
        </w:rPr>
        <w:t>arameter getting</w:t>
      </w:r>
      <w:r>
        <w:t xml:space="preserve">, </w:t>
      </w:r>
      <w:r>
        <w:rPr>
          <w:color w:val="000000"/>
        </w:rPr>
        <w:t xml:space="preserve">each message increments the relevant subcounter per failure case by 1 </w:t>
      </w:r>
      <w:r w:rsidRPr="00515E97">
        <w:t>(see TS 2</w:t>
      </w:r>
      <w:r>
        <w:t>9</w:t>
      </w:r>
      <w:r w:rsidRPr="00515E97">
        <w:t>.50</w:t>
      </w:r>
      <w:r>
        <w:t>3</w:t>
      </w:r>
      <w:r w:rsidRPr="00515E97">
        <w:t xml:space="preserve"> [</w:t>
      </w:r>
      <w:r>
        <w:t>51</w:t>
      </w:r>
      <w:r w:rsidRPr="00515E97">
        <w:t>]).</w:t>
      </w:r>
    </w:p>
    <w:p w14:paraId="5AC9C6B3" w14:textId="77777777" w:rsidR="00DE383D" w:rsidRPr="00515E97" w:rsidRDefault="00DE383D" w:rsidP="00DE383D">
      <w:pPr>
        <w:pStyle w:val="B10"/>
        <w:rPr>
          <w:color w:val="000000"/>
        </w:rPr>
      </w:pPr>
      <w:r w:rsidRPr="00515E97">
        <w:rPr>
          <w:color w:val="000000"/>
        </w:rPr>
        <w:t>d)</w:t>
      </w:r>
      <w:r w:rsidRPr="00515E97">
        <w:rPr>
          <w:color w:val="000000"/>
        </w:rPr>
        <w:tab/>
        <w:t>An integer value</w:t>
      </w:r>
    </w:p>
    <w:p w14:paraId="09D8B88B" w14:textId="77777777" w:rsidR="00DE383D" w:rsidRPr="00515E97" w:rsidRDefault="00DE383D" w:rsidP="00DE383D">
      <w:pPr>
        <w:pStyle w:val="B10"/>
        <w:rPr>
          <w:color w:val="000000"/>
        </w:rPr>
      </w:pPr>
      <w:r w:rsidRPr="00515E97">
        <w:rPr>
          <w:color w:val="000000"/>
        </w:rPr>
        <w:t>e)</w:t>
      </w:r>
      <w:r w:rsidRPr="00515E97">
        <w:rPr>
          <w:color w:val="000000"/>
        </w:rPr>
        <w:tab/>
      </w:r>
      <w:r>
        <w:rPr>
          <w:color w:val="000000"/>
        </w:rPr>
        <w:t>PPV</w:t>
      </w:r>
      <w:r w:rsidRPr="00515E97">
        <w:rPr>
          <w:color w:val="000000"/>
        </w:rPr>
        <w:t>.</w:t>
      </w:r>
      <w:r>
        <w:rPr>
          <w:color w:val="000000"/>
        </w:rPr>
        <w:t>GetFail.</w:t>
      </w:r>
      <w:r>
        <w:rPr>
          <w:i/>
          <w:iCs/>
          <w:color w:val="000000"/>
        </w:rPr>
        <w:t>Cause,</w:t>
      </w:r>
      <w:r>
        <w:rPr>
          <w:i/>
          <w:iCs/>
          <w:color w:val="000000"/>
        </w:rPr>
        <w:br/>
      </w:r>
      <w:r>
        <w:t xml:space="preserve">Where </w:t>
      </w:r>
      <w:r>
        <w:rPr>
          <w:i/>
          <w:iCs/>
          <w:color w:val="000000"/>
        </w:rPr>
        <w:t>Cause</w:t>
      </w:r>
      <w:r>
        <w:t xml:space="preserve"> indicates the </w:t>
      </w:r>
      <w:r>
        <w:rPr>
          <w:lang w:eastAsia="zh-CN"/>
        </w:rPr>
        <w:t xml:space="preserve">failure cause of the </w:t>
      </w:r>
      <w:r>
        <w:t>p</w:t>
      </w:r>
      <w:r>
        <w:rPr>
          <w:lang w:eastAsia="zh-CN"/>
        </w:rPr>
        <w:t>arameter getting</w:t>
      </w:r>
      <w:r>
        <w:t>.</w:t>
      </w:r>
    </w:p>
    <w:p w14:paraId="5A2C551B" w14:textId="77777777" w:rsidR="00DE383D" w:rsidRPr="00515E97" w:rsidRDefault="00DE383D" w:rsidP="00DE383D">
      <w:pPr>
        <w:pStyle w:val="B10"/>
        <w:rPr>
          <w:color w:val="000000"/>
        </w:rPr>
      </w:pPr>
      <w:r w:rsidRPr="00515E97">
        <w:rPr>
          <w:color w:val="000000"/>
        </w:rPr>
        <w:t>f)</w:t>
      </w:r>
      <w:r w:rsidRPr="00515E97">
        <w:rPr>
          <w:color w:val="000000"/>
        </w:rPr>
        <w:tab/>
      </w:r>
      <w:r>
        <w:t>UDM</w:t>
      </w:r>
      <w:r w:rsidRPr="002E04A2">
        <w:t>Function</w:t>
      </w:r>
    </w:p>
    <w:p w14:paraId="71C9D7E1" w14:textId="77777777" w:rsidR="00DE383D" w:rsidRPr="00515E97" w:rsidRDefault="00DE383D" w:rsidP="00DE383D">
      <w:pPr>
        <w:pStyle w:val="B10"/>
        <w:rPr>
          <w:color w:val="000000"/>
        </w:rPr>
      </w:pPr>
      <w:r w:rsidRPr="00515E97">
        <w:rPr>
          <w:color w:val="000000"/>
        </w:rPr>
        <w:t>g)</w:t>
      </w:r>
      <w:r w:rsidRPr="00515E97">
        <w:rPr>
          <w:color w:val="000000"/>
        </w:rPr>
        <w:tab/>
        <w:t>Valid for packet switched traffic</w:t>
      </w:r>
    </w:p>
    <w:p w14:paraId="676BC23B" w14:textId="77777777" w:rsidR="00DE383D" w:rsidRDefault="00DE383D" w:rsidP="00DE383D">
      <w:pPr>
        <w:pStyle w:val="B10"/>
        <w:rPr>
          <w:color w:val="000000"/>
        </w:rPr>
      </w:pPr>
      <w:r w:rsidRPr="00515E97">
        <w:rPr>
          <w:color w:val="000000"/>
        </w:rPr>
        <w:t>h)</w:t>
      </w:r>
      <w:r w:rsidRPr="00515E97">
        <w:rPr>
          <w:color w:val="000000"/>
        </w:rPr>
        <w:tab/>
        <w:t>5GS</w:t>
      </w:r>
    </w:p>
    <w:p w14:paraId="62DBA176" w14:textId="77777777" w:rsidR="00DE383D" w:rsidRDefault="00DE383D" w:rsidP="00AF0D45">
      <w:pPr>
        <w:pStyle w:val="B10"/>
        <w:rPr>
          <w:lang w:eastAsia="zh-CN"/>
        </w:rPr>
      </w:pPr>
    </w:p>
    <w:p w14:paraId="231770F1" w14:textId="77777777" w:rsidR="001E5A0E" w:rsidRDefault="001E5A0E" w:rsidP="001E5A0E">
      <w:pPr>
        <w:pStyle w:val="Heading2"/>
        <w:rPr>
          <w:lang w:eastAsia="zh-CN"/>
        </w:rPr>
      </w:pPr>
      <w:bookmarkStart w:id="4688" w:name="_Toc20132499"/>
      <w:bookmarkStart w:id="4689" w:name="_Toc27473574"/>
      <w:bookmarkStart w:id="4690" w:name="_Toc35956252"/>
      <w:bookmarkStart w:id="4691" w:name="_Toc44492262"/>
      <w:bookmarkStart w:id="4692" w:name="_Toc51690195"/>
      <w:bookmarkStart w:id="4693" w:name="_Toc51750890"/>
      <w:bookmarkStart w:id="4694" w:name="_Toc51775150"/>
      <w:bookmarkStart w:id="4695" w:name="_Toc51775764"/>
      <w:bookmarkStart w:id="4696" w:name="_Toc51776380"/>
      <w:bookmarkStart w:id="4697" w:name="_Toc58515766"/>
      <w:bookmarkStart w:id="4698" w:name="_Toc113896342"/>
      <w:r>
        <w:t>5.7</w:t>
      </w:r>
      <w:r w:rsidRPr="00ED2122">
        <w:tab/>
      </w:r>
      <w:r>
        <w:rPr>
          <w:lang w:eastAsia="zh-CN"/>
        </w:rPr>
        <w:t>Common performance measurements for NFs</w:t>
      </w:r>
      <w:bookmarkEnd w:id="4688"/>
      <w:bookmarkEnd w:id="4689"/>
      <w:bookmarkEnd w:id="4690"/>
      <w:bookmarkEnd w:id="4691"/>
      <w:bookmarkEnd w:id="4692"/>
      <w:bookmarkEnd w:id="4693"/>
      <w:bookmarkEnd w:id="4694"/>
      <w:bookmarkEnd w:id="4695"/>
      <w:bookmarkEnd w:id="4696"/>
      <w:bookmarkEnd w:id="4697"/>
      <w:bookmarkEnd w:id="4698"/>
    </w:p>
    <w:p w14:paraId="55548D04" w14:textId="77777777" w:rsidR="001E5A0E" w:rsidRDefault="001E5A0E" w:rsidP="001E5A0E">
      <w:pPr>
        <w:pStyle w:val="Heading3"/>
        <w:rPr>
          <w:lang w:eastAsia="zh-CN"/>
        </w:rPr>
      </w:pPr>
      <w:bookmarkStart w:id="4699" w:name="_Toc20132500"/>
      <w:bookmarkStart w:id="4700" w:name="_Toc27473575"/>
      <w:bookmarkStart w:id="4701" w:name="_Toc35956253"/>
      <w:bookmarkStart w:id="4702" w:name="_Toc44492263"/>
      <w:bookmarkStart w:id="4703" w:name="_Toc51690196"/>
      <w:bookmarkStart w:id="4704" w:name="_Toc51750891"/>
      <w:bookmarkStart w:id="4705" w:name="_Toc51775151"/>
      <w:bookmarkStart w:id="4706" w:name="_Toc51775765"/>
      <w:bookmarkStart w:id="4707" w:name="_Toc51776381"/>
      <w:bookmarkStart w:id="4708" w:name="_Toc58515767"/>
      <w:bookmarkStart w:id="4709" w:name="_Toc113896343"/>
      <w:r>
        <w:rPr>
          <w:lang w:eastAsia="zh-CN"/>
        </w:rPr>
        <w:t>5.7</w:t>
      </w:r>
      <w:r w:rsidRPr="00ED2122">
        <w:rPr>
          <w:lang w:eastAsia="zh-CN"/>
        </w:rPr>
        <w:t>.1</w:t>
      </w:r>
      <w:r w:rsidRPr="00ED2122">
        <w:rPr>
          <w:lang w:eastAsia="zh-CN"/>
        </w:rPr>
        <w:tab/>
      </w:r>
      <w:r>
        <w:rPr>
          <w:lang w:eastAsia="zh-CN"/>
        </w:rPr>
        <w:t>VR usage of NF</w:t>
      </w:r>
      <w:bookmarkEnd w:id="4699"/>
      <w:bookmarkEnd w:id="4700"/>
      <w:bookmarkEnd w:id="4701"/>
      <w:bookmarkEnd w:id="4702"/>
      <w:bookmarkEnd w:id="4703"/>
      <w:bookmarkEnd w:id="4704"/>
      <w:bookmarkEnd w:id="4705"/>
      <w:bookmarkEnd w:id="4706"/>
      <w:bookmarkEnd w:id="4707"/>
      <w:bookmarkEnd w:id="4708"/>
      <w:bookmarkEnd w:id="4709"/>
    </w:p>
    <w:p w14:paraId="27B2A686" w14:textId="77777777" w:rsidR="001E5A0E" w:rsidRDefault="001E5A0E" w:rsidP="001E5A0E">
      <w:pPr>
        <w:pStyle w:val="Heading4"/>
        <w:rPr>
          <w:lang w:eastAsia="zh-CN"/>
        </w:rPr>
      </w:pPr>
      <w:bookmarkStart w:id="4710" w:name="_Toc20132501"/>
      <w:bookmarkStart w:id="4711" w:name="_Toc27473576"/>
      <w:bookmarkStart w:id="4712" w:name="_Toc35956254"/>
      <w:bookmarkStart w:id="4713" w:name="_Toc44492264"/>
      <w:bookmarkStart w:id="4714" w:name="_Toc51690197"/>
      <w:bookmarkStart w:id="4715" w:name="_Toc51750892"/>
      <w:bookmarkStart w:id="4716" w:name="_Toc51775152"/>
      <w:bookmarkStart w:id="4717" w:name="_Toc51775766"/>
      <w:bookmarkStart w:id="4718" w:name="_Toc51776382"/>
      <w:bookmarkStart w:id="4719" w:name="_Toc58515768"/>
      <w:bookmarkStart w:id="4720" w:name="_Toc113896344"/>
      <w:r>
        <w:rPr>
          <w:lang w:eastAsia="zh-CN"/>
        </w:rPr>
        <w:t>5.7</w:t>
      </w:r>
      <w:r w:rsidRPr="00ED2122">
        <w:rPr>
          <w:lang w:eastAsia="zh-CN"/>
        </w:rPr>
        <w:t>.1.1</w:t>
      </w:r>
      <w:r w:rsidRPr="00ED2122">
        <w:rPr>
          <w:lang w:eastAsia="zh-CN"/>
        </w:rPr>
        <w:tab/>
      </w:r>
      <w:r>
        <w:rPr>
          <w:lang w:eastAsia="zh-CN"/>
        </w:rPr>
        <w:t>Virtual CPU usage</w:t>
      </w:r>
      <w:bookmarkEnd w:id="4710"/>
      <w:bookmarkEnd w:id="4711"/>
      <w:bookmarkEnd w:id="4712"/>
      <w:bookmarkEnd w:id="4713"/>
      <w:bookmarkEnd w:id="4714"/>
      <w:bookmarkEnd w:id="4715"/>
      <w:bookmarkEnd w:id="4716"/>
      <w:bookmarkEnd w:id="4717"/>
      <w:bookmarkEnd w:id="4718"/>
      <w:bookmarkEnd w:id="4719"/>
      <w:bookmarkEnd w:id="4720"/>
    </w:p>
    <w:p w14:paraId="0BAB34E1" w14:textId="77777777" w:rsidR="001E5A0E" w:rsidRPr="00ED2122" w:rsidRDefault="001E5A0E" w:rsidP="001E5A0E">
      <w:pPr>
        <w:pStyle w:val="Heading5"/>
      </w:pPr>
      <w:bookmarkStart w:id="4721" w:name="_Toc20132502"/>
      <w:bookmarkStart w:id="4722" w:name="_Toc27473577"/>
      <w:bookmarkStart w:id="4723" w:name="_Toc35956255"/>
      <w:bookmarkStart w:id="4724" w:name="_Toc44492265"/>
      <w:bookmarkStart w:id="4725" w:name="_Toc51690198"/>
      <w:bookmarkStart w:id="4726" w:name="_Toc51750893"/>
      <w:bookmarkStart w:id="4727" w:name="_Toc51775153"/>
      <w:bookmarkStart w:id="4728" w:name="_Toc51775767"/>
      <w:bookmarkStart w:id="4729" w:name="_Toc51776383"/>
      <w:bookmarkStart w:id="4730" w:name="_Toc58515769"/>
      <w:bookmarkStart w:id="4731" w:name="_Toc113896345"/>
      <w:r>
        <w:rPr>
          <w:lang w:eastAsia="zh-CN"/>
        </w:rPr>
        <w:t>5.7.1.1.1</w:t>
      </w:r>
      <w:r>
        <w:rPr>
          <w:lang w:eastAsia="zh-CN"/>
        </w:rPr>
        <w:tab/>
      </w:r>
      <w:r w:rsidRPr="00ED2122">
        <w:t>Mean</w:t>
      </w:r>
      <w:r w:rsidRPr="00ED2122">
        <w:rPr>
          <w:lang w:eastAsia="zh-CN"/>
        </w:rPr>
        <w:t xml:space="preserve"> </w:t>
      </w:r>
      <w:r>
        <w:rPr>
          <w:lang w:eastAsia="zh-CN"/>
        </w:rPr>
        <w:t xml:space="preserve">virtual CPU </w:t>
      </w:r>
      <w:r w:rsidRPr="00ED2122">
        <w:rPr>
          <w:lang w:eastAsia="zh-CN"/>
        </w:rPr>
        <w:t>usage</w:t>
      </w:r>
      <w:bookmarkEnd w:id="4721"/>
      <w:bookmarkEnd w:id="4722"/>
      <w:bookmarkEnd w:id="4723"/>
      <w:bookmarkEnd w:id="4724"/>
      <w:bookmarkEnd w:id="4725"/>
      <w:bookmarkEnd w:id="4726"/>
      <w:bookmarkEnd w:id="4727"/>
      <w:bookmarkEnd w:id="4728"/>
      <w:bookmarkEnd w:id="4729"/>
      <w:bookmarkEnd w:id="4730"/>
      <w:bookmarkEnd w:id="4731"/>
    </w:p>
    <w:p w14:paraId="4218592E" w14:textId="77777777" w:rsidR="001E5A0E" w:rsidRPr="00ED2122" w:rsidRDefault="001E5A0E" w:rsidP="001E5A0E">
      <w:pPr>
        <w:pStyle w:val="B10"/>
        <w:rPr>
          <w:lang w:eastAsia="ja-JP"/>
        </w:rPr>
      </w:pPr>
      <w:r>
        <w:rPr>
          <w:lang w:eastAsia="ja-JP"/>
        </w:rPr>
        <w:t>a)</w:t>
      </w:r>
      <w:r>
        <w:rPr>
          <w:lang w:eastAsia="ja-JP"/>
        </w:rPr>
        <w:tab/>
      </w:r>
      <w:r w:rsidRPr="00ED2122">
        <w:rPr>
          <w:lang w:eastAsia="ja-JP"/>
        </w:rPr>
        <w:t>This measure</w:t>
      </w:r>
      <w:r>
        <w:rPr>
          <w:lang w:eastAsia="ja-JP"/>
        </w:rPr>
        <w:t xml:space="preserve">ment provides the </w:t>
      </w:r>
      <w:r w:rsidRPr="000F79C3">
        <w:rPr>
          <w:lang w:eastAsia="zh-CN"/>
        </w:rPr>
        <w:t>mea</w:t>
      </w:r>
      <w:r>
        <w:rPr>
          <w:lang w:eastAsia="zh-CN"/>
        </w:rPr>
        <w:t>n usage of the underlying virtualized CPUs for a virtualized 3GPP NF</w:t>
      </w:r>
      <w:r w:rsidRPr="000F79C3">
        <w:rPr>
          <w:lang w:eastAsia="zh-CN"/>
        </w:rPr>
        <w:t>.</w:t>
      </w:r>
      <w:r>
        <w:rPr>
          <w:lang w:eastAsia="zh-CN"/>
        </w:rPr>
        <w:t xml:space="preserve"> This measurement is not applicable to the scenario that one VNFC instance supports more than 1 NFs.</w:t>
      </w:r>
    </w:p>
    <w:p w14:paraId="3B221174" w14:textId="77777777" w:rsidR="001E5A0E" w:rsidRPr="00ED2122" w:rsidRDefault="001E5A0E" w:rsidP="001E5A0E">
      <w:pPr>
        <w:pStyle w:val="B10"/>
        <w:rPr>
          <w:lang w:eastAsia="ja-JP"/>
        </w:rPr>
      </w:pPr>
      <w:r>
        <w:rPr>
          <w:lang w:eastAsia="ja-JP"/>
        </w:rPr>
        <w:t>b)</w:t>
      </w:r>
      <w:r>
        <w:rPr>
          <w:lang w:eastAsia="ja-JP"/>
        </w:rPr>
        <w:tab/>
        <w:t>OM</w:t>
      </w:r>
      <w:r w:rsidRPr="00ED2122">
        <w:rPr>
          <w:lang w:eastAsia="ja-JP"/>
        </w:rPr>
        <w:t>.</w:t>
      </w:r>
    </w:p>
    <w:p w14:paraId="25045D85" w14:textId="77777777" w:rsidR="001E5A0E" w:rsidRDefault="001E5A0E" w:rsidP="001E5A0E">
      <w:pPr>
        <w:pStyle w:val="B10"/>
        <w:rPr>
          <w:snapToGrid w:val="0"/>
        </w:rPr>
      </w:pPr>
      <w:r>
        <w:rPr>
          <w:snapToGrid w:val="0"/>
        </w:rPr>
        <w:t>c)</w:t>
      </w:r>
      <w:r>
        <w:rPr>
          <w:snapToGrid w:val="0"/>
        </w:rPr>
        <w:tab/>
        <w:t xml:space="preserve">The measurement job control service producer for NF(s) receives the </w:t>
      </w:r>
      <w:r>
        <w:t>VcpuUsageMeanVnf</w:t>
      </w:r>
      <w:r>
        <w:rPr>
          <w:lang w:eastAsia="zh-CN"/>
        </w:rPr>
        <w:t>.</w:t>
      </w:r>
      <w:r w:rsidRPr="00427275">
        <w:rPr>
          <w:i/>
          <w:lang w:eastAsia="zh-CN"/>
        </w:rPr>
        <w:t>vComputeId</w:t>
      </w:r>
      <w:r w:rsidRPr="00D76F5F">
        <w:rPr>
          <w:lang w:eastAsia="zh-CN"/>
        </w:rPr>
        <w:t xml:space="preserve"> measurement</w:t>
      </w:r>
      <w:r w:rsidRPr="00875257">
        <w:rPr>
          <w:lang w:eastAsia="zh-CN"/>
        </w:rPr>
        <w:t>(s)</w:t>
      </w:r>
      <w:r>
        <w:rPr>
          <w:lang w:eastAsia="zh-CN"/>
        </w:rPr>
        <w:t xml:space="preserve"> (see ETSI GS IFA 027 [</w:t>
      </w:r>
      <w:r w:rsidR="00F74386">
        <w:rPr>
          <w:lang w:eastAsia="zh-CN"/>
        </w:rPr>
        <w:t>17</w:t>
      </w:r>
      <w:r>
        <w:rPr>
          <w:lang w:eastAsia="zh-CN"/>
        </w:rPr>
        <w:t>]) for the VNFC instances(s)</w:t>
      </w:r>
      <w:r w:rsidRPr="00875257">
        <w:rPr>
          <w:lang w:eastAsia="zh-CN"/>
        </w:rPr>
        <w:t xml:space="preserve"> </w:t>
      </w:r>
      <w:r>
        <w:rPr>
          <w:lang w:eastAsia="zh-CN"/>
        </w:rPr>
        <w:t xml:space="preserve">from VNFM, and maps the </w:t>
      </w:r>
      <w:r>
        <w:t xml:space="preserve">measured object of each received measurement from </w:t>
      </w:r>
      <w:r>
        <w:rPr>
          <w:lang w:eastAsia="zh-CN"/>
        </w:rPr>
        <w:t>VNFC</w:t>
      </w:r>
      <w:r w:rsidRPr="00D76F5F">
        <w:rPr>
          <w:lang w:eastAsia="zh-CN"/>
        </w:rPr>
        <w:t xml:space="preserve"> i</w:t>
      </w:r>
      <w:r>
        <w:rPr>
          <w:lang w:eastAsia="zh-CN"/>
        </w:rPr>
        <w:t>nstance</w:t>
      </w:r>
      <w:r w:rsidRPr="00D76F5F">
        <w:rPr>
          <w:lang w:eastAsia="zh-CN"/>
        </w:rPr>
        <w:t xml:space="preserve"> </w:t>
      </w:r>
      <w:r>
        <w:rPr>
          <w:lang w:eastAsia="zh-CN"/>
        </w:rPr>
        <w:t>to the MOI(s) of NF(s). The measurement is generated by taking the weighted average of the values</w:t>
      </w:r>
      <w:r w:rsidRPr="00A13F06">
        <w:rPr>
          <w:lang w:eastAsia="zh-CN"/>
        </w:rPr>
        <w:t xml:space="preserve"> </w:t>
      </w:r>
      <w:r>
        <w:rPr>
          <w:lang w:eastAsia="zh-CN"/>
        </w:rPr>
        <w:t xml:space="preserve">of the </w:t>
      </w:r>
      <w:r>
        <w:t>VcpuUsageMeanVnf</w:t>
      </w:r>
      <w:r>
        <w:rPr>
          <w:lang w:eastAsia="zh-CN"/>
        </w:rPr>
        <w:t>.</w:t>
      </w:r>
      <w:r w:rsidRPr="00427275">
        <w:rPr>
          <w:i/>
          <w:lang w:eastAsia="zh-CN"/>
        </w:rPr>
        <w:t>vComputeId</w:t>
      </w:r>
      <w:r>
        <w:rPr>
          <w:lang w:eastAsia="zh-CN"/>
        </w:rPr>
        <w:t xml:space="preserve"> </w:t>
      </w:r>
      <w:r w:rsidRPr="00D76F5F">
        <w:rPr>
          <w:lang w:eastAsia="zh-CN"/>
        </w:rPr>
        <w:t>measurement</w:t>
      </w:r>
      <w:r>
        <w:rPr>
          <w:lang w:eastAsia="zh-CN"/>
        </w:rPr>
        <w:t>(s) whose measured object(s) are mapped to the MOI of the measured NF</w:t>
      </w:r>
      <w:r w:rsidRPr="004B46EE">
        <w:rPr>
          <w:lang w:eastAsia="zh-CN"/>
        </w:rPr>
        <w:t>.</w:t>
      </w:r>
      <w:r>
        <w:rPr>
          <w:lang w:eastAsia="zh-CN"/>
        </w:rPr>
        <w:t xml:space="preserve"> The algorithm of the weighted average </w:t>
      </w:r>
      <w:r>
        <w:t>is vendor specific.</w:t>
      </w:r>
    </w:p>
    <w:p w14:paraId="33846AA5" w14:textId="77777777" w:rsidR="001E5A0E" w:rsidRPr="00ED2122" w:rsidRDefault="001E5A0E" w:rsidP="001E5A0E">
      <w:pPr>
        <w:pStyle w:val="B10"/>
        <w:rPr>
          <w:lang w:eastAsia="ja-JP"/>
        </w:rPr>
      </w:pPr>
      <w:r>
        <w:rPr>
          <w:color w:val="000000"/>
          <w:lang w:eastAsia="zh-CN"/>
        </w:rPr>
        <w:t>d)</w:t>
      </w:r>
      <w:r>
        <w:rPr>
          <w:color w:val="000000"/>
          <w:lang w:eastAsia="zh-CN"/>
        </w:rPr>
        <w:tab/>
        <w:t>A single</w:t>
      </w:r>
      <w:r w:rsidRPr="00ED2122">
        <w:rPr>
          <w:color w:val="000000"/>
          <w:lang w:eastAsia="zh-CN"/>
        </w:rPr>
        <w:t xml:space="preserve"> integer value</w:t>
      </w:r>
      <w:r w:rsidRPr="00ED2122">
        <w:rPr>
          <w:lang w:eastAsia="ja-JP"/>
        </w:rPr>
        <w:t xml:space="preserve"> (Unit: %).</w:t>
      </w:r>
    </w:p>
    <w:p w14:paraId="79FBFFAC" w14:textId="77777777" w:rsidR="001E5A0E" w:rsidRPr="00ED2122" w:rsidRDefault="001E5A0E" w:rsidP="001E5A0E">
      <w:pPr>
        <w:pStyle w:val="B10"/>
        <w:rPr>
          <w:lang w:eastAsia="ja-JP"/>
        </w:rPr>
      </w:pPr>
      <w:r>
        <w:t>e)</w:t>
      </w:r>
      <w:r>
        <w:tab/>
        <w:t>VR.VCpuUsageMean</w:t>
      </w:r>
    </w:p>
    <w:p w14:paraId="1B11D201" w14:textId="77777777" w:rsidR="004C3CEF" w:rsidRDefault="001E5A0E" w:rsidP="004C3CEF">
      <w:pPr>
        <w:pStyle w:val="B10"/>
        <w:spacing w:after="0"/>
        <w:ind w:left="576" w:hanging="288"/>
      </w:pPr>
      <w:r w:rsidRPr="00DD4BB1">
        <w:rPr>
          <w:lang w:eastAsia="ja-JP"/>
        </w:rPr>
        <w:t>f)</w:t>
      </w:r>
      <w:r w:rsidRPr="00DD4BB1">
        <w:rPr>
          <w:lang w:eastAsia="ja-JP"/>
        </w:rPr>
        <w:tab/>
      </w:r>
      <w:r w:rsidRPr="00DD4BB1">
        <w:rPr>
          <w:lang w:val="en-US" w:eastAsia="zh-CN"/>
        </w:rPr>
        <w:t>GNBCUCPFunction</w:t>
      </w:r>
      <w:r>
        <w:rPr>
          <w:lang w:val="en-US" w:eastAsia="zh-CN"/>
        </w:rPr>
        <w:t xml:space="preserve"> (for 3 split scenario)</w:t>
      </w:r>
      <w:r w:rsidRPr="00DD4BB1">
        <w:br/>
      </w:r>
      <w:r w:rsidRPr="00DD4BB1">
        <w:rPr>
          <w:lang w:val="en-US" w:eastAsia="zh-CN"/>
        </w:rPr>
        <w:t>GNBCUUPFunction</w:t>
      </w:r>
      <w:r>
        <w:rPr>
          <w:lang w:val="en-US" w:eastAsia="zh-CN"/>
        </w:rPr>
        <w:t xml:space="preserve"> (for 3 split scenario)</w:t>
      </w:r>
      <w:r w:rsidRPr="00DD4BB1">
        <w:rPr>
          <w:snapToGrid w:val="0"/>
          <w:lang w:eastAsia="zh-CN"/>
        </w:rPr>
        <w:br/>
      </w:r>
      <w:r w:rsidRPr="00DD4BB1">
        <w:rPr>
          <w:lang w:val="en-US" w:eastAsia="zh-CN"/>
        </w:rPr>
        <w:t>GNBCUFunction</w:t>
      </w:r>
      <w:r>
        <w:rPr>
          <w:lang w:val="en-US" w:eastAsia="zh-CN"/>
        </w:rPr>
        <w:t xml:space="preserve"> (for 2 split scenario)</w:t>
      </w:r>
      <w:r>
        <w:rPr>
          <w:lang w:val="en-US" w:eastAsia="zh-CN"/>
        </w:rPr>
        <w:br/>
      </w:r>
      <w:r w:rsidRPr="00DD4BB1">
        <w:t>AMFFunction</w:t>
      </w:r>
      <w:r w:rsidRPr="00DD4BB1">
        <w:br/>
        <w:t>SMFFunction</w:t>
      </w:r>
      <w:r w:rsidRPr="00DD4BB1">
        <w:br/>
        <w:t>UPFFunction</w:t>
      </w:r>
      <w:r w:rsidRPr="00DD4BB1">
        <w:br/>
        <w:t>N3IWFFunction</w:t>
      </w:r>
      <w:r w:rsidRPr="00DD4BB1">
        <w:br/>
        <w:t>PCFFunction</w:t>
      </w:r>
      <w:r w:rsidRPr="00DD4BB1">
        <w:br/>
        <w:t>AUSFFunction</w:t>
      </w:r>
      <w:r w:rsidRPr="00DD4BB1">
        <w:br/>
        <w:t>UDMFunction</w:t>
      </w:r>
      <w:r w:rsidRPr="00DD4BB1">
        <w:br/>
        <w:t>UDRFunction</w:t>
      </w:r>
      <w:r w:rsidRPr="00DD4BB1">
        <w:br/>
        <w:t>UDSFFunction</w:t>
      </w:r>
      <w:r w:rsidRPr="00DD4BB1">
        <w:br/>
        <w:t>NRFFunction</w:t>
      </w:r>
      <w:r w:rsidRPr="00DD4BB1">
        <w:br/>
        <w:t>NSSFFunction</w:t>
      </w:r>
      <w:r w:rsidRPr="00DD4BB1">
        <w:br/>
        <w:t>SMSFFunction</w:t>
      </w:r>
      <w:r w:rsidRPr="00DD4BB1">
        <w:br/>
        <w:t>LMFFunction</w:t>
      </w:r>
      <w:r w:rsidRPr="00DD4BB1">
        <w:br/>
        <w:t>NWDAFFunction</w:t>
      </w:r>
      <w:r w:rsidRPr="00DD4BB1">
        <w:br/>
        <w:t>NGEIRFunction</w:t>
      </w:r>
      <w:r w:rsidRPr="00DD4BB1">
        <w:br/>
        <w:t>SEPPFunction</w:t>
      </w:r>
    </w:p>
    <w:p w14:paraId="15B238AC" w14:textId="77777777" w:rsidR="004C3CEF" w:rsidRDefault="004C3CEF" w:rsidP="004C3CEF">
      <w:pPr>
        <w:pStyle w:val="B10"/>
        <w:spacing w:after="0"/>
        <w:ind w:left="576" w:hanging="288"/>
        <w:rPr>
          <w:lang w:val="en-US" w:eastAsia="zh-CN"/>
        </w:rPr>
      </w:pPr>
      <w:r>
        <w:tab/>
      </w:r>
      <w:r>
        <w:rPr>
          <w:lang w:val="en-US" w:eastAsia="zh-CN"/>
        </w:rPr>
        <w:t>EASFunction</w:t>
      </w:r>
    </w:p>
    <w:p w14:paraId="7134DCD2" w14:textId="77777777" w:rsidR="004C3CEF" w:rsidRDefault="004C3CEF" w:rsidP="004C3CEF">
      <w:pPr>
        <w:pStyle w:val="B10"/>
        <w:spacing w:after="0"/>
        <w:ind w:left="576" w:hanging="288"/>
        <w:rPr>
          <w:lang w:val="en-US" w:eastAsia="zh-CN"/>
        </w:rPr>
      </w:pPr>
      <w:r>
        <w:rPr>
          <w:lang w:val="en-US" w:eastAsia="zh-CN"/>
        </w:rPr>
        <w:tab/>
        <w:t>EESFunction</w:t>
      </w:r>
    </w:p>
    <w:p w14:paraId="538C717A" w14:textId="4F0FDAC2" w:rsidR="001E5A0E" w:rsidRPr="00DD4BB1" w:rsidRDefault="004C3CEF" w:rsidP="001E5A0E">
      <w:pPr>
        <w:pStyle w:val="B10"/>
        <w:rPr>
          <w:lang w:eastAsia="ja-JP"/>
        </w:rPr>
      </w:pPr>
      <w:r>
        <w:rPr>
          <w:lang w:val="en-US" w:eastAsia="zh-CN"/>
        </w:rPr>
        <w:tab/>
        <w:t>ECSFunction</w:t>
      </w:r>
    </w:p>
    <w:p w14:paraId="4DEA493C" w14:textId="77777777" w:rsidR="001E5A0E" w:rsidRPr="00ED2122" w:rsidRDefault="001E5A0E" w:rsidP="001E5A0E">
      <w:pPr>
        <w:pStyle w:val="B10"/>
        <w:rPr>
          <w:lang w:eastAsia="ja-JP"/>
        </w:rPr>
      </w:pPr>
      <w:r>
        <w:t>g)</w:t>
      </w:r>
      <w:r>
        <w:tab/>
      </w:r>
      <w:r w:rsidRPr="00ED2122">
        <w:t>Valid for packet switched traffic.</w:t>
      </w:r>
    </w:p>
    <w:p w14:paraId="30085C90" w14:textId="77777777" w:rsidR="001E5A0E" w:rsidRDefault="001E5A0E" w:rsidP="001E5A0E">
      <w:pPr>
        <w:pStyle w:val="B10"/>
        <w:rPr>
          <w:lang w:eastAsia="ja-JP"/>
        </w:rPr>
      </w:pPr>
      <w:r>
        <w:rPr>
          <w:lang w:eastAsia="ja-JP"/>
        </w:rPr>
        <w:t>h)</w:t>
      </w:r>
      <w:r>
        <w:rPr>
          <w:lang w:eastAsia="ja-JP"/>
        </w:rPr>
        <w:tab/>
        <w:t>5GS</w:t>
      </w:r>
      <w:r w:rsidRPr="00ED2122">
        <w:rPr>
          <w:lang w:eastAsia="ja-JP"/>
        </w:rPr>
        <w:t>.</w:t>
      </w:r>
    </w:p>
    <w:p w14:paraId="4BD3CB04" w14:textId="77777777" w:rsidR="001E5A0E" w:rsidRDefault="001E5A0E" w:rsidP="001E5A0E">
      <w:pPr>
        <w:pStyle w:val="Heading4"/>
        <w:rPr>
          <w:lang w:eastAsia="zh-CN"/>
        </w:rPr>
      </w:pPr>
      <w:bookmarkStart w:id="4732" w:name="_Toc20132503"/>
      <w:bookmarkStart w:id="4733" w:name="_Toc27473578"/>
      <w:bookmarkStart w:id="4734" w:name="_Toc35956256"/>
      <w:bookmarkStart w:id="4735" w:name="_Toc44492266"/>
      <w:bookmarkStart w:id="4736" w:name="_Toc51690199"/>
      <w:bookmarkStart w:id="4737" w:name="_Toc51750894"/>
      <w:bookmarkStart w:id="4738" w:name="_Toc51775154"/>
      <w:bookmarkStart w:id="4739" w:name="_Toc51775768"/>
      <w:bookmarkStart w:id="4740" w:name="_Toc51776384"/>
      <w:bookmarkStart w:id="4741" w:name="_Toc58515770"/>
      <w:bookmarkStart w:id="4742" w:name="_Toc113896346"/>
      <w:r>
        <w:rPr>
          <w:lang w:eastAsia="zh-CN"/>
        </w:rPr>
        <w:t>5.7</w:t>
      </w:r>
      <w:r w:rsidRPr="00ED2122">
        <w:rPr>
          <w:lang w:eastAsia="zh-CN"/>
        </w:rPr>
        <w:t>.1.</w:t>
      </w:r>
      <w:r>
        <w:rPr>
          <w:lang w:eastAsia="zh-CN"/>
        </w:rPr>
        <w:t>2</w:t>
      </w:r>
      <w:r w:rsidRPr="00ED2122">
        <w:rPr>
          <w:lang w:eastAsia="zh-CN"/>
        </w:rPr>
        <w:tab/>
      </w:r>
      <w:r>
        <w:rPr>
          <w:lang w:eastAsia="zh-CN"/>
        </w:rPr>
        <w:t>Virtual memory usage</w:t>
      </w:r>
      <w:bookmarkEnd w:id="4732"/>
      <w:bookmarkEnd w:id="4733"/>
      <w:bookmarkEnd w:id="4734"/>
      <w:bookmarkEnd w:id="4735"/>
      <w:bookmarkEnd w:id="4736"/>
      <w:bookmarkEnd w:id="4737"/>
      <w:bookmarkEnd w:id="4738"/>
      <w:bookmarkEnd w:id="4739"/>
      <w:bookmarkEnd w:id="4740"/>
      <w:bookmarkEnd w:id="4741"/>
      <w:bookmarkEnd w:id="4742"/>
    </w:p>
    <w:p w14:paraId="172035F7" w14:textId="77777777" w:rsidR="001E5A0E" w:rsidRPr="00ED2122" w:rsidRDefault="001E5A0E" w:rsidP="001E5A0E">
      <w:pPr>
        <w:pStyle w:val="Heading5"/>
      </w:pPr>
      <w:bookmarkStart w:id="4743" w:name="_Toc20132504"/>
      <w:bookmarkStart w:id="4744" w:name="_Toc27473579"/>
      <w:bookmarkStart w:id="4745" w:name="_Toc35956257"/>
      <w:bookmarkStart w:id="4746" w:name="_Toc44492267"/>
      <w:bookmarkStart w:id="4747" w:name="_Toc51690200"/>
      <w:bookmarkStart w:id="4748" w:name="_Toc51750895"/>
      <w:bookmarkStart w:id="4749" w:name="_Toc51775155"/>
      <w:bookmarkStart w:id="4750" w:name="_Toc51775769"/>
      <w:bookmarkStart w:id="4751" w:name="_Toc51776385"/>
      <w:bookmarkStart w:id="4752" w:name="_Toc58515771"/>
      <w:bookmarkStart w:id="4753" w:name="_Toc113896347"/>
      <w:r>
        <w:rPr>
          <w:lang w:eastAsia="zh-CN"/>
        </w:rPr>
        <w:t>5.7.1.2.1</w:t>
      </w:r>
      <w:r>
        <w:rPr>
          <w:lang w:eastAsia="zh-CN"/>
        </w:rPr>
        <w:tab/>
      </w:r>
      <w:r w:rsidRPr="00ED2122">
        <w:t>Mean</w:t>
      </w:r>
      <w:r w:rsidRPr="00ED2122">
        <w:rPr>
          <w:lang w:eastAsia="zh-CN"/>
        </w:rPr>
        <w:t xml:space="preserve"> </w:t>
      </w:r>
      <w:r>
        <w:rPr>
          <w:lang w:eastAsia="zh-CN"/>
        </w:rPr>
        <w:t xml:space="preserve">virtual memory </w:t>
      </w:r>
      <w:r w:rsidRPr="00ED2122">
        <w:rPr>
          <w:lang w:eastAsia="zh-CN"/>
        </w:rPr>
        <w:t>usage</w:t>
      </w:r>
      <w:bookmarkEnd w:id="4743"/>
      <w:bookmarkEnd w:id="4744"/>
      <w:bookmarkEnd w:id="4745"/>
      <w:bookmarkEnd w:id="4746"/>
      <w:bookmarkEnd w:id="4747"/>
      <w:bookmarkEnd w:id="4748"/>
      <w:bookmarkEnd w:id="4749"/>
      <w:bookmarkEnd w:id="4750"/>
      <w:bookmarkEnd w:id="4751"/>
      <w:bookmarkEnd w:id="4752"/>
      <w:bookmarkEnd w:id="4753"/>
    </w:p>
    <w:p w14:paraId="49C31295" w14:textId="77777777" w:rsidR="001E5A0E" w:rsidRPr="00ED2122" w:rsidRDefault="001E5A0E" w:rsidP="001E5A0E">
      <w:pPr>
        <w:pStyle w:val="B10"/>
        <w:rPr>
          <w:lang w:eastAsia="ja-JP"/>
        </w:rPr>
      </w:pPr>
      <w:r>
        <w:rPr>
          <w:lang w:eastAsia="ja-JP"/>
        </w:rPr>
        <w:t>a)</w:t>
      </w:r>
      <w:r>
        <w:rPr>
          <w:lang w:eastAsia="ja-JP"/>
        </w:rPr>
        <w:tab/>
      </w:r>
      <w:r w:rsidRPr="00ED2122">
        <w:rPr>
          <w:lang w:eastAsia="ja-JP"/>
        </w:rPr>
        <w:t>This measure</w:t>
      </w:r>
      <w:r>
        <w:rPr>
          <w:lang w:eastAsia="ja-JP"/>
        </w:rPr>
        <w:t xml:space="preserve">ment provides the </w:t>
      </w:r>
      <w:r w:rsidRPr="000F79C3">
        <w:rPr>
          <w:lang w:eastAsia="zh-CN"/>
        </w:rPr>
        <w:t>mea</w:t>
      </w:r>
      <w:r>
        <w:rPr>
          <w:lang w:eastAsia="zh-CN"/>
        </w:rPr>
        <w:t>n usage of the underlying virtualized memories for a virtualized 3GPP NF</w:t>
      </w:r>
      <w:r w:rsidRPr="000F79C3">
        <w:rPr>
          <w:lang w:eastAsia="zh-CN"/>
        </w:rPr>
        <w:t>.</w:t>
      </w:r>
      <w:r>
        <w:rPr>
          <w:lang w:eastAsia="zh-CN"/>
        </w:rPr>
        <w:t xml:space="preserve"> This measurement is not applicable to the scenario that one VNFC instance supports more than 1 NFs.</w:t>
      </w:r>
    </w:p>
    <w:p w14:paraId="5BACAD67" w14:textId="77777777" w:rsidR="001E5A0E" w:rsidRPr="00ED2122" w:rsidRDefault="001E5A0E" w:rsidP="001E5A0E">
      <w:pPr>
        <w:pStyle w:val="B10"/>
        <w:rPr>
          <w:lang w:eastAsia="ja-JP"/>
        </w:rPr>
      </w:pPr>
      <w:r>
        <w:rPr>
          <w:lang w:eastAsia="ja-JP"/>
        </w:rPr>
        <w:t>b)</w:t>
      </w:r>
      <w:r>
        <w:rPr>
          <w:lang w:eastAsia="ja-JP"/>
        </w:rPr>
        <w:tab/>
        <w:t>OM</w:t>
      </w:r>
      <w:r w:rsidRPr="00ED2122">
        <w:rPr>
          <w:lang w:eastAsia="ja-JP"/>
        </w:rPr>
        <w:t>.</w:t>
      </w:r>
    </w:p>
    <w:p w14:paraId="0A852901" w14:textId="77777777" w:rsidR="001E5A0E" w:rsidRDefault="001E5A0E" w:rsidP="001E5A0E">
      <w:pPr>
        <w:pStyle w:val="B10"/>
        <w:rPr>
          <w:snapToGrid w:val="0"/>
        </w:rPr>
      </w:pPr>
      <w:r>
        <w:rPr>
          <w:snapToGrid w:val="0"/>
        </w:rPr>
        <w:t>c)</w:t>
      </w:r>
      <w:r>
        <w:rPr>
          <w:snapToGrid w:val="0"/>
        </w:rPr>
        <w:tab/>
        <w:t xml:space="preserve">The measurement job control service producer for NF(s) receives the </w:t>
      </w:r>
      <w:r w:rsidRPr="00891EAA">
        <w:t>VmemoryUsageMeanVnf</w:t>
      </w:r>
      <w:r>
        <w:rPr>
          <w:lang w:eastAsia="zh-CN"/>
        </w:rPr>
        <w:t>.</w:t>
      </w:r>
      <w:r w:rsidRPr="00427275">
        <w:rPr>
          <w:i/>
          <w:lang w:eastAsia="zh-CN"/>
        </w:rPr>
        <w:t>vComputeId</w:t>
      </w:r>
      <w:r w:rsidRPr="00D76F5F">
        <w:rPr>
          <w:lang w:eastAsia="zh-CN"/>
        </w:rPr>
        <w:t xml:space="preserve"> measurement</w:t>
      </w:r>
      <w:r w:rsidRPr="00875257">
        <w:rPr>
          <w:lang w:eastAsia="zh-CN"/>
        </w:rPr>
        <w:t>(s)</w:t>
      </w:r>
      <w:r>
        <w:rPr>
          <w:lang w:eastAsia="zh-CN"/>
        </w:rPr>
        <w:t xml:space="preserve"> (see ETSI GS IFA 027 [</w:t>
      </w:r>
      <w:r w:rsidR="00F74386">
        <w:rPr>
          <w:lang w:eastAsia="zh-CN"/>
        </w:rPr>
        <w:t>17</w:t>
      </w:r>
      <w:r>
        <w:rPr>
          <w:lang w:eastAsia="zh-CN"/>
        </w:rPr>
        <w:t>]) for the VNFC instances(s)</w:t>
      </w:r>
      <w:r w:rsidRPr="00875257">
        <w:rPr>
          <w:lang w:eastAsia="zh-CN"/>
        </w:rPr>
        <w:t xml:space="preserve"> </w:t>
      </w:r>
      <w:r>
        <w:rPr>
          <w:lang w:eastAsia="zh-CN"/>
        </w:rPr>
        <w:t xml:space="preserve">from VNFM, and maps the </w:t>
      </w:r>
      <w:r>
        <w:t xml:space="preserve">measured object of each received measurement from </w:t>
      </w:r>
      <w:r>
        <w:rPr>
          <w:lang w:eastAsia="zh-CN"/>
        </w:rPr>
        <w:t>VNFC</w:t>
      </w:r>
      <w:r w:rsidRPr="00D76F5F">
        <w:rPr>
          <w:lang w:eastAsia="zh-CN"/>
        </w:rPr>
        <w:t xml:space="preserve"> i</w:t>
      </w:r>
      <w:r>
        <w:rPr>
          <w:lang w:eastAsia="zh-CN"/>
        </w:rPr>
        <w:t>nstance</w:t>
      </w:r>
      <w:r w:rsidRPr="00D76F5F">
        <w:rPr>
          <w:lang w:eastAsia="zh-CN"/>
        </w:rPr>
        <w:t xml:space="preserve"> </w:t>
      </w:r>
      <w:r>
        <w:rPr>
          <w:lang w:eastAsia="zh-CN"/>
        </w:rPr>
        <w:t>to the MOI(s) of NF(s). The measurement is generated by taking the weighted average of the values</w:t>
      </w:r>
      <w:r w:rsidRPr="00A13F06">
        <w:rPr>
          <w:lang w:eastAsia="zh-CN"/>
        </w:rPr>
        <w:t xml:space="preserve"> </w:t>
      </w:r>
      <w:r>
        <w:rPr>
          <w:lang w:eastAsia="zh-CN"/>
        </w:rPr>
        <w:t xml:space="preserve">of the </w:t>
      </w:r>
      <w:r w:rsidRPr="00891EAA">
        <w:t>VmemoryUsageMeanVnf</w:t>
      </w:r>
      <w:r>
        <w:rPr>
          <w:lang w:eastAsia="zh-CN"/>
        </w:rPr>
        <w:t>.</w:t>
      </w:r>
      <w:r w:rsidRPr="00427275">
        <w:rPr>
          <w:i/>
          <w:lang w:eastAsia="zh-CN"/>
        </w:rPr>
        <w:t>vComputeId</w:t>
      </w:r>
      <w:r>
        <w:rPr>
          <w:lang w:eastAsia="zh-CN"/>
        </w:rPr>
        <w:t xml:space="preserve"> </w:t>
      </w:r>
      <w:r w:rsidRPr="00D76F5F">
        <w:rPr>
          <w:lang w:eastAsia="zh-CN"/>
        </w:rPr>
        <w:t>measurement</w:t>
      </w:r>
      <w:r>
        <w:rPr>
          <w:lang w:eastAsia="zh-CN"/>
        </w:rPr>
        <w:t>(s) whose measured object(s) are mapped to the MOI of the measured NF</w:t>
      </w:r>
      <w:r w:rsidRPr="004B46EE">
        <w:rPr>
          <w:lang w:eastAsia="zh-CN"/>
        </w:rPr>
        <w:t>.</w:t>
      </w:r>
      <w:r>
        <w:rPr>
          <w:lang w:eastAsia="zh-CN"/>
        </w:rPr>
        <w:t xml:space="preserve"> The algorithm of the weighted average </w:t>
      </w:r>
      <w:r>
        <w:t>is vendor specific.</w:t>
      </w:r>
    </w:p>
    <w:p w14:paraId="3182C403" w14:textId="77777777" w:rsidR="001E5A0E" w:rsidRPr="00ED2122" w:rsidRDefault="001E5A0E" w:rsidP="001E5A0E">
      <w:pPr>
        <w:pStyle w:val="B10"/>
        <w:rPr>
          <w:lang w:eastAsia="ja-JP"/>
        </w:rPr>
      </w:pPr>
      <w:r>
        <w:rPr>
          <w:color w:val="000000"/>
          <w:lang w:eastAsia="zh-CN"/>
        </w:rPr>
        <w:t>d)</w:t>
      </w:r>
      <w:r>
        <w:rPr>
          <w:color w:val="000000"/>
          <w:lang w:eastAsia="zh-CN"/>
        </w:rPr>
        <w:tab/>
        <w:t>A single</w:t>
      </w:r>
      <w:r w:rsidRPr="00ED2122">
        <w:rPr>
          <w:color w:val="000000"/>
          <w:lang w:eastAsia="zh-CN"/>
        </w:rPr>
        <w:t xml:space="preserve"> integer value</w:t>
      </w:r>
      <w:r w:rsidRPr="00ED2122">
        <w:rPr>
          <w:lang w:eastAsia="ja-JP"/>
        </w:rPr>
        <w:t xml:space="preserve"> (Unit: %).</w:t>
      </w:r>
    </w:p>
    <w:p w14:paraId="00A666DC" w14:textId="77777777" w:rsidR="001E5A0E" w:rsidRPr="00ED2122" w:rsidRDefault="001E5A0E" w:rsidP="001E5A0E">
      <w:pPr>
        <w:pStyle w:val="B10"/>
        <w:rPr>
          <w:lang w:eastAsia="ja-JP"/>
        </w:rPr>
      </w:pPr>
      <w:r>
        <w:t>e)</w:t>
      </w:r>
      <w:r>
        <w:tab/>
        <w:t>VR.VMemoryUsageMean</w:t>
      </w:r>
    </w:p>
    <w:p w14:paraId="6E778842" w14:textId="77777777" w:rsidR="00012B15" w:rsidRDefault="001E5A0E" w:rsidP="00012B15">
      <w:pPr>
        <w:pStyle w:val="B10"/>
        <w:contextualSpacing/>
      </w:pPr>
      <w:r w:rsidRPr="00DD4BB1">
        <w:rPr>
          <w:lang w:eastAsia="ja-JP"/>
        </w:rPr>
        <w:t>f)</w:t>
      </w:r>
      <w:r w:rsidRPr="00DD4BB1">
        <w:rPr>
          <w:lang w:eastAsia="ja-JP"/>
        </w:rPr>
        <w:tab/>
      </w:r>
      <w:r w:rsidRPr="00DD4BB1">
        <w:rPr>
          <w:lang w:val="en-US" w:eastAsia="zh-CN"/>
        </w:rPr>
        <w:t>GNBCUCPFunction</w:t>
      </w:r>
      <w:r>
        <w:rPr>
          <w:lang w:val="en-US" w:eastAsia="zh-CN"/>
        </w:rPr>
        <w:t xml:space="preserve"> (for 3 split scenario)</w:t>
      </w:r>
      <w:r w:rsidRPr="00DD4BB1">
        <w:br/>
      </w:r>
      <w:r w:rsidRPr="00DD4BB1">
        <w:rPr>
          <w:lang w:val="en-US" w:eastAsia="zh-CN"/>
        </w:rPr>
        <w:t>GNBCUUPFunction</w:t>
      </w:r>
      <w:r>
        <w:rPr>
          <w:lang w:val="en-US" w:eastAsia="zh-CN"/>
        </w:rPr>
        <w:t xml:space="preserve"> (for 3 split scenario)</w:t>
      </w:r>
      <w:r w:rsidRPr="00DD4BB1">
        <w:rPr>
          <w:snapToGrid w:val="0"/>
          <w:lang w:eastAsia="zh-CN"/>
        </w:rPr>
        <w:br/>
      </w:r>
      <w:r w:rsidRPr="00DD4BB1">
        <w:rPr>
          <w:lang w:val="en-US" w:eastAsia="zh-CN"/>
        </w:rPr>
        <w:t>GNBCUFunction</w:t>
      </w:r>
      <w:r>
        <w:rPr>
          <w:lang w:val="en-US" w:eastAsia="zh-CN"/>
        </w:rPr>
        <w:t xml:space="preserve"> (for 2 split scenario)</w:t>
      </w:r>
      <w:r w:rsidRPr="00DD4BB1">
        <w:rPr>
          <w:lang w:eastAsia="zh-CN"/>
        </w:rPr>
        <w:br/>
      </w:r>
      <w:r w:rsidRPr="00DD4BB1">
        <w:t>AMFFunction</w:t>
      </w:r>
      <w:r w:rsidRPr="00DD4BB1">
        <w:br/>
        <w:t>SMFFunction</w:t>
      </w:r>
      <w:r w:rsidRPr="00DD4BB1">
        <w:br/>
        <w:t>UPFFunction</w:t>
      </w:r>
      <w:r w:rsidRPr="00DD4BB1">
        <w:br/>
        <w:t>N3IWFFunction</w:t>
      </w:r>
      <w:r w:rsidRPr="00DD4BB1">
        <w:br/>
        <w:t>PCFFunction</w:t>
      </w:r>
      <w:r w:rsidRPr="00DD4BB1">
        <w:br/>
        <w:t>AUSFFunction</w:t>
      </w:r>
      <w:r w:rsidRPr="00DD4BB1">
        <w:br/>
        <w:t>UDMFunction</w:t>
      </w:r>
      <w:r w:rsidRPr="00DD4BB1">
        <w:br/>
        <w:t>UDRFunction</w:t>
      </w:r>
      <w:r w:rsidRPr="00DD4BB1">
        <w:br/>
        <w:t>UDSFFunction</w:t>
      </w:r>
      <w:r w:rsidRPr="00DD4BB1">
        <w:br/>
        <w:t>NRFFunction</w:t>
      </w:r>
      <w:r w:rsidRPr="00DD4BB1">
        <w:br/>
        <w:t>NSSFFunction</w:t>
      </w:r>
      <w:r w:rsidRPr="00DD4BB1">
        <w:br/>
        <w:t>SMSFFunction</w:t>
      </w:r>
      <w:r w:rsidRPr="00DD4BB1">
        <w:br/>
        <w:t>LMFFunction</w:t>
      </w:r>
      <w:r w:rsidRPr="00DD4BB1">
        <w:br/>
        <w:t>NWDAFFunction</w:t>
      </w:r>
      <w:r w:rsidRPr="00DD4BB1">
        <w:br/>
        <w:t>NGEIRFunction</w:t>
      </w:r>
      <w:r w:rsidRPr="00DD4BB1">
        <w:br/>
        <w:t>SEPPFunction</w:t>
      </w:r>
    </w:p>
    <w:p w14:paraId="7AB33180" w14:textId="77777777" w:rsidR="00012B15" w:rsidRDefault="00012B15" w:rsidP="00012B15">
      <w:pPr>
        <w:pStyle w:val="B10"/>
        <w:contextualSpacing/>
      </w:pPr>
      <w:r>
        <w:tab/>
        <w:t>EASFunction</w:t>
      </w:r>
    </w:p>
    <w:p w14:paraId="477F007F" w14:textId="77777777" w:rsidR="00012B15" w:rsidRDefault="00012B15" w:rsidP="00012B15">
      <w:pPr>
        <w:pStyle w:val="B10"/>
        <w:contextualSpacing/>
      </w:pPr>
      <w:r>
        <w:tab/>
        <w:t>EESFunction</w:t>
      </w:r>
    </w:p>
    <w:p w14:paraId="0AC4A924" w14:textId="6E42F1DC" w:rsidR="001E5A0E" w:rsidRPr="00DD4BB1" w:rsidRDefault="00012B15" w:rsidP="00012B15">
      <w:pPr>
        <w:pStyle w:val="B10"/>
        <w:contextualSpacing/>
        <w:rPr>
          <w:lang w:eastAsia="ja-JP"/>
        </w:rPr>
      </w:pPr>
      <w:r>
        <w:tab/>
        <w:t>ECSFunction</w:t>
      </w:r>
    </w:p>
    <w:p w14:paraId="35998BCB" w14:textId="77777777" w:rsidR="001E5A0E" w:rsidRPr="00ED2122" w:rsidRDefault="001E5A0E" w:rsidP="001E5A0E">
      <w:pPr>
        <w:pStyle w:val="B10"/>
        <w:rPr>
          <w:lang w:eastAsia="ja-JP"/>
        </w:rPr>
      </w:pPr>
      <w:r>
        <w:t>g)</w:t>
      </w:r>
      <w:r>
        <w:tab/>
      </w:r>
      <w:r w:rsidRPr="00ED2122">
        <w:t>Valid for packet switched traffic.</w:t>
      </w:r>
    </w:p>
    <w:p w14:paraId="5E94B530" w14:textId="77777777" w:rsidR="001E5A0E" w:rsidRPr="00ED2122" w:rsidRDefault="001E5A0E" w:rsidP="001E5A0E">
      <w:pPr>
        <w:pStyle w:val="B10"/>
      </w:pPr>
      <w:r>
        <w:rPr>
          <w:lang w:eastAsia="ja-JP"/>
        </w:rPr>
        <w:t>h)</w:t>
      </w:r>
      <w:r>
        <w:rPr>
          <w:lang w:eastAsia="ja-JP"/>
        </w:rPr>
        <w:tab/>
        <w:t>5GS</w:t>
      </w:r>
      <w:r w:rsidRPr="00ED2122">
        <w:rPr>
          <w:lang w:eastAsia="ja-JP"/>
        </w:rPr>
        <w:t>.</w:t>
      </w:r>
    </w:p>
    <w:p w14:paraId="09F7CAB5" w14:textId="77777777" w:rsidR="001E5A0E" w:rsidRDefault="001E5A0E" w:rsidP="001E5A0E">
      <w:pPr>
        <w:pStyle w:val="Heading4"/>
        <w:rPr>
          <w:lang w:eastAsia="zh-CN"/>
        </w:rPr>
      </w:pPr>
      <w:bookmarkStart w:id="4754" w:name="_Toc20132505"/>
      <w:bookmarkStart w:id="4755" w:name="_Toc27473580"/>
      <w:bookmarkStart w:id="4756" w:name="_Toc35956258"/>
      <w:bookmarkStart w:id="4757" w:name="_Toc44492268"/>
      <w:bookmarkStart w:id="4758" w:name="_Toc51690201"/>
      <w:bookmarkStart w:id="4759" w:name="_Toc51750896"/>
      <w:bookmarkStart w:id="4760" w:name="_Toc51775156"/>
      <w:bookmarkStart w:id="4761" w:name="_Toc51775770"/>
      <w:bookmarkStart w:id="4762" w:name="_Toc51776386"/>
      <w:bookmarkStart w:id="4763" w:name="_Toc58515772"/>
      <w:bookmarkStart w:id="4764" w:name="_Toc113896348"/>
      <w:r>
        <w:rPr>
          <w:lang w:eastAsia="zh-CN"/>
        </w:rPr>
        <w:t>5.7</w:t>
      </w:r>
      <w:r w:rsidRPr="00ED2122">
        <w:rPr>
          <w:lang w:eastAsia="zh-CN"/>
        </w:rPr>
        <w:t>.1.</w:t>
      </w:r>
      <w:r>
        <w:rPr>
          <w:lang w:eastAsia="zh-CN"/>
        </w:rPr>
        <w:t>3</w:t>
      </w:r>
      <w:r w:rsidRPr="00ED2122">
        <w:rPr>
          <w:lang w:eastAsia="zh-CN"/>
        </w:rPr>
        <w:tab/>
      </w:r>
      <w:r>
        <w:rPr>
          <w:lang w:eastAsia="zh-CN"/>
        </w:rPr>
        <w:t>Virtual disk usage</w:t>
      </w:r>
      <w:bookmarkEnd w:id="4754"/>
      <w:bookmarkEnd w:id="4755"/>
      <w:bookmarkEnd w:id="4756"/>
      <w:bookmarkEnd w:id="4757"/>
      <w:bookmarkEnd w:id="4758"/>
      <w:bookmarkEnd w:id="4759"/>
      <w:bookmarkEnd w:id="4760"/>
      <w:bookmarkEnd w:id="4761"/>
      <w:bookmarkEnd w:id="4762"/>
      <w:bookmarkEnd w:id="4763"/>
      <w:bookmarkEnd w:id="4764"/>
    </w:p>
    <w:p w14:paraId="0228342F" w14:textId="77777777" w:rsidR="001E5A0E" w:rsidRPr="00ED2122" w:rsidRDefault="001E5A0E" w:rsidP="001E5A0E">
      <w:pPr>
        <w:pStyle w:val="Heading5"/>
      </w:pPr>
      <w:bookmarkStart w:id="4765" w:name="_Toc20132506"/>
      <w:bookmarkStart w:id="4766" w:name="_Toc27473581"/>
      <w:bookmarkStart w:id="4767" w:name="_Toc35956259"/>
      <w:bookmarkStart w:id="4768" w:name="_Toc44492269"/>
      <w:bookmarkStart w:id="4769" w:name="_Toc51690202"/>
      <w:bookmarkStart w:id="4770" w:name="_Toc51750897"/>
      <w:bookmarkStart w:id="4771" w:name="_Toc51775157"/>
      <w:bookmarkStart w:id="4772" w:name="_Toc51775771"/>
      <w:bookmarkStart w:id="4773" w:name="_Toc51776387"/>
      <w:bookmarkStart w:id="4774" w:name="_Toc58515773"/>
      <w:bookmarkStart w:id="4775" w:name="_Toc113896349"/>
      <w:r>
        <w:rPr>
          <w:lang w:eastAsia="zh-CN"/>
        </w:rPr>
        <w:t>5.7.1.3.1</w:t>
      </w:r>
      <w:r>
        <w:rPr>
          <w:lang w:eastAsia="zh-CN"/>
        </w:rPr>
        <w:tab/>
      </w:r>
      <w:r w:rsidRPr="00ED2122">
        <w:t>Mean</w:t>
      </w:r>
      <w:r w:rsidRPr="00ED2122">
        <w:rPr>
          <w:lang w:eastAsia="zh-CN"/>
        </w:rPr>
        <w:t xml:space="preserve"> </w:t>
      </w:r>
      <w:r>
        <w:rPr>
          <w:lang w:eastAsia="zh-CN"/>
        </w:rPr>
        <w:t xml:space="preserve">virtual disk </w:t>
      </w:r>
      <w:r w:rsidRPr="00ED2122">
        <w:rPr>
          <w:lang w:eastAsia="zh-CN"/>
        </w:rPr>
        <w:t>usage</w:t>
      </w:r>
      <w:bookmarkEnd w:id="4765"/>
      <w:bookmarkEnd w:id="4766"/>
      <w:bookmarkEnd w:id="4767"/>
      <w:bookmarkEnd w:id="4768"/>
      <w:bookmarkEnd w:id="4769"/>
      <w:bookmarkEnd w:id="4770"/>
      <w:bookmarkEnd w:id="4771"/>
      <w:bookmarkEnd w:id="4772"/>
      <w:bookmarkEnd w:id="4773"/>
      <w:bookmarkEnd w:id="4774"/>
      <w:bookmarkEnd w:id="4775"/>
    </w:p>
    <w:p w14:paraId="5B66ABEA" w14:textId="77777777" w:rsidR="001E5A0E" w:rsidRPr="00ED2122" w:rsidRDefault="001E5A0E" w:rsidP="001E5A0E">
      <w:pPr>
        <w:pStyle w:val="B10"/>
        <w:rPr>
          <w:lang w:eastAsia="ja-JP"/>
        </w:rPr>
      </w:pPr>
      <w:r>
        <w:rPr>
          <w:lang w:eastAsia="ja-JP"/>
        </w:rPr>
        <w:t>a)</w:t>
      </w:r>
      <w:r>
        <w:rPr>
          <w:lang w:eastAsia="ja-JP"/>
        </w:rPr>
        <w:tab/>
      </w:r>
      <w:r w:rsidRPr="00ED2122">
        <w:rPr>
          <w:lang w:eastAsia="ja-JP"/>
        </w:rPr>
        <w:t>This measure</w:t>
      </w:r>
      <w:r>
        <w:rPr>
          <w:lang w:eastAsia="ja-JP"/>
        </w:rPr>
        <w:t xml:space="preserve">ment provides the </w:t>
      </w:r>
      <w:r w:rsidRPr="000F79C3">
        <w:rPr>
          <w:lang w:eastAsia="zh-CN"/>
        </w:rPr>
        <w:t>mea</w:t>
      </w:r>
      <w:r>
        <w:rPr>
          <w:lang w:eastAsia="zh-CN"/>
        </w:rPr>
        <w:t>n usage of the underlying virtualized disks for a virtualized 3GPP NF</w:t>
      </w:r>
      <w:r w:rsidRPr="000F79C3">
        <w:rPr>
          <w:lang w:eastAsia="zh-CN"/>
        </w:rPr>
        <w:t>.</w:t>
      </w:r>
      <w:r>
        <w:rPr>
          <w:lang w:eastAsia="zh-CN"/>
        </w:rPr>
        <w:t xml:space="preserve"> This measurement is not applicable to the scenario that one VNFC instance supports more than 1 NFs.</w:t>
      </w:r>
    </w:p>
    <w:p w14:paraId="0CDE1CBC" w14:textId="77777777" w:rsidR="001E5A0E" w:rsidRPr="00ED2122" w:rsidRDefault="001E5A0E" w:rsidP="001E5A0E">
      <w:pPr>
        <w:pStyle w:val="B10"/>
        <w:rPr>
          <w:lang w:eastAsia="ja-JP"/>
        </w:rPr>
      </w:pPr>
      <w:r>
        <w:rPr>
          <w:lang w:eastAsia="ja-JP"/>
        </w:rPr>
        <w:t>b)</w:t>
      </w:r>
      <w:r>
        <w:rPr>
          <w:lang w:eastAsia="ja-JP"/>
        </w:rPr>
        <w:tab/>
        <w:t>OM</w:t>
      </w:r>
      <w:r w:rsidRPr="00ED2122">
        <w:rPr>
          <w:lang w:eastAsia="ja-JP"/>
        </w:rPr>
        <w:t>.</w:t>
      </w:r>
    </w:p>
    <w:p w14:paraId="400111EB" w14:textId="77777777" w:rsidR="001E5A0E" w:rsidRDefault="001E5A0E" w:rsidP="001E5A0E">
      <w:pPr>
        <w:pStyle w:val="B10"/>
        <w:rPr>
          <w:snapToGrid w:val="0"/>
        </w:rPr>
      </w:pPr>
      <w:r>
        <w:rPr>
          <w:snapToGrid w:val="0"/>
        </w:rPr>
        <w:t>c)</w:t>
      </w:r>
      <w:r>
        <w:rPr>
          <w:snapToGrid w:val="0"/>
        </w:rPr>
        <w:tab/>
        <w:t xml:space="preserve">The measurement job control service producer for NF(s) receives the </w:t>
      </w:r>
      <w:r>
        <w:rPr>
          <w:lang w:eastAsia="zh-CN"/>
        </w:rPr>
        <w:t>VdiskUsageMeanVnf.</w:t>
      </w:r>
      <w:r w:rsidRPr="00427275">
        <w:rPr>
          <w:i/>
          <w:lang w:eastAsia="zh-CN"/>
        </w:rPr>
        <w:t>vComputeId</w:t>
      </w:r>
      <w:r w:rsidRPr="00D76F5F">
        <w:rPr>
          <w:lang w:eastAsia="zh-CN"/>
        </w:rPr>
        <w:t xml:space="preserve"> measurement</w:t>
      </w:r>
      <w:r w:rsidRPr="00875257">
        <w:rPr>
          <w:lang w:eastAsia="zh-CN"/>
        </w:rPr>
        <w:t>(s)</w:t>
      </w:r>
      <w:r>
        <w:rPr>
          <w:lang w:eastAsia="zh-CN"/>
        </w:rPr>
        <w:t xml:space="preserve"> (see ETSI GS IFA 027 [</w:t>
      </w:r>
      <w:r w:rsidR="00F74386">
        <w:rPr>
          <w:lang w:eastAsia="zh-CN"/>
        </w:rPr>
        <w:t>17</w:t>
      </w:r>
      <w:r>
        <w:rPr>
          <w:lang w:eastAsia="zh-CN"/>
        </w:rPr>
        <w:t>]) for the VNFC instances(s)</w:t>
      </w:r>
      <w:r w:rsidRPr="00875257">
        <w:rPr>
          <w:lang w:eastAsia="zh-CN"/>
        </w:rPr>
        <w:t xml:space="preserve"> </w:t>
      </w:r>
      <w:r>
        <w:rPr>
          <w:lang w:eastAsia="zh-CN"/>
        </w:rPr>
        <w:t xml:space="preserve">from VNFM, and maps the </w:t>
      </w:r>
      <w:r>
        <w:t xml:space="preserve">measured object of each received measurement from </w:t>
      </w:r>
      <w:r>
        <w:rPr>
          <w:lang w:eastAsia="zh-CN"/>
        </w:rPr>
        <w:t>VNFC</w:t>
      </w:r>
      <w:r w:rsidRPr="00D76F5F">
        <w:rPr>
          <w:lang w:eastAsia="zh-CN"/>
        </w:rPr>
        <w:t xml:space="preserve"> i</w:t>
      </w:r>
      <w:r>
        <w:rPr>
          <w:lang w:eastAsia="zh-CN"/>
        </w:rPr>
        <w:t>nstance</w:t>
      </w:r>
      <w:r w:rsidRPr="00D76F5F">
        <w:rPr>
          <w:lang w:eastAsia="zh-CN"/>
        </w:rPr>
        <w:t xml:space="preserve"> </w:t>
      </w:r>
      <w:r>
        <w:rPr>
          <w:lang w:eastAsia="zh-CN"/>
        </w:rPr>
        <w:t>to the MOI(s) of NF(s). The measurement is generated by taking the weighted average of the values</w:t>
      </w:r>
      <w:r w:rsidRPr="00A13F06">
        <w:rPr>
          <w:lang w:eastAsia="zh-CN"/>
        </w:rPr>
        <w:t xml:space="preserve"> </w:t>
      </w:r>
      <w:r>
        <w:rPr>
          <w:lang w:eastAsia="zh-CN"/>
        </w:rPr>
        <w:t>of the VdiskUsageMeanVnf.</w:t>
      </w:r>
      <w:r w:rsidRPr="00427275">
        <w:rPr>
          <w:i/>
          <w:lang w:eastAsia="zh-CN"/>
        </w:rPr>
        <w:t>vComputeId</w:t>
      </w:r>
      <w:r>
        <w:rPr>
          <w:lang w:eastAsia="zh-CN"/>
        </w:rPr>
        <w:t xml:space="preserve"> </w:t>
      </w:r>
      <w:r w:rsidRPr="00D76F5F">
        <w:rPr>
          <w:lang w:eastAsia="zh-CN"/>
        </w:rPr>
        <w:t>measurement</w:t>
      </w:r>
      <w:r>
        <w:rPr>
          <w:lang w:eastAsia="zh-CN"/>
        </w:rPr>
        <w:t>(s) whose measured object(s) are mapped to the MOI of the measured NF</w:t>
      </w:r>
      <w:r w:rsidRPr="004B46EE">
        <w:rPr>
          <w:lang w:eastAsia="zh-CN"/>
        </w:rPr>
        <w:t>.</w:t>
      </w:r>
      <w:r>
        <w:rPr>
          <w:lang w:eastAsia="zh-CN"/>
        </w:rPr>
        <w:t xml:space="preserve"> The algorithm of the weighted average </w:t>
      </w:r>
      <w:r>
        <w:t>is vendor specific.</w:t>
      </w:r>
    </w:p>
    <w:p w14:paraId="04193200" w14:textId="77777777" w:rsidR="001E5A0E" w:rsidRPr="00ED2122" w:rsidRDefault="001E5A0E" w:rsidP="001E5A0E">
      <w:pPr>
        <w:pStyle w:val="B10"/>
        <w:rPr>
          <w:lang w:eastAsia="ja-JP"/>
        </w:rPr>
      </w:pPr>
      <w:r>
        <w:rPr>
          <w:color w:val="000000"/>
          <w:lang w:eastAsia="zh-CN"/>
        </w:rPr>
        <w:t>d)</w:t>
      </w:r>
      <w:r>
        <w:rPr>
          <w:color w:val="000000"/>
          <w:lang w:eastAsia="zh-CN"/>
        </w:rPr>
        <w:tab/>
        <w:t>A single</w:t>
      </w:r>
      <w:r w:rsidRPr="00ED2122">
        <w:rPr>
          <w:color w:val="000000"/>
          <w:lang w:eastAsia="zh-CN"/>
        </w:rPr>
        <w:t xml:space="preserve"> integer value</w:t>
      </w:r>
      <w:r w:rsidRPr="00ED2122">
        <w:rPr>
          <w:lang w:eastAsia="ja-JP"/>
        </w:rPr>
        <w:t xml:space="preserve"> (Unit: %).</w:t>
      </w:r>
    </w:p>
    <w:p w14:paraId="559FE45E" w14:textId="77777777" w:rsidR="001E5A0E" w:rsidRPr="00ED2122" w:rsidRDefault="001E5A0E" w:rsidP="001E5A0E">
      <w:pPr>
        <w:pStyle w:val="B10"/>
        <w:rPr>
          <w:lang w:eastAsia="ja-JP"/>
        </w:rPr>
      </w:pPr>
      <w:r>
        <w:t>e)</w:t>
      </w:r>
      <w:r>
        <w:tab/>
        <w:t>VR.VDiskUsageMean</w:t>
      </w:r>
    </w:p>
    <w:p w14:paraId="2F6D9109" w14:textId="77777777" w:rsidR="00012B15" w:rsidRDefault="001E5A0E" w:rsidP="00012B15">
      <w:pPr>
        <w:pStyle w:val="B10"/>
        <w:contextualSpacing/>
      </w:pPr>
      <w:r w:rsidRPr="00DD4BB1">
        <w:rPr>
          <w:lang w:eastAsia="ja-JP"/>
        </w:rPr>
        <w:t>f)</w:t>
      </w:r>
      <w:r w:rsidRPr="00DD4BB1">
        <w:rPr>
          <w:lang w:eastAsia="ja-JP"/>
        </w:rPr>
        <w:tab/>
      </w:r>
      <w:r w:rsidRPr="00DD4BB1">
        <w:rPr>
          <w:lang w:val="en-US" w:eastAsia="zh-CN"/>
        </w:rPr>
        <w:t>GNBCUCPFunction</w:t>
      </w:r>
      <w:r>
        <w:rPr>
          <w:lang w:val="en-US" w:eastAsia="zh-CN"/>
        </w:rPr>
        <w:t xml:space="preserve"> (for 3 split scenario)</w:t>
      </w:r>
      <w:r w:rsidRPr="00DD4BB1">
        <w:br/>
      </w:r>
      <w:r w:rsidRPr="00DD4BB1">
        <w:rPr>
          <w:lang w:val="en-US" w:eastAsia="zh-CN"/>
        </w:rPr>
        <w:t>GNBCUUPFunction</w:t>
      </w:r>
      <w:r>
        <w:rPr>
          <w:lang w:val="en-US" w:eastAsia="zh-CN"/>
        </w:rPr>
        <w:t xml:space="preserve"> (for 3 split scenario)</w:t>
      </w:r>
      <w:r w:rsidRPr="00DD4BB1">
        <w:rPr>
          <w:snapToGrid w:val="0"/>
          <w:lang w:eastAsia="zh-CN"/>
        </w:rPr>
        <w:br/>
      </w:r>
      <w:r w:rsidRPr="00DD4BB1">
        <w:rPr>
          <w:lang w:val="en-US" w:eastAsia="zh-CN"/>
        </w:rPr>
        <w:t>GNBCUFunction</w:t>
      </w:r>
      <w:r>
        <w:rPr>
          <w:lang w:val="en-US" w:eastAsia="zh-CN"/>
        </w:rPr>
        <w:t xml:space="preserve"> (for 2 split scenario)</w:t>
      </w:r>
      <w:r w:rsidRPr="00DD4BB1">
        <w:rPr>
          <w:lang w:eastAsia="zh-CN"/>
        </w:rPr>
        <w:br/>
      </w:r>
      <w:r w:rsidRPr="00DD4BB1">
        <w:t>AMFFunction</w:t>
      </w:r>
      <w:r w:rsidRPr="00DD4BB1">
        <w:br/>
        <w:t>SMFFunction</w:t>
      </w:r>
      <w:r w:rsidRPr="00DD4BB1">
        <w:br/>
        <w:t>UPFFunction</w:t>
      </w:r>
      <w:r w:rsidRPr="00DD4BB1">
        <w:br/>
        <w:t>N3IWFFunction</w:t>
      </w:r>
      <w:r w:rsidRPr="00DD4BB1">
        <w:br/>
        <w:t>PCFFunction</w:t>
      </w:r>
      <w:r w:rsidRPr="00DD4BB1">
        <w:br/>
        <w:t>AUSFFunction</w:t>
      </w:r>
      <w:r w:rsidRPr="00DD4BB1">
        <w:br/>
        <w:t>UDMFunction</w:t>
      </w:r>
      <w:r w:rsidRPr="00DD4BB1">
        <w:br/>
        <w:t>UDRFunction</w:t>
      </w:r>
      <w:r w:rsidRPr="00DD4BB1">
        <w:br/>
        <w:t>UDSFFunction</w:t>
      </w:r>
      <w:r w:rsidRPr="00DD4BB1">
        <w:br/>
        <w:t>NRFFunction</w:t>
      </w:r>
      <w:r w:rsidRPr="00DD4BB1">
        <w:br/>
        <w:t>NSSFFunction</w:t>
      </w:r>
      <w:r w:rsidRPr="00DD4BB1">
        <w:br/>
        <w:t>SMSFFunction</w:t>
      </w:r>
      <w:r w:rsidRPr="00DD4BB1">
        <w:br/>
        <w:t>LMFFunction</w:t>
      </w:r>
      <w:r w:rsidRPr="00DD4BB1">
        <w:br/>
        <w:t>NWDAFFunction</w:t>
      </w:r>
      <w:r w:rsidRPr="00DD4BB1">
        <w:br/>
        <w:t>NGEIRFunction</w:t>
      </w:r>
      <w:r w:rsidRPr="00DD4BB1">
        <w:br/>
        <w:t>SEPPFunction</w:t>
      </w:r>
    </w:p>
    <w:p w14:paraId="1961D6BF" w14:textId="77777777" w:rsidR="00012B15" w:rsidRDefault="00012B15" w:rsidP="00012B15">
      <w:pPr>
        <w:pStyle w:val="B10"/>
        <w:contextualSpacing/>
      </w:pPr>
      <w:r>
        <w:tab/>
        <w:t>EASFunction</w:t>
      </w:r>
    </w:p>
    <w:p w14:paraId="59781402" w14:textId="77777777" w:rsidR="00012B15" w:rsidRDefault="00012B15" w:rsidP="00012B15">
      <w:pPr>
        <w:pStyle w:val="B10"/>
        <w:contextualSpacing/>
      </w:pPr>
      <w:r>
        <w:tab/>
        <w:t>EESFunction</w:t>
      </w:r>
    </w:p>
    <w:p w14:paraId="7208D717" w14:textId="6EA47A86" w:rsidR="001E5A0E" w:rsidRPr="00DD4BB1" w:rsidRDefault="00012B15" w:rsidP="00012B15">
      <w:pPr>
        <w:pStyle w:val="B10"/>
        <w:contextualSpacing/>
        <w:rPr>
          <w:lang w:eastAsia="ja-JP"/>
        </w:rPr>
      </w:pPr>
      <w:r>
        <w:tab/>
        <w:t>ECSFunction</w:t>
      </w:r>
    </w:p>
    <w:p w14:paraId="5830919A" w14:textId="77777777" w:rsidR="001E5A0E" w:rsidRPr="00ED2122" w:rsidRDefault="001E5A0E" w:rsidP="001E5A0E">
      <w:pPr>
        <w:pStyle w:val="B10"/>
        <w:rPr>
          <w:lang w:eastAsia="ja-JP"/>
        </w:rPr>
      </w:pPr>
      <w:r>
        <w:t>g)</w:t>
      </w:r>
      <w:r>
        <w:tab/>
      </w:r>
      <w:r w:rsidRPr="00ED2122">
        <w:t>Valid for packet switched traffic.</w:t>
      </w:r>
    </w:p>
    <w:p w14:paraId="5A4EB1B6" w14:textId="26BABBE7" w:rsidR="001E5A0E" w:rsidRDefault="001E5A0E" w:rsidP="001E5A0E">
      <w:pPr>
        <w:pStyle w:val="B10"/>
        <w:rPr>
          <w:lang w:eastAsia="ja-JP"/>
        </w:rPr>
      </w:pPr>
      <w:r>
        <w:rPr>
          <w:lang w:eastAsia="ja-JP"/>
        </w:rPr>
        <w:t>h)</w:t>
      </w:r>
      <w:r>
        <w:rPr>
          <w:lang w:eastAsia="ja-JP"/>
        </w:rPr>
        <w:tab/>
        <w:t>5GS</w:t>
      </w:r>
      <w:r w:rsidRPr="00ED2122">
        <w:rPr>
          <w:lang w:eastAsia="ja-JP"/>
        </w:rPr>
        <w:t>.</w:t>
      </w:r>
    </w:p>
    <w:p w14:paraId="44024094" w14:textId="77777777" w:rsidR="00012B15" w:rsidRDefault="00012B15" w:rsidP="00012B15">
      <w:pPr>
        <w:pStyle w:val="Heading3"/>
        <w:rPr>
          <w:lang w:eastAsia="zh-CN"/>
        </w:rPr>
      </w:pPr>
      <w:bookmarkStart w:id="4776" w:name="_Toc113896350"/>
      <w:r>
        <w:rPr>
          <w:lang w:eastAsia="zh-CN"/>
        </w:rPr>
        <w:t>5.7</w:t>
      </w:r>
      <w:r w:rsidRPr="00ED2122">
        <w:rPr>
          <w:lang w:eastAsia="zh-CN"/>
        </w:rPr>
        <w:t>.</w:t>
      </w:r>
      <w:r>
        <w:rPr>
          <w:lang w:eastAsia="zh-CN"/>
        </w:rPr>
        <w:t>2</w:t>
      </w:r>
      <w:r w:rsidRPr="00ED2122">
        <w:rPr>
          <w:lang w:eastAsia="zh-CN"/>
        </w:rPr>
        <w:tab/>
      </w:r>
      <w:r>
        <w:rPr>
          <w:lang w:eastAsia="zh-CN"/>
        </w:rPr>
        <w:t>Connection data volumes of NF</w:t>
      </w:r>
      <w:bookmarkEnd w:id="4776"/>
    </w:p>
    <w:p w14:paraId="2574352D" w14:textId="77777777" w:rsidR="00012B15" w:rsidRDefault="00012B15" w:rsidP="00012B15">
      <w:pPr>
        <w:pStyle w:val="Heading4"/>
        <w:rPr>
          <w:lang w:eastAsia="zh-CN"/>
        </w:rPr>
      </w:pPr>
      <w:bookmarkStart w:id="4777" w:name="_Toc113896351"/>
      <w:r>
        <w:rPr>
          <w:lang w:eastAsia="zh-CN"/>
        </w:rPr>
        <w:t>5.7</w:t>
      </w:r>
      <w:r w:rsidRPr="00ED2122">
        <w:rPr>
          <w:lang w:eastAsia="zh-CN"/>
        </w:rPr>
        <w:t>.</w:t>
      </w:r>
      <w:r>
        <w:rPr>
          <w:lang w:eastAsia="zh-CN"/>
        </w:rPr>
        <w:t>2</w:t>
      </w:r>
      <w:r w:rsidRPr="00ED2122">
        <w:rPr>
          <w:lang w:eastAsia="zh-CN"/>
        </w:rPr>
        <w:t>.1</w:t>
      </w:r>
      <w:r w:rsidRPr="00ED2122">
        <w:rPr>
          <w:lang w:eastAsia="zh-CN"/>
        </w:rPr>
        <w:tab/>
      </w:r>
      <w:r>
        <w:rPr>
          <w:lang w:eastAsia="zh-CN"/>
        </w:rPr>
        <w:t>Data volume</w:t>
      </w:r>
      <w:r w:rsidRPr="006534CE">
        <w:rPr>
          <w:lang w:eastAsia="zh-CN"/>
        </w:rPr>
        <w:t xml:space="preserve"> of incoming </w:t>
      </w:r>
      <w:r>
        <w:rPr>
          <w:lang w:eastAsia="zh-CN"/>
        </w:rPr>
        <w:t>bytes to EAS</w:t>
      </w:r>
      <w:bookmarkEnd w:id="4777"/>
    </w:p>
    <w:p w14:paraId="7628B6CB" w14:textId="77777777" w:rsidR="00012B15" w:rsidRPr="00ED2122" w:rsidRDefault="00012B15" w:rsidP="00012B15">
      <w:pPr>
        <w:pStyle w:val="B10"/>
        <w:rPr>
          <w:lang w:eastAsia="ja-JP"/>
        </w:rPr>
      </w:pPr>
      <w:r>
        <w:rPr>
          <w:lang w:eastAsia="ja-JP"/>
        </w:rPr>
        <w:t>a)</w:t>
      </w:r>
      <w:r>
        <w:rPr>
          <w:lang w:eastAsia="ja-JP"/>
        </w:rPr>
        <w:tab/>
      </w:r>
      <w:r w:rsidRPr="00ED2122">
        <w:rPr>
          <w:lang w:eastAsia="ja-JP"/>
        </w:rPr>
        <w:t>This measure</w:t>
      </w:r>
      <w:r>
        <w:rPr>
          <w:lang w:eastAsia="ja-JP"/>
        </w:rPr>
        <w:t xml:space="preserve">ment provides the </w:t>
      </w:r>
      <w:r>
        <w:rPr>
          <w:lang w:eastAsia="zh-CN"/>
        </w:rPr>
        <w:t>number of incoming bytes received by the EAS (Edge Application Server) [50] in edge data networks</w:t>
      </w:r>
      <w:r w:rsidRPr="000F79C3">
        <w:rPr>
          <w:lang w:eastAsia="zh-CN"/>
        </w:rPr>
        <w:t>.</w:t>
      </w:r>
    </w:p>
    <w:p w14:paraId="12F97379" w14:textId="77777777" w:rsidR="00012B15" w:rsidRPr="00ED2122" w:rsidRDefault="00012B15" w:rsidP="00012B15">
      <w:pPr>
        <w:pStyle w:val="B10"/>
        <w:rPr>
          <w:lang w:eastAsia="ja-JP"/>
        </w:rPr>
      </w:pPr>
      <w:r>
        <w:rPr>
          <w:lang w:eastAsia="ja-JP"/>
        </w:rPr>
        <w:t>b)</w:t>
      </w:r>
      <w:r>
        <w:rPr>
          <w:lang w:eastAsia="ja-JP"/>
        </w:rPr>
        <w:tab/>
        <w:t>OM</w:t>
      </w:r>
      <w:r w:rsidRPr="00ED2122">
        <w:rPr>
          <w:lang w:eastAsia="ja-JP"/>
        </w:rPr>
        <w:t>.</w:t>
      </w:r>
    </w:p>
    <w:p w14:paraId="06CFA7D3" w14:textId="77777777" w:rsidR="00012B15" w:rsidRPr="00CF3E5B" w:rsidRDefault="00012B15" w:rsidP="00012B15">
      <w:pPr>
        <w:pStyle w:val="B10"/>
        <w:rPr>
          <w:lang w:eastAsia="zh-CN"/>
        </w:rPr>
      </w:pPr>
      <w:r>
        <w:rPr>
          <w:snapToGrid w:val="0"/>
        </w:rPr>
        <w:t>c)</w:t>
      </w:r>
      <w:r>
        <w:rPr>
          <w:snapToGrid w:val="0"/>
        </w:rPr>
        <w:tab/>
        <w:t xml:space="preserve">The measurement job control service producer for NF(s) receives the </w:t>
      </w:r>
      <w:r w:rsidRPr="002F51E5">
        <w:rPr>
          <w:rFonts w:ascii="Times-Roman" w:hAnsi="Times-Roman"/>
          <w:i/>
          <w:iCs/>
          <w:color w:val="000000"/>
        </w:rPr>
        <w:t>ByteIncomingVnfExtCp</w:t>
      </w:r>
      <w:r w:rsidRPr="00BF6298">
        <w:t xml:space="preserve"> </w:t>
      </w:r>
      <w:r w:rsidRPr="00D76F5F">
        <w:rPr>
          <w:lang w:eastAsia="zh-CN"/>
        </w:rPr>
        <w:t>measurement</w:t>
      </w:r>
      <w:r w:rsidRPr="00875257">
        <w:rPr>
          <w:lang w:eastAsia="zh-CN"/>
        </w:rPr>
        <w:t>(s)</w:t>
      </w:r>
      <w:r>
        <w:rPr>
          <w:lang w:eastAsia="zh-CN"/>
        </w:rPr>
        <w:t xml:space="preserve"> (see ETSI GS IFA 027 [17]) for the VNFC instances(s)</w:t>
      </w:r>
      <w:r w:rsidRPr="00875257">
        <w:rPr>
          <w:lang w:eastAsia="zh-CN"/>
        </w:rPr>
        <w:t xml:space="preserve"> </w:t>
      </w:r>
      <w:r>
        <w:rPr>
          <w:lang w:eastAsia="zh-CN"/>
        </w:rPr>
        <w:t xml:space="preserve">supporting the EAS VNF from VNFM, and maps the </w:t>
      </w:r>
      <w:r>
        <w:t xml:space="preserve">measured object of received measurement(s) from </w:t>
      </w:r>
      <w:r>
        <w:rPr>
          <w:lang w:eastAsia="zh-CN"/>
        </w:rPr>
        <w:t>VNFC</w:t>
      </w:r>
      <w:r w:rsidRPr="00D76F5F">
        <w:rPr>
          <w:lang w:eastAsia="zh-CN"/>
        </w:rPr>
        <w:t xml:space="preserve"> i</w:t>
      </w:r>
      <w:r>
        <w:rPr>
          <w:lang w:eastAsia="zh-CN"/>
        </w:rPr>
        <w:t>nstance</w:t>
      </w:r>
      <w:r w:rsidRPr="00D76F5F">
        <w:rPr>
          <w:lang w:eastAsia="zh-CN"/>
        </w:rPr>
        <w:t xml:space="preserve"> </w:t>
      </w:r>
      <w:r>
        <w:rPr>
          <w:lang w:eastAsia="zh-CN"/>
        </w:rPr>
        <w:t>to the EASFunction MOI [50]. The measurement is generated by aggregating the values</w:t>
      </w:r>
      <w:r w:rsidRPr="00A13F06">
        <w:rPr>
          <w:lang w:eastAsia="zh-CN"/>
        </w:rPr>
        <w:t xml:space="preserve"> </w:t>
      </w:r>
      <w:r>
        <w:rPr>
          <w:lang w:eastAsia="zh-CN"/>
        </w:rPr>
        <w:t xml:space="preserve">of the </w:t>
      </w:r>
      <w:r w:rsidRPr="002F51E5">
        <w:rPr>
          <w:rFonts w:ascii="Times-Roman" w:hAnsi="Times-Roman"/>
          <w:i/>
          <w:iCs/>
          <w:color w:val="000000"/>
        </w:rPr>
        <w:t>ByteIncomingVnfExtCp</w:t>
      </w:r>
      <w:r w:rsidRPr="00BF6298">
        <w:t xml:space="preserve"> </w:t>
      </w:r>
      <w:r w:rsidRPr="00D76F5F">
        <w:rPr>
          <w:lang w:eastAsia="zh-CN"/>
        </w:rPr>
        <w:t>measurement</w:t>
      </w:r>
      <w:r>
        <w:rPr>
          <w:lang w:eastAsia="zh-CN"/>
        </w:rPr>
        <w:t>(s).</w:t>
      </w:r>
    </w:p>
    <w:p w14:paraId="67660C56" w14:textId="77777777" w:rsidR="00012B15" w:rsidRPr="00ED2122" w:rsidRDefault="00012B15" w:rsidP="00012B15">
      <w:pPr>
        <w:pStyle w:val="B10"/>
        <w:rPr>
          <w:lang w:eastAsia="ja-JP"/>
        </w:rPr>
      </w:pPr>
      <w:r>
        <w:rPr>
          <w:color w:val="000000"/>
          <w:lang w:eastAsia="zh-CN"/>
        </w:rPr>
        <w:t>d)</w:t>
      </w:r>
      <w:r>
        <w:rPr>
          <w:color w:val="000000"/>
          <w:lang w:eastAsia="zh-CN"/>
        </w:rPr>
        <w:tab/>
        <w:t>A single</w:t>
      </w:r>
      <w:r w:rsidRPr="00ED2122">
        <w:rPr>
          <w:color w:val="000000"/>
          <w:lang w:eastAsia="zh-CN"/>
        </w:rPr>
        <w:t xml:space="preserve"> integer value</w:t>
      </w:r>
      <w:r w:rsidRPr="00ED2122">
        <w:rPr>
          <w:lang w:eastAsia="ja-JP"/>
        </w:rPr>
        <w:t>.</w:t>
      </w:r>
    </w:p>
    <w:p w14:paraId="50F43268" w14:textId="77777777" w:rsidR="00012B15" w:rsidRPr="00ED2122" w:rsidRDefault="00012B15" w:rsidP="00012B15">
      <w:pPr>
        <w:pStyle w:val="B10"/>
        <w:rPr>
          <w:lang w:eastAsia="ja-JP"/>
        </w:rPr>
      </w:pPr>
      <w:r>
        <w:t>e)</w:t>
      </w:r>
      <w:r>
        <w:tab/>
        <w:t>DataVolum.InBytesEAS</w:t>
      </w:r>
    </w:p>
    <w:p w14:paraId="433EA097" w14:textId="77777777" w:rsidR="00012B15" w:rsidRPr="000C54EA" w:rsidRDefault="00012B15" w:rsidP="00012B15">
      <w:pPr>
        <w:pStyle w:val="B10"/>
        <w:rPr>
          <w:lang w:val="en-US" w:eastAsia="zh-CN"/>
        </w:rPr>
      </w:pPr>
      <w:r w:rsidRPr="00DD4BB1">
        <w:rPr>
          <w:lang w:eastAsia="ja-JP"/>
        </w:rPr>
        <w:t>f)</w:t>
      </w:r>
      <w:r w:rsidRPr="00DD4BB1">
        <w:rPr>
          <w:lang w:eastAsia="ja-JP"/>
        </w:rPr>
        <w:tab/>
      </w:r>
      <w:r>
        <w:rPr>
          <w:lang w:val="en-US" w:eastAsia="zh-CN"/>
        </w:rPr>
        <w:t>EASFunction</w:t>
      </w:r>
    </w:p>
    <w:p w14:paraId="54A38E68" w14:textId="77777777" w:rsidR="00012B15" w:rsidRPr="00ED2122" w:rsidRDefault="00012B15" w:rsidP="00012B15">
      <w:pPr>
        <w:pStyle w:val="B10"/>
        <w:rPr>
          <w:lang w:eastAsia="ja-JP"/>
        </w:rPr>
      </w:pPr>
      <w:r>
        <w:t>g)</w:t>
      </w:r>
      <w:r>
        <w:tab/>
      </w:r>
      <w:r w:rsidRPr="00ED2122">
        <w:t>Valid for packet switched traffic.</w:t>
      </w:r>
    </w:p>
    <w:p w14:paraId="219B058C" w14:textId="77777777" w:rsidR="00012B15" w:rsidRDefault="00012B15" w:rsidP="00012B15">
      <w:pPr>
        <w:pStyle w:val="B10"/>
        <w:rPr>
          <w:lang w:eastAsia="ja-JP"/>
        </w:rPr>
      </w:pPr>
      <w:r>
        <w:rPr>
          <w:lang w:eastAsia="ja-JP"/>
        </w:rPr>
        <w:t>h)</w:t>
      </w:r>
      <w:r>
        <w:rPr>
          <w:lang w:eastAsia="ja-JP"/>
        </w:rPr>
        <w:tab/>
        <w:t>5GS</w:t>
      </w:r>
      <w:r w:rsidRPr="00ED2122">
        <w:rPr>
          <w:lang w:eastAsia="ja-JP"/>
        </w:rPr>
        <w:t>.</w:t>
      </w:r>
    </w:p>
    <w:p w14:paraId="53309690" w14:textId="77777777" w:rsidR="00012B15" w:rsidRDefault="00012B15" w:rsidP="00012B15">
      <w:pPr>
        <w:pStyle w:val="Heading4"/>
        <w:rPr>
          <w:lang w:eastAsia="zh-CN"/>
        </w:rPr>
      </w:pPr>
      <w:bookmarkStart w:id="4778" w:name="_Toc113896352"/>
      <w:r>
        <w:rPr>
          <w:lang w:eastAsia="zh-CN"/>
        </w:rPr>
        <w:t>5.7</w:t>
      </w:r>
      <w:r w:rsidRPr="00ED2122">
        <w:rPr>
          <w:lang w:eastAsia="zh-CN"/>
        </w:rPr>
        <w:t>.</w:t>
      </w:r>
      <w:r>
        <w:rPr>
          <w:lang w:eastAsia="zh-CN"/>
        </w:rPr>
        <w:t>2</w:t>
      </w:r>
      <w:r w:rsidRPr="00ED2122">
        <w:rPr>
          <w:lang w:eastAsia="zh-CN"/>
        </w:rPr>
        <w:t>.</w:t>
      </w:r>
      <w:r>
        <w:rPr>
          <w:lang w:eastAsia="zh-CN"/>
        </w:rPr>
        <w:t>2</w:t>
      </w:r>
      <w:r w:rsidRPr="00ED2122">
        <w:rPr>
          <w:lang w:eastAsia="zh-CN"/>
        </w:rPr>
        <w:tab/>
      </w:r>
      <w:r>
        <w:rPr>
          <w:lang w:eastAsia="zh-CN"/>
        </w:rPr>
        <w:t>Data volume</w:t>
      </w:r>
      <w:r w:rsidRPr="006534CE">
        <w:rPr>
          <w:lang w:eastAsia="zh-CN"/>
        </w:rPr>
        <w:t xml:space="preserve"> of </w:t>
      </w:r>
      <w:r>
        <w:rPr>
          <w:lang w:eastAsia="zh-CN"/>
        </w:rPr>
        <w:t>outgoing</w:t>
      </w:r>
      <w:r w:rsidRPr="006534CE">
        <w:rPr>
          <w:lang w:eastAsia="zh-CN"/>
        </w:rPr>
        <w:t xml:space="preserve"> </w:t>
      </w:r>
      <w:r>
        <w:rPr>
          <w:lang w:eastAsia="zh-CN"/>
        </w:rPr>
        <w:t>bytes from EAS</w:t>
      </w:r>
      <w:bookmarkEnd w:id="4778"/>
    </w:p>
    <w:p w14:paraId="0A0CEFD4" w14:textId="77777777" w:rsidR="00012B15" w:rsidRPr="00ED2122" w:rsidRDefault="00012B15" w:rsidP="00012B15">
      <w:pPr>
        <w:pStyle w:val="B10"/>
        <w:rPr>
          <w:lang w:eastAsia="ja-JP"/>
        </w:rPr>
      </w:pPr>
      <w:r>
        <w:rPr>
          <w:lang w:eastAsia="ja-JP"/>
        </w:rPr>
        <w:t>a)</w:t>
      </w:r>
      <w:r>
        <w:rPr>
          <w:lang w:eastAsia="ja-JP"/>
        </w:rPr>
        <w:tab/>
      </w:r>
      <w:r w:rsidRPr="00ED2122">
        <w:rPr>
          <w:lang w:eastAsia="ja-JP"/>
        </w:rPr>
        <w:t>This measure</w:t>
      </w:r>
      <w:r>
        <w:rPr>
          <w:lang w:eastAsia="ja-JP"/>
        </w:rPr>
        <w:t xml:space="preserve">ment provides the </w:t>
      </w:r>
      <w:r>
        <w:rPr>
          <w:lang w:eastAsia="zh-CN"/>
        </w:rPr>
        <w:t>number of outgoing bytes transmitted from the EAS in edge data networks</w:t>
      </w:r>
      <w:r w:rsidRPr="000F79C3">
        <w:rPr>
          <w:lang w:eastAsia="zh-CN"/>
        </w:rPr>
        <w:t>.</w:t>
      </w:r>
    </w:p>
    <w:p w14:paraId="2D593F81" w14:textId="77777777" w:rsidR="00012B15" w:rsidRPr="00ED2122" w:rsidRDefault="00012B15" w:rsidP="00012B15">
      <w:pPr>
        <w:pStyle w:val="B10"/>
        <w:rPr>
          <w:lang w:eastAsia="ja-JP"/>
        </w:rPr>
      </w:pPr>
      <w:r>
        <w:rPr>
          <w:lang w:eastAsia="ja-JP"/>
        </w:rPr>
        <w:t>b)</w:t>
      </w:r>
      <w:r>
        <w:rPr>
          <w:lang w:eastAsia="ja-JP"/>
        </w:rPr>
        <w:tab/>
        <w:t>OM</w:t>
      </w:r>
      <w:r w:rsidRPr="00ED2122">
        <w:rPr>
          <w:lang w:eastAsia="ja-JP"/>
        </w:rPr>
        <w:t>.</w:t>
      </w:r>
    </w:p>
    <w:p w14:paraId="53E60723" w14:textId="77777777" w:rsidR="00012B15" w:rsidRPr="00CF3E5B" w:rsidRDefault="00012B15" w:rsidP="00012B15">
      <w:pPr>
        <w:pStyle w:val="B10"/>
        <w:rPr>
          <w:lang w:eastAsia="zh-CN"/>
        </w:rPr>
      </w:pPr>
      <w:r>
        <w:rPr>
          <w:snapToGrid w:val="0"/>
        </w:rPr>
        <w:t>c)</w:t>
      </w:r>
      <w:r>
        <w:rPr>
          <w:snapToGrid w:val="0"/>
        </w:rPr>
        <w:tab/>
        <w:t xml:space="preserve">The measurement job control service producer for NF(s) receives the </w:t>
      </w:r>
      <w:r w:rsidRPr="002F51E5">
        <w:rPr>
          <w:rFonts w:ascii="Times-Roman" w:hAnsi="Times-Roman"/>
          <w:i/>
          <w:iCs/>
          <w:color w:val="000000"/>
        </w:rPr>
        <w:t>Byte</w:t>
      </w:r>
      <w:r>
        <w:rPr>
          <w:rFonts w:ascii="Times-Roman" w:hAnsi="Times-Roman"/>
          <w:i/>
          <w:iCs/>
          <w:color w:val="000000"/>
        </w:rPr>
        <w:t>Outgo</w:t>
      </w:r>
      <w:r w:rsidRPr="002F51E5">
        <w:rPr>
          <w:rFonts w:ascii="Times-Roman" w:hAnsi="Times-Roman"/>
          <w:i/>
          <w:iCs/>
          <w:color w:val="000000"/>
        </w:rPr>
        <w:t>ingVnfExtCp</w:t>
      </w:r>
      <w:r w:rsidRPr="00BF6298">
        <w:t xml:space="preserve"> </w:t>
      </w:r>
      <w:r w:rsidRPr="00D76F5F">
        <w:rPr>
          <w:lang w:eastAsia="zh-CN"/>
        </w:rPr>
        <w:t>measurement</w:t>
      </w:r>
      <w:r w:rsidRPr="00875257">
        <w:rPr>
          <w:lang w:eastAsia="zh-CN"/>
        </w:rPr>
        <w:t>(s)</w:t>
      </w:r>
      <w:r>
        <w:rPr>
          <w:lang w:eastAsia="zh-CN"/>
        </w:rPr>
        <w:t xml:space="preserve"> (see ETSI GS IFA 027 [17]) for the VNFC instances(s)</w:t>
      </w:r>
      <w:r w:rsidRPr="00875257">
        <w:rPr>
          <w:lang w:eastAsia="zh-CN"/>
        </w:rPr>
        <w:t xml:space="preserve"> </w:t>
      </w:r>
      <w:r>
        <w:rPr>
          <w:lang w:eastAsia="zh-CN"/>
        </w:rPr>
        <w:t xml:space="preserve">supporting the EAS VNF from VNFM, and maps the </w:t>
      </w:r>
      <w:r>
        <w:t xml:space="preserve">measured object of received measurement(s) from </w:t>
      </w:r>
      <w:r>
        <w:rPr>
          <w:lang w:eastAsia="zh-CN"/>
        </w:rPr>
        <w:t>VNFC</w:t>
      </w:r>
      <w:r w:rsidRPr="00D76F5F">
        <w:rPr>
          <w:lang w:eastAsia="zh-CN"/>
        </w:rPr>
        <w:t xml:space="preserve"> i</w:t>
      </w:r>
      <w:r>
        <w:rPr>
          <w:lang w:eastAsia="zh-CN"/>
        </w:rPr>
        <w:t>nstance</w:t>
      </w:r>
      <w:r w:rsidRPr="00D76F5F">
        <w:rPr>
          <w:lang w:eastAsia="zh-CN"/>
        </w:rPr>
        <w:t xml:space="preserve"> </w:t>
      </w:r>
      <w:r>
        <w:rPr>
          <w:lang w:eastAsia="zh-CN"/>
        </w:rPr>
        <w:t>to the EASFunction MOI. The measurement is generated by aggregating the values</w:t>
      </w:r>
      <w:r w:rsidRPr="00A13F06">
        <w:rPr>
          <w:lang w:eastAsia="zh-CN"/>
        </w:rPr>
        <w:t xml:space="preserve"> </w:t>
      </w:r>
      <w:r>
        <w:rPr>
          <w:lang w:eastAsia="zh-CN"/>
        </w:rPr>
        <w:t xml:space="preserve">of the </w:t>
      </w:r>
      <w:r w:rsidRPr="002F51E5">
        <w:rPr>
          <w:rFonts w:ascii="Times-Roman" w:hAnsi="Times-Roman"/>
          <w:i/>
          <w:iCs/>
          <w:color w:val="000000"/>
        </w:rPr>
        <w:t>Byte</w:t>
      </w:r>
      <w:r>
        <w:rPr>
          <w:rFonts w:ascii="Times-Roman" w:hAnsi="Times-Roman"/>
          <w:i/>
          <w:iCs/>
          <w:color w:val="000000"/>
        </w:rPr>
        <w:t>Outgo</w:t>
      </w:r>
      <w:r w:rsidRPr="002F51E5">
        <w:rPr>
          <w:rFonts w:ascii="Times-Roman" w:hAnsi="Times-Roman"/>
          <w:i/>
          <w:iCs/>
          <w:color w:val="000000"/>
        </w:rPr>
        <w:t>ingVnfExtCp</w:t>
      </w:r>
      <w:r w:rsidRPr="00BF6298">
        <w:t xml:space="preserve"> </w:t>
      </w:r>
      <w:r w:rsidRPr="00D76F5F">
        <w:rPr>
          <w:lang w:eastAsia="zh-CN"/>
        </w:rPr>
        <w:t>measurement</w:t>
      </w:r>
      <w:r>
        <w:rPr>
          <w:lang w:eastAsia="zh-CN"/>
        </w:rPr>
        <w:t>(s).</w:t>
      </w:r>
    </w:p>
    <w:p w14:paraId="3AACAA4C" w14:textId="77777777" w:rsidR="00012B15" w:rsidRPr="00ED2122" w:rsidRDefault="00012B15" w:rsidP="00012B15">
      <w:pPr>
        <w:pStyle w:val="B10"/>
        <w:rPr>
          <w:lang w:eastAsia="ja-JP"/>
        </w:rPr>
      </w:pPr>
      <w:r>
        <w:rPr>
          <w:color w:val="000000"/>
          <w:lang w:eastAsia="zh-CN"/>
        </w:rPr>
        <w:t>d)</w:t>
      </w:r>
      <w:r>
        <w:rPr>
          <w:color w:val="000000"/>
          <w:lang w:eastAsia="zh-CN"/>
        </w:rPr>
        <w:tab/>
        <w:t>A single</w:t>
      </w:r>
      <w:r w:rsidRPr="00ED2122">
        <w:rPr>
          <w:color w:val="000000"/>
          <w:lang w:eastAsia="zh-CN"/>
        </w:rPr>
        <w:t xml:space="preserve"> integer value</w:t>
      </w:r>
      <w:r w:rsidRPr="00ED2122">
        <w:rPr>
          <w:lang w:eastAsia="ja-JP"/>
        </w:rPr>
        <w:t>.</w:t>
      </w:r>
    </w:p>
    <w:p w14:paraId="0D0E049F" w14:textId="77777777" w:rsidR="00012B15" w:rsidRPr="00ED2122" w:rsidRDefault="00012B15" w:rsidP="00012B15">
      <w:pPr>
        <w:pStyle w:val="B10"/>
        <w:rPr>
          <w:lang w:eastAsia="ja-JP"/>
        </w:rPr>
      </w:pPr>
      <w:r>
        <w:t>e)</w:t>
      </w:r>
      <w:r>
        <w:tab/>
        <w:t>DataVolum.OutBytesEAS</w:t>
      </w:r>
    </w:p>
    <w:p w14:paraId="6DD40786" w14:textId="77777777" w:rsidR="00012B15" w:rsidRPr="000C54EA" w:rsidRDefault="00012B15" w:rsidP="00012B15">
      <w:pPr>
        <w:pStyle w:val="B10"/>
        <w:rPr>
          <w:lang w:val="en-US" w:eastAsia="zh-CN"/>
        </w:rPr>
      </w:pPr>
      <w:r w:rsidRPr="00DD4BB1">
        <w:rPr>
          <w:lang w:eastAsia="ja-JP"/>
        </w:rPr>
        <w:t>f)</w:t>
      </w:r>
      <w:r w:rsidRPr="00DD4BB1">
        <w:rPr>
          <w:lang w:eastAsia="ja-JP"/>
        </w:rPr>
        <w:tab/>
      </w:r>
      <w:r>
        <w:rPr>
          <w:lang w:val="en-US" w:eastAsia="zh-CN"/>
        </w:rPr>
        <w:t>EASFunction</w:t>
      </w:r>
    </w:p>
    <w:p w14:paraId="7A318F9F" w14:textId="77777777" w:rsidR="00012B15" w:rsidRPr="00ED2122" w:rsidRDefault="00012B15" w:rsidP="00012B15">
      <w:pPr>
        <w:pStyle w:val="B10"/>
        <w:rPr>
          <w:lang w:eastAsia="ja-JP"/>
        </w:rPr>
      </w:pPr>
      <w:r>
        <w:t>g)</w:t>
      </w:r>
      <w:r>
        <w:tab/>
      </w:r>
      <w:r w:rsidRPr="00ED2122">
        <w:t>Valid for packet switched traffic.</w:t>
      </w:r>
    </w:p>
    <w:p w14:paraId="5A5FAEFC" w14:textId="77777777" w:rsidR="00012B15" w:rsidRDefault="00012B15" w:rsidP="00012B15">
      <w:pPr>
        <w:pStyle w:val="B10"/>
        <w:rPr>
          <w:lang w:eastAsia="ja-JP"/>
        </w:rPr>
      </w:pPr>
      <w:r>
        <w:rPr>
          <w:lang w:eastAsia="ja-JP"/>
        </w:rPr>
        <w:t>h)</w:t>
      </w:r>
      <w:r>
        <w:rPr>
          <w:lang w:eastAsia="ja-JP"/>
        </w:rPr>
        <w:tab/>
        <w:t>5GS</w:t>
      </w:r>
      <w:r w:rsidRPr="00ED2122">
        <w:rPr>
          <w:lang w:eastAsia="ja-JP"/>
        </w:rPr>
        <w:t>.</w:t>
      </w:r>
    </w:p>
    <w:p w14:paraId="23C8ECDD" w14:textId="77777777" w:rsidR="00012B15" w:rsidRDefault="00012B15" w:rsidP="00012B15">
      <w:pPr>
        <w:pStyle w:val="Heading4"/>
        <w:rPr>
          <w:lang w:eastAsia="zh-CN"/>
        </w:rPr>
      </w:pPr>
      <w:bookmarkStart w:id="4779" w:name="_Toc113896353"/>
      <w:r>
        <w:rPr>
          <w:lang w:eastAsia="zh-CN"/>
        </w:rPr>
        <w:t>5.7</w:t>
      </w:r>
      <w:r w:rsidRPr="00ED2122">
        <w:rPr>
          <w:lang w:eastAsia="zh-CN"/>
        </w:rPr>
        <w:t>.</w:t>
      </w:r>
      <w:r>
        <w:rPr>
          <w:lang w:eastAsia="zh-CN"/>
        </w:rPr>
        <w:t>2</w:t>
      </w:r>
      <w:r w:rsidRPr="00ED2122">
        <w:rPr>
          <w:lang w:eastAsia="zh-CN"/>
        </w:rPr>
        <w:t>.</w:t>
      </w:r>
      <w:r>
        <w:rPr>
          <w:lang w:eastAsia="zh-CN"/>
        </w:rPr>
        <w:t>3</w:t>
      </w:r>
      <w:r w:rsidRPr="00ED2122">
        <w:rPr>
          <w:lang w:eastAsia="zh-CN"/>
        </w:rPr>
        <w:tab/>
      </w:r>
      <w:r>
        <w:rPr>
          <w:lang w:eastAsia="zh-CN"/>
        </w:rPr>
        <w:t>Data volume</w:t>
      </w:r>
      <w:r w:rsidRPr="006534CE">
        <w:rPr>
          <w:lang w:eastAsia="zh-CN"/>
        </w:rPr>
        <w:t xml:space="preserve"> of incoming </w:t>
      </w:r>
      <w:r>
        <w:rPr>
          <w:lang w:eastAsia="zh-CN"/>
        </w:rPr>
        <w:t>packets to EAS</w:t>
      </w:r>
      <w:bookmarkEnd w:id="4779"/>
    </w:p>
    <w:p w14:paraId="6E33A2AA" w14:textId="77777777" w:rsidR="00012B15" w:rsidRPr="00ED2122" w:rsidRDefault="00012B15" w:rsidP="00012B15">
      <w:pPr>
        <w:pStyle w:val="B10"/>
        <w:rPr>
          <w:lang w:eastAsia="ja-JP"/>
        </w:rPr>
      </w:pPr>
      <w:r>
        <w:rPr>
          <w:lang w:eastAsia="ja-JP"/>
        </w:rPr>
        <w:t>a)</w:t>
      </w:r>
      <w:r>
        <w:rPr>
          <w:lang w:eastAsia="ja-JP"/>
        </w:rPr>
        <w:tab/>
      </w:r>
      <w:r w:rsidRPr="00ED2122">
        <w:rPr>
          <w:lang w:eastAsia="ja-JP"/>
        </w:rPr>
        <w:t>This measure</w:t>
      </w:r>
      <w:r>
        <w:rPr>
          <w:lang w:eastAsia="ja-JP"/>
        </w:rPr>
        <w:t xml:space="preserve">ment provides the </w:t>
      </w:r>
      <w:r>
        <w:rPr>
          <w:lang w:eastAsia="zh-CN"/>
        </w:rPr>
        <w:t>number of incoming packets received by the EAS in edge data networks</w:t>
      </w:r>
      <w:r w:rsidRPr="000F79C3">
        <w:rPr>
          <w:lang w:eastAsia="zh-CN"/>
        </w:rPr>
        <w:t>.</w:t>
      </w:r>
    </w:p>
    <w:p w14:paraId="4DF43F6E" w14:textId="77777777" w:rsidR="00012B15" w:rsidRPr="00ED2122" w:rsidRDefault="00012B15" w:rsidP="00012B15">
      <w:pPr>
        <w:pStyle w:val="B10"/>
        <w:rPr>
          <w:lang w:eastAsia="ja-JP"/>
        </w:rPr>
      </w:pPr>
      <w:r>
        <w:rPr>
          <w:lang w:eastAsia="ja-JP"/>
        </w:rPr>
        <w:t>b)</w:t>
      </w:r>
      <w:r>
        <w:rPr>
          <w:lang w:eastAsia="ja-JP"/>
        </w:rPr>
        <w:tab/>
        <w:t>OM</w:t>
      </w:r>
      <w:r w:rsidRPr="00ED2122">
        <w:rPr>
          <w:lang w:eastAsia="ja-JP"/>
        </w:rPr>
        <w:t>.</w:t>
      </w:r>
    </w:p>
    <w:p w14:paraId="2E32398D" w14:textId="77777777" w:rsidR="00012B15" w:rsidRPr="00CF3E5B" w:rsidRDefault="00012B15" w:rsidP="00012B15">
      <w:pPr>
        <w:pStyle w:val="B10"/>
        <w:rPr>
          <w:lang w:eastAsia="zh-CN"/>
        </w:rPr>
      </w:pPr>
      <w:r>
        <w:rPr>
          <w:snapToGrid w:val="0"/>
        </w:rPr>
        <w:t>c)</w:t>
      </w:r>
      <w:r>
        <w:rPr>
          <w:snapToGrid w:val="0"/>
        </w:rPr>
        <w:tab/>
        <w:t xml:space="preserve">The measurement job control service producer for NF(s) receives the </w:t>
      </w:r>
      <w:r>
        <w:rPr>
          <w:rFonts w:ascii="Times-Roman" w:hAnsi="Times-Roman"/>
          <w:i/>
          <w:iCs/>
          <w:color w:val="000000"/>
        </w:rPr>
        <w:t>Packet</w:t>
      </w:r>
      <w:r w:rsidRPr="002F51E5">
        <w:rPr>
          <w:rFonts w:ascii="Times-Roman" w:hAnsi="Times-Roman"/>
          <w:i/>
          <w:iCs/>
          <w:color w:val="000000"/>
        </w:rPr>
        <w:t>IncomingVnfExtCp</w:t>
      </w:r>
      <w:r w:rsidRPr="00BF6298">
        <w:t xml:space="preserve"> </w:t>
      </w:r>
      <w:r w:rsidRPr="00D76F5F">
        <w:rPr>
          <w:lang w:eastAsia="zh-CN"/>
        </w:rPr>
        <w:t>measurement</w:t>
      </w:r>
      <w:r w:rsidRPr="00875257">
        <w:rPr>
          <w:lang w:eastAsia="zh-CN"/>
        </w:rPr>
        <w:t>(s)</w:t>
      </w:r>
      <w:r>
        <w:rPr>
          <w:lang w:eastAsia="zh-CN"/>
        </w:rPr>
        <w:t xml:space="preserve"> (see ETSI GS IFA 027 [17]) for the VNFC instances(s)</w:t>
      </w:r>
      <w:r w:rsidRPr="00875257">
        <w:rPr>
          <w:lang w:eastAsia="zh-CN"/>
        </w:rPr>
        <w:t xml:space="preserve"> </w:t>
      </w:r>
      <w:r>
        <w:rPr>
          <w:lang w:eastAsia="zh-CN"/>
        </w:rPr>
        <w:t xml:space="preserve">supporting the EAS VNF from VNFM, and maps the </w:t>
      </w:r>
      <w:r>
        <w:t xml:space="preserve">measured object of received measurement(s) from </w:t>
      </w:r>
      <w:r>
        <w:rPr>
          <w:lang w:eastAsia="zh-CN"/>
        </w:rPr>
        <w:t>VNFC</w:t>
      </w:r>
      <w:r w:rsidRPr="00D76F5F">
        <w:rPr>
          <w:lang w:eastAsia="zh-CN"/>
        </w:rPr>
        <w:t xml:space="preserve"> i</w:t>
      </w:r>
      <w:r>
        <w:rPr>
          <w:lang w:eastAsia="zh-CN"/>
        </w:rPr>
        <w:t>nstance</w:t>
      </w:r>
      <w:r w:rsidRPr="00D76F5F">
        <w:rPr>
          <w:lang w:eastAsia="zh-CN"/>
        </w:rPr>
        <w:t xml:space="preserve"> </w:t>
      </w:r>
      <w:r>
        <w:rPr>
          <w:lang w:eastAsia="zh-CN"/>
        </w:rPr>
        <w:t>to the EASFunction MOI. The measurement is generated by aggregating the values</w:t>
      </w:r>
      <w:r w:rsidRPr="00A13F06">
        <w:rPr>
          <w:lang w:eastAsia="zh-CN"/>
        </w:rPr>
        <w:t xml:space="preserve"> </w:t>
      </w:r>
      <w:r>
        <w:rPr>
          <w:lang w:eastAsia="zh-CN"/>
        </w:rPr>
        <w:t xml:space="preserve">of the </w:t>
      </w:r>
      <w:r>
        <w:rPr>
          <w:rFonts w:ascii="Times-Roman" w:hAnsi="Times-Roman"/>
          <w:i/>
          <w:iCs/>
          <w:color w:val="000000"/>
        </w:rPr>
        <w:t>Packet</w:t>
      </w:r>
      <w:r w:rsidRPr="002F51E5">
        <w:rPr>
          <w:rFonts w:ascii="Times-Roman" w:hAnsi="Times-Roman"/>
          <w:i/>
          <w:iCs/>
          <w:color w:val="000000"/>
        </w:rPr>
        <w:t>IncomingVnfExtCp</w:t>
      </w:r>
      <w:r w:rsidRPr="00BF6298">
        <w:t xml:space="preserve"> </w:t>
      </w:r>
      <w:r w:rsidRPr="00D76F5F">
        <w:rPr>
          <w:lang w:eastAsia="zh-CN"/>
        </w:rPr>
        <w:t>measurement</w:t>
      </w:r>
      <w:r>
        <w:rPr>
          <w:lang w:eastAsia="zh-CN"/>
        </w:rPr>
        <w:t>(s).</w:t>
      </w:r>
    </w:p>
    <w:p w14:paraId="57D6A0DA" w14:textId="77777777" w:rsidR="00012B15" w:rsidRPr="00ED2122" w:rsidRDefault="00012B15" w:rsidP="00012B15">
      <w:pPr>
        <w:pStyle w:val="B10"/>
        <w:rPr>
          <w:lang w:eastAsia="ja-JP"/>
        </w:rPr>
      </w:pPr>
      <w:r>
        <w:rPr>
          <w:color w:val="000000"/>
          <w:lang w:eastAsia="zh-CN"/>
        </w:rPr>
        <w:t>d)</w:t>
      </w:r>
      <w:r>
        <w:rPr>
          <w:color w:val="000000"/>
          <w:lang w:eastAsia="zh-CN"/>
        </w:rPr>
        <w:tab/>
        <w:t>A single</w:t>
      </w:r>
      <w:r w:rsidRPr="00ED2122">
        <w:rPr>
          <w:color w:val="000000"/>
          <w:lang w:eastAsia="zh-CN"/>
        </w:rPr>
        <w:t xml:space="preserve"> integer value</w:t>
      </w:r>
      <w:r w:rsidRPr="00ED2122">
        <w:rPr>
          <w:lang w:eastAsia="ja-JP"/>
        </w:rPr>
        <w:t>.</w:t>
      </w:r>
    </w:p>
    <w:p w14:paraId="5FE5A1BC" w14:textId="77777777" w:rsidR="00012B15" w:rsidRPr="00ED2122" w:rsidRDefault="00012B15" w:rsidP="00012B15">
      <w:pPr>
        <w:pStyle w:val="B10"/>
        <w:rPr>
          <w:lang w:eastAsia="ja-JP"/>
        </w:rPr>
      </w:pPr>
      <w:r>
        <w:t>e)</w:t>
      </w:r>
      <w:r>
        <w:tab/>
        <w:t>DataVolum.InPacketsEAS</w:t>
      </w:r>
    </w:p>
    <w:p w14:paraId="077AA1A3" w14:textId="77777777" w:rsidR="00012B15" w:rsidRPr="000C54EA" w:rsidRDefault="00012B15" w:rsidP="00012B15">
      <w:pPr>
        <w:pStyle w:val="B10"/>
        <w:rPr>
          <w:lang w:val="en-US" w:eastAsia="zh-CN"/>
        </w:rPr>
      </w:pPr>
      <w:r w:rsidRPr="00DD4BB1">
        <w:rPr>
          <w:lang w:eastAsia="ja-JP"/>
        </w:rPr>
        <w:t>f)</w:t>
      </w:r>
      <w:r w:rsidRPr="00DD4BB1">
        <w:rPr>
          <w:lang w:eastAsia="ja-JP"/>
        </w:rPr>
        <w:tab/>
      </w:r>
      <w:r>
        <w:rPr>
          <w:lang w:val="en-US" w:eastAsia="zh-CN"/>
        </w:rPr>
        <w:t>EASFunction</w:t>
      </w:r>
    </w:p>
    <w:p w14:paraId="069792C1" w14:textId="77777777" w:rsidR="00012B15" w:rsidRPr="00ED2122" w:rsidRDefault="00012B15" w:rsidP="00012B15">
      <w:pPr>
        <w:pStyle w:val="B10"/>
        <w:rPr>
          <w:lang w:eastAsia="ja-JP"/>
        </w:rPr>
      </w:pPr>
      <w:r>
        <w:t>g)</w:t>
      </w:r>
      <w:r>
        <w:tab/>
      </w:r>
      <w:r w:rsidRPr="00ED2122">
        <w:t>Valid for packet switched traffic.</w:t>
      </w:r>
    </w:p>
    <w:p w14:paraId="7FE5B3DA" w14:textId="77777777" w:rsidR="00012B15" w:rsidRDefault="00012B15" w:rsidP="00012B15">
      <w:pPr>
        <w:pStyle w:val="B10"/>
        <w:rPr>
          <w:lang w:eastAsia="ja-JP"/>
        </w:rPr>
      </w:pPr>
      <w:r>
        <w:rPr>
          <w:lang w:eastAsia="ja-JP"/>
        </w:rPr>
        <w:t>h)</w:t>
      </w:r>
      <w:r>
        <w:rPr>
          <w:lang w:eastAsia="ja-JP"/>
        </w:rPr>
        <w:tab/>
        <w:t>5GS</w:t>
      </w:r>
      <w:r w:rsidRPr="00ED2122">
        <w:rPr>
          <w:lang w:eastAsia="ja-JP"/>
        </w:rPr>
        <w:t>.</w:t>
      </w:r>
    </w:p>
    <w:p w14:paraId="2A31A5D0" w14:textId="77777777" w:rsidR="00012B15" w:rsidRDefault="00012B15" w:rsidP="00012B15">
      <w:pPr>
        <w:pStyle w:val="Heading4"/>
        <w:rPr>
          <w:lang w:eastAsia="zh-CN"/>
        </w:rPr>
      </w:pPr>
      <w:bookmarkStart w:id="4780" w:name="_Toc113896354"/>
      <w:r>
        <w:rPr>
          <w:lang w:eastAsia="zh-CN"/>
        </w:rPr>
        <w:t>5.7</w:t>
      </w:r>
      <w:r w:rsidRPr="00ED2122">
        <w:rPr>
          <w:lang w:eastAsia="zh-CN"/>
        </w:rPr>
        <w:t>.</w:t>
      </w:r>
      <w:r>
        <w:rPr>
          <w:lang w:eastAsia="zh-CN"/>
        </w:rPr>
        <w:t>2</w:t>
      </w:r>
      <w:r w:rsidRPr="00ED2122">
        <w:rPr>
          <w:lang w:eastAsia="zh-CN"/>
        </w:rPr>
        <w:t>.</w:t>
      </w:r>
      <w:r>
        <w:rPr>
          <w:lang w:eastAsia="zh-CN"/>
        </w:rPr>
        <w:t>3</w:t>
      </w:r>
      <w:r w:rsidRPr="00ED2122">
        <w:rPr>
          <w:lang w:eastAsia="zh-CN"/>
        </w:rPr>
        <w:tab/>
      </w:r>
      <w:r>
        <w:rPr>
          <w:lang w:eastAsia="zh-CN"/>
        </w:rPr>
        <w:t>Data volume</w:t>
      </w:r>
      <w:r w:rsidRPr="006534CE">
        <w:rPr>
          <w:lang w:eastAsia="zh-CN"/>
        </w:rPr>
        <w:t xml:space="preserve"> of </w:t>
      </w:r>
      <w:r>
        <w:rPr>
          <w:lang w:eastAsia="zh-CN"/>
        </w:rPr>
        <w:t>Outgo</w:t>
      </w:r>
      <w:r w:rsidRPr="006534CE">
        <w:rPr>
          <w:lang w:eastAsia="zh-CN"/>
        </w:rPr>
        <w:t xml:space="preserve">ing </w:t>
      </w:r>
      <w:r>
        <w:rPr>
          <w:lang w:eastAsia="zh-CN"/>
        </w:rPr>
        <w:t>packets to EAS</w:t>
      </w:r>
      <w:bookmarkEnd w:id="4780"/>
    </w:p>
    <w:p w14:paraId="4DB2DA87" w14:textId="77777777" w:rsidR="00012B15" w:rsidRPr="00ED2122" w:rsidRDefault="00012B15" w:rsidP="00012B15">
      <w:pPr>
        <w:pStyle w:val="B10"/>
        <w:rPr>
          <w:lang w:eastAsia="ja-JP"/>
        </w:rPr>
      </w:pPr>
      <w:r>
        <w:rPr>
          <w:lang w:eastAsia="ja-JP"/>
        </w:rPr>
        <w:t>a)</w:t>
      </w:r>
      <w:r>
        <w:rPr>
          <w:lang w:eastAsia="ja-JP"/>
        </w:rPr>
        <w:tab/>
      </w:r>
      <w:r w:rsidRPr="00ED2122">
        <w:rPr>
          <w:lang w:eastAsia="ja-JP"/>
        </w:rPr>
        <w:t>This measure</w:t>
      </w:r>
      <w:r>
        <w:rPr>
          <w:lang w:eastAsia="ja-JP"/>
        </w:rPr>
        <w:t xml:space="preserve">ment provides the </w:t>
      </w:r>
      <w:r>
        <w:rPr>
          <w:lang w:eastAsia="zh-CN"/>
        </w:rPr>
        <w:t>number of outgoing packets received by the EAS in edge data networks</w:t>
      </w:r>
      <w:r w:rsidRPr="000F79C3">
        <w:rPr>
          <w:lang w:eastAsia="zh-CN"/>
        </w:rPr>
        <w:t>.</w:t>
      </w:r>
    </w:p>
    <w:p w14:paraId="61764F33" w14:textId="77777777" w:rsidR="00012B15" w:rsidRPr="00ED2122" w:rsidRDefault="00012B15" w:rsidP="00012B15">
      <w:pPr>
        <w:pStyle w:val="B10"/>
        <w:rPr>
          <w:lang w:eastAsia="ja-JP"/>
        </w:rPr>
      </w:pPr>
      <w:r>
        <w:rPr>
          <w:lang w:eastAsia="ja-JP"/>
        </w:rPr>
        <w:t>b)</w:t>
      </w:r>
      <w:r>
        <w:rPr>
          <w:lang w:eastAsia="ja-JP"/>
        </w:rPr>
        <w:tab/>
        <w:t>OM</w:t>
      </w:r>
      <w:r w:rsidRPr="00ED2122">
        <w:rPr>
          <w:lang w:eastAsia="ja-JP"/>
        </w:rPr>
        <w:t>.</w:t>
      </w:r>
    </w:p>
    <w:p w14:paraId="12C92F6C" w14:textId="77777777" w:rsidR="00012B15" w:rsidRPr="00CF3E5B" w:rsidRDefault="00012B15" w:rsidP="00012B15">
      <w:pPr>
        <w:pStyle w:val="B10"/>
        <w:rPr>
          <w:lang w:eastAsia="zh-CN"/>
        </w:rPr>
      </w:pPr>
      <w:r>
        <w:rPr>
          <w:snapToGrid w:val="0"/>
        </w:rPr>
        <w:t>c)</w:t>
      </w:r>
      <w:r>
        <w:rPr>
          <w:snapToGrid w:val="0"/>
        </w:rPr>
        <w:tab/>
        <w:t xml:space="preserve">The measurement job control service producer for NF(s) receives the </w:t>
      </w:r>
      <w:r>
        <w:rPr>
          <w:rFonts w:ascii="Times-Roman" w:hAnsi="Times-Roman"/>
          <w:i/>
          <w:iCs/>
          <w:color w:val="000000"/>
        </w:rPr>
        <w:t>PacketOutgo</w:t>
      </w:r>
      <w:r w:rsidRPr="002F51E5">
        <w:rPr>
          <w:rFonts w:ascii="Times-Roman" w:hAnsi="Times-Roman"/>
          <w:i/>
          <w:iCs/>
          <w:color w:val="000000"/>
        </w:rPr>
        <w:t>ingVnfExtCp</w:t>
      </w:r>
      <w:r w:rsidRPr="00BF6298">
        <w:t xml:space="preserve"> </w:t>
      </w:r>
      <w:r w:rsidRPr="00D76F5F">
        <w:rPr>
          <w:lang w:eastAsia="zh-CN"/>
        </w:rPr>
        <w:t>measurement</w:t>
      </w:r>
      <w:r w:rsidRPr="00875257">
        <w:rPr>
          <w:lang w:eastAsia="zh-CN"/>
        </w:rPr>
        <w:t>(s)</w:t>
      </w:r>
      <w:r>
        <w:rPr>
          <w:lang w:eastAsia="zh-CN"/>
        </w:rPr>
        <w:t xml:space="preserve"> (see ETSI GS IFA 027 [17]) for the VNFC instances(s)</w:t>
      </w:r>
      <w:r w:rsidRPr="00875257">
        <w:rPr>
          <w:lang w:eastAsia="zh-CN"/>
        </w:rPr>
        <w:t xml:space="preserve"> </w:t>
      </w:r>
      <w:r>
        <w:rPr>
          <w:lang w:eastAsia="zh-CN"/>
        </w:rPr>
        <w:t xml:space="preserve">supporting the EAS VNF from VNFM, and maps the </w:t>
      </w:r>
      <w:r>
        <w:t xml:space="preserve">measured object of received measurement(s) from </w:t>
      </w:r>
      <w:r>
        <w:rPr>
          <w:lang w:eastAsia="zh-CN"/>
        </w:rPr>
        <w:t>VNFC</w:t>
      </w:r>
      <w:r w:rsidRPr="00D76F5F">
        <w:rPr>
          <w:lang w:eastAsia="zh-CN"/>
        </w:rPr>
        <w:t xml:space="preserve"> i</w:t>
      </w:r>
      <w:r>
        <w:rPr>
          <w:lang w:eastAsia="zh-CN"/>
        </w:rPr>
        <w:t>nstance</w:t>
      </w:r>
      <w:r w:rsidRPr="00D76F5F">
        <w:rPr>
          <w:lang w:eastAsia="zh-CN"/>
        </w:rPr>
        <w:t xml:space="preserve"> </w:t>
      </w:r>
      <w:r>
        <w:rPr>
          <w:lang w:eastAsia="zh-CN"/>
        </w:rPr>
        <w:t>to the EASFunction MOI. The measurement is generated by aggregating the values</w:t>
      </w:r>
      <w:r w:rsidRPr="00A13F06">
        <w:rPr>
          <w:lang w:eastAsia="zh-CN"/>
        </w:rPr>
        <w:t xml:space="preserve"> </w:t>
      </w:r>
      <w:r>
        <w:rPr>
          <w:lang w:eastAsia="zh-CN"/>
        </w:rPr>
        <w:t xml:space="preserve">of the </w:t>
      </w:r>
      <w:r>
        <w:rPr>
          <w:rFonts w:ascii="Times-Roman" w:hAnsi="Times-Roman"/>
          <w:i/>
          <w:iCs/>
          <w:color w:val="000000"/>
        </w:rPr>
        <w:t>PacketOutgo</w:t>
      </w:r>
      <w:r w:rsidRPr="002F51E5">
        <w:rPr>
          <w:rFonts w:ascii="Times-Roman" w:hAnsi="Times-Roman"/>
          <w:i/>
          <w:iCs/>
          <w:color w:val="000000"/>
        </w:rPr>
        <w:t>ingVnfExtCp</w:t>
      </w:r>
      <w:r w:rsidRPr="00BF6298">
        <w:t xml:space="preserve"> </w:t>
      </w:r>
      <w:r w:rsidRPr="00D76F5F">
        <w:rPr>
          <w:lang w:eastAsia="zh-CN"/>
        </w:rPr>
        <w:t>measurement</w:t>
      </w:r>
      <w:r>
        <w:rPr>
          <w:lang w:eastAsia="zh-CN"/>
        </w:rPr>
        <w:t>(s).</w:t>
      </w:r>
    </w:p>
    <w:p w14:paraId="4B2CF82F" w14:textId="77777777" w:rsidR="00012B15" w:rsidRPr="00ED2122" w:rsidRDefault="00012B15" w:rsidP="00012B15">
      <w:pPr>
        <w:pStyle w:val="B10"/>
        <w:rPr>
          <w:lang w:eastAsia="ja-JP"/>
        </w:rPr>
      </w:pPr>
      <w:r>
        <w:rPr>
          <w:color w:val="000000"/>
          <w:lang w:eastAsia="zh-CN"/>
        </w:rPr>
        <w:t>d)</w:t>
      </w:r>
      <w:r>
        <w:rPr>
          <w:color w:val="000000"/>
          <w:lang w:eastAsia="zh-CN"/>
        </w:rPr>
        <w:tab/>
        <w:t>A single</w:t>
      </w:r>
      <w:r w:rsidRPr="00ED2122">
        <w:rPr>
          <w:color w:val="000000"/>
          <w:lang w:eastAsia="zh-CN"/>
        </w:rPr>
        <w:t xml:space="preserve"> integer value</w:t>
      </w:r>
      <w:r w:rsidRPr="00ED2122">
        <w:rPr>
          <w:lang w:eastAsia="ja-JP"/>
        </w:rPr>
        <w:t>.</w:t>
      </w:r>
    </w:p>
    <w:p w14:paraId="1739F486" w14:textId="77777777" w:rsidR="00012B15" w:rsidRPr="00ED2122" w:rsidRDefault="00012B15" w:rsidP="00012B15">
      <w:pPr>
        <w:pStyle w:val="B10"/>
        <w:rPr>
          <w:lang w:eastAsia="ja-JP"/>
        </w:rPr>
      </w:pPr>
      <w:r>
        <w:t>e)</w:t>
      </w:r>
      <w:r>
        <w:tab/>
        <w:t>DataVolum.OutPacketsEAS</w:t>
      </w:r>
    </w:p>
    <w:p w14:paraId="25667D2B" w14:textId="77777777" w:rsidR="00012B15" w:rsidRPr="000C54EA" w:rsidRDefault="00012B15" w:rsidP="00012B15">
      <w:pPr>
        <w:pStyle w:val="B10"/>
        <w:rPr>
          <w:lang w:val="en-US" w:eastAsia="zh-CN"/>
        </w:rPr>
      </w:pPr>
      <w:r w:rsidRPr="00DD4BB1">
        <w:rPr>
          <w:lang w:eastAsia="ja-JP"/>
        </w:rPr>
        <w:t>f)</w:t>
      </w:r>
      <w:r w:rsidRPr="00DD4BB1">
        <w:rPr>
          <w:lang w:eastAsia="ja-JP"/>
        </w:rPr>
        <w:tab/>
      </w:r>
      <w:r>
        <w:rPr>
          <w:lang w:val="en-US" w:eastAsia="zh-CN"/>
        </w:rPr>
        <w:t>EASFunction</w:t>
      </w:r>
    </w:p>
    <w:p w14:paraId="67DC8ED8" w14:textId="77777777" w:rsidR="00012B15" w:rsidRPr="00ED2122" w:rsidRDefault="00012B15" w:rsidP="00012B15">
      <w:pPr>
        <w:pStyle w:val="B10"/>
        <w:rPr>
          <w:lang w:eastAsia="ja-JP"/>
        </w:rPr>
      </w:pPr>
      <w:r>
        <w:t>g)</w:t>
      </w:r>
      <w:r>
        <w:tab/>
      </w:r>
      <w:r w:rsidRPr="00ED2122">
        <w:t>Valid for packet switched traffic.</w:t>
      </w:r>
    </w:p>
    <w:p w14:paraId="1360E577" w14:textId="77777777" w:rsidR="00012B15" w:rsidRDefault="00012B15" w:rsidP="00012B15">
      <w:pPr>
        <w:pStyle w:val="B10"/>
        <w:rPr>
          <w:lang w:eastAsia="ja-JP"/>
        </w:rPr>
      </w:pPr>
      <w:r>
        <w:rPr>
          <w:lang w:eastAsia="ja-JP"/>
        </w:rPr>
        <w:t>h)</w:t>
      </w:r>
      <w:r>
        <w:rPr>
          <w:lang w:eastAsia="ja-JP"/>
        </w:rPr>
        <w:tab/>
        <w:t>5GS</w:t>
      </w:r>
      <w:r w:rsidRPr="00ED2122">
        <w:rPr>
          <w:lang w:eastAsia="ja-JP"/>
        </w:rPr>
        <w:t>.</w:t>
      </w:r>
    </w:p>
    <w:p w14:paraId="64C76495" w14:textId="77777777" w:rsidR="00012B15" w:rsidRDefault="00012B15" w:rsidP="001E5A0E">
      <w:pPr>
        <w:pStyle w:val="B10"/>
      </w:pPr>
    </w:p>
    <w:p w14:paraId="18047B1F" w14:textId="77777777" w:rsidR="00994CCB" w:rsidRPr="006534CE" w:rsidRDefault="00994CCB" w:rsidP="00994CCB">
      <w:pPr>
        <w:pStyle w:val="Heading2"/>
      </w:pPr>
      <w:bookmarkStart w:id="4781" w:name="_Toc20132507"/>
      <w:bookmarkStart w:id="4782" w:name="_Toc27473582"/>
      <w:bookmarkStart w:id="4783" w:name="_Toc35956260"/>
      <w:bookmarkStart w:id="4784" w:name="_Toc44492270"/>
      <w:bookmarkStart w:id="4785" w:name="_Toc51690203"/>
      <w:bookmarkStart w:id="4786" w:name="_Toc51750898"/>
      <w:bookmarkStart w:id="4787" w:name="_Toc51775158"/>
      <w:bookmarkStart w:id="4788" w:name="_Toc51775772"/>
      <w:bookmarkStart w:id="4789" w:name="_Toc51776388"/>
      <w:bookmarkStart w:id="4790" w:name="_Toc58515774"/>
      <w:bookmarkStart w:id="4791" w:name="_Toc113896355"/>
      <w:r w:rsidRPr="006534CE">
        <w:t>5.</w:t>
      </w:r>
      <w:r>
        <w:t>8</w:t>
      </w:r>
      <w:r w:rsidRPr="006534CE">
        <w:tab/>
      </w:r>
      <w:r w:rsidRPr="006534CE">
        <w:rPr>
          <w:color w:val="000000"/>
        </w:rPr>
        <w:t>Performance</w:t>
      </w:r>
      <w:r w:rsidRPr="006534CE">
        <w:t xml:space="preserve"> measurements for </w:t>
      </w:r>
      <w:r w:rsidRPr="002B15AA">
        <w:t>N3IWF</w:t>
      </w:r>
      <w:bookmarkEnd w:id="4781"/>
      <w:bookmarkEnd w:id="4782"/>
      <w:bookmarkEnd w:id="4783"/>
      <w:bookmarkEnd w:id="4784"/>
      <w:bookmarkEnd w:id="4785"/>
      <w:bookmarkEnd w:id="4786"/>
      <w:bookmarkEnd w:id="4787"/>
      <w:bookmarkEnd w:id="4788"/>
      <w:bookmarkEnd w:id="4789"/>
      <w:bookmarkEnd w:id="4790"/>
      <w:bookmarkEnd w:id="4791"/>
    </w:p>
    <w:p w14:paraId="7EF40C3B" w14:textId="77777777" w:rsidR="00994CCB" w:rsidRPr="008B34D1" w:rsidRDefault="00994CCB" w:rsidP="00994CCB">
      <w:pPr>
        <w:pStyle w:val="Heading3"/>
        <w:rPr>
          <w:lang w:val="fr-FR"/>
        </w:rPr>
      </w:pPr>
      <w:bookmarkStart w:id="4792" w:name="_Toc20132508"/>
      <w:bookmarkStart w:id="4793" w:name="_Toc27473583"/>
      <w:bookmarkStart w:id="4794" w:name="_Toc35956261"/>
      <w:bookmarkStart w:id="4795" w:name="_Toc44492271"/>
      <w:bookmarkStart w:id="4796" w:name="_Toc51690204"/>
      <w:bookmarkStart w:id="4797" w:name="_Toc51750899"/>
      <w:bookmarkStart w:id="4798" w:name="_Toc51775159"/>
      <w:bookmarkStart w:id="4799" w:name="_Toc51775773"/>
      <w:bookmarkStart w:id="4800" w:name="_Toc51776389"/>
      <w:bookmarkStart w:id="4801" w:name="_Toc58515775"/>
      <w:bookmarkStart w:id="4802" w:name="_Toc113896356"/>
      <w:r w:rsidRPr="008B34D1">
        <w:rPr>
          <w:lang w:val="fr-FR"/>
        </w:rPr>
        <w:t>5.8.1</w:t>
      </w:r>
      <w:r w:rsidRPr="008B34D1">
        <w:rPr>
          <w:lang w:val="fr-FR"/>
        </w:rPr>
        <w:tab/>
      </w:r>
      <w:r w:rsidRPr="008B34D1">
        <w:rPr>
          <w:lang w:val="fr-FR" w:eastAsia="zh-CN"/>
        </w:rPr>
        <w:t>PDU Session Resource management</w:t>
      </w:r>
      <w:bookmarkEnd w:id="4792"/>
      <w:bookmarkEnd w:id="4793"/>
      <w:bookmarkEnd w:id="4794"/>
      <w:bookmarkEnd w:id="4795"/>
      <w:bookmarkEnd w:id="4796"/>
      <w:bookmarkEnd w:id="4797"/>
      <w:bookmarkEnd w:id="4798"/>
      <w:bookmarkEnd w:id="4799"/>
      <w:bookmarkEnd w:id="4800"/>
      <w:bookmarkEnd w:id="4801"/>
      <w:bookmarkEnd w:id="4802"/>
      <w:r w:rsidRPr="008B34D1">
        <w:rPr>
          <w:rFonts w:hint="eastAsia"/>
          <w:lang w:val="fr-FR"/>
        </w:rPr>
        <w:t xml:space="preserve"> </w:t>
      </w:r>
    </w:p>
    <w:p w14:paraId="73862792" w14:textId="77777777" w:rsidR="00994CCB" w:rsidRPr="008B34D1" w:rsidRDefault="00994CCB" w:rsidP="00994CCB">
      <w:pPr>
        <w:pStyle w:val="Heading4"/>
        <w:rPr>
          <w:color w:val="000000"/>
          <w:lang w:val="fr-FR"/>
        </w:rPr>
      </w:pPr>
      <w:bookmarkStart w:id="4803" w:name="_Toc20132509"/>
      <w:bookmarkStart w:id="4804" w:name="_Toc27473584"/>
      <w:bookmarkStart w:id="4805" w:name="_Toc35956262"/>
      <w:bookmarkStart w:id="4806" w:name="_Toc44492272"/>
      <w:bookmarkStart w:id="4807" w:name="_Toc51690205"/>
      <w:bookmarkStart w:id="4808" w:name="_Toc51750900"/>
      <w:bookmarkStart w:id="4809" w:name="_Toc51775160"/>
      <w:bookmarkStart w:id="4810" w:name="_Toc51775774"/>
      <w:bookmarkStart w:id="4811" w:name="_Toc51776390"/>
      <w:bookmarkStart w:id="4812" w:name="_Toc58515776"/>
      <w:bookmarkStart w:id="4813" w:name="_Toc113896357"/>
      <w:r w:rsidRPr="008B34D1">
        <w:rPr>
          <w:color w:val="000000"/>
          <w:lang w:val="fr-FR"/>
        </w:rPr>
        <w:t>5.8.</w:t>
      </w:r>
      <w:r w:rsidRPr="008B34D1">
        <w:rPr>
          <w:color w:val="000000"/>
          <w:lang w:val="fr-FR" w:eastAsia="zh-CN"/>
        </w:rPr>
        <w:t>1.1</w:t>
      </w:r>
      <w:r w:rsidRPr="008B34D1">
        <w:rPr>
          <w:color w:val="000000"/>
          <w:lang w:val="fr-FR"/>
        </w:rPr>
        <w:tab/>
        <w:t>PDU Session Resource setup</w:t>
      </w:r>
      <w:bookmarkEnd w:id="4803"/>
      <w:bookmarkEnd w:id="4804"/>
      <w:bookmarkEnd w:id="4805"/>
      <w:bookmarkEnd w:id="4806"/>
      <w:bookmarkEnd w:id="4807"/>
      <w:bookmarkEnd w:id="4808"/>
      <w:bookmarkEnd w:id="4809"/>
      <w:bookmarkEnd w:id="4810"/>
      <w:bookmarkEnd w:id="4811"/>
      <w:bookmarkEnd w:id="4812"/>
      <w:bookmarkEnd w:id="4813"/>
    </w:p>
    <w:p w14:paraId="7CA8FADB" w14:textId="77777777" w:rsidR="00994CCB" w:rsidRPr="008F3F24" w:rsidRDefault="00994CCB" w:rsidP="00994CCB">
      <w:pPr>
        <w:pStyle w:val="Heading5"/>
      </w:pPr>
      <w:bookmarkStart w:id="4814" w:name="_Toc20132510"/>
      <w:bookmarkStart w:id="4815" w:name="_Toc27473585"/>
      <w:bookmarkStart w:id="4816" w:name="_Toc35956263"/>
      <w:bookmarkStart w:id="4817" w:name="_Toc44492273"/>
      <w:bookmarkStart w:id="4818" w:name="_Toc51690206"/>
      <w:bookmarkStart w:id="4819" w:name="_Toc51750901"/>
      <w:bookmarkStart w:id="4820" w:name="_Toc51775161"/>
      <w:bookmarkStart w:id="4821" w:name="_Toc51775775"/>
      <w:bookmarkStart w:id="4822" w:name="_Toc51776391"/>
      <w:bookmarkStart w:id="4823" w:name="_Toc58515777"/>
      <w:bookmarkStart w:id="4824" w:name="_Toc113896358"/>
      <w:r w:rsidRPr="00A005B5">
        <w:t>5.</w:t>
      </w:r>
      <w:r>
        <w:t>8</w:t>
      </w:r>
      <w:r w:rsidRPr="00A005B5">
        <w:t>.</w:t>
      </w:r>
      <w:r>
        <w:t>1</w:t>
      </w:r>
      <w:r w:rsidRPr="00A005B5">
        <w:t>.</w:t>
      </w:r>
      <w:r>
        <w:t>1</w:t>
      </w:r>
      <w:r w:rsidRPr="00A005B5">
        <w:t>.1</w:t>
      </w:r>
      <w:r w:rsidRPr="00A005B5">
        <w:tab/>
      </w:r>
      <w:r>
        <w:rPr>
          <w:lang w:eastAsia="zh-CN"/>
        </w:rPr>
        <w:t>Number of PDU Sessions requested to setup</w:t>
      </w:r>
      <w:bookmarkEnd w:id="4814"/>
      <w:bookmarkEnd w:id="4815"/>
      <w:bookmarkEnd w:id="4816"/>
      <w:bookmarkEnd w:id="4817"/>
      <w:bookmarkEnd w:id="4818"/>
      <w:bookmarkEnd w:id="4819"/>
      <w:bookmarkEnd w:id="4820"/>
      <w:bookmarkEnd w:id="4821"/>
      <w:bookmarkEnd w:id="4822"/>
      <w:bookmarkEnd w:id="4823"/>
      <w:bookmarkEnd w:id="4824"/>
    </w:p>
    <w:p w14:paraId="79AC9645" w14:textId="77777777" w:rsidR="00994CCB" w:rsidRPr="002E04A2" w:rsidRDefault="00994CCB" w:rsidP="00994CCB">
      <w:pPr>
        <w:pStyle w:val="B10"/>
      </w:pPr>
      <w:r>
        <w:t>a)</w:t>
      </w:r>
      <w:r>
        <w:tab/>
      </w:r>
      <w:r w:rsidRPr="002E04A2">
        <w:t>This mea</w:t>
      </w:r>
      <w:r>
        <w:t xml:space="preserve">surement provides the number of PDU Sessions in the </w:t>
      </w:r>
      <w:r w:rsidRPr="00CF5E51">
        <w:t>PDU SESSION RESOURCE SETUP REQUEST</w:t>
      </w:r>
      <w:r>
        <w:t xml:space="preserve">s received by the </w:t>
      </w:r>
      <w:r w:rsidRPr="002B15AA">
        <w:t>N3IWF</w:t>
      </w:r>
      <w:r>
        <w:t xml:space="preserve"> from AMF. This measurement is split into subcounters per </w:t>
      </w:r>
      <w:r w:rsidRPr="005973EF">
        <w:t>S-NSSAI</w:t>
      </w:r>
      <w:r>
        <w:t>.</w:t>
      </w:r>
    </w:p>
    <w:p w14:paraId="6D0DD8DD" w14:textId="77777777" w:rsidR="00994CCB" w:rsidRPr="002E04A2" w:rsidRDefault="00994CCB" w:rsidP="00994CCB">
      <w:pPr>
        <w:pStyle w:val="B10"/>
      </w:pPr>
      <w:r>
        <w:t>b)</w:t>
      </w:r>
      <w:r>
        <w:tab/>
        <w:t>CC.</w:t>
      </w:r>
    </w:p>
    <w:p w14:paraId="4745839B" w14:textId="77777777" w:rsidR="00994CCB" w:rsidRDefault="00994CCB" w:rsidP="00994CCB">
      <w:pPr>
        <w:pStyle w:val="B10"/>
      </w:pPr>
      <w:r>
        <w:t>c)</w:t>
      </w:r>
      <w:r>
        <w:tab/>
        <w:t xml:space="preserve">Receipt of </w:t>
      </w:r>
      <w:r w:rsidRPr="00CF5E51">
        <w:t>PDU SESSION RESOURCE SETUP REQUEST</w:t>
      </w:r>
      <w:r>
        <w:t xml:space="preserve"> message</w:t>
      </w:r>
      <w:r w:rsidRPr="00CF5E51">
        <w:t xml:space="preserve"> </w:t>
      </w:r>
      <w:r>
        <w:t xml:space="preserve">(see </w:t>
      </w:r>
      <w:r w:rsidR="00AB5639">
        <w:t>TS</w:t>
      </w:r>
      <w:r>
        <w:t xml:space="preserve"> 29.413 [22]) by the </w:t>
      </w:r>
      <w:r w:rsidRPr="002B15AA">
        <w:t>N3IWF</w:t>
      </w:r>
      <w:r>
        <w:t xml:space="preserve"> from the AMF. Each PDU Session requested to setup increments the relevant subcounter per </w:t>
      </w:r>
      <w:r w:rsidRPr="005973EF">
        <w:t>S-NSSAI</w:t>
      </w:r>
      <w:r>
        <w:t xml:space="preserve"> by 1.</w:t>
      </w:r>
    </w:p>
    <w:p w14:paraId="50D6ABBF" w14:textId="77777777" w:rsidR="00994CCB" w:rsidRPr="002E04A2" w:rsidRDefault="00994CCB" w:rsidP="00994CCB">
      <w:pPr>
        <w:pStyle w:val="B10"/>
      </w:pPr>
      <w:r>
        <w:t>d)</w:t>
      </w:r>
      <w:r>
        <w:tab/>
        <w:t>Each subcounter is an</w:t>
      </w:r>
      <w:r w:rsidRPr="002E04A2">
        <w:t xml:space="preserve"> integer value</w:t>
      </w:r>
      <w:r>
        <w:t>.</w:t>
      </w:r>
    </w:p>
    <w:p w14:paraId="5687A171" w14:textId="77777777" w:rsidR="00994CCB" w:rsidRDefault="00994CCB" w:rsidP="00994CCB">
      <w:pPr>
        <w:pStyle w:val="B10"/>
      </w:pPr>
      <w:r>
        <w:t>e)</w:t>
      </w:r>
      <w:r>
        <w:tab/>
        <w:t>SM</w:t>
      </w:r>
      <w:r w:rsidRPr="002E04A2">
        <w:t>.</w:t>
      </w:r>
      <w:r>
        <w:t>PDUSessionSetupNon3GPPReq.</w:t>
      </w:r>
      <w:r w:rsidRPr="00FA2509">
        <w:rPr>
          <w:i/>
        </w:rPr>
        <w:t>SNSSAI</w:t>
      </w:r>
      <w:r>
        <w:rPr>
          <w:i/>
        </w:rPr>
        <w:t>.</w:t>
      </w:r>
    </w:p>
    <w:p w14:paraId="2C494AD6" w14:textId="77777777" w:rsidR="00994CCB" w:rsidRDefault="00994CCB" w:rsidP="00994CCB">
      <w:pPr>
        <w:pStyle w:val="B10"/>
      </w:pPr>
      <w:r>
        <w:tab/>
        <w:t xml:space="preserve">Where </w:t>
      </w:r>
      <w:r w:rsidRPr="00B51625">
        <w:rPr>
          <w:i/>
        </w:rPr>
        <w:t>SNSSAI</w:t>
      </w:r>
      <w:r>
        <w:t xml:space="preserve"> identifies the S-NSSAI.</w:t>
      </w:r>
    </w:p>
    <w:p w14:paraId="12C8C4F8" w14:textId="77777777" w:rsidR="00994CCB" w:rsidRPr="002E04A2" w:rsidRDefault="00994CCB" w:rsidP="00994CCB">
      <w:pPr>
        <w:pStyle w:val="B10"/>
      </w:pPr>
      <w:r>
        <w:t>f)</w:t>
      </w:r>
      <w:r>
        <w:tab/>
      </w:r>
      <w:r w:rsidRPr="002B15AA">
        <w:t>N3IWF</w:t>
      </w:r>
      <w:r>
        <w:t>Function.</w:t>
      </w:r>
    </w:p>
    <w:p w14:paraId="3B390DAD" w14:textId="77777777" w:rsidR="00994CCB" w:rsidRPr="002E04A2" w:rsidRDefault="00994CCB" w:rsidP="00994CCB">
      <w:pPr>
        <w:pStyle w:val="B10"/>
      </w:pPr>
      <w:r>
        <w:t>g)</w:t>
      </w:r>
      <w:r>
        <w:tab/>
      </w:r>
      <w:r w:rsidRPr="002E04A2">
        <w:t>Valid for packet swit</w:t>
      </w:r>
      <w:r>
        <w:t>ched traffic.</w:t>
      </w:r>
    </w:p>
    <w:p w14:paraId="16CE6670" w14:textId="77777777" w:rsidR="00994CCB" w:rsidRDefault="00994CCB" w:rsidP="00994CCB">
      <w:pPr>
        <w:pStyle w:val="B10"/>
      </w:pPr>
      <w:r>
        <w:t>h)</w:t>
      </w:r>
      <w:r>
        <w:tab/>
      </w:r>
      <w:r w:rsidRPr="002E04A2">
        <w:t>5G</w:t>
      </w:r>
      <w:r>
        <w:t>S.</w:t>
      </w:r>
    </w:p>
    <w:p w14:paraId="073CA032" w14:textId="77777777" w:rsidR="00994CCB" w:rsidRPr="008F3F24" w:rsidRDefault="00994CCB" w:rsidP="00994CCB">
      <w:pPr>
        <w:pStyle w:val="Heading5"/>
      </w:pPr>
      <w:bookmarkStart w:id="4825" w:name="_Toc20132511"/>
      <w:bookmarkStart w:id="4826" w:name="_Toc27473586"/>
      <w:bookmarkStart w:id="4827" w:name="_Toc35956264"/>
      <w:bookmarkStart w:id="4828" w:name="_Toc44492274"/>
      <w:bookmarkStart w:id="4829" w:name="_Toc51690207"/>
      <w:bookmarkStart w:id="4830" w:name="_Toc51750902"/>
      <w:bookmarkStart w:id="4831" w:name="_Toc51775162"/>
      <w:bookmarkStart w:id="4832" w:name="_Toc51775776"/>
      <w:bookmarkStart w:id="4833" w:name="_Toc51776392"/>
      <w:bookmarkStart w:id="4834" w:name="_Toc58515778"/>
      <w:bookmarkStart w:id="4835" w:name="_Toc113896359"/>
      <w:r w:rsidRPr="00A005B5">
        <w:t>5.</w:t>
      </w:r>
      <w:r>
        <w:t>8</w:t>
      </w:r>
      <w:r w:rsidRPr="00A005B5">
        <w:t>.</w:t>
      </w:r>
      <w:r>
        <w:t>1</w:t>
      </w:r>
      <w:r w:rsidRPr="00A005B5">
        <w:t>.</w:t>
      </w:r>
      <w:r>
        <w:t>1</w:t>
      </w:r>
      <w:r w:rsidRPr="00A005B5">
        <w:t>.</w:t>
      </w:r>
      <w:r>
        <w:t>2</w:t>
      </w:r>
      <w:r w:rsidRPr="00A005B5">
        <w:tab/>
      </w:r>
      <w:r>
        <w:rPr>
          <w:lang w:eastAsia="zh-CN"/>
        </w:rPr>
        <w:t>Number of PDU Sessions successfully setup</w:t>
      </w:r>
      <w:bookmarkEnd w:id="4825"/>
      <w:bookmarkEnd w:id="4826"/>
      <w:bookmarkEnd w:id="4827"/>
      <w:bookmarkEnd w:id="4828"/>
      <w:bookmarkEnd w:id="4829"/>
      <w:bookmarkEnd w:id="4830"/>
      <w:bookmarkEnd w:id="4831"/>
      <w:bookmarkEnd w:id="4832"/>
      <w:bookmarkEnd w:id="4833"/>
      <w:bookmarkEnd w:id="4834"/>
      <w:bookmarkEnd w:id="4835"/>
    </w:p>
    <w:p w14:paraId="3BDA58E9" w14:textId="77777777" w:rsidR="00994CCB" w:rsidRPr="002E04A2" w:rsidRDefault="00994CCB" w:rsidP="00994CCB">
      <w:pPr>
        <w:pStyle w:val="B10"/>
      </w:pPr>
      <w:r>
        <w:t>a)</w:t>
      </w:r>
      <w:r>
        <w:tab/>
      </w:r>
      <w:r w:rsidRPr="002E04A2">
        <w:t>This mea</w:t>
      </w:r>
      <w:r>
        <w:t xml:space="preserve">surement provides the number of PDU Sessions </w:t>
      </w:r>
      <w:r>
        <w:rPr>
          <w:lang w:eastAsia="zh-CN"/>
        </w:rPr>
        <w:t xml:space="preserve">successfully </w:t>
      </w:r>
      <w:r>
        <w:t xml:space="preserve">setup by the </w:t>
      </w:r>
      <w:r w:rsidRPr="002B15AA">
        <w:t>N3IWF</w:t>
      </w:r>
      <w:r>
        <w:t xml:space="preserve"> for the </w:t>
      </w:r>
      <w:r w:rsidRPr="00CF5E51">
        <w:t>PDU SESSION RESOURCE SETUP REQUEST</w:t>
      </w:r>
      <w:r>
        <w:t xml:space="preserve">s received from AMF. This measurement is split into subcounters per </w:t>
      </w:r>
      <w:r w:rsidRPr="005973EF">
        <w:t>S-NSSAI</w:t>
      </w:r>
      <w:r>
        <w:t>.</w:t>
      </w:r>
    </w:p>
    <w:p w14:paraId="4291A5B5" w14:textId="77777777" w:rsidR="00994CCB" w:rsidRPr="002E04A2" w:rsidRDefault="00994CCB" w:rsidP="00994CCB">
      <w:pPr>
        <w:pStyle w:val="B10"/>
      </w:pPr>
      <w:r>
        <w:t>b)</w:t>
      </w:r>
      <w:r>
        <w:tab/>
        <w:t>CC.</w:t>
      </w:r>
    </w:p>
    <w:p w14:paraId="688EDA08" w14:textId="77777777" w:rsidR="00994CCB" w:rsidRDefault="00994CCB" w:rsidP="00994CCB">
      <w:pPr>
        <w:pStyle w:val="B10"/>
      </w:pPr>
      <w:r>
        <w:t>c)</w:t>
      </w:r>
      <w:r>
        <w:tab/>
        <w:t xml:space="preserve">Transmission of </w:t>
      </w:r>
      <w:r w:rsidRPr="00CF5E51">
        <w:t>PDU SESSION RESOURCE SETUP RESPONSE</w:t>
      </w:r>
      <w:r>
        <w:t xml:space="preserve"> message containing </w:t>
      </w:r>
      <w:r w:rsidRPr="005B077D">
        <w:t xml:space="preserve">the </w:t>
      </w:r>
      <w:r>
        <w:t>"</w:t>
      </w:r>
      <w:r w:rsidRPr="005B077D">
        <w:t>PDU Session Resource Setup Response List</w:t>
      </w:r>
      <w:r>
        <w:t>"</w:t>
      </w:r>
      <w:r w:rsidRPr="005B077D">
        <w:t xml:space="preserve"> IE (</w:t>
      </w:r>
      <w:r>
        <w:t xml:space="preserve">see </w:t>
      </w:r>
      <w:r w:rsidR="00AB5639">
        <w:t>TS</w:t>
      </w:r>
      <w:r>
        <w:t xml:space="preserve"> 38.413 [11]) </w:t>
      </w:r>
      <w:r w:rsidRPr="005B077D">
        <w:t xml:space="preserve">by the </w:t>
      </w:r>
      <w:r w:rsidRPr="002B15AA">
        <w:t>N3IWF</w:t>
      </w:r>
      <w:r w:rsidRPr="005B077D">
        <w:t xml:space="preserve"> to the AMF</w:t>
      </w:r>
      <w:r>
        <w:t>. Each PDU Session listed in the "</w:t>
      </w:r>
      <w:r w:rsidRPr="005B077D">
        <w:t>PDU Session Resource Setup Response List</w:t>
      </w:r>
      <w:r>
        <w:t xml:space="preserve">" IE increments the relevant subcounter per </w:t>
      </w:r>
      <w:r w:rsidRPr="005B077D">
        <w:t>S-NSSAI by 1</w:t>
      </w:r>
      <w:r>
        <w:t>.</w:t>
      </w:r>
    </w:p>
    <w:p w14:paraId="4B4F5779" w14:textId="77777777" w:rsidR="00994CCB" w:rsidRPr="002E04A2" w:rsidRDefault="00994CCB" w:rsidP="00994CCB">
      <w:pPr>
        <w:pStyle w:val="B10"/>
      </w:pPr>
      <w:r>
        <w:t>d)</w:t>
      </w:r>
      <w:r>
        <w:tab/>
        <w:t>Each subcounter is an</w:t>
      </w:r>
      <w:r w:rsidRPr="002E04A2">
        <w:t xml:space="preserve"> integer value</w:t>
      </w:r>
      <w:r>
        <w:t>.</w:t>
      </w:r>
    </w:p>
    <w:p w14:paraId="3DDB8C62" w14:textId="77777777" w:rsidR="00994CCB" w:rsidRDefault="00994CCB" w:rsidP="00994CCB">
      <w:pPr>
        <w:pStyle w:val="B10"/>
      </w:pPr>
      <w:r>
        <w:t>e)</w:t>
      </w:r>
      <w:r>
        <w:tab/>
        <w:t>SM</w:t>
      </w:r>
      <w:r w:rsidRPr="002E04A2">
        <w:t>.</w:t>
      </w:r>
      <w:r>
        <w:t>PDUSessionSetupNon3GPPSucc.</w:t>
      </w:r>
      <w:r w:rsidRPr="00FA2509">
        <w:rPr>
          <w:i/>
        </w:rPr>
        <w:t>SNSSAI</w:t>
      </w:r>
      <w:r>
        <w:rPr>
          <w:i/>
        </w:rPr>
        <w:t>.</w:t>
      </w:r>
    </w:p>
    <w:p w14:paraId="2AA553C2" w14:textId="77777777" w:rsidR="00994CCB" w:rsidRDefault="00994CCB" w:rsidP="003B5FBE">
      <w:pPr>
        <w:pStyle w:val="B2"/>
      </w:pPr>
      <w:r>
        <w:tab/>
        <w:t xml:space="preserve">Where </w:t>
      </w:r>
      <w:r w:rsidRPr="00B51625">
        <w:rPr>
          <w:i/>
        </w:rPr>
        <w:t>SNSSAI</w:t>
      </w:r>
      <w:r>
        <w:t xml:space="preserve"> identifies the</w:t>
      </w:r>
      <w:r w:rsidRPr="00750A77">
        <w:rPr>
          <w:i/>
        </w:rPr>
        <w:t xml:space="preserve"> </w:t>
      </w:r>
      <w:r w:rsidRPr="00FA2509">
        <w:rPr>
          <w:i/>
        </w:rPr>
        <w:t>S</w:t>
      </w:r>
      <w:r>
        <w:rPr>
          <w:i/>
        </w:rPr>
        <w:t>-</w:t>
      </w:r>
      <w:r w:rsidRPr="00FA2509">
        <w:rPr>
          <w:i/>
        </w:rPr>
        <w:t>NSSAI</w:t>
      </w:r>
      <w:r>
        <w:t>.</w:t>
      </w:r>
    </w:p>
    <w:p w14:paraId="238B103F" w14:textId="77777777" w:rsidR="00994CCB" w:rsidRPr="002E04A2" w:rsidRDefault="00994CCB" w:rsidP="00994CCB">
      <w:pPr>
        <w:pStyle w:val="B10"/>
      </w:pPr>
      <w:r>
        <w:t>f)</w:t>
      </w:r>
      <w:r>
        <w:tab/>
      </w:r>
      <w:r w:rsidRPr="002B15AA">
        <w:t>N3IWF</w:t>
      </w:r>
      <w:r>
        <w:t>Function.</w:t>
      </w:r>
    </w:p>
    <w:p w14:paraId="28FB0167" w14:textId="77777777" w:rsidR="00994CCB" w:rsidRPr="002E04A2" w:rsidRDefault="00994CCB" w:rsidP="00994CCB">
      <w:pPr>
        <w:pStyle w:val="B10"/>
      </w:pPr>
      <w:r>
        <w:t>g)</w:t>
      </w:r>
      <w:r>
        <w:tab/>
      </w:r>
      <w:r w:rsidRPr="002E04A2">
        <w:t>Valid for packet swit</w:t>
      </w:r>
      <w:r>
        <w:t>ched traffic.</w:t>
      </w:r>
    </w:p>
    <w:p w14:paraId="40718EF4" w14:textId="77777777" w:rsidR="00994CCB" w:rsidRDefault="00994CCB" w:rsidP="00994CCB">
      <w:pPr>
        <w:pStyle w:val="B10"/>
      </w:pPr>
      <w:r>
        <w:t>h)</w:t>
      </w:r>
      <w:r>
        <w:tab/>
      </w:r>
      <w:r w:rsidRPr="002E04A2">
        <w:t>5G</w:t>
      </w:r>
      <w:r>
        <w:t>S.</w:t>
      </w:r>
    </w:p>
    <w:p w14:paraId="5F860BDE" w14:textId="77777777" w:rsidR="00994CCB" w:rsidRPr="008F3F24" w:rsidRDefault="00994CCB" w:rsidP="00994CCB">
      <w:pPr>
        <w:pStyle w:val="Heading5"/>
      </w:pPr>
      <w:bookmarkStart w:id="4836" w:name="_Toc20132512"/>
      <w:bookmarkStart w:id="4837" w:name="_Toc27473587"/>
      <w:bookmarkStart w:id="4838" w:name="_Toc35956265"/>
      <w:bookmarkStart w:id="4839" w:name="_Toc44492275"/>
      <w:bookmarkStart w:id="4840" w:name="_Toc51690208"/>
      <w:bookmarkStart w:id="4841" w:name="_Toc51750903"/>
      <w:bookmarkStart w:id="4842" w:name="_Toc51775163"/>
      <w:bookmarkStart w:id="4843" w:name="_Toc51775777"/>
      <w:bookmarkStart w:id="4844" w:name="_Toc51776393"/>
      <w:bookmarkStart w:id="4845" w:name="_Toc58515779"/>
      <w:bookmarkStart w:id="4846" w:name="_Toc113896360"/>
      <w:r w:rsidRPr="00A005B5">
        <w:t>5.</w:t>
      </w:r>
      <w:r>
        <w:t>8</w:t>
      </w:r>
      <w:r w:rsidRPr="00A005B5">
        <w:t>.</w:t>
      </w:r>
      <w:r>
        <w:t>1</w:t>
      </w:r>
      <w:r w:rsidRPr="00A005B5">
        <w:t>.</w:t>
      </w:r>
      <w:r>
        <w:t>1</w:t>
      </w:r>
      <w:r w:rsidRPr="00A005B5">
        <w:t>.</w:t>
      </w:r>
      <w:r>
        <w:t>3</w:t>
      </w:r>
      <w:r w:rsidRPr="00A005B5">
        <w:tab/>
      </w:r>
      <w:r>
        <w:rPr>
          <w:lang w:eastAsia="zh-CN"/>
        </w:rPr>
        <w:t>Number of PDU Sessions failed to setup</w:t>
      </w:r>
      <w:bookmarkEnd w:id="4836"/>
      <w:bookmarkEnd w:id="4837"/>
      <w:bookmarkEnd w:id="4838"/>
      <w:bookmarkEnd w:id="4839"/>
      <w:bookmarkEnd w:id="4840"/>
      <w:bookmarkEnd w:id="4841"/>
      <w:bookmarkEnd w:id="4842"/>
      <w:bookmarkEnd w:id="4843"/>
      <w:bookmarkEnd w:id="4844"/>
      <w:bookmarkEnd w:id="4845"/>
      <w:bookmarkEnd w:id="4846"/>
    </w:p>
    <w:p w14:paraId="34822CB3" w14:textId="77777777" w:rsidR="00994CCB" w:rsidRPr="002E04A2" w:rsidRDefault="00994CCB" w:rsidP="00994CCB">
      <w:pPr>
        <w:pStyle w:val="B10"/>
      </w:pPr>
      <w:r>
        <w:t>a)</w:t>
      </w:r>
      <w:r>
        <w:tab/>
      </w:r>
      <w:r w:rsidRPr="002E04A2">
        <w:t>This mea</w:t>
      </w:r>
      <w:r>
        <w:t xml:space="preserve">surement provides the number of PDU Sessions </w:t>
      </w:r>
      <w:r>
        <w:rPr>
          <w:lang w:eastAsia="zh-CN"/>
        </w:rPr>
        <w:t xml:space="preserve">failed to </w:t>
      </w:r>
      <w:r>
        <w:t xml:space="preserve">setup by the </w:t>
      </w:r>
      <w:r w:rsidRPr="002B15AA">
        <w:t>N3IWF</w:t>
      </w:r>
      <w:r>
        <w:t xml:space="preserve"> for the </w:t>
      </w:r>
      <w:r w:rsidRPr="00CF5E51">
        <w:t>PDU SESSION RESOURCE SETUP REQUEST</w:t>
      </w:r>
      <w:r>
        <w:t>s received from AMF. This measurement is split into subcounters per failure cause.</w:t>
      </w:r>
    </w:p>
    <w:p w14:paraId="00F99BD5" w14:textId="77777777" w:rsidR="00994CCB" w:rsidRPr="002E04A2" w:rsidRDefault="00994CCB" w:rsidP="00994CCB">
      <w:pPr>
        <w:pStyle w:val="B10"/>
      </w:pPr>
      <w:r>
        <w:t>b)</w:t>
      </w:r>
      <w:r>
        <w:tab/>
        <w:t>CC.</w:t>
      </w:r>
    </w:p>
    <w:p w14:paraId="02DBF4D4" w14:textId="77777777" w:rsidR="00994CCB" w:rsidRDefault="00994CCB" w:rsidP="00994CCB">
      <w:pPr>
        <w:pStyle w:val="B10"/>
      </w:pPr>
      <w:r>
        <w:t>c)</w:t>
      </w:r>
      <w:r>
        <w:tab/>
        <w:t xml:space="preserve">Transmission of </w:t>
      </w:r>
      <w:r w:rsidRPr="00CF5E51">
        <w:t>PDU SESSION RESOURCE SETUP RESPONSE</w:t>
      </w:r>
      <w:r>
        <w:t xml:space="preserve"> message</w:t>
      </w:r>
      <w:r w:rsidRPr="00CF5E51">
        <w:t xml:space="preserve"> </w:t>
      </w:r>
      <w:r>
        <w:t xml:space="preserve">containing </w:t>
      </w:r>
      <w:r w:rsidRPr="009A36E8">
        <w:t xml:space="preserve">the </w:t>
      </w:r>
      <w:r>
        <w:t>"</w:t>
      </w:r>
      <w:r w:rsidRPr="00CF5E51">
        <w:rPr>
          <w:lang w:eastAsia="ja-JP"/>
        </w:rPr>
        <w:t>PDU Session Resource Failed to Setup List</w:t>
      </w:r>
      <w:r>
        <w:t>" IE</w:t>
      </w:r>
      <w:r w:rsidRPr="009A36E8">
        <w:t xml:space="preserve"> </w:t>
      </w:r>
      <w:r>
        <w:t xml:space="preserve">(see </w:t>
      </w:r>
      <w:r w:rsidR="00AB5639">
        <w:t>TS</w:t>
      </w:r>
      <w:r>
        <w:t xml:space="preserve"> 38.413 [11]) by the </w:t>
      </w:r>
      <w:r w:rsidRPr="002B15AA">
        <w:t>N3IWF</w:t>
      </w:r>
      <w:r>
        <w:t xml:space="preserve"> to the AMF. Each PDU Session listed in the "</w:t>
      </w:r>
      <w:r w:rsidRPr="00CF5E51">
        <w:rPr>
          <w:lang w:eastAsia="ja-JP"/>
        </w:rPr>
        <w:t>PDU Session Resource Failed to Setup List</w:t>
      </w:r>
      <w:r>
        <w:t xml:space="preserve">" IE increments the relevant subcounter per failure cause (see clause </w:t>
      </w:r>
      <w:r w:rsidRPr="00CF5E51">
        <w:rPr>
          <w:lang w:eastAsia="ja-JP"/>
        </w:rPr>
        <w:t>9.3.1.2</w:t>
      </w:r>
      <w:r>
        <w:rPr>
          <w:lang w:eastAsia="ja-JP"/>
        </w:rPr>
        <w:t xml:space="preserve"> of </w:t>
      </w:r>
      <w:r w:rsidR="00AB5639">
        <w:t>TS</w:t>
      </w:r>
      <w:r>
        <w:t xml:space="preserve"> 38.413 [11]) by 1.</w:t>
      </w:r>
    </w:p>
    <w:p w14:paraId="4B4C1034" w14:textId="77777777" w:rsidR="00994CCB" w:rsidRPr="002E04A2" w:rsidRDefault="00994CCB" w:rsidP="00994CCB">
      <w:pPr>
        <w:pStyle w:val="B10"/>
      </w:pPr>
      <w:r>
        <w:t>d)</w:t>
      </w:r>
      <w:r>
        <w:tab/>
        <w:t>Each subcounter is an</w:t>
      </w:r>
      <w:r w:rsidRPr="002E04A2">
        <w:t xml:space="preserve"> integer value</w:t>
      </w:r>
      <w:r>
        <w:t>.</w:t>
      </w:r>
    </w:p>
    <w:p w14:paraId="40168027" w14:textId="77777777" w:rsidR="00994CCB" w:rsidRDefault="00994CCB" w:rsidP="00994CCB">
      <w:pPr>
        <w:pStyle w:val="B10"/>
      </w:pPr>
      <w:r>
        <w:t>e)</w:t>
      </w:r>
      <w:r>
        <w:tab/>
        <w:t>SM</w:t>
      </w:r>
      <w:r w:rsidRPr="002E04A2">
        <w:t>.</w:t>
      </w:r>
      <w:r>
        <w:t>PDUSessionSetupNon3GPPFail.</w:t>
      </w:r>
      <w:r>
        <w:rPr>
          <w:i/>
        </w:rPr>
        <w:t>Cause.</w:t>
      </w:r>
    </w:p>
    <w:p w14:paraId="3A3F40EB" w14:textId="77777777" w:rsidR="00994CCB" w:rsidRPr="003E4605" w:rsidRDefault="00994CCB" w:rsidP="003B5FBE">
      <w:pPr>
        <w:pStyle w:val="B2"/>
      </w:pPr>
      <w:r>
        <w:tab/>
        <w:t xml:space="preserve">Where </w:t>
      </w:r>
      <w:r>
        <w:rPr>
          <w:i/>
        </w:rPr>
        <w:t>Cause</w:t>
      </w:r>
      <w:r w:rsidRPr="00B51625">
        <w:rPr>
          <w:i/>
        </w:rPr>
        <w:t xml:space="preserve"> </w:t>
      </w:r>
      <w:r>
        <w:t xml:space="preserve">identifies the cause of the </w:t>
      </w:r>
      <w:r>
        <w:rPr>
          <w:lang w:eastAsia="zh-CN"/>
        </w:rPr>
        <w:t xml:space="preserve">PDU Sessions Resource Setup failure, </w:t>
      </w:r>
      <w:r w:rsidRPr="003E4605">
        <w:t xml:space="preserve">per </w:t>
      </w:r>
      <w:r>
        <w:t>the "</w:t>
      </w:r>
      <w:r w:rsidRPr="00FF6A95">
        <w:rPr>
          <w:lang w:eastAsia="ja-JP"/>
        </w:rPr>
        <w:t>PDU Session Resource Setup Unsuccessful Transfer</w:t>
      </w:r>
      <w:r>
        <w:t>"</w:t>
      </w:r>
      <w:r w:rsidRPr="003E4605">
        <w:t xml:space="preserve"> IE. Encoding of the Cause is defined in clause 9.3.1.2 of </w:t>
      </w:r>
      <w:r w:rsidR="00AB5639">
        <w:t>TS</w:t>
      </w:r>
      <w:r w:rsidRPr="003E4605">
        <w:t xml:space="preserve"> 38.413 [</w:t>
      </w:r>
      <w:r>
        <w:t>11</w:t>
      </w:r>
      <w:r w:rsidRPr="003E4605">
        <w:t>]</w:t>
      </w:r>
      <w:r>
        <w:t>.</w:t>
      </w:r>
    </w:p>
    <w:p w14:paraId="27AA4EAA" w14:textId="77777777" w:rsidR="00994CCB" w:rsidRPr="002E04A2" w:rsidRDefault="00994CCB" w:rsidP="00994CCB">
      <w:pPr>
        <w:pStyle w:val="B10"/>
      </w:pPr>
      <w:r>
        <w:t>f)</w:t>
      </w:r>
      <w:r>
        <w:tab/>
      </w:r>
      <w:r w:rsidRPr="002B15AA">
        <w:t>N3IWF</w:t>
      </w:r>
      <w:r>
        <w:t>Function.</w:t>
      </w:r>
    </w:p>
    <w:p w14:paraId="4B989AB0" w14:textId="77777777" w:rsidR="00994CCB" w:rsidRPr="002E04A2" w:rsidRDefault="00994CCB" w:rsidP="00994CCB">
      <w:pPr>
        <w:pStyle w:val="B10"/>
      </w:pPr>
      <w:r>
        <w:t>g)</w:t>
      </w:r>
      <w:r>
        <w:tab/>
      </w:r>
      <w:r w:rsidRPr="002E04A2">
        <w:t>Valid for packet swit</w:t>
      </w:r>
      <w:r>
        <w:t>ched traffic.</w:t>
      </w:r>
    </w:p>
    <w:p w14:paraId="38731DFE" w14:textId="77777777" w:rsidR="00994CCB" w:rsidRPr="008B34D1" w:rsidRDefault="00994CCB" w:rsidP="00994CCB">
      <w:pPr>
        <w:pStyle w:val="B10"/>
        <w:rPr>
          <w:lang w:val="fr-FR"/>
        </w:rPr>
      </w:pPr>
      <w:r w:rsidRPr="008B34D1">
        <w:rPr>
          <w:lang w:val="fr-FR"/>
        </w:rPr>
        <w:t>h)</w:t>
      </w:r>
      <w:r w:rsidRPr="008B34D1">
        <w:rPr>
          <w:lang w:val="fr-FR"/>
        </w:rPr>
        <w:tab/>
        <w:t>5GS.</w:t>
      </w:r>
    </w:p>
    <w:p w14:paraId="33525AC3" w14:textId="77777777" w:rsidR="00994CCB" w:rsidRPr="008B34D1" w:rsidRDefault="00994CCB" w:rsidP="00994CCB">
      <w:pPr>
        <w:pStyle w:val="Heading4"/>
        <w:rPr>
          <w:color w:val="000000"/>
          <w:lang w:val="fr-FR"/>
        </w:rPr>
      </w:pPr>
      <w:bookmarkStart w:id="4847" w:name="_Toc20132513"/>
      <w:bookmarkStart w:id="4848" w:name="_Toc27473588"/>
      <w:bookmarkStart w:id="4849" w:name="_Toc35956266"/>
      <w:bookmarkStart w:id="4850" w:name="_Toc44492276"/>
      <w:bookmarkStart w:id="4851" w:name="_Toc51690209"/>
      <w:bookmarkStart w:id="4852" w:name="_Toc51750904"/>
      <w:bookmarkStart w:id="4853" w:name="_Toc51775164"/>
      <w:bookmarkStart w:id="4854" w:name="_Toc51775778"/>
      <w:bookmarkStart w:id="4855" w:name="_Toc51776394"/>
      <w:bookmarkStart w:id="4856" w:name="_Toc58515780"/>
      <w:bookmarkStart w:id="4857" w:name="_Toc113896361"/>
      <w:r w:rsidRPr="008B34D1">
        <w:rPr>
          <w:color w:val="000000"/>
          <w:lang w:val="fr-FR"/>
        </w:rPr>
        <w:t>5.8.</w:t>
      </w:r>
      <w:r w:rsidRPr="008B34D1">
        <w:rPr>
          <w:color w:val="000000"/>
          <w:lang w:val="fr-FR" w:eastAsia="zh-CN"/>
        </w:rPr>
        <w:t>1.2</w:t>
      </w:r>
      <w:r w:rsidRPr="008B34D1">
        <w:rPr>
          <w:color w:val="000000"/>
          <w:lang w:val="fr-FR"/>
        </w:rPr>
        <w:tab/>
        <w:t>PDU Session Resource modification</w:t>
      </w:r>
      <w:bookmarkEnd w:id="4847"/>
      <w:bookmarkEnd w:id="4848"/>
      <w:bookmarkEnd w:id="4849"/>
      <w:bookmarkEnd w:id="4850"/>
      <w:bookmarkEnd w:id="4851"/>
      <w:bookmarkEnd w:id="4852"/>
      <w:bookmarkEnd w:id="4853"/>
      <w:bookmarkEnd w:id="4854"/>
      <w:bookmarkEnd w:id="4855"/>
      <w:bookmarkEnd w:id="4856"/>
      <w:bookmarkEnd w:id="4857"/>
    </w:p>
    <w:p w14:paraId="7970BB3C" w14:textId="77777777" w:rsidR="00994CCB" w:rsidRPr="008F3F24" w:rsidRDefault="00994CCB" w:rsidP="00994CCB">
      <w:pPr>
        <w:pStyle w:val="Heading5"/>
      </w:pPr>
      <w:bookmarkStart w:id="4858" w:name="_Toc20132514"/>
      <w:bookmarkStart w:id="4859" w:name="_Toc27473589"/>
      <w:bookmarkStart w:id="4860" w:name="_Toc35956267"/>
      <w:bookmarkStart w:id="4861" w:name="_Toc44492277"/>
      <w:bookmarkStart w:id="4862" w:name="_Toc51690210"/>
      <w:bookmarkStart w:id="4863" w:name="_Toc51750905"/>
      <w:bookmarkStart w:id="4864" w:name="_Toc51775165"/>
      <w:bookmarkStart w:id="4865" w:name="_Toc51775779"/>
      <w:bookmarkStart w:id="4866" w:name="_Toc51776395"/>
      <w:bookmarkStart w:id="4867" w:name="_Toc58515781"/>
      <w:bookmarkStart w:id="4868" w:name="_Toc113896362"/>
      <w:r w:rsidRPr="00A005B5">
        <w:t>5.</w:t>
      </w:r>
      <w:r>
        <w:t>8</w:t>
      </w:r>
      <w:r w:rsidRPr="00A005B5">
        <w:t>.</w:t>
      </w:r>
      <w:r>
        <w:t>1</w:t>
      </w:r>
      <w:r w:rsidRPr="00A005B5">
        <w:t>.</w:t>
      </w:r>
      <w:r>
        <w:t>2</w:t>
      </w:r>
      <w:r w:rsidRPr="00A005B5">
        <w:t>.1</w:t>
      </w:r>
      <w:r w:rsidRPr="00A005B5">
        <w:tab/>
      </w:r>
      <w:r>
        <w:rPr>
          <w:lang w:eastAsia="zh-CN"/>
        </w:rPr>
        <w:t>Number of PDU Sessions requested to modify</w:t>
      </w:r>
      <w:bookmarkEnd w:id="4858"/>
      <w:bookmarkEnd w:id="4859"/>
      <w:bookmarkEnd w:id="4860"/>
      <w:bookmarkEnd w:id="4861"/>
      <w:bookmarkEnd w:id="4862"/>
      <w:bookmarkEnd w:id="4863"/>
      <w:bookmarkEnd w:id="4864"/>
      <w:bookmarkEnd w:id="4865"/>
      <w:bookmarkEnd w:id="4866"/>
      <w:bookmarkEnd w:id="4867"/>
      <w:bookmarkEnd w:id="4868"/>
    </w:p>
    <w:p w14:paraId="74CBE92D" w14:textId="77777777" w:rsidR="00994CCB" w:rsidRPr="002E04A2" w:rsidRDefault="00994CCB" w:rsidP="00994CCB">
      <w:pPr>
        <w:pStyle w:val="B10"/>
      </w:pPr>
      <w:r>
        <w:t>a)</w:t>
      </w:r>
      <w:r>
        <w:tab/>
      </w:r>
      <w:r w:rsidRPr="002E04A2">
        <w:t>This mea</w:t>
      </w:r>
      <w:r>
        <w:t xml:space="preserve">surement provides the number of PDU Sessions in the </w:t>
      </w:r>
      <w:r w:rsidRPr="00FF6A95">
        <w:t>PDU SESSION RESOURCE MODIFY REQUEST</w:t>
      </w:r>
      <w:r>
        <w:t xml:space="preserve">s received by the </w:t>
      </w:r>
      <w:r w:rsidRPr="002B15AA">
        <w:t>N3IWF</w:t>
      </w:r>
      <w:r>
        <w:t xml:space="preserve"> from AMF. This measurement is split into subcounters per </w:t>
      </w:r>
      <w:r w:rsidRPr="005973EF">
        <w:t>S-NSSAI</w:t>
      </w:r>
      <w:r>
        <w:t>.</w:t>
      </w:r>
    </w:p>
    <w:p w14:paraId="4DBD5144" w14:textId="77777777" w:rsidR="00994CCB" w:rsidRPr="002E04A2" w:rsidRDefault="00994CCB" w:rsidP="00994CCB">
      <w:pPr>
        <w:pStyle w:val="B10"/>
      </w:pPr>
      <w:r>
        <w:t>b)</w:t>
      </w:r>
      <w:r>
        <w:tab/>
        <w:t>CC.</w:t>
      </w:r>
    </w:p>
    <w:p w14:paraId="72E38986" w14:textId="77777777" w:rsidR="00994CCB" w:rsidRDefault="00994CCB" w:rsidP="00994CCB">
      <w:pPr>
        <w:pStyle w:val="B10"/>
      </w:pPr>
      <w:r>
        <w:t>c)</w:t>
      </w:r>
      <w:r>
        <w:tab/>
        <w:t xml:space="preserve">Receipt of </w:t>
      </w:r>
      <w:r w:rsidRPr="00FF6A95">
        <w:t>PDU SESSION RESOURCE MODIFY REQUEST</w:t>
      </w:r>
      <w:r>
        <w:t xml:space="preserve"> message</w:t>
      </w:r>
      <w:r w:rsidRPr="00CF5E51">
        <w:t xml:space="preserve"> </w:t>
      </w:r>
      <w:r>
        <w:t xml:space="preserve">(see </w:t>
      </w:r>
      <w:r w:rsidR="00AB5639">
        <w:t>TS</w:t>
      </w:r>
      <w:r>
        <w:t xml:space="preserve"> 29.413 [22]) by the </w:t>
      </w:r>
      <w:r w:rsidRPr="002B15AA">
        <w:t>N3IWF</w:t>
      </w:r>
      <w:r>
        <w:t xml:space="preserve"> from the AMF. Each PDU Session requested to modify increments the relevant subcounter per </w:t>
      </w:r>
      <w:r w:rsidRPr="005973EF">
        <w:t>S-NSSAI</w:t>
      </w:r>
      <w:r>
        <w:t xml:space="preserve"> by 1.</w:t>
      </w:r>
    </w:p>
    <w:p w14:paraId="1E1FC222" w14:textId="77777777" w:rsidR="00994CCB" w:rsidRPr="002E04A2" w:rsidRDefault="00994CCB" w:rsidP="00994CCB">
      <w:pPr>
        <w:pStyle w:val="B10"/>
      </w:pPr>
      <w:r>
        <w:t>d)</w:t>
      </w:r>
      <w:r>
        <w:tab/>
        <w:t>Each subcounter is an</w:t>
      </w:r>
      <w:r w:rsidRPr="002E04A2">
        <w:t xml:space="preserve"> integer value</w:t>
      </w:r>
      <w:r>
        <w:t>.</w:t>
      </w:r>
    </w:p>
    <w:p w14:paraId="43674DEB" w14:textId="77777777" w:rsidR="00994CCB" w:rsidRDefault="00994CCB" w:rsidP="00994CCB">
      <w:pPr>
        <w:pStyle w:val="B10"/>
      </w:pPr>
      <w:r>
        <w:t>e)</w:t>
      </w:r>
      <w:r>
        <w:tab/>
        <w:t>SM</w:t>
      </w:r>
      <w:r w:rsidRPr="002E04A2">
        <w:t>.</w:t>
      </w:r>
      <w:r>
        <w:t>PDUSessionModifyNon3GPPReq.</w:t>
      </w:r>
      <w:r w:rsidRPr="00FA2509">
        <w:rPr>
          <w:i/>
        </w:rPr>
        <w:t>SNSSAI</w:t>
      </w:r>
      <w:r>
        <w:rPr>
          <w:i/>
        </w:rPr>
        <w:t>.</w:t>
      </w:r>
    </w:p>
    <w:p w14:paraId="6D2519B8" w14:textId="77777777" w:rsidR="00994CCB" w:rsidRDefault="00994CCB" w:rsidP="00994CCB">
      <w:pPr>
        <w:pStyle w:val="B10"/>
      </w:pPr>
      <w:r>
        <w:tab/>
        <w:t xml:space="preserve">Where </w:t>
      </w:r>
      <w:r w:rsidRPr="00B51625">
        <w:rPr>
          <w:i/>
        </w:rPr>
        <w:t>SNSSAI</w:t>
      </w:r>
      <w:r>
        <w:t xml:space="preserve"> identifies the S-NSSAI.</w:t>
      </w:r>
    </w:p>
    <w:p w14:paraId="43589085" w14:textId="77777777" w:rsidR="00994CCB" w:rsidRPr="002E04A2" w:rsidRDefault="00994CCB" w:rsidP="00994CCB">
      <w:pPr>
        <w:pStyle w:val="B10"/>
      </w:pPr>
      <w:r>
        <w:t>f)</w:t>
      </w:r>
      <w:r>
        <w:tab/>
      </w:r>
      <w:r w:rsidRPr="002B15AA">
        <w:t>N3IWF</w:t>
      </w:r>
      <w:r>
        <w:t>Function.</w:t>
      </w:r>
    </w:p>
    <w:p w14:paraId="37AD0EB7" w14:textId="77777777" w:rsidR="00994CCB" w:rsidRPr="002E04A2" w:rsidRDefault="00994CCB" w:rsidP="00994CCB">
      <w:pPr>
        <w:pStyle w:val="B10"/>
      </w:pPr>
      <w:r>
        <w:t>g)</w:t>
      </w:r>
      <w:r>
        <w:tab/>
      </w:r>
      <w:r w:rsidRPr="002E04A2">
        <w:t>Valid for packet swit</w:t>
      </w:r>
      <w:r>
        <w:t>ched traffic.</w:t>
      </w:r>
    </w:p>
    <w:p w14:paraId="051A5881" w14:textId="77777777" w:rsidR="00994CCB" w:rsidRDefault="00994CCB" w:rsidP="00994CCB">
      <w:pPr>
        <w:pStyle w:val="B10"/>
      </w:pPr>
      <w:r>
        <w:t>h)</w:t>
      </w:r>
      <w:r>
        <w:tab/>
      </w:r>
      <w:r w:rsidRPr="002E04A2">
        <w:t>5G</w:t>
      </w:r>
      <w:r>
        <w:t>S.</w:t>
      </w:r>
    </w:p>
    <w:p w14:paraId="5EC1EE0E" w14:textId="77777777" w:rsidR="00994CCB" w:rsidRPr="008F3F24" w:rsidRDefault="00994CCB" w:rsidP="00994CCB">
      <w:pPr>
        <w:pStyle w:val="Heading5"/>
      </w:pPr>
      <w:bookmarkStart w:id="4869" w:name="_Toc20132515"/>
      <w:bookmarkStart w:id="4870" w:name="_Toc27473590"/>
      <w:bookmarkStart w:id="4871" w:name="_Toc35956268"/>
      <w:bookmarkStart w:id="4872" w:name="_Toc44492278"/>
      <w:bookmarkStart w:id="4873" w:name="_Toc51690211"/>
      <w:bookmarkStart w:id="4874" w:name="_Toc51750906"/>
      <w:bookmarkStart w:id="4875" w:name="_Toc51775166"/>
      <w:bookmarkStart w:id="4876" w:name="_Toc51775780"/>
      <w:bookmarkStart w:id="4877" w:name="_Toc51776396"/>
      <w:bookmarkStart w:id="4878" w:name="_Toc58515782"/>
      <w:bookmarkStart w:id="4879" w:name="_Toc113896363"/>
      <w:r w:rsidRPr="00A005B5">
        <w:t>5.</w:t>
      </w:r>
      <w:r>
        <w:t>8</w:t>
      </w:r>
      <w:r w:rsidRPr="00A005B5">
        <w:t>.</w:t>
      </w:r>
      <w:r>
        <w:t>1</w:t>
      </w:r>
      <w:r w:rsidRPr="00A005B5">
        <w:t>.</w:t>
      </w:r>
      <w:r>
        <w:t>2</w:t>
      </w:r>
      <w:r w:rsidRPr="00A005B5">
        <w:t>.</w:t>
      </w:r>
      <w:r>
        <w:t>2</w:t>
      </w:r>
      <w:r w:rsidRPr="00A005B5">
        <w:tab/>
      </w:r>
      <w:r>
        <w:rPr>
          <w:lang w:eastAsia="zh-CN"/>
        </w:rPr>
        <w:t>Number of PDU Sessions successfully modified</w:t>
      </w:r>
      <w:bookmarkEnd w:id="4869"/>
      <w:bookmarkEnd w:id="4870"/>
      <w:bookmarkEnd w:id="4871"/>
      <w:bookmarkEnd w:id="4872"/>
      <w:bookmarkEnd w:id="4873"/>
      <w:bookmarkEnd w:id="4874"/>
      <w:bookmarkEnd w:id="4875"/>
      <w:bookmarkEnd w:id="4876"/>
      <w:bookmarkEnd w:id="4877"/>
      <w:bookmarkEnd w:id="4878"/>
      <w:bookmarkEnd w:id="4879"/>
    </w:p>
    <w:p w14:paraId="50D67AD5" w14:textId="77777777" w:rsidR="00994CCB" w:rsidRPr="002E04A2" w:rsidRDefault="00994CCB" w:rsidP="00994CCB">
      <w:pPr>
        <w:pStyle w:val="B10"/>
      </w:pPr>
      <w:r>
        <w:t>a)</w:t>
      </w:r>
      <w:r>
        <w:tab/>
      </w:r>
      <w:r w:rsidRPr="002E04A2">
        <w:t>This mea</w:t>
      </w:r>
      <w:r>
        <w:t xml:space="preserve">surement provides the number of PDU Sessions </w:t>
      </w:r>
      <w:r>
        <w:rPr>
          <w:lang w:eastAsia="zh-CN"/>
        </w:rPr>
        <w:t xml:space="preserve">successfully </w:t>
      </w:r>
      <w:r>
        <w:t xml:space="preserve">modified by the </w:t>
      </w:r>
      <w:r w:rsidRPr="002B15AA">
        <w:t>N3IWF</w:t>
      </w:r>
      <w:r>
        <w:t xml:space="preserve"> for the </w:t>
      </w:r>
      <w:r w:rsidRPr="00FF6A95">
        <w:t>PDU SESSION RESOURCE MODIFY REQUEST</w:t>
      </w:r>
      <w:r>
        <w:t xml:space="preserve">s received from AMF. This measurement is split into subcounters per </w:t>
      </w:r>
      <w:r w:rsidRPr="005973EF">
        <w:t>S-NSSAI</w:t>
      </w:r>
      <w:r>
        <w:t>.</w:t>
      </w:r>
    </w:p>
    <w:p w14:paraId="4F331EDC" w14:textId="77777777" w:rsidR="00994CCB" w:rsidRPr="002E04A2" w:rsidRDefault="00994CCB" w:rsidP="00994CCB">
      <w:pPr>
        <w:pStyle w:val="B10"/>
      </w:pPr>
      <w:r>
        <w:t>b)</w:t>
      </w:r>
      <w:r>
        <w:tab/>
        <w:t>CC.</w:t>
      </w:r>
    </w:p>
    <w:p w14:paraId="7733C3D2" w14:textId="77777777" w:rsidR="00994CCB" w:rsidRDefault="00994CCB" w:rsidP="00994CCB">
      <w:pPr>
        <w:pStyle w:val="B10"/>
      </w:pPr>
      <w:r>
        <w:t>c)</w:t>
      </w:r>
      <w:r>
        <w:tab/>
        <w:t xml:space="preserve">Transmission of </w:t>
      </w:r>
      <w:r w:rsidRPr="00FF6A95">
        <w:t>PDU SESSION RESOURCE MODIFY RESPONSE</w:t>
      </w:r>
      <w:r>
        <w:t xml:space="preserve"> message containing </w:t>
      </w:r>
      <w:r w:rsidRPr="005B077D">
        <w:t xml:space="preserve">the </w:t>
      </w:r>
      <w:r>
        <w:t>"</w:t>
      </w:r>
      <w:r w:rsidRPr="001A2547">
        <w:t>PDU Session Resource Modify Response Item</w:t>
      </w:r>
      <w:r>
        <w:t>"</w:t>
      </w:r>
      <w:r w:rsidRPr="005B077D">
        <w:t xml:space="preserve"> IE (</w:t>
      </w:r>
      <w:r>
        <w:t xml:space="preserve">see </w:t>
      </w:r>
      <w:r w:rsidR="00AB5639">
        <w:t>TS</w:t>
      </w:r>
      <w:r>
        <w:t xml:space="preserve"> 38.413 [11]) </w:t>
      </w:r>
      <w:r w:rsidRPr="005B077D">
        <w:t xml:space="preserve">by the </w:t>
      </w:r>
      <w:r w:rsidRPr="002B15AA">
        <w:t>N3IWF</w:t>
      </w:r>
      <w:r w:rsidRPr="005B077D">
        <w:t xml:space="preserve"> to the AMF</w:t>
      </w:r>
      <w:r>
        <w:t>. Each PDU Session listed in the "</w:t>
      </w:r>
      <w:r w:rsidRPr="001A2547">
        <w:t>PDU Session Resource Modify Response Item</w:t>
      </w:r>
      <w:r>
        <w:t xml:space="preserve">" IE increments the relevant subcounter per </w:t>
      </w:r>
      <w:r w:rsidRPr="005B077D">
        <w:t>S-NSSAI by 1</w:t>
      </w:r>
      <w:r>
        <w:t>.</w:t>
      </w:r>
    </w:p>
    <w:p w14:paraId="17EC50B1" w14:textId="77777777" w:rsidR="00994CCB" w:rsidRPr="002E04A2" w:rsidRDefault="00994CCB" w:rsidP="00994CCB">
      <w:pPr>
        <w:pStyle w:val="B10"/>
      </w:pPr>
      <w:r>
        <w:t>d)</w:t>
      </w:r>
      <w:r>
        <w:tab/>
        <w:t>Each subcounter is an</w:t>
      </w:r>
      <w:r w:rsidRPr="002E04A2">
        <w:t xml:space="preserve"> integer value</w:t>
      </w:r>
      <w:r>
        <w:t>.</w:t>
      </w:r>
    </w:p>
    <w:p w14:paraId="5FE06473" w14:textId="77777777" w:rsidR="00994CCB" w:rsidRDefault="00994CCB" w:rsidP="00994CCB">
      <w:pPr>
        <w:pStyle w:val="B10"/>
      </w:pPr>
      <w:r>
        <w:t>e)</w:t>
      </w:r>
      <w:r>
        <w:tab/>
        <w:t>SM</w:t>
      </w:r>
      <w:r w:rsidRPr="002E04A2">
        <w:t>.</w:t>
      </w:r>
      <w:r>
        <w:t>PDUSessionModifyNon3GPPSucc.</w:t>
      </w:r>
      <w:r w:rsidRPr="00FA2509">
        <w:rPr>
          <w:i/>
        </w:rPr>
        <w:t>SNSSAI</w:t>
      </w:r>
      <w:r>
        <w:rPr>
          <w:i/>
        </w:rPr>
        <w:t>.</w:t>
      </w:r>
    </w:p>
    <w:p w14:paraId="3E7A7AED" w14:textId="77777777" w:rsidR="00994CCB" w:rsidRDefault="00994CCB" w:rsidP="003B5FBE">
      <w:pPr>
        <w:pStyle w:val="B2"/>
      </w:pPr>
      <w:r>
        <w:tab/>
        <w:t xml:space="preserve">Where </w:t>
      </w:r>
      <w:r w:rsidRPr="00B51625">
        <w:rPr>
          <w:i/>
        </w:rPr>
        <w:t>SNSSAI</w:t>
      </w:r>
      <w:r>
        <w:t xml:space="preserve"> identifies the</w:t>
      </w:r>
      <w:r w:rsidRPr="00750A77">
        <w:rPr>
          <w:i/>
        </w:rPr>
        <w:t xml:space="preserve"> </w:t>
      </w:r>
      <w:r w:rsidRPr="00FA2509">
        <w:rPr>
          <w:i/>
        </w:rPr>
        <w:t>S</w:t>
      </w:r>
      <w:r>
        <w:rPr>
          <w:i/>
        </w:rPr>
        <w:t>-</w:t>
      </w:r>
      <w:r w:rsidRPr="00FA2509">
        <w:rPr>
          <w:i/>
        </w:rPr>
        <w:t>NSSAI</w:t>
      </w:r>
      <w:r>
        <w:t>.</w:t>
      </w:r>
    </w:p>
    <w:p w14:paraId="7BCAA631" w14:textId="77777777" w:rsidR="00994CCB" w:rsidRPr="002E04A2" w:rsidRDefault="00994CCB" w:rsidP="00994CCB">
      <w:pPr>
        <w:pStyle w:val="B10"/>
      </w:pPr>
      <w:r>
        <w:t>f)</w:t>
      </w:r>
      <w:r>
        <w:tab/>
      </w:r>
      <w:r w:rsidRPr="002B15AA">
        <w:t>N3IWF</w:t>
      </w:r>
      <w:r>
        <w:t>Function.</w:t>
      </w:r>
    </w:p>
    <w:p w14:paraId="2856ACAC" w14:textId="77777777" w:rsidR="00994CCB" w:rsidRPr="002E04A2" w:rsidRDefault="00994CCB" w:rsidP="00994CCB">
      <w:pPr>
        <w:pStyle w:val="B10"/>
      </w:pPr>
      <w:r>
        <w:t>g)</w:t>
      </w:r>
      <w:r>
        <w:tab/>
      </w:r>
      <w:r w:rsidRPr="002E04A2">
        <w:t>Valid for packet swit</w:t>
      </w:r>
      <w:r>
        <w:t>ched traffic.</w:t>
      </w:r>
    </w:p>
    <w:p w14:paraId="202B1A87" w14:textId="77777777" w:rsidR="00994CCB" w:rsidRDefault="00994CCB" w:rsidP="00994CCB">
      <w:pPr>
        <w:pStyle w:val="B10"/>
      </w:pPr>
      <w:r>
        <w:t>h)</w:t>
      </w:r>
      <w:r>
        <w:tab/>
      </w:r>
      <w:r w:rsidRPr="002E04A2">
        <w:t>5G</w:t>
      </w:r>
      <w:r>
        <w:t>S.</w:t>
      </w:r>
    </w:p>
    <w:p w14:paraId="30A570EE" w14:textId="77777777" w:rsidR="00994CCB" w:rsidRPr="008F3F24" w:rsidRDefault="00994CCB" w:rsidP="00994CCB">
      <w:pPr>
        <w:pStyle w:val="Heading5"/>
      </w:pPr>
      <w:bookmarkStart w:id="4880" w:name="_Toc20132516"/>
      <w:bookmarkStart w:id="4881" w:name="_Toc27473591"/>
      <w:bookmarkStart w:id="4882" w:name="_Toc35956269"/>
      <w:bookmarkStart w:id="4883" w:name="_Toc44492279"/>
      <w:bookmarkStart w:id="4884" w:name="_Toc51690212"/>
      <w:bookmarkStart w:id="4885" w:name="_Toc51750907"/>
      <w:bookmarkStart w:id="4886" w:name="_Toc51775167"/>
      <w:bookmarkStart w:id="4887" w:name="_Toc51775781"/>
      <w:bookmarkStart w:id="4888" w:name="_Toc51776397"/>
      <w:bookmarkStart w:id="4889" w:name="_Toc58515783"/>
      <w:bookmarkStart w:id="4890" w:name="_Toc113896364"/>
      <w:r w:rsidRPr="00A005B5">
        <w:t>5.</w:t>
      </w:r>
      <w:r>
        <w:t>8</w:t>
      </w:r>
      <w:r w:rsidRPr="00A005B5">
        <w:t>.</w:t>
      </w:r>
      <w:r>
        <w:t>1</w:t>
      </w:r>
      <w:r w:rsidRPr="00A005B5">
        <w:t>.</w:t>
      </w:r>
      <w:r>
        <w:t>2</w:t>
      </w:r>
      <w:r w:rsidRPr="00A005B5">
        <w:t>.</w:t>
      </w:r>
      <w:r>
        <w:t>3</w:t>
      </w:r>
      <w:r w:rsidRPr="00A005B5">
        <w:tab/>
      </w:r>
      <w:r>
        <w:rPr>
          <w:lang w:eastAsia="zh-CN"/>
        </w:rPr>
        <w:t>Number of PDU Sessions failed to modify</w:t>
      </w:r>
      <w:bookmarkEnd w:id="4880"/>
      <w:bookmarkEnd w:id="4881"/>
      <w:bookmarkEnd w:id="4882"/>
      <w:bookmarkEnd w:id="4883"/>
      <w:bookmarkEnd w:id="4884"/>
      <w:bookmarkEnd w:id="4885"/>
      <w:bookmarkEnd w:id="4886"/>
      <w:bookmarkEnd w:id="4887"/>
      <w:bookmarkEnd w:id="4888"/>
      <w:bookmarkEnd w:id="4889"/>
      <w:bookmarkEnd w:id="4890"/>
    </w:p>
    <w:p w14:paraId="55EA23AA" w14:textId="77777777" w:rsidR="00994CCB" w:rsidRPr="002E04A2" w:rsidRDefault="00994CCB" w:rsidP="00994CCB">
      <w:pPr>
        <w:pStyle w:val="B10"/>
      </w:pPr>
      <w:r>
        <w:t>a)</w:t>
      </w:r>
      <w:r>
        <w:tab/>
      </w:r>
      <w:r w:rsidRPr="002E04A2">
        <w:t>This mea</w:t>
      </w:r>
      <w:r>
        <w:t xml:space="preserve">surement provides the number of PDU Sessions </w:t>
      </w:r>
      <w:r>
        <w:rPr>
          <w:lang w:eastAsia="zh-CN"/>
        </w:rPr>
        <w:t xml:space="preserve">failed to </w:t>
      </w:r>
      <w:r>
        <w:t xml:space="preserve">modify by the </w:t>
      </w:r>
      <w:r w:rsidRPr="002B15AA">
        <w:t>N3IWF</w:t>
      </w:r>
      <w:r>
        <w:t xml:space="preserve"> for the </w:t>
      </w:r>
      <w:r w:rsidRPr="00FF6A95">
        <w:t>PDU SESSION RESOURCE MODIFY REQUEST</w:t>
      </w:r>
      <w:r>
        <w:t>s received from AMF. This measurement is split into subcounters per failure cause.</w:t>
      </w:r>
    </w:p>
    <w:p w14:paraId="12671C5C" w14:textId="77777777" w:rsidR="00994CCB" w:rsidRPr="002E04A2" w:rsidRDefault="00994CCB" w:rsidP="00994CCB">
      <w:pPr>
        <w:pStyle w:val="B10"/>
      </w:pPr>
      <w:r>
        <w:t>b)</w:t>
      </w:r>
      <w:r>
        <w:tab/>
        <w:t>CC.</w:t>
      </w:r>
    </w:p>
    <w:p w14:paraId="18B7A29B" w14:textId="77777777" w:rsidR="00994CCB" w:rsidRDefault="00994CCB" w:rsidP="00994CCB">
      <w:pPr>
        <w:pStyle w:val="B10"/>
      </w:pPr>
      <w:r>
        <w:t>c)</w:t>
      </w:r>
      <w:r>
        <w:tab/>
        <w:t xml:space="preserve">Transmission of </w:t>
      </w:r>
      <w:r w:rsidRPr="00FF6A95">
        <w:t>PDU SESSION RESOURCE MODIFY RESPONSE</w:t>
      </w:r>
      <w:r>
        <w:t xml:space="preserve"> message</w:t>
      </w:r>
      <w:r w:rsidRPr="00CF5E51">
        <w:t xml:space="preserve"> </w:t>
      </w:r>
      <w:r>
        <w:t xml:space="preserve">containing </w:t>
      </w:r>
      <w:r w:rsidRPr="009A36E8">
        <w:t xml:space="preserve">the </w:t>
      </w:r>
      <w:r>
        <w:t>"</w:t>
      </w:r>
      <w:r w:rsidRPr="001575E5">
        <w:t xml:space="preserve">PDU Session Resource </w:t>
      </w:r>
      <w:r w:rsidRPr="001575E5">
        <w:rPr>
          <w:rFonts w:hint="eastAsia"/>
        </w:rPr>
        <w:t xml:space="preserve">Failed </w:t>
      </w:r>
      <w:r w:rsidRPr="001575E5">
        <w:t>t</w:t>
      </w:r>
      <w:r w:rsidRPr="001575E5">
        <w:rPr>
          <w:rFonts w:hint="eastAsia"/>
        </w:rPr>
        <w:t>o Modify</w:t>
      </w:r>
      <w:r w:rsidRPr="001575E5">
        <w:t xml:space="preserve"> List</w:t>
      </w:r>
      <w:r>
        <w:t>" IE</w:t>
      </w:r>
      <w:r w:rsidRPr="009A36E8">
        <w:t xml:space="preserve"> </w:t>
      </w:r>
      <w:r>
        <w:t xml:space="preserve">(see </w:t>
      </w:r>
      <w:r w:rsidR="00AB5639">
        <w:t>TS</w:t>
      </w:r>
      <w:r>
        <w:t xml:space="preserve"> 38.413 [11]) by the </w:t>
      </w:r>
      <w:r w:rsidRPr="002B15AA">
        <w:t>N3IWF</w:t>
      </w:r>
      <w:r>
        <w:t xml:space="preserve"> to the AMF. Each PDU Session listed in the "</w:t>
      </w:r>
      <w:r w:rsidRPr="001575E5">
        <w:t xml:space="preserve">PDU Session Resource </w:t>
      </w:r>
      <w:r w:rsidRPr="001575E5">
        <w:rPr>
          <w:rFonts w:hint="eastAsia"/>
        </w:rPr>
        <w:t xml:space="preserve">Failed </w:t>
      </w:r>
      <w:r w:rsidRPr="001575E5">
        <w:t>t</w:t>
      </w:r>
      <w:r w:rsidRPr="001575E5">
        <w:rPr>
          <w:rFonts w:hint="eastAsia"/>
        </w:rPr>
        <w:t>o Modify</w:t>
      </w:r>
      <w:r w:rsidRPr="001575E5">
        <w:t xml:space="preserve"> List</w:t>
      </w:r>
      <w:r>
        <w:t xml:space="preserve">" IE increments the relevant subcounter per failure cause (see clause </w:t>
      </w:r>
      <w:r w:rsidRPr="00CF5E51">
        <w:t>9.3.1.2</w:t>
      </w:r>
      <w:r>
        <w:t xml:space="preserve"> of </w:t>
      </w:r>
      <w:r w:rsidR="00AB5639">
        <w:t>TS</w:t>
      </w:r>
      <w:r>
        <w:t xml:space="preserve"> 38.413 [11]) by 1.</w:t>
      </w:r>
    </w:p>
    <w:p w14:paraId="57E5DC17" w14:textId="77777777" w:rsidR="00994CCB" w:rsidRPr="002E04A2" w:rsidRDefault="00994CCB" w:rsidP="00994CCB">
      <w:pPr>
        <w:pStyle w:val="B10"/>
      </w:pPr>
      <w:r>
        <w:t>d)</w:t>
      </w:r>
      <w:r>
        <w:tab/>
        <w:t>Each subcounter is an</w:t>
      </w:r>
      <w:r w:rsidRPr="002E04A2">
        <w:t xml:space="preserve"> integer value</w:t>
      </w:r>
      <w:r>
        <w:t>.</w:t>
      </w:r>
    </w:p>
    <w:p w14:paraId="283938A5" w14:textId="77777777" w:rsidR="00994CCB" w:rsidRDefault="00994CCB" w:rsidP="00994CCB">
      <w:pPr>
        <w:pStyle w:val="B10"/>
      </w:pPr>
      <w:r>
        <w:t>e)</w:t>
      </w:r>
      <w:r>
        <w:tab/>
        <w:t>SM</w:t>
      </w:r>
      <w:r w:rsidRPr="002E04A2">
        <w:t>.</w:t>
      </w:r>
      <w:r>
        <w:t>PDUSessionModifyNon3GPPFail.</w:t>
      </w:r>
      <w:r>
        <w:rPr>
          <w:i/>
        </w:rPr>
        <w:t>Cause.</w:t>
      </w:r>
    </w:p>
    <w:p w14:paraId="363EE710" w14:textId="77777777" w:rsidR="00994CCB" w:rsidRPr="003E4605" w:rsidRDefault="00994CCB" w:rsidP="003B5FBE">
      <w:pPr>
        <w:pStyle w:val="B2"/>
      </w:pPr>
      <w:r>
        <w:tab/>
        <w:t xml:space="preserve">Where </w:t>
      </w:r>
      <w:r>
        <w:rPr>
          <w:i/>
        </w:rPr>
        <w:t>Cause</w:t>
      </w:r>
      <w:r w:rsidRPr="00B51625">
        <w:rPr>
          <w:i/>
        </w:rPr>
        <w:t xml:space="preserve"> </w:t>
      </w:r>
      <w:r>
        <w:t xml:space="preserve">identifies the cause of the </w:t>
      </w:r>
      <w:r>
        <w:rPr>
          <w:lang w:eastAsia="zh-CN"/>
        </w:rPr>
        <w:t xml:space="preserve">PDU Sessions Resource modification failure, </w:t>
      </w:r>
      <w:r w:rsidRPr="003E4605">
        <w:t xml:space="preserve">per </w:t>
      </w:r>
      <w:r>
        <w:t>the "</w:t>
      </w:r>
      <w:r w:rsidRPr="00FF6A95">
        <w:rPr>
          <w:lang w:eastAsia="ja-JP"/>
        </w:rPr>
        <w:t>PDU Session Resource Modify Unsuccessful Transfer</w:t>
      </w:r>
      <w:r>
        <w:t>"</w:t>
      </w:r>
      <w:r w:rsidRPr="003E4605">
        <w:t xml:space="preserve"> IE. Encoding of the Cause is defined in clause 9.3.1.2 of </w:t>
      </w:r>
      <w:r w:rsidR="00AB5639">
        <w:t>TS</w:t>
      </w:r>
      <w:r w:rsidRPr="003E4605">
        <w:t xml:space="preserve"> 38.413 [</w:t>
      </w:r>
      <w:r>
        <w:t>11</w:t>
      </w:r>
      <w:r w:rsidRPr="003E4605">
        <w:t>]</w:t>
      </w:r>
      <w:r>
        <w:t>.</w:t>
      </w:r>
    </w:p>
    <w:p w14:paraId="2633117A" w14:textId="77777777" w:rsidR="00994CCB" w:rsidRPr="002E04A2" w:rsidRDefault="00994CCB" w:rsidP="00994CCB">
      <w:pPr>
        <w:pStyle w:val="B10"/>
      </w:pPr>
      <w:r>
        <w:t>f)</w:t>
      </w:r>
      <w:r>
        <w:tab/>
      </w:r>
      <w:r w:rsidRPr="002B15AA">
        <w:t>N3IWF</w:t>
      </w:r>
      <w:r>
        <w:t>Function.</w:t>
      </w:r>
    </w:p>
    <w:p w14:paraId="103245CC" w14:textId="77777777" w:rsidR="00994CCB" w:rsidRPr="002E04A2" w:rsidRDefault="00994CCB" w:rsidP="00994CCB">
      <w:pPr>
        <w:pStyle w:val="B10"/>
      </w:pPr>
      <w:r>
        <w:t>g)</w:t>
      </w:r>
      <w:r>
        <w:tab/>
      </w:r>
      <w:r w:rsidRPr="002E04A2">
        <w:t>Valid for packet swit</w:t>
      </w:r>
      <w:r>
        <w:t>ched traffic.</w:t>
      </w:r>
    </w:p>
    <w:p w14:paraId="73AC59BB" w14:textId="77777777" w:rsidR="00994CCB" w:rsidRDefault="00994CCB" w:rsidP="00994CCB">
      <w:pPr>
        <w:pStyle w:val="B10"/>
      </w:pPr>
      <w:r>
        <w:t>h)</w:t>
      </w:r>
      <w:r>
        <w:tab/>
      </w:r>
      <w:r w:rsidRPr="002E04A2">
        <w:t>5G</w:t>
      </w:r>
      <w:r>
        <w:t>S.</w:t>
      </w:r>
    </w:p>
    <w:p w14:paraId="35FB44BC" w14:textId="77777777" w:rsidR="00CA5079" w:rsidRDefault="00CA5079" w:rsidP="00CA5079">
      <w:pPr>
        <w:pStyle w:val="Heading3"/>
        <w:rPr>
          <w:lang w:eastAsia="zh-CN"/>
        </w:rPr>
      </w:pPr>
      <w:bookmarkStart w:id="4891" w:name="_Toc27473592"/>
      <w:bookmarkStart w:id="4892" w:name="_Toc35956270"/>
      <w:bookmarkStart w:id="4893" w:name="_Toc44492280"/>
      <w:bookmarkStart w:id="4894" w:name="_Toc51690213"/>
      <w:bookmarkStart w:id="4895" w:name="_Toc51750908"/>
      <w:bookmarkStart w:id="4896" w:name="_Toc51775168"/>
      <w:bookmarkStart w:id="4897" w:name="_Toc51775782"/>
      <w:bookmarkStart w:id="4898" w:name="_Toc51776398"/>
      <w:bookmarkStart w:id="4899" w:name="_Toc58515784"/>
      <w:bookmarkStart w:id="4900" w:name="_Toc113896365"/>
      <w:r w:rsidRPr="006534CE">
        <w:rPr>
          <w:lang w:eastAsia="zh-CN"/>
        </w:rPr>
        <w:t>5.</w:t>
      </w:r>
      <w:r>
        <w:rPr>
          <w:lang w:eastAsia="zh-CN"/>
        </w:rPr>
        <w:t>8.2</w:t>
      </w:r>
      <w:r>
        <w:rPr>
          <w:lang w:eastAsia="zh-CN"/>
        </w:rPr>
        <w:tab/>
        <w:t>QoS flow management</w:t>
      </w:r>
      <w:bookmarkEnd w:id="4891"/>
      <w:bookmarkEnd w:id="4892"/>
      <w:bookmarkEnd w:id="4893"/>
      <w:bookmarkEnd w:id="4894"/>
      <w:bookmarkEnd w:id="4895"/>
      <w:bookmarkEnd w:id="4896"/>
      <w:bookmarkEnd w:id="4897"/>
      <w:bookmarkEnd w:id="4898"/>
      <w:bookmarkEnd w:id="4899"/>
      <w:bookmarkEnd w:id="4900"/>
    </w:p>
    <w:p w14:paraId="0388A60F" w14:textId="77777777" w:rsidR="00CA5079" w:rsidRPr="0002406B" w:rsidRDefault="00CA5079" w:rsidP="00CA5079">
      <w:pPr>
        <w:pStyle w:val="Heading4"/>
        <w:rPr>
          <w:lang w:eastAsia="zh-CN"/>
        </w:rPr>
      </w:pPr>
      <w:bookmarkStart w:id="4901" w:name="_Toc27473593"/>
      <w:bookmarkStart w:id="4902" w:name="_Toc35956271"/>
      <w:bookmarkStart w:id="4903" w:name="_Toc44492281"/>
      <w:bookmarkStart w:id="4904" w:name="_Toc51690214"/>
      <w:bookmarkStart w:id="4905" w:name="_Toc51750909"/>
      <w:bookmarkStart w:id="4906" w:name="_Toc51775169"/>
      <w:bookmarkStart w:id="4907" w:name="_Toc51775783"/>
      <w:bookmarkStart w:id="4908" w:name="_Toc51776399"/>
      <w:bookmarkStart w:id="4909" w:name="_Toc58515785"/>
      <w:bookmarkStart w:id="4910" w:name="_Toc113896366"/>
      <w:r w:rsidRPr="006534CE">
        <w:t>5.</w:t>
      </w:r>
      <w:r>
        <w:t>8.2</w:t>
      </w:r>
      <w:r w:rsidRPr="0002406B">
        <w:t>.</w:t>
      </w:r>
      <w:r>
        <w:t>1</w:t>
      </w:r>
      <w:r w:rsidRPr="0002406B">
        <w:tab/>
        <w:t xml:space="preserve">QoS </w:t>
      </w:r>
      <w:r w:rsidRPr="00950267">
        <w:rPr>
          <w:color w:val="000000"/>
        </w:rPr>
        <w:t>flow</w:t>
      </w:r>
      <w:r w:rsidRPr="0002406B">
        <w:t xml:space="preserve"> setup</w:t>
      </w:r>
      <w:r w:rsidRPr="00517109">
        <w:t xml:space="preserve"> </w:t>
      </w:r>
      <w:r>
        <w:t>via untrusted non-3GPP access</w:t>
      </w:r>
      <w:bookmarkEnd w:id="4901"/>
      <w:bookmarkEnd w:id="4902"/>
      <w:bookmarkEnd w:id="4903"/>
      <w:bookmarkEnd w:id="4904"/>
      <w:bookmarkEnd w:id="4905"/>
      <w:bookmarkEnd w:id="4906"/>
      <w:bookmarkEnd w:id="4907"/>
      <w:bookmarkEnd w:id="4908"/>
      <w:bookmarkEnd w:id="4909"/>
      <w:bookmarkEnd w:id="4910"/>
    </w:p>
    <w:p w14:paraId="2C57450C" w14:textId="77777777" w:rsidR="00CA5079" w:rsidRPr="0002406B" w:rsidRDefault="00CA5079" w:rsidP="00CA5079">
      <w:pPr>
        <w:pStyle w:val="Heading5"/>
      </w:pPr>
      <w:bookmarkStart w:id="4911" w:name="_Toc27473594"/>
      <w:bookmarkStart w:id="4912" w:name="_Toc35956272"/>
      <w:bookmarkStart w:id="4913" w:name="_Toc44492282"/>
      <w:bookmarkStart w:id="4914" w:name="_Toc51690215"/>
      <w:bookmarkStart w:id="4915" w:name="_Toc51750910"/>
      <w:bookmarkStart w:id="4916" w:name="_Toc51775170"/>
      <w:bookmarkStart w:id="4917" w:name="_Toc51775784"/>
      <w:bookmarkStart w:id="4918" w:name="_Toc51776400"/>
      <w:bookmarkStart w:id="4919" w:name="_Toc58515786"/>
      <w:bookmarkStart w:id="4920" w:name="_Toc113896367"/>
      <w:r w:rsidRPr="006534CE">
        <w:t>5.</w:t>
      </w:r>
      <w:r>
        <w:t>8.2</w:t>
      </w:r>
      <w:r w:rsidRPr="0002406B">
        <w:t>.</w:t>
      </w:r>
      <w:r>
        <w:t>1</w:t>
      </w:r>
      <w:r w:rsidRPr="0002406B">
        <w:rPr>
          <w:lang w:eastAsia="zh-CN"/>
        </w:rPr>
        <w:t>.1</w:t>
      </w:r>
      <w:r w:rsidRPr="0002406B">
        <w:tab/>
      </w:r>
      <w:r w:rsidRPr="0002406B">
        <w:rPr>
          <w:lang w:eastAsia="zh-CN"/>
        </w:rPr>
        <w:t>Number</w:t>
      </w:r>
      <w:r w:rsidRPr="0002406B">
        <w:t xml:space="preserve"> of </w:t>
      </w:r>
      <w:r>
        <w:t xml:space="preserve">initial </w:t>
      </w:r>
      <w:r w:rsidRPr="0002406B">
        <w:rPr>
          <w:lang w:eastAsia="zh-CN"/>
        </w:rPr>
        <w:t>QoS flow</w:t>
      </w:r>
      <w:r>
        <w:rPr>
          <w:lang w:eastAsia="zh-CN"/>
        </w:rPr>
        <w:t>s</w:t>
      </w:r>
      <w:r w:rsidRPr="0002406B">
        <w:rPr>
          <w:lang w:eastAsia="zh-CN"/>
        </w:rPr>
        <w:t xml:space="preserve"> attempted to setup</w:t>
      </w:r>
      <w:r w:rsidRPr="0002406B">
        <w:t xml:space="preserve"> </w:t>
      </w:r>
      <w:r>
        <w:t>via untrusted non-3GPP access</w:t>
      </w:r>
      <w:bookmarkEnd w:id="4911"/>
      <w:bookmarkEnd w:id="4912"/>
      <w:bookmarkEnd w:id="4913"/>
      <w:bookmarkEnd w:id="4914"/>
      <w:bookmarkEnd w:id="4915"/>
      <w:bookmarkEnd w:id="4916"/>
      <w:bookmarkEnd w:id="4917"/>
      <w:bookmarkEnd w:id="4918"/>
      <w:bookmarkEnd w:id="4919"/>
      <w:bookmarkEnd w:id="4920"/>
    </w:p>
    <w:p w14:paraId="2B00AEA8" w14:textId="77777777" w:rsidR="00CA5079" w:rsidRPr="0002406B" w:rsidRDefault="00CA5079" w:rsidP="00CA5079">
      <w:pPr>
        <w:pStyle w:val="B10"/>
        <w:rPr>
          <w:lang w:eastAsia="en-GB"/>
        </w:rPr>
      </w:pPr>
      <w:r w:rsidRPr="0002406B">
        <w:t>a)</w:t>
      </w:r>
      <w:r w:rsidRPr="0002406B">
        <w:tab/>
        <w:t>This measurement provides the number of QoS flows attempted to setup</w:t>
      </w:r>
      <w:r>
        <w:t xml:space="preserve"> via untrusted non-3GPP access during initial UE context setup</w:t>
      </w:r>
      <w:r w:rsidRPr="0002406B">
        <w:t>. The measurement is split into subcounters per</w:t>
      </w:r>
      <w:r>
        <w:t xml:space="preserve"> 5QI and subcounters per network slice identifier (S-NSSAI)</w:t>
      </w:r>
      <w:r w:rsidRPr="0002406B">
        <w:t>.</w:t>
      </w:r>
    </w:p>
    <w:p w14:paraId="54393FF1" w14:textId="77777777" w:rsidR="00CA5079" w:rsidRPr="0002406B" w:rsidRDefault="00CA5079" w:rsidP="00CA5079">
      <w:pPr>
        <w:pStyle w:val="B10"/>
      </w:pPr>
      <w:r w:rsidRPr="0002406B">
        <w:t>b)</w:t>
      </w:r>
      <w:r w:rsidRPr="0002406B">
        <w:tab/>
        <w:t>CC</w:t>
      </w:r>
      <w:r>
        <w:t>.</w:t>
      </w:r>
    </w:p>
    <w:p w14:paraId="3356E362" w14:textId="77777777" w:rsidR="00CA5079" w:rsidRPr="0002406B" w:rsidRDefault="00CA5079" w:rsidP="00CA5079">
      <w:pPr>
        <w:pStyle w:val="B10"/>
      </w:pPr>
      <w:r w:rsidRPr="0002406B">
        <w:t>c)</w:t>
      </w:r>
      <w:r w:rsidRPr="0002406B">
        <w:tab/>
      </w:r>
      <w:r>
        <w:t>R</w:t>
      </w:r>
      <w:r w:rsidRPr="0002406B">
        <w:t xml:space="preserve">eceipt by the </w:t>
      </w:r>
      <w:r w:rsidRPr="002B15AA">
        <w:t>N3IWF</w:t>
      </w:r>
      <w:r w:rsidRPr="0002406B">
        <w:t xml:space="preserve"> of a</w:t>
      </w:r>
      <w:r>
        <w:t>n</w:t>
      </w:r>
      <w:r w:rsidRPr="0002406B">
        <w:t xml:space="preserve"> </w:t>
      </w:r>
      <w:r w:rsidRPr="0002406B">
        <w:rPr>
          <w:lang w:val="en-US"/>
        </w:rPr>
        <w:t>INITIAL CONTEXT SETUP REQUEST</w:t>
      </w:r>
      <w:r w:rsidRPr="0002406B">
        <w:t xml:space="preserve"> message</w:t>
      </w:r>
      <w:r>
        <w:t xml:space="preserve"> (see </w:t>
      </w:r>
      <w:r w:rsidR="00AB5639">
        <w:t>TS</w:t>
      </w:r>
      <w:r>
        <w:t xml:space="preserve"> 29.413 [22]). E</w:t>
      </w:r>
      <w:r w:rsidRPr="0002406B">
        <w:t xml:space="preserve">ach QoS flow </w:t>
      </w:r>
      <w:r w:rsidRPr="0002406B">
        <w:rPr>
          <w:lang w:eastAsia="zh-CN"/>
        </w:rPr>
        <w:t xml:space="preserve">requested </w:t>
      </w:r>
      <w:r>
        <w:rPr>
          <w:lang w:eastAsia="zh-CN"/>
        </w:rPr>
        <w:t xml:space="preserve">to setup </w:t>
      </w:r>
      <w:r w:rsidRPr="0002406B">
        <w:rPr>
          <w:lang w:eastAsia="zh-CN"/>
        </w:rPr>
        <w:t>in</w:t>
      </w:r>
      <w:r w:rsidRPr="0002406B">
        <w:t xml:space="preserve"> </w:t>
      </w:r>
      <w:r w:rsidRPr="0002406B">
        <w:rPr>
          <w:lang w:eastAsia="zh-CN"/>
        </w:rPr>
        <w:t>the message</w:t>
      </w:r>
      <w:r w:rsidRPr="0002406B">
        <w:t xml:space="preserve"> is added to the relevant measurement per </w:t>
      </w:r>
      <w:r>
        <w:t>5QI</w:t>
      </w:r>
      <w:r w:rsidRPr="0002406B">
        <w:t xml:space="preserve"> and</w:t>
      </w:r>
      <w:r>
        <w:t xml:space="preserve"> relevant subcounter per</w:t>
      </w:r>
      <w:r w:rsidRPr="0002406B">
        <w:t xml:space="preserve"> per S-NS</w:t>
      </w:r>
      <w:r>
        <w:t>SAI</w:t>
      </w:r>
      <w:r w:rsidRPr="0002406B">
        <w:t>.</w:t>
      </w:r>
    </w:p>
    <w:p w14:paraId="275DF07C" w14:textId="77777777" w:rsidR="00CA5079" w:rsidRPr="0002406B" w:rsidRDefault="00CA5079" w:rsidP="00CA5079">
      <w:pPr>
        <w:pStyle w:val="B10"/>
      </w:pPr>
      <w:r w:rsidRPr="0002406B">
        <w:t>d)</w:t>
      </w:r>
      <w:r w:rsidRPr="0002406B">
        <w:tab/>
        <w:t xml:space="preserve">Each measurement is an </w:t>
      </w:r>
      <w:r>
        <w:t>integer value</w:t>
      </w:r>
      <w:r w:rsidRPr="0002406B">
        <w:t>.</w:t>
      </w:r>
    </w:p>
    <w:p w14:paraId="59DF7C45" w14:textId="77777777" w:rsidR="00CA5079" w:rsidRDefault="00CA5079" w:rsidP="00CA5079">
      <w:pPr>
        <w:pStyle w:val="B10"/>
      </w:pPr>
      <w:r w:rsidRPr="0002406B">
        <w:t>e)</w:t>
      </w:r>
      <w:r w:rsidRPr="0002406B">
        <w:tab/>
      </w:r>
      <w:r>
        <w:t>QF</w:t>
      </w:r>
      <w:r w:rsidRPr="0002406B">
        <w:rPr>
          <w:lang w:val="en-US" w:eastAsia="zh-CN"/>
        </w:rPr>
        <w:t>.</w:t>
      </w:r>
      <w:r w:rsidRPr="0002406B">
        <w:rPr>
          <w:lang w:val="en-US"/>
        </w:rPr>
        <w:t>EstabNbr</w:t>
      </w:r>
      <w:r>
        <w:rPr>
          <w:lang w:val="en-US"/>
        </w:rPr>
        <w:t>InitUntrustNon3gpp</w:t>
      </w:r>
      <w:r w:rsidRPr="0002406B">
        <w:rPr>
          <w:lang w:val="en-US"/>
        </w:rPr>
        <w:t>Att.</w:t>
      </w:r>
      <w:r w:rsidRPr="0002406B">
        <w:rPr>
          <w:i/>
        </w:rPr>
        <w:t>5QI</w:t>
      </w:r>
      <w:r>
        <w:rPr>
          <w:i/>
        </w:rPr>
        <w:t>,</w:t>
      </w:r>
      <w:r w:rsidRPr="0002406B">
        <w:rPr>
          <w:i/>
        </w:rPr>
        <w:t xml:space="preserve"> </w:t>
      </w:r>
      <w:r w:rsidRPr="0002406B">
        <w:t xml:space="preserve">where </w:t>
      </w:r>
      <w:r w:rsidRPr="0002406B">
        <w:rPr>
          <w:i/>
        </w:rPr>
        <w:t xml:space="preserve">5QI </w:t>
      </w:r>
      <w:r w:rsidRPr="0002406B">
        <w:t>identifies the 5QI</w:t>
      </w:r>
      <w:r>
        <w:t>,</w:t>
      </w:r>
      <w:r w:rsidRPr="0002406B">
        <w:t xml:space="preserve"> and</w:t>
      </w:r>
    </w:p>
    <w:p w14:paraId="6DAF37E2" w14:textId="77777777" w:rsidR="00CA5079" w:rsidRPr="0002406B" w:rsidRDefault="00CA5079" w:rsidP="00CA5079">
      <w:pPr>
        <w:pStyle w:val="B10"/>
        <w:rPr>
          <w:lang w:val="en-US"/>
        </w:rPr>
      </w:pPr>
      <w:r>
        <w:tab/>
        <w:t>QF</w:t>
      </w:r>
      <w:r w:rsidRPr="0002406B">
        <w:rPr>
          <w:lang w:val="en-US" w:eastAsia="zh-CN"/>
        </w:rPr>
        <w:t>.</w:t>
      </w:r>
      <w:r w:rsidRPr="0002406B">
        <w:rPr>
          <w:lang w:val="en-US"/>
        </w:rPr>
        <w:t>EstabNbr</w:t>
      </w:r>
      <w:r>
        <w:rPr>
          <w:lang w:val="en-US"/>
        </w:rPr>
        <w:t>InitUntrustNon3gpp</w:t>
      </w:r>
      <w:r w:rsidRPr="0002406B">
        <w:rPr>
          <w:lang w:val="en-US"/>
        </w:rPr>
        <w:t>Att.</w:t>
      </w:r>
      <w:r w:rsidRPr="0002406B">
        <w:rPr>
          <w:i/>
          <w:lang w:val="en-US"/>
        </w:rPr>
        <w:t>SNSSAI</w:t>
      </w:r>
      <w:r>
        <w:rPr>
          <w:i/>
          <w:lang w:val="en-US"/>
        </w:rPr>
        <w:t xml:space="preserve">, </w:t>
      </w:r>
      <w:r w:rsidRPr="00804D9B">
        <w:rPr>
          <w:lang w:val="en-US"/>
        </w:rPr>
        <w:t>where</w:t>
      </w:r>
      <w:r w:rsidRPr="0002406B">
        <w:rPr>
          <w:i/>
          <w:lang w:val="en-US"/>
        </w:rPr>
        <w:t xml:space="preserve"> SNSSAI</w:t>
      </w:r>
      <w:r w:rsidRPr="0002406B">
        <w:rPr>
          <w:lang w:val="en-US"/>
        </w:rPr>
        <w:t xml:space="preserve"> identifies the S-NSSAI</w:t>
      </w:r>
      <w:r>
        <w:rPr>
          <w:lang w:val="en-US"/>
        </w:rPr>
        <w:t>.</w:t>
      </w:r>
    </w:p>
    <w:p w14:paraId="75FFCA9D" w14:textId="77777777" w:rsidR="00CA5079" w:rsidRPr="0002406B" w:rsidRDefault="00CA5079" w:rsidP="00CA5079">
      <w:pPr>
        <w:pStyle w:val="B10"/>
      </w:pPr>
      <w:r w:rsidRPr="0002406B">
        <w:t>f)</w:t>
      </w:r>
      <w:r w:rsidRPr="0002406B">
        <w:tab/>
      </w:r>
      <w:r w:rsidRPr="002B15AA">
        <w:t>N3IWF</w:t>
      </w:r>
      <w:r>
        <w:t>Function.</w:t>
      </w:r>
      <w:r w:rsidRPr="00D440E7">
        <w:t xml:space="preserve"> </w:t>
      </w:r>
    </w:p>
    <w:p w14:paraId="710CF06E" w14:textId="77777777" w:rsidR="00CA5079" w:rsidRPr="0002406B" w:rsidRDefault="00CA5079" w:rsidP="00CA5079">
      <w:pPr>
        <w:pStyle w:val="B10"/>
      </w:pPr>
      <w:r w:rsidRPr="0002406B">
        <w:t>g)</w:t>
      </w:r>
      <w:r w:rsidRPr="0002406B">
        <w:tab/>
        <w:t>Valid for packet switched traffic.</w:t>
      </w:r>
    </w:p>
    <w:p w14:paraId="18708E7F" w14:textId="77777777" w:rsidR="00CA5079" w:rsidRPr="0002406B" w:rsidRDefault="00CA5079" w:rsidP="00CA5079">
      <w:pPr>
        <w:pStyle w:val="B10"/>
      </w:pPr>
      <w:r w:rsidRPr="0002406B">
        <w:rPr>
          <w:lang w:eastAsia="zh-CN"/>
        </w:rPr>
        <w:t>h)</w:t>
      </w:r>
      <w:r w:rsidRPr="0002406B">
        <w:rPr>
          <w:lang w:eastAsia="zh-CN"/>
        </w:rPr>
        <w:tab/>
        <w:t>5GS.</w:t>
      </w:r>
    </w:p>
    <w:p w14:paraId="31174C38" w14:textId="77777777" w:rsidR="00CA5079" w:rsidRPr="0002406B" w:rsidRDefault="00CA5079" w:rsidP="00CA5079">
      <w:pPr>
        <w:pStyle w:val="Heading5"/>
        <w:rPr>
          <w:lang w:eastAsia="zh-CN"/>
        </w:rPr>
      </w:pPr>
      <w:bookmarkStart w:id="4921" w:name="_Toc27473595"/>
      <w:bookmarkStart w:id="4922" w:name="_Toc35956273"/>
      <w:bookmarkStart w:id="4923" w:name="_Toc44492283"/>
      <w:bookmarkStart w:id="4924" w:name="_Toc51690216"/>
      <w:bookmarkStart w:id="4925" w:name="_Toc51750911"/>
      <w:bookmarkStart w:id="4926" w:name="_Toc51775171"/>
      <w:bookmarkStart w:id="4927" w:name="_Toc51775785"/>
      <w:bookmarkStart w:id="4928" w:name="_Toc51776401"/>
      <w:bookmarkStart w:id="4929" w:name="_Toc58515787"/>
      <w:bookmarkStart w:id="4930" w:name="_Toc113896368"/>
      <w:r w:rsidRPr="006534CE">
        <w:t>5.</w:t>
      </w:r>
      <w:r>
        <w:t>8.2</w:t>
      </w:r>
      <w:r w:rsidRPr="0002406B">
        <w:t>.</w:t>
      </w:r>
      <w:r>
        <w:t>1</w:t>
      </w:r>
      <w:r w:rsidRPr="0002406B">
        <w:rPr>
          <w:lang w:eastAsia="zh-CN"/>
        </w:rPr>
        <w:t>.2</w:t>
      </w:r>
      <w:r w:rsidRPr="0002406B">
        <w:tab/>
        <w:t xml:space="preserve">Number of </w:t>
      </w:r>
      <w:r>
        <w:t xml:space="preserve">initial </w:t>
      </w:r>
      <w:r w:rsidRPr="0002406B">
        <w:rPr>
          <w:lang w:eastAsia="zh-CN"/>
        </w:rPr>
        <w:t>QoS flow</w:t>
      </w:r>
      <w:r>
        <w:rPr>
          <w:lang w:eastAsia="zh-CN"/>
        </w:rPr>
        <w:t>s</w:t>
      </w:r>
      <w:r w:rsidRPr="0002406B">
        <w:rPr>
          <w:lang w:eastAsia="zh-CN"/>
        </w:rPr>
        <w:t xml:space="preserve"> successfully </w:t>
      </w:r>
      <w:r>
        <w:rPr>
          <w:lang w:eastAsia="zh-CN"/>
        </w:rPr>
        <w:t xml:space="preserve">setup </w:t>
      </w:r>
      <w:r>
        <w:t>via untrusted non-3GPP access</w:t>
      </w:r>
      <w:bookmarkEnd w:id="4921"/>
      <w:bookmarkEnd w:id="4922"/>
      <w:bookmarkEnd w:id="4923"/>
      <w:bookmarkEnd w:id="4924"/>
      <w:bookmarkEnd w:id="4925"/>
      <w:bookmarkEnd w:id="4926"/>
      <w:bookmarkEnd w:id="4927"/>
      <w:bookmarkEnd w:id="4928"/>
      <w:bookmarkEnd w:id="4929"/>
      <w:bookmarkEnd w:id="4930"/>
    </w:p>
    <w:p w14:paraId="65D3CF04" w14:textId="77777777" w:rsidR="00CA5079" w:rsidRPr="0002406B" w:rsidRDefault="00CA5079" w:rsidP="00CA5079">
      <w:pPr>
        <w:pStyle w:val="B10"/>
        <w:rPr>
          <w:lang w:eastAsia="en-GB"/>
        </w:rPr>
      </w:pPr>
      <w:r w:rsidRPr="0002406B">
        <w:t>a)</w:t>
      </w:r>
      <w:r w:rsidRPr="0002406B">
        <w:tab/>
        <w:t>This measurement provides the number of QoS flow</w:t>
      </w:r>
      <w:r w:rsidRPr="0002406B">
        <w:rPr>
          <w:lang w:eastAsia="zh-CN"/>
        </w:rPr>
        <w:t>s</w:t>
      </w:r>
      <w:r w:rsidRPr="0002406B">
        <w:t xml:space="preserve"> successfully </w:t>
      </w:r>
      <w:r>
        <w:t>setup via untrusted non-3GPP access</w:t>
      </w:r>
      <w:r w:rsidRPr="004C2BF5">
        <w:t xml:space="preserve"> </w:t>
      </w:r>
      <w:r>
        <w:t>during initial UE context setup</w:t>
      </w:r>
      <w:r w:rsidRPr="0002406B">
        <w:t>. The measurement is split into subcounters per</w:t>
      </w:r>
      <w:r>
        <w:t xml:space="preserve"> 5QI and subcounters per network slice identifier (S-NSSAI)</w:t>
      </w:r>
      <w:r w:rsidRPr="0002406B">
        <w:t>.</w:t>
      </w:r>
    </w:p>
    <w:p w14:paraId="09B9C205" w14:textId="77777777" w:rsidR="00CA5079" w:rsidRPr="0002406B" w:rsidRDefault="00CA5079" w:rsidP="00CA5079">
      <w:pPr>
        <w:pStyle w:val="B10"/>
      </w:pPr>
      <w:r w:rsidRPr="0002406B">
        <w:t>b)</w:t>
      </w:r>
      <w:r w:rsidRPr="0002406B">
        <w:tab/>
        <w:t>CC</w:t>
      </w:r>
      <w:r>
        <w:t>.</w:t>
      </w:r>
    </w:p>
    <w:p w14:paraId="3654ED11" w14:textId="77777777" w:rsidR="00CA5079" w:rsidRPr="0002406B" w:rsidRDefault="00CA5079" w:rsidP="00CA5079">
      <w:pPr>
        <w:pStyle w:val="B10"/>
        <w:rPr>
          <w:lang w:eastAsia="zh-CN"/>
        </w:rPr>
      </w:pPr>
      <w:r>
        <w:t>c)</w:t>
      </w:r>
      <w:r>
        <w:tab/>
        <w:t>T</w:t>
      </w:r>
      <w:r w:rsidRPr="0002406B">
        <w:t xml:space="preserve">ransmission by the </w:t>
      </w:r>
      <w:r w:rsidRPr="002B15AA">
        <w:t>N3IWF</w:t>
      </w:r>
      <w:r w:rsidRPr="0002406B">
        <w:t xml:space="preserve"> of a</w:t>
      </w:r>
      <w:r>
        <w:t>n</w:t>
      </w:r>
      <w:r w:rsidRPr="0002406B">
        <w:t xml:space="preserve"> </w:t>
      </w:r>
      <w:r w:rsidRPr="0002406B">
        <w:rPr>
          <w:lang w:val="en-US"/>
        </w:rPr>
        <w:t>INITIAL CONTEXT SETUP RESPONSE</w:t>
      </w:r>
      <w:r w:rsidRPr="0002406B">
        <w:t xml:space="preserve"> message</w:t>
      </w:r>
      <w:r>
        <w:t xml:space="preserve"> (see </w:t>
      </w:r>
      <w:r w:rsidR="00AB5639">
        <w:t>TS</w:t>
      </w:r>
      <w:r>
        <w:t xml:space="preserve"> 29.413 [22]). E</w:t>
      </w:r>
      <w:r w:rsidRPr="0002406B">
        <w:t>ach QoS</w:t>
      </w:r>
      <w:r w:rsidRPr="0002406B">
        <w:rPr>
          <w:lang w:eastAsia="zh-CN"/>
        </w:rPr>
        <w:t xml:space="preserve"> flow successfully</w:t>
      </w:r>
      <w:r>
        <w:t xml:space="preserve"> setup in the message</w:t>
      </w:r>
      <w:r w:rsidRPr="0002406B">
        <w:t xml:space="preserve"> is added to the relevant measurement per </w:t>
      </w:r>
      <w:r>
        <w:t>5QI</w:t>
      </w:r>
      <w:r w:rsidRPr="0002406B">
        <w:t xml:space="preserve"> and per S-NSSAI.</w:t>
      </w:r>
    </w:p>
    <w:p w14:paraId="7317884E" w14:textId="77777777" w:rsidR="00CA5079" w:rsidRPr="0002406B" w:rsidRDefault="00CA5079" w:rsidP="00CA5079">
      <w:pPr>
        <w:pStyle w:val="B10"/>
        <w:rPr>
          <w:lang w:eastAsia="en-GB"/>
        </w:rPr>
      </w:pPr>
      <w:r w:rsidRPr="0002406B">
        <w:t>d)</w:t>
      </w:r>
      <w:r w:rsidRPr="0002406B">
        <w:tab/>
        <w:t>Each measurement is an integer v</w:t>
      </w:r>
      <w:r>
        <w:t>alue.</w:t>
      </w:r>
    </w:p>
    <w:p w14:paraId="68D4FE16" w14:textId="77777777" w:rsidR="00CA5079" w:rsidRPr="0002406B" w:rsidRDefault="00CA5079" w:rsidP="00CA5079">
      <w:pPr>
        <w:pStyle w:val="B10"/>
      </w:pPr>
      <w:r w:rsidRPr="0002406B">
        <w:t>e)</w:t>
      </w:r>
      <w:r w:rsidRPr="0002406B">
        <w:tab/>
        <w:t>The measurement name has the form:</w:t>
      </w:r>
    </w:p>
    <w:p w14:paraId="4E24859B" w14:textId="77777777" w:rsidR="00CA5079" w:rsidRDefault="00CA5079" w:rsidP="00CA5079">
      <w:pPr>
        <w:pStyle w:val="B10"/>
      </w:pPr>
      <w:r w:rsidRPr="0002406B">
        <w:t>e)</w:t>
      </w:r>
      <w:r w:rsidRPr="0002406B">
        <w:tab/>
      </w:r>
      <w:r>
        <w:t>QF</w:t>
      </w:r>
      <w:r w:rsidRPr="0002406B">
        <w:rPr>
          <w:lang w:val="en-US" w:eastAsia="zh-CN"/>
        </w:rPr>
        <w:t>.</w:t>
      </w:r>
      <w:r w:rsidRPr="0002406B">
        <w:rPr>
          <w:lang w:val="en-US"/>
        </w:rPr>
        <w:t>EstabNbr</w:t>
      </w:r>
      <w:r>
        <w:rPr>
          <w:lang w:val="en-US"/>
        </w:rPr>
        <w:t>InitUntrustNon3gppSucc</w:t>
      </w:r>
      <w:r w:rsidRPr="0002406B">
        <w:rPr>
          <w:lang w:val="en-US"/>
        </w:rPr>
        <w:t>.</w:t>
      </w:r>
      <w:r w:rsidRPr="0002406B">
        <w:rPr>
          <w:i/>
        </w:rPr>
        <w:t>5QI</w:t>
      </w:r>
      <w:r>
        <w:rPr>
          <w:i/>
        </w:rPr>
        <w:t>,</w:t>
      </w:r>
      <w:r w:rsidRPr="0002406B">
        <w:rPr>
          <w:i/>
        </w:rPr>
        <w:t xml:space="preserve"> </w:t>
      </w:r>
      <w:r w:rsidRPr="0002406B">
        <w:t xml:space="preserve">where </w:t>
      </w:r>
      <w:r w:rsidRPr="0002406B">
        <w:rPr>
          <w:i/>
        </w:rPr>
        <w:t xml:space="preserve">5QI </w:t>
      </w:r>
      <w:r w:rsidRPr="0002406B">
        <w:t>identifies the 5QI</w:t>
      </w:r>
      <w:r>
        <w:t>,</w:t>
      </w:r>
      <w:r w:rsidRPr="0002406B">
        <w:t xml:space="preserve"> and</w:t>
      </w:r>
    </w:p>
    <w:p w14:paraId="6A266F8F" w14:textId="77777777" w:rsidR="00CA5079" w:rsidRPr="0002406B" w:rsidRDefault="00CA5079" w:rsidP="00CA5079">
      <w:pPr>
        <w:pStyle w:val="B10"/>
        <w:rPr>
          <w:lang w:val="en-US"/>
        </w:rPr>
      </w:pPr>
      <w:r>
        <w:tab/>
        <w:t>QF</w:t>
      </w:r>
      <w:r w:rsidRPr="0002406B">
        <w:rPr>
          <w:lang w:val="en-US" w:eastAsia="zh-CN"/>
        </w:rPr>
        <w:t>.</w:t>
      </w:r>
      <w:r w:rsidRPr="0002406B">
        <w:rPr>
          <w:lang w:val="en-US"/>
        </w:rPr>
        <w:t>EstabNbr</w:t>
      </w:r>
      <w:r>
        <w:rPr>
          <w:lang w:val="en-US"/>
        </w:rPr>
        <w:t>InitUntrustNon3gppSucc</w:t>
      </w:r>
      <w:r w:rsidRPr="0002406B">
        <w:rPr>
          <w:lang w:val="en-US"/>
        </w:rPr>
        <w:t>.</w:t>
      </w:r>
      <w:r w:rsidRPr="0002406B">
        <w:rPr>
          <w:i/>
          <w:lang w:val="en-US"/>
        </w:rPr>
        <w:t>SNSSAI</w:t>
      </w:r>
      <w:r>
        <w:rPr>
          <w:i/>
          <w:lang w:val="en-US"/>
        </w:rPr>
        <w:t xml:space="preserve">, </w:t>
      </w:r>
      <w:r w:rsidRPr="00804D9B">
        <w:rPr>
          <w:lang w:val="en-US"/>
        </w:rPr>
        <w:t>where</w:t>
      </w:r>
      <w:r w:rsidRPr="0002406B">
        <w:rPr>
          <w:i/>
          <w:lang w:val="en-US"/>
        </w:rPr>
        <w:t xml:space="preserve"> SNSSAI</w:t>
      </w:r>
      <w:r w:rsidRPr="0002406B">
        <w:rPr>
          <w:lang w:val="en-US"/>
        </w:rPr>
        <w:t xml:space="preserve"> identifies the S-NSSAI</w:t>
      </w:r>
      <w:r>
        <w:rPr>
          <w:lang w:val="en-US"/>
        </w:rPr>
        <w:t>.</w:t>
      </w:r>
    </w:p>
    <w:p w14:paraId="5F92C280" w14:textId="77777777" w:rsidR="00CA5079" w:rsidRPr="0002406B" w:rsidRDefault="00CA5079" w:rsidP="00CA5079">
      <w:pPr>
        <w:pStyle w:val="B10"/>
      </w:pPr>
      <w:r w:rsidRPr="0002406B">
        <w:t>f)</w:t>
      </w:r>
      <w:r w:rsidRPr="0002406B">
        <w:tab/>
      </w:r>
      <w:r w:rsidRPr="002B15AA">
        <w:t>N3IWF</w:t>
      </w:r>
      <w:r>
        <w:t>Function.</w:t>
      </w:r>
      <w:r w:rsidRPr="00D440E7">
        <w:t xml:space="preserve"> </w:t>
      </w:r>
    </w:p>
    <w:p w14:paraId="1C3C8484" w14:textId="77777777" w:rsidR="00CA5079" w:rsidRPr="0002406B" w:rsidRDefault="00CA5079" w:rsidP="00CA5079">
      <w:pPr>
        <w:pStyle w:val="B10"/>
      </w:pPr>
      <w:r w:rsidRPr="0002406B">
        <w:t>g)</w:t>
      </w:r>
      <w:r w:rsidRPr="0002406B">
        <w:tab/>
        <w:t>Valid for packet switched traffic</w:t>
      </w:r>
      <w:r>
        <w:t>.</w:t>
      </w:r>
    </w:p>
    <w:p w14:paraId="58B47187" w14:textId="77777777" w:rsidR="00CA5079" w:rsidRPr="0002406B" w:rsidRDefault="00CA5079" w:rsidP="00CA5079">
      <w:pPr>
        <w:pStyle w:val="B10"/>
        <w:rPr>
          <w:lang w:eastAsia="zh-CN"/>
        </w:rPr>
      </w:pPr>
      <w:r w:rsidRPr="0002406B">
        <w:rPr>
          <w:lang w:eastAsia="zh-CN"/>
        </w:rPr>
        <w:t>h)</w:t>
      </w:r>
      <w:r w:rsidRPr="0002406B">
        <w:rPr>
          <w:lang w:eastAsia="zh-CN"/>
        </w:rPr>
        <w:tab/>
        <w:t>5GS</w:t>
      </w:r>
      <w:r>
        <w:rPr>
          <w:lang w:eastAsia="zh-CN"/>
        </w:rPr>
        <w:t>.</w:t>
      </w:r>
    </w:p>
    <w:p w14:paraId="1D741D04" w14:textId="77777777" w:rsidR="00CA5079" w:rsidRPr="0002406B" w:rsidRDefault="00CA5079" w:rsidP="00CA5079">
      <w:pPr>
        <w:pStyle w:val="Heading5"/>
        <w:rPr>
          <w:lang w:eastAsia="zh-CN"/>
        </w:rPr>
      </w:pPr>
      <w:bookmarkStart w:id="4931" w:name="_Toc27473596"/>
      <w:bookmarkStart w:id="4932" w:name="_Toc35956274"/>
      <w:bookmarkStart w:id="4933" w:name="_Toc44492284"/>
      <w:bookmarkStart w:id="4934" w:name="_Toc51690217"/>
      <w:bookmarkStart w:id="4935" w:name="_Toc51750912"/>
      <w:bookmarkStart w:id="4936" w:name="_Toc51775172"/>
      <w:bookmarkStart w:id="4937" w:name="_Toc51775786"/>
      <w:bookmarkStart w:id="4938" w:name="_Toc51776402"/>
      <w:bookmarkStart w:id="4939" w:name="_Toc58515788"/>
      <w:bookmarkStart w:id="4940" w:name="_Toc113896369"/>
      <w:r w:rsidRPr="006534CE">
        <w:t>5.</w:t>
      </w:r>
      <w:r>
        <w:t>8.2</w:t>
      </w:r>
      <w:r w:rsidRPr="0002406B">
        <w:t>.</w:t>
      </w:r>
      <w:r>
        <w:t>1</w:t>
      </w:r>
      <w:r w:rsidRPr="0002406B">
        <w:rPr>
          <w:lang w:eastAsia="zh-CN"/>
        </w:rPr>
        <w:t>.3</w:t>
      </w:r>
      <w:r w:rsidRPr="0002406B">
        <w:tab/>
        <w:t xml:space="preserve">Number of </w:t>
      </w:r>
      <w:r>
        <w:t xml:space="preserve">initial </w:t>
      </w:r>
      <w:r w:rsidRPr="0002406B">
        <w:rPr>
          <w:lang w:eastAsia="zh-CN"/>
        </w:rPr>
        <w:t>QoS flow</w:t>
      </w:r>
      <w:r>
        <w:rPr>
          <w:lang w:eastAsia="zh-CN"/>
        </w:rPr>
        <w:t>s</w:t>
      </w:r>
      <w:r w:rsidRPr="0002406B">
        <w:rPr>
          <w:lang w:eastAsia="zh-CN"/>
        </w:rPr>
        <w:t xml:space="preserve"> failed to setup</w:t>
      </w:r>
      <w:r w:rsidRPr="0002406B">
        <w:t xml:space="preserve"> </w:t>
      </w:r>
      <w:r>
        <w:t>via untrusted non-3GPP access</w:t>
      </w:r>
      <w:bookmarkEnd w:id="4931"/>
      <w:bookmarkEnd w:id="4932"/>
      <w:bookmarkEnd w:id="4933"/>
      <w:bookmarkEnd w:id="4934"/>
      <w:bookmarkEnd w:id="4935"/>
      <w:bookmarkEnd w:id="4936"/>
      <w:bookmarkEnd w:id="4937"/>
      <w:bookmarkEnd w:id="4938"/>
      <w:bookmarkEnd w:id="4939"/>
      <w:bookmarkEnd w:id="4940"/>
    </w:p>
    <w:p w14:paraId="0A89D52F" w14:textId="77777777" w:rsidR="00CA5079" w:rsidRPr="0002406B" w:rsidRDefault="00CA5079" w:rsidP="00CA5079">
      <w:pPr>
        <w:pStyle w:val="B10"/>
        <w:rPr>
          <w:lang w:eastAsia="en-GB"/>
        </w:rPr>
      </w:pPr>
      <w:r w:rsidRPr="0002406B">
        <w:t>a)</w:t>
      </w:r>
      <w:r w:rsidRPr="0002406B">
        <w:tab/>
        <w:t>This measurement provides the number of QoS flow</w:t>
      </w:r>
      <w:r w:rsidRPr="0002406B">
        <w:rPr>
          <w:lang w:eastAsia="zh-CN"/>
        </w:rPr>
        <w:t>s</w:t>
      </w:r>
      <w:r w:rsidRPr="0002406B">
        <w:t xml:space="preserve"> failed to setup</w:t>
      </w:r>
      <w:r w:rsidRPr="00D440E7">
        <w:t xml:space="preserve"> </w:t>
      </w:r>
      <w:r>
        <w:t>via untrusted non-3GPP access</w:t>
      </w:r>
      <w:r w:rsidRPr="004C2BF5">
        <w:t xml:space="preserve"> </w:t>
      </w:r>
      <w:r>
        <w:t>during initial UE context setup</w:t>
      </w:r>
      <w:r w:rsidRPr="0002406B">
        <w:t xml:space="preserve">. The measurement is split into subcounters per </w:t>
      </w:r>
      <w:r w:rsidRPr="0002406B">
        <w:rPr>
          <w:lang w:eastAsia="zh-CN"/>
        </w:rPr>
        <w:t xml:space="preserve">failure </w:t>
      </w:r>
      <w:r w:rsidRPr="0002406B">
        <w:t>cause.</w:t>
      </w:r>
    </w:p>
    <w:p w14:paraId="64C41E6D" w14:textId="77777777" w:rsidR="00CA5079" w:rsidRPr="0002406B" w:rsidRDefault="00CA5079" w:rsidP="00CA5079">
      <w:pPr>
        <w:pStyle w:val="B10"/>
      </w:pPr>
      <w:r w:rsidRPr="0002406B">
        <w:t>b)</w:t>
      </w:r>
      <w:r w:rsidRPr="0002406B">
        <w:tab/>
        <w:t>CC.</w:t>
      </w:r>
    </w:p>
    <w:p w14:paraId="52D017D5" w14:textId="77777777" w:rsidR="00CA5079" w:rsidRPr="0002406B" w:rsidRDefault="00CA5079" w:rsidP="00CA5079">
      <w:pPr>
        <w:pStyle w:val="B10"/>
        <w:rPr>
          <w:lang w:eastAsia="zh-CN"/>
        </w:rPr>
      </w:pPr>
      <w:r w:rsidRPr="0002406B">
        <w:t>c)</w:t>
      </w:r>
      <w:r w:rsidRPr="0002406B">
        <w:tab/>
      </w:r>
      <w:r>
        <w:t>T</w:t>
      </w:r>
      <w:r w:rsidRPr="0002406B">
        <w:t xml:space="preserve">ransmission by the </w:t>
      </w:r>
      <w:r w:rsidRPr="002B15AA">
        <w:t>N3IWF</w:t>
      </w:r>
      <w:r w:rsidRPr="0002406B">
        <w:t xml:space="preserve"> of a</w:t>
      </w:r>
      <w:r>
        <w:t>n</w:t>
      </w:r>
      <w:r w:rsidRPr="0002406B">
        <w:t xml:space="preserve"> </w:t>
      </w:r>
      <w:r w:rsidRPr="0002406B">
        <w:rPr>
          <w:lang w:val="en-US"/>
        </w:rPr>
        <w:t>INITIAL CONTEXT SETUP RESPONSE</w:t>
      </w:r>
      <w:r w:rsidRPr="0002406B">
        <w:t xml:space="preserve"> message</w:t>
      </w:r>
      <w:r>
        <w:t xml:space="preserve"> (see </w:t>
      </w:r>
      <w:r w:rsidR="00AB5639">
        <w:t>TS</w:t>
      </w:r>
      <w:r>
        <w:t xml:space="preserve"> 29.413 [22]). E</w:t>
      </w:r>
      <w:r w:rsidRPr="0002406B">
        <w:t xml:space="preserve">ach QoS flow failed to </w:t>
      </w:r>
      <w:r>
        <w:t>setup in the message</w:t>
      </w:r>
      <w:r w:rsidRPr="0002406B">
        <w:t xml:space="preserve"> is added to the relevant measurement per cause, the possible causes are </w:t>
      </w:r>
      <w:r>
        <w:t>specified</w:t>
      </w:r>
      <w:r w:rsidRPr="0002406B">
        <w:t xml:space="preserve"> in TS 38.413 [</w:t>
      </w:r>
      <w:r>
        <w:rPr>
          <w:lang w:eastAsia="zh-CN"/>
        </w:rPr>
        <w:t>11</w:t>
      </w:r>
      <w:r w:rsidRPr="0002406B">
        <w:t>].</w:t>
      </w:r>
    </w:p>
    <w:p w14:paraId="142F3739" w14:textId="77777777" w:rsidR="00CA5079" w:rsidRPr="0002406B" w:rsidRDefault="00CA5079" w:rsidP="00CA5079">
      <w:pPr>
        <w:pStyle w:val="B10"/>
        <w:rPr>
          <w:lang w:eastAsia="en-GB"/>
        </w:rPr>
      </w:pPr>
      <w:r w:rsidRPr="0002406B">
        <w:t>d)</w:t>
      </w:r>
      <w:r w:rsidRPr="0002406B">
        <w:tab/>
        <w:t xml:space="preserve">Each </w:t>
      </w:r>
      <w:r>
        <w:t>measurement is an integer value</w:t>
      </w:r>
      <w:r w:rsidRPr="0002406B">
        <w:t>.</w:t>
      </w:r>
    </w:p>
    <w:p w14:paraId="72664E4F" w14:textId="77777777" w:rsidR="00CA5079" w:rsidRDefault="00CA5079" w:rsidP="00CA5079">
      <w:pPr>
        <w:pStyle w:val="B10"/>
      </w:pPr>
      <w:r w:rsidRPr="0002406B">
        <w:t>e)</w:t>
      </w:r>
      <w:r w:rsidRPr="0002406B">
        <w:tab/>
      </w:r>
      <w:r>
        <w:t>QF</w:t>
      </w:r>
      <w:r w:rsidRPr="0002406B">
        <w:rPr>
          <w:lang w:val="en-US" w:eastAsia="zh-CN"/>
        </w:rPr>
        <w:t>.</w:t>
      </w:r>
      <w:r w:rsidRPr="0002406B">
        <w:rPr>
          <w:lang w:val="en-US"/>
        </w:rPr>
        <w:t>EstabNbr</w:t>
      </w:r>
      <w:r>
        <w:rPr>
          <w:lang w:val="en-US"/>
        </w:rPr>
        <w:t>InitUntrustNon3gppFail</w:t>
      </w:r>
      <w:r w:rsidRPr="0002406B">
        <w:rPr>
          <w:lang w:val="en-US"/>
        </w:rPr>
        <w:t>.</w:t>
      </w:r>
      <w:r>
        <w:rPr>
          <w:i/>
        </w:rPr>
        <w:t>cause,</w:t>
      </w:r>
      <w:r w:rsidRPr="0002406B">
        <w:rPr>
          <w:i/>
        </w:rPr>
        <w:t xml:space="preserve"> </w:t>
      </w:r>
      <w:r w:rsidRPr="0002406B">
        <w:t xml:space="preserve">where </w:t>
      </w:r>
      <w:r>
        <w:rPr>
          <w:i/>
        </w:rPr>
        <w:t>cause</w:t>
      </w:r>
      <w:r w:rsidRPr="0002406B">
        <w:rPr>
          <w:i/>
        </w:rPr>
        <w:t xml:space="preserve"> </w:t>
      </w:r>
      <w:r w:rsidRPr="0002406B">
        <w:t xml:space="preserve">identifies the </w:t>
      </w:r>
      <w:r>
        <w:t>cause (see</w:t>
      </w:r>
      <w:r w:rsidRPr="00D440E7">
        <w:t xml:space="preserve"> </w:t>
      </w:r>
      <w:r w:rsidRPr="0002406B">
        <w:t>TS 38.413 [</w:t>
      </w:r>
      <w:r>
        <w:rPr>
          <w:lang w:eastAsia="zh-CN"/>
        </w:rPr>
        <w:t>11</w:t>
      </w:r>
      <w:r w:rsidRPr="0002406B">
        <w:t>]</w:t>
      </w:r>
      <w:r>
        <w:t>).</w:t>
      </w:r>
    </w:p>
    <w:p w14:paraId="59D72D46" w14:textId="77777777" w:rsidR="00CA5079" w:rsidRPr="0002406B" w:rsidRDefault="00CA5079" w:rsidP="00CA5079">
      <w:pPr>
        <w:pStyle w:val="B10"/>
      </w:pPr>
      <w:r w:rsidRPr="0002406B">
        <w:t>f)</w:t>
      </w:r>
      <w:r w:rsidRPr="0002406B">
        <w:tab/>
      </w:r>
      <w:r w:rsidRPr="002B15AA">
        <w:t>N3IWF</w:t>
      </w:r>
      <w:r>
        <w:t>Function.</w:t>
      </w:r>
      <w:r w:rsidRPr="00D440E7">
        <w:t xml:space="preserve"> </w:t>
      </w:r>
    </w:p>
    <w:p w14:paraId="2EF0CAF2" w14:textId="77777777" w:rsidR="00CA5079" w:rsidRDefault="00CA5079" w:rsidP="00CA5079">
      <w:pPr>
        <w:pStyle w:val="B10"/>
      </w:pPr>
      <w:r w:rsidRPr="0002406B">
        <w:t>g)</w:t>
      </w:r>
      <w:r w:rsidRPr="0002406B">
        <w:tab/>
        <w:t>Valid for packet switched traffic.</w:t>
      </w:r>
    </w:p>
    <w:p w14:paraId="66A66AB2" w14:textId="77777777" w:rsidR="00CA5079" w:rsidRPr="0002406B" w:rsidRDefault="00CA5079" w:rsidP="00CA5079">
      <w:pPr>
        <w:pStyle w:val="B10"/>
      </w:pPr>
      <w:r w:rsidRPr="0002406B">
        <w:rPr>
          <w:lang w:eastAsia="zh-CN"/>
        </w:rPr>
        <w:t>h)</w:t>
      </w:r>
      <w:r w:rsidRPr="0002406B">
        <w:rPr>
          <w:lang w:eastAsia="zh-CN"/>
        </w:rPr>
        <w:tab/>
        <w:t>5GS.</w:t>
      </w:r>
      <w:r w:rsidRPr="0002406B">
        <w:t xml:space="preserve"> </w:t>
      </w:r>
    </w:p>
    <w:p w14:paraId="19582521" w14:textId="77777777" w:rsidR="00CA5079" w:rsidRPr="0002406B" w:rsidRDefault="00CA5079" w:rsidP="00CA5079">
      <w:pPr>
        <w:pStyle w:val="Heading5"/>
      </w:pPr>
      <w:bookmarkStart w:id="4941" w:name="_Toc27473597"/>
      <w:bookmarkStart w:id="4942" w:name="_Toc35956275"/>
      <w:bookmarkStart w:id="4943" w:name="_Toc44492285"/>
      <w:bookmarkStart w:id="4944" w:name="_Toc51690218"/>
      <w:bookmarkStart w:id="4945" w:name="_Toc51750913"/>
      <w:bookmarkStart w:id="4946" w:name="_Toc51775173"/>
      <w:bookmarkStart w:id="4947" w:name="_Toc51775787"/>
      <w:bookmarkStart w:id="4948" w:name="_Toc51776403"/>
      <w:bookmarkStart w:id="4949" w:name="_Toc58515789"/>
      <w:bookmarkStart w:id="4950" w:name="_Toc113896370"/>
      <w:r w:rsidRPr="006534CE">
        <w:t>5.</w:t>
      </w:r>
      <w:r>
        <w:t>8.2</w:t>
      </w:r>
      <w:r w:rsidRPr="0002406B">
        <w:t>.</w:t>
      </w:r>
      <w:r>
        <w:t>1</w:t>
      </w:r>
      <w:r w:rsidRPr="0002406B">
        <w:rPr>
          <w:lang w:eastAsia="zh-CN"/>
        </w:rPr>
        <w:t>.</w:t>
      </w:r>
      <w:r>
        <w:rPr>
          <w:lang w:eastAsia="zh-CN"/>
        </w:rPr>
        <w:t>4</w:t>
      </w:r>
      <w:r w:rsidRPr="0002406B">
        <w:tab/>
      </w:r>
      <w:r w:rsidRPr="0002406B">
        <w:rPr>
          <w:lang w:eastAsia="zh-CN"/>
        </w:rPr>
        <w:t>Number</w:t>
      </w:r>
      <w:r w:rsidRPr="0002406B">
        <w:t xml:space="preserve"> of </w:t>
      </w:r>
      <w:r>
        <w:t xml:space="preserve">additional </w:t>
      </w:r>
      <w:r w:rsidRPr="0002406B">
        <w:rPr>
          <w:lang w:eastAsia="zh-CN"/>
        </w:rPr>
        <w:t>QoS flow</w:t>
      </w:r>
      <w:r>
        <w:rPr>
          <w:lang w:eastAsia="zh-CN"/>
        </w:rPr>
        <w:t>s</w:t>
      </w:r>
      <w:r w:rsidRPr="0002406B">
        <w:rPr>
          <w:lang w:eastAsia="zh-CN"/>
        </w:rPr>
        <w:t xml:space="preserve"> attempted to setup</w:t>
      </w:r>
      <w:r w:rsidRPr="0002406B">
        <w:t xml:space="preserve"> </w:t>
      </w:r>
      <w:r>
        <w:t>via untrusted non-3GPP access</w:t>
      </w:r>
      <w:bookmarkEnd w:id="4941"/>
      <w:bookmarkEnd w:id="4942"/>
      <w:bookmarkEnd w:id="4943"/>
      <w:bookmarkEnd w:id="4944"/>
      <w:bookmarkEnd w:id="4945"/>
      <w:bookmarkEnd w:id="4946"/>
      <w:bookmarkEnd w:id="4947"/>
      <w:bookmarkEnd w:id="4948"/>
      <w:bookmarkEnd w:id="4949"/>
      <w:bookmarkEnd w:id="4950"/>
    </w:p>
    <w:p w14:paraId="65951D21" w14:textId="77777777" w:rsidR="00CA5079" w:rsidRPr="0002406B" w:rsidRDefault="00CA5079" w:rsidP="00CA5079">
      <w:pPr>
        <w:pStyle w:val="B10"/>
        <w:rPr>
          <w:lang w:eastAsia="en-GB"/>
        </w:rPr>
      </w:pPr>
      <w:r w:rsidRPr="0002406B">
        <w:t>a)</w:t>
      </w:r>
      <w:r w:rsidRPr="0002406B">
        <w:tab/>
        <w:t>This measurement provides the number of</w:t>
      </w:r>
      <w:r>
        <w:t xml:space="preserve"> additional</w:t>
      </w:r>
      <w:r w:rsidRPr="0002406B">
        <w:t xml:space="preserve"> QoS flows attempted to setup</w:t>
      </w:r>
      <w:r>
        <w:t xml:space="preserve"> via untrusted non-3GPP access</w:t>
      </w:r>
      <w:r w:rsidRPr="0002406B">
        <w:t>. The measurement is split into subcounters per</w:t>
      </w:r>
      <w:r>
        <w:t xml:space="preserve"> 5QI and subcounters per network slice identifier (S-NSSAI)</w:t>
      </w:r>
      <w:r w:rsidRPr="0002406B">
        <w:t>.</w:t>
      </w:r>
    </w:p>
    <w:p w14:paraId="248B7965" w14:textId="77777777" w:rsidR="00CA5079" w:rsidRPr="0002406B" w:rsidRDefault="00CA5079" w:rsidP="00CA5079">
      <w:pPr>
        <w:pStyle w:val="B10"/>
      </w:pPr>
      <w:r w:rsidRPr="0002406B">
        <w:t>b)</w:t>
      </w:r>
      <w:r w:rsidRPr="0002406B">
        <w:tab/>
        <w:t>CC</w:t>
      </w:r>
      <w:r>
        <w:t>.</w:t>
      </w:r>
    </w:p>
    <w:p w14:paraId="15BCDB94" w14:textId="77777777" w:rsidR="00CA5079" w:rsidRPr="0002406B" w:rsidRDefault="00CA5079" w:rsidP="00CA5079">
      <w:pPr>
        <w:pStyle w:val="B10"/>
      </w:pPr>
      <w:r w:rsidRPr="0002406B">
        <w:t>c)</w:t>
      </w:r>
      <w:r w:rsidRPr="0002406B">
        <w:tab/>
      </w:r>
      <w:r>
        <w:t>R</w:t>
      </w:r>
      <w:r w:rsidRPr="0002406B">
        <w:t xml:space="preserve">eceipt by the </w:t>
      </w:r>
      <w:r w:rsidRPr="002B15AA">
        <w:t>N3IWF</w:t>
      </w:r>
      <w:r w:rsidRPr="0002406B">
        <w:t xml:space="preserve"> of a </w:t>
      </w:r>
      <w:r w:rsidRPr="0002406B">
        <w:rPr>
          <w:lang w:val="en-US"/>
        </w:rPr>
        <w:t>PDU SESSION RESOURCE SETUP REQUEST</w:t>
      </w:r>
      <w:r w:rsidRPr="0002406B">
        <w:t xml:space="preserve"> message</w:t>
      </w:r>
      <w:r>
        <w:t xml:space="preserve"> </w:t>
      </w:r>
      <w:r w:rsidRPr="0002406B">
        <w:t>or</w:t>
      </w:r>
      <w:r>
        <w:t xml:space="preserve"> a </w:t>
      </w:r>
      <w:r w:rsidRPr="0002406B">
        <w:rPr>
          <w:lang w:val="en-US"/>
        </w:rPr>
        <w:t>PDU SESSION RESOURCE MODIFY REQUEST</w:t>
      </w:r>
      <w:r w:rsidRPr="0002406B">
        <w:t xml:space="preserve"> message</w:t>
      </w:r>
      <w:r>
        <w:t xml:space="preserve"> (see </w:t>
      </w:r>
      <w:r w:rsidR="00AB5639">
        <w:t>TS</w:t>
      </w:r>
      <w:r>
        <w:t xml:space="preserve"> 29.413 [22]). E</w:t>
      </w:r>
      <w:r w:rsidRPr="0002406B">
        <w:t xml:space="preserve">ach QoS flow </w:t>
      </w:r>
      <w:r w:rsidRPr="0002406B">
        <w:rPr>
          <w:lang w:eastAsia="zh-CN"/>
        </w:rPr>
        <w:t xml:space="preserve">requested </w:t>
      </w:r>
      <w:r>
        <w:rPr>
          <w:lang w:eastAsia="zh-CN"/>
        </w:rPr>
        <w:t xml:space="preserve">to setup </w:t>
      </w:r>
      <w:r w:rsidRPr="0002406B">
        <w:rPr>
          <w:lang w:eastAsia="zh-CN"/>
        </w:rPr>
        <w:t>in</w:t>
      </w:r>
      <w:r w:rsidRPr="0002406B">
        <w:t xml:space="preserve"> </w:t>
      </w:r>
      <w:r w:rsidRPr="0002406B">
        <w:rPr>
          <w:lang w:eastAsia="zh-CN"/>
        </w:rPr>
        <w:t>the message</w:t>
      </w:r>
      <w:r w:rsidRPr="0002406B">
        <w:t xml:space="preserve"> is added to the relevant measurement per </w:t>
      </w:r>
      <w:r>
        <w:t>5QI</w:t>
      </w:r>
      <w:r w:rsidRPr="0002406B">
        <w:t xml:space="preserve"> and</w:t>
      </w:r>
      <w:r>
        <w:t xml:space="preserve"> relevant subcounter per</w:t>
      </w:r>
      <w:r w:rsidRPr="0002406B">
        <w:t xml:space="preserve"> per S-NS</w:t>
      </w:r>
      <w:r>
        <w:t>SAI</w:t>
      </w:r>
      <w:r w:rsidRPr="0002406B">
        <w:t>.</w:t>
      </w:r>
    </w:p>
    <w:p w14:paraId="094085F9" w14:textId="77777777" w:rsidR="00CA5079" w:rsidRPr="0002406B" w:rsidRDefault="00CA5079" w:rsidP="00CA5079">
      <w:pPr>
        <w:pStyle w:val="B10"/>
      </w:pPr>
      <w:r w:rsidRPr="0002406B">
        <w:t>d)</w:t>
      </w:r>
      <w:r w:rsidRPr="0002406B">
        <w:tab/>
        <w:t xml:space="preserve">Each measurement is an </w:t>
      </w:r>
      <w:r>
        <w:t>integer value</w:t>
      </w:r>
      <w:r w:rsidRPr="0002406B">
        <w:t>.</w:t>
      </w:r>
    </w:p>
    <w:p w14:paraId="0B6066B2" w14:textId="77777777" w:rsidR="00CA5079" w:rsidRDefault="00CA5079" w:rsidP="00CA5079">
      <w:pPr>
        <w:pStyle w:val="B10"/>
      </w:pPr>
      <w:r w:rsidRPr="0002406B">
        <w:t>e)</w:t>
      </w:r>
      <w:r w:rsidRPr="0002406B">
        <w:tab/>
      </w:r>
      <w:r>
        <w:t>QF</w:t>
      </w:r>
      <w:r w:rsidRPr="0002406B">
        <w:rPr>
          <w:lang w:val="en-US" w:eastAsia="zh-CN"/>
        </w:rPr>
        <w:t>.</w:t>
      </w:r>
      <w:r w:rsidRPr="0002406B">
        <w:rPr>
          <w:lang w:val="en-US"/>
        </w:rPr>
        <w:t>EstabNbr</w:t>
      </w:r>
      <w:r>
        <w:rPr>
          <w:lang w:val="en-US"/>
        </w:rPr>
        <w:t>AddUntrustNon3gpp</w:t>
      </w:r>
      <w:r w:rsidRPr="0002406B">
        <w:rPr>
          <w:lang w:val="en-US"/>
        </w:rPr>
        <w:t>Att.</w:t>
      </w:r>
      <w:r w:rsidRPr="0002406B">
        <w:rPr>
          <w:i/>
        </w:rPr>
        <w:t>5QI</w:t>
      </w:r>
      <w:r>
        <w:rPr>
          <w:i/>
        </w:rPr>
        <w:t>,</w:t>
      </w:r>
      <w:r w:rsidRPr="0002406B">
        <w:rPr>
          <w:i/>
        </w:rPr>
        <w:t xml:space="preserve"> </w:t>
      </w:r>
      <w:r w:rsidRPr="0002406B">
        <w:t xml:space="preserve">where </w:t>
      </w:r>
      <w:r w:rsidRPr="0002406B">
        <w:rPr>
          <w:i/>
        </w:rPr>
        <w:t xml:space="preserve">5QI </w:t>
      </w:r>
      <w:r w:rsidRPr="0002406B">
        <w:t>identifies the 5QI</w:t>
      </w:r>
      <w:r>
        <w:t>,</w:t>
      </w:r>
      <w:r w:rsidRPr="0002406B">
        <w:t xml:space="preserve"> and</w:t>
      </w:r>
    </w:p>
    <w:p w14:paraId="0C5067D9" w14:textId="77777777" w:rsidR="00CA5079" w:rsidRPr="0002406B" w:rsidRDefault="00CA5079" w:rsidP="00CA5079">
      <w:pPr>
        <w:pStyle w:val="B10"/>
        <w:rPr>
          <w:lang w:val="en-US"/>
        </w:rPr>
      </w:pPr>
      <w:r>
        <w:tab/>
        <w:t>QF</w:t>
      </w:r>
      <w:r w:rsidRPr="0002406B">
        <w:rPr>
          <w:lang w:val="en-US" w:eastAsia="zh-CN"/>
        </w:rPr>
        <w:t>.</w:t>
      </w:r>
      <w:r w:rsidRPr="0002406B">
        <w:rPr>
          <w:lang w:val="en-US"/>
        </w:rPr>
        <w:t>EstabNbr</w:t>
      </w:r>
      <w:r>
        <w:rPr>
          <w:lang w:val="en-US"/>
        </w:rPr>
        <w:t>AddUntrustNon3gpp</w:t>
      </w:r>
      <w:r w:rsidRPr="0002406B">
        <w:rPr>
          <w:lang w:val="en-US"/>
        </w:rPr>
        <w:t>Att.</w:t>
      </w:r>
      <w:r w:rsidRPr="0002406B">
        <w:rPr>
          <w:i/>
          <w:lang w:val="en-US"/>
        </w:rPr>
        <w:t>SNSSAI</w:t>
      </w:r>
      <w:r>
        <w:rPr>
          <w:i/>
          <w:lang w:val="en-US"/>
        </w:rPr>
        <w:t xml:space="preserve">, </w:t>
      </w:r>
      <w:r w:rsidRPr="00804D9B">
        <w:rPr>
          <w:lang w:val="en-US"/>
        </w:rPr>
        <w:t>where</w:t>
      </w:r>
      <w:r w:rsidRPr="0002406B">
        <w:rPr>
          <w:i/>
          <w:lang w:val="en-US"/>
        </w:rPr>
        <w:t xml:space="preserve"> SNSSAI</w:t>
      </w:r>
      <w:r w:rsidRPr="0002406B">
        <w:rPr>
          <w:lang w:val="en-US"/>
        </w:rPr>
        <w:t xml:space="preserve"> identifies the S-NSSAI</w:t>
      </w:r>
      <w:r>
        <w:rPr>
          <w:lang w:val="en-US"/>
        </w:rPr>
        <w:t>.</w:t>
      </w:r>
    </w:p>
    <w:p w14:paraId="03ACB79E" w14:textId="77777777" w:rsidR="00CA5079" w:rsidRPr="0002406B" w:rsidRDefault="00CA5079" w:rsidP="00CA5079">
      <w:pPr>
        <w:pStyle w:val="B10"/>
      </w:pPr>
      <w:r w:rsidRPr="0002406B">
        <w:t>f)</w:t>
      </w:r>
      <w:r w:rsidRPr="0002406B">
        <w:tab/>
      </w:r>
      <w:r w:rsidRPr="002B15AA">
        <w:t>N3IWF</w:t>
      </w:r>
      <w:r>
        <w:t>Function.</w:t>
      </w:r>
      <w:r w:rsidRPr="00D440E7">
        <w:t xml:space="preserve"> </w:t>
      </w:r>
    </w:p>
    <w:p w14:paraId="140CDC54" w14:textId="77777777" w:rsidR="00CA5079" w:rsidRPr="0002406B" w:rsidRDefault="00CA5079" w:rsidP="00CA5079">
      <w:pPr>
        <w:pStyle w:val="B10"/>
      </w:pPr>
      <w:r w:rsidRPr="0002406B">
        <w:t>g)</w:t>
      </w:r>
      <w:r w:rsidRPr="0002406B">
        <w:tab/>
        <w:t>Valid for packet switched traffic.</w:t>
      </w:r>
    </w:p>
    <w:p w14:paraId="4C6D3145" w14:textId="77777777" w:rsidR="00CA5079" w:rsidRPr="0002406B" w:rsidRDefault="00CA5079" w:rsidP="00CA5079">
      <w:pPr>
        <w:pStyle w:val="B10"/>
      </w:pPr>
      <w:r w:rsidRPr="0002406B">
        <w:rPr>
          <w:lang w:eastAsia="zh-CN"/>
        </w:rPr>
        <w:t>h)</w:t>
      </w:r>
      <w:r w:rsidRPr="0002406B">
        <w:rPr>
          <w:lang w:eastAsia="zh-CN"/>
        </w:rPr>
        <w:tab/>
        <w:t>5GS.</w:t>
      </w:r>
    </w:p>
    <w:p w14:paraId="14080B19" w14:textId="77777777" w:rsidR="00CA5079" w:rsidRPr="0002406B" w:rsidRDefault="00CA5079" w:rsidP="00CA5079">
      <w:pPr>
        <w:pStyle w:val="Heading5"/>
        <w:rPr>
          <w:lang w:eastAsia="zh-CN"/>
        </w:rPr>
      </w:pPr>
      <w:bookmarkStart w:id="4951" w:name="_Toc27473598"/>
      <w:bookmarkStart w:id="4952" w:name="_Toc35956276"/>
      <w:bookmarkStart w:id="4953" w:name="_Toc44492286"/>
      <w:bookmarkStart w:id="4954" w:name="_Toc51690219"/>
      <w:bookmarkStart w:id="4955" w:name="_Toc51750914"/>
      <w:bookmarkStart w:id="4956" w:name="_Toc51775174"/>
      <w:bookmarkStart w:id="4957" w:name="_Toc51775788"/>
      <w:bookmarkStart w:id="4958" w:name="_Toc51776404"/>
      <w:bookmarkStart w:id="4959" w:name="_Toc58515790"/>
      <w:bookmarkStart w:id="4960" w:name="_Toc113896371"/>
      <w:r w:rsidRPr="006534CE">
        <w:t>5.</w:t>
      </w:r>
      <w:r>
        <w:t>8.2</w:t>
      </w:r>
      <w:r w:rsidRPr="0002406B">
        <w:t>.</w:t>
      </w:r>
      <w:r>
        <w:t>1</w:t>
      </w:r>
      <w:r w:rsidRPr="0002406B">
        <w:rPr>
          <w:lang w:eastAsia="zh-CN"/>
        </w:rPr>
        <w:t>.</w:t>
      </w:r>
      <w:r>
        <w:rPr>
          <w:lang w:eastAsia="zh-CN"/>
        </w:rPr>
        <w:t>5</w:t>
      </w:r>
      <w:r w:rsidRPr="0002406B">
        <w:tab/>
        <w:t xml:space="preserve">Number of </w:t>
      </w:r>
      <w:r>
        <w:t>additional</w:t>
      </w:r>
      <w:r w:rsidRPr="0002406B">
        <w:t xml:space="preserve"> </w:t>
      </w:r>
      <w:r w:rsidRPr="0002406B">
        <w:rPr>
          <w:lang w:eastAsia="zh-CN"/>
        </w:rPr>
        <w:t>QoS flow</w:t>
      </w:r>
      <w:r>
        <w:rPr>
          <w:lang w:eastAsia="zh-CN"/>
        </w:rPr>
        <w:t>s</w:t>
      </w:r>
      <w:r w:rsidRPr="0002406B">
        <w:rPr>
          <w:lang w:eastAsia="zh-CN"/>
        </w:rPr>
        <w:t xml:space="preserve"> successfully </w:t>
      </w:r>
      <w:r>
        <w:rPr>
          <w:lang w:eastAsia="zh-CN"/>
        </w:rPr>
        <w:t xml:space="preserve">setup </w:t>
      </w:r>
      <w:r>
        <w:t>via untrusted non-3GPP access</w:t>
      </w:r>
      <w:bookmarkEnd w:id="4951"/>
      <w:bookmarkEnd w:id="4952"/>
      <w:bookmarkEnd w:id="4953"/>
      <w:bookmarkEnd w:id="4954"/>
      <w:bookmarkEnd w:id="4955"/>
      <w:bookmarkEnd w:id="4956"/>
      <w:bookmarkEnd w:id="4957"/>
      <w:bookmarkEnd w:id="4958"/>
      <w:bookmarkEnd w:id="4959"/>
      <w:bookmarkEnd w:id="4960"/>
    </w:p>
    <w:p w14:paraId="139E6832" w14:textId="77777777" w:rsidR="00CA5079" w:rsidRPr="0002406B" w:rsidRDefault="00CA5079" w:rsidP="00CA5079">
      <w:pPr>
        <w:pStyle w:val="B10"/>
        <w:rPr>
          <w:lang w:eastAsia="en-GB"/>
        </w:rPr>
      </w:pPr>
      <w:r w:rsidRPr="0002406B">
        <w:t>a)</w:t>
      </w:r>
      <w:r w:rsidRPr="0002406B">
        <w:tab/>
        <w:t xml:space="preserve">This measurement provides the number of </w:t>
      </w:r>
      <w:r>
        <w:t>additional</w:t>
      </w:r>
      <w:r w:rsidRPr="0002406B">
        <w:t xml:space="preserve"> QoS flow</w:t>
      </w:r>
      <w:r w:rsidRPr="0002406B">
        <w:rPr>
          <w:lang w:eastAsia="zh-CN"/>
        </w:rPr>
        <w:t>s</w:t>
      </w:r>
      <w:r w:rsidRPr="0002406B">
        <w:t xml:space="preserve"> successfully </w:t>
      </w:r>
      <w:r>
        <w:t>setup via untrusted non-3GPP access</w:t>
      </w:r>
      <w:r w:rsidRPr="0002406B">
        <w:t>. The measurement is split into subcounters per</w:t>
      </w:r>
      <w:r>
        <w:t xml:space="preserve"> 5QI and subcounters per network slice identifier (S-NSSAI)</w:t>
      </w:r>
      <w:r w:rsidRPr="0002406B">
        <w:t>.</w:t>
      </w:r>
    </w:p>
    <w:p w14:paraId="3F0FFCCA" w14:textId="77777777" w:rsidR="00CA5079" w:rsidRPr="0002406B" w:rsidRDefault="00CA5079" w:rsidP="00CA5079">
      <w:pPr>
        <w:pStyle w:val="B10"/>
      </w:pPr>
      <w:r w:rsidRPr="0002406B">
        <w:t>b)</w:t>
      </w:r>
      <w:r w:rsidRPr="0002406B">
        <w:tab/>
        <w:t>CC</w:t>
      </w:r>
      <w:r>
        <w:t>.</w:t>
      </w:r>
    </w:p>
    <w:p w14:paraId="636194D1" w14:textId="77777777" w:rsidR="00CA5079" w:rsidRPr="0002406B" w:rsidRDefault="00CA5079" w:rsidP="00CA5079">
      <w:pPr>
        <w:pStyle w:val="B10"/>
        <w:rPr>
          <w:lang w:eastAsia="zh-CN"/>
        </w:rPr>
      </w:pPr>
      <w:r>
        <w:t>c)</w:t>
      </w:r>
      <w:r>
        <w:tab/>
        <w:t>T</w:t>
      </w:r>
      <w:r w:rsidRPr="0002406B">
        <w:t xml:space="preserve">ransmission by the </w:t>
      </w:r>
      <w:r w:rsidRPr="002B15AA">
        <w:t>N3IWF</w:t>
      </w:r>
      <w:r w:rsidRPr="0002406B">
        <w:t xml:space="preserve"> of a </w:t>
      </w:r>
      <w:r w:rsidRPr="0002406B">
        <w:rPr>
          <w:lang w:val="en-US"/>
        </w:rPr>
        <w:t>PDU SESSION RESOURCE SETUP RESPONSE</w:t>
      </w:r>
      <w:r w:rsidRPr="0002406B">
        <w:t xml:space="preserve"> message</w:t>
      </w:r>
      <w:r>
        <w:t xml:space="preserve"> </w:t>
      </w:r>
      <w:r w:rsidRPr="0002406B">
        <w:t xml:space="preserve">or </w:t>
      </w:r>
      <w:r>
        <w:t xml:space="preserve">a </w:t>
      </w:r>
      <w:r w:rsidRPr="0002406B">
        <w:rPr>
          <w:lang w:val="en-US"/>
        </w:rPr>
        <w:t>PDU SESSION RESOURCE MODIFY RESPONSE</w:t>
      </w:r>
      <w:r>
        <w:t xml:space="preserve"> message (see </w:t>
      </w:r>
      <w:r w:rsidR="00AB5639">
        <w:t>TS</w:t>
      </w:r>
      <w:r>
        <w:t xml:space="preserve"> 29.413 [22]). E</w:t>
      </w:r>
      <w:r w:rsidRPr="0002406B">
        <w:t>ach QoS</w:t>
      </w:r>
      <w:r w:rsidRPr="0002406B">
        <w:rPr>
          <w:lang w:eastAsia="zh-CN"/>
        </w:rPr>
        <w:t xml:space="preserve"> flow successfully</w:t>
      </w:r>
      <w:r>
        <w:t xml:space="preserve"> setup in the message</w:t>
      </w:r>
      <w:r w:rsidRPr="0002406B">
        <w:t xml:space="preserve"> is added to the relevant measurement per </w:t>
      </w:r>
      <w:r>
        <w:t>5QI</w:t>
      </w:r>
      <w:r w:rsidRPr="0002406B">
        <w:t xml:space="preserve"> and per S-NSSAI.</w:t>
      </w:r>
    </w:p>
    <w:p w14:paraId="3197020C" w14:textId="77777777" w:rsidR="00CA5079" w:rsidRPr="0002406B" w:rsidRDefault="00CA5079" w:rsidP="00CA5079">
      <w:pPr>
        <w:pStyle w:val="B10"/>
        <w:rPr>
          <w:lang w:eastAsia="en-GB"/>
        </w:rPr>
      </w:pPr>
      <w:r w:rsidRPr="0002406B">
        <w:t>d)</w:t>
      </w:r>
      <w:r w:rsidRPr="0002406B">
        <w:tab/>
        <w:t>Each measurement is an integer v</w:t>
      </w:r>
      <w:r>
        <w:t>alue.</w:t>
      </w:r>
    </w:p>
    <w:p w14:paraId="09366453" w14:textId="77777777" w:rsidR="00CA5079" w:rsidRPr="0002406B" w:rsidRDefault="00CA5079" w:rsidP="00CA5079">
      <w:pPr>
        <w:pStyle w:val="B10"/>
      </w:pPr>
      <w:r w:rsidRPr="0002406B">
        <w:t>e)</w:t>
      </w:r>
      <w:r w:rsidRPr="0002406B">
        <w:tab/>
        <w:t>The measurement name has the form:</w:t>
      </w:r>
    </w:p>
    <w:p w14:paraId="06B36F17" w14:textId="77777777" w:rsidR="00CA5079" w:rsidRDefault="00CA5079" w:rsidP="00CA5079">
      <w:pPr>
        <w:pStyle w:val="B10"/>
      </w:pPr>
      <w:r w:rsidRPr="0002406B">
        <w:t>e)</w:t>
      </w:r>
      <w:r w:rsidRPr="0002406B">
        <w:tab/>
      </w:r>
      <w:r>
        <w:t>QF</w:t>
      </w:r>
      <w:r w:rsidRPr="0002406B">
        <w:rPr>
          <w:lang w:val="en-US" w:eastAsia="zh-CN"/>
        </w:rPr>
        <w:t>.</w:t>
      </w:r>
      <w:r w:rsidRPr="0002406B">
        <w:rPr>
          <w:lang w:val="en-US"/>
        </w:rPr>
        <w:t>EstabNbr</w:t>
      </w:r>
      <w:r>
        <w:rPr>
          <w:lang w:val="en-US"/>
        </w:rPr>
        <w:t>AddUntrustNon3gppSucc</w:t>
      </w:r>
      <w:r w:rsidRPr="0002406B">
        <w:rPr>
          <w:lang w:val="en-US"/>
        </w:rPr>
        <w:t>.</w:t>
      </w:r>
      <w:r w:rsidRPr="0002406B">
        <w:rPr>
          <w:i/>
        </w:rPr>
        <w:t>5QI</w:t>
      </w:r>
      <w:r>
        <w:rPr>
          <w:i/>
        </w:rPr>
        <w:t>,</w:t>
      </w:r>
      <w:r w:rsidRPr="0002406B">
        <w:rPr>
          <w:i/>
        </w:rPr>
        <w:t xml:space="preserve"> </w:t>
      </w:r>
      <w:r w:rsidRPr="0002406B">
        <w:t xml:space="preserve">where </w:t>
      </w:r>
      <w:r w:rsidRPr="0002406B">
        <w:rPr>
          <w:i/>
        </w:rPr>
        <w:t xml:space="preserve">5QI </w:t>
      </w:r>
      <w:r w:rsidRPr="0002406B">
        <w:t>identifies the 5QI</w:t>
      </w:r>
      <w:r>
        <w:t>,</w:t>
      </w:r>
      <w:r w:rsidRPr="0002406B">
        <w:t xml:space="preserve"> and</w:t>
      </w:r>
    </w:p>
    <w:p w14:paraId="2CB97BE8" w14:textId="77777777" w:rsidR="00CA5079" w:rsidRPr="0002406B" w:rsidRDefault="00CA5079" w:rsidP="00CA5079">
      <w:pPr>
        <w:pStyle w:val="B10"/>
        <w:rPr>
          <w:lang w:val="en-US"/>
        </w:rPr>
      </w:pPr>
      <w:r>
        <w:tab/>
        <w:t>QF</w:t>
      </w:r>
      <w:r w:rsidRPr="0002406B">
        <w:rPr>
          <w:lang w:val="en-US" w:eastAsia="zh-CN"/>
        </w:rPr>
        <w:t>.</w:t>
      </w:r>
      <w:r w:rsidRPr="0002406B">
        <w:rPr>
          <w:lang w:val="en-US"/>
        </w:rPr>
        <w:t>EstabNbr</w:t>
      </w:r>
      <w:r>
        <w:rPr>
          <w:lang w:val="en-US"/>
        </w:rPr>
        <w:t>AddUntrustNon3gppSucc</w:t>
      </w:r>
      <w:r w:rsidRPr="0002406B">
        <w:rPr>
          <w:lang w:val="en-US"/>
        </w:rPr>
        <w:t>.</w:t>
      </w:r>
      <w:r w:rsidRPr="0002406B">
        <w:rPr>
          <w:i/>
          <w:lang w:val="en-US"/>
        </w:rPr>
        <w:t>SNSSAI</w:t>
      </w:r>
      <w:r>
        <w:rPr>
          <w:i/>
          <w:lang w:val="en-US"/>
        </w:rPr>
        <w:t xml:space="preserve">, </w:t>
      </w:r>
      <w:r w:rsidRPr="00804D9B">
        <w:rPr>
          <w:lang w:val="en-US"/>
        </w:rPr>
        <w:t>where</w:t>
      </w:r>
      <w:r w:rsidRPr="0002406B">
        <w:rPr>
          <w:i/>
          <w:lang w:val="en-US"/>
        </w:rPr>
        <w:t xml:space="preserve"> SNSSAI</w:t>
      </w:r>
      <w:r w:rsidRPr="0002406B">
        <w:rPr>
          <w:lang w:val="en-US"/>
        </w:rPr>
        <w:t xml:space="preserve"> identifies the S-NSSAI</w:t>
      </w:r>
      <w:r>
        <w:rPr>
          <w:lang w:val="en-US"/>
        </w:rPr>
        <w:t>.</w:t>
      </w:r>
    </w:p>
    <w:p w14:paraId="62D32FBF" w14:textId="77777777" w:rsidR="00CA5079" w:rsidRPr="0002406B" w:rsidRDefault="00CA5079" w:rsidP="00CA5079">
      <w:pPr>
        <w:pStyle w:val="B10"/>
      </w:pPr>
      <w:r w:rsidRPr="0002406B">
        <w:t>f)</w:t>
      </w:r>
      <w:r w:rsidRPr="0002406B">
        <w:tab/>
      </w:r>
      <w:r w:rsidRPr="002B15AA">
        <w:t>N3IWF</w:t>
      </w:r>
      <w:r>
        <w:t>Function.</w:t>
      </w:r>
      <w:r w:rsidRPr="00D440E7">
        <w:t xml:space="preserve"> </w:t>
      </w:r>
    </w:p>
    <w:p w14:paraId="5ADBA2A1" w14:textId="77777777" w:rsidR="00CA5079" w:rsidRPr="0002406B" w:rsidRDefault="00CA5079" w:rsidP="00CA5079">
      <w:pPr>
        <w:pStyle w:val="B10"/>
      </w:pPr>
      <w:r w:rsidRPr="0002406B">
        <w:t>g)</w:t>
      </w:r>
      <w:r w:rsidRPr="0002406B">
        <w:tab/>
        <w:t>Valid for packet switched traffic</w:t>
      </w:r>
      <w:r>
        <w:t>.</w:t>
      </w:r>
    </w:p>
    <w:p w14:paraId="36FAD813" w14:textId="77777777" w:rsidR="00CA5079" w:rsidRPr="0002406B" w:rsidRDefault="00CA5079" w:rsidP="00CA5079">
      <w:pPr>
        <w:pStyle w:val="B10"/>
        <w:rPr>
          <w:lang w:eastAsia="zh-CN"/>
        </w:rPr>
      </w:pPr>
      <w:r w:rsidRPr="0002406B">
        <w:rPr>
          <w:lang w:eastAsia="zh-CN"/>
        </w:rPr>
        <w:t>h)</w:t>
      </w:r>
      <w:r w:rsidRPr="0002406B">
        <w:rPr>
          <w:lang w:eastAsia="zh-CN"/>
        </w:rPr>
        <w:tab/>
        <w:t>5GS</w:t>
      </w:r>
      <w:r>
        <w:rPr>
          <w:lang w:eastAsia="zh-CN"/>
        </w:rPr>
        <w:t>.</w:t>
      </w:r>
    </w:p>
    <w:p w14:paraId="504025B8" w14:textId="77777777" w:rsidR="00CA5079" w:rsidRPr="0002406B" w:rsidRDefault="00CA5079" w:rsidP="00CA5079">
      <w:pPr>
        <w:pStyle w:val="Heading5"/>
        <w:rPr>
          <w:lang w:eastAsia="zh-CN"/>
        </w:rPr>
      </w:pPr>
      <w:bookmarkStart w:id="4961" w:name="_Toc27473599"/>
      <w:bookmarkStart w:id="4962" w:name="_Toc35956277"/>
      <w:bookmarkStart w:id="4963" w:name="_Toc44492287"/>
      <w:bookmarkStart w:id="4964" w:name="_Toc51690220"/>
      <w:bookmarkStart w:id="4965" w:name="_Toc51750915"/>
      <w:bookmarkStart w:id="4966" w:name="_Toc51775175"/>
      <w:bookmarkStart w:id="4967" w:name="_Toc51775789"/>
      <w:bookmarkStart w:id="4968" w:name="_Toc51776405"/>
      <w:bookmarkStart w:id="4969" w:name="_Toc58515791"/>
      <w:bookmarkStart w:id="4970" w:name="_Toc113896372"/>
      <w:r w:rsidRPr="006534CE">
        <w:t>5.</w:t>
      </w:r>
      <w:r>
        <w:t>8.2</w:t>
      </w:r>
      <w:r w:rsidRPr="0002406B">
        <w:t>.</w:t>
      </w:r>
      <w:r>
        <w:t>1</w:t>
      </w:r>
      <w:r w:rsidRPr="0002406B">
        <w:rPr>
          <w:lang w:eastAsia="zh-CN"/>
        </w:rPr>
        <w:t>.</w:t>
      </w:r>
      <w:r>
        <w:rPr>
          <w:lang w:eastAsia="zh-CN"/>
        </w:rPr>
        <w:t>6</w:t>
      </w:r>
      <w:r w:rsidRPr="0002406B">
        <w:tab/>
        <w:t>Number of</w:t>
      </w:r>
      <w:r w:rsidRPr="00383B91">
        <w:t xml:space="preserve"> </w:t>
      </w:r>
      <w:r>
        <w:t>additional</w:t>
      </w:r>
      <w:r w:rsidRPr="0002406B">
        <w:t xml:space="preserve"> </w:t>
      </w:r>
      <w:r w:rsidRPr="0002406B">
        <w:rPr>
          <w:lang w:eastAsia="zh-CN"/>
        </w:rPr>
        <w:t>QoS flow</w:t>
      </w:r>
      <w:r>
        <w:rPr>
          <w:lang w:eastAsia="zh-CN"/>
        </w:rPr>
        <w:t>s</w:t>
      </w:r>
      <w:r w:rsidRPr="0002406B">
        <w:rPr>
          <w:lang w:eastAsia="zh-CN"/>
        </w:rPr>
        <w:t xml:space="preserve"> failed to setup</w:t>
      </w:r>
      <w:r w:rsidRPr="0002406B">
        <w:t xml:space="preserve"> </w:t>
      </w:r>
      <w:r>
        <w:t>via untrusted non-3GPP access</w:t>
      </w:r>
      <w:bookmarkEnd w:id="4961"/>
      <w:bookmarkEnd w:id="4962"/>
      <w:bookmarkEnd w:id="4963"/>
      <w:bookmarkEnd w:id="4964"/>
      <w:bookmarkEnd w:id="4965"/>
      <w:bookmarkEnd w:id="4966"/>
      <w:bookmarkEnd w:id="4967"/>
      <w:bookmarkEnd w:id="4968"/>
      <w:bookmarkEnd w:id="4969"/>
      <w:bookmarkEnd w:id="4970"/>
    </w:p>
    <w:p w14:paraId="47F3F55C" w14:textId="77777777" w:rsidR="00CA5079" w:rsidRPr="0002406B" w:rsidRDefault="00CA5079" w:rsidP="00CA5079">
      <w:pPr>
        <w:pStyle w:val="B10"/>
        <w:rPr>
          <w:lang w:eastAsia="en-GB"/>
        </w:rPr>
      </w:pPr>
      <w:r w:rsidRPr="0002406B">
        <w:t>a)</w:t>
      </w:r>
      <w:r w:rsidRPr="0002406B">
        <w:tab/>
        <w:t xml:space="preserve">This measurement provides the number of </w:t>
      </w:r>
      <w:r>
        <w:t>additional</w:t>
      </w:r>
      <w:r w:rsidRPr="0002406B">
        <w:t xml:space="preserve"> QoS flow</w:t>
      </w:r>
      <w:r w:rsidRPr="0002406B">
        <w:rPr>
          <w:lang w:eastAsia="zh-CN"/>
        </w:rPr>
        <w:t>s</w:t>
      </w:r>
      <w:r w:rsidRPr="0002406B">
        <w:t xml:space="preserve"> failed to setup</w:t>
      </w:r>
      <w:r w:rsidRPr="00D440E7">
        <w:t xml:space="preserve"> </w:t>
      </w:r>
      <w:r>
        <w:t>via untrusted non-3GPP access</w:t>
      </w:r>
      <w:r w:rsidRPr="0002406B">
        <w:t xml:space="preserve">. The measurement is split into subcounters per </w:t>
      </w:r>
      <w:r w:rsidRPr="0002406B">
        <w:rPr>
          <w:lang w:eastAsia="zh-CN"/>
        </w:rPr>
        <w:t xml:space="preserve">failure </w:t>
      </w:r>
      <w:r w:rsidRPr="0002406B">
        <w:t>cause.</w:t>
      </w:r>
    </w:p>
    <w:p w14:paraId="7518AB60" w14:textId="77777777" w:rsidR="00CA5079" w:rsidRPr="0002406B" w:rsidRDefault="00CA5079" w:rsidP="00CA5079">
      <w:pPr>
        <w:pStyle w:val="B10"/>
      </w:pPr>
      <w:r w:rsidRPr="0002406B">
        <w:t>b)</w:t>
      </w:r>
      <w:r w:rsidRPr="0002406B">
        <w:tab/>
        <w:t>CC.</w:t>
      </w:r>
    </w:p>
    <w:p w14:paraId="4E7383BA" w14:textId="77777777" w:rsidR="00CA5079" w:rsidRPr="0002406B" w:rsidRDefault="00CA5079" w:rsidP="00CA5079">
      <w:pPr>
        <w:pStyle w:val="B10"/>
        <w:rPr>
          <w:lang w:eastAsia="zh-CN"/>
        </w:rPr>
      </w:pPr>
      <w:r w:rsidRPr="0002406B">
        <w:t>c)</w:t>
      </w:r>
      <w:r w:rsidRPr="0002406B">
        <w:tab/>
      </w:r>
      <w:r>
        <w:t>T</w:t>
      </w:r>
      <w:r w:rsidRPr="0002406B">
        <w:t xml:space="preserve">ransmission by the </w:t>
      </w:r>
      <w:r w:rsidRPr="002B15AA">
        <w:t>N3IWF</w:t>
      </w:r>
      <w:r w:rsidRPr="0002406B">
        <w:t xml:space="preserve"> of a </w:t>
      </w:r>
      <w:r w:rsidRPr="0002406B">
        <w:rPr>
          <w:lang w:val="en-US"/>
        </w:rPr>
        <w:t>PDU SESSION RESOURCE SETUP RESPONSE</w:t>
      </w:r>
      <w:r w:rsidRPr="0002406B">
        <w:t xml:space="preserve"> message</w:t>
      </w:r>
      <w:r>
        <w:t xml:space="preserve"> or </w:t>
      </w:r>
      <w:r w:rsidRPr="0002406B">
        <w:t xml:space="preserve">a </w:t>
      </w:r>
      <w:r w:rsidRPr="0002406B">
        <w:rPr>
          <w:lang w:val="en-US"/>
        </w:rPr>
        <w:t>PDU SESSION RESOURCE MODIFY RESPONSE</w:t>
      </w:r>
      <w:r w:rsidRPr="0002406B">
        <w:t xml:space="preserve"> mess</w:t>
      </w:r>
      <w:r>
        <w:t xml:space="preserve">age (see </w:t>
      </w:r>
      <w:r w:rsidR="00AB5639">
        <w:t>TS</w:t>
      </w:r>
      <w:r>
        <w:t xml:space="preserve"> 29.413 [22]). E</w:t>
      </w:r>
      <w:r w:rsidRPr="0002406B">
        <w:t xml:space="preserve">ach QoS flow failed to </w:t>
      </w:r>
      <w:r>
        <w:t>setup in the message</w:t>
      </w:r>
      <w:r w:rsidRPr="0002406B">
        <w:t xml:space="preserve"> is added to the relevant measurement per cause, the possible causes are </w:t>
      </w:r>
      <w:r>
        <w:t>specified</w:t>
      </w:r>
      <w:r w:rsidRPr="0002406B">
        <w:t xml:space="preserve"> in TS 38.413 [</w:t>
      </w:r>
      <w:r>
        <w:rPr>
          <w:lang w:eastAsia="zh-CN"/>
        </w:rPr>
        <w:t>11</w:t>
      </w:r>
      <w:r w:rsidRPr="0002406B">
        <w:t>].</w:t>
      </w:r>
    </w:p>
    <w:p w14:paraId="4091482B" w14:textId="77777777" w:rsidR="00CA5079" w:rsidRPr="0002406B" w:rsidRDefault="00CA5079" w:rsidP="00CA5079">
      <w:pPr>
        <w:pStyle w:val="B10"/>
        <w:rPr>
          <w:lang w:eastAsia="en-GB"/>
        </w:rPr>
      </w:pPr>
      <w:r w:rsidRPr="0002406B">
        <w:t>d)</w:t>
      </w:r>
      <w:r w:rsidRPr="0002406B">
        <w:tab/>
        <w:t xml:space="preserve">Each </w:t>
      </w:r>
      <w:r>
        <w:t>measurement is an integer value</w:t>
      </w:r>
      <w:r w:rsidRPr="0002406B">
        <w:t>.</w:t>
      </w:r>
    </w:p>
    <w:p w14:paraId="208A6C0B" w14:textId="77777777" w:rsidR="00CA5079" w:rsidRDefault="00CA5079" w:rsidP="00CA5079">
      <w:pPr>
        <w:pStyle w:val="B10"/>
      </w:pPr>
      <w:r w:rsidRPr="0002406B">
        <w:t>e)</w:t>
      </w:r>
      <w:r w:rsidRPr="0002406B">
        <w:tab/>
      </w:r>
      <w:r>
        <w:t>QF</w:t>
      </w:r>
      <w:r w:rsidRPr="0002406B">
        <w:rPr>
          <w:lang w:val="en-US" w:eastAsia="zh-CN"/>
        </w:rPr>
        <w:t>.</w:t>
      </w:r>
      <w:r w:rsidRPr="0002406B">
        <w:rPr>
          <w:lang w:val="en-US"/>
        </w:rPr>
        <w:t>EstabNbr</w:t>
      </w:r>
      <w:r>
        <w:rPr>
          <w:lang w:val="en-US"/>
        </w:rPr>
        <w:t>AddUntrustNon3gppFail</w:t>
      </w:r>
      <w:r w:rsidRPr="0002406B">
        <w:rPr>
          <w:lang w:val="en-US"/>
        </w:rPr>
        <w:t>.</w:t>
      </w:r>
      <w:r>
        <w:rPr>
          <w:i/>
        </w:rPr>
        <w:t>cause,</w:t>
      </w:r>
      <w:r w:rsidRPr="0002406B">
        <w:rPr>
          <w:i/>
        </w:rPr>
        <w:t xml:space="preserve"> </w:t>
      </w:r>
      <w:r w:rsidRPr="0002406B">
        <w:t xml:space="preserve">where </w:t>
      </w:r>
      <w:r>
        <w:rPr>
          <w:i/>
        </w:rPr>
        <w:t>cause</w:t>
      </w:r>
      <w:r w:rsidRPr="0002406B">
        <w:rPr>
          <w:i/>
        </w:rPr>
        <w:t xml:space="preserve"> </w:t>
      </w:r>
      <w:r w:rsidRPr="0002406B">
        <w:t xml:space="preserve">identifies the </w:t>
      </w:r>
      <w:r>
        <w:t>cause (see</w:t>
      </w:r>
      <w:r w:rsidRPr="00D440E7">
        <w:t xml:space="preserve"> </w:t>
      </w:r>
      <w:r w:rsidRPr="0002406B">
        <w:t>TS 38.413 [</w:t>
      </w:r>
      <w:r>
        <w:rPr>
          <w:lang w:eastAsia="zh-CN"/>
        </w:rPr>
        <w:t>11</w:t>
      </w:r>
      <w:r w:rsidRPr="0002406B">
        <w:t>]</w:t>
      </w:r>
      <w:r>
        <w:t>).</w:t>
      </w:r>
    </w:p>
    <w:p w14:paraId="795FB457" w14:textId="77777777" w:rsidR="00CA5079" w:rsidRPr="0002406B" w:rsidRDefault="00CA5079" w:rsidP="00CA5079">
      <w:pPr>
        <w:pStyle w:val="B10"/>
      </w:pPr>
      <w:r w:rsidRPr="0002406B">
        <w:t>f)</w:t>
      </w:r>
      <w:r w:rsidRPr="0002406B">
        <w:tab/>
      </w:r>
      <w:r w:rsidRPr="002B15AA">
        <w:t>N3IWF</w:t>
      </w:r>
      <w:r>
        <w:t>Function.</w:t>
      </w:r>
      <w:r w:rsidRPr="00D440E7">
        <w:t xml:space="preserve"> </w:t>
      </w:r>
    </w:p>
    <w:p w14:paraId="67965F58" w14:textId="77777777" w:rsidR="00CA5079" w:rsidRDefault="00CA5079" w:rsidP="00CA5079">
      <w:pPr>
        <w:pStyle w:val="B10"/>
      </w:pPr>
      <w:r w:rsidRPr="0002406B">
        <w:t>g)</w:t>
      </w:r>
      <w:r w:rsidRPr="0002406B">
        <w:tab/>
        <w:t>Valid for packet switched traffic.</w:t>
      </w:r>
    </w:p>
    <w:p w14:paraId="3B6CBF8D" w14:textId="77777777" w:rsidR="00B312FB" w:rsidRDefault="00CA5079" w:rsidP="00B312FB">
      <w:pPr>
        <w:pStyle w:val="B10"/>
      </w:pPr>
      <w:r w:rsidRPr="0002406B">
        <w:rPr>
          <w:lang w:eastAsia="zh-CN"/>
        </w:rPr>
        <w:t>h)</w:t>
      </w:r>
      <w:r w:rsidRPr="0002406B">
        <w:rPr>
          <w:lang w:eastAsia="zh-CN"/>
        </w:rPr>
        <w:tab/>
        <w:t>5GS.</w:t>
      </w:r>
      <w:r w:rsidRPr="0002406B">
        <w:t xml:space="preserve"> </w:t>
      </w:r>
    </w:p>
    <w:p w14:paraId="55FD5871" w14:textId="423F07E2" w:rsidR="00B312FB" w:rsidRDefault="00B312FB" w:rsidP="00D70766">
      <w:pPr>
        <w:pStyle w:val="Heading4"/>
      </w:pPr>
      <w:bookmarkStart w:id="4971" w:name="_Toc113896373"/>
      <w:r>
        <w:t>5.8.2.2</w:t>
      </w:r>
      <w:r>
        <w:tab/>
        <w:t>QoS flow modification via untrusted non-3GPP access</w:t>
      </w:r>
      <w:bookmarkEnd w:id="4971"/>
    </w:p>
    <w:p w14:paraId="7336C72E" w14:textId="2EA1CD3C" w:rsidR="00B312FB" w:rsidRDefault="00B312FB" w:rsidP="00D70766">
      <w:pPr>
        <w:pStyle w:val="Heading5"/>
      </w:pPr>
      <w:bookmarkStart w:id="4972" w:name="_Toc113896374"/>
      <w:r>
        <w:t>5.8.2.2.1</w:t>
      </w:r>
      <w:r>
        <w:tab/>
        <w:t>Number of QoS flows attempted to modify via untrusted non-3GPP access</w:t>
      </w:r>
      <w:bookmarkEnd w:id="4972"/>
    </w:p>
    <w:p w14:paraId="178431A4" w14:textId="77777777" w:rsidR="00B312FB" w:rsidRDefault="00B312FB" w:rsidP="00B312FB">
      <w:pPr>
        <w:pStyle w:val="B10"/>
      </w:pPr>
      <w:r>
        <w:t>a)</w:t>
      </w:r>
      <w:r>
        <w:tab/>
        <w:t>This measurement provides the number of QoS flows attempted to modify via untrusted non-3GPP access. The measurement is split into subcounters per QoS level (5QI) and subcounters per network slice identifier (S-NSSAI).</w:t>
      </w:r>
    </w:p>
    <w:p w14:paraId="457112DB" w14:textId="77777777" w:rsidR="00B312FB" w:rsidRDefault="00B312FB" w:rsidP="00B312FB">
      <w:pPr>
        <w:pStyle w:val="B10"/>
      </w:pPr>
      <w:r>
        <w:t>b)</w:t>
      </w:r>
      <w:r>
        <w:tab/>
        <w:t>CC.</w:t>
      </w:r>
    </w:p>
    <w:p w14:paraId="1DED30D4" w14:textId="77777777" w:rsidR="00B312FB" w:rsidRDefault="00B312FB" w:rsidP="00B312FB">
      <w:pPr>
        <w:pStyle w:val="B10"/>
      </w:pPr>
      <w:r>
        <w:t>c)</w:t>
      </w:r>
      <w:r>
        <w:tab/>
        <w:t>On receipt by the N3IWF of a PDU SESSION RESOURCE MODIFY REQUEST message (see TS 38.413 [11]), each QoS flow requested to modify in this message is added to the relevant subcounter per QoS level (5QI) and relevant subcounter per S-NSSAI. In case the 5QI of the QoS flow is modified, the QoS flow is counted to the subcounter for the target 5QI.</w:t>
      </w:r>
    </w:p>
    <w:p w14:paraId="2F77039E" w14:textId="77777777" w:rsidR="00B312FB" w:rsidRDefault="00B312FB" w:rsidP="00B312FB">
      <w:pPr>
        <w:pStyle w:val="B10"/>
      </w:pPr>
      <w:r>
        <w:t>d)</w:t>
      </w:r>
      <w:r>
        <w:tab/>
        <w:t>Each measurement is an integer value.</w:t>
      </w:r>
    </w:p>
    <w:p w14:paraId="03D28CA2" w14:textId="77777777" w:rsidR="00B312FB" w:rsidRDefault="00B312FB" w:rsidP="00B312FB">
      <w:pPr>
        <w:pStyle w:val="B10"/>
      </w:pPr>
      <w:r>
        <w:t>e)</w:t>
      </w:r>
      <w:r>
        <w:tab/>
        <w:t>QF.ModNbrUntrustNon3gppAtt.5QI, where 5QI identifies the 5QI, and</w:t>
      </w:r>
    </w:p>
    <w:p w14:paraId="3F69DA39" w14:textId="77777777" w:rsidR="00B312FB" w:rsidRDefault="00B312FB" w:rsidP="00B312FB">
      <w:pPr>
        <w:pStyle w:val="B10"/>
      </w:pPr>
      <w:r>
        <w:tab/>
        <w:t>QF.ModNbrUntrustNon3gppAtt.SNSSAI, where SNSSAI identifies the S-NSSAI.</w:t>
      </w:r>
    </w:p>
    <w:p w14:paraId="5AE59F76" w14:textId="77777777" w:rsidR="00B312FB" w:rsidRDefault="00B312FB" w:rsidP="00B312FB">
      <w:pPr>
        <w:pStyle w:val="B10"/>
      </w:pPr>
      <w:r>
        <w:t>f)</w:t>
      </w:r>
      <w:r>
        <w:tab/>
        <w:t xml:space="preserve">N3IWFFunction. </w:t>
      </w:r>
    </w:p>
    <w:p w14:paraId="36235B24" w14:textId="77777777" w:rsidR="00B312FB" w:rsidRDefault="00B312FB" w:rsidP="00B312FB">
      <w:pPr>
        <w:pStyle w:val="B10"/>
      </w:pPr>
      <w:r>
        <w:t>g)</w:t>
      </w:r>
      <w:r>
        <w:tab/>
        <w:t>Valid for packet switched traffic.</w:t>
      </w:r>
    </w:p>
    <w:p w14:paraId="056C55CA" w14:textId="77777777" w:rsidR="00B312FB" w:rsidRDefault="00B312FB" w:rsidP="00B312FB">
      <w:pPr>
        <w:pStyle w:val="B10"/>
      </w:pPr>
      <w:r>
        <w:t>h)</w:t>
      </w:r>
      <w:r>
        <w:tab/>
        <w:t>5GS.</w:t>
      </w:r>
    </w:p>
    <w:p w14:paraId="2823D477" w14:textId="30761C06" w:rsidR="00B312FB" w:rsidRDefault="00B312FB" w:rsidP="00D70766">
      <w:pPr>
        <w:pStyle w:val="Heading5"/>
      </w:pPr>
      <w:bookmarkStart w:id="4973" w:name="_Toc113896375"/>
      <w:r>
        <w:t>5.8.2.2.2</w:t>
      </w:r>
      <w:r>
        <w:tab/>
        <w:t>Number of QoS flows successfully modified via untrusted non-3GPP access</w:t>
      </w:r>
      <w:bookmarkEnd w:id="4973"/>
    </w:p>
    <w:p w14:paraId="019AA7E9" w14:textId="77777777" w:rsidR="00B312FB" w:rsidRDefault="00B312FB" w:rsidP="00B312FB">
      <w:pPr>
        <w:pStyle w:val="B10"/>
      </w:pPr>
      <w:r>
        <w:t>a)</w:t>
      </w:r>
      <w:r>
        <w:tab/>
        <w:t>This measurement provides the number of QoS flows successfully modified via untrusted non-3GPP access. The measurement is split into subcounters per QoS level (5QI) and subcounters per network slice identifier (S-NSSAI).</w:t>
      </w:r>
    </w:p>
    <w:p w14:paraId="25283E7B" w14:textId="77777777" w:rsidR="00B312FB" w:rsidRDefault="00B312FB" w:rsidP="00B312FB">
      <w:pPr>
        <w:pStyle w:val="B10"/>
      </w:pPr>
      <w:r>
        <w:t>b)</w:t>
      </w:r>
      <w:r>
        <w:tab/>
        <w:t>CC.</w:t>
      </w:r>
    </w:p>
    <w:p w14:paraId="13F1CE4D" w14:textId="77777777" w:rsidR="00B312FB" w:rsidRDefault="00B312FB" w:rsidP="00B312FB">
      <w:pPr>
        <w:pStyle w:val="B10"/>
      </w:pPr>
      <w:r>
        <w:t>c)</w:t>
      </w:r>
      <w:r>
        <w:tab/>
        <w:t>On transmission by the N3IWF of a PDU SESSION RESOURCE MODIFY RESPONSE message (see TS 38.413 [11]), each QoS flow successfully modified is added to the relevant subcounter per QoS level (5QI) and relevant subcounter per S-NSSAI. In case the 5QI of the QoS flow is modified, the QoS flow is counted to the subcounter for the target 5QI.</w:t>
      </w:r>
    </w:p>
    <w:p w14:paraId="3E84283E" w14:textId="77777777" w:rsidR="00B312FB" w:rsidRDefault="00B312FB" w:rsidP="00B312FB">
      <w:pPr>
        <w:pStyle w:val="B10"/>
      </w:pPr>
      <w:r>
        <w:t>d)</w:t>
      </w:r>
      <w:r>
        <w:tab/>
        <w:t>Each measurement is an integer value.</w:t>
      </w:r>
    </w:p>
    <w:p w14:paraId="6F08A08F" w14:textId="77777777" w:rsidR="00B312FB" w:rsidRDefault="00B312FB" w:rsidP="00B312FB">
      <w:pPr>
        <w:pStyle w:val="B10"/>
      </w:pPr>
      <w:r>
        <w:t>e)</w:t>
      </w:r>
      <w:r>
        <w:tab/>
        <w:t>QF.ModNbrUntrustNon3gppSucc.5QI, where 5QI identifies the 5QI, and</w:t>
      </w:r>
    </w:p>
    <w:p w14:paraId="390481CA" w14:textId="77777777" w:rsidR="00B312FB" w:rsidRDefault="00B312FB" w:rsidP="00B312FB">
      <w:pPr>
        <w:pStyle w:val="B10"/>
      </w:pPr>
      <w:r>
        <w:tab/>
        <w:t>QF.ModNbrUntrustNon3gppSucc.SNSSAI, where SNSSAI identifies the S-NSSAI.</w:t>
      </w:r>
    </w:p>
    <w:p w14:paraId="7CF3F553" w14:textId="77777777" w:rsidR="00B312FB" w:rsidRDefault="00B312FB" w:rsidP="00B312FB">
      <w:pPr>
        <w:pStyle w:val="B10"/>
      </w:pPr>
      <w:r>
        <w:t>f)</w:t>
      </w:r>
      <w:r>
        <w:tab/>
        <w:t xml:space="preserve">N3IWFFunction. </w:t>
      </w:r>
    </w:p>
    <w:p w14:paraId="36177447" w14:textId="77777777" w:rsidR="00B312FB" w:rsidRDefault="00B312FB" w:rsidP="00B312FB">
      <w:pPr>
        <w:pStyle w:val="B10"/>
      </w:pPr>
      <w:r>
        <w:t>g)</w:t>
      </w:r>
      <w:r>
        <w:tab/>
        <w:t>Valid for packet switched traffic.</w:t>
      </w:r>
    </w:p>
    <w:p w14:paraId="3CD49CD6" w14:textId="77777777" w:rsidR="00B312FB" w:rsidRDefault="00B312FB" w:rsidP="00B312FB">
      <w:pPr>
        <w:pStyle w:val="B10"/>
      </w:pPr>
      <w:r>
        <w:t>h)</w:t>
      </w:r>
      <w:r>
        <w:tab/>
        <w:t>5GS.</w:t>
      </w:r>
    </w:p>
    <w:p w14:paraId="43919DCD" w14:textId="77777777" w:rsidR="00B312FB" w:rsidRDefault="00B312FB" w:rsidP="00B312FB">
      <w:pPr>
        <w:pStyle w:val="B10"/>
      </w:pPr>
      <w:r>
        <w:t>5.8.2.X.3</w:t>
      </w:r>
      <w:r>
        <w:tab/>
        <w:t>Number of QoS flows failed to modify via untrusted non-3GPP access</w:t>
      </w:r>
    </w:p>
    <w:p w14:paraId="445F9611" w14:textId="77777777" w:rsidR="00B312FB" w:rsidRDefault="00B312FB" w:rsidP="00B312FB">
      <w:pPr>
        <w:pStyle w:val="B10"/>
      </w:pPr>
      <w:r>
        <w:t>a)</w:t>
      </w:r>
      <w:r>
        <w:tab/>
        <w:t>This measurement provides the number of QoS flows failed to modify via untrusted non-3GPP access. The measurement is split into subcounters per failure cause.</w:t>
      </w:r>
    </w:p>
    <w:p w14:paraId="220CE6CA" w14:textId="77777777" w:rsidR="00B312FB" w:rsidRDefault="00B312FB" w:rsidP="00B312FB">
      <w:pPr>
        <w:pStyle w:val="B10"/>
      </w:pPr>
      <w:r>
        <w:t>b)</w:t>
      </w:r>
      <w:r>
        <w:tab/>
        <w:t>CC.</w:t>
      </w:r>
    </w:p>
    <w:p w14:paraId="63FE9A57" w14:textId="77777777" w:rsidR="00B312FB" w:rsidRDefault="00B312FB" w:rsidP="00B312FB">
      <w:pPr>
        <w:pStyle w:val="B10"/>
      </w:pPr>
      <w:r>
        <w:t>c)</w:t>
      </w:r>
      <w:r>
        <w:tab/>
        <w:t>On transmission by the N3IWF of a PDU SESSION RESOURCE MODIFY RESPONSE message (see TS 38.413 [11]), each QoS flow failed to modify is added to the relevant subcounter per cause.</w:t>
      </w:r>
    </w:p>
    <w:p w14:paraId="3973D5F8" w14:textId="77777777" w:rsidR="00B312FB" w:rsidRDefault="00B312FB" w:rsidP="00B312FB">
      <w:pPr>
        <w:pStyle w:val="B10"/>
      </w:pPr>
      <w:r>
        <w:t>d)</w:t>
      </w:r>
      <w:r>
        <w:tab/>
        <w:t>Each measurement is an integer value.</w:t>
      </w:r>
    </w:p>
    <w:p w14:paraId="2BE4672F" w14:textId="77777777" w:rsidR="00B312FB" w:rsidRDefault="00B312FB" w:rsidP="00B312FB">
      <w:pPr>
        <w:pStyle w:val="B10"/>
      </w:pPr>
      <w:r>
        <w:t>e)</w:t>
      </w:r>
      <w:r>
        <w:tab/>
        <w:t>QF.ModNbrUntrustNon3gppFail.cause, where cause identifies the cause (see TS 38.413 [11]).</w:t>
      </w:r>
    </w:p>
    <w:p w14:paraId="7457329D" w14:textId="77777777" w:rsidR="00B312FB" w:rsidRDefault="00B312FB" w:rsidP="00B312FB">
      <w:pPr>
        <w:pStyle w:val="B10"/>
      </w:pPr>
      <w:r>
        <w:t>f)</w:t>
      </w:r>
      <w:r>
        <w:tab/>
        <w:t xml:space="preserve">N3IWFFunction. </w:t>
      </w:r>
    </w:p>
    <w:p w14:paraId="503DA83F" w14:textId="77777777" w:rsidR="00B312FB" w:rsidRDefault="00B312FB" w:rsidP="00B312FB">
      <w:pPr>
        <w:pStyle w:val="B10"/>
      </w:pPr>
      <w:r>
        <w:t>g)</w:t>
      </w:r>
      <w:r>
        <w:tab/>
        <w:t>Valid for packet switched traffic.</w:t>
      </w:r>
    </w:p>
    <w:p w14:paraId="686C526D" w14:textId="77777777" w:rsidR="00B312FB" w:rsidRDefault="00B312FB" w:rsidP="00B312FB">
      <w:pPr>
        <w:pStyle w:val="B10"/>
      </w:pPr>
      <w:r>
        <w:t>h)</w:t>
      </w:r>
      <w:r>
        <w:tab/>
        <w:t xml:space="preserve">5GS.   </w:t>
      </w:r>
    </w:p>
    <w:p w14:paraId="1EA2FBC3" w14:textId="19F4D005" w:rsidR="00B312FB" w:rsidRDefault="00B312FB" w:rsidP="00D70766">
      <w:pPr>
        <w:pStyle w:val="Heading4"/>
      </w:pPr>
      <w:bookmarkStart w:id="4974" w:name="_Toc113896376"/>
      <w:r>
        <w:t>5.8.2.3</w:t>
      </w:r>
      <w:r>
        <w:tab/>
        <w:t>QoS flow release via untrusted non-3GPP access</w:t>
      </w:r>
      <w:bookmarkEnd w:id="4974"/>
    </w:p>
    <w:p w14:paraId="6DA12B59" w14:textId="40AE198F" w:rsidR="00B312FB" w:rsidRDefault="00B312FB" w:rsidP="00D70766">
      <w:pPr>
        <w:pStyle w:val="Heading5"/>
      </w:pPr>
      <w:bookmarkStart w:id="4975" w:name="_Toc113896377"/>
      <w:r>
        <w:t>5.8.2.3.1</w:t>
      </w:r>
      <w:r>
        <w:tab/>
        <w:t>Number of QoS flows attempted to release</w:t>
      </w:r>
      <w:bookmarkEnd w:id="4975"/>
    </w:p>
    <w:p w14:paraId="5B08E86C" w14:textId="77777777" w:rsidR="00B312FB" w:rsidRDefault="00B312FB" w:rsidP="00B312FB">
      <w:pPr>
        <w:pStyle w:val="B10"/>
      </w:pPr>
      <w:r>
        <w:t>a)</w:t>
      </w:r>
      <w:r>
        <w:tab/>
        <w:t>This measurement provides the number of QoS flows attempted to release via untrusted non-3GPP access. The measurement is split into subcounters per QoS level (5QI) and subcounters per network slice identifier (S-NSSAI).</w:t>
      </w:r>
    </w:p>
    <w:p w14:paraId="7FC95112" w14:textId="77777777" w:rsidR="00B312FB" w:rsidRDefault="00B312FB" w:rsidP="00B312FB">
      <w:pPr>
        <w:pStyle w:val="B10"/>
      </w:pPr>
      <w:r>
        <w:t>b)</w:t>
      </w:r>
      <w:r>
        <w:tab/>
        <w:t>CC.</w:t>
      </w:r>
    </w:p>
    <w:p w14:paraId="69381792" w14:textId="77777777" w:rsidR="00B312FB" w:rsidRDefault="00B312FB" w:rsidP="00B312FB">
      <w:pPr>
        <w:pStyle w:val="B10"/>
      </w:pPr>
      <w:r>
        <w:t>c)</w:t>
      </w:r>
      <w:r>
        <w:tab/>
        <w:t>Receipt by the N3IWF of a PDU SESSION RESOURCE RELEASE COMMAND, PDU SESSION RESOURCE MODIFY REQUEST or UE CONTEXT RELEASE COMMAND message from AMF. Each QoS flow requested to release increments the relevant subcounter per 5QI and the relevant subcounter per S-NSSAI by 1 respectively.</w:t>
      </w:r>
    </w:p>
    <w:p w14:paraId="27ED3BF2" w14:textId="77777777" w:rsidR="00B312FB" w:rsidRDefault="00B312FB" w:rsidP="00B312FB">
      <w:pPr>
        <w:pStyle w:val="B10"/>
      </w:pPr>
      <w:r>
        <w:t>d)</w:t>
      </w:r>
      <w:r>
        <w:tab/>
        <w:t>Each measurement is an integer value.</w:t>
      </w:r>
    </w:p>
    <w:p w14:paraId="532168B6" w14:textId="77777777" w:rsidR="00B312FB" w:rsidRDefault="00B312FB" w:rsidP="00B312FB">
      <w:pPr>
        <w:pStyle w:val="B10"/>
      </w:pPr>
      <w:r>
        <w:t>e)</w:t>
      </w:r>
      <w:r>
        <w:tab/>
        <w:t>QF.RelNbrUntrustNon3gppAtt.5QI, where 5QI identifies the 5QI, and</w:t>
      </w:r>
    </w:p>
    <w:p w14:paraId="43BAF7FE" w14:textId="77777777" w:rsidR="00B312FB" w:rsidRDefault="00B312FB" w:rsidP="00B312FB">
      <w:pPr>
        <w:pStyle w:val="B10"/>
      </w:pPr>
      <w:r>
        <w:tab/>
        <w:t>QF.RelNbrUntrustNon3gppAtt.SNSSAI, where SNSSAI identifies the S-NSSAI.</w:t>
      </w:r>
    </w:p>
    <w:p w14:paraId="76C897FF" w14:textId="77777777" w:rsidR="00B312FB" w:rsidRDefault="00B312FB" w:rsidP="00B312FB">
      <w:pPr>
        <w:pStyle w:val="B10"/>
      </w:pPr>
      <w:r>
        <w:t>f)</w:t>
      </w:r>
      <w:r>
        <w:tab/>
        <w:t>N3IWFFunction.</w:t>
      </w:r>
    </w:p>
    <w:p w14:paraId="087C11D8" w14:textId="77777777" w:rsidR="00B312FB" w:rsidRDefault="00B312FB" w:rsidP="00B312FB">
      <w:pPr>
        <w:pStyle w:val="B10"/>
      </w:pPr>
      <w:r>
        <w:t>g)</w:t>
      </w:r>
      <w:r>
        <w:tab/>
        <w:t xml:space="preserve">Valid for packet switched traffic. </w:t>
      </w:r>
    </w:p>
    <w:p w14:paraId="1AC536DB" w14:textId="77777777" w:rsidR="00B312FB" w:rsidRDefault="00B312FB" w:rsidP="00B312FB">
      <w:pPr>
        <w:pStyle w:val="B10"/>
      </w:pPr>
      <w:r>
        <w:t>h)</w:t>
      </w:r>
      <w:r>
        <w:tab/>
        <w:t>5GS.</w:t>
      </w:r>
    </w:p>
    <w:p w14:paraId="1AD6298E" w14:textId="0621599E" w:rsidR="00B312FB" w:rsidRDefault="00B312FB" w:rsidP="00D70766">
      <w:pPr>
        <w:pStyle w:val="Heading5"/>
      </w:pPr>
      <w:bookmarkStart w:id="4976" w:name="_Toc113896378"/>
      <w:r>
        <w:t>5.8.2.3.2</w:t>
      </w:r>
      <w:r>
        <w:tab/>
        <w:t>Number of QoS flows successfully released</w:t>
      </w:r>
      <w:bookmarkEnd w:id="4976"/>
    </w:p>
    <w:p w14:paraId="2504F6B1" w14:textId="77777777" w:rsidR="00B312FB" w:rsidRDefault="00B312FB" w:rsidP="00B312FB">
      <w:pPr>
        <w:pStyle w:val="B10"/>
      </w:pPr>
      <w:r>
        <w:t>a)</w:t>
      </w:r>
      <w:r>
        <w:tab/>
        <w:t>This measurement provides the number of QoS flows successfully released via untrusted non-3GPP access. The measurement is split into subcounters per QoS level (5QI) and subcounters per network slice identifier (S-NSSAI).</w:t>
      </w:r>
    </w:p>
    <w:p w14:paraId="4A78B06D" w14:textId="77777777" w:rsidR="00B312FB" w:rsidRDefault="00B312FB" w:rsidP="00B312FB">
      <w:pPr>
        <w:pStyle w:val="B10"/>
      </w:pPr>
      <w:r>
        <w:t>b)</w:t>
      </w:r>
      <w:r>
        <w:tab/>
        <w:t>CC.</w:t>
      </w:r>
    </w:p>
    <w:p w14:paraId="1315346B" w14:textId="77777777" w:rsidR="00B312FB" w:rsidRDefault="00B312FB" w:rsidP="00B312FB">
      <w:pPr>
        <w:pStyle w:val="B10"/>
      </w:pPr>
      <w:r>
        <w:t>c)</w:t>
      </w:r>
      <w:r>
        <w:tab/>
        <w:t>Transmission by the N3IWF of a PDU SESSION RESOURCE RELEASE RESPONSE, PDU SESSION RESOURCE MODIFY RESPONSE or UE CONTEXT RELEASE COMPLETE message. Each QoS flow requested to release increments the relevant subcounter per 5QI and the relevant subcounter per S-NSSAI by 1 respectively.</w:t>
      </w:r>
    </w:p>
    <w:p w14:paraId="2F88B926" w14:textId="77777777" w:rsidR="00B312FB" w:rsidRDefault="00B312FB" w:rsidP="00B312FB">
      <w:pPr>
        <w:pStyle w:val="B10"/>
      </w:pPr>
      <w:r>
        <w:t>d)</w:t>
      </w:r>
      <w:r>
        <w:tab/>
        <w:t>Each measurement is an integer value.</w:t>
      </w:r>
    </w:p>
    <w:p w14:paraId="2B33BD33" w14:textId="77777777" w:rsidR="00B312FB" w:rsidRDefault="00B312FB" w:rsidP="00B312FB">
      <w:pPr>
        <w:pStyle w:val="B10"/>
      </w:pPr>
      <w:r>
        <w:t>e)</w:t>
      </w:r>
      <w:r>
        <w:tab/>
        <w:t>QF.RelNbrUntrustNon3gppSucc.5QI, where 5QI identifies the 5QI, and</w:t>
      </w:r>
    </w:p>
    <w:p w14:paraId="7AEE118F" w14:textId="77777777" w:rsidR="00B312FB" w:rsidRDefault="00B312FB" w:rsidP="00B312FB">
      <w:pPr>
        <w:pStyle w:val="B10"/>
      </w:pPr>
      <w:r>
        <w:tab/>
        <w:t>QF.RelNbrUntrustNon3gppSucc.SNSSAI, where SNSSAI identifies the S-NSSAI.</w:t>
      </w:r>
    </w:p>
    <w:p w14:paraId="1A249875" w14:textId="77777777" w:rsidR="00B312FB" w:rsidRDefault="00B312FB" w:rsidP="00B312FB">
      <w:pPr>
        <w:pStyle w:val="B10"/>
      </w:pPr>
      <w:r>
        <w:t>f)</w:t>
      </w:r>
      <w:r>
        <w:tab/>
        <w:t>N3IWFFunction.</w:t>
      </w:r>
    </w:p>
    <w:p w14:paraId="08F97D93" w14:textId="77777777" w:rsidR="00B312FB" w:rsidRDefault="00B312FB" w:rsidP="00B312FB">
      <w:pPr>
        <w:pStyle w:val="B10"/>
      </w:pPr>
      <w:r>
        <w:t>g)</w:t>
      </w:r>
      <w:r>
        <w:tab/>
        <w:t xml:space="preserve">Valid for packet switched traffic. </w:t>
      </w:r>
    </w:p>
    <w:p w14:paraId="6653254D" w14:textId="77777777" w:rsidR="00B312FB" w:rsidRDefault="00B312FB" w:rsidP="00B312FB">
      <w:pPr>
        <w:pStyle w:val="B10"/>
      </w:pPr>
      <w:r>
        <w:t>h)</w:t>
      </w:r>
      <w:r>
        <w:tab/>
        <w:t>5GS.</w:t>
      </w:r>
    </w:p>
    <w:p w14:paraId="1ECADDF5" w14:textId="34639A38" w:rsidR="00B312FB" w:rsidRDefault="00B312FB" w:rsidP="00D70766">
      <w:pPr>
        <w:pStyle w:val="Heading5"/>
      </w:pPr>
      <w:bookmarkStart w:id="4977" w:name="_Toc113896379"/>
      <w:r>
        <w:t>5.8.2.3.3</w:t>
      </w:r>
      <w:r>
        <w:tab/>
        <w:t>Number of released active QoS flows</w:t>
      </w:r>
      <w:bookmarkEnd w:id="4977"/>
    </w:p>
    <w:p w14:paraId="67B1B174" w14:textId="77777777" w:rsidR="00B312FB" w:rsidRDefault="00B312FB" w:rsidP="00B312FB">
      <w:pPr>
        <w:pStyle w:val="B10"/>
      </w:pPr>
      <w:r>
        <w:t>a)</w:t>
      </w:r>
      <w:r>
        <w:tab/>
        <w:t>This measurement provides the number of released QoS flows that were active at the time of release via untrusted non-3GPP access. QoS flows with bursty flow are seen as being active when there is user data in the queue in any of the directions. QoS flows with continuous flow are always seen as active QoS flows in the context of this measurement. This measurement is split into subcounters per QoS level (5QI) and subcounters per network slice identifier (S-NSSAI).</w:t>
      </w:r>
    </w:p>
    <w:p w14:paraId="26F1AAD9" w14:textId="77777777" w:rsidR="00B312FB" w:rsidRDefault="00B312FB" w:rsidP="00B312FB">
      <w:pPr>
        <w:pStyle w:val="B10"/>
      </w:pPr>
      <w:r>
        <w:t>b)</w:t>
      </w:r>
      <w:r>
        <w:tab/>
        <w:t>CC.</w:t>
      </w:r>
    </w:p>
    <w:p w14:paraId="20341C67" w14:textId="77777777" w:rsidR="00B312FB" w:rsidRDefault="00B312FB" w:rsidP="00B312FB">
      <w:pPr>
        <w:pStyle w:val="B10"/>
      </w:pPr>
      <w:r>
        <w:t>c)</w:t>
      </w:r>
      <w:r>
        <w:tab/>
        <w:t>Transmission by the N3IWF of a PDU SESSION RESOURCE RELEASE RESPONSE message for the PDU session resource release initiated by the AMF with the exception of corresponding PDU SESSION RESOURCE RELEASE COMMAND message with "Cause" equal to "Normal Release" or "User inactivity", "Load balancing TAU required", "Release due to CN-detected mobility", "O&amp;M intervention", or transmission by the PDU SESSION RESOURCE MODIFY RESPONSE message for the PDU session resource modification initiated by the AMF with the exception of corresponding PDU SESSION RESOURCE MODIFY REQUEST message with the "Cause" equal to "Normal Release", or transmission by the N3IWF of UE CONTEXT RELEASE COMPLETE for the UE context release initiated by the N3IWF with the exception of the corresponding UE CONTEXT RELEASE REQUEST message with the cause equal to "Normal Release" or "User inactivity", "Partial handover", "Successful handover", or transmission by the N3IWF of UE CONTEXT RELEASE COMPLETE message for the UE context release initiated by the AMF with the exception of the corresponding UE CONTEXT RELEASE COMMAND message with "Cause" equal to "Normal Release", "Handover Cancelled" or a successful mobility activity (e.g., cause "Successful Handover", or "NG Intra system Handover triggered"), or receipt by the N3IWF of a PATH SWITCH REQUEST ACKNOWLEDGE or PATH SWITCH REQUEST FAILED message by which some or all QoS flows in the corresponding PATH SWITCH REQUEST need to be released , or transmission by the N3IWF of a NG RESET ACKNOWLEDGE message to AMF; or receipt by the N3IWF of a NG RESET ACKNOWLEDGE message from AMF; if any of the UL or DL of the QoS flow is considered active in TS 38.413 [11].</w:t>
      </w:r>
    </w:p>
    <w:p w14:paraId="0A325F88" w14:textId="77777777" w:rsidR="00B312FB" w:rsidRDefault="00B312FB" w:rsidP="00B312FB">
      <w:pPr>
        <w:pStyle w:val="B10"/>
      </w:pPr>
    </w:p>
    <w:p w14:paraId="49879C27" w14:textId="77777777" w:rsidR="00B312FB" w:rsidRDefault="00B312FB" w:rsidP="00B312FB">
      <w:pPr>
        <w:pStyle w:val="B10"/>
      </w:pPr>
      <w:r>
        <w:t xml:space="preserve">QoS flows with bursty flow are considered active when there is still data transmission in the DL or UL. QoS flows with continuous flow are always seen as active QoS flows in the context of this measurement. Each released active QoS flow increments the relevant subcounter per QoS level (5QI) and subcounters per network slice identifier (S-NSSAI) by 1 respectively. </w:t>
      </w:r>
    </w:p>
    <w:p w14:paraId="727E6366" w14:textId="77777777" w:rsidR="00B312FB" w:rsidRDefault="00B312FB" w:rsidP="00B312FB">
      <w:pPr>
        <w:pStyle w:val="B10"/>
      </w:pPr>
    </w:p>
    <w:p w14:paraId="75B83B16" w14:textId="77777777" w:rsidR="00B312FB" w:rsidRDefault="00B312FB" w:rsidP="00B312FB">
      <w:pPr>
        <w:pStyle w:val="B10"/>
      </w:pPr>
      <w:r>
        <w:t>How to define for a particular 5QI if the QoS flow is of type bursty flow or continuous flow is outside the scope of this document.</w:t>
      </w:r>
    </w:p>
    <w:p w14:paraId="37BF9EB9" w14:textId="77777777" w:rsidR="00B312FB" w:rsidRDefault="00B312FB" w:rsidP="00B312FB">
      <w:pPr>
        <w:pStyle w:val="B10"/>
      </w:pPr>
      <w:r>
        <w:t>d)</w:t>
      </w:r>
      <w:r>
        <w:tab/>
        <w:t xml:space="preserve">Each measurement is an integer value. </w:t>
      </w:r>
    </w:p>
    <w:p w14:paraId="4D38F00E" w14:textId="77777777" w:rsidR="00B312FB" w:rsidRDefault="00B312FB" w:rsidP="00B312FB">
      <w:pPr>
        <w:pStyle w:val="B10"/>
      </w:pPr>
      <w:r>
        <w:t>e)</w:t>
      </w:r>
      <w:r>
        <w:tab/>
        <w:t>QF.RelActNbrUntrustNon3gpp.5QI, where 5QI identifies the 5QI, and</w:t>
      </w:r>
    </w:p>
    <w:p w14:paraId="1C5E228E" w14:textId="77777777" w:rsidR="00B312FB" w:rsidRDefault="00B312FB" w:rsidP="00B312FB">
      <w:pPr>
        <w:pStyle w:val="B10"/>
      </w:pPr>
      <w:r>
        <w:tab/>
        <w:t>QF.RelActNbrUntrustNon3gpp.SNSSAI, where SNSSAI identifies the S-NSSAI.</w:t>
      </w:r>
    </w:p>
    <w:p w14:paraId="6260506A" w14:textId="77777777" w:rsidR="00B312FB" w:rsidRDefault="00B312FB" w:rsidP="00B312FB">
      <w:pPr>
        <w:pStyle w:val="B10"/>
      </w:pPr>
      <w:r>
        <w:t>f)</w:t>
      </w:r>
      <w:r>
        <w:tab/>
        <w:t>N3IWFFunction.</w:t>
      </w:r>
    </w:p>
    <w:p w14:paraId="23F9E081" w14:textId="77777777" w:rsidR="00B312FB" w:rsidRDefault="00B312FB" w:rsidP="00B312FB">
      <w:pPr>
        <w:pStyle w:val="B10"/>
      </w:pPr>
      <w:r>
        <w:t>g)</w:t>
      </w:r>
      <w:r>
        <w:tab/>
        <w:t>Valid for packet switched traffic.</w:t>
      </w:r>
    </w:p>
    <w:p w14:paraId="0ED4A8FC" w14:textId="44268137" w:rsidR="00CA5079" w:rsidRDefault="00B312FB" w:rsidP="00B312FB">
      <w:pPr>
        <w:pStyle w:val="B10"/>
      </w:pPr>
      <w:r>
        <w:t>h)</w:t>
      </w:r>
      <w:r>
        <w:tab/>
        <w:t>5GS.</w:t>
      </w:r>
    </w:p>
    <w:p w14:paraId="0F63823F" w14:textId="4C38E10B" w:rsidR="000F3F6B" w:rsidRDefault="000F3F6B" w:rsidP="000F3F6B">
      <w:pPr>
        <w:pStyle w:val="Heading3"/>
        <w:rPr>
          <w:lang w:eastAsia="zh-CN"/>
        </w:rPr>
      </w:pPr>
      <w:bookmarkStart w:id="4978" w:name="_Toc27473600"/>
      <w:bookmarkStart w:id="4979" w:name="_Toc35956278"/>
      <w:bookmarkStart w:id="4980" w:name="_Toc44492288"/>
      <w:bookmarkStart w:id="4981" w:name="_Toc51690221"/>
      <w:bookmarkStart w:id="4982" w:name="_Toc51750916"/>
      <w:bookmarkStart w:id="4983" w:name="_Toc51775176"/>
      <w:bookmarkStart w:id="4984" w:name="_Toc51775790"/>
      <w:bookmarkStart w:id="4985" w:name="_Toc51776406"/>
      <w:bookmarkStart w:id="4986" w:name="_Toc58515792"/>
      <w:bookmarkStart w:id="4987" w:name="_Toc113896380"/>
      <w:r w:rsidRPr="006534CE">
        <w:rPr>
          <w:lang w:eastAsia="zh-CN"/>
        </w:rPr>
        <w:t>5.</w:t>
      </w:r>
      <w:r>
        <w:rPr>
          <w:lang w:eastAsia="zh-CN"/>
        </w:rPr>
        <w:t>8.3</w:t>
      </w:r>
      <w:r>
        <w:rPr>
          <w:lang w:eastAsia="zh-CN"/>
        </w:rPr>
        <w:tab/>
      </w:r>
      <w:bookmarkEnd w:id="4978"/>
      <w:bookmarkEnd w:id="4979"/>
      <w:bookmarkEnd w:id="4980"/>
      <w:bookmarkEnd w:id="4981"/>
      <w:bookmarkEnd w:id="4982"/>
      <w:bookmarkEnd w:id="4983"/>
      <w:bookmarkEnd w:id="4984"/>
      <w:bookmarkEnd w:id="4985"/>
      <w:bookmarkEnd w:id="4986"/>
      <w:r w:rsidR="00D31718">
        <w:rPr>
          <w:lang w:eastAsia="zh-CN"/>
        </w:rPr>
        <w:t>Void</w:t>
      </w:r>
      <w:bookmarkEnd w:id="4987"/>
    </w:p>
    <w:p w14:paraId="2FB474B6" w14:textId="0FEDF015" w:rsidR="00342C3E" w:rsidRDefault="00342C3E" w:rsidP="00342C3E">
      <w:pPr>
        <w:pStyle w:val="Heading3"/>
        <w:rPr>
          <w:lang w:eastAsia="zh-CN"/>
        </w:rPr>
      </w:pPr>
      <w:bookmarkStart w:id="4988" w:name="_Toc27473605"/>
      <w:bookmarkStart w:id="4989" w:name="_Toc35956283"/>
      <w:bookmarkStart w:id="4990" w:name="_Toc44492293"/>
      <w:bookmarkStart w:id="4991" w:name="_Toc51690226"/>
      <w:bookmarkStart w:id="4992" w:name="_Toc51750921"/>
      <w:bookmarkStart w:id="4993" w:name="_Toc51775181"/>
      <w:bookmarkStart w:id="4994" w:name="_Toc51775795"/>
      <w:bookmarkStart w:id="4995" w:name="_Toc51776411"/>
      <w:bookmarkStart w:id="4996" w:name="_Toc58515797"/>
      <w:bookmarkStart w:id="4997" w:name="_Toc113896381"/>
      <w:r w:rsidRPr="006534CE">
        <w:rPr>
          <w:lang w:eastAsia="zh-CN"/>
        </w:rPr>
        <w:t>5.</w:t>
      </w:r>
      <w:r>
        <w:rPr>
          <w:lang w:eastAsia="zh-CN"/>
        </w:rPr>
        <w:t>8.4</w:t>
      </w:r>
      <w:r>
        <w:rPr>
          <w:lang w:eastAsia="zh-CN"/>
        </w:rPr>
        <w:tab/>
      </w:r>
      <w:bookmarkEnd w:id="4988"/>
      <w:bookmarkEnd w:id="4989"/>
      <w:bookmarkEnd w:id="4990"/>
      <w:bookmarkEnd w:id="4991"/>
      <w:bookmarkEnd w:id="4992"/>
      <w:bookmarkEnd w:id="4993"/>
      <w:bookmarkEnd w:id="4994"/>
      <w:bookmarkEnd w:id="4995"/>
      <w:bookmarkEnd w:id="4996"/>
      <w:r w:rsidR="00D31718">
        <w:rPr>
          <w:lang w:eastAsia="zh-CN"/>
        </w:rPr>
        <w:t>Void</w:t>
      </w:r>
      <w:bookmarkEnd w:id="4997"/>
    </w:p>
    <w:p w14:paraId="78038BAE" w14:textId="77777777" w:rsidR="0038605E" w:rsidRPr="006534CE" w:rsidRDefault="0038605E" w:rsidP="0038605E">
      <w:pPr>
        <w:pStyle w:val="Heading2"/>
      </w:pPr>
      <w:bookmarkStart w:id="4998" w:name="_Toc20132517"/>
      <w:bookmarkStart w:id="4999" w:name="_Toc27473610"/>
      <w:bookmarkStart w:id="5000" w:name="_Toc35956288"/>
      <w:bookmarkStart w:id="5001" w:name="_Toc44492298"/>
      <w:bookmarkStart w:id="5002" w:name="_Toc51690231"/>
      <w:bookmarkStart w:id="5003" w:name="_Toc51750926"/>
      <w:bookmarkStart w:id="5004" w:name="_Toc51775186"/>
      <w:bookmarkStart w:id="5005" w:name="_Toc51775800"/>
      <w:bookmarkStart w:id="5006" w:name="_Toc51776416"/>
      <w:bookmarkStart w:id="5007" w:name="_Toc58515802"/>
      <w:bookmarkStart w:id="5008" w:name="_Toc113896382"/>
      <w:r w:rsidRPr="006534CE">
        <w:t>5.</w:t>
      </w:r>
      <w:r>
        <w:t>9</w:t>
      </w:r>
      <w:r w:rsidRPr="006534CE">
        <w:tab/>
      </w:r>
      <w:r w:rsidRPr="006534CE">
        <w:rPr>
          <w:color w:val="000000"/>
        </w:rPr>
        <w:t>Performance</w:t>
      </w:r>
      <w:r w:rsidRPr="006534CE">
        <w:t xml:space="preserve"> measurements for </w:t>
      </w:r>
      <w:r>
        <w:t>NEF</w:t>
      </w:r>
      <w:bookmarkEnd w:id="4998"/>
      <w:bookmarkEnd w:id="4999"/>
      <w:bookmarkEnd w:id="5000"/>
      <w:bookmarkEnd w:id="5001"/>
      <w:bookmarkEnd w:id="5002"/>
      <w:bookmarkEnd w:id="5003"/>
      <w:bookmarkEnd w:id="5004"/>
      <w:bookmarkEnd w:id="5005"/>
      <w:bookmarkEnd w:id="5006"/>
      <w:bookmarkEnd w:id="5007"/>
      <w:bookmarkEnd w:id="5008"/>
    </w:p>
    <w:p w14:paraId="3B128D2B" w14:textId="77777777" w:rsidR="0038605E" w:rsidRPr="004063FD" w:rsidRDefault="0038605E" w:rsidP="0038605E">
      <w:pPr>
        <w:pStyle w:val="Heading3"/>
      </w:pPr>
      <w:bookmarkStart w:id="5009" w:name="_Toc20132518"/>
      <w:bookmarkStart w:id="5010" w:name="_Toc27473611"/>
      <w:bookmarkStart w:id="5011" w:name="_Toc35956289"/>
      <w:bookmarkStart w:id="5012" w:name="_Toc44492299"/>
      <w:bookmarkStart w:id="5013" w:name="_Toc51690232"/>
      <w:bookmarkStart w:id="5014" w:name="_Toc51750927"/>
      <w:bookmarkStart w:id="5015" w:name="_Toc51775187"/>
      <w:bookmarkStart w:id="5016" w:name="_Toc51775801"/>
      <w:bookmarkStart w:id="5017" w:name="_Toc51776417"/>
      <w:bookmarkStart w:id="5018" w:name="_Toc58515803"/>
      <w:bookmarkStart w:id="5019" w:name="_Toc113896383"/>
      <w:r w:rsidRPr="00F83392">
        <w:t>5.</w:t>
      </w:r>
      <w:r>
        <w:t>9.</w:t>
      </w:r>
      <w:r>
        <w:rPr>
          <w:lang w:eastAsia="zh-CN"/>
        </w:rPr>
        <w:t>1</w:t>
      </w:r>
      <w:r w:rsidRPr="00F83392">
        <w:tab/>
      </w:r>
      <w:r>
        <w:rPr>
          <w:color w:val="000000"/>
        </w:rPr>
        <w:t>M</w:t>
      </w:r>
      <w:r>
        <w:rPr>
          <w:rFonts w:hint="eastAsia"/>
        </w:rPr>
        <w:t>easurement</w:t>
      </w:r>
      <w:r>
        <w:t>s</w:t>
      </w:r>
      <w:r>
        <w:rPr>
          <w:rFonts w:hint="eastAsia"/>
        </w:rPr>
        <w:t xml:space="preserve"> </w:t>
      </w:r>
      <w:r>
        <w:t>related to application triggering</w:t>
      </w:r>
      <w:bookmarkEnd w:id="5009"/>
      <w:bookmarkEnd w:id="5010"/>
      <w:bookmarkEnd w:id="5011"/>
      <w:bookmarkEnd w:id="5012"/>
      <w:bookmarkEnd w:id="5013"/>
      <w:bookmarkEnd w:id="5014"/>
      <w:bookmarkEnd w:id="5015"/>
      <w:bookmarkEnd w:id="5016"/>
      <w:bookmarkEnd w:id="5017"/>
      <w:bookmarkEnd w:id="5018"/>
      <w:bookmarkEnd w:id="5019"/>
    </w:p>
    <w:p w14:paraId="51BE874E" w14:textId="77777777" w:rsidR="0038605E" w:rsidRPr="00515E97" w:rsidRDefault="0038605E" w:rsidP="0038605E">
      <w:pPr>
        <w:pStyle w:val="Heading4"/>
      </w:pPr>
      <w:bookmarkStart w:id="5020" w:name="_Toc20132519"/>
      <w:bookmarkStart w:id="5021" w:name="_Toc27473612"/>
      <w:bookmarkStart w:id="5022" w:name="_Toc35956290"/>
      <w:bookmarkStart w:id="5023" w:name="_Toc44492300"/>
      <w:bookmarkStart w:id="5024" w:name="_Toc51690233"/>
      <w:bookmarkStart w:id="5025" w:name="_Toc51750928"/>
      <w:bookmarkStart w:id="5026" w:name="_Toc51775188"/>
      <w:bookmarkStart w:id="5027" w:name="_Toc51775802"/>
      <w:bookmarkStart w:id="5028" w:name="_Toc51776418"/>
      <w:bookmarkStart w:id="5029" w:name="_Toc58515804"/>
      <w:bookmarkStart w:id="5030" w:name="_Toc113896384"/>
      <w:r w:rsidRPr="00515E97">
        <w:t>5.</w:t>
      </w:r>
      <w:r>
        <w:t>9</w:t>
      </w:r>
      <w:r w:rsidRPr="00515E97">
        <w:t>.1</w:t>
      </w:r>
      <w:r>
        <w:t>.1</w:t>
      </w:r>
      <w:r w:rsidRPr="00515E97">
        <w:tab/>
        <w:t xml:space="preserve">Number of </w:t>
      </w:r>
      <w:r>
        <w:t>application trigger requests</w:t>
      </w:r>
      <w:bookmarkEnd w:id="5020"/>
      <w:bookmarkEnd w:id="5021"/>
      <w:bookmarkEnd w:id="5022"/>
      <w:bookmarkEnd w:id="5023"/>
      <w:bookmarkEnd w:id="5024"/>
      <w:bookmarkEnd w:id="5025"/>
      <w:bookmarkEnd w:id="5026"/>
      <w:bookmarkEnd w:id="5027"/>
      <w:bookmarkEnd w:id="5028"/>
      <w:bookmarkEnd w:id="5029"/>
      <w:bookmarkEnd w:id="5030"/>
    </w:p>
    <w:p w14:paraId="1559AFA1" w14:textId="77777777" w:rsidR="0038605E" w:rsidRPr="00515E97" w:rsidRDefault="0038605E" w:rsidP="00CC779D">
      <w:pPr>
        <w:pStyle w:val="B10"/>
        <w:rPr>
          <w:color w:val="000000"/>
        </w:rPr>
      </w:pPr>
      <w:r w:rsidRPr="00515E97">
        <w:rPr>
          <w:color w:val="000000"/>
        </w:rPr>
        <w:t>a)</w:t>
      </w:r>
      <w:r w:rsidRPr="00515E97">
        <w:rPr>
          <w:color w:val="000000"/>
        </w:rPr>
        <w:tab/>
        <w:t xml:space="preserve">This measurement provides the number of </w:t>
      </w:r>
      <w:r>
        <w:t>application trigger requests received by the NEF from AF</w:t>
      </w:r>
      <w:r w:rsidRPr="00515E97">
        <w:rPr>
          <w:color w:val="000000"/>
        </w:rPr>
        <w:t>.</w:t>
      </w:r>
    </w:p>
    <w:p w14:paraId="2CB3635E" w14:textId="77777777" w:rsidR="0038605E" w:rsidRPr="00515E97" w:rsidRDefault="0038605E" w:rsidP="00CC779D">
      <w:pPr>
        <w:pStyle w:val="B10"/>
        <w:rPr>
          <w:color w:val="000000"/>
        </w:rPr>
      </w:pPr>
      <w:r w:rsidRPr="00515E97">
        <w:rPr>
          <w:color w:val="000000"/>
        </w:rPr>
        <w:t>b)</w:t>
      </w:r>
      <w:r w:rsidRPr="00515E97">
        <w:rPr>
          <w:color w:val="000000"/>
        </w:rPr>
        <w:tab/>
        <w:t>CC</w:t>
      </w:r>
    </w:p>
    <w:p w14:paraId="78F7E99B" w14:textId="77777777" w:rsidR="0038605E" w:rsidRPr="00515E97" w:rsidRDefault="0038605E" w:rsidP="00CC779D">
      <w:pPr>
        <w:pStyle w:val="B10"/>
        <w:rPr>
          <w:color w:val="000000"/>
        </w:rPr>
      </w:pPr>
      <w:r w:rsidRPr="00515E97">
        <w:rPr>
          <w:color w:val="000000"/>
        </w:rPr>
        <w:t>c)</w:t>
      </w:r>
      <w:r w:rsidRPr="00515E97">
        <w:rPr>
          <w:color w:val="000000"/>
        </w:rPr>
        <w:tab/>
        <w:t xml:space="preserve">Receipt of </w:t>
      </w:r>
      <w:r w:rsidRPr="00515E97">
        <w:rPr>
          <w:lang w:eastAsia="zh-CN"/>
        </w:rPr>
        <w:t xml:space="preserve">an </w:t>
      </w:r>
      <w:r w:rsidRPr="00632AA8">
        <w:t>Nnef_Trigger_</w:t>
      </w:r>
      <w:r>
        <w:t>Delivery request</w:t>
      </w:r>
      <w:r w:rsidRPr="00515E97">
        <w:rPr>
          <w:lang w:eastAsia="zh-CN"/>
        </w:rPr>
        <w:t xml:space="preserve"> </w:t>
      </w:r>
      <w:r w:rsidRPr="00515E97">
        <w:t xml:space="preserve">by the </w:t>
      </w:r>
      <w:r>
        <w:t>NEF</w:t>
      </w:r>
      <w:r w:rsidRPr="00515E97">
        <w:t xml:space="preserve"> from </w:t>
      </w:r>
      <w:r>
        <w:t>AF</w:t>
      </w:r>
      <w:r w:rsidRPr="00515E97">
        <w:t xml:space="preserve"> (see </w:t>
      </w:r>
      <w:r w:rsidR="00AB5639">
        <w:t>TS</w:t>
      </w:r>
      <w:r w:rsidRPr="00515E97">
        <w:t xml:space="preserve"> 23.502 [7]).</w:t>
      </w:r>
    </w:p>
    <w:p w14:paraId="59C9E50E" w14:textId="77777777" w:rsidR="0038605E" w:rsidRPr="00515E97" w:rsidRDefault="0038605E" w:rsidP="00CC779D">
      <w:pPr>
        <w:pStyle w:val="B10"/>
        <w:rPr>
          <w:color w:val="000000"/>
        </w:rPr>
      </w:pPr>
      <w:r w:rsidRPr="00515E97">
        <w:rPr>
          <w:color w:val="000000"/>
        </w:rPr>
        <w:t>d)</w:t>
      </w:r>
      <w:r w:rsidRPr="00515E97">
        <w:rPr>
          <w:color w:val="000000"/>
        </w:rPr>
        <w:tab/>
        <w:t>An integer value</w:t>
      </w:r>
      <w:r>
        <w:rPr>
          <w:color w:val="000000"/>
        </w:rPr>
        <w:tab/>
      </w:r>
    </w:p>
    <w:p w14:paraId="31652CC5" w14:textId="77777777" w:rsidR="0038605E" w:rsidRPr="00515E97" w:rsidRDefault="0038605E" w:rsidP="00CC779D">
      <w:pPr>
        <w:pStyle w:val="B10"/>
        <w:rPr>
          <w:color w:val="000000"/>
        </w:rPr>
      </w:pPr>
      <w:r w:rsidRPr="00515E97">
        <w:rPr>
          <w:color w:val="000000"/>
        </w:rPr>
        <w:t>e)</w:t>
      </w:r>
      <w:r w:rsidRPr="00515E97">
        <w:rPr>
          <w:color w:val="000000"/>
        </w:rPr>
        <w:tab/>
      </w:r>
      <w:r>
        <w:rPr>
          <w:color w:val="000000"/>
        </w:rPr>
        <w:t>AT</w:t>
      </w:r>
      <w:r w:rsidRPr="00515E97">
        <w:rPr>
          <w:color w:val="000000"/>
        </w:rPr>
        <w:t>.</w:t>
      </w:r>
      <w:r>
        <w:rPr>
          <w:color w:val="000000"/>
        </w:rPr>
        <w:t>AppTriggerReq</w:t>
      </w:r>
    </w:p>
    <w:p w14:paraId="11733D83" w14:textId="77777777" w:rsidR="0038605E" w:rsidRPr="00515E97" w:rsidRDefault="0038605E" w:rsidP="00CC779D">
      <w:pPr>
        <w:pStyle w:val="B10"/>
        <w:rPr>
          <w:color w:val="000000"/>
        </w:rPr>
      </w:pPr>
      <w:r w:rsidRPr="00515E97">
        <w:rPr>
          <w:color w:val="000000"/>
        </w:rPr>
        <w:t>f)</w:t>
      </w:r>
      <w:r w:rsidRPr="00515E97">
        <w:rPr>
          <w:color w:val="000000"/>
        </w:rPr>
        <w:tab/>
      </w:r>
      <w:r>
        <w:rPr>
          <w:color w:val="000000"/>
        </w:rPr>
        <w:t>NEF</w:t>
      </w:r>
      <w:r w:rsidRPr="00515E97">
        <w:rPr>
          <w:color w:val="000000"/>
        </w:rPr>
        <w:t>Function</w:t>
      </w:r>
    </w:p>
    <w:p w14:paraId="0D0B8A0F" w14:textId="77777777" w:rsidR="0038605E" w:rsidRPr="00515E97" w:rsidRDefault="0038605E" w:rsidP="00CC779D">
      <w:pPr>
        <w:pStyle w:val="B10"/>
        <w:rPr>
          <w:color w:val="000000"/>
        </w:rPr>
      </w:pPr>
      <w:r w:rsidRPr="00515E97">
        <w:rPr>
          <w:color w:val="000000"/>
        </w:rPr>
        <w:t>g)</w:t>
      </w:r>
      <w:r w:rsidRPr="00515E97">
        <w:rPr>
          <w:color w:val="000000"/>
        </w:rPr>
        <w:tab/>
        <w:t>Valid for packet switched traffic</w:t>
      </w:r>
    </w:p>
    <w:p w14:paraId="0EBC0F29" w14:textId="77777777" w:rsidR="0038605E" w:rsidRPr="00515E97" w:rsidRDefault="0038605E" w:rsidP="00CC779D">
      <w:pPr>
        <w:pStyle w:val="B10"/>
        <w:rPr>
          <w:color w:val="000000"/>
        </w:rPr>
      </w:pPr>
      <w:r w:rsidRPr="00515E97">
        <w:rPr>
          <w:color w:val="000000"/>
        </w:rPr>
        <w:t>h)</w:t>
      </w:r>
      <w:r w:rsidRPr="00515E97">
        <w:rPr>
          <w:color w:val="000000"/>
        </w:rPr>
        <w:tab/>
        <w:t>5GS</w:t>
      </w:r>
    </w:p>
    <w:p w14:paraId="5F9E43BA" w14:textId="77777777" w:rsidR="0038605E" w:rsidRPr="00632AA8" w:rsidRDefault="0038605E" w:rsidP="0038605E">
      <w:pPr>
        <w:pStyle w:val="Heading4"/>
      </w:pPr>
      <w:bookmarkStart w:id="5031" w:name="_Toc20132520"/>
      <w:bookmarkStart w:id="5032" w:name="_Toc27473613"/>
      <w:bookmarkStart w:id="5033" w:name="_Toc35956291"/>
      <w:bookmarkStart w:id="5034" w:name="_Toc44492301"/>
      <w:bookmarkStart w:id="5035" w:name="_Toc51690234"/>
      <w:bookmarkStart w:id="5036" w:name="_Toc51750929"/>
      <w:bookmarkStart w:id="5037" w:name="_Toc51775189"/>
      <w:bookmarkStart w:id="5038" w:name="_Toc51775803"/>
      <w:bookmarkStart w:id="5039" w:name="_Toc51776419"/>
      <w:bookmarkStart w:id="5040" w:name="_Toc58515805"/>
      <w:bookmarkStart w:id="5041" w:name="_Toc113896385"/>
      <w:r w:rsidRPr="00515E97">
        <w:t>5.</w:t>
      </w:r>
      <w:r>
        <w:t>9</w:t>
      </w:r>
      <w:r w:rsidRPr="00515E97">
        <w:t>.1</w:t>
      </w:r>
      <w:r>
        <w:t>.2</w:t>
      </w:r>
      <w:r w:rsidRPr="00515E97">
        <w:tab/>
        <w:t xml:space="preserve">Number of </w:t>
      </w:r>
      <w:r>
        <w:t>application trigger requests accepted for delivery</w:t>
      </w:r>
      <w:bookmarkEnd w:id="5031"/>
      <w:bookmarkEnd w:id="5032"/>
      <w:bookmarkEnd w:id="5033"/>
      <w:bookmarkEnd w:id="5034"/>
      <w:bookmarkEnd w:id="5035"/>
      <w:bookmarkEnd w:id="5036"/>
      <w:bookmarkEnd w:id="5037"/>
      <w:bookmarkEnd w:id="5038"/>
      <w:bookmarkEnd w:id="5039"/>
      <w:bookmarkEnd w:id="5040"/>
      <w:bookmarkEnd w:id="5041"/>
    </w:p>
    <w:p w14:paraId="55991A60" w14:textId="77777777" w:rsidR="0038605E" w:rsidRPr="00515E97" w:rsidRDefault="0038605E" w:rsidP="00CC779D">
      <w:pPr>
        <w:pStyle w:val="B10"/>
        <w:rPr>
          <w:color w:val="000000"/>
        </w:rPr>
      </w:pPr>
      <w:r w:rsidRPr="00515E97">
        <w:rPr>
          <w:color w:val="000000"/>
        </w:rPr>
        <w:t>a)</w:t>
      </w:r>
      <w:r w:rsidRPr="00515E97">
        <w:rPr>
          <w:color w:val="000000"/>
        </w:rPr>
        <w:tab/>
        <w:t xml:space="preserve">This measurement provides the number of </w:t>
      </w:r>
      <w:r>
        <w:t>application trigger requests accepted for delivery to the UE</w:t>
      </w:r>
      <w:r w:rsidRPr="00515E97">
        <w:rPr>
          <w:color w:val="000000"/>
        </w:rPr>
        <w:t>.</w:t>
      </w:r>
    </w:p>
    <w:p w14:paraId="6D95AC9D" w14:textId="77777777" w:rsidR="0038605E" w:rsidRPr="00515E97" w:rsidRDefault="0038605E" w:rsidP="00CC779D">
      <w:pPr>
        <w:pStyle w:val="B10"/>
        <w:rPr>
          <w:color w:val="000000"/>
        </w:rPr>
      </w:pPr>
      <w:r w:rsidRPr="00515E97">
        <w:rPr>
          <w:color w:val="000000"/>
        </w:rPr>
        <w:t>b)</w:t>
      </w:r>
      <w:r w:rsidRPr="00515E97">
        <w:rPr>
          <w:color w:val="000000"/>
        </w:rPr>
        <w:tab/>
        <w:t>CC</w:t>
      </w:r>
    </w:p>
    <w:p w14:paraId="220BF7C7" w14:textId="77777777" w:rsidR="0038605E" w:rsidRPr="00515E97" w:rsidRDefault="0038605E" w:rsidP="0038605E">
      <w:pPr>
        <w:pStyle w:val="B10"/>
        <w:rPr>
          <w:color w:val="000000"/>
        </w:rPr>
      </w:pPr>
      <w:r w:rsidRPr="00515E97">
        <w:rPr>
          <w:color w:val="000000"/>
        </w:rPr>
        <w:t>c)</w:t>
      </w:r>
      <w:r w:rsidRPr="00515E97">
        <w:rPr>
          <w:color w:val="000000"/>
        </w:rPr>
        <w:tab/>
      </w:r>
      <w:r>
        <w:rPr>
          <w:color w:val="000000"/>
        </w:rPr>
        <w:t>Transmission</w:t>
      </w:r>
      <w:r w:rsidRPr="00515E97">
        <w:rPr>
          <w:color w:val="000000"/>
        </w:rPr>
        <w:t xml:space="preserve"> of </w:t>
      </w:r>
      <w:r w:rsidRPr="00632AA8">
        <w:t>Nnef_Trigger_</w:t>
      </w:r>
      <w:r>
        <w:t>Delivery</w:t>
      </w:r>
      <w:r w:rsidRPr="00632AA8">
        <w:t xml:space="preserve"> response </w:t>
      </w:r>
      <w:r>
        <w:t>by the NEF</w:t>
      </w:r>
      <w:r w:rsidRPr="00632AA8">
        <w:t xml:space="preserve"> to AF</w:t>
      </w:r>
      <w:r>
        <w:t xml:space="preserve"> indicating</w:t>
      </w:r>
      <w:r w:rsidRPr="00632AA8">
        <w:t xml:space="preserve"> the </w:t>
      </w:r>
      <w:r>
        <w:t xml:space="preserve">application trigger request </w:t>
      </w:r>
      <w:r w:rsidRPr="00632AA8">
        <w:t>has been accep</w:t>
      </w:r>
      <w:r>
        <w:t>ted for delivery to the UE</w:t>
      </w:r>
      <w:r w:rsidRPr="00515E97">
        <w:t xml:space="preserve"> (see </w:t>
      </w:r>
      <w:r w:rsidR="00AB5639">
        <w:t>TS</w:t>
      </w:r>
      <w:r w:rsidRPr="00515E97">
        <w:t xml:space="preserve"> 23.502 [7]).</w:t>
      </w:r>
    </w:p>
    <w:p w14:paraId="402D40C5" w14:textId="77777777" w:rsidR="0038605E" w:rsidRPr="00515E97" w:rsidRDefault="0038605E" w:rsidP="00CC779D">
      <w:pPr>
        <w:pStyle w:val="B10"/>
        <w:rPr>
          <w:color w:val="000000"/>
        </w:rPr>
      </w:pPr>
      <w:r w:rsidRPr="00515E97">
        <w:rPr>
          <w:color w:val="000000"/>
        </w:rPr>
        <w:t>d)</w:t>
      </w:r>
      <w:r w:rsidRPr="00515E97">
        <w:rPr>
          <w:color w:val="000000"/>
        </w:rPr>
        <w:tab/>
        <w:t>An integer value</w:t>
      </w:r>
      <w:r>
        <w:rPr>
          <w:color w:val="000000"/>
        </w:rPr>
        <w:tab/>
      </w:r>
    </w:p>
    <w:p w14:paraId="231A973E" w14:textId="77777777" w:rsidR="0038605E" w:rsidRPr="00515E97" w:rsidRDefault="0038605E" w:rsidP="00CC779D">
      <w:pPr>
        <w:pStyle w:val="B10"/>
        <w:rPr>
          <w:color w:val="000000"/>
        </w:rPr>
      </w:pPr>
      <w:r w:rsidRPr="00515E97">
        <w:rPr>
          <w:color w:val="000000"/>
        </w:rPr>
        <w:t>e)</w:t>
      </w:r>
      <w:r w:rsidRPr="00515E97">
        <w:rPr>
          <w:color w:val="000000"/>
        </w:rPr>
        <w:tab/>
      </w:r>
      <w:r>
        <w:rPr>
          <w:color w:val="000000"/>
        </w:rPr>
        <w:t>AT</w:t>
      </w:r>
      <w:r w:rsidRPr="00515E97">
        <w:rPr>
          <w:color w:val="000000"/>
        </w:rPr>
        <w:t>.</w:t>
      </w:r>
      <w:r>
        <w:rPr>
          <w:color w:val="000000"/>
        </w:rPr>
        <w:t>AppTriggerAcc</w:t>
      </w:r>
    </w:p>
    <w:p w14:paraId="4E28D88D" w14:textId="77777777" w:rsidR="0038605E" w:rsidRPr="00515E97" w:rsidRDefault="0038605E" w:rsidP="00CC779D">
      <w:pPr>
        <w:pStyle w:val="B10"/>
        <w:rPr>
          <w:color w:val="000000"/>
        </w:rPr>
      </w:pPr>
      <w:r w:rsidRPr="00515E97">
        <w:rPr>
          <w:color w:val="000000"/>
        </w:rPr>
        <w:t>f)</w:t>
      </w:r>
      <w:r w:rsidRPr="00515E97">
        <w:rPr>
          <w:color w:val="000000"/>
        </w:rPr>
        <w:tab/>
      </w:r>
      <w:r>
        <w:rPr>
          <w:color w:val="000000"/>
        </w:rPr>
        <w:t>NEF</w:t>
      </w:r>
      <w:r w:rsidRPr="00515E97">
        <w:rPr>
          <w:color w:val="000000"/>
        </w:rPr>
        <w:t>Function</w:t>
      </w:r>
    </w:p>
    <w:p w14:paraId="10086773" w14:textId="77777777" w:rsidR="0038605E" w:rsidRPr="00515E97" w:rsidRDefault="0038605E" w:rsidP="00CC779D">
      <w:pPr>
        <w:pStyle w:val="B10"/>
        <w:rPr>
          <w:color w:val="000000"/>
        </w:rPr>
      </w:pPr>
      <w:r w:rsidRPr="00515E97">
        <w:rPr>
          <w:color w:val="000000"/>
        </w:rPr>
        <w:t>g)</w:t>
      </w:r>
      <w:r w:rsidRPr="00515E97">
        <w:rPr>
          <w:color w:val="000000"/>
        </w:rPr>
        <w:tab/>
        <w:t>Valid for packet switched traffic</w:t>
      </w:r>
    </w:p>
    <w:p w14:paraId="2D757288" w14:textId="77777777" w:rsidR="0038605E" w:rsidRDefault="0038605E" w:rsidP="00CC779D">
      <w:pPr>
        <w:pStyle w:val="B10"/>
        <w:rPr>
          <w:color w:val="000000"/>
        </w:rPr>
      </w:pPr>
      <w:r w:rsidRPr="00515E97">
        <w:rPr>
          <w:color w:val="000000"/>
        </w:rPr>
        <w:t>h)</w:t>
      </w:r>
      <w:r w:rsidRPr="00515E97">
        <w:rPr>
          <w:color w:val="000000"/>
        </w:rPr>
        <w:tab/>
        <w:t>5GS</w:t>
      </w:r>
    </w:p>
    <w:p w14:paraId="0DB79763" w14:textId="77777777" w:rsidR="0038605E" w:rsidRPr="00632AA8" w:rsidRDefault="0038605E" w:rsidP="0038605E">
      <w:pPr>
        <w:pStyle w:val="Heading4"/>
      </w:pPr>
      <w:bookmarkStart w:id="5042" w:name="_Toc20132521"/>
      <w:bookmarkStart w:id="5043" w:name="_Toc27473614"/>
      <w:bookmarkStart w:id="5044" w:name="_Toc35956292"/>
      <w:bookmarkStart w:id="5045" w:name="_Toc44492302"/>
      <w:bookmarkStart w:id="5046" w:name="_Toc51690235"/>
      <w:bookmarkStart w:id="5047" w:name="_Toc51750930"/>
      <w:bookmarkStart w:id="5048" w:name="_Toc51775190"/>
      <w:bookmarkStart w:id="5049" w:name="_Toc51775804"/>
      <w:bookmarkStart w:id="5050" w:name="_Toc51776420"/>
      <w:bookmarkStart w:id="5051" w:name="_Toc58515806"/>
      <w:bookmarkStart w:id="5052" w:name="_Toc113896386"/>
      <w:r w:rsidRPr="00515E97">
        <w:t>5.</w:t>
      </w:r>
      <w:r>
        <w:t>9</w:t>
      </w:r>
      <w:r w:rsidRPr="00515E97">
        <w:t>.1</w:t>
      </w:r>
      <w:r>
        <w:t>.3</w:t>
      </w:r>
      <w:r w:rsidRPr="00515E97">
        <w:tab/>
        <w:t xml:space="preserve">Number of </w:t>
      </w:r>
      <w:r>
        <w:t>application trigger requests rejected for delivery</w:t>
      </w:r>
      <w:bookmarkEnd w:id="5042"/>
      <w:bookmarkEnd w:id="5043"/>
      <w:bookmarkEnd w:id="5044"/>
      <w:bookmarkEnd w:id="5045"/>
      <w:bookmarkEnd w:id="5046"/>
      <w:bookmarkEnd w:id="5047"/>
      <w:bookmarkEnd w:id="5048"/>
      <w:bookmarkEnd w:id="5049"/>
      <w:bookmarkEnd w:id="5050"/>
      <w:bookmarkEnd w:id="5051"/>
      <w:bookmarkEnd w:id="5052"/>
    </w:p>
    <w:p w14:paraId="57376B7C" w14:textId="77777777" w:rsidR="0038605E" w:rsidRPr="00515E97" w:rsidRDefault="0038605E" w:rsidP="00CC779D">
      <w:pPr>
        <w:pStyle w:val="B10"/>
        <w:rPr>
          <w:color w:val="000000"/>
        </w:rPr>
      </w:pPr>
      <w:r w:rsidRPr="00515E97">
        <w:rPr>
          <w:color w:val="000000"/>
        </w:rPr>
        <w:t>a)</w:t>
      </w:r>
      <w:r w:rsidRPr="00515E97">
        <w:rPr>
          <w:color w:val="000000"/>
        </w:rPr>
        <w:tab/>
        <w:t xml:space="preserve">This measurement provides the number of </w:t>
      </w:r>
      <w:r>
        <w:t>application trigger requests rejected for delivery to the UE</w:t>
      </w:r>
      <w:r w:rsidRPr="00515E97">
        <w:rPr>
          <w:color w:val="000000"/>
        </w:rPr>
        <w:t>.</w:t>
      </w:r>
      <w:r>
        <w:rPr>
          <w:color w:val="000000"/>
        </w:rPr>
        <w:t xml:space="preserve"> This measurement is split into subcounters per error code (i.e., the </w:t>
      </w:r>
      <w:r w:rsidRPr="00BD46FD">
        <w:t>response cod</w:t>
      </w:r>
      <w:r>
        <w:t xml:space="preserve">e as specified in clause </w:t>
      </w:r>
      <w:r w:rsidRPr="00BD46FD">
        <w:t>5.2.6</w:t>
      </w:r>
      <w:r>
        <w:t xml:space="preserve"> of TS 29.122 [23]</w:t>
      </w:r>
      <w:r>
        <w:rPr>
          <w:color w:val="000000"/>
        </w:rPr>
        <w:t>).</w:t>
      </w:r>
    </w:p>
    <w:p w14:paraId="04234892" w14:textId="77777777" w:rsidR="0038605E" w:rsidRPr="00515E97" w:rsidRDefault="0038605E" w:rsidP="00CC779D">
      <w:pPr>
        <w:pStyle w:val="B10"/>
        <w:rPr>
          <w:color w:val="000000"/>
        </w:rPr>
      </w:pPr>
      <w:r w:rsidRPr="00515E97">
        <w:rPr>
          <w:color w:val="000000"/>
        </w:rPr>
        <w:t>b)</w:t>
      </w:r>
      <w:r w:rsidRPr="00515E97">
        <w:rPr>
          <w:color w:val="000000"/>
        </w:rPr>
        <w:tab/>
        <w:t>CC</w:t>
      </w:r>
      <w:r>
        <w:rPr>
          <w:color w:val="000000"/>
        </w:rPr>
        <w:tab/>
      </w:r>
    </w:p>
    <w:p w14:paraId="58A3B851" w14:textId="77777777" w:rsidR="0038605E" w:rsidRPr="008F1E1A" w:rsidRDefault="0038605E" w:rsidP="0038605E">
      <w:pPr>
        <w:pStyle w:val="B10"/>
      </w:pPr>
      <w:r w:rsidRPr="00515E97">
        <w:rPr>
          <w:color w:val="000000"/>
        </w:rPr>
        <w:t>c)</w:t>
      </w:r>
      <w:r w:rsidRPr="00515E97">
        <w:rPr>
          <w:color w:val="000000"/>
        </w:rPr>
        <w:tab/>
      </w:r>
      <w:r>
        <w:rPr>
          <w:color w:val="000000"/>
        </w:rPr>
        <w:t>Transmission</w:t>
      </w:r>
      <w:r w:rsidRPr="00515E97">
        <w:rPr>
          <w:color w:val="000000"/>
        </w:rPr>
        <w:t xml:space="preserve"> of</w:t>
      </w:r>
      <w:r>
        <w:rPr>
          <w:color w:val="000000"/>
        </w:rPr>
        <w:t xml:space="preserve"> an</w:t>
      </w:r>
      <w:r w:rsidRPr="00515E97">
        <w:rPr>
          <w:color w:val="000000"/>
        </w:rPr>
        <w:t xml:space="preserve"> </w:t>
      </w:r>
      <w:r w:rsidRPr="00632AA8">
        <w:t>Nnef_Trigger_</w:t>
      </w:r>
      <w:r>
        <w:t>Delivery</w:t>
      </w:r>
      <w:r w:rsidRPr="00632AA8">
        <w:t xml:space="preserve"> response </w:t>
      </w:r>
      <w:r>
        <w:t>by the NEF</w:t>
      </w:r>
      <w:r w:rsidRPr="00632AA8">
        <w:t xml:space="preserve"> to AF</w:t>
      </w:r>
      <w:r>
        <w:t xml:space="preserve"> indicating</w:t>
      </w:r>
      <w:r w:rsidRPr="00632AA8">
        <w:t xml:space="preserve"> the </w:t>
      </w:r>
      <w:r>
        <w:t xml:space="preserve">application trigger request </w:t>
      </w:r>
      <w:r w:rsidRPr="00632AA8">
        <w:t xml:space="preserve">has been </w:t>
      </w:r>
      <w:r>
        <w:t>rejected for delivery to the UE</w:t>
      </w:r>
      <w:r w:rsidRPr="00515E97">
        <w:t xml:space="preserve"> (see </w:t>
      </w:r>
      <w:r w:rsidR="00AB5639">
        <w:t>TS</w:t>
      </w:r>
      <w:r w:rsidRPr="00515E97">
        <w:t xml:space="preserve"> 23.502 [7]).</w:t>
      </w:r>
      <w:r>
        <w:t xml:space="preserve"> Each said </w:t>
      </w:r>
      <w:r w:rsidRPr="00632AA8">
        <w:t>Nnef_Trigger_</w:t>
      </w:r>
      <w:r>
        <w:t>Delivery</w:t>
      </w:r>
      <w:r w:rsidRPr="00632AA8">
        <w:t xml:space="preserve"> response</w:t>
      </w:r>
      <w:r>
        <w:t xml:space="preserve"> increments the relevant subcounter per error code </w:t>
      </w:r>
      <w:r>
        <w:rPr>
          <w:color w:val="000000"/>
        </w:rPr>
        <w:t xml:space="preserve">(i.e., the </w:t>
      </w:r>
      <w:r w:rsidRPr="00BD46FD">
        <w:t>response cod</w:t>
      </w:r>
      <w:r>
        <w:t xml:space="preserve">e as specified in clause </w:t>
      </w:r>
      <w:r w:rsidRPr="00BD46FD">
        <w:t>5.2.6</w:t>
      </w:r>
      <w:r>
        <w:t xml:space="preserve"> of TS 29.122 [23]</w:t>
      </w:r>
      <w:r>
        <w:rPr>
          <w:color w:val="000000"/>
        </w:rPr>
        <w:t xml:space="preserve">) </w:t>
      </w:r>
      <w:r>
        <w:t>by 1.</w:t>
      </w:r>
    </w:p>
    <w:p w14:paraId="1BE2ECDF" w14:textId="77777777" w:rsidR="0038605E" w:rsidRPr="00515E97" w:rsidRDefault="0038605E" w:rsidP="00CC779D">
      <w:pPr>
        <w:pStyle w:val="B10"/>
        <w:rPr>
          <w:color w:val="000000"/>
        </w:rPr>
      </w:pPr>
      <w:r w:rsidRPr="00515E97">
        <w:rPr>
          <w:color w:val="000000"/>
        </w:rPr>
        <w:t>d)</w:t>
      </w:r>
      <w:r w:rsidRPr="00515E97">
        <w:rPr>
          <w:color w:val="000000"/>
        </w:rPr>
        <w:tab/>
      </w:r>
      <w:r>
        <w:rPr>
          <w:color w:val="000000"/>
        </w:rPr>
        <w:t>Each subcounter is an</w:t>
      </w:r>
      <w:r w:rsidRPr="00515E97">
        <w:rPr>
          <w:color w:val="000000"/>
        </w:rPr>
        <w:t xml:space="preserve"> integer value</w:t>
      </w:r>
      <w:r>
        <w:rPr>
          <w:color w:val="000000"/>
        </w:rPr>
        <w:tab/>
      </w:r>
    </w:p>
    <w:p w14:paraId="6BA5DAA3" w14:textId="77777777" w:rsidR="0038605E" w:rsidRPr="00515E97" w:rsidRDefault="0038605E" w:rsidP="00CC779D">
      <w:pPr>
        <w:pStyle w:val="B10"/>
        <w:rPr>
          <w:color w:val="000000"/>
        </w:rPr>
      </w:pPr>
      <w:r w:rsidRPr="00515E97">
        <w:rPr>
          <w:color w:val="000000"/>
        </w:rPr>
        <w:t>e)</w:t>
      </w:r>
      <w:r w:rsidRPr="00515E97">
        <w:rPr>
          <w:color w:val="000000"/>
        </w:rPr>
        <w:tab/>
      </w:r>
      <w:r>
        <w:rPr>
          <w:color w:val="000000"/>
        </w:rPr>
        <w:t>AT</w:t>
      </w:r>
      <w:r w:rsidRPr="00515E97">
        <w:rPr>
          <w:color w:val="000000"/>
        </w:rPr>
        <w:t>.</w:t>
      </w:r>
      <w:r>
        <w:rPr>
          <w:color w:val="000000"/>
        </w:rPr>
        <w:t>AppTriggerRej.</w:t>
      </w:r>
      <w:r>
        <w:rPr>
          <w:i/>
          <w:color w:val="000000"/>
        </w:rPr>
        <w:t>E</w:t>
      </w:r>
      <w:r w:rsidRPr="00832E80">
        <w:rPr>
          <w:i/>
          <w:color w:val="000000"/>
        </w:rPr>
        <w:t>rrorCode</w:t>
      </w:r>
      <w:r>
        <w:rPr>
          <w:i/>
          <w:color w:val="000000"/>
        </w:rPr>
        <w:br/>
      </w:r>
      <w:r>
        <w:t xml:space="preserve">Where the </w:t>
      </w:r>
      <w:r>
        <w:rPr>
          <w:i/>
          <w:color w:val="000000"/>
        </w:rPr>
        <w:t>E</w:t>
      </w:r>
      <w:r w:rsidRPr="00832E80">
        <w:rPr>
          <w:i/>
          <w:color w:val="000000"/>
        </w:rPr>
        <w:t>rrorCode</w:t>
      </w:r>
      <w:r>
        <w:t xml:space="preserve"> identifies the</w:t>
      </w:r>
      <w:r w:rsidRPr="00750A77">
        <w:rPr>
          <w:i/>
        </w:rPr>
        <w:t xml:space="preserve"> </w:t>
      </w:r>
      <w:r>
        <w:t xml:space="preserve">error code (i.e., response code as specified in clause </w:t>
      </w:r>
      <w:r w:rsidRPr="00BD46FD">
        <w:t>5.2.6</w:t>
      </w:r>
      <w:r>
        <w:t xml:space="preserve"> of TS 29.122 [23]) causing the rejection.</w:t>
      </w:r>
    </w:p>
    <w:p w14:paraId="54C17ED3" w14:textId="77777777" w:rsidR="0038605E" w:rsidRPr="00515E97" w:rsidRDefault="0038605E" w:rsidP="00CC779D">
      <w:pPr>
        <w:pStyle w:val="B10"/>
        <w:rPr>
          <w:color w:val="000000"/>
        </w:rPr>
      </w:pPr>
      <w:r w:rsidRPr="00515E97">
        <w:rPr>
          <w:color w:val="000000"/>
        </w:rPr>
        <w:t>f)</w:t>
      </w:r>
      <w:r w:rsidRPr="00515E97">
        <w:rPr>
          <w:color w:val="000000"/>
        </w:rPr>
        <w:tab/>
      </w:r>
      <w:r>
        <w:rPr>
          <w:color w:val="000000"/>
        </w:rPr>
        <w:t>NEF</w:t>
      </w:r>
      <w:r w:rsidRPr="00515E97">
        <w:rPr>
          <w:color w:val="000000"/>
        </w:rPr>
        <w:t>Function</w:t>
      </w:r>
    </w:p>
    <w:p w14:paraId="1E2B35CD" w14:textId="77777777" w:rsidR="0038605E" w:rsidRPr="00515E97" w:rsidRDefault="0038605E" w:rsidP="00CC779D">
      <w:pPr>
        <w:pStyle w:val="B10"/>
        <w:rPr>
          <w:color w:val="000000"/>
        </w:rPr>
      </w:pPr>
      <w:r w:rsidRPr="00515E97">
        <w:rPr>
          <w:color w:val="000000"/>
        </w:rPr>
        <w:t>g)</w:t>
      </w:r>
      <w:r w:rsidRPr="00515E97">
        <w:rPr>
          <w:color w:val="000000"/>
        </w:rPr>
        <w:tab/>
        <w:t>Valid for packet switched traffic</w:t>
      </w:r>
    </w:p>
    <w:p w14:paraId="7ABBC872" w14:textId="77777777" w:rsidR="0038605E" w:rsidRPr="00515E97" w:rsidRDefault="0038605E" w:rsidP="00CC779D">
      <w:pPr>
        <w:pStyle w:val="B10"/>
        <w:rPr>
          <w:color w:val="000000"/>
        </w:rPr>
      </w:pPr>
      <w:r w:rsidRPr="00515E97">
        <w:rPr>
          <w:color w:val="000000"/>
        </w:rPr>
        <w:t>h)</w:t>
      </w:r>
      <w:r w:rsidRPr="00515E97">
        <w:rPr>
          <w:color w:val="000000"/>
        </w:rPr>
        <w:tab/>
        <w:t>5GS</w:t>
      </w:r>
    </w:p>
    <w:p w14:paraId="1105A87D" w14:textId="77777777" w:rsidR="0038605E" w:rsidRPr="00632AA8" w:rsidRDefault="0038605E" w:rsidP="0038605E">
      <w:pPr>
        <w:pStyle w:val="Heading4"/>
      </w:pPr>
      <w:bookmarkStart w:id="5053" w:name="_Toc20132522"/>
      <w:bookmarkStart w:id="5054" w:name="_Toc27473615"/>
      <w:bookmarkStart w:id="5055" w:name="_Toc35956293"/>
      <w:bookmarkStart w:id="5056" w:name="_Toc44492303"/>
      <w:bookmarkStart w:id="5057" w:name="_Toc51690236"/>
      <w:bookmarkStart w:id="5058" w:name="_Toc51750931"/>
      <w:bookmarkStart w:id="5059" w:name="_Toc51775191"/>
      <w:bookmarkStart w:id="5060" w:name="_Toc51775805"/>
      <w:bookmarkStart w:id="5061" w:name="_Toc51776421"/>
      <w:bookmarkStart w:id="5062" w:name="_Toc58515807"/>
      <w:bookmarkStart w:id="5063" w:name="_Toc113896387"/>
      <w:r w:rsidRPr="00515E97">
        <w:t>5.</w:t>
      </w:r>
      <w:r>
        <w:t>9</w:t>
      </w:r>
      <w:r w:rsidRPr="00515E97">
        <w:t>.1</w:t>
      </w:r>
      <w:r>
        <w:t>.4</w:t>
      </w:r>
      <w:r w:rsidRPr="00515E97">
        <w:tab/>
        <w:t xml:space="preserve">Number of </w:t>
      </w:r>
      <w:r>
        <w:t>application trigger delivery reports</w:t>
      </w:r>
      <w:bookmarkEnd w:id="5053"/>
      <w:bookmarkEnd w:id="5054"/>
      <w:bookmarkEnd w:id="5055"/>
      <w:bookmarkEnd w:id="5056"/>
      <w:bookmarkEnd w:id="5057"/>
      <w:bookmarkEnd w:id="5058"/>
      <w:bookmarkEnd w:id="5059"/>
      <w:bookmarkEnd w:id="5060"/>
      <w:bookmarkEnd w:id="5061"/>
      <w:bookmarkEnd w:id="5062"/>
      <w:bookmarkEnd w:id="5063"/>
    </w:p>
    <w:p w14:paraId="211D8C9E" w14:textId="77777777" w:rsidR="0038605E" w:rsidRPr="005E60DB" w:rsidRDefault="0038605E" w:rsidP="00CC779D">
      <w:pPr>
        <w:pStyle w:val="B10"/>
      </w:pPr>
      <w:r w:rsidRPr="00515E97">
        <w:rPr>
          <w:color w:val="000000"/>
        </w:rPr>
        <w:t>a)</w:t>
      </w:r>
      <w:r w:rsidRPr="00515E97">
        <w:rPr>
          <w:color w:val="000000"/>
        </w:rPr>
        <w:tab/>
        <w:t xml:space="preserve">This measurement provides the number of </w:t>
      </w:r>
      <w:r>
        <w:t>application trigger delivery reports indicating the delivery results (e.g., success or failure) sent by the NEF to AF.</w:t>
      </w:r>
      <w:r>
        <w:rPr>
          <w:color w:val="000000"/>
        </w:rPr>
        <w:t xml:space="preserve"> This measurement is split into subcounters per delivery result (see the </w:t>
      </w:r>
      <w:r w:rsidRPr="00BD46FD">
        <w:rPr>
          <w:rFonts w:eastAsia="Times New Roman"/>
        </w:rPr>
        <w:t>DeliveryResult</w:t>
      </w:r>
      <w:r>
        <w:t xml:space="preserve"> specified in clause </w:t>
      </w:r>
      <w:r w:rsidRPr="00BD46FD">
        <w:t>5.7.2.2.3</w:t>
      </w:r>
      <w:r>
        <w:t xml:space="preserve"> of TS 29.122 [23]</w:t>
      </w:r>
      <w:r>
        <w:rPr>
          <w:color w:val="000000"/>
        </w:rPr>
        <w:t>).</w:t>
      </w:r>
    </w:p>
    <w:p w14:paraId="05A84EA3" w14:textId="77777777" w:rsidR="0038605E" w:rsidRPr="00515E97" w:rsidRDefault="0038605E" w:rsidP="00CC779D">
      <w:pPr>
        <w:pStyle w:val="B10"/>
        <w:rPr>
          <w:color w:val="000000"/>
        </w:rPr>
      </w:pPr>
      <w:r w:rsidRPr="00515E97">
        <w:rPr>
          <w:color w:val="000000"/>
        </w:rPr>
        <w:t>b)</w:t>
      </w:r>
      <w:r w:rsidRPr="00515E97">
        <w:rPr>
          <w:color w:val="000000"/>
        </w:rPr>
        <w:tab/>
        <w:t>CC</w:t>
      </w:r>
    </w:p>
    <w:p w14:paraId="24DD7066" w14:textId="77777777" w:rsidR="0038605E" w:rsidRPr="008F1E1A" w:rsidRDefault="0038605E" w:rsidP="0038605E">
      <w:pPr>
        <w:pStyle w:val="B10"/>
      </w:pPr>
      <w:r w:rsidRPr="00515E97">
        <w:rPr>
          <w:color w:val="000000"/>
        </w:rPr>
        <w:t>c)</w:t>
      </w:r>
      <w:r w:rsidRPr="00515E97">
        <w:rPr>
          <w:color w:val="000000"/>
        </w:rPr>
        <w:tab/>
      </w:r>
      <w:r>
        <w:rPr>
          <w:color w:val="000000"/>
        </w:rPr>
        <w:t>Transmission</w:t>
      </w:r>
      <w:r w:rsidRPr="00515E97">
        <w:rPr>
          <w:color w:val="000000"/>
        </w:rPr>
        <w:t xml:space="preserve"> of</w:t>
      </w:r>
      <w:r>
        <w:rPr>
          <w:color w:val="000000"/>
        </w:rPr>
        <w:t xml:space="preserve"> an</w:t>
      </w:r>
      <w:r w:rsidRPr="00515E97">
        <w:rPr>
          <w:color w:val="000000"/>
        </w:rPr>
        <w:t xml:space="preserve"> </w:t>
      </w:r>
      <w:r w:rsidRPr="00632AA8">
        <w:t>Nnef_Trigger_</w:t>
      </w:r>
      <w:r>
        <w:t>Delivery</w:t>
      </w:r>
      <w:r w:rsidRPr="00632AA8">
        <w:t xml:space="preserve">Notify </w:t>
      </w:r>
      <w:r>
        <w:t>message</w:t>
      </w:r>
      <w:r w:rsidRPr="00632AA8">
        <w:t xml:space="preserve"> </w:t>
      </w:r>
      <w:r>
        <w:t>by the NEF</w:t>
      </w:r>
      <w:r w:rsidRPr="00632AA8">
        <w:t xml:space="preserve"> to AF</w:t>
      </w:r>
      <w:r>
        <w:t xml:space="preserve"> indicating</w:t>
      </w:r>
      <w:r w:rsidRPr="00632AA8">
        <w:t xml:space="preserve"> the </w:t>
      </w:r>
      <w:r>
        <w:t>delivery result of the application trigger</w:t>
      </w:r>
      <w:r w:rsidRPr="00515E97">
        <w:t xml:space="preserve"> (see </w:t>
      </w:r>
      <w:r w:rsidR="00AB5639">
        <w:t>TS</w:t>
      </w:r>
      <w:r w:rsidRPr="00515E97">
        <w:t xml:space="preserve"> 23.502 [7]).</w:t>
      </w:r>
      <w:r>
        <w:t xml:space="preserve"> Each said </w:t>
      </w:r>
      <w:r w:rsidRPr="00632AA8">
        <w:t>Nnef_Trigger_</w:t>
      </w:r>
      <w:r>
        <w:t>Delivery</w:t>
      </w:r>
      <w:r w:rsidRPr="00632AA8">
        <w:t xml:space="preserve">Notify </w:t>
      </w:r>
      <w:r>
        <w:t>message increments the relevant subcounter per delivery result by 1 (</w:t>
      </w:r>
      <w:r>
        <w:rPr>
          <w:color w:val="000000"/>
        </w:rPr>
        <w:t xml:space="preserve">see the </w:t>
      </w:r>
      <w:r w:rsidRPr="00BD46FD">
        <w:rPr>
          <w:rFonts w:eastAsia="Times New Roman"/>
        </w:rPr>
        <w:t>DeliveryResult</w:t>
      </w:r>
      <w:r>
        <w:t xml:space="preserve"> specified in clause </w:t>
      </w:r>
      <w:r w:rsidRPr="00BD46FD">
        <w:t>5.7.2.2.3</w:t>
      </w:r>
      <w:r>
        <w:t xml:space="preserve"> of TS 29.122 [23]).</w:t>
      </w:r>
    </w:p>
    <w:p w14:paraId="5E2DC0D6" w14:textId="77777777" w:rsidR="0038605E" w:rsidRPr="00515E97" w:rsidRDefault="0038605E" w:rsidP="00CC779D">
      <w:pPr>
        <w:pStyle w:val="B10"/>
        <w:rPr>
          <w:color w:val="000000"/>
        </w:rPr>
      </w:pPr>
      <w:r w:rsidRPr="00515E97">
        <w:rPr>
          <w:color w:val="000000"/>
        </w:rPr>
        <w:t>d)</w:t>
      </w:r>
      <w:r w:rsidRPr="00515E97">
        <w:rPr>
          <w:color w:val="000000"/>
        </w:rPr>
        <w:tab/>
      </w:r>
      <w:r>
        <w:rPr>
          <w:color w:val="000000"/>
        </w:rPr>
        <w:t>Each subcounter is an</w:t>
      </w:r>
      <w:r w:rsidRPr="00515E97">
        <w:rPr>
          <w:color w:val="000000"/>
        </w:rPr>
        <w:t xml:space="preserve"> integer value</w:t>
      </w:r>
      <w:r>
        <w:rPr>
          <w:color w:val="000000"/>
        </w:rPr>
        <w:tab/>
      </w:r>
    </w:p>
    <w:p w14:paraId="1C4BAC09" w14:textId="77777777" w:rsidR="0038605E" w:rsidRPr="00515E97" w:rsidRDefault="0038605E" w:rsidP="00CC779D">
      <w:pPr>
        <w:pStyle w:val="B10"/>
        <w:rPr>
          <w:color w:val="000000"/>
        </w:rPr>
      </w:pPr>
      <w:r w:rsidRPr="00515E97">
        <w:rPr>
          <w:color w:val="000000"/>
        </w:rPr>
        <w:t>e)</w:t>
      </w:r>
      <w:r w:rsidRPr="00515E97">
        <w:rPr>
          <w:color w:val="000000"/>
        </w:rPr>
        <w:tab/>
      </w:r>
      <w:r>
        <w:rPr>
          <w:color w:val="000000"/>
        </w:rPr>
        <w:t>AT</w:t>
      </w:r>
      <w:r w:rsidRPr="00515E97">
        <w:rPr>
          <w:color w:val="000000"/>
        </w:rPr>
        <w:t>.</w:t>
      </w:r>
      <w:r>
        <w:rPr>
          <w:color w:val="000000"/>
        </w:rPr>
        <w:t>AppTriggerRej.</w:t>
      </w:r>
      <w:r>
        <w:rPr>
          <w:i/>
          <w:color w:val="000000"/>
        </w:rPr>
        <w:t>DeliveryResult</w:t>
      </w:r>
      <w:r>
        <w:rPr>
          <w:i/>
          <w:color w:val="000000"/>
        </w:rPr>
        <w:br/>
      </w:r>
      <w:r>
        <w:t xml:space="preserve">Where the </w:t>
      </w:r>
      <w:r>
        <w:rPr>
          <w:i/>
          <w:color w:val="000000"/>
        </w:rPr>
        <w:t>DeliveryResult</w:t>
      </w:r>
      <w:r>
        <w:t xml:space="preserve"> identifies the</w:t>
      </w:r>
      <w:r w:rsidRPr="00750A77">
        <w:rPr>
          <w:i/>
        </w:rPr>
        <w:t xml:space="preserve"> </w:t>
      </w:r>
      <w:r>
        <w:t xml:space="preserve">delivery result (i.e., </w:t>
      </w:r>
      <w:r>
        <w:rPr>
          <w:color w:val="000000"/>
        </w:rPr>
        <w:t xml:space="preserve">the </w:t>
      </w:r>
      <w:r w:rsidRPr="00BD46FD">
        <w:rPr>
          <w:rFonts w:eastAsia="Times New Roman"/>
        </w:rPr>
        <w:t>DeliveryResult</w:t>
      </w:r>
      <w:r>
        <w:t xml:space="preserve"> specified in clause </w:t>
      </w:r>
      <w:r w:rsidRPr="00BD46FD">
        <w:t>5.7.2.2.3</w:t>
      </w:r>
      <w:r>
        <w:t xml:space="preserve"> of TS 29.122 [23]).</w:t>
      </w:r>
    </w:p>
    <w:p w14:paraId="1E138407" w14:textId="77777777" w:rsidR="0038605E" w:rsidRPr="00515E97" w:rsidRDefault="0038605E" w:rsidP="00CC779D">
      <w:pPr>
        <w:pStyle w:val="B10"/>
        <w:rPr>
          <w:color w:val="000000"/>
        </w:rPr>
      </w:pPr>
      <w:r w:rsidRPr="00515E97">
        <w:rPr>
          <w:color w:val="000000"/>
        </w:rPr>
        <w:t>f)</w:t>
      </w:r>
      <w:r w:rsidRPr="00515E97">
        <w:rPr>
          <w:color w:val="000000"/>
        </w:rPr>
        <w:tab/>
      </w:r>
      <w:r>
        <w:rPr>
          <w:color w:val="000000"/>
        </w:rPr>
        <w:t>NEF</w:t>
      </w:r>
      <w:r w:rsidRPr="00515E97">
        <w:rPr>
          <w:color w:val="000000"/>
        </w:rPr>
        <w:t>Function</w:t>
      </w:r>
    </w:p>
    <w:p w14:paraId="6DBCC134" w14:textId="77777777" w:rsidR="0038605E" w:rsidRPr="00515E97" w:rsidRDefault="0038605E" w:rsidP="00CC779D">
      <w:pPr>
        <w:pStyle w:val="B10"/>
        <w:rPr>
          <w:color w:val="000000"/>
        </w:rPr>
      </w:pPr>
      <w:r w:rsidRPr="00515E97">
        <w:rPr>
          <w:color w:val="000000"/>
        </w:rPr>
        <w:t>g)</w:t>
      </w:r>
      <w:r w:rsidRPr="00515E97">
        <w:rPr>
          <w:color w:val="000000"/>
        </w:rPr>
        <w:tab/>
        <w:t>Valid for packet switched traffic</w:t>
      </w:r>
    </w:p>
    <w:p w14:paraId="7D4CDEB9" w14:textId="77777777" w:rsidR="0038605E" w:rsidRDefault="0038605E" w:rsidP="00CC779D">
      <w:pPr>
        <w:pStyle w:val="B10"/>
        <w:rPr>
          <w:color w:val="000000"/>
        </w:rPr>
      </w:pPr>
      <w:r w:rsidRPr="00515E97">
        <w:rPr>
          <w:color w:val="000000"/>
        </w:rPr>
        <w:t>h)</w:t>
      </w:r>
      <w:r w:rsidRPr="00515E97">
        <w:rPr>
          <w:color w:val="000000"/>
        </w:rPr>
        <w:tab/>
        <w:t>5GS</w:t>
      </w:r>
    </w:p>
    <w:p w14:paraId="090962B6" w14:textId="77777777" w:rsidR="004A13B4" w:rsidRPr="004063FD" w:rsidRDefault="004A13B4" w:rsidP="004A13B4">
      <w:pPr>
        <w:pStyle w:val="Heading3"/>
      </w:pPr>
      <w:bookmarkStart w:id="5064" w:name="_Toc27473616"/>
      <w:bookmarkStart w:id="5065" w:name="_Toc35956294"/>
      <w:bookmarkStart w:id="5066" w:name="_Toc44492304"/>
      <w:bookmarkStart w:id="5067" w:name="_Toc51690237"/>
      <w:bookmarkStart w:id="5068" w:name="_Toc51750932"/>
      <w:bookmarkStart w:id="5069" w:name="_Toc51775192"/>
      <w:bookmarkStart w:id="5070" w:name="_Toc51775806"/>
      <w:bookmarkStart w:id="5071" w:name="_Toc51776422"/>
      <w:bookmarkStart w:id="5072" w:name="_Toc58515808"/>
      <w:bookmarkStart w:id="5073" w:name="_Toc113896388"/>
      <w:r w:rsidRPr="00F83392">
        <w:t>5.</w:t>
      </w:r>
      <w:r>
        <w:t>9.</w:t>
      </w:r>
      <w:r>
        <w:rPr>
          <w:lang w:eastAsia="zh-CN"/>
        </w:rPr>
        <w:t>2</w:t>
      </w:r>
      <w:r w:rsidRPr="00F83392">
        <w:tab/>
      </w:r>
      <w:r>
        <w:rPr>
          <w:color w:val="000000"/>
        </w:rPr>
        <w:t>M</w:t>
      </w:r>
      <w:r>
        <w:rPr>
          <w:rFonts w:hint="eastAsia"/>
        </w:rPr>
        <w:t>easurement</w:t>
      </w:r>
      <w:r>
        <w:t>s</w:t>
      </w:r>
      <w:r>
        <w:rPr>
          <w:rFonts w:hint="eastAsia"/>
        </w:rPr>
        <w:t xml:space="preserve"> </w:t>
      </w:r>
      <w:r>
        <w:t>related to PFD management</w:t>
      </w:r>
      <w:bookmarkEnd w:id="5064"/>
      <w:bookmarkEnd w:id="5065"/>
      <w:bookmarkEnd w:id="5066"/>
      <w:bookmarkEnd w:id="5067"/>
      <w:bookmarkEnd w:id="5068"/>
      <w:bookmarkEnd w:id="5069"/>
      <w:bookmarkEnd w:id="5070"/>
      <w:bookmarkEnd w:id="5071"/>
      <w:bookmarkEnd w:id="5072"/>
      <w:bookmarkEnd w:id="5073"/>
    </w:p>
    <w:p w14:paraId="481C8B33" w14:textId="77777777" w:rsidR="004A13B4" w:rsidRDefault="004A13B4" w:rsidP="004A13B4">
      <w:pPr>
        <w:pStyle w:val="Heading4"/>
      </w:pPr>
      <w:bookmarkStart w:id="5074" w:name="_Toc27473617"/>
      <w:bookmarkStart w:id="5075" w:name="_Toc35956295"/>
      <w:bookmarkStart w:id="5076" w:name="_Toc44492305"/>
      <w:bookmarkStart w:id="5077" w:name="_Toc51690238"/>
      <w:bookmarkStart w:id="5078" w:name="_Toc51750933"/>
      <w:bookmarkStart w:id="5079" w:name="_Toc51775193"/>
      <w:bookmarkStart w:id="5080" w:name="_Toc51775807"/>
      <w:bookmarkStart w:id="5081" w:name="_Toc51776423"/>
      <w:bookmarkStart w:id="5082" w:name="_Toc58515809"/>
      <w:bookmarkStart w:id="5083" w:name="_Toc113896389"/>
      <w:r w:rsidRPr="00515E97">
        <w:t>5.</w:t>
      </w:r>
      <w:r>
        <w:t>9</w:t>
      </w:r>
      <w:r w:rsidRPr="00515E97">
        <w:t>.</w:t>
      </w:r>
      <w:r>
        <w:t>2.1</w:t>
      </w:r>
      <w:r w:rsidRPr="00515E97">
        <w:tab/>
      </w:r>
      <w:r>
        <w:t>PFD creation</w:t>
      </w:r>
      <w:bookmarkEnd w:id="5074"/>
      <w:bookmarkEnd w:id="5075"/>
      <w:bookmarkEnd w:id="5076"/>
      <w:bookmarkEnd w:id="5077"/>
      <w:bookmarkEnd w:id="5078"/>
      <w:bookmarkEnd w:id="5079"/>
      <w:bookmarkEnd w:id="5080"/>
      <w:bookmarkEnd w:id="5081"/>
      <w:bookmarkEnd w:id="5082"/>
      <w:bookmarkEnd w:id="5083"/>
    </w:p>
    <w:p w14:paraId="0A150E61" w14:textId="77777777" w:rsidR="004A13B4" w:rsidRPr="00515E97" w:rsidRDefault="004A13B4" w:rsidP="004A13B4">
      <w:pPr>
        <w:pStyle w:val="Heading5"/>
      </w:pPr>
      <w:bookmarkStart w:id="5084" w:name="_Toc27473618"/>
      <w:bookmarkStart w:id="5085" w:name="_Toc35956296"/>
      <w:bookmarkStart w:id="5086" w:name="_Toc44492306"/>
      <w:bookmarkStart w:id="5087" w:name="_Toc51690239"/>
      <w:bookmarkStart w:id="5088" w:name="_Toc51750934"/>
      <w:bookmarkStart w:id="5089" w:name="_Toc51775194"/>
      <w:bookmarkStart w:id="5090" w:name="_Toc51775808"/>
      <w:bookmarkStart w:id="5091" w:name="_Toc51776424"/>
      <w:bookmarkStart w:id="5092" w:name="_Toc58515810"/>
      <w:bookmarkStart w:id="5093" w:name="_Toc113896390"/>
      <w:r w:rsidRPr="00515E97">
        <w:t>5.</w:t>
      </w:r>
      <w:r>
        <w:t>9</w:t>
      </w:r>
      <w:r w:rsidRPr="00515E97">
        <w:t>.</w:t>
      </w:r>
      <w:r>
        <w:t>2.1</w:t>
      </w:r>
      <w:r>
        <w:rPr>
          <w:color w:val="000000"/>
          <w:lang w:eastAsia="zh-CN"/>
        </w:rPr>
        <w:t>.1</w:t>
      </w:r>
      <w:r>
        <w:rPr>
          <w:color w:val="000000"/>
        </w:rPr>
        <w:tab/>
      </w:r>
      <w:r w:rsidRPr="00515E97">
        <w:t xml:space="preserve">Number of </w:t>
      </w:r>
      <w:r>
        <w:t>PFD creation requests</w:t>
      </w:r>
      <w:bookmarkEnd w:id="5084"/>
      <w:bookmarkEnd w:id="5085"/>
      <w:bookmarkEnd w:id="5086"/>
      <w:bookmarkEnd w:id="5087"/>
      <w:bookmarkEnd w:id="5088"/>
      <w:bookmarkEnd w:id="5089"/>
      <w:bookmarkEnd w:id="5090"/>
      <w:bookmarkEnd w:id="5091"/>
      <w:bookmarkEnd w:id="5092"/>
      <w:bookmarkEnd w:id="5093"/>
    </w:p>
    <w:p w14:paraId="64D55376" w14:textId="77777777" w:rsidR="004A13B4" w:rsidRPr="00515E97" w:rsidRDefault="004A13B4" w:rsidP="004A13B4">
      <w:pPr>
        <w:pStyle w:val="B10"/>
        <w:rPr>
          <w:color w:val="000000"/>
        </w:rPr>
      </w:pPr>
      <w:r w:rsidRPr="00515E97">
        <w:rPr>
          <w:color w:val="000000"/>
        </w:rPr>
        <w:t>a)</w:t>
      </w:r>
      <w:r w:rsidRPr="00515E97">
        <w:rPr>
          <w:color w:val="000000"/>
        </w:rPr>
        <w:tab/>
        <w:t xml:space="preserve">This measurement provides the number of </w:t>
      </w:r>
      <w:r>
        <w:t>PFD creation requests received by the NEF from AF</w:t>
      </w:r>
      <w:r w:rsidRPr="00515E97">
        <w:rPr>
          <w:color w:val="000000"/>
        </w:rPr>
        <w:t>.</w:t>
      </w:r>
    </w:p>
    <w:p w14:paraId="66EFC6DB" w14:textId="77777777" w:rsidR="004A13B4" w:rsidRPr="00515E97" w:rsidRDefault="004A13B4" w:rsidP="004A13B4">
      <w:pPr>
        <w:pStyle w:val="B10"/>
        <w:rPr>
          <w:color w:val="000000"/>
        </w:rPr>
      </w:pPr>
      <w:r w:rsidRPr="00515E97">
        <w:rPr>
          <w:color w:val="000000"/>
        </w:rPr>
        <w:t>b)</w:t>
      </w:r>
      <w:r w:rsidRPr="00515E97">
        <w:rPr>
          <w:color w:val="000000"/>
        </w:rPr>
        <w:tab/>
        <w:t>CC</w:t>
      </w:r>
    </w:p>
    <w:p w14:paraId="17ACBC78" w14:textId="77777777" w:rsidR="004A13B4" w:rsidRPr="00515E97" w:rsidRDefault="004A13B4" w:rsidP="004A13B4">
      <w:pPr>
        <w:pStyle w:val="B10"/>
        <w:rPr>
          <w:color w:val="000000"/>
        </w:rPr>
      </w:pPr>
      <w:r w:rsidRPr="00515E97">
        <w:rPr>
          <w:color w:val="000000"/>
        </w:rPr>
        <w:t>c)</w:t>
      </w:r>
      <w:r w:rsidRPr="00515E97">
        <w:rPr>
          <w:color w:val="000000"/>
        </w:rPr>
        <w:tab/>
        <w:t xml:space="preserve">Receipt of </w:t>
      </w:r>
      <w:r w:rsidRPr="00515E97">
        <w:rPr>
          <w:lang w:eastAsia="zh-CN"/>
        </w:rPr>
        <w:t xml:space="preserve">an </w:t>
      </w:r>
      <w:r w:rsidRPr="00140E21">
        <w:rPr>
          <w:lang w:eastAsia="x-none"/>
        </w:rPr>
        <w:t>Nnef_PFDManagement_Create</w:t>
      </w:r>
      <w:r>
        <w:rPr>
          <w:lang w:eastAsia="x-none"/>
        </w:rPr>
        <w:t xml:space="preserve"> Request</w:t>
      </w:r>
      <w:r w:rsidRPr="00515E97">
        <w:rPr>
          <w:lang w:eastAsia="zh-CN"/>
        </w:rPr>
        <w:t xml:space="preserve"> </w:t>
      </w:r>
      <w:r w:rsidRPr="00515E97">
        <w:t xml:space="preserve">by the </w:t>
      </w:r>
      <w:r>
        <w:t>NEF</w:t>
      </w:r>
      <w:r w:rsidRPr="00515E97">
        <w:t xml:space="preserve"> from </w:t>
      </w:r>
      <w:r>
        <w:t>AF</w:t>
      </w:r>
      <w:r w:rsidRPr="00515E97">
        <w:t xml:space="preserve"> (see </w:t>
      </w:r>
      <w:r w:rsidR="00AB5639">
        <w:t>TS</w:t>
      </w:r>
      <w:r w:rsidRPr="00515E97">
        <w:t xml:space="preserve"> 23.502 [7]).</w:t>
      </w:r>
    </w:p>
    <w:p w14:paraId="58C6F333" w14:textId="77777777" w:rsidR="004A13B4" w:rsidRPr="00515E97" w:rsidRDefault="004A13B4" w:rsidP="004A13B4">
      <w:pPr>
        <w:pStyle w:val="B10"/>
        <w:rPr>
          <w:color w:val="000000"/>
        </w:rPr>
      </w:pPr>
      <w:r w:rsidRPr="00515E97">
        <w:rPr>
          <w:color w:val="000000"/>
        </w:rPr>
        <w:t>d)</w:t>
      </w:r>
      <w:r w:rsidRPr="00515E97">
        <w:rPr>
          <w:color w:val="000000"/>
        </w:rPr>
        <w:tab/>
        <w:t>An integer value</w:t>
      </w:r>
      <w:r>
        <w:rPr>
          <w:color w:val="000000"/>
        </w:rPr>
        <w:tab/>
      </w:r>
    </w:p>
    <w:p w14:paraId="636CE0CA" w14:textId="77777777" w:rsidR="004A13B4" w:rsidRPr="00515E97" w:rsidRDefault="004A13B4" w:rsidP="004A13B4">
      <w:pPr>
        <w:pStyle w:val="B10"/>
        <w:rPr>
          <w:color w:val="000000"/>
        </w:rPr>
      </w:pPr>
      <w:r w:rsidRPr="00515E97">
        <w:rPr>
          <w:color w:val="000000"/>
        </w:rPr>
        <w:t>e)</w:t>
      </w:r>
      <w:r w:rsidRPr="00515E97">
        <w:rPr>
          <w:color w:val="000000"/>
        </w:rPr>
        <w:tab/>
      </w:r>
      <w:r>
        <w:rPr>
          <w:color w:val="000000"/>
        </w:rPr>
        <w:t>PFD</w:t>
      </w:r>
      <w:r w:rsidRPr="00515E97">
        <w:rPr>
          <w:color w:val="000000"/>
        </w:rPr>
        <w:t>.</w:t>
      </w:r>
      <w:r>
        <w:rPr>
          <w:color w:val="000000"/>
        </w:rPr>
        <w:t>CreateReq</w:t>
      </w:r>
    </w:p>
    <w:p w14:paraId="62F8897C" w14:textId="77777777" w:rsidR="004A13B4" w:rsidRPr="00515E97" w:rsidRDefault="004A13B4" w:rsidP="004A13B4">
      <w:pPr>
        <w:pStyle w:val="B10"/>
        <w:rPr>
          <w:color w:val="000000"/>
        </w:rPr>
      </w:pPr>
      <w:r w:rsidRPr="00515E97">
        <w:rPr>
          <w:color w:val="000000"/>
        </w:rPr>
        <w:t>f)</w:t>
      </w:r>
      <w:r w:rsidRPr="00515E97">
        <w:rPr>
          <w:color w:val="000000"/>
        </w:rPr>
        <w:tab/>
      </w:r>
      <w:r>
        <w:rPr>
          <w:color w:val="000000"/>
        </w:rPr>
        <w:t>NEF</w:t>
      </w:r>
      <w:r w:rsidRPr="00515E97">
        <w:rPr>
          <w:color w:val="000000"/>
        </w:rPr>
        <w:t>Function</w:t>
      </w:r>
    </w:p>
    <w:p w14:paraId="73BF4DA9" w14:textId="77777777" w:rsidR="004A13B4" w:rsidRPr="00515E97" w:rsidRDefault="004A13B4" w:rsidP="004A13B4">
      <w:pPr>
        <w:pStyle w:val="B10"/>
        <w:rPr>
          <w:color w:val="000000"/>
        </w:rPr>
      </w:pPr>
      <w:r w:rsidRPr="00515E97">
        <w:rPr>
          <w:color w:val="000000"/>
        </w:rPr>
        <w:t>g)</w:t>
      </w:r>
      <w:r w:rsidRPr="00515E97">
        <w:rPr>
          <w:color w:val="000000"/>
        </w:rPr>
        <w:tab/>
        <w:t>Valid for packet switched traffic</w:t>
      </w:r>
    </w:p>
    <w:p w14:paraId="0D1330A7" w14:textId="77777777" w:rsidR="004A13B4" w:rsidRPr="00515E97" w:rsidRDefault="004A13B4" w:rsidP="004A13B4">
      <w:pPr>
        <w:pStyle w:val="B10"/>
        <w:rPr>
          <w:color w:val="000000"/>
        </w:rPr>
      </w:pPr>
      <w:r w:rsidRPr="00515E97">
        <w:rPr>
          <w:color w:val="000000"/>
        </w:rPr>
        <w:t>h)</w:t>
      </w:r>
      <w:r w:rsidRPr="00515E97">
        <w:rPr>
          <w:color w:val="000000"/>
        </w:rPr>
        <w:tab/>
        <w:t>5GS</w:t>
      </w:r>
    </w:p>
    <w:p w14:paraId="343E2BA5" w14:textId="77777777" w:rsidR="004A13B4" w:rsidRPr="00632AA8" w:rsidRDefault="004A13B4" w:rsidP="004A13B4">
      <w:pPr>
        <w:pStyle w:val="Heading5"/>
      </w:pPr>
      <w:bookmarkStart w:id="5094" w:name="_Toc27473619"/>
      <w:bookmarkStart w:id="5095" w:name="_Toc35956297"/>
      <w:bookmarkStart w:id="5096" w:name="_Toc44492307"/>
      <w:bookmarkStart w:id="5097" w:name="_Toc51690240"/>
      <w:bookmarkStart w:id="5098" w:name="_Toc51750935"/>
      <w:bookmarkStart w:id="5099" w:name="_Toc51775195"/>
      <w:bookmarkStart w:id="5100" w:name="_Toc51775809"/>
      <w:bookmarkStart w:id="5101" w:name="_Toc51776425"/>
      <w:bookmarkStart w:id="5102" w:name="_Toc58515811"/>
      <w:bookmarkStart w:id="5103" w:name="_Toc113896391"/>
      <w:r w:rsidRPr="00515E97">
        <w:t>5.</w:t>
      </w:r>
      <w:r>
        <w:t>9</w:t>
      </w:r>
      <w:r w:rsidRPr="00515E97">
        <w:t>.</w:t>
      </w:r>
      <w:r>
        <w:t>2.1</w:t>
      </w:r>
      <w:r>
        <w:rPr>
          <w:color w:val="000000"/>
          <w:lang w:eastAsia="zh-CN"/>
        </w:rPr>
        <w:t>.2</w:t>
      </w:r>
      <w:r>
        <w:rPr>
          <w:color w:val="000000"/>
        </w:rPr>
        <w:tab/>
      </w:r>
      <w:r w:rsidRPr="00515E97">
        <w:t xml:space="preserve">Number of </w:t>
      </w:r>
      <w:r>
        <w:t>successful PFD creations</w:t>
      </w:r>
      <w:bookmarkEnd w:id="5094"/>
      <w:bookmarkEnd w:id="5095"/>
      <w:bookmarkEnd w:id="5096"/>
      <w:bookmarkEnd w:id="5097"/>
      <w:bookmarkEnd w:id="5098"/>
      <w:bookmarkEnd w:id="5099"/>
      <w:bookmarkEnd w:id="5100"/>
      <w:bookmarkEnd w:id="5101"/>
      <w:bookmarkEnd w:id="5102"/>
      <w:bookmarkEnd w:id="5103"/>
    </w:p>
    <w:p w14:paraId="501D1C87" w14:textId="77777777" w:rsidR="004A13B4" w:rsidRPr="00515E97" w:rsidRDefault="004A13B4" w:rsidP="004A13B4">
      <w:pPr>
        <w:pStyle w:val="B10"/>
        <w:rPr>
          <w:color w:val="000000"/>
        </w:rPr>
      </w:pPr>
      <w:r w:rsidRPr="00515E97">
        <w:rPr>
          <w:color w:val="000000"/>
        </w:rPr>
        <w:t>a)</w:t>
      </w:r>
      <w:r w:rsidRPr="00515E97">
        <w:rPr>
          <w:color w:val="000000"/>
        </w:rPr>
        <w:tab/>
        <w:t xml:space="preserve">This measurement provides the number of </w:t>
      </w:r>
      <w:r>
        <w:t>successful PFD creations at NEF</w:t>
      </w:r>
      <w:r w:rsidRPr="00515E97">
        <w:rPr>
          <w:color w:val="000000"/>
        </w:rPr>
        <w:t>.</w:t>
      </w:r>
    </w:p>
    <w:p w14:paraId="07DC3ABE" w14:textId="77777777" w:rsidR="004A13B4" w:rsidRPr="00515E97" w:rsidRDefault="004A13B4" w:rsidP="004A13B4">
      <w:pPr>
        <w:pStyle w:val="B10"/>
        <w:rPr>
          <w:color w:val="000000"/>
        </w:rPr>
      </w:pPr>
      <w:r w:rsidRPr="00515E97">
        <w:rPr>
          <w:color w:val="000000"/>
        </w:rPr>
        <w:t>b)</w:t>
      </w:r>
      <w:r w:rsidRPr="00515E97">
        <w:rPr>
          <w:color w:val="000000"/>
        </w:rPr>
        <w:tab/>
        <w:t>CC</w:t>
      </w:r>
    </w:p>
    <w:p w14:paraId="26C63A61" w14:textId="77777777" w:rsidR="004A13B4" w:rsidRPr="00515E97" w:rsidRDefault="004A13B4" w:rsidP="004A13B4">
      <w:pPr>
        <w:pStyle w:val="B10"/>
        <w:rPr>
          <w:color w:val="000000"/>
        </w:rPr>
      </w:pPr>
      <w:r w:rsidRPr="00515E97">
        <w:rPr>
          <w:color w:val="000000"/>
        </w:rPr>
        <w:t>c)</w:t>
      </w:r>
      <w:r w:rsidRPr="00515E97">
        <w:rPr>
          <w:color w:val="000000"/>
        </w:rPr>
        <w:tab/>
      </w:r>
      <w:r>
        <w:rPr>
          <w:color w:val="000000"/>
        </w:rPr>
        <w:t>Transmission</w:t>
      </w:r>
      <w:r w:rsidRPr="00515E97">
        <w:rPr>
          <w:color w:val="000000"/>
        </w:rPr>
        <w:t xml:space="preserve"> of</w:t>
      </w:r>
      <w:r>
        <w:rPr>
          <w:color w:val="000000"/>
        </w:rPr>
        <w:t xml:space="preserve"> an</w:t>
      </w:r>
      <w:r w:rsidRPr="00515E97">
        <w:rPr>
          <w:color w:val="000000"/>
        </w:rPr>
        <w:t xml:space="preserve"> </w:t>
      </w:r>
      <w:r w:rsidRPr="00140E21">
        <w:rPr>
          <w:lang w:eastAsia="x-none"/>
        </w:rPr>
        <w:t>Nnef_PFDManagement_Create</w:t>
      </w:r>
      <w:r>
        <w:rPr>
          <w:lang w:eastAsia="x-none"/>
        </w:rPr>
        <w:t xml:space="preserve"> Response </w:t>
      </w:r>
      <w:r>
        <w:t>by the NEF</w:t>
      </w:r>
      <w:r w:rsidRPr="00632AA8">
        <w:t xml:space="preserve"> to AF</w:t>
      </w:r>
      <w:r>
        <w:t xml:space="preserve"> indicating</w:t>
      </w:r>
      <w:r w:rsidRPr="00632AA8">
        <w:t xml:space="preserve"> </w:t>
      </w:r>
      <w:r>
        <w:t xml:space="preserve">a successful PFD creation </w:t>
      </w:r>
      <w:r w:rsidRPr="00515E97">
        <w:t xml:space="preserve">(see </w:t>
      </w:r>
      <w:r w:rsidR="00AB5639">
        <w:t>TS</w:t>
      </w:r>
      <w:r w:rsidRPr="00515E97">
        <w:t xml:space="preserve"> 23.502 [7]).</w:t>
      </w:r>
    </w:p>
    <w:p w14:paraId="1DBA6D4A" w14:textId="77777777" w:rsidR="004A13B4" w:rsidRPr="00515E97" w:rsidRDefault="004A13B4" w:rsidP="004A13B4">
      <w:pPr>
        <w:pStyle w:val="B10"/>
        <w:rPr>
          <w:color w:val="000000"/>
        </w:rPr>
      </w:pPr>
      <w:r w:rsidRPr="00515E97">
        <w:rPr>
          <w:color w:val="000000"/>
        </w:rPr>
        <w:t>d)</w:t>
      </w:r>
      <w:r w:rsidRPr="00515E97">
        <w:rPr>
          <w:color w:val="000000"/>
        </w:rPr>
        <w:tab/>
        <w:t>An integer value</w:t>
      </w:r>
      <w:r>
        <w:rPr>
          <w:color w:val="000000"/>
        </w:rPr>
        <w:tab/>
      </w:r>
    </w:p>
    <w:p w14:paraId="13FF5F64" w14:textId="77777777" w:rsidR="004A13B4" w:rsidRPr="00515E97" w:rsidRDefault="004A13B4" w:rsidP="004A13B4">
      <w:pPr>
        <w:pStyle w:val="B10"/>
        <w:rPr>
          <w:color w:val="000000"/>
        </w:rPr>
      </w:pPr>
      <w:r w:rsidRPr="00515E97">
        <w:rPr>
          <w:color w:val="000000"/>
        </w:rPr>
        <w:t>e)</w:t>
      </w:r>
      <w:r w:rsidRPr="00515E97">
        <w:rPr>
          <w:color w:val="000000"/>
        </w:rPr>
        <w:tab/>
      </w:r>
      <w:r>
        <w:rPr>
          <w:color w:val="000000"/>
        </w:rPr>
        <w:t>PFD</w:t>
      </w:r>
      <w:r w:rsidRPr="00515E97">
        <w:rPr>
          <w:color w:val="000000"/>
        </w:rPr>
        <w:t>.</w:t>
      </w:r>
      <w:r>
        <w:rPr>
          <w:color w:val="000000"/>
        </w:rPr>
        <w:t>CreateSucc</w:t>
      </w:r>
    </w:p>
    <w:p w14:paraId="46FB38F3" w14:textId="77777777" w:rsidR="004A13B4" w:rsidRPr="00515E97" w:rsidRDefault="004A13B4" w:rsidP="004A13B4">
      <w:pPr>
        <w:pStyle w:val="B10"/>
        <w:rPr>
          <w:color w:val="000000"/>
        </w:rPr>
      </w:pPr>
      <w:r w:rsidRPr="00515E97">
        <w:rPr>
          <w:color w:val="000000"/>
        </w:rPr>
        <w:t>f)</w:t>
      </w:r>
      <w:r w:rsidRPr="00515E97">
        <w:rPr>
          <w:color w:val="000000"/>
        </w:rPr>
        <w:tab/>
      </w:r>
      <w:r>
        <w:rPr>
          <w:color w:val="000000"/>
        </w:rPr>
        <w:t>NEF</w:t>
      </w:r>
      <w:r w:rsidRPr="00515E97">
        <w:rPr>
          <w:color w:val="000000"/>
        </w:rPr>
        <w:t>Function</w:t>
      </w:r>
    </w:p>
    <w:p w14:paraId="2EC48FE8" w14:textId="77777777" w:rsidR="004A13B4" w:rsidRPr="00515E97" w:rsidRDefault="004A13B4" w:rsidP="004A13B4">
      <w:pPr>
        <w:pStyle w:val="B10"/>
        <w:rPr>
          <w:color w:val="000000"/>
        </w:rPr>
      </w:pPr>
      <w:r w:rsidRPr="00515E97">
        <w:rPr>
          <w:color w:val="000000"/>
        </w:rPr>
        <w:t>g)</w:t>
      </w:r>
      <w:r w:rsidRPr="00515E97">
        <w:rPr>
          <w:color w:val="000000"/>
        </w:rPr>
        <w:tab/>
        <w:t>Valid for packet switched traffic</w:t>
      </w:r>
    </w:p>
    <w:p w14:paraId="45D171A6" w14:textId="77777777" w:rsidR="004A13B4" w:rsidRDefault="004A13B4" w:rsidP="004A13B4">
      <w:pPr>
        <w:pStyle w:val="B10"/>
        <w:rPr>
          <w:color w:val="000000"/>
        </w:rPr>
      </w:pPr>
      <w:r w:rsidRPr="00515E97">
        <w:rPr>
          <w:color w:val="000000"/>
        </w:rPr>
        <w:t>h)</w:t>
      </w:r>
      <w:r w:rsidRPr="00515E97">
        <w:rPr>
          <w:color w:val="000000"/>
        </w:rPr>
        <w:tab/>
        <w:t>5GS</w:t>
      </w:r>
    </w:p>
    <w:p w14:paraId="0F01DA41" w14:textId="77777777" w:rsidR="004A13B4" w:rsidRDefault="004A13B4" w:rsidP="004A13B4">
      <w:pPr>
        <w:pStyle w:val="Heading4"/>
      </w:pPr>
      <w:bookmarkStart w:id="5104" w:name="_Toc27473620"/>
      <w:bookmarkStart w:id="5105" w:name="_Toc35956298"/>
      <w:bookmarkStart w:id="5106" w:name="_Toc44492308"/>
      <w:bookmarkStart w:id="5107" w:name="_Toc51690241"/>
      <w:bookmarkStart w:id="5108" w:name="_Toc51750936"/>
      <w:bookmarkStart w:id="5109" w:name="_Toc51775196"/>
      <w:bookmarkStart w:id="5110" w:name="_Toc51775810"/>
      <w:bookmarkStart w:id="5111" w:name="_Toc51776426"/>
      <w:bookmarkStart w:id="5112" w:name="_Toc58515812"/>
      <w:bookmarkStart w:id="5113" w:name="_Toc113896392"/>
      <w:r w:rsidRPr="00515E97">
        <w:t>5.</w:t>
      </w:r>
      <w:r>
        <w:t>9</w:t>
      </w:r>
      <w:r w:rsidRPr="00515E97">
        <w:t>.</w:t>
      </w:r>
      <w:r>
        <w:t>2.2</w:t>
      </w:r>
      <w:r w:rsidRPr="00515E97">
        <w:tab/>
      </w:r>
      <w:r>
        <w:t>PFD update</w:t>
      </w:r>
      <w:bookmarkEnd w:id="5104"/>
      <w:bookmarkEnd w:id="5105"/>
      <w:bookmarkEnd w:id="5106"/>
      <w:bookmarkEnd w:id="5107"/>
      <w:bookmarkEnd w:id="5108"/>
      <w:bookmarkEnd w:id="5109"/>
      <w:bookmarkEnd w:id="5110"/>
      <w:bookmarkEnd w:id="5111"/>
      <w:bookmarkEnd w:id="5112"/>
      <w:bookmarkEnd w:id="5113"/>
    </w:p>
    <w:p w14:paraId="551EA722" w14:textId="77777777" w:rsidR="004A13B4" w:rsidRPr="00515E97" w:rsidRDefault="004A13B4" w:rsidP="004A13B4">
      <w:pPr>
        <w:pStyle w:val="Heading5"/>
      </w:pPr>
      <w:bookmarkStart w:id="5114" w:name="_Toc27473621"/>
      <w:bookmarkStart w:id="5115" w:name="_Toc35956299"/>
      <w:bookmarkStart w:id="5116" w:name="_Toc44492309"/>
      <w:bookmarkStart w:id="5117" w:name="_Toc51690242"/>
      <w:bookmarkStart w:id="5118" w:name="_Toc51750937"/>
      <w:bookmarkStart w:id="5119" w:name="_Toc51775197"/>
      <w:bookmarkStart w:id="5120" w:name="_Toc51775811"/>
      <w:bookmarkStart w:id="5121" w:name="_Toc51776427"/>
      <w:bookmarkStart w:id="5122" w:name="_Toc58515813"/>
      <w:bookmarkStart w:id="5123" w:name="_Toc113896393"/>
      <w:r w:rsidRPr="00515E97">
        <w:t>5.</w:t>
      </w:r>
      <w:r>
        <w:t>9</w:t>
      </w:r>
      <w:r w:rsidRPr="00515E97">
        <w:t>.</w:t>
      </w:r>
      <w:r>
        <w:t>2.2.1</w:t>
      </w:r>
      <w:r w:rsidRPr="00515E97">
        <w:tab/>
        <w:t xml:space="preserve">Number of </w:t>
      </w:r>
      <w:r>
        <w:t>PFD update requests</w:t>
      </w:r>
      <w:bookmarkEnd w:id="5114"/>
      <w:bookmarkEnd w:id="5115"/>
      <w:bookmarkEnd w:id="5116"/>
      <w:bookmarkEnd w:id="5117"/>
      <w:bookmarkEnd w:id="5118"/>
      <w:bookmarkEnd w:id="5119"/>
      <w:bookmarkEnd w:id="5120"/>
      <w:bookmarkEnd w:id="5121"/>
      <w:bookmarkEnd w:id="5122"/>
      <w:bookmarkEnd w:id="5123"/>
    </w:p>
    <w:p w14:paraId="13FEB40C" w14:textId="77777777" w:rsidR="004A13B4" w:rsidRPr="00515E97" w:rsidRDefault="004A13B4" w:rsidP="004A13B4">
      <w:pPr>
        <w:pStyle w:val="B10"/>
        <w:rPr>
          <w:color w:val="000000"/>
        </w:rPr>
      </w:pPr>
      <w:r w:rsidRPr="00515E97">
        <w:rPr>
          <w:color w:val="000000"/>
        </w:rPr>
        <w:t>a)</w:t>
      </w:r>
      <w:r w:rsidRPr="00515E97">
        <w:rPr>
          <w:color w:val="000000"/>
        </w:rPr>
        <w:tab/>
        <w:t xml:space="preserve">This measurement provides the number of </w:t>
      </w:r>
      <w:r>
        <w:t>PFD update requests received by the NEF from AF</w:t>
      </w:r>
      <w:r w:rsidRPr="00515E97">
        <w:rPr>
          <w:color w:val="000000"/>
        </w:rPr>
        <w:t>.</w:t>
      </w:r>
    </w:p>
    <w:p w14:paraId="2D4DEB08" w14:textId="77777777" w:rsidR="004A13B4" w:rsidRPr="00515E97" w:rsidRDefault="004A13B4" w:rsidP="004A13B4">
      <w:pPr>
        <w:pStyle w:val="B10"/>
        <w:rPr>
          <w:color w:val="000000"/>
        </w:rPr>
      </w:pPr>
      <w:r w:rsidRPr="00515E97">
        <w:rPr>
          <w:color w:val="000000"/>
        </w:rPr>
        <w:t>b)</w:t>
      </w:r>
      <w:r w:rsidRPr="00515E97">
        <w:rPr>
          <w:color w:val="000000"/>
        </w:rPr>
        <w:tab/>
        <w:t>CC</w:t>
      </w:r>
    </w:p>
    <w:p w14:paraId="213E4E00" w14:textId="77777777" w:rsidR="004A13B4" w:rsidRPr="00515E97" w:rsidRDefault="004A13B4" w:rsidP="004A13B4">
      <w:pPr>
        <w:pStyle w:val="B10"/>
        <w:rPr>
          <w:color w:val="000000"/>
        </w:rPr>
      </w:pPr>
      <w:r w:rsidRPr="00515E97">
        <w:rPr>
          <w:color w:val="000000"/>
        </w:rPr>
        <w:t>c)</w:t>
      </w:r>
      <w:r w:rsidRPr="00515E97">
        <w:rPr>
          <w:color w:val="000000"/>
        </w:rPr>
        <w:tab/>
        <w:t xml:space="preserve">Receipt of </w:t>
      </w:r>
      <w:r w:rsidRPr="00515E97">
        <w:rPr>
          <w:lang w:eastAsia="zh-CN"/>
        </w:rPr>
        <w:t xml:space="preserve">an </w:t>
      </w:r>
      <w:r w:rsidRPr="00140E21">
        <w:rPr>
          <w:lang w:eastAsia="x-none"/>
        </w:rPr>
        <w:t>Nnef_PFDManagement_</w:t>
      </w:r>
      <w:r>
        <w:rPr>
          <w:lang w:eastAsia="x-none"/>
        </w:rPr>
        <w:t>Update Request</w:t>
      </w:r>
      <w:r w:rsidRPr="00515E97">
        <w:rPr>
          <w:lang w:eastAsia="zh-CN"/>
        </w:rPr>
        <w:t xml:space="preserve"> </w:t>
      </w:r>
      <w:r w:rsidRPr="00515E97">
        <w:t xml:space="preserve">by the </w:t>
      </w:r>
      <w:r>
        <w:t>NEF</w:t>
      </w:r>
      <w:r w:rsidRPr="00515E97">
        <w:t xml:space="preserve"> from </w:t>
      </w:r>
      <w:r>
        <w:t>AF</w:t>
      </w:r>
      <w:r w:rsidRPr="00515E97">
        <w:t xml:space="preserve"> (see </w:t>
      </w:r>
      <w:r w:rsidR="00AB5639">
        <w:t>TS</w:t>
      </w:r>
      <w:r w:rsidRPr="00515E97">
        <w:t xml:space="preserve"> 23.502 [7]).</w:t>
      </w:r>
    </w:p>
    <w:p w14:paraId="6E432366" w14:textId="77777777" w:rsidR="004A13B4" w:rsidRPr="00515E97" w:rsidRDefault="004A13B4" w:rsidP="004A13B4">
      <w:pPr>
        <w:pStyle w:val="B10"/>
        <w:rPr>
          <w:color w:val="000000"/>
        </w:rPr>
      </w:pPr>
      <w:r w:rsidRPr="00515E97">
        <w:rPr>
          <w:color w:val="000000"/>
        </w:rPr>
        <w:t>d)</w:t>
      </w:r>
      <w:r w:rsidRPr="00515E97">
        <w:rPr>
          <w:color w:val="000000"/>
        </w:rPr>
        <w:tab/>
        <w:t>An integer value</w:t>
      </w:r>
      <w:r>
        <w:rPr>
          <w:color w:val="000000"/>
        </w:rPr>
        <w:tab/>
      </w:r>
    </w:p>
    <w:p w14:paraId="20B1F23F" w14:textId="77777777" w:rsidR="004A13B4" w:rsidRPr="00515E97" w:rsidRDefault="004A13B4" w:rsidP="004A13B4">
      <w:pPr>
        <w:pStyle w:val="B10"/>
        <w:rPr>
          <w:color w:val="000000"/>
        </w:rPr>
      </w:pPr>
      <w:r w:rsidRPr="00515E97">
        <w:rPr>
          <w:color w:val="000000"/>
        </w:rPr>
        <w:t>e)</w:t>
      </w:r>
      <w:r w:rsidRPr="00515E97">
        <w:rPr>
          <w:color w:val="000000"/>
        </w:rPr>
        <w:tab/>
      </w:r>
      <w:r>
        <w:rPr>
          <w:color w:val="000000"/>
        </w:rPr>
        <w:t>PFD</w:t>
      </w:r>
      <w:r w:rsidRPr="00515E97">
        <w:rPr>
          <w:color w:val="000000"/>
        </w:rPr>
        <w:t>.</w:t>
      </w:r>
      <w:r>
        <w:rPr>
          <w:color w:val="000000"/>
        </w:rPr>
        <w:t>UpdateReq</w:t>
      </w:r>
    </w:p>
    <w:p w14:paraId="65A72DD5" w14:textId="77777777" w:rsidR="004A13B4" w:rsidRPr="00515E97" w:rsidRDefault="004A13B4" w:rsidP="004A13B4">
      <w:pPr>
        <w:pStyle w:val="B10"/>
        <w:rPr>
          <w:color w:val="000000"/>
        </w:rPr>
      </w:pPr>
      <w:r w:rsidRPr="00515E97">
        <w:rPr>
          <w:color w:val="000000"/>
        </w:rPr>
        <w:t>f)</w:t>
      </w:r>
      <w:r w:rsidRPr="00515E97">
        <w:rPr>
          <w:color w:val="000000"/>
        </w:rPr>
        <w:tab/>
      </w:r>
      <w:r>
        <w:rPr>
          <w:color w:val="000000"/>
        </w:rPr>
        <w:t>NEF</w:t>
      </w:r>
      <w:r w:rsidRPr="00515E97">
        <w:rPr>
          <w:color w:val="000000"/>
        </w:rPr>
        <w:t>Function</w:t>
      </w:r>
    </w:p>
    <w:p w14:paraId="59962124" w14:textId="77777777" w:rsidR="004A13B4" w:rsidRPr="00515E97" w:rsidRDefault="004A13B4" w:rsidP="004A13B4">
      <w:pPr>
        <w:pStyle w:val="B10"/>
        <w:rPr>
          <w:color w:val="000000"/>
        </w:rPr>
      </w:pPr>
      <w:r w:rsidRPr="00515E97">
        <w:rPr>
          <w:color w:val="000000"/>
        </w:rPr>
        <w:t>g)</w:t>
      </w:r>
      <w:r w:rsidRPr="00515E97">
        <w:rPr>
          <w:color w:val="000000"/>
        </w:rPr>
        <w:tab/>
        <w:t>Valid for packet switched traffic</w:t>
      </w:r>
    </w:p>
    <w:p w14:paraId="6F8236F8" w14:textId="77777777" w:rsidR="004A13B4" w:rsidRPr="00515E97" w:rsidRDefault="004A13B4" w:rsidP="004A13B4">
      <w:pPr>
        <w:pStyle w:val="B10"/>
        <w:rPr>
          <w:color w:val="000000"/>
        </w:rPr>
      </w:pPr>
      <w:r w:rsidRPr="00515E97">
        <w:rPr>
          <w:color w:val="000000"/>
        </w:rPr>
        <w:t>h)</w:t>
      </w:r>
      <w:r w:rsidRPr="00515E97">
        <w:rPr>
          <w:color w:val="000000"/>
        </w:rPr>
        <w:tab/>
        <w:t>5GS</w:t>
      </w:r>
    </w:p>
    <w:p w14:paraId="7183C093" w14:textId="77777777" w:rsidR="004A13B4" w:rsidRPr="00632AA8" w:rsidRDefault="004A13B4" w:rsidP="004A13B4">
      <w:pPr>
        <w:pStyle w:val="Heading5"/>
      </w:pPr>
      <w:bookmarkStart w:id="5124" w:name="_Toc27473622"/>
      <w:bookmarkStart w:id="5125" w:name="_Toc35956300"/>
      <w:bookmarkStart w:id="5126" w:name="_Toc44492310"/>
      <w:bookmarkStart w:id="5127" w:name="_Toc51690243"/>
      <w:bookmarkStart w:id="5128" w:name="_Toc51750938"/>
      <w:bookmarkStart w:id="5129" w:name="_Toc51775198"/>
      <w:bookmarkStart w:id="5130" w:name="_Toc51775812"/>
      <w:bookmarkStart w:id="5131" w:name="_Toc51776428"/>
      <w:bookmarkStart w:id="5132" w:name="_Toc58515814"/>
      <w:bookmarkStart w:id="5133" w:name="_Toc113896394"/>
      <w:r w:rsidRPr="00515E97">
        <w:t>5.</w:t>
      </w:r>
      <w:r>
        <w:t>9</w:t>
      </w:r>
      <w:r w:rsidRPr="00515E97">
        <w:t>.</w:t>
      </w:r>
      <w:r>
        <w:t>2.2.2</w:t>
      </w:r>
      <w:r w:rsidRPr="00515E97">
        <w:tab/>
        <w:t xml:space="preserve">Number of </w:t>
      </w:r>
      <w:r>
        <w:t>successful PFD updates</w:t>
      </w:r>
      <w:bookmarkEnd w:id="5124"/>
      <w:bookmarkEnd w:id="5125"/>
      <w:bookmarkEnd w:id="5126"/>
      <w:bookmarkEnd w:id="5127"/>
      <w:bookmarkEnd w:id="5128"/>
      <w:bookmarkEnd w:id="5129"/>
      <w:bookmarkEnd w:id="5130"/>
      <w:bookmarkEnd w:id="5131"/>
      <w:bookmarkEnd w:id="5132"/>
      <w:bookmarkEnd w:id="5133"/>
    </w:p>
    <w:p w14:paraId="667FCA9A" w14:textId="77777777" w:rsidR="004A13B4" w:rsidRPr="00515E97" w:rsidRDefault="004A13B4" w:rsidP="004A13B4">
      <w:pPr>
        <w:pStyle w:val="B10"/>
        <w:rPr>
          <w:color w:val="000000"/>
        </w:rPr>
      </w:pPr>
      <w:r w:rsidRPr="00515E97">
        <w:rPr>
          <w:color w:val="000000"/>
        </w:rPr>
        <w:t>a)</w:t>
      </w:r>
      <w:r w:rsidRPr="00515E97">
        <w:rPr>
          <w:color w:val="000000"/>
        </w:rPr>
        <w:tab/>
        <w:t xml:space="preserve">This measurement provides the number of </w:t>
      </w:r>
      <w:r>
        <w:t>successful PFD updates at NEF</w:t>
      </w:r>
      <w:r w:rsidRPr="00515E97">
        <w:rPr>
          <w:color w:val="000000"/>
        </w:rPr>
        <w:t>.</w:t>
      </w:r>
    </w:p>
    <w:p w14:paraId="4F8C51E2" w14:textId="77777777" w:rsidR="004A13B4" w:rsidRPr="00515E97" w:rsidRDefault="004A13B4" w:rsidP="004A13B4">
      <w:pPr>
        <w:pStyle w:val="B10"/>
        <w:rPr>
          <w:color w:val="000000"/>
        </w:rPr>
      </w:pPr>
      <w:r w:rsidRPr="00515E97">
        <w:rPr>
          <w:color w:val="000000"/>
        </w:rPr>
        <w:t>b)</w:t>
      </w:r>
      <w:r w:rsidRPr="00515E97">
        <w:rPr>
          <w:color w:val="000000"/>
        </w:rPr>
        <w:tab/>
        <w:t>CC</w:t>
      </w:r>
    </w:p>
    <w:p w14:paraId="552E2012" w14:textId="77777777" w:rsidR="004A13B4" w:rsidRPr="00515E97" w:rsidRDefault="004A13B4" w:rsidP="004A13B4">
      <w:pPr>
        <w:pStyle w:val="B10"/>
        <w:rPr>
          <w:color w:val="000000"/>
        </w:rPr>
      </w:pPr>
      <w:r w:rsidRPr="00515E97">
        <w:rPr>
          <w:color w:val="000000"/>
        </w:rPr>
        <w:t>c)</w:t>
      </w:r>
      <w:r w:rsidRPr="00515E97">
        <w:rPr>
          <w:color w:val="000000"/>
        </w:rPr>
        <w:tab/>
      </w:r>
      <w:r>
        <w:rPr>
          <w:color w:val="000000"/>
        </w:rPr>
        <w:t>Transmission</w:t>
      </w:r>
      <w:r w:rsidRPr="00515E97">
        <w:rPr>
          <w:color w:val="000000"/>
        </w:rPr>
        <w:t xml:space="preserve"> of </w:t>
      </w:r>
      <w:r>
        <w:rPr>
          <w:color w:val="000000"/>
        </w:rPr>
        <w:t xml:space="preserve">an </w:t>
      </w:r>
      <w:r w:rsidRPr="00140E21">
        <w:rPr>
          <w:lang w:eastAsia="x-none"/>
        </w:rPr>
        <w:t>Nnef_PFDManagement_</w:t>
      </w:r>
      <w:r>
        <w:rPr>
          <w:lang w:eastAsia="x-none"/>
        </w:rPr>
        <w:t xml:space="preserve">Update Response </w:t>
      </w:r>
      <w:r>
        <w:t>by the NEF</w:t>
      </w:r>
      <w:r w:rsidRPr="00632AA8">
        <w:t xml:space="preserve"> to AF</w:t>
      </w:r>
      <w:r>
        <w:t xml:space="preserve"> indicating</w:t>
      </w:r>
      <w:r w:rsidRPr="00632AA8">
        <w:t xml:space="preserve"> </w:t>
      </w:r>
      <w:r>
        <w:t xml:space="preserve">a successful PFD update </w:t>
      </w:r>
      <w:r w:rsidRPr="00515E97">
        <w:t xml:space="preserve">(see </w:t>
      </w:r>
      <w:r w:rsidR="00AB5639">
        <w:t>TS</w:t>
      </w:r>
      <w:r w:rsidRPr="00515E97">
        <w:t xml:space="preserve"> 23.502 [7]).</w:t>
      </w:r>
    </w:p>
    <w:p w14:paraId="65912BA0" w14:textId="77777777" w:rsidR="004A13B4" w:rsidRPr="00515E97" w:rsidRDefault="004A13B4" w:rsidP="004A13B4">
      <w:pPr>
        <w:pStyle w:val="B10"/>
        <w:rPr>
          <w:color w:val="000000"/>
        </w:rPr>
      </w:pPr>
      <w:r w:rsidRPr="00515E97">
        <w:rPr>
          <w:color w:val="000000"/>
        </w:rPr>
        <w:t>d)</w:t>
      </w:r>
      <w:r w:rsidRPr="00515E97">
        <w:rPr>
          <w:color w:val="000000"/>
        </w:rPr>
        <w:tab/>
        <w:t>An integer value</w:t>
      </w:r>
      <w:r>
        <w:rPr>
          <w:color w:val="000000"/>
        </w:rPr>
        <w:tab/>
      </w:r>
    </w:p>
    <w:p w14:paraId="0D439835" w14:textId="77777777" w:rsidR="004A13B4" w:rsidRPr="00515E97" w:rsidRDefault="004A13B4" w:rsidP="004A13B4">
      <w:pPr>
        <w:pStyle w:val="B10"/>
        <w:rPr>
          <w:color w:val="000000"/>
        </w:rPr>
      </w:pPr>
      <w:r w:rsidRPr="00515E97">
        <w:rPr>
          <w:color w:val="000000"/>
        </w:rPr>
        <w:t>e)</w:t>
      </w:r>
      <w:r w:rsidRPr="00515E97">
        <w:rPr>
          <w:color w:val="000000"/>
        </w:rPr>
        <w:tab/>
      </w:r>
      <w:r>
        <w:rPr>
          <w:color w:val="000000"/>
        </w:rPr>
        <w:t>PFD</w:t>
      </w:r>
      <w:r w:rsidRPr="00515E97">
        <w:rPr>
          <w:color w:val="000000"/>
        </w:rPr>
        <w:t>.</w:t>
      </w:r>
      <w:r>
        <w:rPr>
          <w:color w:val="000000"/>
        </w:rPr>
        <w:t>UpdateSucc</w:t>
      </w:r>
    </w:p>
    <w:p w14:paraId="7532DF20" w14:textId="77777777" w:rsidR="004A13B4" w:rsidRPr="00515E97" w:rsidRDefault="004A13B4" w:rsidP="004A13B4">
      <w:pPr>
        <w:pStyle w:val="B10"/>
        <w:rPr>
          <w:color w:val="000000"/>
        </w:rPr>
      </w:pPr>
      <w:r w:rsidRPr="00515E97">
        <w:rPr>
          <w:color w:val="000000"/>
        </w:rPr>
        <w:t>f)</w:t>
      </w:r>
      <w:r w:rsidRPr="00515E97">
        <w:rPr>
          <w:color w:val="000000"/>
        </w:rPr>
        <w:tab/>
      </w:r>
      <w:r>
        <w:rPr>
          <w:color w:val="000000"/>
        </w:rPr>
        <w:t>NEF</w:t>
      </w:r>
      <w:r w:rsidRPr="00515E97">
        <w:rPr>
          <w:color w:val="000000"/>
        </w:rPr>
        <w:t>Function</w:t>
      </w:r>
    </w:p>
    <w:p w14:paraId="3BA6BF78" w14:textId="77777777" w:rsidR="004A13B4" w:rsidRPr="00515E97" w:rsidRDefault="004A13B4" w:rsidP="004A13B4">
      <w:pPr>
        <w:pStyle w:val="B10"/>
        <w:rPr>
          <w:color w:val="000000"/>
        </w:rPr>
      </w:pPr>
      <w:r w:rsidRPr="00515E97">
        <w:rPr>
          <w:color w:val="000000"/>
        </w:rPr>
        <w:t>g)</w:t>
      </w:r>
      <w:r w:rsidRPr="00515E97">
        <w:rPr>
          <w:color w:val="000000"/>
        </w:rPr>
        <w:tab/>
        <w:t>Valid for packet switched traffic</w:t>
      </w:r>
    </w:p>
    <w:p w14:paraId="070C275A" w14:textId="77777777" w:rsidR="004A13B4" w:rsidRDefault="004A13B4" w:rsidP="004A13B4">
      <w:pPr>
        <w:pStyle w:val="B10"/>
        <w:rPr>
          <w:color w:val="000000"/>
        </w:rPr>
      </w:pPr>
      <w:r w:rsidRPr="00515E97">
        <w:rPr>
          <w:color w:val="000000"/>
        </w:rPr>
        <w:t>h)</w:t>
      </w:r>
      <w:r w:rsidRPr="00515E97">
        <w:rPr>
          <w:color w:val="000000"/>
        </w:rPr>
        <w:tab/>
        <w:t>5GS</w:t>
      </w:r>
    </w:p>
    <w:p w14:paraId="784E697B" w14:textId="77777777" w:rsidR="004A13B4" w:rsidRDefault="004A13B4" w:rsidP="004A13B4">
      <w:pPr>
        <w:pStyle w:val="Heading4"/>
      </w:pPr>
      <w:bookmarkStart w:id="5134" w:name="_Toc27473623"/>
      <w:bookmarkStart w:id="5135" w:name="_Toc35956301"/>
      <w:bookmarkStart w:id="5136" w:name="_Toc44492311"/>
      <w:bookmarkStart w:id="5137" w:name="_Toc51690244"/>
      <w:bookmarkStart w:id="5138" w:name="_Toc51750939"/>
      <w:bookmarkStart w:id="5139" w:name="_Toc51775199"/>
      <w:bookmarkStart w:id="5140" w:name="_Toc51775813"/>
      <w:bookmarkStart w:id="5141" w:name="_Toc51776429"/>
      <w:bookmarkStart w:id="5142" w:name="_Toc58515815"/>
      <w:bookmarkStart w:id="5143" w:name="_Toc113896395"/>
      <w:r w:rsidRPr="00515E97">
        <w:t>5.</w:t>
      </w:r>
      <w:r>
        <w:t>9</w:t>
      </w:r>
      <w:r w:rsidRPr="00515E97">
        <w:t>.</w:t>
      </w:r>
      <w:r>
        <w:t>2.3</w:t>
      </w:r>
      <w:r w:rsidRPr="00515E97">
        <w:tab/>
      </w:r>
      <w:r>
        <w:t>PFD deletion</w:t>
      </w:r>
      <w:bookmarkEnd w:id="5134"/>
      <w:bookmarkEnd w:id="5135"/>
      <w:bookmarkEnd w:id="5136"/>
      <w:bookmarkEnd w:id="5137"/>
      <w:bookmarkEnd w:id="5138"/>
      <w:bookmarkEnd w:id="5139"/>
      <w:bookmarkEnd w:id="5140"/>
      <w:bookmarkEnd w:id="5141"/>
      <w:bookmarkEnd w:id="5142"/>
      <w:bookmarkEnd w:id="5143"/>
    </w:p>
    <w:p w14:paraId="73317FF4" w14:textId="77777777" w:rsidR="004A13B4" w:rsidRPr="00515E97" w:rsidRDefault="004A13B4" w:rsidP="004A13B4">
      <w:pPr>
        <w:pStyle w:val="Heading5"/>
      </w:pPr>
      <w:bookmarkStart w:id="5144" w:name="_Toc27473624"/>
      <w:bookmarkStart w:id="5145" w:name="_Toc35956302"/>
      <w:bookmarkStart w:id="5146" w:name="_Toc44492312"/>
      <w:bookmarkStart w:id="5147" w:name="_Toc51690245"/>
      <w:bookmarkStart w:id="5148" w:name="_Toc51750940"/>
      <w:bookmarkStart w:id="5149" w:name="_Toc51775200"/>
      <w:bookmarkStart w:id="5150" w:name="_Toc51775814"/>
      <w:bookmarkStart w:id="5151" w:name="_Toc51776430"/>
      <w:bookmarkStart w:id="5152" w:name="_Toc58515816"/>
      <w:bookmarkStart w:id="5153" w:name="_Toc113896396"/>
      <w:r w:rsidRPr="00515E97">
        <w:t>5.</w:t>
      </w:r>
      <w:r>
        <w:t>9</w:t>
      </w:r>
      <w:r w:rsidRPr="00515E97">
        <w:t>.</w:t>
      </w:r>
      <w:r>
        <w:t>2.3.1</w:t>
      </w:r>
      <w:r w:rsidRPr="00515E97">
        <w:tab/>
        <w:t xml:space="preserve">Number of </w:t>
      </w:r>
      <w:r>
        <w:t>PFD deletion requests</w:t>
      </w:r>
      <w:bookmarkEnd w:id="5144"/>
      <w:bookmarkEnd w:id="5145"/>
      <w:bookmarkEnd w:id="5146"/>
      <w:bookmarkEnd w:id="5147"/>
      <w:bookmarkEnd w:id="5148"/>
      <w:bookmarkEnd w:id="5149"/>
      <w:bookmarkEnd w:id="5150"/>
      <w:bookmarkEnd w:id="5151"/>
      <w:bookmarkEnd w:id="5152"/>
      <w:bookmarkEnd w:id="5153"/>
    </w:p>
    <w:p w14:paraId="4D069F9D" w14:textId="77777777" w:rsidR="004A13B4" w:rsidRPr="00515E97" w:rsidRDefault="004A13B4" w:rsidP="004A13B4">
      <w:pPr>
        <w:pStyle w:val="B10"/>
        <w:rPr>
          <w:color w:val="000000"/>
        </w:rPr>
      </w:pPr>
      <w:r w:rsidRPr="00515E97">
        <w:rPr>
          <w:color w:val="000000"/>
        </w:rPr>
        <w:t>a)</w:t>
      </w:r>
      <w:r w:rsidRPr="00515E97">
        <w:rPr>
          <w:color w:val="000000"/>
        </w:rPr>
        <w:tab/>
        <w:t xml:space="preserve">This measurement provides the number of </w:t>
      </w:r>
      <w:r>
        <w:t>PFD deletion requests received by the NEF from AF</w:t>
      </w:r>
      <w:r w:rsidRPr="00515E97">
        <w:rPr>
          <w:color w:val="000000"/>
        </w:rPr>
        <w:t>.</w:t>
      </w:r>
    </w:p>
    <w:p w14:paraId="12261A23" w14:textId="77777777" w:rsidR="004A13B4" w:rsidRPr="00515E97" w:rsidRDefault="004A13B4" w:rsidP="004A13B4">
      <w:pPr>
        <w:pStyle w:val="B10"/>
        <w:rPr>
          <w:color w:val="000000"/>
        </w:rPr>
      </w:pPr>
      <w:r w:rsidRPr="00515E97">
        <w:rPr>
          <w:color w:val="000000"/>
        </w:rPr>
        <w:t>b)</w:t>
      </w:r>
      <w:r w:rsidRPr="00515E97">
        <w:rPr>
          <w:color w:val="000000"/>
        </w:rPr>
        <w:tab/>
        <w:t>CC</w:t>
      </w:r>
    </w:p>
    <w:p w14:paraId="5AC56ADC" w14:textId="77777777" w:rsidR="004A13B4" w:rsidRPr="00515E97" w:rsidRDefault="004A13B4" w:rsidP="004A13B4">
      <w:pPr>
        <w:pStyle w:val="B10"/>
        <w:rPr>
          <w:color w:val="000000"/>
        </w:rPr>
      </w:pPr>
      <w:r w:rsidRPr="00515E97">
        <w:rPr>
          <w:color w:val="000000"/>
        </w:rPr>
        <w:t>c)</w:t>
      </w:r>
      <w:r w:rsidRPr="00515E97">
        <w:rPr>
          <w:color w:val="000000"/>
        </w:rPr>
        <w:tab/>
        <w:t xml:space="preserve">Receipt of </w:t>
      </w:r>
      <w:r w:rsidRPr="00515E97">
        <w:rPr>
          <w:lang w:eastAsia="zh-CN"/>
        </w:rPr>
        <w:t xml:space="preserve">an </w:t>
      </w:r>
      <w:r w:rsidRPr="00140E21">
        <w:rPr>
          <w:lang w:eastAsia="x-none"/>
        </w:rPr>
        <w:t>Nnef_PFDManagement_</w:t>
      </w:r>
      <w:r>
        <w:rPr>
          <w:lang w:eastAsia="x-none"/>
        </w:rPr>
        <w:t>Delete Request</w:t>
      </w:r>
      <w:r w:rsidRPr="00515E97">
        <w:rPr>
          <w:lang w:eastAsia="zh-CN"/>
        </w:rPr>
        <w:t xml:space="preserve"> </w:t>
      </w:r>
      <w:r w:rsidRPr="00515E97">
        <w:t xml:space="preserve">by the </w:t>
      </w:r>
      <w:r>
        <w:t>NEF</w:t>
      </w:r>
      <w:r w:rsidRPr="00515E97">
        <w:t xml:space="preserve"> from </w:t>
      </w:r>
      <w:r>
        <w:t>AF</w:t>
      </w:r>
      <w:r w:rsidRPr="00515E97">
        <w:t xml:space="preserve"> (see </w:t>
      </w:r>
      <w:r w:rsidR="00AB5639">
        <w:t>TS</w:t>
      </w:r>
      <w:r w:rsidRPr="00515E97">
        <w:t xml:space="preserve"> 23.502 [7]).</w:t>
      </w:r>
    </w:p>
    <w:p w14:paraId="62A151F6" w14:textId="77777777" w:rsidR="004A13B4" w:rsidRPr="00515E97" w:rsidRDefault="004A13B4" w:rsidP="004A13B4">
      <w:pPr>
        <w:pStyle w:val="B10"/>
        <w:rPr>
          <w:color w:val="000000"/>
        </w:rPr>
      </w:pPr>
      <w:r w:rsidRPr="00515E97">
        <w:rPr>
          <w:color w:val="000000"/>
        </w:rPr>
        <w:t>d)</w:t>
      </w:r>
      <w:r w:rsidRPr="00515E97">
        <w:rPr>
          <w:color w:val="000000"/>
        </w:rPr>
        <w:tab/>
        <w:t>An integer value</w:t>
      </w:r>
      <w:r>
        <w:rPr>
          <w:color w:val="000000"/>
        </w:rPr>
        <w:tab/>
      </w:r>
    </w:p>
    <w:p w14:paraId="61D2349D" w14:textId="77777777" w:rsidR="004A13B4" w:rsidRPr="00515E97" w:rsidRDefault="004A13B4" w:rsidP="004A13B4">
      <w:pPr>
        <w:pStyle w:val="B10"/>
        <w:rPr>
          <w:color w:val="000000"/>
        </w:rPr>
      </w:pPr>
      <w:r w:rsidRPr="00515E97">
        <w:rPr>
          <w:color w:val="000000"/>
        </w:rPr>
        <w:t>e)</w:t>
      </w:r>
      <w:r w:rsidRPr="00515E97">
        <w:rPr>
          <w:color w:val="000000"/>
        </w:rPr>
        <w:tab/>
      </w:r>
      <w:r>
        <w:rPr>
          <w:color w:val="000000"/>
        </w:rPr>
        <w:t>PFD</w:t>
      </w:r>
      <w:r w:rsidRPr="00515E97">
        <w:rPr>
          <w:color w:val="000000"/>
        </w:rPr>
        <w:t>.</w:t>
      </w:r>
      <w:r>
        <w:rPr>
          <w:color w:val="000000"/>
        </w:rPr>
        <w:t>DeleteReq</w:t>
      </w:r>
    </w:p>
    <w:p w14:paraId="58395A9A" w14:textId="77777777" w:rsidR="004A13B4" w:rsidRPr="00515E97" w:rsidRDefault="004A13B4" w:rsidP="004A13B4">
      <w:pPr>
        <w:pStyle w:val="B10"/>
        <w:rPr>
          <w:color w:val="000000"/>
        </w:rPr>
      </w:pPr>
      <w:r w:rsidRPr="00515E97">
        <w:rPr>
          <w:color w:val="000000"/>
        </w:rPr>
        <w:t>f)</w:t>
      </w:r>
      <w:r w:rsidRPr="00515E97">
        <w:rPr>
          <w:color w:val="000000"/>
        </w:rPr>
        <w:tab/>
      </w:r>
      <w:r>
        <w:rPr>
          <w:color w:val="000000"/>
        </w:rPr>
        <w:t>NEF</w:t>
      </w:r>
      <w:r w:rsidRPr="00515E97">
        <w:rPr>
          <w:color w:val="000000"/>
        </w:rPr>
        <w:t>Function</w:t>
      </w:r>
    </w:p>
    <w:p w14:paraId="2B55B18B" w14:textId="77777777" w:rsidR="004A13B4" w:rsidRPr="00515E97" w:rsidRDefault="004A13B4" w:rsidP="004A13B4">
      <w:pPr>
        <w:pStyle w:val="B10"/>
        <w:rPr>
          <w:color w:val="000000"/>
        </w:rPr>
      </w:pPr>
      <w:r w:rsidRPr="00515E97">
        <w:rPr>
          <w:color w:val="000000"/>
        </w:rPr>
        <w:t>g)</w:t>
      </w:r>
      <w:r w:rsidRPr="00515E97">
        <w:rPr>
          <w:color w:val="000000"/>
        </w:rPr>
        <w:tab/>
        <w:t>Valid for packet switched traffic</w:t>
      </w:r>
    </w:p>
    <w:p w14:paraId="1188F50B" w14:textId="77777777" w:rsidR="004A13B4" w:rsidRPr="00515E97" w:rsidRDefault="004A13B4" w:rsidP="004A13B4">
      <w:pPr>
        <w:pStyle w:val="B10"/>
        <w:rPr>
          <w:color w:val="000000"/>
        </w:rPr>
      </w:pPr>
      <w:r w:rsidRPr="00515E97">
        <w:rPr>
          <w:color w:val="000000"/>
        </w:rPr>
        <w:t>h)</w:t>
      </w:r>
      <w:r w:rsidRPr="00515E97">
        <w:rPr>
          <w:color w:val="000000"/>
        </w:rPr>
        <w:tab/>
        <w:t>5GS</w:t>
      </w:r>
    </w:p>
    <w:p w14:paraId="4E2D6EC7" w14:textId="77777777" w:rsidR="004A13B4" w:rsidRPr="00632AA8" w:rsidRDefault="004A13B4" w:rsidP="004A13B4">
      <w:pPr>
        <w:pStyle w:val="Heading5"/>
      </w:pPr>
      <w:bookmarkStart w:id="5154" w:name="_Toc27473625"/>
      <w:bookmarkStart w:id="5155" w:name="_Toc35956303"/>
      <w:bookmarkStart w:id="5156" w:name="_Toc44492313"/>
      <w:bookmarkStart w:id="5157" w:name="_Toc51690246"/>
      <w:bookmarkStart w:id="5158" w:name="_Toc51750941"/>
      <w:bookmarkStart w:id="5159" w:name="_Toc51775201"/>
      <w:bookmarkStart w:id="5160" w:name="_Toc51775815"/>
      <w:bookmarkStart w:id="5161" w:name="_Toc51776431"/>
      <w:bookmarkStart w:id="5162" w:name="_Toc58515817"/>
      <w:bookmarkStart w:id="5163" w:name="_Toc113896397"/>
      <w:r w:rsidRPr="00515E97">
        <w:t>5.</w:t>
      </w:r>
      <w:r>
        <w:t>9</w:t>
      </w:r>
      <w:r w:rsidRPr="00515E97">
        <w:t>.</w:t>
      </w:r>
      <w:r>
        <w:t>2.3.2</w:t>
      </w:r>
      <w:r w:rsidRPr="00515E97">
        <w:tab/>
        <w:t xml:space="preserve">Number of </w:t>
      </w:r>
      <w:r>
        <w:t>successful PFD deletions</w:t>
      </w:r>
      <w:bookmarkEnd w:id="5154"/>
      <w:bookmarkEnd w:id="5155"/>
      <w:bookmarkEnd w:id="5156"/>
      <w:bookmarkEnd w:id="5157"/>
      <w:bookmarkEnd w:id="5158"/>
      <w:bookmarkEnd w:id="5159"/>
      <w:bookmarkEnd w:id="5160"/>
      <w:bookmarkEnd w:id="5161"/>
      <w:bookmarkEnd w:id="5162"/>
      <w:bookmarkEnd w:id="5163"/>
    </w:p>
    <w:p w14:paraId="3FFFA295" w14:textId="77777777" w:rsidR="004A13B4" w:rsidRPr="00515E97" w:rsidRDefault="004A13B4" w:rsidP="004A13B4">
      <w:pPr>
        <w:pStyle w:val="B10"/>
        <w:rPr>
          <w:color w:val="000000"/>
        </w:rPr>
      </w:pPr>
      <w:r w:rsidRPr="00515E97">
        <w:rPr>
          <w:color w:val="000000"/>
        </w:rPr>
        <w:t>a)</w:t>
      </w:r>
      <w:r w:rsidRPr="00515E97">
        <w:rPr>
          <w:color w:val="000000"/>
        </w:rPr>
        <w:tab/>
        <w:t xml:space="preserve">This measurement provides the number of </w:t>
      </w:r>
      <w:r>
        <w:t>successful PFD updates at NEF</w:t>
      </w:r>
      <w:r w:rsidRPr="00515E97">
        <w:rPr>
          <w:color w:val="000000"/>
        </w:rPr>
        <w:t>.</w:t>
      </w:r>
    </w:p>
    <w:p w14:paraId="4D0D033F" w14:textId="77777777" w:rsidR="004A13B4" w:rsidRPr="00515E97" w:rsidRDefault="004A13B4" w:rsidP="004A13B4">
      <w:pPr>
        <w:pStyle w:val="B10"/>
        <w:rPr>
          <w:color w:val="000000"/>
        </w:rPr>
      </w:pPr>
      <w:r w:rsidRPr="00515E97">
        <w:rPr>
          <w:color w:val="000000"/>
        </w:rPr>
        <w:t>b)</w:t>
      </w:r>
      <w:r w:rsidRPr="00515E97">
        <w:rPr>
          <w:color w:val="000000"/>
        </w:rPr>
        <w:tab/>
        <w:t>CC</w:t>
      </w:r>
    </w:p>
    <w:p w14:paraId="07426EEB" w14:textId="77777777" w:rsidR="004A13B4" w:rsidRPr="00515E97" w:rsidRDefault="004A13B4" w:rsidP="004A13B4">
      <w:pPr>
        <w:pStyle w:val="B10"/>
        <w:rPr>
          <w:color w:val="000000"/>
        </w:rPr>
      </w:pPr>
      <w:r w:rsidRPr="00515E97">
        <w:rPr>
          <w:color w:val="000000"/>
        </w:rPr>
        <w:t>c)</w:t>
      </w:r>
      <w:r w:rsidRPr="00515E97">
        <w:rPr>
          <w:color w:val="000000"/>
        </w:rPr>
        <w:tab/>
      </w:r>
      <w:r>
        <w:rPr>
          <w:color w:val="000000"/>
        </w:rPr>
        <w:t>Transmission</w:t>
      </w:r>
      <w:r w:rsidRPr="00515E97">
        <w:rPr>
          <w:color w:val="000000"/>
        </w:rPr>
        <w:t xml:space="preserve"> of </w:t>
      </w:r>
      <w:r>
        <w:rPr>
          <w:color w:val="000000"/>
        </w:rPr>
        <w:t xml:space="preserve">an </w:t>
      </w:r>
      <w:r w:rsidRPr="00140E21">
        <w:rPr>
          <w:lang w:eastAsia="x-none"/>
        </w:rPr>
        <w:t>Nnef_PFDManagement_</w:t>
      </w:r>
      <w:r>
        <w:rPr>
          <w:lang w:eastAsia="x-none"/>
        </w:rPr>
        <w:t xml:space="preserve">Delete Response </w:t>
      </w:r>
      <w:r>
        <w:t>by the NEF</w:t>
      </w:r>
      <w:r w:rsidRPr="00632AA8">
        <w:t xml:space="preserve"> to AF</w:t>
      </w:r>
      <w:r>
        <w:t xml:space="preserve"> indicating</w:t>
      </w:r>
      <w:r w:rsidRPr="00632AA8">
        <w:t xml:space="preserve"> </w:t>
      </w:r>
      <w:r>
        <w:t xml:space="preserve">a successful PFD deletion </w:t>
      </w:r>
      <w:r w:rsidRPr="00515E97">
        <w:t xml:space="preserve">(see </w:t>
      </w:r>
      <w:r w:rsidR="00AB5639">
        <w:t>TS</w:t>
      </w:r>
      <w:r w:rsidRPr="00515E97">
        <w:t xml:space="preserve"> 23.502 [7]).</w:t>
      </w:r>
    </w:p>
    <w:p w14:paraId="1AA5D77C" w14:textId="77777777" w:rsidR="004A13B4" w:rsidRPr="00515E97" w:rsidRDefault="004A13B4" w:rsidP="004A13B4">
      <w:pPr>
        <w:pStyle w:val="B10"/>
        <w:rPr>
          <w:color w:val="000000"/>
        </w:rPr>
      </w:pPr>
      <w:r w:rsidRPr="00515E97">
        <w:rPr>
          <w:color w:val="000000"/>
        </w:rPr>
        <w:t>d)</w:t>
      </w:r>
      <w:r w:rsidRPr="00515E97">
        <w:rPr>
          <w:color w:val="000000"/>
        </w:rPr>
        <w:tab/>
        <w:t>An integer value</w:t>
      </w:r>
      <w:r>
        <w:rPr>
          <w:color w:val="000000"/>
        </w:rPr>
        <w:tab/>
      </w:r>
    </w:p>
    <w:p w14:paraId="674866AB" w14:textId="77777777" w:rsidR="004A13B4" w:rsidRPr="00515E97" w:rsidRDefault="004A13B4" w:rsidP="004A13B4">
      <w:pPr>
        <w:pStyle w:val="B10"/>
        <w:rPr>
          <w:color w:val="000000"/>
        </w:rPr>
      </w:pPr>
      <w:r w:rsidRPr="00515E97">
        <w:rPr>
          <w:color w:val="000000"/>
        </w:rPr>
        <w:t>e)</w:t>
      </w:r>
      <w:r w:rsidRPr="00515E97">
        <w:rPr>
          <w:color w:val="000000"/>
        </w:rPr>
        <w:tab/>
      </w:r>
      <w:r>
        <w:rPr>
          <w:color w:val="000000"/>
        </w:rPr>
        <w:t>PFD</w:t>
      </w:r>
      <w:r w:rsidRPr="00515E97">
        <w:rPr>
          <w:color w:val="000000"/>
        </w:rPr>
        <w:t>.</w:t>
      </w:r>
      <w:r>
        <w:rPr>
          <w:color w:val="000000"/>
        </w:rPr>
        <w:t>DeleteSucc</w:t>
      </w:r>
    </w:p>
    <w:p w14:paraId="5F9797EB" w14:textId="77777777" w:rsidR="004A13B4" w:rsidRPr="00515E97" w:rsidRDefault="004A13B4" w:rsidP="004A13B4">
      <w:pPr>
        <w:pStyle w:val="B10"/>
        <w:rPr>
          <w:color w:val="000000"/>
        </w:rPr>
      </w:pPr>
      <w:r w:rsidRPr="00515E97">
        <w:rPr>
          <w:color w:val="000000"/>
        </w:rPr>
        <w:t>f)</w:t>
      </w:r>
      <w:r w:rsidRPr="00515E97">
        <w:rPr>
          <w:color w:val="000000"/>
        </w:rPr>
        <w:tab/>
      </w:r>
      <w:r>
        <w:rPr>
          <w:color w:val="000000"/>
        </w:rPr>
        <w:t>NEF</w:t>
      </w:r>
      <w:r w:rsidRPr="00515E97">
        <w:rPr>
          <w:color w:val="000000"/>
        </w:rPr>
        <w:t>Function</w:t>
      </w:r>
    </w:p>
    <w:p w14:paraId="55ABFE7E" w14:textId="77777777" w:rsidR="004A13B4" w:rsidRPr="00515E97" w:rsidRDefault="004A13B4" w:rsidP="004A13B4">
      <w:pPr>
        <w:pStyle w:val="B10"/>
        <w:rPr>
          <w:color w:val="000000"/>
        </w:rPr>
      </w:pPr>
      <w:r w:rsidRPr="00515E97">
        <w:rPr>
          <w:color w:val="000000"/>
        </w:rPr>
        <w:t>g)</w:t>
      </w:r>
      <w:r w:rsidRPr="00515E97">
        <w:rPr>
          <w:color w:val="000000"/>
        </w:rPr>
        <w:tab/>
        <w:t>Valid for packet switched traffic</w:t>
      </w:r>
    </w:p>
    <w:p w14:paraId="424F05BC" w14:textId="77777777" w:rsidR="004A13B4" w:rsidRPr="003A54E9" w:rsidRDefault="004A13B4" w:rsidP="004A13B4">
      <w:pPr>
        <w:pStyle w:val="B10"/>
        <w:rPr>
          <w:color w:val="000000"/>
        </w:rPr>
      </w:pPr>
      <w:r w:rsidRPr="00515E97">
        <w:rPr>
          <w:color w:val="000000"/>
        </w:rPr>
        <w:t>h)</w:t>
      </w:r>
      <w:r w:rsidRPr="00515E97">
        <w:rPr>
          <w:color w:val="000000"/>
        </w:rPr>
        <w:tab/>
        <w:t>5GS</w:t>
      </w:r>
    </w:p>
    <w:p w14:paraId="6C9BCE97" w14:textId="77777777" w:rsidR="004A13B4" w:rsidRDefault="004A13B4" w:rsidP="004A13B4">
      <w:pPr>
        <w:pStyle w:val="Heading4"/>
      </w:pPr>
      <w:bookmarkStart w:id="5164" w:name="_Toc27473626"/>
      <w:bookmarkStart w:id="5165" w:name="_Toc35956304"/>
      <w:bookmarkStart w:id="5166" w:name="_Toc44492314"/>
      <w:bookmarkStart w:id="5167" w:name="_Toc51690247"/>
      <w:bookmarkStart w:id="5168" w:name="_Toc51750942"/>
      <w:bookmarkStart w:id="5169" w:name="_Toc51775202"/>
      <w:bookmarkStart w:id="5170" w:name="_Toc51775816"/>
      <w:bookmarkStart w:id="5171" w:name="_Toc51776432"/>
      <w:bookmarkStart w:id="5172" w:name="_Toc58515818"/>
      <w:bookmarkStart w:id="5173" w:name="_Toc113896398"/>
      <w:r w:rsidRPr="00515E97">
        <w:t>5.</w:t>
      </w:r>
      <w:r>
        <w:t>9</w:t>
      </w:r>
      <w:r w:rsidRPr="00515E97">
        <w:t>.</w:t>
      </w:r>
      <w:r>
        <w:t>2.4</w:t>
      </w:r>
      <w:r w:rsidRPr="00515E97">
        <w:tab/>
      </w:r>
      <w:r>
        <w:t>PFD fetch</w:t>
      </w:r>
      <w:bookmarkEnd w:id="5164"/>
      <w:bookmarkEnd w:id="5165"/>
      <w:bookmarkEnd w:id="5166"/>
      <w:bookmarkEnd w:id="5167"/>
      <w:bookmarkEnd w:id="5168"/>
      <w:bookmarkEnd w:id="5169"/>
      <w:bookmarkEnd w:id="5170"/>
      <w:bookmarkEnd w:id="5171"/>
      <w:bookmarkEnd w:id="5172"/>
      <w:bookmarkEnd w:id="5173"/>
    </w:p>
    <w:p w14:paraId="30517A22" w14:textId="77777777" w:rsidR="004A13B4" w:rsidRPr="00515E97" w:rsidRDefault="004A13B4" w:rsidP="004A13B4">
      <w:pPr>
        <w:pStyle w:val="Heading5"/>
      </w:pPr>
      <w:bookmarkStart w:id="5174" w:name="_Toc27473627"/>
      <w:bookmarkStart w:id="5175" w:name="_Toc35956305"/>
      <w:bookmarkStart w:id="5176" w:name="_Toc44492315"/>
      <w:bookmarkStart w:id="5177" w:name="_Toc51690248"/>
      <w:bookmarkStart w:id="5178" w:name="_Toc51750943"/>
      <w:bookmarkStart w:id="5179" w:name="_Toc51775203"/>
      <w:bookmarkStart w:id="5180" w:name="_Toc51775817"/>
      <w:bookmarkStart w:id="5181" w:name="_Toc51776433"/>
      <w:bookmarkStart w:id="5182" w:name="_Toc58515819"/>
      <w:bookmarkStart w:id="5183" w:name="_Toc113896399"/>
      <w:r w:rsidRPr="00515E97">
        <w:t>5.</w:t>
      </w:r>
      <w:r>
        <w:t>9</w:t>
      </w:r>
      <w:r w:rsidRPr="00515E97">
        <w:t>.</w:t>
      </w:r>
      <w:r>
        <w:t>2.4.1</w:t>
      </w:r>
      <w:r w:rsidRPr="00515E97">
        <w:tab/>
        <w:t xml:space="preserve">Number of </w:t>
      </w:r>
      <w:r>
        <w:t>PFD fetch requests</w:t>
      </w:r>
      <w:bookmarkEnd w:id="5174"/>
      <w:bookmarkEnd w:id="5175"/>
      <w:bookmarkEnd w:id="5176"/>
      <w:bookmarkEnd w:id="5177"/>
      <w:bookmarkEnd w:id="5178"/>
      <w:bookmarkEnd w:id="5179"/>
      <w:bookmarkEnd w:id="5180"/>
      <w:bookmarkEnd w:id="5181"/>
      <w:bookmarkEnd w:id="5182"/>
      <w:bookmarkEnd w:id="5183"/>
    </w:p>
    <w:p w14:paraId="40C726D2" w14:textId="77777777" w:rsidR="004A13B4" w:rsidRPr="00515E97" w:rsidRDefault="004A13B4" w:rsidP="004A13B4">
      <w:pPr>
        <w:pStyle w:val="B10"/>
        <w:rPr>
          <w:color w:val="000000"/>
        </w:rPr>
      </w:pPr>
      <w:r w:rsidRPr="00515E97">
        <w:rPr>
          <w:color w:val="000000"/>
        </w:rPr>
        <w:t>a)</w:t>
      </w:r>
      <w:r w:rsidRPr="00515E97">
        <w:rPr>
          <w:color w:val="000000"/>
        </w:rPr>
        <w:tab/>
        <w:t xml:space="preserve">This measurement provides the number of </w:t>
      </w:r>
      <w:r>
        <w:t>PFD fetch requests received by the NEF from SMF</w:t>
      </w:r>
      <w:r w:rsidRPr="00515E97">
        <w:rPr>
          <w:color w:val="000000"/>
        </w:rPr>
        <w:t>.</w:t>
      </w:r>
    </w:p>
    <w:p w14:paraId="3329102B" w14:textId="77777777" w:rsidR="004A13B4" w:rsidRPr="00515E97" w:rsidRDefault="004A13B4" w:rsidP="004A13B4">
      <w:pPr>
        <w:pStyle w:val="B10"/>
        <w:rPr>
          <w:color w:val="000000"/>
        </w:rPr>
      </w:pPr>
      <w:r w:rsidRPr="00515E97">
        <w:rPr>
          <w:color w:val="000000"/>
        </w:rPr>
        <w:t>b)</w:t>
      </w:r>
      <w:r w:rsidRPr="00515E97">
        <w:rPr>
          <w:color w:val="000000"/>
        </w:rPr>
        <w:tab/>
        <w:t>CC</w:t>
      </w:r>
    </w:p>
    <w:p w14:paraId="495E1F35" w14:textId="77777777" w:rsidR="004A13B4" w:rsidRPr="00515E97" w:rsidRDefault="004A13B4" w:rsidP="004A13B4">
      <w:pPr>
        <w:pStyle w:val="B10"/>
        <w:rPr>
          <w:color w:val="000000"/>
        </w:rPr>
      </w:pPr>
      <w:r w:rsidRPr="00515E97">
        <w:rPr>
          <w:color w:val="000000"/>
        </w:rPr>
        <w:t>c)</w:t>
      </w:r>
      <w:r w:rsidRPr="00515E97">
        <w:rPr>
          <w:color w:val="000000"/>
        </w:rPr>
        <w:tab/>
        <w:t xml:space="preserve">Receipt of </w:t>
      </w:r>
      <w:r w:rsidRPr="00515E97">
        <w:rPr>
          <w:lang w:eastAsia="zh-CN"/>
        </w:rPr>
        <w:t xml:space="preserve">an </w:t>
      </w:r>
      <w:r w:rsidRPr="00140E21">
        <w:rPr>
          <w:lang w:eastAsia="x-none"/>
        </w:rPr>
        <w:t xml:space="preserve">Nnef_PFDManagement_Fetch </w:t>
      </w:r>
      <w:r>
        <w:rPr>
          <w:lang w:eastAsia="x-none"/>
        </w:rPr>
        <w:t>Request</w:t>
      </w:r>
      <w:r w:rsidRPr="00515E97">
        <w:rPr>
          <w:lang w:eastAsia="zh-CN"/>
        </w:rPr>
        <w:t xml:space="preserve"> </w:t>
      </w:r>
      <w:r w:rsidRPr="00515E97">
        <w:t xml:space="preserve">by the </w:t>
      </w:r>
      <w:r>
        <w:t>NEF</w:t>
      </w:r>
      <w:r w:rsidRPr="00515E97">
        <w:t xml:space="preserve"> from </w:t>
      </w:r>
      <w:r>
        <w:t>SMF</w:t>
      </w:r>
      <w:r w:rsidRPr="00515E97">
        <w:t xml:space="preserve"> (see </w:t>
      </w:r>
      <w:r w:rsidR="00AB5639">
        <w:t>TS</w:t>
      </w:r>
      <w:r w:rsidRPr="00515E97">
        <w:t xml:space="preserve"> 23.502 [7]).</w:t>
      </w:r>
    </w:p>
    <w:p w14:paraId="3AE00913" w14:textId="77777777" w:rsidR="004A13B4" w:rsidRPr="00515E97" w:rsidRDefault="004A13B4" w:rsidP="004A13B4">
      <w:pPr>
        <w:pStyle w:val="B10"/>
        <w:rPr>
          <w:color w:val="000000"/>
        </w:rPr>
      </w:pPr>
      <w:r w:rsidRPr="00515E97">
        <w:rPr>
          <w:color w:val="000000"/>
        </w:rPr>
        <w:t>d)</w:t>
      </w:r>
      <w:r w:rsidRPr="00515E97">
        <w:rPr>
          <w:color w:val="000000"/>
        </w:rPr>
        <w:tab/>
        <w:t>An integer value</w:t>
      </w:r>
      <w:r>
        <w:rPr>
          <w:color w:val="000000"/>
        </w:rPr>
        <w:tab/>
      </w:r>
    </w:p>
    <w:p w14:paraId="3FC8E90E" w14:textId="77777777" w:rsidR="004A13B4" w:rsidRPr="00515E97" w:rsidRDefault="004A13B4" w:rsidP="004A13B4">
      <w:pPr>
        <w:pStyle w:val="B10"/>
        <w:rPr>
          <w:color w:val="000000"/>
        </w:rPr>
      </w:pPr>
      <w:r w:rsidRPr="00515E97">
        <w:rPr>
          <w:color w:val="000000"/>
        </w:rPr>
        <w:t>e)</w:t>
      </w:r>
      <w:r w:rsidRPr="00515E97">
        <w:rPr>
          <w:color w:val="000000"/>
        </w:rPr>
        <w:tab/>
      </w:r>
      <w:r>
        <w:rPr>
          <w:color w:val="000000"/>
        </w:rPr>
        <w:t>PFD</w:t>
      </w:r>
      <w:r w:rsidRPr="00515E97">
        <w:rPr>
          <w:color w:val="000000"/>
        </w:rPr>
        <w:t>.</w:t>
      </w:r>
      <w:r>
        <w:rPr>
          <w:color w:val="000000"/>
        </w:rPr>
        <w:t>FetchReq</w:t>
      </w:r>
    </w:p>
    <w:p w14:paraId="19A19F0C" w14:textId="77777777" w:rsidR="004A13B4" w:rsidRPr="00515E97" w:rsidRDefault="004A13B4" w:rsidP="004A13B4">
      <w:pPr>
        <w:pStyle w:val="B10"/>
        <w:rPr>
          <w:color w:val="000000"/>
        </w:rPr>
      </w:pPr>
      <w:r w:rsidRPr="00515E97">
        <w:rPr>
          <w:color w:val="000000"/>
        </w:rPr>
        <w:t>f)</w:t>
      </w:r>
      <w:r w:rsidRPr="00515E97">
        <w:rPr>
          <w:color w:val="000000"/>
        </w:rPr>
        <w:tab/>
      </w:r>
      <w:r>
        <w:rPr>
          <w:color w:val="000000"/>
        </w:rPr>
        <w:t>NEF</w:t>
      </w:r>
      <w:r w:rsidRPr="00515E97">
        <w:rPr>
          <w:color w:val="000000"/>
        </w:rPr>
        <w:t>Function</w:t>
      </w:r>
    </w:p>
    <w:p w14:paraId="685F447B" w14:textId="77777777" w:rsidR="004A13B4" w:rsidRPr="00515E97" w:rsidRDefault="004A13B4" w:rsidP="004A13B4">
      <w:pPr>
        <w:pStyle w:val="B10"/>
        <w:rPr>
          <w:color w:val="000000"/>
        </w:rPr>
      </w:pPr>
      <w:r w:rsidRPr="00515E97">
        <w:rPr>
          <w:color w:val="000000"/>
        </w:rPr>
        <w:t>g)</w:t>
      </w:r>
      <w:r w:rsidRPr="00515E97">
        <w:rPr>
          <w:color w:val="000000"/>
        </w:rPr>
        <w:tab/>
        <w:t>Valid for packet switched traffic</w:t>
      </w:r>
    </w:p>
    <w:p w14:paraId="29D31A92" w14:textId="77777777" w:rsidR="004A13B4" w:rsidRPr="00515E97" w:rsidRDefault="004A13B4" w:rsidP="004A13B4">
      <w:pPr>
        <w:pStyle w:val="B10"/>
        <w:rPr>
          <w:color w:val="000000"/>
        </w:rPr>
      </w:pPr>
      <w:r w:rsidRPr="00515E97">
        <w:rPr>
          <w:color w:val="000000"/>
        </w:rPr>
        <w:t>h)</w:t>
      </w:r>
      <w:r w:rsidRPr="00515E97">
        <w:rPr>
          <w:color w:val="000000"/>
        </w:rPr>
        <w:tab/>
        <w:t>5GS</w:t>
      </w:r>
    </w:p>
    <w:p w14:paraId="22AF1E7E" w14:textId="77777777" w:rsidR="004A13B4" w:rsidRPr="00632AA8" w:rsidRDefault="004A13B4" w:rsidP="004A13B4">
      <w:pPr>
        <w:pStyle w:val="Heading5"/>
      </w:pPr>
      <w:bookmarkStart w:id="5184" w:name="_Toc27473628"/>
      <w:bookmarkStart w:id="5185" w:name="_Toc35956306"/>
      <w:bookmarkStart w:id="5186" w:name="_Toc44492316"/>
      <w:bookmarkStart w:id="5187" w:name="_Toc51690249"/>
      <w:bookmarkStart w:id="5188" w:name="_Toc51750944"/>
      <w:bookmarkStart w:id="5189" w:name="_Toc51775204"/>
      <w:bookmarkStart w:id="5190" w:name="_Toc51775818"/>
      <w:bookmarkStart w:id="5191" w:name="_Toc51776434"/>
      <w:bookmarkStart w:id="5192" w:name="_Toc58515820"/>
      <w:bookmarkStart w:id="5193" w:name="_Toc113896400"/>
      <w:r w:rsidRPr="00515E97">
        <w:t>5.</w:t>
      </w:r>
      <w:r>
        <w:t>9</w:t>
      </w:r>
      <w:r w:rsidRPr="00515E97">
        <w:t>.</w:t>
      </w:r>
      <w:r>
        <w:t>2.4.2</w:t>
      </w:r>
      <w:r w:rsidRPr="00515E97">
        <w:tab/>
        <w:t xml:space="preserve">Number of </w:t>
      </w:r>
      <w:r>
        <w:t>successful PFD fetch</w:t>
      </w:r>
      <w:bookmarkEnd w:id="5184"/>
      <w:bookmarkEnd w:id="5185"/>
      <w:bookmarkEnd w:id="5186"/>
      <w:bookmarkEnd w:id="5187"/>
      <w:bookmarkEnd w:id="5188"/>
      <w:bookmarkEnd w:id="5189"/>
      <w:bookmarkEnd w:id="5190"/>
      <w:bookmarkEnd w:id="5191"/>
      <w:bookmarkEnd w:id="5192"/>
      <w:bookmarkEnd w:id="5193"/>
    </w:p>
    <w:p w14:paraId="33319E3E" w14:textId="77777777" w:rsidR="004A13B4" w:rsidRPr="00515E97" w:rsidRDefault="004A13B4" w:rsidP="004A13B4">
      <w:pPr>
        <w:pStyle w:val="B10"/>
        <w:rPr>
          <w:color w:val="000000"/>
        </w:rPr>
      </w:pPr>
      <w:r w:rsidRPr="00515E97">
        <w:rPr>
          <w:color w:val="000000"/>
        </w:rPr>
        <w:t>a)</w:t>
      </w:r>
      <w:r w:rsidRPr="00515E97">
        <w:rPr>
          <w:color w:val="000000"/>
        </w:rPr>
        <w:tab/>
        <w:t xml:space="preserve">This measurement provides the number of </w:t>
      </w:r>
      <w:r>
        <w:t>successful PFD fetch at NEF</w:t>
      </w:r>
      <w:r w:rsidRPr="00515E97">
        <w:rPr>
          <w:color w:val="000000"/>
        </w:rPr>
        <w:t>.</w:t>
      </w:r>
    </w:p>
    <w:p w14:paraId="11907B88" w14:textId="77777777" w:rsidR="004A13B4" w:rsidRPr="00515E97" w:rsidRDefault="004A13B4" w:rsidP="004A13B4">
      <w:pPr>
        <w:pStyle w:val="B10"/>
        <w:rPr>
          <w:color w:val="000000"/>
        </w:rPr>
      </w:pPr>
      <w:r w:rsidRPr="00515E97">
        <w:rPr>
          <w:color w:val="000000"/>
        </w:rPr>
        <w:t>b)</w:t>
      </w:r>
      <w:r w:rsidRPr="00515E97">
        <w:rPr>
          <w:color w:val="000000"/>
        </w:rPr>
        <w:tab/>
        <w:t>CC</w:t>
      </w:r>
    </w:p>
    <w:p w14:paraId="6EDFBD10" w14:textId="77777777" w:rsidR="004A13B4" w:rsidRPr="00515E97" w:rsidRDefault="004A13B4" w:rsidP="004A13B4">
      <w:pPr>
        <w:pStyle w:val="B10"/>
        <w:rPr>
          <w:color w:val="000000"/>
        </w:rPr>
      </w:pPr>
      <w:r w:rsidRPr="00515E97">
        <w:rPr>
          <w:color w:val="000000"/>
        </w:rPr>
        <w:t>c)</w:t>
      </w:r>
      <w:r w:rsidRPr="00515E97">
        <w:rPr>
          <w:color w:val="000000"/>
        </w:rPr>
        <w:tab/>
      </w:r>
      <w:r>
        <w:rPr>
          <w:color w:val="000000"/>
        </w:rPr>
        <w:t>Transmission</w:t>
      </w:r>
      <w:r w:rsidRPr="00515E97">
        <w:rPr>
          <w:color w:val="000000"/>
        </w:rPr>
        <w:t xml:space="preserve"> of</w:t>
      </w:r>
      <w:r>
        <w:rPr>
          <w:color w:val="000000"/>
        </w:rPr>
        <w:t xml:space="preserve"> an</w:t>
      </w:r>
      <w:r w:rsidRPr="00515E97">
        <w:rPr>
          <w:color w:val="000000"/>
        </w:rPr>
        <w:t xml:space="preserve"> </w:t>
      </w:r>
      <w:r w:rsidRPr="00140E21">
        <w:rPr>
          <w:lang w:eastAsia="x-none"/>
        </w:rPr>
        <w:t xml:space="preserve">Nnef_PFDManagement_Fetch </w:t>
      </w:r>
      <w:r>
        <w:rPr>
          <w:lang w:eastAsia="x-none"/>
        </w:rPr>
        <w:t xml:space="preserve">Response </w:t>
      </w:r>
      <w:r>
        <w:t>by the NEF</w:t>
      </w:r>
      <w:r w:rsidRPr="00632AA8">
        <w:t xml:space="preserve"> to </w:t>
      </w:r>
      <w:r>
        <w:t>SMF indicating</w:t>
      </w:r>
      <w:r w:rsidRPr="00632AA8">
        <w:t xml:space="preserve"> </w:t>
      </w:r>
      <w:r>
        <w:t xml:space="preserve">a successful PFD fetch </w:t>
      </w:r>
      <w:r w:rsidRPr="00515E97">
        <w:t xml:space="preserve">(see </w:t>
      </w:r>
      <w:r w:rsidR="00AB5639">
        <w:t>TS</w:t>
      </w:r>
      <w:r w:rsidRPr="00515E97">
        <w:t xml:space="preserve"> 23.502 [7]).</w:t>
      </w:r>
    </w:p>
    <w:p w14:paraId="1864F28B" w14:textId="77777777" w:rsidR="004A13B4" w:rsidRPr="00515E97" w:rsidRDefault="004A13B4" w:rsidP="004A13B4">
      <w:pPr>
        <w:pStyle w:val="B10"/>
        <w:rPr>
          <w:color w:val="000000"/>
        </w:rPr>
      </w:pPr>
      <w:r w:rsidRPr="00515E97">
        <w:rPr>
          <w:color w:val="000000"/>
        </w:rPr>
        <w:t>d)</w:t>
      </w:r>
      <w:r w:rsidRPr="00515E97">
        <w:rPr>
          <w:color w:val="000000"/>
        </w:rPr>
        <w:tab/>
        <w:t>An integer value</w:t>
      </w:r>
      <w:r>
        <w:rPr>
          <w:color w:val="000000"/>
        </w:rPr>
        <w:tab/>
      </w:r>
    </w:p>
    <w:p w14:paraId="73B98F57" w14:textId="77777777" w:rsidR="004A13B4" w:rsidRPr="00515E97" w:rsidRDefault="004A13B4" w:rsidP="004A13B4">
      <w:pPr>
        <w:pStyle w:val="B10"/>
        <w:rPr>
          <w:color w:val="000000"/>
        </w:rPr>
      </w:pPr>
      <w:r w:rsidRPr="00515E97">
        <w:rPr>
          <w:color w:val="000000"/>
        </w:rPr>
        <w:t>e)</w:t>
      </w:r>
      <w:r w:rsidRPr="00515E97">
        <w:rPr>
          <w:color w:val="000000"/>
        </w:rPr>
        <w:tab/>
      </w:r>
      <w:r>
        <w:rPr>
          <w:color w:val="000000"/>
        </w:rPr>
        <w:t>PFD</w:t>
      </w:r>
      <w:r w:rsidRPr="00515E97">
        <w:rPr>
          <w:color w:val="000000"/>
        </w:rPr>
        <w:t>.</w:t>
      </w:r>
      <w:r>
        <w:rPr>
          <w:color w:val="000000"/>
        </w:rPr>
        <w:t>FetchSucc</w:t>
      </w:r>
    </w:p>
    <w:p w14:paraId="30BCFC6F" w14:textId="77777777" w:rsidR="004A13B4" w:rsidRPr="00515E97" w:rsidRDefault="004A13B4" w:rsidP="004A13B4">
      <w:pPr>
        <w:pStyle w:val="B10"/>
        <w:rPr>
          <w:color w:val="000000"/>
        </w:rPr>
      </w:pPr>
      <w:r w:rsidRPr="00515E97">
        <w:rPr>
          <w:color w:val="000000"/>
        </w:rPr>
        <w:t>f)</w:t>
      </w:r>
      <w:r w:rsidRPr="00515E97">
        <w:rPr>
          <w:color w:val="000000"/>
        </w:rPr>
        <w:tab/>
      </w:r>
      <w:r>
        <w:rPr>
          <w:color w:val="000000"/>
        </w:rPr>
        <w:t>NEF</w:t>
      </w:r>
      <w:r w:rsidRPr="00515E97">
        <w:rPr>
          <w:color w:val="000000"/>
        </w:rPr>
        <w:t>Function</w:t>
      </w:r>
    </w:p>
    <w:p w14:paraId="5D2D03AB" w14:textId="77777777" w:rsidR="004A13B4" w:rsidRPr="00515E97" w:rsidRDefault="004A13B4" w:rsidP="004A13B4">
      <w:pPr>
        <w:pStyle w:val="B10"/>
        <w:rPr>
          <w:color w:val="000000"/>
        </w:rPr>
      </w:pPr>
      <w:r w:rsidRPr="00515E97">
        <w:rPr>
          <w:color w:val="000000"/>
        </w:rPr>
        <w:t>g)</w:t>
      </w:r>
      <w:r w:rsidRPr="00515E97">
        <w:rPr>
          <w:color w:val="000000"/>
        </w:rPr>
        <w:tab/>
        <w:t>Valid for packet switched traffic</w:t>
      </w:r>
    </w:p>
    <w:p w14:paraId="22F28CB1" w14:textId="77777777" w:rsidR="004A13B4" w:rsidRPr="003A54E9" w:rsidRDefault="004A13B4" w:rsidP="004A13B4">
      <w:pPr>
        <w:pStyle w:val="B10"/>
        <w:rPr>
          <w:color w:val="000000"/>
        </w:rPr>
      </w:pPr>
      <w:r w:rsidRPr="00515E97">
        <w:rPr>
          <w:color w:val="000000"/>
        </w:rPr>
        <w:t>h)</w:t>
      </w:r>
      <w:r w:rsidRPr="00515E97">
        <w:rPr>
          <w:color w:val="000000"/>
        </w:rPr>
        <w:tab/>
        <w:t>5GS</w:t>
      </w:r>
    </w:p>
    <w:p w14:paraId="4E0C2669" w14:textId="77777777" w:rsidR="004A13B4" w:rsidRDefault="004A13B4" w:rsidP="004A13B4">
      <w:pPr>
        <w:pStyle w:val="Heading4"/>
      </w:pPr>
      <w:bookmarkStart w:id="5194" w:name="_Toc27473629"/>
      <w:bookmarkStart w:id="5195" w:name="_Toc35956307"/>
      <w:bookmarkStart w:id="5196" w:name="_Toc44492317"/>
      <w:bookmarkStart w:id="5197" w:name="_Toc51690250"/>
      <w:bookmarkStart w:id="5198" w:name="_Toc51750945"/>
      <w:bookmarkStart w:id="5199" w:name="_Toc51775205"/>
      <w:bookmarkStart w:id="5200" w:name="_Toc51775819"/>
      <w:bookmarkStart w:id="5201" w:name="_Toc51776435"/>
      <w:bookmarkStart w:id="5202" w:name="_Toc58515821"/>
      <w:bookmarkStart w:id="5203" w:name="_Toc113896401"/>
      <w:r w:rsidRPr="00515E97">
        <w:t>5.</w:t>
      </w:r>
      <w:r>
        <w:t>9</w:t>
      </w:r>
      <w:r w:rsidRPr="00515E97">
        <w:t>.</w:t>
      </w:r>
      <w:r>
        <w:t>2.5</w:t>
      </w:r>
      <w:r w:rsidRPr="00515E97">
        <w:tab/>
      </w:r>
      <w:r>
        <w:t xml:space="preserve">PFD </w:t>
      </w:r>
      <w:r w:rsidRPr="00AB27BD">
        <w:t>subscription</w:t>
      </w:r>
      <w:bookmarkEnd w:id="5194"/>
      <w:bookmarkEnd w:id="5195"/>
      <w:bookmarkEnd w:id="5196"/>
      <w:bookmarkEnd w:id="5197"/>
      <w:bookmarkEnd w:id="5198"/>
      <w:bookmarkEnd w:id="5199"/>
      <w:bookmarkEnd w:id="5200"/>
      <w:bookmarkEnd w:id="5201"/>
      <w:bookmarkEnd w:id="5202"/>
      <w:bookmarkEnd w:id="5203"/>
    </w:p>
    <w:p w14:paraId="432A6841" w14:textId="77777777" w:rsidR="004A13B4" w:rsidRPr="00515E97" w:rsidRDefault="004A13B4" w:rsidP="004A13B4">
      <w:pPr>
        <w:pStyle w:val="Heading5"/>
      </w:pPr>
      <w:bookmarkStart w:id="5204" w:name="_Toc27473630"/>
      <w:bookmarkStart w:id="5205" w:name="_Toc35956308"/>
      <w:bookmarkStart w:id="5206" w:name="_Toc44492318"/>
      <w:bookmarkStart w:id="5207" w:name="_Toc51690251"/>
      <w:bookmarkStart w:id="5208" w:name="_Toc51750946"/>
      <w:bookmarkStart w:id="5209" w:name="_Toc51775206"/>
      <w:bookmarkStart w:id="5210" w:name="_Toc51775820"/>
      <w:bookmarkStart w:id="5211" w:name="_Toc51776436"/>
      <w:bookmarkStart w:id="5212" w:name="_Toc58515822"/>
      <w:bookmarkStart w:id="5213" w:name="_Toc113896402"/>
      <w:r w:rsidRPr="00515E97">
        <w:t>5.</w:t>
      </w:r>
      <w:r>
        <w:t>9</w:t>
      </w:r>
      <w:r w:rsidRPr="00515E97">
        <w:t>.</w:t>
      </w:r>
      <w:r>
        <w:t>2.5.1</w:t>
      </w:r>
      <w:r w:rsidRPr="00515E97">
        <w:tab/>
        <w:t xml:space="preserve">Number of </w:t>
      </w:r>
      <w:r>
        <w:t>PFD subscribing requests</w:t>
      </w:r>
      <w:bookmarkEnd w:id="5204"/>
      <w:bookmarkEnd w:id="5205"/>
      <w:bookmarkEnd w:id="5206"/>
      <w:bookmarkEnd w:id="5207"/>
      <w:bookmarkEnd w:id="5208"/>
      <w:bookmarkEnd w:id="5209"/>
      <w:bookmarkEnd w:id="5210"/>
      <w:bookmarkEnd w:id="5211"/>
      <w:bookmarkEnd w:id="5212"/>
      <w:bookmarkEnd w:id="5213"/>
    </w:p>
    <w:p w14:paraId="4CEE64D9" w14:textId="77777777" w:rsidR="004A13B4" w:rsidRPr="00515E97" w:rsidRDefault="004A13B4" w:rsidP="004A13B4">
      <w:pPr>
        <w:pStyle w:val="B10"/>
        <w:rPr>
          <w:color w:val="000000"/>
        </w:rPr>
      </w:pPr>
      <w:r w:rsidRPr="00515E97">
        <w:rPr>
          <w:color w:val="000000"/>
        </w:rPr>
        <w:t>a)</w:t>
      </w:r>
      <w:r w:rsidRPr="00515E97">
        <w:rPr>
          <w:color w:val="000000"/>
        </w:rPr>
        <w:tab/>
        <w:t xml:space="preserve">This measurement provides the number of </w:t>
      </w:r>
      <w:r>
        <w:t>PFD subscribing requests received by the NEF from SMF</w:t>
      </w:r>
      <w:r w:rsidRPr="00515E97">
        <w:rPr>
          <w:color w:val="000000"/>
        </w:rPr>
        <w:t>.</w:t>
      </w:r>
    </w:p>
    <w:p w14:paraId="709FAD80" w14:textId="77777777" w:rsidR="004A13B4" w:rsidRPr="00515E97" w:rsidRDefault="004A13B4" w:rsidP="004A13B4">
      <w:pPr>
        <w:pStyle w:val="B10"/>
        <w:rPr>
          <w:color w:val="000000"/>
        </w:rPr>
      </w:pPr>
      <w:r w:rsidRPr="00515E97">
        <w:rPr>
          <w:color w:val="000000"/>
        </w:rPr>
        <w:t>b)</w:t>
      </w:r>
      <w:r w:rsidRPr="00515E97">
        <w:rPr>
          <w:color w:val="000000"/>
        </w:rPr>
        <w:tab/>
        <w:t>CC</w:t>
      </w:r>
    </w:p>
    <w:p w14:paraId="38CFEB15" w14:textId="77777777" w:rsidR="004A13B4" w:rsidRPr="00515E97" w:rsidRDefault="004A13B4" w:rsidP="004A13B4">
      <w:pPr>
        <w:pStyle w:val="B10"/>
        <w:rPr>
          <w:color w:val="000000"/>
        </w:rPr>
      </w:pPr>
      <w:r w:rsidRPr="00515E97">
        <w:rPr>
          <w:color w:val="000000"/>
        </w:rPr>
        <w:t>c)</w:t>
      </w:r>
      <w:r w:rsidRPr="00515E97">
        <w:rPr>
          <w:color w:val="000000"/>
        </w:rPr>
        <w:tab/>
        <w:t xml:space="preserve">Receipt of </w:t>
      </w:r>
      <w:r w:rsidRPr="00515E97">
        <w:rPr>
          <w:lang w:eastAsia="zh-CN"/>
        </w:rPr>
        <w:t xml:space="preserve">an </w:t>
      </w:r>
      <w:r>
        <w:t>Nnef_PFDmanagement_Subscribe</w:t>
      </w:r>
      <w:r w:rsidRPr="00140E21">
        <w:rPr>
          <w:lang w:eastAsia="x-none"/>
        </w:rPr>
        <w:t xml:space="preserve"> </w:t>
      </w:r>
      <w:r>
        <w:rPr>
          <w:lang w:eastAsia="x-none"/>
        </w:rPr>
        <w:t>Request</w:t>
      </w:r>
      <w:r w:rsidRPr="00515E97">
        <w:rPr>
          <w:lang w:eastAsia="zh-CN"/>
        </w:rPr>
        <w:t xml:space="preserve"> </w:t>
      </w:r>
      <w:r w:rsidRPr="00515E97">
        <w:t xml:space="preserve">by the </w:t>
      </w:r>
      <w:r>
        <w:t>NEF</w:t>
      </w:r>
      <w:r w:rsidRPr="00515E97">
        <w:t xml:space="preserve"> from </w:t>
      </w:r>
      <w:r>
        <w:t>SMF</w:t>
      </w:r>
      <w:r w:rsidRPr="00515E97">
        <w:t xml:space="preserve"> (see </w:t>
      </w:r>
      <w:r w:rsidR="00AB5639">
        <w:t>TS</w:t>
      </w:r>
      <w:r w:rsidRPr="00515E97">
        <w:t xml:space="preserve"> 23.502 [7]).</w:t>
      </w:r>
    </w:p>
    <w:p w14:paraId="1B7A478B" w14:textId="77777777" w:rsidR="004A13B4" w:rsidRPr="00515E97" w:rsidRDefault="004A13B4" w:rsidP="004A13B4">
      <w:pPr>
        <w:pStyle w:val="B10"/>
        <w:rPr>
          <w:color w:val="000000"/>
        </w:rPr>
      </w:pPr>
      <w:r w:rsidRPr="00515E97">
        <w:rPr>
          <w:color w:val="000000"/>
        </w:rPr>
        <w:t>d)</w:t>
      </w:r>
      <w:r w:rsidRPr="00515E97">
        <w:rPr>
          <w:color w:val="000000"/>
        </w:rPr>
        <w:tab/>
        <w:t>An integer value</w:t>
      </w:r>
      <w:r>
        <w:rPr>
          <w:color w:val="000000"/>
        </w:rPr>
        <w:tab/>
      </w:r>
    </w:p>
    <w:p w14:paraId="3D175AD7" w14:textId="77777777" w:rsidR="004A13B4" w:rsidRPr="00515E97" w:rsidRDefault="004A13B4" w:rsidP="004A13B4">
      <w:pPr>
        <w:pStyle w:val="B10"/>
        <w:rPr>
          <w:color w:val="000000"/>
        </w:rPr>
      </w:pPr>
      <w:r w:rsidRPr="00515E97">
        <w:rPr>
          <w:color w:val="000000"/>
        </w:rPr>
        <w:t>e)</w:t>
      </w:r>
      <w:r w:rsidRPr="00515E97">
        <w:rPr>
          <w:color w:val="000000"/>
        </w:rPr>
        <w:tab/>
      </w:r>
      <w:r>
        <w:rPr>
          <w:color w:val="000000"/>
        </w:rPr>
        <w:t>PFD</w:t>
      </w:r>
      <w:r w:rsidRPr="00515E97">
        <w:rPr>
          <w:color w:val="000000"/>
        </w:rPr>
        <w:t>.</w:t>
      </w:r>
      <w:r>
        <w:rPr>
          <w:color w:val="000000"/>
        </w:rPr>
        <w:t>SubscribeReq</w:t>
      </w:r>
    </w:p>
    <w:p w14:paraId="4404BE8D" w14:textId="77777777" w:rsidR="004A13B4" w:rsidRPr="00515E97" w:rsidRDefault="004A13B4" w:rsidP="004A13B4">
      <w:pPr>
        <w:pStyle w:val="B10"/>
        <w:rPr>
          <w:color w:val="000000"/>
        </w:rPr>
      </w:pPr>
      <w:r w:rsidRPr="00515E97">
        <w:rPr>
          <w:color w:val="000000"/>
        </w:rPr>
        <w:t>f)</w:t>
      </w:r>
      <w:r w:rsidRPr="00515E97">
        <w:rPr>
          <w:color w:val="000000"/>
        </w:rPr>
        <w:tab/>
      </w:r>
      <w:r>
        <w:rPr>
          <w:color w:val="000000"/>
        </w:rPr>
        <w:t>NEF</w:t>
      </w:r>
      <w:r w:rsidRPr="00515E97">
        <w:rPr>
          <w:color w:val="000000"/>
        </w:rPr>
        <w:t>Function</w:t>
      </w:r>
    </w:p>
    <w:p w14:paraId="050EF5E7" w14:textId="77777777" w:rsidR="004A13B4" w:rsidRPr="00515E97" w:rsidRDefault="004A13B4" w:rsidP="004A13B4">
      <w:pPr>
        <w:pStyle w:val="B10"/>
        <w:rPr>
          <w:color w:val="000000"/>
        </w:rPr>
      </w:pPr>
      <w:r w:rsidRPr="00515E97">
        <w:rPr>
          <w:color w:val="000000"/>
        </w:rPr>
        <w:t>g)</w:t>
      </w:r>
      <w:r w:rsidRPr="00515E97">
        <w:rPr>
          <w:color w:val="000000"/>
        </w:rPr>
        <w:tab/>
        <w:t>Valid for packet switched traffic</w:t>
      </w:r>
    </w:p>
    <w:p w14:paraId="29FC47C1" w14:textId="77777777" w:rsidR="004A13B4" w:rsidRPr="00515E97" w:rsidRDefault="004A13B4" w:rsidP="004A13B4">
      <w:pPr>
        <w:pStyle w:val="B10"/>
        <w:rPr>
          <w:color w:val="000000"/>
        </w:rPr>
      </w:pPr>
      <w:r w:rsidRPr="00515E97">
        <w:rPr>
          <w:color w:val="000000"/>
        </w:rPr>
        <w:t>h)</w:t>
      </w:r>
      <w:r w:rsidRPr="00515E97">
        <w:rPr>
          <w:color w:val="000000"/>
        </w:rPr>
        <w:tab/>
        <w:t>5GS</w:t>
      </w:r>
    </w:p>
    <w:p w14:paraId="4E5990BA" w14:textId="77777777" w:rsidR="004A13B4" w:rsidRPr="00632AA8" w:rsidRDefault="004A13B4" w:rsidP="004A13B4">
      <w:pPr>
        <w:pStyle w:val="Heading5"/>
      </w:pPr>
      <w:bookmarkStart w:id="5214" w:name="_Toc27473631"/>
      <w:bookmarkStart w:id="5215" w:name="_Toc35956309"/>
      <w:bookmarkStart w:id="5216" w:name="_Toc44492319"/>
      <w:bookmarkStart w:id="5217" w:name="_Toc51690252"/>
      <w:bookmarkStart w:id="5218" w:name="_Toc51750947"/>
      <w:bookmarkStart w:id="5219" w:name="_Toc51775207"/>
      <w:bookmarkStart w:id="5220" w:name="_Toc51775821"/>
      <w:bookmarkStart w:id="5221" w:name="_Toc51776437"/>
      <w:bookmarkStart w:id="5222" w:name="_Toc58515823"/>
      <w:bookmarkStart w:id="5223" w:name="_Toc113896403"/>
      <w:r w:rsidRPr="00515E97">
        <w:t>5.</w:t>
      </w:r>
      <w:r>
        <w:t>9</w:t>
      </w:r>
      <w:r w:rsidRPr="00515E97">
        <w:t>.</w:t>
      </w:r>
      <w:r>
        <w:t>2.5.2</w:t>
      </w:r>
      <w:r w:rsidRPr="00515E97">
        <w:tab/>
        <w:t xml:space="preserve">Number of </w:t>
      </w:r>
      <w:r>
        <w:t>successful PFD subscribings</w:t>
      </w:r>
      <w:bookmarkEnd w:id="5214"/>
      <w:bookmarkEnd w:id="5215"/>
      <w:bookmarkEnd w:id="5216"/>
      <w:bookmarkEnd w:id="5217"/>
      <w:bookmarkEnd w:id="5218"/>
      <w:bookmarkEnd w:id="5219"/>
      <w:bookmarkEnd w:id="5220"/>
      <w:bookmarkEnd w:id="5221"/>
      <w:bookmarkEnd w:id="5222"/>
      <w:bookmarkEnd w:id="5223"/>
    </w:p>
    <w:p w14:paraId="5D1212B3" w14:textId="77777777" w:rsidR="004A13B4" w:rsidRPr="00515E97" w:rsidRDefault="004A13B4" w:rsidP="004A13B4">
      <w:pPr>
        <w:pStyle w:val="B10"/>
        <w:rPr>
          <w:color w:val="000000"/>
        </w:rPr>
      </w:pPr>
      <w:r w:rsidRPr="00515E97">
        <w:rPr>
          <w:color w:val="000000"/>
        </w:rPr>
        <w:t>a)</w:t>
      </w:r>
      <w:r w:rsidRPr="00515E97">
        <w:rPr>
          <w:color w:val="000000"/>
        </w:rPr>
        <w:tab/>
        <w:t xml:space="preserve">This measurement provides the number of </w:t>
      </w:r>
      <w:r>
        <w:t>successful PFD subscribings at NEF</w:t>
      </w:r>
      <w:r w:rsidRPr="00515E97">
        <w:rPr>
          <w:color w:val="000000"/>
        </w:rPr>
        <w:t>.</w:t>
      </w:r>
    </w:p>
    <w:p w14:paraId="196442C8" w14:textId="77777777" w:rsidR="004A13B4" w:rsidRPr="00515E97" w:rsidRDefault="004A13B4" w:rsidP="004A13B4">
      <w:pPr>
        <w:pStyle w:val="B10"/>
        <w:rPr>
          <w:color w:val="000000"/>
        </w:rPr>
      </w:pPr>
      <w:r w:rsidRPr="00515E97">
        <w:rPr>
          <w:color w:val="000000"/>
        </w:rPr>
        <w:t>b)</w:t>
      </w:r>
      <w:r w:rsidRPr="00515E97">
        <w:rPr>
          <w:color w:val="000000"/>
        </w:rPr>
        <w:tab/>
        <w:t>CC</w:t>
      </w:r>
    </w:p>
    <w:p w14:paraId="3662BFC2" w14:textId="77777777" w:rsidR="004A13B4" w:rsidRPr="00515E97" w:rsidRDefault="004A13B4" w:rsidP="004A13B4">
      <w:pPr>
        <w:pStyle w:val="B10"/>
        <w:rPr>
          <w:color w:val="000000"/>
        </w:rPr>
      </w:pPr>
      <w:r w:rsidRPr="00515E97">
        <w:rPr>
          <w:color w:val="000000"/>
        </w:rPr>
        <w:t>c)</w:t>
      </w:r>
      <w:r w:rsidRPr="00515E97">
        <w:rPr>
          <w:color w:val="000000"/>
        </w:rPr>
        <w:tab/>
      </w:r>
      <w:r>
        <w:rPr>
          <w:color w:val="000000"/>
        </w:rPr>
        <w:t>Transmission</w:t>
      </w:r>
      <w:r w:rsidRPr="00515E97">
        <w:rPr>
          <w:color w:val="000000"/>
        </w:rPr>
        <w:t xml:space="preserve"> of</w:t>
      </w:r>
      <w:r>
        <w:rPr>
          <w:color w:val="000000"/>
        </w:rPr>
        <w:t xml:space="preserve"> an</w:t>
      </w:r>
      <w:r w:rsidRPr="00515E97">
        <w:rPr>
          <w:color w:val="000000"/>
        </w:rPr>
        <w:t xml:space="preserve"> </w:t>
      </w:r>
      <w:r>
        <w:t>Nnef_PFDmanagement_Subscribe</w:t>
      </w:r>
      <w:r w:rsidRPr="00140E21">
        <w:rPr>
          <w:lang w:eastAsia="x-none"/>
        </w:rPr>
        <w:t xml:space="preserve"> </w:t>
      </w:r>
      <w:r>
        <w:rPr>
          <w:lang w:eastAsia="x-none"/>
        </w:rPr>
        <w:t xml:space="preserve">Response </w:t>
      </w:r>
      <w:r>
        <w:t>by the NEF</w:t>
      </w:r>
      <w:r w:rsidRPr="00632AA8">
        <w:t xml:space="preserve"> to </w:t>
      </w:r>
      <w:r>
        <w:t>SMF indicating</w:t>
      </w:r>
      <w:r w:rsidRPr="00632AA8">
        <w:t xml:space="preserve"> </w:t>
      </w:r>
      <w:r>
        <w:t xml:space="preserve">a successful PFD subscribe </w:t>
      </w:r>
      <w:r w:rsidRPr="00515E97">
        <w:t xml:space="preserve">(see </w:t>
      </w:r>
      <w:r w:rsidR="00AB5639">
        <w:t>TS</w:t>
      </w:r>
      <w:r w:rsidRPr="00515E97">
        <w:t xml:space="preserve"> 23.502 [7]).</w:t>
      </w:r>
    </w:p>
    <w:p w14:paraId="05634BCC" w14:textId="77777777" w:rsidR="004A13B4" w:rsidRPr="00515E97" w:rsidRDefault="004A13B4" w:rsidP="004A13B4">
      <w:pPr>
        <w:pStyle w:val="B10"/>
        <w:rPr>
          <w:color w:val="000000"/>
        </w:rPr>
      </w:pPr>
      <w:r w:rsidRPr="00515E97">
        <w:rPr>
          <w:color w:val="000000"/>
        </w:rPr>
        <w:t>d)</w:t>
      </w:r>
      <w:r w:rsidRPr="00515E97">
        <w:rPr>
          <w:color w:val="000000"/>
        </w:rPr>
        <w:tab/>
        <w:t>An integer value</w:t>
      </w:r>
      <w:r>
        <w:rPr>
          <w:color w:val="000000"/>
        </w:rPr>
        <w:tab/>
      </w:r>
    </w:p>
    <w:p w14:paraId="4D5F8E2D" w14:textId="77777777" w:rsidR="004A13B4" w:rsidRPr="00515E97" w:rsidRDefault="004A13B4" w:rsidP="004A13B4">
      <w:pPr>
        <w:pStyle w:val="B10"/>
        <w:rPr>
          <w:color w:val="000000"/>
        </w:rPr>
      </w:pPr>
      <w:r w:rsidRPr="00515E97">
        <w:rPr>
          <w:color w:val="000000"/>
        </w:rPr>
        <w:t>e)</w:t>
      </w:r>
      <w:r w:rsidRPr="00515E97">
        <w:rPr>
          <w:color w:val="000000"/>
        </w:rPr>
        <w:tab/>
      </w:r>
      <w:r>
        <w:rPr>
          <w:color w:val="000000"/>
        </w:rPr>
        <w:t>PFD</w:t>
      </w:r>
      <w:r w:rsidRPr="00515E97">
        <w:rPr>
          <w:color w:val="000000"/>
        </w:rPr>
        <w:t>.</w:t>
      </w:r>
      <w:r>
        <w:rPr>
          <w:color w:val="000000"/>
        </w:rPr>
        <w:t>SubscribeSucc</w:t>
      </w:r>
    </w:p>
    <w:p w14:paraId="65DE2F9C" w14:textId="77777777" w:rsidR="004A13B4" w:rsidRPr="00515E97" w:rsidRDefault="004A13B4" w:rsidP="004A13B4">
      <w:pPr>
        <w:pStyle w:val="B10"/>
        <w:rPr>
          <w:color w:val="000000"/>
        </w:rPr>
      </w:pPr>
      <w:r w:rsidRPr="00515E97">
        <w:rPr>
          <w:color w:val="000000"/>
        </w:rPr>
        <w:t>f)</w:t>
      </w:r>
      <w:r w:rsidRPr="00515E97">
        <w:rPr>
          <w:color w:val="000000"/>
        </w:rPr>
        <w:tab/>
      </w:r>
      <w:r>
        <w:rPr>
          <w:color w:val="000000"/>
        </w:rPr>
        <w:t>NEF</w:t>
      </w:r>
      <w:r w:rsidRPr="00515E97">
        <w:rPr>
          <w:color w:val="000000"/>
        </w:rPr>
        <w:t>Function</w:t>
      </w:r>
    </w:p>
    <w:p w14:paraId="17D556A8" w14:textId="77777777" w:rsidR="004A13B4" w:rsidRPr="00515E97" w:rsidRDefault="004A13B4" w:rsidP="004A13B4">
      <w:pPr>
        <w:pStyle w:val="B10"/>
        <w:rPr>
          <w:color w:val="000000"/>
        </w:rPr>
      </w:pPr>
      <w:r w:rsidRPr="00515E97">
        <w:rPr>
          <w:color w:val="000000"/>
        </w:rPr>
        <w:t>g)</w:t>
      </w:r>
      <w:r w:rsidRPr="00515E97">
        <w:rPr>
          <w:color w:val="000000"/>
        </w:rPr>
        <w:tab/>
        <w:t>Valid for packet switched traffic</w:t>
      </w:r>
    </w:p>
    <w:p w14:paraId="6E6A1C7B" w14:textId="77777777" w:rsidR="004A13B4" w:rsidRDefault="004A13B4" w:rsidP="00CC779D">
      <w:pPr>
        <w:pStyle w:val="B10"/>
        <w:rPr>
          <w:color w:val="000000"/>
        </w:rPr>
      </w:pPr>
      <w:r w:rsidRPr="00515E97">
        <w:rPr>
          <w:color w:val="000000"/>
        </w:rPr>
        <w:t>h)</w:t>
      </w:r>
      <w:r w:rsidRPr="00515E97">
        <w:rPr>
          <w:color w:val="000000"/>
        </w:rPr>
        <w:tab/>
        <w:t>5GS</w:t>
      </w:r>
    </w:p>
    <w:p w14:paraId="77D39663" w14:textId="77777777" w:rsidR="0071282A" w:rsidRDefault="0071282A" w:rsidP="0071282A">
      <w:pPr>
        <w:pStyle w:val="Heading3"/>
      </w:pPr>
      <w:bookmarkStart w:id="5224" w:name="_Toc113896404"/>
      <w:r w:rsidRPr="00AC22D1">
        <w:t>5.</w:t>
      </w:r>
      <w:r>
        <w:t>9</w:t>
      </w:r>
      <w:r w:rsidRPr="00AC22D1">
        <w:t>.</w:t>
      </w:r>
      <w:r>
        <w:t>3</w:t>
      </w:r>
      <w:r w:rsidRPr="00AC22D1">
        <w:tab/>
      </w:r>
      <w:r>
        <w:rPr>
          <w:color w:val="000000"/>
        </w:rPr>
        <w:t>NIDD configuration related measurements</w:t>
      </w:r>
      <w:bookmarkEnd w:id="5224"/>
    </w:p>
    <w:p w14:paraId="0B3D4FFA" w14:textId="77777777" w:rsidR="0071282A" w:rsidRDefault="0071282A" w:rsidP="0071282A">
      <w:pPr>
        <w:pStyle w:val="Heading4"/>
        <w:rPr>
          <w:color w:val="000000"/>
        </w:rPr>
      </w:pPr>
      <w:bookmarkStart w:id="5225" w:name="_Toc113896405"/>
      <w:r w:rsidRPr="00AC22D1">
        <w:rPr>
          <w:color w:val="000000"/>
        </w:rPr>
        <w:t>5.</w:t>
      </w:r>
      <w:r>
        <w:rPr>
          <w:color w:val="000000"/>
        </w:rPr>
        <w:t>9</w:t>
      </w:r>
      <w:r w:rsidRPr="00AC22D1">
        <w:rPr>
          <w:color w:val="000000"/>
        </w:rPr>
        <w:t>.</w:t>
      </w:r>
      <w:r>
        <w:rPr>
          <w:color w:val="000000"/>
        </w:rPr>
        <w:t>3</w:t>
      </w:r>
      <w:r w:rsidRPr="00AC22D1">
        <w:rPr>
          <w:color w:val="000000"/>
          <w:lang w:eastAsia="zh-CN"/>
        </w:rPr>
        <w:t>.</w:t>
      </w:r>
      <w:r>
        <w:rPr>
          <w:color w:val="000000"/>
          <w:lang w:eastAsia="zh-CN"/>
        </w:rPr>
        <w:t>1</w:t>
      </w:r>
      <w:r w:rsidR="00AB5639">
        <w:rPr>
          <w:color w:val="000000"/>
        </w:rPr>
        <w:tab/>
      </w:r>
      <w:r>
        <w:rPr>
          <w:color w:val="000000"/>
        </w:rPr>
        <w:t>NIDD configuration creation and update</w:t>
      </w:r>
      <w:bookmarkEnd w:id="5225"/>
    </w:p>
    <w:p w14:paraId="4A31CE9C" w14:textId="77777777" w:rsidR="0071282A" w:rsidRPr="00361C43" w:rsidRDefault="0071282A" w:rsidP="0071282A">
      <w:pPr>
        <w:pStyle w:val="Heading5"/>
      </w:pPr>
      <w:bookmarkStart w:id="5226" w:name="_Toc113896406"/>
      <w:r w:rsidRPr="00AC22D1">
        <w:t>5.</w:t>
      </w:r>
      <w:r>
        <w:t>9</w:t>
      </w:r>
      <w:r w:rsidRPr="00AC22D1">
        <w:t>.</w:t>
      </w:r>
      <w:r>
        <w:t>3</w:t>
      </w:r>
      <w:r w:rsidRPr="00AC22D1">
        <w:rPr>
          <w:lang w:eastAsia="zh-CN"/>
        </w:rPr>
        <w:t>.</w:t>
      </w:r>
      <w:r>
        <w:rPr>
          <w:lang w:eastAsia="zh-CN"/>
        </w:rPr>
        <w:t>1.1</w:t>
      </w:r>
      <w:r w:rsidRPr="00AC22D1">
        <w:tab/>
      </w:r>
      <w:r>
        <w:t xml:space="preserve">Number of </w:t>
      </w:r>
      <w:r>
        <w:rPr>
          <w:color w:val="000000"/>
        </w:rPr>
        <w:t>NIDD configuration creation</w:t>
      </w:r>
      <w:r>
        <w:t xml:space="preserve"> requests</w:t>
      </w:r>
      <w:bookmarkEnd w:id="5226"/>
    </w:p>
    <w:p w14:paraId="73D017A0" w14:textId="77777777" w:rsidR="0071282A" w:rsidRPr="0002406B" w:rsidRDefault="0071282A" w:rsidP="0071282A">
      <w:pPr>
        <w:pStyle w:val="B10"/>
        <w:rPr>
          <w:lang w:eastAsia="en-GB"/>
        </w:rPr>
      </w:pPr>
      <w:r w:rsidRPr="0002406B">
        <w:t>a)</w:t>
      </w:r>
      <w:r w:rsidRPr="0002406B">
        <w:tab/>
        <w:t xml:space="preserve">This measurement provides the number of </w:t>
      </w:r>
      <w:r>
        <w:rPr>
          <w:color w:val="000000"/>
        </w:rPr>
        <w:t>NIDD configuration creation</w:t>
      </w:r>
      <w:r>
        <w:t xml:space="preserve"> requests received by the NEF from AF</w:t>
      </w:r>
      <w:r w:rsidRPr="0002406B">
        <w:t>.</w:t>
      </w:r>
    </w:p>
    <w:p w14:paraId="112756FB" w14:textId="77777777" w:rsidR="0071282A" w:rsidRPr="0002406B" w:rsidRDefault="0071282A" w:rsidP="0071282A">
      <w:pPr>
        <w:pStyle w:val="B10"/>
      </w:pPr>
      <w:r w:rsidRPr="0002406B">
        <w:t>b)</w:t>
      </w:r>
      <w:r w:rsidRPr="0002406B">
        <w:tab/>
        <w:t>CC</w:t>
      </w:r>
      <w:r>
        <w:t>.</w:t>
      </w:r>
    </w:p>
    <w:p w14:paraId="2D40866B" w14:textId="77777777" w:rsidR="0071282A" w:rsidRPr="00F400E9" w:rsidRDefault="0071282A" w:rsidP="0071282A">
      <w:pPr>
        <w:pStyle w:val="B10"/>
        <w:rPr>
          <w:lang w:val="en-US"/>
        </w:rPr>
      </w:pPr>
      <w:r w:rsidRPr="0002406B">
        <w:t>c)</w:t>
      </w:r>
      <w:r w:rsidRPr="0002406B">
        <w:tab/>
      </w:r>
      <w:r>
        <w:t>Receipt</w:t>
      </w:r>
      <w:r w:rsidRPr="0002406B">
        <w:t xml:space="preserve"> by the </w:t>
      </w:r>
      <w:r>
        <w:t>NEF of</w:t>
      </w:r>
      <w:r w:rsidRPr="0002406B">
        <w:t xml:space="preserve"> a</w:t>
      </w:r>
      <w:r>
        <w:t>n</w:t>
      </w:r>
      <w:r w:rsidRPr="0002406B">
        <w:t xml:space="preserve"> </w:t>
      </w:r>
      <w:r w:rsidRPr="00140E21">
        <w:t>Nnef_NIDDConfiguration_Create</w:t>
      </w:r>
      <w:r>
        <w:t xml:space="preserve"> request</w:t>
      </w:r>
      <w:r w:rsidRPr="00140E21">
        <w:rPr>
          <w:lang w:eastAsia="zh-CN"/>
        </w:rPr>
        <w:t xml:space="preserve"> </w:t>
      </w:r>
      <w:r w:rsidRPr="0002406B">
        <w:t>message</w:t>
      </w:r>
      <w:r>
        <w:t xml:space="preserve"> </w:t>
      </w:r>
      <w:r>
        <w:rPr>
          <w:lang w:eastAsia="zh-CN"/>
        </w:rPr>
        <w:t xml:space="preserve">from AF </w:t>
      </w:r>
      <w:r>
        <w:t xml:space="preserve">(see </w:t>
      </w:r>
      <w:r w:rsidR="00AB5639">
        <w:rPr>
          <w:rFonts w:hint="eastAsia"/>
          <w:color w:val="000000"/>
        </w:rPr>
        <w:t>TS</w:t>
      </w:r>
      <w:r w:rsidRPr="00AC22D1">
        <w:rPr>
          <w:rFonts w:hint="eastAsia"/>
          <w:color w:val="000000"/>
        </w:rPr>
        <w:t xml:space="preserve"> </w:t>
      </w:r>
      <w:r>
        <w:rPr>
          <w:color w:val="000000"/>
        </w:rPr>
        <w:t>23.502 [7])</w:t>
      </w:r>
      <w:r>
        <w:rPr>
          <w:lang w:val="en-US"/>
        </w:rPr>
        <w:t xml:space="preserve">. </w:t>
      </w:r>
    </w:p>
    <w:p w14:paraId="1F71894B" w14:textId="77777777" w:rsidR="0071282A" w:rsidRPr="0002406B" w:rsidRDefault="0071282A" w:rsidP="0071282A">
      <w:pPr>
        <w:pStyle w:val="B10"/>
      </w:pPr>
      <w:r w:rsidRPr="0002406B">
        <w:t>d)</w:t>
      </w:r>
      <w:r w:rsidRPr="0002406B">
        <w:tab/>
      </w:r>
      <w:r>
        <w:t>A single</w:t>
      </w:r>
      <w:r w:rsidRPr="0002406B">
        <w:t xml:space="preserve"> integer value.</w:t>
      </w:r>
    </w:p>
    <w:p w14:paraId="61ACD497" w14:textId="77777777" w:rsidR="0071282A" w:rsidRDefault="0071282A" w:rsidP="0071282A">
      <w:pPr>
        <w:pStyle w:val="B10"/>
      </w:pPr>
      <w:r w:rsidRPr="0002406B">
        <w:t>e)</w:t>
      </w:r>
      <w:r w:rsidRPr="0002406B">
        <w:tab/>
      </w:r>
      <w:r>
        <w:t>NIDD</w:t>
      </w:r>
      <w:r w:rsidRPr="0002406B">
        <w:rPr>
          <w:lang w:val="en-US" w:eastAsia="zh-CN"/>
        </w:rPr>
        <w:t>.</w:t>
      </w:r>
      <w:r>
        <w:rPr>
          <w:lang w:val="en-US" w:eastAsia="zh-CN"/>
        </w:rPr>
        <w:t>NbrConfig</w:t>
      </w:r>
      <w:r>
        <w:rPr>
          <w:lang w:val="en-US"/>
        </w:rPr>
        <w:t>CreatReq</w:t>
      </w:r>
    </w:p>
    <w:p w14:paraId="3E649699" w14:textId="77777777" w:rsidR="0071282A" w:rsidRPr="0002406B" w:rsidRDefault="0071282A" w:rsidP="0071282A">
      <w:pPr>
        <w:pStyle w:val="B10"/>
      </w:pPr>
      <w:r>
        <w:t>f)</w:t>
      </w:r>
      <w:r w:rsidRPr="0002406B">
        <w:tab/>
      </w:r>
      <w:r>
        <w:t>NEFFunction.</w:t>
      </w:r>
    </w:p>
    <w:p w14:paraId="33F23B15" w14:textId="77777777" w:rsidR="0071282A" w:rsidRPr="0002406B" w:rsidRDefault="0071282A" w:rsidP="0071282A">
      <w:pPr>
        <w:pStyle w:val="B10"/>
      </w:pPr>
      <w:r w:rsidRPr="0002406B">
        <w:t>g)</w:t>
      </w:r>
      <w:r w:rsidRPr="0002406B">
        <w:tab/>
        <w:t>Valid for packet switched traffic.</w:t>
      </w:r>
    </w:p>
    <w:p w14:paraId="6ED163C0" w14:textId="77777777" w:rsidR="0071282A" w:rsidRDefault="0071282A" w:rsidP="0071282A">
      <w:pPr>
        <w:pStyle w:val="B10"/>
        <w:rPr>
          <w:lang w:eastAsia="zh-CN"/>
        </w:rPr>
      </w:pPr>
      <w:r w:rsidRPr="0002406B">
        <w:rPr>
          <w:lang w:eastAsia="zh-CN"/>
        </w:rPr>
        <w:t>h)</w:t>
      </w:r>
      <w:r w:rsidRPr="0002406B">
        <w:rPr>
          <w:lang w:eastAsia="zh-CN"/>
        </w:rPr>
        <w:tab/>
        <w:t>5GS.</w:t>
      </w:r>
    </w:p>
    <w:p w14:paraId="71ECB5C2" w14:textId="77777777" w:rsidR="0071282A" w:rsidRPr="00361C43" w:rsidRDefault="0071282A" w:rsidP="0071282A">
      <w:pPr>
        <w:pStyle w:val="Heading5"/>
      </w:pPr>
      <w:bookmarkStart w:id="5227" w:name="_Toc113896407"/>
      <w:r w:rsidRPr="00AC22D1">
        <w:t>5.</w:t>
      </w:r>
      <w:r>
        <w:t>9</w:t>
      </w:r>
      <w:r w:rsidRPr="00AC22D1">
        <w:t>.</w:t>
      </w:r>
      <w:r>
        <w:t>3</w:t>
      </w:r>
      <w:r w:rsidRPr="00AC22D1">
        <w:rPr>
          <w:lang w:eastAsia="zh-CN"/>
        </w:rPr>
        <w:t>.</w:t>
      </w:r>
      <w:r>
        <w:rPr>
          <w:lang w:eastAsia="zh-CN"/>
        </w:rPr>
        <w:t>1.2</w:t>
      </w:r>
      <w:r w:rsidRPr="00AC22D1">
        <w:tab/>
      </w:r>
      <w:r>
        <w:t xml:space="preserve">Number of successful </w:t>
      </w:r>
      <w:r>
        <w:rPr>
          <w:color w:val="000000"/>
        </w:rPr>
        <w:t>NIDD configuration creations</w:t>
      </w:r>
      <w:bookmarkEnd w:id="5227"/>
    </w:p>
    <w:p w14:paraId="2105BACE" w14:textId="77777777" w:rsidR="0071282A" w:rsidRPr="0002406B" w:rsidRDefault="0071282A" w:rsidP="0071282A">
      <w:pPr>
        <w:pStyle w:val="B10"/>
        <w:rPr>
          <w:lang w:eastAsia="en-GB"/>
        </w:rPr>
      </w:pPr>
      <w:r w:rsidRPr="0002406B">
        <w:t>a)</w:t>
      </w:r>
      <w:r w:rsidRPr="0002406B">
        <w:tab/>
        <w:t>This measurement provides the number of</w:t>
      </w:r>
      <w:r>
        <w:t xml:space="preserve"> successful </w:t>
      </w:r>
      <w:r>
        <w:rPr>
          <w:color w:val="000000"/>
        </w:rPr>
        <w:t xml:space="preserve">NIDD configuration </w:t>
      </w:r>
      <w:r>
        <w:t>creations by the NEF</w:t>
      </w:r>
      <w:r w:rsidRPr="0002406B">
        <w:t>.</w:t>
      </w:r>
    </w:p>
    <w:p w14:paraId="73DC36E4" w14:textId="77777777" w:rsidR="0071282A" w:rsidRPr="0002406B" w:rsidRDefault="0071282A" w:rsidP="0071282A">
      <w:pPr>
        <w:pStyle w:val="B10"/>
      </w:pPr>
      <w:r w:rsidRPr="0002406B">
        <w:t>b)</w:t>
      </w:r>
      <w:r w:rsidRPr="0002406B">
        <w:tab/>
        <w:t>CC</w:t>
      </w:r>
      <w:r>
        <w:t>.</w:t>
      </w:r>
    </w:p>
    <w:p w14:paraId="6232C2A9" w14:textId="77777777" w:rsidR="0071282A" w:rsidRDefault="0071282A" w:rsidP="0071282A">
      <w:pPr>
        <w:pStyle w:val="B10"/>
        <w:rPr>
          <w:color w:val="000000"/>
        </w:rPr>
      </w:pPr>
      <w:r w:rsidRPr="0002406B">
        <w:t>c)</w:t>
      </w:r>
      <w:r w:rsidRPr="0002406B">
        <w:tab/>
      </w:r>
      <w:r>
        <w:t>Transmission</w:t>
      </w:r>
      <w:r w:rsidRPr="0002406B">
        <w:t xml:space="preserve"> by the </w:t>
      </w:r>
      <w:r>
        <w:t>NEF of</w:t>
      </w:r>
      <w:r w:rsidRPr="0002406B">
        <w:t xml:space="preserve"> a</w:t>
      </w:r>
      <w:r>
        <w:t>n</w:t>
      </w:r>
      <w:r w:rsidRPr="0002406B">
        <w:t xml:space="preserve"> </w:t>
      </w:r>
      <w:r w:rsidRPr="00140E21">
        <w:t>Nnef_NIDDConfiguration_Create</w:t>
      </w:r>
      <w:r>
        <w:rPr>
          <w:lang w:eastAsia="zh-CN"/>
        </w:rPr>
        <w:t xml:space="preserve"> response</w:t>
      </w:r>
      <w:r w:rsidRPr="00140E21">
        <w:rPr>
          <w:lang w:eastAsia="zh-CN"/>
        </w:rPr>
        <w:t xml:space="preserve"> </w:t>
      </w:r>
      <w:r w:rsidRPr="0002406B">
        <w:t>message</w:t>
      </w:r>
      <w:r>
        <w:t xml:space="preserve"> to AF indicating a successful </w:t>
      </w:r>
      <w:r>
        <w:rPr>
          <w:color w:val="000000"/>
        </w:rPr>
        <w:t xml:space="preserve">NIDD configuration </w:t>
      </w:r>
      <w:r>
        <w:t xml:space="preserve">creation (see </w:t>
      </w:r>
      <w:r w:rsidR="00AB5639">
        <w:rPr>
          <w:rFonts w:hint="eastAsia"/>
          <w:color w:val="000000"/>
        </w:rPr>
        <w:t>TS</w:t>
      </w:r>
      <w:r w:rsidRPr="00AC22D1">
        <w:rPr>
          <w:rFonts w:hint="eastAsia"/>
          <w:color w:val="000000"/>
        </w:rPr>
        <w:t xml:space="preserve"> </w:t>
      </w:r>
      <w:r>
        <w:rPr>
          <w:color w:val="000000"/>
        </w:rPr>
        <w:t>29.522 [</w:t>
      </w:r>
      <w:r w:rsidR="009A0984">
        <w:rPr>
          <w:color w:val="000000"/>
        </w:rPr>
        <w:t>44].</w:t>
      </w:r>
    </w:p>
    <w:p w14:paraId="5062B4B8" w14:textId="77777777" w:rsidR="009A0984" w:rsidRPr="0002406B" w:rsidRDefault="009A0984" w:rsidP="009A0984">
      <w:pPr>
        <w:pStyle w:val="B10"/>
      </w:pPr>
      <w:r w:rsidRPr="0002406B">
        <w:t>d)</w:t>
      </w:r>
      <w:r w:rsidRPr="0002406B">
        <w:tab/>
      </w:r>
      <w:r>
        <w:t>A single</w:t>
      </w:r>
      <w:r w:rsidRPr="0002406B">
        <w:t xml:space="preserve"> integer value.</w:t>
      </w:r>
    </w:p>
    <w:p w14:paraId="75BBE330" w14:textId="77777777" w:rsidR="009A0984" w:rsidRDefault="009A0984" w:rsidP="009A0984">
      <w:pPr>
        <w:pStyle w:val="B10"/>
      </w:pPr>
      <w:r w:rsidRPr="0002406B">
        <w:t>e)</w:t>
      </w:r>
      <w:r w:rsidRPr="0002406B">
        <w:tab/>
      </w:r>
      <w:r>
        <w:t>NIDD</w:t>
      </w:r>
      <w:r w:rsidRPr="0002406B">
        <w:rPr>
          <w:lang w:val="en-US" w:eastAsia="zh-CN"/>
        </w:rPr>
        <w:t>.</w:t>
      </w:r>
      <w:r>
        <w:rPr>
          <w:lang w:val="en-US" w:eastAsia="zh-CN"/>
        </w:rPr>
        <w:t>NbrConfig</w:t>
      </w:r>
      <w:r>
        <w:rPr>
          <w:lang w:val="en-US"/>
        </w:rPr>
        <w:t>CreatSucc</w:t>
      </w:r>
    </w:p>
    <w:p w14:paraId="44079B4D" w14:textId="77777777" w:rsidR="009A0984" w:rsidRPr="0002406B" w:rsidRDefault="009A0984" w:rsidP="009A0984">
      <w:pPr>
        <w:pStyle w:val="B10"/>
      </w:pPr>
      <w:r>
        <w:t>f)</w:t>
      </w:r>
      <w:r w:rsidRPr="0002406B">
        <w:tab/>
      </w:r>
      <w:r>
        <w:t>NEFFunction.</w:t>
      </w:r>
    </w:p>
    <w:p w14:paraId="72DDC458" w14:textId="77777777" w:rsidR="009A0984" w:rsidRPr="0002406B" w:rsidRDefault="009A0984" w:rsidP="009A0984">
      <w:pPr>
        <w:pStyle w:val="B10"/>
      </w:pPr>
      <w:r w:rsidRPr="0002406B">
        <w:t>g)</w:t>
      </w:r>
      <w:r w:rsidRPr="0002406B">
        <w:tab/>
        <w:t>Valid for packet switched traffic.</w:t>
      </w:r>
    </w:p>
    <w:p w14:paraId="40C248F9" w14:textId="77777777" w:rsidR="009A0984" w:rsidRDefault="009A0984" w:rsidP="009A0984">
      <w:pPr>
        <w:pStyle w:val="B10"/>
        <w:rPr>
          <w:lang w:eastAsia="zh-CN"/>
        </w:rPr>
      </w:pPr>
      <w:r w:rsidRPr="0002406B">
        <w:rPr>
          <w:lang w:eastAsia="zh-CN"/>
        </w:rPr>
        <w:t>h)</w:t>
      </w:r>
      <w:r w:rsidRPr="0002406B">
        <w:rPr>
          <w:lang w:eastAsia="zh-CN"/>
        </w:rPr>
        <w:tab/>
        <w:t>5GS.</w:t>
      </w:r>
    </w:p>
    <w:p w14:paraId="78764C99" w14:textId="77777777" w:rsidR="009A0984" w:rsidRPr="00361C43" w:rsidRDefault="009A0984" w:rsidP="009A0984">
      <w:pPr>
        <w:pStyle w:val="Heading5"/>
      </w:pPr>
      <w:bookmarkStart w:id="5228" w:name="_Toc113896408"/>
      <w:r w:rsidRPr="00AC22D1">
        <w:t>5.</w:t>
      </w:r>
      <w:r>
        <w:t>9</w:t>
      </w:r>
      <w:r w:rsidRPr="00AC22D1">
        <w:t>.</w:t>
      </w:r>
      <w:r>
        <w:t>3</w:t>
      </w:r>
      <w:r w:rsidRPr="00AC22D1">
        <w:rPr>
          <w:lang w:eastAsia="zh-CN"/>
        </w:rPr>
        <w:t>.</w:t>
      </w:r>
      <w:r>
        <w:rPr>
          <w:lang w:eastAsia="zh-CN"/>
        </w:rPr>
        <w:t>1.3</w:t>
      </w:r>
      <w:r w:rsidRPr="00AC22D1">
        <w:tab/>
      </w:r>
      <w:r>
        <w:t xml:space="preserve">Number of failed </w:t>
      </w:r>
      <w:r>
        <w:rPr>
          <w:color w:val="000000"/>
        </w:rPr>
        <w:t xml:space="preserve">NIDD configuration </w:t>
      </w:r>
      <w:r>
        <w:t>creations</w:t>
      </w:r>
      <w:bookmarkEnd w:id="5228"/>
    </w:p>
    <w:p w14:paraId="6D65891C" w14:textId="77777777" w:rsidR="009A0984" w:rsidRPr="0002406B" w:rsidRDefault="009A0984" w:rsidP="009A0984">
      <w:pPr>
        <w:pStyle w:val="B10"/>
        <w:rPr>
          <w:lang w:eastAsia="en-GB"/>
        </w:rPr>
      </w:pPr>
      <w:r w:rsidRPr="0002406B">
        <w:t>a)</w:t>
      </w:r>
      <w:r w:rsidRPr="0002406B">
        <w:tab/>
        <w:t>This measurement provides the number of</w:t>
      </w:r>
      <w:r>
        <w:t xml:space="preserve"> failed </w:t>
      </w:r>
      <w:r>
        <w:rPr>
          <w:color w:val="000000"/>
        </w:rPr>
        <w:t xml:space="preserve">NIDD configuration </w:t>
      </w:r>
      <w:r>
        <w:t>creations by the NEF</w:t>
      </w:r>
      <w:r w:rsidRPr="0002406B">
        <w:t>.</w:t>
      </w:r>
    </w:p>
    <w:p w14:paraId="6B49D701" w14:textId="77777777" w:rsidR="009A0984" w:rsidRPr="0002406B" w:rsidRDefault="009A0984" w:rsidP="009A0984">
      <w:pPr>
        <w:pStyle w:val="B10"/>
      </w:pPr>
      <w:r w:rsidRPr="0002406B">
        <w:t>b)</w:t>
      </w:r>
      <w:r w:rsidRPr="0002406B">
        <w:tab/>
        <w:t>CC</w:t>
      </w:r>
      <w:r>
        <w:t>.</w:t>
      </w:r>
    </w:p>
    <w:p w14:paraId="0ACA277E" w14:textId="77777777" w:rsidR="009A0984" w:rsidRPr="009F5145" w:rsidRDefault="009A0984" w:rsidP="009A0984">
      <w:pPr>
        <w:pStyle w:val="B10"/>
        <w:rPr>
          <w:lang w:val="sv-SE" w:eastAsia="zh-CN"/>
        </w:rPr>
      </w:pPr>
      <w:r w:rsidRPr="0002406B">
        <w:t>c)</w:t>
      </w:r>
      <w:r w:rsidRPr="0002406B">
        <w:tab/>
      </w:r>
      <w:r>
        <w:t>Transmission</w:t>
      </w:r>
      <w:r w:rsidRPr="0002406B">
        <w:t xml:space="preserve"> by the </w:t>
      </w:r>
      <w:r>
        <w:t>NEF of</w:t>
      </w:r>
      <w:r w:rsidRPr="0002406B">
        <w:t xml:space="preserve"> a</w:t>
      </w:r>
      <w:r>
        <w:t>n</w:t>
      </w:r>
      <w:r w:rsidRPr="0002406B">
        <w:t xml:space="preserve"> </w:t>
      </w:r>
      <w:r w:rsidRPr="00140E21">
        <w:t>Nnef_NIDDConfiguration_Create</w:t>
      </w:r>
      <w:r>
        <w:rPr>
          <w:lang w:eastAsia="zh-CN"/>
        </w:rPr>
        <w:t xml:space="preserve"> response</w:t>
      </w:r>
      <w:r w:rsidRPr="00140E21">
        <w:rPr>
          <w:lang w:eastAsia="zh-CN"/>
        </w:rPr>
        <w:t xml:space="preserve"> </w:t>
      </w:r>
      <w:r w:rsidRPr="0002406B">
        <w:t>message</w:t>
      </w:r>
      <w:r>
        <w:t xml:space="preserve"> to AF indicating a failed </w:t>
      </w:r>
      <w:r>
        <w:rPr>
          <w:color w:val="000000"/>
        </w:rPr>
        <w:t xml:space="preserve">NIDD configuration </w:t>
      </w:r>
      <w:r>
        <w:t xml:space="preserve">creation (see </w:t>
      </w:r>
      <w:r w:rsidR="00AB5639">
        <w:rPr>
          <w:rFonts w:hint="eastAsia"/>
          <w:color w:val="000000"/>
        </w:rPr>
        <w:t>TS</w:t>
      </w:r>
      <w:r w:rsidRPr="00AC22D1">
        <w:rPr>
          <w:rFonts w:hint="eastAsia"/>
          <w:color w:val="000000"/>
        </w:rPr>
        <w:t xml:space="preserve"> </w:t>
      </w:r>
      <w:r>
        <w:rPr>
          <w:color w:val="000000"/>
        </w:rPr>
        <w:t>29.522 [44]), each message increments the relevant subcounter per failure cause by 1</w:t>
      </w:r>
      <w:r>
        <w:rPr>
          <w:lang w:val="en-US"/>
        </w:rPr>
        <w:t xml:space="preserve">. </w:t>
      </w:r>
    </w:p>
    <w:p w14:paraId="0859D66F" w14:textId="77777777" w:rsidR="009A0984" w:rsidRPr="0002406B" w:rsidRDefault="009A0984" w:rsidP="009A0984">
      <w:pPr>
        <w:pStyle w:val="B10"/>
      </w:pPr>
      <w:r w:rsidRPr="0002406B">
        <w:t>d)</w:t>
      </w:r>
      <w:r w:rsidRPr="0002406B">
        <w:tab/>
      </w:r>
      <w:r>
        <w:t>Each measurement is an</w:t>
      </w:r>
      <w:r w:rsidRPr="0002406B">
        <w:t xml:space="preserve"> integer value.</w:t>
      </w:r>
    </w:p>
    <w:p w14:paraId="798402A3" w14:textId="77777777" w:rsidR="009A0984" w:rsidRDefault="009A0984" w:rsidP="009A0984">
      <w:pPr>
        <w:pStyle w:val="B10"/>
      </w:pPr>
      <w:r w:rsidRPr="0002406B">
        <w:t>e)</w:t>
      </w:r>
      <w:r w:rsidRPr="0002406B">
        <w:tab/>
      </w:r>
      <w:r>
        <w:t>NIDD</w:t>
      </w:r>
      <w:r w:rsidRPr="0002406B">
        <w:rPr>
          <w:lang w:val="en-US" w:eastAsia="zh-CN"/>
        </w:rPr>
        <w:t>.</w:t>
      </w:r>
      <w:r>
        <w:rPr>
          <w:lang w:val="en-US" w:eastAsia="zh-CN"/>
        </w:rPr>
        <w:t>NbrConfig</w:t>
      </w:r>
      <w:r>
        <w:rPr>
          <w:lang w:val="en-US"/>
        </w:rPr>
        <w:t>CreatFail</w:t>
      </w:r>
      <w:r>
        <w:rPr>
          <w:i/>
          <w:iCs/>
          <w:lang w:val="en-US"/>
        </w:rPr>
        <w:t>.</w:t>
      </w:r>
      <w:r w:rsidRPr="007B19AC">
        <w:rPr>
          <w:i/>
          <w:iCs/>
          <w:lang w:val="en-US"/>
        </w:rPr>
        <w:t>cause</w:t>
      </w:r>
      <w:r>
        <w:rPr>
          <w:lang w:val="en-US"/>
        </w:rPr>
        <w:br/>
      </w:r>
      <w:r>
        <w:t xml:space="preserve">Where </w:t>
      </w:r>
      <w:r w:rsidRPr="00B51625">
        <w:rPr>
          <w:i/>
        </w:rPr>
        <w:t>cause</w:t>
      </w:r>
      <w:r>
        <w:t xml:space="preserve"> indicates the failure cause of the </w:t>
      </w:r>
      <w:r>
        <w:rPr>
          <w:color w:val="000000"/>
        </w:rPr>
        <w:t xml:space="preserve">NIDD configuration </w:t>
      </w:r>
      <w:r>
        <w:t>creation.</w:t>
      </w:r>
    </w:p>
    <w:p w14:paraId="58662EC2" w14:textId="77777777" w:rsidR="009A0984" w:rsidRPr="0002406B" w:rsidRDefault="009A0984" w:rsidP="009A0984">
      <w:pPr>
        <w:pStyle w:val="B10"/>
      </w:pPr>
      <w:r>
        <w:t>f)</w:t>
      </w:r>
      <w:r w:rsidRPr="0002406B">
        <w:tab/>
      </w:r>
      <w:r>
        <w:t>NEFFunction.</w:t>
      </w:r>
    </w:p>
    <w:p w14:paraId="631CB8F1" w14:textId="77777777" w:rsidR="009A0984" w:rsidRPr="0002406B" w:rsidRDefault="009A0984" w:rsidP="009A0984">
      <w:pPr>
        <w:pStyle w:val="B10"/>
      </w:pPr>
      <w:r w:rsidRPr="0002406B">
        <w:t>g)</w:t>
      </w:r>
      <w:r w:rsidRPr="0002406B">
        <w:tab/>
        <w:t>Valid for packet switched traffic.</w:t>
      </w:r>
    </w:p>
    <w:p w14:paraId="5FEFE80A" w14:textId="77777777" w:rsidR="009A0984" w:rsidRDefault="009A0984" w:rsidP="009A0984">
      <w:pPr>
        <w:pStyle w:val="B10"/>
        <w:rPr>
          <w:lang w:eastAsia="zh-CN"/>
        </w:rPr>
      </w:pPr>
      <w:r w:rsidRPr="0002406B">
        <w:rPr>
          <w:lang w:eastAsia="zh-CN"/>
        </w:rPr>
        <w:t>h)</w:t>
      </w:r>
      <w:r w:rsidRPr="0002406B">
        <w:rPr>
          <w:lang w:eastAsia="zh-CN"/>
        </w:rPr>
        <w:tab/>
        <w:t>5GS.</w:t>
      </w:r>
    </w:p>
    <w:p w14:paraId="11A5B674" w14:textId="77777777" w:rsidR="009A0984" w:rsidRPr="00361C43" w:rsidRDefault="009A0984" w:rsidP="009A0984">
      <w:pPr>
        <w:pStyle w:val="Heading5"/>
      </w:pPr>
      <w:bookmarkStart w:id="5229" w:name="_Toc113896409"/>
      <w:r w:rsidRPr="00AC22D1">
        <w:t>5.</w:t>
      </w:r>
      <w:r>
        <w:t>9</w:t>
      </w:r>
      <w:r w:rsidRPr="00AC22D1">
        <w:t>.</w:t>
      </w:r>
      <w:r>
        <w:t>3</w:t>
      </w:r>
      <w:r w:rsidRPr="00AC22D1">
        <w:rPr>
          <w:lang w:eastAsia="zh-CN"/>
        </w:rPr>
        <w:t>.</w:t>
      </w:r>
      <w:r>
        <w:rPr>
          <w:lang w:eastAsia="zh-CN"/>
        </w:rPr>
        <w:t>1.4</w:t>
      </w:r>
      <w:r w:rsidRPr="00AC22D1">
        <w:tab/>
      </w:r>
      <w:r>
        <w:t xml:space="preserve">Number of </w:t>
      </w:r>
      <w:r>
        <w:rPr>
          <w:color w:val="000000"/>
        </w:rPr>
        <w:t>NIDD configuration trigger requests</w:t>
      </w:r>
      <w:bookmarkEnd w:id="5229"/>
    </w:p>
    <w:p w14:paraId="1D554C6C" w14:textId="77777777" w:rsidR="009A0984" w:rsidRPr="0002406B" w:rsidRDefault="009A0984" w:rsidP="009A0984">
      <w:pPr>
        <w:pStyle w:val="B10"/>
        <w:rPr>
          <w:lang w:eastAsia="en-GB"/>
        </w:rPr>
      </w:pPr>
      <w:r w:rsidRPr="0002406B">
        <w:t>a)</w:t>
      </w:r>
      <w:r w:rsidRPr="0002406B">
        <w:tab/>
        <w:t>This measurement provides the number of</w:t>
      </w:r>
      <w:r>
        <w:t xml:space="preserve"> </w:t>
      </w:r>
      <w:r>
        <w:rPr>
          <w:color w:val="000000"/>
        </w:rPr>
        <w:t xml:space="preserve">requests sent by the </w:t>
      </w:r>
      <w:r>
        <w:t>NEF to ask AF to create NIDD configuration</w:t>
      </w:r>
      <w:r w:rsidRPr="0002406B">
        <w:t>.</w:t>
      </w:r>
    </w:p>
    <w:p w14:paraId="6C617B43" w14:textId="77777777" w:rsidR="009A0984" w:rsidRPr="0002406B" w:rsidRDefault="009A0984" w:rsidP="009A0984">
      <w:pPr>
        <w:pStyle w:val="B10"/>
      </w:pPr>
      <w:r w:rsidRPr="0002406B">
        <w:t>b)</w:t>
      </w:r>
      <w:r w:rsidRPr="0002406B">
        <w:tab/>
        <w:t>CC</w:t>
      </w:r>
      <w:r>
        <w:t>.</w:t>
      </w:r>
    </w:p>
    <w:p w14:paraId="72C2A3BC" w14:textId="77777777" w:rsidR="009A0984" w:rsidRPr="009F5145" w:rsidRDefault="009A0984" w:rsidP="009A0984">
      <w:pPr>
        <w:pStyle w:val="B10"/>
        <w:rPr>
          <w:lang w:val="sv-SE" w:eastAsia="zh-CN"/>
        </w:rPr>
      </w:pPr>
      <w:r w:rsidRPr="0002406B">
        <w:t>c)</w:t>
      </w:r>
      <w:r w:rsidRPr="0002406B">
        <w:tab/>
      </w:r>
      <w:r>
        <w:t>Transmission</w:t>
      </w:r>
      <w:r w:rsidRPr="0002406B">
        <w:t xml:space="preserve"> by the </w:t>
      </w:r>
      <w:r>
        <w:t>NEF of</w:t>
      </w:r>
      <w:r w:rsidRPr="0002406B">
        <w:t xml:space="preserve"> a</w:t>
      </w:r>
      <w:r>
        <w:t>n</w:t>
      </w:r>
      <w:r w:rsidRPr="0002406B">
        <w:t xml:space="preserve"> </w:t>
      </w:r>
      <w:r w:rsidRPr="00140E21">
        <w:t>Nnef_NIDDConfiguration_TriggerNotify</w:t>
      </w:r>
      <w:r>
        <w:rPr>
          <w:lang w:eastAsia="zh-CN"/>
        </w:rPr>
        <w:t xml:space="preserve"> </w:t>
      </w:r>
      <w:r w:rsidRPr="0002406B">
        <w:t>message</w:t>
      </w:r>
      <w:r>
        <w:t xml:space="preserve"> to AF (see </w:t>
      </w:r>
      <w:r w:rsidR="00AB5639">
        <w:rPr>
          <w:rFonts w:hint="eastAsia"/>
          <w:color w:val="000000"/>
        </w:rPr>
        <w:t>TS</w:t>
      </w:r>
      <w:r w:rsidRPr="00AC22D1">
        <w:rPr>
          <w:rFonts w:hint="eastAsia"/>
          <w:color w:val="000000"/>
        </w:rPr>
        <w:t xml:space="preserve"> </w:t>
      </w:r>
      <w:r>
        <w:rPr>
          <w:color w:val="000000"/>
        </w:rPr>
        <w:t>23.502 [7])</w:t>
      </w:r>
      <w:r>
        <w:rPr>
          <w:lang w:val="en-US"/>
        </w:rPr>
        <w:t xml:space="preserve">. </w:t>
      </w:r>
    </w:p>
    <w:p w14:paraId="301060CE" w14:textId="77777777" w:rsidR="009A0984" w:rsidRPr="0002406B" w:rsidRDefault="009A0984" w:rsidP="009A0984">
      <w:pPr>
        <w:pStyle w:val="B10"/>
      </w:pPr>
      <w:r w:rsidRPr="0002406B">
        <w:t>d)</w:t>
      </w:r>
      <w:r w:rsidRPr="0002406B">
        <w:tab/>
      </w:r>
      <w:r>
        <w:t>Each measurement is an</w:t>
      </w:r>
      <w:r w:rsidRPr="0002406B">
        <w:t xml:space="preserve"> integer value.</w:t>
      </w:r>
    </w:p>
    <w:p w14:paraId="7F5E7BE6" w14:textId="77777777" w:rsidR="009A0984" w:rsidRDefault="009A0984" w:rsidP="009A0984">
      <w:pPr>
        <w:pStyle w:val="B10"/>
      </w:pPr>
      <w:r w:rsidRPr="0002406B">
        <w:t>e)</w:t>
      </w:r>
      <w:r w:rsidRPr="0002406B">
        <w:tab/>
      </w:r>
      <w:r>
        <w:t>NIDD</w:t>
      </w:r>
      <w:r w:rsidRPr="0002406B">
        <w:rPr>
          <w:lang w:val="en-US" w:eastAsia="zh-CN"/>
        </w:rPr>
        <w:t>.</w:t>
      </w:r>
      <w:r>
        <w:rPr>
          <w:lang w:val="en-US" w:eastAsia="zh-CN"/>
        </w:rPr>
        <w:t>NbrConfigCreat</w:t>
      </w:r>
      <w:r>
        <w:rPr>
          <w:lang w:val="en-US"/>
        </w:rPr>
        <w:t>TriggerNotify</w:t>
      </w:r>
      <w:r>
        <w:t>.</w:t>
      </w:r>
    </w:p>
    <w:p w14:paraId="66C4282E" w14:textId="77777777" w:rsidR="009A0984" w:rsidRPr="0002406B" w:rsidRDefault="009A0984" w:rsidP="009A0984">
      <w:pPr>
        <w:pStyle w:val="B10"/>
      </w:pPr>
      <w:r>
        <w:t>f)</w:t>
      </w:r>
      <w:r w:rsidRPr="0002406B">
        <w:tab/>
      </w:r>
      <w:r>
        <w:t>NEFFunction.</w:t>
      </w:r>
    </w:p>
    <w:p w14:paraId="0E464FD8" w14:textId="77777777" w:rsidR="009A0984" w:rsidRPr="0002406B" w:rsidRDefault="009A0984" w:rsidP="009A0984">
      <w:pPr>
        <w:pStyle w:val="B10"/>
      </w:pPr>
      <w:r w:rsidRPr="0002406B">
        <w:t>g)</w:t>
      </w:r>
      <w:r w:rsidRPr="0002406B">
        <w:tab/>
        <w:t>Valid for packet switched traffic.</w:t>
      </w:r>
    </w:p>
    <w:p w14:paraId="3A71D0DC" w14:textId="77777777" w:rsidR="009A0984" w:rsidRDefault="009A0984" w:rsidP="009A0984">
      <w:pPr>
        <w:pStyle w:val="B10"/>
        <w:rPr>
          <w:lang w:eastAsia="zh-CN"/>
        </w:rPr>
      </w:pPr>
      <w:r w:rsidRPr="0002406B">
        <w:rPr>
          <w:lang w:eastAsia="zh-CN"/>
        </w:rPr>
        <w:t>h)</w:t>
      </w:r>
      <w:r w:rsidRPr="0002406B">
        <w:rPr>
          <w:lang w:eastAsia="zh-CN"/>
        </w:rPr>
        <w:tab/>
        <w:t>5GS.</w:t>
      </w:r>
    </w:p>
    <w:p w14:paraId="3B665506" w14:textId="77777777" w:rsidR="009A0984" w:rsidRPr="00361C43" w:rsidRDefault="009A0984" w:rsidP="009A0984">
      <w:pPr>
        <w:pStyle w:val="Heading5"/>
      </w:pPr>
      <w:bookmarkStart w:id="5230" w:name="_Toc113896410"/>
      <w:r w:rsidRPr="00AC22D1">
        <w:t>5.</w:t>
      </w:r>
      <w:r>
        <w:t>9</w:t>
      </w:r>
      <w:r w:rsidRPr="00AC22D1">
        <w:t>.</w:t>
      </w:r>
      <w:r>
        <w:t>3</w:t>
      </w:r>
      <w:r w:rsidRPr="00AC22D1">
        <w:rPr>
          <w:lang w:eastAsia="zh-CN"/>
        </w:rPr>
        <w:t>.</w:t>
      </w:r>
      <w:r>
        <w:rPr>
          <w:lang w:eastAsia="zh-CN"/>
        </w:rPr>
        <w:t>1.5</w:t>
      </w:r>
      <w:r w:rsidRPr="00AC22D1">
        <w:tab/>
      </w:r>
      <w:r>
        <w:t xml:space="preserve">Number of </w:t>
      </w:r>
      <w:r>
        <w:rPr>
          <w:color w:val="000000"/>
        </w:rPr>
        <w:t>NIDD configuration update notifications</w:t>
      </w:r>
      <w:bookmarkEnd w:id="5230"/>
    </w:p>
    <w:p w14:paraId="5FD89D7F" w14:textId="77777777" w:rsidR="009A0984" w:rsidRPr="0002406B" w:rsidRDefault="009A0984" w:rsidP="009A0984">
      <w:pPr>
        <w:pStyle w:val="B10"/>
        <w:rPr>
          <w:lang w:eastAsia="en-GB"/>
        </w:rPr>
      </w:pPr>
      <w:r w:rsidRPr="0002406B">
        <w:t>a)</w:t>
      </w:r>
      <w:r w:rsidRPr="0002406B">
        <w:tab/>
        <w:t>This measurement provides the number of</w:t>
      </w:r>
      <w:r>
        <w:t xml:space="preserve"> </w:t>
      </w:r>
      <w:r>
        <w:rPr>
          <w:color w:val="000000"/>
        </w:rPr>
        <w:t xml:space="preserve">NIDD configuration update notifications sent by the </w:t>
      </w:r>
      <w:r>
        <w:t>NEF to AF</w:t>
      </w:r>
      <w:r w:rsidRPr="0002406B">
        <w:t>.</w:t>
      </w:r>
    </w:p>
    <w:p w14:paraId="141EF492" w14:textId="77777777" w:rsidR="009A0984" w:rsidRPr="0002406B" w:rsidRDefault="009A0984" w:rsidP="009A0984">
      <w:pPr>
        <w:pStyle w:val="B10"/>
      </w:pPr>
      <w:r w:rsidRPr="0002406B">
        <w:t>b)</w:t>
      </w:r>
      <w:r w:rsidRPr="0002406B">
        <w:tab/>
        <w:t>CC</w:t>
      </w:r>
      <w:r>
        <w:t>.</w:t>
      </w:r>
    </w:p>
    <w:p w14:paraId="029939F1" w14:textId="77777777" w:rsidR="009A0984" w:rsidRPr="009F5145" w:rsidRDefault="009A0984" w:rsidP="009A0984">
      <w:pPr>
        <w:pStyle w:val="B10"/>
        <w:rPr>
          <w:lang w:val="sv-SE" w:eastAsia="zh-CN"/>
        </w:rPr>
      </w:pPr>
      <w:r w:rsidRPr="0002406B">
        <w:t>c)</w:t>
      </w:r>
      <w:r w:rsidRPr="0002406B">
        <w:tab/>
      </w:r>
      <w:r>
        <w:t>Transmission</w:t>
      </w:r>
      <w:r w:rsidRPr="0002406B">
        <w:t xml:space="preserve"> by the </w:t>
      </w:r>
      <w:r>
        <w:t>NEF of</w:t>
      </w:r>
      <w:r w:rsidRPr="0002406B">
        <w:t xml:space="preserve"> a</w:t>
      </w:r>
      <w:r>
        <w:t>n</w:t>
      </w:r>
      <w:r w:rsidRPr="0002406B">
        <w:t xml:space="preserve"> </w:t>
      </w:r>
      <w:r w:rsidRPr="00140E21">
        <w:t>Nnef_NIDDConfiguration_UpdateNotify</w:t>
      </w:r>
      <w:r w:rsidRPr="0002406B">
        <w:t xml:space="preserve"> message</w:t>
      </w:r>
      <w:r>
        <w:t xml:space="preserve"> to AF (see </w:t>
      </w:r>
      <w:r w:rsidR="00AB5639">
        <w:rPr>
          <w:rFonts w:hint="eastAsia"/>
          <w:color w:val="000000"/>
        </w:rPr>
        <w:t>TS</w:t>
      </w:r>
      <w:r w:rsidRPr="00AC22D1">
        <w:rPr>
          <w:rFonts w:hint="eastAsia"/>
          <w:color w:val="000000"/>
        </w:rPr>
        <w:t xml:space="preserve"> </w:t>
      </w:r>
      <w:r>
        <w:rPr>
          <w:color w:val="000000"/>
        </w:rPr>
        <w:t>23.502 [7])</w:t>
      </w:r>
      <w:r>
        <w:rPr>
          <w:lang w:val="en-US"/>
        </w:rPr>
        <w:t xml:space="preserve">. </w:t>
      </w:r>
    </w:p>
    <w:p w14:paraId="4B508F2B" w14:textId="77777777" w:rsidR="009A0984" w:rsidRPr="0002406B" w:rsidRDefault="009A0984" w:rsidP="009A0984">
      <w:pPr>
        <w:pStyle w:val="B10"/>
      </w:pPr>
      <w:r w:rsidRPr="0002406B">
        <w:t>d)</w:t>
      </w:r>
      <w:r w:rsidRPr="0002406B">
        <w:tab/>
      </w:r>
      <w:r>
        <w:t>Each measurement is an</w:t>
      </w:r>
      <w:r w:rsidRPr="0002406B">
        <w:t xml:space="preserve"> integer value.</w:t>
      </w:r>
    </w:p>
    <w:p w14:paraId="6C913C70" w14:textId="77777777" w:rsidR="009A0984" w:rsidRDefault="009A0984" w:rsidP="009A0984">
      <w:pPr>
        <w:pStyle w:val="B10"/>
      </w:pPr>
      <w:r w:rsidRPr="0002406B">
        <w:t>e)</w:t>
      </w:r>
      <w:r w:rsidRPr="0002406B">
        <w:tab/>
      </w:r>
      <w:r>
        <w:t>NIDD</w:t>
      </w:r>
      <w:r w:rsidRPr="0002406B">
        <w:rPr>
          <w:lang w:val="en-US" w:eastAsia="zh-CN"/>
        </w:rPr>
        <w:t>.</w:t>
      </w:r>
      <w:r>
        <w:rPr>
          <w:lang w:val="en-US" w:eastAsia="zh-CN"/>
        </w:rPr>
        <w:t>NbrConfigUpdate</w:t>
      </w:r>
      <w:r>
        <w:rPr>
          <w:lang w:val="en-US"/>
        </w:rPr>
        <w:t>Notify</w:t>
      </w:r>
      <w:r>
        <w:t>.</w:t>
      </w:r>
    </w:p>
    <w:p w14:paraId="1AC88109" w14:textId="77777777" w:rsidR="009A0984" w:rsidRPr="0002406B" w:rsidRDefault="009A0984" w:rsidP="009A0984">
      <w:pPr>
        <w:pStyle w:val="B10"/>
      </w:pPr>
      <w:r>
        <w:t>f)</w:t>
      </w:r>
      <w:r w:rsidRPr="0002406B">
        <w:tab/>
      </w:r>
      <w:r>
        <w:t>NEFFunction.</w:t>
      </w:r>
    </w:p>
    <w:p w14:paraId="190B02ED" w14:textId="77777777" w:rsidR="009A0984" w:rsidRPr="0002406B" w:rsidRDefault="009A0984" w:rsidP="009A0984">
      <w:pPr>
        <w:pStyle w:val="B10"/>
      </w:pPr>
      <w:r w:rsidRPr="0002406B">
        <w:t>g)</w:t>
      </w:r>
      <w:r w:rsidRPr="0002406B">
        <w:tab/>
        <w:t>Valid for packet switched traffic.</w:t>
      </w:r>
    </w:p>
    <w:p w14:paraId="567BEA9B" w14:textId="77777777" w:rsidR="009A0984" w:rsidRDefault="009A0984" w:rsidP="009A0984">
      <w:pPr>
        <w:pStyle w:val="B10"/>
        <w:rPr>
          <w:lang w:eastAsia="zh-CN"/>
        </w:rPr>
      </w:pPr>
      <w:r w:rsidRPr="0002406B">
        <w:rPr>
          <w:lang w:eastAsia="zh-CN"/>
        </w:rPr>
        <w:t>h)</w:t>
      </w:r>
      <w:r w:rsidRPr="0002406B">
        <w:rPr>
          <w:lang w:eastAsia="zh-CN"/>
        </w:rPr>
        <w:tab/>
        <w:t>5GS.</w:t>
      </w:r>
    </w:p>
    <w:p w14:paraId="6AE41219" w14:textId="77777777" w:rsidR="009A0984" w:rsidRDefault="009A0984" w:rsidP="009A0984">
      <w:pPr>
        <w:pStyle w:val="Heading4"/>
        <w:rPr>
          <w:color w:val="000000"/>
        </w:rPr>
      </w:pPr>
      <w:bookmarkStart w:id="5231" w:name="_Toc113896411"/>
      <w:r w:rsidRPr="00AC22D1">
        <w:rPr>
          <w:color w:val="000000"/>
        </w:rPr>
        <w:t>5.</w:t>
      </w:r>
      <w:r>
        <w:rPr>
          <w:color w:val="000000"/>
        </w:rPr>
        <w:t>9</w:t>
      </w:r>
      <w:r w:rsidRPr="00AC22D1">
        <w:rPr>
          <w:color w:val="000000"/>
        </w:rPr>
        <w:t>.</w:t>
      </w:r>
      <w:r>
        <w:rPr>
          <w:color w:val="000000"/>
        </w:rPr>
        <w:t>3</w:t>
      </w:r>
      <w:r w:rsidRPr="00AC22D1">
        <w:rPr>
          <w:color w:val="000000"/>
          <w:lang w:eastAsia="zh-CN"/>
        </w:rPr>
        <w:t>.</w:t>
      </w:r>
      <w:r>
        <w:rPr>
          <w:color w:val="000000"/>
          <w:lang w:eastAsia="zh-CN"/>
        </w:rPr>
        <w:t>2</w:t>
      </w:r>
      <w:r w:rsidRPr="00AC22D1">
        <w:rPr>
          <w:color w:val="000000"/>
        </w:rPr>
        <w:tab/>
      </w:r>
      <w:r>
        <w:rPr>
          <w:color w:val="000000"/>
        </w:rPr>
        <w:t>NIDD configuration deletion</w:t>
      </w:r>
      <w:bookmarkEnd w:id="5231"/>
    </w:p>
    <w:p w14:paraId="4A974876" w14:textId="77777777" w:rsidR="009A0984" w:rsidRPr="00361C43" w:rsidRDefault="009A0984" w:rsidP="009A0984">
      <w:pPr>
        <w:pStyle w:val="Heading5"/>
      </w:pPr>
      <w:bookmarkStart w:id="5232" w:name="_Toc113896412"/>
      <w:r w:rsidRPr="00AC22D1">
        <w:t>5.</w:t>
      </w:r>
      <w:r>
        <w:t>9</w:t>
      </w:r>
      <w:r w:rsidRPr="00AC22D1">
        <w:t>.</w:t>
      </w:r>
      <w:r>
        <w:t>3</w:t>
      </w:r>
      <w:r w:rsidRPr="00AC22D1">
        <w:rPr>
          <w:lang w:eastAsia="zh-CN"/>
        </w:rPr>
        <w:t>.</w:t>
      </w:r>
      <w:r>
        <w:rPr>
          <w:lang w:eastAsia="zh-CN"/>
        </w:rPr>
        <w:t>2.1</w:t>
      </w:r>
      <w:r w:rsidRPr="00AC22D1">
        <w:tab/>
      </w:r>
      <w:r>
        <w:t xml:space="preserve">Number of </w:t>
      </w:r>
      <w:r>
        <w:rPr>
          <w:color w:val="000000"/>
        </w:rPr>
        <w:t xml:space="preserve">NIDD configuration </w:t>
      </w:r>
      <w:r>
        <w:t>deletion requests</w:t>
      </w:r>
      <w:bookmarkEnd w:id="5232"/>
    </w:p>
    <w:p w14:paraId="28C3A89E" w14:textId="77777777" w:rsidR="009A0984" w:rsidRPr="0002406B" w:rsidRDefault="009A0984" w:rsidP="009A0984">
      <w:pPr>
        <w:pStyle w:val="B10"/>
        <w:rPr>
          <w:lang w:eastAsia="en-GB"/>
        </w:rPr>
      </w:pPr>
      <w:r w:rsidRPr="0002406B">
        <w:t>a)</w:t>
      </w:r>
      <w:r w:rsidRPr="0002406B">
        <w:tab/>
        <w:t xml:space="preserve">This measurement provides the number of </w:t>
      </w:r>
      <w:r>
        <w:rPr>
          <w:color w:val="000000"/>
        </w:rPr>
        <w:t xml:space="preserve">NIDD configuration </w:t>
      </w:r>
      <w:r>
        <w:t>deletion requests received by the NEF from AF</w:t>
      </w:r>
      <w:r w:rsidRPr="0002406B">
        <w:t>.</w:t>
      </w:r>
    </w:p>
    <w:p w14:paraId="75286F64" w14:textId="77777777" w:rsidR="009A0984" w:rsidRPr="0002406B" w:rsidRDefault="009A0984" w:rsidP="009A0984">
      <w:pPr>
        <w:pStyle w:val="B10"/>
      </w:pPr>
      <w:r w:rsidRPr="0002406B">
        <w:t>b)</w:t>
      </w:r>
      <w:r w:rsidRPr="0002406B">
        <w:tab/>
        <w:t>CC</w:t>
      </w:r>
      <w:r>
        <w:t>.</w:t>
      </w:r>
    </w:p>
    <w:p w14:paraId="2B463FCC" w14:textId="77777777" w:rsidR="009A0984" w:rsidRPr="00F400E9" w:rsidRDefault="009A0984" w:rsidP="009A0984">
      <w:pPr>
        <w:pStyle w:val="B10"/>
        <w:rPr>
          <w:lang w:val="en-US"/>
        </w:rPr>
      </w:pPr>
      <w:r w:rsidRPr="0002406B">
        <w:t>c)</w:t>
      </w:r>
      <w:r w:rsidRPr="0002406B">
        <w:tab/>
      </w:r>
      <w:r>
        <w:t>Receipt</w:t>
      </w:r>
      <w:r w:rsidRPr="0002406B">
        <w:t xml:space="preserve"> by the </w:t>
      </w:r>
      <w:r>
        <w:t>NEF of</w:t>
      </w:r>
      <w:r w:rsidRPr="0002406B">
        <w:t xml:space="preserve"> a</w:t>
      </w:r>
      <w:r>
        <w:t>n</w:t>
      </w:r>
      <w:r w:rsidRPr="0002406B">
        <w:t xml:space="preserve"> </w:t>
      </w:r>
      <w:r w:rsidRPr="00140E21">
        <w:t>Nnef_NIDDConfiguration_Delete</w:t>
      </w:r>
      <w:r>
        <w:t xml:space="preserve"> request</w:t>
      </w:r>
      <w:r w:rsidRPr="00140E21">
        <w:rPr>
          <w:lang w:eastAsia="zh-CN"/>
        </w:rPr>
        <w:t xml:space="preserve"> </w:t>
      </w:r>
      <w:r w:rsidRPr="0002406B">
        <w:t>message</w:t>
      </w:r>
      <w:r>
        <w:t xml:space="preserve"> </w:t>
      </w:r>
      <w:r>
        <w:rPr>
          <w:lang w:eastAsia="zh-CN"/>
        </w:rPr>
        <w:t xml:space="preserve">from AF </w:t>
      </w:r>
      <w:r>
        <w:t xml:space="preserve">(see </w:t>
      </w:r>
      <w:r w:rsidR="00AB5639">
        <w:rPr>
          <w:rFonts w:hint="eastAsia"/>
          <w:color w:val="000000"/>
        </w:rPr>
        <w:t>TS</w:t>
      </w:r>
      <w:r w:rsidRPr="00AC22D1">
        <w:rPr>
          <w:rFonts w:hint="eastAsia"/>
          <w:color w:val="000000"/>
        </w:rPr>
        <w:t xml:space="preserve"> </w:t>
      </w:r>
      <w:r>
        <w:rPr>
          <w:color w:val="000000"/>
        </w:rPr>
        <w:t>23.502 [7])</w:t>
      </w:r>
      <w:r>
        <w:rPr>
          <w:lang w:val="en-US"/>
        </w:rPr>
        <w:t xml:space="preserve">. </w:t>
      </w:r>
    </w:p>
    <w:p w14:paraId="410A4150" w14:textId="77777777" w:rsidR="009A0984" w:rsidRPr="0002406B" w:rsidRDefault="009A0984" w:rsidP="009A0984">
      <w:pPr>
        <w:pStyle w:val="B10"/>
      </w:pPr>
      <w:r w:rsidRPr="0002406B">
        <w:t>d)</w:t>
      </w:r>
      <w:r w:rsidRPr="0002406B">
        <w:tab/>
      </w:r>
      <w:r>
        <w:t>A single</w:t>
      </w:r>
      <w:r w:rsidRPr="0002406B">
        <w:t xml:space="preserve"> integer value.</w:t>
      </w:r>
    </w:p>
    <w:p w14:paraId="4178697D" w14:textId="77777777" w:rsidR="009A0984" w:rsidRDefault="009A0984" w:rsidP="009A0984">
      <w:pPr>
        <w:pStyle w:val="B10"/>
      </w:pPr>
      <w:r w:rsidRPr="0002406B">
        <w:t>e)</w:t>
      </w:r>
      <w:r w:rsidRPr="0002406B">
        <w:tab/>
      </w:r>
      <w:r>
        <w:t>NIDD</w:t>
      </w:r>
      <w:r w:rsidRPr="0002406B">
        <w:rPr>
          <w:lang w:val="en-US" w:eastAsia="zh-CN"/>
        </w:rPr>
        <w:t>.</w:t>
      </w:r>
      <w:r>
        <w:rPr>
          <w:lang w:val="en-US" w:eastAsia="zh-CN"/>
        </w:rPr>
        <w:t>NbrConfig</w:t>
      </w:r>
      <w:r>
        <w:rPr>
          <w:lang w:val="en-US"/>
        </w:rPr>
        <w:t>DelReq</w:t>
      </w:r>
    </w:p>
    <w:p w14:paraId="4373A891" w14:textId="77777777" w:rsidR="009A0984" w:rsidRPr="0002406B" w:rsidRDefault="009A0984" w:rsidP="009A0984">
      <w:pPr>
        <w:pStyle w:val="B10"/>
      </w:pPr>
      <w:r>
        <w:t>f)</w:t>
      </w:r>
      <w:r w:rsidRPr="0002406B">
        <w:tab/>
      </w:r>
      <w:r>
        <w:t>NEFFunction.</w:t>
      </w:r>
    </w:p>
    <w:p w14:paraId="47169971" w14:textId="77777777" w:rsidR="009A0984" w:rsidRPr="0002406B" w:rsidRDefault="009A0984" w:rsidP="009A0984">
      <w:pPr>
        <w:pStyle w:val="B10"/>
      </w:pPr>
      <w:r w:rsidRPr="0002406B">
        <w:t>g)</w:t>
      </w:r>
      <w:r w:rsidRPr="0002406B">
        <w:tab/>
        <w:t>Valid for packet switched traffic.</w:t>
      </w:r>
    </w:p>
    <w:p w14:paraId="49096AED" w14:textId="77777777" w:rsidR="009A0984" w:rsidRDefault="009A0984" w:rsidP="009A0984">
      <w:pPr>
        <w:pStyle w:val="B10"/>
        <w:rPr>
          <w:lang w:eastAsia="zh-CN"/>
        </w:rPr>
      </w:pPr>
      <w:r w:rsidRPr="0002406B">
        <w:rPr>
          <w:lang w:eastAsia="zh-CN"/>
        </w:rPr>
        <w:t>h)</w:t>
      </w:r>
      <w:r w:rsidRPr="0002406B">
        <w:rPr>
          <w:lang w:eastAsia="zh-CN"/>
        </w:rPr>
        <w:tab/>
        <w:t>5GS.</w:t>
      </w:r>
    </w:p>
    <w:p w14:paraId="0957EF00" w14:textId="77777777" w:rsidR="009A0984" w:rsidRPr="00361C43" w:rsidRDefault="009A0984" w:rsidP="009A0984">
      <w:pPr>
        <w:pStyle w:val="Heading5"/>
      </w:pPr>
      <w:bookmarkStart w:id="5233" w:name="_Toc113896413"/>
      <w:r w:rsidRPr="00AC22D1">
        <w:t>5.</w:t>
      </w:r>
      <w:r>
        <w:t>9</w:t>
      </w:r>
      <w:r w:rsidRPr="00AC22D1">
        <w:t>.</w:t>
      </w:r>
      <w:r>
        <w:t>3</w:t>
      </w:r>
      <w:r w:rsidRPr="00AC22D1">
        <w:rPr>
          <w:lang w:eastAsia="zh-CN"/>
        </w:rPr>
        <w:t>.</w:t>
      </w:r>
      <w:r>
        <w:rPr>
          <w:lang w:eastAsia="zh-CN"/>
        </w:rPr>
        <w:t>2.2</w:t>
      </w:r>
      <w:r w:rsidRPr="00AC22D1">
        <w:tab/>
      </w:r>
      <w:r>
        <w:t xml:space="preserve">Number of successful </w:t>
      </w:r>
      <w:r>
        <w:rPr>
          <w:color w:val="000000"/>
        </w:rPr>
        <w:t xml:space="preserve">NIDD configuration </w:t>
      </w:r>
      <w:r>
        <w:t>deletions</w:t>
      </w:r>
      <w:bookmarkEnd w:id="5233"/>
    </w:p>
    <w:p w14:paraId="0D7891DE" w14:textId="77777777" w:rsidR="009A0984" w:rsidRPr="0002406B" w:rsidRDefault="009A0984" w:rsidP="009A0984">
      <w:pPr>
        <w:pStyle w:val="B10"/>
        <w:rPr>
          <w:lang w:eastAsia="en-GB"/>
        </w:rPr>
      </w:pPr>
      <w:r w:rsidRPr="0002406B">
        <w:t>a)</w:t>
      </w:r>
      <w:r w:rsidRPr="0002406B">
        <w:tab/>
        <w:t>This measurement provides the number of</w:t>
      </w:r>
      <w:r>
        <w:t xml:space="preserve"> </w:t>
      </w:r>
      <w:r>
        <w:rPr>
          <w:color w:val="000000"/>
        </w:rPr>
        <w:t xml:space="preserve">NIDD configuration </w:t>
      </w:r>
      <w:r>
        <w:t>deletions by the NEF</w:t>
      </w:r>
      <w:r w:rsidRPr="0002406B">
        <w:t>.</w:t>
      </w:r>
    </w:p>
    <w:p w14:paraId="6580B455" w14:textId="77777777" w:rsidR="009A0984" w:rsidRPr="0002406B" w:rsidRDefault="009A0984" w:rsidP="009A0984">
      <w:pPr>
        <w:pStyle w:val="B10"/>
      </w:pPr>
      <w:r w:rsidRPr="0002406B">
        <w:t>b)</w:t>
      </w:r>
      <w:r w:rsidRPr="0002406B">
        <w:tab/>
        <w:t>CC</w:t>
      </w:r>
      <w:r>
        <w:t>.</w:t>
      </w:r>
    </w:p>
    <w:p w14:paraId="1593140C" w14:textId="77777777" w:rsidR="009A0984" w:rsidRPr="00F400E9" w:rsidRDefault="009A0984" w:rsidP="009A0984">
      <w:pPr>
        <w:pStyle w:val="B10"/>
        <w:rPr>
          <w:lang w:val="en-US"/>
        </w:rPr>
      </w:pPr>
      <w:r w:rsidRPr="0002406B">
        <w:t>c)</w:t>
      </w:r>
      <w:r w:rsidRPr="0002406B">
        <w:tab/>
      </w:r>
      <w:r>
        <w:t>Transmission</w:t>
      </w:r>
      <w:r w:rsidRPr="0002406B">
        <w:t xml:space="preserve"> by the </w:t>
      </w:r>
      <w:r>
        <w:t>NEF of</w:t>
      </w:r>
      <w:r w:rsidRPr="0002406B">
        <w:t xml:space="preserve"> a</w:t>
      </w:r>
      <w:r>
        <w:t>n</w:t>
      </w:r>
      <w:r w:rsidRPr="0002406B">
        <w:t xml:space="preserve"> </w:t>
      </w:r>
      <w:r w:rsidRPr="00140E21">
        <w:t>Nnef_NIDDConfiguration_Delete</w:t>
      </w:r>
      <w:r>
        <w:rPr>
          <w:lang w:eastAsia="zh-CN"/>
        </w:rPr>
        <w:t xml:space="preserve"> response</w:t>
      </w:r>
      <w:r w:rsidRPr="00140E21">
        <w:rPr>
          <w:lang w:eastAsia="zh-CN"/>
        </w:rPr>
        <w:t xml:space="preserve"> </w:t>
      </w:r>
      <w:r w:rsidRPr="0002406B">
        <w:t>message</w:t>
      </w:r>
      <w:r>
        <w:t xml:space="preserve"> to AF indicating a successful </w:t>
      </w:r>
      <w:r>
        <w:rPr>
          <w:color w:val="000000"/>
        </w:rPr>
        <w:t xml:space="preserve">NIDD configuration </w:t>
      </w:r>
      <w:r>
        <w:t xml:space="preserve">deletion (see </w:t>
      </w:r>
      <w:r w:rsidR="00AB5639">
        <w:rPr>
          <w:rFonts w:hint="eastAsia"/>
          <w:color w:val="000000"/>
        </w:rPr>
        <w:t>TS</w:t>
      </w:r>
      <w:r w:rsidRPr="00AC22D1">
        <w:rPr>
          <w:rFonts w:hint="eastAsia"/>
          <w:color w:val="000000"/>
        </w:rPr>
        <w:t xml:space="preserve"> </w:t>
      </w:r>
      <w:r>
        <w:rPr>
          <w:color w:val="000000"/>
        </w:rPr>
        <w:t>29.522 [44])</w:t>
      </w:r>
      <w:r>
        <w:rPr>
          <w:lang w:val="en-US"/>
        </w:rPr>
        <w:t xml:space="preserve">. </w:t>
      </w:r>
    </w:p>
    <w:p w14:paraId="4674CACE" w14:textId="77777777" w:rsidR="009A0984" w:rsidRPr="0002406B" w:rsidRDefault="009A0984" w:rsidP="009A0984">
      <w:pPr>
        <w:pStyle w:val="B10"/>
      </w:pPr>
      <w:r w:rsidRPr="0002406B">
        <w:t>d)</w:t>
      </w:r>
      <w:r w:rsidRPr="0002406B">
        <w:tab/>
      </w:r>
      <w:r>
        <w:t>A single</w:t>
      </w:r>
      <w:r w:rsidRPr="0002406B">
        <w:t xml:space="preserve"> integer value.</w:t>
      </w:r>
    </w:p>
    <w:p w14:paraId="09950E64" w14:textId="77777777" w:rsidR="009A0984" w:rsidRDefault="009A0984" w:rsidP="009A0984">
      <w:pPr>
        <w:pStyle w:val="B10"/>
      </w:pPr>
      <w:r w:rsidRPr="0002406B">
        <w:t>e)</w:t>
      </w:r>
      <w:r w:rsidRPr="0002406B">
        <w:tab/>
      </w:r>
      <w:r>
        <w:t>NIDD</w:t>
      </w:r>
      <w:r w:rsidRPr="0002406B">
        <w:rPr>
          <w:lang w:val="en-US" w:eastAsia="zh-CN"/>
        </w:rPr>
        <w:t>.</w:t>
      </w:r>
      <w:r>
        <w:rPr>
          <w:lang w:val="en-US" w:eastAsia="zh-CN"/>
        </w:rPr>
        <w:t>NbrConfig</w:t>
      </w:r>
      <w:r>
        <w:rPr>
          <w:lang w:val="en-US"/>
        </w:rPr>
        <w:t>DelSucc</w:t>
      </w:r>
    </w:p>
    <w:p w14:paraId="3655C5BB" w14:textId="77777777" w:rsidR="009A0984" w:rsidRPr="0002406B" w:rsidRDefault="009A0984" w:rsidP="009A0984">
      <w:pPr>
        <w:pStyle w:val="B10"/>
      </w:pPr>
      <w:r>
        <w:t>f)</w:t>
      </w:r>
      <w:r w:rsidRPr="0002406B">
        <w:tab/>
      </w:r>
      <w:r>
        <w:t>NEFFunction.</w:t>
      </w:r>
    </w:p>
    <w:p w14:paraId="138F61A4" w14:textId="77777777" w:rsidR="009A0984" w:rsidRPr="0002406B" w:rsidRDefault="009A0984" w:rsidP="009A0984">
      <w:pPr>
        <w:pStyle w:val="B10"/>
      </w:pPr>
      <w:r w:rsidRPr="0002406B">
        <w:t>g)</w:t>
      </w:r>
      <w:r w:rsidRPr="0002406B">
        <w:tab/>
        <w:t>Valid for packet switched traffic.</w:t>
      </w:r>
    </w:p>
    <w:p w14:paraId="7EA187B9" w14:textId="77777777" w:rsidR="009A0984" w:rsidRDefault="009A0984" w:rsidP="009A0984">
      <w:pPr>
        <w:pStyle w:val="B10"/>
        <w:rPr>
          <w:lang w:eastAsia="zh-CN"/>
        </w:rPr>
      </w:pPr>
      <w:r w:rsidRPr="0002406B">
        <w:rPr>
          <w:lang w:eastAsia="zh-CN"/>
        </w:rPr>
        <w:t>h)</w:t>
      </w:r>
      <w:r w:rsidRPr="0002406B">
        <w:rPr>
          <w:lang w:eastAsia="zh-CN"/>
        </w:rPr>
        <w:tab/>
        <w:t>5GS.</w:t>
      </w:r>
    </w:p>
    <w:p w14:paraId="15E0B86C" w14:textId="77777777" w:rsidR="009A0984" w:rsidRPr="00361C43" w:rsidRDefault="009A0984" w:rsidP="009A0984">
      <w:pPr>
        <w:pStyle w:val="Heading5"/>
      </w:pPr>
      <w:bookmarkStart w:id="5234" w:name="_Toc113896414"/>
      <w:r w:rsidRPr="00AC22D1">
        <w:t>5.</w:t>
      </w:r>
      <w:r>
        <w:t>9</w:t>
      </w:r>
      <w:r w:rsidRPr="00AC22D1">
        <w:t>.</w:t>
      </w:r>
      <w:r>
        <w:t>3</w:t>
      </w:r>
      <w:r w:rsidRPr="00AC22D1">
        <w:rPr>
          <w:lang w:eastAsia="zh-CN"/>
        </w:rPr>
        <w:t>.</w:t>
      </w:r>
      <w:r>
        <w:rPr>
          <w:lang w:eastAsia="zh-CN"/>
        </w:rPr>
        <w:t>2.3</w:t>
      </w:r>
      <w:r w:rsidRPr="00AC22D1">
        <w:tab/>
      </w:r>
      <w:r>
        <w:t xml:space="preserve">Number of failed </w:t>
      </w:r>
      <w:r>
        <w:rPr>
          <w:color w:val="000000"/>
        </w:rPr>
        <w:t xml:space="preserve">NIDD configuration </w:t>
      </w:r>
      <w:r>
        <w:t>deletions</w:t>
      </w:r>
      <w:bookmarkEnd w:id="5234"/>
    </w:p>
    <w:p w14:paraId="690FD695" w14:textId="77777777" w:rsidR="009A0984" w:rsidRPr="0002406B" w:rsidRDefault="009A0984" w:rsidP="009A0984">
      <w:pPr>
        <w:pStyle w:val="B10"/>
        <w:rPr>
          <w:lang w:eastAsia="en-GB"/>
        </w:rPr>
      </w:pPr>
      <w:r w:rsidRPr="0002406B">
        <w:t>a)</w:t>
      </w:r>
      <w:r w:rsidRPr="0002406B">
        <w:tab/>
        <w:t>This measurement provides the number of</w:t>
      </w:r>
      <w:r>
        <w:t xml:space="preserve"> failed </w:t>
      </w:r>
      <w:r>
        <w:rPr>
          <w:color w:val="000000"/>
        </w:rPr>
        <w:t xml:space="preserve">NIDD configuration </w:t>
      </w:r>
      <w:r>
        <w:t>deletions by the NEF</w:t>
      </w:r>
      <w:r w:rsidRPr="0002406B">
        <w:t>.</w:t>
      </w:r>
    </w:p>
    <w:p w14:paraId="1FA7F9AF" w14:textId="77777777" w:rsidR="009A0984" w:rsidRPr="0002406B" w:rsidRDefault="009A0984" w:rsidP="009A0984">
      <w:pPr>
        <w:pStyle w:val="B10"/>
      </w:pPr>
      <w:r w:rsidRPr="0002406B">
        <w:t>b)</w:t>
      </w:r>
      <w:r w:rsidRPr="0002406B">
        <w:tab/>
        <w:t>CC</w:t>
      </w:r>
      <w:r>
        <w:t>.</w:t>
      </w:r>
    </w:p>
    <w:p w14:paraId="0A22631A" w14:textId="77777777" w:rsidR="009A0984" w:rsidRPr="009F5145" w:rsidRDefault="009A0984" w:rsidP="009A0984">
      <w:pPr>
        <w:pStyle w:val="B10"/>
        <w:rPr>
          <w:lang w:val="sv-SE" w:eastAsia="zh-CN"/>
        </w:rPr>
      </w:pPr>
      <w:r w:rsidRPr="0002406B">
        <w:t>c)</w:t>
      </w:r>
      <w:r w:rsidRPr="0002406B">
        <w:tab/>
      </w:r>
      <w:r>
        <w:t>Transmission</w:t>
      </w:r>
      <w:r w:rsidRPr="0002406B">
        <w:t xml:space="preserve"> by the </w:t>
      </w:r>
      <w:r>
        <w:t>NEF of</w:t>
      </w:r>
      <w:r w:rsidRPr="0002406B">
        <w:t xml:space="preserve"> a</w:t>
      </w:r>
      <w:r>
        <w:t>n</w:t>
      </w:r>
      <w:r w:rsidRPr="0002406B">
        <w:t xml:space="preserve"> </w:t>
      </w:r>
      <w:r w:rsidRPr="00140E21">
        <w:t>Nnef_NIDDConfiguration_Delete</w:t>
      </w:r>
      <w:r>
        <w:rPr>
          <w:lang w:eastAsia="zh-CN"/>
        </w:rPr>
        <w:t xml:space="preserve"> response</w:t>
      </w:r>
      <w:r w:rsidRPr="00140E21">
        <w:rPr>
          <w:lang w:eastAsia="zh-CN"/>
        </w:rPr>
        <w:t xml:space="preserve"> </w:t>
      </w:r>
      <w:r w:rsidRPr="0002406B">
        <w:t>message</w:t>
      </w:r>
      <w:r>
        <w:t xml:space="preserve"> to AF indicating a failed </w:t>
      </w:r>
      <w:r>
        <w:rPr>
          <w:color w:val="000000"/>
        </w:rPr>
        <w:t xml:space="preserve">NIDD configuration </w:t>
      </w:r>
      <w:r>
        <w:t xml:space="preserve">deletion (see </w:t>
      </w:r>
      <w:r w:rsidR="00AB5639">
        <w:rPr>
          <w:rFonts w:hint="eastAsia"/>
          <w:color w:val="000000"/>
        </w:rPr>
        <w:t>TS</w:t>
      </w:r>
      <w:r w:rsidRPr="00AC22D1">
        <w:rPr>
          <w:rFonts w:hint="eastAsia"/>
          <w:color w:val="000000"/>
        </w:rPr>
        <w:t xml:space="preserve"> </w:t>
      </w:r>
      <w:r>
        <w:rPr>
          <w:color w:val="000000"/>
        </w:rPr>
        <w:t>29.522 [44]), each message increments the relevant subcounter per failure cause by 1</w:t>
      </w:r>
      <w:r>
        <w:rPr>
          <w:lang w:val="en-US"/>
        </w:rPr>
        <w:t xml:space="preserve">. </w:t>
      </w:r>
    </w:p>
    <w:p w14:paraId="64409C95" w14:textId="77777777" w:rsidR="009A0984" w:rsidRPr="0002406B" w:rsidRDefault="009A0984" w:rsidP="009A0984">
      <w:pPr>
        <w:pStyle w:val="B10"/>
      </w:pPr>
      <w:r w:rsidRPr="0002406B">
        <w:t>d)</w:t>
      </w:r>
      <w:r w:rsidRPr="0002406B">
        <w:tab/>
      </w:r>
      <w:r>
        <w:t>Each measurement is an</w:t>
      </w:r>
      <w:r w:rsidRPr="0002406B">
        <w:t xml:space="preserve"> integer value.</w:t>
      </w:r>
    </w:p>
    <w:p w14:paraId="1DC3EC8D" w14:textId="77777777" w:rsidR="009A0984" w:rsidRDefault="009A0984" w:rsidP="009A0984">
      <w:pPr>
        <w:pStyle w:val="B10"/>
      </w:pPr>
      <w:r w:rsidRPr="0002406B">
        <w:t>e)</w:t>
      </w:r>
      <w:r w:rsidRPr="0002406B">
        <w:tab/>
      </w:r>
      <w:r>
        <w:t>NIDD</w:t>
      </w:r>
      <w:r w:rsidRPr="0002406B">
        <w:rPr>
          <w:lang w:val="en-US" w:eastAsia="zh-CN"/>
        </w:rPr>
        <w:t>.</w:t>
      </w:r>
      <w:r>
        <w:rPr>
          <w:lang w:val="en-US" w:eastAsia="zh-CN"/>
        </w:rPr>
        <w:t>NbrConfig</w:t>
      </w:r>
      <w:r>
        <w:rPr>
          <w:lang w:val="en-US"/>
        </w:rPr>
        <w:t>DelFail</w:t>
      </w:r>
      <w:r>
        <w:rPr>
          <w:i/>
          <w:iCs/>
          <w:lang w:val="en-US"/>
        </w:rPr>
        <w:t>.</w:t>
      </w:r>
      <w:r w:rsidRPr="007B19AC">
        <w:rPr>
          <w:i/>
          <w:iCs/>
          <w:lang w:val="en-US"/>
        </w:rPr>
        <w:t>cause</w:t>
      </w:r>
      <w:r>
        <w:rPr>
          <w:lang w:val="en-US"/>
        </w:rPr>
        <w:br/>
      </w:r>
      <w:r>
        <w:t xml:space="preserve">Where </w:t>
      </w:r>
      <w:r w:rsidRPr="00B51625">
        <w:rPr>
          <w:i/>
        </w:rPr>
        <w:t>cause</w:t>
      </w:r>
      <w:r>
        <w:t xml:space="preserve"> indicates the failure cause of the </w:t>
      </w:r>
      <w:r>
        <w:rPr>
          <w:color w:val="000000"/>
        </w:rPr>
        <w:t xml:space="preserve">NIDD configuration </w:t>
      </w:r>
      <w:r>
        <w:t>deletion.</w:t>
      </w:r>
    </w:p>
    <w:p w14:paraId="0056B0B2" w14:textId="77777777" w:rsidR="009A0984" w:rsidRPr="0002406B" w:rsidRDefault="009A0984" w:rsidP="009A0984">
      <w:pPr>
        <w:pStyle w:val="B10"/>
      </w:pPr>
      <w:r>
        <w:t>f)</w:t>
      </w:r>
      <w:r w:rsidRPr="0002406B">
        <w:tab/>
      </w:r>
      <w:r>
        <w:t>NEFFunction.</w:t>
      </w:r>
    </w:p>
    <w:p w14:paraId="18C55D7B" w14:textId="77777777" w:rsidR="009A0984" w:rsidRPr="0002406B" w:rsidRDefault="009A0984" w:rsidP="009A0984">
      <w:pPr>
        <w:pStyle w:val="B10"/>
      </w:pPr>
      <w:r w:rsidRPr="0002406B">
        <w:t>g)</w:t>
      </w:r>
      <w:r w:rsidRPr="0002406B">
        <w:tab/>
        <w:t>Valid for packet switched traffic.</w:t>
      </w:r>
    </w:p>
    <w:p w14:paraId="669FEFBB" w14:textId="77777777" w:rsidR="009A0984" w:rsidRPr="00224BF0" w:rsidRDefault="009A0984" w:rsidP="009A0984">
      <w:pPr>
        <w:pStyle w:val="B10"/>
        <w:rPr>
          <w:lang w:val="sv-SE" w:eastAsia="zh-CN"/>
        </w:rPr>
      </w:pPr>
      <w:r w:rsidRPr="0002406B">
        <w:rPr>
          <w:lang w:eastAsia="zh-CN"/>
        </w:rPr>
        <w:t>h)</w:t>
      </w:r>
      <w:r w:rsidRPr="0002406B">
        <w:rPr>
          <w:lang w:eastAsia="zh-CN"/>
        </w:rPr>
        <w:tab/>
        <w:t>5GS.</w:t>
      </w:r>
    </w:p>
    <w:p w14:paraId="20BCBC0C" w14:textId="77777777" w:rsidR="00D9080A" w:rsidRDefault="00D9080A" w:rsidP="00D9080A">
      <w:pPr>
        <w:pStyle w:val="Heading3"/>
      </w:pPr>
      <w:bookmarkStart w:id="5235" w:name="_Toc113896415"/>
      <w:r w:rsidRPr="00AC22D1">
        <w:t>5.</w:t>
      </w:r>
      <w:r>
        <w:t>9</w:t>
      </w:r>
      <w:r w:rsidRPr="00AC22D1">
        <w:t>.</w:t>
      </w:r>
      <w:r>
        <w:t>4</w:t>
      </w:r>
      <w:r w:rsidRPr="00AC22D1">
        <w:tab/>
      </w:r>
      <w:r>
        <w:rPr>
          <w:color w:val="000000"/>
        </w:rPr>
        <w:t>NIDD service related measurements</w:t>
      </w:r>
      <w:bookmarkEnd w:id="5235"/>
    </w:p>
    <w:p w14:paraId="0386DF9F" w14:textId="77777777" w:rsidR="00D9080A" w:rsidRDefault="00D9080A" w:rsidP="00D9080A">
      <w:pPr>
        <w:pStyle w:val="Heading4"/>
        <w:rPr>
          <w:color w:val="000000"/>
        </w:rPr>
      </w:pPr>
      <w:bookmarkStart w:id="5236" w:name="_Toc113896416"/>
      <w:r w:rsidRPr="00AC22D1">
        <w:rPr>
          <w:color w:val="000000"/>
        </w:rPr>
        <w:t>5.</w:t>
      </w:r>
      <w:r>
        <w:rPr>
          <w:color w:val="000000"/>
        </w:rPr>
        <w:t>9</w:t>
      </w:r>
      <w:r w:rsidRPr="00AC22D1">
        <w:rPr>
          <w:color w:val="000000"/>
        </w:rPr>
        <w:t>.</w:t>
      </w:r>
      <w:r>
        <w:rPr>
          <w:color w:val="000000"/>
        </w:rPr>
        <w:t>4</w:t>
      </w:r>
      <w:r w:rsidRPr="00AC22D1">
        <w:rPr>
          <w:color w:val="000000"/>
          <w:lang w:eastAsia="zh-CN"/>
        </w:rPr>
        <w:t>.</w:t>
      </w:r>
      <w:r>
        <w:rPr>
          <w:color w:val="000000"/>
          <w:lang w:eastAsia="zh-CN"/>
        </w:rPr>
        <w:t>1</w:t>
      </w:r>
      <w:r w:rsidR="00AB5639">
        <w:rPr>
          <w:color w:val="000000"/>
        </w:rPr>
        <w:tab/>
      </w:r>
      <w:r>
        <w:rPr>
          <w:color w:val="000000"/>
        </w:rPr>
        <w:t>Mobile originated NIDD delivery</w:t>
      </w:r>
      <w:bookmarkEnd w:id="5236"/>
    </w:p>
    <w:p w14:paraId="683D8045" w14:textId="77777777" w:rsidR="00D9080A" w:rsidRPr="00361C43" w:rsidRDefault="00D9080A" w:rsidP="00D9080A">
      <w:pPr>
        <w:pStyle w:val="Heading5"/>
      </w:pPr>
      <w:bookmarkStart w:id="5237" w:name="_Toc113896417"/>
      <w:r w:rsidRPr="00AC22D1">
        <w:t>5.</w:t>
      </w:r>
      <w:r>
        <w:t>9</w:t>
      </w:r>
      <w:r w:rsidRPr="00AC22D1">
        <w:t>.</w:t>
      </w:r>
      <w:r>
        <w:t>4</w:t>
      </w:r>
      <w:r w:rsidRPr="00AC22D1">
        <w:rPr>
          <w:lang w:eastAsia="zh-CN"/>
        </w:rPr>
        <w:t>.</w:t>
      </w:r>
      <w:r>
        <w:rPr>
          <w:lang w:eastAsia="zh-CN"/>
        </w:rPr>
        <w:t>1.1</w:t>
      </w:r>
      <w:r w:rsidRPr="00AC22D1">
        <w:tab/>
      </w:r>
      <w:r>
        <w:t xml:space="preserve">Number of </w:t>
      </w:r>
      <w:r>
        <w:rPr>
          <w:color w:val="000000"/>
        </w:rPr>
        <w:t>mobile originated NIDD</w:t>
      </w:r>
      <w:r>
        <w:t xml:space="preserve"> delivery requests</w:t>
      </w:r>
      <w:bookmarkEnd w:id="5237"/>
    </w:p>
    <w:p w14:paraId="1A6EC909" w14:textId="77777777" w:rsidR="00D9080A" w:rsidRPr="0002406B" w:rsidRDefault="00D9080A" w:rsidP="00D9080A">
      <w:pPr>
        <w:pStyle w:val="B10"/>
        <w:rPr>
          <w:lang w:eastAsia="en-GB"/>
        </w:rPr>
      </w:pPr>
      <w:r w:rsidRPr="0002406B">
        <w:t>a)</w:t>
      </w:r>
      <w:r w:rsidRPr="0002406B">
        <w:tab/>
        <w:t xml:space="preserve">This measurement provides the number of </w:t>
      </w:r>
      <w:r>
        <w:rPr>
          <w:color w:val="000000"/>
        </w:rPr>
        <w:t>mobile originated NIDD</w:t>
      </w:r>
      <w:r>
        <w:t xml:space="preserve"> delivery requests received by the NEF from SMF</w:t>
      </w:r>
      <w:r w:rsidRPr="0002406B">
        <w:t>.</w:t>
      </w:r>
    </w:p>
    <w:p w14:paraId="27231C50" w14:textId="77777777" w:rsidR="00D9080A" w:rsidRPr="0002406B" w:rsidRDefault="00D9080A" w:rsidP="00D9080A">
      <w:pPr>
        <w:pStyle w:val="B10"/>
      </w:pPr>
      <w:r w:rsidRPr="0002406B">
        <w:t>b)</w:t>
      </w:r>
      <w:r w:rsidRPr="0002406B">
        <w:tab/>
        <w:t>CC</w:t>
      </w:r>
      <w:r>
        <w:t>.</w:t>
      </w:r>
    </w:p>
    <w:p w14:paraId="0901EBD4" w14:textId="77777777" w:rsidR="00D9080A" w:rsidRPr="00F400E9" w:rsidRDefault="00D9080A" w:rsidP="00D9080A">
      <w:pPr>
        <w:pStyle w:val="B10"/>
        <w:rPr>
          <w:lang w:val="en-US"/>
        </w:rPr>
      </w:pPr>
      <w:r w:rsidRPr="0002406B">
        <w:t>c)</w:t>
      </w:r>
      <w:r w:rsidRPr="0002406B">
        <w:tab/>
      </w:r>
      <w:r>
        <w:t>Receipt</w:t>
      </w:r>
      <w:r w:rsidRPr="0002406B">
        <w:t xml:space="preserve"> by the </w:t>
      </w:r>
      <w:r>
        <w:t>NEF of</w:t>
      </w:r>
      <w:r w:rsidRPr="0002406B">
        <w:t xml:space="preserve"> a</w:t>
      </w:r>
      <w:r>
        <w:t>n</w:t>
      </w:r>
      <w:r w:rsidRPr="0002406B">
        <w:t xml:space="preserve"> </w:t>
      </w:r>
      <w:r w:rsidRPr="00140E21">
        <w:t>Nnef_NIDD_Delivery</w:t>
      </w:r>
      <w:r>
        <w:t xml:space="preserve"> request</w:t>
      </w:r>
      <w:r w:rsidRPr="00140E21">
        <w:rPr>
          <w:lang w:eastAsia="zh-CN"/>
        </w:rPr>
        <w:t xml:space="preserve"> </w:t>
      </w:r>
      <w:r w:rsidRPr="0002406B">
        <w:t>message</w:t>
      </w:r>
      <w:r>
        <w:t xml:space="preserve"> </w:t>
      </w:r>
      <w:r>
        <w:rPr>
          <w:lang w:eastAsia="zh-CN"/>
        </w:rPr>
        <w:t xml:space="preserve">from SMF </w:t>
      </w:r>
      <w:r>
        <w:t xml:space="preserve">(see </w:t>
      </w:r>
      <w:r w:rsidR="00AB5639">
        <w:rPr>
          <w:rFonts w:hint="eastAsia"/>
          <w:color w:val="000000"/>
        </w:rPr>
        <w:t>TS</w:t>
      </w:r>
      <w:r w:rsidRPr="00AC22D1">
        <w:rPr>
          <w:rFonts w:hint="eastAsia"/>
          <w:color w:val="000000"/>
        </w:rPr>
        <w:t xml:space="preserve"> </w:t>
      </w:r>
      <w:r>
        <w:rPr>
          <w:color w:val="000000"/>
        </w:rPr>
        <w:t>23.502 [7])</w:t>
      </w:r>
      <w:r>
        <w:rPr>
          <w:lang w:val="en-US"/>
        </w:rPr>
        <w:t xml:space="preserve">. </w:t>
      </w:r>
    </w:p>
    <w:p w14:paraId="29C0D16D" w14:textId="77777777" w:rsidR="00D9080A" w:rsidRPr="0002406B" w:rsidRDefault="00D9080A" w:rsidP="00D9080A">
      <w:pPr>
        <w:pStyle w:val="B10"/>
      </w:pPr>
      <w:r w:rsidRPr="0002406B">
        <w:t>d)</w:t>
      </w:r>
      <w:r w:rsidRPr="0002406B">
        <w:tab/>
      </w:r>
      <w:r>
        <w:t>A single</w:t>
      </w:r>
      <w:r w:rsidRPr="0002406B">
        <w:t xml:space="preserve"> integer value.</w:t>
      </w:r>
    </w:p>
    <w:p w14:paraId="652EF8EB" w14:textId="77777777" w:rsidR="00D9080A" w:rsidRDefault="00D9080A" w:rsidP="00D9080A">
      <w:pPr>
        <w:pStyle w:val="B10"/>
      </w:pPr>
      <w:r w:rsidRPr="0002406B">
        <w:t>e)</w:t>
      </w:r>
      <w:r w:rsidRPr="0002406B">
        <w:tab/>
      </w:r>
      <w:r>
        <w:t>NIDD</w:t>
      </w:r>
      <w:r w:rsidRPr="0002406B">
        <w:rPr>
          <w:lang w:val="en-US" w:eastAsia="zh-CN"/>
        </w:rPr>
        <w:t>.</w:t>
      </w:r>
      <w:r>
        <w:rPr>
          <w:lang w:val="en-US" w:eastAsia="zh-CN"/>
        </w:rPr>
        <w:t>NbrMODelivery</w:t>
      </w:r>
      <w:r>
        <w:rPr>
          <w:lang w:val="en-US"/>
        </w:rPr>
        <w:t>Req</w:t>
      </w:r>
    </w:p>
    <w:p w14:paraId="561043A9" w14:textId="77777777" w:rsidR="00D9080A" w:rsidRPr="0002406B" w:rsidRDefault="00D9080A" w:rsidP="00D9080A">
      <w:pPr>
        <w:pStyle w:val="B10"/>
      </w:pPr>
      <w:r>
        <w:t>f)</w:t>
      </w:r>
      <w:r w:rsidRPr="0002406B">
        <w:tab/>
      </w:r>
      <w:r>
        <w:t>NEFFunction.</w:t>
      </w:r>
    </w:p>
    <w:p w14:paraId="490080A3" w14:textId="77777777" w:rsidR="00D9080A" w:rsidRPr="0002406B" w:rsidRDefault="00D9080A" w:rsidP="00D9080A">
      <w:pPr>
        <w:pStyle w:val="B10"/>
      </w:pPr>
      <w:r w:rsidRPr="0002406B">
        <w:t>g)</w:t>
      </w:r>
      <w:r w:rsidRPr="0002406B">
        <w:tab/>
        <w:t>Valid for packet switched traffic.</w:t>
      </w:r>
    </w:p>
    <w:p w14:paraId="3353C9AD" w14:textId="77777777" w:rsidR="00D9080A" w:rsidRDefault="00D9080A" w:rsidP="00D9080A">
      <w:pPr>
        <w:pStyle w:val="B10"/>
        <w:rPr>
          <w:lang w:eastAsia="zh-CN"/>
        </w:rPr>
      </w:pPr>
      <w:r w:rsidRPr="0002406B">
        <w:rPr>
          <w:lang w:eastAsia="zh-CN"/>
        </w:rPr>
        <w:t>h)</w:t>
      </w:r>
      <w:r w:rsidRPr="0002406B">
        <w:rPr>
          <w:lang w:eastAsia="zh-CN"/>
        </w:rPr>
        <w:tab/>
        <w:t>5GS.</w:t>
      </w:r>
    </w:p>
    <w:p w14:paraId="306CD13C" w14:textId="77777777" w:rsidR="00D9080A" w:rsidRPr="00361C43" w:rsidRDefault="00D9080A" w:rsidP="00D9080A">
      <w:pPr>
        <w:pStyle w:val="Heading5"/>
      </w:pPr>
      <w:bookmarkStart w:id="5238" w:name="_Toc113896418"/>
      <w:r w:rsidRPr="00AC22D1">
        <w:t>5.</w:t>
      </w:r>
      <w:r>
        <w:t>9</w:t>
      </w:r>
      <w:r w:rsidRPr="00AC22D1">
        <w:t>.</w:t>
      </w:r>
      <w:r>
        <w:t>4</w:t>
      </w:r>
      <w:r w:rsidRPr="00AC22D1">
        <w:rPr>
          <w:lang w:eastAsia="zh-CN"/>
        </w:rPr>
        <w:t>.</w:t>
      </w:r>
      <w:r>
        <w:rPr>
          <w:lang w:eastAsia="zh-CN"/>
        </w:rPr>
        <w:t>1.2</w:t>
      </w:r>
      <w:r w:rsidRPr="00AC22D1">
        <w:tab/>
      </w:r>
      <w:r>
        <w:t xml:space="preserve">Number of successful </w:t>
      </w:r>
      <w:r>
        <w:rPr>
          <w:color w:val="000000"/>
        </w:rPr>
        <w:t>mobile originated NIDD</w:t>
      </w:r>
      <w:r>
        <w:t xml:space="preserve"> deliveries</w:t>
      </w:r>
      <w:bookmarkEnd w:id="5238"/>
    </w:p>
    <w:p w14:paraId="59A3A70A" w14:textId="77777777" w:rsidR="00D9080A" w:rsidRPr="0002406B" w:rsidRDefault="00D9080A" w:rsidP="00D9080A">
      <w:pPr>
        <w:pStyle w:val="B10"/>
        <w:rPr>
          <w:lang w:eastAsia="en-GB"/>
        </w:rPr>
      </w:pPr>
      <w:r w:rsidRPr="0002406B">
        <w:t>a)</w:t>
      </w:r>
      <w:r w:rsidRPr="0002406B">
        <w:tab/>
        <w:t>This measurement provides the number of</w:t>
      </w:r>
      <w:r>
        <w:t xml:space="preserve"> successful </w:t>
      </w:r>
      <w:r>
        <w:rPr>
          <w:color w:val="000000"/>
        </w:rPr>
        <w:t>mobile originated NIDD</w:t>
      </w:r>
      <w:r>
        <w:t xml:space="preserve"> deliveries by the NEF</w:t>
      </w:r>
      <w:r w:rsidRPr="0002406B">
        <w:t>.</w:t>
      </w:r>
    </w:p>
    <w:p w14:paraId="764C05F8" w14:textId="77777777" w:rsidR="00D9080A" w:rsidRPr="0002406B" w:rsidRDefault="00D9080A" w:rsidP="00D9080A">
      <w:pPr>
        <w:pStyle w:val="B10"/>
      </w:pPr>
      <w:r w:rsidRPr="0002406B">
        <w:t>b)</w:t>
      </w:r>
      <w:r w:rsidRPr="0002406B">
        <w:tab/>
        <w:t>CC</w:t>
      </w:r>
      <w:r>
        <w:t>.</w:t>
      </w:r>
    </w:p>
    <w:p w14:paraId="5D8DE50A" w14:textId="77777777" w:rsidR="00D9080A" w:rsidRPr="00F400E9" w:rsidRDefault="00D9080A" w:rsidP="00D9080A">
      <w:pPr>
        <w:pStyle w:val="B10"/>
        <w:rPr>
          <w:lang w:val="en-US"/>
        </w:rPr>
      </w:pPr>
      <w:r w:rsidRPr="0002406B">
        <w:t>c)</w:t>
      </w:r>
      <w:r w:rsidRPr="0002406B">
        <w:tab/>
      </w:r>
      <w:r>
        <w:t>Transmission</w:t>
      </w:r>
      <w:r w:rsidRPr="0002406B">
        <w:t xml:space="preserve"> by the </w:t>
      </w:r>
      <w:r>
        <w:t>NEF of</w:t>
      </w:r>
      <w:r w:rsidRPr="0002406B">
        <w:t xml:space="preserve"> a</w:t>
      </w:r>
      <w:r>
        <w:t>n</w:t>
      </w:r>
      <w:r w:rsidRPr="0002406B">
        <w:t xml:space="preserve"> </w:t>
      </w:r>
      <w:r w:rsidRPr="00140E21">
        <w:t>Nnef_NIDD_Delivery</w:t>
      </w:r>
      <w:r>
        <w:t xml:space="preserve"> </w:t>
      </w:r>
      <w:r>
        <w:rPr>
          <w:lang w:eastAsia="zh-CN"/>
        </w:rPr>
        <w:t>response</w:t>
      </w:r>
      <w:r w:rsidRPr="00140E21">
        <w:rPr>
          <w:lang w:eastAsia="zh-CN"/>
        </w:rPr>
        <w:t xml:space="preserve"> </w:t>
      </w:r>
      <w:r w:rsidRPr="0002406B">
        <w:t>message</w:t>
      </w:r>
      <w:r>
        <w:t xml:space="preserve"> to SMF indicating a successful </w:t>
      </w:r>
      <w:r>
        <w:rPr>
          <w:color w:val="000000"/>
        </w:rPr>
        <w:t>mobile originated NIDD</w:t>
      </w:r>
      <w:r>
        <w:t xml:space="preserve"> delivery (see </w:t>
      </w:r>
      <w:r w:rsidR="00AB5639">
        <w:rPr>
          <w:rFonts w:hint="eastAsia"/>
          <w:color w:val="000000"/>
        </w:rPr>
        <w:t>TS</w:t>
      </w:r>
      <w:r w:rsidRPr="00AC22D1">
        <w:rPr>
          <w:rFonts w:hint="eastAsia"/>
          <w:color w:val="000000"/>
        </w:rPr>
        <w:t xml:space="preserve"> </w:t>
      </w:r>
      <w:r>
        <w:rPr>
          <w:color w:val="000000"/>
        </w:rPr>
        <w:t>29.541 [45])</w:t>
      </w:r>
      <w:r>
        <w:rPr>
          <w:lang w:val="en-US"/>
        </w:rPr>
        <w:t xml:space="preserve">. </w:t>
      </w:r>
    </w:p>
    <w:p w14:paraId="2798AAD8" w14:textId="77777777" w:rsidR="00D9080A" w:rsidRPr="0002406B" w:rsidRDefault="00D9080A" w:rsidP="00D9080A">
      <w:pPr>
        <w:pStyle w:val="B10"/>
      </w:pPr>
      <w:r w:rsidRPr="0002406B">
        <w:t>d)</w:t>
      </w:r>
      <w:r w:rsidRPr="0002406B">
        <w:tab/>
      </w:r>
      <w:r>
        <w:t>A single</w:t>
      </w:r>
      <w:r w:rsidRPr="0002406B">
        <w:t xml:space="preserve"> integer value.</w:t>
      </w:r>
    </w:p>
    <w:p w14:paraId="26DEDDC3" w14:textId="77777777" w:rsidR="00D9080A" w:rsidRDefault="00D9080A" w:rsidP="00D9080A">
      <w:pPr>
        <w:pStyle w:val="B10"/>
      </w:pPr>
      <w:r w:rsidRPr="0002406B">
        <w:t>e)</w:t>
      </w:r>
      <w:r w:rsidRPr="0002406B">
        <w:tab/>
      </w:r>
      <w:r>
        <w:t>NIDD</w:t>
      </w:r>
      <w:r w:rsidRPr="0002406B">
        <w:rPr>
          <w:lang w:val="en-US" w:eastAsia="zh-CN"/>
        </w:rPr>
        <w:t>.</w:t>
      </w:r>
      <w:r>
        <w:rPr>
          <w:lang w:val="en-US" w:eastAsia="zh-CN"/>
        </w:rPr>
        <w:t>NbrMODelivery</w:t>
      </w:r>
      <w:r>
        <w:rPr>
          <w:lang w:val="en-US"/>
        </w:rPr>
        <w:t>Succ.</w:t>
      </w:r>
    </w:p>
    <w:p w14:paraId="4EEE4BA5" w14:textId="77777777" w:rsidR="00D9080A" w:rsidRPr="0002406B" w:rsidRDefault="00D9080A" w:rsidP="00D9080A">
      <w:pPr>
        <w:pStyle w:val="B10"/>
      </w:pPr>
      <w:r>
        <w:t>f)</w:t>
      </w:r>
      <w:r w:rsidRPr="0002406B">
        <w:tab/>
      </w:r>
      <w:r>
        <w:t>NEFFunction.</w:t>
      </w:r>
    </w:p>
    <w:p w14:paraId="26D8CF8F" w14:textId="77777777" w:rsidR="00D9080A" w:rsidRPr="0002406B" w:rsidRDefault="00D9080A" w:rsidP="00D9080A">
      <w:pPr>
        <w:pStyle w:val="B10"/>
      </w:pPr>
      <w:r w:rsidRPr="0002406B">
        <w:t>g)</w:t>
      </w:r>
      <w:r w:rsidRPr="0002406B">
        <w:tab/>
        <w:t>Valid for packet switched traffic.</w:t>
      </w:r>
    </w:p>
    <w:p w14:paraId="669F79E3" w14:textId="77777777" w:rsidR="00D9080A" w:rsidRDefault="00D9080A" w:rsidP="00D9080A">
      <w:pPr>
        <w:pStyle w:val="B10"/>
        <w:rPr>
          <w:lang w:eastAsia="zh-CN"/>
        </w:rPr>
      </w:pPr>
      <w:r w:rsidRPr="0002406B">
        <w:rPr>
          <w:lang w:eastAsia="zh-CN"/>
        </w:rPr>
        <w:t>h)</w:t>
      </w:r>
      <w:r w:rsidRPr="0002406B">
        <w:rPr>
          <w:lang w:eastAsia="zh-CN"/>
        </w:rPr>
        <w:tab/>
        <w:t>5GS.</w:t>
      </w:r>
    </w:p>
    <w:p w14:paraId="0F13EA9C" w14:textId="77777777" w:rsidR="00D9080A" w:rsidRPr="00361C43" w:rsidRDefault="00D9080A" w:rsidP="00D9080A">
      <w:pPr>
        <w:pStyle w:val="Heading5"/>
      </w:pPr>
      <w:bookmarkStart w:id="5239" w:name="_Toc113896419"/>
      <w:r w:rsidRPr="00AC22D1">
        <w:t>5.</w:t>
      </w:r>
      <w:r>
        <w:t>9</w:t>
      </w:r>
      <w:r w:rsidRPr="00AC22D1">
        <w:t>.</w:t>
      </w:r>
      <w:r>
        <w:t>4</w:t>
      </w:r>
      <w:r w:rsidRPr="00AC22D1">
        <w:rPr>
          <w:lang w:eastAsia="zh-CN"/>
        </w:rPr>
        <w:t>.</w:t>
      </w:r>
      <w:r>
        <w:rPr>
          <w:lang w:eastAsia="zh-CN"/>
        </w:rPr>
        <w:t>1.3</w:t>
      </w:r>
      <w:r w:rsidRPr="00AC22D1">
        <w:tab/>
      </w:r>
      <w:r>
        <w:t xml:space="preserve">Number of failed </w:t>
      </w:r>
      <w:r>
        <w:rPr>
          <w:color w:val="000000"/>
        </w:rPr>
        <w:t>mobile originated NIDD</w:t>
      </w:r>
      <w:r>
        <w:t xml:space="preserve"> deliveries</w:t>
      </w:r>
      <w:bookmarkEnd w:id="5239"/>
    </w:p>
    <w:p w14:paraId="0A1C20CB" w14:textId="77777777" w:rsidR="00D9080A" w:rsidRPr="0002406B" w:rsidRDefault="00D9080A" w:rsidP="00D9080A">
      <w:pPr>
        <w:pStyle w:val="B10"/>
        <w:rPr>
          <w:lang w:eastAsia="en-GB"/>
        </w:rPr>
      </w:pPr>
      <w:r w:rsidRPr="0002406B">
        <w:t>a)</w:t>
      </w:r>
      <w:r w:rsidRPr="0002406B">
        <w:tab/>
        <w:t>This measurement provides the number of</w:t>
      </w:r>
      <w:r>
        <w:t xml:space="preserve"> failed </w:t>
      </w:r>
      <w:r>
        <w:rPr>
          <w:color w:val="000000"/>
        </w:rPr>
        <w:t>mobile originated NIDD</w:t>
      </w:r>
      <w:r>
        <w:t xml:space="preserve"> deliveries by the NEF</w:t>
      </w:r>
      <w:r w:rsidRPr="0002406B">
        <w:t>.</w:t>
      </w:r>
    </w:p>
    <w:p w14:paraId="7422AF1C" w14:textId="77777777" w:rsidR="00D9080A" w:rsidRPr="0002406B" w:rsidRDefault="00D9080A" w:rsidP="00D9080A">
      <w:pPr>
        <w:pStyle w:val="B10"/>
      </w:pPr>
      <w:r w:rsidRPr="0002406B">
        <w:t>b)</w:t>
      </w:r>
      <w:r w:rsidRPr="0002406B">
        <w:tab/>
        <w:t>CC</w:t>
      </w:r>
      <w:r>
        <w:t>.</w:t>
      </w:r>
    </w:p>
    <w:p w14:paraId="71A4BB2E" w14:textId="77777777" w:rsidR="00D9080A" w:rsidRPr="009F5145" w:rsidRDefault="00D9080A" w:rsidP="00D9080A">
      <w:pPr>
        <w:pStyle w:val="B10"/>
        <w:rPr>
          <w:lang w:val="sv-SE" w:eastAsia="zh-CN"/>
        </w:rPr>
      </w:pPr>
      <w:r w:rsidRPr="0002406B">
        <w:t>c)</w:t>
      </w:r>
      <w:r w:rsidRPr="0002406B">
        <w:tab/>
      </w:r>
      <w:r>
        <w:t>Transmission</w:t>
      </w:r>
      <w:r w:rsidRPr="0002406B">
        <w:t xml:space="preserve"> by the </w:t>
      </w:r>
      <w:r>
        <w:t>NEF of</w:t>
      </w:r>
      <w:r w:rsidRPr="0002406B">
        <w:t xml:space="preserve"> a</w:t>
      </w:r>
      <w:r>
        <w:t>n</w:t>
      </w:r>
      <w:r w:rsidRPr="0002406B">
        <w:t xml:space="preserve"> </w:t>
      </w:r>
      <w:r w:rsidRPr="00140E21">
        <w:t>Nnef_NIDD_Delivery</w:t>
      </w:r>
      <w:r>
        <w:t xml:space="preserve"> </w:t>
      </w:r>
      <w:r>
        <w:rPr>
          <w:lang w:eastAsia="zh-CN"/>
        </w:rPr>
        <w:t>response</w:t>
      </w:r>
      <w:r w:rsidRPr="00140E21">
        <w:rPr>
          <w:lang w:eastAsia="zh-CN"/>
        </w:rPr>
        <w:t xml:space="preserve"> </w:t>
      </w:r>
      <w:r w:rsidRPr="0002406B">
        <w:t>message</w:t>
      </w:r>
      <w:r>
        <w:t xml:space="preserve"> to SMF indicating a indicating a failed </w:t>
      </w:r>
      <w:r>
        <w:rPr>
          <w:color w:val="000000"/>
        </w:rPr>
        <w:t>mobile originated NIDD</w:t>
      </w:r>
      <w:r>
        <w:t xml:space="preserve"> delivery (see </w:t>
      </w:r>
      <w:r w:rsidR="00AB5639">
        <w:rPr>
          <w:rFonts w:hint="eastAsia"/>
          <w:color w:val="000000"/>
        </w:rPr>
        <w:t>TS</w:t>
      </w:r>
      <w:r w:rsidRPr="00AC22D1">
        <w:rPr>
          <w:rFonts w:hint="eastAsia"/>
          <w:color w:val="000000"/>
        </w:rPr>
        <w:t xml:space="preserve"> </w:t>
      </w:r>
      <w:r>
        <w:rPr>
          <w:color w:val="000000"/>
        </w:rPr>
        <w:t>29.541 [45]), each message increments the relevant subcounter per failure cause by 1</w:t>
      </w:r>
      <w:r>
        <w:rPr>
          <w:lang w:val="en-US"/>
        </w:rPr>
        <w:t xml:space="preserve">. </w:t>
      </w:r>
    </w:p>
    <w:p w14:paraId="57ADD735" w14:textId="77777777" w:rsidR="00D9080A" w:rsidRPr="0002406B" w:rsidRDefault="00D9080A" w:rsidP="00D9080A">
      <w:pPr>
        <w:pStyle w:val="B10"/>
      </w:pPr>
      <w:r w:rsidRPr="0002406B">
        <w:t>d)</w:t>
      </w:r>
      <w:r w:rsidRPr="0002406B">
        <w:tab/>
      </w:r>
      <w:r>
        <w:t>A single</w:t>
      </w:r>
      <w:r w:rsidRPr="0002406B">
        <w:t xml:space="preserve"> integer value.</w:t>
      </w:r>
    </w:p>
    <w:p w14:paraId="43260410" w14:textId="77777777" w:rsidR="00D9080A" w:rsidRDefault="00D9080A" w:rsidP="00D9080A">
      <w:pPr>
        <w:pStyle w:val="B10"/>
      </w:pPr>
      <w:r w:rsidRPr="0002406B">
        <w:t>e)</w:t>
      </w:r>
      <w:r w:rsidRPr="0002406B">
        <w:tab/>
      </w:r>
      <w:r>
        <w:t>NIDD</w:t>
      </w:r>
      <w:r w:rsidRPr="0002406B">
        <w:rPr>
          <w:lang w:val="en-US" w:eastAsia="zh-CN"/>
        </w:rPr>
        <w:t>.</w:t>
      </w:r>
      <w:r>
        <w:rPr>
          <w:lang w:val="en-US" w:eastAsia="zh-CN"/>
        </w:rPr>
        <w:t>NbrMODelivery</w:t>
      </w:r>
      <w:r>
        <w:rPr>
          <w:lang w:val="en-US"/>
        </w:rPr>
        <w:t>Fail.</w:t>
      </w:r>
      <w:r w:rsidRPr="007B19AC">
        <w:rPr>
          <w:i/>
          <w:iCs/>
          <w:lang w:val="en-US"/>
        </w:rPr>
        <w:t>cause</w:t>
      </w:r>
      <w:r>
        <w:rPr>
          <w:lang w:val="en-US"/>
        </w:rPr>
        <w:br/>
      </w:r>
      <w:r>
        <w:t xml:space="preserve">Where </w:t>
      </w:r>
      <w:r w:rsidRPr="00B51625">
        <w:rPr>
          <w:i/>
        </w:rPr>
        <w:t>cause</w:t>
      </w:r>
      <w:r>
        <w:t xml:space="preserve"> indicates the failure cause of the </w:t>
      </w:r>
      <w:r>
        <w:rPr>
          <w:color w:val="000000"/>
        </w:rPr>
        <w:t>NIDD delivery</w:t>
      </w:r>
      <w:r>
        <w:t>.</w:t>
      </w:r>
    </w:p>
    <w:p w14:paraId="2476C4AA" w14:textId="77777777" w:rsidR="00D9080A" w:rsidRPr="0002406B" w:rsidRDefault="00D9080A" w:rsidP="00D9080A">
      <w:pPr>
        <w:pStyle w:val="B10"/>
      </w:pPr>
      <w:r>
        <w:t>f)</w:t>
      </w:r>
      <w:r w:rsidRPr="0002406B">
        <w:tab/>
      </w:r>
      <w:r>
        <w:t>NEFFunction.</w:t>
      </w:r>
    </w:p>
    <w:p w14:paraId="7B6361FB" w14:textId="77777777" w:rsidR="00D9080A" w:rsidRPr="0002406B" w:rsidRDefault="00D9080A" w:rsidP="00D9080A">
      <w:pPr>
        <w:pStyle w:val="B10"/>
      </w:pPr>
      <w:r w:rsidRPr="0002406B">
        <w:t>g)</w:t>
      </w:r>
      <w:r w:rsidRPr="0002406B">
        <w:tab/>
        <w:t>Valid for packet switched traffic.</w:t>
      </w:r>
    </w:p>
    <w:p w14:paraId="2EB2CB2D" w14:textId="77777777" w:rsidR="00D9080A" w:rsidRDefault="00D9080A" w:rsidP="00D9080A">
      <w:pPr>
        <w:pStyle w:val="B10"/>
        <w:rPr>
          <w:lang w:eastAsia="zh-CN"/>
        </w:rPr>
      </w:pPr>
      <w:r w:rsidRPr="0002406B">
        <w:rPr>
          <w:lang w:eastAsia="zh-CN"/>
        </w:rPr>
        <w:t>h)</w:t>
      </w:r>
      <w:r w:rsidRPr="0002406B">
        <w:rPr>
          <w:lang w:eastAsia="zh-CN"/>
        </w:rPr>
        <w:tab/>
        <w:t>5GS.</w:t>
      </w:r>
    </w:p>
    <w:p w14:paraId="1C2953E4" w14:textId="77777777" w:rsidR="00D9080A" w:rsidRDefault="00D9080A" w:rsidP="00D9080A">
      <w:pPr>
        <w:pStyle w:val="Heading4"/>
        <w:rPr>
          <w:color w:val="000000"/>
        </w:rPr>
      </w:pPr>
      <w:bookmarkStart w:id="5240" w:name="_Toc113896420"/>
      <w:r w:rsidRPr="00AC22D1">
        <w:rPr>
          <w:color w:val="000000"/>
        </w:rPr>
        <w:t>5.</w:t>
      </w:r>
      <w:r>
        <w:rPr>
          <w:color w:val="000000"/>
        </w:rPr>
        <w:t>9</w:t>
      </w:r>
      <w:r w:rsidRPr="00AC22D1">
        <w:rPr>
          <w:color w:val="000000"/>
        </w:rPr>
        <w:t>.</w:t>
      </w:r>
      <w:r>
        <w:rPr>
          <w:color w:val="000000"/>
        </w:rPr>
        <w:t>4</w:t>
      </w:r>
      <w:r w:rsidRPr="00AC22D1">
        <w:rPr>
          <w:color w:val="000000"/>
          <w:lang w:eastAsia="zh-CN"/>
        </w:rPr>
        <w:t>.</w:t>
      </w:r>
      <w:r>
        <w:rPr>
          <w:color w:val="000000"/>
          <w:lang w:eastAsia="zh-CN"/>
        </w:rPr>
        <w:t>2</w:t>
      </w:r>
      <w:r w:rsidRPr="00AC22D1">
        <w:rPr>
          <w:color w:val="000000"/>
        </w:rPr>
        <w:tab/>
      </w:r>
      <w:r>
        <w:rPr>
          <w:color w:val="000000"/>
        </w:rPr>
        <w:t>Mobile terminated NIDD</w:t>
      </w:r>
      <w:r w:rsidRPr="00EB0E0E">
        <w:rPr>
          <w:color w:val="000000"/>
        </w:rPr>
        <w:t xml:space="preserve"> </w:t>
      </w:r>
      <w:r>
        <w:rPr>
          <w:color w:val="000000"/>
        </w:rPr>
        <w:t>delivery</w:t>
      </w:r>
      <w:bookmarkEnd w:id="5240"/>
    </w:p>
    <w:p w14:paraId="788423CC" w14:textId="77777777" w:rsidR="00D9080A" w:rsidRPr="00361C43" w:rsidRDefault="00D9080A" w:rsidP="00D9080A">
      <w:pPr>
        <w:pStyle w:val="Heading5"/>
      </w:pPr>
      <w:bookmarkStart w:id="5241" w:name="_Toc113896421"/>
      <w:r w:rsidRPr="00AC22D1">
        <w:t>5.</w:t>
      </w:r>
      <w:r>
        <w:t>9</w:t>
      </w:r>
      <w:r w:rsidRPr="00AC22D1">
        <w:t>.</w:t>
      </w:r>
      <w:r>
        <w:t>4</w:t>
      </w:r>
      <w:r w:rsidRPr="00AC22D1">
        <w:rPr>
          <w:lang w:eastAsia="zh-CN"/>
        </w:rPr>
        <w:t>.</w:t>
      </w:r>
      <w:r>
        <w:rPr>
          <w:lang w:eastAsia="zh-CN"/>
        </w:rPr>
        <w:t>2.1</w:t>
      </w:r>
      <w:r w:rsidRPr="00AC22D1">
        <w:tab/>
      </w:r>
      <w:r>
        <w:t xml:space="preserve">Number of </w:t>
      </w:r>
      <w:r>
        <w:rPr>
          <w:color w:val="000000"/>
        </w:rPr>
        <w:t>mobile terminated NIDD</w:t>
      </w:r>
      <w:r>
        <w:t xml:space="preserve"> delivery requests</w:t>
      </w:r>
      <w:bookmarkEnd w:id="5241"/>
    </w:p>
    <w:p w14:paraId="005E3E60" w14:textId="77777777" w:rsidR="00D9080A" w:rsidRPr="0002406B" w:rsidRDefault="00D9080A" w:rsidP="00D9080A">
      <w:pPr>
        <w:pStyle w:val="B10"/>
        <w:rPr>
          <w:lang w:eastAsia="en-GB"/>
        </w:rPr>
      </w:pPr>
      <w:r w:rsidRPr="0002406B">
        <w:t>a)</w:t>
      </w:r>
      <w:r w:rsidRPr="0002406B">
        <w:tab/>
        <w:t xml:space="preserve">This measurement provides the number of </w:t>
      </w:r>
      <w:r>
        <w:rPr>
          <w:color w:val="000000"/>
        </w:rPr>
        <w:t>mobile terminated NIDD</w:t>
      </w:r>
      <w:r>
        <w:t xml:space="preserve"> delivery requests received by the NEF from AF</w:t>
      </w:r>
      <w:r w:rsidRPr="0002406B">
        <w:t>.</w:t>
      </w:r>
    </w:p>
    <w:p w14:paraId="3A8BA6B1" w14:textId="77777777" w:rsidR="00D9080A" w:rsidRPr="0002406B" w:rsidRDefault="00D9080A" w:rsidP="00D9080A">
      <w:pPr>
        <w:pStyle w:val="B10"/>
      </w:pPr>
      <w:r w:rsidRPr="0002406B">
        <w:t>b)</w:t>
      </w:r>
      <w:r w:rsidRPr="0002406B">
        <w:tab/>
        <w:t>CC</w:t>
      </w:r>
      <w:r>
        <w:t>.</w:t>
      </w:r>
    </w:p>
    <w:p w14:paraId="1A86A886" w14:textId="77777777" w:rsidR="00D9080A" w:rsidRPr="00F400E9" w:rsidRDefault="00D9080A" w:rsidP="00D9080A">
      <w:pPr>
        <w:pStyle w:val="B10"/>
        <w:rPr>
          <w:lang w:val="en-US"/>
        </w:rPr>
      </w:pPr>
      <w:r w:rsidRPr="0002406B">
        <w:t>c)</w:t>
      </w:r>
      <w:r w:rsidRPr="0002406B">
        <w:tab/>
      </w:r>
      <w:r>
        <w:t>Receipt</w:t>
      </w:r>
      <w:r w:rsidRPr="0002406B">
        <w:t xml:space="preserve"> by the </w:t>
      </w:r>
      <w:r>
        <w:t>NEF of</w:t>
      </w:r>
      <w:r w:rsidRPr="0002406B">
        <w:t xml:space="preserve"> a</w:t>
      </w:r>
      <w:r>
        <w:t>n</w:t>
      </w:r>
      <w:r w:rsidRPr="0002406B">
        <w:t xml:space="preserve"> </w:t>
      </w:r>
      <w:r w:rsidRPr="00140E21">
        <w:t>Nnef_NIDD_Delivery</w:t>
      </w:r>
      <w:r>
        <w:t xml:space="preserve"> request</w:t>
      </w:r>
      <w:r w:rsidRPr="00140E21">
        <w:rPr>
          <w:lang w:eastAsia="zh-CN"/>
        </w:rPr>
        <w:t xml:space="preserve"> </w:t>
      </w:r>
      <w:r w:rsidRPr="0002406B">
        <w:t>message</w:t>
      </w:r>
      <w:r>
        <w:t xml:space="preserve"> </w:t>
      </w:r>
      <w:r>
        <w:rPr>
          <w:lang w:eastAsia="zh-CN"/>
        </w:rPr>
        <w:t xml:space="preserve">from AF </w:t>
      </w:r>
      <w:r>
        <w:t xml:space="preserve">(see </w:t>
      </w:r>
      <w:r w:rsidR="00AB5639">
        <w:rPr>
          <w:rFonts w:hint="eastAsia"/>
          <w:color w:val="000000"/>
        </w:rPr>
        <w:t>TS</w:t>
      </w:r>
      <w:r w:rsidRPr="00AC22D1">
        <w:rPr>
          <w:rFonts w:hint="eastAsia"/>
          <w:color w:val="000000"/>
        </w:rPr>
        <w:t xml:space="preserve"> </w:t>
      </w:r>
      <w:r>
        <w:rPr>
          <w:color w:val="000000"/>
        </w:rPr>
        <w:t>23.502 [7])</w:t>
      </w:r>
      <w:r>
        <w:rPr>
          <w:lang w:val="en-US"/>
        </w:rPr>
        <w:t xml:space="preserve">. </w:t>
      </w:r>
    </w:p>
    <w:p w14:paraId="3AFBE4D6" w14:textId="77777777" w:rsidR="00D9080A" w:rsidRPr="0002406B" w:rsidRDefault="00D9080A" w:rsidP="00D9080A">
      <w:pPr>
        <w:pStyle w:val="B10"/>
      </w:pPr>
      <w:r w:rsidRPr="0002406B">
        <w:t>d)</w:t>
      </w:r>
      <w:r w:rsidRPr="0002406B">
        <w:tab/>
      </w:r>
      <w:r>
        <w:t>A single</w:t>
      </w:r>
      <w:r w:rsidRPr="0002406B">
        <w:t xml:space="preserve"> integer value.</w:t>
      </w:r>
    </w:p>
    <w:p w14:paraId="6C86BC82" w14:textId="77777777" w:rsidR="00D9080A" w:rsidRDefault="00D9080A" w:rsidP="00D9080A">
      <w:pPr>
        <w:pStyle w:val="B10"/>
      </w:pPr>
      <w:r w:rsidRPr="0002406B">
        <w:t>e)</w:t>
      </w:r>
      <w:r w:rsidRPr="0002406B">
        <w:tab/>
      </w:r>
      <w:r>
        <w:t>NIDD</w:t>
      </w:r>
      <w:r w:rsidRPr="0002406B">
        <w:rPr>
          <w:lang w:val="en-US" w:eastAsia="zh-CN"/>
        </w:rPr>
        <w:t>.</w:t>
      </w:r>
      <w:r>
        <w:rPr>
          <w:lang w:val="en-US" w:eastAsia="zh-CN"/>
        </w:rPr>
        <w:t>NbrMTDelivery</w:t>
      </w:r>
      <w:r>
        <w:rPr>
          <w:lang w:val="en-US"/>
        </w:rPr>
        <w:t>Req.</w:t>
      </w:r>
    </w:p>
    <w:p w14:paraId="07FAAE1B" w14:textId="77777777" w:rsidR="00D9080A" w:rsidRPr="0002406B" w:rsidRDefault="00D9080A" w:rsidP="00D9080A">
      <w:pPr>
        <w:pStyle w:val="B10"/>
      </w:pPr>
      <w:r>
        <w:t>f)</w:t>
      </w:r>
      <w:r w:rsidRPr="0002406B">
        <w:tab/>
      </w:r>
      <w:r>
        <w:t>NEFFunction.</w:t>
      </w:r>
    </w:p>
    <w:p w14:paraId="36F6046C" w14:textId="77777777" w:rsidR="00D9080A" w:rsidRPr="0002406B" w:rsidRDefault="00D9080A" w:rsidP="00D9080A">
      <w:pPr>
        <w:pStyle w:val="B10"/>
      </w:pPr>
      <w:r w:rsidRPr="0002406B">
        <w:t>g)</w:t>
      </w:r>
      <w:r w:rsidRPr="0002406B">
        <w:tab/>
        <w:t>Valid for packet switched traffic.</w:t>
      </w:r>
    </w:p>
    <w:p w14:paraId="17146912" w14:textId="77777777" w:rsidR="00D9080A" w:rsidRDefault="00D9080A" w:rsidP="00D9080A">
      <w:pPr>
        <w:pStyle w:val="B10"/>
        <w:rPr>
          <w:lang w:eastAsia="zh-CN"/>
        </w:rPr>
      </w:pPr>
      <w:r w:rsidRPr="0002406B">
        <w:rPr>
          <w:lang w:eastAsia="zh-CN"/>
        </w:rPr>
        <w:t>h)</w:t>
      </w:r>
      <w:r w:rsidRPr="0002406B">
        <w:rPr>
          <w:lang w:eastAsia="zh-CN"/>
        </w:rPr>
        <w:tab/>
        <w:t>5GS.</w:t>
      </w:r>
    </w:p>
    <w:p w14:paraId="050F961C" w14:textId="77777777" w:rsidR="00D9080A" w:rsidRPr="00361C43" w:rsidRDefault="00D9080A" w:rsidP="00D9080A">
      <w:pPr>
        <w:pStyle w:val="Heading5"/>
      </w:pPr>
      <w:bookmarkStart w:id="5242" w:name="_Toc113896422"/>
      <w:r w:rsidRPr="00AC22D1">
        <w:t>5.</w:t>
      </w:r>
      <w:r>
        <w:t>9</w:t>
      </w:r>
      <w:r w:rsidRPr="00AC22D1">
        <w:t>.</w:t>
      </w:r>
      <w:r>
        <w:t>4</w:t>
      </w:r>
      <w:r w:rsidRPr="00AC22D1">
        <w:rPr>
          <w:lang w:eastAsia="zh-CN"/>
        </w:rPr>
        <w:t>.</w:t>
      </w:r>
      <w:r>
        <w:rPr>
          <w:lang w:eastAsia="zh-CN"/>
        </w:rPr>
        <w:t>2.2</w:t>
      </w:r>
      <w:r w:rsidRPr="00AC22D1">
        <w:tab/>
      </w:r>
      <w:r>
        <w:t xml:space="preserve">Number of successful </w:t>
      </w:r>
      <w:r>
        <w:rPr>
          <w:color w:val="000000"/>
        </w:rPr>
        <w:t>mobile terminated NIDD</w:t>
      </w:r>
      <w:r>
        <w:t xml:space="preserve"> deliveries</w:t>
      </w:r>
      <w:bookmarkEnd w:id="5242"/>
    </w:p>
    <w:p w14:paraId="41FE56FC" w14:textId="77777777" w:rsidR="00D9080A" w:rsidRPr="0002406B" w:rsidRDefault="00D9080A" w:rsidP="00D9080A">
      <w:pPr>
        <w:pStyle w:val="B10"/>
        <w:rPr>
          <w:lang w:eastAsia="en-GB"/>
        </w:rPr>
      </w:pPr>
      <w:r w:rsidRPr="0002406B">
        <w:t>a)</w:t>
      </w:r>
      <w:r w:rsidRPr="0002406B">
        <w:tab/>
        <w:t>This measurement provides the number of</w:t>
      </w:r>
      <w:r>
        <w:t xml:space="preserve"> successful </w:t>
      </w:r>
      <w:r>
        <w:rPr>
          <w:color w:val="000000"/>
        </w:rPr>
        <w:t>mobile terminated NIDD</w:t>
      </w:r>
      <w:r>
        <w:t xml:space="preserve"> deliveries by the NEF</w:t>
      </w:r>
      <w:r w:rsidRPr="0002406B">
        <w:t>.</w:t>
      </w:r>
    </w:p>
    <w:p w14:paraId="555BDED5" w14:textId="77777777" w:rsidR="00D9080A" w:rsidRPr="0002406B" w:rsidRDefault="00D9080A" w:rsidP="00D9080A">
      <w:pPr>
        <w:pStyle w:val="B10"/>
      </w:pPr>
      <w:r w:rsidRPr="0002406B">
        <w:t>b)</w:t>
      </w:r>
      <w:r w:rsidRPr="0002406B">
        <w:tab/>
        <w:t>CC</w:t>
      </w:r>
      <w:r>
        <w:t>.</w:t>
      </w:r>
    </w:p>
    <w:p w14:paraId="408070B0" w14:textId="77777777" w:rsidR="00D9080A" w:rsidRPr="00F400E9" w:rsidRDefault="00D9080A" w:rsidP="00D9080A">
      <w:pPr>
        <w:pStyle w:val="B10"/>
        <w:rPr>
          <w:lang w:val="en-US"/>
        </w:rPr>
      </w:pPr>
      <w:r w:rsidRPr="0002406B">
        <w:t>c)</w:t>
      </w:r>
      <w:r w:rsidRPr="0002406B">
        <w:tab/>
      </w:r>
      <w:r>
        <w:t>Transmission</w:t>
      </w:r>
      <w:r w:rsidRPr="0002406B">
        <w:t xml:space="preserve"> by the </w:t>
      </w:r>
      <w:r>
        <w:t>NEF of</w:t>
      </w:r>
      <w:r w:rsidRPr="0002406B">
        <w:t xml:space="preserve"> a</w:t>
      </w:r>
      <w:r>
        <w:t>n</w:t>
      </w:r>
      <w:r w:rsidRPr="0002406B">
        <w:t xml:space="preserve"> </w:t>
      </w:r>
      <w:r w:rsidRPr="00140E21">
        <w:t>Nnef_NIDD_Delivery</w:t>
      </w:r>
      <w:r>
        <w:t xml:space="preserve"> </w:t>
      </w:r>
      <w:r>
        <w:rPr>
          <w:lang w:eastAsia="zh-CN"/>
        </w:rPr>
        <w:t>response</w:t>
      </w:r>
      <w:r w:rsidRPr="00140E21">
        <w:rPr>
          <w:lang w:eastAsia="zh-CN"/>
        </w:rPr>
        <w:t xml:space="preserve"> </w:t>
      </w:r>
      <w:r w:rsidRPr="0002406B">
        <w:t>message</w:t>
      </w:r>
      <w:r>
        <w:t xml:space="preserve"> to AF indicating a successful </w:t>
      </w:r>
      <w:r>
        <w:rPr>
          <w:color w:val="000000"/>
        </w:rPr>
        <w:t>mobile terminated NIDD</w:t>
      </w:r>
      <w:r>
        <w:t xml:space="preserve"> delivery (see </w:t>
      </w:r>
      <w:r w:rsidR="00AB5639">
        <w:rPr>
          <w:rFonts w:hint="eastAsia"/>
          <w:color w:val="000000"/>
        </w:rPr>
        <w:t>TS</w:t>
      </w:r>
      <w:r w:rsidRPr="00AC22D1">
        <w:rPr>
          <w:rFonts w:hint="eastAsia"/>
          <w:color w:val="000000"/>
        </w:rPr>
        <w:t xml:space="preserve"> </w:t>
      </w:r>
      <w:r>
        <w:rPr>
          <w:color w:val="000000"/>
        </w:rPr>
        <w:t>29.522 [44])</w:t>
      </w:r>
      <w:r>
        <w:rPr>
          <w:lang w:val="en-US"/>
        </w:rPr>
        <w:t xml:space="preserve">. </w:t>
      </w:r>
    </w:p>
    <w:p w14:paraId="1A6FEB94" w14:textId="77777777" w:rsidR="00D9080A" w:rsidRPr="0002406B" w:rsidRDefault="00D9080A" w:rsidP="00D9080A">
      <w:pPr>
        <w:pStyle w:val="B10"/>
      </w:pPr>
      <w:r w:rsidRPr="0002406B">
        <w:t>d)</w:t>
      </w:r>
      <w:r w:rsidRPr="0002406B">
        <w:tab/>
      </w:r>
      <w:r>
        <w:t>A single</w:t>
      </w:r>
      <w:r w:rsidRPr="0002406B">
        <w:t xml:space="preserve"> integer value.</w:t>
      </w:r>
    </w:p>
    <w:p w14:paraId="52AD45DC" w14:textId="77777777" w:rsidR="00D9080A" w:rsidRDefault="00D9080A" w:rsidP="00D9080A">
      <w:pPr>
        <w:pStyle w:val="B10"/>
      </w:pPr>
      <w:r w:rsidRPr="0002406B">
        <w:t>e)</w:t>
      </w:r>
      <w:r w:rsidRPr="0002406B">
        <w:tab/>
      </w:r>
      <w:r>
        <w:t>NIDD</w:t>
      </w:r>
      <w:r w:rsidRPr="0002406B">
        <w:rPr>
          <w:lang w:val="en-US" w:eastAsia="zh-CN"/>
        </w:rPr>
        <w:t>.</w:t>
      </w:r>
      <w:r>
        <w:rPr>
          <w:lang w:val="en-US" w:eastAsia="zh-CN"/>
        </w:rPr>
        <w:t>NbrMTDelivery</w:t>
      </w:r>
      <w:r>
        <w:rPr>
          <w:lang w:val="en-US"/>
        </w:rPr>
        <w:t>Succ</w:t>
      </w:r>
    </w:p>
    <w:p w14:paraId="5C5DF27F" w14:textId="77777777" w:rsidR="00D9080A" w:rsidRPr="0002406B" w:rsidRDefault="00D9080A" w:rsidP="00D9080A">
      <w:pPr>
        <w:pStyle w:val="B10"/>
      </w:pPr>
      <w:r>
        <w:t>f)</w:t>
      </w:r>
      <w:r w:rsidRPr="0002406B">
        <w:tab/>
      </w:r>
      <w:r>
        <w:t>NEFFunction.</w:t>
      </w:r>
    </w:p>
    <w:p w14:paraId="1B2CC95B" w14:textId="77777777" w:rsidR="00D9080A" w:rsidRPr="0002406B" w:rsidRDefault="00D9080A" w:rsidP="00D9080A">
      <w:pPr>
        <w:pStyle w:val="B10"/>
      </w:pPr>
      <w:r w:rsidRPr="0002406B">
        <w:t>g)</w:t>
      </w:r>
      <w:r w:rsidRPr="0002406B">
        <w:tab/>
        <w:t>Valid for packet switched traffic.</w:t>
      </w:r>
    </w:p>
    <w:p w14:paraId="20356C05" w14:textId="77777777" w:rsidR="00D9080A" w:rsidRDefault="00D9080A" w:rsidP="00D9080A">
      <w:pPr>
        <w:pStyle w:val="B10"/>
        <w:rPr>
          <w:lang w:eastAsia="zh-CN"/>
        </w:rPr>
      </w:pPr>
      <w:r w:rsidRPr="0002406B">
        <w:rPr>
          <w:lang w:eastAsia="zh-CN"/>
        </w:rPr>
        <w:t>h)</w:t>
      </w:r>
      <w:r w:rsidRPr="0002406B">
        <w:rPr>
          <w:lang w:eastAsia="zh-CN"/>
        </w:rPr>
        <w:tab/>
        <w:t>5GS.</w:t>
      </w:r>
    </w:p>
    <w:p w14:paraId="3C7DCBFD" w14:textId="77777777" w:rsidR="00D9080A" w:rsidRPr="00361C43" w:rsidRDefault="00D9080A" w:rsidP="00D9080A">
      <w:pPr>
        <w:pStyle w:val="Heading5"/>
      </w:pPr>
      <w:bookmarkStart w:id="5243" w:name="_Toc113896423"/>
      <w:r w:rsidRPr="00AC22D1">
        <w:t>5.</w:t>
      </w:r>
      <w:r>
        <w:t>9</w:t>
      </w:r>
      <w:r w:rsidRPr="00AC22D1">
        <w:t>.</w:t>
      </w:r>
      <w:r>
        <w:t>4</w:t>
      </w:r>
      <w:r w:rsidRPr="00AC22D1">
        <w:rPr>
          <w:lang w:eastAsia="zh-CN"/>
        </w:rPr>
        <w:t>.</w:t>
      </w:r>
      <w:r>
        <w:rPr>
          <w:lang w:eastAsia="zh-CN"/>
        </w:rPr>
        <w:t>2.3</w:t>
      </w:r>
      <w:r w:rsidRPr="00AC22D1">
        <w:tab/>
      </w:r>
      <w:r>
        <w:t xml:space="preserve">Number of failed </w:t>
      </w:r>
      <w:r>
        <w:rPr>
          <w:color w:val="000000"/>
        </w:rPr>
        <w:t>mobile terminated NIDD</w:t>
      </w:r>
      <w:r>
        <w:t xml:space="preserve"> deliveries</w:t>
      </w:r>
      <w:bookmarkEnd w:id="5243"/>
    </w:p>
    <w:p w14:paraId="41079063" w14:textId="77777777" w:rsidR="00D9080A" w:rsidRPr="0002406B" w:rsidRDefault="00D9080A" w:rsidP="00D9080A">
      <w:pPr>
        <w:pStyle w:val="B10"/>
        <w:rPr>
          <w:lang w:eastAsia="en-GB"/>
        </w:rPr>
      </w:pPr>
      <w:r w:rsidRPr="0002406B">
        <w:t>a)</w:t>
      </w:r>
      <w:r w:rsidRPr="0002406B">
        <w:tab/>
        <w:t>This measurement provides the number of</w:t>
      </w:r>
      <w:r>
        <w:t xml:space="preserve"> failed </w:t>
      </w:r>
      <w:r>
        <w:rPr>
          <w:color w:val="000000"/>
        </w:rPr>
        <w:t>mobile terminated NIDD</w:t>
      </w:r>
      <w:r>
        <w:t xml:space="preserve"> deliveries by the NEF</w:t>
      </w:r>
      <w:r w:rsidRPr="0002406B">
        <w:t>.</w:t>
      </w:r>
    </w:p>
    <w:p w14:paraId="5A3AF9E2" w14:textId="77777777" w:rsidR="00D9080A" w:rsidRPr="0002406B" w:rsidRDefault="00D9080A" w:rsidP="00D9080A">
      <w:pPr>
        <w:pStyle w:val="B10"/>
      </w:pPr>
      <w:r w:rsidRPr="0002406B">
        <w:t>b)</w:t>
      </w:r>
      <w:r w:rsidRPr="0002406B">
        <w:tab/>
        <w:t>CC</w:t>
      </w:r>
      <w:r>
        <w:t>.</w:t>
      </w:r>
    </w:p>
    <w:p w14:paraId="23913DBA" w14:textId="77777777" w:rsidR="00D9080A" w:rsidRPr="009F5145" w:rsidRDefault="00D9080A" w:rsidP="00D9080A">
      <w:pPr>
        <w:pStyle w:val="B10"/>
        <w:rPr>
          <w:lang w:val="sv-SE" w:eastAsia="zh-CN"/>
        </w:rPr>
      </w:pPr>
      <w:r w:rsidRPr="0002406B">
        <w:t>c)</w:t>
      </w:r>
      <w:r w:rsidRPr="0002406B">
        <w:tab/>
      </w:r>
      <w:r>
        <w:t>Transmission</w:t>
      </w:r>
      <w:r w:rsidRPr="0002406B">
        <w:t xml:space="preserve"> by the </w:t>
      </w:r>
      <w:r>
        <w:t>NEF of</w:t>
      </w:r>
      <w:r w:rsidRPr="0002406B">
        <w:t xml:space="preserve"> a</w:t>
      </w:r>
      <w:r>
        <w:t>n</w:t>
      </w:r>
      <w:r w:rsidRPr="0002406B">
        <w:t xml:space="preserve"> </w:t>
      </w:r>
      <w:r w:rsidRPr="00140E21">
        <w:t>Nnef_NIDD_Delivery</w:t>
      </w:r>
      <w:r>
        <w:t xml:space="preserve"> </w:t>
      </w:r>
      <w:r>
        <w:rPr>
          <w:lang w:eastAsia="zh-CN"/>
        </w:rPr>
        <w:t>response</w:t>
      </w:r>
      <w:r w:rsidRPr="00140E21">
        <w:rPr>
          <w:lang w:eastAsia="zh-CN"/>
        </w:rPr>
        <w:t xml:space="preserve"> </w:t>
      </w:r>
      <w:r w:rsidRPr="0002406B">
        <w:t>message</w:t>
      </w:r>
      <w:r>
        <w:t xml:space="preserve"> to AF indicating a indicating a failed </w:t>
      </w:r>
      <w:r>
        <w:rPr>
          <w:color w:val="000000"/>
        </w:rPr>
        <w:t>mobile terminated NIDD</w:t>
      </w:r>
      <w:r>
        <w:t xml:space="preserve"> delivery (see </w:t>
      </w:r>
      <w:r w:rsidR="00AB5639">
        <w:rPr>
          <w:rFonts w:hint="eastAsia"/>
          <w:color w:val="000000"/>
        </w:rPr>
        <w:t>TS</w:t>
      </w:r>
      <w:r w:rsidRPr="00AC22D1">
        <w:rPr>
          <w:rFonts w:hint="eastAsia"/>
          <w:color w:val="000000"/>
        </w:rPr>
        <w:t xml:space="preserve"> </w:t>
      </w:r>
      <w:r>
        <w:rPr>
          <w:color w:val="000000"/>
        </w:rPr>
        <w:t>29.522 [44]), each message increments the relevant subcounter per failure cause by 1</w:t>
      </w:r>
      <w:r>
        <w:rPr>
          <w:lang w:val="en-US"/>
        </w:rPr>
        <w:t xml:space="preserve">. </w:t>
      </w:r>
    </w:p>
    <w:p w14:paraId="15F9CE42" w14:textId="77777777" w:rsidR="00D9080A" w:rsidRPr="0002406B" w:rsidRDefault="00D9080A" w:rsidP="00D9080A">
      <w:pPr>
        <w:pStyle w:val="B10"/>
      </w:pPr>
      <w:r w:rsidRPr="0002406B">
        <w:t>d)</w:t>
      </w:r>
      <w:r w:rsidRPr="0002406B">
        <w:tab/>
      </w:r>
      <w:r>
        <w:t>A single</w:t>
      </w:r>
      <w:r w:rsidRPr="0002406B">
        <w:t xml:space="preserve"> integer value.</w:t>
      </w:r>
    </w:p>
    <w:p w14:paraId="2B6A6A9B" w14:textId="77777777" w:rsidR="00D9080A" w:rsidRDefault="00D9080A" w:rsidP="00D9080A">
      <w:pPr>
        <w:pStyle w:val="B10"/>
      </w:pPr>
      <w:r w:rsidRPr="0002406B">
        <w:t>e)</w:t>
      </w:r>
      <w:r w:rsidRPr="0002406B">
        <w:tab/>
      </w:r>
      <w:r>
        <w:t>NIDD</w:t>
      </w:r>
      <w:r w:rsidRPr="0002406B">
        <w:rPr>
          <w:lang w:val="en-US" w:eastAsia="zh-CN"/>
        </w:rPr>
        <w:t>.</w:t>
      </w:r>
      <w:r>
        <w:rPr>
          <w:lang w:val="en-US" w:eastAsia="zh-CN"/>
        </w:rPr>
        <w:t>NbrMTDelivery</w:t>
      </w:r>
      <w:r>
        <w:rPr>
          <w:lang w:val="en-US"/>
        </w:rPr>
        <w:t>Fail.</w:t>
      </w:r>
      <w:r w:rsidRPr="007B19AC">
        <w:rPr>
          <w:i/>
          <w:iCs/>
          <w:lang w:val="en-US"/>
        </w:rPr>
        <w:t>cause</w:t>
      </w:r>
      <w:r>
        <w:rPr>
          <w:lang w:val="en-US"/>
        </w:rPr>
        <w:br/>
      </w:r>
      <w:r>
        <w:t xml:space="preserve">Where </w:t>
      </w:r>
      <w:r w:rsidRPr="00B51625">
        <w:rPr>
          <w:i/>
        </w:rPr>
        <w:t>cause</w:t>
      </w:r>
      <w:r>
        <w:t xml:space="preserve"> indicates the failure cause of the </w:t>
      </w:r>
      <w:r>
        <w:rPr>
          <w:color w:val="000000"/>
        </w:rPr>
        <w:t>NIDD delivery</w:t>
      </w:r>
      <w:r>
        <w:t>.</w:t>
      </w:r>
    </w:p>
    <w:p w14:paraId="2C8891BA" w14:textId="77777777" w:rsidR="00D9080A" w:rsidRPr="0002406B" w:rsidRDefault="00D9080A" w:rsidP="00D9080A">
      <w:pPr>
        <w:pStyle w:val="B10"/>
      </w:pPr>
      <w:r>
        <w:t>f)</w:t>
      </w:r>
      <w:r w:rsidRPr="0002406B">
        <w:tab/>
      </w:r>
      <w:r>
        <w:t>NEFFunction.</w:t>
      </w:r>
    </w:p>
    <w:p w14:paraId="0E4B691C" w14:textId="77777777" w:rsidR="00D9080A" w:rsidRPr="0002406B" w:rsidRDefault="00D9080A" w:rsidP="00D9080A">
      <w:pPr>
        <w:pStyle w:val="B10"/>
      </w:pPr>
      <w:r w:rsidRPr="0002406B">
        <w:t>g)</w:t>
      </w:r>
      <w:r w:rsidRPr="0002406B">
        <w:tab/>
        <w:t>Valid for packet switched traffic.</w:t>
      </w:r>
    </w:p>
    <w:p w14:paraId="7E0C1728" w14:textId="77777777" w:rsidR="00D9080A" w:rsidRDefault="00D9080A" w:rsidP="00D9080A">
      <w:pPr>
        <w:pStyle w:val="B10"/>
        <w:rPr>
          <w:lang w:eastAsia="zh-CN"/>
        </w:rPr>
      </w:pPr>
      <w:r w:rsidRPr="0002406B">
        <w:rPr>
          <w:lang w:eastAsia="zh-CN"/>
        </w:rPr>
        <w:t>h)</w:t>
      </w:r>
      <w:r w:rsidRPr="0002406B">
        <w:rPr>
          <w:lang w:eastAsia="zh-CN"/>
        </w:rPr>
        <w:tab/>
        <w:t>5GS.</w:t>
      </w:r>
    </w:p>
    <w:p w14:paraId="30E15E61" w14:textId="77777777" w:rsidR="002268EA" w:rsidRDefault="002268EA" w:rsidP="002268EA">
      <w:pPr>
        <w:pStyle w:val="Heading3"/>
      </w:pPr>
      <w:bookmarkStart w:id="5244" w:name="_Toc113896424"/>
      <w:r w:rsidRPr="00AC22D1">
        <w:t>5.</w:t>
      </w:r>
      <w:r>
        <w:t>9</w:t>
      </w:r>
      <w:r w:rsidRPr="00AC22D1">
        <w:t>.</w:t>
      </w:r>
      <w:r>
        <w:t>5</w:t>
      </w:r>
      <w:r w:rsidRPr="00AC22D1">
        <w:tab/>
      </w:r>
      <w:r>
        <w:rPr>
          <w:color w:val="000000"/>
        </w:rPr>
        <w:t>AF traffic influence related measurements</w:t>
      </w:r>
      <w:bookmarkEnd w:id="5244"/>
    </w:p>
    <w:p w14:paraId="50EE8B06" w14:textId="77777777" w:rsidR="002268EA" w:rsidRDefault="002268EA" w:rsidP="002268EA">
      <w:pPr>
        <w:pStyle w:val="Heading4"/>
        <w:rPr>
          <w:color w:val="000000"/>
        </w:rPr>
      </w:pPr>
      <w:bookmarkStart w:id="5245" w:name="_Toc113896425"/>
      <w:r w:rsidRPr="00AC22D1">
        <w:rPr>
          <w:color w:val="000000"/>
        </w:rPr>
        <w:t>5.</w:t>
      </w:r>
      <w:r>
        <w:rPr>
          <w:color w:val="000000"/>
        </w:rPr>
        <w:t>9</w:t>
      </w:r>
      <w:r w:rsidRPr="00AC22D1">
        <w:rPr>
          <w:color w:val="000000"/>
        </w:rPr>
        <w:t>.</w:t>
      </w:r>
      <w:r>
        <w:rPr>
          <w:color w:val="000000"/>
        </w:rPr>
        <w:t>5</w:t>
      </w:r>
      <w:r w:rsidRPr="00AC22D1">
        <w:rPr>
          <w:color w:val="000000"/>
          <w:lang w:eastAsia="zh-CN"/>
        </w:rPr>
        <w:t>.</w:t>
      </w:r>
      <w:r>
        <w:rPr>
          <w:color w:val="000000"/>
          <w:lang w:eastAsia="zh-CN"/>
        </w:rPr>
        <w:t>1</w:t>
      </w:r>
      <w:r w:rsidRPr="00AC22D1">
        <w:rPr>
          <w:color w:val="000000"/>
        </w:rPr>
        <w:tab/>
      </w:r>
      <w:r>
        <w:rPr>
          <w:color w:val="000000"/>
        </w:rPr>
        <w:t>AF traffic influence creation</w:t>
      </w:r>
      <w:bookmarkEnd w:id="5245"/>
    </w:p>
    <w:p w14:paraId="6A585293" w14:textId="77777777" w:rsidR="002268EA" w:rsidRPr="00361C43" w:rsidRDefault="002268EA" w:rsidP="002268EA">
      <w:pPr>
        <w:pStyle w:val="Heading5"/>
      </w:pPr>
      <w:bookmarkStart w:id="5246" w:name="_Toc113896426"/>
      <w:r w:rsidRPr="00AC22D1">
        <w:t>5.</w:t>
      </w:r>
      <w:r>
        <w:t>9</w:t>
      </w:r>
      <w:r w:rsidRPr="00AC22D1">
        <w:t>.</w:t>
      </w:r>
      <w:r>
        <w:t>5</w:t>
      </w:r>
      <w:r w:rsidRPr="00AC22D1">
        <w:rPr>
          <w:lang w:eastAsia="zh-CN"/>
        </w:rPr>
        <w:t>.</w:t>
      </w:r>
      <w:r>
        <w:rPr>
          <w:lang w:eastAsia="zh-CN"/>
        </w:rPr>
        <w:t>1.1</w:t>
      </w:r>
      <w:r w:rsidRPr="00AC22D1">
        <w:tab/>
      </w:r>
      <w:r>
        <w:t>Number of AF traffic influence creation requests</w:t>
      </w:r>
      <w:bookmarkEnd w:id="5246"/>
    </w:p>
    <w:p w14:paraId="5964B2BC" w14:textId="77777777" w:rsidR="002268EA" w:rsidRPr="0002406B" w:rsidRDefault="002268EA" w:rsidP="002268EA">
      <w:pPr>
        <w:pStyle w:val="B10"/>
        <w:rPr>
          <w:lang w:eastAsia="en-GB"/>
        </w:rPr>
      </w:pPr>
      <w:r w:rsidRPr="0002406B">
        <w:t>a)</w:t>
      </w:r>
      <w:r w:rsidRPr="0002406B">
        <w:tab/>
        <w:t xml:space="preserve">This measurement provides the number of </w:t>
      </w:r>
      <w:r>
        <w:t>traffic influence creation requests received by the NEF from AF</w:t>
      </w:r>
      <w:r w:rsidRPr="0002406B">
        <w:t>.</w:t>
      </w:r>
    </w:p>
    <w:p w14:paraId="0729AE44" w14:textId="77777777" w:rsidR="002268EA" w:rsidRPr="0002406B" w:rsidRDefault="002268EA" w:rsidP="002268EA">
      <w:pPr>
        <w:pStyle w:val="B10"/>
      </w:pPr>
      <w:r w:rsidRPr="0002406B">
        <w:t>b)</w:t>
      </w:r>
      <w:r w:rsidRPr="0002406B">
        <w:tab/>
        <w:t>CC</w:t>
      </w:r>
      <w:r>
        <w:t>.</w:t>
      </w:r>
    </w:p>
    <w:p w14:paraId="650F239E" w14:textId="77777777" w:rsidR="002268EA" w:rsidRPr="00F400E9" w:rsidRDefault="002268EA" w:rsidP="002268EA">
      <w:pPr>
        <w:pStyle w:val="B10"/>
        <w:rPr>
          <w:lang w:val="en-US"/>
        </w:rPr>
      </w:pPr>
      <w:r w:rsidRPr="0002406B">
        <w:t>c)</w:t>
      </w:r>
      <w:r w:rsidRPr="0002406B">
        <w:tab/>
      </w:r>
      <w:r>
        <w:t>Receipt</w:t>
      </w:r>
      <w:r w:rsidRPr="0002406B">
        <w:t xml:space="preserve"> by the </w:t>
      </w:r>
      <w:r>
        <w:t>NEF of</w:t>
      </w:r>
      <w:r w:rsidRPr="0002406B">
        <w:t xml:space="preserve"> a</w:t>
      </w:r>
      <w:r>
        <w:t>n</w:t>
      </w:r>
      <w:r w:rsidRPr="0002406B">
        <w:t xml:space="preserve"> </w:t>
      </w:r>
      <w:r w:rsidRPr="00140E21">
        <w:t>Nnef_TrafficInfluence_Create</w:t>
      </w:r>
      <w:r>
        <w:t xml:space="preserve"> request</w:t>
      </w:r>
      <w:r w:rsidRPr="00140E21">
        <w:rPr>
          <w:lang w:eastAsia="zh-CN"/>
        </w:rPr>
        <w:t xml:space="preserve"> </w:t>
      </w:r>
      <w:r w:rsidRPr="0002406B">
        <w:t>message</w:t>
      </w:r>
      <w:r>
        <w:t xml:space="preserve"> </w:t>
      </w:r>
      <w:r>
        <w:rPr>
          <w:lang w:eastAsia="zh-CN"/>
        </w:rPr>
        <w:t xml:space="preserve">from AF </w:t>
      </w:r>
      <w:r>
        <w:t xml:space="preserve">(see </w:t>
      </w:r>
      <w:r w:rsidR="00AB5639">
        <w:rPr>
          <w:rFonts w:hint="eastAsia"/>
          <w:color w:val="000000"/>
        </w:rPr>
        <w:t>TS</w:t>
      </w:r>
      <w:r w:rsidRPr="00AC22D1">
        <w:rPr>
          <w:rFonts w:hint="eastAsia"/>
          <w:color w:val="000000"/>
        </w:rPr>
        <w:t xml:space="preserve"> </w:t>
      </w:r>
      <w:r>
        <w:rPr>
          <w:color w:val="000000"/>
        </w:rPr>
        <w:t>23.502 [7])</w:t>
      </w:r>
      <w:r>
        <w:rPr>
          <w:lang w:val="en-US"/>
        </w:rPr>
        <w:t xml:space="preserve">. </w:t>
      </w:r>
    </w:p>
    <w:p w14:paraId="10D65817" w14:textId="77777777" w:rsidR="002268EA" w:rsidRPr="0002406B" w:rsidRDefault="002268EA" w:rsidP="002268EA">
      <w:pPr>
        <w:pStyle w:val="B10"/>
      </w:pPr>
      <w:r w:rsidRPr="0002406B">
        <w:t>d)</w:t>
      </w:r>
      <w:r w:rsidRPr="0002406B">
        <w:tab/>
      </w:r>
      <w:r>
        <w:t>A single</w:t>
      </w:r>
      <w:r w:rsidRPr="0002406B">
        <w:t xml:space="preserve"> integer value.</w:t>
      </w:r>
    </w:p>
    <w:p w14:paraId="09FE2F38" w14:textId="77777777" w:rsidR="002268EA" w:rsidRDefault="002268EA" w:rsidP="002268EA">
      <w:pPr>
        <w:pStyle w:val="B10"/>
      </w:pPr>
      <w:r w:rsidRPr="0002406B">
        <w:t>e)</w:t>
      </w:r>
      <w:r w:rsidRPr="0002406B">
        <w:tab/>
      </w:r>
      <w:r>
        <w:t>TI</w:t>
      </w:r>
      <w:r w:rsidRPr="0002406B">
        <w:rPr>
          <w:lang w:val="en-US" w:eastAsia="zh-CN"/>
        </w:rPr>
        <w:t>.</w:t>
      </w:r>
      <w:r>
        <w:rPr>
          <w:lang w:val="en-US" w:eastAsia="zh-CN"/>
        </w:rPr>
        <w:t>Nbr</w:t>
      </w:r>
      <w:r>
        <w:rPr>
          <w:lang w:val="en-US"/>
        </w:rPr>
        <w:t>AfCreatReq</w:t>
      </w:r>
    </w:p>
    <w:p w14:paraId="7766280B" w14:textId="77777777" w:rsidR="002268EA" w:rsidRPr="0002406B" w:rsidRDefault="002268EA" w:rsidP="002268EA">
      <w:pPr>
        <w:pStyle w:val="B10"/>
      </w:pPr>
      <w:r>
        <w:t>f)</w:t>
      </w:r>
      <w:r w:rsidRPr="0002406B">
        <w:tab/>
      </w:r>
      <w:r>
        <w:t>NEFFunction.</w:t>
      </w:r>
    </w:p>
    <w:p w14:paraId="251B30BF" w14:textId="77777777" w:rsidR="002268EA" w:rsidRPr="0002406B" w:rsidRDefault="002268EA" w:rsidP="002268EA">
      <w:pPr>
        <w:pStyle w:val="B10"/>
      </w:pPr>
      <w:r w:rsidRPr="0002406B">
        <w:t>g)</w:t>
      </w:r>
      <w:r w:rsidRPr="0002406B">
        <w:tab/>
        <w:t>Valid for packet switched traffic.</w:t>
      </w:r>
    </w:p>
    <w:p w14:paraId="1F29E7E1" w14:textId="77777777" w:rsidR="002268EA" w:rsidRDefault="002268EA" w:rsidP="002268EA">
      <w:pPr>
        <w:pStyle w:val="B10"/>
        <w:rPr>
          <w:lang w:eastAsia="zh-CN"/>
        </w:rPr>
      </w:pPr>
      <w:r w:rsidRPr="0002406B">
        <w:rPr>
          <w:lang w:eastAsia="zh-CN"/>
        </w:rPr>
        <w:t>h)</w:t>
      </w:r>
      <w:r w:rsidRPr="0002406B">
        <w:rPr>
          <w:lang w:eastAsia="zh-CN"/>
        </w:rPr>
        <w:tab/>
        <w:t>5GS.</w:t>
      </w:r>
    </w:p>
    <w:p w14:paraId="25B16A12" w14:textId="77777777" w:rsidR="002268EA" w:rsidRPr="00361C43" w:rsidRDefault="002268EA" w:rsidP="002268EA">
      <w:pPr>
        <w:pStyle w:val="Heading5"/>
      </w:pPr>
      <w:bookmarkStart w:id="5247" w:name="_Toc113896427"/>
      <w:r w:rsidRPr="00AC22D1">
        <w:t>5.</w:t>
      </w:r>
      <w:r>
        <w:t>9</w:t>
      </w:r>
      <w:r w:rsidRPr="00AC22D1">
        <w:t>.</w:t>
      </w:r>
      <w:r>
        <w:t>5</w:t>
      </w:r>
      <w:r w:rsidRPr="00AC22D1">
        <w:rPr>
          <w:lang w:eastAsia="zh-CN"/>
        </w:rPr>
        <w:t>.</w:t>
      </w:r>
      <w:r>
        <w:rPr>
          <w:lang w:eastAsia="zh-CN"/>
        </w:rPr>
        <w:t>1.2</w:t>
      </w:r>
      <w:r w:rsidRPr="00AC22D1">
        <w:tab/>
      </w:r>
      <w:r>
        <w:t>Number of successful AF traffic influence creations</w:t>
      </w:r>
      <w:bookmarkEnd w:id="5247"/>
    </w:p>
    <w:p w14:paraId="223F0B62" w14:textId="77777777" w:rsidR="002268EA" w:rsidRPr="0002406B" w:rsidRDefault="002268EA" w:rsidP="002268EA">
      <w:pPr>
        <w:pStyle w:val="B10"/>
        <w:rPr>
          <w:lang w:eastAsia="en-GB"/>
        </w:rPr>
      </w:pPr>
      <w:r w:rsidRPr="0002406B">
        <w:t>a)</w:t>
      </w:r>
      <w:r w:rsidRPr="0002406B">
        <w:tab/>
        <w:t>This measurement provides the number of</w:t>
      </w:r>
      <w:r>
        <w:t xml:space="preserve"> successful AF traffic influence creations by the NEF</w:t>
      </w:r>
      <w:r w:rsidRPr="0002406B">
        <w:t>.</w:t>
      </w:r>
    </w:p>
    <w:p w14:paraId="67A47615" w14:textId="77777777" w:rsidR="002268EA" w:rsidRPr="0002406B" w:rsidRDefault="002268EA" w:rsidP="002268EA">
      <w:pPr>
        <w:pStyle w:val="B10"/>
      </w:pPr>
      <w:r w:rsidRPr="0002406B">
        <w:t>b)</w:t>
      </w:r>
      <w:r w:rsidRPr="0002406B">
        <w:tab/>
        <w:t>CC</w:t>
      </w:r>
      <w:r>
        <w:t>.</w:t>
      </w:r>
    </w:p>
    <w:p w14:paraId="2B52E869" w14:textId="77777777" w:rsidR="002268EA" w:rsidRPr="00F400E9" w:rsidRDefault="002268EA" w:rsidP="002268EA">
      <w:pPr>
        <w:pStyle w:val="B10"/>
        <w:rPr>
          <w:lang w:val="en-US"/>
        </w:rPr>
      </w:pPr>
      <w:r w:rsidRPr="0002406B">
        <w:t>c)</w:t>
      </w:r>
      <w:r w:rsidRPr="0002406B">
        <w:tab/>
      </w:r>
      <w:r>
        <w:t>Transmission</w:t>
      </w:r>
      <w:r w:rsidRPr="0002406B">
        <w:t xml:space="preserve"> by the </w:t>
      </w:r>
      <w:r>
        <w:t>NEF of</w:t>
      </w:r>
      <w:r w:rsidRPr="0002406B">
        <w:t xml:space="preserve"> a</w:t>
      </w:r>
      <w:r>
        <w:t>n</w:t>
      </w:r>
      <w:r w:rsidRPr="0002406B">
        <w:t xml:space="preserve"> </w:t>
      </w:r>
      <w:r w:rsidRPr="00140E21">
        <w:t>Nnef_TrafficInfluence_Create</w:t>
      </w:r>
      <w:r w:rsidRPr="00140E21">
        <w:rPr>
          <w:lang w:eastAsia="zh-CN"/>
        </w:rPr>
        <w:t xml:space="preserve"> </w:t>
      </w:r>
      <w:r>
        <w:rPr>
          <w:lang w:eastAsia="zh-CN"/>
        </w:rPr>
        <w:t>response</w:t>
      </w:r>
      <w:r w:rsidRPr="00140E21">
        <w:rPr>
          <w:lang w:eastAsia="zh-CN"/>
        </w:rPr>
        <w:t xml:space="preserve"> </w:t>
      </w:r>
      <w:r w:rsidRPr="0002406B">
        <w:t>message</w:t>
      </w:r>
      <w:r>
        <w:t xml:space="preserve"> to AF indicating a successful AF traffic influence creation (see </w:t>
      </w:r>
      <w:r w:rsidR="00AB5639">
        <w:rPr>
          <w:rFonts w:hint="eastAsia"/>
          <w:color w:val="000000"/>
        </w:rPr>
        <w:t>TS</w:t>
      </w:r>
      <w:r w:rsidRPr="00AC22D1">
        <w:rPr>
          <w:rFonts w:hint="eastAsia"/>
          <w:color w:val="000000"/>
        </w:rPr>
        <w:t xml:space="preserve"> </w:t>
      </w:r>
      <w:r>
        <w:rPr>
          <w:color w:val="000000"/>
        </w:rPr>
        <w:t>29.522 [44])</w:t>
      </w:r>
      <w:r>
        <w:rPr>
          <w:lang w:val="en-US"/>
        </w:rPr>
        <w:t xml:space="preserve">. </w:t>
      </w:r>
    </w:p>
    <w:p w14:paraId="26AAC363" w14:textId="77777777" w:rsidR="002268EA" w:rsidRPr="0002406B" w:rsidRDefault="002268EA" w:rsidP="002268EA">
      <w:pPr>
        <w:pStyle w:val="B10"/>
      </w:pPr>
      <w:r w:rsidRPr="0002406B">
        <w:t>d)</w:t>
      </w:r>
      <w:r w:rsidRPr="0002406B">
        <w:tab/>
      </w:r>
      <w:r>
        <w:t>A single</w:t>
      </w:r>
      <w:r w:rsidRPr="0002406B">
        <w:t xml:space="preserve"> integer value.</w:t>
      </w:r>
    </w:p>
    <w:p w14:paraId="00166C22" w14:textId="77777777" w:rsidR="002268EA" w:rsidRDefault="002268EA" w:rsidP="002268EA">
      <w:pPr>
        <w:pStyle w:val="B10"/>
      </w:pPr>
      <w:r w:rsidRPr="0002406B">
        <w:t>e)</w:t>
      </w:r>
      <w:r w:rsidRPr="0002406B">
        <w:tab/>
      </w:r>
      <w:r>
        <w:t>TI</w:t>
      </w:r>
      <w:r w:rsidRPr="0002406B">
        <w:rPr>
          <w:lang w:val="en-US" w:eastAsia="zh-CN"/>
        </w:rPr>
        <w:t>.</w:t>
      </w:r>
      <w:r>
        <w:rPr>
          <w:lang w:val="en-US" w:eastAsia="zh-CN"/>
        </w:rPr>
        <w:t>Nbr</w:t>
      </w:r>
      <w:r>
        <w:rPr>
          <w:lang w:val="en-US"/>
        </w:rPr>
        <w:t>AfCreatSucc</w:t>
      </w:r>
    </w:p>
    <w:p w14:paraId="773F0C8B" w14:textId="77777777" w:rsidR="002268EA" w:rsidRPr="0002406B" w:rsidRDefault="002268EA" w:rsidP="002268EA">
      <w:pPr>
        <w:pStyle w:val="B10"/>
      </w:pPr>
      <w:r>
        <w:t>f)</w:t>
      </w:r>
      <w:r w:rsidRPr="0002406B">
        <w:tab/>
      </w:r>
      <w:r>
        <w:t>NEFFunction.</w:t>
      </w:r>
    </w:p>
    <w:p w14:paraId="48D1398B" w14:textId="77777777" w:rsidR="002268EA" w:rsidRPr="0002406B" w:rsidRDefault="002268EA" w:rsidP="002268EA">
      <w:pPr>
        <w:pStyle w:val="B10"/>
      </w:pPr>
      <w:r w:rsidRPr="0002406B">
        <w:t>g)</w:t>
      </w:r>
      <w:r w:rsidRPr="0002406B">
        <w:tab/>
        <w:t>Valid for packet switched traffic.</w:t>
      </w:r>
    </w:p>
    <w:p w14:paraId="1D995327" w14:textId="77777777" w:rsidR="002268EA" w:rsidRDefault="002268EA" w:rsidP="002268EA">
      <w:pPr>
        <w:pStyle w:val="B10"/>
        <w:rPr>
          <w:lang w:eastAsia="zh-CN"/>
        </w:rPr>
      </w:pPr>
      <w:r w:rsidRPr="0002406B">
        <w:rPr>
          <w:lang w:eastAsia="zh-CN"/>
        </w:rPr>
        <w:t>h)</w:t>
      </w:r>
      <w:r w:rsidRPr="0002406B">
        <w:rPr>
          <w:lang w:eastAsia="zh-CN"/>
        </w:rPr>
        <w:tab/>
        <w:t>5GS.</w:t>
      </w:r>
    </w:p>
    <w:p w14:paraId="1E17C7DA" w14:textId="77777777" w:rsidR="002268EA" w:rsidRPr="00361C43" w:rsidRDefault="002268EA" w:rsidP="002268EA">
      <w:pPr>
        <w:pStyle w:val="Heading5"/>
      </w:pPr>
      <w:bookmarkStart w:id="5248" w:name="_Toc113896428"/>
      <w:r w:rsidRPr="00AC22D1">
        <w:t>5.</w:t>
      </w:r>
      <w:r>
        <w:t>9</w:t>
      </w:r>
      <w:r w:rsidRPr="00AC22D1">
        <w:t>.</w:t>
      </w:r>
      <w:r>
        <w:t>5</w:t>
      </w:r>
      <w:r w:rsidRPr="00AC22D1">
        <w:rPr>
          <w:lang w:eastAsia="zh-CN"/>
        </w:rPr>
        <w:t>.</w:t>
      </w:r>
      <w:r>
        <w:rPr>
          <w:lang w:eastAsia="zh-CN"/>
        </w:rPr>
        <w:t>1.3</w:t>
      </w:r>
      <w:r w:rsidRPr="00AC22D1">
        <w:tab/>
      </w:r>
      <w:r>
        <w:t>Number of failed AF traffic influence creations</w:t>
      </w:r>
      <w:bookmarkEnd w:id="5248"/>
    </w:p>
    <w:p w14:paraId="115AB104" w14:textId="77777777" w:rsidR="002268EA" w:rsidRPr="0002406B" w:rsidRDefault="002268EA" w:rsidP="002268EA">
      <w:pPr>
        <w:pStyle w:val="B10"/>
        <w:rPr>
          <w:lang w:eastAsia="en-GB"/>
        </w:rPr>
      </w:pPr>
      <w:r w:rsidRPr="0002406B">
        <w:t>a)</w:t>
      </w:r>
      <w:r w:rsidRPr="0002406B">
        <w:tab/>
        <w:t>This measurement provides the number of</w:t>
      </w:r>
      <w:r>
        <w:t xml:space="preserve"> failed AF traffic influence creations by the NEF</w:t>
      </w:r>
      <w:r w:rsidRPr="0002406B">
        <w:t>.</w:t>
      </w:r>
    </w:p>
    <w:p w14:paraId="5F45B07B" w14:textId="77777777" w:rsidR="002268EA" w:rsidRPr="0002406B" w:rsidRDefault="002268EA" w:rsidP="002268EA">
      <w:pPr>
        <w:pStyle w:val="B10"/>
      </w:pPr>
      <w:r w:rsidRPr="0002406B">
        <w:t>b)</w:t>
      </w:r>
      <w:r w:rsidRPr="0002406B">
        <w:tab/>
        <w:t>CC</w:t>
      </w:r>
      <w:r>
        <w:t>.</w:t>
      </w:r>
    </w:p>
    <w:p w14:paraId="0F904A35" w14:textId="77777777" w:rsidR="002268EA" w:rsidRPr="009F5145" w:rsidRDefault="002268EA" w:rsidP="002268EA">
      <w:pPr>
        <w:pStyle w:val="B10"/>
        <w:rPr>
          <w:lang w:val="sv-SE" w:eastAsia="zh-CN"/>
        </w:rPr>
      </w:pPr>
      <w:r w:rsidRPr="0002406B">
        <w:t>c)</w:t>
      </w:r>
      <w:r w:rsidRPr="0002406B">
        <w:tab/>
      </w:r>
      <w:r>
        <w:t>Transmission</w:t>
      </w:r>
      <w:r w:rsidRPr="0002406B">
        <w:t xml:space="preserve"> by the </w:t>
      </w:r>
      <w:r>
        <w:t>NEF of</w:t>
      </w:r>
      <w:r w:rsidRPr="0002406B">
        <w:t xml:space="preserve"> a</w:t>
      </w:r>
      <w:r>
        <w:t>n</w:t>
      </w:r>
      <w:r w:rsidRPr="0002406B">
        <w:t xml:space="preserve"> </w:t>
      </w:r>
      <w:r w:rsidRPr="00140E21">
        <w:t>Nnef_TrafficInfluence_Create</w:t>
      </w:r>
      <w:r w:rsidRPr="00140E21">
        <w:rPr>
          <w:lang w:eastAsia="zh-CN"/>
        </w:rPr>
        <w:t xml:space="preserve"> </w:t>
      </w:r>
      <w:r>
        <w:rPr>
          <w:lang w:eastAsia="zh-CN"/>
        </w:rPr>
        <w:t>response</w:t>
      </w:r>
      <w:r w:rsidRPr="00140E21">
        <w:rPr>
          <w:lang w:eastAsia="zh-CN"/>
        </w:rPr>
        <w:t xml:space="preserve"> </w:t>
      </w:r>
      <w:r w:rsidRPr="0002406B">
        <w:t>message</w:t>
      </w:r>
      <w:r>
        <w:t xml:space="preserve"> to AF indicating a failed AF traffic influence creation (see </w:t>
      </w:r>
      <w:r w:rsidR="00AB5639">
        <w:rPr>
          <w:rFonts w:hint="eastAsia"/>
          <w:color w:val="000000"/>
        </w:rPr>
        <w:t>TS</w:t>
      </w:r>
      <w:r w:rsidRPr="00AC22D1">
        <w:rPr>
          <w:rFonts w:hint="eastAsia"/>
          <w:color w:val="000000"/>
        </w:rPr>
        <w:t xml:space="preserve"> </w:t>
      </w:r>
      <w:r>
        <w:rPr>
          <w:color w:val="000000"/>
        </w:rPr>
        <w:t>29.522 [44]), each message increments the relevant subcounter per failure cause by 1</w:t>
      </w:r>
      <w:r>
        <w:rPr>
          <w:lang w:val="en-US"/>
        </w:rPr>
        <w:t xml:space="preserve">. </w:t>
      </w:r>
    </w:p>
    <w:p w14:paraId="2D7B9FD5" w14:textId="77777777" w:rsidR="002268EA" w:rsidRPr="0002406B" w:rsidRDefault="002268EA" w:rsidP="002268EA">
      <w:pPr>
        <w:pStyle w:val="B10"/>
      </w:pPr>
      <w:r w:rsidRPr="0002406B">
        <w:t>d)</w:t>
      </w:r>
      <w:r w:rsidRPr="0002406B">
        <w:tab/>
      </w:r>
      <w:r>
        <w:t>Each measurement is an</w:t>
      </w:r>
      <w:r w:rsidRPr="0002406B">
        <w:t xml:space="preserve"> integer value.</w:t>
      </w:r>
    </w:p>
    <w:p w14:paraId="7AAF7A47" w14:textId="77777777" w:rsidR="002268EA" w:rsidRDefault="002268EA" w:rsidP="002268EA">
      <w:pPr>
        <w:pStyle w:val="B10"/>
      </w:pPr>
      <w:r w:rsidRPr="0002406B">
        <w:t>e)</w:t>
      </w:r>
      <w:r w:rsidRPr="0002406B">
        <w:tab/>
      </w:r>
      <w:r>
        <w:t>TI</w:t>
      </w:r>
      <w:r w:rsidRPr="0002406B">
        <w:rPr>
          <w:lang w:val="en-US" w:eastAsia="zh-CN"/>
        </w:rPr>
        <w:t>.</w:t>
      </w:r>
      <w:r>
        <w:rPr>
          <w:lang w:val="en-US" w:eastAsia="zh-CN"/>
        </w:rPr>
        <w:t>Nbr</w:t>
      </w:r>
      <w:r>
        <w:rPr>
          <w:lang w:val="en-US"/>
        </w:rPr>
        <w:t>AfCreatFail</w:t>
      </w:r>
      <w:r>
        <w:rPr>
          <w:i/>
          <w:iCs/>
          <w:lang w:val="en-US"/>
        </w:rPr>
        <w:t>.</w:t>
      </w:r>
      <w:r w:rsidRPr="007B19AC">
        <w:rPr>
          <w:i/>
          <w:iCs/>
          <w:lang w:val="en-US"/>
        </w:rPr>
        <w:t>cause</w:t>
      </w:r>
      <w:r>
        <w:rPr>
          <w:lang w:val="en-US"/>
        </w:rPr>
        <w:br/>
      </w:r>
      <w:r>
        <w:t xml:space="preserve">Where </w:t>
      </w:r>
      <w:r w:rsidRPr="00B51625">
        <w:rPr>
          <w:i/>
        </w:rPr>
        <w:t>cause</w:t>
      </w:r>
      <w:r>
        <w:t xml:space="preserve"> indicates the failure cause of the AF traffic influence creation.</w:t>
      </w:r>
    </w:p>
    <w:p w14:paraId="38F2F612" w14:textId="77777777" w:rsidR="002268EA" w:rsidRPr="0002406B" w:rsidRDefault="002268EA" w:rsidP="002268EA">
      <w:pPr>
        <w:pStyle w:val="B10"/>
      </w:pPr>
      <w:r>
        <w:t>f)</w:t>
      </w:r>
      <w:r w:rsidRPr="0002406B">
        <w:tab/>
      </w:r>
      <w:r>
        <w:t>NEFFunction.</w:t>
      </w:r>
    </w:p>
    <w:p w14:paraId="5BD6E92E" w14:textId="77777777" w:rsidR="002268EA" w:rsidRPr="0002406B" w:rsidRDefault="002268EA" w:rsidP="002268EA">
      <w:pPr>
        <w:pStyle w:val="B10"/>
      </w:pPr>
      <w:r w:rsidRPr="0002406B">
        <w:t>g)</w:t>
      </w:r>
      <w:r w:rsidRPr="0002406B">
        <w:tab/>
        <w:t>Valid for packet switched traffic.</w:t>
      </w:r>
    </w:p>
    <w:p w14:paraId="5EBC5EFA" w14:textId="77777777" w:rsidR="002268EA" w:rsidRDefault="002268EA" w:rsidP="002268EA">
      <w:pPr>
        <w:pStyle w:val="B10"/>
        <w:rPr>
          <w:lang w:eastAsia="zh-CN"/>
        </w:rPr>
      </w:pPr>
      <w:r w:rsidRPr="0002406B">
        <w:rPr>
          <w:lang w:eastAsia="zh-CN"/>
        </w:rPr>
        <w:t>h)</w:t>
      </w:r>
      <w:r w:rsidRPr="0002406B">
        <w:rPr>
          <w:lang w:eastAsia="zh-CN"/>
        </w:rPr>
        <w:tab/>
        <w:t>5GS.</w:t>
      </w:r>
    </w:p>
    <w:p w14:paraId="7B9491C8" w14:textId="77777777" w:rsidR="002268EA" w:rsidRDefault="002268EA" w:rsidP="002268EA">
      <w:pPr>
        <w:pStyle w:val="Heading4"/>
        <w:rPr>
          <w:color w:val="000000"/>
        </w:rPr>
      </w:pPr>
      <w:bookmarkStart w:id="5249" w:name="_Toc113896429"/>
      <w:r w:rsidRPr="00AC22D1">
        <w:rPr>
          <w:color w:val="000000"/>
        </w:rPr>
        <w:t>5.</w:t>
      </w:r>
      <w:r>
        <w:rPr>
          <w:color w:val="000000"/>
        </w:rPr>
        <w:t>9</w:t>
      </w:r>
      <w:r w:rsidRPr="00AC22D1">
        <w:rPr>
          <w:color w:val="000000"/>
        </w:rPr>
        <w:t>.</w:t>
      </w:r>
      <w:r>
        <w:rPr>
          <w:color w:val="000000"/>
        </w:rPr>
        <w:t>5</w:t>
      </w:r>
      <w:r w:rsidRPr="00AC22D1">
        <w:rPr>
          <w:color w:val="000000"/>
          <w:lang w:eastAsia="zh-CN"/>
        </w:rPr>
        <w:t>.</w:t>
      </w:r>
      <w:r>
        <w:rPr>
          <w:color w:val="000000"/>
          <w:lang w:eastAsia="zh-CN"/>
        </w:rPr>
        <w:t>2</w:t>
      </w:r>
      <w:r w:rsidRPr="00AC22D1">
        <w:rPr>
          <w:color w:val="000000"/>
        </w:rPr>
        <w:tab/>
      </w:r>
      <w:r>
        <w:rPr>
          <w:color w:val="000000"/>
        </w:rPr>
        <w:t>AF traffic influence update</w:t>
      </w:r>
      <w:bookmarkEnd w:id="5249"/>
    </w:p>
    <w:p w14:paraId="0DA99441" w14:textId="77777777" w:rsidR="002268EA" w:rsidRPr="00361C43" w:rsidRDefault="002268EA" w:rsidP="002268EA">
      <w:pPr>
        <w:pStyle w:val="Heading5"/>
      </w:pPr>
      <w:bookmarkStart w:id="5250" w:name="_Toc113896430"/>
      <w:r w:rsidRPr="00AC22D1">
        <w:t>5.</w:t>
      </w:r>
      <w:r>
        <w:t>9</w:t>
      </w:r>
      <w:r w:rsidRPr="00AC22D1">
        <w:t>.</w:t>
      </w:r>
      <w:r>
        <w:t>5</w:t>
      </w:r>
      <w:r w:rsidRPr="00AC22D1">
        <w:rPr>
          <w:lang w:eastAsia="zh-CN"/>
        </w:rPr>
        <w:t>.</w:t>
      </w:r>
      <w:r>
        <w:rPr>
          <w:lang w:eastAsia="zh-CN"/>
        </w:rPr>
        <w:t>2.1</w:t>
      </w:r>
      <w:r w:rsidRPr="00AC22D1">
        <w:tab/>
      </w:r>
      <w:r>
        <w:t>Number of AF traffic influence update requests</w:t>
      </w:r>
      <w:bookmarkEnd w:id="5250"/>
    </w:p>
    <w:p w14:paraId="3DA938FC" w14:textId="77777777" w:rsidR="002268EA" w:rsidRPr="0002406B" w:rsidRDefault="002268EA" w:rsidP="002268EA">
      <w:pPr>
        <w:pStyle w:val="B10"/>
        <w:rPr>
          <w:lang w:eastAsia="en-GB"/>
        </w:rPr>
      </w:pPr>
      <w:r w:rsidRPr="0002406B">
        <w:t>a)</w:t>
      </w:r>
      <w:r w:rsidRPr="0002406B">
        <w:tab/>
        <w:t xml:space="preserve">This measurement provides the number of </w:t>
      </w:r>
      <w:r>
        <w:t>traffic influence update requests received by the NEF from AF</w:t>
      </w:r>
      <w:r w:rsidRPr="0002406B">
        <w:t>.</w:t>
      </w:r>
    </w:p>
    <w:p w14:paraId="1FFBFE4E" w14:textId="77777777" w:rsidR="002268EA" w:rsidRPr="0002406B" w:rsidRDefault="002268EA" w:rsidP="002268EA">
      <w:pPr>
        <w:pStyle w:val="B10"/>
      </w:pPr>
      <w:r w:rsidRPr="0002406B">
        <w:t>b)</w:t>
      </w:r>
      <w:r w:rsidRPr="0002406B">
        <w:tab/>
        <w:t>CC</w:t>
      </w:r>
      <w:r>
        <w:t>.</w:t>
      </w:r>
    </w:p>
    <w:p w14:paraId="2157B940" w14:textId="77777777" w:rsidR="002268EA" w:rsidRPr="00F400E9" w:rsidRDefault="002268EA" w:rsidP="002268EA">
      <w:pPr>
        <w:pStyle w:val="B10"/>
        <w:rPr>
          <w:lang w:val="en-US"/>
        </w:rPr>
      </w:pPr>
      <w:r w:rsidRPr="0002406B">
        <w:t>c)</w:t>
      </w:r>
      <w:r w:rsidRPr="0002406B">
        <w:tab/>
      </w:r>
      <w:r>
        <w:t>Receipt</w:t>
      </w:r>
      <w:r w:rsidRPr="0002406B">
        <w:t xml:space="preserve"> by the </w:t>
      </w:r>
      <w:r>
        <w:t>NEF of</w:t>
      </w:r>
      <w:r w:rsidRPr="0002406B">
        <w:t xml:space="preserve"> a</w:t>
      </w:r>
      <w:r>
        <w:t>n</w:t>
      </w:r>
      <w:r w:rsidRPr="0002406B">
        <w:t xml:space="preserve"> </w:t>
      </w:r>
      <w:r w:rsidRPr="00140E21">
        <w:t xml:space="preserve">Nnef_TrafficInfluence_Update </w:t>
      </w:r>
      <w:r>
        <w:t>request</w:t>
      </w:r>
      <w:r w:rsidRPr="00140E21">
        <w:rPr>
          <w:lang w:eastAsia="zh-CN"/>
        </w:rPr>
        <w:t xml:space="preserve"> </w:t>
      </w:r>
      <w:r w:rsidRPr="0002406B">
        <w:t>message</w:t>
      </w:r>
      <w:r>
        <w:t xml:space="preserve"> </w:t>
      </w:r>
      <w:r>
        <w:rPr>
          <w:lang w:eastAsia="zh-CN"/>
        </w:rPr>
        <w:t xml:space="preserve">from AF </w:t>
      </w:r>
      <w:r>
        <w:t xml:space="preserve">(see </w:t>
      </w:r>
      <w:r w:rsidR="00AB5639">
        <w:rPr>
          <w:rFonts w:hint="eastAsia"/>
          <w:color w:val="000000"/>
        </w:rPr>
        <w:t>TS</w:t>
      </w:r>
      <w:r w:rsidRPr="00AC22D1">
        <w:rPr>
          <w:rFonts w:hint="eastAsia"/>
          <w:color w:val="000000"/>
        </w:rPr>
        <w:t xml:space="preserve"> </w:t>
      </w:r>
      <w:r>
        <w:rPr>
          <w:color w:val="000000"/>
        </w:rPr>
        <w:t>23.502 [7])</w:t>
      </w:r>
      <w:r>
        <w:rPr>
          <w:lang w:val="en-US"/>
        </w:rPr>
        <w:t xml:space="preserve">. </w:t>
      </w:r>
    </w:p>
    <w:p w14:paraId="3D6A8798" w14:textId="77777777" w:rsidR="002268EA" w:rsidRPr="0002406B" w:rsidRDefault="002268EA" w:rsidP="002268EA">
      <w:pPr>
        <w:pStyle w:val="B10"/>
      </w:pPr>
      <w:r w:rsidRPr="0002406B">
        <w:t>d)</w:t>
      </w:r>
      <w:r w:rsidRPr="0002406B">
        <w:tab/>
      </w:r>
      <w:r>
        <w:t>A single</w:t>
      </w:r>
      <w:r w:rsidRPr="0002406B">
        <w:t xml:space="preserve"> integer value.</w:t>
      </w:r>
    </w:p>
    <w:p w14:paraId="3AE0A6AA" w14:textId="77777777" w:rsidR="002268EA" w:rsidRDefault="002268EA" w:rsidP="002268EA">
      <w:pPr>
        <w:pStyle w:val="B10"/>
      </w:pPr>
      <w:r w:rsidRPr="0002406B">
        <w:t>e)</w:t>
      </w:r>
      <w:r w:rsidRPr="0002406B">
        <w:tab/>
      </w:r>
      <w:r>
        <w:t>TI</w:t>
      </w:r>
      <w:r w:rsidRPr="0002406B">
        <w:rPr>
          <w:lang w:val="en-US" w:eastAsia="zh-CN"/>
        </w:rPr>
        <w:t>.</w:t>
      </w:r>
      <w:r>
        <w:rPr>
          <w:lang w:val="en-US" w:eastAsia="zh-CN"/>
        </w:rPr>
        <w:t>Nbr</w:t>
      </w:r>
      <w:r>
        <w:rPr>
          <w:lang w:val="en-US"/>
        </w:rPr>
        <w:t>AfUpdateReq</w:t>
      </w:r>
    </w:p>
    <w:p w14:paraId="5766966E" w14:textId="77777777" w:rsidR="002268EA" w:rsidRPr="0002406B" w:rsidRDefault="002268EA" w:rsidP="002268EA">
      <w:pPr>
        <w:pStyle w:val="B10"/>
      </w:pPr>
      <w:r>
        <w:t>f)</w:t>
      </w:r>
      <w:r w:rsidRPr="0002406B">
        <w:tab/>
      </w:r>
      <w:r>
        <w:t>NEFFunction.</w:t>
      </w:r>
    </w:p>
    <w:p w14:paraId="15A5EF87" w14:textId="77777777" w:rsidR="002268EA" w:rsidRPr="0002406B" w:rsidRDefault="002268EA" w:rsidP="002268EA">
      <w:pPr>
        <w:pStyle w:val="B10"/>
      </w:pPr>
      <w:r w:rsidRPr="0002406B">
        <w:t>g)</w:t>
      </w:r>
      <w:r w:rsidRPr="0002406B">
        <w:tab/>
        <w:t>Valid for packet switched traffic.</w:t>
      </w:r>
    </w:p>
    <w:p w14:paraId="19E2C14C" w14:textId="77777777" w:rsidR="002268EA" w:rsidRDefault="002268EA" w:rsidP="002268EA">
      <w:pPr>
        <w:pStyle w:val="B10"/>
        <w:rPr>
          <w:lang w:eastAsia="zh-CN"/>
        </w:rPr>
      </w:pPr>
      <w:r w:rsidRPr="0002406B">
        <w:rPr>
          <w:lang w:eastAsia="zh-CN"/>
        </w:rPr>
        <w:t>h)</w:t>
      </w:r>
      <w:r w:rsidRPr="0002406B">
        <w:rPr>
          <w:lang w:eastAsia="zh-CN"/>
        </w:rPr>
        <w:tab/>
        <w:t>5GS.</w:t>
      </w:r>
    </w:p>
    <w:p w14:paraId="2B1E3D61" w14:textId="77777777" w:rsidR="002268EA" w:rsidRPr="00361C43" w:rsidRDefault="002268EA" w:rsidP="002268EA">
      <w:pPr>
        <w:pStyle w:val="Heading5"/>
      </w:pPr>
      <w:bookmarkStart w:id="5251" w:name="_Toc113896431"/>
      <w:r w:rsidRPr="00AC22D1">
        <w:t>5.</w:t>
      </w:r>
      <w:r>
        <w:t>9</w:t>
      </w:r>
      <w:r w:rsidRPr="00AC22D1">
        <w:t>.</w:t>
      </w:r>
      <w:r>
        <w:t>5</w:t>
      </w:r>
      <w:r w:rsidRPr="00AC22D1">
        <w:rPr>
          <w:lang w:eastAsia="zh-CN"/>
        </w:rPr>
        <w:t>.</w:t>
      </w:r>
      <w:r>
        <w:rPr>
          <w:lang w:eastAsia="zh-CN"/>
        </w:rPr>
        <w:t>2.2</w:t>
      </w:r>
      <w:r w:rsidRPr="00AC22D1">
        <w:tab/>
      </w:r>
      <w:r>
        <w:t>Number of successful AF traffic influence updates</w:t>
      </w:r>
      <w:bookmarkEnd w:id="5251"/>
    </w:p>
    <w:p w14:paraId="422571A1" w14:textId="77777777" w:rsidR="002268EA" w:rsidRPr="0002406B" w:rsidRDefault="002268EA" w:rsidP="002268EA">
      <w:pPr>
        <w:pStyle w:val="B10"/>
        <w:rPr>
          <w:lang w:eastAsia="en-GB"/>
        </w:rPr>
      </w:pPr>
      <w:r w:rsidRPr="0002406B">
        <w:t>a)</w:t>
      </w:r>
      <w:r w:rsidRPr="0002406B">
        <w:tab/>
        <w:t>This measurement provides the number of</w:t>
      </w:r>
      <w:r>
        <w:t xml:space="preserve"> successful AF traffic influence updates by the NEF</w:t>
      </w:r>
      <w:r w:rsidRPr="0002406B">
        <w:t>.</w:t>
      </w:r>
    </w:p>
    <w:p w14:paraId="3184FA97" w14:textId="77777777" w:rsidR="002268EA" w:rsidRPr="0002406B" w:rsidRDefault="002268EA" w:rsidP="002268EA">
      <w:pPr>
        <w:pStyle w:val="B10"/>
      </w:pPr>
      <w:r w:rsidRPr="0002406B">
        <w:t>b)</w:t>
      </w:r>
      <w:r w:rsidRPr="0002406B">
        <w:tab/>
        <w:t>CC</w:t>
      </w:r>
      <w:r>
        <w:t>.</w:t>
      </w:r>
    </w:p>
    <w:p w14:paraId="558E492C" w14:textId="77777777" w:rsidR="002268EA" w:rsidRPr="00F400E9" w:rsidRDefault="002268EA" w:rsidP="002268EA">
      <w:pPr>
        <w:pStyle w:val="B10"/>
        <w:rPr>
          <w:lang w:val="en-US"/>
        </w:rPr>
      </w:pPr>
      <w:r w:rsidRPr="0002406B">
        <w:t>c)</w:t>
      </w:r>
      <w:r w:rsidRPr="0002406B">
        <w:tab/>
      </w:r>
      <w:r>
        <w:t>Transmission</w:t>
      </w:r>
      <w:r w:rsidRPr="0002406B">
        <w:t xml:space="preserve"> by the </w:t>
      </w:r>
      <w:r>
        <w:t>NEF of</w:t>
      </w:r>
      <w:r w:rsidRPr="0002406B">
        <w:t xml:space="preserve"> a</w:t>
      </w:r>
      <w:r>
        <w:t>n</w:t>
      </w:r>
      <w:r w:rsidRPr="0002406B">
        <w:t xml:space="preserve"> </w:t>
      </w:r>
      <w:r w:rsidRPr="00140E21">
        <w:t xml:space="preserve">Nnef_TrafficInfluence_Update </w:t>
      </w:r>
      <w:r>
        <w:rPr>
          <w:lang w:eastAsia="zh-CN"/>
        </w:rPr>
        <w:t>response</w:t>
      </w:r>
      <w:r w:rsidRPr="00140E21">
        <w:rPr>
          <w:lang w:eastAsia="zh-CN"/>
        </w:rPr>
        <w:t xml:space="preserve"> </w:t>
      </w:r>
      <w:r w:rsidRPr="0002406B">
        <w:t>message</w:t>
      </w:r>
      <w:r>
        <w:t xml:space="preserve"> to AF indicating a successful AF traffic influence update (see </w:t>
      </w:r>
      <w:r w:rsidR="00AB5639">
        <w:rPr>
          <w:rFonts w:hint="eastAsia"/>
          <w:color w:val="000000"/>
        </w:rPr>
        <w:t>TS</w:t>
      </w:r>
      <w:r w:rsidRPr="00AC22D1">
        <w:rPr>
          <w:rFonts w:hint="eastAsia"/>
          <w:color w:val="000000"/>
        </w:rPr>
        <w:t xml:space="preserve"> </w:t>
      </w:r>
      <w:r>
        <w:rPr>
          <w:color w:val="000000"/>
        </w:rPr>
        <w:t>29.522 [44])</w:t>
      </w:r>
      <w:r>
        <w:rPr>
          <w:lang w:val="en-US"/>
        </w:rPr>
        <w:t xml:space="preserve">. </w:t>
      </w:r>
    </w:p>
    <w:p w14:paraId="4E9A006A" w14:textId="77777777" w:rsidR="002268EA" w:rsidRPr="0002406B" w:rsidRDefault="002268EA" w:rsidP="002268EA">
      <w:pPr>
        <w:pStyle w:val="B10"/>
      </w:pPr>
      <w:r w:rsidRPr="0002406B">
        <w:t>d)</w:t>
      </w:r>
      <w:r w:rsidRPr="0002406B">
        <w:tab/>
      </w:r>
      <w:r>
        <w:t>A single</w:t>
      </w:r>
      <w:r w:rsidRPr="0002406B">
        <w:t xml:space="preserve"> integer value.</w:t>
      </w:r>
    </w:p>
    <w:p w14:paraId="050EBDC6" w14:textId="77777777" w:rsidR="002268EA" w:rsidRDefault="002268EA" w:rsidP="002268EA">
      <w:pPr>
        <w:pStyle w:val="B10"/>
      </w:pPr>
      <w:r w:rsidRPr="0002406B">
        <w:t>e)</w:t>
      </w:r>
      <w:r w:rsidRPr="0002406B">
        <w:tab/>
      </w:r>
      <w:r>
        <w:t>TI</w:t>
      </w:r>
      <w:r w:rsidRPr="0002406B">
        <w:rPr>
          <w:lang w:val="en-US" w:eastAsia="zh-CN"/>
        </w:rPr>
        <w:t>.</w:t>
      </w:r>
      <w:r>
        <w:rPr>
          <w:lang w:val="en-US" w:eastAsia="zh-CN"/>
        </w:rPr>
        <w:t>Nbr</w:t>
      </w:r>
      <w:r>
        <w:rPr>
          <w:lang w:val="en-US"/>
        </w:rPr>
        <w:t>AfUpdateSucc</w:t>
      </w:r>
    </w:p>
    <w:p w14:paraId="2193118D" w14:textId="77777777" w:rsidR="002268EA" w:rsidRPr="0002406B" w:rsidRDefault="002268EA" w:rsidP="002268EA">
      <w:pPr>
        <w:pStyle w:val="B10"/>
      </w:pPr>
      <w:r>
        <w:t>f)</w:t>
      </w:r>
      <w:r w:rsidRPr="0002406B">
        <w:tab/>
      </w:r>
      <w:r>
        <w:t>NEFFunction.</w:t>
      </w:r>
    </w:p>
    <w:p w14:paraId="2214FFAD" w14:textId="77777777" w:rsidR="002268EA" w:rsidRPr="0002406B" w:rsidRDefault="002268EA" w:rsidP="002268EA">
      <w:pPr>
        <w:pStyle w:val="B10"/>
      </w:pPr>
      <w:r w:rsidRPr="0002406B">
        <w:t>g)</w:t>
      </w:r>
      <w:r w:rsidRPr="0002406B">
        <w:tab/>
        <w:t>Valid for packet switched traffic.</w:t>
      </w:r>
    </w:p>
    <w:p w14:paraId="1AA16532" w14:textId="77777777" w:rsidR="002268EA" w:rsidRDefault="002268EA" w:rsidP="002268EA">
      <w:pPr>
        <w:pStyle w:val="B10"/>
        <w:rPr>
          <w:lang w:eastAsia="zh-CN"/>
        </w:rPr>
      </w:pPr>
      <w:r w:rsidRPr="0002406B">
        <w:rPr>
          <w:lang w:eastAsia="zh-CN"/>
        </w:rPr>
        <w:t>h)</w:t>
      </w:r>
      <w:r w:rsidRPr="0002406B">
        <w:rPr>
          <w:lang w:eastAsia="zh-CN"/>
        </w:rPr>
        <w:tab/>
        <w:t>5GS.</w:t>
      </w:r>
    </w:p>
    <w:p w14:paraId="3CB3DE5F" w14:textId="77777777" w:rsidR="002268EA" w:rsidRPr="00361C43" w:rsidRDefault="002268EA" w:rsidP="002268EA">
      <w:pPr>
        <w:pStyle w:val="Heading5"/>
      </w:pPr>
      <w:bookmarkStart w:id="5252" w:name="_Toc113896432"/>
      <w:r w:rsidRPr="00AC22D1">
        <w:t>5.</w:t>
      </w:r>
      <w:r>
        <w:t>9</w:t>
      </w:r>
      <w:r w:rsidRPr="00AC22D1">
        <w:t>.</w:t>
      </w:r>
      <w:r>
        <w:t>5</w:t>
      </w:r>
      <w:r w:rsidRPr="00AC22D1">
        <w:rPr>
          <w:lang w:eastAsia="zh-CN"/>
        </w:rPr>
        <w:t>.</w:t>
      </w:r>
      <w:r>
        <w:rPr>
          <w:lang w:eastAsia="zh-CN"/>
        </w:rPr>
        <w:t>2.3</w:t>
      </w:r>
      <w:r w:rsidRPr="00AC22D1">
        <w:tab/>
      </w:r>
      <w:r>
        <w:t>Number of failed AF traffic influence updates</w:t>
      </w:r>
      <w:bookmarkEnd w:id="5252"/>
    </w:p>
    <w:p w14:paraId="5B66A69F" w14:textId="77777777" w:rsidR="002268EA" w:rsidRPr="0002406B" w:rsidRDefault="002268EA" w:rsidP="002268EA">
      <w:pPr>
        <w:pStyle w:val="B10"/>
        <w:rPr>
          <w:lang w:eastAsia="en-GB"/>
        </w:rPr>
      </w:pPr>
      <w:r w:rsidRPr="0002406B">
        <w:t>a)</w:t>
      </w:r>
      <w:r w:rsidRPr="0002406B">
        <w:tab/>
        <w:t>This measurement provides the number of</w:t>
      </w:r>
      <w:r>
        <w:t xml:space="preserve"> failed AF traffic influence updates by the NEF</w:t>
      </w:r>
      <w:r w:rsidRPr="0002406B">
        <w:t>.</w:t>
      </w:r>
    </w:p>
    <w:p w14:paraId="0C12FFE0" w14:textId="77777777" w:rsidR="002268EA" w:rsidRPr="0002406B" w:rsidRDefault="002268EA" w:rsidP="002268EA">
      <w:pPr>
        <w:pStyle w:val="B10"/>
      </w:pPr>
      <w:r w:rsidRPr="0002406B">
        <w:t>b)</w:t>
      </w:r>
      <w:r w:rsidRPr="0002406B">
        <w:tab/>
        <w:t>CC</w:t>
      </w:r>
      <w:r>
        <w:t>.</w:t>
      </w:r>
    </w:p>
    <w:p w14:paraId="4FEEED3F" w14:textId="77777777" w:rsidR="002268EA" w:rsidRPr="009F5145" w:rsidRDefault="002268EA" w:rsidP="002268EA">
      <w:pPr>
        <w:pStyle w:val="B10"/>
        <w:rPr>
          <w:lang w:val="sv-SE" w:eastAsia="zh-CN"/>
        </w:rPr>
      </w:pPr>
      <w:r w:rsidRPr="0002406B">
        <w:t>c)</w:t>
      </w:r>
      <w:r w:rsidRPr="0002406B">
        <w:tab/>
      </w:r>
      <w:r>
        <w:t>Transmission</w:t>
      </w:r>
      <w:r w:rsidRPr="0002406B">
        <w:t xml:space="preserve"> by the </w:t>
      </w:r>
      <w:r>
        <w:t>NEF of</w:t>
      </w:r>
      <w:r w:rsidRPr="0002406B">
        <w:t xml:space="preserve"> a</w:t>
      </w:r>
      <w:r>
        <w:t>n</w:t>
      </w:r>
      <w:r w:rsidRPr="0002406B">
        <w:t xml:space="preserve"> </w:t>
      </w:r>
      <w:r w:rsidRPr="00140E21">
        <w:t xml:space="preserve">Nnef_TrafficInfluence_Update </w:t>
      </w:r>
      <w:r>
        <w:rPr>
          <w:lang w:eastAsia="zh-CN"/>
        </w:rPr>
        <w:t>response</w:t>
      </w:r>
      <w:r w:rsidRPr="00140E21">
        <w:rPr>
          <w:lang w:eastAsia="zh-CN"/>
        </w:rPr>
        <w:t xml:space="preserve"> </w:t>
      </w:r>
      <w:r w:rsidRPr="0002406B">
        <w:t>message</w:t>
      </w:r>
      <w:r>
        <w:t xml:space="preserve"> to AF indicating a failed AF traffic influence update (see </w:t>
      </w:r>
      <w:r w:rsidR="00AB5639">
        <w:rPr>
          <w:rFonts w:hint="eastAsia"/>
          <w:color w:val="000000"/>
        </w:rPr>
        <w:t>TS</w:t>
      </w:r>
      <w:r w:rsidRPr="00AC22D1">
        <w:rPr>
          <w:rFonts w:hint="eastAsia"/>
          <w:color w:val="000000"/>
        </w:rPr>
        <w:t xml:space="preserve"> </w:t>
      </w:r>
      <w:r>
        <w:rPr>
          <w:color w:val="000000"/>
        </w:rPr>
        <w:t>29.522 [44]), each message increments the relevant subcounter per failure cause by 1</w:t>
      </w:r>
      <w:r>
        <w:rPr>
          <w:lang w:val="en-US"/>
        </w:rPr>
        <w:t xml:space="preserve">. </w:t>
      </w:r>
    </w:p>
    <w:p w14:paraId="1C105E8F" w14:textId="77777777" w:rsidR="002268EA" w:rsidRPr="0002406B" w:rsidRDefault="002268EA" w:rsidP="002268EA">
      <w:pPr>
        <w:pStyle w:val="B10"/>
      </w:pPr>
      <w:r w:rsidRPr="0002406B">
        <w:t>d)</w:t>
      </w:r>
      <w:r w:rsidRPr="0002406B">
        <w:tab/>
      </w:r>
      <w:r>
        <w:t>Each measurement is an</w:t>
      </w:r>
      <w:r w:rsidRPr="0002406B">
        <w:t xml:space="preserve"> integer value.</w:t>
      </w:r>
    </w:p>
    <w:p w14:paraId="3B08512B" w14:textId="77777777" w:rsidR="002268EA" w:rsidRDefault="002268EA" w:rsidP="002268EA">
      <w:pPr>
        <w:pStyle w:val="B10"/>
      </w:pPr>
      <w:r w:rsidRPr="0002406B">
        <w:t>e)</w:t>
      </w:r>
      <w:r w:rsidRPr="0002406B">
        <w:tab/>
      </w:r>
      <w:r>
        <w:t>TI</w:t>
      </w:r>
      <w:r w:rsidRPr="0002406B">
        <w:rPr>
          <w:lang w:val="en-US" w:eastAsia="zh-CN"/>
        </w:rPr>
        <w:t>.</w:t>
      </w:r>
      <w:r>
        <w:rPr>
          <w:lang w:val="en-US" w:eastAsia="zh-CN"/>
        </w:rPr>
        <w:t>Nbr</w:t>
      </w:r>
      <w:r>
        <w:rPr>
          <w:lang w:val="en-US"/>
        </w:rPr>
        <w:t>AfUpdateFail</w:t>
      </w:r>
      <w:r>
        <w:rPr>
          <w:i/>
          <w:iCs/>
          <w:lang w:val="en-US"/>
        </w:rPr>
        <w:t>.</w:t>
      </w:r>
      <w:r w:rsidRPr="007B19AC">
        <w:rPr>
          <w:i/>
          <w:iCs/>
          <w:lang w:val="en-US"/>
        </w:rPr>
        <w:t>cause</w:t>
      </w:r>
      <w:r>
        <w:rPr>
          <w:lang w:val="en-US"/>
        </w:rPr>
        <w:br/>
      </w:r>
      <w:r>
        <w:t xml:space="preserve">Where </w:t>
      </w:r>
      <w:r w:rsidRPr="00B51625">
        <w:rPr>
          <w:i/>
        </w:rPr>
        <w:t>cause</w:t>
      </w:r>
      <w:r>
        <w:t xml:space="preserve"> indicates the failure cause of the AF traffic influence update.</w:t>
      </w:r>
    </w:p>
    <w:p w14:paraId="491EA175" w14:textId="77777777" w:rsidR="002268EA" w:rsidRPr="0002406B" w:rsidRDefault="002268EA" w:rsidP="002268EA">
      <w:pPr>
        <w:pStyle w:val="B10"/>
      </w:pPr>
      <w:r>
        <w:t>f)</w:t>
      </w:r>
      <w:r w:rsidRPr="0002406B">
        <w:tab/>
      </w:r>
      <w:r>
        <w:t>NEFFunction.</w:t>
      </w:r>
    </w:p>
    <w:p w14:paraId="3724E03E" w14:textId="77777777" w:rsidR="002268EA" w:rsidRPr="0002406B" w:rsidRDefault="002268EA" w:rsidP="002268EA">
      <w:pPr>
        <w:pStyle w:val="B10"/>
      </w:pPr>
      <w:r w:rsidRPr="0002406B">
        <w:t>g)</w:t>
      </w:r>
      <w:r w:rsidRPr="0002406B">
        <w:tab/>
        <w:t>Valid for packet switched traffic.</w:t>
      </w:r>
    </w:p>
    <w:p w14:paraId="1CBB8317" w14:textId="77777777" w:rsidR="002268EA" w:rsidRDefault="002268EA" w:rsidP="002268EA">
      <w:pPr>
        <w:pStyle w:val="B10"/>
        <w:rPr>
          <w:lang w:eastAsia="zh-CN"/>
        </w:rPr>
      </w:pPr>
      <w:r w:rsidRPr="0002406B">
        <w:rPr>
          <w:lang w:eastAsia="zh-CN"/>
        </w:rPr>
        <w:t>h)</w:t>
      </w:r>
      <w:r w:rsidRPr="0002406B">
        <w:rPr>
          <w:lang w:eastAsia="zh-CN"/>
        </w:rPr>
        <w:tab/>
        <w:t>5GS.</w:t>
      </w:r>
    </w:p>
    <w:p w14:paraId="60A0D7A7" w14:textId="77777777" w:rsidR="002268EA" w:rsidRDefault="002268EA" w:rsidP="002268EA">
      <w:pPr>
        <w:pStyle w:val="Heading4"/>
        <w:rPr>
          <w:color w:val="000000"/>
        </w:rPr>
      </w:pPr>
      <w:bookmarkStart w:id="5253" w:name="_Toc113896433"/>
      <w:r w:rsidRPr="00AC22D1">
        <w:rPr>
          <w:color w:val="000000"/>
        </w:rPr>
        <w:t>5.</w:t>
      </w:r>
      <w:r>
        <w:rPr>
          <w:color w:val="000000"/>
        </w:rPr>
        <w:t>9</w:t>
      </w:r>
      <w:r w:rsidRPr="00AC22D1">
        <w:rPr>
          <w:color w:val="000000"/>
        </w:rPr>
        <w:t>.</w:t>
      </w:r>
      <w:r>
        <w:rPr>
          <w:color w:val="000000"/>
        </w:rPr>
        <w:t>5</w:t>
      </w:r>
      <w:r w:rsidRPr="00AC22D1">
        <w:rPr>
          <w:color w:val="000000"/>
          <w:lang w:eastAsia="zh-CN"/>
        </w:rPr>
        <w:t>.</w:t>
      </w:r>
      <w:r>
        <w:rPr>
          <w:color w:val="000000"/>
          <w:lang w:eastAsia="zh-CN"/>
        </w:rPr>
        <w:t>3</w:t>
      </w:r>
      <w:r w:rsidRPr="00AC22D1">
        <w:rPr>
          <w:color w:val="000000"/>
        </w:rPr>
        <w:tab/>
      </w:r>
      <w:r>
        <w:rPr>
          <w:color w:val="000000"/>
        </w:rPr>
        <w:t>AF traffic influence deletion</w:t>
      </w:r>
      <w:bookmarkEnd w:id="5253"/>
    </w:p>
    <w:p w14:paraId="157E1AC1" w14:textId="77777777" w:rsidR="002268EA" w:rsidRPr="00361C43" w:rsidRDefault="002268EA" w:rsidP="002268EA">
      <w:pPr>
        <w:pStyle w:val="Heading5"/>
      </w:pPr>
      <w:bookmarkStart w:id="5254" w:name="_Toc113896434"/>
      <w:r w:rsidRPr="00AC22D1">
        <w:t>5.</w:t>
      </w:r>
      <w:r>
        <w:t>9</w:t>
      </w:r>
      <w:r w:rsidRPr="00AC22D1">
        <w:t>.</w:t>
      </w:r>
      <w:r>
        <w:t>5</w:t>
      </w:r>
      <w:r w:rsidRPr="00AC22D1">
        <w:rPr>
          <w:lang w:eastAsia="zh-CN"/>
        </w:rPr>
        <w:t>.</w:t>
      </w:r>
      <w:r>
        <w:rPr>
          <w:lang w:eastAsia="zh-CN"/>
        </w:rPr>
        <w:t>3.1</w:t>
      </w:r>
      <w:r w:rsidRPr="00AC22D1">
        <w:tab/>
      </w:r>
      <w:r>
        <w:t>Number of AF traffic influence deletion requests</w:t>
      </w:r>
      <w:bookmarkEnd w:id="5254"/>
    </w:p>
    <w:p w14:paraId="21D525F9" w14:textId="77777777" w:rsidR="002268EA" w:rsidRPr="0002406B" w:rsidRDefault="002268EA" w:rsidP="002268EA">
      <w:pPr>
        <w:pStyle w:val="B10"/>
        <w:rPr>
          <w:lang w:eastAsia="en-GB"/>
        </w:rPr>
      </w:pPr>
      <w:r w:rsidRPr="0002406B">
        <w:t>a)</w:t>
      </w:r>
      <w:r w:rsidRPr="0002406B">
        <w:tab/>
        <w:t xml:space="preserve">This measurement provides the number of </w:t>
      </w:r>
      <w:r>
        <w:t>traffic influence deletion requests received by the NEF from AF</w:t>
      </w:r>
      <w:r w:rsidRPr="0002406B">
        <w:t>.</w:t>
      </w:r>
    </w:p>
    <w:p w14:paraId="091E7C5B" w14:textId="77777777" w:rsidR="002268EA" w:rsidRPr="0002406B" w:rsidRDefault="002268EA" w:rsidP="002268EA">
      <w:pPr>
        <w:pStyle w:val="B10"/>
      </w:pPr>
      <w:r w:rsidRPr="0002406B">
        <w:t>b)</w:t>
      </w:r>
      <w:r w:rsidRPr="0002406B">
        <w:tab/>
        <w:t>CC</w:t>
      </w:r>
      <w:r>
        <w:t>.</w:t>
      </w:r>
    </w:p>
    <w:p w14:paraId="719559B1" w14:textId="77777777" w:rsidR="002268EA" w:rsidRPr="00F400E9" w:rsidRDefault="002268EA" w:rsidP="002268EA">
      <w:pPr>
        <w:pStyle w:val="B10"/>
        <w:rPr>
          <w:lang w:val="en-US"/>
        </w:rPr>
      </w:pPr>
      <w:r w:rsidRPr="0002406B">
        <w:t>c)</w:t>
      </w:r>
      <w:r w:rsidRPr="0002406B">
        <w:tab/>
      </w:r>
      <w:r>
        <w:t>Receipt</w:t>
      </w:r>
      <w:r w:rsidRPr="0002406B">
        <w:t xml:space="preserve"> by the </w:t>
      </w:r>
      <w:r>
        <w:t>NEF of</w:t>
      </w:r>
      <w:r w:rsidRPr="0002406B">
        <w:t xml:space="preserve"> a</w:t>
      </w:r>
      <w:r>
        <w:t>n</w:t>
      </w:r>
      <w:r w:rsidRPr="0002406B">
        <w:t xml:space="preserve"> </w:t>
      </w:r>
      <w:r w:rsidRPr="00140E21">
        <w:t xml:space="preserve">Nnef_TrafficInfluence_Delete </w:t>
      </w:r>
      <w:r>
        <w:t>request</w:t>
      </w:r>
      <w:r w:rsidRPr="00140E21">
        <w:rPr>
          <w:lang w:eastAsia="zh-CN"/>
        </w:rPr>
        <w:t xml:space="preserve"> </w:t>
      </w:r>
      <w:r w:rsidRPr="0002406B">
        <w:t>message</w:t>
      </w:r>
      <w:r>
        <w:t xml:space="preserve"> </w:t>
      </w:r>
      <w:r>
        <w:rPr>
          <w:lang w:eastAsia="zh-CN"/>
        </w:rPr>
        <w:t xml:space="preserve">from AF </w:t>
      </w:r>
      <w:r>
        <w:t xml:space="preserve">(see </w:t>
      </w:r>
      <w:r w:rsidR="00AB5639">
        <w:rPr>
          <w:rFonts w:hint="eastAsia"/>
          <w:color w:val="000000"/>
        </w:rPr>
        <w:t>TS</w:t>
      </w:r>
      <w:r w:rsidRPr="00AC22D1">
        <w:rPr>
          <w:rFonts w:hint="eastAsia"/>
          <w:color w:val="000000"/>
        </w:rPr>
        <w:t xml:space="preserve"> </w:t>
      </w:r>
      <w:r>
        <w:rPr>
          <w:color w:val="000000"/>
        </w:rPr>
        <w:t>23.502 [7])</w:t>
      </w:r>
      <w:r>
        <w:rPr>
          <w:lang w:val="en-US"/>
        </w:rPr>
        <w:t xml:space="preserve">. </w:t>
      </w:r>
    </w:p>
    <w:p w14:paraId="099EC2B5" w14:textId="77777777" w:rsidR="002268EA" w:rsidRPr="0002406B" w:rsidRDefault="002268EA" w:rsidP="002268EA">
      <w:pPr>
        <w:pStyle w:val="B10"/>
      </w:pPr>
      <w:r w:rsidRPr="0002406B">
        <w:t>d)</w:t>
      </w:r>
      <w:r w:rsidRPr="0002406B">
        <w:tab/>
      </w:r>
      <w:r>
        <w:t>A single</w:t>
      </w:r>
      <w:r w:rsidRPr="0002406B">
        <w:t xml:space="preserve"> integer value.</w:t>
      </w:r>
    </w:p>
    <w:p w14:paraId="2AA04058" w14:textId="77777777" w:rsidR="002268EA" w:rsidRDefault="002268EA" w:rsidP="002268EA">
      <w:pPr>
        <w:pStyle w:val="B10"/>
      </w:pPr>
      <w:r w:rsidRPr="0002406B">
        <w:t>e)</w:t>
      </w:r>
      <w:r w:rsidRPr="0002406B">
        <w:tab/>
      </w:r>
      <w:r>
        <w:t>TI</w:t>
      </w:r>
      <w:r w:rsidRPr="0002406B">
        <w:rPr>
          <w:lang w:val="en-US" w:eastAsia="zh-CN"/>
        </w:rPr>
        <w:t>.</w:t>
      </w:r>
      <w:r>
        <w:rPr>
          <w:lang w:val="en-US" w:eastAsia="zh-CN"/>
        </w:rPr>
        <w:t>Nbr</w:t>
      </w:r>
      <w:r>
        <w:rPr>
          <w:lang w:val="en-US"/>
        </w:rPr>
        <w:t>AfDelReq</w:t>
      </w:r>
    </w:p>
    <w:p w14:paraId="60D13859" w14:textId="77777777" w:rsidR="002268EA" w:rsidRPr="0002406B" w:rsidRDefault="002268EA" w:rsidP="002268EA">
      <w:pPr>
        <w:pStyle w:val="B10"/>
      </w:pPr>
      <w:r>
        <w:t>f)</w:t>
      </w:r>
      <w:r w:rsidRPr="0002406B">
        <w:tab/>
      </w:r>
      <w:r>
        <w:t>NEFFunction.</w:t>
      </w:r>
    </w:p>
    <w:p w14:paraId="556B9A01" w14:textId="77777777" w:rsidR="002268EA" w:rsidRPr="0002406B" w:rsidRDefault="002268EA" w:rsidP="002268EA">
      <w:pPr>
        <w:pStyle w:val="B10"/>
      </w:pPr>
      <w:r w:rsidRPr="0002406B">
        <w:t>g)</w:t>
      </w:r>
      <w:r w:rsidRPr="0002406B">
        <w:tab/>
        <w:t>Valid for packet switched traffic.</w:t>
      </w:r>
    </w:p>
    <w:p w14:paraId="1BFFF2E1" w14:textId="77777777" w:rsidR="002268EA" w:rsidRDefault="002268EA" w:rsidP="002268EA">
      <w:pPr>
        <w:pStyle w:val="B10"/>
        <w:rPr>
          <w:lang w:eastAsia="zh-CN"/>
        </w:rPr>
      </w:pPr>
      <w:r w:rsidRPr="0002406B">
        <w:rPr>
          <w:lang w:eastAsia="zh-CN"/>
        </w:rPr>
        <w:t>h)</w:t>
      </w:r>
      <w:r w:rsidRPr="0002406B">
        <w:rPr>
          <w:lang w:eastAsia="zh-CN"/>
        </w:rPr>
        <w:tab/>
        <w:t>5GS.</w:t>
      </w:r>
    </w:p>
    <w:p w14:paraId="45156566" w14:textId="77777777" w:rsidR="002268EA" w:rsidRPr="00361C43" w:rsidRDefault="002268EA" w:rsidP="002268EA">
      <w:pPr>
        <w:pStyle w:val="Heading5"/>
      </w:pPr>
      <w:bookmarkStart w:id="5255" w:name="_Toc113896435"/>
      <w:r w:rsidRPr="00AC22D1">
        <w:t>5.</w:t>
      </w:r>
      <w:r>
        <w:t>9</w:t>
      </w:r>
      <w:r w:rsidRPr="00AC22D1">
        <w:t>.</w:t>
      </w:r>
      <w:r>
        <w:t>5</w:t>
      </w:r>
      <w:r w:rsidRPr="00AC22D1">
        <w:rPr>
          <w:lang w:eastAsia="zh-CN"/>
        </w:rPr>
        <w:t>.</w:t>
      </w:r>
      <w:r>
        <w:rPr>
          <w:lang w:eastAsia="zh-CN"/>
        </w:rPr>
        <w:t>3.2</w:t>
      </w:r>
      <w:r w:rsidRPr="00AC22D1">
        <w:tab/>
      </w:r>
      <w:r>
        <w:t>Number of successful AF traffic influence deletions</w:t>
      </w:r>
      <w:bookmarkEnd w:id="5255"/>
    </w:p>
    <w:p w14:paraId="60DFD4B7" w14:textId="77777777" w:rsidR="002268EA" w:rsidRPr="0002406B" w:rsidRDefault="002268EA" w:rsidP="002268EA">
      <w:pPr>
        <w:pStyle w:val="B10"/>
        <w:rPr>
          <w:lang w:eastAsia="en-GB"/>
        </w:rPr>
      </w:pPr>
      <w:r w:rsidRPr="0002406B">
        <w:t>a)</w:t>
      </w:r>
      <w:r w:rsidRPr="0002406B">
        <w:tab/>
        <w:t>This measurement provides the number of</w:t>
      </w:r>
      <w:r>
        <w:t xml:space="preserve"> successful AF traffic influence deletions by the NEF</w:t>
      </w:r>
      <w:r w:rsidRPr="0002406B">
        <w:t>.</w:t>
      </w:r>
    </w:p>
    <w:p w14:paraId="05F06872" w14:textId="77777777" w:rsidR="002268EA" w:rsidRPr="0002406B" w:rsidRDefault="002268EA" w:rsidP="002268EA">
      <w:pPr>
        <w:pStyle w:val="B10"/>
      </w:pPr>
      <w:r w:rsidRPr="0002406B">
        <w:t>b)</w:t>
      </w:r>
      <w:r w:rsidRPr="0002406B">
        <w:tab/>
        <w:t>CC</w:t>
      </w:r>
      <w:r>
        <w:t>.</w:t>
      </w:r>
    </w:p>
    <w:p w14:paraId="72E38978" w14:textId="77777777" w:rsidR="002268EA" w:rsidRPr="00F400E9" w:rsidRDefault="002268EA" w:rsidP="002268EA">
      <w:pPr>
        <w:pStyle w:val="B10"/>
        <w:rPr>
          <w:lang w:val="en-US"/>
        </w:rPr>
      </w:pPr>
      <w:r w:rsidRPr="0002406B">
        <w:t>c)</w:t>
      </w:r>
      <w:r w:rsidRPr="0002406B">
        <w:tab/>
      </w:r>
      <w:r>
        <w:t>Transmission</w:t>
      </w:r>
      <w:r w:rsidRPr="0002406B">
        <w:t xml:space="preserve"> by the </w:t>
      </w:r>
      <w:r>
        <w:t>NEF of</w:t>
      </w:r>
      <w:r w:rsidRPr="0002406B">
        <w:t xml:space="preserve"> a</w:t>
      </w:r>
      <w:r>
        <w:t>n</w:t>
      </w:r>
      <w:r w:rsidRPr="0002406B">
        <w:t xml:space="preserve"> </w:t>
      </w:r>
      <w:r w:rsidRPr="00140E21">
        <w:t xml:space="preserve">Nnef_TrafficInfluence_Delete </w:t>
      </w:r>
      <w:r>
        <w:rPr>
          <w:lang w:eastAsia="zh-CN"/>
        </w:rPr>
        <w:t>response</w:t>
      </w:r>
      <w:r w:rsidRPr="00140E21">
        <w:rPr>
          <w:lang w:eastAsia="zh-CN"/>
        </w:rPr>
        <w:t xml:space="preserve"> </w:t>
      </w:r>
      <w:r w:rsidRPr="0002406B">
        <w:t>message</w:t>
      </w:r>
      <w:r>
        <w:t xml:space="preserve"> to AF indicating a successful AF traffic influence deletion (see </w:t>
      </w:r>
      <w:r w:rsidR="00AB5639">
        <w:rPr>
          <w:rFonts w:hint="eastAsia"/>
          <w:color w:val="000000"/>
        </w:rPr>
        <w:t>TS</w:t>
      </w:r>
      <w:r w:rsidRPr="00AC22D1">
        <w:rPr>
          <w:rFonts w:hint="eastAsia"/>
          <w:color w:val="000000"/>
        </w:rPr>
        <w:t xml:space="preserve"> </w:t>
      </w:r>
      <w:r>
        <w:rPr>
          <w:color w:val="000000"/>
        </w:rPr>
        <w:t>29.522 [44])</w:t>
      </w:r>
      <w:r>
        <w:rPr>
          <w:lang w:val="en-US"/>
        </w:rPr>
        <w:t xml:space="preserve">. </w:t>
      </w:r>
    </w:p>
    <w:p w14:paraId="1E1DB94E" w14:textId="77777777" w:rsidR="002268EA" w:rsidRPr="0002406B" w:rsidRDefault="002268EA" w:rsidP="002268EA">
      <w:pPr>
        <w:pStyle w:val="B10"/>
      </w:pPr>
      <w:r w:rsidRPr="0002406B">
        <w:t>d)</w:t>
      </w:r>
      <w:r w:rsidRPr="0002406B">
        <w:tab/>
      </w:r>
      <w:r>
        <w:t>A single</w:t>
      </w:r>
      <w:r w:rsidRPr="0002406B">
        <w:t xml:space="preserve"> integer value.</w:t>
      </w:r>
    </w:p>
    <w:p w14:paraId="755AB0C9" w14:textId="77777777" w:rsidR="002268EA" w:rsidRDefault="002268EA" w:rsidP="002268EA">
      <w:pPr>
        <w:pStyle w:val="B10"/>
      </w:pPr>
      <w:r w:rsidRPr="0002406B">
        <w:t>e)</w:t>
      </w:r>
      <w:r w:rsidRPr="0002406B">
        <w:tab/>
      </w:r>
      <w:r>
        <w:t>TI</w:t>
      </w:r>
      <w:r w:rsidRPr="0002406B">
        <w:rPr>
          <w:lang w:val="en-US" w:eastAsia="zh-CN"/>
        </w:rPr>
        <w:t>.</w:t>
      </w:r>
      <w:r>
        <w:rPr>
          <w:lang w:val="en-US" w:eastAsia="zh-CN"/>
        </w:rPr>
        <w:t>Nbr</w:t>
      </w:r>
      <w:r>
        <w:rPr>
          <w:lang w:val="en-US"/>
        </w:rPr>
        <w:t>AfDelSucc</w:t>
      </w:r>
    </w:p>
    <w:p w14:paraId="333D0BDA" w14:textId="77777777" w:rsidR="002268EA" w:rsidRPr="0002406B" w:rsidRDefault="002268EA" w:rsidP="002268EA">
      <w:pPr>
        <w:pStyle w:val="B10"/>
      </w:pPr>
      <w:r>
        <w:t>f)</w:t>
      </w:r>
      <w:r w:rsidRPr="0002406B">
        <w:tab/>
      </w:r>
      <w:r>
        <w:t>NEFFunction.</w:t>
      </w:r>
    </w:p>
    <w:p w14:paraId="47FC7559" w14:textId="77777777" w:rsidR="002268EA" w:rsidRPr="0002406B" w:rsidRDefault="002268EA" w:rsidP="002268EA">
      <w:pPr>
        <w:pStyle w:val="B10"/>
      </w:pPr>
      <w:r w:rsidRPr="0002406B">
        <w:t>g)</w:t>
      </w:r>
      <w:r w:rsidRPr="0002406B">
        <w:tab/>
        <w:t>Valid for packet switched traffic.</w:t>
      </w:r>
    </w:p>
    <w:p w14:paraId="3B2EB84A" w14:textId="77777777" w:rsidR="002268EA" w:rsidRDefault="002268EA" w:rsidP="002268EA">
      <w:pPr>
        <w:pStyle w:val="B10"/>
        <w:rPr>
          <w:lang w:eastAsia="zh-CN"/>
        </w:rPr>
      </w:pPr>
      <w:r w:rsidRPr="0002406B">
        <w:rPr>
          <w:lang w:eastAsia="zh-CN"/>
        </w:rPr>
        <w:t>h)</w:t>
      </w:r>
      <w:r w:rsidRPr="0002406B">
        <w:rPr>
          <w:lang w:eastAsia="zh-CN"/>
        </w:rPr>
        <w:tab/>
        <w:t>5GS.</w:t>
      </w:r>
    </w:p>
    <w:p w14:paraId="0A60CA60" w14:textId="77777777" w:rsidR="002268EA" w:rsidRPr="00361C43" w:rsidRDefault="002268EA" w:rsidP="002268EA">
      <w:pPr>
        <w:pStyle w:val="Heading5"/>
      </w:pPr>
      <w:bookmarkStart w:id="5256" w:name="_Toc113896436"/>
      <w:r w:rsidRPr="00AC22D1">
        <w:t>5.</w:t>
      </w:r>
      <w:r>
        <w:t>9</w:t>
      </w:r>
      <w:r w:rsidRPr="00AC22D1">
        <w:t>.</w:t>
      </w:r>
      <w:r>
        <w:t>5</w:t>
      </w:r>
      <w:r w:rsidRPr="00AC22D1">
        <w:rPr>
          <w:lang w:eastAsia="zh-CN"/>
        </w:rPr>
        <w:t>.</w:t>
      </w:r>
      <w:r>
        <w:rPr>
          <w:lang w:eastAsia="zh-CN"/>
        </w:rPr>
        <w:t>3.3</w:t>
      </w:r>
      <w:r w:rsidRPr="00AC22D1">
        <w:tab/>
      </w:r>
      <w:r>
        <w:t>Number of failed AF traffic influence deletions</w:t>
      </w:r>
      <w:bookmarkEnd w:id="5256"/>
    </w:p>
    <w:p w14:paraId="3E407009" w14:textId="77777777" w:rsidR="002268EA" w:rsidRPr="0002406B" w:rsidRDefault="002268EA" w:rsidP="002268EA">
      <w:pPr>
        <w:pStyle w:val="B10"/>
        <w:rPr>
          <w:lang w:eastAsia="en-GB"/>
        </w:rPr>
      </w:pPr>
      <w:r w:rsidRPr="0002406B">
        <w:t>a)</w:t>
      </w:r>
      <w:r w:rsidRPr="0002406B">
        <w:tab/>
        <w:t>This measurement provides the number of</w:t>
      </w:r>
      <w:r>
        <w:t xml:space="preserve"> failed AF traffic influence deletions by the NEF</w:t>
      </w:r>
      <w:r w:rsidRPr="0002406B">
        <w:t>.</w:t>
      </w:r>
    </w:p>
    <w:p w14:paraId="4916D4B9" w14:textId="77777777" w:rsidR="002268EA" w:rsidRPr="0002406B" w:rsidRDefault="002268EA" w:rsidP="002268EA">
      <w:pPr>
        <w:pStyle w:val="B10"/>
      </w:pPr>
      <w:r w:rsidRPr="0002406B">
        <w:t>b)</w:t>
      </w:r>
      <w:r w:rsidRPr="0002406B">
        <w:tab/>
        <w:t>CC</w:t>
      </w:r>
      <w:r>
        <w:t>.</w:t>
      </w:r>
    </w:p>
    <w:p w14:paraId="0BEB93AE" w14:textId="77777777" w:rsidR="002268EA" w:rsidRPr="009F5145" w:rsidRDefault="002268EA" w:rsidP="002268EA">
      <w:pPr>
        <w:pStyle w:val="B10"/>
        <w:rPr>
          <w:lang w:val="sv-SE" w:eastAsia="zh-CN"/>
        </w:rPr>
      </w:pPr>
      <w:r w:rsidRPr="0002406B">
        <w:t>c)</w:t>
      </w:r>
      <w:r w:rsidRPr="0002406B">
        <w:tab/>
      </w:r>
      <w:r>
        <w:t>Transmission</w:t>
      </w:r>
      <w:r w:rsidRPr="0002406B">
        <w:t xml:space="preserve"> by the </w:t>
      </w:r>
      <w:r>
        <w:t>NEF of</w:t>
      </w:r>
      <w:r w:rsidRPr="0002406B">
        <w:t xml:space="preserve"> a</w:t>
      </w:r>
      <w:r>
        <w:t>n</w:t>
      </w:r>
      <w:r w:rsidRPr="0002406B">
        <w:t xml:space="preserve"> </w:t>
      </w:r>
      <w:r w:rsidRPr="00140E21">
        <w:t xml:space="preserve">Nnef_TrafficInfluence_Delete </w:t>
      </w:r>
      <w:r>
        <w:rPr>
          <w:lang w:eastAsia="zh-CN"/>
        </w:rPr>
        <w:t>response</w:t>
      </w:r>
      <w:r w:rsidRPr="00140E21">
        <w:rPr>
          <w:lang w:eastAsia="zh-CN"/>
        </w:rPr>
        <w:t xml:space="preserve"> </w:t>
      </w:r>
      <w:r w:rsidRPr="0002406B">
        <w:t>message</w:t>
      </w:r>
      <w:r>
        <w:t xml:space="preserve"> to AF indicating a failed AF traffic influence deletion (see </w:t>
      </w:r>
      <w:r w:rsidR="00AB5639">
        <w:rPr>
          <w:rFonts w:hint="eastAsia"/>
          <w:color w:val="000000"/>
        </w:rPr>
        <w:t>TS</w:t>
      </w:r>
      <w:r w:rsidRPr="00AC22D1">
        <w:rPr>
          <w:rFonts w:hint="eastAsia"/>
          <w:color w:val="000000"/>
        </w:rPr>
        <w:t xml:space="preserve"> </w:t>
      </w:r>
      <w:r>
        <w:rPr>
          <w:color w:val="000000"/>
        </w:rPr>
        <w:t>29.522 [44]), each message increments the relevant subcounter per failure cause by 1</w:t>
      </w:r>
      <w:r>
        <w:rPr>
          <w:lang w:val="en-US"/>
        </w:rPr>
        <w:t xml:space="preserve">. </w:t>
      </w:r>
    </w:p>
    <w:p w14:paraId="678D1ED9" w14:textId="77777777" w:rsidR="002268EA" w:rsidRPr="0002406B" w:rsidRDefault="002268EA" w:rsidP="002268EA">
      <w:pPr>
        <w:pStyle w:val="B10"/>
      </w:pPr>
      <w:r w:rsidRPr="0002406B">
        <w:t>d)</w:t>
      </w:r>
      <w:r w:rsidRPr="0002406B">
        <w:tab/>
      </w:r>
      <w:r>
        <w:t>Each measurement is an</w:t>
      </w:r>
      <w:r w:rsidRPr="0002406B">
        <w:t xml:space="preserve"> integer value.</w:t>
      </w:r>
    </w:p>
    <w:p w14:paraId="2BE56438" w14:textId="77777777" w:rsidR="002268EA" w:rsidRDefault="002268EA" w:rsidP="002268EA">
      <w:pPr>
        <w:pStyle w:val="B10"/>
      </w:pPr>
      <w:r w:rsidRPr="0002406B">
        <w:t>e)</w:t>
      </w:r>
      <w:r w:rsidRPr="0002406B">
        <w:tab/>
      </w:r>
      <w:r>
        <w:t>TI</w:t>
      </w:r>
      <w:r w:rsidRPr="0002406B">
        <w:rPr>
          <w:lang w:val="en-US" w:eastAsia="zh-CN"/>
        </w:rPr>
        <w:t>.</w:t>
      </w:r>
      <w:r>
        <w:rPr>
          <w:lang w:val="en-US" w:eastAsia="zh-CN"/>
        </w:rPr>
        <w:t>Nbr</w:t>
      </w:r>
      <w:r>
        <w:rPr>
          <w:lang w:val="en-US"/>
        </w:rPr>
        <w:t>AfDelFail</w:t>
      </w:r>
      <w:r>
        <w:rPr>
          <w:i/>
          <w:iCs/>
          <w:lang w:val="en-US"/>
        </w:rPr>
        <w:t>.</w:t>
      </w:r>
      <w:r w:rsidRPr="007B19AC">
        <w:rPr>
          <w:i/>
          <w:iCs/>
          <w:lang w:val="en-US"/>
        </w:rPr>
        <w:t>cause</w:t>
      </w:r>
      <w:r>
        <w:rPr>
          <w:lang w:val="en-US"/>
        </w:rPr>
        <w:br/>
      </w:r>
      <w:r>
        <w:t xml:space="preserve">Where </w:t>
      </w:r>
      <w:r w:rsidRPr="00B51625">
        <w:rPr>
          <w:i/>
        </w:rPr>
        <w:t>cause</w:t>
      </w:r>
      <w:r>
        <w:t xml:space="preserve"> indicates the failure cause of the AF traffic influence deletion.</w:t>
      </w:r>
    </w:p>
    <w:p w14:paraId="1A4275B6" w14:textId="77777777" w:rsidR="002268EA" w:rsidRPr="0002406B" w:rsidRDefault="002268EA" w:rsidP="002268EA">
      <w:pPr>
        <w:pStyle w:val="B10"/>
      </w:pPr>
      <w:r>
        <w:t>f)</w:t>
      </w:r>
      <w:r w:rsidRPr="0002406B">
        <w:tab/>
      </w:r>
      <w:r>
        <w:t>NEFFunction.</w:t>
      </w:r>
    </w:p>
    <w:p w14:paraId="02AA97E5" w14:textId="77777777" w:rsidR="002268EA" w:rsidRPr="0002406B" w:rsidRDefault="002268EA" w:rsidP="002268EA">
      <w:pPr>
        <w:pStyle w:val="B10"/>
      </w:pPr>
      <w:r w:rsidRPr="0002406B">
        <w:t>g)</w:t>
      </w:r>
      <w:r w:rsidRPr="0002406B">
        <w:tab/>
        <w:t>Valid for packet switched traffic.</w:t>
      </w:r>
    </w:p>
    <w:p w14:paraId="6591D852" w14:textId="77777777" w:rsidR="002268EA" w:rsidRDefault="002268EA" w:rsidP="002268EA">
      <w:pPr>
        <w:pStyle w:val="B10"/>
      </w:pPr>
      <w:r w:rsidRPr="0002406B">
        <w:rPr>
          <w:lang w:eastAsia="zh-CN"/>
        </w:rPr>
        <w:t>h)</w:t>
      </w:r>
      <w:r w:rsidRPr="0002406B">
        <w:rPr>
          <w:lang w:eastAsia="zh-CN"/>
        </w:rPr>
        <w:tab/>
        <w:t>5GS.</w:t>
      </w:r>
    </w:p>
    <w:p w14:paraId="2724C179" w14:textId="77777777" w:rsidR="003D33E5" w:rsidRDefault="003D33E5" w:rsidP="003D33E5">
      <w:pPr>
        <w:pStyle w:val="Heading3"/>
      </w:pPr>
      <w:bookmarkStart w:id="5257" w:name="_Toc113896437"/>
      <w:r w:rsidRPr="00AC22D1">
        <w:t>5.</w:t>
      </w:r>
      <w:r>
        <w:t>9</w:t>
      </w:r>
      <w:r w:rsidRPr="00AC22D1">
        <w:t>.</w:t>
      </w:r>
      <w:r>
        <w:t>6</w:t>
      </w:r>
      <w:r w:rsidRPr="00AC22D1">
        <w:tab/>
      </w:r>
      <w:r>
        <w:rPr>
          <w:color w:val="000000"/>
        </w:rPr>
        <w:t>External parameter provisioning related measurements</w:t>
      </w:r>
      <w:bookmarkEnd w:id="5257"/>
    </w:p>
    <w:p w14:paraId="481EF6DA" w14:textId="77777777" w:rsidR="003D33E5" w:rsidRDefault="003D33E5" w:rsidP="003D33E5">
      <w:pPr>
        <w:pStyle w:val="Heading4"/>
        <w:rPr>
          <w:color w:val="000000"/>
        </w:rPr>
      </w:pPr>
      <w:bookmarkStart w:id="5258" w:name="_Toc113896438"/>
      <w:r w:rsidRPr="00AC22D1">
        <w:rPr>
          <w:color w:val="000000"/>
        </w:rPr>
        <w:t>5.</w:t>
      </w:r>
      <w:r>
        <w:rPr>
          <w:color w:val="000000"/>
        </w:rPr>
        <w:t>9</w:t>
      </w:r>
      <w:r w:rsidRPr="00AC22D1">
        <w:rPr>
          <w:color w:val="000000"/>
        </w:rPr>
        <w:t>.</w:t>
      </w:r>
      <w:r>
        <w:rPr>
          <w:color w:val="000000"/>
        </w:rPr>
        <w:t>6</w:t>
      </w:r>
      <w:r w:rsidRPr="00AC22D1">
        <w:rPr>
          <w:color w:val="000000"/>
          <w:lang w:eastAsia="zh-CN"/>
        </w:rPr>
        <w:t>.</w:t>
      </w:r>
      <w:r>
        <w:rPr>
          <w:color w:val="000000"/>
          <w:lang w:eastAsia="zh-CN"/>
        </w:rPr>
        <w:t>1</w:t>
      </w:r>
      <w:r w:rsidR="00AB5639">
        <w:rPr>
          <w:color w:val="000000"/>
        </w:rPr>
        <w:tab/>
      </w:r>
      <w:r>
        <w:rPr>
          <w:color w:val="000000"/>
        </w:rPr>
        <w:t>External parameter creation</w:t>
      </w:r>
      <w:bookmarkEnd w:id="5258"/>
    </w:p>
    <w:p w14:paraId="66F0F65D" w14:textId="77777777" w:rsidR="003D33E5" w:rsidRPr="00361C43" w:rsidRDefault="003D33E5" w:rsidP="003D33E5">
      <w:pPr>
        <w:pStyle w:val="Heading5"/>
      </w:pPr>
      <w:bookmarkStart w:id="5259" w:name="_Toc113896439"/>
      <w:r w:rsidRPr="00AC22D1">
        <w:t>5.</w:t>
      </w:r>
      <w:r>
        <w:t>9</w:t>
      </w:r>
      <w:r w:rsidRPr="00AC22D1">
        <w:t>.</w:t>
      </w:r>
      <w:r>
        <w:t>6</w:t>
      </w:r>
      <w:r w:rsidRPr="00AC22D1">
        <w:rPr>
          <w:lang w:eastAsia="zh-CN"/>
        </w:rPr>
        <w:t>.</w:t>
      </w:r>
      <w:r>
        <w:rPr>
          <w:lang w:eastAsia="zh-CN"/>
        </w:rPr>
        <w:t>1.1</w:t>
      </w:r>
      <w:r w:rsidRPr="00AC22D1">
        <w:tab/>
      </w:r>
      <w:r>
        <w:t xml:space="preserve">Number of </w:t>
      </w:r>
      <w:r>
        <w:rPr>
          <w:color w:val="000000"/>
        </w:rPr>
        <w:t>external parameter creation</w:t>
      </w:r>
      <w:r>
        <w:t xml:space="preserve"> requests</w:t>
      </w:r>
      <w:bookmarkEnd w:id="5259"/>
    </w:p>
    <w:p w14:paraId="45284093" w14:textId="77777777" w:rsidR="003D33E5" w:rsidRPr="0002406B" w:rsidRDefault="003D33E5" w:rsidP="003D33E5">
      <w:pPr>
        <w:pStyle w:val="B10"/>
        <w:rPr>
          <w:lang w:eastAsia="en-GB"/>
        </w:rPr>
      </w:pPr>
      <w:r w:rsidRPr="0002406B">
        <w:t>a)</w:t>
      </w:r>
      <w:r w:rsidRPr="0002406B">
        <w:tab/>
        <w:t xml:space="preserve">This measurement provides the number of </w:t>
      </w:r>
      <w:r>
        <w:rPr>
          <w:color w:val="000000"/>
        </w:rPr>
        <w:t>external parameter creation</w:t>
      </w:r>
      <w:r>
        <w:t xml:space="preserve"> requests received by the NEF from AF</w:t>
      </w:r>
      <w:r w:rsidRPr="0002406B">
        <w:t>.</w:t>
      </w:r>
    </w:p>
    <w:p w14:paraId="34422BBB" w14:textId="77777777" w:rsidR="003D33E5" w:rsidRPr="0002406B" w:rsidRDefault="003D33E5" w:rsidP="003D33E5">
      <w:pPr>
        <w:pStyle w:val="B10"/>
      </w:pPr>
      <w:r w:rsidRPr="0002406B">
        <w:t>b)</w:t>
      </w:r>
      <w:r w:rsidRPr="0002406B">
        <w:tab/>
        <w:t>CC</w:t>
      </w:r>
      <w:r>
        <w:t>.</w:t>
      </w:r>
    </w:p>
    <w:p w14:paraId="69948716" w14:textId="77777777" w:rsidR="003D33E5" w:rsidRPr="00F400E9" w:rsidRDefault="003D33E5" w:rsidP="003D33E5">
      <w:pPr>
        <w:pStyle w:val="B10"/>
        <w:rPr>
          <w:lang w:val="en-US"/>
        </w:rPr>
      </w:pPr>
      <w:r w:rsidRPr="0002406B">
        <w:t>c)</w:t>
      </w:r>
      <w:r w:rsidRPr="0002406B">
        <w:tab/>
      </w:r>
      <w:r>
        <w:t>Receipt</w:t>
      </w:r>
      <w:r w:rsidRPr="0002406B">
        <w:t xml:space="preserve"> by the </w:t>
      </w:r>
      <w:r>
        <w:t>NEF of</w:t>
      </w:r>
      <w:r w:rsidRPr="0002406B">
        <w:t xml:space="preserve"> a</w:t>
      </w:r>
      <w:r>
        <w:t>n</w:t>
      </w:r>
      <w:r w:rsidRPr="0002406B">
        <w:t xml:space="preserve"> </w:t>
      </w:r>
      <w:r w:rsidRPr="00140E21">
        <w:rPr>
          <w:lang w:eastAsia="zh-CN"/>
        </w:rPr>
        <w:t>Nnef_ParameterProvision_Create</w:t>
      </w:r>
      <w:r>
        <w:t xml:space="preserve"> request</w:t>
      </w:r>
      <w:r w:rsidRPr="00140E21">
        <w:rPr>
          <w:lang w:eastAsia="zh-CN"/>
        </w:rPr>
        <w:t xml:space="preserve"> </w:t>
      </w:r>
      <w:r w:rsidRPr="0002406B">
        <w:t>message</w:t>
      </w:r>
      <w:r>
        <w:t xml:space="preserve"> </w:t>
      </w:r>
      <w:r>
        <w:rPr>
          <w:lang w:eastAsia="zh-CN"/>
        </w:rPr>
        <w:t xml:space="preserve">from AF </w:t>
      </w:r>
      <w:r>
        <w:t xml:space="preserve">(see </w:t>
      </w:r>
      <w:r w:rsidR="00AB5639">
        <w:rPr>
          <w:rFonts w:hint="eastAsia"/>
          <w:color w:val="000000"/>
        </w:rPr>
        <w:t>TS</w:t>
      </w:r>
      <w:r w:rsidRPr="00AC22D1">
        <w:rPr>
          <w:rFonts w:hint="eastAsia"/>
          <w:color w:val="000000"/>
        </w:rPr>
        <w:t xml:space="preserve"> </w:t>
      </w:r>
      <w:r>
        <w:rPr>
          <w:color w:val="000000"/>
        </w:rPr>
        <w:t>23.502 [7])</w:t>
      </w:r>
      <w:r>
        <w:rPr>
          <w:lang w:val="en-US"/>
        </w:rPr>
        <w:t xml:space="preserve">. </w:t>
      </w:r>
    </w:p>
    <w:p w14:paraId="020F5540" w14:textId="77777777" w:rsidR="003D33E5" w:rsidRPr="0002406B" w:rsidRDefault="003D33E5" w:rsidP="003D33E5">
      <w:pPr>
        <w:pStyle w:val="B10"/>
      </w:pPr>
      <w:r w:rsidRPr="0002406B">
        <w:t>d)</w:t>
      </w:r>
      <w:r w:rsidRPr="0002406B">
        <w:tab/>
      </w:r>
      <w:r>
        <w:t>A single</w:t>
      </w:r>
      <w:r w:rsidRPr="0002406B">
        <w:t xml:space="preserve"> integer value.</w:t>
      </w:r>
    </w:p>
    <w:p w14:paraId="21462E33" w14:textId="77777777" w:rsidR="003D33E5" w:rsidRDefault="003D33E5" w:rsidP="003D33E5">
      <w:pPr>
        <w:pStyle w:val="B10"/>
      </w:pPr>
      <w:r w:rsidRPr="0002406B">
        <w:t>e)</w:t>
      </w:r>
      <w:r w:rsidRPr="0002406B">
        <w:tab/>
      </w:r>
      <w:r>
        <w:t>EPP</w:t>
      </w:r>
      <w:r w:rsidRPr="0002406B">
        <w:rPr>
          <w:lang w:val="en-US" w:eastAsia="zh-CN"/>
        </w:rPr>
        <w:t>.</w:t>
      </w:r>
      <w:r>
        <w:rPr>
          <w:lang w:val="en-US" w:eastAsia="zh-CN"/>
        </w:rPr>
        <w:t>Nbr</w:t>
      </w:r>
      <w:r>
        <w:rPr>
          <w:lang w:val="en-US"/>
        </w:rPr>
        <w:t>CreatReq</w:t>
      </w:r>
    </w:p>
    <w:p w14:paraId="1C672BFB" w14:textId="77777777" w:rsidR="003D33E5" w:rsidRPr="0002406B" w:rsidRDefault="003D33E5" w:rsidP="003D33E5">
      <w:pPr>
        <w:pStyle w:val="B10"/>
      </w:pPr>
      <w:r>
        <w:t>f)</w:t>
      </w:r>
      <w:r w:rsidRPr="0002406B">
        <w:tab/>
      </w:r>
      <w:r>
        <w:t>NEFFunction.</w:t>
      </w:r>
    </w:p>
    <w:p w14:paraId="3D0EF14F" w14:textId="77777777" w:rsidR="003D33E5" w:rsidRPr="0002406B" w:rsidRDefault="003D33E5" w:rsidP="003D33E5">
      <w:pPr>
        <w:pStyle w:val="B10"/>
      </w:pPr>
      <w:r w:rsidRPr="0002406B">
        <w:t>g)</w:t>
      </w:r>
      <w:r w:rsidRPr="0002406B">
        <w:tab/>
        <w:t>Valid for packet switched traffic.</w:t>
      </w:r>
    </w:p>
    <w:p w14:paraId="014C353A" w14:textId="77777777" w:rsidR="003D33E5" w:rsidRDefault="003D33E5" w:rsidP="003D33E5">
      <w:pPr>
        <w:pStyle w:val="B10"/>
        <w:rPr>
          <w:lang w:eastAsia="zh-CN"/>
        </w:rPr>
      </w:pPr>
      <w:r w:rsidRPr="0002406B">
        <w:rPr>
          <w:lang w:eastAsia="zh-CN"/>
        </w:rPr>
        <w:t>h)</w:t>
      </w:r>
      <w:r w:rsidRPr="0002406B">
        <w:rPr>
          <w:lang w:eastAsia="zh-CN"/>
        </w:rPr>
        <w:tab/>
        <w:t>5GS.</w:t>
      </w:r>
    </w:p>
    <w:p w14:paraId="63A29728" w14:textId="77777777" w:rsidR="003D33E5" w:rsidRPr="00361C43" w:rsidRDefault="003D33E5" w:rsidP="003D33E5">
      <w:pPr>
        <w:pStyle w:val="Heading5"/>
      </w:pPr>
      <w:bookmarkStart w:id="5260" w:name="_Toc113896440"/>
      <w:r w:rsidRPr="00AC22D1">
        <w:t>5.</w:t>
      </w:r>
      <w:r>
        <w:t>9</w:t>
      </w:r>
      <w:r w:rsidRPr="00AC22D1">
        <w:t>.</w:t>
      </w:r>
      <w:r>
        <w:t>6</w:t>
      </w:r>
      <w:r w:rsidRPr="00AC22D1">
        <w:rPr>
          <w:lang w:eastAsia="zh-CN"/>
        </w:rPr>
        <w:t>.</w:t>
      </w:r>
      <w:r>
        <w:rPr>
          <w:lang w:eastAsia="zh-CN"/>
        </w:rPr>
        <w:t>1.2</w:t>
      </w:r>
      <w:r w:rsidRPr="00AC22D1">
        <w:tab/>
      </w:r>
      <w:r>
        <w:t xml:space="preserve">Number of successful </w:t>
      </w:r>
      <w:r>
        <w:rPr>
          <w:color w:val="000000"/>
        </w:rPr>
        <w:t>external parameter creations</w:t>
      </w:r>
      <w:bookmarkEnd w:id="5260"/>
    </w:p>
    <w:p w14:paraId="6F8DD65C" w14:textId="77777777" w:rsidR="003D33E5" w:rsidRPr="0002406B" w:rsidRDefault="003D33E5" w:rsidP="003D33E5">
      <w:pPr>
        <w:pStyle w:val="B10"/>
        <w:rPr>
          <w:lang w:eastAsia="en-GB"/>
        </w:rPr>
      </w:pPr>
      <w:r w:rsidRPr="0002406B">
        <w:t>a)</w:t>
      </w:r>
      <w:r w:rsidRPr="0002406B">
        <w:tab/>
        <w:t>This measurement provides the number of</w:t>
      </w:r>
      <w:r>
        <w:t xml:space="preserve"> successful </w:t>
      </w:r>
      <w:r>
        <w:rPr>
          <w:color w:val="000000"/>
        </w:rPr>
        <w:t xml:space="preserve">external parameter </w:t>
      </w:r>
      <w:r>
        <w:t>creations by the NEF</w:t>
      </w:r>
      <w:r w:rsidRPr="0002406B">
        <w:t>.</w:t>
      </w:r>
    </w:p>
    <w:p w14:paraId="2F658441" w14:textId="77777777" w:rsidR="003D33E5" w:rsidRPr="0002406B" w:rsidRDefault="003D33E5" w:rsidP="003D33E5">
      <w:pPr>
        <w:pStyle w:val="B10"/>
      </w:pPr>
      <w:r w:rsidRPr="0002406B">
        <w:t>b)</w:t>
      </w:r>
      <w:r w:rsidRPr="0002406B">
        <w:tab/>
        <w:t>CC</w:t>
      </w:r>
      <w:r>
        <w:t>.</w:t>
      </w:r>
    </w:p>
    <w:p w14:paraId="648F7CC4" w14:textId="77777777" w:rsidR="003D33E5" w:rsidRPr="00F400E9" w:rsidRDefault="003D33E5" w:rsidP="003D33E5">
      <w:pPr>
        <w:pStyle w:val="B10"/>
        <w:rPr>
          <w:lang w:val="en-US"/>
        </w:rPr>
      </w:pPr>
      <w:r w:rsidRPr="0002406B">
        <w:t>c)</w:t>
      </w:r>
      <w:r w:rsidRPr="0002406B">
        <w:tab/>
      </w:r>
      <w:r>
        <w:t>Transmission</w:t>
      </w:r>
      <w:r w:rsidRPr="0002406B">
        <w:t xml:space="preserve"> by the </w:t>
      </w:r>
      <w:r>
        <w:t>NEF of</w:t>
      </w:r>
      <w:r w:rsidRPr="0002406B">
        <w:t xml:space="preserve"> a</w:t>
      </w:r>
      <w:r>
        <w:t>n</w:t>
      </w:r>
      <w:r w:rsidRPr="0002406B">
        <w:t xml:space="preserve"> </w:t>
      </w:r>
      <w:r w:rsidRPr="00140E21">
        <w:rPr>
          <w:lang w:eastAsia="zh-CN"/>
        </w:rPr>
        <w:t>Nnef_ParameterProvision_Create</w:t>
      </w:r>
      <w:r>
        <w:t xml:space="preserve"> </w:t>
      </w:r>
      <w:r>
        <w:rPr>
          <w:lang w:eastAsia="zh-CN"/>
        </w:rPr>
        <w:t>response</w:t>
      </w:r>
      <w:r w:rsidRPr="00140E21">
        <w:rPr>
          <w:lang w:eastAsia="zh-CN"/>
        </w:rPr>
        <w:t xml:space="preserve"> </w:t>
      </w:r>
      <w:r w:rsidRPr="0002406B">
        <w:t>message</w:t>
      </w:r>
      <w:r>
        <w:t xml:space="preserve"> to AF indicating a successful </w:t>
      </w:r>
      <w:r>
        <w:rPr>
          <w:color w:val="000000"/>
        </w:rPr>
        <w:t xml:space="preserve">external parameter </w:t>
      </w:r>
      <w:r>
        <w:t xml:space="preserve">creation (see </w:t>
      </w:r>
      <w:r w:rsidR="00AB5639">
        <w:rPr>
          <w:rFonts w:hint="eastAsia"/>
          <w:color w:val="000000"/>
        </w:rPr>
        <w:t>TS</w:t>
      </w:r>
      <w:r w:rsidRPr="00AC22D1">
        <w:rPr>
          <w:rFonts w:hint="eastAsia"/>
          <w:color w:val="000000"/>
        </w:rPr>
        <w:t xml:space="preserve"> </w:t>
      </w:r>
      <w:r>
        <w:rPr>
          <w:color w:val="000000"/>
        </w:rPr>
        <w:t>29.522 [44])</w:t>
      </w:r>
      <w:r>
        <w:rPr>
          <w:lang w:val="en-US"/>
        </w:rPr>
        <w:t xml:space="preserve">. </w:t>
      </w:r>
    </w:p>
    <w:p w14:paraId="6FB24C28" w14:textId="77777777" w:rsidR="003D33E5" w:rsidRPr="0002406B" w:rsidRDefault="003D33E5" w:rsidP="003D33E5">
      <w:pPr>
        <w:pStyle w:val="B10"/>
      </w:pPr>
      <w:r w:rsidRPr="0002406B">
        <w:t>d)</w:t>
      </w:r>
      <w:r w:rsidRPr="0002406B">
        <w:tab/>
      </w:r>
      <w:r>
        <w:t>A single</w:t>
      </w:r>
      <w:r w:rsidRPr="0002406B">
        <w:t xml:space="preserve"> integer value.</w:t>
      </w:r>
    </w:p>
    <w:p w14:paraId="26209C62" w14:textId="77777777" w:rsidR="003D33E5" w:rsidRDefault="003D33E5" w:rsidP="003D33E5">
      <w:pPr>
        <w:pStyle w:val="B10"/>
      </w:pPr>
      <w:r w:rsidRPr="0002406B">
        <w:t>e)</w:t>
      </w:r>
      <w:r w:rsidRPr="0002406B">
        <w:tab/>
      </w:r>
      <w:r>
        <w:t>EPP</w:t>
      </w:r>
      <w:r w:rsidRPr="0002406B">
        <w:rPr>
          <w:lang w:val="en-US" w:eastAsia="zh-CN"/>
        </w:rPr>
        <w:t>.</w:t>
      </w:r>
      <w:r>
        <w:rPr>
          <w:lang w:val="en-US" w:eastAsia="zh-CN"/>
        </w:rPr>
        <w:t>Nbr</w:t>
      </w:r>
      <w:r>
        <w:rPr>
          <w:lang w:val="en-US"/>
        </w:rPr>
        <w:t>CreatSucc</w:t>
      </w:r>
    </w:p>
    <w:p w14:paraId="4C1C2D33" w14:textId="77777777" w:rsidR="003D33E5" w:rsidRPr="0002406B" w:rsidRDefault="003D33E5" w:rsidP="003D33E5">
      <w:pPr>
        <w:pStyle w:val="B10"/>
      </w:pPr>
      <w:r>
        <w:t>f)</w:t>
      </w:r>
      <w:r w:rsidRPr="0002406B">
        <w:tab/>
      </w:r>
      <w:r>
        <w:t>NEFFunction.</w:t>
      </w:r>
    </w:p>
    <w:p w14:paraId="6FFECFF2" w14:textId="77777777" w:rsidR="003D33E5" w:rsidRPr="0002406B" w:rsidRDefault="003D33E5" w:rsidP="003D33E5">
      <w:pPr>
        <w:pStyle w:val="B10"/>
      </w:pPr>
      <w:r w:rsidRPr="0002406B">
        <w:t>g)</w:t>
      </w:r>
      <w:r w:rsidRPr="0002406B">
        <w:tab/>
        <w:t>Valid for packet switched traffic.</w:t>
      </w:r>
    </w:p>
    <w:p w14:paraId="1D7C6FA0" w14:textId="77777777" w:rsidR="003D33E5" w:rsidRDefault="003D33E5" w:rsidP="003D33E5">
      <w:pPr>
        <w:pStyle w:val="B10"/>
        <w:rPr>
          <w:lang w:eastAsia="zh-CN"/>
        </w:rPr>
      </w:pPr>
      <w:r w:rsidRPr="0002406B">
        <w:rPr>
          <w:lang w:eastAsia="zh-CN"/>
        </w:rPr>
        <w:t>h)</w:t>
      </w:r>
      <w:r w:rsidRPr="0002406B">
        <w:rPr>
          <w:lang w:eastAsia="zh-CN"/>
        </w:rPr>
        <w:tab/>
        <w:t>5GS.</w:t>
      </w:r>
    </w:p>
    <w:p w14:paraId="49D31894" w14:textId="77777777" w:rsidR="003D33E5" w:rsidRPr="00361C43" w:rsidRDefault="003D33E5" w:rsidP="003D33E5">
      <w:pPr>
        <w:pStyle w:val="Heading5"/>
      </w:pPr>
      <w:bookmarkStart w:id="5261" w:name="_Toc113896441"/>
      <w:r w:rsidRPr="00AC22D1">
        <w:t>5.</w:t>
      </w:r>
      <w:r>
        <w:t>9</w:t>
      </w:r>
      <w:r w:rsidRPr="00AC22D1">
        <w:t>.</w:t>
      </w:r>
      <w:r>
        <w:t>6</w:t>
      </w:r>
      <w:r w:rsidRPr="00AC22D1">
        <w:rPr>
          <w:lang w:eastAsia="zh-CN"/>
        </w:rPr>
        <w:t>.</w:t>
      </w:r>
      <w:r>
        <w:rPr>
          <w:lang w:eastAsia="zh-CN"/>
        </w:rPr>
        <w:t>1.3</w:t>
      </w:r>
      <w:r w:rsidRPr="00AC22D1">
        <w:tab/>
      </w:r>
      <w:r>
        <w:t xml:space="preserve">Number of failed </w:t>
      </w:r>
      <w:r>
        <w:rPr>
          <w:color w:val="000000"/>
        </w:rPr>
        <w:t xml:space="preserve">external parameter </w:t>
      </w:r>
      <w:r>
        <w:t>creations</w:t>
      </w:r>
      <w:bookmarkEnd w:id="5261"/>
    </w:p>
    <w:p w14:paraId="4262BC3C" w14:textId="77777777" w:rsidR="003D33E5" w:rsidRPr="0002406B" w:rsidRDefault="003D33E5" w:rsidP="003D33E5">
      <w:pPr>
        <w:pStyle w:val="B10"/>
        <w:rPr>
          <w:lang w:eastAsia="en-GB"/>
        </w:rPr>
      </w:pPr>
      <w:r w:rsidRPr="0002406B">
        <w:t>a)</w:t>
      </w:r>
      <w:r w:rsidRPr="0002406B">
        <w:tab/>
        <w:t>This measurement provides the number of</w:t>
      </w:r>
      <w:r>
        <w:t xml:space="preserve"> failed </w:t>
      </w:r>
      <w:r>
        <w:rPr>
          <w:color w:val="000000"/>
        </w:rPr>
        <w:t xml:space="preserve">external parameter </w:t>
      </w:r>
      <w:r>
        <w:t>creations by the NEF</w:t>
      </w:r>
      <w:r w:rsidRPr="0002406B">
        <w:t>.</w:t>
      </w:r>
    </w:p>
    <w:p w14:paraId="60DC14CC" w14:textId="77777777" w:rsidR="003D33E5" w:rsidRPr="0002406B" w:rsidRDefault="003D33E5" w:rsidP="003D33E5">
      <w:pPr>
        <w:pStyle w:val="B10"/>
      </w:pPr>
      <w:r w:rsidRPr="0002406B">
        <w:t>b)</w:t>
      </w:r>
      <w:r w:rsidRPr="0002406B">
        <w:tab/>
        <w:t>CC</w:t>
      </w:r>
      <w:r>
        <w:t>.</w:t>
      </w:r>
    </w:p>
    <w:p w14:paraId="7616CF7D" w14:textId="77777777" w:rsidR="003D33E5" w:rsidRPr="009F5145" w:rsidRDefault="003D33E5" w:rsidP="003D33E5">
      <w:pPr>
        <w:pStyle w:val="B10"/>
        <w:rPr>
          <w:lang w:val="sv-SE" w:eastAsia="zh-CN"/>
        </w:rPr>
      </w:pPr>
      <w:r w:rsidRPr="0002406B">
        <w:t>c)</w:t>
      </w:r>
      <w:r w:rsidRPr="0002406B">
        <w:tab/>
      </w:r>
      <w:r>
        <w:t>Transmission</w:t>
      </w:r>
      <w:r w:rsidRPr="0002406B">
        <w:t xml:space="preserve"> by the </w:t>
      </w:r>
      <w:r>
        <w:t>NEF of</w:t>
      </w:r>
      <w:r w:rsidRPr="0002406B">
        <w:t xml:space="preserve"> a</w:t>
      </w:r>
      <w:r>
        <w:t>n</w:t>
      </w:r>
      <w:r w:rsidRPr="0002406B">
        <w:t xml:space="preserve"> </w:t>
      </w:r>
      <w:r w:rsidRPr="00140E21">
        <w:rPr>
          <w:lang w:eastAsia="zh-CN"/>
        </w:rPr>
        <w:t>Nnef_ParameterProvision_Create</w:t>
      </w:r>
      <w:r>
        <w:t xml:space="preserve"> </w:t>
      </w:r>
      <w:r>
        <w:rPr>
          <w:lang w:eastAsia="zh-CN"/>
        </w:rPr>
        <w:t>response</w:t>
      </w:r>
      <w:r w:rsidRPr="00140E21">
        <w:rPr>
          <w:lang w:eastAsia="zh-CN"/>
        </w:rPr>
        <w:t xml:space="preserve"> </w:t>
      </w:r>
      <w:r w:rsidRPr="0002406B">
        <w:t>message</w:t>
      </w:r>
      <w:r>
        <w:t xml:space="preserve"> to AF indicating a failed AF </w:t>
      </w:r>
      <w:r>
        <w:rPr>
          <w:color w:val="000000"/>
        </w:rPr>
        <w:t xml:space="preserve">external parameter </w:t>
      </w:r>
      <w:r>
        <w:t xml:space="preserve">creation (see </w:t>
      </w:r>
      <w:r w:rsidR="00AB5639">
        <w:rPr>
          <w:rFonts w:hint="eastAsia"/>
          <w:color w:val="000000"/>
        </w:rPr>
        <w:t>TS</w:t>
      </w:r>
      <w:r w:rsidRPr="00AC22D1">
        <w:rPr>
          <w:rFonts w:hint="eastAsia"/>
          <w:color w:val="000000"/>
        </w:rPr>
        <w:t xml:space="preserve"> </w:t>
      </w:r>
      <w:r>
        <w:rPr>
          <w:color w:val="000000"/>
        </w:rPr>
        <w:t>29.522 [44]), each message increments the relevant subcounter per failure cause by 1</w:t>
      </w:r>
      <w:r>
        <w:rPr>
          <w:lang w:val="en-US"/>
        </w:rPr>
        <w:t xml:space="preserve">. </w:t>
      </w:r>
    </w:p>
    <w:p w14:paraId="6422F880" w14:textId="77777777" w:rsidR="003D33E5" w:rsidRPr="0002406B" w:rsidRDefault="003D33E5" w:rsidP="003D33E5">
      <w:pPr>
        <w:pStyle w:val="B10"/>
      </w:pPr>
      <w:r w:rsidRPr="0002406B">
        <w:t>d)</w:t>
      </w:r>
      <w:r w:rsidRPr="0002406B">
        <w:tab/>
      </w:r>
      <w:r>
        <w:t>Each measurement is an</w:t>
      </w:r>
      <w:r w:rsidRPr="0002406B">
        <w:t xml:space="preserve"> integer value.</w:t>
      </w:r>
    </w:p>
    <w:p w14:paraId="2CA43DB6" w14:textId="77777777" w:rsidR="003D33E5" w:rsidRDefault="003D33E5" w:rsidP="003D33E5">
      <w:pPr>
        <w:pStyle w:val="B10"/>
      </w:pPr>
      <w:r w:rsidRPr="0002406B">
        <w:t>e)</w:t>
      </w:r>
      <w:r w:rsidRPr="0002406B">
        <w:tab/>
      </w:r>
      <w:r>
        <w:t>EPP</w:t>
      </w:r>
      <w:r w:rsidRPr="0002406B">
        <w:rPr>
          <w:lang w:val="en-US" w:eastAsia="zh-CN"/>
        </w:rPr>
        <w:t>.</w:t>
      </w:r>
      <w:r>
        <w:rPr>
          <w:lang w:val="en-US" w:eastAsia="zh-CN"/>
        </w:rPr>
        <w:t>Nbr</w:t>
      </w:r>
      <w:r>
        <w:rPr>
          <w:lang w:val="en-US"/>
        </w:rPr>
        <w:t>CreatFail</w:t>
      </w:r>
      <w:r>
        <w:rPr>
          <w:i/>
          <w:iCs/>
          <w:lang w:val="en-US"/>
        </w:rPr>
        <w:t>.</w:t>
      </w:r>
      <w:r w:rsidRPr="007B19AC">
        <w:rPr>
          <w:i/>
          <w:iCs/>
          <w:lang w:val="en-US"/>
        </w:rPr>
        <w:t>cause</w:t>
      </w:r>
      <w:r>
        <w:rPr>
          <w:lang w:val="en-US"/>
        </w:rPr>
        <w:br/>
      </w:r>
      <w:r>
        <w:t xml:space="preserve">Where </w:t>
      </w:r>
      <w:r w:rsidRPr="00B51625">
        <w:rPr>
          <w:i/>
        </w:rPr>
        <w:t>cause</w:t>
      </w:r>
      <w:r>
        <w:t xml:space="preserve"> indicates the failure cause of the </w:t>
      </w:r>
      <w:r>
        <w:rPr>
          <w:color w:val="000000"/>
        </w:rPr>
        <w:t xml:space="preserve">external parameter </w:t>
      </w:r>
      <w:r>
        <w:t>creation.</w:t>
      </w:r>
    </w:p>
    <w:p w14:paraId="33E04895" w14:textId="77777777" w:rsidR="003D33E5" w:rsidRPr="0002406B" w:rsidRDefault="003D33E5" w:rsidP="003D33E5">
      <w:pPr>
        <w:pStyle w:val="B10"/>
      </w:pPr>
      <w:r>
        <w:t>f)</w:t>
      </w:r>
      <w:r w:rsidRPr="0002406B">
        <w:tab/>
      </w:r>
      <w:r>
        <w:t>NEFFunction.</w:t>
      </w:r>
    </w:p>
    <w:p w14:paraId="3E4D5153" w14:textId="77777777" w:rsidR="003D33E5" w:rsidRPr="0002406B" w:rsidRDefault="003D33E5" w:rsidP="003D33E5">
      <w:pPr>
        <w:pStyle w:val="B10"/>
      </w:pPr>
      <w:r w:rsidRPr="0002406B">
        <w:t>g)</w:t>
      </w:r>
      <w:r w:rsidRPr="0002406B">
        <w:tab/>
        <w:t>Valid for packet switched traffic.</w:t>
      </w:r>
    </w:p>
    <w:p w14:paraId="3735A4C9" w14:textId="77777777" w:rsidR="003D33E5" w:rsidRDefault="003D33E5" w:rsidP="003D33E5">
      <w:pPr>
        <w:pStyle w:val="B10"/>
        <w:rPr>
          <w:lang w:eastAsia="zh-CN"/>
        </w:rPr>
      </w:pPr>
      <w:r w:rsidRPr="0002406B">
        <w:rPr>
          <w:lang w:eastAsia="zh-CN"/>
        </w:rPr>
        <w:t>h)</w:t>
      </w:r>
      <w:r w:rsidRPr="0002406B">
        <w:rPr>
          <w:lang w:eastAsia="zh-CN"/>
        </w:rPr>
        <w:tab/>
        <w:t>5GS.</w:t>
      </w:r>
    </w:p>
    <w:p w14:paraId="1FFF7F60" w14:textId="77777777" w:rsidR="003D33E5" w:rsidRDefault="003D33E5" w:rsidP="003D33E5">
      <w:pPr>
        <w:pStyle w:val="Heading4"/>
        <w:rPr>
          <w:color w:val="000000"/>
        </w:rPr>
      </w:pPr>
      <w:bookmarkStart w:id="5262" w:name="_Toc113896442"/>
      <w:r w:rsidRPr="00AC22D1">
        <w:rPr>
          <w:color w:val="000000"/>
        </w:rPr>
        <w:t>5.</w:t>
      </w:r>
      <w:r>
        <w:rPr>
          <w:color w:val="000000"/>
        </w:rPr>
        <w:t>9</w:t>
      </w:r>
      <w:r w:rsidRPr="00AC22D1">
        <w:rPr>
          <w:color w:val="000000"/>
        </w:rPr>
        <w:t>.</w:t>
      </w:r>
      <w:r>
        <w:rPr>
          <w:color w:val="000000"/>
        </w:rPr>
        <w:t>6</w:t>
      </w:r>
      <w:r w:rsidRPr="00AC22D1">
        <w:rPr>
          <w:color w:val="000000"/>
          <w:lang w:eastAsia="zh-CN"/>
        </w:rPr>
        <w:t>.</w:t>
      </w:r>
      <w:r>
        <w:rPr>
          <w:color w:val="000000"/>
          <w:lang w:eastAsia="zh-CN"/>
        </w:rPr>
        <w:t>2</w:t>
      </w:r>
      <w:r w:rsidRPr="00AC22D1">
        <w:rPr>
          <w:color w:val="000000"/>
        </w:rPr>
        <w:tab/>
      </w:r>
      <w:r>
        <w:rPr>
          <w:color w:val="000000"/>
        </w:rPr>
        <w:t>External parameter update</w:t>
      </w:r>
      <w:bookmarkEnd w:id="5262"/>
    </w:p>
    <w:p w14:paraId="27C63CE0" w14:textId="77777777" w:rsidR="003D33E5" w:rsidRPr="00361C43" w:rsidRDefault="003D33E5" w:rsidP="003D33E5">
      <w:pPr>
        <w:pStyle w:val="Heading5"/>
      </w:pPr>
      <w:bookmarkStart w:id="5263" w:name="_Toc113896443"/>
      <w:r w:rsidRPr="00AC22D1">
        <w:t>5.</w:t>
      </w:r>
      <w:r>
        <w:t>9</w:t>
      </w:r>
      <w:r w:rsidRPr="00AC22D1">
        <w:t>.</w:t>
      </w:r>
      <w:r>
        <w:t>6</w:t>
      </w:r>
      <w:r w:rsidRPr="00AC22D1">
        <w:rPr>
          <w:lang w:eastAsia="zh-CN"/>
        </w:rPr>
        <w:t>.</w:t>
      </w:r>
      <w:r>
        <w:rPr>
          <w:lang w:eastAsia="zh-CN"/>
        </w:rPr>
        <w:t>2.1</w:t>
      </w:r>
      <w:r w:rsidRPr="00AC22D1">
        <w:tab/>
      </w:r>
      <w:r>
        <w:t xml:space="preserve">Number of </w:t>
      </w:r>
      <w:r>
        <w:rPr>
          <w:color w:val="000000"/>
        </w:rPr>
        <w:t xml:space="preserve">external parameter </w:t>
      </w:r>
      <w:r>
        <w:t>update requests</w:t>
      </w:r>
      <w:bookmarkEnd w:id="5263"/>
    </w:p>
    <w:p w14:paraId="7B1A1D49" w14:textId="77777777" w:rsidR="003D33E5" w:rsidRPr="0002406B" w:rsidRDefault="003D33E5" w:rsidP="003D33E5">
      <w:pPr>
        <w:pStyle w:val="B10"/>
        <w:rPr>
          <w:lang w:eastAsia="en-GB"/>
        </w:rPr>
      </w:pPr>
      <w:r w:rsidRPr="0002406B">
        <w:t>a)</w:t>
      </w:r>
      <w:r w:rsidRPr="0002406B">
        <w:tab/>
        <w:t xml:space="preserve">This measurement provides the number of </w:t>
      </w:r>
      <w:r>
        <w:rPr>
          <w:color w:val="000000"/>
        </w:rPr>
        <w:t xml:space="preserve">external parameter </w:t>
      </w:r>
      <w:r>
        <w:t>update requests received by the NEF from AF</w:t>
      </w:r>
      <w:r w:rsidRPr="0002406B">
        <w:t>.</w:t>
      </w:r>
    </w:p>
    <w:p w14:paraId="33E27766" w14:textId="77777777" w:rsidR="003D33E5" w:rsidRPr="0002406B" w:rsidRDefault="003D33E5" w:rsidP="003D33E5">
      <w:pPr>
        <w:pStyle w:val="B10"/>
      </w:pPr>
      <w:r w:rsidRPr="0002406B">
        <w:t>b)</w:t>
      </w:r>
      <w:r w:rsidRPr="0002406B">
        <w:tab/>
        <w:t>CC</w:t>
      </w:r>
      <w:r>
        <w:t>.</w:t>
      </w:r>
    </w:p>
    <w:p w14:paraId="120B63E4" w14:textId="77777777" w:rsidR="003D33E5" w:rsidRPr="00F400E9" w:rsidRDefault="003D33E5" w:rsidP="003D33E5">
      <w:pPr>
        <w:pStyle w:val="B10"/>
        <w:rPr>
          <w:lang w:val="en-US"/>
        </w:rPr>
      </w:pPr>
      <w:r w:rsidRPr="0002406B">
        <w:t>c)</w:t>
      </w:r>
      <w:r w:rsidRPr="0002406B">
        <w:tab/>
      </w:r>
      <w:r>
        <w:t>Receipt</w:t>
      </w:r>
      <w:r w:rsidRPr="0002406B">
        <w:t xml:space="preserve"> by the </w:t>
      </w:r>
      <w:r>
        <w:t>NEF of</w:t>
      </w:r>
      <w:r w:rsidRPr="0002406B">
        <w:t xml:space="preserve"> a</w:t>
      </w:r>
      <w:r>
        <w:t>n</w:t>
      </w:r>
      <w:r w:rsidRPr="0002406B">
        <w:t xml:space="preserve"> </w:t>
      </w:r>
      <w:r w:rsidRPr="00140E21">
        <w:t>Nnef_ParameterProvision_Update</w:t>
      </w:r>
      <w:r>
        <w:t xml:space="preserve"> request</w:t>
      </w:r>
      <w:r w:rsidRPr="00140E21">
        <w:rPr>
          <w:lang w:eastAsia="zh-CN"/>
        </w:rPr>
        <w:t xml:space="preserve"> </w:t>
      </w:r>
      <w:r w:rsidRPr="0002406B">
        <w:t>message</w:t>
      </w:r>
      <w:r>
        <w:t xml:space="preserve"> </w:t>
      </w:r>
      <w:r>
        <w:rPr>
          <w:lang w:eastAsia="zh-CN"/>
        </w:rPr>
        <w:t xml:space="preserve">from AF </w:t>
      </w:r>
      <w:r>
        <w:t xml:space="preserve">(see </w:t>
      </w:r>
      <w:r w:rsidR="00AB5639">
        <w:rPr>
          <w:rFonts w:hint="eastAsia"/>
          <w:color w:val="000000"/>
        </w:rPr>
        <w:t>TS</w:t>
      </w:r>
      <w:r w:rsidRPr="00AC22D1">
        <w:rPr>
          <w:rFonts w:hint="eastAsia"/>
          <w:color w:val="000000"/>
        </w:rPr>
        <w:t xml:space="preserve"> </w:t>
      </w:r>
      <w:r>
        <w:rPr>
          <w:color w:val="000000"/>
        </w:rPr>
        <w:t>23.502 [7])</w:t>
      </w:r>
      <w:r>
        <w:rPr>
          <w:lang w:val="en-US"/>
        </w:rPr>
        <w:t xml:space="preserve">. </w:t>
      </w:r>
    </w:p>
    <w:p w14:paraId="5A03E184" w14:textId="77777777" w:rsidR="003D33E5" w:rsidRPr="0002406B" w:rsidRDefault="003D33E5" w:rsidP="003D33E5">
      <w:pPr>
        <w:pStyle w:val="B10"/>
      </w:pPr>
      <w:r w:rsidRPr="0002406B">
        <w:t>d)</w:t>
      </w:r>
      <w:r w:rsidRPr="0002406B">
        <w:tab/>
      </w:r>
      <w:r>
        <w:t>A single</w:t>
      </w:r>
      <w:r w:rsidRPr="0002406B">
        <w:t xml:space="preserve"> integer value.</w:t>
      </w:r>
    </w:p>
    <w:p w14:paraId="61EF6DED" w14:textId="77777777" w:rsidR="003D33E5" w:rsidRDefault="003D33E5" w:rsidP="003D33E5">
      <w:pPr>
        <w:pStyle w:val="B10"/>
      </w:pPr>
      <w:r w:rsidRPr="0002406B">
        <w:t>e)</w:t>
      </w:r>
      <w:r w:rsidRPr="0002406B">
        <w:tab/>
      </w:r>
      <w:r>
        <w:t>EPP</w:t>
      </w:r>
      <w:r w:rsidRPr="0002406B">
        <w:rPr>
          <w:lang w:val="en-US" w:eastAsia="zh-CN"/>
        </w:rPr>
        <w:t>.</w:t>
      </w:r>
      <w:r>
        <w:rPr>
          <w:lang w:val="en-US" w:eastAsia="zh-CN"/>
        </w:rPr>
        <w:t>Nbr</w:t>
      </w:r>
      <w:r>
        <w:rPr>
          <w:lang w:val="en-US"/>
        </w:rPr>
        <w:t>UpdateReq</w:t>
      </w:r>
    </w:p>
    <w:p w14:paraId="3959094B" w14:textId="77777777" w:rsidR="003D33E5" w:rsidRPr="0002406B" w:rsidRDefault="003D33E5" w:rsidP="003D33E5">
      <w:pPr>
        <w:pStyle w:val="B10"/>
      </w:pPr>
      <w:r>
        <w:t>f)</w:t>
      </w:r>
      <w:r w:rsidRPr="0002406B">
        <w:tab/>
      </w:r>
      <w:r>
        <w:t>NEFFunction.</w:t>
      </w:r>
    </w:p>
    <w:p w14:paraId="27C6672D" w14:textId="77777777" w:rsidR="003D33E5" w:rsidRPr="0002406B" w:rsidRDefault="003D33E5" w:rsidP="003D33E5">
      <w:pPr>
        <w:pStyle w:val="B10"/>
      </w:pPr>
      <w:r w:rsidRPr="0002406B">
        <w:t>g)</w:t>
      </w:r>
      <w:r w:rsidRPr="0002406B">
        <w:tab/>
        <w:t>Valid for packet switched traffic.</w:t>
      </w:r>
    </w:p>
    <w:p w14:paraId="0170F687" w14:textId="77777777" w:rsidR="003D33E5" w:rsidRDefault="003D33E5" w:rsidP="003D33E5">
      <w:pPr>
        <w:pStyle w:val="B10"/>
        <w:rPr>
          <w:lang w:eastAsia="zh-CN"/>
        </w:rPr>
      </w:pPr>
      <w:r w:rsidRPr="0002406B">
        <w:rPr>
          <w:lang w:eastAsia="zh-CN"/>
        </w:rPr>
        <w:t>h)</w:t>
      </w:r>
      <w:r w:rsidRPr="0002406B">
        <w:rPr>
          <w:lang w:eastAsia="zh-CN"/>
        </w:rPr>
        <w:tab/>
        <w:t>5GS.</w:t>
      </w:r>
    </w:p>
    <w:p w14:paraId="65AE4FF7" w14:textId="77777777" w:rsidR="003D33E5" w:rsidRPr="00361C43" w:rsidRDefault="003D33E5" w:rsidP="003D33E5">
      <w:pPr>
        <w:pStyle w:val="Heading5"/>
      </w:pPr>
      <w:bookmarkStart w:id="5264" w:name="_Toc113896444"/>
      <w:r w:rsidRPr="00AC22D1">
        <w:t>5.</w:t>
      </w:r>
      <w:r>
        <w:t>9</w:t>
      </w:r>
      <w:r w:rsidRPr="00AC22D1">
        <w:t>.</w:t>
      </w:r>
      <w:r>
        <w:t>6</w:t>
      </w:r>
      <w:r w:rsidRPr="00AC22D1">
        <w:rPr>
          <w:lang w:eastAsia="zh-CN"/>
        </w:rPr>
        <w:t>.</w:t>
      </w:r>
      <w:r>
        <w:rPr>
          <w:lang w:eastAsia="zh-CN"/>
        </w:rPr>
        <w:t>2.2</w:t>
      </w:r>
      <w:r w:rsidRPr="00AC22D1">
        <w:tab/>
      </w:r>
      <w:r>
        <w:t xml:space="preserve">Number of successful </w:t>
      </w:r>
      <w:r>
        <w:rPr>
          <w:color w:val="000000"/>
        </w:rPr>
        <w:t xml:space="preserve">external parameter </w:t>
      </w:r>
      <w:r>
        <w:t>updates</w:t>
      </w:r>
      <w:bookmarkEnd w:id="5264"/>
    </w:p>
    <w:p w14:paraId="6B3E960A" w14:textId="77777777" w:rsidR="003D33E5" w:rsidRPr="0002406B" w:rsidRDefault="003D33E5" w:rsidP="003D33E5">
      <w:pPr>
        <w:pStyle w:val="B10"/>
        <w:rPr>
          <w:lang w:eastAsia="en-GB"/>
        </w:rPr>
      </w:pPr>
      <w:r w:rsidRPr="0002406B">
        <w:t>a)</w:t>
      </w:r>
      <w:r w:rsidRPr="0002406B">
        <w:tab/>
        <w:t>This measurement provides the number of</w:t>
      </w:r>
      <w:r>
        <w:t xml:space="preserve"> successful </w:t>
      </w:r>
      <w:r>
        <w:rPr>
          <w:color w:val="000000"/>
        </w:rPr>
        <w:t xml:space="preserve">external parameter </w:t>
      </w:r>
      <w:r>
        <w:t>updates by the NEF</w:t>
      </w:r>
      <w:r w:rsidRPr="0002406B">
        <w:t>.</w:t>
      </w:r>
    </w:p>
    <w:p w14:paraId="5B0EE4BC" w14:textId="77777777" w:rsidR="003D33E5" w:rsidRPr="0002406B" w:rsidRDefault="003D33E5" w:rsidP="003D33E5">
      <w:pPr>
        <w:pStyle w:val="B10"/>
      </w:pPr>
      <w:r w:rsidRPr="0002406B">
        <w:t>b)</w:t>
      </w:r>
      <w:r w:rsidRPr="0002406B">
        <w:tab/>
        <w:t>CC</w:t>
      </w:r>
      <w:r>
        <w:t>.</w:t>
      </w:r>
    </w:p>
    <w:p w14:paraId="6569D7BC" w14:textId="77777777" w:rsidR="003D33E5" w:rsidRPr="00F400E9" w:rsidRDefault="003D33E5" w:rsidP="003D33E5">
      <w:pPr>
        <w:pStyle w:val="B10"/>
        <w:rPr>
          <w:lang w:val="en-US"/>
        </w:rPr>
      </w:pPr>
      <w:r w:rsidRPr="0002406B">
        <w:t>c)</w:t>
      </w:r>
      <w:r w:rsidRPr="0002406B">
        <w:tab/>
      </w:r>
      <w:r>
        <w:t>Transmission</w:t>
      </w:r>
      <w:r w:rsidRPr="0002406B">
        <w:t xml:space="preserve"> by the </w:t>
      </w:r>
      <w:r>
        <w:t>NEF of</w:t>
      </w:r>
      <w:r w:rsidRPr="0002406B">
        <w:t xml:space="preserve"> a</w:t>
      </w:r>
      <w:r>
        <w:t>n</w:t>
      </w:r>
      <w:r w:rsidRPr="0002406B">
        <w:t xml:space="preserve"> </w:t>
      </w:r>
      <w:r w:rsidRPr="00140E21">
        <w:t>Nnef_ParameterProvision_Update</w:t>
      </w:r>
      <w:r>
        <w:rPr>
          <w:lang w:eastAsia="zh-CN"/>
        </w:rPr>
        <w:t xml:space="preserve"> response</w:t>
      </w:r>
      <w:r w:rsidRPr="00140E21">
        <w:rPr>
          <w:lang w:eastAsia="zh-CN"/>
        </w:rPr>
        <w:t xml:space="preserve"> </w:t>
      </w:r>
      <w:r w:rsidRPr="0002406B">
        <w:t>message</w:t>
      </w:r>
      <w:r>
        <w:t xml:space="preserve"> to AF indicating a successful </w:t>
      </w:r>
      <w:r>
        <w:rPr>
          <w:color w:val="000000"/>
        </w:rPr>
        <w:t xml:space="preserve">external parameter </w:t>
      </w:r>
      <w:r>
        <w:t xml:space="preserve">update (see </w:t>
      </w:r>
      <w:r w:rsidR="00AB5639">
        <w:rPr>
          <w:rFonts w:hint="eastAsia"/>
          <w:color w:val="000000"/>
        </w:rPr>
        <w:t>TS</w:t>
      </w:r>
      <w:r w:rsidRPr="00AC22D1">
        <w:rPr>
          <w:rFonts w:hint="eastAsia"/>
          <w:color w:val="000000"/>
        </w:rPr>
        <w:t xml:space="preserve"> </w:t>
      </w:r>
      <w:r>
        <w:rPr>
          <w:color w:val="000000"/>
        </w:rPr>
        <w:t>29.522 [44])</w:t>
      </w:r>
      <w:r>
        <w:rPr>
          <w:lang w:val="en-US"/>
        </w:rPr>
        <w:t xml:space="preserve">. </w:t>
      </w:r>
    </w:p>
    <w:p w14:paraId="28864687" w14:textId="77777777" w:rsidR="003D33E5" w:rsidRPr="0002406B" w:rsidRDefault="003D33E5" w:rsidP="003D33E5">
      <w:pPr>
        <w:pStyle w:val="B10"/>
      </w:pPr>
      <w:r w:rsidRPr="0002406B">
        <w:t>d)</w:t>
      </w:r>
      <w:r w:rsidRPr="0002406B">
        <w:tab/>
      </w:r>
      <w:r>
        <w:t>A single</w:t>
      </w:r>
      <w:r w:rsidRPr="0002406B">
        <w:t xml:space="preserve"> integer value.</w:t>
      </w:r>
    </w:p>
    <w:p w14:paraId="424C6CDA" w14:textId="77777777" w:rsidR="003D33E5" w:rsidRDefault="003D33E5" w:rsidP="003D33E5">
      <w:pPr>
        <w:pStyle w:val="B10"/>
      </w:pPr>
      <w:r w:rsidRPr="0002406B">
        <w:t>e)</w:t>
      </w:r>
      <w:r w:rsidRPr="0002406B">
        <w:tab/>
      </w:r>
      <w:r>
        <w:t>EPP</w:t>
      </w:r>
      <w:r w:rsidRPr="0002406B">
        <w:rPr>
          <w:lang w:val="en-US" w:eastAsia="zh-CN"/>
        </w:rPr>
        <w:t>.</w:t>
      </w:r>
      <w:r>
        <w:rPr>
          <w:lang w:val="en-US" w:eastAsia="zh-CN"/>
        </w:rPr>
        <w:t>Nbr</w:t>
      </w:r>
      <w:r>
        <w:rPr>
          <w:lang w:val="en-US"/>
        </w:rPr>
        <w:t>UpdateSucc</w:t>
      </w:r>
    </w:p>
    <w:p w14:paraId="08F8CFCD" w14:textId="77777777" w:rsidR="003D33E5" w:rsidRPr="0002406B" w:rsidRDefault="003D33E5" w:rsidP="003D33E5">
      <w:pPr>
        <w:pStyle w:val="B10"/>
      </w:pPr>
      <w:r>
        <w:t>f)</w:t>
      </w:r>
      <w:r w:rsidRPr="0002406B">
        <w:tab/>
      </w:r>
      <w:r>
        <w:t>NEFFunction.</w:t>
      </w:r>
    </w:p>
    <w:p w14:paraId="4C488E77" w14:textId="77777777" w:rsidR="003D33E5" w:rsidRPr="0002406B" w:rsidRDefault="003D33E5" w:rsidP="003D33E5">
      <w:pPr>
        <w:pStyle w:val="B10"/>
      </w:pPr>
      <w:r w:rsidRPr="0002406B">
        <w:t>g)</w:t>
      </w:r>
      <w:r w:rsidRPr="0002406B">
        <w:tab/>
        <w:t>Valid for packet switched traffic.</w:t>
      </w:r>
    </w:p>
    <w:p w14:paraId="168E3E67" w14:textId="77777777" w:rsidR="003D33E5" w:rsidRDefault="003D33E5" w:rsidP="003D33E5">
      <w:pPr>
        <w:pStyle w:val="B10"/>
        <w:rPr>
          <w:lang w:eastAsia="zh-CN"/>
        </w:rPr>
      </w:pPr>
      <w:r w:rsidRPr="0002406B">
        <w:rPr>
          <w:lang w:eastAsia="zh-CN"/>
        </w:rPr>
        <w:t>h)</w:t>
      </w:r>
      <w:r w:rsidRPr="0002406B">
        <w:rPr>
          <w:lang w:eastAsia="zh-CN"/>
        </w:rPr>
        <w:tab/>
        <w:t>5GS.</w:t>
      </w:r>
    </w:p>
    <w:p w14:paraId="69FCC0B8" w14:textId="77777777" w:rsidR="003D33E5" w:rsidRPr="00361C43" w:rsidRDefault="003D33E5" w:rsidP="003D33E5">
      <w:pPr>
        <w:pStyle w:val="Heading5"/>
      </w:pPr>
      <w:bookmarkStart w:id="5265" w:name="_Toc113896445"/>
      <w:r w:rsidRPr="00AC22D1">
        <w:t>5.</w:t>
      </w:r>
      <w:r>
        <w:t>9</w:t>
      </w:r>
      <w:r w:rsidRPr="00AC22D1">
        <w:t>.</w:t>
      </w:r>
      <w:r>
        <w:t>6</w:t>
      </w:r>
      <w:r w:rsidRPr="00AC22D1">
        <w:rPr>
          <w:lang w:eastAsia="zh-CN"/>
        </w:rPr>
        <w:t>.</w:t>
      </w:r>
      <w:r>
        <w:rPr>
          <w:lang w:eastAsia="zh-CN"/>
        </w:rPr>
        <w:t>2.3</w:t>
      </w:r>
      <w:r w:rsidRPr="00AC22D1">
        <w:tab/>
      </w:r>
      <w:r>
        <w:t xml:space="preserve">Number of failed </w:t>
      </w:r>
      <w:r>
        <w:rPr>
          <w:color w:val="000000"/>
        </w:rPr>
        <w:t xml:space="preserve">external parameter </w:t>
      </w:r>
      <w:r>
        <w:t>updates</w:t>
      </w:r>
      <w:bookmarkEnd w:id="5265"/>
    </w:p>
    <w:p w14:paraId="207A41BD" w14:textId="77777777" w:rsidR="003D33E5" w:rsidRPr="0002406B" w:rsidRDefault="003D33E5" w:rsidP="003D33E5">
      <w:pPr>
        <w:pStyle w:val="B10"/>
        <w:rPr>
          <w:lang w:eastAsia="en-GB"/>
        </w:rPr>
      </w:pPr>
      <w:r w:rsidRPr="0002406B">
        <w:t>a)</w:t>
      </w:r>
      <w:r w:rsidRPr="0002406B">
        <w:tab/>
        <w:t>This measurement provides the number of</w:t>
      </w:r>
      <w:r>
        <w:t xml:space="preserve"> failed </w:t>
      </w:r>
      <w:r>
        <w:rPr>
          <w:color w:val="000000"/>
        </w:rPr>
        <w:t xml:space="preserve">external parameter </w:t>
      </w:r>
      <w:r>
        <w:t>updates by the NEF</w:t>
      </w:r>
      <w:r w:rsidRPr="0002406B">
        <w:t>.</w:t>
      </w:r>
    </w:p>
    <w:p w14:paraId="0D38C2E9" w14:textId="77777777" w:rsidR="003D33E5" w:rsidRPr="0002406B" w:rsidRDefault="003D33E5" w:rsidP="003D33E5">
      <w:pPr>
        <w:pStyle w:val="B10"/>
      </w:pPr>
      <w:r w:rsidRPr="0002406B">
        <w:t>b)</w:t>
      </w:r>
      <w:r w:rsidRPr="0002406B">
        <w:tab/>
        <w:t>CC</w:t>
      </w:r>
      <w:r>
        <w:t>.</w:t>
      </w:r>
    </w:p>
    <w:p w14:paraId="559A108D" w14:textId="77777777" w:rsidR="003D33E5" w:rsidRPr="009F5145" w:rsidRDefault="003D33E5" w:rsidP="003D33E5">
      <w:pPr>
        <w:pStyle w:val="B10"/>
        <w:rPr>
          <w:lang w:val="sv-SE" w:eastAsia="zh-CN"/>
        </w:rPr>
      </w:pPr>
      <w:r w:rsidRPr="0002406B">
        <w:t>c)</w:t>
      </w:r>
      <w:r w:rsidRPr="0002406B">
        <w:tab/>
      </w:r>
      <w:r>
        <w:t>Transmission</w:t>
      </w:r>
      <w:r w:rsidRPr="0002406B">
        <w:t xml:space="preserve"> by the </w:t>
      </w:r>
      <w:r>
        <w:t>NEF of</w:t>
      </w:r>
      <w:r w:rsidRPr="0002406B">
        <w:t xml:space="preserve"> a</w:t>
      </w:r>
      <w:r>
        <w:t>n</w:t>
      </w:r>
      <w:r w:rsidRPr="0002406B">
        <w:t xml:space="preserve"> </w:t>
      </w:r>
      <w:r w:rsidRPr="00140E21">
        <w:t>Nnef_ParameterProvision_Update</w:t>
      </w:r>
      <w:r>
        <w:rPr>
          <w:lang w:eastAsia="zh-CN"/>
        </w:rPr>
        <w:t xml:space="preserve"> response</w:t>
      </w:r>
      <w:r w:rsidRPr="00140E21">
        <w:rPr>
          <w:lang w:eastAsia="zh-CN"/>
        </w:rPr>
        <w:t xml:space="preserve"> </w:t>
      </w:r>
      <w:r w:rsidRPr="0002406B">
        <w:t>message</w:t>
      </w:r>
      <w:r>
        <w:t xml:space="preserve"> to AF indicating a failed </w:t>
      </w:r>
      <w:r>
        <w:rPr>
          <w:color w:val="000000"/>
        </w:rPr>
        <w:t xml:space="preserve">external parameter </w:t>
      </w:r>
      <w:r>
        <w:t xml:space="preserve">update (see </w:t>
      </w:r>
      <w:r w:rsidR="00AB5639">
        <w:rPr>
          <w:rFonts w:hint="eastAsia"/>
          <w:color w:val="000000"/>
        </w:rPr>
        <w:t>TS</w:t>
      </w:r>
      <w:r w:rsidRPr="00AC22D1">
        <w:rPr>
          <w:rFonts w:hint="eastAsia"/>
          <w:color w:val="000000"/>
        </w:rPr>
        <w:t xml:space="preserve"> </w:t>
      </w:r>
      <w:r>
        <w:rPr>
          <w:color w:val="000000"/>
        </w:rPr>
        <w:t>29.522 [44]), each message increments the relevant subcounter per failure cause by 1</w:t>
      </w:r>
      <w:r>
        <w:rPr>
          <w:lang w:val="en-US"/>
        </w:rPr>
        <w:t xml:space="preserve">. </w:t>
      </w:r>
    </w:p>
    <w:p w14:paraId="1279DC00" w14:textId="77777777" w:rsidR="003D33E5" w:rsidRPr="0002406B" w:rsidRDefault="003D33E5" w:rsidP="003D33E5">
      <w:pPr>
        <w:pStyle w:val="B10"/>
      </w:pPr>
      <w:r w:rsidRPr="0002406B">
        <w:t>d)</w:t>
      </w:r>
      <w:r w:rsidRPr="0002406B">
        <w:tab/>
      </w:r>
      <w:r>
        <w:t>Each measurement is an</w:t>
      </w:r>
      <w:r w:rsidRPr="0002406B">
        <w:t xml:space="preserve"> integer value.</w:t>
      </w:r>
    </w:p>
    <w:p w14:paraId="67F99941" w14:textId="77777777" w:rsidR="003D33E5" w:rsidRDefault="003D33E5" w:rsidP="003D33E5">
      <w:pPr>
        <w:pStyle w:val="B10"/>
      </w:pPr>
      <w:r w:rsidRPr="0002406B">
        <w:t>e)</w:t>
      </w:r>
      <w:r w:rsidRPr="0002406B">
        <w:tab/>
      </w:r>
      <w:r>
        <w:t>EPP</w:t>
      </w:r>
      <w:r w:rsidRPr="0002406B">
        <w:rPr>
          <w:lang w:val="en-US" w:eastAsia="zh-CN"/>
        </w:rPr>
        <w:t>.</w:t>
      </w:r>
      <w:r>
        <w:rPr>
          <w:lang w:val="en-US" w:eastAsia="zh-CN"/>
        </w:rPr>
        <w:t>Nbr</w:t>
      </w:r>
      <w:r>
        <w:rPr>
          <w:lang w:val="en-US"/>
        </w:rPr>
        <w:t>UpdateFail</w:t>
      </w:r>
      <w:r>
        <w:rPr>
          <w:i/>
          <w:iCs/>
          <w:lang w:val="en-US"/>
        </w:rPr>
        <w:t>.</w:t>
      </w:r>
      <w:r w:rsidRPr="007B19AC">
        <w:rPr>
          <w:i/>
          <w:iCs/>
          <w:lang w:val="en-US"/>
        </w:rPr>
        <w:t>cause</w:t>
      </w:r>
      <w:r>
        <w:rPr>
          <w:lang w:val="en-US"/>
        </w:rPr>
        <w:br/>
      </w:r>
      <w:r>
        <w:t xml:space="preserve">Where </w:t>
      </w:r>
      <w:r w:rsidRPr="00B51625">
        <w:rPr>
          <w:i/>
        </w:rPr>
        <w:t>cause</w:t>
      </w:r>
      <w:r>
        <w:t xml:space="preserve"> indicates the failure cause of the </w:t>
      </w:r>
      <w:r>
        <w:rPr>
          <w:color w:val="000000"/>
        </w:rPr>
        <w:t xml:space="preserve">external parameter </w:t>
      </w:r>
      <w:r>
        <w:t>update.</w:t>
      </w:r>
    </w:p>
    <w:p w14:paraId="6D7947B9" w14:textId="77777777" w:rsidR="003D33E5" w:rsidRPr="0002406B" w:rsidRDefault="003D33E5" w:rsidP="003D33E5">
      <w:pPr>
        <w:pStyle w:val="B10"/>
      </w:pPr>
      <w:r>
        <w:t>f)</w:t>
      </w:r>
      <w:r w:rsidRPr="0002406B">
        <w:tab/>
      </w:r>
      <w:r>
        <w:t>NEFFunction.</w:t>
      </w:r>
    </w:p>
    <w:p w14:paraId="60C180BC" w14:textId="77777777" w:rsidR="003D33E5" w:rsidRPr="0002406B" w:rsidRDefault="003D33E5" w:rsidP="003D33E5">
      <w:pPr>
        <w:pStyle w:val="B10"/>
      </w:pPr>
      <w:r w:rsidRPr="0002406B">
        <w:t>g)</w:t>
      </w:r>
      <w:r w:rsidRPr="0002406B">
        <w:tab/>
        <w:t>Valid for packet switched traffic.</w:t>
      </w:r>
    </w:p>
    <w:p w14:paraId="7A74A84D" w14:textId="77777777" w:rsidR="003D33E5" w:rsidRDefault="003D33E5" w:rsidP="003D33E5">
      <w:pPr>
        <w:pStyle w:val="B10"/>
        <w:rPr>
          <w:lang w:eastAsia="zh-CN"/>
        </w:rPr>
      </w:pPr>
      <w:r w:rsidRPr="0002406B">
        <w:rPr>
          <w:lang w:eastAsia="zh-CN"/>
        </w:rPr>
        <w:t>h)</w:t>
      </w:r>
      <w:r w:rsidRPr="0002406B">
        <w:rPr>
          <w:lang w:eastAsia="zh-CN"/>
        </w:rPr>
        <w:tab/>
        <w:t>5GS.</w:t>
      </w:r>
    </w:p>
    <w:p w14:paraId="68698369" w14:textId="77777777" w:rsidR="003D33E5" w:rsidRDefault="003D33E5" w:rsidP="003D33E5">
      <w:pPr>
        <w:pStyle w:val="Heading4"/>
        <w:rPr>
          <w:color w:val="000000"/>
        </w:rPr>
      </w:pPr>
      <w:bookmarkStart w:id="5266" w:name="_Toc113896446"/>
      <w:r w:rsidRPr="00AC22D1">
        <w:rPr>
          <w:color w:val="000000"/>
        </w:rPr>
        <w:t>5.</w:t>
      </w:r>
      <w:r>
        <w:rPr>
          <w:color w:val="000000"/>
        </w:rPr>
        <w:t>9</w:t>
      </w:r>
      <w:r w:rsidRPr="00AC22D1">
        <w:rPr>
          <w:color w:val="000000"/>
        </w:rPr>
        <w:t>.</w:t>
      </w:r>
      <w:r>
        <w:rPr>
          <w:color w:val="000000"/>
        </w:rPr>
        <w:t>6</w:t>
      </w:r>
      <w:r w:rsidRPr="00AC22D1">
        <w:rPr>
          <w:color w:val="000000"/>
          <w:lang w:eastAsia="zh-CN"/>
        </w:rPr>
        <w:t>.</w:t>
      </w:r>
      <w:r>
        <w:rPr>
          <w:color w:val="000000"/>
          <w:lang w:eastAsia="zh-CN"/>
        </w:rPr>
        <w:t>3</w:t>
      </w:r>
      <w:r w:rsidRPr="00AC22D1">
        <w:rPr>
          <w:color w:val="000000"/>
        </w:rPr>
        <w:tab/>
      </w:r>
      <w:r>
        <w:rPr>
          <w:color w:val="000000"/>
        </w:rPr>
        <w:t>External parameter deletion</w:t>
      </w:r>
      <w:bookmarkEnd w:id="5266"/>
    </w:p>
    <w:p w14:paraId="32E353A6" w14:textId="77777777" w:rsidR="003D33E5" w:rsidRPr="00361C43" w:rsidRDefault="003D33E5" w:rsidP="003D33E5">
      <w:pPr>
        <w:pStyle w:val="Heading5"/>
      </w:pPr>
      <w:bookmarkStart w:id="5267" w:name="_Toc113896447"/>
      <w:r w:rsidRPr="00AC22D1">
        <w:t>5.</w:t>
      </w:r>
      <w:r>
        <w:t>9</w:t>
      </w:r>
      <w:r w:rsidRPr="00AC22D1">
        <w:t>.</w:t>
      </w:r>
      <w:r>
        <w:t>6</w:t>
      </w:r>
      <w:r w:rsidRPr="00AC22D1">
        <w:rPr>
          <w:lang w:eastAsia="zh-CN"/>
        </w:rPr>
        <w:t>.</w:t>
      </w:r>
      <w:r>
        <w:rPr>
          <w:lang w:eastAsia="zh-CN"/>
        </w:rPr>
        <w:t>3.1</w:t>
      </w:r>
      <w:r w:rsidRPr="00AC22D1">
        <w:tab/>
      </w:r>
      <w:r>
        <w:t xml:space="preserve">Number of </w:t>
      </w:r>
      <w:r>
        <w:rPr>
          <w:color w:val="000000"/>
        </w:rPr>
        <w:t xml:space="preserve">external parameter </w:t>
      </w:r>
      <w:r>
        <w:t>deletion requests</w:t>
      </w:r>
      <w:bookmarkEnd w:id="5267"/>
    </w:p>
    <w:p w14:paraId="560CCE7C" w14:textId="77777777" w:rsidR="003D33E5" w:rsidRPr="0002406B" w:rsidRDefault="003D33E5" w:rsidP="003D33E5">
      <w:pPr>
        <w:pStyle w:val="B10"/>
        <w:rPr>
          <w:lang w:eastAsia="en-GB"/>
        </w:rPr>
      </w:pPr>
      <w:r w:rsidRPr="0002406B">
        <w:t>a)</w:t>
      </w:r>
      <w:r w:rsidRPr="0002406B">
        <w:tab/>
        <w:t xml:space="preserve">This measurement provides the number of </w:t>
      </w:r>
      <w:r>
        <w:rPr>
          <w:color w:val="000000"/>
        </w:rPr>
        <w:t xml:space="preserve">external parameter </w:t>
      </w:r>
      <w:r>
        <w:t>deletion requests received by the NEF from AF</w:t>
      </w:r>
      <w:r w:rsidRPr="0002406B">
        <w:t>.</w:t>
      </w:r>
    </w:p>
    <w:p w14:paraId="445A5A51" w14:textId="77777777" w:rsidR="003D33E5" w:rsidRPr="0002406B" w:rsidRDefault="003D33E5" w:rsidP="003D33E5">
      <w:pPr>
        <w:pStyle w:val="B10"/>
      </w:pPr>
      <w:r w:rsidRPr="0002406B">
        <w:t>b)</w:t>
      </w:r>
      <w:r w:rsidRPr="0002406B">
        <w:tab/>
        <w:t>CC</w:t>
      </w:r>
      <w:r>
        <w:t>.</w:t>
      </w:r>
    </w:p>
    <w:p w14:paraId="5947A526" w14:textId="77777777" w:rsidR="003D33E5" w:rsidRPr="00F400E9" w:rsidRDefault="003D33E5" w:rsidP="003D33E5">
      <w:pPr>
        <w:pStyle w:val="B10"/>
        <w:rPr>
          <w:lang w:val="en-US"/>
        </w:rPr>
      </w:pPr>
      <w:r w:rsidRPr="0002406B">
        <w:t>c)</w:t>
      </w:r>
      <w:r w:rsidRPr="0002406B">
        <w:tab/>
      </w:r>
      <w:r>
        <w:t>Receipt</w:t>
      </w:r>
      <w:r w:rsidRPr="0002406B">
        <w:t xml:space="preserve"> by the </w:t>
      </w:r>
      <w:r>
        <w:t>NEF of</w:t>
      </w:r>
      <w:r w:rsidRPr="0002406B">
        <w:t xml:space="preserve"> a</w:t>
      </w:r>
      <w:r>
        <w:t>n</w:t>
      </w:r>
      <w:r w:rsidRPr="0002406B">
        <w:t xml:space="preserve"> </w:t>
      </w:r>
      <w:r w:rsidRPr="00140E21">
        <w:rPr>
          <w:lang w:eastAsia="zh-CN"/>
        </w:rPr>
        <w:t>Nnef_ParameterProvision_Delete</w:t>
      </w:r>
      <w:r>
        <w:t xml:space="preserve"> request</w:t>
      </w:r>
      <w:r w:rsidRPr="00140E21">
        <w:rPr>
          <w:lang w:eastAsia="zh-CN"/>
        </w:rPr>
        <w:t xml:space="preserve"> </w:t>
      </w:r>
      <w:r w:rsidRPr="0002406B">
        <w:t>message</w:t>
      </w:r>
      <w:r>
        <w:t xml:space="preserve"> </w:t>
      </w:r>
      <w:r>
        <w:rPr>
          <w:lang w:eastAsia="zh-CN"/>
        </w:rPr>
        <w:t xml:space="preserve">from AF </w:t>
      </w:r>
      <w:r>
        <w:t xml:space="preserve">(see </w:t>
      </w:r>
      <w:r w:rsidR="00AB5639">
        <w:rPr>
          <w:rFonts w:hint="eastAsia"/>
          <w:color w:val="000000"/>
        </w:rPr>
        <w:t>TS</w:t>
      </w:r>
      <w:r w:rsidRPr="00AC22D1">
        <w:rPr>
          <w:rFonts w:hint="eastAsia"/>
          <w:color w:val="000000"/>
        </w:rPr>
        <w:t xml:space="preserve"> </w:t>
      </w:r>
      <w:r>
        <w:rPr>
          <w:color w:val="000000"/>
        </w:rPr>
        <w:t>23.502 [7])</w:t>
      </w:r>
      <w:r>
        <w:rPr>
          <w:lang w:val="en-US"/>
        </w:rPr>
        <w:t xml:space="preserve">. </w:t>
      </w:r>
    </w:p>
    <w:p w14:paraId="2C9786D6" w14:textId="77777777" w:rsidR="003D33E5" w:rsidRPr="0002406B" w:rsidRDefault="003D33E5" w:rsidP="003D33E5">
      <w:pPr>
        <w:pStyle w:val="B10"/>
      </w:pPr>
      <w:r w:rsidRPr="0002406B">
        <w:t>d)</w:t>
      </w:r>
      <w:r w:rsidRPr="0002406B">
        <w:tab/>
      </w:r>
      <w:r>
        <w:t>A single</w:t>
      </w:r>
      <w:r w:rsidRPr="0002406B">
        <w:t xml:space="preserve"> integer value.</w:t>
      </w:r>
    </w:p>
    <w:p w14:paraId="4C1C8606" w14:textId="77777777" w:rsidR="003D33E5" w:rsidRDefault="003D33E5" w:rsidP="003D33E5">
      <w:pPr>
        <w:pStyle w:val="B10"/>
      </w:pPr>
      <w:r w:rsidRPr="0002406B">
        <w:t>e)</w:t>
      </w:r>
      <w:r w:rsidRPr="0002406B">
        <w:tab/>
      </w:r>
      <w:r>
        <w:t>EPP</w:t>
      </w:r>
      <w:r w:rsidRPr="0002406B">
        <w:rPr>
          <w:lang w:val="en-US" w:eastAsia="zh-CN"/>
        </w:rPr>
        <w:t>.</w:t>
      </w:r>
      <w:r>
        <w:rPr>
          <w:lang w:val="en-US" w:eastAsia="zh-CN"/>
        </w:rPr>
        <w:t>Nbr</w:t>
      </w:r>
      <w:r>
        <w:rPr>
          <w:lang w:val="en-US"/>
        </w:rPr>
        <w:t>DelReq</w:t>
      </w:r>
    </w:p>
    <w:p w14:paraId="7D4E7C8D" w14:textId="77777777" w:rsidR="003D33E5" w:rsidRPr="0002406B" w:rsidRDefault="003D33E5" w:rsidP="003D33E5">
      <w:pPr>
        <w:pStyle w:val="B10"/>
      </w:pPr>
      <w:r>
        <w:t>f)</w:t>
      </w:r>
      <w:r w:rsidRPr="0002406B">
        <w:tab/>
      </w:r>
      <w:r>
        <w:t>NEFFunction.</w:t>
      </w:r>
    </w:p>
    <w:p w14:paraId="470D2E66" w14:textId="77777777" w:rsidR="003D33E5" w:rsidRPr="0002406B" w:rsidRDefault="003D33E5" w:rsidP="003D33E5">
      <w:pPr>
        <w:pStyle w:val="B10"/>
      </w:pPr>
      <w:r w:rsidRPr="0002406B">
        <w:t>g)</w:t>
      </w:r>
      <w:r w:rsidRPr="0002406B">
        <w:tab/>
        <w:t>Valid for packet switched traffic.</w:t>
      </w:r>
    </w:p>
    <w:p w14:paraId="5FB9DE96" w14:textId="77777777" w:rsidR="003D33E5" w:rsidRDefault="003D33E5" w:rsidP="003D33E5">
      <w:pPr>
        <w:pStyle w:val="B10"/>
        <w:rPr>
          <w:lang w:eastAsia="zh-CN"/>
        </w:rPr>
      </w:pPr>
      <w:r w:rsidRPr="0002406B">
        <w:rPr>
          <w:lang w:eastAsia="zh-CN"/>
        </w:rPr>
        <w:t>h)</w:t>
      </w:r>
      <w:r w:rsidRPr="0002406B">
        <w:rPr>
          <w:lang w:eastAsia="zh-CN"/>
        </w:rPr>
        <w:tab/>
        <w:t>5GS.</w:t>
      </w:r>
    </w:p>
    <w:p w14:paraId="789D1108" w14:textId="77777777" w:rsidR="003D33E5" w:rsidRPr="00361C43" w:rsidRDefault="003D33E5" w:rsidP="003D33E5">
      <w:pPr>
        <w:pStyle w:val="Heading5"/>
      </w:pPr>
      <w:bookmarkStart w:id="5268" w:name="_Toc113896448"/>
      <w:r w:rsidRPr="00AC22D1">
        <w:t>5.</w:t>
      </w:r>
      <w:r>
        <w:t>9</w:t>
      </w:r>
      <w:r w:rsidRPr="00AC22D1">
        <w:t>.</w:t>
      </w:r>
      <w:r>
        <w:t>6</w:t>
      </w:r>
      <w:r w:rsidRPr="00AC22D1">
        <w:rPr>
          <w:lang w:eastAsia="zh-CN"/>
        </w:rPr>
        <w:t>.</w:t>
      </w:r>
      <w:r>
        <w:rPr>
          <w:lang w:eastAsia="zh-CN"/>
        </w:rPr>
        <w:t>3.2</w:t>
      </w:r>
      <w:r w:rsidRPr="00AC22D1">
        <w:tab/>
      </w:r>
      <w:r>
        <w:t xml:space="preserve">Number of successful </w:t>
      </w:r>
      <w:r>
        <w:rPr>
          <w:color w:val="000000"/>
        </w:rPr>
        <w:t xml:space="preserve">external parameter </w:t>
      </w:r>
      <w:r>
        <w:t>deletions</w:t>
      </w:r>
      <w:bookmarkEnd w:id="5268"/>
    </w:p>
    <w:p w14:paraId="3CA3595E" w14:textId="77777777" w:rsidR="003D33E5" w:rsidRPr="0002406B" w:rsidRDefault="003D33E5" w:rsidP="003D33E5">
      <w:pPr>
        <w:pStyle w:val="B10"/>
        <w:rPr>
          <w:lang w:eastAsia="en-GB"/>
        </w:rPr>
      </w:pPr>
      <w:r w:rsidRPr="0002406B">
        <w:t>a)</w:t>
      </w:r>
      <w:r w:rsidRPr="0002406B">
        <w:tab/>
        <w:t>This measurement provides the number of</w:t>
      </w:r>
      <w:r>
        <w:t xml:space="preserve"> </w:t>
      </w:r>
      <w:r>
        <w:rPr>
          <w:color w:val="000000"/>
        </w:rPr>
        <w:t xml:space="preserve">external parameter </w:t>
      </w:r>
      <w:r>
        <w:t>deletions by the NEF</w:t>
      </w:r>
      <w:r w:rsidRPr="0002406B">
        <w:t>.</w:t>
      </w:r>
    </w:p>
    <w:p w14:paraId="61A82F8E" w14:textId="77777777" w:rsidR="003D33E5" w:rsidRPr="0002406B" w:rsidRDefault="003D33E5" w:rsidP="003D33E5">
      <w:pPr>
        <w:pStyle w:val="B10"/>
      </w:pPr>
      <w:r w:rsidRPr="0002406B">
        <w:t>b)</w:t>
      </w:r>
      <w:r w:rsidRPr="0002406B">
        <w:tab/>
        <w:t>CC</w:t>
      </w:r>
      <w:r>
        <w:t>.</w:t>
      </w:r>
    </w:p>
    <w:p w14:paraId="0C355493" w14:textId="77777777" w:rsidR="003D33E5" w:rsidRPr="00F400E9" w:rsidRDefault="003D33E5" w:rsidP="003D33E5">
      <w:pPr>
        <w:pStyle w:val="B10"/>
        <w:rPr>
          <w:lang w:val="en-US"/>
        </w:rPr>
      </w:pPr>
      <w:r w:rsidRPr="0002406B">
        <w:t>c)</w:t>
      </w:r>
      <w:r w:rsidRPr="0002406B">
        <w:tab/>
      </w:r>
      <w:r>
        <w:t>Transmission</w:t>
      </w:r>
      <w:r w:rsidRPr="0002406B">
        <w:t xml:space="preserve"> by the </w:t>
      </w:r>
      <w:r>
        <w:t>NEF of</w:t>
      </w:r>
      <w:r w:rsidRPr="0002406B">
        <w:t xml:space="preserve"> a</w:t>
      </w:r>
      <w:r>
        <w:t>n</w:t>
      </w:r>
      <w:r w:rsidRPr="0002406B">
        <w:t xml:space="preserve"> </w:t>
      </w:r>
      <w:r w:rsidRPr="00140E21">
        <w:rPr>
          <w:lang w:eastAsia="zh-CN"/>
        </w:rPr>
        <w:t>Nnef_ParameterProvision_Delete</w:t>
      </w:r>
      <w:r>
        <w:rPr>
          <w:lang w:eastAsia="zh-CN"/>
        </w:rPr>
        <w:t xml:space="preserve"> response</w:t>
      </w:r>
      <w:r w:rsidRPr="00140E21">
        <w:rPr>
          <w:lang w:eastAsia="zh-CN"/>
        </w:rPr>
        <w:t xml:space="preserve"> </w:t>
      </w:r>
      <w:r w:rsidRPr="0002406B">
        <w:t>message</w:t>
      </w:r>
      <w:r>
        <w:t xml:space="preserve"> to AF indicating a successful </w:t>
      </w:r>
      <w:r>
        <w:rPr>
          <w:color w:val="000000"/>
        </w:rPr>
        <w:t xml:space="preserve">external parameter </w:t>
      </w:r>
      <w:r>
        <w:t xml:space="preserve">deletion (see </w:t>
      </w:r>
      <w:r w:rsidR="00AB5639">
        <w:rPr>
          <w:rFonts w:hint="eastAsia"/>
          <w:color w:val="000000"/>
        </w:rPr>
        <w:t>TS</w:t>
      </w:r>
      <w:r w:rsidRPr="00AC22D1">
        <w:rPr>
          <w:rFonts w:hint="eastAsia"/>
          <w:color w:val="000000"/>
        </w:rPr>
        <w:t xml:space="preserve"> </w:t>
      </w:r>
      <w:r>
        <w:rPr>
          <w:color w:val="000000"/>
        </w:rPr>
        <w:t>29.522 [44])</w:t>
      </w:r>
      <w:r>
        <w:rPr>
          <w:lang w:val="en-US"/>
        </w:rPr>
        <w:t xml:space="preserve">. </w:t>
      </w:r>
    </w:p>
    <w:p w14:paraId="74FA33C9" w14:textId="77777777" w:rsidR="003D33E5" w:rsidRPr="0002406B" w:rsidRDefault="003D33E5" w:rsidP="003D33E5">
      <w:pPr>
        <w:pStyle w:val="B10"/>
      </w:pPr>
      <w:r w:rsidRPr="0002406B">
        <w:t>d)</w:t>
      </w:r>
      <w:r w:rsidRPr="0002406B">
        <w:tab/>
      </w:r>
      <w:r>
        <w:t>A single</w:t>
      </w:r>
      <w:r w:rsidRPr="0002406B">
        <w:t xml:space="preserve"> integer value.</w:t>
      </w:r>
    </w:p>
    <w:p w14:paraId="3DA1A28D" w14:textId="77777777" w:rsidR="003D33E5" w:rsidRDefault="003D33E5" w:rsidP="003D33E5">
      <w:pPr>
        <w:pStyle w:val="B10"/>
      </w:pPr>
      <w:r w:rsidRPr="0002406B">
        <w:t>e)</w:t>
      </w:r>
      <w:r w:rsidRPr="0002406B">
        <w:tab/>
      </w:r>
      <w:r>
        <w:t>EPP</w:t>
      </w:r>
      <w:r w:rsidRPr="0002406B">
        <w:rPr>
          <w:lang w:val="en-US" w:eastAsia="zh-CN"/>
        </w:rPr>
        <w:t>.</w:t>
      </w:r>
      <w:r>
        <w:rPr>
          <w:lang w:val="en-US" w:eastAsia="zh-CN"/>
        </w:rPr>
        <w:t>Nbr</w:t>
      </w:r>
      <w:r>
        <w:rPr>
          <w:lang w:val="en-US"/>
        </w:rPr>
        <w:t>DelSucc</w:t>
      </w:r>
    </w:p>
    <w:p w14:paraId="7CE5D0DD" w14:textId="77777777" w:rsidR="003D33E5" w:rsidRPr="0002406B" w:rsidRDefault="003D33E5" w:rsidP="003D33E5">
      <w:pPr>
        <w:pStyle w:val="B10"/>
      </w:pPr>
      <w:r>
        <w:t>f)</w:t>
      </w:r>
      <w:r w:rsidRPr="0002406B">
        <w:tab/>
      </w:r>
      <w:r>
        <w:t>NEFFunction.</w:t>
      </w:r>
    </w:p>
    <w:p w14:paraId="178A9FBB" w14:textId="77777777" w:rsidR="003D33E5" w:rsidRPr="0002406B" w:rsidRDefault="003D33E5" w:rsidP="003D33E5">
      <w:pPr>
        <w:pStyle w:val="B10"/>
      </w:pPr>
      <w:r w:rsidRPr="0002406B">
        <w:t>g)</w:t>
      </w:r>
      <w:r w:rsidRPr="0002406B">
        <w:tab/>
        <w:t>Valid for packet switched traffic.</w:t>
      </w:r>
    </w:p>
    <w:p w14:paraId="3C1E7CB6" w14:textId="77777777" w:rsidR="003D33E5" w:rsidRDefault="003D33E5" w:rsidP="003D33E5">
      <w:pPr>
        <w:pStyle w:val="B10"/>
        <w:rPr>
          <w:lang w:eastAsia="zh-CN"/>
        </w:rPr>
      </w:pPr>
      <w:r w:rsidRPr="0002406B">
        <w:rPr>
          <w:lang w:eastAsia="zh-CN"/>
        </w:rPr>
        <w:t>h)</w:t>
      </w:r>
      <w:r w:rsidRPr="0002406B">
        <w:rPr>
          <w:lang w:eastAsia="zh-CN"/>
        </w:rPr>
        <w:tab/>
        <w:t>5GS.</w:t>
      </w:r>
    </w:p>
    <w:p w14:paraId="78A3194C" w14:textId="77777777" w:rsidR="003D33E5" w:rsidRPr="00361C43" w:rsidRDefault="003D33E5" w:rsidP="003D33E5">
      <w:pPr>
        <w:pStyle w:val="Heading5"/>
      </w:pPr>
      <w:bookmarkStart w:id="5269" w:name="_Toc113896449"/>
      <w:r w:rsidRPr="00AC22D1">
        <w:t>5.</w:t>
      </w:r>
      <w:r>
        <w:t>9</w:t>
      </w:r>
      <w:r w:rsidRPr="00AC22D1">
        <w:t>.</w:t>
      </w:r>
      <w:r>
        <w:t>6</w:t>
      </w:r>
      <w:r w:rsidRPr="00AC22D1">
        <w:rPr>
          <w:lang w:eastAsia="zh-CN"/>
        </w:rPr>
        <w:t>.</w:t>
      </w:r>
      <w:r>
        <w:rPr>
          <w:lang w:eastAsia="zh-CN"/>
        </w:rPr>
        <w:t>3.3</w:t>
      </w:r>
      <w:r w:rsidRPr="00AC22D1">
        <w:tab/>
      </w:r>
      <w:r>
        <w:t xml:space="preserve">Number of failed </w:t>
      </w:r>
      <w:r>
        <w:rPr>
          <w:color w:val="000000"/>
        </w:rPr>
        <w:t xml:space="preserve">external parameter </w:t>
      </w:r>
      <w:r>
        <w:t>deletions</w:t>
      </w:r>
      <w:bookmarkEnd w:id="5269"/>
    </w:p>
    <w:p w14:paraId="240E67E1" w14:textId="77777777" w:rsidR="003D33E5" w:rsidRPr="0002406B" w:rsidRDefault="003D33E5" w:rsidP="003D33E5">
      <w:pPr>
        <w:pStyle w:val="B10"/>
        <w:rPr>
          <w:lang w:eastAsia="en-GB"/>
        </w:rPr>
      </w:pPr>
      <w:r w:rsidRPr="0002406B">
        <w:t>a)</w:t>
      </w:r>
      <w:r w:rsidRPr="0002406B">
        <w:tab/>
        <w:t>This measurement provides the number of</w:t>
      </w:r>
      <w:r>
        <w:t xml:space="preserve"> failed </w:t>
      </w:r>
      <w:r>
        <w:rPr>
          <w:color w:val="000000"/>
        </w:rPr>
        <w:t xml:space="preserve">external parameter </w:t>
      </w:r>
      <w:r>
        <w:t>deletions by the NEF</w:t>
      </w:r>
      <w:r w:rsidRPr="0002406B">
        <w:t>.</w:t>
      </w:r>
    </w:p>
    <w:p w14:paraId="57B3F289" w14:textId="77777777" w:rsidR="003D33E5" w:rsidRPr="0002406B" w:rsidRDefault="003D33E5" w:rsidP="003D33E5">
      <w:pPr>
        <w:pStyle w:val="B10"/>
      </w:pPr>
      <w:r w:rsidRPr="0002406B">
        <w:t>b)</w:t>
      </w:r>
      <w:r w:rsidRPr="0002406B">
        <w:tab/>
        <w:t>CC</w:t>
      </w:r>
      <w:r>
        <w:t>.</w:t>
      </w:r>
    </w:p>
    <w:p w14:paraId="2D6C5CC5" w14:textId="77777777" w:rsidR="003D33E5" w:rsidRPr="009F5145" w:rsidRDefault="003D33E5" w:rsidP="003D33E5">
      <w:pPr>
        <w:pStyle w:val="B10"/>
        <w:rPr>
          <w:lang w:val="sv-SE" w:eastAsia="zh-CN"/>
        </w:rPr>
      </w:pPr>
      <w:r w:rsidRPr="0002406B">
        <w:t>c)</w:t>
      </w:r>
      <w:r w:rsidRPr="0002406B">
        <w:tab/>
      </w:r>
      <w:r>
        <w:t>Transmission</w:t>
      </w:r>
      <w:r w:rsidRPr="0002406B">
        <w:t xml:space="preserve"> by the </w:t>
      </w:r>
      <w:r>
        <w:t>NEF of</w:t>
      </w:r>
      <w:r w:rsidRPr="0002406B">
        <w:t xml:space="preserve"> a</w:t>
      </w:r>
      <w:r>
        <w:t>n</w:t>
      </w:r>
      <w:r w:rsidRPr="0002406B">
        <w:t xml:space="preserve"> </w:t>
      </w:r>
      <w:r w:rsidRPr="00140E21">
        <w:rPr>
          <w:lang w:eastAsia="zh-CN"/>
        </w:rPr>
        <w:t>Nnef_ParameterProvision_Delete</w:t>
      </w:r>
      <w:r>
        <w:rPr>
          <w:lang w:eastAsia="zh-CN"/>
        </w:rPr>
        <w:t xml:space="preserve"> response</w:t>
      </w:r>
      <w:r w:rsidRPr="00140E21">
        <w:rPr>
          <w:lang w:eastAsia="zh-CN"/>
        </w:rPr>
        <w:t xml:space="preserve"> </w:t>
      </w:r>
      <w:r w:rsidRPr="0002406B">
        <w:t>message</w:t>
      </w:r>
      <w:r>
        <w:t xml:space="preserve"> to AF indicating a failed </w:t>
      </w:r>
      <w:r>
        <w:rPr>
          <w:color w:val="000000"/>
        </w:rPr>
        <w:t xml:space="preserve">external parameter </w:t>
      </w:r>
      <w:r>
        <w:t xml:space="preserve">deletion (see </w:t>
      </w:r>
      <w:r w:rsidR="00AB5639">
        <w:rPr>
          <w:rFonts w:hint="eastAsia"/>
          <w:color w:val="000000"/>
        </w:rPr>
        <w:t>TS</w:t>
      </w:r>
      <w:r w:rsidRPr="00AC22D1">
        <w:rPr>
          <w:rFonts w:hint="eastAsia"/>
          <w:color w:val="000000"/>
        </w:rPr>
        <w:t xml:space="preserve"> </w:t>
      </w:r>
      <w:r>
        <w:rPr>
          <w:color w:val="000000"/>
        </w:rPr>
        <w:t>29.522 [44]), each message increments the relevant subcounter per failure cause by 1</w:t>
      </w:r>
      <w:r>
        <w:rPr>
          <w:lang w:val="en-US"/>
        </w:rPr>
        <w:t xml:space="preserve">. </w:t>
      </w:r>
    </w:p>
    <w:p w14:paraId="312FB3BB" w14:textId="77777777" w:rsidR="003D33E5" w:rsidRPr="0002406B" w:rsidRDefault="003D33E5" w:rsidP="003D33E5">
      <w:pPr>
        <w:pStyle w:val="B10"/>
      </w:pPr>
      <w:r w:rsidRPr="0002406B">
        <w:t>d)</w:t>
      </w:r>
      <w:r w:rsidRPr="0002406B">
        <w:tab/>
      </w:r>
      <w:r>
        <w:t>Each measurement is an</w:t>
      </w:r>
      <w:r w:rsidRPr="0002406B">
        <w:t xml:space="preserve"> integer value.</w:t>
      </w:r>
    </w:p>
    <w:p w14:paraId="0E0ECF53" w14:textId="77777777" w:rsidR="003D33E5" w:rsidRDefault="003D33E5" w:rsidP="003D33E5">
      <w:pPr>
        <w:pStyle w:val="B10"/>
      </w:pPr>
      <w:r w:rsidRPr="0002406B">
        <w:t>e)</w:t>
      </w:r>
      <w:r w:rsidRPr="0002406B">
        <w:tab/>
      </w:r>
      <w:r>
        <w:t>EPP</w:t>
      </w:r>
      <w:r w:rsidRPr="0002406B">
        <w:rPr>
          <w:lang w:val="en-US" w:eastAsia="zh-CN"/>
        </w:rPr>
        <w:t>.</w:t>
      </w:r>
      <w:r>
        <w:rPr>
          <w:lang w:val="en-US" w:eastAsia="zh-CN"/>
        </w:rPr>
        <w:t>Nbr</w:t>
      </w:r>
      <w:r>
        <w:rPr>
          <w:lang w:val="en-US"/>
        </w:rPr>
        <w:t>DelFail</w:t>
      </w:r>
      <w:r>
        <w:rPr>
          <w:i/>
          <w:iCs/>
          <w:lang w:val="en-US"/>
        </w:rPr>
        <w:t>.</w:t>
      </w:r>
      <w:r w:rsidRPr="007B19AC">
        <w:rPr>
          <w:i/>
          <w:iCs/>
          <w:lang w:val="en-US"/>
        </w:rPr>
        <w:t>cause</w:t>
      </w:r>
      <w:r>
        <w:rPr>
          <w:lang w:val="en-US"/>
        </w:rPr>
        <w:br/>
      </w:r>
      <w:r>
        <w:t xml:space="preserve">Where </w:t>
      </w:r>
      <w:r w:rsidRPr="00B51625">
        <w:rPr>
          <w:i/>
        </w:rPr>
        <w:t>cause</w:t>
      </w:r>
      <w:r>
        <w:t xml:space="preserve"> indicates the failure cause of the </w:t>
      </w:r>
      <w:r>
        <w:rPr>
          <w:color w:val="000000"/>
        </w:rPr>
        <w:t xml:space="preserve">external parameter </w:t>
      </w:r>
      <w:r>
        <w:t>deletion.</w:t>
      </w:r>
    </w:p>
    <w:p w14:paraId="69345414" w14:textId="77777777" w:rsidR="003D33E5" w:rsidRPr="0002406B" w:rsidRDefault="003D33E5" w:rsidP="003D33E5">
      <w:pPr>
        <w:pStyle w:val="B10"/>
      </w:pPr>
      <w:r>
        <w:t>f)</w:t>
      </w:r>
      <w:r w:rsidRPr="0002406B">
        <w:tab/>
      </w:r>
      <w:r>
        <w:t>NEFFunction.</w:t>
      </w:r>
    </w:p>
    <w:p w14:paraId="178A748F" w14:textId="77777777" w:rsidR="003D33E5" w:rsidRPr="0002406B" w:rsidRDefault="003D33E5" w:rsidP="003D33E5">
      <w:pPr>
        <w:pStyle w:val="B10"/>
      </w:pPr>
      <w:r w:rsidRPr="0002406B">
        <w:t>g)</w:t>
      </w:r>
      <w:r w:rsidRPr="0002406B">
        <w:tab/>
        <w:t>Valid for packet switched traffic.</w:t>
      </w:r>
    </w:p>
    <w:p w14:paraId="35A65E01" w14:textId="77777777" w:rsidR="003D33E5" w:rsidRDefault="003D33E5" w:rsidP="003D33E5">
      <w:pPr>
        <w:pStyle w:val="B10"/>
        <w:rPr>
          <w:lang w:eastAsia="zh-CN"/>
        </w:rPr>
      </w:pPr>
      <w:r w:rsidRPr="0002406B">
        <w:rPr>
          <w:lang w:eastAsia="zh-CN"/>
        </w:rPr>
        <w:t>h)</w:t>
      </w:r>
      <w:r w:rsidRPr="0002406B">
        <w:rPr>
          <w:lang w:eastAsia="zh-CN"/>
        </w:rPr>
        <w:tab/>
        <w:t>5GS.</w:t>
      </w:r>
    </w:p>
    <w:p w14:paraId="4A710DDA" w14:textId="77777777" w:rsidR="002B064C" w:rsidRDefault="002B064C" w:rsidP="002B064C">
      <w:pPr>
        <w:pStyle w:val="Heading3"/>
      </w:pPr>
      <w:bookmarkStart w:id="5270" w:name="_Toc113896450"/>
      <w:r w:rsidRPr="00AC22D1">
        <w:t>5.</w:t>
      </w:r>
      <w:r>
        <w:t>9</w:t>
      </w:r>
      <w:r w:rsidRPr="00AC22D1">
        <w:t>.</w:t>
      </w:r>
      <w:r>
        <w:t>7</w:t>
      </w:r>
      <w:r w:rsidRPr="00AC22D1">
        <w:tab/>
      </w:r>
      <w:r>
        <w:rPr>
          <w:color w:val="000000"/>
        </w:rPr>
        <w:t>Connection establishment related measurements</w:t>
      </w:r>
      <w:bookmarkEnd w:id="5270"/>
    </w:p>
    <w:p w14:paraId="6E2D3497" w14:textId="77777777" w:rsidR="002B064C" w:rsidRDefault="002B064C" w:rsidP="002B064C">
      <w:pPr>
        <w:pStyle w:val="Heading4"/>
        <w:rPr>
          <w:color w:val="000000"/>
        </w:rPr>
      </w:pPr>
      <w:bookmarkStart w:id="5271" w:name="_Toc113896451"/>
      <w:r w:rsidRPr="00AC22D1">
        <w:rPr>
          <w:color w:val="000000"/>
        </w:rPr>
        <w:t>5.</w:t>
      </w:r>
      <w:r>
        <w:rPr>
          <w:color w:val="000000"/>
        </w:rPr>
        <w:t>9</w:t>
      </w:r>
      <w:r w:rsidRPr="00AC22D1">
        <w:rPr>
          <w:color w:val="000000"/>
        </w:rPr>
        <w:t>.</w:t>
      </w:r>
      <w:r>
        <w:rPr>
          <w:color w:val="000000"/>
          <w:lang w:eastAsia="zh-CN"/>
        </w:rPr>
        <w:t>7</w:t>
      </w:r>
      <w:r w:rsidRPr="00AC22D1">
        <w:rPr>
          <w:color w:val="000000"/>
          <w:lang w:eastAsia="zh-CN"/>
        </w:rPr>
        <w:t>.</w:t>
      </w:r>
      <w:r>
        <w:rPr>
          <w:color w:val="000000"/>
          <w:lang w:eastAsia="zh-CN"/>
        </w:rPr>
        <w:t>1</w:t>
      </w:r>
      <w:r w:rsidRPr="00AC22D1">
        <w:rPr>
          <w:color w:val="000000"/>
        </w:rPr>
        <w:tab/>
      </w:r>
      <w:r>
        <w:rPr>
          <w:color w:val="000000"/>
        </w:rPr>
        <w:t>SMF-NEF connection creation</w:t>
      </w:r>
      <w:bookmarkEnd w:id="5271"/>
    </w:p>
    <w:p w14:paraId="5747813C" w14:textId="77777777" w:rsidR="002B064C" w:rsidRPr="00361C43" w:rsidRDefault="002B064C" w:rsidP="002B064C">
      <w:pPr>
        <w:pStyle w:val="Heading5"/>
      </w:pPr>
      <w:bookmarkStart w:id="5272" w:name="_Toc113896452"/>
      <w:r w:rsidRPr="00AC22D1">
        <w:t>5.</w:t>
      </w:r>
      <w:r>
        <w:t>9</w:t>
      </w:r>
      <w:r w:rsidRPr="00AC22D1">
        <w:t>.</w:t>
      </w:r>
      <w:r>
        <w:rPr>
          <w:lang w:eastAsia="zh-CN"/>
        </w:rPr>
        <w:t>7</w:t>
      </w:r>
      <w:r w:rsidRPr="00AC22D1">
        <w:rPr>
          <w:lang w:eastAsia="zh-CN"/>
        </w:rPr>
        <w:t>.</w:t>
      </w:r>
      <w:r>
        <w:rPr>
          <w:lang w:eastAsia="zh-CN"/>
        </w:rPr>
        <w:t>1.1</w:t>
      </w:r>
      <w:r w:rsidRPr="00AC22D1">
        <w:tab/>
      </w:r>
      <w:r>
        <w:t xml:space="preserve">Number of </w:t>
      </w:r>
      <w:r>
        <w:rPr>
          <w:color w:val="000000"/>
        </w:rPr>
        <w:t xml:space="preserve">SMF-NEF connection </w:t>
      </w:r>
      <w:r>
        <w:t>creation requests</w:t>
      </w:r>
      <w:bookmarkEnd w:id="5272"/>
    </w:p>
    <w:p w14:paraId="6D35C8B7" w14:textId="77777777" w:rsidR="002B064C" w:rsidRPr="0002406B" w:rsidRDefault="002B064C" w:rsidP="002B064C">
      <w:pPr>
        <w:pStyle w:val="B10"/>
        <w:rPr>
          <w:lang w:eastAsia="en-GB"/>
        </w:rPr>
      </w:pPr>
      <w:r w:rsidRPr="0002406B">
        <w:t>a)</w:t>
      </w:r>
      <w:r w:rsidRPr="0002406B">
        <w:tab/>
        <w:t xml:space="preserve">This measurement provides the number of </w:t>
      </w:r>
      <w:r>
        <w:rPr>
          <w:color w:val="000000"/>
        </w:rPr>
        <w:t>SMF-NEF connection creation</w:t>
      </w:r>
      <w:r>
        <w:t xml:space="preserve"> requests received by the NEF from SMF</w:t>
      </w:r>
      <w:r w:rsidRPr="0002406B">
        <w:t>.</w:t>
      </w:r>
    </w:p>
    <w:p w14:paraId="4362003A" w14:textId="77777777" w:rsidR="002B064C" w:rsidRPr="0002406B" w:rsidRDefault="002B064C" w:rsidP="002B064C">
      <w:pPr>
        <w:pStyle w:val="B10"/>
      </w:pPr>
      <w:r w:rsidRPr="0002406B">
        <w:t>b)</w:t>
      </w:r>
      <w:r w:rsidRPr="0002406B">
        <w:tab/>
        <w:t>CC</w:t>
      </w:r>
      <w:r>
        <w:t>.</w:t>
      </w:r>
    </w:p>
    <w:p w14:paraId="21AF92B4" w14:textId="77777777" w:rsidR="002B064C" w:rsidRPr="00F400E9" w:rsidRDefault="002B064C" w:rsidP="002B064C">
      <w:pPr>
        <w:pStyle w:val="B10"/>
        <w:rPr>
          <w:lang w:val="en-US"/>
        </w:rPr>
      </w:pPr>
      <w:r w:rsidRPr="0002406B">
        <w:t>c)</w:t>
      </w:r>
      <w:r w:rsidRPr="0002406B">
        <w:tab/>
      </w:r>
      <w:r>
        <w:t>Receipt</w:t>
      </w:r>
      <w:r w:rsidRPr="0002406B">
        <w:t xml:space="preserve"> by the </w:t>
      </w:r>
      <w:r>
        <w:t>NEF of</w:t>
      </w:r>
      <w:r w:rsidRPr="0002406B">
        <w:t xml:space="preserve"> a</w:t>
      </w:r>
      <w:r>
        <w:t>n</w:t>
      </w:r>
      <w:r w:rsidRPr="0002406B">
        <w:t xml:space="preserve"> </w:t>
      </w:r>
      <w:r>
        <w:t>Nnef_SMContext_Create request</w:t>
      </w:r>
      <w:r w:rsidRPr="00140E21">
        <w:rPr>
          <w:lang w:eastAsia="zh-CN"/>
        </w:rPr>
        <w:t xml:space="preserve"> </w:t>
      </w:r>
      <w:r w:rsidRPr="0002406B">
        <w:t>message</w:t>
      </w:r>
      <w:r>
        <w:t xml:space="preserve"> </w:t>
      </w:r>
      <w:r>
        <w:rPr>
          <w:lang w:eastAsia="zh-CN"/>
        </w:rPr>
        <w:t xml:space="preserve">from SMF </w:t>
      </w:r>
      <w:r>
        <w:t xml:space="preserve">(see </w:t>
      </w:r>
      <w:r w:rsidR="00AB5639">
        <w:rPr>
          <w:rFonts w:hint="eastAsia"/>
          <w:color w:val="000000"/>
        </w:rPr>
        <w:t>TS</w:t>
      </w:r>
      <w:r w:rsidRPr="00AC22D1">
        <w:rPr>
          <w:rFonts w:hint="eastAsia"/>
          <w:color w:val="000000"/>
        </w:rPr>
        <w:t xml:space="preserve"> </w:t>
      </w:r>
      <w:r>
        <w:rPr>
          <w:color w:val="000000"/>
        </w:rPr>
        <w:t>23.502 [7])</w:t>
      </w:r>
      <w:r>
        <w:rPr>
          <w:lang w:val="en-US"/>
        </w:rPr>
        <w:t xml:space="preserve">. </w:t>
      </w:r>
    </w:p>
    <w:p w14:paraId="679BD0DD" w14:textId="77777777" w:rsidR="002B064C" w:rsidRPr="0002406B" w:rsidRDefault="002B064C" w:rsidP="002B064C">
      <w:pPr>
        <w:pStyle w:val="B10"/>
      </w:pPr>
      <w:r w:rsidRPr="0002406B">
        <w:t>d)</w:t>
      </w:r>
      <w:r w:rsidRPr="0002406B">
        <w:tab/>
      </w:r>
      <w:r>
        <w:t>A single</w:t>
      </w:r>
      <w:r w:rsidRPr="0002406B">
        <w:t xml:space="preserve"> integer value.</w:t>
      </w:r>
    </w:p>
    <w:p w14:paraId="5FA8A771" w14:textId="77777777" w:rsidR="002B064C" w:rsidRDefault="002B064C" w:rsidP="002B064C">
      <w:pPr>
        <w:pStyle w:val="B10"/>
      </w:pPr>
      <w:r w:rsidRPr="0002406B">
        <w:t>e)</w:t>
      </w:r>
      <w:r w:rsidRPr="0002406B">
        <w:tab/>
      </w:r>
      <w:r>
        <w:t>CE</w:t>
      </w:r>
      <w:r w:rsidRPr="0002406B">
        <w:rPr>
          <w:lang w:val="en-US" w:eastAsia="zh-CN"/>
        </w:rPr>
        <w:t>.</w:t>
      </w:r>
      <w:r>
        <w:rPr>
          <w:lang w:val="en-US" w:eastAsia="zh-CN"/>
        </w:rPr>
        <w:t>Nbr</w:t>
      </w:r>
      <w:r>
        <w:rPr>
          <w:lang w:val="en-US"/>
        </w:rPr>
        <w:t>SmfNefCreatReq</w:t>
      </w:r>
    </w:p>
    <w:p w14:paraId="642C8F3D" w14:textId="77777777" w:rsidR="002B064C" w:rsidRPr="0002406B" w:rsidRDefault="002B064C" w:rsidP="002B064C">
      <w:pPr>
        <w:pStyle w:val="B10"/>
      </w:pPr>
      <w:r>
        <w:t>f)</w:t>
      </w:r>
      <w:r w:rsidRPr="0002406B">
        <w:tab/>
      </w:r>
      <w:r>
        <w:t>NEFFunction.</w:t>
      </w:r>
    </w:p>
    <w:p w14:paraId="1C7FF44C" w14:textId="77777777" w:rsidR="002B064C" w:rsidRPr="0002406B" w:rsidRDefault="002B064C" w:rsidP="002B064C">
      <w:pPr>
        <w:pStyle w:val="B10"/>
      </w:pPr>
      <w:r w:rsidRPr="0002406B">
        <w:t>g)</w:t>
      </w:r>
      <w:r w:rsidRPr="0002406B">
        <w:tab/>
        <w:t>Valid for packet switched traffic.</w:t>
      </w:r>
    </w:p>
    <w:p w14:paraId="73CBD8FB" w14:textId="77777777" w:rsidR="002B064C" w:rsidRDefault="002B064C" w:rsidP="002B064C">
      <w:pPr>
        <w:pStyle w:val="B10"/>
        <w:rPr>
          <w:lang w:eastAsia="zh-CN"/>
        </w:rPr>
      </w:pPr>
      <w:r w:rsidRPr="0002406B">
        <w:rPr>
          <w:lang w:eastAsia="zh-CN"/>
        </w:rPr>
        <w:t>h)</w:t>
      </w:r>
      <w:r w:rsidRPr="0002406B">
        <w:rPr>
          <w:lang w:eastAsia="zh-CN"/>
        </w:rPr>
        <w:tab/>
        <w:t>5GS.</w:t>
      </w:r>
    </w:p>
    <w:p w14:paraId="6E4FF90F" w14:textId="77777777" w:rsidR="002B064C" w:rsidRPr="00361C43" w:rsidRDefault="002B064C" w:rsidP="002B064C">
      <w:pPr>
        <w:pStyle w:val="Heading5"/>
      </w:pPr>
      <w:bookmarkStart w:id="5273" w:name="_Toc113896453"/>
      <w:r w:rsidRPr="00AC22D1">
        <w:t>5.</w:t>
      </w:r>
      <w:r>
        <w:t>9</w:t>
      </w:r>
      <w:r w:rsidRPr="00AC22D1">
        <w:t>.</w:t>
      </w:r>
      <w:r>
        <w:rPr>
          <w:lang w:eastAsia="zh-CN"/>
        </w:rPr>
        <w:t>7</w:t>
      </w:r>
      <w:r w:rsidRPr="00AC22D1">
        <w:rPr>
          <w:lang w:eastAsia="zh-CN"/>
        </w:rPr>
        <w:t>.</w:t>
      </w:r>
      <w:r>
        <w:rPr>
          <w:lang w:eastAsia="zh-CN"/>
        </w:rPr>
        <w:t>1.2</w:t>
      </w:r>
      <w:r w:rsidRPr="00AC22D1">
        <w:tab/>
      </w:r>
      <w:r>
        <w:t xml:space="preserve">Number of successful </w:t>
      </w:r>
      <w:r>
        <w:rPr>
          <w:color w:val="000000"/>
        </w:rPr>
        <w:t xml:space="preserve">SMF-NEF connection </w:t>
      </w:r>
      <w:r>
        <w:t>creations</w:t>
      </w:r>
      <w:bookmarkEnd w:id="5273"/>
    </w:p>
    <w:p w14:paraId="0D12B99A" w14:textId="77777777" w:rsidR="002B064C" w:rsidRPr="0002406B" w:rsidRDefault="002B064C" w:rsidP="002B064C">
      <w:pPr>
        <w:pStyle w:val="B10"/>
        <w:rPr>
          <w:lang w:eastAsia="en-GB"/>
        </w:rPr>
      </w:pPr>
      <w:r w:rsidRPr="0002406B">
        <w:t>a)</w:t>
      </w:r>
      <w:r w:rsidRPr="0002406B">
        <w:tab/>
        <w:t>This measurement provides the number of</w:t>
      </w:r>
      <w:r>
        <w:t xml:space="preserve"> successful </w:t>
      </w:r>
      <w:r>
        <w:rPr>
          <w:color w:val="000000"/>
        </w:rPr>
        <w:t xml:space="preserve">SMF-NEF connection </w:t>
      </w:r>
      <w:r>
        <w:t>creations by the NEF</w:t>
      </w:r>
      <w:r w:rsidRPr="0002406B">
        <w:t>.</w:t>
      </w:r>
    </w:p>
    <w:p w14:paraId="2266F3E2" w14:textId="77777777" w:rsidR="002B064C" w:rsidRPr="0002406B" w:rsidRDefault="002B064C" w:rsidP="002B064C">
      <w:pPr>
        <w:pStyle w:val="B10"/>
      </w:pPr>
      <w:r w:rsidRPr="0002406B">
        <w:t>b)</w:t>
      </w:r>
      <w:r w:rsidRPr="0002406B">
        <w:tab/>
        <w:t>CC</w:t>
      </w:r>
      <w:r>
        <w:t>.</w:t>
      </w:r>
    </w:p>
    <w:p w14:paraId="62A6DBA6" w14:textId="77777777" w:rsidR="002B064C" w:rsidRPr="00F400E9" w:rsidRDefault="002B064C" w:rsidP="002B064C">
      <w:pPr>
        <w:pStyle w:val="B10"/>
        <w:rPr>
          <w:lang w:val="en-US"/>
        </w:rPr>
      </w:pPr>
      <w:r w:rsidRPr="0002406B">
        <w:t>c)</w:t>
      </w:r>
      <w:r w:rsidRPr="0002406B">
        <w:tab/>
      </w:r>
      <w:r>
        <w:t>Transmission</w:t>
      </w:r>
      <w:r w:rsidRPr="0002406B">
        <w:t xml:space="preserve"> by the </w:t>
      </w:r>
      <w:r>
        <w:t>NEF of</w:t>
      </w:r>
      <w:r w:rsidRPr="0002406B">
        <w:t xml:space="preserve"> a</w:t>
      </w:r>
      <w:r>
        <w:t>n</w:t>
      </w:r>
      <w:r w:rsidRPr="0002406B">
        <w:t xml:space="preserve"> </w:t>
      </w:r>
      <w:r>
        <w:t xml:space="preserve">Nnef_SMContext_Create </w:t>
      </w:r>
      <w:r>
        <w:rPr>
          <w:lang w:eastAsia="zh-CN"/>
        </w:rPr>
        <w:t>response</w:t>
      </w:r>
      <w:r w:rsidRPr="00140E21">
        <w:rPr>
          <w:lang w:eastAsia="zh-CN"/>
        </w:rPr>
        <w:t xml:space="preserve"> </w:t>
      </w:r>
      <w:r w:rsidRPr="0002406B">
        <w:t>message</w:t>
      </w:r>
      <w:r>
        <w:t xml:space="preserve"> to SMF indicating a successful </w:t>
      </w:r>
      <w:r>
        <w:rPr>
          <w:color w:val="000000"/>
        </w:rPr>
        <w:t xml:space="preserve">SMF-NEF connection </w:t>
      </w:r>
      <w:r>
        <w:t xml:space="preserve">creation (see </w:t>
      </w:r>
      <w:r w:rsidR="00AB5639">
        <w:rPr>
          <w:rFonts w:hint="eastAsia"/>
          <w:color w:val="000000"/>
        </w:rPr>
        <w:t>TS</w:t>
      </w:r>
      <w:r w:rsidRPr="00AC22D1">
        <w:rPr>
          <w:rFonts w:hint="eastAsia"/>
          <w:color w:val="000000"/>
        </w:rPr>
        <w:t xml:space="preserve"> </w:t>
      </w:r>
      <w:r>
        <w:rPr>
          <w:color w:val="000000"/>
        </w:rPr>
        <w:t>29.541 [45])</w:t>
      </w:r>
      <w:r>
        <w:rPr>
          <w:lang w:val="en-US"/>
        </w:rPr>
        <w:t xml:space="preserve">. </w:t>
      </w:r>
    </w:p>
    <w:p w14:paraId="36455223" w14:textId="77777777" w:rsidR="002B064C" w:rsidRPr="0002406B" w:rsidRDefault="002B064C" w:rsidP="002B064C">
      <w:pPr>
        <w:pStyle w:val="B10"/>
      </w:pPr>
      <w:r w:rsidRPr="0002406B">
        <w:t>d)</w:t>
      </w:r>
      <w:r w:rsidRPr="0002406B">
        <w:tab/>
      </w:r>
      <w:r>
        <w:t>A single</w:t>
      </w:r>
      <w:r w:rsidRPr="0002406B">
        <w:t xml:space="preserve"> integer value.</w:t>
      </w:r>
    </w:p>
    <w:p w14:paraId="1C6CD299" w14:textId="77777777" w:rsidR="002B064C" w:rsidRDefault="002B064C" w:rsidP="002B064C">
      <w:pPr>
        <w:pStyle w:val="B10"/>
      </w:pPr>
      <w:r w:rsidRPr="0002406B">
        <w:t>e)</w:t>
      </w:r>
      <w:r w:rsidRPr="0002406B">
        <w:tab/>
      </w:r>
      <w:r>
        <w:t>CE</w:t>
      </w:r>
      <w:r w:rsidRPr="0002406B">
        <w:rPr>
          <w:lang w:val="en-US" w:eastAsia="zh-CN"/>
        </w:rPr>
        <w:t>.</w:t>
      </w:r>
      <w:r>
        <w:rPr>
          <w:lang w:val="en-US" w:eastAsia="zh-CN"/>
        </w:rPr>
        <w:t>NbrS</w:t>
      </w:r>
      <w:r>
        <w:rPr>
          <w:lang w:val="en-US"/>
        </w:rPr>
        <w:t>mfNefCreatSucc</w:t>
      </w:r>
    </w:p>
    <w:p w14:paraId="15D7EECF" w14:textId="77777777" w:rsidR="002B064C" w:rsidRPr="0002406B" w:rsidRDefault="002B064C" w:rsidP="002B064C">
      <w:pPr>
        <w:pStyle w:val="B10"/>
      </w:pPr>
      <w:r>
        <w:t>f)</w:t>
      </w:r>
      <w:r w:rsidRPr="0002406B">
        <w:tab/>
      </w:r>
      <w:r>
        <w:t>NEFFunction.</w:t>
      </w:r>
    </w:p>
    <w:p w14:paraId="17F129A8" w14:textId="77777777" w:rsidR="002B064C" w:rsidRPr="0002406B" w:rsidRDefault="002B064C" w:rsidP="002B064C">
      <w:pPr>
        <w:pStyle w:val="B10"/>
      </w:pPr>
      <w:r w:rsidRPr="0002406B">
        <w:t>g)</w:t>
      </w:r>
      <w:r w:rsidRPr="0002406B">
        <w:tab/>
        <w:t>Valid for packet switched traffic.</w:t>
      </w:r>
    </w:p>
    <w:p w14:paraId="19D7DD30" w14:textId="77777777" w:rsidR="002B064C" w:rsidRDefault="002B064C" w:rsidP="002B064C">
      <w:pPr>
        <w:pStyle w:val="B10"/>
        <w:rPr>
          <w:lang w:eastAsia="zh-CN"/>
        </w:rPr>
      </w:pPr>
      <w:r w:rsidRPr="0002406B">
        <w:rPr>
          <w:lang w:eastAsia="zh-CN"/>
        </w:rPr>
        <w:t>h)</w:t>
      </w:r>
      <w:r w:rsidRPr="0002406B">
        <w:rPr>
          <w:lang w:eastAsia="zh-CN"/>
        </w:rPr>
        <w:tab/>
        <w:t>5GS.</w:t>
      </w:r>
    </w:p>
    <w:p w14:paraId="094D3509" w14:textId="77777777" w:rsidR="002B064C" w:rsidRPr="00361C43" w:rsidRDefault="002B064C" w:rsidP="002B064C">
      <w:pPr>
        <w:pStyle w:val="Heading5"/>
      </w:pPr>
      <w:bookmarkStart w:id="5274" w:name="_Toc113896454"/>
      <w:r w:rsidRPr="00AC22D1">
        <w:t>5.</w:t>
      </w:r>
      <w:r>
        <w:t>9</w:t>
      </w:r>
      <w:r w:rsidRPr="00AC22D1">
        <w:t>.</w:t>
      </w:r>
      <w:r>
        <w:rPr>
          <w:lang w:eastAsia="zh-CN"/>
        </w:rPr>
        <w:t>7</w:t>
      </w:r>
      <w:r w:rsidRPr="00AC22D1">
        <w:rPr>
          <w:lang w:eastAsia="zh-CN"/>
        </w:rPr>
        <w:t>.</w:t>
      </w:r>
      <w:r>
        <w:rPr>
          <w:lang w:eastAsia="zh-CN"/>
        </w:rPr>
        <w:t>1.3</w:t>
      </w:r>
      <w:r w:rsidRPr="00AC22D1">
        <w:tab/>
      </w:r>
      <w:r>
        <w:t xml:space="preserve">Number of failed </w:t>
      </w:r>
      <w:r>
        <w:rPr>
          <w:color w:val="000000"/>
        </w:rPr>
        <w:t xml:space="preserve">SMF-NEF connection </w:t>
      </w:r>
      <w:r>
        <w:t>creations</w:t>
      </w:r>
      <w:bookmarkEnd w:id="5274"/>
    </w:p>
    <w:p w14:paraId="71F84F64" w14:textId="77777777" w:rsidR="002B064C" w:rsidRPr="0002406B" w:rsidRDefault="002B064C" w:rsidP="002B064C">
      <w:pPr>
        <w:pStyle w:val="B10"/>
        <w:rPr>
          <w:lang w:eastAsia="en-GB"/>
        </w:rPr>
      </w:pPr>
      <w:r w:rsidRPr="0002406B">
        <w:t>a)</w:t>
      </w:r>
      <w:r w:rsidRPr="0002406B">
        <w:tab/>
        <w:t>This measurement provides the number of</w:t>
      </w:r>
      <w:r>
        <w:t xml:space="preserve"> failed </w:t>
      </w:r>
      <w:r>
        <w:rPr>
          <w:color w:val="000000"/>
        </w:rPr>
        <w:t xml:space="preserve">SMF-NEF connection </w:t>
      </w:r>
      <w:r>
        <w:t>creations by the NEF</w:t>
      </w:r>
      <w:r w:rsidRPr="0002406B">
        <w:t>.</w:t>
      </w:r>
    </w:p>
    <w:p w14:paraId="5E0AA736" w14:textId="77777777" w:rsidR="002B064C" w:rsidRPr="0002406B" w:rsidRDefault="002B064C" w:rsidP="002B064C">
      <w:pPr>
        <w:pStyle w:val="B10"/>
      </w:pPr>
      <w:r w:rsidRPr="0002406B">
        <w:t>b)</w:t>
      </w:r>
      <w:r w:rsidRPr="0002406B">
        <w:tab/>
        <w:t>CC</w:t>
      </w:r>
      <w:r>
        <w:t>.</w:t>
      </w:r>
    </w:p>
    <w:p w14:paraId="59BDB46F" w14:textId="77777777" w:rsidR="002B064C" w:rsidRPr="009F5145" w:rsidRDefault="002B064C" w:rsidP="002B064C">
      <w:pPr>
        <w:pStyle w:val="B10"/>
        <w:rPr>
          <w:lang w:val="sv-SE" w:eastAsia="zh-CN"/>
        </w:rPr>
      </w:pPr>
      <w:r w:rsidRPr="0002406B">
        <w:t>c)</w:t>
      </w:r>
      <w:r w:rsidRPr="0002406B">
        <w:tab/>
      </w:r>
      <w:r>
        <w:t>Transmission</w:t>
      </w:r>
      <w:r w:rsidRPr="0002406B">
        <w:t xml:space="preserve"> by the </w:t>
      </w:r>
      <w:r>
        <w:t>NEF of</w:t>
      </w:r>
      <w:r w:rsidRPr="0002406B">
        <w:t xml:space="preserve"> a</w:t>
      </w:r>
      <w:r>
        <w:t>n</w:t>
      </w:r>
      <w:r w:rsidRPr="0002406B">
        <w:t xml:space="preserve"> </w:t>
      </w:r>
      <w:r>
        <w:t xml:space="preserve">Nnef_SMContext_Create </w:t>
      </w:r>
      <w:r>
        <w:rPr>
          <w:lang w:eastAsia="zh-CN"/>
        </w:rPr>
        <w:t>response</w:t>
      </w:r>
      <w:r w:rsidRPr="00140E21">
        <w:rPr>
          <w:lang w:eastAsia="zh-CN"/>
        </w:rPr>
        <w:t xml:space="preserve"> </w:t>
      </w:r>
      <w:r w:rsidRPr="0002406B">
        <w:t>message</w:t>
      </w:r>
      <w:r>
        <w:t xml:space="preserve"> to SMF indicating a failed </w:t>
      </w:r>
      <w:r>
        <w:rPr>
          <w:color w:val="000000"/>
        </w:rPr>
        <w:t>SMF-NEF connection</w:t>
      </w:r>
      <w:r>
        <w:t xml:space="preserve"> creation (see </w:t>
      </w:r>
      <w:r w:rsidR="00AB5639">
        <w:rPr>
          <w:rFonts w:hint="eastAsia"/>
          <w:color w:val="000000"/>
        </w:rPr>
        <w:t>TS</w:t>
      </w:r>
      <w:r w:rsidRPr="00AC22D1">
        <w:rPr>
          <w:rFonts w:hint="eastAsia"/>
          <w:color w:val="000000"/>
        </w:rPr>
        <w:t xml:space="preserve"> </w:t>
      </w:r>
      <w:r>
        <w:rPr>
          <w:color w:val="000000"/>
        </w:rPr>
        <w:t>29.541 [45]), each message increments the relevant subcounter per failure cause by 1</w:t>
      </w:r>
      <w:r>
        <w:rPr>
          <w:lang w:val="en-US"/>
        </w:rPr>
        <w:t xml:space="preserve">. </w:t>
      </w:r>
    </w:p>
    <w:p w14:paraId="5DBFDCCA" w14:textId="77777777" w:rsidR="002B064C" w:rsidRPr="0002406B" w:rsidRDefault="002B064C" w:rsidP="002B064C">
      <w:pPr>
        <w:pStyle w:val="B10"/>
      </w:pPr>
      <w:r w:rsidRPr="0002406B">
        <w:t>d)</w:t>
      </w:r>
      <w:r w:rsidRPr="0002406B">
        <w:tab/>
      </w:r>
      <w:r>
        <w:t>Each measurement is an</w:t>
      </w:r>
      <w:r w:rsidRPr="0002406B">
        <w:t xml:space="preserve"> integer value.</w:t>
      </w:r>
    </w:p>
    <w:p w14:paraId="248622C0" w14:textId="77777777" w:rsidR="002B064C" w:rsidRDefault="002B064C" w:rsidP="002B064C">
      <w:pPr>
        <w:pStyle w:val="B10"/>
      </w:pPr>
      <w:r w:rsidRPr="0002406B">
        <w:t>e)</w:t>
      </w:r>
      <w:r w:rsidRPr="0002406B">
        <w:tab/>
      </w:r>
      <w:r>
        <w:t>CE</w:t>
      </w:r>
      <w:r w:rsidRPr="0002406B">
        <w:rPr>
          <w:lang w:val="en-US" w:eastAsia="zh-CN"/>
        </w:rPr>
        <w:t>.</w:t>
      </w:r>
      <w:r>
        <w:rPr>
          <w:lang w:val="en-US" w:eastAsia="zh-CN"/>
        </w:rPr>
        <w:t>NbrSmfNef</w:t>
      </w:r>
      <w:r>
        <w:rPr>
          <w:lang w:val="en-US"/>
        </w:rPr>
        <w:t>CreatFail</w:t>
      </w:r>
      <w:r>
        <w:rPr>
          <w:i/>
          <w:iCs/>
          <w:lang w:val="en-US"/>
        </w:rPr>
        <w:t>.</w:t>
      </w:r>
      <w:r w:rsidRPr="007B19AC">
        <w:rPr>
          <w:i/>
          <w:iCs/>
          <w:lang w:val="en-US"/>
        </w:rPr>
        <w:t>cause</w:t>
      </w:r>
      <w:r>
        <w:rPr>
          <w:lang w:val="en-US"/>
        </w:rPr>
        <w:br/>
      </w:r>
      <w:r>
        <w:t xml:space="preserve">Where </w:t>
      </w:r>
      <w:r w:rsidRPr="00B51625">
        <w:rPr>
          <w:i/>
        </w:rPr>
        <w:t>cause</w:t>
      </w:r>
      <w:r>
        <w:t xml:space="preserve"> indicates the failure cause of the </w:t>
      </w:r>
      <w:r>
        <w:rPr>
          <w:color w:val="000000"/>
        </w:rPr>
        <w:t xml:space="preserve">SMF-NEF connection </w:t>
      </w:r>
      <w:r>
        <w:t>creation.</w:t>
      </w:r>
    </w:p>
    <w:p w14:paraId="48EFF2C5" w14:textId="77777777" w:rsidR="002B064C" w:rsidRPr="0002406B" w:rsidRDefault="002B064C" w:rsidP="002B064C">
      <w:pPr>
        <w:pStyle w:val="B10"/>
      </w:pPr>
      <w:r>
        <w:t>f)</w:t>
      </w:r>
      <w:r w:rsidRPr="0002406B">
        <w:tab/>
      </w:r>
      <w:r>
        <w:t>NEFFunction.</w:t>
      </w:r>
    </w:p>
    <w:p w14:paraId="3841534C" w14:textId="77777777" w:rsidR="002B064C" w:rsidRPr="0002406B" w:rsidRDefault="002B064C" w:rsidP="002B064C">
      <w:pPr>
        <w:pStyle w:val="B10"/>
      </w:pPr>
      <w:r w:rsidRPr="0002406B">
        <w:t>g)</w:t>
      </w:r>
      <w:r w:rsidRPr="0002406B">
        <w:tab/>
        <w:t>Valid for packet switched traffic.</w:t>
      </w:r>
    </w:p>
    <w:p w14:paraId="3D255B62" w14:textId="77777777" w:rsidR="002B064C" w:rsidRDefault="002B064C" w:rsidP="002B064C">
      <w:pPr>
        <w:pStyle w:val="B10"/>
        <w:rPr>
          <w:lang w:eastAsia="zh-CN"/>
        </w:rPr>
      </w:pPr>
      <w:r w:rsidRPr="0002406B">
        <w:rPr>
          <w:lang w:eastAsia="zh-CN"/>
        </w:rPr>
        <w:t>h)</w:t>
      </w:r>
      <w:r w:rsidRPr="0002406B">
        <w:rPr>
          <w:lang w:eastAsia="zh-CN"/>
        </w:rPr>
        <w:tab/>
        <w:t>5GS.</w:t>
      </w:r>
    </w:p>
    <w:p w14:paraId="5D2F9119" w14:textId="77777777" w:rsidR="002B064C" w:rsidRDefault="002B064C" w:rsidP="002B064C">
      <w:pPr>
        <w:pStyle w:val="Heading4"/>
        <w:rPr>
          <w:color w:val="000000"/>
        </w:rPr>
      </w:pPr>
      <w:bookmarkStart w:id="5275" w:name="_Toc113896455"/>
      <w:r w:rsidRPr="00AC22D1">
        <w:rPr>
          <w:color w:val="000000"/>
        </w:rPr>
        <w:t>5.</w:t>
      </w:r>
      <w:r>
        <w:rPr>
          <w:color w:val="000000"/>
        </w:rPr>
        <w:t>9</w:t>
      </w:r>
      <w:r w:rsidRPr="00AC22D1">
        <w:rPr>
          <w:color w:val="000000"/>
        </w:rPr>
        <w:t>.</w:t>
      </w:r>
      <w:r>
        <w:rPr>
          <w:color w:val="000000"/>
          <w:lang w:eastAsia="zh-CN"/>
        </w:rPr>
        <w:t>7</w:t>
      </w:r>
      <w:r w:rsidRPr="00AC22D1">
        <w:rPr>
          <w:color w:val="000000"/>
          <w:lang w:eastAsia="zh-CN"/>
        </w:rPr>
        <w:t>.</w:t>
      </w:r>
      <w:r>
        <w:rPr>
          <w:color w:val="000000"/>
          <w:lang w:eastAsia="zh-CN"/>
        </w:rPr>
        <w:t>2</w:t>
      </w:r>
      <w:r w:rsidRPr="00AC22D1">
        <w:rPr>
          <w:color w:val="000000"/>
        </w:rPr>
        <w:tab/>
      </w:r>
      <w:r>
        <w:t>SMF-NEF Connection release</w:t>
      </w:r>
      <w:bookmarkEnd w:id="5275"/>
    </w:p>
    <w:p w14:paraId="04DE4567" w14:textId="77777777" w:rsidR="002B064C" w:rsidRPr="00361C43" w:rsidRDefault="002B064C" w:rsidP="002B064C">
      <w:pPr>
        <w:pStyle w:val="Heading5"/>
      </w:pPr>
      <w:bookmarkStart w:id="5276" w:name="_Toc113896456"/>
      <w:r w:rsidRPr="00AC22D1">
        <w:t>5.</w:t>
      </w:r>
      <w:r>
        <w:t>9</w:t>
      </w:r>
      <w:r w:rsidRPr="00AC22D1">
        <w:t>.</w:t>
      </w:r>
      <w:r>
        <w:rPr>
          <w:lang w:eastAsia="zh-CN"/>
        </w:rPr>
        <w:t>7</w:t>
      </w:r>
      <w:r w:rsidRPr="00AC22D1">
        <w:rPr>
          <w:lang w:eastAsia="zh-CN"/>
        </w:rPr>
        <w:t>.</w:t>
      </w:r>
      <w:r>
        <w:rPr>
          <w:lang w:eastAsia="zh-CN"/>
        </w:rPr>
        <w:t>2.1</w:t>
      </w:r>
      <w:r w:rsidRPr="00AC22D1">
        <w:tab/>
      </w:r>
      <w:r>
        <w:t>Number of SMF-NEF Connection release requests</w:t>
      </w:r>
      <w:bookmarkEnd w:id="5276"/>
    </w:p>
    <w:p w14:paraId="5E19214F" w14:textId="77777777" w:rsidR="002B064C" w:rsidRPr="0002406B" w:rsidRDefault="002B064C" w:rsidP="002B064C">
      <w:pPr>
        <w:pStyle w:val="B10"/>
        <w:rPr>
          <w:lang w:eastAsia="en-GB"/>
        </w:rPr>
      </w:pPr>
      <w:r w:rsidRPr="0002406B">
        <w:t>a)</w:t>
      </w:r>
      <w:r w:rsidRPr="0002406B">
        <w:tab/>
        <w:t xml:space="preserve">This measurement provides the number of </w:t>
      </w:r>
      <w:r>
        <w:t>SMF-NEF Connection release requests received by the NEF from SMF</w:t>
      </w:r>
      <w:r w:rsidRPr="0002406B">
        <w:t>.</w:t>
      </w:r>
    </w:p>
    <w:p w14:paraId="051FC9F1" w14:textId="77777777" w:rsidR="002B064C" w:rsidRPr="0002406B" w:rsidRDefault="002B064C" w:rsidP="002B064C">
      <w:pPr>
        <w:pStyle w:val="B10"/>
      </w:pPr>
      <w:r w:rsidRPr="0002406B">
        <w:t>b)</w:t>
      </w:r>
      <w:r w:rsidRPr="0002406B">
        <w:tab/>
        <w:t>CC</w:t>
      </w:r>
      <w:r>
        <w:t>.</w:t>
      </w:r>
    </w:p>
    <w:p w14:paraId="2F92C7CB" w14:textId="77777777" w:rsidR="002B064C" w:rsidRPr="00F400E9" w:rsidRDefault="002B064C" w:rsidP="002B064C">
      <w:pPr>
        <w:pStyle w:val="B10"/>
        <w:rPr>
          <w:lang w:val="en-US"/>
        </w:rPr>
      </w:pPr>
      <w:r w:rsidRPr="0002406B">
        <w:t>c)</w:t>
      </w:r>
      <w:r w:rsidRPr="0002406B">
        <w:tab/>
      </w:r>
      <w:r>
        <w:t>Receipt</w:t>
      </w:r>
      <w:r w:rsidRPr="0002406B">
        <w:t xml:space="preserve"> by the </w:t>
      </w:r>
      <w:r>
        <w:t>NEF of</w:t>
      </w:r>
      <w:r w:rsidRPr="0002406B">
        <w:t xml:space="preserve"> a</w:t>
      </w:r>
      <w:r>
        <w:t>n</w:t>
      </w:r>
      <w:r w:rsidRPr="0002406B">
        <w:t xml:space="preserve"> </w:t>
      </w:r>
      <w:r>
        <w:t>Nnef_SMContext_Delete request</w:t>
      </w:r>
      <w:r w:rsidRPr="00140E21">
        <w:rPr>
          <w:lang w:eastAsia="zh-CN"/>
        </w:rPr>
        <w:t xml:space="preserve"> </w:t>
      </w:r>
      <w:r w:rsidRPr="0002406B">
        <w:t>message</w:t>
      </w:r>
      <w:r>
        <w:t xml:space="preserve"> </w:t>
      </w:r>
      <w:r>
        <w:rPr>
          <w:lang w:eastAsia="zh-CN"/>
        </w:rPr>
        <w:t xml:space="preserve">from SMF </w:t>
      </w:r>
      <w:r>
        <w:t xml:space="preserve">(see </w:t>
      </w:r>
      <w:r w:rsidR="00AB5639">
        <w:rPr>
          <w:rFonts w:hint="eastAsia"/>
          <w:color w:val="000000"/>
        </w:rPr>
        <w:t>TS</w:t>
      </w:r>
      <w:r w:rsidRPr="00AC22D1">
        <w:rPr>
          <w:rFonts w:hint="eastAsia"/>
          <w:color w:val="000000"/>
        </w:rPr>
        <w:t xml:space="preserve"> </w:t>
      </w:r>
      <w:r>
        <w:rPr>
          <w:color w:val="000000"/>
        </w:rPr>
        <w:t>23.502 [7])</w:t>
      </w:r>
      <w:r>
        <w:rPr>
          <w:lang w:val="en-US"/>
        </w:rPr>
        <w:t xml:space="preserve">. </w:t>
      </w:r>
    </w:p>
    <w:p w14:paraId="2D0774CA" w14:textId="77777777" w:rsidR="002B064C" w:rsidRPr="0002406B" w:rsidRDefault="002B064C" w:rsidP="002B064C">
      <w:pPr>
        <w:pStyle w:val="B10"/>
      </w:pPr>
      <w:r w:rsidRPr="0002406B">
        <w:t>d)</w:t>
      </w:r>
      <w:r w:rsidRPr="0002406B">
        <w:tab/>
      </w:r>
      <w:r>
        <w:t>A single</w:t>
      </w:r>
      <w:r w:rsidRPr="0002406B">
        <w:t xml:space="preserve"> integer value.</w:t>
      </w:r>
    </w:p>
    <w:p w14:paraId="12182C26" w14:textId="77777777" w:rsidR="002B064C" w:rsidRDefault="002B064C" w:rsidP="002B064C">
      <w:pPr>
        <w:pStyle w:val="B10"/>
      </w:pPr>
      <w:r w:rsidRPr="0002406B">
        <w:t>e)</w:t>
      </w:r>
      <w:r w:rsidRPr="0002406B">
        <w:tab/>
      </w:r>
      <w:r>
        <w:t>CE</w:t>
      </w:r>
      <w:r w:rsidRPr="0002406B">
        <w:rPr>
          <w:lang w:val="en-US" w:eastAsia="zh-CN"/>
        </w:rPr>
        <w:t>.</w:t>
      </w:r>
      <w:r>
        <w:rPr>
          <w:lang w:val="en-US" w:eastAsia="zh-CN"/>
        </w:rPr>
        <w:t>Nbr</w:t>
      </w:r>
      <w:r>
        <w:rPr>
          <w:lang w:val="en-US"/>
        </w:rPr>
        <w:t>SmfNefRelReq</w:t>
      </w:r>
    </w:p>
    <w:p w14:paraId="44625B36" w14:textId="77777777" w:rsidR="002B064C" w:rsidRPr="0002406B" w:rsidRDefault="002B064C" w:rsidP="002B064C">
      <w:pPr>
        <w:pStyle w:val="B10"/>
      </w:pPr>
      <w:r>
        <w:t>f)</w:t>
      </w:r>
      <w:r w:rsidRPr="0002406B">
        <w:tab/>
      </w:r>
      <w:r>
        <w:t>NEFFunction.</w:t>
      </w:r>
    </w:p>
    <w:p w14:paraId="0C52034F" w14:textId="77777777" w:rsidR="002B064C" w:rsidRPr="0002406B" w:rsidRDefault="002B064C" w:rsidP="002B064C">
      <w:pPr>
        <w:pStyle w:val="B10"/>
      </w:pPr>
      <w:r w:rsidRPr="0002406B">
        <w:t>g)</w:t>
      </w:r>
      <w:r w:rsidRPr="0002406B">
        <w:tab/>
        <w:t>Valid for packet switched traffic.</w:t>
      </w:r>
    </w:p>
    <w:p w14:paraId="41559543" w14:textId="77777777" w:rsidR="002B064C" w:rsidRDefault="002B064C" w:rsidP="002B064C">
      <w:pPr>
        <w:pStyle w:val="B10"/>
        <w:rPr>
          <w:lang w:eastAsia="zh-CN"/>
        </w:rPr>
      </w:pPr>
      <w:r w:rsidRPr="0002406B">
        <w:rPr>
          <w:lang w:eastAsia="zh-CN"/>
        </w:rPr>
        <w:t>h)</w:t>
      </w:r>
      <w:r w:rsidRPr="0002406B">
        <w:rPr>
          <w:lang w:eastAsia="zh-CN"/>
        </w:rPr>
        <w:tab/>
        <w:t>5GS.</w:t>
      </w:r>
    </w:p>
    <w:p w14:paraId="0B4C0196" w14:textId="77777777" w:rsidR="002B064C" w:rsidRPr="00361C43" w:rsidRDefault="002B064C" w:rsidP="002B064C">
      <w:pPr>
        <w:pStyle w:val="Heading5"/>
      </w:pPr>
      <w:bookmarkStart w:id="5277" w:name="_Toc113896457"/>
      <w:r w:rsidRPr="00AC22D1">
        <w:t>5.</w:t>
      </w:r>
      <w:r>
        <w:t>9</w:t>
      </w:r>
      <w:r w:rsidRPr="00AC22D1">
        <w:t>.</w:t>
      </w:r>
      <w:r>
        <w:rPr>
          <w:lang w:eastAsia="zh-CN"/>
        </w:rPr>
        <w:t>7</w:t>
      </w:r>
      <w:r w:rsidRPr="00AC22D1">
        <w:rPr>
          <w:lang w:eastAsia="zh-CN"/>
        </w:rPr>
        <w:t>.</w:t>
      </w:r>
      <w:r>
        <w:rPr>
          <w:lang w:eastAsia="zh-CN"/>
        </w:rPr>
        <w:t>2.2</w:t>
      </w:r>
      <w:r w:rsidRPr="00AC22D1">
        <w:tab/>
      </w:r>
      <w:r>
        <w:t>Number of successful SMF-NEF Connection releases</w:t>
      </w:r>
      <w:bookmarkEnd w:id="5277"/>
    </w:p>
    <w:p w14:paraId="7DE58D96" w14:textId="77777777" w:rsidR="002B064C" w:rsidRPr="0002406B" w:rsidRDefault="002B064C" w:rsidP="002B064C">
      <w:pPr>
        <w:pStyle w:val="B10"/>
        <w:rPr>
          <w:lang w:eastAsia="en-GB"/>
        </w:rPr>
      </w:pPr>
      <w:r w:rsidRPr="0002406B">
        <w:t>a)</w:t>
      </w:r>
      <w:r w:rsidRPr="0002406B">
        <w:tab/>
        <w:t>This measurement provides the number of</w:t>
      </w:r>
      <w:r>
        <w:t xml:space="preserve"> successful SMF-NEF Connection releases by the NEF</w:t>
      </w:r>
      <w:r w:rsidRPr="0002406B">
        <w:t>.</w:t>
      </w:r>
    </w:p>
    <w:p w14:paraId="6A75B93D" w14:textId="77777777" w:rsidR="002B064C" w:rsidRPr="0002406B" w:rsidRDefault="002B064C" w:rsidP="002B064C">
      <w:pPr>
        <w:pStyle w:val="B10"/>
      </w:pPr>
      <w:r w:rsidRPr="0002406B">
        <w:t>b)</w:t>
      </w:r>
      <w:r w:rsidRPr="0002406B">
        <w:tab/>
        <w:t>CC</w:t>
      </w:r>
      <w:r>
        <w:t>.</w:t>
      </w:r>
    </w:p>
    <w:p w14:paraId="41503BD7" w14:textId="77777777" w:rsidR="002B064C" w:rsidRPr="00F400E9" w:rsidRDefault="002B064C" w:rsidP="002B064C">
      <w:pPr>
        <w:pStyle w:val="B10"/>
        <w:rPr>
          <w:lang w:val="en-US"/>
        </w:rPr>
      </w:pPr>
      <w:r w:rsidRPr="0002406B">
        <w:t>c)</w:t>
      </w:r>
      <w:r w:rsidRPr="0002406B">
        <w:tab/>
      </w:r>
      <w:r>
        <w:t>Transmission</w:t>
      </w:r>
      <w:r w:rsidRPr="0002406B">
        <w:t xml:space="preserve"> by the </w:t>
      </w:r>
      <w:r>
        <w:t>NEF of</w:t>
      </w:r>
      <w:r w:rsidRPr="0002406B">
        <w:t xml:space="preserve"> a</w:t>
      </w:r>
      <w:r>
        <w:t>n</w:t>
      </w:r>
      <w:r w:rsidRPr="0002406B">
        <w:t xml:space="preserve"> </w:t>
      </w:r>
      <w:r>
        <w:t xml:space="preserve">Nnef_SMContext_Delete </w:t>
      </w:r>
      <w:r>
        <w:rPr>
          <w:lang w:eastAsia="zh-CN"/>
        </w:rPr>
        <w:t>response</w:t>
      </w:r>
      <w:r w:rsidRPr="00140E21">
        <w:rPr>
          <w:lang w:eastAsia="zh-CN"/>
        </w:rPr>
        <w:t xml:space="preserve"> </w:t>
      </w:r>
      <w:r w:rsidRPr="0002406B">
        <w:t>message</w:t>
      </w:r>
      <w:r>
        <w:t xml:space="preserve"> to AF indicating a successful SMF-NEF Connection release (see </w:t>
      </w:r>
      <w:r w:rsidR="00AB5639">
        <w:rPr>
          <w:rFonts w:hint="eastAsia"/>
          <w:color w:val="000000"/>
        </w:rPr>
        <w:t>TS</w:t>
      </w:r>
      <w:r w:rsidRPr="00AC22D1">
        <w:rPr>
          <w:rFonts w:hint="eastAsia"/>
          <w:color w:val="000000"/>
        </w:rPr>
        <w:t xml:space="preserve"> </w:t>
      </w:r>
      <w:r>
        <w:rPr>
          <w:color w:val="000000"/>
        </w:rPr>
        <w:t>29.541 [45])</w:t>
      </w:r>
      <w:r>
        <w:rPr>
          <w:lang w:val="en-US"/>
        </w:rPr>
        <w:t xml:space="preserve">. </w:t>
      </w:r>
    </w:p>
    <w:p w14:paraId="3E148969" w14:textId="77777777" w:rsidR="002B064C" w:rsidRPr="0002406B" w:rsidRDefault="002B064C" w:rsidP="002B064C">
      <w:pPr>
        <w:pStyle w:val="B10"/>
      </w:pPr>
      <w:r w:rsidRPr="0002406B">
        <w:t>d)</w:t>
      </w:r>
      <w:r w:rsidRPr="0002406B">
        <w:tab/>
      </w:r>
      <w:r>
        <w:t>A single</w:t>
      </w:r>
      <w:r w:rsidRPr="0002406B">
        <w:t xml:space="preserve"> integer value.</w:t>
      </w:r>
    </w:p>
    <w:p w14:paraId="34E866F9" w14:textId="77777777" w:rsidR="002B064C" w:rsidRDefault="002B064C" w:rsidP="002B064C">
      <w:pPr>
        <w:pStyle w:val="B10"/>
      </w:pPr>
      <w:r w:rsidRPr="0002406B">
        <w:t>e)</w:t>
      </w:r>
      <w:r w:rsidRPr="0002406B">
        <w:tab/>
      </w:r>
      <w:r>
        <w:t>CE</w:t>
      </w:r>
      <w:r w:rsidRPr="0002406B">
        <w:rPr>
          <w:lang w:val="en-US" w:eastAsia="zh-CN"/>
        </w:rPr>
        <w:t>.</w:t>
      </w:r>
      <w:r>
        <w:rPr>
          <w:lang w:val="en-US" w:eastAsia="zh-CN"/>
        </w:rPr>
        <w:t>NbrSmfNefRel</w:t>
      </w:r>
      <w:r>
        <w:rPr>
          <w:lang w:val="en-US"/>
        </w:rPr>
        <w:t>Succ</w:t>
      </w:r>
    </w:p>
    <w:p w14:paraId="52C33287" w14:textId="77777777" w:rsidR="002B064C" w:rsidRPr="0002406B" w:rsidRDefault="002B064C" w:rsidP="002B064C">
      <w:pPr>
        <w:pStyle w:val="B10"/>
      </w:pPr>
      <w:r>
        <w:t>f)</w:t>
      </w:r>
      <w:r w:rsidRPr="0002406B">
        <w:tab/>
      </w:r>
      <w:r>
        <w:t>NEFFunction.</w:t>
      </w:r>
    </w:p>
    <w:p w14:paraId="2576373E" w14:textId="77777777" w:rsidR="002B064C" w:rsidRPr="0002406B" w:rsidRDefault="002B064C" w:rsidP="002B064C">
      <w:pPr>
        <w:pStyle w:val="B10"/>
      </w:pPr>
      <w:r w:rsidRPr="0002406B">
        <w:t>g)</w:t>
      </w:r>
      <w:r w:rsidRPr="0002406B">
        <w:tab/>
        <w:t>Valid for packet switched traffic.</w:t>
      </w:r>
    </w:p>
    <w:p w14:paraId="433202F7" w14:textId="77777777" w:rsidR="002B064C" w:rsidRDefault="002B064C" w:rsidP="002B064C">
      <w:pPr>
        <w:pStyle w:val="B10"/>
        <w:rPr>
          <w:lang w:eastAsia="zh-CN"/>
        </w:rPr>
      </w:pPr>
      <w:r w:rsidRPr="0002406B">
        <w:rPr>
          <w:lang w:eastAsia="zh-CN"/>
        </w:rPr>
        <w:t>h)</w:t>
      </w:r>
      <w:r w:rsidRPr="0002406B">
        <w:rPr>
          <w:lang w:eastAsia="zh-CN"/>
        </w:rPr>
        <w:tab/>
        <w:t>5GS.</w:t>
      </w:r>
    </w:p>
    <w:p w14:paraId="70A89578" w14:textId="77777777" w:rsidR="002B064C" w:rsidRPr="00361C43" w:rsidRDefault="002B064C" w:rsidP="002B064C">
      <w:pPr>
        <w:pStyle w:val="Heading5"/>
      </w:pPr>
      <w:bookmarkStart w:id="5278" w:name="_Toc113896458"/>
      <w:r w:rsidRPr="00AC22D1">
        <w:t>5.</w:t>
      </w:r>
      <w:r>
        <w:t>9</w:t>
      </w:r>
      <w:r w:rsidRPr="00AC22D1">
        <w:t>.</w:t>
      </w:r>
      <w:r>
        <w:rPr>
          <w:lang w:eastAsia="zh-CN"/>
        </w:rPr>
        <w:t>7</w:t>
      </w:r>
      <w:r w:rsidRPr="00AC22D1">
        <w:rPr>
          <w:lang w:eastAsia="zh-CN"/>
        </w:rPr>
        <w:t>.</w:t>
      </w:r>
      <w:r>
        <w:rPr>
          <w:lang w:eastAsia="zh-CN"/>
        </w:rPr>
        <w:t>2.3</w:t>
      </w:r>
      <w:r w:rsidRPr="00AC22D1">
        <w:tab/>
      </w:r>
      <w:r>
        <w:t>Number of failed SMF-NEF Connection releases</w:t>
      </w:r>
      <w:bookmarkEnd w:id="5278"/>
    </w:p>
    <w:p w14:paraId="0E7B1156" w14:textId="77777777" w:rsidR="002B064C" w:rsidRPr="0002406B" w:rsidRDefault="002B064C" w:rsidP="002B064C">
      <w:pPr>
        <w:pStyle w:val="B10"/>
        <w:rPr>
          <w:lang w:eastAsia="en-GB"/>
        </w:rPr>
      </w:pPr>
      <w:r w:rsidRPr="0002406B">
        <w:t>a)</w:t>
      </w:r>
      <w:r w:rsidRPr="0002406B">
        <w:tab/>
        <w:t>This measurement provides the number of</w:t>
      </w:r>
      <w:r>
        <w:t xml:space="preserve"> failed SMF-NEF Connection releases by the NEF</w:t>
      </w:r>
      <w:r w:rsidRPr="0002406B">
        <w:t>.</w:t>
      </w:r>
    </w:p>
    <w:p w14:paraId="2254C3B8" w14:textId="77777777" w:rsidR="002B064C" w:rsidRPr="0002406B" w:rsidRDefault="002B064C" w:rsidP="002B064C">
      <w:pPr>
        <w:pStyle w:val="B10"/>
      </w:pPr>
      <w:r w:rsidRPr="0002406B">
        <w:t>b)</w:t>
      </w:r>
      <w:r w:rsidRPr="0002406B">
        <w:tab/>
        <w:t>CC</w:t>
      </w:r>
      <w:r>
        <w:t>.</w:t>
      </w:r>
    </w:p>
    <w:p w14:paraId="28E53B84" w14:textId="77777777" w:rsidR="002B064C" w:rsidRPr="009F5145" w:rsidRDefault="002B064C" w:rsidP="002B064C">
      <w:pPr>
        <w:pStyle w:val="B10"/>
        <w:rPr>
          <w:lang w:val="sv-SE" w:eastAsia="zh-CN"/>
        </w:rPr>
      </w:pPr>
      <w:r w:rsidRPr="0002406B">
        <w:t>c)</w:t>
      </w:r>
      <w:r w:rsidRPr="0002406B">
        <w:tab/>
      </w:r>
      <w:r>
        <w:t>Transmission</w:t>
      </w:r>
      <w:r w:rsidRPr="0002406B">
        <w:t xml:space="preserve"> by the </w:t>
      </w:r>
      <w:r>
        <w:t>NEF of</w:t>
      </w:r>
      <w:r w:rsidRPr="0002406B">
        <w:t xml:space="preserve"> a</w:t>
      </w:r>
      <w:r>
        <w:t>n</w:t>
      </w:r>
      <w:r w:rsidRPr="0002406B">
        <w:t xml:space="preserve"> </w:t>
      </w:r>
      <w:r>
        <w:t xml:space="preserve">Nnef_SMContext_Delete </w:t>
      </w:r>
      <w:r>
        <w:rPr>
          <w:lang w:eastAsia="zh-CN"/>
        </w:rPr>
        <w:t>response</w:t>
      </w:r>
      <w:r w:rsidRPr="00140E21">
        <w:rPr>
          <w:lang w:eastAsia="zh-CN"/>
        </w:rPr>
        <w:t xml:space="preserve"> </w:t>
      </w:r>
      <w:r w:rsidRPr="0002406B">
        <w:t>message</w:t>
      </w:r>
      <w:r>
        <w:t xml:space="preserve"> to AF indicating a failed SMF-NEF Connection release (see </w:t>
      </w:r>
      <w:r w:rsidR="00AB5639">
        <w:rPr>
          <w:rFonts w:hint="eastAsia"/>
          <w:color w:val="000000"/>
        </w:rPr>
        <w:t>TS</w:t>
      </w:r>
      <w:r w:rsidRPr="00AC22D1">
        <w:rPr>
          <w:rFonts w:hint="eastAsia"/>
          <w:color w:val="000000"/>
        </w:rPr>
        <w:t xml:space="preserve"> </w:t>
      </w:r>
      <w:r>
        <w:rPr>
          <w:color w:val="000000"/>
        </w:rPr>
        <w:t>29.541 [45]), each message increments the relevant subcounter per failure cause by 1</w:t>
      </w:r>
      <w:r>
        <w:rPr>
          <w:lang w:val="en-US"/>
        </w:rPr>
        <w:t xml:space="preserve">. </w:t>
      </w:r>
    </w:p>
    <w:p w14:paraId="7D291057" w14:textId="77777777" w:rsidR="002B064C" w:rsidRPr="0002406B" w:rsidRDefault="002B064C" w:rsidP="002B064C">
      <w:pPr>
        <w:pStyle w:val="B10"/>
      </w:pPr>
      <w:r w:rsidRPr="0002406B">
        <w:t>d)</w:t>
      </w:r>
      <w:r w:rsidRPr="0002406B">
        <w:tab/>
      </w:r>
      <w:r>
        <w:t>Each measurement is an</w:t>
      </w:r>
      <w:r w:rsidRPr="0002406B">
        <w:t xml:space="preserve"> integer value.</w:t>
      </w:r>
    </w:p>
    <w:p w14:paraId="2B64CE32" w14:textId="77777777" w:rsidR="002B064C" w:rsidRDefault="002B064C" w:rsidP="002B064C">
      <w:pPr>
        <w:pStyle w:val="B10"/>
      </w:pPr>
      <w:r w:rsidRPr="0002406B">
        <w:t>e)</w:t>
      </w:r>
      <w:r w:rsidRPr="0002406B">
        <w:tab/>
      </w:r>
      <w:r>
        <w:t>CE</w:t>
      </w:r>
      <w:r w:rsidRPr="0002406B">
        <w:rPr>
          <w:lang w:val="en-US" w:eastAsia="zh-CN"/>
        </w:rPr>
        <w:t>.</w:t>
      </w:r>
      <w:r>
        <w:rPr>
          <w:lang w:val="en-US" w:eastAsia="zh-CN"/>
        </w:rPr>
        <w:t>NbrSmfNef</w:t>
      </w:r>
      <w:r>
        <w:rPr>
          <w:lang w:val="en-US"/>
        </w:rPr>
        <w:t>RelFail</w:t>
      </w:r>
      <w:r>
        <w:rPr>
          <w:i/>
          <w:iCs/>
          <w:lang w:val="en-US"/>
        </w:rPr>
        <w:t>.</w:t>
      </w:r>
      <w:r w:rsidRPr="007B19AC">
        <w:rPr>
          <w:i/>
          <w:iCs/>
          <w:lang w:val="en-US"/>
        </w:rPr>
        <w:t>cause</w:t>
      </w:r>
      <w:r>
        <w:rPr>
          <w:lang w:val="en-US"/>
        </w:rPr>
        <w:br/>
      </w:r>
      <w:r>
        <w:t xml:space="preserve">Where </w:t>
      </w:r>
      <w:r w:rsidRPr="00B51625">
        <w:rPr>
          <w:i/>
        </w:rPr>
        <w:t>cause</w:t>
      </w:r>
      <w:r>
        <w:t xml:space="preserve"> indicates the failure cause of the SMF-NEF Connection release.</w:t>
      </w:r>
    </w:p>
    <w:p w14:paraId="55471FEA" w14:textId="77777777" w:rsidR="002B064C" w:rsidRPr="0002406B" w:rsidRDefault="002B064C" w:rsidP="002B064C">
      <w:pPr>
        <w:pStyle w:val="B10"/>
      </w:pPr>
      <w:r>
        <w:t>f)</w:t>
      </w:r>
      <w:r w:rsidRPr="0002406B">
        <w:tab/>
      </w:r>
      <w:r>
        <w:t>NEFFunction.</w:t>
      </w:r>
    </w:p>
    <w:p w14:paraId="24A0465A" w14:textId="77777777" w:rsidR="002B064C" w:rsidRPr="0002406B" w:rsidRDefault="002B064C" w:rsidP="002B064C">
      <w:pPr>
        <w:pStyle w:val="B10"/>
      </w:pPr>
      <w:r w:rsidRPr="0002406B">
        <w:t>g)</w:t>
      </w:r>
      <w:r w:rsidRPr="0002406B">
        <w:tab/>
        <w:t>Valid for packet switched traffic.</w:t>
      </w:r>
    </w:p>
    <w:p w14:paraId="33B7A537" w14:textId="77777777" w:rsidR="002B064C" w:rsidRDefault="002B064C" w:rsidP="002B064C">
      <w:pPr>
        <w:pStyle w:val="B10"/>
        <w:rPr>
          <w:lang w:eastAsia="zh-CN"/>
        </w:rPr>
      </w:pPr>
      <w:r w:rsidRPr="0002406B">
        <w:rPr>
          <w:lang w:eastAsia="zh-CN"/>
        </w:rPr>
        <w:t>h)</w:t>
      </w:r>
      <w:r w:rsidRPr="0002406B">
        <w:rPr>
          <w:lang w:eastAsia="zh-CN"/>
        </w:rPr>
        <w:tab/>
        <w:t>5GS.</w:t>
      </w:r>
    </w:p>
    <w:p w14:paraId="274A0380" w14:textId="77777777" w:rsidR="002B064C" w:rsidRDefault="002B064C" w:rsidP="002B064C">
      <w:pPr>
        <w:pStyle w:val="Heading3"/>
      </w:pPr>
      <w:bookmarkStart w:id="5279" w:name="_Toc113896459"/>
      <w:r w:rsidRPr="00AC22D1">
        <w:t>5.</w:t>
      </w:r>
      <w:r>
        <w:t>9</w:t>
      </w:r>
      <w:r w:rsidRPr="00AC22D1">
        <w:t>.</w:t>
      </w:r>
      <w:r>
        <w:t>8</w:t>
      </w:r>
      <w:r w:rsidRPr="00AC22D1">
        <w:tab/>
      </w:r>
      <w:r>
        <w:rPr>
          <w:color w:val="000000"/>
        </w:rPr>
        <w:t>Service specific parameters provisioning related measurements</w:t>
      </w:r>
      <w:bookmarkEnd w:id="5279"/>
    </w:p>
    <w:p w14:paraId="5D751B24" w14:textId="77777777" w:rsidR="002B064C" w:rsidRDefault="002B064C" w:rsidP="002B064C">
      <w:pPr>
        <w:pStyle w:val="Heading4"/>
        <w:rPr>
          <w:color w:val="000000"/>
        </w:rPr>
      </w:pPr>
      <w:bookmarkStart w:id="5280" w:name="_Toc113896460"/>
      <w:r w:rsidRPr="00AC22D1">
        <w:rPr>
          <w:color w:val="000000"/>
        </w:rPr>
        <w:t>5.</w:t>
      </w:r>
      <w:r>
        <w:rPr>
          <w:color w:val="000000"/>
        </w:rPr>
        <w:t>9</w:t>
      </w:r>
      <w:r w:rsidRPr="00AC22D1">
        <w:rPr>
          <w:color w:val="000000"/>
        </w:rPr>
        <w:t>.</w:t>
      </w:r>
      <w:r>
        <w:rPr>
          <w:color w:val="000000"/>
          <w:lang w:eastAsia="zh-CN"/>
        </w:rPr>
        <w:t>8</w:t>
      </w:r>
      <w:r w:rsidRPr="00AC22D1">
        <w:rPr>
          <w:color w:val="000000"/>
          <w:lang w:eastAsia="zh-CN"/>
        </w:rPr>
        <w:t>.</w:t>
      </w:r>
      <w:r>
        <w:rPr>
          <w:color w:val="000000"/>
          <w:lang w:eastAsia="zh-CN"/>
        </w:rPr>
        <w:t>1</w:t>
      </w:r>
      <w:r w:rsidRPr="00AC22D1">
        <w:rPr>
          <w:color w:val="000000"/>
        </w:rPr>
        <w:tab/>
      </w:r>
      <w:r>
        <w:rPr>
          <w:color w:val="000000"/>
        </w:rPr>
        <w:t>Service specific parameters creation</w:t>
      </w:r>
      <w:bookmarkEnd w:id="5280"/>
    </w:p>
    <w:p w14:paraId="709F2584" w14:textId="77777777" w:rsidR="002B064C" w:rsidRPr="00361C43" w:rsidRDefault="002B064C" w:rsidP="002B064C">
      <w:pPr>
        <w:pStyle w:val="Heading5"/>
      </w:pPr>
      <w:bookmarkStart w:id="5281" w:name="_Toc113896461"/>
      <w:r w:rsidRPr="00AC22D1">
        <w:t>5.</w:t>
      </w:r>
      <w:r>
        <w:t>9</w:t>
      </w:r>
      <w:r w:rsidRPr="00AC22D1">
        <w:t>.</w:t>
      </w:r>
      <w:r>
        <w:rPr>
          <w:lang w:eastAsia="zh-CN"/>
        </w:rPr>
        <w:t>8</w:t>
      </w:r>
      <w:r w:rsidRPr="00AC22D1">
        <w:rPr>
          <w:lang w:eastAsia="zh-CN"/>
        </w:rPr>
        <w:t>.</w:t>
      </w:r>
      <w:r>
        <w:rPr>
          <w:lang w:eastAsia="zh-CN"/>
        </w:rPr>
        <w:t>1.1</w:t>
      </w:r>
      <w:r w:rsidRPr="00AC22D1">
        <w:tab/>
      </w:r>
      <w:r>
        <w:t xml:space="preserve">Number of </w:t>
      </w:r>
      <w:r>
        <w:rPr>
          <w:color w:val="000000"/>
        </w:rPr>
        <w:t xml:space="preserve">service specific parameters </w:t>
      </w:r>
      <w:r>
        <w:t>creation requests</w:t>
      </w:r>
      <w:bookmarkEnd w:id="5281"/>
    </w:p>
    <w:p w14:paraId="246F394F" w14:textId="77777777" w:rsidR="002B064C" w:rsidRPr="0002406B" w:rsidRDefault="002B064C" w:rsidP="002B064C">
      <w:pPr>
        <w:pStyle w:val="B10"/>
        <w:rPr>
          <w:lang w:eastAsia="en-GB"/>
        </w:rPr>
      </w:pPr>
      <w:r w:rsidRPr="0002406B">
        <w:t>a)</w:t>
      </w:r>
      <w:r w:rsidRPr="0002406B">
        <w:tab/>
        <w:t xml:space="preserve">This measurement provides the number of </w:t>
      </w:r>
      <w:r>
        <w:rPr>
          <w:color w:val="000000"/>
        </w:rPr>
        <w:t xml:space="preserve">service specific parameters </w:t>
      </w:r>
      <w:r>
        <w:t>creation requests received by the NEF from AF</w:t>
      </w:r>
      <w:r w:rsidRPr="0002406B">
        <w:t>.</w:t>
      </w:r>
    </w:p>
    <w:p w14:paraId="59F64505" w14:textId="77777777" w:rsidR="002B064C" w:rsidRPr="0002406B" w:rsidRDefault="002B064C" w:rsidP="002B064C">
      <w:pPr>
        <w:pStyle w:val="B10"/>
      </w:pPr>
      <w:r w:rsidRPr="0002406B">
        <w:t>b)</w:t>
      </w:r>
      <w:r w:rsidRPr="0002406B">
        <w:tab/>
        <w:t>CC</w:t>
      </w:r>
      <w:r>
        <w:t>.</w:t>
      </w:r>
    </w:p>
    <w:p w14:paraId="57C2A8EE" w14:textId="77777777" w:rsidR="002B064C" w:rsidRPr="00F400E9" w:rsidRDefault="002B064C" w:rsidP="002B064C">
      <w:pPr>
        <w:pStyle w:val="B10"/>
        <w:rPr>
          <w:lang w:val="en-US"/>
        </w:rPr>
      </w:pPr>
      <w:r w:rsidRPr="0002406B">
        <w:t>c)</w:t>
      </w:r>
      <w:r w:rsidRPr="0002406B">
        <w:tab/>
      </w:r>
      <w:r>
        <w:t>Receipt</w:t>
      </w:r>
      <w:r w:rsidRPr="0002406B">
        <w:t xml:space="preserve"> by the </w:t>
      </w:r>
      <w:r>
        <w:t>NEF of</w:t>
      </w:r>
      <w:r w:rsidRPr="0002406B">
        <w:t xml:space="preserve"> a</w:t>
      </w:r>
      <w:r>
        <w:t>n</w:t>
      </w:r>
      <w:r w:rsidRPr="0002406B">
        <w:t xml:space="preserve"> </w:t>
      </w:r>
      <w:r>
        <w:rPr>
          <w:lang w:eastAsia="zh-CN"/>
        </w:rPr>
        <w:t xml:space="preserve">Nnef_ServiceParameter_Create request </w:t>
      </w:r>
      <w:r w:rsidRPr="0002406B">
        <w:t>message</w:t>
      </w:r>
      <w:r>
        <w:t xml:space="preserve"> </w:t>
      </w:r>
      <w:r>
        <w:rPr>
          <w:lang w:eastAsia="zh-CN"/>
        </w:rPr>
        <w:t xml:space="preserve">from AF </w:t>
      </w:r>
      <w:r>
        <w:t xml:space="preserve">(see </w:t>
      </w:r>
      <w:r w:rsidR="00AB5639">
        <w:rPr>
          <w:rFonts w:hint="eastAsia"/>
          <w:color w:val="000000"/>
        </w:rPr>
        <w:t>TS</w:t>
      </w:r>
      <w:r w:rsidRPr="00AC22D1">
        <w:rPr>
          <w:rFonts w:hint="eastAsia"/>
          <w:color w:val="000000"/>
        </w:rPr>
        <w:t xml:space="preserve"> </w:t>
      </w:r>
      <w:r>
        <w:rPr>
          <w:color w:val="000000"/>
        </w:rPr>
        <w:t>23.502 [7])</w:t>
      </w:r>
      <w:r>
        <w:rPr>
          <w:lang w:val="en-US"/>
        </w:rPr>
        <w:t xml:space="preserve">. </w:t>
      </w:r>
    </w:p>
    <w:p w14:paraId="61D7A3AD" w14:textId="77777777" w:rsidR="002B064C" w:rsidRPr="0002406B" w:rsidRDefault="002B064C" w:rsidP="002B064C">
      <w:pPr>
        <w:pStyle w:val="B10"/>
      </w:pPr>
      <w:r w:rsidRPr="0002406B">
        <w:t>d)</w:t>
      </w:r>
      <w:r w:rsidRPr="0002406B">
        <w:tab/>
      </w:r>
      <w:r>
        <w:t>A single</w:t>
      </w:r>
      <w:r w:rsidRPr="0002406B">
        <w:t xml:space="preserve"> integer value.</w:t>
      </w:r>
    </w:p>
    <w:p w14:paraId="28AF0F4C" w14:textId="77777777" w:rsidR="002B064C" w:rsidRDefault="002B064C" w:rsidP="002B064C">
      <w:pPr>
        <w:pStyle w:val="B10"/>
      </w:pPr>
      <w:r w:rsidRPr="0002406B">
        <w:t>e)</w:t>
      </w:r>
      <w:r w:rsidRPr="0002406B">
        <w:tab/>
      </w:r>
      <w:r>
        <w:t>SPP</w:t>
      </w:r>
      <w:r w:rsidRPr="0002406B">
        <w:rPr>
          <w:lang w:val="en-US" w:eastAsia="zh-CN"/>
        </w:rPr>
        <w:t>.</w:t>
      </w:r>
      <w:r>
        <w:rPr>
          <w:lang w:val="en-US" w:eastAsia="zh-CN"/>
        </w:rPr>
        <w:t>Nbr</w:t>
      </w:r>
      <w:r>
        <w:rPr>
          <w:lang w:val="en-US"/>
        </w:rPr>
        <w:t>CreatReq</w:t>
      </w:r>
    </w:p>
    <w:p w14:paraId="5EEA9C37" w14:textId="77777777" w:rsidR="002B064C" w:rsidRPr="0002406B" w:rsidRDefault="002B064C" w:rsidP="002B064C">
      <w:pPr>
        <w:pStyle w:val="B10"/>
      </w:pPr>
      <w:r>
        <w:t>f)</w:t>
      </w:r>
      <w:r w:rsidRPr="0002406B">
        <w:tab/>
      </w:r>
      <w:r>
        <w:t>NEFFunction.</w:t>
      </w:r>
    </w:p>
    <w:p w14:paraId="6977E05D" w14:textId="77777777" w:rsidR="002B064C" w:rsidRPr="0002406B" w:rsidRDefault="002B064C" w:rsidP="002B064C">
      <w:pPr>
        <w:pStyle w:val="B10"/>
      </w:pPr>
      <w:r w:rsidRPr="0002406B">
        <w:t>g)</w:t>
      </w:r>
      <w:r w:rsidRPr="0002406B">
        <w:tab/>
        <w:t>Valid for packet switched traffic.</w:t>
      </w:r>
    </w:p>
    <w:p w14:paraId="36E74FB0" w14:textId="77777777" w:rsidR="002B064C" w:rsidRDefault="002B064C" w:rsidP="002B064C">
      <w:pPr>
        <w:pStyle w:val="B10"/>
        <w:rPr>
          <w:lang w:eastAsia="zh-CN"/>
        </w:rPr>
      </w:pPr>
      <w:r w:rsidRPr="0002406B">
        <w:rPr>
          <w:lang w:eastAsia="zh-CN"/>
        </w:rPr>
        <w:t>h)</w:t>
      </w:r>
      <w:r w:rsidRPr="0002406B">
        <w:rPr>
          <w:lang w:eastAsia="zh-CN"/>
        </w:rPr>
        <w:tab/>
        <w:t>5GS.</w:t>
      </w:r>
    </w:p>
    <w:p w14:paraId="62E8EF19" w14:textId="77777777" w:rsidR="002B064C" w:rsidRPr="00361C43" w:rsidRDefault="002B064C" w:rsidP="002B064C">
      <w:pPr>
        <w:pStyle w:val="Heading5"/>
      </w:pPr>
      <w:bookmarkStart w:id="5282" w:name="_Toc113896462"/>
      <w:r w:rsidRPr="00AC22D1">
        <w:t>5.</w:t>
      </w:r>
      <w:r>
        <w:t>9</w:t>
      </w:r>
      <w:r w:rsidRPr="00AC22D1">
        <w:t>.</w:t>
      </w:r>
      <w:r>
        <w:rPr>
          <w:lang w:eastAsia="zh-CN"/>
        </w:rPr>
        <w:t>8</w:t>
      </w:r>
      <w:r w:rsidRPr="00AC22D1">
        <w:rPr>
          <w:lang w:eastAsia="zh-CN"/>
        </w:rPr>
        <w:t>.</w:t>
      </w:r>
      <w:r>
        <w:rPr>
          <w:lang w:eastAsia="zh-CN"/>
        </w:rPr>
        <w:t>1.2</w:t>
      </w:r>
      <w:r w:rsidRPr="00AC22D1">
        <w:tab/>
      </w:r>
      <w:r>
        <w:t xml:space="preserve">Number of successful </w:t>
      </w:r>
      <w:r>
        <w:rPr>
          <w:color w:val="000000"/>
        </w:rPr>
        <w:t xml:space="preserve">service specific parameters </w:t>
      </w:r>
      <w:r>
        <w:t>creations</w:t>
      </w:r>
      <w:bookmarkEnd w:id="5282"/>
    </w:p>
    <w:p w14:paraId="1D297BF5" w14:textId="77777777" w:rsidR="002B064C" w:rsidRPr="0002406B" w:rsidRDefault="002B064C" w:rsidP="002B064C">
      <w:pPr>
        <w:pStyle w:val="B10"/>
        <w:rPr>
          <w:lang w:eastAsia="en-GB"/>
        </w:rPr>
      </w:pPr>
      <w:r w:rsidRPr="0002406B">
        <w:t>a)</w:t>
      </w:r>
      <w:r w:rsidRPr="0002406B">
        <w:tab/>
        <w:t>This measurement provides the number of</w:t>
      </w:r>
      <w:r>
        <w:t xml:space="preserve"> successful </w:t>
      </w:r>
      <w:r>
        <w:rPr>
          <w:color w:val="000000"/>
        </w:rPr>
        <w:t xml:space="preserve">service specific parameters </w:t>
      </w:r>
      <w:r>
        <w:t>creations by the NEF</w:t>
      </w:r>
      <w:r w:rsidRPr="0002406B">
        <w:t>.</w:t>
      </w:r>
    </w:p>
    <w:p w14:paraId="5B8532BB" w14:textId="77777777" w:rsidR="002B064C" w:rsidRPr="0002406B" w:rsidRDefault="002B064C" w:rsidP="002B064C">
      <w:pPr>
        <w:pStyle w:val="B10"/>
      </w:pPr>
      <w:r w:rsidRPr="0002406B">
        <w:t>b)</w:t>
      </w:r>
      <w:r w:rsidRPr="0002406B">
        <w:tab/>
        <w:t>CC</w:t>
      </w:r>
      <w:r>
        <w:t>.</w:t>
      </w:r>
    </w:p>
    <w:p w14:paraId="1FF809C6" w14:textId="77777777" w:rsidR="002B064C" w:rsidRPr="00F400E9" w:rsidRDefault="002B064C" w:rsidP="002B064C">
      <w:pPr>
        <w:pStyle w:val="B10"/>
        <w:rPr>
          <w:lang w:val="en-US"/>
        </w:rPr>
      </w:pPr>
      <w:r w:rsidRPr="0002406B">
        <w:t>c)</w:t>
      </w:r>
      <w:r w:rsidRPr="0002406B">
        <w:tab/>
      </w:r>
      <w:r>
        <w:t>Transmission</w:t>
      </w:r>
      <w:r w:rsidRPr="0002406B">
        <w:t xml:space="preserve"> by the </w:t>
      </w:r>
      <w:r>
        <w:t>NEF of</w:t>
      </w:r>
      <w:r w:rsidRPr="0002406B">
        <w:t xml:space="preserve"> a</w:t>
      </w:r>
      <w:r>
        <w:t>n</w:t>
      </w:r>
      <w:r w:rsidRPr="0002406B">
        <w:t xml:space="preserve"> </w:t>
      </w:r>
      <w:r>
        <w:rPr>
          <w:lang w:eastAsia="zh-CN"/>
        </w:rPr>
        <w:t>Nnef_ServiceParameter_Create</w:t>
      </w:r>
      <w:r>
        <w:t xml:space="preserve"> </w:t>
      </w:r>
      <w:r>
        <w:rPr>
          <w:lang w:eastAsia="zh-CN"/>
        </w:rPr>
        <w:t>response</w:t>
      </w:r>
      <w:r w:rsidRPr="00140E21">
        <w:rPr>
          <w:lang w:eastAsia="zh-CN"/>
        </w:rPr>
        <w:t xml:space="preserve"> </w:t>
      </w:r>
      <w:r w:rsidRPr="0002406B">
        <w:t>message</w:t>
      </w:r>
      <w:r>
        <w:t xml:space="preserve"> to SMF indicating a successful </w:t>
      </w:r>
      <w:r>
        <w:rPr>
          <w:color w:val="000000"/>
        </w:rPr>
        <w:t xml:space="preserve">service specific parameters </w:t>
      </w:r>
      <w:r>
        <w:t xml:space="preserve">creation (see </w:t>
      </w:r>
      <w:r w:rsidR="00AB5639">
        <w:rPr>
          <w:rFonts w:hint="eastAsia"/>
          <w:color w:val="000000"/>
        </w:rPr>
        <w:t>TS</w:t>
      </w:r>
      <w:r w:rsidRPr="00AC22D1">
        <w:rPr>
          <w:rFonts w:hint="eastAsia"/>
          <w:color w:val="000000"/>
        </w:rPr>
        <w:t xml:space="preserve"> </w:t>
      </w:r>
      <w:r>
        <w:rPr>
          <w:color w:val="000000"/>
        </w:rPr>
        <w:t>29.522 [44])</w:t>
      </w:r>
      <w:r>
        <w:rPr>
          <w:lang w:val="en-US"/>
        </w:rPr>
        <w:t xml:space="preserve">. </w:t>
      </w:r>
    </w:p>
    <w:p w14:paraId="099BC29B" w14:textId="77777777" w:rsidR="002B064C" w:rsidRPr="0002406B" w:rsidRDefault="002B064C" w:rsidP="002B064C">
      <w:pPr>
        <w:pStyle w:val="B10"/>
      </w:pPr>
      <w:r w:rsidRPr="0002406B">
        <w:t>d)</w:t>
      </w:r>
      <w:r w:rsidRPr="0002406B">
        <w:tab/>
      </w:r>
      <w:r>
        <w:t>A single</w:t>
      </w:r>
      <w:r w:rsidRPr="0002406B">
        <w:t xml:space="preserve"> integer value.</w:t>
      </w:r>
    </w:p>
    <w:p w14:paraId="37856756" w14:textId="77777777" w:rsidR="002B064C" w:rsidRDefault="002B064C" w:rsidP="002B064C">
      <w:pPr>
        <w:pStyle w:val="B10"/>
      </w:pPr>
      <w:r w:rsidRPr="0002406B">
        <w:t>e)</w:t>
      </w:r>
      <w:r w:rsidRPr="0002406B">
        <w:tab/>
      </w:r>
      <w:r>
        <w:t>SPP</w:t>
      </w:r>
      <w:r w:rsidRPr="0002406B">
        <w:rPr>
          <w:lang w:val="en-US" w:eastAsia="zh-CN"/>
        </w:rPr>
        <w:t>.</w:t>
      </w:r>
      <w:r>
        <w:rPr>
          <w:lang w:val="en-US" w:eastAsia="zh-CN"/>
        </w:rPr>
        <w:t>Nbr</w:t>
      </w:r>
      <w:r>
        <w:rPr>
          <w:lang w:val="en-US"/>
        </w:rPr>
        <w:t>CreatSucc</w:t>
      </w:r>
    </w:p>
    <w:p w14:paraId="13DA1C78" w14:textId="77777777" w:rsidR="002B064C" w:rsidRPr="0002406B" w:rsidRDefault="002B064C" w:rsidP="002B064C">
      <w:pPr>
        <w:pStyle w:val="B10"/>
      </w:pPr>
      <w:r>
        <w:t>f)</w:t>
      </w:r>
      <w:r w:rsidRPr="0002406B">
        <w:tab/>
      </w:r>
      <w:r>
        <w:t>NEFFunction.</w:t>
      </w:r>
    </w:p>
    <w:p w14:paraId="3182F359" w14:textId="77777777" w:rsidR="002B064C" w:rsidRPr="0002406B" w:rsidRDefault="002B064C" w:rsidP="002B064C">
      <w:pPr>
        <w:pStyle w:val="B10"/>
      </w:pPr>
      <w:r w:rsidRPr="0002406B">
        <w:t>g)</w:t>
      </w:r>
      <w:r w:rsidRPr="0002406B">
        <w:tab/>
        <w:t>Valid for packet switched traffic.</w:t>
      </w:r>
    </w:p>
    <w:p w14:paraId="07BE6950" w14:textId="77777777" w:rsidR="002B064C" w:rsidRDefault="002B064C" w:rsidP="002B064C">
      <w:pPr>
        <w:pStyle w:val="B10"/>
        <w:rPr>
          <w:lang w:eastAsia="zh-CN"/>
        </w:rPr>
      </w:pPr>
      <w:r w:rsidRPr="0002406B">
        <w:rPr>
          <w:lang w:eastAsia="zh-CN"/>
        </w:rPr>
        <w:t>h)</w:t>
      </w:r>
      <w:r w:rsidRPr="0002406B">
        <w:rPr>
          <w:lang w:eastAsia="zh-CN"/>
        </w:rPr>
        <w:tab/>
        <w:t>5GS.</w:t>
      </w:r>
    </w:p>
    <w:p w14:paraId="2EDADC95" w14:textId="77777777" w:rsidR="002B064C" w:rsidRPr="00361C43" w:rsidRDefault="002B064C" w:rsidP="002B064C">
      <w:pPr>
        <w:pStyle w:val="Heading5"/>
      </w:pPr>
      <w:bookmarkStart w:id="5283" w:name="_Toc113896463"/>
      <w:r w:rsidRPr="00AC22D1">
        <w:t>5.</w:t>
      </w:r>
      <w:r>
        <w:t>9</w:t>
      </w:r>
      <w:r w:rsidRPr="00AC22D1">
        <w:t>.</w:t>
      </w:r>
      <w:r>
        <w:rPr>
          <w:lang w:eastAsia="zh-CN"/>
        </w:rPr>
        <w:t>8</w:t>
      </w:r>
      <w:r w:rsidRPr="00AC22D1">
        <w:rPr>
          <w:lang w:eastAsia="zh-CN"/>
        </w:rPr>
        <w:t>.</w:t>
      </w:r>
      <w:r>
        <w:rPr>
          <w:lang w:eastAsia="zh-CN"/>
        </w:rPr>
        <w:t>1.3</w:t>
      </w:r>
      <w:r w:rsidRPr="00AC22D1">
        <w:tab/>
      </w:r>
      <w:r>
        <w:t xml:space="preserve">Number of failed </w:t>
      </w:r>
      <w:r>
        <w:rPr>
          <w:color w:val="000000"/>
        </w:rPr>
        <w:t xml:space="preserve">service specific parameters </w:t>
      </w:r>
      <w:r>
        <w:t>creations</w:t>
      </w:r>
      <w:bookmarkEnd w:id="5283"/>
    </w:p>
    <w:p w14:paraId="1D4D14A7" w14:textId="77777777" w:rsidR="002B064C" w:rsidRPr="0002406B" w:rsidRDefault="002B064C" w:rsidP="002B064C">
      <w:pPr>
        <w:pStyle w:val="B10"/>
        <w:rPr>
          <w:lang w:eastAsia="en-GB"/>
        </w:rPr>
      </w:pPr>
      <w:r w:rsidRPr="0002406B">
        <w:t>a)</w:t>
      </w:r>
      <w:r w:rsidRPr="0002406B">
        <w:tab/>
        <w:t>This measurement provides the number of</w:t>
      </w:r>
      <w:r>
        <w:t xml:space="preserve"> failed </w:t>
      </w:r>
      <w:r>
        <w:rPr>
          <w:color w:val="000000"/>
        </w:rPr>
        <w:t xml:space="preserve">service specific parameters </w:t>
      </w:r>
      <w:r>
        <w:t>creations by the NEF</w:t>
      </w:r>
      <w:r w:rsidRPr="0002406B">
        <w:t>.</w:t>
      </w:r>
    </w:p>
    <w:p w14:paraId="311DF9F3" w14:textId="77777777" w:rsidR="002B064C" w:rsidRPr="0002406B" w:rsidRDefault="002B064C" w:rsidP="002B064C">
      <w:pPr>
        <w:pStyle w:val="B10"/>
      </w:pPr>
      <w:r w:rsidRPr="0002406B">
        <w:t>b)</w:t>
      </w:r>
      <w:r w:rsidRPr="0002406B">
        <w:tab/>
        <w:t>CC</w:t>
      </w:r>
      <w:r>
        <w:t>.</w:t>
      </w:r>
    </w:p>
    <w:p w14:paraId="660AAA5A" w14:textId="77777777" w:rsidR="002B064C" w:rsidRPr="009F5145" w:rsidRDefault="002B064C" w:rsidP="002B064C">
      <w:pPr>
        <w:pStyle w:val="B10"/>
        <w:rPr>
          <w:lang w:val="sv-SE" w:eastAsia="zh-CN"/>
        </w:rPr>
      </w:pPr>
      <w:r w:rsidRPr="0002406B">
        <w:t>c)</w:t>
      </w:r>
      <w:r w:rsidRPr="0002406B">
        <w:tab/>
      </w:r>
      <w:r>
        <w:t>Transmission</w:t>
      </w:r>
      <w:r w:rsidRPr="0002406B">
        <w:t xml:space="preserve"> by the </w:t>
      </w:r>
      <w:r>
        <w:t>NEF of</w:t>
      </w:r>
      <w:r w:rsidRPr="0002406B">
        <w:t xml:space="preserve"> a</w:t>
      </w:r>
      <w:r>
        <w:t>n</w:t>
      </w:r>
      <w:r w:rsidRPr="0002406B">
        <w:t xml:space="preserve"> </w:t>
      </w:r>
      <w:r>
        <w:rPr>
          <w:lang w:eastAsia="zh-CN"/>
        </w:rPr>
        <w:t>Nnef_ServiceParameter_Create response</w:t>
      </w:r>
      <w:r w:rsidRPr="00140E21">
        <w:rPr>
          <w:lang w:eastAsia="zh-CN"/>
        </w:rPr>
        <w:t xml:space="preserve"> </w:t>
      </w:r>
      <w:r w:rsidRPr="0002406B">
        <w:t>message</w:t>
      </w:r>
      <w:r>
        <w:t xml:space="preserve"> to AF indicating a failed </w:t>
      </w:r>
      <w:r>
        <w:rPr>
          <w:color w:val="000000"/>
        </w:rPr>
        <w:t xml:space="preserve">service specific parameters </w:t>
      </w:r>
      <w:r>
        <w:t xml:space="preserve">creation (see </w:t>
      </w:r>
      <w:r w:rsidR="00AB5639">
        <w:rPr>
          <w:rFonts w:hint="eastAsia"/>
          <w:color w:val="000000"/>
        </w:rPr>
        <w:t>TS</w:t>
      </w:r>
      <w:r w:rsidRPr="00AC22D1">
        <w:rPr>
          <w:rFonts w:hint="eastAsia"/>
          <w:color w:val="000000"/>
        </w:rPr>
        <w:t xml:space="preserve"> </w:t>
      </w:r>
      <w:r>
        <w:rPr>
          <w:color w:val="000000"/>
        </w:rPr>
        <w:t>29.522 [44]), each message increments the relevant subcounter per failure cause by 1</w:t>
      </w:r>
      <w:r>
        <w:rPr>
          <w:lang w:val="en-US"/>
        </w:rPr>
        <w:t xml:space="preserve">. </w:t>
      </w:r>
    </w:p>
    <w:p w14:paraId="42363F0C" w14:textId="77777777" w:rsidR="002B064C" w:rsidRPr="0002406B" w:rsidRDefault="002B064C" w:rsidP="002B064C">
      <w:pPr>
        <w:pStyle w:val="B10"/>
      </w:pPr>
      <w:r w:rsidRPr="0002406B">
        <w:t>d)</w:t>
      </w:r>
      <w:r w:rsidRPr="0002406B">
        <w:tab/>
      </w:r>
      <w:r>
        <w:t>Each measurement is an</w:t>
      </w:r>
      <w:r w:rsidRPr="0002406B">
        <w:t xml:space="preserve"> integer value.</w:t>
      </w:r>
    </w:p>
    <w:p w14:paraId="361D8EF8" w14:textId="77777777" w:rsidR="002B064C" w:rsidRDefault="002B064C" w:rsidP="002B064C">
      <w:pPr>
        <w:pStyle w:val="B10"/>
      </w:pPr>
      <w:r w:rsidRPr="0002406B">
        <w:t>e)</w:t>
      </w:r>
      <w:r w:rsidRPr="0002406B">
        <w:tab/>
      </w:r>
      <w:r>
        <w:t>SPP</w:t>
      </w:r>
      <w:r w:rsidRPr="0002406B">
        <w:rPr>
          <w:lang w:val="en-US" w:eastAsia="zh-CN"/>
        </w:rPr>
        <w:t>.</w:t>
      </w:r>
      <w:r>
        <w:rPr>
          <w:lang w:val="en-US" w:eastAsia="zh-CN"/>
        </w:rPr>
        <w:t>Nbr</w:t>
      </w:r>
      <w:r>
        <w:rPr>
          <w:lang w:val="en-US"/>
        </w:rPr>
        <w:t>CreatFail</w:t>
      </w:r>
      <w:r>
        <w:rPr>
          <w:i/>
          <w:iCs/>
          <w:lang w:val="en-US"/>
        </w:rPr>
        <w:t>.</w:t>
      </w:r>
      <w:r w:rsidRPr="007B19AC">
        <w:rPr>
          <w:i/>
          <w:iCs/>
          <w:lang w:val="en-US"/>
        </w:rPr>
        <w:t>cause</w:t>
      </w:r>
      <w:r>
        <w:rPr>
          <w:lang w:val="en-US"/>
        </w:rPr>
        <w:br/>
      </w:r>
      <w:r>
        <w:t xml:space="preserve">Where </w:t>
      </w:r>
      <w:r w:rsidRPr="00B51625">
        <w:rPr>
          <w:i/>
        </w:rPr>
        <w:t>cause</w:t>
      </w:r>
      <w:r>
        <w:t xml:space="preserve"> indicates the failure cause of the </w:t>
      </w:r>
      <w:r>
        <w:rPr>
          <w:color w:val="000000"/>
        </w:rPr>
        <w:t xml:space="preserve">service specific parameters </w:t>
      </w:r>
      <w:r>
        <w:t>creation.</w:t>
      </w:r>
    </w:p>
    <w:p w14:paraId="2702913E" w14:textId="77777777" w:rsidR="002B064C" w:rsidRPr="0002406B" w:rsidRDefault="002B064C" w:rsidP="002B064C">
      <w:pPr>
        <w:pStyle w:val="B10"/>
      </w:pPr>
      <w:r>
        <w:t>f)</w:t>
      </w:r>
      <w:r w:rsidRPr="0002406B">
        <w:tab/>
      </w:r>
      <w:r>
        <w:t>NEFFunction.</w:t>
      </w:r>
    </w:p>
    <w:p w14:paraId="288AC680" w14:textId="77777777" w:rsidR="002B064C" w:rsidRPr="0002406B" w:rsidRDefault="002B064C" w:rsidP="002B064C">
      <w:pPr>
        <w:pStyle w:val="B10"/>
      </w:pPr>
      <w:r w:rsidRPr="0002406B">
        <w:t>g)</w:t>
      </w:r>
      <w:r w:rsidRPr="0002406B">
        <w:tab/>
        <w:t>Valid for packet switched traffic.</w:t>
      </w:r>
    </w:p>
    <w:p w14:paraId="6EEDE135" w14:textId="77777777" w:rsidR="002B064C" w:rsidRDefault="002B064C" w:rsidP="002B064C">
      <w:pPr>
        <w:pStyle w:val="B10"/>
        <w:rPr>
          <w:lang w:eastAsia="zh-CN"/>
        </w:rPr>
      </w:pPr>
      <w:r w:rsidRPr="0002406B">
        <w:rPr>
          <w:lang w:eastAsia="zh-CN"/>
        </w:rPr>
        <w:t>h)</w:t>
      </w:r>
      <w:r w:rsidRPr="0002406B">
        <w:rPr>
          <w:lang w:eastAsia="zh-CN"/>
        </w:rPr>
        <w:tab/>
        <w:t>5GS.</w:t>
      </w:r>
    </w:p>
    <w:p w14:paraId="36E59DC0" w14:textId="77777777" w:rsidR="002B064C" w:rsidRDefault="002B064C" w:rsidP="002B064C">
      <w:pPr>
        <w:pStyle w:val="Heading4"/>
        <w:rPr>
          <w:color w:val="000000"/>
        </w:rPr>
      </w:pPr>
      <w:bookmarkStart w:id="5284" w:name="_Toc113896464"/>
      <w:r w:rsidRPr="00AC22D1">
        <w:rPr>
          <w:color w:val="000000"/>
        </w:rPr>
        <w:t>5.</w:t>
      </w:r>
      <w:r>
        <w:rPr>
          <w:color w:val="000000"/>
        </w:rPr>
        <w:t>9</w:t>
      </w:r>
      <w:r w:rsidRPr="00AC22D1">
        <w:rPr>
          <w:color w:val="000000"/>
        </w:rPr>
        <w:t>.</w:t>
      </w:r>
      <w:r>
        <w:rPr>
          <w:color w:val="000000"/>
          <w:lang w:eastAsia="zh-CN"/>
        </w:rPr>
        <w:t>8</w:t>
      </w:r>
      <w:r w:rsidRPr="00AC22D1">
        <w:rPr>
          <w:color w:val="000000"/>
          <w:lang w:eastAsia="zh-CN"/>
        </w:rPr>
        <w:t>.</w:t>
      </w:r>
      <w:r>
        <w:rPr>
          <w:color w:val="000000"/>
          <w:lang w:eastAsia="zh-CN"/>
        </w:rPr>
        <w:t>2</w:t>
      </w:r>
      <w:r w:rsidRPr="00AC22D1">
        <w:rPr>
          <w:color w:val="000000"/>
        </w:rPr>
        <w:tab/>
      </w:r>
      <w:r>
        <w:rPr>
          <w:color w:val="000000"/>
        </w:rPr>
        <w:t>Service specific parameters update</w:t>
      </w:r>
      <w:bookmarkEnd w:id="5284"/>
    </w:p>
    <w:p w14:paraId="21E18D04" w14:textId="77777777" w:rsidR="002B064C" w:rsidRPr="00361C43" w:rsidRDefault="002B064C" w:rsidP="002B064C">
      <w:pPr>
        <w:pStyle w:val="Heading5"/>
      </w:pPr>
      <w:bookmarkStart w:id="5285" w:name="_Toc113896465"/>
      <w:r w:rsidRPr="00AC22D1">
        <w:t>5.</w:t>
      </w:r>
      <w:r>
        <w:t>9</w:t>
      </w:r>
      <w:r w:rsidRPr="00AC22D1">
        <w:t>.</w:t>
      </w:r>
      <w:r>
        <w:rPr>
          <w:lang w:eastAsia="zh-CN"/>
        </w:rPr>
        <w:t>f</w:t>
      </w:r>
      <w:r w:rsidRPr="00AC22D1">
        <w:rPr>
          <w:lang w:eastAsia="zh-CN"/>
        </w:rPr>
        <w:t>.</w:t>
      </w:r>
      <w:r>
        <w:rPr>
          <w:lang w:eastAsia="zh-CN"/>
        </w:rPr>
        <w:t>2.1</w:t>
      </w:r>
      <w:r w:rsidRPr="00AC22D1">
        <w:tab/>
      </w:r>
      <w:r>
        <w:t xml:space="preserve">Number of </w:t>
      </w:r>
      <w:r>
        <w:rPr>
          <w:color w:val="000000"/>
        </w:rPr>
        <w:t>service specific parameters update</w:t>
      </w:r>
      <w:r>
        <w:t xml:space="preserve"> requests</w:t>
      </w:r>
      <w:bookmarkEnd w:id="5285"/>
    </w:p>
    <w:p w14:paraId="64EBAA1E" w14:textId="77777777" w:rsidR="002B064C" w:rsidRPr="0002406B" w:rsidRDefault="002B064C" w:rsidP="002B064C">
      <w:pPr>
        <w:pStyle w:val="B10"/>
        <w:rPr>
          <w:lang w:eastAsia="en-GB"/>
        </w:rPr>
      </w:pPr>
      <w:r w:rsidRPr="0002406B">
        <w:t>a)</w:t>
      </w:r>
      <w:r w:rsidRPr="0002406B">
        <w:tab/>
        <w:t xml:space="preserve">This measurement provides the number of </w:t>
      </w:r>
      <w:r>
        <w:rPr>
          <w:color w:val="000000"/>
        </w:rPr>
        <w:t>service specific parameters update</w:t>
      </w:r>
      <w:r>
        <w:t xml:space="preserve"> requests received by the NEF from AF</w:t>
      </w:r>
      <w:r w:rsidRPr="0002406B">
        <w:t>.</w:t>
      </w:r>
    </w:p>
    <w:p w14:paraId="3FEA2EAB" w14:textId="77777777" w:rsidR="002B064C" w:rsidRPr="0002406B" w:rsidRDefault="002B064C" w:rsidP="002B064C">
      <w:pPr>
        <w:pStyle w:val="B10"/>
      </w:pPr>
      <w:r w:rsidRPr="0002406B">
        <w:t>b)</w:t>
      </w:r>
      <w:r w:rsidRPr="0002406B">
        <w:tab/>
        <w:t>CC</w:t>
      </w:r>
      <w:r>
        <w:t>.</w:t>
      </w:r>
    </w:p>
    <w:p w14:paraId="160D33EF" w14:textId="77777777" w:rsidR="002B064C" w:rsidRPr="00F400E9" w:rsidRDefault="002B064C" w:rsidP="002B064C">
      <w:pPr>
        <w:pStyle w:val="B10"/>
        <w:rPr>
          <w:lang w:val="en-US"/>
        </w:rPr>
      </w:pPr>
      <w:r w:rsidRPr="0002406B">
        <w:t>c)</w:t>
      </w:r>
      <w:r w:rsidRPr="0002406B">
        <w:tab/>
      </w:r>
      <w:r>
        <w:t>Receipt</w:t>
      </w:r>
      <w:r w:rsidRPr="0002406B">
        <w:t xml:space="preserve"> by the </w:t>
      </w:r>
      <w:r>
        <w:t>NEF of</w:t>
      </w:r>
      <w:r w:rsidRPr="0002406B">
        <w:t xml:space="preserve"> a</w:t>
      </w:r>
      <w:r>
        <w:t>n</w:t>
      </w:r>
      <w:r w:rsidRPr="0002406B">
        <w:t xml:space="preserve"> </w:t>
      </w:r>
      <w:r>
        <w:t>Nnef_ServiceParameter_Update request</w:t>
      </w:r>
      <w:r w:rsidRPr="00140E21">
        <w:rPr>
          <w:lang w:eastAsia="zh-CN"/>
        </w:rPr>
        <w:t xml:space="preserve"> </w:t>
      </w:r>
      <w:r w:rsidRPr="0002406B">
        <w:t>message</w:t>
      </w:r>
      <w:r>
        <w:t xml:space="preserve"> </w:t>
      </w:r>
      <w:r>
        <w:rPr>
          <w:lang w:eastAsia="zh-CN"/>
        </w:rPr>
        <w:t xml:space="preserve">from AF </w:t>
      </w:r>
      <w:r>
        <w:t xml:space="preserve">(see </w:t>
      </w:r>
      <w:r w:rsidR="00AB5639">
        <w:rPr>
          <w:rFonts w:hint="eastAsia"/>
          <w:color w:val="000000"/>
        </w:rPr>
        <w:t>TS</w:t>
      </w:r>
      <w:r w:rsidRPr="00AC22D1">
        <w:rPr>
          <w:rFonts w:hint="eastAsia"/>
          <w:color w:val="000000"/>
        </w:rPr>
        <w:t xml:space="preserve"> </w:t>
      </w:r>
      <w:r>
        <w:rPr>
          <w:color w:val="000000"/>
        </w:rPr>
        <w:t>23.502 [7])</w:t>
      </w:r>
      <w:r>
        <w:rPr>
          <w:lang w:val="en-US"/>
        </w:rPr>
        <w:t xml:space="preserve">. </w:t>
      </w:r>
    </w:p>
    <w:p w14:paraId="138E1B30" w14:textId="77777777" w:rsidR="002B064C" w:rsidRPr="0002406B" w:rsidRDefault="002B064C" w:rsidP="002B064C">
      <w:pPr>
        <w:pStyle w:val="B10"/>
      </w:pPr>
      <w:r w:rsidRPr="0002406B">
        <w:t>d)</w:t>
      </w:r>
      <w:r w:rsidRPr="0002406B">
        <w:tab/>
      </w:r>
      <w:r>
        <w:t>A single</w:t>
      </w:r>
      <w:r w:rsidRPr="0002406B">
        <w:t xml:space="preserve"> integer value.</w:t>
      </w:r>
    </w:p>
    <w:p w14:paraId="4DB5BF3A" w14:textId="77777777" w:rsidR="002B064C" w:rsidRDefault="002B064C" w:rsidP="002B064C">
      <w:pPr>
        <w:pStyle w:val="B10"/>
      </w:pPr>
      <w:r w:rsidRPr="0002406B">
        <w:t>e)</w:t>
      </w:r>
      <w:r w:rsidRPr="0002406B">
        <w:tab/>
      </w:r>
      <w:r>
        <w:t>SPP</w:t>
      </w:r>
      <w:r w:rsidRPr="0002406B">
        <w:rPr>
          <w:lang w:val="en-US" w:eastAsia="zh-CN"/>
        </w:rPr>
        <w:t>.</w:t>
      </w:r>
      <w:r>
        <w:rPr>
          <w:lang w:val="en-US" w:eastAsia="zh-CN"/>
        </w:rPr>
        <w:t>Nbr</w:t>
      </w:r>
      <w:r>
        <w:rPr>
          <w:lang w:val="en-US"/>
        </w:rPr>
        <w:t>UpdateReq</w:t>
      </w:r>
    </w:p>
    <w:p w14:paraId="5075F627" w14:textId="77777777" w:rsidR="002B064C" w:rsidRPr="0002406B" w:rsidRDefault="002B064C" w:rsidP="002B064C">
      <w:pPr>
        <w:pStyle w:val="B10"/>
      </w:pPr>
      <w:r>
        <w:t>f)</w:t>
      </w:r>
      <w:r w:rsidRPr="0002406B">
        <w:tab/>
      </w:r>
      <w:r>
        <w:t>NEFFunction.</w:t>
      </w:r>
    </w:p>
    <w:p w14:paraId="58710717" w14:textId="77777777" w:rsidR="002B064C" w:rsidRPr="0002406B" w:rsidRDefault="002B064C" w:rsidP="002B064C">
      <w:pPr>
        <w:pStyle w:val="B10"/>
      </w:pPr>
      <w:r w:rsidRPr="0002406B">
        <w:t>g)</w:t>
      </w:r>
      <w:r w:rsidRPr="0002406B">
        <w:tab/>
        <w:t>Valid for packet switched traffic.</w:t>
      </w:r>
    </w:p>
    <w:p w14:paraId="0329DDCB" w14:textId="77777777" w:rsidR="002B064C" w:rsidRDefault="002B064C" w:rsidP="002B064C">
      <w:pPr>
        <w:pStyle w:val="B10"/>
        <w:rPr>
          <w:lang w:eastAsia="zh-CN"/>
        </w:rPr>
      </w:pPr>
      <w:r w:rsidRPr="0002406B">
        <w:rPr>
          <w:lang w:eastAsia="zh-CN"/>
        </w:rPr>
        <w:t>h)</w:t>
      </w:r>
      <w:r w:rsidRPr="0002406B">
        <w:rPr>
          <w:lang w:eastAsia="zh-CN"/>
        </w:rPr>
        <w:tab/>
        <w:t>5GS.</w:t>
      </w:r>
    </w:p>
    <w:p w14:paraId="782E5F74" w14:textId="77777777" w:rsidR="002B064C" w:rsidRPr="00361C43" w:rsidRDefault="002B064C" w:rsidP="002B064C">
      <w:pPr>
        <w:pStyle w:val="Heading5"/>
      </w:pPr>
      <w:bookmarkStart w:id="5286" w:name="_Toc113896466"/>
      <w:r w:rsidRPr="00AC22D1">
        <w:t>5.</w:t>
      </w:r>
      <w:r>
        <w:t>9</w:t>
      </w:r>
      <w:r w:rsidRPr="00AC22D1">
        <w:t>.</w:t>
      </w:r>
      <w:r>
        <w:rPr>
          <w:lang w:eastAsia="zh-CN"/>
        </w:rPr>
        <w:t>8</w:t>
      </w:r>
      <w:r w:rsidRPr="00AC22D1">
        <w:rPr>
          <w:lang w:eastAsia="zh-CN"/>
        </w:rPr>
        <w:t>.</w:t>
      </w:r>
      <w:r>
        <w:rPr>
          <w:lang w:eastAsia="zh-CN"/>
        </w:rPr>
        <w:t>2.2</w:t>
      </w:r>
      <w:r w:rsidRPr="00AC22D1">
        <w:tab/>
      </w:r>
      <w:r>
        <w:t xml:space="preserve">Number of successful </w:t>
      </w:r>
      <w:r>
        <w:rPr>
          <w:color w:val="000000"/>
        </w:rPr>
        <w:t>service specific parameters updates</w:t>
      </w:r>
      <w:bookmarkEnd w:id="5286"/>
    </w:p>
    <w:p w14:paraId="2610D384" w14:textId="77777777" w:rsidR="002B064C" w:rsidRPr="0002406B" w:rsidRDefault="002B064C" w:rsidP="002B064C">
      <w:pPr>
        <w:pStyle w:val="B10"/>
        <w:rPr>
          <w:lang w:eastAsia="en-GB"/>
        </w:rPr>
      </w:pPr>
      <w:r w:rsidRPr="0002406B">
        <w:t>a)</w:t>
      </w:r>
      <w:r w:rsidRPr="0002406B">
        <w:tab/>
        <w:t>This measurement provides the number of</w:t>
      </w:r>
      <w:r>
        <w:t xml:space="preserve"> successful </w:t>
      </w:r>
      <w:r>
        <w:rPr>
          <w:color w:val="000000"/>
        </w:rPr>
        <w:t>service specific parameters updates</w:t>
      </w:r>
      <w:r>
        <w:t xml:space="preserve"> by the NEF</w:t>
      </w:r>
      <w:r w:rsidRPr="0002406B">
        <w:t>.</w:t>
      </w:r>
    </w:p>
    <w:p w14:paraId="6E8F286C" w14:textId="77777777" w:rsidR="002B064C" w:rsidRPr="0002406B" w:rsidRDefault="002B064C" w:rsidP="002B064C">
      <w:pPr>
        <w:pStyle w:val="B10"/>
      </w:pPr>
      <w:r w:rsidRPr="0002406B">
        <w:t>b)</w:t>
      </w:r>
      <w:r w:rsidRPr="0002406B">
        <w:tab/>
        <w:t>CC</w:t>
      </w:r>
      <w:r>
        <w:t>.</w:t>
      </w:r>
    </w:p>
    <w:p w14:paraId="050E9D4A" w14:textId="77777777" w:rsidR="002B064C" w:rsidRPr="00F400E9" w:rsidRDefault="002B064C" w:rsidP="002B064C">
      <w:pPr>
        <w:pStyle w:val="B10"/>
        <w:rPr>
          <w:lang w:val="en-US"/>
        </w:rPr>
      </w:pPr>
      <w:r w:rsidRPr="0002406B">
        <w:t>c)</w:t>
      </w:r>
      <w:r w:rsidRPr="0002406B">
        <w:tab/>
      </w:r>
      <w:r>
        <w:t>Transmission</w:t>
      </w:r>
      <w:r w:rsidRPr="0002406B">
        <w:t xml:space="preserve"> by the </w:t>
      </w:r>
      <w:r>
        <w:t>NEF of</w:t>
      </w:r>
      <w:r w:rsidRPr="0002406B">
        <w:t xml:space="preserve"> a</w:t>
      </w:r>
      <w:r>
        <w:t>n</w:t>
      </w:r>
      <w:r w:rsidRPr="0002406B">
        <w:t xml:space="preserve"> </w:t>
      </w:r>
      <w:r>
        <w:t>Nnef_ServiceParameter_Update</w:t>
      </w:r>
      <w:r>
        <w:rPr>
          <w:lang w:eastAsia="zh-CN"/>
        </w:rPr>
        <w:t xml:space="preserve"> response</w:t>
      </w:r>
      <w:r w:rsidRPr="00140E21">
        <w:rPr>
          <w:lang w:eastAsia="zh-CN"/>
        </w:rPr>
        <w:t xml:space="preserve"> </w:t>
      </w:r>
      <w:r w:rsidRPr="0002406B">
        <w:t>message</w:t>
      </w:r>
      <w:r>
        <w:t xml:space="preserve"> to AF indicating a successful </w:t>
      </w:r>
      <w:r>
        <w:rPr>
          <w:color w:val="000000"/>
        </w:rPr>
        <w:t>service specific parameters update</w:t>
      </w:r>
      <w:r>
        <w:t xml:space="preserve"> (see </w:t>
      </w:r>
      <w:r w:rsidR="00AB5639">
        <w:rPr>
          <w:rFonts w:hint="eastAsia"/>
          <w:color w:val="000000"/>
        </w:rPr>
        <w:t>TS</w:t>
      </w:r>
      <w:r w:rsidRPr="00AC22D1">
        <w:rPr>
          <w:rFonts w:hint="eastAsia"/>
          <w:color w:val="000000"/>
        </w:rPr>
        <w:t xml:space="preserve"> </w:t>
      </w:r>
      <w:r>
        <w:rPr>
          <w:color w:val="000000"/>
        </w:rPr>
        <w:t>29.522 [44])</w:t>
      </w:r>
      <w:r>
        <w:rPr>
          <w:lang w:val="en-US"/>
        </w:rPr>
        <w:t xml:space="preserve">. </w:t>
      </w:r>
    </w:p>
    <w:p w14:paraId="1CB4E2A5" w14:textId="77777777" w:rsidR="002B064C" w:rsidRPr="0002406B" w:rsidRDefault="002B064C" w:rsidP="002B064C">
      <w:pPr>
        <w:pStyle w:val="B10"/>
      </w:pPr>
      <w:r w:rsidRPr="0002406B">
        <w:t>d)</w:t>
      </w:r>
      <w:r w:rsidRPr="0002406B">
        <w:tab/>
      </w:r>
      <w:r>
        <w:t>A single</w:t>
      </w:r>
      <w:r w:rsidRPr="0002406B">
        <w:t xml:space="preserve"> integer value.</w:t>
      </w:r>
    </w:p>
    <w:p w14:paraId="6267A7B6" w14:textId="77777777" w:rsidR="002B064C" w:rsidRDefault="002B064C" w:rsidP="002B064C">
      <w:pPr>
        <w:pStyle w:val="B10"/>
      </w:pPr>
      <w:r w:rsidRPr="0002406B">
        <w:t>e)</w:t>
      </w:r>
      <w:r w:rsidRPr="0002406B">
        <w:tab/>
      </w:r>
      <w:r>
        <w:t>SPP</w:t>
      </w:r>
      <w:r w:rsidRPr="0002406B">
        <w:rPr>
          <w:lang w:val="en-US" w:eastAsia="zh-CN"/>
        </w:rPr>
        <w:t>.</w:t>
      </w:r>
      <w:r>
        <w:rPr>
          <w:lang w:val="en-US" w:eastAsia="zh-CN"/>
        </w:rPr>
        <w:t>NbrUpdate</w:t>
      </w:r>
      <w:r>
        <w:rPr>
          <w:lang w:val="en-US"/>
        </w:rPr>
        <w:t>Succ</w:t>
      </w:r>
    </w:p>
    <w:p w14:paraId="3D99CDCE" w14:textId="77777777" w:rsidR="002B064C" w:rsidRPr="0002406B" w:rsidRDefault="002B064C" w:rsidP="002B064C">
      <w:pPr>
        <w:pStyle w:val="B10"/>
      </w:pPr>
      <w:r>
        <w:t>f)</w:t>
      </w:r>
      <w:r w:rsidRPr="0002406B">
        <w:tab/>
      </w:r>
      <w:r>
        <w:t>NEFFunction.</w:t>
      </w:r>
    </w:p>
    <w:p w14:paraId="507925C3" w14:textId="77777777" w:rsidR="002B064C" w:rsidRPr="0002406B" w:rsidRDefault="002B064C" w:rsidP="002B064C">
      <w:pPr>
        <w:pStyle w:val="B10"/>
      </w:pPr>
      <w:r w:rsidRPr="0002406B">
        <w:t>g)</w:t>
      </w:r>
      <w:r w:rsidRPr="0002406B">
        <w:tab/>
        <w:t>Valid for packet switched traffic.</w:t>
      </w:r>
    </w:p>
    <w:p w14:paraId="52AA8015" w14:textId="77777777" w:rsidR="002B064C" w:rsidRDefault="002B064C" w:rsidP="002B064C">
      <w:pPr>
        <w:pStyle w:val="B10"/>
        <w:rPr>
          <w:lang w:eastAsia="zh-CN"/>
        </w:rPr>
      </w:pPr>
      <w:r w:rsidRPr="0002406B">
        <w:rPr>
          <w:lang w:eastAsia="zh-CN"/>
        </w:rPr>
        <w:t>h)</w:t>
      </w:r>
      <w:r w:rsidRPr="0002406B">
        <w:rPr>
          <w:lang w:eastAsia="zh-CN"/>
        </w:rPr>
        <w:tab/>
        <w:t>5GS.</w:t>
      </w:r>
    </w:p>
    <w:p w14:paraId="72008216" w14:textId="77777777" w:rsidR="002B064C" w:rsidRPr="00361C43" w:rsidRDefault="002B064C" w:rsidP="002B064C">
      <w:pPr>
        <w:pStyle w:val="Heading5"/>
      </w:pPr>
      <w:bookmarkStart w:id="5287" w:name="_Toc113896467"/>
      <w:r w:rsidRPr="00AC22D1">
        <w:t>5.</w:t>
      </w:r>
      <w:r>
        <w:t>9</w:t>
      </w:r>
      <w:r w:rsidRPr="00AC22D1">
        <w:t>.</w:t>
      </w:r>
      <w:r>
        <w:rPr>
          <w:lang w:eastAsia="zh-CN"/>
        </w:rPr>
        <w:t>8</w:t>
      </w:r>
      <w:r w:rsidRPr="00AC22D1">
        <w:rPr>
          <w:lang w:eastAsia="zh-CN"/>
        </w:rPr>
        <w:t>.</w:t>
      </w:r>
      <w:r>
        <w:rPr>
          <w:lang w:eastAsia="zh-CN"/>
        </w:rPr>
        <w:t>2.3</w:t>
      </w:r>
      <w:r w:rsidRPr="00AC22D1">
        <w:tab/>
      </w:r>
      <w:r>
        <w:t xml:space="preserve">Number of failed </w:t>
      </w:r>
      <w:r>
        <w:rPr>
          <w:color w:val="000000"/>
        </w:rPr>
        <w:t>service specific parameters updates</w:t>
      </w:r>
      <w:bookmarkEnd w:id="5287"/>
    </w:p>
    <w:p w14:paraId="188B8BBE" w14:textId="77777777" w:rsidR="002B064C" w:rsidRPr="0002406B" w:rsidRDefault="002B064C" w:rsidP="002B064C">
      <w:pPr>
        <w:pStyle w:val="B10"/>
        <w:rPr>
          <w:lang w:eastAsia="en-GB"/>
        </w:rPr>
      </w:pPr>
      <w:r w:rsidRPr="0002406B">
        <w:t>a)</w:t>
      </w:r>
      <w:r w:rsidRPr="0002406B">
        <w:tab/>
        <w:t>This measurement provides the number of</w:t>
      </w:r>
      <w:r>
        <w:t xml:space="preserve"> failed </w:t>
      </w:r>
      <w:r>
        <w:rPr>
          <w:color w:val="000000"/>
        </w:rPr>
        <w:t>service specific parameters updates</w:t>
      </w:r>
      <w:r>
        <w:t xml:space="preserve"> by the NEF</w:t>
      </w:r>
      <w:r w:rsidRPr="0002406B">
        <w:t>.</w:t>
      </w:r>
    </w:p>
    <w:p w14:paraId="3C7CB457" w14:textId="77777777" w:rsidR="002B064C" w:rsidRPr="0002406B" w:rsidRDefault="002B064C" w:rsidP="002B064C">
      <w:pPr>
        <w:pStyle w:val="B10"/>
      </w:pPr>
      <w:r w:rsidRPr="0002406B">
        <w:t>b)</w:t>
      </w:r>
      <w:r w:rsidRPr="0002406B">
        <w:tab/>
        <w:t>CC</w:t>
      </w:r>
      <w:r>
        <w:t>.</w:t>
      </w:r>
    </w:p>
    <w:p w14:paraId="171F4FEA" w14:textId="77777777" w:rsidR="002B064C" w:rsidRPr="009F5145" w:rsidRDefault="002B064C" w:rsidP="002B064C">
      <w:pPr>
        <w:pStyle w:val="B10"/>
        <w:rPr>
          <w:lang w:val="sv-SE" w:eastAsia="zh-CN"/>
        </w:rPr>
      </w:pPr>
      <w:r w:rsidRPr="0002406B">
        <w:t>c)</w:t>
      </w:r>
      <w:r w:rsidRPr="0002406B">
        <w:tab/>
      </w:r>
      <w:r>
        <w:t>Transmission</w:t>
      </w:r>
      <w:r w:rsidRPr="0002406B">
        <w:t xml:space="preserve"> by the </w:t>
      </w:r>
      <w:r>
        <w:t>NEF of</w:t>
      </w:r>
      <w:r w:rsidRPr="0002406B">
        <w:t xml:space="preserve"> a</w:t>
      </w:r>
      <w:r>
        <w:t>n</w:t>
      </w:r>
      <w:r w:rsidRPr="0002406B">
        <w:t xml:space="preserve"> </w:t>
      </w:r>
      <w:r>
        <w:t>Nnef_ServiceParameter_Update</w:t>
      </w:r>
      <w:r>
        <w:rPr>
          <w:lang w:eastAsia="zh-CN"/>
        </w:rPr>
        <w:t xml:space="preserve"> response</w:t>
      </w:r>
      <w:r w:rsidRPr="00140E21">
        <w:rPr>
          <w:lang w:eastAsia="zh-CN"/>
        </w:rPr>
        <w:t xml:space="preserve"> </w:t>
      </w:r>
      <w:r w:rsidRPr="0002406B">
        <w:t>message</w:t>
      </w:r>
      <w:r>
        <w:t xml:space="preserve"> to AF indicating a failed </w:t>
      </w:r>
      <w:r>
        <w:rPr>
          <w:color w:val="000000"/>
        </w:rPr>
        <w:t>service specific parameters update</w:t>
      </w:r>
      <w:r>
        <w:t xml:space="preserve"> (see </w:t>
      </w:r>
      <w:r w:rsidR="00AB5639">
        <w:rPr>
          <w:rFonts w:hint="eastAsia"/>
          <w:color w:val="000000"/>
        </w:rPr>
        <w:t>TS</w:t>
      </w:r>
      <w:r w:rsidRPr="00AC22D1">
        <w:rPr>
          <w:rFonts w:hint="eastAsia"/>
          <w:color w:val="000000"/>
        </w:rPr>
        <w:t xml:space="preserve"> </w:t>
      </w:r>
      <w:r>
        <w:rPr>
          <w:color w:val="000000"/>
        </w:rPr>
        <w:t>29.522 [44]), each message increments the relevant subcounter per failure cause by 1</w:t>
      </w:r>
      <w:r>
        <w:rPr>
          <w:lang w:val="en-US"/>
        </w:rPr>
        <w:t xml:space="preserve">. </w:t>
      </w:r>
    </w:p>
    <w:p w14:paraId="27498379" w14:textId="77777777" w:rsidR="002B064C" w:rsidRPr="0002406B" w:rsidRDefault="002B064C" w:rsidP="002B064C">
      <w:pPr>
        <w:pStyle w:val="B10"/>
      </w:pPr>
      <w:r w:rsidRPr="0002406B">
        <w:t>d)</w:t>
      </w:r>
      <w:r w:rsidRPr="0002406B">
        <w:tab/>
      </w:r>
      <w:r>
        <w:t>Each measurement is an</w:t>
      </w:r>
      <w:r w:rsidRPr="0002406B">
        <w:t xml:space="preserve"> integer value.</w:t>
      </w:r>
    </w:p>
    <w:p w14:paraId="4A458D07" w14:textId="77777777" w:rsidR="002B064C" w:rsidRDefault="002B064C" w:rsidP="002B064C">
      <w:pPr>
        <w:pStyle w:val="B10"/>
      </w:pPr>
      <w:r w:rsidRPr="0002406B">
        <w:t>e)</w:t>
      </w:r>
      <w:r w:rsidRPr="0002406B">
        <w:tab/>
      </w:r>
      <w:r>
        <w:t>SPP</w:t>
      </w:r>
      <w:r w:rsidRPr="0002406B">
        <w:rPr>
          <w:lang w:val="en-US" w:eastAsia="zh-CN"/>
        </w:rPr>
        <w:t>.</w:t>
      </w:r>
      <w:r>
        <w:rPr>
          <w:lang w:val="en-US" w:eastAsia="zh-CN"/>
        </w:rPr>
        <w:t>NbrUpdate</w:t>
      </w:r>
      <w:r>
        <w:rPr>
          <w:lang w:val="en-US"/>
        </w:rPr>
        <w:t>Fail</w:t>
      </w:r>
      <w:r>
        <w:rPr>
          <w:i/>
          <w:iCs/>
          <w:lang w:val="en-US"/>
        </w:rPr>
        <w:t>.</w:t>
      </w:r>
      <w:r w:rsidRPr="007B19AC">
        <w:rPr>
          <w:i/>
          <w:iCs/>
          <w:lang w:val="en-US"/>
        </w:rPr>
        <w:t>cause</w:t>
      </w:r>
      <w:r>
        <w:rPr>
          <w:lang w:val="en-US"/>
        </w:rPr>
        <w:br/>
      </w:r>
      <w:r>
        <w:t xml:space="preserve">Where </w:t>
      </w:r>
      <w:r w:rsidRPr="00B51625">
        <w:rPr>
          <w:i/>
        </w:rPr>
        <w:t>cause</w:t>
      </w:r>
      <w:r>
        <w:t xml:space="preserve"> indicates the failure cause of the </w:t>
      </w:r>
      <w:r>
        <w:rPr>
          <w:color w:val="000000"/>
        </w:rPr>
        <w:t>service specific parameters update</w:t>
      </w:r>
      <w:r>
        <w:t>.</w:t>
      </w:r>
    </w:p>
    <w:p w14:paraId="694017BD" w14:textId="77777777" w:rsidR="002B064C" w:rsidRPr="0002406B" w:rsidRDefault="002B064C" w:rsidP="002B064C">
      <w:pPr>
        <w:pStyle w:val="B10"/>
      </w:pPr>
      <w:r>
        <w:t>f)</w:t>
      </w:r>
      <w:r w:rsidRPr="0002406B">
        <w:tab/>
      </w:r>
      <w:r>
        <w:t>NEFFunction.</w:t>
      </w:r>
    </w:p>
    <w:p w14:paraId="5ADB9177" w14:textId="77777777" w:rsidR="002B064C" w:rsidRPr="0002406B" w:rsidRDefault="002B064C" w:rsidP="002B064C">
      <w:pPr>
        <w:pStyle w:val="B10"/>
      </w:pPr>
      <w:r w:rsidRPr="0002406B">
        <w:t>g)</w:t>
      </w:r>
      <w:r w:rsidRPr="0002406B">
        <w:tab/>
        <w:t>Valid for packet switched traffic.</w:t>
      </w:r>
    </w:p>
    <w:p w14:paraId="346859F9" w14:textId="77777777" w:rsidR="002B064C" w:rsidRDefault="002B064C" w:rsidP="002B064C">
      <w:pPr>
        <w:pStyle w:val="B10"/>
        <w:rPr>
          <w:lang w:eastAsia="zh-CN"/>
        </w:rPr>
      </w:pPr>
      <w:r w:rsidRPr="0002406B">
        <w:rPr>
          <w:lang w:eastAsia="zh-CN"/>
        </w:rPr>
        <w:t>h)</w:t>
      </w:r>
      <w:r w:rsidRPr="0002406B">
        <w:rPr>
          <w:lang w:eastAsia="zh-CN"/>
        </w:rPr>
        <w:tab/>
        <w:t>5GS.</w:t>
      </w:r>
    </w:p>
    <w:p w14:paraId="225073D6" w14:textId="77777777" w:rsidR="002B064C" w:rsidRDefault="002B064C" w:rsidP="002B064C">
      <w:pPr>
        <w:pStyle w:val="Heading4"/>
        <w:rPr>
          <w:color w:val="000000"/>
        </w:rPr>
      </w:pPr>
      <w:bookmarkStart w:id="5288" w:name="_Toc113896468"/>
      <w:r w:rsidRPr="00AC22D1">
        <w:rPr>
          <w:color w:val="000000"/>
        </w:rPr>
        <w:t>5.</w:t>
      </w:r>
      <w:r>
        <w:rPr>
          <w:color w:val="000000"/>
        </w:rPr>
        <w:t>9</w:t>
      </w:r>
      <w:r w:rsidRPr="00AC22D1">
        <w:rPr>
          <w:color w:val="000000"/>
        </w:rPr>
        <w:t>.</w:t>
      </w:r>
      <w:r>
        <w:rPr>
          <w:color w:val="000000"/>
          <w:lang w:eastAsia="zh-CN"/>
        </w:rPr>
        <w:t>8</w:t>
      </w:r>
      <w:r w:rsidRPr="00AC22D1">
        <w:rPr>
          <w:color w:val="000000"/>
          <w:lang w:eastAsia="zh-CN"/>
        </w:rPr>
        <w:t>.</w:t>
      </w:r>
      <w:r>
        <w:rPr>
          <w:color w:val="000000"/>
          <w:lang w:eastAsia="zh-CN"/>
        </w:rPr>
        <w:t>3</w:t>
      </w:r>
      <w:r w:rsidRPr="00AC22D1">
        <w:rPr>
          <w:color w:val="000000"/>
        </w:rPr>
        <w:tab/>
      </w:r>
      <w:r>
        <w:rPr>
          <w:color w:val="000000"/>
        </w:rPr>
        <w:t xml:space="preserve">Service specific parameters </w:t>
      </w:r>
      <w:bookmarkStart w:id="5289" w:name="_Hlk60926415"/>
      <w:r>
        <w:rPr>
          <w:color w:val="000000"/>
        </w:rPr>
        <w:t>deletion</w:t>
      </w:r>
      <w:bookmarkEnd w:id="5288"/>
      <w:bookmarkEnd w:id="5289"/>
    </w:p>
    <w:p w14:paraId="03788C12" w14:textId="77777777" w:rsidR="002B064C" w:rsidRPr="00361C43" w:rsidRDefault="002B064C" w:rsidP="002B064C">
      <w:pPr>
        <w:pStyle w:val="Heading5"/>
      </w:pPr>
      <w:bookmarkStart w:id="5290" w:name="_Toc113896469"/>
      <w:r w:rsidRPr="00AC22D1">
        <w:t>5.</w:t>
      </w:r>
      <w:r>
        <w:t>9</w:t>
      </w:r>
      <w:r w:rsidRPr="00AC22D1">
        <w:t>.</w:t>
      </w:r>
      <w:r>
        <w:rPr>
          <w:lang w:eastAsia="zh-CN"/>
        </w:rPr>
        <w:t>8</w:t>
      </w:r>
      <w:r w:rsidRPr="00AC22D1">
        <w:rPr>
          <w:lang w:eastAsia="zh-CN"/>
        </w:rPr>
        <w:t>.</w:t>
      </w:r>
      <w:r>
        <w:rPr>
          <w:lang w:eastAsia="zh-CN"/>
        </w:rPr>
        <w:t>3.1</w:t>
      </w:r>
      <w:r w:rsidRPr="00AC22D1">
        <w:tab/>
      </w:r>
      <w:r>
        <w:t xml:space="preserve">Number of </w:t>
      </w:r>
      <w:r>
        <w:rPr>
          <w:color w:val="000000"/>
        </w:rPr>
        <w:t>service specific parameters deletion</w:t>
      </w:r>
      <w:r>
        <w:t xml:space="preserve"> requests</w:t>
      </w:r>
      <w:bookmarkEnd w:id="5290"/>
    </w:p>
    <w:p w14:paraId="42A25246" w14:textId="77777777" w:rsidR="002B064C" w:rsidRPr="0002406B" w:rsidRDefault="002B064C" w:rsidP="002B064C">
      <w:pPr>
        <w:pStyle w:val="B10"/>
        <w:rPr>
          <w:lang w:eastAsia="en-GB"/>
        </w:rPr>
      </w:pPr>
      <w:r w:rsidRPr="0002406B">
        <w:t>a)</w:t>
      </w:r>
      <w:r w:rsidRPr="0002406B">
        <w:tab/>
        <w:t xml:space="preserve">This measurement provides the number of </w:t>
      </w:r>
      <w:r>
        <w:rPr>
          <w:color w:val="000000"/>
        </w:rPr>
        <w:t>service specific parameters deletion</w:t>
      </w:r>
      <w:r>
        <w:t xml:space="preserve"> requests received by the NEF from AF</w:t>
      </w:r>
      <w:r w:rsidRPr="0002406B">
        <w:t>.</w:t>
      </w:r>
    </w:p>
    <w:p w14:paraId="683B290F" w14:textId="77777777" w:rsidR="002B064C" w:rsidRPr="0002406B" w:rsidRDefault="002B064C" w:rsidP="002B064C">
      <w:pPr>
        <w:pStyle w:val="B10"/>
      </w:pPr>
      <w:r w:rsidRPr="0002406B">
        <w:t>b)</w:t>
      </w:r>
      <w:r w:rsidRPr="0002406B">
        <w:tab/>
        <w:t>CC</w:t>
      </w:r>
      <w:r>
        <w:t>.</w:t>
      </w:r>
    </w:p>
    <w:p w14:paraId="40A3184A" w14:textId="77777777" w:rsidR="002B064C" w:rsidRPr="00F400E9" w:rsidRDefault="002B064C" w:rsidP="002B064C">
      <w:pPr>
        <w:pStyle w:val="B10"/>
        <w:rPr>
          <w:lang w:val="en-US"/>
        </w:rPr>
      </w:pPr>
      <w:r w:rsidRPr="0002406B">
        <w:t>c)</w:t>
      </w:r>
      <w:r w:rsidRPr="0002406B">
        <w:tab/>
      </w:r>
      <w:r>
        <w:t>Receipt</w:t>
      </w:r>
      <w:r w:rsidRPr="0002406B">
        <w:t xml:space="preserve"> by the </w:t>
      </w:r>
      <w:r>
        <w:t>NEF of</w:t>
      </w:r>
      <w:r w:rsidRPr="0002406B">
        <w:t xml:space="preserve"> a</w:t>
      </w:r>
      <w:r>
        <w:t>n</w:t>
      </w:r>
      <w:r w:rsidRPr="0002406B">
        <w:t xml:space="preserve"> </w:t>
      </w:r>
      <w:r>
        <w:t>Nnef_ServiceParameter_Delete request</w:t>
      </w:r>
      <w:r w:rsidRPr="00140E21">
        <w:rPr>
          <w:lang w:eastAsia="zh-CN"/>
        </w:rPr>
        <w:t xml:space="preserve"> </w:t>
      </w:r>
      <w:r w:rsidRPr="0002406B">
        <w:t>message</w:t>
      </w:r>
      <w:r>
        <w:t xml:space="preserve"> </w:t>
      </w:r>
      <w:r>
        <w:rPr>
          <w:lang w:eastAsia="zh-CN"/>
        </w:rPr>
        <w:t xml:space="preserve">from AF </w:t>
      </w:r>
      <w:r>
        <w:t xml:space="preserve">(see </w:t>
      </w:r>
      <w:r w:rsidR="00AB5639">
        <w:rPr>
          <w:rFonts w:hint="eastAsia"/>
          <w:color w:val="000000"/>
        </w:rPr>
        <w:t>TS</w:t>
      </w:r>
      <w:r w:rsidRPr="00AC22D1">
        <w:rPr>
          <w:rFonts w:hint="eastAsia"/>
          <w:color w:val="000000"/>
        </w:rPr>
        <w:t xml:space="preserve"> </w:t>
      </w:r>
      <w:r>
        <w:rPr>
          <w:color w:val="000000"/>
        </w:rPr>
        <w:t>23.502 [7])</w:t>
      </w:r>
      <w:r>
        <w:rPr>
          <w:lang w:val="en-US"/>
        </w:rPr>
        <w:t xml:space="preserve">. </w:t>
      </w:r>
    </w:p>
    <w:p w14:paraId="4BE7A1AE" w14:textId="77777777" w:rsidR="002B064C" w:rsidRPr="0002406B" w:rsidRDefault="002B064C" w:rsidP="002B064C">
      <w:pPr>
        <w:pStyle w:val="B10"/>
      </w:pPr>
      <w:r w:rsidRPr="0002406B">
        <w:t>d)</w:t>
      </w:r>
      <w:r w:rsidRPr="0002406B">
        <w:tab/>
      </w:r>
      <w:r>
        <w:t>A single</w:t>
      </w:r>
      <w:r w:rsidRPr="0002406B">
        <w:t xml:space="preserve"> integer value.</w:t>
      </w:r>
    </w:p>
    <w:p w14:paraId="10325F0A" w14:textId="77777777" w:rsidR="002B064C" w:rsidRDefault="002B064C" w:rsidP="002B064C">
      <w:pPr>
        <w:pStyle w:val="B10"/>
      </w:pPr>
      <w:r w:rsidRPr="0002406B">
        <w:t>e)</w:t>
      </w:r>
      <w:r w:rsidRPr="0002406B">
        <w:tab/>
      </w:r>
      <w:r>
        <w:t>SPP</w:t>
      </w:r>
      <w:r w:rsidRPr="0002406B">
        <w:rPr>
          <w:lang w:val="en-US" w:eastAsia="zh-CN"/>
        </w:rPr>
        <w:t>.</w:t>
      </w:r>
      <w:r>
        <w:rPr>
          <w:lang w:val="en-US" w:eastAsia="zh-CN"/>
        </w:rPr>
        <w:t>Nbr</w:t>
      </w:r>
      <w:r>
        <w:rPr>
          <w:lang w:val="en-US"/>
        </w:rPr>
        <w:t>DelReq</w:t>
      </w:r>
    </w:p>
    <w:p w14:paraId="7774B967" w14:textId="77777777" w:rsidR="002B064C" w:rsidRPr="0002406B" w:rsidRDefault="002B064C" w:rsidP="002B064C">
      <w:pPr>
        <w:pStyle w:val="B10"/>
      </w:pPr>
      <w:r>
        <w:t>f)</w:t>
      </w:r>
      <w:r w:rsidRPr="0002406B">
        <w:tab/>
      </w:r>
      <w:r>
        <w:t>NEFFunction.</w:t>
      </w:r>
    </w:p>
    <w:p w14:paraId="53F99C27" w14:textId="77777777" w:rsidR="002B064C" w:rsidRPr="0002406B" w:rsidRDefault="002B064C" w:rsidP="002B064C">
      <w:pPr>
        <w:pStyle w:val="B10"/>
      </w:pPr>
      <w:r w:rsidRPr="0002406B">
        <w:t>g)</w:t>
      </w:r>
      <w:r w:rsidRPr="0002406B">
        <w:tab/>
        <w:t>Valid for packet switched traffic.</w:t>
      </w:r>
    </w:p>
    <w:p w14:paraId="29E86833" w14:textId="77777777" w:rsidR="002B064C" w:rsidRDefault="002B064C" w:rsidP="002B064C">
      <w:pPr>
        <w:pStyle w:val="B10"/>
        <w:rPr>
          <w:lang w:eastAsia="zh-CN"/>
        </w:rPr>
      </w:pPr>
      <w:r w:rsidRPr="0002406B">
        <w:rPr>
          <w:lang w:eastAsia="zh-CN"/>
        </w:rPr>
        <w:t>h)</w:t>
      </w:r>
      <w:r w:rsidRPr="0002406B">
        <w:rPr>
          <w:lang w:eastAsia="zh-CN"/>
        </w:rPr>
        <w:tab/>
        <w:t>5GS.</w:t>
      </w:r>
    </w:p>
    <w:p w14:paraId="53F232CF" w14:textId="77777777" w:rsidR="002B064C" w:rsidRPr="00361C43" w:rsidRDefault="002B064C" w:rsidP="002B064C">
      <w:pPr>
        <w:pStyle w:val="Heading5"/>
      </w:pPr>
      <w:bookmarkStart w:id="5291" w:name="_Toc113896470"/>
      <w:r w:rsidRPr="00AC22D1">
        <w:t>5.</w:t>
      </w:r>
      <w:r>
        <w:t>9</w:t>
      </w:r>
      <w:r w:rsidRPr="00AC22D1">
        <w:t>.</w:t>
      </w:r>
      <w:r>
        <w:rPr>
          <w:lang w:eastAsia="zh-CN"/>
        </w:rPr>
        <w:t>8</w:t>
      </w:r>
      <w:r w:rsidRPr="00AC22D1">
        <w:rPr>
          <w:lang w:eastAsia="zh-CN"/>
        </w:rPr>
        <w:t>.</w:t>
      </w:r>
      <w:r>
        <w:rPr>
          <w:lang w:eastAsia="zh-CN"/>
        </w:rPr>
        <w:t>3.2</w:t>
      </w:r>
      <w:r w:rsidRPr="00AC22D1">
        <w:tab/>
      </w:r>
      <w:r>
        <w:t xml:space="preserve">Number of successful </w:t>
      </w:r>
      <w:r>
        <w:rPr>
          <w:color w:val="000000"/>
        </w:rPr>
        <w:t>service specific parameters deletions</w:t>
      </w:r>
      <w:bookmarkEnd w:id="5291"/>
    </w:p>
    <w:p w14:paraId="0D941794" w14:textId="77777777" w:rsidR="002B064C" w:rsidRPr="0002406B" w:rsidRDefault="002B064C" w:rsidP="002B064C">
      <w:pPr>
        <w:pStyle w:val="B10"/>
        <w:rPr>
          <w:lang w:eastAsia="en-GB"/>
        </w:rPr>
      </w:pPr>
      <w:r w:rsidRPr="0002406B">
        <w:t>a)</w:t>
      </w:r>
      <w:r w:rsidRPr="0002406B">
        <w:tab/>
        <w:t>This measurement provides the number of</w:t>
      </w:r>
      <w:r>
        <w:t xml:space="preserve"> successful </w:t>
      </w:r>
      <w:r>
        <w:rPr>
          <w:color w:val="000000"/>
        </w:rPr>
        <w:t>service specific parameters deletions</w:t>
      </w:r>
      <w:r>
        <w:t xml:space="preserve"> by the NEF</w:t>
      </w:r>
      <w:r w:rsidRPr="0002406B">
        <w:t>.</w:t>
      </w:r>
    </w:p>
    <w:p w14:paraId="05593D38" w14:textId="77777777" w:rsidR="002B064C" w:rsidRPr="0002406B" w:rsidRDefault="002B064C" w:rsidP="002B064C">
      <w:pPr>
        <w:pStyle w:val="B10"/>
      </w:pPr>
      <w:r w:rsidRPr="0002406B">
        <w:t>b)</w:t>
      </w:r>
      <w:r w:rsidRPr="0002406B">
        <w:tab/>
        <w:t>CC</w:t>
      </w:r>
      <w:r>
        <w:t>.</w:t>
      </w:r>
    </w:p>
    <w:p w14:paraId="4B8E4683" w14:textId="77777777" w:rsidR="002B064C" w:rsidRPr="00F400E9" w:rsidRDefault="002B064C" w:rsidP="002B064C">
      <w:pPr>
        <w:pStyle w:val="B10"/>
        <w:rPr>
          <w:lang w:val="en-US"/>
        </w:rPr>
      </w:pPr>
      <w:r w:rsidRPr="0002406B">
        <w:t>c)</w:t>
      </w:r>
      <w:r w:rsidRPr="0002406B">
        <w:tab/>
      </w:r>
      <w:r>
        <w:t>Transmission</w:t>
      </w:r>
      <w:r w:rsidRPr="0002406B">
        <w:t xml:space="preserve"> by the </w:t>
      </w:r>
      <w:r>
        <w:t>NEF of</w:t>
      </w:r>
      <w:r w:rsidRPr="0002406B">
        <w:t xml:space="preserve"> a</w:t>
      </w:r>
      <w:r>
        <w:t>n</w:t>
      </w:r>
      <w:r w:rsidRPr="0002406B">
        <w:t xml:space="preserve"> </w:t>
      </w:r>
      <w:r>
        <w:t>Nnef_ServiceParameter_Delete</w:t>
      </w:r>
      <w:r>
        <w:rPr>
          <w:lang w:eastAsia="zh-CN"/>
        </w:rPr>
        <w:t xml:space="preserve"> response</w:t>
      </w:r>
      <w:r w:rsidRPr="00140E21">
        <w:rPr>
          <w:lang w:eastAsia="zh-CN"/>
        </w:rPr>
        <w:t xml:space="preserve"> </w:t>
      </w:r>
      <w:r w:rsidRPr="0002406B">
        <w:t>message</w:t>
      </w:r>
      <w:r>
        <w:t xml:space="preserve"> to AF indicating a successful </w:t>
      </w:r>
      <w:r>
        <w:rPr>
          <w:color w:val="000000"/>
        </w:rPr>
        <w:t>service specific parameters deletion</w:t>
      </w:r>
      <w:r>
        <w:t xml:space="preserve"> (see </w:t>
      </w:r>
      <w:r w:rsidR="00AB5639">
        <w:rPr>
          <w:rFonts w:hint="eastAsia"/>
          <w:color w:val="000000"/>
        </w:rPr>
        <w:t>TS</w:t>
      </w:r>
      <w:r w:rsidRPr="00AC22D1">
        <w:rPr>
          <w:rFonts w:hint="eastAsia"/>
          <w:color w:val="000000"/>
        </w:rPr>
        <w:t xml:space="preserve"> </w:t>
      </w:r>
      <w:r>
        <w:rPr>
          <w:color w:val="000000"/>
        </w:rPr>
        <w:t>29.522 [44])</w:t>
      </w:r>
      <w:r>
        <w:rPr>
          <w:lang w:val="en-US"/>
        </w:rPr>
        <w:t xml:space="preserve">. </w:t>
      </w:r>
    </w:p>
    <w:p w14:paraId="2C340022" w14:textId="77777777" w:rsidR="002B064C" w:rsidRPr="0002406B" w:rsidRDefault="002B064C" w:rsidP="002B064C">
      <w:pPr>
        <w:pStyle w:val="B10"/>
      </w:pPr>
      <w:r w:rsidRPr="0002406B">
        <w:t>d)</w:t>
      </w:r>
      <w:r w:rsidRPr="0002406B">
        <w:tab/>
      </w:r>
      <w:r>
        <w:t>A single</w:t>
      </w:r>
      <w:r w:rsidRPr="0002406B">
        <w:t xml:space="preserve"> integer value.</w:t>
      </w:r>
    </w:p>
    <w:p w14:paraId="61F5EB72" w14:textId="77777777" w:rsidR="002B064C" w:rsidRDefault="002B064C" w:rsidP="002B064C">
      <w:pPr>
        <w:pStyle w:val="B10"/>
      </w:pPr>
      <w:r w:rsidRPr="0002406B">
        <w:t>e)</w:t>
      </w:r>
      <w:r w:rsidRPr="0002406B">
        <w:tab/>
      </w:r>
      <w:r>
        <w:t>SPP</w:t>
      </w:r>
      <w:r w:rsidRPr="0002406B">
        <w:rPr>
          <w:lang w:val="en-US" w:eastAsia="zh-CN"/>
        </w:rPr>
        <w:t>.</w:t>
      </w:r>
      <w:r>
        <w:rPr>
          <w:lang w:val="en-US" w:eastAsia="zh-CN"/>
        </w:rPr>
        <w:t>NbrDel</w:t>
      </w:r>
      <w:r>
        <w:rPr>
          <w:lang w:val="en-US"/>
        </w:rPr>
        <w:t>Succ</w:t>
      </w:r>
    </w:p>
    <w:p w14:paraId="32565F1D" w14:textId="77777777" w:rsidR="002B064C" w:rsidRPr="0002406B" w:rsidRDefault="002B064C" w:rsidP="002B064C">
      <w:pPr>
        <w:pStyle w:val="B10"/>
      </w:pPr>
      <w:r>
        <w:t>f)</w:t>
      </w:r>
      <w:r w:rsidRPr="0002406B">
        <w:tab/>
      </w:r>
      <w:r>
        <w:t>NEFFunction.</w:t>
      </w:r>
    </w:p>
    <w:p w14:paraId="368BA830" w14:textId="77777777" w:rsidR="002B064C" w:rsidRPr="0002406B" w:rsidRDefault="002B064C" w:rsidP="002B064C">
      <w:pPr>
        <w:pStyle w:val="B10"/>
      </w:pPr>
      <w:r w:rsidRPr="0002406B">
        <w:t>g)</w:t>
      </w:r>
      <w:r w:rsidRPr="0002406B">
        <w:tab/>
        <w:t>Valid for packet switched traffic.</w:t>
      </w:r>
    </w:p>
    <w:p w14:paraId="26C00C4F" w14:textId="77777777" w:rsidR="002B064C" w:rsidRDefault="002B064C" w:rsidP="002B064C">
      <w:pPr>
        <w:pStyle w:val="B10"/>
        <w:rPr>
          <w:lang w:eastAsia="zh-CN"/>
        </w:rPr>
      </w:pPr>
      <w:r w:rsidRPr="0002406B">
        <w:rPr>
          <w:lang w:eastAsia="zh-CN"/>
        </w:rPr>
        <w:t>h)</w:t>
      </w:r>
      <w:r w:rsidRPr="0002406B">
        <w:rPr>
          <w:lang w:eastAsia="zh-CN"/>
        </w:rPr>
        <w:tab/>
        <w:t>5GS.</w:t>
      </w:r>
    </w:p>
    <w:p w14:paraId="30A5087E" w14:textId="77777777" w:rsidR="002B064C" w:rsidRPr="00361C43" w:rsidRDefault="002B064C" w:rsidP="002B064C">
      <w:pPr>
        <w:pStyle w:val="Heading5"/>
      </w:pPr>
      <w:bookmarkStart w:id="5292" w:name="_Toc113896471"/>
      <w:r w:rsidRPr="00AC22D1">
        <w:t>5.</w:t>
      </w:r>
      <w:r>
        <w:t>9</w:t>
      </w:r>
      <w:r w:rsidRPr="00AC22D1">
        <w:t>.</w:t>
      </w:r>
      <w:r>
        <w:rPr>
          <w:lang w:eastAsia="zh-CN"/>
        </w:rPr>
        <w:t>8</w:t>
      </w:r>
      <w:r w:rsidRPr="00AC22D1">
        <w:rPr>
          <w:lang w:eastAsia="zh-CN"/>
        </w:rPr>
        <w:t>.</w:t>
      </w:r>
      <w:r>
        <w:rPr>
          <w:lang w:eastAsia="zh-CN"/>
        </w:rPr>
        <w:t>3.3</w:t>
      </w:r>
      <w:r w:rsidRPr="00AC22D1">
        <w:tab/>
      </w:r>
      <w:r>
        <w:t xml:space="preserve">Number of failed </w:t>
      </w:r>
      <w:r>
        <w:rPr>
          <w:color w:val="000000"/>
        </w:rPr>
        <w:t>service specific parameters deletions</w:t>
      </w:r>
      <w:bookmarkEnd w:id="5292"/>
    </w:p>
    <w:p w14:paraId="4643A2CA" w14:textId="77777777" w:rsidR="002B064C" w:rsidRPr="0002406B" w:rsidRDefault="002B064C" w:rsidP="002B064C">
      <w:pPr>
        <w:pStyle w:val="B10"/>
        <w:rPr>
          <w:lang w:eastAsia="en-GB"/>
        </w:rPr>
      </w:pPr>
      <w:r w:rsidRPr="0002406B">
        <w:t>a)</w:t>
      </w:r>
      <w:r w:rsidRPr="0002406B">
        <w:tab/>
        <w:t>This measurement provides the number of</w:t>
      </w:r>
      <w:r>
        <w:t xml:space="preserve"> failed </w:t>
      </w:r>
      <w:r>
        <w:rPr>
          <w:color w:val="000000"/>
        </w:rPr>
        <w:t>service specific parameters deletions</w:t>
      </w:r>
      <w:r>
        <w:t xml:space="preserve"> by the NEF</w:t>
      </w:r>
      <w:r w:rsidRPr="0002406B">
        <w:t>.</w:t>
      </w:r>
    </w:p>
    <w:p w14:paraId="2BC8F122" w14:textId="77777777" w:rsidR="002B064C" w:rsidRPr="0002406B" w:rsidRDefault="002B064C" w:rsidP="002B064C">
      <w:pPr>
        <w:pStyle w:val="B10"/>
      </w:pPr>
      <w:r w:rsidRPr="0002406B">
        <w:t>b)</w:t>
      </w:r>
      <w:r w:rsidRPr="0002406B">
        <w:tab/>
        <w:t>CC</w:t>
      </w:r>
      <w:r>
        <w:t>.</w:t>
      </w:r>
    </w:p>
    <w:p w14:paraId="56D75F58" w14:textId="77777777" w:rsidR="002B064C" w:rsidRPr="009F5145" w:rsidRDefault="002B064C" w:rsidP="002B064C">
      <w:pPr>
        <w:pStyle w:val="B10"/>
        <w:rPr>
          <w:lang w:val="sv-SE" w:eastAsia="zh-CN"/>
        </w:rPr>
      </w:pPr>
      <w:r w:rsidRPr="0002406B">
        <w:t>c)</w:t>
      </w:r>
      <w:r w:rsidRPr="0002406B">
        <w:tab/>
      </w:r>
      <w:r>
        <w:t>Transmission</w:t>
      </w:r>
      <w:r w:rsidRPr="0002406B">
        <w:t xml:space="preserve"> by the </w:t>
      </w:r>
      <w:r>
        <w:t>NEF of</w:t>
      </w:r>
      <w:r w:rsidRPr="0002406B">
        <w:t xml:space="preserve"> a</w:t>
      </w:r>
      <w:r>
        <w:t>n</w:t>
      </w:r>
      <w:r w:rsidRPr="0002406B">
        <w:t xml:space="preserve"> </w:t>
      </w:r>
      <w:r>
        <w:t>Nnef_ServiceParameter_Delete</w:t>
      </w:r>
      <w:r>
        <w:rPr>
          <w:lang w:eastAsia="zh-CN"/>
        </w:rPr>
        <w:t xml:space="preserve"> response</w:t>
      </w:r>
      <w:r w:rsidRPr="00140E21">
        <w:rPr>
          <w:lang w:eastAsia="zh-CN"/>
        </w:rPr>
        <w:t xml:space="preserve"> </w:t>
      </w:r>
      <w:r w:rsidRPr="0002406B">
        <w:t>message</w:t>
      </w:r>
      <w:r>
        <w:t xml:space="preserve"> to AF indicating a failed </w:t>
      </w:r>
      <w:r>
        <w:rPr>
          <w:color w:val="000000"/>
        </w:rPr>
        <w:t>service specific parameters deletion</w:t>
      </w:r>
      <w:r>
        <w:t xml:space="preserve"> (see </w:t>
      </w:r>
      <w:r w:rsidR="00AB5639">
        <w:rPr>
          <w:rFonts w:hint="eastAsia"/>
          <w:color w:val="000000"/>
        </w:rPr>
        <w:t>TS</w:t>
      </w:r>
      <w:r w:rsidRPr="00AC22D1">
        <w:rPr>
          <w:rFonts w:hint="eastAsia"/>
          <w:color w:val="000000"/>
        </w:rPr>
        <w:t xml:space="preserve"> </w:t>
      </w:r>
      <w:r>
        <w:rPr>
          <w:color w:val="000000"/>
        </w:rPr>
        <w:t>29.522 [44]), each message increments the relevant subcounter per failure cause by 1</w:t>
      </w:r>
      <w:r>
        <w:rPr>
          <w:lang w:val="en-US"/>
        </w:rPr>
        <w:t xml:space="preserve">. </w:t>
      </w:r>
    </w:p>
    <w:p w14:paraId="1F71A370" w14:textId="77777777" w:rsidR="002B064C" w:rsidRPr="0002406B" w:rsidRDefault="002B064C" w:rsidP="002B064C">
      <w:pPr>
        <w:pStyle w:val="B10"/>
      </w:pPr>
      <w:r w:rsidRPr="0002406B">
        <w:t>d)</w:t>
      </w:r>
      <w:r w:rsidRPr="0002406B">
        <w:tab/>
      </w:r>
      <w:r>
        <w:t>Each measurement is an</w:t>
      </w:r>
      <w:r w:rsidRPr="0002406B">
        <w:t xml:space="preserve"> integer value.</w:t>
      </w:r>
    </w:p>
    <w:p w14:paraId="6597CBD0" w14:textId="77777777" w:rsidR="002B064C" w:rsidRDefault="002B064C" w:rsidP="002B064C">
      <w:pPr>
        <w:pStyle w:val="B10"/>
      </w:pPr>
      <w:r w:rsidRPr="0002406B">
        <w:t>e)</w:t>
      </w:r>
      <w:r w:rsidRPr="0002406B">
        <w:tab/>
      </w:r>
      <w:r>
        <w:t>SPP</w:t>
      </w:r>
      <w:r w:rsidRPr="0002406B">
        <w:rPr>
          <w:lang w:val="en-US" w:eastAsia="zh-CN"/>
        </w:rPr>
        <w:t>.</w:t>
      </w:r>
      <w:r>
        <w:rPr>
          <w:lang w:val="en-US" w:eastAsia="zh-CN"/>
        </w:rPr>
        <w:t>NbrDel</w:t>
      </w:r>
      <w:r>
        <w:rPr>
          <w:lang w:val="en-US"/>
        </w:rPr>
        <w:t>Fail</w:t>
      </w:r>
      <w:r>
        <w:rPr>
          <w:i/>
          <w:iCs/>
          <w:lang w:val="en-US"/>
        </w:rPr>
        <w:t>.</w:t>
      </w:r>
      <w:r w:rsidRPr="007B19AC">
        <w:rPr>
          <w:i/>
          <w:iCs/>
          <w:lang w:val="en-US"/>
        </w:rPr>
        <w:t>cause</w:t>
      </w:r>
      <w:r>
        <w:rPr>
          <w:lang w:val="en-US"/>
        </w:rPr>
        <w:br/>
      </w:r>
      <w:r>
        <w:t xml:space="preserve">Where </w:t>
      </w:r>
      <w:r w:rsidRPr="00B51625">
        <w:rPr>
          <w:i/>
        </w:rPr>
        <w:t>cause</w:t>
      </w:r>
      <w:r>
        <w:t xml:space="preserve"> indicates the failure cause of the </w:t>
      </w:r>
      <w:r>
        <w:rPr>
          <w:color w:val="000000"/>
        </w:rPr>
        <w:t>service specific parameters deletion</w:t>
      </w:r>
      <w:r>
        <w:t>.</w:t>
      </w:r>
    </w:p>
    <w:p w14:paraId="0B72D963" w14:textId="77777777" w:rsidR="002B064C" w:rsidRPr="0002406B" w:rsidRDefault="002B064C" w:rsidP="002B064C">
      <w:pPr>
        <w:pStyle w:val="B10"/>
      </w:pPr>
      <w:r>
        <w:t>f)</w:t>
      </w:r>
      <w:r w:rsidRPr="0002406B">
        <w:tab/>
      </w:r>
      <w:r>
        <w:t>NEFFunction.</w:t>
      </w:r>
    </w:p>
    <w:p w14:paraId="500A50E1" w14:textId="77777777" w:rsidR="002B064C" w:rsidRPr="0002406B" w:rsidRDefault="002B064C" w:rsidP="002B064C">
      <w:pPr>
        <w:pStyle w:val="B10"/>
      </w:pPr>
      <w:r w:rsidRPr="0002406B">
        <w:t>g)</w:t>
      </w:r>
      <w:r w:rsidRPr="0002406B">
        <w:tab/>
        <w:t>Valid for packet switched traffic.</w:t>
      </w:r>
    </w:p>
    <w:p w14:paraId="36CD9E22" w14:textId="77777777" w:rsidR="002B064C" w:rsidRDefault="002B064C" w:rsidP="002B064C">
      <w:pPr>
        <w:pStyle w:val="B10"/>
        <w:rPr>
          <w:lang w:eastAsia="zh-CN"/>
        </w:rPr>
      </w:pPr>
      <w:r w:rsidRPr="0002406B">
        <w:rPr>
          <w:lang w:eastAsia="zh-CN"/>
        </w:rPr>
        <w:t>h)</w:t>
      </w:r>
      <w:r w:rsidRPr="0002406B">
        <w:rPr>
          <w:lang w:eastAsia="zh-CN"/>
        </w:rPr>
        <w:tab/>
        <w:t>5GS.</w:t>
      </w:r>
    </w:p>
    <w:p w14:paraId="09384264" w14:textId="77777777" w:rsidR="000339B3" w:rsidRDefault="000339B3" w:rsidP="000339B3">
      <w:pPr>
        <w:pStyle w:val="Heading3"/>
      </w:pPr>
      <w:bookmarkStart w:id="5293" w:name="_Toc113896472"/>
      <w:r w:rsidRPr="00AC22D1">
        <w:t>5.</w:t>
      </w:r>
      <w:r>
        <w:t>9</w:t>
      </w:r>
      <w:r w:rsidRPr="00AC22D1">
        <w:t>.</w:t>
      </w:r>
      <w:r>
        <w:t>9</w:t>
      </w:r>
      <w:r w:rsidRPr="00AC22D1">
        <w:tab/>
      </w:r>
      <w:r>
        <w:t>B</w:t>
      </w:r>
      <w:r w:rsidRPr="00140E21">
        <w:t>ackground data transfer</w:t>
      </w:r>
      <w:r>
        <w:rPr>
          <w:color w:val="000000"/>
        </w:rPr>
        <w:t xml:space="preserve"> policy related measurements</w:t>
      </w:r>
      <w:bookmarkEnd w:id="5293"/>
    </w:p>
    <w:p w14:paraId="4E57A71B" w14:textId="77777777" w:rsidR="000339B3" w:rsidRDefault="000339B3" w:rsidP="000339B3">
      <w:pPr>
        <w:pStyle w:val="Heading4"/>
        <w:rPr>
          <w:color w:val="000000"/>
        </w:rPr>
      </w:pPr>
      <w:bookmarkStart w:id="5294" w:name="_Toc113896473"/>
      <w:r w:rsidRPr="00AC22D1">
        <w:rPr>
          <w:color w:val="000000"/>
        </w:rPr>
        <w:t>5.</w:t>
      </w:r>
      <w:r>
        <w:rPr>
          <w:color w:val="000000"/>
        </w:rPr>
        <w:t>9</w:t>
      </w:r>
      <w:r w:rsidRPr="00AC22D1">
        <w:rPr>
          <w:color w:val="000000"/>
        </w:rPr>
        <w:t>.</w:t>
      </w:r>
      <w:r>
        <w:rPr>
          <w:color w:val="000000"/>
          <w:lang w:eastAsia="zh-CN"/>
        </w:rPr>
        <w:t>9</w:t>
      </w:r>
      <w:r w:rsidRPr="00AC22D1">
        <w:rPr>
          <w:color w:val="000000"/>
          <w:lang w:eastAsia="zh-CN"/>
        </w:rPr>
        <w:t>.</w:t>
      </w:r>
      <w:r>
        <w:rPr>
          <w:color w:val="000000"/>
          <w:lang w:eastAsia="zh-CN"/>
        </w:rPr>
        <w:t>1</w:t>
      </w:r>
      <w:r w:rsidRPr="00AC22D1">
        <w:rPr>
          <w:color w:val="000000"/>
        </w:rPr>
        <w:tab/>
      </w:r>
      <w:r>
        <w:t>B</w:t>
      </w:r>
      <w:r w:rsidRPr="00140E21">
        <w:t>ackground data transfer</w:t>
      </w:r>
      <w:r>
        <w:rPr>
          <w:color w:val="000000"/>
        </w:rPr>
        <w:t xml:space="preserve"> policy negotiation</w:t>
      </w:r>
      <w:bookmarkEnd w:id="5294"/>
    </w:p>
    <w:p w14:paraId="13B29A2B" w14:textId="77777777" w:rsidR="000339B3" w:rsidRPr="00361C43" w:rsidRDefault="000339B3" w:rsidP="000339B3">
      <w:pPr>
        <w:pStyle w:val="Heading5"/>
      </w:pPr>
      <w:bookmarkStart w:id="5295" w:name="_Toc113896474"/>
      <w:r w:rsidRPr="00AC22D1">
        <w:t>5.</w:t>
      </w:r>
      <w:r>
        <w:t>9</w:t>
      </w:r>
      <w:r w:rsidRPr="00AC22D1">
        <w:t>.</w:t>
      </w:r>
      <w:r>
        <w:rPr>
          <w:lang w:eastAsia="zh-CN"/>
        </w:rPr>
        <w:t>9</w:t>
      </w:r>
      <w:r w:rsidRPr="00AC22D1">
        <w:rPr>
          <w:lang w:eastAsia="zh-CN"/>
        </w:rPr>
        <w:t>.</w:t>
      </w:r>
      <w:r>
        <w:rPr>
          <w:lang w:eastAsia="zh-CN"/>
        </w:rPr>
        <w:t>1.1</w:t>
      </w:r>
      <w:r w:rsidRPr="00AC22D1">
        <w:tab/>
      </w:r>
      <w:r>
        <w:t>Number of b</w:t>
      </w:r>
      <w:r w:rsidRPr="00140E21">
        <w:t>ackground data transfer</w:t>
      </w:r>
      <w:r>
        <w:rPr>
          <w:color w:val="000000"/>
        </w:rPr>
        <w:t xml:space="preserve"> policy negotiation</w:t>
      </w:r>
      <w:r>
        <w:t xml:space="preserve"> creation requests</w:t>
      </w:r>
      <w:bookmarkEnd w:id="5295"/>
    </w:p>
    <w:p w14:paraId="45D1118D" w14:textId="77777777" w:rsidR="000339B3" w:rsidRPr="0002406B" w:rsidRDefault="000339B3" w:rsidP="000339B3">
      <w:pPr>
        <w:pStyle w:val="B10"/>
        <w:rPr>
          <w:lang w:eastAsia="en-GB"/>
        </w:rPr>
      </w:pPr>
      <w:r w:rsidRPr="0002406B">
        <w:t>a)</w:t>
      </w:r>
      <w:r w:rsidRPr="0002406B">
        <w:tab/>
        <w:t xml:space="preserve">This measurement provides the number of </w:t>
      </w:r>
      <w:r>
        <w:t>b</w:t>
      </w:r>
      <w:r w:rsidRPr="00140E21">
        <w:t>ackground data transfer</w:t>
      </w:r>
      <w:r>
        <w:rPr>
          <w:color w:val="000000"/>
        </w:rPr>
        <w:t xml:space="preserve"> policy negotiation</w:t>
      </w:r>
      <w:r>
        <w:t xml:space="preserve"> creation requests received by the NEF from AF</w:t>
      </w:r>
      <w:r w:rsidRPr="0002406B">
        <w:t>.</w:t>
      </w:r>
    </w:p>
    <w:p w14:paraId="009B3554" w14:textId="77777777" w:rsidR="000339B3" w:rsidRPr="0002406B" w:rsidRDefault="000339B3" w:rsidP="000339B3">
      <w:pPr>
        <w:pStyle w:val="B10"/>
      </w:pPr>
      <w:r w:rsidRPr="0002406B">
        <w:t>b)</w:t>
      </w:r>
      <w:r w:rsidRPr="0002406B">
        <w:tab/>
        <w:t>CC</w:t>
      </w:r>
      <w:r>
        <w:t>.</w:t>
      </w:r>
    </w:p>
    <w:p w14:paraId="5D598898" w14:textId="77777777" w:rsidR="000339B3" w:rsidRPr="00F400E9" w:rsidRDefault="000339B3" w:rsidP="000339B3">
      <w:pPr>
        <w:pStyle w:val="B10"/>
        <w:rPr>
          <w:lang w:val="en-US"/>
        </w:rPr>
      </w:pPr>
      <w:r w:rsidRPr="0002406B">
        <w:t>c)</w:t>
      </w:r>
      <w:r w:rsidRPr="0002406B">
        <w:tab/>
      </w:r>
      <w:r>
        <w:t>Receipt</w:t>
      </w:r>
      <w:r w:rsidRPr="0002406B">
        <w:t xml:space="preserve"> by the </w:t>
      </w:r>
      <w:r>
        <w:t>NEF of</w:t>
      </w:r>
      <w:r w:rsidRPr="0002406B">
        <w:t xml:space="preserve"> a</w:t>
      </w:r>
      <w:r>
        <w:t>n</w:t>
      </w:r>
      <w:r w:rsidRPr="0002406B">
        <w:t xml:space="preserve"> </w:t>
      </w:r>
      <w:r w:rsidRPr="00140E21">
        <w:t>Nnef_BDTPNegotiation_Create</w:t>
      </w:r>
      <w:r>
        <w:rPr>
          <w:lang w:eastAsia="zh-CN"/>
        </w:rPr>
        <w:t xml:space="preserve"> request </w:t>
      </w:r>
      <w:r w:rsidRPr="0002406B">
        <w:t>message</w:t>
      </w:r>
      <w:r>
        <w:t xml:space="preserve"> </w:t>
      </w:r>
      <w:r>
        <w:rPr>
          <w:lang w:eastAsia="zh-CN"/>
        </w:rPr>
        <w:t xml:space="preserve">from AF </w:t>
      </w:r>
      <w:r>
        <w:t xml:space="preserve">(see </w:t>
      </w:r>
      <w:r w:rsidR="00AB5639">
        <w:rPr>
          <w:rFonts w:hint="eastAsia"/>
          <w:color w:val="000000"/>
        </w:rPr>
        <w:t>TS</w:t>
      </w:r>
      <w:r w:rsidRPr="00AC22D1">
        <w:rPr>
          <w:rFonts w:hint="eastAsia"/>
          <w:color w:val="000000"/>
        </w:rPr>
        <w:t xml:space="preserve"> </w:t>
      </w:r>
      <w:r>
        <w:rPr>
          <w:color w:val="000000"/>
        </w:rPr>
        <w:t>23.502 [7])</w:t>
      </w:r>
      <w:r>
        <w:rPr>
          <w:lang w:val="en-US"/>
        </w:rPr>
        <w:t xml:space="preserve">. </w:t>
      </w:r>
    </w:p>
    <w:p w14:paraId="4EDA0816" w14:textId="77777777" w:rsidR="000339B3" w:rsidRPr="0002406B" w:rsidRDefault="000339B3" w:rsidP="000339B3">
      <w:pPr>
        <w:pStyle w:val="B10"/>
      </w:pPr>
      <w:r w:rsidRPr="0002406B">
        <w:t>d)</w:t>
      </w:r>
      <w:r w:rsidRPr="0002406B">
        <w:tab/>
      </w:r>
      <w:r>
        <w:t>A single</w:t>
      </w:r>
      <w:r w:rsidRPr="0002406B">
        <w:t xml:space="preserve"> integer value.</w:t>
      </w:r>
    </w:p>
    <w:p w14:paraId="1D750345" w14:textId="77777777" w:rsidR="000339B3" w:rsidRDefault="000339B3" w:rsidP="000339B3">
      <w:pPr>
        <w:pStyle w:val="B10"/>
      </w:pPr>
      <w:r w:rsidRPr="0002406B">
        <w:t>e)</w:t>
      </w:r>
      <w:r w:rsidRPr="0002406B">
        <w:tab/>
      </w:r>
      <w:r>
        <w:t>BDTP</w:t>
      </w:r>
      <w:r w:rsidRPr="0002406B">
        <w:rPr>
          <w:lang w:val="en-US" w:eastAsia="zh-CN"/>
        </w:rPr>
        <w:t>.</w:t>
      </w:r>
      <w:r>
        <w:rPr>
          <w:lang w:val="en-US" w:eastAsia="zh-CN"/>
        </w:rPr>
        <w:t>NbrNeg</w:t>
      </w:r>
      <w:r>
        <w:rPr>
          <w:lang w:val="en-US"/>
        </w:rPr>
        <w:t>CreatReq</w:t>
      </w:r>
    </w:p>
    <w:p w14:paraId="2D0B284A" w14:textId="77777777" w:rsidR="000339B3" w:rsidRPr="0002406B" w:rsidRDefault="000339B3" w:rsidP="000339B3">
      <w:pPr>
        <w:pStyle w:val="B10"/>
      </w:pPr>
      <w:r>
        <w:t>f)</w:t>
      </w:r>
      <w:r w:rsidRPr="0002406B">
        <w:tab/>
      </w:r>
      <w:r>
        <w:t>NEFFunction.</w:t>
      </w:r>
    </w:p>
    <w:p w14:paraId="20155788" w14:textId="77777777" w:rsidR="000339B3" w:rsidRPr="0002406B" w:rsidRDefault="000339B3" w:rsidP="000339B3">
      <w:pPr>
        <w:pStyle w:val="B10"/>
      </w:pPr>
      <w:r w:rsidRPr="0002406B">
        <w:t>g)</w:t>
      </w:r>
      <w:r w:rsidRPr="0002406B">
        <w:tab/>
        <w:t>Valid for packet switched traffic.</w:t>
      </w:r>
    </w:p>
    <w:p w14:paraId="6DCBBC2B" w14:textId="77777777" w:rsidR="000339B3" w:rsidRDefault="000339B3" w:rsidP="000339B3">
      <w:pPr>
        <w:pStyle w:val="B10"/>
        <w:rPr>
          <w:lang w:eastAsia="zh-CN"/>
        </w:rPr>
      </w:pPr>
      <w:r w:rsidRPr="0002406B">
        <w:rPr>
          <w:lang w:eastAsia="zh-CN"/>
        </w:rPr>
        <w:t>h)</w:t>
      </w:r>
      <w:r w:rsidRPr="0002406B">
        <w:rPr>
          <w:lang w:eastAsia="zh-CN"/>
        </w:rPr>
        <w:tab/>
        <w:t>5GS.</w:t>
      </w:r>
    </w:p>
    <w:p w14:paraId="3BFEAD91" w14:textId="77777777" w:rsidR="000339B3" w:rsidRPr="00361C43" w:rsidRDefault="000339B3" w:rsidP="000339B3">
      <w:pPr>
        <w:pStyle w:val="Heading5"/>
      </w:pPr>
      <w:bookmarkStart w:id="5296" w:name="_Toc113896475"/>
      <w:r w:rsidRPr="00AC22D1">
        <w:t>5.</w:t>
      </w:r>
      <w:r>
        <w:t>9</w:t>
      </w:r>
      <w:r w:rsidRPr="00AC22D1">
        <w:t>.</w:t>
      </w:r>
      <w:r>
        <w:rPr>
          <w:lang w:eastAsia="zh-CN"/>
        </w:rPr>
        <w:t>9</w:t>
      </w:r>
      <w:r w:rsidRPr="00AC22D1">
        <w:rPr>
          <w:lang w:eastAsia="zh-CN"/>
        </w:rPr>
        <w:t>.</w:t>
      </w:r>
      <w:r>
        <w:rPr>
          <w:lang w:eastAsia="zh-CN"/>
        </w:rPr>
        <w:t>1.2</w:t>
      </w:r>
      <w:r w:rsidRPr="00AC22D1">
        <w:tab/>
      </w:r>
      <w:r>
        <w:t>Number of successful b</w:t>
      </w:r>
      <w:r w:rsidRPr="00140E21">
        <w:t>ackground data transfer</w:t>
      </w:r>
      <w:r>
        <w:rPr>
          <w:color w:val="000000"/>
        </w:rPr>
        <w:t xml:space="preserve"> policy negotiation</w:t>
      </w:r>
      <w:r>
        <w:t xml:space="preserve"> creations</w:t>
      </w:r>
      <w:bookmarkEnd w:id="5296"/>
    </w:p>
    <w:p w14:paraId="3455558A" w14:textId="77777777" w:rsidR="000339B3" w:rsidRPr="0002406B" w:rsidRDefault="000339B3" w:rsidP="000339B3">
      <w:pPr>
        <w:pStyle w:val="B10"/>
        <w:rPr>
          <w:lang w:eastAsia="en-GB"/>
        </w:rPr>
      </w:pPr>
      <w:r w:rsidRPr="0002406B">
        <w:t>a)</w:t>
      </w:r>
      <w:r w:rsidRPr="0002406B">
        <w:tab/>
        <w:t>This measurement provides the number of</w:t>
      </w:r>
      <w:r>
        <w:t xml:space="preserve"> successful b</w:t>
      </w:r>
      <w:r w:rsidRPr="00140E21">
        <w:t>ackground data transfer</w:t>
      </w:r>
      <w:r>
        <w:rPr>
          <w:color w:val="000000"/>
        </w:rPr>
        <w:t xml:space="preserve"> policy negotiation</w:t>
      </w:r>
      <w:r>
        <w:t xml:space="preserve"> creations by the NEF</w:t>
      </w:r>
      <w:r w:rsidRPr="0002406B">
        <w:t>.</w:t>
      </w:r>
    </w:p>
    <w:p w14:paraId="48BF5C02" w14:textId="77777777" w:rsidR="000339B3" w:rsidRPr="0002406B" w:rsidRDefault="000339B3" w:rsidP="000339B3">
      <w:pPr>
        <w:pStyle w:val="B10"/>
      </w:pPr>
      <w:r w:rsidRPr="0002406B">
        <w:t>b)</w:t>
      </w:r>
      <w:r w:rsidRPr="0002406B">
        <w:tab/>
        <w:t>CC</w:t>
      </w:r>
      <w:r>
        <w:t>.</w:t>
      </w:r>
    </w:p>
    <w:p w14:paraId="7039A080" w14:textId="77777777" w:rsidR="000339B3" w:rsidRPr="00F400E9" w:rsidRDefault="000339B3" w:rsidP="000339B3">
      <w:pPr>
        <w:pStyle w:val="B10"/>
        <w:rPr>
          <w:lang w:val="en-US"/>
        </w:rPr>
      </w:pPr>
      <w:r w:rsidRPr="0002406B">
        <w:t>c)</w:t>
      </w:r>
      <w:r w:rsidRPr="0002406B">
        <w:tab/>
      </w:r>
      <w:r>
        <w:t>Transmission</w:t>
      </w:r>
      <w:r w:rsidRPr="0002406B">
        <w:t xml:space="preserve"> by the </w:t>
      </w:r>
      <w:r>
        <w:t>NEF of</w:t>
      </w:r>
      <w:r w:rsidRPr="0002406B">
        <w:t xml:space="preserve"> a</w:t>
      </w:r>
      <w:r>
        <w:t>n</w:t>
      </w:r>
      <w:r w:rsidRPr="0002406B">
        <w:t xml:space="preserve"> </w:t>
      </w:r>
      <w:r w:rsidRPr="00140E21">
        <w:t>Nnef_BDTPNegotiation_Create</w:t>
      </w:r>
      <w:r>
        <w:rPr>
          <w:lang w:eastAsia="zh-CN"/>
        </w:rPr>
        <w:t xml:space="preserve"> response</w:t>
      </w:r>
      <w:r w:rsidRPr="00140E21">
        <w:rPr>
          <w:lang w:eastAsia="zh-CN"/>
        </w:rPr>
        <w:t xml:space="preserve"> </w:t>
      </w:r>
      <w:r w:rsidRPr="0002406B">
        <w:t>message</w:t>
      </w:r>
      <w:r>
        <w:t xml:space="preserve"> to SMF indicating a successful b</w:t>
      </w:r>
      <w:r w:rsidRPr="00140E21">
        <w:t>ackground data transfer</w:t>
      </w:r>
      <w:r>
        <w:rPr>
          <w:color w:val="000000"/>
        </w:rPr>
        <w:t xml:space="preserve"> policy negotiation</w:t>
      </w:r>
      <w:r>
        <w:t xml:space="preserve"> creation (see </w:t>
      </w:r>
      <w:r w:rsidR="00AB5639">
        <w:rPr>
          <w:rFonts w:hint="eastAsia"/>
          <w:color w:val="000000"/>
        </w:rPr>
        <w:t>TS</w:t>
      </w:r>
      <w:r w:rsidRPr="00AC22D1">
        <w:rPr>
          <w:rFonts w:hint="eastAsia"/>
          <w:color w:val="000000"/>
        </w:rPr>
        <w:t xml:space="preserve"> </w:t>
      </w:r>
      <w:r>
        <w:rPr>
          <w:color w:val="000000"/>
        </w:rPr>
        <w:t>29.522 [44])</w:t>
      </w:r>
      <w:r>
        <w:rPr>
          <w:lang w:val="en-US"/>
        </w:rPr>
        <w:t xml:space="preserve">. </w:t>
      </w:r>
    </w:p>
    <w:p w14:paraId="6DCF3E4A" w14:textId="77777777" w:rsidR="000339B3" w:rsidRPr="0002406B" w:rsidRDefault="000339B3" w:rsidP="000339B3">
      <w:pPr>
        <w:pStyle w:val="B10"/>
      </w:pPr>
      <w:r w:rsidRPr="0002406B">
        <w:t>d)</w:t>
      </w:r>
      <w:r w:rsidRPr="0002406B">
        <w:tab/>
      </w:r>
      <w:r>
        <w:t>A single</w:t>
      </w:r>
      <w:r w:rsidRPr="0002406B">
        <w:t xml:space="preserve"> integer value.</w:t>
      </w:r>
    </w:p>
    <w:p w14:paraId="42959D63" w14:textId="77777777" w:rsidR="000339B3" w:rsidRDefault="000339B3" w:rsidP="000339B3">
      <w:pPr>
        <w:pStyle w:val="B10"/>
      </w:pPr>
      <w:r w:rsidRPr="0002406B">
        <w:t>e)</w:t>
      </w:r>
      <w:r w:rsidRPr="0002406B">
        <w:tab/>
      </w:r>
      <w:r>
        <w:t>BDTP</w:t>
      </w:r>
      <w:r w:rsidRPr="0002406B">
        <w:rPr>
          <w:lang w:val="en-US" w:eastAsia="zh-CN"/>
        </w:rPr>
        <w:t>.</w:t>
      </w:r>
      <w:r>
        <w:rPr>
          <w:lang w:val="en-US" w:eastAsia="zh-CN"/>
        </w:rPr>
        <w:t>NbrNeg</w:t>
      </w:r>
      <w:r>
        <w:rPr>
          <w:lang w:val="en-US"/>
        </w:rPr>
        <w:t>CreatSucc</w:t>
      </w:r>
    </w:p>
    <w:p w14:paraId="00C3A63A" w14:textId="77777777" w:rsidR="000339B3" w:rsidRPr="0002406B" w:rsidRDefault="000339B3" w:rsidP="000339B3">
      <w:pPr>
        <w:pStyle w:val="B10"/>
      </w:pPr>
      <w:r>
        <w:t>f)</w:t>
      </w:r>
      <w:r w:rsidRPr="0002406B">
        <w:tab/>
      </w:r>
      <w:r>
        <w:t>NEFFunction.</w:t>
      </w:r>
    </w:p>
    <w:p w14:paraId="6CCCA894" w14:textId="77777777" w:rsidR="000339B3" w:rsidRPr="0002406B" w:rsidRDefault="000339B3" w:rsidP="000339B3">
      <w:pPr>
        <w:pStyle w:val="B10"/>
      </w:pPr>
      <w:r w:rsidRPr="0002406B">
        <w:t>g)</w:t>
      </w:r>
      <w:r w:rsidRPr="0002406B">
        <w:tab/>
        <w:t>Valid for packet switched traffic.</w:t>
      </w:r>
    </w:p>
    <w:p w14:paraId="026C27BD" w14:textId="77777777" w:rsidR="000339B3" w:rsidRDefault="000339B3" w:rsidP="000339B3">
      <w:pPr>
        <w:pStyle w:val="B10"/>
        <w:rPr>
          <w:lang w:eastAsia="zh-CN"/>
        </w:rPr>
      </w:pPr>
      <w:r w:rsidRPr="0002406B">
        <w:rPr>
          <w:lang w:eastAsia="zh-CN"/>
        </w:rPr>
        <w:t>h)</w:t>
      </w:r>
      <w:r w:rsidRPr="0002406B">
        <w:rPr>
          <w:lang w:eastAsia="zh-CN"/>
        </w:rPr>
        <w:tab/>
        <w:t>5GS.</w:t>
      </w:r>
    </w:p>
    <w:p w14:paraId="0A3D20F4" w14:textId="77777777" w:rsidR="000339B3" w:rsidRPr="00361C43" w:rsidRDefault="000339B3" w:rsidP="000339B3">
      <w:pPr>
        <w:pStyle w:val="Heading5"/>
      </w:pPr>
      <w:bookmarkStart w:id="5297" w:name="_Toc113896476"/>
      <w:r w:rsidRPr="00AC22D1">
        <w:t>5.</w:t>
      </w:r>
      <w:r>
        <w:t>9</w:t>
      </w:r>
      <w:r w:rsidRPr="00AC22D1">
        <w:t>.</w:t>
      </w:r>
      <w:r>
        <w:rPr>
          <w:lang w:eastAsia="zh-CN"/>
        </w:rPr>
        <w:t>9</w:t>
      </w:r>
      <w:r w:rsidRPr="00AC22D1">
        <w:rPr>
          <w:lang w:eastAsia="zh-CN"/>
        </w:rPr>
        <w:t>.</w:t>
      </w:r>
      <w:r>
        <w:rPr>
          <w:lang w:eastAsia="zh-CN"/>
        </w:rPr>
        <w:t>1.3</w:t>
      </w:r>
      <w:r w:rsidRPr="00AC22D1">
        <w:tab/>
      </w:r>
      <w:r>
        <w:t>Number of failed b</w:t>
      </w:r>
      <w:r w:rsidRPr="00140E21">
        <w:t>ackground data transfer</w:t>
      </w:r>
      <w:r>
        <w:rPr>
          <w:color w:val="000000"/>
        </w:rPr>
        <w:t xml:space="preserve"> policy negotiation</w:t>
      </w:r>
      <w:r>
        <w:t xml:space="preserve"> creations</w:t>
      </w:r>
      <w:bookmarkEnd w:id="5297"/>
    </w:p>
    <w:p w14:paraId="6625F952" w14:textId="77777777" w:rsidR="000339B3" w:rsidRPr="0002406B" w:rsidRDefault="000339B3" w:rsidP="000339B3">
      <w:pPr>
        <w:pStyle w:val="B10"/>
        <w:rPr>
          <w:lang w:eastAsia="en-GB"/>
        </w:rPr>
      </w:pPr>
      <w:r w:rsidRPr="0002406B">
        <w:t>a)</w:t>
      </w:r>
      <w:r w:rsidRPr="0002406B">
        <w:tab/>
        <w:t>This measurement provides the number of</w:t>
      </w:r>
      <w:r>
        <w:t xml:space="preserve"> failed b</w:t>
      </w:r>
      <w:r w:rsidRPr="00140E21">
        <w:t>ackground data transfer</w:t>
      </w:r>
      <w:r>
        <w:rPr>
          <w:color w:val="000000"/>
        </w:rPr>
        <w:t xml:space="preserve"> policy negotiation</w:t>
      </w:r>
      <w:r>
        <w:t xml:space="preserve"> creations by the NEF</w:t>
      </w:r>
      <w:r w:rsidRPr="0002406B">
        <w:t>.</w:t>
      </w:r>
    </w:p>
    <w:p w14:paraId="59DAB6F7" w14:textId="77777777" w:rsidR="000339B3" w:rsidRPr="0002406B" w:rsidRDefault="000339B3" w:rsidP="000339B3">
      <w:pPr>
        <w:pStyle w:val="B10"/>
      </w:pPr>
      <w:r w:rsidRPr="0002406B">
        <w:t>b)</w:t>
      </w:r>
      <w:r w:rsidRPr="0002406B">
        <w:tab/>
        <w:t>CC</w:t>
      </w:r>
      <w:r>
        <w:t>.</w:t>
      </w:r>
    </w:p>
    <w:p w14:paraId="36A9F9C6" w14:textId="77777777" w:rsidR="000339B3" w:rsidRPr="009F5145" w:rsidRDefault="000339B3" w:rsidP="000339B3">
      <w:pPr>
        <w:pStyle w:val="B10"/>
        <w:rPr>
          <w:lang w:val="sv-SE" w:eastAsia="zh-CN"/>
        </w:rPr>
      </w:pPr>
      <w:r w:rsidRPr="0002406B">
        <w:t>c)</w:t>
      </w:r>
      <w:r w:rsidRPr="0002406B">
        <w:tab/>
      </w:r>
      <w:r>
        <w:t>Transmission</w:t>
      </w:r>
      <w:r w:rsidRPr="0002406B">
        <w:t xml:space="preserve"> by the </w:t>
      </w:r>
      <w:r>
        <w:t>NEF of</w:t>
      </w:r>
      <w:r w:rsidRPr="0002406B">
        <w:t xml:space="preserve"> a</w:t>
      </w:r>
      <w:r>
        <w:t>n</w:t>
      </w:r>
      <w:r w:rsidRPr="0002406B">
        <w:t xml:space="preserve"> </w:t>
      </w:r>
      <w:r w:rsidRPr="00140E21">
        <w:t>Nnef_BDTPNegotiation_Create</w:t>
      </w:r>
      <w:r>
        <w:rPr>
          <w:lang w:eastAsia="zh-CN"/>
        </w:rPr>
        <w:t xml:space="preserve"> response</w:t>
      </w:r>
      <w:r w:rsidRPr="00140E21">
        <w:rPr>
          <w:lang w:eastAsia="zh-CN"/>
        </w:rPr>
        <w:t xml:space="preserve"> </w:t>
      </w:r>
      <w:r w:rsidRPr="0002406B">
        <w:t>message</w:t>
      </w:r>
      <w:r>
        <w:t xml:space="preserve"> to AF indicating a failed b</w:t>
      </w:r>
      <w:r w:rsidRPr="00140E21">
        <w:t>ackground data transfer</w:t>
      </w:r>
      <w:r>
        <w:rPr>
          <w:color w:val="000000"/>
        </w:rPr>
        <w:t xml:space="preserve"> policy negotiation</w:t>
      </w:r>
      <w:r>
        <w:t xml:space="preserve"> creation (see </w:t>
      </w:r>
      <w:r w:rsidR="00AB5639">
        <w:rPr>
          <w:rFonts w:hint="eastAsia"/>
          <w:color w:val="000000"/>
        </w:rPr>
        <w:t>TS</w:t>
      </w:r>
      <w:r w:rsidRPr="00AC22D1">
        <w:rPr>
          <w:rFonts w:hint="eastAsia"/>
          <w:color w:val="000000"/>
        </w:rPr>
        <w:t xml:space="preserve"> </w:t>
      </w:r>
      <w:r>
        <w:rPr>
          <w:color w:val="000000"/>
        </w:rPr>
        <w:t>29.522 [44]), each message increments the relevant subcounter per failure cause by 1</w:t>
      </w:r>
      <w:r>
        <w:rPr>
          <w:lang w:val="en-US"/>
        </w:rPr>
        <w:t xml:space="preserve">. </w:t>
      </w:r>
    </w:p>
    <w:p w14:paraId="31DFE4D1" w14:textId="77777777" w:rsidR="000339B3" w:rsidRPr="0002406B" w:rsidRDefault="000339B3" w:rsidP="000339B3">
      <w:pPr>
        <w:pStyle w:val="B10"/>
      </w:pPr>
      <w:r w:rsidRPr="0002406B">
        <w:t>d)</w:t>
      </w:r>
      <w:r w:rsidRPr="0002406B">
        <w:tab/>
      </w:r>
      <w:r>
        <w:t>Each measurement is an</w:t>
      </w:r>
      <w:r w:rsidRPr="0002406B">
        <w:t xml:space="preserve"> integer value.</w:t>
      </w:r>
    </w:p>
    <w:p w14:paraId="7559EF21" w14:textId="77777777" w:rsidR="000339B3" w:rsidRDefault="000339B3" w:rsidP="000339B3">
      <w:pPr>
        <w:pStyle w:val="B10"/>
      </w:pPr>
      <w:r w:rsidRPr="0002406B">
        <w:t>e)</w:t>
      </w:r>
      <w:r w:rsidRPr="0002406B">
        <w:tab/>
      </w:r>
      <w:r>
        <w:t>BDTP</w:t>
      </w:r>
      <w:r w:rsidRPr="0002406B">
        <w:rPr>
          <w:lang w:val="en-US" w:eastAsia="zh-CN"/>
        </w:rPr>
        <w:t>.</w:t>
      </w:r>
      <w:r>
        <w:rPr>
          <w:lang w:val="en-US" w:eastAsia="zh-CN"/>
        </w:rPr>
        <w:t>NbrNeg</w:t>
      </w:r>
      <w:r>
        <w:rPr>
          <w:lang w:val="en-US"/>
        </w:rPr>
        <w:t>CreatFail</w:t>
      </w:r>
      <w:r>
        <w:rPr>
          <w:i/>
          <w:iCs/>
          <w:lang w:val="en-US"/>
        </w:rPr>
        <w:t>.</w:t>
      </w:r>
      <w:r w:rsidRPr="007B19AC">
        <w:rPr>
          <w:i/>
          <w:iCs/>
          <w:lang w:val="en-US"/>
        </w:rPr>
        <w:t>cause</w:t>
      </w:r>
      <w:r>
        <w:rPr>
          <w:lang w:val="en-US"/>
        </w:rPr>
        <w:br/>
      </w:r>
      <w:r>
        <w:t xml:space="preserve">Where </w:t>
      </w:r>
      <w:r w:rsidRPr="00B51625">
        <w:rPr>
          <w:i/>
        </w:rPr>
        <w:t>cause</w:t>
      </w:r>
      <w:r>
        <w:t xml:space="preserve"> indicates the failure cause of the b</w:t>
      </w:r>
      <w:r w:rsidRPr="00140E21">
        <w:t>ackground data transfer</w:t>
      </w:r>
      <w:r>
        <w:rPr>
          <w:color w:val="000000"/>
        </w:rPr>
        <w:t xml:space="preserve"> policy negotiation</w:t>
      </w:r>
      <w:r>
        <w:t xml:space="preserve"> creation.</w:t>
      </w:r>
    </w:p>
    <w:p w14:paraId="1637B097" w14:textId="77777777" w:rsidR="000339B3" w:rsidRPr="0002406B" w:rsidRDefault="000339B3" w:rsidP="000339B3">
      <w:pPr>
        <w:pStyle w:val="B10"/>
      </w:pPr>
      <w:r>
        <w:t>f)</w:t>
      </w:r>
      <w:r w:rsidRPr="0002406B">
        <w:tab/>
      </w:r>
      <w:r>
        <w:t>NEFFunction.</w:t>
      </w:r>
    </w:p>
    <w:p w14:paraId="717E3E09" w14:textId="77777777" w:rsidR="000339B3" w:rsidRPr="0002406B" w:rsidRDefault="000339B3" w:rsidP="000339B3">
      <w:pPr>
        <w:pStyle w:val="B10"/>
      </w:pPr>
      <w:r w:rsidRPr="0002406B">
        <w:t>g)</w:t>
      </w:r>
      <w:r w:rsidRPr="0002406B">
        <w:tab/>
        <w:t>Valid for packet switched traffic.</w:t>
      </w:r>
    </w:p>
    <w:p w14:paraId="131ECD6B" w14:textId="77777777" w:rsidR="000339B3" w:rsidRDefault="000339B3" w:rsidP="000339B3">
      <w:pPr>
        <w:pStyle w:val="B10"/>
        <w:rPr>
          <w:lang w:eastAsia="zh-CN"/>
        </w:rPr>
      </w:pPr>
      <w:r w:rsidRPr="0002406B">
        <w:rPr>
          <w:lang w:eastAsia="zh-CN"/>
        </w:rPr>
        <w:t>h)</w:t>
      </w:r>
      <w:r w:rsidRPr="0002406B">
        <w:rPr>
          <w:lang w:eastAsia="zh-CN"/>
        </w:rPr>
        <w:tab/>
        <w:t>5GS.</w:t>
      </w:r>
    </w:p>
    <w:p w14:paraId="1FBB35F3" w14:textId="77777777" w:rsidR="000339B3" w:rsidRPr="00361C43" w:rsidRDefault="000339B3" w:rsidP="000339B3">
      <w:pPr>
        <w:pStyle w:val="Heading5"/>
      </w:pPr>
      <w:bookmarkStart w:id="5298" w:name="_Toc113896477"/>
      <w:r w:rsidRPr="00AC22D1">
        <w:t>5.</w:t>
      </w:r>
      <w:r>
        <w:t>9</w:t>
      </w:r>
      <w:r w:rsidRPr="00AC22D1">
        <w:t>.</w:t>
      </w:r>
      <w:r>
        <w:rPr>
          <w:lang w:eastAsia="zh-CN"/>
        </w:rPr>
        <w:t>9</w:t>
      </w:r>
      <w:r w:rsidRPr="00AC22D1">
        <w:rPr>
          <w:lang w:eastAsia="zh-CN"/>
        </w:rPr>
        <w:t>.</w:t>
      </w:r>
      <w:r>
        <w:rPr>
          <w:lang w:eastAsia="zh-CN"/>
        </w:rPr>
        <w:t>1.4</w:t>
      </w:r>
      <w:r w:rsidRPr="00AC22D1">
        <w:tab/>
      </w:r>
      <w:r>
        <w:t>Number of b</w:t>
      </w:r>
      <w:r w:rsidRPr="00140E21">
        <w:t>ackground data transfer</w:t>
      </w:r>
      <w:r>
        <w:rPr>
          <w:color w:val="000000"/>
        </w:rPr>
        <w:t xml:space="preserve"> policy negotiation</w:t>
      </w:r>
      <w:r>
        <w:t xml:space="preserve"> </w:t>
      </w:r>
      <w:r>
        <w:rPr>
          <w:color w:val="000000"/>
        </w:rPr>
        <w:t>update</w:t>
      </w:r>
      <w:r>
        <w:t xml:space="preserve"> requests</w:t>
      </w:r>
      <w:bookmarkEnd w:id="5298"/>
    </w:p>
    <w:p w14:paraId="6C1167F8" w14:textId="77777777" w:rsidR="000339B3" w:rsidRPr="0002406B" w:rsidRDefault="000339B3" w:rsidP="000339B3">
      <w:pPr>
        <w:pStyle w:val="B10"/>
        <w:rPr>
          <w:lang w:eastAsia="en-GB"/>
        </w:rPr>
      </w:pPr>
      <w:r w:rsidRPr="0002406B">
        <w:t>a)</w:t>
      </w:r>
      <w:r w:rsidRPr="0002406B">
        <w:tab/>
        <w:t xml:space="preserve">This measurement provides the number of </w:t>
      </w:r>
      <w:r>
        <w:t>b</w:t>
      </w:r>
      <w:r w:rsidRPr="00140E21">
        <w:t>ackground data transfer</w:t>
      </w:r>
      <w:r>
        <w:rPr>
          <w:color w:val="000000"/>
        </w:rPr>
        <w:t xml:space="preserve"> policy negotiation</w:t>
      </w:r>
      <w:r>
        <w:t xml:space="preserve"> </w:t>
      </w:r>
      <w:r>
        <w:rPr>
          <w:color w:val="000000"/>
        </w:rPr>
        <w:t>update</w:t>
      </w:r>
      <w:r>
        <w:t xml:space="preserve"> requests received by the NEF from AF</w:t>
      </w:r>
      <w:r w:rsidRPr="0002406B">
        <w:t>.</w:t>
      </w:r>
    </w:p>
    <w:p w14:paraId="72CE73E0" w14:textId="77777777" w:rsidR="000339B3" w:rsidRPr="0002406B" w:rsidRDefault="000339B3" w:rsidP="000339B3">
      <w:pPr>
        <w:pStyle w:val="B10"/>
      </w:pPr>
      <w:r w:rsidRPr="0002406B">
        <w:t>b)</w:t>
      </w:r>
      <w:r w:rsidRPr="0002406B">
        <w:tab/>
        <w:t>CC</w:t>
      </w:r>
      <w:r>
        <w:t>.</w:t>
      </w:r>
    </w:p>
    <w:p w14:paraId="75405008" w14:textId="77777777" w:rsidR="000339B3" w:rsidRPr="00F400E9" w:rsidRDefault="000339B3" w:rsidP="000339B3">
      <w:pPr>
        <w:pStyle w:val="B10"/>
        <w:rPr>
          <w:lang w:val="en-US"/>
        </w:rPr>
      </w:pPr>
      <w:r w:rsidRPr="0002406B">
        <w:t>c)</w:t>
      </w:r>
      <w:r w:rsidRPr="0002406B">
        <w:tab/>
      </w:r>
      <w:r>
        <w:t>Receipt</w:t>
      </w:r>
      <w:r w:rsidRPr="0002406B">
        <w:t xml:space="preserve"> by the </w:t>
      </w:r>
      <w:r>
        <w:t>NEF of</w:t>
      </w:r>
      <w:r w:rsidRPr="0002406B">
        <w:t xml:space="preserve"> a</w:t>
      </w:r>
      <w:r>
        <w:t>n</w:t>
      </w:r>
      <w:r w:rsidRPr="0002406B">
        <w:t xml:space="preserve"> </w:t>
      </w:r>
      <w:r w:rsidRPr="00140E21">
        <w:t>Nnef_BDTPNegotiation Update</w:t>
      </w:r>
      <w:r>
        <w:t xml:space="preserve"> request</w:t>
      </w:r>
      <w:r w:rsidRPr="00140E21">
        <w:rPr>
          <w:lang w:eastAsia="zh-CN"/>
        </w:rPr>
        <w:t xml:space="preserve"> </w:t>
      </w:r>
      <w:r w:rsidRPr="0002406B">
        <w:t>message</w:t>
      </w:r>
      <w:r>
        <w:t xml:space="preserve"> </w:t>
      </w:r>
      <w:r>
        <w:rPr>
          <w:lang w:eastAsia="zh-CN"/>
        </w:rPr>
        <w:t xml:space="preserve">from AF </w:t>
      </w:r>
      <w:r>
        <w:t xml:space="preserve">(see </w:t>
      </w:r>
      <w:r w:rsidR="00AB5639">
        <w:rPr>
          <w:rFonts w:hint="eastAsia"/>
          <w:color w:val="000000"/>
        </w:rPr>
        <w:t>TS</w:t>
      </w:r>
      <w:r w:rsidRPr="00AC22D1">
        <w:rPr>
          <w:rFonts w:hint="eastAsia"/>
          <w:color w:val="000000"/>
        </w:rPr>
        <w:t xml:space="preserve"> </w:t>
      </w:r>
      <w:r>
        <w:rPr>
          <w:color w:val="000000"/>
        </w:rPr>
        <w:t>23.502 [7])</w:t>
      </w:r>
      <w:r>
        <w:rPr>
          <w:lang w:val="en-US"/>
        </w:rPr>
        <w:t xml:space="preserve">. </w:t>
      </w:r>
    </w:p>
    <w:p w14:paraId="3F4B4642" w14:textId="77777777" w:rsidR="000339B3" w:rsidRPr="0002406B" w:rsidRDefault="000339B3" w:rsidP="000339B3">
      <w:pPr>
        <w:pStyle w:val="B10"/>
      </w:pPr>
      <w:r w:rsidRPr="0002406B">
        <w:t>d)</w:t>
      </w:r>
      <w:r w:rsidRPr="0002406B">
        <w:tab/>
      </w:r>
      <w:r>
        <w:t>A single</w:t>
      </w:r>
      <w:r w:rsidRPr="0002406B">
        <w:t xml:space="preserve"> integer value.</w:t>
      </w:r>
    </w:p>
    <w:p w14:paraId="45D3157D" w14:textId="77777777" w:rsidR="000339B3" w:rsidRDefault="000339B3" w:rsidP="000339B3">
      <w:pPr>
        <w:pStyle w:val="B10"/>
      </w:pPr>
      <w:r w:rsidRPr="0002406B">
        <w:t>e)</w:t>
      </w:r>
      <w:r w:rsidRPr="0002406B">
        <w:tab/>
      </w:r>
      <w:r>
        <w:t>BDTP</w:t>
      </w:r>
      <w:r w:rsidRPr="0002406B">
        <w:rPr>
          <w:lang w:val="en-US" w:eastAsia="zh-CN"/>
        </w:rPr>
        <w:t>.</w:t>
      </w:r>
      <w:r>
        <w:rPr>
          <w:lang w:val="en-US" w:eastAsia="zh-CN"/>
        </w:rPr>
        <w:t>NbrNeg</w:t>
      </w:r>
      <w:r>
        <w:rPr>
          <w:lang w:val="en-US"/>
        </w:rPr>
        <w:t>UpdateReq</w:t>
      </w:r>
    </w:p>
    <w:p w14:paraId="4DEC2923" w14:textId="77777777" w:rsidR="000339B3" w:rsidRPr="0002406B" w:rsidRDefault="000339B3" w:rsidP="000339B3">
      <w:pPr>
        <w:pStyle w:val="B10"/>
      </w:pPr>
      <w:r>
        <w:t>f)</w:t>
      </w:r>
      <w:r w:rsidRPr="0002406B">
        <w:tab/>
      </w:r>
      <w:r>
        <w:t>NEFFunction.</w:t>
      </w:r>
    </w:p>
    <w:p w14:paraId="77F2FD8D" w14:textId="77777777" w:rsidR="000339B3" w:rsidRPr="0002406B" w:rsidRDefault="000339B3" w:rsidP="000339B3">
      <w:pPr>
        <w:pStyle w:val="B10"/>
      </w:pPr>
      <w:r w:rsidRPr="0002406B">
        <w:t>g)</w:t>
      </w:r>
      <w:r w:rsidRPr="0002406B">
        <w:tab/>
        <w:t>Valid for packet switched traffic.</w:t>
      </w:r>
    </w:p>
    <w:p w14:paraId="3FF60242" w14:textId="77777777" w:rsidR="000339B3" w:rsidRDefault="000339B3" w:rsidP="000339B3">
      <w:pPr>
        <w:pStyle w:val="B10"/>
        <w:rPr>
          <w:lang w:eastAsia="zh-CN"/>
        </w:rPr>
      </w:pPr>
      <w:r w:rsidRPr="0002406B">
        <w:rPr>
          <w:lang w:eastAsia="zh-CN"/>
        </w:rPr>
        <w:t>h)</w:t>
      </w:r>
      <w:r w:rsidRPr="0002406B">
        <w:rPr>
          <w:lang w:eastAsia="zh-CN"/>
        </w:rPr>
        <w:tab/>
        <w:t>5GS.</w:t>
      </w:r>
    </w:p>
    <w:p w14:paraId="5BC17784" w14:textId="77777777" w:rsidR="000339B3" w:rsidRPr="00361C43" w:rsidRDefault="000339B3" w:rsidP="000339B3">
      <w:pPr>
        <w:pStyle w:val="Heading5"/>
      </w:pPr>
      <w:bookmarkStart w:id="5299" w:name="_Toc113896478"/>
      <w:r w:rsidRPr="00AC22D1">
        <w:t>5.</w:t>
      </w:r>
      <w:r>
        <w:t>9</w:t>
      </w:r>
      <w:r w:rsidRPr="00AC22D1">
        <w:t>.</w:t>
      </w:r>
      <w:r>
        <w:rPr>
          <w:lang w:eastAsia="zh-CN"/>
        </w:rPr>
        <w:t>9</w:t>
      </w:r>
      <w:r w:rsidRPr="00AC22D1">
        <w:rPr>
          <w:lang w:eastAsia="zh-CN"/>
        </w:rPr>
        <w:t>.</w:t>
      </w:r>
      <w:r>
        <w:rPr>
          <w:lang w:eastAsia="zh-CN"/>
        </w:rPr>
        <w:t>1.5</w:t>
      </w:r>
      <w:r w:rsidRPr="00AC22D1">
        <w:tab/>
      </w:r>
      <w:r>
        <w:t>Number of successful b</w:t>
      </w:r>
      <w:r w:rsidRPr="00140E21">
        <w:t>ackground data transfer</w:t>
      </w:r>
      <w:r>
        <w:rPr>
          <w:color w:val="000000"/>
        </w:rPr>
        <w:t xml:space="preserve"> policy negotiation</w:t>
      </w:r>
      <w:r>
        <w:t xml:space="preserve"> </w:t>
      </w:r>
      <w:r>
        <w:rPr>
          <w:color w:val="000000"/>
        </w:rPr>
        <w:t>updates</w:t>
      </w:r>
      <w:bookmarkEnd w:id="5299"/>
    </w:p>
    <w:p w14:paraId="2812DF1E" w14:textId="77777777" w:rsidR="000339B3" w:rsidRPr="0002406B" w:rsidRDefault="000339B3" w:rsidP="000339B3">
      <w:pPr>
        <w:pStyle w:val="B10"/>
        <w:rPr>
          <w:lang w:eastAsia="en-GB"/>
        </w:rPr>
      </w:pPr>
      <w:r w:rsidRPr="0002406B">
        <w:t>a)</w:t>
      </w:r>
      <w:r w:rsidRPr="0002406B">
        <w:tab/>
        <w:t>This measurement provides the number of</w:t>
      </w:r>
      <w:r>
        <w:t xml:space="preserve"> successful b</w:t>
      </w:r>
      <w:r w:rsidRPr="00140E21">
        <w:t>ackground data transfer</w:t>
      </w:r>
      <w:r>
        <w:rPr>
          <w:color w:val="000000"/>
        </w:rPr>
        <w:t xml:space="preserve"> policy negotiation</w:t>
      </w:r>
      <w:r>
        <w:t xml:space="preserve"> </w:t>
      </w:r>
      <w:r>
        <w:rPr>
          <w:color w:val="000000"/>
        </w:rPr>
        <w:t>updates</w:t>
      </w:r>
      <w:r>
        <w:t xml:space="preserve"> by the NEF</w:t>
      </w:r>
      <w:r w:rsidRPr="0002406B">
        <w:t>.</w:t>
      </w:r>
    </w:p>
    <w:p w14:paraId="77064568" w14:textId="77777777" w:rsidR="000339B3" w:rsidRPr="0002406B" w:rsidRDefault="000339B3" w:rsidP="000339B3">
      <w:pPr>
        <w:pStyle w:val="B10"/>
      </w:pPr>
      <w:r w:rsidRPr="0002406B">
        <w:t>b)</w:t>
      </w:r>
      <w:r w:rsidRPr="0002406B">
        <w:tab/>
        <w:t>CC</w:t>
      </w:r>
      <w:r>
        <w:t>.</w:t>
      </w:r>
    </w:p>
    <w:p w14:paraId="46A199DF" w14:textId="77777777" w:rsidR="000339B3" w:rsidRPr="00F400E9" w:rsidRDefault="000339B3" w:rsidP="000339B3">
      <w:pPr>
        <w:pStyle w:val="B10"/>
        <w:rPr>
          <w:lang w:val="en-US"/>
        </w:rPr>
      </w:pPr>
      <w:r w:rsidRPr="0002406B">
        <w:t>c)</w:t>
      </w:r>
      <w:r w:rsidRPr="0002406B">
        <w:tab/>
      </w:r>
      <w:r>
        <w:t>Transmission</w:t>
      </w:r>
      <w:r w:rsidRPr="0002406B">
        <w:t xml:space="preserve"> by the </w:t>
      </w:r>
      <w:r>
        <w:t>NEF of</w:t>
      </w:r>
      <w:r w:rsidRPr="0002406B">
        <w:t xml:space="preserve"> a</w:t>
      </w:r>
      <w:r>
        <w:t>n</w:t>
      </w:r>
      <w:r w:rsidRPr="0002406B">
        <w:t xml:space="preserve"> </w:t>
      </w:r>
      <w:r w:rsidRPr="00140E21">
        <w:t>Nnef_BDTPNegotiation Update</w:t>
      </w:r>
      <w:r>
        <w:rPr>
          <w:lang w:eastAsia="zh-CN"/>
        </w:rPr>
        <w:t xml:space="preserve"> response</w:t>
      </w:r>
      <w:r w:rsidRPr="00140E21">
        <w:rPr>
          <w:lang w:eastAsia="zh-CN"/>
        </w:rPr>
        <w:t xml:space="preserve"> </w:t>
      </w:r>
      <w:r w:rsidRPr="0002406B">
        <w:t>message</w:t>
      </w:r>
      <w:r>
        <w:t xml:space="preserve"> to AF indicating a successful b</w:t>
      </w:r>
      <w:r w:rsidRPr="00140E21">
        <w:t>ackground data transfer</w:t>
      </w:r>
      <w:r>
        <w:rPr>
          <w:color w:val="000000"/>
        </w:rPr>
        <w:t xml:space="preserve"> policy negotiation</w:t>
      </w:r>
      <w:r>
        <w:t xml:space="preserve"> </w:t>
      </w:r>
      <w:r>
        <w:rPr>
          <w:color w:val="000000"/>
        </w:rPr>
        <w:t>update</w:t>
      </w:r>
      <w:r>
        <w:t xml:space="preserve"> (see </w:t>
      </w:r>
      <w:r w:rsidR="00AB5639">
        <w:rPr>
          <w:rFonts w:hint="eastAsia"/>
          <w:color w:val="000000"/>
        </w:rPr>
        <w:t>TS</w:t>
      </w:r>
      <w:r w:rsidRPr="00AC22D1">
        <w:rPr>
          <w:rFonts w:hint="eastAsia"/>
          <w:color w:val="000000"/>
        </w:rPr>
        <w:t xml:space="preserve"> </w:t>
      </w:r>
      <w:r>
        <w:rPr>
          <w:color w:val="000000"/>
        </w:rPr>
        <w:t>29.522 [44])</w:t>
      </w:r>
      <w:r>
        <w:rPr>
          <w:lang w:val="en-US"/>
        </w:rPr>
        <w:t xml:space="preserve">. </w:t>
      </w:r>
    </w:p>
    <w:p w14:paraId="4098D9DA" w14:textId="77777777" w:rsidR="000339B3" w:rsidRPr="0002406B" w:rsidRDefault="000339B3" w:rsidP="000339B3">
      <w:pPr>
        <w:pStyle w:val="B10"/>
      </w:pPr>
      <w:r w:rsidRPr="0002406B">
        <w:t>d)</w:t>
      </w:r>
      <w:r w:rsidRPr="0002406B">
        <w:tab/>
      </w:r>
      <w:r>
        <w:t>A single</w:t>
      </w:r>
      <w:r w:rsidRPr="0002406B">
        <w:t xml:space="preserve"> integer value.</w:t>
      </w:r>
    </w:p>
    <w:p w14:paraId="42EA51DE" w14:textId="77777777" w:rsidR="000339B3" w:rsidRDefault="000339B3" w:rsidP="000339B3">
      <w:pPr>
        <w:pStyle w:val="B10"/>
      </w:pPr>
      <w:r w:rsidRPr="0002406B">
        <w:t>e)</w:t>
      </w:r>
      <w:r w:rsidRPr="0002406B">
        <w:tab/>
      </w:r>
      <w:r>
        <w:t>BDTP</w:t>
      </w:r>
      <w:r w:rsidRPr="0002406B">
        <w:rPr>
          <w:lang w:val="en-US" w:eastAsia="zh-CN"/>
        </w:rPr>
        <w:t>.</w:t>
      </w:r>
      <w:r>
        <w:rPr>
          <w:lang w:val="en-US" w:eastAsia="zh-CN"/>
        </w:rPr>
        <w:t>NbrNeg</w:t>
      </w:r>
      <w:r>
        <w:rPr>
          <w:lang w:val="en-US"/>
        </w:rPr>
        <w:t>UpdateSucc</w:t>
      </w:r>
    </w:p>
    <w:p w14:paraId="32538B0A" w14:textId="77777777" w:rsidR="000339B3" w:rsidRPr="0002406B" w:rsidRDefault="000339B3" w:rsidP="000339B3">
      <w:pPr>
        <w:pStyle w:val="B10"/>
      </w:pPr>
      <w:r>
        <w:t>f)</w:t>
      </w:r>
      <w:r w:rsidRPr="0002406B">
        <w:tab/>
      </w:r>
      <w:r>
        <w:t>NEFFunction.</w:t>
      </w:r>
    </w:p>
    <w:p w14:paraId="4A09CCDC" w14:textId="77777777" w:rsidR="000339B3" w:rsidRPr="0002406B" w:rsidRDefault="000339B3" w:rsidP="000339B3">
      <w:pPr>
        <w:pStyle w:val="B10"/>
      </w:pPr>
      <w:r w:rsidRPr="0002406B">
        <w:t>g)</w:t>
      </w:r>
      <w:r w:rsidRPr="0002406B">
        <w:tab/>
        <w:t>Valid for packet switched traffic.</w:t>
      </w:r>
    </w:p>
    <w:p w14:paraId="7504DFAC" w14:textId="77777777" w:rsidR="000339B3" w:rsidRDefault="000339B3" w:rsidP="000339B3">
      <w:pPr>
        <w:pStyle w:val="B10"/>
        <w:rPr>
          <w:lang w:eastAsia="zh-CN"/>
        </w:rPr>
      </w:pPr>
      <w:r w:rsidRPr="0002406B">
        <w:rPr>
          <w:lang w:eastAsia="zh-CN"/>
        </w:rPr>
        <w:t>h)</w:t>
      </w:r>
      <w:r w:rsidRPr="0002406B">
        <w:rPr>
          <w:lang w:eastAsia="zh-CN"/>
        </w:rPr>
        <w:tab/>
        <w:t>5GS.</w:t>
      </w:r>
    </w:p>
    <w:p w14:paraId="5705BBD3" w14:textId="77777777" w:rsidR="000339B3" w:rsidRPr="00361C43" w:rsidRDefault="000339B3" w:rsidP="000339B3">
      <w:pPr>
        <w:pStyle w:val="Heading5"/>
      </w:pPr>
      <w:bookmarkStart w:id="5300" w:name="_Toc113896479"/>
      <w:r w:rsidRPr="00AC22D1">
        <w:t>5.</w:t>
      </w:r>
      <w:r>
        <w:t>9</w:t>
      </w:r>
      <w:r w:rsidRPr="00AC22D1">
        <w:t>.</w:t>
      </w:r>
      <w:r>
        <w:rPr>
          <w:lang w:eastAsia="zh-CN"/>
        </w:rPr>
        <w:t>9</w:t>
      </w:r>
      <w:r w:rsidRPr="00AC22D1">
        <w:rPr>
          <w:lang w:eastAsia="zh-CN"/>
        </w:rPr>
        <w:t>.</w:t>
      </w:r>
      <w:r>
        <w:rPr>
          <w:lang w:eastAsia="zh-CN"/>
        </w:rPr>
        <w:t>1.6</w:t>
      </w:r>
      <w:r w:rsidRPr="00AC22D1">
        <w:tab/>
      </w:r>
      <w:r>
        <w:t>Number of failed b</w:t>
      </w:r>
      <w:r w:rsidRPr="00140E21">
        <w:t>ackground data transfer</w:t>
      </w:r>
      <w:r>
        <w:rPr>
          <w:color w:val="000000"/>
        </w:rPr>
        <w:t xml:space="preserve"> policy negotiation</w:t>
      </w:r>
      <w:r>
        <w:t xml:space="preserve"> </w:t>
      </w:r>
      <w:r>
        <w:rPr>
          <w:color w:val="000000"/>
        </w:rPr>
        <w:t>updates</w:t>
      </w:r>
      <w:bookmarkEnd w:id="5300"/>
    </w:p>
    <w:p w14:paraId="12036EB0" w14:textId="77777777" w:rsidR="000339B3" w:rsidRPr="0002406B" w:rsidRDefault="000339B3" w:rsidP="000339B3">
      <w:pPr>
        <w:pStyle w:val="B10"/>
        <w:rPr>
          <w:lang w:eastAsia="en-GB"/>
        </w:rPr>
      </w:pPr>
      <w:r w:rsidRPr="0002406B">
        <w:t>a)</w:t>
      </w:r>
      <w:r w:rsidRPr="0002406B">
        <w:tab/>
        <w:t>This measurement provides the number of</w:t>
      </w:r>
      <w:r>
        <w:t xml:space="preserve"> failed b</w:t>
      </w:r>
      <w:r w:rsidRPr="00140E21">
        <w:t>ackground data transfer</w:t>
      </w:r>
      <w:r>
        <w:rPr>
          <w:color w:val="000000"/>
        </w:rPr>
        <w:t xml:space="preserve"> policy negotiation</w:t>
      </w:r>
      <w:r>
        <w:t xml:space="preserve"> </w:t>
      </w:r>
      <w:r>
        <w:rPr>
          <w:color w:val="000000"/>
        </w:rPr>
        <w:t>updates</w:t>
      </w:r>
      <w:r>
        <w:t xml:space="preserve"> by the NEF</w:t>
      </w:r>
      <w:r w:rsidRPr="0002406B">
        <w:t>.</w:t>
      </w:r>
    </w:p>
    <w:p w14:paraId="28BA1208" w14:textId="77777777" w:rsidR="000339B3" w:rsidRPr="0002406B" w:rsidRDefault="000339B3" w:rsidP="000339B3">
      <w:pPr>
        <w:pStyle w:val="B10"/>
      </w:pPr>
      <w:r w:rsidRPr="0002406B">
        <w:t>b)</w:t>
      </w:r>
      <w:r w:rsidRPr="0002406B">
        <w:tab/>
        <w:t>CC</w:t>
      </w:r>
      <w:r>
        <w:t>.</w:t>
      </w:r>
    </w:p>
    <w:p w14:paraId="05528A50" w14:textId="77777777" w:rsidR="000339B3" w:rsidRPr="009F5145" w:rsidRDefault="000339B3" w:rsidP="000339B3">
      <w:pPr>
        <w:pStyle w:val="B10"/>
        <w:rPr>
          <w:lang w:val="sv-SE" w:eastAsia="zh-CN"/>
        </w:rPr>
      </w:pPr>
      <w:r w:rsidRPr="0002406B">
        <w:t>c)</w:t>
      </w:r>
      <w:r w:rsidRPr="0002406B">
        <w:tab/>
      </w:r>
      <w:r>
        <w:t>Transmission</w:t>
      </w:r>
      <w:r w:rsidRPr="0002406B">
        <w:t xml:space="preserve"> by the </w:t>
      </w:r>
      <w:r>
        <w:t>NEF of</w:t>
      </w:r>
      <w:r w:rsidRPr="0002406B">
        <w:t xml:space="preserve"> a</w:t>
      </w:r>
      <w:r>
        <w:t>n</w:t>
      </w:r>
      <w:r w:rsidRPr="0002406B">
        <w:t xml:space="preserve"> </w:t>
      </w:r>
      <w:r w:rsidRPr="00140E21">
        <w:t>Nnef_BDTPNegotiation Update</w:t>
      </w:r>
      <w:r>
        <w:rPr>
          <w:lang w:eastAsia="zh-CN"/>
        </w:rPr>
        <w:t xml:space="preserve"> response</w:t>
      </w:r>
      <w:r w:rsidRPr="00140E21">
        <w:rPr>
          <w:lang w:eastAsia="zh-CN"/>
        </w:rPr>
        <w:t xml:space="preserve"> </w:t>
      </w:r>
      <w:r w:rsidRPr="0002406B">
        <w:t>message</w:t>
      </w:r>
      <w:r>
        <w:t xml:space="preserve"> to AF indicating a failed b</w:t>
      </w:r>
      <w:r w:rsidRPr="00140E21">
        <w:t>ackground data transfer</w:t>
      </w:r>
      <w:r>
        <w:rPr>
          <w:color w:val="000000"/>
        </w:rPr>
        <w:t xml:space="preserve"> policy negotiation</w:t>
      </w:r>
      <w:r>
        <w:t xml:space="preserve"> (see </w:t>
      </w:r>
      <w:r w:rsidR="00AB5639">
        <w:rPr>
          <w:rFonts w:hint="eastAsia"/>
          <w:color w:val="000000"/>
        </w:rPr>
        <w:t>TS</w:t>
      </w:r>
      <w:r w:rsidRPr="00AC22D1">
        <w:rPr>
          <w:rFonts w:hint="eastAsia"/>
          <w:color w:val="000000"/>
        </w:rPr>
        <w:t xml:space="preserve"> </w:t>
      </w:r>
      <w:r>
        <w:rPr>
          <w:color w:val="000000"/>
        </w:rPr>
        <w:t>29.522 [44]), each message increments the relevant subcounter per failure cause by 1</w:t>
      </w:r>
      <w:r>
        <w:rPr>
          <w:lang w:val="en-US"/>
        </w:rPr>
        <w:t xml:space="preserve">. </w:t>
      </w:r>
    </w:p>
    <w:p w14:paraId="4A90C487" w14:textId="77777777" w:rsidR="000339B3" w:rsidRPr="0002406B" w:rsidRDefault="000339B3" w:rsidP="000339B3">
      <w:pPr>
        <w:pStyle w:val="B10"/>
      </w:pPr>
      <w:r w:rsidRPr="0002406B">
        <w:t>d)</w:t>
      </w:r>
      <w:r w:rsidRPr="0002406B">
        <w:tab/>
      </w:r>
      <w:r>
        <w:t>Each measurement is an</w:t>
      </w:r>
      <w:r w:rsidRPr="0002406B">
        <w:t xml:space="preserve"> integer value.</w:t>
      </w:r>
    </w:p>
    <w:p w14:paraId="2ED041FD" w14:textId="77777777" w:rsidR="000339B3" w:rsidRDefault="000339B3" w:rsidP="000339B3">
      <w:pPr>
        <w:pStyle w:val="B10"/>
      </w:pPr>
      <w:r w:rsidRPr="0002406B">
        <w:t>e)</w:t>
      </w:r>
      <w:r w:rsidRPr="0002406B">
        <w:tab/>
      </w:r>
      <w:r>
        <w:t>BDTP</w:t>
      </w:r>
      <w:r w:rsidRPr="0002406B">
        <w:rPr>
          <w:lang w:val="en-US" w:eastAsia="zh-CN"/>
        </w:rPr>
        <w:t>.</w:t>
      </w:r>
      <w:r>
        <w:rPr>
          <w:lang w:val="en-US" w:eastAsia="zh-CN"/>
        </w:rPr>
        <w:t>NbrNeg</w:t>
      </w:r>
      <w:r>
        <w:rPr>
          <w:lang w:val="en-US"/>
        </w:rPr>
        <w:t>UpdateFail</w:t>
      </w:r>
      <w:r>
        <w:rPr>
          <w:i/>
          <w:iCs/>
          <w:lang w:val="en-US"/>
        </w:rPr>
        <w:t>.</w:t>
      </w:r>
      <w:r w:rsidRPr="007B19AC">
        <w:rPr>
          <w:i/>
          <w:iCs/>
          <w:lang w:val="en-US"/>
        </w:rPr>
        <w:t>cause</w:t>
      </w:r>
      <w:r>
        <w:rPr>
          <w:lang w:val="en-US"/>
        </w:rPr>
        <w:br/>
      </w:r>
      <w:r>
        <w:t xml:space="preserve">Where </w:t>
      </w:r>
      <w:r w:rsidRPr="00B51625">
        <w:rPr>
          <w:i/>
        </w:rPr>
        <w:t>cause</w:t>
      </w:r>
      <w:r>
        <w:t xml:space="preserve"> indicates the failure cause of the failed b</w:t>
      </w:r>
      <w:r w:rsidRPr="00140E21">
        <w:t>ackground data transfer</w:t>
      </w:r>
      <w:r>
        <w:rPr>
          <w:color w:val="000000"/>
        </w:rPr>
        <w:t xml:space="preserve"> policy negotiation</w:t>
      </w:r>
      <w:r>
        <w:t xml:space="preserve"> </w:t>
      </w:r>
      <w:r>
        <w:rPr>
          <w:color w:val="000000"/>
        </w:rPr>
        <w:t>update</w:t>
      </w:r>
      <w:r>
        <w:t>.</w:t>
      </w:r>
    </w:p>
    <w:p w14:paraId="068063AD" w14:textId="77777777" w:rsidR="000339B3" w:rsidRPr="0002406B" w:rsidRDefault="000339B3" w:rsidP="000339B3">
      <w:pPr>
        <w:pStyle w:val="B10"/>
      </w:pPr>
      <w:r>
        <w:t>f)</w:t>
      </w:r>
      <w:r w:rsidRPr="0002406B">
        <w:tab/>
      </w:r>
      <w:r>
        <w:t>NEFFunction.</w:t>
      </w:r>
    </w:p>
    <w:p w14:paraId="067C9262" w14:textId="77777777" w:rsidR="000339B3" w:rsidRPr="0002406B" w:rsidRDefault="000339B3" w:rsidP="000339B3">
      <w:pPr>
        <w:pStyle w:val="B10"/>
      </w:pPr>
      <w:r w:rsidRPr="0002406B">
        <w:t>g)</w:t>
      </w:r>
      <w:r w:rsidRPr="0002406B">
        <w:tab/>
        <w:t>Valid for packet switched traffic.</w:t>
      </w:r>
    </w:p>
    <w:p w14:paraId="7408655B" w14:textId="4739EF50" w:rsidR="000339B3" w:rsidRDefault="000339B3" w:rsidP="000339B3">
      <w:pPr>
        <w:pStyle w:val="B10"/>
        <w:rPr>
          <w:lang w:eastAsia="zh-CN"/>
        </w:rPr>
      </w:pPr>
      <w:r w:rsidRPr="0002406B">
        <w:rPr>
          <w:lang w:eastAsia="zh-CN"/>
        </w:rPr>
        <w:t>h)</w:t>
      </w:r>
      <w:r w:rsidRPr="0002406B">
        <w:rPr>
          <w:lang w:eastAsia="zh-CN"/>
        </w:rPr>
        <w:tab/>
        <w:t>5GS.</w:t>
      </w:r>
    </w:p>
    <w:p w14:paraId="23A70E96" w14:textId="35658639" w:rsidR="009A1B8F" w:rsidRDefault="009A1B8F" w:rsidP="009A1B8F">
      <w:pPr>
        <w:pStyle w:val="Heading4"/>
        <w:rPr>
          <w:color w:val="000000"/>
        </w:rPr>
      </w:pPr>
      <w:bookmarkStart w:id="5301" w:name="_Toc113896480"/>
      <w:bookmarkStart w:id="5302" w:name="_Hlk78962601"/>
      <w:r>
        <w:rPr>
          <w:color w:val="000000"/>
        </w:rPr>
        <w:t>5.9.</w:t>
      </w:r>
      <w:r>
        <w:rPr>
          <w:color w:val="000000"/>
          <w:lang w:eastAsia="zh-CN"/>
        </w:rPr>
        <w:t>9.2</w:t>
      </w:r>
      <w:r>
        <w:rPr>
          <w:color w:val="000000"/>
        </w:rPr>
        <w:tab/>
      </w:r>
      <w:r>
        <w:t>Background data transfer</w:t>
      </w:r>
      <w:r>
        <w:rPr>
          <w:color w:val="000000"/>
        </w:rPr>
        <w:t xml:space="preserve"> policy application</w:t>
      </w:r>
      <w:bookmarkEnd w:id="5301"/>
    </w:p>
    <w:p w14:paraId="5AE75A38" w14:textId="19349FC4" w:rsidR="009A1B8F" w:rsidRDefault="009A1B8F" w:rsidP="009A1B8F">
      <w:pPr>
        <w:pStyle w:val="Heading5"/>
      </w:pPr>
      <w:bookmarkStart w:id="5303" w:name="_Toc113896481"/>
      <w:r>
        <w:t>5.9.</w:t>
      </w:r>
      <w:r>
        <w:rPr>
          <w:lang w:eastAsia="zh-CN"/>
        </w:rPr>
        <w:t>9.2.1</w:t>
      </w:r>
      <w:r>
        <w:tab/>
        <w:t>Number of background data transfer</w:t>
      </w:r>
      <w:r>
        <w:rPr>
          <w:color w:val="000000"/>
        </w:rPr>
        <w:t xml:space="preserve"> policy application</w:t>
      </w:r>
      <w:r>
        <w:t xml:space="preserve"> requests</w:t>
      </w:r>
      <w:bookmarkEnd w:id="5303"/>
    </w:p>
    <w:p w14:paraId="787D0C5A" w14:textId="77777777" w:rsidR="009A1B8F" w:rsidRDefault="009A1B8F" w:rsidP="009A1B8F">
      <w:pPr>
        <w:pStyle w:val="B10"/>
        <w:rPr>
          <w:lang w:eastAsia="en-GB"/>
        </w:rPr>
      </w:pPr>
      <w:r>
        <w:t>a)</w:t>
      </w:r>
      <w:r>
        <w:tab/>
        <w:t>This measurement provides the number of background data transfer</w:t>
      </w:r>
      <w:r>
        <w:rPr>
          <w:color w:val="000000"/>
        </w:rPr>
        <w:t xml:space="preserve"> policy application</w:t>
      </w:r>
      <w:r>
        <w:t xml:space="preserve"> requests received by the NEF from AF.</w:t>
      </w:r>
    </w:p>
    <w:p w14:paraId="704FDC1E" w14:textId="77777777" w:rsidR="009A1B8F" w:rsidRDefault="009A1B8F" w:rsidP="009A1B8F">
      <w:pPr>
        <w:pStyle w:val="B10"/>
      </w:pPr>
      <w:r>
        <w:t>b)</w:t>
      </w:r>
      <w:r>
        <w:tab/>
        <w:t>CC.</w:t>
      </w:r>
    </w:p>
    <w:p w14:paraId="42BC5BD1" w14:textId="6583FFDF" w:rsidR="009A1B8F" w:rsidRDefault="009A1B8F" w:rsidP="009A1B8F">
      <w:pPr>
        <w:pStyle w:val="B10"/>
        <w:rPr>
          <w:lang w:val="en-US"/>
        </w:rPr>
      </w:pPr>
      <w:r>
        <w:t>c)</w:t>
      </w:r>
      <w:r>
        <w:tab/>
      </w:r>
      <w:bookmarkStart w:id="5304" w:name="_Hlk78962733"/>
      <w:r>
        <w:t xml:space="preserve">Receipt by the NEF of an </w:t>
      </w:r>
      <w:r w:rsidRPr="00140E21">
        <w:t>Nnef_ApplyPolicy</w:t>
      </w:r>
      <w:r>
        <w:t>_</w:t>
      </w:r>
      <w:r w:rsidRPr="00140E21">
        <w:t>Create</w:t>
      </w:r>
      <w:r w:rsidDel="005D69FB">
        <w:t xml:space="preserve"> </w:t>
      </w:r>
      <w:r>
        <w:rPr>
          <w:lang w:eastAsia="zh-CN"/>
        </w:rPr>
        <w:t xml:space="preserve">request </w:t>
      </w:r>
      <w:r>
        <w:t xml:space="preserve">message </w:t>
      </w:r>
      <w:r>
        <w:rPr>
          <w:lang w:eastAsia="zh-CN"/>
        </w:rPr>
        <w:t xml:space="preserve">from AF </w:t>
      </w:r>
      <w:r>
        <w:t xml:space="preserve">(see </w:t>
      </w:r>
      <w:r>
        <w:rPr>
          <w:color w:val="000000"/>
        </w:rPr>
        <w:t>TS 23.502 [7])</w:t>
      </w:r>
      <w:r>
        <w:rPr>
          <w:lang w:val="en-US"/>
        </w:rPr>
        <w:t>.</w:t>
      </w:r>
      <w:bookmarkEnd w:id="5304"/>
      <w:r>
        <w:rPr>
          <w:lang w:val="en-US"/>
        </w:rPr>
        <w:t xml:space="preserve"> </w:t>
      </w:r>
    </w:p>
    <w:p w14:paraId="4F1B3093" w14:textId="77777777" w:rsidR="009A1B8F" w:rsidRDefault="009A1B8F" w:rsidP="009A1B8F">
      <w:pPr>
        <w:pStyle w:val="B10"/>
      </w:pPr>
      <w:r>
        <w:t>d)</w:t>
      </w:r>
      <w:r>
        <w:tab/>
        <w:t>A single integer value.</w:t>
      </w:r>
    </w:p>
    <w:p w14:paraId="61235476" w14:textId="77777777" w:rsidR="009A1B8F" w:rsidRDefault="009A1B8F" w:rsidP="009A1B8F">
      <w:pPr>
        <w:pStyle w:val="B10"/>
      </w:pPr>
      <w:r>
        <w:t>e)</w:t>
      </w:r>
      <w:r>
        <w:tab/>
        <w:t>BDTP</w:t>
      </w:r>
      <w:r>
        <w:rPr>
          <w:lang w:val="en-US" w:eastAsia="zh-CN"/>
        </w:rPr>
        <w:t>.NbrApply</w:t>
      </w:r>
      <w:r>
        <w:rPr>
          <w:lang w:val="en-US"/>
        </w:rPr>
        <w:t>CreatReq</w:t>
      </w:r>
    </w:p>
    <w:p w14:paraId="236C23A3" w14:textId="77777777" w:rsidR="009A1B8F" w:rsidRDefault="009A1B8F" w:rsidP="009A1B8F">
      <w:pPr>
        <w:pStyle w:val="B10"/>
      </w:pPr>
      <w:r>
        <w:t>f)</w:t>
      </w:r>
      <w:r>
        <w:tab/>
        <w:t>NEFFunction.</w:t>
      </w:r>
    </w:p>
    <w:p w14:paraId="069FE5DB" w14:textId="77777777" w:rsidR="009A1B8F" w:rsidRDefault="009A1B8F" w:rsidP="009A1B8F">
      <w:pPr>
        <w:pStyle w:val="B10"/>
      </w:pPr>
      <w:r>
        <w:t>g)</w:t>
      </w:r>
      <w:r>
        <w:tab/>
        <w:t>Valid for packet switched traffic.</w:t>
      </w:r>
    </w:p>
    <w:p w14:paraId="3F41BA88" w14:textId="77777777" w:rsidR="009A1B8F" w:rsidRDefault="009A1B8F" w:rsidP="009A1B8F">
      <w:pPr>
        <w:pStyle w:val="B10"/>
        <w:rPr>
          <w:lang w:eastAsia="zh-CN"/>
        </w:rPr>
      </w:pPr>
      <w:r>
        <w:rPr>
          <w:lang w:eastAsia="zh-CN"/>
        </w:rPr>
        <w:t>h)</w:t>
      </w:r>
      <w:r>
        <w:rPr>
          <w:lang w:eastAsia="zh-CN"/>
        </w:rPr>
        <w:tab/>
        <w:t>5GS.</w:t>
      </w:r>
    </w:p>
    <w:p w14:paraId="579DC12E" w14:textId="144986BD" w:rsidR="009A1B8F" w:rsidRDefault="009A1B8F" w:rsidP="009A1B8F">
      <w:pPr>
        <w:pStyle w:val="Heading5"/>
      </w:pPr>
      <w:bookmarkStart w:id="5305" w:name="_Toc113896482"/>
      <w:r>
        <w:t>5.9.</w:t>
      </w:r>
      <w:r>
        <w:rPr>
          <w:lang w:eastAsia="zh-CN"/>
        </w:rPr>
        <w:t>9.2.2</w:t>
      </w:r>
      <w:r>
        <w:tab/>
        <w:t>Number of successful background data transfer</w:t>
      </w:r>
      <w:r>
        <w:rPr>
          <w:color w:val="000000"/>
        </w:rPr>
        <w:t xml:space="preserve"> policy applications</w:t>
      </w:r>
      <w:bookmarkEnd w:id="5305"/>
      <w:r>
        <w:t xml:space="preserve"> </w:t>
      </w:r>
    </w:p>
    <w:p w14:paraId="5A08F061" w14:textId="77777777" w:rsidR="009A1B8F" w:rsidRDefault="009A1B8F" w:rsidP="009A1B8F">
      <w:pPr>
        <w:pStyle w:val="B10"/>
        <w:rPr>
          <w:lang w:eastAsia="en-GB"/>
        </w:rPr>
      </w:pPr>
      <w:r>
        <w:t>a)</w:t>
      </w:r>
      <w:r>
        <w:tab/>
        <w:t>This measurement provides the number of successful background data transfer</w:t>
      </w:r>
      <w:r>
        <w:rPr>
          <w:color w:val="000000"/>
        </w:rPr>
        <w:t xml:space="preserve"> policy applications</w:t>
      </w:r>
      <w:r>
        <w:t xml:space="preserve"> by the NEF.</w:t>
      </w:r>
    </w:p>
    <w:p w14:paraId="23FA9DF2" w14:textId="77777777" w:rsidR="009A1B8F" w:rsidRDefault="009A1B8F" w:rsidP="009A1B8F">
      <w:pPr>
        <w:pStyle w:val="B10"/>
      </w:pPr>
      <w:r>
        <w:t>b)</w:t>
      </w:r>
      <w:r>
        <w:tab/>
        <w:t>CC.</w:t>
      </w:r>
    </w:p>
    <w:p w14:paraId="608A052F" w14:textId="6C728CC8" w:rsidR="009A1B8F" w:rsidRDefault="009A1B8F" w:rsidP="009A1B8F">
      <w:pPr>
        <w:pStyle w:val="B10"/>
        <w:rPr>
          <w:lang w:val="en-US"/>
        </w:rPr>
      </w:pPr>
      <w:r>
        <w:t>c)</w:t>
      </w:r>
      <w:r>
        <w:tab/>
      </w:r>
      <w:bookmarkStart w:id="5306" w:name="_Hlk78962771"/>
      <w:r>
        <w:t xml:space="preserve">Transmission by the NEF of an </w:t>
      </w:r>
      <w:r w:rsidRPr="00140E21">
        <w:t>Nnef_ApplyPolicy</w:t>
      </w:r>
      <w:r>
        <w:t>_</w:t>
      </w:r>
      <w:r w:rsidRPr="00140E21">
        <w:t>Create</w:t>
      </w:r>
      <w:r w:rsidDel="00FE1855">
        <w:t xml:space="preserve"> </w:t>
      </w:r>
      <w:r>
        <w:rPr>
          <w:lang w:eastAsia="zh-CN"/>
        </w:rPr>
        <w:t xml:space="preserve">response </w:t>
      </w:r>
      <w:r>
        <w:t>message to SMF indicating a successful background data transfer</w:t>
      </w:r>
      <w:r>
        <w:rPr>
          <w:color w:val="000000"/>
        </w:rPr>
        <w:t xml:space="preserve"> policy application</w:t>
      </w:r>
      <w:r>
        <w:t xml:space="preserve"> (see </w:t>
      </w:r>
      <w:r>
        <w:rPr>
          <w:color w:val="000000"/>
        </w:rPr>
        <w:t xml:space="preserve"> TS 29.522 [44])</w:t>
      </w:r>
      <w:bookmarkEnd w:id="5306"/>
      <w:r>
        <w:rPr>
          <w:lang w:val="en-US"/>
        </w:rPr>
        <w:t xml:space="preserve">. </w:t>
      </w:r>
    </w:p>
    <w:p w14:paraId="29F5C5BA" w14:textId="77777777" w:rsidR="009A1B8F" w:rsidRDefault="009A1B8F" w:rsidP="009A1B8F">
      <w:pPr>
        <w:pStyle w:val="B10"/>
      </w:pPr>
      <w:r>
        <w:t>d)</w:t>
      </w:r>
      <w:r>
        <w:tab/>
        <w:t>A single integer value.</w:t>
      </w:r>
    </w:p>
    <w:p w14:paraId="54AF2864" w14:textId="77777777" w:rsidR="009A1B8F" w:rsidRDefault="009A1B8F" w:rsidP="009A1B8F">
      <w:pPr>
        <w:pStyle w:val="B10"/>
      </w:pPr>
      <w:r>
        <w:t>e)</w:t>
      </w:r>
      <w:r>
        <w:tab/>
        <w:t>BDTP</w:t>
      </w:r>
      <w:r>
        <w:rPr>
          <w:lang w:val="en-US" w:eastAsia="zh-CN"/>
        </w:rPr>
        <w:t>.NbrApply</w:t>
      </w:r>
      <w:r>
        <w:rPr>
          <w:lang w:val="en-US"/>
        </w:rPr>
        <w:t>CreatSucc</w:t>
      </w:r>
    </w:p>
    <w:p w14:paraId="5EAD6A87" w14:textId="77777777" w:rsidR="009A1B8F" w:rsidRDefault="009A1B8F" w:rsidP="009A1B8F">
      <w:pPr>
        <w:pStyle w:val="B10"/>
      </w:pPr>
      <w:r>
        <w:t>f)</w:t>
      </w:r>
      <w:r>
        <w:tab/>
        <w:t>NEFFunction.</w:t>
      </w:r>
    </w:p>
    <w:p w14:paraId="3DDCB3F4" w14:textId="77777777" w:rsidR="009A1B8F" w:rsidRDefault="009A1B8F" w:rsidP="009A1B8F">
      <w:pPr>
        <w:pStyle w:val="B10"/>
      </w:pPr>
      <w:r>
        <w:t>g)</w:t>
      </w:r>
      <w:r>
        <w:tab/>
        <w:t>Valid for packet switched traffic.</w:t>
      </w:r>
    </w:p>
    <w:p w14:paraId="56F07B98" w14:textId="77777777" w:rsidR="009A1B8F" w:rsidRDefault="009A1B8F" w:rsidP="009A1B8F">
      <w:pPr>
        <w:pStyle w:val="B10"/>
        <w:rPr>
          <w:lang w:eastAsia="zh-CN"/>
        </w:rPr>
      </w:pPr>
      <w:r>
        <w:rPr>
          <w:lang w:eastAsia="zh-CN"/>
        </w:rPr>
        <w:t>h)</w:t>
      </w:r>
      <w:r>
        <w:rPr>
          <w:lang w:eastAsia="zh-CN"/>
        </w:rPr>
        <w:tab/>
        <w:t>5GS.</w:t>
      </w:r>
    </w:p>
    <w:p w14:paraId="62C25BE5" w14:textId="42F50CD0" w:rsidR="009A1B8F" w:rsidRDefault="009A1B8F" w:rsidP="009A1B8F">
      <w:pPr>
        <w:pStyle w:val="Heading5"/>
      </w:pPr>
      <w:bookmarkStart w:id="5307" w:name="_Toc113896483"/>
      <w:r>
        <w:t>5.9.</w:t>
      </w:r>
      <w:r>
        <w:rPr>
          <w:lang w:eastAsia="zh-CN"/>
        </w:rPr>
        <w:t>9.2.3</w:t>
      </w:r>
      <w:r>
        <w:tab/>
        <w:t>Number of failed background data transfer</w:t>
      </w:r>
      <w:r>
        <w:rPr>
          <w:color w:val="000000"/>
        </w:rPr>
        <w:t xml:space="preserve"> policy applications</w:t>
      </w:r>
      <w:bookmarkEnd w:id="5307"/>
      <w:r>
        <w:t xml:space="preserve"> </w:t>
      </w:r>
    </w:p>
    <w:p w14:paraId="554C4CB0" w14:textId="77777777" w:rsidR="009A1B8F" w:rsidRDefault="009A1B8F" w:rsidP="009A1B8F">
      <w:pPr>
        <w:pStyle w:val="B10"/>
        <w:rPr>
          <w:lang w:eastAsia="en-GB"/>
        </w:rPr>
      </w:pPr>
      <w:r>
        <w:t>a)</w:t>
      </w:r>
      <w:r>
        <w:tab/>
        <w:t>This measurement provides the number of failed background data transfer</w:t>
      </w:r>
      <w:r>
        <w:rPr>
          <w:color w:val="000000"/>
        </w:rPr>
        <w:t xml:space="preserve"> policy applications</w:t>
      </w:r>
      <w:r>
        <w:t xml:space="preserve"> by the NEF.</w:t>
      </w:r>
    </w:p>
    <w:p w14:paraId="6B26D660" w14:textId="77777777" w:rsidR="009A1B8F" w:rsidRDefault="009A1B8F" w:rsidP="009A1B8F">
      <w:pPr>
        <w:pStyle w:val="B10"/>
      </w:pPr>
      <w:r>
        <w:t>b)</w:t>
      </w:r>
      <w:r>
        <w:tab/>
        <w:t>CC.</w:t>
      </w:r>
    </w:p>
    <w:p w14:paraId="4BFB03EE" w14:textId="2DF77138" w:rsidR="009A1B8F" w:rsidRDefault="009A1B8F" w:rsidP="009A1B8F">
      <w:pPr>
        <w:pStyle w:val="B10"/>
        <w:rPr>
          <w:lang w:val="sv-SE" w:eastAsia="zh-CN"/>
        </w:rPr>
      </w:pPr>
      <w:r>
        <w:t>c)</w:t>
      </w:r>
      <w:r>
        <w:tab/>
      </w:r>
      <w:bookmarkStart w:id="5308" w:name="_Hlk78962828"/>
      <w:r>
        <w:t xml:space="preserve">Transmission by the NEF of an </w:t>
      </w:r>
      <w:r w:rsidRPr="00140E21">
        <w:t>Nnef_ApplyPolicy</w:t>
      </w:r>
      <w:r>
        <w:t>_</w:t>
      </w:r>
      <w:r w:rsidRPr="00140E21">
        <w:t>Create</w:t>
      </w:r>
      <w:r w:rsidDel="00FE1855">
        <w:t xml:space="preserve"> </w:t>
      </w:r>
      <w:r>
        <w:rPr>
          <w:lang w:eastAsia="zh-CN"/>
        </w:rPr>
        <w:t xml:space="preserve">response </w:t>
      </w:r>
      <w:r>
        <w:t>message to AF indicating a failed background data transfer</w:t>
      </w:r>
      <w:r>
        <w:rPr>
          <w:color w:val="000000"/>
        </w:rPr>
        <w:t xml:space="preserve"> policy application</w:t>
      </w:r>
      <w:r>
        <w:t xml:space="preserve"> (see </w:t>
      </w:r>
      <w:r>
        <w:rPr>
          <w:color w:val="000000"/>
        </w:rPr>
        <w:t>TS 29.522 [44]), each message increments the relevant subcounter per failure cause by 1</w:t>
      </w:r>
      <w:bookmarkEnd w:id="5308"/>
      <w:r>
        <w:rPr>
          <w:lang w:val="en-US"/>
        </w:rPr>
        <w:t xml:space="preserve">. </w:t>
      </w:r>
    </w:p>
    <w:p w14:paraId="77D2A064" w14:textId="77777777" w:rsidR="009A1B8F" w:rsidRDefault="009A1B8F" w:rsidP="009A1B8F">
      <w:pPr>
        <w:pStyle w:val="B10"/>
      </w:pPr>
      <w:r>
        <w:t>d)</w:t>
      </w:r>
      <w:r>
        <w:tab/>
        <w:t>Each measurement is an integer value.</w:t>
      </w:r>
    </w:p>
    <w:p w14:paraId="666021D9" w14:textId="77777777" w:rsidR="009A1B8F" w:rsidRDefault="009A1B8F" w:rsidP="009A1B8F">
      <w:pPr>
        <w:pStyle w:val="B10"/>
      </w:pPr>
      <w:r>
        <w:t>e)</w:t>
      </w:r>
      <w:r>
        <w:tab/>
        <w:t>BDTP</w:t>
      </w:r>
      <w:r>
        <w:rPr>
          <w:lang w:val="en-US" w:eastAsia="zh-CN"/>
        </w:rPr>
        <w:t>.NbrApply</w:t>
      </w:r>
      <w:r>
        <w:rPr>
          <w:lang w:val="en-US"/>
        </w:rPr>
        <w:t>CreatFail</w:t>
      </w:r>
      <w:r>
        <w:rPr>
          <w:i/>
          <w:iCs/>
          <w:lang w:val="en-US"/>
        </w:rPr>
        <w:t>.cause</w:t>
      </w:r>
      <w:r>
        <w:rPr>
          <w:lang w:val="en-US"/>
        </w:rPr>
        <w:br/>
      </w:r>
      <w:r>
        <w:t xml:space="preserve">Where </w:t>
      </w:r>
      <w:r>
        <w:rPr>
          <w:i/>
        </w:rPr>
        <w:t>cause</w:t>
      </w:r>
      <w:r>
        <w:t xml:space="preserve"> indicates the failure cause of the background data transfer</w:t>
      </w:r>
      <w:r>
        <w:rPr>
          <w:color w:val="000000"/>
        </w:rPr>
        <w:t xml:space="preserve"> policy application</w:t>
      </w:r>
      <w:r>
        <w:t>.</w:t>
      </w:r>
    </w:p>
    <w:p w14:paraId="10FF760D" w14:textId="77777777" w:rsidR="009A1B8F" w:rsidRDefault="009A1B8F" w:rsidP="009A1B8F">
      <w:pPr>
        <w:pStyle w:val="B10"/>
      </w:pPr>
      <w:r>
        <w:t>f)</w:t>
      </w:r>
      <w:r>
        <w:tab/>
        <w:t>NEFFunction.</w:t>
      </w:r>
    </w:p>
    <w:p w14:paraId="336079A2" w14:textId="77777777" w:rsidR="009A1B8F" w:rsidRDefault="009A1B8F" w:rsidP="009A1B8F">
      <w:pPr>
        <w:pStyle w:val="B10"/>
      </w:pPr>
      <w:r>
        <w:t>g)</w:t>
      </w:r>
      <w:r>
        <w:tab/>
        <w:t>Valid for packet switched traffic.</w:t>
      </w:r>
    </w:p>
    <w:p w14:paraId="17271C70" w14:textId="77777777" w:rsidR="009A1B8F" w:rsidRDefault="009A1B8F" w:rsidP="009A1B8F">
      <w:pPr>
        <w:pStyle w:val="B10"/>
        <w:rPr>
          <w:lang w:eastAsia="zh-CN"/>
        </w:rPr>
      </w:pPr>
      <w:r>
        <w:rPr>
          <w:lang w:eastAsia="zh-CN"/>
        </w:rPr>
        <w:t>h)</w:t>
      </w:r>
      <w:r>
        <w:rPr>
          <w:lang w:eastAsia="zh-CN"/>
        </w:rPr>
        <w:tab/>
        <w:t>5GS.</w:t>
      </w:r>
    </w:p>
    <w:p w14:paraId="527AAD55" w14:textId="73C6F654" w:rsidR="009A1B8F" w:rsidRDefault="009A1B8F" w:rsidP="009A1B8F">
      <w:pPr>
        <w:pStyle w:val="Heading5"/>
      </w:pPr>
      <w:bookmarkStart w:id="5309" w:name="_Toc113896484"/>
      <w:r>
        <w:t>5.9.</w:t>
      </w:r>
      <w:r>
        <w:rPr>
          <w:lang w:eastAsia="zh-CN"/>
        </w:rPr>
        <w:t>9.2.4</w:t>
      </w:r>
      <w:r>
        <w:tab/>
        <w:t>Number of background data transfer</w:t>
      </w:r>
      <w:r>
        <w:rPr>
          <w:color w:val="000000"/>
        </w:rPr>
        <w:t xml:space="preserve"> policy update</w:t>
      </w:r>
      <w:r>
        <w:t xml:space="preserve"> requests</w:t>
      </w:r>
      <w:bookmarkEnd w:id="5309"/>
    </w:p>
    <w:p w14:paraId="47587C02" w14:textId="77777777" w:rsidR="009A1B8F" w:rsidRDefault="009A1B8F" w:rsidP="009A1B8F">
      <w:pPr>
        <w:pStyle w:val="B10"/>
        <w:rPr>
          <w:lang w:eastAsia="en-GB"/>
        </w:rPr>
      </w:pPr>
      <w:r>
        <w:t>a)</w:t>
      </w:r>
      <w:r>
        <w:tab/>
        <w:t>This measurement provides the number of background data transfer</w:t>
      </w:r>
      <w:r>
        <w:rPr>
          <w:color w:val="000000"/>
        </w:rPr>
        <w:t xml:space="preserve"> policy update</w:t>
      </w:r>
      <w:r>
        <w:t xml:space="preserve"> requests received by the NEF from AF.</w:t>
      </w:r>
    </w:p>
    <w:p w14:paraId="289A224F" w14:textId="77777777" w:rsidR="009A1B8F" w:rsidRDefault="009A1B8F" w:rsidP="009A1B8F">
      <w:pPr>
        <w:pStyle w:val="B10"/>
      </w:pPr>
      <w:r>
        <w:t>b)</w:t>
      </w:r>
      <w:r>
        <w:tab/>
        <w:t>CC.</w:t>
      </w:r>
    </w:p>
    <w:p w14:paraId="3C22F269" w14:textId="7857B1BD" w:rsidR="009A1B8F" w:rsidRDefault="009A1B8F" w:rsidP="009A1B8F">
      <w:pPr>
        <w:pStyle w:val="B10"/>
        <w:rPr>
          <w:lang w:val="en-US"/>
        </w:rPr>
      </w:pPr>
      <w:r>
        <w:t>c)</w:t>
      </w:r>
      <w:r>
        <w:tab/>
      </w:r>
      <w:bookmarkStart w:id="5310" w:name="_Hlk78962874"/>
      <w:r>
        <w:t xml:space="preserve">Receipt by the NEF of an </w:t>
      </w:r>
      <w:r w:rsidRPr="00140E21">
        <w:t>Nnef_</w:t>
      </w:r>
      <w:r>
        <w:t>ApplyPolicy_Update</w:t>
      </w:r>
      <w:r w:rsidDel="004343D0">
        <w:t xml:space="preserve"> </w:t>
      </w:r>
      <w:r>
        <w:t>request</w:t>
      </w:r>
      <w:r>
        <w:rPr>
          <w:lang w:eastAsia="zh-CN"/>
        </w:rPr>
        <w:t xml:space="preserve"> </w:t>
      </w:r>
      <w:r>
        <w:t xml:space="preserve">message </w:t>
      </w:r>
      <w:r>
        <w:rPr>
          <w:lang w:eastAsia="zh-CN"/>
        </w:rPr>
        <w:t xml:space="preserve">from AF </w:t>
      </w:r>
      <w:r>
        <w:t xml:space="preserve">(see </w:t>
      </w:r>
      <w:r>
        <w:rPr>
          <w:color w:val="000000"/>
        </w:rPr>
        <w:t>TS 23.502 [7])</w:t>
      </w:r>
      <w:bookmarkEnd w:id="5310"/>
      <w:r>
        <w:rPr>
          <w:lang w:val="en-US"/>
        </w:rPr>
        <w:t xml:space="preserve">. </w:t>
      </w:r>
    </w:p>
    <w:p w14:paraId="23BA8B73" w14:textId="77777777" w:rsidR="009A1B8F" w:rsidRDefault="009A1B8F" w:rsidP="009A1B8F">
      <w:pPr>
        <w:pStyle w:val="B10"/>
      </w:pPr>
      <w:r>
        <w:t>d)</w:t>
      </w:r>
      <w:r>
        <w:tab/>
        <w:t>A single integer value.</w:t>
      </w:r>
    </w:p>
    <w:p w14:paraId="4684846F" w14:textId="77777777" w:rsidR="009A1B8F" w:rsidRDefault="009A1B8F" w:rsidP="009A1B8F">
      <w:pPr>
        <w:pStyle w:val="B10"/>
      </w:pPr>
      <w:r>
        <w:t>e)</w:t>
      </w:r>
      <w:r>
        <w:tab/>
        <w:t>BDTP</w:t>
      </w:r>
      <w:r>
        <w:rPr>
          <w:lang w:val="en-US" w:eastAsia="zh-CN"/>
        </w:rPr>
        <w:t>.NbrApply</w:t>
      </w:r>
      <w:r>
        <w:rPr>
          <w:lang w:val="en-US"/>
        </w:rPr>
        <w:t>UpdateReq</w:t>
      </w:r>
    </w:p>
    <w:p w14:paraId="64D95F01" w14:textId="77777777" w:rsidR="009A1B8F" w:rsidRDefault="009A1B8F" w:rsidP="009A1B8F">
      <w:pPr>
        <w:pStyle w:val="B10"/>
      </w:pPr>
      <w:r>
        <w:t>f)</w:t>
      </w:r>
      <w:r>
        <w:tab/>
        <w:t>NEFFunction.</w:t>
      </w:r>
    </w:p>
    <w:p w14:paraId="021E8A8D" w14:textId="77777777" w:rsidR="009A1B8F" w:rsidRDefault="009A1B8F" w:rsidP="009A1B8F">
      <w:pPr>
        <w:pStyle w:val="B10"/>
      </w:pPr>
      <w:r>
        <w:t>g)</w:t>
      </w:r>
      <w:r>
        <w:tab/>
        <w:t>Valid for packet switched traffic.</w:t>
      </w:r>
    </w:p>
    <w:p w14:paraId="68B5E6E3" w14:textId="77777777" w:rsidR="009A1B8F" w:rsidRDefault="009A1B8F" w:rsidP="009A1B8F">
      <w:pPr>
        <w:pStyle w:val="B10"/>
        <w:rPr>
          <w:lang w:eastAsia="zh-CN"/>
        </w:rPr>
      </w:pPr>
      <w:r>
        <w:rPr>
          <w:lang w:eastAsia="zh-CN"/>
        </w:rPr>
        <w:t>h)</w:t>
      </w:r>
      <w:r>
        <w:rPr>
          <w:lang w:eastAsia="zh-CN"/>
        </w:rPr>
        <w:tab/>
        <w:t>5GS.</w:t>
      </w:r>
    </w:p>
    <w:p w14:paraId="25677DFE" w14:textId="11EC66DB" w:rsidR="009A1B8F" w:rsidRDefault="009A1B8F" w:rsidP="009A1B8F">
      <w:pPr>
        <w:pStyle w:val="Heading5"/>
      </w:pPr>
      <w:bookmarkStart w:id="5311" w:name="_Toc113896485"/>
      <w:r>
        <w:t>5.9.</w:t>
      </w:r>
      <w:r>
        <w:rPr>
          <w:lang w:eastAsia="zh-CN"/>
        </w:rPr>
        <w:t>9.2.5</w:t>
      </w:r>
      <w:r>
        <w:tab/>
        <w:t>Number of successful background data transfer</w:t>
      </w:r>
      <w:r>
        <w:rPr>
          <w:color w:val="000000"/>
        </w:rPr>
        <w:t xml:space="preserve"> policy updates</w:t>
      </w:r>
      <w:bookmarkEnd w:id="5311"/>
    </w:p>
    <w:p w14:paraId="0E59367E" w14:textId="77777777" w:rsidR="009A1B8F" w:rsidRDefault="009A1B8F" w:rsidP="009A1B8F">
      <w:pPr>
        <w:pStyle w:val="B10"/>
        <w:rPr>
          <w:lang w:eastAsia="en-GB"/>
        </w:rPr>
      </w:pPr>
      <w:r>
        <w:t>a)</w:t>
      </w:r>
      <w:r>
        <w:tab/>
        <w:t>This measurement provides the number of successful background data transfer</w:t>
      </w:r>
      <w:r>
        <w:rPr>
          <w:color w:val="000000"/>
        </w:rPr>
        <w:t xml:space="preserve"> policy updates</w:t>
      </w:r>
      <w:r>
        <w:t xml:space="preserve"> by the NEF.</w:t>
      </w:r>
    </w:p>
    <w:p w14:paraId="0F8C429D" w14:textId="77777777" w:rsidR="009A1B8F" w:rsidRDefault="009A1B8F" w:rsidP="009A1B8F">
      <w:pPr>
        <w:pStyle w:val="B10"/>
      </w:pPr>
      <w:r>
        <w:t>b)</w:t>
      </w:r>
      <w:r>
        <w:tab/>
        <w:t>CC.</w:t>
      </w:r>
    </w:p>
    <w:p w14:paraId="12E4356A" w14:textId="7C734D2C" w:rsidR="009A1B8F" w:rsidRDefault="009A1B8F" w:rsidP="009A1B8F">
      <w:pPr>
        <w:pStyle w:val="B10"/>
        <w:rPr>
          <w:lang w:val="en-US"/>
        </w:rPr>
      </w:pPr>
      <w:r>
        <w:t>c)</w:t>
      </w:r>
      <w:r>
        <w:tab/>
      </w:r>
      <w:bookmarkStart w:id="5312" w:name="_Hlk78962902"/>
      <w:r>
        <w:t xml:space="preserve">Transmission by the NEF of an </w:t>
      </w:r>
      <w:r w:rsidRPr="00140E21">
        <w:t>Nnef_</w:t>
      </w:r>
      <w:r>
        <w:t>ApplyPolicy_Update</w:t>
      </w:r>
      <w:r w:rsidDel="004343D0">
        <w:t xml:space="preserve"> </w:t>
      </w:r>
      <w:r>
        <w:rPr>
          <w:lang w:eastAsia="zh-CN"/>
        </w:rPr>
        <w:t xml:space="preserve">response </w:t>
      </w:r>
      <w:r>
        <w:t>message to AF indicating a successful background data transfer</w:t>
      </w:r>
      <w:r>
        <w:rPr>
          <w:color w:val="000000"/>
        </w:rPr>
        <w:t xml:space="preserve"> policy update</w:t>
      </w:r>
      <w:r>
        <w:t xml:space="preserve"> (see </w:t>
      </w:r>
      <w:r>
        <w:rPr>
          <w:color w:val="000000"/>
        </w:rPr>
        <w:t>TS 29.522 [44])</w:t>
      </w:r>
      <w:bookmarkEnd w:id="5312"/>
      <w:r>
        <w:rPr>
          <w:lang w:val="en-US"/>
        </w:rPr>
        <w:t xml:space="preserve">. </w:t>
      </w:r>
    </w:p>
    <w:p w14:paraId="57E1D5B5" w14:textId="77777777" w:rsidR="009A1B8F" w:rsidRDefault="009A1B8F" w:rsidP="009A1B8F">
      <w:pPr>
        <w:pStyle w:val="B10"/>
      </w:pPr>
      <w:r>
        <w:t>d)</w:t>
      </w:r>
      <w:r>
        <w:tab/>
        <w:t>A single integer value.</w:t>
      </w:r>
    </w:p>
    <w:p w14:paraId="0DD0756C" w14:textId="77777777" w:rsidR="009A1B8F" w:rsidRDefault="009A1B8F" w:rsidP="009A1B8F">
      <w:pPr>
        <w:pStyle w:val="B10"/>
      </w:pPr>
      <w:r>
        <w:t>e)</w:t>
      </w:r>
      <w:r>
        <w:tab/>
        <w:t>BDTP</w:t>
      </w:r>
      <w:r>
        <w:rPr>
          <w:lang w:val="en-US" w:eastAsia="zh-CN"/>
        </w:rPr>
        <w:t>.NbrApply</w:t>
      </w:r>
      <w:r>
        <w:rPr>
          <w:lang w:val="en-US"/>
        </w:rPr>
        <w:t>UpdateSucc</w:t>
      </w:r>
    </w:p>
    <w:p w14:paraId="11355C98" w14:textId="77777777" w:rsidR="009A1B8F" w:rsidRDefault="009A1B8F" w:rsidP="009A1B8F">
      <w:pPr>
        <w:pStyle w:val="B10"/>
      </w:pPr>
      <w:r>
        <w:t>f)</w:t>
      </w:r>
      <w:r>
        <w:tab/>
        <w:t>NEFFunction.</w:t>
      </w:r>
    </w:p>
    <w:p w14:paraId="472DFB13" w14:textId="77777777" w:rsidR="009A1B8F" w:rsidRDefault="009A1B8F" w:rsidP="009A1B8F">
      <w:pPr>
        <w:pStyle w:val="B10"/>
      </w:pPr>
      <w:r>
        <w:t>g)</w:t>
      </w:r>
      <w:r>
        <w:tab/>
        <w:t>Valid for packet switched traffic.</w:t>
      </w:r>
    </w:p>
    <w:p w14:paraId="4A05E929" w14:textId="77777777" w:rsidR="009A1B8F" w:rsidRDefault="009A1B8F" w:rsidP="009A1B8F">
      <w:pPr>
        <w:pStyle w:val="B10"/>
        <w:rPr>
          <w:lang w:eastAsia="zh-CN"/>
        </w:rPr>
      </w:pPr>
      <w:r>
        <w:rPr>
          <w:lang w:eastAsia="zh-CN"/>
        </w:rPr>
        <w:t>h)</w:t>
      </w:r>
      <w:r>
        <w:rPr>
          <w:lang w:eastAsia="zh-CN"/>
        </w:rPr>
        <w:tab/>
        <w:t>5GS.</w:t>
      </w:r>
    </w:p>
    <w:p w14:paraId="5FCE9AE4" w14:textId="3610CCCC" w:rsidR="009A1B8F" w:rsidRDefault="009A1B8F" w:rsidP="009A1B8F">
      <w:pPr>
        <w:pStyle w:val="Heading5"/>
      </w:pPr>
      <w:bookmarkStart w:id="5313" w:name="_Toc113896486"/>
      <w:r>
        <w:t>5.9.</w:t>
      </w:r>
      <w:r>
        <w:rPr>
          <w:lang w:eastAsia="zh-CN"/>
        </w:rPr>
        <w:t>9.2.6</w:t>
      </w:r>
      <w:r>
        <w:tab/>
        <w:t>Number of failed background data transfer</w:t>
      </w:r>
      <w:r>
        <w:rPr>
          <w:color w:val="000000"/>
        </w:rPr>
        <w:t xml:space="preserve"> policy updates</w:t>
      </w:r>
      <w:bookmarkEnd w:id="5313"/>
    </w:p>
    <w:p w14:paraId="1419043B" w14:textId="77777777" w:rsidR="009A1B8F" w:rsidRDefault="009A1B8F" w:rsidP="009A1B8F">
      <w:pPr>
        <w:pStyle w:val="B10"/>
        <w:rPr>
          <w:lang w:eastAsia="en-GB"/>
        </w:rPr>
      </w:pPr>
      <w:r>
        <w:t>a)</w:t>
      </w:r>
      <w:r>
        <w:tab/>
        <w:t>This measurement provides the number of failed background data transfer</w:t>
      </w:r>
      <w:r>
        <w:rPr>
          <w:color w:val="000000"/>
        </w:rPr>
        <w:t xml:space="preserve"> policy updates</w:t>
      </w:r>
      <w:r>
        <w:t xml:space="preserve"> by the NEF.</w:t>
      </w:r>
    </w:p>
    <w:p w14:paraId="1EC41863" w14:textId="77777777" w:rsidR="009A1B8F" w:rsidRDefault="009A1B8F" w:rsidP="009A1B8F">
      <w:pPr>
        <w:pStyle w:val="B10"/>
      </w:pPr>
      <w:r>
        <w:t>b)</w:t>
      </w:r>
      <w:r>
        <w:tab/>
        <w:t>CC.</w:t>
      </w:r>
    </w:p>
    <w:p w14:paraId="63E85658" w14:textId="24FC646F" w:rsidR="009A1B8F" w:rsidRDefault="009A1B8F" w:rsidP="009A1B8F">
      <w:pPr>
        <w:pStyle w:val="B10"/>
        <w:rPr>
          <w:lang w:val="sv-SE" w:eastAsia="zh-CN"/>
        </w:rPr>
      </w:pPr>
      <w:r>
        <w:t>c)</w:t>
      </w:r>
      <w:r>
        <w:tab/>
      </w:r>
      <w:bookmarkStart w:id="5314" w:name="_Hlk78962940"/>
      <w:r>
        <w:t xml:space="preserve">Transmission by the NEF of an </w:t>
      </w:r>
      <w:r w:rsidRPr="00140E21">
        <w:t>Nnef_</w:t>
      </w:r>
      <w:r>
        <w:t>ApplyPolicy_Update</w:t>
      </w:r>
      <w:r w:rsidDel="004343D0">
        <w:t xml:space="preserve"> </w:t>
      </w:r>
      <w:r>
        <w:rPr>
          <w:lang w:eastAsia="zh-CN"/>
        </w:rPr>
        <w:t xml:space="preserve">response </w:t>
      </w:r>
      <w:r>
        <w:t>message to AF indicating a failed background data transfer</w:t>
      </w:r>
      <w:r>
        <w:rPr>
          <w:color w:val="000000"/>
        </w:rPr>
        <w:t xml:space="preserve"> policy update</w:t>
      </w:r>
      <w:r>
        <w:t xml:space="preserve"> (see </w:t>
      </w:r>
      <w:r>
        <w:rPr>
          <w:color w:val="000000"/>
        </w:rPr>
        <w:t>TS 29.522 [44]), each message increments the relevant subcounter per failure cause by 1</w:t>
      </w:r>
      <w:bookmarkEnd w:id="5314"/>
      <w:r>
        <w:rPr>
          <w:lang w:val="en-US"/>
        </w:rPr>
        <w:t xml:space="preserve">. </w:t>
      </w:r>
    </w:p>
    <w:p w14:paraId="634559A4" w14:textId="77777777" w:rsidR="009A1B8F" w:rsidRDefault="009A1B8F" w:rsidP="009A1B8F">
      <w:pPr>
        <w:pStyle w:val="B10"/>
      </w:pPr>
      <w:r>
        <w:t>d)</w:t>
      </w:r>
      <w:r>
        <w:tab/>
        <w:t>Each measurement is an integer value.</w:t>
      </w:r>
    </w:p>
    <w:p w14:paraId="768CC317" w14:textId="77777777" w:rsidR="009A1B8F" w:rsidRDefault="009A1B8F" w:rsidP="009A1B8F">
      <w:pPr>
        <w:pStyle w:val="B10"/>
      </w:pPr>
      <w:r>
        <w:t>e)</w:t>
      </w:r>
      <w:r>
        <w:tab/>
        <w:t>BDTP</w:t>
      </w:r>
      <w:r>
        <w:rPr>
          <w:lang w:val="en-US" w:eastAsia="zh-CN"/>
        </w:rPr>
        <w:t>.NbrApply</w:t>
      </w:r>
      <w:r>
        <w:rPr>
          <w:lang w:val="en-US"/>
        </w:rPr>
        <w:t>UpdateFail</w:t>
      </w:r>
      <w:r>
        <w:rPr>
          <w:i/>
          <w:iCs/>
          <w:lang w:val="en-US"/>
        </w:rPr>
        <w:t>.cause</w:t>
      </w:r>
      <w:r>
        <w:rPr>
          <w:lang w:val="en-US"/>
        </w:rPr>
        <w:br/>
      </w:r>
      <w:r>
        <w:t xml:space="preserve">Where </w:t>
      </w:r>
      <w:r>
        <w:rPr>
          <w:i/>
        </w:rPr>
        <w:t>cause</w:t>
      </w:r>
      <w:r>
        <w:t xml:space="preserve"> indicates the failure cause of the failed background data transfer</w:t>
      </w:r>
      <w:r>
        <w:rPr>
          <w:color w:val="000000"/>
        </w:rPr>
        <w:t xml:space="preserve"> policy update</w:t>
      </w:r>
      <w:r>
        <w:t>.</w:t>
      </w:r>
    </w:p>
    <w:p w14:paraId="11253362" w14:textId="77777777" w:rsidR="009A1B8F" w:rsidRDefault="009A1B8F" w:rsidP="009A1B8F">
      <w:pPr>
        <w:pStyle w:val="B10"/>
      </w:pPr>
      <w:r>
        <w:t>f)</w:t>
      </w:r>
      <w:r>
        <w:tab/>
        <w:t>NEFFunction.</w:t>
      </w:r>
    </w:p>
    <w:p w14:paraId="5B30EAFA" w14:textId="77777777" w:rsidR="009A1B8F" w:rsidRDefault="009A1B8F" w:rsidP="009A1B8F">
      <w:pPr>
        <w:pStyle w:val="B10"/>
      </w:pPr>
      <w:r>
        <w:t>g)</w:t>
      </w:r>
      <w:r>
        <w:tab/>
        <w:t>Valid for packet switched traffic.</w:t>
      </w:r>
    </w:p>
    <w:p w14:paraId="7EB35162" w14:textId="77777777" w:rsidR="009A1B8F" w:rsidRDefault="009A1B8F" w:rsidP="009A1B8F">
      <w:pPr>
        <w:pStyle w:val="B10"/>
        <w:rPr>
          <w:lang w:eastAsia="zh-CN"/>
        </w:rPr>
      </w:pPr>
      <w:r>
        <w:rPr>
          <w:lang w:eastAsia="zh-CN"/>
        </w:rPr>
        <w:t>h)</w:t>
      </w:r>
      <w:r>
        <w:rPr>
          <w:lang w:eastAsia="zh-CN"/>
        </w:rPr>
        <w:tab/>
        <w:t>5GS.</w:t>
      </w:r>
    </w:p>
    <w:p w14:paraId="40461144" w14:textId="758096AB" w:rsidR="009A1B8F" w:rsidRDefault="009A1B8F" w:rsidP="009A1B8F">
      <w:pPr>
        <w:pStyle w:val="Heading5"/>
      </w:pPr>
      <w:bookmarkStart w:id="5315" w:name="_Toc113896487"/>
      <w:r>
        <w:t>5.9.</w:t>
      </w:r>
      <w:r>
        <w:rPr>
          <w:lang w:eastAsia="zh-CN"/>
        </w:rPr>
        <w:t>9.2.7</w:t>
      </w:r>
      <w:r>
        <w:tab/>
        <w:t>Number of background data transfer</w:t>
      </w:r>
      <w:r>
        <w:rPr>
          <w:color w:val="000000"/>
        </w:rPr>
        <w:t xml:space="preserve"> policy deletion</w:t>
      </w:r>
      <w:r>
        <w:t xml:space="preserve"> requests</w:t>
      </w:r>
      <w:bookmarkEnd w:id="5315"/>
    </w:p>
    <w:p w14:paraId="5B11307F" w14:textId="77777777" w:rsidR="009A1B8F" w:rsidRDefault="009A1B8F" w:rsidP="009A1B8F">
      <w:pPr>
        <w:pStyle w:val="B10"/>
        <w:rPr>
          <w:lang w:eastAsia="en-GB"/>
        </w:rPr>
      </w:pPr>
      <w:r>
        <w:t>a)</w:t>
      </w:r>
      <w:r>
        <w:tab/>
        <w:t>This measurement provides the number of background data transfer</w:t>
      </w:r>
      <w:r>
        <w:rPr>
          <w:color w:val="000000"/>
        </w:rPr>
        <w:t xml:space="preserve"> policy deletion</w:t>
      </w:r>
      <w:r>
        <w:t xml:space="preserve"> requests received by the NEF from AF.</w:t>
      </w:r>
    </w:p>
    <w:p w14:paraId="3D7E6D53" w14:textId="77777777" w:rsidR="009A1B8F" w:rsidRDefault="009A1B8F" w:rsidP="009A1B8F">
      <w:pPr>
        <w:pStyle w:val="B10"/>
      </w:pPr>
      <w:r>
        <w:t>b)</w:t>
      </w:r>
      <w:r>
        <w:tab/>
        <w:t>CC.</w:t>
      </w:r>
    </w:p>
    <w:p w14:paraId="3634E64A" w14:textId="69955C92" w:rsidR="009A1B8F" w:rsidRDefault="009A1B8F" w:rsidP="009A1B8F">
      <w:pPr>
        <w:pStyle w:val="B10"/>
        <w:rPr>
          <w:lang w:val="en-US"/>
        </w:rPr>
      </w:pPr>
      <w:r>
        <w:t>c)</w:t>
      </w:r>
      <w:r>
        <w:tab/>
      </w:r>
      <w:bookmarkStart w:id="5316" w:name="_Hlk78962998"/>
      <w:r>
        <w:t xml:space="preserve">Receipt by the NEF of an </w:t>
      </w:r>
      <w:r w:rsidRPr="00140E21">
        <w:t>Nnef</w:t>
      </w:r>
      <w:r>
        <w:t>_ApplyPolicy_Delete request</w:t>
      </w:r>
      <w:r>
        <w:rPr>
          <w:lang w:eastAsia="zh-CN"/>
        </w:rPr>
        <w:t xml:space="preserve"> </w:t>
      </w:r>
      <w:r>
        <w:t xml:space="preserve">message </w:t>
      </w:r>
      <w:r>
        <w:rPr>
          <w:lang w:eastAsia="zh-CN"/>
        </w:rPr>
        <w:t xml:space="preserve">from AF </w:t>
      </w:r>
      <w:r>
        <w:t xml:space="preserve">(see </w:t>
      </w:r>
      <w:r>
        <w:rPr>
          <w:color w:val="000000"/>
        </w:rPr>
        <w:t>TS 23.502 [7])</w:t>
      </w:r>
      <w:bookmarkEnd w:id="5316"/>
      <w:r>
        <w:rPr>
          <w:lang w:val="en-US"/>
        </w:rPr>
        <w:t xml:space="preserve">. </w:t>
      </w:r>
    </w:p>
    <w:p w14:paraId="26737642" w14:textId="77777777" w:rsidR="009A1B8F" w:rsidRDefault="009A1B8F" w:rsidP="009A1B8F">
      <w:pPr>
        <w:pStyle w:val="B10"/>
      </w:pPr>
      <w:r>
        <w:t>d)</w:t>
      </w:r>
      <w:r>
        <w:tab/>
        <w:t>A single integer value.</w:t>
      </w:r>
    </w:p>
    <w:p w14:paraId="368C7F7E" w14:textId="77777777" w:rsidR="009A1B8F" w:rsidRDefault="009A1B8F" w:rsidP="009A1B8F">
      <w:pPr>
        <w:pStyle w:val="B10"/>
      </w:pPr>
      <w:r>
        <w:t>e)</w:t>
      </w:r>
      <w:r>
        <w:tab/>
        <w:t>BDTP</w:t>
      </w:r>
      <w:r>
        <w:rPr>
          <w:lang w:val="en-US" w:eastAsia="zh-CN"/>
        </w:rPr>
        <w:t>.NbrApply</w:t>
      </w:r>
      <w:r>
        <w:rPr>
          <w:lang w:val="en-US"/>
        </w:rPr>
        <w:t>DelReq</w:t>
      </w:r>
    </w:p>
    <w:p w14:paraId="4703E37C" w14:textId="77777777" w:rsidR="009A1B8F" w:rsidRDefault="009A1B8F" w:rsidP="009A1B8F">
      <w:pPr>
        <w:pStyle w:val="B10"/>
      </w:pPr>
      <w:r>
        <w:t>f)</w:t>
      </w:r>
      <w:r>
        <w:tab/>
        <w:t>NEFFunction.</w:t>
      </w:r>
    </w:p>
    <w:p w14:paraId="7B3AD64C" w14:textId="77777777" w:rsidR="009A1B8F" w:rsidRDefault="009A1B8F" w:rsidP="009A1B8F">
      <w:pPr>
        <w:pStyle w:val="B10"/>
      </w:pPr>
      <w:r>
        <w:t>g)</w:t>
      </w:r>
      <w:r>
        <w:tab/>
        <w:t>Valid for packet switched traffic.</w:t>
      </w:r>
    </w:p>
    <w:p w14:paraId="1B3C220A" w14:textId="77777777" w:rsidR="009A1B8F" w:rsidRDefault="009A1B8F" w:rsidP="009A1B8F">
      <w:pPr>
        <w:pStyle w:val="B10"/>
        <w:rPr>
          <w:lang w:eastAsia="zh-CN"/>
        </w:rPr>
      </w:pPr>
      <w:r>
        <w:rPr>
          <w:lang w:eastAsia="zh-CN"/>
        </w:rPr>
        <w:t>h)</w:t>
      </w:r>
      <w:r>
        <w:rPr>
          <w:lang w:eastAsia="zh-CN"/>
        </w:rPr>
        <w:tab/>
        <w:t>5GS.</w:t>
      </w:r>
    </w:p>
    <w:p w14:paraId="6CF299FE" w14:textId="4C702086" w:rsidR="009A1B8F" w:rsidRDefault="009A1B8F" w:rsidP="009A1B8F">
      <w:pPr>
        <w:pStyle w:val="Heading5"/>
      </w:pPr>
      <w:bookmarkStart w:id="5317" w:name="_Toc113896488"/>
      <w:r>
        <w:t>5.9.</w:t>
      </w:r>
      <w:r>
        <w:rPr>
          <w:lang w:eastAsia="zh-CN"/>
        </w:rPr>
        <w:t>9.2.8</w:t>
      </w:r>
      <w:r>
        <w:tab/>
        <w:t>Number of successful background data transfer</w:t>
      </w:r>
      <w:r>
        <w:rPr>
          <w:color w:val="000000"/>
        </w:rPr>
        <w:t xml:space="preserve"> policy deletions</w:t>
      </w:r>
      <w:bookmarkEnd w:id="5317"/>
    </w:p>
    <w:p w14:paraId="320AA69A" w14:textId="77777777" w:rsidR="009A1B8F" w:rsidRDefault="009A1B8F" w:rsidP="009A1B8F">
      <w:pPr>
        <w:pStyle w:val="B10"/>
        <w:rPr>
          <w:lang w:eastAsia="en-GB"/>
        </w:rPr>
      </w:pPr>
      <w:r>
        <w:t>a)</w:t>
      </w:r>
      <w:r>
        <w:tab/>
        <w:t>This measurement provides the number of successful background data transfer</w:t>
      </w:r>
      <w:r>
        <w:rPr>
          <w:color w:val="000000"/>
        </w:rPr>
        <w:t xml:space="preserve"> policy deletions</w:t>
      </w:r>
      <w:r>
        <w:t xml:space="preserve"> by the NEF.</w:t>
      </w:r>
    </w:p>
    <w:p w14:paraId="5DA62933" w14:textId="77777777" w:rsidR="009A1B8F" w:rsidRDefault="009A1B8F" w:rsidP="009A1B8F">
      <w:pPr>
        <w:pStyle w:val="B10"/>
      </w:pPr>
      <w:r>
        <w:t>b)</w:t>
      </w:r>
      <w:r>
        <w:tab/>
        <w:t>CC.</w:t>
      </w:r>
    </w:p>
    <w:p w14:paraId="4A877FC4" w14:textId="42C85F21" w:rsidR="009A1B8F" w:rsidRDefault="009A1B8F" w:rsidP="009A1B8F">
      <w:pPr>
        <w:pStyle w:val="B10"/>
        <w:rPr>
          <w:lang w:val="en-US"/>
        </w:rPr>
      </w:pPr>
      <w:r>
        <w:t>c)</w:t>
      </w:r>
      <w:r>
        <w:tab/>
      </w:r>
      <w:bookmarkStart w:id="5318" w:name="_Hlk78963043"/>
      <w:r>
        <w:t xml:space="preserve">Transmission by the NEF of an </w:t>
      </w:r>
      <w:r w:rsidRPr="00140E21">
        <w:t>Nnef</w:t>
      </w:r>
      <w:r>
        <w:t xml:space="preserve">_ApplyPolicy_Delete </w:t>
      </w:r>
      <w:r>
        <w:rPr>
          <w:lang w:eastAsia="zh-CN"/>
        </w:rPr>
        <w:t xml:space="preserve">response </w:t>
      </w:r>
      <w:r>
        <w:t>message to AF indicating a successful background data transfer</w:t>
      </w:r>
      <w:r>
        <w:rPr>
          <w:color w:val="000000"/>
        </w:rPr>
        <w:t xml:space="preserve"> policy deletion</w:t>
      </w:r>
      <w:r>
        <w:t xml:space="preserve"> (see </w:t>
      </w:r>
      <w:r>
        <w:rPr>
          <w:color w:val="000000"/>
        </w:rPr>
        <w:t>TS 29.522 [44])</w:t>
      </w:r>
      <w:bookmarkEnd w:id="5318"/>
      <w:r>
        <w:rPr>
          <w:lang w:val="en-US"/>
        </w:rPr>
        <w:t xml:space="preserve">. </w:t>
      </w:r>
    </w:p>
    <w:p w14:paraId="4B3D4DCE" w14:textId="77777777" w:rsidR="009A1B8F" w:rsidRDefault="009A1B8F" w:rsidP="009A1B8F">
      <w:pPr>
        <w:pStyle w:val="B10"/>
      </w:pPr>
      <w:r>
        <w:t>d)</w:t>
      </w:r>
      <w:r>
        <w:tab/>
        <w:t>A single integer value.</w:t>
      </w:r>
    </w:p>
    <w:p w14:paraId="09DEBC3E" w14:textId="77777777" w:rsidR="009A1B8F" w:rsidRDefault="009A1B8F" w:rsidP="009A1B8F">
      <w:pPr>
        <w:pStyle w:val="B10"/>
      </w:pPr>
      <w:r>
        <w:t>e)</w:t>
      </w:r>
      <w:r>
        <w:tab/>
        <w:t>BDTP</w:t>
      </w:r>
      <w:r>
        <w:rPr>
          <w:lang w:val="en-US" w:eastAsia="zh-CN"/>
        </w:rPr>
        <w:t>.NbrApply</w:t>
      </w:r>
      <w:r>
        <w:rPr>
          <w:lang w:val="en-US"/>
        </w:rPr>
        <w:t>DelSucc</w:t>
      </w:r>
    </w:p>
    <w:p w14:paraId="40E85949" w14:textId="77777777" w:rsidR="009A1B8F" w:rsidRDefault="009A1B8F" w:rsidP="009A1B8F">
      <w:pPr>
        <w:pStyle w:val="B10"/>
      </w:pPr>
      <w:r>
        <w:t>f)</w:t>
      </w:r>
      <w:r>
        <w:tab/>
        <w:t>NEFFunction.</w:t>
      </w:r>
    </w:p>
    <w:p w14:paraId="2CB6194A" w14:textId="77777777" w:rsidR="009A1B8F" w:rsidRDefault="009A1B8F" w:rsidP="009A1B8F">
      <w:pPr>
        <w:pStyle w:val="B10"/>
      </w:pPr>
      <w:r>
        <w:t>g)</w:t>
      </w:r>
      <w:r>
        <w:tab/>
        <w:t>Valid for packet switched traffic.</w:t>
      </w:r>
    </w:p>
    <w:p w14:paraId="60F50891" w14:textId="77777777" w:rsidR="009A1B8F" w:rsidRDefault="009A1B8F" w:rsidP="009A1B8F">
      <w:pPr>
        <w:pStyle w:val="B10"/>
        <w:rPr>
          <w:lang w:eastAsia="zh-CN"/>
        </w:rPr>
      </w:pPr>
      <w:r>
        <w:rPr>
          <w:lang w:eastAsia="zh-CN"/>
        </w:rPr>
        <w:t>h)</w:t>
      </w:r>
      <w:r>
        <w:rPr>
          <w:lang w:eastAsia="zh-CN"/>
        </w:rPr>
        <w:tab/>
        <w:t>5GS.</w:t>
      </w:r>
    </w:p>
    <w:p w14:paraId="335696F7" w14:textId="07FCD47F" w:rsidR="009A1B8F" w:rsidRDefault="009A1B8F" w:rsidP="009A1B8F">
      <w:pPr>
        <w:pStyle w:val="Heading5"/>
      </w:pPr>
      <w:bookmarkStart w:id="5319" w:name="_Toc113896489"/>
      <w:r>
        <w:t>5.9.</w:t>
      </w:r>
      <w:r>
        <w:rPr>
          <w:lang w:eastAsia="zh-CN"/>
        </w:rPr>
        <w:t>9.2.9</w:t>
      </w:r>
      <w:r>
        <w:tab/>
        <w:t>Number of failed background data transfer</w:t>
      </w:r>
      <w:r>
        <w:rPr>
          <w:color w:val="000000"/>
        </w:rPr>
        <w:t xml:space="preserve"> policy deletions</w:t>
      </w:r>
      <w:bookmarkEnd w:id="5319"/>
    </w:p>
    <w:p w14:paraId="1BEA57FA" w14:textId="77777777" w:rsidR="009A1B8F" w:rsidRDefault="009A1B8F" w:rsidP="009A1B8F">
      <w:pPr>
        <w:pStyle w:val="B10"/>
        <w:rPr>
          <w:lang w:eastAsia="en-GB"/>
        </w:rPr>
      </w:pPr>
      <w:r>
        <w:t>a)</w:t>
      </w:r>
      <w:r>
        <w:tab/>
        <w:t>This measurement provides the number of failed background data transfer</w:t>
      </w:r>
      <w:r>
        <w:rPr>
          <w:color w:val="000000"/>
        </w:rPr>
        <w:t xml:space="preserve"> policy deletions</w:t>
      </w:r>
      <w:r>
        <w:t xml:space="preserve"> by the NEF.</w:t>
      </w:r>
    </w:p>
    <w:p w14:paraId="083DC7EC" w14:textId="77777777" w:rsidR="009A1B8F" w:rsidRDefault="009A1B8F" w:rsidP="009A1B8F">
      <w:pPr>
        <w:pStyle w:val="B10"/>
      </w:pPr>
      <w:r>
        <w:t>b)</w:t>
      </w:r>
      <w:r>
        <w:tab/>
        <w:t>CC.</w:t>
      </w:r>
    </w:p>
    <w:p w14:paraId="452B61C1" w14:textId="2DFA82DB" w:rsidR="009A1B8F" w:rsidRDefault="009A1B8F" w:rsidP="009A1B8F">
      <w:pPr>
        <w:pStyle w:val="B10"/>
        <w:rPr>
          <w:lang w:val="sv-SE" w:eastAsia="zh-CN"/>
        </w:rPr>
      </w:pPr>
      <w:r>
        <w:t>c)</w:t>
      </w:r>
      <w:r>
        <w:tab/>
      </w:r>
      <w:bookmarkStart w:id="5320" w:name="_Hlk78963073"/>
      <w:r>
        <w:t xml:space="preserve">Transmission by the NEF of an </w:t>
      </w:r>
      <w:r w:rsidRPr="00140E21">
        <w:t>Nnef</w:t>
      </w:r>
      <w:r>
        <w:t xml:space="preserve">_ApplyPolicy_Delete </w:t>
      </w:r>
      <w:r>
        <w:rPr>
          <w:lang w:eastAsia="zh-CN"/>
        </w:rPr>
        <w:t xml:space="preserve">response </w:t>
      </w:r>
      <w:r>
        <w:t>message to AF indicating a failed background data transfer</w:t>
      </w:r>
      <w:r>
        <w:rPr>
          <w:color w:val="000000"/>
        </w:rPr>
        <w:t xml:space="preserve"> policy deletion</w:t>
      </w:r>
      <w:r>
        <w:t xml:space="preserve"> (see </w:t>
      </w:r>
      <w:r>
        <w:rPr>
          <w:color w:val="000000"/>
        </w:rPr>
        <w:t>TS 29.522 [44]), each message increments the relevant subcounter per failure cause by 1</w:t>
      </w:r>
      <w:bookmarkEnd w:id="5320"/>
      <w:r>
        <w:rPr>
          <w:lang w:val="en-US"/>
        </w:rPr>
        <w:t xml:space="preserve">. </w:t>
      </w:r>
    </w:p>
    <w:p w14:paraId="2C520BB8" w14:textId="77777777" w:rsidR="009A1B8F" w:rsidRDefault="009A1B8F" w:rsidP="009A1B8F">
      <w:pPr>
        <w:pStyle w:val="B10"/>
      </w:pPr>
      <w:r>
        <w:t>d)</w:t>
      </w:r>
      <w:r>
        <w:tab/>
        <w:t>Each measurement is an integer value.</w:t>
      </w:r>
    </w:p>
    <w:p w14:paraId="62986D2E" w14:textId="77777777" w:rsidR="009A1B8F" w:rsidRDefault="009A1B8F" w:rsidP="009A1B8F">
      <w:pPr>
        <w:pStyle w:val="B10"/>
      </w:pPr>
      <w:r>
        <w:t>e)</w:t>
      </w:r>
      <w:r>
        <w:tab/>
        <w:t>BDTP</w:t>
      </w:r>
      <w:r>
        <w:rPr>
          <w:lang w:val="en-US" w:eastAsia="zh-CN"/>
        </w:rPr>
        <w:t>.NbrApply</w:t>
      </w:r>
      <w:r>
        <w:rPr>
          <w:lang w:val="en-US"/>
        </w:rPr>
        <w:t>DelFail</w:t>
      </w:r>
      <w:r>
        <w:rPr>
          <w:i/>
          <w:iCs/>
          <w:lang w:val="en-US"/>
        </w:rPr>
        <w:t>.cause</w:t>
      </w:r>
      <w:r>
        <w:rPr>
          <w:lang w:val="en-US"/>
        </w:rPr>
        <w:br/>
      </w:r>
      <w:r>
        <w:t xml:space="preserve">Where </w:t>
      </w:r>
      <w:r>
        <w:rPr>
          <w:i/>
        </w:rPr>
        <w:t>cause</w:t>
      </w:r>
      <w:r>
        <w:t xml:space="preserve"> indicates the failure cause of the failed background data transfer</w:t>
      </w:r>
      <w:r>
        <w:rPr>
          <w:color w:val="000000"/>
        </w:rPr>
        <w:t xml:space="preserve"> policy deletion</w:t>
      </w:r>
      <w:r>
        <w:t>.</w:t>
      </w:r>
    </w:p>
    <w:p w14:paraId="0CA167AA" w14:textId="77777777" w:rsidR="009A1B8F" w:rsidRDefault="009A1B8F" w:rsidP="009A1B8F">
      <w:pPr>
        <w:pStyle w:val="B10"/>
      </w:pPr>
      <w:r>
        <w:t>f)</w:t>
      </w:r>
      <w:r>
        <w:tab/>
        <w:t>NEFFunction.</w:t>
      </w:r>
    </w:p>
    <w:p w14:paraId="27129217" w14:textId="77777777" w:rsidR="009A1B8F" w:rsidRDefault="009A1B8F" w:rsidP="009A1B8F">
      <w:pPr>
        <w:pStyle w:val="B10"/>
      </w:pPr>
      <w:r>
        <w:t>g)</w:t>
      </w:r>
      <w:r>
        <w:tab/>
        <w:t>Valid for packet switched traffic.</w:t>
      </w:r>
    </w:p>
    <w:p w14:paraId="0E7B5214" w14:textId="77777777" w:rsidR="009A1B8F" w:rsidRDefault="009A1B8F" w:rsidP="009A1B8F">
      <w:pPr>
        <w:pStyle w:val="B10"/>
        <w:rPr>
          <w:lang w:eastAsia="zh-CN"/>
        </w:rPr>
      </w:pPr>
      <w:r>
        <w:rPr>
          <w:lang w:eastAsia="zh-CN"/>
        </w:rPr>
        <w:t>h)</w:t>
      </w:r>
      <w:r>
        <w:rPr>
          <w:lang w:eastAsia="zh-CN"/>
        </w:rPr>
        <w:tab/>
        <w:t>5GS.</w:t>
      </w:r>
    </w:p>
    <w:bookmarkEnd w:id="5302"/>
    <w:p w14:paraId="149E9AD8" w14:textId="77777777" w:rsidR="009A1B8F" w:rsidRDefault="009A1B8F" w:rsidP="000339B3">
      <w:pPr>
        <w:pStyle w:val="B10"/>
        <w:rPr>
          <w:lang w:eastAsia="zh-CN"/>
        </w:rPr>
      </w:pPr>
    </w:p>
    <w:p w14:paraId="2AD9517C" w14:textId="138254B2" w:rsidR="00E957B7" w:rsidRDefault="00E957B7" w:rsidP="00E957B7">
      <w:pPr>
        <w:pStyle w:val="Heading3"/>
        <w:rPr>
          <w:color w:val="000000"/>
        </w:rPr>
      </w:pPr>
      <w:bookmarkStart w:id="5321" w:name="_Toc113896490"/>
      <w:r w:rsidRPr="00515E97">
        <w:t>5.</w:t>
      </w:r>
      <w:r>
        <w:t>9</w:t>
      </w:r>
      <w:r w:rsidRPr="00515E97">
        <w:t>.</w:t>
      </w:r>
      <w:r>
        <w:t>10</w:t>
      </w:r>
      <w:r w:rsidRPr="00515E97">
        <w:tab/>
      </w:r>
      <w:r>
        <w:rPr>
          <w:color w:val="000000"/>
        </w:rPr>
        <w:t>AF session with QoS</w:t>
      </w:r>
      <w:bookmarkEnd w:id="5321"/>
    </w:p>
    <w:p w14:paraId="6E17CFD2" w14:textId="298BA418" w:rsidR="00E957B7" w:rsidRPr="00584196" w:rsidRDefault="00E957B7" w:rsidP="002E0B6E">
      <w:pPr>
        <w:pStyle w:val="Heading4"/>
      </w:pPr>
      <w:bookmarkStart w:id="5322" w:name="_Toc113896491"/>
      <w:r w:rsidRPr="002E0B6E">
        <w:t>5.9.</w:t>
      </w:r>
      <w:r>
        <w:t>10</w:t>
      </w:r>
      <w:r>
        <w:rPr>
          <w:lang w:eastAsia="zh-CN"/>
        </w:rPr>
        <w:t>.1</w:t>
      </w:r>
      <w:r>
        <w:tab/>
        <w:t>Creation of AF session with QoS</w:t>
      </w:r>
      <w:bookmarkEnd w:id="5322"/>
      <w:r>
        <w:t xml:space="preserve"> </w:t>
      </w:r>
    </w:p>
    <w:p w14:paraId="228C99F6" w14:textId="4C995035" w:rsidR="00E957B7" w:rsidRPr="00515E97" w:rsidRDefault="00E957B7" w:rsidP="00E957B7">
      <w:pPr>
        <w:pStyle w:val="Heading5"/>
      </w:pPr>
      <w:bookmarkStart w:id="5323" w:name="_Toc113896492"/>
      <w:r w:rsidRPr="00515E97">
        <w:t>5.</w:t>
      </w:r>
      <w:r>
        <w:t>9</w:t>
      </w:r>
      <w:r w:rsidRPr="00515E97">
        <w:t>.</w:t>
      </w:r>
      <w:r>
        <w:t>10</w:t>
      </w:r>
      <w:r>
        <w:rPr>
          <w:color w:val="000000"/>
          <w:lang w:eastAsia="zh-CN"/>
        </w:rPr>
        <w:t>.1.1</w:t>
      </w:r>
      <w:r>
        <w:rPr>
          <w:color w:val="000000"/>
        </w:rPr>
        <w:tab/>
      </w:r>
      <w:r w:rsidRPr="00515E97">
        <w:t xml:space="preserve">Number of </w:t>
      </w:r>
      <w:r>
        <w:rPr>
          <w:color w:val="000000"/>
        </w:rPr>
        <w:t xml:space="preserve">AF session with QoS </w:t>
      </w:r>
      <w:r>
        <w:t>creation requests</w:t>
      </w:r>
      <w:bookmarkEnd w:id="5323"/>
    </w:p>
    <w:p w14:paraId="06FB30C9" w14:textId="77777777" w:rsidR="00E957B7" w:rsidRPr="00515E97" w:rsidRDefault="00E957B7" w:rsidP="00E957B7">
      <w:pPr>
        <w:pStyle w:val="B10"/>
        <w:rPr>
          <w:color w:val="000000"/>
        </w:rPr>
      </w:pPr>
      <w:r w:rsidRPr="00515E97">
        <w:rPr>
          <w:color w:val="000000"/>
        </w:rPr>
        <w:t>a)</w:t>
      </w:r>
      <w:r w:rsidRPr="00515E97">
        <w:rPr>
          <w:color w:val="000000"/>
        </w:rPr>
        <w:tab/>
        <w:t xml:space="preserve">This measurement provides the number of </w:t>
      </w:r>
      <w:r>
        <w:rPr>
          <w:color w:val="000000"/>
        </w:rPr>
        <w:t xml:space="preserve">AF session with QoS </w:t>
      </w:r>
      <w:r>
        <w:t>creation requests received by the NEF</w:t>
      </w:r>
      <w:r w:rsidRPr="00515E97">
        <w:rPr>
          <w:color w:val="000000"/>
        </w:rPr>
        <w:t>.</w:t>
      </w:r>
    </w:p>
    <w:p w14:paraId="6D8B4E42" w14:textId="77777777" w:rsidR="00E957B7" w:rsidRPr="00515E97" w:rsidRDefault="00E957B7" w:rsidP="00E957B7">
      <w:pPr>
        <w:pStyle w:val="B10"/>
        <w:rPr>
          <w:color w:val="000000"/>
        </w:rPr>
      </w:pPr>
      <w:r w:rsidRPr="00515E97">
        <w:rPr>
          <w:color w:val="000000"/>
        </w:rPr>
        <w:t>b)</w:t>
      </w:r>
      <w:r w:rsidRPr="00515E97">
        <w:rPr>
          <w:color w:val="000000"/>
        </w:rPr>
        <w:tab/>
        <w:t>CC</w:t>
      </w:r>
    </w:p>
    <w:p w14:paraId="14461F82" w14:textId="595A16E4" w:rsidR="00E957B7" w:rsidRPr="00515E97" w:rsidRDefault="00E957B7" w:rsidP="00E957B7">
      <w:pPr>
        <w:pStyle w:val="B10"/>
        <w:rPr>
          <w:color w:val="000000"/>
        </w:rPr>
      </w:pPr>
      <w:r w:rsidRPr="00515E97">
        <w:rPr>
          <w:color w:val="000000"/>
        </w:rPr>
        <w:t>c)</w:t>
      </w:r>
      <w:r w:rsidRPr="00515E97">
        <w:rPr>
          <w:color w:val="000000"/>
        </w:rPr>
        <w:tab/>
        <w:t xml:space="preserve">Receipt of </w:t>
      </w:r>
      <w:r w:rsidRPr="00515E97">
        <w:rPr>
          <w:lang w:eastAsia="zh-CN"/>
        </w:rPr>
        <w:t xml:space="preserve">an </w:t>
      </w:r>
      <w:r>
        <w:rPr>
          <w:lang w:eastAsia="zh-CN"/>
        </w:rPr>
        <w:t>Nnef_AFsessionWithQoS_Create</w:t>
      </w:r>
      <w:r w:rsidRPr="00140E21">
        <w:t xml:space="preserve"> </w:t>
      </w:r>
      <w:r>
        <w:rPr>
          <w:lang w:eastAsia="x-none"/>
        </w:rPr>
        <w:t>request</w:t>
      </w:r>
      <w:r w:rsidRPr="00515E97">
        <w:rPr>
          <w:lang w:eastAsia="zh-CN"/>
        </w:rPr>
        <w:t xml:space="preserve"> </w:t>
      </w:r>
      <w:r w:rsidRPr="00515E97">
        <w:t xml:space="preserve">by the </w:t>
      </w:r>
      <w:r>
        <w:t>NEF</w:t>
      </w:r>
      <w:r w:rsidRPr="00515E97">
        <w:t xml:space="preserve"> from </w:t>
      </w:r>
      <w:r>
        <w:t>an AF</w:t>
      </w:r>
      <w:r w:rsidRPr="00515E97">
        <w:t xml:space="preserve"> (see TS 23.502 [7]).</w:t>
      </w:r>
    </w:p>
    <w:p w14:paraId="6133767F" w14:textId="77777777" w:rsidR="00E957B7" w:rsidRPr="00515E97" w:rsidRDefault="00E957B7" w:rsidP="00E957B7">
      <w:pPr>
        <w:pStyle w:val="B10"/>
        <w:rPr>
          <w:color w:val="000000"/>
        </w:rPr>
      </w:pPr>
      <w:r w:rsidRPr="00515E97">
        <w:rPr>
          <w:color w:val="000000"/>
        </w:rPr>
        <w:t>d)</w:t>
      </w:r>
      <w:r w:rsidRPr="00515E97">
        <w:rPr>
          <w:color w:val="000000"/>
        </w:rPr>
        <w:tab/>
        <w:t>An integer value</w:t>
      </w:r>
    </w:p>
    <w:p w14:paraId="0E55CFCA" w14:textId="77777777" w:rsidR="00E957B7" w:rsidRPr="00515E97" w:rsidRDefault="00E957B7" w:rsidP="00E957B7">
      <w:pPr>
        <w:pStyle w:val="B10"/>
        <w:rPr>
          <w:color w:val="000000"/>
        </w:rPr>
      </w:pPr>
      <w:r w:rsidRPr="00515E97">
        <w:rPr>
          <w:color w:val="000000"/>
        </w:rPr>
        <w:t>e)</w:t>
      </w:r>
      <w:r w:rsidRPr="00515E97">
        <w:rPr>
          <w:color w:val="000000"/>
        </w:rPr>
        <w:tab/>
      </w:r>
      <w:r>
        <w:rPr>
          <w:color w:val="000000"/>
        </w:rPr>
        <w:t>AFQ</w:t>
      </w:r>
      <w:r w:rsidRPr="00515E97">
        <w:rPr>
          <w:color w:val="000000"/>
        </w:rPr>
        <w:t>.</w:t>
      </w:r>
      <w:r>
        <w:rPr>
          <w:color w:val="000000"/>
        </w:rPr>
        <w:t>CreateReq</w:t>
      </w:r>
    </w:p>
    <w:p w14:paraId="0D113035" w14:textId="77777777" w:rsidR="00E957B7" w:rsidRPr="00515E97" w:rsidRDefault="00E957B7" w:rsidP="00E957B7">
      <w:pPr>
        <w:pStyle w:val="B10"/>
        <w:rPr>
          <w:color w:val="000000"/>
        </w:rPr>
      </w:pPr>
      <w:r w:rsidRPr="00515E97">
        <w:rPr>
          <w:color w:val="000000"/>
        </w:rPr>
        <w:t>f)</w:t>
      </w:r>
      <w:r w:rsidRPr="00515E97">
        <w:rPr>
          <w:color w:val="000000"/>
        </w:rPr>
        <w:tab/>
      </w:r>
      <w:r>
        <w:rPr>
          <w:color w:val="000000"/>
        </w:rPr>
        <w:t>NEF</w:t>
      </w:r>
      <w:r w:rsidRPr="00515E97">
        <w:rPr>
          <w:color w:val="000000"/>
        </w:rPr>
        <w:t>Function</w:t>
      </w:r>
    </w:p>
    <w:p w14:paraId="67732117" w14:textId="77777777" w:rsidR="00E957B7" w:rsidRPr="00515E97" w:rsidRDefault="00E957B7" w:rsidP="00E957B7">
      <w:pPr>
        <w:pStyle w:val="B10"/>
        <w:rPr>
          <w:color w:val="000000"/>
        </w:rPr>
      </w:pPr>
      <w:r w:rsidRPr="00515E97">
        <w:rPr>
          <w:color w:val="000000"/>
        </w:rPr>
        <w:t>g)</w:t>
      </w:r>
      <w:r w:rsidRPr="00515E97">
        <w:rPr>
          <w:color w:val="000000"/>
        </w:rPr>
        <w:tab/>
        <w:t>Valid for packet switched traffic</w:t>
      </w:r>
    </w:p>
    <w:p w14:paraId="46C96644" w14:textId="77777777" w:rsidR="00E957B7" w:rsidRPr="007A4040" w:rsidRDefault="00E957B7" w:rsidP="00E957B7">
      <w:pPr>
        <w:pStyle w:val="B10"/>
        <w:rPr>
          <w:color w:val="000000"/>
          <w:lang w:val="en-US"/>
        </w:rPr>
      </w:pPr>
      <w:r w:rsidRPr="00515E97">
        <w:rPr>
          <w:color w:val="000000"/>
        </w:rPr>
        <w:t>h)</w:t>
      </w:r>
      <w:r w:rsidRPr="00515E97">
        <w:rPr>
          <w:color w:val="000000"/>
        </w:rPr>
        <w:tab/>
        <w:t>5GS</w:t>
      </w:r>
    </w:p>
    <w:p w14:paraId="376522A9" w14:textId="6723FF65" w:rsidR="00E957B7" w:rsidRPr="00515E97" w:rsidRDefault="00E957B7" w:rsidP="00E957B7">
      <w:pPr>
        <w:pStyle w:val="Heading5"/>
      </w:pPr>
      <w:bookmarkStart w:id="5324" w:name="_Toc113896493"/>
      <w:r w:rsidRPr="00515E97">
        <w:t>5.</w:t>
      </w:r>
      <w:r>
        <w:t>9</w:t>
      </w:r>
      <w:r w:rsidRPr="00515E97">
        <w:t>.</w:t>
      </w:r>
      <w:r>
        <w:t>10</w:t>
      </w:r>
      <w:r>
        <w:rPr>
          <w:color w:val="000000"/>
          <w:lang w:eastAsia="zh-CN"/>
        </w:rPr>
        <w:t>.1.2</w:t>
      </w:r>
      <w:r>
        <w:rPr>
          <w:color w:val="000000"/>
        </w:rPr>
        <w:tab/>
      </w:r>
      <w:r w:rsidRPr="00515E97">
        <w:t xml:space="preserve">Number of </w:t>
      </w:r>
      <w:r>
        <w:t xml:space="preserve">successful </w:t>
      </w:r>
      <w:r>
        <w:rPr>
          <w:color w:val="000000"/>
        </w:rPr>
        <w:t xml:space="preserve">AF session with QoS </w:t>
      </w:r>
      <w:r>
        <w:t>creations</w:t>
      </w:r>
      <w:bookmarkEnd w:id="5324"/>
    </w:p>
    <w:p w14:paraId="3DEF6CB6" w14:textId="77777777" w:rsidR="00E957B7" w:rsidRPr="00515E97" w:rsidRDefault="00E957B7" w:rsidP="00E957B7">
      <w:pPr>
        <w:pStyle w:val="B10"/>
        <w:rPr>
          <w:color w:val="000000"/>
        </w:rPr>
      </w:pPr>
      <w:r w:rsidRPr="00515E97">
        <w:rPr>
          <w:color w:val="000000"/>
        </w:rPr>
        <w:t>a)</w:t>
      </w:r>
      <w:r w:rsidRPr="00515E97">
        <w:rPr>
          <w:color w:val="000000"/>
        </w:rPr>
        <w:tab/>
        <w:t>This measurement provides the number of</w:t>
      </w:r>
      <w:r>
        <w:rPr>
          <w:color w:val="000000"/>
        </w:rPr>
        <w:t xml:space="preserve"> successful</w:t>
      </w:r>
      <w:r w:rsidRPr="00515E97">
        <w:rPr>
          <w:color w:val="000000"/>
        </w:rPr>
        <w:t xml:space="preserve"> </w:t>
      </w:r>
      <w:r>
        <w:rPr>
          <w:color w:val="000000"/>
        </w:rPr>
        <w:t xml:space="preserve">AF session with QoS </w:t>
      </w:r>
      <w:r>
        <w:t>creations at the NEF</w:t>
      </w:r>
      <w:r w:rsidRPr="00515E97">
        <w:rPr>
          <w:color w:val="000000"/>
        </w:rPr>
        <w:t>.</w:t>
      </w:r>
    </w:p>
    <w:p w14:paraId="252A4841" w14:textId="77777777" w:rsidR="00E957B7" w:rsidRPr="00515E97" w:rsidRDefault="00E957B7" w:rsidP="00E957B7">
      <w:pPr>
        <w:pStyle w:val="B10"/>
        <w:rPr>
          <w:color w:val="000000"/>
        </w:rPr>
      </w:pPr>
      <w:r w:rsidRPr="00515E97">
        <w:rPr>
          <w:color w:val="000000"/>
        </w:rPr>
        <w:t>b)</w:t>
      </w:r>
      <w:r w:rsidRPr="00515E97">
        <w:rPr>
          <w:color w:val="000000"/>
        </w:rPr>
        <w:tab/>
        <w:t>CC</w:t>
      </w:r>
    </w:p>
    <w:p w14:paraId="622299B0" w14:textId="6FCB7E06" w:rsidR="00E957B7" w:rsidRPr="00515E97" w:rsidRDefault="00E957B7" w:rsidP="00E957B7">
      <w:pPr>
        <w:pStyle w:val="B10"/>
        <w:rPr>
          <w:color w:val="000000"/>
        </w:rPr>
      </w:pPr>
      <w:r w:rsidRPr="00515E97">
        <w:rPr>
          <w:color w:val="000000"/>
        </w:rPr>
        <w:t>c)</w:t>
      </w:r>
      <w:r w:rsidRPr="00515E97">
        <w:rPr>
          <w:color w:val="000000"/>
        </w:rPr>
        <w:tab/>
      </w:r>
      <w:r>
        <w:rPr>
          <w:color w:val="000000"/>
        </w:rPr>
        <w:t>Transmission</w:t>
      </w:r>
      <w:r w:rsidRPr="00515E97">
        <w:rPr>
          <w:color w:val="000000"/>
        </w:rPr>
        <w:t xml:space="preserve"> of </w:t>
      </w:r>
      <w:r w:rsidRPr="00515E97">
        <w:rPr>
          <w:lang w:eastAsia="zh-CN"/>
        </w:rPr>
        <w:t xml:space="preserve">an </w:t>
      </w:r>
      <w:r>
        <w:rPr>
          <w:lang w:eastAsia="zh-CN"/>
        </w:rPr>
        <w:t>Nnef_AFsessionWithQoS_Create</w:t>
      </w:r>
      <w:r w:rsidRPr="00140E21">
        <w:t xml:space="preserve"> </w:t>
      </w:r>
      <w:r>
        <w:rPr>
          <w:lang w:eastAsia="x-none"/>
        </w:rPr>
        <w:t>response</w:t>
      </w:r>
      <w:r w:rsidRPr="00515E97">
        <w:rPr>
          <w:lang w:eastAsia="zh-CN"/>
        </w:rPr>
        <w:t xml:space="preserve"> </w:t>
      </w:r>
      <w:r w:rsidRPr="00515E97">
        <w:t xml:space="preserve">by the </w:t>
      </w:r>
      <w:r>
        <w:t>NEF</w:t>
      </w:r>
      <w:r w:rsidRPr="00515E97">
        <w:t xml:space="preserve"> </w:t>
      </w:r>
      <w:r>
        <w:t>to</w:t>
      </w:r>
      <w:r w:rsidRPr="00515E97">
        <w:t xml:space="preserve"> </w:t>
      </w:r>
      <w:r>
        <w:t xml:space="preserve">an AF indicating a successful </w:t>
      </w:r>
      <w:r>
        <w:rPr>
          <w:color w:val="000000"/>
        </w:rPr>
        <w:t xml:space="preserve">AF session with QoS </w:t>
      </w:r>
      <w:r>
        <w:t xml:space="preserve">creation (see </w:t>
      </w:r>
      <w:r w:rsidRPr="00AC22D1">
        <w:rPr>
          <w:rFonts w:hint="eastAsia"/>
          <w:color w:val="000000"/>
        </w:rPr>
        <w:t xml:space="preserve"> TS </w:t>
      </w:r>
      <w:r>
        <w:rPr>
          <w:color w:val="000000"/>
        </w:rPr>
        <w:t>29.522 [44])</w:t>
      </w:r>
      <w:r>
        <w:rPr>
          <w:lang w:val="en-US"/>
        </w:rPr>
        <w:t>.</w:t>
      </w:r>
    </w:p>
    <w:p w14:paraId="646ED7FE" w14:textId="77777777" w:rsidR="00E957B7" w:rsidRPr="00515E97" w:rsidRDefault="00E957B7" w:rsidP="00E957B7">
      <w:pPr>
        <w:pStyle w:val="B10"/>
        <w:rPr>
          <w:color w:val="000000"/>
        </w:rPr>
      </w:pPr>
      <w:r w:rsidRPr="00515E97">
        <w:rPr>
          <w:color w:val="000000"/>
        </w:rPr>
        <w:t>d)</w:t>
      </w:r>
      <w:r w:rsidRPr="00515E97">
        <w:rPr>
          <w:color w:val="000000"/>
        </w:rPr>
        <w:tab/>
        <w:t>An integer value</w:t>
      </w:r>
      <w:r>
        <w:rPr>
          <w:color w:val="000000"/>
        </w:rPr>
        <w:tab/>
      </w:r>
    </w:p>
    <w:p w14:paraId="0B610A10" w14:textId="77777777" w:rsidR="00E957B7" w:rsidRPr="00515E97" w:rsidRDefault="00E957B7" w:rsidP="00E957B7">
      <w:pPr>
        <w:pStyle w:val="B10"/>
        <w:rPr>
          <w:color w:val="000000"/>
        </w:rPr>
      </w:pPr>
      <w:r w:rsidRPr="00515E97">
        <w:rPr>
          <w:color w:val="000000"/>
        </w:rPr>
        <w:t>e)</w:t>
      </w:r>
      <w:r w:rsidRPr="00515E97">
        <w:rPr>
          <w:color w:val="000000"/>
        </w:rPr>
        <w:tab/>
      </w:r>
      <w:r>
        <w:rPr>
          <w:color w:val="000000"/>
        </w:rPr>
        <w:t>AFQ</w:t>
      </w:r>
      <w:r w:rsidRPr="00515E97">
        <w:rPr>
          <w:color w:val="000000"/>
        </w:rPr>
        <w:t>.</w:t>
      </w:r>
      <w:r>
        <w:rPr>
          <w:color w:val="000000"/>
        </w:rPr>
        <w:t>CreateSucc</w:t>
      </w:r>
    </w:p>
    <w:p w14:paraId="24CBB2AC" w14:textId="77777777" w:rsidR="00E957B7" w:rsidRPr="00515E97" w:rsidRDefault="00E957B7" w:rsidP="00E957B7">
      <w:pPr>
        <w:pStyle w:val="B10"/>
        <w:rPr>
          <w:color w:val="000000"/>
        </w:rPr>
      </w:pPr>
      <w:r w:rsidRPr="00515E97">
        <w:rPr>
          <w:color w:val="000000"/>
        </w:rPr>
        <w:t>f)</w:t>
      </w:r>
      <w:r w:rsidRPr="00515E97">
        <w:rPr>
          <w:color w:val="000000"/>
        </w:rPr>
        <w:tab/>
      </w:r>
      <w:r>
        <w:rPr>
          <w:color w:val="000000"/>
        </w:rPr>
        <w:t>NEF</w:t>
      </w:r>
      <w:r w:rsidRPr="00515E97">
        <w:rPr>
          <w:color w:val="000000"/>
        </w:rPr>
        <w:t>Function</w:t>
      </w:r>
    </w:p>
    <w:p w14:paraId="3592466E" w14:textId="77777777" w:rsidR="00E957B7" w:rsidRPr="00515E97" w:rsidRDefault="00E957B7" w:rsidP="00E957B7">
      <w:pPr>
        <w:pStyle w:val="B10"/>
        <w:rPr>
          <w:color w:val="000000"/>
        </w:rPr>
      </w:pPr>
      <w:r w:rsidRPr="00515E97">
        <w:rPr>
          <w:color w:val="000000"/>
        </w:rPr>
        <w:t>g)</w:t>
      </w:r>
      <w:r w:rsidRPr="00515E97">
        <w:rPr>
          <w:color w:val="000000"/>
        </w:rPr>
        <w:tab/>
        <w:t>Valid for packet switched traffic</w:t>
      </w:r>
    </w:p>
    <w:p w14:paraId="47A4AA8D" w14:textId="77777777" w:rsidR="00E957B7" w:rsidRPr="007A4040" w:rsidRDefault="00E957B7" w:rsidP="00E957B7">
      <w:pPr>
        <w:pStyle w:val="B10"/>
        <w:rPr>
          <w:color w:val="000000"/>
          <w:lang w:val="en-US"/>
        </w:rPr>
      </w:pPr>
      <w:r w:rsidRPr="00515E97">
        <w:rPr>
          <w:color w:val="000000"/>
        </w:rPr>
        <w:t>h)</w:t>
      </w:r>
      <w:r w:rsidRPr="00515E97">
        <w:rPr>
          <w:color w:val="000000"/>
        </w:rPr>
        <w:tab/>
        <w:t>5GS</w:t>
      </w:r>
    </w:p>
    <w:p w14:paraId="132FACBB" w14:textId="45A0819B" w:rsidR="00E957B7" w:rsidRPr="00515E97" w:rsidRDefault="00E957B7" w:rsidP="00E957B7">
      <w:pPr>
        <w:pStyle w:val="Heading5"/>
      </w:pPr>
      <w:bookmarkStart w:id="5325" w:name="_Toc113896494"/>
      <w:r w:rsidRPr="00515E97">
        <w:t>5.</w:t>
      </w:r>
      <w:r>
        <w:t>9</w:t>
      </w:r>
      <w:r w:rsidRPr="00515E97">
        <w:t>.</w:t>
      </w:r>
      <w:r>
        <w:t>10</w:t>
      </w:r>
      <w:r>
        <w:rPr>
          <w:color w:val="000000"/>
          <w:lang w:eastAsia="zh-CN"/>
        </w:rPr>
        <w:t>.1</w:t>
      </w:r>
      <w:r>
        <w:t>.</w:t>
      </w:r>
      <w:r>
        <w:rPr>
          <w:color w:val="000000"/>
          <w:lang w:eastAsia="zh-CN"/>
        </w:rPr>
        <w:t>3</w:t>
      </w:r>
      <w:r>
        <w:rPr>
          <w:color w:val="000000"/>
        </w:rPr>
        <w:tab/>
      </w:r>
      <w:r w:rsidRPr="00515E97">
        <w:t xml:space="preserve">Number of </w:t>
      </w:r>
      <w:r>
        <w:t xml:space="preserve">failed </w:t>
      </w:r>
      <w:r>
        <w:rPr>
          <w:color w:val="000000"/>
        </w:rPr>
        <w:t xml:space="preserve">AF session with QoS </w:t>
      </w:r>
      <w:r>
        <w:t>creations</w:t>
      </w:r>
      <w:bookmarkEnd w:id="5325"/>
    </w:p>
    <w:p w14:paraId="27023CAE" w14:textId="77777777" w:rsidR="00E957B7" w:rsidRPr="00515E97" w:rsidRDefault="00E957B7" w:rsidP="00E957B7">
      <w:pPr>
        <w:pStyle w:val="B10"/>
        <w:rPr>
          <w:color w:val="000000"/>
        </w:rPr>
      </w:pPr>
      <w:r w:rsidRPr="00515E97">
        <w:rPr>
          <w:color w:val="000000"/>
        </w:rPr>
        <w:t>a)</w:t>
      </w:r>
      <w:r w:rsidRPr="00515E97">
        <w:rPr>
          <w:color w:val="000000"/>
        </w:rPr>
        <w:tab/>
        <w:t>This measurement provides the number of</w:t>
      </w:r>
      <w:r>
        <w:rPr>
          <w:color w:val="000000"/>
        </w:rPr>
        <w:t xml:space="preserve"> failed</w:t>
      </w:r>
      <w:r w:rsidRPr="00515E97">
        <w:rPr>
          <w:color w:val="000000"/>
        </w:rPr>
        <w:t xml:space="preserve"> </w:t>
      </w:r>
      <w:r>
        <w:rPr>
          <w:color w:val="000000"/>
        </w:rPr>
        <w:t xml:space="preserve">AF session with QoS </w:t>
      </w:r>
      <w:r>
        <w:t>creations at the NEF</w:t>
      </w:r>
      <w:r w:rsidRPr="00515E97">
        <w:rPr>
          <w:color w:val="000000"/>
        </w:rPr>
        <w:t>.</w:t>
      </w:r>
    </w:p>
    <w:p w14:paraId="1BDEA246" w14:textId="77777777" w:rsidR="00E957B7" w:rsidRPr="00515E97" w:rsidRDefault="00E957B7" w:rsidP="00E957B7">
      <w:pPr>
        <w:pStyle w:val="B10"/>
        <w:rPr>
          <w:color w:val="000000"/>
        </w:rPr>
      </w:pPr>
      <w:r w:rsidRPr="00515E97">
        <w:rPr>
          <w:color w:val="000000"/>
        </w:rPr>
        <w:t>b)</w:t>
      </w:r>
      <w:r w:rsidRPr="00515E97">
        <w:rPr>
          <w:color w:val="000000"/>
        </w:rPr>
        <w:tab/>
        <w:t>CC</w:t>
      </w:r>
    </w:p>
    <w:p w14:paraId="470420B6" w14:textId="61FB3195" w:rsidR="00E957B7" w:rsidRPr="009F5145" w:rsidRDefault="00E957B7" w:rsidP="00E957B7">
      <w:pPr>
        <w:pStyle w:val="B10"/>
        <w:rPr>
          <w:lang w:val="sv-SE" w:eastAsia="zh-CN"/>
        </w:rPr>
      </w:pPr>
      <w:r w:rsidRPr="00515E97">
        <w:rPr>
          <w:color w:val="000000"/>
        </w:rPr>
        <w:t>c)</w:t>
      </w:r>
      <w:r w:rsidRPr="00515E97">
        <w:rPr>
          <w:color w:val="000000"/>
        </w:rPr>
        <w:tab/>
      </w:r>
      <w:r>
        <w:rPr>
          <w:color w:val="000000"/>
        </w:rPr>
        <w:t>Transmission</w:t>
      </w:r>
      <w:r w:rsidRPr="00515E97">
        <w:rPr>
          <w:color w:val="000000"/>
        </w:rPr>
        <w:t xml:space="preserve"> of </w:t>
      </w:r>
      <w:r w:rsidRPr="00515E97">
        <w:rPr>
          <w:lang w:eastAsia="zh-CN"/>
        </w:rPr>
        <w:t xml:space="preserve">an </w:t>
      </w:r>
      <w:r>
        <w:rPr>
          <w:lang w:eastAsia="zh-CN"/>
        </w:rPr>
        <w:t>Nnef_AFsessionWithQoS_Create</w:t>
      </w:r>
      <w:r w:rsidRPr="00140E21">
        <w:t xml:space="preserve"> </w:t>
      </w:r>
      <w:r>
        <w:rPr>
          <w:lang w:eastAsia="x-none"/>
        </w:rPr>
        <w:t>response</w:t>
      </w:r>
      <w:r w:rsidRPr="00515E97">
        <w:rPr>
          <w:lang w:eastAsia="zh-CN"/>
        </w:rPr>
        <w:t xml:space="preserve"> </w:t>
      </w:r>
      <w:r w:rsidRPr="00515E97">
        <w:t xml:space="preserve">by the </w:t>
      </w:r>
      <w:r>
        <w:t>NEF</w:t>
      </w:r>
      <w:r w:rsidRPr="00515E97">
        <w:t xml:space="preserve"> </w:t>
      </w:r>
      <w:r>
        <w:t>to</w:t>
      </w:r>
      <w:r w:rsidRPr="00515E97">
        <w:t xml:space="preserve"> </w:t>
      </w:r>
      <w:r>
        <w:t xml:space="preserve">an AF indicating a failed </w:t>
      </w:r>
      <w:r>
        <w:rPr>
          <w:color w:val="000000"/>
        </w:rPr>
        <w:t xml:space="preserve">AF session with QoS </w:t>
      </w:r>
      <w:r>
        <w:t xml:space="preserve">creation (see </w:t>
      </w:r>
      <w:r w:rsidRPr="00AC22D1">
        <w:rPr>
          <w:rFonts w:hint="eastAsia"/>
          <w:color w:val="000000"/>
        </w:rPr>
        <w:t xml:space="preserve">TS </w:t>
      </w:r>
      <w:r>
        <w:rPr>
          <w:color w:val="000000"/>
        </w:rPr>
        <w:t>29.522 [44]), each message increments the relevant subcounter per failure cause by 1</w:t>
      </w:r>
      <w:r>
        <w:rPr>
          <w:lang w:val="en-US"/>
        </w:rPr>
        <w:t xml:space="preserve">. </w:t>
      </w:r>
    </w:p>
    <w:p w14:paraId="0467B253" w14:textId="77777777" w:rsidR="00E957B7" w:rsidRPr="00515E97" w:rsidRDefault="00E957B7" w:rsidP="00E957B7">
      <w:pPr>
        <w:pStyle w:val="B10"/>
        <w:rPr>
          <w:color w:val="000000"/>
        </w:rPr>
      </w:pPr>
      <w:r w:rsidRPr="00515E97">
        <w:rPr>
          <w:color w:val="000000"/>
        </w:rPr>
        <w:t>d)</w:t>
      </w:r>
      <w:r w:rsidRPr="00515E97">
        <w:rPr>
          <w:color w:val="000000"/>
        </w:rPr>
        <w:tab/>
      </w:r>
      <w:r>
        <w:t>Each subcounter is an</w:t>
      </w:r>
      <w:r w:rsidRPr="002E04A2">
        <w:t xml:space="preserve"> integer value</w:t>
      </w:r>
    </w:p>
    <w:p w14:paraId="1930C337" w14:textId="77777777" w:rsidR="00E957B7" w:rsidRPr="00515E97" w:rsidRDefault="00E957B7" w:rsidP="00E957B7">
      <w:pPr>
        <w:pStyle w:val="B10"/>
        <w:rPr>
          <w:color w:val="000000"/>
        </w:rPr>
      </w:pPr>
      <w:r w:rsidRPr="00515E97">
        <w:rPr>
          <w:color w:val="000000"/>
        </w:rPr>
        <w:t>e)</w:t>
      </w:r>
      <w:r w:rsidRPr="00515E97">
        <w:rPr>
          <w:color w:val="000000"/>
        </w:rPr>
        <w:tab/>
      </w:r>
      <w:r>
        <w:rPr>
          <w:color w:val="000000"/>
        </w:rPr>
        <w:t>AFQ</w:t>
      </w:r>
      <w:r w:rsidRPr="00515E97">
        <w:rPr>
          <w:color w:val="000000"/>
        </w:rPr>
        <w:t>.</w:t>
      </w:r>
      <w:r>
        <w:rPr>
          <w:color w:val="000000"/>
        </w:rPr>
        <w:t>CreateFail.</w:t>
      </w:r>
      <w:r w:rsidRPr="007B19AC">
        <w:rPr>
          <w:i/>
          <w:iCs/>
          <w:lang w:val="en-US"/>
        </w:rPr>
        <w:t>cause</w:t>
      </w:r>
      <w:r>
        <w:rPr>
          <w:lang w:val="en-US"/>
        </w:rPr>
        <w:br/>
      </w:r>
      <w:r>
        <w:t xml:space="preserve">Where </w:t>
      </w:r>
      <w:r w:rsidRPr="00B51625">
        <w:rPr>
          <w:i/>
        </w:rPr>
        <w:t>cause</w:t>
      </w:r>
      <w:r>
        <w:t xml:space="preserve"> indicates the failure cause of the </w:t>
      </w:r>
      <w:r>
        <w:rPr>
          <w:color w:val="000000"/>
        </w:rPr>
        <w:t xml:space="preserve">AF session with QoS </w:t>
      </w:r>
      <w:r>
        <w:t>creation.</w:t>
      </w:r>
    </w:p>
    <w:p w14:paraId="7EBDDD22" w14:textId="77777777" w:rsidR="00E957B7" w:rsidRPr="00515E97" w:rsidRDefault="00E957B7" w:rsidP="00E957B7">
      <w:pPr>
        <w:pStyle w:val="B10"/>
        <w:rPr>
          <w:color w:val="000000"/>
        </w:rPr>
      </w:pPr>
      <w:r w:rsidRPr="00515E97">
        <w:rPr>
          <w:color w:val="000000"/>
        </w:rPr>
        <w:t>f)</w:t>
      </w:r>
      <w:r w:rsidRPr="00515E97">
        <w:rPr>
          <w:color w:val="000000"/>
        </w:rPr>
        <w:tab/>
      </w:r>
      <w:r>
        <w:rPr>
          <w:color w:val="000000"/>
        </w:rPr>
        <w:t>NEF</w:t>
      </w:r>
      <w:r w:rsidRPr="00515E97">
        <w:rPr>
          <w:color w:val="000000"/>
        </w:rPr>
        <w:t>Function</w:t>
      </w:r>
    </w:p>
    <w:p w14:paraId="54D95E7B" w14:textId="77777777" w:rsidR="00E957B7" w:rsidRPr="00515E97" w:rsidRDefault="00E957B7" w:rsidP="00E957B7">
      <w:pPr>
        <w:pStyle w:val="B10"/>
        <w:rPr>
          <w:color w:val="000000"/>
        </w:rPr>
      </w:pPr>
      <w:r w:rsidRPr="00515E97">
        <w:rPr>
          <w:color w:val="000000"/>
        </w:rPr>
        <w:t>g)</w:t>
      </w:r>
      <w:r w:rsidRPr="00515E97">
        <w:rPr>
          <w:color w:val="000000"/>
        </w:rPr>
        <w:tab/>
        <w:t>Valid for packet switched traffic</w:t>
      </w:r>
    </w:p>
    <w:p w14:paraId="320A7BB6" w14:textId="77777777" w:rsidR="00E957B7" w:rsidRDefault="00E957B7" w:rsidP="00E957B7">
      <w:pPr>
        <w:pStyle w:val="B10"/>
        <w:rPr>
          <w:color w:val="000000"/>
        </w:rPr>
      </w:pPr>
      <w:r w:rsidRPr="00515E97">
        <w:rPr>
          <w:color w:val="000000"/>
        </w:rPr>
        <w:t>h)</w:t>
      </w:r>
      <w:r w:rsidRPr="00515E97">
        <w:rPr>
          <w:color w:val="000000"/>
        </w:rPr>
        <w:tab/>
        <w:t>5GS</w:t>
      </w:r>
    </w:p>
    <w:p w14:paraId="5738C597" w14:textId="4BE4F012" w:rsidR="00E957B7" w:rsidRPr="00584196" w:rsidRDefault="00E957B7" w:rsidP="002E0B6E">
      <w:pPr>
        <w:pStyle w:val="Heading4"/>
      </w:pPr>
      <w:bookmarkStart w:id="5326" w:name="_Toc113896495"/>
      <w:r w:rsidRPr="00584196">
        <w:rPr>
          <w:rStyle w:val="Heading4Char"/>
        </w:rPr>
        <w:t>5.9.</w:t>
      </w:r>
      <w:r>
        <w:t>10</w:t>
      </w:r>
      <w:r>
        <w:rPr>
          <w:color w:val="000000"/>
          <w:lang w:eastAsia="zh-CN"/>
        </w:rPr>
        <w:t>.2</w:t>
      </w:r>
      <w:r>
        <w:rPr>
          <w:color w:val="000000"/>
        </w:rPr>
        <w:tab/>
      </w:r>
      <w:r w:rsidRPr="002E0B6E">
        <w:t>Update</w:t>
      </w:r>
      <w:r>
        <w:rPr>
          <w:color w:val="000000"/>
        </w:rPr>
        <w:t xml:space="preserve"> of AF session with QoS</w:t>
      </w:r>
      <w:bookmarkEnd w:id="5326"/>
      <w:r>
        <w:rPr>
          <w:color w:val="000000"/>
        </w:rPr>
        <w:t xml:space="preserve"> </w:t>
      </w:r>
    </w:p>
    <w:p w14:paraId="38010ED8" w14:textId="69577E8E" w:rsidR="00E957B7" w:rsidRPr="00515E97" w:rsidRDefault="00E957B7" w:rsidP="00E957B7">
      <w:pPr>
        <w:pStyle w:val="Heading5"/>
      </w:pPr>
      <w:bookmarkStart w:id="5327" w:name="_Toc113896496"/>
      <w:r w:rsidRPr="00515E97">
        <w:t>5.</w:t>
      </w:r>
      <w:r>
        <w:t>9</w:t>
      </w:r>
      <w:r w:rsidRPr="00515E97">
        <w:t>.</w:t>
      </w:r>
      <w:r>
        <w:t>10</w:t>
      </w:r>
      <w:r>
        <w:rPr>
          <w:color w:val="000000"/>
          <w:lang w:eastAsia="zh-CN"/>
        </w:rPr>
        <w:t>.2.1</w:t>
      </w:r>
      <w:r>
        <w:rPr>
          <w:color w:val="000000"/>
        </w:rPr>
        <w:tab/>
      </w:r>
      <w:r w:rsidRPr="00515E97">
        <w:t xml:space="preserve">Number of </w:t>
      </w:r>
      <w:r>
        <w:rPr>
          <w:color w:val="000000"/>
        </w:rPr>
        <w:t xml:space="preserve">AF session with QoS </w:t>
      </w:r>
      <w:r>
        <w:t>update requests</w:t>
      </w:r>
      <w:bookmarkEnd w:id="5327"/>
    </w:p>
    <w:p w14:paraId="1BA337E8" w14:textId="77777777" w:rsidR="00E957B7" w:rsidRPr="00515E97" w:rsidRDefault="00E957B7" w:rsidP="00E957B7">
      <w:pPr>
        <w:pStyle w:val="B10"/>
        <w:rPr>
          <w:color w:val="000000"/>
        </w:rPr>
      </w:pPr>
      <w:r w:rsidRPr="00515E97">
        <w:rPr>
          <w:color w:val="000000"/>
        </w:rPr>
        <w:t>a)</w:t>
      </w:r>
      <w:r w:rsidRPr="00515E97">
        <w:rPr>
          <w:color w:val="000000"/>
        </w:rPr>
        <w:tab/>
        <w:t xml:space="preserve">This measurement provides the number of </w:t>
      </w:r>
      <w:r>
        <w:rPr>
          <w:color w:val="000000"/>
        </w:rPr>
        <w:t xml:space="preserve">AF session with QoS </w:t>
      </w:r>
      <w:r>
        <w:t>update requests received by the NEF</w:t>
      </w:r>
      <w:r w:rsidRPr="00515E97">
        <w:rPr>
          <w:color w:val="000000"/>
        </w:rPr>
        <w:t>.</w:t>
      </w:r>
    </w:p>
    <w:p w14:paraId="5FA4850A" w14:textId="77777777" w:rsidR="00E957B7" w:rsidRPr="00515E97" w:rsidRDefault="00E957B7" w:rsidP="00E957B7">
      <w:pPr>
        <w:pStyle w:val="B10"/>
        <w:rPr>
          <w:color w:val="000000"/>
        </w:rPr>
      </w:pPr>
      <w:r w:rsidRPr="00515E97">
        <w:rPr>
          <w:color w:val="000000"/>
        </w:rPr>
        <w:t>b)</w:t>
      </w:r>
      <w:r w:rsidRPr="00515E97">
        <w:rPr>
          <w:color w:val="000000"/>
        </w:rPr>
        <w:tab/>
        <w:t>CC</w:t>
      </w:r>
    </w:p>
    <w:p w14:paraId="4590AE98" w14:textId="212F6DEA" w:rsidR="00E957B7" w:rsidRPr="00515E97" w:rsidRDefault="00E957B7" w:rsidP="00E957B7">
      <w:pPr>
        <w:pStyle w:val="B10"/>
        <w:rPr>
          <w:color w:val="000000"/>
        </w:rPr>
      </w:pPr>
      <w:r w:rsidRPr="00515E97">
        <w:rPr>
          <w:color w:val="000000"/>
        </w:rPr>
        <w:t>c)</w:t>
      </w:r>
      <w:r w:rsidRPr="00515E97">
        <w:rPr>
          <w:color w:val="000000"/>
        </w:rPr>
        <w:tab/>
        <w:t xml:space="preserve">Receipt of </w:t>
      </w:r>
      <w:r w:rsidRPr="00515E97">
        <w:rPr>
          <w:lang w:eastAsia="zh-CN"/>
        </w:rPr>
        <w:t xml:space="preserve">an </w:t>
      </w:r>
      <w:r>
        <w:t>Nnef_AFsessionWithQoS_Update</w:t>
      </w:r>
      <w:r w:rsidRPr="00140E21">
        <w:t xml:space="preserve"> </w:t>
      </w:r>
      <w:r>
        <w:rPr>
          <w:lang w:eastAsia="x-none"/>
        </w:rPr>
        <w:t>request</w:t>
      </w:r>
      <w:r w:rsidRPr="00515E97">
        <w:rPr>
          <w:lang w:eastAsia="zh-CN"/>
        </w:rPr>
        <w:t xml:space="preserve"> </w:t>
      </w:r>
      <w:r w:rsidRPr="00515E97">
        <w:t xml:space="preserve">by the </w:t>
      </w:r>
      <w:r>
        <w:t>NEF</w:t>
      </w:r>
      <w:r w:rsidRPr="00515E97">
        <w:t xml:space="preserve"> from </w:t>
      </w:r>
      <w:r>
        <w:t>an AF</w:t>
      </w:r>
      <w:r w:rsidRPr="00515E97">
        <w:t xml:space="preserve"> (see  TS 23.502 [7]).</w:t>
      </w:r>
    </w:p>
    <w:p w14:paraId="5A86CE84" w14:textId="77777777" w:rsidR="00E957B7" w:rsidRPr="00515E97" w:rsidRDefault="00E957B7" w:rsidP="00E957B7">
      <w:pPr>
        <w:pStyle w:val="B10"/>
        <w:rPr>
          <w:color w:val="000000"/>
        </w:rPr>
      </w:pPr>
      <w:r w:rsidRPr="00515E97">
        <w:rPr>
          <w:color w:val="000000"/>
        </w:rPr>
        <w:t>d)</w:t>
      </w:r>
      <w:r w:rsidRPr="00515E97">
        <w:rPr>
          <w:color w:val="000000"/>
        </w:rPr>
        <w:tab/>
        <w:t>An integer value</w:t>
      </w:r>
    </w:p>
    <w:p w14:paraId="00AD7ADE" w14:textId="77777777" w:rsidR="00E957B7" w:rsidRPr="00515E97" w:rsidRDefault="00E957B7" w:rsidP="00E957B7">
      <w:pPr>
        <w:pStyle w:val="B10"/>
        <w:rPr>
          <w:color w:val="000000"/>
        </w:rPr>
      </w:pPr>
      <w:r w:rsidRPr="00515E97">
        <w:rPr>
          <w:color w:val="000000"/>
        </w:rPr>
        <w:t>e)</w:t>
      </w:r>
      <w:r w:rsidRPr="00515E97">
        <w:rPr>
          <w:color w:val="000000"/>
        </w:rPr>
        <w:tab/>
      </w:r>
      <w:r>
        <w:rPr>
          <w:color w:val="000000"/>
        </w:rPr>
        <w:t>AFQ</w:t>
      </w:r>
      <w:r w:rsidRPr="00515E97">
        <w:rPr>
          <w:color w:val="000000"/>
        </w:rPr>
        <w:t>.</w:t>
      </w:r>
      <w:r>
        <w:rPr>
          <w:color w:val="000000"/>
        </w:rPr>
        <w:t>UpdateReq</w:t>
      </w:r>
    </w:p>
    <w:p w14:paraId="1A4F531E" w14:textId="77777777" w:rsidR="00E957B7" w:rsidRPr="00515E97" w:rsidRDefault="00E957B7" w:rsidP="00E957B7">
      <w:pPr>
        <w:pStyle w:val="B10"/>
        <w:rPr>
          <w:color w:val="000000"/>
        </w:rPr>
      </w:pPr>
      <w:r w:rsidRPr="00515E97">
        <w:rPr>
          <w:color w:val="000000"/>
        </w:rPr>
        <w:t>f)</w:t>
      </w:r>
      <w:r w:rsidRPr="00515E97">
        <w:rPr>
          <w:color w:val="000000"/>
        </w:rPr>
        <w:tab/>
      </w:r>
      <w:r>
        <w:rPr>
          <w:color w:val="000000"/>
        </w:rPr>
        <w:t>NEF</w:t>
      </w:r>
      <w:r w:rsidRPr="00515E97">
        <w:rPr>
          <w:color w:val="000000"/>
        </w:rPr>
        <w:t>Function</w:t>
      </w:r>
    </w:p>
    <w:p w14:paraId="70346FC7" w14:textId="77777777" w:rsidR="00E957B7" w:rsidRPr="00515E97" w:rsidRDefault="00E957B7" w:rsidP="00E957B7">
      <w:pPr>
        <w:pStyle w:val="B10"/>
        <w:rPr>
          <w:color w:val="000000"/>
        </w:rPr>
      </w:pPr>
      <w:r w:rsidRPr="00515E97">
        <w:rPr>
          <w:color w:val="000000"/>
        </w:rPr>
        <w:t>g)</w:t>
      </w:r>
      <w:r w:rsidRPr="00515E97">
        <w:rPr>
          <w:color w:val="000000"/>
        </w:rPr>
        <w:tab/>
        <w:t>Valid for packet switched traffic</w:t>
      </w:r>
    </w:p>
    <w:p w14:paraId="26B10E62" w14:textId="77777777" w:rsidR="00E957B7" w:rsidRPr="007A4040" w:rsidRDefault="00E957B7" w:rsidP="00E957B7">
      <w:pPr>
        <w:pStyle w:val="B10"/>
        <w:rPr>
          <w:color w:val="000000"/>
          <w:lang w:val="en-US"/>
        </w:rPr>
      </w:pPr>
      <w:r w:rsidRPr="00515E97">
        <w:rPr>
          <w:color w:val="000000"/>
        </w:rPr>
        <w:t>h)</w:t>
      </w:r>
      <w:r w:rsidRPr="00515E97">
        <w:rPr>
          <w:color w:val="000000"/>
        </w:rPr>
        <w:tab/>
        <w:t>5GS</w:t>
      </w:r>
    </w:p>
    <w:p w14:paraId="718182D1" w14:textId="4D28A9B5" w:rsidR="00E957B7" w:rsidRPr="00515E97" w:rsidRDefault="00E957B7" w:rsidP="00E957B7">
      <w:pPr>
        <w:pStyle w:val="Heading5"/>
      </w:pPr>
      <w:bookmarkStart w:id="5328" w:name="_Toc113896497"/>
      <w:r w:rsidRPr="00515E97">
        <w:t>5.</w:t>
      </w:r>
      <w:r>
        <w:t>9</w:t>
      </w:r>
      <w:r w:rsidRPr="00515E97">
        <w:t>.</w:t>
      </w:r>
      <w:r>
        <w:t>10</w:t>
      </w:r>
      <w:r>
        <w:rPr>
          <w:color w:val="000000"/>
          <w:lang w:eastAsia="zh-CN"/>
        </w:rPr>
        <w:t>.2.2</w:t>
      </w:r>
      <w:r>
        <w:rPr>
          <w:color w:val="000000"/>
        </w:rPr>
        <w:tab/>
      </w:r>
      <w:r w:rsidRPr="00515E97">
        <w:t xml:space="preserve">Number of </w:t>
      </w:r>
      <w:r>
        <w:t xml:space="preserve">successful </w:t>
      </w:r>
      <w:r>
        <w:rPr>
          <w:color w:val="000000"/>
        </w:rPr>
        <w:t xml:space="preserve">AF session with QoS </w:t>
      </w:r>
      <w:r>
        <w:t>updates</w:t>
      </w:r>
      <w:bookmarkEnd w:id="5328"/>
    </w:p>
    <w:p w14:paraId="10847521" w14:textId="77777777" w:rsidR="00E957B7" w:rsidRPr="00515E97" w:rsidRDefault="00E957B7" w:rsidP="00E957B7">
      <w:pPr>
        <w:pStyle w:val="B10"/>
        <w:rPr>
          <w:color w:val="000000"/>
        </w:rPr>
      </w:pPr>
      <w:r w:rsidRPr="00515E97">
        <w:rPr>
          <w:color w:val="000000"/>
        </w:rPr>
        <w:t>a)</w:t>
      </w:r>
      <w:r w:rsidRPr="00515E97">
        <w:rPr>
          <w:color w:val="000000"/>
        </w:rPr>
        <w:tab/>
        <w:t>This measurement provides the number of</w:t>
      </w:r>
      <w:r>
        <w:rPr>
          <w:color w:val="000000"/>
        </w:rPr>
        <w:t xml:space="preserve"> successful</w:t>
      </w:r>
      <w:r w:rsidRPr="00515E97">
        <w:rPr>
          <w:color w:val="000000"/>
        </w:rPr>
        <w:t xml:space="preserve"> </w:t>
      </w:r>
      <w:r>
        <w:rPr>
          <w:color w:val="000000"/>
        </w:rPr>
        <w:t xml:space="preserve">AF session with QoS </w:t>
      </w:r>
      <w:r>
        <w:t>updates at the NEF</w:t>
      </w:r>
      <w:r w:rsidRPr="00515E97">
        <w:rPr>
          <w:color w:val="000000"/>
        </w:rPr>
        <w:t>.</w:t>
      </w:r>
    </w:p>
    <w:p w14:paraId="448E275D" w14:textId="77777777" w:rsidR="00E957B7" w:rsidRPr="00515E97" w:rsidRDefault="00E957B7" w:rsidP="00E957B7">
      <w:pPr>
        <w:pStyle w:val="B10"/>
        <w:rPr>
          <w:color w:val="000000"/>
        </w:rPr>
      </w:pPr>
      <w:r w:rsidRPr="00515E97">
        <w:rPr>
          <w:color w:val="000000"/>
        </w:rPr>
        <w:t>b)</w:t>
      </w:r>
      <w:r w:rsidRPr="00515E97">
        <w:rPr>
          <w:color w:val="000000"/>
        </w:rPr>
        <w:tab/>
        <w:t>CC</w:t>
      </w:r>
    </w:p>
    <w:p w14:paraId="1C88F35A" w14:textId="5E629F1F" w:rsidR="00E957B7" w:rsidRPr="00515E97" w:rsidRDefault="00E957B7" w:rsidP="00E957B7">
      <w:pPr>
        <w:pStyle w:val="B10"/>
        <w:rPr>
          <w:color w:val="000000"/>
        </w:rPr>
      </w:pPr>
      <w:r w:rsidRPr="00515E97">
        <w:rPr>
          <w:color w:val="000000"/>
        </w:rPr>
        <w:t>c)</w:t>
      </w:r>
      <w:r w:rsidRPr="00515E97">
        <w:rPr>
          <w:color w:val="000000"/>
        </w:rPr>
        <w:tab/>
      </w:r>
      <w:r>
        <w:rPr>
          <w:color w:val="000000"/>
        </w:rPr>
        <w:t>Transmission</w:t>
      </w:r>
      <w:r w:rsidRPr="00515E97">
        <w:rPr>
          <w:color w:val="000000"/>
        </w:rPr>
        <w:t xml:space="preserve"> of </w:t>
      </w:r>
      <w:r w:rsidRPr="00515E97">
        <w:rPr>
          <w:lang w:eastAsia="zh-CN"/>
        </w:rPr>
        <w:t xml:space="preserve">an </w:t>
      </w:r>
      <w:r>
        <w:t>Nnef_AFsessionWithQoS_Update</w:t>
      </w:r>
      <w:r w:rsidRPr="00140E21">
        <w:t xml:space="preserve"> </w:t>
      </w:r>
      <w:r>
        <w:rPr>
          <w:lang w:eastAsia="x-none"/>
        </w:rPr>
        <w:t>response</w:t>
      </w:r>
      <w:r w:rsidRPr="00515E97">
        <w:rPr>
          <w:lang w:eastAsia="zh-CN"/>
        </w:rPr>
        <w:t xml:space="preserve"> </w:t>
      </w:r>
      <w:r w:rsidRPr="00515E97">
        <w:t xml:space="preserve">by the </w:t>
      </w:r>
      <w:r>
        <w:t>NEF</w:t>
      </w:r>
      <w:r w:rsidRPr="00515E97">
        <w:t xml:space="preserve"> </w:t>
      </w:r>
      <w:r>
        <w:t>to</w:t>
      </w:r>
      <w:r w:rsidRPr="00515E97">
        <w:t xml:space="preserve"> </w:t>
      </w:r>
      <w:r>
        <w:t xml:space="preserve">an AF indicating a successful </w:t>
      </w:r>
      <w:r>
        <w:rPr>
          <w:color w:val="000000"/>
        </w:rPr>
        <w:t xml:space="preserve">AF session with QoS </w:t>
      </w:r>
      <w:r>
        <w:t xml:space="preserve">update (see </w:t>
      </w:r>
      <w:r w:rsidRPr="00AC22D1">
        <w:rPr>
          <w:rFonts w:hint="eastAsia"/>
          <w:color w:val="000000"/>
        </w:rPr>
        <w:t xml:space="preserve">TS </w:t>
      </w:r>
      <w:r>
        <w:rPr>
          <w:color w:val="000000"/>
        </w:rPr>
        <w:t>29.522 [44])</w:t>
      </w:r>
      <w:r>
        <w:rPr>
          <w:lang w:val="en-US"/>
        </w:rPr>
        <w:t>.</w:t>
      </w:r>
    </w:p>
    <w:p w14:paraId="4CEC91FF" w14:textId="77777777" w:rsidR="00E957B7" w:rsidRPr="00515E97" w:rsidRDefault="00E957B7" w:rsidP="00E957B7">
      <w:pPr>
        <w:pStyle w:val="B10"/>
        <w:rPr>
          <w:color w:val="000000"/>
        </w:rPr>
      </w:pPr>
      <w:r w:rsidRPr="00515E97">
        <w:rPr>
          <w:color w:val="000000"/>
        </w:rPr>
        <w:t>d)</w:t>
      </w:r>
      <w:r w:rsidRPr="00515E97">
        <w:rPr>
          <w:color w:val="000000"/>
        </w:rPr>
        <w:tab/>
        <w:t>An integer value</w:t>
      </w:r>
      <w:r>
        <w:rPr>
          <w:color w:val="000000"/>
        </w:rPr>
        <w:tab/>
      </w:r>
    </w:p>
    <w:p w14:paraId="2AA9B65C" w14:textId="77777777" w:rsidR="00E957B7" w:rsidRPr="00515E97" w:rsidRDefault="00E957B7" w:rsidP="00E957B7">
      <w:pPr>
        <w:pStyle w:val="B10"/>
        <w:rPr>
          <w:color w:val="000000"/>
        </w:rPr>
      </w:pPr>
      <w:r w:rsidRPr="00515E97">
        <w:rPr>
          <w:color w:val="000000"/>
        </w:rPr>
        <w:t>e)</w:t>
      </w:r>
      <w:r w:rsidRPr="00515E97">
        <w:rPr>
          <w:color w:val="000000"/>
        </w:rPr>
        <w:tab/>
      </w:r>
      <w:r>
        <w:rPr>
          <w:color w:val="000000"/>
        </w:rPr>
        <w:t>AFQ</w:t>
      </w:r>
      <w:r w:rsidRPr="00515E97">
        <w:rPr>
          <w:color w:val="000000"/>
        </w:rPr>
        <w:t>.</w:t>
      </w:r>
      <w:r>
        <w:rPr>
          <w:color w:val="000000"/>
        </w:rPr>
        <w:t>UpdateSucc</w:t>
      </w:r>
    </w:p>
    <w:p w14:paraId="4BC5AF47" w14:textId="77777777" w:rsidR="00E957B7" w:rsidRPr="00515E97" w:rsidRDefault="00E957B7" w:rsidP="00E957B7">
      <w:pPr>
        <w:pStyle w:val="B10"/>
        <w:rPr>
          <w:color w:val="000000"/>
        </w:rPr>
      </w:pPr>
      <w:r w:rsidRPr="00515E97">
        <w:rPr>
          <w:color w:val="000000"/>
        </w:rPr>
        <w:t>f)</w:t>
      </w:r>
      <w:r w:rsidRPr="00515E97">
        <w:rPr>
          <w:color w:val="000000"/>
        </w:rPr>
        <w:tab/>
      </w:r>
      <w:r>
        <w:rPr>
          <w:color w:val="000000"/>
        </w:rPr>
        <w:t>NEF</w:t>
      </w:r>
      <w:r w:rsidRPr="00515E97">
        <w:rPr>
          <w:color w:val="000000"/>
        </w:rPr>
        <w:t>Function</w:t>
      </w:r>
    </w:p>
    <w:p w14:paraId="79E2180C" w14:textId="77777777" w:rsidR="00E957B7" w:rsidRPr="00515E97" w:rsidRDefault="00E957B7" w:rsidP="00E957B7">
      <w:pPr>
        <w:pStyle w:val="B10"/>
        <w:rPr>
          <w:color w:val="000000"/>
        </w:rPr>
      </w:pPr>
      <w:r w:rsidRPr="00515E97">
        <w:rPr>
          <w:color w:val="000000"/>
        </w:rPr>
        <w:t>g)</w:t>
      </w:r>
      <w:r w:rsidRPr="00515E97">
        <w:rPr>
          <w:color w:val="000000"/>
        </w:rPr>
        <w:tab/>
        <w:t>Valid for packet switched traffic</w:t>
      </w:r>
    </w:p>
    <w:p w14:paraId="71C17BB8" w14:textId="77777777" w:rsidR="00E957B7" w:rsidRPr="007A4040" w:rsidRDefault="00E957B7" w:rsidP="00E957B7">
      <w:pPr>
        <w:pStyle w:val="B10"/>
        <w:rPr>
          <w:color w:val="000000"/>
          <w:lang w:val="en-US"/>
        </w:rPr>
      </w:pPr>
      <w:r w:rsidRPr="00515E97">
        <w:rPr>
          <w:color w:val="000000"/>
        </w:rPr>
        <w:t>h)</w:t>
      </w:r>
      <w:r w:rsidRPr="00515E97">
        <w:rPr>
          <w:color w:val="000000"/>
        </w:rPr>
        <w:tab/>
        <w:t>5GS</w:t>
      </w:r>
    </w:p>
    <w:p w14:paraId="26B42952" w14:textId="285010B8" w:rsidR="00E957B7" w:rsidRPr="00515E97" w:rsidRDefault="00E957B7" w:rsidP="00E957B7">
      <w:pPr>
        <w:pStyle w:val="Heading5"/>
      </w:pPr>
      <w:bookmarkStart w:id="5329" w:name="_Toc113896498"/>
      <w:r w:rsidRPr="00515E97">
        <w:t>5.</w:t>
      </w:r>
      <w:r>
        <w:t>9</w:t>
      </w:r>
      <w:r w:rsidRPr="00515E97">
        <w:t>.</w:t>
      </w:r>
      <w:r>
        <w:t>10</w:t>
      </w:r>
      <w:r>
        <w:rPr>
          <w:color w:val="000000"/>
          <w:lang w:eastAsia="zh-CN"/>
        </w:rPr>
        <w:t>.2</w:t>
      </w:r>
      <w:r>
        <w:t>.</w:t>
      </w:r>
      <w:r>
        <w:rPr>
          <w:color w:val="000000"/>
          <w:lang w:eastAsia="zh-CN"/>
        </w:rPr>
        <w:t>3</w:t>
      </w:r>
      <w:r>
        <w:rPr>
          <w:color w:val="000000"/>
        </w:rPr>
        <w:tab/>
      </w:r>
      <w:r w:rsidRPr="00515E97">
        <w:t xml:space="preserve">Number of </w:t>
      </w:r>
      <w:r>
        <w:t xml:space="preserve">failed </w:t>
      </w:r>
      <w:r>
        <w:rPr>
          <w:color w:val="000000"/>
        </w:rPr>
        <w:t xml:space="preserve">AF session with QoS </w:t>
      </w:r>
      <w:r>
        <w:t>updates</w:t>
      </w:r>
      <w:bookmarkEnd w:id="5329"/>
    </w:p>
    <w:p w14:paraId="68A202C8" w14:textId="77777777" w:rsidR="00E957B7" w:rsidRPr="00515E97" w:rsidRDefault="00E957B7" w:rsidP="00E957B7">
      <w:pPr>
        <w:pStyle w:val="B10"/>
        <w:rPr>
          <w:color w:val="000000"/>
        </w:rPr>
      </w:pPr>
      <w:r w:rsidRPr="00515E97">
        <w:rPr>
          <w:color w:val="000000"/>
        </w:rPr>
        <w:t>a)</w:t>
      </w:r>
      <w:r w:rsidRPr="00515E97">
        <w:rPr>
          <w:color w:val="000000"/>
        </w:rPr>
        <w:tab/>
        <w:t>This measurement provides the number of</w:t>
      </w:r>
      <w:r>
        <w:rPr>
          <w:color w:val="000000"/>
        </w:rPr>
        <w:t xml:space="preserve"> failed</w:t>
      </w:r>
      <w:r w:rsidRPr="00515E97">
        <w:rPr>
          <w:color w:val="000000"/>
        </w:rPr>
        <w:t xml:space="preserve"> </w:t>
      </w:r>
      <w:r>
        <w:rPr>
          <w:color w:val="000000"/>
        </w:rPr>
        <w:t xml:space="preserve">AF session with QoS </w:t>
      </w:r>
      <w:r>
        <w:t>updates at the NEF</w:t>
      </w:r>
      <w:r w:rsidRPr="00515E97">
        <w:rPr>
          <w:color w:val="000000"/>
        </w:rPr>
        <w:t>.</w:t>
      </w:r>
    </w:p>
    <w:p w14:paraId="2A51A440" w14:textId="77777777" w:rsidR="00E957B7" w:rsidRPr="00515E97" w:rsidRDefault="00E957B7" w:rsidP="00E957B7">
      <w:pPr>
        <w:pStyle w:val="B10"/>
        <w:rPr>
          <w:color w:val="000000"/>
        </w:rPr>
      </w:pPr>
      <w:r w:rsidRPr="00515E97">
        <w:rPr>
          <w:color w:val="000000"/>
        </w:rPr>
        <w:t>b)</w:t>
      </w:r>
      <w:r w:rsidRPr="00515E97">
        <w:rPr>
          <w:color w:val="000000"/>
        </w:rPr>
        <w:tab/>
        <w:t>CC</w:t>
      </w:r>
    </w:p>
    <w:p w14:paraId="1916ECD1" w14:textId="2EEC7891" w:rsidR="00E957B7" w:rsidRPr="009F5145" w:rsidRDefault="00E957B7" w:rsidP="00E957B7">
      <w:pPr>
        <w:pStyle w:val="B10"/>
        <w:rPr>
          <w:lang w:val="sv-SE" w:eastAsia="zh-CN"/>
        </w:rPr>
      </w:pPr>
      <w:r w:rsidRPr="00515E97">
        <w:rPr>
          <w:color w:val="000000"/>
        </w:rPr>
        <w:t>c)</w:t>
      </w:r>
      <w:r w:rsidRPr="00515E97">
        <w:rPr>
          <w:color w:val="000000"/>
        </w:rPr>
        <w:tab/>
      </w:r>
      <w:r>
        <w:rPr>
          <w:color w:val="000000"/>
        </w:rPr>
        <w:t>Transmission</w:t>
      </w:r>
      <w:r w:rsidRPr="00515E97">
        <w:rPr>
          <w:color w:val="000000"/>
        </w:rPr>
        <w:t xml:space="preserve"> of </w:t>
      </w:r>
      <w:r w:rsidRPr="00515E97">
        <w:rPr>
          <w:lang w:eastAsia="zh-CN"/>
        </w:rPr>
        <w:t xml:space="preserve">an </w:t>
      </w:r>
      <w:r>
        <w:t>Nnef_AFsessionWithQoS_Update</w:t>
      </w:r>
      <w:r w:rsidRPr="00140E21">
        <w:t xml:space="preserve"> </w:t>
      </w:r>
      <w:r>
        <w:rPr>
          <w:lang w:eastAsia="x-none"/>
        </w:rPr>
        <w:t>response</w:t>
      </w:r>
      <w:r w:rsidRPr="00515E97">
        <w:rPr>
          <w:lang w:eastAsia="zh-CN"/>
        </w:rPr>
        <w:t xml:space="preserve"> </w:t>
      </w:r>
      <w:r w:rsidRPr="00515E97">
        <w:t xml:space="preserve">by the </w:t>
      </w:r>
      <w:r>
        <w:t>NEF</w:t>
      </w:r>
      <w:r w:rsidRPr="00515E97">
        <w:t xml:space="preserve"> </w:t>
      </w:r>
      <w:r>
        <w:t>to</w:t>
      </w:r>
      <w:r w:rsidRPr="00515E97">
        <w:t xml:space="preserve"> </w:t>
      </w:r>
      <w:r>
        <w:t xml:space="preserve">an AF indicating a failed </w:t>
      </w:r>
      <w:r>
        <w:rPr>
          <w:color w:val="000000"/>
        </w:rPr>
        <w:t xml:space="preserve">AF session with QoS </w:t>
      </w:r>
      <w:r>
        <w:t xml:space="preserve">update (see </w:t>
      </w:r>
      <w:r w:rsidRPr="00AC22D1">
        <w:rPr>
          <w:rFonts w:hint="eastAsia"/>
          <w:color w:val="000000"/>
        </w:rPr>
        <w:t xml:space="preserve">TS </w:t>
      </w:r>
      <w:r>
        <w:rPr>
          <w:color w:val="000000"/>
        </w:rPr>
        <w:t>29.522 [44]), each message increments the relevant subcounter per failure cause by 1</w:t>
      </w:r>
      <w:r>
        <w:rPr>
          <w:lang w:val="en-US"/>
        </w:rPr>
        <w:t xml:space="preserve">. </w:t>
      </w:r>
    </w:p>
    <w:p w14:paraId="1F87BEEE" w14:textId="77777777" w:rsidR="00E957B7" w:rsidRPr="00515E97" w:rsidRDefault="00E957B7" w:rsidP="00E957B7">
      <w:pPr>
        <w:pStyle w:val="B10"/>
        <w:rPr>
          <w:color w:val="000000"/>
        </w:rPr>
      </w:pPr>
      <w:r w:rsidRPr="00515E97">
        <w:rPr>
          <w:color w:val="000000"/>
        </w:rPr>
        <w:t>d)</w:t>
      </w:r>
      <w:r w:rsidRPr="00515E97">
        <w:rPr>
          <w:color w:val="000000"/>
        </w:rPr>
        <w:tab/>
      </w:r>
      <w:r>
        <w:t>Each subcounter is an</w:t>
      </w:r>
      <w:r w:rsidRPr="002E04A2">
        <w:t xml:space="preserve"> integer value</w:t>
      </w:r>
    </w:p>
    <w:p w14:paraId="35B4825C" w14:textId="77777777" w:rsidR="00E957B7" w:rsidRPr="00515E97" w:rsidRDefault="00E957B7" w:rsidP="00E957B7">
      <w:pPr>
        <w:pStyle w:val="B10"/>
        <w:rPr>
          <w:color w:val="000000"/>
        </w:rPr>
      </w:pPr>
      <w:r w:rsidRPr="00515E97">
        <w:rPr>
          <w:color w:val="000000"/>
        </w:rPr>
        <w:t>e)</w:t>
      </w:r>
      <w:r w:rsidRPr="00515E97">
        <w:rPr>
          <w:color w:val="000000"/>
        </w:rPr>
        <w:tab/>
      </w:r>
      <w:r>
        <w:rPr>
          <w:color w:val="000000"/>
        </w:rPr>
        <w:t>AFQ</w:t>
      </w:r>
      <w:r w:rsidRPr="00515E97">
        <w:rPr>
          <w:color w:val="000000"/>
        </w:rPr>
        <w:t>.</w:t>
      </w:r>
      <w:r>
        <w:rPr>
          <w:color w:val="000000"/>
        </w:rPr>
        <w:t>UpdateFail.</w:t>
      </w:r>
      <w:r w:rsidRPr="007B19AC">
        <w:rPr>
          <w:i/>
          <w:iCs/>
          <w:lang w:val="en-US"/>
        </w:rPr>
        <w:t>cause</w:t>
      </w:r>
      <w:r>
        <w:rPr>
          <w:lang w:val="en-US"/>
        </w:rPr>
        <w:br/>
      </w:r>
      <w:r>
        <w:t xml:space="preserve">Where </w:t>
      </w:r>
      <w:r w:rsidRPr="00B51625">
        <w:rPr>
          <w:i/>
        </w:rPr>
        <w:t>cause</w:t>
      </w:r>
      <w:r>
        <w:t xml:space="preserve"> indicates the failure cause of the </w:t>
      </w:r>
      <w:r>
        <w:rPr>
          <w:color w:val="000000"/>
        </w:rPr>
        <w:t xml:space="preserve">AF session with QoS </w:t>
      </w:r>
      <w:r>
        <w:t>update.</w:t>
      </w:r>
    </w:p>
    <w:p w14:paraId="68F9CB5A" w14:textId="77777777" w:rsidR="00E957B7" w:rsidRPr="00515E97" w:rsidRDefault="00E957B7" w:rsidP="00E957B7">
      <w:pPr>
        <w:pStyle w:val="B10"/>
        <w:rPr>
          <w:color w:val="000000"/>
        </w:rPr>
      </w:pPr>
      <w:r w:rsidRPr="00515E97">
        <w:rPr>
          <w:color w:val="000000"/>
        </w:rPr>
        <w:t>f)</w:t>
      </w:r>
      <w:r w:rsidRPr="00515E97">
        <w:rPr>
          <w:color w:val="000000"/>
        </w:rPr>
        <w:tab/>
      </w:r>
      <w:r>
        <w:rPr>
          <w:color w:val="000000"/>
        </w:rPr>
        <w:t>NEF</w:t>
      </w:r>
      <w:r w:rsidRPr="00515E97">
        <w:rPr>
          <w:color w:val="000000"/>
        </w:rPr>
        <w:t>Function</w:t>
      </w:r>
    </w:p>
    <w:p w14:paraId="51FB23EB" w14:textId="77777777" w:rsidR="00E957B7" w:rsidRPr="00515E97" w:rsidRDefault="00E957B7" w:rsidP="00E957B7">
      <w:pPr>
        <w:pStyle w:val="B10"/>
        <w:rPr>
          <w:color w:val="000000"/>
        </w:rPr>
      </w:pPr>
      <w:r w:rsidRPr="00515E97">
        <w:rPr>
          <w:color w:val="000000"/>
        </w:rPr>
        <w:t>g)</w:t>
      </w:r>
      <w:r w:rsidRPr="00515E97">
        <w:rPr>
          <w:color w:val="000000"/>
        </w:rPr>
        <w:tab/>
        <w:t>Valid for packet switched traffic</w:t>
      </w:r>
    </w:p>
    <w:p w14:paraId="2A9DE19D" w14:textId="77777777" w:rsidR="00E957B7" w:rsidRDefault="00E957B7" w:rsidP="00E957B7">
      <w:pPr>
        <w:pStyle w:val="B10"/>
        <w:rPr>
          <w:color w:val="000000"/>
        </w:rPr>
      </w:pPr>
      <w:r w:rsidRPr="00515E97">
        <w:rPr>
          <w:color w:val="000000"/>
        </w:rPr>
        <w:t>h)</w:t>
      </w:r>
      <w:r w:rsidRPr="00515E97">
        <w:rPr>
          <w:color w:val="000000"/>
        </w:rPr>
        <w:tab/>
        <w:t>5GS</w:t>
      </w:r>
    </w:p>
    <w:p w14:paraId="05E50574" w14:textId="0714C3AE" w:rsidR="00E957B7" w:rsidRPr="00584196" w:rsidRDefault="00E957B7" w:rsidP="002E0B6E">
      <w:pPr>
        <w:pStyle w:val="Heading4"/>
      </w:pPr>
      <w:bookmarkStart w:id="5330" w:name="_Toc113896499"/>
      <w:r w:rsidRPr="00584196">
        <w:rPr>
          <w:rStyle w:val="Heading4Char"/>
        </w:rPr>
        <w:t>5.9.</w:t>
      </w:r>
      <w:r>
        <w:t>10</w:t>
      </w:r>
      <w:r>
        <w:rPr>
          <w:color w:val="000000"/>
          <w:lang w:eastAsia="zh-CN"/>
        </w:rPr>
        <w:t>.3</w:t>
      </w:r>
      <w:r>
        <w:rPr>
          <w:color w:val="000000"/>
        </w:rPr>
        <w:tab/>
        <w:t>R</w:t>
      </w:r>
      <w:r w:rsidRPr="003536A4">
        <w:rPr>
          <w:color w:val="000000"/>
        </w:rPr>
        <w:t>evocation</w:t>
      </w:r>
      <w:r>
        <w:rPr>
          <w:color w:val="000000"/>
        </w:rPr>
        <w:t xml:space="preserve"> of </w:t>
      </w:r>
      <w:r w:rsidRPr="00E957B7">
        <w:rPr>
          <w:rFonts w:eastAsia="Times New Roman"/>
        </w:rPr>
        <w:t>AF</w:t>
      </w:r>
      <w:r>
        <w:rPr>
          <w:color w:val="000000"/>
        </w:rPr>
        <w:t xml:space="preserve"> session with QoS</w:t>
      </w:r>
      <w:bookmarkEnd w:id="5330"/>
      <w:r>
        <w:rPr>
          <w:color w:val="000000"/>
        </w:rPr>
        <w:t xml:space="preserve"> </w:t>
      </w:r>
    </w:p>
    <w:p w14:paraId="3E0ED635" w14:textId="33B97EEB" w:rsidR="00E957B7" w:rsidRPr="00515E97" w:rsidRDefault="00E957B7" w:rsidP="00E957B7">
      <w:pPr>
        <w:pStyle w:val="Heading5"/>
      </w:pPr>
      <w:bookmarkStart w:id="5331" w:name="_Toc113896500"/>
      <w:r w:rsidRPr="00515E97">
        <w:t>5.</w:t>
      </w:r>
      <w:r>
        <w:t>9</w:t>
      </w:r>
      <w:r w:rsidRPr="00515E97">
        <w:t>.</w:t>
      </w:r>
      <w:r>
        <w:t>10</w:t>
      </w:r>
      <w:r>
        <w:rPr>
          <w:color w:val="000000"/>
          <w:lang w:eastAsia="zh-CN"/>
        </w:rPr>
        <w:t>.3.1</w:t>
      </w:r>
      <w:r>
        <w:rPr>
          <w:color w:val="000000"/>
        </w:rPr>
        <w:tab/>
      </w:r>
      <w:r w:rsidRPr="00515E97">
        <w:t xml:space="preserve">Number of </w:t>
      </w:r>
      <w:r>
        <w:rPr>
          <w:color w:val="000000"/>
        </w:rPr>
        <w:t xml:space="preserve">AF session with QoS </w:t>
      </w:r>
      <w:r w:rsidRPr="003536A4">
        <w:t>revocation</w:t>
      </w:r>
      <w:r>
        <w:t xml:space="preserve"> requests</w:t>
      </w:r>
      <w:bookmarkEnd w:id="5331"/>
    </w:p>
    <w:p w14:paraId="5A3C8964" w14:textId="77777777" w:rsidR="00E957B7" w:rsidRPr="00515E97" w:rsidRDefault="00E957B7" w:rsidP="00E957B7">
      <w:pPr>
        <w:pStyle w:val="B10"/>
        <w:rPr>
          <w:color w:val="000000"/>
        </w:rPr>
      </w:pPr>
      <w:r w:rsidRPr="00515E97">
        <w:rPr>
          <w:color w:val="000000"/>
        </w:rPr>
        <w:t>a)</w:t>
      </w:r>
      <w:r w:rsidRPr="00515E97">
        <w:rPr>
          <w:color w:val="000000"/>
        </w:rPr>
        <w:tab/>
        <w:t xml:space="preserve">This measurement provides the number of </w:t>
      </w:r>
      <w:r>
        <w:rPr>
          <w:color w:val="000000"/>
        </w:rPr>
        <w:t xml:space="preserve">AF session with QoS </w:t>
      </w:r>
      <w:r w:rsidRPr="003536A4">
        <w:t>revocation</w:t>
      </w:r>
      <w:r>
        <w:t>requests received by the NEF</w:t>
      </w:r>
      <w:r w:rsidRPr="00515E97">
        <w:rPr>
          <w:color w:val="000000"/>
        </w:rPr>
        <w:t>.</w:t>
      </w:r>
    </w:p>
    <w:p w14:paraId="5F6FAEDF" w14:textId="77777777" w:rsidR="00E957B7" w:rsidRPr="00515E97" w:rsidRDefault="00E957B7" w:rsidP="00E957B7">
      <w:pPr>
        <w:pStyle w:val="B10"/>
        <w:rPr>
          <w:color w:val="000000"/>
        </w:rPr>
      </w:pPr>
      <w:r w:rsidRPr="00515E97">
        <w:rPr>
          <w:color w:val="000000"/>
        </w:rPr>
        <w:t>b)</w:t>
      </w:r>
      <w:r w:rsidRPr="00515E97">
        <w:rPr>
          <w:color w:val="000000"/>
        </w:rPr>
        <w:tab/>
        <w:t>CC</w:t>
      </w:r>
    </w:p>
    <w:p w14:paraId="5A949047" w14:textId="0CB1DAE4" w:rsidR="00E957B7" w:rsidRPr="00515E97" w:rsidRDefault="00E957B7" w:rsidP="00E957B7">
      <w:pPr>
        <w:pStyle w:val="B10"/>
        <w:rPr>
          <w:color w:val="000000"/>
        </w:rPr>
      </w:pPr>
      <w:r w:rsidRPr="00515E97">
        <w:rPr>
          <w:color w:val="000000"/>
        </w:rPr>
        <w:t>c)</w:t>
      </w:r>
      <w:r w:rsidRPr="00515E97">
        <w:rPr>
          <w:color w:val="000000"/>
        </w:rPr>
        <w:tab/>
        <w:t xml:space="preserve">Receipt of </w:t>
      </w:r>
      <w:r w:rsidRPr="00515E97">
        <w:rPr>
          <w:lang w:eastAsia="zh-CN"/>
        </w:rPr>
        <w:t xml:space="preserve">an </w:t>
      </w:r>
      <w:r>
        <w:t>Nnef_AFsessionWithQoS_Revoke</w:t>
      </w:r>
      <w:r w:rsidRPr="00140E21">
        <w:t xml:space="preserve"> </w:t>
      </w:r>
      <w:r>
        <w:rPr>
          <w:lang w:eastAsia="x-none"/>
        </w:rPr>
        <w:t>request</w:t>
      </w:r>
      <w:r w:rsidRPr="00515E97">
        <w:rPr>
          <w:lang w:eastAsia="zh-CN"/>
        </w:rPr>
        <w:t xml:space="preserve"> </w:t>
      </w:r>
      <w:r w:rsidRPr="00515E97">
        <w:t xml:space="preserve">by the </w:t>
      </w:r>
      <w:r>
        <w:t>NEF</w:t>
      </w:r>
      <w:r w:rsidRPr="00515E97">
        <w:t xml:space="preserve"> from </w:t>
      </w:r>
      <w:r>
        <w:t>an AF</w:t>
      </w:r>
      <w:r w:rsidRPr="00515E97">
        <w:t xml:space="preserve"> (see  TS 23.502 [7]).</w:t>
      </w:r>
    </w:p>
    <w:p w14:paraId="106FE9E2" w14:textId="77777777" w:rsidR="00E957B7" w:rsidRPr="00515E97" w:rsidRDefault="00E957B7" w:rsidP="00E957B7">
      <w:pPr>
        <w:pStyle w:val="B10"/>
        <w:rPr>
          <w:color w:val="000000"/>
        </w:rPr>
      </w:pPr>
      <w:r w:rsidRPr="00515E97">
        <w:rPr>
          <w:color w:val="000000"/>
        </w:rPr>
        <w:t>d)</w:t>
      </w:r>
      <w:r w:rsidRPr="00515E97">
        <w:rPr>
          <w:color w:val="000000"/>
        </w:rPr>
        <w:tab/>
        <w:t>An integer value</w:t>
      </w:r>
    </w:p>
    <w:p w14:paraId="306C40C5" w14:textId="77777777" w:rsidR="00E957B7" w:rsidRPr="00515E97" w:rsidRDefault="00E957B7" w:rsidP="00E957B7">
      <w:pPr>
        <w:pStyle w:val="B10"/>
        <w:rPr>
          <w:color w:val="000000"/>
        </w:rPr>
      </w:pPr>
      <w:r w:rsidRPr="00515E97">
        <w:rPr>
          <w:color w:val="000000"/>
        </w:rPr>
        <w:t>e)</w:t>
      </w:r>
      <w:r w:rsidRPr="00515E97">
        <w:rPr>
          <w:color w:val="000000"/>
        </w:rPr>
        <w:tab/>
      </w:r>
      <w:r>
        <w:rPr>
          <w:color w:val="000000"/>
        </w:rPr>
        <w:t>AFQ</w:t>
      </w:r>
      <w:r w:rsidRPr="00515E97">
        <w:rPr>
          <w:color w:val="000000"/>
        </w:rPr>
        <w:t>.</w:t>
      </w:r>
      <w:r>
        <w:rPr>
          <w:color w:val="000000"/>
        </w:rPr>
        <w:t>RevokeReq</w:t>
      </w:r>
    </w:p>
    <w:p w14:paraId="43FD8BD9" w14:textId="77777777" w:rsidR="00E957B7" w:rsidRPr="00515E97" w:rsidRDefault="00E957B7" w:rsidP="00E957B7">
      <w:pPr>
        <w:pStyle w:val="B10"/>
        <w:rPr>
          <w:color w:val="000000"/>
        </w:rPr>
      </w:pPr>
      <w:r w:rsidRPr="00515E97">
        <w:rPr>
          <w:color w:val="000000"/>
        </w:rPr>
        <w:t>f)</w:t>
      </w:r>
      <w:r w:rsidRPr="00515E97">
        <w:rPr>
          <w:color w:val="000000"/>
        </w:rPr>
        <w:tab/>
      </w:r>
      <w:r>
        <w:rPr>
          <w:color w:val="000000"/>
        </w:rPr>
        <w:t>NEF</w:t>
      </w:r>
      <w:r w:rsidRPr="00515E97">
        <w:rPr>
          <w:color w:val="000000"/>
        </w:rPr>
        <w:t>Function</w:t>
      </w:r>
    </w:p>
    <w:p w14:paraId="70EAEC34" w14:textId="77777777" w:rsidR="00E957B7" w:rsidRPr="00515E97" w:rsidRDefault="00E957B7" w:rsidP="00E957B7">
      <w:pPr>
        <w:pStyle w:val="B10"/>
        <w:rPr>
          <w:color w:val="000000"/>
        </w:rPr>
      </w:pPr>
      <w:r w:rsidRPr="00515E97">
        <w:rPr>
          <w:color w:val="000000"/>
        </w:rPr>
        <w:t>g)</w:t>
      </w:r>
      <w:r w:rsidRPr="00515E97">
        <w:rPr>
          <w:color w:val="000000"/>
        </w:rPr>
        <w:tab/>
        <w:t>Valid for packet switched traffic</w:t>
      </w:r>
    </w:p>
    <w:p w14:paraId="7F748810" w14:textId="77777777" w:rsidR="00E957B7" w:rsidRPr="007A4040" w:rsidRDefault="00E957B7" w:rsidP="00E957B7">
      <w:pPr>
        <w:pStyle w:val="B10"/>
        <w:rPr>
          <w:color w:val="000000"/>
          <w:lang w:val="en-US"/>
        </w:rPr>
      </w:pPr>
      <w:r w:rsidRPr="00515E97">
        <w:rPr>
          <w:color w:val="000000"/>
        </w:rPr>
        <w:t>h)</w:t>
      </w:r>
      <w:r w:rsidRPr="00515E97">
        <w:rPr>
          <w:color w:val="000000"/>
        </w:rPr>
        <w:tab/>
        <w:t>5GS</w:t>
      </w:r>
    </w:p>
    <w:p w14:paraId="3494D3B6" w14:textId="5B8D01BF" w:rsidR="00E957B7" w:rsidRPr="00515E97" w:rsidRDefault="00E957B7" w:rsidP="00E957B7">
      <w:pPr>
        <w:pStyle w:val="Heading5"/>
      </w:pPr>
      <w:bookmarkStart w:id="5332" w:name="_Toc113896501"/>
      <w:r w:rsidRPr="00515E97">
        <w:t>5.</w:t>
      </w:r>
      <w:r>
        <w:t>9</w:t>
      </w:r>
      <w:r w:rsidRPr="00515E97">
        <w:t>.</w:t>
      </w:r>
      <w:r>
        <w:t>10</w:t>
      </w:r>
      <w:r>
        <w:rPr>
          <w:color w:val="000000"/>
          <w:lang w:eastAsia="zh-CN"/>
        </w:rPr>
        <w:t>.3.2</w:t>
      </w:r>
      <w:r>
        <w:rPr>
          <w:color w:val="000000"/>
        </w:rPr>
        <w:tab/>
      </w:r>
      <w:r w:rsidRPr="00515E97">
        <w:t xml:space="preserve">Number of </w:t>
      </w:r>
      <w:r>
        <w:t xml:space="preserve">successful </w:t>
      </w:r>
      <w:r>
        <w:rPr>
          <w:color w:val="000000"/>
        </w:rPr>
        <w:t xml:space="preserve">AF session with QoS </w:t>
      </w:r>
      <w:r w:rsidRPr="003536A4">
        <w:t>revocation</w:t>
      </w:r>
      <w:r>
        <w:t>s</w:t>
      </w:r>
      <w:bookmarkEnd w:id="5332"/>
    </w:p>
    <w:p w14:paraId="4C8AB75F" w14:textId="77777777" w:rsidR="00E957B7" w:rsidRPr="00515E97" w:rsidRDefault="00E957B7" w:rsidP="00E957B7">
      <w:pPr>
        <w:pStyle w:val="B10"/>
        <w:rPr>
          <w:color w:val="000000"/>
        </w:rPr>
      </w:pPr>
      <w:r w:rsidRPr="00515E97">
        <w:rPr>
          <w:color w:val="000000"/>
        </w:rPr>
        <w:t>a)</w:t>
      </w:r>
      <w:r w:rsidRPr="00515E97">
        <w:rPr>
          <w:color w:val="000000"/>
        </w:rPr>
        <w:tab/>
        <w:t>This measurement provides the number of</w:t>
      </w:r>
      <w:r>
        <w:rPr>
          <w:color w:val="000000"/>
        </w:rPr>
        <w:t xml:space="preserve"> successful</w:t>
      </w:r>
      <w:r w:rsidRPr="00515E97">
        <w:rPr>
          <w:color w:val="000000"/>
        </w:rPr>
        <w:t xml:space="preserve"> </w:t>
      </w:r>
      <w:r>
        <w:rPr>
          <w:color w:val="000000"/>
        </w:rPr>
        <w:t xml:space="preserve">AF session with QoS </w:t>
      </w:r>
      <w:r w:rsidRPr="003536A4">
        <w:t>revocation</w:t>
      </w:r>
      <w:r>
        <w:t>s at the NEF</w:t>
      </w:r>
      <w:r w:rsidRPr="00515E97">
        <w:rPr>
          <w:color w:val="000000"/>
        </w:rPr>
        <w:t>.</w:t>
      </w:r>
    </w:p>
    <w:p w14:paraId="00A99194" w14:textId="77777777" w:rsidR="00E957B7" w:rsidRPr="00515E97" w:rsidRDefault="00E957B7" w:rsidP="00E957B7">
      <w:pPr>
        <w:pStyle w:val="B10"/>
        <w:rPr>
          <w:color w:val="000000"/>
        </w:rPr>
      </w:pPr>
      <w:r w:rsidRPr="00515E97">
        <w:rPr>
          <w:color w:val="000000"/>
        </w:rPr>
        <w:t>b)</w:t>
      </w:r>
      <w:r w:rsidRPr="00515E97">
        <w:rPr>
          <w:color w:val="000000"/>
        </w:rPr>
        <w:tab/>
        <w:t>CC</w:t>
      </w:r>
    </w:p>
    <w:p w14:paraId="04429AFC" w14:textId="0357AC0D" w:rsidR="00E957B7" w:rsidRPr="00515E97" w:rsidRDefault="00E957B7" w:rsidP="00E957B7">
      <w:pPr>
        <w:pStyle w:val="B10"/>
        <w:rPr>
          <w:color w:val="000000"/>
        </w:rPr>
      </w:pPr>
      <w:r w:rsidRPr="00515E97">
        <w:rPr>
          <w:color w:val="000000"/>
        </w:rPr>
        <w:t>c)</w:t>
      </w:r>
      <w:r w:rsidRPr="00515E97">
        <w:rPr>
          <w:color w:val="000000"/>
        </w:rPr>
        <w:tab/>
      </w:r>
      <w:r>
        <w:rPr>
          <w:color w:val="000000"/>
        </w:rPr>
        <w:t>Transmission</w:t>
      </w:r>
      <w:r w:rsidRPr="00515E97">
        <w:rPr>
          <w:color w:val="000000"/>
        </w:rPr>
        <w:t xml:space="preserve"> of </w:t>
      </w:r>
      <w:r w:rsidRPr="00515E97">
        <w:rPr>
          <w:lang w:eastAsia="zh-CN"/>
        </w:rPr>
        <w:t xml:space="preserve">an </w:t>
      </w:r>
      <w:r>
        <w:t>Nnef_AFsessionWithQoS_Revoke</w:t>
      </w:r>
      <w:r w:rsidRPr="00140E21">
        <w:t xml:space="preserve"> </w:t>
      </w:r>
      <w:r>
        <w:rPr>
          <w:lang w:eastAsia="x-none"/>
        </w:rPr>
        <w:t>response</w:t>
      </w:r>
      <w:r w:rsidRPr="00515E97">
        <w:rPr>
          <w:lang w:eastAsia="zh-CN"/>
        </w:rPr>
        <w:t xml:space="preserve"> </w:t>
      </w:r>
      <w:r w:rsidRPr="00515E97">
        <w:t xml:space="preserve">by the </w:t>
      </w:r>
      <w:r>
        <w:t>NEF</w:t>
      </w:r>
      <w:r w:rsidRPr="00515E97">
        <w:t xml:space="preserve"> </w:t>
      </w:r>
      <w:r>
        <w:t>to</w:t>
      </w:r>
      <w:r w:rsidRPr="00515E97">
        <w:t xml:space="preserve"> </w:t>
      </w:r>
      <w:r>
        <w:t xml:space="preserve">an AF indicating a successful </w:t>
      </w:r>
      <w:r>
        <w:rPr>
          <w:color w:val="000000"/>
        </w:rPr>
        <w:t xml:space="preserve">AF session with QoS </w:t>
      </w:r>
      <w:r w:rsidRPr="003536A4">
        <w:t>revocation</w:t>
      </w:r>
      <w:r>
        <w:t xml:space="preserve"> (see </w:t>
      </w:r>
      <w:r w:rsidRPr="00AC22D1">
        <w:rPr>
          <w:rFonts w:hint="eastAsia"/>
          <w:color w:val="000000"/>
        </w:rPr>
        <w:t xml:space="preserve"> TS </w:t>
      </w:r>
      <w:r>
        <w:rPr>
          <w:color w:val="000000"/>
        </w:rPr>
        <w:t>29.522 [44])</w:t>
      </w:r>
      <w:r>
        <w:rPr>
          <w:lang w:val="en-US"/>
        </w:rPr>
        <w:t>.</w:t>
      </w:r>
    </w:p>
    <w:p w14:paraId="0A405C37" w14:textId="77777777" w:rsidR="00E957B7" w:rsidRPr="00515E97" w:rsidRDefault="00E957B7" w:rsidP="00E957B7">
      <w:pPr>
        <w:pStyle w:val="B10"/>
        <w:rPr>
          <w:color w:val="000000"/>
        </w:rPr>
      </w:pPr>
      <w:r w:rsidRPr="00515E97">
        <w:rPr>
          <w:color w:val="000000"/>
        </w:rPr>
        <w:t>d)</w:t>
      </w:r>
      <w:r w:rsidRPr="00515E97">
        <w:rPr>
          <w:color w:val="000000"/>
        </w:rPr>
        <w:tab/>
        <w:t>An integer value</w:t>
      </w:r>
      <w:r>
        <w:rPr>
          <w:color w:val="000000"/>
        </w:rPr>
        <w:tab/>
      </w:r>
    </w:p>
    <w:p w14:paraId="621E5E76" w14:textId="77777777" w:rsidR="00E957B7" w:rsidRPr="00515E97" w:rsidRDefault="00E957B7" w:rsidP="00E957B7">
      <w:pPr>
        <w:pStyle w:val="B10"/>
        <w:rPr>
          <w:color w:val="000000"/>
        </w:rPr>
      </w:pPr>
      <w:r w:rsidRPr="00515E97">
        <w:rPr>
          <w:color w:val="000000"/>
        </w:rPr>
        <w:t>e)</w:t>
      </w:r>
      <w:r w:rsidRPr="00515E97">
        <w:rPr>
          <w:color w:val="000000"/>
        </w:rPr>
        <w:tab/>
      </w:r>
      <w:r>
        <w:rPr>
          <w:color w:val="000000"/>
        </w:rPr>
        <w:t>AFQ</w:t>
      </w:r>
      <w:r w:rsidRPr="00515E97">
        <w:rPr>
          <w:color w:val="000000"/>
        </w:rPr>
        <w:t>.</w:t>
      </w:r>
      <w:r>
        <w:rPr>
          <w:color w:val="000000"/>
        </w:rPr>
        <w:t>RevokeSucc</w:t>
      </w:r>
    </w:p>
    <w:p w14:paraId="421AC371" w14:textId="77777777" w:rsidR="00E957B7" w:rsidRPr="00515E97" w:rsidRDefault="00E957B7" w:rsidP="00E957B7">
      <w:pPr>
        <w:pStyle w:val="B10"/>
        <w:rPr>
          <w:color w:val="000000"/>
        </w:rPr>
      </w:pPr>
      <w:r w:rsidRPr="00515E97">
        <w:rPr>
          <w:color w:val="000000"/>
        </w:rPr>
        <w:t>f)</w:t>
      </w:r>
      <w:r w:rsidRPr="00515E97">
        <w:rPr>
          <w:color w:val="000000"/>
        </w:rPr>
        <w:tab/>
      </w:r>
      <w:r>
        <w:rPr>
          <w:color w:val="000000"/>
        </w:rPr>
        <w:t>NEF</w:t>
      </w:r>
      <w:r w:rsidRPr="00515E97">
        <w:rPr>
          <w:color w:val="000000"/>
        </w:rPr>
        <w:t>Function</w:t>
      </w:r>
    </w:p>
    <w:p w14:paraId="17C8ABA8" w14:textId="77777777" w:rsidR="00E957B7" w:rsidRPr="00515E97" w:rsidRDefault="00E957B7" w:rsidP="00E957B7">
      <w:pPr>
        <w:pStyle w:val="B10"/>
        <w:rPr>
          <w:color w:val="000000"/>
        </w:rPr>
      </w:pPr>
      <w:r w:rsidRPr="00515E97">
        <w:rPr>
          <w:color w:val="000000"/>
        </w:rPr>
        <w:t>g)</w:t>
      </w:r>
      <w:r w:rsidRPr="00515E97">
        <w:rPr>
          <w:color w:val="000000"/>
        </w:rPr>
        <w:tab/>
        <w:t>Valid for packet switched traffic</w:t>
      </w:r>
    </w:p>
    <w:p w14:paraId="086E0B33" w14:textId="77777777" w:rsidR="00E957B7" w:rsidRPr="007A4040" w:rsidRDefault="00E957B7" w:rsidP="00E957B7">
      <w:pPr>
        <w:pStyle w:val="B10"/>
        <w:rPr>
          <w:color w:val="000000"/>
          <w:lang w:val="en-US"/>
        </w:rPr>
      </w:pPr>
      <w:r w:rsidRPr="00515E97">
        <w:rPr>
          <w:color w:val="000000"/>
        </w:rPr>
        <w:t>h)</w:t>
      </w:r>
      <w:r w:rsidRPr="00515E97">
        <w:rPr>
          <w:color w:val="000000"/>
        </w:rPr>
        <w:tab/>
        <w:t>5GS</w:t>
      </w:r>
    </w:p>
    <w:p w14:paraId="00B05BBA" w14:textId="7B0169B8" w:rsidR="00E957B7" w:rsidRPr="00515E97" w:rsidRDefault="00E957B7" w:rsidP="00E957B7">
      <w:pPr>
        <w:pStyle w:val="Heading5"/>
      </w:pPr>
      <w:bookmarkStart w:id="5333" w:name="_Toc113896502"/>
      <w:r w:rsidRPr="00515E97">
        <w:t>5.</w:t>
      </w:r>
      <w:r>
        <w:t>9</w:t>
      </w:r>
      <w:r w:rsidRPr="00515E97">
        <w:t>.</w:t>
      </w:r>
      <w:r>
        <w:t>10</w:t>
      </w:r>
      <w:r>
        <w:rPr>
          <w:color w:val="000000"/>
          <w:lang w:eastAsia="zh-CN"/>
        </w:rPr>
        <w:t>.3</w:t>
      </w:r>
      <w:r>
        <w:t>.</w:t>
      </w:r>
      <w:r>
        <w:rPr>
          <w:color w:val="000000"/>
          <w:lang w:eastAsia="zh-CN"/>
        </w:rPr>
        <w:t>3</w:t>
      </w:r>
      <w:r>
        <w:rPr>
          <w:color w:val="000000"/>
        </w:rPr>
        <w:tab/>
      </w:r>
      <w:r w:rsidRPr="00515E97">
        <w:t xml:space="preserve">Number of </w:t>
      </w:r>
      <w:r>
        <w:t xml:space="preserve">failed </w:t>
      </w:r>
      <w:r>
        <w:rPr>
          <w:color w:val="000000"/>
        </w:rPr>
        <w:t xml:space="preserve">AF session with QoS </w:t>
      </w:r>
      <w:r w:rsidRPr="003536A4">
        <w:t>revocation</w:t>
      </w:r>
      <w:r>
        <w:t>s</w:t>
      </w:r>
      <w:bookmarkEnd w:id="5333"/>
    </w:p>
    <w:p w14:paraId="08BBAAE4" w14:textId="77777777" w:rsidR="00E957B7" w:rsidRPr="00515E97" w:rsidRDefault="00E957B7" w:rsidP="00E957B7">
      <w:pPr>
        <w:pStyle w:val="B10"/>
        <w:rPr>
          <w:color w:val="000000"/>
        </w:rPr>
      </w:pPr>
      <w:r w:rsidRPr="00515E97">
        <w:rPr>
          <w:color w:val="000000"/>
        </w:rPr>
        <w:t>a)</w:t>
      </w:r>
      <w:r w:rsidRPr="00515E97">
        <w:rPr>
          <w:color w:val="000000"/>
        </w:rPr>
        <w:tab/>
        <w:t>This measurement provides the number of</w:t>
      </w:r>
      <w:r>
        <w:rPr>
          <w:color w:val="000000"/>
        </w:rPr>
        <w:t xml:space="preserve"> failed</w:t>
      </w:r>
      <w:r w:rsidRPr="00515E97">
        <w:rPr>
          <w:color w:val="000000"/>
        </w:rPr>
        <w:t xml:space="preserve"> </w:t>
      </w:r>
      <w:r>
        <w:rPr>
          <w:color w:val="000000"/>
        </w:rPr>
        <w:t xml:space="preserve">AF session with QoS </w:t>
      </w:r>
      <w:r w:rsidRPr="003536A4">
        <w:t>revocation</w:t>
      </w:r>
      <w:r>
        <w:t>s at the NEF</w:t>
      </w:r>
      <w:r w:rsidRPr="00515E97">
        <w:rPr>
          <w:color w:val="000000"/>
        </w:rPr>
        <w:t>.</w:t>
      </w:r>
    </w:p>
    <w:p w14:paraId="2297A8C6" w14:textId="77777777" w:rsidR="00E957B7" w:rsidRPr="00515E97" w:rsidRDefault="00E957B7" w:rsidP="00E957B7">
      <w:pPr>
        <w:pStyle w:val="B10"/>
        <w:rPr>
          <w:color w:val="000000"/>
        </w:rPr>
      </w:pPr>
      <w:r w:rsidRPr="00515E97">
        <w:rPr>
          <w:color w:val="000000"/>
        </w:rPr>
        <w:t>b)</w:t>
      </w:r>
      <w:r w:rsidRPr="00515E97">
        <w:rPr>
          <w:color w:val="000000"/>
        </w:rPr>
        <w:tab/>
        <w:t>CC</w:t>
      </w:r>
    </w:p>
    <w:p w14:paraId="2F327EE6" w14:textId="48539944" w:rsidR="00E957B7" w:rsidRPr="009F5145" w:rsidRDefault="00E957B7" w:rsidP="00E957B7">
      <w:pPr>
        <w:pStyle w:val="B10"/>
        <w:rPr>
          <w:lang w:val="sv-SE" w:eastAsia="zh-CN"/>
        </w:rPr>
      </w:pPr>
      <w:r w:rsidRPr="00515E97">
        <w:rPr>
          <w:color w:val="000000"/>
        </w:rPr>
        <w:t>c)</w:t>
      </w:r>
      <w:r w:rsidRPr="00515E97">
        <w:rPr>
          <w:color w:val="000000"/>
        </w:rPr>
        <w:tab/>
      </w:r>
      <w:r>
        <w:rPr>
          <w:color w:val="000000"/>
        </w:rPr>
        <w:t>Transmission</w:t>
      </w:r>
      <w:r w:rsidRPr="00515E97">
        <w:rPr>
          <w:color w:val="000000"/>
        </w:rPr>
        <w:t xml:space="preserve"> of </w:t>
      </w:r>
      <w:r w:rsidRPr="00515E97">
        <w:rPr>
          <w:lang w:eastAsia="zh-CN"/>
        </w:rPr>
        <w:t xml:space="preserve">an </w:t>
      </w:r>
      <w:r>
        <w:t>Nnef_AFsessionWithQoS_Revoke</w:t>
      </w:r>
      <w:r w:rsidRPr="00140E21">
        <w:t xml:space="preserve"> </w:t>
      </w:r>
      <w:r>
        <w:rPr>
          <w:lang w:eastAsia="x-none"/>
        </w:rPr>
        <w:t>response</w:t>
      </w:r>
      <w:r w:rsidRPr="00515E97">
        <w:rPr>
          <w:lang w:eastAsia="zh-CN"/>
        </w:rPr>
        <w:t xml:space="preserve"> </w:t>
      </w:r>
      <w:r w:rsidRPr="00515E97">
        <w:t xml:space="preserve">by the </w:t>
      </w:r>
      <w:r>
        <w:t>NEF</w:t>
      </w:r>
      <w:r w:rsidRPr="00515E97">
        <w:t xml:space="preserve"> </w:t>
      </w:r>
      <w:r>
        <w:t>to</w:t>
      </w:r>
      <w:r w:rsidRPr="00515E97">
        <w:t xml:space="preserve"> </w:t>
      </w:r>
      <w:r>
        <w:t xml:space="preserve">an AF indicating a failed </w:t>
      </w:r>
      <w:r>
        <w:rPr>
          <w:color w:val="000000"/>
        </w:rPr>
        <w:t xml:space="preserve">AF session with QoS </w:t>
      </w:r>
      <w:r w:rsidRPr="003536A4">
        <w:t>revocation</w:t>
      </w:r>
      <w:r>
        <w:t xml:space="preserve"> (see </w:t>
      </w:r>
      <w:r w:rsidRPr="00AC22D1">
        <w:rPr>
          <w:rFonts w:hint="eastAsia"/>
          <w:color w:val="000000"/>
        </w:rPr>
        <w:t xml:space="preserve"> TS </w:t>
      </w:r>
      <w:r>
        <w:rPr>
          <w:color w:val="000000"/>
        </w:rPr>
        <w:t>29.522 [44]), each message increments the relevant subcounter per failure cause by 1</w:t>
      </w:r>
      <w:r>
        <w:rPr>
          <w:lang w:val="en-US"/>
        </w:rPr>
        <w:t xml:space="preserve">. </w:t>
      </w:r>
    </w:p>
    <w:p w14:paraId="3F3AF9E9" w14:textId="77777777" w:rsidR="00E957B7" w:rsidRPr="00515E97" w:rsidRDefault="00E957B7" w:rsidP="00E957B7">
      <w:pPr>
        <w:pStyle w:val="B10"/>
        <w:rPr>
          <w:color w:val="000000"/>
        </w:rPr>
      </w:pPr>
      <w:r w:rsidRPr="00515E97">
        <w:rPr>
          <w:color w:val="000000"/>
        </w:rPr>
        <w:t>d)</w:t>
      </w:r>
      <w:r w:rsidRPr="00515E97">
        <w:rPr>
          <w:color w:val="000000"/>
        </w:rPr>
        <w:tab/>
      </w:r>
      <w:r>
        <w:t>Each subcounter is an</w:t>
      </w:r>
      <w:r w:rsidRPr="002E04A2">
        <w:t xml:space="preserve"> integer value</w:t>
      </w:r>
    </w:p>
    <w:p w14:paraId="54923241" w14:textId="77777777" w:rsidR="00E957B7" w:rsidRPr="00515E97" w:rsidRDefault="00E957B7" w:rsidP="00E957B7">
      <w:pPr>
        <w:pStyle w:val="B10"/>
        <w:rPr>
          <w:color w:val="000000"/>
        </w:rPr>
      </w:pPr>
      <w:r w:rsidRPr="00515E97">
        <w:rPr>
          <w:color w:val="000000"/>
        </w:rPr>
        <w:t>e)</w:t>
      </w:r>
      <w:r w:rsidRPr="00515E97">
        <w:rPr>
          <w:color w:val="000000"/>
        </w:rPr>
        <w:tab/>
      </w:r>
      <w:r>
        <w:rPr>
          <w:color w:val="000000"/>
        </w:rPr>
        <w:t>AFQ</w:t>
      </w:r>
      <w:r w:rsidRPr="00515E97">
        <w:rPr>
          <w:color w:val="000000"/>
        </w:rPr>
        <w:t>.</w:t>
      </w:r>
      <w:r>
        <w:rPr>
          <w:color w:val="000000"/>
        </w:rPr>
        <w:t>RevokeFail.</w:t>
      </w:r>
      <w:r w:rsidRPr="007B19AC">
        <w:rPr>
          <w:i/>
          <w:iCs/>
          <w:lang w:val="en-US"/>
        </w:rPr>
        <w:t>cause</w:t>
      </w:r>
      <w:r>
        <w:rPr>
          <w:lang w:val="en-US"/>
        </w:rPr>
        <w:br/>
      </w:r>
      <w:r>
        <w:t xml:space="preserve">Where </w:t>
      </w:r>
      <w:r w:rsidRPr="00B51625">
        <w:rPr>
          <w:i/>
        </w:rPr>
        <w:t>cause</w:t>
      </w:r>
      <w:r>
        <w:t xml:space="preserve"> indicates the failure cause of the </w:t>
      </w:r>
      <w:r>
        <w:rPr>
          <w:color w:val="000000"/>
        </w:rPr>
        <w:t xml:space="preserve">AF session with QoS </w:t>
      </w:r>
      <w:r w:rsidRPr="003536A4">
        <w:t>revocation</w:t>
      </w:r>
      <w:r>
        <w:t>.</w:t>
      </w:r>
    </w:p>
    <w:p w14:paraId="079EB83D" w14:textId="77777777" w:rsidR="00E957B7" w:rsidRPr="00515E97" w:rsidRDefault="00E957B7" w:rsidP="00E957B7">
      <w:pPr>
        <w:pStyle w:val="B10"/>
        <w:rPr>
          <w:color w:val="000000"/>
        </w:rPr>
      </w:pPr>
      <w:r w:rsidRPr="00515E97">
        <w:rPr>
          <w:color w:val="000000"/>
        </w:rPr>
        <w:t>f)</w:t>
      </w:r>
      <w:r w:rsidRPr="00515E97">
        <w:rPr>
          <w:color w:val="000000"/>
        </w:rPr>
        <w:tab/>
      </w:r>
      <w:r>
        <w:rPr>
          <w:color w:val="000000"/>
        </w:rPr>
        <w:t>NEF</w:t>
      </w:r>
      <w:r w:rsidRPr="00515E97">
        <w:rPr>
          <w:color w:val="000000"/>
        </w:rPr>
        <w:t>Function</w:t>
      </w:r>
    </w:p>
    <w:p w14:paraId="6F0EC0B8" w14:textId="77777777" w:rsidR="00E957B7" w:rsidRPr="00515E97" w:rsidRDefault="00E957B7" w:rsidP="00E957B7">
      <w:pPr>
        <w:pStyle w:val="B10"/>
        <w:rPr>
          <w:color w:val="000000"/>
        </w:rPr>
      </w:pPr>
      <w:r w:rsidRPr="00515E97">
        <w:rPr>
          <w:color w:val="000000"/>
        </w:rPr>
        <w:t>g)</w:t>
      </w:r>
      <w:r w:rsidRPr="00515E97">
        <w:rPr>
          <w:color w:val="000000"/>
        </w:rPr>
        <w:tab/>
        <w:t>Valid for packet switched traffic</w:t>
      </w:r>
    </w:p>
    <w:p w14:paraId="24043467" w14:textId="77777777" w:rsidR="00E957B7" w:rsidRDefault="00E957B7" w:rsidP="00E957B7">
      <w:pPr>
        <w:pStyle w:val="B10"/>
        <w:rPr>
          <w:color w:val="000000"/>
        </w:rPr>
      </w:pPr>
      <w:r w:rsidRPr="00515E97">
        <w:rPr>
          <w:color w:val="000000"/>
        </w:rPr>
        <w:t>h)</w:t>
      </w:r>
      <w:r w:rsidRPr="00515E97">
        <w:rPr>
          <w:color w:val="000000"/>
        </w:rPr>
        <w:tab/>
        <w:t>5GS</w:t>
      </w:r>
    </w:p>
    <w:p w14:paraId="505B1A13" w14:textId="003A1BD3" w:rsidR="00E957B7" w:rsidRPr="00584196" w:rsidRDefault="00E957B7" w:rsidP="002E0B6E">
      <w:pPr>
        <w:pStyle w:val="Heading4"/>
      </w:pPr>
      <w:bookmarkStart w:id="5334" w:name="_Toc113896503"/>
      <w:r w:rsidRPr="00584196">
        <w:rPr>
          <w:rStyle w:val="Heading4Char"/>
        </w:rPr>
        <w:t>5.9.</w:t>
      </w:r>
      <w:r>
        <w:t>10</w:t>
      </w:r>
      <w:r>
        <w:rPr>
          <w:color w:val="000000"/>
          <w:lang w:eastAsia="zh-CN"/>
        </w:rPr>
        <w:t>.4</w:t>
      </w:r>
      <w:r>
        <w:rPr>
          <w:color w:val="000000"/>
        </w:rPr>
        <w:tab/>
        <w:t>Notification of AF session with QoS</w:t>
      </w:r>
      <w:bookmarkEnd w:id="5334"/>
      <w:r>
        <w:rPr>
          <w:color w:val="000000"/>
        </w:rPr>
        <w:t xml:space="preserve"> </w:t>
      </w:r>
    </w:p>
    <w:p w14:paraId="52042FC1" w14:textId="60B072D6" w:rsidR="00E957B7" w:rsidRDefault="00E957B7" w:rsidP="00E957B7">
      <w:pPr>
        <w:pStyle w:val="Heading5"/>
        <w:rPr>
          <w:color w:val="000000"/>
        </w:rPr>
      </w:pPr>
      <w:bookmarkStart w:id="5335" w:name="_Toc113896504"/>
      <w:r w:rsidRPr="00515E97">
        <w:t>5.</w:t>
      </w:r>
      <w:r>
        <w:t>9</w:t>
      </w:r>
      <w:r w:rsidRPr="00515E97">
        <w:t>.</w:t>
      </w:r>
      <w:r>
        <w:t>10</w:t>
      </w:r>
      <w:r>
        <w:rPr>
          <w:color w:val="000000"/>
          <w:lang w:eastAsia="zh-CN"/>
        </w:rPr>
        <w:t>.4.1</w:t>
      </w:r>
      <w:r>
        <w:rPr>
          <w:color w:val="000000"/>
        </w:rPr>
        <w:tab/>
      </w:r>
      <w:r w:rsidRPr="00515E97">
        <w:t xml:space="preserve">Number of </w:t>
      </w:r>
      <w:r>
        <w:rPr>
          <w:color w:val="000000"/>
        </w:rPr>
        <w:t>AF session with QoS notifications</w:t>
      </w:r>
      <w:bookmarkEnd w:id="5335"/>
    </w:p>
    <w:p w14:paraId="05A8EBB0" w14:textId="77777777" w:rsidR="00E957B7" w:rsidRPr="00515E97" w:rsidRDefault="00E957B7" w:rsidP="00E957B7">
      <w:pPr>
        <w:pStyle w:val="B10"/>
        <w:rPr>
          <w:color w:val="000000"/>
        </w:rPr>
      </w:pPr>
      <w:r w:rsidRPr="00515E97">
        <w:rPr>
          <w:color w:val="000000"/>
        </w:rPr>
        <w:t>a)</w:t>
      </w:r>
      <w:r w:rsidRPr="00515E97">
        <w:rPr>
          <w:color w:val="000000"/>
        </w:rPr>
        <w:tab/>
        <w:t xml:space="preserve">This measurement provides the number of </w:t>
      </w:r>
      <w:r>
        <w:rPr>
          <w:color w:val="000000"/>
        </w:rPr>
        <w:t>AF session with QoS notifications</w:t>
      </w:r>
      <w:r>
        <w:t xml:space="preserve"> sent by the NEF to </w:t>
      </w:r>
      <w:r>
        <w:rPr>
          <w:rFonts w:hint="eastAsia"/>
          <w:lang w:eastAsia="zh-CN"/>
        </w:rPr>
        <w:t>A</w:t>
      </w:r>
      <w:r>
        <w:t>F</w:t>
      </w:r>
      <w:r w:rsidRPr="00515E97">
        <w:rPr>
          <w:color w:val="000000"/>
        </w:rPr>
        <w:t>.</w:t>
      </w:r>
    </w:p>
    <w:p w14:paraId="3C6679FB" w14:textId="77777777" w:rsidR="00E957B7" w:rsidRPr="00515E97" w:rsidRDefault="00E957B7" w:rsidP="00E957B7">
      <w:pPr>
        <w:pStyle w:val="B10"/>
        <w:rPr>
          <w:color w:val="000000"/>
        </w:rPr>
      </w:pPr>
      <w:r w:rsidRPr="00515E97">
        <w:rPr>
          <w:color w:val="000000"/>
        </w:rPr>
        <w:t>b)</w:t>
      </w:r>
      <w:r w:rsidRPr="00515E97">
        <w:rPr>
          <w:color w:val="000000"/>
        </w:rPr>
        <w:tab/>
        <w:t>CC</w:t>
      </w:r>
    </w:p>
    <w:p w14:paraId="4262711E" w14:textId="789633D8" w:rsidR="00E957B7" w:rsidRPr="00515E97" w:rsidRDefault="00E957B7" w:rsidP="00E957B7">
      <w:pPr>
        <w:pStyle w:val="B10"/>
        <w:rPr>
          <w:color w:val="000000"/>
        </w:rPr>
      </w:pPr>
      <w:r w:rsidRPr="00515E97">
        <w:rPr>
          <w:color w:val="000000"/>
        </w:rPr>
        <w:t>c)</w:t>
      </w:r>
      <w:r w:rsidRPr="00515E97">
        <w:rPr>
          <w:color w:val="000000"/>
        </w:rPr>
        <w:tab/>
      </w:r>
      <w:r>
        <w:rPr>
          <w:color w:val="000000"/>
        </w:rPr>
        <w:t>Transmission</w:t>
      </w:r>
      <w:r w:rsidRPr="00515E97">
        <w:rPr>
          <w:color w:val="000000"/>
        </w:rPr>
        <w:t xml:space="preserve"> of </w:t>
      </w:r>
      <w:r w:rsidRPr="00515E97">
        <w:rPr>
          <w:lang w:eastAsia="zh-CN"/>
        </w:rPr>
        <w:t xml:space="preserve">an </w:t>
      </w:r>
      <w:r>
        <w:rPr>
          <w:lang w:eastAsia="zh-CN"/>
        </w:rPr>
        <w:t xml:space="preserve">Nnef_AFsessionWithQoS_Notify </w:t>
      </w:r>
      <w:r>
        <w:rPr>
          <w:lang w:eastAsia="x-none"/>
        </w:rPr>
        <w:t>message</w:t>
      </w:r>
      <w:r w:rsidRPr="00515E97">
        <w:rPr>
          <w:lang w:eastAsia="zh-CN"/>
        </w:rPr>
        <w:t xml:space="preserve"> </w:t>
      </w:r>
      <w:r w:rsidRPr="00515E97">
        <w:t xml:space="preserve">by the </w:t>
      </w:r>
      <w:r>
        <w:t>NEF</w:t>
      </w:r>
      <w:r w:rsidRPr="00515E97">
        <w:t xml:space="preserve"> </w:t>
      </w:r>
      <w:r>
        <w:t>to</w:t>
      </w:r>
      <w:r w:rsidRPr="00515E97">
        <w:t xml:space="preserve"> </w:t>
      </w:r>
      <w:r>
        <w:t>an AF</w:t>
      </w:r>
      <w:r w:rsidRPr="00515E97">
        <w:t xml:space="preserve"> (see TS 23.502 [7]).</w:t>
      </w:r>
    </w:p>
    <w:p w14:paraId="559A6B0E" w14:textId="77777777" w:rsidR="00E957B7" w:rsidRPr="00515E97" w:rsidRDefault="00E957B7" w:rsidP="00E957B7">
      <w:pPr>
        <w:pStyle w:val="B10"/>
        <w:rPr>
          <w:color w:val="000000"/>
        </w:rPr>
      </w:pPr>
      <w:r w:rsidRPr="00515E97">
        <w:rPr>
          <w:color w:val="000000"/>
        </w:rPr>
        <w:t>d)</w:t>
      </w:r>
      <w:r w:rsidRPr="00515E97">
        <w:rPr>
          <w:color w:val="000000"/>
        </w:rPr>
        <w:tab/>
        <w:t>An integer value</w:t>
      </w:r>
    </w:p>
    <w:p w14:paraId="2009EC27" w14:textId="77777777" w:rsidR="00E957B7" w:rsidRPr="00515E97" w:rsidRDefault="00E957B7" w:rsidP="00E957B7">
      <w:pPr>
        <w:pStyle w:val="B10"/>
        <w:rPr>
          <w:color w:val="000000"/>
        </w:rPr>
      </w:pPr>
      <w:r w:rsidRPr="00515E97">
        <w:rPr>
          <w:color w:val="000000"/>
        </w:rPr>
        <w:t>e)</w:t>
      </w:r>
      <w:r w:rsidRPr="00515E97">
        <w:rPr>
          <w:color w:val="000000"/>
        </w:rPr>
        <w:tab/>
      </w:r>
      <w:r>
        <w:rPr>
          <w:color w:val="000000"/>
        </w:rPr>
        <w:t>AFQ</w:t>
      </w:r>
      <w:r w:rsidRPr="00515E97">
        <w:rPr>
          <w:color w:val="000000"/>
        </w:rPr>
        <w:t>.</w:t>
      </w:r>
      <w:r>
        <w:rPr>
          <w:color w:val="000000"/>
        </w:rPr>
        <w:t>NbrNotify</w:t>
      </w:r>
    </w:p>
    <w:p w14:paraId="37B55582" w14:textId="77777777" w:rsidR="00E957B7" w:rsidRPr="00515E97" w:rsidRDefault="00E957B7" w:rsidP="00E957B7">
      <w:pPr>
        <w:pStyle w:val="B10"/>
        <w:rPr>
          <w:color w:val="000000"/>
        </w:rPr>
      </w:pPr>
      <w:r w:rsidRPr="00515E97">
        <w:rPr>
          <w:color w:val="000000"/>
        </w:rPr>
        <w:t>f)</w:t>
      </w:r>
      <w:r w:rsidRPr="00515E97">
        <w:rPr>
          <w:color w:val="000000"/>
        </w:rPr>
        <w:tab/>
      </w:r>
      <w:r>
        <w:rPr>
          <w:color w:val="000000"/>
        </w:rPr>
        <w:t>NEF</w:t>
      </w:r>
      <w:r w:rsidRPr="00515E97">
        <w:rPr>
          <w:color w:val="000000"/>
        </w:rPr>
        <w:t>Function</w:t>
      </w:r>
    </w:p>
    <w:p w14:paraId="429E1EB0" w14:textId="77777777" w:rsidR="00E957B7" w:rsidRPr="00515E97" w:rsidRDefault="00E957B7" w:rsidP="00E957B7">
      <w:pPr>
        <w:pStyle w:val="B10"/>
        <w:rPr>
          <w:color w:val="000000"/>
        </w:rPr>
      </w:pPr>
      <w:r w:rsidRPr="00515E97">
        <w:rPr>
          <w:color w:val="000000"/>
        </w:rPr>
        <w:t>g)</w:t>
      </w:r>
      <w:r w:rsidRPr="00515E97">
        <w:rPr>
          <w:color w:val="000000"/>
        </w:rPr>
        <w:tab/>
        <w:t>Valid for packet switched traffic</w:t>
      </w:r>
    </w:p>
    <w:p w14:paraId="470C2432" w14:textId="77777777" w:rsidR="00E957B7" w:rsidRDefault="00E957B7" w:rsidP="00E957B7">
      <w:pPr>
        <w:pStyle w:val="B10"/>
        <w:rPr>
          <w:color w:val="000000"/>
        </w:rPr>
      </w:pPr>
      <w:r w:rsidRPr="00515E97">
        <w:rPr>
          <w:color w:val="000000"/>
        </w:rPr>
        <w:t>h)</w:t>
      </w:r>
      <w:r w:rsidRPr="00515E97">
        <w:rPr>
          <w:color w:val="000000"/>
        </w:rPr>
        <w:tab/>
        <w:t>5GS</w:t>
      </w:r>
    </w:p>
    <w:p w14:paraId="5F0116E1" w14:textId="35BA7D10" w:rsidR="00E62442" w:rsidRDefault="00E62442" w:rsidP="00E62442">
      <w:pPr>
        <w:pStyle w:val="Heading3"/>
        <w:rPr>
          <w:color w:val="000000"/>
        </w:rPr>
      </w:pPr>
      <w:bookmarkStart w:id="5336" w:name="_Toc113896505"/>
      <w:r w:rsidRPr="00515E97">
        <w:t>5.</w:t>
      </w:r>
      <w:r>
        <w:t>9</w:t>
      </w:r>
      <w:r w:rsidRPr="00515E97">
        <w:t>.</w:t>
      </w:r>
      <w:r>
        <w:t>11</w:t>
      </w:r>
      <w:r w:rsidRPr="00515E97">
        <w:tab/>
      </w:r>
      <w:r>
        <w:rPr>
          <w:color w:val="000000"/>
        </w:rPr>
        <w:t>UCMF provisioning</w:t>
      </w:r>
      <w:bookmarkEnd w:id="5336"/>
    </w:p>
    <w:p w14:paraId="47D7A2C2" w14:textId="4B16C9FE" w:rsidR="00E62442" w:rsidRPr="00832241" w:rsidRDefault="00E62442" w:rsidP="00E62442">
      <w:pPr>
        <w:pStyle w:val="Heading4"/>
      </w:pPr>
      <w:bookmarkStart w:id="5337" w:name="_Toc113896506"/>
      <w:r w:rsidRPr="009C0A41">
        <w:t>5.9.</w:t>
      </w:r>
      <w:r>
        <w:t>11</w:t>
      </w:r>
      <w:r>
        <w:rPr>
          <w:lang w:eastAsia="zh-CN"/>
        </w:rPr>
        <w:t>.1</w:t>
      </w:r>
      <w:r>
        <w:tab/>
      </w:r>
      <w:r w:rsidRPr="002E73B7">
        <w:t>UCMF dictionary entry</w:t>
      </w:r>
      <w:r>
        <w:t xml:space="preserve"> </w:t>
      </w:r>
      <w:r w:rsidRPr="002E73B7">
        <w:t>creation</w:t>
      </w:r>
      <w:bookmarkEnd w:id="5337"/>
      <w:r w:rsidRPr="002E73B7">
        <w:t xml:space="preserve"> </w:t>
      </w:r>
    </w:p>
    <w:p w14:paraId="368BD155" w14:textId="63F00199" w:rsidR="00E62442" w:rsidRPr="00515E97" w:rsidRDefault="00E62442" w:rsidP="002E0B6E">
      <w:pPr>
        <w:pStyle w:val="Heading5"/>
      </w:pPr>
      <w:bookmarkStart w:id="5338" w:name="_Toc113896507"/>
      <w:r w:rsidRPr="009C0A41">
        <w:t>5.9.</w:t>
      </w:r>
      <w:r>
        <w:t>11</w:t>
      </w:r>
      <w:r>
        <w:rPr>
          <w:lang w:eastAsia="zh-CN"/>
        </w:rPr>
        <w:t>.1.1</w:t>
      </w:r>
      <w:r>
        <w:tab/>
      </w:r>
      <w:r w:rsidRPr="00181FA1">
        <w:t>Number</w:t>
      </w:r>
      <w:r w:rsidRPr="002E73B7">
        <w:t xml:space="preserve"> of UCMF dictionary entry</w:t>
      </w:r>
      <w:r>
        <w:t xml:space="preserve"> </w:t>
      </w:r>
      <w:r w:rsidRPr="002E73B7">
        <w:t>creation re</w:t>
      </w:r>
      <w:r>
        <w:t>quests</w:t>
      </w:r>
      <w:bookmarkEnd w:id="5338"/>
    </w:p>
    <w:p w14:paraId="2CEA7017" w14:textId="77777777" w:rsidR="00E62442" w:rsidRPr="00515E97" w:rsidRDefault="00E62442" w:rsidP="00E62442">
      <w:pPr>
        <w:pStyle w:val="B10"/>
        <w:rPr>
          <w:color w:val="000000"/>
        </w:rPr>
      </w:pPr>
      <w:r w:rsidRPr="00515E97">
        <w:rPr>
          <w:color w:val="000000"/>
        </w:rPr>
        <w:t>a)</w:t>
      </w:r>
      <w:r w:rsidRPr="00515E97">
        <w:rPr>
          <w:color w:val="000000"/>
        </w:rPr>
        <w:tab/>
        <w:t xml:space="preserve">This measurement provides the number of </w:t>
      </w:r>
      <w:r w:rsidRPr="002E73B7">
        <w:rPr>
          <w:color w:val="000000"/>
        </w:rPr>
        <w:t>UCMF dictionary entry</w:t>
      </w:r>
      <w:r>
        <w:rPr>
          <w:color w:val="000000"/>
        </w:rPr>
        <w:t xml:space="preserve"> </w:t>
      </w:r>
      <w:r>
        <w:t>creation requests received by the NEF</w:t>
      </w:r>
      <w:r w:rsidRPr="00515E97">
        <w:rPr>
          <w:color w:val="000000"/>
        </w:rPr>
        <w:t>.</w:t>
      </w:r>
    </w:p>
    <w:p w14:paraId="38DADD66" w14:textId="77777777" w:rsidR="00E62442" w:rsidRPr="00515E97" w:rsidRDefault="00E62442" w:rsidP="00E62442">
      <w:pPr>
        <w:pStyle w:val="B10"/>
        <w:rPr>
          <w:color w:val="000000"/>
        </w:rPr>
      </w:pPr>
      <w:r w:rsidRPr="00515E97">
        <w:rPr>
          <w:color w:val="000000"/>
        </w:rPr>
        <w:t>b)</w:t>
      </w:r>
      <w:r w:rsidRPr="00515E97">
        <w:rPr>
          <w:color w:val="000000"/>
        </w:rPr>
        <w:tab/>
        <w:t>CC</w:t>
      </w:r>
    </w:p>
    <w:p w14:paraId="3F6C70FD" w14:textId="097A26AC" w:rsidR="00E62442" w:rsidRPr="00515E97" w:rsidRDefault="00E62442" w:rsidP="00E62442">
      <w:pPr>
        <w:pStyle w:val="B10"/>
        <w:rPr>
          <w:color w:val="000000"/>
        </w:rPr>
      </w:pPr>
      <w:r w:rsidRPr="00515E97">
        <w:rPr>
          <w:color w:val="000000"/>
        </w:rPr>
        <w:t>c)</w:t>
      </w:r>
      <w:r w:rsidRPr="00515E97">
        <w:rPr>
          <w:color w:val="000000"/>
        </w:rPr>
        <w:tab/>
        <w:t xml:space="preserve">Receipt of </w:t>
      </w:r>
      <w:r w:rsidRPr="00515E97">
        <w:rPr>
          <w:lang w:eastAsia="zh-CN"/>
        </w:rPr>
        <w:t xml:space="preserve">an </w:t>
      </w:r>
      <w:r w:rsidRPr="00140E21">
        <w:t>Nnef_UCMFProvisioning_Create</w:t>
      </w:r>
      <w:r>
        <w:rPr>
          <w:lang w:eastAsia="x-none"/>
        </w:rPr>
        <w:t xml:space="preserve"> request</w:t>
      </w:r>
      <w:r w:rsidRPr="00515E97">
        <w:rPr>
          <w:lang w:eastAsia="zh-CN"/>
        </w:rPr>
        <w:t xml:space="preserve"> </w:t>
      </w:r>
      <w:r w:rsidRPr="00515E97">
        <w:t xml:space="preserve">by the </w:t>
      </w:r>
      <w:r>
        <w:t>NEF</w:t>
      </w:r>
      <w:r w:rsidRPr="00515E97">
        <w:t xml:space="preserve"> from </w:t>
      </w:r>
      <w:r>
        <w:t>an AF</w:t>
      </w:r>
      <w:r w:rsidRPr="00515E97">
        <w:t xml:space="preserve"> (see TS 23.502 [7]).</w:t>
      </w:r>
    </w:p>
    <w:p w14:paraId="3E377912" w14:textId="77777777" w:rsidR="00E62442" w:rsidRPr="00515E97" w:rsidRDefault="00E62442" w:rsidP="00E62442">
      <w:pPr>
        <w:pStyle w:val="B10"/>
        <w:rPr>
          <w:color w:val="000000"/>
        </w:rPr>
      </w:pPr>
      <w:r w:rsidRPr="00515E97">
        <w:rPr>
          <w:color w:val="000000"/>
        </w:rPr>
        <w:t>d)</w:t>
      </w:r>
      <w:r w:rsidRPr="00515E97">
        <w:rPr>
          <w:color w:val="000000"/>
        </w:rPr>
        <w:tab/>
        <w:t>An integer value</w:t>
      </w:r>
    </w:p>
    <w:p w14:paraId="712C753D" w14:textId="77777777" w:rsidR="00E62442" w:rsidRPr="00515E97" w:rsidRDefault="00E62442" w:rsidP="00E62442">
      <w:pPr>
        <w:pStyle w:val="B10"/>
        <w:rPr>
          <w:color w:val="000000"/>
        </w:rPr>
      </w:pPr>
      <w:r w:rsidRPr="00515E97">
        <w:rPr>
          <w:color w:val="000000"/>
        </w:rPr>
        <w:t>e)</w:t>
      </w:r>
      <w:r w:rsidRPr="00515E97">
        <w:rPr>
          <w:color w:val="000000"/>
        </w:rPr>
        <w:tab/>
      </w:r>
      <w:r>
        <w:rPr>
          <w:color w:val="000000"/>
        </w:rPr>
        <w:t>UCM</w:t>
      </w:r>
      <w:r w:rsidRPr="00515E97">
        <w:rPr>
          <w:color w:val="000000"/>
        </w:rPr>
        <w:t>.</w:t>
      </w:r>
      <w:r>
        <w:rPr>
          <w:color w:val="000000"/>
        </w:rPr>
        <w:t>EntryCreateReq</w:t>
      </w:r>
    </w:p>
    <w:p w14:paraId="519A8CDC" w14:textId="77777777" w:rsidR="00E62442" w:rsidRPr="00515E97" w:rsidRDefault="00E62442" w:rsidP="00E62442">
      <w:pPr>
        <w:pStyle w:val="B10"/>
        <w:rPr>
          <w:color w:val="000000"/>
        </w:rPr>
      </w:pPr>
      <w:r w:rsidRPr="00515E97">
        <w:rPr>
          <w:color w:val="000000"/>
        </w:rPr>
        <w:t>f)</w:t>
      </w:r>
      <w:r w:rsidRPr="00515E97">
        <w:rPr>
          <w:color w:val="000000"/>
        </w:rPr>
        <w:tab/>
      </w:r>
      <w:r>
        <w:rPr>
          <w:color w:val="000000"/>
        </w:rPr>
        <w:t>NEF</w:t>
      </w:r>
      <w:r w:rsidRPr="00515E97">
        <w:rPr>
          <w:color w:val="000000"/>
        </w:rPr>
        <w:t>Function</w:t>
      </w:r>
    </w:p>
    <w:p w14:paraId="311ABCBF" w14:textId="77777777" w:rsidR="00E62442" w:rsidRPr="00515E97" w:rsidRDefault="00E62442" w:rsidP="00E62442">
      <w:pPr>
        <w:pStyle w:val="B10"/>
        <w:rPr>
          <w:color w:val="000000"/>
        </w:rPr>
      </w:pPr>
      <w:r w:rsidRPr="00515E97">
        <w:rPr>
          <w:color w:val="000000"/>
        </w:rPr>
        <w:t>g)</w:t>
      </w:r>
      <w:r w:rsidRPr="00515E97">
        <w:rPr>
          <w:color w:val="000000"/>
        </w:rPr>
        <w:tab/>
        <w:t>Valid for packet switched traffic</w:t>
      </w:r>
    </w:p>
    <w:p w14:paraId="69C7C9A5" w14:textId="77777777" w:rsidR="00E62442" w:rsidRPr="007A4040" w:rsidRDefault="00E62442" w:rsidP="00E62442">
      <w:pPr>
        <w:pStyle w:val="B10"/>
        <w:rPr>
          <w:color w:val="000000"/>
          <w:lang w:val="en-US"/>
        </w:rPr>
      </w:pPr>
      <w:r w:rsidRPr="00515E97">
        <w:rPr>
          <w:color w:val="000000"/>
        </w:rPr>
        <w:t>h)</w:t>
      </w:r>
      <w:r w:rsidRPr="00515E97">
        <w:rPr>
          <w:color w:val="000000"/>
        </w:rPr>
        <w:tab/>
        <w:t>5GS</w:t>
      </w:r>
    </w:p>
    <w:p w14:paraId="308FAC1D" w14:textId="7F92D42E" w:rsidR="00E62442" w:rsidRPr="00515E97" w:rsidRDefault="00E62442" w:rsidP="002E0B6E">
      <w:pPr>
        <w:pStyle w:val="Heading5"/>
      </w:pPr>
      <w:bookmarkStart w:id="5339" w:name="_Toc113896508"/>
      <w:r w:rsidRPr="00515E97">
        <w:t>5.</w:t>
      </w:r>
      <w:r>
        <w:t>9</w:t>
      </w:r>
      <w:r w:rsidRPr="00515E97">
        <w:t>.</w:t>
      </w:r>
      <w:r>
        <w:t>11</w:t>
      </w:r>
      <w:r>
        <w:rPr>
          <w:color w:val="000000"/>
          <w:lang w:eastAsia="zh-CN"/>
        </w:rPr>
        <w:t>.1.2</w:t>
      </w:r>
      <w:r>
        <w:rPr>
          <w:color w:val="000000"/>
        </w:rPr>
        <w:tab/>
      </w:r>
      <w:r w:rsidRPr="00181FA1">
        <w:rPr>
          <w:color w:val="000000"/>
        </w:rPr>
        <w:t>Number</w:t>
      </w:r>
      <w:r w:rsidRPr="00515E97">
        <w:t xml:space="preserve"> of </w:t>
      </w:r>
      <w:r>
        <w:t xml:space="preserve">successful </w:t>
      </w:r>
      <w:r w:rsidRPr="002E73B7">
        <w:rPr>
          <w:color w:val="000000"/>
        </w:rPr>
        <w:t>UCMF dictionary entry</w:t>
      </w:r>
      <w:r>
        <w:rPr>
          <w:color w:val="000000"/>
        </w:rPr>
        <w:t xml:space="preserve"> </w:t>
      </w:r>
      <w:r>
        <w:t>creations</w:t>
      </w:r>
      <w:bookmarkEnd w:id="5339"/>
    </w:p>
    <w:p w14:paraId="12CAA0F7" w14:textId="77777777" w:rsidR="00E62442" w:rsidRPr="00515E97" w:rsidRDefault="00E62442" w:rsidP="00E62442">
      <w:pPr>
        <w:pStyle w:val="B10"/>
        <w:rPr>
          <w:color w:val="000000"/>
        </w:rPr>
      </w:pPr>
      <w:r w:rsidRPr="00515E97">
        <w:rPr>
          <w:color w:val="000000"/>
        </w:rPr>
        <w:t>a)</w:t>
      </w:r>
      <w:r w:rsidRPr="00515E97">
        <w:rPr>
          <w:color w:val="000000"/>
        </w:rPr>
        <w:tab/>
        <w:t>This measurement provides the number of</w:t>
      </w:r>
      <w:r>
        <w:rPr>
          <w:color w:val="000000"/>
        </w:rPr>
        <w:t xml:space="preserve"> successful</w:t>
      </w:r>
      <w:r w:rsidRPr="00515E97">
        <w:rPr>
          <w:color w:val="000000"/>
        </w:rPr>
        <w:t xml:space="preserve"> </w:t>
      </w:r>
      <w:r w:rsidRPr="002E73B7">
        <w:rPr>
          <w:color w:val="000000"/>
        </w:rPr>
        <w:t>UCMF dictionary entry</w:t>
      </w:r>
      <w:r>
        <w:rPr>
          <w:color w:val="000000"/>
        </w:rPr>
        <w:t xml:space="preserve"> </w:t>
      </w:r>
      <w:r>
        <w:t>creations at the NEF</w:t>
      </w:r>
      <w:r w:rsidRPr="00515E97">
        <w:rPr>
          <w:color w:val="000000"/>
        </w:rPr>
        <w:t>.</w:t>
      </w:r>
    </w:p>
    <w:p w14:paraId="028DE1B3" w14:textId="77777777" w:rsidR="00E62442" w:rsidRPr="00515E97" w:rsidRDefault="00E62442" w:rsidP="00E62442">
      <w:pPr>
        <w:pStyle w:val="B10"/>
        <w:rPr>
          <w:color w:val="000000"/>
        </w:rPr>
      </w:pPr>
      <w:r w:rsidRPr="00515E97">
        <w:rPr>
          <w:color w:val="000000"/>
        </w:rPr>
        <w:t>b)</w:t>
      </w:r>
      <w:r w:rsidRPr="00515E97">
        <w:rPr>
          <w:color w:val="000000"/>
        </w:rPr>
        <w:tab/>
        <w:t>CC</w:t>
      </w:r>
    </w:p>
    <w:p w14:paraId="18184BD3" w14:textId="28734A64" w:rsidR="00E62442" w:rsidRPr="00515E97" w:rsidRDefault="00E62442" w:rsidP="00E62442">
      <w:pPr>
        <w:pStyle w:val="B10"/>
        <w:rPr>
          <w:color w:val="000000"/>
        </w:rPr>
      </w:pPr>
      <w:r w:rsidRPr="00515E97">
        <w:rPr>
          <w:color w:val="000000"/>
        </w:rPr>
        <w:t>c)</w:t>
      </w:r>
      <w:r w:rsidRPr="00515E97">
        <w:rPr>
          <w:color w:val="000000"/>
        </w:rPr>
        <w:tab/>
      </w:r>
      <w:r>
        <w:rPr>
          <w:color w:val="000000"/>
        </w:rPr>
        <w:t>Transmission</w:t>
      </w:r>
      <w:r w:rsidRPr="00515E97">
        <w:rPr>
          <w:color w:val="000000"/>
        </w:rPr>
        <w:t xml:space="preserve"> of </w:t>
      </w:r>
      <w:r w:rsidRPr="00515E97">
        <w:rPr>
          <w:lang w:eastAsia="zh-CN"/>
        </w:rPr>
        <w:t xml:space="preserve">an </w:t>
      </w:r>
      <w:r w:rsidRPr="00140E21">
        <w:t>Nnef_UCMFProvisioning_Create</w:t>
      </w:r>
      <w:r>
        <w:rPr>
          <w:lang w:eastAsia="x-none"/>
        </w:rPr>
        <w:t xml:space="preserve"> response</w:t>
      </w:r>
      <w:r w:rsidRPr="00515E97">
        <w:rPr>
          <w:lang w:eastAsia="zh-CN"/>
        </w:rPr>
        <w:t xml:space="preserve"> </w:t>
      </w:r>
      <w:r w:rsidRPr="00515E97">
        <w:t xml:space="preserve">by the </w:t>
      </w:r>
      <w:r>
        <w:t>NEF</w:t>
      </w:r>
      <w:r w:rsidRPr="00515E97">
        <w:t xml:space="preserve"> </w:t>
      </w:r>
      <w:r>
        <w:t>to</w:t>
      </w:r>
      <w:r w:rsidRPr="00515E97">
        <w:t xml:space="preserve"> </w:t>
      </w:r>
      <w:r>
        <w:t xml:space="preserve">an AF indicating a successful </w:t>
      </w:r>
      <w:r w:rsidRPr="002E73B7">
        <w:rPr>
          <w:color w:val="000000"/>
        </w:rPr>
        <w:t>UCMF dictionary entry</w:t>
      </w:r>
      <w:r>
        <w:rPr>
          <w:color w:val="000000"/>
        </w:rPr>
        <w:t xml:space="preserve"> </w:t>
      </w:r>
      <w:r>
        <w:t xml:space="preserve">creation (see </w:t>
      </w:r>
      <w:r w:rsidRPr="00AC22D1">
        <w:rPr>
          <w:rFonts w:hint="eastAsia"/>
          <w:color w:val="000000"/>
        </w:rPr>
        <w:t xml:space="preserve">TS </w:t>
      </w:r>
      <w:r>
        <w:rPr>
          <w:color w:val="000000"/>
        </w:rPr>
        <w:t>29.522 [44])</w:t>
      </w:r>
      <w:r>
        <w:rPr>
          <w:lang w:val="en-US"/>
        </w:rPr>
        <w:t>.</w:t>
      </w:r>
    </w:p>
    <w:p w14:paraId="77218F2E" w14:textId="77777777" w:rsidR="00E62442" w:rsidRPr="00515E97" w:rsidRDefault="00E62442" w:rsidP="00E62442">
      <w:pPr>
        <w:pStyle w:val="B10"/>
        <w:rPr>
          <w:color w:val="000000"/>
        </w:rPr>
      </w:pPr>
      <w:r w:rsidRPr="00515E97">
        <w:rPr>
          <w:color w:val="000000"/>
        </w:rPr>
        <w:t>d)</w:t>
      </w:r>
      <w:r w:rsidRPr="00515E97">
        <w:rPr>
          <w:color w:val="000000"/>
        </w:rPr>
        <w:tab/>
        <w:t>An integer value</w:t>
      </w:r>
      <w:r>
        <w:rPr>
          <w:color w:val="000000"/>
        </w:rPr>
        <w:tab/>
      </w:r>
    </w:p>
    <w:p w14:paraId="5D7ECB06" w14:textId="77777777" w:rsidR="00E62442" w:rsidRPr="00515E97" w:rsidRDefault="00E62442" w:rsidP="00E62442">
      <w:pPr>
        <w:pStyle w:val="B10"/>
        <w:rPr>
          <w:color w:val="000000"/>
        </w:rPr>
      </w:pPr>
      <w:r w:rsidRPr="00515E97">
        <w:rPr>
          <w:color w:val="000000"/>
        </w:rPr>
        <w:t>e)</w:t>
      </w:r>
      <w:r w:rsidRPr="00515E97">
        <w:rPr>
          <w:color w:val="000000"/>
        </w:rPr>
        <w:tab/>
      </w:r>
      <w:r>
        <w:rPr>
          <w:color w:val="000000"/>
        </w:rPr>
        <w:t>UCM</w:t>
      </w:r>
      <w:r w:rsidRPr="00515E97">
        <w:rPr>
          <w:color w:val="000000"/>
        </w:rPr>
        <w:t>.</w:t>
      </w:r>
      <w:r>
        <w:rPr>
          <w:color w:val="000000"/>
        </w:rPr>
        <w:t>EntryCreateSucc</w:t>
      </w:r>
    </w:p>
    <w:p w14:paraId="643F93FF" w14:textId="77777777" w:rsidR="00E62442" w:rsidRPr="00515E97" w:rsidRDefault="00E62442" w:rsidP="00E62442">
      <w:pPr>
        <w:pStyle w:val="B10"/>
        <w:rPr>
          <w:color w:val="000000"/>
        </w:rPr>
      </w:pPr>
      <w:r w:rsidRPr="00515E97">
        <w:rPr>
          <w:color w:val="000000"/>
        </w:rPr>
        <w:t>f)</w:t>
      </w:r>
      <w:r w:rsidRPr="00515E97">
        <w:rPr>
          <w:color w:val="000000"/>
        </w:rPr>
        <w:tab/>
      </w:r>
      <w:r>
        <w:rPr>
          <w:color w:val="000000"/>
        </w:rPr>
        <w:t>NEF</w:t>
      </w:r>
      <w:r w:rsidRPr="00515E97">
        <w:rPr>
          <w:color w:val="000000"/>
        </w:rPr>
        <w:t>Function</w:t>
      </w:r>
    </w:p>
    <w:p w14:paraId="761D9046" w14:textId="77777777" w:rsidR="00E62442" w:rsidRPr="00515E97" w:rsidRDefault="00E62442" w:rsidP="00E62442">
      <w:pPr>
        <w:pStyle w:val="B10"/>
        <w:rPr>
          <w:color w:val="000000"/>
        </w:rPr>
      </w:pPr>
      <w:r w:rsidRPr="00515E97">
        <w:rPr>
          <w:color w:val="000000"/>
        </w:rPr>
        <w:t>g)</w:t>
      </w:r>
      <w:r w:rsidRPr="00515E97">
        <w:rPr>
          <w:color w:val="000000"/>
        </w:rPr>
        <w:tab/>
        <w:t>Valid for packet switched traffic</w:t>
      </w:r>
    </w:p>
    <w:p w14:paraId="6734CA2F" w14:textId="77777777" w:rsidR="00E62442" w:rsidRPr="007A4040" w:rsidRDefault="00E62442" w:rsidP="00E62442">
      <w:pPr>
        <w:pStyle w:val="B10"/>
        <w:rPr>
          <w:color w:val="000000"/>
          <w:lang w:val="en-US"/>
        </w:rPr>
      </w:pPr>
      <w:r w:rsidRPr="00515E97">
        <w:rPr>
          <w:color w:val="000000"/>
        </w:rPr>
        <w:t>h)</w:t>
      </w:r>
      <w:r w:rsidRPr="00515E97">
        <w:rPr>
          <w:color w:val="000000"/>
        </w:rPr>
        <w:tab/>
        <w:t>5GS</w:t>
      </w:r>
    </w:p>
    <w:p w14:paraId="6F3D578B" w14:textId="0B089A28" w:rsidR="00E62442" w:rsidRPr="00515E97" w:rsidRDefault="00E62442" w:rsidP="002E0B6E">
      <w:pPr>
        <w:pStyle w:val="Heading5"/>
      </w:pPr>
      <w:bookmarkStart w:id="5340" w:name="_Toc113896509"/>
      <w:r w:rsidRPr="00515E97">
        <w:t>5.</w:t>
      </w:r>
      <w:r>
        <w:t>9</w:t>
      </w:r>
      <w:r w:rsidRPr="00515E97">
        <w:t>.</w:t>
      </w:r>
      <w:r>
        <w:t>11.1.</w:t>
      </w:r>
      <w:r>
        <w:rPr>
          <w:color w:val="000000"/>
          <w:lang w:eastAsia="zh-CN"/>
        </w:rPr>
        <w:t>3</w:t>
      </w:r>
      <w:r>
        <w:rPr>
          <w:color w:val="000000"/>
        </w:rPr>
        <w:tab/>
      </w:r>
      <w:r w:rsidRPr="00181FA1">
        <w:rPr>
          <w:color w:val="000000"/>
        </w:rPr>
        <w:t>Number</w:t>
      </w:r>
      <w:r w:rsidRPr="00515E97">
        <w:t xml:space="preserve"> of </w:t>
      </w:r>
      <w:r>
        <w:t xml:space="preserve">failed </w:t>
      </w:r>
      <w:r w:rsidRPr="002E73B7">
        <w:rPr>
          <w:color w:val="000000"/>
        </w:rPr>
        <w:t>UCMF dictionary entry</w:t>
      </w:r>
      <w:r>
        <w:rPr>
          <w:color w:val="000000"/>
        </w:rPr>
        <w:t xml:space="preserve"> </w:t>
      </w:r>
      <w:r>
        <w:t>creations</w:t>
      </w:r>
      <w:bookmarkEnd w:id="5340"/>
    </w:p>
    <w:p w14:paraId="1F5473F9" w14:textId="77777777" w:rsidR="00E62442" w:rsidRPr="00515E97" w:rsidRDefault="00E62442" w:rsidP="00E62442">
      <w:pPr>
        <w:pStyle w:val="B10"/>
        <w:rPr>
          <w:color w:val="000000"/>
        </w:rPr>
      </w:pPr>
      <w:r w:rsidRPr="00515E97">
        <w:rPr>
          <w:color w:val="000000"/>
        </w:rPr>
        <w:t>a)</w:t>
      </w:r>
      <w:r w:rsidRPr="00515E97">
        <w:rPr>
          <w:color w:val="000000"/>
        </w:rPr>
        <w:tab/>
        <w:t>This measurement provides the number of</w:t>
      </w:r>
      <w:r>
        <w:rPr>
          <w:color w:val="000000"/>
        </w:rPr>
        <w:t xml:space="preserve"> failed</w:t>
      </w:r>
      <w:r w:rsidRPr="00515E97">
        <w:rPr>
          <w:color w:val="000000"/>
        </w:rPr>
        <w:t xml:space="preserve"> </w:t>
      </w:r>
      <w:r w:rsidRPr="002E73B7">
        <w:rPr>
          <w:color w:val="000000"/>
        </w:rPr>
        <w:t>UCMF dictionary entry</w:t>
      </w:r>
      <w:r>
        <w:rPr>
          <w:color w:val="000000"/>
        </w:rPr>
        <w:t xml:space="preserve"> </w:t>
      </w:r>
      <w:r>
        <w:t>creations at the NEF</w:t>
      </w:r>
      <w:r w:rsidRPr="00515E97">
        <w:rPr>
          <w:color w:val="000000"/>
        </w:rPr>
        <w:t>.</w:t>
      </w:r>
    </w:p>
    <w:p w14:paraId="05F1D055" w14:textId="77777777" w:rsidR="00E62442" w:rsidRPr="00515E97" w:rsidRDefault="00E62442" w:rsidP="00E62442">
      <w:pPr>
        <w:pStyle w:val="B10"/>
        <w:rPr>
          <w:color w:val="000000"/>
        </w:rPr>
      </w:pPr>
      <w:r w:rsidRPr="00515E97">
        <w:rPr>
          <w:color w:val="000000"/>
        </w:rPr>
        <w:t>b)</w:t>
      </w:r>
      <w:r w:rsidRPr="00515E97">
        <w:rPr>
          <w:color w:val="000000"/>
        </w:rPr>
        <w:tab/>
        <w:t>CC</w:t>
      </w:r>
    </w:p>
    <w:p w14:paraId="28D1FB30" w14:textId="1FBF7D86" w:rsidR="00E62442" w:rsidRPr="009F5145" w:rsidRDefault="00E62442" w:rsidP="00E62442">
      <w:pPr>
        <w:pStyle w:val="B10"/>
        <w:rPr>
          <w:lang w:val="sv-SE" w:eastAsia="zh-CN"/>
        </w:rPr>
      </w:pPr>
      <w:r w:rsidRPr="00515E97">
        <w:rPr>
          <w:color w:val="000000"/>
        </w:rPr>
        <w:t>c)</w:t>
      </w:r>
      <w:r w:rsidRPr="00515E97">
        <w:rPr>
          <w:color w:val="000000"/>
        </w:rPr>
        <w:tab/>
      </w:r>
      <w:r>
        <w:rPr>
          <w:color w:val="000000"/>
        </w:rPr>
        <w:t>Transmission</w:t>
      </w:r>
      <w:r w:rsidRPr="00515E97">
        <w:rPr>
          <w:color w:val="000000"/>
        </w:rPr>
        <w:t xml:space="preserve"> of </w:t>
      </w:r>
      <w:r w:rsidRPr="00515E97">
        <w:rPr>
          <w:lang w:eastAsia="zh-CN"/>
        </w:rPr>
        <w:t xml:space="preserve">an </w:t>
      </w:r>
      <w:r w:rsidRPr="00140E21">
        <w:t>Nnef_UCMFProvisioning_Create</w:t>
      </w:r>
      <w:r>
        <w:rPr>
          <w:lang w:eastAsia="x-none"/>
        </w:rPr>
        <w:t xml:space="preserve"> response</w:t>
      </w:r>
      <w:r w:rsidRPr="00515E97">
        <w:rPr>
          <w:lang w:eastAsia="zh-CN"/>
        </w:rPr>
        <w:t xml:space="preserve"> </w:t>
      </w:r>
      <w:r w:rsidRPr="00515E97">
        <w:t xml:space="preserve">by the </w:t>
      </w:r>
      <w:r>
        <w:t>NEF</w:t>
      </w:r>
      <w:r w:rsidRPr="00515E97">
        <w:t xml:space="preserve"> </w:t>
      </w:r>
      <w:r>
        <w:t>to</w:t>
      </w:r>
      <w:r w:rsidRPr="00515E97">
        <w:t xml:space="preserve"> </w:t>
      </w:r>
      <w:r>
        <w:t xml:space="preserve">an AF indicating a failed </w:t>
      </w:r>
      <w:r w:rsidRPr="002E73B7">
        <w:rPr>
          <w:color w:val="000000"/>
        </w:rPr>
        <w:t>UCMF dictionary entry</w:t>
      </w:r>
      <w:r>
        <w:rPr>
          <w:color w:val="000000"/>
        </w:rPr>
        <w:t xml:space="preserve"> </w:t>
      </w:r>
      <w:r>
        <w:t xml:space="preserve">creation (see </w:t>
      </w:r>
      <w:r w:rsidRPr="00AC22D1">
        <w:rPr>
          <w:rFonts w:hint="eastAsia"/>
          <w:color w:val="000000"/>
        </w:rPr>
        <w:t xml:space="preserve">TS </w:t>
      </w:r>
      <w:r>
        <w:rPr>
          <w:color w:val="000000"/>
        </w:rPr>
        <w:t>29.522 [44]), each message increments the relevant subcounter per failure cause by 1</w:t>
      </w:r>
      <w:r>
        <w:rPr>
          <w:lang w:val="en-US"/>
        </w:rPr>
        <w:t xml:space="preserve">. </w:t>
      </w:r>
    </w:p>
    <w:p w14:paraId="1A9E1DA8" w14:textId="77777777" w:rsidR="00E62442" w:rsidRPr="00515E97" w:rsidRDefault="00E62442" w:rsidP="00E62442">
      <w:pPr>
        <w:pStyle w:val="B10"/>
        <w:rPr>
          <w:color w:val="000000"/>
        </w:rPr>
      </w:pPr>
      <w:r w:rsidRPr="00515E97">
        <w:rPr>
          <w:color w:val="000000"/>
        </w:rPr>
        <w:t>d)</w:t>
      </w:r>
      <w:r w:rsidRPr="00515E97">
        <w:rPr>
          <w:color w:val="000000"/>
        </w:rPr>
        <w:tab/>
      </w:r>
      <w:r>
        <w:t>Each subcounter is an</w:t>
      </w:r>
      <w:r w:rsidRPr="002E04A2">
        <w:t xml:space="preserve"> integer value</w:t>
      </w:r>
    </w:p>
    <w:p w14:paraId="3EE478DE" w14:textId="77777777" w:rsidR="00E62442" w:rsidRPr="00515E97" w:rsidRDefault="00E62442" w:rsidP="00E62442">
      <w:pPr>
        <w:pStyle w:val="B10"/>
        <w:rPr>
          <w:color w:val="000000"/>
        </w:rPr>
      </w:pPr>
      <w:r w:rsidRPr="00515E97">
        <w:rPr>
          <w:color w:val="000000"/>
        </w:rPr>
        <w:t>e)</w:t>
      </w:r>
      <w:r w:rsidRPr="00515E97">
        <w:rPr>
          <w:color w:val="000000"/>
        </w:rPr>
        <w:tab/>
      </w:r>
      <w:r>
        <w:rPr>
          <w:color w:val="000000"/>
        </w:rPr>
        <w:t>UCM</w:t>
      </w:r>
      <w:r w:rsidRPr="00515E97">
        <w:rPr>
          <w:color w:val="000000"/>
        </w:rPr>
        <w:t>.</w:t>
      </w:r>
      <w:r>
        <w:rPr>
          <w:color w:val="000000"/>
        </w:rPr>
        <w:t>EntryCreateFail.</w:t>
      </w:r>
      <w:r w:rsidRPr="007B19AC">
        <w:rPr>
          <w:i/>
          <w:iCs/>
          <w:lang w:val="en-US"/>
        </w:rPr>
        <w:t>cause</w:t>
      </w:r>
      <w:r>
        <w:rPr>
          <w:lang w:val="en-US"/>
        </w:rPr>
        <w:br/>
      </w:r>
      <w:r>
        <w:t xml:space="preserve">Where </w:t>
      </w:r>
      <w:r w:rsidRPr="00B51625">
        <w:rPr>
          <w:i/>
        </w:rPr>
        <w:t>cause</w:t>
      </w:r>
      <w:r>
        <w:t xml:space="preserve"> indicates the failure cause of the </w:t>
      </w:r>
      <w:r w:rsidRPr="002E73B7">
        <w:rPr>
          <w:color w:val="000000"/>
        </w:rPr>
        <w:t>UCMF dictionary entry</w:t>
      </w:r>
      <w:r>
        <w:rPr>
          <w:color w:val="000000"/>
        </w:rPr>
        <w:t xml:space="preserve"> </w:t>
      </w:r>
      <w:r>
        <w:t>creation.</w:t>
      </w:r>
    </w:p>
    <w:p w14:paraId="5DFDB763" w14:textId="77777777" w:rsidR="00E62442" w:rsidRPr="00515E97" w:rsidRDefault="00E62442" w:rsidP="00E62442">
      <w:pPr>
        <w:pStyle w:val="B10"/>
        <w:rPr>
          <w:color w:val="000000"/>
        </w:rPr>
      </w:pPr>
      <w:r w:rsidRPr="00515E97">
        <w:rPr>
          <w:color w:val="000000"/>
        </w:rPr>
        <w:t>f)</w:t>
      </w:r>
      <w:r w:rsidRPr="00515E97">
        <w:rPr>
          <w:color w:val="000000"/>
        </w:rPr>
        <w:tab/>
      </w:r>
      <w:r>
        <w:rPr>
          <w:color w:val="000000"/>
        </w:rPr>
        <w:t>NEF</w:t>
      </w:r>
      <w:r w:rsidRPr="00515E97">
        <w:rPr>
          <w:color w:val="000000"/>
        </w:rPr>
        <w:t>Function</w:t>
      </w:r>
    </w:p>
    <w:p w14:paraId="69712987" w14:textId="77777777" w:rsidR="00E62442" w:rsidRPr="00515E97" w:rsidRDefault="00E62442" w:rsidP="00E62442">
      <w:pPr>
        <w:pStyle w:val="B10"/>
        <w:rPr>
          <w:color w:val="000000"/>
        </w:rPr>
      </w:pPr>
      <w:r w:rsidRPr="00515E97">
        <w:rPr>
          <w:color w:val="000000"/>
        </w:rPr>
        <w:t>g)</w:t>
      </w:r>
      <w:r w:rsidRPr="00515E97">
        <w:rPr>
          <w:color w:val="000000"/>
        </w:rPr>
        <w:tab/>
        <w:t>Valid for packet switched traffic</w:t>
      </w:r>
    </w:p>
    <w:p w14:paraId="355314B5" w14:textId="77777777" w:rsidR="00E62442" w:rsidRDefault="00E62442" w:rsidP="00E62442">
      <w:pPr>
        <w:pStyle w:val="B10"/>
        <w:rPr>
          <w:color w:val="000000"/>
        </w:rPr>
      </w:pPr>
      <w:r w:rsidRPr="00515E97">
        <w:rPr>
          <w:color w:val="000000"/>
        </w:rPr>
        <w:t>h)</w:t>
      </w:r>
      <w:r w:rsidRPr="00515E97">
        <w:rPr>
          <w:color w:val="000000"/>
        </w:rPr>
        <w:tab/>
        <w:t>5GS</w:t>
      </w:r>
    </w:p>
    <w:p w14:paraId="4F4E3679" w14:textId="2B7CA899" w:rsidR="00E62442" w:rsidRPr="00515E97" w:rsidRDefault="00E62442" w:rsidP="00E62442">
      <w:pPr>
        <w:pStyle w:val="Heading4"/>
      </w:pPr>
      <w:bookmarkStart w:id="5341" w:name="_Toc113896510"/>
      <w:r w:rsidRPr="00584196">
        <w:rPr>
          <w:rStyle w:val="Heading4Char"/>
        </w:rPr>
        <w:t>5.9.</w:t>
      </w:r>
      <w:r>
        <w:t>11</w:t>
      </w:r>
      <w:r>
        <w:rPr>
          <w:color w:val="000000"/>
          <w:lang w:eastAsia="zh-CN"/>
        </w:rPr>
        <w:t>.2</w:t>
      </w:r>
      <w:r>
        <w:rPr>
          <w:color w:val="000000"/>
        </w:rPr>
        <w:tab/>
      </w:r>
      <w:r w:rsidRPr="002E73B7">
        <w:rPr>
          <w:color w:val="000000"/>
        </w:rPr>
        <w:t>UCMF dictionary entry</w:t>
      </w:r>
      <w:r>
        <w:rPr>
          <w:color w:val="000000"/>
        </w:rPr>
        <w:t xml:space="preserve"> update</w:t>
      </w:r>
      <w:bookmarkEnd w:id="5341"/>
    </w:p>
    <w:p w14:paraId="068CAE2E" w14:textId="2F7C282F" w:rsidR="00E62442" w:rsidRPr="00515E97" w:rsidRDefault="00E62442" w:rsidP="00E62442">
      <w:pPr>
        <w:pStyle w:val="Heading5"/>
      </w:pPr>
      <w:bookmarkStart w:id="5342" w:name="_Toc113896511"/>
      <w:r w:rsidRPr="00584196">
        <w:rPr>
          <w:rStyle w:val="Heading4Char"/>
        </w:rPr>
        <w:t>5.9.</w:t>
      </w:r>
      <w:r>
        <w:t>11</w:t>
      </w:r>
      <w:r>
        <w:rPr>
          <w:color w:val="000000"/>
          <w:lang w:eastAsia="zh-CN"/>
        </w:rPr>
        <w:t>.2.1</w:t>
      </w:r>
      <w:r>
        <w:rPr>
          <w:color w:val="000000"/>
        </w:rPr>
        <w:tab/>
      </w:r>
      <w:r w:rsidRPr="00181FA1">
        <w:rPr>
          <w:color w:val="000000"/>
        </w:rPr>
        <w:t>Number</w:t>
      </w:r>
      <w:r w:rsidRPr="002E73B7">
        <w:rPr>
          <w:color w:val="000000"/>
        </w:rPr>
        <w:t xml:space="preserve"> of UCMF </w:t>
      </w:r>
      <w:r w:rsidRPr="00C420AE">
        <w:t>dictionary</w:t>
      </w:r>
      <w:r w:rsidRPr="002E73B7">
        <w:rPr>
          <w:color w:val="000000"/>
        </w:rPr>
        <w:t xml:space="preserve"> entry</w:t>
      </w:r>
      <w:r>
        <w:rPr>
          <w:color w:val="000000"/>
        </w:rPr>
        <w:t xml:space="preserve"> update</w:t>
      </w:r>
      <w:r w:rsidRPr="002E73B7">
        <w:rPr>
          <w:color w:val="000000"/>
        </w:rPr>
        <w:t xml:space="preserve"> re</w:t>
      </w:r>
      <w:r>
        <w:t>quests</w:t>
      </w:r>
      <w:bookmarkEnd w:id="5342"/>
    </w:p>
    <w:p w14:paraId="5E02D59A" w14:textId="77777777" w:rsidR="00E62442" w:rsidRPr="00515E97" w:rsidRDefault="00E62442" w:rsidP="00E62442">
      <w:pPr>
        <w:pStyle w:val="B10"/>
        <w:rPr>
          <w:color w:val="000000"/>
        </w:rPr>
      </w:pPr>
      <w:r w:rsidRPr="00515E97">
        <w:rPr>
          <w:color w:val="000000"/>
        </w:rPr>
        <w:t>a)</w:t>
      </w:r>
      <w:r w:rsidRPr="00515E97">
        <w:rPr>
          <w:color w:val="000000"/>
        </w:rPr>
        <w:tab/>
        <w:t xml:space="preserve">This measurement provides the number of </w:t>
      </w:r>
      <w:r w:rsidRPr="002E73B7">
        <w:rPr>
          <w:color w:val="000000"/>
        </w:rPr>
        <w:t>UCMF dictionary entry</w:t>
      </w:r>
      <w:r>
        <w:rPr>
          <w:color w:val="000000"/>
        </w:rPr>
        <w:t xml:space="preserve"> update</w:t>
      </w:r>
      <w:r>
        <w:t xml:space="preserve"> requests received by the NEF</w:t>
      </w:r>
      <w:r w:rsidRPr="00515E97">
        <w:rPr>
          <w:color w:val="000000"/>
        </w:rPr>
        <w:t>.</w:t>
      </w:r>
    </w:p>
    <w:p w14:paraId="2DC96C4F" w14:textId="77777777" w:rsidR="00E62442" w:rsidRPr="00515E97" w:rsidRDefault="00E62442" w:rsidP="00E62442">
      <w:pPr>
        <w:pStyle w:val="B10"/>
        <w:rPr>
          <w:color w:val="000000"/>
        </w:rPr>
      </w:pPr>
      <w:r w:rsidRPr="00515E97">
        <w:rPr>
          <w:color w:val="000000"/>
        </w:rPr>
        <w:t>b)</w:t>
      </w:r>
      <w:r w:rsidRPr="00515E97">
        <w:rPr>
          <w:color w:val="000000"/>
        </w:rPr>
        <w:tab/>
        <w:t>CC</w:t>
      </w:r>
    </w:p>
    <w:p w14:paraId="234CD3BD" w14:textId="2E64E8C5" w:rsidR="00E62442" w:rsidRPr="00515E97" w:rsidRDefault="00E62442" w:rsidP="00E62442">
      <w:pPr>
        <w:pStyle w:val="B10"/>
        <w:rPr>
          <w:color w:val="000000"/>
        </w:rPr>
      </w:pPr>
      <w:r w:rsidRPr="00515E97">
        <w:rPr>
          <w:color w:val="000000"/>
        </w:rPr>
        <w:t>c)</w:t>
      </w:r>
      <w:r w:rsidRPr="00515E97">
        <w:rPr>
          <w:color w:val="000000"/>
        </w:rPr>
        <w:tab/>
        <w:t xml:space="preserve">Receipt of </w:t>
      </w:r>
      <w:r w:rsidRPr="00515E97">
        <w:rPr>
          <w:lang w:eastAsia="zh-CN"/>
        </w:rPr>
        <w:t xml:space="preserve">an </w:t>
      </w:r>
      <w:r>
        <w:t>Nnef_UCMFProvisioning_Update</w:t>
      </w:r>
      <w:r>
        <w:rPr>
          <w:lang w:eastAsia="x-none"/>
        </w:rPr>
        <w:t xml:space="preserve"> request</w:t>
      </w:r>
      <w:r w:rsidRPr="00515E97">
        <w:rPr>
          <w:lang w:eastAsia="zh-CN"/>
        </w:rPr>
        <w:t xml:space="preserve"> </w:t>
      </w:r>
      <w:r w:rsidRPr="00515E97">
        <w:t xml:space="preserve">by the </w:t>
      </w:r>
      <w:r>
        <w:t>NEF</w:t>
      </w:r>
      <w:r w:rsidRPr="00515E97">
        <w:t xml:space="preserve"> from </w:t>
      </w:r>
      <w:r>
        <w:t>an AF</w:t>
      </w:r>
      <w:r w:rsidRPr="00515E97">
        <w:t xml:space="preserve"> (see TS 23.502 [7]).</w:t>
      </w:r>
    </w:p>
    <w:p w14:paraId="5563C69C" w14:textId="77777777" w:rsidR="00E62442" w:rsidRPr="00515E97" w:rsidRDefault="00E62442" w:rsidP="00E62442">
      <w:pPr>
        <w:pStyle w:val="B10"/>
        <w:rPr>
          <w:color w:val="000000"/>
        </w:rPr>
      </w:pPr>
      <w:r w:rsidRPr="00515E97">
        <w:rPr>
          <w:color w:val="000000"/>
        </w:rPr>
        <w:t>d)</w:t>
      </w:r>
      <w:r w:rsidRPr="00515E97">
        <w:rPr>
          <w:color w:val="000000"/>
        </w:rPr>
        <w:tab/>
        <w:t>An integer value</w:t>
      </w:r>
    </w:p>
    <w:p w14:paraId="6FC73D6A" w14:textId="77777777" w:rsidR="00E62442" w:rsidRPr="00515E97" w:rsidRDefault="00E62442" w:rsidP="00E62442">
      <w:pPr>
        <w:pStyle w:val="B10"/>
        <w:rPr>
          <w:color w:val="000000"/>
        </w:rPr>
      </w:pPr>
      <w:r w:rsidRPr="00515E97">
        <w:rPr>
          <w:color w:val="000000"/>
        </w:rPr>
        <w:t>e)</w:t>
      </w:r>
      <w:r w:rsidRPr="00515E97">
        <w:rPr>
          <w:color w:val="000000"/>
        </w:rPr>
        <w:tab/>
      </w:r>
      <w:r>
        <w:rPr>
          <w:color w:val="000000"/>
        </w:rPr>
        <w:t>UCM</w:t>
      </w:r>
      <w:r w:rsidRPr="00515E97">
        <w:rPr>
          <w:color w:val="000000"/>
        </w:rPr>
        <w:t>.</w:t>
      </w:r>
      <w:r>
        <w:rPr>
          <w:color w:val="000000"/>
        </w:rPr>
        <w:t>EntryUpdateReq</w:t>
      </w:r>
    </w:p>
    <w:p w14:paraId="498BF72E" w14:textId="77777777" w:rsidR="00E62442" w:rsidRPr="00515E97" w:rsidRDefault="00E62442" w:rsidP="00E62442">
      <w:pPr>
        <w:pStyle w:val="B10"/>
        <w:rPr>
          <w:color w:val="000000"/>
        </w:rPr>
      </w:pPr>
      <w:r w:rsidRPr="00515E97">
        <w:rPr>
          <w:color w:val="000000"/>
        </w:rPr>
        <w:t>f)</w:t>
      </w:r>
      <w:r w:rsidRPr="00515E97">
        <w:rPr>
          <w:color w:val="000000"/>
        </w:rPr>
        <w:tab/>
      </w:r>
      <w:r>
        <w:rPr>
          <w:color w:val="000000"/>
        </w:rPr>
        <w:t>NEF</w:t>
      </w:r>
      <w:r w:rsidRPr="00515E97">
        <w:rPr>
          <w:color w:val="000000"/>
        </w:rPr>
        <w:t>Function</w:t>
      </w:r>
    </w:p>
    <w:p w14:paraId="19967A4D" w14:textId="77777777" w:rsidR="00E62442" w:rsidRPr="00515E97" w:rsidRDefault="00E62442" w:rsidP="00E62442">
      <w:pPr>
        <w:pStyle w:val="B10"/>
        <w:rPr>
          <w:color w:val="000000"/>
        </w:rPr>
      </w:pPr>
      <w:r w:rsidRPr="00515E97">
        <w:rPr>
          <w:color w:val="000000"/>
        </w:rPr>
        <w:t>g)</w:t>
      </w:r>
      <w:r w:rsidRPr="00515E97">
        <w:rPr>
          <w:color w:val="000000"/>
        </w:rPr>
        <w:tab/>
        <w:t>Valid for packet switched traffic</w:t>
      </w:r>
    </w:p>
    <w:p w14:paraId="3CDEA69A" w14:textId="77777777" w:rsidR="00E62442" w:rsidRPr="007A4040" w:rsidRDefault="00E62442" w:rsidP="00E62442">
      <w:pPr>
        <w:pStyle w:val="B10"/>
        <w:rPr>
          <w:color w:val="000000"/>
          <w:lang w:val="en-US"/>
        </w:rPr>
      </w:pPr>
      <w:r w:rsidRPr="00515E97">
        <w:rPr>
          <w:color w:val="000000"/>
        </w:rPr>
        <w:t>h)</w:t>
      </w:r>
      <w:r w:rsidRPr="00515E97">
        <w:rPr>
          <w:color w:val="000000"/>
        </w:rPr>
        <w:tab/>
        <w:t>5GS</w:t>
      </w:r>
    </w:p>
    <w:p w14:paraId="44AA387D" w14:textId="0D3BC11C" w:rsidR="00E62442" w:rsidRPr="00515E97" w:rsidRDefault="00E62442" w:rsidP="00E62442">
      <w:pPr>
        <w:pStyle w:val="Heading5"/>
      </w:pPr>
      <w:bookmarkStart w:id="5343" w:name="_Toc113896512"/>
      <w:r w:rsidRPr="00515E97">
        <w:t>5.</w:t>
      </w:r>
      <w:r>
        <w:t>9</w:t>
      </w:r>
      <w:r w:rsidRPr="00515E97">
        <w:t>.</w:t>
      </w:r>
      <w:r>
        <w:t>11</w:t>
      </w:r>
      <w:r>
        <w:rPr>
          <w:color w:val="000000"/>
          <w:lang w:eastAsia="zh-CN"/>
        </w:rPr>
        <w:t>.2.2</w:t>
      </w:r>
      <w:r>
        <w:rPr>
          <w:color w:val="000000"/>
        </w:rPr>
        <w:tab/>
      </w:r>
      <w:r w:rsidRPr="009C0A41">
        <w:t>Number</w:t>
      </w:r>
      <w:r w:rsidRPr="00515E97">
        <w:t xml:space="preserve"> of </w:t>
      </w:r>
      <w:r>
        <w:t xml:space="preserve">successful </w:t>
      </w:r>
      <w:r w:rsidRPr="002E73B7">
        <w:rPr>
          <w:color w:val="000000"/>
        </w:rPr>
        <w:t>UCMF dictionary entry</w:t>
      </w:r>
      <w:r>
        <w:rPr>
          <w:color w:val="000000"/>
        </w:rPr>
        <w:t xml:space="preserve"> updates</w:t>
      </w:r>
      <w:bookmarkEnd w:id="5343"/>
    </w:p>
    <w:p w14:paraId="5145E562" w14:textId="77777777" w:rsidR="00E62442" w:rsidRPr="00515E97" w:rsidRDefault="00E62442" w:rsidP="00E62442">
      <w:pPr>
        <w:pStyle w:val="B10"/>
        <w:rPr>
          <w:color w:val="000000"/>
        </w:rPr>
      </w:pPr>
      <w:r w:rsidRPr="00515E97">
        <w:rPr>
          <w:color w:val="000000"/>
        </w:rPr>
        <w:t>a)</w:t>
      </w:r>
      <w:r w:rsidRPr="00515E97">
        <w:rPr>
          <w:color w:val="000000"/>
        </w:rPr>
        <w:tab/>
        <w:t>This measurement provides the number of</w:t>
      </w:r>
      <w:r>
        <w:rPr>
          <w:color w:val="000000"/>
        </w:rPr>
        <w:t xml:space="preserve"> successful</w:t>
      </w:r>
      <w:r w:rsidRPr="00515E97">
        <w:rPr>
          <w:color w:val="000000"/>
        </w:rPr>
        <w:t xml:space="preserve"> </w:t>
      </w:r>
      <w:r w:rsidRPr="002E73B7">
        <w:rPr>
          <w:color w:val="000000"/>
        </w:rPr>
        <w:t>UCMF dictionary entry</w:t>
      </w:r>
      <w:r>
        <w:rPr>
          <w:color w:val="000000"/>
        </w:rPr>
        <w:t xml:space="preserve"> updates</w:t>
      </w:r>
      <w:r w:rsidRPr="002E73B7">
        <w:rPr>
          <w:color w:val="000000"/>
        </w:rPr>
        <w:t xml:space="preserve"> </w:t>
      </w:r>
      <w:r>
        <w:t>at the NEF</w:t>
      </w:r>
      <w:r w:rsidRPr="00515E97">
        <w:rPr>
          <w:color w:val="000000"/>
        </w:rPr>
        <w:t>.</w:t>
      </w:r>
    </w:p>
    <w:p w14:paraId="017DAF81" w14:textId="77777777" w:rsidR="00E62442" w:rsidRPr="00515E97" w:rsidRDefault="00E62442" w:rsidP="00E62442">
      <w:pPr>
        <w:pStyle w:val="B10"/>
        <w:rPr>
          <w:color w:val="000000"/>
        </w:rPr>
      </w:pPr>
      <w:r w:rsidRPr="00515E97">
        <w:rPr>
          <w:color w:val="000000"/>
        </w:rPr>
        <w:t>b)</w:t>
      </w:r>
      <w:r w:rsidRPr="00515E97">
        <w:rPr>
          <w:color w:val="000000"/>
        </w:rPr>
        <w:tab/>
        <w:t>CC</w:t>
      </w:r>
    </w:p>
    <w:p w14:paraId="4DC2A59B" w14:textId="486BFEAD" w:rsidR="00E62442" w:rsidRPr="00515E97" w:rsidRDefault="00E62442" w:rsidP="00E62442">
      <w:pPr>
        <w:pStyle w:val="B10"/>
        <w:rPr>
          <w:color w:val="000000"/>
        </w:rPr>
      </w:pPr>
      <w:r w:rsidRPr="00515E97">
        <w:rPr>
          <w:color w:val="000000"/>
        </w:rPr>
        <w:t>c)</w:t>
      </w:r>
      <w:r w:rsidRPr="00515E97">
        <w:rPr>
          <w:color w:val="000000"/>
        </w:rPr>
        <w:tab/>
      </w:r>
      <w:r>
        <w:rPr>
          <w:color w:val="000000"/>
        </w:rPr>
        <w:t>Transmission</w:t>
      </w:r>
      <w:r w:rsidRPr="00515E97">
        <w:rPr>
          <w:color w:val="000000"/>
        </w:rPr>
        <w:t xml:space="preserve"> of </w:t>
      </w:r>
      <w:r w:rsidRPr="00515E97">
        <w:rPr>
          <w:lang w:eastAsia="zh-CN"/>
        </w:rPr>
        <w:t xml:space="preserve">an </w:t>
      </w:r>
      <w:r>
        <w:t>Nnef_UCMFProvisioning_Update</w:t>
      </w:r>
      <w:r>
        <w:rPr>
          <w:lang w:eastAsia="x-none"/>
        </w:rPr>
        <w:t xml:space="preserve"> response</w:t>
      </w:r>
      <w:r w:rsidRPr="00515E97">
        <w:rPr>
          <w:lang w:eastAsia="zh-CN"/>
        </w:rPr>
        <w:t xml:space="preserve"> </w:t>
      </w:r>
      <w:r w:rsidRPr="00515E97">
        <w:t xml:space="preserve">by the </w:t>
      </w:r>
      <w:r>
        <w:t>NEF</w:t>
      </w:r>
      <w:r w:rsidRPr="00515E97">
        <w:t xml:space="preserve"> </w:t>
      </w:r>
      <w:r>
        <w:t>to</w:t>
      </w:r>
      <w:r w:rsidRPr="00515E97">
        <w:t xml:space="preserve"> </w:t>
      </w:r>
      <w:r>
        <w:t xml:space="preserve">an AF indicating a successful </w:t>
      </w:r>
      <w:r w:rsidRPr="002E73B7">
        <w:rPr>
          <w:color w:val="000000"/>
        </w:rPr>
        <w:t>UCMF dictionary entry</w:t>
      </w:r>
      <w:r>
        <w:rPr>
          <w:color w:val="000000"/>
        </w:rPr>
        <w:t xml:space="preserve"> update</w:t>
      </w:r>
      <w:r w:rsidRPr="002E73B7">
        <w:rPr>
          <w:color w:val="000000"/>
        </w:rPr>
        <w:t xml:space="preserve"> </w:t>
      </w:r>
      <w:r>
        <w:t xml:space="preserve">(see </w:t>
      </w:r>
      <w:r w:rsidRPr="00AC22D1">
        <w:rPr>
          <w:rFonts w:hint="eastAsia"/>
          <w:color w:val="000000"/>
        </w:rPr>
        <w:t xml:space="preserve">TS </w:t>
      </w:r>
      <w:r>
        <w:rPr>
          <w:color w:val="000000"/>
        </w:rPr>
        <w:t>29.522 [44])</w:t>
      </w:r>
      <w:r>
        <w:rPr>
          <w:lang w:val="en-US"/>
        </w:rPr>
        <w:t>.</w:t>
      </w:r>
    </w:p>
    <w:p w14:paraId="3F57F890" w14:textId="77777777" w:rsidR="00E62442" w:rsidRPr="00515E97" w:rsidRDefault="00E62442" w:rsidP="00E62442">
      <w:pPr>
        <w:pStyle w:val="B10"/>
        <w:rPr>
          <w:color w:val="000000"/>
        </w:rPr>
      </w:pPr>
      <w:r w:rsidRPr="00515E97">
        <w:rPr>
          <w:color w:val="000000"/>
        </w:rPr>
        <w:t>d)</w:t>
      </w:r>
      <w:r w:rsidRPr="00515E97">
        <w:rPr>
          <w:color w:val="000000"/>
        </w:rPr>
        <w:tab/>
        <w:t>An integer value</w:t>
      </w:r>
      <w:r>
        <w:rPr>
          <w:color w:val="000000"/>
        </w:rPr>
        <w:tab/>
      </w:r>
    </w:p>
    <w:p w14:paraId="2CE775AB" w14:textId="77777777" w:rsidR="00E62442" w:rsidRPr="00515E97" w:rsidRDefault="00E62442" w:rsidP="00E62442">
      <w:pPr>
        <w:pStyle w:val="B10"/>
        <w:rPr>
          <w:color w:val="000000"/>
        </w:rPr>
      </w:pPr>
      <w:r w:rsidRPr="00515E97">
        <w:rPr>
          <w:color w:val="000000"/>
        </w:rPr>
        <w:t>e)</w:t>
      </w:r>
      <w:r w:rsidRPr="00515E97">
        <w:rPr>
          <w:color w:val="000000"/>
        </w:rPr>
        <w:tab/>
      </w:r>
      <w:r>
        <w:rPr>
          <w:color w:val="000000"/>
        </w:rPr>
        <w:t>UCM</w:t>
      </w:r>
      <w:r w:rsidRPr="00515E97">
        <w:rPr>
          <w:color w:val="000000"/>
        </w:rPr>
        <w:t>.</w:t>
      </w:r>
      <w:r>
        <w:rPr>
          <w:color w:val="000000"/>
        </w:rPr>
        <w:t>EntryUpdateSucc</w:t>
      </w:r>
    </w:p>
    <w:p w14:paraId="4699F44B" w14:textId="77777777" w:rsidR="00E62442" w:rsidRPr="00515E97" w:rsidRDefault="00E62442" w:rsidP="00E62442">
      <w:pPr>
        <w:pStyle w:val="B10"/>
        <w:rPr>
          <w:color w:val="000000"/>
        </w:rPr>
      </w:pPr>
      <w:r w:rsidRPr="00515E97">
        <w:rPr>
          <w:color w:val="000000"/>
        </w:rPr>
        <w:t>f)</w:t>
      </w:r>
      <w:r w:rsidRPr="00515E97">
        <w:rPr>
          <w:color w:val="000000"/>
        </w:rPr>
        <w:tab/>
      </w:r>
      <w:r>
        <w:rPr>
          <w:color w:val="000000"/>
        </w:rPr>
        <w:t>NEF</w:t>
      </w:r>
      <w:r w:rsidRPr="00515E97">
        <w:rPr>
          <w:color w:val="000000"/>
        </w:rPr>
        <w:t>Function</w:t>
      </w:r>
    </w:p>
    <w:p w14:paraId="1B3DAC8D" w14:textId="77777777" w:rsidR="00E62442" w:rsidRPr="00515E97" w:rsidRDefault="00E62442" w:rsidP="00E62442">
      <w:pPr>
        <w:pStyle w:val="B10"/>
        <w:rPr>
          <w:color w:val="000000"/>
        </w:rPr>
      </w:pPr>
      <w:r w:rsidRPr="00515E97">
        <w:rPr>
          <w:color w:val="000000"/>
        </w:rPr>
        <w:t>g)</w:t>
      </w:r>
      <w:r w:rsidRPr="00515E97">
        <w:rPr>
          <w:color w:val="000000"/>
        </w:rPr>
        <w:tab/>
        <w:t>Valid for packet switched traffic</w:t>
      </w:r>
    </w:p>
    <w:p w14:paraId="281165C1" w14:textId="77777777" w:rsidR="00E62442" w:rsidRPr="007A4040" w:rsidRDefault="00E62442" w:rsidP="00E62442">
      <w:pPr>
        <w:pStyle w:val="B10"/>
        <w:rPr>
          <w:color w:val="000000"/>
          <w:lang w:val="en-US"/>
        </w:rPr>
      </w:pPr>
      <w:r w:rsidRPr="00515E97">
        <w:rPr>
          <w:color w:val="000000"/>
        </w:rPr>
        <w:t>h)</w:t>
      </w:r>
      <w:r w:rsidRPr="00515E97">
        <w:rPr>
          <w:color w:val="000000"/>
        </w:rPr>
        <w:tab/>
        <w:t>5GS</w:t>
      </w:r>
    </w:p>
    <w:p w14:paraId="3E79705C" w14:textId="228375BE" w:rsidR="00E62442" w:rsidRPr="00515E97" w:rsidRDefault="00E62442" w:rsidP="00E62442">
      <w:pPr>
        <w:pStyle w:val="Heading5"/>
      </w:pPr>
      <w:bookmarkStart w:id="5344" w:name="_Toc113896513"/>
      <w:r w:rsidRPr="00515E97">
        <w:t>5.</w:t>
      </w:r>
      <w:r>
        <w:t>9</w:t>
      </w:r>
      <w:r w:rsidRPr="00515E97">
        <w:t>.</w:t>
      </w:r>
      <w:r>
        <w:t>11</w:t>
      </w:r>
      <w:r>
        <w:rPr>
          <w:color w:val="000000"/>
          <w:lang w:eastAsia="zh-CN"/>
        </w:rPr>
        <w:t>.2.3</w:t>
      </w:r>
      <w:r>
        <w:rPr>
          <w:color w:val="000000"/>
        </w:rPr>
        <w:tab/>
      </w:r>
      <w:r w:rsidRPr="00181FA1">
        <w:rPr>
          <w:color w:val="000000"/>
        </w:rPr>
        <w:t>Number</w:t>
      </w:r>
      <w:r w:rsidRPr="00515E97">
        <w:t xml:space="preserve"> of </w:t>
      </w:r>
      <w:r>
        <w:t xml:space="preserve">failed </w:t>
      </w:r>
      <w:r w:rsidRPr="00C420AE">
        <w:t>UCMF</w:t>
      </w:r>
      <w:r w:rsidRPr="002E73B7">
        <w:rPr>
          <w:color w:val="000000"/>
        </w:rPr>
        <w:t xml:space="preserve"> dictionary entry</w:t>
      </w:r>
      <w:r>
        <w:rPr>
          <w:color w:val="000000"/>
        </w:rPr>
        <w:t xml:space="preserve"> updates</w:t>
      </w:r>
      <w:bookmarkEnd w:id="5344"/>
    </w:p>
    <w:p w14:paraId="53D84BB1" w14:textId="77777777" w:rsidR="00E62442" w:rsidRPr="00515E97" w:rsidRDefault="00E62442" w:rsidP="00E62442">
      <w:pPr>
        <w:pStyle w:val="B10"/>
        <w:rPr>
          <w:color w:val="000000"/>
        </w:rPr>
      </w:pPr>
      <w:r w:rsidRPr="00515E97">
        <w:rPr>
          <w:color w:val="000000"/>
        </w:rPr>
        <w:t>a)</w:t>
      </w:r>
      <w:r w:rsidRPr="00515E97">
        <w:rPr>
          <w:color w:val="000000"/>
        </w:rPr>
        <w:tab/>
        <w:t>This measurement provides the number of</w:t>
      </w:r>
      <w:r>
        <w:rPr>
          <w:color w:val="000000"/>
        </w:rPr>
        <w:t xml:space="preserve"> failed</w:t>
      </w:r>
      <w:r w:rsidRPr="00515E97">
        <w:rPr>
          <w:color w:val="000000"/>
        </w:rPr>
        <w:t xml:space="preserve"> </w:t>
      </w:r>
      <w:r w:rsidRPr="002E73B7">
        <w:rPr>
          <w:color w:val="000000"/>
        </w:rPr>
        <w:t>UCMF dictionary entry</w:t>
      </w:r>
      <w:r>
        <w:rPr>
          <w:color w:val="000000"/>
        </w:rPr>
        <w:t xml:space="preserve"> updates</w:t>
      </w:r>
      <w:r w:rsidRPr="002E73B7">
        <w:rPr>
          <w:color w:val="000000"/>
        </w:rPr>
        <w:t xml:space="preserve"> </w:t>
      </w:r>
      <w:r>
        <w:t>at the NEF</w:t>
      </w:r>
      <w:r w:rsidRPr="00515E97">
        <w:rPr>
          <w:color w:val="000000"/>
        </w:rPr>
        <w:t>.</w:t>
      </w:r>
    </w:p>
    <w:p w14:paraId="2BDCB013" w14:textId="77777777" w:rsidR="00E62442" w:rsidRPr="00515E97" w:rsidRDefault="00E62442" w:rsidP="00E62442">
      <w:pPr>
        <w:pStyle w:val="B10"/>
        <w:rPr>
          <w:color w:val="000000"/>
        </w:rPr>
      </w:pPr>
      <w:r w:rsidRPr="00515E97">
        <w:rPr>
          <w:color w:val="000000"/>
        </w:rPr>
        <w:t>b)</w:t>
      </w:r>
      <w:r w:rsidRPr="00515E97">
        <w:rPr>
          <w:color w:val="000000"/>
        </w:rPr>
        <w:tab/>
        <w:t>CC</w:t>
      </w:r>
    </w:p>
    <w:p w14:paraId="4C5B9C86" w14:textId="1C4D1FF8" w:rsidR="00E62442" w:rsidRPr="009F5145" w:rsidRDefault="00E62442" w:rsidP="00E62442">
      <w:pPr>
        <w:pStyle w:val="B10"/>
        <w:rPr>
          <w:lang w:val="sv-SE" w:eastAsia="zh-CN"/>
        </w:rPr>
      </w:pPr>
      <w:r w:rsidRPr="00515E97">
        <w:rPr>
          <w:color w:val="000000"/>
        </w:rPr>
        <w:t>c)</w:t>
      </w:r>
      <w:r w:rsidRPr="00515E97">
        <w:rPr>
          <w:color w:val="000000"/>
        </w:rPr>
        <w:tab/>
      </w:r>
      <w:r>
        <w:rPr>
          <w:color w:val="000000"/>
        </w:rPr>
        <w:t>Transmission</w:t>
      </w:r>
      <w:r w:rsidRPr="00515E97">
        <w:rPr>
          <w:color w:val="000000"/>
        </w:rPr>
        <w:t xml:space="preserve"> of </w:t>
      </w:r>
      <w:r w:rsidRPr="00515E97">
        <w:rPr>
          <w:lang w:eastAsia="zh-CN"/>
        </w:rPr>
        <w:t xml:space="preserve">an </w:t>
      </w:r>
      <w:r>
        <w:t>Nnef_UCMFProvisioning_Update</w:t>
      </w:r>
      <w:r>
        <w:rPr>
          <w:lang w:eastAsia="x-none"/>
        </w:rPr>
        <w:t xml:space="preserve"> response</w:t>
      </w:r>
      <w:r w:rsidRPr="00515E97">
        <w:rPr>
          <w:lang w:eastAsia="zh-CN"/>
        </w:rPr>
        <w:t xml:space="preserve"> </w:t>
      </w:r>
      <w:r w:rsidRPr="00515E97">
        <w:t xml:space="preserve">by the </w:t>
      </w:r>
      <w:r>
        <w:t>NEF</w:t>
      </w:r>
      <w:r w:rsidRPr="00515E97">
        <w:t xml:space="preserve"> </w:t>
      </w:r>
      <w:r>
        <w:t>to</w:t>
      </w:r>
      <w:r w:rsidRPr="00515E97">
        <w:t xml:space="preserve"> </w:t>
      </w:r>
      <w:r>
        <w:t xml:space="preserve">an AF indicating a failed </w:t>
      </w:r>
      <w:r w:rsidRPr="002E73B7">
        <w:rPr>
          <w:color w:val="000000"/>
        </w:rPr>
        <w:t>UCMF dictionary entry</w:t>
      </w:r>
      <w:r>
        <w:rPr>
          <w:color w:val="000000"/>
        </w:rPr>
        <w:t xml:space="preserve"> update</w:t>
      </w:r>
      <w:r w:rsidRPr="002E73B7">
        <w:rPr>
          <w:color w:val="000000"/>
        </w:rPr>
        <w:t xml:space="preserve"> </w:t>
      </w:r>
      <w:r>
        <w:t xml:space="preserve">(see </w:t>
      </w:r>
      <w:r w:rsidRPr="00AC22D1">
        <w:rPr>
          <w:rFonts w:hint="eastAsia"/>
          <w:color w:val="000000"/>
        </w:rPr>
        <w:t xml:space="preserve">TS </w:t>
      </w:r>
      <w:r>
        <w:rPr>
          <w:color w:val="000000"/>
        </w:rPr>
        <w:t>29.522 [44]), each message increments the relevant subcounter per failure cause by 1</w:t>
      </w:r>
      <w:r>
        <w:rPr>
          <w:lang w:val="en-US"/>
        </w:rPr>
        <w:t xml:space="preserve">. </w:t>
      </w:r>
    </w:p>
    <w:p w14:paraId="71908F6D" w14:textId="77777777" w:rsidR="00E62442" w:rsidRPr="00515E97" w:rsidRDefault="00E62442" w:rsidP="00E62442">
      <w:pPr>
        <w:pStyle w:val="B10"/>
        <w:rPr>
          <w:color w:val="000000"/>
        </w:rPr>
      </w:pPr>
      <w:r w:rsidRPr="00515E97">
        <w:rPr>
          <w:color w:val="000000"/>
        </w:rPr>
        <w:t>d)</w:t>
      </w:r>
      <w:r w:rsidRPr="00515E97">
        <w:rPr>
          <w:color w:val="000000"/>
        </w:rPr>
        <w:tab/>
      </w:r>
      <w:r>
        <w:t>Each subcounter is an</w:t>
      </w:r>
      <w:r w:rsidRPr="002E04A2">
        <w:t xml:space="preserve"> integer value</w:t>
      </w:r>
    </w:p>
    <w:p w14:paraId="51DB4521" w14:textId="77777777" w:rsidR="00E62442" w:rsidRPr="00515E97" w:rsidRDefault="00E62442" w:rsidP="00E62442">
      <w:pPr>
        <w:pStyle w:val="B10"/>
        <w:rPr>
          <w:color w:val="000000"/>
        </w:rPr>
      </w:pPr>
      <w:r w:rsidRPr="00515E97">
        <w:rPr>
          <w:color w:val="000000"/>
        </w:rPr>
        <w:t>e)</w:t>
      </w:r>
      <w:r w:rsidRPr="00515E97">
        <w:rPr>
          <w:color w:val="000000"/>
        </w:rPr>
        <w:tab/>
      </w:r>
      <w:r>
        <w:rPr>
          <w:color w:val="000000"/>
        </w:rPr>
        <w:t>UCM</w:t>
      </w:r>
      <w:r w:rsidRPr="00515E97">
        <w:rPr>
          <w:color w:val="000000"/>
        </w:rPr>
        <w:t>.</w:t>
      </w:r>
      <w:r>
        <w:rPr>
          <w:color w:val="000000"/>
        </w:rPr>
        <w:t>EntryUpdateFail.</w:t>
      </w:r>
      <w:r w:rsidRPr="007B19AC">
        <w:rPr>
          <w:i/>
          <w:iCs/>
          <w:lang w:val="en-US"/>
        </w:rPr>
        <w:t>cause</w:t>
      </w:r>
      <w:r>
        <w:rPr>
          <w:lang w:val="en-US"/>
        </w:rPr>
        <w:br/>
      </w:r>
      <w:r>
        <w:t xml:space="preserve">Where </w:t>
      </w:r>
      <w:r w:rsidRPr="00B51625">
        <w:rPr>
          <w:i/>
        </w:rPr>
        <w:t>cause</w:t>
      </w:r>
      <w:r>
        <w:t xml:space="preserve"> indicates the failure cause of the </w:t>
      </w:r>
      <w:r w:rsidRPr="002E73B7">
        <w:rPr>
          <w:color w:val="000000"/>
        </w:rPr>
        <w:t>UCMF dictionary entry</w:t>
      </w:r>
      <w:r>
        <w:rPr>
          <w:color w:val="000000"/>
        </w:rPr>
        <w:t xml:space="preserve"> update</w:t>
      </w:r>
      <w:r>
        <w:t>.</w:t>
      </w:r>
    </w:p>
    <w:p w14:paraId="63F7D8A1" w14:textId="77777777" w:rsidR="00E62442" w:rsidRPr="00515E97" w:rsidRDefault="00E62442" w:rsidP="00E62442">
      <w:pPr>
        <w:pStyle w:val="B10"/>
        <w:rPr>
          <w:color w:val="000000"/>
        </w:rPr>
      </w:pPr>
      <w:r w:rsidRPr="00515E97">
        <w:rPr>
          <w:color w:val="000000"/>
        </w:rPr>
        <w:t>f)</w:t>
      </w:r>
      <w:r w:rsidRPr="00515E97">
        <w:rPr>
          <w:color w:val="000000"/>
        </w:rPr>
        <w:tab/>
      </w:r>
      <w:r>
        <w:rPr>
          <w:color w:val="000000"/>
        </w:rPr>
        <w:t>NEF</w:t>
      </w:r>
      <w:r w:rsidRPr="00515E97">
        <w:rPr>
          <w:color w:val="000000"/>
        </w:rPr>
        <w:t>Function</w:t>
      </w:r>
    </w:p>
    <w:p w14:paraId="363E89EE" w14:textId="77777777" w:rsidR="00E62442" w:rsidRPr="00515E97" w:rsidRDefault="00E62442" w:rsidP="00E62442">
      <w:pPr>
        <w:pStyle w:val="B10"/>
        <w:rPr>
          <w:color w:val="000000"/>
        </w:rPr>
      </w:pPr>
      <w:r w:rsidRPr="00515E97">
        <w:rPr>
          <w:color w:val="000000"/>
        </w:rPr>
        <w:t>g)</w:t>
      </w:r>
      <w:r w:rsidRPr="00515E97">
        <w:rPr>
          <w:color w:val="000000"/>
        </w:rPr>
        <w:tab/>
        <w:t>Valid for packet switched traffic</w:t>
      </w:r>
    </w:p>
    <w:p w14:paraId="183E4974" w14:textId="77777777" w:rsidR="00E62442" w:rsidRDefault="00E62442" w:rsidP="00E62442">
      <w:pPr>
        <w:pStyle w:val="B10"/>
        <w:rPr>
          <w:color w:val="000000"/>
        </w:rPr>
      </w:pPr>
      <w:r w:rsidRPr="00515E97">
        <w:rPr>
          <w:color w:val="000000"/>
        </w:rPr>
        <w:t>h)</w:t>
      </w:r>
      <w:r w:rsidRPr="00515E97">
        <w:rPr>
          <w:color w:val="000000"/>
        </w:rPr>
        <w:tab/>
        <w:t>5GS</w:t>
      </w:r>
    </w:p>
    <w:p w14:paraId="2894A063" w14:textId="77777777" w:rsidR="00E62442" w:rsidRDefault="00E62442" w:rsidP="00E62442">
      <w:pPr>
        <w:pStyle w:val="B10"/>
        <w:rPr>
          <w:color w:val="000000"/>
        </w:rPr>
      </w:pPr>
    </w:p>
    <w:p w14:paraId="68D9C71C" w14:textId="2706C91E" w:rsidR="00E62442" w:rsidRPr="00515E97" w:rsidRDefault="00E62442" w:rsidP="00E62442">
      <w:pPr>
        <w:pStyle w:val="Heading4"/>
      </w:pPr>
      <w:bookmarkStart w:id="5345" w:name="_Toc113896514"/>
      <w:r w:rsidRPr="00584196">
        <w:rPr>
          <w:rStyle w:val="Heading4Char"/>
        </w:rPr>
        <w:t>5.9.</w:t>
      </w:r>
      <w:r>
        <w:t>11</w:t>
      </w:r>
      <w:r>
        <w:rPr>
          <w:color w:val="000000"/>
          <w:lang w:eastAsia="zh-CN"/>
        </w:rPr>
        <w:t>.3</w:t>
      </w:r>
      <w:r>
        <w:rPr>
          <w:color w:val="000000"/>
        </w:rPr>
        <w:tab/>
      </w:r>
      <w:r w:rsidRPr="002E73B7">
        <w:rPr>
          <w:color w:val="000000"/>
        </w:rPr>
        <w:t>UCMF dictionary entry</w:t>
      </w:r>
      <w:r>
        <w:rPr>
          <w:color w:val="000000"/>
        </w:rPr>
        <w:t xml:space="preserve"> delection</w:t>
      </w:r>
      <w:bookmarkEnd w:id="5345"/>
    </w:p>
    <w:p w14:paraId="05B87283" w14:textId="7F74BA89" w:rsidR="00E62442" w:rsidRPr="00515E97" w:rsidRDefault="00E62442" w:rsidP="002E0B6E">
      <w:pPr>
        <w:pStyle w:val="Heading5"/>
      </w:pPr>
      <w:bookmarkStart w:id="5346" w:name="_Toc113896515"/>
      <w:r w:rsidRPr="00584196">
        <w:rPr>
          <w:rStyle w:val="Heading4Char"/>
        </w:rPr>
        <w:t>5.9.</w:t>
      </w:r>
      <w:r>
        <w:t>11</w:t>
      </w:r>
      <w:r>
        <w:rPr>
          <w:color w:val="000000"/>
          <w:lang w:eastAsia="zh-CN"/>
        </w:rPr>
        <w:t>.3.1</w:t>
      </w:r>
      <w:r>
        <w:rPr>
          <w:color w:val="000000"/>
        </w:rPr>
        <w:tab/>
      </w:r>
      <w:r w:rsidRPr="00181FA1">
        <w:rPr>
          <w:color w:val="000000"/>
        </w:rPr>
        <w:t>Number</w:t>
      </w:r>
      <w:r w:rsidRPr="002E73B7">
        <w:rPr>
          <w:color w:val="000000"/>
        </w:rPr>
        <w:t xml:space="preserve"> of UCMF </w:t>
      </w:r>
      <w:r w:rsidRPr="00E62442">
        <w:rPr>
          <w:rFonts w:eastAsia="Times New Roman"/>
        </w:rPr>
        <w:t>dictionary</w:t>
      </w:r>
      <w:r w:rsidRPr="002E73B7">
        <w:rPr>
          <w:color w:val="000000"/>
        </w:rPr>
        <w:t xml:space="preserve"> entry</w:t>
      </w:r>
      <w:r>
        <w:rPr>
          <w:color w:val="000000"/>
        </w:rPr>
        <w:t xml:space="preserve"> deletion</w:t>
      </w:r>
      <w:r w:rsidRPr="002E73B7">
        <w:rPr>
          <w:color w:val="000000"/>
        </w:rPr>
        <w:t xml:space="preserve"> re</w:t>
      </w:r>
      <w:r>
        <w:t>quests</w:t>
      </w:r>
      <w:bookmarkEnd w:id="5346"/>
    </w:p>
    <w:p w14:paraId="100DD04D" w14:textId="77777777" w:rsidR="00E62442" w:rsidRPr="00515E97" w:rsidRDefault="00E62442" w:rsidP="00E62442">
      <w:pPr>
        <w:pStyle w:val="B10"/>
        <w:rPr>
          <w:color w:val="000000"/>
        </w:rPr>
      </w:pPr>
      <w:r w:rsidRPr="00515E97">
        <w:rPr>
          <w:color w:val="000000"/>
        </w:rPr>
        <w:t>a)</w:t>
      </w:r>
      <w:r w:rsidRPr="00515E97">
        <w:rPr>
          <w:color w:val="000000"/>
        </w:rPr>
        <w:tab/>
        <w:t xml:space="preserve">This measurement provides the number of </w:t>
      </w:r>
      <w:r w:rsidRPr="002E73B7">
        <w:rPr>
          <w:color w:val="000000"/>
        </w:rPr>
        <w:t>UCMF dictionary entry</w:t>
      </w:r>
      <w:r>
        <w:rPr>
          <w:color w:val="000000"/>
        </w:rPr>
        <w:t xml:space="preserve"> deletion</w:t>
      </w:r>
      <w:r w:rsidRPr="002E73B7">
        <w:rPr>
          <w:color w:val="000000"/>
        </w:rPr>
        <w:t xml:space="preserve"> </w:t>
      </w:r>
      <w:r>
        <w:t>requests received by the NEF</w:t>
      </w:r>
      <w:r w:rsidRPr="00515E97">
        <w:rPr>
          <w:color w:val="000000"/>
        </w:rPr>
        <w:t>.</w:t>
      </w:r>
    </w:p>
    <w:p w14:paraId="7CFCE319" w14:textId="77777777" w:rsidR="00E62442" w:rsidRPr="00515E97" w:rsidRDefault="00E62442" w:rsidP="00E62442">
      <w:pPr>
        <w:pStyle w:val="B10"/>
        <w:rPr>
          <w:color w:val="000000"/>
        </w:rPr>
      </w:pPr>
      <w:r w:rsidRPr="00515E97">
        <w:rPr>
          <w:color w:val="000000"/>
        </w:rPr>
        <w:t>b)</w:t>
      </w:r>
      <w:r w:rsidRPr="00515E97">
        <w:rPr>
          <w:color w:val="000000"/>
        </w:rPr>
        <w:tab/>
        <w:t>CC</w:t>
      </w:r>
    </w:p>
    <w:p w14:paraId="0CA14114" w14:textId="44245DC7" w:rsidR="00E62442" w:rsidRPr="00515E97" w:rsidRDefault="00E62442" w:rsidP="00E62442">
      <w:pPr>
        <w:pStyle w:val="B10"/>
        <w:rPr>
          <w:color w:val="000000"/>
        </w:rPr>
      </w:pPr>
      <w:r w:rsidRPr="00515E97">
        <w:rPr>
          <w:color w:val="000000"/>
        </w:rPr>
        <w:t>c)</w:t>
      </w:r>
      <w:r w:rsidRPr="00515E97">
        <w:rPr>
          <w:color w:val="000000"/>
        </w:rPr>
        <w:tab/>
        <w:t xml:space="preserve">Receipt of </w:t>
      </w:r>
      <w:r w:rsidRPr="00515E97">
        <w:rPr>
          <w:lang w:eastAsia="zh-CN"/>
        </w:rPr>
        <w:t xml:space="preserve">an </w:t>
      </w:r>
      <w:r w:rsidRPr="00140E21">
        <w:t>Nnef_UCMFProvisioning_Delete</w:t>
      </w:r>
      <w:r>
        <w:rPr>
          <w:lang w:eastAsia="x-none"/>
        </w:rPr>
        <w:t xml:space="preserve"> request</w:t>
      </w:r>
      <w:r w:rsidRPr="00515E97">
        <w:rPr>
          <w:lang w:eastAsia="zh-CN"/>
        </w:rPr>
        <w:t xml:space="preserve"> </w:t>
      </w:r>
      <w:r w:rsidRPr="00515E97">
        <w:t xml:space="preserve">by the </w:t>
      </w:r>
      <w:r>
        <w:t>NEF</w:t>
      </w:r>
      <w:r w:rsidRPr="00515E97">
        <w:t xml:space="preserve"> from </w:t>
      </w:r>
      <w:r>
        <w:t>an AF</w:t>
      </w:r>
      <w:r w:rsidRPr="00515E97">
        <w:t xml:space="preserve"> (see TS 23.502 [7]).</w:t>
      </w:r>
    </w:p>
    <w:p w14:paraId="214A4DA5" w14:textId="77777777" w:rsidR="00E62442" w:rsidRPr="00515E97" w:rsidRDefault="00E62442" w:rsidP="00E62442">
      <w:pPr>
        <w:pStyle w:val="B10"/>
        <w:rPr>
          <w:color w:val="000000"/>
        </w:rPr>
      </w:pPr>
      <w:r w:rsidRPr="00515E97">
        <w:rPr>
          <w:color w:val="000000"/>
        </w:rPr>
        <w:t>d)</w:t>
      </w:r>
      <w:r w:rsidRPr="00515E97">
        <w:rPr>
          <w:color w:val="000000"/>
        </w:rPr>
        <w:tab/>
        <w:t>An integer value</w:t>
      </w:r>
    </w:p>
    <w:p w14:paraId="3A918151" w14:textId="77777777" w:rsidR="00E62442" w:rsidRPr="00515E97" w:rsidRDefault="00E62442" w:rsidP="00E62442">
      <w:pPr>
        <w:pStyle w:val="B10"/>
        <w:rPr>
          <w:color w:val="000000"/>
        </w:rPr>
      </w:pPr>
      <w:r w:rsidRPr="00515E97">
        <w:rPr>
          <w:color w:val="000000"/>
        </w:rPr>
        <w:t>e)</w:t>
      </w:r>
      <w:r w:rsidRPr="00515E97">
        <w:rPr>
          <w:color w:val="000000"/>
        </w:rPr>
        <w:tab/>
      </w:r>
      <w:r>
        <w:rPr>
          <w:color w:val="000000"/>
        </w:rPr>
        <w:t>UCM</w:t>
      </w:r>
      <w:r w:rsidRPr="00515E97">
        <w:rPr>
          <w:color w:val="000000"/>
        </w:rPr>
        <w:t>.</w:t>
      </w:r>
      <w:r>
        <w:rPr>
          <w:color w:val="000000"/>
        </w:rPr>
        <w:t>EntryDelReq</w:t>
      </w:r>
    </w:p>
    <w:p w14:paraId="7B1ADA1D" w14:textId="77777777" w:rsidR="00E62442" w:rsidRPr="00515E97" w:rsidRDefault="00E62442" w:rsidP="00E62442">
      <w:pPr>
        <w:pStyle w:val="B10"/>
        <w:rPr>
          <w:color w:val="000000"/>
        </w:rPr>
      </w:pPr>
      <w:r w:rsidRPr="00515E97">
        <w:rPr>
          <w:color w:val="000000"/>
        </w:rPr>
        <w:t>f)</w:t>
      </w:r>
      <w:r w:rsidRPr="00515E97">
        <w:rPr>
          <w:color w:val="000000"/>
        </w:rPr>
        <w:tab/>
      </w:r>
      <w:r>
        <w:rPr>
          <w:color w:val="000000"/>
        </w:rPr>
        <w:t>NEF</w:t>
      </w:r>
      <w:r w:rsidRPr="00515E97">
        <w:rPr>
          <w:color w:val="000000"/>
        </w:rPr>
        <w:t>Function</w:t>
      </w:r>
    </w:p>
    <w:p w14:paraId="502E74A2" w14:textId="77777777" w:rsidR="00E62442" w:rsidRPr="00515E97" w:rsidRDefault="00E62442" w:rsidP="00E62442">
      <w:pPr>
        <w:pStyle w:val="B10"/>
        <w:rPr>
          <w:color w:val="000000"/>
        </w:rPr>
      </w:pPr>
      <w:r w:rsidRPr="00515E97">
        <w:rPr>
          <w:color w:val="000000"/>
        </w:rPr>
        <w:t>g)</w:t>
      </w:r>
      <w:r w:rsidRPr="00515E97">
        <w:rPr>
          <w:color w:val="000000"/>
        </w:rPr>
        <w:tab/>
        <w:t>Valid for packet switched traffic</w:t>
      </w:r>
    </w:p>
    <w:p w14:paraId="213D4C7C" w14:textId="77777777" w:rsidR="00E62442" w:rsidRPr="007A4040" w:rsidRDefault="00E62442" w:rsidP="00E62442">
      <w:pPr>
        <w:pStyle w:val="B10"/>
        <w:rPr>
          <w:color w:val="000000"/>
          <w:lang w:val="en-US"/>
        </w:rPr>
      </w:pPr>
      <w:r w:rsidRPr="00515E97">
        <w:rPr>
          <w:color w:val="000000"/>
        </w:rPr>
        <w:t>h)</w:t>
      </w:r>
      <w:r w:rsidRPr="00515E97">
        <w:rPr>
          <w:color w:val="000000"/>
        </w:rPr>
        <w:tab/>
        <w:t>5GS</w:t>
      </w:r>
    </w:p>
    <w:p w14:paraId="47ABFE86" w14:textId="4A86901E" w:rsidR="00E62442" w:rsidRPr="00515E97" w:rsidRDefault="00E62442" w:rsidP="002E0B6E">
      <w:pPr>
        <w:pStyle w:val="Heading5"/>
      </w:pPr>
      <w:bookmarkStart w:id="5347" w:name="_Toc113896516"/>
      <w:r w:rsidRPr="00515E97">
        <w:t>5.</w:t>
      </w:r>
      <w:r>
        <w:t>9</w:t>
      </w:r>
      <w:r w:rsidRPr="00515E97">
        <w:t>.</w:t>
      </w:r>
      <w:r>
        <w:t>11</w:t>
      </w:r>
      <w:r>
        <w:rPr>
          <w:color w:val="000000"/>
          <w:lang w:eastAsia="zh-CN"/>
        </w:rPr>
        <w:t>.3.2</w:t>
      </w:r>
      <w:r>
        <w:rPr>
          <w:color w:val="000000"/>
        </w:rPr>
        <w:tab/>
      </w:r>
      <w:r w:rsidRPr="009C0A41">
        <w:t>Number</w:t>
      </w:r>
      <w:r w:rsidRPr="00515E97">
        <w:t xml:space="preserve"> of </w:t>
      </w:r>
      <w:r>
        <w:t xml:space="preserve">successful </w:t>
      </w:r>
      <w:r w:rsidRPr="002E73B7">
        <w:rPr>
          <w:color w:val="000000"/>
        </w:rPr>
        <w:t>UCMF dictionary entry</w:t>
      </w:r>
      <w:r>
        <w:rPr>
          <w:color w:val="000000"/>
        </w:rPr>
        <w:t xml:space="preserve"> deletions</w:t>
      </w:r>
      <w:bookmarkEnd w:id="5347"/>
    </w:p>
    <w:p w14:paraId="2C502D7A" w14:textId="77777777" w:rsidR="00E62442" w:rsidRPr="00515E97" w:rsidRDefault="00E62442" w:rsidP="00E62442">
      <w:pPr>
        <w:pStyle w:val="B10"/>
        <w:rPr>
          <w:color w:val="000000"/>
        </w:rPr>
      </w:pPr>
      <w:r w:rsidRPr="00515E97">
        <w:rPr>
          <w:color w:val="000000"/>
        </w:rPr>
        <w:t>a)</w:t>
      </w:r>
      <w:r w:rsidRPr="00515E97">
        <w:rPr>
          <w:color w:val="000000"/>
        </w:rPr>
        <w:tab/>
        <w:t>This measurement provides the number of</w:t>
      </w:r>
      <w:r>
        <w:rPr>
          <w:color w:val="000000"/>
        </w:rPr>
        <w:t xml:space="preserve"> successful</w:t>
      </w:r>
      <w:r w:rsidRPr="00515E97">
        <w:rPr>
          <w:color w:val="000000"/>
        </w:rPr>
        <w:t xml:space="preserve"> </w:t>
      </w:r>
      <w:r w:rsidRPr="002E73B7">
        <w:rPr>
          <w:color w:val="000000"/>
        </w:rPr>
        <w:t>UCMF dictionary entry</w:t>
      </w:r>
      <w:r>
        <w:rPr>
          <w:color w:val="000000"/>
        </w:rPr>
        <w:t xml:space="preserve"> deletions</w:t>
      </w:r>
      <w:r w:rsidRPr="002E73B7">
        <w:rPr>
          <w:color w:val="000000"/>
        </w:rPr>
        <w:t xml:space="preserve"> </w:t>
      </w:r>
      <w:r>
        <w:t>at the NEF</w:t>
      </w:r>
      <w:r w:rsidRPr="00515E97">
        <w:rPr>
          <w:color w:val="000000"/>
        </w:rPr>
        <w:t>.</w:t>
      </w:r>
    </w:p>
    <w:p w14:paraId="1AED7026" w14:textId="77777777" w:rsidR="00E62442" w:rsidRPr="00515E97" w:rsidRDefault="00E62442" w:rsidP="00E62442">
      <w:pPr>
        <w:pStyle w:val="B10"/>
        <w:rPr>
          <w:color w:val="000000"/>
        </w:rPr>
      </w:pPr>
      <w:r w:rsidRPr="00515E97">
        <w:rPr>
          <w:color w:val="000000"/>
        </w:rPr>
        <w:t>b)</w:t>
      </w:r>
      <w:r w:rsidRPr="00515E97">
        <w:rPr>
          <w:color w:val="000000"/>
        </w:rPr>
        <w:tab/>
        <w:t>CC</w:t>
      </w:r>
    </w:p>
    <w:p w14:paraId="21F41894" w14:textId="6777FDA8" w:rsidR="00E62442" w:rsidRPr="00515E97" w:rsidRDefault="00E62442" w:rsidP="00E62442">
      <w:pPr>
        <w:pStyle w:val="B10"/>
        <w:rPr>
          <w:color w:val="000000"/>
        </w:rPr>
      </w:pPr>
      <w:r w:rsidRPr="00515E97">
        <w:rPr>
          <w:color w:val="000000"/>
        </w:rPr>
        <w:t>c)</w:t>
      </w:r>
      <w:r w:rsidRPr="00515E97">
        <w:rPr>
          <w:color w:val="000000"/>
        </w:rPr>
        <w:tab/>
      </w:r>
      <w:r>
        <w:rPr>
          <w:color w:val="000000"/>
        </w:rPr>
        <w:t>Transmission</w:t>
      </w:r>
      <w:r w:rsidRPr="00515E97">
        <w:rPr>
          <w:color w:val="000000"/>
        </w:rPr>
        <w:t xml:space="preserve"> of </w:t>
      </w:r>
      <w:r w:rsidRPr="00515E97">
        <w:rPr>
          <w:lang w:eastAsia="zh-CN"/>
        </w:rPr>
        <w:t xml:space="preserve">an </w:t>
      </w:r>
      <w:r w:rsidRPr="00140E21">
        <w:t>Nnef_UCMFProvisioning_Delete</w:t>
      </w:r>
      <w:r>
        <w:rPr>
          <w:lang w:eastAsia="x-none"/>
        </w:rPr>
        <w:t xml:space="preserve"> response</w:t>
      </w:r>
      <w:r w:rsidRPr="00515E97">
        <w:rPr>
          <w:lang w:eastAsia="zh-CN"/>
        </w:rPr>
        <w:t xml:space="preserve"> </w:t>
      </w:r>
      <w:r w:rsidRPr="00515E97">
        <w:t xml:space="preserve">by the </w:t>
      </w:r>
      <w:r>
        <w:t>NEF</w:t>
      </w:r>
      <w:r w:rsidRPr="00515E97">
        <w:t xml:space="preserve"> </w:t>
      </w:r>
      <w:r>
        <w:t>to</w:t>
      </w:r>
      <w:r w:rsidRPr="00515E97">
        <w:t xml:space="preserve"> </w:t>
      </w:r>
      <w:r>
        <w:t xml:space="preserve">an AF indicating a successful </w:t>
      </w:r>
      <w:r w:rsidRPr="002E73B7">
        <w:rPr>
          <w:color w:val="000000"/>
        </w:rPr>
        <w:t>UCMF dictionary entry</w:t>
      </w:r>
      <w:r>
        <w:rPr>
          <w:color w:val="000000"/>
        </w:rPr>
        <w:t xml:space="preserve"> deletion</w:t>
      </w:r>
      <w:r w:rsidRPr="002E73B7">
        <w:rPr>
          <w:color w:val="000000"/>
        </w:rPr>
        <w:t xml:space="preserve"> </w:t>
      </w:r>
      <w:r>
        <w:t xml:space="preserve">(see </w:t>
      </w:r>
      <w:r w:rsidRPr="00AC22D1">
        <w:rPr>
          <w:rFonts w:hint="eastAsia"/>
          <w:color w:val="000000"/>
        </w:rPr>
        <w:t xml:space="preserve">TS </w:t>
      </w:r>
      <w:r>
        <w:rPr>
          <w:color w:val="000000"/>
        </w:rPr>
        <w:t>29.522 [44])</w:t>
      </w:r>
      <w:r>
        <w:rPr>
          <w:lang w:val="en-US"/>
        </w:rPr>
        <w:t>.</w:t>
      </w:r>
    </w:p>
    <w:p w14:paraId="2C5FB724" w14:textId="77777777" w:rsidR="00E62442" w:rsidRPr="00515E97" w:rsidRDefault="00E62442" w:rsidP="00E62442">
      <w:pPr>
        <w:pStyle w:val="B10"/>
        <w:rPr>
          <w:color w:val="000000"/>
        </w:rPr>
      </w:pPr>
      <w:r w:rsidRPr="00515E97">
        <w:rPr>
          <w:color w:val="000000"/>
        </w:rPr>
        <w:t>d)</w:t>
      </w:r>
      <w:r w:rsidRPr="00515E97">
        <w:rPr>
          <w:color w:val="000000"/>
        </w:rPr>
        <w:tab/>
        <w:t>An integer value</w:t>
      </w:r>
      <w:r>
        <w:rPr>
          <w:color w:val="000000"/>
        </w:rPr>
        <w:tab/>
      </w:r>
    </w:p>
    <w:p w14:paraId="6F019D97" w14:textId="77777777" w:rsidR="00E62442" w:rsidRPr="00515E97" w:rsidRDefault="00E62442" w:rsidP="00E62442">
      <w:pPr>
        <w:pStyle w:val="B10"/>
        <w:rPr>
          <w:color w:val="000000"/>
        </w:rPr>
      </w:pPr>
      <w:r w:rsidRPr="00515E97">
        <w:rPr>
          <w:color w:val="000000"/>
        </w:rPr>
        <w:t>e)</w:t>
      </w:r>
      <w:r w:rsidRPr="00515E97">
        <w:rPr>
          <w:color w:val="000000"/>
        </w:rPr>
        <w:tab/>
      </w:r>
      <w:r>
        <w:rPr>
          <w:color w:val="000000"/>
        </w:rPr>
        <w:t>UCM</w:t>
      </w:r>
      <w:r w:rsidRPr="00515E97">
        <w:rPr>
          <w:color w:val="000000"/>
        </w:rPr>
        <w:t>.</w:t>
      </w:r>
      <w:r>
        <w:rPr>
          <w:color w:val="000000"/>
        </w:rPr>
        <w:t>EntryDelSucc</w:t>
      </w:r>
    </w:p>
    <w:p w14:paraId="2C07AEEE" w14:textId="77777777" w:rsidR="00E62442" w:rsidRPr="00515E97" w:rsidRDefault="00E62442" w:rsidP="00E62442">
      <w:pPr>
        <w:pStyle w:val="B10"/>
        <w:rPr>
          <w:color w:val="000000"/>
        </w:rPr>
      </w:pPr>
      <w:r w:rsidRPr="00515E97">
        <w:rPr>
          <w:color w:val="000000"/>
        </w:rPr>
        <w:t>f)</w:t>
      </w:r>
      <w:r w:rsidRPr="00515E97">
        <w:rPr>
          <w:color w:val="000000"/>
        </w:rPr>
        <w:tab/>
      </w:r>
      <w:r>
        <w:rPr>
          <w:color w:val="000000"/>
        </w:rPr>
        <w:t>NEF</w:t>
      </w:r>
      <w:r w:rsidRPr="00515E97">
        <w:rPr>
          <w:color w:val="000000"/>
        </w:rPr>
        <w:t>Function</w:t>
      </w:r>
    </w:p>
    <w:p w14:paraId="3DCEAAB7" w14:textId="77777777" w:rsidR="00E62442" w:rsidRPr="00515E97" w:rsidRDefault="00E62442" w:rsidP="00E62442">
      <w:pPr>
        <w:pStyle w:val="B10"/>
        <w:rPr>
          <w:color w:val="000000"/>
        </w:rPr>
      </w:pPr>
      <w:r w:rsidRPr="00515E97">
        <w:rPr>
          <w:color w:val="000000"/>
        </w:rPr>
        <w:t>g)</w:t>
      </w:r>
      <w:r w:rsidRPr="00515E97">
        <w:rPr>
          <w:color w:val="000000"/>
        </w:rPr>
        <w:tab/>
        <w:t>Valid for packet switched traffic</w:t>
      </w:r>
    </w:p>
    <w:p w14:paraId="3C78088B" w14:textId="77777777" w:rsidR="00E62442" w:rsidRPr="007A4040" w:rsidRDefault="00E62442" w:rsidP="00E62442">
      <w:pPr>
        <w:pStyle w:val="B10"/>
        <w:rPr>
          <w:color w:val="000000"/>
          <w:lang w:val="en-US"/>
        </w:rPr>
      </w:pPr>
      <w:r w:rsidRPr="00515E97">
        <w:rPr>
          <w:color w:val="000000"/>
        </w:rPr>
        <w:t>h)</w:t>
      </w:r>
      <w:r w:rsidRPr="00515E97">
        <w:rPr>
          <w:color w:val="000000"/>
        </w:rPr>
        <w:tab/>
        <w:t>5GS</w:t>
      </w:r>
    </w:p>
    <w:p w14:paraId="63ECA312" w14:textId="334F8446" w:rsidR="00E62442" w:rsidRPr="00515E97" w:rsidRDefault="00E62442" w:rsidP="002E0B6E">
      <w:pPr>
        <w:pStyle w:val="Heading5"/>
      </w:pPr>
      <w:bookmarkStart w:id="5348" w:name="_Toc113896517"/>
      <w:r w:rsidRPr="00515E97">
        <w:t>5.</w:t>
      </w:r>
      <w:r>
        <w:t>9</w:t>
      </w:r>
      <w:r w:rsidRPr="00515E97">
        <w:t>.</w:t>
      </w:r>
      <w:r>
        <w:t>11</w:t>
      </w:r>
      <w:r>
        <w:rPr>
          <w:color w:val="000000"/>
          <w:lang w:eastAsia="zh-CN"/>
        </w:rPr>
        <w:t>.3.3</w:t>
      </w:r>
      <w:r>
        <w:rPr>
          <w:color w:val="000000"/>
        </w:rPr>
        <w:tab/>
      </w:r>
      <w:r w:rsidRPr="00181FA1">
        <w:rPr>
          <w:color w:val="000000"/>
        </w:rPr>
        <w:t>Number</w:t>
      </w:r>
      <w:r w:rsidRPr="00515E97">
        <w:t xml:space="preserve"> of </w:t>
      </w:r>
      <w:r>
        <w:t xml:space="preserve">failed </w:t>
      </w:r>
      <w:r w:rsidRPr="00E62442">
        <w:rPr>
          <w:rFonts w:eastAsia="Times New Roman"/>
        </w:rPr>
        <w:t>UCMF</w:t>
      </w:r>
      <w:r w:rsidRPr="002E73B7">
        <w:rPr>
          <w:color w:val="000000"/>
        </w:rPr>
        <w:t xml:space="preserve"> dictionary entry</w:t>
      </w:r>
      <w:r>
        <w:rPr>
          <w:color w:val="000000"/>
        </w:rPr>
        <w:t xml:space="preserve"> deletions</w:t>
      </w:r>
      <w:bookmarkEnd w:id="5348"/>
    </w:p>
    <w:p w14:paraId="0838DCEF" w14:textId="77777777" w:rsidR="00E62442" w:rsidRPr="00515E97" w:rsidRDefault="00E62442" w:rsidP="00E62442">
      <w:pPr>
        <w:pStyle w:val="B10"/>
        <w:rPr>
          <w:color w:val="000000"/>
        </w:rPr>
      </w:pPr>
      <w:r w:rsidRPr="00515E97">
        <w:rPr>
          <w:color w:val="000000"/>
        </w:rPr>
        <w:t>a)</w:t>
      </w:r>
      <w:r w:rsidRPr="00515E97">
        <w:rPr>
          <w:color w:val="000000"/>
        </w:rPr>
        <w:tab/>
        <w:t>This measurement provides the number of</w:t>
      </w:r>
      <w:r>
        <w:rPr>
          <w:color w:val="000000"/>
        </w:rPr>
        <w:t xml:space="preserve"> failed</w:t>
      </w:r>
      <w:r w:rsidRPr="00515E97">
        <w:rPr>
          <w:color w:val="000000"/>
        </w:rPr>
        <w:t xml:space="preserve"> </w:t>
      </w:r>
      <w:r w:rsidRPr="002E73B7">
        <w:rPr>
          <w:color w:val="000000"/>
        </w:rPr>
        <w:t>UCMF dictionary entry</w:t>
      </w:r>
      <w:r>
        <w:rPr>
          <w:color w:val="000000"/>
        </w:rPr>
        <w:t xml:space="preserve"> deletions</w:t>
      </w:r>
      <w:r w:rsidRPr="002E73B7">
        <w:rPr>
          <w:color w:val="000000"/>
        </w:rPr>
        <w:t xml:space="preserve"> </w:t>
      </w:r>
      <w:r>
        <w:t>at the NEF</w:t>
      </w:r>
      <w:r w:rsidRPr="00515E97">
        <w:rPr>
          <w:color w:val="000000"/>
        </w:rPr>
        <w:t>.</w:t>
      </w:r>
    </w:p>
    <w:p w14:paraId="088065D0" w14:textId="77777777" w:rsidR="00E62442" w:rsidRPr="00515E97" w:rsidRDefault="00E62442" w:rsidP="00E62442">
      <w:pPr>
        <w:pStyle w:val="B10"/>
        <w:rPr>
          <w:color w:val="000000"/>
        </w:rPr>
      </w:pPr>
      <w:r w:rsidRPr="00515E97">
        <w:rPr>
          <w:color w:val="000000"/>
        </w:rPr>
        <w:t>b)</w:t>
      </w:r>
      <w:r w:rsidRPr="00515E97">
        <w:rPr>
          <w:color w:val="000000"/>
        </w:rPr>
        <w:tab/>
        <w:t>CC</w:t>
      </w:r>
    </w:p>
    <w:p w14:paraId="40CE9DC0" w14:textId="1B72B109" w:rsidR="00E62442" w:rsidRPr="009F5145" w:rsidRDefault="00E62442" w:rsidP="00E62442">
      <w:pPr>
        <w:pStyle w:val="B10"/>
        <w:rPr>
          <w:lang w:val="sv-SE" w:eastAsia="zh-CN"/>
        </w:rPr>
      </w:pPr>
      <w:r w:rsidRPr="00515E97">
        <w:rPr>
          <w:color w:val="000000"/>
        </w:rPr>
        <w:t>c)</w:t>
      </w:r>
      <w:r w:rsidRPr="00515E97">
        <w:rPr>
          <w:color w:val="000000"/>
        </w:rPr>
        <w:tab/>
      </w:r>
      <w:r>
        <w:rPr>
          <w:color w:val="000000"/>
        </w:rPr>
        <w:t>Transmission</w:t>
      </w:r>
      <w:r w:rsidRPr="00515E97">
        <w:rPr>
          <w:color w:val="000000"/>
        </w:rPr>
        <w:t xml:space="preserve"> of </w:t>
      </w:r>
      <w:r w:rsidRPr="00515E97">
        <w:rPr>
          <w:lang w:eastAsia="zh-CN"/>
        </w:rPr>
        <w:t xml:space="preserve">an </w:t>
      </w:r>
      <w:r w:rsidRPr="00140E21">
        <w:t>Nnef_UCMFProvisioning_Delete</w:t>
      </w:r>
      <w:r>
        <w:rPr>
          <w:lang w:eastAsia="x-none"/>
        </w:rPr>
        <w:t xml:space="preserve"> response</w:t>
      </w:r>
      <w:r w:rsidRPr="00515E97">
        <w:rPr>
          <w:lang w:eastAsia="zh-CN"/>
        </w:rPr>
        <w:t xml:space="preserve"> </w:t>
      </w:r>
      <w:r w:rsidRPr="00515E97">
        <w:t xml:space="preserve">by the </w:t>
      </w:r>
      <w:r>
        <w:t>NEF</w:t>
      </w:r>
      <w:r w:rsidRPr="00515E97">
        <w:t xml:space="preserve"> </w:t>
      </w:r>
      <w:r>
        <w:t>to</w:t>
      </w:r>
      <w:r w:rsidRPr="00515E97">
        <w:t xml:space="preserve"> </w:t>
      </w:r>
      <w:r>
        <w:t xml:space="preserve">an AF indicating a failed </w:t>
      </w:r>
      <w:r w:rsidRPr="002E73B7">
        <w:rPr>
          <w:color w:val="000000"/>
        </w:rPr>
        <w:t>UCMF dictionary entry</w:t>
      </w:r>
      <w:r>
        <w:rPr>
          <w:color w:val="000000"/>
        </w:rPr>
        <w:t xml:space="preserve"> deletion</w:t>
      </w:r>
      <w:r w:rsidRPr="002E73B7">
        <w:rPr>
          <w:color w:val="000000"/>
        </w:rPr>
        <w:t xml:space="preserve"> </w:t>
      </w:r>
      <w:r>
        <w:t xml:space="preserve">(see </w:t>
      </w:r>
      <w:r w:rsidRPr="00AC22D1">
        <w:rPr>
          <w:rFonts w:hint="eastAsia"/>
          <w:color w:val="000000"/>
        </w:rPr>
        <w:t xml:space="preserve">TS </w:t>
      </w:r>
      <w:r>
        <w:rPr>
          <w:color w:val="000000"/>
        </w:rPr>
        <w:t>29.522 [44]), each message increments the relevant subcounter per failure cause by 1</w:t>
      </w:r>
      <w:r>
        <w:rPr>
          <w:lang w:val="en-US"/>
        </w:rPr>
        <w:t xml:space="preserve">. </w:t>
      </w:r>
    </w:p>
    <w:p w14:paraId="5186A9A3" w14:textId="77777777" w:rsidR="00E62442" w:rsidRPr="00515E97" w:rsidRDefault="00E62442" w:rsidP="00E62442">
      <w:pPr>
        <w:pStyle w:val="B10"/>
        <w:rPr>
          <w:color w:val="000000"/>
        </w:rPr>
      </w:pPr>
      <w:r w:rsidRPr="00515E97">
        <w:rPr>
          <w:color w:val="000000"/>
        </w:rPr>
        <w:t>d)</w:t>
      </w:r>
      <w:r w:rsidRPr="00515E97">
        <w:rPr>
          <w:color w:val="000000"/>
        </w:rPr>
        <w:tab/>
      </w:r>
      <w:r>
        <w:t>Each subcounter is an</w:t>
      </w:r>
      <w:r w:rsidRPr="002E04A2">
        <w:t xml:space="preserve"> integer value</w:t>
      </w:r>
    </w:p>
    <w:p w14:paraId="3626B8B8" w14:textId="77777777" w:rsidR="00E62442" w:rsidRPr="00515E97" w:rsidRDefault="00E62442" w:rsidP="00E62442">
      <w:pPr>
        <w:pStyle w:val="B10"/>
        <w:rPr>
          <w:color w:val="000000"/>
        </w:rPr>
      </w:pPr>
      <w:r w:rsidRPr="00515E97">
        <w:rPr>
          <w:color w:val="000000"/>
        </w:rPr>
        <w:t>e)</w:t>
      </w:r>
      <w:r w:rsidRPr="00515E97">
        <w:rPr>
          <w:color w:val="000000"/>
        </w:rPr>
        <w:tab/>
      </w:r>
      <w:r>
        <w:rPr>
          <w:color w:val="000000"/>
        </w:rPr>
        <w:t>UCM</w:t>
      </w:r>
      <w:r w:rsidRPr="00515E97">
        <w:rPr>
          <w:color w:val="000000"/>
        </w:rPr>
        <w:t>.</w:t>
      </w:r>
      <w:r>
        <w:rPr>
          <w:color w:val="000000"/>
        </w:rPr>
        <w:t>EntryDelFail.</w:t>
      </w:r>
      <w:r w:rsidRPr="007B19AC">
        <w:rPr>
          <w:i/>
          <w:iCs/>
          <w:lang w:val="en-US"/>
        </w:rPr>
        <w:t>cause</w:t>
      </w:r>
      <w:r>
        <w:rPr>
          <w:lang w:val="en-US"/>
        </w:rPr>
        <w:br/>
      </w:r>
      <w:r>
        <w:t xml:space="preserve">Where </w:t>
      </w:r>
      <w:r w:rsidRPr="00B51625">
        <w:rPr>
          <w:i/>
        </w:rPr>
        <w:t>cause</w:t>
      </w:r>
      <w:r>
        <w:t xml:space="preserve"> indicates the failure cause of the </w:t>
      </w:r>
      <w:r w:rsidRPr="002E73B7">
        <w:rPr>
          <w:color w:val="000000"/>
        </w:rPr>
        <w:t>UCMF dictionary entry</w:t>
      </w:r>
      <w:r>
        <w:rPr>
          <w:color w:val="000000"/>
        </w:rPr>
        <w:t xml:space="preserve"> deletion</w:t>
      </w:r>
      <w:r>
        <w:t>.</w:t>
      </w:r>
    </w:p>
    <w:p w14:paraId="068930E8" w14:textId="77777777" w:rsidR="00E62442" w:rsidRPr="00515E97" w:rsidRDefault="00E62442" w:rsidP="00E62442">
      <w:pPr>
        <w:pStyle w:val="B10"/>
        <w:rPr>
          <w:color w:val="000000"/>
        </w:rPr>
      </w:pPr>
      <w:r w:rsidRPr="00515E97">
        <w:rPr>
          <w:color w:val="000000"/>
        </w:rPr>
        <w:t>f)</w:t>
      </w:r>
      <w:r w:rsidRPr="00515E97">
        <w:rPr>
          <w:color w:val="000000"/>
        </w:rPr>
        <w:tab/>
      </w:r>
      <w:r>
        <w:rPr>
          <w:color w:val="000000"/>
        </w:rPr>
        <w:t>NEF</w:t>
      </w:r>
      <w:r w:rsidRPr="00515E97">
        <w:rPr>
          <w:color w:val="000000"/>
        </w:rPr>
        <w:t>Function</w:t>
      </w:r>
    </w:p>
    <w:p w14:paraId="5825E163" w14:textId="77777777" w:rsidR="00E62442" w:rsidRPr="00515E97" w:rsidRDefault="00E62442" w:rsidP="00E62442">
      <w:pPr>
        <w:pStyle w:val="B10"/>
        <w:rPr>
          <w:color w:val="000000"/>
        </w:rPr>
      </w:pPr>
      <w:r w:rsidRPr="00515E97">
        <w:rPr>
          <w:color w:val="000000"/>
        </w:rPr>
        <w:t>g)</w:t>
      </w:r>
      <w:r w:rsidRPr="00515E97">
        <w:rPr>
          <w:color w:val="000000"/>
        </w:rPr>
        <w:tab/>
        <w:t>Valid for packet switched traffic</w:t>
      </w:r>
    </w:p>
    <w:p w14:paraId="40447A24" w14:textId="77777777" w:rsidR="00E62442" w:rsidRDefault="00E62442" w:rsidP="00E62442">
      <w:pPr>
        <w:pStyle w:val="B10"/>
        <w:rPr>
          <w:color w:val="000000"/>
        </w:rPr>
      </w:pPr>
      <w:r w:rsidRPr="00515E97">
        <w:rPr>
          <w:color w:val="000000"/>
        </w:rPr>
        <w:t>h)</w:t>
      </w:r>
      <w:r w:rsidRPr="00515E97">
        <w:rPr>
          <w:color w:val="000000"/>
        </w:rPr>
        <w:tab/>
        <w:t>5GS</w:t>
      </w:r>
    </w:p>
    <w:p w14:paraId="01255743" w14:textId="77777777" w:rsidR="009A0984" w:rsidRPr="00515E97" w:rsidRDefault="009A0984" w:rsidP="0071282A">
      <w:pPr>
        <w:pStyle w:val="B10"/>
        <w:rPr>
          <w:color w:val="000000"/>
        </w:rPr>
      </w:pPr>
    </w:p>
    <w:p w14:paraId="10915AEB" w14:textId="77777777" w:rsidR="005E5C45" w:rsidRPr="00AC22D1" w:rsidRDefault="005E5C45" w:rsidP="005E5C45">
      <w:pPr>
        <w:pStyle w:val="Heading2"/>
        <w:rPr>
          <w:color w:val="000000"/>
        </w:rPr>
      </w:pPr>
      <w:bookmarkStart w:id="5349" w:name="_Toc27473632"/>
      <w:bookmarkStart w:id="5350" w:name="_Toc35956310"/>
      <w:bookmarkStart w:id="5351" w:name="_Toc44492320"/>
      <w:bookmarkStart w:id="5352" w:name="_Toc51690253"/>
      <w:bookmarkStart w:id="5353" w:name="_Toc51750948"/>
      <w:bookmarkStart w:id="5354" w:name="_Toc51775208"/>
      <w:bookmarkStart w:id="5355" w:name="_Toc51775822"/>
      <w:bookmarkStart w:id="5356" w:name="_Toc51776438"/>
      <w:bookmarkStart w:id="5357" w:name="_Toc58515824"/>
      <w:bookmarkStart w:id="5358" w:name="_Toc113896518"/>
      <w:r w:rsidRPr="00AC22D1">
        <w:rPr>
          <w:color w:val="000000"/>
        </w:rPr>
        <w:t>5.</w:t>
      </w:r>
      <w:r>
        <w:rPr>
          <w:color w:val="000000"/>
        </w:rPr>
        <w:t>10</w:t>
      </w:r>
      <w:r w:rsidRPr="00AC22D1">
        <w:rPr>
          <w:color w:val="000000"/>
        </w:rPr>
        <w:tab/>
        <w:t xml:space="preserve">Performance measurements for </w:t>
      </w:r>
      <w:r>
        <w:rPr>
          <w:color w:val="000000"/>
        </w:rPr>
        <w:t>NRF</w:t>
      </w:r>
      <w:bookmarkEnd w:id="5349"/>
      <w:bookmarkEnd w:id="5350"/>
      <w:bookmarkEnd w:id="5351"/>
      <w:bookmarkEnd w:id="5352"/>
      <w:bookmarkEnd w:id="5353"/>
      <w:bookmarkEnd w:id="5354"/>
      <w:bookmarkEnd w:id="5355"/>
      <w:bookmarkEnd w:id="5356"/>
      <w:bookmarkEnd w:id="5357"/>
      <w:bookmarkEnd w:id="5358"/>
    </w:p>
    <w:p w14:paraId="335997FB" w14:textId="77777777" w:rsidR="005E5C45" w:rsidRDefault="005E5C45" w:rsidP="005E5C45">
      <w:pPr>
        <w:pStyle w:val="Heading3"/>
      </w:pPr>
      <w:bookmarkStart w:id="5359" w:name="_Toc27473633"/>
      <w:bookmarkStart w:id="5360" w:name="_Toc35956311"/>
      <w:bookmarkStart w:id="5361" w:name="_Toc44492321"/>
      <w:bookmarkStart w:id="5362" w:name="_Toc51690254"/>
      <w:bookmarkStart w:id="5363" w:name="_Toc51750949"/>
      <w:bookmarkStart w:id="5364" w:name="_Toc51775209"/>
      <w:bookmarkStart w:id="5365" w:name="_Toc51775823"/>
      <w:bookmarkStart w:id="5366" w:name="_Toc51776439"/>
      <w:bookmarkStart w:id="5367" w:name="_Toc58515825"/>
      <w:bookmarkStart w:id="5368" w:name="_Toc113896519"/>
      <w:r w:rsidRPr="00AC22D1">
        <w:t>5.</w:t>
      </w:r>
      <w:r>
        <w:t>10</w:t>
      </w:r>
      <w:r w:rsidRPr="00AC22D1">
        <w:t>.</w:t>
      </w:r>
      <w:r>
        <w:t>1</w:t>
      </w:r>
      <w:r w:rsidRPr="00AC22D1">
        <w:tab/>
      </w:r>
      <w:r>
        <w:rPr>
          <w:color w:val="000000"/>
        </w:rPr>
        <w:t>NF service registration related measurements</w:t>
      </w:r>
      <w:bookmarkEnd w:id="5359"/>
      <w:bookmarkEnd w:id="5360"/>
      <w:bookmarkEnd w:id="5361"/>
      <w:bookmarkEnd w:id="5362"/>
      <w:bookmarkEnd w:id="5363"/>
      <w:bookmarkEnd w:id="5364"/>
      <w:bookmarkEnd w:id="5365"/>
      <w:bookmarkEnd w:id="5366"/>
      <w:bookmarkEnd w:id="5367"/>
      <w:bookmarkEnd w:id="5368"/>
    </w:p>
    <w:p w14:paraId="0F28366A" w14:textId="77777777" w:rsidR="005E5C45" w:rsidRPr="00AC22D1" w:rsidRDefault="005E5C45" w:rsidP="005E5C45">
      <w:pPr>
        <w:pStyle w:val="Heading4"/>
        <w:rPr>
          <w:color w:val="000000"/>
          <w:lang w:eastAsia="zh-CN"/>
        </w:rPr>
      </w:pPr>
      <w:bookmarkStart w:id="5369" w:name="_Toc27473634"/>
      <w:bookmarkStart w:id="5370" w:name="_Toc35956312"/>
      <w:bookmarkStart w:id="5371" w:name="_Toc44492322"/>
      <w:bookmarkStart w:id="5372" w:name="_Toc51690255"/>
      <w:bookmarkStart w:id="5373" w:name="_Toc51750950"/>
      <w:bookmarkStart w:id="5374" w:name="_Toc51775210"/>
      <w:bookmarkStart w:id="5375" w:name="_Toc51775824"/>
      <w:bookmarkStart w:id="5376" w:name="_Toc51776440"/>
      <w:bookmarkStart w:id="5377" w:name="_Toc58515826"/>
      <w:bookmarkStart w:id="5378" w:name="_Toc113896520"/>
      <w:r w:rsidRPr="00AC22D1">
        <w:rPr>
          <w:color w:val="000000"/>
        </w:rPr>
        <w:t>5.</w:t>
      </w:r>
      <w:r>
        <w:rPr>
          <w:color w:val="000000"/>
        </w:rPr>
        <w:t>10</w:t>
      </w:r>
      <w:r w:rsidRPr="00AC22D1">
        <w:rPr>
          <w:color w:val="000000"/>
        </w:rPr>
        <w:t>.</w:t>
      </w:r>
      <w:r>
        <w:rPr>
          <w:color w:val="000000"/>
          <w:lang w:eastAsia="zh-CN"/>
        </w:rPr>
        <w:t>1</w:t>
      </w:r>
      <w:r w:rsidRPr="00AC22D1">
        <w:rPr>
          <w:color w:val="000000"/>
          <w:lang w:eastAsia="zh-CN"/>
        </w:rPr>
        <w:t>.</w:t>
      </w:r>
      <w:r>
        <w:rPr>
          <w:color w:val="000000"/>
          <w:lang w:eastAsia="zh-CN"/>
        </w:rPr>
        <w:t>1</w:t>
      </w:r>
      <w:r w:rsidRPr="00AC22D1">
        <w:rPr>
          <w:color w:val="000000"/>
        </w:rPr>
        <w:tab/>
      </w:r>
      <w:r>
        <w:rPr>
          <w:color w:val="000000"/>
        </w:rPr>
        <w:t xml:space="preserve">Number of </w:t>
      </w:r>
      <w:r>
        <w:t>NF service registration requests</w:t>
      </w:r>
      <w:bookmarkEnd w:id="5369"/>
      <w:bookmarkEnd w:id="5370"/>
      <w:bookmarkEnd w:id="5371"/>
      <w:bookmarkEnd w:id="5372"/>
      <w:bookmarkEnd w:id="5373"/>
      <w:bookmarkEnd w:id="5374"/>
      <w:bookmarkEnd w:id="5375"/>
      <w:bookmarkEnd w:id="5376"/>
      <w:bookmarkEnd w:id="5377"/>
      <w:bookmarkEnd w:id="5378"/>
    </w:p>
    <w:p w14:paraId="14BC4183" w14:textId="77777777" w:rsidR="005E5C45" w:rsidRPr="0002406B" w:rsidRDefault="005E5C45" w:rsidP="005E5C45">
      <w:pPr>
        <w:pStyle w:val="B10"/>
        <w:rPr>
          <w:lang w:eastAsia="en-GB"/>
        </w:rPr>
      </w:pPr>
      <w:r w:rsidRPr="0002406B">
        <w:t>a)</w:t>
      </w:r>
      <w:r w:rsidRPr="0002406B">
        <w:tab/>
        <w:t xml:space="preserve">This measurement provides the number of </w:t>
      </w:r>
      <w:r>
        <w:t>NF service registration requests received at the NRF</w:t>
      </w:r>
      <w:r w:rsidRPr="0002406B">
        <w:t>.</w:t>
      </w:r>
    </w:p>
    <w:p w14:paraId="1529F4E1" w14:textId="77777777" w:rsidR="005E5C45" w:rsidRPr="0002406B" w:rsidRDefault="005E5C45" w:rsidP="005E5C45">
      <w:pPr>
        <w:pStyle w:val="B10"/>
      </w:pPr>
      <w:r w:rsidRPr="0002406B">
        <w:t>b)</w:t>
      </w:r>
      <w:r w:rsidRPr="0002406B">
        <w:tab/>
        <w:t>CC</w:t>
      </w:r>
      <w:r>
        <w:t>.</w:t>
      </w:r>
    </w:p>
    <w:p w14:paraId="05A41300" w14:textId="77777777" w:rsidR="005E5C45" w:rsidRPr="00F400E9" w:rsidRDefault="005E5C45" w:rsidP="005E5C45">
      <w:pPr>
        <w:pStyle w:val="B10"/>
        <w:rPr>
          <w:lang w:val="en-US"/>
        </w:rPr>
      </w:pPr>
      <w:r w:rsidRPr="0002406B">
        <w:t>c)</w:t>
      </w:r>
      <w:r w:rsidRPr="0002406B">
        <w:tab/>
      </w:r>
      <w:r>
        <w:t>Receipt</w:t>
      </w:r>
      <w:r w:rsidRPr="0002406B">
        <w:t xml:space="preserve"> by the </w:t>
      </w:r>
      <w:r>
        <w:t>NRF of</w:t>
      </w:r>
      <w:r w:rsidRPr="0002406B">
        <w:t xml:space="preserve"> a</w:t>
      </w:r>
      <w:r>
        <w:t>n</w:t>
      </w:r>
      <w:r w:rsidRPr="0002406B">
        <w:t xml:space="preserve"> </w:t>
      </w:r>
      <w:r w:rsidRPr="00140E21">
        <w:rPr>
          <w:lang w:eastAsia="zh-CN"/>
        </w:rPr>
        <w:t xml:space="preserve">Nnrf_NFManagement_NFRegister Request </w:t>
      </w:r>
      <w:r w:rsidRPr="0002406B">
        <w:t>message</w:t>
      </w:r>
      <w:r>
        <w:t xml:space="preserve"> (see </w:t>
      </w:r>
      <w:r w:rsidR="00AB5639">
        <w:rPr>
          <w:rFonts w:hint="eastAsia"/>
          <w:color w:val="000000"/>
        </w:rPr>
        <w:t>TS</w:t>
      </w:r>
      <w:r w:rsidRPr="00AC22D1">
        <w:rPr>
          <w:rFonts w:hint="eastAsia"/>
          <w:color w:val="000000"/>
        </w:rPr>
        <w:t xml:space="preserve"> </w:t>
      </w:r>
      <w:r>
        <w:rPr>
          <w:color w:val="000000"/>
        </w:rPr>
        <w:t>23.502 [7])</w:t>
      </w:r>
      <w:r>
        <w:rPr>
          <w:lang w:val="en-US"/>
        </w:rPr>
        <w:t xml:space="preserve">. </w:t>
      </w:r>
    </w:p>
    <w:p w14:paraId="0279AC20" w14:textId="77777777" w:rsidR="005E5C45" w:rsidRPr="0002406B" w:rsidRDefault="005E5C45" w:rsidP="005E5C45">
      <w:pPr>
        <w:pStyle w:val="B10"/>
      </w:pPr>
      <w:r w:rsidRPr="0002406B">
        <w:t>d)</w:t>
      </w:r>
      <w:r w:rsidRPr="0002406B">
        <w:tab/>
      </w:r>
      <w:r>
        <w:t>A single</w:t>
      </w:r>
      <w:r w:rsidRPr="0002406B">
        <w:t xml:space="preserve"> integer value.</w:t>
      </w:r>
    </w:p>
    <w:p w14:paraId="10CCFD8A" w14:textId="77777777" w:rsidR="005E5C45" w:rsidRDefault="005E5C45" w:rsidP="005E5C45">
      <w:pPr>
        <w:pStyle w:val="B10"/>
      </w:pPr>
      <w:r w:rsidRPr="0002406B">
        <w:t>e)</w:t>
      </w:r>
      <w:r w:rsidRPr="0002406B">
        <w:tab/>
      </w:r>
      <w:r>
        <w:t>NFS</w:t>
      </w:r>
      <w:r w:rsidRPr="0002406B">
        <w:rPr>
          <w:lang w:val="en-US" w:eastAsia="zh-CN"/>
        </w:rPr>
        <w:t>.</w:t>
      </w:r>
      <w:r>
        <w:rPr>
          <w:lang w:val="en-US"/>
        </w:rPr>
        <w:t>RegReq</w:t>
      </w:r>
    </w:p>
    <w:p w14:paraId="232751EB" w14:textId="77777777" w:rsidR="005E5C45" w:rsidRPr="0002406B" w:rsidRDefault="005E5C45" w:rsidP="005E5C45">
      <w:pPr>
        <w:pStyle w:val="B10"/>
      </w:pPr>
      <w:r>
        <w:t>f)</w:t>
      </w:r>
      <w:r w:rsidRPr="0002406B">
        <w:tab/>
        <w:t>NR</w:t>
      </w:r>
      <w:r>
        <w:t>FFunction.</w:t>
      </w:r>
    </w:p>
    <w:p w14:paraId="367E6EBD" w14:textId="77777777" w:rsidR="005E5C45" w:rsidRPr="0002406B" w:rsidRDefault="005E5C45" w:rsidP="005E5C45">
      <w:pPr>
        <w:pStyle w:val="B10"/>
      </w:pPr>
      <w:r w:rsidRPr="0002406B">
        <w:t>g)</w:t>
      </w:r>
      <w:r w:rsidRPr="0002406B">
        <w:tab/>
        <w:t>Valid for packet switched traffic.</w:t>
      </w:r>
    </w:p>
    <w:p w14:paraId="2B6B19FF" w14:textId="77777777" w:rsidR="005E5C45" w:rsidRDefault="005E5C45" w:rsidP="005E5C45">
      <w:pPr>
        <w:pStyle w:val="B10"/>
        <w:rPr>
          <w:lang w:eastAsia="zh-CN"/>
        </w:rPr>
      </w:pPr>
      <w:r w:rsidRPr="0002406B">
        <w:rPr>
          <w:lang w:eastAsia="zh-CN"/>
        </w:rPr>
        <w:t>h)</w:t>
      </w:r>
      <w:r w:rsidRPr="0002406B">
        <w:rPr>
          <w:lang w:eastAsia="zh-CN"/>
        </w:rPr>
        <w:tab/>
        <w:t>5GS.</w:t>
      </w:r>
    </w:p>
    <w:p w14:paraId="46D118D0" w14:textId="77777777" w:rsidR="005E5C45" w:rsidRPr="00AC22D1" w:rsidRDefault="005E5C45" w:rsidP="005E5C45">
      <w:pPr>
        <w:pStyle w:val="Heading4"/>
        <w:rPr>
          <w:color w:val="000000"/>
          <w:lang w:eastAsia="zh-CN"/>
        </w:rPr>
      </w:pPr>
      <w:bookmarkStart w:id="5379" w:name="_Toc27473635"/>
      <w:bookmarkStart w:id="5380" w:name="_Toc35956313"/>
      <w:bookmarkStart w:id="5381" w:name="_Toc44492323"/>
      <w:bookmarkStart w:id="5382" w:name="_Toc51690256"/>
      <w:bookmarkStart w:id="5383" w:name="_Toc51750951"/>
      <w:bookmarkStart w:id="5384" w:name="_Toc51775211"/>
      <w:bookmarkStart w:id="5385" w:name="_Toc51775825"/>
      <w:bookmarkStart w:id="5386" w:name="_Toc51776441"/>
      <w:bookmarkStart w:id="5387" w:name="_Toc58515827"/>
      <w:bookmarkStart w:id="5388" w:name="_Toc113896521"/>
      <w:r w:rsidRPr="00AC22D1">
        <w:rPr>
          <w:color w:val="000000"/>
        </w:rPr>
        <w:t>5.</w:t>
      </w:r>
      <w:r>
        <w:rPr>
          <w:color w:val="000000"/>
        </w:rPr>
        <w:t>10</w:t>
      </w:r>
      <w:r w:rsidRPr="00AC22D1">
        <w:rPr>
          <w:color w:val="000000"/>
        </w:rPr>
        <w:t>.</w:t>
      </w:r>
      <w:r>
        <w:rPr>
          <w:color w:val="000000"/>
          <w:lang w:eastAsia="zh-CN"/>
        </w:rPr>
        <w:t>1</w:t>
      </w:r>
      <w:r w:rsidRPr="00AC22D1">
        <w:rPr>
          <w:color w:val="000000"/>
          <w:lang w:eastAsia="zh-CN"/>
        </w:rPr>
        <w:t>.</w:t>
      </w:r>
      <w:r>
        <w:rPr>
          <w:color w:val="000000"/>
          <w:lang w:eastAsia="zh-CN"/>
        </w:rPr>
        <w:t>2</w:t>
      </w:r>
      <w:r w:rsidRPr="00AC22D1">
        <w:rPr>
          <w:color w:val="000000"/>
        </w:rPr>
        <w:tab/>
      </w:r>
      <w:r>
        <w:rPr>
          <w:color w:val="000000"/>
        </w:rPr>
        <w:t xml:space="preserve">Number of successful </w:t>
      </w:r>
      <w:r>
        <w:t>NF service registrations</w:t>
      </w:r>
      <w:bookmarkEnd w:id="5379"/>
      <w:bookmarkEnd w:id="5380"/>
      <w:bookmarkEnd w:id="5381"/>
      <w:bookmarkEnd w:id="5382"/>
      <w:bookmarkEnd w:id="5383"/>
      <w:bookmarkEnd w:id="5384"/>
      <w:bookmarkEnd w:id="5385"/>
      <w:bookmarkEnd w:id="5386"/>
      <w:bookmarkEnd w:id="5387"/>
      <w:bookmarkEnd w:id="5388"/>
    </w:p>
    <w:p w14:paraId="5EB1C0D9" w14:textId="77777777" w:rsidR="005E5C45" w:rsidRPr="0002406B" w:rsidRDefault="005E5C45" w:rsidP="005E5C45">
      <w:pPr>
        <w:pStyle w:val="B10"/>
        <w:rPr>
          <w:lang w:eastAsia="en-GB"/>
        </w:rPr>
      </w:pPr>
      <w:r w:rsidRPr="0002406B">
        <w:t>a)</w:t>
      </w:r>
      <w:r w:rsidRPr="0002406B">
        <w:tab/>
        <w:t xml:space="preserve">This measurement provides the number of </w:t>
      </w:r>
      <w:r>
        <w:t>successful NF service registrations at the NRF</w:t>
      </w:r>
      <w:r w:rsidRPr="0002406B">
        <w:t>.</w:t>
      </w:r>
    </w:p>
    <w:p w14:paraId="64402424" w14:textId="77777777" w:rsidR="005E5C45" w:rsidRPr="0002406B" w:rsidRDefault="005E5C45" w:rsidP="005E5C45">
      <w:pPr>
        <w:pStyle w:val="B10"/>
      </w:pPr>
      <w:r w:rsidRPr="0002406B">
        <w:t>b)</w:t>
      </w:r>
      <w:r w:rsidRPr="0002406B">
        <w:tab/>
        <w:t>CC</w:t>
      </w:r>
      <w:r>
        <w:t>.</w:t>
      </w:r>
    </w:p>
    <w:p w14:paraId="0BB754B8" w14:textId="77777777" w:rsidR="005E5C45" w:rsidRPr="00F400E9" w:rsidRDefault="005E5C45" w:rsidP="005E5C45">
      <w:pPr>
        <w:pStyle w:val="B10"/>
        <w:rPr>
          <w:lang w:val="en-US"/>
        </w:rPr>
      </w:pPr>
      <w:r w:rsidRPr="0002406B">
        <w:t>c)</w:t>
      </w:r>
      <w:r w:rsidRPr="0002406B">
        <w:tab/>
      </w:r>
      <w:r>
        <w:t>Transmission</w:t>
      </w:r>
      <w:r w:rsidRPr="0002406B">
        <w:t xml:space="preserve"> by the </w:t>
      </w:r>
      <w:r>
        <w:t>NRF of</w:t>
      </w:r>
      <w:r w:rsidRPr="0002406B">
        <w:t xml:space="preserve"> a</w:t>
      </w:r>
      <w:r>
        <w:t>n</w:t>
      </w:r>
      <w:r w:rsidRPr="0002406B">
        <w:t xml:space="preserve"> </w:t>
      </w:r>
      <w:r w:rsidRPr="00140E21">
        <w:rPr>
          <w:lang w:eastAsia="zh-CN"/>
        </w:rPr>
        <w:t xml:space="preserve">Nnrf_NFManagement_NFRegister </w:t>
      </w:r>
      <w:r>
        <w:rPr>
          <w:lang w:eastAsia="zh-CN"/>
        </w:rPr>
        <w:t>R</w:t>
      </w:r>
      <w:r w:rsidRPr="00140E21">
        <w:rPr>
          <w:lang w:eastAsia="zh-CN"/>
        </w:rPr>
        <w:t>esponse</w:t>
      </w:r>
      <w:r w:rsidRPr="0002406B">
        <w:t xml:space="preserve"> message</w:t>
      </w:r>
      <w:r>
        <w:t xml:space="preserve"> (see </w:t>
      </w:r>
      <w:r w:rsidR="00AB5639">
        <w:rPr>
          <w:rFonts w:hint="eastAsia"/>
          <w:color w:val="000000"/>
        </w:rPr>
        <w:t>TS</w:t>
      </w:r>
      <w:r w:rsidRPr="00AC22D1">
        <w:rPr>
          <w:rFonts w:hint="eastAsia"/>
          <w:color w:val="000000"/>
        </w:rPr>
        <w:t xml:space="preserve"> </w:t>
      </w:r>
      <w:r>
        <w:rPr>
          <w:color w:val="000000"/>
        </w:rPr>
        <w:t>23.502 [7]) indicating a successful</w:t>
      </w:r>
      <w:r w:rsidRPr="00924CA4">
        <w:rPr>
          <w:color w:val="000000"/>
        </w:rPr>
        <w:t xml:space="preserve"> </w:t>
      </w:r>
      <w:r>
        <w:rPr>
          <w:color w:val="000000"/>
        </w:rPr>
        <w:t>NF service registration</w:t>
      </w:r>
      <w:r>
        <w:rPr>
          <w:lang w:val="en-US"/>
        </w:rPr>
        <w:t xml:space="preserve">. </w:t>
      </w:r>
    </w:p>
    <w:p w14:paraId="1339CFF1" w14:textId="77777777" w:rsidR="005E5C45" w:rsidRPr="0002406B" w:rsidRDefault="005E5C45" w:rsidP="005E5C45">
      <w:pPr>
        <w:pStyle w:val="B10"/>
      </w:pPr>
      <w:r w:rsidRPr="0002406B">
        <w:t>d)</w:t>
      </w:r>
      <w:r w:rsidRPr="0002406B">
        <w:tab/>
      </w:r>
      <w:r>
        <w:t>A single</w:t>
      </w:r>
      <w:r w:rsidRPr="0002406B">
        <w:t xml:space="preserve"> integer value.</w:t>
      </w:r>
    </w:p>
    <w:p w14:paraId="2BEB13C3" w14:textId="77777777" w:rsidR="005E5C45" w:rsidRDefault="005E5C45" w:rsidP="005E5C45">
      <w:pPr>
        <w:pStyle w:val="B10"/>
      </w:pPr>
      <w:r w:rsidRPr="0002406B">
        <w:t>e)</w:t>
      </w:r>
      <w:r w:rsidRPr="0002406B">
        <w:tab/>
      </w:r>
      <w:r>
        <w:t>NFS</w:t>
      </w:r>
      <w:r w:rsidRPr="0002406B">
        <w:rPr>
          <w:lang w:val="en-US" w:eastAsia="zh-CN"/>
        </w:rPr>
        <w:t>.</w:t>
      </w:r>
      <w:r>
        <w:rPr>
          <w:lang w:val="en-US"/>
        </w:rPr>
        <w:t>RegSucc</w:t>
      </w:r>
    </w:p>
    <w:p w14:paraId="7461F70E" w14:textId="77777777" w:rsidR="005E5C45" w:rsidRPr="0002406B" w:rsidRDefault="005E5C45" w:rsidP="005E5C45">
      <w:pPr>
        <w:pStyle w:val="B10"/>
      </w:pPr>
      <w:r>
        <w:t>f)</w:t>
      </w:r>
      <w:r w:rsidRPr="0002406B">
        <w:tab/>
        <w:t>NR</w:t>
      </w:r>
      <w:r>
        <w:t>FFunction.</w:t>
      </w:r>
    </w:p>
    <w:p w14:paraId="6D4FBE68" w14:textId="77777777" w:rsidR="005E5C45" w:rsidRPr="0002406B" w:rsidRDefault="005E5C45" w:rsidP="005E5C45">
      <w:pPr>
        <w:pStyle w:val="B10"/>
      </w:pPr>
      <w:r w:rsidRPr="0002406B">
        <w:t>g)</w:t>
      </w:r>
      <w:r w:rsidRPr="0002406B">
        <w:tab/>
        <w:t>Valid for packet switched traffic.</w:t>
      </w:r>
    </w:p>
    <w:p w14:paraId="27489265" w14:textId="77777777" w:rsidR="005E5C45" w:rsidRPr="0002406B" w:rsidRDefault="005E5C45" w:rsidP="005E5C45">
      <w:pPr>
        <w:pStyle w:val="B10"/>
      </w:pPr>
      <w:r w:rsidRPr="0002406B">
        <w:rPr>
          <w:lang w:eastAsia="zh-CN"/>
        </w:rPr>
        <w:t>h)</w:t>
      </w:r>
      <w:r w:rsidRPr="0002406B">
        <w:rPr>
          <w:lang w:eastAsia="zh-CN"/>
        </w:rPr>
        <w:tab/>
        <w:t>5GS.</w:t>
      </w:r>
    </w:p>
    <w:p w14:paraId="2624F4D9" w14:textId="77777777" w:rsidR="005E5C45" w:rsidRPr="00AC22D1" w:rsidRDefault="005E5C45" w:rsidP="005E5C45">
      <w:pPr>
        <w:pStyle w:val="Heading4"/>
        <w:rPr>
          <w:color w:val="000000"/>
          <w:lang w:eastAsia="zh-CN"/>
        </w:rPr>
      </w:pPr>
      <w:bookmarkStart w:id="5389" w:name="_Toc27473636"/>
      <w:bookmarkStart w:id="5390" w:name="_Toc35956314"/>
      <w:bookmarkStart w:id="5391" w:name="_Toc44492324"/>
      <w:bookmarkStart w:id="5392" w:name="_Toc51690257"/>
      <w:bookmarkStart w:id="5393" w:name="_Toc51750952"/>
      <w:bookmarkStart w:id="5394" w:name="_Toc51775212"/>
      <w:bookmarkStart w:id="5395" w:name="_Toc51775826"/>
      <w:bookmarkStart w:id="5396" w:name="_Toc51776442"/>
      <w:bookmarkStart w:id="5397" w:name="_Toc58515828"/>
      <w:bookmarkStart w:id="5398" w:name="_Toc113896522"/>
      <w:r w:rsidRPr="00AC22D1">
        <w:rPr>
          <w:color w:val="000000"/>
        </w:rPr>
        <w:t>5.</w:t>
      </w:r>
      <w:r>
        <w:rPr>
          <w:color w:val="000000"/>
        </w:rPr>
        <w:t>10</w:t>
      </w:r>
      <w:r w:rsidRPr="00AC22D1">
        <w:rPr>
          <w:color w:val="000000"/>
        </w:rPr>
        <w:t>.</w:t>
      </w:r>
      <w:r>
        <w:rPr>
          <w:color w:val="000000"/>
          <w:lang w:eastAsia="zh-CN"/>
        </w:rPr>
        <w:t>1</w:t>
      </w:r>
      <w:r w:rsidRPr="00AC22D1">
        <w:rPr>
          <w:color w:val="000000"/>
          <w:lang w:eastAsia="zh-CN"/>
        </w:rPr>
        <w:t>.</w:t>
      </w:r>
      <w:r>
        <w:rPr>
          <w:color w:val="000000"/>
          <w:lang w:eastAsia="zh-CN"/>
        </w:rPr>
        <w:t>3</w:t>
      </w:r>
      <w:r w:rsidRPr="00AC22D1">
        <w:rPr>
          <w:color w:val="000000"/>
        </w:rPr>
        <w:tab/>
      </w:r>
      <w:r>
        <w:rPr>
          <w:color w:val="000000"/>
        </w:rPr>
        <w:t xml:space="preserve">Number of failed </w:t>
      </w:r>
      <w:r>
        <w:t>NF service registrations due to encoding error of NF profile</w:t>
      </w:r>
      <w:bookmarkEnd w:id="5389"/>
      <w:bookmarkEnd w:id="5390"/>
      <w:bookmarkEnd w:id="5391"/>
      <w:bookmarkEnd w:id="5392"/>
      <w:bookmarkEnd w:id="5393"/>
      <w:bookmarkEnd w:id="5394"/>
      <w:bookmarkEnd w:id="5395"/>
      <w:bookmarkEnd w:id="5396"/>
      <w:bookmarkEnd w:id="5397"/>
      <w:bookmarkEnd w:id="5398"/>
    </w:p>
    <w:p w14:paraId="72D1FF99" w14:textId="77777777" w:rsidR="005E5C45" w:rsidRPr="0002406B" w:rsidRDefault="005E5C45" w:rsidP="005E5C45">
      <w:pPr>
        <w:pStyle w:val="B10"/>
        <w:rPr>
          <w:lang w:eastAsia="en-GB"/>
        </w:rPr>
      </w:pPr>
      <w:r w:rsidRPr="0002406B">
        <w:t>a)</w:t>
      </w:r>
      <w:r w:rsidRPr="0002406B">
        <w:tab/>
        <w:t xml:space="preserve">This measurement provides the number of </w:t>
      </w:r>
      <w:r>
        <w:t>failed NF service registrations at the NRF due to encoding error of the received NF profile</w:t>
      </w:r>
      <w:r w:rsidRPr="0002406B">
        <w:t>.</w:t>
      </w:r>
    </w:p>
    <w:p w14:paraId="7D477775" w14:textId="77777777" w:rsidR="005E5C45" w:rsidRPr="0002406B" w:rsidRDefault="005E5C45" w:rsidP="005E5C45">
      <w:pPr>
        <w:pStyle w:val="B10"/>
      </w:pPr>
      <w:r w:rsidRPr="0002406B">
        <w:t>b)</w:t>
      </w:r>
      <w:r w:rsidRPr="0002406B">
        <w:tab/>
        <w:t>CC</w:t>
      </w:r>
      <w:r>
        <w:t>.</w:t>
      </w:r>
    </w:p>
    <w:p w14:paraId="39BEAC7B" w14:textId="77777777" w:rsidR="005E5C45" w:rsidRPr="00F400E9" w:rsidRDefault="005E5C45" w:rsidP="005E5C45">
      <w:pPr>
        <w:pStyle w:val="B10"/>
        <w:rPr>
          <w:lang w:val="en-US"/>
        </w:rPr>
      </w:pPr>
      <w:r w:rsidRPr="0002406B">
        <w:t>c)</w:t>
      </w:r>
      <w:r w:rsidRPr="0002406B">
        <w:tab/>
      </w:r>
      <w:r>
        <w:t>Transmission</w:t>
      </w:r>
      <w:r w:rsidRPr="0002406B">
        <w:t xml:space="preserve"> by the </w:t>
      </w:r>
      <w:r>
        <w:t>NRF of</w:t>
      </w:r>
      <w:r w:rsidRPr="0002406B">
        <w:t xml:space="preserve"> a</w:t>
      </w:r>
      <w:r>
        <w:t>n</w:t>
      </w:r>
      <w:r w:rsidRPr="0002406B">
        <w:t xml:space="preserve"> </w:t>
      </w:r>
      <w:r w:rsidRPr="00140E21">
        <w:rPr>
          <w:lang w:eastAsia="zh-CN"/>
        </w:rPr>
        <w:t xml:space="preserve">Nnrf_NFManagement_NFRegister </w:t>
      </w:r>
      <w:r>
        <w:rPr>
          <w:lang w:eastAsia="zh-CN"/>
        </w:rPr>
        <w:t>R</w:t>
      </w:r>
      <w:r w:rsidRPr="00140E21">
        <w:rPr>
          <w:lang w:eastAsia="zh-CN"/>
        </w:rPr>
        <w:t>esponse</w:t>
      </w:r>
      <w:r w:rsidRPr="0002406B">
        <w:t xml:space="preserve"> message</w:t>
      </w:r>
      <w:r>
        <w:t xml:space="preserve"> (see </w:t>
      </w:r>
      <w:r w:rsidR="00AB5639">
        <w:rPr>
          <w:rFonts w:hint="eastAsia"/>
          <w:color w:val="000000"/>
        </w:rPr>
        <w:t>TS</w:t>
      </w:r>
      <w:r w:rsidRPr="00AC22D1">
        <w:rPr>
          <w:rFonts w:hint="eastAsia"/>
          <w:color w:val="000000"/>
        </w:rPr>
        <w:t xml:space="preserve"> </w:t>
      </w:r>
      <w:r>
        <w:rPr>
          <w:color w:val="000000"/>
        </w:rPr>
        <w:t>23.502 [7]) indicating a failed</w:t>
      </w:r>
      <w:r w:rsidRPr="00924CA4">
        <w:rPr>
          <w:color w:val="000000"/>
        </w:rPr>
        <w:t xml:space="preserve"> </w:t>
      </w:r>
      <w:r>
        <w:rPr>
          <w:color w:val="000000"/>
        </w:rPr>
        <w:t xml:space="preserve">NF service registration due to </w:t>
      </w:r>
      <w:r>
        <w:t xml:space="preserve">encoding error of NF profile (see </w:t>
      </w:r>
      <w:r w:rsidR="00AB5639">
        <w:t>TS</w:t>
      </w:r>
      <w:r>
        <w:t xml:space="preserve"> 29.510 [</w:t>
      </w:r>
      <w:r w:rsidR="00DD5650">
        <w:t>28</w:t>
      </w:r>
      <w:r>
        <w:t>])</w:t>
      </w:r>
      <w:r>
        <w:rPr>
          <w:lang w:val="en-US"/>
        </w:rPr>
        <w:t xml:space="preserve">. </w:t>
      </w:r>
    </w:p>
    <w:p w14:paraId="62EBB097" w14:textId="77777777" w:rsidR="005E5C45" w:rsidRPr="0002406B" w:rsidRDefault="005E5C45" w:rsidP="005E5C45">
      <w:pPr>
        <w:pStyle w:val="B10"/>
      </w:pPr>
      <w:r w:rsidRPr="0002406B">
        <w:t>d)</w:t>
      </w:r>
      <w:r w:rsidRPr="0002406B">
        <w:tab/>
      </w:r>
      <w:r>
        <w:t>A single</w:t>
      </w:r>
      <w:r w:rsidRPr="0002406B">
        <w:t xml:space="preserve"> integer value.</w:t>
      </w:r>
    </w:p>
    <w:p w14:paraId="06E27CC2" w14:textId="77777777" w:rsidR="005E5C45" w:rsidRDefault="005E5C45" w:rsidP="005E5C45">
      <w:pPr>
        <w:pStyle w:val="B10"/>
      </w:pPr>
      <w:r w:rsidRPr="0002406B">
        <w:t>e)</w:t>
      </w:r>
      <w:r w:rsidRPr="0002406B">
        <w:tab/>
      </w:r>
      <w:r>
        <w:t>NFS</w:t>
      </w:r>
      <w:r w:rsidRPr="0002406B">
        <w:rPr>
          <w:lang w:val="en-US" w:eastAsia="zh-CN"/>
        </w:rPr>
        <w:t>.</w:t>
      </w:r>
      <w:r>
        <w:rPr>
          <w:lang w:val="en-US"/>
        </w:rPr>
        <w:t>RegFailEncodeErr</w:t>
      </w:r>
    </w:p>
    <w:p w14:paraId="39D8C12B" w14:textId="77777777" w:rsidR="005E5C45" w:rsidRPr="0002406B" w:rsidRDefault="005E5C45" w:rsidP="005E5C45">
      <w:pPr>
        <w:pStyle w:val="B10"/>
      </w:pPr>
      <w:r>
        <w:t>f)</w:t>
      </w:r>
      <w:r w:rsidRPr="0002406B">
        <w:tab/>
        <w:t>NR</w:t>
      </w:r>
      <w:r>
        <w:t>FFunction.</w:t>
      </w:r>
    </w:p>
    <w:p w14:paraId="4B776C48" w14:textId="77777777" w:rsidR="005E5C45" w:rsidRPr="0002406B" w:rsidRDefault="005E5C45" w:rsidP="005E5C45">
      <w:pPr>
        <w:pStyle w:val="B10"/>
      </w:pPr>
      <w:r w:rsidRPr="0002406B">
        <w:t>g)</w:t>
      </w:r>
      <w:r w:rsidRPr="0002406B">
        <w:tab/>
        <w:t>Valid for packet switched traffic.</w:t>
      </w:r>
    </w:p>
    <w:p w14:paraId="3F81E1F2" w14:textId="77777777" w:rsidR="005E5C45" w:rsidRDefault="005E5C45" w:rsidP="005E5C45">
      <w:pPr>
        <w:pStyle w:val="B10"/>
        <w:rPr>
          <w:lang w:eastAsia="zh-CN"/>
        </w:rPr>
      </w:pPr>
      <w:r w:rsidRPr="0002406B">
        <w:rPr>
          <w:lang w:eastAsia="zh-CN"/>
        </w:rPr>
        <w:t>h)</w:t>
      </w:r>
      <w:r w:rsidRPr="0002406B">
        <w:rPr>
          <w:lang w:eastAsia="zh-CN"/>
        </w:rPr>
        <w:tab/>
        <w:t>5GS.</w:t>
      </w:r>
    </w:p>
    <w:p w14:paraId="74C5C7F1" w14:textId="77777777" w:rsidR="005E5C45" w:rsidRPr="00AC22D1" w:rsidRDefault="005E5C45" w:rsidP="005E5C45">
      <w:pPr>
        <w:pStyle w:val="Heading4"/>
        <w:rPr>
          <w:color w:val="000000"/>
          <w:lang w:eastAsia="zh-CN"/>
        </w:rPr>
      </w:pPr>
      <w:bookmarkStart w:id="5399" w:name="_Toc27473637"/>
      <w:bookmarkStart w:id="5400" w:name="_Toc35956315"/>
      <w:bookmarkStart w:id="5401" w:name="_Toc44492325"/>
      <w:bookmarkStart w:id="5402" w:name="_Toc51690258"/>
      <w:bookmarkStart w:id="5403" w:name="_Toc51750953"/>
      <w:bookmarkStart w:id="5404" w:name="_Toc51775213"/>
      <w:bookmarkStart w:id="5405" w:name="_Toc51775827"/>
      <w:bookmarkStart w:id="5406" w:name="_Toc51776443"/>
      <w:bookmarkStart w:id="5407" w:name="_Toc58515829"/>
      <w:bookmarkStart w:id="5408" w:name="_Toc113896523"/>
      <w:r w:rsidRPr="00AC22D1">
        <w:rPr>
          <w:color w:val="000000"/>
        </w:rPr>
        <w:t>5.</w:t>
      </w:r>
      <w:r>
        <w:rPr>
          <w:color w:val="000000"/>
        </w:rPr>
        <w:t>10</w:t>
      </w:r>
      <w:r w:rsidRPr="00AC22D1">
        <w:rPr>
          <w:color w:val="000000"/>
        </w:rPr>
        <w:t>.</w:t>
      </w:r>
      <w:r>
        <w:rPr>
          <w:color w:val="000000"/>
          <w:lang w:eastAsia="zh-CN"/>
        </w:rPr>
        <w:t>1</w:t>
      </w:r>
      <w:r w:rsidRPr="00AC22D1">
        <w:rPr>
          <w:color w:val="000000"/>
          <w:lang w:eastAsia="zh-CN"/>
        </w:rPr>
        <w:t>.</w:t>
      </w:r>
      <w:r>
        <w:rPr>
          <w:color w:val="000000"/>
          <w:lang w:eastAsia="zh-CN"/>
        </w:rPr>
        <w:t>4</w:t>
      </w:r>
      <w:r w:rsidRPr="00AC22D1">
        <w:rPr>
          <w:color w:val="000000"/>
        </w:rPr>
        <w:tab/>
      </w:r>
      <w:r>
        <w:rPr>
          <w:color w:val="000000"/>
        </w:rPr>
        <w:t xml:space="preserve">Number of failed </w:t>
      </w:r>
      <w:r>
        <w:t>NF service registrations due to NRF internal error</w:t>
      </w:r>
      <w:bookmarkEnd w:id="5399"/>
      <w:bookmarkEnd w:id="5400"/>
      <w:bookmarkEnd w:id="5401"/>
      <w:bookmarkEnd w:id="5402"/>
      <w:bookmarkEnd w:id="5403"/>
      <w:bookmarkEnd w:id="5404"/>
      <w:bookmarkEnd w:id="5405"/>
      <w:bookmarkEnd w:id="5406"/>
      <w:bookmarkEnd w:id="5407"/>
      <w:bookmarkEnd w:id="5408"/>
    </w:p>
    <w:p w14:paraId="6294703E" w14:textId="77777777" w:rsidR="005E5C45" w:rsidRPr="0002406B" w:rsidRDefault="005E5C45" w:rsidP="005E5C45">
      <w:pPr>
        <w:pStyle w:val="B10"/>
        <w:rPr>
          <w:lang w:eastAsia="en-GB"/>
        </w:rPr>
      </w:pPr>
      <w:r w:rsidRPr="0002406B">
        <w:t>a)</w:t>
      </w:r>
      <w:r w:rsidRPr="0002406B">
        <w:tab/>
        <w:t xml:space="preserve">This measurement provides the number of </w:t>
      </w:r>
      <w:r>
        <w:t>failed NF service registrations at the NRF due to NRF internal error</w:t>
      </w:r>
      <w:r w:rsidRPr="0002406B">
        <w:t>.</w:t>
      </w:r>
    </w:p>
    <w:p w14:paraId="73A2F8ED" w14:textId="77777777" w:rsidR="005E5C45" w:rsidRPr="0002406B" w:rsidRDefault="005E5C45" w:rsidP="005E5C45">
      <w:pPr>
        <w:pStyle w:val="B10"/>
      </w:pPr>
      <w:r w:rsidRPr="0002406B">
        <w:t>b)</w:t>
      </w:r>
      <w:r w:rsidRPr="0002406B">
        <w:tab/>
        <w:t>CC</w:t>
      </w:r>
      <w:r>
        <w:t>.</w:t>
      </w:r>
    </w:p>
    <w:p w14:paraId="4E348658" w14:textId="77777777" w:rsidR="005E5C45" w:rsidRPr="00F400E9" w:rsidRDefault="005E5C45" w:rsidP="005E5C45">
      <w:pPr>
        <w:pStyle w:val="B10"/>
        <w:rPr>
          <w:lang w:val="en-US"/>
        </w:rPr>
      </w:pPr>
      <w:r w:rsidRPr="0002406B">
        <w:t>c)</w:t>
      </w:r>
      <w:r w:rsidRPr="0002406B">
        <w:tab/>
      </w:r>
      <w:r>
        <w:t>Transmission</w:t>
      </w:r>
      <w:r w:rsidRPr="0002406B">
        <w:t xml:space="preserve"> by the </w:t>
      </w:r>
      <w:r>
        <w:t>NRF of</w:t>
      </w:r>
      <w:r w:rsidRPr="0002406B">
        <w:t xml:space="preserve"> a</w:t>
      </w:r>
      <w:r>
        <w:t>n</w:t>
      </w:r>
      <w:r w:rsidRPr="0002406B">
        <w:t xml:space="preserve"> </w:t>
      </w:r>
      <w:r w:rsidRPr="00140E21">
        <w:rPr>
          <w:lang w:eastAsia="zh-CN"/>
        </w:rPr>
        <w:t xml:space="preserve">Nnrf_NFManagement_NFRegister </w:t>
      </w:r>
      <w:r>
        <w:rPr>
          <w:lang w:eastAsia="zh-CN"/>
        </w:rPr>
        <w:t>R</w:t>
      </w:r>
      <w:r w:rsidRPr="00140E21">
        <w:rPr>
          <w:lang w:eastAsia="zh-CN"/>
        </w:rPr>
        <w:t>esponse</w:t>
      </w:r>
      <w:r w:rsidRPr="0002406B">
        <w:t xml:space="preserve"> message</w:t>
      </w:r>
      <w:r>
        <w:t xml:space="preserve"> (see </w:t>
      </w:r>
      <w:r w:rsidR="00AB5639">
        <w:rPr>
          <w:rFonts w:hint="eastAsia"/>
          <w:color w:val="000000"/>
        </w:rPr>
        <w:t>TS</w:t>
      </w:r>
      <w:r w:rsidRPr="00AC22D1">
        <w:rPr>
          <w:rFonts w:hint="eastAsia"/>
          <w:color w:val="000000"/>
        </w:rPr>
        <w:t xml:space="preserve"> </w:t>
      </w:r>
      <w:r>
        <w:rPr>
          <w:color w:val="000000"/>
        </w:rPr>
        <w:t>23.502 [7]) indicating a failed</w:t>
      </w:r>
      <w:r w:rsidRPr="00924CA4">
        <w:rPr>
          <w:color w:val="000000"/>
        </w:rPr>
        <w:t xml:space="preserve"> </w:t>
      </w:r>
      <w:r>
        <w:rPr>
          <w:color w:val="000000"/>
        </w:rPr>
        <w:t xml:space="preserve">NF service registration due to </w:t>
      </w:r>
      <w:r>
        <w:t xml:space="preserve">NRF internal error (see </w:t>
      </w:r>
      <w:r w:rsidR="00AB5639">
        <w:t>TS</w:t>
      </w:r>
      <w:r>
        <w:t xml:space="preserve"> 29.510 [</w:t>
      </w:r>
      <w:r w:rsidR="00DD5650">
        <w:t>28</w:t>
      </w:r>
      <w:r>
        <w:t>])</w:t>
      </w:r>
      <w:r>
        <w:rPr>
          <w:lang w:val="en-US"/>
        </w:rPr>
        <w:t xml:space="preserve">. </w:t>
      </w:r>
    </w:p>
    <w:p w14:paraId="5012CDB0" w14:textId="77777777" w:rsidR="005E5C45" w:rsidRPr="0002406B" w:rsidRDefault="005E5C45" w:rsidP="005E5C45">
      <w:pPr>
        <w:pStyle w:val="B10"/>
      </w:pPr>
      <w:r w:rsidRPr="0002406B">
        <w:t>d)</w:t>
      </w:r>
      <w:r w:rsidRPr="0002406B">
        <w:tab/>
      </w:r>
      <w:r>
        <w:t>A single</w:t>
      </w:r>
      <w:r w:rsidRPr="0002406B">
        <w:t xml:space="preserve"> integer value.</w:t>
      </w:r>
    </w:p>
    <w:p w14:paraId="7C69AC1B" w14:textId="77777777" w:rsidR="005E5C45" w:rsidRDefault="005E5C45" w:rsidP="005E5C45">
      <w:pPr>
        <w:pStyle w:val="B10"/>
      </w:pPr>
      <w:r w:rsidRPr="0002406B">
        <w:t>e)</w:t>
      </w:r>
      <w:r w:rsidRPr="0002406B">
        <w:tab/>
      </w:r>
      <w:r>
        <w:t>NFS</w:t>
      </w:r>
      <w:r w:rsidRPr="0002406B">
        <w:rPr>
          <w:lang w:val="en-US" w:eastAsia="zh-CN"/>
        </w:rPr>
        <w:t>.</w:t>
      </w:r>
      <w:r>
        <w:rPr>
          <w:lang w:val="en-US"/>
        </w:rPr>
        <w:t>RegFailNrfErr</w:t>
      </w:r>
    </w:p>
    <w:p w14:paraId="7CFC7979" w14:textId="77777777" w:rsidR="005E5C45" w:rsidRPr="0002406B" w:rsidRDefault="005E5C45" w:rsidP="005E5C45">
      <w:pPr>
        <w:pStyle w:val="B10"/>
      </w:pPr>
      <w:r>
        <w:t>f)</w:t>
      </w:r>
      <w:r w:rsidRPr="0002406B">
        <w:tab/>
        <w:t>NR</w:t>
      </w:r>
      <w:r>
        <w:t>FFunction.</w:t>
      </w:r>
    </w:p>
    <w:p w14:paraId="7CCD05EC" w14:textId="77777777" w:rsidR="005E5C45" w:rsidRPr="0002406B" w:rsidRDefault="005E5C45" w:rsidP="005E5C45">
      <w:pPr>
        <w:pStyle w:val="B10"/>
      </w:pPr>
      <w:r w:rsidRPr="0002406B">
        <w:t>g)</w:t>
      </w:r>
      <w:r w:rsidRPr="0002406B">
        <w:tab/>
        <w:t>Valid for packet switched traffic.</w:t>
      </w:r>
    </w:p>
    <w:p w14:paraId="60692F62" w14:textId="77777777" w:rsidR="005E5C45" w:rsidRDefault="005E5C45" w:rsidP="005E5C45">
      <w:pPr>
        <w:pStyle w:val="B10"/>
      </w:pPr>
      <w:r w:rsidRPr="0002406B">
        <w:rPr>
          <w:lang w:eastAsia="zh-CN"/>
        </w:rPr>
        <w:t>h)</w:t>
      </w:r>
      <w:r w:rsidRPr="0002406B">
        <w:rPr>
          <w:lang w:eastAsia="zh-CN"/>
        </w:rPr>
        <w:tab/>
        <w:t>5GS.</w:t>
      </w:r>
      <w:r w:rsidRPr="0002406B">
        <w:t xml:space="preserve"> </w:t>
      </w:r>
    </w:p>
    <w:p w14:paraId="3E4BBE29" w14:textId="77777777" w:rsidR="005E5C45" w:rsidRDefault="005E5C45" w:rsidP="005E5C45">
      <w:pPr>
        <w:pStyle w:val="Heading3"/>
      </w:pPr>
      <w:bookmarkStart w:id="5409" w:name="_Toc27473638"/>
      <w:bookmarkStart w:id="5410" w:name="_Toc35956316"/>
      <w:bookmarkStart w:id="5411" w:name="_Toc44492326"/>
      <w:bookmarkStart w:id="5412" w:name="_Toc51690259"/>
      <w:bookmarkStart w:id="5413" w:name="_Toc51750954"/>
      <w:bookmarkStart w:id="5414" w:name="_Toc51775214"/>
      <w:bookmarkStart w:id="5415" w:name="_Toc51775828"/>
      <w:bookmarkStart w:id="5416" w:name="_Toc51776444"/>
      <w:bookmarkStart w:id="5417" w:name="_Toc58515830"/>
      <w:bookmarkStart w:id="5418" w:name="_Toc113896524"/>
      <w:r w:rsidRPr="00AC22D1">
        <w:t>5.</w:t>
      </w:r>
      <w:r>
        <w:t>10</w:t>
      </w:r>
      <w:r w:rsidRPr="00AC22D1">
        <w:t>.</w:t>
      </w:r>
      <w:r>
        <w:t>2</w:t>
      </w:r>
      <w:r w:rsidRPr="00AC22D1">
        <w:tab/>
      </w:r>
      <w:r>
        <w:rPr>
          <w:color w:val="000000"/>
        </w:rPr>
        <w:t>NF service update related measurements</w:t>
      </w:r>
      <w:bookmarkEnd w:id="5409"/>
      <w:bookmarkEnd w:id="5410"/>
      <w:bookmarkEnd w:id="5411"/>
      <w:bookmarkEnd w:id="5412"/>
      <w:bookmarkEnd w:id="5413"/>
      <w:bookmarkEnd w:id="5414"/>
      <w:bookmarkEnd w:id="5415"/>
      <w:bookmarkEnd w:id="5416"/>
      <w:bookmarkEnd w:id="5417"/>
      <w:bookmarkEnd w:id="5418"/>
    </w:p>
    <w:p w14:paraId="7ACAF286" w14:textId="77777777" w:rsidR="005E5C45" w:rsidRPr="00AC22D1" w:rsidRDefault="005E5C45" w:rsidP="005E5C45">
      <w:pPr>
        <w:pStyle w:val="Heading4"/>
        <w:rPr>
          <w:color w:val="000000"/>
          <w:lang w:eastAsia="zh-CN"/>
        </w:rPr>
      </w:pPr>
      <w:bookmarkStart w:id="5419" w:name="_Toc27473639"/>
      <w:bookmarkStart w:id="5420" w:name="_Toc35956317"/>
      <w:bookmarkStart w:id="5421" w:name="_Toc44492327"/>
      <w:bookmarkStart w:id="5422" w:name="_Toc51690260"/>
      <w:bookmarkStart w:id="5423" w:name="_Toc51750955"/>
      <w:bookmarkStart w:id="5424" w:name="_Toc51775215"/>
      <w:bookmarkStart w:id="5425" w:name="_Toc51775829"/>
      <w:bookmarkStart w:id="5426" w:name="_Toc51776445"/>
      <w:bookmarkStart w:id="5427" w:name="_Toc58515831"/>
      <w:bookmarkStart w:id="5428" w:name="_Toc113896525"/>
      <w:r w:rsidRPr="00AC22D1">
        <w:rPr>
          <w:color w:val="000000"/>
        </w:rPr>
        <w:t>5.</w:t>
      </w:r>
      <w:r>
        <w:rPr>
          <w:color w:val="000000"/>
        </w:rPr>
        <w:t>10</w:t>
      </w:r>
      <w:r w:rsidRPr="00AC22D1">
        <w:rPr>
          <w:color w:val="000000"/>
        </w:rPr>
        <w:t>.</w:t>
      </w:r>
      <w:r>
        <w:rPr>
          <w:color w:val="000000"/>
          <w:lang w:eastAsia="zh-CN"/>
        </w:rPr>
        <w:t>2</w:t>
      </w:r>
      <w:r w:rsidRPr="00AC22D1">
        <w:rPr>
          <w:color w:val="000000"/>
          <w:lang w:eastAsia="zh-CN"/>
        </w:rPr>
        <w:t>.</w:t>
      </w:r>
      <w:r>
        <w:rPr>
          <w:color w:val="000000"/>
          <w:lang w:eastAsia="zh-CN"/>
        </w:rPr>
        <w:t>1</w:t>
      </w:r>
      <w:r w:rsidRPr="00AC22D1">
        <w:rPr>
          <w:color w:val="000000"/>
        </w:rPr>
        <w:tab/>
      </w:r>
      <w:r>
        <w:rPr>
          <w:color w:val="000000"/>
        </w:rPr>
        <w:t xml:space="preserve">Number of </w:t>
      </w:r>
      <w:r>
        <w:t>NF service update requests</w:t>
      </w:r>
      <w:bookmarkEnd w:id="5419"/>
      <w:bookmarkEnd w:id="5420"/>
      <w:bookmarkEnd w:id="5421"/>
      <w:bookmarkEnd w:id="5422"/>
      <w:bookmarkEnd w:id="5423"/>
      <w:bookmarkEnd w:id="5424"/>
      <w:bookmarkEnd w:id="5425"/>
      <w:bookmarkEnd w:id="5426"/>
      <w:bookmarkEnd w:id="5427"/>
      <w:bookmarkEnd w:id="5428"/>
    </w:p>
    <w:p w14:paraId="56C6F165" w14:textId="77777777" w:rsidR="005E5C45" w:rsidRPr="0002406B" w:rsidRDefault="005E5C45" w:rsidP="005E5C45">
      <w:pPr>
        <w:pStyle w:val="B10"/>
        <w:rPr>
          <w:lang w:eastAsia="en-GB"/>
        </w:rPr>
      </w:pPr>
      <w:r w:rsidRPr="0002406B">
        <w:t>a)</w:t>
      </w:r>
      <w:r w:rsidRPr="0002406B">
        <w:tab/>
        <w:t xml:space="preserve">This measurement provides the number of </w:t>
      </w:r>
      <w:r>
        <w:t>NF service update requests received at the NRF</w:t>
      </w:r>
      <w:r w:rsidRPr="0002406B">
        <w:t>.</w:t>
      </w:r>
    </w:p>
    <w:p w14:paraId="29278D21" w14:textId="77777777" w:rsidR="005E5C45" w:rsidRPr="0002406B" w:rsidRDefault="005E5C45" w:rsidP="005E5C45">
      <w:pPr>
        <w:pStyle w:val="B10"/>
      </w:pPr>
      <w:r w:rsidRPr="0002406B">
        <w:t>b)</w:t>
      </w:r>
      <w:r w:rsidRPr="0002406B">
        <w:tab/>
        <w:t>CC</w:t>
      </w:r>
      <w:r>
        <w:t>.</w:t>
      </w:r>
    </w:p>
    <w:p w14:paraId="6D5DF1DE" w14:textId="77777777" w:rsidR="005E5C45" w:rsidRPr="00F400E9" w:rsidRDefault="005E5C45" w:rsidP="005E5C45">
      <w:pPr>
        <w:pStyle w:val="B10"/>
        <w:rPr>
          <w:lang w:val="en-US"/>
        </w:rPr>
      </w:pPr>
      <w:r w:rsidRPr="0002406B">
        <w:t>c)</w:t>
      </w:r>
      <w:r w:rsidRPr="0002406B">
        <w:tab/>
      </w:r>
      <w:r>
        <w:t>Receipt</w:t>
      </w:r>
      <w:r w:rsidRPr="0002406B">
        <w:t xml:space="preserve"> by the </w:t>
      </w:r>
      <w:r>
        <w:t>NRF of</w:t>
      </w:r>
      <w:r w:rsidRPr="0002406B">
        <w:t xml:space="preserve"> a</w:t>
      </w:r>
      <w:r>
        <w:t>n</w:t>
      </w:r>
      <w:r w:rsidRPr="0002406B">
        <w:t xml:space="preserve"> </w:t>
      </w:r>
      <w:r w:rsidRPr="00140E21">
        <w:rPr>
          <w:lang w:eastAsia="zh-CN"/>
        </w:rPr>
        <w:t xml:space="preserve">Nnrf_NFManagement_NFUpdate Request </w:t>
      </w:r>
      <w:r w:rsidRPr="0002406B">
        <w:t>message</w:t>
      </w:r>
      <w:r>
        <w:t xml:space="preserve"> (see </w:t>
      </w:r>
      <w:r w:rsidR="00AB5639">
        <w:rPr>
          <w:rFonts w:hint="eastAsia"/>
          <w:color w:val="000000"/>
        </w:rPr>
        <w:t>TS</w:t>
      </w:r>
      <w:r w:rsidRPr="00AC22D1">
        <w:rPr>
          <w:rFonts w:hint="eastAsia"/>
          <w:color w:val="000000"/>
        </w:rPr>
        <w:t xml:space="preserve"> </w:t>
      </w:r>
      <w:r>
        <w:rPr>
          <w:color w:val="000000"/>
        </w:rPr>
        <w:t>23.502 [7])</w:t>
      </w:r>
      <w:r>
        <w:rPr>
          <w:lang w:val="en-US"/>
        </w:rPr>
        <w:t xml:space="preserve">. </w:t>
      </w:r>
    </w:p>
    <w:p w14:paraId="4814CB68" w14:textId="77777777" w:rsidR="005E5C45" w:rsidRPr="0002406B" w:rsidRDefault="005E5C45" w:rsidP="005E5C45">
      <w:pPr>
        <w:pStyle w:val="B10"/>
      </w:pPr>
      <w:r w:rsidRPr="0002406B">
        <w:t>d)</w:t>
      </w:r>
      <w:r w:rsidRPr="0002406B">
        <w:tab/>
      </w:r>
      <w:r>
        <w:t>A single</w:t>
      </w:r>
      <w:r w:rsidRPr="0002406B">
        <w:t xml:space="preserve"> integer value.</w:t>
      </w:r>
    </w:p>
    <w:p w14:paraId="60CC3510" w14:textId="77777777" w:rsidR="005E5C45" w:rsidRDefault="005E5C45" w:rsidP="005E5C45">
      <w:pPr>
        <w:pStyle w:val="B10"/>
      </w:pPr>
      <w:r w:rsidRPr="0002406B">
        <w:t>e)</w:t>
      </w:r>
      <w:r w:rsidRPr="0002406B">
        <w:tab/>
      </w:r>
      <w:r>
        <w:t>NFS</w:t>
      </w:r>
      <w:r w:rsidRPr="0002406B">
        <w:rPr>
          <w:lang w:val="en-US" w:eastAsia="zh-CN"/>
        </w:rPr>
        <w:t>.</w:t>
      </w:r>
      <w:r>
        <w:rPr>
          <w:lang w:val="en-US"/>
        </w:rPr>
        <w:t>UpdateReq</w:t>
      </w:r>
    </w:p>
    <w:p w14:paraId="151C9051" w14:textId="77777777" w:rsidR="005E5C45" w:rsidRPr="0002406B" w:rsidRDefault="005E5C45" w:rsidP="005E5C45">
      <w:pPr>
        <w:pStyle w:val="B10"/>
      </w:pPr>
      <w:r>
        <w:t>f)</w:t>
      </w:r>
      <w:r w:rsidRPr="0002406B">
        <w:tab/>
        <w:t>NR</w:t>
      </w:r>
      <w:r>
        <w:t>FFunction.</w:t>
      </w:r>
    </w:p>
    <w:p w14:paraId="03D91D51" w14:textId="77777777" w:rsidR="005E5C45" w:rsidRPr="0002406B" w:rsidRDefault="005E5C45" w:rsidP="005E5C45">
      <w:pPr>
        <w:pStyle w:val="B10"/>
      </w:pPr>
      <w:r w:rsidRPr="0002406B">
        <w:t>g)</w:t>
      </w:r>
      <w:r w:rsidRPr="0002406B">
        <w:tab/>
        <w:t>Valid for packet switched traffic.</w:t>
      </w:r>
    </w:p>
    <w:p w14:paraId="3B464E25" w14:textId="77777777" w:rsidR="005E5C45" w:rsidRDefault="005E5C45" w:rsidP="005E5C45">
      <w:pPr>
        <w:pStyle w:val="B10"/>
        <w:rPr>
          <w:lang w:eastAsia="zh-CN"/>
        </w:rPr>
      </w:pPr>
      <w:r w:rsidRPr="0002406B">
        <w:rPr>
          <w:lang w:eastAsia="zh-CN"/>
        </w:rPr>
        <w:t>h)</w:t>
      </w:r>
      <w:r w:rsidRPr="0002406B">
        <w:rPr>
          <w:lang w:eastAsia="zh-CN"/>
        </w:rPr>
        <w:tab/>
        <w:t>5GS.</w:t>
      </w:r>
    </w:p>
    <w:p w14:paraId="1330B13E" w14:textId="77777777" w:rsidR="005E5C45" w:rsidRPr="00AC22D1" w:rsidRDefault="005E5C45" w:rsidP="005E5C45">
      <w:pPr>
        <w:pStyle w:val="Heading4"/>
        <w:rPr>
          <w:color w:val="000000"/>
          <w:lang w:eastAsia="zh-CN"/>
        </w:rPr>
      </w:pPr>
      <w:bookmarkStart w:id="5429" w:name="_Toc27473640"/>
      <w:bookmarkStart w:id="5430" w:name="_Toc35956318"/>
      <w:bookmarkStart w:id="5431" w:name="_Toc44492328"/>
      <w:bookmarkStart w:id="5432" w:name="_Toc51690261"/>
      <w:bookmarkStart w:id="5433" w:name="_Toc51750956"/>
      <w:bookmarkStart w:id="5434" w:name="_Toc51775216"/>
      <w:bookmarkStart w:id="5435" w:name="_Toc51775830"/>
      <w:bookmarkStart w:id="5436" w:name="_Toc51776446"/>
      <w:bookmarkStart w:id="5437" w:name="_Toc58515832"/>
      <w:bookmarkStart w:id="5438" w:name="_Toc113896526"/>
      <w:r w:rsidRPr="00AC22D1">
        <w:rPr>
          <w:color w:val="000000"/>
        </w:rPr>
        <w:t>5.</w:t>
      </w:r>
      <w:r>
        <w:rPr>
          <w:color w:val="000000"/>
        </w:rPr>
        <w:t>10</w:t>
      </w:r>
      <w:r w:rsidRPr="00AC22D1">
        <w:rPr>
          <w:color w:val="000000"/>
        </w:rPr>
        <w:t>.</w:t>
      </w:r>
      <w:r>
        <w:rPr>
          <w:color w:val="000000"/>
          <w:lang w:eastAsia="zh-CN"/>
        </w:rPr>
        <w:t>2</w:t>
      </w:r>
      <w:r w:rsidRPr="00AC22D1">
        <w:rPr>
          <w:color w:val="000000"/>
          <w:lang w:eastAsia="zh-CN"/>
        </w:rPr>
        <w:t>.</w:t>
      </w:r>
      <w:r>
        <w:rPr>
          <w:color w:val="000000"/>
          <w:lang w:eastAsia="zh-CN"/>
        </w:rPr>
        <w:t>2</w:t>
      </w:r>
      <w:r w:rsidRPr="00AC22D1">
        <w:rPr>
          <w:color w:val="000000"/>
        </w:rPr>
        <w:tab/>
      </w:r>
      <w:r>
        <w:rPr>
          <w:color w:val="000000"/>
        </w:rPr>
        <w:t xml:space="preserve">Number of successful </w:t>
      </w:r>
      <w:r>
        <w:t>NF service updates</w:t>
      </w:r>
      <w:bookmarkEnd w:id="5429"/>
      <w:bookmarkEnd w:id="5430"/>
      <w:bookmarkEnd w:id="5431"/>
      <w:bookmarkEnd w:id="5432"/>
      <w:bookmarkEnd w:id="5433"/>
      <w:bookmarkEnd w:id="5434"/>
      <w:bookmarkEnd w:id="5435"/>
      <w:bookmarkEnd w:id="5436"/>
      <w:bookmarkEnd w:id="5437"/>
      <w:bookmarkEnd w:id="5438"/>
    </w:p>
    <w:p w14:paraId="4E0C5C28" w14:textId="77777777" w:rsidR="005E5C45" w:rsidRPr="0002406B" w:rsidRDefault="005E5C45" w:rsidP="005E5C45">
      <w:pPr>
        <w:pStyle w:val="B10"/>
        <w:rPr>
          <w:lang w:eastAsia="en-GB"/>
        </w:rPr>
      </w:pPr>
      <w:r w:rsidRPr="0002406B">
        <w:t>a)</w:t>
      </w:r>
      <w:r w:rsidRPr="0002406B">
        <w:tab/>
        <w:t xml:space="preserve">This measurement provides the number of </w:t>
      </w:r>
      <w:r>
        <w:t>successful NF service updates at the NRF</w:t>
      </w:r>
      <w:r w:rsidRPr="0002406B">
        <w:t>.</w:t>
      </w:r>
    </w:p>
    <w:p w14:paraId="4B38530E" w14:textId="77777777" w:rsidR="005E5C45" w:rsidRPr="0002406B" w:rsidRDefault="005E5C45" w:rsidP="005E5C45">
      <w:pPr>
        <w:pStyle w:val="B10"/>
      </w:pPr>
      <w:r w:rsidRPr="0002406B">
        <w:t>b)</w:t>
      </w:r>
      <w:r w:rsidRPr="0002406B">
        <w:tab/>
        <w:t>CC</w:t>
      </w:r>
      <w:r>
        <w:t>.</w:t>
      </w:r>
    </w:p>
    <w:p w14:paraId="4AD728D6" w14:textId="77777777" w:rsidR="005E5C45" w:rsidRPr="00F400E9" w:rsidRDefault="005E5C45" w:rsidP="005E5C45">
      <w:pPr>
        <w:pStyle w:val="B10"/>
        <w:rPr>
          <w:lang w:val="en-US"/>
        </w:rPr>
      </w:pPr>
      <w:r w:rsidRPr="0002406B">
        <w:t>c)</w:t>
      </w:r>
      <w:r w:rsidRPr="0002406B">
        <w:tab/>
      </w:r>
      <w:r>
        <w:t>Transmission</w:t>
      </w:r>
      <w:r w:rsidRPr="0002406B">
        <w:t xml:space="preserve"> by the </w:t>
      </w:r>
      <w:r>
        <w:t>NRF of</w:t>
      </w:r>
      <w:r w:rsidRPr="0002406B">
        <w:t xml:space="preserve"> a</w:t>
      </w:r>
      <w:r>
        <w:t>n</w:t>
      </w:r>
      <w:r w:rsidRPr="0002406B">
        <w:t xml:space="preserve"> </w:t>
      </w:r>
      <w:r w:rsidRPr="00140E21">
        <w:rPr>
          <w:lang w:eastAsia="zh-CN"/>
        </w:rPr>
        <w:t xml:space="preserve">Nnrf_NFManagement_NFUpdate </w:t>
      </w:r>
      <w:r>
        <w:rPr>
          <w:lang w:eastAsia="zh-CN"/>
        </w:rPr>
        <w:t>R</w:t>
      </w:r>
      <w:r w:rsidRPr="00140E21">
        <w:rPr>
          <w:lang w:eastAsia="zh-CN"/>
        </w:rPr>
        <w:t>esponse</w:t>
      </w:r>
      <w:r w:rsidRPr="0002406B">
        <w:t xml:space="preserve"> message</w:t>
      </w:r>
      <w:r>
        <w:t xml:space="preserve"> (see </w:t>
      </w:r>
      <w:r w:rsidR="00AB5639">
        <w:rPr>
          <w:rFonts w:hint="eastAsia"/>
          <w:color w:val="000000"/>
        </w:rPr>
        <w:t>TS</w:t>
      </w:r>
      <w:r w:rsidRPr="00AC22D1">
        <w:rPr>
          <w:rFonts w:hint="eastAsia"/>
          <w:color w:val="000000"/>
        </w:rPr>
        <w:t xml:space="preserve"> </w:t>
      </w:r>
      <w:r>
        <w:rPr>
          <w:color w:val="000000"/>
        </w:rPr>
        <w:t>23.502 [7]) indicating a successful NF service update</w:t>
      </w:r>
      <w:r>
        <w:rPr>
          <w:lang w:val="en-US"/>
        </w:rPr>
        <w:t xml:space="preserve">. </w:t>
      </w:r>
    </w:p>
    <w:p w14:paraId="3B467109" w14:textId="77777777" w:rsidR="005E5C45" w:rsidRPr="0002406B" w:rsidRDefault="005E5C45" w:rsidP="005E5C45">
      <w:pPr>
        <w:pStyle w:val="B10"/>
      </w:pPr>
      <w:r w:rsidRPr="0002406B">
        <w:t>d)</w:t>
      </w:r>
      <w:r w:rsidRPr="0002406B">
        <w:tab/>
      </w:r>
      <w:r>
        <w:t>A single</w:t>
      </w:r>
      <w:r w:rsidRPr="0002406B">
        <w:t xml:space="preserve"> integer value.</w:t>
      </w:r>
    </w:p>
    <w:p w14:paraId="186B3133" w14:textId="77777777" w:rsidR="005E5C45" w:rsidRDefault="005E5C45" w:rsidP="005E5C45">
      <w:pPr>
        <w:pStyle w:val="B10"/>
      </w:pPr>
      <w:r w:rsidRPr="0002406B">
        <w:t>e)</w:t>
      </w:r>
      <w:r w:rsidRPr="0002406B">
        <w:tab/>
      </w:r>
      <w:r>
        <w:t>NFS</w:t>
      </w:r>
      <w:r w:rsidRPr="0002406B">
        <w:rPr>
          <w:lang w:val="en-US" w:eastAsia="zh-CN"/>
        </w:rPr>
        <w:t>.</w:t>
      </w:r>
      <w:r>
        <w:rPr>
          <w:lang w:val="en-US"/>
        </w:rPr>
        <w:t>UpdateSucc</w:t>
      </w:r>
    </w:p>
    <w:p w14:paraId="634B3D94" w14:textId="77777777" w:rsidR="005E5C45" w:rsidRPr="0002406B" w:rsidRDefault="005E5C45" w:rsidP="005E5C45">
      <w:pPr>
        <w:pStyle w:val="B10"/>
      </w:pPr>
      <w:r>
        <w:t>f)</w:t>
      </w:r>
      <w:r w:rsidRPr="0002406B">
        <w:tab/>
        <w:t>NR</w:t>
      </w:r>
      <w:r>
        <w:t>FFunction.</w:t>
      </w:r>
    </w:p>
    <w:p w14:paraId="58863E9D" w14:textId="77777777" w:rsidR="005E5C45" w:rsidRPr="0002406B" w:rsidRDefault="005E5C45" w:rsidP="005E5C45">
      <w:pPr>
        <w:pStyle w:val="B10"/>
      </w:pPr>
      <w:r w:rsidRPr="0002406B">
        <w:t>g)</w:t>
      </w:r>
      <w:r w:rsidRPr="0002406B">
        <w:tab/>
        <w:t>Valid for packet switched traffic.</w:t>
      </w:r>
    </w:p>
    <w:p w14:paraId="311D03CC" w14:textId="77777777" w:rsidR="005E5C45" w:rsidRPr="0002406B" w:rsidRDefault="005E5C45" w:rsidP="005E5C45">
      <w:pPr>
        <w:pStyle w:val="B10"/>
      </w:pPr>
      <w:r w:rsidRPr="0002406B">
        <w:rPr>
          <w:lang w:eastAsia="zh-CN"/>
        </w:rPr>
        <w:t>h)</w:t>
      </w:r>
      <w:r w:rsidRPr="0002406B">
        <w:rPr>
          <w:lang w:eastAsia="zh-CN"/>
        </w:rPr>
        <w:tab/>
        <w:t>5GS.</w:t>
      </w:r>
    </w:p>
    <w:p w14:paraId="41277F21" w14:textId="77777777" w:rsidR="005E5C45" w:rsidRPr="00AC22D1" w:rsidRDefault="005E5C45" w:rsidP="005E5C45">
      <w:pPr>
        <w:pStyle w:val="Heading4"/>
        <w:rPr>
          <w:color w:val="000000"/>
          <w:lang w:eastAsia="zh-CN"/>
        </w:rPr>
      </w:pPr>
      <w:bookmarkStart w:id="5439" w:name="_Toc27473641"/>
      <w:bookmarkStart w:id="5440" w:name="_Toc35956319"/>
      <w:bookmarkStart w:id="5441" w:name="_Toc44492329"/>
      <w:bookmarkStart w:id="5442" w:name="_Toc51690262"/>
      <w:bookmarkStart w:id="5443" w:name="_Toc51750957"/>
      <w:bookmarkStart w:id="5444" w:name="_Toc51775217"/>
      <w:bookmarkStart w:id="5445" w:name="_Toc51775831"/>
      <w:bookmarkStart w:id="5446" w:name="_Toc51776447"/>
      <w:bookmarkStart w:id="5447" w:name="_Toc58515833"/>
      <w:bookmarkStart w:id="5448" w:name="_Toc113896527"/>
      <w:r w:rsidRPr="00AC22D1">
        <w:rPr>
          <w:color w:val="000000"/>
        </w:rPr>
        <w:t>5.</w:t>
      </w:r>
      <w:r>
        <w:rPr>
          <w:color w:val="000000"/>
        </w:rPr>
        <w:t>10</w:t>
      </w:r>
      <w:r w:rsidRPr="00AC22D1">
        <w:rPr>
          <w:color w:val="000000"/>
        </w:rPr>
        <w:t>.</w:t>
      </w:r>
      <w:r>
        <w:rPr>
          <w:color w:val="000000"/>
          <w:lang w:eastAsia="zh-CN"/>
        </w:rPr>
        <w:t>2</w:t>
      </w:r>
      <w:r w:rsidRPr="00AC22D1">
        <w:rPr>
          <w:color w:val="000000"/>
          <w:lang w:eastAsia="zh-CN"/>
        </w:rPr>
        <w:t>.</w:t>
      </w:r>
      <w:r>
        <w:rPr>
          <w:color w:val="000000"/>
          <w:lang w:eastAsia="zh-CN"/>
        </w:rPr>
        <w:t>3</w:t>
      </w:r>
      <w:r w:rsidRPr="00AC22D1">
        <w:rPr>
          <w:color w:val="000000"/>
        </w:rPr>
        <w:tab/>
      </w:r>
      <w:r>
        <w:rPr>
          <w:color w:val="000000"/>
        </w:rPr>
        <w:t xml:space="preserve">Number of failed </w:t>
      </w:r>
      <w:r>
        <w:t>NF service updates due to encoding error of NF profile</w:t>
      </w:r>
      <w:bookmarkEnd w:id="5439"/>
      <w:bookmarkEnd w:id="5440"/>
      <w:bookmarkEnd w:id="5441"/>
      <w:bookmarkEnd w:id="5442"/>
      <w:bookmarkEnd w:id="5443"/>
      <w:bookmarkEnd w:id="5444"/>
      <w:bookmarkEnd w:id="5445"/>
      <w:bookmarkEnd w:id="5446"/>
      <w:bookmarkEnd w:id="5447"/>
      <w:bookmarkEnd w:id="5448"/>
    </w:p>
    <w:p w14:paraId="2344DC8C" w14:textId="77777777" w:rsidR="005E5C45" w:rsidRPr="0002406B" w:rsidRDefault="005E5C45" w:rsidP="005E5C45">
      <w:pPr>
        <w:pStyle w:val="B10"/>
        <w:rPr>
          <w:lang w:eastAsia="en-GB"/>
        </w:rPr>
      </w:pPr>
      <w:r w:rsidRPr="0002406B">
        <w:t>a)</w:t>
      </w:r>
      <w:r w:rsidRPr="0002406B">
        <w:tab/>
        <w:t xml:space="preserve">This measurement provides the number of </w:t>
      </w:r>
      <w:r>
        <w:t>failed NF service updates at the NRF due to encoding error of the received NF profile</w:t>
      </w:r>
      <w:r w:rsidRPr="0002406B">
        <w:t>.</w:t>
      </w:r>
    </w:p>
    <w:p w14:paraId="23CDAC3F" w14:textId="77777777" w:rsidR="005E5C45" w:rsidRPr="0002406B" w:rsidRDefault="005E5C45" w:rsidP="005E5C45">
      <w:pPr>
        <w:pStyle w:val="B10"/>
      </w:pPr>
      <w:r w:rsidRPr="0002406B">
        <w:t>b)</w:t>
      </w:r>
      <w:r w:rsidRPr="0002406B">
        <w:tab/>
        <w:t>CC</w:t>
      </w:r>
      <w:r>
        <w:t>.</w:t>
      </w:r>
    </w:p>
    <w:p w14:paraId="2455A802" w14:textId="77777777" w:rsidR="005E5C45" w:rsidRPr="00F400E9" w:rsidRDefault="005E5C45" w:rsidP="005E5C45">
      <w:pPr>
        <w:pStyle w:val="B10"/>
        <w:rPr>
          <w:lang w:val="en-US"/>
        </w:rPr>
      </w:pPr>
      <w:r w:rsidRPr="0002406B">
        <w:t>c)</w:t>
      </w:r>
      <w:r w:rsidRPr="0002406B">
        <w:tab/>
      </w:r>
      <w:r>
        <w:t>Transmission</w:t>
      </w:r>
      <w:r w:rsidRPr="0002406B">
        <w:t xml:space="preserve"> by the </w:t>
      </w:r>
      <w:r>
        <w:t>NRF of</w:t>
      </w:r>
      <w:r w:rsidRPr="0002406B">
        <w:t xml:space="preserve"> a</w:t>
      </w:r>
      <w:r>
        <w:t>n</w:t>
      </w:r>
      <w:r w:rsidRPr="0002406B">
        <w:t xml:space="preserve"> </w:t>
      </w:r>
      <w:r w:rsidRPr="00140E21">
        <w:rPr>
          <w:lang w:eastAsia="zh-CN"/>
        </w:rPr>
        <w:t xml:space="preserve">Nnrf_NFManagement_NFUpdate </w:t>
      </w:r>
      <w:r>
        <w:rPr>
          <w:lang w:eastAsia="zh-CN"/>
        </w:rPr>
        <w:t>R</w:t>
      </w:r>
      <w:r w:rsidRPr="00140E21">
        <w:rPr>
          <w:lang w:eastAsia="zh-CN"/>
        </w:rPr>
        <w:t>esponse</w:t>
      </w:r>
      <w:r w:rsidRPr="0002406B">
        <w:t xml:space="preserve"> message</w:t>
      </w:r>
      <w:r>
        <w:t xml:space="preserve"> (see </w:t>
      </w:r>
      <w:r w:rsidR="00AB5639">
        <w:rPr>
          <w:rFonts w:hint="eastAsia"/>
          <w:color w:val="000000"/>
        </w:rPr>
        <w:t>TS</w:t>
      </w:r>
      <w:r w:rsidRPr="00AC22D1">
        <w:rPr>
          <w:rFonts w:hint="eastAsia"/>
          <w:color w:val="000000"/>
        </w:rPr>
        <w:t xml:space="preserve"> </w:t>
      </w:r>
      <w:r>
        <w:rPr>
          <w:color w:val="000000"/>
        </w:rPr>
        <w:t xml:space="preserve">23.502 [7]) indicating a failed NF service update due to </w:t>
      </w:r>
      <w:r>
        <w:t xml:space="preserve">encoding error of NF profile (see </w:t>
      </w:r>
      <w:r w:rsidR="00AB5639">
        <w:t>TS</w:t>
      </w:r>
      <w:r>
        <w:t xml:space="preserve"> 29.510 [</w:t>
      </w:r>
      <w:r w:rsidR="00DD5650">
        <w:t>28</w:t>
      </w:r>
      <w:r>
        <w:t>])</w:t>
      </w:r>
      <w:r>
        <w:rPr>
          <w:lang w:val="en-US"/>
        </w:rPr>
        <w:t xml:space="preserve">. </w:t>
      </w:r>
    </w:p>
    <w:p w14:paraId="051B1445" w14:textId="77777777" w:rsidR="005E5C45" w:rsidRPr="0002406B" w:rsidRDefault="005E5C45" w:rsidP="005E5C45">
      <w:pPr>
        <w:pStyle w:val="B10"/>
      </w:pPr>
      <w:r w:rsidRPr="0002406B">
        <w:t>d)</w:t>
      </w:r>
      <w:r w:rsidRPr="0002406B">
        <w:tab/>
      </w:r>
      <w:r>
        <w:t>A single</w:t>
      </w:r>
      <w:r w:rsidRPr="0002406B">
        <w:t xml:space="preserve"> integer value.</w:t>
      </w:r>
    </w:p>
    <w:p w14:paraId="7AE54FBD" w14:textId="77777777" w:rsidR="005E5C45" w:rsidRDefault="005E5C45" w:rsidP="005E5C45">
      <w:pPr>
        <w:pStyle w:val="B10"/>
      </w:pPr>
      <w:r w:rsidRPr="0002406B">
        <w:t>e)</w:t>
      </w:r>
      <w:r w:rsidRPr="0002406B">
        <w:tab/>
      </w:r>
      <w:r>
        <w:t>NFS</w:t>
      </w:r>
      <w:r w:rsidRPr="0002406B">
        <w:rPr>
          <w:lang w:val="en-US" w:eastAsia="zh-CN"/>
        </w:rPr>
        <w:t>.</w:t>
      </w:r>
      <w:r>
        <w:rPr>
          <w:lang w:val="en-US"/>
        </w:rPr>
        <w:t>UpdateFailEncodeErr</w:t>
      </w:r>
    </w:p>
    <w:p w14:paraId="4A30FA19" w14:textId="77777777" w:rsidR="005E5C45" w:rsidRPr="0002406B" w:rsidRDefault="005E5C45" w:rsidP="005E5C45">
      <w:pPr>
        <w:pStyle w:val="B10"/>
      </w:pPr>
      <w:r>
        <w:t>f)</w:t>
      </w:r>
      <w:r w:rsidRPr="0002406B">
        <w:tab/>
        <w:t>NR</w:t>
      </w:r>
      <w:r>
        <w:t>FFunction.</w:t>
      </w:r>
    </w:p>
    <w:p w14:paraId="53F77569" w14:textId="77777777" w:rsidR="005E5C45" w:rsidRPr="0002406B" w:rsidRDefault="005E5C45" w:rsidP="005E5C45">
      <w:pPr>
        <w:pStyle w:val="B10"/>
      </w:pPr>
      <w:r w:rsidRPr="0002406B">
        <w:t>g)</w:t>
      </w:r>
      <w:r w:rsidRPr="0002406B">
        <w:tab/>
        <w:t>Valid for packet switched traffic.</w:t>
      </w:r>
    </w:p>
    <w:p w14:paraId="57601F4D" w14:textId="77777777" w:rsidR="005E5C45" w:rsidRDefault="005E5C45" w:rsidP="005E5C45">
      <w:pPr>
        <w:pStyle w:val="B10"/>
        <w:rPr>
          <w:lang w:eastAsia="zh-CN"/>
        </w:rPr>
      </w:pPr>
      <w:r w:rsidRPr="0002406B">
        <w:rPr>
          <w:lang w:eastAsia="zh-CN"/>
        </w:rPr>
        <w:t>h)</w:t>
      </w:r>
      <w:r w:rsidRPr="0002406B">
        <w:rPr>
          <w:lang w:eastAsia="zh-CN"/>
        </w:rPr>
        <w:tab/>
        <w:t>5GS.</w:t>
      </w:r>
    </w:p>
    <w:p w14:paraId="1D9DA4DE" w14:textId="77777777" w:rsidR="005E5C45" w:rsidRPr="00AC22D1" w:rsidRDefault="005E5C45" w:rsidP="005E5C45">
      <w:pPr>
        <w:pStyle w:val="Heading4"/>
        <w:rPr>
          <w:color w:val="000000"/>
          <w:lang w:eastAsia="zh-CN"/>
        </w:rPr>
      </w:pPr>
      <w:bookmarkStart w:id="5449" w:name="_Toc27473642"/>
      <w:bookmarkStart w:id="5450" w:name="_Toc35956320"/>
      <w:bookmarkStart w:id="5451" w:name="_Toc44492330"/>
      <w:bookmarkStart w:id="5452" w:name="_Toc51690263"/>
      <w:bookmarkStart w:id="5453" w:name="_Toc51750958"/>
      <w:bookmarkStart w:id="5454" w:name="_Toc51775218"/>
      <w:bookmarkStart w:id="5455" w:name="_Toc51775832"/>
      <w:bookmarkStart w:id="5456" w:name="_Toc51776448"/>
      <w:bookmarkStart w:id="5457" w:name="_Toc58515834"/>
      <w:bookmarkStart w:id="5458" w:name="_Toc113896528"/>
      <w:r w:rsidRPr="00AC22D1">
        <w:rPr>
          <w:color w:val="000000"/>
        </w:rPr>
        <w:t>5.</w:t>
      </w:r>
      <w:r>
        <w:rPr>
          <w:color w:val="000000"/>
        </w:rPr>
        <w:t>10</w:t>
      </w:r>
      <w:r w:rsidRPr="00AC22D1">
        <w:rPr>
          <w:color w:val="000000"/>
        </w:rPr>
        <w:t>.</w:t>
      </w:r>
      <w:r>
        <w:rPr>
          <w:color w:val="000000"/>
          <w:lang w:eastAsia="zh-CN"/>
        </w:rPr>
        <w:t>2</w:t>
      </w:r>
      <w:r w:rsidRPr="00AC22D1">
        <w:rPr>
          <w:color w:val="000000"/>
          <w:lang w:eastAsia="zh-CN"/>
        </w:rPr>
        <w:t>.</w:t>
      </w:r>
      <w:r>
        <w:rPr>
          <w:color w:val="000000"/>
          <w:lang w:eastAsia="zh-CN"/>
        </w:rPr>
        <w:t>4</w:t>
      </w:r>
      <w:r w:rsidRPr="00AC22D1">
        <w:rPr>
          <w:color w:val="000000"/>
        </w:rPr>
        <w:tab/>
      </w:r>
      <w:r>
        <w:rPr>
          <w:color w:val="000000"/>
        </w:rPr>
        <w:t xml:space="preserve">Number of failed </w:t>
      </w:r>
      <w:r>
        <w:t>NF service updates due to NRF internal error</w:t>
      </w:r>
      <w:bookmarkEnd w:id="5449"/>
      <w:bookmarkEnd w:id="5450"/>
      <w:bookmarkEnd w:id="5451"/>
      <w:bookmarkEnd w:id="5452"/>
      <w:bookmarkEnd w:id="5453"/>
      <w:bookmarkEnd w:id="5454"/>
      <w:bookmarkEnd w:id="5455"/>
      <w:bookmarkEnd w:id="5456"/>
      <w:bookmarkEnd w:id="5457"/>
      <w:bookmarkEnd w:id="5458"/>
    </w:p>
    <w:p w14:paraId="43CA8E99" w14:textId="77777777" w:rsidR="005E5C45" w:rsidRPr="0002406B" w:rsidRDefault="005E5C45" w:rsidP="005E5C45">
      <w:pPr>
        <w:pStyle w:val="B10"/>
        <w:rPr>
          <w:lang w:eastAsia="en-GB"/>
        </w:rPr>
      </w:pPr>
      <w:r w:rsidRPr="0002406B">
        <w:t>a)</w:t>
      </w:r>
      <w:r w:rsidRPr="0002406B">
        <w:tab/>
        <w:t xml:space="preserve">This measurement provides the number of </w:t>
      </w:r>
      <w:r>
        <w:t>failed NF service updates at the NRF due to NRF internal error</w:t>
      </w:r>
      <w:r w:rsidRPr="0002406B">
        <w:t>.</w:t>
      </w:r>
    </w:p>
    <w:p w14:paraId="4CCD5507" w14:textId="77777777" w:rsidR="005E5C45" w:rsidRPr="0002406B" w:rsidRDefault="005E5C45" w:rsidP="005E5C45">
      <w:pPr>
        <w:pStyle w:val="B10"/>
      </w:pPr>
      <w:r w:rsidRPr="0002406B">
        <w:t>b)</w:t>
      </w:r>
      <w:r w:rsidRPr="0002406B">
        <w:tab/>
        <w:t>CC</w:t>
      </w:r>
      <w:r>
        <w:t>.</w:t>
      </w:r>
    </w:p>
    <w:p w14:paraId="7C43D863" w14:textId="77777777" w:rsidR="005E5C45" w:rsidRPr="00F400E9" w:rsidRDefault="005E5C45" w:rsidP="005E5C45">
      <w:pPr>
        <w:pStyle w:val="B10"/>
        <w:rPr>
          <w:lang w:val="en-US"/>
        </w:rPr>
      </w:pPr>
      <w:r w:rsidRPr="0002406B">
        <w:t>c)</w:t>
      </w:r>
      <w:r w:rsidRPr="0002406B">
        <w:tab/>
      </w:r>
      <w:r>
        <w:t>Transmission</w:t>
      </w:r>
      <w:r w:rsidRPr="0002406B">
        <w:t xml:space="preserve"> by the </w:t>
      </w:r>
      <w:r>
        <w:t>NRF of</w:t>
      </w:r>
      <w:r w:rsidRPr="0002406B">
        <w:t xml:space="preserve"> a</w:t>
      </w:r>
      <w:r>
        <w:t>n</w:t>
      </w:r>
      <w:r w:rsidRPr="0002406B">
        <w:t xml:space="preserve"> </w:t>
      </w:r>
      <w:r w:rsidRPr="00140E21">
        <w:rPr>
          <w:lang w:eastAsia="zh-CN"/>
        </w:rPr>
        <w:t xml:space="preserve">Nnrf_NFManagement_NFUpdate </w:t>
      </w:r>
      <w:r>
        <w:rPr>
          <w:lang w:eastAsia="zh-CN"/>
        </w:rPr>
        <w:t>R</w:t>
      </w:r>
      <w:r w:rsidRPr="00140E21">
        <w:rPr>
          <w:lang w:eastAsia="zh-CN"/>
        </w:rPr>
        <w:t>esponse</w:t>
      </w:r>
      <w:r w:rsidRPr="0002406B">
        <w:t xml:space="preserve"> message</w:t>
      </w:r>
      <w:r>
        <w:t xml:space="preserve"> (see </w:t>
      </w:r>
      <w:r w:rsidR="00AB5639">
        <w:rPr>
          <w:rFonts w:hint="eastAsia"/>
          <w:color w:val="000000"/>
        </w:rPr>
        <w:t>TS</w:t>
      </w:r>
      <w:r w:rsidRPr="00AC22D1">
        <w:rPr>
          <w:rFonts w:hint="eastAsia"/>
          <w:color w:val="000000"/>
        </w:rPr>
        <w:t xml:space="preserve"> </w:t>
      </w:r>
      <w:r>
        <w:rPr>
          <w:color w:val="000000"/>
        </w:rPr>
        <w:t xml:space="preserve">23.502 [7]) indicating a failed NF service update due to </w:t>
      </w:r>
      <w:r>
        <w:t xml:space="preserve">NRF internal error (see </w:t>
      </w:r>
      <w:r w:rsidR="00AB5639">
        <w:t>TS</w:t>
      </w:r>
      <w:r>
        <w:t xml:space="preserve"> 29.510 [</w:t>
      </w:r>
      <w:r w:rsidR="00DD5650">
        <w:t>28</w:t>
      </w:r>
      <w:r>
        <w:t>])</w:t>
      </w:r>
      <w:r>
        <w:rPr>
          <w:lang w:val="en-US"/>
        </w:rPr>
        <w:t xml:space="preserve">. </w:t>
      </w:r>
    </w:p>
    <w:p w14:paraId="51D14EEA" w14:textId="77777777" w:rsidR="005E5C45" w:rsidRPr="0002406B" w:rsidRDefault="005E5C45" w:rsidP="005E5C45">
      <w:pPr>
        <w:pStyle w:val="B10"/>
      </w:pPr>
      <w:r w:rsidRPr="0002406B">
        <w:t>d)</w:t>
      </w:r>
      <w:r w:rsidRPr="0002406B">
        <w:tab/>
      </w:r>
      <w:r>
        <w:t>A single</w:t>
      </w:r>
      <w:r w:rsidRPr="0002406B">
        <w:t xml:space="preserve"> integer value.</w:t>
      </w:r>
    </w:p>
    <w:p w14:paraId="65CD5813" w14:textId="77777777" w:rsidR="005E5C45" w:rsidRDefault="005E5C45" w:rsidP="005E5C45">
      <w:pPr>
        <w:pStyle w:val="B10"/>
      </w:pPr>
      <w:r w:rsidRPr="0002406B">
        <w:t>e)</w:t>
      </w:r>
      <w:r w:rsidRPr="0002406B">
        <w:tab/>
      </w:r>
      <w:r>
        <w:t>NFS</w:t>
      </w:r>
      <w:r w:rsidRPr="0002406B">
        <w:rPr>
          <w:lang w:val="en-US" w:eastAsia="zh-CN"/>
        </w:rPr>
        <w:t>.</w:t>
      </w:r>
      <w:r>
        <w:rPr>
          <w:lang w:val="en-US"/>
        </w:rPr>
        <w:t>UpdateFailNrfErr</w:t>
      </w:r>
    </w:p>
    <w:p w14:paraId="11B8AE6A" w14:textId="77777777" w:rsidR="005E5C45" w:rsidRPr="0002406B" w:rsidRDefault="005E5C45" w:rsidP="005E5C45">
      <w:pPr>
        <w:pStyle w:val="B10"/>
      </w:pPr>
      <w:r>
        <w:t>f)</w:t>
      </w:r>
      <w:r w:rsidRPr="0002406B">
        <w:tab/>
        <w:t>NR</w:t>
      </w:r>
      <w:r>
        <w:t>FFunction.</w:t>
      </w:r>
    </w:p>
    <w:p w14:paraId="7507E65B" w14:textId="77777777" w:rsidR="005E5C45" w:rsidRPr="0002406B" w:rsidRDefault="005E5C45" w:rsidP="005E5C45">
      <w:pPr>
        <w:pStyle w:val="B10"/>
      </w:pPr>
      <w:r w:rsidRPr="0002406B">
        <w:t>g)</w:t>
      </w:r>
      <w:r w:rsidRPr="0002406B">
        <w:tab/>
        <w:t>Valid for packet switched traffic.</w:t>
      </w:r>
    </w:p>
    <w:p w14:paraId="4B1D26B2" w14:textId="77777777" w:rsidR="005E5C45" w:rsidRPr="0002406B" w:rsidRDefault="005E5C45" w:rsidP="005E5C45">
      <w:pPr>
        <w:pStyle w:val="B10"/>
      </w:pPr>
      <w:r w:rsidRPr="0002406B">
        <w:rPr>
          <w:lang w:eastAsia="zh-CN"/>
        </w:rPr>
        <w:t>h)</w:t>
      </w:r>
      <w:r w:rsidRPr="0002406B">
        <w:rPr>
          <w:lang w:eastAsia="zh-CN"/>
        </w:rPr>
        <w:tab/>
        <w:t>5GS.</w:t>
      </w:r>
      <w:r w:rsidRPr="0002406B">
        <w:t xml:space="preserve"> </w:t>
      </w:r>
    </w:p>
    <w:p w14:paraId="38625B66" w14:textId="77777777" w:rsidR="00912DC6" w:rsidRDefault="00912DC6" w:rsidP="00912DC6">
      <w:pPr>
        <w:pStyle w:val="Heading3"/>
      </w:pPr>
      <w:bookmarkStart w:id="5459" w:name="_Toc27473643"/>
      <w:bookmarkStart w:id="5460" w:name="_Toc35956321"/>
      <w:bookmarkStart w:id="5461" w:name="_Toc44492331"/>
      <w:bookmarkStart w:id="5462" w:name="_Toc51690264"/>
      <w:bookmarkStart w:id="5463" w:name="_Toc51750959"/>
      <w:bookmarkStart w:id="5464" w:name="_Toc51775219"/>
      <w:bookmarkStart w:id="5465" w:name="_Toc51775833"/>
      <w:bookmarkStart w:id="5466" w:name="_Toc51776449"/>
      <w:bookmarkStart w:id="5467" w:name="_Toc58515835"/>
      <w:bookmarkStart w:id="5468" w:name="_Toc113896529"/>
      <w:r w:rsidRPr="00AC22D1">
        <w:t>5.</w:t>
      </w:r>
      <w:r>
        <w:t>10</w:t>
      </w:r>
      <w:r w:rsidRPr="00AC22D1">
        <w:t>.</w:t>
      </w:r>
      <w:r>
        <w:t>3</w:t>
      </w:r>
      <w:r w:rsidRPr="00AC22D1">
        <w:tab/>
      </w:r>
      <w:r>
        <w:rPr>
          <w:color w:val="000000"/>
        </w:rPr>
        <w:t>NF service discovery related measurements</w:t>
      </w:r>
      <w:bookmarkEnd w:id="5459"/>
      <w:bookmarkEnd w:id="5460"/>
      <w:bookmarkEnd w:id="5461"/>
      <w:bookmarkEnd w:id="5462"/>
      <w:bookmarkEnd w:id="5463"/>
      <w:bookmarkEnd w:id="5464"/>
      <w:bookmarkEnd w:id="5465"/>
      <w:bookmarkEnd w:id="5466"/>
      <w:bookmarkEnd w:id="5467"/>
      <w:bookmarkEnd w:id="5468"/>
    </w:p>
    <w:p w14:paraId="30591EA3" w14:textId="77777777" w:rsidR="00912DC6" w:rsidRPr="00AC22D1" w:rsidRDefault="00912DC6" w:rsidP="00912DC6">
      <w:pPr>
        <w:pStyle w:val="Heading4"/>
        <w:rPr>
          <w:color w:val="000000"/>
          <w:lang w:eastAsia="zh-CN"/>
        </w:rPr>
      </w:pPr>
      <w:bookmarkStart w:id="5469" w:name="_Toc27473644"/>
      <w:bookmarkStart w:id="5470" w:name="_Toc35956322"/>
      <w:bookmarkStart w:id="5471" w:name="_Toc44492332"/>
      <w:bookmarkStart w:id="5472" w:name="_Toc51690265"/>
      <w:bookmarkStart w:id="5473" w:name="_Toc51750960"/>
      <w:bookmarkStart w:id="5474" w:name="_Toc51775220"/>
      <w:bookmarkStart w:id="5475" w:name="_Toc51775834"/>
      <w:bookmarkStart w:id="5476" w:name="_Toc51776450"/>
      <w:bookmarkStart w:id="5477" w:name="_Toc58515836"/>
      <w:bookmarkStart w:id="5478" w:name="_Toc113896530"/>
      <w:r w:rsidRPr="00AC22D1">
        <w:rPr>
          <w:color w:val="000000"/>
        </w:rPr>
        <w:t>5.</w:t>
      </w:r>
      <w:r>
        <w:rPr>
          <w:color w:val="000000"/>
        </w:rPr>
        <w:t>10</w:t>
      </w:r>
      <w:r w:rsidRPr="00AC22D1">
        <w:rPr>
          <w:color w:val="000000"/>
        </w:rPr>
        <w:t>.</w:t>
      </w:r>
      <w:r>
        <w:rPr>
          <w:color w:val="000000"/>
          <w:lang w:eastAsia="zh-CN"/>
        </w:rPr>
        <w:t>3</w:t>
      </w:r>
      <w:r w:rsidRPr="00AC22D1">
        <w:rPr>
          <w:color w:val="000000"/>
          <w:lang w:eastAsia="zh-CN"/>
        </w:rPr>
        <w:t>.</w:t>
      </w:r>
      <w:r>
        <w:rPr>
          <w:color w:val="000000"/>
          <w:lang w:eastAsia="zh-CN"/>
        </w:rPr>
        <w:t>1</w:t>
      </w:r>
      <w:r w:rsidRPr="00AC22D1">
        <w:rPr>
          <w:color w:val="000000"/>
        </w:rPr>
        <w:tab/>
      </w:r>
      <w:r>
        <w:rPr>
          <w:color w:val="000000"/>
        </w:rPr>
        <w:t xml:space="preserve">Number of </w:t>
      </w:r>
      <w:r>
        <w:t>NF service discovery requests</w:t>
      </w:r>
      <w:bookmarkEnd w:id="5469"/>
      <w:bookmarkEnd w:id="5470"/>
      <w:bookmarkEnd w:id="5471"/>
      <w:bookmarkEnd w:id="5472"/>
      <w:bookmarkEnd w:id="5473"/>
      <w:bookmarkEnd w:id="5474"/>
      <w:bookmarkEnd w:id="5475"/>
      <w:bookmarkEnd w:id="5476"/>
      <w:bookmarkEnd w:id="5477"/>
      <w:bookmarkEnd w:id="5478"/>
    </w:p>
    <w:p w14:paraId="65F93119" w14:textId="77777777" w:rsidR="00912DC6" w:rsidRPr="0002406B" w:rsidRDefault="00912DC6" w:rsidP="00912DC6">
      <w:pPr>
        <w:pStyle w:val="B10"/>
        <w:rPr>
          <w:lang w:eastAsia="en-GB"/>
        </w:rPr>
      </w:pPr>
      <w:r w:rsidRPr="0002406B">
        <w:t>a)</w:t>
      </w:r>
      <w:r w:rsidRPr="0002406B">
        <w:tab/>
        <w:t xml:space="preserve">This measurement provides the number of </w:t>
      </w:r>
      <w:r>
        <w:t>NF service discovery  requests received at the NRF</w:t>
      </w:r>
      <w:r w:rsidRPr="0002406B">
        <w:t>.</w:t>
      </w:r>
    </w:p>
    <w:p w14:paraId="23DD7CC7" w14:textId="77777777" w:rsidR="00912DC6" w:rsidRPr="0002406B" w:rsidRDefault="00912DC6" w:rsidP="00912DC6">
      <w:pPr>
        <w:pStyle w:val="B10"/>
      </w:pPr>
      <w:r w:rsidRPr="0002406B">
        <w:t>b)</w:t>
      </w:r>
      <w:r w:rsidRPr="0002406B">
        <w:tab/>
        <w:t>CC</w:t>
      </w:r>
      <w:r>
        <w:t>.</w:t>
      </w:r>
    </w:p>
    <w:p w14:paraId="030898F7" w14:textId="77777777" w:rsidR="00912DC6" w:rsidRPr="00F400E9" w:rsidRDefault="00912DC6" w:rsidP="00912DC6">
      <w:pPr>
        <w:pStyle w:val="B10"/>
        <w:rPr>
          <w:lang w:val="en-US"/>
        </w:rPr>
      </w:pPr>
      <w:r w:rsidRPr="0002406B">
        <w:t>c)</w:t>
      </w:r>
      <w:r w:rsidRPr="0002406B">
        <w:tab/>
      </w:r>
      <w:r>
        <w:t>Receipt</w:t>
      </w:r>
      <w:r w:rsidRPr="0002406B">
        <w:t xml:space="preserve"> by the </w:t>
      </w:r>
      <w:r>
        <w:t>NRF of</w:t>
      </w:r>
      <w:r w:rsidRPr="0002406B">
        <w:t xml:space="preserve"> a</w:t>
      </w:r>
      <w:r>
        <w:t>n</w:t>
      </w:r>
      <w:r w:rsidRPr="0002406B">
        <w:t xml:space="preserve"> </w:t>
      </w:r>
      <w:r w:rsidRPr="00140E21">
        <w:rPr>
          <w:lang w:eastAsia="zh-CN"/>
        </w:rPr>
        <w:t>Nnrf_NFDiscovery_Request</w:t>
      </w:r>
      <w:r w:rsidRPr="0002406B">
        <w:t xml:space="preserve"> message</w:t>
      </w:r>
      <w:r>
        <w:t xml:space="preserve"> (see </w:t>
      </w:r>
      <w:r w:rsidR="00AB5639">
        <w:rPr>
          <w:rFonts w:hint="eastAsia"/>
          <w:color w:val="000000"/>
        </w:rPr>
        <w:t>TS</w:t>
      </w:r>
      <w:r w:rsidRPr="00AC22D1">
        <w:rPr>
          <w:rFonts w:hint="eastAsia"/>
          <w:color w:val="000000"/>
        </w:rPr>
        <w:t xml:space="preserve"> </w:t>
      </w:r>
      <w:r>
        <w:rPr>
          <w:color w:val="000000"/>
        </w:rPr>
        <w:t>23.502 [7])</w:t>
      </w:r>
      <w:r>
        <w:rPr>
          <w:lang w:val="en-US"/>
        </w:rPr>
        <w:t xml:space="preserve">. </w:t>
      </w:r>
    </w:p>
    <w:p w14:paraId="7BE0F7D2" w14:textId="77777777" w:rsidR="00912DC6" w:rsidRPr="0002406B" w:rsidRDefault="00912DC6" w:rsidP="00912DC6">
      <w:pPr>
        <w:pStyle w:val="B10"/>
      </w:pPr>
      <w:r w:rsidRPr="0002406B">
        <w:t>d)</w:t>
      </w:r>
      <w:r w:rsidRPr="0002406B">
        <w:tab/>
      </w:r>
      <w:r>
        <w:t>A single</w:t>
      </w:r>
      <w:r w:rsidRPr="0002406B">
        <w:t xml:space="preserve"> integer value.</w:t>
      </w:r>
    </w:p>
    <w:p w14:paraId="0090270F" w14:textId="77777777" w:rsidR="00912DC6" w:rsidRDefault="00912DC6" w:rsidP="00912DC6">
      <w:pPr>
        <w:pStyle w:val="B10"/>
      </w:pPr>
      <w:r w:rsidRPr="0002406B">
        <w:t>e)</w:t>
      </w:r>
      <w:r w:rsidRPr="0002406B">
        <w:tab/>
      </w:r>
      <w:r>
        <w:t>NFS</w:t>
      </w:r>
      <w:r w:rsidRPr="0002406B">
        <w:rPr>
          <w:lang w:val="en-US" w:eastAsia="zh-CN"/>
        </w:rPr>
        <w:t>.</w:t>
      </w:r>
      <w:r>
        <w:rPr>
          <w:lang w:val="en-US"/>
        </w:rPr>
        <w:t>DiscReq</w:t>
      </w:r>
    </w:p>
    <w:p w14:paraId="353726EB" w14:textId="77777777" w:rsidR="00912DC6" w:rsidRPr="0002406B" w:rsidRDefault="00912DC6" w:rsidP="00912DC6">
      <w:pPr>
        <w:pStyle w:val="B10"/>
      </w:pPr>
      <w:r>
        <w:t>f)</w:t>
      </w:r>
      <w:r w:rsidRPr="0002406B">
        <w:tab/>
        <w:t>NR</w:t>
      </w:r>
      <w:r>
        <w:t>FFunction.</w:t>
      </w:r>
    </w:p>
    <w:p w14:paraId="1FDCCF41" w14:textId="77777777" w:rsidR="00912DC6" w:rsidRPr="0002406B" w:rsidRDefault="00912DC6" w:rsidP="00912DC6">
      <w:pPr>
        <w:pStyle w:val="B10"/>
      </w:pPr>
      <w:r w:rsidRPr="0002406B">
        <w:t>g)</w:t>
      </w:r>
      <w:r w:rsidRPr="0002406B">
        <w:tab/>
        <w:t>Valid for packet switched traffic.</w:t>
      </w:r>
    </w:p>
    <w:p w14:paraId="7507B356" w14:textId="77777777" w:rsidR="00912DC6" w:rsidRDefault="00912DC6" w:rsidP="00912DC6">
      <w:pPr>
        <w:pStyle w:val="B10"/>
        <w:rPr>
          <w:lang w:eastAsia="zh-CN"/>
        </w:rPr>
      </w:pPr>
      <w:r w:rsidRPr="0002406B">
        <w:rPr>
          <w:lang w:eastAsia="zh-CN"/>
        </w:rPr>
        <w:t>h)</w:t>
      </w:r>
      <w:r w:rsidRPr="0002406B">
        <w:rPr>
          <w:lang w:eastAsia="zh-CN"/>
        </w:rPr>
        <w:tab/>
        <w:t>5GS.</w:t>
      </w:r>
    </w:p>
    <w:p w14:paraId="4377CDB6" w14:textId="77777777" w:rsidR="00912DC6" w:rsidRPr="00AC22D1" w:rsidRDefault="00912DC6" w:rsidP="00912DC6">
      <w:pPr>
        <w:pStyle w:val="Heading4"/>
        <w:rPr>
          <w:color w:val="000000"/>
          <w:lang w:eastAsia="zh-CN"/>
        </w:rPr>
      </w:pPr>
      <w:bookmarkStart w:id="5479" w:name="_Toc27473645"/>
      <w:bookmarkStart w:id="5480" w:name="_Toc35956323"/>
      <w:bookmarkStart w:id="5481" w:name="_Toc44492333"/>
      <w:bookmarkStart w:id="5482" w:name="_Toc51690266"/>
      <w:bookmarkStart w:id="5483" w:name="_Toc51750961"/>
      <w:bookmarkStart w:id="5484" w:name="_Toc51775221"/>
      <w:bookmarkStart w:id="5485" w:name="_Toc51775835"/>
      <w:bookmarkStart w:id="5486" w:name="_Toc51776451"/>
      <w:bookmarkStart w:id="5487" w:name="_Toc58515837"/>
      <w:bookmarkStart w:id="5488" w:name="_Toc113896531"/>
      <w:r w:rsidRPr="00AC22D1">
        <w:rPr>
          <w:color w:val="000000"/>
        </w:rPr>
        <w:t>5.</w:t>
      </w:r>
      <w:r>
        <w:rPr>
          <w:color w:val="000000"/>
        </w:rPr>
        <w:t>10</w:t>
      </w:r>
      <w:r w:rsidRPr="00AC22D1">
        <w:rPr>
          <w:color w:val="000000"/>
        </w:rPr>
        <w:t>.</w:t>
      </w:r>
      <w:r>
        <w:rPr>
          <w:color w:val="000000"/>
          <w:lang w:eastAsia="zh-CN"/>
        </w:rPr>
        <w:t>3</w:t>
      </w:r>
      <w:r w:rsidRPr="00AC22D1">
        <w:rPr>
          <w:color w:val="000000"/>
          <w:lang w:eastAsia="zh-CN"/>
        </w:rPr>
        <w:t>.</w:t>
      </w:r>
      <w:r>
        <w:rPr>
          <w:color w:val="000000"/>
          <w:lang w:eastAsia="zh-CN"/>
        </w:rPr>
        <w:t>2</w:t>
      </w:r>
      <w:r w:rsidRPr="00AC22D1">
        <w:rPr>
          <w:color w:val="000000"/>
        </w:rPr>
        <w:tab/>
      </w:r>
      <w:r>
        <w:rPr>
          <w:color w:val="000000"/>
        </w:rPr>
        <w:t xml:space="preserve">Number of successful </w:t>
      </w:r>
      <w:r>
        <w:t xml:space="preserve">NF service </w:t>
      </w:r>
      <w:r>
        <w:rPr>
          <w:rFonts w:hint="eastAsia"/>
          <w:lang w:eastAsia="zh-CN"/>
        </w:rPr>
        <w:t>disco</w:t>
      </w:r>
      <w:r>
        <w:t>veries</w:t>
      </w:r>
      <w:bookmarkEnd w:id="5479"/>
      <w:bookmarkEnd w:id="5480"/>
      <w:bookmarkEnd w:id="5481"/>
      <w:bookmarkEnd w:id="5482"/>
      <w:bookmarkEnd w:id="5483"/>
      <w:bookmarkEnd w:id="5484"/>
      <w:bookmarkEnd w:id="5485"/>
      <w:bookmarkEnd w:id="5486"/>
      <w:bookmarkEnd w:id="5487"/>
      <w:bookmarkEnd w:id="5488"/>
    </w:p>
    <w:p w14:paraId="661B8AB8" w14:textId="77777777" w:rsidR="00912DC6" w:rsidRPr="0002406B" w:rsidRDefault="00912DC6" w:rsidP="00912DC6">
      <w:pPr>
        <w:pStyle w:val="B10"/>
        <w:rPr>
          <w:lang w:eastAsia="en-GB"/>
        </w:rPr>
      </w:pPr>
      <w:r w:rsidRPr="0002406B">
        <w:t>a)</w:t>
      </w:r>
      <w:r w:rsidRPr="0002406B">
        <w:tab/>
        <w:t xml:space="preserve">This measurement provides the number of </w:t>
      </w:r>
      <w:r>
        <w:t xml:space="preserve">successful NF service </w:t>
      </w:r>
      <w:r>
        <w:rPr>
          <w:rFonts w:hint="eastAsia"/>
          <w:lang w:eastAsia="zh-CN"/>
        </w:rPr>
        <w:t>disco</w:t>
      </w:r>
      <w:r>
        <w:t>veries at the NRF</w:t>
      </w:r>
      <w:r w:rsidRPr="0002406B">
        <w:t>.</w:t>
      </w:r>
    </w:p>
    <w:p w14:paraId="49A5993F" w14:textId="77777777" w:rsidR="00912DC6" w:rsidRPr="0002406B" w:rsidRDefault="00912DC6" w:rsidP="00912DC6">
      <w:pPr>
        <w:pStyle w:val="B10"/>
      </w:pPr>
      <w:r w:rsidRPr="0002406B">
        <w:t>b)</w:t>
      </w:r>
      <w:r w:rsidRPr="0002406B">
        <w:tab/>
        <w:t>CC</w:t>
      </w:r>
      <w:r>
        <w:t>.</w:t>
      </w:r>
    </w:p>
    <w:p w14:paraId="70F4EF02" w14:textId="77777777" w:rsidR="00912DC6" w:rsidRPr="00F400E9" w:rsidRDefault="00912DC6" w:rsidP="00912DC6">
      <w:pPr>
        <w:pStyle w:val="B10"/>
        <w:rPr>
          <w:lang w:val="en-US"/>
        </w:rPr>
      </w:pPr>
      <w:r w:rsidRPr="0002406B">
        <w:t>c)</w:t>
      </w:r>
      <w:r w:rsidRPr="0002406B">
        <w:tab/>
      </w:r>
      <w:r>
        <w:t>Transmission</w:t>
      </w:r>
      <w:r w:rsidRPr="0002406B">
        <w:t xml:space="preserve"> by the </w:t>
      </w:r>
      <w:r>
        <w:t>NRF of</w:t>
      </w:r>
      <w:r w:rsidRPr="0002406B">
        <w:t xml:space="preserve"> a</w:t>
      </w:r>
      <w:r>
        <w:t>n</w:t>
      </w:r>
      <w:r w:rsidRPr="0002406B">
        <w:t xml:space="preserve"> </w:t>
      </w:r>
      <w:r w:rsidRPr="00140E21">
        <w:rPr>
          <w:lang w:eastAsia="zh-CN"/>
        </w:rPr>
        <w:t xml:space="preserve">Nnrf_NFDiscovery_Request Response </w:t>
      </w:r>
      <w:r w:rsidRPr="0002406B">
        <w:t>message</w:t>
      </w:r>
      <w:r>
        <w:t xml:space="preserve"> (see </w:t>
      </w:r>
      <w:r w:rsidR="00AB5639">
        <w:rPr>
          <w:rFonts w:hint="eastAsia"/>
          <w:color w:val="000000"/>
        </w:rPr>
        <w:t>TS</w:t>
      </w:r>
      <w:r w:rsidRPr="00AC22D1">
        <w:rPr>
          <w:rFonts w:hint="eastAsia"/>
          <w:color w:val="000000"/>
        </w:rPr>
        <w:t xml:space="preserve"> </w:t>
      </w:r>
      <w:r>
        <w:rPr>
          <w:color w:val="000000"/>
        </w:rPr>
        <w:t>23.502 [7]) indicating a successful</w:t>
      </w:r>
      <w:r w:rsidRPr="00924CA4">
        <w:rPr>
          <w:color w:val="000000"/>
        </w:rPr>
        <w:t xml:space="preserve"> </w:t>
      </w:r>
      <w:r>
        <w:rPr>
          <w:color w:val="000000"/>
        </w:rPr>
        <w:t>NF service discovery</w:t>
      </w:r>
      <w:r>
        <w:rPr>
          <w:lang w:val="en-US"/>
        </w:rPr>
        <w:t xml:space="preserve">. </w:t>
      </w:r>
    </w:p>
    <w:p w14:paraId="7F8219DB" w14:textId="77777777" w:rsidR="00912DC6" w:rsidRPr="0002406B" w:rsidRDefault="00912DC6" w:rsidP="00912DC6">
      <w:pPr>
        <w:pStyle w:val="B10"/>
      </w:pPr>
      <w:r w:rsidRPr="0002406B">
        <w:t>d)</w:t>
      </w:r>
      <w:r w:rsidRPr="0002406B">
        <w:tab/>
      </w:r>
      <w:r>
        <w:t>A single</w:t>
      </w:r>
      <w:r w:rsidRPr="0002406B">
        <w:t xml:space="preserve"> integer value.</w:t>
      </w:r>
    </w:p>
    <w:p w14:paraId="3D26E9C2" w14:textId="77777777" w:rsidR="00912DC6" w:rsidRDefault="00912DC6" w:rsidP="00912DC6">
      <w:pPr>
        <w:pStyle w:val="B10"/>
      </w:pPr>
      <w:r w:rsidRPr="0002406B">
        <w:t>e)</w:t>
      </w:r>
      <w:r w:rsidRPr="0002406B">
        <w:tab/>
      </w:r>
      <w:r>
        <w:t>NFS</w:t>
      </w:r>
      <w:r w:rsidRPr="0002406B">
        <w:rPr>
          <w:lang w:val="en-US" w:eastAsia="zh-CN"/>
        </w:rPr>
        <w:t>.</w:t>
      </w:r>
      <w:r>
        <w:rPr>
          <w:lang w:val="en-US"/>
        </w:rPr>
        <w:t>DiscSucc</w:t>
      </w:r>
    </w:p>
    <w:p w14:paraId="18E2936B" w14:textId="77777777" w:rsidR="00912DC6" w:rsidRPr="0002406B" w:rsidRDefault="00912DC6" w:rsidP="00912DC6">
      <w:pPr>
        <w:pStyle w:val="B10"/>
      </w:pPr>
      <w:r>
        <w:t>f)</w:t>
      </w:r>
      <w:r w:rsidRPr="0002406B">
        <w:tab/>
        <w:t>NR</w:t>
      </w:r>
      <w:r>
        <w:t>FFunction.</w:t>
      </w:r>
    </w:p>
    <w:p w14:paraId="473E1E7A" w14:textId="77777777" w:rsidR="00912DC6" w:rsidRPr="0002406B" w:rsidRDefault="00912DC6" w:rsidP="00912DC6">
      <w:pPr>
        <w:pStyle w:val="B10"/>
      </w:pPr>
      <w:r w:rsidRPr="0002406B">
        <w:t>g)</w:t>
      </w:r>
      <w:r w:rsidRPr="0002406B">
        <w:tab/>
        <w:t>Valid for packet switched traffic.</w:t>
      </w:r>
    </w:p>
    <w:p w14:paraId="35240769" w14:textId="77777777" w:rsidR="00912DC6" w:rsidRDefault="00912DC6" w:rsidP="00912DC6">
      <w:pPr>
        <w:pStyle w:val="B10"/>
        <w:rPr>
          <w:lang w:eastAsia="zh-CN"/>
        </w:rPr>
      </w:pPr>
      <w:r w:rsidRPr="0002406B">
        <w:rPr>
          <w:lang w:eastAsia="zh-CN"/>
        </w:rPr>
        <w:t>h)</w:t>
      </w:r>
      <w:r w:rsidRPr="0002406B">
        <w:rPr>
          <w:lang w:eastAsia="zh-CN"/>
        </w:rPr>
        <w:tab/>
        <w:t>5GS.</w:t>
      </w:r>
    </w:p>
    <w:p w14:paraId="423D1FDC" w14:textId="77777777" w:rsidR="00912DC6" w:rsidRPr="00AC22D1" w:rsidRDefault="00912DC6" w:rsidP="00912DC6">
      <w:pPr>
        <w:pStyle w:val="Heading4"/>
        <w:rPr>
          <w:color w:val="000000"/>
          <w:lang w:eastAsia="zh-CN"/>
        </w:rPr>
      </w:pPr>
      <w:bookmarkStart w:id="5489" w:name="_Toc27473646"/>
      <w:bookmarkStart w:id="5490" w:name="_Toc35956324"/>
      <w:bookmarkStart w:id="5491" w:name="_Toc44492334"/>
      <w:bookmarkStart w:id="5492" w:name="_Toc51690267"/>
      <w:bookmarkStart w:id="5493" w:name="_Toc51750962"/>
      <w:bookmarkStart w:id="5494" w:name="_Toc51775222"/>
      <w:bookmarkStart w:id="5495" w:name="_Toc51775836"/>
      <w:bookmarkStart w:id="5496" w:name="_Toc51776452"/>
      <w:bookmarkStart w:id="5497" w:name="_Toc58515838"/>
      <w:bookmarkStart w:id="5498" w:name="_Toc113896532"/>
      <w:r w:rsidRPr="00AC22D1">
        <w:rPr>
          <w:color w:val="000000"/>
        </w:rPr>
        <w:t>5.</w:t>
      </w:r>
      <w:r>
        <w:rPr>
          <w:color w:val="000000"/>
        </w:rPr>
        <w:t>10</w:t>
      </w:r>
      <w:r w:rsidRPr="00AC22D1">
        <w:rPr>
          <w:color w:val="000000"/>
        </w:rPr>
        <w:t>.</w:t>
      </w:r>
      <w:r>
        <w:rPr>
          <w:color w:val="000000"/>
          <w:lang w:eastAsia="zh-CN"/>
        </w:rPr>
        <w:t>3</w:t>
      </w:r>
      <w:r w:rsidRPr="00AC22D1">
        <w:rPr>
          <w:color w:val="000000"/>
          <w:lang w:eastAsia="zh-CN"/>
        </w:rPr>
        <w:t>.</w:t>
      </w:r>
      <w:r>
        <w:rPr>
          <w:color w:val="000000"/>
          <w:lang w:eastAsia="zh-CN"/>
        </w:rPr>
        <w:t>3</w:t>
      </w:r>
      <w:r w:rsidRPr="00AC22D1">
        <w:rPr>
          <w:color w:val="000000"/>
        </w:rPr>
        <w:tab/>
      </w:r>
      <w:r>
        <w:rPr>
          <w:color w:val="000000"/>
        </w:rPr>
        <w:t xml:space="preserve">Number of failed </w:t>
      </w:r>
      <w:r>
        <w:t xml:space="preserve">NF service discoveries due to unauthorized </w:t>
      </w:r>
      <w:r w:rsidRPr="002857AD">
        <w:t xml:space="preserve">NF Service </w:t>
      </w:r>
      <w:r>
        <w:t>c</w:t>
      </w:r>
      <w:r w:rsidRPr="002857AD">
        <w:t>onsumer</w:t>
      </w:r>
      <w:bookmarkEnd w:id="5489"/>
      <w:bookmarkEnd w:id="5490"/>
      <w:bookmarkEnd w:id="5491"/>
      <w:bookmarkEnd w:id="5492"/>
      <w:bookmarkEnd w:id="5493"/>
      <w:bookmarkEnd w:id="5494"/>
      <w:bookmarkEnd w:id="5495"/>
      <w:bookmarkEnd w:id="5496"/>
      <w:bookmarkEnd w:id="5497"/>
      <w:bookmarkEnd w:id="5498"/>
    </w:p>
    <w:p w14:paraId="3DFC1729" w14:textId="77777777" w:rsidR="00912DC6" w:rsidRPr="0002406B" w:rsidRDefault="00912DC6" w:rsidP="00912DC6">
      <w:pPr>
        <w:pStyle w:val="B10"/>
        <w:rPr>
          <w:lang w:eastAsia="en-GB"/>
        </w:rPr>
      </w:pPr>
      <w:r w:rsidRPr="0002406B">
        <w:t>a)</w:t>
      </w:r>
      <w:r w:rsidRPr="0002406B">
        <w:tab/>
        <w:t xml:space="preserve">This measurement provides the number of </w:t>
      </w:r>
      <w:r>
        <w:t>failed NF service discoveries due to the NF</w:t>
      </w:r>
      <w:r w:rsidRPr="002857AD">
        <w:t xml:space="preserve"> </w:t>
      </w:r>
      <w:r>
        <w:t>c</w:t>
      </w:r>
      <w:r w:rsidRPr="002857AD">
        <w:t>onsumer</w:t>
      </w:r>
      <w:r>
        <w:t xml:space="preserve"> is not allowed to discover the NF service(s)</w:t>
      </w:r>
      <w:r w:rsidRPr="0002406B">
        <w:t>.</w:t>
      </w:r>
    </w:p>
    <w:p w14:paraId="0B114A60" w14:textId="77777777" w:rsidR="00912DC6" w:rsidRPr="0002406B" w:rsidRDefault="00912DC6" w:rsidP="00912DC6">
      <w:pPr>
        <w:pStyle w:val="B10"/>
      </w:pPr>
      <w:r w:rsidRPr="0002406B">
        <w:t>b)</w:t>
      </w:r>
      <w:r w:rsidRPr="0002406B">
        <w:tab/>
        <w:t>CC</w:t>
      </w:r>
      <w:r>
        <w:t>.</w:t>
      </w:r>
    </w:p>
    <w:p w14:paraId="315F0D7B" w14:textId="77777777" w:rsidR="00912DC6" w:rsidRPr="00F400E9" w:rsidRDefault="00912DC6" w:rsidP="00912DC6">
      <w:pPr>
        <w:pStyle w:val="B10"/>
        <w:rPr>
          <w:lang w:val="en-US"/>
        </w:rPr>
      </w:pPr>
      <w:r w:rsidRPr="0002406B">
        <w:t>c)</w:t>
      </w:r>
      <w:r w:rsidRPr="0002406B">
        <w:tab/>
      </w:r>
      <w:r>
        <w:t>Transmission</w:t>
      </w:r>
      <w:r w:rsidRPr="0002406B">
        <w:t xml:space="preserve"> by the </w:t>
      </w:r>
      <w:r>
        <w:t>NRF of</w:t>
      </w:r>
      <w:r w:rsidRPr="0002406B">
        <w:t xml:space="preserve"> a</w:t>
      </w:r>
      <w:r>
        <w:t>n</w:t>
      </w:r>
      <w:r w:rsidRPr="0002406B">
        <w:t xml:space="preserve"> </w:t>
      </w:r>
      <w:r w:rsidRPr="00140E21">
        <w:rPr>
          <w:lang w:eastAsia="zh-CN"/>
        </w:rPr>
        <w:t xml:space="preserve">Nnrf_NFDiscovery_Request Response </w:t>
      </w:r>
      <w:r w:rsidRPr="0002406B">
        <w:t>message</w:t>
      </w:r>
      <w:r>
        <w:t xml:space="preserve"> (see </w:t>
      </w:r>
      <w:r w:rsidR="00AB5639">
        <w:rPr>
          <w:rFonts w:hint="eastAsia"/>
          <w:color w:val="000000"/>
        </w:rPr>
        <w:t>TS</w:t>
      </w:r>
      <w:r w:rsidRPr="00AC22D1">
        <w:rPr>
          <w:rFonts w:hint="eastAsia"/>
          <w:color w:val="000000"/>
        </w:rPr>
        <w:t xml:space="preserve"> </w:t>
      </w:r>
      <w:r>
        <w:rPr>
          <w:color w:val="000000"/>
        </w:rPr>
        <w:t>23.502 [7]) indicating a failed</w:t>
      </w:r>
      <w:r w:rsidRPr="00924CA4">
        <w:rPr>
          <w:color w:val="000000"/>
        </w:rPr>
        <w:t xml:space="preserve"> </w:t>
      </w:r>
      <w:r>
        <w:rPr>
          <w:color w:val="000000"/>
        </w:rPr>
        <w:t xml:space="preserve">NF service registration due to the </w:t>
      </w:r>
      <w:r>
        <w:t>NF</w:t>
      </w:r>
      <w:r w:rsidRPr="002857AD">
        <w:t xml:space="preserve"> </w:t>
      </w:r>
      <w:r>
        <w:t>c</w:t>
      </w:r>
      <w:r w:rsidRPr="002857AD">
        <w:t>onsumer</w:t>
      </w:r>
      <w:r>
        <w:t xml:space="preserve"> is not allowed to discover the NF service(s) (see </w:t>
      </w:r>
      <w:r w:rsidR="00AB5639">
        <w:t>TS</w:t>
      </w:r>
      <w:r>
        <w:t xml:space="preserve"> 29.510 [</w:t>
      </w:r>
      <w:r w:rsidR="002470B6">
        <w:t>28</w:t>
      </w:r>
      <w:r>
        <w:t>])</w:t>
      </w:r>
      <w:r>
        <w:rPr>
          <w:lang w:val="en-US"/>
        </w:rPr>
        <w:t xml:space="preserve">. </w:t>
      </w:r>
    </w:p>
    <w:p w14:paraId="269501E6" w14:textId="77777777" w:rsidR="00912DC6" w:rsidRPr="0002406B" w:rsidRDefault="00912DC6" w:rsidP="00912DC6">
      <w:pPr>
        <w:pStyle w:val="B10"/>
      </w:pPr>
      <w:r w:rsidRPr="0002406B">
        <w:t>d)</w:t>
      </w:r>
      <w:r w:rsidRPr="0002406B">
        <w:tab/>
      </w:r>
      <w:r>
        <w:t>A single</w:t>
      </w:r>
      <w:r w:rsidRPr="0002406B">
        <w:t xml:space="preserve"> integer value.</w:t>
      </w:r>
    </w:p>
    <w:p w14:paraId="3D76A2B5" w14:textId="77777777" w:rsidR="00912DC6" w:rsidRDefault="00912DC6" w:rsidP="00912DC6">
      <w:pPr>
        <w:pStyle w:val="B10"/>
      </w:pPr>
      <w:r w:rsidRPr="0002406B">
        <w:t>e)</w:t>
      </w:r>
      <w:r w:rsidRPr="0002406B">
        <w:tab/>
      </w:r>
      <w:r>
        <w:t>NFS</w:t>
      </w:r>
      <w:r w:rsidRPr="0002406B">
        <w:rPr>
          <w:lang w:val="en-US" w:eastAsia="zh-CN"/>
        </w:rPr>
        <w:t>.</w:t>
      </w:r>
      <w:r>
        <w:rPr>
          <w:lang w:val="en-US"/>
        </w:rPr>
        <w:t>DiscFailUnauth</w:t>
      </w:r>
    </w:p>
    <w:p w14:paraId="0B4CBE8B" w14:textId="77777777" w:rsidR="00912DC6" w:rsidRPr="0002406B" w:rsidRDefault="00912DC6" w:rsidP="00912DC6">
      <w:pPr>
        <w:pStyle w:val="B10"/>
      </w:pPr>
      <w:r>
        <w:t>f)</w:t>
      </w:r>
      <w:r w:rsidRPr="0002406B">
        <w:tab/>
        <w:t>NR</w:t>
      </w:r>
      <w:r>
        <w:t>FFunction.</w:t>
      </w:r>
    </w:p>
    <w:p w14:paraId="1A36843C" w14:textId="77777777" w:rsidR="00912DC6" w:rsidRPr="0002406B" w:rsidRDefault="00912DC6" w:rsidP="00912DC6">
      <w:pPr>
        <w:pStyle w:val="B10"/>
      </w:pPr>
      <w:r w:rsidRPr="0002406B">
        <w:t>g)</w:t>
      </w:r>
      <w:r w:rsidRPr="0002406B">
        <w:tab/>
        <w:t>Valid for packet switched traffic.</w:t>
      </w:r>
    </w:p>
    <w:p w14:paraId="387BABF1" w14:textId="77777777" w:rsidR="00912DC6" w:rsidRDefault="00912DC6" w:rsidP="00912DC6">
      <w:pPr>
        <w:pStyle w:val="B10"/>
        <w:rPr>
          <w:lang w:eastAsia="zh-CN"/>
        </w:rPr>
      </w:pPr>
      <w:r w:rsidRPr="0002406B">
        <w:rPr>
          <w:lang w:eastAsia="zh-CN"/>
        </w:rPr>
        <w:t>h)</w:t>
      </w:r>
      <w:r w:rsidRPr="0002406B">
        <w:rPr>
          <w:lang w:eastAsia="zh-CN"/>
        </w:rPr>
        <w:tab/>
        <w:t>5GS.</w:t>
      </w:r>
    </w:p>
    <w:p w14:paraId="7B801497" w14:textId="77777777" w:rsidR="00912DC6" w:rsidRPr="00AC22D1" w:rsidRDefault="00912DC6" w:rsidP="00912DC6">
      <w:pPr>
        <w:pStyle w:val="Heading4"/>
        <w:rPr>
          <w:color w:val="000000"/>
          <w:lang w:eastAsia="zh-CN"/>
        </w:rPr>
      </w:pPr>
      <w:bookmarkStart w:id="5499" w:name="_Toc27473647"/>
      <w:bookmarkStart w:id="5500" w:name="_Toc35956325"/>
      <w:bookmarkStart w:id="5501" w:name="_Toc44492335"/>
      <w:bookmarkStart w:id="5502" w:name="_Toc51690268"/>
      <w:bookmarkStart w:id="5503" w:name="_Toc51750963"/>
      <w:bookmarkStart w:id="5504" w:name="_Toc51775223"/>
      <w:bookmarkStart w:id="5505" w:name="_Toc51775837"/>
      <w:bookmarkStart w:id="5506" w:name="_Toc51776453"/>
      <w:bookmarkStart w:id="5507" w:name="_Toc58515839"/>
      <w:bookmarkStart w:id="5508" w:name="_Toc113896533"/>
      <w:r w:rsidRPr="00AC22D1">
        <w:rPr>
          <w:color w:val="000000"/>
        </w:rPr>
        <w:t>5.</w:t>
      </w:r>
      <w:r>
        <w:rPr>
          <w:color w:val="000000"/>
        </w:rPr>
        <w:t>10</w:t>
      </w:r>
      <w:r w:rsidRPr="00AC22D1">
        <w:rPr>
          <w:color w:val="000000"/>
        </w:rPr>
        <w:t>.</w:t>
      </w:r>
      <w:r>
        <w:rPr>
          <w:color w:val="000000"/>
          <w:lang w:eastAsia="zh-CN"/>
        </w:rPr>
        <w:t>3</w:t>
      </w:r>
      <w:r w:rsidRPr="00AC22D1">
        <w:rPr>
          <w:color w:val="000000"/>
          <w:lang w:eastAsia="zh-CN"/>
        </w:rPr>
        <w:t>.</w:t>
      </w:r>
      <w:r>
        <w:rPr>
          <w:color w:val="000000"/>
          <w:lang w:eastAsia="zh-CN"/>
        </w:rPr>
        <w:t>4</w:t>
      </w:r>
      <w:r w:rsidRPr="00AC22D1">
        <w:rPr>
          <w:color w:val="000000"/>
        </w:rPr>
        <w:tab/>
      </w:r>
      <w:r>
        <w:rPr>
          <w:color w:val="000000"/>
        </w:rPr>
        <w:t xml:space="preserve">Number of failed </w:t>
      </w:r>
      <w:r>
        <w:t xml:space="preserve">NF service discoveries due to </w:t>
      </w:r>
      <w:r w:rsidRPr="002857AD">
        <w:t>input errors</w:t>
      </w:r>
      <w:bookmarkEnd w:id="5499"/>
      <w:bookmarkEnd w:id="5500"/>
      <w:bookmarkEnd w:id="5501"/>
      <w:bookmarkEnd w:id="5502"/>
      <w:bookmarkEnd w:id="5503"/>
      <w:bookmarkEnd w:id="5504"/>
      <w:bookmarkEnd w:id="5505"/>
      <w:bookmarkEnd w:id="5506"/>
      <w:bookmarkEnd w:id="5507"/>
      <w:bookmarkEnd w:id="5508"/>
    </w:p>
    <w:p w14:paraId="7BA2CF1A" w14:textId="77777777" w:rsidR="00912DC6" w:rsidRPr="0002406B" w:rsidRDefault="00912DC6" w:rsidP="00912DC6">
      <w:pPr>
        <w:pStyle w:val="B10"/>
        <w:rPr>
          <w:lang w:eastAsia="en-GB"/>
        </w:rPr>
      </w:pPr>
      <w:r w:rsidRPr="0002406B">
        <w:t>a)</w:t>
      </w:r>
      <w:r w:rsidRPr="0002406B">
        <w:tab/>
        <w:t xml:space="preserve">This measurement provides the number of </w:t>
      </w:r>
      <w:r>
        <w:t xml:space="preserve">failed NF service discoveries at the NRF due </w:t>
      </w:r>
      <w:r w:rsidRPr="002857AD">
        <w:t>to errors in the input data in the URI query parameters</w:t>
      </w:r>
      <w:r w:rsidRPr="0002406B">
        <w:t>.</w:t>
      </w:r>
    </w:p>
    <w:p w14:paraId="2FF0082A" w14:textId="77777777" w:rsidR="00912DC6" w:rsidRPr="0002406B" w:rsidRDefault="00912DC6" w:rsidP="00912DC6">
      <w:pPr>
        <w:pStyle w:val="B10"/>
      </w:pPr>
      <w:r w:rsidRPr="0002406B">
        <w:t>b)</w:t>
      </w:r>
      <w:r w:rsidRPr="0002406B">
        <w:tab/>
        <w:t>CC</w:t>
      </w:r>
      <w:r>
        <w:t>.</w:t>
      </w:r>
    </w:p>
    <w:p w14:paraId="26760681" w14:textId="77777777" w:rsidR="00912DC6" w:rsidRPr="00F400E9" w:rsidRDefault="00912DC6" w:rsidP="00912DC6">
      <w:pPr>
        <w:pStyle w:val="B10"/>
        <w:rPr>
          <w:lang w:val="en-US"/>
        </w:rPr>
      </w:pPr>
      <w:r w:rsidRPr="0002406B">
        <w:t>c)</w:t>
      </w:r>
      <w:r w:rsidRPr="0002406B">
        <w:tab/>
      </w:r>
      <w:r>
        <w:t>Transmission</w:t>
      </w:r>
      <w:r w:rsidRPr="0002406B">
        <w:t xml:space="preserve"> by the </w:t>
      </w:r>
      <w:r>
        <w:t>NRF of</w:t>
      </w:r>
      <w:r w:rsidRPr="0002406B">
        <w:t xml:space="preserve"> a</w:t>
      </w:r>
      <w:r>
        <w:t>n</w:t>
      </w:r>
      <w:r w:rsidRPr="0002406B">
        <w:t xml:space="preserve"> </w:t>
      </w:r>
      <w:r w:rsidRPr="00140E21">
        <w:rPr>
          <w:lang w:eastAsia="zh-CN"/>
        </w:rPr>
        <w:t xml:space="preserve">Nnrf_NFDiscovery_Request Response </w:t>
      </w:r>
      <w:r w:rsidRPr="0002406B">
        <w:t>message</w:t>
      </w:r>
      <w:r>
        <w:t xml:space="preserve"> (see </w:t>
      </w:r>
      <w:r w:rsidR="00AB5639">
        <w:rPr>
          <w:rFonts w:hint="eastAsia"/>
          <w:color w:val="000000"/>
        </w:rPr>
        <w:t>TS</w:t>
      </w:r>
      <w:r w:rsidRPr="00AC22D1">
        <w:rPr>
          <w:rFonts w:hint="eastAsia"/>
          <w:color w:val="000000"/>
        </w:rPr>
        <w:t xml:space="preserve"> </w:t>
      </w:r>
      <w:r>
        <w:rPr>
          <w:color w:val="000000"/>
        </w:rPr>
        <w:t>23.502 [7]) indicating a failed</w:t>
      </w:r>
      <w:r w:rsidRPr="00924CA4">
        <w:rPr>
          <w:color w:val="000000"/>
        </w:rPr>
        <w:t xml:space="preserve"> </w:t>
      </w:r>
      <w:r>
        <w:rPr>
          <w:color w:val="000000"/>
        </w:rPr>
        <w:t xml:space="preserve">NF service registration due to </w:t>
      </w:r>
      <w:r w:rsidRPr="002857AD">
        <w:t>errors in the input data in the URI query parameters</w:t>
      </w:r>
      <w:r>
        <w:t xml:space="preserve"> (see </w:t>
      </w:r>
      <w:r w:rsidR="00AB5639">
        <w:t>TS</w:t>
      </w:r>
      <w:r>
        <w:t xml:space="preserve"> 29.510 [</w:t>
      </w:r>
      <w:r w:rsidR="002470B6">
        <w:t>28</w:t>
      </w:r>
      <w:r>
        <w:t>])</w:t>
      </w:r>
      <w:r>
        <w:rPr>
          <w:lang w:val="en-US"/>
        </w:rPr>
        <w:t xml:space="preserve">. </w:t>
      </w:r>
    </w:p>
    <w:p w14:paraId="18E45523" w14:textId="77777777" w:rsidR="00912DC6" w:rsidRPr="0002406B" w:rsidRDefault="00912DC6" w:rsidP="00912DC6">
      <w:pPr>
        <w:pStyle w:val="B10"/>
      </w:pPr>
      <w:r w:rsidRPr="0002406B">
        <w:t>d)</w:t>
      </w:r>
      <w:r w:rsidRPr="0002406B">
        <w:tab/>
      </w:r>
      <w:r>
        <w:t>A single</w:t>
      </w:r>
      <w:r w:rsidRPr="0002406B">
        <w:t xml:space="preserve"> integer value.</w:t>
      </w:r>
    </w:p>
    <w:p w14:paraId="0AA2E421" w14:textId="77777777" w:rsidR="00912DC6" w:rsidRDefault="00912DC6" w:rsidP="00912DC6">
      <w:pPr>
        <w:pStyle w:val="B10"/>
      </w:pPr>
      <w:r w:rsidRPr="0002406B">
        <w:t>e)</w:t>
      </w:r>
      <w:r w:rsidRPr="0002406B">
        <w:tab/>
      </w:r>
      <w:r>
        <w:t>NFS</w:t>
      </w:r>
      <w:r w:rsidRPr="0002406B">
        <w:rPr>
          <w:lang w:val="en-US" w:eastAsia="zh-CN"/>
        </w:rPr>
        <w:t>.</w:t>
      </w:r>
      <w:r>
        <w:rPr>
          <w:lang w:val="en-US"/>
        </w:rPr>
        <w:t>DiscFailInputErr</w:t>
      </w:r>
    </w:p>
    <w:p w14:paraId="2616733F" w14:textId="77777777" w:rsidR="00912DC6" w:rsidRPr="0002406B" w:rsidRDefault="00912DC6" w:rsidP="00912DC6">
      <w:pPr>
        <w:pStyle w:val="B10"/>
      </w:pPr>
      <w:r>
        <w:t>f)</w:t>
      </w:r>
      <w:r w:rsidRPr="0002406B">
        <w:tab/>
        <w:t>NR</w:t>
      </w:r>
      <w:r>
        <w:t>FFunction.</w:t>
      </w:r>
    </w:p>
    <w:p w14:paraId="465006A3" w14:textId="77777777" w:rsidR="00912DC6" w:rsidRPr="0002406B" w:rsidRDefault="00912DC6" w:rsidP="00912DC6">
      <w:pPr>
        <w:pStyle w:val="B10"/>
      </w:pPr>
      <w:r w:rsidRPr="0002406B">
        <w:t>g)</w:t>
      </w:r>
      <w:r w:rsidRPr="0002406B">
        <w:tab/>
        <w:t>Valid for packet switched traffic.</w:t>
      </w:r>
    </w:p>
    <w:p w14:paraId="071B7163" w14:textId="77777777" w:rsidR="00912DC6" w:rsidRDefault="00912DC6" w:rsidP="00912DC6">
      <w:pPr>
        <w:pStyle w:val="B10"/>
        <w:rPr>
          <w:lang w:eastAsia="zh-CN"/>
        </w:rPr>
      </w:pPr>
      <w:r w:rsidRPr="0002406B">
        <w:rPr>
          <w:lang w:eastAsia="zh-CN"/>
        </w:rPr>
        <w:t>h)</w:t>
      </w:r>
      <w:r w:rsidRPr="0002406B">
        <w:rPr>
          <w:lang w:eastAsia="zh-CN"/>
        </w:rPr>
        <w:tab/>
        <w:t>5GS.</w:t>
      </w:r>
    </w:p>
    <w:p w14:paraId="42D99218" w14:textId="77777777" w:rsidR="00912DC6" w:rsidRPr="00AC22D1" w:rsidRDefault="00912DC6" w:rsidP="00912DC6">
      <w:pPr>
        <w:pStyle w:val="Heading4"/>
        <w:rPr>
          <w:color w:val="000000"/>
          <w:lang w:eastAsia="zh-CN"/>
        </w:rPr>
      </w:pPr>
      <w:bookmarkStart w:id="5509" w:name="_Toc27473648"/>
      <w:bookmarkStart w:id="5510" w:name="_Toc35956326"/>
      <w:bookmarkStart w:id="5511" w:name="_Toc44492336"/>
      <w:bookmarkStart w:id="5512" w:name="_Toc51690269"/>
      <w:bookmarkStart w:id="5513" w:name="_Toc51750964"/>
      <w:bookmarkStart w:id="5514" w:name="_Toc51775224"/>
      <w:bookmarkStart w:id="5515" w:name="_Toc51775838"/>
      <w:bookmarkStart w:id="5516" w:name="_Toc51776454"/>
      <w:bookmarkStart w:id="5517" w:name="_Toc58515840"/>
      <w:bookmarkStart w:id="5518" w:name="_Toc113896534"/>
      <w:r w:rsidRPr="00AC22D1">
        <w:rPr>
          <w:color w:val="000000"/>
        </w:rPr>
        <w:t>5.</w:t>
      </w:r>
      <w:r>
        <w:rPr>
          <w:color w:val="000000"/>
        </w:rPr>
        <w:t>10</w:t>
      </w:r>
      <w:r w:rsidRPr="00AC22D1">
        <w:rPr>
          <w:color w:val="000000"/>
        </w:rPr>
        <w:t>.</w:t>
      </w:r>
      <w:r>
        <w:rPr>
          <w:color w:val="000000"/>
          <w:lang w:eastAsia="zh-CN"/>
        </w:rPr>
        <w:t>3</w:t>
      </w:r>
      <w:r w:rsidRPr="00AC22D1">
        <w:rPr>
          <w:color w:val="000000"/>
          <w:lang w:eastAsia="zh-CN"/>
        </w:rPr>
        <w:t>.</w:t>
      </w:r>
      <w:r>
        <w:rPr>
          <w:color w:val="000000"/>
          <w:lang w:eastAsia="zh-CN"/>
        </w:rPr>
        <w:t>5</w:t>
      </w:r>
      <w:r w:rsidRPr="00AC22D1">
        <w:rPr>
          <w:color w:val="000000"/>
        </w:rPr>
        <w:tab/>
      </w:r>
      <w:r>
        <w:rPr>
          <w:color w:val="000000"/>
        </w:rPr>
        <w:t xml:space="preserve">Number of failed </w:t>
      </w:r>
      <w:r>
        <w:t>NF service discoveries due to NRF internal error</w:t>
      </w:r>
      <w:bookmarkEnd w:id="5509"/>
      <w:bookmarkEnd w:id="5510"/>
      <w:bookmarkEnd w:id="5511"/>
      <w:bookmarkEnd w:id="5512"/>
      <w:bookmarkEnd w:id="5513"/>
      <w:bookmarkEnd w:id="5514"/>
      <w:bookmarkEnd w:id="5515"/>
      <w:bookmarkEnd w:id="5516"/>
      <w:bookmarkEnd w:id="5517"/>
      <w:bookmarkEnd w:id="5518"/>
    </w:p>
    <w:p w14:paraId="2FC6863A" w14:textId="77777777" w:rsidR="00912DC6" w:rsidRPr="0002406B" w:rsidRDefault="00912DC6" w:rsidP="00912DC6">
      <w:pPr>
        <w:pStyle w:val="B10"/>
        <w:rPr>
          <w:lang w:eastAsia="en-GB"/>
        </w:rPr>
      </w:pPr>
      <w:r w:rsidRPr="0002406B">
        <w:t>a)</w:t>
      </w:r>
      <w:r w:rsidRPr="0002406B">
        <w:tab/>
        <w:t xml:space="preserve">This measurement provides the number of </w:t>
      </w:r>
      <w:r>
        <w:t>failed NF service discoveries at the NRF due to NRF internal error</w:t>
      </w:r>
      <w:r w:rsidRPr="0002406B">
        <w:t>.</w:t>
      </w:r>
    </w:p>
    <w:p w14:paraId="6E181AEF" w14:textId="77777777" w:rsidR="00912DC6" w:rsidRPr="0002406B" w:rsidRDefault="00912DC6" w:rsidP="00912DC6">
      <w:pPr>
        <w:pStyle w:val="B10"/>
      </w:pPr>
      <w:r w:rsidRPr="0002406B">
        <w:t>b)</w:t>
      </w:r>
      <w:r w:rsidRPr="0002406B">
        <w:tab/>
        <w:t>CC</w:t>
      </w:r>
      <w:r>
        <w:t>.</w:t>
      </w:r>
    </w:p>
    <w:p w14:paraId="2DCE480C" w14:textId="77777777" w:rsidR="00912DC6" w:rsidRPr="00F400E9" w:rsidRDefault="00912DC6" w:rsidP="00912DC6">
      <w:pPr>
        <w:pStyle w:val="B10"/>
        <w:rPr>
          <w:lang w:val="en-US"/>
        </w:rPr>
      </w:pPr>
      <w:r w:rsidRPr="0002406B">
        <w:t>c)</w:t>
      </w:r>
      <w:r w:rsidRPr="0002406B">
        <w:tab/>
      </w:r>
      <w:r>
        <w:t>Transmission</w:t>
      </w:r>
      <w:r w:rsidRPr="0002406B">
        <w:t xml:space="preserve"> by the </w:t>
      </w:r>
      <w:r>
        <w:t>NRF of</w:t>
      </w:r>
      <w:r w:rsidRPr="0002406B">
        <w:t xml:space="preserve"> a</w:t>
      </w:r>
      <w:r>
        <w:t>n</w:t>
      </w:r>
      <w:r w:rsidRPr="0002406B">
        <w:t xml:space="preserve"> </w:t>
      </w:r>
      <w:r w:rsidRPr="00140E21">
        <w:rPr>
          <w:lang w:eastAsia="zh-CN"/>
        </w:rPr>
        <w:t xml:space="preserve">Nnrf_NFDiscovery_Request Response </w:t>
      </w:r>
      <w:r w:rsidRPr="0002406B">
        <w:t>message</w:t>
      </w:r>
      <w:r>
        <w:t xml:space="preserve"> (see </w:t>
      </w:r>
      <w:r w:rsidR="00AB5639">
        <w:rPr>
          <w:rFonts w:hint="eastAsia"/>
          <w:color w:val="000000"/>
        </w:rPr>
        <w:t>TS</w:t>
      </w:r>
      <w:r w:rsidRPr="00AC22D1">
        <w:rPr>
          <w:rFonts w:hint="eastAsia"/>
          <w:color w:val="000000"/>
        </w:rPr>
        <w:t xml:space="preserve"> </w:t>
      </w:r>
      <w:r>
        <w:rPr>
          <w:color w:val="000000"/>
        </w:rPr>
        <w:t>23.502 [7]) indicating a failed</w:t>
      </w:r>
      <w:r w:rsidRPr="00924CA4">
        <w:rPr>
          <w:color w:val="000000"/>
        </w:rPr>
        <w:t xml:space="preserve"> </w:t>
      </w:r>
      <w:r>
        <w:rPr>
          <w:color w:val="000000"/>
        </w:rPr>
        <w:t xml:space="preserve">NF service </w:t>
      </w:r>
      <w:r>
        <w:t xml:space="preserve">discoveries </w:t>
      </w:r>
      <w:r>
        <w:rPr>
          <w:color w:val="000000"/>
        </w:rPr>
        <w:t xml:space="preserve">due to </w:t>
      </w:r>
      <w:r>
        <w:t xml:space="preserve">NRF internal error (see </w:t>
      </w:r>
      <w:r w:rsidR="00AB5639">
        <w:t>TS</w:t>
      </w:r>
      <w:r>
        <w:t xml:space="preserve"> 29.510 [</w:t>
      </w:r>
      <w:r w:rsidR="002470B6">
        <w:t>28</w:t>
      </w:r>
      <w:r>
        <w:t>])</w:t>
      </w:r>
      <w:r>
        <w:rPr>
          <w:lang w:val="en-US"/>
        </w:rPr>
        <w:t xml:space="preserve">. </w:t>
      </w:r>
    </w:p>
    <w:p w14:paraId="5DAECCB3" w14:textId="77777777" w:rsidR="00912DC6" w:rsidRPr="0002406B" w:rsidRDefault="00912DC6" w:rsidP="00912DC6">
      <w:pPr>
        <w:pStyle w:val="B10"/>
      </w:pPr>
      <w:r w:rsidRPr="0002406B">
        <w:t>d)</w:t>
      </w:r>
      <w:r w:rsidRPr="0002406B">
        <w:tab/>
      </w:r>
      <w:r>
        <w:t>A single</w:t>
      </w:r>
      <w:r w:rsidRPr="0002406B">
        <w:t xml:space="preserve"> integer value.</w:t>
      </w:r>
    </w:p>
    <w:p w14:paraId="15EFCECA" w14:textId="77777777" w:rsidR="00912DC6" w:rsidRDefault="00912DC6" w:rsidP="00912DC6">
      <w:pPr>
        <w:pStyle w:val="B10"/>
      </w:pPr>
      <w:r w:rsidRPr="0002406B">
        <w:t>e)</w:t>
      </w:r>
      <w:r w:rsidRPr="0002406B">
        <w:tab/>
      </w:r>
      <w:r>
        <w:t>NFS</w:t>
      </w:r>
      <w:r w:rsidRPr="0002406B">
        <w:rPr>
          <w:lang w:val="en-US" w:eastAsia="zh-CN"/>
        </w:rPr>
        <w:t>.</w:t>
      </w:r>
      <w:r>
        <w:rPr>
          <w:lang w:val="en-US"/>
        </w:rPr>
        <w:t>DiscFailNrfErr</w:t>
      </w:r>
    </w:p>
    <w:p w14:paraId="2BDCD41B" w14:textId="77777777" w:rsidR="00912DC6" w:rsidRPr="0002406B" w:rsidRDefault="00912DC6" w:rsidP="00912DC6">
      <w:pPr>
        <w:pStyle w:val="B10"/>
      </w:pPr>
      <w:r>
        <w:t>f)</w:t>
      </w:r>
      <w:r w:rsidRPr="0002406B">
        <w:tab/>
        <w:t>NR</w:t>
      </w:r>
      <w:r>
        <w:t>FFunction.</w:t>
      </w:r>
    </w:p>
    <w:p w14:paraId="51C1D68A" w14:textId="77777777" w:rsidR="00912DC6" w:rsidRPr="0002406B" w:rsidRDefault="00912DC6" w:rsidP="00912DC6">
      <w:pPr>
        <w:pStyle w:val="B10"/>
      </w:pPr>
      <w:r w:rsidRPr="0002406B">
        <w:t>g)</w:t>
      </w:r>
      <w:r w:rsidRPr="0002406B">
        <w:tab/>
        <w:t>Valid for packet switched traffic.</w:t>
      </w:r>
    </w:p>
    <w:p w14:paraId="145057F5" w14:textId="77777777" w:rsidR="00912DC6" w:rsidRPr="0002406B" w:rsidRDefault="00912DC6" w:rsidP="00912DC6">
      <w:pPr>
        <w:pStyle w:val="B10"/>
      </w:pPr>
      <w:r w:rsidRPr="0002406B">
        <w:rPr>
          <w:lang w:eastAsia="zh-CN"/>
        </w:rPr>
        <w:t>h)</w:t>
      </w:r>
      <w:r w:rsidRPr="0002406B">
        <w:rPr>
          <w:lang w:eastAsia="zh-CN"/>
        </w:rPr>
        <w:tab/>
        <w:t>5GS.</w:t>
      </w:r>
      <w:r w:rsidRPr="0002406B">
        <w:t xml:space="preserve">  </w:t>
      </w:r>
    </w:p>
    <w:p w14:paraId="694B1417" w14:textId="77777777" w:rsidR="003107B5" w:rsidRPr="00AC22D1" w:rsidRDefault="003107B5" w:rsidP="003107B5">
      <w:pPr>
        <w:pStyle w:val="Heading2"/>
        <w:rPr>
          <w:color w:val="000000"/>
        </w:rPr>
      </w:pPr>
      <w:bookmarkStart w:id="5519" w:name="_Toc51750965"/>
      <w:bookmarkStart w:id="5520" w:name="_Toc51775225"/>
      <w:bookmarkStart w:id="5521" w:name="_Toc51775839"/>
      <w:bookmarkStart w:id="5522" w:name="_Toc51776455"/>
      <w:bookmarkStart w:id="5523" w:name="_Toc58515841"/>
      <w:bookmarkStart w:id="5524" w:name="_Toc113896535"/>
      <w:r w:rsidRPr="00AC22D1">
        <w:rPr>
          <w:color w:val="000000"/>
        </w:rPr>
        <w:t>5.</w:t>
      </w:r>
      <w:r>
        <w:rPr>
          <w:color w:val="000000"/>
        </w:rPr>
        <w:t>11</w:t>
      </w:r>
      <w:r w:rsidRPr="00AC22D1">
        <w:rPr>
          <w:color w:val="000000"/>
        </w:rPr>
        <w:tab/>
        <w:t xml:space="preserve">Performance measurements for </w:t>
      </w:r>
      <w:r>
        <w:rPr>
          <w:color w:val="000000"/>
        </w:rPr>
        <w:t>NSSF</w:t>
      </w:r>
      <w:bookmarkEnd w:id="5519"/>
      <w:bookmarkEnd w:id="5520"/>
      <w:bookmarkEnd w:id="5521"/>
      <w:bookmarkEnd w:id="5522"/>
      <w:bookmarkEnd w:id="5523"/>
      <w:bookmarkEnd w:id="5524"/>
    </w:p>
    <w:p w14:paraId="004E9824" w14:textId="77777777" w:rsidR="003107B5" w:rsidRDefault="003107B5" w:rsidP="003107B5">
      <w:pPr>
        <w:pStyle w:val="Heading3"/>
      </w:pPr>
      <w:bookmarkStart w:id="5525" w:name="_Toc51750966"/>
      <w:bookmarkStart w:id="5526" w:name="_Toc51775226"/>
      <w:bookmarkStart w:id="5527" w:name="_Toc51775840"/>
      <w:bookmarkStart w:id="5528" w:name="_Toc51776456"/>
      <w:bookmarkStart w:id="5529" w:name="_Toc58515842"/>
      <w:bookmarkStart w:id="5530" w:name="_Toc113896536"/>
      <w:r w:rsidRPr="00AC22D1">
        <w:t>5.</w:t>
      </w:r>
      <w:r>
        <w:t>11</w:t>
      </w:r>
      <w:r w:rsidRPr="00AC22D1">
        <w:t>.</w:t>
      </w:r>
      <w:r>
        <w:t>1</w:t>
      </w:r>
      <w:r w:rsidRPr="00AC22D1">
        <w:tab/>
      </w:r>
      <w:r>
        <w:rPr>
          <w:color w:val="000000"/>
        </w:rPr>
        <w:t>Network slice selection related measurements</w:t>
      </w:r>
      <w:bookmarkEnd w:id="5525"/>
      <w:bookmarkEnd w:id="5526"/>
      <w:bookmarkEnd w:id="5527"/>
      <w:bookmarkEnd w:id="5528"/>
      <w:bookmarkEnd w:id="5529"/>
      <w:bookmarkEnd w:id="5530"/>
    </w:p>
    <w:p w14:paraId="622F5220" w14:textId="77777777" w:rsidR="003107B5" w:rsidRPr="00AC22D1" w:rsidRDefault="003107B5" w:rsidP="003107B5">
      <w:pPr>
        <w:pStyle w:val="Heading4"/>
        <w:rPr>
          <w:color w:val="000000"/>
          <w:lang w:eastAsia="zh-CN"/>
        </w:rPr>
      </w:pPr>
      <w:bookmarkStart w:id="5531" w:name="_Toc51750967"/>
      <w:bookmarkStart w:id="5532" w:name="_Toc51775227"/>
      <w:bookmarkStart w:id="5533" w:name="_Toc51775841"/>
      <w:bookmarkStart w:id="5534" w:name="_Toc51776457"/>
      <w:bookmarkStart w:id="5535" w:name="_Toc58515843"/>
      <w:bookmarkStart w:id="5536" w:name="_Toc113896537"/>
      <w:r w:rsidRPr="00AC22D1">
        <w:rPr>
          <w:color w:val="000000"/>
        </w:rPr>
        <w:t>5.</w:t>
      </w:r>
      <w:r>
        <w:rPr>
          <w:color w:val="000000"/>
        </w:rPr>
        <w:t>11</w:t>
      </w:r>
      <w:r w:rsidRPr="00AC22D1">
        <w:rPr>
          <w:color w:val="000000"/>
        </w:rPr>
        <w:t>.</w:t>
      </w:r>
      <w:r>
        <w:rPr>
          <w:color w:val="000000"/>
          <w:lang w:eastAsia="zh-CN"/>
        </w:rPr>
        <w:t>1</w:t>
      </w:r>
      <w:r w:rsidRPr="00AC22D1">
        <w:rPr>
          <w:color w:val="000000"/>
          <w:lang w:eastAsia="zh-CN"/>
        </w:rPr>
        <w:t>.</w:t>
      </w:r>
      <w:r>
        <w:rPr>
          <w:color w:val="000000"/>
          <w:lang w:eastAsia="zh-CN"/>
        </w:rPr>
        <w:t>1</w:t>
      </w:r>
      <w:r w:rsidRPr="00AC22D1">
        <w:rPr>
          <w:color w:val="000000"/>
        </w:rPr>
        <w:tab/>
      </w:r>
      <w:r>
        <w:rPr>
          <w:color w:val="000000"/>
        </w:rPr>
        <w:t xml:space="preserve">Number of </w:t>
      </w:r>
      <w:r>
        <w:t>network slice selection requests</w:t>
      </w:r>
      <w:bookmarkEnd w:id="5531"/>
      <w:bookmarkEnd w:id="5532"/>
      <w:bookmarkEnd w:id="5533"/>
      <w:bookmarkEnd w:id="5534"/>
      <w:bookmarkEnd w:id="5535"/>
      <w:bookmarkEnd w:id="5536"/>
    </w:p>
    <w:p w14:paraId="4C6E868B" w14:textId="77777777" w:rsidR="003107B5" w:rsidRPr="0002406B" w:rsidRDefault="003107B5" w:rsidP="003107B5">
      <w:pPr>
        <w:pStyle w:val="B10"/>
        <w:rPr>
          <w:lang w:eastAsia="en-GB"/>
        </w:rPr>
      </w:pPr>
      <w:r w:rsidRPr="0002406B">
        <w:t>a)</w:t>
      </w:r>
      <w:r w:rsidRPr="0002406B">
        <w:tab/>
        <w:t xml:space="preserve">This measurement provides the number of </w:t>
      </w:r>
      <w:r>
        <w:t>network slice selection requests received by the NSSF</w:t>
      </w:r>
      <w:r w:rsidRPr="0002406B">
        <w:t>.</w:t>
      </w:r>
    </w:p>
    <w:p w14:paraId="472C6075" w14:textId="77777777" w:rsidR="003107B5" w:rsidRPr="0002406B" w:rsidRDefault="003107B5" w:rsidP="003107B5">
      <w:pPr>
        <w:pStyle w:val="B10"/>
      </w:pPr>
      <w:r w:rsidRPr="0002406B">
        <w:t>b)</w:t>
      </w:r>
      <w:r w:rsidRPr="0002406B">
        <w:tab/>
        <w:t>CC</w:t>
      </w:r>
      <w:r>
        <w:t>.</w:t>
      </w:r>
    </w:p>
    <w:p w14:paraId="0C7D39CE" w14:textId="77777777" w:rsidR="003107B5" w:rsidRPr="00F400E9" w:rsidRDefault="003107B5" w:rsidP="003107B5">
      <w:pPr>
        <w:pStyle w:val="B10"/>
        <w:rPr>
          <w:lang w:val="en-US"/>
        </w:rPr>
      </w:pPr>
      <w:r w:rsidRPr="0002406B">
        <w:t>c)</w:t>
      </w:r>
      <w:r w:rsidRPr="0002406B">
        <w:tab/>
      </w:r>
      <w:r>
        <w:t>Receipt</w:t>
      </w:r>
      <w:r w:rsidRPr="0002406B">
        <w:t xml:space="preserve"> by the </w:t>
      </w:r>
      <w:r>
        <w:t>NSSF of</w:t>
      </w:r>
      <w:r w:rsidRPr="0002406B">
        <w:t xml:space="preserve"> a</w:t>
      </w:r>
      <w:r>
        <w:t>n</w:t>
      </w:r>
      <w:r w:rsidRPr="0002406B">
        <w:t xml:space="preserve"> </w:t>
      </w:r>
      <w:r w:rsidRPr="00140E21">
        <w:t>Nnssf_NSSelection_Get</w:t>
      </w:r>
      <w:r w:rsidRPr="00140E21">
        <w:rPr>
          <w:lang w:eastAsia="zh-CN"/>
        </w:rPr>
        <w:t xml:space="preserve"> </w:t>
      </w:r>
      <w:r>
        <w:rPr>
          <w:lang w:eastAsia="zh-CN"/>
        </w:rPr>
        <w:t>r</w:t>
      </w:r>
      <w:r w:rsidRPr="00140E21">
        <w:rPr>
          <w:lang w:eastAsia="zh-CN"/>
        </w:rPr>
        <w:t xml:space="preserve">equest </w:t>
      </w:r>
      <w:r w:rsidRPr="0002406B">
        <w:t>message</w:t>
      </w:r>
      <w:r>
        <w:t xml:space="preserve"> </w:t>
      </w:r>
      <w:r>
        <w:rPr>
          <w:lang w:eastAsia="zh-CN"/>
        </w:rPr>
        <w:t xml:space="preserve">from AMF </w:t>
      </w:r>
      <w:r>
        <w:t xml:space="preserve">(see </w:t>
      </w:r>
      <w:r w:rsidR="00AB5639">
        <w:rPr>
          <w:rFonts w:hint="eastAsia"/>
          <w:color w:val="000000"/>
        </w:rPr>
        <w:t>TS</w:t>
      </w:r>
      <w:r w:rsidRPr="00AC22D1">
        <w:rPr>
          <w:rFonts w:hint="eastAsia"/>
          <w:color w:val="000000"/>
        </w:rPr>
        <w:t xml:space="preserve"> </w:t>
      </w:r>
      <w:r>
        <w:rPr>
          <w:color w:val="000000"/>
        </w:rPr>
        <w:t>23.502 [7])</w:t>
      </w:r>
      <w:r>
        <w:rPr>
          <w:lang w:val="en-US"/>
        </w:rPr>
        <w:t xml:space="preserve">. </w:t>
      </w:r>
    </w:p>
    <w:p w14:paraId="3B1F4A62" w14:textId="77777777" w:rsidR="003107B5" w:rsidRPr="0002406B" w:rsidRDefault="003107B5" w:rsidP="003107B5">
      <w:pPr>
        <w:pStyle w:val="B10"/>
      </w:pPr>
      <w:r w:rsidRPr="0002406B">
        <w:t>d)</w:t>
      </w:r>
      <w:r w:rsidRPr="0002406B">
        <w:tab/>
      </w:r>
      <w:r>
        <w:t>A single</w:t>
      </w:r>
      <w:r w:rsidRPr="0002406B">
        <w:t xml:space="preserve"> integer value.</w:t>
      </w:r>
    </w:p>
    <w:p w14:paraId="3A75746F" w14:textId="77777777" w:rsidR="003107B5" w:rsidRDefault="003107B5" w:rsidP="003107B5">
      <w:pPr>
        <w:pStyle w:val="B10"/>
      </w:pPr>
      <w:r w:rsidRPr="0002406B">
        <w:t>e)</w:t>
      </w:r>
      <w:r w:rsidRPr="0002406B">
        <w:tab/>
      </w:r>
      <w:r>
        <w:t>NSS</w:t>
      </w:r>
      <w:r w:rsidRPr="0002406B">
        <w:rPr>
          <w:lang w:val="en-US" w:eastAsia="zh-CN"/>
        </w:rPr>
        <w:t>.</w:t>
      </w:r>
      <w:r>
        <w:rPr>
          <w:lang w:val="en-US" w:eastAsia="zh-CN"/>
        </w:rPr>
        <w:t>Nbr</w:t>
      </w:r>
      <w:r>
        <w:rPr>
          <w:lang w:val="en-US"/>
        </w:rPr>
        <w:t>GetReq</w:t>
      </w:r>
    </w:p>
    <w:p w14:paraId="47009034" w14:textId="77777777" w:rsidR="003107B5" w:rsidRPr="0002406B" w:rsidRDefault="003107B5" w:rsidP="003107B5">
      <w:pPr>
        <w:pStyle w:val="B10"/>
      </w:pPr>
      <w:r>
        <w:t>f)</w:t>
      </w:r>
      <w:r w:rsidRPr="0002406B">
        <w:tab/>
      </w:r>
      <w:r>
        <w:t>NSSFFunction.</w:t>
      </w:r>
    </w:p>
    <w:p w14:paraId="7BA8F879" w14:textId="77777777" w:rsidR="003107B5" w:rsidRPr="0002406B" w:rsidRDefault="003107B5" w:rsidP="003107B5">
      <w:pPr>
        <w:pStyle w:val="B10"/>
      </w:pPr>
      <w:r w:rsidRPr="0002406B">
        <w:t>g)</w:t>
      </w:r>
      <w:r w:rsidRPr="0002406B">
        <w:tab/>
        <w:t>Valid for packet switched traffic.</w:t>
      </w:r>
    </w:p>
    <w:p w14:paraId="1C513524" w14:textId="77777777" w:rsidR="003107B5" w:rsidRDefault="003107B5" w:rsidP="003107B5">
      <w:pPr>
        <w:pStyle w:val="B10"/>
        <w:rPr>
          <w:lang w:eastAsia="zh-CN"/>
        </w:rPr>
      </w:pPr>
      <w:r w:rsidRPr="0002406B">
        <w:rPr>
          <w:lang w:eastAsia="zh-CN"/>
        </w:rPr>
        <w:t>h)</w:t>
      </w:r>
      <w:r w:rsidRPr="0002406B">
        <w:rPr>
          <w:lang w:eastAsia="zh-CN"/>
        </w:rPr>
        <w:tab/>
        <w:t>5GS.</w:t>
      </w:r>
    </w:p>
    <w:p w14:paraId="7270713A" w14:textId="77777777" w:rsidR="003107B5" w:rsidRPr="00AC22D1" w:rsidRDefault="003107B5" w:rsidP="003107B5">
      <w:pPr>
        <w:pStyle w:val="Heading4"/>
        <w:rPr>
          <w:color w:val="000000"/>
          <w:lang w:eastAsia="zh-CN"/>
        </w:rPr>
      </w:pPr>
      <w:bookmarkStart w:id="5537" w:name="_Toc51750968"/>
      <w:bookmarkStart w:id="5538" w:name="_Toc51775228"/>
      <w:bookmarkStart w:id="5539" w:name="_Toc51775842"/>
      <w:bookmarkStart w:id="5540" w:name="_Toc51776458"/>
      <w:bookmarkStart w:id="5541" w:name="_Toc58515844"/>
      <w:bookmarkStart w:id="5542" w:name="_Toc113896538"/>
      <w:r w:rsidRPr="00AC22D1">
        <w:rPr>
          <w:color w:val="000000"/>
        </w:rPr>
        <w:t>5.</w:t>
      </w:r>
      <w:r>
        <w:rPr>
          <w:color w:val="000000"/>
        </w:rPr>
        <w:t>11</w:t>
      </w:r>
      <w:r w:rsidRPr="00AC22D1">
        <w:rPr>
          <w:color w:val="000000"/>
        </w:rPr>
        <w:t>.</w:t>
      </w:r>
      <w:r>
        <w:rPr>
          <w:color w:val="000000"/>
          <w:lang w:eastAsia="zh-CN"/>
        </w:rPr>
        <w:t>1</w:t>
      </w:r>
      <w:r w:rsidRPr="00AC22D1">
        <w:rPr>
          <w:color w:val="000000"/>
          <w:lang w:eastAsia="zh-CN"/>
        </w:rPr>
        <w:t>.</w:t>
      </w:r>
      <w:r>
        <w:rPr>
          <w:color w:val="000000"/>
          <w:lang w:eastAsia="zh-CN"/>
        </w:rPr>
        <w:t>2</w:t>
      </w:r>
      <w:r w:rsidRPr="00AC22D1">
        <w:rPr>
          <w:color w:val="000000"/>
        </w:rPr>
        <w:tab/>
      </w:r>
      <w:r>
        <w:rPr>
          <w:color w:val="000000"/>
        </w:rPr>
        <w:t xml:space="preserve">Number of successful </w:t>
      </w:r>
      <w:r>
        <w:t>network slice selections</w:t>
      </w:r>
      <w:bookmarkEnd w:id="5537"/>
      <w:bookmarkEnd w:id="5538"/>
      <w:bookmarkEnd w:id="5539"/>
      <w:bookmarkEnd w:id="5540"/>
      <w:bookmarkEnd w:id="5541"/>
      <w:bookmarkEnd w:id="5542"/>
    </w:p>
    <w:p w14:paraId="5EB4C564" w14:textId="77777777" w:rsidR="003107B5" w:rsidRPr="0002406B" w:rsidRDefault="003107B5" w:rsidP="003107B5">
      <w:pPr>
        <w:pStyle w:val="B10"/>
        <w:rPr>
          <w:lang w:eastAsia="en-GB"/>
        </w:rPr>
      </w:pPr>
      <w:r w:rsidRPr="0002406B">
        <w:t>a)</w:t>
      </w:r>
      <w:r w:rsidRPr="0002406B">
        <w:tab/>
        <w:t>This measurement provides the number of</w:t>
      </w:r>
      <w:r>
        <w:t xml:space="preserve"> successful</w:t>
      </w:r>
      <w:r w:rsidRPr="0002406B">
        <w:t xml:space="preserve"> </w:t>
      </w:r>
      <w:r>
        <w:t>network slice selections made by the NSSF</w:t>
      </w:r>
      <w:r w:rsidRPr="0002406B">
        <w:t>.</w:t>
      </w:r>
    </w:p>
    <w:p w14:paraId="580568F7" w14:textId="77777777" w:rsidR="003107B5" w:rsidRPr="0002406B" w:rsidRDefault="003107B5" w:rsidP="003107B5">
      <w:pPr>
        <w:pStyle w:val="B10"/>
      </w:pPr>
      <w:r w:rsidRPr="0002406B">
        <w:t>b)</w:t>
      </w:r>
      <w:r w:rsidRPr="0002406B">
        <w:tab/>
        <w:t>CC</w:t>
      </w:r>
      <w:r>
        <w:t>.</w:t>
      </w:r>
    </w:p>
    <w:p w14:paraId="6298AB30" w14:textId="77777777" w:rsidR="003107B5" w:rsidRPr="00F400E9" w:rsidRDefault="003107B5" w:rsidP="003107B5">
      <w:pPr>
        <w:pStyle w:val="B10"/>
        <w:rPr>
          <w:lang w:val="en-US"/>
        </w:rPr>
      </w:pPr>
      <w:r w:rsidRPr="0002406B">
        <w:t>c)</w:t>
      </w:r>
      <w:r w:rsidRPr="0002406B">
        <w:tab/>
      </w:r>
      <w:r>
        <w:t>Transmission</w:t>
      </w:r>
      <w:r w:rsidRPr="0002406B">
        <w:t xml:space="preserve"> by the </w:t>
      </w:r>
      <w:r>
        <w:t>NSSF of</w:t>
      </w:r>
      <w:r w:rsidRPr="0002406B">
        <w:t xml:space="preserve"> a</w:t>
      </w:r>
      <w:r>
        <w:t>n</w:t>
      </w:r>
      <w:r w:rsidRPr="0002406B">
        <w:t xml:space="preserve"> </w:t>
      </w:r>
      <w:r w:rsidRPr="00140E21">
        <w:t>Nnssf_NSSelection_Get</w:t>
      </w:r>
      <w:r w:rsidRPr="00140E21">
        <w:rPr>
          <w:lang w:eastAsia="zh-CN"/>
        </w:rPr>
        <w:t xml:space="preserve"> </w:t>
      </w:r>
      <w:r>
        <w:rPr>
          <w:lang w:eastAsia="zh-CN"/>
        </w:rPr>
        <w:t>response</w:t>
      </w:r>
      <w:r w:rsidRPr="00140E21">
        <w:rPr>
          <w:lang w:eastAsia="zh-CN"/>
        </w:rPr>
        <w:t xml:space="preserve"> </w:t>
      </w:r>
      <w:r w:rsidRPr="0002406B">
        <w:t>message</w:t>
      </w:r>
      <w:r>
        <w:t xml:space="preserve"> indicating a successful network slice selection </w:t>
      </w:r>
      <w:r>
        <w:rPr>
          <w:lang w:eastAsia="zh-CN"/>
        </w:rPr>
        <w:t xml:space="preserve">to AMF </w:t>
      </w:r>
      <w:r>
        <w:t xml:space="preserve">(see </w:t>
      </w:r>
      <w:r w:rsidR="00AB5639">
        <w:rPr>
          <w:rFonts w:hint="eastAsia"/>
          <w:color w:val="000000"/>
        </w:rPr>
        <w:t>TS</w:t>
      </w:r>
      <w:r w:rsidRPr="00AC22D1">
        <w:rPr>
          <w:rFonts w:hint="eastAsia"/>
          <w:color w:val="000000"/>
        </w:rPr>
        <w:t xml:space="preserve"> </w:t>
      </w:r>
      <w:r>
        <w:rPr>
          <w:color w:val="000000"/>
        </w:rPr>
        <w:t>29.531 [41])</w:t>
      </w:r>
      <w:r>
        <w:rPr>
          <w:lang w:val="en-US"/>
        </w:rPr>
        <w:t xml:space="preserve">. </w:t>
      </w:r>
    </w:p>
    <w:p w14:paraId="15EC3A04" w14:textId="77777777" w:rsidR="003107B5" w:rsidRPr="0002406B" w:rsidRDefault="003107B5" w:rsidP="003107B5">
      <w:pPr>
        <w:pStyle w:val="B10"/>
      </w:pPr>
      <w:r w:rsidRPr="0002406B">
        <w:t>d)</w:t>
      </w:r>
      <w:r w:rsidRPr="0002406B">
        <w:tab/>
      </w:r>
      <w:r>
        <w:t>A single</w:t>
      </w:r>
      <w:r w:rsidRPr="0002406B">
        <w:t xml:space="preserve"> integer value.</w:t>
      </w:r>
    </w:p>
    <w:p w14:paraId="227A5C4F" w14:textId="77777777" w:rsidR="003107B5" w:rsidRDefault="003107B5" w:rsidP="003107B5">
      <w:pPr>
        <w:pStyle w:val="B10"/>
      </w:pPr>
      <w:r w:rsidRPr="0002406B">
        <w:t>e)</w:t>
      </w:r>
      <w:r w:rsidRPr="0002406B">
        <w:tab/>
      </w:r>
      <w:r>
        <w:t>NSS</w:t>
      </w:r>
      <w:r w:rsidRPr="0002406B">
        <w:rPr>
          <w:lang w:val="en-US" w:eastAsia="zh-CN"/>
        </w:rPr>
        <w:t>.</w:t>
      </w:r>
      <w:r>
        <w:rPr>
          <w:lang w:val="en-US" w:eastAsia="zh-CN"/>
        </w:rPr>
        <w:t>Nbr</w:t>
      </w:r>
      <w:r>
        <w:rPr>
          <w:lang w:val="en-US"/>
        </w:rPr>
        <w:t>GetSucc</w:t>
      </w:r>
    </w:p>
    <w:p w14:paraId="4B3406A9" w14:textId="77777777" w:rsidR="003107B5" w:rsidRPr="0002406B" w:rsidRDefault="003107B5" w:rsidP="003107B5">
      <w:pPr>
        <w:pStyle w:val="B10"/>
      </w:pPr>
      <w:r>
        <w:t>f)</w:t>
      </w:r>
      <w:r w:rsidRPr="0002406B">
        <w:tab/>
      </w:r>
      <w:r>
        <w:t>NSSFFunction.</w:t>
      </w:r>
    </w:p>
    <w:p w14:paraId="25F05192" w14:textId="77777777" w:rsidR="003107B5" w:rsidRPr="0002406B" w:rsidRDefault="003107B5" w:rsidP="003107B5">
      <w:pPr>
        <w:pStyle w:val="B10"/>
      </w:pPr>
      <w:r w:rsidRPr="0002406B">
        <w:t>g)</w:t>
      </w:r>
      <w:r w:rsidRPr="0002406B">
        <w:tab/>
        <w:t>Valid for packet switched traffic.</w:t>
      </w:r>
    </w:p>
    <w:p w14:paraId="0F760F28" w14:textId="77777777" w:rsidR="003107B5" w:rsidRDefault="003107B5" w:rsidP="003107B5">
      <w:pPr>
        <w:pStyle w:val="B10"/>
        <w:rPr>
          <w:lang w:eastAsia="zh-CN"/>
        </w:rPr>
      </w:pPr>
      <w:r w:rsidRPr="0002406B">
        <w:rPr>
          <w:lang w:eastAsia="zh-CN"/>
        </w:rPr>
        <w:t>h)</w:t>
      </w:r>
      <w:r w:rsidRPr="0002406B">
        <w:rPr>
          <w:lang w:eastAsia="zh-CN"/>
        </w:rPr>
        <w:tab/>
        <w:t>5GS.</w:t>
      </w:r>
    </w:p>
    <w:p w14:paraId="3F301F17" w14:textId="77777777" w:rsidR="003107B5" w:rsidRPr="00AC22D1" w:rsidRDefault="003107B5" w:rsidP="003107B5">
      <w:pPr>
        <w:pStyle w:val="Heading4"/>
        <w:rPr>
          <w:color w:val="000000"/>
          <w:lang w:eastAsia="zh-CN"/>
        </w:rPr>
      </w:pPr>
      <w:bookmarkStart w:id="5543" w:name="_Toc51750969"/>
      <w:bookmarkStart w:id="5544" w:name="_Toc51775229"/>
      <w:bookmarkStart w:id="5545" w:name="_Toc51775843"/>
      <w:bookmarkStart w:id="5546" w:name="_Toc51776459"/>
      <w:bookmarkStart w:id="5547" w:name="_Toc58515845"/>
      <w:bookmarkStart w:id="5548" w:name="_Toc113896539"/>
      <w:r w:rsidRPr="00AC22D1">
        <w:rPr>
          <w:color w:val="000000"/>
        </w:rPr>
        <w:t>5.</w:t>
      </w:r>
      <w:r>
        <w:rPr>
          <w:color w:val="000000"/>
        </w:rPr>
        <w:t>11</w:t>
      </w:r>
      <w:r w:rsidRPr="00AC22D1">
        <w:rPr>
          <w:color w:val="000000"/>
        </w:rPr>
        <w:t>.</w:t>
      </w:r>
      <w:r>
        <w:rPr>
          <w:color w:val="000000"/>
          <w:lang w:eastAsia="zh-CN"/>
        </w:rPr>
        <w:t>1</w:t>
      </w:r>
      <w:r w:rsidRPr="00AC22D1">
        <w:rPr>
          <w:color w:val="000000"/>
          <w:lang w:eastAsia="zh-CN"/>
        </w:rPr>
        <w:t>.</w:t>
      </w:r>
      <w:r>
        <w:rPr>
          <w:color w:val="000000"/>
          <w:lang w:eastAsia="zh-CN"/>
        </w:rPr>
        <w:t>3</w:t>
      </w:r>
      <w:r w:rsidRPr="00AC22D1">
        <w:rPr>
          <w:color w:val="000000"/>
        </w:rPr>
        <w:tab/>
      </w:r>
      <w:r>
        <w:rPr>
          <w:color w:val="000000"/>
        </w:rPr>
        <w:t xml:space="preserve">Number of failed </w:t>
      </w:r>
      <w:r>
        <w:t>network slice selections</w:t>
      </w:r>
      <w:bookmarkEnd w:id="5543"/>
      <w:bookmarkEnd w:id="5544"/>
      <w:bookmarkEnd w:id="5545"/>
      <w:bookmarkEnd w:id="5546"/>
      <w:bookmarkEnd w:id="5547"/>
      <w:bookmarkEnd w:id="5548"/>
      <w:r>
        <w:t xml:space="preserve"> </w:t>
      </w:r>
    </w:p>
    <w:p w14:paraId="3425799E" w14:textId="77777777" w:rsidR="003107B5" w:rsidRPr="0002406B" w:rsidRDefault="003107B5" w:rsidP="003107B5">
      <w:pPr>
        <w:pStyle w:val="B10"/>
        <w:rPr>
          <w:lang w:eastAsia="en-GB"/>
        </w:rPr>
      </w:pPr>
      <w:r w:rsidRPr="0002406B">
        <w:t>a)</w:t>
      </w:r>
      <w:r w:rsidRPr="0002406B">
        <w:tab/>
        <w:t xml:space="preserve">This measurement provides the number of </w:t>
      </w:r>
      <w:r>
        <w:t>failed network slice selections made by the NSSF</w:t>
      </w:r>
      <w:r w:rsidRPr="0002406B">
        <w:t>.</w:t>
      </w:r>
      <w:r>
        <w:t xml:space="preserve"> This measurement is split into subcounter per failure cause.</w:t>
      </w:r>
    </w:p>
    <w:p w14:paraId="1CB76816" w14:textId="77777777" w:rsidR="003107B5" w:rsidRPr="0002406B" w:rsidRDefault="003107B5" w:rsidP="003107B5">
      <w:pPr>
        <w:pStyle w:val="B10"/>
      </w:pPr>
      <w:r w:rsidRPr="0002406B">
        <w:t>b)</w:t>
      </w:r>
      <w:r w:rsidRPr="0002406B">
        <w:tab/>
        <w:t>CC</w:t>
      </w:r>
      <w:r>
        <w:t>.</w:t>
      </w:r>
    </w:p>
    <w:p w14:paraId="4320C49F" w14:textId="77777777" w:rsidR="003107B5" w:rsidRPr="00F400E9" w:rsidRDefault="003107B5" w:rsidP="003107B5">
      <w:pPr>
        <w:pStyle w:val="B10"/>
        <w:rPr>
          <w:lang w:val="en-US"/>
        </w:rPr>
      </w:pPr>
      <w:r w:rsidRPr="0002406B">
        <w:t>c)</w:t>
      </w:r>
      <w:r w:rsidRPr="0002406B">
        <w:tab/>
      </w:r>
      <w:r>
        <w:t>Transmission</w:t>
      </w:r>
      <w:r w:rsidRPr="0002406B">
        <w:t xml:space="preserve"> by the </w:t>
      </w:r>
      <w:r>
        <w:t>NSSF of</w:t>
      </w:r>
      <w:r w:rsidRPr="0002406B">
        <w:t xml:space="preserve"> a</w:t>
      </w:r>
      <w:r>
        <w:t>n</w:t>
      </w:r>
      <w:r w:rsidRPr="0002406B">
        <w:t xml:space="preserve"> </w:t>
      </w:r>
      <w:r w:rsidRPr="00140E21">
        <w:t>Nnssf_NSSelection_Get</w:t>
      </w:r>
      <w:r w:rsidRPr="00140E21">
        <w:rPr>
          <w:lang w:eastAsia="zh-CN"/>
        </w:rPr>
        <w:t xml:space="preserve"> </w:t>
      </w:r>
      <w:r>
        <w:rPr>
          <w:lang w:eastAsia="zh-CN"/>
        </w:rPr>
        <w:t>response</w:t>
      </w:r>
      <w:r w:rsidRPr="00140E21">
        <w:rPr>
          <w:lang w:eastAsia="zh-CN"/>
        </w:rPr>
        <w:t xml:space="preserve"> </w:t>
      </w:r>
      <w:r w:rsidRPr="0002406B">
        <w:t>message</w:t>
      </w:r>
      <w:r>
        <w:t xml:space="preserve"> indicating a failed network slice selection </w:t>
      </w:r>
      <w:r>
        <w:rPr>
          <w:lang w:eastAsia="zh-CN"/>
        </w:rPr>
        <w:t xml:space="preserve">to AMF </w:t>
      </w:r>
      <w:r>
        <w:t xml:space="preserve">(see </w:t>
      </w:r>
      <w:r w:rsidR="00AB5639">
        <w:rPr>
          <w:rFonts w:hint="eastAsia"/>
          <w:color w:val="000000"/>
        </w:rPr>
        <w:t>TS</w:t>
      </w:r>
      <w:r w:rsidRPr="00AC22D1">
        <w:rPr>
          <w:rFonts w:hint="eastAsia"/>
          <w:color w:val="000000"/>
        </w:rPr>
        <w:t xml:space="preserve"> </w:t>
      </w:r>
      <w:r>
        <w:rPr>
          <w:color w:val="000000"/>
        </w:rPr>
        <w:t>29.531 [41]), each message increments the relevant subcounter per failure cause by 1</w:t>
      </w:r>
      <w:r>
        <w:rPr>
          <w:lang w:val="en-US"/>
        </w:rPr>
        <w:t xml:space="preserve">. </w:t>
      </w:r>
    </w:p>
    <w:p w14:paraId="5B23DD2E" w14:textId="77777777" w:rsidR="003107B5" w:rsidRPr="0002406B" w:rsidRDefault="003107B5" w:rsidP="003107B5">
      <w:pPr>
        <w:pStyle w:val="B10"/>
      </w:pPr>
      <w:r w:rsidRPr="0002406B">
        <w:t>d)</w:t>
      </w:r>
      <w:r w:rsidRPr="0002406B">
        <w:tab/>
      </w:r>
      <w:r>
        <w:t>Each measurement is an</w:t>
      </w:r>
      <w:r w:rsidRPr="0002406B">
        <w:t xml:space="preserve"> integer value.</w:t>
      </w:r>
    </w:p>
    <w:p w14:paraId="09E90A40" w14:textId="77777777" w:rsidR="003107B5" w:rsidRDefault="003107B5" w:rsidP="003107B5">
      <w:pPr>
        <w:pStyle w:val="B10"/>
      </w:pPr>
      <w:r w:rsidRPr="0002406B">
        <w:t>e)</w:t>
      </w:r>
      <w:r w:rsidRPr="0002406B">
        <w:tab/>
      </w:r>
      <w:r>
        <w:t>NSS</w:t>
      </w:r>
      <w:r w:rsidRPr="0002406B">
        <w:rPr>
          <w:lang w:val="en-US" w:eastAsia="zh-CN"/>
        </w:rPr>
        <w:t>.</w:t>
      </w:r>
      <w:r>
        <w:rPr>
          <w:lang w:val="en-US" w:eastAsia="zh-CN"/>
        </w:rPr>
        <w:t>Nbr</w:t>
      </w:r>
      <w:r>
        <w:rPr>
          <w:lang w:val="en-US"/>
        </w:rPr>
        <w:t>GetFail.</w:t>
      </w:r>
      <w:r w:rsidRPr="007B19AC">
        <w:rPr>
          <w:i/>
          <w:iCs/>
          <w:lang w:val="en-US"/>
        </w:rPr>
        <w:t>cause</w:t>
      </w:r>
      <w:r>
        <w:rPr>
          <w:lang w:val="en-US"/>
        </w:rPr>
        <w:br/>
      </w:r>
      <w:r>
        <w:t xml:space="preserve">Where </w:t>
      </w:r>
      <w:r w:rsidRPr="00B51625">
        <w:rPr>
          <w:i/>
        </w:rPr>
        <w:t>cause</w:t>
      </w:r>
      <w:r>
        <w:t xml:space="preserve"> indicates the failure cause of the network slice selection.</w:t>
      </w:r>
    </w:p>
    <w:p w14:paraId="4C3AF93D" w14:textId="77777777" w:rsidR="003107B5" w:rsidRPr="0002406B" w:rsidRDefault="003107B5" w:rsidP="003107B5">
      <w:pPr>
        <w:pStyle w:val="B10"/>
      </w:pPr>
      <w:r>
        <w:t>f)</w:t>
      </w:r>
      <w:r w:rsidRPr="0002406B">
        <w:tab/>
      </w:r>
      <w:r>
        <w:t>NSSFFunction.</w:t>
      </w:r>
    </w:p>
    <w:p w14:paraId="0D7877A6" w14:textId="77777777" w:rsidR="003107B5" w:rsidRPr="0002406B" w:rsidRDefault="003107B5" w:rsidP="003107B5">
      <w:pPr>
        <w:pStyle w:val="B10"/>
      </w:pPr>
      <w:r w:rsidRPr="0002406B">
        <w:t>g)</w:t>
      </w:r>
      <w:r w:rsidRPr="0002406B">
        <w:tab/>
        <w:t>Valid for packet switched traffic.</w:t>
      </w:r>
    </w:p>
    <w:p w14:paraId="6192D0A7" w14:textId="77777777" w:rsidR="003107B5" w:rsidRDefault="003107B5" w:rsidP="003107B5">
      <w:pPr>
        <w:pStyle w:val="B10"/>
        <w:rPr>
          <w:lang w:val="sv-SE" w:eastAsia="zh-CN"/>
        </w:rPr>
      </w:pPr>
      <w:r w:rsidRPr="0002406B">
        <w:rPr>
          <w:lang w:eastAsia="zh-CN"/>
        </w:rPr>
        <w:t>h)</w:t>
      </w:r>
      <w:r w:rsidRPr="0002406B">
        <w:rPr>
          <w:lang w:eastAsia="zh-CN"/>
        </w:rPr>
        <w:tab/>
        <w:t>5GS.</w:t>
      </w:r>
    </w:p>
    <w:p w14:paraId="585B7D18" w14:textId="77777777" w:rsidR="007D1B39" w:rsidRDefault="007D1B39" w:rsidP="007D1B39">
      <w:pPr>
        <w:pStyle w:val="Heading3"/>
      </w:pPr>
      <w:bookmarkStart w:id="5549" w:name="_Toc51775230"/>
      <w:bookmarkStart w:id="5550" w:name="_Toc51775844"/>
      <w:bookmarkStart w:id="5551" w:name="_Toc51776460"/>
      <w:bookmarkStart w:id="5552" w:name="_Toc58515846"/>
      <w:bookmarkStart w:id="5553" w:name="_Toc113896540"/>
      <w:r w:rsidRPr="00AC22D1">
        <w:t>5.</w:t>
      </w:r>
      <w:r>
        <w:t>11</w:t>
      </w:r>
      <w:r w:rsidRPr="00AC22D1">
        <w:t>.</w:t>
      </w:r>
      <w:r>
        <w:t>2</w:t>
      </w:r>
      <w:r w:rsidRPr="00AC22D1">
        <w:tab/>
      </w:r>
      <w:r>
        <w:rPr>
          <w:color w:val="000000"/>
        </w:rPr>
        <w:t>S-NSSAI availability related measurements</w:t>
      </w:r>
      <w:bookmarkEnd w:id="5549"/>
      <w:bookmarkEnd w:id="5550"/>
      <w:bookmarkEnd w:id="5551"/>
      <w:bookmarkEnd w:id="5552"/>
      <w:bookmarkEnd w:id="5553"/>
    </w:p>
    <w:p w14:paraId="48DAE72C" w14:textId="77777777" w:rsidR="007D1B39" w:rsidRDefault="007D1B39" w:rsidP="007D1B39">
      <w:pPr>
        <w:pStyle w:val="Heading4"/>
        <w:rPr>
          <w:color w:val="000000"/>
        </w:rPr>
      </w:pPr>
      <w:bookmarkStart w:id="5554" w:name="_Toc51775231"/>
      <w:bookmarkStart w:id="5555" w:name="_Toc51775845"/>
      <w:bookmarkStart w:id="5556" w:name="_Toc51776461"/>
      <w:bookmarkStart w:id="5557" w:name="_Toc58515847"/>
      <w:bookmarkStart w:id="5558" w:name="_Toc113896541"/>
      <w:r w:rsidRPr="00AC22D1">
        <w:rPr>
          <w:color w:val="000000"/>
        </w:rPr>
        <w:t>5.</w:t>
      </w:r>
      <w:r>
        <w:rPr>
          <w:color w:val="000000"/>
        </w:rPr>
        <w:t>11</w:t>
      </w:r>
      <w:r w:rsidRPr="00AC22D1">
        <w:rPr>
          <w:color w:val="000000"/>
        </w:rPr>
        <w:t>.</w:t>
      </w:r>
      <w:r>
        <w:rPr>
          <w:color w:val="000000"/>
          <w:lang w:eastAsia="zh-CN"/>
        </w:rPr>
        <w:t>2</w:t>
      </w:r>
      <w:r w:rsidRPr="00AC22D1">
        <w:rPr>
          <w:color w:val="000000"/>
          <w:lang w:eastAsia="zh-CN"/>
        </w:rPr>
        <w:t>.</w:t>
      </w:r>
      <w:r>
        <w:rPr>
          <w:color w:val="000000"/>
          <w:lang w:eastAsia="zh-CN"/>
        </w:rPr>
        <w:t>1</w:t>
      </w:r>
      <w:r w:rsidRPr="00AC22D1">
        <w:rPr>
          <w:color w:val="000000"/>
        </w:rPr>
        <w:tab/>
      </w:r>
      <w:r>
        <w:rPr>
          <w:color w:val="000000"/>
        </w:rPr>
        <w:t>S-NSSAI availability update</w:t>
      </w:r>
      <w:bookmarkEnd w:id="5554"/>
      <w:bookmarkEnd w:id="5555"/>
      <w:bookmarkEnd w:id="5556"/>
      <w:bookmarkEnd w:id="5557"/>
      <w:bookmarkEnd w:id="5558"/>
    </w:p>
    <w:p w14:paraId="10E35A94" w14:textId="77777777" w:rsidR="007D1B39" w:rsidRPr="002A55BC" w:rsidRDefault="007D1B39" w:rsidP="007D1B39">
      <w:pPr>
        <w:pStyle w:val="Heading5"/>
        <w:rPr>
          <w:color w:val="000000"/>
        </w:rPr>
      </w:pPr>
      <w:bookmarkStart w:id="5559" w:name="_Toc51775232"/>
      <w:bookmarkStart w:id="5560" w:name="_Toc51775846"/>
      <w:bookmarkStart w:id="5561" w:name="_Toc51776462"/>
      <w:bookmarkStart w:id="5562" w:name="_Toc58515848"/>
      <w:bookmarkStart w:id="5563" w:name="_Toc113896542"/>
      <w:r w:rsidRPr="00AC22D1">
        <w:rPr>
          <w:color w:val="000000"/>
        </w:rPr>
        <w:t>5.</w:t>
      </w:r>
      <w:r>
        <w:rPr>
          <w:color w:val="000000"/>
        </w:rPr>
        <w:t>11</w:t>
      </w:r>
      <w:r w:rsidRPr="00AC22D1">
        <w:rPr>
          <w:color w:val="000000"/>
        </w:rPr>
        <w:t>.</w:t>
      </w:r>
      <w:r>
        <w:rPr>
          <w:color w:val="000000"/>
          <w:lang w:eastAsia="zh-CN"/>
        </w:rPr>
        <w:t>2</w:t>
      </w:r>
      <w:r w:rsidRPr="00AC22D1">
        <w:rPr>
          <w:color w:val="000000"/>
          <w:lang w:eastAsia="zh-CN"/>
        </w:rPr>
        <w:t>.</w:t>
      </w:r>
      <w:r>
        <w:rPr>
          <w:color w:val="000000"/>
          <w:lang w:eastAsia="zh-CN"/>
        </w:rPr>
        <w:t>1.1</w:t>
      </w:r>
      <w:r>
        <w:rPr>
          <w:color w:val="000000"/>
        </w:rPr>
        <w:tab/>
      </w:r>
      <w:r w:rsidRPr="00874C82">
        <w:t>Number</w:t>
      </w:r>
      <w:r>
        <w:rPr>
          <w:color w:val="000000"/>
        </w:rPr>
        <w:t xml:space="preserve"> of </w:t>
      </w:r>
      <w:r>
        <w:t>S-NSSAI availability update requests</w:t>
      </w:r>
      <w:bookmarkEnd w:id="5559"/>
      <w:bookmarkEnd w:id="5560"/>
      <w:bookmarkEnd w:id="5561"/>
      <w:bookmarkEnd w:id="5562"/>
      <w:bookmarkEnd w:id="5563"/>
    </w:p>
    <w:p w14:paraId="7D16A033" w14:textId="77777777" w:rsidR="007D1B39" w:rsidRPr="0002406B" w:rsidRDefault="007D1B39" w:rsidP="007D1B39">
      <w:pPr>
        <w:pStyle w:val="B10"/>
        <w:rPr>
          <w:lang w:eastAsia="en-GB"/>
        </w:rPr>
      </w:pPr>
      <w:r w:rsidRPr="0002406B">
        <w:t>a)</w:t>
      </w:r>
      <w:r w:rsidRPr="0002406B">
        <w:tab/>
        <w:t xml:space="preserve">This measurement provides the number of </w:t>
      </w:r>
      <w:r>
        <w:t>S-NSSAI availability update requests received by the NSSF</w:t>
      </w:r>
      <w:r w:rsidRPr="0002406B">
        <w:t>.</w:t>
      </w:r>
    </w:p>
    <w:p w14:paraId="680CCCD2" w14:textId="77777777" w:rsidR="007D1B39" w:rsidRPr="0002406B" w:rsidRDefault="007D1B39" w:rsidP="007D1B39">
      <w:pPr>
        <w:pStyle w:val="B10"/>
      </w:pPr>
      <w:r w:rsidRPr="0002406B">
        <w:t>b)</w:t>
      </w:r>
      <w:r w:rsidRPr="0002406B">
        <w:tab/>
        <w:t>CC</w:t>
      </w:r>
      <w:r>
        <w:t>.</w:t>
      </w:r>
    </w:p>
    <w:p w14:paraId="4E1A7DB6" w14:textId="77777777" w:rsidR="007D1B39" w:rsidRPr="00F400E9" w:rsidRDefault="007D1B39" w:rsidP="007D1B39">
      <w:pPr>
        <w:pStyle w:val="B10"/>
        <w:rPr>
          <w:lang w:val="en-US"/>
        </w:rPr>
      </w:pPr>
      <w:r w:rsidRPr="0002406B">
        <w:t>c)</w:t>
      </w:r>
      <w:r w:rsidRPr="0002406B">
        <w:tab/>
      </w:r>
      <w:r>
        <w:t>Receipt</w:t>
      </w:r>
      <w:r w:rsidRPr="0002406B">
        <w:t xml:space="preserve"> by the </w:t>
      </w:r>
      <w:r>
        <w:t>NSSF of</w:t>
      </w:r>
      <w:r w:rsidRPr="0002406B">
        <w:t xml:space="preserve"> a</w:t>
      </w:r>
      <w:r>
        <w:t>n</w:t>
      </w:r>
      <w:r w:rsidRPr="0002406B">
        <w:t xml:space="preserve"> </w:t>
      </w:r>
      <w:r w:rsidRPr="00140E21">
        <w:t xml:space="preserve">Nnssf_NSSAIAvailability_Update </w:t>
      </w:r>
      <w:r>
        <w:rPr>
          <w:lang w:eastAsia="zh-CN"/>
        </w:rPr>
        <w:t>r</w:t>
      </w:r>
      <w:r w:rsidRPr="00140E21">
        <w:rPr>
          <w:lang w:eastAsia="zh-CN"/>
        </w:rPr>
        <w:t xml:space="preserve">equest </w:t>
      </w:r>
      <w:r w:rsidRPr="0002406B">
        <w:t>message</w:t>
      </w:r>
      <w:r>
        <w:t xml:space="preserve"> </w:t>
      </w:r>
      <w:r>
        <w:rPr>
          <w:lang w:eastAsia="zh-CN"/>
        </w:rPr>
        <w:t xml:space="preserve">from AMF </w:t>
      </w:r>
      <w:r>
        <w:t xml:space="preserve">(see </w:t>
      </w:r>
      <w:r w:rsidR="00AB5639">
        <w:rPr>
          <w:rFonts w:hint="eastAsia"/>
          <w:color w:val="000000"/>
        </w:rPr>
        <w:t>TS</w:t>
      </w:r>
      <w:r w:rsidRPr="00AC22D1">
        <w:rPr>
          <w:rFonts w:hint="eastAsia"/>
          <w:color w:val="000000"/>
        </w:rPr>
        <w:t xml:space="preserve"> </w:t>
      </w:r>
      <w:r>
        <w:rPr>
          <w:color w:val="000000"/>
        </w:rPr>
        <w:t>23.502 [7])</w:t>
      </w:r>
      <w:r>
        <w:rPr>
          <w:lang w:val="en-US"/>
        </w:rPr>
        <w:t xml:space="preserve">. </w:t>
      </w:r>
    </w:p>
    <w:p w14:paraId="69559EC2" w14:textId="77777777" w:rsidR="007D1B39" w:rsidRPr="0002406B" w:rsidRDefault="007D1B39" w:rsidP="007D1B39">
      <w:pPr>
        <w:pStyle w:val="B10"/>
      </w:pPr>
      <w:r w:rsidRPr="0002406B">
        <w:t>d)</w:t>
      </w:r>
      <w:r w:rsidRPr="0002406B">
        <w:tab/>
      </w:r>
      <w:r>
        <w:t>A single</w:t>
      </w:r>
      <w:r w:rsidRPr="0002406B">
        <w:t xml:space="preserve"> integer value.</w:t>
      </w:r>
    </w:p>
    <w:p w14:paraId="14B86B0B" w14:textId="77777777" w:rsidR="007D1B39" w:rsidRDefault="007D1B39" w:rsidP="007D1B39">
      <w:pPr>
        <w:pStyle w:val="B10"/>
      </w:pPr>
      <w:r w:rsidRPr="0002406B">
        <w:t>e)</w:t>
      </w:r>
      <w:r w:rsidRPr="0002406B">
        <w:tab/>
      </w:r>
      <w:r>
        <w:t>NSS</w:t>
      </w:r>
      <w:r w:rsidRPr="0002406B">
        <w:rPr>
          <w:lang w:val="en-US" w:eastAsia="zh-CN"/>
        </w:rPr>
        <w:t>.</w:t>
      </w:r>
      <w:r>
        <w:rPr>
          <w:lang w:val="en-US" w:eastAsia="zh-CN"/>
        </w:rPr>
        <w:t>Nbr</w:t>
      </w:r>
      <w:r>
        <w:rPr>
          <w:lang w:val="en-US"/>
        </w:rPr>
        <w:t>NSSAIAvailUpdateReq</w:t>
      </w:r>
    </w:p>
    <w:p w14:paraId="01EF546D" w14:textId="77777777" w:rsidR="007D1B39" w:rsidRPr="0002406B" w:rsidRDefault="007D1B39" w:rsidP="007D1B39">
      <w:pPr>
        <w:pStyle w:val="B10"/>
      </w:pPr>
      <w:r>
        <w:t>f)</w:t>
      </w:r>
      <w:r w:rsidRPr="0002406B">
        <w:tab/>
      </w:r>
      <w:r>
        <w:t>NSSFFunction.</w:t>
      </w:r>
    </w:p>
    <w:p w14:paraId="55867B64" w14:textId="77777777" w:rsidR="007D1B39" w:rsidRPr="0002406B" w:rsidRDefault="007D1B39" w:rsidP="007D1B39">
      <w:pPr>
        <w:pStyle w:val="B10"/>
      </w:pPr>
      <w:r w:rsidRPr="0002406B">
        <w:t>g)</w:t>
      </w:r>
      <w:r w:rsidRPr="0002406B">
        <w:tab/>
        <w:t>Valid for packet switched traffic.</w:t>
      </w:r>
    </w:p>
    <w:p w14:paraId="23388219" w14:textId="77777777" w:rsidR="007D1B39" w:rsidRDefault="007D1B39" w:rsidP="007D1B39">
      <w:pPr>
        <w:pStyle w:val="B10"/>
        <w:rPr>
          <w:lang w:eastAsia="zh-CN"/>
        </w:rPr>
      </w:pPr>
      <w:r w:rsidRPr="0002406B">
        <w:rPr>
          <w:lang w:eastAsia="zh-CN"/>
        </w:rPr>
        <w:t>h)</w:t>
      </w:r>
      <w:r w:rsidRPr="0002406B">
        <w:rPr>
          <w:lang w:eastAsia="zh-CN"/>
        </w:rPr>
        <w:tab/>
        <w:t>5GS.</w:t>
      </w:r>
    </w:p>
    <w:p w14:paraId="49E3D099" w14:textId="77777777" w:rsidR="007D1B39" w:rsidRPr="002A55BC" w:rsidRDefault="007D1B39" w:rsidP="007D1B39">
      <w:pPr>
        <w:pStyle w:val="Heading5"/>
        <w:rPr>
          <w:color w:val="000000"/>
        </w:rPr>
      </w:pPr>
      <w:bookmarkStart w:id="5564" w:name="_Toc51775233"/>
      <w:bookmarkStart w:id="5565" w:name="_Toc51775847"/>
      <w:bookmarkStart w:id="5566" w:name="_Toc51776463"/>
      <w:bookmarkStart w:id="5567" w:name="_Toc58515849"/>
      <w:bookmarkStart w:id="5568" w:name="_Toc113896543"/>
      <w:r w:rsidRPr="00AC22D1">
        <w:rPr>
          <w:color w:val="000000"/>
        </w:rPr>
        <w:t>5.</w:t>
      </w:r>
      <w:r>
        <w:rPr>
          <w:color w:val="000000"/>
        </w:rPr>
        <w:t>11</w:t>
      </w:r>
      <w:r w:rsidRPr="00AC22D1">
        <w:rPr>
          <w:color w:val="000000"/>
        </w:rPr>
        <w:t>.</w:t>
      </w:r>
      <w:r>
        <w:rPr>
          <w:color w:val="000000"/>
          <w:lang w:eastAsia="zh-CN"/>
        </w:rPr>
        <w:t>2</w:t>
      </w:r>
      <w:r w:rsidRPr="00AC22D1">
        <w:rPr>
          <w:color w:val="000000"/>
          <w:lang w:eastAsia="zh-CN"/>
        </w:rPr>
        <w:t>.</w:t>
      </w:r>
      <w:r>
        <w:rPr>
          <w:color w:val="000000"/>
          <w:lang w:eastAsia="zh-CN"/>
        </w:rPr>
        <w:t>1.2</w:t>
      </w:r>
      <w:r>
        <w:rPr>
          <w:color w:val="000000"/>
        </w:rPr>
        <w:tab/>
      </w:r>
      <w:r w:rsidRPr="00874C82">
        <w:t>Number</w:t>
      </w:r>
      <w:r>
        <w:rPr>
          <w:color w:val="000000"/>
        </w:rPr>
        <w:t xml:space="preserve"> of successful </w:t>
      </w:r>
      <w:r>
        <w:t>S-NSSAI availability updates</w:t>
      </w:r>
      <w:bookmarkEnd w:id="5564"/>
      <w:bookmarkEnd w:id="5565"/>
      <w:bookmarkEnd w:id="5566"/>
      <w:bookmarkEnd w:id="5567"/>
      <w:bookmarkEnd w:id="5568"/>
    </w:p>
    <w:p w14:paraId="43C65D6A" w14:textId="77777777" w:rsidR="007D1B39" w:rsidRPr="0002406B" w:rsidRDefault="007D1B39" w:rsidP="007D1B39">
      <w:pPr>
        <w:pStyle w:val="B10"/>
        <w:rPr>
          <w:lang w:eastAsia="en-GB"/>
        </w:rPr>
      </w:pPr>
      <w:r w:rsidRPr="0002406B">
        <w:t>a)</w:t>
      </w:r>
      <w:r w:rsidRPr="0002406B">
        <w:tab/>
        <w:t xml:space="preserve">This measurement provides the number of </w:t>
      </w:r>
      <w:r>
        <w:t>successful S-NSSAI availability updates made by the NSSF</w:t>
      </w:r>
      <w:r w:rsidRPr="0002406B">
        <w:t>.</w:t>
      </w:r>
    </w:p>
    <w:p w14:paraId="2BFA9190" w14:textId="77777777" w:rsidR="007D1B39" w:rsidRPr="0002406B" w:rsidRDefault="007D1B39" w:rsidP="007D1B39">
      <w:pPr>
        <w:pStyle w:val="B10"/>
      </w:pPr>
      <w:r w:rsidRPr="0002406B">
        <w:t>b)</w:t>
      </w:r>
      <w:r w:rsidRPr="0002406B">
        <w:tab/>
        <w:t>CC</w:t>
      </w:r>
      <w:r>
        <w:t>.</w:t>
      </w:r>
    </w:p>
    <w:p w14:paraId="46AF03EC" w14:textId="0EE7A5A1" w:rsidR="007D1B39" w:rsidRPr="00F400E9" w:rsidRDefault="007D1B39" w:rsidP="007D1B39">
      <w:pPr>
        <w:pStyle w:val="B10"/>
        <w:rPr>
          <w:lang w:val="en-US"/>
        </w:rPr>
      </w:pPr>
      <w:r w:rsidRPr="0002406B">
        <w:t>c)</w:t>
      </w:r>
      <w:r w:rsidRPr="0002406B">
        <w:tab/>
      </w:r>
      <w:r>
        <w:t>Transmission</w:t>
      </w:r>
      <w:r w:rsidRPr="0002406B">
        <w:t xml:space="preserve"> by the </w:t>
      </w:r>
      <w:r>
        <w:t>NSSF of</w:t>
      </w:r>
      <w:r w:rsidRPr="0002406B">
        <w:t xml:space="preserve"> a</w:t>
      </w:r>
      <w:r>
        <w:t>n</w:t>
      </w:r>
      <w:r w:rsidRPr="0002406B">
        <w:t xml:space="preserve"> </w:t>
      </w:r>
      <w:r w:rsidRPr="00140E21">
        <w:t xml:space="preserve">Nnssf_NSSAIAvailability_Update </w:t>
      </w:r>
      <w:r>
        <w:rPr>
          <w:lang w:eastAsia="zh-CN"/>
        </w:rPr>
        <w:t>response</w:t>
      </w:r>
      <w:r w:rsidRPr="00140E21">
        <w:rPr>
          <w:lang w:eastAsia="zh-CN"/>
        </w:rPr>
        <w:t xml:space="preserve"> </w:t>
      </w:r>
      <w:r w:rsidRPr="0002406B">
        <w:t>message</w:t>
      </w:r>
      <w:r>
        <w:t xml:space="preserve"> indicating a successful S-NSSAI availability update </w:t>
      </w:r>
      <w:r>
        <w:rPr>
          <w:lang w:eastAsia="zh-CN"/>
        </w:rPr>
        <w:t xml:space="preserve">to AMF </w:t>
      </w:r>
      <w:r>
        <w:t xml:space="preserve">(see </w:t>
      </w:r>
      <w:r w:rsidR="00AB5639">
        <w:rPr>
          <w:rFonts w:hint="eastAsia"/>
          <w:color w:val="000000"/>
        </w:rPr>
        <w:t>TS</w:t>
      </w:r>
      <w:r w:rsidRPr="00AC22D1">
        <w:rPr>
          <w:rFonts w:hint="eastAsia"/>
          <w:color w:val="000000"/>
        </w:rPr>
        <w:t xml:space="preserve"> </w:t>
      </w:r>
      <w:r>
        <w:rPr>
          <w:color w:val="000000"/>
        </w:rPr>
        <w:t>29.531 [</w:t>
      </w:r>
      <w:r w:rsidR="00EE2E72">
        <w:rPr>
          <w:color w:val="000000"/>
        </w:rPr>
        <w:t>41</w:t>
      </w:r>
      <w:r>
        <w:rPr>
          <w:color w:val="000000"/>
        </w:rPr>
        <w:t>])</w:t>
      </w:r>
      <w:r>
        <w:rPr>
          <w:lang w:val="en-US"/>
        </w:rPr>
        <w:t xml:space="preserve">. </w:t>
      </w:r>
    </w:p>
    <w:p w14:paraId="433660EE" w14:textId="77777777" w:rsidR="007D1B39" w:rsidRPr="0002406B" w:rsidRDefault="007D1B39" w:rsidP="007D1B39">
      <w:pPr>
        <w:pStyle w:val="B10"/>
      </w:pPr>
      <w:r w:rsidRPr="0002406B">
        <w:t>d)</w:t>
      </w:r>
      <w:r w:rsidRPr="0002406B">
        <w:tab/>
      </w:r>
      <w:r>
        <w:t>A single</w:t>
      </w:r>
      <w:r w:rsidRPr="0002406B">
        <w:t xml:space="preserve"> integer value.</w:t>
      </w:r>
    </w:p>
    <w:p w14:paraId="18316F64" w14:textId="77777777" w:rsidR="007D1B39" w:rsidRDefault="007D1B39" w:rsidP="007D1B39">
      <w:pPr>
        <w:pStyle w:val="B10"/>
      </w:pPr>
      <w:r w:rsidRPr="0002406B">
        <w:t>e)</w:t>
      </w:r>
      <w:r w:rsidRPr="0002406B">
        <w:tab/>
      </w:r>
      <w:r>
        <w:t>NSS</w:t>
      </w:r>
      <w:r w:rsidRPr="0002406B">
        <w:rPr>
          <w:lang w:val="en-US" w:eastAsia="zh-CN"/>
        </w:rPr>
        <w:t>.</w:t>
      </w:r>
      <w:r>
        <w:rPr>
          <w:lang w:val="en-US" w:eastAsia="zh-CN"/>
        </w:rPr>
        <w:t>Nbr</w:t>
      </w:r>
      <w:r>
        <w:rPr>
          <w:lang w:val="en-US"/>
        </w:rPr>
        <w:t>NSSAIAvailUpdateSucc</w:t>
      </w:r>
    </w:p>
    <w:p w14:paraId="3B8B1C81" w14:textId="77777777" w:rsidR="007D1B39" w:rsidRPr="0002406B" w:rsidRDefault="007D1B39" w:rsidP="007D1B39">
      <w:pPr>
        <w:pStyle w:val="B10"/>
      </w:pPr>
      <w:r>
        <w:t>f)</w:t>
      </w:r>
      <w:r w:rsidRPr="0002406B">
        <w:tab/>
      </w:r>
      <w:r>
        <w:t>NSSFFunction.</w:t>
      </w:r>
    </w:p>
    <w:p w14:paraId="62D15E26" w14:textId="77777777" w:rsidR="007D1B39" w:rsidRPr="0002406B" w:rsidRDefault="007D1B39" w:rsidP="007D1B39">
      <w:pPr>
        <w:pStyle w:val="B10"/>
      </w:pPr>
      <w:r w:rsidRPr="0002406B">
        <w:t>g)</w:t>
      </w:r>
      <w:r w:rsidRPr="0002406B">
        <w:tab/>
        <w:t>Valid for packet switched traffic.</w:t>
      </w:r>
    </w:p>
    <w:p w14:paraId="1515B71E" w14:textId="77777777" w:rsidR="007D1B39" w:rsidRDefault="007D1B39" w:rsidP="007D1B39">
      <w:pPr>
        <w:pStyle w:val="B10"/>
        <w:rPr>
          <w:lang w:eastAsia="zh-CN"/>
        </w:rPr>
      </w:pPr>
      <w:r w:rsidRPr="0002406B">
        <w:rPr>
          <w:lang w:eastAsia="zh-CN"/>
        </w:rPr>
        <w:t>h)</w:t>
      </w:r>
      <w:r w:rsidRPr="0002406B">
        <w:rPr>
          <w:lang w:eastAsia="zh-CN"/>
        </w:rPr>
        <w:tab/>
        <w:t>5GS.</w:t>
      </w:r>
    </w:p>
    <w:p w14:paraId="7D1EAF2B" w14:textId="77777777" w:rsidR="007D1B39" w:rsidRPr="002A55BC" w:rsidRDefault="007D1B39" w:rsidP="007D1B39">
      <w:pPr>
        <w:pStyle w:val="Heading5"/>
        <w:rPr>
          <w:color w:val="000000"/>
        </w:rPr>
      </w:pPr>
      <w:bookmarkStart w:id="5569" w:name="_Toc51775234"/>
      <w:bookmarkStart w:id="5570" w:name="_Toc51775848"/>
      <w:bookmarkStart w:id="5571" w:name="_Toc51776464"/>
      <w:bookmarkStart w:id="5572" w:name="_Toc58515850"/>
      <w:bookmarkStart w:id="5573" w:name="_Toc113896544"/>
      <w:r w:rsidRPr="00AC22D1">
        <w:rPr>
          <w:color w:val="000000"/>
        </w:rPr>
        <w:t>5.</w:t>
      </w:r>
      <w:r>
        <w:rPr>
          <w:color w:val="000000"/>
        </w:rPr>
        <w:t>11</w:t>
      </w:r>
      <w:r w:rsidRPr="00AC22D1">
        <w:rPr>
          <w:color w:val="000000"/>
        </w:rPr>
        <w:t>.</w:t>
      </w:r>
      <w:r>
        <w:rPr>
          <w:color w:val="000000"/>
          <w:lang w:eastAsia="zh-CN"/>
        </w:rPr>
        <w:t>2</w:t>
      </w:r>
      <w:r w:rsidRPr="00AC22D1">
        <w:rPr>
          <w:color w:val="000000"/>
          <w:lang w:eastAsia="zh-CN"/>
        </w:rPr>
        <w:t>.</w:t>
      </w:r>
      <w:r>
        <w:rPr>
          <w:color w:val="000000"/>
          <w:lang w:eastAsia="zh-CN"/>
        </w:rPr>
        <w:t>1.3</w:t>
      </w:r>
      <w:r>
        <w:rPr>
          <w:color w:val="000000"/>
        </w:rPr>
        <w:tab/>
      </w:r>
      <w:r w:rsidRPr="00874C82">
        <w:t>Number</w:t>
      </w:r>
      <w:r>
        <w:rPr>
          <w:color w:val="000000"/>
        </w:rPr>
        <w:t xml:space="preserve"> of failed </w:t>
      </w:r>
      <w:r>
        <w:t>S-NSSAI availability updates</w:t>
      </w:r>
      <w:bookmarkEnd w:id="5569"/>
      <w:bookmarkEnd w:id="5570"/>
      <w:bookmarkEnd w:id="5571"/>
      <w:bookmarkEnd w:id="5572"/>
      <w:bookmarkEnd w:id="5573"/>
    </w:p>
    <w:p w14:paraId="1D330A72" w14:textId="77777777" w:rsidR="007D1B39" w:rsidRPr="0002406B" w:rsidRDefault="007D1B39" w:rsidP="007D1B39">
      <w:pPr>
        <w:pStyle w:val="B10"/>
        <w:rPr>
          <w:lang w:eastAsia="en-GB"/>
        </w:rPr>
      </w:pPr>
      <w:r w:rsidRPr="0002406B">
        <w:t>a)</w:t>
      </w:r>
      <w:r w:rsidRPr="0002406B">
        <w:tab/>
        <w:t xml:space="preserve">This measurement provides the number of </w:t>
      </w:r>
      <w:r>
        <w:t>failed S-NSSAI availability updates made by the NSSF</w:t>
      </w:r>
      <w:r w:rsidRPr="0002406B">
        <w:t>.</w:t>
      </w:r>
    </w:p>
    <w:p w14:paraId="4A247AC6" w14:textId="77777777" w:rsidR="007D1B39" w:rsidRPr="0002406B" w:rsidRDefault="007D1B39" w:rsidP="007D1B39">
      <w:pPr>
        <w:pStyle w:val="B10"/>
      </w:pPr>
      <w:r w:rsidRPr="0002406B">
        <w:t>b)</w:t>
      </w:r>
      <w:r w:rsidRPr="0002406B">
        <w:tab/>
        <w:t>CC</w:t>
      </w:r>
      <w:r>
        <w:t>.</w:t>
      </w:r>
    </w:p>
    <w:p w14:paraId="7486E314" w14:textId="67C9C663" w:rsidR="007D1B39" w:rsidRPr="00F400E9" w:rsidRDefault="007D1B39" w:rsidP="007D1B39">
      <w:pPr>
        <w:pStyle w:val="B10"/>
        <w:rPr>
          <w:lang w:val="en-US"/>
        </w:rPr>
      </w:pPr>
      <w:r w:rsidRPr="0002406B">
        <w:t>c)</w:t>
      </w:r>
      <w:r w:rsidRPr="0002406B">
        <w:tab/>
      </w:r>
      <w:r>
        <w:t>Transmission</w:t>
      </w:r>
      <w:r w:rsidRPr="0002406B">
        <w:t xml:space="preserve"> by the </w:t>
      </w:r>
      <w:r>
        <w:t>NSSF of</w:t>
      </w:r>
      <w:r w:rsidRPr="0002406B">
        <w:t xml:space="preserve"> a</w:t>
      </w:r>
      <w:r>
        <w:t>n</w:t>
      </w:r>
      <w:r w:rsidRPr="0002406B">
        <w:t xml:space="preserve"> </w:t>
      </w:r>
      <w:r w:rsidRPr="00140E21">
        <w:t xml:space="preserve">Nnssf_NSSAIAvailability_Update </w:t>
      </w:r>
      <w:r>
        <w:rPr>
          <w:lang w:eastAsia="zh-CN"/>
        </w:rPr>
        <w:t>response</w:t>
      </w:r>
      <w:r w:rsidRPr="00140E21">
        <w:rPr>
          <w:lang w:eastAsia="zh-CN"/>
        </w:rPr>
        <w:t xml:space="preserve"> </w:t>
      </w:r>
      <w:r w:rsidRPr="0002406B">
        <w:t>message</w:t>
      </w:r>
      <w:r>
        <w:t xml:space="preserve"> indicating a failed S-NSSAI availability update </w:t>
      </w:r>
      <w:r>
        <w:rPr>
          <w:lang w:eastAsia="zh-CN"/>
        </w:rPr>
        <w:t xml:space="preserve">to AMF </w:t>
      </w:r>
      <w:r>
        <w:t xml:space="preserve">(see </w:t>
      </w:r>
      <w:r w:rsidR="00AB5639">
        <w:rPr>
          <w:rFonts w:hint="eastAsia"/>
          <w:color w:val="000000"/>
        </w:rPr>
        <w:t>TS</w:t>
      </w:r>
      <w:r w:rsidRPr="00AC22D1">
        <w:rPr>
          <w:rFonts w:hint="eastAsia"/>
          <w:color w:val="000000"/>
        </w:rPr>
        <w:t xml:space="preserve"> </w:t>
      </w:r>
      <w:r>
        <w:rPr>
          <w:color w:val="000000"/>
        </w:rPr>
        <w:t>29.531 [</w:t>
      </w:r>
      <w:r w:rsidR="00EE2E72">
        <w:rPr>
          <w:color w:val="000000"/>
        </w:rPr>
        <w:t>41</w:t>
      </w:r>
      <w:r>
        <w:rPr>
          <w:color w:val="000000"/>
        </w:rPr>
        <w:t>]), each message increments the relevant subcounter per failure cause by 1</w:t>
      </w:r>
      <w:r>
        <w:rPr>
          <w:lang w:val="en-US"/>
        </w:rPr>
        <w:t xml:space="preserve">. </w:t>
      </w:r>
    </w:p>
    <w:p w14:paraId="75C27EB5" w14:textId="77777777" w:rsidR="007D1B39" w:rsidRPr="0002406B" w:rsidRDefault="007D1B39" w:rsidP="007D1B39">
      <w:pPr>
        <w:pStyle w:val="B10"/>
      </w:pPr>
      <w:r w:rsidRPr="0002406B">
        <w:t>d)</w:t>
      </w:r>
      <w:r w:rsidRPr="0002406B">
        <w:tab/>
      </w:r>
      <w:r>
        <w:t>A single</w:t>
      </w:r>
      <w:r w:rsidRPr="0002406B">
        <w:t xml:space="preserve"> integer value.</w:t>
      </w:r>
    </w:p>
    <w:p w14:paraId="4183DD1D" w14:textId="77777777" w:rsidR="007D1B39" w:rsidRDefault="007D1B39" w:rsidP="007D1B39">
      <w:pPr>
        <w:pStyle w:val="B10"/>
      </w:pPr>
      <w:r w:rsidRPr="0002406B">
        <w:t>e)</w:t>
      </w:r>
      <w:r w:rsidRPr="0002406B">
        <w:tab/>
      </w:r>
      <w:r>
        <w:t>NSS</w:t>
      </w:r>
      <w:r w:rsidRPr="0002406B">
        <w:rPr>
          <w:lang w:val="en-US" w:eastAsia="zh-CN"/>
        </w:rPr>
        <w:t>.</w:t>
      </w:r>
      <w:r>
        <w:rPr>
          <w:lang w:val="en-US" w:eastAsia="zh-CN"/>
        </w:rPr>
        <w:t>Nbr</w:t>
      </w:r>
      <w:r>
        <w:rPr>
          <w:lang w:val="en-US"/>
        </w:rPr>
        <w:t>NSSAIAvailUpdateFail.</w:t>
      </w:r>
      <w:r w:rsidRPr="007B19AC">
        <w:rPr>
          <w:i/>
          <w:iCs/>
          <w:lang w:val="en-US"/>
        </w:rPr>
        <w:t>cause</w:t>
      </w:r>
      <w:r>
        <w:rPr>
          <w:lang w:val="en-US"/>
        </w:rPr>
        <w:br/>
      </w:r>
      <w:r>
        <w:t xml:space="preserve">Where </w:t>
      </w:r>
      <w:r w:rsidRPr="00B51625">
        <w:rPr>
          <w:i/>
        </w:rPr>
        <w:t>cause</w:t>
      </w:r>
      <w:r>
        <w:t xml:space="preserve"> indicates the failure cause of S-NSSAI availability update.</w:t>
      </w:r>
    </w:p>
    <w:p w14:paraId="7AC68902" w14:textId="77777777" w:rsidR="007D1B39" w:rsidRPr="0002406B" w:rsidRDefault="007D1B39" w:rsidP="007D1B39">
      <w:pPr>
        <w:pStyle w:val="B10"/>
      </w:pPr>
      <w:r>
        <w:t>f)</w:t>
      </w:r>
      <w:r w:rsidRPr="0002406B">
        <w:tab/>
      </w:r>
      <w:r>
        <w:t>NSSFFunction.</w:t>
      </w:r>
    </w:p>
    <w:p w14:paraId="2D830C03" w14:textId="77777777" w:rsidR="007D1B39" w:rsidRPr="0002406B" w:rsidRDefault="007D1B39" w:rsidP="007D1B39">
      <w:pPr>
        <w:pStyle w:val="B10"/>
      </w:pPr>
      <w:r w:rsidRPr="0002406B">
        <w:t>g)</w:t>
      </w:r>
      <w:r w:rsidRPr="0002406B">
        <w:tab/>
        <w:t>Valid for packet switched traffic.</w:t>
      </w:r>
    </w:p>
    <w:p w14:paraId="1770935A" w14:textId="77777777" w:rsidR="007D1B39" w:rsidRDefault="007D1B39" w:rsidP="007D1B39">
      <w:pPr>
        <w:pStyle w:val="B10"/>
        <w:rPr>
          <w:lang w:eastAsia="zh-CN"/>
        </w:rPr>
      </w:pPr>
      <w:r w:rsidRPr="0002406B">
        <w:rPr>
          <w:lang w:eastAsia="zh-CN"/>
        </w:rPr>
        <w:t>h)</w:t>
      </w:r>
      <w:r w:rsidRPr="0002406B">
        <w:rPr>
          <w:lang w:eastAsia="zh-CN"/>
        </w:rPr>
        <w:tab/>
        <w:t>5GS.</w:t>
      </w:r>
    </w:p>
    <w:p w14:paraId="54D1A961" w14:textId="77777777" w:rsidR="007D1B39" w:rsidRDefault="007D1B39" w:rsidP="007D1B39">
      <w:pPr>
        <w:pStyle w:val="Heading4"/>
        <w:rPr>
          <w:color w:val="000000"/>
        </w:rPr>
      </w:pPr>
      <w:bookmarkStart w:id="5574" w:name="_Toc51775235"/>
      <w:bookmarkStart w:id="5575" w:name="_Toc51775849"/>
      <w:bookmarkStart w:id="5576" w:name="_Toc51776465"/>
      <w:bookmarkStart w:id="5577" w:name="_Toc58515851"/>
      <w:bookmarkStart w:id="5578" w:name="_Toc113896545"/>
      <w:r w:rsidRPr="00AC22D1">
        <w:rPr>
          <w:color w:val="000000"/>
        </w:rPr>
        <w:t>5.</w:t>
      </w:r>
      <w:r>
        <w:rPr>
          <w:color w:val="000000"/>
        </w:rPr>
        <w:t>11</w:t>
      </w:r>
      <w:r w:rsidRPr="00AC22D1">
        <w:rPr>
          <w:color w:val="000000"/>
        </w:rPr>
        <w:t>.</w:t>
      </w:r>
      <w:r>
        <w:rPr>
          <w:color w:val="000000"/>
          <w:lang w:eastAsia="zh-CN"/>
        </w:rPr>
        <w:t>2</w:t>
      </w:r>
      <w:r w:rsidRPr="00AC22D1">
        <w:rPr>
          <w:color w:val="000000"/>
          <w:lang w:eastAsia="zh-CN"/>
        </w:rPr>
        <w:t>.</w:t>
      </w:r>
      <w:r>
        <w:rPr>
          <w:color w:val="000000"/>
          <w:lang w:eastAsia="zh-CN"/>
        </w:rPr>
        <w:t>2</w:t>
      </w:r>
      <w:r w:rsidRPr="00AC22D1">
        <w:rPr>
          <w:color w:val="000000"/>
        </w:rPr>
        <w:tab/>
      </w:r>
      <w:r>
        <w:rPr>
          <w:color w:val="000000"/>
        </w:rPr>
        <w:t>S-NSSAI availability notification</w:t>
      </w:r>
      <w:bookmarkEnd w:id="5574"/>
      <w:bookmarkEnd w:id="5575"/>
      <w:bookmarkEnd w:id="5576"/>
      <w:bookmarkEnd w:id="5577"/>
      <w:bookmarkEnd w:id="5578"/>
    </w:p>
    <w:p w14:paraId="0A5BC53C" w14:textId="77777777" w:rsidR="007D1B39" w:rsidRPr="002A55BC" w:rsidRDefault="007D1B39" w:rsidP="007D1B39">
      <w:pPr>
        <w:pStyle w:val="Heading5"/>
        <w:rPr>
          <w:color w:val="000000"/>
        </w:rPr>
      </w:pPr>
      <w:bookmarkStart w:id="5579" w:name="_Toc51775236"/>
      <w:bookmarkStart w:id="5580" w:name="_Toc51775850"/>
      <w:bookmarkStart w:id="5581" w:name="_Toc51776466"/>
      <w:bookmarkStart w:id="5582" w:name="_Toc58515852"/>
      <w:bookmarkStart w:id="5583" w:name="_Toc113896546"/>
      <w:r w:rsidRPr="00AC22D1">
        <w:rPr>
          <w:color w:val="000000"/>
        </w:rPr>
        <w:t>5.</w:t>
      </w:r>
      <w:r>
        <w:rPr>
          <w:color w:val="000000"/>
        </w:rPr>
        <w:t>11</w:t>
      </w:r>
      <w:r w:rsidRPr="00AC22D1">
        <w:rPr>
          <w:color w:val="000000"/>
        </w:rPr>
        <w:t>.</w:t>
      </w:r>
      <w:r>
        <w:rPr>
          <w:color w:val="000000"/>
          <w:lang w:eastAsia="zh-CN"/>
        </w:rPr>
        <w:t>2</w:t>
      </w:r>
      <w:r w:rsidRPr="00AC22D1">
        <w:rPr>
          <w:color w:val="000000"/>
          <w:lang w:eastAsia="zh-CN"/>
        </w:rPr>
        <w:t>.</w:t>
      </w:r>
      <w:r>
        <w:rPr>
          <w:color w:val="000000"/>
          <w:lang w:eastAsia="zh-CN"/>
        </w:rPr>
        <w:t>2.1</w:t>
      </w:r>
      <w:r>
        <w:rPr>
          <w:color w:val="000000"/>
        </w:rPr>
        <w:tab/>
      </w:r>
      <w:r w:rsidRPr="00874C82">
        <w:t>Number</w:t>
      </w:r>
      <w:r>
        <w:rPr>
          <w:color w:val="000000"/>
        </w:rPr>
        <w:t xml:space="preserve"> of </w:t>
      </w:r>
      <w:r>
        <w:t>S-NSSAI availability notification subscription requests</w:t>
      </w:r>
      <w:bookmarkEnd w:id="5579"/>
      <w:bookmarkEnd w:id="5580"/>
      <w:bookmarkEnd w:id="5581"/>
      <w:bookmarkEnd w:id="5582"/>
      <w:bookmarkEnd w:id="5583"/>
    </w:p>
    <w:p w14:paraId="7DAA3DD9" w14:textId="77777777" w:rsidR="007D1B39" w:rsidRPr="0002406B" w:rsidRDefault="007D1B39" w:rsidP="007D1B39">
      <w:pPr>
        <w:pStyle w:val="B10"/>
        <w:rPr>
          <w:lang w:eastAsia="en-GB"/>
        </w:rPr>
      </w:pPr>
      <w:r w:rsidRPr="0002406B">
        <w:t>a)</w:t>
      </w:r>
      <w:r w:rsidRPr="0002406B">
        <w:tab/>
        <w:t xml:space="preserve">This measurement provides the number of </w:t>
      </w:r>
      <w:r>
        <w:t>S-NSSAI availability notification subscription requests received by the NSSF</w:t>
      </w:r>
      <w:r w:rsidRPr="0002406B">
        <w:t>.</w:t>
      </w:r>
    </w:p>
    <w:p w14:paraId="0713B0BC" w14:textId="77777777" w:rsidR="007D1B39" w:rsidRPr="0002406B" w:rsidRDefault="007D1B39" w:rsidP="007D1B39">
      <w:pPr>
        <w:pStyle w:val="B10"/>
      </w:pPr>
      <w:r w:rsidRPr="0002406B">
        <w:t>b)</w:t>
      </w:r>
      <w:r w:rsidRPr="0002406B">
        <w:tab/>
        <w:t>CC</w:t>
      </w:r>
      <w:r>
        <w:t>.</w:t>
      </w:r>
    </w:p>
    <w:p w14:paraId="196FDC5D" w14:textId="77777777" w:rsidR="007D1B39" w:rsidRPr="00F400E9" w:rsidRDefault="007D1B39" w:rsidP="007D1B39">
      <w:pPr>
        <w:pStyle w:val="B10"/>
        <w:rPr>
          <w:lang w:val="en-US"/>
        </w:rPr>
      </w:pPr>
      <w:r w:rsidRPr="0002406B">
        <w:t>c)</w:t>
      </w:r>
      <w:r w:rsidRPr="0002406B">
        <w:tab/>
      </w:r>
      <w:r>
        <w:t>Receipt</w:t>
      </w:r>
      <w:r w:rsidRPr="0002406B">
        <w:t xml:space="preserve"> by the </w:t>
      </w:r>
      <w:r>
        <w:t>NSSF of</w:t>
      </w:r>
      <w:r w:rsidRPr="0002406B">
        <w:t xml:space="preserve"> a</w:t>
      </w:r>
      <w:r>
        <w:t>n</w:t>
      </w:r>
      <w:r w:rsidRPr="0002406B">
        <w:t xml:space="preserve"> </w:t>
      </w:r>
      <w:r w:rsidRPr="00140E21">
        <w:t>Nnssf_NSSAIAvailability_Subscribe</w:t>
      </w:r>
      <w:r>
        <w:rPr>
          <w:lang w:eastAsia="zh-CN"/>
        </w:rPr>
        <w:t xml:space="preserve"> r</w:t>
      </w:r>
      <w:r w:rsidRPr="00140E21">
        <w:rPr>
          <w:lang w:eastAsia="zh-CN"/>
        </w:rPr>
        <w:t xml:space="preserve">equest </w:t>
      </w:r>
      <w:r w:rsidRPr="0002406B">
        <w:t>message</w:t>
      </w:r>
      <w:r>
        <w:t xml:space="preserve"> </w:t>
      </w:r>
      <w:r>
        <w:rPr>
          <w:lang w:eastAsia="zh-CN"/>
        </w:rPr>
        <w:t xml:space="preserve">from AMF </w:t>
      </w:r>
      <w:r>
        <w:t xml:space="preserve">(see </w:t>
      </w:r>
      <w:r w:rsidR="00AB5639">
        <w:rPr>
          <w:rFonts w:hint="eastAsia"/>
          <w:color w:val="000000"/>
        </w:rPr>
        <w:t>TS</w:t>
      </w:r>
      <w:r w:rsidRPr="00AC22D1">
        <w:rPr>
          <w:rFonts w:hint="eastAsia"/>
          <w:color w:val="000000"/>
        </w:rPr>
        <w:t xml:space="preserve"> </w:t>
      </w:r>
      <w:r>
        <w:rPr>
          <w:color w:val="000000"/>
        </w:rPr>
        <w:t>23.502 [7])</w:t>
      </w:r>
      <w:r>
        <w:rPr>
          <w:lang w:val="en-US"/>
        </w:rPr>
        <w:t xml:space="preserve">. </w:t>
      </w:r>
    </w:p>
    <w:p w14:paraId="73659ADF" w14:textId="77777777" w:rsidR="007D1B39" w:rsidRPr="0002406B" w:rsidRDefault="007D1B39" w:rsidP="007D1B39">
      <w:pPr>
        <w:pStyle w:val="B10"/>
      </w:pPr>
      <w:r w:rsidRPr="0002406B">
        <w:t>d)</w:t>
      </w:r>
      <w:r w:rsidRPr="0002406B">
        <w:tab/>
      </w:r>
      <w:r>
        <w:t>A single</w:t>
      </w:r>
      <w:r w:rsidRPr="0002406B">
        <w:t xml:space="preserve"> integer value.</w:t>
      </w:r>
    </w:p>
    <w:p w14:paraId="1BF35AF8" w14:textId="77777777" w:rsidR="007D1B39" w:rsidRDefault="007D1B39" w:rsidP="007D1B39">
      <w:pPr>
        <w:pStyle w:val="B10"/>
      </w:pPr>
      <w:r w:rsidRPr="0002406B">
        <w:t>e)</w:t>
      </w:r>
      <w:r w:rsidRPr="0002406B">
        <w:tab/>
      </w:r>
      <w:r>
        <w:t>NSS</w:t>
      </w:r>
      <w:r w:rsidRPr="0002406B">
        <w:rPr>
          <w:lang w:val="en-US" w:eastAsia="zh-CN"/>
        </w:rPr>
        <w:t>.</w:t>
      </w:r>
      <w:r>
        <w:rPr>
          <w:lang w:val="en-US" w:eastAsia="zh-CN"/>
        </w:rPr>
        <w:t>Nbr</w:t>
      </w:r>
      <w:r>
        <w:rPr>
          <w:lang w:val="en-US"/>
        </w:rPr>
        <w:t>NSSAIAvailSubscribeReq</w:t>
      </w:r>
    </w:p>
    <w:p w14:paraId="61F59C9B" w14:textId="77777777" w:rsidR="007D1B39" w:rsidRPr="0002406B" w:rsidRDefault="007D1B39" w:rsidP="007D1B39">
      <w:pPr>
        <w:pStyle w:val="B10"/>
      </w:pPr>
      <w:r>
        <w:t>f)</w:t>
      </w:r>
      <w:r w:rsidRPr="0002406B">
        <w:tab/>
      </w:r>
      <w:r>
        <w:t>NSSFFunction.</w:t>
      </w:r>
    </w:p>
    <w:p w14:paraId="2685CF36" w14:textId="77777777" w:rsidR="007D1B39" w:rsidRPr="0002406B" w:rsidRDefault="007D1B39" w:rsidP="007D1B39">
      <w:pPr>
        <w:pStyle w:val="B10"/>
      </w:pPr>
      <w:r w:rsidRPr="0002406B">
        <w:t>g)</w:t>
      </w:r>
      <w:r w:rsidRPr="0002406B">
        <w:tab/>
        <w:t>Valid for packet switched traffic.</w:t>
      </w:r>
    </w:p>
    <w:p w14:paraId="766B097B" w14:textId="77777777" w:rsidR="007D1B39" w:rsidRDefault="007D1B39" w:rsidP="007D1B39">
      <w:pPr>
        <w:pStyle w:val="B10"/>
        <w:rPr>
          <w:lang w:eastAsia="zh-CN"/>
        </w:rPr>
      </w:pPr>
      <w:r w:rsidRPr="0002406B">
        <w:rPr>
          <w:lang w:eastAsia="zh-CN"/>
        </w:rPr>
        <w:t>h)</w:t>
      </w:r>
      <w:r w:rsidRPr="0002406B">
        <w:rPr>
          <w:lang w:eastAsia="zh-CN"/>
        </w:rPr>
        <w:tab/>
        <w:t>5GS.</w:t>
      </w:r>
    </w:p>
    <w:p w14:paraId="03579CBD" w14:textId="77777777" w:rsidR="007D1B39" w:rsidRPr="002A55BC" w:rsidRDefault="007D1B39" w:rsidP="007D1B39">
      <w:pPr>
        <w:pStyle w:val="Heading5"/>
        <w:rPr>
          <w:color w:val="000000"/>
        </w:rPr>
      </w:pPr>
      <w:bookmarkStart w:id="5584" w:name="_Toc51775237"/>
      <w:bookmarkStart w:id="5585" w:name="_Toc51775851"/>
      <w:bookmarkStart w:id="5586" w:name="_Toc51776467"/>
      <w:bookmarkStart w:id="5587" w:name="_Toc58515853"/>
      <w:bookmarkStart w:id="5588" w:name="_Toc113896547"/>
      <w:r w:rsidRPr="00AC22D1">
        <w:rPr>
          <w:color w:val="000000"/>
        </w:rPr>
        <w:t>5.</w:t>
      </w:r>
      <w:r>
        <w:rPr>
          <w:color w:val="000000"/>
        </w:rPr>
        <w:t>11</w:t>
      </w:r>
      <w:r w:rsidRPr="00AC22D1">
        <w:rPr>
          <w:color w:val="000000"/>
        </w:rPr>
        <w:t>.</w:t>
      </w:r>
      <w:r>
        <w:rPr>
          <w:color w:val="000000"/>
          <w:lang w:eastAsia="zh-CN"/>
        </w:rPr>
        <w:t>2</w:t>
      </w:r>
      <w:r w:rsidRPr="00AC22D1">
        <w:rPr>
          <w:color w:val="000000"/>
          <w:lang w:eastAsia="zh-CN"/>
        </w:rPr>
        <w:t>.</w:t>
      </w:r>
      <w:r>
        <w:rPr>
          <w:color w:val="000000"/>
          <w:lang w:eastAsia="zh-CN"/>
        </w:rPr>
        <w:t>2.2</w:t>
      </w:r>
      <w:r>
        <w:rPr>
          <w:color w:val="000000"/>
        </w:rPr>
        <w:tab/>
      </w:r>
      <w:r w:rsidRPr="00874C82">
        <w:t>Number</w:t>
      </w:r>
      <w:r>
        <w:rPr>
          <w:color w:val="000000"/>
        </w:rPr>
        <w:t xml:space="preserve"> of successful </w:t>
      </w:r>
      <w:r>
        <w:t>S-NSSAI availability notification subscriptions</w:t>
      </w:r>
      <w:bookmarkEnd w:id="5584"/>
      <w:bookmarkEnd w:id="5585"/>
      <w:bookmarkEnd w:id="5586"/>
      <w:bookmarkEnd w:id="5587"/>
      <w:bookmarkEnd w:id="5588"/>
    </w:p>
    <w:p w14:paraId="5324A53F" w14:textId="77777777" w:rsidR="007D1B39" w:rsidRPr="0002406B" w:rsidRDefault="007D1B39" w:rsidP="007D1B39">
      <w:pPr>
        <w:pStyle w:val="B10"/>
        <w:rPr>
          <w:lang w:eastAsia="en-GB"/>
        </w:rPr>
      </w:pPr>
      <w:r w:rsidRPr="0002406B">
        <w:t>a)</w:t>
      </w:r>
      <w:r w:rsidRPr="0002406B">
        <w:tab/>
        <w:t xml:space="preserve">This measurement provides the number of </w:t>
      </w:r>
      <w:r>
        <w:t>successful S-NSSAI availability notification subscriptions made by the NSSF</w:t>
      </w:r>
      <w:r w:rsidRPr="0002406B">
        <w:t>.</w:t>
      </w:r>
    </w:p>
    <w:p w14:paraId="3FE450A2" w14:textId="77777777" w:rsidR="007D1B39" w:rsidRPr="0002406B" w:rsidRDefault="007D1B39" w:rsidP="007D1B39">
      <w:pPr>
        <w:pStyle w:val="B10"/>
      </w:pPr>
      <w:r w:rsidRPr="0002406B">
        <w:t>b)</w:t>
      </w:r>
      <w:r w:rsidRPr="0002406B">
        <w:tab/>
        <w:t>CC</w:t>
      </w:r>
      <w:r>
        <w:t>.</w:t>
      </w:r>
    </w:p>
    <w:p w14:paraId="34F61C29" w14:textId="42CCA6F2" w:rsidR="007D1B39" w:rsidRPr="00F400E9" w:rsidRDefault="007D1B39" w:rsidP="007D1B39">
      <w:pPr>
        <w:pStyle w:val="B10"/>
        <w:rPr>
          <w:lang w:val="en-US"/>
        </w:rPr>
      </w:pPr>
      <w:r w:rsidRPr="0002406B">
        <w:t>c)</w:t>
      </w:r>
      <w:r w:rsidRPr="0002406B">
        <w:tab/>
      </w:r>
      <w:r>
        <w:t>Transmission</w:t>
      </w:r>
      <w:r w:rsidRPr="0002406B">
        <w:t xml:space="preserve"> by the </w:t>
      </w:r>
      <w:r>
        <w:t>NSSF of</w:t>
      </w:r>
      <w:r w:rsidRPr="0002406B">
        <w:t xml:space="preserve"> a</w:t>
      </w:r>
      <w:r>
        <w:t>n</w:t>
      </w:r>
      <w:r w:rsidRPr="0002406B">
        <w:t xml:space="preserve"> </w:t>
      </w:r>
      <w:r w:rsidRPr="00140E21">
        <w:t>Nnssf_NSSAIAvailability_Subscribe</w:t>
      </w:r>
      <w:r>
        <w:rPr>
          <w:lang w:eastAsia="zh-CN"/>
        </w:rPr>
        <w:t xml:space="preserve"> response</w:t>
      </w:r>
      <w:r w:rsidRPr="00140E21">
        <w:rPr>
          <w:lang w:eastAsia="zh-CN"/>
        </w:rPr>
        <w:t xml:space="preserve"> </w:t>
      </w:r>
      <w:r w:rsidRPr="0002406B">
        <w:t>message</w:t>
      </w:r>
      <w:r>
        <w:t xml:space="preserve"> indicating a successful S-NSSAI availability notification subscription</w:t>
      </w:r>
      <w:r>
        <w:rPr>
          <w:lang w:eastAsia="zh-CN"/>
        </w:rPr>
        <w:t xml:space="preserve"> to AMF </w:t>
      </w:r>
      <w:r>
        <w:t xml:space="preserve">(see </w:t>
      </w:r>
      <w:r w:rsidR="00AB5639">
        <w:rPr>
          <w:rFonts w:hint="eastAsia"/>
          <w:color w:val="000000"/>
        </w:rPr>
        <w:t>TS</w:t>
      </w:r>
      <w:r w:rsidRPr="00AC22D1">
        <w:rPr>
          <w:rFonts w:hint="eastAsia"/>
          <w:color w:val="000000"/>
        </w:rPr>
        <w:t xml:space="preserve"> </w:t>
      </w:r>
      <w:r>
        <w:rPr>
          <w:color w:val="000000"/>
        </w:rPr>
        <w:t>29.531 [</w:t>
      </w:r>
      <w:r w:rsidR="00EE2E72">
        <w:rPr>
          <w:color w:val="000000"/>
        </w:rPr>
        <w:t>41</w:t>
      </w:r>
      <w:r>
        <w:rPr>
          <w:color w:val="000000"/>
        </w:rPr>
        <w:t>])</w:t>
      </w:r>
      <w:r>
        <w:rPr>
          <w:lang w:val="en-US"/>
        </w:rPr>
        <w:t xml:space="preserve">. </w:t>
      </w:r>
    </w:p>
    <w:p w14:paraId="60A32B68" w14:textId="77777777" w:rsidR="007D1B39" w:rsidRPr="0002406B" w:rsidRDefault="007D1B39" w:rsidP="007D1B39">
      <w:pPr>
        <w:pStyle w:val="B10"/>
      </w:pPr>
      <w:r w:rsidRPr="0002406B">
        <w:t>d)</w:t>
      </w:r>
      <w:r w:rsidRPr="0002406B">
        <w:tab/>
      </w:r>
      <w:r>
        <w:t>A single</w:t>
      </w:r>
      <w:r w:rsidRPr="0002406B">
        <w:t xml:space="preserve"> integer value.</w:t>
      </w:r>
    </w:p>
    <w:p w14:paraId="6EC51ECD" w14:textId="77777777" w:rsidR="007D1B39" w:rsidRDefault="007D1B39" w:rsidP="007D1B39">
      <w:pPr>
        <w:pStyle w:val="B10"/>
      </w:pPr>
      <w:r w:rsidRPr="0002406B">
        <w:t>e)</w:t>
      </w:r>
      <w:r w:rsidRPr="0002406B">
        <w:tab/>
      </w:r>
      <w:r>
        <w:t>NSS</w:t>
      </w:r>
      <w:r w:rsidRPr="0002406B">
        <w:rPr>
          <w:lang w:val="en-US" w:eastAsia="zh-CN"/>
        </w:rPr>
        <w:t>.</w:t>
      </w:r>
      <w:r>
        <w:rPr>
          <w:lang w:val="en-US" w:eastAsia="zh-CN"/>
        </w:rPr>
        <w:t>Nbr</w:t>
      </w:r>
      <w:r>
        <w:rPr>
          <w:lang w:val="en-US"/>
        </w:rPr>
        <w:t>NSSAIAvailSubscribeSucc</w:t>
      </w:r>
    </w:p>
    <w:p w14:paraId="1B3B9F80" w14:textId="77777777" w:rsidR="007D1B39" w:rsidRPr="0002406B" w:rsidRDefault="007D1B39" w:rsidP="007D1B39">
      <w:pPr>
        <w:pStyle w:val="B10"/>
      </w:pPr>
      <w:r>
        <w:t>f)</w:t>
      </w:r>
      <w:r w:rsidRPr="0002406B">
        <w:tab/>
      </w:r>
      <w:r>
        <w:t>NSSFFunction.</w:t>
      </w:r>
    </w:p>
    <w:p w14:paraId="5962C33F" w14:textId="77777777" w:rsidR="007D1B39" w:rsidRPr="0002406B" w:rsidRDefault="007D1B39" w:rsidP="007D1B39">
      <w:pPr>
        <w:pStyle w:val="B10"/>
      </w:pPr>
      <w:r w:rsidRPr="0002406B">
        <w:t>g)</w:t>
      </w:r>
      <w:r w:rsidRPr="0002406B">
        <w:tab/>
        <w:t>Valid for packet switched traffic.</w:t>
      </w:r>
    </w:p>
    <w:p w14:paraId="3CE9283F" w14:textId="77777777" w:rsidR="007D1B39" w:rsidRDefault="007D1B39" w:rsidP="007D1B39">
      <w:pPr>
        <w:pStyle w:val="B10"/>
        <w:rPr>
          <w:lang w:eastAsia="zh-CN"/>
        </w:rPr>
      </w:pPr>
      <w:r w:rsidRPr="0002406B">
        <w:rPr>
          <w:lang w:eastAsia="zh-CN"/>
        </w:rPr>
        <w:t>h)</w:t>
      </w:r>
      <w:r w:rsidRPr="0002406B">
        <w:rPr>
          <w:lang w:eastAsia="zh-CN"/>
        </w:rPr>
        <w:tab/>
        <w:t>5GS.</w:t>
      </w:r>
    </w:p>
    <w:p w14:paraId="57B9C2FD" w14:textId="77777777" w:rsidR="007D1B39" w:rsidRPr="002A55BC" w:rsidRDefault="007D1B39" w:rsidP="007D1B39">
      <w:pPr>
        <w:pStyle w:val="Heading5"/>
        <w:rPr>
          <w:color w:val="000000"/>
        </w:rPr>
      </w:pPr>
      <w:bookmarkStart w:id="5589" w:name="_Toc51775238"/>
      <w:bookmarkStart w:id="5590" w:name="_Toc51775852"/>
      <w:bookmarkStart w:id="5591" w:name="_Toc51776468"/>
      <w:bookmarkStart w:id="5592" w:name="_Toc58515854"/>
      <w:bookmarkStart w:id="5593" w:name="_Toc113896548"/>
      <w:r w:rsidRPr="00AC22D1">
        <w:rPr>
          <w:color w:val="000000"/>
        </w:rPr>
        <w:t>5.</w:t>
      </w:r>
      <w:r>
        <w:rPr>
          <w:color w:val="000000"/>
        </w:rPr>
        <w:t>11</w:t>
      </w:r>
      <w:r w:rsidRPr="00AC22D1">
        <w:rPr>
          <w:color w:val="000000"/>
        </w:rPr>
        <w:t>.</w:t>
      </w:r>
      <w:r>
        <w:rPr>
          <w:color w:val="000000"/>
          <w:lang w:eastAsia="zh-CN"/>
        </w:rPr>
        <w:t>2</w:t>
      </w:r>
      <w:r w:rsidRPr="00AC22D1">
        <w:rPr>
          <w:color w:val="000000"/>
          <w:lang w:eastAsia="zh-CN"/>
        </w:rPr>
        <w:t>.</w:t>
      </w:r>
      <w:r>
        <w:rPr>
          <w:color w:val="000000"/>
          <w:lang w:eastAsia="zh-CN"/>
        </w:rPr>
        <w:t>2.3</w:t>
      </w:r>
      <w:r>
        <w:rPr>
          <w:color w:val="000000"/>
        </w:rPr>
        <w:tab/>
      </w:r>
      <w:r w:rsidRPr="00874C82">
        <w:t>Number</w:t>
      </w:r>
      <w:r>
        <w:rPr>
          <w:color w:val="000000"/>
        </w:rPr>
        <w:t xml:space="preserve"> of failed </w:t>
      </w:r>
      <w:r>
        <w:t>S-NSSAI availability notification subscriptions</w:t>
      </w:r>
      <w:bookmarkEnd w:id="5589"/>
      <w:bookmarkEnd w:id="5590"/>
      <w:bookmarkEnd w:id="5591"/>
      <w:bookmarkEnd w:id="5592"/>
      <w:bookmarkEnd w:id="5593"/>
    </w:p>
    <w:p w14:paraId="0C7A5667" w14:textId="77777777" w:rsidR="007D1B39" w:rsidRPr="0002406B" w:rsidRDefault="007D1B39" w:rsidP="007D1B39">
      <w:pPr>
        <w:pStyle w:val="B10"/>
        <w:rPr>
          <w:lang w:eastAsia="en-GB"/>
        </w:rPr>
      </w:pPr>
      <w:r w:rsidRPr="0002406B">
        <w:t>a)</w:t>
      </w:r>
      <w:r w:rsidRPr="0002406B">
        <w:tab/>
        <w:t xml:space="preserve">This measurement provides the number of </w:t>
      </w:r>
      <w:r>
        <w:t>failed S-NSSAI availability notification subscriptions made by the NSSF</w:t>
      </w:r>
      <w:r w:rsidRPr="0002406B">
        <w:t>.</w:t>
      </w:r>
    </w:p>
    <w:p w14:paraId="4C5175E0" w14:textId="77777777" w:rsidR="007D1B39" w:rsidRPr="0002406B" w:rsidRDefault="007D1B39" w:rsidP="007D1B39">
      <w:pPr>
        <w:pStyle w:val="B10"/>
      </w:pPr>
      <w:r w:rsidRPr="0002406B">
        <w:t>b)</w:t>
      </w:r>
      <w:r w:rsidRPr="0002406B">
        <w:tab/>
        <w:t>CC</w:t>
      </w:r>
      <w:r>
        <w:t>.</w:t>
      </w:r>
    </w:p>
    <w:p w14:paraId="6C23DEA6" w14:textId="402D69BB" w:rsidR="007D1B39" w:rsidRPr="00F400E9" w:rsidRDefault="007D1B39" w:rsidP="007D1B39">
      <w:pPr>
        <w:pStyle w:val="B10"/>
        <w:rPr>
          <w:lang w:val="en-US"/>
        </w:rPr>
      </w:pPr>
      <w:r w:rsidRPr="0002406B">
        <w:t>c)</w:t>
      </w:r>
      <w:r w:rsidRPr="0002406B">
        <w:tab/>
      </w:r>
      <w:r>
        <w:t>Transmission</w:t>
      </w:r>
      <w:r w:rsidRPr="0002406B">
        <w:t xml:space="preserve"> by the </w:t>
      </w:r>
      <w:r>
        <w:t>NSSF of</w:t>
      </w:r>
      <w:r w:rsidRPr="0002406B">
        <w:t xml:space="preserve"> a</w:t>
      </w:r>
      <w:r>
        <w:t>n</w:t>
      </w:r>
      <w:r w:rsidRPr="0002406B">
        <w:t xml:space="preserve"> </w:t>
      </w:r>
      <w:r w:rsidRPr="00140E21">
        <w:t>Nnssf_NSSAIAvailability_Subscribe</w:t>
      </w:r>
      <w:r>
        <w:rPr>
          <w:lang w:eastAsia="zh-CN"/>
        </w:rPr>
        <w:t xml:space="preserve"> response</w:t>
      </w:r>
      <w:r w:rsidRPr="00140E21">
        <w:rPr>
          <w:lang w:eastAsia="zh-CN"/>
        </w:rPr>
        <w:t xml:space="preserve"> </w:t>
      </w:r>
      <w:r w:rsidRPr="0002406B">
        <w:t>message</w:t>
      </w:r>
      <w:r>
        <w:t xml:space="preserve"> indicating a S-NSSAI availability notification subscription </w:t>
      </w:r>
      <w:r>
        <w:rPr>
          <w:lang w:eastAsia="zh-CN"/>
        </w:rPr>
        <w:t xml:space="preserve">to AMF </w:t>
      </w:r>
      <w:r>
        <w:t xml:space="preserve">(see </w:t>
      </w:r>
      <w:r w:rsidR="00AB5639">
        <w:rPr>
          <w:rFonts w:hint="eastAsia"/>
          <w:color w:val="000000"/>
        </w:rPr>
        <w:t>TS</w:t>
      </w:r>
      <w:r w:rsidRPr="00AC22D1">
        <w:rPr>
          <w:rFonts w:hint="eastAsia"/>
          <w:color w:val="000000"/>
        </w:rPr>
        <w:t xml:space="preserve"> </w:t>
      </w:r>
      <w:r>
        <w:rPr>
          <w:color w:val="000000"/>
        </w:rPr>
        <w:t>29.531 [</w:t>
      </w:r>
      <w:r w:rsidR="00EE2E72">
        <w:rPr>
          <w:color w:val="000000"/>
        </w:rPr>
        <w:t>41</w:t>
      </w:r>
      <w:r>
        <w:rPr>
          <w:color w:val="000000"/>
        </w:rPr>
        <w:t>]), each message increments the relevant subcounter per failure cause by 1</w:t>
      </w:r>
      <w:r>
        <w:rPr>
          <w:lang w:val="en-US"/>
        </w:rPr>
        <w:t xml:space="preserve">. </w:t>
      </w:r>
    </w:p>
    <w:p w14:paraId="37218310" w14:textId="77777777" w:rsidR="007D1B39" w:rsidRPr="0002406B" w:rsidRDefault="007D1B39" w:rsidP="007D1B39">
      <w:pPr>
        <w:pStyle w:val="B10"/>
      </w:pPr>
      <w:r w:rsidRPr="0002406B">
        <w:t>d)</w:t>
      </w:r>
      <w:r w:rsidRPr="0002406B">
        <w:tab/>
      </w:r>
      <w:r>
        <w:t>A single</w:t>
      </w:r>
      <w:r w:rsidRPr="0002406B">
        <w:t xml:space="preserve"> integer value.</w:t>
      </w:r>
    </w:p>
    <w:p w14:paraId="1BADC0ED" w14:textId="77777777" w:rsidR="007D1B39" w:rsidRDefault="007D1B39" w:rsidP="007D1B39">
      <w:pPr>
        <w:pStyle w:val="B10"/>
      </w:pPr>
      <w:r w:rsidRPr="0002406B">
        <w:t>e)</w:t>
      </w:r>
      <w:r w:rsidRPr="0002406B">
        <w:tab/>
      </w:r>
      <w:r>
        <w:t>NSS</w:t>
      </w:r>
      <w:r w:rsidRPr="0002406B">
        <w:rPr>
          <w:lang w:val="en-US" w:eastAsia="zh-CN"/>
        </w:rPr>
        <w:t>.</w:t>
      </w:r>
      <w:r>
        <w:rPr>
          <w:lang w:val="en-US" w:eastAsia="zh-CN"/>
        </w:rPr>
        <w:t>Nbr</w:t>
      </w:r>
      <w:r>
        <w:rPr>
          <w:lang w:val="en-US"/>
        </w:rPr>
        <w:t>NSSAIAvailSubscribeFail.</w:t>
      </w:r>
      <w:r w:rsidRPr="007B19AC">
        <w:rPr>
          <w:i/>
          <w:iCs/>
          <w:lang w:val="en-US"/>
        </w:rPr>
        <w:t>cause</w:t>
      </w:r>
      <w:r>
        <w:rPr>
          <w:lang w:val="en-US"/>
        </w:rPr>
        <w:br/>
      </w:r>
      <w:r>
        <w:t xml:space="preserve">Where </w:t>
      </w:r>
      <w:r w:rsidRPr="00B51625">
        <w:rPr>
          <w:i/>
        </w:rPr>
        <w:t>cause</w:t>
      </w:r>
      <w:r>
        <w:t xml:space="preserve"> indicates the failure cause of S-NSSAI availability notification subscription.</w:t>
      </w:r>
    </w:p>
    <w:p w14:paraId="73CEFBD7" w14:textId="77777777" w:rsidR="007D1B39" w:rsidRPr="0002406B" w:rsidRDefault="007D1B39" w:rsidP="007D1B39">
      <w:pPr>
        <w:pStyle w:val="B10"/>
      </w:pPr>
      <w:r>
        <w:t>f)</w:t>
      </w:r>
      <w:r w:rsidRPr="0002406B">
        <w:tab/>
      </w:r>
      <w:r>
        <w:t>NSSFFunction.</w:t>
      </w:r>
    </w:p>
    <w:p w14:paraId="66A06CB3" w14:textId="77777777" w:rsidR="007D1B39" w:rsidRPr="0002406B" w:rsidRDefault="007D1B39" w:rsidP="007D1B39">
      <w:pPr>
        <w:pStyle w:val="B10"/>
      </w:pPr>
      <w:r w:rsidRPr="0002406B">
        <w:t>g)</w:t>
      </w:r>
      <w:r w:rsidRPr="0002406B">
        <w:tab/>
        <w:t>Valid for packet switched traffic.</w:t>
      </w:r>
    </w:p>
    <w:p w14:paraId="33770A23" w14:textId="77777777" w:rsidR="007D1B39" w:rsidRDefault="007D1B39" w:rsidP="007D1B39">
      <w:pPr>
        <w:pStyle w:val="B10"/>
        <w:rPr>
          <w:lang w:eastAsia="zh-CN"/>
        </w:rPr>
      </w:pPr>
      <w:r w:rsidRPr="0002406B">
        <w:rPr>
          <w:lang w:eastAsia="zh-CN"/>
        </w:rPr>
        <w:t>h)</w:t>
      </w:r>
      <w:r w:rsidRPr="0002406B">
        <w:rPr>
          <w:lang w:eastAsia="zh-CN"/>
        </w:rPr>
        <w:tab/>
        <w:t>5GS.</w:t>
      </w:r>
    </w:p>
    <w:p w14:paraId="78CCA4E5" w14:textId="77777777" w:rsidR="007D1B39" w:rsidRPr="002A55BC" w:rsidRDefault="007D1B39" w:rsidP="007D1B39">
      <w:pPr>
        <w:pStyle w:val="Heading5"/>
        <w:rPr>
          <w:color w:val="000000"/>
        </w:rPr>
      </w:pPr>
      <w:bookmarkStart w:id="5594" w:name="_Toc51775239"/>
      <w:bookmarkStart w:id="5595" w:name="_Toc51775853"/>
      <w:bookmarkStart w:id="5596" w:name="_Toc51776469"/>
      <w:bookmarkStart w:id="5597" w:name="_Toc58515855"/>
      <w:bookmarkStart w:id="5598" w:name="_Toc113896549"/>
      <w:r w:rsidRPr="00AC22D1">
        <w:rPr>
          <w:color w:val="000000"/>
        </w:rPr>
        <w:t>5.</w:t>
      </w:r>
      <w:r>
        <w:rPr>
          <w:color w:val="000000"/>
        </w:rPr>
        <w:t>11</w:t>
      </w:r>
      <w:r w:rsidRPr="00AC22D1">
        <w:rPr>
          <w:color w:val="000000"/>
        </w:rPr>
        <w:t>.</w:t>
      </w:r>
      <w:r>
        <w:rPr>
          <w:color w:val="000000"/>
          <w:lang w:eastAsia="zh-CN"/>
        </w:rPr>
        <w:t>2</w:t>
      </w:r>
      <w:r w:rsidRPr="00AC22D1">
        <w:rPr>
          <w:color w:val="000000"/>
          <w:lang w:eastAsia="zh-CN"/>
        </w:rPr>
        <w:t>.</w:t>
      </w:r>
      <w:r>
        <w:rPr>
          <w:color w:val="000000"/>
          <w:lang w:eastAsia="zh-CN"/>
        </w:rPr>
        <w:t>2.4</w:t>
      </w:r>
      <w:r>
        <w:rPr>
          <w:color w:val="000000"/>
        </w:rPr>
        <w:tab/>
      </w:r>
      <w:r w:rsidRPr="00874C82">
        <w:t>Number</w:t>
      </w:r>
      <w:r>
        <w:rPr>
          <w:color w:val="000000"/>
        </w:rPr>
        <w:t xml:space="preserve"> of </w:t>
      </w:r>
      <w:r>
        <w:t>S-NSSAI availability notifications</w:t>
      </w:r>
      <w:bookmarkEnd w:id="5594"/>
      <w:bookmarkEnd w:id="5595"/>
      <w:bookmarkEnd w:id="5596"/>
      <w:bookmarkEnd w:id="5597"/>
      <w:bookmarkEnd w:id="5598"/>
    </w:p>
    <w:p w14:paraId="5DDEF0A2" w14:textId="77777777" w:rsidR="007D1B39" w:rsidRPr="0002406B" w:rsidRDefault="007D1B39" w:rsidP="007D1B39">
      <w:pPr>
        <w:pStyle w:val="B10"/>
        <w:rPr>
          <w:lang w:eastAsia="en-GB"/>
        </w:rPr>
      </w:pPr>
      <w:r w:rsidRPr="0002406B">
        <w:t>a)</w:t>
      </w:r>
      <w:r w:rsidRPr="0002406B">
        <w:tab/>
        <w:t xml:space="preserve">This measurement provides the number of </w:t>
      </w:r>
      <w:r>
        <w:t>S-NSSAI availability notifications sent by the NSSF</w:t>
      </w:r>
      <w:r w:rsidRPr="0002406B">
        <w:t>.</w:t>
      </w:r>
    </w:p>
    <w:p w14:paraId="4CC2520A" w14:textId="77777777" w:rsidR="007D1B39" w:rsidRPr="0002406B" w:rsidRDefault="007D1B39" w:rsidP="007D1B39">
      <w:pPr>
        <w:pStyle w:val="B10"/>
      </w:pPr>
      <w:r w:rsidRPr="0002406B">
        <w:t>b)</w:t>
      </w:r>
      <w:r w:rsidRPr="0002406B">
        <w:tab/>
        <w:t>CC</w:t>
      </w:r>
      <w:r>
        <w:t>.</w:t>
      </w:r>
    </w:p>
    <w:p w14:paraId="55D225A5" w14:textId="77777777" w:rsidR="007D1B39" w:rsidRPr="00F400E9" w:rsidRDefault="007D1B39" w:rsidP="007D1B39">
      <w:pPr>
        <w:pStyle w:val="B10"/>
        <w:rPr>
          <w:lang w:val="en-US"/>
        </w:rPr>
      </w:pPr>
      <w:r w:rsidRPr="0002406B">
        <w:t>c)</w:t>
      </w:r>
      <w:r w:rsidRPr="0002406B">
        <w:tab/>
      </w:r>
      <w:r>
        <w:t>Transmission</w:t>
      </w:r>
      <w:r w:rsidRPr="0002406B">
        <w:t xml:space="preserve"> by the </w:t>
      </w:r>
      <w:r>
        <w:t>NSSF of</w:t>
      </w:r>
      <w:r w:rsidRPr="0002406B">
        <w:t xml:space="preserve"> a</w:t>
      </w:r>
      <w:r>
        <w:t>n</w:t>
      </w:r>
      <w:r w:rsidRPr="0002406B">
        <w:t xml:space="preserve"> </w:t>
      </w:r>
      <w:r w:rsidRPr="00140E21">
        <w:t>Nnssf_NSSAIAvailability_Notify</w:t>
      </w:r>
      <w:r>
        <w:rPr>
          <w:lang w:eastAsia="zh-CN"/>
        </w:rPr>
        <w:t xml:space="preserve"> </w:t>
      </w:r>
      <w:r w:rsidRPr="0002406B">
        <w:t>message</w:t>
      </w:r>
      <w:r>
        <w:t xml:space="preserve"> </w:t>
      </w:r>
      <w:r>
        <w:rPr>
          <w:lang w:eastAsia="zh-CN"/>
        </w:rPr>
        <w:t xml:space="preserve">to AMF </w:t>
      </w:r>
      <w:r>
        <w:t xml:space="preserve">(see </w:t>
      </w:r>
      <w:r w:rsidR="00AB5639">
        <w:rPr>
          <w:rFonts w:hint="eastAsia"/>
          <w:color w:val="000000"/>
        </w:rPr>
        <w:t>TS</w:t>
      </w:r>
      <w:r w:rsidRPr="00AC22D1">
        <w:rPr>
          <w:rFonts w:hint="eastAsia"/>
          <w:color w:val="000000"/>
        </w:rPr>
        <w:t xml:space="preserve"> </w:t>
      </w:r>
      <w:r>
        <w:rPr>
          <w:color w:val="000000"/>
        </w:rPr>
        <w:t>23.502 [7])</w:t>
      </w:r>
      <w:r>
        <w:rPr>
          <w:lang w:val="en-US"/>
        </w:rPr>
        <w:t xml:space="preserve">. </w:t>
      </w:r>
    </w:p>
    <w:p w14:paraId="79FB06E0" w14:textId="77777777" w:rsidR="007D1B39" w:rsidRPr="0002406B" w:rsidRDefault="007D1B39" w:rsidP="007D1B39">
      <w:pPr>
        <w:pStyle w:val="B10"/>
      </w:pPr>
      <w:r w:rsidRPr="0002406B">
        <w:t>d)</w:t>
      </w:r>
      <w:r w:rsidRPr="0002406B">
        <w:tab/>
      </w:r>
      <w:r>
        <w:t>A single</w:t>
      </w:r>
      <w:r w:rsidRPr="0002406B">
        <w:t xml:space="preserve"> integer value.</w:t>
      </w:r>
    </w:p>
    <w:p w14:paraId="2E43BAB5" w14:textId="77777777" w:rsidR="007D1B39" w:rsidRDefault="007D1B39" w:rsidP="007D1B39">
      <w:pPr>
        <w:pStyle w:val="B10"/>
      </w:pPr>
      <w:r w:rsidRPr="0002406B">
        <w:t>e)</w:t>
      </w:r>
      <w:r w:rsidRPr="0002406B">
        <w:tab/>
      </w:r>
      <w:r>
        <w:t>NSS</w:t>
      </w:r>
      <w:r w:rsidRPr="0002406B">
        <w:rPr>
          <w:lang w:val="en-US" w:eastAsia="zh-CN"/>
        </w:rPr>
        <w:t>.</w:t>
      </w:r>
      <w:r>
        <w:rPr>
          <w:lang w:val="en-US" w:eastAsia="zh-CN"/>
        </w:rPr>
        <w:t>Nbr</w:t>
      </w:r>
      <w:r>
        <w:rPr>
          <w:lang w:val="en-US"/>
        </w:rPr>
        <w:t>NSSAIAvailNotify</w:t>
      </w:r>
    </w:p>
    <w:p w14:paraId="775E8AFE" w14:textId="77777777" w:rsidR="007D1B39" w:rsidRPr="0002406B" w:rsidRDefault="007D1B39" w:rsidP="007D1B39">
      <w:pPr>
        <w:pStyle w:val="B10"/>
      </w:pPr>
      <w:r>
        <w:t>f)</w:t>
      </w:r>
      <w:r w:rsidRPr="0002406B">
        <w:tab/>
      </w:r>
      <w:r>
        <w:t>NSSFFunction.</w:t>
      </w:r>
    </w:p>
    <w:p w14:paraId="010718EE" w14:textId="77777777" w:rsidR="007D1B39" w:rsidRPr="0002406B" w:rsidRDefault="007D1B39" w:rsidP="007D1B39">
      <w:pPr>
        <w:pStyle w:val="B10"/>
      </w:pPr>
      <w:r w:rsidRPr="0002406B">
        <w:t>g)</w:t>
      </w:r>
      <w:r w:rsidRPr="0002406B">
        <w:tab/>
        <w:t>Valid for packet switched traffic.</w:t>
      </w:r>
    </w:p>
    <w:p w14:paraId="0854103F" w14:textId="77777777" w:rsidR="007D1B39" w:rsidRDefault="007D1B39" w:rsidP="007D1B39">
      <w:pPr>
        <w:pStyle w:val="B10"/>
        <w:rPr>
          <w:lang w:eastAsia="zh-CN"/>
        </w:rPr>
      </w:pPr>
      <w:r w:rsidRPr="0002406B">
        <w:rPr>
          <w:lang w:eastAsia="zh-CN"/>
        </w:rPr>
        <w:t>h)</w:t>
      </w:r>
      <w:r w:rsidRPr="0002406B">
        <w:rPr>
          <w:lang w:eastAsia="zh-CN"/>
        </w:rPr>
        <w:tab/>
        <w:t>5GS.</w:t>
      </w:r>
    </w:p>
    <w:p w14:paraId="1BFFF3B1" w14:textId="77777777" w:rsidR="00D55FEA" w:rsidRPr="00D55FEA" w:rsidRDefault="00D55FEA" w:rsidP="00034589">
      <w:pPr>
        <w:pStyle w:val="Heading2"/>
        <w:rPr>
          <w:lang w:val="en-US" w:eastAsia="zh-CN"/>
        </w:rPr>
      </w:pPr>
      <w:bookmarkStart w:id="5599" w:name="_Toc113896550"/>
      <w:r w:rsidRPr="00D55FEA">
        <w:t>5.</w:t>
      </w:r>
      <w:r>
        <w:rPr>
          <w:lang w:val="en-US" w:eastAsia="zh-CN"/>
        </w:rPr>
        <w:t>12</w:t>
      </w:r>
      <w:r>
        <w:rPr>
          <w:lang w:val="en-US" w:eastAsia="zh-CN"/>
        </w:rPr>
        <w:tab/>
      </w:r>
      <w:r w:rsidRPr="00D55FEA">
        <w:rPr>
          <w:color w:val="000000"/>
        </w:rPr>
        <w:t>Performance</w:t>
      </w:r>
      <w:r w:rsidRPr="00D55FEA">
        <w:t xml:space="preserve"> measurements for </w:t>
      </w:r>
      <w:r>
        <w:rPr>
          <w:lang w:val="en-US" w:eastAsia="zh-CN"/>
        </w:rPr>
        <w:t>SMSF</w:t>
      </w:r>
      <w:bookmarkEnd w:id="5599"/>
      <w:r w:rsidRPr="00D55FEA">
        <w:rPr>
          <w:lang w:val="en-US"/>
        </w:rPr>
        <w:t xml:space="preserve"> </w:t>
      </w:r>
    </w:p>
    <w:p w14:paraId="4534921F" w14:textId="77777777" w:rsidR="00D55FEA" w:rsidRPr="00D55FEA" w:rsidRDefault="00D55FEA" w:rsidP="00034589">
      <w:pPr>
        <w:pStyle w:val="Heading3"/>
      </w:pPr>
      <w:bookmarkStart w:id="5600" w:name="_Hlk60818484"/>
      <w:bookmarkStart w:id="5601" w:name="_Toc113896551"/>
      <w:r w:rsidRPr="00D55FEA">
        <w:t>5.</w:t>
      </w:r>
      <w:r>
        <w:rPr>
          <w:lang w:val="en-US" w:eastAsia="zh-CN"/>
        </w:rPr>
        <w:t>12</w:t>
      </w:r>
      <w:r w:rsidRPr="00D55FEA">
        <w:t>.</w:t>
      </w:r>
      <w:r>
        <w:t>1</w:t>
      </w:r>
      <w:r>
        <w:tab/>
      </w:r>
      <w:r w:rsidRPr="00D55FEA">
        <w:rPr>
          <w:lang w:val="en-US" w:eastAsia="zh-CN"/>
        </w:rPr>
        <w:t xml:space="preserve">MO </w:t>
      </w:r>
      <w:r w:rsidRPr="00D55FEA">
        <w:rPr>
          <w:lang w:eastAsia="zh-CN"/>
        </w:rPr>
        <w:t>SMS</w:t>
      </w:r>
      <w:r w:rsidRPr="00D55FEA">
        <w:t xml:space="preserve"> message delivery related measurements</w:t>
      </w:r>
      <w:bookmarkEnd w:id="5600"/>
      <w:bookmarkEnd w:id="5601"/>
    </w:p>
    <w:p w14:paraId="0CD69608" w14:textId="77777777" w:rsidR="00D55FEA" w:rsidRPr="00D55FEA" w:rsidRDefault="00D55FEA" w:rsidP="00D55FEA">
      <w:pPr>
        <w:pStyle w:val="Heading4"/>
        <w:rPr>
          <w:rFonts w:eastAsia="Times New Roman" w:cs="Arial"/>
          <w:color w:val="000000"/>
          <w:szCs w:val="28"/>
        </w:rPr>
      </w:pPr>
      <w:bookmarkStart w:id="5602" w:name="_Toc113896552"/>
      <w:r w:rsidRPr="00D55FEA">
        <w:rPr>
          <w:rFonts w:eastAsia="Times New Roman"/>
        </w:rPr>
        <w:t>5.</w:t>
      </w:r>
      <w:r>
        <w:rPr>
          <w:lang w:val="en-US" w:eastAsia="zh-CN"/>
        </w:rPr>
        <w:t>12</w:t>
      </w:r>
      <w:r w:rsidRPr="00D55FEA">
        <w:rPr>
          <w:rFonts w:eastAsia="Times New Roman"/>
        </w:rPr>
        <w:t>.</w:t>
      </w:r>
      <w:r>
        <w:rPr>
          <w:lang w:val="en-US" w:eastAsia="zh-CN"/>
        </w:rPr>
        <w:t>1</w:t>
      </w:r>
      <w:r w:rsidRPr="00D55FEA">
        <w:rPr>
          <w:rFonts w:eastAsia="Times New Roman"/>
        </w:rPr>
        <w:t>.1</w:t>
      </w:r>
      <w:r>
        <w:rPr>
          <w:rFonts w:eastAsia="Times New Roman"/>
        </w:rPr>
        <w:tab/>
      </w:r>
      <w:r w:rsidRPr="00D55FEA">
        <w:rPr>
          <w:rFonts w:eastAsia="Times New Roman"/>
        </w:rPr>
        <w:t>Number</w:t>
      </w:r>
      <w:r w:rsidRPr="00D55FEA">
        <w:rPr>
          <w:rFonts w:eastAsia="Times New Roman" w:cs="Arial"/>
          <w:color w:val="000000"/>
          <w:szCs w:val="28"/>
        </w:rPr>
        <w:t xml:space="preserve"> of </w:t>
      </w:r>
      <w:r w:rsidRPr="00D55FEA">
        <w:rPr>
          <w:rFonts w:eastAsia="Times New Roman"/>
          <w:lang w:val="en-US" w:eastAsia="zh-CN"/>
        </w:rPr>
        <w:t xml:space="preserve">MO </w:t>
      </w:r>
      <w:r w:rsidRPr="00D55FEA">
        <w:rPr>
          <w:rFonts w:eastAsia="Times New Roman"/>
          <w:lang w:eastAsia="zh-CN"/>
        </w:rPr>
        <w:t>SMS</w:t>
      </w:r>
      <w:r w:rsidRPr="00D55FEA">
        <w:rPr>
          <w:rFonts w:eastAsia="Times New Roman" w:cs="Arial"/>
          <w:color w:val="000000"/>
          <w:szCs w:val="28"/>
        </w:rPr>
        <w:t xml:space="preserve"> </w:t>
      </w:r>
      <w:r w:rsidRPr="00D55FEA">
        <w:rPr>
          <w:rFonts w:eastAsia="Times New Roman"/>
          <w:lang w:eastAsia="zh-CN"/>
        </w:rPr>
        <w:t>delivery procedure</w:t>
      </w:r>
      <w:r w:rsidRPr="00D55FEA">
        <w:rPr>
          <w:rFonts w:eastAsia="Times New Roman"/>
          <w:lang w:val="en-US" w:eastAsia="zh-CN"/>
        </w:rPr>
        <w:t xml:space="preserve"> </w:t>
      </w:r>
      <w:r w:rsidRPr="00D55FEA">
        <w:rPr>
          <w:rFonts w:eastAsia="Times New Roman" w:cs="Arial"/>
          <w:color w:val="000000"/>
          <w:szCs w:val="28"/>
        </w:rPr>
        <w:t>requests</w:t>
      </w:r>
      <w:bookmarkEnd w:id="5602"/>
    </w:p>
    <w:p w14:paraId="1F4655C6" w14:textId="77777777" w:rsidR="00D55FEA" w:rsidRPr="00D55FEA" w:rsidRDefault="00D55FEA" w:rsidP="00D55FEA">
      <w:pPr>
        <w:pStyle w:val="B10"/>
        <w:rPr>
          <w:rFonts w:eastAsia="Times New Roman"/>
        </w:rPr>
      </w:pPr>
      <w:r>
        <w:t>a)</w:t>
      </w:r>
      <w:r>
        <w:tab/>
        <w:t xml:space="preserve">This measurement provides the number of </w:t>
      </w:r>
      <w:r>
        <w:rPr>
          <w:lang w:val="en-US" w:eastAsia="zh-CN"/>
        </w:rPr>
        <w:t xml:space="preserve">MO </w:t>
      </w:r>
      <w:r>
        <w:rPr>
          <w:lang w:eastAsia="zh-CN"/>
        </w:rPr>
        <w:t>SMS</w:t>
      </w:r>
      <w:r>
        <w:rPr>
          <w:rFonts w:cs="Arial"/>
          <w:color w:val="000000"/>
          <w:szCs w:val="28"/>
        </w:rPr>
        <w:t xml:space="preserve"> </w:t>
      </w:r>
      <w:r>
        <w:rPr>
          <w:lang w:eastAsia="zh-CN"/>
        </w:rPr>
        <w:t>delivery procedure</w:t>
      </w:r>
      <w:r>
        <w:t xml:space="preserve"> requests received by the </w:t>
      </w:r>
      <w:r>
        <w:rPr>
          <w:lang w:val="en-US" w:eastAsia="zh-CN"/>
        </w:rPr>
        <w:t>SMSF from AMF</w:t>
      </w:r>
      <w:r>
        <w:t>.</w:t>
      </w:r>
    </w:p>
    <w:p w14:paraId="68554E7D" w14:textId="77777777" w:rsidR="00D55FEA" w:rsidRDefault="00D55FEA" w:rsidP="00D55FEA">
      <w:pPr>
        <w:pStyle w:val="B10"/>
      </w:pPr>
      <w:r>
        <w:t>b)</w:t>
      </w:r>
      <w:r>
        <w:tab/>
        <w:t>CC</w:t>
      </w:r>
    </w:p>
    <w:p w14:paraId="2BB10F24" w14:textId="77777777" w:rsidR="00D55FEA" w:rsidRDefault="00D55FEA" w:rsidP="00D55FEA">
      <w:pPr>
        <w:pStyle w:val="B10"/>
      </w:pPr>
      <w:r>
        <w:t>c)</w:t>
      </w:r>
      <w:r>
        <w:tab/>
      </w:r>
      <w:r>
        <w:rPr>
          <w:lang w:val="en-US" w:eastAsia="zh-CN"/>
        </w:rPr>
        <w:t xml:space="preserve">SMSF </w:t>
      </w:r>
      <w:r>
        <w:rPr>
          <w:lang w:eastAsia="zh-CN"/>
        </w:rPr>
        <w:t xml:space="preserve">receives the </w:t>
      </w:r>
      <w:r>
        <w:rPr>
          <w:lang w:val="en-US" w:eastAsia="zh-CN"/>
        </w:rPr>
        <w:t xml:space="preserve">MO </w:t>
      </w:r>
      <w:r>
        <w:rPr>
          <w:lang w:eastAsia="zh-CN"/>
        </w:rPr>
        <w:t>SMS</w:t>
      </w:r>
      <w:r>
        <w:rPr>
          <w:rFonts w:cs="Arial"/>
          <w:color w:val="000000"/>
          <w:szCs w:val="28"/>
        </w:rPr>
        <w:t xml:space="preserve"> </w:t>
      </w:r>
      <w:r>
        <w:rPr>
          <w:lang w:eastAsia="zh-CN"/>
        </w:rPr>
        <w:t>delivery procedure (</w:t>
      </w:r>
      <w:r>
        <w:rPr>
          <w:lang w:val="en-US" w:eastAsia="zh-CN"/>
        </w:rPr>
        <w:t>POST</w:t>
      </w:r>
      <w:r>
        <w:rPr>
          <w:lang w:eastAsia="zh-CN"/>
        </w:rPr>
        <w:t>) operation</w:t>
      </w:r>
      <w:r>
        <w:rPr>
          <w:lang w:val="en-US" w:eastAsia="zh-CN"/>
        </w:rPr>
        <w:t xml:space="preserve"> request</w:t>
      </w:r>
      <w:r>
        <w:rPr>
          <w:lang w:eastAsia="zh-CN"/>
        </w:rPr>
        <w:t xml:space="preserve"> sent by </w:t>
      </w:r>
      <w:r>
        <w:rPr>
          <w:lang w:val="en-US" w:eastAsia="zh-CN"/>
        </w:rPr>
        <w:t>A</w:t>
      </w:r>
      <w:r>
        <w:rPr>
          <w:lang w:eastAsia="zh-CN"/>
        </w:rPr>
        <w:t>MF for the "</w:t>
      </w:r>
      <w:r>
        <w:t xml:space="preserve"> </w:t>
      </w:r>
      <w:r>
        <w:rPr>
          <w:lang w:eastAsia="zh-CN"/>
        </w:rPr>
        <w:t xml:space="preserve">/ue-contexts/{supi}/sendsms" resource URL </w:t>
      </w:r>
      <w:r>
        <w:t xml:space="preserve">(see clause </w:t>
      </w:r>
      <w:r>
        <w:rPr>
          <w:lang w:val="en-US" w:eastAsia="zh-CN"/>
        </w:rPr>
        <w:t>5.2.2.4</w:t>
      </w:r>
      <w:r>
        <w:t xml:space="preserve"> of </w:t>
      </w:r>
      <w:r w:rsidR="00AB5639">
        <w:t>TS</w:t>
      </w:r>
      <w:r>
        <w:t xml:space="preserve"> 2</w:t>
      </w:r>
      <w:r>
        <w:rPr>
          <w:lang w:val="en-US" w:eastAsia="zh-CN"/>
        </w:rPr>
        <w:t>9</w:t>
      </w:r>
      <w:r>
        <w:t>.5</w:t>
      </w:r>
      <w:r>
        <w:rPr>
          <w:lang w:val="en-US" w:eastAsia="zh-CN"/>
        </w:rPr>
        <w:t>40</w:t>
      </w:r>
      <w:r>
        <w:t xml:space="preserve"> [</w:t>
      </w:r>
      <w:r>
        <w:rPr>
          <w:lang w:val="en-US" w:eastAsia="zh-CN"/>
        </w:rPr>
        <w:t>43</w:t>
      </w:r>
      <w:r>
        <w:t>]). Each request is added to the relevant subcounter per S-NSSAI.</w:t>
      </w:r>
    </w:p>
    <w:p w14:paraId="429EA9FA" w14:textId="77777777" w:rsidR="00D55FEA" w:rsidRDefault="00D55FEA" w:rsidP="00D55FEA">
      <w:pPr>
        <w:pStyle w:val="B10"/>
      </w:pPr>
      <w:r>
        <w:t>d)</w:t>
      </w:r>
      <w:r>
        <w:tab/>
        <w:t>Each subcounter is an integer value</w:t>
      </w:r>
    </w:p>
    <w:p w14:paraId="5BEBA3C0" w14:textId="77777777" w:rsidR="00D55FEA" w:rsidRDefault="00D55FEA" w:rsidP="00D55FEA">
      <w:pPr>
        <w:pStyle w:val="B10"/>
      </w:pPr>
      <w:r>
        <w:t>e)</w:t>
      </w:r>
      <w:r>
        <w:tab/>
        <w:t>SMSF.MoReq.</w:t>
      </w:r>
      <w:r>
        <w:rPr>
          <w:i/>
        </w:rPr>
        <w:t>SNSSAI</w:t>
      </w:r>
    </w:p>
    <w:p w14:paraId="79F5E4F9" w14:textId="77777777" w:rsidR="00D55FEA" w:rsidRDefault="00D55FEA" w:rsidP="00D55FEA">
      <w:pPr>
        <w:pStyle w:val="B10"/>
      </w:pPr>
      <w:r>
        <w:tab/>
        <w:t xml:space="preserve">Where </w:t>
      </w:r>
      <w:r>
        <w:rPr>
          <w:i/>
        </w:rPr>
        <w:t>SNSSAI</w:t>
      </w:r>
      <w:r>
        <w:t xml:space="preserve"> identifies the </w:t>
      </w:r>
      <w:r>
        <w:rPr>
          <w:color w:val="000000"/>
        </w:rPr>
        <w:t>S-NSSAI</w:t>
      </w:r>
      <w:r>
        <w:t>;</w:t>
      </w:r>
    </w:p>
    <w:p w14:paraId="695E17B2" w14:textId="77777777" w:rsidR="00D55FEA" w:rsidRDefault="00D55FEA" w:rsidP="00D55FEA">
      <w:pPr>
        <w:pStyle w:val="B10"/>
      </w:pPr>
      <w:r>
        <w:t>f)</w:t>
      </w:r>
      <w:r>
        <w:tab/>
      </w:r>
      <w:r>
        <w:rPr>
          <w:lang w:val="en-US" w:eastAsia="zh-CN"/>
        </w:rPr>
        <w:t>SMSF</w:t>
      </w:r>
      <w:r>
        <w:t>Function</w:t>
      </w:r>
    </w:p>
    <w:p w14:paraId="59BFEF97" w14:textId="77777777" w:rsidR="00D55FEA" w:rsidRDefault="00D55FEA" w:rsidP="00D55FEA">
      <w:pPr>
        <w:pStyle w:val="B10"/>
      </w:pPr>
      <w:r>
        <w:t>g)</w:t>
      </w:r>
      <w:r>
        <w:tab/>
        <w:t>Valid for packet switched traffic</w:t>
      </w:r>
    </w:p>
    <w:p w14:paraId="33574B39" w14:textId="77777777" w:rsidR="00D55FEA" w:rsidRDefault="00D55FEA" w:rsidP="00D55FEA">
      <w:pPr>
        <w:pStyle w:val="B10"/>
      </w:pPr>
      <w:r>
        <w:t>h)</w:t>
      </w:r>
      <w:r>
        <w:tab/>
        <w:t>5GS</w:t>
      </w:r>
    </w:p>
    <w:p w14:paraId="36ED9B9B" w14:textId="77777777" w:rsidR="00D55FEA" w:rsidRDefault="00D55FEA" w:rsidP="00D55FEA">
      <w:pPr>
        <w:pStyle w:val="B10"/>
        <w:rPr>
          <w:lang w:val="en-US"/>
        </w:rPr>
      </w:pPr>
      <w:r>
        <w:rPr>
          <w:lang w:eastAsia="zh-CN"/>
        </w:rPr>
        <w:t>i)</w:t>
      </w:r>
      <w:r w:rsidR="00AB5639">
        <w:rPr>
          <w:lang w:eastAsia="zh-CN"/>
        </w:rPr>
        <w:tab/>
      </w:r>
      <w:r>
        <w:rPr>
          <w:lang w:eastAsia="zh-CN"/>
        </w:rPr>
        <w:t>One usage of this performance measurements is for performance assurance.</w:t>
      </w:r>
    </w:p>
    <w:p w14:paraId="5477513D" w14:textId="77777777" w:rsidR="00D55FEA" w:rsidRDefault="00D55FEA" w:rsidP="00D55FEA"/>
    <w:p w14:paraId="00747964" w14:textId="77777777" w:rsidR="00D55FEA" w:rsidRDefault="00D55FEA" w:rsidP="00D55FEA">
      <w:pPr>
        <w:pStyle w:val="Heading4"/>
        <w:ind w:left="0" w:firstLine="0"/>
        <w:rPr>
          <w:rFonts w:cs="Arial"/>
          <w:color w:val="000000"/>
          <w:szCs w:val="28"/>
          <w:lang w:val="en-US" w:eastAsia="zh-CN"/>
        </w:rPr>
      </w:pPr>
      <w:bookmarkStart w:id="5603" w:name="_Toc113896553"/>
      <w:r w:rsidRPr="00D55FEA">
        <w:rPr>
          <w:rFonts w:eastAsia="Times New Roman"/>
        </w:rPr>
        <w:t>5.</w:t>
      </w:r>
      <w:r>
        <w:rPr>
          <w:lang w:val="en-US" w:eastAsia="zh-CN"/>
        </w:rPr>
        <w:t>12</w:t>
      </w:r>
      <w:r w:rsidRPr="00D55FEA">
        <w:rPr>
          <w:rFonts w:eastAsia="Times New Roman"/>
        </w:rPr>
        <w:t>.</w:t>
      </w:r>
      <w:r>
        <w:rPr>
          <w:rFonts w:eastAsia="Times New Roman"/>
        </w:rPr>
        <w:t>1</w:t>
      </w:r>
      <w:r w:rsidRPr="00D55FEA">
        <w:rPr>
          <w:rFonts w:eastAsia="Times New Roman"/>
        </w:rPr>
        <w:t>.</w:t>
      </w:r>
      <w:r>
        <w:rPr>
          <w:lang w:val="en-US" w:eastAsia="zh-CN"/>
        </w:rPr>
        <w:t>2</w:t>
      </w:r>
      <w:r>
        <w:rPr>
          <w:lang w:val="en-US" w:eastAsia="zh-CN"/>
        </w:rPr>
        <w:tab/>
      </w:r>
      <w:r w:rsidRPr="00D55FEA">
        <w:rPr>
          <w:rFonts w:eastAsia="Times New Roman"/>
        </w:rPr>
        <w:t>Number</w:t>
      </w:r>
      <w:r w:rsidRPr="00D55FEA">
        <w:rPr>
          <w:rFonts w:eastAsia="Times New Roman" w:cs="Arial"/>
          <w:color w:val="000000"/>
          <w:szCs w:val="28"/>
        </w:rPr>
        <w:t xml:space="preserve"> of successful</w:t>
      </w:r>
      <w:r>
        <w:rPr>
          <w:rFonts w:cs="Arial"/>
          <w:color w:val="000000"/>
          <w:szCs w:val="28"/>
          <w:lang w:val="en-US" w:eastAsia="zh-CN"/>
        </w:rPr>
        <w:t xml:space="preserve"> </w:t>
      </w:r>
      <w:r w:rsidRPr="00D55FEA">
        <w:rPr>
          <w:rFonts w:eastAsia="Times New Roman"/>
          <w:lang w:val="en-US" w:eastAsia="zh-CN"/>
        </w:rPr>
        <w:t xml:space="preserve">MO </w:t>
      </w:r>
      <w:r w:rsidRPr="00D55FEA">
        <w:rPr>
          <w:rFonts w:eastAsia="Times New Roman"/>
          <w:lang w:eastAsia="zh-CN"/>
        </w:rPr>
        <w:t>SMS</w:t>
      </w:r>
      <w:r w:rsidRPr="00D55FEA">
        <w:rPr>
          <w:rFonts w:eastAsia="Times New Roman" w:cs="Arial"/>
          <w:color w:val="000000"/>
          <w:szCs w:val="28"/>
        </w:rPr>
        <w:t xml:space="preserve"> </w:t>
      </w:r>
      <w:r w:rsidRPr="00D55FEA">
        <w:rPr>
          <w:rFonts w:eastAsia="Times New Roman"/>
          <w:lang w:eastAsia="zh-CN"/>
        </w:rPr>
        <w:t>delivery procedure</w:t>
      </w:r>
      <w:r w:rsidRPr="00D55FEA">
        <w:rPr>
          <w:rFonts w:eastAsia="Times New Roman"/>
          <w:lang w:val="en-US" w:eastAsia="zh-CN"/>
        </w:rPr>
        <w:t>s</w:t>
      </w:r>
      <w:bookmarkEnd w:id="5603"/>
    </w:p>
    <w:p w14:paraId="0F6197D8" w14:textId="77777777" w:rsidR="00D55FEA" w:rsidRPr="00D55FEA" w:rsidRDefault="00D55FEA" w:rsidP="00D55FEA">
      <w:pPr>
        <w:pStyle w:val="B10"/>
        <w:rPr>
          <w:rFonts w:eastAsia="Times New Roman"/>
        </w:rPr>
      </w:pPr>
      <w:r>
        <w:t>a)</w:t>
      </w:r>
      <w:r>
        <w:tab/>
        <w:t xml:space="preserve">This measurement provides the number of successful </w:t>
      </w:r>
      <w:r>
        <w:rPr>
          <w:lang w:val="en-US" w:eastAsia="zh-CN"/>
        </w:rPr>
        <w:t xml:space="preserve">MO </w:t>
      </w:r>
      <w:r>
        <w:rPr>
          <w:lang w:eastAsia="zh-CN"/>
        </w:rPr>
        <w:t>SMS</w:t>
      </w:r>
      <w:r>
        <w:rPr>
          <w:rFonts w:cs="Arial"/>
          <w:color w:val="000000"/>
          <w:szCs w:val="28"/>
        </w:rPr>
        <w:t xml:space="preserve"> </w:t>
      </w:r>
      <w:r>
        <w:rPr>
          <w:lang w:eastAsia="zh-CN"/>
        </w:rPr>
        <w:t>delivery procedure</w:t>
      </w:r>
      <w:r>
        <w:rPr>
          <w:lang w:val="en-US" w:eastAsia="zh-CN"/>
        </w:rPr>
        <w:t>s</w:t>
      </w:r>
      <w:r>
        <w:t xml:space="preserve"> at the </w:t>
      </w:r>
      <w:r>
        <w:rPr>
          <w:lang w:val="en-US" w:eastAsia="zh-CN"/>
        </w:rPr>
        <w:t>SMSF</w:t>
      </w:r>
      <w:r>
        <w:t>.</w:t>
      </w:r>
    </w:p>
    <w:p w14:paraId="2E0AFAE2" w14:textId="77777777" w:rsidR="00D55FEA" w:rsidRDefault="00D55FEA" w:rsidP="00D55FEA">
      <w:pPr>
        <w:pStyle w:val="B10"/>
      </w:pPr>
      <w:r>
        <w:t>b)</w:t>
      </w:r>
      <w:r>
        <w:tab/>
        <w:t>CC</w:t>
      </w:r>
    </w:p>
    <w:p w14:paraId="76478508" w14:textId="77777777" w:rsidR="00D55FEA" w:rsidRDefault="00D55FEA" w:rsidP="00D55FEA">
      <w:pPr>
        <w:pStyle w:val="B10"/>
      </w:pPr>
      <w:r>
        <w:t>c)</w:t>
      </w:r>
      <w:r>
        <w:tab/>
      </w:r>
      <w:r>
        <w:rPr>
          <w:lang w:val="en-US" w:eastAsia="zh-CN"/>
        </w:rPr>
        <w:t>SMS</w:t>
      </w:r>
      <w:r>
        <w:rPr>
          <w:lang w:eastAsia="zh-CN"/>
        </w:rPr>
        <w:t>F returns "</w:t>
      </w:r>
      <w:r>
        <w:t>20</w:t>
      </w:r>
      <w:r>
        <w:rPr>
          <w:lang w:eastAsia="zh-CN"/>
        </w:rPr>
        <w:t>0</w:t>
      </w:r>
      <w:r>
        <w:t xml:space="preserve"> </w:t>
      </w:r>
      <w:r>
        <w:rPr>
          <w:lang w:eastAsia="zh-CN"/>
        </w:rPr>
        <w:t>OK"</w:t>
      </w:r>
      <w:r>
        <w:rPr>
          <w:lang w:val="en-US" w:eastAsia="zh-CN"/>
        </w:rPr>
        <w:t xml:space="preserve"> </w:t>
      </w:r>
      <w:r>
        <w:rPr>
          <w:lang w:eastAsia="zh-CN"/>
        </w:rPr>
        <w:t xml:space="preserve">response message </w:t>
      </w:r>
      <w:r>
        <w:t xml:space="preserve">(see clause </w:t>
      </w:r>
      <w:r>
        <w:rPr>
          <w:lang w:val="en-US" w:eastAsia="zh-CN"/>
        </w:rPr>
        <w:t>5.2.2.4</w:t>
      </w:r>
      <w:r>
        <w:t xml:space="preserve"> of </w:t>
      </w:r>
      <w:r w:rsidR="00AB5639">
        <w:t>TS</w:t>
      </w:r>
      <w:r>
        <w:t xml:space="preserve"> 2</w:t>
      </w:r>
      <w:r>
        <w:rPr>
          <w:lang w:val="en-US" w:eastAsia="zh-CN"/>
        </w:rPr>
        <w:t>9</w:t>
      </w:r>
      <w:r>
        <w:t>.5</w:t>
      </w:r>
      <w:r>
        <w:rPr>
          <w:lang w:val="en-US" w:eastAsia="zh-CN"/>
        </w:rPr>
        <w:t>40</w:t>
      </w:r>
      <w:r>
        <w:t xml:space="preserve"> [</w:t>
      </w:r>
      <w:r>
        <w:rPr>
          <w:lang w:val="en-US" w:eastAsia="zh-CN"/>
        </w:rPr>
        <w:t>43</w:t>
      </w:r>
      <w:r>
        <w:t xml:space="preserve">]). Each successful </w:t>
      </w:r>
      <w:r>
        <w:rPr>
          <w:lang w:eastAsia="zh-CN"/>
        </w:rPr>
        <w:t>delivery procedure</w:t>
      </w:r>
      <w:r>
        <w:t xml:space="preserve"> is added to the relevant subcounter per S-NSSAI.</w:t>
      </w:r>
    </w:p>
    <w:p w14:paraId="30C76CB2" w14:textId="77777777" w:rsidR="00D55FEA" w:rsidRDefault="00D55FEA" w:rsidP="00D55FEA">
      <w:pPr>
        <w:pStyle w:val="B10"/>
      </w:pPr>
      <w:r>
        <w:t>d)</w:t>
      </w:r>
      <w:r>
        <w:tab/>
        <w:t>Each subcounter is an integer value</w:t>
      </w:r>
    </w:p>
    <w:p w14:paraId="6DA1B05E" w14:textId="77777777" w:rsidR="00D55FEA" w:rsidRDefault="00D55FEA" w:rsidP="00D55FEA">
      <w:pPr>
        <w:pStyle w:val="B10"/>
      </w:pPr>
      <w:r>
        <w:t>e)</w:t>
      </w:r>
      <w:r>
        <w:tab/>
        <w:t>SMSF.MoSucc.</w:t>
      </w:r>
      <w:r>
        <w:rPr>
          <w:i/>
        </w:rPr>
        <w:t>SNSSAI</w:t>
      </w:r>
    </w:p>
    <w:p w14:paraId="6EF7FFD4" w14:textId="77777777" w:rsidR="00D55FEA" w:rsidRDefault="00D55FEA" w:rsidP="00D55FEA">
      <w:pPr>
        <w:pStyle w:val="B10"/>
      </w:pPr>
      <w:r>
        <w:tab/>
        <w:t xml:space="preserve">Where </w:t>
      </w:r>
      <w:r>
        <w:rPr>
          <w:i/>
        </w:rPr>
        <w:t>SNSSAI</w:t>
      </w:r>
      <w:r>
        <w:t xml:space="preserve"> identifies the </w:t>
      </w:r>
      <w:r>
        <w:rPr>
          <w:color w:val="000000"/>
        </w:rPr>
        <w:t>S-NSSAI</w:t>
      </w:r>
      <w:r>
        <w:t>;</w:t>
      </w:r>
    </w:p>
    <w:p w14:paraId="3B1E679E" w14:textId="77777777" w:rsidR="00D55FEA" w:rsidRDefault="00D55FEA" w:rsidP="00D55FEA">
      <w:pPr>
        <w:pStyle w:val="B10"/>
      </w:pPr>
      <w:r>
        <w:t>f)</w:t>
      </w:r>
      <w:r>
        <w:tab/>
      </w:r>
      <w:r>
        <w:rPr>
          <w:lang w:val="en-US" w:eastAsia="zh-CN"/>
        </w:rPr>
        <w:t>SMSF</w:t>
      </w:r>
      <w:r>
        <w:t>Function</w:t>
      </w:r>
    </w:p>
    <w:p w14:paraId="1879FF21" w14:textId="77777777" w:rsidR="00D55FEA" w:rsidRDefault="00D55FEA" w:rsidP="00D55FEA">
      <w:pPr>
        <w:pStyle w:val="B10"/>
      </w:pPr>
      <w:r>
        <w:t>g)</w:t>
      </w:r>
      <w:r>
        <w:tab/>
        <w:t>Valid for packet switched traffic</w:t>
      </w:r>
    </w:p>
    <w:p w14:paraId="1B3D4997" w14:textId="77777777" w:rsidR="00D55FEA" w:rsidRDefault="00D55FEA" w:rsidP="00D55FEA">
      <w:pPr>
        <w:pStyle w:val="B10"/>
      </w:pPr>
      <w:r>
        <w:t>h)</w:t>
      </w:r>
      <w:r>
        <w:tab/>
        <w:t>5GS</w:t>
      </w:r>
    </w:p>
    <w:p w14:paraId="193CECF7" w14:textId="77777777" w:rsidR="00D55FEA" w:rsidRDefault="00D55FEA" w:rsidP="00034589">
      <w:pPr>
        <w:pStyle w:val="B10"/>
        <w:rPr>
          <w:lang w:eastAsia="zh-CN"/>
        </w:rPr>
      </w:pPr>
      <w:r>
        <w:rPr>
          <w:lang w:eastAsia="zh-CN"/>
        </w:rPr>
        <w:t>i)</w:t>
      </w:r>
      <w:r w:rsidR="00AB5639">
        <w:rPr>
          <w:lang w:eastAsia="zh-CN"/>
        </w:rPr>
        <w:tab/>
      </w:r>
      <w:r>
        <w:rPr>
          <w:lang w:eastAsia="zh-CN"/>
        </w:rPr>
        <w:t>One usage of this performance measurements is for performance assurance.</w:t>
      </w:r>
    </w:p>
    <w:p w14:paraId="515B81AB" w14:textId="77777777" w:rsidR="00D55FEA" w:rsidRPr="00D55FEA" w:rsidRDefault="00D55FEA" w:rsidP="00034589">
      <w:pPr>
        <w:pStyle w:val="Heading3"/>
      </w:pPr>
      <w:bookmarkStart w:id="5604" w:name="_Toc113896554"/>
      <w:r w:rsidRPr="00D55FEA">
        <w:t>5.</w:t>
      </w:r>
      <w:r>
        <w:t>12</w:t>
      </w:r>
      <w:r w:rsidRPr="00D55FEA">
        <w:t>.</w:t>
      </w:r>
      <w:r>
        <w:t>2</w:t>
      </w:r>
      <w:r>
        <w:tab/>
      </w:r>
      <w:r w:rsidRPr="00D55FEA">
        <w:rPr>
          <w:sz w:val="32"/>
        </w:rPr>
        <w:t>M</w:t>
      </w:r>
      <w:r w:rsidRPr="00D55FEA">
        <w:t>T</w:t>
      </w:r>
      <w:r w:rsidRPr="00D55FEA">
        <w:rPr>
          <w:sz w:val="32"/>
        </w:rPr>
        <w:t xml:space="preserve"> </w:t>
      </w:r>
      <w:r w:rsidRPr="00D55FEA">
        <w:t>SMS message delivery related measurements</w:t>
      </w:r>
      <w:bookmarkEnd w:id="5604"/>
    </w:p>
    <w:p w14:paraId="3E8A50F7" w14:textId="77777777" w:rsidR="00D55FEA" w:rsidRPr="00D55FEA" w:rsidRDefault="00D55FEA" w:rsidP="00D55FEA">
      <w:pPr>
        <w:pStyle w:val="Heading4"/>
        <w:rPr>
          <w:rFonts w:eastAsia="Times New Roman" w:cs="Arial"/>
          <w:color w:val="000000"/>
          <w:szCs w:val="28"/>
        </w:rPr>
      </w:pPr>
      <w:bookmarkStart w:id="5605" w:name="_Toc113896555"/>
      <w:r w:rsidRPr="00D55FEA">
        <w:rPr>
          <w:rFonts w:eastAsia="Times New Roman"/>
        </w:rPr>
        <w:t>5.</w:t>
      </w:r>
      <w:r>
        <w:rPr>
          <w:lang w:val="en-US" w:eastAsia="zh-CN"/>
        </w:rPr>
        <w:t>12</w:t>
      </w:r>
      <w:r w:rsidRPr="00D55FEA">
        <w:rPr>
          <w:rFonts w:eastAsia="Times New Roman"/>
        </w:rPr>
        <w:t>.</w:t>
      </w:r>
      <w:r>
        <w:rPr>
          <w:lang w:val="en-US" w:eastAsia="zh-CN"/>
        </w:rPr>
        <w:t>2</w:t>
      </w:r>
      <w:r w:rsidRPr="00D55FEA">
        <w:rPr>
          <w:rFonts w:eastAsia="Times New Roman"/>
        </w:rPr>
        <w:t>.1</w:t>
      </w:r>
      <w:r>
        <w:rPr>
          <w:rFonts w:eastAsia="Times New Roman"/>
        </w:rPr>
        <w:tab/>
      </w:r>
      <w:r w:rsidRPr="00D55FEA">
        <w:rPr>
          <w:rFonts w:eastAsia="Times New Roman"/>
        </w:rPr>
        <w:t>Number</w:t>
      </w:r>
      <w:r w:rsidRPr="00D55FEA">
        <w:rPr>
          <w:rFonts w:eastAsia="Times New Roman" w:cs="Arial"/>
          <w:color w:val="000000"/>
          <w:szCs w:val="28"/>
        </w:rPr>
        <w:t xml:space="preserve"> of </w:t>
      </w:r>
      <w:r w:rsidRPr="00D55FEA">
        <w:rPr>
          <w:rFonts w:eastAsia="Times New Roman"/>
          <w:lang w:val="en-US" w:eastAsia="zh-CN"/>
        </w:rPr>
        <w:t xml:space="preserve">MT </w:t>
      </w:r>
      <w:r w:rsidRPr="00D55FEA">
        <w:rPr>
          <w:rFonts w:eastAsia="Times New Roman"/>
          <w:lang w:eastAsia="zh-CN"/>
        </w:rPr>
        <w:t>SMS</w:t>
      </w:r>
      <w:r w:rsidRPr="00D55FEA">
        <w:rPr>
          <w:rFonts w:eastAsia="Times New Roman" w:cs="Arial"/>
          <w:color w:val="000000"/>
          <w:szCs w:val="28"/>
        </w:rPr>
        <w:t xml:space="preserve"> </w:t>
      </w:r>
      <w:r w:rsidRPr="00D55FEA">
        <w:rPr>
          <w:rFonts w:eastAsia="Times New Roman"/>
          <w:lang w:eastAsia="zh-CN"/>
        </w:rPr>
        <w:t>delivery procedure</w:t>
      </w:r>
      <w:r w:rsidRPr="00D55FEA">
        <w:rPr>
          <w:rFonts w:eastAsia="Times New Roman"/>
          <w:lang w:val="en-US" w:eastAsia="zh-CN"/>
        </w:rPr>
        <w:t xml:space="preserve"> </w:t>
      </w:r>
      <w:r w:rsidRPr="00D55FEA">
        <w:rPr>
          <w:rFonts w:eastAsia="Times New Roman" w:cs="Arial"/>
          <w:color w:val="000000"/>
          <w:szCs w:val="28"/>
        </w:rPr>
        <w:t>requests</w:t>
      </w:r>
      <w:bookmarkEnd w:id="5605"/>
    </w:p>
    <w:p w14:paraId="5B50F762" w14:textId="77777777" w:rsidR="00D55FEA" w:rsidRPr="00D55FEA" w:rsidRDefault="00D55FEA" w:rsidP="00D55FEA">
      <w:pPr>
        <w:pStyle w:val="B10"/>
        <w:rPr>
          <w:rFonts w:eastAsia="Times New Roman"/>
        </w:rPr>
      </w:pPr>
      <w:r>
        <w:t>a)</w:t>
      </w:r>
      <w:r>
        <w:tab/>
        <w:t xml:space="preserve">This measurement provides the number of </w:t>
      </w:r>
      <w:r>
        <w:rPr>
          <w:lang w:val="en-US" w:eastAsia="zh-CN"/>
        </w:rPr>
        <w:t xml:space="preserve">MT </w:t>
      </w:r>
      <w:r>
        <w:rPr>
          <w:lang w:eastAsia="zh-CN"/>
        </w:rPr>
        <w:t>SMS</w:t>
      </w:r>
      <w:r>
        <w:rPr>
          <w:rFonts w:cs="Arial"/>
          <w:color w:val="000000"/>
          <w:szCs w:val="28"/>
        </w:rPr>
        <w:t xml:space="preserve"> </w:t>
      </w:r>
      <w:r>
        <w:rPr>
          <w:lang w:eastAsia="zh-CN"/>
        </w:rPr>
        <w:t>delivery procedure</w:t>
      </w:r>
      <w:r>
        <w:t xml:space="preserve"> requests received by the </w:t>
      </w:r>
      <w:r>
        <w:rPr>
          <w:lang w:val="en-US" w:eastAsia="zh-CN"/>
        </w:rPr>
        <w:t>SMSF from SC/SMS-GMSC</w:t>
      </w:r>
      <w:r>
        <w:t>.</w:t>
      </w:r>
    </w:p>
    <w:p w14:paraId="4C2F5AC5" w14:textId="77777777" w:rsidR="00D55FEA" w:rsidRDefault="00D55FEA" w:rsidP="00D55FEA">
      <w:pPr>
        <w:pStyle w:val="B10"/>
      </w:pPr>
      <w:r>
        <w:t>b)</w:t>
      </w:r>
      <w:r>
        <w:tab/>
        <w:t>CC</w:t>
      </w:r>
    </w:p>
    <w:p w14:paraId="4FBA0E2F" w14:textId="77777777" w:rsidR="00D55FEA" w:rsidRDefault="00D55FEA" w:rsidP="00D55FEA">
      <w:pPr>
        <w:pStyle w:val="B10"/>
      </w:pPr>
      <w:r>
        <w:t>c)</w:t>
      </w:r>
      <w:r>
        <w:tab/>
      </w:r>
      <w:r>
        <w:rPr>
          <w:lang w:val="en-US" w:eastAsia="zh-CN"/>
        </w:rPr>
        <w:t xml:space="preserve">SMSF </w:t>
      </w:r>
      <w:r>
        <w:rPr>
          <w:lang w:eastAsia="zh-CN"/>
        </w:rPr>
        <w:t xml:space="preserve">receives </w:t>
      </w:r>
      <w:r w:rsidR="00AB5639">
        <w:rPr>
          <w:lang w:eastAsia="zh-CN"/>
        </w:rPr>
        <w:t>"</w:t>
      </w:r>
      <w:r>
        <w:rPr>
          <w:lang w:eastAsia="zh-CN"/>
        </w:rPr>
        <w:t>Forward MT SM</w:t>
      </w:r>
      <w:r w:rsidR="00AB5639">
        <w:rPr>
          <w:lang w:eastAsia="zh-CN"/>
        </w:rPr>
        <w:t>"</w:t>
      </w:r>
      <w:r>
        <w:rPr>
          <w:lang w:eastAsia="zh-CN"/>
        </w:rPr>
        <w:t xml:space="preserve"> </w:t>
      </w:r>
      <w:r>
        <w:t xml:space="preserve">(see </w:t>
      </w:r>
      <w:r>
        <w:rPr>
          <w:lang w:eastAsia="zh-CN"/>
        </w:rPr>
        <w:t>4.13.3.6-4.13.3.8 of </w:t>
      </w:r>
      <w:r w:rsidR="00AB5639">
        <w:rPr>
          <w:lang w:eastAsia="zh-CN"/>
        </w:rPr>
        <w:t>TS</w:t>
      </w:r>
      <w:r>
        <w:rPr>
          <w:lang w:eastAsia="zh-CN"/>
        </w:rPr>
        <w:t> 23.502</w:t>
      </w:r>
      <w:r>
        <w:t xml:space="preserve"> [</w:t>
      </w:r>
      <w:r>
        <w:rPr>
          <w:lang w:val="en-US" w:eastAsia="zh-CN"/>
        </w:rPr>
        <w:t>7</w:t>
      </w:r>
      <w:r>
        <w:t xml:space="preserve">]) from </w:t>
      </w:r>
      <w:r>
        <w:rPr>
          <w:lang w:eastAsia="zh-CN"/>
        </w:rPr>
        <w:t>SC/SMS-GMSC</w:t>
      </w:r>
      <w:r>
        <w:t>. Each request is added to the relevant subcounter per S-NSSAI.</w:t>
      </w:r>
    </w:p>
    <w:p w14:paraId="2FBEFA04" w14:textId="77777777" w:rsidR="00D55FEA" w:rsidRDefault="00D55FEA" w:rsidP="00D55FEA">
      <w:pPr>
        <w:pStyle w:val="B10"/>
      </w:pPr>
      <w:r>
        <w:t>d)</w:t>
      </w:r>
      <w:r>
        <w:tab/>
        <w:t>Each subcounter is an integer value</w:t>
      </w:r>
    </w:p>
    <w:p w14:paraId="4C8A363B" w14:textId="77777777" w:rsidR="00D55FEA" w:rsidRDefault="00D55FEA" w:rsidP="00D55FEA">
      <w:pPr>
        <w:pStyle w:val="B10"/>
      </w:pPr>
      <w:r>
        <w:t>e)</w:t>
      </w:r>
      <w:r>
        <w:tab/>
        <w:t>SMSF.MtReq.</w:t>
      </w:r>
      <w:r>
        <w:rPr>
          <w:i/>
        </w:rPr>
        <w:t>SNSSAI</w:t>
      </w:r>
    </w:p>
    <w:p w14:paraId="6D4F59E9" w14:textId="77777777" w:rsidR="00D55FEA" w:rsidRDefault="00D55FEA" w:rsidP="00D55FEA">
      <w:pPr>
        <w:pStyle w:val="B10"/>
      </w:pPr>
      <w:r>
        <w:tab/>
        <w:t xml:space="preserve">Where </w:t>
      </w:r>
      <w:r>
        <w:rPr>
          <w:i/>
        </w:rPr>
        <w:t>SNSSAI</w:t>
      </w:r>
      <w:r>
        <w:t xml:space="preserve"> identifies the </w:t>
      </w:r>
      <w:r>
        <w:rPr>
          <w:color w:val="000000"/>
        </w:rPr>
        <w:t>S-NSSAI</w:t>
      </w:r>
      <w:r>
        <w:t>;</w:t>
      </w:r>
    </w:p>
    <w:p w14:paraId="18392FBD" w14:textId="77777777" w:rsidR="00D55FEA" w:rsidRDefault="00D55FEA" w:rsidP="00D55FEA">
      <w:pPr>
        <w:pStyle w:val="B10"/>
      </w:pPr>
      <w:r>
        <w:t>f)</w:t>
      </w:r>
      <w:r>
        <w:tab/>
      </w:r>
      <w:r>
        <w:rPr>
          <w:lang w:val="en-US" w:eastAsia="zh-CN"/>
        </w:rPr>
        <w:t>SMSF</w:t>
      </w:r>
      <w:r>
        <w:t>Function</w:t>
      </w:r>
    </w:p>
    <w:p w14:paraId="64E9354F" w14:textId="77777777" w:rsidR="00D55FEA" w:rsidRDefault="00D55FEA" w:rsidP="00D55FEA">
      <w:pPr>
        <w:pStyle w:val="B10"/>
      </w:pPr>
      <w:r>
        <w:t>g)</w:t>
      </w:r>
      <w:r>
        <w:tab/>
        <w:t>Valid for packet switched traffic</w:t>
      </w:r>
    </w:p>
    <w:p w14:paraId="61AEF4C2" w14:textId="77777777" w:rsidR="00D55FEA" w:rsidRDefault="00D55FEA" w:rsidP="00D55FEA">
      <w:pPr>
        <w:pStyle w:val="B10"/>
      </w:pPr>
      <w:r>
        <w:t>h)</w:t>
      </w:r>
      <w:r>
        <w:tab/>
        <w:t>5GS</w:t>
      </w:r>
    </w:p>
    <w:p w14:paraId="0FF0A73F" w14:textId="77777777" w:rsidR="00D55FEA" w:rsidRDefault="00D55FEA" w:rsidP="00D55FEA">
      <w:pPr>
        <w:pStyle w:val="B10"/>
        <w:rPr>
          <w:lang w:val="en-US"/>
        </w:rPr>
      </w:pPr>
      <w:r>
        <w:rPr>
          <w:lang w:eastAsia="zh-CN"/>
        </w:rPr>
        <w:t>i)</w:t>
      </w:r>
      <w:r w:rsidR="00AB5639">
        <w:rPr>
          <w:lang w:eastAsia="zh-CN"/>
        </w:rPr>
        <w:tab/>
      </w:r>
      <w:r>
        <w:rPr>
          <w:lang w:eastAsia="zh-CN"/>
        </w:rPr>
        <w:t>One usage of this performance measurements is for performance assurance.</w:t>
      </w:r>
    </w:p>
    <w:p w14:paraId="1E4CDD87" w14:textId="77777777" w:rsidR="00D55FEA" w:rsidRDefault="00D55FEA" w:rsidP="00D55FEA"/>
    <w:p w14:paraId="05DB3C05" w14:textId="77777777" w:rsidR="00D55FEA" w:rsidRDefault="00D55FEA" w:rsidP="00D55FEA">
      <w:pPr>
        <w:pStyle w:val="Heading4"/>
        <w:ind w:left="0" w:firstLine="0"/>
        <w:rPr>
          <w:rFonts w:cs="Arial"/>
          <w:color w:val="000000"/>
          <w:szCs w:val="28"/>
          <w:lang w:val="en-US" w:eastAsia="zh-CN"/>
        </w:rPr>
      </w:pPr>
      <w:bookmarkStart w:id="5606" w:name="_Toc113896556"/>
      <w:r w:rsidRPr="00D55FEA">
        <w:rPr>
          <w:rFonts w:eastAsia="Times New Roman"/>
        </w:rPr>
        <w:t>5.</w:t>
      </w:r>
      <w:r>
        <w:rPr>
          <w:lang w:val="en-US" w:eastAsia="zh-CN"/>
        </w:rPr>
        <w:t>12</w:t>
      </w:r>
      <w:r w:rsidRPr="00D55FEA">
        <w:rPr>
          <w:rFonts w:eastAsia="Times New Roman"/>
        </w:rPr>
        <w:t>.</w:t>
      </w:r>
      <w:r>
        <w:rPr>
          <w:rFonts w:eastAsia="Times New Roman"/>
        </w:rPr>
        <w:t>2</w:t>
      </w:r>
      <w:r w:rsidRPr="00D55FEA">
        <w:rPr>
          <w:rFonts w:eastAsia="Times New Roman"/>
        </w:rPr>
        <w:t>.2</w:t>
      </w:r>
      <w:r>
        <w:rPr>
          <w:rFonts w:eastAsia="Times New Roman"/>
        </w:rPr>
        <w:tab/>
      </w:r>
      <w:r w:rsidRPr="00D55FEA">
        <w:rPr>
          <w:rFonts w:eastAsia="Times New Roman"/>
        </w:rPr>
        <w:t>Number</w:t>
      </w:r>
      <w:r w:rsidRPr="00D55FEA">
        <w:rPr>
          <w:rFonts w:eastAsia="Times New Roman" w:cs="Arial"/>
          <w:color w:val="000000"/>
          <w:szCs w:val="28"/>
        </w:rPr>
        <w:t xml:space="preserve"> of successful</w:t>
      </w:r>
      <w:r>
        <w:rPr>
          <w:rFonts w:cs="Arial"/>
          <w:color w:val="000000"/>
          <w:szCs w:val="28"/>
          <w:lang w:val="en-US" w:eastAsia="zh-CN"/>
        </w:rPr>
        <w:t xml:space="preserve"> </w:t>
      </w:r>
      <w:r w:rsidRPr="00D55FEA">
        <w:rPr>
          <w:rFonts w:eastAsia="Times New Roman"/>
          <w:lang w:val="en-US" w:eastAsia="zh-CN"/>
        </w:rPr>
        <w:t xml:space="preserve">MT </w:t>
      </w:r>
      <w:r w:rsidRPr="00D55FEA">
        <w:rPr>
          <w:rFonts w:eastAsia="Times New Roman"/>
          <w:lang w:eastAsia="zh-CN"/>
        </w:rPr>
        <w:t>SMS</w:t>
      </w:r>
      <w:r w:rsidRPr="00D55FEA">
        <w:rPr>
          <w:rFonts w:eastAsia="Times New Roman" w:cs="Arial"/>
          <w:color w:val="000000"/>
          <w:szCs w:val="28"/>
        </w:rPr>
        <w:t xml:space="preserve"> </w:t>
      </w:r>
      <w:r w:rsidRPr="00D55FEA">
        <w:rPr>
          <w:rFonts w:eastAsia="Times New Roman"/>
          <w:lang w:eastAsia="zh-CN"/>
        </w:rPr>
        <w:t>delivery procedure</w:t>
      </w:r>
      <w:r w:rsidRPr="00D55FEA">
        <w:rPr>
          <w:rFonts w:eastAsia="Times New Roman"/>
          <w:lang w:val="en-US" w:eastAsia="zh-CN"/>
        </w:rPr>
        <w:t>s</w:t>
      </w:r>
      <w:bookmarkEnd w:id="5606"/>
    </w:p>
    <w:p w14:paraId="469A333B" w14:textId="77777777" w:rsidR="00D55FEA" w:rsidRPr="00D55FEA" w:rsidRDefault="00D55FEA" w:rsidP="00D55FEA">
      <w:pPr>
        <w:pStyle w:val="B10"/>
        <w:rPr>
          <w:rFonts w:eastAsia="Times New Roman"/>
        </w:rPr>
      </w:pPr>
      <w:r>
        <w:t>a)</w:t>
      </w:r>
      <w:r>
        <w:tab/>
        <w:t xml:space="preserve">This measurement provides the number of successful </w:t>
      </w:r>
      <w:r>
        <w:rPr>
          <w:lang w:val="en-US" w:eastAsia="zh-CN"/>
        </w:rPr>
        <w:t xml:space="preserve">MT </w:t>
      </w:r>
      <w:r>
        <w:rPr>
          <w:lang w:eastAsia="zh-CN"/>
        </w:rPr>
        <w:t>SMS</w:t>
      </w:r>
      <w:r>
        <w:rPr>
          <w:rFonts w:cs="Arial"/>
          <w:color w:val="000000"/>
          <w:szCs w:val="28"/>
        </w:rPr>
        <w:t xml:space="preserve"> </w:t>
      </w:r>
      <w:r>
        <w:rPr>
          <w:lang w:eastAsia="zh-CN"/>
        </w:rPr>
        <w:t>delivery procedure</w:t>
      </w:r>
      <w:r>
        <w:rPr>
          <w:lang w:val="en-US" w:eastAsia="zh-CN"/>
        </w:rPr>
        <w:t>s</w:t>
      </w:r>
      <w:r>
        <w:t xml:space="preserve"> at the </w:t>
      </w:r>
      <w:r>
        <w:rPr>
          <w:lang w:val="en-US" w:eastAsia="zh-CN"/>
        </w:rPr>
        <w:t>SMSF</w:t>
      </w:r>
      <w:r>
        <w:t>.</w:t>
      </w:r>
    </w:p>
    <w:p w14:paraId="24AC26BE" w14:textId="77777777" w:rsidR="00D55FEA" w:rsidRDefault="00D55FEA" w:rsidP="00D55FEA">
      <w:pPr>
        <w:pStyle w:val="B10"/>
      </w:pPr>
      <w:r>
        <w:t>b)</w:t>
      </w:r>
      <w:r>
        <w:tab/>
        <w:t>CC</w:t>
      </w:r>
    </w:p>
    <w:p w14:paraId="7B57055C" w14:textId="77777777" w:rsidR="00D55FEA" w:rsidRDefault="00D55FEA" w:rsidP="00D55FEA">
      <w:pPr>
        <w:pStyle w:val="B10"/>
      </w:pPr>
      <w:r>
        <w:t>c)</w:t>
      </w:r>
      <w:r>
        <w:tab/>
      </w:r>
      <w:r>
        <w:rPr>
          <w:lang w:val="en-US" w:eastAsia="zh-CN"/>
        </w:rPr>
        <w:t>SMS</w:t>
      </w:r>
      <w:r>
        <w:rPr>
          <w:lang w:eastAsia="zh-CN"/>
        </w:rPr>
        <w:t>F returns "</w:t>
      </w:r>
      <w:r>
        <w:t xml:space="preserve"> Delivery Rpt </w:t>
      </w:r>
      <w:r>
        <w:rPr>
          <w:lang w:eastAsia="zh-CN"/>
        </w:rPr>
        <w:t>"</w:t>
      </w:r>
      <w:r>
        <w:rPr>
          <w:lang w:val="en-US" w:eastAsia="zh-CN"/>
        </w:rPr>
        <w:t xml:space="preserve"> </w:t>
      </w:r>
      <w:r>
        <w:rPr>
          <w:lang w:eastAsia="zh-CN"/>
        </w:rPr>
        <w:t xml:space="preserve">message </w:t>
      </w:r>
      <w:r>
        <w:t>(see clause</w:t>
      </w:r>
      <w:r>
        <w:rPr>
          <w:lang w:eastAsia="zh-CN"/>
        </w:rPr>
        <w:t xml:space="preserve"> 4.13.3.6-4.13.3.8 of </w:t>
      </w:r>
      <w:r w:rsidR="00AB5639">
        <w:rPr>
          <w:lang w:eastAsia="zh-CN"/>
        </w:rPr>
        <w:t>TS</w:t>
      </w:r>
      <w:r>
        <w:rPr>
          <w:lang w:eastAsia="zh-CN"/>
        </w:rPr>
        <w:t> 23.502</w:t>
      </w:r>
      <w:r>
        <w:t xml:space="preserve"> [</w:t>
      </w:r>
      <w:r>
        <w:rPr>
          <w:lang w:val="en-US" w:eastAsia="zh-CN"/>
        </w:rPr>
        <w:t>7</w:t>
      </w:r>
      <w:r>
        <w:t xml:space="preserve">]) to </w:t>
      </w:r>
      <w:r>
        <w:rPr>
          <w:lang w:eastAsia="zh-CN"/>
        </w:rPr>
        <w:t>SC/SMS-GMSC</w:t>
      </w:r>
      <w:r>
        <w:t xml:space="preserve">. Each successful </w:t>
      </w:r>
      <w:r>
        <w:rPr>
          <w:lang w:eastAsia="zh-CN"/>
        </w:rPr>
        <w:t>delivery procedure</w:t>
      </w:r>
      <w:r>
        <w:t xml:space="preserve"> is added to the relevant subcounter per S-NSSAI.</w:t>
      </w:r>
    </w:p>
    <w:p w14:paraId="54759F6B" w14:textId="77777777" w:rsidR="00D55FEA" w:rsidRDefault="00D55FEA" w:rsidP="00D55FEA">
      <w:pPr>
        <w:pStyle w:val="B10"/>
      </w:pPr>
      <w:r>
        <w:t>d)</w:t>
      </w:r>
      <w:r>
        <w:tab/>
        <w:t>Each subcounter is an integer value</w:t>
      </w:r>
    </w:p>
    <w:p w14:paraId="3F71B598" w14:textId="77777777" w:rsidR="00D55FEA" w:rsidRDefault="00D55FEA" w:rsidP="00D55FEA">
      <w:pPr>
        <w:pStyle w:val="B10"/>
      </w:pPr>
      <w:r>
        <w:t>e)</w:t>
      </w:r>
      <w:r>
        <w:tab/>
        <w:t>SMSF.MtSucc.</w:t>
      </w:r>
      <w:r>
        <w:rPr>
          <w:i/>
        </w:rPr>
        <w:t>SNSSAI</w:t>
      </w:r>
    </w:p>
    <w:p w14:paraId="08506D60" w14:textId="77777777" w:rsidR="00D55FEA" w:rsidRDefault="00D55FEA" w:rsidP="00D55FEA">
      <w:pPr>
        <w:pStyle w:val="B10"/>
      </w:pPr>
      <w:r>
        <w:tab/>
        <w:t xml:space="preserve">Where </w:t>
      </w:r>
      <w:r>
        <w:rPr>
          <w:i/>
        </w:rPr>
        <w:t>SNSSAI</w:t>
      </w:r>
      <w:r>
        <w:t xml:space="preserve"> identifies the </w:t>
      </w:r>
      <w:r>
        <w:rPr>
          <w:color w:val="000000"/>
        </w:rPr>
        <w:t>S-NSSAI</w:t>
      </w:r>
      <w:r>
        <w:t>;</w:t>
      </w:r>
    </w:p>
    <w:p w14:paraId="1080B799" w14:textId="77777777" w:rsidR="00D55FEA" w:rsidRDefault="00D55FEA" w:rsidP="00D55FEA">
      <w:pPr>
        <w:pStyle w:val="B10"/>
      </w:pPr>
      <w:r>
        <w:t>f)</w:t>
      </w:r>
      <w:r>
        <w:tab/>
      </w:r>
      <w:r>
        <w:rPr>
          <w:lang w:val="en-US" w:eastAsia="zh-CN"/>
        </w:rPr>
        <w:t>SMSF</w:t>
      </w:r>
      <w:r>
        <w:t>Function</w:t>
      </w:r>
    </w:p>
    <w:p w14:paraId="35101324" w14:textId="77777777" w:rsidR="00D55FEA" w:rsidRDefault="00D55FEA" w:rsidP="00D55FEA">
      <w:pPr>
        <w:pStyle w:val="B10"/>
      </w:pPr>
      <w:r>
        <w:t>g)</w:t>
      </w:r>
      <w:r>
        <w:tab/>
        <w:t>Valid for packet switched traffic</w:t>
      </w:r>
    </w:p>
    <w:p w14:paraId="44BB2C83" w14:textId="77777777" w:rsidR="00D55FEA" w:rsidRDefault="00D55FEA" w:rsidP="00D55FEA">
      <w:pPr>
        <w:pStyle w:val="B10"/>
      </w:pPr>
      <w:r>
        <w:t>h)</w:t>
      </w:r>
      <w:r>
        <w:tab/>
        <w:t>5GS</w:t>
      </w:r>
    </w:p>
    <w:p w14:paraId="5BA76EA9" w14:textId="77777777" w:rsidR="00D55FEA" w:rsidRDefault="00D55FEA" w:rsidP="00034589">
      <w:pPr>
        <w:pStyle w:val="B10"/>
      </w:pPr>
      <w:r>
        <w:rPr>
          <w:lang w:eastAsia="zh-CN"/>
        </w:rPr>
        <w:t>i)</w:t>
      </w:r>
      <w:r w:rsidR="00AB5639">
        <w:rPr>
          <w:lang w:eastAsia="zh-CN"/>
        </w:rPr>
        <w:tab/>
      </w:r>
      <w:r>
        <w:rPr>
          <w:lang w:eastAsia="zh-CN"/>
        </w:rPr>
        <w:t>One usage of this performance measurements is for performance assurance.</w:t>
      </w:r>
    </w:p>
    <w:p w14:paraId="414D37C4" w14:textId="77777777" w:rsidR="00BE6731" w:rsidRDefault="00BE6731" w:rsidP="00034589">
      <w:pPr>
        <w:pStyle w:val="Heading3"/>
      </w:pPr>
      <w:bookmarkStart w:id="5607" w:name="_Toc113896557"/>
      <w:r>
        <w:t>5.</w:t>
      </w:r>
      <w:r>
        <w:rPr>
          <w:lang w:val="en-US" w:eastAsia="zh-CN"/>
        </w:rPr>
        <w:t>12</w:t>
      </w:r>
      <w:r>
        <w:t>.</w:t>
      </w:r>
      <w:r>
        <w:rPr>
          <w:lang w:val="en-US" w:eastAsia="zh-CN"/>
        </w:rPr>
        <w:t>3</w:t>
      </w:r>
      <w:r>
        <w:rPr>
          <w:lang w:val="en-US" w:eastAsia="zh-CN"/>
        </w:rPr>
        <w:tab/>
      </w:r>
      <w:r>
        <w:rPr>
          <w:rFonts w:hint="eastAsia"/>
          <w:color w:val="000000"/>
        </w:rPr>
        <w:t>Regist</w:t>
      </w:r>
      <w:r>
        <w:rPr>
          <w:color w:val="000000"/>
        </w:rPr>
        <w:t>rat</w:t>
      </w:r>
      <w:r>
        <w:rPr>
          <w:rFonts w:hint="eastAsia"/>
          <w:color w:val="000000"/>
        </w:rPr>
        <w:t>i</w:t>
      </w:r>
      <w:r>
        <w:rPr>
          <w:color w:val="000000"/>
        </w:rPr>
        <w:t>on</w:t>
      </w:r>
      <w:r>
        <w:rPr>
          <w:rFonts w:hint="eastAsia"/>
        </w:rPr>
        <w:t xml:space="preserve"> </w:t>
      </w:r>
      <w:r>
        <w:t>procedure related</w:t>
      </w:r>
      <w:r>
        <w:rPr>
          <w:rFonts w:hint="eastAsia"/>
        </w:rPr>
        <w:t xml:space="preserve"> measurement</w:t>
      </w:r>
      <w:r>
        <w:t>s</w:t>
      </w:r>
      <w:bookmarkEnd w:id="5607"/>
    </w:p>
    <w:p w14:paraId="4A612308" w14:textId="77777777" w:rsidR="00BE6731" w:rsidRDefault="00BE6731" w:rsidP="00BE6731">
      <w:pPr>
        <w:pStyle w:val="Heading4"/>
        <w:rPr>
          <w:rFonts w:cs="Arial"/>
          <w:color w:val="000000"/>
          <w:szCs w:val="28"/>
        </w:rPr>
      </w:pPr>
      <w:bookmarkStart w:id="5608" w:name="_Toc113896558"/>
      <w:r>
        <w:t>5.</w:t>
      </w:r>
      <w:r>
        <w:rPr>
          <w:lang w:val="en-US" w:eastAsia="zh-CN"/>
        </w:rPr>
        <w:t>12</w:t>
      </w:r>
      <w:r>
        <w:t>.</w:t>
      </w:r>
      <w:r>
        <w:rPr>
          <w:lang w:val="en-US" w:eastAsia="zh-CN"/>
        </w:rPr>
        <w:t>3</w:t>
      </w:r>
      <w:r>
        <w:t>.1</w:t>
      </w:r>
      <w:r>
        <w:tab/>
        <w:t>Number</w:t>
      </w:r>
      <w:r>
        <w:rPr>
          <w:rFonts w:cs="Arial"/>
          <w:color w:val="000000"/>
          <w:szCs w:val="28"/>
        </w:rPr>
        <w:t xml:space="preserve"> of registration requests</w:t>
      </w:r>
      <w:bookmarkEnd w:id="5608"/>
    </w:p>
    <w:p w14:paraId="0B89D907" w14:textId="77777777" w:rsidR="00BE6731" w:rsidRDefault="00BE6731" w:rsidP="00BE6731">
      <w:pPr>
        <w:pStyle w:val="B10"/>
      </w:pPr>
      <w:r>
        <w:t>a)</w:t>
      </w:r>
      <w:r>
        <w:tab/>
        <w:t xml:space="preserve">This measurement provides the number of registration requests received by the </w:t>
      </w:r>
      <w:r>
        <w:rPr>
          <w:rFonts w:hint="eastAsia"/>
          <w:lang w:val="en-US" w:eastAsia="zh-CN"/>
        </w:rPr>
        <w:t>SMSF from AMF</w:t>
      </w:r>
      <w:r>
        <w:t>.</w:t>
      </w:r>
    </w:p>
    <w:p w14:paraId="4257A355" w14:textId="77777777" w:rsidR="00BE6731" w:rsidRDefault="00BE6731" w:rsidP="00BE6731">
      <w:pPr>
        <w:pStyle w:val="B10"/>
      </w:pPr>
      <w:r>
        <w:t>b)</w:t>
      </w:r>
      <w:r>
        <w:tab/>
        <w:t>CC</w:t>
      </w:r>
    </w:p>
    <w:p w14:paraId="3721B9CA" w14:textId="77777777" w:rsidR="00BE6731" w:rsidRDefault="00BE6731" w:rsidP="00BE6731">
      <w:pPr>
        <w:pStyle w:val="B10"/>
      </w:pPr>
      <w:r>
        <w:t>c)</w:t>
      </w:r>
      <w:r>
        <w:tab/>
      </w:r>
      <w:r>
        <w:rPr>
          <w:rFonts w:hint="eastAsia"/>
          <w:lang w:val="en-US" w:eastAsia="zh-CN"/>
        </w:rPr>
        <w:t xml:space="preserve">SMSF </w:t>
      </w:r>
      <w:r>
        <w:rPr>
          <w:lang w:eastAsia="zh-CN"/>
        </w:rPr>
        <w:t xml:space="preserve">receives the </w:t>
      </w:r>
      <w:r>
        <w:rPr>
          <w:rFonts w:hint="eastAsia"/>
          <w:lang w:val="en-US" w:eastAsia="zh-CN"/>
        </w:rPr>
        <w:t>registration</w:t>
      </w:r>
      <w:r>
        <w:rPr>
          <w:lang w:eastAsia="zh-CN"/>
        </w:rPr>
        <w:t xml:space="preserve"> (</w:t>
      </w:r>
      <w:r>
        <w:rPr>
          <w:rFonts w:hint="eastAsia"/>
          <w:lang w:val="en-US" w:eastAsia="zh-CN"/>
        </w:rPr>
        <w:t>PUT</w:t>
      </w:r>
      <w:r>
        <w:rPr>
          <w:lang w:eastAsia="zh-CN"/>
        </w:rPr>
        <w:t>) operation</w:t>
      </w:r>
      <w:r>
        <w:rPr>
          <w:rFonts w:hint="eastAsia"/>
          <w:lang w:val="en-US" w:eastAsia="zh-CN"/>
        </w:rPr>
        <w:t xml:space="preserve"> request</w:t>
      </w:r>
      <w:r>
        <w:rPr>
          <w:lang w:eastAsia="zh-CN"/>
        </w:rPr>
        <w:t xml:space="preserve"> sent by </w:t>
      </w:r>
      <w:r>
        <w:rPr>
          <w:rFonts w:hint="eastAsia"/>
          <w:lang w:val="en-US" w:eastAsia="zh-CN"/>
        </w:rPr>
        <w:t>A</w:t>
      </w:r>
      <w:r>
        <w:rPr>
          <w:lang w:eastAsia="zh-CN"/>
        </w:rPr>
        <w:t>MF for the "</w:t>
      </w:r>
      <w:r>
        <w:rPr>
          <w:rFonts w:hint="eastAsia"/>
        </w:rPr>
        <w:t xml:space="preserve"> </w:t>
      </w:r>
      <w:r>
        <w:rPr>
          <w:rFonts w:hint="eastAsia"/>
          <w:lang w:eastAsia="zh-CN"/>
        </w:rPr>
        <w:t>/ue-contexts/{supi}</w:t>
      </w:r>
      <w:r>
        <w:rPr>
          <w:lang w:eastAsia="zh-CN"/>
        </w:rPr>
        <w:t xml:space="preserve">" resource URL </w:t>
      </w:r>
      <w:r>
        <w:t xml:space="preserve">(see clause </w:t>
      </w:r>
      <w:r>
        <w:rPr>
          <w:rFonts w:hint="eastAsia"/>
          <w:lang w:val="en-US" w:eastAsia="zh-CN"/>
        </w:rPr>
        <w:t>5.2.2.2</w:t>
      </w:r>
      <w:r>
        <w:t xml:space="preserve"> of </w:t>
      </w:r>
      <w:r w:rsidR="00AB5639">
        <w:t>TS</w:t>
      </w:r>
      <w:r>
        <w:t xml:space="preserve"> 2</w:t>
      </w:r>
      <w:r>
        <w:rPr>
          <w:rFonts w:hint="eastAsia"/>
          <w:lang w:val="en-US" w:eastAsia="zh-CN"/>
        </w:rPr>
        <w:t>9</w:t>
      </w:r>
      <w:r>
        <w:t>.5</w:t>
      </w:r>
      <w:r>
        <w:rPr>
          <w:rFonts w:hint="eastAsia"/>
          <w:lang w:val="en-US" w:eastAsia="zh-CN"/>
        </w:rPr>
        <w:t>40</w:t>
      </w:r>
      <w:r>
        <w:t xml:space="preserve"> [</w:t>
      </w:r>
      <w:r w:rsidR="0065682D">
        <w:rPr>
          <w:lang w:val="en-US" w:eastAsia="zh-CN"/>
        </w:rPr>
        <w:t>43</w:t>
      </w:r>
      <w:r>
        <w:t>]). Each registration request is added to the relevant subcounter per S-NSSAI.</w:t>
      </w:r>
    </w:p>
    <w:p w14:paraId="23E13FEB" w14:textId="77777777" w:rsidR="00BE6731" w:rsidRDefault="00BE6731" w:rsidP="00BE6731">
      <w:pPr>
        <w:pStyle w:val="B10"/>
      </w:pPr>
      <w:r>
        <w:t>d)</w:t>
      </w:r>
      <w:r>
        <w:tab/>
        <w:t>Each subcounter is an integer value</w:t>
      </w:r>
    </w:p>
    <w:p w14:paraId="135DE36E" w14:textId="77777777" w:rsidR="00BE6731" w:rsidRDefault="00BE6731" w:rsidP="00BE6731">
      <w:pPr>
        <w:pStyle w:val="B10"/>
      </w:pPr>
      <w:r>
        <w:t>e)</w:t>
      </w:r>
      <w:r>
        <w:tab/>
      </w:r>
      <w:r>
        <w:rPr>
          <w:rFonts w:hint="eastAsia"/>
        </w:rPr>
        <w:t>SMSF.ActivateReq</w:t>
      </w:r>
      <w:r>
        <w:t>.</w:t>
      </w:r>
      <w:r>
        <w:rPr>
          <w:i/>
        </w:rPr>
        <w:t>SNSSAI</w:t>
      </w:r>
    </w:p>
    <w:p w14:paraId="13EAAA43" w14:textId="77777777" w:rsidR="00BE6731" w:rsidRDefault="00BE6731" w:rsidP="00BE6731">
      <w:pPr>
        <w:pStyle w:val="B10"/>
      </w:pPr>
      <w:r>
        <w:tab/>
        <w:t xml:space="preserve">Where </w:t>
      </w:r>
      <w:r>
        <w:rPr>
          <w:i/>
        </w:rPr>
        <w:t>SNSSAI</w:t>
      </w:r>
      <w:r>
        <w:t xml:space="preserve"> identifies the </w:t>
      </w:r>
      <w:r>
        <w:rPr>
          <w:color w:val="000000"/>
        </w:rPr>
        <w:t>S-NSSAI</w:t>
      </w:r>
      <w:r>
        <w:t>;</w:t>
      </w:r>
    </w:p>
    <w:p w14:paraId="2C9281C4" w14:textId="77777777" w:rsidR="00BE6731" w:rsidRDefault="00BE6731" w:rsidP="00BE6731">
      <w:pPr>
        <w:pStyle w:val="B10"/>
      </w:pPr>
      <w:r>
        <w:t>f)</w:t>
      </w:r>
      <w:r>
        <w:tab/>
      </w:r>
      <w:r>
        <w:rPr>
          <w:rFonts w:hint="eastAsia"/>
          <w:lang w:val="en-US" w:eastAsia="zh-CN"/>
        </w:rPr>
        <w:t>SMSF</w:t>
      </w:r>
      <w:r>
        <w:t>Function</w:t>
      </w:r>
    </w:p>
    <w:p w14:paraId="0B89033D" w14:textId="77777777" w:rsidR="00BE6731" w:rsidRDefault="00BE6731" w:rsidP="00BE6731">
      <w:pPr>
        <w:pStyle w:val="B10"/>
      </w:pPr>
      <w:r>
        <w:t>g)</w:t>
      </w:r>
      <w:r>
        <w:tab/>
        <w:t>Valid for packet switched traffic</w:t>
      </w:r>
    </w:p>
    <w:p w14:paraId="224DF622" w14:textId="77777777" w:rsidR="00BE6731" w:rsidRDefault="00BE6731" w:rsidP="00BE6731">
      <w:pPr>
        <w:pStyle w:val="B10"/>
      </w:pPr>
      <w:r>
        <w:t>h)</w:t>
      </w:r>
      <w:r>
        <w:tab/>
        <w:t>5GS</w:t>
      </w:r>
    </w:p>
    <w:p w14:paraId="23E827F5" w14:textId="77777777" w:rsidR="00BE6731" w:rsidRDefault="00BE6731" w:rsidP="00BE6731">
      <w:pPr>
        <w:pStyle w:val="B10"/>
        <w:rPr>
          <w:lang w:val="en-US"/>
        </w:rPr>
      </w:pPr>
      <w:r>
        <w:rPr>
          <w:rFonts w:hint="eastAsia"/>
          <w:lang w:eastAsia="zh-CN"/>
        </w:rPr>
        <w:t>i)</w:t>
      </w:r>
      <w:r w:rsidR="00AB5639">
        <w:rPr>
          <w:rFonts w:hint="eastAsia"/>
          <w:lang w:eastAsia="zh-CN"/>
        </w:rPr>
        <w:tab/>
      </w:r>
      <w:r>
        <w:rPr>
          <w:rFonts w:hint="eastAsia"/>
          <w:lang w:eastAsia="zh-CN"/>
        </w:rPr>
        <w:t>On</w:t>
      </w:r>
      <w:r>
        <w:rPr>
          <w:lang w:eastAsia="zh-CN"/>
        </w:rPr>
        <w:t>e usage of this performance measurements is for performance assurance.</w:t>
      </w:r>
    </w:p>
    <w:p w14:paraId="1C519EEC" w14:textId="77777777" w:rsidR="00BE6731" w:rsidRDefault="00BE6731" w:rsidP="00BE6731"/>
    <w:p w14:paraId="024A9111" w14:textId="77777777" w:rsidR="00BE6731" w:rsidRDefault="00BE6731" w:rsidP="00BE6731">
      <w:pPr>
        <w:pStyle w:val="Heading4"/>
        <w:numPr>
          <w:ilvl w:val="255"/>
          <w:numId w:val="0"/>
        </w:numPr>
        <w:rPr>
          <w:rFonts w:cs="Arial"/>
          <w:color w:val="000000"/>
          <w:szCs w:val="28"/>
          <w:lang w:val="en-US" w:eastAsia="zh-CN"/>
        </w:rPr>
      </w:pPr>
      <w:bookmarkStart w:id="5609" w:name="_Toc113896559"/>
      <w:r>
        <w:t>5.</w:t>
      </w:r>
      <w:r>
        <w:rPr>
          <w:lang w:val="en-US" w:eastAsia="zh-CN"/>
        </w:rPr>
        <w:t>12</w:t>
      </w:r>
      <w:r>
        <w:t>.</w:t>
      </w:r>
      <w:r>
        <w:rPr>
          <w:lang w:val="en-US" w:eastAsia="zh-CN"/>
        </w:rPr>
        <w:t>3</w:t>
      </w:r>
      <w:r>
        <w:t>.</w:t>
      </w:r>
      <w:r>
        <w:rPr>
          <w:rFonts w:hint="eastAsia"/>
          <w:lang w:val="en-US" w:eastAsia="zh-CN"/>
        </w:rPr>
        <w:t>2</w:t>
      </w:r>
      <w:r>
        <w:rPr>
          <w:lang w:val="en-US" w:eastAsia="zh-CN"/>
        </w:rPr>
        <w:tab/>
      </w:r>
      <w:r>
        <w:t>Number</w:t>
      </w:r>
      <w:r>
        <w:rPr>
          <w:rFonts w:cs="Arial"/>
          <w:color w:val="000000"/>
          <w:szCs w:val="28"/>
        </w:rPr>
        <w:t xml:space="preserve"> of successful</w:t>
      </w:r>
      <w:r>
        <w:rPr>
          <w:rFonts w:cs="Arial" w:hint="eastAsia"/>
          <w:color w:val="000000"/>
          <w:szCs w:val="28"/>
          <w:lang w:val="en-US" w:eastAsia="zh-CN"/>
        </w:rPr>
        <w:t xml:space="preserve"> </w:t>
      </w:r>
      <w:r>
        <w:rPr>
          <w:rFonts w:cs="Arial"/>
          <w:color w:val="000000"/>
          <w:szCs w:val="28"/>
        </w:rPr>
        <w:t>registration</w:t>
      </w:r>
      <w:r>
        <w:rPr>
          <w:rFonts w:cs="Arial" w:hint="eastAsia"/>
          <w:color w:val="000000"/>
          <w:szCs w:val="28"/>
          <w:lang w:val="en-US" w:eastAsia="zh-CN"/>
        </w:rPr>
        <w:t>s</w:t>
      </w:r>
      <w:bookmarkEnd w:id="5609"/>
    </w:p>
    <w:p w14:paraId="01ABD7AD" w14:textId="77777777" w:rsidR="00BE6731" w:rsidRDefault="00BE6731" w:rsidP="00BE6731">
      <w:pPr>
        <w:pStyle w:val="B10"/>
      </w:pPr>
      <w:r>
        <w:t>a)</w:t>
      </w:r>
      <w:r>
        <w:tab/>
        <w:t xml:space="preserve">This measurement provides the number of successful registrations at the </w:t>
      </w:r>
      <w:r>
        <w:rPr>
          <w:rFonts w:hint="eastAsia"/>
          <w:lang w:val="en-US" w:eastAsia="zh-CN"/>
        </w:rPr>
        <w:t>SMSF</w:t>
      </w:r>
      <w:r>
        <w:t>.</w:t>
      </w:r>
    </w:p>
    <w:p w14:paraId="387DB88E" w14:textId="77777777" w:rsidR="00BE6731" w:rsidRDefault="00BE6731" w:rsidP="00BE6731">
      <w:pPr>
        <w:pStyle w:val="B10"/>
      </w:pPr>
      <w:r>
        <w:t>b)</w:t>
      </w:r>
      <w:r>
        <w:tab/>
        <w:t>CC</w:t>
      </w:r>
    </w:p>
    <w:p w14:paraId="4A1DEC9B" w14:textId="77777777" w:rsidR="00BE6731" w:rsidRDefault="00BE6731" w:rsidP="00BE6731">
      <w:pPr>
        <w:pStyle w:val="B10"/>
      </w:pPr>
      <w:r>
        <w:t>c)</w:t>
      </w:r>
      <w:r>
        <w:tab/>
      </w:r>
      <w:r>
        <w:rPr>
          <w:rFonts w:hint="eastAsia"/>
          <w:lang w:val="en-US" w:eastAsia="zh-CN"/>
        </w:rPr>
        <w:t>SMS</w:t>
      </w:r>
      <w:r>
        <w:rPr>
          <w:lang w:eastAsia="zh-CN"/>
        </w:rPr>
        <w:t>F returns "</w:t>
      </w:r>
      <w:r>
        <w:t>201 Created</w:t>
      </w:r>
      <w:r>
        <w:rPr>
          <w:lang w:eastAsia="zh-CN"/>
        </w:rPr>
        <w:t>"</w:t>
      </w:r>
      <w:r>
        <w:rPr>
          <w:rFonts w:hint="eastAsia"/>
          <w:lang w:val="en-US" w:eastAsia="zh-CN"/>
        </w:rPr>
        <w:t xml:space="preserve"> or </w:t>
      </w:r>
      <w:r>
        <w:rPr>
          <w:lang w:eastAsia="zh-CN"/>
        </w:rPr>
        <w:t>"</w:t>
      </w:r>
      <w:r>
        <w:rPr>
          <w:rFonts w:hint="eastAsia"/>
        </w:rPr>
        <w:t>204 No Content</w:t>
      </w:r>
      <w:r>
        <w:rPr>
          <w:lang w:eastAsia="zh-CN"/>
        </w:rPr>
        <w:t xml:space="preserve">" response message </w:t>
      </w:r>
      <w:r>
        <w:t xml:space="preserve">(see clause </w:t>
      </w:r>
      <w:r>
        <w:rPr>
          <w:rFonts w:hint="eastAsia"/>
          <w:lang w:val="en-US" w:eastAsia="zh-CN"/>
        </w:rPr>
        <w:t>5.2.2.2</w:t>
      </w:r>
      <w:r>
        <w:t xml:space="preserve"> of </w:t>
      </w:r>
      <w:r w:rsidR="00AB5639">
        <w:t>TS</w:t>
      </w:r>
      <w:r>
        <w:t xml:space="preserve"> 2</w:t>
      </w:r>
      <w:r>
        <w:rPr>
          <w:rFonts w:hint="eastAsia"/>
          <w:lang w:val="en-US" w:eastAsia="zh-CN"/>
        </w:rPr>
        <w:t>9</w:t>
      </w:r>
      <w:r>
        <w:t>.5</w:t>
      </w:r>
      <w:r>
        <w:rPr>
          <w:rFonts w:hint="eastAsia"/>
          <w:lang w:val="en-US" w:eastAsia="zh-CN"/>
        </w:rPr>
        <w:t>40</w:t>
      </w:r>
      <w:r>
        <w:t xml:space="preserve"> [</w:t>
      </w:r>
      <w:r w:rsidR="0065682D">
        <w:rPr>
          <w:lang w:val="en-US" w:eastAsia="zh-CN"/>
        </w:rPr>
        <w:t>43</w:t>
      </w:r>
      <w:r>
        <w:t>]). Each successful registration is added to the relevant subcounter per S-NSSAI.</w:t>
      </w:r>
    </w:p>
    <w:p w14:paraId="790AE460" w14:textId="77777777" w:rsidR="00BE6731" w:rsidRDefault="00BE6731" w:rsidP="00BE6731">
      <w:pPr>
        <w:pStyle w:val="B10"/>
      </w:pPr>
      <w:r>
        <w:t>d)</w:t>
      </w:r>
      <w:r>
        <w:tab/>
        <w:t>Each subcounter is an integer value</w:t>
      </w:r>
    </w:p>
    <w:p w14:paraId="31E8308F" w14:textId="77777777" w:rsidR="00BE6731" w:rsidRDefault="00BE6731" w:rsidP="00BE6731">
      <w:pPr>
        <w:pStyle w:val="B10"/>
      </w:pPr>
      <w:r>
        <w:t>e)</w:t>
      </w:r>
      <w:r>
        <w:tab/>
      </w:r>
      <w:r>
        <w:rPr>
          <w:rFonts w:hint="eastAsia"/>
        </w:rPr>
        <w:t>SMSF.ActivateSucc</w:t>
      </w:r>
      <w:r>
        <w:t>.</w:t>
      </w:r>
      <w:r>
        <w:rPr>
          <w:i/>
        </w:rPr>
        <w:t>SNSSAI</w:t>
      </w:r>
    </w:p>
    <w:p w14:paraId="339BB731" w14:textId="77777777" w:rsidR="00BE6731" w:rsidRDefault="00BE6731" w:rsidP="00BE6731">
      <w:pPr>
        <w:pStyle w:val="B10"/>
      </w:pPr>
      <w:r>
        <w:tab/>
        <w:t xml:space="preserve">Where </w:t>
      </w:r>
      <w:r>
        <w:rPr>
          <w:i/>
        </w:rPr>
        <w:t>SNSSAI</w:t>
      </w:r>
      <w:r>
        <w:t xml:space="preserve"> identifies the </w:t>
      </w:r>
      <w:r>
        <w:rPr>
          <w:color w:val="000000"/>
        </w:rPr>
        <w:t>S-NSSAI</w:t>
      </w:r>
      <w:r>
        <w:t>;</w:t>
      </w:r>
    </w:p>
    <w:p w14:paraId="77CF9316" w14:textId="77777777" w:rsidR="00BE6731" w:rsidRDefault="00BE6731" w:rsidP="00BE6731">
      <w:pPr>
        <w:pStyle w:val="B10"/>
      </w:pPr>
      <w:r>
        <w:t>f)</w:t>
      </w:r>
      <w:r>
        <w:tab/>
      </w:r>
      <w:r>
        <w:rPr>
          <w:rFonts w:hint="eastAsia"/>
          <w:lang w:val="en-US" w:eastAsia="zh-CN"/>
        </w:rPr>
        <w:t>SMSF</w:t>
      </w:r>
      <w:r>
        <w:t>Function</w:t>
      </w:r>
    </w:p>
    <w:p w14:paraId="714AAD59" w14:textId="77777777" w:rsidR="00BE6731" w:rsidRDefault="00BE6731" w:rsidP="00BE6731">
      <w:pPr>
        <w:pStyle w:val="B10"/>
      </w:pPr>
      <w:r>
        <w:t>g)</w:t>
      </w:r>
      <w:r>
        <w:tab/>
        <w:t>Valid for packet switched traffic</w:t>
      </w:r>
    </w:p>
    <w:p w14:paraId="58E920FF" w14:textId="77777777" w:rsidR="00BE6731" w:rsidRDefault="00BE6731" w:rsidP="00BE6731">
      <w:pPr>
        <w:pStyle w:val="B10"/>
      </w:pPr>
      <w:r>
        <w:t>h)</w:t>
      </w:r>
      <w:r>
        <w:tab/>
        <w:t>5GS</w:t>
      </w:r>
    </w:p>
    <w:p w14:paraId="02A3C59C" w14:textId="77777777" w:rsidR="00BE6731" w:rsidRDefault="00BE6731" w:rsidP="00034589">
      <w:pPr>
        <w:pStyle w:val="B10"/>
      </w:pPr>
      <w:r>
        <w:rPr>
          <w:rFonts w:hint="eastAsia"/>
          <w:lang w:eastAsia="zh-CN"/>
        </w:rPr>
        <w:t>i)</w:t>
      </w:r>
      <w:r w:rsidR="00AB5639">
        <w:rPr>
          <w:rFonts w:hint="eastAsia"/>
          <w:lang w:eastAsia="zh-CN"/>
        </w:rPr>
        <w:tab/>
      </w:r>
      <w:r>
        <w:rPr>
          <w:rFonts w:hint="eastAsia"/>
          <w:lang w:eastAsia="zh-CN"/>
        </w:rPr>
        <w:t>On</w:t>
      </w:r>
      <w:r>
        <w:rPr>
          <w:lang w:eastAsia="zh-CN"/>
        </w:rPr>
        <w:t>e usage of this performance measurements is for performance assurance.</w:t>
      </w:r>
    </w:p>
    <w:p w14:paraId="5FE0A585" w14:textId="77777777" w:rsidR="00BE6731" w:rsidRDefault="00BE6731" w:rsidP="00BE6731">
      <w:pPr>
        <w:pStyle w:val="Heading4"/>
        <w:rPr>
          <w:rFonts w:cs="Arial"/>
          <w:color w:val="000000"/>
          <w:szCs w:val="28"/>
        </w:rPr>
      </w:pPr>
      <w:bookmarkStart w:id="5610" w:name="_Toc113896560"/>
      <w:r>
        <w:t>5.</w:t>
      </w:r>
      <w:r>
        <w:rPr>
          <w:lang w:val="en-US" w:eastAsia="zh-CN"/>
        </w:rPr>
        <w:t>12</w:t>
      </w:r>
      <w:r>
        <w:t>.</w:t>
      </w:r>
      <w:r>
        <w:rPr>
          <w:lang w:val="en-US" w:eastAsia="zh-CN"/>
        </w:rPr>
        <w:t>3</w:t>
      </w:r>
      <w:r>
        <w:t>.</w:t>
      </w:r>
      <w:r>
        <w:rPr>
          <w:rFonts w:hint="eastAsia"/>
          <w:lang w:val="en-US" w:eastAsia="zh-CN"/>
        </w:rPr>
        <w:t>3</w:t>
      </w:r>
      <w:r>
        <w:rPr>
          <w:lang w:val="en-US" w:eastAsia="zh-CN"/>
        </w:rPr>
        <w:tab/>
      </w:r>
      <w:r>
        <w:t>Number</w:t>
      </w:r>
      <w:r>
        <w:rPr>
          <w:rFonts w:cs="Arial"/>
          <w:color w:val="000000"/>
          <w:szCs w:val="28"/>
        </w:rPr>
        <w:t xml:space="preserve"> of </w:t>
      </w:r>
      <w:r>
        <w:rPr>
          <w:rFonts w:cs="Arial" w:hint="eastAsia"/>
          <w:color w:val="000000"/>
          <w:szCs w:val="28"/>
          <w:lang w:val="en-US" w:eastAsia="zh-CN"/>
        </w:rPr>
        <w:t>de-</w:t>
      </w:r>
      <w:r>
        <w:rPr>
          <w:rFonts w:cs="Arial"/>
          <w:color w:val="000000"/>
          <w:szCs w:val="28"/>
        </w:rPr>
        <w:t>registration requests</w:t>
      </w:r>
      <w:bookmarkEnd w:id="5610"/>
    </w:p>
    <w:p w14:paraId="483AD3D5" w14:textId="77777777" w:rsidR="00BE6731" w:rsidRDefault="00BE6731" w:rsidP="00BE6731">
      <w:pPr>
        <w:pStyle w:val="B10"/>
      </w:pPr>
      <w:r>
        <w:t>a)</w:t>
      </w:r>
      <w:r>
        <w:tab/>
        <w:t xml:space="preserve">This measurement provides the number of </w:t>
      </w:r>
      <w:r>
        <w:rPr>
          <w:rFonts w:hint="eastAsia"/>
          <w:lang w:val="en-US" w:eastAsia="zh-CN"/>
        </w:rPr>
        <w:t>de-</w:t>
      </w:r>
      <w:r>
        <w:t xml:space="preserve">registration requests received by the </w:t>
      </w:r>
      <w:r>
        <w:rPr>
          <w:rFonts w:hint="eastAsia"/>
          <w:lang w:val="en-US" w:eastAsia="zh-CN"/>
        </w:rPr>
        <w:t>SMSF from AMF</w:t>
      </w:r>
      <w:r>
        <w:t>.</w:t>
      </w:r>
    </w:p>
    <w:p w14:paraId="13DD6E2B" w14:textId="77777777" w:rsidR="00BE6731" w:rsidRDefault="00BE6731" w:rsidP="00BE6731">
      <w:pPr>
        <w:pStyle w:val="B10"/>
      </w:pPr>
      <w:r>
        <w:t>b)</w:t>
      </w:r>
      <w:r>
        <w:tab/>
        <w:t>CC</w:t>
      </w:r>
    </w:p>
    <w:p w14:paraId="30D82EA8" w14:textId="77777777" w:rsidR="00BE6731" w:rsidRDefault="00BE6731" w:rsidP="00BE6731">
      <w:pPr>
        <w:pStyle w:val="B10"/>
      </w:pPr>
      <w:r>
        <w:t>c)</w:t>
      </w:r>
      <w:r>
        <w:tab/>
      </w:r>
      <w:r>
        <w:rPr>
          <w:rFonts w:hint="eastAsia"/>
          <w:lang w:val="en-US" w:eastAsia="zh-CN"/>
        </w:rPr>
        <w:t xml:space="preserve">SMSF </w:t>
      </w:r>
      <w:r>
        <w:rPr>
          <w:lang w:eastAsia="zh-CN"/>
        </w:rPr>
        <w:t xml:space="preserve">receives the </w:t>
      </w:r>
      <w:r>
        <w:rPr>
          <w:rFonts w:hint="eastAsia"/>
          <w:lang w:val="en-US" w:eastAsia="zh-CN"/>
        </w:rPr>
        <w:t>de-registration</w:t>
      </w:r>
      <w:r>
        <w:rPr>
          <w:lang w:eastAsia="zh-CN"/>
        </w:rPr>
        <w:t xml:space="preserve"> (</w:t>
      </w:r>
      <w:r>
        <w:rPr>
          <w:rFonts w:hint="eastAsia"/>
          <w:lang w:eastAsia="zh-CN"/>
        </w:rPr>
        <w:t>DELETE</w:t>
      </w:r>
      <w:r>
        <w:rPr>
          <w:lang w:eastAsia="zh-CN"/>
        </w:rPr>
        <w:t>) operation</w:t>
      </w:r>
      <w:r>
        <w:rPr>
          <w:rFonts w:hint="eastAsia"/>
          <w:lang w:val="en-US" w:eastAsia="zh-CN"/>
        </w:rPr>
        <w:t xml:space="preserve"> request</w:t>
      </w:r>
      <w:r>
        <w:rPr>
          <w:lang w:eastAsia="zh-CN"/>
        </w:rPr>
        <w:t xml:space="preserve"> sent by </w:t>
      </w:r>
      <w:r>
        <w:rPr>
          <w:rFonts w:hint="eastAsia"/>
          <w:lang w:val="en-US" w:eastAsia="zh-CN"/>
        </w:rPr>
        <w:t>A</w:t>
      </w:r>
      <w:r>
        <w:rPr>
          <w:lang w:eastAsia="zh-CN"/>
        </w:rPr>
        <w:t>MF for the "</w:t>
      </w:r>
      <w:r>
        <w:rPr>
          <w:rFonts w:hint="eastAsia"/>
        </w:rPr>
        <w:t xml:space="preserve"> </w:t>
      </w:r>
      <w:r>
        <w:rPr>
          <w:rFonts w:hint="eastAsia"/>
          <w:lang w:eastAsia="zh-CN"/>
        </w:rPr>
        <w:t>/ue-contexts/{supi}</w:t>
      </w:r>
      <w:r>
        <w:rPr>
          <w:lang w:eastAsia="zh-CN"/>
        </w:rPr>
        <w:t xml:space="preserve">" resource URL </w:t>
      </w:r>
      <w:r>
        <w:t xml:space="preserve">(see clause </w:t>
      </w:r>
      <w:r>
        <w:rPr>
          <w:rFonts w:hint="eastAsia"/>
          <w:lang w:val="en-US" w:eastAsia="zh-CN"/>
        </w:rPr>
        <w:t>5.2.2.3</w:t>
      </w:r>
      <w:r>
        <w:t xml:space="preserve"> of </w:t>
      </w:r>
      <w:r w:rsidR="00AB5639">
        <w:t>TS</w:t>
      </w:r>
      <w:r>
        <w:t xml:space="preserve"> 2</w:t>
      </w:r>
      <w:r>
        <w:rPr>
          <w:rFonts w:hint="eastAsia"/>
          <w:lang w:val="en-US" w:eastAsia="zh-CN"/>
        </w:rPr>
        <w:t>9</w:t>
      </w:r>
      <w:r>
        <w:t>.5</w:t>
      </w:r>
      <w:r>
        <w:rPr>
          <w:rFonts w:hint="eastAsia"/>
          <w:lang w:val="en-US" w:eastAsia="zh-CN"/>
        </w:rPr>
        <w:t>40</w:t>
      </w:r>
      <w:r>
        <w:t xml:space="preserve"> [</w:t>
      </w:r>
      <w:r w:rsidR="0065682D">
        <w:rPr>
          <w:lang w:val="en-US" w:eastAsia="zh-CN"/>
        </w:rPr>
        <w:t>43</w:t>
      </w:r>
      <w:r>
        <w:t xml:space="preserve">]). Each </w:t>
      </w:r>
      <w:r>
        <w:rPr>
          <w:rFonts w:hint="eastAsia"/>
          <w:lang w:val="en-US" w:eastAsia="zh-CN"/>
        </w:rPr>
        <w:t>de-</w:t>
      </w:r>
      <w:r>
        <w:t>registration request is added to the relevant subcounter per S-NSSAI.</w:t>
      </w:r>
    </w:p>
    <w:p w14:paraId="70829DFF" w14:textId="77777777" w:rsidR="00BE6731" w:rsidRDefault="00BE6731" w:rsidP="00BE6731">
      <w:pPr>
        <w:pStyle w:val="B10"/>
      </w:pPr>
      <w:r>
        <w:t>d)</w:t>
      </w:r>
      <w:r>
        <w:tab/>
        <w:t>Each subcounter is an integer value</w:t>
      </w:r>
    </w:p>
    <w:p w14:paraId="5DF43DF7" w14:textId="77777777" w:rsidR="00BE6731" w:rsidRDefault="00BE6731" w:rsidP="00BE6731">
      <w:pPr>
        <w:pStyle w:val="B10"/>
      </w:pPr>
      <w:r>
        <w:t>e)</w:t>
      </w:r>
      <w:r>
        <w:tab/>
      </w:r>
      <w:r>
        <w:rPr>
          <w:rFonts w:hint="eastAsia"/>
        </w:rPr>
        <w:t>SMSF.DeactivateReq</w:t>
      </w:r>
      <w:r>
        <w:t>.</w:t>
      </w:r>
      <w:r>
        <w:rPr>
          <w:i/>
        </w:rPr>
        <w:t>SNSSAI</w:t>
      </w:r>
    </w:p>
    <w:p w14:paraId="7DFA1028" w14:textId="77777777" w:rsidR="00BE6731" w:rsidRDefault="00BE6731" w:rsidP="00BE6731">
      <w:pPr>
        <w:pStyle w:val="B10"/>
      </w:pPr>
      <w:r>
        <w:tab/>
        <w:t xml:space="preserve">Where </w:t>
      </w:r>
      <w:r>
        <w:rPr>
          <w:i/>
        </w:rPr>
        <w:t>SNSSAI</w:t>
      </w:r>
      <w:r>
        <w:t xml:space="preserve"> identifies the </w:t>
      </w:r>
      <w:r>
        <w:rPr>
          <w:color w:val="000000"/>
        </w:rPr>
        <w:t>S-NSSAI</w:t>
      </w:r>
      <w:r>
        <w:t>;</w:t>
      </w:r>
    </w:p>
    <w:p w14:paraId="7D4AD027" w14:textId="77777777" w:rsidR="00BE6731" w:rsidRDefault="00BE6731" w:rsidP="00BE6731">
      <w:pPr>
        <w:pStyle w:val="B10"/>
      </w:pPr>
      <w:r>
        <w:t>f)</w:t>
      </w:r>
      <w:r>
        <w:tab/>
      </w:r>
      <w:r>
        <w:rPr>
          <w:rFonts w:hint="eastAsia"/>
          <w:lang w:val="en-US" w:eastAsia="zh-CN"/>
        </w:rPr>
        <w:t>SMSF</w:t>
      </w:r>
      <w:r>
        <w:t>Function</w:t>
      </w:r>
    </w:p>
    <w:p w14:paraId="3A2071A9" w14:textId="77777777" w:rsidR="00BE6731" w:rsidRDefault="00BE6731" w:rsidP="00BE6731">
      <w:pPr>
        <w:pStyle w:val="B10"/>
      </w:pPr>
      <w:r>
        <w:t>g)</w:t>
      </w:r>
      <w:r>
        <w:tab/>
        <w:t>Valid for packet switched traffic</w:t>
      </w:r>
    </w:p>
    <w:p w14:paraId="09B5463A" w14:textId="77777777" w:rsidR="00BE6731" w:rsidRDefault="00BE6731" w:rsidP="00BE6731">
      <w:pPr>
        <w:pStyle w:val="B10"/>
      </w:pPr>
      <w:r>
        <w:t>h)</w:t>
      </w:r>
      <w:r>
        <w:tab/>
        <w:t>5GS</w:t>
      </w:r>
    </w:p>
    <w:p w14:paraId="0A53CCC8" w14:textId="77777777" w:rsidR="00BE6731" w:rsidRDefault="00BE6731" w:rsidP="00BE6731">
      <w:pPr>
        <w:pStyle w:val="B10"/>
        <w:rPr>
          <w:lang w:val="en-US"/>
        </w:rPr>
      </w:pPr>
      <w:r>
        <w:rPr>
          <w:rFonts w:hint="eastAsia"/>
          <w:lang w:eastAsia="zh-CN"/>
        </w:rPr>
        <w:t>i)</w:t>
      </w:r>
      <w:r w:rsidR="00AB5639">
        <w:rPr>
          <w:rFonts w:hint="eastAsia"/>
          <w:lang w:eastAsia="zh-CN"/>
        </w:rPr>
        <w:tab/>
      </w:r>
      <w:r>
        <w:rPr>
          <w:rFonts w:hint="eastAsia"/>
          <w:lang w:eastAsia="zh-CN"/>
        </w:rPr>
        <w:t>On</w:t>
      </w:r>
      <w:r>
        <w:rPr>
          <w:lang w:eastAsia="zh-CN"/>
        </w:rPr>
        <w:t>e usage of this performance measurements is for performance assurance.</w:t>
      </w:r>
    </w:p>
    <w:p w14:paraId="4BE3C07D" w14:textId="77777777" w:rsidR="00BE6731" w:rsidRDefault="00BE6731" w:rsidP="00BE6731">
      <w:pPr>
        <w:pStyle w:val="Heading4"/>
      </w:pPr>
      <w:bookmarkStart w:id="5611" w:name="_Toc113896561"/>
      <w:r>
        <w:t>5.</w:t>
      </w:r>
      <w:r>
        <w:rPr>
          <w:lang w:val="en-US" w:eastAsia="zh-CN"/>
        </w:rPr>
        <w:t>12</w:t>
      </w:r>
      <w:r>
        <w:t>.</w:t>
      </w:r>
      <w:r>
        <w:rPr>
          <w:lang w:val="en-US" w:eastAsia="zh-CN"/>
        </w:rPr>
        <w:t>3</w:t>
      </w:r>
      <w:r>
        <w:t>.</w:t>
      </w:r>
      <w:r>
        <w:rPr>
          <w:rFonts w:hint="eastAsia"/>
          <w:lang w:val="en-US" w:eastAsia="zh-CN"/>
        </w:rPr>
        <w:t>4</w:t>
      </w:r>
      <w:r>
        <w:rPr>
          <w:lang w:val="en-US" w:eastAsia="zh-CN"/>
        </w:rPr>
        <w:tab/>
      </w:r>
      <w:r>
        <w:t>Number</w:t>
      </w:r>
      <w:r>
        <w:rPr>
          <w:rFonts w:cs="Arial"/>
          <w:color w:val="000000"/>
          <w:szCs w:val="28"/>
        </w:rPr>
        <w:t xml:space="preserve"> of successful</w:t>
      </w:r>
      <w:r>
        <w:rPr>
          <w:rFonts w:cs="Arial" w:hint="eastAsia"/>
          <w:color w:val="000000"/>
          <w:szCs w:val="28"/>
          <w:lang w:val="en-US" w:eastAsia="zh-CN"/>
        </w:rPr>
        <w:t xml:space="preserve"> de-</w:t>
      </w:r>
      <w:r>
        <w:rPr>
          <w:rFonts w:cs="Arial"/>
          <w:color w:val="000000"/>
          <w:szCs w:val="28"/>
        </w:rPr>
        <w:t>registration</w:t>
      </w:r>
      <w:r>
        <w:rPr>
          <w:rFonts w:cs="Arial" w:hint="eastAsia"/>
          <w:color w:val="000000"/>
          <w:szCs w:val="28"/>
          <w:lang w:val="en-US" w:eastAsia="zh-CN"/>
        </w:rPr>
        <w:t>s</w:t>
      </w:r>
      <w:bookmarkEnd w:id="5611"/>
    </w:p>
    <w:p w14:paraId="7B5C5F36" w14:textId="77777777" w:rsidR="00BE6731" w:rsidRDefault="00BE6731" w:rsidP="00BE6731">
      <w:pPr>
        <w:pStyle w:val="B10"/>
      </w:pPr>
      <w:r>
        <w:t>a)</w:t>
      </w:r>
      <w:r>
        <w:tab/>
        <w:t xml:space="preserve">This measurement provides the number of successful </w:t>
      </w:r>
      <w:r>
        <w:rPr>
          <w:rFonts w:hint="eastAsia"/>
          <w:lang w:val="en-US" w:eastAsia="zh-CN"/>
        </w:rPr>
        <w:t>de-</w:t>
      </w:r>
      <w:r>
        <w:t xml:space="preserve">registrations at the </w:t>
      </w:r>
      <w:r>
        <w:rPr>
          <w:rFonts w:hint="eastAsia"/>
          <w:lang w:val="en-US" w:eastAsia="zh-CN"/>
        </w:rPr>
        <w:t>SMSF</w:t>
      </w:r>
      <w:r>
        <w:t>.</w:t>
      </w:r>
    </w:p>
    <w:p w14:paraId="21BD98B9" w14:textId="77777777" w:rsidR="00BE6731" w:rsidRDefault="00BE6731" w:rsidP="00BE6731">
      <w:pPr>
        <w:pStyle w:val="B10"/>
      </w:pPr>
      <w:r>
        <w:t>b)</w:t>
      </w:r>
      <w:r>
        <w:tab/>
        <w:t>CC</w:t>
      </w:r>
    </w:p>
    <w:p w14:paraId="0198BFA9" w14:textId="77777777" w:rsidR="00BE6731" w:rsidRDefault="00BE6731" w:rsidP="00BE6731">
      <w:pPr>
        <w:pStyle w:val="B10"/>
      </w:pPr>
      <w:r>
        <w:t>c)</w:t>
      </w:r>
      <w:r>
        <w:tab/>
      </w:r>
      <w:r>
        <w:rPr>
          <w:rFonts w:hint="eastAsia"/>
          <w:lang w:val="en-US" w:eastAsia="zh-CN"/>
        </w:rPr>
        <w:t>SMS</w:t>
      </w:r>
      <w:r>
        <w:rPr>
          <w:lang w:eastAsia="zh-CN"/>
        </w:rPr>
        <w:t>F returns "</w:t>
      </w:r>
      <w:r>
        <w:rPr>
          <w:rFonts w:hint="eastAsia"/>
        </w:rPr>
        <w:t>204 No Content</w:t>
      </w:r>
      <w:r>
        <w:rPr>
          <w:lang w:eastAsia="zh-CN"/>
        </w:rPr>
        <w:t xml:space="preserve">" response message </w:t>
      </w:r>
      <w:r>
        <w:t xml:space="preserve">(see clause </w:t>
      </w:r>
      <w:r>
        <w:rPr>
          <w:rFonts w:hint="eastAsia"/>
          <w:lang w:val="en-US" w:eastAsia="zh-CN"/>
        </w:rPr>
        <w:t>5.2.2.3</w:t>
      </w:r>
      <w:r>
        <w:t xml:space="preserve"> of </w:t>
      </w:r>
      <w:r w:rsidR="00AB5639">
        <w:t>TS</w:t>
      </w:r>
      <w:r>
        <w:t xml:space="preserve"> 2</w:t>
      </w:r>
      <w:r>
        <w:rPr>
          <w:rFonts w:hint="eastAsia"/>
          <w:lang w:val="en-US" w:eastAsia="zh-CN"/>
        </w:rPr>
        <w:t>9</w:t>
      </w:r>
      <w:r>
        <w:t>.5</w:t>
      </w:r>
      <w:r>
        <w:rPr>
          <w:rFonts w:hint="eastAsia"/>
          <w:lang w:val="en-US" w:eastAsia="zh-CN"/>
        </w:rPr>
        <w:t>40</w:t>
      </w:r>
      <w:r>
        <w:t xml:space="preserve"> [</w:t>
      </w:r>
      <w:r w:rsidR="0065682D">
        <w:rPr>
          <w:lang w:val="en-US" w:eastAsia="zh-CN"/>
        </w:rPr>
        <w:t>43</w:t>
      </w:r>
      <w:r>
        <w:t xml:space="preserve">]). Each successful </w:t>
      </w:r>
      <w:r>
        <w:rPr>
          <w:rFonts w:hint="eastAsia"/>
          <w:lang w:val="en-US" w:eastAsia="zh-CN"/>
        </w:rPr>
        <w:t>de-</w:t>
      </w:r>
      <w:r>
        <w:t>registration is added to the relevant subcounter per S-NSSAI.</w:t>
      </w:r>
    </w:p>
    <w:p w14:paraId="5BFD70B0" w14:textId="77777777" w:rsidR="00BE6731" w:rsidRDefault="00BE6731" w:rsidP="00BE6731">
      <w:pPr>
        <w:pStyle w:val="B10"/>
      </w:pPr>
      <w:r>
        <w:t>d)</w:t>
      </w:r>
      <w:r>
        <w:tab/>
        <w:t>Each subcounter is an integer value</w:t>
      </w:r>
    </w:p>
    <w:p w14:paraId="24D8F5EB" w14:textId="77777777" w:rsidR="00BE6731" w:rsidRDefault="00BE6731" w:rsidP="00BE6731">
      <w:pPr>
        <w:pStyle w:val="B10"/>
      </w:pPr>
      <w:r>
        <w:t>e)</w:t>
      </w:r>
      <w:r>
        <w:tab/>
      </w:r>
      <w:r>
        <w:rPr>
          <w:rFonts w:hint="eastAsia"/>
        </w:rPr>
        <w:t>SMSF.DeactivateSucc</w:t>
      </w:r>
      <w:r>
        <w:t>.</w:t>
      </w:r>
      <w:r>
        <w:rPr>
          <w:i/>
        </w:rPr>
        <w:t>SNSSAI</w:t>
      </w:r>
    </w:p>
    <w:p w14:paraId="325EFF7B" w14:textId="77777777" w:rsidR="00BE6731" w:rsidRDefault="00BE6731" w:rsidP="00BE6731">
      <w:pPr>
        <w:pStyle w:val="B10"/>
      </w:pPr>
      <w:r>
        <w:tab/>
        <w:t xml:space="preserve">Where </w:t>
      </w:r>
      <w:r>
        <w:rPr>
          <w:i/>
        </w:rPr>
        <w:t>SNSSAI</w:t>
      </w:r>
      <w:r>
        <w:t xml:space="preserve"> identifies the </w:t>
      </w:r>
      <w:r>
        <w:rPr>
          <w:color w:val="000000"/>
        </w:rPr>
        <w:t>S-NSSAI</w:t>
      </w:r>
      <w:r>
        <w:t>;</w:t>
      </w:r>
    </w:p>
    <w:p w14:paraId="017BD3A0" w14:textId="77777777" w:rsidR="00BE6731" w:rsidRDefault="00BE6731" w:rsidP="00BE6731">
      <w:pPr>
        <w:pStyle w:val="B10"/>
      </w:pPr>
      <w:r>
        <w:t>f)</w:t>
      </w:r>
      <w:r>
        <w:tab/>
      </w:r>
      <w:r>
        <w:rPr>
          <w:rFonts w:hint="eastAsia"/>
          <w:lang w:val="en-US" w:eastAsia="zh-CN"/>
        </w:rPr>
        <w:t>SMSF</w:t>
      </w:r>
      <w:r>
        <w:t>Function</w:t>
      </w:r>
    </w:p>
    <w:p w14:paraId="06724E9C" w14:textId="77777777" w:rsidR="00BE6731" w:rsidRDefault="00BE6731" w:rsidP="00BE6731">
      <w:pPr>
        <w:pStyle w:val="B10"/>
      </w:pPr>
      <w:r>
        <w:t>g)</w:t>
      </w:r>
      <w:r>
        <w:tab/>
        <w:t>Valid for packet switched traffic</w:t>
      </w:r>
    </w:p>
    <w:p w14:paraId="6A3E73F6" w14:textId="77777777" w:rsidR="00BE6731" w:rsidRDefault="00BE6731" w:rsidP="00BE6731">
      <w:pPr>
        <w:pStyle w:val="B10"/>
      </w:pPr>
      <w:r>
        <w:t>h)</w:t>
      </w:r>
      <w:r>
        <w:tab/>
        <w:t>5GS</w:t>
      </w:r>
    </w:p>
    <w:p w14:paraId="78F3A007" w14:textId="77777777" w:rsidR="00BE6731" w:rsidRDefault="00BE6731" w:rsidP="00034589">
      <w:pPr>
        <w:pStyle w:val="B10"/>
        <w:rPr>
          <w:lang w:eastAsia="zh-CN"/>
        </w:rPr>
      </w:pPr>
      <w:r>
        <w:rPr>
          <w:rFonts w:hint="eastAsia"/>
          <w:lang w:eastAsia="zh-CN"/>
        </w:rPr>
        <w:t>i)</w:t>
      </w:r>
      <w:r w:rsidR="00AB5639">
        <w:rPr>
          <w:rFonts w:hint="eastAsia"/>
          <w:lang w:eastAsia="zh-CN"/>
        </w:rPr>
        <w:tab/>
      </w:r>
      <w:r>
        <w:rPr>
          <w:rFonts w:hint="eastAsia"/>
          <w:lang w:eastAsia="zh-CN"/>
        </w:rPr>
        <w:t>On</w:t>
      </w:r>
      <w:r>
        <w:rPr>
          <w:lang w:eastAsia="zh-CN"/>
        </w:rPr>
        <w:t>e usage of this performance measurements is for performance assurance.</w:t>
      </w:r>
    </w:p>
    <w:p w14:paraId="354F3091" w14:textId="77777777" w:rsidR="00F93A36" w:rsidRPr="006534CE" w:rsidRDefault="00F93A36" w:rsidP="00F93A36">
      <w:pPr>
        <w:pStyle w:val="Heading2"/>
      </w:pPr>
      <w:bookmarkStart w:id="5612" w:name="_Toc113896562"/>
      <w:r w:rsidRPr="006534CE">
        <w:t>5.</w:t>
      </w:r>
      <w:r>
        <w:t>13</w:t>
      </w:r>
      <w:r w:rsidRPr="006534CE">
        <w:tab/>
      </w:r>
      <w:r w:rsidRPr="006534CE">
        <w:rPr>
          <w:color w:val="000000"/>
        </w:rPr>
        <w:t>Performance</w:t>
      </w:r>
      <w:r w:rsidRPr="006534CE">
        <w:t xml:space="preserve"> measurements for </w:t>
      </w:r>
      <w:r>
        <w:t>UDR</w:t>
      </w:r>
      <w:bookmarkEnd w:id="5612"/>
    </w:p>
    <w:p w14:paraId="3A07069D" w14:textId="77777777" w:rsidR="00F93A36" w:rsidRDefault="00F93A36" w:rsidP="00F93A36">
      <w:pPr>
        <w:pStyle w:val="Heading3"/>
      </w:pPr>
      <w:bookmarkStart w:id="5613" w:name="_Toc113896563"/>
      <w:r w:rsidRPr="006534CE">
        <w:t>5.</w:t>
      </w:r>
      <w:r>
        <w:t>13</w:t>
      </w:r>
      <w:r w:rsidRPr="006534CE">
        <w:t>.1</w:t>
      </w:r>
      <w:r w:rsidRPr="006534CE">
        <w:tab/>
      </w:r>
      <w:r>
        <w:t xml:space="preserve">Data management </w:t>
      </w:r>
      <w:r w:rsidRPr="006534CE">
        <w:t>related measurements</w:t>
      </w:r>
      <w:bookmarkEnd w:id="5613"/>
    </w:p>
    <w:p w14:paraId="3A958A01" w14:textId="77777777" w:rsidR="00F93A36" w:rsidRDefault="00F93A36" w:rsidP="00F93A36">
      <w:pPr>
        <w:pStyle w:val="Heading4"/>
      </w:pPr>
      <w:bookmarkStart w:id="5614" w:name="_Toc113896564"/>
      <w:r w:rsidRPr="00515E97">
        <w:t>5.</w:t>
      </w:r>
      <w:r>
        <w:t>13</w:t>
      </w:r>
      <w:r w:rsidRPr="00515E97">
        <w:t>.</w:t>
      </w:r>
      <w:r>
        <w:t>1.1</w:t>
      </w:r>
      <w:r w:rsidRPr="00515E97">
        <w:tab/>
      </w:r>
      <w:r>
        <w:t>Data set query</w:t>
      </w:r>
      <w:bookmarkEnd w:id="5614"/>
    </w:p>
    <w:p w14:paraId="15DC2175" w14:textId="77777777" w:rsidR="00F93A36" w:rsidRPr="00515E97" w:rsidRDefault="00F93A36" w:rsidP="00F93A36">
      <w:pPr>
        <w:pStyle w:val="Heading5"/>
      </w:pPr>
      <w:bookmarkStart w:id="5615" w:name="_Toc113896565"/>
      <w:r w:rsidRPr="00515E97">
        <w:t>5.</w:t>
      </w:r>
      <w:r>
        <w:t>13</w:t>
      </w:r>
      <w:r w:rsidRPr="00515E97">
        <w:t>.</w:t>
      </w:r>
      <w:r>
        <w:t>1.1</w:t>
      </w:r>
      <w:r>
        <w:rPr>
          <w:color w:val="000000"/>
          <w:lang w:eastAsia="zh-CN"/>
        </w:rPr>
        <w:t>.1</w:t>
      </w:r>
      <w:r>
        <w:rPr>
          <w:color w:val="000000"/>
        </w:rPr>
        <w:tab/>
      </w:r>
      <w:r w:rsidRPr="00515E97">
        <w:t xml:space="preserve">Number of </w:t>
      </w:r>
      <w:r>
        <w:t>data set query requests</w:t>
      </w:r>
      <w:bookmarkEnd w:id="5615"/>
    </w:p>
    <w:p w14:paraId="38FC37DB" w14:textId="77777777" w:rsidR="00F93A36" w:rsidRPr="00515E97" w:rsidRDefault="00F93A36" w:rsidP="00F93A36">
      <w:pPr>
        <w:pStyle w:val="B10"/>
        <w:rPr>
          <w:color w:val="000000"/>
        </w:rPr>
      </w:pPr>
      <w:r w:rsidRPr="00515E97">
        <w:rPr>
          <w:color w:val="000000"/>
        </w:rPr>
        <w:t>a)</w:t>
      </w:r>
      <w:r w:rsidRPr="00515E97">
        <w:rPr>
          <w:color w:val="000000"/>
        </w:rPr>
        <w:tab/>
        <w:t xml:space="preserve">This measurement provides the number of </w:t>
      </w:r>
      <w:r>
        <w:t>data set query requests received by the UDR</w:t>
      </w:r>
      <w:r w:rsidRPr="00515E97">
        <w:rPr>
          <w:color w:val="000000"/>
        </w:rPr>
        <w:t>.</w:t>
      </w:r>
    </w:p>
    <w:p w14:paraId="3EF7A8CC" w14:textId="77777777" w:rsidR="00F93A36" w:rsidRPr="00515E97" w:rsidRDefault="00F93A36" w:rsidP="00F93A36">
      <w:pPr>
        <w:pStyle w:val="B10"/>
        <w:rPr>
          <w:color w:val="000000"/>
        </w:rPr>
      </w:pPr>
      <w:r w:rsidRPr="00515E97">
        <w:rPr>
          <w:color w:val="000000"/>
        </w:rPr>
        <w:t>b)</w:t>
      </w:r>
      <w:r w:rsidRPr="00515E97">
        <w:rPr>
          <w:color w:val="000000"/>
        </w:rPr>
        <w:tab/>
        <w:t>CC</w:t>
      </w:r>
    </w:p>
    <w:p w14:paraId="3E136497" w14:textId="77777777" w:rsidR="00F93A36" w:rsidRPr="00515E97" w:rsidRDefault="00F93A36" w:rsidP="00F93A36">
      <w:pPr>
        <w:pStyle w:val="B10"/>
        <w:rPr>
          <w:color w:val="000000"/>
        </w:rPr>
      </w:pPr>
      <w:r w:rsidRPr="00515E97">
        <w:rPr>
          <w:color w:val="000000"/>
        </w:rPr>
        <w:t>c)</w:t>
      </w:r>
      <w:r w:rsidRPr="00515E97">
        <w:rPr>
          <w:color w:val="000000"/>
        </w:rPr>
        <w:tab/>
        <w:t xml:space="preserve">Receipt of </w:t>
      </w:r>
      <w:r w:rsidRPr="00515E97">
        <w:rPr>
          <w:lang w:eastAsia="zh-CN"/>
        </w:rPr>
        <w:t xml:space="preserve">an </w:t>
      </w:r>
      <w:r w:rsidRPr="00140E21">
        <w:rPr>
          <w:lang w:eastAsia="zh-CN"/>
        </w:rPr>
        <w:t>Nudr_DM_Query</w:t>
      </w:r>
      <w:r>
        <w:rPr>
          <w:lang w:eastAsia="x-none"/>
        </w:rPr>
        <w:t xml:space="preserve"> request</w:t>
      </w:r>
      <w:r w:rsidRPr="00515E97">
        <w:rPr>
          <w:lang w:eastAsia="zh-CN"/>
        </w:rPr>
        <w:t xml:space="preserve"> </w:t>
      </w:r>
      <w:r w:rsidRPr="00515E97">
        <w:t xml:space="preserve">by the </w:t>
      </w:r>
      <w:r>
        <w:t>UDR</w:t>
      </w:r>
      <w:r w:rsidRPr="00515E97">
        <w:t xml:space="preserve"> from </w:t>
      </w:r>
      <w:r>
        <w:t>an NF service consumer</w:t>
      </w:r>
      <w:r w:rsidRPr="00515E97">
        <w:t xml:space="preserve"> (see </w:t>
      </w:r>
      <w:r w:rsidR="00AB5639">
        <w:t>TS</w:t>
      </w:r>
      <w:r w:rsidRPr="00515E97">
        <w:t xml:space="preserve"> 23.502 [7]).</w:t>
      </w:r>
    </w:p>
    <w:p w14:paraId="0906BD77" w14:textId="77777777" w:rsidR="00F93A36" w:rsidRPr="00515E97" w:rsidRDefault="00F93A36" w:rsidP="00F93A36">
      <w:pPr>
        <w:pStyle w:val="B10"/>
        <w:rPr>
          <w:color w:val="000000"/>
        </w:rPr>
      </w:pPr>
      <w:r w:rsidRPr="00515E97">
        <w:rPr>
          <w:color w:val="000000"/>
        </w:rPr>
        <w:t>d)</w:t>
      </w:r>
      <w:r w:rsidRPr="00515E97">
        <w:rPr>
          <w:color w:val="000000"/>
        </w:rPr>
        <w:tab/>
        <w:t>An integer value</w:t>
      </w:r>
    </w:p>
    <w:p w14:paraId="629F3214" w14:textId="77777777" w:rsidR="00F93A36" w:rsidRPr="00515E97" w:rsidRDefault="00F93A36" w:rsidP="00F93A36">
      <w:pPr>
        <w:pStyle w:val="B10"/>
        <w:rPr>
          <w:color w:val="000000"/>
        </w:rPr>
      </w:pPr>
      <w:r w:rsidRPr="00515E97">
        <w:rPr>
          <w:color w:val="000000"/>
        </w:rPr>
        <w:t>e)</w:t>
      </w:r>
      <w:r w:rsidRPr="00515E97">
        <w:rPr>
          <w:color w:val="000000"/>
        </w:rPr>
        <w:tab/>
      </w:r>
      <w:r>
        <w:rPr>
          <w:color w:val="000000"/>
        </w:rPr>
        <w:t>DM</w:t>
      </w:r>
      <w:r w:rsidRPr="00515E97">
        <w:rPr>
          <w:color w:val="000000"/>
        </w:rPr>
        <w:t>.</w:t>
      </w:r>
      <w:r>
        <w:rPr>
          <w:color w:val="000000"/>
        </w:rPr>
        <w:t>QueryReq</w:t>
      </w:r>
    </w:p>
    <w:p w14:paraId="10511DC8" w14:textId="77777777" w:rsidR="00F93A36" w:rsidRPr="00515E97" w:rsidRDefault="00F93A36" w:rsidP="00F93A36">
      <w:pPr>
        <w:pStyle w:val="B10"/>
        <w:rPr>
          <w:color w:val="000000"/>
        </w:rPr>
      </w:pPr>
      <w:r w:rsidRPr="00515E97">
        <w:rPr>
          <w:color w:val="000000"/>
        </w:rPr>
        <w:t>f)</w:t>
      </w:r>
      <w:r w:rsidRPr="00515E97">
        <w:rPr>
          <w:color w:val="000000"/>
        </w:rPr>
        <w:tab/>
      </w:r>
      <w:r>
        <w:rPr>
          <w:color w:val="000000"/>
        </w:rPr>
        <w:t>UDR</w:t>
      </w:r>
      <w:r w:rsidRPr="00515E97">
        <w:rPr>
          <w:color w:val="000000"/>
        </w:rPr>
        <w:t>Function</w:t>
      </w:r>
    </w:p>
    <w:p w14:paraId="12F04672" w14:textId="77777777" w:rsidR="00F93A36" w:rsidRPr="00515E97" w:rsidRDefault="00F93A36" w:rsidP="00F93A36">
      <w:pPr>
        <w:pStyle w:val="B10"/>
        <w:rPr>
          <w:color w:val="000000"/>
        </w:rPr>
      </w:pPr>
      <w:r w:rsidRPr="00515E97">
        <w:rPr>
          <w:color w:val="000000"/>
        </w:rPr>
        <w:t>g)</w:t>
      </w:r>
      <w:r w:rsidRPr="00515E97">
        <w:rPr>
          <w:color w:val="000000"/>
        </w:rPr>
        <w:tab/>
        <w:t>Valid for packet switched traffic</w:t>
      </w:r>
    </w:p>
    <w:p w14:paraId="26CB2D27" w14:textId="77777777" w:rsidR="00F93A36" w:rsidRPr="007A4040" w:rsidRDefault="00F93A36" w:rsidP="00F93A36">
      <w:pPr>
        <w:pStyle w:val="B10"/>
        <w:rPr>
          <w:color w:val="000000"/>
          <w:lang w:val="en-US"/>
        </w:rPr>
      </w:pPr>
      <w:r w:rsidRPr="00515E97">
        <w:rPr>
          <w:color w:val="000000"/>
        </w:rPr>
        <w:t>h)</w:t>
      </w:r>
      <w:r w:rsidRPr="00515E97">
        <w:rPr>
          <w:color w:val="000000"/>
        </w:rPr>
        <w:tab/>
        <w:t>5GS</w:t>
      </w:r>
    </w:p>
    <w:p w14:paraId="5B8FEB50" w14:textId="77777777" w:rsidR="00F93A36" w:rsidRPr="00515E97" w:rsidRDefault="00F93A36" w:rsidP="00F93A36">
      <w:pPr>
        <w:pStyle w:val="Heading5"/>
      </w:pPr>
      <w:bookmarkStart w:id="5616" w:name="_Toc113896566"/>
      <w:r w:rsidRPr="00515E97">
        <w:t>5.</w:t>
      </w:r>
      <w:r>
        <w:t>13</w:t>
      </w:r>
      <w:r w:rsidRPr="00515E97">
        <w:t>.</w:t>
      </w:r>
      <w:r>
        <w:t>1.1</w:t>
      </w:r>
      <w:r>
        <w:rPr>
          <w:color w:val="000000"/>
          <w:lang w:eastAsia="zh-CN"/>
        </w:rPr>
        <w:t>.2</w:t>
      </w:r>
      <w:r>
        <w:rPr>
          <w:color w:val="000000"/>
        </w:rPr>
        <w:tab/>
      </w:r>
      <w:r w:rsidRPr="00515E97">
        <w:t xml:space="preserve">Number of </w:t>
      </w:r>
      <w:r>
        <w:t>successful data set queries</w:t>
      </w:r>
      <w:bookmarkEnd w:id="5616"/>
    </w:p>
    <w:p w14:paraId="3B43341B" w14:textId="77777777" w:rsidR="00F93A36" w:rsidRPr="00515E97" w:rsidRDefault="00F93A36" w:rsidP="00F93A36">
      <w:pPr>
        <w:pStyle w:val="B10"/>
        <w:rPr>
          <w:color w:val="000000"/>
        </w:rPr>
      </w:pPr>
      <w:r w:rsidRPr="00515E97">
        <w:rPr>
          <w:color w:val="000000"/>
        </w:rPr>
        <w:t>a)</w:t>
      </w:r>
      <w:r w:rsidRPr="00515E97">
        <w:rPr>
          <w:color w:val="000000"/>
        </w:rPr>
        <w:tab/>
        <w:t>This measurement provides the number of</w:t>
      </w:r>
      <w:r>
        <w:rPr>
          <w:color w:val="000000"/>
        </w:rPr>
        <w:t xml:space="preserve"> succesful</w:t>
      </w:r>
      <w:r w:rsidRPr="00515E97">
        <w:rPr>
          <w:color w:val="000000"/>
        </w:rPr>
        <w:t xml:space="preserve"> </w:t>
      </w:r>
      <w:r>
        <w:t>data set queries at the UDR</w:t>
      </w:r>
      <w:r w:rsidRPr="00515E97">
        <w:rPr>
          <w:color w:val="000000"/>
        </w:rPr>
        <w:t>.</w:t>
      </w:r>
    </w:p>
    <w:p w14:paraId="1C32B3B2" w14:textId="77777777" w:rsidR="00F93A36" w:rsidRPr="00515E97" w:rsidRDefault="00F93A36" w:rsidP="00F93A36">
      <w:pPr>
        <w:pStyle w:val="B10"/>
        <w:rPr>
          <w:color w:val="000000"/>
        </w:rPr>
      </w:pPr>
      <w:r w:rsidRPr="00515E97">
        <w:rPr>
          <w:color w:val="000000"/>
        </w:rPr>
        <w:t>b)</w:t>
      </w:r>
      <w:r w:rsidRPr="00515E97">
        <w:rPr>
          <w:color w:val="000000"/>
        </w:rPr>
        <w:tab/>
        <w:t>CC</w:t>
      </w:r>
    </w:p>
    <w:p w14:paraId="60247CDE" w14:textId="77777777" w:rsidR="00F93A36" w:rsidRPr="00515E97" w:rsidRDefault="00F93A36" w:rsidP="00F93A36">
      <w:pPr>
        <w:pStyle w:val="B10"/>
        <w:rPr>
          <w:color w:val="000000"/>
        </w:rPr>
      </w:pPr>
      <w:r w:rsidRPr="00515E97">
        <w:rPr>
          <w:color w:val="000000"/>
        </w:rPr>
        <w:t>c)</w:t>
      </w:r>
      <w:r w:rsidRPr="00515E97">
        <w:rPr>
          <w:color w:val="000000"/>
        </w:rPr>
        <w:tab/>
      </w:r>
      <w:r>
        <w:rPr>
          <w:color w:val="000000"/>
        </w:rPr>
        <w:t>Transmission</w:t>
      </w:r>
      <w:r w:rsidRPr="00515E97">
        <w:rPr>
          <w:color w:val="000000"/>
        </w:rPr>
        <w:t xml:space="preserve"> of </w:t>
      </w:r>
      <w:r w:rsidRPr="00515E97">
        <w:rPr>
          <w:lang w:eastAsia="zh-CN"/>
        </w:rPr>
        <w:t xml:space="preserve">an </w:t>
      </w:r>
      <w:r w:rsidRPr="00140E21">
        <w:rPr>
          <w:lang w:eastAsia="zh-CN"/>
        </w:rPr>
        <w:t>Nudr_DM_Query</w:t>
      </w:r>
      <w:r>
        <w:rPr>
          <w:lang w:eastAsia="x-none"/>
        </w:rPr>
        <w:t xml:space="preserve"> response</w:t>
      </w:r>
      <w:r w:rsidRPr="00515E97">
        <w:rPr>
          <w:lang w:eastAsia="zh-CN"/>
        </w:rPr>
        <w:t xml:space="preserve"> </w:t>
      </w:r>
      <w:r w:rsidRPr="00515E97">
        <w:t xml:space="preserve">by the </w:t>
      </w:r>
      <w:r>
        <w:t>UDR</w:t>
      </w:r>
      <w:r w:rsidRPr="00515E97">
        <w:t xml:space="preserve"> </w:t>
      </w:r>
      <w:r>
        <w:t>to</w:t>
      </w:r>
      <w:r w:rsidRPr="00515E97">
        <w:t xml:space="preserve"> </w:t>
      </w:r>
      <w:r>
        <w:t xml:space="preserve">an NF service consumer indicating a successful data set query (see </w:t>
      </w:r>
      <w:r w:rsidR="00AB5639">
        <w:rPr>
          <w:rFonts w:hint="eastAsia"/>
          <w:color w:val="000000"/>
        </w:rPr>
        <w:t>TS</w:t>
      </w:r>
      <w:r w:rsidRPr="00AC22D1">
        <w:rPr>
          <w:rFonts w:hint="eastAsia"/>
          <w:color w:val="000000"/>
        </w:rPr>
        <w:t xml:space="preserve"> </w:t>
      </w:r>
      <w:r>
        <w:rPr>
          <w:color w:val="000000"/>
        </w:rPr>
        <w:t>29.504 [47])</w:t>
      </w:r>
      <w:r>
        <w:rPr>
          <w:lang w:val="en-US"/>
        </w:rPr>
        <w:t>.</w:t>
      </w:r>
    </w:p>
    <w:p w14:paraId="72D73C3E" w14:textId="77777777" w:rsidR="00F93A36" w:rsidRPr="00515E97" w:rsidRDefault="00F93A36" w:rsidP="00F93A36">
      <w:pPr>
        <w:pStyle w:val="B10"/>
        <w:rPr>
          <w:color w:val="000000"/>
        </w:rPr>
      </w:pPr>
      <w:r w:rsidRPr="00515E97">
        <w:rPr>
          <w:color w:val="000000"/>
        </w:rPr>
        <w:t>d)</w:t>
      </w:r>
      <w:r w:rsidRPr="00515E97">
        <w:rPr>
          <w:color w:val="000000"/>
        </w:rPr>
        <w:tab/>
        <w:t>An integer value</w:t>
      </w:r>
      <w:r>
        <w:rPr>
          <w:color w:val="000000"/>
        </w:rPr>
        <w:tab/>
      </w:r>
    </w:p>
    <w:p w14:paraId="462F106F" w14:textId="77777777" w:rsidR="00F93A36" w:rsidRPr="00515E97" w:rsidRDefault="00F93A36" w:rsidP="00F93A36">
      <w:pPr>
        <w:pStyle w:val="B10"/>
        <w:rPr>
          <w:color w:val="000000"/>
        </w:rPr>
      </w:pPr>
      <w:r w:rsidRPr="00515E97">
        <w:rPr>
          <w:color w:val="000000"/>
        </w:rPr>
        <w:t>e)</w:t>
      </w:r>
      <w:r w:rsidRPr="00515E97">
        <w:rPr>
          <w:color w:val="000000"/>
        </w:rPr>
        <w:tab/>
      </w:r>
      <w:r>
        <w:rPr>
          <w:color w:val="000000"/>
        </w:rPr>
        <w:t>DM</w:t>
      </w:r>
      <w:r w:rsidRPr="00515E97">
        <w:rPr>
          <w:color w:val="000000"/>
        </w:rPr>
        <w:t>.</w:t>
      </w:r>
      <w:r>
        <w:rPr>
          <w:color w:val="000000"/>
        </w:rPr>
        <w:t>QuerySucc</w:t>
      </w:r>
    </w:p>
    <w:p w14:paraId="16963A2F" w14:textId="77777777" w:rsidR="00F93A36" w:rsidRPr="00515E97" w:rsidRDefault="00F93A36" w:rsidP="00F93A36">
      <w:pPr>
        <w:pStyle w:val="B10"/>
        <w:rPr>
          <w:color w:val="000000"/>
        </w:rPr>
      </w:pPr>
      <w:r w:rsidRPr="00515E97">
        <w:rPr>
          <w:color w:val="000000"/>
        </w:rPr>
        <w:t>f)</w:t>
      </w:r>
      <w:r w:rsidRPr="00515E97">
        <w:rPr>
          <w:color w:val="000000"/>
        </w:rPr>
        <w:tab/>
      </w:r>
      <w:r>
        <w:rPr>
          <w:color w:val="000000"/>
        </w:rPr>
        <w:t>UDR</w:t>
      </w:r>
      <w:r w:rsidRPr="00515E97">
        <w:rPr>
          <w:color w:val="000000"/>
        </w:rPr>
        <w:t>Function</w:t>
      </w:r>
    </w:p>
    <w:p w14:paraId="1C42D7F8" w14:textId="77777777" w:rsidR="00F93A36" w:rsidRPr="00515E97" w:rsidRDefault="00F93A36" w:rsidP="00F93A36">
      <w:pPr>
        <w:pStyle w:val="B10"/>
        <w:rPr>
          <w:color w:val="000000"/>
        </w:rPr>
      </w:pPr>
      <w:r w:rsidRPr="00515E97">
        <w:rPr>
          <w:color w:val="000000"/>
        </w:rPr>
        <w:t>g)</w:t>
      </w:r>
      <w:r w:rsidRPr="00515E97">
        <w:rPr>
          <w:color w:val="000000"/>
        </w:rPr>
        <w:tab/>
        <w:t>Valid for packet switched traffic</w:t>
      </w:r>
    </w:p>
    <w:p w14:paraId="4B641617" w14:textId="77777777" w:rsidR="00F93A36" w:rsidRPr="007A4040" w:rsidRDefault="00F93A36" w:rsidP="00F93A36">
      <w:pPr>
        <w:pStyle w:val="B10"/>
        <w:rPr>
          <w:color w:val="000000"/>
          <w:lang w:val="en-US"/>
        </w:rPr>
      </w:pPr>
      <w:r w:rsidRPr="00515E97">
        <w:rPr>
          <w:color w:val="000000"/>
        </w:rPr>
        <w:t>h)</w:t>
      </w:r>
      <w:r w:rsidRPr="00515E97">
        <w:rPr>
          <w:color w:val="000000"/>
        </w:rPr>
        <w:tab/>
        <w:t>5GS</w:t>
      </w:r>
    </w:p>
    <w:p w14:paraId="59B057C1" w14:textId="77777777" w:rsidR="00F93A36" w:rsidRPr="00515E97" w:rsidRDefault="00F93A36" w:rsidP="00F93A36">
      <w:pPr>
        <w:pStyle w:val="Heading5"/>
      </w:pPr>
      <w:bookmarkStart w:id="5617" w:name="_Toc113896567"/>
      <w:r w:rsidRPr="00515E97">
        <w:t>5.</w:t>
      </w:r>
      <w:r>
        <w:t>13</w:t>
      </w:r>
      <w:r w:rsidRPr="00515E97">
        <w:t>.</w:t>
      </w:r>
      <w:r>
        <w:t>1.1</w:t>
      </w:r>
      <w:r>
        <w:rPr>
          <w:color w:val="000000"/>
          <w:lang w:eastAsia="zh-CN"/>
        </w:rPr>
        <w:t>.3</w:t>
      </w:r>
      <w:r>
        <w:rPr>
          <w:color w:val="000000"/>
        </w:rPr>
        <w:tab/>
      </w:r>
      <w:r w:rsidRPr="00515E97">
        <w:t xml:space="preserve">Number of </w:t>
      </w:r>
      <w:r>
        <w:t>failed data set queries</w:t>
      </w:r>
      <w:bookmarkEnd w:id="5617"/>
    </w:p>
    <w:p w14:paraId="5D237A6D" w14:textId="77777777" w:rsidR="00F93A36" w:rsidRPr="00515E97" w:rsidRDefault="00F93A36" w:rsidP="00F93A36">
      <w:pPr>
        <w:pStyle w:val="B10"/>
        <w:rPr>
          <w:color w:val="000000"/>
        </w:rPr>
      </w:pPr>
      <w:r w:rsidRPr="00515E97">
        <w:rPr>
          <w:color w:val="000000"/>
        </w:rPr>
        <w:t>a)</w:t>
      </w:r>
      <w:r w:rsidRPr="00515E97">
        <w:rPr>
          <w:color w:val="000000"/>
        </w:rPr>
        <w:tab/>
        <w:t>This measurement provides the number of</w:t>
      </w:r>
      <w:r>
        <w:rPr>
          <w:color w:val="000000"/>
        </w:rPr>
        <w:t xml:space="preserve"> failed</w:t>
      </w:r>
      <w:r w:rsidRPr="00515E97">
        <w:rPr>
          <w:color w:val="000000"/>
        </w:rPr>
        <w:t xml:space="preserve"> </w:t>
      </w:r>
      <w:r>
        <w:t>data set queries at the UDR</w:t>
      </w:r>
      <w:r w:rsidRPr="00515E97">
        <w:rPr>
          <w:color w:val="000000"/>
        </w:rPr>
        <w:t>.</w:t>
      </w:r>
    </w:p>
    <w:p w14:paraId="351C9658" w14:textId="77777777" w:rsidR="00F93A36" w:rsidRPr="00515E97" w:rsidRDefault="00F93A36" w:rsidP="00F93A36">
      <w:pPr>
        <w:pStyle w:val="B10"/>
        <w:rPr>
          <w:color w:val="000000"/>
        </w:rPr>
      </w:pPr>
      <w:r w:rsidRPr="00515E97">
        <w:rPr>
          <w:color w:val="000000"/>
        </w:rPr>
        <w:t>b)</w:t>
      </w:r>
      <w:r w:rsidRPr="00515E97">
        <w:rPr>
          <w:color w:val="000000"/>
        </w:rPr>
        <w:tab/>
        <w:t>CC</w:t>
      </w:r>
    </w:p>
    <w:p w14:paraId="24C07348" w14:textId="77777777" w:rsidR="00F93A36" w:rsidRPr="009F5145" w:rsidRDefault="00F93A36" w:rsidP="00F93A36">
      <w:pPr>
        <w:pStyle w:val="B10"/>
        <w:rPr>
          <w:lang w:val="sv-SE" w:eastAsia="zh-CN"/>
        </w:rPr>
      </w:pPr>
      <w:r w:rsidRPr="00515E97">
        <w:rPr>
          <w:color w:val="000000"/>
        </w:rPr>
        <w:t>c)</w:t>
      </w:r>
      <w:r w:rsidRPr="00515E97">
        <w:rPr>
          <w:color w:val="000000"/>
        </w:rPr>
        <w:tab/>
      </w:r>
      <w:r>
        <w:rPr>
          <w:color w:val="000000"/>
        </w:rPr>
        <w:t>Transmission</w:t>
      </w:r>
      <w:r w:rsidRPr="00515E97">
        <w:rPr>
          <w:color w:val="000000"/>
        </w:rPr>
        <w:t xml:space="preserve"> of </w:t>
      </w:r>
      <w:r w:rsidRPr="00515E97">
        <w:rPr>
          <w:lang w:eastAsia="zh-CN"/>
        </w:rPr>
        <w:t xml:space="preserve">an </w:t>
      </w:r>
      <w:r w:rsidRPr="00140E21">
        <w:rPr>
          <w:lang w:eastAsia="zh-CN"/>
        </w:rPr>
        <w:t>Nudr_DM_Query</w:t>
      </w:r>
      <w:r>
        <w:rPr>
          <w:lang w:eastAsia="x-none"/>
        </w:rPr>
        <w:t xml:space="preserve"> response</w:t>
      </w:r>
      <w:r w:rsidRPr="00515E97">
        <w:rPr>
          <w:lang w:eastAsia="zh-CN"/>
        </w:rPr>
        <w:t xml:space="preserve"> </w:t>
      </w:r>
      <w:r w:rsidRPr="00515E97">
        <w:t xml:space="preserve">by the </w:t>
      </w:r>
      <w:r>
        <w:t>UDR</w:t>
      </w:r>
      <w:r w:rsidRPr="00515E97">
        <w:t xml:space="preserve"> </w:t>
      </w:r>
      <w:r>
        <w:t>to</w:t>
      </w:r>
      <w:r w:rsidRPr="00515E97">
        <w:t xml:space="preserve"> </w:t>
      </w:r>
      <w:r>
        <w:t xml:space="preserve">an NF service consumer indicating a failed data set query (see </w:t>
      </w:r>
      <w:r w:rsidR="00AB5639">
        <w:rPr>
          <w:rFonts w:hint="eastAsia"/>
          <w:color w:val="000000"/>
        </w:rPr>
        <w:t>TS</w:t>
      </w:r>
      <w:r w:rsidRPr="00AC22D1">
        <w:rPr>
          <w:rFonts w:hint="eastAsia"/>
          <w:color w:val="000000"/>
        </w:rPr>
        <w:t xml:space="preserve"> </w:t>
      </w:r>
      <w:r>
        <w:rPr>
          <w:color w:val="000000"/>
        </w:rPr>
        <w:t>29.504 [47]), each message increments the relevant subcounter per failure cause by 1</w:t>
      </w:r>
      <w:r>
        <w:rPr>
          <w:lang w:val="en-US"/>
        </w:rPr>
        <w:t xml:space="preserve">. </w:t>
      </w:r>
    </w:p>
    <w:p w14:paraId="0613454F" w14:textId="77777777" w:rsidR="00F93A36" w:rsidRPr="00515E97" w:rsidRDefault="00F93A36" w:rsidP="00F93A36">
      <w:pPr>
        <w:pStyle w:val="B10"/>
        <w:rPr>
          <w:color w:val="000000"/>
        </w:rPr>
      </w:pPr>
      <w:r w:rsidRPr="00515E97">
        <w:rPr>
          <w:color w:val="000000"/>
        </w:rPr>
        <w:t>d)</w:t>
      </w:r>
      <w:r w:rsidRPr="00515E97">
        <w:rPr>
          <w:color w:val="000000"/>
        </w:rPr>
        <w:tab/>
      </w:r>
      <w:r>
        <w:t>Each subcounter is an</w:t>
      </w:r>
      <w:r w:rsidRPr="002E04A2">
        <w:t xml:space="preserve"> integer value</w:t>
      </w:r>
    </w:p>
    <w:p w14:paraId="2C56AB5C" w14:textId="77777777" w:rsidR="00F93A36" w:rsidRPr="00515E97" w:rsidRDefault="00F93A36" w:rsidP="00F93A36">
      <w:pPr>
        <w:pStyle w:val="B10"/>
        <w:rPr>
          <w:color w:val="000000"/>
        </w:rPr>
      </w:pPr>
      <w:r w:rsidRPr="00515E97">
        <w:rPr>
          <w:color w:val="000000"/>
        </w:rPr>
        <w:t>e)</w:t>
      </w:r>
      <w:r w:rsidRPr="00515E97">
        <w:rPr>
          <w:color w:val="000000"/>
        </w:rPr>
        <w:tab/>
      </w:r>
      <w:r>
        <w:rPr>
          <w:color w:val="000000"/>
        </w:rPr>
        <w:t>DM</w:t>
      </w:r>
      <w:r w:rsidRPr="00515E97">
        <w:rPr>
          <w:color w:val="000000"/>
        </w:rPr>
        <w:t>.</w:t>
      </w:r>
      <w:r>
        <w:rPr>
          <w:color w:val="000000"/>
        </w:rPr>
        <w:t>QueryFail.</w:t>
      </w:r>
      <w:r w:rsidRPr="007B19AC">
        <w:rPr>
          <w:i/>
          <w:iCs/>
          <w:lang w:val="en-US"/>
        </w:rPr>
        <w:t>cause</w:t>
      </w:r>
      <w:r>
        <w:rPr>
          <w:lang w:val="en-US"/>
        </w:rPr>
        <w:br/>
      </w:r>
      <w:r>
        <w:t xml:space="preserve">Where </w:t>
      </w:r>
      <w:r w:rsidRPr="00B51625">
        <w:rPr>
          <w:i/>
        </w:rPr>
        <w:t>cause</w:t>
      </w:r>
      <w:r>
        <w:t xml:space="preserve"> indicates the failure cause of the </w:t>
      </w:r>
      <w:r>
        <w:rPr>
          <w:color w:val="000000"/>
        </w:rPr>
        <w:t>data set query</w:t>
      </w:r>
      <w:r>
        <w:t>.</w:t>
      </w:r>
    </w:p>
    <w:p w14:paraId="13F8C317" w14:textId="77777777" w:rsidR="00F93A36" w:rsidRPr="00515E97" w:rsidRDefault="00F93A36" w:rsidP="00F93A36">
      <w:pPr>
        <w:pStyle w:val="B10"/>
        <w:rPr>
          <w:color w:val="000000"/>
        </w:rPr>
      </w:pPr>
      <w:r w:rsidRPr="00515E97">
        <w:rPr>
          <w:color w:val="000000"/>
        </w:rPr>
        <w:t>f)</w:t>
      </w:r>
      <w:r w:rsidRPr="00515E97">
        <w:rPr>
          <w:color w:val="000000"/>
        </w:rPr>
        <w:tab/>
      </w:r>
      <w:r>
        <w:rPr>
          <w:color w:val="000000"/>
        </w:rPr>
        <w:t>UDR</w:t>
      </w:r>
      <w:r w:rsidRPr="00515E97">
        <w:rPr>
          <w:color w:val="000000"/>
        </w:rPr>
        <w:t>Function</w:t>
      </w:r>
    </w:p>
    <w:p w14:paraId="4960F497" w14:textId="77777777" w:rsidR="00F93A36" w:rsidRPr="00515E97" w:rsidRDefault="00F93A36" w:rsidP="00F93A36">
      <w:pPr>
        <w:pStyle w:val="B10"/>
        <w:rPr>
          <w:color w:val="000000"/>
        </w:rPr>
      </w:pPr>
      <w:r w:rsidRPr="00515E97">
        <w:rPr>
          <w:color w:val="000000"/>
        </w:rPr>
        <w:t>g)</w:t>
      </w:r>
      <w:r w:rsidRPr="00515E97">
        <w:rPr>
          <w:color w:val="000000"/>
        </w:rPr>
        <w:tab/>
        <w:t>Valid for packet switched traffic</w:t>
      </w:r>
    </w:p>
    <w:p w14:paraId="27941747" w14:textId="77777777" w:rsidR="00F93A36" w:rsidRPr="007A4040" w:rsidRDefault="00F93A36" w:rsidP="00F93A36">
      <w:pPr>
        <w:pStyle w:val="B10"/>
        <w:rPr>
          <w:color w:val="000000"/>
          <w:lang w:val="en-US"/>
        </w:rPr>
      </w:pPr>
      <w:r w:rsidRPr="00515E97">
        <w:rPr>
          <w:color w:val="000000"/>
        </w:rPr>
        <w:t>h)</w:t>
      </w:r>
      <w:r w:rsidRPr="00515E97">
        <w:rPr>
          <w:color w:val="000000"/>
        </w:rPr>
        <w:tab/>
        <w:t>5GS</w:t>
      </w:r>
    </w:p>
    <w:p w14:paraId="774DD123" w14:textId="77777777" w:rsidR="00CD7292" w:rsidRDefault="00CD7292" w:rsidP="00CD7292">
      <w:pPr>
        <w:pStyle w:val="Heading4"/>
      </w:pPr>
      <w:bookmarkStart w:id="5618" w:name="_Toc58516427"/>
      <w:bookmarkStart w:id="5619" w:name="_Toc113896568"/>
      <w:r w:rsidRPr="00515E97">
        <w:t>5.</w:t>
      </w:r>
      <w:r>
        <w:t>13</w:t>
      </w:r>
      <w:r w:rsidRPr="00515E97">
        <w:t>.</w:t>
      </w:r>
      <w:r>
        <w:t>1.2</w:t>
      </w:r>
      <w:r w:rsidRPr="00515E97">
        <w:tab/>
      </w:r>
      <w:r>
        <w:t>Data record creation</w:t>
      </w:r>
      <w:bookmarkEnd w:id="5618"/>
      <w:bookmarkEnd w:id="5619"/>
    </w:p>
    <w:p w14:paraId="7F5D1D74" w14:textId="77777777" w:rsidR="00CD7292" w:rsidRPr="00515E97" w:rsidRDefault="00CD7292" w:rsidP="00CD7292">
      <w:pPr>
        <w:pStyle w:val="Heading5"/>
      </w:pPr>
      <w:bookmarkStart w:id="5620" w:name="_Toc58516428"/>
      <w:bookmarkStart w:id="5621" w:name="_Toc113896569"/>
      <w:r w:rsidRPr="00515E97">
        <w:t>5.</w:t>
      </w:r>
      <w:r>
        <w:t>13</w:t>
      </w:r>
      <w:r w:rsidRPr="00515E97">
        <w:t>.</w:t>
      </w:r>
      <w:r>
        <w:t>1.2</w:t>
      </w:r>
      <w:r>
        <w:rPr>
          <w:color w:val="000000"/>
          <w:lang w:eastAsia="zh-CN"/>
        </w:rPr>
        <w:t>.1</w:t>
      </w:r>
      <w:r>
        <w:rPr>
          <w:color w:val="000000"/>
        </w:rPr>
        <w:tab/>
      </w:r>
      <w:r w:rsidRPr="00515E97">
        <w:t xml:space="preserve">Number of </w:t>
      </w:r>
      <w:r>
        <w:t>data record creation requests</w:t>
      </w:r>
      <w:bookmarkEnd w:id="5620"/>
      <w:bookmarkEnd w:id="5621"/>
    </w:p>
    <w:p w14:paraId="323FE127" w14:textId="77777777" w:rsidR="00CD7292" w:rsidRPr="00515E97" w:rsidRDefault="00CD7292" w:rsidP="00CD7292">
      <w:pPr>
        <w:pStyle w:val="B10"/>
        <w:rPr>
          <w:color w:val="000000"/>
        </w:rPr>
      </w:pPr>
      <w:r w:rsidRPr="00515E97">
        <w:rPr>
          <w:color w:val="000000"/>
        </w:rPr>
        <w:t>a)</w:t>
      </w:r>
      <w:r w:rsidRPr="00515E97">
        <w:rPr>
          <w:color w:val="000000"/>
        </w:rPr>
        <w:tab/>
        <w:t xml:space="preserve">This measurement provides the number of </w:t>
      </w:r>
      <w:r>
        <w:t>data record creation requests received by the UDR</w:t>
      </w:r>
      <w:r w:rsidRPr="00515E97">
        <w:rPr>
          <w:color w:val="000000"/>
        </w:rPr>
        <w:t>.</w:t>
      </w:r>
    </w:p>
    <w:p w14:paraId="57AD724D" w14:textId="77777777" w:rsidR="00CD7292" w:rsidRPr="00515E97" w:rsidRDefault="00CD7292" w:rsidP="00CD7292">
      <w:pPr>
        <w:pStyle w:val="B10"/>
        <w:rPr>
          <w:color w:val="000000"/>
        </w:rPr>
      </w:pPr>
      <w:r w:rsidRPr="00515E97">
        <w:rPr>
          <w:color w:val="000000"/>
        </w:rPr>
        <w:t>b)</w:t>
      </w:r>
      <w:r w:rsidRPr="00515E97">
        <w:rPr>
          <w:color w:val="000000"/>
        </w:rPr>
        <w:tab/>
        <w:t>CC</w:t>
      </w:r>
    </w:p>
    <w:p w14:paraId="3406EBB6" w14:textId="77777777" w:rsidR="00CD7292" w:rsidRPr="00515E97" w:rsidRDefault="00CD7292" w:rsidP="00CD7292">
      <w:pPr>
        <w:pStyle w:val="B10"/>
        <w:rPr>
          <w:color w:val="000000"/>
        </w:rPr>
      </w:pPr>
      <w:r w:rsidRPr="00515E97">
        <w:rPr>
          <w:color w:val="000000"/>
        </w:rPr>
        <w:t>c)</w:t>
      </w:r>
      <w:r w:rsidRPr="00515E97">
        <w:rPr>
          <w:color w:val="000000"/>
        </w:rPr>
        <w:tab/>
        <w:t xml:space="preserve">Receipt of </w:t>
      </w:r>
      <w:r w:rsidRPr="00515E97">
        <w:rPr>
          <w:lang w:eastAsia="zh-CN"/>
        </w:rPr>
        <w:t xml:space="preserve">an </w:t>
      </w:r>
      <w:r w:rsidRPr="00140E21">
        <w:t xml:space="preserve">Nudr_DM_Create </w:t>
      </w:r>
      <w:r>
        <w:rPr>
          <w:lang w:eastAsia="x-none"/>
        </w:rPr>
        <w:t>request</w:t>
      </w:r>
      <w:r w:rsidRPr="00515E97">
        <w:rPr>
          <w:lang w:eastAsia="zh-CN"/>
        </w:rPr>
        <w:t xml:space="preserve"> </w:t>
      </w:r>
      <w:r w:rsidRPr="00515E97">
        <w:t xml:space="preserve">by the </w:t>
      </w:r>
      <w:r>
        <w:t>UDR</w:t>
      </w:r>
      <w:r w:rsidRPr="00515E97">
        <w:t xml:space="preserve"> from </w:t>
      </w:r>
      <w:r>
        <w:t>an NF service consumer</w:t>
      </w:r>
      <w:r w:rsidRPr="00515E97">
        <w:t xml:space="preserve"> (see  TS 23.502 [7]).</w:t>
      </w:r>
    </w:p>
    <w:p w14:paraId="088D62A3" w14:textId="77777777" w:rsidR="00CD7292" w:rsidRPr="00515E97" w:rsidRDefault="00CD7292" w:rsidP="00CD7292">
      <w:pPr>
        <w:pStyle w:val="B10"/>
        <w:rPr>
          <w:color w:val="000000"/>
        </w:rPr>
      </w:pPr>
      <w:r w:rsidRPr="00515E97">
        <w:rPr>
          <w:color w:val="000000"/>
        </w:rPr>
        <w:t>d)</w:t>
      </w:r>
      <w:r w:rsidRPr="00515E97">
        <w:rPr>
          <w:color w:val="000000"/>
        </w:rPr>
        <w:tab/>
        <w:t>An integer value</w:t>
      </w:r>
    </w:p>
    <w:p w14:paraId="330DBF90" w14:textId="77777777" w:rsidR="00CD7292" w:rsidRPr="00515E97" w:rsidRDefault="00CD7292" w:rsidP="00CD7292">
      <w:pPr>
        <w:pStyle w:val="B10"/>
        <w:rPr>
          <w:color w:val="000000"/>
        </w:rPr>
      </w:pPr>
      <w:r w:rsidRPr="00515E97">
        <w:rPr>
          <w:color w:val="000000"/>
        </w:rPr>
        <w:t>e)</w:t>
      </w:r>
      <w:r w:rsidRPr="00515E97">
        <w:rPr>
          <w:color w:val="000000"/>
        </w:rPr>
        <w:tab/>
      </w:r>
      <w:r>
        <w:rPr>
          <w:color w:val="000000"/>
        </w:rPr>
        <w:t>DM</w:t>
      </w:r>
      <w:r w:rsidRPr="00515E97">
        <w:rPr>
          <w:color w:val="000000"/>
        </w:rPr>
        <w:t>.</w:t>
      </w:r>
      <w:r>
        <w:rPr>
          <w:color w:val="000000"/>
        </w:rPr>
        <w:t>CreateReq</w:t>
      </w:r>
    </w:p>
    <w:p w14:paraId="317AC191" w14:textId="77777777" w:rsidR="00CD7292" w:rsidRPr="00515E97" w:rsidRDefault="00CD7292" w:rsidP="00CD7292">
      <w:pPr>
        <w:pStyle w:val="B10"/>
        <w:rPr>
          <w:color w:val="000000"/>
        </w:rPr>
      </w:pPr>
      <w:r w:rsidRPr="00515E97">
        <w:rPr>
          <w:color w:val="000000"/>
        </w:rPr>
        <w:t>f)</w:t>
      </w:r>
      <w:r w:rsidRPr="00515E97">
        <w:rPr>
          <w:color w:val="000000"/>
        </w:rPr>
        <w:tab/>
      </w:r>
      <w:r>
        <w:rPr>
          <w:color w:val="000000"/>
        </w:rPr>
        <w:t>UDR</w:t>
      </w:r>
      <w:r w:rsidRPr="00515E97">
        <w:rPr>
          <w:color w:val="000000"/>
        </w:rPr>
        <w:t>Function</w:t>
      </w:r>
    </w:p>
    <w:p w14:paraId="4D60B1BD" w14:textId="77777777" w:rsidR="00CD7292" w:rsidRPr="00515E97" w:rsidRDefault="00CD7292" w:rsidP="00CD7292">
      <w:pPr>
        <w:pStyle w:val="B10"/>
        <w:rPr>
          <w:color w:val="000000"/>
        </w:rPr>
      </w:pPr>
      <w:r w:rsidRPr="00515E97">
        <w:rPr>
          <w:color w:val="000000"/>
        </w:rPr>
        <w:t>g)</w:t>
      </w:r>
      <w:r w:rsidRPr="00515E97">
        <w:rPr>
          <w:color w:val="000000"/>
        </w:rPr>
        <w:tab/>
        <w:t>Valid for packet switched traffic</w:t>
      </w:r>
    </w:p>
    <w:p w14:paraId="118F863D" w14:textId="77777777" w:rsidR="00CD7292" w:rsidRPr="007A4040" w:rsidRDefault="00CD7292" w:rsidP="00CD7292">
      <w:pPr>
        <w:pStyle w:val="B10"/>
        <w:rPr>
          <w:color w:val="000000"/>
          <w:lang w:val="en-US"/>
        </w:rPr>
      </w:pPr>
      <w:r w:rsidRPr="00515E97">
        <w:rPr>
          <w:color w:val="000000"/>
        </w:rPr>
        <w:t>h)</w:t>
      </w:r>
      <w:r w:rsidRPr="00515E97">
        <w:rPr>
          <w:color w:val="000000"/>
        </w:rPr>
        <w:tab/>
        <w:t>5GS</w:t>
      </w:r>
    </w:p>
    <w:p w14:paraId="4A1D9F30" w14:textId="77777777" w:rsidR="00CD7292" w:rsidRPr="00515E97" w:rsidRDefault="00CD7292" w:rsidP="00CD7292">
      <w:pPr>
        <w:pStyle w:val="Heading5"/>
      </w:pPr>
      <w:bookmarkStart w:id="5622" w:name="_Toc113896570"/>
      <w:r w:rsidRPr="00515E97">
        <w:t>5</w:t>
      </w:r>
      <w:r>
        <w:t>.13</w:t>
      </w:r>
      <w:r w:rsidRPr="00515E97">
        <w:t>.</w:t>
      </w:r>
      <w:r>
        <w:t>1.2</w:t>
      </w:r>
      <w:r>
        <w:rPr>
          <w:color w:val="000000"/>
          <w:lang w:eastAsia="zh-CN"/>
        </w:rPr>
        <w:t>.2</w:t>
      </w:r>
      <w:r>
        <w:rPr>
          <w:color w:val="000000"/>
        </w:rPr>
        <w:tab/>
      </w:r>
      <w:r w:rsidRPr="00515E97">
        <w:t xml:space="preserve">Number of </w:t>
      </w:r>
      <w:r>
        <w:t>successful data record creations</w:t>
      </w:r>
      <w:bookmarkEnd w:id="5622"/>
    </w:p>
    <w:p w14:paraId="6D70C3C9" w14:textId="77777777" w:rsidR="00CD7292" w:rsidRPr="00515E97" w:rsidRDefault="00CD7292" w:rsidP="00CD7292">
      <w:pPr>
        <w:pStyle w:val="B10"/>
        <w:rPr>
          <w:color w:val="000000"/>
        </w:rPr>
      </w:pPr>
      <w:r w:rsidRPr="00515E97">
        <w:rPr>
          <w:color w:val="000000"/>
        </w:rPr>
        <w:t>a)</w:t>
      </w:r>
      <w:r w:rsidRPr="00515E97">
        <w:rPr>
          <w:color w:val="000000"/>
        </w:rPr>
        <w:tab/>
        <w:t>This measurement provides the number of</w:t>
      </w:r>
      <w:r>
        <w:rPr>
          <w:color w:val="000000"/>
        </w:rPr>
        <w:t xml:space="preserve"> succesful</w:t>
      </w:r>
      <w:r w:rsidRPr="00515E97">
        <w:rPr>
          <w:color w:val="000000"/>
        </w:rPr>
        <w:t xml:space="preserve"> </w:t>
      </w:r>
      <w:r>
        <w:t>data record creations at the UDR</w:t>
      </w:r>
      <w:r w:rsidRPr="00515E97">
        <w:rPr>
          <w:color w:val="000000"/>
        </w:rPr>
        <w:t>.</w:t>
      </w:r>
    </w:p>
    <w:p w14:paraId="1A13DD93" w14:textId="77777777" w:rsidR="00CD7292" w:rsidRPr="00515E97" w:rsidRDefault="00CD7292" w:rsidP="00CD7292">
      <w:pPr>
        <w:pStyle w:val="B10"/>
        <w:rPr>
          <w:color w:val="000000"/>
        </w:rPr>
      </w:pPr>
      <w:r w:rsidRPr="00515E97">
        <w:rPr>
          <w:color w:val="000000"/>
        </w:rPr>
        <w:t>b)</w:t>
      </w:r>
      <w:r w:rsidRPr="00515E97">
        <w:rPr>
          <w:color w:val="000000"/>
        </w:rPr>
        <w:tab/>
        <w:t>CC</w:t>
      </w:r>
    </w:p>
    <w:p w14:paraId="07280515" w14:textId="77777777" w:rsidR="00CD7292" w:rsidRPr="00515E97" w:rsidRDefault="00CD7292" w:rsidP="00CD7292">
      <w:pPr>
        <w:pStyle w:val="B10"/>
        <w:rPr>
          <w:color w:val="000000"/>
        </w:rPr>
      </w:pPr>
      <w:r w:rsidRPr="00515E97">
        <w:rPr>
          <w:color w:val="000000"/>
        </w:rPr>
        <w:t>c)</w:t>
      </w:r>
      <w:r w:rsidRPr="00515E97">
        <w:rPr>
          <w:color w:val="000000"/>
        </w:rPr>
        <w:tab/>
      </w:r>
      <w:r>
        <w:rPr>
          <w:color w:val="000000"/>
        </w:rPr>
        <w:t>Transmission</w:t>
      </w:r>
      <w:r w:rsidRPr="00515E97">
        <w:rPr>
          <w:color w:val="000000"/>
        </w:rPr>
        <w:t xml:space="preserve"> of </w:t>
      </w:r>
      <w:r w:rsidRPr="00515E97">
        <w:rPr>
          <w:lang w:eastAsia="zh-CN"/>
        </w:rPr>
        <w:t xml:space="preserve">an </w:t>
      </w:r>
      <w:r w:rsidRPr="00140E21">
        <w:t xml:space="preserve">Nudr_DM_Create </w:t>
      </w:r>
      <w:r>
        <w:rPr>
          <w:lang w:eastAsia="x-none"/>
        </w:rPr>
        <w:t>response</w:t>
      </w:r>
      <w:r w:rsidRPr="00515E97">
        <w:rPr>
          <w:lang w:eastAsia="zh-CN"/>
        </w:rPr>
        <w:t xml:space="preserve"> </w:t>
      </w:r>
      <w:r w:rsidRPr="00515E97">
        <w:t xml:space="preserve">by the </w:t>
      </w:r>
      <w:r>
        <w:t>UDR</w:t>
      </w:r>
      <w:r w:rsidRPr="00515E97">
        <w:t xml:space="preserve"> </w:t>
      </w:r>
      <w:r>
        <w:t>to</w:t>
      </w:r>
      <w:r w:rsidRPr="00515E97">
        <w:t xml:space="preserve"> </w:t>
      </w:r>
      <w:r>
        <w:t xml:space="preserve">an NF service consumer indicating a successful data record creation (see </w:t>
      </w:r>
      <w:r w:rsidRPr="00AC22D1">
        <w:rPr>
          <w:rFonts w:hint="eastAsia"/>
          <w:color w:val="000000"/>
        </w:rPr>
        <w:t xml:space="preserve"> TS </w:t>
      </w:r>
      <w:r>
        <w:rPr>
          <w:color w:val="000000"/>
        </w:rPr>
        <w:t>29.504 [</w:t>
      </w:r>
      <w:r w:rsidR="002E4B10">
        <w:rPr>
          <w:color w:val="000000"/>
        </w:rPr>
        <w:t>47</w:t>
      </w:r>
      <w:r>
        <w:rPr>
          <w:color w:val="000000"/>
        </w:rPr>
        <w:t>])</w:t>
      </w:r>
      <w:r>
        <w:rPr>
          <w:lang w:val="en-US"/>
        </w:rPr>
        <w:t>.</w:t>
      </w:r>
    </w:p>
    <w:p w14:paraId="25579E58" w14:textId="77777777" w:rsidR="00CD7292" w:rsidRPr="00515E97" w:rsidRDefault="00CD7292" w:rsidP="00CD7292">
      <w:pPr>
        <w:pStyle w:val="B10"/>
        <w:rPr>
          <w:color w:val="000000"/>
        </w:rPr>
      </w:pPr>
      <w:r w:rsidRPr="00515E97">
        <w:rPr>
          <w:color w:val="000000"/>
        </w:rPr>
        <w:t>d)</w:t>
      </w:r>
      <w:r w:rsidRPr="00515E97">
        <w:rPr>
          <w:color w:val="000000"/>
        </w:rPr>
        <w:tab/>
        <w:t>An integer value</w:t>
      </w:r>
      <w:r>
        <w:rPr>
          <w:color w:val="000000"/>
        </w:rPr>
        <w:tab/>
      </w:r>
    </w:p>
    <w:p w14:paraId="2D6253C9" w14:textId="77777777" w:rsidR="00CD7292" w:rsidRPr="00515E97" w:rsidRDefault="00CD7292" w:rsidP="00CD7292">
      <w:pPr>
        <w:pStyle w:val="B10"/>
        <w:rPr>
          <w:color w:val="000000"/>
        </w:rPr>
      </w:pPr>
      <w:r w:rsidRPr="00515E97">
        <w:rPr>
          <w:color w:val="000000"/>
        </w:rPr>
        <w:t>e)</w:t>
      </w:r>
      <w:r w:rsidRPr="00515E97">
        <w:rPr>
          <w:color w:val="000000"/>
        </w:rPr>
        <w:tab/>
      </w:r>
      <w:r>
        <w:rPr>
          <w:color w:val="000000"/>
        </w:rPr>
        <w:t>DM</w:t>
      </w:r>
      <w:r w:rsidRPr="00515E97">
        <w:rPr>
          <w:color w:val="000000"/>
        </w:rPr>
        <w:t>.</w:t>
      </w:r>
      <w:r>
        <w:rPr>
          <w:color w:val="000000"/>
        </w:rPr>
        <w:t>CreateSucc</w:t>
      </w:r>
    </w:p>
    <w:p w14:paraId="30351A3D" w14:textId="77777777" w:rsidR="00CD7292" w:rsidRPr="00515E97" w:rsidRDefault="00CD7292" w:rsidP="00CD7292">
      <w:pPr>
        <w:pStyle w:val="B10"/>
        <w:rPr>
          <w:color w:val="000000"/>
        </w:rPr>
      </w:pPr>
      <w:r w:rsidRPr="00515E97">
        <w:rPr>
          <w:color w:val="000000"/>
        </w:rPr>
        <w:t>f)</w:t>
      </w:r>
      <w:r w:rsidRPr="00515E97">
        <w:rPr>
          <w:color w:val="000000"/>
        </w:rPr>
        <w:tab/>
      </w:r>
      <w:r>
        <w:rPr>
          <w:color w:val="000000"/>
        </w:rPr>
        <w:t>UDR</w:t>
      </w:r>
      <w:r w:rsidRPr="00515E97">
        <w:rPr>
          <w:color w:val="000000"/>
        </w:rPr>
        <w:t>Function</w:t>
      </w:r>
    </w:p>
    <w:p w14:paraId="003C764C" w14:textId="77777777" w:rsidR="00CD7292" w:rsidRPr="00515E97" w:rsidRDefault="00CD7292" w:rsidP="00CD7292">
      <w:pPr>
        <w:pStyle w:val="B10"/>
        <w:rPr>
          <w:color w:val="000000"/>
        </w:rPr>
      </w:pPr>
      <w:r w:rsidRPr="00515E97">
        <w:rPr>
          <w:color w:val="000000"/>
        </w:rPr>
        <w:t>g)</w:t>
      </w:r>
      <w:r w:rsidRPr="00515E97">
        <w:rPr>
          <w:color w:val="000000"/>
        </w:rPr>
        <w:tab/>
        <w:t>Valid for packet switched traffic</w:t>
      </w:r>
    </w:p>
    <w:p w14:paraId="2A92F6CF" w14:textId="77777777" w:rsidR="00CD7292" w:rsidRPr="007A4040" w:rsidRDefault="00CD7292" w:rsidP="00CD7292">
      <w:pPr>
        <w:pStyle w:val="B10"/>
        <w:rPr>
          <w:color w:val="000000"/>
          <w:lang w:val="en-US"/>
        </w:rPr>
      </w:pPr>
      <w:r w:rsidRPr="00515E97">
        <w:rPr>
          <w:color w:val="000000"/>
        </w:rPr>
        <w:t>h)</w:t>
      </w:r>
      <w:r w:rsidRPr="00515E97">
        <w:rPr>
          <w:color w:val="000000"/>
        </w:rPr>
        <w:tab/>
        <w:t>5GS</w:t>
      </w:r>
    </w:p>
    <w:p w14:paraId="63133BB0" w14:textId="77777777" w:rsidR="00CD7292" w:rsidRPr="00515E97" w:rsidRDefault="00CD7292" w:rsidP="00CD7292">
      <w:pPr>
        <w:pStyle w:val="Heading5"/>
      </w:pPr>
      <w:bookmarkStart w:id="5623" w:name="_Toc113896571"/>
      <w:r w:rsidRPr="00515E97">
        <w:t>5.</w:t>
      </w:r>
      <w:r>
        <w:t>13</w:t>
      </w:r>
      <w:r w:rsidRPr="00515E97">
        <w:t>.</w:t>
      </w:r>
      <w:r>
        <w:t>1.2.</w:t>
      </w:r>
      <w:r>
        <w:rPr>
          <w:color w:val="000000"/>
          <w:lang w:eastAsia="zh-CN"/>
        </w:rPr>
        <w:t>3</w:t>
      </w:r>
      <w:r>
        <w:rPr>
          <w:color w:val="000000"/>
        </w:rPr>
        <w:tab/>
      </w:r>
      <w:r w:rsidRPr="00515E97">
        <w:t xml:space="preserve">Number of </w:t>
      </w:r>
      <w:r>
        <w:t>failed data record creations</w:t>
      </w:r>
      <w:bookmarkEnd w:id="5623"/>
    </w:p>
    <w:p w14:paraId="73E5CB04" w14:textId="77777777" w:rsidR="00CD7292" w:rsidRPr="00515E97" w:rsidRDefault="00CD7292" w:rsidP="00CD7292">
      <w:pPr>
        <w:pStyle w:val="B10"/>
        <w:rPr>
          <w:color w:val="000000"/>
        </w:rPr>
      </w:pPr>
      <w:r w:rsidRPr="00515E97">
        <w:rPr>
          <w:color w:val="000000"/>
        </w:rPr>
        <w:t>a)</w:t>
      </w:r>
      <w:r w:rsidRPr="00515E97">
        <w:rPr>
          <w:color w:val="000000"/>
        </w:rPr>
        <w:tab/>
        <w:t>This measurement provides the number of</w:t>
      </w:r>
      <w:r>
        <w:rPr>
          <w:color w:val="000000"/>
        </w:rPr>
        <w:t xml:space="preserve"> failed</w:t>
      </w:r>
      <w:r w:rsidRPr="00515E97">
        <w:rPr>
          <w:color w:val="000000"/>
        </w:rPr>
        <w:t xml:space="preserve"> </w:t>
      </w:r>
      <w:r>
        <w:t>data record creations at the UDR</w:t>
      </w:r>
      <w:r w:rsidRPr="00515E97">
        <w:rPr>
          <w:color w:val="000000"/>
        </w:rPr>
        <w:t>.</w:t>
      </w:r>
    </w:p>
    <w:p w14:paraId="51AA50DD" w14:textId="77777777" w:rsidR="00CD7292" w:rsidRPr="00515E97" w:rsidRDefault="00CD7292" w:rsidP="00CD7292">
      <w:pPr>
        <w:pStyle w:val="B10"/>
        <w:rPr>
          <w:color w:val="000000"/>
        </w:rPr>
      </w:pPr>
      <w:r w:rsidRPr="00515E97">
        <w:rPr>
          <w:color w:val="000000"/>
        </w:rPr>
        <w:t>b)</w:t>
      </w:r>
      <w:r w:rsidRPr="00515E97">
        <w:rPr>
          <w:color w:val="000000"/>
        </w:rPr>
        <w:tab/>
        <w:t>CC</w:t>
      </w:r>
    </w:p>
    <w:p w14:paraId="0DED043B" w14:textId="77777777" w:rsidR="00CD7292" w:rsidRPr="009F5145" w:rsidRDefault="00CD7292" w:rsidP="00CD7292">
      <w:pPr>
        <w:pStyle w:val="B10"/>
        <w:rPr>
          <w:lang w:val="sv-SE" w:eastAsia="zh-CN"/>
        </w:rPr>
      </w:pPr>
      <w:r w:rsidRPr="00515E97">
        <w:rPr>
          <w:color w:val="000000"/>
        </w:rPr>
        <w:t>c)</w:t>
      </w:r>
      <w:r w:rsidRPr="00515E97">
        <w:rPr>
          <w:color w:val="000000"/>
        </w:rPr>
        <w:tab/>
      </w:r>
      <w:r>
        <w:rPr>
          <w:color w:val="000000"/>
        </w:rPr>
        <w:t>Transmission</w:t>
      </w:r>
      <w:r w:rsidRPr="00515E97">
        <w:rPr>
          <w:color w:val="000000"/>
        </w:rPr>
        <w:t xml:space="preserve"> of </w:t>
      </w:r>
      <w:r w:rsidRPr="00515E97">
        <w:rPr>
          <w:lang w:eastAsia="zh-CN"/>
        </w:rPr>
        <w:t xml:space="preserve">an </w:t>
      </w:r>
      <w:r w:rsidRPr="00140E21">
        <w:t xml:space="preserve">Nudr_DM_Create </w:t>
      </w:r>
      <w:r>
        <w:rPr>
          <w:lang w:eastAsia="x-none"/>
        </w:rPr>
        <w:t>response</w:t>
      </w:r>
      <w:r w:rsidRPr="00515E97">
        <w:rPr>
          <w:lang w:eastAsia="zh-CN"/>
        </w:rPr>
        <w:t xml:space="preserve"> </w:t>
      </w:r>
      <w:r w:rsidRPr="00515E97">
        <w:t xml:space="preserve">by the </w:t>
      </w:r>
      <w:r>
        <w:t>UDR</w:t>
      </w:r>
      <w:r w:rsidRPr="00515E97">
        <w:t xml:space="preserve"> </w:t>
      </w:r>
      <w:r>
        <w:t>to</w:t>
      </w:r>
      <w:r w:rsidRPr="00515E97">
        <w:t xml:space="preserve"> </w:t>
      </w:r>
      <w:r>
        <w:t xml:space="preserve">an NF service consumer indicating a failed data record creation (see </w:t>
      </w:r>
      <w:r w:rsidRPr="00AC22D1">
        <w:rPr>
          <w:rFonts w:hint="eastAsia"/>
          <w:color w:val="000000"/>
        </w:rPr>
        <w:t xml:space="preserve"> TS </w:t>
      </w:r>
      <w:r>
        <w:rPr>
          <w:color w:val="000000"/>
        </w:rPr>
        <w:t>29.504 [</w:t>
      </w:r>
      <w:r w:rsidR="002E4B10">
        <w:rPr>
          <w:color w:val="000000"/>
        </w:rPr>
        <w:t>47</w:t>
      </w:r>
      <w:r>
        <w:rPr>
          <w:color w:val="000000"/>
        </w:rPr>
        <w:t>]), each message increments the relevant subcounter per failure cause by 1</w:t>
      </w:r>
      <w:r>
        <w:rPr>
          <w:lang w:val="en-US"/>
        </w:rPr>
        <w:t xml:space="preserve">. </w:t>
      </w:r>
    </w:p>
    <w:p w14:paraId="58C80C05" w14:textId="77777777" w:rsidR="00CD7292" w:rsidRPr="00515E97" w:rsidRDefault="00CD7292" w:rsidP="00CD7292">
      <w:pPr>
        <w:pStyle w:val="B10"/>
        <w:rPr>
          <w:color w:val="000000"/>
        </w:rPr>
      </w:pPr>
      <w:r w:rsidRPr="00515E97">
        <w:rPr>
          <w:color w:val="000000"/>
        </w:rPr>
        <w:t>d)</w:t>
      </w:r>
      <w:r w:rsidRPr="00515E97">
        <w:rPr>
          <w:color w:val="000000"/>
        </w:rPr>
        <w:tab/>
      </w:r>
      <w:r>
        <w:t>Each subcounter is an</w:t>
      </w:r>
      <w:r w:rsidRPr="002E04A2">
        <w:t xml:space="preserve"> integer value</w:t>
      </w:r>
    </w:p>
    <w:p w14:paraId="0D820BB0" w14:textId="77777777" w:rsidR="00CD7292" w:rsidRPr="00515E97" w:rsidRDefault="00CD7292" w:rsidP="00CD7292">
      <w:pPr>
        <w:pStyle w:val="B10"/>
        <w:rPr>
          <w:color w:val="000000"/>
        </w:rPr>
      </w:pPr>
      <w:r w:rsidRPr="00515E97">
        <w:rPr>
          <w:color w:val="000000"/>
        </w:rPr>
        <w:t>e)</w:t>
      </w:r>
      <w:r w:rsidRPr="00515E97">
        <w:rPr>
          <w:color w:val="000000"/>
        </w:rPr>
        <w:tab/>
      </w:r>
      <w:r>
        <w:rPr>
          <w:color w:val="000000"/>
        </w:rPr>
        <w:t>DM</w:t>
      </w:r>
      <w:r w:rsidRPr="00515E97">
        <w:rPr>
          <w:color w:val="000000"/>
        </w:rPr>
        <w:t>.</w:t>
      </w:r>
      <w:r>
        <w:rPr>
          <w:color w:val="000000"/>
        </w:rPr>
        <w:t>CreateFail.</w:t>
      </w:r>
      <w:r w:rsidRPr="007B19AC">
        <w:rPr>
          <w:i/>
          <w:iCs/>
          <w:lang w:val="en-US"/>
        </w:rPr>
        <w:t>cause</w:t>
      </w:r>
      <w:r>
        <w:rPr>
          <w:lang w:val="en-US"/>
        </w:rPr>
        <w:br/>
      </w:r>
      <w:r>
        <w:t xml:space="preserve">Where </w:t>
      </w:r>
      <w:r w:rsidRPr="00B51625">
        <w:rPr>
          <w:i/>
        </w:rPr>
        <w:t>cause</w:t>
      </w:r>
      <w:r>
        <w:t xml:space="preserve"> indicates the failure cause of the </w:t>
      </w:r>
      <w:r>
        <w:rPr>
          <w:color w:val="000000"/>
        </w:rPr>
        <w:t>data record creation</w:t>
      </w:r>
      <w:r>
        <w:t>.</w:t>
      </w:r>
    </w:p>
    <w:p w14:paraId="510719AE" w14:textId="77777777" w:rsidR="00CD7292" w:rsidRPr="00515E97" w:rsidRDefault="00CD7292" w:rsidP="00CD7292">
      <w:pPr>
        <w:pStyle w:val="B10"/>
        <w:rPr>
          <w:color w:val="000000"/>
        </w:rPr>
      </w:pPr>
      <w:r w:rsidRPr="00515E97">
        <w:rPr>
          <w:color w:val="000000"/>
        </w:rPr>
        <w:t>f)</w:t>
      </w:r>
      <w:r w:rsidRPr="00515E97">
        <w:rPr>
          <w:color w:val="000000"/>
        </w:rPr>
        <w:tab/>
      </w:r>
      <w:r>
        <w:rPr>
          <w:color w:val="000000"/>
        </w:rPr>
        <w:t>UDR</w:t>
      </w:r>
      <w:r w:rsidRPr="00515E97">
        <w:rPr>
          <w:color w:val="000000"/>
        </w:rPr>
        <w:t>Function</w:t>
      </w:r>
    </w:p>
    <w:p w14:paraId="187111A3" w14:textId="77777777" w:rsidR="00CD7292" w:rsidRPr="00515E97" w:rsidRDefault="00CD7292" w:rsidP="00CD7292">
      <w:pPr>
        <w:pStyle w:val="B10"/>
        <w:rPr>
          <w:color w:val="000000"/>
        </w:rPr>
      </w:pPr>
      <w:r w:rsidRPr="00515E97">
        <w:rPr>
          <w:color w:val="000000"/>
        </w:rPr>
        <w:t>g)</w:t>
      </w:r>
      <w:r w:rsidRPr="00515E97">
        <w:rPr>
          <w:color w:val="000000"/>
        </w:rPr>
        <w:tab/>
        <w:t>Valid for packet switched traffic</w:t>
      </w:r>
    </w:p>
    <w:p w14:paraId="44BE637F" w14:textId="77777777" w:rsidR="00CD7292" w:rsidRPr="003659DC" w:rsidRDefault="00CD7292" w:rsidP="00CD7292">
      <w:pPr>
        <w:pStyle w:val="B10"/>
        <w:rPr>
          <w:color w:val="000000"/>
          <w:lang w:val="en-US"/>
        </w:rPr>
      </w:pPr>
      <w:r w:rsidRPr="00515E97">
        <w:rPr>
          <w:color w:val="000000"/>
        </w:rPr>
        <w:t>h)</w:t>
      </w:r>
      <w:r w:rsidRPr="00515E97">
        <w:rPr>
          <w:color w:val="000000"/>
        </w:rPr>
        <w:tab/>
        <w:t>5GS</w:t>
      </w:r>
    </w:p>
    <w:p w14:paraId="56FBCB56" w14:textId="77777777" w:rsidR="00CD7292" w:rsidRDefault="00CD7292" w:rsidP="00CD7292">
      <w:pPr>
        <w:pStyle w:val="Heading4"/>
      </w:pPr>
      <w:bookmarkStart w:id="5624" w:name="_Toc113896572"/>
      <w:r w:rsidRPr="00515E97">
        <w:t>5.</w:t>
      </w:r>
      <w:r>
        <w:t>13</w:t>
      </w:r>
      <w:r w:rsidRPr="00515E97">
        <w:t>.</w:t>
      </w:r>
      <w:r>
        <w:t>1.3</w:t>
      </w:r>
      <w:r w:rsidRPr="00515E97">
        <w:tab/>
      </w:r>
      <w:r>
        <w:t>Data record deletion</w:t>
      </w:r>
      <w:bookmarkEnd w:id="5624"/>
    </w:p>
    <w:p w14:paraId="14B49808" w14:textId="77777777" w:rsidR="00CD7292" w:rsidRPr="00515E97" w:rsidRDefault="00CD7292" w:rsidP="00CD7292">
      <w:pPr>
        <w:pStyle w:val="Heading5"/>
      </w:pPr>
      <w:bookmarkStart w:id="5625" w:name="_Toc113896573"/>
      <w:r w:rsidRPr="00515E97">
        <w:t>5.</w:t>
      </w:r>
      <w:r>
        <w:t>13</w:t>
      </w:r>
      <w:r w:rsidRPr="00515E97">
        <w:t>.</w:t>
      </w:r>
      <w:r>
        <w:t>1.3</w:t>
      </w:r>
      <w:r>
        <w:rPr>
          <w:color w:val="000000"/>
          <w:lang w:eastAsia="zh-CN"/>
        </w:rPr>
        <w:t>.1</w:t>
      </w:r>
      <w:r>
        <w:rPr>
          <w:color w:val="000000"/>
        </w:rPr>
        <w:tab/>
      </w:r>
      <w:r w:rsidRPr="00515E97">
        <w:t xml:space="preserve">Number of </w:t>
      </w:r>
      <w:r>
        <w:t>data record deletion requests</w:t>
      </w:r>
      <w:bookmarkEnd w:id="5625"/>
    </w:p>
    <w:p w14:paraId="6F39330F" w14:textId="77777777" w:rsidR="00CD7292" w:rsidRPr="00515E97" w:rsidRDefault="00CD7292" w:rsidP="00CD7292">
      <w:pPr>
        <w:pStyle w:val="B10"/>
        <w:rPr>
          <w:color w:val="000000"/>
        </w:rPr>
      </w:pPr>
      <w:r w:rsidRPr="00515E97">
        <w:rPr>
          <w:color w:val="000000"/>
        </w:rPr>
        <w:t>a)</w:t>
      </w:r>
      <w:r w:rsidRPr="00515E97">
        <w:rPr>
          <w:color w:val="000000"/>
        </w:rPr>
        <w:tab/>
        <w:t xml:space="preserve">This measurement provides the number of </w:t>
      </w:r>
      <w:r>
        <w:t>data record deletion requests received by the UDR</w:t>
      </w:r>
      <w:r w:rsidRPr="00515E97">
        <w:rPr>
          <w:color w:val="000000"/>
        </w:rPr>
        <w:t>.</w:t>
      </w:r>
    </w:p>
    <w:p w14:paraId="0068C395" w14:textId="77777777" w:rsidR="00CD7292" w:rsidRPr="00515E97" w:rsidRDefault="00CD7292" w:rsidP="00CD7292">
      <w:pPr>
        <w:pStyle w:val="B10"/>
        <w:rPr>
          <w:color w:val="000000"/>
        </w:rPr>
      </w:pPr>
      <w:r w:rsidRPr="00515E97">
        <w:rPr>
          <w:color w:val="000000"/>
        </w:rPr>
        <w:t>b)</w:t>
      </w:r>
      <w:r w:rsidRPr="00515E97">
        <w:rPr>
          <w:color w:val="000000"/>
        </w:rPr>
        <w:tab/>
        <w:t>CC</w:t>
      </w:r>
    </w:p>
    <w:p w14:paraId="4E23EBCB" w14:textId="77777777" w:rsidR="00CD7292" w:rsidRPr="00515E97" w:rsidRDefault="00CD7292" w:rsidP="00CD7292">
      <w:pPr>
        <w:pStyle w:val="B10"/>
        <w:rPr>
          <w:color w:val="000000"/>
        </w:rPr>
      </w:pPr>
      <w:r w:rsidRPr="00515E97">
        <w:rPr>
          <w:color w:val="000000"/>
        </w:rPr>
        <w:t>c)</w:t>
      </w:r>
      <w:r w:rsidRPr="00515E97">
        <w:rPr>
          <w:color w:val="000000"/>
        </w:rPr>
        <w:tab/>
        <w:t xml:space="preserve">Receipt of </w:t>
      </w:r>
      <w:r w:rsidRPr="00515E97">
        <w:rPr>
          <w:lang w:eastAsia="zh-CN"/>
        </w:rPr>
        <w:t xml:space="preserve">an </w:t>
      </w:r>
      <w:r w:rsidRPr="00140E21">
        <w:rPr>
          <w:lang w:eastAsia="zh-CN"/>
        </w:rPr>
        <w:t>Nudr_</w:t>
      </w:r>
      <w:r w:rsidRPr="00140E21">
        <w:t>DM</w:t>
      </w:r>
      <w:r w:rsidRPr="00140E21">
        <w:rPr>
          <w:lang w:eastAsia="zh-CN"/>
        </w:rPr>
        <w:t>_Delete</w:t>
      </w:r>
      <w:r>
        <w:rPr>
          <w:lang w:eastAsia="x-none"/>
        </w:rPr>
        <w:t xml:space="preserve"> request</w:t>
      </w:r>
      <w:r w:rsidRPr="00515E97">
        <w:rPr>
          <w:lang w:eastAsia="zh-CN"/>
        </w:rPr>
        <w:t xml:space="preserve"> </w:t>
      </w:r>
      <w:r w:rsidRPr="00515E97">
        <w:t xml:space="preserve">by the </w:t>
      </w:r>
      <w:r>
        <w:t>UDR</w:t>
      </w:r>
      <w:r w:rsidRPr="00515E97">
        <w:t xml:space="preserve"> from </w:t>
      </w:r>
      <w:r>
        <w:t>an NF service consumer</w:t>
      </w:r>
      <w:r w:rsidRPr="00515E97">
        <w:t xml:space="preserve"> (see  TS 23.502 [7]).</w:t>
      </w:r>
    </w:p>
    <w:p w14:paraId="53199B38" w14:textId="77777777" w:rsidR="00CD7292" w:rsidRPr="00515E97" w:rsidRDefault="00CD7292" w:rsidP="00CD7292">
      <w:pPr>
        <w:pStyle w:val="B10"/>
        <w:rPr>
          <w:color w:val="000000"/>
        </w:rPr>
      </w:pPr>
      <w:r w:rsidRPr="00515E97">
        <w:rPr>
          <w:color w:val="000000"/>
        </w:rPr>
        <w:t>d)</w:t>
      </w:r>
      <w:r w:rsidRPr="00515E97">
        <w:rPr>
          <w:color w:val="000000"/>
        </w:rPr>
        <w:tab/>
        <w:t>An integer value</w:t>
      </w:r>
    </w:p>
    <w:p w14:paraId="18649EB8" w14:textId="77777777" w:rsidR="00CD7292" w:rsidRPr="00515E97" w:rsidRDefault="00CD7292" w:rsidP="00CD7292">
      <w:pPr>
        <w:pStyle w:val="B10"/>
        <w:rPr>
          <w:color w:val="000000"/>
        </w:rPr>
      </w:pPr>
      <w:r w:rsidRPr="00515E97">
        <w:rPr>
          <w:color w:val="000000"/>
        </w:rPr>
        <w:t>e)</w:t>
      </w:r>
      <w:r w:rsidRPr="00515E97">
        <w:rPr>
          <w:color w:val="000000"/>
        </w:rPr>
        <w:tab/>
      </w:r>
      <w:r>
        <w:rPr>
          <w:color w:val="000000"/>
        </w:rPr>
        <w:t>DM</w:t>
      </w:r>
      <w:r w:rsidRPr="00515E97">
        <w:rPr>
          <w:color w:val="000000"/>
        </w:rPr>
        <w:t>.</w:t>
      </w:r>
      <w:r>
        <w:t>Delete</w:t>
      </w:r>
      <w:r>
        <w:rPr>
          <w:color w:val="000000"/>
        </w:rPr>
        <w:t>Req</w:t>
      </w:r>
    </w:p>
    <w:p w14:paraId="6729B77B" w14:textId="77777777" w:rsidR="00CD7292" w:rsidRPr="00515E97" w:rsidRDefault="00CD7292" w:rsidP="00CD7292">
      <w:pPr>
        <w:pStyle w:val="B10"/>
        <w:rPr>
          <w:color w:val="000000"/>
        </w:rPr>
      </w:pPr>
      <w:r w:rsidRPr="00515E97">
        <w:rPr>
          <w:color w:val="000000"/>
        </w:rPr>
        <w:t>f)</w:t>
      </w:r>
      <w:r w:rsidRPr="00515E97">
        <w:rPr>
          <w:color w:val="000000"/>
        </w:rPr>
        <w:tab/>
      </w:r>
      <w:r>
        <w:rPr>
          <w:color w:val="000000"/>
        </w:rPr>
        <w:t>UDR</w:t>
      </w:r>
      <w:r w:rsidRPr="00515E97">
        <w:rPr>
          <w:color w:val="000000"/>
        </w:rPr>
        <w:t>Function</w:t>
      </w:r>
    </w:p>
    <w:p w14:paraId="4670E431" w14:textId="77777777" w:rsidR="00CD7292" w:rsidRPr="00515E97" w:rsidRDefault="00CD7292" w:rsidP="00CD7292">
      <w:pPr>
        <w:pStyle w:val="B10"/>
        <w:rPr>
          <w:color w:val="000000"/>
        </w:rPr>
      </w:pPr>
      <w:r w:rsidRPr="00515E97">
        <w:rPr>
          <w:color w:val="000000"/>
        </w:rPr>
        <w:t>g)</w:t>
      </w:r>
      <w:r w:rsidRPr="00515E97">
        <w:rPr>
          <w:color w:val="000000"/>
        </w:rPr>
        <w:tab/>
        <w:t>Valid for packet switched traffic</w:t>
      </w:r>
    </w:p>
    <w:p w14:paraId="73EF04F6" w14:textId="77777777" w:rsidR="00CD7292" w:rsidRPr="007A4040" w:rsidRDefault="00CD7292" w:rsidP="00CD7292">
      <w:pPr>
        <w:pStyle w:val="B10"/>
        <w:rPr>
          <w:color w:val="000000"/>
          <w:lang w:val="en-US"/>
        </w:rPr>
      </w:pPr>
      <w:r w:rsidRPr="00515E97">
        <w:rPr>
          <w:color w:val="000000"/>
        </w:rPr>
        <w:t>h)</w:t>
      </w:r>
      <w:r w:rsidRPr="00515E97">
        <w:rPr>
          <w:color w:val="000000"/>
        </w:rPr>
        <w:tab/>
        <w:t>5GS</w:t>
      </w:r>
    </w:p>
    <w:p w14:paraId="339E576A" w14:textId="77777777" w:rsidR="00CD7292" w:rsidRPr="00515E97" w:rsidRDefault="00CD7292" w:rsidP="00CD7292">
      <w:pPr>
        <w:pStyle w:val="Heading5"/>
      </w:pPr>
      <w:bookmarkStart w:id="5626" w:name="_Toc113896574"/>
      <w:r w:rsidRPr="00515E97">
        <w:t>5.</w:t>
      </w:r>
      <w:r>
        <w:t>13</w:t>
      </w:r>
      <w:r w:rsidRPr="00515E97">
        <w:t>.</w:t>
      </w:r>
      <w:r>
        <w:t>1.3</w:t>
      </w:r>
      <w:r>
        <w:rPr>
          <w:color w:val="000000"/>
          <w:lang w:eastAsia="zh-CN"/>
        </w:rPr>
        <w:t>.2</w:t>
      </w:r>
      <w:r>
        <w:rPr>
          <w:color w:val="000000"/>
        </w:rPr>
        <w:tab/>
      </w:r>
      <w:r w:rsidRPr="00515E97">
        <w:t xml:space="preserve">Number of </w:t>
      </w:r>
      <w:r>
        <w:t>successful data record deletions</w:t>
      </w:r>
      <w:bookmarkEnd w:id="5626"/>
    </w:p>
    <w:p w14:paraId="5C8C55B2" w14:textId="77777777" w:rsidR="00CD7292" w:rsidRPr="00515E97" w:rsidRDefault="00CD7292" w:rsidP="00CD7292">
      <w:pPr>
        <w:pStyle w:val="B10"/>
        <w:rPr>
          <w:color w:val="000000"/>
        </w:rPr>
      </w:pPr>
      <w:r w:rsidRPr="00515E97">
        <w:rPr>
          <w:color w:val="000000"/>
        </w:rPr>
        <w:t>a)</w:t>
      </w:r>
      <w:r w:rsidRPr="00515E97">
        <w:rPr>
          <w:color w:val="000000"/>
        </w:rPr>
        <w:tab/>
        <w:t>This measurement provides the number of</w:t>
      </w:r>
      <w:r>
        <w:rPr>
          <w:color w:val="000000"/>
        </w:rPr>
        <w:t xml:space="preserve"> succesful</w:t>
      </w:r>
      <w:r w:rsidRPr="00515E97">
        <w:rPr>
          <w:color w:val="000000"/>
        </w:rPr>
        <w:t xml:space="preserve"> </w:t>
      </w:r>
      <w:r>
        <w:t>data record deletions at the UDR</w:t>
      </w:r>
      <w:r w:rsidRPr="00515E97">
        <w:rPr>
          <w:color w:val="000000"/>
        </w:rPr>
        <w:t>.</w:t>
      </w:r>
    </w:p>
    <w:p w14:paraId="0EC085DA" w14:textId="77777777" w:rsidR="00CD7292" w:rsidRPr="00515E97" w:rsidRDefault="00CD7292" w:rsidP="00CD7292">
      <w:pPr>
        <w:pStyle w:val="B10"/>
        <w:rPr>
          <w:color w:val="000000"/>
        </w:rPr>
      </w:pPr>
      <w:r w:rsidRPr="00515E97">
        <w:rPr>
          <w:color w:val="000000"/>
        </w:rPr>
        <w:t>b)</w:t>
      </w:r>
      <w:r w:rsidRPr="00515E97">
        <w:rPr>
          <w:color w:val="000000"/>
        </w:rPr>
        <w:tab/>
        <w:t>CC</w:t>
      </w:r>
    </w:p>
    <w:p w14:paraId="0ADBBD29" w14:textId="77777777" w:rsidR="00CD7292" w:rsidRPr="00515E97" w:rsidRDefault="00CD7292" w:rsidP="00CD7292">
      <w:pPr>
        <w:pStyle w:val="B10"/>
        <w:rPr>
          <w:color w:val="000000"/>
        </w:rPr>
      </w:pPr>
      <w:r w:rsidRPr="00515E97">
        <w:rPr>
          <w:color w:val="000000"/>
        </w:rPr>
        <w:t>c)</w:t>
      </w:r>
      <w:r w:rsidRPr="00515E97">
        <w:rPr>
          <w:color w:val="000000"/>
        </w:rPr>
        <w:tab/>
      </w:r>
      <w:r>
        <w:rPr>
          <w:color w:val="000000"/>
        </w:rPr>
        <w:t>Transmission</w:t>
      </w:r>
      <w:r w:rsidRPr="00515E97">
        <w:rPr>
          <w:color w:val="000000"/>
        </w:rPr>
        <w:t xml:space="preserve"> of </w:t>
      </w:r>
      <w:r w:rsidRPr="00515E97">
        <w:rPr>
          <w:lang w:eastAsia="zh-CN"/>
        </w:rPr>
        <w:t xml:space="preserve">an </w:t>
      </w:r>
      <w:r w:rsidRPr="00140E21">
        <w:rPr>
          <w:lang w:eastAsia="zh-CN"/>
        </w:rPr>
        <w:t>Nudr_</w:t>
      </w:r>
      <w:r w:rsidRPr="00140E21">
        <w:t>DM</w:t>
      </w:r>
      <w:r w:rsidRPr="00140E21">
        <w:rPr>
          <w:lang w:eastAsia="zh-CN"/>
        </w:rPr>
        <w:t>_Delete</w:t>
      </w:r>
      <w:r>
        <w:rPr>
          <w:lang w:eastAsia="x-none"/>
        </w:rPr>
        <w:t xml:space="preserve"> response</w:t>
      </w:r>
      <w:r w:rsidRPr="00515E97">
        <w:rPr>
          <w:lang w:eastAsia="zh-CN"/>
        </w:rPr>
        <w:t xml:space="preserve"> </w:t>
      </w:r>
      <w:r w:rsidRPr="00515E97">
        <w:t xml:space="preserve">by the </w:t>
      </w:r>
      <w:r>
        <w:t>UDR</w:t>
      </w:r>
      <w:r w:rsidRPr="00515E97">
        <w:t xml:space="preserve"> </w:t>
      </w:r>
      <w:r>
        <w:t>to</w:t>
      </w:r>
      <w:r w:rsidRPr="00515E97">
        <w:t xml:space="preserve"> </w:t>
      </w:r>
      <w:r>
        <w:t xml:space="preserve">an NF service consumer indicating a successful data record deletion (see </w:t>
      </w:r>
      <w:r w:rsidRPr="00AC22D1">
        <w:rPr>
          <w:rFonts w:hint="eastAsia"/>
          <w:color w:val="000000"/>
        </w:rPr>
        <w:t xml:space="preserve">TS </w:t>
      </w:r>
      <w:r>
        <w:rPr>
          <w:color w:val="000000"/>
        </w:rPr>
        <w:t>29.504 [</w:t>
      </w:r>
      <w:r w:rsidR="002E4B10">
        <w:rPr>
          <w:color w:val="000000"/>
        </w:rPr>
        <w:t>47</w:t>
      </w:r>
      <w:r>
        <w:rPr>
          <w:color w:val="000000"/>
        </w:rPr>
        <w:t>)</w:t>
      </w:r>
      <w:r>
        <w:rPr>
          <w:lang w:val="en-US"/>
        </w:rPr>
        <w:t>.</w:t>
      </w:r>
    </w:p>
    <w:p w14:paraId="2AF493E1" w14:textId="77777777" w:rsidR="00CD7292" w:rsidRPr="00515E97" w:rsidRDefault="00CD7292" w:rsidP="00CD7292">
      <w:pPr>
        <w:pStyle w:val="B10"/>
        <w:rPr>
          <w:color w:val="000000"/>
        </w:rPr>
      </w:pPr>
      <w:r w:rsidRPr="00515E97">
        <w:rPr>
          <w:color w:val="000000"/>
        </w:rPr>
        <w:t>d)</w:t>
      </w:r>
      <w:r w:rsidRPr="00515E97">
        <w:rPr>
          <w:color w:val="000000"/>
        </w:rPr>
        <w:tab/>
        <w:t>An integer value</w:t>
      </w:r>
      <w:r>
        <w:rPr>
          <w:color w:val="000000"/>
        </w:rPr>
        <w:tab/>
      </w:r>
    </w:p>
    <w:p w14:paraId="03D9EB3E" w14:textId="77777777" w:rsidR="00CD7292" w:rsidRPr="00515E97" w:rsidRDefault="00CD7292" w:rsidP="00CD7292">
      <w:pPr>
        <w:pStyle w:val="B10"/>
        <w:rPr>
          <w:color w:val="000000"/>
        </w:rPr>
      </w:pPr>
      <w:r w:rsidRPr="00515E97">
        <w:rPr>
          <w:color w:val="000000"/>
        </w:rPr>
        <w:t>e)</w:t>
      </w:r>
      <w:r w:rsidRPr="00515E97">
        <w:rPr>
          <w:color w:val="000000"/>
        </w:rPr>
        <w:tab/>
      </w:r>
      <w:r>
        <w:rPr>
          <w:color w:val="000000"/>
        </w:rPr>
        <w:t>DM</w:t>
      </w:r>
      <w:r w:rsidRPr="00515E97">
        <w:rPr>
          <w:color w:val="000000"/>
        </w:rPr>
        <w:t>.</w:t>
      </w:r>
      <w:r>
        <w:t>Delete</w:t>
      </w:r>
      <w:r>
        <w:rPr>
          <w:color w:val="000000"/>
        </w:rPr>
        <w:t>Succ</w:t>
      </w:r>
    </w:p>
    <w:p w14:paraId="5A226E75" w14:textId="77777777" w:rsidR="00CD7292" w:rsidRPr="00515E97" w:rsidRDefault="00CD7292" w:rsidP="00CD7292">
      <w:pPr>
        <w:pStyle w:val="B10"/>
        <w:rPr>
          <w:color w:val="000000"/>
        </w:rPr>
      </w:pPr>
      <w:r w:rsidRPr="00515E97">
        <w:rPr>
          <w:color w:val="000000"/>
        </w:rPr>
        <w:t>f)</w:t>
      </w:r>
      <w:r w:rsidRPr="00515E97">
        <w:rPr>
          <w:color w:val="000000"/>
        </w:rPr>
        <w:tab/>
      </w:r>
      <w:r>
        <w:rPr>
          <w:color w:val="000000"/>
        </w:rPr>
        <w:t>UDR</w:t>
      </w:r>
      <w:r w:rsidRPr="00515E97">
        <w:rPr>
          <w:color w:val="000000"/>
        </w:rPr>
        <w:t>Function</w:t>
      </w:r>
    </w:p>
    <w:p w14:paraId="75F45C89" w14:textId="77777777" w:rsidR="00CD7292" w:rsidRPr="00515E97" w:rsidRDefault="00CD7292" w:rsidP="00CD7292">
      <w:pPr>
        <w:pStyle w:val="B10"/>
        <w:rPr>
          <w:color w:val="000000"/>
        </w:rPr>
      </w:pPr>
      <w:r w:rsidRPr="00515E97">
        <w:rPr>
          <w:color w:val="000000"/>
        </w:rPr>
        <w:t>g)</w:t>
      </w:r>
      <w:r w:rsidRPr="00515E97">
        <w:rPr>
          <w:color w:val="000000"/>
        </w:rPr>
        <w:tab/>
        <w:t>Valid for packet switched traffic</w:t>
      </w:r>
    </w:p>
    <w:p w14:paraId="3A8EF266" w14:textId="77777777" w:rsidR="00CD7292" w:rsidRPr="007A4040" w:rsidRDefault="00CD7292" w:rsidP="00CD7292">
      <w:pPr>
        <w:pStyle w:val="B10"/>
        <w:rPr>
          <w:color w:val="000000"/>
          <w:lang w:val="en-US"/>
        </w:rPr>
      </w:pPr>
      <w:r w:rsidRPr="00515E97">
        <w:rPr>
          <w:color w:val="000000"/>
        </w:rPr>
        <w:t>h)</w:t>
      </w:r>
      <w:r w:rsidRPr="00515E97">
        <w:rPr>
          <w:color w:val="000000"/>
        </w:rPr>
        <w:tab/>
        <w:t>5GS</w:t>
      </w:r>
    </w:p>
    <w:p w14:paraId="18F60BFF" w14:textId="77777777" w:rsidR="00CD7292" w:rsidRPr="00515E97" w:rsidRDefault="00CD7292" w:rsidP="00CD7292">
      <w:pPr>
        <w:pStyle w:val="Heading5"/>
      </w:pPr>
      <w:bookmarkStart w:id="5627" w:name="_Toc113896575"/>
      <w:r w:rsidRPr="00515E97">
        <w:t>5.</w:t>
      </w:r>
      <w:r>
        <w:t>13</w:t>
      </w:r>
      <w:r w:rsidRPr="00515E97">
        <w:t>.</w:t>
      </w:r>
      <w:r>
        <w:t>1.3</w:t>
      </w:r>
      <w:r>
        <w:rPr>
          <w:color w:val="000000"/>
          <w:lang w:eastAsia="zh-CN"/>
        </w:rPr>
        <w:t>.3</w:t>
      </w:r>
      <w:r>
        <w:rPr>
          <w:color w:val="000000"/>
        </w:rPr>
        <w:tab/>
      </w:r>
      <w:r w:rsidRPr="00515E97">
        <w:t xml:space="preserve">Number of </w:t>
      </w:r>
      <w:r>
        <w:t>failed data record deletions</w:t>
      </w:r>
      <w:bookmarkEnd w:id="5627"/>
    </w:p>
    <w:p w14:paraId="3237006B" w14:textId="77777777" w:rsidR="00CD7292" w:rsidRPr="00515E97" w:rsidRDefault="00CD7292" w:rsidP="00CD7292">
      <w:pPr>
        <w:pStyle w:val="B10"/>
        <w:rPr>
          <w:color w:val="000000"/>
        </w:rPr>
      </w:pPr>
      <w:r w:rsidRPr="00515E97">
        <w:rPr>
          <w:color w:val="000000"/>
        </w:rPr>
        <w:t>a)</w:t>
      </w:r>
      <w:r w:rsidRPr="00515E97">
        <w:rPr>
          <w:color w:val="000000"/>
        </w:rPr>
        <w:tab/>
        <w:t>This measurement provides the number of</w:t>
      </w:r>
      <w:r>
        <w:rPr>
          <w:color w:val="000000"/>
        </w:rPr>
        <w:t xml:space="preserve"> failed</w:t>
      </w:r>
      <w:r w:rsidRPr="00515E97">
        <w:rPr>
          <w:color w:val="000000"/>
        </w:rPr>
        <w:t xml:space="preserve"> </w:t>
      </w:r>
      <w:r>
        <w:t>data record deletions at the UDR</w:t>
      </w:r>
      <w:r w:rsidRPr="00515E97">
        <w:rPr>
          <w:color w:val="000000"/>
        </w:rPr>
        <w:t>.</w:t>
      </w:r>
    </w:p>
    <w:p w14:paraId="0317C6FE" w14:textId="77777777" w:rsidR="00CD7292" w:rsidRPr="00515E97" w:rsidRDefault="00CD7292" w:rsidP="00CD7292">
      <w:pPr>
        <w:pStyle w:val="B10"/>
        <w:rPr>
          <w:color w:val="000000"/>
        </w:rPr>
      </w:pPr>
      <w:r w:rsidRPr="00515E97">
        <w:rPr>
          <w:color w:val="000000"/>
        </w:rPr>
        <w:t>b)</w:t>
      </w:r>
      <w:r w:rsidRPr="00515E97">
        <w:rPr>
          <w:color w:val="000000"/>
        </w:rPr>
        <w:tab/>
        <w:t>CC</w:t>
      </w:r>
    </w:p>
    <w:p w14:paraId="4239A1A4" w14:textId="77777777" w:rsidR="00CD7292" w:rsidRPr="009F5145" w:rsidRDefault="00CD7292" w:rsidP="00CD7292">
      <w:pPr>
        <w:pStyle w:val="B10"/>
        <w:rPr>
          <w:lang w:val="sv-SE" w:eastAsia="zh-CN"/>
        </w:rPr>
      </w:pPr>
      <w:r w:rsidRPr="00515E97">
        <w:rPr>
          <w:color w:val="000000"/>
        </w:rPr>
        <w:t>c)</w:t>
      </w:r>
      <w:r w:rsidRPr="00515E97">
        <w:rPr>
          <w:color w:val="000000"/>
        </w:rPr>
        <w:tab/>
      </w:r>
      <w:r>
        <w:rPr>
          <w:color w:val="000000"/>
        </w:rPr>
        <w:t>Transmission</w:t>
      </w:r>
      <w:r w:rsidRPr="00515E97">
        <w:rPr>
          <w:color w:val="000000"/>
        </w:rPr>
        <w:t xml:space="preserve"> of </w:t>
      </w:r>
      <w:r w:rsidRPr="00515E97">
        <w:rPr>
          <w:lang w:eastAsia="zh-CN"/>
        </w:rPr>
        <w:t xml:space="preserve">an </w:t>
      </w:r>
      <w:r w:rsidRPr="00140E21">
        <w:rPr>
          <w:lang w:eastAsia="zh-CN"/>
        </w:rPr>
        <w:t>Nudr_</w:t>
      </w:r>
      <w:r w:rsidRPr="00140E21">
        <w:t>DM</w:t>
      </w:r>
      <w:r w:rsidRPr="00140E21">
        <w:rPr>
          <w:lang w:eastAsia="zh-CN"/>
        </w:rPr>
        <w:t>_Delete</w:t>
      </w:r>
      <w:r>
        <w:rPr>
          <w:lang w:eastAsia="x-none"/>
        </w:rPr>
        <w:t xml:space="preserve"> response</w:t>
      </w:r>
      <w:r w:rsidRPr="00515E97">
        <w:rPr>
          <w:lang w:eastAsia="zh-CN"/>
        </w:rPr>
        <w:t xml:space="preserve"> </w:t>
      </w:r>
      <w:r w:rsidRPr="00515E97">
        <w:t xml:space="preserve">by the </w:t>
      </w:r>
      <w:r>
        <w:t>UDR</w:t>
      </w:r>
      <w:r w:rsidRPr="00515E97">
        <w:t xml:space="preserve"> </w:t>
      </w:r>
      <w:r>
        <w:t>to</w:t>
      </w:r>
      <w:r w:rsidRPr="00515E97">
        <w:t xml:space="preserve"> </w:t>
      </w:r>
      <w:r>
        <w:t xml:space="preserve">an NF service consumer indicating a failed data record deletion (see </w:t>
      </w:r>
      <w:r w:rsidRPr="00AC22D1">
        <w:rPr>
          <w:rFonts w:hint="eastAsia"/>
          <w:color w:val="000000"/>
        </w:rPr>
        <w:t xml:space="preserve">TS </w:t>
      </w:r>
      <w:r>
        <w:rPr>
          <w:color w:val="000000"/>
        </w:rPr>
        <w:t>29.504 [</w:t>
      </w:r>
      <w:r w:rsidR="002E4B10">
        <w:rPr>
          <w:color w:val="000000"/>
        </w:rPr>
        <w:t>47</w:t>
      </w:r>
      <w:r>
        <w:rPr>
          <w:color w:val="000000"/>
        </w:rPr>
        <w:t>]), each message increments the relevant subcounter per failure cause by 1</w:t>
      </w:r>
      <w:r>
        <w:rPr>
          <w:lang w:val="en-US"/>
        </w:rPr>
        <w:t xml:space="preserve">. </w:t>
      </w:r>
    </w:p>
    <w:p w14:paraId="37FAE03B" w14:textId="77777777" w:rsidR="00CD7292" w:rsidRPr="00515E97" w:rsidRDefault="00CD7292" w:rsidP="00CD7292">
      <w:pPr>
        <w:pStyle w:val="B10"/>
        <w:rPr>
          <w:color w:val="000000"/>
        </w:rPr>
      </w:pPr>
      <w:r w:rsidRPr="00515E97">
        <w:rPr>
          <w:color w:val="000000"/>
        </w:rPr>
        <w:t>d)</w:t>
      </w:r>
      <w:r w:rsidRPr="00515E97">
        <w:rPr>
          <w:color w:val="000000"/>
        </w:rPr>
        <w:tab/>
      </w:r>
      <w:r>
        <w:t>Each subcounter is an</w:t>
      </w:r>
      <w:r w:rsidRPr="002E04A2">
        <w:t xml:space="preserve"> integer value</w:t>
      </w:r>
    </w:p>
    <w:p w14:paraId="2E790523" w14:textId="77777777" w:rsidR="00CD7292" w:rsidRPr="00515E97" w:rsidRDefault="00CD7292" w:rsidP="00CD7292">
      <w:pPr>
        <w:pStyle w:val="B10"/>
        <w:rPr>
          <w:color w:val="000000"/>
        </w:rPr>
      </w:pPr>
      <w:r w:rsidRPr="00515E97">
        <w:rPr>
          <w:color w:val="000000"/>
        </w:rPr>
        <w:t>e)</w:t>
      </w:r>
      <w:r w:rsidRPr="00515E97">
        <w:rPr>
          <w:color w:val="000000"/>
        </w:rPr>
        <w:tab/>
      </w:r>
      <w:r>
        <w:rPr>
          <w:color w:val="000000"/>
        </w:rPr>
        <w:t>DM</w:t>
      </w:r>
      <w:r w:rsidRPr="00515E97">
        <w:rPr>
          <w:color w:val="000000"/>
        </w:rPr>
        <w:t>.</w:t>
      </w:r>
      <w:r>
        <w:t>Delete</w:t>
      </w:r>
      <w:r>
        <w:rPr>
          <w:color w:val="000000"/>
        </w:rPr>
        <w:t>Fail.</w:t>
      </w:r>
      <w:r w:rsidRPr="007B19AC">
        <w:rPr>
          <w:i/>
          <w:iCs/>
          <w:lang w:val="en-US"/>
        </w:rPr>
        <w:t>cause</w:t>
      </w:r>
      <w:r>
        <w:rPr>
          <w:lang w:val="en-US"/>
        </w:rPr>
        <w:br/>
      </w:r>
      <w:r>
        <w:t xml:space="preserve">Where </w:t>
      </w:r>
      <w:r w:rsidRPr="00B51625">
        <w:rPr>
          <w:i/>
        </w:rPr>
        <w:t>cause</w:t>
      </w:r>
      <w:r>
        <w:t xml:space="preserve"> indicates the failure cause of the </w:t>
      </w:r>
      <w:r>
        <w:rPr>
          <w:color w:val="000000"/>
        </w:rPr>
        <w:t xml:space="preserve">data record </w:t>
      </w:r>
      <w:r>
        <w:t>deletion.</w:t>
      </w:r>
    </w:p>
    <w:p w14:paraId="73C6D10D" w14:textId="77777777" w:rsidR="00CD7292" w:rsidRPr="00515E97" w:rsidRDefault="00CD7292" w:rsidP="00CD7292">
      <w:pPr>
        <w:pStyle w:val="B10"/>
        <w:rPr>
          <w:color w:val="000000"/>
        </w:rPr>
      </w:pPr>
      <w:r w:rsidRPr="00515E97">
        <w:rPr>
          <w:color w:val="000000"/>
        </w:rPr>
        <w:t>f)</w:t>
      </w:r>
      <w:r w:rsidRPr="00515E97">
        <w:rPr>
          <w:color w:val="000000"/>
        </w:rPr>
        <w:tab/>
      </w:r>
      <w:r>
        <w:rPr>
          <w:color w:val="000000"/>
        </w:rPr>
        <w:t>UDR</w:t>
      </w:r>
      <w:r w:rsidRPr="00515E97">
        <w:rPr>
          <w:color w:val="000000"/>
        </w:rPr>
        <w:t>Function</w:t>
      </w:r>
    </w:p>
    <w:p w14:paraId="2D4EC88C" w14:textId="77777777" w:rsidR="00CD7292" w:rsidRPr="00515E97" w:rsidRDefault="00CD7292" w:rsidP="00CD7292">
      <w:pPr>
        <w:pStyle w:val="B10"/>
        <w:rPr>
          <w:color w:val="000000"/>
        </w:rPr>
      </w:pPr>
      <w:r w:rsidRPr="00515E97">
        <w:rPr>
          <w:color w:val="000000"/>
        </w:rPr>
        <w:t>g)</w:t>
      </w:r>
      <w:r w:rsidRPr="00515E97">
        <w:rPr>
          <w:color w:val="000000"/>
        </w:rPr>
        <w:tab/>
        <w:t>Valid for packet switched traffic</w:t>
      </w:r>
    </w:p>
    <w:p w14:paraId="42708132" w14:textId="77777777" w:rsidR="00CD7292" w:rsidRPr="003659DC" w:rsidRDefault="00CD7292" w:rsidP="00CD7292">
      <w:pPr>
        <w:pStyle w:val="B10"/>
        <w:rPr>
          <w:color w:val="000000"/>
          <w:lang w:val="en-US"/>
        </w:rPr>
      </w:pPr>
      <w:r w:rsidRPr="00515E97">
        <w:rPr>
          <w:color w:val="000000"/>
        </w:rPr>
        <w:t>h)</w:t>
      </w:r>
      <w:r w:rsidRPr="00515E97">
        <w:rPr>
          <w:color w:val="000000"/>
        </w:rPr>
        <w:tab/>
        <w:t>5GS</w:t>
      </w:r>
    </w:p>
    <w:p w14:paraId="711928F0" w14:textId="77777777" w:rsidR="00D272D8" w:rsidRDefault="00D272D8" w:rsidP="00D272D8">
      <w:pPr>
        <w:pStyle w:val="Heading4"/>
      </w:pPr>
      <w:bookmarkStart w:id="5628" w:name="_Toc113896576"/>
      <w:r w:rsidRPr="00515E97">
        <w:t>5.</w:t>
      </w:r>
      <w:r>
        <w:t>13</w:t>
      </w:r>
      <w:r w:rsidRPr="00515E97">
        <w:t>.</w:t>
      </w:r>
      <w:r>
        <w:t>1.4</w:t>
      </w:r>
      <w:r w:rsidRPr="00515E97">
        <w:tab/>
      </w:r>
      <w:r>
        <w:t>Data record update</w:t>
      </w:r>
      <w:bookmarkEnd w:id="5628"/>
    </w:p>
    <w:p w14:paraId="6D446DDB" w14:textId="77777777" w:rsidR="00D272D8" w:rsidRPr="00515E97" w:rsidRDefault="00D272D8" w:rsidP="00D272D8">
      <w:pPr>
        <w:pStyle w:val="Heading5"/>
      </w:pPr>
      <w:bookmarkStart w:id="5629" w:name="_Toc113896577"/>
      <w:r w:rsidRPr="00515E97">
        <w:t>5.</w:t>
      </w:r>
      <w:r>
        <w:t>13</w:t>
      </w:r>
      <w:r w:rsidRPr="00515E97">
        <w:t>.</w:t>
      </w:r>
      <w:r>
        <w:t>1.4</w:t>
      </w:r>
      <w:r>
        <w:rPr>
          <w:color w:val="000000"/>
          <w:lang w:eastAsia="zh-CN"/>
        </w:rPr>
        <w:t>.1</w:t>
      </w:r>
      <w:r>
        <w:rPr>
          <w:color w:val="000000"/>
        </w:rPr>
        <w:tab/>
      </w:r>
      <w:r w:rsidRPr="00515E97">
        <w:t xml:space="preserve">Number of </w:t>
      </w:r>
      <w:r>
        <w:t>data record update requests</w:t>
      </w:r>
      <w:bookmarkEnd w:id="5629"/>
    </w:p>
    <w:p w14:paraId="75374F56" w14:textId="77777777" w:rsidR="00D272D8" w:rsidRPr="00515E97" w:rsidRDefault="00D272D8" w:rsidP="00D272D8">
      <w:pPr>
        <w:pStyle w:val="B10"/>
        <w:rPr>
          <w:color w:val="000000"/>
        </w:rPr>
      </w:pPr>
      <w:r w:rsidRPr="00515E97">
        <w:rPr>
          <w:color w:val="000000"/>
        </w:rPr>
        <w:t>a)</w:t>
      </w:r>
      <w:r w:rsidRPr="00515E97">
        <w:rPr>
          <w:color w:val="000000"/>
        </w:rPr>
        <w:tab/>
        <w:t xml:space="preserve">This measurement provides the number of </w:t>
      </w:r>
      <w:r>
        <w:t>data record update requests received by the UDR</w:t>
      </w:r>
      <w:r w:rsidRPr="00515E97">
        <w:rPr>
          <w:color w:val="000000"/>
        </w:rPr>
        <w:t>.</w:t>
      </w:r>
    </w:p>
    <w:p w14:paraId="65EB7BEB" w14:textId="77777777" w:rsidR="00D272D8" w:rsidRPr="00515E97" w:rsidRDefault="00D272D8" w:rsidP="00D272D8">
      <w:pPr>
        <w:pStyle w:val="B10"/>
        <w:rPr>
          <w:color w:val="000000"/>
        </w:rPr>
      </w:pPr>
      <w:r w:rsidRPr="00515E97">
        <w:rPr>
          <w:color w:val="000000"/>
        </w:rPr>
        <w:t>b)</w:t>
      </w:r>
      <w:r w:rsidRPr="00515E97">
        <w:rPr>
          <w:color w:val="000000"/>
        </w:rPr>
        <w:tab/>
        <w:t>CC</w:t>
      </w:r>
    </w:p>
    <w:p w14:paraId="15FDD2F2" w14:textId="77777777" w:rsidR="00D272D8" w:rsidRPr="00515E97" w:rsidRDefault="00D272D8" w:rsidP="00D272D8">
      <w:pPr>
        <w:pStyle w:val="B10"/>
        <w:rPr>
          <w:color w:val="000000"/>
        </w:rPr>
      </w:pPr>
      <w:r w:rsidRPr="00515E97">
        <w:rPr>
          <w:color w:val="000000"/>
        </w:rPr>
        <w:t>c)</w:t>
      </w:r>
      <w:r w:rsidRPr="00515E97">
        <w:rPr>
          <w:color w:val="000000"/>
        </w:rPr>
        <w:tab/>
        <w:t xml:space="preserve">Receipt of </w:t>
      </w:r>
      <w:r w:rsidRPr="00515E97">
        <w:rPr>
          <w:lang w:eastAsia="zh-CN"/>
        </w:rPr>
        <w:t xml:space="preserve">an </w:t>
      </w:r>
      <w:r w:rsidRPr="00140E21">
        <w:t xml:space="preserve">Nudr_DM_Update </w:t>
      </w:r>
      <w:r>
        <w:rPr>
          <w:lang w:eastAsia="x-none"/>
        </w:rPr>
        <w:t>request</w:t>
      </w:r>
      <w:r w:rsidRPr="00515E97">
        <w:rPr>
          <w:lang w:eastAsia="zh-CN"/>
        </w:rPr>
        <w:t xml:space="preserve"> </w:t>
      </w:r>
      <w:r w:rsidRPr="00515E97">
        <w:t xml:space="preserve">by the </w:t>
      </w:r>
      <w:r>
        <w:t>UDR</w:t>
      </w:r>
      <w:r w:rsidRPr="00515E97">
        <w:t xml:space="preserve"> from </w:t>
      </w:r>
      <w:r>
        <w:t>an NF service consumer</w:t>
      </w:r>
      <w:r w:rsidRPr="00515E97">
        <w:t xml:space="preserve"> (see </w:t>
      </w:r>
      <w:r w:rsidR="00AB5639">
        <w:t>TS</w:t>
      </w:r>
      <w:r w:rsidRPr="00515E97">
        <w:t xml:space="preserve"> 23.502 [7]).</w:t>
      </w:r>
    </w:p>
    <w:p w14:paraId="459248F5" w14:textId="77777777" w:rsidR="00D272D8" w:rsidRPr="00515E97" w:rsidRDefault="00D272D8" w:rsidP="00D272D8">
      <w:pPr>
        <w:pStyle w:val="B10"/>
        <w:rPr>
          <w:color w:val="000000"/>
        </w:rPr>
      </w:pPr>
      <w:r w:rsidRPr="00515E97">
        <w:rPr>
          <w:color w:val="000000"/>
        </w:rPr>
        <w:t>d)</w:t>
      </w:r>
      <w:r w:rsidRPr="00515E97">
        <w:rPr>
          <w:color w:val="000000"/>
        </w:rPr>
        <w:tab/>
        <w:t>An integer value</w:t>
      </w:r>
    </w:p>
    <w:p w14:paraId="1805BDF1" w14:textId="77777777" w:rsidR="00D272D8" w:rsidRPr="00515E97" w:rsidRDefault="00D272D8" w:rsidP="00D272D8">
      <w:pPr>
        <w:pStyle w:val="B10"/>
        <w:rPr>
          <w:color w:val="000000"/>
        </w:rPr>
      </w:pPr>
      <w:r w:rsidRPr="00515E97">
        <w:rPr>
          <w:color w:val="000000"/>
        </w:rPr>
        <w:t>e)</w:t>
      </w:r>
      <w:r w:rsidRPr="00515E97">
        <w:rPr>
          <w:color w:val="000000"/>
        </w:rPr>
        <w:tab/>
      </w:r>
      <w:r>
        <w:rPr>
          <w:color w:val="000000"/>
        </w:rPr>
        <w:t>DM</w:t>
      </w:r>
      <w:r w:rsidRPr="00515E97">
        <w:rPr>
          <w:color w:val="000000"/>
        </w:rPr>
        <w:t>.</w:t>
      </w:r>
      <w:r>
        <w:t>Update</w:t>
      </w:r>
      <w:r>
        <w:rPr>
          <w:color w:val="000000"/>
        </w:rPr>
        <w:t>Req</w:t>
      </w:r>
    </w:p>
    <w:p w14:paraId="2F547F59" w14:textId="77777777" w:rsidR="00D272D8" w:rsidRPr="00515E97" w:rsidRDefault="00D272D8" w:rsidP="00D272D8">
      <w:pPr>
        <w:pStyle w:val="B10"/>
        <w:rPr>
          <w:color w:val="000000"/>
        </w:rPr>
      </w:pPr>
      <w:r w:rsidRPr="00515E97">
        <w:rPr>
          <w:color w:val="000000"/>
        </w:rPr>
        <w:t>f)</w:t>
      </w:r>
      <w:r w:rsidRPr="00515E97">
        <w:rPr>
          <w:color w:val="000000"/>
        </w:rPr>
        <w:tab/>
      </w:r>
      <w:r>
        <w:rPr>
          <w:color w:val="000000"/>
        </w:rPr>
        <w:t>UDR</w:t>
      </w:r>
      <w:r w:rsidRPr="00515E97">
        <w:rPr>
          <w:color w:val="000000"/>
        </w:rPr>
        <w:t>Function</w:t>
      </w:r>
    </w:p>
    <w:p w14:paraId="57A64708" w14:textId="77777777" w:rsidR="00D272D8" w:rsidRPr="00515E97" w:rsidRDefault="00D272D8" w:rsidP="00D272D8">
      <w:pPr>
        <w:pStyle w:val="B10"/>
        <w:rPr>
          <w:color w:val="000000"/>
        </w:rPr>
      </w:pPr>
      <w:r w:rsidRPr="00515E97">
        <w:rPr>
          <w:color w:val="000000"/>
        </w:rPr>
        <w:t>g)</w:t>
      </w:r>
      <w:r w:rsidRPr="00515E97">
        <w:rPr>
          <w:color w:val="000000"/>
        </w:rPr>
        <w:tab/>
        <w:t>Valid for packet switched traffic</w:t>
      </w:r>
    </w:p>
    <w:p w14:paraId="20FFE59C" w14:textId="77777777" w:rsidR="00D272D8" w:rsidRPr="007A4040" w:rsidRDefault="00D272D8" w:rsidP="00D272D8">
      <w:pPr>
        <w:pStyle w:val="B10"/>
        <w:rPr>
          <w:color w:val="000000"/>
          <w:lang w:val="en-US"/>
        </w:rPr>
      </w:pPr>
      <w:r w:rsidRPr="00515E97">
        <w:rPr>
          <w:color w:val="000000"/>
        </w:rPr>
        <w:t>h)</w:t>
      </w:r>
      <w:r w:rsidRPr="00515E97">
        <w:rPr>
          <w:color w:val="000000"/>
        </w:rPr>
        <w:tab/>
        <w:t>5GS</w:t>
      </w:r>
    </w:p>
    <w:p w14:paraId="14185423" w14:textId="77777777" w:rsidR="00D272D8" w:rsidRPr="00515E97" w:rsidRDefault="00D272D8" w:rsidP="00D272D8">
      <w:pPr>
        <w:pStyle w:val="Heading5"/>
      </w:pPr>
      <w:bookmarkStart w:id="5630" w:name="_Toc113896578"/>
      <w:r w:rsidRPr="00515E97">
        <w:t>5.</w:t>
      </w:r>
      <w:r>
        <w:t>13</w:t>
      </w:r>
      <w:r w:rsidRPr="00515E97">
        <w:t>.</w:t>
      </w:r>
      <w:r>
        <w:t>1.4</w:t>
      </w:r>
      <w:r>
        <w:rPr>
          <w:color w:val="000000"/>
          <w:lang w:eastAsia="zh-CN"/>
        </w:rPr>
        <w:t>.2</w:t>
      </w:r>
      <w:r>
        <w:rPr>
          <w:color w:val="000000"/>
        </w:rPr>
        <w:tab/>
      </w:r>
      <w:r w:rsidRPr="00515E97">
        <w:t xml:space="preserve">Number of </w:t>
      </w:r>
      <w:r>
        <w:t>successful data record updates</w:t>
      </w:r>
      <w:bookmarkEnd w:id="5630"/>
    </w:p>
    <w:p w14:paraId="04607A9E" w14:textId="77777777" w:rsidR="00D272D8" w:rsidRPr="00515E97" w:rsidRDefault="00D272D8" w:rsidP="00D272D8">
      <w:pPr>
        <w:pStyle w:val="B10"/>
        <w:rPr>
          <w:color w:val="000000"/>
        </w:rPr>
      </w:pPr>
      <w:r w:rsidRPr="00515E97">
        <w:rPr>
          <w:color w:val="000000"/>
        </w:rPr>
        <w:t>a)</w:t>
      </w:r>
      <w:r w:rsidRPr="00515E97">
        <w:rPr>
          <w:color w:val="000000"/>
        </w:rPr>
        <w:tab/>
        <w:t>This measurement provides the number of</w:t>
      </w:r>
      <w:r>
        <w:rPr>
          <w:color w:val="000000"/>
        </w:rPr>
        <w:t xml:space="preserve"> succesful</w:t>
      </w:r>
      <w:r w:rsidRPr="00515E97">
        <w:rPr>
          <w:color w:val="000000"/>
        </w:rPr>
        <w:t xml:space="preserve"> </w:t>
      </w:r>
      <w:r>
        <w:t>data record updates at the UDR</w:t>
      </w:r>
      <w:r w:rsidRPr="00515E97">
        <w:rPr>
          <w:color w:val="000000"/>
        </w:rPr>
        <w:t>.</w:t>
      </w:r>
    </w:p>
    <w:p w14:paraId="044C9FD9" w14:textId="77777777" w:rsidR="00D272D8" w:rsidRPr="00515E97" w:rsidRDefault="00D272D8" w:rsidP="00D272D8">
      <w:pPr>
        <w:pStyle w:val="B10"/>
        <w:rPr>
          <w:color w:val="000000"/>
        </w:rPr>
      </w:pPr>
      <w:r w:rsidRPr="00515E97">
        <w:rPr>
          <w:color w:val="000000"/>
        </w:rPr>
        <w:t>b)</w:t>
      </w:r>
      <w:r w:rsidRPr="00515E97">
        <w:rPr>
          <w:color w:val="000000"/>
        </w:rPr>
        <w:tab/>
        <w:t>CC</w:t>
      </w:r>
    </w:p>
    <w:p w14:paraId="0A9CEDE6" w14:textId="77777777" w:rsidR="00D272D8" w:rsidRPr="00515E97" w:rsidRDefault="00D272D8" w:rsidP="00D272D8">
      <w:pPr>
        <w:pStyle w:val="B10"/>
        <w:rPr>
          <w:color w:val="000000"/>
        </w:rPr>
      </w:pPr>
      <w:r w:rsidRPr="00515E97">
        <w:rPr>
          <w:color w:val="000000"/>
        </w:rPr>
        <w:t>c)</w:t>
      </w:r>
      <w:r w:rsidRPr="00515E97">
        <w:rPr>
          <w:color w:val="000000"/>
        </w:rPr>
        <w:tab/>
      </w:r>
      <w:r>
        <w:rPr>
          <w:color w:val="000000"/>
        </w:rPr>
        <w:t>Transmission</w:t>
      </w:r>
      <w:r w:rsidRPr="00515E97">
        <w:rPr>
          <w:color w:val="000000"/>
        </w:rPr>
        <w:t xml:space="preserve"> of </w:t>
      </w:r>
      <w:r w:rsidRPr="00515E97">
        <w:rPr>
          <w:lang w:eastAsia="zh-CN"/>
        </w:rPr>
        <w:t xml:space="preserve">an </w:t>
      </w:r>
      <w:r w:rsidRPr="00140E21">
        <w:t xml:space="preserve">Nudr_DM_Update </w:t>
      </w:r>
      <w:r>
        <w:rPr>
          <w:lang w:eastAsia="x-none"/>
        </w:rPr>
        <w:t>response</w:t>
      </w:r>
      <w:r w:rsidRPr="00515E97">
        <w:rPr>
          <w:lang w:eastAsia="zh-CN"/>
        </w:rPr>
        <w:t xml:space="preserve"> </w:t>
      </w:r>
      <w:r w:rsidRPr="00515E97">
        <w:t xml:space="preserve">by the </w:t>
      </w:r>
      <w:r>
        <w:t>UDR</w:t>
      </w:r>
      <w:r w:rsidRPr="00515E97">
        <w:t xml:space="preserve"> </w:t>
      </w:r>
      <w:r>
        <w:t>to</w:t>
      </w:r>
      <w:r w:rsidRPr="00515E97">
        <w:t xml:space="preserve"> </w:t>
      </w:r>
      <w:r>
        <w:t xml:space="preserve">an NF service consumer indicating a successful data record update (see </w:t>
      </w:r>
      <w:r w:rsidR="00AB5639">
        <w:rPr>
          <w:rFonts w:hint="eastAsia"/>
          <w:color w:val="000000"/>
        </w:rPr>
        <w:t>TS</w:t>
      </w:r>
      <w:r w:rsidRPr="00AC22D1">
        <w:rPr>
          <w:rFonts w:hint="eastAsia"/>
          <w:color w:val="000000"/>
        </w:rPr>
        <w:t xml:space="preserve"> </w:t>
      </w:r>
      <w:r>
        <w:rPr>
          <w:color w:val="000000"/>
        </w:rPr>
        <w:t>29.504 [</w:t>
      </w:r>
      <w:r w:rsidR="00025489">
        <w:rPr>
          <w:color w:val="000000"/>
        </w:rPr>
        <w:t>47</w:t>
      </w:r>
      <w:r>
        <w:rPr>
          <w:color w:val="000000"/>
        </w:rPr>
        <w:t>])</w:t>
      </w:r>
      <w:r>
        <w:rPr>
          <w:lang w:val="en-US"/>
        </w:rPr>
        <w:t>.</w:t>
      </w:r>
    </w:p>
    <w:p w14:paraId="415F4E85" w14:textId="77777777" w:rsidR="00D272D8" w:rsidRPr="00515E97" w:rsidRDefault="00D272D8" w:rsidP="00D272D8">
      <w:pPr>
        <w:pStyle w:val="B10"/>
        <w:rPr>
          <w:color w:val="000000"/>
        </w:rPr>
      </w:pPr>
      <w:r w:rsidRPr="00515E97">
        <w:rPr>
          <w:color w:val="000000"/>
        </w:rPr>
        <w:t>d)</w:t>
      </w:r>
      <w:r w:rsidRPr="00515E97">
        <w:rPr>
          <w:color w:val="000000"/>
        </w:rPr>
        <w:tab/>
        <w:t>An integer value</w:t>
      </w:r>
      <w:r>
        <w:rPr>
          <w:color w:val="000000"/>
        </w:rPr>
        <w:tab/>
      </w:r>
    </w:p>
    <w:p w14:paraId="0054267A" w14:textId="77777777" w:rsidR="00D272D8" w:rsidRPr="00515E97" w:rsidRDefault="00D272D8" w:rsidP="00D272D8">
      <w:pPr>
        <w:pStyle w:val="B10"/>
        <w:rPr>
          <w:color w:val="000000"/>
        </w:rPr>
      </w:pPr>
      <w:r w:rsidRPr="00515E97">
        <w:rPr>
          <w:color w:val="000000"/>
        </w:rPr>
        <w:t>e)</w:t>
      </w:r>
      <w:r w:rsidRPr="00515E97">
        <w:rPr>
          <w:color w:val="000000"/>
        </w:rPr>
        <w:tab/>
      </w:r>
      <w:r>
        <w:rPr>
          <w:color w:val="000000"/>
        </w:rPr>
        <w:t>DM</w:t>
      </w:r>
      <w:r w:rsidRPr="00515E97">
        <w:rPr>
          <w:color w:val="000000"/>
        </w:rPr>
        <w:t>.</w:t>
      </w:r>
      <w:r>
        <w:rPr>
          <w:color w:val="000000"/>
        </w:rPr>
        <w:t>U</w:t>
      </w:r>
      <w:r>
        <w:t>pdate</w:t>
      </w:r>
      <w:r>
        <w:rPr>
          <w:color w:val="000000"/>
        </w:rPr>
        <w:t>Succ</w:t>
      </w:r>
    </w:p>
    <w:p w14:paraId="3754C7D9" w14:textId="77777777" w:rsidR="00D272D8" w:rsidRPr="00515E97" w:rsidRDefault="00D272D8" w:rsidP="00D272D8">
      <w:pPr>
        <w:pStyle w:val="B10"/>
        <w:rPr>
          <w:color w:val="000000"/>
        </w:rPr>
      </w:pPr>
      <w:r w:rsidRPr="00515E97">
        <w:rPr>
          <w:color w:val="000000"/>
        </w:rPr>
        <w:t>f)</w:t>
      </w:r>
      <w:r w:rsidRPr="00515E97">
        <w:rPr>
          <w:color w:val="000000"/>
        </w:rPr>
        <w:tab/>
      </w:r>
      <w:r>
        <w:rPr>
          <w:color w:val="000000"/>
        </w:rPr>
        <w:t>UDR</w:t>
      </w:r>
      <w:r w:rsidRPr="00515E97">
        <w:rPr>
          <w:color w:val="000000"/>
        </w:rPr>
        <w:t>Function</w:t>
      </w:r>
    </w:p>
    <w:p w14:paraId="4A83AC25" w14:textId="77777777" w:rsidR="00D272D8" w:rsidRPr="00515E97" w:rsidRDefault="00D272D8" w:rsidP="00D272D8">
      <w:pPr>
        <w:pStyle w:val="B10"/>
        <w:rPr>
          <w:color w:val="000000"/>
        </w:rPr>
      </w:pPr>
      <w:r w:rsidRPr="00515E97">
        <w:rPr>
          <w:color w:val="000000"/>
        </w:rPr>
        <w:t>g)</w:t>
      </w:r>
      <w:r w:rsidRPr="00515E97">
        <w:rPr>
          <w:color w:val="000000"/>
        </w:rPr>
        <w:tab/>
        <w:t>Valid for packet switched traffic</w:t>
      </w:r>
    </w:p>
    <w:p w14:paraId="386FE747" w14:textId="77777777" w:rsidR="00D272D8" w:rsidRPr="007A4040" w:rsidRDefault="00D272D8" w:rsidP="00D272D8">
      <w:pPr>
        <w:pStyle w:val="B10"/>
        <w:rPr>
          <w:color w:val="000000"/>
          <w:lang w:val="en-US"/>
        </w:rPr>
      </w:pPr>
      <w:r w:rsidRPr="00515E97">
        <w:rPr>
          <w:color w:val="000000"/>
        </w:rPr>
        <w:t>h)</w:t>
      </w:r>
      <w:r w:rsidRPr="00515E97">
        <w:rPr>
          <w:color w:val="000000"/>
        </w:rPr>
        <w:tab/>
        <w:t>5GS</w:t>
      </w:r>
    </w:p>
    <w:p w14:paraId="38084E7C" w14:textId="77777777" w:rsidR="00D272D8" w:rsidRPr="00515E97" w:rsidRDefault="00D272D8" w:rsidP="00D272D8">
      <w:pPr>
        <w:pStyle w:val="Heading5"/>
      </w:pPr>
      <w:bookmarkStart w:id="5631" w:name="_Toc113896579"/>
      <w:r w:rsidRPr="00515E97">
        <w:t>5.</w:t>
      </w:r>
      <w:r>
        <w:t>13</w:t>
      </w:r>
      <w:r w:rsidRPr="00515E97">
        <w:t>.</w:t>
      </w:r>
      <w:r>
        <w:t>1.4</w:t>
      </w:r>
      <w:r>
        <w:rPr>
          <w:color w:val="000000"/>
          <w:lang w:eastAsia="zh-CN"/>
        </w:rPr>
        <w:t>.3</w:t>
      </w:r>
      <w:r>
        <w:rPr>
          <w:color w:val="000000"/>
        </w:rPr>
        <w:tab/>
      </w:r>
      <w:r w:rsidRPr="00515E97">
        <w:t xml:space="preserve">Number of </w:t>
      </w:r>
      <w:r>
        <w:t>failed data record updates</w:t>
      </w:r>
      <w:bookmarkEnd w:id="5631"/>
    </w:p>
    <w:p w14:paraId="31B7ADA9" w14:textId="77777777" w:rsidR="00D272D8" w:rsidRPr="00515E97" w:rsidRDefault="00D272D8" w:rsidP="00D272D8">
      <w:pPr>
        <w:pStyle w:val="B10"/>
        <w:rPr>
          <w:color w:val="000000"/>
        </w:rPr>
      </w:pPr>
      <w:r w:rsidRPr="00515E97">
        <w:rPr>
          <w:color w:val="000000"/>
        </w:rPr>
        <w:t>a)</w:t>
      </w:r>
      <w:r w:rsidRPr="00515E97">
        <w:rPr>
          <w:color w:val="000000"/>
        </w:rPr>
        <w:tab/>
        <w:t>This measurement provides the number of</w:t>
      </w:r>
      <w:r>
        <w:rPr>
          <w:color w:val="000000"/>
        </w:rPr>
        <w:t xml:space="preserve"> failed</w:t>
      </w:r>
      <w:r w:rsidRPr="00515E97">
        <w:rPr>
          <w:color w:val="000000"/>
        </w:rPr>
        <w:t xml:space="preserve"> </w:t>
      </w:r>
      <w:r>
        <w:t>data record updates at the UDR</w:t>
      </w:r>
      <w:r w:rsidRPr="00515E97">
        <w:rPr>
          <w:color w:val="000000"/>
        </w:rPr>
        <w:t>.</w:t>
      </w:r>
    </w:p>
    <w:p w14:paraId="6E8DF23A" w14:textId="77777777" w:rsidR="00D272D8" w:rsidRPr="00515E97" w:rsidRDefault="00D272D8" w:rsidP="00D272D8">
      <w:pPr>
        <w:pStyle w:val="B10"/>
        <w:rPr>
          <w:color w:val="000000"/>
        </w:rPr>
      </w:pPr>
      <w:r w:rsidRPr="00515E97">
        <w:rPr>
          <w:color w:val="000000"/>
        </w:rPr>
        <w:t>b)</w:t>
      </w:r>
      <w:r w:rsidRPr="00515E97">
        <w:rPr>
          <w:color w:val="000000"/>
        </w:rPr>
        <w:tab/>
        <w:t>CC</w:t>
      </w:r>
    </w:p>
    <w:p w14:paraId="56927FFF" w14:textId="77777777" w:rsidR="00D272D8" w:rsidRPr="009F5145" w:rsidRDefault="00D272D8" w:rsidP="00D272D8">
      <w:pPr>
        <w:pStyle w:val="B10"/>
        <w:rPr>
          <w:lang w:val="sv-SE" w:eastAsia="zh-CN"/>
        </w:rPr>
      </w:pPr>
      <w:r w:rsidRPr="00515E97">
        <w:rPr>
          <w:color w:val="000000"/>
        </w:rPr>
        <w:t>c)</w:t>
      </w:r>
      <w:r w:rsidRPr="00515E97">
        <w:rPr>
          <w:color w:val="000000"/>
        </w:rPr>
        <w:tab/>
      </w:r>
      <w:r>
        <w:rPr>
          <w:color w:val="000000"/>
        </w:rPr>
        <w:t>Transmission</w:t>
      </w:r>
      <w:r w:rsidRPr="00515E97">
        <w:rPr>
          <w:color w:val="000000"/>
        </w:rPr>
        <w:t xml:space="preserve"> of </w:t>
      </w:r>
      <w:r w:rsidRPr="00515E97">
        <w:rPr>
          <w:lang w:eastAsia="zh-CN"/>
        </w:rPr>
        <w:t xml:space="preserve">an </w:t>
      </w:r>
      <w:r w:rsidRPr="00140E21">
        <w:rPr>
          <w:lang w:eastAsia="zh-CN"/>
        </w:rPr>
        <w:t>Nudr_</w:t>
      </w:r>
      <w:r w:rsidRPr="00140E21">
        <w:t>DM</w:t>
      </w:r>
      <w:r w:rsidRPr="00140E21">
        <w:rPr>
          <w:lang w:eastAsia="zh-CN"/>
        </w:rPr>
        <w:t>_Update</w:t>
      </w:r>
      <w:r>
        <w:rPr>
          <w:lang w:eastAsia="x-none"/>
        </w:rPr>
        <w:t xml:space="preserve"> response</w:t>
      </w:r>
      <w:r w:rsidRPr="00515E97">
        <w:rPr>
          <w:lang w:eastAsia="zh-CN"/>
        </w:rPr>
        <w:t xml:space="preserve"> </w:t>
      </w:r>
      <w:r w:rsidRPr="00515E97">
        <w:t xml:space="preserve">by the </w:t>
      </w:r>
      <w:r>
        <w:t>UDR</w:t>
      </w:r>
      <w:r w:rsidRPr="00515E97">
        <w:t xml:space="preserve"> </w:t>
      </w:r>
      <w:r>
        <w:t>to</w:t>
      </w:r>
      <w:r w:rsidRPr="00515E97">
        <w:t xml:space="preserve"> </w:t>
      </w:r>
      <w:r>
        <w:t xml:space="preserve">an NF service consumer indicating a failed data record update (see </w:t>
      </w:r>
      <w:r w:rsidR="00AB5639">
        <w:rPr>
          <w:rFonts w:hint="eastAsia"/>
          <w:color w:val="000000"/>
        </w:rPr>
        <w:t>TS</w:t>
      </w:r>
      <w:r w:rsidRPr="00AC22D1">
        <w:rPr>
          <w:rFonts w:hint="eastAsia"/>
          <w:color w:val="000000"/>
        </w:rPr>
        <w:t xml:space="preserve"> </w:t>
      </w:r>
      <w:r>
        <w:rPr>
          <w:color w:val="000000"/>
        </w:rPr>
        <w:t>29.504 [</w:t>
      </w:r>
      <w:r w:rsidR="00025489">
        <w:rPr>
          <w:color w:val="000000"/>
        </w:rPr>
        <w:t>47</w:t>
      </w:r>
      <w:r>
        <w:rPr>
          <w:color w:val="000000"/>
        </w:rPr>
        <w:t>]), each message increments the relevant subcounter per failure cause by 1</w:t>
      </w:r>
      <w:r>
        <w:rPr>
          <w:lang w:val="en-US"/>
        </w:rPr>
        <w:t xml:space="preserve">. </w:t>
      </w:r>
    </w:p>
    <w:p w14:paraId="4D454D40" w14:textId="77777777" w:rsidR="00D272D8" w:rsidRPr="00515E97" w:rsidRDefault="00D272D8" w:rsidP="00D272D8">
      <w:pPr>
        <w:pStyle w:val="B10"/>
        <w:rPr>
          <w:color w:val="000000"/>
        </w:rPr>
      </w:pPr>
      <w:r w:rsidRPr="00515E97">
        <w:rPr>
          <w:color w:val="000000"/>
        </w:rPr>
        <w:t>d)</w:t>
      </w:r>
      <w:r w:rsidRPr="00515E97">
        <w:rPr>
          <w:color w:val="000000"/>
        </w:rPr>
        <w:tab/>
      </w:r>
      <w:r>
        <w:t>Each subcounter is an</w:t>
      </w:r>
      <w:r w:rsidRPr="002E04A2">
        <w:t xml:space="preserve"> integer value</w:t>
      </w:r>
    </w:p>
    <w:p w14:paraId="76B17480" w14:textId="77777777" w:rsidR="00D272D8" w:rsidRPr="00515E97" w:rsidRDefault="00D272D8" w:rsidP="00D272D8">
      <w:pPr>
        <w:pStyle w:val="B10"/>
        <w:rPr>
          <w:color w:val="000000"/>
        </w:rPr>
      </w:pPr>
      <w:r w:rsidRPr="00515E97">
        <w:rPr>
          <w:color w:val="000000"/>
        </w:rPr>
        <w:t>e)</w:t>
      </w:r>
      <w:r w:rsidRPr="00515E97">
        <w:rPr>
          <w:color w:val="000000"/>
        </w:rPr>
        <w:tab/>
      </w:r>
      <w:r>
        <w:rPr>
          <w:color w:val="000000"/>
        </w:rPr>
        <w:t>DM</w:t>
      </w:r>
      <w:r w:rsidRPr="00515E97">
        <w:rPr>
          <w:color w:val="000000"/>
        </w:rPr>
        <w:t>.</w:t>
      </w:r>
      <w:r>
        <w:t>Update</w:t>
      </w:r>
      <w:r>
        <w:rPr>
          <w:color w:val="000000"/>
        </w:rPr>
        <w:t>Fail.</w:t>
      </w:r>
      <w:r w:rsidRPr="007B19AC">
        <w:rPr>
          <w:i/>
          <w:iCs/>
          <w:lang w:val="en-US"/>
        </w:rPr>
        <w:t>cause</w:t>
      </w:r>
      <w:r>
        <w:rPr>
          <w:lang w:val="en-US"/>
        </w:rPr>
        <w:br/>
      </w:r>
      <w:r>
        <w:t xml:space="preserve">Where </w:t>
      </w:r>
      <w:r w:rsidRPr="00B51625">
        <w:rPr>
          <w:i/>
        </w:rPr>
        <w:t>cause</w:t>
      </w:r>
      <w:r>
        <w:t xml:space="preserve"> indicates the failure cause of the </w:t>
      </w:r>
      <w:r>
        <w:rPr>
          <w:color w:val="000000"/>
        </w:rPr>
        <w:t xml:space="preserve">data record </w:t>
      </w:r>
      <w:r>
        <w:t>update.</w:t>
      </w:r>
    </w:p>
    <w:p w14:paraId="10CF540E" w14:textId="77777777" w:rsidR="00D272D8" w:rsidRPr="00515E97" w:rsidRDefault="00D272D8" w:rsidP="00D272D8">
      <w:pPr>
        <w:pStyle w:val="B10"/>
        <w:rPr>
          <w:color w:val="000000"/>
        </w:rPr>
      </w:pPr>
      <w:r w:rsidRPr="00515E97">
        <w:rPr>
          <w:color w:val="000000"/>
        </w:rPr>
        <w:t>f)</w:t>
      </w:r>
      <w:r w:rsidRPr="00515E97">
        <w:rPr>
          <w:color w:val="000000"/>
        </w:rPr>
        <w:tab/>
      </w:r>
      <w:r>
        <w:rPr>
          <w:color w:val="000000"/>
        </w:rPr>
        <w:t>UDR</w:t>
      </w:r>
      <w:r w:rsidRPr="00515E97">
        <w:rPr>
          <w:color w:val="000000"/>
        </w:rPr>
        <w:t>Function</w:t>
      </w:r>
    </w:p>
    <w:p w14:paraId="7CD852CE" w14:textId="77777777" w:rsidR="00D272D8" w:rsidRPr="00515E97" w:rsidRDefault="00D272D8" w:rsidP="00D272D8">
      <w:pPr>
        <w:pStyle w:val="B10"/>
        <w:rPr>
          <w:color w:val="000000"/>
        </w:rPr>
      </w:pPr>
      <w:r w:rsidRPr="00515E97">
        <w:rPr>
          <w:color w:val="000000"/>
        </w:rPr>
        <w:t>g)</w:t>
      </w:r>
      <w:r w:rsidRPr="00515E97">
        <w:rPr>
          <w:color w:val="000000"/>
        </w:rPr>
        <w:tab/>
        <w:t>Valid for packet switched traffic</w:t>
      </w:r>
    </w:p>
    <w:p w14:paraId="11EDB21C" w14:textId="77777777" w:rsidR="00D272D8" w:rsidRPr="003659DC" w:rsidRDefault="00D272D8" w:rsidP="00D272D8">
      <w:pPr>
        <w:pStyle w:val="B10"/>
        <w:rPr>
          <w:color w:val="000000"/>
          <w:lang w:val="en-US"/>
        </w:rPr>
      </w:pPr>
      <w:r w:rsidRPr="00515E97">
        <w:rPr>
          <w:color w:val="000000"/>
        </w:rPr>
        <w:t>h)</w:t>
      </w:r>
      <w:r w:rsidRPr="00515E97">
        <w:rPr>
          <w:color w:val="000000"/>
        </w:rPr>
        <w:tab/>
        <w:t>5GS</w:t>
      </w:r>
    </w:p>
    <w:p w14:paraId="66D686A7" w14:textId="77777777" w:rsidR="00C16B41" w:rsidRDefault="00C16B41" w:rsidP="00C16B41">
      <w:pPr>
        <w:pStyle w:val="Heading4"/>
      </w:pPr>
      <w:bookmarkStart w:id="5632" w:name="_Toc113896580"/>
      <w:r w:rsidRPr="00515E97">
        <w:t>5.</w:t>
      </w:r>
      <w:r>
        <w:t>13</w:t>
      </w:r>
      <w:r w:rsidRPr="00515E97">
        <w:t>.</w:t>
      </w:r>
      <w:r>
        <w:t>1.5</w:t>
      </w:r>
      <w:r w:rsidRPr="00515E97">
        <w:tab/>
      </w:r>
      <w:r>
        <w:t>Data modification notification subscription</w:t>
      </w:r>
      <w:bookmarkEnd w:id="5632"/>
    </w:p>
    <w:p w14:paraId="4EF8B47F" w14:textId="77777777" w:rsidR="00C16B41" w:rsidRPr="00515E97" w:rsidRDefault="00C16B41" w:rsidP="00C16B41">
      <w:pPr>
        <w:pStyle w:val="Heading5"/>
      </w:pPr>
      <w:bookmarkStart w:id="5633" w:name="_Toc113896581"/>
      <w:r w:rsidRPr="00515E97">
        <w:t>5.</w:t>
      </w:r>
      <w:r>
        <w:t>13</w:t>
      </w:r>
      <w:r w:rsidRPr="00515E97">
        <w:t>.</w:t>
      </w:r>
      <w:r>
        <w:t>1.5</w:t>
      </w:r>
      <w:r>
        <w:rPr>
          <w:color w:val="000000"/>
          <w:lang w:eastAsia="zh-CN"/>
        </w:rPr>
        <w:t>.1</w:t>
      </w:r>
      <w:r>
        <w:rPr>
          <w:color w:val="000000"/>
        </w:rPr>
        <w:tab/>
      </w:r>
      <w:r w:rsidRPr="00515E97">
        <w:t xml:space="preserve">Number of </w:t>
      </w:r>
      <w:r>
        <w:t>data modification notification subscribing requests</w:t>
      </w:r>
      <w:bookmarkEnd w:id="5633"/>
    </w:p>
    <w:p w14:paraId="36314155" w14:textId="77777777" w:rsidR="00C16B41" w:rsidRPr="00515E97" w:rsidRDefault="00C16B41" w:rsidP="00C16B41">
      <w:pPr>
        <w:pStyle w:val="B10"/>
        <w:rPr>
          <w:color w:val="000000"/>
        </w:rPr>
      </w:pPr>
      <w:r w:rsidRPr="00515E97">
        <w:rPr>
          <w:color w:val="000000"/>
        </w:rPr>
        <w:t>a)</w:t>
      </w:r>
      <w:r w:rsidRPr="00515E97">
        <w:rPr>
          <w:color w:val="000000"/>
        </w:rPr>
        <w:tab/>
        <w:t xml:space="preserve">This measurement provides the number of </w:t>
      </w:r>
      <w:r>
        <w:t>data modification (including change on existing data record and addition of data record) notification subscribing requests received by the UDR</w:t>
      </w:r>
      <w:r w:rsidRPr="00515E97">
        <w:rPr>
          <w:color w:val="000000"/>
        </w:rPr>
        <w:t>.</w:t>
      </w:r>
    </w:p>
    <w:p w14:paraId="1AA42183" w14:textId="77777777" w:rsidR="00C16B41" w:rsidRPr="00515E97" w:rsidRDefault="00C16B41" w:rsidP="00C16B41">
      <w:pPr>
        <w:pStyle w:val="B10"/>
        <w:rPr>
          <w:color w:val="000000"/>
        </w:rPr>
      </w:pPr>
      <w:r w:rsidRPr="00515E97">
        <w:rPr>
          <w:color w:val="000000"/>
        </w:rPr>
        <w:t>b)</w:t>
      </w:r>
      <w:r w:rsidRPr="00515E97">
        <w:rPr>
          <w:color w:val="000000"/>
        </w:rPr>
        <w:tab/>
        <w:t>CC</w:t>
      </w:r>
    </w:p>
    <w:p w14:paraId="25A66AF2" w14:textId="77777777" w:rsidR="00C16B41" w:rsidRPr="00515E97" w:rsidRDefault="00C16B41" w:rsidP="00C16B41">
      <w:pPr>
        <w:pStyle w:val="B10"/>
        <w:rPr>
          <w:color w:val="000000"/>
        </w:rPr>
      </w:pPr>
      <w:r w:rsidRPr="00515E97">
        <w:rPr>
          <w:color w:val="000000"/>
        </w:rPr>
        <w:t>c)</w:t>
      </w:r>
      <w:r w:rsidRPr="00515E97">
        <w:rPr>
          <w:color w:val="000000"/>
        </w:rPr>
        <w:tab/>
        <w:t xml:space="preserve">Receipt of </w:t>
      </w:r>
      <w:r w:rsidRPr="00515E97">
        <w:rPr>
          <w:lang w:eastAsia="zh-CN"/>
        </w:rPr>
        <w:t xml:space="preserve">an </w:t>
      </w:r>
      <w:r w:rsidRPr="00140E21">
        <w:rPr>
          <w:lang w:eastAsia="zh-CN"/>
        </w:rPr>
        <w:t>Nudr_</w:t>
      </w:r>
      <w:r w:rsidRPr="00140E21">
        <w:t>DM</w:t>
      </w:r>
      <w:r w:rsidRPr="00140E21">
        <w:rPr>
          <w:lang w:eastAsia="zh-CN"/>
        </w:rPr>
        <w:t>_Subscribe</w:t>
      </w:r>
      <w:r>
        <w:rPr>
          <w:lang w:eastAsia="x-none"/>
        </w:rPr>
        <w:t xml:space="preserve"> request</w:t>
      </w:r>
      <w:r w:rsidRPr="00515E97">
        <w:rPr>
          <w:lang w:eastAsia="zh-CN"/>
        </w:rPr>
        <w:t xml:space="preserve"> </w:t>
      </w:r>
      <w:r w:rsidRPr="00515E97">
        <w:t xml:space="preserve">by the </w:t>
      </w:r>
      <w:r>
        <w:t>UDR</w:t>
      </w:r>
      <w:r w:rsidRPr="00515E97">
        <w:t xml:space="preserve"> from </w:t>
      </w:r>
      <w:r>
        <w:t>an NF service consumer</w:t>
      </w:r>
      <w:r w:rsidRPr="00515E97">
        <w:t xml:space="preserve"> (see </w:t>
      </w:r>
      <w:r w:rsidR="00AB5639">
        <w:t>TS</w:t>
      </w:r>
      <w:r w:rsidRPr="00515E97">
        <w:t xml:space="preserve"> 23.502 [7]).</w:t>
      </w:r>
    </w:p>
    <w:p w14:paraId="7C617CE8" w14:textId="77777777" w:rsidR="00C16B41" w:rsidRPr="00515E97" w:rsidRDefault="00C16B41" w:rsidP="00C16B41">
      <w:pPr>
        <w:pStyle w:val="B10"/>
        <w:rPr>
          <w:color w:val="000000"/>
        </w:rPr>
      </w:pPr>
      <w:r w:rsidRPr="00515E97">
        <w:rPr>
          <w:color w:val="000000"/>
        </w:rPr>
        <w:t>d)</w:t>
      </w:r>
      <w:r w:rsidRPr="00515E97">
        <w:rPr>
          <w:color w:val="000000"/>
        </w:rPr>
        <w:tab/>
        <w:t>An integer value</w:t>
      </w:r>
    </w:p>
    <w:p w14:paraId="4301DCEC" w14:textId="77777777" w:rsidR="00C16B41" w:rsidRPr="00515E97" w:rsidRDefault="00C16B41" w:rsidP="00C16B41">
      <w:pPr>
        <w:pStyle w:val="B10"/>
        <w:rPr>
          <w:color w:val="000000"/>
        </w:rPr>
      </w:pPr>
      <w:r w:rsidRPr="00515E97">
        <w:rPr>
          <w:color w:val="000000"/>
        </w:rPr>
        <w:t>e)</w:t>
      </w:r>
      <w:r w:rsidRPr="00515E97">
        <w:rPr>
          <w:color w:val="000000"/>
        </w:rPr>
        <w:tab/>
      </w:r>
      <w:r>
        <w:rPr>
          <w:color w:val="000000"/>
        </w:rPr>
        <w:t>DM</w:t>
      </w:r>
      <w:r w:rsidRPr="00515E97">
        <w:rPr>
          <w:color w:val="000000"/>
        </w:rPr>
        <w:t>.</w:t>
      </w:r>
      <w:r>
        <w:t>Subscribe</w:t>
      </w:r>
      <w:r>
        <w:rPr>
          <w:color w:val="000000"/>
        </w:rPr>
        <w:t>Req</w:t>
      </w:r>
    </w:p>
    <w:p w14:paraId="39852154" w14:textId="77777777" w:rsidR="00C16B41" w:rsidRPr="00515E97" w:rsidRDefault="00C16B41" w:rsidP="00C16B41">
      <w:pPr>
        <w:pStyle w:val="B10"/>
        <w:rPr>
          <w:color w:val="000000"/>
        </w:rPr>
      </w:pPr>
      <w:r w:rsidRPr="00515E97">
        <w:rPr>
          <w:color w:val="000000"/>
        </w:rPr>
        <w:t>f)</w:t>
      </w:r>
      <w:r w:rsidRPr="00515E97">
        <w:rPr>
          <w:color w:val="000000"/>
        </w:rPr>
        <w:tab/>
      </w:r>
      <w:r>
        <w:rPr>
          <w:color w:val="000000"/>
        </w:rPr>
        <w:t>UDR</w:t>
      </w:r>
      <w:r w:rsidRPr="00515E97">
        <w:rPr>
          <w:color w:val="000000"/>
        </w:rPr>
        <w:t>Function</w:t>
      </w:r>
    </w:p>
    <w:p w14:paraId="435C53F4" w14:textId="77777777" w:rsidR="00C16B41" w:rsidRPr="00515E97" w:rsidRDefault="00C16B41" w:rsidP="00C16B41">
      <w:pPr>
        <w:pStyle w:val="B10"/>
        <w:rPr>
          <w:color w:val="000000"/>
        </w:rPr>
      </w:pPr>
      <w:r w:rsidRPr="00515E97">
        <w:rPr>
          <w:color w:val="000000"/>
        </w:rPr>
        <w:t>g)</w:t>
      </w:r>
      <w:r w:rsidRPr="00515E97">
        <w:rPr>
          <w:color w:val="000000"/>
        </w:rPr>
        <w:tab/>
        <w:t>Valid for packet switched traffic</w:t>
      </w:r>
    </w:p>
    <w:p w14:paraId="480D9992" w14:textId="77777777" w:rsidR="00C16B41" w:rsidRPr="007A4040" w:rsidRDefault="00C16B41" w:rsidP="00C16B41">
      <w:pPr>
        <w:pStyle w:val="B10"/>
        <w:rPr>
          <w:color w:val="000000"/>
          <w:lang w:val="en-US"/>
        </w:rPr>
      </w:pPr>
      <w:r w:rsidRPr="00515E97">
        <w:rPr>
          <w:color w:val="000000"/>
        </w:rPr>
        <w:t>h)</w:t>
      </w:r>
      <w:r w:rsidRPr="00515E97">
        <w:rPr>
          <w:color w:val="000000"/>
        </w:rPr>
        <w:tab/>
        <w:t>5GS</w:t>
      </w:r>
    </w:p>
    <w:p w14:paraId="4CC95F63" w14:textId="77777777" w:rsidR="00C16B41" w:rsidRPr="00515E97" w:rsidRDefault="00C16B41" w:rsidP="00C16B41">
      <w:pPr>
        <w:pStyle w:val="Heading5"/>
      </w:pPr>
      <w:bookmarkStart w:id="5634" w:name="_Toc113896582"/>
      <w:r w:rsidRPr="00515E97">
        <w:t>5.</w:t>
      </w:r>
      <w:r>
        <w:t>13</w:t>
      </w:r>
      <w:r w:rsidRPr="00515E97">
        <w:t>.</w:t>
      </w:r>
      <w:r>
        <w:t>1.5</w:t>
      </w:r>
      <w:r>
        <w:rPr>
          <w:color w:val="000000"/>
          <w:lang w:eastAsia="zh-CN"/>
        </w:rPr>
        <w:t>.2</w:t>
      </w:r>
      <w:r>
        <w:rPr>
          <w:color w:val="000000"/>
        </w:rPr>
        <w:tab/>
      </w:r>
      <w:r w:rsidRPr="00515E97">
        <w:t xml:space="preserve">Number of </w:t>
      </w:r>
      <w:r>
        <w:t>successful data modification notification subscribings</w:t>
      </w:r>
      <w:bookmarkEnd w:id="5634"/>
    </w:p>
    <w:p w14:paraId="645D41A3" w14:textId="77777777" w:rsidR="00C16B41" w:rsidRPr="00515E97" w:rsidRDefault="00C16B41" w:rsidP="00C16B41">
      <w:pPr>
        <w:pStyle w:val="B10"/>
        <w:rPr>
          <w:color w:val="000000"/>
        </w:rPr>
      </w:pPr>
      <w:r w:rsidRPr="00515E97">
        <w:rPr>
          <w:color w:val="000000"/>
        </w:rPr>
        <w:t>a)</w:t>
      </w:r>
      <w:r w:rsidRPr="00515E97">
        <w:rPr>
          <w:color w:val="000000"/>
        </w:rPr>
        <w:tab/>
        <w:t>This measurement provides the number of</w:t>
      </w:r>
      <w:r>
        <w:rPr>
          <w:color w:val="000000"/>
        </w:rPr>
        <w:t xml:space="preserve"> succesful</w:t>
      </w:r>
      <w:r w:rsidRPr="00515E97">
        <w:rPr>
          <w:color w:val="000000"/>
        </w:rPr>
        <w:t xml:space="preserve"> </w:t>
      </w:r>
      <w:r>
        <w:t>data modification (including change on existing data record and addition of data record) notification subscribings at the UDR</w:t>
      </w:r>
      <w:r w:rsidRPr="00515E97">
        <w:rPr>
          <w:color w:val="000000"/>
        </w:rPr>
        <w:t>.</w:t>
      </w:r>
    </w:p>
    <w:p w14:paraId="68AC00E6" w14:textId="77777777" w:rsidR="00C16B41" w:rsidRPr="00515E97" w:rsidRDefault="00C16B41" w:rsidP="00C16B41">
      <w:pPr>
        <w:pStyle w:val="B10"/>
        <w:rPr>
          <w:color w:val="000000"/>
        </w:rPr>
      </w:pPr>
      <w:r w:rsidRPr="00515E97">
        <w:rPr>
          <w:color w:val="000000"/>
        </w:rPr>
        <w:t>b)</w:t>
      </w:r>
      <w:r w:rsidRPr="00515E97">
        <w:rPr>
          <w:color w:val="000000"/>
        </w:rPr>
        <w:tab/>
        <w:t>CC</w:t>
      </w:r>
    </w:p>
    <w:p w14:paraId="29AB6CF8" w14:textId="77777777" w:rsidR="00C16B41" w:rsidRPr="00515E97" w:rsidRDefault="00C16B41" w:rsidP="00C16B41">
      <w:pPr>
        <w:pStyle w:val="B10"/>
        <w:rPr>
          <w:color w:val="000000"/>
        </w:rPr>
      </w:pPr>
      <w:r w:rsidRPr="00515E97">
        <w:rPr>
          <w:color w:val="000000"/>
        </w:rPr>
        <w:t>c)</w:t>
      </w:r>
      <w:r w:rsidRPr="00515E97">
        <w:rPr>
          <w:color w:val="000000"/>
        </w:rPr>
        <w:tab/>
      </w:r>
      <w:r>
        <w:rPr>
          <w:color w:val="000000"/>
        </w:rPr>
        <w:t>Transmission</w:t>
      </w:r>
      <w:r w:rsidRPr="00515E97">
        <w:rPr>
          <w:color w:val="000000"/>
        </w:rPr>
        <w:t xml:space="preserve"> of </w:t>
      </w:r>
      <w:r w:rsidRPr="00515E97">
        <w:rPr>
          <w:lang w:eastAsia="zh-CN"/>
        </w:rPr>
        <w:t xml:space="preserve">an </w:t>
      </w:r>
      <w:r w:rsidRPr="00140E21">
        <w:rPr>
          <w:lang w:eastAsia="zh-CN"/>
        </w:rPr>
        <w:t>Nudr_</w:t>
      </w:r>
      <w:r w:rsidRPr="00140E21">
        <w:t>DM</w:t>
      </w:r>
      <w:r w:rsidRPr="00140E21">
        <w:rPr>
          <w:lang w:eastAsia="zh-CN"/>
        </w:rPr>
        <w:t>_Subscribe</w:t>
      </w:r>
      <w:r>
        <w:rPr>
          <w:lang w:eastAsia="x-none"/>
        </w:rPr>
        <w:t xml:space="preserve"> response</w:t>
      </w:r>
      <w:r w:rsidRPr="00515E97">
        <w:rPr>
          <w:lang w:eastAsia="zh-CN"/>
        </w:rPr>
        <w:t xml:space="preserve"> </w:t>
      </w:r>
      <w:r w:rsidRPr="00515E97">
        <w:t xml:space="preserve">by the </w:t>
      </w:r>
      <w:r>
        <w:t>UDR</w:t>
      </w:r>
      <w:r w:rsidRPr="00515E97">
        <w:t xml:space="preserve"> </w:t>
      </w:r>
      <w:r>
        <w:t>to</w:t>
      </w:r>
      <w:r w:rsidRPr="00515E97">
        <w:t xml:space="preserve"> </w:t>
      </w:r>
      <w:r>
        <w:t xml:space="preserve">an NF service consumer indicating a successful data modification notification subscribing (see </w:t>
      </w:r>
      <w:r w:rsidR="00AB5639">
        <w:rPr>
          <w:rFonts w:hint="eastAsia"/>
          <w:color w:val="000000"/>
        </w:rPr>
        <w:t>TS</w:t>
      </w:r>
      <w:r w:rsidRPr="00AC22D1">
        <w:rPr>
          <w:rFonts w:hint="eastAsia"/>
          <w:color w:val="000000"/>
        </w:rPr>
        <w:t xml:space="preserve"> </w:t>
      </w:r>
      <w:r>
        <w:rPr>
          <w:color w:val="000000"/>
        </w:rPr>
        <w:t>29.504 [47])</w:t>
      </w:r>
      <w:r>
        <w:rPr>
          <w:lang w:val="en-US"/>
        </w:rPr>
        <w:t>.</w:t>
      </w:r>
    </w:p>
    <w:p w14:paraId="308031C6" w14:textId="77777777" w:rsidR="00C16B41" w:rsidRPr="00515E97" w:rsidRDefault="00C16B41" w:rsidP="00C16B41">
      <w:pPr>
        <w:pStyle w:val="B10"/>
        <w:rPr>
          <w:color w:val="000000"/>
        </w:rPr>
      </w:pPr>
      <w:r w:rsidRPr="00515E97">
        <w:rPr>
          <w:color w:val="000000"/>
        </w:rPr>
        <w:t>d)</w:t>
      </w:r>
      <w:r w:rsidRPr="00515E97">
        <w:rPr>
          <w:color w:val="000000"/>
        </w:rPr>
        <w:tab/>
        <w:t>An integer value</w:t>
      </w:r>
      <w:r>
        <w:rPr>
          <w:color w:val="000000"/>
        </w:rPr>
        <w:tab/>
      </w:r>
    </w:p>
    <w:p w14:paraId="41023DF0" w14:textId="77777777" w:rsidR="00C16B41" w:rsidRPr="00515E97" w:rsidRDefault="00C16B41" w:rsidP="00C16B41">
      <w:pPr>
        <w:pStyle w:val="B10"/>
        <w:rPr>
          <w:color w:val="000000"/>
        </w:rPr>
      </w:pPr>
      <w:r w:rsidRPr="00515E97">
        <w:rPr>
          <w:color w:val="000000"/>
        </w:rPr>
        <w:t>e)</w:t>
      </w:r>
      <w:r w:rsidRPr="00515E97">
        <w:rPr>
          <w:color w:val="000000"/>
        </w:rPr>
        <w:tab/>
      </w:r>
      <w:r>
        <w:rPr>
          <w:color w:val="000000"/>
        </w:rPr>
        <w:t>DM</w:t>
      </w:r>
      <w:r w:rsidRPr="00515E97">
        <w:rPr>
          <w:color w:val="000000"/>
        </w:rPr>
        <w:t>.</w:t>
      </w:r>
      <w:r>
        <w:t>Subscribe</w:t>
      </w:r>
      <w:r>
        <w:rPr>
          <w:color w:val="000000"/>
        </w:rPr>
        <w:t>Succ</w:t>
      </w:r>
    </w:p>
    <w:p w14:paraId="0E0F0532" w14:textId="77777777" w:rsidR="00C16B41" w:rsidRPr="00515E97" w:rsidRDefault="00C16B41" w:rsidP="00C16B41">
      <w:pPr>
        <w:pStyle w:val="B10"/>
        <w:rPr>
          <w:color w:val="000000"/>
        </w:rPr>
      </w:pPr>
      <w:r w:rsidRPr="00515E97">
        <w:rPr>
          <w:color w:val="000000"/>
        </w:rPr>
        <w:t>f)</w:t>
      </w:r>
      <w:r w:rsidRPr="00515E97">
        <w:rPr>
          <w:color w:val="000000"/>
        </w:rPr>
        <w:tab/>
      </w:r>
      <w:r>
        <w:rPr>
          <w:color w:val="000000"/>
        </w:rPr>
        <w:t>UDR</w:t>
      </w:r>
      <w:r w:rsidRPr="00515E97">
        <w:rPr>
          <w:color w:val="000000"/>
        </w:rPr>
        <w:t>Function</w:t>
      </w:r>
    </w:p>
    <w:p w14:paraId="7146FCF1" w14:textId="77777777" w:rsidR="00C16B41" w:rsidRPr="00515E97" w:rsidRDefault="00C16B41" w:rsidP="00C16B41">
      <w:pPr>
        <w:pStyle w:val="B10"/>
        <w:rPr>
          <w:color w:val="000000"/>
        </w:rPr>
      </w:pPr>
      <w:r w:rsidRPr="00515E97">
        <w:rPr>
          <w:color w:val="000000"/>
        </w:rPr>
        <w:t>g)</w:t>
      </w:r>
      <w:r w:rsidRPr="00515E97">
        <w:rPr>
          <w:color w:val="000000"/>
        </w:rPr>
        <w:tab/>
        <w:t>Valid for packet switched traffic</w:t>
      </w:r>
    </w:p>
    <w:p w14:paraId="4B62A914" w14:textId="77777777" w:rsidR="00C16B41" w:rsidRPr="007A4040" w:rsidRDefault="00C16B41" w:rsidP="00C16B41">
      <w:pPr>
        <w:pStyle w:val="B10"/>
        <w:rPr>
          <w:color w:val="000000"/>
          <w:lang w:val="en-US"/>
        </w:rPr>
      </w:pPr>
      <w:r w:rsidRPr="00515E97">
        <w:rPr>
          <w:color w:val="000000"/>
        </w:rPr>
        <w:t>h)</w:t>
      </w:r>
      <w:r w:rsidRPr="00515E97">
        <w:rPr>
          <w:color w:val="000000"/>
        </w:rPr>
        <w:tab/>
        <w:t>5GS</w:t>
      </w:r>
    </w:p>
    <w:p w14:paraId="22FD441A" w14:textId="77777777" w:rsidR="00C16B41" w:rsidRPr="00515E97" w:rsidRDefault="00C16B41" w:rsidP="00C16B41">
      <w:pPr>
        <w:pStyle w:val="Heading5"/>
      </w:pPr>
      <w:bookmarkStart w:id="5635" w:name="_Toc113896583"/>
      <w:r w:rsidRPr="00515E97">
        <w:t>5.</w:t>
      </w:r>
      <w:r>
        <w:t>13</w:t>
      </w:r>
      <w:r w:rsidRPr="00515E97">
        <w:t>.</w:t>
      </w:r>
      <w:r>
        <w:t>1.5</w:t>
      </w:r>
      <w:r>
        <w:rPr>
          <w:color w:val="000000"/>
          <w:lang w:eastAsia="zh-CN"/>
        </w:rPr>
        <w:t>.3</w:t>
      </w:r>
      <w:r>
        <w:rPr>
          <w:color w:val="000000"/>
        </w:rPr>
        <w:tab/>
      </w:r>
      <w:r w:rsidRPr="00515E97">
        <w:t xml:space="preserve">Number of </w:t>
      </w:r>
      <w:r>
        <w:t>failed data modification notification subscribings</w:t>
      </w:r>
      <w:bookmarkEnd w:id="5635"/>
    </w:p>
    <w:p w14:paraId="692A5922" w14:textId="77777777" w:rsidR="00C16B41" w:rsidRPr="00515E97" w:rsidRDefault="00C16B41" w:rsidP="00C16B41">
      <w:pPr>
        <w:pStyle w:val="B10"/>
        <w:rPr>
          <w:color w:val="000000"/>
        </w:rPr>
      </w:pPr>
      <w:r w:rsidRPr="00515E97">
        <w:rPr>
          <w:color w:val="000000"/>
        </w:rPr>
        <w:t>a)</w:t>
      </w:r>
      <w:r w:rsidRPr="00515E97">
        <w:rPr>
          <w:color w:val="000000"/>
        </w:rPr>
        <w:tab/>
        <w:t>This measurement provides the number of</w:t>
      </w:r>
      <w:r>
        <w:rPr>
          <w:color w:val="000000"/>
        </w:rPr>
        <w:t xml:space="preserve"> failed</w:t>
      </w:r>
      <w:r w:rsidRPr="00515E97">
        <w:rPr>
          <w:color w:val="000000"/>
        </w:rPr>
        <w:t xml:space="preserve"> </w:t>
      </w:r>
      <w:r>
        <w:t>data modification (including change on existing data record and addition of data record) notification subscribings at the UDR</w:t>
      </w:r>
      <w:r w:rsidRPr="00515E97">
        <w:rPr>
          <w:color w:val="000000"/>
        </w:rPr>
        <w:t>.</w:t>
      </w:r>
    </w:p>
    <w:p w14:paraId="18AA5654" w14:textId="77777777" w:rsidR="00C16B41" w:rsidRPr="00515E97" w:rsidRDefault="00C16B41" w:rsidP="00C16B41">
      <w:pPr>
        <w:pStyle w:val="B10"/>
        <w:rPr>
          <w:color w:val="000000"/>
        </w:rPr>
      </w:pPr>
      <w:r w:rsidRPr="00515E97">
        <w:rPr>
          <w:color w:val="000000"/>
        </w:rPr>
        <w:t>b)</w:t>
      </w:r>
      <w:r w:rsidRPr="00515E97">
        <w:rPr>
          <w:color w:val="000000"/>
        </w:rPr>
        <w:tab/>
        <w:t>CC</w:t>
      </w:r>
    </w:p>
    <w:p w14:paraId="59BE9A59" w14:textId="77777777" w:rsidR="00C16B41" w:rsidRPr="009F5145" w:rsidRDefault="00C16B41" w:rsidP="00C16B41">
      <w:pPr>
        <w:pStyle w:val="B10"/>
        <w:rPr>
          <w:lang w:val="sv-SE" w:eastAsia="zh-CN"/>
        </w:rPr>
      </w:pPr>
      <w:r w:rsidRPr="00515E97">
        <w:rPr>
          <w:color w:val="000000"/>
        </w:rPr>
        <w:t>c)</w:t>
      </w:r>
      <w:r w:rsidRPr="00515E97">
        <w:rPr>
          <w:color w:val="000000"/>
        </w:rPr>
        <w:tab/>
      </w:r>
      <w:r>
        <w:rPr>
          <w:color w:val="000000"/>
        </w:rPr>
        <w:t>Transmission</w:t>
      </w:r>
      <w:r w:rsidRPr="00515E97">
        <w:rPr>
          <w:color w:val="000000"/>
        </w:rPr>
        <w:t xml:space="preserve"> of </w:t>
      </w:r>
      <w:r w:rsidRPr="00515E97">
        <w:rPr>
          <w:lang w:eastAsia="zh-CN"/>
        </w:rPr>
        <w:t xml:space="preserve">an </w:t>
      </w:r>
      <w:r w:rsidRPr="00140E21">
        <w:rPr>
          <w:lang w:eastAsia="zh-CN"/>
        </w:rPr>
        <w:t>Nudr_</w:t>
      </w:r>
      <w:r w:rsidRPr="00140E21">
        <w:t>DM</w:t>
      </w:r>
      <w:r w:rsidRPr="00140E21">
        <w:rPr>
          <w:lang w:eastAsia="zh-CN"/>
        </w:rPr>
        <w:t>_Subscribe</w:t>
      </w:r>
      <w:r>
        <w:rPr>
          <w:lang w:eastAsia="x-none"/>
        </w:rPr>
        <w:t xml:space="preserve"> response</w:t>
      </w:r>
      <w:r w:rsidRPr="00515E97">
        <w:rPr>
          <w:lang w:eastAsia="zh-CN"/>
        </w:rPr>
        <w:t xml:space="preserve"> </w:t>
      </w:r>
      <w:r w:rsidRPr="00515E97">
        <w:t xml:space="preserve">by the </w:t>
      </w:r>
      <w:r>
        <w:t>UDR</w:t>
      </w:r>
      <w:r w:rsidRPr="00515E97">
        <w:t xml:space="preserve"> </w:t>
      </w:r>
      <w:r>
        <w:t>to</w:t>
      </w:r>
      <w:r w:rsidRPr="00515E97">
        <w:t xml:space="preserve"> </w:t>
      </w:r>
      <w:r>
        <w:t xml:space="preserve">an NF service consumer indicating a failed data modification notification subscribing (see </w:t>
      </w:r>
      <w:r w:rsidR="00AB5639">
        <w:rPr>
          <w:rFonts w:hint="eastAsia"/>
          <w:color w:val="000000"/>
        </w:rPr>
        <w:t>TS</w:t>
      </w:r>
      <w:r w:rsidRPr="00AC22D1">
        <w:rPr>
          <w:rFonts w:hint="eastAsia"/>
          <w:color w:val="000000"/>
        </w:rPr>
        <w:t xml:space="preserve"> </w:t>
      </w:r>
      <w:r>
        <w:rPr>
          <w:color w:val="000000"/>
        </w:rPr>
        <w:t>29.504 [47]), each message increments the relevant subcounter per failure cause by 1</w:t>
      </w:r>
      <w:r>
        <w:rPr>
          <w:lang w:val="en-US"/>
        </w:rPr>
        <w:t xml:space="preserve">. </w:t>
      </w:r>
    </w:p>
    <w:p w14:paraId="00342D44" w14:textId="77777777" w:rsidR="00C16B41" w:rsidRPr="00515E97" w:rsidRDefault="00C16B41" w:rsidP="00C16B41">
      <w:pPr>
        <w:pStyle w:val="B10"/>
        <w:rPr>
          <w:color w:val="000000"/>
        </w:rPr>
      </w:pPr>
      <w:r w:rsidRPr="00515E97">
        <w:rPr>
          <w:color w:val="000000"/>
        </w:rPr>
        <w:t>d)</w:t>
      </w:r>
      <w:r w:rsidRPr="00515E97">
        <w:rPr>
          <w:color w:val="000000"/>
        </w:rPr>
        <w:tab/>
      </w:r>
      <w:r>
        <w:t>Each subcounter is an</w:t>
      </w:r>
      <w:r w:rsidRPr="002E04A2">
        <w:t xml:space="preserve"> integer value</w:t>
      </w:r>
    </w:p>
    <w:p w14:paraId="6CB93083" w14:textId="77777777" w:rsidR="00C16B41" w:rsidRPr="00515E97" w:rsidRDefault="00C16B41" w:rsidP="00C16B41">
      <w:pPr>
        <w:pStyle w:val="B10"/>
        <w:rPr>
          <w:color w:val="000000"/>
        </w:rPr>
      </w:pPr>
      <w:r w:rsidRPr="00515E97">
        <w:rPr>
          <w:color w:val="000000"/>
        </w:rPr>
        <w:t>e)</w:t>
      </w:r>
      <w:r w:rsidRPr="00515E97">
        <w:rPr>
          <w:color w:val="000000"/>
        </w:rPr>
        <w:tab/>
      </w:r>
      <w:r>
        <w:rPr>
          <w:color w:val="000000"/>
        </w:rPr>
        <w:t>DM</w:t>
      </w:r>
      <w:r w:rsidRPr="00515E97">
        <w:rPr>
          <w:color w:val="000000"/>
        </w:rPr>
        <w:t>.</w:t>
      </w:r>
      <w:r>
        <w:t>Subscribe</w:t>
      </w:r>
      <w:r>
        <w:rPr>
          <w:color w:val="000000"/>
        </w:rPr>
        <w:t>Fail.</w:t>
      </w:r>
      <w:r w:rsidRPr="007B19AC">
        <w:rPr>
          <w:i/>
          <w:iCs/>
          <w:lang w:val="en-US"/>
        </w:rPr>
        <w:t>cause</w:t>
      </w:r>
      <w:r>
        <w:rPr>
          <w:lang w:val="en-US"/>
        </w:rPr>
        <w:br/>
      </w:r>
      <w:r>
        <w:t xml:space="preserve">Where </w:t>
      </w:r>
      <w:r w:rsidRPr="00B51625">
        <w:rPr>
          <w:i/>
        </w:rPr>
        <w:t>cause</w:t>
      </w:r>
      <w:r>
        <w:t xml:space="preserve"> indicates the failure cause of the </w:t>
      </w:r>
      <w:r>
        <w:rPr>
          <w:color w:val="000000"/>
        </w:rPr>
        <w:t xml:space="preserve">data </w:t>
      </w:r>
      <w:r>
        <w:t>modification notification subscribing.</w:t>
      </w:r>
    </w:p>
    <w:p w14:paraId="1787153E" w14:textId="77777777" w:rsidR="00C16B41" w:rsidRPr="00515E97" w:rsidRDefault="00C16B41" w:rsidP="00C16B41">
      <w:pPr>
        <w:pStyle w:val="B10"/>
        <w:rPr>
          <w:color w:val="000000"/>
        </w:rPr>
      </w:pPr>
      <w:r w:rsidRPr="00515E97">
        <w:rPr>
          <w:color w:val="000000"/>
        </w:rPr>
        <w:t>f)</w:t>
      </w:r>
      <w:r w:rsidRPr="00515E97">
        <w:rPr>
          <w:color w:val="000000"/>
        </w:rPr>
        <w:tab/>
      </w:r>
      <w:r>
        <w:rPr>
          <w:color w:val="000000"/>
        </w:rPr>
        <w:t>UDR</w:t>
      </w:r>
      <w:r w:rsidRPr="00515E97">
        <w:rPr>
          <w:color w:val="000000"/>
        </w:rPr>
        <w:t>Function</w:t>
      </w:r>
    </w:p>
    <w:p w14:paraId="3446B2EE" w14:textId="77777777" w:rsidR="00C16B41" w:rsidRPr="00515E97" w:rsidRDefault="00C16B41" w:rsidP="00C16B41">
      <w:pPr>
        <w:pStyle w:val="B10"/>
        <w:rPr>
          <w:color w:val="000000"/>
        </w:rPr>
      </w:pPr>
      <w:r w:rsidRPr="00515E97">
        <w:rPr>
          <w:color w:val="000000"/>
        </w:rPr>
        <w:t>g)</w:t>
      </w:r>
      <w:r w:rsidRPr="00515E97">
        <w:rPr>
          <w:color w:val="000000"/>
        </w:rPr>
        <w:tab/>
        <w:t>Valid for packet switched traffic</w:t>
      </w:r>
    </w:p>
    <w:p w14:paraId="174B3246" w14:textId="77777777" w:rsidR="00C16B41" w:rsidRPr="003659DC" w:rsidRDefault="00C16B41" w:rsidP="00C16B41">
      <w:pPr>
        <w:pStyle w:val="B10"/>
        <w:rPr>
          <w:color w:val="000000"/>
          <w:lang w:val="en-US"/>
        </w:rPr>
      </w:pPr>
      <w:r w:rsidRPr="00515E97">
        <w:rPr>
          <w:color w:val="000000"/>
        </w:rPr>
        <w:t>h)</w:t>
      </w:r>
      <w:r w:rsidRPr="00515E97">
        <w:rPr>
          <w:color w:val="000000"/>
        </w:rPr>
        <w:tab/>
        <w:t>5GS</w:t>
      </w:r>
    </w:p>
    <w:p w14:paraId="6E582E0A" w14:textId="15277BF9" w:rsidR="000C3A79" w:rsidRDefault="000C3A79" w:rsidP="000C3A79">
      <w:pPr>
        <w:pStyle w:val="Heading2"/>
      </w:pPr>
      <w:bookmarkStart w:id="5636" w:name="_Toc113896584"/>
      <w:r>
        <w:t>5.14</w:t>
      </w:r>
      <w:r>
        <w:tab/>
      </w:r>
      <w:r>
        <w:rPr>
          <w:color w:val="000000"/>
        </w:rPr>
        <w:t>Performance</w:t>
      </w:r>
      <w:r>
        <w:t xml:space="preserve"> measurements for ECS</w:t>
      </w:r>
      <w:bookmarkEnd w:id="5636"/>
    </w:p>
    <w:p w14:paraId="47EB1637" w14:textId="15C21EF0" w:rsidR="000C3A79" w:rsidRDefault="000C3A79" w:rsidP="000C3A79">
      <w:pPr>
        <w:pStyle w:val="Heading3"/>
      </w:pPr>
      <w:bookmarkStart w:id="5637" w:name="_Toc113896585"/>
      <w:r>
        <w:t>5.14.</w:t>
      </w:r>
      <w:r>
        <w:rPr>
          <w:lang w:eastAsia="zh-CN"/>
        </w:rPr>
        <w:t>1</w:t>
      </w:r>
      <w:r>
        <w:tab/>
        <w:t xml:space="preserve">EES </w:t>
      </w:r>
      <w:r>
        <w:rPr>
          <w:color w:val="000000"/>
        </w:rPr>
        <w:t>Registration</w:t>
      </w:r>
      <w:r>
        <w:t xml:space="preserve"> procedure related measurements</w:t>
      </w:r>
      <w:bookmarkEnd w:id="5637"/>
      <w:r>
        <w:t xml:space="preserve"> </w:t>
      </w:r>
    </w:p>
    <w:p w14:paraId="20C01B11" w14:textId="2B9F0AE5" w:rsidR="000C3A79" w:rsidRDefault="000C3A79" w:rsidP="000C3A79">
      <w:pPr>
        <w:pStyle w:val="Heading4"/>
      </w:pPr>
      <w:bookmarkStart w:id="5638" w:name="_Toc113896586"/>
      <w:r>
        <w:t>5.14.1.1</w:t>
      </w:r>
      <w:r>
        <w:tab/>
        <w:t>Number</w:t>
      </w:r>
      <w:r>
        <w:rPr>
          <w:rFonts w:cs="Arial"/>
          <w:color w:val="000000"/>
          <w:szCs w:val="28"/>
        </w:rPr>
        <w:t xml:space="preserve"> of registration requests</w:t>
      </w:r>
      <w:bookmarkEnd w:id="5638"/>
    </w:p>
    <w:p w14:paraId="04DB21E9" w14:textId="179EFD6B" w:rsidR="000C3A79" w:rsidRDefault="000C3A79" w:rsidP="000C3A79">
      <w:pPr>
        <w:pStyle w:val="B10"/>
      </w:pPr>
      <w:r>
        <w:t>a)</w:t>
      </w:r>
      <w:r>
        <w:tab/>
        <w:t xml:space="preserve">This measurement provides the number of EES registration requests (see clause 8.4.4 of </w:t>
      </w:r>
      <w:r w:rsidR="009265F7">
        <w:t>TS 2</w:t>
      </w:r>
      <w:r w:rsidR="00A5183C">
        <w:t>3</w:t>
      </w:r>
      <w:r w:rsidR="009265F7">
        <w:t>.55</w:t>
      </w:r>
      <w:r w:rsidR="00A5183C">
        <w:t>8</w:t>
      </w:r>
      <w:r w:rsidR="009265F7">
        <w:t xml:space="preserve"> [52]</w:t>
      </w:r>
      <w:r>
        <w:t>) received by the ECS.</w:t>
      </w:r>
    </w:p>
    <w:p w14:paraId="65B0AD1A" w14:textId="77777777" w:rsidR="000C3A79" w:rsidRDefault="000C3A79" w:rsidP="000C3A79">
      <w:pPr>
        <w:pStyle w:val="B10"/>
      </w:pPr>
      <w:r>
        <w:t>b)</w:t>
      </w:r>
      <w:r>
        <w:tab/>
        <w:t>CC</w:t>
      </w:r>
    </w:p>
    <w:p w14:paraId="45EDA6E5" w14:textId="77777777" w:rsidR="000C3A79" w:rsidRDefault="000C3A79" w:rsidP="000C3A79">
      <w:pPr>
        <w:pStyle w:val="B10"/>
      </w:pPr>
      <w:r>
        <w:t>c)</w:t>
      </w:r>
      <w:r>
        <w:tab/>
        <w:t xml:space="preserve">On receipt by the ECS from the EES of EES </w:t>
      </w:r>
      <w:r>
        <w:rPr>
          <w:lang w:eastAsia="zh-CN"/>
        </w:rPr>
        <w:t xml:space="preserve">Registration Request. </w:t>
      </w:r>
      <w:r>
        <w:t>Each initial registration request is added.</w:t>
      </w:r>
    </w:p>
    <w:p w14:paraId="492880F9" w14:textId="77777777" w:rsidR="000C3A79" w:rsidRDefault="000C3A79" w:rsidP="000C3A79">
      <w:pPr>
        <w:pStyle w:val="B10"/>
      </w:pPr>
      <w:r>
        <w:t>d)</w:t>
      </w:r>
      <w:r>
        <w:tab/>
        <w:t>Each subcounter is an integer value</w:t>
      </w:r>
    </w:p>
    <w:p w14:paraId="31E8ABDF" w14:textId="77777777" w:rsidR="000C3A79" w:rsidRDefault="000C3A79" w:rsidP="000C3A79">
      <w:pPr>
        <w:pStyle w:val="B10"/>
      </w:pPr>
      <w:r>
        <w:t>e)</w:t>
      </w:r>
      <w:r>
        <w:tab/>
        <w:t>RM.EesRegReq</w:t>
      </w:r>
    </w:p>
    <w:p w14:paraId="46165491" w14:textId="77777777" w:rsidR="000C3A79" w:rsidRDefault="000C3A79" w:rsidP="000C3A79">
      <w:pPr>
        <w:pStyle w:val="B10"/>
      </w:pPr>
      <w:r>
        <w:t>f)</w:t>
      </w:r>
      <w:r>
        <w:tab/>
        <w:t>ECSFunction</w:t>
      </w:r>
    </w:p>
    <w:p w14:paraId="61B70E3F" w14:textId="77777777" w:rsidR="000C3A79" w:rsidRDefault="000C3A79" w:rsidP="000C3A79">
      <w:pPr>
        <w:pStyle w:val="B10"/>
      </w:pPr>
      <w:r>
        <w:t>g)</w:t>
      </w:r>
      <w:r>
        <w:tab/>
        <w:t>Valid for packet switched traffic</w:t>
      </w:r>
    </w:p>
    <w:p w14:paraId="46AA8358" w14:textId="77777777" w:rsidR="000C3A79" w:rsidRDefault="000C3A79" w:rsidP="000C3A79">
      <w:pPr>
        <w:pStyle w:val="B10"/>
      </w:pPr>
      <w:r>
        <w:t>h)</w:t>
      </w:r>
      <w:r>
        <w:tab/>
        <w:t>5GS</w:t>
      </w:r>
    </w:p>
    <w:p w14:paraId="167D957F" w14:textId="77777777" w:rsidR="000C3A79" w:rsidRDefault="000C3A79" w:rsidP="000C3A79">
      <w:pPr>
        <w:pStyle w:val="B10"/>
        <w:rPr>
          <w:lang w:eastAsia="zh-CN"/>
        </w:rPr>
      </w:pPr>
      <w:r>
        <w:rPr>
          <w:lang w:eastAsia="zh-CN"/>
        </w:rPr>
        <w:t>i)</w:t>
      </w:r>
      <w:r>
        <w:rPr>
          <w:lang w:eastAsia="zh-CN"/>
        </w:rPr>
        <w:tab/>
        <w:t>One usage of this performance measurements is for ECS performance assurance.</w:t>
      </w:r>
    </w:p>
    <w:p w14:paraId="6ADCEA66" w14:textId="0C0219FE" w:rsidR="000C3A79" w:rsidRDefault="000C3A79" w:rsidP="000C3A79">
      <w:pPr>
        <w:pStyle w:val="Heading4"/>
      </w:pPr>
      <w:bookmarkStart w:id="5639" w:name="_Toc113896587"/>
      <w:r>
        <w:t>5.14.1.2</w:t>
      </w:r>
      <w:r>
        <w:tab/>
        <w:t>Number</w:t>
      </w:r>
      <w:r>
        <w:rPr>
          <w:rFonts w:cs="Arial"/>
          <w:color w:val="000000"/>
          <w:szCs w:val="28"/>
        </w:rPr>
        <w:t xml:space="preserve"> of successful registrations</w:t>
      </w:r>
      <w:bookmarkEnd w:id="5639"/>
    </w:p>
    <w:p w14:paraId="38192CE9" w14:textId="77777777" w:rsidR="000C3A79" w:rsidRDefault="000C3A79" w:rsidP="000C3A79">
      <w:pPr>
        <w:pStyle w:val="B10"/>
      </w:pPr>
      <w:r>
        <w:t>a)</w:t>
      </w:r>
      <w:r>
        <w:tab/>
        <w:t>This measurement provides the number of successful EES registration request at the ECS.</w:t>
      </w:r>
    </w:p>
    <w:p w14:paraId="38DCC92D" w14:textId="77777777" w:rsidR="000C3A79" w:rsidRDefault="000C3A79" w:rsidP="000C3A79">
      <w:pPr>
        <w:pStyle w:val="B10"/>
      </w:pPr>
      <w:r>
        <w:t>b)</w:t>
      </w:r>
      <w:r>
        <w:tab/>
        <w:t>CC</w:t>
      </w:r>
    </w:p>
    <w:p w14:paraId="091E97B8" w14:textId="0F92A5B5" w:rsidR="000C3A79" w:rsidRDefault="000C3A79" w:rsidP="000C3A79">
      <w:pPr>
        <w:pStyle w:val="B10"/>
      </w:pPr>
      <w:r>
        <w:t>c)</w:t>
      </w:r>
      <w:r>
        <w:tab/>
        <w:t xml:space="preserve">On transmission of EES Registration Response (see clause 8.4.4 of </w:t>
      </w:r>
      <w:r w:rsidR="009265F7">
        <w:t>TS 2</w:t>
      </w:r>
      <w:r w:rsidR="00A5183C">
        <w:t>3</w:t>
      </w:r>
      <w:r w:rsidR="009265F7">
        <w:t>.55</w:t>
      </w:r>
      <w:r w:rsidR="00A5183C">
        <w:t>8</w:t>
      </w:r>
      <w:r w:rsidR="009265F7">
        <w:t xml:space="preserve"> </w:t>
      </w:r>
      <w:r>
        <w:t>[</w:t>
      </w:r>
      <w:r w:rsidR="009265F7">
        <w:t>52</w:t>
      </w:r>
      <w:r>
        <w:t>]) by the ECS to the EES that sent the registration request. Each accepted initial registration is added.</w:t>
      </w:r>
    </w:p>
    <w:p w14:paraId="75AF358C" w14:textId="77777777" w:rsidR="000C3A79" w:rsidRDefault="000C3A79" w:rsidP="000C3A79">
      <w:pPr>
        <w:pStyle w:val="B10"/>
      </w:pPr>
      <w:r>
        <w:t>d)</w:t>
      </w:r>
      <w:r>
        <w:tab/>
        <w:t>Each subcounter is an integer value</w:t>
      </w:r>
    </w:p>
    <w:p w14:paraId="5DA6358B" w14:textId="77777777" w:rsidR="000C3A79" w:rsidRDefault="000C3A79" w:rsidP="000C3A79">
      <w:pPr>
        <w:pStyle w:val="B10"/>
      </w:pPr>
      <w:r>
        <w:t>e)</w:t>
      </w:r>
      <w:r>
        <w:tab/>
        <w:t>RM.EesRegSucc</w:t>
      </w:r>
    </w:p>
    <w:p w14:paraId="4C60EEBC" w14:textId="77777777" w:rsidR="000C3A79" w:rsidRDefault="000C3A79" w:rsidP="000C3A79">
      <w:pPr>
        <w:pStyle w:val="B10"/>
      </w:pPr>
      <w:r>
        <w:t>f)</w:t>
      </w:r>
      <w:r>
        <w:tab/>
        <w:t>ECSFunction</w:t>
      </w:r>
    </w:p>
    <w:p w14:paraId="3DB388F3" w14:textId="77777777" w:rsidR="000C3A79" w:rsidRDefault="000C3A79" w:rsidP="000C3A79">
      <w:pPr>
        <w:pStyle w:val="B10"/>
      </w:pPr>
      <w:r>
        <w:t>g)</w:t>
      </w:r>
      <w:r>
        <w:tab/>
        <w:t>Valid for packet switched traffic</w:t>
      </w:r>
    </w:p>
    <w:p w14:paraId="2B99A646" w14:textId="77777777" w:rsidR="000C3A79" w:rsidRDefault="000C3A79" w:rsidP="000C3A79">
      <w:pPr>
        <w:pStyle w:val="B10"/>
      </w:pPr>
      <w:r>
        <w:t>h)</w:t>
      </w:r>
      <w:r>
        <w:tab/>
        <w:t>5GS</w:t>
      </w:r>
    </w:p>
    <w:p w14:paraId="408C96A8" w14:textId="77777777" w:rsidR="000C3A79" w:rsidRDefault="000C3A79" w:rsidP="000C3A79">
      <w:pPr>
        <w:pStyle w:val="B10"/>
        <w:rPr>
          <w:lang w:val="en-US"/>
        </w:rPr>
      </w:pPr>
      <w:r>
        <w:rPr>
          <w:lang w:eastAsia="zh-CN"/>
        </w:rPr>
        <w:t>i)</w:t>
      </w:r>
      <w:r>
        <w:rPr>
          <w:lang w:eastAsia="zh-CN"/>
        </w:rPr>
        <w:tab/>
        <w:t>One usage of this performance measurements is for ECS performance assurance.</w:t>
      </w:r>
    </w:p>
    <w:p w14:paraId="5DAA68CB" w14:textId="5F3516EA" w:rsidR="007575E8" w:rsidRDefault="007575E8" w:rsidP="007575E8">
      <w:pPr>
        <w:pStyle w:val="Heading2"/>
      </w:pPr>
      <w:bookmarkStart w:id="5640" w:name="_Toc113896588"/>
      <w:r>
        <w:t>5.15</w:t>
      </w:r>
      <w:r>
        <w:tab/>
      </w:r>
      <w:r>
        <w:rPr>
          <w:color w:val="000000"/>
        </w:rPr>
        <w:t>Performance</w:t>
      </w:r>
      <w:r>
        <w:t xml:space="preserve"> measurements for EES</w:t>
      </w:r>
      <w:bookmarkEnd w:id="5640"/>
    </w:p>
    <w:p w14:paraId="6D832B1B" w14:textId="79026FCD" w:rsidR="007575E8" w:rsidRDefault="007575E8" w:rsidP="007575E8">
      <w:pPr>
        <w:pStyle w:val="Heading3"/>
      </w:pPr>
      <w:bookmarkStart w:id="5641" w:name="_Toc113896589"/>
      <w:r>
        <w:t>5.15.</w:t>
      </w:r>
      <w:r>
        <w:rPr>
          <w:lang w:eastAsia="zh-CN"/>
        </w:rPr>
        <w:t>1</w:t>
      </w:r>
      <w:r>
        <w:tab/>
        <w:t>EAS Discovery procedure related measurements</w:t>
      </w:r>
      <w:bookmarkEnd w:id="5641"/>
      <w:r>
        <w:t xml:space="preserve"> </w:t>
      </w:r>
    </w:p>
    <w:p w14:paraId="5C199235" w14:textId="0D30C97B" w:rsidR="007575E8" w:rsidRDefault="007575E8" w:rsidP="007575E8">
      <w:pPr>
        <w:pStyle w:val="Heading4"/>
      </w:pPr>
      <w:bookmarkStart w:id="5642" w:name="_Toc113896590"/>
      <w:r>
        <w:t>5.15.1.1</w:t>
      </w:r>
      <w:r>
        <w:tab/>
        <w:t>Number</w:t>
      </w:r>
      <w:r>
        <w:rPr>
          <w:rFonts w:cs="Arial"/>
          <w:color w:val="000000"/>
          <w:szCs w:val="28"/>
        </w:rPr>
        <w:t xml:space="preserve"> of discovery requests</w:t>
      </w:r>
      <w:bookmarkEnd w:id="5642"/>
    </w:p>
    <w:p w14:paraId="5C0AEE91" w14:textId="17D749E8" w:rsidR="007575E8" w:rsidRDefault="007575E8" w:rsidP="007575E8">
      <w:pPr>
        <w:pStyle w:val="B10"/>
      </w:pPr>
      <w:r>
        <w:t>a)</w:t>
      </w:r>
      <w:r>
        <w:tab/>
        <w:t>This measurement provides the number of EAS discovery requests (see clause 8.5.2 of TS 23.558 [52]) received by the EES.</w:t>
      </w:r>
    </w:p>
    <w:p w14:paraId="2A6F1F6C" w14:textId="77777777" w:rsidR="007575E8" w:rsidRDefault="007575E8" w:rsidP="007575E8">
      <w:pPr>
        <w:pStyle w:val="B10"/>
      </w:pPr>
      <w:r>
        <w:t>b)</w:t>
      </w:r>
      <w:r>
        <w:tab/>
        <w:t>CC</w:t>
      </w:r>
    </w:p>
    <w:p w14:paraId="0415378C" w14:textId="77777777" w:rsidR="007575E8" w:rsidRDefault="007575E8" w:rsidP="007575E8">
      <w:pPr>
        <w:pStyle w:val="B10"/>
      </w:pPr>
      <w:r>
        <w:t>c)</w:t>
      </w:r>
      <w:r>
        <w:tab/>
        <w:t>On receipt by the EES from the EEC of EAS Discovery</w:t>
      </w:r>
      <w:r>
        <w:rPr>
          <w:lang w:eastAsia="zh-CN"/>
        </w:rPr>
        <w:t xml:space="preserve"> Request. </w:t>
      </w:r>
      <w:r>
        <w:t>Each discovery request is added.</w:t>
      </w:r>
    </w:p>
    <w:p w14:paraId="3D00AA03" w14:textId="77777777" w:rsidR="007575E8" w:rsidRDefault="007575E8" w:rsidP="007575E8">
      <w:pPr>
        <w:pStyle w:val="B10"/>
      </w:pPr>
      <w:r>
        <w:t>d)</w:t>
      </w:r>
      <w:r>
        <w:tab/>
        <w:t>Each subcounter is an integer value</w:t>
      </w:r>
    </w:p>
    <w:p w14:paraId="5D86F8C0" w14:textId="77777777" w:rsidR="007575E8" w:rsidRDefault="007575E8" w:rsidP="007575E8">
      <w:pPr>
        <w:pStyle w:val="B10"/>
      </w:pPr>
      <w:r>
        <w:t>e)</w:t>
      </w:r>
      <w:r>
        <w:tab/>
        <w:t>DIS.EasDisReq</w:t>
      </w:r>
    </w:p>
    <w:p w14:paraId="1E01B86A" w14:textId="77777777" w:rsidR="007575E8" w:rsidRDefault="007575E8" w:rsidP="007575E8">
      <w:pPr>
        <w:pStyle w:val="B10"/>
      </w:pPr>
      <w:r>
        <w:t>f)</w:t>
      </w:r>
      <w:r>
        <w:tab/>
        <w:t>EESFunction</w:t>
      </w:r>
    </w:p>
    <w:p w14:paraId="430C8C1B" w14:textId="77777777" w:rsidR="007575E8" w:rsidRDefault="007575E8" w:rsidP="007575E8">
      <w:pPr>
        <w:pStyle w:val="B10"/>
      </w:pPr>
      <w:r>
        <w:t>g)</w:t>
      </w:r>
      <w:r>
        <w:tab/>
        <w:t>Valid for packet switched traffic</w:t>
      </w:r>
    </w:p>
    <w:p w14:paraId="5367BA3B" w14:textId="77777777" w:rsidR="007575E8" w:rsidRDefault="007575E8" w:rsidP="007575E8">
      <w:pPr>
        <w:pStyle w:val="B10"/>
      </w:pPr>
      <w:r>
        <w:t>h)</w:t>
      </w:r>
      <w:r>
        <w:tab/>
        <w:t>5GS</w:t>
      </w:r>
    </w:p>
    <w:p w14:paraId="4D603BC7" w14:textId="77777777" w:rsidR="007575E8" w:rsidRDefault="007575E8" w:rsidP="007575E8">
      <w:pPr>
        <w:pStyle w:val="B10"/>
        <w:rPr>
          <w:lang w:eastAsia="zh-CN"/>
        </w:rPr>
      </w:pPr>
      <w:r>
        <w:rPr>
          <w:lang w:eastAsia="zh-CN"/>
        </w:rPr>
        <w:t>i)</w:t>
      </w:r>
      <w:r>
        <w:rPr>
          <w:lang w:eastAsia="zh-CN"/>
        </w:rPr>
        <w:tab/>
        <w:t>One usage of this performance measurements is for EES performance assurance.</w:t>
      </w:r>
    </w:p>
    <w:p w14:paraId="7FE23308" w14:textId="70C0C932" w:rsidR="007575E8" w:rsidRDefault="007575E8" w:rsidP="007575E8">
      <w:pPr>
        <w:pStyle w:val="Heading4"/>
      </w:pPr>
      <w:bookmarkStart w:id="5643" w:name="_Toc113896591"/>
      <w:r>
        <w:t>5.15.1.2</w:t>
      </w:r>
      <w:r>
        <w:tab/>
        <w:t>Number</w:t>
      </w:r>
      <w:r>
        <w:rPr>
          <w:rFonts w:cs="Arial"/>
          <w:color w:val="000000"/>
          <w:szCs w:val="28"/>
        </w:rPr>
        <w:t xml:space="preserve"> of successful discovery</w:t>
      </w:r>
      <w:bookmarkEnd w:id="5643"/>
    </w:p>
    <w:p w14:paraId="23CCAFC5" w14:textId="77777777" w:rsidR="007575E8" w:rsidRDefault="007575E8" w:rsidP="007575E8">
      <w:pPr>
        <w:pStyle w:val="B10"/>
      </w:pPr>
      <w:r>
        <w:t>a)</w:t>
      </w:r>
      <w:r>
        <w:tab/>
        <w:t>This measurement provides the number of successful EAS discovery request at the EES.</w:t>
      </w:r>
    </w:p>
    <w:p w14:paraId="7E7FE7C3" w14:textId="77777777" w:rsidR="007575E8" w:rsidRDefault="007575E8" w:rsidP="007575E8">
      <w:pPr>
        <w:pStyle w:val="B10"/>
      </w:pPr>
      <w:r>
        <w:t>b)</w:t>
      </w:r>
      <w:r>
        <w:tab/>
        <w:t>CC</w:t>
      </w:r>
    </w:p>
    <w:p w14:paraId="0BEB23D2" w14:textId="6BFABC9E" w:rsidR="007575E8" w:rsidRDefault="007575E8" w:rsidP="007575E8">
      <w:pPr>
        <w:pStyle w:val="B10"/>
      </w:pPr>
      <w:r>
        <w:t>c)</w:t>
      </w:r>
      <w:r>
        <w:tab/>
        <w:t>On transmission of EAS Discovery Response (see clause 8.5.2 of TS 23.558 [52]) by the EES to the EEC that sent the registration request. Each accepted request is added.</w:t>
      </w:r>
    </w:p>
    <w:p w14:paraId="56C9EC0E" w14:textId="77777777" w:rsidR="007575E8" w:rsidRDefault="007575E8" w:rsidP="007575E8">
      <w:pPr>
        <w:pStyle w:val="B10"/>
      </w:pPr>
      <w:r>
        <w:t>d)</w:t>
      </w:r>
      <w:r>
        <w:tab/>
        <w:t>Each subcounter is an integer value</w:t>
      </w:r>
    </w:p>
    <w:p w14:paraId="1B71BAD7" w14:textId="77777777" w:rsidR="007575E8" w:rsidRDefault="007575E8" w:rsidP="007575E8">
      <w:pPr>
        <w:pStyle w:val="B10"/>
      </w:pPr>
      <w:r>
        <w:t>e)</w:t>
      </w:r>
      <w:r>
        <w:tab/>
        <w:t>DIS.EasDisSucc</w:t>
      </w:r>
    </w:p>
    <w:p w14:paraId="75199734" w14:textId="77777777" w:rsidR="007575E8" w:rsidRDefault="007575E8" w:rsidP="007575E8">
      <w:pPr>
        <w:pStyle w:val="B10"/>
      </w:pPr>
      <w:r>
        <w:t>f)</w:t>
      </w:r>
      <w:r>
        <w:tab/>
        <w:t>EESFunction</w:t>
      </w:r>
    </w:p>
    <w:p w14:paraId="71CAA292" w14:textId="77777777" w:rsidR="007575E8" w:rsidRDefault="007575E8" w:rsidP="007575E8">
      <w:pPr>
        <w:pStyle w:val="B10"/>
      </w:pPr>
      <w:r>
        <w:t>g)</w:t>
      </w:r>
      <w:r>
        <w:tab/>
        <w:t>Valid for packet switched traffic</w:t>
      </w:r>
    </w:p>
    <w:p w14:paraId="05CB9E79" w14:textId="77777777" w:rsidR="007575E8" w:rsidRDefault="007575E8" w:rsidP="007575E8">
      <w:pPr>
        <w:pStyle w:val="B10"/>
      </w:pPr>
      <w:r>
        <w:t>h)</w:t>
      </w:r>
      <w:r>
        <w:tab/>
        <w:t>5GS</w:t>
      </w:r>
    </w:p>
    <w:p w14:paraId="6F8B3CEE" w14:textId="77777777" w:rsidR="007575E8" w:rsidRDefault="007575E8" w:rsidP="007575E8">
      <w:pPr>
        <w:pStyle w:val="B10"/>
        <w:rPr>
          <w:lang w:val="en-US"/>
        </w:rPr>
      </w:pPr>
      <w:r>
        <w:rPr>
          <w:lang w:eastAsia="zh-CN"/>
        </w:rPr>
        <w:t>i)</w:t>
      </w:r>
      <w:r>
        <w:rPr>
          <w:lang w:eastAsia="zh-CN"/>
        </w:rPr>
        <w:tab/>
        <w:t>One usage of this performance measurements is for EES performance assurance.</w:t>
      </w:r>
    </w:p>
    <w:p w14:paraId="09730033" w14:textId="22400C61" w:rsidR="00F76E2D" w:rsidRDefault="00F76E2D" w:rsidP="00F76E2D">
      <w:pPr>
        <w:pStyle w:val="Heading3"/>
      </w:pPr>
      <w:bookmarkStart w:id="5644" w:name="_Toc113896592"/>
      <w:r>
        <w:t>5.1</w:t>
      </w:r>
      <w:r w:rsidR="00AD6923">
        <w:t>5</w:t>
      </w:r>
      <w:r>
        <w:t>.</w:t>
      </w:r>
      <w:r w:rsidR="00AD6923">
        <w:rPr>
          <w:lang w:eastAsia="zh-CN"/>
        </w:rPr>
        <w:t>2</w:t>
      </w:r>
      <w:r>
        <w:tab/>
        <w:t xml:space="preserve">EEC </w:t>
      </w:r>
      <w:r>
        <w:rPr>
          <w:color w:val="000000"/>
        </w:rPr>
        <w:t>Registration</w:t>
      </w:r>
      <w:r>
        <w:t xml:space="preserve"> procedure related measurements</w:t>
      </w:r>
      <w:bookmarkEnd w:id="5644"/>
      <w:r>
        <w:t xml:space="preserve"> </w:t>
      </w:r>
    </w:p>
    <w:p w14:paraId="1BDB4AF8" w14:textId="654F5A88" w:rsidR="00F76E2D" w:rsidRDefault="00F76E2D" w:rsidP="00F76E2D">
      <w:pPr>
        <w:pStyle w:val="Heading4"/>
      </w:pPr>
      <w:bookmarkStart w:id="5645" w:name="_Toc113896593"/>
      <w:r>
        <w:t>5.1</w:t>
      </w:r>
      <w:r w:rsidR="00AD6923">
        <w:t>5</w:t>
      </w:r>
      <w:r>
        <w:t>.</w:t>
      </w:r>
      <w:r w:rsidR="00AD6923">
        <w:t>2</w:t>
      </w:r>
      <w:r>
        <w:t>.1</w:t>
      </w:r>
      <w:r>
        <w:tab/>
        <w:t>Number</w:t>
      </w:r>
      <w:r>
        <w:rPr>
          <w:rFonts w:cs="Arial"/>
          <w:color w:val="000000"/>
          <w:szCs w:val="28"/>
        </w:rPr>
        <w:t xml:space="preserve"> of registration requests</w:t>
      </w:r>
      <w:bookmarkEnd w:id="5645"/>
    </w:p>
    <w:p w14:paraId="46D7C68A" w14:textId="5DAC3106" w:rsidR="00F76E2D" w:rsidRDefault="00F76E2D" w:rsidP="00F76E2D">
      <w:pPr>
        <w:pStyle w:val="B10"/>
      </w:pPr>
      <w:r>
        <w:t>a)</w:t>
      </w:r>
      <w:r>
        <w:tab/>
        <w:t>This measurement provides the number of EEC registration requests (see clause 8.4.2 of TS 23.558 [52]) received by the EES.</w:t>
      </w:r>
    </w:p>
    <w:p w14:paraId="5EE869AF" w14:textId="77777777" w:rsidR="00F76E2D" w:rsidRDefault="00F76E2D" w:rsidP="00F76E2D">
      <w:pPr>
        <w:pStyle w:val="B10"/>
      </w:pPr>
      <w:r>
        <w:t>b)</w:t>
      </w:r>
      <w:r>
        <w:tab/>
        <w:t>CC</w:t>
      </w:r>
    </w:p>
    <w:p w14:paraId="152B3857" w14:textId="77777777" w:rsidR="00F76E2D" w:rsidRDefault="00F76E2D" w:rsidP="00F76E2D">
      <w:pPr>
        <w:pStyle w:val="B10"/>
      </w:pPr>
      <w:r>
        <w:t>c)</w:t>
      </w:r>
      <w:r>
        <w:tab/>
        <w:t xml:space="preserve">On receipt by the EES from the EEC of EEC </w:t>
      </w:r>
      <w:r>
        <w:rPr>
          <w:lang w:eastAsia="zh-CN"/>
        </w:rPr>
        <w:t xml:space="preserve">Registration Request. </w:t>
      </w:r>
      <w:r>
        <w:t>Each initial registration request is added.</w:t>
      </w:r>
    </w:p>
    <w:p w14:paraId="361D2C4F" w14:textId="77777777" w:rsidR="00F76E2D" w:rsidRDefault="00F76E2D" w:rsidP="00F76E2D">
      <w:pPr>
        <w:pStyle w:val="B10"/>
      </w:pPr>
      <w:r>
        <w:t>d)</w:t>
      </w:r>
      <w:r>
        <w:tab/>
        <w:t>Each subcounter is an integer value</w:t>
      </w:r>
    </w:p>
    <w:p w14:paraId="1839B036" w14:textId="77777777" w:rsidR="00F76E2D" w:rsidRDefault="00F76E2D" w:rsidP="00F76E2D">
      <w:pPr>
        <w:pStyle w:val="B10"/>
      </w:pPr>
      <w:r>
        <w:t>e)</w:t>
      </w:r>
      <w:r>
        <w:tab/>
        <w:t>RM.EecRegReq</w:t>
      </w:r>
    </w:p>
    <w:p w14:paraId="7829D577" w14:textId="77777777" w:rsidR="00F76E2D" w:rsidRDefault="00F76E2D" w:rsidP="00F76E2D">
      <w:pPr>
        <w:pStyle w:val="B10"/>
      </w:pPr>
      <w:r>
        <w:t>f)</w:t>
      </w:r>
      <w:r>
        <w:tab/>
        <w:t>EESFunction</w:t>
      </w:r>
    </w:p>
    <w:p w14:paraId="77EF2BDD" w14:textId="77777777" w:rsidR="00F76E2D" w:rsidRDefault="00F76E2D" w:rsidP="00F76E2D">
      <w:pPr>
        <w:pStyle w:val="B10"/>
      </w:pPr>
      <w:r>
        <w:t>g)</w:t>
      </w:r>
      <w:r>
        <w:tab/>
        <w:t>Valid for packet switched traffic</w:t>
      </w:r>
    </w:p>
    <w:p w14:paraId="2D72C462" w14:textId="77777777" w:rsidR="00F76E2D" w:rsidRDefault="00F76E2D" w:rsidP="00F76E2D">
      <w:pPr>
        <w:pStyle w:val="B10"/>
      </w:pPr>
      <w:r>
        <w:t>h)</w:t>
      </w:r>
      <w:r>
        <w:tab/>
        <w:t>5GS</w:t>
      </w:r>
    </w:p>
    <w:p w14:paraId="26E4AA43" w14:textId="77777777" w:rsidR="00F76E2D" w:rsidRDefault="00F76E2D" w:rsidP="00F76E2D">
      <w:pPr>
        <w:pStyle w:val="B10"/>
        <w:rPr>
          <w:lang w:eastAsia="zh-CN"/>
        </w:rPr>
      </w:pPr>
      <w:r>
        <w:rPr>
          <w:lang w:eastAsia="zh-CN"/>
        </w:rPr>
        <w:t>i)</w:t>
      </w:r>
      <w:r>
        <w:rPr>
          <w:lang w:eastAsia="zh-CN"/>
        </w:rPr>
        <w:tab/>
        <w:t>One usage of this performance measurements is for EES performance assurance.</w:t>
      </w:r>
    </w:p>
    <w:p w14:paraId="2D648AD5" w14:textId="3811EB79" w:rsidR="00F76E2D" w:rsidRDefault="00F76E2D" w:rsidP="00F76E2D">
      <w:pPr>
        <w:pStyle w:val="Heading4"/>
      </w:pPr>
      <w:bookmarkStart w:id="5646" w:name="_Toc113896594"/>
      <w:r>
        <w:t>5.1</w:t>
      </w:r>
      <w:r w:rsidR="00AD6923">
        <w:t>5</w:t>
      </w:r>
      <w:r>
        <w:t>.</w:t>
      </w:r>
      <w:r w:rsidR="00AD6923">
        <w:t>2</w:t>
      </w:r>
      <w:r>
        <w:t>.2</w:t>
      </w:r>
      <w:r>
        <w:tab/>
        <w:t>Number</w:t>
      </w:r>
      <w:r>
        <w:rPr>
          <w:rFonts w:cs="Arial"/>
          <w:color w:val="000000"/>
          <w:szCs w:val="28"/>
        </w:rPr>
        <w:t xml:space="preserve"> of successful registrations</w:t>
      </w:r>
      <w:bookmarkEnd w:id="5646"/>
    </w:p>
    <w:p w14:paraId="052ED397" w14:textId="77777777" w:rsidR="00F76E2D" w:rsidRDefault="00F76E2D" w:rsidP="00F76E2D">
      <w:pPr>
        <w:pStyle w:val="B10"/>
      </w:pPr>
      <w:r>
        <w:t>a)</w:t>
      </w:r>
      <w:r>
        <w:tab/>
        <w:t>This measurement provides the number of successful EEC registration request at the EES.</w:t>
      </w:r>
    </w:p>
    <w:p w14:paraId="707802E5" w14:textId="77777777" w:rsidR="00F76E2D" w:rsidRDefault="00F76E2D" w:rsidP="00F76E2D">
      <w:pPr>
        <w:pStyle w:val="B10"/>
      </w:pPr>
      <w:r>
        <w:t>b)</w:t>
      </w:r>
      <w:r>
        <w:tab/>
        <w:t>CC</w:t>
      </w:r>
    </w:p>
    <w:p w14:paraId="4714107D" w14:textId="2D121BC1" w:rsidR="00F76E2D" w:rsidRDefault="00F76E2D" w:rsidP="00F76E2D">
      <w:pPr>
        <w:pStyle w:val="B10"/>
      </w:pPr>
      <w:r>
        <w:t>c)</w:t>
      </w:r>
      <w:r>
        <w:tab/>
        <w:t>On transmission of EEC Registration Response (see clause 8.4.2 of TS 23.558 [52]) by the EES to the EEC that sent the registration request. Each accepted initial registration is added.</w:t>
      </w:r>
    </w:p>
    <w:p w14:paraId="67C96AA4" w14:textId="77777777" w:rsidR="00F76E2D" w:rsidRDefault="00F76E2D" w:rsidP="00F76E2D">
      <w:pPr>
        <w:pStyle w:val="B10"/>
      </w:pPr>
      <w:r>
        <w:t>d)</w:t>
      </w:r>
      <w:r>
        <w:tab/>
        <w:t>Each subcounter is an integer value</w:t>
      </w:r>
    </w:p>
    <w:p w14:paraId="350D109D" w14:textId="77777777" w:rsidR="00F76E2D" w:rsidRDefault="00F76E2D" w:rsidP="00F76E2D">
      <w:pPr>
        <w:pStyle w:val="B10"/>
      </w:pPr>
      <w:r>
        <w:t>e)</w:t>
      </w:r>
      <w:r>
        <w:tab/>
        <w:t>RM.EecRegSucc</w:t>
      </w:r>
    </w:p>
    <w:p w14:paraId="51431440" w14:textId="77777777" w:rsidR="00F76E2D" w:rsidRDefault="00F76E2D" w:rsidP="00F76E2D">
      <w:pPr>
        <w:pStyle w:val="B10"/>
      </w:pPr>
      <w:r>
        <w:t>f)</w:t>
      </w:r>
      <w:r>
        <w:tab/>
        <w:t>EESFunction</w:t>
      </w:r>
    </w:p>
    <w:p w14:paraId="156CC474" w14:textId="77777777" w:rsidR="00F76E2D" w:rsidRDefault="00F76E2D" w:rsidP="00F76E2D">
      <w:pPr>
        <w:pStyle w:val="B10"/>
      </w:pPr>
      <w:r>
        <w:t>g)</w:t>
      </w:r>
      <w:r>
        <w:tab/>
        <w:t>Valid for packet switched traffic</w:t>
      </w:r>
    </w:p>
    <w:p w14:paraId="08B94A85" w14:textId="77777777" w:rsidR="00F76E2D" w:rsidRDefault="00F76E2D" w:rsidP="00F76E2D">
      <w:pPr>
        <w:pStyle w:val="B10"/>
      </w:pPr>
      <w:r>
        <w:t>h)</w:t>
      </w:r>
      <w:r>
        <w:tab/>
        <w:t>5GS</w:t>
      </w:r>
    </w:p>
    <w:p w14:paraId="476C8285" w14:textId="77777777" w:rsidR="00F76E2D" w:rsidRDefault="00F76E2D" w:rsidP="00F76E2D">
      <w:pPr>
        <w:pStyle w:val="B10"/>
        <w:rPr>
          <w:lang w:val="en-US"/>
        </w:rPr>
      </w:pPr>
      <w:r>
        <w:rPr>
          <w:lang w:eastAsia="zh-CN"/>
        </w:rPr>
        <w:t>i)</w:t>
      </w:r>
      <w:r>
        <w:rPr>
          <w:lang w:eastAsia="zh-CN"/>
        </w:rPr>
        <w:tab/>
        <w:t>One usage of this performance measurements is for EES performance assurance.</w:t>
      </w:r>
    </w:p>
    <w:p w14:paraId="4C0FBB27" w14:textId="6F2B68B7" w:rsidR="00945A2C" w:rsidRDefault="00945A2C" w:rsidP="00945A2C">
      <w:pPr>
        <w:pStyle w:val="Heading3"/>
      </w:pPr>
      <w:bookmarkStart w:id="5647" w:name="_Toc113896595"/>
      <w:r>
        <w:t>5.1</w:t>
      </w:r>
      <w:r w:rsidR="00AD6923">
        <w:t>5</w:t>
      </w:r>
      <w:r>
        <w:t>.</w:t>
      </w:r>
      <w:r w:rsidR="00AD6923">
        <w:rPr>
          <w:lang w:eastAsia="zh-CN"/>
        </w:rPr>
        <w:t>3</w:t>
      </w:r>
      <w:r>
        <w:tab/>
        <w:t xml:space="preserve">EAS </w:t>
      </w:r>
      <w:r>
        <w:rPr>
          <w:color w:val="000000"/>
        </w:rPr>
        <w:t>Registration</w:t>
      </w:r>
      <w:r>
        <w:t xml:space="preserve"> procedure related measurements</w:t>
      </w:r>
      <w:bookmarkEnd w:id="5647"/>
      <w:r>
        <w:t xml:space="preserve"> </w:t>
      </w:r>
    </w:p>
    <w:p w14:paraId="128BB46B" w14:textId="51055A7A" w:rsidR="00945A2C" w:rsidRDefault="00945A2C" w:rsidP="00945A2C">
      <w:pPr>
        <w:pStyle w:val="Heading4"/>
      </w:pPr>
      <w:bookmarkStart w:id="5648" w:name="_Toc113896596"/>
      <w:r>
        <w:t>5.1</w:t>
      </w:r>
      <w:r w:rsidR="00AD6923">
        <w:t>5</w:t>
      </w:r>
      <w:r>
        <w:t>.</w:t>
      </w:r>
      <w:r w:rsidR="00AD6923">
        <w:t>3</w:t>
      </w:r>
      <w:r>
        <w:t>.1</w:t>
      </w:r>
      <w:r>
        <w:tab/>
        <w:t>Number</w:t>
      </w:r>
      <w:r>
        <w:rPr>
          <w:rFonts w:cs="Arial"/>
          <w:color w:val="000000"/>
          <w:szCs w:val="28"/>
        </w:rPr>
        <w:t xml:space="preserve"> of registration requests</w:t>
      </w:r>
      <w:bookmarkEnd w:id="5648"/>
    </w:p>
    <w:p w14:paraId="149519E8" w14:textId="3639CDA1" w:rsidR="00945A2C" w:rsidRDefault="00945A2C" w:rsidP="00945A2C">
      <w:pPr>
        <w:pStyle w:val="B10"/>
      </w:pPr>
      <w:r>
        <w:t>a)</w:t>
      </w:r>
      <w:r>
        <w:tab/>
        <w:t xml:space="preserve">This measurement provides the number of EAS registration requests (see clause 8.4.3 of </w:t>
      </w:r>
      <w:r w:rsidR="00E97553">
        <w:t>TS 23.558 [52]</w:t>
      </w:r>
      <w:r>
        <w:t>) received by the EES.</w:t>
      </w:r>
    </w:p>
    <w:p w14:paraId="370F9320" w14:textId="77777777" w:rsidR="00945A2C" w:rsidRDefault="00945A2C" w:rsidP="00945A2C">
      <w:pPr>
        <w:pStyle w:val="B10"/>
      </w:pPr>
      <w:r>
        <w:t>b)</w:t>
      </w:r>
      <w:r>
        <w:tab/>
        <w:t>CC</w:t>
      </w:r>
    </w:p>
    <w:p w14:paraId="6B8C1527" w14:textId="77777777" w:rsidR="00945A2C" w:rsidRDefault="00945A2C" w:rsidP="00945A2C">
      <w:pPr>
        <w:pStyle w:val="B10"/>
      </w:pPr>
      <w:r>
        <w:t>c)</w:t>
      </w:r>
      <w:r>
        <w:tab/>
        <w:t xml:space="preserve">On receipt by the EES from the EAS of EAS </w:t>
      </w:r>
      <w:r>
        <w:rPr>
          <w:lang w:eastAsia="zh-CN"/>
        </w:rPr>
        <w:t xml:space="preserve">Registration Request. </w:t>
      </w:r>
      <w:r>
        <w:t>Each initial registration request is added.</w:t>
      </w:r>
    </w:p>
    <w:p w14:paraId="781473E6" w14:textId="77777777" w:rsidR="00945A2C" w:rsidRDefault="00945A2C" w:rsidP="00945A2C">
      <w:pPr>
        <w:pStyle w:val="B10"/>
      </w:pPr>
      <w:r>
        <w:t>d)</w:t>
      </w:r>
      <w:r>
        <w:tab/>
        <w:t>Each subcounter is an integer value</w:t>
      </w:r>
    </w:p>
    <w:p w14:paraId="43AF2CC6" w14:textId="77777777" w:rsidR="00945A2C" w:rsidRDefault="00945A2C" w:rsidP="00945A2C">
      <w:pPr>
        <w:pStyle w:val="B10"/>
      </w:pPr>
      <w:r>
        <w:t>e)</w:t>
      </w:r>
      <w:r>
        <w:tab/>
        <w:t>RM.EasRegReq</w:t>
      </w:r>
    </w:p>
    <w:p w14:paraId="32558943" w14:textId="77777777" w:rsidR="00945A2C" w:rsidRDefault="00945A2C" w:rsidP="00945A2C">
      <w:pPr>
        <w:pStyle w:val="B10"/>
      </w:pPr>
      <w:r>
        <w:t>f)</w:t>
      </w:r>
      <w:r>
        <w:tab/>
        <w:t>EESFunction</w:t>
      </w:r>
    </w:p>
    <w:p w14:paraId="167FA74F" w14:textId="77777777" w:rsidR="00945A2C" w:rsidRDefault="00945A2C" w:rsidP="00945A2C">
      <w:pPr>
        <w:pStyle w:val="B10"/>
      </w:pPr>
      <w:r>
        <w:t>g)</w:t>
      </w:r>
      <w:r>
        <w:tab/>
        <w:t>Valid for packet switched traffic</w:t>
      </w:r>
    </w:p>
    <w:p w14:paraId="3A423E9E" w14:textId="77777777" w:rsidR="00945A2C" w:rsidRDefault="00945A2C" w:rsidP="00945A2C">
      <w:pPr>
        <w:pStyle w:val="B10"/>
      </w:pPr>
      <w:r>
        <w:t>h)</w:t>
      </w:r>
      <w:r>
        <w:tab/>
        <w:t>5GS</w:t>
      </w:r>
    </w:p>
    <w:p w14:paraId="1A6900BA" w14:textId="77777777" w:rsidR="00945A2C" w:rsidRDefault="00945A2C" w:rsidP="00945A2C">
      <w:pPr>
        <w:pStyle w:val="B10"/>
        <w:rPr>
          <w:lang w:eastAsia="zh-CN"/>
        </w:rPr>
      </w:pPr>
      <w:r>
        <w:rPr>
          <w:lang w:eastAsia="zh-CN"/>
        </w:rPr>
        <w:t>i)</w:t>
      </w:r>
      <w:r>
        <w:rPr>
          <w:lang w:eastAsia="zh-CN"/>
        </w:rPr>
        <w:tab/>
        <w:t>One usage of this performance measurements is for EES performance assurance.</w:t>
      </w:r>
    </w:p>
    <w:p w14:paraId="494DA46E" w14:textId="55FD94CC" w:rsidR="00945A2C" w:rsidRDefault="00945A2C" w:rsidP="00945A2C">
      <w:pPr>
        <w:pStyle w:val="Heading4"/>
      </w:pPr>
      <w:bookmarkStart w:id="5649" w:name="_Toc113896597"/>
      <w:r>
        <w:t>5.1</w:t>
      </w:r>
      <w:r w:rsidR="00AD6923">
        <w:t>5</w:t>
      </w:r>
      <w:r>
        <w:t>.</w:t>
      </w:r>
      <w:r w:rsidR="00AD6923">
        <w:t>3</w:t>
      </w:r>
      <w:r>
        <w:t>.2</w:t>
      </w:r>
      <w:r>
        <w:tab/>
        <w:t>Number</w:t>
      </w:r>
      <w:r>
        <w:rPr>
          <w:rFonts w:cs="Arial"/>
          <w:color w:val="000000"/>
          <w:szCs w:val="28"/>
        </w:rPr>
        <w:t xml:space="preserve"> of successful registrations</w:t>
      </w:r>
      <w:bookmarkEnd w:id="5649"/>
    </w:p>
    <w:p w14:paraId="42A9E707" w14:textId="77777777" w:rsidR="00945A2C" w:rsidRDefault="00945A2C" w:rsidP="00945A2C">
      <w:pPr>
        <w:pStyle w:val="B10"/>
      </w:pPr>
      <w:r>
        <w:t>a)</w:t>
      </w:r>
      <w:r>
        <w:tab/>
        <w:t>This measurement provides the number of successful EAS registration request at the EES.</w:t>
      </w:r>
    </w:p>
    <w:p w14:paraId="0B10D3EF" w14:textId="77777777" w:rsidR="00945A2C" w:rsidRDefault="00945A2C" w:rsidP="00945A2C">
      <w:pPr>
        <w:pStyle w:val="B10"/>
      </w:pPr>
      <w:r>
        <w:t>b)</w:t>
      </w:r>
      <w:r>
        <w:tab/>
        <w:t>CC</w:t>
      </w:r>
    </w:p>
    <w:p w14:paraId="1F9F29E1" w14:textId="3E9F0416" w:rsidR="00945A2C" w:rsidRDefault="00945A2C" w:rsidP="00945A2C">
      <w:pPr>
        <w:pStyle w:val="B10"/>
      </w:pPr>
      <w:r>
        <w:t>c)</w:t>
      </w:r>
      <w:r>
        <w:tab/>
        <w:t xml:space="preserve">On transmission of EAS Registration Response (see clause 8.4.3 of </w:t>
      </w:r>
      <w:r w:rsidR="00E97553">
        <w:t>TS 23.558 [52]</w:t>
      </w:r>
      <w:r>
        <w:t>) by the EES to the EAS that sent the registration request. Each accepted initial registration is added.</w:t>
      </w:r>
    </w:p>
    <w:p w14:paraId="38165D1A" w14:textId="77777777" w:rsidR="00945A2C" w:rsidRDefault="00945A2C" w:rsidP="00945A2C">
      <w:pPr>
        <w:pStyle w:val="B10"/>
      </w:pPr>
      <w:r>
        <w:t>d)</w:t>
      </w:r>
      <w:r>
        <w:tab/>
        <w:t>Each subcounter is an integer value</w:t>
      </w:r>
    </w:p>
    <w:p w14:paraId="4CFE8968" w14:textId="77777777" w:rsidR="00945A2C" w:rsidRDefault="00945A2C" w:rsidP="00945A2C">
      <w:pPr>
        <w:pStyle w:val="B10"/>
      </w:pPr>
      <w:r>
        <w:t>e)</w:t>
      </w:r>
      <w:r>
        <w:tab/>
        <w:t>RM.EasRegSucc</w:t>
      </w:r>
    </w:p>
    <w:p w14:paraId="5BEA4840" w14:textId="77777777" w:rsidR="00945A2C" w:rsidRDefault="00945A2C" w:rsidP="00945A2C">
      <w:pPr>
        <w:pStyle w:val="B10"/>
      </w:pPr>
      <w:r>
        <w:t>f)</w:t>
      </w:r>
      <w:r>
        <w:tab/>
        <w:t>EESFunction</w:t>
      </w:r>
    </w:p>
    <w:p w14:paraId="45E2A78D" w14:textId="77777777" w:rsidR="00945A2C" w:rsidRDefault="00945A2C" w:rsidP="00945A2C">
      <w:pPr>
        <w:pStyle w:val="B10"/>
      </w:pPr>
      <w:r>
        <w:t>g)</w:t>
      </w:r>
      <w:r>
        <w:tab/>
        <w:t>Valid for packet switched traffic</w:t>
      </w:r>
    </w:p>
    <w:p w14:paraId="2342A012" w14:textId="77777777" w:rsidR="00945A2C" w:rsidRDefault="00945A2C" w:rsidP="00945A2C">
      <w:pPr>
        <w:pStyle w:val="B10"/>
      </w:pPr>
      <w:r>
        <w:t>h)</w:t>
      </w:r>
      <w:r>
        <w:tab/>
        <w:t>5GS</w:t>
      </w:r>
    </w:p>
    <w:p w14:paraId="4E038FD4" w14:textId="77777777" w:rsidR="00945A2C" w:rsidRDefault="00945A2C" w:rsidP="00945A2C">
      <w:pPr>
        <w:pStyle w:val="B10"/>
        <w:rPr>
          <w:lang w:val="en-US"/>
        </w:rPr>
      </w:pPr>
      <w:r>
        <w:rPr>
          <w:lang w:eastAsia="zh-CN"/>
        </w:rPr>
        <w:t>i)</w:t>
      </w:r>
      <w:r>
        <w:rPr>
          <w:lang w:eastAsia="zh-CN"/>
        </w:rPr>
        <w:tab/>
        <w:t>One usage of this performance measurements is for EES performance assurance.</w:t>
      </w:r>
    </w:p>
    <w:p w14:paraId="3B84D73D" w14:textId="7047D7E7" w:rsidR="00443518" w:rsidRDefault="00443518" w:rsidP="00443518">
      <w:pPr>
        <w:pStyle w:val="Heading2"/>
        <w:rPr>
          <w:rFonts w:eastAsiaTheme="minorEastAsia"/>
        </w:rPr>
      </w:pPr>
      <w:bookmarkStart w:id="5650" w:name="_Toc83138388"/>
      <w:bookmarkStart w:id="5651" w:name="_Toc113896598"/>
      <w:r>
        <w:rPr>
          <w:rFonts w:eastAsiaTheme="minorEastAsia"/>
        </w:rPr>
        <w:t>5.16</w:t>
      </w:r>
      <w:r>
        <w:rPr>
          <w:rFonts w:eastAsiaTheme="minorEastAsia"/>
        </w:rPr>
        <w:tab/>
      </w:r>
      <w:r>
        <w:rPr>
          <w:rFonts w:eastAsiaTheme="minorEastAsia"/>
          <w:color w:val="000000"/>
        </w:rPr>
        <w:t>Performance</w:t>
      </w:r>
      <w:r>
        <w:rPr>
          <w:rFonts w:eastAsiaTheme="minorEastAsia"/>
        </w:rPr>
        <w:t xml:space="preserve"> measurements for </w:t>
      </w:r>
      <w:bookmarkEnd w:id="5650"/>
      <w:r>
        <w:rPr>
          <w:rFonts w:eastAsiaTheme="minorEastAsia"/>
        </w:rPr>
        <w:t>LMF</w:t>
      </w:r>
      <w:bookmarkEnd w:id="5651"/>
    </w:p>
    <w:p w14:paraId="72422296" w14:textId="1CF23FA7" w:rsidR="00443518" w:rsidRDefault="00443518" w:rsidP="00443518">
      <w:pPr>
        <w:pStyle w:val="Heading3"/>
        <w:rPr>
          <w:rFonts w:eastAsiaTheme="minorEastAsia"/>
        </w:rPr>
      </w:pPr>
      <w:bookmarkStart w:id="5652" w:name="_Toc83138389"/>
      <w:bookmarkStart w:id="5653" w:name="_Toc113896599"/>
      <w:r>
        <w:rPr>
          <w:rFonts w:eastAsiaTheme="minorEastAsia"/>
        </w:rPr>
        <w:t>5.16.1</w:t>
      </w:r>
      <w:r>
        <w:rPr>
          <w:rFonts w:eastAsiaTheme="minorEastAsia"/>
        </w:rPr>
        <w:tab/>
        <w:t>Location determination related measurements</w:t>
      </w:r>
      <w:bookmarkEnd w:id="5652"/>
      <w:bookmarkEnd w:id="5653"/>
    </w:p>
    <w:p w14:paraId="6E35D61E" w14:textId="299FAE80" w:rsidR="00443518" w:rsidRDefault="00443518" w:rsidP="00443518">
      <w:pPr>
        <w:pStyle w:val="Heading4"/>
        <w:rPr>
          <w:rFonts w:eastAsiaTheme="minorEastAsia"/>
        </w:rPr>
      </w:pPr>
      <w:bookmarkStart w:id="5654" w:name="_Toc83138390"/>
      <w:bookmarkStart w:id="5655" w:name="_Toc113896600"/>
      <w:r>
        <w:rPr>
          <w:rFonts w:eastAsiaTheme="minorEastAsia"/>
        </w:rPr>
        <w:t>5.16.1.1</w:t>
      </w:r>
      <w:r>
        <w:rPr>
          <w:rFonts w:eastAsiaTheme="minorEastAsia"/>
        </w:rPr>
        <w:tab/>
        <w:t>Number of location determination request</w:t>
      </w:r>
      <w:bookmarkEnd w:id="5654"/>
      <w:r>
        <w:rPr>
          <w:rFonts w:eastAsiaTheme="minorEastAsia"/>
        </w:rPr>
        <w:t>s</w:t>
      </w:r>
      <w:bookmarkEnd w:id="5655"/>
    </w:p>
    <w:p w14:paraId="22642008" w14:textId="77777777" w:rsidR="00443518" w:rsidRDefault="00443518" w:rsidP="00443518">
      <w:pPr>
        <w:pStyle w:val="B10"/>
        <w:rPr>
          <w:rFonts w:eastAsiaTheme="minorEastAsia"/>
          <w:color w:val="000000"/>
        </w:rPr>
      </w:pPr>
      <w:r>
        <w:rPr>
          <w:color w:val="000000"/>
        </w:rPr>
        <w:t>a)</w:t>
      </w:r>
      <w:r>
        <w:rPr>
          <w:color w:val="000000"/>
        </w:rPr>
        <w:tab/>
        <w:t xml:space="preserve">This measurement provides the number of </w:t>
      </w:r>
      <w:r>
        <w:t>location determination requests received by the LMF</w:t>
      </w:r>
      <w:r>
        <w:rPr>
          <w:color w:val="000000"/>
        </w:rPr>
        <w:t>.</w:t>
      </w:r>
    </w:p>
    <w:p w14:paraId="762D925E" w14:textId="77777777" w:rsidR="00443518" w:rsidRDefault="00443518" w:rsidP="00443518">
      <w:pPr>
        <w:pStyle w:val="B10"/>
        <w:rPr>
          <w:color w:val="000000"/>
        </w:rPr>
      </w:pPr>
      <w:r>
        <w:rPr>
          <w:color w:val="000000"/>
        </w:rPr>
        <w:t>b)</w:t>
      </w:r>
      <w:r>
        <w:rPr>
          <w:color w:val="000000"/>
        </w:rPr>
        <w:tab/>
        <w:t>CC</w:t>
      </w:r>
    </w:p>
    <w:p w14:paraId="4D551A95" w14:textId="3D23DDBE" w:rsidR="00443518" w:rsidRDefault="00443518" w:rsidP="00443518">
      <w:pPr>
        <w:pStyle w:val="B10"/>
        <w:rPr>
          <w:color w:val="000000"/>
        </w:rPr>
      </w:pPr>
      <w:r>
        <w:rPr>
          <w:color w:val="000000"/>
        </w:rPr>
        <w:t>c)</w:t>
      </w:r>
      <w:r>
        <w:rPr>
          <w:color w:val="000000"/>
        </w:rPr>
        <w:tab/>
        <w:t xml:space="preserve">Receipt of </w:t>
      </w:r>
      <w:r>
        <w:rPr>
          <w:lang w:eastAsia="zh-CN"/>
        </w:rPr>
        <w:t xml:space="preserve">an </w:t>
      </w:r>
      <w:r>
        <w:t>Nlmf_Location_DetermineLocation request by the LMF from an NF service consumer (see TS 23.273 [</w:t>
      </w:r>
      <w:r w:rsidR="00EE2E72">
        <w:t>53</w:t>
      </w:r>
      <w:r>
        <w:t>]).</w:t>
      </w:r>
    </w:p>
    <w:p w14:paraId="54E99879" w14:textId="77777777" w:rsidR="00443518" w:rsidRDefault="00443518" w:rsidP="00443518">
      <w:pPr>
        <w:pStyle w:val="B10"/>
        <w:rPr>
          <w:color w:val="000000"/>
        </w:rPr>
      </w:pPr>
      <w:r>
        <w:rPr>
          <w:color w:val="000000"/>
        </w:rPr>
        <w:t>d)</w:t>
      </w:r>
      <w:r>
        <w:rPr>
          <w:color w:val="000000"/>
        </w:rPr>
        <w:tab/>
        <w:t>An integer value</w:t>
      </w:r>
    </w:p>
    <w:p w14:paraId="208B4BB3" w14:textId="77777777" w:rsidR="00443518" w:rsidRDefault="00443518" w:rsidP="00443518">
      <w:pPr>
        <w:pStyle w:val="B10"/>
        <w:rPr>
          <w:color w:val="000000"/>
        </w:rPr>
      </w:pPr>
      <w:r>
        <w:rPr>
          <w:color w:val="000000"/>
        </w:rPr>
        <w:t>e)</w:t>
      </w:r>
      <w:r>
        <w:rPr>
          <w:color w:val="000000"/>
        </w:rPr>
        <w:tab/>
        <w:t>LM.LocationDeterReq</w:t>
      </w:r>
    </w:p>
    <w:p w14:paraId="1AE3E187" w14:textId="77777777" w:rsidR="00443518" w:rsidRDefault="00443518" w:rsidP="00443518">
      <w:pPr>
        <w:pStyle w:val="B10"/>
        <w:rPr>
          <w:color w:val="000000"/>
        </w:rPr>
      </w:pPr>
      <w:r>
        <w:rPr>
          <w:color w:val="000000"/>
        </w:rPr>
        <w:t>f)</w:t>
      </w:r>
      <w:r>
        <w:rPr>
          <w:color w:val="000000"/>
        </w:rPr>
        <w:tab/>
        <w:t>LMFFunction</w:t>
      </w:r>
    </w:p>
    <w:p w14:paraId="334FC72B" w14:textId="77777777" w:rsidR="00443518" w:rsidRDefault="00443518" w:rsidP="00443518">
      <w:pPr>
        <w:pStyle w:val="B10"/>
        <w:rPr>
          <w:color w:val="000000"/>
        </w:rPr>
      </w:pPr>
      <w:r>
        <w:rPr>
          <w:color w:val="000000"/>
        </w:rPr>
        <w:t>g)</w:t>
      </w:r>
      <w:r>
        <w:rPr>
          <w:color w:val="000000"/>
        </w:rPr>
        <w:tab/>
        <w:t>Valid for packet switched traffic</w:t>
      </w:r>
    </w:p>
    <w:p w14:paraId="16988F45" w14:textId="77777777" w:rsidR="00443518" w:rsidRDefault="00443518" w:rsidP="00443518">
      <w:pPr>
        <w:pStyle w:val="B10"/>
        <w:rPr>
          <w:color w:val="000000"/>
        </w:rPr>
      </w:pPr>
      <w:r>
        <w:rPr>
          <w:color w:val="000000"/>
        </w:rPr>
        <w:t>h)</w:t>
      </w:r>
      <w:r>
        <w:rPr>
          <w:color w:val="000000"/>
        </w:rPr>
        <w:tab/>
        <w:t>5GS</w:t>
      </w:r>
    </w:p>
    <w:p w14:paraId="75BD0AF4" w14:textId="1D50FB2E" w:rsidR="00443518" w:rsidRDefault="00443518" w:rsidP="00443518">
      <w:pPr>
        <w:pStyle w:val="Heading4"/>
        <w:rPr>
          <w:rFonts w:eastAsiaTheme="minorEastAsia"/>
        </w:rPr>
      </w:pPr>
      <w:bookmarkStart w:id="5656" w:name="_Toc113896601"/>
      <w:r>
        <w:rPr>
          <w:rFonts w:eastAsiaTheme="minorEastAsia"/>
        </w:rPr>
        <w:t>5.16.1.2</w:t>
      </w:r>
      <w:r>
        <w:rPr>
          <w:rFonts w:eastAsiaTheme="minorEastAsia"/>
        </w:rPr>
        <w:tab/>
        <w:t>Number of successful location determinations</w:t>
      </w:r>
      <w:bookmarkEnd w:id="5656"/>
    </w:p>
    <w:p w14:paraId="705A1804" w14:textId="77777777" w:rsidR="00443518" w:rsidRDefault="00443518" w:rsidP="00443518">
      <w:pPr>
        <w:pStyle w:val="B10"/>
        <w:rPr>
          <w:rFonts w:eastAsiaTheme="minorEastAsia"/>
          <w:color w:val="000000"/>
        </w:rPr>
      </w:pPr>
      <w:r>
        <w:rPr>
          <w:color w:val="000000"/>
        </w:rPr>
        <w:t>a)</w:t>
      </w:r>
      <w:r>
        <w:rPr>
          <w:color w:val="000000"/>
        </w:rPr>
        <w:tab/>
        <w:t xml:space="preserve">This measurement provides the number of successful </w:t>
      </w:r>
      <w:r>
        <w:t>location determinations provided by the LMF</w:t>
      </w:r>
      <w:r>
        <w:rPr>
          <w:color w:val="000000"/>
        </w:rPr>
        <w:t>.</w:t>
      </w:r>
    </w:p>
    <w:p w14:paraId="4B584884" w14:textId="77777777" w:rsidR="00443518" w:rsidRDefault="00443518" w:rsidP="00443518">
      <w:pPr>
        <w:pStyle w:val="B10"/>
        <w:rPr>
          <w:color w:val="000000"/>
        </w:rPr>
      </w:pPr>
      <w:r>
        <w:rPr>
          <w:color w:val="000000"/>
        </w:rPr>
        <w:t>b)</w:t>
      </w:r>
      <w:r>
        <w:rPr>
          <w:color w:val="000000"/>
        </w:rPr>
        <w:tab/>
        <w:t>CC</w:t>
      </w:r>
    </w:p>
    <w:p w14:paraId="14E2BB8F" w14:textId="32368AE6" w:rsidR="00443518" w:rsidRDefault="00443518" w:rsidP="00443518">
      <w:pPr>
        <w:pStyle w:val="B10"/>
        <w:rPr>
          <w:color w:val="000000"/>
        </w:rPr>
      </w:pPr>
      <w:r>
        <w:rPr>
          <w:color w:val="000000"/>
        </w:rPr>
        <w:t>c)</w:t>
      </w:r>
      <w:r>
        <w:rPr>
          <w:color w:val="000000"/>
        </w:rPr>
        <w:tab/>
        <w:t xml:space="preserve">Transmission of </w:t>
      </w:r>
      <w:r>
        <w:rPr>
          <w:lang w:eastAsia="zh-CN"/>
        </w:rPr>
        <w:t xml:space="preserve">an </w:t>
      </w:r>
      <w:r>
        <w:t>Nlmf_Location_DetermineLocation response by the LMF to an NF service consumer indicating a successful location determination (see  TS 29.572 [</w:t>
      </w:r>
      <w:r w:rsidR="00EE2E72">
        <w:t>54</w:t>
      </w:r>
      <w:r>
        <w:t>]).</w:t>
      </w:r>
    </w:p>
    <w:p w14:paraId="59421AFD" w14:textId="77777777" w:rsidR="00443518" w:rsidRDefault="00443518" w:rsidP="00443518">
      <w:pPr>
        <w:pStyle w:val="B10"/>
        <w:rPr>
          <w:color w:val="000000"/>
        </w:rPr>
      </w:pPr>
      <w:r>
        <w:rPr>
          <w:color w:val="000000"/>
        </w:rPr>
        <w:t>d)</w:t>
      </w:r>
      <w:r>
        <w:rPr>
          <w:color w:val="000000"/>
        </w:rPr>
        <w:tab/>
        <w:t>An integer value</w:t>
      </w:r>
    </w:p>
    <w:p w14:paraId="58124509" w14:textId="77777777" w:rsidR="00443518" w:rsidRDefault="00443518" w:rsidP="00443518">
      <w:pPr>
        <w:pStyle w:val="B10"/>
        <w:rPr>
          <w:color w:val="000000"/>
        </w:rPr>
      </w:pPr>
      <w:r>
        <w:rPr>
          <w:color w:val="000000"/>
        </w:rPr>
        <w:t>e)</w:t>
      </w:r>
      <w:r>
        <w:rPr>
          <w:color w:val="000000"/>
        </w:rPr>
        <w:tab/>
        <w:t>LM.LocationDeterSucc</w:t>
      </w:r>
    </w:p>
    <w:p w14:paraId="4FEF3E0A" w14:textId="77777777" w:rsidR="00443518" w:rsidRDefault="00443518" w:rsidP="00443518">
      <w:pPr>
        <w:pStyle w:val="B10"/>
        <w:rPr>
          <w:color w:val="000000"/>
        </w:rPr>
      </w:pPr>
      <w:r>
        <w:rPr>
          <w:color w:val="000000"/>
        </w:rPr>
        <w:t>f)</w:t>
      </w:r>
      <w:r>
        <w:rPr>
          <w:color w:val="000000"/>
        </w:rPr>
        <w:tab/>
        <w:t>LMFFunction</w:t>
      </w:r>
    </w:p>
    <w:p w14:paraId="282BE252" w14:textId="77777777" w:rsidR="00443518" w:rsidRDefault="00443518" w:rsidP="00443518">
      <w:pPr>
        <w:pStyle w:val="B10"/>
        <w:rPr>
          <w:color w:val="000000"/>
        </w:rPr>
      </w:pPr>
      <w:r>
        <w:rPr>
          <w:color w:val="000000"/>
        </w:rPr>
        <w:t>g)</w:t>
      </w:r>
      <w:r>
        <w:rPr>
          <w:color w:val="000000"/>
        </w:rPr>
        <w:tab/>
        <w:t>Valid for packet switched traffic</w:t>
      </w:r>
    </w:p>
    <w:p w14:paraId="369631B7" w14:textId="77777777" w:rsidR="00443518" w:rsidRDefault="00443518" w:rsidP="00443518">
      <w:pPr>
        <w:pStyle w:val="B10"/>
        <w:rPr>
          <w:color w:val="000000"/>
        </w:rPr>
      </w:pPr>
      <w:r>
        <w:rPr>
          <w:color w:val="000000"/>
        </w:rPr>
        <w:t>h)</w:t>
      </w:r>
      <w:r>
        <w:rPr>
          <w:color w:val="000000"/>
        </w:rPr>
        <w:tab/>
        <w:t>5GS</w:t>
      </w:r>
    </w:p>
    <w:p w14:paraId="3AFE0FB9" w14:textId="2081C8C9" w:rsidR="00443518" w:rsidRDefault="00443518" w:rsidP="00443518">
      <w:pPr>
        <w:pStyle w:val="Heading4"/>
        <w:rPr>
          <w:rFonts w:eastAsiaTheme="minorEastAsia"/>
        </w:rPr>
      </w:pPr>
      <w:bookmarkStart w:id="5657" w:name="_Toc113896602"/>
      <w:r>
        <w:rPr>
          <w:rFonts w:eastAsiaTheme="minorEastAsia"/>
        </w:rPr>
        <w:t>5.16.1.3</w:t>
      </w:r>
      <w:r>
        <w:rPr>
          <w:rFonts w:eastAsiaTheme="minorEastAsia"/>
        </w:rPr>
        <w:tab/>
        <w:t>Number of failed location determinations</w:t>
      </w:r>
      <w:bookmarkEnd w:id="5657"/>
    </w:p>
    <w:p w14:paraId="3FAE08AB" w14:textId="77777777" w:rsidR="00443518" w:rsidRDefault="00443518" w:rsidP="00443518">
      <w:pPr>
        <w:pStyle w:val="B10"/>
        <w:rPr>
          <w:rFonts w:eastAsiaTheme="minorEastAsia"/>
          <w:color w:val="000000"/>
        </w:rPr>
      </w:pPr>
      <w:r>
        <w:rPr>
          <w:color w:val="000000"/>
        </w:rPr>
        <w:t>a)</w:t>
      </w:r>
      <w:r>
        <w:rPr>
          <w:color w:val="000000"/>
        </w:rPr>
        <w:tab/>
        <w:t xml:space="preserve">This measurement provides the number of failed </w:t>
      </w:r>
      <w:r>
        <w:t>location determinations provided by the LMF</w:t>
      </w:r>
      <w:r>
        <w:rPr>
          <w:color w:val="000000"/>
        </w:rPr>
        <w:t>.</w:t>
      </w:r>
    </w:p>
    <w:p w14:paraId="128F6782" w14:textId="77777777" w:rsidR="00443518" w:rsidRDefault="00443518" w:rsidP="00443518">
      <w:pPr>
        <w:pStyle w:val="B10"/>
        <w:rPr>
          <w:color w:val="000000"/>
        </w:rPr>
      </w:pPr>
      <w:r>
        <w:rPr>
          <w:color w:val="000000"/>
        </w:rPr>
        <w:t>b)</w:t>
      </w:r>
      <w:r>
        <w:rPr>
          <w:color w:val="000000"/>
        </w:rPr>
        <w:tab/>
        <w:t>CC</w:t>
      </w:r>
    </w:p>
    <w:p w14:paraId="2282A279" w14:textId="5DDBAAAA" w:rsidR="00443518" w:rsidRDefault="00443518" w:rsidP="00443518">
      <w:pPr>
        <w:pStyle w:val="B10"/>
        <w:rPr>
          <w:color w:val="000000"/>
        </w:rPr>
      </w:pPr>
      <w:r>
        <w:rPr>
          <w:color w:val="000000"/>
        </w:rPr>
        <w:t>c)</w:t>
      </w:r>
      <w:r>
        <w:rPr>
          <w:color w:val="000000"/>
        </w:rPr>
        <w:tab/>
        <w:t xml:space="preserve">Transmission of </w:t>
      </w:r>
      <w:r>
        <w:rPr>
          <w:lang w:eastAsia="zh-CN"/>
        </w:rPr>
        <w:t xml:space="preserve">an </w:t>
      </w:r>
      <w:r>
        <w:t>Nlmf_Location_DetermineLocation response by the LMF to an NF service consumer indicating a failed location determination,</w:t>
      </w:r>
      <w:r>
        <w:rPr>
          <w:color w:val="000000"/>
        </w:rPr>
        <w:t xml:space="preserve"> each message increments the relevant subcounter per failure case by 1 </w:t>
      </w:r>
      <w:r>
        <w:t>(see  TS 29.572 [</w:t>
      </w:r>
      <w:r w:rsidR="00EE2E72">
        <w:t>54</w:t>
      </w:r>
      <w:r>
        <w:t>]).</w:t>
      </w:r>
    </w:p>
    <w:p w14:paraId="089FB0EF" w14:textId="77777777" w:rsidR="00443518" w:rsidRDefault="00443518" w:rsidP="00443518">
      <w:pPr>
        <w:pStyle w:val="B10"/>
        <w:rPr>
          <w:color w:val="000000"/>
        </w:rPr>
      </w:pPr>
      <w:r>
        <w:rPr>
          <w:color w:val="000000"/>
        </w:rPr>
        <w:t>d)</w:t>
      </w:r>
      <w:r>
        <w:rPr>
          <w:color w:val="000000"/>
        </w:rPr>
        <w:tab/>
        <w:t>An integer value</w:t>
      </w:r>
    </w:p>
    <w:p w14:paraId="71538468" w14:textId="77777777" w:rsidR="00443518" w:rsidRDefault="00443518" w:rsidP="00443518">
      <w:pPr>
        <w:pStyle w:val="B10"/>
        <w:rPr>
          <w:color w:val="000000"/>
        </w:rPr>
      </w:pPr>
      <w:r>
        <w:rPr>
          <w:color w:val="000000"/>
        </w:rPr>
        <w:t>e)</w:t>
      </w:r>
      <w:r>
        <w:rPr>
          <w:color w:val="000000"/>
        </w:rPr>
        <w:tab/>
        <w:t>LM.LocationDeterFail.</w:t>
      </w:r>
      <w:r>
        <w:rPr>
          <w:i/>
          <w:iCs/>
          <w:color w:val="000000"/>
        </w:rPr>
        <w:t>Cause,</w:t>
      </w:r>
      <w:r>
        <w:rPr>
          <w:i/>
          <w:iCs/>
          <w:color w:val="000000"/>
        </w:rPr>
        <w:br/>
      </w:r>
      <w:r>
        <w:t xml:space="preserve">Where </w:t>
      </w:r>
      <w:r>
        <w:rPr>
          <w:i/>
          <w:iCs/>
          <w:color w:val="000000"/>
        </w:rPr>
        <w:t>Cause</w:t>
      </w:r>
      <w:r>
        <w:t xml:space="preserve"> indicates the </w:t>
      </w:r>
      <w:r>
        <w:rPr>
          <w:lang w:eastAsia="zh-CN"/>
        </w:rPr>
        <w:t xml:space="preserve">failure cause of the </w:t>
      </w:r>
      <w:r>
        <w:t>location determination.</w:t>
      </w:r>
    </w:p>
    <w:p w14:paraId="2C0B83D7" w14:textId="77777777" w:rsidR="00443518" w:rsidRDefault="00443518" w:rsidP="00443518">
      <w:pPr>
        <w:pStyle w:val="B10"/>
        <w:rPr>
          <w:color w:val="000000"/>
        </w:rPr>
      </w:pPr>
      <w:r>
        <w:rPr>
          <w:color w:val="000000"/>
        </w:rPr>
        <w:t>f)</w:t>
      </w:r>
      <w:r>
        <w:rPr>
          <w:color w:val="000000"/>
        </w:rPr>
        <w:tab/>
        <w:t>LMFFunction</w:t>
      </w:r>
    </w:p>
    <w:p w14:paraId="50CDA4E6" w14:textId="77777777" w:rsidR="00443518" w:rsidRDefault="00443518" w:rsidP="00443518">
      <w:pPr>
        <w:pStyle w:val="B10"/>
        <w:rPr>
          <w:color w:val="000000"/>
        </w:rPr>
      </w:pPr>
      <w:r>
        <w:rPr>
          <w:color w:val="000000"/>
        </w:rPr>
        <w:t>g)</w:t>
      </w:r>
      <w:r>
        <w:rPr>
          <w:color w:val="000000"/>
        </w:rPr>
        <w:tab/>
        <w:t>Valid for packet switched traffic</w:t>
      </w:r>
    </w:p>
    <w:p w14:paraId="7C3BE491" w14:textId="77777777" w:rsidR="00443518" w:rsidRDefault="00443518" w:rsidP="00443518">
      <w:pPr>
        <w:pStyle w:val="B10"/>
        <w:rPr>
          <w:color w:val="000000"/>
        </w:rPr>
      </w:pPr>
      <w:r>
        <w:rPr>
          <w:color w:val="000000"/>
        </w:rPr>
        <w:t>h)</w:t>
      </w:r>
      <w:r>
        <w:rPr>
          <w:color w:val="000000"/>
        </w:rPr>
        <w:tab/>
        <w:t>5GS</w:t>
      </w:r>
    </w:p>
    <w:p w14:paraId="20BC86CA" w14:textId="4675E56F" w:rsidR="00443518" w:rsidRDefault="00443518" w:rsidP="00443518">
      <w:pPr>
        <w:pStyle w:val="Heading3"/>
        <w:rPr>
          <w:rFonts w:eastAsiaTheme="minorEastAsia"/>
        </w:rPr>
      </w:pPr>
      <w:bookmarkStart w:id="5658" w:name="_Toc113896603"/>
      <w:r>
        <w:rPr>
          <w:rFonts w:eastAsiaTheme="minorEastAsia"/>
        </w:rPr>
        <w:t>5.16.2</w:t>
      </w:r>
      <w:r>
        <w:rPr>
          <w:rFonts w:eastAsiaTheme="minorEastAsia"/>
        </w:rPr>
        <w:tab/>
        <w:t>Location notification related measurements</w:t>
      </w:r>
      <w:bookmarkEnd w:id="5658"/>
    </w:p>
    <w:p w14:paraId="7B8BAD73" w14:textId="6D6AEE02" w:rsidR="00443518" w:rsidRDefault="00443518" w:rsidP="00443518">
      <w:pPr>
        <w:pStyle w:val="Heading4"/>
        <w:rPr>
          <w:rFonts w:eastAsiaTheme="minorEastAsia"/>
          <w:b/>
          <w:bCs/>
        </w:rPr>
      </w:pPr>
      <w:bookmarkStart w:id="5659" w:name="_Toc113896604"/>
      <w:r>
        <w:rPr>
          <w:rFonts w:eastAsiaTheme="minorEastAsia"/>
        </w:rPr>
        <w:t>5.16.2.1</w:t>
      </w:r>
      <w:r>
        <w:rPr>
          <w:rFonts w:eastAsiaTheme="minorEastAsia"/>
        </w:rPr>
        <w:tab/>
        <w:t>Number of location notifications for successful activation</w:t>
      </w:r>
      <w:bookmarkEnd w:id="5659"/>
      <w:r>
        <w:rPr>
          <w:rFonts w:eastAsiaTheme="minorEastAsia"/>
        </w:rPr>
        <w:t xml:space="preserve"> </w:t>
      </w:r>
    </w:p>
    <w:p w14:paraId="388A0C37" w14:textId="77777777" w:rsidR="00443518" w:rsidRDefault="00443518" w:rsidP="00443518">
      <w:pPr>
        <w:pStyle w:val="B10"/>
        <w:rPr>
          <w:rFonts w:eastAsiaTheme="minorEastAsia"/>
          <w:color w:val="000000"/>
        </w:rPr>
      </w:pPr>
      <w:r>
        <w:rPr>
          <w:color w:val="000000"/>
        </w:rPr>
        <w:t>a)</w:t>
      </w:r>
      <w:r>
        <w:rPr>
          <w:color w:val="000000"/>
        </w:rPr>
        <w:tab/>
        <w:t xml:space="preserve">This measurement provides the number of </w:t>
      </w:r>
      <w:r>
        <w:t>location notifications for successful activation provided by the LMF</w:t>
      </w:r>
      <w:r>
        <w:rPr>
          <w:color w:val="000000"/>
        </w:rPr>
        <w:t>.</w:t>
      </w:r>
    </w:p>
    <w:p w14:paraId="23036223" w14:textId="77777777" w:rsidR="00443518" w:rsidRDefault="00443518" w:rsidP="00443518">
      <w:pPr>
        <w:pStyle w:val="B10"/>
        <w:rPr>
          <w:color w:val="000000"/>
        </w:rPr>
      </w:pPr>
      <w:r>
        <w:rPr>
          <w:color w:val="000000"/>
        </w:rPr>
        <w:t>b)</w:t>
      </w:r>
      <w:r>
        <w:rPr>
          <w:color w:val="000000"/>
        </w:rPr>
        <w:tab/>
        <w:t>CC</w:t>
      </w:r>
    </w:p>
    <w:p w14:paraId="53D8AF7B" w14:textId="79BDD3EE" w:rsidR="00443518" w:rsidRDefault="00443518" w:rsidP="00443518">
      <w:pPr>
        <w:pStyle w:val="B10"/>
        <w:rPr>
          <w:color w:val="000000"/>
        </w:rPr>
      </w:pPr>
      <w:r>
        <w:rPr>
          <w:color w:val="000000"/>
        </w:rPr>
        <w:t>c)</w:t>
      </w:r>
      <w:r>
        <w:rPr>
          <w:color w:val="000000"/>
        </w:rPr>
        <w:tab/>
        <w:t xml:space="preserve">Transmission of </w:t>
      </w:r>
      <w:r>
        <w:rPr>
          <w:lang w:eastAsia="zh-CN"/>
        </w:rPr>
        <w:t xml:space="preserve">an </w:t>
      </w:r>
      <w:r>
        <w:t>Nlmf_Location_EventNotify message by the LMF from an NF service consumer indicating the (periodic or triggered) location was successfully activated in the target UE (see  TS 29.572 [</w:t>
      </w:r>
      <w:r w:rsidR="00EE2E72">
        <w:t>54</w:t>
      </w:r>
      <w:r>
        <w:t>]).</w:t>
      </w:r>
    </w:p>
    <w:p w14:paraId="3AD0E890" w14:textId="77777777" w:rsidR="00443518" w:rsidRDefault="00443518" w:rsidP="00443518">
      <w:pPr>
        <w:pStyle w:val="B10"/>
        <w:rPr>
          <w:color w:val="000000"/>
        </w:rPr>
      </w:pPr>
      <w:r>
        <w:rPr>
          <w:color w:val="000000"/>
        </w:rPr>
        <w:t>d)</w:t>
      </w:r>
      <w:r>
        <w:rPr>
          <w:color w:val="000000"/>
        </w:rPr>
        <w:tab/>
        <w:t>An integer value</w:t>
      </w:r>
    </w:p>
    <w:p w14:paraId="7B769ED8" w14:textId="77777777" w:rsidR="00443518" w:rsidRDefault="00443518" w:rsidP="00443518">
      <w:pPr>
        <w:pStyle w:val="B10"/>
        <w:rPr>
          <w:color w:val="000000"/>
        </w:rPr>
      </w:pPr>
      <w:r>
        <w:rPr>
          <w:color w:val="000000"/>
        </w:rPr>
        <w:t>e)</w:t>
      </w:r>
      <w:r>
        <w:rPr>
          <w:color w:val="000000"/>
        </w:rPr>
        <w:tab/>
        <w:t>LM.LocationNotifSucc</w:t>
      </w:r>
    </w:p>
    <w:p w14:paraId="10B8D010" w14:textId="77777777" w:rsidR="00443518" w:rsidRDefault="00443518" w:rsidP="00443518">
      <w:pPr>
        <w:pStyle w:val="B10"/>
        <w:rPr>
          <w:color w:val="000000"/>
        </w:rPr>
      </w:pPr>
      <w:r>
        <w:rPr>
          <w:color w:val="000000"/>
        </w:rPr>
        <w:t>f)</w:t>
      </w:r>
      <w:r>
        <w:rPr>
          <w:color w:val="000000"/>
        </w:rPr>
        <w:tab/>
        <w:t>LMFFunction</w:t>
      </w:r>
    </w:p>
    <w:p w14:paraId="1D12B893" w14:textId="77777777" w:rsidR="00443518" w:rsidRDefault="00443518" w:rsidP="00443518">
      <w:pPr>
        <w:pStyle w:val="B10"/>
        <w:rPr>
          <w:color w:val="000000"/>
        </w:rPr>
      </w:pPr>
      <w:r>
        <w:rPr>
          <w:color w:val="000000"/>
        </w:rPr>
        <w:t>g)</w:t>
      </w:r>
      <w:r>
        <w:rPr>
          <w:color w:val="000000"/>
        </w:rPr>
        <w:tab/>
        <w:t>Valid for packet switched traffic</w:t>
      </w:r>
    </w:p>
    <w:p w14:paraId="723FB32B" w14:textId="77777777" w:rsidR="00443518" w:rsidRDefault="00443518" w:rsidP="00443518">
      <w:pPr>
        <w:pStyle w:val="B10"/>
        <w:rPr>
          <w:lang w:eastAsia="zh-CN"/>
        </w:rPr>
      </w:pPr>
      <w:r>
        <w:rPr>
          <w:color w:val="000000"/>
        </w:rPr>
        <w:t>h)</w:t>
      </w:r>
      <w:r>
        <w:rPr>
          <w:color w:val="000000"/>
        </w:rPr>
        <w:tab/>
        <w:t>5GS</w:t>
      </w:r>
    </w:p>
    <w:p w14:paraId="10C97BAD" w14:textId="2C78668B" w:rsidR="00443518" w:rsidRDefault="00443518" w:rsidP="00443518">
      <w:pPr>
        <w:pStyle w:val="Heading4"/>
        <w:rPr>
          <w:rFonts w:eastAsiaTheme="minorEastAsia"/>
          <w:b/>
          <w:bCs/>
        </w:rPr>
      </w:pPr>
      <w:bookmarkStart w:id="5660" w:name="_Toc113896605"/>
      <w:r>
        <w:rPr>
          <w:rFonts w:eastAsiaTheme="minorEastAsia"/>
        </w:rPr>
        <w:t>5.16.2.2</w:t>
      </w:r>
      <w:r>
        <w:rPr>
          <w:rFonts w:eastAsiaTheme="minorEastAsia"/>
        </w:rPr>
        <w:tab/>
        <w:t>Number of location notifications for failed activation</w:t>
      </w:r>
      <w:bookmarkEnd w:id="5660"/>
    </w:p>
    <w:p w14:paraId="1C9A437D" w14:textId="77777777" w:rsidR="00443518" w:rsidRDefault="00443518" w:rsidP="00443518">
      <w:pPr>
        <w:pStyle w:val="B10"/>
        <w:rPr>
          <w:rFonts w:eastAsiaTheme="minorEastAsia"/>
          <w:color w:val="000000"/>
        </w:rPr>
      </w:pPr>
      <w:r>
        <w:rPr>
          <w:color w:val="000000"/>
        </w:rPr>
        <w:t>a)</w:t>
      </w:r>
      <w:r>
        <w:rPr>
          <w:color w:val="000000"/>
        </w:rPr>
        <w:tab/>
        <w:t xml:space="preserve">This measurement provides the number of </w:t>
      </w:r>
      <w:r>
        <w:t>location notifications for failed activation provided by the LMF</w:t>
      </w:r>
      <w:r>
        <w:rPr>
          <w:color w:val="000000"/>
        </w:rPr>
        <w:t>.</w:t>
      </w:r>
    </w:p>
    <w:p w14:paraId="651BC941" w14:textId="77777777" w:rsidR="00443518" w:rsidRDefault="00443518" w:rsidP="00443518">
      <w:pPr>
        <w:pStyle w:val="B10"/>
        <w:rPr>
          <w:color w:val="000000"/>
        </w:rPr>
      </w:pPr>
      <w:r>
        <w:rPr>
          <w:color w:val="000000"/>
        </w:rPr>
        <w:t>b)</w:t>
      </w:r>
      <w:r>
        <w:rPr>
          <w:color w:val="000000"/>
        </w:rPr>
        <w:tab/>
        <w:t>CC</w:t>
      </w:r>
    </w:p>
    <w:p w14:paraId="7604C150" w14:textId="1CCF5018" w:rsidR="00443518" w:rsidRDefault="00443518" w:rsidP="00443518">
      <w:pPr>
        <w:pStyle w:val="B10"/>
        <w:rPr>
          <w:color w:val="000000"/>
        </w:rPr>
      </w:pPr>
      <w:r>
        <w:rPr>
          <w:color w:val="000000"/>
        </w:rPr>
        <w:t>c)</w:t>
      </w:r>
      <w:r>
        <w:rPr>
          <w:color w:val="000000"/>
        </w:rPr>
        <w:tab/>
        <w:t xml:space="preserve">Transmission of </w:t>
      </w:r>
      <w:r>
        <w:rPr>
          <w:lang w:eastAsia="zh-CN"/>
        </w:rPr>
        <w:t xml:space="preserve">an </w:t>
      </w:r>
      <w:r>
        <w:t>Nlmf_Location_EventNotify message by the LMF from an NF service consumer indicating the (periodic or triggered) location was failed to be activated in the target UE (see  TS 29.572 [</w:t>
      </w:r>
      <w:r w:rsidR="00EE2E72">
        <w:t>54</w:t>
      </w:r>
      <w:r>
        <w:t>]).</w:t>
      </w:r>
    </w:p>
    <w:p w14:paraId="2F79202F" w14:textId="77777777" w:rsidR="00443518" w:rsidRDefault="00443518" w:rsidP="00443518">
      <w:pPr>
        <w:pStyle w:val="B10"/>
        <w:rPr>
          <w:color w:val="000000"/>
        </w:rPr>
      </w:pPr>
      <w:r>
        <w:rPr>
          <w:color w:val="000000"/>
        </w:rPr>
        <w:t>d)</w:t>
      </w:r>
      <w:r>
        <w:rPr>
          <w:color w:val="000000"/>
        </w:rPr>
        <w:tab/>
        <w:t>An integer value</w:t>
      </w:r>
    </w:p>
    <w:p w14:paraId="54D48A4F" w14:textId="77777777" w:rsidR="00443518" w:rsidRDefault="00443518" w:rsidP="00443518">
      <w:pPr>
        <w:pStyle w:val="B10"/>
        <w:rPr>
          <w:color w:val="000000"/>
        </w:rPr>
      </w:pPr>
      <w:r>
        <w:rPr>
          <w:color w:val="000000"/>
        </w:rPr>
        <w:t>e)</w:t>
      </w:r>
      <w:r>
        <w:rPr>
          <w:color w:val="000000"/>
        </w:rPr>
        <w:tab/>
        <w:t>LM.LocationNotifFail.</w:t>
      </w:r>
      <w:r>
        <w:rPr>
          <w:i/>
          <w:iCs/>
          <w:color w:val="000000"/>
        </w:rPr>
        <w:t>Cause,</w:t>
      </w:r>
      <w:r>
        <w:rPr>
          <w:i/>
          <w:iCs/>
          <w:color w:val="000000"/>
        </w:rPr>
        <w:br/>
      </w:r>
      <w:r>
        <w:t xml:space="preserve">Where </w:t>
      </w:r>
      <w:r>
        <w:rPr>
          <w:i/>
          <w:iCs/>
          <w:color w:val="000000"/>
        </w:rPr>
        <w:t>Cause</w:t>
      </w:r>
      <w:r>
        <w:t xml:space="preserve"> indicates the </w:t>
      </w:r>
      <w:r>
        <w:rPr>
          <w:lang w:eastAsia="zh-CN"/>
        </w:rPr>
        <w:t xml:space="preserve">failure cause of </w:t>
      </w:r>
      <w:r>
        <w:t>failed location activation in the target UE.</w:t>
      </w:r>
    </w:p>
    <w:p w14:paraId="78CACD5D" w14:textId="77777777" w:rsidR="00443518" w:rsidRDefault="00443518" w:rsidP="00443518">
      <w:pPr>
        <w:pStyle w:val="B10"/>
        <w:rPr>
          <w:color w:val="000000"/>
        </w:rPr>
      </w:pPr>
      <w:r>
        <w:rPr>
          <w:color w:val="000000"/>
        </w:rPr>
        <w:t>f)</w:t>
      </w:r>
      <w:r>
        <w:rPr>
          <w:color w:val="000000"/>
        </w:rPr>
        <w:tab/>
        <w:t>LMFFunction</w:t>
      </w:r>
    </w:p>
    <w:p w14:paraId="173572BB" w14:textId="77777777" w:rsidR="00443518" w:rsidRDefault="00443518" w:rsidP="00443518">
      <w:pPr>
        <w:pStyle w:val="B10"/>
        <w:rPr>
          <w:color w:val="000000"/>
        </w:rPr>
      </w:pPr>
      <w:r>
        <w:rPr>
          <w:color w:val="000000"/>
        </w:rPr>
        <w:t>g)</w:t>
      </w:r>
      <w:r>
        <w:rPr>
          <w:color w:val="000000"/>
        </w:rPr>
        <w:tab/>
        <w:t>Valid for packet switched traffic</w:t>
      </w:r>
    </w:p>
    <w:p w14:paraId="787F32D7" w14:textId="77777777" w:rsidR="00443518" w:rsidRDefault="00443518" w:rsidP="00443518">
      <w:pPr>
        <w:pStyle w:val="B10"/>
        <w:rPr>
          <w:lang w:eastAsia="zh-CN"/>
        </w:rPr>
      </w:pPr>
      <w:r>
        <w:rPr>
          <w:color w:val="000000"/>
        </w:rPr>
        <w:t>h)</w:t>
      </w:r>
      <w:r>
        <w:rPr>
          <w:color w:val="000000"/>
        </w:rPr>
        <w:tab/>
        <w:t>5GS</w:t>
      </w:r>
    </w:p>
    <w:p w14:paraId="7E1668C5" w14:textId="5FE16F98" w:rsidR="00EE2E72" w:rsidRDefault="00EE2E72" w:rsidP="00EE2E72">
      <w:pPr>
        <w:pStyle w:val="Heading3"/>
        <w:rPr>
          <w:rFonts w:eastAsiaTheme="minorEastAsia"/>
        </w:rPr>
      </w:pPr>
      <w:bookmarkStart w:id="5661" w:name="_Toc113896606"/>
      <w:r>
        <w:rPr>
          <w:rFonts w:eastAsiaTheme="minorEastAsia"/>
        </w:rPr>
        <w:t>5.16.3</w:t>
      </w:r>
      <w:r>
        <w:rPr>
          <w:rFonts w:eastAsiaTheme="minorEastAsia"/>
        </w:rPr>
        <w:tab/>
        <w:t>Location context transfer related measurements</w:t>
      </w:r>
      <w:bookmarkEnd w:id="5661"/>
    </w:p>
    <w:p w14:paraId="3CBE55B6" w14:textId="4000851F" w:rsidR="00EE2E72" w:rsidRDefault="00EE2E72" w:rsidP="00EE2E72">
      <w:pPr>
        <w:pStyle w:val="Heading4"/>
        <w:rPr>
          <w:rFonts w:eastAsiaTheme="minorEastAsia"/>
        </w:rPr>
      </w:pPr>
      <w:bookmarkStart w:id="5662" w:name="_Toc113896607"/>
      <w:r>
        <w:rPr>
          <w:rFonts w:eastAsiaTheme="minorEastAsia"/>
        </w:rPr>
        <w:t>5.16.3.1</w:t>
      </w:r>
      <w:r>
        <w:rPr>
          <w:rFonts w:eastAsiaTheme="minorEastAsia"/>
        </w:rPr>
        <w:tab/>
        <w:t>Number of location context transfer requests</w:t>
      </w:r>
      <w:bookmarkEnd w:id="5662"/>
    </w:p>
    <w:p w14:paraId="6CEB029A" w14:textId="77777777" w:rsidR="00EE2E72" w:rsidRDefault="00EE2E72" w:rsidP="00EE2E72">
      <w:pPr>
        <w:pStyle w:val="B10"/>
        <w:rPr>
          <w:rFonts w:eastAsiaTheme="minorEastAsia"/>
          <w:color w:val="000000"/>
        </w:rPr>
      </w:pPr>
      <w:r>
        <w:rPr>
          <w:color w:val="000000"/>
        </w:rPr>
        <w:t>a)</w:t>
      </w:r>
      <w:r>
        <w:rPr>
          <w:color w:val="000000"/>
        </w:rPr>
        <w:tab/>
        <w:t xml:space="preserve">This measurement provides the number of </w:t>
      </w:r>
      <w:r>
        <w:t>location context transfer requests received by the LMF</w:t>
      </w:r>
      <w:r>
        <w:rPr>
          <w:color w:val="000000"/>
        </w:rPr>
        <w:t>.</w:t>
      </w:r>
    </w:p>
    <w:p w14:paraId="0ECFC5D5" w14:textId="77777777" w:rsidR="00EE2E72" w:rsidRDefault="00EE2E72" w:rsidP="00EE2E72">
      <w:pPr>
        <w:pStyle w:val="B10"/>
        <w:rPr>
          <w:color w:val="000000"/>
        </w:rPr>
      </w:pPr>
      <w:r>
        <w:rPr>
          <w:color w:val="000000"/>
        </w:rPr>
        <w:t>b)</w:t>
      </w:r>
      <w:r>
        <w:rPr>
          <w:color w:val="000000"/>
        </w:rPr>
        <w:tab/>
        <w:t>CC</w:t>
      </w:r>
    </w:p>
    <w:p w14:paraId="53E547D5" w14:textId="1613227D" w:rsidR="00EE2E72" w:rsidRDefault="00EE2E72" w:rsidP="00EE2E72">
      <w:pPr>
        <w:pStyle w:val="B10"/>
        <w:rPr>
          <w:color w:val="000000"/>
        </w:rPr>
      </w:pPr>
      <w:r>
        <w:rPr>
          <w:color w:val="000000"/>
        </w:rPr>
        <w:t>c)</w:t>
      </w:r>
      <w:r>
        <w:rPr>
          <w:color w:val="000000"/>
        </w:rPr>
        <w:tab/>
        <w:t xml:space="preserve">Receipt of </w:t>
      </w:r>
      <w:r>
        <w:rPr>
          <w:lang w:eastAsia="zh-CN"/>
        </w:rPr>
        <w:t xml:space="preserve">an </w:t>
      </w:r>
      <w:r>
        <w:t>Nlmf_Location_LocationContextTransfer request by the LMF from an NF service consumer (see TS 23.273 [53]).</w:t>
      </w:r>
    </w:p>
    <w:p w14:paraId="1E018CD9" w14:textId="77777777" w:rsidR="00EE2E72" w:rsidRDefault="00EE2E72" w:rsidP="00EE2E72">
      <w:pPr>
        <w:pStyle w:val="B10"/>
        <w:rPr>
          <w:color w:val="000000"/>
        </w:rPr>
      </w:pPr>
      <w:r>
        <w:rPr>
          <w:color w:val="000000"/>
        </w:rPr>
        <w:t>d)</w:t>
      </w:r>
      <w:r>
        <w:rPr>
          <w:color w:val="000000"/>
        </w:rPr>
        <w:tab/>
        <w:t>An integer value</w:t>
      </w:r>
    </w:p>
    <w:p w14:paraId="3C852BD6" w14:textId="77777777" w:rsidR="00EE2E72" w:rsidRDefault="00EE2E72" w:rsidP="00EE2E72">
      <w:pPr>
        <w:pStyle w:val="B10"/>
        <w:rPr>
          <w:color w:val="000000"/>
        </w:rPr>
      </w:pPr>
      <w:r>
        <w:rPr>
          <w:color w:val="000000"/>
        </w:rPr>
        <w:t>e)</w:t>
      </w:r>
      <w:r>
        <w:rPr>
          <w:color w:val="000000"/>
        </w:rPr>
        <w:tab/>
        <w:t>LM.LocationContextTranReq</w:t>
      </w:r>
    </w:p>
    <w:p w14:paraId="5BEF83C3" w14:textId="77777777" w:rsidR="00EE2E72" w:rsidRDefault="00EE2E72" w:rsidP="00EE2E72">
      <w:pPr>
        <w:pStyle w:val="B10"/>
        <w:rPr>
          <w:color w:val="000000"/>
        </w:rPr>
      </w:pPr>
      <w:r>
        <w:rPr>
          <w:color w:val="000000"/>
        </w:rPr>
        <w:t>f)</w:t>
      </w:r>
      <w:r>
        <w:rPr>
          <w:color w:val="000000"/>
        </w:rPr>
        <w:tab/>
        <w:t>LMFFunction</w:t>
      </w:r>
    </w:p>
    <w:p w14:paraId="0E9EB393" w14:textId="77777777" w:rsidR="00EE2E72" w:rsidRDefault="00EE2E72" w:rsidP="00EE2E72">
      <w:pPr>
        <w:pStyle w:val="B10"/>
        <w:rPr>
          <w:color w:val="000000"/>
        </w:rPr>
      </w:pPr>
      <w:r>
        <w:rPr>
          <w:color w:val="000000"/>
        </w:rPr>
        <w:t>g)</w:t>
      </w:r>
      <w:r>
        <w:rPr>
          <w:color w:val="000000"/>
        </w:rPr>
        <w:tab/>
        <w:t>Valid for packet switched traffic</w:t>
      </w:r>
    </w:p>
    <w:p w14:paraId="795BB8CF" w14:textId="77777777" w:rsidR="00EE2E72" w:rsidRDefault="00EE2E72" w:rsidP="00EE2E72">
      <w:pPr>
        <w:pStyle w:val="B10"/>
        <w:rPr>
          <w:color w:val="000000"/>
        </w:rPr>
      </w:pPr>
      <w:r>
        <w:rPr>
          <w:color w:val="000000"/>
        </w:rPr>
        <w:t>h)</w:t>
      </w:r>
      <w:r>
        <w:rPr>
          <w:color w:val="000000"/>
        </w:rPr>
        <w:tab/>
        <w:t>5GS</w:t>
      </w:r>
    </w:p>
    <w:p w14:paraId="4ECDD60F" w14:textId="001C5E92" w:rsidR="00EE2E72" w:rsidRDefault="00EE2E72" w:rsidP="00EE2E72">
      <w:pPr>
        <w:pStyle w:val="Heading4"/>
        <w:rPr>
          <w:rFonts w:eastAsiaTheme="minorEastAsia"/>
        </w:rPr>
      </w:pPr>
      <w:bookmarkStart w:id="5663" w:name="_Toc113896608"/>
      <w:r>
        <w:rPr>
          <w:rFonts w:eastAsiaTheme="minorEastAsia"/>
        </w:rPr>
        <w:t>5.16.3.2</w:t>
      </w:r>
      <w:r>
        <w:rPr>
          <w:rFonts w:eastAsiaTheme="minorEastAsia"/>
        </w:rPr>
        <w:tab/>
        <w:t>Number of successful context transfers</w:t>
      </w:r>
      <w:bookmarkEnd w:id="5663"/>
    </w:p>
    <w:p w14:paraId="4999D6D7" w14:textId="77777777" w:rsidR="00EE2E72" w:rsidRDefault="00EE2E72" w:rsidP="00EE2E72">
      <w:pPr>
        <w:pStyle w:val="B10"/>
        <w:rPr>
          <w:rFonts w:eastAsiaTheme="minorEastAsia"/>
          <w:color w:val="000000"/>
        </w:rPr>
      </w:pPr>
      <w:r>
        <w:rPr>
          <w:color w:val="000000"/>
        </w:rPr>
        <w:t>a)</w:t>
      </w:r>
      <w:r>
        <w:rPr>
          <w:color w:val="000000"/>
        </w:rPr>
        <w:tab/>
        <w:t xml:space="preserve">This measurement provides the number of successful </w:t>
      </w:r>
      <w:r>
        <w:t>context transfers provided by the LMF</w:t>
      </w:r>
      <w:r>
        <w:rPr>
          <w:color w:val="000000"/>
        </w:rPr>
        <w:t>.</w:t>
      </w:r>
    </w:p>
    <w:p w14:paraId="2DD3C455" w14:textId="77777777" w:rsidR="00EE2E72" w:rsidRDefault="00EE2E72" w:rsidP="00EE2E72">
      <w:pPr>
        <w:pStyle w:val="B10"/>
        <w:rPr>
          <w:color w:val="000000"/>
        </w:rPr>
      </w:pPr>
      <w:r>
        <w:rPr>
          <w:color w:val="000000"/>
        </w:rPr>
        <w:t>b)</w:t>
      </w:r>
      <w:r>
        <w:rPr>
          <w:color w:val="000000"/>
        </w:rPr>
        <w:tab/>
        <w:t>CC</w:t>
      </w:r>
    </w:p>
    <w:p w14:paraId="301FBCA2" w14:textId="612E1F16" w:rsidR="00EE2E72" w:rsidRDefault="00EE2E72" w:rsidP="00EE2E72">
      <w:pPr>
        <w:pStyle w:val="B10"/>
        <w:rPr>
          <w:color w:val="000000"/>
        </w:rPr>
      </w:pPr>
      <w:r>
        <w:rPr>
          <w:color w:val="000000"/>
        </w:rPr>
        <w:t>c)</w:t>
      </w:r>
      <w:r>
        <w:rPr>
          <w:color w:val="000000"/>
        </w:rPr>
        <w:tab/>
        <w:t xml:space="preserve">Transmission of </w:t>
      </w:r>
      <w:r>
        <w:rPr>
          <w:lang w:eastAsia="zh-CN"/>
        </w:rPr>
        <w:t xml:space="preserve">an </w:t>
      </w:r>
      <w:r>
        <w:t>Nlmf_Location_LocationContextTransfer response by the LMF to an NF service consumer indicating a successful location context transfer (see TS 29.572 [54]).</w:t>
      </w:r>
    </w:p>
    <w:p w14:paraId="4C945ED4" w14:textId="77777777" w:rsidR="00EE2E72" w:rsidRDefault="00EE2E72" w:rsidP="00EE2E72">
      <w:pPr>
        <w:pStyle w:val="B10"/>
        <w:rPr>
          <w:color w:val="000000"/>
        </w:rPr>
      </w:pPr>
      <w:r>
        <w:rPr>
          <w:color w:val="000000"/>
        </w:rPr>
        <w:t>d)</w:t>
      </w:r>
      <w:r>
        <w:rPr>
          <w:color w:val="000000"/>
        </w:rPr>
        <w:tab/>
        <w:t>An integer value</w:t>
      </w:r>
    </w:p>
    <w:p w14:paraId="7306CBE5" w14:textId="77777777" w:rsidR="00EE2E72" w:rsidRDefault="00EE2E72" w:rsidP="00EE2E72">
      <w:pPr>
        <w:pStyle w:val="B10"/>
        <w:rPr>
          <w:color w:val="000000"/>
        </w:rPr>
      </w:pPr>
      <w:r>
        <w:rPr>
          <w:color w:val="000000"/>
        </w:rPr>
        <w:t>e)</w:t>
      </w:r>
      <w:r>
        <w:rPr>
          <w:color w:val="000000"/>
        </w:rPr>
        <w:tab/>
        <w:t>LM.LocationContextTranSucc</w:t>
      </w:r>
    </w:p>
    <w:p w14:paraId="66C90B12" w14:textId="77777777" w:rsidR="00EE2E72" w:rsidRDefault="00EE2E72" w:rsidP="00EE2E72">
      <w:pPr>
        <w:pStyle w:val="B10"/>
        <w:rPr>
          <w:color w:val="000000"/>
        </w:rPr>
      </w:pPr>
      <w:r>
        <w:rPr>
          <w:color w:val="000000"/>
        </w:rPr>
        <w:t>f)</w:t>
      </w:r>
      <w:r>
        <w:rPr>
          <w:color w:val="000000"/>
        </w:rPr>
        <w:tab/>
        <w:t>LMFFunction</w:t>
      </w:r>
    </w:p>
    <w:p w14:paraId="49BAAD8C" w14:textId="77777777" w:rsidR="00EE2E72" w:rsidRDefault="00EE2E72" w:rsidP="00EE2E72">
      <w:pPr>
        <w:pStyle w:val="B10"/>
        <w:rPr>
          <w:color w:val="000000"/>
        </w:rPr>
      </w:pPr>
      <w:r>
        <w:rPr>
          <w:color w:val="000000"/>
        </w:rPr>
        <w:t>g)</w:t>
      </w:r>
      <w:r>
        <w:rPr>
          <w:color w:val="000000"/>
        </w:rPr>
        <w:tab/>
        <w:t>Valid for packet switched traffic</w:t>
      </w:r>
    </w:p>
    <w:p w14:paraId="19A09EF1" w14:textId="77777777" w:rsidR="00EE2E72" w:rsidRDefault="00EE2E72" w:rsidP="00EE2E72">
      <w:pPr>
        <w:pStyle w:val="B10"/>
        <w:rPr>
          <w:color w:val="000000"/>
        </w:rPr>
      </w:pPr>
      <w:r>
        <w:rPr>
          <w:color w:val="000000"/>
        </w:rPr>
        <w:t>h)</w:t>
      </w:r>
      <w:r>
        <w:rPr>
          <w:color w:val="000000"/>
        </w:rPr>
        <w:tab/>
        <w:t>5GS</w:t>
      </w:r>
    </w:p>
    <w:p w14:paraId="41FE372D" w14:textId="6E289646" w:rsidR="00EE2E72" w:rsidRDefault="00EE2E72" w:rsidP="00EE2E72">
      <w:pPr>
        <w:pStyle w:val="Heading4"/>
        <w:rPr>
          <w:rFonts w:eastAsiaTheme="minorEastAsia"/>
        </w:rPr>
      </w:pPr>
      <w:bookmarkStart w:id="5664" w:name="_Toc113896609"/>
      <w:r>
        <w:rPr>
          <w:rFonts w:eastAsiaTheme="minorEastAsia"/>
        </w:rPr>
        <w:t>5.</w:t>
      </w:r>
      <w:r w:rsidR="00885AF7">
        <w:rPr>
          <w:rFonts w:eastAsiaTheme="minorEastAsia"/>
        </w:rPr>
        <w:t>16</w:t>
      </w:r>
      <w:r>
        <w:rPr>
          <w:rFonts w:eastAsiaTheme="minorEastAsia"/>
        </w:rPr>
        <w:t>.</w:t>
      </w:r>
      <w:r w:rsidR="00885AF7">
        <w:rPr>
          <w:rFonts w:eastAsiaTheme="minorEastAsia"/>
        </w:rPr>
        <w:t>3</w:t>
      </w:r>
      <w:r>
        <w:rPr>
          <w:rFonts w:eastAsiaTheme="minorEastAsia"/>
        </w:rPr>
        <w:t>.3</w:t>
      </w:r>
      <w:r>
        <w:rPr>
          <w:rFonts w:eastAsiaTheme="minorEastAsia"/>
        </w:rPr>
        <w:tab/>
        <w:t>Number of failed location context transfers</w:t>
      </w:r>
      <w:bookmarkEnd w:id="5664"/>
    </w:p>
    <w:p w14:paraId="509798F5" w14:textId="77777777" w:rsidR="00EE2E72" w:rsidRDefault="00EE2E72" w:rsidP="00EE2E72">
      <w:pPr>
        <w:pStyle w:val="B10"/>
        <w:rPr>
          <w:rFonts w:eastAsiaTheme="minorEastAsia"/>
          <w:color w:val="000000"/>
        </w:rPr>
      </w:pPr>
      <w:r>
        <w:rPr>
          <w:color w:val="000000"/>
        </w:rPr>
        <w:t>a)</w:t>
      </w:r>
      <w:r>
        <w:rPr>
          <w:color w:val="000000"/>
        </w:rPr>
        <w:tab/>
        <w:t xml:space="preserve">This measurement provides the number of failed </w:t>
      </w:r>
      <w:r>
        <w:t>location context transfers provided by the LMF</w:t>
      </w:r>
      <w:r>
        <w:rPr>
          <w:color w:val="000000"/>
        </w:rPr>
        <w:t>.</w:t>
      </w:r>
    </w:p>
    <w:p w14:paraId="62D3C026" w14:textId="77777777" w:rsidR="00EE2E72" w:rsidRDefault="00EE2E72" w:rsidP="00EE2E72">
      <w:pPr>
        <w:pStyle w:val="B10"/>
        <w:rPr>
          <w:color w:val="000000"/>
        </w:rPr>
      </w:pPr>
      <w:r>
        <w:rPr>
          <w:color w:val="000000"/>
        </w:rPr>
        <w:t>b)</w:t>
      </w:r>
      <w:r>
        <w:rPr>
          <w:color w:val="000000"/>
        </w:rPr>
        <w:tab/>
        <w:t>CC</w:t>
      </w:r>
    </w:p>
    <w:p w14:paraId="707F6724" w14:textId="3324A753" w:rsidR="00EE2E72" w:rsidRDefault="00EE2E72" w:rsidP="00EE2E72">
      <w:pPr>
        <w:pStyle w:val="B10"/>
        <w:rPr>
          <w:color w:val="000000"/>
        </w:rPr>
      </w:pPr>
      <w:r>
        <w:rPr>
          <w:color w:val="000000"/>
        </w:rPr>
        <w:t>c)</w:t>
      </w:r>
      <w:r>
        <w:rPr>
          <w:color w:val="000000"/>
        </w:rPr>
        <w:tab/>
        <w:t xml:space="preserve">Transmission of </w:t>
      </w:r>
      <w:r>
        <w:rPr>
          <w:lang w:eastAsia="zh-CN"/>
        </w:rPr>
        <w:t xml:space="preserve">an </w:t>
      </w:r>
      <w:r>
        <w:t>Nlmf_Location_LocationContextTransfer response by the LMF to an NF service consumer indicating a failed location context transfer,</w:t>
      </w:r>
      <w:r>
        <w:rPr>
          <w:color w:val="000000"/>
        </w:rPr>
        <w:t xml:space="preserve"> each message increments the relevant subcounter per failure case by 1 </w:t>
      </w:r>
      <w:r>
        <w:t>(see TS 29.572 [54]).</w:t>
      </w:r>
    </w:p>
    <w:p w14:paraId="62A4BB26" w14:textId="77777777" w:rsidR="00EE2E72" w:rsidRDefault="00EE2E72" w:rsidP="00EE2E72">
      <w:pPr>
        <w:pStyle w:val="B10"/>
        <w:rPr>
          <w:color w:val="000000"/>
        </w:rPr>
      </w:pPr>
      <w:r>
        <w:rPr>
          <w:color w:val="000000"/>
        </w:rPr>
        <w:t>d)</w:t>
      </w:r>
      <w:r>
        <w:rPr>
          <w:color w:val="000000"/>
        </w:rPr>
        <w:tab/>
        <w:t>An integer value</w:t>
      </w:r>
    </w:p>
    <w:p w14:paraId="64AC905F" w14:textId="77777777" w:rsidR="00EE2E72" w:rsidRDefault="00EE2E72" w:rsidP="00EE2E72">
      <w:pPr>
        <w:pStyle w:val="B10"/>
        <w:rPr>
          <w:color w:val="000000"/>
        </w:rPr>
      </w:pPr>
      <w:r>
        <w:rPr>
          <w:color w:val="000000"/>
        </w:rPr>
        <w:t>e)</w:t>
      </w:r>
      <w:r>
        <w:rPr>
          <w:color w:val="000000"/>
        </w:rPr>
        <w:tab/>
        <w:t>LM.LocationContextTranFail.</w:t>
      </w:r>
      <w:r>
        <w:rPr>
          <w:i/>
          <w:iCs/>
          <w:color w:val="000000"/>
        </w:rPr>
        <w:t>Cause,</w:t>
      </w:r>
      <w:r>
        <w:rPr>
          <w:i/>
          <w:iCs/>
          <w:color w:val="000000"/>
        </w:rPr>
        <w:br/>
      </w:r>
      <w:r>
        <w:t xml:space="preserve">Where </w:t>
      </w:r>
      <w:r>
        <w:rPr>
          <w:i/>
          <w:iCs/>
          <w:color w:val="000000"/>
        </w:rPr>
        <w:t>Cause</w:t>
      </w:r>
      <w:r>
        <w:t xml:space="preserve"> indicates the </w:t>
      </w:r>
      <w:r>
        <w:rPr>
          <w:lang w:eastAsia="zh-CN"/>
        </w:rPr>
        <w:t xml:space="preserve">failure cause of the </w:t>
      </w:r>
      <w:r>
        <w:t>location context transfer.</w:t>
      </w:r>
    </w:p>
    <w:p w14:paraId="4B2B781C" w14:textId="77777777" w:rsidR="00EE2E72" w:rsidRDefault="00EE2E72" w:rsidP="00EE2E72">
      <w:pPr>
        <w:pStyle w:val="B10"/>
        <w:rPr>
          <w:color w:val="000000"/>
        </w:rPr>
      </w:pPr>
      <w:r>
        <w:rPr>
          <w:color w:val="000000"/>
        </w:rPr>
        <w:t>f)</w:t>
      </w:r>
      <w:r>
        <w:rPr>
          <w:color w:val="000000"/>
        </w:rPr>
        <w:tab/>
        <w:t>LMFFunction</w:t>
      </w:r>
    </w:p>
    <w:p w14:paraId="5DAB9DB7" w14:textId="77777777" w:rsidR="00EE2E72" w:rsidRDefault="00EE2E72" w:rsidP="00EE2E72">
      <w:pPr>
        <w:pStyle w:val="B10"/>
        <w:rPr>
          <w:color w:val="000000"/>
        </w:rPr>
      </w:pPr>
      <w:r>
        <w:rPr>
          <w:color w:val="000000"/>
        </w:rPr>
        <w:t>g)</w:t>
      </w:r>
      <w:r>
        <w:rPr>
          <w:color w:val="000000"/>
        </w:rPr>
        <w:tab/>
        <w:t>Valid for packet switched traffic</w:t>
      </w:r>
    </w:p>
    <w:p w14:paraId="1BCE63A1" w14:textId="77777777" w:rsidR="00EE2E72" w:rsidRDefault="00EE2E72" w:rsidP="00EE2E72">
      <w:pPr>
        <w:pStyle w:val="B10"/>
        <w:rPr>
          <w:color w:val="000000"/>
        </w:rPr>
      </w:pPr>
      <w:r>
        <w:rPr>
          <w:color w:val="000000"/>
        </w:rPr>
        <w:t>h)</w:t>
      </w:r>
      <w:r>
        <w:rPr>
          <w:color w:val="000000"/>
        </w:rPr>
        <w:tab/>
        <w:t>5GS</w:t>
      </w:r>
    </w:p>
    <w:p w14:paraId="7BE0DDE4" w14:textId="558F0CE4" w:rsidR="00885AF7" w:rsidRPr="006534CE" w:rsidRDefault="00885AF7" w:rsidP="00885AF7">
      <w:pPr>
        <w:pStyle w:val="Heading2"/>
      </w:pPr>
      <w:bookmarkStart w:id="5665" w:name="_Toc91063603"/>
      <w:bookmarkStart w:id="5666" w:name="_Toc113896610"/>
      <w:r w:rsidRPr="006534CE">
        <w:t>5.</w:t>
      </w:r>
      <w:r>
        <w:t>17</w:t>
      </w:r>
      <w:r w:rsidRPr="006534CE">
        <w:tab/>
      </w:r>
      <w:r w:rsidRPr="006534CE">
        <w:rPr>
          <w:color w:val="000000"/>
        </w:rPr>
        <w:t>Performance</w:t>
      </w:r>
      <w:r w:rsidRPr="006534CE">
        <w:t xml:space="preserve"> measurements for </w:t>
      </w:r>
      <w:bookmarkEnd w:id="5665"/>
      <w:r>
        <w:t>ECS</w:t>
      </w:r>
      <w:bookmarkEnd w:id="5666"/>
    </w:p>
    <w:p w14:paraId="7CAD6651" w14:textId="6DE1DD34" w:rsidR="00885AF7" w:rsidRDefault="00885AF7" w:rsidP="00885AF7">
      <w:pPr>
        <w:pStyle w:val="Heading3"/>
      </w:pPr>
      <w:bookmarkStart w:id="5667" w:name="_Toc91063607"/>
      <w:bookmarkStart w:id="5668" w:name="_Toc113896611"/>
      <w:r w:rsidRPr="00F83392">
        <w:t>5.</w:t>
      </w:r>
      <w:r>
        <w:t>17.</w:t>
      </w:r>
      <w:r>
        <w:rPr>
          <w:lang w:eastAsia="zh-CN"/>
        </w:rPr>
        <w:t>1</w:t>
      </w:r>
      <w:r w:rsidRPr="00F83392">
        <w:tab/>
      </w:r>
      <w:r>
        <w:t>Service provisioning</w:t>
      </w:r>
      <w:r>
        <w:rPr>
          <w:rFonts w:hint="eastAsia"/>
        </w:rPr>
        <w:t xml:space="preserve"> </w:t>
      </w:r>
      <w:r>
        <w:t>procedure related</w:t>
      </w:r>
      <w:r>
        <w:rPr>
          <w:rFonts w:hint="eastAsia"/>
        </w:rPr>
        <w:t xml:space="preserve"> measurement</w:t>
      </w:r>
      <w:r>
        <w:t>s</w:t>
      </w:r>
      <w:bookmarkEnd w:id="5667"/>
      <w:bookmarkEnd w:id="5668"/>
      <w:r>
        <w:rPr>
          <w:rFonts w:hint="eastAsia"/>
        </w:rPr>
        <w:t xml:space="preserve"> </w:t>
      </w:r>
    </w:p>
    <w:p w14:paraId="233B203F" w14:textId="5539E568" w:rsidR="00885AF7" w:rsidRDefault="00885AF7" w:rsidP="00885AF7">
      <w:pPr>
        <w:pStyle w:val="Heading4"/>
      </w:pPr>
      <w:bookmarkStart w:id="5669" w:name="_Toc91063608"/>
      <w:bookmarkStart w:id="5670" w:name="_Toc113896612"/>
      <w:r>
        <w:t>5.17.1.1</w:t>
      </w:r>
      <w:r>
        <w:tab/>
      </w:r>
      <w:r w:rsidRPr="00AC22D1">
        <w:t>Number</w:t>
      </w:r>
      <w:r>
        <w:rPr>
          <w:rFonts w:cs="Arial"/>
          <w:color w:val="000000"/>
          <w:szCs w:val="28"/>
        </w:rPr>
        <w:t xml:space="preserve"> of service provisionig requests</w:t>
      </w:r>
      <w:bookmarkEnd w:id="5669"/>
      <w:bookmarkEnd w:id="5670"/>
    </w:p>
    <w:p w14:paraId="2E50DD3D" w14:textId="6E33623C" w:rsidR="00885AF7" w:rsidRPr="002E04A2" w:rsidRDefault="00885AF7" w:rsidP="00885AF7">
      <w:pPr>
        <w:pStyle w:val="B10"/>
      </w:pPr>
      <w:r>
        <w:t>a)</w:t>
      </w:r>
      <w:r>
        <w:tab/>
      </w:r>
      <w:r w:rsidRPr="002E04A2">
        <w:t xml:space="preserve">This measurement provides the number of </w:t>
      </w:r>
      <w:r>
        <w:t xml:space="preserve">Service provisioning requests (see clause 8.3.3 of </w:t>
      </w:r>
      <w:r w:rsidR="00940802">
        <w:t xml:space="preserve">TS 23.558 </w:t>
      </w:r>
      <w:r>
        <w:t>[</w:t>
      </w:r>
      <w:r w:rsidR="00940802">
        <w:t>55</w:t>
      </w:r>
      <w:r>
        <w:t>]) received by the ECS.</w:t>
      </w:r>
    </w:p>
    <w:p w14:paraId="6F444A85" w14:textId="77777777" w:rsidR="00885AF7" w:rsidRPr="002E04A2" w:rsidRDefault="00885AF7" w:rsidP="00885AF7">
      <w:pPr>
        <w:pStyle w:val="B10"/>
      </w:pPr>
      <w:r>
        <w:t>b)</w:t>
      </w:r>
      <w:r>
        <w:tab/>
        <w:t>CC</w:t>
      </w:r>
    </w:p>
    <w:p w14:paraId="29EBB698" w14:textId="77777777" w:rsidR="00885AF7" w:rsidRDefault="00885AF7" w:rsidP="00885AF7">
      <w:pPr>
        <w:pStyle w:val="B10"/>
      </w:pPr>
      <w:r>
        <w:t>c)</w:t>
      </w:r>
      <w:r>
        <w:tab/>
        <w:t>On receipt by the ECS from the EEC of Service provisioning request</w:t>
      </w:r>
      <w:r>
        <w:rPr>
          <w:lang w:eastAsia="zh-CN"/>
        </w:rPr>
        <w:t xml:space="preserve">. </w:t>
      </w:r>
      <w:r>
        <w:t>Each provisioning request is added.</w:t>
      </w:r>
    </w:p>
    <w:p w14:paraId="52C8BCCF" w14:textId="77777777" w:rsidR="00885AF7" w:rsidRPr="002E04A2" w:rsidRDefault="00885AF7" w:rsidP="00885AF7">
      <w:pPr>
        <w:pStyle w:val="B10"/>
      </w:pPr>
      <w:r>
        <w:t>d)</w:t>
      </w:r>
      <w:r>
        <w:tab/>
        <w:t>Each subcounter is an</w:t>
      </w:r>
      <w:r w:rsidRPr="002E04A2">
        <w:t xml:space="preserve"> integer value</w:t>
      </w:r>
    </w:p>
    <w:p w14:paraId="7A0037FF" w14:textId="77777777" w:rsidR="00885AF7" w:rsidRDefault="00885AF7" w:rsidP="00885AF7">
      <w:pPr>
        <w:pStyle w:val="B10"/>
      </w:pPr>
      <w:r>
        <w:t>e)</w:t>
      </w:r>
      <w:r>
        <w:tab/>
        <w:t>SP</w:t>
      </w:r>
      <w:r w:rsidRPr="002E04A2">
        <w:t>.</w:t>
      </w:r>
      <w:r>
        <w:t>SerProvReq</w:t>
      </w:r>
    </w:p>
    <w:p w14:paraId="757139EE" w14:textId="77777777" w:rsidR="00885AF7" w:rsidRPr="002E04A2" w:rsidRDefault="00885AF7" w:rsidP="00885AF7">
      <w:pPr>
        <w:pStyle w:val="B10"/>
      </w:pPr>
      <w:r>
        <w:t>f)</w:t>
      </w:r>
      <w:r>
        <w:tab/>
        <w:t>ECS</w:t>
      </w:r>
      <w:r w:rsidRPr="002E04A2">
        <w:t>Function</w:t>
      </w:r>
    </w:p>
    <w:p w14:paraId="13C848E3" w14:textId="77777777" w:rsidR="00885AF7" w:rsidRPr="002E04A2" w:rsidRDefault="00885AF7" w:rsidP="00885AF7">
      <w:pPr>
        <w:pStyle w:val="B10"/>
      </w:pPr>
      <w:r>
        <w:t>g)</w:t>
      </w:r>
      <w:r>
        <w:tab/>
      </w:r>
      <w:r w:rsidRPr="002E04A2">
        <w:t>Valid for packet swit</w:t>
      </w:r>
      <w:r>
        <w:t>ched traffic</w:t>
      </w:r>
    </w:p>
    <w:p w14:paraId="05A0F5D3" w14:textId="77777777" w:rsidR="00885AF7" w:rsidRDefault="00885AF7" w:rsidP="00885AF7">
      <w:pPr>
        <w:pStyle w:val="B10"/>
      </w:pPr>
      <w:r>
        <w:t>h)</w:t>
      </w:r>
      <w:r>
        <w:tab/>
      </w:r>
      <w:r w:rsidRPr="002E04A2">
        <w:t>5G</w:t>
      </w:r>
      <w:r>
        <w:t>S</w:t>
      </w:r>
    </w:p>
    <w:p w14:paraId="0B034C77" w14:textId="77777777" w:rsidR="00885AF7" w:rsidRDefault="00885AF7" w:rsidP="00885AF7">
      <w:pPr>
        <w:pStyle w:val="B10"/>
        <w:rPr>
          <w:lang w:eastAsia="zh-CN"/>
        </w:rPr>
      </w:pPr>
      <w:r>
        <w:rPr>
          <w:rFonts w:hint="eastAsia"/>
          <w:lang w:eastAsia="zh-CN"/>
        </w:rPr>
        <w:t>i)</w:t>
      </w:r>
      <w:r>
        <w:rPr>
          <w:rFonts w:hint="eastAsia"/>
          <w:lang w:eastAsia="zh-CN"/>
        </w:rPr>
        <w:tab/>
        <w:t>On</w:t>
      </w:r>
      <w:r>
        <w:rPr>
          <w:lang w:eastAsia="zh-CN"/>
        </w:rPr>
        <w:t>e usage of this performance measurements is for ECS performance assurance.</w:t>
      </w:r>
    </w:p>
    <w:p w14:paraId="1899162C" w14:textId="1A3C23F8" w:rsidR="00885AF7" w:rsidRDefault="00885AF7" w:rsidP="00885AF7">
      <w:pPr>
        <w:pStyle w:val="Heading4"/>
      </w:pPr>
      <w:bookmarkStart w:id="5671" w:name="_Toc113896613"/>
      <w:r>
        <w:t>5.17.1.2</w:t>
      </w:r>
      <w:r>
        <w:tab/>
      </w:r>
      <w:r w:rsidRPr="00AC22D1">
        <w:t>Number</w:t>
      </w:r>
      <w:r>
        <w:rPr>
          <w:rFonts w:cs="Arial"/>
          <w:color w:val="000000"/>
          <w:szCs w:val="28"/>
        </w:rPr>
        <w:t xml:space="preserve"> of successful discovery</w:t>
      </w:r>
      <w:bookmarkEnd w:id="5671"/>
    </w:p>
    <w:p w14:paraId="43F45E84" w14:textId="77777777" w:rsidR="00885AF7" w:rsidRPr="002E04A2" w:rsidRDefault="00885AF7" w:rsidP="00885AF7">
      <w:pPr>
        <w:pStyle w:val="B10"/>
      </w:pPr>
      <w:r>
        <w:t>a)</w:t>
      </w:r>
      <w:r>
        <w:tab/>
      </w:r>
      <w:r w:rsidRPr="002E04A2">
        <w:t>This measurement provides the number of</w:t>
      </w:r>
      <w:r>
        <w:t xml:space="preserve"> successful</w:t>
      </w:r>
      <w:r w:rsidRPr="002E04A2">
        <w:t xml:space="preserve"> </w:t>
      </w:r>
      <w:r>
        <w:t>Service provisioning request at the ECS.</w:t>
      </w:r>
    </w:p>
    <w:p w14:paraId="10DAC134" w14:textId="77777777" w:rsidR="00885AF7" w:rsidRPr="002E04A2" w:rsidRDefault="00885AF7" w:rsidP="00885AF7">
      <w:pPr>
        <w:pStyle w:val="B10"/>
      </w:pPr>
      <w:r>
        <w:t>b)</w:t>
      </w:r>
      <w:r>
        <w:tab/>
        <w:t>CC</w:t>
      </w:r>
    </w:p>
    <w:p w14:paraId="333293CD" w14:textId="47A9DE2E" w:rsidR="00885AF7" w:rsidRDefault="00885AF7" w:rsidP="00885AF7">
      <w:pPr>
        <w:pStyle w:val="B10"/>
      </w:pPr>
      <w:r>
        <w:t>c)</w:t>
      </w:r>
      <w:r>
        <w:tab/>
      </w:r>
      <w:r w:rsidRPr="00331EB7">
        <w:t xml:space="preserve">On transmission of </w:t>
      </w:r>
      <w:r>
        <w:t xml:space="preserve">Service provisioning response (see clause 8.3.3 of </w:t>
      </w:r>
      <w:r w:rsidR="00940802">
        <w:t xml:space="preserve">TS 23.558 </w:t>
      </w:r>
      <w:r>
        <w:t>[</w:t>
      </w:r>
      <w:r w:rsidR="00940802">
        <w:t>55</w:t>
      </w:r>
      <w:r>
        <w:t>])</w:t>
      </w:r>
      <w:r w:rsidRPr="00331EB7">
        <w:t xml:space="preserve"> by the E</w:t>
      </w:r>
      <w:r>
        <w:t>C</w:t>
      </w:r>
      <w:r w:rsidRPr="00331EB7">
        <w:t xml:space="preserve">S to the </w:t>
      </w:r>
      <w:r>
        <w:t>EEC</w:t>
      </w:r>
      <w:r w:rsidRPr="00331EB7">
        <w:t xml:space="preserve"> that sent the </w:t>
      </w:r>
      <w:r>
        <w:t>provisioning</w:t>
      </w:r>
      <w:r w:rsidRPr="00331EB7">
        <w:t xml:space="preserve"> request</w:t>
      </w:r>
      <w:r>
        <w:t>. Each accepted request is added.</w:t>
      </w:r>
    </w:p>
    <w:p w14:paraId="365CE3E2" w14:textId="77777777" w:rsidR="00885AF7" w:rsidRPr="002E04A2" w:rsidRDefault="00885AF7" w:rsidP="00885AF7">
      <w:pPr>
        <w:pStyle w:val="B10"/>
      </w:pPr>
      <w:r>
        <w:t>d)</w:t>
      </w:r>
      <w:r>
        <w:tab/>
        <w:t>Each subcounter is an</w:t>
      </w:r>
      <w:r w:rsidRPr="002E04A2">
        <w:t xml:space="preserve"> integer value</w:t>
      </w:r>
    </w:p>
    <w:p w14:paraId="249F28B9" w14:textId="77777777" w:rsidR="00885AF7" w:rsidRDefault="00885AF7" w:rsidP="00885AF7">
      <w:pPr>
        <w:pStyle w:val="B10"/>
      </w:pPr>
      <w:r>
        <w:t>e)</w:t>
      </w:r>
      <w:r>
        <w:tab/>
        <w:t>SP</w:t>
      </w:r>
      <w:r w:rsidRPr="002E04A2">
        <w:t>.</w:t>
      </w:r>
      <w:r>
        <w:t>SerProvSucc</w:t>
      </w:r>
    </w:p>
    <w:p w14:paraId="08EA0FF6" w14:textId="77777777" w:rsidR="00885AF7" w:rsidRPr="002E04A2" w:rsidRDefault="00885AF7" w:rsidP="00885AF7">
      <w:pPr>
        <w:pStyle w:val="B10"/>
      </w:pPr>
      <w:r>
        <w:t>f)</w:t>
      </w:r>
      <w:r>
        <w:tab/>
        <w:t>ECS</w:t>
      </w:r>
      <w:r w:rsidRPr="002E04A2">
        <w:t>Function</w:t>
      </w:r>
    </w:p>
    <w:p w14:paraId="1673002D" w14:textId="77777777" w:rsidR="00885AF7" w:rsidRPr="002E04A2" w:rsidRDefault="00885AF7" w:rsidP="00885AF7">
      <w:pPr>
        <w:pStyle w:val="B10"/>
      </w:pPr>
      <w:r>
        <w:t>g)</w:t>
      </w:r>
      <w:r>
        <w:tab/>
      </w:r>
      <w:r w:rsidRPr="002E04A2">
        <w:t>Valid for packet swit</w:t>
      </w:r>
      <w:r>
        <w:t>ched traffic</w:t>
      </w:r>
    </w:p>
    <w:p w14:paraId="54DA6D7A" w14:textId="77777777" w:rsidR="00885AF7" w:rsidRDefault="00885AF7" w:rsidP="00885AF7">
      <w:pPr>
        <w:pStyle w:val="B10"/>
      </w:pPr>
      <w:r>
        <w:t>h)</w:t>
      </w:r>
      <w:r>
        <w:tab/>
      </w:r>
      <w:r w:rsidRPr="002E04A2">
        <w:t>5G</w:t>
      </w:r>
      <w:r>
        <w:t>S</w:t>
      </w:r>
    </w:p>
    <w:p w14:paraId="5AA6C4D3" w14:textId="77777777" w:rsidR="00885AF7" w:rsidRPr="004936A5" w:rsidRDefault="00885AF7" w:rsidP="00885AF7">
      <w:pPr>
        <w:pStyle w:val="B10"/>
        <w:rPr>
          <w:lang w:val="en-US"/>
        </w:rPr>
      </w:pPr>
      <w:r>
        <w:rPr>
          <w:rFonts w:hint="eastAsia"/>
          <w:lang w:eastAsia="zh-CN"/>
        </w:rPr>
        <w:t>i)</w:t>
      </w:r>
      <w:r>
        <w:rPr>
          <w:rFonts w:hint="eastAsia"/>
          <w:lang w:eastAsia="zh-CN"/>
        </w:rPr>
        <w:tab/>
        <w:t>On</w:t>
      </w:r>
      <w:r>
        <w:rPr>
          <w:lang w:eastAsia="zh-CN"/>
        </w:rPr>
        <w:t>e usage of this performance measurements is for ECS performance assurance.</w:t>
      </w:r>
    </w:p>
    <w:p w14:paraId="72A1FE9A" w14:textId="77777777" w:rsidR="007575E8" w:rsidRPr="00BE14A4" w:rsidRDefault="007575E8" w:rsidP="00CF5F9E">
      <w:pPr>
        <w:rPr>
          <w:lang w:val="en-US" w:eastAsia="zh-CN"/>
        </w:rPr>
      </w:pPr>
    </w:p>
    <w:p w14:paraId="0211AC8A" w14:textId="77777777" w:rsidR="00C532C3" w:rsidRPr="00816D86" w:rsidRDefault="002D6472" w:rsidP="00C532C3">
      <w:pPr>
        <w:pStyle w:val="Heading1"/>
      </w:pPr>
      <w:bookmarkStart w:id="5672" w:name="_Toc20132523"/>
      <w:bookmarkStart w:id="5673" w:name="_Toc27473649"/>
      <w:bookmarkStart w:id="5674" w:name="_Toc35956327"/>
      <w:bookmarkStart w:id="5675" w:name="_Toc44492337"/>
      <w:bookmarkStart w:id="5676" w:name="_Toc51690270"/>
      <w:bookmarkStart w:id="5677" w:name="_Toc51750970"/>
      <w:bookmarkStart w:id="5678" w:name="_Toc51775240"/>
      <w:bookmarkStart w:id="5679" w:name="_Toc51775854"/>
      <w:bookmarkStart w:id="5680" w:name="_Toc51776470"/>
      <w:bookmarkStart w:id="5681" w:name="_Toc58515856"/>
      <w:bookmarkStart w:id="5682" w:name="_Toc113896614"/>
      <w:bookmarkStart w:id="5683" w:name="_Hlk532542582"/>
      <w:r w:rsidRPr="00816D86">
        <w:t>6</w:t>
      </w:r>
      <w:r w:rsidR="00C532C3" w:rsidRPr="00816D86">
        <w:tab/>
        <w:t>Measurements related to end-to-end 5G network and network slicing</w:t>
      </w:r>
      <w:bookmarkEnd w:id="5672"/>
      <w:bookmarkEnd w:id="5673"/>
      <w:bookmarkEnd w:id="5674"/>
      <w:bookmarkEnd w:id="5675"/>
      <w:bookmarkEnd w:id="5676"/>
      <w:bookmarkEnd w:id="5677"/>
      <w:bookmarkEnd w:id="5678"/>
      <w:bookmarkEnd w:id="5679"/>
      <w:bookmarkEnd w:id="5680"/>
      <w:bookmarkEnd w:id="5681"/>
      <w:bookmarkEnd w:id="5682"/>
    </w:p>
    <w:p w14:paraId="7B14E5D9" w14:textId="77777777" w:rsidR="00C532C3" w:rsidRPr="00816D86" w:rsidRDefault="002D6472" w:rsidP="002B7D7C">
      <w:pPr>
        <w:pStyle w:val="Heading2"/>
      </w:pPr>
      <w:bookmarkStart w:id="5684" w:name="_Toc20132524"/>
      <w:bookmarkStart w:id="5685" w:name="_Toc27473650"/>
      <w:bookmarkStart w:id="5686" w:name="_Toc35956328"/>
      <w:bookmarkStart w:id="5687" w:name="_Toc44492338"/>
      <w:bookmarkStart w:id="5688" w:name="_Toc51690271"/>
      <w:bookmarkStart w:id="5689" w:name="_Toc51750971"/>
      <w:bookmarkStart w:id="5690" w:name="_Toc51775241"/>
      <w:bookmarkStart w:id="5691" w:name="_Toc51775855"/>
      <w:bookmarkStart w:id="5692" w:name="_Toc51776471"/>
      <w:bookmarkStart w:id="5693" w:name="_Toc58515857"/>
      <w:bookmarkStart w:id="5694" w:name="_Toc113896615"/>
      <w:bookmarkEnd w:id="5683"/>
      <w:r w:rsidRPr="00816D86">
        <w:t>6</w:t>
      </w:r>
      <w:r w:rsidR="00C532C3" w:rsidRPr="00816D86">
        <w:rPr>
          <w:rFonts w:hint="eastAsia"/>
        </w:rPr>
        <w:t>.1</w:t>
      </w:r>
      <w:r w:rsidR="002B7D7C" w:rsidRPr="00816D86">
        <w:tab/>
      </w:r>
      <w:r w:rsidR="00B61992">
        <w:t>Void</w:t>
      </w:r>
      <w:bookmarkEnd w:id="5684"/>
      <w:bookmarkEnd w:id="5685"/>
      <w:bookmarkEnd w:id="5686"/>
      <w:bookmarkEnd w:id="5687"/>
      <w:bookmarkEnd w:id="5688"/>
      <w:bookmarkEnd w:id="5689"/>
      <w:bookmarkEnd w:id="5690"/>
      <w:bookmarkEnd w:id="5691"/>
      <w:bookmarkEnd w:id="5692"/>
      <w:bookmarkEnd w:id="5693"/>
      <w:bookmarkEnd w:id="5694"/>
    </w:p>
    <w:p w14:paraId="6BC2AD1E" w14:textId="77777777" w:rsidR="00C532C3" w:rsidRPr="006534CE" w:rsidRDefault="002D6472" w:rsidP="002B7D7C">
      <w:pPr>
        <w:pStyle w:val="Heading2"/>
      </w:pPr>
      <w:bookmarkStart w:id="5695" w:name="_Toc20132525"/>
      <w:bookmarkStart w:id="5696" w:name="_Toc27473651"/>
      <w:bookmarkStart w:id="5697" w:name="_Toc35956329"/>
      <w:bookmarkStart w:id="5698" w:name="_Toc44492339"/>
      <w:bookmarkStart w:id="5699" w:name="_Toc51690272"/>
      <w:bookmarkStart w:id="5700" w:name="_Toc51750972"/>
      <w:bookmarkStart w:id="5701" w:name="_Toc51775242"/>
      <w:bookmarkStart w:id="5702" w:name="_Toc51775856"/>
      <w:bookmarkStart w:id="5703" w:name="_Toc51776472"/>
      <w:bookmarkStart w:id="5704" w:name="_Toc58515858"/>
      <w:bookmarkStart w:id="5705" w:name="_Toc113896616"/>
      <w:r w:rsidRPr="006534CE">
        <w:t>6</w:t>
      </w:r>
      <w:r w:rsidR="00C532C3" w:rsidRPr="006534CE">
        <w:rPr>
          <w:rFonts w:hint="eastAsia"/>
        </w:rPr>
        <w:t>.</w:t>
      </w:r>
      <w:r w:rsidR="00C532C3" w:rsidRPr="006534CE">
        <w:t>2</w:t>
      </w:r>
      <w:r w:rsidR="002B7D7C" w:rsidRPr="006534CE">
        <w:tab/>
      </w:r>
      <w:r w:rsidR="00C532C3" w:rsidRPr="006534CE">
        <w:t>Virtualised resource usage measurement</w:t>
      </w:r>
      <w:bookmarkEnd w:id="5695"/>
      <w:bookmarkEnd w:id="5696"/>
      <w:bookmarkEnd w:id="5697"/>
      <w:bookmarkEnd w:id="5698"/>
      <w:bookmarkEnd w:id="5699"/>
      <w:bookmarkEnd w:id="5700"/>
      <w:bookmarkEnd w:id="5701"/>
      <w:bookmarkEnd w:id="5702"/>
      <w:bookmarkEnd w:id="5703"/>
      <w:bookmarkEnd w:id="5704"/>
      <w:bookmarkEnd w:id="5705"/>
    </w:p>
    <w:p w14:paraId="26784F69" w14:textId="77777777" w:rsidR="00C532C3" w:rsidRPr="006534CE" w:rsidRDefault="00C532C3" w:rsidP="002B7D7C">
      <w:pPr>
        <w:pStyle w:val="B10"/>
        <w:rPr>
          <w:lang w:eastAsia="zh-CN"/>
        </w:rPr>
      </w:pPr>
      <w:r w:rsidRPr="006534CE">
        <w:rPr>
          <w:lang w:eastAsia="zh-CN"/>
        </w:rPr>
        <w:t xml:space="preserve">a) This measurement provides the mean usage of virtualised resource (e.g. </w:t>
      </w:r>
      <w:r w:rsidR="007C538D" w:rsidRPr="006534CE">
        <w:rPr>
          <w:lang w:eastAsia="zh-CN"/>
        </w:rPr>
        <w:t>processor, memory</w:t>
      </w:r>
      <w:r w:rsidRPr="006534CE">
        <w:rPr>
          <w:lang w:eastAsia="zh-CN"/>
        </w:rPr>
        <w:t xml:space="preserve">, disk) in single network slice instance during the granularity period. </w:t>
      </w:r>
    </w:p>
    <w:p w14:paraId="708B3E31" w14:textId="77777777" w:rsidR="00C532C3" w:rsidRPr="006534CE" w:rsidRDefault="00C532C3" w:rsidP="002B7D7C">
      <w:pPr>
        <w:pStyle w:val="B10"/>
        <w:rPr>
          <w:lang w:eastAsia="zh-CN"/>
        </w:rPr>
      </w:pPr>
      <w:r w:rsidRPr="006534CE">
        <w:rPr>
          <w:lang w:eastAsia="zh-CN"/>
        </w:rPr>
        <w:t>b) OM</w:t>
      </w:r>
    </w:p>
    <w:p w14:paraId="28DDCFD8" w14:textId="77777777" w:rsidR="00C532C3" w:rsidRPr="006534CE" w:rsidRDefault="00C532C3" w:rsidP="002B7D7C">
      <w:pPr>
        <w:pStyle w:val="B10"/>
        <w:rPr>
          <w:lang w:eastAsia="zh-CN"/>
        </w:rPr>
      </w:pPr>
      <w:r w:rsidRPr="006534CE">
        <w:rPr>
          <w:lang w:eastAsia="zh-CN"/>
        </w:rPr>
        <w:t xml:space="preserve">c) This measurement is generated with .sum suffix for the usage of each virtualised NF (see </w:t>
      </w:r>
      <w:r w:rsidR="00AB5639">
        <w:rPr>
          <w:lang w:eastAsia="zh-CN"/>
        </w:rPr>
        <w:t>TS</w:t>
      </w:r>
      <w:r w:rsidRPr="006534CE">
        <w:rPr>
          <w:lang w:eastAsia="zh-CN"/>
        </w:rPr>
        <w:t xml:space="preserve"> 32.426 [1]) related to single network slice instance by taking the weighted average. The algorithm of the weighted average is vendor specific.</w:t>
      </w:r>
    </w:p>
    <w:p w14:paraId="607B56A0" w14:textId="77777777" w:rsidR="00C532C3" w:rsidRPr="006534CE" w:rsidRDefault="00C532C3" w:rsidP="002B7D7C">
      <w:pPr>
        <w:pStyle w:val="B10"/>
        <w:rPr>
          <w:lang w:eastAsia="zh-CN"/>
        </w:rPr>
      </w:pPr>
      <w:r w:rsidRPr="006534CE">
        <w:rPr>
          <w:lang w:eastAsia="zh-CN"/>
        </w:rPr>
        <w:t>d) Each measurement is an real value (Unit:%).</w:t>
      </w:r>
    </w:p>
    <w:p w14:paraId="76B72B10" w14:textId="77777777" w:rsidR="00C532C3" w:rsidRPr="006534CE" w:rsidRDefault="00C532C3" w:rsidP="002B7D7C">
      <w:pPr>
        <w:pStyle w:val="B10"/>
        <w:rPr>
          <w:lang w:eastAsia="zh-CN"/>
        </w:rPr>
      </w:pPr>
      <w:r w:rsidRPr="006534CE">
        <w:rPr>
          <w:lang w:eastAsia="zh-CN"/>
        </w:rPr>
        <w:t>e) MeanProcessorUsage</w:t>
      </w:r>
    </w:p>
    <w:p w14:paraId="6BFBF713" w14:textId="77777777" w:rsidR="00C532C3" w:rsidRPr="006534CE" w:rsidRDefault="00C532C3" w:rsidP="002B7D7C">
      <w:pPr>
        <w:pStyle w:val="B10"/>
        <w:rPr>
          <w:lang w:eastAsia="zh-CN"/>
        </w:rPr>
      </w:pPr>
      <w:r w:rsidRPr="006534CE">
        <w:rPr>
          <w:lang w:eastAsia="zh-CN"/>
        </w:rPr>
        <w:t>MeanMemoryUsage</w:t>
      </w:r>
    </w:p>
    <w:p w14:paraId="3C429441" w14:textId="77777777" w:rsidR="00C532C3" w:rsidRPr="006534CE" w:rsidRDefault="00C532C3" w:rsidP="002B7D7C">
      <w:pPr>
        <w:pStyle w:val="B10"/>
        <w:rPr>
          <w:lang w:eastAsia="zh-CN"/>
        </w:rPr>
      </w:pPr>
      <w:r w:rsidRPr="006534CE">
        <w:rPr>
          <w:lang w:eastAsia="zh-CN"/>
        </w:rPr>
        <w:t>MeanDiskUsage</w:t>
      </w:r>
    </w:p>
    <w:p w14:paraId="613E614C" w14:textId="77777777" w:rsidR="00C532C3" w:rsidRPr="006534CE" w:rsidRDefault="00C532C3" w:rsidP="002B7D7C">
      <w:pPr>
        <w:pStyle w:val="B10"/>
        <w:rPr>
          <w:lang w:eastAsia="zh-CN"/>
        </w:rPr>
      </w:pPr>
      <w:r w:rsidRPr="006534CE">
        <w:rPr>
          <w:lang w:eastAsia="zh-CN"/>
        </w:rPr>
        <w:t>f) Performance measurement service.</w:t>
      </w:r>
    </w:p>
    <w:p w14:paraId="312778BA" w14:textId="77777777" w:rsidR="00C532C3" w:rsidRPr="006534CE" w:rsidRDefault="00C532C3" w:rsidP="002B7D7C">
      <w:pPr>
        <w:pStyle w:val="B10"/>
        <w:rPr>
          <w:lang w:eastAsia="zh-CN"/>
        </w:rPr>
      </w:pPr>
      <w:r w:rsidRPr="006534CE">
        <w:rPr>
          <w:rFonts w:hint="eastAsia"/>
          <w:lang w:eastAsia="zh-CN"/>
        </w:rPr>
        <w:t>g) Packet Switched.</w:t>
      </w:r>
    </w:p>
    <w:p w14:paraId="524F426C" w14:textId="77777777" w:rsidR="00C532C3" w:rsidRPr="006534CE" w:rsidRDefault="00C532C3" w:rsidP="002B7D7C">
      <w:pPr>
        <w:pStyle w:val="B10"/>
        <w:rPr>
          <w:lang w:eastAsia="zh-CN"/>
        </w:rPr>
      </w:pPr>
      <w:r w:rsidRPr="006534CE">
        <w:rPr>
          <w:lang w:eastAsia="zh-CN"/>
        </w:rPr>
        <w:t>h) 5GS</w:t>
      </w:r>
    </w:p>
    <w:p w14:paraId="45B414AE" w14:textId="77777777" w:rsidR="00C532C3" w:rsidRDefault="00491913" w:rsidP="0038605E">
      <w:pPr>
        <w:pStyle w:val="NO"/>
        <w:rPr>
          <w:lang w:eastAsia="zh-CN"/>
        </w:rPr>
      </w:pPr>
      <w:r>
        <w:rPr>
          <w:color w:val="FF0000"/>
          <w:lang w:eastAsia="zh-CN"/>
        </w:rPr>
        <w:tab/>
      </w:r>
      <w:bookmarkStart w:id="5706" w:name="_Hlk27470699"/>
      <w:r w:rsidRPr="008278FB">
        <w:rPr>
          <w:lang w:eastAsia="zh-CN"/>
        </w:rPr>
        <w:t xml:space="preserve">NOTE: </w:t>
      </w:r>
      <w:r w:rsidR="00C532C3" w:rsidRPr="008278FB">
        <w:rPr>
          <w:lang w:eastAsia="zh-CN"/>
        </w:rPr>
        <w:t xml:space="preserve">The name of service in f) </w:t>
      </w:r>
      <w:r w:rsidRPr="003B7830">
        <w:rPr>
          <w:lang w:eastAsia="zh-CN"/>
        </w:rPr>
        <w:t>needs</w:t>
      </w:r>
      <w:r w:rsidR="00C532C3" w:rsidRPr="008278FB">
        <w:rPr>
          <w:lang w:eastAsia="zh-CN"/>
        </w:rPr>
        <w:t xml:space="preserve"> to align with the </w:t>
      </w:r>
      <w:r w:rsidRPr="00491913">
        <w:rPr>
          <w:lang w:eastAsia="zh-CN"/>
        </w:rPr>
        <w:t>TS (e.g., 28.550) defining the management service</w:t>
      </w:r>
      <w:r w:rsidR="00C532C3" w:rsidRPr="008278FB">
        <w:rPr>
          <w:lang w:eastAsia="zh-CN"/>
        </w:rPr>
        <w:t>.</w:t>
      </w:r>
      <w:bookmarkEnd w:id="5706"/>
    </w:p>
    <w:p w14:paraId="288A432F" w14:textId="77777777" w:rsidR="0038605E" w:rsidRPr="008278FB" w:rsidRDefault="0038605E" w:rsidP="0038605E">
      <w:pPr>
        <w:rPr>
          <w:lang w:eastAsia="zh-CN"/>
        </w:rPr>
      </w:pPr>
    </w:p>
    <w:p w14:paraId="5B403219" w14:textId="77777777" w:rsidR="00007F8A" w:rsidRPr="006534CE" w:rsidRDefault="00007F8A" w:rsidP="00007F8A">
      <w:pPr>
        <w:pStyle w:val="Heading8"/>
        <w:rPr>
          <w:rStyle w:val="Emphasis"/>
          <w:i w:val="0"/>
          <w:iCs w:val="0"/>
          <w:color w:val="000000"/>
        </w:rPr>
      </w:pPr>
      <w:bookmarkStart w:id="5707" w:name="historyclause"/>
      <w:r w:rsidRPr="006534CE">
        <w:rPr>
          <w:color w:val="000000"/>
        </w:rPr>
        <w:br w:type="page"/>
      </w:r>
      <w:bookmarkStart w:id="5708" w:name="_Toc20132526"/>
      <w:bookmarkStart w:id="5709" w:name="_Toc27473652"/>
      <w:bookmarkStart w:id="5710" w:name="_Toc35956330"/>
      <w:bookmarkStart w:id="5711" w:name="_Toc44492340"/>
      <w:bookmarkStart w:id="5712" w:name="_Toc51690273"/>
      <w:bookmarkStart w:id="5713" w:name="_Toc51750973"/>
      <w:bookmarkStart w:id="5714" w:name="_Toc51775243"/>
      <w:bookmarkStart w:id="5715" w:name="_Toc51775857"/>
      <w:bookmarkStart w:id="5716" w:name="_Toc51776473"/>
      <w:bookmarkStart w:id="5717" w:name="_Toc58515859"/>
      <w:bookmarkStart w:id="5718" w:name="_Toc113896617"/>
      <w:r w:rsidR="00B20328" w:rsidRPr="006534CE">
        <w:rPr>
          <w:color w:val="000000"/>
        </w:rPr>
        <w:t>Annex A (informative):</w:t>
      </w:r>
      <w:r w:rsidR="00B20328" w:rsidRPr="006534CE">
        <w:rPr>
          <w:color w:val="000000"/>
        </w:rPr>
        <w:br/>
      </w:r>
      <w:r w:rsidR="00B20328" w:rsidRPr="006534CE">
        <w:rPr>
          <w:rFonts w:hint="eastAsia"/>
          <w:color w:val="000000"/>
          <w:lang w:eastAsia="zh-CN"/>
        </w:rPr>
        <w:t>Use cases for performance measurements</w:t>
      </w:r>
      <w:bookmarkEnd w:id="5708"/>
      <w:bookmarkEnd w:id="5709"/>
      <w:bookmarkEnd w:id="5710"/>
      <w:bookmarkEnd w:id="5711"/>
      <w:bookmarkEnd w:id="5712"/>
      <w:bookmarkEnd w:id="5713"/>
      <w:bookmarkEnd w:id="5714"/>
      <w:bookmarkEnd w:id="5715"/>
      <w:bookmarkEnd w:id="5716"/>
      <w:bookmarkEnd w:id="5717"/>
      <w:bookmarkEnd w:id="5718"/>
    </w:p>
    <w:p w14:paraId="48CEC29F" w14:textId="77777777" w:rsidR="00B630D3" w:rsidRPr="006534CE" w:rsidRDefault="00B630D3" w:rsidP="00925F10">
      <w:pPr>
        <w:pStyle w:val="Heading1"/>
        <w:rPr>
          <w:color w:val="000000"/>
        </w:rPr>
      </w:pPr>
      <w:bookmarkStart w:id="5719" w:name="_Toc20132527"/>
      <w:bookmarkStart w:id="5720" w:name="_Toc27473653"/>
      <w:bookmarkStart w:id="5721" w:name="_Toc35956331"/>
      <w:bookmarkStart w:id="5722" w:name="_Toc44492341"/>
      <w:bookmarkStart w:id="5723" w:name="_Toc51690274"/>
      <w:bookmarkStart w:id="5724" w:name="_Toc51750974"/>
      <w:bookmarkStart w:id="5725" w:name="_Toc51775244"/>
      <w:bookmarkStart w:id="5726" w:name="_Toc51775858"/>
      <w:bookmarkStart w:id="5727" w:name="_Toc51776474"/>
      <w:bookmarkStart w:id="5728" w:name="_Toc58515860"/>
      <w:bookmarkStart w:id="5729" w:name="_Toc113896618"/>
      <w:r w:rsidRPr="006534CE">
        <w:rPr>
          <w:color w:val="000000"/>
        </w:rPr>
        <w:t>A.1</w:t>
      </w:r>
      <w:r w:rsidR="00EB5DB9" w:rsidRPr="006534CE">
        <w:rPr>
          <w:color w:val="000000"/>
        </w:rPr>
        <w:tab/>
        <w:t>M</w:t>
      </w:r>
      <w:r w:rsidRPr="006534CE">
        <w:rPr>
          <w:rFonts w:hint="eastAsia"/>
          <w:color w:val="000000"/>
        </w:rPr>
        <w:t>onitoring</w:t>
      </w:r>
      <w:r w:rsidRPr="006534CE">
        <w:rPr>
          <w:color w:val="000000"/>
        </w:rPr>
        <w:t xml:space="preserve"> of UL and DL user plane </w:t>
      </w:r>
      <w:r w:rsidRPr="006534CE">
        <w:rPr>
          <w:rFonts w:hint="eastAsia"/>
          <w:color w:val="000000"/>
        </w:rPr>
        <w:t>latency</w:t>
      </w:r>
      <w:r w:rsidR="00A94DC9" w:rsidRPr="006534CE">
        <w:rPr>
          <w:color w:val="000000"/>
        </w:rPr>
        <w:t xml:space="preserve"> in NG-RAN</w:t>
      </w:r>
      <w:bookmarkEnd w:id="5719"/>
      <w:bookmarkEnd w:id="5720"/>
      <w:bookmarkEnd w:id="5721"/>
      <w:bookmarkEnd w:id="5722"/>
      <w:bookmarkEnd w:id="5723"/>
      <w:bookmarkEnd w:id="5724"/>
      <w:bookmarkEnd w:id="5725"/>
      <w:bookmarkEnd w:id="5726"/>
      <w:bookmarkEnd w:id="5727"/>
      <w:bookmarkEnd w:id="5728"/>
      <w:bookmarkEnd w:id="5729"/>
    </w:p>
    <w:p w14:paraId="3F0D29ED" w14:textId="77777777" w:rsidR="00B630D3" w:rsidRPr="006534CE" w:rsidRDefault="00B630D3" w:rsidP="00B630D3">
      <w:pPr>
        <w:rPr>
          <w:color w:val="000000"/>
        </w:rPr>
      </w:pPr>
      <w:r w:rsidRPr="006534CE">
        <w:rPr>
          <w:color w:val="000000"/>
        </w:rPr>
        <w:t xml:space="preserve">Satisfying low latency expectations </w:t>
      </w:r>
      <w:r w:rsidRPr="006534CE">
        <w:rPr>
          <w:rFonts w:hint="eastAsia"/>
          <w:color w:val="000000"/>
        </w:rPr>
        <w:t>for</w:t>
      </w:r>
      <w:r w:rsidRPr="006534CE">
        <w:rPr>
          <w:color w:val="000000"/>
        </w:rPr>
        <w:t xml:space="preserve"> 5G services, such as URLLC, is one of the key tasks </w:t>
      </w:r>
      <w:r w:rsidRPr="006534CE">
        <w:rPr>
          <w:rFonts w:hint="eastAsia"/>
          <w:color w:val="000000"/>
        </w:rPr>
        <w:t xml:space="preserve">for the operator </w:t>
      </w:r>
      <w:r w:rsidRPr="006534CE">
        <w:rPr>
          <w:color w:val="000000"/>
        </w:rPr>
        <w:t xml:space="preserve">to meet service performance expectations. As the performance in UL and DL differs, </w:t>
      </w:r>
      <w:r w:rsidRPr="006534CE">
        <w:rPr>
          <w:rFonts w:hint="eastAsia"/>
          <w:color w:val="000000"/>
        </w:rPr>
        <w:t>it</w:t>
      </w:r>
      <w:r w:rsidRPr="006534CE">
        <w:rPr>
          <w:color w:val="000000"/>
        </w:rPr>
        <w:t xml:space="preserve"> is important for operators to be able to monitor</w:t>
      </w:r>
      <w:r w:rsidRPr="006534CE">
        <w:rPr>
          <w:rFonts w:hint="eastAsia"/>
          <w:color w:val="000000"/>
        </w:rPr>
        <w:t xml:space="preserve"> the </w:t>
      </w:r>
      <w:r w:rsidRPr="006534CE">
        <w:rPr>
          <w:color w:val="000000"/>
        </w:rPr>
        <w:t>UL</w:t>
      </w:r>
      <w:r w:rsidRPr="006534CE">
        <w:rPr>
          <w:rFonts w:hint="eastAsia"/>
          <w:color w:val="000000"/>
        </w:rPr>
        <w:t xml:space="preserve"> and </w:t>
      </w:r>
      <w:r w:rsidRPr="006534CE">
        <w:rPr>
          <w:color w:val="000000"/>
        </w:rPr>
        <w:t xml:space="preserve">DL </w:t>
      </w:r>
      <w:r w:rsidRPr="006534CE">
        <w:rPr>
          <w:rFonts w:hint="eastAsia"/>
          <w:color w:val="000000"/>
        </w:rPr>
        <w:t>user plane latencies</w:t>
      </w:r>
      <w:r w:rsidRPr="006534CE">
        <w:rPr>
          <w:color w:val="000000"/>
        </w:rPr>
        <w:t xml:space="preserve"> separately. With performance measurements allowing </w:t>
      </w:r>
      <w:r w:rsidRPr="006534CE">
        <w:rPr>
          <w:rFonts w:hint="eastAsia"/>
          <w:color w:val="000000"/>
        </w:rPr>
        <w:t xml:space="preserve">the </w:t>
      </w:r>
      <w:r w:rsidRPr="006534CE">
        <w:rPr>
          <w:color w:val="000000"/>
        </w:rPr>
        <w:t>operator to obtain or derive th</w:t>
      </w:r>
      <w:r w:rsidRPr="006534CE">
        <w:rPr>
          <w:rFonts w:hint="eastAsia"/>
          <w:color w:val="000000"/>
        </w:rPr>
        <w:t>e UL</w:t>
      </w:r>
      <w:r w:rsidRPr="006534CE">
        <w:rPr>
          <w:color w:val="000000"/>
        </w:rPr>
        <w:t xml:space="preserve"> and </w:t>
      </w:r>
      <w:r w:rsidRPr="006534CE">
        <w:rPr>
          <w:rFonts w:hint="eastAsia"/>
          <w:color w:val="000000"/>
        </w:rPr>
        <w:t>DL user plane latency</w:t>
      </w:r>
      <w:r w:rsidRPr="006534CE">
        <w:rPr>
          <w:color w:val="000000"/>
        </w:rPr>
        <w:t xml:space="preserve"> information separately, the operators can</w:t>
      </w:r>
      <w:r w:rsidRPr="006534CE">
        <w:rPr>
          <w:rFonts w:hint="eastAsia"/>
          <w:color w:val="000000"/>
        </w:rPr>
        <w:t xml:space="preserve"> </w:t>
      </w:r>
      <w:r w:rsidRPr="006534CE">
        <w:rPr>
          <w:color w:val="000000"/>
        </w:rPr>
        <w:t>pinpoint</w:t>
      </w:r>
      <w:r w:rsidRPr="006534CE">
        <w:rPr>
          <w:rFonts w:hint="eastAsia"/>
          <w:color w:val="000000"/>
        </w:rPr>
        <w:t xml:space="preserve"> the </w:t>
      </w:r>
      <w:r w:rsidRPr="006534CE">
        <w:rPr>
          <w:color w:val="000000"/>
        </w:rPr>
        <w:t xml:space="preserve">services </w:t>
      </w:r>
      <w:r w:rsidRPr="006534CE">
        <w:rPr>
          <w:rFonts w:hint="eastAsia"/>
          <w:color w:val="000000"/>
        </w:rPr>
        <w:t xml:space="preserve">performance </w:t>
      </w:r>
      <w:r w:rsidRPr="006534CE">
        <w:rPr>
          <w:color w:val="000000"/>
        </w:rPr>
        <w:t>problems to</w:t>
      </w:r>
      <w:r w:rsidRPr="006534CE">
        <w:rPr>
          <w:rFonts w:hint="eastAsia"/>
          <w:color w:val="000000"/>
        </w:rPr>
        <w:t xml:space="preserve"> </w:t>
      </w:r>
      <w:r w:rsidRPr="006534CE">
        <w:rPr>
          <w:color w:val="000000"/>
        </w:rPr>
        <w:t>specific problems in UL or DL.</w:t>
      </w:r>
    </w:p>
    <w:p w14:paraId="770E2C9B" w14:textId="77777777" w:rsidR="00D82422" w:rsidRDefault="00D82422" w:rsidP="00D82422">
      <w:pPr>
        <w:rPr>
          <w:color w:val="000000"/>
        </w:rPr>
      </w:pPr>
      <w:r w:rsidRPr="006534CE">
        <w:rPr>
          <w:color w:val="000000"/>
        </w:rPr>
        <w:t xml:space="preserve">The DL IP latency monitoring in NG-RAN refers to the transmission within gNB of IP packets arriving when there is no other prior data to be transmitted to the same UE in the gNB. </w:t>
      </w:r>
    </w:p>
    <w:p w14:paraId="75D22965" w14:textId="77777777" w:rsidR="00D71792" w:rsidRDefault="00D71792" w:rsidP="00D71792">
      <w:pPr>
        <w:rPr>
          <w:lang w:eastAsia="zh-CN"/>
        </w:rPr>
      </w:pPr>
      <w:r>
        <w:t xml:space="preserve">The average DL latency needs to be measured to give an general indication of the latency performance; further more the latency distributions (into bins with latency ranges) need to be measured, to tell the occurrences about the packets with each certain range of latency and better reflect the user experience. </w:t>
      </w:r>
    </w:p>
    <w:p w14:paraId="1A8B07E5" w14:textId="77777777" w:rsidR="00D71792" w:rsidRPr="006534CE" w:rsidRDefault="00D71792" w:rsidP="00D71792">
      <w:pPr>
        <w:rPr>
          <w:color w:val="000000"/>
        </w:rPr>
      </w:pPr>
      <w:r>
        <w:t>Different network slices may have different requirements on the delay, so the delay needs to be measured for each S-NSSAI.</w:t>
      </w:r>
    </w:p>
    <w:p w14:paraId="62BAADF0" w14:textId="77777777" w:rsidR="00D82422" w:rsidRPr="006534CE" w:rsidRDefault="00D82422" w:rsidP="00B630D3">
      <w:pPr>
        <w:rPr>
          <w:color w:val="000000"/>
        </w:rPr>
      </w:pPr>
      <w:r w:rsidRPr="006534CE">
        <w:rPr>
          <w:color w:val="000000"/>
        </w:rPr>
        <w:t xml:space="preserve">To further pinpoint performance problem detected, separate counters may be provided per </w:t>
      </w:r>
      <w:r w:rsidR="00F76105">
        <w:rPr>
          <w:color w:val="000000"/>
        </w:rPr>
        <w:t xml:space="preserve">mapped </w:t>
      </w:r>
      <w:r w:rsidRPr="006534CE">
        <w:rPr>
          <w:color w:val="000000"/>
        </w:rPr>
        <w:t xml:space="preserve">5QI (which are particularly useful when the </w:t>
      </w:r>
      <w:r w:rsidR="00CD7446">
        <w:rPr>
          <w:color w:val="000000"/>
        </w:rPr>
        <w:t xml:space="preserve">mapped </w:t>
      </w:r>
      <w:r w:rsidRPr="006534CE">
        <w:rPr>
          <w:color w:val="000000"/>
        </w:rPr>
        <w:t xml:space="preserve">5QI is used by few services and users and the packet size does not vary much). </w:t>
      </w:r>
    </w:p>
    <w:p w14:paraId="2EAFB08C" w14:textId="77777777" w:rsidR="00A36F64" w:rsidRPr="006534CE" w:rsidRDefault="00A36F64" w:rsidP="00A36F64">
      <w:pPr>
        <w:pStyle w:val="Heading1"/>
        <w:keepLines w:val="0"/>
        <w:rPr>
          <w:color w:val="000000"/>
          <w:lang w:eastAsia="zh-CN"/>
        </w:rPr>
      </w:pPr>
      <w:bookmarkStart w:id="5730" w:name="_Toc20132528"/>
      <w:bookmarkStart w:id="5731" w:name="_Toc27473654"/>
      <w:bookmarkStart w:id="5732" w:name="_Toc35956332"/>
      <w:bookmarkStart w:id="5733" w:name="_Toc44492342"/>
      <w:bookmarkStart w:id="5734" w:name="_Toc51690275"/>
      <w:bookmarkStart w:id="5735" w:name="_Toc51750975"/>
      <w:bookmarkStart w:id="5736" w:name="_Toc51775245"/>
      <w:bookmarkStart w:id="5737" w:name="_Toc51775859"/>
      <w:bookmarkStart w:id="5738" w:name="_Toc51776475"/>
      <w:bookmarkStart w:id="5739" w:name="_Toc58515861"/>
      <w:bookmarkStart w:id="5740" w:name="_Toc113896619"/>
      <w:r w:rsidRPr="006534CE">
        <w:rPr>
          <w:color w:val="000000"/>
          <w:lang w:eastAsia="zh-CN"/>
        </w:rPr>
        <w:t>A.2</w:t>
      </w:r>
      <w:r w:rsidR="00EB5DB9" w:rsidRPr="006534CE">
        <w:rPr>
          <w:color w:val="000000"/>
          <w:lang w:eastAsia="zh-CN"/>
        </w:rPr>
        <w:tab/>
        <w:t>M</w:t>
      </w:r>
      <w:r w:rsidRPr="006534CE">
        <w:rPr>
          <w:color w:val="000000"/>
          <w:lang w:eastAsia="zh-CN"/>
        </w:rPr>
        <w:t>onitoring of UL and DL packet loss</w:t>
      </w:r>
      <w:r w:rsidR="00A94DC9" w:rsidRPr="006534CE">
        <w:rPr>
          <w:color w:val="000000"/>
          <w:lang w:eastAsia="zh-CN"/>
        </w:rPr>
        <w:t xml:space="preserve"> in NG-RAN</w:t>
      </w:r>
      <w:bookmarkEnd w:id="5730"/>
      <w:bookmarkEnd w:id="5731"/>
      <w:bookmarkEnd w:id="5732"/>
      <w:bookmarkEnd w:id="5733"/>
      <w:bookmarkEnd w:id="5734"/>
      <w:bookmarkEnd w:id="5735"/>
      <w:bookmarkEnd w:id="5736"/>
      <w:bookmarkEnd w:id="5737"/>
      <w:bookmarkEnd w:id="5738"/>
      <w:bookmarkEnd w:id="5739"/>
      <w:bookmarkEnd w:id="5740"/>
    </w:p>
    <w:p w14:paraId="2514B4F7" w14:textId="77777777" w:rsidR="00A36F64" w:rsidRPr="006534CE" w:rsidRDefault="00A36F64" w:rsidP="00F917F8">
      <w:r w:rsidRPr="006534CE">
        <w:rPr>
          <w:lang w:eastAsia="zh-CN"/>
        </w:rPr>
        <w:t xml:space="preserve">Keeping track of UL and DL packet loss in the NG-RAN is essential, since for certain services packets that are lost along the way through the system may have a noticeable impact on the end user. UL and DL packet loss measurements can be useful for evaluation, optimization and for performance assurance within the integrity area (user plane connection quality). </w:t>
      </w:r>
      <w:r w:rsidR="00CF0018">
        <w:rPr>
          <w:lang w:eastAsia="zh-CN"/>
        </w:rPr>
        <w:t>Subcounters per QoS Level as well as per supported S-NSSAI is helpful for operator to pinpoint the reason for high packet loss rate.</w:t>
      </w:r>
    </w:p>
    <w:p w14:paraId="266F33DC" w14:textId="77777777" w:rsidR="00A36F64" w:rsidRPr="006534CE" w:rsidRDefault="00A36F64" w:rsidP="00F917F8">
      <w:pPr>
        <w:rPr>
          <w:lang w:eastAsia="zh-CN"/>
        </w:rPr>
      </w:pPr>
      <w:r w:rsidRPr="006534CE">
        <w:rPr>
          <w:lang w:eastAsia="zh-CN"/>
        </w:rPr>
        <w:t xml:space="preserve">UL packet loss is a measure of packets dropped in the UE and the packets lost on the interfaces (air interface and F1-U interface). If parts of the gNB are deployed in a </w:t>
      </w:r>
      <w:r w:rsidR="007C538D" w:rsidRPr="006534CE">
        <w:rPr>
          <w:lang w:eastAsia="zh-CN"/>
        </w:rPr>
        <w:t>virtualized</w:t>
      </w:r>
      <w:r w:rsidRPr="006534CE">
        <w:rPr>
          <w:lang w:eastAsia="zh-CN"/>
        </w:rPr>
        <w:t xml:space="preserve"> environment, it is important to measure also the F1-U UL interface packet loss in a separate measurement, to be able to pinpoint the reason for high packet loss.</w:t>
      </w:r>
    </w:p>
    <w:p w14:paraId="13254761" w14:textId="77777777" w:rsidR="00916E11" w:rsidRPr="006534CE" w:rsidRDefault="00916E11" w:rsidP="00916E11">
      <w:pPr>
        <w:pStyle w:val="Heading1"/>
        <w:keepLines w:val="0"/>
        <w:rPr>
          <w:color w:val="000000"/>
          <w:lang w:eastAsia="zh-CN"/>
        </w:rPr>
      </w:pPr>
      <w:bookmarkStart w:id="5741" w:name="_Toc20132529"/>
      <w:bookmarkStart w:id="5742" w:name="_Toc27473655"/>
      <w:bookmarkStart w:id="5743" w:name="_Toc35956333"/>
      <w:bookmarkStart w:id="5744" w:name="_Toc44492343"/>
      <w:bookmarkStart w:id="5745" w:name="_Toc51690276"/>
      <w:bookmarkStart w:id="5746" w:name="_Toc51750976"/>
      <w:bookmarkStart w:id="5747" w:name="_Toc51775246"/>
      <w:bookmarkStart w:id="5748" w:name="_Toc51775860"/>
      <w:bookmarkStart w:id="5749" w:name="_Toc51776476"/>
      <w:bookmarkStart w:id="5750" w:name="_Toc58515862"/>
      <w:bookmarkStart w:id="5751" w:name="_Toc113896620"/>
      <w:r w:rsidRPr="006534CE">
        <w:rPr>
          <w:color w:val="000000"/>
          <w:lang w:eastAsia="zh-CN"/>
        </w:rPr>
        <w:t>A.3</w:t>
      </w:r>
      <w:r w:rsidRPr="006534CE">
        <w:rPr>
          <w:color w:val="000000"/>
          <w:lang w:eastAsia="zh-CN"/>
        </w:rPr>
        <w:tab/>
      </w:r>
      <w:r w:rsidR="00EB5DB9" w:rsidRPr="006534CE">
        <w:rPr>
          <w:color w:val="000000"/>
          <w:lang w:eastAsia="zh-CN"/>
        </w:rPr>
        <w:t>M</w:t>
      </w:r>
      <w:r w:rsidRPr="006534CE">
        <w:rPr>
          <w:color w:val="000000"/>
          <w:lang w:eastAsia="zh-CN"/>
        </w:rPr>
        <w:t xml:space="preserve">onitoring of DL packet drop </w:t>
      </w:r>
      <w:r w:rsidR="00A94DC9" w:rsidRPr="006534CE">
        <w:rPr>
          <w:color w:val="000000"/>
          <w:lang w:eastAsia="zh-CN"/>
        </w:rPr>
        <w:t>in NG-RAN</w:t>
      </w:r>
      <w:bookmarkEnd w:id="5741"/>
      <w:bookmarkEnd w:id="5742"/>
      <w:bookmarkEnd w:id="5743"/>
      <w:bookmarkEnd w:id="5744"/>
      <w:bookmarkEnd w:id="5745"/>
      <w:bookmarkEnd w:id="5746"/>
      <w:bookmarkEnd w:id="5747"/>
      <w:bookmarkEnd w:id="5748"/>
      <w:bookmarkEnd w:id="5749"/>
      <w:bookmarkEnd w:id="5750"/>
      <w:bookmarkEnd w:id="5751"/>
    </w:p>
    <w:p w14:paraId="18302085" w14:textId="77777777" w:rsidR="00916E11" w:rsidRPr="006534CE" w:rsidRDefault="00916E11" w:rsidP="00F917F8">
      <w:pPr>
        <w:rPr>
          <w:lang w:eastAsia="zh-CN"/>
        </w:rPr>
      </w:pPr>
      <w:r w:rsidRPr="006534CE">
        <w:rPr>
          <w:lang w:eastAsia="zh-CN"/>
        </w:rPr>
        <w:t xml:space="preserve">Keeping track of DL packet drops in the NG-RAN is essential, since for certain services packets that are dropped along the way through the system may have a noticeable impact on the end user. DL packet drop measurements can be useful for evaluation, optimization and for performance assurance of the network. </w:t>
      </w:r>
      <w:r w:rsidR="00354270">
        <w:rPr>
          <w:lang w:eastAsia="zh-CN"/>
        </w:rPr>
        <w:t>Subcounters per QoS Level as well as per supported S-NSSAI is helpful for operator to pinpoint the reason for high packet drop rate.</w:t>
      </w:r>
    </w:p>
    <w:p w14:paraId="095C3E59" w14:textId="77777777" w:rsidR="00916E11" w:rsidRPr="006534CE" w:rsidRDefault="00C6061D" w:rsidP="00F917F8">
      <w:pPr>
        <w:rPr>
          <w:lang w:eastAsia="zh-CN"/>
        </w:rPr>
      </w:pPr>
      <w:r w:rsidRPr="002C5A2D">
        <w:rPr>
          <w:color w:val="000000"/>
          <w:lang w:eastAsia="zh-CN"/>
        </w:rPr>
        <w:t xml:space="preserve">For gNBs that are deployed </w:t>
      </w:r>
      <w:r>
        <w:rPr>
          <w:color w:val="000000"/>
          <w:lang w:eastAsia="zh-CN"/>
        </w:rPr>
        <w:t xml:space="preserve">in </w:t>
      </w:r>
      <w:r w:rsidRPr="002C5A2D">
        <w:rPr>
          <w:color w:val="000000"/>
          <w:lang w:eastAsia="zh-CN"/>
        </w:rPr>
        <w:t>a split architecture</w:t>
      </w:r>
      <w:r w:rsidR="00916E11" w:rsidRPr="006534CE">
        <w:rPr>
          <w:lang w:eastAsia="zh-CN"/>
        </w:rPr>
        <w:t xml:space="preserve">, e.g. when parts of a gNB are deployed in a </w:t>
      </w:r>
      <w:r w:rsidR="007C538D" w:rsidRPr="006534CE">
        <w:rPr>
          <w:lang w:eastAsia="zh-CN"/>
        </w:rPr>
        <w:t>virtualized</w:t>
      </w:r>
      <w:r w:rsidR="00916E11" w:rsidRPr="006534CE">
        <w:rPr>
          <w:lang w:eastAsia="zh-CN"/>
        </w:rPr>
        <w:t xml:space="preserve"> environment, the DL packet drops may occur in two parts; the gNB CU-UP and the gNB DU. Therefore, it is important to measure this separately. </w:t>
      </w:r>
    </w:p>
    <w:p w14:paraId="32D0A05E" w14:textId="77777777" w:rsidR="005C6913" w:rsidRPr="006534CE" w:rsidRDefault="007E58B3" w:rsidP="007E58B3">
      <w:pPr>
        <w:pStyle w:val="Heading1"/>
        <w:keepLines w:val="0"/>
        <w:rPr>
          <w:color w:val="000000"/>
          <w:lang w:eastAsia="zh-CN"/>
        </w:rPr>
      </w:pPr>
      <w:bookmarkStart w:id="5752" w:name="_Toc20132530"/>
      <w:bookmarkStart w:id="5753" w:name="_Toc27473656"/>
      <w:bookmarkStart w:id="5754" w:name="_Toc35956334"/>
      <w:bookmarkStart w:id="5755" w:name="_Toc44492344"/>
      <w:bookmarkStart w:id="5756" w:name="_Toc51690277"/>
      <w:bookmarkStart w:id="5757" w:name="_Toc51750977"/>
      <w:bookmarkStart w:id="5758" w:name="_Toc51775247"/>
      <w:bookmarkStart w:id="5759" w:name="_Toc51775861"/>
      <w:bookmarkStart w:id="5760" w:name="_Toc51776477"/>
      <w:bookmarkStart w:id="5761" w:name="_Toc58515863"/>
      <w:bookmarkStart w:id="5762" w:name="_Toc113896621"/>
      <w:r w:rsidRPr="006534CE">
        <w:rPr>
          <w:color w:val="000000"/>
          <w:lang w:eastAsia="zh-CN"/>
        </w:rPr>
        <w:t>A.4</w:t>
      </w:r>
      <w:r w:rsidRPr="006534CE">
        <w:rPr>
          <w:color w:val="000000"/>
          <w:lang w:eastAsia="zh-CN"/>
        </w:rPr>
        <w:tab/>
        <w:t>M</w:t>
      </w:r>
      <w:r w:rsidR="005C6913" w:rsidRPr="006534CE">
        <w:rPr>
          <w:color w:val="000000"/>
          <w:lang w:eastAsia="zh-CN"/>
        </w:rPr>
        <w:t>onitoring</w:t>
      </w:r>
      <w:r w:rsidR="005C6913" w:rsidRPr="006534CE">
        <w:rPr>
          <w:color w:val="000000"/>
        </w:rPr>
        <w:t xml:space="preserve"> of UL and DL user plane delay</w:t>
      </w:r>
      <w:r w:rsidR="00A94DC9" w:rsidRPr="006534CE">
        <w:rPr>
          <w:color w:val="000000"/>
        </w:rPr>
        <w:t xml:space="preserve"> in NG-RAN</w:t>
      </w:r>
      <w:bookmarkEnd w:id="5752"/>
      <w:bookmarkEnd w:id="5753"/>
      <w:bookmarkEnd w:id="5754"/>
      <w:bookmarkEnd w:id="5755"/>
      <w:bookmarkEnd w:id="5756"/>
      <w:bookmarkEnd w:id="5757"/>
      <w:bookmarkEnd w:id="5758"/>
      <w:bookmarkEnd w:id="5759"/>
      <w:bookmarkEnd w:id="5760"/>
      <w:bookmarkEnd w:id="5761"/>
      <w:bookmarkEnd w:id="5762"/>
    </w:p>
    <w:p w14:paraId="08A50D4B" w14:textId="77777777" w:rsidR="005C6913" w:rsidRPr="006534CE" w:rsidRDefault="005C6913" w:rsidP="00F917F8">
      <w:pPr>
        <w:rPr>
          <w:lang w:eastAsia="zh-CN"/>
        </w:rPr>
      </w:pPr>
      <w:r w:rsidRPr="006534CE">
        <w:rPr>
          <w:lang w:eastAsia="zh-CN"/>
        </w:rPr>
        <w:t>Satisfying low packet delay is of prime concern for some services, particularly conversational services like speech and instant messaging. As the performance in UL and DL differs, it is important for operators to be able to monitor the UL and DL user plane delay separately. With performance measurements allowing the operator to obtain or derive the UL and DL user plane delay information separately, the operators can pinpoint the services performance problems to specific problems in UL or DL.</w:t>
      </w:r>
    </w:p>
    <w:p w14:paraId="3EFBB33D" w14:textId="77777777" w:rsidR="002B69A4" w:rsidRDefault="005C6913" w:rsidP="002B69A4">
      <w:pPr>
        <w:rPr>
          <w:lang w:eastAsia="zh-CN"/>
        </w:rPr>
      </w:pPr>
      <w:r w:rsidRPr="006534CE">
        <w:rPr>
          <w:lang w:eastAsia="zh-CN"/>
        </w:rPr>
        <w:t xml:space="preserve">The DL delay monitoring in gNB refers to the delay of any packet within NG-RAN, including air interface delay until the UE receives the packet. A gNB deployed in a split architecture, the user plane delay will occur in gNB-CU-UP, on the F1 interface, in gNB-DU and on the air interface. Therefore, </w:t>
      </w:r>
      <w:r w:rsidR="002B69A4">
        <w:rPr>
          <w:lang w:eastAsia="zh-CN"/>
        </w:rPr>
        <w:t xml:space="preserve">the </w:t>
      </w:r>
      <w:r w:rsidRPr="006534CE">
        <w:rPr>
          <w:lang w:eastAsia="zh-CN"/>
        </w:rPr>
        <w:t xml:space="preserve">delay measurements </w:t>
      </w:r>
      <w:r w:rsidR="002B69A4">
        <w:rPr>
          <w:lang w:eastAsia="zh-CN"/>
        </w:rPr>
        <w:t xml:space="preserve">related to the four segments </w:t>
      </w:r>
      <w:r w:rsidRPr="006534CE">
        <w:rPr>
          <w:lang w:eastAsia="zh-CN"/>
        </w:rPr>
        <w:t>needs to be monitored for the DL delay to pinpoint where end user impact from packet delay occurs.</w:t>
      </w:r>
    </w:p>
    <w:p w14:paraId="5917FF74" w14:textId="77777777" w:rsidR="002B69A4" w:rsidRDefault="002B69A4" w:rsidP="002B69A4">
      <w:r>
        <w:t xml:space="preserve">The average DL delay needs to be measured to give a general indication of the delay performance; further more the delay distributions (into bins with delay ranges) need to be measured, to tell the occurrences about the packets with each certain range of delay and better reflect the user experience. </w:t>
      </w:r>
    </w:p>
    <w:p w14:paraId="08AFEC3F" w14:textId="77777777" w:rsidR="00134FEF" w:rsidRDefault="00134FEF" w:rsidP="002B69A4">
      <w:pPr>
        <w:rPr>
          <w:lang w:val="en-US" w:eastAsia="zh-CN"/>
        </w:rPr>
      </w:pPr>
      <w:r w:rsidRPr="006534CE">
        <w:rPr>
          <w:lang w:eastAsia="zh-CN"/>
        </w:rPr>
        <w:t xml:space="preserve">The </w:t>
      </w:r>
      <w:r>
        <w:rPr>
          <w:lang w:eastAsia="zh-CN"/>
        </w:rPr>
        <w:t>U</w:t>
      </w:r>
      <w:r w:rsidRPr="006534CE">
        <w:rPr>
          <w:lang w:eastAsia="zh-CN"/>
        </w:rPr>
        <w:t xml:space="preserve">L delay monitoring in gNB refers to the delay of any packet within NG-RAN, including air interface delay until the </w:t>
      </w:r>
      <w:r>
        <w:rPr>
          <w:lang w:eastAsia="zh-CN"/>
        </w:rPr>
        <w:t xml:space="preserve">packet leaves </w:t>
      </w:r>
      <w:r w:rsidRPr="006534CE">
        <w:rPr>
          <w:lang w:eastAsia="zh-CN"/>
        </w:rPr>
        <w:t>gNB-CU-UP</w:t>
      </w:r>
      <w:r>
        <w:rPr>
          <w:lang w:eastAsia="zh-CN"/>
        </w:rPr>
        <w:t>.</w:t>
      </w:r>
      <w:r w:rsidRPr="006534CE">
        <w:rPr>
          <w:lang w:eastAsia="zh-CN"/>
        </w:rPr>
        <w:t xml:space="preserve"> </w:t>
      </w:r>
      <w:r w:rsidRPr="00BA1679">
        <w:rPr>
          <w:lang w:eastAsia="zh-CN"/>
        </w:rPr>
        <w:t xml:space="preserve">There are </w:t>
      </w:r>
      <w:r w:rsidR="00D81BD6">
        <w:rPr>
          <w:lang w:eastAsia="zh-CN"/>
        </w:rPr>
        <w:t>4</w:t>
      </w:r>
      <w:r w:rsidR="00D81BD6" w:rsidRPr="00BA1679">
        <w:rPr>
          <w:lang w:eastAsia="zh-CN"/>
        </w:rPr>
        <w:t xml:space="preserve"> </w:t>
      </w:r>
      <w:r w:rsidRPr="00BA1679">
        <w:rPr>
          <w:lang w:eastAsia="zh-CN"/>
        </w:rPr>
        <w:t>components associated to UL delay (U</w:t>
      </w:r>
      <w:r>
        <w:rPr>
          <w:lang w:eastAsia="zh-CN"/>
        </w:rPr>
        <w:t>L</w:t>
      </w:r>
      <w:r>
        <w:rPr>
          <w:color w:val="000000"/>
        </w:rPr>
        <w:t xml:space="preserve"> over-the-air interface</w:t>
      </w:r>
      <w:r>
        <w:rPr>
          <w:lang w:eastAsia="zh-CN"/>
        </w:rPr>
        <w:t xml:space="preserve"> delay</w:t>
      </w:r>
      <w:r w:rsidRPr="00BA1679">
        <w:rPr>
          <w:lang w:eastAsia="zh-CN"/>
        </w:rPr>
        <w:t>, gNB-DU delay, F1-U delay, CU-UP delay). Therefore, the delay measurements related to the</w:t>
      </w:r>
      <w:r>
        <w:rPr>
          <w:lang w:eastAsia="zh-CN"/>
        </w:rPr>
        <w:t>se</w:t>
      </w:r>
      <w:r w:rsidRPr="00BA1679">
        <w:rPr>
          <w:lang w:eastAsia="zh-CN"/>
        </w:rPr>
        <w:t xml:space="preserve"> f</w:t>
      </w:r>
      <w:r w:rsidR="00D81BD6">
        <w:rPr>
          <w:lang w:eastAsia="zh-CN"/>
        </w:rPr>
        <w:t>our</w:t>
      </w:r>
      <w:r w:rsidRPr="00BA1679">
        <w:rPr>
          <w:lang w:eastAsia="zh-CN"/>
        </w:rPr>
        <w:t xml:space="preserve"> segments needs to be monitored for the UL delay to pinpoint where end user impact from packet delay occurs.</w:t>
      </w:r>
      <w:r>
        <w:rPr>
          <w:lang w:eastAsia="zh-CN"/>
        </w:rPr>
        <w:t xml:space="preserve"> </w:t>
      </w:r>
      <w:r>
        <w:rPr>
          <w:lang w:val="en-US" w:eastAsia="zh-CN"/>
        </w:rPr>
        <w:t>The beamforming capabilities of the NRCellDU and of the UE can be different. This might create a difference in the successful reception probability of the DL data transmitted by the gNB-DU, versus the UL data transmitted by the UE as the later might involve more retransmission than the former one. This will increase the UL over-the-air delay compared to the DL over-the-air delay.</w:t>
      </w:r>
    </w:p>
    <w:p w14:paraId="6006DDF7" w14:textId="77777777" w:rsidR="003F3CDB" w:rsidRDefault="003F3CDB" w:rsidP="002B69A4">
      <w:r>
        <w:rPr>
          <w:rFonts w:cs="Arial"/>
          <w:lang w:eastAsia="zh-CN"/>
        </w:rPr>
        <w:t xml:space="preserve">For multi-operator RAN sharing </w:t>
      </w:r>
      <w:r>
        <w:rPr>
          <w:rFonts w:cs="Arial" w:hint="eastAsia"/>
          <w:lang w:eastAsia="zh-CN"/>
        </w:rPr>
        <w:t>scenario</w:t>
      </w:r>
      <w:r>
        <w:rPr>
          <w:rFonts w:cs="Arial"/>
          <w:lang w:eastAsia="zh-CN"/>
        </w:rPr>
        <w:t>,</w:t>
      </w:r>
      <w:r w:rsidRPr="00264BE8">
        <w:rPr>
          <w:lang w:eastAsia="zh-CN"/>
        </w:rPr>
        <w:t xml:space="preserve"> </w:t>
      </w:r>
      <w:r>
        <w:rPr>
          <w:rFonts w:hint="eastAsia"/>
          <w:lang w:eastAsia="zh-CN"/>
        </w:rPr>
        <w:t>d</w:t>
      </w:r>
      <w:r>
        <w:t xml:space="preserve">ifferent </w:t>
      </w:r>
      <w:r>
        <w:rPr>
          <w:rFonts w:hint="eastAsia"/>
          <w:lang w:eastAsia="zh-CN"/>
        </w:rPr>
        <w:t>operators</w:t>
      </w:r>
      <w:r>
        <w:t xml:space="preserve"> may have different requirements on the packet delay</w:t>
      </w:r>
      <w:r>
        <w:rPr>
          <w:rFonts w:hint="eastAsia"/>
          <w:lang w:eastAsia="zh-CN"/>
        </w:rPr>
        <w:t xml:space="preserve">. </w:t>
      </w:r>
      <w:r>
        <w:rPr>
          <w:lang w:eastAsia="zh-CN"/>
        </w:rPr>
        <w:t>It is of great importance to enable</w:t>
      </w:r>
      <w:r w:rsidRPr="006534CE">
        <w:rPr>
          <w:lang w:eastAsia="zh-CN"/>
        </w:rPr>
        <w:t xml:space="preserve"> </w:t>
      </w:r>
      <w:r>
        <w:rPr>
          <w:lang w:eastAsia="zh-CN"/>
        </w:rPr>
        <w:t xml:space="preserve">each </w:t>
      </w:r>
      <w:r w:rsidRPr="006534CE">
        <w:rPr>
          <w:lang w:eastAsia="zh-CN"/>
        </w:rPr>
        <w:t xml:space="preserve">operator to </w:t>
      </w:r>
      <w:r>
        <w:rPr>
          <w:lang w:eastAsia="zh-CN"/>
        </w:rPr>
        <w:t xml:space="preserve">monitor the packet </w:t>
      </w:r>
      <w:r w:rsidRPr="006534CE">
        <w:rPr>
          <w:lang w:eastAsia="zh-CN"/>
        </w:rPr>
        <w:t xml:space="preserve">delay </w:t>
      </w:r>
      <w:r>
        <w:rPr>
          <w:rFonts w:hint="eastAsia"/>
          <w:lang w:eastAsia="zh-CN"/>
        </w:rPr>
        <w:t>with</w:t>
      </w:r>
      <w:r>
        <w:rPr>
          <w:lang w:eastAsia="zh-CN"/>
        </w:rPr>
        <w:t>in its PLMN</w:t>
      </w:r>
      <w:r w:rsidRPr="006534CE">
        <w:rPr>
          <w:lang w:eastAsia="zh-CN"/>
        </w:rPr>
        <w:t xml:space="preserve">, </w:t>
      </w:r>
      <w:r>
        <w:rPr>
          <w:lang w:eastAsia="zh-CN"/>
        </w:rPr>
        <w:t xml:space="preserve">also </w:t>
      </w:r>
      <w:r>
        <w:rPr>
          <w:rFonts w:hint="eastAsia"/>
          <w:lang w:eastAsia="zh-CN"/>
        </w:rPr>
        <w:t>it</w:t>
      </w:r>
      <w:r>
        <w:rPr>
          <w:lang w:eastAsia="zh-CN"/>
        </w:rPr>
        <w:t xml:space="preserve"> helps </w:t>
      </w:r>
      <w:r>
        <w:rPr>
          <w:rFonts w:hint="eastAsia"/>
          <w:lang w:eastAsia="zh-CN"/>
        </w:rPr>
        <w:t>the</w:t>
      </w:r>
      <w:r w:rsidRPr="006534CE">
        <w:rPr>
          <w:lang w:eastAsia="zh-CN"/>
        </w:rPr>
        <w:t xml:space="preserve"> operator</w:t>
      </w:r>
      <w:r>
        <w:rPr>
          <w:lang w:eastAsia="zh-CN"/>
        </w:rPr>
        <w:t>s to</w:t>
      </w:r>
      <w:r w:rsidRPr="006534CE">
        <w:rPr>
          <w:lang w:eastAsia="zh-CN"/>
        </w:rPr>
        <w:t xml:space="preserve"> pinpoint the </w:t>
      </w:r>
      <w:r>
        <w:rPr>
          <w:lang w:eastAsia="zh-CN"/>
        </w:rPr>
        <w:t xml:space="preserve">network and </w:t>
      </w:r>
      <w:r w:rsidRPr="006534CE">
        <w:rPr>
          <w:lang w:eastAsia="zh-CN"/>
        </w:rPr>
        <w:t xml:space="preserve">service performance problems in </w:t>
      </w:r>
      <w:r w:rsidRPr="00FB57FB">
        <w:rPr>
          <w:rFonts w:cs="Arial"/>
          <w:lang w:eastAsia="zh-CN"/>
        </w:rPr>
        <w:t>a specific PLMN</w:t>
      </w:r>
      <w:r w:rsidRPr="006534CE">
        <w:rPr>
          <w:lang w:eastAsia="zh-CN"/>
        </w:rPr>
        <w:t>.</w:t>
      </w:r>
    </w:p>
    <w:p w14:paraId="027E2599" w14:textId="77777777" w:rsidR="005C6913" w:rsidRPr="006534CE" w:rsidRDefault="002B69A4" w:rsidP="002B69A4">
      <w:pPr>
        <w:rPr>
          <w:lang w:eastAsia="zh-CN"/>
        </w:rPr>
      </w:pPr>
      <w:r>
        <w:t xml:space="preserve">Different network slices may have different requirements on the delay, so the delay needs to be measured for each S-NSSAI. </w:t>
      </w:r>
      <w:r w:rsidR="005C6913" w:rsidRPr="006534CE">
        <w:rPr>
          <w:lang w:eastAsia="zh-CN"/>
        </w:rPr>
        <w:t xml:space="preserve"> </w:t>
      </w:r>
    </w:p>
    <w:p w14:paraId="3C752265" w14:textId="77777777" w:rsidR="005C6913" w:rsidRDefault="005C6913" w:rsidP="00F917F8">
      <w:pPr>
        <w:rPr>
          <w:lang w:eastAsia="zh-CN"/>
        </w:rPr>
      </w:pPr>
      <w:r w:rsidRPr="006534CE">
        <w:rPr>
          <w:lang w:eastAsia="zh-CN"/>
        </w:rPr>
        <w:t xml:space="preserve">To further pinpoint a detected delay performance problem, the packet delay measurement separation may be based on </w:t>
      </w:r>
      <w:r w:rsidR="00237E11">
        <w:rPr>
          <w:lang w:eastAsia="zh-CN"/>
        </w:rPr>
        <w:t xml:space="preserve">mapped </w:t>
      </w:r>
      <w:r w:rsidRPr="006534CE">
        <w:rPr>
          <w:lang w:eastAsia="zh-CN"/>
        </w:rPr>
        <w:t>5QI (or for QCI in case of NR option 3).</w:t>
      </w:r>
    </w:p>
    <w:p w14:paraId="74B53EED" w14:textId="77777777" w:rsidR="00134FEF" w:rsidRPr="006534CE" w:rsidRDefault="00134FEF" w:rsidP="00A15CA6">
      <w:pPr>
        <w:pStyle w:val="NO"/>
        <w:rPr>
          <w:lang w:eastAsia="zh-CN"/>
        </w:rPr>
      </w:pPr>
      <w:r>
        <w:t xml:space="preserve">NOTE: </w:t>
      </w:r>
      <w:r>
        <w:rPr>
          <w:lang w:eastAsia="zh-CN"/>
        </w:rPr>
        <w:t xml:space="preserve">It is an asumtion that the DL/UL delay on the F1 interface is equal, only DL measurement is defined. </w:t>
      </w:r>
    </w:p>
    <w:p w14:paraId="683C10D1" w14:textId="77777777" w:rsidR="002E29C7" w:rsidRPr="006534CE" w:rsidRDefault="002E29C7" w:rsidP="002E29C7">
      <w:pPr>
        <w:pStyle w:val="Heading1"/>
        <w:keepLines w:val="0"/>
        <w:rPr>
          <w:color w:val="000000"/>
          <w:lang w:eastAsia="zh-CN"/>
        </w:rPr>
      </w:pPr>
      <w:bookmarkStart w:id="5763" w:name="_Toc20132531"/>
      <w:bookmarkStart w:id="5764" w:name="_Toc27473657"/>
      <w:bookmarkStart w:id="5765" w:name="_Toc35956335"/>
      <w:bookmarkStart w:id="5766" w:name="_Toc44492345"/>
      <w:bookmarkStart w:id="5767" w:name="_Toc51690278"/>
      <w:bookmarkStart w:id="5768" w:name="_Toc51750978"/>
      <w:bookmarkStart w:id="5769" w:name="_Toc51775248"/>
      <w:bookmarkStart w:id="5770" w:name="_Toc51775862"/>
      <w:bookmarkStart w:id="5771" w:name="_Toc51776478"/>
      <w:bookmarkStart w:id="5772" w:name="_Toc58515864"/>
      <w:bookmarkStart w:id="5773" w:name="_Toc113896622"/>
      <w:r w:rsidRPr="006534CE">
        <w:rPr>
          <w:color w:val="000000"/>
          <w:lang w:eastAsia="zh-CN"/>
        </w:rPr>
        <w:t>A.</w:t>
      </w:r>
      <w:r w:rsidR="00EE11B8" w:rsidRPr="006534CE">
        <w:rPr>
          <w:color w:val="000000"/>
          <w:lang w:eastAsia="zh-CN"/>
        </w:rPr>
        <w:t>5</w:t>
      </w:r>
      <w:r w:rsidRPr="006534CE">
        <w:rPr>
          <w:color w:val="000000"/>
          <w:lang w:eastAsia="zh-CN"/>
        </w:rPr>
        <w:tab/>
      </w:r>
      <w:r w:rsidR="00EB5DB9" w:rsidRPr="006534CE">
        <w:rPr>
          <w:color w:val="000000"/>
          <w:lang w:eastAsia="zh-CN"/>
        </w:rPr>
        <w:t>M</w:t>
      </w:r>
      <w:r w:rsidRPr="006534CE">
        <w:rPr>
          <w:color w:val="000000"/>
          <w:lang w:eastAsia="zh-CN"/>
        </w:rPr>
        <w:t>onitor</w:t>
      </w:r>
      <w:r w:rsidR="00EB5DB9" w:rsidRPr="006534CE">
        <w:rPr>
          <w:color w:val="000000"/>
          <w:lang w:eastAsia="zh-CN"/>
        </w:rPr>
        <w:t>ing</w:t>
      </w:r>
      <w:r w:rsidRPr="006534CE">
        <w:rPr>
          <w:color w:val="000000"/>
          <w:lang w:eastAsia="zh-CN"/>
        </w:rPr>
        <w:t xml:space="preserve"> of </w:t>
      </w:r>
      <w:r w:rsidRPr="006534CE">
        <w:rPr>
          <w:rFonts w:hint="eastAsia"/>
          <w:color w:val="000000"/>
        </w:rPr>
        <w:t>UE Context Release Request</w:t>
      </w:r>
      <w:r w:rsidRPr="006534CE">
        <w:rPr>
          <w:color w:val="000000"/>
        </w:rPr>
        <w:t xml:space="preserve"> (gNB-DU initiated)</w:t>
      </w:r>
      <w:bookmarkEnd w:id="5763"/>
      <w:bookmarkEnd w:id="5764"/>
      <w:bookmarkEnd w:id="5765"/>
      <w:bookmarkEnd w:id="5766"/>
      <w:bookmarkEnd w:id="5767"/>
      <w:bookmarkEnd w:id="5768"/>
      <w:bookmarkEnd w:id="5769"/>
      <w:bookmarkEnd w:id="5770"/>
      <w:bookmarkEnd w:id="5771"/>
      <w:bookmarkEnd w:id="5772"/>
      <w:bookmarkEnd w:id="5773"/>
      <w:r w:rsidRPr="006534CE">
        <w:rPr>
          <w:rFonts w:hint="eastAsia"/>
          <w:color w:val="000000"/>
          <w:lang w:eastAsia="zh-CN"/>
        </w:rPr>
        <w:t xml:space="preserve"> </w:t>
      </w:r>
    </w:p>
    <w:p w14:paraId="635E128B" w14:textId="7531AD10" w:rsidR="002E29C7" w:rsidRPr="006534CE" w:rsidRDefault="002E29C7" w:rsidP="002E29C7">
      <w:pPr>
        <w:rPr>
          <w:color w:val="000000"/>
          <w:lang w:eastAsia="zh-CN"/>
        </w:rPr>
      </w:pPr>
      <w:r w:rsidRPr="006534CE">
        <w:rPr>
          <w:color w:val="000000"/>
          <w:lang w:eastAsia="zh-CN"/>
        </w:rPr>
        <w:t xml:space="preserve">In order to monitor the stability of the network and detect the service/connection interruption caused by NGRAN, monitoring the </w:t>
      </w:r>
      <w:r w:rsidRPr="006534CE">
        <w:rPr>
          <w:rFonts w:hint="eastAsia"/>
          <w:color w:val="000000"/>
        </w:rPr>
        <w:t>UE Context Release Request</w:t>
      </w:r>
      <w:r w:rsidRPr="006534CE">
        <w:rPr>
          <w:color w:val="000000"/>
        </w:rPr>
        <w:t xml:space="preserve"> initiated by gNB-DU is an effective </w:t>
      </w:r>
      <w:r w:rsidR="00995567" w:rsidRPr="006534CE">
        <w:rPr>
          <w:color w:val="000000"/>
        </w:rPr>
        <w:t>method</w:t>
      </w:r>
      <w:r w:rsidRPr="006534CE">
        <w:rPr>
          <w:color w:val="000000"/>
          <w:lang w:eastAsia="zh-CN"/>
        </w:rPr>
        <w:t>. Collecting the measurement</w:t>
      </w:r>
      <w:r w:rsidR="00EC0C46" w:rsidRPr="00EC0C46">
        <w:rPr>
          <w:color w:val="000000"/>
          <w:lang w:eastAsia="zh-CN"/>
        </w:rPr>
        <w:t>s for these events</w:t>
      </w:r>
      <w:r w:rsidRPr="006534CE">
        <w:rPr>
          <w:color w:val="000000"/>
          <w:lang w:eastAsia="zh-CN"/>
        </w:rPr>
        <w:t xml:space="preserve"> </w:t>
      </w:r>
      <w:r w:rsidRPr="006534CE">
        <w:rPr>
          <w:color w:val="000000"/>
        </w:rPr>
        <w:t xml:space="preserve">and </w:t>
      </w:r>
      <w:r w:rsidR="00995567" w:rsidRPr="006534CE">
        <w:rPr>
          <w:color w:val="000000"/>
        </w:rPr>
        <w:t>analysing</w:t>
      </w:r>
      <w:r w:rsidRPr="006534CE">
        <w:rPr>
          <w:color w:val="000000"/>
        </w:rPr>
        <w:t xml:space="preserve"> the releasing cause conveyed in the message</w:t>
      </w:r>
      <w:r w:rsidRPr="006534CE">
        <w:rPr>
          <w:color w:val="000000"/>
          <w:lang w:eastAsia="zh-CN"/>
        </w:rPr>
        <w:t>, operators could detect the stability of NG-RAN, and could decide a specific means to improve the NG-RAN performance.</w:t>
      </w:r>
      <w:r w:rsidR="00EC0C46" w:rsidRPr="00EC0C46">
        <w:rPr>
          <w:color w:val="000000"/>
          <w:lang w:eastAsia="zh-CN"/>
        </w:rPr>
        <w:t xml:space="preserve"> Moreover, measuring the UE Context Releases on the SSB beam from where the UE CONTEXT is released is useful for analyzing the coverage problem.</w:t>
      </w:r>
    </w:p>
    <w:p w14:paraId="2AFA3890" w14:textId="77777777" w:rsidR="00EB5DB9" w:rsidRPr="006534CE" w:rsidRDefault="00EB5DB9" w:rsidP="00EB5DB9">
      <w:pPr>
        <w:pStyle w:val="Heading1"/>
        <w:rPr>
          <w:color w:val="000000"/>
          <w:lang w:eastAsia="zh-CN"/>
        </w:rPr>
      </w:pPr>
      <w:bookmarkStart w:id="5774" w:name="_Toc20132532"/>
      <w:bookmarkStart w:id="5775" w:name="_Toc27473658"/>
      <w:bookmarkStart w:id="5776" w:name="_Toc35956336"/>
      <w:bookmarkStart w:id="5777" w:name="_Toc44492346"/>
      <w:bookmarkStart w:id="5778" w:name="_Toc51690279"/>
      <w:bookmarkStart w:id="5779" w:name="_Toc51750979"/>
      <w:bookmarkStart w:id="5780" w:name="_Toc51775249"/>
      <w:bookmarkStart w:id="5781" w:name="_Toc51775863"/>
      <w:bookmarkStart w:id="5782" w:name="_Toc51776479"/>
      <w:bookmarkStart w:id="5783" w:name="_Toc58515865"/>
      <w:bookmarkStart w:id="5784" w:name="_Toc113896623"/>
      <w:r w:rsidRPr="006534CE">
        <w:rPr>
          <w:color w:val="000000"/>
        </w:rPr>
        <w:t>A.</w:t>
      </w:r>
      <w:r w:rsidR="00EE11B8" w:rsidRPr="006534CE">
        <w:rPr>
          <w:color w:val="000000"/>
          <w:lang w:eastAsia="zh-CN"/>
        </w:rPr>
        <w:t>6</w:t>
      </w:r>
      <w:r w:rsidRPr="006534CE">
        <w:rPr>
          <w:color w:val="000000"/>
          <w:lang w:eastAsia="zh-CN"/>
        </w:rPr>
        <w:tab/>
      </w:r>
      <w:r w:rsidRPr="006534CE">
        <w:rPr>
          <w:color w:val="000000"/>
        </w:rPr>
        <w:t>M</w:t>
      </w:r>
      <w:r w:rsidRPr="006534CE">
        <w:rPr>
          <w:rFonts w:hint="eastAsia"/>
          <w:color w:val="000000"/>
        </w:rPr>
        <w:t>onitoring</w:t>
      </w:r>
      <w:r w:rsidRPr="006534CE">
        <w:rPr>
          <w:color w:val="000000"/>
        </w:rPr>
        <w:t xml:space="preserve"> of </w:t>
      </w:r>
      <w:r w:rsidRPr="006534CE">
        <w:rPr>
          <w:rFonts w:hint="eastAsia"/>
          <w:color w:val="000000"/>
          <w:lang w:eastAsia="zh-CN"/>
        </w:rPr>
        <w:t>physical radio resource utilization</w:t>
      </w:r>
      <w:bookmarkEnd w:id="5774"/>
      <w:bookmarkEnd w:id="5775"/>
      <w:bookmarkEnd w:id="5776"/>
      <w:bookmarkEnd w:id="5777"/>
      <w:bookmarkEnd w:id="5778"/>
      <w:bookmarkEnd w:id="5779"/>
      <w:bookmarkEnd w:id="5780"/>
      <w:bookmarkEnd w:id="5781"/>
      <w:bookmarkEnd w:id="5782"/>
      <w:bookmarkEnd w:id="5783"/>
      <w:bookmarkEnd w:id="5784"/>
    </w:p>
    <w:p w14:paraId="5C58AC86" w14:textId="77777777" w:rsidR="00EB5DB9" w:rsidRDefault="00EB5DB9" w:rsidP="00EB5DB9">
      <w:pPr>
        <w:rPr>
          <w:color w:val="000000"/>
          <w:lang w:eastAsia="zh-CN"/>
        </w:rPr>
      </w:pPr>
      <w:r w:rsidRPr="006534CE">
        <w:rPr>
          <w:color w:val="000000"/>
          <w:lang w:eastAsia="zh-CN"/>
        </w:rPr>
        <w:t xml:space="preserve">The </w:t>
      </w:r>
      <w:r w:rsidRPr="006534CE">
        <w:rPr>
          <w:rFonts w:hint="eastAsia"/>
          <w:color w:val="000000"/>
          <w:lang w:eastAsia="zh-CN"/>
        </w:rPr>
        <w:t>physical radio resource utilization measurements</w:t>
      </w:r>
      <w:r w:rsidRPr="006534CE">
        <w:rPr>
          <w:color w:val="000000"/>
          <w:lang w:eastAsia="zh-CN"/>
        </w:rPr>
        <w:t xml:space="preserve"> could provide operators the load information of the</w:t>
      </w:r>
      <w:r w:rsidRPr="006534CE">
        <w:rPr>
          <w:rFonts w:hint="eastAsia"/>
          <w:color w:val="000000"/>
          <w:lang w:eastAsia="zh-CN"/>
        </w:rPr>
        <w:t xml:space="preserve"> radio</w:t>
      </w:r>
      <w:r w:rsidRPr="006534CE">
        <w:rPr>
          <w:color w:val="000000"/>
          <w:lang w:eastAsia="zh-CN"/>
        </w:rPr>
        <w:t xml:space="preserve"> network during the </w:t>
      </w:r>
      <w:r w:rsidRPr="006534CE">
        <w:rPr>
          <w:rFonts w:hint="eastAsia"/>
          <w:color w:val="000000"/>
          <w:lang w:eastAsia="zh-CN"/>
        </w:rPr>
        <w:t>measurement</w:t>
      </w:r>
      <w:r w:rsidRPr="006534CE">
        <w:rPr>
          <w:color w:val="000000"/>
          <w:lang w:eastAsia="zh-CN"/>
        </w:rPr>
        <w:t xml:space="preserve"> time period.</w:t>
      </w:r>
      <w:r w:rsidRPr="006534CE">
        <w:rPr>
          <w:rFonts w:hint="eastAsia"/>
          <w:color w:val="000000"/>
          <w:lang w:eastAsia="zh-CN"/>
        </w:rPr>
        <w:t xml:space="preserve"> The physical radio resource utilization measurements should reflect the average usage and the usage distribution of the radio</w:t>
      </w:r>
      <w:r w:rsidRPr="006534CE">
        <w:rPr>
          <w:color w:val="000000"/>
        </w:rPr>
        <w:t xml:space="preserve"> resource</w:t>
      </w:r>
      <w:r w:rsidRPr="006534CE">
        <w:rPr>
          <w:rFonts w:hint="eastAsia"/>
          <w:color w:val="000000"/>
          <w:lang w:eastAsia="zh-CN"/>
        </w:rPr>
        <w:t xml:space="preserve"> of the physical layer</w:t>
      </w:r>
      <w:r w:rsidRPr="006534CE">
        <w:rPr>
          <w:color w:val="000000"/>
          <w:lang w:eastAsia="zh-CN"/>
        </w:rPr>
        <w:t xml:space="preserve">. </w:t>
      </w:r>
      <w:r w:rsidRPr="006534CE">
        <w:rPr>
          <w:rFonts w:hint="eastAsia"/>
          <w:color w:val="000000"/>
          <w:lang w:eastAsia="zh-CN"/>
        </w:rPr>
        <w:t>The measurements can make the</w:t>
      </w:r>
      <w:r w:rsidRPr="006534CE">
        <w:rPr>
          <w:color w:val="000000"/>
          <w:lang w:eastAsia="zh-CN"/>
        </w:rPr>
        <w:t xml:space="preserve"> operator to be aware of whether a cell has ever experienced high load or not in the monitoring </w:t>
      </w:r>
      <w:r w:rsidRPr="006534CE">
        <w:rPr>
          <w:rFonts w:hint="eastAsia"/>
          <w:color w:val="000000"/>
          <w:lang w:eastAsia="zh-CN"/>
        </w:rPr>
        <w:t>period, and</w:t>
      </w:r>
      <w:r w:rsidRPr="006534CE">
        <w:rPr>
          <w:color w:val="000000"/>
          <w:lang w:eastAsia="zh-CN"/>
        </w:rPr>
        <w:t xml:space="preserve"> is a key input to network capacity planning and load balancing.</w:t>
      </w:r>
    </w:p>
    <w:p w14:paraId="50DF8412" w14:textId="77777777" w:rsidR="00D20D3D" w:rsidRPr="006534CE" w:rsidRDefault="00D20D3D" w:rsidP="00EB5DB9">
      <w:pPr>
        <w:rPr>
          <w:color w:val="000000"/>
          <w:lang w:eastAsia="zh-CN"/>
        </w:rPr>
      </w:pPr>
      <w:r>
        <w:rPr>
          <w:color w:val="000000"/>
          <w:lang w:eastAsia="zh-CN"/>
        </w:rPr>
        <w:t xml:space="preserve">Network slicing is an important feature in 5GS, monitoring physical radio resource utilization </w:t>
      </w:r>
      <w:r w:rsidR="00E1368B">
        <w:rPr>
          <w:color w:val="000000"/>
          <w:lang w:eastAsia="zh-CN"/>
        </w:rPr>
        <w:t>per S-NSSAI</w:t>
      </w:r>
      <w:r>
        <w:rPr>
          <w:color w:val="000000"/>
          <w:lang w:eastAsia="zh-CN"/>
        </w:rPr>
        <w:t xml:space="preserve"> is helpful for opeators to be aware of the load.</w:t>
      </w:r>
    </w:p>
    <w:p w14:paraId="29DA75E4" w14:textId="77777777" w:rsidR="00573ADB" w:rsidRPr="006534CE" w:rsidRDefault="00573ADB" w:rsidP="00573ADB">
      <w:pPr>
        <w:pStyle w:val="Heading1"/>
        <w:rPr>
          <w:color w:val="000000"/>
          <w:lang w:eastAsia="zh-CN"/>
        </w:rPr>
      </w:pPr>
      <w:bookmarkStart w:id="5785" w:name="_Toc20132533"/>
      <w:bookmarkStart w:id="5786" w:name="_Toc27473659"/>
      <w:bookmarkStart w:id="5787" w:name="_Toc35956337"/>
      <w:bookmarkStart w:id="5788" w:name="_Toc44492347"/>
      <w:bookmarkStart w:id="5789" w:name="_Toc51690280"/>
      <w:bookmarkStart w:id="5790" w:name="_Toc51750980"/>
      <w:bookmarkStart w:id="5791" w:name="_Toc51775250"/>
      <w:bookmarkStart w:id="5792" w:name="_Toc51775864"/>
      <w:bookmarkStart w:id="5793" w:name="_Toc51776480"/>
      <w:bookmarkStart w:id="5794" w:name="_Toc58515866"/>
      <w:bookmarkStart w:id="5795" w:name="_Toc113896624"/>
      <w:r w:rsidRPr="006534CE">
        <w:rPr>
          <w:color w:val="000000"/>
        </w:rPr>
        <w:t>A.</w:t>
      </w:r>
      <w:r w:rsidR="00EE11B8" w:rsidRPr="006534CE">
        <w:rPr>
          <w:color w:val="000000"/>
          <w:lang w:eastAsia="zh-CN"/>
        </w:rPr>
        <w:t>7</w:t>
      </w:r>
      <w:r w:rsidRPr="006534CE">
        <w:rPr>
          <w:color w:val="000000"/>
        </w:rPr>
        <w:tab/>
        <w:t>M</w:t>
      </w:r>
      <w:r w:rsidRPr="006534CE">
        <w:rPr>
          <w:rFonts w:hint="eastAsia"/>
          <w:color w:val="000000"/>
        </w:rPr>
        <w:t>onitoring</w:t>
      </w:r>
      <w:r w:rsidRPr="006534CE">
        <w:rPr>
          <w:color w:val="000000"/>
        </w:rPr>
        <w:t xml:space="preserve"> of </w:t>
      </w:r>
      <w:r w:rsidRPr="006534CE">
        <w:rPr>
          <w:rFonts w:hint="eastAsia"/>
          <w:color w:val="000000"/>
          <w:lang w:eastAsia="zh-CN"/>
        </w:rPr>
        <w:t>RRC connection number</w:t>
      </w:r>
      <w:bookmarkEnd w:id="5785"/>
      <w:bookmarkEnd w:id="5786"/>
      <w:bookmarkEnd w:id="5787"/>
      <w:bookmarkEnd w:id="5788"/>
      <w:bookmarkEnd w:id="5789"/>
      <w:bookmarkEnd w:id="5790"/>
      <w:bookmarkEnd w:id="5791"/>
      <w:bookmarkEnd w:id="5792"/>
      <w:bookmarkEnd w:id="5793"/>
      <w:bookmarkEnd w:id="5794"/>
      <w:bookmarkEnd w:id="5795"/>
    </w:p>
    <w:p w14:paraId="3CE96D04" w14:textId="77777777" w:rsidR="00573ADB" w:rsidRPr="006534CE" w:rsidRDefault="00573ADB" w:rsidP="00573ADB">
      <w:pPr>
        <w:rPr>
          <w:color w:val="000000"/>
          <w:lang w:eastAsia="zh-CN"/>
        </w:rPr>
      </w:pPr>
      <w:r w:rsidRPr="006534CE">
        <w:rPr>
          <w:rFonts w:hint="eastAsia"/>
          <w:color w:val="000000"/>
          <w:lang w:eastAsia="zh-CN"/>
        </w:rPr>
        <w:t>T</w:t>
      </w:r>
      <w:r w:rsidRPr="006534CE">
        <w:rPr>
          <w:color w:val="000000"/>
        </w:rPr>
        <w:t xml:space="preserve">he </w:t>
      </w:r>
      <w:r w:rsidRPr="006534CE">
        <w:rPr>
          <w:rFonts w:hint="eastAsia"/>
          <w:color w:val="000000"/>
          <w:lang w:eastAsia="zh-CN"/>
        </w:rPr>
        <w:t>number</w:t>
      </w:r>
      <w:r w:rsidRPr="006534CE">
        <w:rPr>
          <w:color w:val="000000"/>
        </w:rPr>
        <w:t xml:space="preserve"> of the </w:t>
      </w:r>
      <w:r w:rsidRPr="006534CE">
        <w:rPr>
          <w:rFonts w:hint="eastAsia"/>
          <w:color w:val="000000"/>
          <w:lang w:eastAsia="zh-CN"/>
        </w:rPr>
        <w:t>users in RRC connected and inactive mode</w:t>
      </w:r>
      <w:r w:rsidRPr="006534CE" w:rsidDel="001A2E3C">
        <w:rPr>
          <w:rFonts w:hint="eastAsia"/>
          <w:color w:val="000000"/>
          <w:lang w:eastAsia="zh-CN"/>
        </w:rPr>
        <w:t xml:space="preserve"> </w:t>
      </w:r>
      <w:r w:rsidRPr="006534CE">
        <w:rPr>
          <w:color w:val="000000"/>
        </w:rPr>
        <w:t xml:space="preserve">need to be monitored as it </w:t>
      </w:r>
      <w:r w:rsidRPr="006534CE">
        <w:rPr>
          <w:rFonts w:hint="eastAsia"/>
          <w:color w:val="000000"/>
          <w:lang w:eastAsia="zh-CN"/>
        </w:rPr>
        <w:t>reflects the load of the radio network</w:t>
      </w:r>
      <w:r w:rsidRPr="006534CE">
        <w:rPr>
          <w:color w:val="000000"/>
        </w:rPr>
        <w:t>,</w:t>
      </w:r>
      <w:r w:rsidRPr="006534CE">
        <w:rPr>
          <w:rFonts w:hint="eastAsia"/>
          <w:color w:val="000000"/>
          <w:lang w:eastAsia="zh-CN"/>
        </w:rPr>
        <w:t xml:space="preserve"> the operators can use this information for dynamic frequency resource allocation or load balance purpose. Moreover, it is an important factor to be evaluated in the radio network capacity enhancement decision-making. </w:t>
      </w:r>
    </w:p>
    <w:p w14:paraId="62080D57" w14:textId="6CFDA9E3" w:rsidR="0066112B" w:rsidRPr="006534CE" w:rsidRDefault="0066112B" w:rsidP="0066112B">
      <w:pPr>
        <w:pStyle w:val="Heading1"/>
        <w:keepLines w:val="0"/>
        <w:rPr>
          <w:lang w:eastAsia="zh-CN"/>
        </w:rPr>
      </w:pPr>
      <w:bookmarkStart w:id="5796" w:name="_Toc20132534"/>
      <w:bookmarkStart w:id="5797" w:name="_Toc27473660"/>
      <w:bookmarkStart w:id="5798" w:name="_Toc35956338"/>
      <w:bookmarkStart w:id="5799" w:name="_Toc44492348"/>
      <w:bookmarkStart w:id="5800" w:name="_Toc51690281"/>
      <w:bookmarkStart w:id="5801" w:name="_Toc51750981"/>
      <w:bookmarkStart w:id="5802" w:name="_Toc51775251"/>
      <w:bookmarkStart w:id="5803" w:name="_Toc51775865"/>
      <w:bookmarkStart w:id="5804" w:name="_Toc51776481"/>
      <w:bookmarkStart w:id="5805" w:name="_Toc58515867"/>
      <w:bookmarkStart w:id="5806" w:name="_Toc113896625"/>
      <w:r w:rsidRPr="006534CE">
        <w:rPr>
          <w:lang w:eastAsia="zh-CN"/>
        </w:rPr>
        <w:t>A.8</w:t>
      </w:r>
      <w:r w:rsidRPr="006534CE">
        <w:rPr>
          <w:lang w:eastAsia="zh-CN"/>
        </w:rPr>
        <w:tab/>
        <w:t>Mon</w:t>
      </w:r>
      <w:r w:rsidRPr="006534CE">
        <w:rPr>
          <w:color w:val="000000"/>
        </w:rPr>
        <w:t>i</w:t>
      </w:r>
      <w:r w:rsidRPr="006534CE">
        <w:rPr>
          <w:lang w:eastAsia="zh-CN"/>
        </w:rPr>
        <w:t xml:space="preserve">toring of </w:t>
      </w:r>
      <w:r w:rsidRPr="006534CE">
        <w:rPr>
          <w:rFonts w:hint="eastAsia"/>
        </w:rPr>
        <w:t>UE Context Release</w:t>
      </w:r>
      <w:bookmarkEnd w:id="5796"/>
      <w:bookmarkEnd w:id="5797"/>
      <w:bookmarkEnd w:id="5798"/>
      <w:bookmarkEnd w:id="5799"/>
      <w:bookmarkEnd w:id="5800"/>
      <w:bookmarkEnd w:id="5801"/>
      <w:bookmarkEnd w:id="5802"/>
      <w:bookmarkEnd w:id="5803"/>
      <w:bookmarkEnd w:id="5804"/>
      <w:bookmarkEnd w:id="5805"/>
      <w:r w:rsidRPr="006534CE">
        <w:rPr>
          <w:rFonts w:hint="eastAsia"/>
          <w:lang w:eastAsia="zh-CN"/>
        </w:rPr>
        <w:t xml:space="preserve"> </w:t>
      </w:r>
      <w:r w:rsidR="00EC0C46" w:rsidRPr="00EC0C46">
        <w:rPr>
          <w:lang w:eastAsia="zh-CN"/>
        </w:rPr>
        <w:t>(gNB-CU initiated)</w:t>
      </w:r>
      <w:bookmarkEnd w:id="5806"/>
    </w:p>
    <w:p w14:paraId="69F4A91B" w14:textId="7AEC1C74" w:rsidR="0066112B" w:rsidRPr="006534CE" w:rsidRDefault="0066112B" w:rsidP="0066112B">
      <w:pPr>
        <w:rPr>
          <w:lang w:eastAsia="zh-CN"/>
        </w:rPr>
      </w:pPr>
      <w:r w:rsidRPr="006534CE">
        <w:rPr>
          <w:lang w:eastAsia="zh-CN"/>
        </w:rPr>
        <w:t xml:space="preserve">In order to monitor the stability of the network and detect the service/connection interruption caused by NG-RAN, monitoring the </w:t>
      </w:r>
      <w:r w:rsidRPr="006534CE">
        <w:t xml:space="preserve">UE Context Release Command initiated by gNB-CU is an effective </w:t>
      </w:r>
      <w:r w:rsidR="007C538D" w:rsidRPr="006534CE">
        <w:t>method</w:t>
      </w:r>
      <w:r w:rsidRPr="006534CE">
        <w:rPr>
          <w:lang w:eastAsia="zh-CN"/>
        </w:rPr>
        <w:t>. Collecting the measurement</w:t>
      </w:r>
      <w:r w:rsidR="00EC0C46" w:rsidRPr="00EC0C46">
        <w:rPr>
          <w:lang w:eastAsia="zh-CN"/>
        </w:rPr>
        <w:t>s</w:t>
      </w:r>
      <w:r w:rsidRPr="006534CE">
        <w:rPr>
          <w:lang w:eastAsia="zh-CN"/>
        </w:rPr>
        <w:t xml:space="preserve"> </w:t>
      </w:r>
      <w:r w:rsidR="00EC0C46" w:rsidRPr="00EC0C46">
        <w:t>for these events</w:t>
      </w:r>
      <w:r w:rsidRPr="006534CE">
        <w:t xml:space="preserve"> and </w:t>
      </w:r>
      <w:r w:rsidR="007C538D" w:rsidRPr="006534CE">
        <w:t>analysing</w:t>
      </w:r>
      <w:r w:rsidRPr="006534CE">
        <w:t xml:space="preserve"> the releasing cause conveyed in the message</w:t>
      </w:r>
      <w:r w:rsidRPr="006534CE">
        <w:rPr>
          <w:lang w:eastAsia="zh-CN"/>
        </w:rPr>
        <w:t>, operators could detect the stability of NG-RAN, and could decide a specific means to improve the NG-RAN performance.</w:t>
      </w:r>
      <w:r w:rsidR="00EC0C46" w:rsidRPr="00EC0C46">
        <w:rPr>
          <w:lang w:eastAsia="zh-CN"/>
        </w:rPr>
        <w:t xml:space="preserve"> Moreover, measuring the UE Context Releases on the SSB beam from where the UE CONTEXT is released is useful for analyzing the coverage problem.</w:t>
      </w:r>
    </w:p>
    <w:p w14:paraId="6A085D3A" w14:textId="77777777" w:rsidR="00D31322" w:rsidRPr="006534CE" w:rsidRDefault="00D31322" w:rsidP="00D31322">
      <w:pPr>
        <w:pStyle w:val="Heading1"/>
        <w:keepLines w:val="0"/>
        <w:rPr>
          <w:lang w:eastAsia="zh-CN"/>
        </w:rPr>
      </w:pPr>
      <w:bookmarkStart w:id="5807" w:name="_Toc20132535"/>
      <w:bookmarkStart w:id="5808" w:name="_Toc27473661"/>
      <w:bookmarkStart w:id="5809" w:name="_Toc35956339"/>
      <w:bookmarkStart w:id="5810" w:name="_Toc44492349"/>
      <w:bookmarkStart w:id="5811" w:name="_Toc51690282"/>
      <w:bookmarkStart w:id="5812" w:name="_Toc51750982"/>
      <w:bookmarkStart w:id="5813" w:name="_Toc51775252"/>
      <w:bookmarkStart w:id="5814" w:name="_Toc51775866"/>
      <w:bookmarkStart w:id="5815" w:name="_Toc51776482"/>
      <w:bookmarkStart w:id="5816" w:name="_Toc58515868"/>
      <w:bookmarkStart w:id="5817" w:name="_Toc113896626"/>
      <w:r w:rsidRPr="006534CE">
        <w:rPr>
          <w:lang w:eastAsia="zh-CN"/>
        </w:rPr>
        <w:t>A.9</w:t>
      </w:r>
      <w:r w:rsidRPr="006534CE">
        <w:rPr>
          <w:lang w:eastAsia="zh-CN"/>
        </w:rPr>
        <w:tab/>
        <w:t>Monitoring of UE Throughput</w:t>
      </w:r>
      <w:r w:rsidR="00A94DC9" w:rsidRPr="006534CE">
        <w:rPr>
          <w:lang w:eastAsia="zh-CN"/>
        </w:rPr>
        <w:t xml:space="preserve"> in NG-RAN</w:t>
      </w:r>
      <w:bookmarkEnd w:id="5807"/>
      <w:bookmarkEnd w:id="5808"/>
      <w:bookmarkEnd w:id="5809"/>
      <w:bookmarkEnd w:id="5810"/>
      <w:bookmarkEnd w:id="5811"/>
      <w:bookmarkEnd w:id="5812"/>
      <w:bookmarkEnd w:id="5813"/>
      <w:bookmarkEnd w:id="5814"/>
      <w:bookmarkEnd w:id="5815"/>
      <w:bookmarkEnd w:id="5816"/>
      <w:bookmarkEnd w:id="5817"/>
    </w:p>
    <w:p w14:paraId="5DED73E7" w14:textId="77777777" w:rsidR="00D31322" w:rsidRPr="006534CE" w:rsidRDefault="00D31322" w:rsidP="006F7ADC">
      <w:pPr>
        <w:rPr>
          <w:lang w:eastAsia="zh-CN"/>
        </w:rPr>
      </w:pPr>
      <w:r w:rsidRPr="006534CE">
        <w:rPr>
          <w:lang w:eastAsia="zh-CN"/>
        </w:rPr>
        <w:t xml:space="preserve">Keeping track of UL and DL UE throughput in the NG-RAN is essential, to ensure end user satisfaction and </w:t>
      </w:r>
      <w:r w:rsidR="00851258" w:rsidRPr="006534CE">
        <w:rPr>
          <w:lang w:eastAsia="zh-CN"/>
        </w:rPr>
        <w:t>well-functioning</w:t>
      </w:r>
      <w:r w:rsidRPr="006534CE">
        <w:rPr>
          <w:lang w:eastAsia="zh-CN"/>
        </w:rPr>
        <w:t xml:space="preserve"> and well configured cells and scheduling features. </w:t>
      </w:r>
    </w:p>
    <w:p w14:paraId="79844C17" w14:textId="77777777" w:rsidR="00D31322" w:rsidRPr="006534CE" w:rsidRDefault="00D31322" w:rsidP="006F7ADC">
      <w:pPr>
        <w:rPr>
          <w:lang w:eastAsia="zh-CN"/>
        </w:rPr>
      </w:pPr>
      <w:r w:rsidRPr="006534CE">
        <w:rPr>
          <w:lang w:eastAsia="zh-CN"/>
        </w:rPr>
        <w:t xml:space="preserve">The restricted UE throughput per </w:t>
      </w:r>
      <w:r w:rsidR="00EE6CD1">
        <w:rPr>
          <w:lang w:eastAsia="zh-CN"/>
        </w:rPr>
        <w:t xml:space="preserve">mapped </w:t>
      </w:r>
      <w:r w:rsidRPr="006534CE">
        <w:rPr>
          <w:lang w:eastAsia="zh-CN"/>
        </w:rPr>
        <w:t xml:space="preserve">5QI will show the scheduling efficiency and QoS priority handling in the gNB and the ratio between unrestricted and restricted volume will show the gNB ability to handle small data transfers efficiently. </w:t>
      </w:r>
    </w:p>
    <w:p w14:paraId="63681320" w14:textId="77777777" w:rsidR="00D31322" w:rsidRPr="006534CE" w:rsidRDefault="00D31322" w:rsidP="006F7ADC">
      <w:pPr>
        <w:rPr>
          <w:lang w:eastAsia="zh-CN"/>
        </w:rPr>
      </w:pPr>
      <w:r w:rsidRPr="006534CE">
        <w:rPr>
          <w:lang w:eastAsia="zh-CN"/>
        </w:rPr>
        <w:t>To be able to monitor the spread of throughput within the cell, and estimate the ratio of satisfied users, the throughput distribution measurement can be used.</w:t>
      </w:r>
    </w:p>
    <w:p w14:paraId="2AB2ADBC" w14:textId="77777777" w:rsidR="00D31322" w:rsidRDefault="00D31322" w:rsidP="006F7ADC">
      <w:pPr>
        <w:rPr>
          <w:lang w:eastAsia="zh-CN"/>
        </w:rPr>
      </w:pPr>
      <w:r w:rsidRPr="006534CE">
        <w:rPr>
          <w:lang w:eastAsia="zh-CN"/>
        </w:rPr>
        <w:t xml:space="preserve">When network slicing is supported by the NG-RAN, multiple s </w:t>
      </w:r>
      <w:r w:rsidR="00C41FB7">
        <w:rPr>
          <w:color w:val="000000"/>
        </w:rPr>
        <w:t>S-NSSAIs</w:t>
      </w:r>
      <w:r w:rsidR="00C41FB7" w:rsidRPr="006534CE">
        <w:rPr>
          <w:lang w:eastAsia="zh-CN"/>
        </w:rPr>
        <w:t xml:space="preserve"> </w:t>
      </w:r>
      <w:r w:rsidRPr="006534CE">
        <w:rPr>
          <w:lang w:eastAsia="zh-CN"/>
        </w:rPr>
        <w:t xml:space="preserve">may be supported. The UL and DL UE throughput for each </w:t>
      </w:r>
      <w:r w:rsidR="00C41FB7">
        <w:rPr>
          <w:lang w:eastAsia="zh-CN"/>
        </w:rPr>
        <w:t xml:space="preserve"> </w:t>
      </w:r>
      <w:r w:rsidR="00C41FB7">
        <w:rPr>
          <w:color w:val="000000"/>
        </w:rPr>
        <w:t>S-NSSAI</w:t>
      </w:r>
      <w:r w:rsidRPr="006534CE">
        <w:rPr>
          <w:lang w:eastAsia="zh-CN"/>
        </w:rPr>
        <w:t xml:space="preserve"> is then of importance to the operator to pinpoint a specific performance problem.</w:t>
      </w:r>
      <w:r w:rsidR="0042714A">
        <w:rPr>
          <w:lang w:eastAsia="zh-CN"/>
        </w:rPr>
        <w:t xml:space="preserve"> </w:t>
      </w:r>
    </w:p>
    <w:p w14:paraId="23BFC97C" w14:textId="77777777" w:rsidR="00EC2AB5" w:rsidRPr="006534CE" w:rsidRDefault="00EC2AB5" w:rsidP="006F7ADC">
      <w:pPr>
        <w:rPr>
          <w:lang w:eastAsia="zh-CN"/>
        </w:rPr>
      </w:pPr>
      <w:r w:rsidRPr="00FB57FB">
        <w:rPr>
          <w:lang w:eastAsia="zh-CN"/>
        </w:rPr>
        <w:t>For</w:t>
      </w:r>
      <w:r w:rsidRPr="00FB57FB">
        <w:rPr>
          <w:rFonts w:cs="Arial"/>
          <w:lang w:eastAsia="zh-CN"/>
        </w:rPr>
        <w:t xml:space="preserve"> RAN sharing scenarios, the UL and DL UE throughput in each PLMN is of importance to pinpoint performance problem in a specific PLMN.</w:t>
      </w:r>
    </w:p>
    <w:p w14:paraId="0FA158C4" w14:textId="77777777" w:rsidR="00B067D3" w:rsidRPr="006534CE" w:rsidRDefault="00B067D3" w:rsidP="00B067D3">
      <w:pPr>
        <w:pStyle w:val="Heading1"/>
        <w:keepLines w:val="0"/>
        <w:rPr>
          <w:lang w:eastAsia="zh-CN"/>
        </w:rPr>
      </w:pPr>
      <w:bookmarkStart w:id="5818" w:name="_Toc20132536"/>
      <w:bookmarkStart w:id="5819" w:name="_Toc27473662"/>
      <w:bookmarkStart w:id="5820" w:name="_Toc35956340"/>
      <w:bookmarkStart w:id="5821" w:name="_Toc44492350"/>
      <w:bookmarkStart w:id="5822" w:name="_Toc51690283"/>
      <w:bookmarkStart w:id="5823" w:name="_Toc51750983"/>
      <w:bookmarkStart w:id="5824" w:name="_Toc51775253"/>
      <w:bookmarkStart w:id="5825" w:name="_Toc51775867"/>
      <w:bookmarkStart w:id="5826" w:name="_Toc51776483"/>
      <w:bookmarkStart w:id="5827" w:name="_Toc58515869"/>
      <w:bookmarkStart w:id="5828" w:name="_Toc113896627"/>
      <w:r w:rsidRPr="006534CE">
        <w:rPr>
          <w:lang w:eastAsia="zh-CN"/>
        </w:rPr>
        <w:t>A.10</w:t>
      </w:r>
      <w:r w:rsidRPr="006534CE">
        <w:rPr>
          <w:lang w:eastAsia="zh-CN"/>
        </w:rPr>
        <w:tab/>
        <w:t>Monitoring of Unrestricted volume</w:t>
      </w:r>
      <w:r w:rsidR="00517EC3" w:rsidRPr="006534CE">
        <w:rPr>
          <w:lang w:eastAsia="zh-CN"/>
        </w:rPr>
        <w:t xml:space="preserve"> in NG-RAN</w:t>
      </w:r>
      <w:bookmarkEnd w:id="5818"/>
      <w:bookmarkEnd w:id="5819"/>
      <w:bookmarkEnd w:id="5820"/>
      <w:bookmarkEnd w:id="5821"/>
      <w:bookmarkEnd w:id="5822"/>
      <w:bookmarkEnd w:id="5823"/>
      <w:bookmarkEnd w:id="5824"/>
      <w:bookmarkEnd w:id="5825"/>
      <w:bookmarkEnd w:id="5826"/>
      <w:bookmarkEnd w:id="5827"/>
      <w:bookmarkEnd w:id="5828"/>
    </w:p>
    <w:p w14:paraId="3BD70BF4" w14:textId="77777777" w:rsidR="00EE6CD1" w:rsidRPr="002C5A2D" w:rsidRDefault="00EE6CD1" w:rsidP="006F7ADC">
      <w:pPr>
        <w:rPr>
          <w:lang w:eastAsia="zh-CN"/>
        </w:rPr>
      </w:pPr>
      <w:r w:rsidRPr="009A3F5F">
        <w:rPr>
          <w:lang w:eastAsia="zh-CN"/>
        </w:rPr>
        <w:t xml:space="preserve">Measuring the share of unrestricted user data volume in the NG-RAN is important, to show the gNB ability to handle small data transfers efficiently and to see how large share of the volume </w:t>
      </w:r>
      <w:r>
        <w:rPr>
          <w:lang w:eastAsia="zh-CN"/>
        </w:rPr>
        <w:t xml:space="preserve">that </w:t>
      </w:r>
      <w:r w:rsidRPr="009A3F5F">
        <w:rPr>
          <w:lang w:eastAsia="zh-CN"/>
        </w:rPr>
        <w:t>is part of the UE throughp</w:t>
      </w:r>
      <w:r w:rsidRPr="002C5A2D">
        <w:rPr>
          <w:lang w:eastAsia="zh-CN"/>
        </w:rPr>
        <w:t xml:space="preserve">ut measurement. It is not meaningful to measure throughput for data transfers so small that they fit in one single </w:t>
      </w:r>
      <w:r>
        <w:rPr>
          <w:lang w:eastAsia="zh-CN"/>
        </w:rPr>
        <w:t>slot</w:t>
      </w:r>
      <w:r w:rsidRPr="002C5A2D">
        <w:rPr>
          <w:lang w:eastAsia="zh-CN"/>
        </w:rPr>
        <w:t xml:space="preserve"> but it is still important to know how much such transfers can be handled by the gNB.</w:t>
      </w:r>
    </w:p>
    <w:p w14:paraId="43F264AF" w14:textId="77777777" w:rsidR="00EE6CD1" w:rsidRPr="008778F2" w:rsidRDefault="00EE6CD1" w:rsidP="006F7ADC">
      <w:pPr>
        <w:rPr>
          <w:lang w:eastAsia="zh-CN"/>
        </w:rPr>
      </w:pPr>
      <w:r w:rsidRPr="00692D7C">
        <w:rPr>
          <w:lang w:eastAsia="zh-CN"/>
        </w:rPr>
        <w:t xml:space="preserve">When network slicing is supported by the NG-RAN, multiple s </w:t>
      </w:r>
      <w:r w:rsidR="00C41FB7">
        <w:rPr>
          <w:color w:val="000000"/>
        </w:rPr>
        <w:t>S-NSSAIs</w:t>
      </w:r>
      <w:r w:rsidR="00C41FB7" w:rsidRPr="00692D7C">
        <w:rPr>
          <w:lang w:eastAsia="zh-CN"/>
        </w:rPr>
        <w:t xml:space="preserve"> </w:t>
      </w:r>
      <w:r w:rsidRPr="00692D7C">
        <w:rPr>
          <w:lang w:eastAsia="zh-CN"/>
        </w:rPr>
        <w:t xml:space="preserve">may be supported. The share of unrestricted volume for each </w:t>
      </w:r>
      <w:r w:rsidR="00C41FB7">
        <w:rPr>
          <w:lang w:eastAsia="zh-CN"/>
        </w:rPr>
        <w:t xml:space="preserve"> </w:t>
      </w:r>
      <w:r w:rsidR="00C41FB7">
        <w:rPr>
          <w:color w:val="000000"/>
        </w:rPr>
        <w:t>S-NSSAI</w:t>
      </w:r>
      <w:r w:rsidRPr="00692D7C">
        <w:rPr>
          <w:lang w:eastAsia="zh-CN"/>
        </w:rPr>
        <w:t xml:space="preserve"> is then of importance to the operator to pinpoint a specific performance problem. </w:t>
      </w:r>
    </w:p>
    <w:p w14:paraId="450D6DA2" w14:textId="77777777" w:rsidR="002C5A2D" w:rsidRPr="006534CE" w:rsidRDefault="002C5A2D" w:rsidP="002C5A2D">
      <w:pPr>
        <w:pStyle w:val="Heading1"/>
        <w:keepLines w:val="0"/>
        <w:rPr>
          <w:lang w:eastAsia="zh-CN"/>
        </w:rPr>
      </w:pPr>
      <w:bookmarkStart w:id="5829" w:name="_Toc20132537"/>
      <w:bookmarkStart w:id="5830" w:name="_Toc27473663"/>
      <w:bookmarkStart w:id="5831" w:name="_Toc35956341"/>
      <w:bookmarkStart w:id="5832" w:name="_Toc44492351"/>
      <w:bookmarkStart w:id="5833" w:name="_Toc51690284"/>
      <w:bookmarkStart w:id="5834" w:name="_Toc51750984"/>
      <w:bookmarkStart w:id="5835" w:name="_Toc51775254"/>
      <w:bookmarkStart w:id="5836" w:name="_Toc51775868"/>
      <w:bookmarkStart w:id="5837" w:name="_Toc51776484"/>
      <w:bookmarkStart w:id="5838" w:name="_Toc58515870"/>
      <w:bookmarkStart w:id="5839" w:name="_Toc113896628"/>
      <w:r w:rsidRPr="006534CE">
        <w:rPr>
          <w:rFonts w:hint="eastAsia"/>
          <w:lang w:eastAsia="zh-CN"/>
        </w:rPr>
        <w:t>A.</w:t>
      </w:r>
      <w:r w:rsidR="00A06758" w:rsidRPr="006534CE">
        <w:rPr>
          <w:lang w:eastAsia="zh-CN"/>
        </w:rPr>
        <w:t>1</w:t>
      </w:r>
      <w:r w:rsidRPr="006534CE">
        <w:rPr>
          <w:lang w:eastAsia="zh-CN"/>
        </w:rPr>
        <w:t>1</w:t>
      </w:r>
      <w:r w:rsidRPr="006534CE">
        <w:rPr>
          <w:rFonts w:hint="eastAsia"/>
          <w:lang w:eastAsia="zh-CN"/>
        </w:rPr>
        <w:tab/>
      </w:r>
      <w:r w:rsidRPr="006534CE">
        <w:rPr>
          <w:lang w:eastAsia="zh-CN"/>
        </w:rPr>
        <w:t>N3 data volume related measurements</w:t>
      </w:r>
      <w:bookmarkEnd w:id="5829"/>
      <w:bookmarkEnd w:id="5830"/>
      <w:bookmarkEnd w:id="5831"/>
      <w:bookmarkEnd w:id="5832"/>
      <w:bookmarkEnd w:id="5833"/>
      <w:bookmarkEnd w:id="5834"/>
      <w:bookmarkEnd w:id="5835"/>
      <w:bookmarkEnd w:id="5836"/>
      <w:bookmarkEnd w:id="5837"/>
      <w:bookmarkEnd w:id="5838"/>
      <w:bookmarkEnd w:id="5839"/>
    </w:p>
    <w:p w14:paraId="2F33B472" w14:textId="77777777" w:rsidR="002C5A2D" w:rsidRPr="006534CE" w:rsidRDefault="002C5A2D" w:rsidP="002C5A2D">
      <w:pPr>
        <w:rPr>
          <w:lang w:eastAsia="zh-CN"/>
        </w:rPr>
      </w:pPr>
      <w:r w:rsidRPr="006534CE">
        <w:rPr>
          <w:lang w:eastAsia="zh-CN"/>
        </w:rPr>
        <w:t xml:space="preserve">N3 </w:t>
      </w:r>
      <w:r w:rsidRPr="006534CE">
        <w:rPr>
          <w:rFonts w:hint="eastAsia"/>
          <w:lang w:eastAsia="zh-CN"/>
        </w:rPr>
        <w:t xml:space="preserve">related measurements are used to </w:t>
      </w:r>
      <w:r w:rsidRPr="006534CE">
        <w:rPr>
          <w:lang w:eastAsia="zh-CN"/>
        </w:rPr>
        <w:t>measure</w:t>
      </w:r>
      <w:r w:rsidRPr="006534CE">
        <w:rPr>
          <w:rFonts w:hint="eastAsia"/>
          <w:lang w:eastAsia="zh-CN"/>
        </w:rPr>
        <w:t xml:space="preserve"> data volume on </w:t>
      </w:r>
      <w:r w:rsidRPr="006534CE">
        <w:rPr>
          <w:lang w:eastAsia="zh-CN"/>
        </w:rPr>
        <w:t>N3</w:t>
      </w:r>
      <w:r w:rsidRPr="006534CE">
        <w:rPr>
          <w:rFonts w:hint="eastAsia"/>
          <w:lang w:eastAsia="zh-CN"/>
        </w:rPr>
        <w:t xml:space="preserve"> interface including incoming and outgoing of GTP data packets </w:t>
      </w:r>
      <w:r w:rsidR="003F4BA0">
        <w:rPr>
          <w:lang w:eastAsia="zh-CN"/>
        </w:rPr>
        <w:t>in total and per QoS level</w:t>
      </w:r>
      <w:r w:rsidR="003F4BA0" w:rsidRPr="006534CE">
        <w:t xml:space="preserve"> </w:t>
      </w:r>
      <w:r w:rsidRPr="006534CE">
        <w:t>without counting the mandatory part of t</w:t>
      </w:r>
      <w:r w:rsidRPr="006534CE">
        <w:rPr>
          <w:rFonts w:hint="eastAsia"/>
          <w:lang w:eastAsia="zh-CN"/>
        </w:rPr>
        <w:t>he GTP-U header</w:t>
      </w:r>
    </w:p>
    <w:p w14:paraId="6D9E5606" w14:textId="77777777" w:rsidR="002C5A2D" w:rsidRPr="006534CE" w:rsidRDefault="002C5A2D" w:rsidP="002C5A2D">
      <w:pPr>
        <w:rPr>
          <w:lang w:eastAsia="zh-CN"/>
        </w:rPr>
      </w:pPr>
      <w:r w:rsidRPr="006534CE">
        <w:rPr>
          <w:lang w:eastAsia="zh-CN"/>
        </w:rPr>
        <w:t>I</w:t>
      </w:r>
      <w:r w:rsidRPr="006534CE">
        <w:rPr>
          <w:rFonts w:hint="eastAsia"/>
          <w:lang w:eastAsia="zh-CN"/>
        </w:rPr>
        <w:t xml:space="preserve">t is useful to </w:t>
      </w:r>
      <w:r w:rsidR="007C538D" w:rsidRPr="006534CE">
        <w:rPr>
          <w:lang w:eastAsia="zh-CN"/>
        </w:rPr>
        <w:t>analyse</w:t>
      </w:r>
      <w:r w:rsidRPr="006534CE">
        <w:rPr>
          <w:rFonts w:hint="eastAsia"/>
          <w:lang w:eastAsia="zh-CN"/>
        </w:rPr>
        <w:t xml:space="preserve"> transport bandwidth usage of </w:t>
      </w:r>
      <w:r w:rsidRPr="006534CE">
        <w:rPr>
          <w:lang w:eastAsia="zh-CN"/>
        </w:rPr>
        <w:t>N3</w:t>
      </w:r>
      <w:r w:rsidRPr="006534CE">
        <w:rPr>
          <w:rFonts w:hint="eastAsia"/>
          <w:lang w:eastAsia="zh-CN"/>
        </w:rPr>
        <w:t xml:space="preserve"> interface</w:t>
      </w:r>
      <w:r w:rsidR="003F4BA0">
        <w:rPr>
          <w:lang w:eastAsia="zh-CN"/>
        </w:rPr>
        <w:t xml:space="preserve"> in total and QoS level granularity</w:t>
      </w:r>
      <w:r w:rsidRPr="006534CE">
        <w:rPr>
          <w:rFonts w:hint="eastAsia"/>
          <w:lang w:eastAsia="zh-CN"/>
        </w:rPr>
        <w:t xml:space="preserve">. </w:t>
      </w:r>
      <w:r w:rsidRPr="006534CE">
        <w:rPr>
          <w:lang w:eastAsia="zh-CN"/>
        </w:rPr>
        <w:t>I</w:t>
      </w:r>
      <w:r w:rsidRPr="006534CE">
        <w:rPr>
          <w:rFonts w:hint="eastAsia"/>
          <w:lang w:eastAsia="zh-CN"/>
        </w:rPr>
        <w:t xml:space="preserve">f the transport bandwidth usage is too high, more bandwidth should be deployed, or load balance should be </w:t>
      </w:r>
      <w:r w:rsidRPr="006534CE">
        <w:rPr>
          <w:lang w:eastAsia="zh-CN"/>
        </w:rPr>
        <w:t>considered</w:t>
      </w:r>
      <w:r w:rsidRPr="006534CE">
        <w:rPr>
          <w:rFonts w:hint="eastAsia"/>
          <w:lang w:eastAsia="zh-CN"/>
        </w:rPr>
        <w:t xml:space="preserve"> according to core network d</w:t>
      </w:r>
      <w:r w:rsidRPr="006534CE">
        <w:rPr>
          <w:lang w:eastAsia="zh-CN"/>
        </w:rPr>
        <w:t>imension</w:t>
      </w:r>
      <w:r w:rsidRPr="006534CE">
        <w:rPr>
          <w:rFonts w:hint="eastAsia"/>
          <w:lang w:eastAsia="zh-CN"/>
        </w:rPr>
        <w:t xml:space="preserve"> if there are multiple </w:t>
      </w:r>
      <w:r w:rsidRPr="006534CE">
        <w:rPr>
          <w:lang w:eastAsia="zh-CN"/>
        </w:rPr>
        <w:t>UPFs</w:t>
      </w:r>
      <w:r w:rsidRPr="006534CE">
        <w:rPr>
          <w:rFonts w:hint="eastAsia"/>
          <w:lang w:eastAsia="zh-CN"/>
        </w:rPr>
        <w:t xml:space="preserve"> </w:t>
      </w:r>
      <w:r w:rsidRPr="006534CE">
        <w:rPr>
          <w:lang w:eastAsia="zh-CN"/>
        </w:rPr>
        <w:t>connected</w:t>
      </w:r>
      <w:r w:rsidRPr="006534CE">
        <w:rPr>
          <w:rFonts w:hint="eastAsia"/>
          <w:lang w:eastAsia="zh-CN"/>
        </w:rPr>
        <w:t xml:space="preserve"> to multiple </w:t>
      </w:r>
      <w:r w:rsidRPr="006534CE">
        <w:rPr>
          <w:lang w:eastAsia="zh-CN"/>
        </w:rPr>
        <w:t>g</w:t>
      </w:r>
      <w:r w:rsidRPr="006534CE">
        <w:rPr>
          <w:rFonts w:hint="eastAsia"/>
          <w:lang w:eastAsia="zh-CN"/>
        </w:rPr>
        <w:t>NodeBs.</w:t>
      </w:r>
      <w:r w:rsidR="003F4BA0">
        <w:rPr>
          <w:lang w:eastAsia="zh-CN"/>
        </w:rPr>
        <w:t xml:space="preserve"> Decision on the additional bandwidth provisioning or load balancing can be made in more fine grained level due to the QoS level measurement.</w:t>
      </w:r>
    </w:p>
    <w:p w14:paraId="6E57117F" w14:textId="77777777" w:rsidR="002C5A2D" w:rsidRPr="006534CE" w:rsidRDefault="002C5A2D" w:rsidP="002C5A2D">
      <w:pPr>
        <w:rPr>
          <w:lang w:eastAsia="zh-CN"/>
        </w:rPr>
      </w:pPr>
      <w:r w:rsidRPr="006534CE">
        <w:rPr>
          <w:rFonts w:hint="eastAsia"/>
          <w:lang w:eastAsia="zh-CN"/>
        </w:rPr>
        <w:t xml:space="preserve">So </w:t>
      </w:r>
      <w:r w:rsidRPr="006534CE">
        <w:rPr>
          <w:lang w:eastAsia="zh-CN"/>
        </w:rPr>
        <w:t>it is necessary to define N3</w:t>
      </w:r>
      <w:r w:rsidRPr="006534CE">
        <w:rPr>
          <w:rFonts w:hint="eastAsia"/>
          <w:lang w:eastAsia="zh-CN"/>
        </w:rPr>
        <w:t xml:space="preserve"> </w:t>
      </w:r>
      <w:r w:rsidRPr="006534CE">
        <w:rPr>
          <w:lang w:eastAsia="zh-CN"/>
        </w:rPr>
        <w:t>related measurements</w:t>
      </w:r>
      <w:r w:rsidRPr="006534CE">
        <w:rPr>
          <w:rFonts w:hint="eastAsia"/>
          <w:lang w:eastAsia="zh-CN"/>
        </w:rPr>
        <w:t>.</w:t>
      </w:r>
    </w:p>
    <w:p w14:paraId="1D4735F1" w14:textId="77777777" w:rsidR="002C5A2D" w:rsidRPr="006534CE" w:rsidRDefault="002C5A2D" w:rsidP="002C5A2D">
      <w:pPr>
        <w:pStyle w:val="Heading1"/>
        <w:keepLines w:val="0"/>
        <w:rPr>
          <w:lang w:eastAsia="zh-CN"/>
        </w:rPr>
      </w:pPr>
      <w:bookmarkStart w:id="5840" w:name="_Toc20132538"/>
      <w:bookmarkStart w:id="5841" w:name="_Toc27473664"/>
      <w:bookmarkStart w:id="5842" w:name="_Toc35956342"/>
      <w:bookmarkStart w:id="5843" w:name="_Toc44492352"/>
      <w:bookmarkStart w:id="5844" w:name="_Toc51690285"/>
      <w:bookmarkStart w:id="5845" w:name="_Toc51750985"/>
      <w:bookmarkStart w:id="5846" w:name="_Toc51775255"/>
      <w:bookmarkStart w:id="5847" w:name="_Toc51775869"/>
      <w:bookmarkStart w:id="5848" w:name="_Toc51776485"/>
      <w:bookmarkStart w:id="5849" w:name="_Toc58515871"/>
      <w:bookmarkStart w:id="5850" w:name="_Toc113896629"/>
      <w:r w:rsidRPr="006534CE">
        <w:rPr>
          <w:rFonts w:hint="eastAsia"/>
          <w:lang w:eastAsia="zh-CN"/>
        </w:rPr>
        <w:t>A.</w:t>
      </w:r>
      <w:r w:rsidR="00A06758" w:rsidRPr="006534CE">
        <w:rPr>
          <w:lang w:eastAsia="zh-CN"/>
        </w:rPr>
        <w:t>1</w:t>
      </w:r>
      <w:r w:rsidRPr="006534CE">
        <w:rPr>
          <w:lang w:eastAsia="zh-CN"/>
        </w:rPr>
        <w:t>2</w:t>
      </w:r>
      <w:r w:rsidRPr="006534CE">
        <w:rPr>
          <w:rFonts w:hint="eastAsia"/>
          <w:lang w:eastAsia="zh-CN"/>
        </w:rPr>
        <w:tab/>
      </w:r>
      <w:r w:rsidRPr="006534CE">
        <w:rPr>
          <w:lang w:eastAsia="zh-CN"/>
        </w:rPr>
        <w:t>N6 related measurements</w:t>
      </w:r>
      <w:bookmarkEnd w:id="5840"/>
      <w:bookmarkEnd w:id="5841"/>
      <w:bookmarkEnd w:id="5842"/>
      <w:bookmarkEnd w:id="5843"/>
      <w:bookmarkEnd w:id="5844"/>
      <w:bookmarkEnd w:id="5845"/>
      <w:bookmarkEnd w:id="5846"/>
      <w:bookmarkEnd w:id="5847"/>
      <w:bookmarkEnd w:id="5848"/>
      <w:bookmarkEnd w:id="5849"/>
      <w:bookmarkEnd w:id="5850"/>
    </w:p>
    <w:p w14:paraId="4FED1B51" w14:textId="77777777" w:rsidR="002C5A2D" w:rsidRPr="006534CE" w:rsidRDefault="002C5A2D" w:rsidP="002C5A2D">
      <w:pPr>
        <w:rPr>
          <w:lang w:eastAsia="zh-CN"/>
        </w:rPr>
      </w:pPr>
      <w:r w:rsidRPr="006534CE">
        <w:rPr>
          <w:lang w:eastAsia="zh-CN"/>
        </w:rPr>
        <w:t>N6</w:t>
      </w:r>
      <w:r w:rsidRPr="006534CE">
        <w:rPr>
          <w:rFonts w:hint="eastAsia"/>
          <w:lang w:eastAsia="zh-CN"/>
        </w:rPr>
        <w:t xml:space="preserve"> related measurements are used to </w:t>
      </w:r>
      <w:r w:rsidRPr="006534CE">
        <w:rPr>
          <w:lang w:eastAsia="zh-CN"/>
        </w:rPr>
        <w:t>measure</w:t>
      </w:r>
      <w:r w:rsidRPr="006534CE">
        <w:rPr>
          <w:rFonts w:hint="eastAsia"/>
          <w:lang w:eastAsia="zh-CN"/>
        </w:rPr>
        <w:t xml:space="preserve"> data volume on </w:t>
      </w:r>
      <w:r w:rsidRPr="006534CE">
        <w:rPr>
          <w:lang w:eastAsia="zh-CN"/>
        </w:rPr>
        <w:t>N6</w:t>
      </w:r>
      <w:r w:rsidRPr="006534CE">
        <w:rPr>
          <w:rFonts w:hint="eastAsia"/>
          <w:lang w:eastAsia="zh-CN"/>
        </w:rPr>
        <w:t xml:space="preserve"> interface including incoming and outgoing of IP data packets.</w:t>
      </w:r>
    </w:p>
    <w:p w14:paraId="563DD82D" w14:textId="77777777" w:rsidR="002C5A2D" w:rsidRPr="006534CE" w:rsidRDefault="002C5A2D" w:rsidP="002C5A2D">
      <w:pPr>
        <w:rPr>
          <w:lang w:eastAsia="zh-CN"/>
        </w:rPr>
      </w:pPr>
      <w:r w:rsidRPr="006534CE">
        <w:rPr>
          <w:lang w:eastAsia="zh-CN"/>
        </w:rPr>
        <w:t>I</w:t>
      </w:r>
      <w:r w:rsidRPr="006534CE">
        <w:rPr>
          <w:rFonts w:hint="eastAsia"/>
          <w:lang w:eastAsia="zh-CN"/>
        </w:rPr>
        <w:t xml:space="preserve">t is useful to </w:t>
      </w:r>
      <w:r w:rsidR="007C538D" w:rsidRPr="006534CE">
        <w:rPr>
          <w:lang w:eastAsia="zh-CN"/>
        </w:rPr>
        <w:t>analyse</w:t>
      </w:r>
      <w:r w:rsidRPr="006534CE">
        <w:rPr>
          <w:rFonts w:hint="eastAsia"/>
          <w:lang w:eastAsia="zh-CN"/>
        </w:rPr>
        <w:t xml:space="preserve"> transport bandwidth usage of </w:t>
      </w:r>
      <w:r w:rsidRPr="006534CE">
        <w:rPr>
          <w:lang w:eastAsia="zh-CN"/>
        </w:rPr>
        <w:t>N6</w:t>
      </w:r>
      <w:r w:rsidRPr="006534CE">
        <w:rPr>
          <w:rFonts w:hint="eastAsia"/>
          <w:lang w:eastAsia="zh-CN"/>
        </w:rPr>
        <w:t xml:space="preserve"> interface. </w:t>
      </w:r>
      <w:r w:rsidRPr="006534CE">
        <w:rPr>
          <w:lang w:eastAsia="zh-CN"/>
        </w:rPr>
        <w:t>I</w:t>
      </w:r>
      <w:r w:rsidRPr="006534CE">
        <w:rPr>
          <w:rFonts w:hint="eastAsia"/>
          <w:lang w:eastAsia="zh-CN"/>
        </w:rPr>
        <w:t xml:space="preserve">f the transport bandwidth usage is too high, more bandwidth should be deployed. </w:t>
      </w:r>
    </w:p>
    <w:p w14:paraId="1D9B29D1" w14:textId="77777777" w:rsidR="002C5A2D" w:rsidRPr="006534CE" w:rsidRDefault="002C5A2D" w:rsidP="002C5A2D">
      <w:r w:rsidRPr="006534CE">
        <w:rPr>
          <w:rFonts w:hint="eastAsia"/>
          <w:lang w:eastAsia="zh-CN"/>
        </w:rPr>
        <w:t xml:space="preserve">So </w:t>
      </w:r>
      <w:r w:rsidRPr="006534CE">
        <w:rPr>
          <w:lang w:eastAsia="zh-CN"/>
        </w:rPr>
        <w:t>it is necessary to define N6</w:t>
      </w:r>
      <w:r w:rsidRPr="006534CE">
        <w:rPr>
          <w:rFonts w:hint="eastAsia"/>
          <w:lang w:eastAsia="zh-CN"/>
        </w:rPr>
        <w:t xml:space="preserve"> </w:t>
      </w:r>
      <w:r w:rsidRPr="006534CE">
        <w:rPr>
          <w:lang w:eastAsia="zh-CN"/>
        </w:rPr>
        <w:t>related measurements</w:t>
      </w:r>
      <w:r w:rsidRPr="006534CE">
        <w:rPr>
          <w:rFonts w:hint="eastAsia"/>
          <w:lang w:eastAsia="zh-CN"/>
        </w:rPr>
        <w:t>.</w:t>
      </w:r>
    </w:p>
    <w:p w14:paraId="649FE6E1" w14:textId="77777777" w:rsidR="008D0648" w:rsidRDefault="008D0648" w:rsidP="008D0648">
      <w:pPr>
        <w:pStyle w:val="Heading1"/>
        <w:keepLines w:val="0"/>
        <w:rPr>
          <w:lang w:eastAsia="zh-CN"/>
        </w:rPr>
      </w:pPr>
      <w:bookmarkStart w:id="5851" w:name="_Toc20132539"/>
      <w:bookmarkStart w:id="5852" w:name="_Toc27473665"/>
      <w:bookmarkStart w:id="5853" w:name="_Toc35956343"/>
      <w:bookmarkStart w:id="5854" w:name="_Toc44492353"/>
      <w:bookmarkStart w:id="5855" w:name="_Toc51690286"/>
      <w:bookmarkStart w:id="5856" w:name="_Toc51750986"/>
      <w:bookmarkStart w:id="5857" w:name="_Toc51775256"/>
      <w:bookmarkStart w:id="5858" w:name="_Toc51775870"/>
      <w:bookmarkStart w:id="5859" w:name="_Toc51776486"/>
      <w:bookmarkStart w:id="5860" w:name="_Toc58515872"/>
      <w:bookmarkStart w:id="5861" w:name="_Toc113896630"/>
      <w:r>
        <w:rPr>
          <w:rFonts w:hint="eastAsia"/>
          <w:lang w:eastAsia="zh-CN"/>
        </w:rPr>
        <w:t>A.</w:t>
      </w:r>
      <w:r>
        <w:rPr>
          <w:lang w:eastAsia="zh-CN"/>
        </w:rPr>
        <w:t>13</w:t>
      </w:r>
      <w:r>
        <w:rPr>
          <w:rFonts w:hint="eastAsia"/>
          <w:lang w:eastAsia="zh-CN"/>
        </w:rPr>
        <w:tab/>
      </w:r>
      <w:r w:rsidR="006B775C">
        <w:rPr>
          <w:lang w:eastAsia="zh-CN"/>
        </w:rPr>
        <w:t>R</w:t>
      </w:r>
      <w:r>
        <w:rPr>
          <w:lang w:eastAsia="zh-CN"/>
        </w:rPr>
        <w:t>egistration related measurements</w:t>
      </w:r>
      <w:bookmarkEnd w:id="5851"/>
      <w:bookmarkEnd w:id="5852"/>
      <w:bookmarkEnd w:id="5853"/>
      <w:bookmarkEnd w:id="5854"/>
      <w:bookmarkEnd w:id="5855"/>
      <w:bookmarkEnd w:id="5856"/>
      <w:bookmarkEnd w:id="5857"/>
      <w:bookmarkEnd w:id="5858"/>
      <w:bookmarkEnd w:id="5859"/>
      <w:bookmarkEnd w:id="5860"/>
      <w:bookmarkEnd w:id="5861"/>
    </w:p>
    <w:p w14:paraId="6569292B" w14:textId="77777777" w:rsidR="008D0648" w:rsidRDefault="008D0648" w:rsidP="008D0648">
      <w:pPr>
        <w:rPr>
          <w:lang w:val="en-US" w:eastAsia="zh-CN"/>
        </w:rPr>
      </w:pPr>
      <w:r w:rsidRPr="00FB0CB7">
        <w:rPr>
          <w:lang w:val="en-US" w:eastAsia="zh-CN"/>
        </w:rPr>
        <w:t xml:space="preserve">A UE needs to register with the </w:t>
      </w:r>
      <w:r>
        <w:rPr>
          <w:lang w:val="en-US" w:eastAsia="zh-CN"/>
        </w:rPr>
        <w:t>5GS</w:t>
      </w:r>
      <w:r w:rsidRPr="00FB0CB7">
        <w:rPr>
          <w:lang w:val="en-US" w:eastAsia="zh-CN"/>
        </w:rPr>
        <w:t xml:space="preserve"> to get authorization to receive services, to enable mobility tracking and to enabl</w:t>
      </w:r>
      <w:r>
        <w:rPr>
          <w:lang w:val="en-US" w:eastAsia="zh-CN"/>
        </w:rPr>
        <w:t>e reachability. The following registration types are defined:</w:t>
      </w:r>
    </w:p>
    <w:p w14:paraId="0E5D31E3" w14:textId="77777777" w:rsidR="008D0648" w:rsidRDefault="008D0648" w:rsidP="008D0648">
      <w:pPr>
        <w:pStyle w:val="B10"/>
      </w:pPr>
      <w:r>
        <w:t>-</w:t>
      </w:r>
      <w:r>
        <w:tab/>
      </w:r>
      <w:r w:rsidRPr="00050CA8">
        <w:t>Initial Registration</w:t>
      </w:r>
      <w:r w:rsidRPr="00050CA8" w:rsidDel="003C5744">
        <w:t xml:space="preserve"> </w:t>
      </w:r>
      <w:r w:rsidRPr="00050CA8">
        <w:t>to the 5GS</w:t>
      </w:r>
      <w:r>
        <w:t>;</w:t>
      </w:r>
    </w:p>
    <w:p w14:paraId="284F8E15" w14:textId="77777777" w:rsidR="008D0648" w:rsidRDefault="008D0648" w:rsidP="008D0648">
      <w:pPr>
        <w:pStyle w:val="B10"/>
      </w:pPr>
      <w:r>
        <w:t>-</w:t>
      </w:r>
      <w:r>
        <w:tab/>
      </w:r>
      <w:r w:rsidRPr="00050CA8">
        <w:t xml:space="preserve">Mobility Registration Update </w:t>
      </w:r>
      <w:r>
        <w:t>(</w:t>
      </w:r>
      <w:r w:rsidRPr="00050CA8">
        <w:t>upon changing to a new Tracking Area (TA) outside the UE's Registration Area in both CM</w:t>
      </w:r>
      <w:r>
        <w:t>-</w:t>
      </w:r>
      <w:r w:rsidRPr="00050CA8">
        <w:t>CONNECTED and CM</w:t>
      </w:r>
      <w:r>
        <w:t>-</w:t>
      </w:r>
      <w:r w:rsidRPr="00050CA8">
        <w:t>IDLE</w:t>
      </w:r>
      <w:r>
        <w:t xml:space="preserve"> state</w:t>
      </w:r>
      <w:r w:rsidRPr="00050CA8">
        <w:t xml:space="preserve">, </w:t>
      </w:r>
      <w:r>
        <w:t>or when the UE needs to update its capabilities or protocol parameters that are negotiated in Registration procedure with or without changing to a new TA);</w:t>
      </w:r>
    </w:p>
    <w:p w14:paraId="0F0A9373" w14:textId="77777777" w:rsidR="008D0648" w:rsidRDefault="008D0648" w:rsidP="008D0648">
      <w:pPr>
        <w:pStyle w:val="B10"/>
      </w:pPr>
      <w:r>
        <w:t>-</w:t>
      </w:r>
      <w:r>
        <w:tab/>
      </w:r>
      <w:r w:rsidRPr="00050CA8">
        <w:t>Periodic Registration Update (due to a predef</w:t>
      </w:r>
      <w:r>
        <w:t>ined time period of inactivity); and</w:t>
      </w:r>
    </w:p>
    <w:p w14:paraId="23C751C2" w14:textId="77777777" w:rsidR="008D0648" w:rsidRDefault="008D0648" w:rsidP="008D0648">
      <w:pPr>
        <w:pStyle w:val="B10"/>
      </w:pPr>
      <w:r>
        <w:t>-</w:t>
      </w:r>
      <w:r>
        <w:tab/>
      </w:r>
      <w:r w:rsidRPr="00050CA8">
        <w:t>Emergency Registration (i.e. the UE is in limited service state).</w:t>
      </w:r>
    </w:p>
    <w:p w14:paraId="3098550C" w14:textId="77777777" w:rsidR="009B2896" w:rsidRDefault="009B2896" w:rsidP="006F7ADC">
      <w:r>
        <w:t xml:space="preserve">The registration may be via 3GPP access, or via </w:t>
      </w:r>
      <w:r w:rsidR="00194E3C">
        <w:t xml:space="preserve">untrusted or trusted </w:t>
      </w:r>
      <w:r>
        <w:t>non-3GPP access.</w:t>
      </w:r>
    </w:p>
    <w:p w14:paraId="5F037178" w14:textId="77777777" w:rsidR="008D0648" w:rsidRPr="00CA66DC" w:rsidRDefault="008D0648" w:rsidP="008D0648">
      <w:pPr>
        <w:rPr>
          <w:lang w:eastAsia="zh-CN"/>
        </w:rPr>
      </w:pPr>
      <w:r>
        <w:t xml:space="preserve">The performance of registration for each registration type needs to be monitored by the operator since it </w:t>
      </w:r>
      <w:r>
        <w:rPr>
          <w:rFonts w:hint="eastAsia"/>
          <w:lang w:eastAsia="zh-CN"/>
        </w:rPr>
        <w:t>is</w:t>
      </w:r>
      <w:r>
        <w:rPr>
          <w:lang w:eastAsia="zh-CN"/>
        </w:rPr>
        <w:t xml:space="preserve"> relevant to whether the end user can use the service of 5GS or a specific network slice.</w:t>
      </w:r>
      <w:r w:rsidR="009B2896">
        <w:rPr>
          <w:lang w:eastAsia="zh-CN"/>
        </w:rPr>
        <w:t xml:space="preserve"> The performance of registration via 3GPP access and non-3GPP access</w:t>
      </w:r>
      <w:r w:rsidR="00194E3C">
        <w:rPr>
          <w:lang w:eastAsia="zh-CN"/>
        </w:rPr>
        <w:t xml:space="preserve"> (including untrusted and trusted non-3GPP access)</w:t>
      </w:r>
      <w:r w:rsidR="009B2896">
        <w:rPr>
          <w:lang w:eastAsia="zh-CN"/>
        </w:rPr>
        <w:t xml:space="preserve"> needs to be monitored respectively.</w:t>
      </w:r>
    </w:p>
    <w:p w14:paraId="2224E6B5" w14:textId="77777777" w:rsidR="002B2FD0" w:rsidRDefault="002B2FD0" w:rsidP="002B2FD0">
      <w:pPr>
        <w:pStyle w:val="Heading1"/>
        <w:keepLines w:val="0"/>
        <w:rPr>
          <w:lang w:eastAsia="zh-CN"/>
        </w:rPr>
      </w:pPr>
      <w:bookmarkStart w:id="5862" w:name="_Toc20132540"/>
      <w:bookmarkStart w:id="5863" w:name="_Toc27473666"/>
      <w:bookmarkStart w:id="5864" w:name="_Toc35956344"/>
      <w:bookmarkStart w:id="5865" w:name="_Toc44492354"/>
      <w:bookmarkStart w:id="5866" w:name="_Toc51690287"/>
      <w:bookmarkStart w:id="5867" w:name="_Toc51750987"/>
      <w:bookmarkStart w:id="5868" w:name="_Toc51775257"/>
      <w:bookmarkStart w:id="5869" w:name="_Toc51775871"/>
      <w:bookmarkStart w:id="5870" w:name="_Toc51776487"/>
      <w:bookmarkStart w:id="5871" w:name="_Toc58515873"/>
      <w:bookmarkStart w:id="5872" w:name="_Toc113896631"/>
      <w:r>
        <w:rPr>
          <w:rFonts w:hint="eastAsia"/>
          <w:lang w:eastAsia="zh-CN"/>
        </w:rPr>
        <w:t>A.</w:t>
      </w:r>
      <w:r>
        <w:rPr>
          <w:lang w:eastAsia="zh-CN"/>
        </w:rPr>
        <w:t>14</w:t>
      </w:r>
      <w:r>
        <w:rPr>
          <w:rFonts w:hint="eastAsia"/>
          <w:lang w:eastAsia="zh-CN"/>
        </w:rPr>
        <w:tab/>
      </w:r>
      <w:r>
        <w:rPr>
          <w:lang w:eastAsia="zh-CN"/>
        </w:rPr>
        <w:t>PDU session establishment related measurements</w:t>
      </w:r>
      <w:bookmarkEnd w:id="5862"/>
      <w:bookmarkEnd w:id="5863"/>
      <w:bookmarkEnd w:id="5864"/>
      <w:bookmarkEnd w:id="5865"/>
      <w:bookmarkEnd w:id="5866"/>
      <w:bookmarkEnd w:id="5867"/>
      <w:bookmarkEnd w:id="5868"/>
      <w:bookmarkEnd w:id="5869"/>
      <w:bookmarkEnd w:id="5870"/>
      <w:bookmarkEnd w:id="5871"/>
      <w:bookmarkEnd w:id="5872"/>
    </w:p>
    <w:p w14:paraId="7CB3669F" w14:textId="77777777" w:rsidR="002B2FD0" w:rsidRDefault="002B2FD0" w:rsidP="002B2FD0">
      <w:pPr>
        <w:rPr>
          <w:lang w:eastAsia="zh-CN"/>
        </w:rPr>
      </w:pPr>
      <w:r>
        <w:rPr>
          <w:lang w:val="en-US" w:eastAsia="zh-CN"/>
        </w:rPr>
        <w:t>The PDU session establishment is one of essential procedures for 5G network</w:t>
      </w:r>
      <w:r>
        <w:rPr>
          <w:rFonts w:hint="eastAsia"/>
          <w:lang w:eastAsia="zh-CN"/>
        </w:rPr>
        <w:t>.</w:t>
      </w:r>
      <w:r>
        <w:rPr>
          <w:lang w:eastAsia="zh-CN"/>
        </w:rPr>
        <w:t xml:space="preserve"> The performance of PDU session establishment directly impacts the QoS of the network and the QoE of the end users. Therefore, the performance measurements are needed to reflect the performance of the PDU session establishment. </w:t>
      </w:r>
    </w:p>
    <w:p w14:paraId="0974DCCC" w14:textId="77777777" w:rsidR="003364CC" w:rsidRPr="002701C3" w:rsidRDefault="003364CC" w:rsidP="003364CC">
      <w:pPr>
        <w:rPr>
          <w:lang w:val="en-US" w:eastAsia="zh-CN"/>
        </w:rPr>
      </w:pPr>
      <w:r>
        <w:rPr>
          <w:lang w:val="en-US" w:eastAsia="zh-CN"/>
        </w:rPr>
        <w:t xml:space="preserve">The </w:t>
      </w:r>
      <w:r>
        <w:rPr>
          <w:rFonts w:eastAsia="Malgun Gothic" w:hint="eastAsia"/>
          <w:lang w:val="en-US" w:eastAsia="ko-KR"/>
        </w:rPr>
        <w:t xml:space="preserve">PDU sessions </w:t>
      </w:r>
      <w:r>
        <w:rPr>
          <w:lang w:val="en-US" w:eastAsia="zh-CN"/>
        </w:rPr>
        <w:t xml:space="preserve">are </w:t>
      </w:r>
      <w:r>
        <w:rPr>
          <w:rFonts w:eastAsia="Malgun Gothic" w:hint="eastAsia"/>
          <w:lang w:val="en-US" w:eastAsia="ko-KR"/>
        </w:rPr>
        <w:t>created</w:t>
      </w:r>
      <w:r>
        <w:rPr>
          <w:lang w:val="en-US" w:eastAsia="zh-CN"/>
        </w:rPr>
        <w:t xml:space="preserve"> in</w:t>
      </w:r>
      <w:r>
        <w:rPr>
          <w:rFonts w:eastAsia="Malgun Gothic" w:hint="eastAsia"/>
          <w:lang w:val="en-US" w:eastAsia="ko-KR"/>
        </w:rPr>
        <w:t xml:space="preserve"> two scerarios; Non-roaming/LBO-roaming</w:t>
      </w:r>
      <w:r>
        <w:rPr>
          <w:lang w:val="en-US" w:eastAsia="zh-CN"/>
        </w:rPr>
        <w:t xml:space="preserve"> and </w:t>
      </w:r>
      <w:r>
        <w:rPr>
          <w:rFonts w:eastAsia="Malgun Gothic" w:hint="eastAsia"/>
          <w:lang w:val="en-US" w:eastAsia="ko-KR"/>
        </w:rPr>
        <w:t>HR-roaming</w:t>
      </w:r>
      <w:r>
        <w:rPr>
          <w:lang w:val="en-US" w:eastAsia="zh-CN"/>
        </w:rPr>
        <w:t xml:space="preserve">, and are </w:t>
      </w:r>
      <w:r>
        <w:rPr>
          <w:rFonts w:eastAsia="Malgun Gothic" w:hint="eastAsia"/>
          <w:lang w:val="en-US" w:eastAsia="ko-KR"/>
        </w:rPr>
        <w:t>created</w:t>
      </w:r>
      <w:r>
        <w:rPr>
          <w:lang w:val="en-US" w:eastAsia="zh-CN"/>
        </w:rPr>
        <w:t xml:space="preserve"> by </w:t>
      </w:r>
      <w:r>
        <w:rPr>
          <w:rFonts w:eastAsia="Malgun Gothic" w:hint="eastAsia"/>
          <w:lang w:val="en-US" w:eastAsia="ko-KR"/>
        </w:rPr>
        <w:t>(V-)S</w:t>
      </w:r>
      <w:r>
        <w:rPr>
          <w:lang w:val="en-US" w:eastAsia="zh-CN"/>
        </w:rPr>
        <w:t xml:space="preserve">MF and </w:t>
      </w:r>
      <w:r>
        <w:rPr>
          <w:rFonts w:eastAsia="Malgun Gothic" w:hint="eastAsia"/>
          <w:lang w:val="en-US" w:eastAsia="ko-KR"/>
        </w:rPr>
        <w:t>H-</w:t>
      </w:r>
      <w:r>
        <w:rPr>
          <w:lang w:val="en-US" w:eastAsia="zh-CN"/>
        </w:rPr>
        <w:t xml:space="preserve">SMF </w:t>
      </w:r>
      <w:r w:rsidRPr="002701C3">
        <w:rPr>
          <w:lang w:val="en-US" w:eastAsia="zh-CN"/>
        </w:rPr>
        <w:t>respectively.</w:t>
      </w:r>
    </w:p>
    <w:p w14:paraId="63473B79" w14:textId="77777777" w:rsidR="003364CC" w:rsidRPr="002701C3" w:rsidRDefault="003364CC" w:rsidP="003364CC">
      <w:pPr>
        <w:rPr>
          <w:rFonts w:eastAsia="Malgun Gothic"/>
          <w:lang w:eastAsia="ko-KR"/>
        </w:rPr>
      </w:pPr>
      <w:r w:rsidRPr="002701C3">
        <w:t xml:space="preserve">On receipt by the </w:t>
      </w:r>
      <w:r w:rsidRPr="002701C3">
        <w:rPr>
          <w:rFonts w:eastAsia="Malgun Gothic" w:hint="eastAsia"/>
          <w:lang w:eastAsia="ko-KR"/>
        </w:rPr>
        <w:t>(V-)</w:t>
      </w:r>
      <w:r w:rsidRPr="002701C3">
        <w:t xml:space="preserve">SMF from </w:t>
      </w:r>
      <w:r w:rsidRPr="002701C3">
        <w:rPr>
          <w:rFonts w:eastAsia="Malgun Gothic" w:hint="eastAsia"/>
          <w:lang w:eastAsia="ko-KR"/>
        </w:rPr>
        <w:t>A</w:t>
      </w:r>
      <w:r w:rsidRPr="002701C3">
        <w:t>MF of Nsmf_PDUSession_CreateSMContex Request</w:t>
      </w:r>
      <w:r w:rsidRPr="002701C3">
        <w:rPr>
          <w:rFonts w:eastAsia="Malgun Gothic" w:hint="eastAsia"/>
          <w:lang w:eastAsia="ko-KR"/>
        </w:rPr>
        <w:t xml:space="preserve">, </w:t>
      </w:r>
      <w:r w:rsidRPr="002701C3">
        <w:rPr>
          <w:rFonts w:eastAsia="Malgun Gothic" w:hint="eastAsia"/>
          <w:lang w:val="en-US" w:eastAsia="ko-KR"/>
        </w:rPr>
        <w:t>t</w:t>
      </w:r>
      <w:r w:rsidRPr="002701C3">
        <w:rPr>
          <w:lang w:val="en-US" w:eastAsia="zh-CN"/>
        </w:rPr>
        <w:t xml:space="preserve">he </w:t>
      </w:r>
      <w:r w:rsidRPr="002701C3">
        <w:rPr>
          <w:rFonts w:eastAsia="Malgun Gothic" w:hint="eastAsia"/>
          <w:lang w:val="en-US" w:eastAsia="ko-KR"/>
        </w:rPr>
        <w:t>PDU session is created in non-roaming/LBO-roaming</w:t>
      </w:r>
      <w:r w:rsidRPr="002701C3">
        <w:rPr>
          <w:lang w:val="en-US" w:eastAsia="zh-CN"/>
        </w:rPr>
        <w:t xml:space="preserve"> </w:t>
      </w:r>
      <w:r w:rsidRPr="002701C3">
        <w:rPr>
          <w:rFonts w:eastAsia="Malgun Gothic" w:hint="eastAsia"/>
          <w:lang w:val="en-US" w:eastAsia="ko-KR"/>
        </w:rPr>
        <w:t>scenario</w:t>
      </w:r>
      <w:r>
        <w:rPr>
          <w:rFonts w:eastAsia="Malgun Gothic"/>
          <w:lang w:val="en-US" w:eastAsia="ko-KR"/>
        </w:rPr>
        <w:t xml:space="preserve"> and </w:t>
      </w:r>
      <w:r>
        <w:rPr>
          <w:rFonts w:eastAsia="Malgun Gothic" w:hint="eastAsia"/>
          <w:lang w:val="en-US" w:eastAsia="ko-KR"/>
        </w:rPr>
        <w:t>HR-roaming scenario</w:t>
      </w:r>
      <w:r w:rsidRPr="002701C3">
        <w:rPr>
          <w:rFonts w:eastAsia="Malgun Gothic" w:hint="eastAsia"/>
          <w:lang w:val="en-US" w:eastAsia="ko-KR"/>
        </w:rPr>
        <w:t>.</w:t>
      </w:r>
    </w:p>
    <w:p w14:paraId="3EC18818" w14:textId="77777777" w:rsidR="003364CC" w:rsidRDefault="003364CC" w:rsidP="002B2FD0">
      <w:pPr>
        <w:rPr>
          <w:lang w:eastAsia="zh-CN"/>
        </w:rPr>
      </w:pPr>
      <w:r w:rsidRPr="002701C3">
        <w:t xml:space="preserve">On receipt by the </w:t>
      </w:r>
      <w:r w:rsidRPr="002701C3">
        <w:rPr>
          <w:rFonts w:eastAsia="Malgun Gothic" w:hint="eastAsia"/>
          <w:lang w:eastAsia="ko-KR"/>
        </w:rPr>
        <w:t>H-</w:t>
      </w:r>
      <w:r w:rsidRPr="002701C3">
        <w:t xml:space="preserve">SMF from </w:t>
      </w:r>
      <w:r w:rsidRPr="002701C3">
        <w:rPr>
          <w:rFonts w:eastAsia="Malgun Gothic" w:hint="eastAsia"/>
          <w:lang w:eastAsia="ko-KR"/>
        </w:rPr>
        <w:t>V-</w:t>
      </w:r>
      <w:r w:rsidRPr="002701C3">
        <w:t>SMF of Nsmf_PDUSession_Create Request</w:t>
      </w:r>
      <w:r>
        <w:rPr>
          <w:rFonts w:eastAsia="Malgun Gothic" w:hint="eastAsia"/>
          <w:lang w:eastAsia="ko-KR"/>
        </w:rPr>
        <w:t xml:space="preserve">, </w:t>
      </w:r>
      <w:r>
        <w:rPr>
          <w:rFonts w:eastAsia="Malgun Gothic" w:hint="eastAsia"/>
          <w:lang w:val="en-US" w:eastAsia="ko-KR"/>
        </w:rPr>
        <w:t>t</w:t>
      </w:r>
      <w:r>
        <w:rPr>
          <w:lang w:val="en-US" w:eastAsia="zh-CN"/>
        </w:rPr>
        <w:t xml:space="preserve">he </w:t>
      </w:r>
      <w:r>
        <w:rPr>
          <w:rFonts w:eastAsia="Malgun Gothic" w:hint="eastAsia"/>
          <w:lang w:val="en-US" w:eastAsia="ko-KR"/>
        </w:rPr>
        <w:t>PDU session is created in HR-roaming scenario.</w:t>
      </w:r>
    </w:p>
    <w:p w14:paraId="218ED338" w14:textId="77777777" w:rsidR="002B2FD0" w:rsidRPr="00CA66DC" w:rsidRDefault="002B2FD0" w:rsidP="002B2FD0">
      <w:pPr>
        <w:rPr>
          <w:lang w:eastAsia="zh-CN"/>
        </w:rPr>
      </w:pPr>
      <w:r>
        <w:rPr>
          <w:lang w:eastAsia="zh-CN"/>
        </w:rPr>
        <w:t>The number and success rate of PDU session creations, the number of PDU sessions running on the SMF are some of the basic performance measurements to monitor the performance of the PDU session establishment. And the performance measurements of failed PDU session creations are helpful to solve the network issues in case the performance is below the expectation.</w:t>
      </w:r>
    </w:p>
    <w:p w14:paraId="7F49BE4B" w14:textId="77777777" w:rsidR="00780F45" w:rsidRDefault="00780F45" w:rsidP="00780F45">
      <w:pPr>
        <w:pStyle w:val="Heading1"/>
        <w:keepLines w:val="0"/>
        <w:rPr>
          <w:lang w:eastAsia="zh-CN"/>
        </w:rPr>
      </w:pPr>
      <w:bookmarkStart w:id="5873" w:name="_Toc20132541"/>
      <w:bookmarkStart w:id="5874" w:name="_Toc27473667"/>
      <w:bookmarkStart w:id="5875" w:name="_Toc35956345"/>
      <w:bookmarkStart w:id="5876" w:name="_Toc44492355"/>
      <w:bookmarkStart w:id="5877" w:name="_Toc51690288"/>
      <w:bookmarkStart w:id="5878" w:name="_Toc51750988"/>
      <w:bookmarkStart w:id="5879" w:name="_Toc51775258"/>
      <w:bookmarkStart w:id="5880" w:name="_Toc51775872"/>
      <w:bookmarkStart w:id="5881" w:name="_Toc51776488"/>
      <w:bookmarkStart w:id="5882" w:name="_Toc58515874"/>
      <w:bookmarkStart w:id="5883" w:name="_Toc113896632"/>
      <w:r>
        <w:rPr>
          <w:rFonts w:hint="eastAsia"/>
          <w:lang w:eastAsia="zh-CN"/>
        </w:rPr>
        <w:t>A.</w:t>
      </w:r>
      <w:r>
        <w:rPr>
          <w:lang w:eastAsia="zh-CN"/>
        </w:rPr>
        <w:t>15</w:t>
      </w:r>
      <w:r>
        <w:rPr>
          <w:rFonts w:hint="eastAsia"/>
          <w:lang w:eastAsia="zh-CN"/>
        </w:rPr>
        <w:tab/>
      </w:r>
      <w:r w:rsidR="006F2AA8">
        <w:rPr>
          <w:lang w:eastAsia="zh-CN"/>
        </w:rPr>
        <w:t>P</w:t>
      </w:r>
      <w:r>
        <w:rPr>
          <w:lang w:eastAsia="zh-CN"/>
        </w:rPr>
        <w:t>olicy association related measurements</w:t>
      </w:r>
      <w:bookmarkEnd w:id="5873"/>
      <w:bookmarkEnd w:id="5874"/>
      <w:bookmarkEnd w:id="5875"/>
      <w:bookmarkEnd w:id="5876"/>
      <w:bookmarkEnd w:id="5877"/>
      <w:bookmarkEnd w:id="5878"/>
      <w:bookmarkEnd w:id="5879"/>
      <w:bookmarkEnd w:id="5880"/>
      <w:bookmarkEnd w:id="5881"/>
      <w:bookmarkEnd w:id="5882"/>
      <w:bookmarkEnd w:id="5883"/>
    </w:p>
    <w:p w14:paraId="4B1630DE" w14:textId="77777777" w:rsidR="00780F45" w:rsidRDefault="00780F45" w:rsidP="00780F45">
      <w:pPr>
        <w:rPr>
          <w:lang w:val="en-US" w:eastAsia="zh-CN"/>
        </w:rPr>
      </w:pPr>
      <w:r>
        <w:rPr>
          <w:lang w:val="en-US" w:eastAsia="zh-CN"/>
        </w:rPr>
        <w:t xml:space="preserve">To ensure the UE properly use the services provided by 5GS, the UE needs to be associated with a </w:t>
      </w:r>
      <w:r w:rsidR="003A5471">
        <w:rPr>
          <w:lang w:val="en-US" w:eastAsia="zh-CN"/>
        </w:rPr>
        <w:t xml:space="preserve">set of </w:t>
      </w:r>
      <w:r>
        <w:rPr>
          <w:lang w:val="en-US" w:eastAsia="zh-CN"/>
        </w:rPr>
        <w:t>polic</w:t>
      </w:r>
      <w:r w:rsidR="003A5471">
        <w:rPr>
          <w:lang w:val="en-US" w:eastAsia="zh-CN"/>
        </w:rPr>
        <w:t>ies</w:t>
      </w:r>
      <w:r>
        <w:rPr>
          <w:lang w:val="en-US" w:eastAsia="zh-CN"/>
        </w:rPr>
        <w:t>. The policies are categorized into AM policy</w:t>
      </w:r>
      <w:r w:rsidR="003A5471">
        <w:rPr>
          <w:lang w:val="en-US" w:eastAsia="zh-CN"/>
        </w:rPr>
        <w:t>,</w:t>
      </w:r>
      <w:r>
        <w:rPr>
          <w:lang w:val="en-US" w:eastAsia="zh-CN"/>
        </w:rPr>
        <w:t xml:space="preserve"> SM policy</w:t>
      </w:r>
      <w:r w:rsidR="003A5471">
        <w:rPr>
          <w:lang w:val="en-US" w:eastAsia="zh-CN"/>
        </w:rPr>
        <w:t xml:space="preserve"> and UE policy</w:t>
      </w:r>
      <w:r>
        <w:rPr>
          <w:lang w:val="en-US" w:eastAsia="zh-CN"/>
        </w:rPr>
        <w:t xml:space="preserve"> </w:t>
      </w:r>
      <w:r w:rsidR="003A5471">
        <w:rPr>
          <w:lang w:val="en-US" w:eastAsia="zh-CN"/>
        </w:rPr>
        <w:t xml:space="preserve">and these </w:t>
      </w:r>
      <w:r>
        <w:rPr>
          <w:lang w:val="en-US" w:eastAsia="zh-CN"/>
        </w:rPr>
        <w:t>kinds of policies are provisioned by PCF.</w:t>
      </w:r>
    </w:p>
    <w:p w14:paraId="2D5D8499" w14:textId="77777777" w:rsidR="00780F45" w:rsidRDefault="00780F45" w:rsidP="00780F45">
      <w:pPr>
        <w:rPr>
          <w:lang w:eastAsia="zh-CN"/>
        </w:rPr>
      </w:pPr>
      <w:r>
        <w:rPr>
          <w:lang w:val="en-US" w:eastAsia="zh-CN"/>
        </w:rPr>
        <w:t>The AM policy association needs to be established in case the UE initially registers to the network or</w:t>
      </w:r>
      <w:r w:rsidRPr="00050CA8">
        <w:rPr>
          <w:lang w:eastAsia="zh-CN"/>
        </w:rPr>
        <w:t xml:space="preserve"> </w:t>
      </w:r>
      <w:r>
        <w:rPr>
          <w:lang w:eastAsia="zh-CN"/>
        </w:rPr>
        <w:t xml:space="preserve">the UE needs the </w:t>
      </w:r>
      <w:r w:rsidRPr="00050CA8">
        <w:rPr>
          <w:lang w:eastAsia="zh-CN"/>
        </w:rPr>
        <w:t>AMF re</w:t>
      </w:r>
      <w:r>
        <w:rPr>
          <w:lang w:eastAsia="zh-CN"/>
        </w:rPr>
        <w:t>-al</w:t>
      </w:r>
      <w:r w:rsidRPr="00050CA8">
        <w:rPr>
          <w:lang w:eastAsia="zh-CN"/>
        </w:rPr>
        <w:t>location</w:t>
      </w:r>
      <w:r>
        <w:rPr>
          <w:lang w:eastAsia="zh-CN"/>
        </w:rPr>
        <w:t>.</w:t>
      </w:r>
      <w:r w:rsidR="005D4D9D">
        <w:rPr>
          <w:lang w:eastAsia="zh-CN"/>
        </w:rPr>
        <w:t xml:space="preserve"> The AM policy association needs to be updated </w:t>
      </w:r>
      <w:r w:rsidR="004D1821">
        <w:t>when the policy control request trigger is met or the AMF is relocated due to the UE mobility and the old PCF is selected</w:t>
      </w:r>
      <w:r w:rsidR="005D4D9D">
        <w:rPr>
          <w:lang w:eastAsia="zh-CN"/>
        </w:rPr>
        <w:t xml:space="preserve"> (</w:t>
      </w:r>
      <w:r w:rsidR="004D1821">
        <w:rPr>
          <w:lang w:eastAsia="zh-CN"/>
        </w:rPr>
        <w:t xml:space="preserve">see </w:t>
      </w:r>
      <w:r w:rsidR="004D1821">
        <w:t xml:space="preserve">clause 4.2 in </w:t>
      </w:r>
      <w:r w:rsidR="00AB5639">
        <w:t>TS</w:t>
      </w:r>
      <w:r w:rsidR="004D1821">
        <w:t xml:space="preserve"> 29.507[39])</w:t>
      </w:r>
      <w:r w:rsidR="005D4D9D">
        <w:rPr>
          <w:lang w:eastAsia="zh-CN"/>
        </w:rPr>
        <w:t>.</w:t>
      </w:r>
    </w:p>
    <w:p w14:paraId="77B4B426" w14:textId="77777777" w:rsidR="003A5471" w:rsidRDefault="00780F45" w:rsidP="003A5471">
      <w:pPr>
        <w:rPr>
          <w:lang w:eastAsia="zh-CN"/>
        </w:rPr>
      </w:pPr>
      <w:r>
        <w:rPr>
          <w:lang w:eastAsia="zh-CN"/>
        </w:rPr>
        <w:t>The SM policy association needs to be established when</w:t>
      </w:r>
      <w:r w:rsidRPr="00046638">
        <w:rPr>
          <w:rFonts w:hint="eastAsia"/>
          <w:lang w:eastAsia="zh-CN"/>
        </w:rPr>
        <w:t xml:space="preserve"> </w:t>
      </w:r>
      <w:r>
        <w:rPr>
          <w:lang w:eastAsia="zh-CN"/>
        </w:rPr>
        <w:t>the</w:t>
      </w:r>
      <w:r>
        <w:rPr>
          <w:rFonts w:hint="eastAsia"/>
          <w:lang w:eastAsia="zh-CN"/>
        </w:rPr>
        <w:t xml:space="preserve"> </w:t>
      </w:r>
      <w:r w:rsidRPr="00050CA8">
        <w:rPr>
          <w:lang w:eastAsia="zh-CN"/>
        </w:rPr>
        <w:t>UE requests a PDU Session Establishment</w:t>
      </w:r>
      <w:r>
        <w:rPr>
          <w:lang w:eastAsia="zh-CN"/>
        </w:rPr>
        <w:t>.</w:t>
      </w:r>
      <w:r w:rsidR="00BF2357">
        <w:rPr>
          <w:lang w:eastAsia="zh-CN"/>
        </w:rPr>
        <w:t xml:space="preserve"> The </w:t>
      </w:r>
      <w:r w:rsidR="00BF2357">
        <w:rPr>
          <w:rFonts w:hint="eastAsia"/>
          <w:lang w:eastAsia="zh-CN"/>
        </w:rPr>
        <w:t>S</w:t>
      </w:r>
      <w:r w:rsidR="00BF2357">
        <w:rPr>
          <w:lang w:eastAsia="zh-CN"/>
        </w:rPr>
        <w:t xml:space="preserve">M policy association needs to be updated when Policy Control Request Trigger condition is met (see </w:t>
      </w:r>
      <w:r w:rsidR="00BF2357">
        <w:t xml:space="preserve">clause 4.2 in </w:t>
      </w:r>
      <w:r w:rsidR="00AB5639">
        <w:t>TS</w:t>
      </w:r>
      <w:r w:rsidR="00BF2357">
        <w:t xml:space="preserve"> 29.512[40]</w:t>
      </w:r>
      <w:r w:rsidR="00BF2357">
        <w:rPr>
          <w:lang w:eastAsia="zh-CN"/>
        </w:rPr>
        <w:t>).</w:t>
      </w:r>
    </w:p>
    <w:p w14:paraId="6A701C73" w14:textId="77777777" w:rsidR="003A5471" w:rsidRDefault="003A5471" w:rsidP="003A5471">
      <w:pPr>
        <w:rPr>
          <w:lang w:eastAsia="zh-CN"/>
        </w:rPr>
      </w:pPr>
      <w:r>
        <w:rPr>
          <w:lang w:eastAsia="zh-CN"/>
        </w:rPr>
        <w:t>The UE policy association needs to be established in the following scenarios:</w:t>
      </w:r>
    </w:p>
    <w:p w14:paraId="6A005159" w14:textId="77777777" w:rsidR="003A5471" w:rsidRPr="00140E21" w:rsidRDefault="003A5471" w:rsidP="003A5471">
      <w:pPr>
        <w:pStyle w:val="B10"/>
        <w:rPr>
          <w:lang w:eastAsia="zh-CN"/>
        </w:rPr>
      </w:pPr>
      <w:r w:rsidRPr="00140E21">
        <w:rPr>
          <w:lang w:eastAsia="zh-CN"/>
        </w:rPr>
        <w:t>1.</w:t>
      </w:r>
      <w:r w:rsidRPr="00140E21">
        <w:rPr>
          <w:lang w:eastAsia="zh-CN"/>
        </w:rPr>
        <w:tab/>
        <w:t>UE initial registration with the network when a UE Policy Container is received.</w:t>
      </w:r>
    </w:p>
    <w:p w14:paraId="293DC0EA" w14:textId="77777777" w:rsidR="003A5471" w:rsidRPr="00140E21" w:rsidRDefault="003A5471" w:rsidP="003A5471">
      <w:pPr>
        <w:pStyle w:val="B10"/>
        <w:rPr>
          <w:lang w:eastAsia="zh-CN"/>
        </w:rPr>
      </w:pPr>
      <w:r w:rsidRPr="00140E21">
        <w:rPr>
          <w:lang w:eastAsia="zh-CN"/>
        </w:rPr>
        <w:t>2.</w:t>
      </w:r>
      <w:r w:rsidRPr="00140E21">
        <w:rPr>
          <w:lang w:eastAsia="zh-CN"/>
        </w:rPr>
        <w:tab/>
        <w:t>The AMF relocation with PCF change in handover procedure and registration procedure.</w:t>
      </w:r>
    </w:p>
    <w:p w14:paraId="411E94F8" w14:textId="77777777" w:rsidR="00780F45" w:rsidRDefault="003A5471" w:rsidP="00453A75">
      <w:pPr>
        <w:pStyle w:val="B10"/>
        <w:rPr>
          <w:lang w:eastAsia="zh-CN"/>
        </w:rPr>
      </w:pPr>
      <w:r w:rsidRPr="00140E21">
        <w:t>3.</w:t>
      </w:r>
      <w:r w:rsidRPr="00140E21">
        <w:tab/>
        <w:t>UE registration with 5GS when the UE moves from EPS to 5GS and there is no existing UE Policy Association between AMF and PCF for this UE.</w:t>
      </w:r>
    </w:p>
    <w:p w14:paraId="4D45BE44" w14:textId="77777777" w:rsidR="00780F45" w:rsidRDefault="00780F45" w:rsidP="00780F45">
      <w:pPr>
        <w:rPr>
          <w:lang w:eastAsia="zh-CN"/>
        </w:rPr>
      </w:pPr>
      <w:r>
        <w:rPr>
          <w:lang w:eastAsia="zh-CN"/>
        </w:rPr>
        <w:t>The policy association establishment is the essential steps allowing the UE to be served by the 5GS under the designed policies, therefore it needs to be monitored.</w:t>
      </w:r>
    </w:p>
    <w:p w14:paraId="07A11E2F" w14:textId="77777777" w:rsidR="00F503C9" w:rsidRDefault="00F503C9" w:rsidP="00F503C9">
      <w:pPr>
        <w:pStyle w:val="Heading1"/>
        <w:keepLines w:val="0"/>
        <w:rPr>
          <w:lang w:eastAsia="zh-CN"/>
        </w:rPr>
      </w:pPr>
      <w:bookmarkStart w:id="5884" w:name="_Toc20132542"/>
      <w:bookmarkStart w:id="5885" w:name="_Toc27473668"/>
      <w:bookmarkStart w:id="5886" w:name="_Toc35956346"/>
      <w:bookmarkStart w:id="5887" w:name="_Toc44492356"/>
      <w:bookmarkStart w:id="5888" w:name="_Toc51690289"/>
      <w:bookmarkStart w:id="5889" w:name="_Toc51750989"/>
      <w:bookmarkStart w:id="5890" w:name="_Toc51775259"/>
      <w:bookmarkStart w:id="5891" w:name="_Toc51775873"/>
      <w:bookmarkStart w:id="5892" w:name="_Toc51776489"/>
      <w:bookmarkStart w:id="5893" w:name="_Toc58515875"/>
      <w:bookmarkStart w:id="5894" w:name="_Toc113896633"/>
      <w:r>
        <w:rPr>
          <w:rFonts w:hint="eastAsia"/>
          <w:lang w:eastAsia="zh-CN"/>
        </w:rPr>
        <w:t>A.</w:t>
      </w:r>
      <w:r>
        <w:rPr>
          <w:lang w:eastAsia="zh-CN"/>
        </w:rPr>
        <w:t>16</w:t>
      </w:r>
      <w:r>
        <w:rPr>
          <w:rFonts w:hint="eastAsia"/>
          <w:lang w:eastAsia="zh-CN"/>
        </w:rPr>
        <w:tab/>
      </w:r>
      <w:r>
        <w:rPr>
          <w:lang w:eastAsia="zh-CN"/>
        </w:rPr>
        <w:t>Monitoring of PDU session resource setup in NG-RAN</w:t>
      </w:r>
      <w:bookmarkEnd w:id="5884"/>
      <w:bookmarkEnd w:id="5885"/>
      <w:bookmarkEnd w:id="5886"/>
      <w:bookmarkEnd w:id="5887"/>
      <w:bookmarkEnd w:id="5888"/>
      <w:bookmarkEnd w:id="5889"/>
      <w:bookmarkEnd w:id="5890"/>
      <w:bookmarkEnd w:id="5891"/>
      <w:bookmarkEnd w:id="5892"/>
      <w:bookmarkEnd w:id="5893"/>
      <w:bookmarkEnd w:id="5894"/>
    </w:p>
    <w:p w14:paraId="4B0F9EA1" w14:textId="77777777" w:rsidR="00F503C9" w:rsidRDefault="00F503C9" w:rsidP="00F503C9">
      <w:pPr>
        <w:rPr>
          <w:color w:val="000000"/>
        </w:rPr>
      </w:pPr>
      <w:r w:rsidRPr="00126327">
        <w:rPr>
          <w:color w:val="000000"/>
        </w:rPr>
        <w:t>The PDU Session Resource Setup procedure</w:t>
      </w:r>
      <w:r>
        <w:rPr>
          <w:color w:val="000000"/>
        </w:rPr>
        <w:t xml:space="preserve"> in NG-RAN</w:t>
      </w:r>
      <w:r w:rsidRPr="00126327">
        <w:rPr>
          <w:color w:val="000000"/>
        </w:rPr>
        <w:t xml:space="preserve"> is to assign resources on Uu and NG-U for one or several PDU session resources and the corresponding QoS flows, and to setup corresponding Data Radio Bearers for a given UE.</w:t>
      </w:r>
      <w:r>
        <w:rPr>
          <w:color w:val="000000"/>
        </w:rPr>
        <w:t xml:space="preserve"> </w:t>
      </w:r>
    </w:p>
    <w:p w14:paraId="3145711D" w14:textId="77777777" w:rsidR="00F503C9" w:rsidRDefault="00F503C9" w:rsidP="00F503C9">
      <w:pPr>
        <w:rPr>
          <w:noProof/>
        </w:rPr>
      </w:pPr>
      <w:r>
        <w:rPr>
          <w:color w:val="000000"/>
        </w:rPr>
        <w:t xml:space="preserve">The PDU Session Resource Setup is one of the most key procedure to allocate resources in the NG-RAN to the UE per the QoS requirements for the NSSAI(s). Whether or not the PDU Session Resource is successfully setup for the NSSAI(s) has direct impact to the user experience. </w:t>
      </w:r>
      <w:r w:rsidRPr="00126327">
        <w:rPr>
          <w:color w:val="000000"/>
        </w:rPr>
        <w:t>The failed PDU Session Resource Setup may directly cause the service failure for an end user. So</w:t>
      </w:r>
      <w:r>
        <w:rPr>
          <w:color w:val="000000"/>
        </w:rPr>
        <w:t>,</w:t>
      </w:r>
      <w:r w:rsidRPr="00126327">
        <w:rPr>
          <w:color w:val="000000"/>
        </w:rPr>
        <w:t xml:space="preserve"> the performance related to the PDU Session Resource Setup for the gNB </w:t>
      </w:r>
      <w:r>
        <w:rPr>
          <w:color w:val="000000"/>
        </w:rPr>
        <w:t>needs to be monitored</w:t>
      </w:r>
      <w:r w:rsidRPr="00126327">
        <w:rPr>
          <w:color w:val="000000"/>
        </w:rPr>
        <w:t>.</w:t>
      </w:r>
    </w:p>
    <w:p w14:paraId="50112B38" w14:textId="77777777" w:rsidR="00305F08" w:rsidRDefault="00305F08" w:rsidP="00305F08">
      <w:pPr>
        <w:pStyle w:val="Heading1"/>
        <w:keepLines w:val="0"/>
        <w:rPr>
          <w:lang w:eastAsia="zh-CN"/>
        </w:rPr>
      </w:pPr>
      <w:bookmarkStart w:id="5895" w:name="_Toc20132543"/>
      <w:bookmarkStart w:id="5896" w:name="_Toc27473669"/>
      <w:bookmarkStart w:id="5897" w:name="_Toc35956347"/>
      <w:bookmarkStart w:id="5898" w:name="_Toc44492357"/>
      <w:bookmarkStart w:id="5899" w:name="_Toc51690290"/>
      <w:bookmarkStart w:id="5900" w:name="_Toc51750990"/>
      <w:bookmarkStart w:id="5901" w:name="_Toc51775260"/>
      <w:bookmarkStart w:id="5902" w:name="_Toc51775874"/>
      <w:bookmarkStart w:id="5903" w:name="_Toc51776490"/>
      <w:bookmarkStart w:id="5904" w:name="_Toc58515876"/>
      <w:bookmarkStart w:id="5905" w:name="_Toc113896634"/>
      <w:r>
        <w:rPr>
          <w:rFonts w:hint="eastAsia"/>
          <w:lang w:eastAsia="zh-CN"/>
        </w:rPr>
        <w:t>A.</w:t>
      </w:r>
      <w:r>
        <w:rPr>
          <w:lang w:eastAsia="zh-CN"/>
        </w:rPr>
        <w:t>17</w:t>
      </w:r>
      <w:r>
        <w:rPr>
          <w:rFonts w:hint="eastAsia"/>
          <w:lang w:eastAsia="zh-CN"/>
        </w:rPr>
        <w:tab/>
      </w:r>
      <w:r>
        <w:rPr>
          <w:lang w:eastAsia="zh-CN"/>
        </w:rPr>
        <w:t>Monitoring of handovers</w:t>
      </w:r>
      <w:bookmarkEnd w:id="5895"/>
      <w:bookmarkEnd w:id="5896"/>
      <w:bookmarkEnd w:id="5897"/>
      <w:bookmarkEnd w:id="5898"/>
      <w:bookmarkEnd w:id="5899"/>
      <w:bookmarkEnd w:id="5900"/>
      <w:bookmarkEnd w:id="5901"/>
      <w:bookmarkEnd w:id="5902"/>
      <w:bookmarkEnd w:id="5903"/>
      <w:bookmarkEnd w:id="5904"/>
      <w:bookmarkEnd w:id="5905"/>
    </w:p>
    <w:p w14:paraId="3DB3DA56" w14:textId="77777777" w:rsidR="00305F08" w:rsidRDefault="00305F08" w:rsidP="00305F08">
      <w:pPr>
        <w:rPr>
          <w:color w:val="000000"/>
        </w:rPr>
      </w:pPr>
      <w:r w:rsidRPr="00DE60B1">
        <w:rPr>
          <w:color w:val="000000"/>
        </w:rPr>
        <w:t>Mobility is one of the most sig</w:t>
      </w:r>
      <w:r>
        <w:rPr>
          <w:color w:val="000000"/>
        </w:rPr>
        <w:t>n</w:t>
      </w:r>
      <w:r w:rsidRPr="00DE60B1">
        <w:rPr>
          <w:color w:val="000000"/>
        </w:rPr>
        <w:t>ificant feature of the mobile networks, and handover is one typical action of the mobility. The handover failure would cause service discontinuation, thus the performance of the handover has direct impact to the user experience.</w:t>
      </w:r>
      <w:r>
        <w:rPr>
          <w:color w:val="000000"/>
        </w:rPr>
        <w:t xml:space="preserve">The handover procedure includes handover preparation, handover resource allocation and handover execution, and the performance related to handover needs to be monitored for each phase. The resources (e.g., </w:t>
      </w:r>
      <w:r w:rsidRPr="00346374">
        <w:rPr>
          <w:color w:val="000000"/>
        </w:rPr>
        <w:t>PDU Session Resource</w:t>
      </w:r>
      <w:r>
        <w:rPr>
          <w:color w:val="000000"/>
        </w:rPr>
        <w:t xml:space="preserve">) need to be prepared and allocated for a handover according to the QoS requirements for each </w:t>
      </w:r>
      <w:r w:rsidR="00C41FB7">
        <w:rPr>
          <w:color w:val="000000"/>
        </w:rPr>
        <w:t>S-NSSAI</w:t>
      </w:r>
      <w:r>
        <w:rPr>
          <w:color w:val="000000"/>
        </w:rPr>
        <w:t>.</w:t>
      </w:r>
    </w:p>
    <w:p w14:paraId="37CBEAA9" w14:textId="77777777" w:rsidR="00305F08" w:rsidRDefault="00305F08" w:rsidP="00305F08">
      <w:pPr>
        <w:rPr>
          <w:color w:val="000000"/>
        </w:rPr>
      </w:pPr>
      <w:r w:rsidRPr="00DE60B1">
        <w:rPr>
          <w:color w:val="000000"/>
        </w:rPr>
        <w:t xml:space="preserve">The handover </w:t>
      </w:r>
      <w:r w:rsidR="00382CB9">
        <w:rPr>
          <w:color w:val="000000"/>
        </w:rPr>
        <w:t>could</w:t>
      </w:r>
      <w:r w:rsidR="00382CB9" w:rsidRPr="00DE60B1">
        <w:rPr>
          <w:color w:val="000000"/>
        </w:rPr>
        <w:t xml:space="preserve"> </w:t>
      </w:r>
      <w:r w:rsidRPr="00DE60B1">
        <w:rPr>
          <w:color w:val="000000"/>
        </w:rPr>
        <w:t xml:space="preserve">occur intra-gNB and inter-gNB for 5G networks, and for inter-gNB </w:t>
      </w:r>
      <w:r>
        <w:rPr>
          <w:color w:val="000000"/>
        </w:rPr>
        <w:t xml:space="preserve">case </w:t>
      </w:r>
      <w:r w:rsidRPr="00DE60B1">
        <w:rPr>
          <w:color w:val="000000"/>
        </w:rPr>
        <w:t>the handover could happen via NG or Xn interface.</w:t>
      </w:r>
      <w:r w:rsidR="0070129B">
        <w:rPr>
          <w:color w:val="000000"/>
        </w:rPr>
        <w:t xml:space="preserve"> </w:t>
      </w:r>
      <w:r w:rsidR="000339B3" w:rsidRPr="000339B3">
        <w:rPr>
          <w:color w:val="000000"/>
        </w:rPr>
        <w:t xml:space="preserve">The handover could occur Intra-frequency and Inter-frequency for 5G networks. </w:t>
      </w:r>
      <w:r w:rsidR="0070129B" w:rsidRPr="00DE60B1">
        <w:rPr>
          <w:color w:val="000000"/>
        </w:rPr>
        <w:t xml:space="preserve">The handover </w:t>
      </w:r>
      <w:r w:rsidR="00382CB9">
        <w:rPr>
          <w:color w:val="000000"/>
        </w:rPr>
        <w:t>could</w:t>
      </w:r>
      <w:r w:rsidR="0070129B" w:rsidRPr="00DE60B1">
        <w:rPr>
          <w:color w:val="000000"/>
        </w:rPr>
        <w:t xml:space="preserve"> </w:t>
      </w:r>
      <w:r w:rsidR="0070129B">
        <w:rPr>
          <w:color w:val="000000"/>
        </w:rPr>
        <w:t xml:space="preserve">also </w:t>
      </w:r>
      <w:r w:rsidR="0070129B" w:rsidRPr="00DE60B1">
        <w:rPr>
          <w:color w:val="000000"/>
        </w:rPr>
        <w:t xml:space="preserve">occur </w:t>
      </w:r>
      <w:r w:rsidR="0070129B">
        <w:rPr>
          <w:color w:val="000000"/>
        </w:rPr>
        <w:t>between 5GS and EPS.</w:t>
      </w:r>
    </w:p>
    <w:p w14:paraId="24F631EF" w14:textId="77777777" w:rsidR="001E7076" w:rsidRDefault="001E7076" w:rsidP="00305F08">
      <w:pPr>
        <w:rPr>
          <w:color w:val="000000"/>
        </w:rPr>
      </w:pPr>
      <w:r>
        <w:rPr>
          <w:color w:val="000000"/>
        </w:rPr>
        <w:t>It is also important to have information about the used beams in the source and target cells in order to optimize the handover performance taking beam ids into account.</w:t>
      </w:r>
    </w:p>
    <w:p w14:paraId="13E65DD1" w14:textId="77777777" w:rsidR="00305F08" w:rsidRDefault="00305F08" w:rsidP="00305F08">
      <w:pPr>
        <w:rPr>
          <w:color w:val="000000"/>
        </w:rPr>
      </w:pPr>
      <w:r>
        <w:rPr>
          <w:color w:val="000000"/>
        </w:rPr>
        <w:t>For the handover failures, the measurements with specific causes are required for trouble shooting.</w:t>
      </w:r>
    </w:p>
    <w:p w14:paraId="07A9D30D" w14:textId="77777777" w:rsidR="00D23471" w:rsidRPr="00DE60B1" w:rsidRDefault="00D23471" w:rsidP="00305F08">
      <w:pPr>
        <w:rPr>
          <w:color w:val="000000"/>
        </w:rPr>
      </w:pPr>
      <w:r>
        <w:rPr>
          <w:color w:val="000000"/>
        </w:rPr>
        <w:t>The handover parameters setting could be specific for each NCR, and the handover performance could vary significantly for different NCRs, therefore the performance needs to be measured per NCR to support handover parameters optimization when necessary.</w:t>
      </w:r>
    </w:p>
    <w:p w14:paraId="19124F13" w14:textId="77777777" w:rsidR="00D84544" w:rsidRDefault="00D84544" w:rsidP="00D84544">
      <w:pPr>
        <w:pStyle w:val="Heading1"/>
      </w:pPr>
      <w:bookmarkStart w:id="5906" w:name="_Toc20132544"/>
      <w:bookmarkStart w:id="5907" w:name="_Toc27473670"/>
      <w:bookmarkStart w:id="5908" w:name="_Toc35956348"/>
      <w:bookmarkStart w:id="5909" w:name="_Toc44492358"/>
      <w:bookmarkStart w:id="5910" w:name="_Toc51690291"/>
      <w:bookmarkStart w:id="5911" w:name="_Toc51750991"/>
      <w:bookmarkStart w:id="5912" w:name="_Toc51775261"/>
      <w:bookmarkStart w:id="5913" w:name="_Toc51775875"/>
      <w:bookmarkStart w:id="5914" w:name="_Toc51776491"/>
      <w:bookmarkStart w:id="5915" w:name="_Toc58515877"/>
      <w:bookmarkStart w:id="5916" w:name="_Toc113896635"/>
      <w:r>
        <w:t>A.</w:t>
      </w:r>
      <w:r>
        <w:rPr>
          <w:lang w:val="en-US" w:eastAsia="zh-CN"/>
        </w:rPr>
        <w:t>18</w:t>
      </w:r>
      <w:r>
        <w:rPr>
          <w:lang w:val="en-US" w:eastAsia="zh-CN"/>
        </w:rPr>
        <w:tab/>
      </w:r>
      <w:r>
        <w:rPr>
          <w:rFonts w:hint="eastAsia"/>
          <w:lang w:eastAsia="zh-CN"/>
        </w:rPr>
        <w:t>Monitor of BLER performance</w:t>
      </w:r>
      <w:bookmarkEnd w:id="5906"/>
      <w:bookmarkEnd w:id="5907"/>
      <w:bookmarkEnd w:id="5908"/>
      <w:bookmarkEnd w:id="5909"/>
      <w:bookmarkEnd w:id="5910"/>
      <w:bookmarkEnd w:id="5911"/>
      <w:bookmarkEnd w:id="5912"/>
      <w:bookmarkEnd w:id="5913"/>
      <w:bookmarkEnd w:id="5914"/>
      <w:bookmarkEnd w:id="5915"/>
      <w:bookmarkEnd w:id="5916"/>
      <w:r>
        <w:rPr>
          <w:rFonts w:hint="eastAsia"/>
          <w:lang w:eastAsia="zh-CN"/>
        </w:rPr>
        <w:t xml:space="preserve"> </w:t>
      </w:r>
    </w:p>
    <w:p w14:paraId="6E704BF7" w14:textId="77777777" w:rsidR="00D84544" w:rsidRDefault="00D84544" w:rsidP="00CF5F9E">
      <w:pPr>
        <w:rPr>
          <w:lang w:eastAsia="zh-CN"/>
        </w:rPr>
      </w:pPr>
      <w:r>
        <w:rPr>
          <w:rFonts w:hint="eastAsia"/>
          <w:lang w:eastAsia="zh-CN"/>
        </w:rPr>
        <w:t xml:space="preserve">The TB Error Rate in UL/DL can directly reflect the BLER, and has an influence on MCS selection and user throughput. It can be helpful to </w:t>
      </w:r>
      <w:r>
        <w:t>estimate</w:t>
      </w:r>
      <w:r>
        <w:rPr>
          <w:rFonts w:hint="eastAsia"/>
          <w:lang w:eastAsia="zh-CN"/>
        </w:rPr>
        <w:t xml:space="preserve"> the performance of radio resource management like radio resource schedulein transport layer and be helpful in trouble shooting. Furthermore, they should be taken into account to optimize the system performance. To obtain TB Error Rate by calculating, </w:t>
      </w:r>
      <w:r>
        <w:rPr>
          <w:rFonts w:hint="eastAsia"/>
        </w:rPr>
        <w:t xml:space="preserve">the </w:t>
      </w:r>
      <w:r>
        <w:rPr>
          <w:rFonts w:hint="eastAsia"/>
          <w:lang w:eastAsia="zh-CN"/>
        </w:rPr>
        <w:t xml:space="preserve">number of </w:t>
      </w:r>
      <w:r>
        <w:rPr>
          <w:rFonts w:hint="eastAsia"/>
        </w:rPr>
        <w:t xml:space="preserve">total </w:t>
      </w:r>
      <w:r>
        <w:rPr>
          <w:rFonts w:hint="eastAsia"/>
          <w:lang w:eastAsia="zh-CN"/>
        </w:rPr>
        <w:t xml:space="preserve">and error </w:t>
      </w:r>
      <w:r>
        <w:rPr>
          <w:rFonts w:hint="eastAsia"/>
        </w:rPr>
        <w:t>TBs transmitted</w:t>
      </w:r>
      <w:r>
        <w:rPr>
          <w:rFonts w:hint="eastAsia"/>
          <w:lang w:eastAsia="zh-CN"/>
        </w:rPr>
        <w:t xml:space="preserve"> in a cell should be monitored.</w:t>
      </w:r>
    </w:p>
    <w:p w14:paraId="651F282E" w14:textId="77777777" w:rsidR="004B1381" w:rsidRDefault="004B1381" w:rsidP="004B1381">
      <w:pPr>
        <w:pStyle w:val="Heading1"/>
        <w:keepLines w:val="0"/>
      </w:pPr>
      <w:bookmarkStart w:id="5917" w:name="_Toc20132545"/>
      <w:bookmarkStart w:id="5918" w:name="_Toc27473671"/>
      <w:bookmarkStart w:id="5919" w:name="_Toc35956349"/>
      <w:bookmarkStart w:id="5920" w:name="_Toc44492359"/>
      <w:bookmarkStart w:id="5921" w:name="_Toc51690292"/>
      <w:bookmarkStart w:id="5922" w:name="_Toc51750992"/>
      <w:bookmarkStart w:id="5923" w:name="_Toc51775262"/>
      <w:bookmarkStart w:id="5924" w:name="_Toc51775876"/>
      <w:bookmarkStart w:id="5925" w:name="_Toc51776492"/>
      <w:bookmarkStart w:id="5926" w:name="_Toc58515878"/>
      <w:bookmarkStart w:id="5927" w:name="_Toc113896636"/>
      <w:r>
        <w:t>A.</w:t>
      </w:r>
      <w:r>
        <w:rPr>
          <w:lang w:val="en-US" w:eastAsia="zh-CN"/>
        </w:rPr>
        <w:t>19</w:t>
      </w:r>
      <w:r>
        <w:tab/>
        <w:t>Monitor of ARQ and HARQ performance</w:t>
      </w:r>
      <w:bookmarkEnd w:id="5917"/>
      <w:bookmarkEnd w:id="5918"/>
      <w:bookmarkEnd w:id="5919"/>
      <w:bookmarkEnd w:id="5920"/>
      <w:bookmarkEnd w:id="5921"/>
      <w:bookmarkEnd w:id="5922"/>
      <w:bookmarkEnd w:id="5923"/>
      <w:bookmarkEnd w:id="5924"/>
      <w:bookmarkEnd w:id="5925"/>
      <w:bookmarkEnd w:id="5926"/>
      <w:bookmarkEnd w:id="5927"/>
    </w:p>
    <w:p w14:paraId="77556AD0" w14:textId="77777777" w:rsidR="004B1381" w:rsidRDefault="004B1381" w:rsidP="004B1381">
      <w:r>
        <w:t>Reliable Packet Delivery is one of the important Performance factor for a better User experience. HARQ re</w:t>
      </w:r>
      <w:r>
        <w:rPr>
          <w:rFonts w:hint="eastAsia"/>
          <w:lang w:val="en-US" w:eastAsia="zh-CN"/>
        </w:rPr>
        <w:t>-</w:t>
      </w:r>
      <w:r>
        <w:t>transmissions at the MAC layer ensure reliable packet delivery</w:t>
      </w:r>
    </w:p>
    <w:p w14:paraId="22EFA24E" w14:textId="77777777" w:rsidR="004B1381" w:rsidRDefault="004B1381" w:rsidP="004B1381">
      <w:r>
        <w:t>In addition, RLC can be configured to operate in acknowledged mode for those applications that need very low packet drops and can tolerate a slightly higher delay from RLC re</w:t>
      </w:r>
      <w:r>
        <w:rPr>
          <w:rFonts w:hint="eastAsia"/>
          <w:lang w:val="en-US" w:eastAsia="zh-CN"/>
        </w:rPr>
        <w:t>-</w:t>
      </w:r>
      <w:r>
        <w:t xml:space="preserve">transmissions. </w:t>
      </w:r>
    </w:p>
    <w:p w14:paraId="5E323DCF" w14:textId="77777777" w:rsidR="004B1381" w:rsidRDefault="004B1381" w:rsidP="004B1381">
      <w:r>
        <w:t>If a MAC PDU is not delivered, HARQ takes care of re</w:t>
      </w:r>
      <w:r>
        <w:rPr>
          <w:rFonts w:hint="eastAsia"/>
          <w:lang w:val="en-US" w:eastAsia="zh-CN"/>
        </w:rPr>
        <w:t>-</w:t>
      </w:r>
      <w:r>
        <w:t>transmitting (up</w:t>
      </w:r>
      <w:r>
        <w:rPr>
          <w:rFonts w:hint="eastAsia"/>
          <w:lang w:val="en-US" w:eastAsia="zh-CN"/>
        </w:rPr>
        <w:t xml:space="preserve"> </w:t>
      </w:r>
      <w:r>
        <w:t>to a maximum configurable number). If all the re</w:t>
      </w:r>
      <w:r>
        <w:rPr>
          <w:rFonts w:hint="eastAsia"/>
          <w:lang w:val="en-US" w:eastAsia="zh-CN"/>
        </w:rPr>
        <w:t>-</w:t>
      </w:r>
      <w:r>
        <w:t>transmissions fail at MAC layer, and if RLC is configured to operate in acknowledged mode, RLC</w:t>
      </w:r>
      <w:r w:rsidR="00AB5639">
        <w:t>'</w:t>
      </w:r>
      <w:r>
        <w:t xml:space="preserve">s ARQ mechanism will take care of any residual packet errors. </w:t>
      </w:r>
    </w:p>
    <w:p w14:paraId="487A263C" w14:textId="77777777" w:rsidR="004B1381" w:rsidRDefault="004B1381" w:rsidP="004B1381">
      <w:r>
        <w:t>It is important to:</w:t>
      </w:r>
    </w:p>
    <w:p w14:paraId="1119A531" w14:textId="77777777" w:rsidR="004B1381" w:rsidRDefault="004B1381" w:rsidP="00CF5F9E">
      <w:pPr>
        <w:pStyle w:val="B10"/>
        <w:rPr>
          <w:lang w:eastAsia="zh-CN"/>
        </w:rPr>
      </w:pPr>
      <w:r>
        <w:t>a)</w:t>
      </w:r>
      <w:r w:rsidR="00AB5639">
        <w:tab/>
      </w:r>
      <w:r>
        <w:t>Maintain the block error rate or packet error rate within tolerable limits.</w:t>
      </w:r>
    </w:p>
    <w:p w14:paraId="1FE2F0AA" w14:textId="77777777" w:rsidR="004B1381" w:rsidRDefault="004B1381" w:rsidP="00CF5F9E">
      <w:pPr>
        <w:pStyle w:val="B10"/>
      </w:pPr>
      <w:r>
        <w:t>b)</w:t>
      </w:r>
      <w:r w:rsidR="00AB5639">
        <w:tab/>
      </w:r>
      <w:r>
        <w:t>Ensure that HARQ re</w:t>
      </w:r>
      <w:r>
        <w:rPr>
          <w:rFonts w:hint="eastAsia"/>
          <w:lang w:val="en-US" w:eastAsia="zh-CN"/>
        </w:rPr>
        <w:t>-</w:t>
      </w:r>
      <w:r>
        <w:t>transmissions take care of most packet errors, instead of relying on RLC layer re</w:t>
      </w:r>
      <w:r>
        <w:rPr>
          <w:rFonts w:hint="eastAsia"/>
          <w:lang w:val="en-US" w:eastAsia="zh-CN"/>
        </w:rPr>
        <w:t>-</w:t>
      </w:r>
      <w:r>
        <w:t>transmissions (which would increase the delay).</w:t>
      </w:r>
    </w:p>
    <w:p w14:paraId="60377582" w14:textId="77777777" w:rsidR="004B1381" w:rsidRDefault="004B1381" w:rsidP="004B1381">
      <w:r>
        <w:t>So, it is important to monitor the performance of these schemes.</w:t>
      </w:r>
    </w:p>
    <w:p w14:paraId="4AA3EE91" w14:textId="77777777" w:rsidR="004B1381" w:rsidRDefault="004B1381" w:rsidP="004B1381">
      <w:r>
        <w:t>HARQ Performance if viewed at MCS (Modulation Coded Scheme) can help in monitoring the MCS Performance also.</w:t>
      </w:r>
    </w:p>
    <w:p w14:paraId="0E041190" w14:textId="77777777" w:rsidR="00BE3838" w:rsidRDefault="00BE3838" w:rsidP="00BE3838">
      <w:pPr>
        <w:pStyle w:val="Heading1"/>
        <w:keepLines w:val="0"/>
        <w:rPr>
          <w:lang w:eastAsia="zh-CN"/>
        </w:rPr>
      </w:pPr>
      <w:bookmarkStart w:id="5928" w:name="_Toc20132546"/>
      <w:bookmarkStart w:id="5929" w:name="_Toc27473672"/>
      <w:bookmarkStart w:id="5930" w:name="_Toc35956350"/>
      <w:bookmarkStart w:id="5931" w:name="_Toc44492360"/>
      <w:bookmarkStart w:id="5932" w:name="_Toc51690293"/>
      <w:bookmarkStart w:id="5933" w:name="_Toc51750993"/>
      <w:bookmarkStart w:id="5934" w:name="_Toc51775263"/>
      <w:bookmarkStart w:id="5935" w:name="_Toc51775877"/>
      <w:bookmarkStart w:id="5936" w:name="_Toc51776493"/>
      <w:bookmarkStart w:id="5937" w:name="_Toc58515879"/>
      <w:bookmarkStart w:id="5938" w:name="_Toc113896637"/>
      <w:r>
        <w:rPr>
          <w:rFonts w:hint="eastAsia"/>
          <w:lang w:eastAsia="zh-CN"/>
        </w:rPr>
        <w:t>A.</w:t>
      </w:r>
      <w:r>
        <w:rPr>
          <w:lang w:eastAsia="zh-CN"/>
        </w:rPr>
        <w:t>20</w:t>
      </w:r>
      <w:r>
        <w:rPr>
          <w:rFonts w:hint="eastAsia"/>
          <w:lang w:eastAsia="zh-CN"/>
        </w:rPr>
        <w:tab/>
      </w:r>
      <w:r>
        <w:rPr>
          <w:lang w:eastAsia="zh-CN"/>
        </w:rPr>
        <w:t>Monitoring of PDU session modifications</w:t>
      </w:r>
      <w:bookmarkEnd w:id="5928"/>
      <w:bookmarkEnd w:id="5929"/>
      <w:bookmarkEnd w:id="5930"/>
      <w:bookmarkEnd w:id="5931"/>
      <w:bookmarkEnd w:id="5932"/>
      <w:bookmarkEnd w:id="5933"/>
      <w:bookmarkEnd w:id="5934"/>
      <w:bookmarkEnd w:id="5935"/>
      <w:bookmarkEnd w:id="5936"/>
      <w:bookmarkEnd w:id="5937"/>
      <w:bookmarkEnd w:id="5938"/>
    </w:p>
    <w:p w14:paraId="4D226F78" w14:textId="77777777" w:rsidR="00BE3838" w:rsidRPr="00B5653F" w:rsidRDefault="00BE3838" w:rsidP="00BE3838">
      <w:pPr>
        <w:rPr>
          <w:lang w:val="en-US" w:eastAsia="zh-CN"/>
        </w:rPr>
      </w:pPr>
      <w:r>
        <w:rPr>
          <w:lang w:val="en-US" w:eastAsia="zh-CN"/>
        </w:rPr>
        <w:t>The PDU session may need to be modified by various causes (see TS 29.502 [14]), whether a PDU session can be successful modified may impact the communication services supported by the PDU session. Therefore the performance of PDU session modification procedures need to be monitored. Besides PDU session modification requests and successes, the PDU session modification failures with specific causes need to be monitored for trouble shooting.</w:t>
      </w:r>
    </w:p>
    <w:p w14:paraId="3D1B243D" w14:textId="77777777" w:rsidR="00160D47" w:rsidRDefault="00160D47" w:rsidP="00160D47">
      <w:pPr>
        <w:pStyle w:val="Heading1"/>
        <w:keepLines w:val="0"/>
        <w:rPr>
          <w:lang w:eastAsia="zh-CN"/>
        </w:rPr>
      </w:pPr>
      <w:bookmarkStart w:id="5939" w:name="_Toc20132547"/>
      <w:bookmarkStart w:id="5940" w:name="_Toc27473673"/>
      <w:bookmarkStart w:id="5941" w:name="_Toc35956351"/>
      <w:bookmarkStart w:id="5942" w:name="_Toc44492361"/>
      <w:bookmarkStart w:id="5943" w:name="_Toc51690294"/>
      <w:bookmarkStart w:id="5944" w:name="_Toc51750994"/>
      <w:bookmarkStart w:id="5945" w:name="_Toc51775264"/>
      <w:bookmarkStart w:id="5946" w:name="_Toc51775878"/>
      <w:bookmarkStart w:id="5947" w:name="_Toc51776494"/>
      <w:bookmarkStart w:id="5948" w:name="_Toc58515880"/>
      <w:bookmarkStart w:id="5949" w:name="_Toc113896638"/>
      <w:r>
        <w:rPr>
          <w:rFonts w:hint="eastAsia"/>
          <w:lang w:eastAsia="zh-CN"/>
        </w:rPr>
        <w:t>A.</w:t>
      </w:r>
      <w:r>
        <w:rPr>
          <w:lang w:eastAsia="zh-CN"/>
        </w:rPr>
        <w:t>21</w:t>
      </w:r>
      <w:r>
        <w:rPr>
          <w:rFonts w:hint="eastAsia"/>
          <w:lang w:eastAsia="zh-CN"/>
        </w:rPr>
        <w:tab/>
      </w:r>
      <w:r>
        <w:rPr>
          <w:lang w:eastAsia="zh-CN"/>
        </w:rPr>
        <w:t>Monitoring of PDU session releases</w:t>
      </w:r>
      <w:bookmarkEnd w:id="5939"/>
      <w:bookmarkEnd w:id="5940"/>
      <w:bookmarkEnd w:id="5941"/>
      <w:bookmarkEnd w:id="5942"/>
      <w:bookmarkEnd w:id="5943"/>
      <w:bookmarkEnd w:id="5944"/>
      <w:bookmarkEnd w:id="5945"/>
      <w:bookmarkEnd w:id="5946"/>
      <w:bookmarkEnd w:id="5947"/>
      <w:bookmarkEnd w:id="5948"/>
      <w:bookmarkEnd w:id="5949"/>
    </w:p>
    <w:p w14:paraId="554A033D" w14:textId="77777777" w:rsidR="00160D47" w:rsidRPr="00D0588B" w:rsidRDefault="00160D47" w:rsidP="00160D47">
      <w:pPr>
        <w:rPr>
          <w:lang w:val="en-US" w:eastAsia="zh-CN"/>
        </w:rPr>
      </w:pPr>
      <w:r>
        <w:rPr>
          <w:lang w:val="en-US" w:eastAsia="zh-CN"/>
        </w:rPr>
        <w:t xml:space="preserve">The PDU session release may be released by the UE, SMF or AMF. When a PDU session is released by an unexpected reason, the user service would be impacted. The PDU session releases initiated by the UE and SMF are usually triggered by normal reason (e.g., UE deregistration, under request from DN, etc.). The PDU session releases initiated by AMF may be due to an abnormal reason (e.g., </w:t>
      </w:r>
      <w:r w:rsidRPr="00050CA8">
        <w:rPr>
          <w:lang w:eastAsia="ko-KR"/>
        </w:rPr>
        <w:t>mismatch of PDU Session status between UE and AMF</w:t>
      </w:r>
      <w:r>
        <w:rPr>
          <w:lang w:val="en-US" w:eastAsia="zh-CN"/>
        </w:rPr>
        <w:t>). Therefore the PDU session releases initiated by AMF need to be monitored.</w:t>
      </w:r>
    </w:p>
    <w:p w14:paraId="136B1527" w14:textId="77777777" w:rsidR="00FE7846" w:rsidRDefault="00FE7846" w:rsidP="00FE7846">
      <w:pPr>
        <w:pStyle w:val="Heading1"/>
        <w:keepLines w:val="0"/>
        <w:rPr>
          <w:lang w:eastAsia="zh-CN"/>
        </w:rPr>
      </w:pPr>
      <w:bookmarkStart w:id="5950" w:name="_Toc20132548"/>
      <w:bookmarkStart w:id="5951" w:name="_Toc27473674"/>
      <w:bookmarkStart w:id="5952" w:name="_Toc35956352"/>
      <w:bookmarkStart w:id="5953" w:name="_Toc44492362"/>
      <w:bookmarkStart w:id="5954" w:name="_Toc51690295"/>
      <w:bookmarkStart w:id="5955" w:name="_Toc51750995"/>
      <w:bookmarkStart w:id="5956" w:name="_Toc51775265"/>
      <w:bookmarkStart w:id="5957" w:name="_Toc51775879"/>
      <w:bookmarkStart w:id="5958" w:name="_Toc51776495"/>
      <w:bookmarkStart w:id="5959" w:name="_Toc58515881"/>
      <w:bookmarkStart w:id="5960" w:name="_Toc113896639"/>
      <w:r>
        <w:rPr>
          <w:rFonts w:hint="eastAsia"/>
          <w:lang w:eastAsia="zh-CN"/>
        </w:rPr>
        <w:t>A.</w:t>
      </w:r>
      <w:r>
        <w:rPr>
          <w:lang w:eastAsia="zh-CN"/>
        </w:rPr>
        <w:t>22</w:t>
      </w:r>
      <w:r>
        <w:rPr>
          <w:rFonts w:hint="eastAsia"/>
          <w:lang w:eastAsia="zh-CN"/>
        </w:rPr>
        <w:tab/>
      </w:r>
      <w:r>
        <w:rPr>
          <w:lang w:eastAsia="zh-CN"/>
        </w:rPr>
        <w:t>Monitoring of N4 session management</w:t>
      </w:r>
      <w:bookmarkEnd w:id="5950"/>
      <w:bookmarkEnd w:id="5951"/>
      <w:bookmarkEnd w:id="5952"/>
      <w:bookmarkEnd w:id="5953"/>
      <w:bookmarkEnd w:id="5954"/>
      <w:bookmarkEnd w:id="5955"/>
      <w:bookmarkEnd w:id="5956"/>
      <w:bookmarkEnd w:id="5957"/>
      <w:bookmarkEnd w:id="5958"/>
      <w:bookmarkEnd w:id="5959"/>
      <w:bookmarkEnd w:id="5960"/>
    </w:p>
    <w:p w14:paraId="0E17326B" w14:textId="77777777" w:rsidR="00FE7846" w:rsidRPr="009E0DE1" w:rsidRDefault="00FE7846" w:rsidP="00FE7846">
      <w:r>
        <w:t>UPF</w:t>
      </w:r>
      <w:r w:rsidRPr="009E0DE1">
        <w:t xml:space="preserve"> handle</w:t>
      </w:r>
      <w:r>
        <w:t>s</w:t>
      </w:r>
      <w:r w:rsidRPr="009E0DE1">
        <w:t xml:space="preserve"> the user plane path of PDU Sessions. UPF</w:t>
      </w:r>
      <w:r>
        <w:t xml:space="preserve"> selection is performed by SMF, and d</w:t>
      </w:r>
      <w:r w:rsidRPr="009E0DE1">
        <w:rPr>
          <w:lang w:eastAsia="fr-FR"/>
        </w:rPr>
        <w:t>eployments where a UPF is controlled either by a single SMF or multiple SMFs (for different PDU Sessions) are supported.</w:t>
      </w:r>
    </w:p>
    <w:p w14:paraId="2AF5DDA8" w14:textId="77777777" w:rsidR="00FE7846" w:rsidRDefault="00FE7846" w:rsidP="00FE7846">
      <w:r>
        <w:t>The</w:t>
      </w:r>
      <w:r w:rsidRPr="009E0DE1">
        <w:t xml:space="preserve"> SMF</w:t>
      </w:r>
      <w:r>
        <w:t xml:space="preserve"> uses</w:t>
      </w:r>
      <w:r w:rsidRPr="009E0DE1">
        <w:t xml:space="preserve"> </w:t>
      </w:r>
      <w:r>
        <w:t>N4 session management procedures</w:t>
      </w:r>
      <w:r w:rsidRPr="009E0DE1">
        <w:t xml:space="preserve"> </w:t>
      </w:r>
      <w:r>
        <w:t xml:space="preserve">to control the </w:t>
      </w:r>
      <w:r>
        <w:rPr>
          <w:lang w:eastAsia="zh-CN"/>
        </w:rPr>
        <w:t>traffic detection, t</w:t>
      </w:r>
      <w:r w:rsidRPr="009E0DE1">
        <w:t>raffic reporting</w:t>
      </w:r>
      <w:r>
        <w:t>,</w:t>
      </w:r>
      <w:r w:rsidRPr="009E0DE1">
        <w:t xml:space="preserve"> QoS enforcement </w:t>
      </w:r>
      <w:r>
        <w:t>and traffic routing of the UPF.</w:t>
      </w:r>
    </w:p>
    <w:p w14:paraId="35454502" w14:textId="77777777" w:rsidR="00FE7846" w:rsidRDefault="00FE7846" w:rsidP="00FE7846">
      <w:pPr>
        <w:rPr>
          <w:lang w:eastAsia="ko-KR"/>
        </w:rPr>
      </w:pPr>
      <w:r>
        <w:t xml:space="preserve">The </w:t>
      </w:r>
      <w:r w:rsidRPr="00050CA8">
        <w:rPr>
          <w:lang w:eastAsia="ko-KR"/>
        </w:rPr>
        <w:t xml:space="preserve">N4 </w:t>
      </w:r>
      <w:r>
        <w:rPr>
          <w:lang w:eastAsia="ko-KR"/>
        </w:rPr>
        <w:t>session management procedures include N4 S</w:t>
      </w:r>
      <w:r w:rsidRPr="00050CA8">
        <w:rPr>
          <w:lang w:eastAsia="ko-KR"/>
        </w:rPr>
        <w:t xml:space="preserve">ession </w:t>
      </w:r>
      <w:r>
        <w:rPr>
          <w:lang w:eastAsia="ko-KR"/>
        </w:rPr>
        <w:t>E</w:t>
      </w:r>
      <w:r w:rsidRPr="00050CA8">
        <w:rPr>
          <w:lang w:eastAsia="ko-KR"/>
        </w:rPr>
        <w:t xml:space="preserve">stablishment procedure, N4 session </w:t>
      </w:r>
      <w:r>
        <w:rPr>
          <w:lang w:eastAsia="ko-KR"/>
        </w:rPr>
        <w:t>Modification procedure</w:t>
      </w:r>
      <w:r w:rsidRPr="00050CA8">
        <w:rPr>
          <w:lang w:eastAsia="ko-KR"/>
        </w:rPr>
        <w:t xml:space="preserve"> an</w:t>
      </w:r>
      <w:r>
        <w:rPr>
          <w:lang w:eastAsia="ko-KR"/>
        </w:rPr>
        <w:t>d N4 session release procedure.</w:t>
      </w:r>
    </w:p>
    <w:p w14:paraId="3D752270" w14:textId="77777777" w:rsidR="00FE7846" w:rsidRPr="00B47E85" w:rsidRDefault="00FE7846" w:rsidP="00FE7846">
      <w:pPr>
        <w:rPr>
          <w:lang w:val="en-US" w:eastAsia="zh-CN"/>
        </w:rPr>
      </w:pPr>
      <w:r>
        <w:rPr>
          <w:lang w:eastAsia="ko-KR"/>
        </w:rPr>
        <w:t>If PDF fails to handle the user plane path for a PDU session, the user service will be impacted. So the performance about N4 session management needs to be monitored.</w:t>
      </w:r>
    </w:p>
    <w:p w14:paraId="51B6EBD1" w14:textId="77777777" w:rsidR="00D703AE" w:rsidRDefault="00D703AE" w:rsidP="00D703AE">
      <w:pPr>
        <w:pStyle w:val="Heading1"/>
        <w:keepLines w:val="0"/>
        <w:rPr>
          <w:lang w:eastAsia="zh-CN"/>
        </w:rPr>
      </w:pPr>
      <w:bookmarkStart w:id="5961" w:name="_Toc20132549"/>
      <w:bookmarkStart w:id="5962" w:name="_Toc27473675"/>
      <w:bookmarkStart w:id="5963" w:name="_Toc35956353"/>
      <w:bookmarkStart w:id="5964" w:name="_Toc44492363"/>
      <w:bookmarkStart w:id="5965" w:name="_Toc51690296"/>
      <w:bookmarkStart w:id="5966" w:name="_Toc51750996"/>
      <w:bookmarkStart w:id="5967" w:name="_Toc51775266"/>
      <w:bookmarkStart w:id="5968" w:name="_Toc51775880"/>
      <w:bookmarkStart w:id="5969" w:name="_Toc51776496"/>
      <w:bookmarkStart w:id="5970" w:name="_Toc58515882"/>
      <w:bookmarkStart w:id="5971" w:name="_Toc113896640"/>
      <w:r>
        <w:rPr>
          <w:rFonts w:hint="eastAsia"/>
          <w:lang w:eastAsia="zh-CN"/>
        </w:rPr>
        <w:t>A.</w:t>
      </w:r>
      <w:r>
        <w:rPr>
          <w:lang w:eastAsia="zh-CN"/>
        </w:rPr>
        <w:t>23</w:t>
      </w:r>
      <w:r>
        <w:rPr>
          <w:rFonts w:hint="eastAsia"/>
          <w:lang w:eastAsia="zh-CN"/>
        </w:rPr>
        <w:tab/>
        <w:t>Use</w:t>
      </w:r>
      <w:r>
        <w:rPr>
          <w:rFonts w:hint="eastAsia"/>
        </w:rPr>
        <w:t xml:space="preserve"> c</w:t>
      </w:r>
      <w:r>
        <w:rPr>
          <w:lang w:eastAsia="zh-CN"/>
        </w:rPr>
        <w:t>ase of VR measurements for NF</w:t>
      </w:r>
      <w:bookmarkEnd w:id="5961"/>
      <w:bookmarkEnd w:id="5962"/>
      <w:bookmarkEnd w:id="5963"/>
      <w:bookmarkEnd w:id="5964"/>
      <w:bookmarkEnd w:id="5965"/>
      <w:bookmarkEnd w:id="5966"/>
      <w:bookmarkEnd w:id="5967"/>
      <w:bookmarkEnd w:id="5968"/>
      <w:bookmarkEnd w:id="5969"/>
      <w:bookmarkEnd w:id="5970"/>
      <w:bookmarkEnd w:id="5971"/>
    </w:p>
    <w:p w14:paraId="7181958D" w14:textId="3D0E39C7" w:rsidR="00D703AE" w:rsidRDefault="00D703AE" w:rsidP="00D703AE">
      <w:pPr>
        <w:rPr>
          <w:noProof/>
        </w:rPr>
      </w:pPr>
      <w:r>
        <w:t>In case the NF is virtualized, the performance of an NF may be impacted by the underlying VRs (i.e., virtual CPUs, virtual memories</w:t>
      </w:r>
      <w:r w:rsidR="00012B15" w:rsidRPr="00012B15">
        <w:t>,</w:t>
      </w:r>
      <w:r>
        <w:t xml:space="preserve"> virtual storages</w:t>
      </w:r>
      <w:r w:rsidR="00012B15" w:rsidRPr="00012B15">
        <w:t>, and connection data volumes</w:t>
      </w:r>
      <w:r>
        <w:t>). To enable the operator to analyze the impact of the VRs to the performance of the NF, the performance of the virtual compute, virtual memory and virtual disk also needs to be monitored. The usage is the key measurement for the performance of the VR, it can tell whether the VR is overloaded and whether the VR is efficiently utilized. By correlating the VR related measurements with the performance measurement of the NF, the operator can know whether the NF performance issue is caused by the VRs or not. When necessary, the operator may take appropriate action to solve the performance issue of the NF, for example, to scale in/out the VNF instance(s) that realizes the NF, or switch on/off the auto-scaling for the VNF instance(s).</w:t>
      </w:r>
    </w:p>
    <w:p w14:paraId="13534041" w14:textId="77777777" w:rsidR="004C153E" w:rsidRPr="00952B95" w:rsidRDefault="004C153E" w:rsidP="004C153E">
      <w:pPr>
        <w:pStyle w:val="Heading1"/>
        <w:keepLines w:val="0"/>
        <w:rPr>
          <w:lang w:eastAsia="zh-CN"/>
        </w:rPr>
      </w:pPr>
      <w:bookmarkStart w:id="5972" w:name="_Toc20132550"/>
      <w:bookmarkStart w:id="5973" w:name="_Toc27473676"/>
      <w:bookmarkStart w:id="5974" w:name="_Toc35956354"/>
      <w:bookmarkStart w:id="5975" w:name="_Toc44492364"/>
      <w:bookmarkStart w:id="5976" w:name="_Toc51690297"/>
      <w:bookmarkStart w:id="5977" w:name="_Toc51750997"/>
      <w:bookmarkStart w:id="5978" w:name="_Toc51775267"/>
      <w:bookmarkStart w:id="5979" w:name="_Toc51775881"/>
      <w:bookmarkStart w:id="5980" w:name="_Toc51776497"/>
      <w:bookmarkStart w:id="5981" w:name="_Toc58515883"/>
      <w:bookmarkStart w:id="5982" w:name="_Toc113896641"/>
      <w:r w:rsidRPr="00952B95">
        <w:rPr>
          <w:rFonts w:hint="eastAsia"/>
          <w:lang w:eastAsia="zh-CN"/>
        </w:rPr>
        <w:t>A.</w:t>
      </w:r>
      <w:r>
        <w:rPr>
          <w:lang w:eastAsia="zh-CN"/>
        </w:rPr>
        <w:t>24</w:t>
      </w:r>
      <w:r w:rsidRPr="00952B95">
        <w:rPr>
          <w:rFonts w:hint="eastAsia"/>
          <w:lang w:eastAsia="zh-CN"/>
        </w:rPr>
        <w:tab/>
      </w:r>
      <w:r w:rsidRPr="00952B95">
        <w:rPr>
          <w:lang w:eastAsia="zh-CN"/>
        </w:rPr>
        <w:t xml:space="preserve">Monitoring of </w:t>
      </w:r>
      <w:r w:rsidRPr="00A91892">
        <w:rPr>
          <w:lang w:eastAsia="zh-CN"/>
        </w:rPr>
        <w:t>DRB</w:t>
      </w:r>
      <w:r w:rsidRPr="00952B95">
        <w:rPr>
          <w:lang w:eastAsia="zh-CN"/>
        </w:rPr>
        <w:t xml:space="preserve"> Setup in NG-RAN</w:t>
      </w:r>
      <w:bookmarkEnd w:id="5972"/>
      <w:bookmarkEnd w:id="5973"/>
      <w:bookmarkEnd w:id="5974"/>
      <w:bookmarkEnd w:id="5975"/>
      <w:bookmarkEnd w:id="5976"/>
      <w:bookmarkEnd w:id="5977"/>
      <w:bookmarkEnd w:id="5978"/>
      <w:bookmarkEnd w:id="5979"/>
      <w:bookmarkEnd w:id="5980"/>
      <w:bookmarkEnd w:id="5981"/>
      <w:bookmarkEnd w:id="5982"/>
    </w:p>
    <w:p w14:paraId="7BD4C52B" w14:textId="77777777" w:rsidR="004C153E" w:rsidRDefault="004C153E" w:rsidP="004C153E">
      <w:pPr>
        <w:rPr>
          <w:color w:val="000000"/>
        </w:rPr>
      </w:pPr>
      <w:r w:rsidRPr="00952B95">
        <w:rPr>
          <w:color w:val="000000"/>
        </w:rPr>
        <w:t xml:space="preserve">The </w:t>
      </w:r>
      <w:r w:rsidRPr="00A91892">
        <w:rPr>
          <w:color w:val="000000"/>
        </w:rPr>
        <w:t xml:space="preserve">DRB </w:t>
      </w:r>
      <w:r>
        <w:rPr>
          <w:color w:val="000000"/>
        </w:rPr>
        <w:t>s</w:t>
      </w:r>
      <w:r w:rsidRPr="00952B95">
        <w:rPr>
          <w:color w:val="000000"/>
        </w:rPr>
        <w:t xml:space="preserve">etup procedure in NG-RAN is to assign resources </w:t>
      </w:r>
      <w:r w:rsidRPr="00A91892">
        <w:rPr>
          <w:color w:val="000000"/>
        </w:rPr>
        <w:t xml:space="preserve">in gNB and </w:t>
      </w:r>
      <w:r w:rsidRPr="00952B95">
        <w:rPr>
          <w:color w:val="000000"/>
        </w:rPr>
        <w:t xml:space="preserve">on </w:t>
      </w:r>
      <w:r>
        <w:rPr>
          <w:color w:val="000000"/>
        </w:rPr>
        <w:t>the air interface (Uu)</w:t>
      </w:r>
      <w:r w:rsidRPr="00952B95">
        <w:rPr>
          <w:color w:val="000000"/>
        </w:rPr>
        <w:t xml:space="preserve"> for one or several </w:t>
      </w:r>
      <w:r w:rsidRPr="00A91892">
        <w:rPr>
          <w:color w:val="000000"/>
        </w:rPr>
        <w:t>DRBs that will handle the QoS flows requested to setup by the core network. The gNB may map several QoS flows to the same DRB so there is no one-to-one mapping between the flows and DRBs.</w:t>
      </w:r>
    </w:p>
    <w:p w14:paraId="2C9CEE5F" w14:textId="77777777" w:rsidR="004C153E" w:rsidRPr="00A91892" w:rsidRDefault="004C153E" w:rsidP="004C153E">
      <w:pPr>
        <w:rPr>
          <w:color w:val="000000"/>
        </w:rPr>
      </w:pPr>
      <w:r>
        <w:rPr>
          <w:color w:val="000000"/>
        </w:rPr>
        <w:t xml:space="preserve">At DRB setup, the </w:t>
      </w:r>
      <w:r w:rsidRPr="00A91892">
        <w:rPr>
          <w:color w:val="000000"/>
        </w:rPr>
        <w:t xml:space="preserve">gNB will handle all </w:t>
      </w:r>
      <w:r>
        <w:rPr>
          <w:color w:val="000000"/>
        </w:rPr>
        <w:t xml:space="preserve">QoS </w:t>
      </w:r>
      <w:r w:rsidRPr="00A91892">
        <w:rPr>
          <w:color w:val="000000"/>
        </w:rPr>
        <w:t>flows mapped to one DRB the same</w:t>
      </w:r>
      <w:r>
        <w:rPr>
          <w:color w:val="000000"/>
        </w:rPr>
        <w:t xml:space="preserve"> (mapped 5QI). </w:t>
      </w:r>
      <w:r w:rsidRPr="00A91892">
        <w:rPr>
          <w:color w:val="000000"/>
        </w:rPr>
        <w:t xml:space="preserve">A </w:t>
      </w:r>
      <w:r>
        <w:rPr>
          <w:color w:val="000000"/>
        </w:rPr>
        <w:t xml:space="preserve">QoS </w:t>
      </w:r>
      <w:r w:rsidRPr="00A91892">
        <w:rPr>
          <w:color w:val="000000"/>
        </w:rPr>
        <w:t>flow that is</w:t>
      </w:r>
      <w:r>
        <w:rPr>
          <w:color w:val="000000"/>
        </w:rPr>
        <w:t xml:space="preserve"> at a later stage</w:t>
      </w:r>
      <w:r w:rsidRPr="00A91892">
        <w:rPr>
          <w:color w:val="000000"/>
        </w:rPr>
        <w:t xml:space="preserve"> mapped to an already setup </w:t>
      </w:r>
      <w:r>
        <w:rPr>
          <w:color w:val="000000"/>
        </w:rPr>
        <w:t xml:space="preserve">existing </w:t>
      </w:r>
      <w:r w:rsidRPr="00A91892">
        <w:rPr>
          <w:color w:val="000000"/>
        </w:rPr>
        <w:t xml:space="preserve">DRB will not </w:t>
      </w:r>
      <w:r>
        <w:rPr>
          <w:color w:val="000000"/>
        </w:rPr>
        <w:t>increment</w:t>
      </w:r>
      <w:r w:rsidRPr="00A91892">
        <w:rPr>
          <w:color w:val="000000"/>
        </w:rPr>
        <w:t xml:space="preserve"> the DRB setup counters.</w:t>
      </w:r>
    </w:p>
    <w:p w14:paraId="1B716DC8" w14:textId="77777777" w:rsidR="004C153E" w:rsidRDefault="004C153E" w:rsidP="004C153E">
      <w:pPr>
        <w:rPr>
          <w:noProof/>
        </w:rPr>
      </w:pPr>
      <w:r w:rsidRPr="00952B95">
        <w:rPr>
          <w:color w:val="000000"/>
        </w:rPr>
        <w:t xml:space="preserve">The </w:t>
      </w:r>
      <w:r w:rsidRPr="00A91892">
        <w:rPr>
          <w:color w:val="000000"/>
        </w:rPr>
        <w:t>DRB</w:t>
      </w:r>
      <w:r>
        <w:rPr>
          <w:color w:val="000000"/>
        </w:rPr>
        <w:t xml:space="preserve"> s</w:t>
      </w:r>
      <w:r w:rsidRPr="00952B95">
        <w:rPr>
          <w:color w:val="000000"/>
        </w:rPr>
        <w:t>etup is one of the most key procedure</w:t>
      </w:r>
      <w:r w:rsidRPr="00A91892">
        <w:rPr>
          <w:color w:val="000000"/>
        </w:rPr>
        <w:t>s</w:t>
      </w:r>
      <w:r w:rsidRPr="00952B95">
        <w:rPr>
          <w:color w:val="000000"/>
        </w:rPr>
        <w:t xml:space="preserve"> to allocate resources in the NG-RAN to the UE per the QoS requirements. Whether or not the </w:t>
      </w:r>
      <w:r w:rsidRPr="00A91892">
        <w:rPr>
          <w:color w:val="000000"/>
        </w:rPr>
        <w:t xml:space="preserve">DRB </w:t>
      </w:r>
      <w:r w:rsidRPr="00952B95">
        <w:rPr>
          <w:color w:val="000000"/>
        </w:rPr>
        <w:t>is successfully setup has direct im</w:t>
      </w:r>
      <w:r>
        <w:rPr>
          <w:color w:val="000000"/>
        </w:rPr>
        <w:t>pact to the user experience. A</w:t>
      </w:r>
      <w:r w:rsidRPr="00952B95">
        <w:rPr>
          <w:color w:val="000000"/>
        </w:rPr>
        <w:t xml:space="preserve"> failed </w:t>
      </w:r>
      <w:r w:rsidRPr="00A91892">
        <w:rPr>
          <w:color w:val="000000"/>
        </w:rPr>
        <w:t xml:space="preserve">DRB </w:t>
      </w:r>
      <w:r>
        <w:rPr>
          <w:color w:val="000000"/>
        </w:rPr>
        <w:t>setup may directly cause</w:t>
      </w:r>
      <w:r w:rsidRPr="00952B95">
        <w:rPr>
          <w:color w:val="000000"/>
        </w:rPr>
        <w:t xml:space="preserve"> service failure </w:t>
      </w:r>
      <w:r>
        <w:rPr>
          <w:color w:val="000000"/>
        </w:rPr>
        <w:t xml:space="preserve">or degradation </w:t>
      </w:r>
      <w:r w:rsidRPr="00952B95">
        <w:rPr>
          <w:color w:val="000000"/>
        </w:rPr>
        <w:t xml:space="preserve">for an end user. So, the performance related to the </w:t>
      </w:r>
      <w:r w:rsidRPr="00A91892">
        <w:rPr>
          <w:color w:val="000000"/>
        </w:rPr>
        <w:t>DRB</w:t>
      </w:r>
      <w:r>
        <w:rPr>
          <w:color w:val="000000"/>
        </w:rPr>
        <w:t xml:space="preserve"> s</w:t>
      </w:r>
      <w:r w:rsidRPr="00952B95">
        <w:rPr>
          <w:color w:val="000000"/>
        </w:rPr>
        <w:t>etup for the gNB needs to be monitored</w:t>
      </w:r>
      <w:r>
        <w:rPr>
          <w:color w:val="000000"/>
        </w:rPr>
        <w:t xml:space="preserve"> per supported mapped 5QI and per S-NSSAI.</w:t>
      </w:r>
    </w:p>
    <w:p w14:paraId="698D5F21" w14:textId="77777777" w:rsidR="0098703D" w:rsidRDefault="0098703D" w:rsidP="0098703D">
      <w:pPr>
        <w:pStyle w:val="Heading1"/>
        <w:keepLines w:val="0"/>
        <w:rPr>
          <w:lang w:eastAsia="zh-CN"/>
        </w:rPr>
      </w:pPr>
      <w:bookmarkStart w:id="5983" w:name="_Toc20132551"/>
      <w:bookmarkStart w:id="5984" w:name="_Toc27473677"/>
      <w:bookmarkStart w:id="5985" w:name="_Toc35956355"/>
      <w:bookmarkStart w:id="5986" w:name="_Toc44492365"/>
      <w:bookmarkStart w:id="5987" w:name="_Toc51690298"/>
      <w:bookmarkStart w:id="5988" w:name="_Toc51750998"/>
      <w:bookmarkStart w:id="5989" w:name="_Toc51775268"/>
      <w:bookmarkStart w:id="5990" w:name="_Toc51775882"/>
      <w:bookmarkStart w:id="5991" w:name="_Toc51776498"/>
      <w:bookmarkStart w:id="5992" w:name="_Toc58515884"/>
      <w:bookmarkStart w:id="5993" w:name="_Toc113896642"/>
      <w:r>
        <w:rPr>
          <w:lang w:eastAsia="zh-CN"/>
        </w:rPr>
        <w:t>A.</w:t>
      </w:r>
      <w:r>
        <w:rPr>
          <w:lang w:val="en-US" w:eastAsia="zh-CN"/>
        </w:rPr>
        <w:t>25</w:t>
      </w:r>
      <w:r>
        <w:rPr>
          <w:lang w:eastAsia="zh-CN"/>
        </w:rPr>
        <w:tab/>
        <w:t>Monitoring of PDCP data volume measurements</w:t>
      </w:r>
      <w:bookmarkEnd w:id="5983"/>
      <w:bookmarkEnd w:id="5984"/>
      <w:bookmarkEnd w:id="5985"/>
      <w:bookmarkEnd w:id="5986"/>
      <w:bookmarkEnd w:id="5987"/>
      <w:bookmarkEnd w:id="5988"/>
      <w:bookmarkEnd w:id="5989"/>
      <w:bookmarkEnd w:id="5990"/>
      <w:bookmarkEnd w:id="5991"/>
      <w:bookmarkEnd w:id="5992"/>
      <w:bookmarkEnd w:id="5993"/>
    </w:p>
    <w:p w14:paraId="6F876E25" w14:textId="77777777" w:rsidR="0098703D" w:rsidRDefault="0098703D" w:rsidP="0098703D">
      <w:pPr>
        <w:rPr>
          <w:lang w:eastAsia="zh-CN"/>
        </w:rPr>
      </w:pPr>
      <w:r>
        <w:t xml:space="preserve">In 5GS, Cell PDCP data volume is a useful measurement which represents the real data traffic for each cell. The monitor of the Cell PDCP data volume could provide operators the traffic information and is useful for operators to do cell </w:t>
      </w:r>
      <w:r w:rsidR="009A2363">
        <w:t xml:space="preserve">load </w:t>
      </w:r>
      <w:r>
        <w:t>evaluation</w:t>
      </w:r>
      <w:r>
        <w:rPr>
          <w:rFonts w:hint="eastAsia"/>
          <w:lang w:eastAsia="zh-CN"/>
        </w:rPr>
        <w:t xml:space="preserve">, </w:t>
      </w:r>
      <w:r>
        <w:t>load balancing and cell capacity planning</w:t>
      </w:r>
      <w:r>
        <w:rPr>
          <w:rFonts w:hint="eastAsia"/>
          <w:lang w:eastAsia="zh-CN"/>
        </w:rPr>
        <w:t>.</w:t>
      </w:r>
      <w:r>
        <w:rPr>
          <w:lang w:eastAsia="zh-CN"/>
        </w:rPr>
        <w:t xml:space="preserve"> </w:t>
      </w:r>
    </w:p>
    <w:p w14:paraId="399976A1" w14:textId="77777777" w:rsidR="0098703D" w:rsidRDefault="0098703D" w:rsidP="0098703D">
      <w:pPr>
        <w:rPr>
          <w:lang w:eastAsia="zh-CN"/>
        </w:rPr>
      </w:pPr>
      <w:r>
        <w:rPr>
          <w:lang w:eastAsia="zh-CN"/>
        </w:rPr>
        <w:t xml:space="preserve">In addition, in scenarios of dual connectivity, </w:t>
      </w:r>
      <w:r w:rsidR="0090643A" w:rsidRPr="00D838F6">
        <w:rPr>
          <w:lang w:eastAsia="zh-CN"/>
        </w:rPr>
        <w:t>for split bearers, PDCP data is transferred between the MN and the SN via the MN-SN user plane interface.</w:t>
      </w:r>
      <w:r w:rsidR="0090643A">
        <w:rPr>
          <w:lang w:eastAsia="zh-CN"/>
        </w:rPr>
        <w:t xml:space="preserve"> To </w:t>
      </w:r>
      <w:r w:rsidR="0090643A">
        <w:t>monitor the real PDCP data volume transmitted in MN and SN in MR-DC scenarios, the data volume transferred between MN and SN should be counted.</w:t>
      </w:r>
    </w:p>
    <w:p w14:paraId="4F68DBA0" w14:textId="77777777" w:rsidR="00B365F6" w:rsidRDefault="00B365F6" w:rsidP="00B365F6">
      <w:pPr>
        <w:pStyle w:val="Heading1"/>
        <w:keepLines w:val="0"/>
      </w:pPr>
      <w:bookmarkStart w:id="5994" w:name="_Toc20132552"/>
      <w:bookmarkStart w:id="5995" w:name="_Toc27473678"/>
      <w:bookmarkStart w:id="5996" w:name="_Toc35956356"/>
      <w:bookmarkStart w:id="5997" w:name="_Toc44492366"/>
      <w:bookmarkStart w:id="5998" w:name="_Toc51690299"/>
      <w:bookmarkStart w:id="5999" w:name="_Toc51750999"/>
      <w:bookmarkStart w:id="6000" w:name="_Toc51775269"/>
      <w:bookmarkStart w:id="6001" w:name="_Toc51775883"/>
      <w:bookmarkStart w:id="6002" w:name="_Toc51776499"/>
      <w:bookmarkStart w:id="6003" w:name="_Toc58515885"/>
      <w:bookmarkStart w:id="6004" w:name="_Toc113896643"/>
      <w:r>
        <w:t>A.26</w:t>
      </w:r>
      <w:r>
        <w:tab/>
        <w:t>Monitoring of RF performance</w:t>
      </w:r>
      <w:bookmarkEnd w:id="5994"/>
      <w:bookmarkEnd w:id="5995"/>
      <w:bookmarkEnd w:id="5996"/>
      <w:bookmarkEnd w:id="5997"/>
      <w:bookmarkEnd w:id="5998"/>
      <w:bookmarkEnd w:id="5999"/>
      <w:bookmarkEnd w:id="6000"/>
      <w:bookmarkEnd w:id="6001"/>
      <w:bookmarkEnd w:id="6002"/>
      <w:bookmarkEnd w:id="6003"/>
      <w:bookmarkEnd w:id="6004"/>
    </w:p>
    <w:p w14:paraId="04BE5A80" w14:textId="77777777" w:rsidR="00B365F6" w:rsidRDefault="00B365F6" w:rsidP="00B365F6">
      <w:r>
        <w:t>RF Performance includes performance of Power Resource Utilization, RF signal, TA, interference and etc.  Monitoring of the performance measurements can help to reflect the cell loading information and abnormal conditions.</w:t>
      </w:r>
    </w:p>
    <w:p w14:paraId="15A29E05" w14:textId="77777777" w:rsidR="00B365F6" w:rsidRDefault="00B365F6" w:rsidP="00B365F6">
      <w:r>
        <w:t>Monitoring of the quality of RF signal in the cell is useful for the purpose of network planning and overall service quality assessment. Measurements of Channel Quality Indicator (CQI) reported by UEs is a useful metric reflecting RF signal quality and service quality.</w:t>
      </w:r>
    </w:p>
    <w:p w14:paraId="1A94DE2A" w14:textId="77777777" w:rsidR="004C1EB0" w:rsidRDefault="004C1EB0" w:rsidP="004C1EB0">
      <w:pPr>
        <w:pStyle w:val="Heading1"/>
        <w:keepLines w:val="0"/>
        <w:rPr>
          <w:lang w:eastAsia="zh-CN"/>
        </w:rPr>
      </w:pPr>
      <w:bookmarkStart w:id="6005" w:name="_Toc20132553"/>
      <w:bookmarkStart w:id="6006" w:name="_Toc27473679"/>
      <w:bookmarkStart w:id="6007" w:name="_Toc35956357"/>
      <w:bookmarkStart w:id="6008" w:name="_Toc44492367"/>
      <w:bookmarkStart w:id="6009" w:name="_Toc51690300"/>
      <w:bookmarkStart w:id="6010" w:name="_Toc51751000"/>
      <w:bookmarkStart w:id="6011" w:name="_Toc51775270"/>
      <w:bookmarkStart w:id="6012" w:name="_Toc51775884"/>
      <w:bookmarkStart w:id="6013" w:name="_Toc51776500"/>
      <w:bookmarkStart w:id="6014" w:name="_Toc58515886"/>
      <w:bookmarkStart w:id="6015" w:name="_Toc113896644"/>
      <w:r>
        <w:rPr>
          <w:lang w:eastAsia="zh-CN"/>
        </w:rPr>
        <w:t>A.27</w:t>
      </w:r>
      <w:r>
        <w:rPr>
          <w:lang w:eastAsia="zh-CN"/>
        </w:rPr>
        <w:tab/>
        <w:t>Monitoring of RF measurements</w:t>
      </w:r>
      <w:bookmarkEnd w:id="6005"/>
      <w:bookmarkEnd w:id="6006"/>
      <w:bookmarkEnd w:id="6007"/>
      <w:bookmarkEnd w:id="6008"/>
      <w:bookmarkEnd w:id="6009"/>
      <w:bookmarkEnd w:id="6010"/>
      <w:bookmarkEnd w:id="6011"/>
      <w:bookmarkEnd w:id="6012"/>
      <w:bookmarkEnd w:id="6013"/>
      <w:bookmarkEnd w:id="6014"/>
      <w:bookmarkEnd w:id="6015"/>
    </w:p>
    <w:p w14:paraId="5C1BBB83" w14:textId="77777777" w:rsidR="00B365F6" w:rsidRDefault="004C1EB0" w:rsidP="0098703D">
      <w:r>
        <w:t xml:space="preserve">MCS represents the modulation and coding schemes scheduled for the physical resources by NG-RAN. The measurements of MCS distribution is a useful metric reflecting the efficiency for PDSCH and PUSCH RBs. It is helpful for operator to optimize the scheduling of physical resources to improve the network efficiency and overall service quality. </w:t>
      </w:r>
    </w:p>
    <w:p w14:paraId="2EF56AA8" w14:textId="77777777" w:rsidR="00C62A29" w:rsidRDefault="00C62A29" w:rsidP="0098703D">
      <w:r w:rsidRPr="00260D20">
        <w:t>The MCS scheduling strategies of MU-MIM</w:t>
      </w:r>
      <w:r>
        <w:t>O</w:t>
      </w:r>
      <w:r w:rsidRPr="00260D20">
        <w:t xml:space="preserve"> and </w:t>
      </w:r>
      <w:r>
        <w:t>S</w:t>
      </w:r>
      <w:r w:rsidRPr="00260D20">
        <w:t>U-MIM</w:t>
      </w:r>
      <w:r>
        <w:t>O</w:t>
      </w:r>
      <w:r w:rsidRPr="00260D20">
        <w:t xml:space="preserve"> are differ</w:t>
      </w:r>
      <w:r>
        <w:t xml:space="preserve">ent due to factors such as user </w:t>
      </w:r>
      <w:r w:rsidRPr="00260D20">
        <w:t>pairing</w:t>
      </w:r>
      <w:r>
        <w:t xml:space="preserve"> and interference. S</w:t>
      </w:r>
      <w:r w:rsidRPr="00260D20">
        <w:t>o it is necessary to distinguish statistics</w:t>
      </w:r>
      <w:r>
        <w:t xml:space="preserve"> and measurements of MCS distribution for </w:t>
      </w:r>
      <w:r w:rsidRPr="00260D20">
        <w:t>MU-MIM</w:t>
      </w:r>
      <w:r>
        <w:t>O</w:t>
      </w:r>
      <w:r w:rsidRPr="00260D20">
        <w:t xml:space="preserve"> and </w:t>
      </w:r>
      <w:r>
        <w:t>S</w:t>
      </w:r>
      <w:r w:rsidRPr="00260D20">
        <w:t>U-MIM</w:t>
      </w:r>
      <w:r>
        <w:t>O.</w:t>
      </w:r>
    </w:p>
    <w:p w14:paraId="18096F3F" w14:textId="77777777" w:rsidR="0017096D" w:rsidRDefault="0017096D" w:rsidP="0017096D">
      <w:pPr>
        <w:pStyle w:val="Heading1"/>
        <w:keepLines w:val="0"/>
        <w:rPr>
          <w:lang w:eastAsia="zh-CN"/>
        </w:rPr>
      </w:pPr>
      <w:bookmarkStart w:id="6016" w:name="_Toc20132554"/>
      <w:bookmarkStart w:id="6017" w:name="_Toc27473680"/>
      <w:bookmarkStart w:id="6018" w:name="_Toc35956358"/>
      <w:bookmarkStart w:id="6019" w:name="_Toc44492368"/>
      <w:bookmarkStart w:id="6020" w:name="_Toc51690301"/>
      <w:bookmarkStart w:id="6021" w:name="_Toc51751001"/>
      <w:bookmarkStart w:id="6022" w:name="_Toc51775271"/>
      <w:bookmarkStart w:id="6023" w:name="_Toc51775885"/>
      <w:bookmarkStart w:id="6024" w:name="_Toc51776501"/>
      <w:bookmarkStart w:id="6025" w:name="_Toc58515887"/>
      <w:bookmarkStart w:id="6026" w:name="_Toc113896645"/>
      <w:r>
        <w:rPr>
          <w:lang w:eastAsia="zh-CN"/>
        </w:rPr>
        <w:t>A.28</w:t>
      </w:r>
      <w:r>
        <w:rPr>
          <w:lang w:eastAsia="zh-CN"/>
        </w:rPr>
        <w:tab/>
        <w:t>Monitor of QoS flow release</w:t>
      </w:r>
      <w:bookmarkEnd w:id="6016"/>
      <w:bookmarkEnd w:id="6017"/>
      <w:bookmarkEnd w:id="6018"/>
      <w:bookmarkEnd w:id="6019"/>
      <w:bookmarkEnd w:id="6020"/>
      <w:bookmarkEnd w:id="6021"/>
      <w:bookmarkEnd w:id="6022"/>
      <w:bookmarkEnd w:id="6023"/>
      <w:bookmarkEnd w:id="6024"/>
      <w:bookmarkEnd w:id="6025"/>
      <w:bookmarkEnd w:id="6026"/>
    </w:p>
    <w:p w14:paraId="3CFD90EA" w14:textId="77777777" w:rsidR="0017096D" w:rsidRDefault="0017096D" w:rsidP="0017096D">
      <w:pPr>
        <w:rPr>
          <w:lang w:eastAsia="zh-CN"/>
        </w:rPr>
      </w:pPr>
      <w:r>
        <w:rPr>
          <w:color w:val="000000"/>
        </w:rPr>
        <w:t xml:space="preserve">QoS flow is the key and limited resource for </w:t>
      </w:r>
      <w:r w:rsidR="002519A1">
        <w:rPr>
          <w:color w:val="000000"/>
        </w:rPr>
        <w:t xml:space="preserve">5G RAN (including </w:t>
      </w:r>
      <w:r>
        <w:rPr>
          <w:color w:val="000000"/>
        </w:rPr>
        <w:t>NG-RAN</w:t>
      </w:r>
      <w:r w:rsidR="002519A1">
        <w:rPr>
          <w:color w:val="000000"/>
        </w:rPr>
        <w:t xml:space="preserve"> and non-3GPP access)</w:t>
      </w:r>
      <w:r>
        <w:rPr>
          <w:color w:val="000000"/>
        </w:rPr>
        <w:t xml:space="preserve"> to deliver services</w:t>
      </w:r>
      <w:r>
        <w:t>. The release of the QoS flow needs to be monitored as:</w:t>
      </w:r>
    </w:p>
    <w:p w14:paraId="66AD305B" w14:textId="77777777" w:rsidR="0017096D" w:rsidRDefault="0017096D" w:rsidP="0017096D">
      <w:pPr>
        <w:pStyle w:val="B10"/>
        <w:rPr>
          <w:lang w:eastAsia="zh-CN"/>
        </w:rPr>
      </w:pPr>
      <w:r>
        <w:t>-</w:t>
      </w:r>
      <w:r>
        <w:tab/>
        <w:t>an abnormal release of the Q</w:t>
      </w:r>
      <w:r w:rsidRPr="00D52912">
        <w:t xml:space="preserve">oS flow </w:t>
      </w:r>
      <w:r>
        <w:t xml:space="preserve">will cause the </w:t>
      </w:r>
      <w:r>
        <w:rPr>
          <w:color w:val="000000"/>
        </w:rPr>
        <w:t>call</w:t>
      </w:r>
      <w:r>
        <w:t>(/session) drop, which directly impacts the QoS delivered by the networks, and the satisfaction degree of the end user</w:t>
      </w:r>
      <w:r>
        <w:rPr>
          <w:lang w:eastAsia="zh-CN"/>
        </w:rPr>
        <w:t>;</w:t>
      </w:r>
    </w:p>
    <w:p w14:paraId="1D24FA9D" w14:textId="77777777" w:rsidR="0017096D" w:rsidRDefault="0017096D" w:rsidP="0017096D">
      <w:pPr>
        <w:pStyle w:val="B10"/>
        <w:rPr>
          <w:lang w:eastAsia="zh-CN"/>
        </w:rPr>
      </w:pPr>
      <w:r>
        <w:t>-</w:t>
      </w:r>
      <w:r>
        <w:tab/>
        <w:t xml:space="preserve">a successfully released </w:t>
      </w:r>
      <w:r>
        <w:rPr>
          <w:lang w:val="en-US"/>
        </w:rPr>
        <w:t>QoS flow</w:t>
      </w:r>
      <w:r>
        <w:rPr>
          <w:color w:val="000000"/>
        </w:rPr>
        <w:t xml:space="preserve"> can be used to setup</w:t>
      </w:r>
      <w:r>
        <w:t xml:space="preserve"> other requested</w:t>
      </w:r>
      <w:r>
        <w:rPr>
          <w:lang w:val="en-US"/>
        </w:rPr>
        <w:t xml:space="preserve"> c</w:t>
      </w:r>
      <w:r>
        <w:t>alls(/sessions). The</w:t>
      </w:r>
      <w:r>
        <w:rPr>
          <w:lang w:val="en-US"/>
        </w:rPr>
        <w:t xml:space="preserve"> QoS flow failed to</w:t>
      </w:r>
      <w:r>
        <w:t xml:space="preserve"> be released w</w:t>
      </w:r>
      <w:r>
        <w:rPr>
          <w:lang w:val="en-US"/>
        </w:rPr>
        <w:t>ill still</w:t>
      </w:r>
      <w:r>
        <w:t xml:space="preserve"> occupy the limite</w:t>
      </w:r>
      <w:r>
        <w:rPr>
          <w:lang w:val="en-US"/>
        </w:rPr>
        <w:t>d resource and</w:t>
      </w:r>
      <w:r>
        <w:t xml:space="preserve"> h</w:t>
      </w:r>
      <w:r>
        <w:rPr>
          <w:lang w:val="en-US"/>
        </w:rPr>
        <w:t>ence</w:t>
      </w:r>
      <w:r>
        <w:t xml:space="preserve"> it can not</w:t>
      </w:r>
      <w:r>
        <w:rPr>
          <w:lang w:val="en-US"/>
        </w:rPr>
        <w:t xml:space="preserve"> be used to admit other requested c</w:t>
      </w:r>
      <w:r>
        <w:t>alls(/sessions)</w:t>
      </w:r>
      <w:r>
        <w:rPr>
          <w:lang w:eastAsia="zh-CN"/>
        </w:rPr>
        <w:t>.</w:t>
      </w:r>
    </w:p>
    <w:p w14:paraId="2EAF0D90" w14:textId="77777777" w:rsidR="0017096D" w:rsidRDefault="0017096D" w:rsidP="0017096D">
      <w:pPr>
        <w:rPr>
          <w:lang w:eastAsia="en-GB"/>
        </w:rPr>
      </w:pPr>
      <w:r>
        <w:t xml:space="preserve">From a retainability measurement aspect, QoS flows do not need to be released because they are inactive, they can be kept to give fast access when new data arrives.   </w:t>
      </w:r>
    </w:p>
    <w:p w14:paraId="0CA80D74" w14:textId="77777777" w:rsidR="0017096D" w:rsidRDefault="0017096D" w:rsidP="0017096D">
      <w:pPr>
        <w:spacing w:before="100" w:beforeAutospacing="1" w:after="100" w:afterAutospacing="1"/>
        <w:rPr>
          <w:lang w:val="en-US"/>
        </w:rPr>
      </w:pPr>
      <w:r>
        <w:t>T</w:t>
      </w:r>
      <w:r>
        <w:rPr>
          <w:lang w:val="en-US"/>
        </w:rPr>
        <w:t>o define (from a Q</w:t>
      </w:r>
      <w:r>
        <w:rPr>
          <w:color w:val="000000"/>
        </w:rPr>
        <w:t xml:space="preserve">oS flow </w:t>
      </w:r>
      <w:r>
        <w:rPr>
          <w:lang w:val="en-US"/>
        </w:rPr>
        <w:t>release measurement point of view) if a QoS flow is considered active or not, the QoS flow can be divided into two groups:</w:t>
      </w:r>
    </w:p>
    <w:p w14:paraId="2618E133" w14:textId="77777777" w:rsidR="0017096D" w:rsidRDefault="0017096D" w:rsidP="00A15CA6">
      <w:pPr>
        <w:rPr>
          <w:lang w:val="en-US"/>
        </w:rPr>
      </w:pPr>
      <w:r>
        <w:t xml:space="preserve">For QoS flows with bursty flow, a UE is said to be "in session" </w:t>
      </w:r>
      <w:r w:rsidR="009E000B" w:rsidRPr="0030106F">
        <w:t xml:space="preserve">if there is user data in the </w:t>
      </w:r>
      <w:r w:rsidR="009E000B">
        <w:t xml:space="preserve">PDCP </w:t>
      </w:r>
      <w:r w:rsidR="009E000B" w:rsidRPr="0030106F">
        <w:t xml:space="preserve">queue in any of the directions or </w:t>
      </w:r>
      <w:r>
        <w:t>if any QoS flow data on a Data Radio Bearer (UL or DL) has been transferred during the last 100 ms</w:t>
      </w:r>
      <w:r>
        <w:rPr>
          <w:rFonts w:hint="eastAsia"/>
          <w:lang w:eastAsia="zh-CN"/>
        </w:rPr>
        <w:t>.</w:t>
      </w:r>
      <w:r>
        <w:rPr>
          <w:lang w:eastAsia="zh-CN"/>
        </w:rPr>
        <w:t xml:space="preserve"> </w:t>
      </w:r>
      <w:r>
        <w:rPr>
          <w:lang w:eastAsia="zh-CN"/>
        </w:rPr>
        <w:br/>
        <w:t xml:space="preserve">For </w:t>
      </w:r>
      <w:r>
        <w:t>QoS flows with continuous flow, the QoS flow (and the UE) is seen as being "in session" in the context of this measurement</w:t>
      </w:r>
      <w:r w:rsidR="00AA3604" w:rsidRPr="00AA3604">
        <w:t xml:space="preserve"> as long as the UE is in RRC connected state</w:t>
      </w:r>
      <w:r>
        <w:t xml:space="preserve">, and the session </w:t>
      </w:r>
      <w:r>
        <w:rPr>
          <w:color w:val="000000"/>
        </w:rPr>
        <w:t xml:space="preserve"> time is increased from the first data transmission on the QoS flow until 100 ms after the last data transmission on the QoS flow.</w:t>
      </w:r>
      <w:r>
        <w:rPr>
          <w:lang w:val="en-US"/>
        </w:rPr>
        <w:br/>
      </w:r>
    </w:p>
    <w:p w14:paraId="23843500" w14:textId="77777777" w:rsidR="0017096D" w:rsidRDefault="00A37220" w:rsidP="0017096D">
      <w:r>
        <w:t>A particular QoS flow is defined to be of type continuous flow if the 5QI is any of {1, 2, 65, 66}.</w:t>
      </w:r>
    </w:p>
    <w:p w14:paraId="21F201D1" w14:textId="77777777" w:rsidR="0017096D" w:rsidRDefault="0017096D" w:rsidP="0017096D">
      <w:pPr>
        <w:rPr>
          <w:lang w:eastAsia="zh-CN"/>
        </w:rPr>
      </w:pPr>
      <w:r>
        <w:t xml:space="preserve">The specific reason causing the abnormal and failed release of the </w:t>
      </w:r>
      <w:r>
        <w:rPr>
          <w:lang w:val="en-US"/>
        </w:rPr>
        <w:t>QoS flow</w:t>
      </w:r>
      <w:r>
        <w:t xml:space="preserve"> is required in order to find out the problem and ascertain the solutions. And due to different priority and tolerance for different service type with different QoS level in the networks, the monitor needs to be opened on each service type with QoS level.</w:t>
      </w:r>
    </w:p>
    <w:p w14:paraId="5C3C66F9" w14:textId="77777777" w:rsidR="0017096D" w:rsidRDefault="0017096D" w:rsidP="0017096D">
      <w:pPr>
        <w:rPr>
          <w:lang w:eastAsia="zh-CN"/>
        </w:rPr>
      </w:pPr>
      <w:r>
        <w:t xml:space="preserve">The </w:t>
      </w:r>
      <w:r>
        <w:rPr>
          <w:lang w:val="en-US"/>
        </w:rPr>
        <w:t>QoS flow</w:t>
      </w:r>
      <w:r>
        <w:t xml:space="preserve"> can be released by PDU Session Resource Release procedure</w:t>
      </w:r>
      <w:r>
        <w:rPr>
          <w:lang w:eastAsia="zh-CN"/>
        </w:rPr>
        <w:t>,</w:t>
      </w:r>
      <w:r>
        <w:t xml:space="preserve"> UE Context Release procedure,</w:t>
      </w:r>
      <w:r>
        <w:rPr>
          <w:lang w:eastAsia="zh-CN"/>
        </w:rPr>
        <w:t xml:space="preserve"> Reset procedure</w:t>
      </w:r>
      <w:r>
        <w:t xml:space="preserve"> either initiated by </w:t>
      </w:r>
      <w:r w:rsidR="002519A1">
        <w:t xml:space="preserve">5G RAN (including </w:t>
      </w:r>
      <w:r>
        <w:t>NG-RAN</w:t>
      </w:r>
      <w:r w:rsidR="002519A1">
        <w:t xml:space="preserve"> and </w:t>
      </w:r>
      <w:r w:rsidR="002519A1">
        <w:rPr>
          <w:color w:val="000000"/>
        </w:rPr>
        <w:t>non-3GPP access)</w:t>
      </w:r>
      <w:r>
        <w:t xml:space="preserve"> or AMF and</w:t>
      </w:r>
      <w:r>
        <w:rPr>
          <w:lang w:eastAsia="zh-CN"/>
        </w:rPr>
        <w:t xml:space="preserve"> NG Path Switch procedure (</w:t>
      </w:r>
      <w:r>
        <w:t xml:space="preserve">see </w:t>
      </w:r>
      <w:r w:rsidR="00AB5639">
        <w:t>TS</w:t>
      </w:r>
      <w:r>
        <w:t xml:space="preserve"> 38.413 [11]</w:t>
      </w:r>
      <w:r>
        <w:rPr>
          <w:lang w:eastAsia="zh-CN"/>
        </w:rPr>
        <w:t>)</w:t>
      </w:r>
      <w:r>
        <w:t>.</w:t>
      </w:r>
    </w:p>
    <w:p w14:paraId="14473334" w14:textId="77777777" w:rsidR="0017096D" w:rsidRDefault="0017096D" w:rsidP="0017096D">
      <w:r>
        <w:t xml:space="preserve">So performance measurements related to </w:t>
      </w:r>
      <w:r>
        <w:rPr>
          <w:lang w:val="en-US"/>
        </w:rPr>
        <w:t>QoS flow</w:t>
      </w:r>
      <w:r>
        <w:t xml:space="preserve"> Release (see </w:t>
      </w:r>
      <w:r w:rsidR="00AB5639">
        <w:t>TS</w:t>
      </w:r>
      <w:r>
        <w:t xml:space="preserve"> 38.413 [11]) and UE Context Release (see </w:t>
      </w:r>
      <w:r w:rsidR="00AB5639">
        <w:t>TS</w:t>
      </w:r>
      <w:r>
        <w:t xml:space="preserve"> 38.413 [11]) procedure for each service type with QoS level are necessary to support the monitor of </w:t>
      </w:r>
      <w:r>
        <w:rPr>
          <w:lang w:val="en-US"/>
        </w:rPr>
        <w:t>QoS flow</w:t>
      </w:r>
      <w:r>
        <w:t xml:space="preserve"> release.</w:t>
      </w:r>
    </w:p>
    <w:p w14:paraId="0A841614" w14:textId="77777777" w:rsidR="006A5551" w:rsidRDefault="006A5551" w:rsidP="006A5551">
      <w:r>
        <w:t xml:space="preserve">The abnormal release of the QoS flow has potential scenario where, regardless of receiving the UE Context Release Command with the cause related to abnormal release, the end user does not perceive it as abnormal. This scenario is explicitly related to 5QI 1 calls, for other services it is not possible to determine the reason behind the cause code. It is typical to encounter such scenario, a so called "double UE Context", when Radio Link Failure occurs during an ongoing 5QI 1 call and RRC Connection Re-establishment attempt fails on target or other cell. If then the UE does a new RRC Connection the </w:t>
      </w:r>
      <w:r>
        <w:rPr>
          <w:lang w:eastAsia="pl-PL"/>
        </w:rPr>
        <w:t xml:space="preserve">5QI 1 </w:t>
      </w:r>
      <w:r>
        <w:t xml:space="preserve">QoS flow is set-up during Initial Context Setup in the target or other cell. However, when </w:t>
      </w:r>
      <w:r>
        <w:rPr>
          <w:lang w:eastAsia="zh-CN"/>
        </w:rPr>
        <w:t>AMF</w:t>
      </w:r>
      <w:r>
        <w:t xml:space="preserve"> receives that service request with the Initial UE message through the target or other cell, it realizes that it already has the same UE Context but from the source cell (it has not been released yet). In such case, </w:t>
      </w:r>
      <w:r>
        <w:rPr>
          <w:lang w:eastAsia="zh-CN"/>
        </w:rPr>
        <w:t>AMF</w:t>
      </w:r>
      <w:r>
        <w:t xml:space="preserve"> sends UE Context Release Command to the source cell. As the </w:t>
      </w:r>
      <w:r>
        <w:rPr>
          <w:lang w:eastAsia="pl-PL"/>
        </w:rPr>
        <w:t xml:space="preserve">5QI 1 </w:t>
      </w:r>
      <w:r>
        <w:t xml:space="preserve">QoS flow has been successfully setup in the target or other cell, the </w:t>
      </w:r>
      <w:r>
        <w:rPr>
          <w:lang w:eastAsia="pl-PL"/>
        </w:rPr>
        <w:t xml:space="preserve">5QI 1 </w:t>
      </w:r>
      <w:r>
        <w:t>QoS flow release in the source cell may not be perceived as a drop (abnormal release) by the end user, as the service has been sustained with some interruption time, and can</w:t>
      </w:r>
      <w:r w:rsidR="00AB5639">
        <w:t>'</w:t>
      </w:r>
      <w:r>
        <w:t xml:space="preserve">t be considered as a drop in the </w:t>
      </w:r>
      <w:r>
        <w:rPr>
          <w:lang w:eastAsia="pl-PL"/>
        </w:rPr>
        <w:t xml:space="preserve">5QI 1 </w:t>
      </w:r>
      <w:r>
        <w:t>QoS flow Drop Ratio.</w:t>
      </w:r>
      <w:r w:rsidR="002B4AC6">
        <w:t xml:space="preserve"> This interruption time may be monitored in order to evaluate how it can impact the QoS of the 5QI 1 Flows due to double NG (double UE context)</w:t>
      </w:r>
      <w:r w:rsidR="00AB5639">
        <w:rPr>
          <w:lang w:val="en-US" w:eastAsia="zh-CN"/>
        </w:rPr>
        <w:t>"</w:t>
      </w:r>
      <w:r w:rsidR="002B4AC6">
        <w:rPr>
          <w:lang w:val="en-US" w:eastAsia="zh-CN"/>
        </w:rPr>
        <w:t xml:space="preserve">. </w:t>
      </w:r>
      <w:r w:rsidR="002B4AC6" w:rsidRPr="00034589">
        <w:t xml:space="preserve">Moreover, the </w:t>
      </w:r>
      <w:r w:rsidR="002B4AC6" w:rsidRPr="00034589">
        <w:rPr>
          <w:lang w:eastAsia="pl-PL"/>
        </w:rPr>
        <w:t xml:space="preserve">5QI 1 </w:t>
      </w:r>
      <w:r w:rsidR="002B4AC6" w:rsidRPr="00034589">
        <w:t xml:space="preserve">QoS Flows that can be immediately released due to radio reasons with UE connectivity lost (when T-RLF timer was not started) may be delayed by time interval based on </w:t>
      </w:r>
      <w:r w:rsidR="002B4AC6" w:rsidRPr="00AA3604">
        <w:rPr>
          <w:lang w:eastAsia="zh-CN"/>
        </w:rPr>
        <w:t xml:space="preserve">this average </w:t>
      </w:r>
      <w:r w:rsidR="002B4AC6" w:rsidRPr="006E57E6">
        <w:t xml:space="preserve">interruption time </w:t>
      </w:r>
      <w:r w:rsidR="002B4AC6" w:rsidRPr="00034589">
        <w:rPr>
          <w:lang w:eastAsia="zh-CN"/>
        </w:rPr>
        <w:t xml:space="preserve">to possibly transform them to double NG scenario to keep the calls active and reduce further the </w:t>
      </w:r>
      <w:r w:rsidR="002B4AC6" w:rsidRPr="00034589">
        <w:rPr>
          <w:lang w:eastAsia="pl-PL"/>
        </w:rPr>
        <w:t xml:space="preserve">5QI 1 </w:t>
      </w:r>
      <w:r w:rsidR="002B4AC6" w:rsidRPr="00034589">
        <w:t>QoS flow Drop Ratio.</w:t>
      </w:r>
    </w:p>
    <w:p w14:paraId="084FBBFC" w14:textId="77777777" w:rsidR="006A5551" w:rsidRDefault="006A5551" w:rsidP="006A5551">
      <w:pPr>
        <w:rPr>
          <w:lang w:eastAsia="zh-CN"/>
        </w:rPr>
      </w:pPr>
      <w:r w:rsidRPr="007C2A73">
        <w:t>From QoS perspective it is important to focus also on call duration as in some cases wrong quality perceived by the end user is not fully reflected by drop ratio nor retainability KPI</w:t>
      </w:r>
      <w:r w:rsidRPr="00926B30">
        <w:t xml:space="preserve">. Typical case is when due to poor radio conditions the end user redials (the call was terminated normally) to the same party to secure the quality. But in this case the drop ratio KPI will not show any degradation. Secondly, although the call is dropped the end user may or may not redial depending on dropped call duration compared to the case when the call would be normally released. It is therefore highly recommended to monitor </w:t>
      </w:r>
      <w:r w:rsidR="00502737">
        <w:t xml:space="preserve">average and </w:t>
      </w:r>
      <w:r w:rsidRPr="00926B30">
        <w:t>distribution of duration of normally and abnormally released calls.</w:t>
      </w:r>
    </w:p>
    <w:p w14:paraId="75EB674B" w14:textId="77777777" w:rsidR="009826BF" w:rsidRDefault="009826BF" w:rsidP="009826BF">
      <w:pPr>
        <w:pStyle w:val="Heading1"/>
        <w:keepLines w:val="0"/>
        <w:rPr>
          <w:lang w:eastAsia="zh-CN"/>
        </w:rPr>
      </w:pPr>
      <w:bookmarkStart w:id="6027" w:name="_Toc20132555"/>
      <w:bookmarkStart w:id="6028" w:name="_Toc27473681"/>
      <w:bookmarkStart w:id="6029" w:name="_Toc35956359"/>
      <w:bookmarkStart w:id="6030" w:name="_Toc44492369"/>
      <w:bookmarkStart w:id="6031" w:name="_Toc51690302"/>
      <w:bookmarkStart w:id="6032" w:name="_Toc51751002"/>
      <w:bookmarkStart w:id="6033" w:name="_Toc51775272"/>
      <w:bookmarkStart w:id="6034" w:name="_Toc51775886"/>
      <w:bookmarkStart w:id="6035" w:name="_Toc51776502"/>
      <w:bookmarkStart w:id="6036" w:name="_Toc58515888"/>
      <w:bookmarkStart w:id="6037" w:name="_Toc113896646"/>
      <w:r>
        <w:rPr>
          <w:lang w:eastAsia="zh-CN"/>
        </w:rPr>
        <w:t>A.29</w:t>
      </w:r>
      <w:r>
        <w:rPr>
          <w:lang w:eastAsia="zh-CN"/>
        </w:rPr>
        <w:tab/>
        <w:t>Monitor of call (/session) setup performance</w:t>
      </w:r>
      <w:bookmarkEnd w:id="6027"/>
      <w:bookmarkEnd w:id="6028"/>
      <w:bookmarkEnd w:id="6029"/>
      <w:bookmarkEnd w:id="6030"/>
      <w:bookmarkEnd w:id="6031"/>
      <w:bookmarkEnd w:id="6032"/>
      <w:bookmarkEnd w:id="6033"/>
      <w:bookmarkEnd w:id="6034"/>
      <w:bookmarkEnd w:id="6035"/>
      <w:bookmarkEnd w:id="6036"/>
      <w:bookmarkEnd w:id="6037"/>
    </w:p>
    <w:p w14:paraId="62E6A3A7" w14:textId="77777777" w:rsidR="009826BF" w:rsidRDefault="009826BF" w:rsidP="009826BF">
      <w:pPr>
        <w:rPr>
          <w:lang w:eastAsia="en-GB"/>
        </w:rPr>
      </w:pPr>
      <w:r>
        <w:t xml:space="preserve">Call(/session) setup is one of most important step to </w:t>
      </w:r>
      <w:r w:rsidRPr="007526EA">
        <w:t>start delivering services by the networks to users.</w:t>
      </w:r>
      <w:r>
        <w:t xml:space="preserve"> </w:t>
      </w:r>
    </w:p>
    <w:p w14:paraId="45211DCD" w14:textId="77777777" w:rsidR="009826BF" w:rsidRDefault="009826BF" w:rsidP="009826BF">
      <w:r>
        <w:t xml:space="preserve">The success or failure of a call(/session) setup directly impacts the quality level for delivering the service by the networks, and also the feeling of the end user. So the success or failure of call(/session) setup needs be monitored, this can be achieved by the calculation of call setup success rate which gives a direct view to evaluate the call setup performance, and the analysis of the specific reason causing the failure to find out the problem and ascertain the solutions. </w:t>
      </w:r>
    </w:p>
    <w:p w14:paraId="22811D0A" w14:textId="77777777" w:rsidR="009826BF" w:rsidRDefault="009826BF" w:rsidP="009826BF">
      <w:r>
        <w:t>In addition, the time duration of the call(/session) setup need to be monitored as it impacts the end user experience, and by comparison with operator</w:t>
      </w:r>
      <w:r w:rsidR="00AB5639">
        <w:t>'</w:t>
      </w:r>
      <w:r>
        <w:t>s benchmark requirements, the optimization may be required according the performance.</w:t>
      </w:r>
    </w:p>
    <w:p w14:paraId="4E43BAC2" w14:textId="77777777" w:rsidR="009826BF" w:rsidRDefault="009826BF" w:rsidP="009826BF">
      <w:r>
        <w:t>To support the monitor of success or failure of the call(/session) setup, the performance measurements related to</w:t>
      </w:r>
      <w:r w:rsidR="00483526">
        <w:t xml:space="preserve">PDU Session Resource Setup/modify </w:t>
      </w:r>
      <w:r>
        <w:t xml:space="preserve"> (See </w:t>
      </w:r>
      <w:r w:rsidR="00AB5639">
        <w:t>TS</w:t>
      </w:r>
      <w:r>
        <w:t xml:space="preserve"> 38.413[</w:t>
      </w:r>
      <w:r w:rsidR="00483526">
        <w:t>1</w:t>
      </w:r>
      <w:r>
        <w:t xml:space="preserve">1]) </w:t>
      </w:r>
      <w:r w:rsidR="006E04DE">
        <w:t xml:space="preserve">in NG-RAN or via trusted/untrusted non-3GPP access </w:t>
      </w:r>
      <w:r>
        <w:t xml:space="preserve">and Initial Context Setup (See </w:t>
      </w:r>
      <w:r w:rsidR="00AB5639">
        <w:t>TS</w:t>
      </w:r>
      <w:r>
        <w:t xml:space="preserve"> 38.413[1</w:t>
      </w:r>
      <w:r w:rsidR="00483526">
        <w:t>1</w:t>
      </w:r>
      <w:r>
        <w:t>]) procedure</w:t>
      </w:r>
      <w:r w:rsidR="00483526">
        <w:t>s</w:t>
      </w:r>
      <w:r>
        <w:t xml:space="preserve"> for each QoS level </w:t>
      </w:r>
      <w:r w:rsidR="00483526">
        <w:t xml:space="preserve">and each S-NSSAI </w:t>
      </w:r>
      <w:r>
        <w:t xml:space="preserve">are </w:t>
      </w:r>
      <w:r w:rsidR="00483526">
        <w:t>needed</w:t>
      </w:r>
      <w:r>
        <w:t xml:space="preserve">. </w:t>
      </w:r>
    </w:p>
    <w:p w14:paraId="1760922D" w14:textId="77777777" w:rsidR="009826BF" w:rsidRDefault="009826BF" w:rsidP="009826BF">
      <w:pPr>
        <w:pStyle w:val="Heading1"/>
        <w:keepLines w:val="0"/>
        <w:rPr>
          <w:lang w:eastAsia="zh-CN"/>
        </w:rPr>
      </w:pPr>
      <w:bookmarkStart w:id="6038" w:name="_Toc20132556"/>
      <w:bookmarkStart w:id="6039" w:name="_Toc27473682"/>
      <w:bookmarkStart w:id="6040" w:name="_Toc35956360"/>
      <w:bookmarkStart w:id="6041" w:name="_Toc44492370"/>
      <w:bookmarkStart w:id="6042" w:name="_Toc51690303"/>
      <w:bookmarkStart w:id="6043" w:name="_Toc51751003"/>
      <w:bookmarkStart w:id="6044" w:name="_Toc51775273"/>
      <w:bookmarkStart w:id="6045" w:name="_Toc51775887"/>
      <w:bookmarkStart w:id="6046" w:name="_Toc51776503"/>
      <w:bookmarkStart w:id="6047" w:name="_Toc58515889"/>
      <w:bookmarkStart w:id="6048" w:name="_Toc113896647"/>
      <w:r>
        <w:rPr>
          <w:lang w:eastAsia="zh-CN"/>
        </w:rPr>
        <w:t>A.30</w:t>
      </w:r>
      <w:r>
        <w:rPr>
          <w:lang w:eastAsia="zh-CN"/>
        </w:rPr>
        <w:tab/>
      </w:r>
      <w:bookmarkEnd w:id="6038"/>
      <w:bookmarkEnd w:id="6039"/>
      <w:r w:rsidR="000E312C">
        <w:rPr>
          <w:lang w:eastAsia="zh-CN"/>
        </w:rPr>
        <w:t>Void</w:t>
      </w:r>
      <w:bookmarkEnd w:id="6040"/>
      <w:bookmarkEnd w:id="6041"/>
      <w:bookmarkEnd w:id="6042"/>
      <w:bookmarkEnd w:id="6043"/>
      <w:bookmarkEnd w:id="6044"/>
      <w:bookmarkEnd w:id="6045"/>
      <w:bookmarkEnd w:id="6046"/>
      <w:bookmarkEnd w:id="6047"/>
      <w:bookmarkEnd w:id="6048"/>
    </w:p>
    <w:p w14:paraId="6ED478D3" w14:textId="77777777" w:rsidR="005C3925" w:rsidRDefault="005C3925" w:rsidP="005C3925">
      <w:pPr>
        <w:pStyle w:val="Heading1"/>
        <w:keepLines w:val="0"/>
        <w:rPr>
          <w:lang w:eastAsia="zh-CN"/>
        </w:rPr>
      </w:pPr>
      <w:bookmarkStart w:id="6049" w:name="_Toc20132557"/>
      <w:bookmarkStart w:id="6050" w:name="_Toc27473683"/>
      <w:bookmarkStart w:id="6051" w:name="_Toc35956361"/>
      <w:bookmarkStart w:id="6052" w:name="_Toc44492371"/>
      <w:bookmarkStart w:id="6053" w:name="_Toc51690304"/>
      <w:bookmarkStart w:id="6054" w:name="_Toc51751004"/>
      <w:bookmarkStart w:id="6055" w:name="_Toc51775274"/>
      <w:bookmarkStart w:id="6056" w:name="_Toc51775888"/>
      <w:bookmarkStart w:id="6057" w:name="_Toc51776504"/>
      <w:bookmarkStart w:id="6058" w:name="_Toc58515890"/>
      <w:bookmarkStart w:id="6059" w:name="_Toc113896648"/>
      <w:r>
        <w:rPr>
          <w:rFonts w:hint="eastAsia"/>
          <w:lang w:eastAsia="zh-CN"/>
        </w:rPr>
        <w:t>A.</w:t>
      </w:r>
      <w:r>
        <w:rPr>
          <w:lang w:eastAsia="zh-CN"/>
        </w:rPr>
        <w:t>31</w:t>
      </w:r>
      <w:r>
        <w:rPr>
          <w:rFonts w:hint="eastAsia"/>
          <w:lang w:eastAsia="zh-CN"/>
        </w:rPr>
        <w:tab/>
      </w:r>
      <w:r>
        <w:rPr>
          <w:lang w:eastAsia="zh-CN"/>
        </w:rPr>
        <w:t>Monitoring of QoS flows for SMF</w:t>
      </w:r>
      <w:bookmarkEnd w:id="6049"/>
      <w:bookmarkEnd w:id="6050"/>
      <w:bookmarkEnd w:id="6051"/>
      <w:bookmarkEnd w:id="6052"/>
      <w:bookmarkEnd w:id="6053"/>
      <w:bookmarkEnd w:id="6054"/>
      <w:bookmarkEnd w:id="6055"/>
      <w:bookmarkEnd w:id="6056"/>
      <w:bookmarkEnd w:id="6057"/>
      <w:bookmarkEnd w:id="6058"/>
      <w:bookmarkEnd w:id="6059"/>
    </w:p>
    <w:p w14:paraId="682C247F" w14:textId="77777777" w:rsidR="005C3925" w:rsidRDefault="005C3925" w:rsidP="005C3925">
      <w:pPr>
        <w:rPr>
          <w:noProof/>
        </w:rPr>
      </w:pPr>
      <w:r>
        <w:rPr>
          <w:noProof/>
        </w:rPr>
        <w:t>To support a service for a UE, the QoS flow supporting the specific QoS needs to be added or modified. If the QoS flow fails to be added or modified, the user service cannot be conducted or the QoS cannot be met. So the QoS flow addition and modification need to be monitored.</w:t>
      </w:r>
    </w:p>
    <w:p w14:paraId="00810112" w14:textId="77777777" w:rsidR="005C3925" w:rsidRPr="005142FA" w:rsidRDefault="005C3925" w:rsidP="005C3925">
      <w:pPr>
        <w:rPr>
          <w:noProof/>
        </w:rPr>
      </w:pPr>
      <w:r>
        <w:rPr>
          <w:noProof/>
        </w:rPr>
        <w:t>Furthermore, in order to know the UE traffic pattern at SMF, it is necessary to monitor the peak and mean number of ongoing QoS flows for each granularity period.</w:t>
      </w:r>
    </w:p>
    <w:p w14:paraId="7012B659" w14:textId="77777777" w:rsidR="00331F55" w:rsidRDefault="00331F55" w:rsidP="00331F55">
      <w:pPr>
        <w:pStyle w:val="Heading1"/>
        <w:keepLines w:val="0"/>
        <w:rPr>
          <w:lang w:eastAsia="zh-CN"/>
        </w:rPr>
      </w:pPr>
      <w:bookmarkStart w:id="6060" w:name="_Toc20132558"/>
      <w:bookmarkStart w:id="6061" w:name="_Toc27473684"/>
      <w:bookmarkStart w:id="6062" w:name="_Toc35956362"/>
      <w:bookmarkStart w:id="6063" w:name="_Toc44492372"/>
      <w:bookmarkStart w:id="6064" w:name="_Toc51690305"/>
      <w:bookmarkStart w:id="6065" w:name="_Toc51751005"/>
      <w:bookmarkStart w:id="6066" w:name="_Toc51775275"/>
      <w:bookmarkStart w:id="6067" w:name="_Toc51775889"/>
      <w:bookmarkStart w:id="6068" w:name="_Toc51776505"/>
      <w:bookmarkStart w:id="6069" w:name="_Toc58515891"/>
      <w:bookmarkStart w:id="6070" w:name="_Toc113896649"/>
      <w:r>
        <w:rPr>
          <w:rFonts w:hint="eastAsia"/>
          <w:lang w:eastAsia="zh-CN"/>
        </w:rPr>
        <w:t>A.</w:t>
      </w:r>
      <w:r>
        <w:rPr>
          <w:lang w:eastAsia="zh-CN"/>
        </w:rPr>
        <w:t>32</w:t>
      </w:r>
      <w:r>
        <w:rPr>
          <w:rFonts w:hint="eastAsia"/>
          <w:lang w:eastAsia="zh-CN"/>
        </w:rPr>
        <w:tab/>
      </w:r>
      <w:r>
        <w:rPr>
          <w:lang w:eastAsia="zh-CN"/>
        </w:rPr>
        <w:t>Monitoring of service requests</w:t>
      </w:r>
      <w:bookmarkEnd w:id="6060"/>
      <w:bookmarkEnd w:id="6061"/>
      <w:bookmarkEnd w:id="6062"/>
      <w:bookmarkEnd w:id="6063"/>
      <w:bookmarkEnd w:id="6064"/>
      <w:bookmarkEnd w:id="6065"/>
      <w:bookmarkEnd w:id="6066"/>
      <w:bookmarkEnd w:id="6067"/>
      <w:bookmarkEnd w:id="6068"/>
      <w:bookmarkEnd w:id="6069"/>
      <w:bookmarkEnd w:id="6070"/>
    </w:p>
    <w:p w14:paraId="18EA77FC" w14:textId="77777777" w:rsidR="00331F55" w:rsidRPr="00EC14E7" w:rsidRDefault="00331F55" w:rsidP="00331F55">
      <w:pPr>
        <w:rPr>
          <w:rFonts w:eastAsia="Batang"/>
        </w:rPr>
      </w:pPr>
      <w:r w:rsidRPr="00EC14E7">
        <w:rPr>
          <w:rFonts w:eastAsia="Batang"/>
        </w:rPr>
        <w:t>The Service Request procedure is initiated</w:t>
      </w:r>
      <w:r w:rsidR="00B8134E">
        <w:rPr>
          <w:rFonts w:eastAsia="Batang"/>
        </w:rPr>
        <w:t xml:space="preserve"> via 3GPP access</w:t>
      </w:r>
      <w:r w:rsidR="00A27F3E">
        <w:rPr>
          <w:rFonts w:eastAsia="Batang"/>
        </w:rPr>
        <w:t>:</w:t>
      </w:r>
    </w:p>
    <w:p w14:paraId="7609C31A" w14:textId="77777777" w:rsidR="00331F55" w:rsidRPr="00EC14E7" w:rsidRDefault="00331F55" w:rsidP="006F7ADC">
      <w:pPr>
        <w:pStyle w:val="B10"/>
      </w:pPr>
      <w:r>
        <w:tab/>
      </w:r>
      <w:r w:rsidRPr="00EC14E7">
        <w:t>by the UE in CM</w:t>
      </w:r>
      <w:r w:rsidRPr="00EC14E7">
        <w:noBreakHyphen/>
        <w:t>IDLE state in order to send uplink signalling messages, user data, or as a response to a network paging request; or</w:t>
      </w:r>
    </w:p>
    <w:p w14:paraId="6F8EC45D" w14:textId="77777777" w:rsidR="00331F55" w:rsidRDefault="00331F55" w:rsidP="006F7ADC">
      <w:pPr>
        <w:pStyle w:val="B10"/>
      </w:pPr>
      <w:r>
        <w:tab/>
        <w:t xml:space="preserve">by </w:t>
      </w:r>
      <w:r w:rsidRPr="00EC14E7">
        <w:t>the</w:t>
      </w:r>
      <w:r>
        <w:t xml:space="preserve"> network</w:t>
      </w:r>
      <w:r w:rsidRPr="00050CA8">
        <w:t xml:space="preserve"> </w:t>
      </w:r>
      <w:r>
        <w:t>when the network</w:t>
      </w:r>
      <w:r w:rsidRPr="00050CA8">
        <w:t xml:space="preserve"> needs to signal (e.g. N1 signalling to UE, Mobile-terminated SMS, User Plane connection activation for PDU Session(s) to deliver mobile terminating user data) with a UE.</w:t>
      </w:r>
    </w:p>
    <w:p w14:paraId="531010CE" w14:textId="77777777" w:rsidR="00F93877" w:rsidRDefault="00F93877" w:rsidP="00F93877">
      <w:pPr>
        <w:rPr>
          <w:rFonts w:eastAsia="Batang"/>
        </w:rPr>
      </w:pPr>
      <w:r w:rsidRPr="00A40FC7">
        <w:rPr>
          <w:rFonts w:eastAsia="Batang"/>
        </w:rPr>
        <w:t>The Service Request procedure via non-3GPP Access</w:t>
      </w:r>
      <w:r w:rsidR="00057B36">
        <w:rPr>
          <w:rFonts w:eastAsia="Batang"/>
        </w:rPr>
        <w:t xml:space="preserve"> (including untrusted and trusted non-3GPP access)</w:t>
      </w:r>
      <w:r w:rsidRPr="00A40FC7">
        <w:rPr>
          <w:rFonts w:eastAsia="Batang"/>
        </w:rPr>
        <w:t xml:space="preserve"> </w:t>
      </w:r>
      <w:r>
        <w:rPr>
          <w:rFonts w:eastAsia="Batang"/>
        </w:rPr>
        <w:t>is</w:t>
      </w:r>
      <w:r w:rsidRPr="00A40FC7">
        <w:rPr>
          <w:rFonts w:eastAsia="Batang"/>
        </w:rPr>
        <w:t xml:space="preserve"> used by a UE</w:t>
      </w:r>
      <w:r>
        <w:rPr>
          <w:rFonts w:eastAsia="Batang"/>
        </w:rPr>
        <w:t>:</w:t>
      </w:r>
    </w:p>
    <w:p w14:paraId="2A6193C4" w14:textId="77777777" w:rsidR="00F93877" w:rsidRDefault="00F93877" w:rsidP="003B5FBE">
      <w:pPr>
        <w:pStyle w:val="B10"/>
      </w:pPr>
      <w:r>
        <w:t>-</w:t>
      </w:r>
      <w:r>
        <w:tab/>
      </w:r>
      <w:r w:rsidRPr="00A40FC7">
        <w:t>in CM-IDLE state over non-3GPP access to request the re-establishment of the NAS signalling connection and the re-establishment of the user plane for all or some of the PDU Sessions which ar</w:t>
      </w:r>
      <w:r>
        <w:t>e associated to non-3GPP access; and</w:t>
      </w:r>
    </w:p>
    <w:p w14:paraId="7C6E9360" w14:textId="77777777" w:rsidR="00F93877" w:rsidRDefault="00F93877" w:rsidP="006F7ADC">
      <w:pPr>
        <w:pStyle w:val="B10"/>
      </w:pPr>
      <w:r>
        <w:t>-</w:t>
      </w:r>
      <w:r>
        <w:tab/>
      </w:r>
      <w:r w:rsidRPr="00A40FC7">
        <w:t>in CM-CONNECTED state over non-3GPP access to request the re-establishment of the user plane for one or more PDU Sessions which are associated to non-3GPP access.</w:t>
      </w:r>
    </w:p>
    <w:p w14:paraId="3918CD86" w14:textId="77777777" w:rsidR="00331F55" w:rsidRPr="00EC14E7" w:rsidRDefault="00331F55" w:rsidP="00331F55">
      <w:pPr>
        <w:rPr>
          <w:rFonts w:eastAsia="Batang"/>
        </w:rPr>
      </w:pPr>
      <w:r>
        <w:rPr>
          <w:rFonts w:eastAsia="Batang"/>
        </w:rPr>
        <w:t>The Service Request procedure</w:t>
      </w:r>
      <w:r w:rsidR="00F93877">
        <w:rPr>
          <w:rFonts w:eastAsia="Batang"/>
        </w:rPr>
        <w:t>s</w:t>
      </w:r>
      <w:r w:rsidR="00F93877" w:rsidRPr="00F93877">
        <w:rPr>
          <w:rFonts w:eastAsia="Batang"/>
        </w:rPr>
        <w:t xml:space="preserve"> </w:t>
      </w:r>
      <w:r w:rsidR="00F93877" w:rsidRPr="00A40FC7">
        <w:rPr>
          <w:rFonts w:eastAsia="Batang"/>
        </w:rPr>
        <w:t xml:space="preserve">via </w:t>
      </w:r>
      <w:r w:rsidR="00F93877">
        <w:rPr>
          <w:rFonts w:eastAsia="Batang"/>
        </w:rPr>
        <w:t xml:space="preserve">3GPP access and via </w:t>
      </w:r>
      <w:r w:rsidR="00057B36">
        <w:rPr>
          <w:rFonts w:eastAsia="Batang"/>
        </w:rPr>
        <w:t>u</w:t>
      </w:r>
      <w:r w:rsidR="00F93877" w:rsidRPr="00A40FC7">
        <w:rPr>
          <w:rFonts w:eastAsia="Batang"/>
        </w:rPr>
        <w:t>ntrusted</w:t>
      </w:r>
      <w:r w:rsidR="00057B36">
        <w:rPr>
          <w:rFonts w:eastAsia="Batang"/>
        </w:rPr>
        <w:t>/trusted</w:t>
      </w:r>
      <w:r w:rsidR="00F93877" w:rsidRPr="00A40FC7">
        <w:rPr>
          <w:rFonts w:eastAsia="Batang"/>
        </w:rPr>
        <w:t xml:space="preserve"> non-3GPP Access</w:t>
      </w:r>
      <w:r>
        <w:rPr>
          <w:rFonts w:eastAsia="Batang"/>
        </w:rPr>
        <w:t xml:space="preserve"> need to be monitored</w:t>
      </w:r>
      <w:r w:rsidR="00F93877">
        <w:rPr>
          <w:rFonts w:eastAsia="Batang"/>
        </w:rPr>
        <w:t xml:space="preserve"> respectively</w:t>
      </w:r>
      <w:r>
        <w:rPr>
          <w:rFonts w:eastAsia="Batang"/>
        </w:rPr>
        <w:t xml:space="preserve"> in order to know the performance of the 5G network in terms of providing services to the UEs.</w:t>
      </w:r>
    </w:p>
    <w:p w14:paraId="07916D11" w14:textId="77777777" w:rsidR="007B549A" w:rsidRDefault="007B549A" w:rsidP="007B549A">
      <w:pPr>
        <w:pStyle w:val="Heading1"/>
        <w:keepLines w:val="0"/>
        <w:rPr>
          <w:lang w:eastAsia="zh-CN"/>
        </w:rPr>
      </w:pPr>
      <w:bookmarkStart w:id="6071" w:name="_Toc20132559"/>
      <w:bookmarkStart w:id="6072" w:name="_Toc27473685"/>
      <w:bookmarkStart w:id="6073" w:name="_Toc35956363"/>
      <w:bookmarkStart w:id="6074" w:name="_Toc44492373"/>
      <w:bookmarkStart w:id="6075" w:name="_Toc51690306"/>
      <w:bookmarkStart w:id="6076" w:name="_Toc51751006"/>
      <w:bookmarkStart w:id="6077" w:name="_Toc51775276"/>
      <w:bookmarkStart w:id="6078" w:name="_Toc51775890"/>
      <w:bookmarkStart w:id="6079" w:name="_Toc51776506"/>
      <w:bookmarkStart w:id="6080" w:name="_Toc58515892"/>
      <w:bookmarkStart w:id="6081" w:name="_Toc113896650"/>
      <w:r>
        <w:t>A.</w:t>
      </w:r>
      <w:r>
        <w:rPr>
          <w:lang w:val="en-US" w:eastAsia="zh-CN"/>
        </w:rPr>
        <w:t>33</w:t>
      </w:r>
      <w:r>
        <w:rPr>
          <w:lang w:val="en-US" w:eastAsia="zh-CN"/>
        </w:rPr>
        <w:tab/>
      </w:r>
      <w:r>
        <w:rPr>
          <w:lang w:eastAsia="zh-CN"/>
        </w:rPr>
        <w:t>Monitoring of</w:t>
      </w:r>
      <w:r>
        <w:rPr>
          <w:rFonts w:hint="eastAsia"/>
          <w:lang w:val="en-US" w:eastAsia="zh-CN"/>
        </w:rPr>
        <w:t xml:space="preserve"> DL</w:t>
      </w:r>
      <w:r>
        <w:rPr>
          <w:lang w:eastAsia="zh-CN"/>
        </w:rPr>
        <w:t xml:space="preserve"> </w:t>
      </w:r>
      <w:r>
        <w:rPr>
          <w:rFonts w:hint="eastAsia"/>
          <w:lang w:val="en-US" w:eastAsia="zh-CN"/>
        </w:rPr>
        <w:t>PDCP</w:t>
      </w:r>
      <w:r>
        <w:rPr>
          <w:lang w:eastAsia="zh-CN"/>
        </w:rPr>
        <w:t xml:space="preserve"> </w:t>
      </w:r>
      <w:r>
        <w:rPr>
          <w:lang w:val="en-US" w:eastAsia="zh-CN"/>
        </w:rPr>
        <w:t>UE</w:t>
      </w:r>
      <w:r>
        <w:rPr>
          <w:rFonts w:hint="eastAsia"/>
          <w:lang w:val="en-US" w:eastAsia="zh-CN"/>
        </w:rPr>
        <w:t xml:space="preserve"> buffered </w:t>
      </w:r>
      <w:r>
        <w:rPr>
          <w:lang w:eastAsia="zh-CN"/>
        </w:rPr>
        <w:t>throughput</w:t>
      </w:r>
      <w:bookmarkEnd w:id="6071"/>
      <w:bookmarkEnd w:id="6072"/>
      <w:bookmarkEnd w:id="6073"/>
      <w:bookmarkEnd w:id="6074"/>
      <w:bookmarkEnd w:id="6075"/>
      <w:bookmarkEnd w:id="6076"/>
      <w:bookmarkEnd w:id="6077"/>
      <w:bookmarkEnd w:id="6078"/>
      <w:bookmarkEnd w:id="6079"/>
      <w:bookmarkEnd w:id="6080"/>
      <w:bookmarkEnd w:id="6081"/>
    </w:p>
    <w:p w14:paraId="7111E16A" w14:textId="77777777" w:rsidR="007B549A" w:rsidRDefault="007B549A" w:rsidP="007B549A">
      <w:pPr>
        <w:rPr>
          <w:lang w:eastAsia="zh-CN"/>
        </w:rPr>
      </w:pPr>
      <w:r>
        <w:rPr>
          <w:rFonts w:hint="eastAsia"/>
          <w:lang w:val="en-US" w:eastAsia="zh-CN"/>
        </w:rPr>
        <w:t>To monitor</w:t>
      </w:r>
      <w:r>
        <w:rPr>
          <w:lang w:val="en-US" w:eastAsia="zh-CN"/>
        </w:rPr>
        <w:t xml:space="preserve"> </w:t>
      </w:r>
      <w:r>
        <w:rPr>
          <w:rFonts w:hint="eastAsia"/>
          <w:lang w:val="en-US" w:eastAsia="zh-CN"/>
        </w:rPr>
        <w:t>DL PDCP buffered</w:t>
      </w:r>
      <w:r>
        <w:rPr>
          <w:lang w:eastAsia="zh-CN"/>
        </w:rPr>
        <w:t xml:space="preserve"> throughput per UE and bearer is essential, to ensure end user satisfaction and well functioning and well configured cells</w:t>
      </w:r>
      <w:r w:rsidRPr="00244FD7">
        <w:rPr>
          <w:rFonts w:hint="eastAsia"/>
          <w:lang w:eastAsia="zh-CN"/>
        </w:rPr>
        <w:t xml:space="preserve">. </w:t>
      </w:r>
      <w:r w:rsidRPr="00244FD7">
        <w:rPr>
          <w:lang w:eastAsia="zh-CN"/>
        </w:rPr>
        <w:t xml:space="preserve"> If an end user often experiences low quality during use of a service, the end-user might change wireless subscription provider, i.e. loss of income for the network operator.  </w:t>
      </w:r>
    </w:p>
    <w:p w14:paraId="5601A135" w14:textId="77777777" w:rsidR="00CA16F5" w:rsidRPr="00952B95" w:rsidRDefault="00CA16F5" w:rsidP="00CA16F5">
      <w:pPr>
        <w:pStyle w:val="Heading1"/>
        <w:keepLines w:val="0"/>
        <w:rPr>
          <w:lang w:eastAsia="zh-CN"/>
        </w:rPr>
      </w:pPr>
      <w:bookmarkStart w:id="6082" w:name="_Toc20132560"/>
      <w:bookmarkStart w:id="6083" w:name="_Toc27473686"/>
      <w:bookmarkStart w:id="6084" w:name="_Toc35956364"/>
      <w:bookmarkStart w:id="6085" w:name="_Toc44492374"/>
      <w:bookmarkStart w:id="6086" w:name="_Toc51690307"/>
      <w:bookmarkStart w:id="6087" w:name="_Toc51751007"/>
      <w:bookmarkStart w:id="6088" w:name="_Toc51775277"/>
      <w:bookmarkStart w:id="6089" w:name="_Toc51775891"/>
      <w:bookmarkStart w:id="6090" w:name="_Toc51776507"/>
      <w:bookmarkStart w:id="6091" w:name="_Toc58515893"/>
      <w:bookmarkStart w:id="6092" w:name="_Toc113896651"/>
      <w:r w:rsidRPr="00952B95">
        <w:rPr>
          <w:rFonts w:hint="eastAsia"/>
          <w:lang w:eastAsia="zh-CN"/>
        </w:rPr>
        <w:t>A.</w:t>
      </w:r>
      <w:r>
        <w:rPr>
          <w:lang w:eastAsia="zh-CN"/>
        </w:rPr>
        <w:t>34</w:t>
      </w:r>
      <w:r w:rsidRPr="00952B95">
        <w:rPr>
          <w:rFonts w:hint="eastAsia"/>
          <w:lang w:eastAsia="zh-CN"/>
        </w:rPr>
        <w:tab/>
      </w:r>
      <w:r w:rsidRPr="00952B95">
        <w:rPr>
          <w:lang w:eastAsia="zh-CN"/>
        </w:rPr>
        <w:t xml:space="preserve">Monitoring of </w:t>
      </w:r>
      <w:r>
        <w:rPr>
          <w:lang w:eastAsia="zh-CN"/>
        </w:rPr>
        <w:t xml:space="preserve">RRC </w:t>
      </w:r>
      <w:r w:rsidR="002D7F92">
        <w:rPr>
          <w:lang w:eastAsia="zh-CN"/>
        </w:rPr>
        <w:t>c</w:t>
      </w:r>
      <w:r>
        <w:rPr>
          <w:lang w:eastAsia="zh-CN"/>
        </w:rPr>
        <w:t xml:space="preserve">onnection </w:t>
      </w:r>
      <w:r w:rsidR="002D7F92">
        <w:rPr>
          <w:lang w:eastAsia="zh-CN"/>
        </w:rPr>
        <w:t>s</w:t>
      </w:r>
      <w:r>
        <w:rPr>
          <w:lang w:eastAsia="zh-CN"/>
        </w:rPr>
        <w:t>etup</w:t>
      </w:r>
      <w:r w:rsidRPr="00952B95">
        <w:rPr>
          <w:lang w:eastAsia="zh-CN"/>
        </w:rPr>
        <w:t xml:space="preserve"> in NG-RAN</w:t>
      </w:r>
      <w:bookmarkEnd w:id="6082"/>
      <w:bookmarkEnd w:id="6083"/>
      <w:bookmarkEnd w:id="6084"/>
      <w:bookmarkEnd w:id="6085"/>
      <w:bookmarkEnd w:id="6086"/>
      <w:bookmarkEnd w:id="6087"/>
      <w:bookmarkEnd w:id="6088"/>
      <w:bookmarkEnd w:id="6089"/>
      <w:bookmarkEnd w:id="6090"/>
      <w:bookmarkEnd w:id="6091"/>
      <w:bookmarkEnd w:id="6092"/>
    </w:p>
    <w:p w14:paraId="17925848" w14:textId="77777777" w:rsidR="00CA16F5" w:rsidRDefault="00CA16F5" w:rsidP="00CA16F5">
      <w:pPr>
        <w:rPr>
          <w:lang w:eastAsia="en-GB"/>
        </w:rPr>
      </w:pPr>
      <w:r>
        <w:t xml:space="preserve">RRC connection setup is one of most important </w:t>
      </w:r>
      <w:r w:rsidRPr="008A42EC">
        <w:t xml:space="preserve">step to </w:t>
      </w:r>
      <w:r w:rsidRPr="008A42EC">
        <w:rPr>
          <w:color w:val="000000"/>
        </w:rPr>
        <w:t>start delivering services by the networks to users</w:t>
      </w:r>
      <w:r>
        <w:rPr>
          <w:color w:val="000000"/>
        </w:rPr>
        <w:t xml:space="preserve">, </w:t>
      </w:r>
      <w:r>
        <w:t xml:space="preserve">(see </w:t>
      </w:r>
      <w:r w:rsidR="00AB5639">
        <w:t>TS</w:t>
      </w:r>
      <w:r>
        <w:t xml:space="preserve"> 38.331 [20])</w:t>
      </w:r>
      <w:r>
        <w:rPr>
          <w:color w:val="000000"/>
          <w:sz w:val="22"/>
          <w:szCs w:val="22"/>
        </w:rPr>
        <w:t>.</w:t>
      </w:r>
      <w:r>
        <w:t xml:space="preserve"> </w:t>
      </w:r>
    </w:p>
    <w:p w14:paraId="64517674" w14:textId="77777777" w:rsidR="00CA16F5" w:rsidRDefault="00CA16F5" w:rsidP="00CA16F5">
      <w:pPr>
        <w:rPr>
          <w:color w:val="000000"/>
        </w:rPr>
      </w:pPr>
      <w:r w:rsidRPr="00952B95">
        <w:rPr>
          <w:color w:val="000000"/>
        </w:rPr>
        <w:t xml:space="preserve">Whether or not the </w:t>
      </w:r>
      <w:r>
        <w:rPr>
          <w:color w:val="000000"/>
        </w:rPr>
        <w:t>RRC connection</w:t>
      </w:r>
      <w:r w:rsidRPr="00A91892">
        <w:rPr>
          <w:color w:val="000000"/>
        </w:rPr>
        <w:t xml:space="preserve"> </w:t>
      </w:r>
      <w:r w:rsidRPr="00952B95">
        <w:rPr>
          <w:color w:val="000000"/>
        </w:rPr>
        <w:t>is successfully setup has direct im</w:t>
      </w:r>
      <w:r>
        <w:rPr>
          <w:color w:val="000000"/>
        </w:rPr>
        <w:t>pact to the user experience. A</w:t>
      </w:r>
      <w:r w:rsidRPr="00952B95">
        <w:rPr>
          <w:color w:val="000000"/>
        </w:rPr>
        <w:t xml:space="preserve"> failed </w:t>
      </w:r>
      <w:r>
        <w:rPr>
          <w:color w:val="000000"/>
        </w:rPr>
        <w:t>RRC connection</w:t>
      </w:r>
      <w:r w:rsidRPr="00A91892">
        <w:rPr>
          <w:color w:val="000000"/>
        </w:rPr>
        <w:t xml:space="preserve"> </w:t>
      </w:r>
      <w:r>
        <w:rPr>
          <w:color w:val="000000"/>
        </w:rPr>
        <w:t>setup may cause</w:t>
      </w:r>
      <w:r w:rsidRPr="00952B95">
        <w:rPr>
          <w:color w:val="000000"/>
        </w:rPr>
        <w:t xml:space="preserve"> service failure </w:t>
      </w:r>
      <w:r>
        <w:rPr>
          <w:color w:val="000000"/>
        </w:rPr>
        <w:t xml:space="preserve">or failure in updating tracking area information </w:t>
      </w:r>
      <w:r w:rsidRPr="00952B95">
        <w:rPr>
          <w:color w:val="000000"/>
        </w:rPr>
        <w:t xml:space="preserve">for an end user. So, the performance related to the </w:t>
      </w:r>
      <w:r>
        <w:rPr>
          <w:color w:val="000000"/>
        </w:rPr>
        <w:t>RRC connection s</w:t>
      </w:r>
      <w:r w:rsidRPr="00952B95">
        <w:rPr>
          <w:color w:val="000000"/>
        </w:rPr>
        <w:t>etup for the gNB needs to be monitored</w:t>
      </w:r>
      <w:r>
        <w:rPr>
          <w:color w:val="000000"/>
        </w:rPr>
        <w:t xml:space="preserve">. </w:t>
      </w:r>
      <w:bookmarkStart w:id="6093" w:name="_Hlk533151398"/>
      <w:r>
        <w:rPr>
          <w:color w:val="000000"/>
        </w:rPr>
        <w:t>T</w:t>
      </w:r>
      <w:r>
        <w:t>his can be achieved by the calculation of RRC connection setup success</w:t>
      </w:r>
      <w:r w:rsidR="00466095">
        <w:t xml:space="preserve"> (or failure)</w:t>
      </w:r>
      <w:r>
        <w:t xml:space="preserve"> rate (number of successful</w:t>
      </w:r>
      <w:r w:rsidR="00466095">
        <w:t xml:space="preserve"> (or failed)</w:t>
      </w:r>
      <w:r>
        <w:t xml:space="preserve"> / number of attempt) which gives a direct view to evaluate the RRC connection setup performance, and the analysis of the specific reason causing the failure to find out the problem and ascertain the solutions.</w:t>
      </w:r>
      <w:bookmarkEnd w:id="6093"/>
    </w:p>
    <w:p w14:paraId="243A381A" w14:textId="77777777" w:rsidR="00CA16F5" w:rsidRDefault="00CA16F5" w:rsidP="00CA16F5">
      <w:pPr>
        <w:rPr>
          <w:color w:val="000000"/>
        </w:rPr>
      </w:pPr>
      <w:r>
        <w:rPr>
          <w:color w:val="000000"/>
        </w:rPr>
        <w:t>Since the intended service is not yet know when establishing the RRC connection, it is not possible to do separation between QoS classes or S-NSSAIs.</w:t>
      </w:r>
    </w:p>
    <w:p w14:paraId="68870FDD" w14:textId="77777777" w:rsidR="000D5568" w:rsidRPr="00952B95" w:rsidRDefault="000D5568" w:rsidP="000D5568">
      <w:pPr>
        <w:pStyle w:val="Heading1"/>
        <w:keepLines w:val="0"/>
        <w:rPr>
          <w:lang w:eastAsia="zh-CN"/>
        </w:rPr>
      </w:pPr>
      <w:bookmarkStart w:id="6094" w:name="_Toc20132561"/>
      <w:bookmarkStart w:id="6095" w:name="_Toc27473687"/>
      <w:bookmarkStart w:id="6096" w:name="_Toc35956365"/>
      <w:bookmarkStart w:id="6097" w:name="_Toc44492375"/>
      <w:bookmarkStart w:id="6098" w:name="_Toc51690308"/>
      <w:bookmarkStart w:id="6099" w:name="_Toc51751008"/>
      <w:bookmarkStart w:id="6100" w:name="_Toc51775278"/>
      <w:bookmarkStart w:id="6101" w:name="_Toc51775892"/>
      <w:bookmarkStart w:id="6102" w:name="_Toc51776508"/>
      <w:bookmarkStart w:id="6103" w:name="_Toc58515894"/>
      <w:bookmarkStart w:id="6104" w:name="_Toc113896652"/>
      <w:r w:rsidRPr="00952B95">
        <w:rPr>
          <w:rFonts w:hint="eastAsia"/>
          <w:lang w:eastAsia="zh-CN"/>
        </w:rPr>
        <w:t>A.</w:t>
      </w:r>
      <w:r>
        <w:rPr>
          <w:lang w:eastAsia="zh-CN"/>
        </w:rPr>
        <w:t>35</w:t>
      </w:r>
      <w:r w:rsidRPr="00952B95">
        <w:rPr>
          <w:rFonts w:hint="eastAsia"/>
          <w:lang w:eastAsia="zh-CN"/>
        </w:rPr>
        <w:tab/>
      </w:r>
      <w:r w:rsidRPr="00952B95">
        <w:rPr>
          <w:lang w:eastAsia="zh-CN"/>
        </w:rPr>
        <w:t xml:space="preserve">Monitoring of </w:t>
      </w:r>
      <w:r>
        <w:rPr>
          <w:lang w:eastAsia="zh-CN"/>
        </w:rPr>
        <w:t>UE associated NG signalling connection setup</w:t>
      </w:r>
      <w:r w:rsidRPr="00952B95">
        <w:rPr>
          <w:lang w:eastAsia="zh-CN"/>
        </w:rPr>
        <w:t xml:space="preserve"> in NG-RAN</w:t>
      </w:r>
      <w:bookmarkEnd w:id="6094"/>
      <w:bookmarkEnd w:id="6095"/>
      <w:bookmarkEnd w:id="6096"/>
      <w:bookmarkEnd w:id="6097"/>
      <w:bookmarkEnd w:id="6098"/>
      <w:bookmarkEnd w:id="6099"/>
      <w:bookmarkEnd w:id="6100"/>
      <w:bookmarkEnd w:id="6101"/>
      <w:bookmarkEnd w:id="6102"/>
      <w:bookmarkEnd w:id="6103"/>
      <w:bookmarkEnd w:id="6104"/>
    </w:p>
    <w:p w14:paraId="207889FF" w14:textId="77777777" w:rsidR="000D5568" w:rsidRPr="001B5114" w:rsidRDefault="000D5568" w:rsidP="000D5568">
      <w:pPr>
        <w:rPr>
          <w:color w:val="000000"/>
        </w:rPr>
      </w:pPr>
      <w:r w:rsidRPr="00952B95">
        <w:rPr>
          <w:color w:val="000000"/>
        </w:rPr>
        <w:t xml:space="preserve">The </w:t>
      </w:r>
      <w:r>
        <w:rPr>
          <w:color w:val="000000"/>
        </w:rPr>
        <w:t>NG signalling connection</w:t>
      </w:r>
      <w:r w:rsidRPr="00A91892">
        <w:rPr>
          <w:color w:val="000000"/>
        </w:rPr>
        <w:t xml:space="preserve"> </w:t>
      </w:r>
      <w:r>
        <w:rPr>
          <w:color w:val="000000"/>
        </w:rPr>
        <w:t>s</w:t>
      </w:r>
      <w:r w:rsidRPr="00952B95">
        <w:rPr>
          <w:color w:val="000000"/>
        </w:rPr>
        <w:t xml:space="preserve">etup procedure in NG-RAN is to </w:t>
      </w:r>
      <w:r w:rsidRPr="001B5114">
        <w:rPr>
          <w:color w:val="000000"/>
        </w:rPr>
        <w:t>establish signalling connection between gNB and AMF for a given UE.</w:t>
      </w:r>
    </w:p>
    <w:p w14:paraId="4B52C704" w14:textId="77777777" w:rsidR="000D5568" w:rsidRDefault="000D5568" w:rsidP="000D5568">
      <w:pPr>
        <w:rPr>
          <w:color w:val="000000"/>
        </w:rPr>
      </w:pPr>
      <w:r w:rsidRPr="00952B95">
        <w:rPr>
          <w:color w:val="000000"/>
        </w:rPr>
        <w:t xml:space="preserve">Whether or not the </w:t>
      </w:r>
      <w:r>
        <w:rPr>
          <w:color w:val="000000"/>
        </w:rPr>
        <w:t>NG signalling connection</w:t>
      </w:r>
      <w:r w:rsidRPr="00A91892">
        <w:rPr>
          <w:color w:val="000000"/>
        </w:rPr>
        <w:t xml:space="preserve"> </w:t>
      </w:r>
      <w:r w:rsidRPr="00952B95">
        <w:rPr>
          <w:color w:val="000000"/>
        </w:rPr>
        <w:t>is successfully setup has direct im</w:t>
      </w:r>
      <w:r>
        <w:rPr>
          <w:color w:val="000000"/>
        </w:rPr>
        <w:t>pact on the user experience. A</w:t>
      </w:r>
      <w:r w:rsidRPr="00952B95">
        <w:rPr>
          <w:color w:val="000000"/>
        </w:rPr>
        <w:t xml:space="preserve"> failed </w:t>
      </w:r>
      <w:r>
        <w:rPr>
          <w:color w:val="000000"/>
        </w:rPr>
        <w:t>NG signalling connection</w:t>
      </w:r>
      <w:r w:rsidRPr="00A91892">
        <w:rPr>
          <w:color w:val="000000"/>
        </w:rPr>
        <w:t xml:space="preserve"> </w:t>
      </w:r>
      <w:r>
        <w:rPr>
          <w:color w:val="000000"/>
        </w:rPr>
        <w:t>setup may directly cause</w:t>
      </w:r>
      <w:r w:rsidRPr="00952B95">
        <w:rPr>
          <w:color w:val="000000"/>
        </w:rPr>
        <w:t xml:space="preserve"> service failure </w:t>
      </w:r>
      <w:r>
        <w:rPr>
          <w:color w:val="000000"/>
        </w:rPr>
        <w:t xml:space="preserve">or failure in updating tracking area information </w:t>
      </w:r>
      <w:r w:rsidRPr="00952B95">
        <w:rPr>
          <w:color w:val="000000"/>
        </w:rPr>
        <w:t xml:space="preserve">for an end user. So, the performance related to the </w:t>
      </w:r>
      <w:r>
        <w:rPr>
          <w:color w:val="000000"/>
        </w:rPr>
        <w:t>NG signalling connection s</w:t>
      </w:r>
      <w:r w:rsidRPr="00952B95">
        <w:rPr>
          <w:color w:val="000000"/>
        </w:rPr>
        <w:t>etup for the gNB needs to be monitored</w:t>
      </w:r>
      <w:r>
        <w:rPr>
          <w:color w:val="000000"/>
        </w:rPr>
        <w:t>. T</w:t>
      </w:r>
      <w:r>
        <w:t>his can be achieved by the calculation of success rate for UE associated NG signalling connection (number of successful / number of attempted) which gives a direct view to evaluate the setup performance.</w:t>
      </w:r>
    </w:p>
    <w:p w14:paraId="41A9B3F4" w14:textId="77777777" w:rsidR="000D5568" w:rsidRDefault="000D5568" w:rsidP="000D5568">
      <w:pPr>
        <w:rPr>
          <w:noProof/>
        </w:rPr>
      </w:pPr>
      <w:r>
        <w:rPr>
          <w:color w:val="000000"/>
        </w:rPr>
        <w:t>Since the intended service is not yet know when establishing the UE associated NG signalling connection, it is not possible to do separation between QoS classes or S-NSSAI.</w:t>
      </w:r>
    </w:p>
    <w:p w14:paraId="266966C4" w14:textId="77777777" w:rsidR="00300962" w:rsidRDefault="00300962" w:rsidP="00300962">
      <w:pPr>
        <w:pStyle w:val="Heading1"/>
        <w:keepLines w:val="0"/>
        <w:rPr>
          <w:lang w:eastAsia="zh-CN"/>
        </w:rPr>
      </w:pPr>
      <w:bookmarkStart w:id="6105" w:name="_Toc20132562"/>
      <w:bookmarkStart w:id="6106" w:name="_Toc27473688"/>
      <w:bookmarkStart w:id="6107" w:name="_Toc35956366"/>
      <w:bookmarkStart w:id="6108" w:name="_Toc44492376"/>
      <w:bookmarkStart w:id="6109" w:name="_Toc51690309"/>
      <w:bookmarkStart w:id="6110" w:name="_Toc51751009"/>
      <w:bookmarkStart w:id="6111" w:name="_Toc51775279"/>
      <w:bookmarkStart w:id="6112" w:name="_Toc51775893"/>
      <w:bookmarkStart w:id="6113" w:name="_Toc51776509"/>
      <w:bookmarkStart w:id="6114" w:name="_Toc58515895"/>
      <w:bookmarkStart w:id="6115" w:name="_Toc113896653"/>
      <w:r>
        <w:rPr>
          <w:lang w:eastAsia="zh-CN"/>
        </w:rPr>
        <w:t>A.</w:t>
      </w:r>
      <w:r>
        <w:rPr>
          <w:lang w:val="en-US" w:eastAsia="zh-CN"/>
        </w:rPr>
        <w:t>36</w:t>
      </w:r>
      <w:r>
        <w:rPr>
          <w:lang w:eastAsia="zh-CN"/>
        </w:rPr>
        <w:tab/>
        <w:t>Monitoring of PDCP data volume per interface</w:t>
      </w:r>
      <w:bookmarkEnd w:id="6105"/>
      <w:bookmarkEnd w:id="6106"/>
      <w:bookmarkEnd w:id="6107"/>
      <w:bookmarkEnd w:id="6108"/>
      <w:bookmarkEnd w:id="6109"/>
      <w:bookmarkEnd w:id="6110"/>
      <w:bookmarkEnd w:id="6111"/>
      <w:bookmarkEnd w:id="6112"/>
      <w:bookmarkEnd w:id="6113"/>
      <w:bookmarkEnd w:id="6114"/>
      <w:bookmarkEnd w:id="6115"/>
    </w:p>
    <w:p w14:paraId="34983FDA" w14:textId="77777777" w:rsidR="00300962" w:rsidRDefault="00300962" w:rsidP="00300962">
      <w:pPr>
        <w:rPr>
          <w:lang w:eastAsia="zh-CN"/>
        </w:rPr>
      </w:pPr>
      <w:r>
        <w:t xml:space="preserve">In 5GS, PDCP data volume is a useful measurement which represents the real data traffic towards each GNBDUFunction </w:t>
      </w:r>
      <w:r w:rsidRPr="00EF668F">
        <w:t xml:space="preserve">(F1-U interface), each </w:t>
      </w:r>
      <w:r>
        <w:t>e</w:t>
      </w:r>
      <w:r w:rsidRPr="00EF668F">
        <w:t xml:space="preserve">xternal gNB-CU-UP (Xn-U interface) and each </w:t>
      </w:r>
      <w:r>
        <w:t>e</w:t>
      </w:r>
      <w:r w:rsidRPr="00EF668F">
        <w:t>xternal eNB (X2-U interface)</w:t>
      </w:r>
      <w:r>
        <w:t xml:space="preserve">. The monitoring of the PDCP data volume could provide operators with traffic information and is a useful measure in </w:t>
      </w:r>
      <w:r w:rsidRPr="00A54714">
        <w:rPr>
          <w:lang w:eastAsia="zh-CN"/>
        </w:rPr>
        <w:t>performance assurance within</w:t>
      </w:r>
      <w:r>
        <w:rPr>
          <w:lang w:eastAsia="zh-CN"/>
        </w:rPr>
        <w:t xml:space="preserve"> integrity area (user plane connection quality) and in</w:t>
      </w:r>
      <w:r>
        <w:t xml:space="preserve"> energy efficiency evaluation</w:t>
      </w:r>
      <w:r>
        <w:rPr>
          <w:rFonts w:hint="eastAsia"/>
          <w:lang w:eastAsia="zh-CN"/>
        </w:rPr>
        <w:t>.</w:t>
      </w:r>
      <w:r>
        <w:rPr>
          <w:lang w:eastAsia="zh-CN"/>
        </w:rPr>
        <w:t xml:space="preserve"> </w:t>
      </w:r>
    </w:p>
    <w:p w14:paraId="4FD64F15" w14:textId="77777777" w:rsidR="006816A9" w:rsidRDefault="006816A9" w:rsidP="006816A9">
      <w:pPr>
        <w:pStyle w:val="Heading1"/>
        <w:keepLines w:val="0"/>
        <w:rPr>
          <w:lang w:eastAsia="zh-CN"/>
        </w:rPr>
      </w:pPr>
      <w:bookmarkStart w:id="6116" w:name="_Toc20132563"/>
      <w:bookmarkStart w:id="6117" w:name="_Toc27473689"/>
      <w:bookmarkStart w:id="6118" w:name="_Toc35956367"/>
      <w:bookmarkStart w:id="6119" w:name="_Toc44492377"/>
      <w:bookmarkStart w:id="6120" w:name="_Toc51690310"/>
      <w:bookmarkStart w:id="6121" w:name="_Toc51751010"/>
      <w:bookmarkStart w:id="6122" w:name="_Toc51775280"/>
      <w:bookmarkStart w:id="6123" w:name="_Toc51775894"/>
      <w:bookmarkStart w:id="6124" w:name="_Toc51776510"/>
      <w:bookmarkStart w:id="6125" w:name="_Toc58515896"/>
      <w:bookmarkStart w:id="6126" w:name="_Toc113896654"/>
      <w:r>
        <w:rPr>
          <w:lang w:eastAsia="zh-CN"/>
        </w:rPr>
        <w:t>A.37</w:t>
      </w:r>
      <w:r>
        <w:rPr>
          <w:lang w:eastAsia="zh-CN"/>
        </w:rPr>
        <w:tab/>
      </w:r>
      <w:r>
        <w:t>Monitoring of</w:t>
      </w:r>
      <w:r>
        <w:rPr>
          <w:szCs w:val="22"/>
        </w:rPr>
        <w:t xml:space="preserve"> RRC connection re-establishment</w:t>
      </w:r>
      <w:bookmarkEnd w:id="6116"/>
      <w:bookmarkEnd w:id="6117"/>
      <w:bookmarkEnd w:id="6118"/>
      <w:bookmarkEnd w:id="6119"/>
      <w:bookmarkEnd w:id="6120"/>
      <w:bookmarkEnd w:id="6121"/>
      <w:bookmarkEnd w:id="6122"/>
      <w:bookmarkEnd w:id="6123"/>
      <w:bookmarkEnd w:id="6124"/>
      <w:bookmarkEnd w:id="6125"/>
      <w:bookmarkEnd w:id="6126"/>
    </w:p>
    <w:p w14:paraId="6BA4BE01" w14:textId="77777777" w:rsidR="006816A9" w:rsidRPr="00F07DC4" w:rsidRDefault="006816A9" w:rsidP="006816A9">
      <w:r w:rsidRPr="0063035E">
        <w:rPr>
          <w:rFonts w:hint="eastAsia"/>
          <w:lang w:val="en-US" w:eastAsia="zh-CN"/>
        </w:rPr>
        <w:t xml:space="preserve">The failed </w:t>
      </w:r>
      <w:r w:rsidRPr="006F7ADC">
        <w:t>RRC connection re-establishment</w:t>
      </w:r>
      <w:r w:rsidRPr="0063035E">
        <w:t xml:space="preserve"> will cause the </w:t>
      </w:r>
      <w:r w:rsidRPr="00F462F9">
        <w:rPr>
          <w:color w:val="000000"/>
        </w:rPr>
        <w:t xml:space="preserve">call </w:t>
      </w:r>
      <w:r w:rsidRPr="00CF3418">
        <w:rPr>
          <w:rFonts w:hint="eastAsia"/>
        </w:rPr>
        <w:t>(/session)</w:t>
      </w:r>
      <w:r w:rsidRPr="00CF3418">
        <w:t xml:space="preserve"> drop, which directly impacts the QoS delivered by the networks</w:t>
      </w:r>
      <w:r w:rsidRPr="00F07DC4">
        <w:rPr>
          <w:rFonts w:hint="eastAsia"/>
          <w:lang w:val="en-US" w:eastAsia="zh-CN"/>
        </w:rPr>
        <w:t>.</w:t>
      </w:r>
    </w:p>
    <w:p w14:paraId="2A1A235A" w14:textId="77777777" w:rsidR="00FC71EB" w:rsidRDefault="00FC71EB" w:rsidP="00FC71EB">
      <w:pPr>
        <w:pStyle w:val="Heading1"/>
        <w:keepLines w:val="0"/>
        <w:rPr>
          <w:lang w:val="en-US" w:eastAsia="zh-CN"/>
        </w:rPr>
      </w:pPr>
      <w:bookmarkStart w:id="6127" w:name="_Toc20132564"/>
      <w:bookmarkStart w:id="6128" w:name="_Toc27473690"/>
      <w:bookmarkStart w:id="6129" w:name="_Toc35956368"/>
      <w:bookmarkStart w:id="6130" w:name="_Toc44492378"/>
      <w:bookmarkStart w:id="6131" w:name="_Toc51690311"/>
      <w:bookmarkStart w:id="6132" w:name="_Toc51751011"/>
      <w:bookmarkStart w:id="6133" w:name="_Toc51775281"/>
      <w:bookmarkStart w:id="6134" w:name="_Toc51775895"/>
      <w:bookmarkStart w:id="6135" w:name="_Toc51776511"/>
      <w:bookmarkStart w:id="6136" w:name="_Toc58515897"/>
      <w:bookmarkStart w:id="6137" w:name="_Toc113896655"/>
      <w:r>
        <w:rPr>
          <w:lang w:eastAsia="zh-CN"/>
        </w:rPr>
        <w:t>A.38</w:t>
      </w:r>
      <w:r>
        <w:rPr>
          <w:lang w:eastAsia="zh-CN"/>
        </w:rPr>
        <w:tab/>
      </w:r>
      <w:r>
        <w:t>Monitoring of</w:t>
      </w:r>
      <w:r>
        <w:rPr>
          <w:szCs w:val="22"/>
        </w:rPr>
        <w:t xml:space="preserve"> RRC connection re</w:t>
      </w:r>
      <w:r>
        <w:rPr>
          <w:rFonts w:hint="eastAsia"/>
          <w:szCs w:val="22"/>
          <w:lang w:val="en-US" w:eastAsia="zh-CN"/>
        </w:rPr>
        <w:t>sum</w:t>
      </w:r>
      <w:r>
        <w:rPr>
          <w:szCs w:val="22"/>
          <w:lang w:val="en-US" w:eastAsia="zh-CN"/>
        </w:rPr>
        <w:t>ing</w:t>
      </w:r>
      <w:bookmarkEnd w:id="6127"/>
      <w:bookmarkEnd w:id="6128"/>
      <w:bookmarkEnd w:id="6129"/>
      <w:bookmarkEnd w:id="6130"/>
      <w:bookmarkEnd w:id="6131"/>
      <w:bookmarkEnd w:id="6132"/>
      <w:bookmarkEnd w:id="6133"/>
      <w:bookmarkEnd w:id="6134"/>
      <w:bookmarkEnd w:id="6135"/>
      <w:bookmarkEnd w:id="6136"/>
      <w:bookmarkEnd w:id="6137"/>
    </w:p>
    <w:p w14:paraId="47CAF841" w14:textId="77777777" w:rsidR="00FC71EB" w:rsidRPr="0063035E" w:rsidRDefault="00FC71EB" w:rsidP="00FC71EB">
      <w:r>
        <w:rPr>
          <w:rFonts w:hint="eastAsia"/>
          <w:lang w:val="en-US" w:eastAsia="zh-CN"/>
        </w:rPr>
        <w:t>RRC conne</w:t>
      </w:r>
      <w:r w:rsidRPr="0063035E">
        <w:rPr>
          <w:rFonts w:hint="eastAsia"/>
          <w:lang w:val="en-US" w:eastAsia="zh-CN"/>
        </w:rPr>
        <w:t>ction resum</w:t>
      </w:r>
      <w:r w:rsidRPr="0063035E">
        <w:rPr>
          <w:lang w:val="en-US" w:eastAsia="zh-CN"/>
        </w:rPr>
        <w:t>ing</w:t>
      </w:r>
      <w:r w:rsidRPr="0063035E">
        <w:rPr>
          <w:rFonts w:hint="eastAsia"/>
        </w:rPr>
        <w:t xml:space="preserve"> is one of important step to </w:t>
      </w:r>
      <w:r w:rsidRPr="006F7ADC">
        <w:rPr>
          <w:rFonts w:hint="eastAsia"/>
          <w:color w:val="000000"/>
        </w:rPr>
        <w:t>start</w:t>
      </w:r>
      <w:r w:rsidRPr="006F7ADC">
        <w:rPr>
          <w:color w:val="000000"/>
        </w:rPr>
        <w:t xml:space="preserve"> delivering services by the networks to users</w:t>
      </w:r>
      <w:r w:rsidRPr="006F7ADC">
        <w:rPr>
          <w:rFonts w:hint="eastAsia"/>
          <w:color w:val="000000"/>
          <w:lang w:val="en-US" w:eastAsia="zh-CN"/>
        </w:rPr>
        <w:t xml:space="preserve"> or for RNA update</w:t>
      </w:r>
      <w:r w:rsidRPr="006F7ADC">
        <w:rPr>
          <w:rFonts w:hint="eastAsia"/>
          <w:color w:val="000000"/>
        </w:rPr>
        <w:t>.</w:t>
      </w:r>
      <w:r w:rsidRPr="0063035E">
        <w:t xml:space="preserve"> </w:t>
      </w:r>
    </w:p>
    <w:p w14:paraId="50A2B72B" w14:textId="77777777" w:rsidR="00FC71EB" w:rsidRPr="006F7ADC" w:rsidRDefault="00FC71EB" w:rsidP="00FC71EB">
      <w:r w:rsidRPr="00F462F9">
        <w:t>The</w:t>
      </w:r>
      <w:r w:rsidRPr="00CF3418">
        <w:rPr>
          <w:rFonts w:hint="eastAsia"/>
        </w:rPr>
        <w:t xml:space="preserve"> success or failure of </w:t>
      </w:r>
      <w:r w:rsidRPr="00CF3418">
        <w:t>a</w:t>
      </w:r>
      <w:r w:rsidRPr="00F07DC4">
        <w:rPr>
          <w:rFonts w:hint="eastAsia"/>
          <w:lang w:val="en-US" w:eastAsia="zh-CN"/>
        </w:rPr>
        <w:t xml:space="preserve"> RRC connection resum</w:t>
      </w:r>
      <w:r w:rsidRPr="00F07DC4">
        <w:rPr>
          <w:lang w:val="en-US" w:eastAsia="zh-CN"/>
        </w:rPr>
        <w:t>ing</w:t>
      </w:r>
      <w:r w:rsidRPr="005D5EC7">
        <w:t xml:space="preserve"> </w:t>
      </w:r>
      <w:r w:rsidRPr="009A7D20">
        <w:rPr>
          <w:rFonts w:hint="eastAsia"/>
        </w:rPr>
        <w:t>directly impacts the quality level for delivering t</w:t>
      </w:r>
      <w:r w:rsidRPr="00D20D3D">
        <w:rPr>
          <w:rFonts w:hint="eastAsia"/>
        </w:rPr>
        <w:t>he service</w:t>
      </w:r>
      <w:r w:rsidRPr="006F32D4">
        <w:t xml:space="preserve"> by the networks</w:t>
      </w:r>
      <w:r w:rsidRPr="00557922">
        <w:rPr>
          <w:rFonts w:hint="eastAsia"/>
        </w:rPr>
        <w:t>, and</w:t>
      </w:r>
      <w:r w:rsidRPr="000A06AF">
        <w:t xml:space="preserve"> also</w:t>
      </w:r>
      <w:r w:rsidRPr="000A06AF">
        <w:rPr>
          <w:rFonts w:hint="eastAsia"/>
        </w:rPr>
        <w:t xml:space="preserve"> the feeling of the</w:t>
      </w:r>
      <w:r w:rsidRPr="00AA2C3E">
        <w:t xml:space="preserve"> end</w:t>
      </w:r>
      <w:r w:rsidRPr="00AA2C3E">
        <w:rPr>
          <w:rFonts w:hint="eastAsia"/>
        </w:rPr>
        <w:t xml:space="preserve"> user.</w:t>
      </w:r>
      <w:r w:rsidRPr="00AA2C3E">
        <w:t xml:space="preserve"> So the </w:t>
      </w:r>
      <w:r w:rsidRPr="00AA2C3E">
        <w:rPr>
          <w:rFonts w:hint="eastAsia"/>
        </w:rPr>
        <w:t>success or failure</w:t>
      </w:r>
      <w:r w:rsidRPr="006121B2">
        <w:t xml:space="preserve"> of</w:t>
      </w:r>
      <w:r w:rsidRPr="004C481D">
        <w:rPr>
          <w:rFonts w:hint="eastAsia"/>
          <w:lang w:val="en-US" w:eastAsia="zh-CN"/>
        </w:rPr>
        <w:t xml:space="preserve"> RRC connection resum</w:t>
      </w:r>
      <w:r w:rsidRPr="00CC7CE4">
        <w:rPr>
          <w:lang w:val="en-US" w:eastAsia="zh-CN"/>
        </w:rPr>
        <w:t>ing</w:t>
      </w:r>
      <w:r w:rsidRPr="006D3734">
        <w:rPr>
          <w:rFonts w:hint="eastAsia"/>
        </w:rPr>
        <w:t xml:space="preserve"> </w:t>
      </w:r>
      <w:r w:rsidRPr="006D3734">
        <w:t>needs be monitored, this can be</w:t>
      </w:r>
      <w:r w:rsidRPr="00A95F88">
        <w:rPr>
          <w:rFonts w:hint="eastAsia"/>
        </w:rPr>
        <w:t xml:space="preserve"> achieve</w:t>
      </w:r>
      <w:r w:rsidRPr="00A95F88">
        <w:t>d</w:t>
      </w:r>
      <w:r w:rsidRPr="006F7ADC">
        <w:rPr>
          <w:rFonts w:hint="eastAsia"/>
        </w:rPr>
        <w:t xml:space="preserve"> </w:t>
      </w:r>
      <w:r w:rsidRPr="006F7ADC">
        <w:t xml:space="preserve">by the calculation of </w:t>
      </w:r>
      <w:r w:rsidRPr="006F7ADC">
        <w:rPr>
          <w:rFonts w:hint="eastAsia"/>
          <w:lang w:val="en-US" w:eastAsia="zh-CN"/>
        </w:rPr>
        <w:t>RRC connection resum</w:t>
      </w:r>
      <w:r w:rsidRPr="006F7ADC">
        <w:rPr>
          <w:lang w:val="en-US" w:eastAsia="zh-CN"/>
        </w:rPr>
        <w:t>ing</w:t>
      </w:r>
      <w:r w:rsidRPr="006F7ADC">
        <w:rPr>
          <w:rFonts w:hint="eastAsia"/>
        </w:rPr>
        <w:t xml:space="preserve"> </w:t>
      </w:r>
      <w:r w:rsidRPr="006F7ADC">
        <w:t xml:space="preserve">success rate which gives a direct view to evaluate the </w:t>
      </w:r>
      <w:r w:rsidRPr="006F7ADC">
        <w:rPr>
          <w:rFonts w:hint="eastAsia"/>
          <w:lang w:val="en-US" w:eastAsia="zh-CN"/>
        </w:rPr>
        <w:t>resume</w:t>
      </w:r>
      <w:r w:rsidRPr="006F7ADC">
        <w:t xml:space="preserve"> performance</w:t>
      </w:r>
      <w:r w:rsidRPr="006F7ADC">
        <w:rPr>
          <w:rFonts w:hint="eastAsia"/>
        </w:rPr>
        <w:t>, and</w:t>
      </w:r>
      <w:r w:rsidRPr="006F7ADC">
        <w:t xml:space="preserve"> the analysis of the specific reason causing the failure to find out the problem and ascertain the solutions.</w:t>
      </w:r>
    </w:p>
    <w:p w14:paraId="0D59D97F" w14:textId="77777777" w:rsidR="00F846EA" w:rsidRDefault="00F846EA" w:rsidP="00F846EA">
      <w:pPr>
        <w:pStyle w:val="Heading1"/>
        <w:keepLines w:val="0"/>
        <w:rPr>
          <w:lang w:eastAsia="zh-CN"/>
        </w:rPr>
      </w:pPr>
      <w:bookmarkStart w:id="6138" w:name="_Toc20132565"/>
      <w:bookmarkStart w:id="6139" w:name="_Toc27473691"/>
      <w:bookmarkStart w:id="6140" w:name="_Toc35956369"/>
      <w:bookmarkStart w:id="6141" w:name="_Toc44492379"/>
      <w:bookmarkStart w:id="6142" w:name="_Toc51690312"/>
      <w:bookmarkStart w:id="6143" w:name="_Toc51751012"/>
      <w:bookmarkStart w:id="6144" w:name="_Toc51775282"/>
      <w:bookmarkStart w:id="6145" w:name="_Toc51775896"/>
      <w:bookmarkStart w:id="6146" w:name="_Toc51776512"/>
      <w:bookmarkStart w:id="6147" w:name="_Toc58515898"/>
      <w:bookmarkStart w:id="6148" w:name="_Toc113896656"/>
      <w:r>
        <w:rPr>
          <w:rFonts w:hint="eastAsia"/>
          <w:lang w:eastAsia="zh-CN"/>
        </w:rPr>
        <w:t>A.</w:t>
      </w:r>
      <w:r>
        <w:rPr>
          <w:lang w:eastAsia="zh-CN"/>
        </w:rPr>
        <w:t>39</w:t>
      </w:r>
      <w:r>
        <w:rPr>
          <w:rFonts w:hint="eastAsia"/>
          <w:lang w:eastAsia="zh-CN"/>
        </w:rPr>
        <w:tab/>
      </w:r>
      <w:r>
        <w:rPr>
          <w:lang w:eastAsia="zh-CN"/>
        </w:rPr>
        <w:t>Monitoring of inter-AMF handovers</w:t>
      </w:r>
      <w:bookmarkEnd w:id="6138"/>
      <w:bookmarkEnd w:id="6139"/>
      <w:bookmarkEnd w:id="6140"/>
      <w:bookmarkEnd w:id="6141"/>
      <w:bookmarkEnd w:id="6142"/>
      <w:bookmarkEnd w:id="6143"/>
      <w:bookmarkEnd w:id="6144"/>
      <w:bookmarkEnd w:id="6145"/>
      <w:bookmarkEnd w:id="6146"/>
      <w:bookmarkEnd w:id="6147"/>
      <w:bookmarkEnd w:id="6148"/>
    </w:p>
    <w:p w14:paraId="4AF98DB1" w14:textId="77777777" w:rsidR="0017096D" w:rsidRDefault="00F846EA" w:rsidP="0098703D">
      <w:pPr>
        <w:rPr>
          <w:noProof/>
        </w:rPr>
      </w:pPr>
      <w:r>
        <w:rPr>
          <w:noProof/>
        </w:rPr>
        <w:t>The handover could occur from a source NG-RAN to the target NG-RAN that are served by different AMFs. During the handover, the PDU sessions and QoS flows need to be setup in the target side. The failure of the PDU session setup or QoS flow setup during the inter-AMF handover has direct impact to the user</w:t>
      </w:r>
      <w:r w:rsidR="00AB5639">
        <w:rPr>
          <w:noProof/>
        </w:rPr>
        <w:t>'</w:t>
      </w:r>
      <w:r>
        <w:rPr>
          <w:noProof/>
        </w:rPr>
        <w:t>s experience. Therefore, it is necessary to monitor the performance related to PDU session setup or QoS flow setup for the Inter-AMF handover.</w:t>
      </w:r>
    </w:p>
    <w:p w14:paraId="62BD8DC0" w14:textId="77777777" w:rsidR="0018263C" w:rsidRDefault="0018263C" w:rsidP="0018263C">
      <w:pPr>
        <w:pStyle w:val="Heading1"/>
        <w:keepLines w:val="0"/>
        <w:rPr>
          <w:color w:val="000000"/>
          <w:lang w:eastAsia="zh-CN"/>
        </w:rPr>
      </w:pPr>
      <w:bookmarkStart w:id="6149" w:name="_Toc20132566"/>
      <w:bookmarkStart w:id="6150" w:name="_Toc27473692"/>
      <w:bookmarkStart w:id="6151" w:name="_Toc35956370"/>
      <w:bookmarkStart w:id="6152" w:name="_Toc44492380"/>
      <w:bookmarkStart w:id="6153" w:name="_Toc51690313"/>
      <w:bookmarkStart w:id="6154" w:name="_Toc51751013"/>
      <w:bookmarkStart w:id="6155" w:name="_Toc51775283"/>
      <w:bookmarkStart w:id="6156" w:name="_Toc51775897"/>
      <w:bookmarkStart w:id="6157" w:name="_Toc51776513"/>
      <w:bookmarkStart w:id="6158" w:name="_Toc58515899"/>
      <w:bookmarkStart w:id="6159" w:name="_Toc113896657"/>
      <w:r>
        <w:rPr>
          <w:color w:val="000000"/>
          <w:lang w:eastAsia="zh-CN"/>
        </w:rPr>
        <w:t>A.40</w:t>
      </w:r>
      <w:r>
        <w:rPr>
          <w:color w:val="000000"/>
          <w:lang w:eastAsia="zh-CN"/>
        </w:rPr>
        <w:tab/>
        <w:t>Monitoring of incoming/outgoing GTP packet loss on N3</w:t>
      </w:r>
      <w:bookmarkEnd w:id="6149"/>
      <w:bookmarkEnd w:id="6150"/>
      <w:bookmarkEnd w:id="6151"/>
      <w:bookmarkEnd w:id="6152"/>
      <w:bookmarkEnd w:id="6153"/>
      <w:bookmarkEnd w:id="6154"/>
      <w:bookmarkEnd w:id="6155"/>
      <w:bookmarkEnd w:id="6156"/>
      <w:bookmarkEnd w:id="6157"/>
      <w:bookmarkEnd w:id="6158"/>
      <w:bookmarkEnd w:id="6159"/>
    </w:p>
    <w:p w14:paraId="1CF3DF69" w14:textId="77777777" w:rsidR="0018263C" w:rsidRDefault="0018263C" w:rsidP="0098703D">
      <w:pPr>
        <w:rPr>
          <w:lang w:eastAsia="zh-CN"/>
        </w:rPr>
      </w:pPr>
      <w:r>
        <w:rPr>
          <w:lang w:eastAsia="zh-CN"/>
        </w:rPr>
        <w:t xml:space="preserve">Keeping track of GTP data packet loss over N3 is essential, since for certain services packets that are lost along the way through the system may have a noticeable impact on the end user. Incoming/outgoing GTP data packet loss measurements can be useful for evaluation, optimization, and performance assurance between gNB and UPF in the core. </w:t>
      </w:r>
      <w:r>
        <w:rPr>
          <w:rFonts w:eastAsia="Malgun Gothic"/>
          <w:lang w:eastAsia="ko-KR"/>
        </w:rPr>
        <w:t xml:space="preserve"> </w:t>
      </w:r>
      <w:r>
        <w:rPr>
          <w:lang w:eastAsia="zh-CN"/>
        </w:rPr>
        <w:t xml:space="preserve">It is also important for the performance measurement of end-to-end point of view from UE to UPF. Performance degradation can happen any point although the focus is centered more at UE and RAN. </w:t>
      </w:r>
      <w:r w:rsidR="00E75371">
        <w:rPr>
          <w:lang w:eastAsia="zh-CN"/>
        </w:rPr>
        <w:t>When the monitoring incoming/outgoing GTP packet loss on N3 requires specific measurements per GTP tunnel, the monitoring of incoming/outgoing GTP packet loss on N3 can use subcounters per TEID to provide the measurements within a GTP tunnel.</w:t>
      </w:r>
    </w:p>
    <w:p w14:paraId="52CE7EC2" w14:textId="77777777" w:rsidR="00030125" w:rsidRDefault="00030125" w:rsidP="00030125">
      <w:pPr>
        <w:pStyle w:val="Heading1"/>
        <w:keepLines w:val="0"/>
        <w:rPr>
          <w:color w:val="000000"/>
          <w:lang w:eastAsia="zh-CN"/>
        </w:rPr>
      </w:pPr>
      <w:bookmarkStart w:id="6160" w:name="_Toc20132567"/>
      <w:bookmarkStart w:id="6161" w:name="_Toc27473693"/>
      <w:bookmarkStart w:id="6162" w:name="_Toc35956371"/>
      <w:bookmarkStart w:id="6163" w:name="_Toc44492381"/>
      <w:bookmarkStart w:id="6164" w:name="_Toc51690314"/>
      <w:bookmarkStart w:id="6165" w:name="_Toc51751014"/>
      <w:bookmarkStart w:id="6166" w:name="_Toc51775284"/>
      <w:bookmarkStart w:id="6167" w:name="_Toc51775898"/>
      <w:bookmarkStart w:id="6168" w:name="_Toc51776514"/>
      <w:bookmarkStart w:id="6169" w:name="_Toc58515900"/>
      <w:bookmarkStart w:id="6170" w:name="_Toc113896658"/>
      <w:r>
        <w:rPr>
          <w:color w:val="000000"/>
          <w:lang w:eastAsia="zh-CN"/>
        </w:rPr>
        <w:t>A.41</w:t>
      </w:r>
      <w:r>
        <w:rPr>
          <w:color w:val="000000"/>
          <w:lang w:eastAsia="zh-CN"/>
        </w:rPr>
        <w:tab/>
        <w:t>Monitoring of round-trip GTP packet delay on N3</w:t>
      </w:r>
      <w:bookmarkEnd w:id="6160"/>
      <w:bookmarkEnd w:id="6161"/>
      <w:bookmarkEnd w:id="6162"/>
      <w:bookmarkEnd w:id="6163"/>
      <w:bookmarkEnd w:id="6164"/>
      <w:bookmarkEnd w:id="6165"/>
      <w:bookmarkEnd w:id="6166"/>
      <w:bookmarkEnd w:id="6167"/>
      <w:bookmarkEnd w:id="6168"/>
      <w:bookmarkEnd w:id="6169"/>
      <w:bookmarkEnd w:id="6170"/>
    </w:p>
    <w:p w14:paraId="56E1BA7B" w14:textId="77777777" w:rsidR="00030125" w:rsidRDefault="00030125" w:rsidP="00030125">
      <w:r>
        <w:rPr>
          <w:lang w:eastAsia="zh-CN"/>
        </w:rPr>
        <w:t xml:space="preserve">Keeping track of GTP data packet delay over N3 is essential, since for certain services packet delay along the way through the system may have a noticeable impact on the end user. Incoming/outgoing GTP data packet delay measurements can be useful for evaluation, optimization, and performance assurance between gNB and UPF in the core. </w:t>
      </w:r>
      <w:r>
        <w:rPr>
          <w:rFonts w:eastAsia="Malgun Gothic"/>
          <w:lang w:eastAsia="ko-KR"/>
        </w:rPr>
        <w:t xml:space="preserve"> </w:t>
      </w:r>
      <w:r>
        <w:rPr>
          <w:lang w:eastAsia="zh-CN"/>
        </w:rPr>
        <w:t xml:space="preserve">It is also important for the performance measurement of end-to-end point of view from UE to UPF. Performance degradation can happen any point although the focus is centered more at UE and RAN.   </w:t>
      </w:r>
    </w:p>
    <w:p w14:paraId="2CBBF101" w14:textId="77777777" w:rsidR="00994CCB" w:rsidRDefault="00994CCB" w:rsidP="00994CCB">
      <w:pPr>
        <w:pStyle w:val="Heading1"/>
        <w:keepLines w:val="0"/>
        <w:rPr>
          <w:lang w:eastAsia="zh-CN"/>
        </w:rPr>
      </w:pPr>
      <w:bookmarkStart w:id="6171" w:name="_Toc20132568"/>
      <w:bookmarkStart w:id="6172" w:name="_Toc27473694"/>
      <w:bookmarkStart w:id="6173" w:name="_Toc35956372"/>
      <w:bookmarkStart w:id="6174" w:name="_Toc44492382"/>
      <w:bookmarkStart w:id="6175" w:name="_Toc51690315"/>
      <w:bookmarkStart w:id="6176" w:name="_Toc51751015"/>
      <w:bookmarkStart w:id="6177" w:name="_Toc51775285"/>
      <w:bookmarkStart w:id="6178" w:name="_Toc51775899"/>
      <w:bookmarkStart w:id="6179" w:name="_Toc51776515"/>
      <w:bookmarkStart w:id="6180" w:name="_Toc58515901"/>
      <w:bookmarkStart w:id="6181" w:name="_Toc113896659"/>
      <w:r>
        <w:rPr>
          <w:rFonts w:hint="eastAsia"/>
          <w:lang w:eastAsia="zh-CN"/>
        </w:rPr>
        <w:t>A.</w:t>
      </w:r>
      <w:r>
        <w:rPr>
          <w:lang w:eastAsia="zh-CN"/>
        </w:rPr>
        <w:t>42</w:t>
      </w:r>
      <w:r>
        <w:rPr>
          <w:rFonts w:hint="eastAsia"/>
          <w:lang w:eastAsia="zh-CN"/>
        </w:rPr>
        <w:tab/>
      </w:r>
      <w:r>
        <w:rPr>
          <w:lang w:eastAsia="zh-CN"/>
        </w:rPr>
        <w:t xml:space="preserve">Monitoring of PDU session resource management </w:t>
      </w:r>
      <w:r>
        <w:rPr>
          <w:rFonts w:eastAsia="Batang"/>
        </w:rPr>
        <w:t>for</w:t>
      </w:r>
      <w:r w:rsidRPr="00A40FC7">
        <w:rPr>
          <w:rFonts w:eastAsia="Batang"/>
        </w:rPr>
        <w:t xml:space="preserve"> </w:t>
      </w:r>
      <w:r>
        <w:rPr>
          <w:rFonts w:eastAsia="Batang"/>
        </w:rPr>
        <w:t>u</w:t>
      </w:r>
      <w:r w:rsidRPr="00A40FC7">
        <w:rPr>
          <w:rFonts w:eastAsia="Batang"/>
        </w:rPr>
        <w:t xml:space="preserve">ntrusted non-3GPP </w:t>
      </w:r>
      <w:r>
        <w:rPr>
          <w:rFonts w:eastAsia="Batang"/>
        </w:rPr>
        <w:t>a</w:t>
      </w:r>
      <w:r w:rsidRPr="00A40FC7">
        <w:rPr>
          <w:rFonts w:eastAsia="Batang"/>
        </w:rPr>
        <w:t>ccess</w:t>
      </w:r>
      <w:bookmarkEnd w:id="6171"/>
      <w:bookmarkEnd w:id="6172"/>
      <w:bookmarkEnd w:id="6173"/>
      <w:bookmarkEnd w:id="6174"/>
      <w:bookmarkEnd w:id="6175"/>
      <w:bookmarkEnd w:id="6176"/>
      <w:bookmarkEnd w:id="6177"/>
      <w:bookmarkEnd w:id="6178"/>
      <w:bookmarkEnd w:id="6179"/>
      <w:bookmarkEnd w:id="6180"/>
      <w:bookmarkEnd w:id="6181"/>
    </w:p>
    <w:p w14:paraId="4119718E" w14:textId="77777777" w:rsidR="00994CCB" w:rsidRDefault="00994CCB" w:rsidP="00994CCB">
      <w:pPr>
        <w:rPr>
          <w:color w:val="000000"/>
        </w:rPr>
      </w:pPr>
      <w:r w:rsidRPr="00126327">
        <w:rPr>
          <w:color w:val="000000"/>
        </w:rPr>
        <w:t xml:space="preserve">The PDU Session Resource </w:t>
      </w:r>
      <w:r>
        <w:rPr>
          <w:color w:val="000000"/>
        </w:rPr>
        <w:t>management</w:t>
      </w:r>
      <w:r w:rsidRPr="00126327">
        <w:rPr>
          <w:color w:val="000000"/>
        </w:rPr>
        <w:t xml:space="preserve"> procedure</w:t>
      </w:r>
      <w:r>
        <w:rPr>
          <w:color w:val="000000"/>
        </w:rPr>
        <w:t xml:space="preserve"> </w:t>
      </w:r>
      <w:r>
        <w:rPr>
          <w:rFonts w:eastAsia="Batang"/>
        </w:rPr>
        <w:t>for</w:t>
      </w:r>
      <w:r w:rsidRPr="00A40FC7">
        <w:rPr>
          <w:rFonts w:eastAsia="Batang"/>
        </w:rPr>
        <w:t xml:space="preserve"> Untrusted non-3GPP Access</w:t>
      </w:r>
      <w:r w:rsidRPr="00126327">
        <w:rPr>
          <w:color w:val="000000"/>
        </w:rPr>
        <w:t xml:space="preserve"> is to </w:t>
      </w:r>
      <w:r>
        <w:rPr>
          <w:color w:val="000000"/>
        </w:rPr>
        <w:t>manage</w:t>
      </w:r>
      <w:r w:rsidRPr="00126327">
        <w:rPr>
          <w:color w:val="000000"/>
        </w:rPr>
        <w:t xml:space="preserve"> resources</w:t>
      </w:r>
      <w:r>
        <w:rPr>
          <w:color w:val="000000"/>
        </w:rPr>
        <w:t xml:space="preserve"> in</w:t>
      </w:r>
      <w:r w:rsidRPr="00126327">
        <w:rPr>
          <w:color w:val="000000"/>
        </w:rPr>
        <w:t xml:space="preserve"> </w:t>
      </w:r>
      <w:r w:rsidRPr="00A40FC7">
        <w:rPr>
          <w:rFonts w:eastAsia="Batang"/>
        </w:rPr>
        <w:t xml:space="preserve">Untrusted </w:t>
      </w:r>
      <w:r>
        <w:rPr>
          <w:color w:val="000000"/>
        </w:rPr>
        <w:t>non-3GPP Access</w:t>
      </w:r>
      <w:r w:rsidRPr="007303F1">
        <w:rPr>
          <w:color w:val="000000"/>
        </w:rPr>
        <w:t xml:space="preserve"> </w:t>
      </w:r>
      <w:r>
        <w:rPr>
          <w:color w:val="000000"/>
        </w:rPr>
        <w:t>for the PDU sessions</w:t>
      </w:r>
      <w:r w:rsidRPr="00126327">
        <w:rPr>
          <w:color w:val="000000"/>
        </w:rPr>
        <w:t>.</w:t>
      </w:r>
      <w:r>
        <w:rPr>
          <w:color w:val="000000"/>
        </w:rPr>
        <w:t xml:space="preserve"> </w:t>
      </w:r>
    </w:p>
    <w:p w14:paraId="0826254A" w14:textId="77777777" w:rsidR="00994CCB" w:rsidRDefault="00994CCB" w:rsidP="00994CCB">
      <w:pPr>
        <w:rPr>
          <w:color w:val="000000"/>
        </w:rPr>
      </w:pPr>
      <w:r>
        <w:rPr>
          <w:color w:val="000000"/>
        </w:rPr>
        <w:t>The PDU Session Resource needs to be setup or modified via the</w:t>
      </w:r>
      <w:r w:rsidRPr="007303F1">
        <w:rPr>
          <w:rFonts w:eastAsia="Batang"/>
        </w:rPr>
        <w:t xml:space="preserve"> </w:t>
      </w:r>
      <w:r w:rsidRPr="00A40FC7">
        <w:rPr>
          <w:rFonts w:eastAsia="Batang"/>
        </w:rPr>
        <w:t>Untrusted</w:t>
      </w:r>
      <w:r>
        <w:rPr>
          <w:color w:val="000000"/>
        </w:rPr>
        <w:t xml:space="preserve"> </w:t>
      </w:r>
      <w:r w:rsidRPr="00A40FC7">
        <w:rPr>
          <w:rFonts w:eastAsia="Batang"/>
        </w:rPr>
        <w:t>non-3GPP Access</w:t>
      </w:r>
      <w:r w:rsidRPr="00126327">
        <w:rPr>
          <w:color w:val="000000"/>
        </w:rPr>
        <w:t xml:space="preserve"> </w:t>
      </w:r>
      <w:r>
        <w:rPr>
          <w:color w:val="000000"/>
        </w:rPr>
        <w:t>for the UE per the QoS requirements for the NSSAI(s).</w:t>
      </w:r>
    </w:p>
    <w:p w14:paraId="3A712D0C" w14:textId="77777777" w:rsidR="00994CCB" w:rsidRDefault="00994CCB" w:rsidP="00994CCB">
      <w:pPr>
        <w:rPr>
          <w:color w:val="000000"/>
        </w:rPr>
      </w:pPr>
      <w:r>
        <w:rPr>
          <w:color w:val="000000"/>
        </w:rPr>
        <w:t>The PDU Session Resource setup and modification via the</w:t>
      </w:r>
      <w:r w:rsidRPr="007303F1">
        <w:rPr>
          <w:rFonts w:eastAsia="Batang"/>
        </w:rPr>
        <w:t xml:space="preserve"> </w:t>
      </w:r>
      <w:r w:rsidRPr="00A40FC7">
        <w:rPr>
          <w:rFonts w:eastAsia="Batang"/>
        </w:rPr>
        <w:t>Untrusted</w:t>
      </w:r>
      <w:r>
        <w:rPr>
          <w:color w:val="000000"/>
        </w:rPr>
        <w:t xml:space="preserve"> </w:t>
      </w:r>
      <w:r w:rsidRPr="00A40FC7">
        <w:rPr>
          <w:rFonts w:eastAsia="Batang"/>
        </w:rPr>
        <w:t>non-3GPP Access</w:t>
      </w:r>
      <w:r>
        <w:rPr>
          <w:color w:val="000000"/>
        </w:rPr>
        <w:t xml:space="preserve"> have direct impact to the user experience.</w:t>
      </w:r>
      <w:r w:rsidRPr="00126327">
        <w:rPr>
          <w:color w:val="000000"/>
        </w:rPr>
        <w:t xml:space="preserve"> So</w:t>
      </w:r>
      <w:r>
        <w:rPr>
          <w:color w:val="000000"/>
        </w:rPr>
        <w:t>,</w:t>
      </w:r>
      <w:r w:rsidRPr="00126327">
        <w:rPr>
          <w:color w:val="000000"/>
        </w:rPr>
        <w:t xml:space="preserve"> the performance related to the PDU Session Resource </w:t>
      </w:r>
      <w:r>
        <w:rPr>
          <w:color w:val="000000"/>
        </w:rPr>
        <w:t>setup and modification</w:t>
      </w:r>
      <w:r w:rsidRPr="00126327">
        <w:rPr>
          <w:color w:val="000000"/>
        </w:rPr>
        <w:t xml:space="preserve"> </w:t>
      </w:r>
      <w:r>
        <w:rPr>
          <w:color w:val="000000"/>
        </w:rPr>
        <w:t xml:space="preserve">via the </w:t>
      </w:r>
      <w:r w:rsidRPr="00A40FC7">
        <w:rPr>
          <w:rFonts w:eastAsia="Batang"/>
        </w:rPr>
        <w:t>Untrusted non-3GPP Access</w:t>
      </w:r>
      <w:r w:rsidRPr="00126327">
        <w:rPr>
          <w:color w:val="000000"/>
        </w:rPr>
        <w:t xml:space="preserve"> </w:t>
      </w:r>
      <w:r>
        <w:rPr>
          <w:color w:val="000000"/>
        </w:rPr>
        <w:t>needs to be monitored</w:t>
      </w:r>
      <w:r w:rsidRPr="00126327">
        <w:rPr>
          <w:color w:val="000000"/>
        </w:rPr>
        <w:t>.</w:t>
      </w:r>
    </w:p>
    <w:p w14:paraId="22DA02CC" w14:textId="77777777" w:rsidR="001F27D3" w:rsidRPr="00694766" w:rsidRDefault="001F27D3" w:rsidP="001F27D3">
      <w:pPr>
        <w:pStyle w:val="Heading1"/>
        <w:keepLines w:val="0"/>
        <w:rPr>
          <w:lang w:eastAsia="zh-CN"/>
        </w:rPr>
      </w:pPr>
      <w:bookmarkStart w:id="6182" w:name="_Toc35956373"/>
      <w:bookmarkStart w:id="6183" w:name="_Toc44492383"/>
      <w:bookmarkStart w:id="6184" w:name="_Toc51690316"/>
      <w:bookmarkStart w:id="6185" w:name="_Toc51751016"/>
      <w:bookmarkStart w:id="6186" w:name="_Toc51775286"/>
      <w:bookmarkStart w:id="6187" w:name="_Toc51775900"/>
      <w:bookmarkStart w:id="6188" w:name="_Toc51776516"/>
      <w:bookmarkStart w:id="6189" w:name="_Toc58515902"/>
      <w:bookmarkStart w:id="6190" w:name="_Toc113896660"/>
      <w:bookmarkStart w:id="6191" w:name="_Toc20132569"/>
      <w:bookmarkStart w:id="6192" w:name="_Toc27473695"/>
      <w:r w:rsidRPr="00694766">
        <w:rPr>
          <w:lang w:eastAsia="zh-CN"/>
        </w:rPr>
        <w:t>A.43</w:t>
      </w:r>
      <w:r w:rsidRPr="00694766">
        <w:rPr>
          <w:lang w:eastAsia="zh-CN"/>
        </w:rPr>
        <w:tab/>
        <w:t>Monitor of DRB release</w:t>
      </w:r>
      <w:bookmarkEnd w:id="6182"/>
      <w:bookmarkEnd w:id="6183"/>
      <w:bookmarkEnd w:id="6184"/>
      <w:bookmarkEnd w:id="6185"/>
      <w:bookmarkEnd w:id="6186"/>
      <w:bookmarkEnd w:id="6187"/>
      <w:bookmarkEnd w:id="6188"/>
      <w:bookmarkEnd w:id="6189"/>
      <w:bookmarkEnd w:id="6190"/>
    </w:p>
    <w:p w14:paraId="20AA12FE" w14:textId="77777777" w:rsidR="001F27D3" w:rsidRPr="00694766" w:rsidRDefault="001F27D3" w:rsidP="001F27D3">
      <w:r w:rsidRPr="00694766">
        <w:rPr>
          <w:lang w:eastAsia="zh-CN"/>
        </w:rPr>
        <w:t xml:space="preserve">DRB is the key and limited resource for NG-RAN to deliver services. Once a QoS flow reaches a gNB it will trigger setup of a new DRB or it will be mapped to an existing DRB. The decision on how to map QoS flows into new or existing DRBs is taken at the CU-CP. CU-CP also defines one set of QoS parameters (one 5QI) for the DRB. If a QoS flow is mapped to an existing DRB, the packets belonging to that QoS flow are not treated with the 5QI of the QoS flow, but they are treated with the mapped 5QI of the DRB. </w:t>
      </w:r>
    </w:p>
    <w:p w14:paraId="37A76DAB" w14:textId="77777777" w:rsidR="001F27D3" w:rsidRPr="00694766" w:rsidRDefault="001F27D3" w:rsidP="001F27D3">
      <w:pPr>
        <w:rPr>
          <w:lang w:eastAsia="zh-CN"/>
        </w:rPr>
      </w:pPr>
      <w:r w:rsidRPr="00694766">
        <w:t>The release of the DRB needs to be monitored as:</w:t>
      </w:r>
    </w:p>
    <w:p w14:paraId="2D271955" w14:textId="77777777" w:rsidR="001F27D3" w:rsidRPr="00694766" w:rsidRDefault="001F27D3" w:rsidP="001F27D3">
      <w:pPr>
        <w:pStyle w:val="B10"/>
        <w:rPr>
          <w:lang w:eastAsia="zh-CN"/>
        </w:rPr>
      </w:pPr>
      <w:r w:rsidRPr="00694766">
        <w:t>-</w:t>
      </w:r>
      <w:r w:rsidRPr="00694766">
        <w:tab/>
        <w:t>an abnormal release of the DRB will cause the call(/session) drop, which directly impacts the QoS and slice delivered by the network, and the satisfaction degree of the end user</w:t>
      </w:r>
      <w:r w:rsidRPr="00694766">
        <w:rPr>
          <w:lang w:eastAsia="zh-CN"/>
        </w:rPr>
        <w:t>;</w:t>
      </w:r>
    </w:p>
    <w:p w14:paraId="50038E0C" w14:textId="77777777" w:rsidR="001F27D3" w:rsidRPr="00694766" w:rsidRDefault="001F27D3" w:rsidP="001F27D3">
      <w:pPr>
        <w:pStyle w:val="B10"/>
        <w:rPr>
          <w:lang w:eastAsia="zh-CN"/>
        </w:rPr>
      </w:pPr>
      <w:r w:rsidRPr="00694766">
        <w:t>-</w:t>
      </w:r>
      <w:r w:rsidRPr="00694766">
        <w:tab/>
        <w:t xml:space="preserve">a successfully released </w:t>
      </w:r>
      <w:r w:rsidRPr="00694766">
        <w:rPr>
          <w:lang w:val="en-US"/>
        </w:rPr>
        <w:t>DRB</w:t>
      </w:r>
      <w:r w:rsidRPr="00694766">
        <w:t xml:space="preserve"> can be used to setup other requested</w:t>
      </w:r>
      <w:r w:rsidRPr="00694766">
        <w:rPr>
          <w:lang w:val="en-US"/>
        </w:rPr>
        <w:t xml:space="preserve"> c</w:t>
      </w:r>
      <w:r w:rsidRPr="00694766">
        <w:t>alls(/sessions). The</w:t>
      </w:r>
      <w:r w:rsidRPr="00694766">
        <w:rPr>
          <w:lang w:val="en-US"/>
        </w:rPr>
        <w:t xml:space="preserve"> DRB failed to</w:t>
      </w:r>
      <w:r w:rsidRPr="00694766">
        <w:t xml:space="preserve"> be released w</w:t>
      </w:r>
      <w:r w:rsidRPr="00694766">
        <w:rPr>
          <w:lang w:val="en-US"/>
        </w:rPr>
        <w:t>ill still</w:t>
      </w:r>
      <w:r w:rsidRPr="00694766">
        <w:t xml:space="preserve"> occupy the limite</w:t>
      </w:r>
      <w:r w:rsidRPr="00694766">
        <w:rPr>
          <w:lang w:val="en-US"/>
        </w:rPr>
        <w:t>d resource and</w:t>
      </w:r>
      <w:r w:rsidRPr="00694766">
        <w:t xml:space="preserve"> h</w:t>
      </w:r>
      <w:r w:rsidRPr="00694766">
        <w:rPr>
          <w:lang w:val="en-US"/>
        </w:rPr>
        <w:t>ence</w:t>
      </w:r>
      <w:r w:rsidRPr="00694766">
        <w:t xml:space="preserve"> it can not</w:t>
      </w:r>
      <w:r w:rsidRPr="00694766">
        <w:rPr>
          <w:lang w:val="en-US"/>
        </w:rPr>
        <w:t xml:space="preserve"> be used to admit other requested c</w:t>
      </w:r>
      <w:r w:rsidRPr="00694766">
        <w:t>alls(/sessions)</w:t>
      </w:r>
      <w:r w:rsidRPr="00694766">
        <w:rPr>
          <w:lang w:eastAsia="zh-CN"/>
        </w:rPr>
        <w:t>.</w:t>
      </w:r>
    </w:p>
    <w:p w14:paraId="336D36BB" w14:textId="77777777" w:rsidR="001F27D3" w:rsidRPr="00694766" w:rsidRDefault="001F27D3" w:rsidP="001F27D3">
      <w:pPr>
        <w:rPr>
          <w:lang w:eastAsia="en-GB"/>
        </w:rPr>
      </w:pPr>
      <w:r w:rsidRPr="00694766">
        <w:t xml:space="preserve">From a retainability measurement aspect, DRBs do not need to be released because they are inactive, they can be kept to give fast access when new data arrives.   </w:t>
      </w:r>
    </w:p>
    <w:p w14:paraId="7FD96BA3" w14:textId="77777777" w:rsidR="001F27D3" w:rsidRPr="00694766" w:rsidRDefault="001F27D3" w:rsidP="001F27D3">
      <w:pPr>
        <w:spacing w:before="100" w:beforeAutospacing="1" w:after="100" w:afterAutospacing="1"/>
        <w:rPr>
          <w:lang w:val="en-US"/>
        </w:rPr>
      </w:pPr>
      <w:r w:rsidRPr="00694766">
        <w:t>T</w:t>
      </w:r>
      <w:r w:rsidRPr="00694766">
        <w:rPr>
          <w:lang w:val="en-US"/>
        </w:rPr>
        <w:t>o define (from a DRB</w:t>
      </w:r>
      <w:r w:rsidRPr="00694766">
        <w:t xml:space="preserve"> </w:t>
      </w:r>
      <w:r w:rsidRPr="00694766">
        <w:rPr>
          <w:lang w:val="en-US"/>
        </w:rPr>
        <w:t>release measurement point of view) if a DRB is considered active or not, the DRB can be divided into two groups:</w:t>
      </w:r>
    </w:p>
    <w:p w14:paraId="530345E6" w14:textId="77777777" w:rsidR="001F27D3" w:rsidRPr="00694766" w:rsidRDefault="001F27D3" w:rsidP="001F27D3">
      <w:pPr>
        <w:pStyle w:val="B10"/>
        <w:numPr>
          <w:ilvl w:val="0"/>
          <w:numId w:val="139"/>
        </w:numPr>
        <w:overflowPunct/>
        <w:autoSpaceDE/>
        <w:autoSpaceDN/>
        <w:adjustRightInd/>
        <w:textAlignment w:val="auto"/>
        <w:rPr>
          <w:lang w:val="en-US"/>
        </w:rPr>
      </w:pPr>
      <w:r w:rsidRPr="00694766">
        <w:t xml:space="preserve">For DRBs with bursty flow, a DRB is said to be active </w:t>
      </w:r>
      <w:r w:rsidR="009E000B" w:rsidRPr="0037666A">
        <w:t xml:space="preserve">if there is user data in the </w:t>
      </w:r>
      <w:r w:rsidR="009E000B">
        <w:t xml:space="preserve">PDCP </w:t>
      </w:r>
      <w:r w:rsidR="009E000B" w:rsidRPr="0037666A">
        <w:t xml:space="preserve">queue in any of the directions or </w:t>
      </w:r>
      <w:r w:rsidRPr="00694766">
        <w:t>if any data (UL or DL) has been transferred during the last 100 ms</w:t>
      </w:r>
      <w:r w:rsidRPr="00694766">
        <w:rPr>
          <w:rFonts w:hint="eastAsia"/>
          <w:lang w:eastAsia="zh-CN"/>
        </w:rPr>
        <w:t>.</w:t>
      </w:r>
    </w:p>
    <w:p w14:paraId="3F9D61CB" w14:textId="77777777" w:rsidR="001F27D3" w:rsidRPr="00694766" w:rsidRDefault="001F27D3" w:rsidP="001F27D3">
      <w:pPr>
        <w:pStyle w:val="B10"/>
        <w:numPr>
          <w:ilvl w:val="0"/>
          <w:numId w:val="139"/>
        </w:numPr>
        <w:overflowPunct/>
        <w:autoSpaceDE/>
        <w:autoSpaceDN/>
        <w:adjustRightInd/>
        <w:textAlignment w:val="auto"/>
        <w:rPr>
          <w:lang w:val="en-US"/>
        </w:rPr>
      </w:pPr>
      <w:r w:rsidRPr="00694766">
        <w:rPr>
          <w:lang w:eastAsia="zh-CN"/>
        </w:rPr>
        <w:t xml:space="preserve"> For </w:t>
      </w:r>
      <w:r w:rsidRPr="00694766">
        <w:t>DRBs with continuous flow, the DRB is seen as being active in the context of this measurement</w:t>
      </w:r>
      <w:r w:rsidR="00AA3604" w:rsidRPr="00AA3604">
        <w:t xml:space="preserve"> as long as the UE is in RRC connected state</w:t>
      </w:r>
      <w:r w:rsidRPr="00694766">
        <w:t>, and the session time is increased from the first data transmission on the DRB until 100 ms after the last data transmission on the DRB.</w:t>
      </w:r>
      <w:r w:rsidRPr="00694766">
        <w:rPr>
          <w:lang w:val="en-US"/>
        </w:rPr>
        <w:br/>
      </w:r>
    </w:p>
    <w:p w14:paraId="13BD8F67" w14:textId="77777777" w:rsidR="001F27D3" w:rsidRPr="00694766" w:rsidRDefault="001F27D3" w:rsidP="001F27D3">
      <w:r w:rsidRPr="00694766">
        <w:t xml:space="preserve">A particular DRB is defined to be of type continuous flow if the mapped 5QI is any of {1, 2, 65, 66}. </w:t>
      </w:r>
    </w:p>
    <w:p w14:paraId="6A33100C" w14:textId="77777777" w:rsidR="001F27D3" w:rsidRPr="00694766" w:rsidRDefault="001F27D3" w:rsidP="001F27D3">
      <w:r w:rsidRPr="00694766">
        <w:t>Due to different priority and tolerance for different service type with different QoS level in the DRB, the measurement needs to be performed per mapped 5QI, to be able to judge the result.  </w:t>
      </w:r>
    </w:p>
    <w:p w14:paraId="43FB8DF3" w14:textId="77777777" w:rsidR="001F27D3" w:rsidRPr="00694766" w:rsidRDefault="001F27D3" w:rsidP="001F27D3">
      <w:pPr>
        <w:rPr>
          <w:lang w:eastAsia="zh-CN"/>
        </w:rPr>
      </w:pPr>
      <w:r w:rsidRPr="00694766">
        <w:t xml:space="preserve">Similarly, the abnormal and failed DRB releases </w:t>
      </w:r>
      <w:r w:rsidRPr="00694766">
        <w:rPr>
          <w:lang w:val="en-US"/>
        </w:rPr>
        <w:t>will affect different</w:t>
      </w:r>
      <w:r w:rsidRPr="00694766">
        <w:t xml:space="preserve"> Service Level Agreements in the networks. Therefore, each S-NSSAI needs to be monitored.</w:t>
      </w:r>
    </w:p>
    <w:p w14:paraId="24818B34" w14:textId="77777777" w:rsidR="001F27D3" w:rsidRPr="00694766" w:rsidRDefault="001F27D3" w:rsidP="001F27D3">
      <w:pPr>
        <w:rPr>
          <w:lang w:eastAsia="zh-CN"/>
        </w:rPr>
      </w:pPr>
      <w:r w:rsidRPr="00694766">
        <w:t xml:space="preserve">The </w:t>
      </w:r>
      <w:r w:rsidRPr="00694766">
        <w:rPr>
          <w:lang w:val="en-US"/>
        </w:rPr>
        <w:t>DRB</w:t>
      </w:r>
      <w:r w:rsidRPr="00694766">
        <w:t xml:space="preserve"> can be released by PDU Session Resource Release procedure</w:t>
      </w:r>
      <w:r w:rsidRPr="00694766">
        <w:rPr>
          <w:lang w:eastAsia="zh-CN"/>
        </w:rPr>
        <w:t>,</w:t>
      </w:r>
      <w:r w:rsidRPr="00694766">
        <w:t xml:space="preserve"> UE Context Release procedure,</w:t>
      </w:r>
      <w:r w:rsidRPr="00694766">
        <w:rPr>
          <w:lang w:eastAsia="zh-CN"/>
        </w:rPr>
        <w:t xml:space="preserve"> Reset procedure</w:t>
      </w:r>
      <w:r w:rsidRPr="00694766">
        <w:t xml:space="preserve"> either initiated by NG-RAN or AMF and</w:t>
      </w:r>
      <w:r w:rsidRPr="00694766">
        <w:rPr>
          <w:lang w:eastAsia="zh-CN"/>
        </w:rPr>
        <w:t xml:space="preserve"> NG Path Switch procedure (</w:t>
      </w:r>
      <w:r w:rsidRPr="00694766">
        <w:t xml:space="preserve">see </w:t>
      </w:r>
      <w:r w:rsidR="00AB5639">
        <w:t>TS</w:t>
      </w:r>
      <w:r w:rsidRPr="00694766">
        <w:t xml:space="preserve"> 38.413 [11]</w:t>
      </w:r>
      <w:r w:rsidRPr="00694766">
        <w:rPr>
          <w:lang w:eastAsia="zh-CN"/>
        </w:rPr>
        <w:t>)</w:t>
      </w:r>
      <w:r w:rsidRPr="00694766">
        <w:t>.</w:t>
      </w:r>
    </w:p>
    <w:p w14:paraId="18C62142" w14:textId="77777777" w:rsidR="001F27D3" w:rsidRPr="00694766" w:rsidRDefault="001F27D3" w:rsidP="001F27D3">
      <w:pPr>
        <w:rPr>
          <w:lang w:eastAsia="zh-CN"/>
        </w:rPr>
      </w:pPr>
      <w:r w:rsidRPr="00694766">
        <w:t xml:space="preserve">Therefore, performance measurements related to </w:t>
      </w:r>
      <w:r w:rsidRPr="00694766">
        <w:rPr>
          <w:lang w:val="en-US"/>
        </w:rPr>
        <w:t>DRB</w:t>
      </w:r>
      <w:r w:rsidRPr="00694766">
        <w:t xml:space="preserve"> Release (see </w:t>
      </w:r>
      <w:r w:rsidR="00AB5639">
        <w:t>TS</w:t>
      </w:r>
      <w:r w:rsidRPr="00694766">
        <w:t xml:space="preserve"> 38.413 [11]) and UE Context Release (see </w:t>
      </w:r>
      <w:r w:rsidR="00AB5639">
        <w:t>TS</w:t>
      </w:r>
      <w:r w:rsidRPr="00694766">
        <w:t xml:space="preserve"> 38.413 [11]) procedure for each QoS level (mapped 5QI) and each S-NSSAI are necessary to support the monitor of </w:t>
      </w:r>
      <w:r w:rsidRPr="00694766">
        <w:rPr>
          <w:lang w:val="en-US"/>
        </w:rPr>
        <w:t>DRB</w:t>
      </w:r>
      <w:r w:rsidRPr="00694766">
        <w:t xml:space="preserve"> release.</w:t>
      </w:r>
    </w:p>
    <w:p w14:paraId="03F6B2E1" w14:textId="77777777" w:rsidR="00052D02" w:rsidRDefault="00052D02" w:rsidP="00052D02">
      <w:pPr>
        <w:pStyle w:val="Heading1"/>
        <w:keepLines w:val="0"/>
        <w:rPr>
          <w:lang w:eastAsia="zh-CN"/>
        </w:rPr>
      </w:pPr>
      <w:bookmarkStart w:id="6193" w:name="_Toc20132570"/>
      <w:bookmarkStart w:id="6194" w:name="_Toc27473696"/>
      <w:bookmarkStart w:id="6195" w:name="_Toc35956374"/>
      <w:bookmarkStart w:id="6196" w:name="_Toc44492384"/>
      <w:bookmarkStart w:id="6197" w:name="_Toc51690317"/>
      <w:bookmarkStart w:id="6198" w:name="_Toc51751017"/>
      <w:bookmarkStart w:id="6199" w:name="_Toc51775287"/>
      <w:bookmarkStart w:id="6200" w:name="_Toc51775901"/>
      <w:bookmarkStart w:id="6201" w:name="_Toc51776517"/>
      <w:bookmarkStart w:id="6202" w:name="_Toc58515903"/>
      <w:bookmarkStart w:id="6203" w:name="_Toc113896661"/>
      <w:bookmarkEnd w:id="6191"/>
      <w:bookmarkEnd w:id="6192"/>
      <w:r>
        <w:rPr>
          <w:rFonts w:hint="eastAsia"/>
          <w:lang w:eastAsia="zh-CN"/>
        </w:rPr>
        <w:t>A.</w:t>
      </w:r>
      <w:r>
        <w:rPr>
          <w:lang w:eastAsia="zh-CN"/>
        </w:rPr>
        <w:t>44</w:t>
      </w:r>
      <w:r>
        <w:rPr>
          <w:rFonts w:hint="eastAsia"/>
          <w:lang w:eastAsia="zh-CN"/>
        </w:rPr>
        <w:tab/>
      </w:r>
      <w:r>
        <w:rPr>
          <w:lang w:eastAsia="zh-CN"/>
        </w:rPr>
        <w:t>Monitoring of application triggering</w:t>
      </w:r>
      <w:bookmarkEnd w:id="6193"/>
      <w:bookmarkEnd w:id="6194"/>
      <w:bookmarkEnd w:id="6195"/>
      <w:bookmarkEnd w:id="6196"/>
      <w:bookmarkEnd w:id="6197"/>
      <w:bookmarkEnd w:id="6198"/>
      <w:bookmarkEnd w:id="6199"/>
      <w:bookmarkEnd w:id="6200"/>
      <w:bookmarkEnd w:id="6201"/>
      <w:bookmarkEnd w:id="6202"/>
      <w:bookmarkEnd w:id="6203"/>
    </w:p>
    <w:p w14:paraId="2A39034F" w14:textId="77777777" w:rsidR="00052D02" w:rsidRDefault="00052D02" w:rsidP="00052D02">
      <w:pPr>
        <w:rPr>
          <w:rFonts w:eastAsia="Batang"/>
        </w:rPr>
      </w:pPr>
      <w:r>
        <w:rPr>
          <w:rFonts w:eastAsia="Batang"/>
        </w:rPr>
        <w:t>When the AF needs</w:t>
      </w:r>
      <w:r w:rsidRPr="003E19CB">
        <w:rPr>
          <w:rFonts w:eastAsia="Batang"/>
        </w:rPr>
        <w:t xml:space="preserve"> to trigger the UE for some actions, the AF requests the </w:t>
      </w:r>
      <w:r>
        <w:rPr>
          <w:rFonts w:eastAsia="Batang"/>
        </w:rPr>
        <w:t>NEF to</w:t>
      </w:r>
      <w:r w:rsidRPr="003E19CB">
        <w:rPr>
          <w:rFonts w:eastAsia="Batang"/>
        </w:rPr>
        <w:t xml:space="preserve"> send an </w:t>
      </w:r>
      <w:r>
        <w:rPr>
          <w:rFonts w:eastAsia="Batang"/>
        </w:rPr>
        <w:t>a</w:t>
      </w:r>
      <w:r w:rsidRPr="003E19CB">
        <w:rPr>
          <w:rFonts w:eastAsia="Batang"/>
        </w:rPr>
        <w:t>pplication</w:t>
      </w:r>
      <w:r w:rsidRPr="003E19CB" w:rsidDel="0062752D">
        <w:rPr>
          <w:rFonts w:eastAsia="Batang"/>
        </w:rPr>
        <w:t xml:space="preserve"> </w:t>
      </w:r>
      <w:r w:rsidRPr="003E19CB">
        <w:rPr>
          <w:rFonts w:eastAsia="Batang"/>
        </w:rPr>
        <w:t xml:space="preserve">trigger to the UE. </w:t>
      </w:r>
    </w:p>
    <w:p w14:paraId="6840AF8F" w14:textId="77777777" w:rsidR="00052D02" w:rsidRDefault="00052D02" w:rsidP="00052D02">
      <w:pPr>
        <w:rPr>
          <w:rFonts w:eastAsia="Batang"/>
        </w:rPr>
      </w:pPr>
      <w:r w:rsidRPr="003E19CB">
        <w:rPr>
          <w:rFonts w:eastAsia="Batang"/>
        </w:rPr>
        <w:t>The application in the UE may perform actions</w:t>
      </w:r>
      <w:r>
        <w:rPr>
          <w:rFonts w:eastAsia="Batang"/>
        </w:rPr>
        <w:t xml:space="preserve"> as</w:t>
      </w:r>
      <w:r w:rsidRPr="003E19CB">
        <w:rPr>
          <w:rFonts w:eastAsia="Batang"/>
        </w:rPr>
        <w:t xml:space="preserve"> indicated by the Trigger payload when the Triggered payload is received at the UE. For example initiation of immediate or later communication with the application server based on the information contained in the Trigger payload, which includes the PDU Session Establishment procedure if the related PDU Session is not already established.</w:t>
      </w:r>
    </w:p>
    <w:p w14:paraId="149BF431" w14:textId="77777777" w:rsidR="000A7A97" w:rsidRDefault="00052D02" w:rsidP="00052D02">
      <w:pPr>
        <w:rPr>
          <w:rFonts w:eastAsia="Batang"/>
        </w:rPr>
      </w:pPr>
      <w:r>
        <w:rPr>
          <w:rFonts w:eastAsia="Batang"/>
        </w:rPr>
        <w:t>Therefore, to ensure the application run normally, the network needs to successfully deliver the application trigger to the UE.</w:t>
      </w:r>
    </w:p>
    <w:p w14:paraId="3DF3BD37" w14:textId="77777777" w:rsidR="000E7029" w:rsidRDefault="000E7029" w:rsidP="000E7029">
      <w:pPr>
        <w:pStyle w:val="Heading1"/>
        <w:keepLines w:val="0"/>
        <w:rPr>
          <w:lang w:eastAsia="zh-CN"/>
        </w:rPr>
      </w:pPr>
      <w:bookmarkStart w:id="6204" w:name="_Toc20132571"/>
      <w:bookmarkStart w:id="6205" w:name="_Toc27473697"/>
      <w:bookmarkStart w:id="6206" w:name="_Toc35956375"/>
      <w:bookmarkStart w:id="6207" w:name="_Toc44492385"/>
      <w:bookmarkStart w:id="6208" w:name="_Toc51690318"/>
      <w:bookmarkStart w:id="6209" w:name="_Toc51751018"/>
      <w:bookmarkStart w:id="6210" w:name="_Toc51775288"/>
      <w:bookmarkStart w:id="6211" w:name="_Toc51775902"/>
      <w:bookmarkStart w:id="6212" w:name="_Toc51776518"/>
      <w:bookmarkStart w:id="6213" w:name="_Toc58515904"/>
      <w:bookmarkStart w:id="6214" w:name="_Toc113896662"/>
      <w:r>
        <w:rPr>
          <w:rFonts w:hint="eastAsia"/>
          <w:lang w:eastAsia="zh-CN"/>
        </w:rPr>
        <w:t>A.</w:t>
      </w:r>
      <w:r>
        <w:rPr>
          <w:lang w:eastAsia="zh-CN"/>
        </w:rPr>
        <w:t>45</w:t>
      </w:r>
      <w:r>
        <w:rPr>
          <w:rFonts w:hint="eastAsia"/>
          <w:lang w:eastAsia="zh-CN"/>
        </w:rPr>
        <w:tab/>
      </w:r>
      <w:r>
        <w:rPr>
          <w:lang w:eastAsia="zh-CN"/>
        </w:rPr>
        <w:t>Monitoring of SMS over NAS</w:t>
      </w:r>
      <w:bookmarkEnd w:id="6204"/>
      <w:bookmarkEnd w:id="6205"/>
      <w:bookmarkEnd w:id="6206"/>
      <w:bookmarkEnd w:id="6207"/>
      <w:bookmarkEnd w:id="6208"/>
      <w:bookmarkEnd w:id="6209"/>
      <w:bookmarkEnd w:id="6210"/>
      <w:bookmarkEnd w:id="6211"/>
      <w:bookmarkEnd w:id="6212"/>
      <w:bookmarkEnd w:id="6213"/>
      <w:bookmarkEnd w:id="6214"/>
    </w:p>
    <w:p w14:paraId="4AAEB069" w14:textId="77777777" w:rsidR="000E7029" w:rsidRDefault="000E7029" w:rsidP="000E7029">
      <w:pPr>
        <w:rPr>
          <w:rFonts w:eastAsia="Batang"/>
        </w:rPr>
      </w:pPr>
      <w:r>
        <w:rPr>
          <w:rFonts w:eastAsia="Batang"/>
        </w:rPr>
        <w:t>The SMS can be transferred over NAS in 5G networks. T</w:t>
      </w:r>
      <w:r w:rsidRPr="00434772">
        <w:rPr>
          <w:rFonts w:eastAsia="Batang"/>
        </w:rPr>
        <w:t xml:space="preserve">o enable SMS over NAS transporting, the UE includes an "SMS supported" indication in Registration Request indicating the UE's capability for SMS over NAS </w:t>
      </w:r>
      <w:r>
        <w:rPr>
          <w:rFonts w:eastAsia="Batang"/>
        </w:rPr>
        <w:t>transport, and in the Registration Accept the networks indicates</w:t>
      </w:r>
      <w:r w:rsidRPr="00F321EA">
        <w:rPr>
          <w:rFonts w:eastAsia="Batang"/>
        </w:rPr>
        <w:t xml:space="preserve"> to the UE whether the network allows the SMS message delivery over NAS. If the SMS over NAS is allowed by the network, the SMS messages can be originated or terminated by the UE, via 3GPP or non-3GPP access. </w:t>
      </w:r>
    </w:p>
    <w:p w14:paraId="2AB28649" w14:textId="77777777" w:rsidR="000E7029" w:rsidRDefault="000E7029" w:rsidP="000E7029">
      <w:pPr>
        <w:rPr>
          <w:rFonts w:eastAsia="Batang"/>
        </w:rPr>
      </w:pPr>
      <w:r w:rsidRPr="00F321EA">
        <w:rPr>
          <w:rFonts w:eastAsia="Batang"/>
        </w:rPr>
        <w:t>The performance of SMS over NAS, as a service provided to the end users,</w:t>
      </w:r>
      <w:r>
        <w:rPr>
          <w:rFonts w:eastAsia="Batang"/>
        </w:rPr>
        <w:t xml:space="preserve"> has direct impact to user experience and user satisfaction, and thus</w:t>
      </w:r>
      <w:r w:rsidRPr="00F321EA">
        <w:rPr>
          <w:rFonts w:eastAsia="Batang"/>
        </w:rPr>
        <w:t xml:space="preserve"> needs to be monitored.</w:t>
      </w:r>
      <w:r>
        <w:rPr>
          <w:rFonts w:eastAsia="Batang"/>
        </w:rPr>
        <w:t xml:space="preserve"> For this purpose, the measurements for the following aspects are needed:</w:t>
      </w:r>
    </w:p>
    <w:p w14:paraId="1DD665B4" w14:textId="77777777" w:rsidR="000E7029" w:rsidRDefault="000E7029" w:rsidP="00CC779D">
      <w:pPr>
        <w:pStyle w:val="B10"/>
      </w:pPr>
      <w:r>
        <w:t>-</w:t>
      </w:r>
      <w:r w:rsidR="00AB5639">
        <w:tab/>
      </w:r>
      <w:r>
        <w:t>registration procedure for SMS over NAS to reflect whether the UEs are allowed or disallowed to send or receive SMS messages over NAS;</w:t>
      </w:r>
    </w:p>
    <w:p w14:paraId="4508734C" w14:textId="77777777" w:rsidR="000E7029" w:rsidRDefault="000E7029" w:rsidP="000E7029">
      <w:pPr>
        <w:pStyle w:val="B10"/>
      </w:pPr>
      <w:r>
        <w:t>-</w:t>
      </w:r>
      <w:r w:rsidR="00AB5639">
        <w:tab/>
      </w:r>
      <w:r>
        <w:t>the number of SMS messages requested to be sent or received over NAS and the number of SMS messages successfully delivered over NAS, which can directly reflect whether the services can be successfully delivered to the users.</w:t>
      </w:r>
    </w:p>
    <w:p w14:paraId="703BFA55" w14:textId="77777777" w:rsidR="00D4412C" w:rsidRDefault="00D4412C" w:rsidP="00D4412C">
      <w:pPr>
        <w:pStyle w:val="Heading1"/>
        <w:keepLines w:val="0"/>
        <w:rPr>
          <w:color w:val="000000"/>
          <w:lang w:eastAsia="zh-CN"/>
        </w:rPr>
      </w:pPr>
      <w:bookmarkStart w:id="6215" w:name="_Toc20132572"/>
      <w:bookmarkStart w:id="6216" w:name="_Toc27473698"/>
      <w:bookmarkStart w:id="6217" w:name="_Toc35956376"/>
      <w:bookmarkStart w:id="6218" w:name="_Toc44492386"/>
      <w:bookmarkStart w:id="6219" w:name="_Toc51690319"/>
      <w:bookmarkStart w:id="6220" w:name="_Toc51751019"/>
      <w:bookmarkStart w:id="6221" w:name="_Toc51775289"/>
      <w:bookmarkStart w:id="6222" w:name="_Toc51775903"/>
      <w:bookmarkStart w:id="6223" w:name="_Toc51776519"/>
      <w:bookmarkStart w:id="6224" w:name="_Toc58515905"/>
      <w:bookmarkStart w:id="6225" w:name="_Toc113896663"/>
      <w:r>
        <w:rPr>
          <w:color w:val="000000"/>
          <w:lang w:eastAsia="zh-CN"/>
        </w:rPr>
        <w:t>A.46</w:t>
      </w:r>
      <w:r>
        <w:rPr>
          <w:color w:val="000000"/>
          <w:lang w:eastAsia="zh-CN"/>
        </w:rPr>
        <w:tab/>
        <w:t>Monitoring of round-trip GTP packet delay on N9</w:t>
      </w:r>
      <w:bookmarkEnd w:id="6215"/>
      <w:bookmarkEnd w:id="6216"/>
      <w:bookmarkEnd w:id="6217"/>
      <w:bookmarkEnd w:id="6218"/>
      <w:bookmarkEnd w:id="6219"/>
      <w:bookmarkEnd w:id="6220"/>
      <w:bookmarkEnd w:id="6221"/>
      <w:bookmarkEnd w:id="6222"/>
      <w:bookmarkEnd w:id="6223"/>
      <w:bookmarkEnd w:id="6224"/>
      <w:bookmarkEnd w:id="6225"/>
    </w:p>
    <w:p w14:paraId="47FF72E8" w14:textId="77777777" w:rsidR="00D4412C" w:rsidRDefault="00D4412C" w:rsidP="00D4412C">
      <w:pPr>
        <w:rPr>
          <w:lang w:eastAsia="zh-CN"/>
        </w:rPr>
      </w:pPr>
      <w:r>
        <w:rPr>
          <w:lang w:eastAsia="zh-CN"/>
        </w:rPr>
        <w:t>When I-UPF</w:t>
      </w:r>
      <w:r w:rsidRPr="00AA73F2">
        <w:rPr>
          <w:lang w:eastAsia="zh-CN"/>
        </w:rPr>
        <w:t xml:space="preserve"> </w:t>
      </w:r>
      <w:r>
        <w:rPr>
          <w:lang w:eastAsia="zh-CN"/>
        </w:rPr>
        <w:t xml:space="preserve">exists, the delay over N9 interface for DL/UL data packets is essential as part of the e2e packet delay, since for certain services packet delay along the way through the system may have a noticeable impact on the end user. RTT GTP data packet delay measurements for DL/UL data packets can be useful for evaluation, optimization, and performance assurance for the N9 interface between PSA UPF and I-UPF. </w:t>
      </w:r>
      <w:r>
        <w:rPr>
          <w:rFonts w:eastAsia="Malgun Gothic"/>
          <w:lang w:eastAsia="ko-KR"/>
        </w:rPr>
        <w:t xml:space="preserve"> </w:t>
      </w:r>
      <w:r>
        <w:rPr>
          <w:lang w:eastAsia="zh-CN"/>
        </w:rPr>
        <w:t>It is also important for the performance measurement of end-to-end point of view from UE to PSA UPF. Performance degradation can happen any point, so the RTT N9 delay needs to be measured at PSA UPF and I-UPF respectively. The GTP packets are prioritized for transmitting using DSCPs, so it is necessary to measure the round-trip GTP packet delay per DSCP.</w:t>
      </w:r>
    </w:p>
    <w:p w14:paraId="2DE81B01" w14:textId="77777777" w:rsidR="007630C7" w:rsidRDefault="007630C7" w:rsidP="007630C7">
      <w:pPr>
        <w:pStyle w:val="Heading1"/>
        <w:keepLines w:val="0"/>
        <w:rPr>
          <w:color w:val="000000"/>
          <w:lang w:eastAsia="zh-CN"/>
        </w:rPr>
      </w:pPr>
      <w:bookmarkStart w:id="6226" w:name="_Toc20132573"/>
      <w:bookmarkStart w:id="6227" w:name="_Toc27473699"/>
      <w:bookmarkStart w:id="6228" w:name="_Toc35956377"/>
      <w:bookmarkStart w:id="6229" w:name="_Toc44492387"/>
      <w:bookmarkStart w:id="6230" w:name="_Toc51690320"/>
      <w:bookmarkStart w:id="6231" w:name="_Toc51751020"/>
      <w:bookmarkStart w:id="6232" w:name="_Toc51775290"/>
      <w:bookmarkStart w:id="6233" w:name="_Toc51775904"/>
      <w:bookmarkStart w:id="6234" w:name="_Toc51776520"/>
      <w:bookmarkStart w:id="6235" w:name="_Toc58515906"/>
      <w:bookmarkStart w:id="6236" w:name="_Toc113896664"/>
      <w:r>
        <w:rPr>
          <w:color w:val="000000"/>
          <w:lang w:eastAsia="zh-CN"/>
        </w:rPr>
        <w:t>A.47</w:t>
      </w:r>
      <w:r>
        <w:rPr>
          <w:color w:val="000000"/>
          <w:lang w:eastAsia="zh-CN"/>
        </w:rPr>
        <w:tab/>
        <w:t>Monitoring of GTP packets delay in UPF</w:t>
      </w:r>
      <w:bookmarkEnd w:id="6226"/>
      <w:bookmarkEnd w:id="6227"/>
      <w:bookmarkEnd w:id="6228"/>
      <w:bookmarkEnd w:id="6229"/>
      <w:bookmarkEnd w:id="6230"/>
      <w:bookmarkEnd w:id="6231"/>
      <w:bookmarkEnd w:id="6232"/>
      <w:bookmarkEnd w:id="6233"/>
      <w:bookmarkEnd w:id="6234"/>
      <w:bookmarkEnd w:id="6235"/>
      <w:bookmarkEnd w:id="6236"/>
    </w:p>
    <w:p w14:paraId="3C60BE58" w14:textId="77777777" w:rsidR="007630C7" w:rsidRDefault="007630C7" w:rsidP="007630C7">
      <w:pPr>
        <w:rPr>
          <w:noProof/>
        </w:rPr>
      </w:pPr>
      <w:r>
        <w:rPr>
          <w:noProof/>
        </w:rPr>
        <w:t xml:space="preserve">The GTP packets may be delayed on the interfaces </w:t>
      </w:r>
      <w:r>
        <w:rPr>
          <w:rFonts w:hint="eastAsia"/>
          <w:noProof/>
          <w:lang w:eastAsia="zh-CN"/>
        </w:rPr>
        <w:t>and</w:t>
      </w:r>
      <w:r>
        <w:rPr>
          <w:noProof/>
        </w:rPr>
        <w:t xml:space="preserve"> in the NFs. For some services (such as URLLC sevices), the end to end packet delay in the network has clear impact to users</w:t>
      </w:r>
      <w:r w:rsidR="00AB5639">
        <w:rPr>
          <w:noProof/>
        </w:rPr>
        <w:t>'</w:t>
      </w:r>
      <w:r>
        <w:rPr>
          <w:noProof/>
        </w:rPr>
        <w:t xml:space="preserve"> experience. </w:t>
      </w:r>
      <w:r>
        <w:rPr>
          <w:rFonts w:hint="eastAsia"/>
          <w:noProof/>
          <w:lang w:eastAsia="zh-CN"/>
        </w:rPr>
        <w:t>T</w:t>
      </w:r>
      <w:r>
        <w:rPr>
          <w:noProof/>
          <w:lang w:eastAsia="zh-CN"/>
        </w:rPr>
        <w:t>he GTP packets delay in the UPF, as one segment of the end to end delay in the network, needs to be measured in order to indicate where the performance degradation happens</w:t>
      </w:r>
      <w:r>
        <w:rPr>
          <w:noProof/>
        </w:rPr>
        <w:t>. The GTP packets are prioritized for transmitting for different 5QIs and S-NSSAIs, so the measurements per 5QI and S-NSSAI are needed.</w:t>
      </w:r>
    </w:p>
    <w:p w14:paraId="66730CA9" w14:textId="77777777" w:rsidR="003E108E" w:rsidRDefault="003E108E" w:rsidP="003E108E">
      <w:pPr>
        <w:pStyle w:val="Heading1"/>
        <w:keepLines w:val="0"/>
        <w:rPr>
          <w:color w:val="000000"/>
          <w:lang w:eastAsia="zh-CN"/>
        </w:rPr>
      </w:pPr>
      <w:bookmarkStart w:id="6237" w:name="_Toc20132574"/>
      <w:bookmarkStart w:id="6238" w:name="_Toc27473700"/>
      <w:bookmarkStart w:id="6239" w:name="_Toc35956378"/>
      <w:bookmarkStart w:id="6240" w:name="_Toc44492388"/>
      <w:bookmarkStart w:id="6241" w:name="_Toc51690321"/>
      <w:bookmarkStart w:id="6242" w:name="_Toc51751021"/>
      <w:bookmarkStart w:id="6243" w:name="_Toc51775291"/>
      <w:bookmarkStart w:id="6244" w:name="_Toc51775905"/>
      <w:bookmarkStart w:id="6245" w:name="_Toc51776521"/>
      <w:bookmarkStart w:id="6246" w:name="_Toc58515907"/>
      <w:bookmarkStart w:id="6247" w:name="_Toc113896665"/>
      <w:r>
        <w:rPr>
          <w:color w:val="000000"/>
          <w:lang w:eastAsia="zh-CN"/>
        </w:rPr>
        <w:t>A.48</w:t>
      </w:r>
      <w:r>
        <w:rPr>
          <w:color w:val="000000"/>
          <w:lang w:eastAsia="zh-CN"/>
        </w:rPr>
        <w:tab/>
        <w:t>Monitoring of round-trip delay between PSA UPF and UE</w:t>
      </w:r>
      <w:bookmarkEnd w:id="6237"/>
      <w:bookmarkEnd w:id="6238"/>
      <w:bookmarkEnd w:id="6239"/>
      <w:bookmarkEnd w:id="6240"/>
      <w:bookmarkEnd w:id="6241"/>
      <w:bookmarkEnd w:id="6242"/>
      <w:bookmarkEnd w:id="6243"/>
      <w:bookmarkEnd w:id="6244"/>
      <w:bookmarkEnd w:id="6245"/>
      <w:bookmarkEnd w:id="6246"/>
      <w:bookmarkEnd w:id="6247"/>
    </w:p>
    <w:p w14:paraId="66B98F4D" w14:textId="77777777" w:rsidR="003E108E" w:rsidRDefault="003E108E" w:rsidP="003E108E">
      <w:pPr>
        <w:rPr>
          <w:lang w:eastAsia="zh-CN"/>
        </w:rPr>
      </w:pPr>
      <w:r>
        <w:rPr>
          <w:lang w:eastAsia="zh-CN"/>
        </w:rPr>
        <w:t>The end to end delay in 5G networks between UE and PSA UPF has direct impact to users</w:t>
      </w:r>
      <w:r w:rsidR="00AB5639">
        <w:rPr>
          <w:lang w:eastAsia="zh-CN"/>
        </w:rPr>
        <w:t>'</w:t>
      </w:r>
      <w:r>
        <w:rPr>
          <w:lang w:eastAsia="zh-CN"/>
        </w:rPr>
        <w:t xml:space="preserve"> experience for some types of services (e.g., URLLC). In case the PSA UPF and NG-RAN are not time synchronised, the round-trip delay between PSA UPF and UE can be measured at PSA UPF.</w:t>
      </w:r>
    </w:p>
    <w:p w14:paraId="77BB69FE" w14:textId="77777777" w:rsidR="003E108E" w:rsidRDefault="003E108E" w:rsidP="003E108E">
      <w:pPr>
        <w:rPr>
          <w:lang w:eastAsia="zh-CN"/>
        </w:rPr>
      </w:pPr>
      <w:r>
        <w:rPr>
          <w:lang w:eastAsia="zh-CN"/>
        </w:rPr>
        <w:t>The measurements on the round-trip delay between PSA UPF and NE can be used to evaluate the user plane delay performance in 5G networks and users</w:t>
      </w:r>
      <w:r w:rsidR="00AB5639">
        <w:rPr>
          <w:lang w:eastAsia="zh-CN"/>
        </w:rPr>
        <w:t>'</w:t>
      </w:r>
      <w:r>
        <w:rPr>
          <w:lang w:eastAsia="zh-CN"/>
        </w:rPr>
        <w:t xml:space="preserve"> experience.</w:t>
      </w:r>
    </w:p>
    <w:p w14:paraId="6BDE1A20" w14:textId="77777777" w:rsidR="00A008CF" w:rsidRDefault="00A008CF" w:rsidP="00A008CF">
      <w:pPr>
        <w:pStyle w:val="Heading1"/>
        <w:keepLines w:val="0"/>
      </w:pPr>
      <w:bookmarkStart w:id="6248" w:name="_Toc20132575"/>
      <w:bookmarkStart w:id="6249" w:name="_Toc27473701"/>
      <w:bookmarkStart w:id="6250" w:name="_Toc35956379"/>
      <w:bookmarkStart w:id="6251" w:name="_Toc44492389"/>
      <w:bookmarkStart w:id="6252" w:name="_Toc51690322"/>
      <w:bookmarkStart w:id="6253" w:name="_Toc51751022"/>
      <w:bookmarkStart w:id="6254" w:name="_Toc51775292"/>
      <w:bookmarkStart w:id="6255" w:name="_Toc51775906"/>
      <w:bookmarkStart w:id="6256" w:name="_Toc51776522"/>
      <w:bookmarkStart w:id="6257" w:name="_Toc58515908"/>
      <w:bookmarkStart w:id="6258" w:name="_Toc113896666"/>
      <w:r>
        <w:t>A.49</w:t>
      </w:r>
      <w:r>
        <w:tab/>
        <w:t>Monitoring of Power, Energy and Environmental (PEE) parameters</w:t>
      </w:r>
      <w:bookmarkEnd w:id="6248"/>
      <w:bookmarkEnd w:id="6249"/>
      <w:bookmarkEnd w:id="6250"/>
      <w:bookmarkEnd w:id="6251"/>
      <w:bookmarkEnd w:id="6252"/>
      <w:bookmarkEnd w:id="6253"/>
      <w:bookmarkEnd w:id="6254"/>
      <w:bookmarkEnd w:id="6255"/>
      <w:bookmarkEnd w:id="6256"/>
      <w:bookmarkEnd w:id="6257"/>
      <w:bookmarkEnd w:id="6258"/>
    </w:p>
    <w:p w14:paraId="429D2A59" w14:textId="77777777" w:rsidR="00A008CF" w:rsidRDefault="00A008CF" w:rsidP="00A008CF">
      <w:r>
        <w:t>Power, Energy and Environmental (PEE) parameters, combined with data volume measurements, are valuable information for operators to measure the energy efficiency of their 5G network. Hence it is necessary to define PEE parameters related to 5G network such as power, energy, temperature, voltage, current and humidity.</w:t>
      </w:r>
    </w:p>
    <w:p w14:paraId="226E6164" w14:textId="77777777" w:rsidR="008C7293" w:rsidRDefault="008C7293" w:rsidP="00CC779D">
      <w:pPr>
        <w:pStyle w:val="Heading1"/>
        <w:keepLines w:val="0"/>
        <w:rPr>
          <w:rFonts w:eastAsia="Malgun Gothic"/>
          <w:lang w:val="en-US" w:eastAsia="ko-KR"/>
        </w:rPr>
      </w:pPr>
      <w:bookmarkStart w:id="6259" w:name="_Toc20132576"/>
      <w:bookmarkStart w:id="6260" w:name="_Toc27473702"/>
      <w:bookmarkStart w:id="6261" w:name="_Toc35956380"/>
      <w:bookmarkStart w:id="6262" w:name="_Toc44492390"/>
      <w:bookmarkStart w:id="6263" w:name="_Toc51690323"/>
      <w:bookmarkStart w:id="6264" w:name="_Toc51751023"/>
      <w:bookmarkStart w:id="6265" w:name="_Toc51775293"/>
      <w:bookmarkStart w:id="6266" w:name="_Toc51775907"/>
      <w:bookmarkStart w:id="6267" w:name="_Toc51776523"/>
      <w:bookmarkStart w:id="6268" w:name="_Toc58515909"/>
      <w:bookmarkStart w:id="6269" w:name="_Toc113896667"/>
      <w:r>
        <w:rPr>
          <w:rFonts w:hint="eastAsia"/>
          <w:lang w:eastAsia="zh-CN"/>
        </w:rPr>
        <w:t>A.</w:t>
      </w:r>
      <w:r>
        <w:rPr>
          <w:rFonts w:eastAsia="Malgun Gothic"/>
          <w:lang w:eastAsia="ko-KR"/>
        </w:rPr>
        <w:t>50</w:t>
      </w:r>
      <w:r>
        <w:rPr>
          <w:rFonts w:hint="eastAsia"/>
          <w:lang w:eastAsia="zh-CN"/>
        </w:rPr>
        <w:tab/>
      </w:r>
      <w:r w:rsidRPr="00BE518D">
        <w:rPr>
          <w:lang w:eastAsia="zh-CN"/>
        </w:rPr>
        <w:t xml:space="preserve">Monitoring of </w:t>
      </w:r>
      <w:r>
        <w:rPr>
          <w:rFonts w:eastAsia="Malgun Gothic" w:hint="eastAsia"/>
          <w:lang w:eastAsia="ko-KR"/>
        </w:rPr>
        <w:t>UE configuration update</w:t>
      </w:r>
      <w:bookmarkEnd w:id="6259"/>
      <w:bookmarkEnd w:id="6260"/>
      <w:bookmarkEnd w:id="6261"/>
      <w:bookmarkEnd w:id="6262"/>
      <w:bookmarkEnd w:id="6263"/>
      <w:bookmarkEnd w:id="6264"/>
      <w:bookmarkEnd w:id="6265"/>
      <w:bookmarkEnd w:id="6266"/>
      <w:bookmarkEnd w:id="6267"/>
      <w:bookmarkEnd w:id="6268"/>
      <w:bookmarkEnd w:id="6269"/>
    </w:p>
    <w:p w14:paraId="7F9AF09F" w14:textId="77777777" w:rsidR="008C7293" w:rsidRPr="00541D22" w:rsidRDefault="008C7293" w:rsidP="008C7293">
      <w:pPr>
        <w:rPr>
          <w:rFonts w:eastAsia="Malgun Gothic"/>
          <w:lang w:val="en-US" w:eastAsia="ko-KR"/>
        </w:rPr>
      </w:pPr>
      <w:r>
        <w:rPr>
          <w:lang w:val="en-US" w:eastAsia="zh-CN"/>
        </w:rPr>
        <w:t xml:space="preserve">To ensure the UE properly use the services provided by 5GS, the UE needs to </w:t>
      </w:r>
      <w:r w:rsidRPr="00B039A4">
        <w:rPr>
          <w:lang w:val="en-US" w:eastAsia="zh-CN"/>
        </w:rPr>
        <w:t>update</w:t>
      </w:r>
      <w:r>
        <w:rPr>
          <w:lang w:val="en-US" w:eastAsia="zh-CN"/>
        </w:rPr>
        <w:t xml:space="preserve"> access and mobility management</w:t>
      </w:r>
      <w:r>
        <w:rPr>
          <w:rFonts w:eastAsia="Malgun Gothic" w:hint="eastAsia"/>
          <w:lang w:val="en-US" w:eastAsia="ko-KR"/>
        </w:rPr>
        <w:t xml:space="preserve"> </w:t>
      </w:r>
      <w:r w:rsidRPr="00B039A4">
        <w:rPr>
          <w:lang w:val="en-US" w:eastAsia="zh-CN"/>
        </w:rPr>
        <w:t xml:space="preserve">related parameters </w:t>
      </w:r>
      <w:r w:rsidRPr="00541D22">
        <w:rPr>
          <w:lang w:val="en-US" w:eastAsia="zh-CN"/>
        </w:rPr>
        <w:t xml:space="preserve">decided and provided by the AMF. </w:t>
      </w:r>
    </w:p>
    <w:p w14:paraId="760E05E9" w14:textId="77777777" w:rsidR="008C7293" w:rsidRDefault="008C7293" w:rsidP="008C7293">
      <w:pPr>
        <w:rPr>
          <w:lang w:eastAsia="zh-CN"/>
        </w:rPr>
      </w:pPr>
      <w:r w:rsidRPr="00541D22">
        <w:rPr>
          <w:lang w:eastAsia="zh-CN"/>
        </w:rPr>
        <w:t xml:space="preserve">The UE configuration update is the essential steps allowing the UE to be served by the 5GS under the </w:t>
      </w:r>
      <w:r w:rsidRPr="00541D22">
        <w:rPr>
          <w:rFonts w:eastAsia="Malgun Gothic" w:hint="eastAsia"/>
          <w:lang w:eastAsia="ko-KR"/>
        </w:rPr>
        <w:t>changed configuration</w:t>
      </w:r>
      <w:r w:rsidRPr="00541D22">
        <w:rPr>
          <w:lang w:eastAsia="zh-CN"/>
        </w:rPr>
        <w:t>, therefore it needs to be monitored.</w:t>
      </w:r>
    </w:p>
    <w:p w14:paraId="1305A91E" w14:textId="77777777" w:rsidR="004D3CE4" w:rsidRDefault="004D3CE4" w:rsidP="00453A75">
      <w:pPr>
        <w:pStyle w:val="Heading1"/>
      </w:pPr>
      <w:bookmarkStart w:id="6270" w:name="_Toc27473703"/>
      <w:bookmarkStart w:id="6271" w:name="_Toc35956381"/>
      <w:bookmarkStart w:id="6272" w:name="_Toc44492391"/>
      <w:bookmarkStart w:id="6273" w:name="_Toc51690324"/>
      <w:bookmarkStart w:id="6274" w:name="_Toc51751024"/>
      <w:bookmarkStart w:id="6275" w:name="_Toc51775294"/>
      <w:bookmarkStart w:id="6276" w:name="_Toc51775908"/>
      <w:bookmarkStart w:id="6277" w:name="_Toc51776524"/>
      <w:bookmarkStart w:id="6278" w:name="_Toc58515910"/>
      <w:bookmarkStart w:id="6279" w:name="_Toc113896668"/>
      <w:r w:rsidRPr="00997466">
        <w:rPr>
          <w:lang w:eastAsia="zh-CN"/>
        </w:rPr>
        <w:t>A.</w:t>
      </w:r>
      <w:r>
        <w:rPr>
          <w:lang w:eastAsia="zh-CN"/>
        </w:rPr>
        <w:t>51</w:t>
      </w:r>
      <w:r w:rsidRPr="00997466">
        <w:rPr>
          <w:lang w:eastAsia="zh-CN"/>
        </w:rPr>
        <w:tab/>
        <w:t>M</w:t>
      </w:r>
      <w:r w:rsidRPr="00997466">
        <w:rPr>
          <w:rFonts w:hint="eastAsia"/>
          <w:lang w:eastAsia="zh-CN"/>
        </w:rPr>
        <w:t>onitoring</w:t>
      </w:r>
      <w:r>
        <w:rPr>
          <w:lang w:eastAsia="zh-CN"/>
        </w:rPr>
        <w:t xml:space="preserve"> of </w:t>
      </w:r>
      <w:r w:rsidRPr="00997466">
        <w:rPr>
          <w:lang w:eastAsia="zh-CN"/>
        </w:rPr>
        <w:t>subscriber</w:t>
      </w:r>
      <w:r>
        <w:rPr>
          <w:lang w:eastAsia="zh-CN"/>
        </w:rPr>
        <w:t>'</w:t>
      </w:r>
      <w:r w:rsidRPr="00997466">
        <w:rPr>
          <w:lang w:eastAsia="zh-CN"/>
        </w:rPr>
        <w:t xml:space="preserve">s </w:t>
      </w:r>
      <w:r>
        <w:rPr>
          <w:lang w:eastAsia="zh-CN"/>
        </w:rPr>
        <w:t>number for UDM</w:t>
      </w:r>
      <w:bookmarkEnd w:id="6270"/>
      <w:bookmarkEnd w:id="6271"/>
      <w:bookmarkEnd w:id="6272"/>
      <w:bookmarkEnd w:id="6273"/>
      <w:bookmarkEnd w:id="6274"/>
      <w:bookmarkEnd w:id="6275"/>
      <w:bookmarkEnd w:id="6276"/>
      <w:bookmarkEnd w:id="6277"/>
      <w:bookmarkEnd w:id="6278"/>
      <w:bookmarkEnd w:id="6279"/>
    </w:p>
    <w:p w14:paraId="5B35A5E9" w14:textId="77777777" w:rsidR="004D3CE4" w:rsidRDefault="004D3CE4" w:rsidP="004D3CE4">
      <w:pPr>
        <w:rPr>
          <w:color w:val="000000"/>
          <w:lang w:eastAsia="zh-CN"/>
        </w:rPr>
      </w:pPr>
      <w:r w:rsidRPr="006534CE">
        <w:rPr>
          <w:rFonts w:hint="eastAsia"/>
          <w:color w:val="000000"/>
          <w:lang w:eastAsia="zh-CN"/>
        </w:rPr>
        <w:t>T</w:t>
      </w:r>
      <w:r w:rsidRPr="006534CE">
        <w:rPr>
          <w:color w:val="000000"/>
        </w:rPr>
        <w:t xml:space="preserve">he </w:t>
      </w:r>
      <w:r w:rsidRPr="006534CE">
        <w:rPr>
          <w:rFonts w:hint="eastAsia"/>
          <w:color w:val="000000"/>
          <w:lang w:eastAsia="zh-CN"/>
        </w:rPr>
        <w:t>number</w:t>
      </w:r>
      <w:r>
        <w:rPr>
          <w:color w:val="000000"/>
        </w:rPr>
        <w:t xml:space="preserve"> of </w:t>
      </w:r>
      <w:r>
        <w:rPr>
          <w:rFonts w:hint="eastAsia"/>
          <w:color w:val="000000"/>
          <w:lang w:eastAsia="zh-CN"/>
        </w:rPr>
        <w:t xml:space="preserve">subscribers </w:t>
      </w:r>
      <w:r>
        <w:rPr>
          <w:color w:val="000000"/>
          <w:lang w:eastAsia="zh-CN"/>
        </w:rPr>
        <w:t xml:space="preserve">including registered and unregistered subscribers </w:t>
      </w:r>
      <w:r>
        <w:rPr>
          <w:rFonts w:hint="eastAsia"/>
          <w:color w:val="000000"/>
          <w:lang w:eastAsia="zh-CN"/>
        </w:rPr>
        <w:t xml:space="preserve">for UDM </w:t>
      </w:r>
      <w:r w:rsidRPr="006534CE">
        <w:rPr>
          <w:color w:val="000000"/>
        </w:rPr>
        <w:t xml:space="preserve">need to be monitored as it </w:t>
      </w:r>
      <w:r>
        <w:rPr>
          <w:rFonts w:hint="eastAsia"/>
          <w:color w:val="000000"/>
        </w:rPr>
        <w:t>reflects the</w:t>
      </w:r>
      <w:r>
        <w:rPr>
          <w:color w:val="000000"/>
        </w:rPr>
        <w:t xml:space="preserve"> </w:t>
      </w:r>
      <w:r>
        <w:rPr>
          <w:rFonts w:hint="eastAsia"/>
          <w:color w:val="000000"/>
        </w:rPr>
        <w:t>servic</w:t>
      </w:r>
      <w:r>
        <w:rPr>
          <w:color w:val="000000"/>
        </w:rPr>
        <w:t xml:space="preserve">e </w:t>
      </w:r>
      <w:r>
        <w:rPr>
          <w:rFonts w:hint="eastAsia"/>
          <w:color w:val="000000"/>
        </w:rPr>
        <w:t>load of the UDM</w:t>
      </w:r>
      <w:r w:rsidRPr="006534CE">
        <w:rPr>
          <w:color w:val="000000"/>
        </w:rPr>
        <w:t>,</w:t>
      </w:r>
      <w:r w:rsidRPr="006534CE">
        <w:rPr>
          <w:rFonts w:hint="eastAsia"/>
          <w:color w:val="000000"/>
        </w:rPr>
        <w:t xml:space="preserve"> the </w:t>
      </w:r>
      <w:r w:rsidRPr="006534CE">
        <w:rPr>
          <w:rFonts w:hint="eastAsia"/>
          <w:color w:val="000000"/>
          <w:lang w:eastAsia="zh-CN"/>
        </w:rPr>
        <w:t>operators can use this i</w:t>
      </w:r>
      <w:r>
        <w:rPr>
          <w:rFonts w:hint="eastAsia"/>
          <w:color w:val="000000"/>
          <w:lang w:eastAsia="zh-CN"/>
        </w:rPr>
        <w:t xml:space="preserve">nformation for </w:t>
      </w:r>
      <w:r w:rsidRPr="006534CE">
        <w:rPr>
          <w:rFonts w:hint="eastAsia"/>
          <w:color w:val="000000"/>
          <w:lang w:eastAsia="zh-CN"/>
        </w:rPr>
        <w:t xml:space="preserve">resource allocation or load balance purpose. </w:t>
      </w:r>
    </w:p>
    <w:p w14:paraId="342AB675" w14:textId="77777777" w:rsidR="007711C2" w:rsidRDefault="007711C2" w:rsidP="007711C2">
      <w:pPr>
        <w:pStyle w:val="Heading1"/>
        <w:keepLines w:val="0"/>
        <w:rPr>
          <w:lang w:eastAsia="zh-CN"/>
        </w:rPr>
      </w:pPr>
      <w:bookmarkStart w:id="6280" w:name="_Toc27473704"/>
      <w:bookmarkStart w:id="6281" w:name="_Toc35956382"/>
      <w:bookmarkStart w:id="6282" w:name="_Toc44492392"/>
      <w:bookmarkStart w:id="6283" w:name="_Toc51690325"/>
      <w:bookmarkStart w:id="6284" w:name="_Toc51751025"/>
      <w:bookmarkStart w:id="6285" w:name="_Toc51775295"/>
      <w:bookmarkStart w:id="6286" w:name="_Toc51775909"/>
      <w:bookmarkStart w:id="6287" w:name="_Toc51776525"/>
      <w:bookmarkStart w:id="6288" w:name="_Toc58515911"/>
      <w:bookmarkStart w:id="6289" w:name="_Toc113896669"/>
      <w:r>
        <w:rPr>
          <w:lang w:eastAsia="zh-CN"/>
        </w:rPr>
        <w:t>A.52</w:t>
      </w:r>
      <w:r>
        <w:rPr>
          <w:lang w:eastAsia="zh-CN"/>
        </w:rPr>
        <w:tab/>
        <w:t>Monitoring of QoS flow modification</w:t>
      </w:r>
      <w:bookmarkEnd w:id="6280"/>
      <w:bookmarkEnd w:id="6281"/>
      <w:bookmarkEnd w:id="6282"/>
      <w:bookmarkEnd w:id="6283"/>
      <w:bookmarkEnd w:id="6284"/>
      <w:bookmarkEnd w:id="6285"/>
      <w:bookmarkEnd w:id="6286"/>
      <w:bookmarkEnd w:id="6287"/>
      <w:bookmarkEnd w:id="6288"/>
      <w:bookmarkEnd w:id="6289"/>
    </w:p>
    <w:p w14:paraId="65A68609" w14:textId="77777777" w:rsidR="007711C2" w:rsidRDefault="007711C2" w:rsidP="007711C2">
      <w:r>
        <w:t>The QoS flow may need to be modified to fulfil the updated QoS requirements for the UE. The QoS modification success or failure has direct impact to the users about the QoS that the network can provide. The performance measurements related to QoS flow modification are needed to evaluate the performance that whether or not the UE</w:t>
      </w:r>
      <w:r w:rsidR="00AB5639">
        <w:t>'</w:t>
      </w:r>
      <w:r>
        <w:t>s updated QoS requirements are fulfilled by the network, and to support finding the causes of the failures for troubleshooting.</w:t>
      </w:r>
    </w:p>
    <w:p w14:paraId="4070F7D0" w14:textId="77777777" w:rsidR="007711C2" w:rsidRDefault="007711C2" w:rsidP="007711C2">
      <w:r>
        <w:t>The QoS flows, within the PDU session, may be established in NG-RAN or untrusted/trusted non-3GPP access, so separate performance measurements are needed to monitor the QoS flow modifications respectively in NG-RAN and untrusted or trusted non-3GPP access.</w:t>
      </w:r>
    </w:p>
    <w:p w14:paraId="48DFB9A8" w14:textId="77777777" w:rsidR="00722FA7" w:rsidRDefault="00722FA7" w:rsidP="00722FA7">
      <w:pPr>
        <w:pStyle w:val="Heading1"/>
        <w:keepLines w:val="0"/>
        <w:rPr>
          <w:lang w:eastAsia="zh-CN"/>
        </w:rPr>
      </w:pPr>
      <w:bookmarkStart w:id="6290" w:name="_Toc27473705"/>
      <w:bookmarkStart w:id="6291" w:name="_Toc35956383"/>
      <w:bookmarkStart w:id="6292" w:name="_Toc44492393"/>
      <w:bookmarkStart w:id="6293" w:name="_Toc51690326"/>
      <w:bookmarkStart w:id="6294" w:name="_Toc51751026"/>
      <w:bookmarkStart w:id="6295" w:name="_Toc51775296"/>
      <w:bookmarkStart w:id="6296" w:name="_Toc51775910"/>
      <w:bookmarkStart w:id="6297" w:name="_Toc51776526"/>
      <w:bookmarkStart w:id="6298" w:name="_Toc58515912"/>
      <w:bookmarkStart w:id="6299" w:name="_Toc113896670"/>
      <w:r>
        <w:rPr>
          <w:rFonts w:hint="eastAsia"/>
          <w:lang w:eastAsia="zh-CN"/>
        </w:rPr>
        <w:t>A.</w:t>
      </w:r>
      <w:r>
        <w:rPr>
          <w:lang w:eastAsia="zh-CN"/>
        </w:rPr>
        <w:t>53</w:t>
      </w:r>
      <w:r>
        <w:rPr>
          <w:rFonts w:hint="eastAsia"/>
          <w:lang w:eastAsia="zh-CN"/>
        </w:rPr>
        <w:tab/>
      </w:r>
      <w:r>
        <w:rPr>
          <w:lang w:eastAsia="zh-CN"/>
        </w:rPr>
        <w:t>Monitoring of handovers between 5GS and EPS</w:t>
      </w:r>
      <w:bookmarkEnd w:id="6290"/>
      <w:bookmarkEnd w:id="6291"/>
      <w:bookmarkEnd w:id="6292"/>
      <w:bookmarkEnd w:id="6293"/>
      <w:bookmarkEnd w:id="6294"/>
      <w:bookmarkEnd w:id="6295"/>
      <w:bookmarkEnd w:id="6296"/>
      <w:bookmarkEnd w:id="6297"/>
      <w:bookmarkEnd w:id="6298"/>
      <w:bookmarkEnd w:id="6299"/>
    </w:p>
    <w:p w14:paraId="49E24CBB" w14:textId="77777777" w:rsidR="00722FA7" w:rsidRDefault="00722FA7" w:rsidP="00722FA7">
      <w:pPr>
        <w:rPr>
          <w:color w:val="000000"/>
        </w:rPr>
      </w:pPr>
      <w:r w:rsidRPr="00BC4EF6">
        <w:rPr>
          <w:color w:val="000000"/>
        </w:rPr>
        <w:t xml:space="preserve">The handover </w:t>
      </w:r>
      <w:r w:rsidR="00ED0950">
        <w:rPr>
          <w:color w:val="000000"/>
        </w:rPr>
        <w:t>could</w:t>
      </w:r>
      <w:r>
        <w:rPr>
          <w:color w:val="000000"/>
        </w:rPr>
        <w:t xml:space="preserve"> occur between 5GS and EPS with or without</w:t>
      </w:r>
      <w:r w:rsidRPr="00BC4EF6">
        <w:rPr>
          <w:color w:val="000000"/>
        </w:rPr>
        <w:t xml:space="preserve"> N26 interface. The success or failure of the handover between 5GS and EPS directly impacts the users</w:t>
      </w:r>
      <w:r w:rsidR="00AB5639">
        <w:rPr>
          <w:color w:val="000000"/>
        </w:rPr>
        <w:t>'</w:t>
      </w:r>
      <w:r w:rsidRPr="00BC4EF6">
        <w:rPr>
          <w:color w:val="000000"/>
        </w:rPr>
        <w:t xml:space="preserve"> experience, especially for the service of voice over IMS.</w:t>
      </w:r>
      <w:r>
        <w:rPr>
          <w:color w:val="000000"/>
        </w:rPr>
        <w:t xml:space="preserve"> When the handover occurs via the N26 interface, the handover may succeed or fail on the N26 interface. T</w:t>
      </w:r>
      <w:r w:rsidRPr="00BC4EF6">
        <w:rPr>
          <w:color w:val="000000"/>
        </w:rPr>
        <w:t xml:space="preserve">he performance of handover between 5GS and EPS </w:t>
      </w:r>
      <w:r>
        <w:rPr>
          <w:color w:val="000000"/>
        </w:rPr>
        <w:t xml:space="preserve">needs to be monitored, and for failure cases the measurements with specific causes are </w:t>
      </w:r>
      <w:r w:rsidR="00706790">
        <w:rPr>
          <w:color w:val="000000"/>
        </w:rPr>
        <w:t>needed</w:t>
      </w:r>
      <w:r>
        <w:rPr>
          <w:color w:val="000000"/>
        </w:rPr>
        <w:t xml:space="preserve"> for trouble shooting.</w:t>
      </w:r>
    </w:p>
    <w:p w14:paraId="09A66E97" w14:textId="77777777" w:rsidR="00AE0AB0" w:rsidRDefault="00AE0AB0" w:rsidP="00AE0AB0">
      <w:pPr>
        <w:pStyle w:val="Heading1"/>
        <w:keepLines w:val="0"/>
        <w:rPr>
          <w:lang w:eastAsia="zh-CN"/>
        </w:rPr>
      </w:pPr>
      <w:bookmarkStart w:id="6300" w:name="_Toc27473706"/>
      <w:bookmarkStart w:id="6301" w:name="_Toc35956384"/>
      <w:bookmarkStart w:id="6302" w:name="_Toc44492394"/>
      <w:bookmarkStart w:id="6303" w:name="_Toc51690327"/>
      <w:bookmarkStart w:id="6304" w:name="_Toc51751027"/>
      <w:bookmarkStart w:id="6305" w:name="_Toc51775297"/>
      <w:bookmarkStart w:id="6306" w:name="_Toc51775911"/>
      <w:bookmarkStart w:id="6307" w:name="_Toc51776527"/>
      <w:bookmarkStart w:id="6308" w:name="_Toc58515913"/>
      <w:bookmarkStart w:id="6309" w:name="_Toc113896671"/>
      <w:r>
        <w:rPr>
          <w:lang w:eastAsia="zh-CN"/>
        </w:rPr>
        <w:t>A.54</w:t>
      </w:r>
      <w:r>
        <w:rPr>
          <w:lang w:eastAsia="zh-CN"/>
        </w:rPr>
        <w:tab/>
        <w:t>Monitoring of NF service registration and update</w:t>
      </w:r>
      <w:bookmarkEnd w:id="6300"/>
      <w:bookmarkEnd w:id="6301"/>
      <w:bookmarkEnd w:id="6302"/>
      <w:bookmarkEnd w:id="6303"/>
      <w:bookmarkEnd w:id="6304"/>
      <w:bookmarkEnd w:id="6305"/>
      <w:bookmarkEnd w:id="6306"/>
      <w:bookmarkEnd w:id="6307"/>
      <w:bookmarkEnd w:id="6308"/>
      <w:bookmarkEnd w:id="6309"/>
    </w:p>
    <w:p w14:paraId="50ED435D" w14:textId="77777777" w:rsidR="00AE0AB0" w:rsidRPr="009E0DE1" w:rsidRDefault="00AE0AB0" w:rsidP="00AE0AB0">
      <w:r>
        <w:t>The</w:t>
      </w:r>
      <w:r w:rsidRPr="009E0DE1">
        <w:t xml:space="preserve"> NRF maintain</w:t>
      </w:r>
      <w:r>
        <w:t>s</w:t>
      </w:r>
      <w:r w:rsidRPr="009E0DE1">
        <w:t xml:space="preserve"> the information of available NF instances and their supported services,</w:t>
      </w:r>
      <w:r>
        <w:t xml:space="preserve"> </w:t>
      </w:r>
      <w:bookmarkStart w:id="6310" w:name="_Hlk485646122"/>
      <w:r>
        <w:t xml:space="preserve">and </w:t>
      </w:r>
      <w:r w:rsidRPr="009E0DE1">
        <w:t>each NF instance informs the NRF of the list of NF services that it supports</w:t>
      </w:r>
      <w:bookmarkEnd w:id="6310"/>
      <w:r w:rsidRPr="009E0DE1">
        <w:t>.</w:t>
      </w:r>
    </w:p>
    <w:p w14:paraId="393E1C94" w14:textId="77777777" w:rsidR="00AE0AB0" w:rsidRDefault="00AE0AB0" w:rsidP="00AE0AB0">
      <w:pPr>
        <w:rPr>
          <w:lang w:eastAsia="zh-CN"/>
        </w:rPr>
      </w:pPr>
      <w:r w:rsidRPr="009E0DE1">
        <w:t xml:space="preserve">The NF instance may make this information available to NRF when the NF instance becomes operative for the first time (registration) or upon individual NF service instance activation/de-activation within the NF instance (update operation) e.g. triggered after a scaling operation. </w:t>
      </w:r>
      <w:r w:rsidRPr="009E0DE1">
        <w:rPr>
          <w:lang w:eastAsia="zh-CN"/>
        </w:rPr>
        <w:t xml:space="preserve">The NF instance while registering the list of NF services it supports, for each NF service, may provide a notification endpoint information </w:t>
      </w:r>
      <w:r w:rsidRPr="009E0DE1">
        <w:t xml:space="preserve">for each type of notification service that the NF service is prepared to consume, </w:t>
      </w:r>
      <w:r w:rsidRPr="009E0DE1">
        <w:rPr>
          <w:lang w:eastAsia="zh-CN"/>
        </w:rPr>
        <w:t xml:space="preserve">to the NRF during the NF instance registration. The NF instance </w:t>
      </w:r>
      <w:r w:rsidR="00FE282F">
        <w:rPr>
          <w:lang w:eastAsia="zh-CN"/>
        </w:rPr>
        <w:t>could</w:t>
      </w:r>
      <w:r w:rsidRPr="009E0DE1">
        <w:rPr>
          <w:lang w:eastAsia="zh-CN"/>
        </w:rPr>
        <w:t xml:space="preserve"> also update or delete the NF service related parameters (e.g. to delete the notification endpoint information).</w:t>
      </w:r>
      <w:r>
        <w:rPr>
          <w:lang w:eastAsia="zh-CN"/>
        </w:rPr>
        <w:t xml:space="preserve"> </w:t>
      </w:r>
      <w:r w:rsidRPr="009E0DE1">
        <w:rPr>
          <w:lang w:eastAsia="zh-CN"/>
        </w:rPr>
        <w:t>Registration with the NRF includes capacity and configuration information</w:t>
      </w:r>
      <w:r>
        <w:rPr>
          <w:lang w:eastAsia="zh-CN"/>
        </w:rPr>
        <w:t xml:space="preserve"> of the NF instances and</w:t>
      </w:r>
      <w:r w:rsidRPr="009E0DE1">
        <w:rPr>
          <w:lang w:eastAsia="zh-CN"/>
        </w:rPr>
        <w:t xml:space="preserve"> at time of instantiation.</w:t>
      </w:r>
    </w:p>
    <w:p w14:paraId="1EDB32C8" w14:textId="77777777" w:rsidR="00AE0AB0" w:rsidRDefault="00AE0AB0" w:rsidP="00AE0AB0">
      <w:pPr>
        <w:rPr>
          <w:lang w:eastAsia="zh-CN"/>
        </w:rPr>
      </w:pPr>
      <w:r>
        <w:rPr>
          <w:lang w:eastAsia="zh-CN"/>
        </w:rPr>
        <w:t>The failed NF service registration or update would result in that 1) the NF service cannot be discovered or consumed by the consumer, and 2) the NF service may not be able to receive the notifications for the other NF services it needs to consume, such failures would impact many users who need to be supported by the NF services. Therefore, the performance of the NF service registration or update need to be monitored, especially for the failure cases which need to trigger trouble shooting.</w:t>
      </w:r>
    </w:p>
    <w:p w14:paraId="5A37F467" w14:textId="77777777" w:rsidR="00D276D2" w:rsidRDefault="00D276D2" w:rsidP="00D276D2">
      <w:pPr>
        <w:pStyle w:val="Heading1"/>
        <w:keepLines w:val="0"/>
        <w:rPr>
          <w:lang w:eastAsia="zh-CN"/>
        </w:rPr>
      </w:pPr>
      <w:bookmarkStart w:id="6311" w:name="_Toc27473707"/>
      <w:bookmarkStart w:id="6312" w:name="_Toc35956385"/>
      <w:bookmarkStart w:id="6313" w:name="_Toc44492395"/>
      <w:bookmarkStart w:id="6314" w:name="_Toc51690328"/>
      <w:bookmarkStart w:id="6315" w:name="_Toc51751028"/>
      <w:bookmarkStart w:id="6316" w:name="_Toc51775298"/>
      <w:bookmarkStart w:id="6317" w:name="_Toc51775912"/>
      <w:bookmarkStart w:id="6318" w:name="_Toc51776528"/>
      <w:bookmarkStart w:id="6319" w:name="_Toc58515914"/>
      <w:bookmarkStart w:id="6320" w:name="_Toc113896672"/>
      <w:r>
        <w:rPr>
          <w:lang w:eastAsia="zh-CN"/>
        </w:rPr>
        <w:t>A.55</w:t>
      </w:r>
      <w:r>
        <w:rPr>
          <w:lang w:eastAsia="zh-CN"/>
        </w:rPr>
        <w:tab/>
        <w:t>Monitoring of NF service discovery</w:t>
      </w:r>
      <w:bookmarkEnd w:id="6311"/>
      <w:bookmarkEnd w:id="6312"/>
      <w:bookmarkEnd w:id="6313"/>
      <w:bookmarkEnd w:id="6314"/>
      <w:bookmarkEnd w:id="6315"/>
      <w:bookmarkEnd w:id="6316"/>
      <w:bookmarkEnd w:id="6317"/>
      <w:bookmarkEnd w:id="6318"/>
      <w:bookmarkEnd w:id="6319"/>
      <w:bookmarkEnd w:id="6320"/>
    </w:p>
    <w:p w14:paraId="2FA7F3C7" w14:textId="77777777" w:rsidR="00D276D2" w:rsidRPr="009E0DE1" w:rsidRDefault="00D276D2" w:rsidP="00D276D2">
      <w:pPr>
        <w:rPr>
          <w:lang w:eastAsia="zh-CN"/>
        </w:rPr>
      </w:pPr>
      <w:r w:rsidRPr="009E0DE1">
        <w:rPr>
          <w:lang w:eastAsia="zh-CN"/>
        </w:rPr>
        <w:t xml:space="preserve">An NF service is one type of capability exposed by an NF (NF Service Producer) to other authorized NF (NF Service Consumer) through a service-based interface. A Network Function </w:t>
      </w:r>
      <w:r w:rsidR="007B578A">
        <w:rPr>
          <w:lang w:eastAsia="zh-CN"/>
        </w:rPr>
        <w:t>could</w:t>
      </w:r>
      <w:r w:rsidRPr="009E0DE1">
        <w:rPr>
          <w:lang w:eastAsia="zh-CN"/>
        </w:rPr>
        <w:t xml:space="preserve"> expose one or more NF services. </w:t>
      </w:r>
    </w:p>
    <w:p w14:paraId="593FE365" w14:textId="77777777" w:rsidR="00D276D2" w:rsidRDefault="00D276D2" w:rsidP="00D276D2">
      <w:pPr>
        <w:rPr>
          <w:lang w:eastAsia="zh-CN"/>
        </w:rPr>
      </w:pPr>
      <w:r w:rsidRPr="009E0DE1">
        <w:rPr>
          <w:lang w:eastAsia="zh-CN"/>
        </w:rPr>
        <w:t>The NF discovery and NF service discovery enable</w:t>
      </w:r>
      <w:r>
        <w:rPr>
          <w:lang w:eastAsia="zh-CN"/>
        </w:rPr>
        <w:t xml:space="preserve"> Core Network entities (NFs or Service Communication Proxy (SCP))</w:t>
      </w:r>
      <w:r w:rsidRPr="009E0DE1">
        <w:rPr>
          <w:lang w:eastAsia="zh-CN"/>
        </w:rPr>
        <w:t xml:space="preserve"> to discover a set of NF instance(s)</w:t>
      </w:r>
      <w:r>
        <w:rPr>
          <w:lang w:eastAsia="zh-CN"/>
        </w:rPr>
        <w:t xml:space="preserve"> and NF service instance(s)</w:t>
      </w:r>
      <w:r w:rsidRPr="009E0DE1">
        <w:rPr>
          <w:lang w:eastAsia="zh-CN"/>
        </w:rPr>
        <w:t xml:space="preserve"> for a specific NF service or a</w:t>
      </w:r>
      <w:r>
        <w:rPr>
          <w:lang w:eastAsia="zh-CN"/>
        </w:rPr>
        <w:t>n</w:t>
      </w:r>
      <w:r w:rsidRPr="009E0DE1">
        <w:rPr>
          <w:lang w:eastAsia="zh-CN"/>
        </w:rPr>
        <w:t xml:space="preserve"> NF type. Unless the expected NF and NF service information is locally configured on the requester NF, e.g. when the expected NF service or NF is in the same PLMN as the requester NF, the NF and NF service discovery is implemented via the Network Repository Function (NRF</w:t>
      </w:r>
      <w:r>
        <w:rPr>
          <w:lang w:eastAsia="zh-CN"/>
        </w:rPr>
        <w:t>)</w:t>
      </w:r>
      <w:r w:rsidRPr="009E0DE1">
        <w:rPr>
          <w:lang w:eastAsia="zh-CN"/>
        </w:rPr>
        <w:t xml:space="preserve">. </w:t>
      </w:r>
    </w:p>
    <w:p w14:paraId="03038C30" w14:textId="77777777" w:rsidR="00D276D2" w:rsidRDefault="00D276D2" w:rsidP="00D276D2">
      <w:pPr>
        <w:rPr>
          <w:lang w:eastAsia="zh-CN"/>
        </w:rPr>
      </w:pPr>
      <w:r>
        <w:rPr>
          <w:lang w:eastAsia="zh-CN"/>
        </w:rPr>
        <w:t>If the NF service instance(s) cannot be discovered by the NF consumer, the network feature may not be fully supported thus the uses may suffer from service failures. Therefore, the performance of the NF service discovery needs to be monitored.</w:t>
      </w:r>
    </w:p>
    <w:p w14:paraId="3A25AF88" w14:textId="77777777" w:rsidR="00D23AC1" w:rsidRDefault="00D23AC1" w:rsidP="00D23AC1">
      <w:pPr>
        <w:pStyle w:val="Heading1"/>
        <w:keepLines w:val="0"/>
        <w:rPr>
          <w:lang w:eastAsia="zh-CN"/>
        </w:rPr>
      </w:pPr>
      <w:bookmarkStart w:id="6321" w:name="_Toc27473708"/>
      <w:bookmarkStart w:id="6322" w:name="_Toc35956386"/>
      <w:bookmarkStart w:id="6323" w:name="_Toc44492396"/>
      <w:bookmarkStart w:id="6324" w:name="_Toc51690329"/>
      <w:bookmarkStart w:id="6325" w:name="_Toc51751029"/>
      <w:bookmarkStart w:id="6326" w:name="_Toc51775299"/>
      <w:bookmarkStart w:id="6327" w:name="_Toc51775913"/>
      <w:bookmarkStart w:id="6328" w:name="_Toc51776529"/>
      <w:bookmarkStart w:id="6329" w:name="_Toc58515915"/>
      <w:bookmarkStart w:id="6330" w:name="_Toc113896673"/>
      <w:r>
        <w:rPr>
          <w:lang w:eastAsia="zh-CN"/>
        </w:rPr>
        <w:t>A.56</w:t>
      </w:r>
      <w:r>
        <w:rPr>
          <w:lang w:eastAsia="zh-CN"/>
        </w:rPr>
        <w:tab/>
        <w:t>Monitoring of PFD management</w:t>
      </w:r>
      <w:bookmarkEnd w:id="6321"/>
      <w:bookmarkEnd w:id="6322"/>
      <w:bookmarkEnd w:id="6323"/>
      <w:bookmarkEnd w:id="6324"/>
      <w:bookmarkEnd w:id="6325"/>
      <w:bookmarkEnd w:id="6326"/>
      <w:bookmarkEnd w:id="6327"/>
      <w:bookmarkEnd w:id="6328"/>
      <w:bookmarkEnd w:id="6329"/>
      <w:bookmarkEnd w:id="6330"/>
    </w:p>
    <w:p w14:paraId="52CBC0AF" w14:textId="77777777" w:rsidR="00D23AC1" w:rsidRDefault="00D23AC1" w:rsidP="00D23AC1">
      <w:r>
        <w:t xml:space="preserve">The </w:t>
      </w:r>
      <w:r w:rsidRPr="009E0DE1">
        <w:t>Packet Flow Description (PFD)</w:t>
      </w:r>
      <w:r>
        <w:t xml:space="preserve"> describes the packet flow for the UL/DL application traffic by a </w:t>
      </w:r>
      <w:r w:rsidRPr="004D2BDA">
        <w:t>tuple of protocol, server-side IP and port number.</w:t>
      </w:r>
    </w:p>
    <w:p w14:paraId="6DABE6F8" w14:textId="77777777" w:rsidR="00D23AC1" w:rsidRDefault="00D23AC1" w:rsidP="00D23AC1">
      <w:r>
        <w:t>Management of Packet Flow Descriptions (PFDs) refers to the capability to create, update or delete PFDs in the NEF (PFDF) for the applications under the request of AF, and the distribution from the NEF (PFDF) to the SMF and finally to the UPF.</w:t>
      </w:r>
    </w:p>
    <w:p w14:paraId="76C8996C" w14:textId="77777777" w:rsidR="00D23AC1" w:rsidRDefault="00D23AC1" w:rsidP="00D23AC1">
      <w:r>
        <w:t>The 5G network needs to have the up-to-date PFDs in order to deliver the user data to the destination for the applications, and the applications cannot be fulfilled without PFDs or with wrong or obsolete PFDs. Therefore, the performance of PFD management, including PFD creation, update, deletion, fetch and subscription, needs to be monitored.</w:t>
      </w:r>
    </w:p>
    <w:p w14:paraId="08B2C2A4" w14:textId="77777777" w:rsidR="00CE0233" w:rsidRPr="006534CE" w:rsidRDefault="00CE0233" w:rsidP="00CE0233">
      <w:pPr>
        <w:pStyle w:val="Heading1"/>
        <w:rPr>
          <w:color w:val="000000"/>
        </w:rPr>
      </w:pPr>
      <w:bookmarkStart w:id="6331" w:name="_Toc27473709"/>
      <w:bookmarkStart w:id="6332" w:name="_Toc35956387"/>
      <w:bookmarkStart w:id="6333" w:name="_Toc44492397"/>
      <w:bookmarkStart w:id="6334" w:name="_Toc51690330"/>
      <w:bookmarkStart w:id="6335" w:name="_Toc51751030"/>
      <w:bookmarkStart w:id="6336" w:name="_Toc51775300"/>
      <w:bookmarkStart w:id="6337" w:name="_Toc51775914"/>
      <w:bookmarkStart w:id="6338" w:name="_Toc51776530"/>
      <w:bookmarkStart w:id="6339" w:name="_Toc58515916"/>
      <w:bookmarkStart w:id="6340" w:name="_Toc113896674"/>
      <w:r w:rsidRPr="006534CE">
        <w:rPr>
          <w:color w:val="000000"/>
        </w:rPr>
        <w:t>A.</w:t>
      </w:r>
      <w:r>
        <w:rPr>
          <w:color w:val="000000"/>
        </w:rPr>
        <w:t>57</w:t>
      </w:r>
      <w:r w:rsidRPr="006534CE">
        <w:rPr>
          <w:color w:val="000000"/>
        </w:rPr>
        <w:tab/>
      </w:r>
      <w:r>
        <w:rPr>
          <w:color w:val="000000"/>
        </w:rPr>
        <w:t xml:space="preserve">Monitoring of incoming </w:t>
      </w:r>
      <w:r w:rsidRPr="00C87B11">
        <w:rPr>
          <w:color w:val="000000"/>
        </w:rPr>
        <w:t xml:space="preserve">GTP packet </w:t>
      </w:r>
      <w:r>
        <w:rPr>
          <w:color w:val="000000"/>
        </w:rPr>
        <w:t>out-of-order</w:t>
      </w:r>
      <w:r w:rsidRPr="00C87B11">
        <w:rPr>
          <w:color w:val="000000"/>
        </w:rPr>
        <w:t xml:space="preserve"> on N3</w:t>
      </w:r>
      <w:r>
        <w:rPr>
          <w:color w:val="000000"/>
        </w:rPr>
        <w:t xml:space="preserve"> interface</w:t>
      </w:r>
      <w:bookmarkEnd w:id="6331"/>
      <w:bookmarkEnd w:id="6332"/>
      <w:bookmarkEnd w:id="6333"/>
      <w:bookmarkEnd w:id="6334"/>
      <w:bookmarkEnd w:id="6335"/>
      <w:bookmarkEnd w:id="6336"/>
      <w:bookmarkEnd w:id="6337"/>
      <w:bookmarkEnd w:id="6338"/>
      <w:bookmarkEnd w:id="6339"/>
      <w:bookmarkEnd w:id="6340"/>
    </w:p>
    <w:p w14:paraId="4CE1D18A" w14:textId="77777777" w:rsidR="00CE0233" w:rsidRDefault="00CE0233" w:rsidP="00CE0233">
      <w:pPr>
        <w:rPr>
          <w:color w:val="000000"/>
        </w:rPr>
      </w:pPr>
      <w:r w:rsidRPr="00580E03">
        <w:rPr>
          <w:color w:val="000000"/>
        </w:rPr>
        <w:t xml:space="preserve">If the sequence </w:t>
      </w:r>
      <w:r>
        <w:rPr>
          <w:color w:val="000000"/>
        </w:rPr>
        <w:t xml:space="preserve">is </w:t>
      </w:r>
      <w:r w:rsidRPr="00580E03">
        <w:rPr>
          <w:color w:val="000000"/>
        </w:rPr>
        <w:t>out-of-order during the link transmission between gNB and UPF, especially for the TCP-type service, fast retransmission and even the exponential back</w:t>
      </w:r>
      <w:r>
        <w:rPr>
          <w:color w:val="000000"/>
        </w:rPr>
        <w:t>-</w:t>
      </w:r>
      <w:r w:rsidRPr="00580E03">
        <w:rPr>
          <w:color w:val="000000"/>
        </w:rPr>
        <w:t xml:space="preserve">off process of the TCP </w:t>
      </w:r>
      <w:r>
        <w:rPr>
          <w:color w:val="000000"/>
        </w:rPr>
        <w:t>occur</w:t>
      </w:r>
      <w:r w:rsidRPr="00580E03">
        <w:rPr>
          <w:color w:val="000000"/>
        </w:rPr>
        <w:t xml:space="preserve">, </w:t>
      </w:r>
      <w:r>
        <w:rPr>
          <w:color w:val="000000"/>
        </w:rPr>
        <w:t>it will have</w:t>
      </w:r>
      <w:r w:rsidRPr="00580E03">
        <w:rPr>
          <w:color w:val="000000"/>
        </w:rPr>
        <w:t xml:space="preserve"> a great impact on the terminal service rate. </w:t>
      </w:r>
      <w:r>
        <w:rPr>
          <w:color w:val="000000"/>
        </w:rPr>
        <w:t>Adding</w:t>
      </w:r>
      <w:r w:rsidRPr="00580E03">
        <w:rPr>
          <w:color w:val="000000"/>
        </w:rPr>
        <w:t xml:space="preserve"> the out-of-order </w:t>
      </w:r>
      <w:r>
        <w:rPr>
          <w:color w:val="000000"/>
        </w:rPr>
        <w:t xml:space="preserve">packet measurement </w:t>
      </w:r>
      <w:r w:rsidRPr="00580E03">
        <w:rPr>
          <w:color w:val="000000"/>
        </w:rPr>
        <w:t xml:space="preserve">metrics </w:t>
      </w:r>
      <w:r>
        <w:rPr>
          <w:color w:val="000000"/>
        </w:rPr>
        <w:t>on</w:t>
      </w:r>
      <w:r w:rsidRPr="00580E03">
        <w:rPr>
          <w:color w:val="000000"/>
        </w:rPr>
        <w:t xml:space="preserve"> the N3 interface </w:t>
      </w:r>
      <w:r>
        <w:rPr>
          <w:color w:val="000000"/>
        </w:rPr>
        <w:t xml:space="preserve">is helpful to </w:t>
      </w:r>
      <w:r w:rsidRPr="00580E03">
        <w:rPr>
          <w:color w:val="000000"/>
        </w:rPr>
        <w:t xml:space="preserve">better observe and evaluate the transmission quality of the data link between the gNB and the UPF. It is of significance to the high-rate and high-reliability </w:t>
      </w:r>
      <w:r>
        <w:rPr>
          <w:color w:val="000000"/>
        </w:rPr>
        <w:t>services</w:t>
      </w:r>
      <w:r w:rsidRPr="00580E03">
        <w:rPr>
          <w:color w:val="000000"/>
        </w:rPr>
        <w:t>.</w:t>
      </w:r>
    </w:p>
    <w:p w14:paraId="0E306B4F" w14:textId="77777777" w:rsidR="00EF6119" w:rsidRDefault="00EF6119" w:rsidP="00EF6119">
      <w:pPr>
        <w:pStyle w:val="Heading1"/>
        <w:keepLines w:val="0"/>
        <w:rPr>
          <w:lang w:eastAsia="zh-CN"/>
        </w:rPr>
      </w:pPr>
      <w:bookmarkStart w:id="6341" w:name="_Toc27473710"/>
      <w:bookmarkStart w:id="6342" w:name="_Toc35956388"/>
      <w:bookmarkStart w:id="6343" w:name="_Toc44492398"/>
      <w:bookmarkStart w:id="6344" w:name="_Toc51690331"/>
      <w:bookmarkStart w:id="6345" w:name="_Toc51751031"/>
      <w:bookmarkStart w:id="6346" w:name="_Toc51775301"/>
      <w:bookmarkStart w:id="6347" w:name="_Toc51775915"/>
      <w:bookmarkStart w:id="6348" w:name="_Toc51776531"/>
      <w:bookmarkStart w:id="6349" w:name="_Toc58515917"/>
      <w:bookmarkStart w:id="6350" w:name="_Toc113896675"/>
      <w:r>
        <w:rPr>
          <w:lang w:eastAsia="zh-CN"/>
        </w:rPr>
        <w:t>A.58</w:t>
      </w:r>
      <w:r>
        <w:rPr>
          <w:lang w:eastAsia="zh-CN"/>
        </w:rPr>
        <w:tab/>
        <w:t>Monitoring of PCI to detect PCI collision or confusion</w:t>
      </w:r>
      <w:bookmarkEnd w:id="6341"/>
      <w:bookmarkEnd w:id="6342"/>
      <w:bookmarkEnd w:id="6343"/>
      <w:bookmarkEnd w:id="6344"/>
      <w:bookmarkEnd w:id="6345"/>
      <w:bookmarkEnd w:id="6346"/>
      <w:bookmarkEnd w:id="6347"/>
      <w:bookmarkEnd w:id="6348"/>
      <w:bookmarkEnd w:id="6349"/>
      <w:bookmarkEnd w:id="6350"/>
    </w:p>
    <w:p w14:paraId="729176CF" w14:textId="77777777" w:rsidR="00EF6119" w:rsidRDefault="00EF6119" w:rsidP="00EF6119">
      <w:pPr>
        <w:rPr>
          <w:lang w:val="en-US" w:bidi="ar-KW"/>
        </w:rPr>
      </w:pPr>
      <w:r>
        <w:rPr>
          <w:rStyle w:val="fontstyle01"/>
        </w:rPr>
        <w:t xml:space="preserve">Each NR cell is assigned a PCI that enables UE to uniquely identify the cell. PCI values need to be reused, as there are only 1008 PCI values. </w:t>
      </w:r>
      <w:r>
        <w:t xml:space="preserve">Typically, operators use network planning tool to assign PCIs to cells when the network is deployed to insure all neighbouring cells have different PCIs. However, due to the addition of new cells or changes of neighbour relations from ANR functions, issues can arise, such as </w:t>
      </w:r>
      <w:r w:rsidRPr="005371D2">
        <w:rPr>
          <w:lang w:val="en-US" w:bidi="ar-KW"/>
        </w:rPr>
        <w:t>PCI collision</w:t>
      </w:r>
      <w:r>
        <w:rPr>
          <w:lang w:val="en-US" w:bidi="ar-KW"/>
        </w:rPr>
        <w:t xml:space="preserve">, </w:t>
      </w:r>
      <w:r w:rsidRPr="005371D2">
        <w:rPr>
          <w:lang w:val="en-US" w:bidi="ar-KW"/>
        </w:rPr>
        <w:t>PCI confusion</w:t>
      </w:r>
      <w:r>
        <w:rPr>
          <w:lang w:val="en-US" w:bidi="ar-KW"/>
        </w:rPr>
        <w:t>.</w:t>
      </w:r>
    </w:p>
    <w:p w14:paraId="5187DD7B" w14:textId="77777777" w:rsidR="00EF6119" w:rsidRDefault="00EF6119" w:rsidP="00EF6119">
      <w:r>
        <w:rPr>
          <w:rStyle w:val="fontstyle01"/>
        </w:rPr>
        <w:t xml:space="preserve">The measurement of PCI values for candidate cells can be used by C-SON to detect </w:t>
      </w:r>
      <w:r>
        <w:t>potential PCI issues.  The example in Fig A.x.-1 show the PCI values assigned to neighboring cells, where</w:t>
      </w:r>
    </w:p>
    <w:p w14:paraId="6448A24E" w14:textId="77777777" w:rsidR="00EF6119" w:rsidRDefault="00EF6119" w:rsidP="00453A75">
      <w:pPr>
        <w:pStyle w:val="B10"/>
      </w:pPr>
      <w:r>
        <w:t>- Cell #6: PCI = 7</w:t>
      </w:r>
    </w:p>
    <w:p w14:paraId="51877662" w14:textId="77777777" w:rsidR="00EF6119" w:rsidRDefault="00EF6119" w:rsidP="00453A75">
      <w:pPr>
        <w:pStyle w:val="B10"/>
      </w:pPr>
      <w:r>
        <w:t>- Cell #10: PCI = 9</w:t>
      </w:r>
    </w:p>
    <w:p w14:paraId="54D56498" w14:textId="77777777" w:rsidR="00EF6119" w:rsidRDefault="00EF6119" w:rsidP="00453A75">
      <w:pPr>
        <w:pStyle w:val="B10"/>
      </w:pPr>
      <w:r>
        <w:t>- Cell #7: PCI = 1</w:t>
      </w:r>
    </w:p>
    <w:p w14:paraId="1980F0A4" w14:textId="77777777" w:rsidR="00EF6119" w:rsidRDefault="00EF6119" w:rsidP="00453A75">
      <w:pPr>
        <w:pStyle w:val="B10"/>
      </w:pPr>
      <w:r>
        <w:t xml:space="preserve">- Cell #8: PCI = 7 </w:t>
      </w:r>
    </w:p>
    <w:p w14:paraId="029C79C1" w14:textId="77777777" w:rsidR="00EF6119" w:rsidRDefault="00EF6119" w:rsidP="00EF6119">
      <w:r>
        <w:t>C-SON PCI configuration function can collect and anaylze the measurements to detecet the PCI issue between cell #6 and cell #8.</w:t>
      </w:r>
    </w:p>
    <w:p w14:paraId="47F7A11A" w14:textId="77777777" w:rsidR="00EF6119" w:rsidRDefault="00EF6119" w:rsidP="00453A75">
      <w:pPr>
        <w:pStyle w:val="TH"/>
      </w:pPr>
      <w:r>
        <w:object w:dxaOrig="5261" w:dyaOrig="5421" w14:anchorId="45E4F79E">
          <v:shape id="_x0000_i1060" type="#_x0000_t75" style="width:264.2pt;height:271.7pt" o:ole="">
            <v:imagedata r:id="rId66" o:title=""/>
          </v:shape>
          <o:OLEObject Type="Embed" ProgID="Visio.Drawing.15" ShapeID="_x0000_i1060" DrawAspect="Content" ObjectID="_1740901782" r:id="rId67"/>
        </w:object>
      </w:r>
    </w:p>
    <w:p w14:paraId="01EC40F0" w14:textId="77777777" w:rsidR="00EF6119" w:rsidRDefault="00EF6119" w:rsidP="00453A75">
      <w:pPr>
        <w:pStyle w:val="TF"/>
      </w:pPr>
      <w:r w:rsidRPr="0028395F">
        <w:t xml:space="preserve">Figure </w:t>
      </w:r>
      <w:r>
        <w:rPr>
          <w:lang w:eastAsia="zh-CN"/>
        </w:rPr>
        <w:t>A.58</w:t>
      </w:r>
      <w:r w:rsidRPr="0028395F">
        <w:rPr>
          <w:lang w:eastAsia="zh-CN"/>
        </w:rPr>
        <w:t>-</w:t>
      </w:r>
      <w:r w:rsidRPr="0028395F">
        <w:t xml:space="preserve">1: </w:t>
      </w:r>
      <w:r>
        <w:t>PCI configuration example</w:t>
      </w:r>
      <w:r w:rsidDel="00D1602D">
        <w:t xml:space="preserve"> </w:t>
      </w:r>
    </w:p>
    <w:p w14:paraId="5F83DD2D" w14:textId="77777777" w:rsidR="00416BBE" w:rsidRPr="006534CE" w:rsidRDefault="00416BBE" w:rsidP="00416BBE">
      <w:pPr>
        <w:pStyle w:val="Heading1"/>
        <w:keepLines w:val="0"/>
        <w:rPr>
          <w:color w:val="000000"/>
          <w:lang w:eastAsia="zh-CN"/>
        </w:rPr>
      </w:pPr>
      <w:bookmarkStart w:id="6351" w:name="_Toc35956389"/>
      <w:bookmarkStart w:id="6352" w:name="_Toc44492399"/>
      <w:bookmarkStart w:id="6353" w:name="_Toc51690332"/>
      <w:bookmarkStart w:id="6354" w:name="_Toc51751032"/>
      <w:bookmarkStart w:id="6355" w:name="_Toc51775302"/>
      <w:bookmarkStart w:id="6356" w:name="_Toc51775916"/>
      <w:bookmarkStart w:id="6357" w:name="_Toc51776532"/>
      <w:bookmarkStart w:id="6358" w:name="_Toc58515918"/>
      <w:bookmarkStart w:id="6359" w:name="_Toc113896676"/>
      <w:r w:rsidRPr="006534CE">
        <w:rPr>
          <w:color w:val="000000"/>
          <w:lang w:eastAsia="zh-CN"/>
        </w:rPr>
        <w:t>A.</w:t>
      </w:r>
      <w:r>
        <w:rPr>
          <w:color w:val="000000"/>
          <w:lang w:eastAsia="zh-CN"/>
        </w:rPr>
        <w:t>59</w:t>
      </w:r>
      <w:r w:rsidRPr="006534CE">
        <w:rPr>
          <w:color w:val="000000"/>
          <w:lang w:eastAsia="zh-CN"/>
        </w:rPr>
        <w:tab/>
        <w:t>Monitoring</w:t>
      </w:r>
      <w:r w:rsidRPr="006534CE">
        <w:rPr>
          <w:color w:val="000000"/>
        </w:rPr>
        <w:t xml:space="preserve"> of </w:t>
      </w:r>
      <w:r>
        <w:rPr>
          <w:color w:val="000000"/>
        </w:rPr>
        <w:t>RACH usage</w:t>
      </w:r>
      <w:bookmarkEnd w:id="6351"/>
      <w:bookmarkEnd w:id="6352"/>
      <w:bookmarkEnd w:id="6353"/>
      <w:bookmarkEnd w:id="6354"/>
      <w:bookmarkEnd w:id="6355"/>
      <w:bookmarkEnd w:id="6356"/>
      <w:bookmarkEnd w:id="6357"/>
      <w:bookmarkEnd w:id="6358"/>
      <w:bookmarkEnd w:id="6359"/>
    </w:p>
    <w:p w14:paraId="60C8E4B5" w14:textId="77777777" w:rsidR="00416BBE" w:rsidRDefault="00416BBE" w:rsidP="00416BBE">
      <w:r>
        <w:t>The RACH plays a vital role in the following procedures:</w:t>
      </w:r>
    </w:p>
    <w:p w14:paraId="15FAF109" w14:textId="77777777" w:rsidR="00416BBE" w:rsidRDefault="00416BBE" w:rsidP="00416BBE">
      <w:pPr>
        <w:pStyle w:val="B10"/>
        <w:ind w:leftChars="142" w:left="284" w:firstLine="0"/>
      </w:pPr>
      <w:r>
        <w:t>-</w:t>
      </w:r>
      <w:r>
        <w:tab/>
      </w:r>
      <w:r>
        <w:rPr>
          <w:rFonts w:hint="eastAsia"/>
        </w:rPr>
        <w:t>Initial access from RRC_IDLE;</w:t>
      </w:r>
    </w:p>
    <w:p w14:paraId="56FDB4B8" w14:textId="77777777" w:rsidR="00416BBE" w:rsidRDefault="00416BBE" w:rsidP="00416BBE">
      <w:pPr>
        <w:pStyle w:val="B10"/>
        <w:ind w:leftChars="142" w:left="284" w:firstLine="0"/>
      </w:pPr>
      <w:r>
        <w:t>-</w:t>
      </w:r>
      <w:r>
        <w:tab/>
        <w:t>Initial access after radio link failure;</w:t>
      </w:r>
    </w:p>
    <w:p w14:paraId="5E0AD780" w14:textId="77777777" w:rsidR="00416BBE" w:rsidRDefault="00416BBE" w:rsidP="00416BBE">
      <w:pPr>
        <w:pStyle w:val="B10"/>
        <w:ind w:leftChars="142" w:left="284" w:firstLine="0"/>
      </w:pPr>
      <w:r>
        <w:t>-</w:t>
      </w:r>
      <w:r>
        <w:tab/>
      </w:r>
      <w:r>
        <w:rPr>
          <w:rFonts w:hint="eastAsia"/>
        </w:rPr>
        <w:t>Handover requiring random access procedure;</w:t>
      </w:r>
    </w:p>
    <w:p w14:paraId="60FA2F7A" w14:textId="77777777" w:rsidR="00416BBE" w:rsidRDefault="00416BBE" w:rsidP="00416BBE">
      <w:pPr>
        <w:pStyle w:val="B10"/>
        <w:ind w:leftChars="142" w:left="284" w:firstLine="0"/>
      </w:pPr>
      <w:r>
        <w:t>-</w:t>
      </w:r>
      <w:r>
        <w:tab/>
      </w:r>
      <w:r>
        <w:rPr>
          <w:rFonts w:hint="eastAsia"/>
        </w:rPr>
        <w:t>DL data arrival during RRC_CONNECTED requiring random access procedure;</w:t>
      </w:r>
    </w:p>
    <w:p w14:paraId="78FC3D53" w14:textId="77777777" w:rsidR="00416BBE" w:rsidRDefault="00416BBE" w:rsidP="00416BBE">
      <w:pPr>
        <w:pStyle w:val="B10"/>
        <w:ind w:leftChars="142" w:left="284" w:firstLine="0"/>
      </w:pPr>
      <w:r>
        <w:t>-</w:t>
      </w:r>
      <w:r>
        <w:tab/>
      </w:r>
      <w:r>
        <w:rPr>
          <w:rFonts w:hint="eastAsia"/>
        </w:rPr>
        <w:t>UL data arrival during RRC_CONNECTED requiring random access procedure;</w:t>
      </w:r>
    </w:p>
    <w:p w14:paraId="7FC98977" w14:textId="77777777" w:rsidR="00416BBE" w:rsidRDefault="00416BBE" w:rsidP="00416BBE">
      <w:pPr>
        <w:rPr>
          <w:kern w:val="2"/>
          <w:lang w:eastAsia="zh-CN"/>
        </w:rPr>
      </w:pPr>
      <w:r>
        <w:rPr>
          <w:rFonts w:hint="eastAsia"/>
          <w:kern w:val="2"/>
        </w:rPr>
        <w:t xml:space="preserve">Furthermore, the random access procedure takes two </w:t>
      </w:r>
      <w:r>
        <w:rPr>
          <w:kern w:val="2"/>
        </w:rPr>
        <w:t>distinct forms</w:t>
      </w:r>
      <w:r>
        <w:rPr>
          <w:kern w:val="2"/>
          <w:lang w:eastAsia="zh-CN"/>
        </w:rPr>
        <w:t>:</w:t>
      </w:r>
    </w:p>
    <w:p w14:paraId="71ABA538" w14:textId="77777777" w:rsidR="00416BBE" w:rsidRDefault="00416BBE" w:rsidP="00416BBE">
      <w:pPr>
        <w:pStyle w:val="B10"/>
        <w:ind w:leftChars="142" w:left="284" w:firstLine="0"/>
      </w:pPr>
      <w:r>
        <w:t>-</w:t>
      </w:r>
      <w:r>
        <w:tab/>
      </w:r>
      <w:r>
        <w:rPr>
          <w:rFonts w:hint="eastAsia"/>
        </w:rPr>
        <w:t xml:space="preserve">Contention based </w:t>
      </w:r>
      <w:r>
        <w:t xml:space="preserve">using a randomly selected preamble </w:t>
      </w:r>
      <w:r>
        <w:rPr>
          <w:rFonts w:hint="eastAsia"/>
        </w:rPr>
        <w:t xml:space="preserve">(applicable to all </w:t>
      </w:r>
      <w:r>
        <w:t>five</w:t>
      </w:r>
      <w:r>
        <w:rPr>
          <w:rFonts w:hint="eastAsia"/>
        </w:rPr>
        <w:t xml:space="preserve"> events);</w:t>
      </w:r>
    </w:p>
    <w:p w14:paraId="60EE5372" w14:textId="77777777" w:rsidR="00416BBE" w:rsidRDefault="00416BBE" w:rsidP="00416BBE">
      <w:pPr>
        <w:pStyle w:val="B10"/>
        <w:ind w:leftChars="142" w:left="284" w:firstLine="0"/>
      </w:pPr>
      <w:r>
        <w:t>-</w:t>
      </w:r>
      <w:r>
        <w:tab/>
      </w:r>
      <w:r>
        <w:rPr>
          <w:rFonts w:hint="eastAsia"/>
        </w:rPr>
        <w:t>Non-contention based</w:t>
      </w:r>
      <w:r>
        <w:t xml:space="preserve"> using a dedicated preamble</w:t>
      </w:r>
      <w:r>
        <w:rPr>
          <w:rFonts w:hint="eastAsia"/>
        </w:rPr>
        <w:t xml:space="preserve"> (applicable to only handover and DL data arrival).</w:t>
      </w:r>
    </w:p>
    <w:p w14:paraId="3204313A" w14:textId="77777777" w:rsidR="00416BBE" w:rsidRDefault="00416BBE" w:rsidP="00416BBE">
      <w:pPr>
        <w:spacing w:after="137"/>
        <w:rPr>
          <w:lang w:val="en-US" w:eastAsia="zh-CN"/>
        </w:rPr>
      </w:pPr>
      <w:r>
        <w:t>In the use-case of</w:t>
      </w:r>
      <w:r>
        <w:rPr>
          <w:lang w:val="en-US"/>
        </w:rPr>
        <w:t xml:space="preserve"> RACH configuration optimization, received Random Access Preambles</w:t>
      </w:r>
      <w:r>
        <w:t xml:space="preserve"> and a contention indicator</w:t>
      </w:r>
      <w:r>
        <w:rPr>
          <w:lang w:val="en-US"/>
        </w:rPr>
        <w:t xml:space="preserve"> are signalled across an OAM interface.</w:t>
      </w:r>
    </w:p>
    <w:p w14:paraId="65E15EBA" w14:textId="77777777" w:rsidR="00416BBE" w:rsidRDefault="00416BBE" w:rsidP="00416BBE">
      <w:r>
        <w:t>Monitoring of the preamble usage in a cell allows the operator to determine if the resources allocated to the RACH by the gNodeB are appropriate for the number of random access attempts.  If the resources are underutilised, then the operator may reconfigure the gNodeB (via CM) to allocate less resource to RACH thereby freeing up resource for other uplink transmissions.  Alternatively, if the resources are heavily utilised then this is indicative of RACH congestion leading to increased latency for the procedures listed above. To this effect, measurements directly reflecting RACH congestion experienced by the gNodeB and by the UEs are useful.</w:t>
      </w:r>
    </w:p>
    <w:p w14:paraId="11FBEB8D" w14:textId="77777777" w:rsidR="00416BBE" w:rsidRDefault="00416BBE" w:rsidP="00416BBE">
      <w:r>
        <w:t>The gNodeB can partition the RACH resource between dedicated preambles, randomly selected preambles in group A and randomly selected preambles in group B.  This partitioning can be evaluated when usage measurements are made on each set separately. In a cell configured with multiple SSBs, it is important to get the measurements per SSB.</w:t>
      </w:r>
    </w:p>
    <w:p w14:paraId="08883BDF" w14:textId="77777777" w:rsidR="001F4F5C" w:rsidRDefault="001F4F5C" w:rsidP="00A15CA6">
      <w:pPr>
        <w:pStyle w:val="Heading1"/>
        <w:rPr>
          <w:b/>
          <w:lang w:eastAsia="zh-CN"/>
        </w:rPr>
      </w:pPr>
      <w:bookmarkStart w:id="6360" w:name="_Toc35956390"/>
      <w:bookmarkStart w:id="6361" w:name="_Toc44492400"/>
      <w:bookmarkStart w:id="6362" w:name="_Toc51690333"/>
      <w:bookmarkStart w:id="6363" w:name="_Toc51751033"/>
      <w:bookmarkStart w:id="6364" w:name="_Toc51775303"/>
      <w:bookmarkStart w:id="6365" w:name="_Toc51775917"/>
      <w:bookmarkStart w:id="6366" w:name="_Toc51776533"/>
      <w:bookmarkStart w:id="6367" w:name="_Toc58515919"/>
      <w:bookmarkStart w:id="6368" w:name="_Toc113896677"/>
      <w:r w:rsidRPr="00004A46">
        <w:rPr>
          <w:lang w:eastAsia="zh-CN"/>
        </w:rPr>
        <w:t>A.</w:t>
      </w:r>
      <w:r w:rsidRPr="001F4F5C">
        <w:rPr>
          <w:bCs/>
          <w:lang w:eastAsia="zh-CN"/>
        </w:rPr>
        <w:t>6</w:t>
      </w:r>
      <w:r w:rsidRPr="0056207B">
        <w:rPr>
          <w:bCs/>
          <w:lang w:eastAsia="zh-CN"/>
        </w:rPr>
        <w:t>0</w:t>
      </w:r>
      <w:r>
        <w:rPr>
          <w:b/>
          <w:lang w:eastAsia="zh-CN"/>
        </w:rPr>
        <w:tab/>
      </w:r>
      <w:r w:rsidRPr="00004A46">
        <w:rPr>
          <w:lang w:eastAsia="zh-CN"/>
        </w:rPr>
        <w:t xml:space="preserve">Monitoring of the </w:t>
      </w:r>
      <w:r>
        <w:rPr>
          <w:lang w:eastAsia="zh-CN"/>
        </w:rPr>
        <w:t>n</w:t>
      </w:r>
      <w:r w:rsidRPr="00004A46">
        <w:rPr>
          <w:lang w:eastAsia="zh-CN"/>
        </w:rPr>
        <w:t>umber of active UEs in NG-RAN</w:t>
      </w:r>
      <w:bookmarkEnd w:id="6360"/>
      <w:bookmarkEnd w:id="6361"/>
      <w:bookmarkEnd w:id="6362"/>
      <w:bookmarkEnd w:id="6363"/>
      <w:bookmarkEnd w:id="6364"/>
      <w:bookmarkEnd w:id="6365"/>
      <w:bookmarkEnd w:id="6366"/>
      <w:bookmarkEnd w:id="6367"/>
      <w:bookmarkEnd w:id="6368"/>
    </w:p>
    <w:p w14:paraId="6D6D7D9A" w14:textId="77777777" w:rsidR="00E1771C" w:rsidRDefault="001F4F5C" w:rsidP="001F4F5C">
      <w:r w:rsidRPr="0056183F">
        <w:rPr>
          <w:rFonts w:hint="eastAsia"/>
        </w:rPr>
        <w:t xml:space="preserve">The </w:t>
      </w:r>
      <w:r w:rsidRPr="0056183F">
        <w:t xml:space="preserve">number of the active </w:t>
      </w:r>
      <w:r w:rsidRPr="0056183F">
        <w:rPr>
          <w:rFonts w:hint="eastAsia"/>
          <w:lang w:eastAsia="zh-CN"/>
        </w:rPr>
        <w:t>UEs</w:t>
      </w:r>
      <w:r w:rsidRPr="0056183F">
        <w:t xml:space="preserve"> per direction in each cell is </w:t>
      </w:r>
      <w:r w:rsidRPr="0056183F">
        <w:rPr>
          <w:rFonts w:hint="eastAsia"/>
          <w:lang w:eastAsia="zh-CN"/>
        </w:rPr>
        <w:t>a</w:t>
      </w:r>
      <w:r w:rsidRPr="0056183F">
        <w:t xml:space="preserve"> valuable measurement for operators to know how many </w:t>
      </w:r>
      <w:r w:rsidRPr="0056183F">
        <w:rPr>
          <w:lang w:eastAsia="zh-CN"/>
        </w:rPr>
        <w:t xml:space="preserve">DRBs </w:t>
      </w:r>
      <w:r w:rsidRPr="0056183F">
        <w:t xml:space="preserve">are running with buffered data per cell and QoS </w:t>
      </w:r>
      <w:r>
        <w:t xml:space="preserve">or S-NSSAI </w:t>
      </w:r>
      <w:r w:rsidRPr="0056183F">
        <w:t xml:space="preserve">basis. </w:t>
      </w:r>
      <w:r w:rsidR="000663B8" w:rsidRPr="000663B8">
        <w:t xml:space="preserve">For multi-operator RAN sharing scenario, PLMN basis is needed, too. </w:t>
      </w:r>
      <w:r w:rsidRPr="0056183F">
        <w:t xml:space="preserve">This kind of information can help operators to tune the admission control parameters for the cell and to estimate load in neighbour cells, to ensure that the </w:t>
      </w:r>
      <w:r w:rsidRPr="0056183F">
        <w:rPr>
          <w:rFonts w:hint="eastAsia"/>
          <w:lang w:eastAsia="zh-CN"/>
        </w:rPr>
        <w:t>UEs</w:t>
      </w:r>
      <w:r w:rsidRPr="0056183F">
        <w:t xml:space="preserve"> admitted achieve the target QoS and that capacity is not over-estimated when distributing load between cells and gNBs. </w:t>
      </w:r>
    </w:p>
    <w:p w14:paraId="1C786180" w14:textId="77777777" w:rsidR="00E1771C" w:rsidRDefault="00E1771C" w:rsidP="00E1771C">
      <w:pPr>
        <w:pStyle w:val="Heading1"/>
        <w:keepLines w:val="0"/>
        <w:rPr>
          <w:color w:val="000000"/>
          <w:lang w:eastAsia="zh-CN"/>
        </w:rPr>
      </w:pPr>
      <w:bookmarkStart w:id="6369" w:name="_Toc10625946"/>
      <w:bookmarkStart w:id="6370" w:name="_Toc35956391"/>
      <w:bookmarkStart w:id="6371" w:name="_Toc44492401"/>
      <w:bookmarkStart w:id="6372" w:name="_Toc51690334"/>
      <w:bookmarkStart w:id="6373" w:name="_Toc51751034"/>
      <w:bookmarkStart w:id="6374" w:name="_Toc51775304"/>
      <w:bookmarkStart w:id="6375" w:name="_Toc51775918"/>
      <w:bookmarkStart w:id="6376" w:name="_Toc51776534"/>
      <w:bookmarkStart w:id="6377" w:name="_Toc58515920"/>
      <w:bookmarkStart w:id="6378" w:name="_Toc113896678"/>
      <w:r>
        <w:rPr>
          <w:color w:val="000000"/>
          <w:lang w:eastAsia="zh-CN"/>
        </w:rPr>
        <w:t>A.61</w:t>
      </w:r>
      <w:r>
        <w:rPr>
          <w:color w:val="000000"/>
          <w:lang w:eastAsia="zh-CN"/>
        </w:rPr>
        <w:tab/>
        <w:t xml:space="preserve">Monitoring of </w:t>
      </w:r>
      <w:bookmarkEnd w:id="6369"/>
      <w:r>
        <w:rPr>
          <w:color w:val="000000"/>
          <w:lang w:eastAsia="zh-CN"/>
        </w:rPr>
        <w:t>one way delay between PSA UPF and NG-RAN</w:t>
      </w:r>
      <w:bookmarkEnd w:id="6370"/>
      <w:bookmarkEnd w:id="6371"/>
      <w:bookmarkEnd w:id="6372"/>
      <w:bookmarkEnd w:id="6373"/>
      <w:bookmarkEnd w:id="6374"/>
      <w:bookmarkEnd w:id="6375"/>
      <w:bookmarkEnd w:id="6376"/>
      <w:bookmarkEnd w:id="6377"/>
      <w:bookmarkEnd w:id="6378"/>
    </w:p>
    <w:p w14:paraId="51413C59" w14:textId="77777777" w:rsidR="00E1771C" w:rsidRDefault="00E1771C" w:rsidP="00E1771C">
      <w:pPr>
        <w:rPr>
          <w:lang w:eastAsia="zh-CN"/>
        </w:rPr>
      </w:pPr>
      <w:r>
        <w:rPr>
          <w:lang w:eastAsia="zh-CN"/>
        </w:rPr>
        <w:t>The DL and UL one way delay has direct impact to users</w:t>
      </w:r>
      <w:r w:rsidR="00AB5639">
        <w:rPr>
          <w:lang w:eastAsia="zh-CN"/>
        </w:rPr>
        <w:t>'</w:t>
      </w:r>
      <w:r>
        <w:rPr>
          <w:lang w:eastAsia="zh-CN"/>
        </w:rPr>
        <w:t xml:space="preserve"> experience for some types of services (e.g., URLLC). The one way delay between PSA UPF and NG-RAN is part of the end to end one-way delay and is not expected very long comparing to the delay in between NG-RAN and UE. </w:t>
      </w:r>
    </w:p>
    <w:p w14:paraId="4EB4FBCC" w14:textId="77777777" w:rsidR="00E1771C" w:rsidRDefault="00E1771C" w:rsidP="00E1771C">
      <w:pPr>
        <w:rPr>
          <w:lang w:eastAsia="zh-CN"/>
        </w:rPr>
      </w:pPr>
      <w:r>
        <w:rPr>
          <w:lang w:eastAsia="zh-CN"/>
        </w:rPr>
        <w:t>In case the PSA UPF and NG-RAN are time synchronised, the UL one way delay can be measured by PSA UPF and the DL one way delay can be measured by NG-RAN.</w:t>
      </w:r>
    </w:p>
    <w:p w14:paraId="102C964E" w14:textId="77777777" w:rsidR="00E1771C" w:rsidRDefault="00E1771C" w:rsidP="00E1771C">
      <w:pPr>
        <w:rPr>
          <w:lang w:eastAsia="zh-CN"/>
        </w:rPr>
      </w:pPr>
      <w:r>
        <w:rPr>
          <w:lang w:eastAsia="zh-CN"/>
        </w:rPr>
        <w:t xml:space="preserve">The measurements on the one way DL and UL delay between PSA UPF and NG-RAN can be used to evaluate and optimize the DL and UL user plane delay performance between 5GC and NG-RAN.  </w:t>
      </w:r>
    </w:p>
    <w:p w14:paraId="198EF5F8" w14:textId="77777777" w:rsidR="00BA4C2F" w:rsidRDefault="00BA4C2F" w:rsidP="00BA4C2F">
      <w:pPr>
        <w:pStyle w:val="Heading1"/>
        <w:keepLines w:val="0"/>
        <w:rPr>
          <w:color w:val="000000"/>
          <w:lang w:eastAsia="zh-CN"/>
        </w:rPr>
      </w:pPr>
      <w:bookmarkStart w:id="6379" w:name="_Toc35956392"/>
      <w:bookmarkStart w:id="6380" w:name="_Toc44492402"/>
      <w:bookmarkStart w:id="6381" w:name="_Toc51690335"/>
      <w:bookmarkStart w:id="6382" w:name="_Toc51751035"/>
      <w:bookmarkStart w:id="6383" w:name="_Toc51775305"/>
      <w:bookmarkStart w:id="6384" w:name="_Toc51775919"/>
      <w:bookmarkStart w:id="6385" w:name="_Toc51776535"/>
      <w:bookmarkStart w:id="6386" w:name="_Toc58515921"/>
      <w:bookmarkStart w:id="6387" w:name="_Toc113896679"/>
      <w:r>
        <w:rPr>
          <w:color w:val="000000"/>
          <w:lang w:eastAsia="zh-CN"/>
        </w:rPr>
        <w:t>A.62</w:t>
      </w:r>
      <w:r>
        <w:rPr>
          <w:color w:val="000000"/>
          <w:lang w:eastAsia="zh-CN"/>
        </w:rPr>
        <w:tab/>
        <w:t>Monitoring of round-trip delay between PSA UPF and NG-RAN</w:t>
      </w:r>
      <w:bookmarkEnd w:id="6379"/>
      <w:bookmarkEnd w:id="6380"/>
      <w:bookmarkEnd w:id="6381"/>
      <w:bookmarkEnd w:id="6382"/>
      <w:bookmarkEnd w:id="6383"/>
      <w:bookmarkEnd w:id="6384"/>
      <w:bookmarkEnd w:id="6385"/>
      <w:bookmarkEnd w:id="6386"/>
      <w:bookmarkEnd w:id="6387"/>
    </w:p>
    <w:p w14:paraId="1C7EF773" w14:textId="77777777" w:rsidR="00BA4C2F" w:rsidRDefault="00BA4C2F" w:rsidP="00BA4C2F">
      <w:pPr>
        <w:rPr>
          <w:lang w:eastAsia="zh-CN"/>
        </w:rPr>
      </w:pPr>
      <w:r>
        <w:rPr>
          <w:lang w:eastAsia="zh-CN"/>
        </w:rPr>
        <w:t>The end to end delay in 5G networks between UE and PSA UPF has direct impact to users</w:t>
      </w:r>
      <w:r w:rsidR="00AB5639">
        <w:rPr>
          <w:lang w:eastAsia="zh-CN"/>
        </w:rPr>
        <w:t>'</w:t>
      </w:r>
      <w:r>
        <w:rPr>
          <w:lang w:eastAsia="zh-CN"/>
        </w:rPr>
        <w:t xml:space="preserve"> experience for some types of services (e.g., URLLC). The delay between PSA UPF and NG-RAN is part of the end to end one-way delay and is not expected very long comparing to the delay in between NG-RAN and UE. </w:t>
      </w:r>
    </w:p>
    <w:p w14:paraId="4DE7ADC6" w14:textId="77777777" w:rsidR="00BA4C2F" w:rsidRDefault="00BA4C2F" w:rsidP="00BA4C2F">
      <w:pPr>
        <w:rPr>
          <w:lang w:eastAsia="zh-CN"/>
        </w:rPr>
      </w:pPr>
      <w:r>
        <w:rPr>
          <w:lang w:eastAsia="zh-CN"/>
        </w:rPr>
        <w:t>In case the PSA UPF and NG-RAN are not time synchronised, the round-trip delay can be measured at PSA UPF.</w:t>
      </w:r>
    </w:p>
    <w:p w14:paraId="4C026B35" w14:textId="77777777" w:rsidR="00BA4C2F" w:rsidRDefault="00BA4C2F" w:rsidP="00BA4C2F">
      <w:pPr>
        <w:rPr>
          <w:lang w:eastAsia="zh-CN"/>
        </w:rPr>
      </w:pPr>
      <w:r>
        <w:rPr>
          <w:lang w:eastAsia="zh-CN"/>
        </w:rPr>
        <w:t xml:space="preserve">The measurements on the round-trip delay between PSA UPF and NG-RAN can be used to evaluate and optimize the DL and UL user plane delay performance between 5GC and NG-RAN.  </w:t>
      </w:r>
    </w:p>
    <w:p w14:paraId="13D7A7C6" w14:textId="77777777" w:rsidR="00FD314C" w:rsidRDefault="00FD314C" w:rsidP="00FD314C">
      <w:pPr>
        <w:pStyle w:val="Heading1"/>
      </w:pPr>
      <w:bookmarkStart w:id="6388" w:name="_Toc35956393"/>
      <w:bookmarkStart w:id="6389" w:name="_Toc44492403"/>
      <w:bookmarkStart w:id="6390" w:name="_Toc51690336"/>
      <w:bookmarkStart w:id="6391" w:name="_Toc51751036"/>
      <w:bookmarkStart w:id="6392" w:name="_Toc51775306"/>
      <w:bookmarkStart w:id="6393" w:name="_Toc51775920"/>
      <w:bookmarkStart w:id="6394" w:name="_Toc51776536"/>
      <w:bookmarkStart w:id="6395" w:name="_Toc58515922"/>
      <w:bookmarkStart w:id="6396" w:name="_Toc113896680"/>
      <w:r>
        <w:t>A.</w:t>
      </w:r>
      <w:r>
        <w:rPr>
          <w:lang w:val="en-US" w:eastAsia="zh-CN"/>
        </w:rPr>
        <w:t>63</w:t>
      </w:r>
      <w:r>
        <w:tab/>
      </w:r>
      <w:r>
        <w:rPr>
          <w:lang w:eastAsia="zh-CN"/>
        </w:rPr>
        <w:t>Monitoring of beam switches</w:t>
      </w:r>
      <w:bookmarkEnd w:id="6388"/>
      <w:bookmarkEnd w:id="6389"/>
      <w:bookmarkEnd w:id="6390"/>
      <w:bookmarkEnd w:id="6391"/>
      <w:bookmarkEnd w:id="6392"/>
      <w:bookmarkEnd w:id="6393"/>
      <w:bookmarkEnd w:id="6394"/>
      <w:bookmarkEnd w:id="6395"/>
      <w:bookmarkEnd w:id="6396"/>
    </w:p>
    <w:p w14:paraId="534C1066" w14:textId="77777777" w:rsidR="00FD314C" w:rsidRDefault="00FD314C" w:rsidP="00FD314C">
      <w:r>
        <w:t>Beam is an important feature in 5G network</w:t>
      </w:r>
      <w:r w:rsidR="00AA7482">
        <w:t>s</w:t>
      </w:r>
      <w:r>
        <w:t xml:space="preserve">. </w:t>
      </w:r>
      <w:r w:rsidRPr="00EF31EB">
        <w:t xml:space="preserve">In case the intra-beam switch function is enabled (see </w:t>
      </w:r>
      <w:r w:rsidR="00AB5639">
        <w:t>TS</w:t>
      </w:r>
      <w:r w:rsidRPr="00EF31EB">
        <w:t xml:space="preserve"> 38.331</w:t>
      </w:r>
      <w:r>
        <w:t xml:space="preserve"> [20]</w:t>
      </w:r>
      <w:r w:rsidRPr="00EF31EB">
        <w:t>),</w:t>
      </w:r>
      <w:r>
        <w:t xml:space="preserve"> due to the complexity of the</w:t>
      </w:r>
      <w:r w:rsidRPr="000F082C">
        <w:t xml:space="preserve"> </w:t>
      </w:r>
      <w:r>
        <w:t xml:space="preserve">radio </w:t>
      </w:r>
      <w:r w:rsidRPr="000F082C">
        <w:t xml:space="preserve">environment, especially when UE moves quickly and frequently, it is </w:t>
      </w:r>
      <w:r>
        <w:t>possible</w:t>
      </w:r>
      <w:r w:rsidRPr="000F082C">
        <w:t xml:space="preserve"> to have problems such as pointing deviation, which can lead to switch</w:t>
      </w:r>
      <w:r>
        <w:t xml:space="preserve"> failure. The success rate of</w:t>
      </w:r>
      <w:r w:rsidRPr="000F082C">
        <w:t xml:space="preserve"> beam switch can </w:t>
      </w:r>
      <w:r>
        <w:t xml:space="preserve">help to </w:t>
      </w:r>
      <w:r w:rsidRPr="000F082C">
        <w:t xml:space="preserve">reflect whether there is a problem in </w:t>
      </w:r>
      <w:r>
        <w:t>beam related p</w:t>
      </w:r>
      <w:r w:rsidRPr="000F082C">
        <w:t xml:space="preserve">arameter </w:t>
      </w:r>
      <w:r w:rsidRPr="009574BC">
        <w:t>configuration</w:t>
      </w:r>
      <w:r>
        <w:t>.</w:t>
      </w:r>
      <w:r w:rsidRPr="00082005">
        <w:t xml:space="preserve"> </w:t>
      </w:r>
      <w:r>
        <w:t>Furthermore, l</w:t>
      </w:r>
      <w:r w:rsidRPr="006A6AB6">
        <w:t>ow beam switch success rate will</w:t>
      </w:r>
      <w:r>
        <w:t xml:space="preserve"> i</w:t>
      </w:r>
      <w:r w:rsidRPr="006A6AB6">
        <w:t>mpact user experience</w:t>
      </w:r>
      <w:r>
        <w:t>.</w:t>
      </w:r>
      <w:r w:rsidRPr="000F082C">
        <w:t xml:space="preserve"> </w:t>
      </w:r>
      <w:r>
        <w:t>Therefore, i</w:t>
      </w:r>
      <w:r w:rsidRPr="006A6AB6">
        <w:t xml:space="preserve">t is essential in network operations to </w:t>
      </w:r>
      <w:r>
        <w:t>monitor</w:t>
      </w:r>
      <w:r w:rsidRPr="006A6AB6">
        <w:t xml:space="preserve"> the success rate of beam swit</w:t>
      </w:r>
      <w:r>
        <w:t>c</w:t>
      </w:r>
      <w:r w:rsidRPr="006A6AB6">
        <w:t>h</w:t>
      </w:r>
      <w:r>
        <w:t xml:space="preserve"> and</w:t>
      </w:r>
      <w:r w:rsidRPr="006A6AB6">
        <w:t xml:space="preserve"> </w:t>
      </w:r>
      <w:r>
        <w:t xml:space="preserve">to </w:t>
      </w:r>
      <w:r w:rsidRPr="006A6AB6">
        <w:t>define</w:t>
      </w:r>
      <w:r>
        <w:t xml:space="preserve"> the related</w:t>
      </w:r>
      <w:r w:rsidRPr="006A6AB6">
        <w:t xml:space="preserve"> measurements.</w:t>
      </w:r>
    </w:p>
    <w:p w14:paraId="281DFF1C" w14:textId="77777777" w:rsidR="00AA7482" w:rsidRDefault="00AA7482" w:rsidP="00AA7482">
      <w:pPr>
        <w:pStyle w:val="Heading1"/>
      </w:pPr>
      <w:bookmarkStart w:id="6397" w:name="_Toc35956394"/>
      <w:bookmarkStart w:id="6398" w:name="_Toc44492404"/>
      <w:bookmarkStart w:id="6399" w:name="_Toc51690337"/>
      <w:bookmarkStart w:id="6400" w:name="_Toc51751037"/>
      <w:bookmarkStart w:id="6401" w:name="_Toc51775307"/>
      <w:bookmarkStart w:id="6402" w:name="_Toc51775921"/>
      <w:bookmarkStart w:id="6403" w:name="_Toc51776537"/>
      <w:bookmarkStart w:id="6404" w:name="_Toc58515923"/>
      <w:bookmarkStart w:id="6405" w:name="_Toc113896681"/>
      <w:r>
        <w:t>A.</w:t>
      </w:r>
      <w:r>
        <w:rPr>
          <w:lang w:val="en-US" w:eastAsia="zh-CN"/>
        </w:rPr>
        <w:t>64</w:t>
      </w:r>
      <w:r>
        <w:tab/>
        <w:t>Monitoring of RF performance</w:t>
      </w:r>
      <w:bookmarkEnd w:id="6397"/>
      <w:bookmarkEnd w:id="6398"/>
      <w:bookmarkEnd w:id="6399"/>
      <w:bookmarkEnd w:id="6400"/>
      <w:bookmarkEnd w:id="6401"/>
      <w:bookmarkEnd w:id="6402"/>
      <w:bookmarkEnd w:id="6403"/>
      <w:bookmarkEnd w:id="6404"/>
      <w:bookmarkEnd w:id="6405"/>
    </w:p>
    <w:p w14:paraId="646A7DD1" w14:textId="77777777" w:rsidR="0015501F" w:rsidRDefault="00AA7482" w:rsidP="00AA7482">
      <w:r>
        <w:t xml:space="preserve">Monitoring of the quality of RF signal in the cell is useful for the purpose of </w:t>
      </w:r>
      <w:r>
        <w:rPr>
          <w:rFonts w:hint="eastAsia"/>
          <w:lang w:val="en-US" w:eastAsia="zh-CN"/>
        </w:rPr>
        <w:t>network</w:t>
      </w:r>
      <w:r>
        <w:t xml:space="preserve"> planning and </w:t>
      </w:r>
      <w:r>
        <w:rPr>
          <w:rFonts w:hint="eastAsia"/>
          <w:lang w:val="en-US" w:eastAsia="zh-CN"/>
        </w:rPr>
        <w:t>network optimization</w:t>
      </w:r>
      <w:r>
        <w:t xml:space="preserve">. </w:t>
      </w:r>
    </w:p>
    <w:p w14:paraId="21D097C9" w14:textId="41689136" w:rsidR="00AA7482" w:rsidRDefault="00AA7482" w:rsidP="00AA7482">
      <w:r>
        <w:rPr>
          <w:rFonts w:cs="Arial"/>
          <w:lang w:val="en-US" w:eastAsia="zh-CN"/>
        </w:rPr>
        <w:t xml:space="preserve">In case </w:t>
      </w:r>
      <w:r w:rsidRPr="00DE5171">
        <w:rPr>
          <w:rFonts w:cs="Arial"/>
          <w:lang w:val="en-US" w:eastAsia="zh-CN"/>
        </w:rPr>
        <w:t xml:space="preserve">the L1-RSRP report function is </w:t>
      </w:r>
      <w:r w:rsidRPr="00BA3DEF">
        <w:rPr>
          <w:rFonts w:cs="Arial"/>
          <w:lang w:val="en-US" w:eastAsia="zh-CN"/>
        </w:rPr>
        <w:t>enabled</w:t>
      </w:r>
      <w:r>
        <w:rPr>
          <w:rFonts w:cs="Arial"/>
          <w:lang w:val="en-US" w:eastAsia="zh-CN"/>
        </w:rPr>
        <w:t>,</w:t>
      </w:r>
      <w:r>
        <w:t xml:space="preserve"> measurements of </w:t>
      </w:r>
      <w:r>
        <w:rPr>
          <w:rFonts w:hint="eastAsia"/>
          <w:lang w:val="en-US" w:eastAsia="zh-CN"/>
        </w:rPr>
        <w:t>RSRP per beam</w:t>
      </w:r>
      <w:r>
        <w:t xml:space="preserve"> reported by UEs is a useful metric reflecting RF signal </w:t>
      </w:r>
      <w:r>
        <w:rPr>
          <w:rFonts w:hint="eastAsia"/>
          <w:lang w:val="en-US" w:eastAsia="zh-CN"/>
        </w:rPr>
        <w:t>strength</w:t>
      </w:r>
      <w:r>
        <w:t xml:space="preserve">. </w:t>
      </w:r>
      <w:r>
        <w:rPr>
          <w:lang w:eastAsia="zh-CN"/>
        </w:rPr>
        <w:t xml:space="preserve">In 5G NR, gNB cells transmit many narrow beams targeting UEs in the cell that result in better link budget and lower interference. However, some areas between beams of neighbouring NR cells </w:t>
      </w:r>
      <w:r w:rsidR="0015501F">
        <w:rPr>
          <w:lang w:eastAsia="zh-CN"/>
        </w:rPr>
        <w:t xml:space="preserve">, or between the NR cell and the neighbor E-UTRA cell </w:t>
      </w:r>
      <w:r>
        <w:rPr>
          <w:lang w:eastAsia="zh-CN"/>
        </w:rPr>
        <w:t>may experience poor coverage or coverage holes. Therefore, it is necessary to optimize the beam coverage by coordinating the beam management function across multiple neighboring NR cells</w:t>
      </w:r>
      <w:r>
        <w:rPr>
          <w:rFonts w:hint="eastAsia"/>
          <w:lang w:val="en-US" w:eastAsia="zh-CN"/>
        </w:rPr>
        <w:t>.</w:t>
      </w:r>
      <w:r>
        <w:t xml:space="preserve"> </w:t>
      </w:r>
    </w:p>
    <w:p w14:paraId="6397AA98" w14:textId="7D43F9CF" w:rsidR="0015501F" w:rsidRDefault="0015501F" w:rsidP="00AA7482">
      <w:r>
        <w:t>The Absolute Timing Advance reflects the distance of the UE from the cell antenna. The distribution of Absolute Timing Advance reflects UE distribution in the NR cell, thus it is helpful for analyzing the coverage and the capacity.</w:t>
      </w:r>
    </w:p>
    <w:p w14:paraId="5A5BBFDA" w14:textId="77777777" w:rsidR="00555F8E" w:rsidRDefault="00555F8E" w:rsidP="00555F8E">
      <w:pPr>
        <w:pStyle w:val="Heading1"/>
        <w:keepLines w:val="0"/>
        <w:rPr>
          <w:color w:val="000000"/>
          <w:lang w:eastAsia="zh-CN"/>
        </w:rPr>
      </w:pPr>
      <w:bookmarkStart w:id="6406" w:name="_Toc44492405"/>
      <w:bookmarkStart w:id="6407" w:name="_Toc51690338"/>
      <w:bookmarkStart w:id="6408" w:name="_Toc51751038"/>
      <w:bookmarkStart w:id="6409" w:name="_Toc51775308"/>
      <w:bookmarkStart w:id="6410" w:name="_Toc51775922"/>
      <w:bookmarkStart w:id="6411" w:name="_Toc51776538"/>
      <w:bookmarkStart w:id="6412" w:name="_Toc58515924"/>
      <w:bookmarkStart w:id="6413" w:name="_Toc113896682"/>
      <w:r>
        <w:rPr>
          <w:color w:val="000000"/>
          <w:lang w:eastAsia="zh-CN"/>
        </w:rPr>
        <w:t>A.65</w:t>
      </w:r>
      <w:r>
        <w:rPr>
          <w:color w:val="000000"/>
          <w:lang w:eastAsia="zh-CN"/>
        </w:rPr>
        <w:tab/>
        <w:t>Monitoring of one way delay between PSA UPF and UE</w:t>
      </w:r>
      <w:bookmarkEnd w:id="6406"/>
      <w:bookmarkEnd w:id="6407"/>
      <w:bookmarkEnd w:id="6408"/>
      <w:bookmarkEnd w:id="6409"/>
      <w:bookmarkEnd w:id="6410"/>
      <w:bookmarkEnd w:id="6411"/>
      <w:bookmarkEnd w:id="6412"/>
      <w:bookmarkEnd w:id="6413"/>
    </w:p>
    <w:p w14:paraId="0CDBF321" w14:textId="77777777" w:rsidR="00555F8E" w:rsidRDefault="00555F8E" w:rsidP="00555F8E">
      <w:pPr>
        <w:rPr>
          <w:lang w:eastAsia="zh-CN"/>
        </w:rPr>
      </w:pPr>
      <w:r>
        <w:rPr>
          <w:lang w:eastAsia="zh-CN"/>
        </w:rPr>
        <w:t>The end to end DL/UL delay in 5G networks between UE and PSA UPF has direct impact to users</w:t>
      </w:r>
      <w:r w:rsidR="00AB5639">
        <w:rPr>
          <w:lang w:eastAsia="zh-CN"/>
        </w:rPr>
        <w:t>'</w:t>
      </w:r>
      <w:r>
        <w:rPr>
          <w:lang w:eastAsia="zh-CN"/>
        </w:rPr>
        <w:t xml:space="preserve"> experience for some types of services (e.g., URLLC). In case the PSA UPF and NG-RAN are time synchronised, the DL/UL delay between PSA UPF and UE can be measured at PSA UPF.</w:t>
      </w:r>
    </w:p>
    <w:p w14:paraId="6D0ADFCC" w14:textId="77777777" w:rsidR="00555F8E" w:rsidRDefault="00555F8E" w:rsidP="00555F8E">
      <w:pPr>
        <w:rPr>
          <w:lang w:eastAsia="zh-CN"/>
        </w:rPr>
      </w:pPr>
      <w:r>
        <w:rPr>
          <w:lang w:eastAsia="zh-CN"/>
        </w:rPr>
        <w:t>The measurements on the DL/UL delay between PSA UPF and NE can be used to evaluate the user plane delay performance in 5G networks and users</w:t>
      </w:r>
      <w:r w:rsidR="00AB5639">
        <w:rPr>
          <w:lang w:eastAsia="zh-CN"/>
        </w:rPr>
        <w:t>'</w:t>
      </w:r>
      <w:r>
        <w:rPr>
          <w:lang w:eastAsia="zh-CN"/>
        </w:rPr>
        <w:t xml:space="preserve"> experience.</w:t>
      </w:r>
    </w:p>
    <w:p w14:paraId="553898C2" w14:textId="77777777" w:rsidR="00C90F7C" w:rsidRDefault="00C90F7C" w:rsidP="00C90F7C">
      <w:pPr>
        <w:pStyle w:val="Heading1"/>
        <w:keepLines w:val="0"/>
        <w:rPr>
          <w:lang w:eastAsia="zh-CN"/>
        </w:rPr>
      </w:pPr>
      <w:bookmarkStart w:id="6414" w:name="_Toc44492406"/>
      <w:bookmarkStart w:id="6415" w:name="_Toc51690339"/>
      <w:bookmarkStart w:id="6416" w:name="_Toc51751039"/>
      <w:bookmarkStart w:id="6417" w:name="_Toc51775309"/>
      <w:bookmarkStart w:id="6418" w:name="_Toc51775923"/>
      <w:bookmarkStart w:id="6419" w:name="_Toc51776539"/>
      <w:bookmarkStart w:id="6420" w:name="_Toc58515925"/>
      <w:bookmarkStart w:id="6421" w:name="_Toc113896683"/>
      <w:r>
        <w:rPr>
          <w:lang w:eastAsia="zh-CN"/>
        </w:rPr>
        <w:t>A.66</w:t>
      </w:r>
      <w:r>
        <w:rPr>
          <w:lang w:eastAsia="zh-CN"/>
        </w:rPr>
        <w:tab/>
        <w:t>Monitoring of MRO performance</w:t>
      </w:r>
      <w:bookmarkEnd w:id="6414"/>
      <w:bookmarkEnd w:id="6415"/>
      <w:bookmarkEnd w:id="6416"/>
      <w:bookmarkEnd w:id="6417"/>
      <w:bookmarkEnd w:id="6418"/>
      <w:bookmarkEnd w:id="6419"/>
      <w:bookmarkEnd w:id="6420"/>
      <w:bookmarkEnd w:id="6421"/>
    </w:p>
    <w:p w14:paraId="774929DB" w14:textId="78C72C2C" w:rsidR="00C90F7C" w:rsidRDefault="00C90F7C" w:rsidP="008B34D1">
      <w:r w:rsidRPr="00E279E5">
        <w:t>5G N</w:t>
      </w:r>
      <w:r w:rsidRPr="008B34D1">
        <w:t>R cells may experience issues, such as too early or too late handover, handover to wrong cell, ping-pong handover, that not only impact user experience, but also waste network resources, if handover parameters are not set properly. MRO is intended to automatically detect the handover issues, and determine actions to configure the hando</w:t>
      </w:r>
      <w:r w:rsidRPr="00E279E5">
        <w:t>ver parameters in cells in order to improve the handover performance</w:t>
      </w:r>
      <w:r w:rsidR="00E921E3">
        <w:t>.</w:t>
      </w:r>
    </w:p>
    <w:p w14:paraId="0BF68E32" w14:textId="3E28B77C" w:rsidR="00E921E3" w:rsidRDefault="00E921E3" w:rsidP="008B34D1">
      <w:r>
        <w:rPr>
          <w:color w:val="000000"/>
        </w:rPr>
        <w:t xml:space="preserve">It is also important to have information about the used beams in the source in order to optimize the handover performance taking beam IDs into account. </w:t>
      </w:r>
    </w:p>
    <w:p w14:paraId="4CD7BF87" w14:textId="77777777" w:rsidR="00C90F7C" w:rsidRDefault="00C90F7C" w:rsidP="008852CD">
      <w:r>
        <w:t xml:space="preserve">The MRO related measurements are used to support the mobility roburstness optimization SON function. </w:t>
      </w:r>
    </w:p>
    <w:p w14:paraId="0BDB7962" w14:textId="77777777" w:rsidR="008852CD" w:rsidRPr="006534CE" w:rsidRDefault="008852CD" w:rsidP="008852CD">
      <w:pPr>
        <w:pStyle w:val="Heading1"/>
        <w:keepLines w:val="0"/>
        <w:rPr>
          <w:color w:val="000000"/>
          <w:lang w:eastAsia="zh-CN"/>
        </w:rPr>
      </w:pPr>
      <w:bookmarkStart w:id="6422" w:name="_Toc44492407"/>
      <w:bookmarkStart w:id="6423" w:name="_Toc51690340"/>
      <w:bookmarkStart w:id="6424" w:name="_Toc51751040"/>
      <w:bookmarkStart w:id="6425" w:name="_Toc51775310"/>
      <w:bookmarkStart w:id="6426" w:name="_Toc51775924"/>
      <w:bookmarkStart w:id="6427" w:name="_Toc51776540"/>
      <w:bookmarkStart w:id="6428" w:name="_Toc58515926"/>
      <w:bookmarkStart w:id="6429" w:name="_Toc113896684"/>
      <w:r w:rsidRPr="006534CE">
        <w:rPr>
          <w:color w:val="000000"/>
          <w:lang w:eastAsia="zh-CN"/>
        </w:rPr>
        <w:t>A.</w:t>
      </w:r>
      <w:r>
        <w:rPr>
          <w:color w:val="000000"/>
          <w:lang w:eastAsia="zh-CN"/>
        </w:rPr>
        <w:t>67</w:t>
      </w:r>
      <w:r w:rsidRPr="006534CE">
        <w:rPr>
          <w:color w:val="000000"/>
          <w:lang w:eastAsia="zh-CN"/>
        </w:rPr>
        <w:tab/>
        <w:t>Monitoring</w:t>
      </w:r>
      <w:r w:rsidRPr="006534CE">
        <w:rPr>
          <w:color w:val="000000"/>
        </w:rPr>
        <w:t xml:space="preserve"> </w:t>
      </w:r>
      <w:r>
        <w:rPr>
          <w:color w:val="000000"/>
        </w:rPr>
        <w:t>of distribution of integrated</w:t>
      </w:r>
      <w:r w:rsidRPr="006534CE">
        <w:rPr>
          <w:color w:val="000000"/>
        </w:rPr>
        <w:t xml:space="preserve"> delay in </w:t>
      </w:r>
      <w:r>
        <w:rPr>
          <w:color w:val="000000"/>
        </w:rPr>
        <w:t>NG-RAN</w:t>
      </w:r>
      <w:bookmarkEnd w:id="6422"/>
      <w:bookmarkEnd w:id="6423"/>
      <w:bookmarkEnd w:id="6424"/>
      <w:bookmarkEnd w:id="6425"/>
      <w:bookmarkEnd w:id="6426"/>
      <w:bookmarkEnd w:id="6427"/>
      <w:bookmarkEnd w:id="6428"/>
      <w:bookmarkEnd w:id="6429"/>
    </w:p>
    <w:p w14:paraId="7DCC682F" w14:textId="77777777" w:rsidR="008852CD" w:rsidRDefault="008852CD" w:rsidP="008852CD">
      <w:pPr>
        <w:rPr>
          <w:noProof/>
        </w:rPr>
      </w:pPr>
      <w:r>
        <w:rPr>
          <w:noProof/>
        </w:rPr>
        <w:t>The integrated DL/UL packet delay in NG-RAN, i.e., the delay between NG-RAN and UE (</w:t>
      </w:r>
      <w:r>
        <w:t xml:space="preserve">including the delay </w:t>
      </w:r>
      <w:r w:rsidRPr="00205E95">
        <w:t>at gNB</w:t>
      </w:r>
      <w:r>
        <w:t>-</w:t>
      </w:r>
      <w:r w:rsidRPr="00205E95">
        <w:t>CU-UP, on F1-U and on gNB</w:t>
      </w:r>
      <w:r>
        <w:t>-</w:t>
      </w:r>
      <w:r w:rsidRPr="00205E95">
        <w:t>DU</w:t>
      </w:r>
      <w:r>
        <w:t xml:space="preserve"> for split scenario and the delay over Uu interface</w:t>
      </w:r>
      <w:r>
        <w:rPr>
          <w:noProof/>
        </w:rPr>
        <w:t>) is one significant part of the e2e delay that has direct impact to users</w:t>
      </w:r>
      <w:r w:rsidR="00AB5639">
        <w:rPr>
          <w:noProof/>
        </w:rPr>
        <w:t>'</w:t>
      </w:r>
      <w:r>
        <w:rPr>
          <w:noProof/>
        </w:rPr>
        <w:t xml:space="preserve"> experience for some types of services (e.g., URLLC).</w:t>
      </w:r>
    </w:p>
    <w:p w14:paraId="25C5CD22" w14:textId="77777777" w:rsidR="008852CD" w:rsidRDefault="008852CD" w:rsidP="008852CD">
      <w:pPr>
        <w:rPr>
          <w:color w:val="000000"/>
        </w:rPr>
      </w:pPr>
      <w:r>
        <w:rPr>
          <w:noProof/>
        </w:rPr>
        <w:t xml:space="preserve">Besides the average integrated delay in NG-RAN which can reflect whether or not the users experience can be met on average, it is very useful for operator to know how many (percents of) data packets are with satfistfied delay perfomance, and how many are not with satisfied performance and how far they are from the satisfied performance. Therefore, the distribution of </w:t>
      </w:r>
      <w:r>
        <w:rPr>
          <w:color w:val="000000"/>
        </w:rPr>
        <w:t>integrated</w:t>
      </w:r>
      <w:r w:rsidRPr="006534CE">
        <w:rPr>
          <w:color w:val="000000"/>
        </w:rPr>
        <w:t xml:space="preserve"> delay in </w:t>
      </w:r>
      <w:r>
        <w:rPr>
          <w:color w:val="000000"/>
        </w:rPr>
        <w:t>NG-RAN needs to be monitored.</w:t>
      </w:r>
    </w:p>
    <w:p w14:paraId="305B6725" w14:textId="77777777" w:rsidR="008852CD" w:rsidRDefault="008852CD" w:rsidP="008852CD">
      <w:pPr>
        <w:rPr>
          <w:color w:val="000000"/>
        </w:rPr>
      </w:pPr>
      <w:r>
        <w:rPr>
          <w:color w:val="000000"/>
        </w:rPr>
        <w:t xml:space="preserve">As each S-NSSAI or 5QI has different requirements on the delay, so the </w:t>
      </w:r>
      <w:r>
        <w:rPr>
          <w:noProof/>
        </w:rPr>
        <w:t xml:space="preserve">distribution of </w:t>
      </w:r>
      <w:r>
        <w:rPr>
          <w:color w:val="000000"/>
        </w:rPr>
        <w:t>integrated</w:t>
      </w:r>
      <w:r w:rsidRPr="006534CE">
        <w:rPr>
          <w:color w:val="000000"/>
        </w:rPr>
        <w:t xml:space="preserve"> delay in </w:t>
      </w:r>
      <w:r>
        <w:rPr>
          <w:color w:val="000000"/>
        </w:rPr>
        <w:t>NG-RAN needs to be monitored per S-NSSAI and per 5QI.</w:t>
      </w:r>
    </w:p>
    <w:p w14:paraId="3D90CF75" w14:textId="77777777" w:rsidR="003F3CDB" w:rsidRDefault="003F3CDB" w:rsidP="008852CD">
      <w:pPr>
        <w:rPr>
          <w:color w:val="000000"/>
        </w:rPr>
      </w:pPr>
      <w:r>
        <w:rPr>
          <w:rFonts w:cs="Arial"/>
          <w:lang w:eastAsia="zh-CN"/>
        </w:rPr>
        <w:t xml:space="preserve">For multi-operator RAN sharing </w:t>
      </w:r>
      <w:r>
        <w:rPr>
          <w:rFonts w:cs="Arial" w:hint="eastAsia"/>
          <w:lang w:eastAsia="zh-CN"/>
        </w:rPr>
        <w:t>scenario</w:t>
      </w:r>
      <w:r>
        <w:rPr>
          <w:rFonts w:cs="Arial"/>
          <w:lang w:eastAsia="zh-CN"/>
        </w:rPr>
        <w:t>,</w:t>
      </w:r>
      <w:r w:rsidRPr="000B68E9">
        <w:rPr>
          <w:color w:val="000000"/>
        </w:rPr>
        <w:t xml:space="preserve"> </w:t>
      </w:r>
      <w:r>
        <w:rPr>
          <w:rFonts w:hint="eastAsia"/>
          <w:color w:val="000000"/>
          <w:lang w:eastAsia="zh-CN"/>
        </w:rPr>
        <w:t>different</w:t>
      </w:r>
      <w:r>
        <w:rPr>
          <w:color w:val="000000"/>
        </w:rPr>
        <w:t xml:space="preserve"> operators may have different S-NSSAI or 5QI requirements on the packet delay,</w:t>
      </w:r>
      <w:r w:rsidRPr="000B68E9">
        <w:rPr>
          <w:color w:val="000000"/>
        </w:rPr>
        <w:t xml:space="preserve"> </w:t>
      </w:r>
      <w:r>
        <w:rPr>
          <w:color w:val="000000"/>
        </w:rPr>
        <w:t xml:space="preserve">so the </w:t>
      </w:r>
      <w:r>
        <w:rPr>
          <w:noProof/>
        </w:rPr>
        <w:t xml:space="preserve">distribution of </w:t>
      </w:r>
      <w:r>
        <w:rPr>
          <w:color w:val="000000"/>
        </w:rPr>
        <w:t>integrated</w:t>
      </w:r>
      <w:r w:rsidRPr="006534CE">
        <w:rPr>
          <w:color w:val="000000"/>
        </w:rPr>
        <w:t xml:space="preserve"> delay in </w:t>
      </w:r>
      <w:r>
        <w:rPr>
          <w:color w:val="000000"/>
        </w:rPr>
        <w:t>NG-RAN per S-NSSAI and per 5QI for each PLMN needs to be monitored, too.</w:t>
      </w:r>
    </w:p>
    <w:p w14:paraId="77738D3F" w14:textId="77777777" w:rsidR="00602F4F" w:rsidRDefault="00602F4F" w:rsidP="00602F4F">
      <w:pPr>
        <w:pStyle w:val="Heading1"/>
        <w:keepLines w:val="0"/>
        <w:rPr>
          <w:lang w:eastAsia="zh-CN"/>
        </w:rPr>
      </w:pPr>
      <w:bookmarkStart w:id="6430" w:name="_Toc44492408"/>
      <w:bookmarkStart w:id="6431" w:name="_Toc51690341"/>
      <w:bookmarkStart w:id="6432" w:name="_Toc51751041"/>
      <w:bookmarkStart w:id="6433" w:name="_Toc51775311"/>
      <w:bookmarkStart w:id="6434" w:name="_Toc51775925"/>
      <w:bookmarkStart w:id="6435" w:name="_Toc51776541"/>
      <w:bookmarkStart w:id="6436" w:name="_Toc58515927"/>
      <w:bookmarkStart w:id="6437" w:name="_Toc113896685"/>
      <w:r>
        <w:rPr>
          <w:lang w:eastAsia="zh-CN"/>
        </w:rPr>
        <w:t>A.</w:t>
      </w:r>
      <w:r>
        <w:rPr>
          <w:lang w:val="en-US" w:eastAsia="zh-CN"/>
        </w:rPr>
        <w:t>68</w:t>
      </w:r>
      <w:r>
        <w:rPr>
          <w:lang w:eastAsia="zh-CN"/>
        </w:rPr>
        <w:tab/>
        <w:t>Monitoring of GTP data packets and volume on N9 interface</w:t>
      </w:r>
      <w:bookmarkEnd w:id="6430"/>
      <w:bookmarkEnd w:id="6431"/>
      <w:bookmarkEnd w:id="6432"/>
      <w:bookmarkEnd w:id="6433"/>
      <w:bookmarkEnd w:id="6434"/>
      <w:bookmarkEnd w:id="6435"/>
      <w:bookmarkEnd w:id="6436"/>
      <w:bookmarkEnd w:id="6437"/>
    </w:p>
    <w:p w14:paraId="26FEB09C" w14:textId="77777777" w:rsidR="00602F4F" w:rsidRDefault="00602F4F" w:rsidP="00602F4F">
      <w:r>
        <w:t xml:space="preserve">In 5GC, the user plane data traffic is transmitted on N9 interface between PSA UPF and I-UPF. The data volume of GTP data packets on N9 interface is helpful for operators to </w:t>
      </w:r>
      <w:r>
        <w:rPr>
          <w:rFonts w:hint="eastAsia"/>
          <w:lang w:eastAsia="zh-CN"/>
        </w:rPr>
        <w:t>un</w:t>
      </w:r>
      <w:r>
        <w:t>derstand the traffic distribution of the 5GC, and evaluate and optimize the bandwidth of the N9 interface. The number of GTP packets on the N9 interface is relevant to the packets processing that may result in larger or smaller packet delay on the interface.</w:t>
      </w:r>
    </w:p>
    <w:p w14:paraId="13CA1AEE" w14:textId="77777777" w:rsidR="00602F4F" w:rsidRDefault="00602F4F" w:rsidP="00602F4F">
      <w:r>
        <w:t>Therefore, the data volume and number of GTP data packets on the N9 interface need to be monitored.</w:t>
      </w:r>
    </w:p>
    <w:p w14:paraId="4B77D029" w14:textId="77777777" w:rsidR="00602F4F" w:rsidRDefault="00602F4F" w:rsidP="00602F4F">
      <w:r>
        <w:t>To support the resource allocation and optimization on N9 interface for the network slicing, the data volume and GTP data packets need to be monitored for each S-NSSAI.</w:t>
      </w:r>
    </w:p>
    <w:p w14:paraId="4E799B79" w14:textId="77777777" w:rsidR="00DB0FF9" w:rsidRDefault="00DB0FF9" w:rsidP="00DB0FF9">
      <w:pPr>
        <w:pStyle w:val="Heading1"/>
        <w:rPr>
          <w:lang w:eastAsia="zh-CN"/>
        </w:rPr>
      </w:pPr>
      <w:bookmarkStart w:id="6438" w:name="_Toc44492409"/>
      <w:bookmarkStart w:id="6439" w:name="_Toc51690342"/>
      <w:bookmarkStart w:id="6440" w:name="_Toc51751042"/>
      <w:bookmarkStart w:id="6441" w:name="_Toc51775312"/>
      <w:bookmarkStart w:id="6442" w:name="_Toc51775926"/>
      <w:bookmarkStart w:id="6443" w:name="_Toc51776542"/>
      <w:bookmarkStart w:id="6444" w:name="_Toc58515928"/>
      <w:bookmarkStart w:id="6445" w:name="_Toc113896686"/>
      <w:r>
        <w:rPr>
          <w:rFonts w:hint="eastAsia"/>
          <w:lang w:eastAsia="zh-CN"/>
        </w:rPr>
        <w:t>A.</w:t>
      </w:r>
      <w:r>
        <w:rPr>
          <w:lang w:val="en-US" w:eastAsia="zh-CN"/>
        </w:rPr>
        <w:t>69</w:t>
      </w:r>
      <w:r>
        <w:rPr>
          <w:lang w:val="en-US" w:eastAsia="zh-CN"/>
        </w:rPr>
        <w:tab/>
      </w:r>
      <w:r>
        <w:rPr>
          <w:rFonts w:hint="eastAsia"/>
          <w:lang w:eastAsia="zh-CN"/>
        </w:rPr>
        <w:t>Use case of UE power headroom</w:t>
      </w:r>
      <w:bookmarkEnd w:id="6438"/>
      <w:bookmarkEnd w:id="6439"/>
      <w:bookmarkEnd w:id="6440"/>
      <w:bookmarkEnd w:id="6441"/>
      <w:bookmarkEnd w:id="6442"/>
      <w:bookmarkEnd w:id="6443"/>
      <w:bookmarkEnd w:id="6444"/>
      <w:bookmarkEnd w:id="6445"/>
    </w:p>
    <w:p w14:paraId="2A4E3DFC" w14:textId="77777777" w:rsidR="00DB0FF9" w:rsidRDefault="00DB0FF9" w:rsidP="00DB0FF9">
      <w:pPr>
        <w:rPr>
          <w:lang w:eastAsia="zh-CN"/>
        </w:rPr>
      </w:pPr>
      <w:r>
        <w:rPr>
          <w:rFonts w:hint="eastAsia"/>
          <w:lang w:eastAsia="zh-CN"/>
        </w:rPr>
        <w:t xml:space="preserve">UE power headroom </w:t>
      </w:r>
      <w:r>
        <w:rPr>
          <w:lang w:eastAsia="zh-CN"/>
        </w:rPr>
        <w:t xml:space="preserve">measurement is </w:t>
      </w:r>
      <w:r>
        <w:rPr>
          <w:rFonts w:hint="eastAsia"/>
          <w:lang w:eastAsia="zh-CN"/>
        </w:rPr>
        <w:t>important</w:t>
      </w:r>
      <w:r>
        <w:rPr>
          <w:lang w:eastAsia="zh-CN"/>
        </w:rPr>
        <w:t xml:space="preserve"> </w:t>
      </w:r>
      <w:r>
        <w:rPr>
          <w:rFonts w:hint="eastAsia"/>
          <w:lang w:eastAsia="zh-CN"/>
        </w:rPr>
        <w:t>for</w:t>
      </w:r>
      <w:r>
        <w:rPr>
          <w:lang w:eastAsia="zh-CN"/>
        </w:rPr>
        <w:t xml:space="preserve"> analyz</w:t>
      </w:r>
      <w:r>
        <w:rPr>
          <w:rFonts w:hint="eastAsia"/>
          <w:lang w:eastAsia="zh-CN"/>
        </w:rPr>
        <w:t>ing</w:t>
      </w:r>
      <w:r>
        <w:rPr>
          <w:lang w:eastAsia="zh-CN"/>
        </w:rPr>
        <w:t xml:space="preserve"> </w:t>
      </w:r>
      <w:r>
        <w:rPr>
          <w:rFonts w:hint="eastAsia"/>
          <w:lang w:eastAsia="zh-CN"/>
        </w:rPr>
        <w:t xml:space="preserve">UE power distribution, to learn whether the uplink signal strength can be increased or not. </w:t>
      </w:r>
      <w:r>
        <w:rPr>
          <w:lang w:eastAsia="zh-CN"/>
        </w:rPr>
        <w:t>S</w:t>
      </w:r>
      <w:r>
        <w:rPr>
          <w:rFonts w:hint="eastAsia"/>
          <w:lang w:eastAsia="zh-CN"/>
        </w:rPr>
        <w:t>o it is very useful to do trouble shooting of coverage hole and coverage balance for uplink. It is also used to evaluate the power control performance and increase UE power headroom as possible with QoS is guaranteed for the purpose of energy saving. These questions are determined by the ratio of the number of larger or less than threshold to the total number of it and the threshold is configurable.</w:t>
      </w:r>
    </w:p>
    <w:p w14:paraId="16ACBBE6" w14:textId="77777777" w:rsidR="00616DAC" w:rsidRDefault="00616DAC" w:rsidP="00616DAC">
      <w:pPr>
        <w:pStyle w:val="Heading1"/>
      </w:pPr>
      <w:bookmarkStart w:id="6446" w:name="_Toc44492410"/>
      <w:bookmarkStart w:id="6447" w:name="_Toc51690343"/>
      <w:bookmarkStart w:id="6448" w:name="_Toc51751043"/>
      <w:bookmarkStart w:id="6449" w:name="_Toc51775313"/>
      <w:bookmarkStart w:id="6450" w:name="_Toc51775927"/>
      <w:bookmarkStart w:id="6451" w:name="_Toc51776543"/>
      <w:bookmarkStart w:id="6452" w:name="_Toc58515929"/>
      <w:bookmarkStart w:id="6453" w:name="_Toc113896687"/>
      <w:r>
        <w:rPr>
          <w:rFonts w:hint="eastAsia"/>
          <w:lang w:eastAsia="zh-CN"/>
        </w:rPr>
        <w:t>A.</w:t>
      </w:r>
      <w:r>
        <w:rPr>
          <w:lang w:val="en-US" w:eastAsia="zh-CN"/>
        </w:rPr>
        <w:t>70</w:t>
      </w:r>
      <w:r>
        <w:rPr>
          <w:lang w:val="en-US" w:eastAsia="zh-CN"/>
        </w:rPr>
        <w:tab/>
      </w:r>
      <w:r>
        <w:t>Monitor of paging performance</w:t>
      </w:r>
      <w:bookmarkEnd w:id="6446"/>
      <w:bookmarkEnd w:id="6447"/>
      <w:bookmarkEnd w:id="6448"/>
      <w:bookmarkEnd w:id="6449"/>
      <w:bookmarkEnd w:id="6450"/>
      <w:bookmarkEnd w:id="6451"/>
      <w:bookmarkEnd w:id="6452"/>
      <w:bookmarkEnd w:id="6453"/>
    </w:p>
    <w:p w14:paraId="7BB127BD" w14:textId="77777777" w:rsidR="00616DAC" w:rsidRDefault="00616DAC" w:rsidP="00616DAC">
      <w:pPr>
        <w:rPr>
          <w:rFonts w:eastAsia="MS Mincho"/>
          <w:color w:val="000000"/>
        </w:rPr>
      </w:pPr>
      <w:r>
        <w:rPr>
          <w:rFonts w:eastAsia="MS Mincho"/>
          <w:color w:val="000000"/>
        </w:rPr>
        <w:t xml:space="preserve">In </w:t>
      </w:r>
      <w:r>
        <w:rPr>
          <w:rFonts w:hint="eastAsia"/>
          <w:color w:val="000000"/>
          <w:lang w:val="en-US" w:eastAsia="zh-CN"/>
        </w:rPr>
        <w:t>NR</w:t>
      </w:r>
      <w:r>
        <w:rPr>
          <w:rFonts w:eastAsia="MS Mincho"/>
          <w:color w:val="000000"/>
        </w:rPr>
        <w:t>, Paging is under the control of the</w:t>
      </w:r>
      <w:r>
        <w:rPr>
          <w:rFonts w:hint="eastAsia"/>
          <w:color w:val="000000"/>
          <w:lang w:val="en-US" w:eastAsia="zh-CN"/>
        </w:rPr>
        <w:t xml:space="preserve"> 5GC or N</w:t>
      </w:r>
      <w:r w:rsidR="002B4AC6">
        <w:rPr>
          <w:color w:val="000000"/>
          <w:lang w:val="en-US" w:eastAsia="zh-CN"/>
        </w:rPr>
        <w:t>G-</w:t>
      </w:r>
      <w:r>
        <w:rPr>
          <w:rFonts w:hint="eastAsia"/>
          <w:color w:val="000000"/>
          <w:lang w:val="en-US" w:eastAsia="zh-CN"/>
        </w:rPr>
        <w:t>RAN</w:t>
      </w:r>
      <w:r>
        <w:rPr>
          <w:color w:val="000000"/>
          <w:lang w:val="en-US" w:eastAsia="zh-CN"/>
        </w:rPr>
        <w:t xml:space="preserve"> </w:t>
      </w:r>
      <w:r>
        <w:rPr>
          <w:rFonts w:hint="eastAsia"/>
          <w:color w:val="000000"/>
          <w:lang w:val="en-US" w:eastAsia="zh-CN"/>
        </w:rPr>
        <w:t xml:space="preserve">(aka </w:t>
      </w:r>
      <w:r>
        <w:t>RAN initiated paging and CN initiated paging</w:t>
      </w:r>
      <w:r>
        <w:rPr>
          <w:rFonts w:hint="eastAsia"/>
          <w:lang w:val="en-US" w:eastAsia="zh-CN"/>
        </w:rPr>
        <w:t>)</w:t>
      </w:r>
      <w:r>
        <w:rPr>
          <w:rFonts w:eastAsia="MS Mincho"/>
          <w:color w:val="000000"/>
        </w:rPr>
        <w:t>. When the</w:t>
      </w:r>
      <w:r>
        <w:rPr>
          <w:rFonts w:hint="eastAsia"/>
          <w:color w:val="000000"/>
          <w:lang w:val="en-US" w:eastAsia="zh-CN"/>
        </w:rPr>
        <w:t xml:space="preserve"> 5GC</w:t>
      </w:r>
      <w:r>
        <w:rPr>
          <w:rFonts w:eastAsia="MS Mincho"/>
          <w:color w:val="000000"/>
        </w:rPr>
        <w:t xml:space="preserve"> wants to page </w:t>
      </w:r>
      <w:r>
        <w:rPr>
          <w:rFonts w:hint="eastAsia"/>
          <w:color w:val="000000"/>
          <w:lang w:val="en-US" w:eastAsia="zh-CN"/>
        </w:rPr>
        <w:t>(</w:t>
      </w:r>
      <w:r>
        <w:t>CN initiated paging</w:t>
      </w:r>
      <w:r>
        <w:rPr>
          <w:rFonts w:hint="eastAsia"/>
          <w:lang w:val="en-US" w:eastAsia="zh-CN"/>
        </w:rPr>
        <w:t xml:space="preserve">) </w:t>
      </w:r>
      <w:r>
        <w:rPr>
          <w:rFonts w:eastAsia="MS Mincho"/>
          <w:color w:val="000000"/>
        </w:rPr>
        <w:t>a UE</w:t>
      </w:r>
      <w:r>
        <w:rPr>
          <w:rFonts w:hint="eastAsia"/>
          <w:color w:val="000000"/>
          <w:lang w:val="en-US" w:eastAsia="zh-CN"/>
        </w:rPr>
        <w:t>,</w:t>
      </w:r>
      <w:r>
        <w:rPr>
          <w:rFonts w:eastAsia="MS Mincho"/>
          <w:color w:val="000000"/>
        </w:rPr>
        <w:t xml:space="preserve"> it has to page it in all cells that belong to the TA(s) to which the UE is registered. </w:t>
      </w:r>
    </w:p>
    <w:p w14:paraId="564E7EE9" w14:textId="77777777" w:rsidR="00616DAC" w:rsidRDefault="00616DAC" w:rsidP="00616DAC">
      <w:pPr>
        <w:rPr>
          <w:rFonts w:eastAsia="MS Mincho"/>
          <w:color w:val="000000"/>
        </w:rPr>
      </w:pPr>
      <w:r>
        <w:rPr>
          <w:rFonts w:eastAsia="MS Mincho"/>
          <w:color w:val="000000"/>
        </w:rPr>
        <w:t xml:space="preserve">The paging load per cell </w:t>
      </w:r>
      <w:r w:rsidR="002B4AC6">
        <w:rPr>
          <w:rFonts w:eastAsia="MS Mincho"/>
          <w:color w:val="000000"/>
        </w:rPr>
        <w:t xml:space="preserve">and gNB </w:t>
      </w:r>
      <w:r>
        <w:rPr>
          <w:rFonts w:eastAsia="MS Mincho"/>
          <w:color w:val="000000"/>
        </w:rPr>
        <w:t>is an important measure for the operator as it allows the operator to properly dimension the resources for paging in the</w:t>
      </w:r>
      <w:r>
        <w:rPr>
          <w:rFonts w:hint="eastAsia"/>
          <w:color w:val="000000"/>
          <w:lang w:val="en-US" w:eastAsia="zh-CN"/>
        </w:rPr>
        <w:t xml:space="preserve"> NR</w:t>
      </w:r>
      <w:r>
        <w:rPr>
          <w:rFonts w:eastAsia="MS Mincho"/>
          <w:color w:val="000000"/>
        </w:rPr>
        <w:t xml:space="preserve"> Cell</w:t>
      </w:r>
      <w:r w:rsidR="002B4AC6">
        <w:rPr>
          <w:rFonts w:eastAsia="MS Mincho"/>
          <w:color w:val="000000"/>
        </w:rPr>
        <w:t xml:space="preserve"> and gNB</w:t>
      </w:r>
      <w:r>
        <w:rPr>
          <w:rFonts w:eastAsia="MS Mincho"/>
          <w:color w:val="000000"/>
        </w:rPr>
        <w:t>.</w:t>
      </w:r>
    </w:p>
    <w:p w14:paraId="1C679739" w14:textId="77777777" w:rsidR="00616DAC" w:rsidRPr="00617889" w:rsidRDefault="00616DAC" w:rsidP="00616DAC">
      <w:r>
        <w:t xml:space="preserve">At an </w:t>
      </w:r>
      <w:r>
        <w:rPr>
          <w:rFonts w:hint="eastAsia"/>
          <w:lang w:val="en-US" w:eastAsia="zh-CN"/>
        </w:rPr>
        <w:t xml:space="preserve">NR </w:t>
      </w:r>
      <w:r>
        <w:t xml:space="preserve">Cell </w:t>
      </w:r>
      <w:r w:rsidR="002B4AC6">
        <w:t xml:space="preserve">and gNB </w:t>
      </w:r>
      <w:r>
        <w:t xml:space="preserve">it makes sense to measure the number of discarded paging messages if this is due to some problem in the gNB, such as paging occasion overflow. </w:t>
      </w:r>
      <w:r w:rsidRPr="008B34D1">
        <w:t xml:space="preserve">In that scenario the periodicity of paging occasions can be reconfigured in order to ensure that all paging messages are transmitted by the </w:t>
      </w:r>
      <w:r>
        <w:t>gNB</w:t>
      </w:r>
      <w:r w:rsidRPr="008B34D1">
        <w:t xml:space="preserve"> in the first available paging occasion, thereby avoiding paging delays and extended call setup delay.</w:t>
      </w:r>
      <w:r>
        <w:t xml:space="preserve"> </w:t>
      </w:r>
    </w:p>
    <w:p w14:paraId="4D2132BC" w14:textId="77777777" w:rsidR="00616DAC" w:rsidRDefault="00616DAC" w:rsidP="00616DAC">
      <w:r>
        <w:t xml:space="preserve">Operators need to know when such an event occurs, in order to identify if the problem is at the </w:t>
      </w:r>
      <w:r>
        <w:rPr>
          <w:rFonts w:hint="eastAsia"/>
          <w:lang w:val="en-US" w:eastAsia="zh-CN"/>
        </w:rPr>
        <w:t>NR</w:t>
      </w:r>
      <w:r>
        <w:t xml:space="preserve"> cell</w:t>
      </w:r>
      <w:r w:rsidR="002B4AC6">
        <w:t xml:space="preserve"> or gNB</w:t>
      </w:r>
      <w:r>
        <w:t xml:space="preserve"> level or not.</w:t>
      </w:r>
    </w:p>
    <w:p w14:paraId="0DA425A6" w14:textId="77777777" w:rsidR="00616DAC" w:rsidRDefault="00616DAC" w:rsidP="00616DAC">
      <w:r>
        <w:t xml:space="preserve">In addition to discarded </w:t>
      </w:r>
      <w:r>
        <w:rPr>
          <w:rFonts w:hint="eastAsia"/>
        </w:rPr>
        <w:t>paging records measurement</w:t>
      </w:r>
      <w:r>
        <w:t xml:space="preserve">, it is important to know total </w:t>
      </w:r>
      <w:r>
        <w:rPr>
          <w:rFonts w:hint="eastAsia"/>
        </w:rPr>
        <w:t>paging records</w:t>
      </w:r>
      <w:r>
        <w:t xml:space="preserve"> received so that discard</w:t>
      </w:r>
      <w:r>
        <w:rPr>
          <w:rFonts w:hint="eastAsia"/>
        </w:rPr>
        <w:t>ed paging records</w:t>
      </w:r>
      <w:r>
        <w:t xml:space="preserve"> ratio can be derived.</w:t>
      </w:r>
    </w:p>
    <w:p w14:paraId="6D45127D" w14:textId="77777777" w:rsidR="00616DAC" w:rsidRDefault="00616DAC" w:rsidP="00616DAC">
      <w:r>
        <w:t xml:space="preserve">Total </w:t>
      </w:r>
      <w:r>
        <w:rPr>
          <w:rFonts w:hint="eastAsia"/>
        </w:rPr>
        <w:t>number of paging records r</w:t>
      </w:r>
      <w:r>
        <w:t xml:space="preserve">eceived is important in the sense that, it may be fine if </w:t>
      </w:r>
      <w:r>
        <w:rPr>
          <w:rFonts w:hint="eastAsia"/>
        </w:rPr>
        <w:t xml:space="preserve">the </w:t>
      </w:r>
      <w:r>
        <w:t xml:space="preserve">discarded </w:t>
      </w:r>
      <w:r>
        <w:rPr>
          <w:rFonts w:hint="eastAsia"/>
        </w:rPr>
        <w:t>paging records are</w:t>
      </w:r>
      <w:r>
        <w:t xml:space="preserve"> high if discard</w:t>
      </w:r>
      <w:r>
        <w:rPr>
          <w:rFonts w:hint="eastAsia"/>
        </w:rPr>
        <w:t>ed paging records</w:t>
      </w:r>
      <w:r>
        <w:t xml:space="preserve"> ratio is small. On the other hand, it may be problematic if discarded </w:t>
      </w:r>
      <w:r>
        <w:rPr>
          <w:rFonts w:hint="eastAsia"/>
        </w:rPr>
        <w:t>paging records</w:t>
      </w:r>
      <w:r>
        <w:t xml:space="preserve"> </w:t>
      </w:r>
      <w:r>
        <w:rPr>
          <w:rFonts w:hint="eastAsia"/>
        </w:rPr>
        <w:t>are</w:t>
      </w:r>
      <w:r>
        <w:t xml:space="preserve"> low, if discard</w:t>
      </w:r>
      <w:r>
        <w:rPr>
          <w:rFonts w:hint="eastAsia"/>
        </w:rPr>
        <w:t>ed paging records</w:t>
      </w:r>
      <w:r>
        <w:t xml:space="preserve"> ratio turn out to be high.</w:t>
      </w:r>
    </w:p>
    <w:p w14:paraId="0DE346AA" w14:textId="77777777" w:rsidR="005D4D9D" w:rsidRDefault="005D4D9D" w:rsidP="005D4D9D">
      <w:pPr>
        <w:pStyle w:val="Heading1"/>
      </w:pPr>
      <w:bookmarkStart w:id="6454" w:name="_Toc44492411"/>
      <w:bookmarkStart w:id="6455" w:name="_Toc51690344"/>
      <w:bookmarkStart w:id="6456" w:name="_Toc51751044"/>
      <w:bookmarkStart w:id="6457" w:name="_Toc51775314"/>
      <w:bookmarkStart w:id="6458" w:name="_Toc51775928"/>
      <w:bookmarkStart w:id="6459" w:name="_Toc51776544"/>
      <w:bookmarkStart w:id="6460" w:name="_Toc58515930"/>
      <w:bookmarkStart w:id="6461" w:name="_Toc113896688"/>
      <w:r>
        <w:rPr>
          <w:rFonts w:hint="eastAsia"/>
          <w:lang w:eastAsia="zh-CN"/>
        </w:rPr>
        <w:t>A.</w:t>
      </w:r>
      <w:r>
        <w:rPr>
          <w:lang w:val="en-US" w:eastAsia="zh-CN"/>
        </w:rPr>
        <w:t>71</w:t>
      </w:r>
      <w:r>
        <w:rPr>
          <w:lang w:val="en-US" w:eastAsia="zh-CN"/>
        </w:rPr>
        <w:tab/>
      </w:r>
      <w:r>
        <w:rPr>
          <w:rFonts w:hint="eastAsia"/>
          <w:lang w:val="en-US" w:eastAsia="zh-CN"/>
        </w:rPr>
        <w:t xml:space="preserve">UE and traffic per SSB beam </w:t>
      </w:r>
      <w:r>
        <w:rPr>
          <w:lang w:eastAsia="zh-CN"/>
        </w:rPr>
        <w:t>related measurements</w:t>
      </w:r>
      <w:bookmarkEnd w:id="6454"/>
      <w:bookmarkEnd w:id="6455"/>
      <w:bookmarkEnd w:id="6456"/>
      <w:bookmarkEnd w:id="6457"/>
      <w:bookmarkEnd w:id="6458"/>
      <w:bookmarkEnd w:id="6459"/>
      <w:bookmarkEnd w:id="6460"/>
      <w:bookmarkEnd w:id="6461"/>
    </w:p>
    <w:p w14:paraId="631AA7F8" w14:textId="77777777" w:rsidR="00616DAC" w:rsidRDefault="005D4D9D" w:rsidP="005D4D9D">
      <w:pPr>
        <w:rPr>
          <w:sz w:val="21"/>
          <w:szCs w:val="22"/>
          <w:lang w:val="en-US" w:eastAsia="zh-CN"/>
        </w:rPr>
      </w:pPr>
      <w:r>
        <w:rPr>
          <w:sz w:val="21"/>
          <w:szCs w:val="22"/>
          <w:lang w:val="en-US" w:eastAsia="zh-CN"/>
        </w:rPr>
        <w:t>UE and traffic per SSB beam related measurements is helpful for analyzing users and services under different SSB beam coverage, and for network optimization and adjustment of SSB beam coverage or balancing of users and traffic under different SSB BEAM beams. Through the statistics, operator can learn about user distribution and service distribution which is the important information for network planning.</w:t>
      </w:r>
    </w:p>
    <w:p w14:paraId="10AAC87D" w14:textId="77777777" w:rsidR="007C1C4F" w:rsidRDefault="007C1C4F" w:rsidP="007C1C4F">
      <w:pPr>
        <w:pStyle w:val="Heading1"/>
      </w:pPr>
      <w:bookmarkStart w:id="6462" w:name="_Toc51751045"/>
      <w:bookmarkStart w:id="6463" w:name="_Toc51775315"/>
      <w:bookmarkStart w:id="6464" w:name="_Toc51775929"/>
      <w:bookmarkStart w:id="6465" w:name="_Toc51776545"/>
      <w:bookmarkStart w:id="6466" w:name="_Toc58515931"/>
      <w:bookmarkStart w:id="6467" w:name="_Toc113896689"/>
      <w:r>
        <w:rPr>
          <w:rFonts w:hint="eastAsia"/>
          <w:lang w:eastAsia="zh-CN"/>
        </w:rPr>
        <w:t>A.</w:t>
      </w:r>
      <w:r>
        <w:rPr>
          <w:lang w:eastAsia="zh-CN"/>
        </w:rPr>
        <w:t>72</w:t>
      </w:r>
      <w:r>
        <w:rPr>
          <w:lang w:val="en-US" w:eastAsia="zh-CN"/>
        </w:rPr>
        <w:tab/>
      </w:r>
      <w:r>
        <w:t>Monitoring of network slice selection</w:t>
      </w:r>
      <w:bookmarkEnd w:id="6462"/>
      <w:bookmarkEnd w:id="6463"/>
      <w:bookmarkEnd w:id="6464"/>
      <w:bookmarkEnd w:id="6465"/>
      <w:bookmarkEnd w:id="6466"/>
      <w:bookmarkEnd w:id="6467"/>
    </w:p>
    <w:p w14:paraId="02DA0C66" w14:textId="77777777" w:rsidR="007C1C4F" w:rsidRDefault="007C1C4F" w:rsidP="00420600">
      <w:r>
        <w:t xml:space="preserve">The network slice selection service </w:t>
      </w:r>
      <w:r w:rsidRPr="00D66708">
        <w:t>enables</w:t>
      </w:r>
      <w:r>
        <w:t xml:space="preserve"> the network to select the network slice to serve the UE, and enables </w:t>
      </w:r>
      <w:r w:rsidRPr="00D66708">
        <w:t>the NSSF to provide the AMF the Allowed NSSAI and the Configured NSSAI for the Serving PLMN</w:t>
      </w:r>
      <w:r>
        <w:t>.</w:t>
      </w:r>
    </w:p>
    <w:p w14:paraId="021A663F" w14:textId="77777777" w:rsidR="007C1C4F" w:rsidRDefault="007C1C4F" w:rsidP="00420600">
      <w:r>
        <w:t xml:space="preserve">The network slice selection service may be consumed </w:t>
      </w:r>
      <w:r w:rsidRPr="00D66708">
        <w:t>during Registration procedure, during inter-PLMN mobility procedure</w:t>
      </w:r>
      <w:r>
        <w:t>, PDU session establishment and UE configuration update, etc.</w:t>
      </w:r>
    </w:p>
    <w:p w14:paraId="49D1336A" w14:textId="77777777" w:rsidR="007C1C4F" w:rsidRDefault="007C1C4F" w:rsidP="00BF6FE1">
      <w:r>
        <w:t>The network slice selection is the primary step enabling the 5G networks to support network slicing, therefore the performance of network slice selection needs to be monitored</w:t>
      </w:r>
      <w:r w:rsidRPr="00D66708">
        <w:t xml:space="preserve">. </w:t>
      </w:r>
    </w:p>
    <w:p w14:paraId="79AE40A4" w14:textId="77777777" w:rsidR="00BF6FE1" w:rsidRDefault="00BF6FE1" w:rsidP="00BF6FE1">
      <w:pPr>
        <w:pStyle w:val="Heading1"/>
        <w:rPr>
          <w:lang w:val="en-US" w:eastAsia="zh-CN"/>
        </w:rPr>
      </w:pPr>
      <w:bookmarkStart w:id="6468" w:name="_Toc51751046"/>
      <w:bookmarkStart w:id="6469" w:name="_Toc51775316"/>
      <w:bookmarkStart w:id="6470" w:name="_Toc51775930"/>
      <w:bookmarkStart w:id="6471" w:name="_Toc51776546"/>
      <w:bookmarkStart w:id="6472" w:name="_Toc58515932"/>
      <w:bookmarkStart w:id="6473" w:name="_Toc113896690"/>
      <w:r>
        <w:rPr>
          <w:rFonts w:hint="eastAsia"/>
          <w:lang w:eastAsia="zh-CN"/>
        </w:rPr>
        <w:t>A.</w:t>
      </w:r>
      <w:r>
        <w:rPr>
          <w:lang w:val="en-US" w:eastAsia="zh-CN"/>
        </w:rPr>
        <w:t>73</w:t>
      </w:r>
      <w:r>
        <w:rPr>
          <w:lang w:val="en-US" w:eastAsia="zh-CN"/>
        </w:rPr>
        <w:tab/>
      </w:r>
      <w:r>
        <w:rPr>
          <w:rFonts w:hint="eastAsia"/>
          <w:lang w:eastAsia="zh-CN"/>
        </w:rPr>
        <w:t xml:space="preserve">Use case of </w:t>
      </w:r>
      <w:r>
        <w:rPr>
          <w:rFonts w:hint="eastAsia"/>
          <w:lang w:val="en-US" w:eastAsia="zh-CN"/>
        </w:rPr>
        <w:t>EPS fallback monitor</w:t>
      </w:r>
      <w:bookmarkEnd w:id="6468"/>
      <w:bookmarkEnd w:id="6469"/>
      <w:bookmarkEnd w:id="6470"/>
      <w:bookmarkEnd w:id="6471"/>
      <w:bookmarkEnd w:id="6472"/>
      <w:bookmarkEnd w:id="6473"/>
    </w:p>
    <w:p w14:paraId="2CF2D5A8" w14:textId="77777777" w:rsidR="00BF6FE1" w:rsidRDefault="00BF6FE1" w:rsidP="00420600">
      <w:pPr>
        <w:rPr>
          <w:lang w:val="en-US" w:eastAsia="zh-CN"/>
        </w:rPr>
      </w:pPr>
      <w:r>
        <w:rPr>
          <w:lang w:val="en-US" w:eastAsia="zh-CN"/>
        </w:rPr>
        <w:t>Under the constraints of UE and network coverage, EPS fallback is an important means to guarantee voice continuity. Restricted by the UE ca</w:t>
      </w:r>
      <w:r w:rsidRPr="00420600">
        <w:t>pability and network configuration, the EPS fallback supports the modes of handover and redirection.The measurement re</w:t>
      </w:r>
      <w:r>
        <w:rPr>
          <w:lang w:val="en-US" w:eastAsia="zh-CN"/>
        </w:rPr>
        <w:t>lated to EPS fallback is helpful for evaluating voice continuity and for the operator's network planning and optimization.</w:t>
      </w:r>
    </w:p>
    <w:p w14:paraId="7AFB4E17" w14:textId="77777777" w:rsidR="009A4970" w:rsidRDefault="009A4970" w:rsidP="009A4970">
      <w:pPr>
        <w:pStyle w:val="Heading1"/>
        <w:rPr>
          <w:lang w:val="en-US" w:eastAsia="zh-CN"/>
        </w:rPr>
      </w:pPr>
      <w:bookmarkStart w:id="6474" w:name="_Toc51751047"/>
      <w:bookmarkStart w:id="6475" w:name="_Toc51775317"/>
      <w:bookmarkStart w:id="6476" w:name="_Toc51775931"/>
      <w:bookmarkStart w:id="6477" w:name="_Toc51776547"/>
      <w:bookmarkStart w:id="6478" w:name="_Toc58515933"/>
      <w:bookmarkStart w:id="6479" w:name="_Toc113896691"/>
      <w:r>
        <w:rPr>
          <w:rFonts w:hint="eastAsia"/>
          <w:lang w:eastAsia="zh-CN"/>
        </w:rPr>
        <w:t>A.</w:t>
      </w:r>
      <w:r>
        <w:rPr>
          <w:lang w:val="en-US" w:eastAsia="zh-CN"/>
        </w:rPr>
        <w:t>74</w:t>
      </w:r>
      <w:r>
        <w:rPr>
          <w:lang w:val="en-US" w:eastAsia="zh-CN"/>
        </w:rPr>
        <w:tab/>
      </w:r>
      <w:r>
        <w:rPr>
          <w:rFonts w:hint="eastAsia"/>
          <w:lang w:eastAsia="zh-CN"/>
        </w:rPr>
        <w:t xml:space="preserve">Use case of </w:t>
      </w:r>
      <w:r>
        <w:rPr>
          <w:rFonts w:hint="eastAsia"/>
          <w:lang w:val="en-US" w:eastAsia="zh-CN"/>
        </w:rPr>
        <w:t>EPS fallback handover time monitor</w:t>
      </w:r>
      <w:bookmarkEnd w:id="6474"/>
      <w:bookmarkEnd w:id="6475"/>
      <w:bookmarkEnd w:id="6476"/>
      <w:bookmarkEnd w:id="6477"/>
      <w:bookmarkEnd w:id="6478"/>
      <w:bookmarkEnd w:id="6479"/>
    </w:p>
    <w:p w14:paraId="15EFD42D" w14:textId="77777777" w:rsidR="002A6C19" w:rsidRDefault="009A4970" w:rsidP="003B3743">
      <w:pPr>
        <w:rPr>
          <w:lang w:val="en-US" w:eastAsia="zh-CN"/>
        </w:rPr>
      </w:pPr>
      <w:bookmarkStart w:id="6480" w:name="_Toc58515934"/>
      <w:r>
        <w:rPr>
          <w:lang w:val="en-US" w:eastAsia="zh-CN"/>
        </w:rPr>
        <w:t>The measurement statistics of EPS fallback handover time include the total time consumed by the whole handover time or the time in the execution phase. The EPS fallback handover time directly affects user perception, and the time in the execution phase helps to optimize the performance of different systems.</w:t>
      </w:r>
      <w:bookmarkStart w:id="6481" w:name="_Toc51751048"/>
      <w:bookmarkStart w:id="6482" w:name="_Toc51775318"/>
      <w:bookmarkStart w:id="6483" w:name="_Toc51775932"/>
      <w:bookmarkStart w:id="6484" w:name="_Toc51776548"/>
    </w:p>
    <w:p w14:paraId="2CAB73BA" w14:textId="77777777" w:rsidR="00807EAB" w:rsidRPr="0073102A" w:rsidRDefault="00807EAB" w:rsidP="00807EAB">
      <w:pPr>
        <w:pStyle w:val="Heading1"/>
        <w:rPr>
          <w:lang w:eastAsia="zh-CN"/>
        </w:rPr>
      </w:pPr>
      <w:bookmarkStart w:id="6485" w:name="_Toc113896692"/>
      <w:r w:rsidRPr="0073102A">
        <w:rPr>
          <w:rFonts w:hint="eastAsia"/>
          <w:lang w:eastAsia="zh-CN"/>
        </w:rPr>
        <w:t>A.</w:t>
      </w:r>
      <w:r>
        <w:rPr>
          <w:lang w:eastAsia="zh-CN"/>
        </w:rPr>
        <w:t>75</w:t>
      </w:r>
      <w:r>
        <w:rPr>
          <w:lang w:eastAsia="zh-CN"/>
        </w:rPr>
        <w:tab/>
      </w:r>
      <w:r w:rsidRPr="0073102A">
        <w:rPr>
          <w:rFonts w:hint="eastAsia"/>
          <w:lang w:eastAsia="zh-CN"/>
        </w:rPr>
        <w:t xml:space="preserve">Use case of MU-MIMO </w:t>
      </w:r>
      <w:r w:rsidRPr="0073102A">
        <w:rPr>
          <w:lang w:eastAsia="zh-CN"/>
        </w:rPr>
        <w:t>measurements</w:t>
      </w:r>
      <w:bookmarkEnd w:id="6480"/>
      <w:bookmarkEnd w:id="6481"/>
      <w:bookmarkEnd w:id="6482"/>
      <w:bookmarkEnd w:id="6483"/>
      <w:bookmarkEnd w:id="6484"/>
      <w:bookmarkEnd w:id="6485"/>
    </w:p>
    <w:p w14:paraId="488374F2" w14:textId="77777777" w:rsidR="00807EAB" w:rsidRDefault="00807EAB" w:rsidP="00807EAB">
      <w:pPr>
        <w:rPr>
          <w:rFonts w:cs="Arial"/>
          <w:color w:val="2E3033"/>
          <w:sz w:val="21"/>
          <w:szCs w:val="21"/>
          <w:shd w:val="clear" w:color="auto" w:fill="FFFFFF"/>
        </w:rPr>
      </w:pPr>
      <w:r>
        <w:rPr>
          <w:rFonts w:cs="Arial"/>
          <w:color w:val="2E3033"/>
          <w:sz w:val="21"/>
          <w:szCs w:val="21"/>
          <w:shd w:val="clear" w:color="auto" w:fill="FFFFFF"/>
        </w:rPr>
        <w:t>The application of MU-MIMO greatly improves the network capacity. Whether MU-MIMO getting the most out of itself will impact the improvement of network capacity and performance. MU-MIMO related statistics can reflect the disparity between the actual effect of MU-MIMO and the maximum layers supported by the network, and help to fix and improve the MU-MIMO algorithm.</w:t>
      </w:r>
    </w:p>
    <w:p w14:paraId="762A419A" w14:textId="77777777" w:rsidR="00FE0D5B" w:rsidRDefault="00FE0D5B" w:rsidP="00FE0D5B">
      <w:pPr>
        <w:pStyle w:val="Heading1"/>
      </w:pPr>
      <w:bookmarkStart w:id="6486" w:name="_Toc51751049"/>
      <w:bookmarkStart w:id="6487" w:name="_Toc51775319"/>
      <w:bookmarkStart w:id="6488" w:name="_Toc51775933"/>
      <w:bookmarkStart w:id="6489" w:name="_Toc51776549"/>
      <w:bookmarkStart w:id="6490" w:name="_Toc58515935"/>
      <w:bookmarkStart w:id="6491" w:name="_Toc113896693"/>
      <w:r>
        <w:rPr>
          <w:rFonts w:hint="eastAsia"/>
          <w:lang w:eastAsia="zh-CN"/>
        </w:rPr>
        <w:t>A.</w:t>
      </w:r>
      <w:r>
        <w:rPr>
          <w:lang w:val="en-US" w:eastAsia="zh-CN"/>
        </w:rPr>
        <w:t>76</w:t>
      </w:r>
      <w:r>
        <w:rPr>
          <w:lang w:val="en-US" w:eastAsia="zh-CN"/>
        </w:rPr>
        <w:tab/>
        <w:t>Monitoring of subscriber profile sizes in UDM</w:t>
      </w:r>
      <w:bookmarkEnd w:id="6486"/>
      <w:bookmarkEnd w:id="6487"/>
      <w:bookmarkEnd w:id="6488"/>
      <w:bookmarkEnd w:id="6489"/>
      <w:bookmarkEnd w:id="6490"/>
      <w:bookmarkEnd w:id="6491"/>
    </w:p>
    <w:p w14:paraId="4E239B0B" w14:textId="77777777" w:rsidR="00FE0D5B" w:rsidRDefault="00FE0D5B" w:rsidP="00FE0D5B">
      <w:pPr>
        <w:rPr>
          <w:sz w:val="21"/>
          <w:szCs w:val="22"/>
          <w:lang w:val="en-US" w:eastAsia="zh-CN"/>
        </w:rPr>
      </w:pPr>
      <w:r>
        <w:rPr>
          <w:sz w:val="21"/>
          <w:szCs w:val="22"/>
          <w:lang w:val="en-US" w:eastAsia="zh-CN"/>
        </w:rPr>
        <w:t>The subscriber profiles maintained by UDM have two parts - static and dynamic data. Dynamic part of the subscriber profile grows over time (e.g. due to roaming conditions, dynamic dereferencing of provisioning data, addition/enabling of new features). The uncontrolled and unnoticed growth of subscriber profiles may result in degraded system performance and lead to service impacts.</w:t>
      </w:r>
    </w:p>
    <w:p w14:paraId="46FFD6A1" w14:textId="77777777" w:rsidR="00FE0D5B" w:rsidRDefault="00FE0D5B" w:rsidP="00FE0D5B">
      <w:pPr>
        <w:rPr>
          <w:sz w:val="21"/>
          <w:szCs w:val="22"/>
          <w:lang w:val="en-US" w:eastAsia="zh-CN"/>
        </w:rPr>
      </w:pPr>
      <w:r>
        <w:rPr>
          <w:sz w:val="21"/>
          <w:szCs w:val="22"/>
          <w:lang w:val="en-US" w:eastAsia="zh-CN"/>
        </w:rPr>
        <w:t>Various corrective actions varying from subscriber profile optimization (clean-up/compression/re-structuring) to applying configuration changes and scaling may be applied to resolve/mitigate the issue.</w:t>
      </w:r>
    </w:p>
    <w:p w14:paraId="5FD9ABF6" w14:textId="77777777" w:rsidR="00FE0D5B" w:rsidRDefault="00FE0D5B" w:rsidP="00FE0D5B">
      <w:pPr>
        <w:rPr>
          <w:sz w:val="21"/>
          <w:szCs w:val="22"/>
          <w:lang w:val="en-US" w:eastAsia="zh-CN"/>
        </w:rPr>
      </w:pPr>
      <w:r>
        <w:rPr>
          <w:sz w:val="21"/>
          <w:szCs w:val="22"/>
          <w:lang w:val="en-US" w:eastAsia="zh-CN"/>
        </w:rPr>
        <w:t>Operators need to be aware of the subscriber profile size dynamics in order to be able to mitigate potential network-wide problems before they occur.</w:t>
      </w:r>
    </w:p>
    <w:p w14:paraId="3CA6F587" w14:textId="77777777" w:rsidR="0067360A" w:rsidRDefault="0067360A" w:rsidP="0067360A">
      <w:pPr>
        <w:pStyle w:val="Heading1"/>
        <w:rPr>
          <w:lang w:eastAsia="zh-CN"/>
        </w:rPr>
      </w:pPr>
      <w:bookmarkStart w:id="6492" w:name="_Toc51751050"/>
      <w:bookmarkStart w:id="6493" w:name="_Toc51775320"/>
      <w:bookmarkStart w:id="6494" w:name="_Toc51775934"/>
      <w:bookmarkStart w:id="6495" w:name="_Toc51776550"/>
      <w:bookmarkStart w:id="6496" w:name="_Toc58515936"/>
      <w:bookmarkStart w:id="6497" w:name="_Toc113896694"/>
      <w:r>
        <w:rPr>
          <w:rFonts w:hint="eastAsia"/>
          <w:lang w:eastAsia="zh-CN"/>
        </w:rPr>
        <w:t>A.</w:t>
      </w:r>
      <w:r>
        <w:rPr>
          <w:lang w:val="en-US" w:eastAsia="zh-CN"/>
        </w:rPr>
        <w:t>77</w:t>
      </w:r>
      <w:r>
        <w:rPr>
          <w:lang w:val="en-US" w:eastAsia="zh-CN"/>
        </w:rPr>
        <w:tab/>
      </w:r>
      <w:r>
        <w:t>Monitor</w:t>
      </w:r>
      <w:r>
        <w:rPr>
          <w:rFonts w:hint="eastAsia"/>
          <w:lang w:eastAsia="zh-CN"/>
        </w:rPr>
        <w:t>ing</w:t>
      </w:r>
      <w:r>
        <w:t xml:space="preserve"> of </w:t>
      </w:r>
      <w:r>
        <w:rPr>
          <w:rFonts w:hint="eastAsia"/>
          <w:lang w:eastAsia="zh-CN"/>
        </w:rPr>
        <w:t>SS-RSRQ</w:t>
      </w:r>
      <w:bookmarkEnd w:id="6492"/>
      <w:bookmarkEnd w:id="6493"/>
      <w:bookmarkEnd w:id="6494"/>
      <w:bookmarkEnd w:id="6495"/>
      <w:bookmarkEnd w:id="6496"/>
      <w:bookmarkEnd w:id="6497"/>
    </w:p>
    <w:p w14:paraId="6C260ADD" w14:textId="77777777" w:rsidR="0067360A" w:rsidRDefault="0067360A" w:rsidP="0067360A">
      <w:pPr>
        <w:rPr>
          <w:noProof/>
          <w:lang w:eastAsia="zh-CN"/>
        </w:rPr>
      </w:pPr>
      <w:r w:rsidRPr="000C55C1">
        <w:rPr>
          <w:noProof/>
          <w:lang w:eastAsia="zh-CN"/>
        </w:rPr>
        <w:t>SS-RSRQ is used in 5G NR networks to determine the quality of the radio channel. RSRQ, unlike RSRP (wanted signal strength), also includes interference level due to the inclusion of RSS</w:t>
      </w:r>
      <w:r>
        <w:rPr>
          <w:noProof/>
          <w:lang w:eastAsia="zh-CN"/>
        </w:rPr>
        <w:t xml:space="preserve">I in calculation. This </w:t>
      </w:r>
      <w:r>
        <w:rPr>
          <w:rFonts w:hint="eastAsia"/>
          <w:noProof/>
          <w:lang w:eastAsia="zh-CN"/>
        </w:rPr>
        <w:t xml:space="preserve">measurement is usefule to eveluate the qulity of cell coverage through the SS-RSRQ distribution,especially to optimize </w:t>
      </w:r>
      <w:r w:rsidRPr="000C55C1">
        <w:rPr>
          <w:noProof/>
          <w:lang w:eastAsia="zh-CN"/>
        </w:rPr>
        <w:t>cell selection and handover</w:t>
      </w:r>
      <w:r>
        <w:rPr>
          <w:rFonts w:hint="eastAsia"/>
          <w:noProof/>
          <w:lang w:eastAsia="zh-CN"/>
        </w:rPr>
        <w:t xml:space="preserve"> related parameters configration, mainly</w:t>
      </w:r>
      <w:r w:rsidRPr="000C55C1">
        <w:rPr>
          <w:noProof/>
          <w:lang w:eastAsia="zh-CN"/>
        </w:rPr>
        <w:t xml:space="preserve"> in border parts of cell. </w:t>
      </w:r>
    </w:p>
    <w:p w14:paraId="0A7BC3CA" w14:textId="77777777" w:rsidR="00D326F0" w:rsidRDefault="00D326F0" w:rsidP="00D326F0">
      <w:pPr>
        <w:pStyle w:val="Heading1"/>
        <w:rPr>
          <w:lang w:eastAsia="zh-CN"/>
        </w:rPr>
      </w:pPr>
      <w:bookmarkStart w:id="6498" w:name="_Toc51751051"/>
      <w:bookmarkStart w:id="6499" w:name="_Toc51775321"/>
      <w:bookmarkStart w:id="6500" w:name="_Toc51775935"/>
      <w:bookmarkStart w:id="6501" w:name="_Toc51776551"/>
      <w:bookmarkStart w:id="6502" w:name="_Toc58515937"/>
      <w:bookmarkStart w:id="6503" w:name="_Toc113896695"/>
      <w:r>
        <w:rPr>
          <w:rFonts w:hint="eastAsia"/>
          <w:lang w:eastAsia="zh-CN"/>
        </w:rPr>
        <w:t>A.</w:t>
      </w:r>
      <w:r>
        <w:rPr>
          <w:lang w:val="en-US" w:eastAsia="zh-CN"/>
        </w:rPr>
        <w:t>78</w:t>
      </w:r>
      <w:r>
        <w:rPr>
          <w:lang w:val="en-US" w:eastAsia="zh-CN"/>
        </w:rPr>
        <w:tab/>
      </w:r>
      <w:r>
        <w:t>Monitor</w:t>
      </w:r>
      <w:r>
        <w:rPr>
          <w:rFonts w:hint="eastAsia"/>
          <w:lang w:eastAsia="zh-CN"/>
        </w:rPr>
        <w:t>ing</w:t>
      </w:r>
      <w:r>
        <w:t xml:space="preserve"> of </w:t>
      </w:r>
      <w:r>
        <w:rPr>
          <w:rFonts w:hint="eastAsia"/>
          <w:lang w:eastAsia="zh-CN"/>
        </w:rPr>
        <w:t>SS-</w:t>
      </w:r>
      <w:r>
        <w:rPr>
          <w:lang w:eastAsia="zh-CN"/>
        </w:rPr>
        <w:t>SINR</w:t>
      </w:r>
      <w:bookmarkEnd w:id="6498"/>
      <w:bookmarkEnd w:id="6499"/>
      <w:bookmarkEnd w:id="6500"/>
      <w:bookmarkEnd w:id="6501"/>
      <w:bookmarkEnd w:id="6502"/>
      <w:bookmarkEnd w:id="6503"/>
    </w:p>
    <w:p w14:paraId="4912C777" w14:textId="77777777" w:rsidR="00D326F0" w:rsidRDefault="00D326F0" w:rsidP="00D326F0">
      <w:pPr>
        <w:rPr>
          <w:noProof/>
          <w:lang w:eastAsia="zh-CN"/>
        </w:rPr>
      </w:pPr>
      <w:r w:rsidRPr="000C55C1">
        <w:rPr>
          <w:noProof/>
          <w:lang w:eastAsia="zh-CN"/>
        </w:rPr>
        <w:t>SS-</w:t>
      </w:r>
      <w:r>
        <w:rPr>
          <w:noProof/>
          <w:lang w:eastAsia="zh-CN"/>
        </w:rPr>
        <w:t>SINR</w:t>
      </w:r>
      <w:r w:rsidRPr="000C55C1">
        <w:rPr>
          <w:noProof/>
          <w:lang w:eastAsia="zh-CN"/>
        </w:rPr>
        <w:t xml:space="preserve"> is </w:t>
      </w:r>
      <w:r w:rsidRPr="003032D3">
        <w:rPr>
          <w:noProof/>
          <w:lang w:eastAsia="zh-CN"/>
        </w:rPr>
        <w:t>the ratio of the received signal level and the</w:t>
      </w:r>
      <w:r>
        <w:rPr>
          <w:noProof/>
          <w:lang w:eastAsia="zh-CN"/>
        </w:rPr>
        <w:t xml:space="preserve"> sum of interference and noise</w:t>
      </w:r>
      <w:r>
        <w:rPr>
          <w:rFonts w:hint="eastAsia"/>
          <w:noProof/>
          <w:lang w:eastAsia="zh-CN"/>
        </w:rPr>
        <w:t xml:space="preserve">, which is </w:t>
      </w:r>
      <w:r w:rsidRPr="000C55C1">
        <w:rPr>
          <w:noProof/>
          <w:lang w:eastAsia="zh-CN"/>
        </w:rPr>
        <w:t xml:space="preserve">used in 5G NR networks to determine the quality of the radio channel. </w:t>
      </w:r>
      <w:r>
        <w:rPr>
          <w:noProof/>
          <w:lang w:eastAsia="zh-CN"/>
        </w:rPr>
        <w:t xml:space="preserve">This </w:t>
      </w:r>
      <w:r>
        <w:rPr>
          <w:rFonts w:hint="eastAsia"/>
          <w:noProof/>
          <w:lang w:eastAsia="zh-CN"/>
        </w:rPr>
        <w:t xml:space="preserve">measurement is useful to eveluate the QoS of </w:t>
      </w:r>
      <w:r w:rsidRPr="003032D3">
        <w:rPr>
          <w:noProof/>
          <w:lang w:eastAsia="zh-CN"/>
        </w:rPr>
        <w:t>Synchronization Signal</w:t>
      </w:r>
      <w:r w:rsidRPr="003032D3">
        <w:rPr>
          <w:rFonts w:hint="eastAsia"/>
          <w:noProof/>
          <w:lang w:eastAsia="zh-CN"/>
        </w:rPr>
        <w:t xml:space="preserve"> </w:t>
      </w:r>
      <w:r>
        <w:rPr>
          <w:rFonts w:hint="eastAsia"/>
          <w:noProof/>
          <w:lang w:eastAsia="zh-CN"/>
        </w:rPr>
        <w:t>through the SS-SINR distribution for each cell. It is helpful to troubleshooting weak coverage cell or low NR access rate cell according to the ratio of SS-SINR bins that is below predefined threshold and all of the SS-SINR bins.</w:t>
      </w:r>
    </w:p>
    <w:p w14:paraId="707B0B13" w14:textId="77777777" w:rsidR="000C6760" w:rsidRDefault="000C6760" w:rsidP="000C6760">
      <w:pPr>
        <w:pStyle w:val="Heading1"/>
      </w:pPr>
      <w:bookmarkStart w:id="6504" w:name="_Toc51775322"/>
      <w:bookmarkStart w:id="6505" w:name="_Toc51775936"/>
      <w:bookmarkStart w:id="6506" w:name="_Toc51776552"/>
      <w:bookmarkStart w:id="6507" w:name="_Toc58515938"/>
      <w:bookmarkStart w:id="6508" w:name="_Toc113896696"/>
      <w:r>
        <w:rPr>
          <w:rFonts w:hint="eastAsia"/>
          <w:lang w:eastAsia="zh-CN"/>
        </w:rPr>
        <w:t>A.</w:t>
      </w:r>
      <w:r>
        <w:rPr>
          <w:lang w:val="en-US" w:eastAsia="zh-CN"/>
        </w:rPr>
        <w:t>79</w:t>
      </w:r>
      <w:r>
        <w:rPr>
          <w:lang w:val="en-US" w:eastAsia="zh-CN"/>
        </w:rPr>
        <w:tab/>
      </w:r>
      <w:r>
        <w:t>Monitoring of S-NSSAI availability update and notification</w:t>
      </w:r>
      <w:bookmarkEnd w:id="6504"/>
      <w:bookmarkEnd w:id="6505"/>
      <w:bookmarkEnd w:id="6506"/>
      <w:bookmarkEnd w:id="6507"/>
      <w:bookmarkEnd w:id="6508"/>
    </w:p>
    <w:p w14:paraId="3B64D8DB" w14:textId="77777777" w:rsidR="000C6760" w:rsidRDefault="000C6760" w:rsidP="00034589">
      <w:r>
        <w:t xml:space="preserve">The S-NSSAI(s) supported by the AMF on a per TS basis may be changed and the change needs be updated to NSSF. The AMF may subscribe to the notification of </w:t>
      </w:r>
      <w:r w:rsidRPr="00BF3C43">
        <w:t>any changes</w:t>
      </w:r>
      <w:r>
        <w:t xml:space="preserve"> </w:t>
      </w:r>
      <w:r w:rsidRPr="00BF3C43">
        <w:t xml:space="preserve">to the NSSAI availability information </w:t>
      </w:r>
      <w:r>
        <w:t xml:space="preserve">updated by another AMF </w:t>
      </w:r>
      <w:r w:rsidRPr="00BF3C43">
        <w:t>on a per TA basis</w:t>
      </w:r>
      <w:r>
        <w:t>.</w:t>
      </w:r>
    </w:p>
    <w:p w14:paraId="26E01444" w14:textId="77777777" w:rsidR="000C6760" w:rsidRDefault="000C6760" w:rsidP="000C6760">
      <w:pPr>
        <w:rPr>
          <w:rFonts w:cs="Arial"/>
        </w:rPr>
      </w:pPr>
      <w:r>
        <w:rPr>
          <w:rFonts w:cs="Arial"/>
        </w:rPr>
        <w:t>The up-to-date and effective S-NSSAI availability information are fundamental to support network slicing for 5G, therefore the performance of S-NSSAI availability service needs to be monitored</w:t>
      </w:r>
      <w:r w:rsidRPr="00D66708">
        <w:rPr>
          <w:rFonts w:cs="Arial"/>
        </w:rPr>
        <w:t>.</w:t>
      </w:r>
    </w:p>
    <w:p w14:paraId="7D762BD9" w14:textId="77777777" w:rsidR="005B4E0A" w:rsidRPr="005B4E0A" w:rsidRDefault="005B4E0A" w:rsidP="005B4E0A">
      <w:pPr>
        <w:pStyle w:val="Heading1"/>
        <w:rPr>
          <w:rFonts w:eastAsia="Times New Roman"/>
          <w:lang w:eastAsia="zh-CN"/>
        </w:rPr>
      </w:pPr>
      <w:bookmarkStart w:id="6509" w:name="_Toc113896697"/>
      <w:r w:rsidRPr="005B4E0A">
        <w:rPr>
          <w:rFonts w:eastAsia="Times New Roman"/>
          <w:lang w:eastAsia="zh-CN"/>
        </w:rPr>
        <w:t>A.</w:t>
      </w:r>
      <w:r>
        <w:rPr>
          <w:rFonts w:eastAsia="Times New Roman"/>
          <w:lang w:val="en-US" w:eastAsia="zh-CN"/>
        </w:rPr>
        <w:t>80</w:t>
      </w:r>
      <w:r w:rsidRPr="005B4E0A">
        <w:rPr>
          <w:rFonts w:eastAsia="Times New Roman"/>
          <w:lang w:eastAsia="zh-CN"/>
        </w:rPr>
        <w:tab/>
        <w:t>Monitoring of SMS</w:t>
      </w:r>
      <w:r w:rsidRPr="005B4E0A">
        <w:rPr>
          <w:rFonts w:eastAsia="Times New Roman" w:cs="Arial"/>
          <w:color w:val="000000"/>
          <w:szCs w:val="28"/>
        </w:rPr>
        <w:t xml:space="preserve"> </w:t>
      </w:r>
      <w:r w:rsidRPr="005B4E0A">
        <w:rPr>
          <w:rFonts w:eastAsia="Times New Roman"/>
          <w:lang w:eastAsia="zh-CN"/>
        </w:rPr>
        <w:t>delivery procedure</w:t>
      </w:r>
      <w:r w:rsidRPr="005B4E0A">
        <w:rPr>
          <w:rFonts w:eastAsia="Times New Roman"/>
          <w:lang w:val="en-US" w:eastAsia="zh-CN"/>
        </w:rPr>
        <w:t>s</w:t>
      </w:r>
      <w:bookmarkEnd w:id="6509"/>
    </w:p>
    <w:p w14:paraId="397D180C" w14:textId="77777777" w:rsidR="005B4E0A" w:rsidRDefault="005B4E0A" w:rsidP="005B4E0A">
      <w:r w:rsidRPr="00B63AA6">
        <w:rPr>
          <w:rFonts w:eastAsia="Times New Roman" w:hint="eastAsia"/>
        </w:rPr>
        <w:t>SMS</w:t>
      </w:r>
      <w:r>
        <w:t xml:space="preserve"> delivery is one of the </w:t>
      </w:r>
      <w:r>
        <w:rPr>
          <w:lang w:val="en-US" w:eastAsia="zh-CN"/>
        </w:rPr>
        <w:t xml:space="preserve">essential procedures for SMS service. The performance of </w:t>
      </w:r>
      <w:r>
        <w:t xml:space="preserve">SMS delivery </w:t>
      </w:r>
      <w:r>
        <w:rPr>
          <w:lang w:val="en-US" w:eastAsia="zh-CN"/>
        </w:rPr>
        <w:t xml:space="preserve">procedures reflect the quality of SMS service for users. The monitoring of </w:t>
      </w:r>
      <w:r>
        <w:t>SMS delivery request and success is needed for SMS service evaluation.</w:t>
      </w:r>
    </w:p>
    <w:p w14:paraId="0F1053B6" w14:textId="77777777" w:rsidR="00600ACB" w:rsidRDefault="00600ACB" w:rsidP="00600ACB">
      <w:pPr>
        <w:pStyle w:val="Heading1"/>
        <w:rPr>
          <w:lang w:eastAsia="zh-CN"/>
        </w:rPr>
      </w:pPr>
      <w:bookmarkStart w:id="6510" w:name="_Toc113896698"/>
      <w:r>
        <w:rPr>
          <w:rFonts w:hint="eastAsia"/>
          <w:lang w:eastAsia="zh-CN"/>
        </w:rPr>
        <w:t>A.</w:t>
      </w:r>
      <w:r>
        <w:rPr>
          <w:lang w:val="en-US" w:eastAsia="zh-CN"/>
        </w:rPr>
        <w:t>81</w:t>
      </w:r>
      <w:r>
        <w:rPr>
          <w:rFonts w:hint="eastAsia"/>
          <w:lang w:eastAsia="zh-CN"/>
        </w:rPr>
        <w:tab/>
      </w:r>
      <w:r>
        <w:rPr>
          <w:lang w:eastAsia="zh-CN"/>
        </w:rPr>
        <w:t>Monitoring of r</w:t>
      </w:r>
      <w:r>
        <w:rPr>
          <w:rFonts w:hint="eastAsia"/>
          <w:color w:val="000000"/>
        </w:rPr>
        <w:t>egist</w:t>
      </w:r>
      <w:r>
        <w:rPr>
          <w:color w:val="000000"/>
        </w:rPr>
        <w:t>rat</w:t>
      </w:r>
      <w:r>
        <w:rPr>
          <w:rFonts w:hint="eastAsia"/>
          <w:color w:val="000000"/>
        </w:rPr>
        <w:t>i</w:t>
      </w:r>
      <w:r>
        <w:rPr>
          <w:color w:val="000000"/>
        </w:rPr>
        <w:t>on and de-r</w:t>
      </w:r>
      <w:r>
        <w:rPr>
          <w:rFonts w:hint="eastAsia"/>
          <w:color w:val="000000"/>
        </w:rPr>
        <w:t>egist</w:t>
      </w:r>
      <w:r>
        <w:rPr>
          <w:color w:val="000000"/>
        </w:rPr>
        <w:t>rat</w:t>
      </w:r>
      <w:r>
        <w:rPr>
          <w:rFonts w:hint="eastAsia"/>
          <w:color w:val="000000"/>
        </w:rPr>
        <w:t>i</w:t>
      </w:r>
      <w:r>
        <w:rPr>
          <w:color w:val="000000"/>
        </w:rPr>
        <w:t>on procedure for SMS</w:t>
      </w:r>
      <w:bookmarkEnd w:id="6510"/>
    </w:p>
    <w:p w14:paraId="00682E4F" w14:textId="77777777" w:rsidR="00600ACB" w:rsidRDefault="00600ACB" w:rsidP="00600ACB">
      <w:r>
        <w:t xml:space="preserve">In order to </w:t>
      </w:r>
      <w:r>
        <w:rPr>
          <w:rFonts w:hint="eastAsia"/>
          <w:lang w:eastAsia="zh-CN"/>
        </w:rPr>
        <w:t>activate SMS service for a given service user</w:t>
      </w:r>
      <w:r>
        <w:t>, a r</w:t>
      </w:r>
      <w:r w:rsidRPr="00B05679">
        <w:t xml:space="preserve">egistration </w:t>
      </w:r>
      <w:r>
        <w:t>p</w:t>
      </w:r>
      <w:r w:rsidRPr="00B05679">
        <w:t xml:space="preserve">rocedure </w:t>
      </w:r>
      <w:r>
        <w:t>for SMS over NAS is needed.</w:t>
      </w:r>
      <w:r w:rsidRPr="00C047F1">
        <w:t xml:space="preserve"> </w:t>
      </w:r>
      <w:r>
        <w:t>R</w:t>
      </w:r>
      <w:r w:rsidRPr="00B05679">
        <w:t xml:space="preserve">egistration </w:t>
      </w:r>
      <w:r>
        <w:t>p</w:t>
      </w:r>
      <w:r w:rsidRPr="00B05679">
        <w:t>rocedure</w:t>
      </w:r>
      <w:r>
        <w:t xml:space="preserve"> related measurements can reflect the success ratio for access to 5GS of SMS users.</w:t>
      </w:r>
    </w:p>
    <w:p w14:paraId="37C5413A" w14:textId="77777777" w:rsidR="00600ACB" w:rsidRDefault="00600ACB" w:rsidP="00600ACB">
      <w:pPr>
        <w:rPr>
          <w:lang w:eastAsia="zh-CN"/>
        </w:rPr>
      </w:pPr>
      <w:r>
        <w:rPr>
          <w:rFonts w:hint="eastAsia"/>
          <w:lang w:eastAsia="zh-CN"/>
        </w:rPr>
        <w:t>De-</w:t>
      </w:r>
      <w:r>
        <w:rPr>
          <w:lang w:eastAsia="zh-CN"/>
        </w:rPr>
        <w:t>r</w:t>
      </w:r>
      <w:r>
        <w:rPr>
          <w:rFonts w:hint="eastAsia"/>
          <w:lang w:eastAsia="zh-CN"/>
        </w:rPr>
        <w:t xml:space="preserve">egistration </w:t>
      </w:r>
      <w:r>
        <w:rPr>
          <w:lang w:eastAsia="zh-CN"/>
        </w:rPr>
        <w:t>p</w:t>
      </w:r>
      <w:r>
        <w:rPr>
          <w:rFonts w:hint="eastAsia"/>
          <w:lang w:eastAsia="zh-CN"/>
        </w:rPr>
        <w:t>rocedure</w:t>
      </w:r>
      <w:r>
        <w:rPr>
          <w:lang w:eastAsia="zh-CN"/>
        </w:rPr>
        <w:t xml:space="preserve"> is invoked to </w:t>
      </w:r>
      <w:r>
        <w:rPr>
          <w:rFonts w:hint="eastAsia"/>
          <w:lang w:eastAsia="zh-CN"/>
        </w:rPr>
        <w:t xml:space="preserve">deactivate SMS service </w:t>
      </w:r>
      <w:r>
        <w:t xml:space="preserve">for a given </w:t>
      </w:r>
      <w:r>
        <w:rPr>
          <w:rFonts w:hint="eastAsia"/>
          <w:lang w:eastAsia="zh-CN"/>
        </w:rPr>
        <w:t>service user</w:t>
      </w:r>
      <w:r>
        <w:rPr>
          <w:lang w:eastAsia="zh-CN"/>
        </w:rPr>
        <w:t xml:space="preserve">, which </w:t>
      </w:r>
      <w:r>
        <w:rPr>
          <w:rFonts w:hint="eastAsia"/>
          <w:lang w:eastAsia="zh-CN"/>
        </w:rPr>
        <w:t xml:space="preserve">results in deleting </w:t>
      </w:r>
      <w:r>
        <w:t xml:space="preserve">an individual </w:t>
      </w:r>
      <w:r>
        <w:rPr>
          <w:rFonts w:hint="eastAsia"/>
          <w:lang w:eastAsia="zh-CN"/>
        </w:rPr>
        <w:t>UE</w:t>
      </w:r>
      <w:r>
        <w:t xml:space="preserve"> </w:t>
      </w:r>
      <w:r>
        <w:rPr>
          <w:rFonts w:hint="eastAsia"/>
          <w:lang w:eastAsia="zh-CN"/>
        </w:rPr>
        <w:t>C</w:t>
      </w:r>
      <w:r>
        <w:t>ontext</w:t>
      </w:r>
      <w:r>
        <w:rPr>
          <w:rFonts w:hint="eastAsia"/>
          <w:lang w:eastAsia="zh-CN"/>
        </w:rPr>
        <w:t xml:space="preserve"> for SMS</w:t>
      </w:r>
      <w:r>
        <w:t xml:space="preserve"> in the SM</w:t>
      </w:r>
      <w:r>
        <w:rPr>
          <w:rFonts w:hint="eastAsia"/>
          <w:lang w:eastAsia="zh-CN"/>
        </w:rPr>
        <w:t>S</w:t>
      </w:r>
      <w:r>
        <w:t>F. De-r</w:t>
      </w:r>
      <w:r w:rsidRPr="00B05679">
        <w:t xml:space="preserve">egistration </w:t>
      </w:r>
      <w:r>
        <w:t>p</w:t>
      </w:r>
      <w:r w:rsidRPr="00B05679">
        <w:t>rocedure</w:t>
      </w:r>
      <w:r>
        <w:t xml:space="preserve"> related measurements can reflect the success ratio for </w:t>
      </w:r>
      <w:r>
        <w:rPr>
          <w:rFonts w:hint="eastAsia"/>
          <w:lang w:eastAsia="zh-CN"/>
        </w:rPr>
        <w:t>deactivat</w:t>
      </w:r>
      <w:r>
        <w:rPr>
          <w:lang w:eastAsia="zh-CN"/>
        </w:rPr>
        <w:t>ing</w:t>
      </w:r>
      <w:r>
        <w:rPr>
          <w:rFonts w:hint="eastAsia"/>
          <w:lang w:eastAsia="zh-CN"/>
        </w:rPr>
        <w:t xml:space="preserve"> SMS</w:t>
      </w:r>
      <w:r w:rsidRPr="007B4846">
        <w:rPr>
          <w:rFonts w:hint="eastAsia"/>
          <w:lang w:eastAsia="zh-CN"/>
        </w:rPr>
        <w:t xml:space="preserve"> </w:t>
      </w:r>
      <w:r>
        <w:rPr>
          <w:rFonts w:hint="eastAsia"/>
          <w:lang w:eastAsia="zh-CN"/>
        </w:rPr>
        <w:t>service</w:t>
      </w:r>
      <w:r>
        <w:rPr>
          <w:lang w:eastAsia="zh-CN"/>
        </w:rPr>
        <w:t>.</w:t>
      </w:r>
    </w:p>
    <w:p w14:paraId="25640E36" w14:textId="77777777" w:rsidR="00FF3B93" w:rsidRDefault="00FF3B93" w:rsidP="00FF3B93">
      <w:pPr>
        <w:pStyle w:val="Heading1"/>
      </w:pPr>
      <w:bookmarkStart w:id="6511" w:name="_Toc113896699"/>
      <w:r>
        <w:rPr>
          <w:rFonts w:hint="eastAsia"/>
          <w:lang w:eastAsia="zh-CN"/>
        </w:rPr>
        <w:t>A.</w:t>
      </w:r>
      <w:r>
        <w:rPr>
          <w:lang w:eastAsia="zh-CN"/>
        </w:rPr>
        <w:t>82</w:t>
      </w:r>
      <w:r>
        <w:rPr>
          <w:lang w:val="en-US" w:eastAsia="zh-CN"/>
        </w:rPr>
        <w:tab/>
      </w:r>
      <w:r>
        <w:t>Monitoring of NIDD (Non-IP Data Delivery)</w:t>
      </w:r>
      <w:bookmarkEnd w:id="6511"/>
    </w:p>
    <w:p w14:paraId="0A820211" w14:textId="77777777" w:rsidR="00FF3B93" w:rsidRDefault="00FF3B93" w:rsidP="00FF3B93">
      <w:r>
        <w:t xml:space="preserve">NIDD service may be used to handle Mobile Originated (MO) and Mobile Terminated (MT) communication with UEs to AF, where the data used for the communication is considered unstructured (a.k.a., Non-IP). </w:t>
      </w:r>
    </w:p>
    <w:p w14:paraId="3895EE7D" w14:textId="77777777" w:rsidR="00FF3B93" w:rsidRDefault="00FF3B93" w:rsidP="00FF3B93">
      <w:r>
        <w:t>NIDD is handled using an Unstructured PDU session to the NEF, and NIDD API may be used for a PDU session based on the configuration in the subscription.</w:t>
      </w:r>
    </w:p>
    <w:p w14:paraId="6AEB009B" w14:textId="77777777" w:rsidR="00FF3B93" w:rsidRDefault="00FF3B93" w:rsidP="00FF3B93">
      <w:r>
        <w:t>The NIDD configuration service can be used for AF to update the NEF ID for the NIDD service, and to indicate which serialization formats it supports for mobile originated and mobile terminated traffic in the Reliable Data Server Configuration.</w:t>
      </w:r>
    </w:p>
    <w:p w14:paraId="54833A49" w14:textId="77777777" w:rsidR="00FF3B93" w:rsidRDefault="00FF3B93" w:rsidP="00FF3B93">
      <w:r>
        <w:t>Therefore, for evaluation of NIDD performance, the NIDD configuration and NIDD service need to be monitored with the relevant performance measurements.</w:t>
      </w:r>
    </w:p>
    <w:p w14:paraId="495FE5A6" w14:textId="77777777" w:rsidR="00FF3B93" w:rsidRDefault="00FF3B93" w:rsidP="00FF3B93">
      <w:pPr>
        <w:pStyle w:val="Heading1"/>
      </w:pPr>
      <w:bookmarkStart w:id="6512" w:name="_Toc113896700"/>
      <w:r>
        <w:rPr>
          <w:rFonts w:hint="eastAsia"/>
          <w:lang w:eastAsia="zh-CN"/>
        </w:rPr>
        <w:t>A.</w:t>
      </w:r>
      <w:r>
        <w:rPr>
          <w:lang w:eastAsia="zh-CN"/>
        </w:rPr>
        <w:t>83</w:t>
      </w:r>
      <w:r>
        <w:rPr>
          <w:lang w:val="en-US" w:eastAsia="zh-CN"/>
        </w:rPr>
        <w:tab/>
      </w:r>
      <w:r>
        <w:t>Monitoring of AF traffic influence</w:t>
      </w:r>
      <w:bookmarkEnd w:id="6512"/>
    </w:p>
    <w:p w14:paraId="7EF9F70E" w14:textId="77777777" w:rsidR="00FF3B93" w:rsidRDefault="00FF3B93" w:rsidP="00034589">
      <w:r w:rsidRPr="00F0688B">
        <w:t>As described in TS 23.501</w:t>
      </w:r>
      <w:r>
        <w:t xml:space="preserve"> [4]</w:t>
      </w:r>
      <w:r w:rsidRPr="00F0688B">
        <w:t xml:space="preserve">, an Application Function may send requests to influence SMF routeing decisions for User Plane traffic of PDU Sessions. The AF requests may influence UPF (re)selection and allow routeing of user traffic to a local access (identified by a DNAI) to a Data Network. The AF may request the traffic influence via NEF. </w:t>
      </w:r>
    </w:p>
    <w:p w14:paraId="5687C78D" w14:textId="77777777" w:rsidR="00FF3B93" w:rsidRDefault="00FF3B93" w:rsidP="00FF3B93">
      <w:r>
        <w:t>The fulfilment of traffic influence per the request from AF means that the user data traffic is routed according to the requirements from the application, therefore performance measurements are needed to indicate whether the AF traffic influence requests are fulfilled.</w:t>
      </w:r>
    </w:p>
    <w:p w14:paraId="31FF429E" w14:textId="77777777" w:rsidR="00FF3B93" w:rsidRDefault="00FF3B93" w:rsidP="00FF3B93">
      <w:pPr>
        <w:pStyle w:val="Heading1"/>
      </w:pPr>
      <w:bookmarkStart w:id="6513" w:name="_Toc113896701"/>
      <w:r>
        <w:rPr>
          <w:rFonts w:hint="eastAsia"/>
          <w:lang w:eastAsia="zh-CN"/>
        </w:rPr>
        <w:t>A.</w:t>
      </w:r>
      <w:r>
        <w:rPr>
          <w:lang w:eastAsia="zh-CN"/>
        </w:rPr>
        <w:t>84</w:t>
      </w:r>
      <w:r>
        <w:rPr>
          <w:lang w:val="en-US" w:eastAsia="zh-CN"/>
        </w:rPr>
        <w:tab/>
      </w:r>
      <w:r>
        <w:t>Monitoring of external parameter provisioning</w:t>
      </w:r>
      <w:bookmarkEnd w:id="6513"/>
    </w:p>
    <w:p w14:paraId="28AB6B6F" w14:textId="77777777" w:rsidR="00FF3B93" w:rsidRDefault="00FF3B93" w:rsidP="00034589">
      <w:r>
        <w:t>The NEF allows an external party</w:t>
      </w:r>
      <w:r w:rsidRPr="00924DAF">
        <w:t xml:space="preserve"> </w:t>
      </w:r>
      <w:r>
        <w:t>(AF)</w:t>
      </w:r>
      <w:r w:rsidRPr="00924DAF">
        <w:t xml:space="preserve"> </w:t>
      </w:r>
      <w:r>
        <w:t>to</w:t>
      </w:r>
      <w:r w:rsidRPr="00924DAF">
        <w:t xml:space="preserve"> provision the information, such as expected UE behaviour</w:t>
      </w:r>
      <w:r>
        <w:t xml:space="preserve"> (regarding UE movement or communication characteristics)</w:t>
      </w:r>
      <w:r w:rsidRPr="00924DAF">
        <w:t xml:space="preserve"> and service specific parameters, or the 5G VN</w:t>
      </w:r>
      <w:r>
        <w:t xml:space="preserve"> (Virtual Network)</w:t>
      </w:r>
      <w:r w:rsidRPr="00924DAF">
        <w:t xml:space="preserve"> group information to 5G network functions</w:t>
      </w:r>
      <w:r>
        <w:t>, see TS 23.501 [4]</w:t>
      </w:r>
      <w:r w:rsidRPr="00924DAF">
        <w:t>.</w:t>
      </w:r>
    </w:p>
    <w:p w14:paraId="53455877" w14:textId="77777777" w:rsidR="00FF3B93" w:rsidRDefault="00FF3B93" w:rsidP="00034589">
      <w:r>
        <w:t>The failed external parameter provisioning would impact the UE behaviour or service fulfilment; therefore, the performance of external parameter provisioning needs to be monitored.</w:t>
      </w:r>
    </w:p>
    <w:p w14:paraId="265FB096" w14:textId="77777777" w:rsidR="00FF3B93" w:rsidRDefault="00FF3B93" w:rsidP="00FF3B93">
      <w:pPr>
        <w:pStyle w:val="Heading1"/>
      </w:pPr>
      <w:bookmarkStart w:id="6514" w:name="_Toc113896702"/>
      <w:r>
        <w:rPr>
          <w:rFonts w:hint="eastAsia"/>
          <w:lang w:eastAsia="zh-CN"/>
        </w:rPr>
        <w:t>A.</w:t>
      </w:r>
      <w:r>
        <w:rPr>
          <w:lang w:val="en-US" w:eastAsia="zh-CN"/>
        </w:rPr>
        <w:t>85</w:t>
      </w:r>
      <w:r>
        <w:rPr>
          <w:lang w:val="en-US" w:eastAsia="zh-CN"/>
        </w:rPr>
        <w:tab/>
      </w:r>
      <w:r>
        <w:t>Monitoring of SMF-NEF connection establishment</w:t>
      </w:r>
      <w:bookmarkEnd w:id="6514"/>
    </w:p>
    <w:p w14:paraId="40063EC9" w14:textId="77777777" w:rsidR="00FF3B93" w:rsidRDefault="00FF3B93" w:rsidP="00034589">
      <w:pPr>
        <w:rPr>
          <w:rFonts w:cs="Arial"/>
        </w:rPr>
      </w:pPr>
      <w:r>
        <w:t>For delivering the NIDD service, the SMF-NEF connection needs to be established for a PDU Session for a UE. NEF provides the capabilities to create, update and release the SMF-NEF connection.</w:t>
      </w:r>
    </w:p>
    <w:p w14:paraId="4AA38C1F" w14:textId="77777777" w:rsidR="00FF3B93" w:rsidRDefault="00FF3B93" w:rsidP="00034589">
      <w:r>
        <w:rPr>
          <w:rFonts w:cs="Arial"/>
        </w:rPr>
        <w:t>The SMF-NEF connection is used for transferring the NIDD data, therefore the performance of the SMF-NEF connection establishment impacts users</w:t>
      </w:r>
      <w:r w:rsidR="00AB5639">
        <w:rPr>
          <w:rFonts w:cs="Arial"/>
        </w:rPr>
        <w:t>'</w:t>
      </w:r>
      <w:r>
        <w:rPr>
          <w:rFonts w:cs="Arial"/>
        </w:rPr>
        <w:t xml:space="preserve"> experience about the NIDD service.</w:t>
      </w:r>
    </w:p>
    <w:p w14:paraId="7F4358B3" w14:textId="77777777" w:rsidR="00FF3B93" w:rsidRDefault="00FF3B93" w:rsidP="00FF3B93">
      <w:pPr>
        <w:pStyle w:val="Heading1"/>
      </w:pPr>
      <w:bookmarkStart w:id="6515" w:name="_Toc113896703"/>
      <w:r>
        <w:rPr>
          <w:rFonts w:hint="eastAsia"/>
          <w:lang w:eastAsia="zh-CN"/>
        </w:rPr>
        <w:t>A.</w:t>
      </w:r>
      <w:r>
        <w:rPr>
          <w:lang w:val="en-US" w:eastAsia="zh-CN"/>
        </w:rPr>
        <w:t>86</w:t>
      </w:r>
      <w:r>
        <w:rPr>
          <w:lang w:val="en-US" w:eastAsia="zh-CN"/>
        </w:rPr>
        <w:tab/>
      </w:r>
      <w:r>
        <w:t>Monitoring of service specific parameters provisioning</w:t>
      </w:r>
      <w:bookmarkEnd w:id="6515"/>
    </w:p>
    <w:p w14:paraId="55AECA41" w14:textId="77777777" w:rsidR="00FF3B93" w:rsidRPr="00471A57" w:rsidRDefault="00FF3B93" w:rsidP="00034589">
      <w:r w:rsidRPr="00471A57">
        <w:t>AF may need to provide service specific parameters to 5G system via NEF in order to support the service not provided by the PLMN. The 5GS, after receiving via NEF, delive</w:t>
      </w:r>
      <w:r>
        <w:t>r</w:t>
      </w:r>
      <w:r w:rsidRPr="00471A57">
        <w:t>s the service specific parameters to the target UEs.</w:t>
      </w:r>
    </w:p>
    <w:p w14:paraId="2D9209F0" w14:textId="77777777" w:rsidR="00FF3B93" w:rsidRDefault="00FF3B93" w:rsidP="00034589">
      <w:r w:rsidRPr="00471A57">
        <w:t>The service specific parameter provisioning service provided by NEF is critical for the 5GS (including the UEs) to support these services. Therefore, it would be necessary for the operators to monitor the performance of the service specific parameter provisioning.</w:t>
      </w:r>
    </w:p>
    <w:p w14:paraId="56940C5C" w14:textId="00B47592" w:rsidR="00FF3B93" w:rsidRDefault="00FF3B93" w:rsidP="00FF3B93">
      <w:pPr>
        <w:pStyle w:val="Heading1"/>
      </w:pPr>
      <w:bookmarkStart w:id="6516" w:name="_Toc113896704"/>
      <w:r>
        <w:rPr>
          <w:rFonts w:hint="eastAsia"/>
          <w:lang w:eastAsia="zh-CN"/>
        </w:rPr>
        <w:t>A.</w:t>
      </w:r>
      <w:r>
        <w:rPr>
          <w:lang w:val="en-US" w:eastAsia="zh-CN"/>
        </w:rPr>
        <w:t>87</w:t>
      </w:r>
      <w:r>
        <w:rPr>
          <w:lang w:val="en-US" w:eastAsia="zh-CN"/>
        </w:rPr>
        <w:tab/>
      </w:r>
      <w:r>
        <w:t>Monitoring of b</w:t>
      </w:r>
      <w:r w:rsidRPr="00140E21">
        <w:t>ackground data transfer</w:t>
      </w:r>
      <w:r>
        <w:rPr>
          <w:color w:val="000000"/>
        </w:rPr>
        <w:t xml:space="preserve"> policy negotiation</w:t>
      </w:r>
      <w:r w:rsidR="00571E94">
        <w:rPr>
          <w:color w:val="000000"/>
        </w:rPr>
        <w:t xml:space="preserve"> and application</w:t>
      </w:r>
      <w:bookmarkEnd w:id="6516"/>
    </w:p>
    <w:p w14:paraId="08AB0CE7" w14:textId="77777777" w:rsidR="00FF3B93" w:rsidRDefault="00FF3B93" w:rsidP="00034589">
      <w:r>
        <w:t xml:space="preserve">AF may need to negotiate the policies for </w:t>
      </w:r>
      <w:r w:rsidRPr="00A762D5">
        <w:t>future background data transfer</w:t>
      </w:r>
      <w:r>
        <w:t xml:space="preserve"> with 5GS via NEF, </w:t>
      </w:r>
      <w:r w:rsidRPr="00A762D5">
        <w:t>before the UE's PDU Session establishment</w:t>
      </w:r>
      <w:r>
        <w:t xml:space="preserve">. Per the request from AF, the NEF negotiates with H-PCF </w:t>
      </w:r>
      <w:r w:rsidRPr="00A762D5">
        <w:t>about the transfer policies for the future background data transfer</w:t>
      </w:r>
      <w:r>
        <w:t xml:space="preserve">. </w:t>
      </w:r>
      <w:r w:rsidRPr="00A762D5">
        <w:t xml:space="preserve">The transfer policies </w:t>
      </w:r>
      <w:r>
        <w:t xml:space="preserve">may contain </w:t>
      </w:r>
      <w:r w:rsidRPr="00A762D5">
        <w:t>a desired time window for the background data transfer, a reference to a charging rate for the time window, network area information, and optionally a maximum aggregated bitrate, as described in clause 6.1.2.4 of TS 23.503</w:t>
      </w:r>
      <w:r>
        <w:t xml:space="preserve"> [46]</w:t>
      </w:r>
      <w:r w:rsidRPr="00A762D5">
        <w:t>.</w:t>
      </w:r>
    </w:p>
    <w:p w14:paraId="251AA77A" w14:textId="77777777" w:rsidR="00FF3B93" w:rsidRDefault="00FF3B93" w:rsidP="00034589">
      <w:r>
        <w:t xml:space="preserve">The AF may apply the negotiated policies for a </w:t>
      </w:r>
      <w:r w:rsidRPr="00A762D5">
        <w:t>future PDU Session</w:t>
      </w:r>
      <w:r>
        <w:t xml:space="preserve"> at some point.</w:t>
      </w:r>
    </w:p>
    <w:p w14:paraId="0A97B795" w14:textId="793E63C4" w:rsidR="00FF3B93" w:rsidRPr="00471A57" w:rsidRDefault="00FF3B93" w:rsidP="00034589">
      <w:r>
        <w:t>The policies for the</w:t>
      </w:r>
      <w:r w:rsidRPr="00A762D5">
        <w:t xml:space="preserve"> background data transfer</w:t>
      </w:r>
      <w:r>
        <w:t xml:space="preserve"> have strong relevance to users</w:t>
      </w:r>
      <w:r w:rsidR="00AB5639">
        <w:t>'</w:t>
      </w:r>
      <w:r>
        <w:t xml:space="preserve"> experience, therefore the measurements are needed to monitor the performance of policy n</w:t>
      </w:r>
      <w:r w:rsidRPr="00140E21">
        <w:t xml:space="preserve">egotiation </w:t>
      </w:r>
      <w:r w:rsidR="00571E94">
        <w:t xml:space="preserve">and application </w:t>
      </w:r>
      <w:r w:rsidRPr="00140E21">
        <w:t>for background data transfer</w:t>
      </w:r>
      <w:r>
        <w:t>.</w:t>
      </w:r>
    </w:p>
    <w:p w14:paraId="796A94CF" w14:textId="77777777" w:rsidR="00F93A36" w:rsidRDefault="00F93A36" w:rsidP="00F93A36">
      <w:pPr>
        <w:pStyle w:val="Heading1"/>
      </w:pPr>
      <w:bookmarkStart w:id="6517" w:name="_Toc113896705"/>
      <w:r>
        <w:rPr>
          <w:rFonts w:hint="eastAsia"/>
          <w:lang w:eastAsia="zh-CN"/>
        </w:rPr>
        <w:t>A.</w:t>
      </w:r>
      <w:r>
        <w:rPr>
          <w:lang w:val="en-US" w:eastAsia="zh-CN"/>
        </w:rPr>
        <w:t>88</w:t>
      </w:r>
      <w:r>
        <w:rPr>
          <w:lang w:val="en-US" w:eastAsia="zh-CN"/>
        </w:rPr>
        <w:tab/>
      </w:r>
      <w:r>
        <w:t>Monitoring of data management for UDR</w:t>
      </w:r>
      <w:bookmarkEnd w:id="6517"/>
    </w:p>
    <w:p w14:paraId="08DBC68F" w14:textId="77777777" w:rsidR="00F93A36" w:rsidRPr="001F7BE3" w:rsidRDefault="00F93A36" w:rsidP="00F93A36">
      <w:pPr>
        <w:rPr>
          <w:color w:val="000000"/>
        </w:rPr>
      </w:pPr>
      <w:r w:rsidRPr="001F7BE3">
        <w:rPr>
          <w:color w:val="000000"/>
        </w:rPr>
        <w:t>UDR provides data management services for the subscriber and application related data, including:</w:t>
      </w:r>
    </w:p>
    <w:p w14:paraId="725D0B14" w14:textId="77777777" w:rsidR="00F93A36" w:rsidRPr="001F7BE3" w:rsidRDefault="00F93A36" w:rsidP="00034589">
      <w:pPr>
        <w:pStyle w:val="B10"/>
      </w:pPr>
      <w:r w:rsidRPr="001F7BE3">
        <w:t>-</w:t>
      </w:r>
      <w:r w:rsidRPr="001F7BE3">
        <w:tab/>
        <w:t>Subscription Data,</w:t>
      </w:r>
    </w:p>
    <w:p w14:paraId="767EE1C4" w14:textId="77777777" w:rsidR="00F93A36" w:rsidRPr="001F7BE3" w:rsidRDefault="00F93A36" w:rsidP="00034589">
      <w:pPr>
        <w:pStyle w:val="B10"/>
      </w:pPr>
      <w:r w:rsidRPr="001F7BE3">
        <w:t>-</w:t>
      </w:r>
      <w:r w:rsidRPr="001F7BE3">
        <w:tab/>
        <w:t>Policy Data,</w:t>
      </w:r>
    </w:p>
    <w:p w14:paraId="7CA824CB" w14:textId="77777777" w:rsidR="00F93A36" w:rsidRPr="001F7BE3" w:rsidRDefault="00F93A36" w:rsidP="00034589">
      <w:pPr>
        <w:pStyle w:val="B10"/>
      </w:pPr>
      <w:r w:rsidRPr="001F7BE3">
        <w:t>-</w:t>
      </w:r>
      <w:r w:rsidRPr="001F7BE3">
        <w:tab/>
        <w:t>Structured Data for exposure,</w:t>
      </w:r>
    </w:p>
    <w:p w14:paraId="5998850B" w14:textId="77777777" w:rsidR="00F93A36" w:rsidRPr="001F7BE3" w:rsidRDefault="00F93A36" w:rsidP="00034589">
      <w:pPr>
        <w:pStyle w:val="B10"/>
      </w:pPr>
      <w:r w:rsidRPr="001F7BE3">
        <w:t>-</w:t>
      </w:r>
      <w:r w:rsidRPr="001F7BE3">
        <w:tab/>
        <w:t>Application data: Packet Flow Descriptions (PFDs) for application detection and AF request information for multiple UEs;</w:t>
      </w:r>
    </w:p>
    <w:p w14:paraId="4B34D63B" w14:textId="77777777" w:rsidR="00F93A36" w:rsidRPr="001F7BE3" w:rsidRDefault="00F93A36" w:rsidP="00034589">
      <w:pPr>
        <w:pStyle w:val="B10"/>
      </w:pPr>
      <w:r w:rsidRPr="001F7BE3">
        <w:t>-</w:t>
      </w:r>
      <w:r w:rsidRPr="001F7BE3">
        <w:tab/>
        <w:t>NF Group ID corresponding to subscriber identifier (e.g. IMPI, IMPU, SUPI).</w:t>
      </w:r>
    </w:p>
    <w:p w14:paraId="450B6A1A" w14:textId="77777777" w:rsidR="00F93A36" w:rsidRPr="001F7BE3" w:rsidRDefault="00F93A36" w:rsidP="00F93A36">
      <w:pPr>
        <w:rPr>
          <w:color w:val="000000"/>
        </w:rPr>
      </w:pPr>
      <w:r w:rsidRPr="001F7BE3">
        <w:rPr>
          <w:color w:val="000000"/>
        </w:rPr>
        <w:t>The data management services provided by UDR allow to its consumer (e.g., UDM, PCF and NEF) to read, create, update, delete a particular set of data and subscribe/unsubscribe to notification of relevant data changes.</w:t>
      </w:r>
    </w:p>
    <w:p w14:paraId="61F24B06" w14:textId="77777777" w:rsidR="00F93A36" w:rsidRPr="001F7BE3" w:rsidRDefault="00F93A36" w:rsidP="00F93A36">
      <w:pPr>
        <w:rPr>
          <w:color w:val="000000"/>
        </w:rPr>
      </w:pPr>
      <w:r w:rsidRPr="001F7BE3">
        <w:rPr>
          <w:color w:val="000000"/>
        </w:rPr>
        <w:t>Users</w:t>
      </w:r>
      <w:r w:rsidR="00AB5639">
        <w:rPr>
          <w:color w:val="000000"/>
        </w:rPr>
        <w:t>'</w:t>
      </w:r>
      <w:r w:rsidRPr="001F7BE3">
        <w:rPr>
          <w:color w:val="000000"/>
        </w:rPr>
        <w:t xml:space="preserve"> service may not be fulfilled due to a </w:t>
      </w:r>
      <w:r w:rsidRPr="00EE4F60">
        <w:rPr>
          <w:color w:val="000000"/>
        </w:rPr>
        <w:t xml:space="preserve">poorly performing (e.g. overloaded) </w:t>
      </w:r>
      <w:r w:rsidRPr="001F7BE3">
        <w:rPr>
          <w:color w:val="000000"/>
        </w:rPr>
        <w:t>data management service, therefore it is indispensable that the performance of data management services can be monitored.</w:t>
      </w:r>
    </w:p>
    <w:p w14:paraId="27350E61" w14:textId="77777777" w:rsidR="006B156F" w:rsidRDefault="006B156F" w:rsidP="006B156F">
      <w:pPr>
        <w:pStyle w:val="Heading1"/>
      </w:pPr>
      <w:bookmarkStart w:id="6518" w:name="_Toc113896706"/>
      <w:r>
        <w:rPr>
          <w:rFonts w:hint="eastAsia"/>
          <w:lang w:eastAsia="zh-CN"/>
        </w:rPr>
        <w:t>A.</w:t>
      </w:r>
      <w:r>
        <w:rPr>
          <w:lang w:val="en-US" w:eastAsia="zh-CN"/>
        </w:rPr>
        <w:t>89</w:t>
      </w:r>
      <w:r>
        <w:rPr>
          <w:lang w:val="en-US" w:eastAsia="zh-CN"/>
        </w:rPr>
        <w:tab/>
      </w:r>
      <w:r>
        <w:t xml:space="preserve">Monitoring of </w:t>
      </w:r>
      <w:r w:rsidRPr="00140E21">
        <w:t>background data transfer policy</w:t>
      </w:r>
      <w:r>
        <w:t xml:space="preserve"> control</w:t>
      </w:r>
      <w:bookmarkEnd w:id="6518"/>
    </w:p>
    <w:p w14:paraId="397579FA" w14:textId="77777777" w:rsidR="006B156F" w:rsidRPr="002928F1" w:rsidRDefault="006B156F" w:rsidP="006B156F">
      <w:pPr>
        <w:rPr>
          <w:rFonts w:ascii="Arial" w:hAnsi="Arial" w:cs="Arial"/>
          <w:lang w:eastAsia="zh-CN"/>
        </w:rPr>
      </w:pPr>
      <w:r w:rsidRPr="002928F1">
        <w:rPr>
          <w:rFonts w:ascii="Arial" w:hAnsi="Arial" w:cs="Arial"/>
          <w:lang w:eastAsia="zh-CN"/>
        </w:rPr>
        <w:t xml:space="preserve">For background data transfer, AF may need to negotiate the policies for with 5GS via NEF, and apply the  negotiated policies for a future PDU Session. </w:t>
      </w:r>
    </w:p>
    <w:p w14:paraId="6AD54462" w14:textId="77777777" w:rsidR="006B156F" w:rsidRPr="002928F1" w:rsidRDefault="006B156F" w:rsidP="006B156F">
      <w:pPr>
        <w:rPr>
          <w:rFonts w:ascii="Arial" w:hAnsi="Arial" w:cs="Arial"/>
          <w:lang w:eastAsia="zh-CN"/>
        </w:rPr>
      </w:pPr>
      <w:r>
        <w:rPr>
          <w:rFonts w:ascii="Arial" w:hAnsi="Arial" w:cs="Arial"/>
          <w:lang w:eastAsia="zh-CN"/>
        </w:rPr>
        <w:t xml:space="preserve">PCF provides the services for NEF to control the </w:t>
      </w:r>
      <w:r w:rsidRPr="00974E4C">
        <w:rPr>
          <w:rFonts w:ascii="Arial" w:hAnsi="Arial" w:cs="Arial"/>
          <w:lang w:eastAsia="zh-CN"/>
        </w:rPr>
        <w:t>background data transfer police</w:t>
      </w:r>
      <w:r>
        <w:rPr>
          <w:rFonts w:ascii="Arial" w:hAnsi="Arial" w:cs="Arial"/>
          <w:lang w:eastAsia="zh-CN"/>
        </w:rPr>
        <w:t>s</w:t>
      </w:r>
      <w:r w:rsidRPr="00974E4C">
        <w:rPr>
          <w:rFonts w:ascii="Arial" w:hAnsi="Arial" w:cs="Arial"/>
          <w:lang w:eastAsia="zh-CN"/>
        </w:rPr>
        <w:t>, including</w:t>
      </w:r>
      <w:r>
        <w:rPr>
          <w:rFonts w:ascii="Arial" w:hAnsi="Arial" w:cs="Arial"/>
          <w:lang w:eastAsia="zh-CN"/>
        </w:rPr>
        <w:t xml:space="preserve"> creation and update of the </w:t>
      </w:r>
      <w:r w:rsidRPr="002928F1">
        <w:rPr>
          <w:rFonts w:ascii="Arial" w:hAnsi="Arial" w:cs="Arial"/>
          <w:lang w:eastAsia="zh-CN"/>
        </w:rPr>
        <w:t>background data transfer</w:t>
      </w:r>
      <w:r>
        <w:rPr>
          <w:rFonts w:ascii="Arial" w:hAnsi="Arial" w:cs="Arial"/>
          <w:lang w:eastAsia="zh-CN"/>
        </w:rPr>
        <w:t xml:space="preserve"> policies</w:t>
      </w:r>
      <w:r w:rsidRPr="002928F1">
        <w:rPr>
          <w:rFonts w:ascii="Arial" w:hAnsi="Arial" w:cs="Arial"/>
          <w:lang w:eastAsia="zh-CN"/>
        </w:rPr>
        <w:t>.</w:t>
      </w:r>
    </w:p>
    <w:p w14:paraId="12AD5845" w14:textId="304BA6E1" w:rsidR="00FF3B93" w:rsidRDefault="006B156F" w:rsidP="006B156F">
      <w:pPr>
        <w:rPr>
          <w:rFonts w:ascii="Arial" w:hAnsi="Arial" w:cs="Arial"/>
          <w:lang w:eastAsia="zh-CN"/>
        </w:rPr>
      </w:pPr>
      <w:r>
        <w:rPr>
          <w:rFonts w:ascii="Arial" w:hAnsi="Arial" w:cs="Arial"/>
          <w:lang w:eastAsia="zh-CN"/>
        </w:rPr>
        <w:t xml:space="preserve">The </w:t>
      </w:r>
      <w:r w:rsidRPr="002928F1">
        <w:rPr>
          <w:rFonts w:ascii="Arial" w:hAnsi="Arial" w:cs="Arial"/>
          <w:lang w:eastAsia="zh-CN"/>
        </w:rPr>
        <w:t xml:space="preserve">fulfilment </w:t>
      </w:r>
      <w:r>
        <w:rPr>
          <w:rFonts w:ascii="Arial" w:hAnsi="Arial" w:cs="Arial"/>
          <w:lang w:eastAsia="zh-CN"/>
        </w:rPr>
        <w:t>of b</w:t>
      </w:r>
      <w:r w:rsidRPr="002928F1">
        <w:rPr>
          <w:rFonts w:ascii="Arial" w:hAnsi="Arial" w:cs="Arial"/>
          <w:lang w:eastAsia="zh-CN"/>
        </w:rPr>
        <w:t>ackground data transfer</w:t>
      </w:r>
      <w:r>
        <w:rPr>
          <w:rFonts w:ascii="Arial" w:hAnsi="Arial" w:cs="Arial"/>
          <w:lang w:eastAsia="zh-CN"/>
        </w:rPr>
        <w:t xml:space="preserve"> related services</w:t>
      </w:r>
      <w:r w:rsidRPr="002928F1">
        <w:rPr>
          <w:rFonts w:ascii="Arial" w:hAnsi="Arial" w:cs="Arial"/>
          <w:lang w:eastAsia="zh-CN"/>
        </w:rPr>
        <w:t xml:space="preserve"> </w:t>
      </w:r>
      <w:r>
        <w:rPr>
          <w:rFonts w:ascii="Arial" w:hAnsi="Arial" w:cs="Arial"/>
          <w:lang w:eastAsia="zh-CN"/>
        </w:rPr>
        <w:t xml:space="preserve">for the users rely on </w:t>
      </w:r>
      <w:r w:rsidRPr="002928F1">
        <w:rPr>
          <w:rFonts w:ascii="Arial" w:hAnsi="Arial" w:cs="Arial"/>
          <w:lang w:eastAsia="zh-CN"/>
        </w:rPr>
        <w:t>background data transfer policy.</w:t>
      </w:r>
      <w:r>
        <w:rPr>
          <w:rFonts w:ascii="Arial" w:hAnsi="Arial" w:cs="Arial"/>
          <w:lang w:eastAsia="zh-CN"/>
        </w:rPr>
        <w:t xml:space="preserve"> Therefore it is necessary to monitor the performance of </w:t>
      </w:r>
      <w:r w:rsidRPr="00974E4C">
        <w:rPr>
          <w:rFonts w:ascii="Arial" w:hAnsi="Arial" w:cs="Arial"/>
          <w:lang w:eastAsia="zh-CN"/>
        </w:rPr>
        <w:t>background data transfer policy control.</w:t>
      </w:r>
    </w:p>
    <w:p w14:paraId="719D3AA1" w14:textId="2E1DA705" w:rsidR="00056DD4" w:rsidRDefault="00056DD4" w:rsidP="00056DD4">
      <w:pPr>
        <w:pStyle w:val="Heading1"/>
      </w:pPr>
      <w:bookmarkStart w:id="6519" w:name="_Toc113896707"/>
      <w:r>
        <w:rPr>
          <w:rFonts w:hint="eastAsia"/>
          <w:lang w:eastAsia="zh-CN"/>
        </w:rPr>
        <w:t>A.</w:t>
      </w:r>
      <w:r>
        <w:rPr>
          <w:lang w:eastAsia="zh-CN"/>
        </w:rPr>
        <w:t>90</w:t>
      </w:r>
      <w:r>
        <w:rPr>
          <w:lang w:val="en-US" w:eastAsia="zh-CN"/>
        </w:rPr>
        <w:tab/>
      </w:r>
      <w:r>
        <w:t>Monitoring of AF session with QoS</w:t>
      </w:r>
      <w:bookmarkEnd w:id="6519"/>
    </w:p>
    <w:p w14:paraId="37DF24FB" w14:textId="240964FE" w:rsidR="00056DD4" w:rsidRDefault="00056DD4" w:rsidP="00056DD4">
      <w:pPr>
        <w:rPr>
          <w:lang w:eastAsia="zh-CN"/>
        </w:rPr>
      </w:pPr>
      <w:r>
        <w:rPr>
          <w:lang w:eastAsia="zh-CN"/>
        </w:rPr>
        <w:t>To support a specific QoS requirements for an application, the AF may provide the required QoS information when setting up the connection with the UE. NEF offers the "</w:t>
      </w:r>
      <w:r>
        <w:t>AF session with QoS"</w:t>
      </w:r>
      <w:r>
        <w:rPr>
          <w:lang w:eastAsia="zh-CN"/>
        </w:rPr>
        <w:t xml:space="preserve"> service allowing the AF to send the QoS information for the session, and then interacts with 5GC NFs to apply the QoS requirements to the session.</w:t>
      </w:r>
    </w:p>
    <w:p w14:paraId="614DC414" w14:textId="6F68DB66" w:rsidR="00056DD4" w:rsidRDefault="00056DD4" w:rsidP="00056DD4">
      <w:r>
        <w:t>If the 5GC fails to meet required QoS for an application for the UE, the user’s experience is directly impacted. Therefore, the performance of "AF session with QoS" needs to be monitored.</w:t>
      </w:r>
    </w:p>
    <w:p w14:paraId="105BEE4B" w14:textId="092F6D9E" w:rsidR="001B2F7E" w:rsidRDefault="001B2F7E" w:rsidP="001B2F7E">
      <w:pPr>
        <w:pStyle w:val="Heading1"/>
      </w:pPr>
      <w:bookmarkStart w:id="6520" w:name="_Toc113896708"/>
      <w:r>
        <w:rPr>
          <w:rFonts w:hint="eastAsia"/>
          <w:lang w:eastAsia="zh-CN"/>
        </w:rPr>
        <w:t>A.</w:t>
      </w:r>
      <w:r>
        <w:rPr>
          <w:lang w:eastAsia="zh-CN"/>
        </w:rPr>
        <w:t>91</w:t>
      </w:r>
      <w:r>
        <w:rPr>
          <w:lang w:val="en-US" w:eastAsia="zh-CN"/>
        </w:rPr>
        <w:tab/>
      </w:r>
      <w:r>
        <w:t>Monitoring of UCMF provisioning</w:t>
      </w:r>
      <w:bookmarkEnd w:id="6520"/>
    </w:p>
    <w:p w14:paraId="31D163CD" w14:textId="77777777" w:rsidR="001B2F7E" w:rsidRDefault="001B2F7E" w:rsidP="001B2F7E">
      <w:r>
        <w:t xml:space="preserve">The UCMF is used for storage of dictionary entries corresponding to either PLMN-assigned or Manufacturer-assigned UE Radio Capability IDs. </w:t>
      </w:r>
    </w:p>
    <w:p w14:paraId="48EE7DEC" w14:textId="77777777" w:rsidR="001B2F7E" w:rsidRDefault="001B2F7E" w:rsidP="001B2F7E">
      <w:r>
        <w:t>Provisioning of Manufacturer-assigned UE Radio Capability ID entries in the UCMF is performed from an AF that interacts with the UCMF either directly or via the NEF.</w:t>
      </w:r>
    </w:p>
    <w:p w14:paraId="24B5CE25" w14:textId="608C5D6F" w:rsidR="001B2F7E" w:rsidRDefault="001B2F7E" w:rsidP="001B2F7E">
      <w:r>
        <w:t xml:space="preserve">Knowing the UE radio capabilities is critical for the 5G system to provide the appropriate control for the UE, missing the UE radio capabilities may </w:t>
      </w:r>
      <w:r>
        <w:rPr>
          <w:rFonts w:hint="eastAsia"/>
          <w:lang w:eastAsia="zh-CN"/>
        </w:rPr>
        <w:t>c</w:t>
      </w:r>
      <w:r>
        <w:t xml:space="preserve">ause </w:t>
      </w:r>
      <w:r w:rsidRPr="00AB2E23">
        <w:t>discretional</w:t>
      </w:r>
      <w:r>
        <w:t xml:space="preserve"> control for the UEs thus result in failures or performance </w:t>
      </w:r>
      <w:r w:rsidRPr="00AB2E23">
        <w:t>degradation</w:t>
      </w:r>
      <w:r>
        <w:t>. Therefore, the performance measurements are needed to assess the performance of UCMF provisioning.</w:t>
      </w:r>
    </w:p>
    <w:p w14:paraId="3B0F72B1" w14:textId="657F8C38" w:rsidR="00273A8E" w:rsidRDefault="00273A8E" w:rsidP="00273A8E">
      <w:pPr>
        <w:pStyle w:val="Heading1"/>
        <w:rPr>
          <w:color w:val="000000"/>
          <w:lang w:eastAsia="zh-CN"/>
        </w:rPr>
      </w:pPr>
      <w:bookmarkStart w:id="6521" w:name="_Toc113896709"/>
      <w:r>
        <w:rPr>
          <w:rFonts w:hint="eastAsia"/>
          <w:color w:val="000000"/>
          <w:lang w:eastAsia="zh-CN"/>
        </w:rPr>
        <w:t>A</w:t>
      </w:r>
      <w:r>
        <w:rPr>
          <w:color w:val="000000"/>
          <w:lang w:eastAsia="zh-CN"/>
        </w:rPr>
        <w:t>.92</w:t>
      </w:r>
      <w:r>
        <w:rPr>
          <w:color w:val="000000"/>
          <w:lang w:eastAsia="zh-CN"/>
        </w:rPr>
        <w:tab/>
        <w:t xml:space="preserve">Monitoring of </w:t>
      </w:r>
      <w:r w:rsidRPr="009E24C3">
        <w:rPr>
          <w:color w:val="000000"/>
          <w:lang w:eastAsia="zh-CN"/>
        </w:rPr>
        <w:t xml:space="preserve">Time-domain average </w:t>
      </w:r>
      <w:r>
        <w:rPr>
          <w:color w:val="000000"/>
          <w:lang w:eastAsia="zh-CN"/>
        </w:rPr>
        <w:t xml:space="preserve">Maximum Scheduled Layer Number </w:t>
      </w:r>
      <w:r>
        <w:rPr>
          <w:rFonts w:hint="eastAsia"/>
          <w:color w:val="000000"/>
          <w:lang w:eastAsia="zh-CN"/>
        </w:rPr>
        <w:t>f</w:t>
      </w:r>
      <w:r>
        <w:rPr>
          <w:color w:val="000000"/>
          <w:lang w:eastAsia="zh-CN"/>
        </w:rPr>
        <w:t>or MIMO scenario</w:t>
      </w:r>
      <w:bookmarkEnd w:id="6521"/>
    </w:p>
    <w:p w14:paraId="03E94EE8" w14:textId="4DB08C80" w:rsidR="00273A8E" w:rsidRDefault="00273A8E" w:rsidP="00273A8E">
      <w:pPr>
        <w:rPr>
          <w:lang w:eastAsia="zh-CN"/>
        </w:rPr>
      </w:pPr>
      <w:r>
        <w:rPr>
          <w:rFonts w:hint="eastAsia"/>
          <w:lang w:eastAsia="zh-CN"/>
        </w:rPr>
        <w:t>T</w:t>
      </w:r>
      <w:r>
        <w:rPr>
          <w:lang w:eastAsia="zh-CN"/>
        </w:rPr>
        <w:t xml:space="preserve">he </w:t>
      </w:r>
      <w:r w:rsidRPr="009E24C3">
        <w:rPr>
          <w:lang w:eastAsia="zh-CN"/>
        </w:rPr>
        <w:t xml:space="preserve">Time-domain average </w:t>
      </w:r>
      <w:r>
        <w:rPr>
          <w:lang w:eastAsia="zh-CN"/>
        </w:rPr>
        <w:t>maximum scheduled layer number for MIMO scenario measurement could provide operators the scheduled layer number, the actural spatial capability of a cell under MIMO scenario and can help operators to calculate the radio resource untilization rate.</w:t>
      </w:r>
    </w:p>
    <w:p w14:paraId="570CC921" w14:textId="2032CA7F" w:rsidR="006C6FCA" w:rsidRPr="00EF0918" w:rsidRDefault="006C6FCA" w:rsidP="006C6FCA">
      <w:pPr>
        <w:pStyle w:val="Heading1"/>
        <w:rPr>
          <w:szCs w:val="36"/>
        </w:rPr>
      </w:pPr>
      <w:bookmarkStart w:id="6522" w:name="_Toc113896710"/>
      <w:r w:rsidRPr="007758B2">
        <w:rPr>
          <w:color w:val="000000"/>
          <w:szCs w:val="36"/>
          <w:lang w:eastAsia="zh-CN"/>
        </w:rPr>
        <w:t>A.</w:t>
      </w:r>
      <w:r w:rsidRPr="00A22B8F">
        <w:rPr>
          <w:color w:val="000000"/>
          <w:szCs w:val="36"/>
          <w:lang w:eastAsia="zh-CN"/>
        </w:rPr>
        <w:t>93</w:t>
      </w:r>
      <w:r w:rsidRPr="007758B2">
        <w:rPr>
          <w:color w:val="000000"/>
          <w:szCs w:val="36"/>
          <w:lang w:eastAsia="zh-CN"/>
        </w:rPr>
        <w:tab/>
        <w:t>Monitoring of Average value of scheduled MIMO layers per PRB</w:t>
      </w:r>
      <w:bookmarkEnd w:id="6522"/>
    </w:p>
    <w:p w14:paraId="208CE523" w14:textId="77777777" w:rsidR="006C6FCA" w:rsidRPr="00D02F34" w:rsidRDefault="006C6FCA" w:rsidP="006C6FCA">
      <w:pPr>
        <w:pStyle w:val="B10"/>
        <w:ind w:leftChars="50" w:left="100" w:firstLine="0"/>
        <w:rPr>
          <w:lang w:eastAsia="zh-CN"/>
        </w:rPr>
      </w:pPr>
      <w:r>
        <w:rPr>
          <w:rFonts w:hint="eastAsia"/>
        </w:rPr>
        <w:t xml:space="preserve">The </w:t>
      </w:r>
      <w:r>
        <w:t>a</w:t>
      </w:r>
      <w:r w:rsidRPr="002604DC">
        <w:t>verage value of scheduled MIMO layers per PRB</w:t>
      </w:r>
      <w:r>
        <w:t xml:space="preserve"> should be monitored, as it reflects the capacity improvement brought by MIMO in the 5G business network, quantitatively. T</w:t>
      </w:r>
      <w:r w:rsidRPr="00B662F2">
        <w:t xml:space="preserve">he operators can use this information </w:t>
      </w:r>
      <w:r w:rsidRPr="002A737A">
        <w:t>to</w:t>
      </w:r>
      <w:r w:rsidRPr="002A737A">
        <w:rPr>
          <w:rFonts w:hint="eastAsia"/>
        </w:rPr>
        <w:t xml:space="preserve"> </w:t>
      </w:r>
      <w:r w:rsidRPr="002A737A">
        <w:t xml:space="preserve">compare cell capacity among </w:t>
      </w:r>
      <w:r>
        <w:t>different</w:t>
      </w:r>
      <w:r w:rsidRPr="002A737A">
        <w:t xml:space="preserve"> </w:t>
      </w:r>
      <w:r>
        <w:t>areas and support</w:t>
      </w:r>
      <w:r w:rsidRPr="00D02F34">
        <w:rPr>
          <w:rFonts w:hint="eastAsia"/>
          <w:color w:val="000000"/>
          <w:lang w:eastAsia="zh-CN"/>
        </w:rPr>
        <w:t xml:space="preserve"> </w:t>
      </w:r>
      <w:r w:rsidRPr="006534CE">
        <w:rPr>
          <w:rFonts w:hint="eastAsia"/>
          <w:color w:val="000000"/>
          <w:lang w:eastAsia="zh-CN"/>
        </w:rPr>
        <w:t>capacity enhancement decision-making</w:t>
      </w:r>
      <w:r w:rsidRPr="002A737A">
        <w:t>.</w:t>
      </w:r>
      <w:r>
        <w:t xml:space="preserve"> Besides, the information can be used to optimize the MIMO equipment performance and other OAM works.</w:t>
      </w:r>
    </w:p>
    <w:p w14:paraId="3BBD3992" w14:textId="40E66BD1" w:rsidR="00CA5D8D" w:rsidRDefault="00CA5D8D" w:rsidP="00CA5D8D">
      <w:pPr>
        <w:pStyle w:val="Heading1"/>
        <w:keepLines w:val="0"/>
        <w:rPr>
          <w:lang w:eastAsia="zh-CN"/>
        </w:rPr>
      </w:pPr>
      <w:bookmarkStart w:id="6523" w:name="_Toc113896711"/>
      <w:r>
        <w:rPr>
          <w:rFonts w:hint="eastAsia"/>
          <w:lang w:eastAsia="zh-CN"/>
        </w:rPr>
        <w:t>A.</w:t>
      </w:r>
      <w:r>
        <w:rPr>
          <w:lang w:eastAsia="zh-CN"/>
        </w:rPr>
        <w:t>94</w:t>
      </w:r>
      <w:r>
        <w:rPr>
          <w:rFonts w:hint="eastAsia"/>
          <w:lang w:eastAsia="zh-CN"/>
        </w:rPr>
        <w:tab/>
      </w:r>
      <w:r>
        <w:rPr>
          <w:lang w:eastAsia="zh-CN"/>
        </w:rPr>
        <w:t>Monitoring of policy authorization</w:t>
      </w:r>
      <w:bookmarkEnd w:id="6523"/>
    </w:p>
    <w:p w14:paraId="65566F47" w14:textId="77777777" w:rsidR="00CA5D8D" w:rsidRDefault="00CA5D8D" w:rsidP="00CA5D8D">
      <w:pPr>
        <w:rPr>
          <w:lang w:val="en-US" w:eastAsia="zh-CN"/>
        </w:rPr>
      </w:pPr>
      <w:r>
        <w:rPr>
          <w:lang w:val="en-US" w:eastAsia="zh-CN"/>
        </w:rPr>
        <w:t>To ensure the 5GS has proper AM and SM polices supporting an external application, the AF may need to query, create, or change the AM and SM policies for a UE in the 5GS.</w:t>
      </w:r>
    </w:p>
    <w:p w14:paraId="3FF7DD72" w14:textId="77777777" w:rsidR="00CA5D8D" w:rsidRDefault="00CA5D8D" w:rsidP="00CA5D8D">
      <w:pPr>
        <w:rPr>
          <w:lang w:val="en-US" w:eastAsia="zh-CN"/>
        </w:rPr>
      </w:pPr>
      <w:r>
        <w:rPr>
          <w:lang w:val="en-US" w:eastAsia="zh-CN"/>
        </w:rPr>
        <w:t xml:space="preserve">The PCF may authorize the AF to, directly or indirectly via NEF, query, create or change the AM and SM policies. </w:t>
      </w:r>
    </w:p>
    <w:p w14:paraId="22F73269" w14:textId="77777777" w:rsidR="00CA5D8D" w:rsidRPr="00021C92" w:rsidRDefault="00CA5D8D" w:rsidP="00CA5D8D">
      <w:pPr>
        <w:rPr>
          <w:lang w:val="en-US" w:eastAsia="zh-CN"/>
        </w:rPr>
      </w:pPr>
      <w:r w:rsidRPr="00021C92">
        <w:rPr>
          <w:lang w:val="en-US" w:eastAsia="zh-CN"/>
        </w:rPr>
        <w:t xml:space="preserve">The </w:t>
      </w:r>
      <w:r>
        <w:rPr>
          <w:lang w:val="en-US" w:eastAsia="zh-CN"/>
        </w:rPr>
        <w:t>performance of AM and SM policy management authorization to AF may directly impact the user’s experience when using the subject applications, therefore the policy authorization needs to be monitored.</w:t>
      </w:r>
    </w:p>
    <w:p w14:paraId="7C75ACC5" w14:textId="51E8451B" w:rsidR="00262332" w:rsidRDefault="00262332" w:rsidP="00262332">
      <w:pPr>
        <w:pStyle w:val="Heading1"/>
        <w:keepLines w:val="0"/>
        <w:rPr>
          <w:lang w:eastAsia="zh-CN"/>
        </w:rPr>
      </w:pPr>
      <w:bookmarkStart w:id="6524" w:name="_Toc113896712"/>
      <w:r>
        <w:rPr>
          <w:rFonts w:hint="eastAsia"/>
          <w:lang w:eastAsia="zh-CN"/>
        </w:rPr>
        <w:t>A.</w:t>
      </w:r>
      <w:r>
        <w:rPr>
          <w:lang w:eastAsia="zh-CN"/>
        </w:rPr>
        <w:t>95</w:t>
      </w:r>
      <w:r>
        <w:rPr>
          <w:rFonts w:hint="eastAsia"/>
          <w:lang w:eastAsia="zh-CN"/>
        </w:rPr>
        <w:tab/>
      </w:r>
      <w:r>
        <w:rPr>
          <w:lang w:eastAsia="zh-CN"/>
        </w:rPr>
        <w:t>Monitoring of event exposure</w:t>
      </w:r>
      <w:bookmarkEnd w:id="6524"/>
    </w:p>
    <w:p w14:paraId="4972025E" w14:textId="77777777" w:rsidR="00262332" w:rsidRPr="00140E21" w:rsidRDefault="00262332" w:rsidP="00262332">
      <w:r>
        <w:t>An</w:t>
      </w:r>
      <w:r w:rsidRPr="00140E21">
        <w:t xml:space="preserve"> NF</w:t>
      </w:r>
      <w:r>
        <w:t xml:space="preserve"> (e.g., NEF or NWDAF)</w:t>
      </w:r>
      <w:r w:rsidRPr="00140E21">
        <w:t xml:space="preserve"> </w:t>
      </w:r>
      <w:r>
        <w:t>may need to</w:t>
      </w:r>
      <w:r w:rsidRPr="00140E21">
        <w:t xml:space="preserve"> subscribe and get notified about PCF events for a group of UE(s) or any UE accessing a combination of (DNN, S-NSSAI).</w:t>
      </w:r>
    </w:p>
    <w:p w14:paraId="35D1B348" w14:textId="77777777" w:rsidR="00262332" w:rsidRDefault="00262332" w:rsidP="00262332">
      <w:pPr>
        <w:rPr>
          <w:rFonts w:eastAsia="DengXian"/>
        </w:rPr>
      </w:pPr>
      <w:r w:rsidRPr="00140E21">
        <w:rPr>
          <w:rFonts w:eastAsia="DengXian"/>
        </w:rPr>
        <w:t xml:space="preserve">The events can be subscribed by a NF consumer </w:t>
      </w:r>
      <w:r>
        <w:rPr>
          <w:rFonts w:eastAsia="DengXian"/>
        </w:rPr>
        <w:t xml:space="preserve">from PCF </w:t>
      </w:r>
      <w:r w:rsidRPr="00140E21">
        <w:rPr>
          <w:rFonts w:eastAsia="DengXian"/>
        </w:rPr>
        <w:t>are described in</w:t>
      </w:r>
      <w:r>
        <w:rPr>
          <w:rFonts w:eastAsia="DengXian"/>
        </w:rPr>
        <w:t xml:space="preserve"> clause</w:t>
      </w:r>
      <w:r w:rsidRPr="00140E21">
        <w:rPr>
          <w:rFonts w:eastAsia="DengXian"/>
        </w:rPr>
        <w:t> </w:t>
      </w:r>
      <w:r w:rsidRPr="00140E21">
        <w:t>6.1.3.18</w:t>
      </w:r>
      <w:r w:rsidRPr="00140E21">
        <w:rPr>
          <w:rFonts w:eastAsia="DengXian"/>
        </w:rPr>
        <w:t xml:space="preserve"> </w:t>
      </w:r>
      <w:r>
        <w:t>of</w:t>
      </w:r>
      <w:r w:rsidRPr="00140E21">
        <w:rPr>
          <w:rFonts w:eastAsia="DengXian"/>
        </w:rPr>
        <w:t xml:space="preserve"> TS</w:t>
      </w:r>
      <w:r>
        <w:rPr>
          <w:rFonts w:eastAsia="DengXian"/>
        </w:rPr>
        <w:t> </w:t>
      </w:r>
      <w:r w:rsidRPr="00140E21">
        <w:rPr>
          <w:rFonts w:eastAsia="DengXian"/>
        </w:rPr>
        <w:t>23.503</w:t>
      </w:r>
      <w:r>
        <w:rPr>
          <w:rFonts w:eastAsia="DengXian"/>
        </w:rPr>
        <w:t> </w:t>
      </w:r>
      <w:r w:rsidRPr="00140E21">
        <w:rPr>
          <w:rFonts w:eastAsia="DengXian"/>
        </w:rPr>
        <w:t>[</w:t>
      </w:r>
      <w:r>
        <w:rPr>
          <w:rFonts w:eastAsia="DengXian"/>
        </w:rPr>
        <w:t>46</w:t>
      </w:r>
      <w:r w:rsidRPr="00140E21">
        <w:rPr>
          <w:rFonts w:eastAsia="DengXian"/>
        </w:rPr>
        <w:t>].</w:t>
      </w:r>
    </w:p>
    <w:p w14:paraId="090AF4FA" w14:textId="4EC084AA" w:rsidR="006C6FCA" w:rsidRDefault="00262332" w:rsidP="00262332">
      <w:pPr>
        <w:rPr>
          <w:rFonts w:eastAsia="DengXian"/>
        </w:rPr>
      </w:pPr>
      <w:r>
        <w:rPr>
          <w:rFonts w:eastAsia="DengXian"/>
        </w:rPr>
        <w:t>The NF consumer may use the events exposed by PCF for controlling the UE, hence the performance of event exposure needs to be monitored.</w:t>
      </w:r>
    </w:p>
    <w:p w14:paraId="1CFEC26C" w14:textId="15BE5B26" w:rsidR="00FA16DC" w:rsidRPr="00C10507" w:rsidRDefault="00FA16DC" w:rsidP="00FA16DC">
      <w:pPr>
        <w:pStyle w:val="Heading1"/>
        <w:rPr>
          <w:rFonts w:eastAsia="Arial Unicode MS" w:cs="Arial"/>
          <w:b/>
          <w:color w:val="000000"/>
          <w:szCs w:val="36"/>
        </w:rPr>
      </w:pPr>
      <w:bookmarkStart w:id="6525" w:name="_Toc113896713"/>
      <w:r w:rsidRPr="00C10507">
        <w:rPr>
          <w:rFonts w:eastAsia="Arial Unicode MS" w:cs="Arial"/>
          <w:color w:val="000000"/>
          <w:szCs w:val="36"/>
        </w:rPr>
        <w:t>A.</w:t>
      </w:r>
      <w:r>
        <w:rPr>
          <w:rFonts w:eastAsia="Arial Unicode MS" w:cs="Arial"/>
          <w:color w:val="000000"/>
          <w:szCs w:val="36"/>
        </w:rPr>
        <w:t>96</w:t>
      </w:r>
      <w:r w:rsidRPr="00C10507">
        <w:rPr>
          <w:rFonts w:eastAsia="Arial Unicode MS" w:cs="Arial"/>
          <w:color w:val="000000"/>
          <w:szCs w:val="36"/>
        </w:rPr>
        <w:tab/>
        <w:t>Monitoring of PRB Usage for MIMO in NG-RAN</w:t>
      </w:r>
      <w:bookmarkEnd w:id="6525"/>
    </w:p>
    <w:p w14:paraId="4AAE5B87" w14:textId="39C7C2FF" w:rsidR="00FA16DC" w:rsidRDefault="00FA16DC" w:rsidP="00FA16DC">
      <w:pPr>
        <w:rPr>
          <w:lang w:eastAsia="zh-CN"/>
        </w:rPr>
      </w:pPr>
      <w:r w:rsidRPr="00C10507">
        <w:rPr>
          <w:lang w:eastAsia="zh-CN"/>
        </w:rPr>
        <w:t>The PRB Usage for MIMO with dynamic factor measurement could provide operators the load information of radio network in MIMO scenario taking spatial resource into consideration. In the early stage of network development, the measurements with a dynamic spatial factor can reflect the actual frequency and space resource utilization of a cell after MU-MIMO is activated. In the late stage of network development, the measurements can help operators be aware of whether a cell has experienced high load.</w:t>
      </w:r>
    </w:p>
    <w:p w14:paraId="3F9070C7" w14:textId="2F6ED749" w:rsidR="00B803FA" w:rsidRDefault="00B803FA" w:rsidP="00FA16DC">
      <w:pPr>
        <w:rPr>
          <w:lang w:eastAsia="zh-CN"/>
        </w:rPr>
      </w:pPr>
      <w:r>
        <w:rPr>
          <w:lang w:val="en-US"/>
        </w:rPr>
        <w:t xml:space="preserve">The </w:t>
      </w:r>
      <w:r>
        <w:t xml:space="preserve">SDM </w:t>
      </w:r>
      <w:r>
        <w:rPr>
          <w:lang w:val="en-US"/>
        </w:rPr>
        <w:t>PDSCH/</w:t>
      </w:r>
      <w:r>
        <w:t>PUSCH PRB Usage</w:t>
      </w:r>
      <w:r>
        <w:rPr>
          <w:lang w:val="en-US"/>
        </w:rPr>
        <w:t xml:space="preserve"> considers all subscribers’ MIMO layers in a cell. Correspondingly, it is based on the average value of all scheduled MIMO layers. When subscribers in a cell spread over (e.g. distribute randomly), operators can use </w:t>
      </w:r>
      <w:r>
        <w:t xml:space="preserve">SDM </w:t>
      </w:r>
      <w:r>
        <w:rPr>
          <w:lang w:val="en-US"/>
        </w:rPr>
        <w:t>PDSCH/</w:t>
      </w:r>
      <w:r>
        <w:t>PUSCH PRB Usage</w:t>
      </w:r>
      <w:r>
        <w:rPr>
          <w:lang w:val="en-US"/>
        </w:rPr>
        <w:t xml:space="preserve"> to evaluate the usage of cell capacity in this scenario.</w:t>
      </w:r>
    </w:p>
    <w:p w14:paraId="5A1CE87F" w14:textId="2B85DC87" w:rsidR="00DC034F" w:rsidRDefault="00DC034F" w:rsidP="00DC034F">
      <w:pPr>
        <w:pStyle w:val="Heading1"/>
        <w:keepLines w:val="0"/>
        <w:rPr>
          <w:lang w:eastAsia="zh-CN"/>
        </w:rPr>
      </w:pPr>
      <w:bookmarkStart w:id="6526" w:name="_Toc113896714"/>
      <w:r>
        <w:rPr>
          <w:rFonts w:hint="eastAsia"/>
          <w:lang w:eastAsia="zh-CN"/>
        </w:rPr>
        <w:t>A.</w:t>
      </w:r>
      <w:r>
        <w:rPr>
          <w:lang w:eastAsia="zh-CN"/>
        </w:rPr>
        <w:t>97</w:t>
      </w:r>
      <w:r>
        <w:rPr>
          <w:rFonts w:hint="eastAsia"/>
          <w:lang w:eastAsia="zh-CN"/>
        </w:rPr>
        <w:tab/>
      </w:r>
      <w:r>
        <w:rPr>
          <w:lang w:eastAsia="zh-CN"/>
        </w:rPr>
        <w:t xml:space="preserve">Monitoring of </w:t>
      </w:r>
      <w:r>
        <w:rPr>
          <w:color w:val="000000"/>
        </w:rPr>
        <w:t>subscriber data management at UDM</w:t>
      </w:r>
      <w:bookmarkEnd w:id="6526"/>
    </w:p>
    <w:p w14:paraId="222D8567" w14:textId="1B8EEE47" w:rsidR="00DC034F" w:rsidRDefault="00DC034F" w:rsidP="00DC034F">
      <w:pPr>
        <w:rPr>
          <w:lang w:val="en-US" w:eastAsia="zh-CN"/>
        </w:rPr>
      </w:pPr>
      <w:r>
        <w:rPr>
          <w:lang w:val="en-US" w:eastAsia="zh-CN"/>
        </w:rPr>
        <w:t xml:space="preserve">The subscribe data are managed in UDM, and provided to other consumer NFs (e.g., </w:t>
      </w:r>
      <w:r w:rsidRPr="00140E21">
        <w:rPr>
          <w:lang w:eastAsia="zh-CN"/>
        </w:rPr>
        <w:t>AMF, SMF, SMSF</w:t>
      </w:r>
      <w:r>
        <w:rPr>
          <w:lang w:eastAsia="zh-CN"/>
        </w:rPr>
        <w:t>, NEF, and 5G DDNMF, etc) in 5GS to provide the network services to the users</w:t>
      </w:r>
      <w:r>
        <w:rPr>
          <w:lang w:val="en-US" w:eastAsia="zh-CN"/>
        </w:rPr>
        <w:t xml:space="preserve">. The </w:t>
      </w:r>
      <w:r>
        <w:rPr>
          <w:color w:val="000000"/>
        </w:rPr>
        <w:t xml:space="preserve">subscriber data management in </w:t>
      </w:r>
      <w:r>
        <w:rPr>
          <w:lang w:val="en-US" w:eastAsia="zh-CN"/>
        </w:rPr>
        <w:t>UDM allows some consumer NFs to get the subscriber data, and some consumer NFs to subscribe to the notifications of the updates of the subscriber data. It is important to monitor the performance of the subscriber data management.</w:t>
      </w:r>
    </w:p>
    <w:p w14:paraId="37203FA9" w14:textId="69210BF7" w:rsidR="00AB6F48" w:rsidRDefault="00AB6F48" w:rsidP="00AB6F48">
      <w:pPr>
        <w:pStyle w:val="Heading1"/>
      </w:pPr>
      <w:bookmarkStart w:id="6527" w:name="_Toc113896715"/>
      <w:r>
        <w:rPr>
          <w:rFonts w:hint="eastAsia"/>
          <w:lang w:eastAsia="zh-CN"/>
        </w:rPr>
        <w:t>A.</w:t>
      </w:r>
      <w:r>
        <w:rPr>
          <w:lang w:eastAsia="zh-CN"/>
        </w:rPr>
        <w:t>98</w:t>
      </w:r>
      <w:r>
        <w:rPr>
          <w:lang w:val="en-US" w:eastAsia="zh-CN"/>
        </w:rPr>
        <w:tab/>
      </w:r>
      <w:r>
        <w:t>Monitoring of parameter provisioning at UDM</w:t>
      </w:r>
      <w:bookmarkEnd w:id="6527"/>
    </w:p>
    <w:p w14:paraId="6B37000C" w14:textId="77777777" w:rsidR="00AB6F48" w:rsidRDefault="00AB6F48" w:rsidP="00AB6F48">
      <w:r>
        <w:t xml:space="preserve">The UDM allows </w:t>
      </w:r>
      <w:r w:rsidRPr="00140E21">
        <w:t>provision</w:t>
      </w:r>
      <w:r>
        <w:t>, by the consumer NF (e.g., NEF),</w:t>
      </w:r>
      <w:r w:rsidRPr="00140E21">
        <w:t xml:space="preserve"> </w:t>
      </w:r>
      <w:r>
        <w:t>of</w:t>
      </w:r>
      <w:r w:rsidRPr="00140E21">
        <w:t xml:space="preserve"> information which can be used for the UE in 5GS</w:t>
      </w:r>
      <w:r>
        <w:t xml:space="preserve">, </w:t>
      </w:r>
      <w:r w:rsidRPr="00924DAF">
        <w:t>such as expected UE behaviour</w:t>
      </w:r>
      <w:r>
        <w:t xml:space="preserve"> (regarding UE movement or communication characteristics)</w:t>
      </w:r>
      <w:r w:rsidRPr="00924DAF">
        <w:t xml:space="preserve"> and service specific parameters, or the 5G VN</w:t>
      </w:r>
      <w:r>
        <w:t xml:space="preserve"> (Virtual Network)</w:t>
      </w:r>
      <w:r w:rsidRPr="00924DAF">
        <w:t xml:space="preserve"> group information to 5G network functions</w:t>
      </w:r>
      <w:r>
        <w:t>, see TS 23.501 [4]</w:t>
      </w:r>
      <w:r w:rsidRPr="00924DAF">
        <w:t>.</w:t>
      </w:r>
    </w:p>
    <w:p w14:paraId="5557E818" w14:textId="2D9DA529" w:rsidR="00AB6F48" w:rsidRDefault="00AB6F48" w:rsidP="00AB6F48">
      <w:r>
        <w:t>The failed parameter provisioning would impact the UE behaviour or service fulfilment; therefore, it is needed to monitor the performance of parameter provisioning.</w:t>
      </w:r>
    </w:p>
    <w:p w14:paraId="29679C0D" w14:textId="00CA22FF" w:rsidR="00040082" w:rsidRDefault="00040082" w:rsidP="00040082">
      <w:pPr>
        <w:pStyle w:val="Heading1"/>
        <w:keepLines w:val="0"/>
        <w:rPr>
          <w:lang w:eastAsia="zh-CN"/>
        </w:rPr>
      </w:pPr>
      <w:bookmarkStart w:id="6528" w:name="_Toc83138436"/>
      <w:bookmarkStart w:id="6529" w:name="_Toc113896716"/>
      <w:r>
        <w:rPr>
          <w:lang w:eastAsia="zh-CN"/>
        </w:rPr>
        <w:t>A.99</w:t>
      </w:r>
      <w:r>
        <w:rPr>
          <w:lang w:eastAsia="zh-CN"/>
        </w:rPr>
        <w:tab/>
        <w:t>Use</w:t>
      </w:r>
      <w:r>
        <w:t xml:space="preserve"> c</w:t>
      </w:r>
      <w:r>
        <w:rPr>
          <w:lang w:eastAsia="zh-CN"/>
        </w:rPr>
        <w:t xml:space="preserve">ase of measurements for </w:t>
      </w:r>
      <w:bookmarkEnd w:id="6528"/>
      <w:r>
        <w:rPr>
          <w:lang w:eastAsia="zh-CN"/>
        </w:rPr>
        <w:t>ECS.</w:t>
      </w:r>
      <w:bookmarkEnd w:id="6529"/>
    </w:p>
    <w:p w14:paraId="06DA5B32" w14:textId="77777777" w:rsidR="00040082" w:rsidRDefault="00040082" w:rsidP="00040082">
      <w:r>
        <w:t xml:space="preserve">ECS related measurements are used to measure the performance of an ECS on each of the supported functionality. </w:t>
      </w:r>
    </w:p>
    <w:p w14:paraId="13D5E745" w14:textId="0AAB0133" w:rsidR="00040082" w:rsidRDefault="00040082" w:rsidP="00040082">
      <w:r>
        <w:rPr>
          <w:lang w:eastAsia="ko-KR"/>
        </w:rPr>
        <w:t>The EES Registration procedure allows an EES to</w:t>
      </w:r>
      <w:r>
        <w:t xml:space="preserve"> provide its information to an ECS to be used during service provisioning. It is useful to analyse the EES registration success rate in order to assess ECS performance. If the failure rate increases beyond a defined threshold, corrective actions can be taken by the OAM systems. Hence, it is necessary to collect measurement related with EES Registration procedures.</w:t>
      </w:r>
    </w:p>
    <w:p w14:paraId="78C70B60" w14:textId="2F7D919E" w:rsidR="00C46792" w:rsidRDefault="00C46792" w:rsidP="00C46792">
      <w:pPr>
        <w:pStyle w:val="Heading1"/>
        <w:keepLines w:val="0"/>
        <w:rPr>
          <w:lang w:eastAsia="zh-CN"/>
        </w:rPr>
      </w:pPr>
      <w:bookmarkStart w:id="6530" w:name="_Toc113896717"/>
      <w:r>
        <w:rPr>
          <w:lang w:eastAsia="zh-CN"/>
        </w:rPr>
        <w:t>A.</w:t>
      </w:r>
      <w:r w:rsidR="000A555D">
        <w:rPr>
          <w:lang w:eastAsia="zh-CN"/>
        </w:rPr>
        <w:t>100</w:t>
      </w:r>
      <w:r>
        <w:rPr>
          <w:lang w:eastAsia="zh-CN"/>
        </w:rPr>
        <w:tab/>
        <w:t>Use</w:t>
      </w:r>
      <w:r>
        <w:t xml:space="preserve"> c</w:t>
      </w:r>
      <w:r>
        <w:rPr>
          <w:lang w:eastAsia="zh-CN"/>
        </w:rPr>
        <w:t>ase of measurements for EES.</w:t>
      </w:r>
      <w:bookmarkEnd w:id="6530"/>
    </w:p>
    <w:p w14:paraId="070C5831" w14:textId="77777777" w:rsidR="00C46792" w:rsidRDefault="00C46792" w:rsidP="00C46792">
      <w:r>
        <w:t xml:space="preserve">EES related measurements are used to measure the performance of an EES on each of the supported functionality. </w:t>
      </w:r>
    </w:p>
    <w:p w14:paraId="7F9FFC14" w14:textId="40254D98" w:rsidR="00C46792" w:rsidRDefault="00C46792" w:rsidP="00C46792">
      <w:r>
        <w:t>Discovery procedures enable entities in an edge deployment to obtain information about EAS and their available services, based on specified criteria of interest. It is useful to analyse the EAS discovery success rate in order to assess EES performance. The discovery procedure may fail due to the unavailability of the relavant EAS. If the failure rate increases beyond a defined threshold, corrective actions (e.g instantiating the required EAS) can be taken by the OAM systems. Hence, it is necessary to collect measurement realted with EEC Registration procedures.</w:t>
      </w:r>
    </w:p>
    <w:p w14:paraId="721E9C9A" w14:textId="6E836AD9" w:rsidR="00C41A10" w:rsidRDefault="00C41A10" w:rsidP="00C46792">
      <w:r>
        <w:t>An EEC performs registration with an EES in order to provide information that can be used by the EES in Edge Computing services. It is useful to analyse the EEC registration success rate in order to assess EES performance. If the failure rate increases beyond a defined threshold, corrective actions can be taken by the OAM systems. Hence, it is necessary to collect measurement related with EEC Registration procedures.</w:t>
      </w:r>
    </w:p>
    <w:p w14:paraId="42A6E731" w14:textId="258D5244" w:rsidR="00C41A10" w:rsidRDefault="00C41A10" w:rsidP="00C46792">
      <w:r>
        <w:rPr>
          <w:lang w:eastAsia="ko-KR"/>
        </w:rPr>
        <w:t>The EAS Registration procedure allows an EAS to</w:t>
      </w:r>
      <w:r>
        <w:t xml:space="preserve"> provide its information to an EES in order to enable its discovery. It is useful to analyse the EAS registration success rate in order to assess EES performance. If the failure rate increases beyond a defined threshold, corrective actions can be taken by the OAM systems. Hence, it is necessary to collect measurement re</w:t>
      </w:r>
      <w:r w:rsidR="00FA29DB">
        <w:t>la</w:t>
      </w:r>
      <w:r>
        <w:t>ted with EAS Registration procedures.</w:t>
      </w:r>
    </w:p>
    <w:p w14:paraId="1754BDB9" w14:textId="4D314889" w:rsidR="003450DD" w:rsidRDefault="003450DD" w:rsidP="003450DD">
      <w:pPr>
        <w:pStyle w:val="Heading1"/>
      </w:pPr>
      <w:bookmarkStart w:id="6531" w:name="_Toc83138477"/>
      <w:bookmarkStart w:id="6532" w:name="_Toc113896718"/>
      <w:r>
        <w:t>A.</w:t>
      </w:r>
      <w:r>
        <w:rPr>
          <w:lang w:val="en-US" w:eastAsia="zh-CN"/>
        </w:rPr>
        <w:t>101</w:t>
      </w:r>
      <w:r>
        <w:tab/>
        <w:t xml:space="preserve">Monitoring of </w:t>
      </w:r>
      <w:bookmarkEnd w:id="6531"/>
      <w:r>
        <w:t>location management</w:t>
      </w:r>
      <w:bookmarkEnd w:id="6532"/>
    </w:p>
    <w:p w14:paraId="28FF3095" w14:textId="77777777" w:rsidR="003450DD" w:rsidRDefault="003450DD" w:rsidP="003450DD">
      <w:pPr>
        <w:rPr>
          <w:rFonts w:eastAsiaTheme="minorEastAsia"/>
        </w:rPr>
      </w:pPr>
      <w:r>
        <w:t>The UE location is required for various purposes, e.g., location-based applications, lawful interception, emergency calls, as well as the positioning services, etc.</w:t>
      </w:r>
    </w:p>
    <w:p w14:paraId="60F79DD1" w14:textId="77777777" w:rsidR="003450DD" w:rsidRDefault="003450DD" w:rsidP="003450DD">
      <w:pPr>
        <w:rPr>
          <w:lang w:eastAsia="ja-JP"/>
        </w:rPr>
      </w:pPr>
      <w:r>
        <w:t xml:space="preserve">The LMF manages the </w:t>
      </w:r>
      <w:r>
        <w:rPr>
          <w:lang w:eastAsia="ja-JP"/>
        </w:rPr>
        <w:t>overall co-ordination and scheduling of resources required for the location of a UE for 5G. It also calculates or verifies a final location and any velocity estimate and may estimate the achieved accuracy. The LMF determine the result of the positioning in geographical co-ordinates.</w:t>
      </w:r>
    </w:p>
    <w:p w14:paraId="0DD3A242" w14:textId="7C0034C4" w:rsidR="00DD14AE" w:rsidRDefault="003450DD" w:rsidP="003450DD">
      <w:pPr>
        <w:rPr>
          <w:lang w:eastAsia="ja-JP"/>
        </w:rPr>
      </w:pPr>
      <w:r>
        <w:rPr>
          <w:lang w:eastAsia="ja-JP"/>
        </w:rPr>
        <w:t>The LMF provides location management related NF services (such as location determination, location notification, and location context transfer) in order for the consumer to get the location of the UEs. Therefore, the performance of location management related NF services need to be monitored in order to evaluate whether it can fulfil the consumer’s requirements, and to figure out the causes for the failures to derive the remedy solutions.</w:t>
      </w:r>
    </w:p>
    <w:p w14:paraId="34A8ADE5" w14:textId="1572AED5" w:rsidR="00716521" w:rsidRPr="00952B95" w:rsidRDefault="00716521" w:rsidP="00716521">
      <w:pPr>
        <w:pStyle w:val="Heading1"/>
        <w:keepLines w:val="0"/>
        <w:rPr>
          <w:lang w:eastAsia="zh-CN"/>
        </w:rPr>
      </w:pPr>
      <w:bookmarkStart w:id="6533" w:name="_Toc91064155"/>
      <w:bookmarkStart w:id="6534" w:name="_Toc113896719"/>
      <w:r w:rsidRPr="00952B95">
        <w:rPr>
          <w:rFonts w:hint="eastAsia"/>
          <w:lang w:eastAsia="zh-CN"/>
        </w:rPr>
        <w:t>A.</w:t>
      </w:r>
      <w:r>
        <w:rPr>
          <w:lang w:eastAsia="zh-CN"/>
        </w:rPr>
        <w:t>102</w:t>
      </w:r>
      <w:r w:rsidRPr="00952B95">
        <w:rPr>
          <w:rFonts w:hint="eastAsia"/>
          <w:lang w:eastAsia="zh-CN"/>
        </w:rPr>
        <w:tab/>
      </w:r>
      <w:bookmarkEnd w:id="6533"/>
      <w:r w:rsidRPr="000D02BA">
        <w:rPr>
          <w:lang w:eastAsia="zh-CN"/>
        </w:rPr>
        <w:t>Monitoring of DRBs undergoing GTP User Plane Path failures</w:t>
      </w:r>
      <w:bookmarkEnd w:id="6534"/>
    </w:p>
    <w:p w14:paraId="4624000F" w14:textId="77777777" w:rsidR="00716521" w:rsidRDefault="00716521" w:rsidP="00716521">
      <w:pPr>
        <w:jc w:val="both"/>
        <w:rPr>
          <w:color w:val="000000"/>
          <w:lang w:val="en-IN"/>
        </w:rPr>
      </w:pPr>
      <w:r>
        <w:rPr>
          <w:color w:val="000000"/>
        </w:rPr>
        <w:t>The DRB setup procedure in NG-RAN is to assign resources in gNB and on the air interface (Uu) for one or several DRBs that will handle the QoS flows requested to setup by the core network. The gNB may map several QoS flows to the same DRB so there is no one-to-one mapping between the flows and DRBs.</w:t>
      </w:r>
    </w:p>
    <w:p w14:paraId="6E231F6E" w14:textId="77777777" w:rsidR="00716521" w:rsidRDefault="00716521" w:rsidP="00716521">
      <w:pPr>
        <w:jc w:val="both"/>
        <w:rPr>
          <w:rFonts w:ascii="Calibri" w:hAnsi="Calibri" w:cs="Calibri"/>
          <w:color w:val="000000"/>
          <w:sz w:val="22"/>
          <w:szCs w:val="22"/>
        </w:rPr>
      </w:pPr>
      <w:r>
        <w:rPr>
          <w:color w:val="000000"/>
        </w:rPr>
        <w:t>At DRB setup, the gNB will handle all QoS flows mapped to one DRB the same (mapped 5QI). A QoS flow that is at a later stage mapped to an already setup existing DRB will not increment the DRB setup counters.</w:t>
      </w:r>
    </w:p>
    <w:p w14:paraId="5479B2F3" w14:textId="77777777" w:rsidR="00716521" w:rsidRDefault="00716521" w:rsidP="00716521">
      <w:pPr>
        <w:jc w:val="both"/>
      </w:pPr>
      <w:r>
        <w:rPr>
          <w:color w:val="000000"/>
        </w:rPr>
        <w:t>The DRB setup is one of the most key procedures to allocate resources in the NG-RAN to the UE per the QoS requirements. Whether or not the DRB is successfully setup has direct impact to the user experience. A failed DRB setup may directly cause service failure or degradation for an end user. So, the performance related to the DRB setup for the gNB needs to be monitored per supported mapped 5QI and per S-NSSAI.</w:t>
      </w:r>
    </w:p>
    <w:p w14:paraId="5BD2F502" w14:textId="77777777" w:rsidR="00716521" w:rsidRDefault="00716521" w:rsidP="00716521">
      <w:pPr>
        <w:jc w:val="both"/>
        <w:rPr>
          <w:color w:val="1F497D"/>
        </w:rPr>
      </w:pPr>
      <w:r>
        <w:t>During transient path failures (e.g. path failures not exceeding few minutes at most), maintaining the PDU session contexts associated with the peer's IP address enables the delivery of end user services (when the path is re-established again) and this also avoids unnecessary signalling in the network for restoring those PDU sessions.</w:t>
      </w:r>
      <w:r>
        <w:br/>
        <w:t>It is not intended to maintain PDU session contexts during long path failures (e.g. exceeding few minutes at most) as this would imply undesirable effects like undue charging.</w:t>
      </w:r>
    </w:p>
    <w:p w14:paraId="2EF53851" w14:textId="75E667CE" w:rsidR="00716521" w:rsidRDefault="00716521" w:rsidP="00716521">
      <w:pPr>
        <w:rPr>
          <w:noProof/>
        </w:rPr>
      </w:pPr>
      <w:r>
        <w:rPr>
          <w:color w:val="1F497D"/>
        </w:rPr>
        <w:t>The total number of active transient path failures irrespective of whether this path restores into PDU session or not is measured with this use case</w:t>
      </w:r>
      <w:r>
        <w:rPr>
          <w:noProof/>
        </w:rPr>
        <w:t>.</w:t>
      </w:r>
    </w:p>
    <w:p w14:paraId="7F2A4D79" w14:textId="7CF4843B" w:rsidR="00940802" w:rsidRDefault="00940802" w:rsidP="00940802">
      <w:pPr>
        <w:pStyle w:val="Heading1"/>
        <w:keepLines w:val="0"/>
        <w:rPr>
          <w:lang w:eastAsia="zh-CN"/>
        </w:rPr>
      </w:pPr>
      <w:bookmarkStart w:id="6535" w:name="_Toc113896720"/>
      <w:r>
        <w:rPr>
          <w:rFonts w:hint="eastAsia"/>
          <w:lang w:eastAsia="zh-CN"/>
        </w:rPr>
        <w:t>A.</w:t>
      </w:r>
      <w:r>
        <w:rPr>
          <w:lang w:eastAsia="zh-CN"/>
        </w:rPr>
        <w:t>103</w:t>
      </w:r>
      <w:r>
        <w:rPr>
          <w:rFonts w:hint="eastAsia"/>
          <w:lang w:eastAsia="zh-CN"/>
        </w:rPr>
        <w:tab/>
        <w:t>Use</w:t>
      </w:r>
      <w:r>
        <w:rPr>
          <w:rFonts w:hint="eastAsia"/>
        </w:rPr>
        <w:t xml:space="preserve"> c</w:t>
      </w:r>
      <w:r>
        <w:rPr>
          <w:lang w:eastAsia="zh-CN"/>
        </w:rPr>
        <w:t>ase of measurements for ECS.</w:t>
      </w:r>
      <w:bookmarkEnd w:id="6535"/>
    </w:p>
    <w:p w14:paraId="14EB29B3" w14:textId="77777777" w:rsidR="00940802" w:rsidRDefault="00940802" w:rsidP="00940802">
      <w:r>
        <w:t xml:space="preserve">ECS related measurements are used to measure the performance of an ECS on each of the supported functionality. </w:t>
      </w:r>
    </w:p>
    <w:p w14:paraId="23294EE9" w14:textId="7C57FA3C" w:rsidR="00940802" w:rsidRPr="00A22B8F" w:rsidRDefault="00940802" w:rsidP="00940802">
      <w:pPr>
        <w:rPr>
          <w:noProof/>
          <w:lang w:val="en-US"/>
        </w:rPr>
      </w:pPr>
      <w:r>
        <w:t>Service provisioning</w:t>
      </w:r>
      <w:r w:rsidRPr="00F477AF">
        <w:t xml:space="preserve"> procedures enable </w:t>
      </w:r>
      <w:r>
        <w:t>EEC to discover the available edge service. It is useful to analyse the service provisioning success rate in order to assess ECS performance. The provisionig procedure may fail due to the unavailability of the relavant EES. If the failure rate increases beyond a defined threshold, corrective actions (e.g instantiating the required EES) can be taken by the OAM systems. Hence, it is necessary to collect measurement related with service provisioning procedures.</w:t>
      </w:r>
    </w:p>
    <w:p w14:paraId="1F1FFB80" w14:textId="77777777" w:rsidR="00080512" w:rsidRPr="006534CE" w:rsidRDefault="00B47D66">
      <w:pPr>
        <w:pStyle w:val="Heading8"/>
        <w:rPr>
          <w:color w:val="000000"/>
        </w:rPr>
      </w:pPr>
      <w:r w:rsidRPr="006534CE">
        <w:rPr>
          <w:color w:val="000000"/>
        </w:rPr>
        <w:br w:type="page"/>
      </w:r>
      <w:bookmarkStart w:id="6536" w:name="_Toc20132577"/>
      <w:bookmarkStart w:id="6537" w:name="_Toc27473711"/>
      <w:bookmarkStart w:id="6538" w:name="_Toc35956395"/>
      <w:bookmarkStart w:id="6539" w:name="_Toc44492412"/>
      <w:bookmarkStart w:id="6540" w:name="_Toc51690345"/>
      <w:bookmarkStart w:id="6541" w:name="_Toc51751052"/>
      <w:bookmarkStart w:id="6542" w:name="_Toc51775323"/>
      <w:bookmarkStart w:id="6543" w:name="_Toc51775937"/>
      <w:bookmarkStart w:id="6544" w:name="_Toc51776553"/>
      <w:bookmarkStart w:id="6545" w:name="_Toc58515939"/>
      <w:bookmarkStart w:id="6546" w:name="_Toc113896721"/>
      <w:r w:rsidR="00080512" w:rsidRPr="006534CE">
        <w:rPr>
          <w:color w:val="000000"/>
        </w:rPr>
        <w:t xml:space="preserve">Annex </w:t>
      </w:r>
      <w:r w:rsidR="00F8735A">
        <w:rPr>
          <w:color w:val="000000"/>
        </w:rPr>
        <w:t>B</w:t>
      </w:r>
      <w:r w:rsidR="00080512" w:rsidRPr="006534CE">
        <w:rPr>
          <w:color w:val="000000"/>
        </w:rPr>
        <w:t xml:space="preserve"> (informative):</w:t>
      </w:r>
      <w:r w:rsidR="00080512" w:rsidRPr="006534CE">
        <w:rPr>
          <w:color w:val="000000"/>
        </w:rPr>
        <w:br/>
        <w:t>Change history</w:t>
      </w:r>
      <w:bookmarkEnd w:id="6536"/>
      <w:bookmarkEnd w:id="6537"/>
      <w:bookmarkEnd w:id="6538"/>
      <w:bookmarkEnd w:id="6539"/>
      <w:bookmarkEnd w:id="6540"/>
      <w:bookmarkEnd w:id="6541"/>
      <w:bookmarkEnd w:id="6542"/>
      <w:bookmarkEnd w:id="6543"/>
      <w:bookmarkEnd w:id="6544"/>
      <w:bookmarkEnd w:id="6545"/>
      <w:bookmarkEnd w:id="6546"/>
    </w:p>
    <w:tbl>
      <w:tblPr>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901"/>
        <w:gridCol w:w="993"/>
        <w:gridCol w:w="567"/>
        <w:gridCol w:w="425"/>
        <w:gridCol w:w="567"/>
        <w:gridCol w:w="4536"/>
        <w:gridCol w:w="850"/>
      </w:tblGrid>
      <w:tr w:rsidR="003C3971" w:rsidRPr="006534CE" w14:paraId="06B1494B" w14:textId="77777777" w:rsidTr="009C1173">
        <w:trPr>
          <w:cantSplit/>
        </w:trPr>
        <w:tc>
          <w:tcPr>
            <w:tcW w:w="9639" w:type="dxa"/>
            <w:gridSpan w:val="8"/>
            <w:tcBorders>
              <w:bottom w:val="nil"/>
            </w:tcBorders>
            <w:shd w:val="solid" w:color="FFFFFF" w:fill="auto"/>
          </w:tcPr>
          <w:bookmarkEnd w:id="5707"/>
          <w:p w14:paraId="29002C54" w14:textId="77777777" w:rsidR="003C3971" w:rsidRPr="006534CE" w:rsidRDefault="003C3971" w:rsidP="00C72833">
            <w:pPr>
              <w:pStyle w:val="TAL"/>
              <w:jc w:val="center"/>
              <w:rPr>
                <w:b/>
                <w:color w:val="000000"/>
                <w:sz w:val="16"/>
              </w:rPr>
            </w:pPr>
            <w:r w:rsidRPr="006534CE">
              <w:rPr>
                <w:b/>
                <w:color w:val="000000"/>
              </w:rPr>
              <w:t>Change history</w:t>
            </w:r>
          </w:p>
        </w:tc>
      </w:tr>
      <w:tr w:rsidR="003C3971" w:rsidRPr="006534CE" w14:paraId="6C6D769D" w14:textId="77777777" w:rsidTr="009C1173">
        <w:tc>
          <w:tcPr>
            <w:tcW w:w="800" w:type="dxa"/>
            <w:shd w:val="pct10" w:color="auto" w:fill="FFFFFF"/>
          </w:tcPr>
          <w:p w14:paraId="5A556D41" w14:textId="77777777" w:rsidR="003C3971" w:rsidRPr="006534CE" w:rsidRDefault="003C3971" w:rsidP="00313346">
            <w:pPr>
              <w:pStyle w:val="TAH"/>
            </w:pPr>
            <w:r w:rsidRPr="006534CE">
              <w:t>Date</w:t>
            </w:r>
          </w:p>
        </w:tc>
        <w:tc>
          <w:tcPr>
            <w:tcW w:w="901" w:type="dxa"/>
            <w:shd w:val="pct10" w:color="auto" w:fill="FFFFFF"/>
          </w:tcPr>
          <w:p w14:paraId="1A4D3A7F" w14:textId="77777777" w:rsidR="003C3971" w:rsidRPr="006534CE" w:rsidRDefault="00DF2B1F" w:rsidP="00313346">
            <w:pPr>
              <w:pStyle w:val="TAH"/>
            </w:pPr>
            <w:r w:rsidRPr="006534CE">
              <w:t>Meeting</w:t>
            </w:r>
          </w:p>
        </w:tc>
        <w:tc>
          <w:tcPr>
            <w:tcW w:w="993" w:type="dxa"/>
            <w:shd w:val="pct10" w:color="auto" w:fill="FFFFFF"/>
          </w:tcPr>
          <w:p w14:paraId="1FC9D27C" w14:textId="77777777" w:rsidR="003C3971" w:rsidRPr="006534CE" w:rsidRDefault="003C3971" w:rsidP="00313346">
            <w:pPr>
              <w:pStyle w:val="TAH"/>
            </w:pPr>
            <w:r w:rsidRPr="006534CE">
              <w:t>TDoc</w:t>
            </w:r>
          </w:p>
        </w:tc>
        <w:tc>
          <w:tcPr>
            <w:tcW w:w="567" w:type="dxa"/>
            <w:shd w:val="pct10" w:color="auto" w:fill="FFFFFF"/>
          </w:tcPr>
          <w:p w14:paraId="1C9CA94E" w14:textId="77777777" w:rsidR="003C3971" w:rsidRPr="006534CE" w:rsidRDefault="003C3971" w:rsidP="00313346">
            <w:pPr>
              <w:pStyle w:val="TAH"/>
            </w:pPr>
            <w:r w:rsidRPr="006534CE">
              <w:t>CR</w:t>
            </w:r>
          </w:p>
        </w:tc>
        <w:tc>
          <w:tcPr>
            <w:tcW w:w="425" w:type="dxa"/>
            <w:shd w:val="pct10" w:color="auto" w:fill="FFFFFF"/>
          </w:tcPr>
          <w:p w14:paraId="4117C909" w14:textId="77777777" w:rsidR="003C3971" w:rsidRPr="006534CE" w:rsidRDefault="003C3971" w:rsidP="00313346">
            <w:pPr>
              <w:pStyle w:val="TAH"/>
            </w:pPr>
            <w:r w:rsidRPr="006534CE">
              <w:t>Rev</w:t>
            </w:r>
          </w:p>
        </w:tc>
        <w:tc>
          <w:tcPr>
            <w:tcW w:w="567" w:type="dxa"/>
            <w:shd w:val="pct10" w:color="auto" w:fill="FFFFFF"/>
          </w:tcPr>
          <w:p w14:paraId="488844D9" w14:textId="77777777" w:rsidR="003C3971" w:rsidRPr="006534CE" w:rsidRDefault="003C3971" w:rsidP="00313346">
            <w:pPr>
              <w:pStyle w:val="TAH"/>
            </w:pPr>
            <w:r w:rsidRPr="006534CE">
              <w:t>Cat</w:t>
            </w:r>
          </w:p>
        </w:tc>
        <w:tc>
          <w:tcPr>
            <w:tcW w:w="4536" w:type="dxa"/>
            <w:shd w:val="pct10" w:color="auto" w:fill="FFFFFF"/>
          </w:tcPr>
          <w:p w14:paraId="2EC605DC" w14:textId="77777777" w:rsidR="003C3971" w:rsidRPr="006534CE" w:rsidRDefault="003C3971" w:rsidP="00313346">
            <w:pPr>
              <w:pStyle w:val="TAH"/>
            </w:pPr>
            <w:r w:rsidRPr="006534CE">
              <w:t>Subject/Comment</w:t>
            </w:r>
          </w:p>
        </w:tc>
        <w:tc>
          <w:tcPr>
            <w:tcW w:w="850" w:type="dxa"/>
            <w:shd w:val="pct10" w:color="auto" w:fill="FFFFFF"/>
          </w:tcPr>
          <w:p w14:paraId="7DDB9844" w14:textId="77777777" w:rsidR="003C3971" w:rsidRPr="006534CE" w:rsidRDefault="003C3971" w:rsidP="00313346">
            <w:pPr>
              <w:pStyle w:val="TAH"/>
            </w:pPr>
            <w:r w:rsidRPr="006534CE">
              <w:t>New vers</w:t>
            </w:r>
            <w:r w:rsidR="00DF2B1F" w:rsidRPr="006534CE">
              <w:t>ion</w:t>
            </w:r>
          </w:p>
        </w:tc>
      </w:tr>
      <w:tr w:rsidR="00FD2173" w:rsidRPr="006534CE" w14:paraId="1255C8FF" w14:textId="77777777" w:rsidTr="009C1173">
        <w:tc>
          <w:tcPr>
            <w:tcW w:w="800" w:type="dxa"/>
            <w:shd w:val="solid" w:color="FFFFFF" w:fill="auto"/>
          </w:tcPr>
          <w:p w14:paraId="3E6C6670" w14:textId="77777777" w:rsidR="00FD2173" w:rsidRDefault="00FD2173" w:rsidP="00313346">
            <w:pPr>
              <w:pStyle w:val="TAL"/>
            </w:pPr>
            <w:r>
              <w:t>2018-09</w:t>
            </w:r>
          </w:p>
        </w:tc>
        <w:tc>
          <w:tcPr>
            <w:tcW w:w="901" w:type="dxa"/>
            <w:shd w:val="solid" w:color="FFFFFF" w:fill="auto"/>
          </w:tcPr>
          <w:p w14:paraId="5FA2A4D6" w14:textId="77777777" w:rsidR="00FD2173" w:rsidRDefault="00FD2173" w:rsidP="00313346">
            <w:pPr>
              <w:pStyle w:val="TAL"/>
            </w:pPr>
            <w:r>
              <w:t>SA#81</w:t>
            </w:r>
          </w:p>
        </w:tc>
        <w:tc>
          <w:tcPr>
            <w:tcW w:w="993" w:type="dxa"/>
            <w:shd w:val="solid" w:color="FFFFFF" w:fill="auto"/>
          </w:tcPr>
          <w:p w14:paraId="7D9A90E3" w14:textId="77777777" w:rsidR="00FD2173" w:rsidRDefault="00FD2173" w:rsidP="00313346">
            <w:pPr>
              <w:pStyle w:val="TAL"/>
            </w:pPr>
          </w:p>
        </w:tc>
        <w:tc>
          <w:tcPr>
            <w:tcW w:w="567" w:type="dxa"/>
            <w:shd w:val="solid" w:color="FFFFFF" w:fill="auto"/>
          </w:tcPr>
          <w:p w14:paraId="2DB54AEE" w14:textId="77777777" w:rsidR="00FD2173" w:rsidRPr="006534CE" w:rsidRDefault="00FD2173" w:rsidP="00313346">
            <w:pPr>
              <w:pStyle w:val="TAL"/>
            </w:pPr>
          </w:p>
        </w:tc>
        <w:tc>
          <w:tcPr>
            <w:tcW w:w="425" w:type="dxa"/>
            <w:shd w:val="solid" w:color="FFFFFF" w:fill="auto"/>
          </w:tcPr>
          <w:p w14:paraId="1F0846AF" w14:textId="77777777" w:rsidR="00FD2173" w:rsidRPr="006534CE" w:rsidRDefault="00FD2173" w:rsidP="00313346">
            <w:pPr>
              <w:pStyle w:val="TAL"/>
            </w:pPr>
          </w:p>
        </w:tc>
        <w:tc>
          <w:tcPr>
            <w:tcW w:w="567" w:type="dxa"/>
            <w:shd w:val="solid" w:color="FFFFFF" w:fill="auto"/>
          </w:tcPr>
          <w:p w14:paraId="1B8C6039" w14:textId="77777777" w:rsidR="00FD2173" w:rsidRPr="006534CE" w:rsidRDefault="00FD2173" w:rsidP="00313346">
            <w:pPr>
              <w:pStyle w:val="TAL"/>
            </w:pPr>
          </w:p>
        </w:tc>
        <w:tc>
          <w:tcPr>
            <w:tcW w:w="4536" w:type="dxa"/>
            <w:shd w:val="solid" w:color="FFFFFF" w:fill="auto"/>
          </w:tcPr>
          <w:p w14:paraId="73542A78" w14:textId="77777777" w:rsidR="00FD2173" w:rsidRPr="00FD2173" w:rsidRDefault="00FD2173" w:rsidP="00313346">
            <w:pPr>
              <w:pStyle w:val="TAL"/>
              <w:rPr>
                <w:rFonts w:cs="Arial"/>
              </w:rPr>
            </w:pPr>
            <w:r>
              <w:rPr>
                <w:rFonts w:cs="Arial"/>
              </w:rPr>
              <w:t>Upgrade to change control version</w:t>
            </w:r>
          </w:p>
        </w:tc>
        <w:tc>
          <w:tcPr>
            <w:tcW w:w="850" w:type="dxa"/>
            <w:shd w:val="solid" w:color="FFFFFF" w:fill="auto"/>
          </w:tcPr>
          <w:p w14:paraId="7EEE2D88" w14:textId="77777777" w:rsidR="00FD2173" w:rsidRDefault="00FD2173" w:rsidP="00313346">
            <w:pPr>
              <w:pStyle w:val="TAL"/>
            </w:pPr>
            <w:r>
              <w:t>15.0.0</w:t>
            </w:r>
          </w:p>
        </w:tc>
      </w:tr>
      <w:tr w:rsidR="00D23BF7" w:rsidRPr="006534CE" w14:paraId="4EB86832" w14:textId="77777777" w:rsidTr="009C1173">
        <w:tc>
          <w:tcPr>
            <w:tcW w:w="800" w:type="dxa"/>
            <w:shd w:val="solid" w:color="FFFFFF" w:fill="auto"/>
          </w:tcPr>
          <w:p w14:paraId="000CAB98" w14:textId="77777777" w:rsidR="00D23BF7" w:rsidRDefault="00D23BF7" w:rsidP="00313346">
            <w:pPr>
              <w:pStyle w:val="TAL"/>
            </w:pPr>
            <w:r>
              <w:t>2018-12</w:t>
            </w:r>
          </w:p>
        </w:tc>
        <w:tc>
          <w:tcPr>
            <w:tcW w:w="901" w:type="dxa"/>
            <w:shd w:val="solid" w:color="FFFFFF" w:fill="auto"/>
          </w:tcPr>
          <w:p w14:paraId="011F883E" w14:textId="77777777" w:rsidR="00D23BF7" w:rsidRDefault="00D23BF7" w:rsidP="00313346">
            <w:pPr>
              <w:pStyle w:val="TAL"/>
            </w:pPr>
            <w:r>
              <w:t>SA#82</w:t>
            </w:r>
          </w:p>
        </w:tc>
        <w:tc>
          <w:tcPr>
            <w:tcW w:w="993" w:type="dxa"/>
            <w:shd w:val="solid" w:color="FFFFFF" w:fill="auto"/>
          </w:tcPr>
          <w:p w14:paraId="31BA5179" w14:textId="77777777" w:rsidR="00D23BF7" w:rsidRDefault="00D23BF7" w:rsidP="00313346">
            <w:pPr>
              <w:pStyle w:val="TAL"/>
            </w:pPr>
            <w:r>
              <w:t>SP-181047</w:t>
            </w:r>
          </w:p>
        </w:tc>
        <w:tc>
          <w:tcPr>
            <w:tcW w:w="567" w:type="dxa"/>
            <w:shd w:val="solid" w:color="FFFFFF" w:fill="auto"/>
          </w:tcPr>
          <w:p w14:paraId="53D450C3" w14:textId="77777777" w:rsidR="00D23BF7" w:rsidRPr="006534CE" w:rsidRDefault="00D23BF7" w:rsidP="00313346">
            <w:pPr>
              <w:pStyle w:val="TAL"/>
            </w:pPr>
            <w:r>
              <w:t>0002</w:t>
            </w:r>
          </w:p>
        </w:tc>
        <w:tc>
          <w:tcPr>
            <w:tcW w:w="425" w:type="dxa"/>
            <w:shd w:val="solid" w:color="FFFFFF" w:fill="auto"/>
          </w:tcPr>
          <w:p w14:paraId="132B21C8" w14:textId="77777777" w:rsidR="00D23BF7" w:rsidRPr="006534CE" w:rsidRDefault="00D23BF7" w:rsidP="00313346">
            <w:pPr>
              <w:pStyle w:val="TAL"/>
            </w:pPr>
            <w:r>
              <w:t>1</w:t>
            </w:r>
          </w:p>
        </w:tc>
        <w:tc>
          <w:tcPr>
            <w:tcW w:w="567" w:type="dxa"/>
            <w:shd w:val="solid" w:color="FFFFFF" w:fill="auto"/>
          </w:tcPr>
          <w:p w14:paraId="78BBC06E" w14:textId="77777777" w:rsidR="00D23BF7" w:rsidRPr="006534CE" w:rsidRDefault="00D23BF7" w:rsidP="00313346">
            <w:pPr>
              <w:pStyle w:val="TAL"/>
            </w:pPr>
            <w:r>
              <w:t>F</w:t>
            </w:r>
          </w:p>
        </w:tc>
        <w:tc>
          <w:tcPr>
            <w:tcW w:w="4536" w:type="dxa"/>
            <w:shd w:val="solid" w:color="FFFFFF" w:fill="auto"/>
          </w:tcPr>
          <w:p w14:paraId="55D246CD" w14:textId="77777777" w:rsidR="00D23BF7" w:rsidRDefault="00D23BF7" w:rsidP="00313346">
            <w:pPr>
              <w:pStyle w:val="TAL"/>
              <w:rPr>
                <w:rFonts w:cs="Arial"/>
              </w:rPr>
            </w:pPr>
            <w:r>
              <w:rPr>
                <w:rFonts w:cs="Arial"/>
              </w:rPr>
              <w:t>Remove the redundant measurement of end-to-end latency KPI</w:t>
            </w:r>
          </w:p>
        </w:tc>
        <w:tc>
          <w:tcPr>
            <w:tcW w:w="850" w:type="dxa"/>
            <w:shd w:val="solid" w:color="FFFFFF" w:fill="auto"/>
          </w:tcPr>
          <w:p w14:paraId="7EF316A3" w14:textId="77777777" w:rsidR="00D23BF7" w:rsidRDefault="00D23BF7" w:rsidP="00313346">
            <w:pPr>
              <w:pStyle w:val="TAL"/>
            </w:pPr>
            <w:r>
              <w:t>15.1.0</w:t>
            </w:r>
          </w:p>
        </w:tc>
      </w:tr>
      <w:tr w:rsidR="0089650D" w:rsidRPr="006534CE" w14:paraId="12631522" w14:textId="77777777" w:rsidTr="009C1173">
        <w:tc>
          <w:tcPr>
            <w:tcW w:w="800" w:type="dxa"/>
            <w:shd w:val="solid" w:color="FFFFFF" w:fill="auto"/>
          </w:tcPr>
          <w:p w14:paraId="13821F1B" w14:textId="77777777" w:rsidR="0089650D" w:rsidRDefault="0089650D" w:rsidP="0089650D">
            <w:pPr>
              <w:pStyle w:val="TAL"/>
            </w:pPr>
            <w:r>
              <w:t>2018-12</w:t>
            </w:r>
          </w:p>
        </w:tc>
        <w:tc>
          <w:tcPr>
            <w:tcW w:w="901" w:type="dxa"/>
            <w:shd w:val="solid" w:color="FFFFFF" w:fill="auto"/>
          </w:tcPr>
          <w:p w14:paraId="01F01997" w14:textId="77777777" w:rsidR="0089650D" w:rsidRDefault="0089650D" w:rsidP="0089650D">
            <w:pPr>
              <w:pStyle w:val="TAL"/>
            </w:pPr>
            <w:r>
              <w:t>SA#82</w:t>
            </w:r>
          </w:p>
        </w:tc>
        <w:tc>
          <w:tcPr>
            <w:tcW w:w="993" w:type="dxa"/>
            <w:shd w:val="solid" w:color="FFFFFF" w:fill="auto"/>
          </w:tcPr>
          <w:p w14:paraId="731273F8" w14:textId="77777777" w:rsidR="0089650D" w:rsidRDefault="0089650D" w:rsidP="0089650D">
            <w:pPr>
              <w:pStyle w:val="TAL"/>
            </w:pPr>
            <w:r>
              <w:t>SP-181047</w:t>
            </w:r>
          </w:p>
        </w:tc>
        <w:tc>
          <w:tcPr>
            <w:tcW w:w="567" w:type="dxa"/>
            <w:shd w:val="solid" w:color="FFFFFF" w:fill="auto"/>
          </w:tcPr>
          <w:p w14:paraId="25F7E131" w14:textId="77777777" w:rsidR="0089650D" w:rsidRDefault="0089650D" w:rsidP="0089650D">
            <w:pPr>
              <w:pStyle w:val="TAL"/>
            </w:pPr>
            <w:r>
              <w:t>0024</w:t>
            </w:r>
          </w:p>
        </w:tc>
        <w:tc>
          <w:tcPr>
            <w:tcW w:w="425" w:type="dxa"/>
            <w:shd w:val="solid" w:color="FFFFFF" w:fill="auto"/>
          </w:tcPr>
          <w:p w14:paraId="3186D52A" w14:textId="77777777" w:rsidR="0089650D" w:rsidRDefault="0089650D" w:rsidP="0089650D">
            <w:pPr>
              <w:pStyle w:val="TAL"/>
            </w:pPr>
            <w:r>
              <w:t>1</w:t>
            </w:r>
          </w:p>
        </w:tc>
        <w:tc>
          <w:tcPr>
            <w:tcW w:w="567" w:type="dxa"/>
            <w:shd w:val="solid" w:color="FFFFFF" w:fill="auto"/>
          </w:tcPr>
          <w:p w14:paraId="1CAC8739" w14:textId="77777777" w:rsidR="0089650D" w:rsidRDefault="0089650D" w:rsidP="0089650D">
            <w:pPr>
              <w:pStyle w:val="TAL"/>
            </w:pPr>
            <w:r>
              <w:t>F</w:t>
            </w:r>
          </w:p>
        </w:tc>
        <w:tc>
          <w:tcPr>
            <w:tcW w:w="4536" w:type="dxa"/>
            <w:shd w:val="solid" w:color="FFFFFF" w:fill="auto"/>
          </w:tcPr>
          <w:p w14:paraId="21CC5CD1" w14:textId="77777777" w:rsidR="0089650D" w:rsidRDefault="0089650D" w:rsidP="0089650D">
            <w:pPr>
              <w:pStyle w:val="TAL"/>
              <w:rPr>
                <w:rFonts w:cs="Arial"/>
              </w:rPr>
            </w:pPr>
            <w:r>
              <w:rPr>
                <w:rFonts w:cs="Arial"/>
              </w:rPr>
              <w:t>Correction of the Packet loss measurements</w:t>
            </w:r>
          </w:p>
        </w:tc>
        <w:tc>
          <w:tcPr>
            <w:tcW w:w="850" w:type="dxa"/>
            <w:shd w:val="solid" w:color="FFFFFF" w:fill="auto"/>
          </w:tcPr>
          <w:p w14:paraId="38117FDD" w14:textId="77777777" w:rsidR="0089650D" w:rsidRDefault="0089650D" w:rsidP="0089650D">
            <w:pPr>
              <w:pStyle w:val="TAL"/>
            </w:pPr>
            <w:r>
              <w:t>15.1.0</w:t>
            </w:r>
          </w:p>
        </w:tc>
      </w:tr>
      <w:tr w:rsidR="0089650D" w:rsidRPr="006534CE" w14:paraId="69626D6C" w14:textId="77777777" w:rsidTr="009C1173">
        <w:tc>
          <w:tcPr>
            <w:tcW w:w="800" w:type="dxa"/>
            <w:shd w:val="solid" w:color="FFFFFF" w:fill="auto"/>
          </w:tcPr>
          <w:p w14:paraId="7E2E76A4" w14:textId="77777777" w:rsidR="0089650D" w:rsidRDefault="0089650D" w:rsidP="0089650D">
            <w:pPr>
              <w:pStyle w:val="TAL"/>
            </w:pPr>
            <w:r>
              <w:t>2018-12</w:t>
            </w:r>
          </w:p>
        </w:tc>
        <w:tc>
          <w:tcPr>
            <w:tcW w:w="901" w:type="dxa"/>
            <w:shd w:val="solid" w:color="FFFFFF" w:fill="auto"/>
          </w:tcPr>
          <w:p w14:paraId="578A61BF" w14:textId="77777777" w:rsidR="0089650D" w:rsidRDefault="0089650D" w:rsidP="0089650D">
            <w:pPr>
              <w:pStyle w:val="TAL"/>
            </w:pPr>
            <w:r>
              <w:t>SA#82</w:t>
            </w:r>
          </w:p>
        </w:tc>
        <w:tc>
          <w:tcPr>
            <w:tcW w:w="993" w:type="dxa"/>
            <w:shd w:val="solid" w:color="FFFFFF" w:fill="auto"/>
          </w:tcPr>
          <w:p w14:paraId="72D4B313" w14:textId="77777777" w:rsidR="0089650D" w:rsidRDefault="0089650D" w:rsidP="0089650D">
            <w:pPr>
              <w:pStyle w:val="TAL"/>
            </w:pPr>
            <w:r>
              <w:t>SP-181048</w:t>
            </w:r>
          </w:p>
        </w:tc>
        <w:tc>
          <w:tcPr>
            <w:tcW w:w="567" w:type="dxa"/>
            <w:shd w:val="solid" w:color="FFFFFF" w:fill="auto"/>
          </w:tcPr>
          <w:p w14:paraId="64E6E62C" w14:textId="77777777" w:rsidR="0089650D" w:rsidRDefault="0089650D" w:rsidP="0089650D">
            <w:pPr>
              <w:pStyle w:val="TAL"/>
            </w:pPr>
            <w:r>
              <w:t>0004</w:t>
            </w:r>
          </w:p>
        </w:tc>
        <w:tc>
          <w:tcPr>
            <w:tcW w:w="425" w:type="dxa"/>
            <w:shd w:val="solid" w:color="FFFFFF" w:fill="auto"/>
          </w:tcPr>
          <w:p w14:paraId="09191302" w14:textId="77777777" w:rsidR="0089650D" w:rsidRDefault="0089650D" w:rsidP="0089650D">
            <w:pPr>
              <w:pStyle w:val="TAL"/>
            </w:pPr>
            <w:r>
              <w:t>2</w:t>
            </w:r>
          </w:p>
        </w:tc>
        <w:tc>
          <w:tcPr>
            <w:tcW w:w="567" w:type="dxa"/>
            <w:shd w:val="solid" w:color="FFFFFF" w:fill="auto"/>
          </w:tcPr>
          <w:p w14:paraId="21FAF238" w14:textId="77777777" w:rsidR="0089650D" w:rsidRDefault="0089650D" w:rsidP="0089650D">
            <w:pPr>
              <w:pStyle w:val="TAL"/>
            </w:pPr>
            <w:r>
              <w:t>B</w:t>
            </w:r>
          </w:p>
        </w:tc>
        <w:tc>
          <w:tcPr>
            <w:tcW w:w="4536" w:type="dxa"/>
            <w:shd w:val="solid" w:color="FFFFFF" w:fill="auto"/>
          </w:tcPr>
          <w:p w14:paraId="332B148D" w14:textId="77777777" w:rsidR="0089650D" w:rsidRDefault="0089650D" w:rsidP="0089650D">
            <w:pPr>
              <w:pStyle w:val="TAL"/>
              <w:rPr>
                <w:rFonts w:cs="Arial"/>
              </w:rPr>
            </w:pPr>
            <w:r>
              <w:rPr>
                <w:rFonts w:cs="Arial"/>
              </w:rPr>
              <w:t>Add PDU Session Resource setup related measurements for gNB</w:t>
            </w:r>
          </w:p>
        </w:tc>
        <w:tc>
          <w:tcPr>
            <w:tcW w:w="850" w:type="dxa"/>
            <w:shd w:val="solid" w:color="FFFFFF" w:fill="auto"/>
          </w:tcPr>
          <w:p w14:paraId="16C046A2" w14:textId="77777777" w:rsidR="0089650D" w:rsidRDefault="0089650D" w:rsidP="0089650D">
            <w:pPr>
              <w:pStyle w:val="TAL"/>
            </w:pPr>
            <w:r>
              <w:t>16.0.0</w:t>
            </w:r>
          </w:p>
        </w:tc>
      </w:tr>
      <w:tr w:rsidR="0089650D" w:rsidRPr="006534CE" w14:paraId="14317616" w14:textId="77777777" w:rsidTr="009C1173">
        <w:tc>
          <w:tcPr>
            <w:tcW w:w="800" w:type="dxa"/>
            <w:shd w:val="solid" w:color="FFFFFF" w:fill="auto"/>
          </w:tcPr>
          <w:p w14:paraId="000CA766" w14:textId="77777777" w:rsidR="0089650D" w:rsidRDefault="0089650D" w:rsidP="0089650D">
            <w:pPr>
              <w:pStyle w:val="TAL"/>
            </w:pPr>
            <w:r>
              <w:t>2018-12</w:t>
            </w:r>
          </w:p>
        </w:tc>
        <w:tc>
          <w:tcPr>
            <w:tcW w:w="901" w:type="dxa"/>
            <w:shd w:val="solid" w:color="FFFFFF" w:fill="auto"/>
          </w:tcPr>
          <w:p w14:paraId="007E9B65" w14:textId="77777777" w:rsidR="0089650D" w:rsidRDefault="0089650D" w:rsidP="0089650D">
            <w:pPr>
              <w:pStyle w:val="TAL"/>
            </w:pPr>
            <w:r>
              <w:t>SA#82</w:t>
            </w:r>
          </w:p>
        </w:tc>
        <w:tc>
          <w:tcPr>
            <w:tcW w:w="993" w:type="dxa"/>
            <w:shd w:val="solid" w:color="FFFFFF" w:fill="auto"/>
          </w:tcPr>
          <w:p w14:paraId="141C3309" w14:textId="77777777" w:rsidR="0089650D" w:rsidRDefault="0089650D" w:rsidP="0089650D">
            <w:pPr>
              <w:pStyle w:val="TAL"/>
            </w:pPr>
            <w:r>
              <w:t>SP-181048</w:t>
            </w:r>
          </w:p>
        </w:tc>
        <w:tc>
          <w:tcPr>
            <w:tcW w:w="567" w:type="dxa"/>
            <w:shd w:val="solid" w:color="FFFFFF" w:fill="auto"/>
          </w:tcPr>
          <w:p w14:paraId="18DE8A07" w14:textId="77777777" w:rsidR="0089650D" w:rsidRDefault="0089650D" w:rsidP="0089650D">
            <w:pPr>
              <w:pStyle w:val="TAL"/>
            </w:pPr>
            <w:r>
              <w:t>0005</w:t>
            </w:r>
          </w:p>
        </w:tc>
        <w:tc>
          <w:tcPr>
            <w:tcW w:w="425" w:type="dxa"/>
            <w:shd w:val="solid" w:color="FFFFFF" w:fill="auto"/>
          </w:tcPr>
          <w:p w14:paraId="2C61DB17" w14:textId="77777777" w:rsidR="0089650D" w:rsidRDefault="0089650D" w:rsidP="0089650D">
            <w:pPr>
              <w:pStyle w:val="TAL"/>
            </w:pPr>
            <w:r>
              <w:t>2</w:t>
            </w:r>
          </w:p>
        </w:tc>
        <w:tc>
          <w:tcPr>
            <w:tcW w:w="567" w:type="dxa"/>
            <w:shd w:val="solid" w:color="FFFFFF" w:fill="auto"/>
          </w:tcPr>
          <w:p w14:paraId="411EC773" w14:textId="77777777" w:rsidR="0089650D" w:rsidRDefault="0089650D" w:rsidP="0089650D">
            <w:pPr>
              <w:pStyle w:val="TAL"/>
            </w:pPr>
            <w:r>
              <w:t>B</w:t>
            </w:r>
          </w:p>
        </w:tc>
        <w:tc>
          <w:tcPr>
            <w:tcW w:w="4536" w:type="dxa"/>
            <w:shd w:val="solid" w:color="FFFFFF" w:fill="auto"/>
          </w:tcPr>
          <w:p w14:paraId="54D670EA" w14:textId="77777777" w:rsidR="0089650D" w:rsidRDefault="0089650D" w:rsidP="0089650D">
            <w:pPr>
              <w:pStyle w:val="TAL"/>
              <w:rPr>
                <w:rFonts w:cs="Arial"/>
              </w:rPr>
            </w:pPr>
            <w:r>
              <w:rPr>
                <w:rFonts w:cs="Arial"/>
              </w:rPr>
              <w:t>Add inter-gNB handover related measurements</w:t>
            </w:r>
          </w:p>
        </w:tc>
        <w:tc>
          <w:tcPr>
            <w:tcW w:w="850" w:type="dxa"/>
            <w:shd w:val="solid" w:color="FFFFFF" w:fill="auto"/>
          </w:tcPr>
          <w:p w14:paraId="41B692FB" w14:textId="77777777" w:rsidR="0089650D" w:rsidRDefault="0089650D" w:rsidP="0089650D">
            <w:pPr>
              <w:pStyle w:val="TAL"/>
            </w:pPr>
            <w:r w:rsidRPr="0092302F">
              <w:t>16.0.0</w:t>
            </w:r>
          </w:p>
        </w:tc>
      </w:tr>
      <w:tr w:rsidR="0089650D" w:rsidRPr="006534CE" w14:paraId="21530704" w14:textId="77777777" w:rsidTr="009C1173">
        <w:tc>
          <w:tcPr>
            <w:tcW w:w="800" w:type="dxa"/>
            <w:shd w:val="solid" w:color="FFFFFF" w:fill="auto"/>
          </w:tcPr>
          <w:p w14:paraId="488BE7BC" w14:textId="77777777" w:rsidR="0089650D" w:rsidRDefault="0089650D" w:rsidP="0089650D">
            <w:pPr>
              <w:pStyle w:val="TAL"/>
            </w:pPr>
            <w:r>
              <w:t>2018-12</w:t>
            </w:r>
          </w:p>
        </w:tc>
        <w:tc>
          <w:tcPr>
            <w:tcW w:w="901" w:type="dxa"/>
            <w:shd w:val="solid" w:color="FFFFFF" w:fill="auto"/>
          </w:tcPr>
          <w:p w14:paraId="3A45E48C" w14:textId="77777777" w:rsidR="0089650D" w:rsidRDefault="0089650D" w:rsidP="0089650D">
            <w:pPr>
              <w:pStyle w:val="TAL"/>
            </w:pPr>
            <w:r>
              <w:t>SA#82</w:t>
            </w:r>
          </w:p>
        </w:tc>
        <w:tc>
          <w:tcPr>
            <w:tcW w:w="993" w:type="dxa"/>
            <w:shd w:val="solid" w:color="FFFFFF" w:fill="auto"/>
          </w:tcPr>
          <w:p w14:paraId="265DB31E" w14:textId="77777777" w:rsidR="0089650D" w:rsidRDefault="0089650D" w:rsidP="0089650D">
            <w:pPr>
              <w:pStyle w:val="TAL"/>
            </w:pPr>
            <w:r>
              <w:t>SP-181048</w:t>
            </w:r>
          </w:p>
        </w:tc>
        <w:tc>
          <w:tcPr>
            <w:tcW w:w="567" w:type="dxa"/>
            <w:shd w:val="solid" w:color="FFFFFF" w:fill="auto"/>
          </w:tcPr>
          <w:p w14:paraId="73AD3AB8" w14:textId="77777777" w:rsidR="0089650D" w:rsidRDefault="0089650D" w:rsidP="0089650D">
            <w:pPr>
              <w:pStyle w:val="TAL"/>
            </w:pPr>
            <w:r>
              <w:t>0011</w:t>
            </w:r>
          </w:p>
        </w:tc>
        <w:tc>
          <w:tcPr>
            <w:tcW w:w="425" w:type="dxa"/>
            <w:shd w:val="solid" w:color="FFFFFF" w:fill="auto"/>
          </w:tcPr>
          <w:p w14:paraId="57B2A738" w14:textId="77777777" w:rsidR="0089650D" w:rsidRDefault="0089650D" w:rsidP="0089650D">
            <w:pPr>
              <w:pStyle w:val="TAL"/>
            </w:pPr>
            <w:r>
              <w:t>1</w:t>
            </w:r>
          </w:p>
        </w:tc>
        <w:tc>
          <w:tcPr>
            <w:tcW w:w="567" w:type="dxa"/>
            <w:shd w:val="solid" w:color="FFFFFF" w:fill="auto"/>
          </w:tcPr>
          <w:p w14:paraId="7BC5EB47" w14:textId="77777777" w:rsidR="0089650D" w:rsidRDefault="0089650D" w:rsidP="0089650D">
            <w:pPr>
              <w:pStyle w:val="TAL"/>
            </w:pPr>
            <w:r>
              <w:t>B</w:t>
            </w:r>
          </w:p>
        </w:tc>
        <w:tc>
          <w:tcPr>
            <w:tcW w:w="4536" w:type="dxa"/>
            <w:shd w:val="solid" w:color="FFFFFF" w:fill="auto"/>
          </w:tcPr>
          <w:p w14:paraId="72DFFE1F" w14:textId="77777777" w:rsidR="0089650D" w:rsidRDefault="0089650D" w:rsidP="0089650D">
            <w:pPr>
              <w:pStyle w:val="TAL"/>
              <w:rPr>
                <w:rFonts w:cs="Arial"/>
              </w:rPr>
            </w:pPr>
            <w:r>
              <w:rPr>
                <w:rFonts w:cs="Arial"/>
              </w:rPr>
              <w:t xml:space="preserve">Add use case and definitions of TB related measurements </w:t>
            </w:r>
          </w:p>
        </w:tc>
        <w:tc>
          <w:tcPr>
            <w:tcW w:w="850" w:type="dxa"/>
            <w:shd w:val="solid" w:color="FFFFFF" w:fill="auto"/>
          </w:tcPr>
          <w:p w14:paraId="1624EADE" w14:textId="77777777" w:rsidR="0089650D" w:rsidRDefault="0089650D" w:rsidP="0089650D">
            <w:pPr>
              <w:pStyle w:val="TAL"/>
            </w:pPr>
            <w:r w:rsidRPr="0092302F">
              <w:t>16.0.0</w:t>
            </w:r>
          </w:p>
        </w:tc>
      </w:tr>
      <w:tr w:rsidR="0089650D" w:rsidRPr="006534CE" w14:paraId="3C14C23D" w14:textId="77777777" w:rsidTr="009C1173">
        <w:tc>
          <w:tcPr>
            <w:tcW w:w="800" w:type="dxa"/>
            <w:shd w:val="solid" w:color="FFFFFF" w:fill="auto"/>
          </w:tcPr>
          <w:p w14:paraId="0940D90E" w14:textId="77777777" w:rsidR="0089650D" w:rsidRDefault="0089650D" w:rsidP="0089650D">
            <w:pPr>
              <w:pStyle w:val="TAL"/>
            </w:pPr>
            <w:r>
              <w:t>2018-12</w:t>
            </w:r>
          </w:p>
        </w:tc>
        <w:tc>
          <w:tcPr>
            <w:tcW w:w="901" w:type="dxa"/>
            <w:shd w:val="solid" w:color="FFFFFF" w:fill="auto"/>
          </w:tcPr>
          <w:p w14:paraId="17D3B532" w14:textId="77777777" w:rsidR="0089650D" w:rsidRDefault="0089650D" w:rsidP="0089650D">
            <w:pPr>
              <w:pStyle w:val="TAL"/>
            </w:pPr>
            <w:r>
              <w:t>SA#82</w:t>
            </w:r>
          </w:p>
        </w:tc>
        <w:tc>
          <w:tcPr>
            <w:tcW w:w="993" w:type="dxa"/>
            <w:shd w:val="solid" w:color="FFFFFF" w:fill="auto"/>
          </w:tcPr>
          <w:p w14:paraId="2FDB011A" w14:textId="77777777" w:rsidR="0089650D" w:rsidRDefault="0089650D" w:rsidP="0089650D">
            <w:pPr>
              <w:pStyle w:val="TAL"/>
            </w:pPr>
            <w:r>
              <w:t>SP-181048</w:t>
            </w:r>
          </w:p>
        </w:tc>
        <w:tc>
          <w:tcPr>
            <w:tcW w:w="567" w:type="dxa"/>
            <w:shd w:val="solid" w:color="FFFFFF" w:fill="auto"/>
          </w:tcPr>
          <w:p w14:paraId="7FC61649" w14:textId="77777777" w:rsidR="0089650D" w:rsidRDefault="0089650D" w:rsidP="0089650D">
            <w:pPr>
              <w:pStyle w:val="TAL"/>
            </w:pPr>
            <w:r>
              <w:t>0016</w:t>
            </w:r>
          </w:p>
        </w:tc>
        <w:tc>
          <w:tcPr>
            <w:tcW w:w="425" w:type="dxa"/>
            <w:shd w:val="solid" w:color="FFFFFF" w:fill="auto"/>
          </w:tcPr>
          <w:p w14:paraId="6D51F889" w14:textId="77777777" w:rsidR="0089650D" w:rsidRDefault="0089650D" w:rsidP="0089650D">
            <w:pPr>
              <w:pStyle w:val="TAL"/>
            </w:pPr>
            <w:r>
              <w:t>1</w:t>
            </w:r>
          </w:p>
        </w:tc>
        <w:tc>
          <w:tcPr>
            <w:tcW w:w="567" w:type="dxa"/>
            <w:shd w:val="solid" w:color="FFFFFF" w:fill="auto"/>
          </w:tcPr>
          <w:p w14:paraId="7CB89015" w14:textId="77777777" w:rsidR="0089650D" w:rsidRDefault="0089650D" w:rsidP="0089650D">
            <w:pPr>
              <w:pStyle w:val="TAL"/>
            </w:pPr>
            <w:r>
              <w:t>F</w:t>
            </w:r>
          </w:p>
        </w:tc>
        <w:tc>
          <w:tcPr>
            <w:tcW w:w="4536" w:type="dxa"/>
            <w:shd w:val="solid" w:color="FFFFFF" w:fill="auto"/>
          </w:tcPr>
          <w:p w14:paraId="4F7C809F" w14:textId="77777777" w:rsidR="0089650D" w:rsidRDefault="0089650D" w:rsidP="0089650D">
            <w:pPr>
              <w:pStyle w:val="TAL"/>
              <w:rPr>
                <w:rFonts w:cs="Arial"/>
              </w:rPr>
            </w:pPr>
            <w:r>
              <w:rPr>
                <w:rFonts w:cs="Arial"/>
              </w:rPr>
              <w:t>PM terms for NSI and NSSI</w:t>
            </w:r>
          </w:p>
        </w:tc>
        <w:tc>
          <w:tcPr>
            <w:tcW w:w="850" w:type="dxa"/>
            <w:shd w:val="solid" w:color="FFFFFF" w:fill="auto"/>
          </w:tcPr>
          <w:p w14:paraId="765F2B80" w14:textId="77777777" w:rsidR="0089650D" w:rsidRDefault="0089650D" w:rsidP="0089650D">
            <w:pPr>
              <w:pStyle w:val="TAL"/>
            </w:pPr>
            <w:r w:rsidRPr="0092302F">
              <w:t>16.0.0</w:t>
            </w:r>
          </w:p>
        </w:tc>
      </w:tr>
      <w:tr w:rsidR="0089650D" w:rsidRPr="006534CE" w14:paraId="1AE87F69" w14:textId="77777777" w:rsidTr="009C1173">
        <w:tc>
          <w:tcPr>
            <w:tcW w:w="800" w:type="dxa"/>
            <w:shd w:val="solid" w:color="FFFFFF" w:fill="auto"/>
          </w:tcPr>
          <w:p w14:paraId="036C7801" w14:textId="77777777" w:rsidR="0089650D" w:rsidRDefault="0089650D" w:rsidP="0089650D">
            <w:pPr>
              <w:pStyle w:val="TAL"/>
            </w:pPr>
            <w:r>
              <w:t>2018-12</w:t>
            </w:r>
          </w:p>
        </w:tc>
        <w:tc>
          <w:tcPr>
            <w:tcW w:w="901" w:type="dxa"/>
            <w:shd w:val="solid" w:color="FFFFFF" w:fill="auto"/>
          </w:tcPr>
          <w:p w14:paraId="734469AB" w14:textId="77777777" w:rsidR="0089650D" w:rsidRDefault="0089650D" w:rsidP="0089650D">
            <w:pPr>
              <w:pStyle w:val="TAL"/>
            </w:pPr>
            <w:r>
              <w:t>SA#82</w:t>
            </w:r>
          </w:p>
        </w:tc>
        <w:tc>
          <w:tcPr>
            <w:tcW w:w="993" w:type="dxa"/>
            <w:shd w:val="solid" w:color="FFFFFF" w:fill="auto"/>
          </w:tcPr>
          <w:p w14:paraId="2296C4E0" w14:textId="77777777" w:rsidR="0089650D" w:rsidRDefault="0089650D" w:rsidP="0089650D">
            <w:pPr>
              <w:pStyle w:val="TAL"/>
            </w:pPr>
            <w:r>
              <w:t>SP-181048</w:t>
            </w:r>
          </w:p>
        </w:tc>
        <w:tc>
          <w:tcPr>
            <w:tcW w:w="567" w:type="dxa"/>
            <w:shd w:val="solid" w:color="FFFFFF" w:fill="auto"/>
          </w:tcPr>
          <w:p w14:paraId="0D0B93AE" w14:textId="77777777" w:rsidR="0089650D" w:rsidRDefault="0089650D" w:rsidP="0089650D">
            <w:pPr>
              <w:pStyle w:val="TAL"/>
            </w:pPr>
            <w:r>
              <w:t>0017</w:t>
            </w:r>
          </w:p>
        </w:tc>
        <w:tc>
          <w:tcPr>
            <w:tcW w:w="425" w:type="dxa"/>
            <w:shd w:val="solid" w:color="FFFFFF" w:fill="auto"/>
          </w:tcPr>
          <w:p w14:paraId="102D2692" w14:textId="77777777" w:rsidR="0089650D" w:rsidRDefault="0089650D" w:rsidP="0089650D">
            <w:pPr>
              <w:pStyle w:val="TAL"/>
            </w:pPr>
            <w:r>
              <w:t>1</w:t>
            </w:r>
          </w:p>
        </w:tc>
        <w:tc>
          <w:tcPr>
            <w:tcW w:w="567" w:type="dxa"/>
            <w:shd w:val="solid" w:color="FFFFFF" w:fill="auto"/>
          </w:tcPr>
          <w:p w14:paraId="2F2D76E6" w14:textId="77777777" w:rsidR="0089650D" w:rsidRDefault="0089650D" w:rsidP="0089650D">
            <w:pPr>
              <w:pStyle w:val="TAL"/>
            </w:pPr>
            <w:r>
              <w:t>B</w:t>
            </w:r>
          </w:p>
        </w:tc>
        <w:tc>
          <w:tcPr>
            <w:tcW w:w="4536" w:type="dxa"/>
            <w:shd w:val="solid" w:color="FFFFFF" w:fill="auto"/>
          </w:tcPr>
          <w:p w14:paraId="7E371072" w14:textId="77777777" w:rsidR="0089650D" w:rsidRDefault="0089650D" w:rsidP="0089650D">
            <w:pPr>
              <w:pStyle w:val="TAL"/>
              <w:rPr>
                <w:rFonts w:cs="Arial"/>
              </w:rPr>
            </w:pPr>
            <w:r>
              <w:rPr>
                <w:rFonts w:cs="Arial"/>
              </w:rPr>
              <w:t>Add PDU session modification related measurements for SMF</w:t>
            </w:r>
          </w:p>
        </w:tc>
        <w:tc>
          <w:tcPr>
            <w:tcW w:w="850" w:type="dxa"/>
            <w:shd w:val="solid" w:color="FFFFFF" w:fill="auto"/>
          </w:tcPr>
          <w:p w14:paraId="217EDCC7" w14:textId="77777777" w:rsidR="0089650D" w:rsidRDefault="0089650D" w:rsidP="0089650D">
            <w:pPr>
              <w:pStyle w:val="TAL"/>
            </w:pPr>
            <w:r w:rsidRPr="0092302F">
              <w:t>16.0.0</w:t>
            </w:r>
          </w:p>
        </w:tc>
      </w:tr>
      <w:tr w:rsidR="0089650D" w:rsidRPr="006534CE" w14:paraId="67A53864" w14:textId="77777777" w:rsidTr="009C1173">
        <w:tc>
          <w:tcPr>
            <w:tcW w:w="800" w:type="dxa"/>
            <w:shd w:val="solid" w:color="FFFFFF" w:fill="auto"/>
          </w:tcPr>
          <w:p w14:paraId="646C8CB3" w14:textId="77777777" w:rsidR="0089650D" w:rsidRDefault="0089650D" w:rsidP="0089650D">
            <w:pPr>
              <w:pStyle w:val="TAL"/>
            </w:pPr>
            <w:r>
              <w:t>2018-12</w:t>
            </w:r>
          </w:p>
        </w:tc>
        <w:tc>
          <w:tcPr>
            <w:tcW w:w="901" w:type="dxa"/>
            <w:shd w:val="solid" w:color="FFFFFF" w:fill="auto"/>
          </w:tcPr>
          <w:p w14:paraId="335E99A7" w14:textId="77777777" w:rsidR="0089650D" w:rsidRDefault="0089650D" w:rsidP="0089650D">
            <w:pPr>
              <w:pStyle w:val="TAL"/>
            </w:pPr>
            <w:r>
              <w:t>SA#82</w:t>
            </w:r>
          </w:p>
        </w:tc>
        <w:tc>
          <w:tcPr>
            <w:tcW w:w="993" w:type="dxa"/>
            <w:shd w:val="solid" w:color="FFFFFF" w:fill="auto"/>
          </w:tcPr>
          <w:p w14:paraId="4F39615A" w14:textId="77777777" w:rsidR="0089650D" w:rsidRDefault="0089650D" w:rsidP="0089650D">
            <w:pPr>
              <w:pStyle w:val="TAL"/>
            </w:pPr>
            <w:r>
              <w:t>SP-181048</w:t>
            </w:r>
          </w:p>
        </w:tc>
        <w:tc>
          <w:tcPr>
            <w:tcW w:w="567" w:type="dxa"/>
            <w:shd w:val="solid" w:color="FFFFFF" w:fill="auto"/>
          </w:tcPr>
          <w:p w14:paraId="675890AF" w14:textId="77777777" w:rsidR="0089650D" w:rsidRDefault="0089650D" w:rsidP="0089650D">
            <w:pPr>
              <w:pStyle w:val="TAL"/>
            </w:pPr>
            <w:r>
              <w:t>0018</w:t>
            </w:r>
          </w:p>
        </w:tc>
        <w:tc>
          <w:tcPr>
            <w:tcW w:w="425" w:type="dxa"/>
            <w:shd w:val="solid" w:color="FFFFFF" w:fill="auto"/>
          </w:tcPr>
          <w:p w14:paraId="4BB3855B" w14:textId="77777777" w:rsidR="0089650D" w:rsidRDefault="0089650D" w:rsidP="0089650D">
            <w:pPr>
              <w:pStyle w:val="TAL"/>
            </w:pPr>
            <w:r>
              <w:t>1</w:t>
            </w:r>
          </w:p>
        </w:tc>
        <w:tc>
          <w:tcPr>
            <w:tcW w:w="567" w:type="dxa"/>
            <w:shd w:val="solid" w:color="FFFFFF" w:fill="auto"/>
          </w:tcPr>
          <w:p w14:paraId="410FD098" w14:textId="77777777" w:rsidR="0089650D" w:rsidRDefault="0089650D" w:rsidP="0089650D">
            <w:pPr>
              <w:pStyle w:val="TAL"/>
            </w:pPr>
            <w:r>
              <w:t>B</w:t>
            </w:r>
          </w:p>
        </w:tc>
        <w:tc>
          <w:tcPr>
            <w:tcW w:w="4536" w:type="dxa"/>
            <w:shd w:val="solid" w:color="FFFFFF" w:fill="auto"/>
          </w:tcPr>
          <w:p w14:paraId="16C23D93" w14:textId="77777777" w:rsidR="0089650D" w:rsidRDefault="0089650D" w:rsidP="0089650D">
            <w:pPr>
              <w:pStyle w:val="TAL"/>
              <w:rPr>
                <w:rFonts w:cs="Arial"/>
              </w:rPr>
            </w:pPr>
            <w:r>
              <w:rPr>
                <w:rFonts w:cs="Arial"/>
              </w:rPr>
              <w:t>Add PDU session release related measurements for SMF</w:t>
            </w:r>
          </w:p>
        </w:tc>
        <w:tc>
          <w:tcPr>
            <w:tcW w:w="850" w:type="dxa"/>
            <w:shd w:val="solid" w:color="FFFFFF" w:fill="auto"/>
          </w:tcPr>
          <w:p w14:paraId="34C0E886" w14:textId="77777777" w:rsidR="0089650D" w:rsidRDefault="0089650D" w:rsidP="0089650D">
            <w:pPr>
              <w:pStyle w:val="TAL"/>
            </w:pPr>
            <w:r w:rsidRPr="0092302F">
              <w:t>16.0.0</w:t>
            </w:r>
          </w:p>
        </w:tc>
      </w:tr>
      <w:tr w:rsidR="0089650D" w:rsidRPr="006534CE" w14:paraId="3B16E381" w14:textId="77777777" w:rsidTr="009C1173">
        <w:tc>
          <w:tcPr>
            <w:tcW w:w="800" w:type="dxa"/>
            <w:shd w:val="solid" w:color="FFFFFF" w:fill="auto"/>
          </w:tcPr>
          <w:p w14:paraId="48713AC1" w14:textId="77777777" w:rsidR="0089650D" w:rsidRDefault="0089650D" w:rsidP="0089650D">
            <w:pPr>
              <w:pStyle w:val="TAL"/>
            </w:pPr>
            <w:r>
              <w:t>2018-12</w:t>
            </w:r>
          </w:p>
        </w:tc>
        <w:tc>
          <w:tcPr>
            <w:tcW w:w="901" w:type="dxa"/>
            <w:shd w:val="solid" w:color="FFFFFF" w:fill="auto"/>
          </w:tcPr>
          <w:p w14:paraId="3AE7E391" w14:textId="77777777" w:rsidR="0089650D" w:rsidRDefault="0089650D" w:rsidP="0089650D">
            <w:pPr>
              <w:pStyle w:val="TAL"/>
            </w:pPr>
            <w:r>
              <w:t>SA#82</w:t>
            </w:r>
          </w:p>
        </w:tc>
        <w:tc>
          <w:tcPr>
            <w:tcW w:w="993" w:type="dxa"/>
            <w:shd w:val="solid" w:color="FFFFFF" w:fill="auto"/>
          </w:tcPr>
          <w:p w14:paraId="6D120944" w14:textId="77777777" w:rsidR="0089650D" w:rsidRDefault="0089650D" w:rsidP="0089650D">
            <w:pPr>
              <w:pStyle w:val="TAL"/>
            </w:pPr>
            <w:r>
              <w:t>SP-181048</w:t>
            </w:r>
          </w:p>
        </w:tc>
        <w:tc>
          <w:tcPr>
            <w:tcW w:w="567" w:type="dxa"/>
            <w:shd w:val="solid" w:color="FFFFFF" w:fill="auto"/>
          </w:tcPr>
          <w:p w14:paraId="67FA5C81" w14:textId="77777777" w:rsidR="0089650D" w:rsidRDefault="0089650D" w:rsidP="0089650D">
            <w:pPr>
              <w:pStyle w:val="TAL"/>
            </w:pPr>
            <w:r>
              <w:t>0019</w:t>
            </w:r>
          </w:p>
        </w:tc>
        <w:tc>
          <w:tcPr>
            <w:tcW w:w="425" w:type="dxa"/>
            <w:shd w:val="solid" w:color="FFFFFF" w:fill="auto"/>
          </w:tcPr>
          <w:p w14:paraId="0ABBA2CC" w14:textId="77777777" w:rsidR="0089650D" w:rsidRDefault="0089650D" w:rsidP="0089650D">
            <w:pPr>
              <w:pStyle w:val="TAL"/>
            </w:pPr>
            <w:r>
              <w:t>-</w:t>
            </w:r>
          </w:p>
        </w:tc>
        <w:tc>
          <w:tcPr>
            <w:tcW w:w="567" w:type="dxa"/>
            <w:shd w:val="solid" w:color="FFFFFF" w:fill="auto"/>
          </w:tcPr>
          <w:p w14:paraId="5B612F18" w14:textId="77777777" w:rsidR="0089650D" w:rsidRDefault="0089650D" w:rsidP="0089650D">
            <w:pPr>
              <w:pStyle w:val="TAL"/>
            </w:pPr>
            <w:r>
              <w:t>B</w:t>
            </w:r>
          </w:p>
        </w:tc>
        <w:tc>
          <w:tcPr>
            <w:tcW w:w="4536" w:type="dxa"/>
            <w:shd w:val="solid" w:color="FFFFFF" w:fill="auto"/>
          </w:tcPr>
          <w:p w14:paraId="3A589465" w14:textId="77777777" w:rsidR="0089650D" w:rsidRDefault="0089650D" w:rsidP="0089650D">
            <w:pPr>
              <w:pStyle w:val="TAL"/>
              <w:rPr>
                <w:rFonts w:cs="Arial"/>
              </w:rPr>
            </w:pPr>
            <w:r>
              <w:rPr>
                <w:rFonts w:cs="Arial"/>
              </w:rPr>
              <w:t>Add N4 Session Establishment related measurements for UPF</w:t>
            </w:r>
          </w:p>
        </w:tc>
        <w:tc>
          <w:tcPr>
            <w:tcW w:w="850" w:type="dxa"/>
            <w:shd w:val="solid" w:color="FFFFFF" w:fill="auto"/>
          </w:tcPr>
          <w:p w14:paraId="7341B703" w14:textId="77777777" w:rsidR="0089650D" w:rsidRDefault="0089650D" w:rsidP="0089650D">
            <w:pPr>
              <w:pStyle w:val="TAL"/>
            </w:pPr>
            <w:r w:rsidRPr="0092302F">
              <w:t>16.0.0</w:t>
            </w:r>
          </w:p>
        </w:tc>
      </w:tr>
      <w:tr w:rsidR="0089650D" w:rsidRPr="006534CE" w14:paraId="312998F2" w14:textId="77777777" w:rsidTr="009C1173">
        <w:tc>
          <w:tcPr>
            <w:tcW w:w="800" w:type="dxa"/>
            <w:shd w:val="solid" w:color="FFFFFF" w:fill="auto"/>
          </w:tcPr>
          <w:p w14:paraId="7822979D" w14:textId="77777777" w:rsidR="0089650D" w:rsidRDefault="0089650D" w:rsidP="0089650D">
            <w:pPr>
              <w:pStyle w:val="TAL"/>
            </w:pPr>
            <w:r>
              <w:t>2018-12</w:t>
            </w:r>
          </w:p>
        </w:tc>
        <w:tc>
          <w:tcPr>
            <w:tcW w:w="901" w:type="dxa"/>
            <w:shd w:val="solid" w:color="FFFFFF" w:fill="auto"/>
          </w:tcPr>
          <w:p w14:paraId="621F5460" w14:textId="77777777" w:rsidR="0089650D" w:rsidRDefault="0089650D" w:rsidP="0089650D">
            <w:pPr>
              <w:pStyle w:val="TAL"/>
            </w:pPr>
            <w:r>
              <w:t>SA#82</w:t>
            </w:r>
          </w:p>
        </w:tc>
        <w:tc>
          <w:tcPr>
            <w:tcW w:w="993" w:type="dxa"/>
            <w:shd w:val="solid" w:color="FFFFFF" w:fill="auto"/>
          </w:tcPr>
          <w:p w14:paraId="66F4C7E8" w14:textId="77777777" w:rsidR="0089650D" w:rsidRDefault="0089650D" w:rsidP="0089650D">
            <w:pPr>
              <w:pStyle w:val="TAL"/>
            </w:pPr>
            <w:r>
              <w:t>SP-181048</w:t>
            </w:r>
          </w:p>
        </w:tc>
        <w:tc>
          <w:tcPr>
            <w:tcW w:w="567" w:type="dxa"/>
            <w:shd w:val="solid" w:color="FFFFFF" w:fill="auto"/>
          </w:tcPr>
          <w:p w14:paraId="57A5F1BC" w14:textId="77777777" w:rsidR="0089650D" w:rsidRDefault="0089650D" w:rsidP="0089650D">
            <w:pPr>
              <w:pStyle w:val="TAL"/>
            </w:pPr>
            <w:r>
              <w:t>0020</w:t>
            </w:r>
          </w:p>
        </w:tc>
        <w:tc>
          <w:tcPr>
            <w:tcW w:w="425" w:type="dxa"/>
            <w:shd w:val="solid" w:color="FFFFFF" w:fill="auto"/>
          </w:tcPr>
          <w:p w14:paraId="1437AD10" w14:textId="77777777" w:rsidR="0089650D" w:rsidRDefault="0089650D" w:rsidP="0089650D">
            <w:pPr>
              <w:pStyle w:val="TAL"/>
            </w:pPr>
            <w:r>
              <w:t>1</w:t>
            </w:r>
          </w:p>
        </w:tc>
        <w:tc>
          <w:tcPr>
            <w:tcW w:w="567" w:type="dxa"/>
            <w:shd w:val="solid" w:color="FFFFFF" w:fill="auto"/>
          </w:tcPr>
          <w:p w14:paraId="36F70AA4" w14:textId="77777777" w:rsidR="0089650D" w:rsidRDefault="0089650D" w:rsidP="0089650D">
            <w:pPr>
              <w:pStyle w:val="TAL"/>
            </w:pPr>
            <w:r>
              <w:t>B</w:t>
            </w:r>
          </w:p>
        </w:tc>
        <w:tc>
          <w:tcPr>
            <w:tcW w:w="4536" w:type="dxa"/>
            <w:shd w:val="solid" w:color="FFFFFF" w:fill="auto"/>
          </w:tcPr>
          <w:p w14:paraId="3E600886" w14:textId="77777777" w:rsidR="0089650D" w:rsidRDefault="0089650D" w:rsidP="0089650D">
            <w:pPr>
              <w:pStyle w:val="TAL"/>
              <w:rPr>
                <w:rFonts w:cs="Arial"/>
              </w:rPr>
            </w:pPr>
            <w:r>
              <w:rPr>
                <w:rFonts w:cs="Arial"/>
              </w:rPr>
              <w:t>Add NF performance measurements related to VR</w:t>
            </w:r>
          </w:p>
        </w:tc>
        <w:tc>
          <w:tcPr>
            <w:tcW w:w="850" w:type="dxa"/>
            <w:shd w:val="solid" w:color="FFFFFF" w:fill="auto"/>
          </w:tcPr>
          <w:p w14:paraId="0533D972" w14:textId="77777777" w:rsidR="0089650D" w:rsidRDefault="0089650D" w:rsidP="0089650D">
            <w:pPr>
              <w:pStyle w:val="TAL"/>
            </w:pPr>
            <w:r w:rsidRPr="0092302F">
              <w:t>16.0.0</w:t>
            </w:r>
          </w:p>
        </w:tc>
      </w:tr>
      <w:tr w:rsidR="00F54B79" w:rsidRPr="006534CE" w14:paraId="1D640555" w14:textId="77777777" w:rsidTr="009C1173">
        <w:tc>
          <w:tcPr>
            <w:tcW w:w="800" w:type="dxa"/>
            <w:shd w:val="solid" w:color="FFFFFF" w:fill="auto"/>
          </w:tcPr>
          <w:p w14:paraId="23DD4E0A" w14:textId="77777777" w:rsidR="00F54B79" w:rsidRDefault="00F54B79" w:rsidP="00F54B79">
            <w:pPr>
              <w:pStyle w:val="TAL"/>
            </w:pPr>
            <w:r>
              <w:t>2018-12</w:t>
            </w:r>
          </w:p>
        </w:tc>
        <w:tc>
          <w:tcPr>
            <w:tcW w:w="901" w:type="dxa"/>
            <w:shd w:val="solid" w:color="FFFFFF" w:fill="auto"/>
          </w:tcPr>
          <w:p w14:paraId="7C078C1A" w14:textId="77777777" w:rsidR="00F54B79" w:rsidRDefault="00F54B79" w:rsidP="00F54B79">
            <w:pPr>
              <w:pStyle w:val="TAL"/>
            </w:pPr>
            <w:r>
              <w:t>SA#82</w:t>
            </w:r>
          </w:p>
        </w:tc>
        <w:tc>
          <w:tcPr>
            <w:tcW w:w="993" w:type="dxa"/>
            <w:shd w:val="solid" w:color="FFFFFF" w:fill="auto"/>
          </w:tcPr>
          <w:p w14:paraId="4896C3AC" w14:textId="77777777" w:rsidR="00F54B79" w:rsidRDefault="00F54B79" w:rsidP="00F54B79">
            <w:pPr>
              <w:pStyle w:val="TAL"/>
            </w:pPr>
            <w:r>
              <w:t>SP-181048</w:t>
            </w:r>
          </w:p>
        </w:tc>
        <w:tc>
          <w:tcPr>
            <w:tcW w:w="567" w:type="dxa"/>
            <w:shd w:val="solid" w:color="FFFFFF" w:fill="auto"/>
          </w:tcPr>
          <w:p w14:paraId="5ADD6BA2" w14:textId="77777777" w:rsidR="00F54B79" w:rsidRDefault="00F54B79" w:rsidP="00F54B79">
            <w:pPr>
              <w:pStyle w:val="TAL"/>
            </w:pPr>
            <w:r>
              <w:t>0034</w:t>
            </w:r>
          </w:p>
        </w:tc>
        <w:tc>
          <w:tcPr>
            <w:tcW w:w="425" w:type="dxa"/>
            <w:shd w:val="solid" w:color="FFFFFF" w:fill="auto"/>
          </w:tcPr>
          <w:p w14:paraId="7B7710FF" w14:textId="77777777" w:rsidR="00F54B79" w:rsidRDefault="00F54B79" w:rsidP="00F54B79">
            <w:pPr>
              <w:pStyle w:val="TAL"/>
            </w:pPr>
            <w:r>
              <w:t>1</w:t>
            </w:r>
          </w:p>
        </w:tc>
        <w:tc>
          <w:tcPr>
            <w:tcW w:w="567" w:type="dxa"/>
            <w:shd w:val="solid" w:color="FFFFFF" w:fill="auto"/>
          </w:tcPr>
          <w:p w14:paraId="21D3FD1A" w14:textId="77777777" w:rsidR="00F54B79" w:rsidRDefault="00F54B79" w:rsidP="00F54B79">
            <w:pPr>
              <w:pStyle w:val="TAL"/>
            </w:pPr>
            <w:r>
              <w:t>B</w:t>
            </w:r>
          </w:p>
        </w:tc>
        <w:tc>
          <w:tcPr>
            <w:tcW w:w="4536" w:type="dxa"/>
            <w:shd w:val="solid" w:color="FFFFFF" w:fill="auto"/>
          </w:tcPr>
          <w:p w14:paraId="5CA188AA" w14:textId="77777777" w:rsidR="00F54B79" w:rsidRDefault="00F54B79" w:rsidP="00F54B79">
            <w:pPr>
              <w:pStyle w:val="TAL"/>
              <w:rPr>
                <w:rFonts w:cs="Arial"/>
              </w:rPr>
            </w:pPr>
            <w:r>
              <w:rPr>
                <w:noProof/>
              </w:rPr>
              <w:t xml:space="preserve">Add DRB setup related measurements and UC for gNB </w:t>
            </w:r>
          </w:p>
        </w:tc>
        <w:tc>
          <w:tcPr>
            <w:tcW w:w="850" w:type="dxa"/>
            <w:shd w:val="solid" w:color="FFFFFF" w:fill="auto"/>
          </w:tcPr>
          <w:p w14:paraId="3C04C0C4" w14:textId="77777777" w:rsidR="00F54B79" w:rsidRPr="0092302F" w:rsidRDefault="00F54B79" w:rsidP="00F54B79">
            <w:pPr>
              <w:pStyle w:val="TAL"/>
            </w:pPr>
            <w:r>
              <w:t>16.0.0</w:t>
            </w:r>
          </w:p>
        </w:tc>
      </w:tr>
      <w:tr w:rsidR="001A2C70" w:rsidRPr="006534CE" w14:paraId="399BDEE8" w14:textId="77777777" w:rsidTr="009C1173">
        <w:tc>
          <w:tcPr>
            <w:tcW w:w="800" w:type="dxa"/>
            <w:shd w:val="solid" w:color="FFFFFF" w:fill="auto"/>
          </w:tcPr>
          <w:p w14:paraId="212D5776" w14:textId="77777777" w:rsidR="001A2C70" w:rsidRDefault="001A2C70" w:rsidP="001A2C70">
            <w:pPr>
              <w:pStyle w:val="TAL"/>
            </w:pPr>
            <w:r>
              <w:t>2018-12</w:t>
            </w:r>
          </w:p>
        </w:tc>
        <w:tc>
          <w:tcPr>
            <w:tcW w:w="901" w:type="dxa"/>
            <w:shd w:val="solid" w:color="FFFFFF" w:fill="auto"/>
          </w:tcPr>
          <w:p w14:paraId="63810B94" w14:textId="77777777" w:rsidR="001A2C70" w:rsidRDefault="001A2C70" w:rsidP="001A2C70">
            <w:pPr>
              <w:pStyle w:val="TAL"/>
            </w:pPr>
            <w:r>
              <w:t>SA#82</w:t>
            </w:r>
          </w:p>
        </w:tc>
        <w:tc>
          <w:tcPr>
            <w:tcW w:w="993" w:type="dxa"/>
            <w:shd w:val="solid" w:color="FFFFFF" w:fill="auto"/>
          </w:tcPr>
          <w:p w14:paraId="68A61211" w14:textId="77777777" w:rsidR="001A2C70" w:rsidRDefault="001A2C70" w:rsidP="001A2C70">
            <w:pPr>
              <w:pStyle w:val="TAL"/>
            </w:pPr>
            <w:r>
              <w:t>SP-181048</w:t>
            </w:r>
          </w:p>
        </w:tc>
        <w:tc>
          <w:tcPr>
            <w:tcW w:w="567" w:type="dxa"/>
            <w:shd w:val="solid" w:color="FFFFFF" w:fill="auto"/>
          </w:tcPr>
          <w:p w14:paraId="46100632" w14:textId="77777777" w:rsidR="001A2C70" w:rsidRDefault="001A2C70" w:rsidP="001A2C70">
            <w:pPr>
              <w:pStyle w:val="TAL"/>
            </w:pPr>
            <w:r>
              <w:t>0036</w:t>
            </w:r>
          </w:p>
        </w:tc>
        <w:tc>
          <w:tcPr>
            <w:tcW w:w="425" w:type="dxa"/>
            <w:shd w:val="solid" w:color="FFFFFF" w:fill="auto"/>
          </w:tcPr>
          <w:p w14:paraId="6FCA74D8" w14:textId="77777777" w:rsidR="001A2C70" w:rsidRDefault="001A2C70" w:rsidP="001A2C70">
            <w:pPr>
              <w:pStyle w:val="TAL"/>
            </w:pPr>
            <w:r>
              <w:t>-</w:t>
            </w:r>
          </w:p>
        </w:tc>
        <w:tc>
          <w:tcPr>
            <w:tcW w:w="567" w:type="dxa"/>
            <w:shd w:val="solid" w:color="FFFFFF" w:fill="auto"/>
          </w:tcPr>
          <w:p w14:paraId="44F163A7" w14:textId="77777777" w:rsidR="001A2C70" w:rsidRDefault="001A2C70" w:rsidP="001A2C70">
            <w:pPr>
              <w:pStyle w:val="TAL"/>
            </w:pPr>
            <w:r>
              <w:t>B</w:t>
            </w:r>
          </w:p>
        </w:tc>
        <w:tc>
          <w:tcPr>
            <w:tcW w:w="4536" w:type="dxa"/>
            <w:shd w:val="solid" w:color="FFFFFF" w:fill="auto"/>
          </w:tcPr>
          <w:p w14:paraId="7B88C7C5" w14:textId="77777777" w:rsidR="001A2C70" w:rsidRDefault="006F3A01" w:rsidP="001A2C70">
            <w:pPr>
              <w:pStyle w:val="TAL"/>
              <w:rPr>
                <w:noProof/>
              </w:rPr>
            </w:pPr>
            <w:fldSimple w:instr=" DOCPROPERTY  CrTitle  \* MERGEFORMAT ">
              <w:r w:rsidR="001A2C70">
                <w:t>Add use case and definitions of</w:t>
              </w:r>
              <w:r w:rsidR="001A2C70">
                <w:rPr>
                  <w:rFonts w:hint="eastAsia"/>
                  <w:lang w:val="en-US" w:eastAsia="zh-CN"/>
                </w:rPr>
                <w:t xml:space="preserve"> PDCP </w:t>
              </w:r>
              <w:r w:rsidR="001A2C70">
                <w:rPr>
                  <w:lang w:val="en-US"/>
                </w:rPr>
                <w:t>data volume</w:t>
              </w:r>
              <w:r w:rsidR="001A2C70">
                <w:rPr>
                  <w:rFonts w:cs="Arial"/>
                </w:rPr>
                <w:t xml:space="preserve"> measurements</w:t>
              </w:r>
              <w:r w:rsidR="001A2C70">
                <w:t xml:space="preserve"> </w:t>
              </w:r>
            </w:fldSimple>
          </w:p>
        </w:tc>
        <w:tc>
          <w:tcPr>
            <w:tcW w:w="850" w:type="dxa"/>
            <w:shd w:val="solid" w:color="FFFFFF" w:fill="auto"/>
          </w:tcPr>
          <w:p w14:paraId="4964C30E" w14:textId="77777777" w:rsidR="001A2C70" w:rsidRDefault="001A2C70" w:rsidP="001A2C70">
            <w:pPr>
              <w:pStyle w:val="TAL"/>
            </w:pPr>
            <w:r>
              <w:t>16.0.0</w:t>
            </w:r>
          </w:p>
        </w:tc>
      </w:tr>
      <w:tr w:rsidR="006F5F55" w:rsidRPr="006534CE" w14:paraId="29DC46F3" w14:textId="77777777" w:rsidTr="009C1173">
        <w:tc>
          <w:tcPr>
            <w:tcW w:w="800" w:type="dxa"/>
            <w:shd w:val="solid" w:color="FFFFFF" w:fill="auto"/>
          </w:tcPr>
          <w:p w14:paraId="2BC3368F" w14:textId="77777777" w:rsidR="006F5F55" w:rsidRDefault="006F5F55" w:rsidP="001A2C70">
            <w:pPr>
              <w:pStyle w:val="TAL"/>
            </w:pPr>
            <w:r>
              <w:t>2019-03</w:t>
            </w:r>
          </w:p>
        </w:tc>
        <w:tc>
          <w:tcPr>
            <w:tcW w:w="901" w:type="dxa"/>
            <w:shd w:val="solid" w:color="FFFFFF" w:fill="auto"/>
          </w:tcPr>
          <w:p w14:paraId="7B10E257" w14:textId="77777777" w:rsidR="006F5F55" w:rsidRDefault="006F5F55" w:rsidP="001A2C70">
            <w:pPr>
              <w:pStyle w:val="TAL"/>
            </w:pPr>
            <w:r>
              <w:t>SA#83</w:t>
            </w:r>
          </w:p>
        </w:tc>
        <w:tc>
          <w:tcPr>
            <w:tcW w:w="993" w:type="dxa"/>
            <w:shd w:val="solid" w:color="FFFFFF" w:fill="auto"/>
          </w:tcPr>
          <w:p w14:paraId="51C80E01" w14:textId="77777777" w:rsidR="006F5F55" w:rsidRDefault="006F5F55" w:rsidP="001A2C70">
            <w:pPr>
              <w:pStyle w:val="TAL"/>
            </w:pPr>
            <w:r>
              <w:t>SP-190111</w:t>
            </w:r>
          </w:p>
        </w:tc>
        <w:tc>
          <w:tcPr>
            <w:tcW w:w="567" w:type="dxa"/>
            <w:shd w:val="solid" w:color="FFFFFF" w:fill="auto"/>
          </w:tcPr>
          <w:p w14:paraId="02CE1382" w14:textId="77777777" w:rsidR="006F5F55" w:rsidRDefault="006F5F55" w:rsidP="001A2C70">
            <w:pPr>
              <w:pStyle w:val="TAL"/>
            </w:pPr>
            <w:r>
              <w:t>0043</w:t>
            </w:r>
          </w:p>
        </w:tc>
        <w:tc>
          <w:tcPr>
            <w:tcW w:w="425" w:type="dxa"/>
            <w:shd w:val="solid" w:color="FFFFFF" w:fill="auto"/>
          </w:tcPr>
          <w:p w14:paraId="36CF1F38" w14:textId="77777777" w:rsidR="006F5F55" w:rsidRDefault="006F5F55" w:rsidP="001A2C70">
            <w:pPr>
              <w:pStyle w:val="TAL"/>
            </w:pPr>
            <w:r>
              <w:t>1</w:t>
            </w:r>
          </w:p>
        </w:tc>
        <w:tc>
          <w:tcPr>
            <w:tcW w:w="567" w:type="dxa"/>
            <w:shd w:val="solid" w:color="FFFFFF" w:fill="auto"/>
          </w:tcPr>
          <w:p w14:paraId="42ED7BA4" w14:textId="77777777" w:rsidR="006F5F55" w:rsidRDefault="006F5F55" w:rsidP="001A2C70">
            <w:pPr>
              <w:pStyle w:val="TAL"/>
            </w:pPr>
            <w:r>
              <w:t>B</w:t>
            </w:r>
          </w:p>
        </w:tc>
        <w:tc>
          <w:tcPr>
            <w:tcW w:w="4536" w:type="dxa"/>
            <w:shd w:val="solid" w:color="FFFFFF" w:fill="auto"/>
          </w:tcPr>
          <w:p w14:paraId="2BAD1A52" w14:textId="77777777" w:rsidR="006F5F55" w:rsidRDefault="006F5F55" w:rsidP="001A2C70">
            <w:pPr>
              <w:pStyle w:val="TAL"/>
            </w:pPr>
            <w:r>
              <w:t>Add measurements of CQI distribution</w:t>
            </w:r>
          </w:p>
        </w:tc>
        <w:tc>
          <w:tcPr>
            <w:tcW w:w="850" w:type="dxa"/>
            <w:shd w:val="solid" w:color="FFFFFF" w:fill="auto"/>
          </w:tcPr>
          <w:p w14:paraId="2AD78A2A" w14:textId="77777777" w:rsidR="006F5F55" w:rsidRDefault="006F5F55" w:rsidP="001A2C70">
            <w:pPr>
              <w:pStyle w:val="TAL"/>
            </w:pPr>
            <w:r>
              <w:t>16.1.0</w:t>
            </w:r>
          </w:p>
        </w:tc>
      </w:tr>
      <w:tr w:rsidR="00682CBF" w:rsidRPr="006534CE" w14:paraId="0DF4DECC" w14:textId="77777777" w:rsidTr="009C1173">
        <w:tc>
          <w:tcPr>
            <w:tcW w:w="800" w:type="dxa"/>
            <w:shd w:val="solid" w:color="FFFFFF" w:fill="auto"/>
          </w:tcPr>
          <w:p w14:paraId="029A9C04" w14:textId="77777777" w:rsidR="00682CBF" w:rsidRDefault="00682CBF" w:rsidP="00682CBF">
            <w:pPr>
              <w:pStyle w:val="TAL"/>
            </w:pPr>
            <w:r>
              <w:t>2019-03</w:t>
            </w:r>
          </w:p>
        </w:tc>
        <w:tc>
          <w:tcPr>
            <w:tcW w:w="901" w:type="dxa"/>
            <w:shd w:val="solid" w:color="FFFFFF" w:fill="auto"/>
          </w:tcPr>
          <w:p w14:paraId="006000BA" w14:textId="77777777" w:rsidR="00682CBF" w:rsidRDefault="00682CBF" w:rsidP="00682CBF">
            <w:pPr>
              <w:pStyle w:val="TAL"/>
            </w:pPr>
            <w:r>
              <w:t>SA#83</w:t>
            </w:r>
          </w:p>
        </w:tc>
        <w:tc>
          <w:tcPr>
            <w:tcW w:w="993" w:type="dxa"/>
            <w:shd w:val="solid" w:color="FFFFFF" w:fill="auto"/>
          </w:tcPr>
          <w:p w14:paraId="7E0886AF" w14:textId="77777777" w:rsidR="00682CBF" w:rsidRDefault="00682CBF" w:rsidP="00682CBF">
            <w:pPr>
              <w:pStyle w:val="TAL"/>
            </w:pPr>
            <w:r>
              <w:t>SP-190111</w:t>
            </w:r>
          </w:p>
        </w:tc>
        <w:tc>
          <w:tcPr>
            <w:tcW w:w="567" w:type="dxa"/>
            <w:shd w:val="solid" w:color="FFFFFF" w:fill="auto"/>
          </w:tcPr>
          <w:p w14:paraId="2823D15F" w14:textId="77777777" w:rsidR="00682CBF" w:rsidRDefault="00682CBF" w:rsidP="00682CBF">
            <w:pPr>
              <w:pStyle w:val="TAL"/>
            </w:pPr>
            <w:r>
              <w:t>0044</w:t>
            </w:r>
          </w:p>
        </w:tc>
        <w:tc>
          <w:tcPr>
            <w:tcW w:w="425" w:type="dxa"/>
            <w:shd w:val="solid" w:color="FFFFFF" w:fill="auto"/>
          </w:tcPr>
          <w:p w14:paraId="0123DF17" w14:textId="77777777" w:rsidR="00682CBF" w:rsidRDefault="00682CBF" w:rsidP="00682CBF">
            <w:pPr>
              <w:pStyle w:val="TAL"/>
            </w:pPr>
            <w:r>
              <w:t>1</w:t>
            </w:r>
          </w:p>
        </w:tc>
        <w:tc>
          <w:tcPr>
            <w:tcW w:w="567" w:type="dxa"/>
            <w:shd w:val="solid" w:color="FFFFFF" w:fill="auto"/>
          </w:tcPr>
          <w:p w14:paraId="583223F6" w14:textId="77777777" w:rsidR="00682CBF" w:rsidRDefault="00682CBF" w:rsidP="00682CBF">
            <w:pPr>
              <w:pStyle w:val="TAL"/>
            </w:pPr>
            <w:r>
              <w:t>B</w:t>
            </w:r>
          </w:p>
        </w:tc>
        <w:tc>
          <w:tcPr>
            <w:tcW w:w="4536" w:type="dxa"/>
            <w:shd w:val="solid" w:color="FFFFFF" w:fill="auto"/>
          </w:tcPr>
          <w:p w14:paraId="169A6D76" w14:textId="77777777" w:rsidR="00682CBF" w:rsidRDefault="00682CBF" w:rsidP="00682CBF">
            <w:pPr>
              <w:pStyle w:val="TAL"/>
            </w:pPr>
            <w:r>
              <w:t>Add measurements of MCS distribution</w:t>
            </w:r>
          </w:p>
        </w:tc>
        <w:tc>
          <w:tcPr>
            <w:tcW w:w="850" w:type="dxa"/>
            <w:shd w:val="solid" w:color="FFFFFF" w:fill="auto"/>
          </w:tcPr>
          <w:p w14:paraId="3D6605AF" w14:textId="77777777" w:rsidR="00682CBF" w:rsidRDefault="00682CBF" w:rsidP="00682CBF">
            <w:pPr>
              <w:pStyle w:val="TAL"/>
            </w:pPr>
            <w:r>
              <w:t>16.1.0</w:t>
            </w:r>
          </w:p>
        </w:tc>
      </w:tr>
      <w:tr w:rsidR="00BB56BB" w:rsidRPr="006534CE" w14:paraId="1EF9E4C8" w14:textId="77777777" w:rsidTr="009C1173">
        <w:tc>
          <w:tcPr>
            <w:tcW w:w="800" w:type="dxa"/>
            <w:shd w:val="solid" w:color="FFFFFF" w:fill="auto"/>
          </w:tcPr>
          <w:p w14:paraId="0613F1E2" w14:textId="77777777" w:rsidR="00BB56BB" w:rsidRDefault="00BB56BB" w:rsidP="00BB56BB">
            <w:pPr>
              <w:pStyle w:val="TAL"/>
            </w:pPr>
            <w:r>
              <w:t>2019-03</w:t>
            </w:r>
          </w:p>
        </w:tc>
        <w:tc>
          <w:tcPr>
            <w:tcW w:w="901" w:type="dxa"/>
            <w:shd w:val="solid" w:color="FFFFFF" w:fill="auto"/>
          </w:tcPr>
          <w:p w14:paraId="4633204D" w14:textId="77777777" w:rsidR="00BB56BB" w:rsidRDefault="00BB56BB" w:rsidP="00BB56BB">
            <w:pPr>
              <w:pStyle w:val="TAL"/>
            </w:pPr>
            <w:r>
              <w:t>SA#83</w:t>
            </w:r>
          </w:p>
        </w:tc>
        <w:tc>
          <w:tcPr>
            <w:tcW w:w="993" w:type="dxa"/>
            <w:shd w:val="solid" w:color="FFFFFF" w:fill="auto"/>
          </w:tcPr>
          <w:p w14:paraId="326B0277" w14:textId="77777777" w:rsidR="00BB56BB" w:rsidRDefault="00BB56BB" w:rsidP="00BB56BB">
            <w:pPr>
              <w:pStyle w:val="TAL"/>
            </w:pPr>
            <w:r>
              <w:t>SP-190111</w:t>
            </w:r>
          </w:p>
        </w:tc>
        <w:tc>
          <w:tcPr>
            <w:tcW w:w="567" w:type="dxa"/>
            <w:shd w:val="solid" w:color="FFFFFF" w:fill="auto"/>
          </w:tcPr>
          <w:p w14:paraId="4E4A5690" w14:textId="77777777" w:rsidR="00BB56BB" w:rsidRDefault="00BB56BB" w:rsidP="00BB56BB">
            <w:pPr>
              <w:pStyle w:val="TAL"/>
            </w:pPr>
            <w:r>
              <w:t>0045</w:t>
            </w:r>
          </w:p>
        </w:tc>
        <w:tc>
          <w:tcPr>
            <w:tcW w:w="425" w:type="dxa"/>
            <w:shd w:val="solid" w:color="FFFFFF" w:fill="auto"/>
          </w:tcPr>
          <w:p w14:paraId="14E7A928" w14:textId="77777777" w:rsidR="00BB56BB" w:rsidRDefault="00BB56BB" w:rsidP="00BB56BB">
            <w:pPr>
              <w:pStyle w:val="TAL"/>
            </w:pPr>
            <w:r>
              <w:t>1</w:t>
            </w:r>
          </w:p>
        </w:tc>
        <w:tc>
          <w:tcPr>
            <w:tcW w:w="567" w:type="dxa"/>
            <w:shd w:val="solid" w:color="FFFFFF" w:fill="auto"/>
          </w:tcPr>
          <w:p w14:paraId="16512B04" w14:textId="77777777" w:rsidR="00BB56BB" w:rsidRDefault="00BB56BB" w:rsidP="00BB56BB">
            <w:pPr>
              <w:pStyle w:val="TAL"/>
            </w:pPr>
            <w:r>
              <w:t>B</w:t>
            </w:r>
          </w:p>
        </w:tc>
        <w:tc>
          <w:tcPr>
            <w:tcW w:w="4536" w:type="dxa"/>
            <w:shd w:val="solid" w:color="FFFFFF" w:fill="auto"/>
          </w:tcPr>
          <w:p w14:paraId="42EBF6DE" w14:textId="77777777" w:rsidR="00BB56BB" w:rsidRDefault="00BB56BB" w:rsidP="00BB56BB">
            <w:pPr>
              <w:pStyle w:val="TAL"/>
            </w:pPr>
            <w:r>
              <w:t>Add measurements related to QoS flow retainability</w:t>
            </w:r>
          </w:p>
        </w:tc>
        <w:tc>
          <w:tcPr>
            <w:tcW w:w="850" w:type="dxa"/>
            <w:shd w:val="solid" w:color="FFFFFF" w:fill="auto"/>
          </w:tcPr>
          <w:p w14:paraId="716A8840" w14:textId="77777777" w:rsidR="00BB56BB" w:rsidRDefault="00BB56BB" w:rsidP="00BB56BB">
            <w:pPr>
              <w:pStyle w:val="TAL"/>
            </w:pPr>
            <w:r>
              <w:t>16.1.0</w:t>
            </w:r>
          </w:p>
        </w:tc>
      </w:tr>
      <w:tr w:rsidR="00A7301C" w:rsidRPr="006534CE" w14:paraId="53B6FD53" w14:textId="77777777" w:rsidTr="009C1173">
        <w:tc>
          <w:tcPr>
            <w:tcW w:w="800" w:type="dxa"/>
            <w:shd w:val="solid" w:color="FFFFFF" w:fill="auto"/>
          </w:tcPr>
          <w:p w14:paraId="73CA84ED" w14:textId="77777777" w:rsidR="00A7301C" w:rsidRDefault="00A7301C" w:rsidP="00A7301C">
            <w:pPr>
              <w:pStyle w:val="TAL"/>
            </w:pPr>
            <w:r>
              <w:t>2019-03</w:t>
            </w:r>
          </w:p>
        </w:tc>
        <w:tc>
          <w:tcPr>
            <w:tcW w:w="901" w:type="dxa"/>
            <w:shd w:val="solid" w:color="FFFFFF" w:fill="auto"/>
          </w:tcPr>
          <w:p w14:paraId="3B5A61BF" w14:textId="77777777" w:rsidR="00A7301C" w:rsidRDefault="00A7301C" w:rsidP="00A7301C">
            <w:pPr>
              <w:pStyle w:val="TAL"/>
            </w:pPr>
            <w:r>
              <w:t>SA#83</w:t>
            </w:r>
          </w:p>
        </w:tc>
        <w:tc>
          <w:tcPr>
            <w:tcW w:w="993" w:type="dxa"/>
            <w:shd w:val="solid" w:color="FFFFFF" w:fill="auto"/>
          </w:tcPr>
          <w:p w14:paraId="1564BAB9" w14:textId="77777777" w:rsidR="00A7301C" w:rsidRDefault="00A7301C" w:rsidP="00A7301C">
            <w:pPr>
              <w:pStyle w:val="TAL"/>
            </w:pPr>
            <w:r>
              <w:t>SP-190111</w:t>
            </w:r>
          </w:p>
        </w:tc>
        <w:tc>
          <w:tcPr>
            <w:tcW w:w="567" w:type="dxa"/>
            <w:shd w:val="solid" w:color="FFFFFF" w:fill="auto"/>
          </w:tcPr>
          <w:p w14:paraId="545C18FB" w14:textId="77777777" w:rsidR="00A7301C" w:rsidRDefault="00A7301C" w:rsidP="00A7301C">
            <w:pPr>
              <w:pStyle w:val="TAL"/>
            </w:pPr>
            <w:r>
              <w:t>0046</w:t>
            </w:r>
          </w:p>
        </w:tc>
        <w:tc>
          <w:tcPr>
            <w:tcW w:w="425" w:type="dxa"/>
            <w:shd w:val="solid" w:color="FFFFFF" w:fill="auto"/>
          </w:tcPr>
          <w:p w14:paraId="6C3743DA" w14:textId="77777777" w:rsidR="00A7301C" w:rsidRDefault="00A7301C" w:rsidP="00A7301C">
            <w:pPr>
              <w:pStyle w:val="TAL"/>
            </w:pPr>
            <w:r>
              <w:t>1</w:t>
            </w:r>
          </w:p>
        </w:tc>
        <w:tc>
          <w:tcPr>
            <w:tcW w:w="567" w:type="dxa"/>
            <w:shd w:val="solid" w:color="FFFFFF" w:fill="auto"/>
          </w:tcPr>
          <w:p w14:paraId="1F32E6E7" w14:textId="77777777" w:rsidR="00A7301C" w:rsidRDefault="00A7301C" w:rsidP="00A7301C">
            <w:pPr>
              <w:pStyle w:val="TAL"/>
            </w:pPr>
            <w:r>
              <w:t>B</w:t>
            </w:r>
          </w:p>
        </w:tc>
        <w:tc>
          <w:tcPr>
            <w:tcW w:w="4536" w:type="dxa"/>
            <w:shd w:val="solid" w:color="FFFFFF" w:fill="auto"/>
          </w:tcPr>
          <w:p w14:paraId="7ED0E430" w14:textId="77777777" w:rsidR="00A7301C" w:rsidRDefault="00A7301C" w:rsidP="00A7301C">
            <w:pPr>
              <w:pStyle w:val="TAL"/>
            </w:pPr>
            <w:r>
              <w:t>Add measurements of PDCP data volume in DC-scenarios</w:t>
            </w:r>
          </w:p>
        </w:tc>
        <w:tc>
          <w:tcPr>
            <w:tcW w:w="850" w:type="dxa"/>
            <w:shd w:val="solid" w:color="FFFFFF" w:fill="auto"/>
          </w:tcPr>
          <w:p w14:paraId="2ECEEF16" w14:textId="77777777" w:rsidR="00A7301C" w:rsidRDefault="00A7301C" w:rsidP="00A7301C">
            <w:pPr>
              <w:pStyle w:val="TAL"/>
            </w:pPr>
            <w:r>
              <w:t>16.1.0</w:t>
            </w:r>
          </w:p>
        </w:tc>
      </w:tr>
      <w:tr w:rsidR="00EB31B7" w:rsidRPr="006534CE" w14:paraId="579F3934" w14:textId="77777777" w:rsidTr="009C1173">
        <w:tc>
          <w:tcPr>
            <w:tcW w:w="800" w:type="dxa"/>
            <w:shd w:val="solid" w:color="FFFFFF" w:fill="auto"/>
          </w:tcPr>
          <w:p w14:paraId="2E214D4B" w14:textId="77777777" w:rsidR="00EB31B7" w:rsidRDefault="00EB31B7" w:rsidP="00EB31B7">
            <w:pPr>
              <w:pStyle w:val="TAL"/>
            </w:pPr>
            <w:r>
              <w:t>2019-03</w:t>
            </w:r>
          </w:p>
        </w:tc>
        <w:tc>
          <w:tcPr>
            <w:tcW w:w="901" w:type="dxa"/>
            <w:shd w:val="solid" w:color="FFFFFF" w:fill="auto"/>
          </w:tcPr>
          <w:p w14:paraId="4E9EFE8D" w14:textId="77777777" w:rsidR="00EB31B7" w:rsidRDefault="00EB31B7" w:rsidP="00EB31B7">
            <w:pPr>
              <w:pStyle w:val="TAL"/>
            </w:pPr>
            <w:r>
              <w:t>SA#83</w:t>
            </w:r>
          </w:p>
        </w:tc>
        <w:tc>
          <w:tcPr>
            <w:tcW w:w="993" w:type="dxa"/>
            <w:shd w:val="solid" w:color="FFFFFF" w:fill="auto"/>
          </w:tcPr>
          <w:p w14:paraId="44984BED" w14:textId="77777777" w:rsidR="00EB31B7" w:rsidRDefault="00EB31B7" w:rsidP="00EB31B7">
            <w:pPr>
              <w:pStyle w:val="TAL"/>
            </w:pPr>
            <w:r>
              <w:t>SP-190111</w:t>
            </w:r>
          </w:p>
        </w:tc>
        <w:tc>
          <w:tcPr>
            <w:tcW w:w="567" w:type="dxa"/>
            <w:shd w:val="solid" w:color="FFFFFF" w:fill="auto"/>
          </w:tcPr>
          <w:p w14:paraId="21A5A1BC" w14:textId="77777777" w:rsidR="00EB31B7" w:rsidRDefault="00315C8C" w:rsidP="00EB31B7">
            <w:pPr>
              <w:pStyle w:val="TAL"/>
            </w:pPr>
            <w:r>
              <w:t>0047</w:t>
            </w:r>
          </w:p>
        </w:tc>
        <w:tc>
          <w:tcPr>
            <w:tcW w:w="425" w:type="dxa"/>
            <w:shd w:val="solid" w:color="FFFFFF" w:fill="auto"/>
          </w:tcPr>
          <w:p w14:paraId="6A3A6C95" w14:textId="77777777" w:rsidR="00EB31B7" w:rsidRDefault="00315C8C" w:rsidP="00EB31B7">
            <w:pPr>
              <w:pStyle w:val="TAL"/>
            </w:pPr>
            <w:r>
              <w:t>1</w:t>
            </w:r>
          </w:p>
        </w:tc>
        <w:tc>
          <w:tcPr>
            <w:tcW w:w="567" w:type="dxa"/>
            <w:shd w:val="solid" w:color="FFFFFF" w:fill="auto"/>
          </w:tcPr>
          <w:p w14:paraId="5E646E50" w14:textId="77777777" w:rsidR="00EB31B7" w:rsidRDefault="00315C8C" w:rsidP="00EB31B7">
            <w:pPr>
              <w:pStyle w:val="TAL"/>
            </w:pPr>
            <w:r>
              <w:t>B</w:t>
            </w:r>
          </w:p>
        </w:tc>
        <w:tc>
          <w:tcPr>
            <w:tcW w:w="4536" w:type="dxa"/>
            <w:shd w:val="solid" w:color="FFFFFF" w:fill="auto"/>
          </w:tcPr>
          <w:p w14:paraId="4DE8D944" w14:textId="77777777" w:rsidR="00EB31B7" w:rsidRDefault="006F3A01" w:rsidP="00EB31B7">
            <w:pPr>
              <w:pStyle w:val="TAL"/>
            </w:pPr>
            <w:fldSimple w:instr=" DOCPROPERTY  CrTitle  \* MERGEFORMAT ">
              <w:r w:rsidR="00315C8C">
                <w:t xml:space="preserve">Add QoS flow related performance measurements </w:t>
              </w:r>
            </w:fldSimple>
          </w:p>
        </w:tc>
        <w:tc>
          <w:tcPr>
            <w:tcW w:w="850" w:type="dxa"/>
            <w:shd w:val="solid" w:color="FFFFFF" w:fill="auto"/>
          </w:tcPr>
          <w:p w14:paraId="78E3D63F" w14:textId="77777777" w:rsidR="00EB31B7" w:rsidRDefault="00315C8C" w:rsidP="00EB31B7">
            <w:pPr>
              <w:pStyle w:val="TAL"/>
            </w:pPr>
            <w:r>
              <w:t>16.1.0</w:t>
            </w:r>
          </w:p>
        </w:tc>
      </w:tr>
      <w:tr w:rsidR="008A22C7" w:rsidRPr="006534CE" w14:paraId="673A6E9D" w14:textId="77777777" w:rsidTr="009C1173">
        <w:tc>
          <w:tcPr>
            <w:tcW w:w="800" w:type="dxa"/>
            <w:shd w:val="solid" w:color="FFFFFF" w:fill="auto"/>
          </w:tcPr>
          <w:p w14:paraId="126265B9" w14:textId="77777777" w:rsidR="008A22C7" w:rsidRDefault="008A22C7" w:rsidP="008A22C7">
            <w:pPr>
              <w:pStyle w:val="TAL"/>
            </w:pPr>
            <w:r>
              <w:t>2019-03</w:t>
            </w:r>
          </w:p>
        </w:tc>
        <w:tc>
          <w:tcPr>
            <w:tcW w:w="901" w:type="dxa"/>
            <w:shd w:val="solid" w:color="FFFFFF" w:fill="auto"/>
          </w:tcPr>
          <w:p w14:paraId="63E517E9" w14:textId="77777777" w:rsidR="008A22C7" w:rsidRDefault="008A22C7" w:rsidP="008A22C7">
            <w:pPr>
              <w:pStyle w:val="TAL"/>
            </w:pPr>
            <w:r>
              <w:t>SA#83</w:t>
            </w:r>
          </w:p>
        </w:tc>
        <w:tc>
          <w:tcPr>
            <w:tcW w:w="993" w:type="dxa"/>
            <w:shd w:val="solid" w:color="FFFFFF" w:fill="auto"/>
          </w:tcPr>
          <w:p w14:paraId="66D33E34" w14:textId="77777777" w:rsidR="008A22C7" w:rsidRDefault="008A22C7" w:rsidP="008A22C7">
            <w:pPr>
              <w:pStyle w:val="TAL"/>
            </w:pPr>
            <w:r>
              <w:t>SP-190111</w:t>
            </w:r>
          </w:p>
        </w:tc>
        <w:tc>
          <w:tcPr>
            <w:tcW w:w="567" w:type="dxa"/>
            <w:shd w:val="solid" w:color="FFFFFF" w:fill="auto"/>
          </w:tcPr>
          <w:p w14:paraId="510634B2" w14:textId="77777777" w:rsidR="008A22C7" w:rsidRDefault="008A22C7" w:rsidP="008A22C7">
            <w:pPr>
              <w:pStyle w:val="TAL"/>
            </w:pPr>
            <w:r>
              <w:t>0049</w:t>
            </w:r>
          </w:p>
        </w:tc>
        <w:tc>
          <w:tcPr>
            <w:tcW w:w="425" w:type="dxa"/>
            <w:shd w:val="solid" w:color="FFFFFF" w:fill="auto"/>
          </w:tcPr>
          <w:p w14:paraId="76206867" w14:textId="77777777" w:rsidR="008A22C7" w:rsidRDefault="008A22C7" w:rsidP="008A22C7">
            <w:pPr>
              <w:pStyle w:val="TAL"/>
            </w:pPr>
            <w:r>
              <w:t>1</w:t>
            </w:r>
          </w:p>
        </w:tc>
        <w:tc>
          <w:tcPr>
            <w:tcW w:w="567" w:type="dxa"/>
            <w:shd w:val="solid" w:color="FFFFFF" w:fill="auto"/>
          </w:tcPr>
          <w:p w14:paraId="54522C28" w14:textId="77777777" w:rsidR="008A22C7" w:rsidRDefault="008A22C7" w:rsidP="008A22C7">
            <w:pPr>
              <w:pStyle w:val="TAL"/>
            </w:pPr>
            <w:r>
              <w:t>F</w:t>
            </w:r>
          </w:p>
        </w:tc>
        <w:tc>
          <w:tcPr>
            <w:tcW w:w="4536" w:type="dxa"/>
            <w:shd w:val="solid" w:color="FFFFFF" w:fill="auto"/>
          </w:tcPr>
          <w:p w14:paraId="6F74D45E" w14:textId="77777777" w:rsidR="008A22C7" w:rsidRDefault="008A22C7" w:rsidP="008A22C7">
            <w:pPr>
              <w:pStyle w:val="TAL"/>
            </w:pPr>
            <w:r>
              <w:t>Clean-up</w:t>
            </w:r>
          </w:p>
        </w:tc>
        <w:tc>
          <w:tcPr>
            <w:tcW w:w="850" w:type="dxa"/>
            <w:shd w:val="solid" w:color="FFFFFF" w:fill="auto"/>
          </w:tcPr>
          <w:p w14:paraId="7004122E" w14:textId="77777777" w:rsidR="008A22C7" w:rsidRDefault="008A22C7" w:rsidP="008A22C7">
            <w:pPr>
              <w:pStyle w:val="TAL"/>
            </w:pPr>
            <w:r>
              <w:t>16.1.0</w:t>
            </w:r>
          </w:p>
        </w:tc>
      </w:tr>
      <w:tr w:rsidR="00FA0861" w:rsidRPr="006534CE" w14:paraId="5DFD20D4" w14:textId="77777777" w:rsidTr="009C1173">
        <w:tc>
          <w:tcPr>
            <w:tcW w:w="800" w:type="dxa"/>
            <w:shd w:val="solid" w:color="FFFFFF" w:fill="auto"/>
          </w:tcPr>
          <w:p w14:paraId="47B25946" w14:textId="77777777" w:rsidR="00FA0861" w:rsidRDefault="00FA0861" w:rsidP="00FA0861">
            <w:pPr>
              <w:pStyle w:val="TAL"/>
            </w:pPr>
            <w:r>
              <w:t>2019-03</w:t>
            </w:r>
          </w:p>
        </w:tc>
        <w:tc>
          <w:tcPr>
            <w:tcW w:w="901" w:type="dxa"/>
            <w:shd w:val="solid" w:color="FFFFFF" w:fill="auto"/>
          </w:tcPr>
          <w:p w14:paraId="20179CE9" w14:textId="77777777" w:rsidR="00FA0861" w:rsidRDefault="00FA0861" w:rsidP="00FA0861">
            <w:pPr>
              <w:pStyle w:val="TAL"/>
            </w:pPr>
            <w:r>
              <w:t>SA#83</w:t>
            </w:r>
          </w:p>
        </w:tc>
        <w:tc>
          <w:tcPr>
            <w:tcW w:w="993" w:type="dxa"/>
            <w:shd w:val="solid" w:color="FFFFFF" w:fill="auto"/>
          </w:tcPr>
          <w:p w14:paraId="44EB5F40" w14:textId="77777777" w:rsidR="00FA0861" w:rsidRDefault="00FA0861" w:rsidP="00FA0861">
            <w:pPr>
              <w:pStyle w:val="TAL"/>
            </w:pPr>
            <w:r>
              <w:t>SP-190111</w:t>
            </w:r>
          </w:p>
        </w:tc>
        <w:tc>
          <w:tcPr>
            <w:tcW w:w="567" w:type="dxa"/>
            <w:shd w:val="solid" w:color="FFFFFF" w:fill="auto"/>
          </w:tcPr>
          <w:p w14:paraId="14B1F477" w14:textId="77777777" w:rsidR="00FA0861" w:rsidRDefault="00FA0861" w:rsidP="00FA0861">
            <w:pPr>
              <w:pStyle w:val="TAL"/>
            </w:pPr>
            <w:r>
              <w:t>0050</w:t>
            </w:r>
          </w:p>
        </w:tc>
        <w:tc>
          <w:tcPr>
            <w:tcW w:w="425" w:type="dxa"/>
            <w:shd w:val="solid" w:color="FFFFFF" w:fill="auto"/>
          </w:tcPr>
          <w:p w14:paraId="09FC4762" w14:textId="77777777" w:rsidR="00FA0861" w:rsidRDefault="00FA0861" w:rsidP="00FA0861">
            <w:pPr>
              <w:pStyle w:val="TAL"/>
            </w:pPr>
            <w:r>
              <w:t>1</w:t>
            </w:r>
          </w:p>
        </w:tc>
        <w:tc>
          <w:tcPr>
            <w:tcW w:w="567" w:type="dxa"/>
            <w:shd w:val="solid" w:color="FFFFFF" w:fill="auto"/>
          </w:tcPr>
          <w:p w14:paraId="2E4B3F63" w14:textId="77777777" w:rsidR="00FA0861" w:rsidRDefault="00FA0861" w:rsidP="00FA0861">
            <w:pPr>
              <w:pStyle w:val="TAL"/>
            </w:pPr>
            <w:r>
              <w:t>B</w:t>
            </w:r>
          </w:p>
        </w:tc>
        <w:tc>
          <w:tcPr>
            <w:tcW w:w="4536" w:type="dxa"/>
            <w:shd w:val="solid" w:color="FFFFFF" w:fill="auto"/>
          </w:tcPr>
          <w:p w14:paraId="17CB8911" w14:textId="77777777" w:rsidR="00FA0861" w:rsidRDefault="00FA0861" w:rsidP="00FA0861">
            <w:pPr>
              <w:pStyle w:val="TAL"/>
            </w:pPr>
            <w:r>
              <w:t>Add QoS flow related measurements for SMF</w:t>
            </w:r>
          </w:p>
        </w:tc>
        <w:tc>
          <w:tcPr>
            <w:tcW w:w="850" w:type="dxa"/>
            <w:shd w:val="solid" w:color="FFFFFF" w:fill="auto"/>
          </w:tcPr>
          <w:p w14:paraId="76560B51" w14:textId="77777777" w:rsidR="00FA0861" w:rsidRDefault="00FA0861" w:rsidP="00FA0861">
            <w:pPr>
              <w:pStyle w:val="TAL"/>
            </w:pPr>
            <w:r>
              <w:t>16.1.0</w:t>
            </w:r>
          </w:p>
        </w:tc>
      </w:tr>
      <w:tr w:rsidR="00FB1E76" w:rsidRPr="006534CE" w14:paraId="46416375" w14:textId="77777777" w:rsidTr="009C1173">
        <w:tc>
          <w:tcPr>
            <w:tcW w:w="800" w:type="dxa"/>
            <w:shd w:val="solid" w:color="FFFFFF" w:fill="auto"/>
          </w:tcPr>
          <w:p w14:paraId="52E14F57" w14:textId="77777777" w:rsidR="00FB1E76" w:rsidRDefault="00FB1E76" w:rsidP="00FB1E76">
            <w:pPr>
              <w:pStyle w:val="TAL"/>
            </w:pPr>
            <w:r>
              <w:t>2019-03</w:t>
            </w:r>
          </w:p>
        </w:tc>
        <w:tc>
          <w:tcPr>
            <w:tcW w:w="901" w:type="dxa"/>
            <w:shd w:val="solid" w:color="FFFFFF" w:fill="auto"/>
          </w:tcPr>
          <w:p w14:paraId="28AD8CC8" w14:textId="77777777" w:rsidR="00FB1E76" w:rsidRDefault="00FB1E76" w:rsidP="00FB1E76">
            <w:pPr>
              <w:pStyle w:val="TAL"/>
            </w:pPr>
            <w:r>
              <w:t>SA#83</w:t>
            </w:r>
          </w:p>
        </w:tc>
        <w:tc>
          <w:tcPr>
            <w:tcW w:w="993" w:type="dxa"/>
            <w:shd w:val="solid" w:color="FFFFFF" w:fill="auto"/>
          </w:tcPr>
          <w:p w14:paraId="24FE95C5" w14:textId="77777777" w:rsidR="00FB1E76" w:rsidRDefault="00FB1E76" w:rsidP="00FB1E76">
            <w:pPr>
              <w:pStyle w:val="TAL"/>
            </w:pPr>
            <w:r>
              <w:t>SP-190111</w:t>
            </w:r>
          </w:p>
        </w:tc>
        <w:tc>
          <w:tcPr>
            <w:tcW w:w="567" w:type="dxa"/>
            <w:shd w:val="solid" w:color="FFFFFF" w:fill="auto"/>
          </w:tcPr>
          <w:p w14:paraId="55C47A7C" w14:textId="77777777" w:rsidR="00FB1E76" w:rsidRDefault="00FB1E76" w:rsidP="00FB1E76">
            <w:pPr>
              <w:pStyle w:val="TAL"/>
            </w:pPr>
            <w:r>
              <w:t>0051</w:t>
            </w:r>
          </w:p>
        </w:tc>
        <w:tc>
          <w:tcPr>
            <w:tcW w:w="425" w:type="dxa"/>
            <w:shd w:val="solid" w:color="FFFFFF" w:fill="auto"/>
          </w:tcPr>
          <w:p w14:paraId="6D9BD1AB" w14:textId="77777777" w:rsidR="00FB1E76" w:rsidRDefault="00FB1E76" w:rsidP="00FB1E76">
            <w:pPr>
              <w:pStyle w:val="TAL"/>
            </w:pPr>
            <w:r>
              <w:t>1</w:t>
            </w:r>
          </w:p>
        </w:tc>
        <w:tc>
          <w:tcPr>
            <w:tcW w:w="567" w:type="dxa"/>
            <w:shd w:val="solid" w:color="FFFFFF" w:fill="auto"/>
          </w:tcPr>
          <w:p w14:paraId="0DC7792C" w14:textId="77777777" w:rsidR="00FB1E76" w:rsidRDefault="00FB1E76" w:rsidP="00FB1E76">
            <w:pPr>
              <w:pStyle w:val="TAL"/>
            </w:pPr>
            <w:r>
              <w:t>B</w:t>
            </w:r>
          </w:p>
        </w:tc>
        <w:tc>
          <w:tcPr>
            <w:tcW w:w="4536" w:type="dxa"/>
            <w:shd w:val="solid" w:color="FFFFFF" w:fill="auto"/>
          </w:tcPr>
          <w:p w14:paraId="38803DC3" w14:textId="77777777" w:rsidR="00FB1E76" w:rsidRDefault="00FB1E76" w:rsidP="00FB1E76">
            <w:pPr>
              <w:pStyle w:val="TAL"/>
            </w:pPr>
            <w:r>
              <w:t>Add service requests related measurements for AMF</w:t>
            </w:r>
          </w:p>
        </w:tc>
        <w:tc>
          <w:tcPr>
            <w:tcW w:w="850" w:type="dxa"/>
            <w:shd w:val="solid" w:color="FFFFFF" w:fill="auto"/>
          </w:tcPr>
          <w:p w14:paraId="2ACE4532" w14:textId="77777777" w:rsidR="00FB1E76" w:rsidRDefault="00FB1E76" w:rsidP="00FB1E76">
            <w:pPr>
              <w:pStyle w:val="TAL"/>
            </w:pPr>
            <w:r>
              <w:t>16.1.0</w:t>
            </w:r>
          </w:p>
        </w:tc>
      </w:tr>
      <w:tr w:rsidR="007B549A" w:rsidRPr="006534CE" w14:paraId="784CCE38" w14:textId="77777777" w:rsidTr="009C1173">
        <w:tc>
          <w:tcPr>
            <w:tcW w:w="800" w:type="dxa"/>
            <w:shd w:val="solid" w:color="FFFFFF" w:fill="auto"/>
          </w:tcPr>
          <w:p w14:paraId="5591669B" w14:textId="77777777" w:rsidR="007B549A" w:rsidRDefault="007B549A" w:rsidP="007B549A">
            <w:pPr>
              <w:pStyle w:val="TAL"/>
            </w:pPr>
            <w:r>
              <w:t>2019-03</w:t>
            </w:r>
          </w:p>
        </w:tc>
        <w:tc>
          <w:tcPr>
            <w:tcW w:w="901" w:type="dxa"/>
            <w:shd w:val="solid" w:color="FFFFFF" w:fill="auto"/>
          </w:tcPr>
          <w:p w14:paraId="461A1FC0" w14:textId="77777777" w:rsidR="007B549A" w:rsidRDefault="007B549A" w:rsidP="007B549A">
            <w:pPr>
              <w:pStyle w:val="TAL"/>
            </w:pPr>
            <w:r>
              <w:t>SA#83</w:t>
            </w:r>
          </w:p>
        </w:tc>
        <w:tc>
          <w:tcPr>
            <w:tcW w:w="993" w:type="dxa"/>
            <w:shd w:val="solid" w:color="FFFFFF" w:fill="auto"/>
          </w:tcPr>
          <w:p w14:paraId="7340E19D" w14:textId="77777777" w:rsidR="007B549A" w:rsidRDefault="007B549A" w:rsidP="007B549A">
            <w:pPr>
              <w:pStyle w:val="TAL"/>
            </w:pPr>
            <w:r>
              <w:t>SP-190111</w:t>
            </w:r>
          </w:p>
        </w:tc>
        <w:tc>
          <w:tcPr>
            <w:tcW w:w="567" w:type="dxa"/>
            <w:shd w:val="solid" w:color="FFFFFF" w:fill="auto"/>
          </w:tcPr>
          <w:p w14:paraId="1B1C2E36" w14:textId="77777777" w:rsidR="007B549A" w:rsidRDefault="007B549A" w:rsidP="007B549A">
            <w:pPr>
              <w:pStyle w:val="TAL"/>
            </w:pPr>
            <w:r>
              <w:t>0052</w:t>
            </w:r>
          </w:p>
        </w:tc>
        <w:tc>
          <w:tcPr>
            <w:tcW w:w="425" w:type="dxa"/>
            <w:shd w:val="solid" w:color="FFFFFF" w:fill="auto"/>
          </w:tcPr>
          <w:p w14:paraId="23258FEE" w14:textId="77777777" w:rsidR="007B549A" w:rsidRDefault="007B549A" w:rsidP="007B549A">
            <w:pPr>
              <w:pStyle w:val="TAL"/>
            </w:pPr>
            <w:r>
              <w:t>1</w:t>
            </w:r>
          </w:p>
        </w:tc>
        <w:tc>
          <w:tcPr>
            <w:tcW w:w="567" w:type="dxa"/>
            <w:shd w:val="solid" w:color="FFFFFF" w:fill="auto"/>
          </w:tcPr>
          <w:p w14:paraId="730F6DC8" w14:textId="77777777" w:rsidR="007B549A" w:rsidRDefault="007B549A" w:rsidP="007B549A">
            <w:pPr>
              <w:pStyle w:val="TAL"/>
            </w:pPr>
            <w:r>
              <w:t>B</w:t>
            </w:r>
          </w:p>
        </w:tc>
        <w:tc>
          <w:tcPr>
            <w:tcW w:w="4536" w:type="dxa"/>
            <w:shd w:val="solid" w:color="FFFFFF" w:fill="auto"/>
          </w:tcPr>
          <w:p w14:paraId="31F38712" w14:textId="77777777" w:rsidR="007B549A" w:rsidRDefault="007B549A" w:rsidP="007B549A">
            <w:pPr>
              <w:pStyle w:val="TAL"/>
            </w:pPr>
            <w:r>
              <w:t>Add use case for PDCP end user throughput measurements</w:t>
            </w:r>
          </w:p>
        </w:tc>
        <w:tc>
          <w:tcPr>
            <w:tcW w:w="850" w:type="dxa"/>
            <w:shd w:val="solid" w:color="FFFFFF" w:fill="auto"/>
          </w:tcPr>
          <w:p w14:paraId="6691894A" w14:textId="77777777" w:rsidR="007B549A" w:rsidRDefault="007B549A" w:rsidP="007B549A">
            <w:pPr>
              <w:pStyle w:val="TAL"/>
            </w:pPr>
            <w:r>
              <w:t>16.1.0</w:t>
            </w:r>
          </w:p>
        </w:tc>
      </w:tr>
      <w:tr w:rsidR="00FF5D34" w:rsidRPr="006534CE" w14:paraId="5AFDC464" w14:textId="77777777" w:rsidTr="009C1173">
        <w:tc>
          <w:tcPr>
            <w:tcW w:w="800" w:type="dxa"/>
            <w:shd w:val="solid" w:color="FFFFFF" w:fill="auto"/>
          </w:tcPr>
          <w:p w14:paraId="35904197" w14:textId="77777777" w:rsidR="00FF5D34" w:rsidRDefault="00FF5D34" w:rsidP="00FF5D34">
            <w:pPr>
              <w:pStyle w:val="TAL"/>
            </w:pPr>
            <w:r>
              <w:t>2019-03</w:t>
            </w:r>
          </w:p>
        </w:tc>
        <w:tc>
          <w:tcPr>
            <w:tcW w:w="901" w:type="dxa"/>
            <w:shd w:val="solid" w:color="FFFFFF" w:fill="auto"/>
          </w:tcPr>
          <w:p w14:paraId="7A311272" w14:textId="77777777" w:rsidR="00FF5D34" w:rsidRDefault="00FF5D34" w:rsidP="00FF5D34">
            <w:pPr>
              <w:pStyle w:val="TAL"/>
            </w:pPr>
            <w:r>
              <w:t>SA#83</w:t>
            </w:r>
          </w:p>
        </w:tc>
        <w:tc>
          <w:tcPr>
            <w:tcW w:w="993" w:type="dxa"/>
            <w:shd w:val="solid" w:color="FFFFFF" w:fill="auto"/>
          </w:tcPr>
          <w:p w14:paraId="479DA263" w14:textId="77777777" w:rsidR="00FF5D34" w:rsidRDefault="00FF5D34" w:rsidP="00FF5D34">
            <w:pPr>
              <w:pStyle w:val="TAL"/>
            </w:pPr>
            <w:r>
              <w:t>SP-190111</w:t>
            </w:r>
          </w:p>
        </w:tc>
        <w:tc>
          <w:tcPr>
            <w:tcW w:w="567" w:type="dxa"/>
            <w:shd w:val="solid" w:color="FFFFFF" w:fill="auto"/>
          </w:tcPr>
          <w:p w14:paraId="056B9D4A" w14:textId="77777777" w:rsidR="00FF5D34" w:rsidRDefault="00FF5D34" w:rsidP="00FF5D34">
            <w:pPr>
              <w:pStyle w:val="TAL"/>
            </w:pPr>
            <w:r>
              <w:t>0053</w:t>
            </w:r>
          </w:p>
        </w:tc>
        <w:tc>
          <w:tcPr>
            <w:tcW w:w="425" w:type="dxa"/>
            <w:shd w:val="solid" w:color="FFFFFF" w:fill="auto"/>
          </w:tcPr>
          <w:p w14:paraId="0C7DD3E3" w14:textId="77777777" w:rsidR="00FF5D34" w:rsidRDefault="00FF5D34" w:rsidP="00FF5D34">
            <w:pPr>
              <w:pStyle w:val="TAL"/>
            </w:pPr>
            <w:r>
              <w:t>1</w:t>
            </w:r>
          </w:p>
        </w:tc>
        <w:tc>
          <w:tcPr>
            <w:tcW w:w="567" w:type="dxa"/>
            <w:shd w:val="solid" w:color="FFFFFF" w:fill="auto"/>
          </w:tcPr>
          <w:p w14:paraId="52366130" w14:textId="77777777" w:rsidR="00FF5D34" w:rsidRDefault="00FF5D34" w:rsidP="00FF5D34">
            <w:pPr>
              <w:pStyle w:val="TAL"/>
            </w:pPr>
            <w:r>
              <w:t>B</w:t>
            </w:r>
          </w:p>
        </w:tc>
        <w:tc>
          <w:tcPr>
            <w:tcW w:w="4536" w:type="dxa"/>
            <w:shd w:val="solid" w:color="FFFFFF" w:fill="auto"/>
          </w:tcPr>
          <w:p w14:paraId="0B3B5159" w14:textId="77777777" w:rsidR="00FF5D34" w:rsidRDefault="00FF5D34" w:rsidP="00FF5D34">
            <w:pPr>
              <w:pStyle w:val="TAL"/>
            </w:pPr>
            <w:r>
              <w:t xml:space="preserve">Add measurements and UC related to RRC connection establishment </w:t>
            </w:r>
          </w:p>
        </w:tc>
        <w:tc>
          <w:tcPr>
            <w:tcW w:w="850" w:type="dxa"/>
            <w:shd w:val="solid" w:color="FFFFFF" w:fill="auto"/>
          </w:tcPr>
          <w:p w14:paraId="7DAC6DD0" w14:textId="77777777" w:rsidR="00FF5D34" w:rsidRDefault="00FF5D34" w:rsidP="00FF5D34">
            <w:pPr>
              <w:pStyle w:val="TAL"/>
            </w:pPr>
            <w:r>
              <w:t>16.1.0</w:t>
            </w:r>
          </w:p>
        </w:tc>
      </w:tr>
      <w:tr w:rsidR="008C7B63" w:rsidRPr="006534CE" w14:paraId="71B69598" w14:textId="77777777" w:rsidTr="009C1173">
        <w:tc>
          <w:tcPr>
            <w:tcW w:w="800" w:type="dxa"/>
            <w:shd w:val="solid" w:color="FFFFFF" w:fill="auto"/>
          </w:tcPr>
          <w:p w14:paraId="546405AC" w14:textId="77777777" w:rsidR="008C7B63" w:rsidRDefault="008C7B63" w:rsidP="008C7B63">
            <w:pPr>
              <w:pStyle w:val="TAL"/>
            </w:pPr>
            <w:r>
              <w:t>2019-03</w:t>
            </w:r>
          </w:p>
        </w:tc>
        <w:tc>
          <w:tcPr>
            <w:tcW w:w="901" w:type="dxa"/>
            <w:shd w:val="solid" w:color="FFFFFF" w:fill="auto"/>
          </w:tcPr>
          <w:p w14:paraId="1C3A6D0E" w14:textId="77777777" w:rsidR="008C7B63" w:rsidRDefault="008C7B63" w:rsidP="008C7B63">
            <w:pPr>
              <w:pStyle w:val="TAL"/>
            </w:pPr>
            <w:r>
              <w:t>SA#83</w:t>
            </w:r>
          </w:p>
        </w:tc>
        <w:tc>
          <w:tcPr>
            <w:tcW w:w="993" w:type="dxa"/>
            <w:shd w:val="solid" w:color="FFFFFF" w:fill="auto"/>
          </w:tcPr>
          <w:p w14:paraId="08767633" w14:textId="77777777" w:rsidR="008C7B63" w:rsidRDefault="008C7B63" w:rsidP="008C7B63">
            <w:pPr>
              <w:pStyle w:val="TAL"/>
            </w:pPr>
            <w:bookmarkStart w:id="6547" w:name="_Hlk4416208"/>
            <w:r>
              <w:t>SP-190111</w:t>
            </w:r>
            <w:bookmarkEnd w:id="6547"/>
          </w:p>
        </w:tc>
        <w:tc>
          <w:tcPr>
            <w:tcW w:w="567" w:type="dxa"/>
            <w:shd w:val="solid" w:color="FFFFFF" w:fill="auto"/>
          </w:tcPr>
          <w:p w14:paraId="43A13A46" w14:textId="77777777" w:rsidR="008C7B63" w:rsidRDefault="008C7B63" w:rsidP="008C7B63">
            <w:pPr>
              <w:pStyle w:val="TAL"/>
            </w:pPr>
            <w:r>
              <w:t>0054</w:t>
            </w:r>
          </w:p>
        </w:tc>
        <w:tc>
          <w:tcPr>
            <w:tcW w:w="425" w:type="dxa"/>
            <w:shd w:val="solid" w:color="FFFFFF" w:fill="auto"/>
          </w:tcPr>
          <w:p w14:paraId="1B456EAB" w14:textId="77777777" w:rsidR="008C7B63" w:rsidRDefault="008C7B63" w:rsidP="008C7B63">
            <w:pPr>
              <w:pStyle w:val="TAL"/>
            </w:pPr>
            <w:r>
              <w:t>-</w:t>
            </w:r>
          </w:p>
        </w:tc>
        <w:tc>
          <w:tcPr>
            <w:tcW w:w="567" w:type="dxa"/>
            <w:shd w:val="solid" w:color="FFFFFF" w:fill="auto"/>
          </w:tcPr>
          <w:p w14:paraId="51B3446D" w14:textId="77777777" w:rsidR="008C7B63" w:rsidRDefault="008C7B63" w:rsidP="008C7B63">
            <w:pPr>
              <w:pStyle w:val="TAL"/>
            </w:pPr>
            <w:r>
              <w:t>B</w:t>
            </w:r>
          </w:p>
        </w:tc>
        <w:tc>
          <w:tcPr>
            <w:tcW w:w="4536" w:type="dxa"/>
            <w:shd w:val="solid" w:color="FFFFFF" w:fill="auto"/>
          </w:tcPr>
          <w:p w14:paraId="6554ED2D" w14:textId="77777777" w:rsidR="008C7B63" w:rsidRDefault="008C7B63" w:rsidP="008C7B63">
            <w:pPr>
              <w:pStyle w:val="TAL"/>
            </w:pPr>
            <w:r>
              <w:t xml:space="preserve">Add measurements and UC related to setup of UE associated NG signalling connection </w:t>
            </w:r>
          </w:p>
        </w:tc>
        <w:tc>
          <w:tcPr>
            <w:tcW w:w="850" w:type="dxa"/>
            <w:shd w:val="solid" w:color="FFFFFF" w:fill="auto"/>
          </w:tcPr>
          <w:p w14:paraId="061BC08D" w14:textId="77777777" w:rsidR="008C7B63" w:rsidRDefault="008C7B63" w:rsidP="008C7B63">
            <w:pPr>
              <w:pStyle w:val="TAL"/>
            </w:pPr>
            <w:r>
              <w:t>16.1.0</w:t>
            </w:r>
          </w:p>
        </w:tc>
      </w:tr>
      <w:tr w:rsidR="00377981" w:rsidRPr="006534CE" w14:paraId="25ED27A2" w14:textId="77777777" w:rsidTr="009C1173">
        <w:tc>
          <w:tcPr>
            <w:tcW w:w="800" w:type="dxa"/>
            <w:shd w:val="solid" w:color="FFFFFF" w:fill="auto"/>
          </w:tcPr>
          <w:p w14:paraId="0495E727" w14:textId="77777777" w:rsidR="00377981" w:rsidRDefault="00377981" w:rsidP="008C7B63">
            <w:pPr>
              <w:pStyle w:val="TAL"/>
            </w:pPr>
            <w:r>
              <w:t>2019-03</w:t>
            </w:r>
          </w:p>
        </w:tc>
        <w:tc>
          <w:tcPr>
            <w:tcW w:w="901" w:type="dxa"/>
            <w:shd w:val="solid" w:color="FFFFFF" w:fill="auto"/>
          </w:tcPr>
          <w:p w14:paraId="05D16B42" w14:textId="77777777" w:rsidR="00377981" w:rsidRDefault="00377981" w:rsidP="008C7B63">
            <w:pPr>
              <w:pStyle w:val="TAL"/>
            </w:pPr>
            <w:r>
              <w:t>SA#83</w:t>
            </w:r>
          </w:p>
        </w:tc>
        <w:tc>
          <w:tcPr>
            <w:tcW w:w="993" w:type="dxa"/>
            <w:shd w:val="solid" w:color="FFFFFF" w:fill="auto"/>
          </w:tcPr>
          <w:p w14:paraId="4E0C7D45" w14:textId="77777777" w:rsidR="00377981" w:rsidRDefault="00377981" w:rsidP="008C7B63">
            <w:pPr>
              <w:pStyle w:val="TAL"/>
            </w:pPr>
            <w:r>
              <w:t>SP-190119</w:t>
            </w:r>
          </w:p>
        </w:tc>
        <w:tc>
          <w:tcPr>
            <w:tcW w:w="567" w:type="dxa"/>
            <w:shd w:val="solid" w:color="FFFFFF" w:fill="auto"/>
          </w:tcPr>
          <w:p w14:paraId="502EA60B" w14:textId="77777777" w:rsidR="00377981" w:rsidRDefault="00377981" w:rsidP="008C7B63">
            <w:pPr>
              <w:pStyle w:val="TAL"/>
            </w:pPr>
            <w:r>
              <w:t>0055</w:t>
            </w:r>
          </w:p>
        </w:tc>
        <w:tc>
          <w:tcPr>
            <w:tcW w:w="425" w:type="dxa"/>
            <w:shd w:val="solid" w:color="FFFFFF" w:fill="auto"/>
          </w:tcPr>
          <w:p w14:paraId="28A4D601" w14:textId="77777777" w:rsidR="00377981" w:rsidRDefault="00377981" w:rsidP="008C7B63">
            <w:pPr>
              <w:pStyle w:val="TAL"/>
            </w:pPr>
            <w:r>
              <w:t>1</w:t>
            </w:r>
          </w:p>
        </w:tc>
        <w:tc>
          <w:tcPr>
            <w:tcW w:w="567" w:type="dxa"/>
            <w:shd w:val="solid" w:color="FFFFFF" w:fill="auto"/>
          </w:tcPr>
          <w:p w14:paraId="56B2AE51" w14:textId="77777777" w:rsidR="00377981" w:rsidRDefault="00377981" w:rsidP="008C7B63">
            <w:pPr>
              <w:pStyle w:val="TAL"/>
            </w:pPr>
            <w:r>
              <w:t>B</w:t>
            </w:r>
          </w:p>
        </w:tc>
        <w:tc>
          <w:tcPr>
            <w:tcW w:w="4536" w:type="dxa"/>
            <w:shd w:val="solid" w:color="FFFFFF" w:fill="auto"/>
          </w:tcPr>
          <w:p w14:paraId="1FD63DFB" w14:textId="77777777" w:rsidR="00377981" w:rsidRDefault="00377981" w:rsidP="008C7B63">
            <w:pPr>
              <w:pStyle w:val="TAL"/>
            </w:pPr>
            <w:r>
              <w:t>Add PDCP data volume measurements for EE</w:t>
            </w:r>
          </w:p>
        </w:tc>
        <w:tc>
          <w:tcPr>
            <w:tcW w:w="850" w:type="dxa"/>
            <w:shd w:val="solid" w:color="FFFFFF" w:fill="auto"/>
          </w:tcPr>
          <w:p w14:paraId="791496E1" w14:textId="77777777" w:rsidR="00377981" w:rsidRDefault="00377981" w:rsidP="008C7B63">
            <w:pPr>
              <w:pStyle w:val="TAL"/>
            </w:pPr>
            <w:r>
              <w:t>16.1.0</w:t>
            </w:r>
          </w:p>
        </w:tc>
      </w:tr>
      <w:tr w:rsidR="00636F15" w:rsidRPr="006534CE" w14:paraId="017C7775" w14:textId="77777777" w:rsidTr="009C1173">
        <w:tc>
          <w:tcPr>
            <w:tcW w:w="800" w:type="dxa"/>
            <w:shd w:val="solid" w:color="FFFFFF" w:fill="auto"/>
          </w:tcPr>
          <w:p w14:paraId="161628ED" w14:textId="77777777" w:rsidR="00636F15" w:rsidRDefault="00636F15" w:rsidP="008C7B63">
            <w:pPr>
              <w:pStyle w:val="TAL"/>
            </w:pPr>
            <w:r>
              <w:t>2019-03</w:t>
            </w:r>
          </w:p>
        </w:tc>
        <w:tc>
          <w:tcPr>
            <w:tcW w:w="901" w:type="dxa"/>
            <w:shd w:val="solid" w:color="FFFFFF" w:fill="auto"/>
          </w:tcPr>
          <w:p w14:paraId="6B2CD2FA" w14:textId="77777777" w:rsidR="00636F15" w:rsidRDefault="00636F15" w:rsidP="008C7B63">
            <w:pPr>
              <w:pStyle w:val="TAL"/>
            </w:pPr>
            <w:r>
              <w:t>SA#83</w:t>
            </w:r>
          </w:p>
        </w:tc>
        <w:tc>
          <w:tcPr>
            <w:tcW w:w="993" w:type="dxa"/>
            <w:shd w:val="solid" w:color="FFFFFF" w:fill="auto"/>
          </w:tcPr>
          <w:p w14:paraId="31A6BA94" w14:textId="77777777" w:rsidR="00636F15" w:rsidRDefault="00B67447" w:rsidP="008C7B63">
            <w:pPr>
              <w:pStyle w:val="TAL"/>
            </w:pPr>
            <w:r>
              <w:t>SP-190111</w:t>
            </w:r>
          </w:p>
        </w:tc>
        <w:tc>
          <w:tcPr>
            <w:tcW w:w="567" w:type="dxa"/>
            <w:shd w:val="solid" w:color="FFFFFF" w:fill="auto"/>
          </w:tcPr>
          <w:p w14:paraId="6450A00C" w14:textId="77777777" w:rsidR="00636F15" w:rsidRDefault="00636F15" w:rsidP="008C7B63">
            <w:pPr>
              <w:pStyle w:val="TAL"/>
            </w:pPr>
            <w:r>
              <w:t>0060</w:t>
            </w:r>
          </w:p>
        </w:tc>
        <w:tc>
          <w:tcPr>
            <w:tcW w:w="425" w:type="dxa"/>
            <w:shd w:val="solid" w:color="FFFFFF" w:fill="auto"/>
          </w:tcPr>
          <w:p w14:paraId="0418D5DD" w14:textId="77777777" w:rsidR="00636F15" w:rsidRDefault="00636F15" w:rsidP="008C7B63">
            <w:pPr>
              <w:pStyle w:val="TAL"/>
            </w:pPr>
            <w:r>
              <w:t>1</w:t>
            </w:r>
          </w:p>
        </w:tc>
        <w:tc>
          <w:tcPr>
            <w:tcW w:w="567" w:type="dxa"/>
            <w:shd w:val="solid" w:color="FFFFFF" w:fill="auto"/>
          </w:tcPr>
          <w:p w14:paraId="47D1292C" w14:textId="77777777" w:rsidR="00636F15" w:rsidRDefault="00636F15" w:rsidP="008C7B63">
            <w:pPr>
              <w:pStyle w:val="TAL"/>
            </w:pPr>
            <w:r>
              <w:t>B</w:t>
            </w:r>
          </w:p>
        </w:tc>
        <w:tc>
          <w:tcPr>
            <w:tcW w:w="4536" w:type="dxa"/>
            <w:shd w:val="solid" w:color="FFFFFF" w:fill="auto"/>
          </w:tcPr>
          <w:p w14:paraId="3E254511" w14:textId="77777777" w:rsidR="00636F15" w:rsidRDefault="00636F15" w:rsidP="008C7B63">
            <w:pPr>
              <w:pStyle w:val="TAL"/>
            </w:pPr>
            <w:r>
              <w:t>Add measurements of RRC connection re-establishment</w:t>
            </w:r>
          </w:p>
        </w:tc>
        <w:tc>
          <w:tcPr>
            <w:tcW w:w="850" w:type="dxa"/>
            <w:shd w:val="solid" w:color="FFFFFF" w:fill="auto"/>
          </w:tcPr>
          <w:p w14:paraId="36D76CFA" w14:textId="77777777" w:rsidR="00636F15" w:rsidRDefault="00636F15" w:rsidP="008C7B63">
            <w:pPr>
              <w:pStyle w:val="TAL"/>
            </w:pPr>
            <w:r>
              <w:t>16.1.0</w:t>
            </w:r>
          </w:p>
        </w:tc>
      </w:tr>
      <w:tr w:rsidR="00433232" w:rsidRPr="006534CE" w14:paraId="539FA9D1" w14:textId="77777777" w:rsidTr="009C1173">
        <w:tc>
          <w:tcPr>
            <w:tcW w:w="800" w:type="dxa"/>
            <w:shd w:val="solid" w:color="FFFFFF" w:fill="auto"/>
          </w:tcPr>
          <w:p w14:paraId="1EFF85AB" w14:textId="77777777" w:rsidR="00433232" w:rsidRDefault="00433232" w:rsidP="00433232">
            <w:pPr>
              <w:pStyle w:val="TAL"/>
            </w:pPr>
            <w:r>
              <w:t>2019-03</w:t>
            </w:r>
          </w:p>
        </w:tc>
        <w:tc>
          <w:tcPr>
            <w:tcW w:w="901" w:type="dxa"/>
            <w:shd w:val="solid" w:color="FFFFFF" w:fill="auto"/>
          </w:tcPr>
          <w:p w14:paraId="4BB7B382" w14:textId="77777777" w:rsidR="00433232" w:rsidRDefault="00433232" w:rsidP="00433232">
            <w:pPr>
              <w:pStyle w:val="TAL"/>
            </w:pPr>
            <w:r>
              <w:t>SA#83</w:t>
            </w:r>
          </w:p>
        </w:tc>
        <w:tc>
          <w:tcPr>
            <w:tcW w:w="993" w:type="dxa"/>
            <w:shd w:val="solid" w:color="FFFFFF" w:fill="auto"/>
          </w:tcPr>
          <w:p w14:paraId="616E6505" w14:textId="77777777" w:rsidR="00433232" w:rsidRDefault="00433232" w:rsidP="00433232">
            <w:pPr>
              <w:pStyle w:val="TAL"/>
            </w:pPr>
            <w:r>
              <w:t>SP-190111</w:t>
            </w:r>
          </w:p>
        </w:tc>
        <w:tc>
          <w:tcPr>
            <w:tcW w:w="567" w:type="dxa"/>
            <w:shd w:val="solid" w:color="FFFFFF" w:fill="auto"/>
          </w:tcPr>
          <w:p w14:paraId="63264A6E" w14:textId="77777777" w:rsidR="00433232" w:rsidRDefault="00433232" w:rsidP="00433232">
            <w:pPr>
              <w:pStyle w:val="TAL"/>
            </w:pPr>
            <w:r>
              <w:t>0061</w:t>
            </w:r>
          </w:p>
        </w:tc>
        <w:tc>
          <w:tcPr>
            <w:tcW w:w="425" w:type="dxa"/>
            <w:shd w:val="solid" w:color="FFFFFF" w:fill="auto"/>
          </w:tcPr>
          <w:p w14:paraId="4F024117" w14:textId="77777777" w:rsidR="00433232" w:rsidRDefault="00433232" w:rsidP="00433232">
            <w:pPr>
              <w:pStyle w:val="TAL"/>
            </w:pPr>
            <w:r>
              <w:t>1</w:t>
            </w:r>
          </w:p>
        </w:tc>
        <w:tc>
          <w:tcPr>
            <w:tcW w:w="567" w:type="dxa"/>
            <w:shd w:val="solid" w:color="FFFFFF" w:fill="auto"/>
          </w:tcPr>
          <w:p w14:paraId="2487F51C" w14:textId="77777777" w:rsidR="00433232" w:rsidRDefault="00433232" w:rsidP="00433232">
            <w:pPr>
              <w:pStyle w:val="TAL"/>
            </w:pPr>
            <w:r>
              <w:t>B</w:t>
            </w:r>
          </w:p>
        </w:tc>
        <w:tc>
          <w:tcPr>
            <w:tcW w:w="4536" w:type="dxa"/>
            <w:shd w:val="solid" w:color="FFFFFF" w:fill="auto"/>
          </w:tcPr>
          <w:p w14:paraId="0ED30047" w14:textId="77777777" w:rsidR="00433232" w:rsidRDefault="00433232" w:rsidP="00433232">
            <w:pPr>
              <w:pStyle w:val="TAL"/>
            </w:pPr>
            <w:r>
              <w:t>Add measurements of RRC connection resuming</w:t>
            </w:r>
          </w:p>
        </w:tc>
        <w:tc>
          <w:tcPr>
            <w:tcW w:w="850" w:type="dxa"/>
            <w:shd w:val="solid" w:color="FFFFFF" w:fill="auto"/>
          </w:tcPr>
          <w:p w14:paraId="4FBE53BF" w14:textId="77777777" w:rsidR="00433232" w:rsidRDefault="00433232" w:rsidP="00433232">
            <w:pPr>
              <w:pStyle w:val="TAL"/>
            </w:pPr>
            <w:r>
              <w:t>16.1.0</w:t>
            </w:r>
          </w:p>
        </w:tc>
      </w:tr>
      <w:tr w:rsidR="00ED7AB3" w:rsidRPr="006534CE" w14:paraId="30163DDA" w14:textId="77777777" w:rsidTr="009C1173">
        <w:tc>
          <w:tcPr>
            <w:tcW w:w="800" w:type="dxa"/>
            <w:shd w:val="solid" w:color="FFFFFF" w:fill="auto"/>
          </w:tcPr>
          <w:p w14:paraId="2F429231" w14:textId="77777777" w:rsidR="00ED7AB3" w:rsidRDefault="00ED7AB3" w:rsidP="00ED7AB3">
            <w:pPr>
              <w:pStyle w:val="TAL"/>
            </w:pPr>
            <w:r>
              <w:t>2019-03</w:t>
            </w:r>
          </w:p>
        </w:tc>
        <w:tc>
          <w:tcPr>
            <w:tcW w:w="901" w:type="dxa"/>
            <w:shd w:val="solid" w:color="FFFFFF" w:fill="auto"/>
          </w:tcPr>
          <w:p w14:paraId="27EF1E6B" w14:textId="77777777" w:rsidR="00ED7AB3" w:rsidRDefault="00ED7AB3" w:rsidP="00ED7AB3">
            <w:pPr>
              <w:pStyle w:val="TAL"/>
            </w:pPr>
            <w:r>
              <w:t>SA#83</w:t>
            </w:r>
          </w:p>
        </w:tc>
        <w:tc>
          <w:tcPr>
            <w:tcW w:w="993" w:type="dxa"/>
            <w:shd w:val="solid" w:color="FFFFFF" w:fill="auto"/>
          </w:tcPr>
          <w:p w14:paraId="1B6EC6B1" w14:textId="77777777" w:rsidR="00ED7AB3" w:rsidRDefault="00ED7AB3" w:rsidP="00ED7AB3">
            <w:pPr>
              <w:pStyle w:val="TAL"/>
            </w:pPr>
            <w:r>
              <w:t>SP-190111</w:t>
            </w:r>
          </w:p>
        </w:tc>
        <w:tc>
          <w:tcPr>
            <w:tcW w:w="567" w:type="dxa"/>
            <w:shd w:val="solid" w:color="FFFFFF" w:fill="auto"/>
          </w:tcPr>
          <w:p w14:paraId="03C92349" w14:textId="77777777" w:rsidR="00ED7AB3" w:rsidRDefault="00ED7AB3" w:rsidP="00ED7AB3">
            <w:pPr>
              <w:pStyle w:val="TAL"/>
            </w:pPr>
            <w:r>
              <w:t>0065</w:t>
            </w:r>
          </w:p>
        </w:tc>
        <w:tc>
          <w:tcPr>
            <w:tcW w:w="425" w:type="dxa"/>
            <w:shd w:val="solid" w:color="FFFFFF" w:fill="auto"/>
          </w:tcPr>
          <w:p w14:paraId="565B56B9" w14:textId="77777777" w:rsidR="00ED7AB3" w:rsidRDefault="00ED7AB3" w:rsidP="00ED7AB3">
            <w:pPr>
              <w:pStyle w:val="TAL"/>
            </w:pPr>
            <w:r>
              <w:t>-</w:t>
            </w:r>
          </w:p>
        </w:tc>
        <w:tc>
          <w:tcPr>
            <w:tcW w:w="567" w:type="dxa"/>
            <w:shd w:val="solid" w:color="FFFFFF" w:fill="auto"/>
          </w:tcPr>
          <w:p w14:paraId="091AE1AF" w14:textId="77777777" w:rsidR="00ED7AB3" w:rsidRDefault="00ED7AB3" w:rsidP="00ED7AB3">
            <w:pPr>
              <w:pStyle w:val="TAL"/>
            </w:pPr>
            <w:r>
              <w:t>B</w:t>
            </w:r>
          </w:p>
        </w:tc>
        <w:tc>
          <w:tcPr>
            <w:tcW w:w="4536" w:type="dxa"/>
            <w:shd w:val="solid" w:color="FFFFFF" w:fill="auto"/>
          </w:tcPr>
          <w:p w14:paraId="6750AE52" w14:textId="77777777" w:rsidR="00ED7AB3" w:rsidRDefault="00ED7AB3" w:rsidP="00ED7AB3">
            <w:pPr>
              <w:pStyle w:val="TAL"/>
            </w:pPr>
            <w:r>
              <w:t xml:space="preserve">Add use case and definitions of QoS level measurement over N3 </w:t>
            </w:r>
          </w:p>
        </w:tc>
        <w:tc>
          <w:tcPr>
            <w:tcW w:w="850" w:type="dxa"/>
            <w:shd w:val="solid" w:color="FFFFFF" w:fill="auto"/>
          </w:tcPr>
          <w:p w14:paraId="1D3C5F06" w14:textId="77777777" w:rsidR="00ED7AB3" w:rsidRDefault="00ED7AB3" w:rsidP="00ED7AB3">
            <w:pPr>
              <w:pStyle w:val="TAL"/>
            </w:pPr>
            <w:r>
              <w:t>16.1.0</w:t>
            </w:r>
          </w:p>
        </w:tc>
      </w:tr>
      <w:tr w:rsidR="00784164" w:rsidRPr="006534CE" w14:paraId="7880E950" w14:textId="77777777" w:rsidTr="009C1173">
        <w:tc>
          <w:tcPr>
            <w:tcW w:w="800" w:type="dxa"/>
            <w:shd w:val="solid" w:color="FFFFFF" w:fill="auto"/>
          </w:tcPr>
          <w:p w14:paraId="604F9169" w14:textId="77777777" w:rsidR="00784164" w:rsidRDefault="00784164" w:rsidP="00784164">
            <w:pPr>
              <w:pStyle w:val="TAL"/>
            </w:pPr>
            <w:r>
              <w:t>2019-03</w:t>
            </w:r>
          </w:p>
        </w:tc>
        <w:tc>
          <w:tcPr>
            <w:tcW w:w="901" w:type="dxa"/>
            <w:shd w:val="solid" w:color="FFFFFF" w:fill="auto"/>
          </w:tcPr>
          <w:p w14:paraId="678A5257" w14:textId="77777777" w:rsidR="00784164" w:rsidRDefault="00784164" w:rsidP="00784164">
            <w:pPr>
              <w:pStyle w:val="TAL"/>
            </w:pPr>
            <w:r>
              <w:t>SA#83</w:t>
            </w:r>
          </w:p>
        </w:tc>
        <w:tc>
          <w:tcPr>
            <w:tcW w:w="993" w:type="dxa"/>
            <w:shd w:val="solid" w:color="FFFFFF" w:fill="auto"/>
          </w:tcPr>
          <w:p w14:paraId="4085D4B5" w14:textId="77777777" w:rsidR="00784164" w:rsidRDefault="00784164" w:rsidP="00784164">
            <w:pPr>
              <w:pStyle w:val="TAL"/>
            </w:pPr>
            <w:r>
              <w:t>SP-190111</w:t>
            </w:r>
          </w:p>
        </w:tc>
        <w:tc>
          <w:tcPr>
            <w:tcW w:w="567" w:type="dxa"/>
            <w:shd w:val="solid" w:color="FFFFFF" w:fill="auto"/>
          </w:tcPr>
          <w:p w14:paraId="693DFC51" w14:textId="77777777" w:rsidR="00784164" w:rsidRDefault="00784164" w:rsidP="00784164">
            <w:pPr>
              <w:pStyle w:val="TAL"/>
            </w:pPr>
            <w:r>
              <w:t>0067</w:t>
            </w:r>
          </w:p>
        </w:tc>
        <w:tc>
          <w:tcPr>
            <w:tcW w:w="425" w:type="dxa"/>
            <w:shd w:val="solid" w:color="FFFFFF" w:fill="auto"/>
          </w:tcPr>
          <w:p w14:paraId="0A05A418" w14:textId="77777777" w:rsidR="00784164" w:rsidRDefault="00784164" w:rsidP="00784164">
            <w:pPr>
              <w:pStyle w:val="TAL"/>
            </w:pPr>
            <w:r>
              <w:t>-</w:t>
            </w:r>
          </w:p>
        </w:tc>
        <w:tc>
          <w:tcPr>
            <w:tcW w:w="567" w:type="dxa"/>
            <w:shd w:val="solid" w:color="FFFFFF" w:fill="auto"/>
          </w:tcPr>
          <w:p w14:paraId="1574D914" w14:textId="77777777" w:rsidR="00784164" w:rsidRDefault="00784164" w:rsidP="00784164">
            <w:pPr>
              <w:pStyle w:val="TAL"/>
            </w:pPr>
            <w:r>
              <w:t>B</w:t>
            </w:r>
          </w:p>
        </w:tc>
        <w:tc>
          <w:tcPr>
            <w:tcW w:w="4536" w:type="dxa"/>
            <w:shd w:val="solid" w:color="FFFFFF" w:fill="auto"/>
          </w:tcPr>
          <w:p w14:paraId="3EB89C1F" w14:textId="77777777" w:rsidR="00784164" w:rsidRDefault="00784164" w:rsidP="00784164">
            <w:pPr>
              <w:pStyle w:val="TAL"/>
            </w:pPr>
            <w:r>
              <w:t>Add measurements related to registration via untrusted non-3GPP Access for AMF</w:t>
            </w:r>
          </w:p>
        </w:tc>
        <w:tc>
          <w:tcPr>
            <w:tcW w:w="850" w:type="dxa"/>
            <w:shd w:val="solid" w:color="FFFFFF" w:fill="auto"/>
          </w:tcPr>
          <w:p w14:paraId="4B4A3285" w14:textId="77777777" w:rsidR="00784164" w:rsidRDefault="00784164" w:rsidP="00784164">
            <w:pPr>
              <w:pStyle w:val="TAL"/>
            </w:pPr>
            <w:r>
              <w:t>16.1.0</w:t>
            </w:r>
          </w:p>
        </w:tc>
      </w:tr>
      <w:tr w:rsidR="00CB6F5C" w:rsidRPr="006534CE" w14:paraId="698A7BFF" w14:textId="77777777" w:rsidTr="009C1173">
        <w:tc>
          <w:tcPr>
            <w:tcW w:w="800" w:type="dxa"/>
            <w:shd w:val="solid" w:color="FFFFFF" w:fill="auto"/>
          </w:tcPr>
          <w:p w14:paraId="04838978" w14:textId="77777777" w:rsidR="00CB6F5C" w:rsidRDefault="00CB6F5C" w:rsidP="00CB6F5C">
            <w:pPr>
              <w:pStyle w:val="TAL"/>
            </w:pPr>
            <w:r>
              <w:t>2019-03</w:t>
            </w:r>
          </w:p>
        </w:tc>
        <w:tc>
          <w:tcPr>
            <w:tcW w:w="901" w:type="dxa"/>
            <w:shd w:val="solid" w:color="FFFFFF" w:fill="auto"/>
          </w:tcPr>
          <w:p w14:paraId="453D672F" w14:textId="77777777" w:rsidR="00CB6F5C" w:rsidRDefault="00CB6F5C" w:rsidP="00CB6F5C">
            <w:pPr>
              <w:pStyle w:val="TAL"/>
            </w:pPr>
            <w:r>
              <w:t>SA#83</w:t>
            </w:r>
          </w:p>
        </w:tc>
        <w:tc>
          <w:tcPr>
            <w:tcW w:w="993" w:type="dxa"/>
            <w:shd w:val="solid" w:color="FFFFFF" w:fill="auto"/>
          </w:tcPr>
          <w:p w14:paraId="5FAC3E74" w14:textId="77777777" w:rsidR="00CB6F5C" w:rsidRDefault="00CB6F5C" w:rsidP="00CB6F5C">
            <w:pPr>
              <w:pStyle w:val="TAL"/>
            </w:pPr>
            <w:r>
              <w:t>SP-190111</w:t>
            </w:r>
          </w:p>
        </w:tc>
        <w:tc>
          <w:tcPr>
            <w:tcW w:w="567" w:type="dxa"/>
            <w:shd w:val="solid" w:color="FFFFFF" w:fill="auto"/>
          </w:tcPr>
          <w:p w14:paraId="6DE4D3CF" w14:textId="77777777" w:rsidR="00CB6F5C" w:rsidRDefault="00CB6F5C" w:rsidP="00CB6F5C">
            <w:pPr>
              <w:pStyle w:val="TAL"/>
            </w:pPr>
            <w:r>
              <w:t>0068</w:t>
            </w:r>
          </w:p>
        </w:tc>
        <w:tc>
          <w:tcPr>
            <w:tcW w:w="425" w:type="dxa"/>
            <w:shd w:val="solid" w:color="FFFFFF" w:fill="auto"/>
          </w:tcPr>
          <w:p w14:paraId="7E9EAD13" w14:textId="77777777" w:rsidR="00CB6F5C" w:rsidRDefault="00CB6F5C" w:rsidP="00CB6F5C">
            <w:pPr>
              <w:pStyle w:val="TAL"/>
            </w:pPr>
            <w:r>
              <w:t>1</w:t>
            </w:r>
          </w:p>
        </w:tc>
        <w:tc>
          <w:tcPr>
            <w:tcW w:w="567" w:type="dxa"/>
            <w:shd w:val="solid" w:color="FFFFFF" w:fill="auto"/>
          </w:tcPr>
          <w:p w14:paraId="28629BED" w14:textId="77777777" w:rsidR="00CB6F5C" w:rsidRDefault="00CB6F5C" w:rsidP="00CB6F5C">
            <w:pPr>
              <w:pStyle w:val="TAL"/>
            </w:pPr>
            <w:r>
              <w:t>B</w:t>
            </w:r>
          </w:p>
        </w:tc>
        <w:tc>
          <w:tcPr>
            <w:tcW w:w="4536" w:type="dxa"/>
            <w:shd w:val="solid" w:color="FFFFFF" w:fill="auto"/>
          </w:tcPr>
          <w:p w14:paraId="6A04ADD5" w14:textId="77777777" w:rsidR="00CB6F5C" w:rsidRDefault="00CB6F5C" w:rsidP="00CB6F5C">
            <w:pPr>
              <w:pStyle w:val="TAL"/>
            </w:pPr>
            <w:r>
              <w:t>Add measurements related to inter-AMF handover</w:t>
            </w:r>
          </w:p>
        </w:tc>
        <w:tc>
          <w:tcPr>
            <w:tcW w:w="850" w:type="dxa"/>
            <w:shd w:val="solid" w:color="FFFFFF" w:fill="auto"/>
          </w:tcPr>
          <w:p w14:paraId="508DC34F" w14:textId="77777777" w:rsidR="00CB6F5C" w:rsidRDefault="00CB6F5C" w:rsidP="00CB6F5C">
            <w:pPr>
              <w:pStyle w:val="TAL"/>
            </w:pPr>
            <w:r>
              <w:t>16.1.0</w:t>
            </w:r>
          </w:p>
        </w:tc>
      </w:tr>
      <w:tr w:rsidR="00F07DC4" w:rsidRPr="006534CE" w14:paraId="153C1B55" w14:textId="77777777" w:rsidTr="009C1173">
        <w:tc>
          <w:tcPr>
            <w:tcW w:w="800" w:type="dxa"/>
            <w:shd w:val="solid" w:color="FFFFFF" w:fill="auto"/>
          </w:tcPr>
          <w:p w14:paraId="00C3DEBA" w14:textId="77777777" w:rsidR="00F07DC4" w:rsidRDefault="00F07DC4" w:rsidP="00F07DC4">
            <w:pPr>
              <w:pStyle w:val="TAL"/>
            </w:pPr>
            <w:r>
              <w:t>2019-03</w:t>
            </w:r>
          </w:p>
        </w:tc>
        <w:tc>
          <w:tcPr>
            <w:tcW w:w="901" w:type="dxa"/>
            <w:shd w:val="solid" w:color="FFFFFF" w:fill="auto"/>
          </w:tcPr>
          <w:p w14:paraId="7544270F" w14:textId="77777777" w:rsidR="00F07DC4" w:rsidRDefault="00F07DC4" w:rsidP="00F07DC4">
            <w:pPr>
              <w:pStyle w:val="TAL"/>
            </w:pPr>
            <w:r>
              <w:t>SA#83</w:t>
            </w:r>
          </w:p>
        </w:tc>
        <w:tc>
          <w:tcPr>
            <w:tcW w:w="993" w:type="dxa"/>
            <w:shd w:val="solid" w:color="FFFFFF" w:fill="auto"/>
          </w:tcPr>
          <w:p w14:paraId="529B7212" w14:textId="77777777" w:rsidR="00F07DC4" w:rsidRDefault="00F07DC4" w:rsidP="00F07DC4">
            <w:pPr>
              <w:pStyle w:val="TAL"/>
            </w:pPr>
            <w:r>
              <w:t>SP-190111</w:t>
            </w:r>
          </w:p>
        </w:tc>
        <w:tc>
          <w:tcPr>
            <w:tcW w:w="567" w:type="dxa"/>
            <w:shd w:val="solid" w:color="FFFFFF" w:fill="auto"/>
          </w:tcPr>
          <w:p w14:paraId="3073F914" w14:textId="77777777" w:rsidR="00F07DC4" w:rsidRDefault="00F07DC4" w:rsidP="00F07DC4">
            <w:pPr>
              <w:pStyle w:val="TAL"/>
            </w:pPr>
            <w:r>
              <w:t>0070</w:t>
            </w:r>
          </w:p>
        </w:tc>
        <w:tc>
          <w:tcPr>
            <w:tcW w:w="425" w:type="dxa"/>
            <w:shd w:val="solid" w:color="FFFFFF" w:fill="auto"/>
          </w:tcPr>
          <w:p w14:paraId="6C273441" w14:textId="77777777" w:rsidR="00F07DC4" w:rsidRDefault="00F07DC4" w:rsidP="00F07DC4">
            <w:pPr>
              <w:pStyle w:val="TAL"/>
            </w:pPr>
            <w:r>
              <w:t>2</w:t>
            </w:r>
          </w:p>
        </w:tc>
        <w:tc>
          <w:tcPr>
            <w:tcW w:w="567" w:type="dxa"/>
            <w:shd w:val="solid" w:color="FFFFFF" w:fill="auto"/>
          </w:tcPr>
          <w:p w14:paraId="370C8019" w14:textId="77777777" w:rsidR="00F07DC4" w:rsidRDefault="00F07DC4" w:rsidP="00F07DC4">
            <w:pPr>
              <w:pStyle w:val="TAL"/>
            </w:pPr>
            <w:r>
              <w:t>B</w:t>
            </w:r>
          </w:p>
        </w:tc>
        <w:tc>
          <w:tcPr>
            <w:tcW w:w="4536" w:type="dxa"/>
            <w:shd w:val="solid" w:color="FFFFFF" w:fill="auto"/>
          </w:tcPr>
          <w:p w14:paraId="759B1ADE" w14:textId="77777777" w:rsidR="00F07DC4" w:rsidRDefault="00F07DC4" w:rsidP="00F07DC4">
            <w:pPr>
              <w:pStyle w:val="TAL"/>
            </w:pPr>
            <w:r>
              <w:t>Add radio resource utilization of network slice instance measurements</w:t>
            </w:r>
          </w:p>
        </w:tc>
        <w:tc>
          <w:tcPr>
            <w:tcW w:w="850" w:type="dxa"/>
            <w:shd w:val="solid" w:color="FFFFFF" w:fill="auto"/>
          </w:tcPr>
          <w:p w14:paraId="5A62A40B" w14:textId="77777777" w:rsidR="00F07DC4" w:rsidRDefault="00F07DC4" w:rsidP="00F07DC4">
            <w:pPr>
              <w:pStyle w:val="TAL"/>
            </w:pPr>
            <w:r>
              <w:t>16.1.0</w:t>
            </w:r>
          </w:p>
        </w:tc>
      </w:tr>
      <w:tr w:rsidR="00D50214" w:rsidRPr="006534CE" w14:paraId="1AC8F3B6" w14:textId="77777777" w:rsidTr="009C1173">
        <w:tc>
          <w:tcPr>
            <w:tcW w:w="800" w:type="dxa"/>
            <w:shd w:val="solid" w:color="FFFFFF" w:fill="auto"/>
          </w:tcPr>
          <w:p w14:paraId="3DF13D7B" w14:textId="77777777" w:rsidR="00D50214" w:rsidRDefault="00D50214" w:rsidP="00F07DC4">
            <w:pPr>
              <w:pStyle w:val="TAL"/>
            </w:pPr>
            <w:r>
              <w:t>2019-03</w:t>
            </w:r>
          </w:p>
        </w:tc>
        <w:tc>
          <w:tcPr>
            <w:tcW w:w="901" w:type="dxa"/>
            <w:shd w:val="solid" w:color="FFFFFF" w:fill="auto"/>
          </w:tcPr>
          <w:p w14:paraId="6AD07AF6" w14:textId="77777777" w:rsidR="00D50214" w:rsidRDefault="00D50214" w:rsidP="00F07DC4">
            <w:pPr>
              <w:pStyle w:val="TAL"/>
            </w:pPr>
            <w:r>
              <w:t>SA#83</w:t>
            </w:r>
          </w:p>
        </w:tc>
        <w:tc>
          <w:tcPr>
            <w:tcW w:w="993" w:type="dxa"/>
            <w:shd w:val="solid" w:color="FFFFFF" w:fill="auto"/>
          </w:tcPr>
          <w:p w14:paraId="5B0A230E" w14:textId="77777777" w:rsidR="00D50214" w:rsidRDefault="00D50214" w:rsidP="00F07DC4">
            <w:pPr>
              <w:pStyle w:val="TAL"/>
            </w:pPr>
            <w:r>
              <w:t>SP-190122</w:t>
            </w:r>
          </w:p>
        </w:tc>
        <w:tc>
          <w:tcPr>
            <w:tcW w:w="567" w:type="dxa"/>
            <w:shd w:val="solid" w:color="FFFFFF" w:fill="auto"/>
          </w:tcPr>
          <w:p w14:paraId="2EEFBB4F" w14:textId="77777777" w:rsidR="00D50214" w:rsidRDefault="00D50214" w:rsidP="00F07DC4">
            <w:pPr>
              <w:pStyle w:val="TAL"/>
            </w:pPr>
            <w:r>
              <w:t>0072</w:t>
            </w:r>
          </w:p>
        </w:tc>
        <w:tc>
          <w:tcPr>
            <w:tcW w:w="425" w:type="dxa"/>
            <w:shd w:val="solid" w:color="FFFFFF" w:fill="auto"/>
          </w:tcPr>
          <w:p w14:paraId="3DF19CC4" w14:textId="77777777" w:rsidR="00D50214" w:rsidRDefault="00D50214" w:rsidP="00F07DC4">
            <w:pPr>
              <w:pStyle w:val="TAL"/>
            </w:pPr>
            <w:r>
              <w:t>1</w:t>
            </w:r>
          </w:p>
        </w:tc>
        <w:tc>
          <w:tcPr>
            <w:tcW w:w="567" w:type="dxa"/>
            <w:shd w:val="solid" w:color="FFFFFF" w:fill="auto"/>
          </w:tcPr>
          <w:p w14:paraId="7917E796" w14:textId="77777777" w:rsidR="00D50214" w:rsidRDefault="00D50214" w:rsidP="00F07DC4">
            <w:pPr>
              <w:pStyle w:val="TAL"/>
            </w:pPr>
            <w:r>
              <w:t>A</w:t>
            </w:r>
          </w:p>
        </w:tc>
        <w:tc>
          <w:tcPr>
            <w:tcW w:w="4536" w:type="dxa"/>
            <w:shd w:val="solid" w:color="FFFFFF" w:fill="auto"/>
          </w:tcPr>
          <w:p w14:paraId="251C6446" w14:textId="77777777" w:rsidR="00D50214" w:rsidRDefault="00D50214" w:rsidP="00F07DC4">
            <w:pPr>
              <w:pStyle w:val="TAL"/>
            </w:pPr>
            <w:r>
              <w:t>Correction of percentage unrestricted volume measurements</w:t>
            </w:r>
          </w:p>
        </w:tc>
        <w:tc>
          <w:tcPr>
            <w:tcW w:w="850" w:type="dxa"/>
            <w:shd w:val="solid" w:color="FFFFFF" w:fill="auto"/>
          </w:tcPr>
          <w:p w14:paraId="4D3F91CB" w14:textId="77777777" w:rsidR="00D50214" w:rsidRDefault="00D50214" w:rsidP="00F07DC4">
            <w:pPr>
              <w:pStyle w:val="TAL"/>
            </w:pPr>
            <w:r>
              <w:t>16.1.0</w:t>
            </w:r>
          </w:p>
        </w:tc>
      </w:tr>
      <w:tr w:rsidR="00AC3ACA" w:rsidRPr="006534CE" w14:paraId="6F18D30C" w14:textId="77777777" w:rsidTr="009C1173">
        <w:tc>
          <w:tcPr>
            <w:tcW w:w="800" w:type="dxa"/>
            <w:shd w:val="solid" w:color="FFFFFF" w:fill="auto"/>
          </w:tcPr>
          <w:p w14:paraId="2A3A543A" w14:textId="77777777" w:rsidR="00AC3ACA" w:rsidRDefault="00AC3ACA" w:rsidP="00F07DC4">
            <w:pPr>
              <w:pStyle w:val="TAL"/>
            </w:pPr>
            <w:r>
              <w:t>2019-06</w:t>
            </w:r>
          </w:p>
        </w:tc>
        <w:tc>
          <w:tcPr>
            <w:tcW w:w="901" w:type="dxa"/>
            <w:shd w:val="solid" w:color="FFFFFF" w:fill="auto"/>
          </w:tcPr>
          <w:p w14:paraId="1ABDF703" w14:textId="77777777" w:rsidR="00AC3ACA" w:rsidRDefault="00AC3ACA" w:rsidP="00F07DC4">
            <w:pPr>
              <w:pStyle w:val="TAL"/>
            </w:pPr>
            <w:r>
              <w:t>SA#84</w:t>
            </w:r>
          </w:p>
        </w:tc>
        <w:tc>
          <w:tcPr>
            <w:tcW w:w="993" w:type="dxa"/>
            <w:shd w:val="solid" w:color="FFFFFF" w:fill="auto"/>
          </w:tcPr>
          <w:p w14:paraId="04B9DB93" w14:textId="77777777" w:rsidR="00AC3ACA" w:rsidRDefault="00AC3ACA" w:rsidP="00F07DC4">
            <w:pPr>
              <w:pStyle w:val="TAL"/>
            </w:pPr>
            <w:r>
              <w:t>SP-190371</w:t>
            </w:r>
          </w:p>
        </w:tc>
        <w:tc>
          <w:tcPr>
            <w:tcW w:w="567" w:type="dxa"/>
            <w:shd w:val="solid" w:color="FFFFFF" w:fill="auto"/>
          </w:tcPr>
          <w:p w14:paraId="692953B1" w14:textId="77777777" w:rsidR="00AC3ACA" w:rsidRDefault="00AC3ACA" w:rsidP="00F07DC4">
            <w:pPr>
              <w:pStyle w:val="TAL"/>
            </w:pPr>
            <w:r>
              <w:t>0074</w:t>
            </w:r>
          </w:p>
        </w:tc>
        <w:tc>
          <w:tcPr>
            <w:tcW w:w="425" w:type="dxa"/>
            <w:shd w:val="solid" w:color="FFFFFF" w:fill="auto"/>
          </w:tcPr>
          <w:p w14:paraId="717C9D77" w14:textId="77777777" w:rsidR="00AC3ACA" w:rsidRDefault="00AC3ACA" w:rsidP="00F07DC4">
            <w:pPr>
              <w:pStyle w:val="TAL"/>
            </w:pPr>
            <w:r>
              <w:t>1</w:t>
            </w:r>
          </w:p>
        </w:tc>
        <w:tc>
          <w:tcPr>
            <w:tcW w:w="567" w:type="dxa"/>
            <w:shd w:val="solid" w:color="FFFFFF" w:fill="auto"/>
          </w:tcPr>
          <w:p w14:paraId="54B1DB36" w14:textId="77777777" w:rsidR="00AC3ACA" w:rsidRDefault="00AC3ACA" w:rsidP="00F07DC4">
            <w:pPr>
              <w:pStyle w:val="TAL"/>
            </w:pPr>
            <w:r>
              <w:t>B</w:t>
            </w:r>
          </w:p>
        </w:tc>
        <w:tc>
          <w:tcPr>
            <w:tcW w:w="4536" w:type="dxa"/>
            <w:shd w:val="solid" w:color="FFFFFF" w:fill="auto"/>
          </w:tcPr>
          <w:p w14:paraId="46337F8F" w14:textId="77777777" w:rsidR="00AC3ACA" w:rsidRDefault="006F3A01" w:rsidP="00F07DC4">
            <w:pPr>
              <w:pStyle w:val="TAL"/>
            </w:pPr>
            <w:fldSimple w:instr=" DOCPROPERTY  CrTitle  \* MERGEFORMAT ">
              <w:r w:rsidR="00AC3ACA">
                <w:t xml:space="preserve">Add use case and definitions of </w:t>
              </w:r>
              <w:r w:rsidR="00AC3ACA">
                <w:rPr>
                  <w:lang w:val="en-US" w:eastAsia="zh-CN"/>
                </w:rPr>
                <w:t xml:space="preserve">packet loss </w:t>
              </w:r>
              <w:r w:rsidR="00AC3ACA">
                <w:rPr>
                  <w:rFonts w:cs="Arial"/>
                </w:rPr>
                <w:t>measurement over N3</w:t>
              </w:r>
              <w:r w:rsidR="00AC3ACA">
                <w:t xml:space="preserve"> </w:t>
              </w:r>
            </w:fldSimple>
          </w:p>
        </w:tc>
        <w:tc>
          <w:tcPr>
            <w:tcW w:w="850" w:type="dxa"/>
            <w:shd w:val="solid" w:color="FFFFFF" w:fill="auto"/>
          </w:tcPr>
          <w:p w14:paraId="40B15BBA" w14:textId="77777777" w:rsidR="00AC3ACA" w:rsidRDefault="00AC3ACA" w:rsidP="00F07DC4">
            <w:pPr>
              <w:pStyle w:val="TAL"/>
            </w:pPr>
            <w:r>
              <w:t>16.2.0</w:t>
            </w:r>
          </w:p>
        </w:tc>
      </w:tr>
      <w:tr w:rsidR="00276C3A" w:rsidRPr="006534CE" w14:paraId="42AB5D58" w14:textId="77777777" w:rsidTr="009C1173">
        <w:tc>
          <w:tcPr>
            <w:tcW w:w="800" w:type="dxa"/>
            <w:shd w:val="solid" w:color="FFFFFF" w:fill="auto"/>
          </w:tcPr>
          <w:p w14:paraId="26656374" w14:textId="77777777" w:rsidR="00276C3A" w:rsidRDefault="00276C3A" w:rsidP="00276C3A">
            <w:pPr>
              <w:pStyle w:val="TAL"/>
            </w:pPr>
            <w:r>
              <w:t>2019-06</w:t>
            </w:r>
          </w:p>
        </w:tc>
        <w:tc>
          <w:tcPr>
            <w:tcW w:w="901" w:type="dxa"/>
            <w:shd w:val="solid" w:color="FFFFFF" w:fill="auto"/>
          </w:tcPr>
          <w:p w14:paraId="1AA528CB" w14:textId="77777777" w:rsidR="00276C3A" w:rsidRDefault="00276C3A" w:rsidP="00276C3A">
            <w:pPr>
              <w:pStyle w:val="TAL"/>
            </w:pPr>
            <w:r>
              <w:t>SA#84</w:t>
            </w:r>
          </w:p>
        </w:tc>
        <w:tc>
          <w:tcPr>
            <w:tcW w:w="993" w:type="dxa"/>
            <w:shd w:val="solid" w:color="FFFFFF" w:fill="auto"/>
          </w:tcPr>
          <w:p w14:paraId="4D1AAA71" w14:textId="77777777" w:rsidR="00276C3A" w:rsidRDefault="00276C3A" w:rsidP="00276C3A">
            <w:pPr>
              <w:pStyle w:val="TAL"/>
            </w:pPr>
            <w:r>
              <w:t>SP-190371</w:t>
            </w:r>
          </w:p>
        </w:tc>
        <w:tc>
          <w:tcPr>
            <w:tcW w:w="567" w:type="dxa"/>
            <w:shd w:val="solid" w:color="FFFFFF" w:fill="auto"/>
          </w:tcPr>
          <w:p w14:paraId="1309A1D2" w14:textId="77777777" w:rsidR="00276C3A" w:rsidRDefault="00276C3A" w:rsidP="00276C3A">
            <w:pPr>
              <w:pStyle w:val="TAL"/>
            </w:pPr>
            <w:r>
              <w:t>0075</w:t>
            </w:r>
          </w:p>
        </w:tc>
        <w:tc>
          <w:tcPr>
            <w:tcW w:w="425" w:type="dxa"/>
            <w:shd w:val="solid" w:color="FFFFFF" w:fill="auto"/>
          </w:tcPr>
          <w:p w14:paraId="7391B6EC" w14:textId="77777777" w:rsidR="00276C3A" w:rsidRDefault="00276C3A" w:rsidP="00276C3A">
            <w:pPr>
              <w:pStyle w:val="TAL"/>
            </w:pPr>
            <w:r>
              <w:t>1</w:t>
            </w:r>
          </w:p>
        </w:tc>
        <w:tc>
          <w:tcPr>
            <w:tcW w:w="567" w:type="dxa"/>
            <w:shd w:val="solid" w:color="FFFFFF" w:fill="auto"/>
          </w:tcPr>
          <w:p w14:paraId="3823806F" w14:textId="77777777" w:rsidR="00276C3A" w:rsidRDefault="00276C3A" w:rsidP="00276C3A">
            <w:pPr>
              <w:pStyle w:val="TAL"/>
            </w:pPr>
            <w:r>
              <w:t>B</w:t>
            </w:r>
          </w:p>
        </w:tc>
        <w:tc>
          <w:tcPr>
            <w:tcW w:w="4536" w:type="dxa"/>
            <w:shd w:val="solid" w:color="FFFFFF" w:fill="auto"/>
          </w:tcPr>
          <w:p w14:paraId="4502F02D" w14:textId="77777777" w:rsidR="00276C3A" w:rsidRDefault="006F3A01" w:rsidP="00276C3A">
            <w:pPr>
              <w:pStyle w:val="TAL"/>
            </w:pPr>
            <w:fldSimple w:instr=" DOCPROPERTY  CrTitle  \* MERGEFORMAT ">
              <w:r w:rsidR="00276C3A">
                <w:t xml:space="preserve">Add use case and definitions of </w:t>
              </w:r>
              <w:r w:rsidR="00276C3A">
                <w:rPr>
                  <w:lang w:val="en-US" w:eastAsia="zh-CN"/>
                </w:rPr>
                <w:t xml:space="preserve">packet delay </w:t>
              </w:r>
              <w:r w:rsidR="00276C3A">
                <w:rPr>
                  <w:rFonts w:cs="Arial"/>
                </w:rPr>
                <w:t>measurement over N3</w:t>
              </w:r>
              <w:r w:rsidR="00276C3A">
                <w:t xml:space="preserve"> </w:t>
              </w:r>
            </w:fldSimple>
          </w:p>
        </w:tc>
        <w:tc>
          <w:tcPr>
            <w:tcW w:w="850" w:type="dxa"/>
            <w:shd w:val="solid" w:color="FFFFFF" w:fill="auto"/>
          </w:tcPr>
          <w:p w14:paraId="1CC4BDA0" w14:textId="77777777" w:rsidR="00276C3A" w:rsidRDefault="00276C3A" w:rsidP="00276C3A">
            <w:pPr>
              <w:pStyle w:val="TAL"/>
            </w:pPr>
            <w:r>
              <w:t>16.2.0</w:t>
            </w:r>
          </w:p>
        </w:tc>
      </w:tr>
      <w:tr w:rsidR="00994CCB" w:rsidRPr="006534CE" w14:paraId="0896F0A9" w14:textId="77777777" w:rsidTr="009C1173">
        <w:tc>
          <w:tcPr>
            <w:tcW w:w="800" w:type="dxa"/>
            <w:shd w:val="solid" w:color="FFFFFF" w:fill="auto"/>
          </w:tcPr>
          <w:p w14:paraId="4328D7FA" w14:textId="77777777" w:rsidR="00994CCB" w:rsidRDefault="00994CCB" w:rsidP="00994CCB">
            <w:pPr>
              <w:pStyle w:val="TAL"/>
            </w:pPr>
            <w:r>
              <w:t>2019-06</w:t>
            </w:r>
          </w:p>
        </w:tc>
        <w:tc>
          <w:tcPr>
            <w:tcW w:w="901" w:type="dxa"/>
            <w:shd w:val="solid" w:color="FFFFFF" w:fill="auto"/>
          </w:tcPr>
          <w:p w14:paraId="10F277F3" w14:textId="77777777" w:rsidR="00994CCB" w:rsidRDefault="00994CCB" w:rsidP="00994CCB">
            <w:pPr>
              <w:pStyle w:val="TAL"/>
            </w:pPr>
            <w:r>
              <w:t>SA#84</w:t>
            </w:r>
          </w:p>
        </w:tc>
        <w:tc>
          <w:tcPr>
            <w:tcW w:w="993" w:type="dxa"/>
            <w:shd w:val="solid" w:color="FFFFFF" w:fill="auto"/>
          </w:tcPr>
          <w:p w14:paraId="40F06EDB" w14:textId="77777777" w:rsidR="00994CCB" w:rsidRDefault="00994CCB" w:rsidP="00994CCB">
            <w:pPr>
              <w:pStyle w:val="TAL"/>
            </w:pPr>
            <w:r>
              <w:t>SP-190371</w:t>
            </w:r>
          </w:p>
        </w:tc>
        <w:tc>
          <w:tcPr>
            <w:tcW w:w="567" w:type="dxa"/>
            <w:shd w:val="solid" w:color="FFFFFF" w:fill="auto"/>
          </w:tcPr>
          <w:p w14:paraId="62D9AFA2" w14:textId="77777777" w:rsidR="00994CCB" w:rsidRDefault="00994CCB" w:rsidP="00994CCB">
            <w:pPr>
              <w:pStyle w:val="TAL"/>
            </w:pPr>
            <w:r>
              <w:t>0076</w:t>
            </w:r>
          </w:p>
        </w:tc>
        <w:tc>
          <w:tcPr>
            <w:tcW w:w="425" w:type="dxa"/>
            <w:shd w:val="solid" w:color="FFFFFF" w:fill="auto"/>
          </w:tcPr>
          <w:p w14:paraId="5433BF27" w14:textId="77777777" w:rsidR="00994CCB" w:rsidRDefault="00994CCB" w:rsidP="00994CCB">
            <w:pPr>
              <w:pStyle w:val="TAL"/>
            </w:pPr>
            <w:r>
              <w:t>1</w:t>
            </w:r>
          </w:p>
        </w:tc>
        <w:tc>
          <w:tcPr>
            <w:tcW w:w="567" w:type="dxa"/>
            <w:shd w:val="solid" w:color="FFFFFF" w:fill="auto"/>
          </w:tcPr>
          <w:p w14:paraId="60392B2F" w14:textId="77777777" w:rsidR="00994CCB" w:rsidRDefault="00994CCB" w:rsidP="00994CCB">
            <w:pPr>
              <w:pStyle w:val="TAL"/>
            </w:pPr>
            <w:r>
              <w:t>B</w:t>
            </w:r>
          </w:p>
        </w:tc>
        <w:tc>
          <w:tcPr>
            <w:tcW w:w="4536" w:type="dxa"/>
            <w:shd w:val="solid" w:color="FFFFFF" w:fill="auto"/>
          </w:tcPr>
          <w:p w14:paraId="0C3A991F" w14:textId="77777777" w:rsidR="00994CCB" w:rsidRDefault="00994CCB" w:rsidP="00994CCB">
            <w:pPr>
              <w:pStyle w:val="TAL"/>
            </w:pPr>
            <w:r>
              <w:t>Add measurements related to Service Requests via Untrusted non-3GPP Access</w:t>
            </w:r>
          </w:p>
        </w:tc>
        <w:tc>
          <w:tcPr>
            <w:tcW w:w="850" w:type="dxa"/>
            <w:shd w:val="solid" w:color="FFFFFF" w:fill="auto"/>
          </w:tcPr>
          <w:p w14:paraId="3F10F515" w14:textId="77777777" w:rsidR="00994CCB" w:rsidRDefault="00994CCB" w:rsidP="00994CCB">
            <w:pPr>
              <w:pStyle w:val="TAL"/>
            </w:pPr>
            <w:r>
              <w:t>16.2.0</w:t>
            </w:r>
          </w:p>
        </w:tc>
      </w:tr>
      <w:tr w:rsidR="00994CCB" w:rsidRPr="006534CE" w14:paraId="146B972A" w14:textId="77777777" w:rsidTr="009C1173">
        <w:tc>
          <w:tcPr>
            <w:tcW w:w="800" w:type="dxa"/>
            <w:shd w:val="solid" w:color="FFFFFF" w:fill="auto"/>
          </w:tcPr>
          <w:p w14:paraId="219B488E" w14:textId="77777777" w:rsidR="00994CCB" w:rsidRDefault="00994CCB" w:rsidP="00994CCB">
            <w:pPr>
              <w:pStyle w:val="TAL"/>
            </w:pPr>
            <w:r>
              <w:t>2019-06</w:t>
            </w:r>
          </w:p>
        </w:tc>
        <w:tc>
          <w:tcPr>
            <w:tcW w:w="901" w:type="dxa"/>
            <w:shd w:val="solid" w:color="FFFFFF" w:fill="auto"/>
          </w:tcPr>
          <w:p w14:paraId="5D3B3C29" w14:textId="77777777" w:rsidR="00994CCB" w:rsidRDefault="00994CCB" w:rsidP="00994CCB">
            <w:pPr>
              <w:pStyle w:val="TAL"/>
            </w:pPr>
            <w:r>
              <w:t>SA#84</w:t>
            </w:r>
          </w:p>
        </w:tc>
        <w:tc>
          <w:tcPr>
            <w:tcW w:w="993" w:type="dxa"/>
            <w:shd w:val="solid" w:color="FFFFFF" w:fill="auto"/>
          </w:tcPr>
          <w:p w14:paraId="447FE329" w14:textId="77777777" w:rsidR="00994CCB" w:rsidRDefault="00994CCB" w:rsidP="00994CCB">
            <w:pPr>
              <w:pStyle w:val="TAL"/>
            </w:pPr>
            <w:r>
              <w:t>SP-190371</w:t>
            </w:r>
          </w:p>
        </w:tc>
        <w:tc>
          <w:tcPr>
            <w:tcW w:w="567" w:type="dxa"/>
            <w:shd w:val="solid" w:color="FFFFFF" w:fill="auto"/>
          </w:tcPr>
          <w:p w14:paraId="793A75CE" w14:textId="77777777" w:rsidR="00994CCB" w:rsidRDefault="00994CCB" w:rsidP="00994CCB">
            <w:pPr>
              <w:pStyle w:val="TAL"/>
            </w:pPr>
            <w:r>
              <w:t>0077</w:t>
            </w:r>
          </w:p>
        </w:tc>
        <w:tc>
          <w:tcPr>
            <w:tcW w:w="425" w:type="dxa"/>
            <w:shd w:val="solid" w:color="FFFFFF" w:fill="auto"/>
          </w:tcPr>
          <w:p w14:paraId="52C65ED7" w14:textId="77777777" w:rsidR="00994CCB" w:rsidRDefault="00994CCB" w:rsidP="00994CCB">
            <w:pPr>
              <w:pStyle w:val="TAL"/>
            </w:pPr>
            <w:r>
              <w:t>-</w:t>
            </w:r>
          </w:p>
        </w:tc>
        <w:tc>
          <w:tcPr>
            <w:tcW w:w="567" w:type="dxa"/>
            <w:shd w:val="solid" w:color="FFFFFF" w:fill="auto"/>
          </w:tcPr>
          <w:p w14:paraId="1F313373" w14:textId="77777777" w:rsidR="00994CCB" w:rsidRDefault="00994CCB" w:rsidP="00994CCB">
            <w:pPr>
              <w:pStyle w:val="TAL"/>
            </w:pPr>
            <w:r>
              <w:t>B</w:t>
            </w:r>
          </w:p>
        </w:tc>
        <w:tc>
          <w:tcPr>
            <w:tcW w:w="4536" w:type="dxa"/>
            <w:shd w:val="solid" w:color="FFFFFF" w:fill="auto"/>
          </w:tcPr>
          <w:p w14:paraId="3D8F9859" w14:textId="77777777" w:rsidR="00994CCB" w:rsidRDefault="00994CCB" w:rsidP="00994CCB">
            <w:pPr>
              <w:pStyle w:val="TAL"/>
            </w:pPr>
            <w:r>
              <w:t>Add measurements related to PDU session resource management via Untrusted non-3GPP Access</w:t>
            </w:r>
          </w:p>
        </w:tc>
        <w:tc>
          <w:tcPr>
            <w:tcW w:w="850" w:type="dxa"/>
            <w:shd w:val="solid" w:color="FFFFFF" w:fill="auto"/>
          </w:tcPr>
          <w:p w14:paraId="48D45271" w14:textId="77777777" w:rsidR="00994CCB" w:rsidRDefault="00994CCB" w:rsidP="00994CCB">
            <w:pPr>
              <w:pStyle w:val="TAL"/>
            </w:pPr>
            <w:r>
              <w:t>16.2.0</w:t>
            </w:r>
          </w:p>
        </w:tc>
      </w:tr>
      <w:tr w:rsidR="00DD7D89" w:rsidRPr="006534CE" w14:paraId="36C283CC" w14:textId="77777777" w:rsidTr="009C1173">
        <w:tc>
          <w:tcPr>
            <w:tcW w:w="800" w:type="dxa"/>
            <w:shd w:val="solid" w:color="FFFFFF" w:fill="auto"/>
          </w:tcPr>
          <w:p w14:paraId="7E92DF20" w14:textId="77777777" w:rsidR="00DD7D89" w:rsidRDefault="00DD7D89" w:rsidP="00DD7D89">
            <w:pPr>
              <w:pStyle w:val="TAL"/>
            </w:pPr>
            <w:r>
              <w:t>2019-06</w:t>
            </w:r>
          </w:p>
        </w:tc>
        <w:tc>
          <w:tcPr>
            <w:tcW w:w="901" w:type="dxa"/>
            <w:shd w:val="solid" w:color="FFFFFF" w:fill="auto"/>
          </w:tcPr>
          <w:p w14:paraId="6386C9A8" w14:textId="77777777" w:rsidR="00DD7D89" w:rsidRDefault="00DD7D89" w:rsidP="00DD7D89">
            <w:pPr>
              <w:pStyle w:val="TAL"/>
            </w:pPr>
            <w:r>
              <w:t>SA#84</w:t>
            </w:r>
          </w:p>
        </w:tc>
        <w:tc>
          <w:tcPr>
            <w:tcW w:w="993" w:type="dxa"/>
            <w:shd w:val="solid" w:color="FFFFFF" w:fill="auto"/>
          </w:tcPr>
          <w:p w14:paraId="44F315C3" w14:textId="77777777" w:rsidR="00DD7D89" w:rsidRDefault="00DD7D89" w:rsidP="00DD7D89">
            <w:pPr>
              <w:pStyle w:val="TAL"/>
            </w:pPr>
            <w:r>
              <w:t>SP-190371</w:t>
            </w:r>
          </w:p>
        </w:tc>
        <w:tc>
          <w:tcPr>
            <w:tcW w:w="567" w:type="dxa"/>
            <w:shd w:val="solid" w:color="FFFFFF" w:fill="auto"/>
          </w:tcPr>
          <w:p w14:paraId="3C96AA9D" w14:textId="77777777" w:rsidR="00DD7D89" w:rsidRDefault="00DD7D89" w:rsidP="00DD7D89">
            <w:pPr>
              <w:pStyle w:val="TAL"/>
            </w:pPr>
            <w:r>
              <w:t>0079</w:t>
            </w:r>
          </w:p>
        </w:tc>
        <w:tc>
          <w:tcPr>
            <w:tcW w:w="425" w:type="dxa"/>
            <w:shd w:val="solid" w:color="FFFFFF" w:fill="auto"/>
          </w:tcPr>
          <w:p w14:paraId="7B1C1B87" w14:textId="77777777" w:rsidR="00DD7D89" w:rsidRDefault="00DD7D89" w:rsidP="00DD7D89">
            <w:pPr>
              <w:pStyle w:val="TAL"/>
            </w:pPr>
            <w:r>
              <w:t>1</w:t>
            </w:r>
          </w:p>
        </w:tc>
        <w:tc>
          <w:tcPr>
            <w:tcW w:w="567" w:type="dxa"/>
            <w:shd w:val="solid" w:color="FFFFFF" w:fill="auto"/>
          </w:tcPr>
          <w:p w14:paraId="005909BA" w14:textId="77777777" w:rsidR="00DD7D89" w:rsidRDefault="00DD7D89" w:rsidP="00DD7D89">
            <w:pPr>
              <w:pStyle w:val="TAL"/>
            </w:pPr>
            <w:r>
              <w:t>B</w:t>
            </w:r>
          </w:p>
        </w:tc>
        <w:tc>
          <w:tcPr>
            <w:tcW w:w="4536" w:type="dxa"/>
            <w:shd w:val="solid" w:color="FFFFFF" w:fill="auto"/>
          </w:tcPr>
          <w:p w14:paraId="72D6C576" w14:textId="77777777" w:rsidR="00DD7D89" w:rsidRDefault="00DD7D89" w:rsidP="00DD7D89">
            <w:pPr>
              <w:pStyle w:val="TAL"/>
            </w:pPr>
            <w:r>
              <w:t>Add measurements related to inter gNB Handover</w:t>
            </w:r>
          </w:p>
        </w:tc>
        <w:tc>
          <w:tcPr>
            <w:tcW w:w="850" w:type="dxa"/>
            <w:shd w:val="solid" w:color="FFFFFF" w:fill="auto"/>
          </w:tcPr>
          <w:p w14:paraId="3462361B" w14:textId="77777777" w:rsidR="00DD7D89" w:rsidRDefault="00DD7D89" w:rsidP="00DD7D89">
            <w:pPr>
              <w:pStyle w:val="TAL"/>
            </w:pPr>
            <w:r>
              <w:t>16.2.0</w:t>
            </w:r>
          </w:p>
        </w:tc>
      </w:tr>
      <w:tr w:rsidR="00525246" w:rsidRPr="006534CE" w14:paraId="0B9CC5AF" w14:textId="77777777" w:rsidTr="009C1173">
        <w:tc>
          <w:tcPr>
            <w:tcW w:w="800" w:type="dxa"/>
            <w:shd w:val="solid" w:color="FFFFFF" w:fill="auto"/>
          </w:tcPr>
          <w:p w14:paraId="5F4708B7" w14:textId="77777777" w:rsidR="00525246" w:rsidRDefault="00525246" w:rsidP="00525246">
            <w:pPr>
              <w:pStyle w:val="TAL"/>
            </w:pPr>
            <w:r>
              <w:t>2019-06</w:t>
            </w:r>
          </w:p>
        </w:tc>
        <w:tc>
          <w:tcPr>
            <w:tcW w:w="901" w:type="dxa"/>
            <w:shd w:val="solid" w:color="FFFFFF" w:fill="auto"/>
          </w:tcPr>
          <w:p w14:paraId="43264BFE" w14:textId="77777777" w:rsidR="00525246" w:rsidRDefault="00525246" w:rsidP="00525246">
            <w:pPr>
              <w:pStyle w:val="TAL"/>
            </w:pPr>
            <w:r>
              <w:t>SA#84</w:t>
            </w:r>
          </w:p>
        </w:tc>
        <w:tc>
          <w:tcPr>
            <w:tcW w:w="993" w:type="dxa"/>
            <w:shd w:val="solid" w:color="FFFFFF" w:fill="auto"/>
          </w:tcPr>
          <w:p w14:paraId="2F3E1E40" w14:textId="77777777" w:rsidR="00525246" w:rsidRDefault="00525246" w:rsidP="00525246">
            <w:pPr>
              <w:pStyle w:val="TAL"/>
            </w:pPr>
            <w:r>
              <w:t>SP-190371</w:t>
            </w:r>
          </w:p>
        </w:tc>
        <w:tc>
          <w:tcPr>
            <w:tcW w:w="567" w:type="dxa"/>
            <w:shd w:val="solid" w:color="FFFFFF" w:fill="auto"/>
          </w:tcPr>
          <w:p w14:paraId="7D1B41F5" w14:textId="77777777" w:rsidR="00525246" w:rsidRDefault="00525246" w:rsidP="00525246">
            <w:pPr>
              <w:pStyle w:val="TAL"/>
            </w:pPr>
            <w:r>
              <w:t>0080</w:t>
            </w:r>
          </w:p>
        </w:tc>
        <w:tc>
          <w:tcPr>
            <w:tcW w:w="425" w:type="dxa"/>
            <w:shd w:val="solid" w:color="FFFFFF" w:fill="auto"/>
          </w:tcPr>
          <w:p w14:paraId="19BE4380" w14:textId="77777777" w:rsidR="00525246" w:rsidRDefault="00525246" w:rsidP="00525246">
            <w:pPr>
              <w:pStyle w:val="TAL"/>
            </w:pPr>
            <w:r>
              <w:t>1</w:t>
            </w:r>
          </w:p>
        </w:tc>
        <w:tc>
          <w:tcPr>
            <w:tcW w:w="567" w:type="dxa"/>
            <w:shd w:val="solid" w:color="FFFFFF" w:fill="auto"/>
          </w:tcPr>
          <w:p w14:paraId="333043C4" w14:textId="77777777" w:rsidR="00525246" w:rsidRDefault="00525246" w:rsidP="00525246">
            <w:pPr>
              <w:pStyle w:val="TAL"/>
            </w:pPr>
            <w:r>
              <w:t>B</w:t>
            </w:r>
          </w:p>
        </w:tc>
        <w:tc>
          <w:tcPr>
            <w:tcW w:w="4536" w:type="dxa"/>
            <w:shd w:val="solid" w:color="FFFFFF" w:fill="auto"/>
          </w:tcPr>
          <w:p w14:paraId="5DA48DDE" w14:textId="77777777" w:rsidR="00525246" w:rsidRDefault="00525246" w:rsidP="00525246">
            <w:pPr>
              <w:pStyle w:val="TAL"/>
            </w:pPr>
            <w:r>
              <w:t xml:space="preserve">Add measurements related to intra gNB Handover </w:t>
            </w:r>
          </w:p>
        </w:tc>
        <w:tc>
          <w:tcPr>
            <w:tcW w:w="850" w:type="dxa"/>
            <w:shd w:val="solid" w:color="FFFFFF" w:fill="auto"/>
          </w:tcPr>
          <w:p w14:paraId="0CE36B6C" w14:textId="77777777" w:rsidR="00525246" w:rsidRDefault="00525246" w:rsidP="00525246">
            <w:pPr>
              <w:pStyle w:val="TAL"/>
            </w:pPr>
            <w:r>
              <w:t>16.2.0</w:t>
            </w:r>
          </w:p>
        </w:tc>
      </w:tr>
      <w:tr w:rsidR="000127DA" w:rsidRPr="006534CE" w14:paraId="7A804FBD" w14:textId="77777777" w:rsidTr="009C1173">
        <w:tc>
          <w:tcPr>
            <w:tcW w:w="800" w:type="dxa"/>
            <w:shd w:val="solid" w:color="FFFFFF" w:fill="auto"/>
          </w:tcPr>
          <w:p w14:paraId="18588DF0" w14:textId="77777777" w:rsidR="000127DA" w:rsidRDefault="000127DA" w:rsidP="000127DA">
            <w:pPr>
              <w:pStyle w:val="TAL"/>
            </w:pPr>
            <w:r>
              <w:t>2019-06</w:t>
            </w:r>
          </w:p>
        </w:tc>
        <w:tc>
          <w:tcPr>
            <w:tcW w:w="901" w:type="dxa"/>
            <w:shd w:val="solid" w:color="FFFFFF" w:fill="auto"/>
          </w:tcPr>
          <w:p w14:paraId="1849EEFB" w14:textId="77777777" w:rsidR="000127DA" w:rsidRDefault="000127DA" w:rsidP="000127DA">
            <w:pPr>
              <w:pStyle w:val="TAL"/>
            </w:pPr>
            <w:r>
              <w:t>SA#84</w:t>
            </w:r>
          </w:p>
        </w:tc>
        <w:tc>
          <w:tcPr>
            <w:tcW w:w="993" w:type="dxa"/>
            <w:shd w:val="solid" w:color="FFFFFF" w:fill="auto"/>
          </w:tcPr>
          <w:p w14:paraId="6761CEE6" w14:textId="77777777" w:rsidR="000127DA" w:rsidRDefault="000127DA" w:rsidP="000127DA">
            <w:pPr>
              <w:pStyle w:val="TAL"/>
            </w:pPr>
            <w:r>
              <w:t>SP-190371</w:t>
            </w:r>
          </w:p>
        </w:tc>
        <w:tc>
          <w:tcPr>
            <w:tcW w:w="567" w:type="dxa"/>
            <w:shd w:val="solid" w:color="FFFFFF" w:fill="auto"/>
          </w:tcPr>
          <w:p w14:paraId="2E4B44D8" w14:textId="77777777" w:rsidR="000127DA" w:rsidRDefault="000127DA" w:rsidP="000127DA">
            <w:pPr>
              <w:pStyle w:val="TAL"/>
            </w:pPr>
            <w:r>
              <w:t>0082</w:t>
            </w:r>
          </w:p>
        </w:tc>
        <w:tc>
          <w:tcPr>
            <w:tcW w:w="425" w:type="dxa"/>
            <w:shd w:val="solid" w:color="FFFFFF" w:fill="auto"/>
          </w:tcPr>
          <w:p w14:paraId="189CCC8A" w14:textId="77777777" w:rsidR="000127DA" w:rsidRDefault="000127DA" w:rsidP="000127DA">
            <w:pPr>
              <w:pStyle w:val="TAL"/>
            </w:pPr>
            <w:r>
              <w:t>-</w:t>
            </w:r>
          </w:p>
        </w:tc>
        <w:tc>
          <w:tcPr>
            <w:tcW w:w="567" w:type="dxa"/>
            <w:shd w:val="solid" w:color="FFFFFF" w:fill="auto"/>
          </w:tcPr>
          <w:p w14:paraId="525F9B34" w14:textId="77777777" w:rsidR="000127DA" w:rsidRDefault="000127DA" w:rsidP="000127DA">
            <w:pPr>
              <w:pStyle w:val="TAL"/>
            </w:pPr>
            <w:r>
              <w:t>F</w:t>
            </w:r>
          </w:p>
        </w:tc>
        <w:tc>
          <w:tcPr>
            <w:tcW w:w="4536" w:type="dxa"/>
            <w:shd w:val="solid" w:color="FFFFFF" w:fill="auto"/>
          </w:tcPr>
          <w:p w14:paraId="38D20843" w14:textId="77777777" w:rsidR="000127DA" w:rsidRDefault="000127DA" w:rsidP="000127DA">
            <w:pPr>
              <w:pStyle w:val="TAL"/>
            </w:pPr>
            <w:r>
              <w:t>Correct DRBs successfully setup measurement</w:t>
            </w:r>
          </w:p>
        </w:tc>
        <w:tc>
          <w:tcPr>
            <w:tcW w:w="850" w:type="dxa"/>
            <w:shd w:val="solid" w:color="FFFFFF" w:fill="auto"/>
          </w:tcPr>
          <w:p w14:paraId="6C93BB2B" w14:textId="77777777" w:rsidR="000127DA" w:rsidRDefault="000127DA" w:rsidP="000127DA">
            <w:pPr>
              <w:pStyle w:val="TAL"/>
            </w:pPr>
            <w:r>
              <w:t>16.2.0</w:t>
            </w:r>
          </w:p>
        </w:tc>
      </w:tr>
      <w:tr w:rsidR="000127DA" w:rsidRPr="006534CE" w14:paraId="6D5C299A" w14:textId="77777777" w:rsidTr="009C1173">
        <w:tc>
          <w:tcPr>
            <w:tcW w:w="800" w:type="dxa"/>
            <w:shd w:val="solid" w:color="FFFFFF" w:fill="auto"/>
          </w:tcPr>
          <w:p w14:paraId="277FEDE3" w14:textId="77777777" w:rsidR="000127DA" w:rsidRDefault="000127DA" w:rsidP="000127DA">
            <w:pPr>
              <w:pStyle w:val="TAL"/>
            </w:pPr>
            <w:r>
              <w:t>2019-06</w:t>
            </w:r>
          </w:p>
        </w:tc>
        <w:tc>
          <w:tcPr>
            <w:tcW w:w="901" w:type="dxa"/>
            <w:shd w:val="solid" w:color="FFFFFF" w:fill="auto"/>
          </w:tcPr>
          <w:p w14:paraId="71D5EA6A" w14:textId="77777777" w:rsidR="000127DA" w:rsidRDefault="000127DA" w:rsidP="000127DA">
            <w:pPr>
              <w:pStyle w:val="TAL"/>
            </w:pPr>
            <w:r>
              <w:t>SA#84</w:t>
            </w:r>
          </w:p>
        </w:tc>
        <w:tc>
          <w:tcPr>
            <w:tcW w:w="993" w:type="dxa"/>
            <w:shd w:val="solid" w:color="FFFFFF" w:fill="auto"/>
          </w:tcPr>
          <w:p w14:paraId="368ED341" w14:textId="77777777" w:rsidR="000127DA" w:rsidRDefault="000127DA" w:rsidP="000127DA">
            <w:pPr>
              <w:pStyle w:val="TAL"/>
            </w:pPr>
            <w:r>
              <w:t>SP-190375</w:t>
            </w:r>
          </w:p>
        </w:tc>
        <w:tc>
          <w:tcPr>
            <w:tcW w:w="567" w:type="dxa"/>
            <w:shd w:val="solid" w:color="FFFFFF" w:fill="auto"/>
          </w:tcPr>
          <w:p w14:paraId="204B2A13" w14:textId="77777777" w:rsidR="000127DA" w:rsidRDefault="000127DA" w:rsidP="000127DA">
            <w:pPr>
              <w:pStyle w:val="TAL"/>
            </w:pPr>
            <w:r>
              <w:t>0084</w:t>
            </w:r>
          </w:p>
        </w:tc>
        <w:tc>
          <w:tcPr>
            <w:tcW w:w="425" w:type="dxa"/>
            <w:shd w:val="solid" w:color="FFFFFF" w:fill="auto"/>
          </w:tcPr>
          <w:p w14:paraId="7E99DCFC" w14:textId="77777777" w:rsidR="000127DA" w:rsidRDefault="000127DA" w:rsidP="000127DA">
            <w:pPr>
              <w:pStyle w:val="TAL"/>
            </w:pPr>
            <w:r>
              <w:t>-</w:t>
            </w:r>
          </w:p>
        </w:tc>
        <w:tc>
          <w:tcPr>
            <w:tcW w:w="567" w:type="dxa"/>
            <w:shd w:val="solid" w:color="FFFFFF" w:fill="auto"/>
          </w:tcPr>
          <w:p w14:paraId="6FBFB7B0" w14:textId="77777777" w:rsidR="000127DA" w:rsidRDefault="000127DA" w:rsidP="000127DA">
            <w:pPr>
              <w:pStyle w:val="TAL"/>
            </w:pPr>
            <w:r>
              <w:t>A</w:t>
            </w:r>
          </w:p>
        </w:tc>
        <w:tc>
          <w:tcPr>
            <w:tcW w:w="4536" w:type="dxa"/>
            <w:shd w:val="solid" w:color="FFFFFF" w:fill="auto"/>
          </w:tcPr>
          <w:p w14:paraId="28F6DCCA" w14:textId="77777777" w:rsidR="000127DA" w:rsidRDefault="000127DA" w:rsidP="000127DA">
            <w:pPr>
              <w:pStyle w:val="TAL"/>
            </w:pPr>
            <w:r>
              <w:t>Correction of F1 measurements</w:t>
            </w:r>
          </w:p>
        </w:tc>
        <w:tc>
          <w:tcPr>
            <w:tcW w:w="850" w:type="dxa"/>
            <w:shd w:val="solid" w:color="FFFFFF" w:fill="auto"/>
          </w:tcPr>
          <w:p w14:paraId="218102FB" w14:textId="77777777" w:rsidR="000127DA" w:rsidRDefault="000127DA" w:rsidP="000127DA">
            <w:pPr>
              <w:pStyle w:val="TAL"/>
            </w:pPr>
            <w:r>
              <w:t>16.2.0</w:t>
            </w:r>
          </w:p>
        </w:tc>
      </w:tr>
      <w:tr w:rsidR="000127DA" w:rsidRPr="006534CE" w14:paraId="74152E47" w14:textId="77777777" w:rsidTr="009C1173">
        <w:tc>
          <w:tcPr>
            <w:tcW w:w="800" w:type="dxa"/>
            <w:shd w:val="solid" w:color="FFFFFF" w:fill="auto"/>
          </w:tcPr>
          <w:p w14:paraId="03B4F1A9" w14:textId="77777777" w:rsidR="000127DA" w:rsidRDefault="000127DA" w:rsidP="000127DA">
            <w:pPr>
              <w:pStyle w:val="TAL"/>
            </w:pPr>
            <w:r>
              <w:t>2019-06</w:t>
            </w:r>
          </w:p>
        </w:tc>
        <w:tc>
          <w:tcPr>
            <w:tcW w:w="901" w:type="dxa"/>
            <w:shd w:val="solid" w:color="FFFFFF" w:fill="auto"/>
          </w:tcPr>
          <w:p w14:paraId="4FA7857C" w14:textId="77777777" w:rsidR="000127DA" w:rsidRDefault="000127DA" w:rsidP="000127DA">
            <w:pPr>
              <w:pStyle w:val="TAL"/>
            </w:pPr>
            <w:r>
              <w:t>SA#84</w:t>
            </w:r>
          </w:p>
        </w:tc>
        <w:tc>
          <w:tcPr>
            <w:tcW w:w="993" w:type="dxa"/>
            <w:shd w:val="solid" w:color="FFFFFF" w:fill="auto"/>
          </w:tcPr>
          <w:p w14:paraId="68B8BC83" w14:textId="77777777" w:rsidR="000127DA" w:rsidRDefault="000127DA" w:rsidP="000127DA">
            <w:pPr>
              <w:pStyle w:val="TAL"/>
            </w:pPr>
            <w:r>
              <w:t>SP-190371</w:t>
            </w:r>
          </w:p>
        </w:tc>
        <w:tc>
          <w:tcPr>
            <w:tcW w:w="567" w:type="dxa"/>
            <w:shd w:val="solid" w:color="FFFFFF" w:fill="auto"/>
          </w:tcPr>
          <w:p w14:paraId="1224DEF6" w14:textId="77777777" w:rsidR="000127DA" w:rsidRDefault="000127DA" w:rsidP="000127DA">
            <w:pPr>
              <w:pStyle w:val="TAL"/>
            </w:pPr>
            <w:r>
              <w:t>0085</w:t>
            </w:r>
          </w:p>
        </w:tc>
        <w:tc>
          <w:tcPr>
            <w:tcW w:w="425" w:type="dxa"/>
            <w:shd w:val="solid" w:color="FFFFFF" w:fill="auto"/>
          </w:tcPr>
          <w:p w14:paraId="2B8A3007" w14:textId="77777777" w:rsidR="000127DA" w:rsidRDefault="000127DA" w:rsidP="000127DA">
            <w:pPr>
              <w:pStyle w:val="TAL"/>
            </w:pPr>
            <w:r>
              <w:t>1</w:t>
            </w:r>
          </w:p>
        </w:tc>
        <w:tc>
          <w:tcPr>
            <w:tcW w:w="567" w:type="dxa"/>
            <w:shd w:val="solid" w:color="FFFFFF" w:fill="auto"/>
          </w:tcPr>
          <w:p w14:paraId="6F6139E8" w14:textId="77777777" w:rsidR="000127DA" w:rsidRDefault="000127DA" w:rsidP="000127DA">
            <w:pPr>
              <w:pStyle w:val="TAL"/>
            </w:pPr>
            <w:r>
              <w:t>F</w:t>
            </w:r>
          </w:p>
        </w:tc>
        <w:tc>
          <w:tcPr>
            <w:tcW w:w="4536" w:type="dxa"/>
            <w:shd w:val="solid" w:color="FFFFFF" w:fill="auto"/>
          </w:tcPr>
          <w:p w14:paraId="7FF7706A" w14:textId="77777777" w:rsidR="000127DA" w:rsidRDefault="000127DA" w:rsidP="000127DA">
            <w:pPr>
              <w:pStyle w:val="TAL"/>
            </w:pPr>
            <w:r>
              <w:t>Correction of monitoring of PDCP data volume measurements</w:t>
            </w:r>
          </w:p>
        </w:tc>
        <w:tc>
          <w:tcPr>
            <w:tcW w:w="850" w:type="dxa"/>
            <w:shd w:val="solid" w:color="FFFFFF" w:fill="auto"/>
          </w:tcPr>
          <w:p w14:paraId="52A08B84" w14:textId="77777777" w:rsidR="000127DA" w:rsidRDefault="000127DA" w:rsidP="000127DA">
            <w:pPr>
              <w:pStyle w:val="TAL"/>
            </w:pPr>
            <w:r>
              <w:t>16.2.0</w:t>
            </w:r>
          </w:p>
        </w:tc>
      </w:tr>
      <w:tr w:rsidR="0014734E" w:rsidRPr="006534CE" w14:paraId="742EBE4F" w14:textId="77777777" w:rsidTr="009C1173">
        <w:tc>
          <w:tcPr>
            <w:tcW w:w="800" w:type="dxa"/>
            <w:shd w:val="solid" w:color="FFFFFF" w:fill="auto"/>
          </w:tcPr>
          <w:p w14:paraId="6B9D4623" w14:textId="77777777" w:rsidR="0014734E" w:rsidRDefault="0014734E" w:rsidP="0014734E">
            <w:pPr>
              <w:pStyle w:val="TAL"/>
            </w:pPr>
            <w:r>
              <w:t>2019-06</w:t>
            </w:r>
          </w:p>
        </w:tc>
        <w:tc>
          <w:tcPr>
            <w:tcW w:w="901" w:type="dxa"/>
            <w:shd w:val="solid" w:color="FFFFFF" w:fill="auto"/>
          </w:tcPr>
          <w:p w14:paraId="0B989FBC" w14:textId="77777777" w:rsidR="0014734E" w:rsidRDefault="0014734E" w:rsidP="0014734E">
            <w:pPr>
              <w:pStyle w:val="TAL"/>
            </w:pPr>
            <w:r>
              <w:t>SA#84</w:t>
            </w:r>
          </w:p>
        </w:tc>
        <w:tc>
          <w:tcPr>
            <w:tcW w:w="993" w:type="dxa"/>
            <w:shd w:val="solid" w:color="FFFFFF" w:fill="auto"/>
          </w:tcPr>
          <w:p w14:paraId="79349BE0" w14:textId="77777777" w:rsidR="0014734E" w:rsidRDefault="0014734E" w:rsidP="0014734E">
            <w:pPr>
              <w:pStyle w:val="TAL"/>
            </w:pPr>
            <w:r>
              <w:t>SP-190371</w:t>
            </w:r>
          </w:p>
        </w:tc>
        <w:tc>
          <w:tcPr>
            <w:tcW w:w="567" w:type="dxa"/>
            <w:shd w:val="solid" w:color="FFFFFF" w:fill="auto"/>
          </w:tcPr>
          <w:p w14:paraId="724CE37F" w14:textId="77777777" w:rsidR="0014734E" w:rsidRDefault="0014734E" w:rsidP="0014734E">
            <w:pPr>
              <w:pStyle w:val="TAL"/>
            </w:pPr>
            <w:r>
              <w:t>0086</w:t>
            </w:r>
          </w:p>
        </w:tc>
        <w:tc>
          <w:tcPr>
            <w:tcW w:w="425" w:type="dxa"/>
            <w:shd w:val="solid" w:color="FFFFFF" w:fill="auto"/>
          </w:tcPr>
          <w:p w14:paraId="0AC07A8C" w14:textId="77777777" w:rsidR="0014734E" w:rsidRDefault="0014734E" w:rsidP="0014734E">
            <w:pPr>
              <w:pStyle w:val="TAL"/>
            </w:pPr>
            <w:r>
              <w:t>2</w:t>
            </w:r>
          </w:p>
        </w:tc>
        <w:tc>
          <w:tcPr>
            <w:tcW w:w="567" w:type="dxa"/>
            <w:shd w:val="solid" w:color="FFFFFF" w:fill="auto"/>
          </w:tcPr>
          <w:p w14:paraId="152A06A2" w14:textId="77777777" w:rsidR="0014734E" w:rsidRDefault="0014734E" w:rsidP="0014734E">
            <w:pPr>
              <w:pStyle w:val="TAL"/>
            </w:pPr>
            <w:r>
              <w:t>F</w:t>
            </w:r>
          </w:p>
        </w:tc>
        <w:tc>
          <w:tcPr>
            <w:tcW w:w="4536" w:type="dxa"/>
            <w:shd w:val="solid" w:color="FFFFFF" w:fill="auto"/>
          </w:tcPr>
          <w:p w14:paraId="084D2A0E" w14:textId="77777777" w:rsidR="0014734E" w:rsidRDefault="0014734E" w:rsidP="0014734E">
            <w:pPr>
              <w:pStyle w:val="TAL"/>
            </w:pPr>
            <w:r>
              <w:t>Correction of PRB measurements</w:t>
            </w:r>
          </w:p>
        </w:tc>
        <w:tc>
          <w:tcPr>
            <w:tcW w:w="850" w:type="dxa"/>
            <w:shd w:val="solid" w:color="FFFFFF" w:fill="auto"/>
          </w:tcPr>
          <w:p w14:paraId="13530D37" w14:textId="77777777" w:rsidR="0014734E" w:rsidRDefault="0014734E" w:rsidP="0014734E">
            <w:pPr>
              <w:pStyle w:val="TAL"/>
            </w:pPr>
            <w:r>
              <w:t>16.2.0</w:t>
            </w:r>
          </w:p>
        </w:tc>
      </w:tr>
      <w:tr w:rsidR="00B02617" w:rsidRPr="00CC779D" w14:paraId="461B3615" w14:textId="77777777" w:rsidTr="009C1173">
        <w:tc>
          <w:tcPr>
            <w:tcW w:w="800" w:type="dxa"/>
            <w:shd w:val="solid" w:color="FFFFFF" w:fill="auto"/>
          </w:tcPr>
          <w:p w14:paraId="4047D9E8" w14:textId="77777777" w:rsidR="00B02617" w:rsidRDefault="00B02617" w:rsidP="0014734E">
            <w:pPr>
              <w:pStyle w:val="TAL"/>
            </w:pPr>
            <w:r>
              <w:t>2019-09</w:t>
            </w:r>
          </w:p>
        </w:tc>
        <w:tc>
          <w:tcPr>
            <w:tcW w:w="901" w:type="dxa"/>
            <w:shd w:val="solid" w:color="FFFFFF" w:fill="auto"/>
          </w:tcPr>
          <w:p w14:paraId="1F7F60D7" w14:textId="77777777" w:rsidR="00B02617" w:rsidRDefault="00B02617" w:rsidP="0014734E">
            <w:pPr>
              <w:pStyle w:val="TAL"/>
            </w:pPr>
            <w:r>
              <w:t>SA#85</w:t>
            </w:r>
          </w:p>
        </w:tc>
        <w:tc>
          <w:tcPr>
            <w:tcW w:w="993" w:type="dxa"/>
            <w:shd w:val="solid" w:color="FFFFFF" w:fill="auto"/>
          </w:tcPr>
          <w:p w14:paraId="74B2DD7C" w14:textId="77777777" w:rsidR="00B02617" w:rsidRDefault="00B02617" w:rsidP="0014734E">
            <w:pPr>
              <w:pStyle w:val="TAL"/>
            </w:pPr>
            <w:r>
              <w:t>SP-190746</w:t>
            </w:r>
          </w:p>
        </w:tc>
        <w:tc>
          <w:tcPr>
            <w:tcW w:w="567" w:type="dxa"/>
            <w:shd w:val="solid" w:color="FFFFFF" w:fill="auto"/>
          </w:tcPr>
          <w:p w14:paraId="0CE7E5E5" w14:textId="77777777" w:rsidR="00B02617" w:rsidRDefault="00B02617" w:rsidP="0014734E">
            <w:pPr>
              <w:pStyle w:val="TAL"/>
            </w:pPr>
            <w:r>
              <w:t>0081</w:t>
            </w:r>
          </w:p>
        </w:tc>
        <w:tc>
          <w:tcPr>
            <w:tcW w:w="425" w:type="dxa"/>
            <w:shd w:val="solid" w:color="FFFFFF" w:fill="auto"/>
          </w:tcPr>
          <w:p w14:paraId="376B41CE" w14:textId="77777777" w:rsidR="00B02617" w:rsidRDefault="00B02617" w:rsidP="0014734E">
            <w:pPr>
              <w:pStyle w:val="TAL"/>
            </w:pPr>
            <w:r>
              <w:t>3</w:t>
            </w:r>
          </w:p>
        </w:tc>
        <w:tc>
          <w:tcPr>
            <w:tcW w:w="567" w:type="dxa"/>
            <w:shd w:val="solid" w:color="FFFFFF" w:fill="auto"/>
          </w:tcPr>
          <w:p w14:paraId="28C85DD8" w14:textId="77777777" w:rsidR="00B02617" w:rsidRDefault="00B02617" w:rsidP="0014734E">
            <w:pPr>
              <w:pStyle w:val="TAL"/>
            </w:pPr>
            <w:r>
              <w:t>B</w:t>
            </w:r>
          </w:p>
        </w:tc>
        <w:tc>
          <w:tcPr>
            <w:tcW w:w="4536" w:type="dxa"/>
            <w:shd w:val="solid" w:color="FFFFFF" w:fill="auto"/>
          </w:tcPr>
          <w:p w14:paraId="29C4F16D" w14:textId="77777777" w:rsidR="00B02617" w:rsidRDefault="00B02617" w:rsidP="0014734E">
            <w:pPr>
              <w:pStyle w:val="TAL"/>
            </w:pPr>
            <w:r>
              <w:t xml:space="preserve">Add measurements related to DRB </w:t>
            </w:r>
            <w:r w:rsidRPr="000562C0">
              <w:t>retainability</w:t>
            </w:r>
          </w:p>
        </w:tc>
        <w:tc>
          <w:tcPr>
            <w:tcW w:w="850" w:type="dxa"/>
            <w:shd w:val="solid" w:color="FFFFFF" w:fill="auto"/>
          </w:tcPr>
          <w:p w14:paraId="036EA0CB" w14:textId="77777777" w:rsidR="00B02617" w:rsidRDefault="00B02617" w:rsidP="0014734E">
            <w:pPr>
              <w:pStyle w:val="TAL"/>
            </w:pPr>
            <w:r>
              <w:t>16.3.0</w:t>
            </w:r>
          </w:p>
        </w:tc>
      </w:tr>
      <w:tr w:rsidR="002B4803" w:rsidRPr="00CC779D" w14:paraId="53699995" w14:textId="77777777" w:rsidTr="009C1173">
        <w:tc>
          <w:tcPr>
            <w:tcW w:w="800" w:type="dxa"/>
            <w:shd w:val="solid" w:color="FFFFFF" w:fill="auto"/>
          </w:tcPr>
          <w:p w14:paraId="1CF68F29" w14:textId="77777777" w:rsidR="002B4803" w:rsidRDefault="002B4803" w:rsidP="0014734E">
            <w:pPr>
              <w:pStyle w:val="TAL"/>
            </w:pPr>
            <w:r>
              <w:t>2019-09</w:t>
            </w:r>
          </w:p>
        </w:tc>
        <w:tc>
          <w:tcPr>
            <w:tcW w:w="901" w:type="dxa"/>
            <w:shd w:val="solid" w:color="FFFFFF" w:fill="auto"/>
          </w:tcPr>
          <w:p w14:paraId="39DECEF8" w14:textId="77777777" w:rsidR="002B4803" w:rsidRDefault="002B4803" w:rsidP="0014734E">
            <w:pPr>
              <w:pStyle w:val="TAL"/>
            </w:pPr>
            <w:r>
              <w:t>SA#85</w:t>
            </w:r>
          </w:p>
        </w:tc>
        <w:tc>
          <w:tcPr>
            <w:tcW w:w="993" w:type="dxa"/>
            <w:shd w:val="solid" w:color="FFFFFF" w:fill="auto"/>
          </w:tcPr>
          <w:p w14:paraId="33B6C6FA" w14:textId="77777777" w:rsidR="002B4803" w:rsidRDefault="0038605E" w:rsidP="0014734E">
            <w:pPr>
              <w:pStyle w:val="TAL"/>
            </w:pPr>
            <w:r>
              <w:t>SP-190746</w:t>
            </w:r>
          </w:p>
        </w:tc>
        <w:tc>
          <w:tcPr>
            <w:tcW w:w="567" w:type="dxa"/>
            <w:shd w:val="solid" w:color="FFFFFF" w:fill="auto"/>
          </w:tcPr>
          <w:p w14:paraId="05FC3838" w14:textId="77777777" w:rsidR="002B4803" w:rsidRDefault="002B4803" w:rsidP="0014734E">
            <w:pPr>
              <w:pStyle w:val="TAL"/>
            </w:pPr>
            <w:r>
              <w:t>0088</w:t>
            </w:r>
          </w:p>
        </w:tc>
        <w:tc>
          <w:tcPr>
            <w:tcW w:w="425" w:type="dxa"/>
            <w:shd w:val="solid" w:color="FFFFFF" w:fill="auto"/>
          </w:tcPr>
          <w:p w14:paraId="38057630" w14:textId="77777777" w:rsidR="002B4803" w:rsidRDefault="002B4803" w:rsidP="0014734E">
            <w:pPr>
              <w:pStyle w:val="TAL"/>
            </w:pPr>
            <w:r>
              <w:t>-</w:t>
            </w:r>
          </w:p>
        </w:tc>
        <w:tc>
          <w:tcPr>
            <w:tcW w:w="567" w:type="dxa"/>
            <w:shd w:val="solid" w:color="FFFFFF" w:fill="auto"/>
          </w:tcPr>
          <w:p w14:paraId="4493F1F8" w14:textId="77777777" w:rsidR="002B4803" w:rsidRDefault="002B4803" w:rsidP="0014734E">
            <w:pPr>
              <w:pStyle w:val="TAL"/>
            </w:pPr>
            <w:r>
              <w:t>B</w:t>
            </w:r>
          </w:p>
        </w:tc>
        <w:tc>
          <w:tcPr>
            <w:tcW w:w="4536" w:type="dxa"/>
            <w:shd w:val="solid" w:color="FFFFFF" w:fill="auto"/>
          </w:tcPr>
          <w:p w14:paraId="7AB68B76" w14:textId="77777777" w:rsidR="002B4803" w:rsidRDefault="002B4803" w:rsidP="0014734E">
            <w:pPr>
              <w:pStyle w:val="TAL"/>
            </w:pPr>
            <w:r>
              <w:t>Add measurements related to application triggering</w:t>
            </w:r>
          </w:p>
        </w:tc>
        <w:tc>
          <w:tcPr>
            <w:tcW w:w="850" w:type="dxa"/>
            <w:shd w:val="solid" w:color="FFFFFF" w:fill="auto"/>
          </w:tcPr>
          <w:p w14:paraId="48111BF0" w14:textId="77777777" w:rsidR="002B4803" w:rsidRDefault="002B4803" w:rsidP="0014734E">
            <w:pPr>
              <w:pStyle w:val="TAL"/>
            </w:pPr>
            <w:r>
              <w:t>16.3.0</w:t>
            </w:r>
          </w:p>
        </w:tc>
      </w:tr>
      <w:tr w:rsidR="00BC3229" w:rsidRPr="00CC779D" w14:paraId="086C0637" w14:textId="77777777" w:rsidTr="009C1173">
        <w:tc>
          <w:tcPr>
            <w:tcW w:w="800" w:type="dxa"/>
            <w:shd w:val="solid" w:color="FFFFFF" w:fill="auto"/>
          </w:tcPr>
          <w:p w14:paraId="1535C957" w14:textId="77777777" w:rsidR="00BC3229" w:rsidRDefault="00BC3229" w:rsidP="00BC3229">
            <w:pPr>
              <w:pStyle w:val="TAL"/>
            </w:pPr>
            <w:r>
              <w:t>2019-09</w:t>
            </w:r>
          </w:p>
        </w:tc>
        <w:tc>
          <w:tcPr>
            <w:tcW w:w="901" w:type="dxa"/>
            <w:shd w:val="solid" w:color="FFFFFF" w:fill="auto"/>
          </w:tcPr>
          <w:p w14:paraId="4B79CAC6" w14:textId="77777777" w:rsidR="00BC3229" w:rsidRDefault="00BC3229" w:rsidP="00BC3229">
            <w:pPr>
              <w:pStyle w:val="TAL"/>
            </w:pPr>
            <w:r>
              <w:t>SA#85</w:t>
            </w:r>
          </w:p>
        </w:tc>
        <w:tc>
          <w:tcPr>
            <w:tcW w:w="993" w:type="dxa"/>
            <w:shd w:val="solid" w:color="FFFFFF" w:fill="auto"/>
          </w:tcPr>
          <w:p w14:paraId="1A64E24D" w14:textId="77777777" w:rsidR="00BC3229" w:rsidRDefault="00BC3229" w:rsidP="00BC3229">
            <w:pPr>
              <w:pStyle w:val="TAL"/>
            </w:pPr>
            <w:r>
              <w:t>SP-190746</w:t>
            </w:r>
          </w:p>
        </w:tc>
        <w:tc>
          <w:tcPr>
            <w:tcW w:w="567" w:type="dxa"/>
            <w:shd w:val="solid" w:color="FFFFFF" w:fill="auto"/>
          </w:tcPr>
          <w:p w14:paraId="2B4A6BAE" w14:textId="77777777" w:rsidR="00BC3229" w:rsidRDefault="00BC3229" w:rsidP="00BC3229">
            <w:pPr>
              <w:pStyle w:val="TAL"/>
            </w:pPr>
            <w:r>
              <w:t>0089</w:t>
            </w:r>
          </w:p>
        </w:tc>
        <w:tc>
          <w:tcPr>
            <w:tcW w:w="425" w:type="dxa"/>
            <w:shd w:val="solid" w:color="FFFFFF" w:fill="auto"/>
          </w:tcPr>
          <w:p w14:paraId="6111C588" w14:textId="77777777" w:rsidR="00BC3229" w:rsidRDefault="00BC3229" w:rsidP="00BC3229">
            <w:pPr>
              <w:pStyle w:val="TAL"/>
            </w:pPr>
            <w:r>
              <w:t>1</w:t>
            </w:r>
          </w:p>
        </w:tc>
        <w:tc>
          <w:tcPr>
            <w:tcW w:w="567" w:type="dxa"/>
            <w:shd w:val="solid" w:color="FFFFFF" w:fill="auto"/>
          </w:tcPr>
          <w:p w14:paraId="01D3CBA6" w14:textId="77777777" w:rsidR="00BC3229" w:rsidRDefault="00BC3229" w:rsidP="00BC3229">
            <w:pPr>
              <w:pStyle w:val="TAL"/>
            </w:pPr>
            <w:r>
              <w:t>B</w:t>
            </w:r>
          </w:p>
        </w:tc>
        <w:tc>
          <w:tcPr>
            <w:tcW w:w="4536" w:type="dxa"/>
            <w:shd w:val="solid" w:color="FFFFFF" w:fill="auto"/>
          </w:tcPr>
          <w:p w14:paraId="35385F98" w14:textId="77777777" w:rsidR="00BC3229" w:rsidRDefault="00BC3229" w:rsidP="00BC3229">
            <w:pPr>
              <w:pStyle w:val="TAL"/>
            </w:pPr>
            <w:r>
              <w:t>Add measurements related to SMS over NAS</w:t>
            </w:r>
          </w:p>
        </w:tc>
        <w:tc>
          <w:tcPr>
            <w:tcW w:w="850" w:type="dxa"/>
            <w:shd w:val="solid" w:color="FFFFFF" w:fill="auto"/>
          </w:tcPr>
          <w:p w14:paraId="4EB81E37" w14:textId="77777777" w:rsidR="00BC3229" w:rsidRDefault="00BC3229" w:rsidP="00BC3229">
            <w:pPr>
              <w:pStyle w:val="TAL"/>
            </w:pPr>
            <w:r>
              <w:t>16.3.0</w:t>
            </w:r>
          </w:p>
        </w:tc>
      </w:tr>
      <w:tr w:rsidR="006A08A1" w:rsidRPr="00CC779D" w14:paraId="0F83D35B" w14:textId="77777777" w:rsidTr="009C1173">
        <w:tc>
          <w:tcPr>
            <w:tcW w:w="800" w:type="dxa"/>
            <w:shd w:val="solid" w:color="FFFFFF" w:fill="auto"/>
          </w:tcPr>
          <w:p w14:paraId="3337247A" w14:textId="77777777" w:rsidR="006A08A1" w:rsidRDefault="006A08A1" w:rsidP="006A08A1">
            <w:pPr>
              <w:pStyle w:val="TAL"/>
            </w:pPr>
            <w:r>
              <w:t>2019-09</w:t>
            </w:r>
          </w:p>
        </w:tc>
        <w:tc>
          <w:tcPr>
            <w:tcW w:w="901" w:type="dxa"/>
            <w:shd w:val="solid" w:color="FFFFFF" w:fill="auto"/>
          </w:tcPr>
          <w:p w14:paraId="657F3482" w14:textId="77777777" w:rsidR="006A08A1" w:rsidRDefault="006A08A1" w:rsidP="006A08A1">
            <w:pPr>
              <w:pStyle w:val="TAL"/>
            </w:pPr>
            <w:r>
              <w:t>SA#85</w:t>
            </w:r>
          </w:p>
        </w:tc>
        <w:tc>
          <w:tcPr>
            <w:tcW w:w="993" w:type="dxa"/>
            <w:shd w:val="solid" w:color="FFFFFF" w:fill="auto"/>
          </w:tcPr>
          <w:p w14:paraId="5C0E5769" w14:textId="77777777" w:rsidR="006A08A1" w:rsidRDefault="006A08A1" w:rsidP="006A08A1">
            <w:pPr>
              <w:pStyle w:val="TAL"/>
            </w:pPr>
            <w:r>
              <w:t>SP-190746</w:t>
            </w:r>
          </w:p>
        </w:tc>
        <w:tc>
          <w:tcPr>
            <w:tcW w:w="567" w:type="dxa"/>
            <w:shd w:val="solid" w:color="FFFFFF" w:fill="auto"/>
          </w:tcPr>
          <w:p w14:paraId="2D3C3E79" w14:textId="77777777" w:rsidR="006A08A1" w:rsidRDefault="006A08A1" w:rsidP="006A08A1">
            <w:pPr>
              <w:pStyle w:val="TAL"/>
            </w:pPr>
            <w:r>
              <w:t>0090</w:t>
            </w:r>
          </w:p>
        </w:tc>
        <w:tc>
          <w:tcPr>
            <w:tcW w:w="425" w:type="dxa"/>
            <w:shd w:val="solid" w:color="FFFFFF" w:fill="auto"/>
          </w:tcPr>
          <w:p w14:paraId="7B356DF0" w14:textId="77777777" w:rsidR="006A08A1" w:rsidRDefault="006A08A1" w:rsidP="006A08A1">
            <w:pPr>
              <w:pStyle w:val="TAL"/>
            </w:pPr>
            <w:r>
              <w:t>-</w:t>
            </w:r>
          </w:p>
        </w:tc>
        <w:tc>
          <w:tcPr>
            <w:tcW w:w="567" w:type="dxa"/>
            <w:shd w:val="solid" w:color="FFFFFF" w:fill="auto"/>
          </w:tcPr>
          <w:p w14:paraId="4BC7830D" w14:textId="77777777" w:rsidR="006A08A1" w:rsidRDefault="006A08A1" w:rsidP="006A08A1">
            <w:pPr>
              <w:pStyle w:val="TAL"/>
            </w:pPr>
            <w:r>
              <w:t>F</w:t>
            </w:r>
          </w:p>
        </w:tc>
        <w:tc>
          <w:tcPr>
            <w:tcW w:w="4536" w:type="dxa"/>
            <w:shd w:val="solid" w:color="FFFFFF" w:fill="auto"/>
          </w:tcPr>
          <w:p w14:paraId="3FFB7518" w14:textId="77777777" w:rsidR="006A08A1" w:rsidRDefault="006A08A1" w:rsidP="006A08A1">
            <w:pPr>
              <w:pStyle w:val="TAL"/>
            </w:pPr>
            <w:r>
              <w:t>Correction of clause titles</w:t>
            </w:r>
          </w:p>
        </w:tc>
        <w:tc>
          <w:tcPr>
            <w:tcW w:w="850" w:type="dxa"/>
            <w:shd w:val="solid" w:color="FFFFFF" w:fill="auto"/>
          </w:tcPr>
          <w:p w14:paraId="2CC7FEB9" w14:textId="77777777" w:rsidR="006A08A1" w:rsidRDefault="006A08A1" w:rsidP="006A08A1">
            <w:pPr>
              <w:pStyle w:val="TAL"/>
            </w:pPr>
            <w:r>
              <w:t>16.3.0</w:t>
            </w:r>
          </w:p>
        </w:tc>
      </w:tr>
      <w:tr w:rsidR="0040429B" w:rsidRPr="00CC779D" w14:paraId="2DA1BB7B" w14:textId="77777777" w:rsidTr="009C1173">
        <w:tc>
          <w:tcPr>
            <w:tcW w:w="800" w:type="dxa"/>
            <w:shd w:val="solid" w:color="FFFFFF" w:fill="auto"/>
          </w:tcPr>
          <w:p w14:paraId="4F4FFCDC" w14:textId="77777777" w:rsidR="0040429B" w:rsidRDefault="0040429B" w:rsidP="006A08A1">
            <w:pPr>
              <w:pStyle w:val="TAL"/>
            </w:pPr>
            <w:r>
              <w:t>2019-09</w:t>
            </w:r>
          </w:p>
        </w:tc>
        <w:tc>
          <w:tcPr>
            <w:tcW w:w="901" w:type="dxa"/>
            <w:shd w:val="solid" w:color="FFFFFF" w:fill="auto"/>
          </w:tcPr>
          <w:p w14:paraId="4AA4639B" w14:textId="77777777" w:rsidR="0040429B" w:rsidRDefault="0040429B" w:rsidP="006A08A1">
            <w:pPr>
              <w:pStyle w:val="TAL"/>
            </w:pPr>
            <w:r>
              <w:t>SA#85</w:t>
            </w:r>
          </w:p>
        </w:tc>
        <w:tc>
          <w:tcPr>
            <w:tcW w:w="993" w:type="dxa"/>
            <w:shd w:val="solid" w:color="FFFFFF" w:fill="auto"/>
          </w:tcPr>
          <w:p w14:paraId="1F8E096D" w14:textId="77777777" w:rsidR="0040429B" w:rsidRDefault="0040429B" w:rsidP="006A08A1">
            <w:pPr>
              <w:pStyle w:val="TAL"/>
            </w:pPr>
            <w:r>
              <w:t>SP-190748</w:t>
            </w:r>
          </w:p>
        </w:tc>
        <w:tc>
          <w:tcPr>
            <w:tcW w:w="567" w:type="dxa"/>
            <w:shd w:val="solid" w:color="FFFFFF" w:fill="auto"/>
          </w:tcPr>
          <w:p w14:paraId="270C6574" w14:textId="77777777" w:rsidR="0040429B" w:rsidRDefault="0040429B" w:rsidP="006A08A1">
            <w:pPr>
              <w:pStyle w:val="TAL"/>
            </w:pPr>
            <w:r>
              <w:t>0092</w:t>
            </w:r>
          </w:p>
        </w:tc>
        <w:tc>
          <w:tcPr>
            <w:tcW w:w="425" w:type="dxa"/>
            <w:shd w:val="solid" w:color="FFFFFF" w:fill="auto"/>
          </w:tcPr>
          <w:p w14:paraId="219CD83A" w14:textId="77777777" w:rsidR="0040429B" w:rsidRDefault="0040429B" w:rsidP="006A08A1">
            <w:pPr>
              <w:pStyle w:val="TAL"/>
            </w:pPr>
            <w:r>
              <w:t>-</w:t>
            </w:r>
          </w:p>
        </w:tc>
        <w:tc>
          <w:tcPr>
            <w:tcW w:w="567" w:type="dxa"/>
            <w:shd w:val="solid" w:color="FFFFFF" w:fill="auto"/>
          </w:tcPr>
          <w:p w14:paraId="191FEEAE" w14:textId="77777777" w:rsidR="0040429B" w:rsidRDefault="0040429B" w:rsidP="006A08A1">
            <w:pPr>
              <w:pStyle w:val="TAL"/>
            </w:pPr>
            <w:r>
              <w:t>A</w:t>
            </w:r>
          </w:p>
        </w:tc>
        <w:tc>
          <w:tcPr>
            <w:tcW w:w="4536" w:type="dxa"/>
            <w:shd w:val="solid" w:color="FFFFFF" w:fill="auto"/>
          </w:tcPr>
          <w:p w14:paraId="7914593B" w14:textId="77777777" w:rsidR="0040429B" w:rsidRDefault="0040429B" w:rsidP="006A08A1">
            <w:pPr>
              <w:pStyle w:val="TAL"/>
            </w:pPr>
            <w:r>
              <w:t>Correct the definition of Average delay DL air-interface measurement</w:t>
            </w:r>
          </w:p>
        </w:tc>
        <w:tc>
          <w:tcPr>
            <w:tcW w:w="850" w:type="dxa"/>
            <w:shd w:val="solid" w:color="FFFFFF" w:fill="auto"/>
          </w:tcPr>
          <w:p w14:paraId="1CB02C57" w14:textId="77777777" w:rsidR="0040429B" w:rsidRDefault="0040429B" w:rsidP="006A08A1">
            <w:pPr>
              <w:pStyle w:val="TAL"/>
            </w:pPr>
            <w:r>
              <w:t>16.3.0</w:t>
            </w:r>
          </w:p>
        </w:tc>
      </w:tr>
      <w:tr w:rsidR="0095503E" w:rsidRPr="00CC779D" w14:paraId="6EB35B8C" w14:textId="77777777" w:rsidTr="009C1173">
        <w:tc>
          <w:tcPr>
            <w:tcW w:w="800" w:type="dxa"/>
            <w:shd w:val="solid" w:color="FFFFFF" w:fill="auto"/>
          </w:tcPr>
          <w:p w14:paraId="30A2282A" w14:textId="77777777" w:rsidR="0095503E" w:rsidRDefault="0095503E" w:rsidP="006A08A1">
            <w:pPr>
              <w:pStyle w:val="TAL"/>
            </w:pPr>
            <w:r>
              <w:t>2019-09</w:t>
            </w:r>
          </w:p>
        </w:tc>
        <w:tc>
          <w:tcPr>
            <w:tcW w:w="901" w:type="dxa"/>
            <w:shd w:val="solid" w:color="FFFFFF" w:fill="auto"/>
          </w:tcPr>
          <w:p w14:paraId="57EB9BDD" w14:textId="77777777" w:rsidR="0095503E" w:rsidRDefault="0095503E" w:rsidP="006A08A1">
            <w:pPr>
              <w:pStyle w:val="TAL"/>
            </w:pPr>
            <w:r>
              <w:t>SA#85</w:t>
            </w:r>
          </w:p>
        </w:tc>
        <w:tc>
          <w:tcPr>
            <w:tcW w:w="993" w:type="dxa"/>
            <w:shd w:val="solid" w:color="FFFFFF" w:fill="auto"/>
          </w:tcPr>
          <w:p w14:paraId="04C74781" w14:textId="77777777" w:rsidR="0095503E" w:rsidRDefault="0095503E" w:rsidP="006A08A1">
            <w:pPr>
              <w:pStyle w:val="TAL"/>
            </w:pPr>
            <w:r>
              <w:t>SP-190751</w:t>
            </w:r>
          </w:p>
        </w:tc>
        <w:tc>
          <w:tcPr>
            <w:tcW w:w="567" w:type="dxa"/>
            <w:shd w:val="solid" w:color="FFFFFF" w:fill="auto"/>
          </w:tcPr>
          <w:p w14:paraId="6C0EC7A6" w14:textId="77777777" w:rsidR="0095503E" w:rsidRDefault="0095503E" w:rsidP="006A08A1">
            <w:pPr>
              <w:pStyle w:val="TAL"/>
            </w:pPr>
            <w:r>
              <w:t>0094</w:t>
            </w:r>
          </w:p>
        </w:tc>
        <w:tc>
          <w:tcPr>
            <w:tcW w:w="425" w:type="dxa"/>
            <w:shd w:val="solid" w:color="FFFFFF" w:fill="auto"/>
          </w:tcPr>
          <w:p w14:paraId="0E0E1675" w14:textId="77777777" w:rsidR="0095503E" w:rsidRDefault="0095503E" w:rsidP="006A08A1">
            <w:pPr>
              <w:pStyle w:val="TAL"/>
            </w:pPr>
            <w:r>
              <w:t>1</w:t>
            </w:r>
          </w:p>
        </w:tc>
        <w:tc>
          <w:tcPr>
            <w:tcW w:w="567" w:type="dxa"/>
            <w:shd w:val="solid" w:color="FFFFFF" w:fill="auto"/>
          </w:tcPr>
          <w:p w14:paraId="4D803063" w14:textId="77777777" w:rsidR="0095503E" w:rsidRDefault="0095503E" w:rsidP="006A08A1">
            <w:pPr>
              <w:pStyle w:val="TAL"/>
            </w:pPr>
            <w:r>
              <w:t>A</w:t>
            </w:r>
          </w:p>
        </w:tc>
        <w:tc>
          <w:tcPr>
            <w:tcW w:w="4536" w:type="dxa"/>
            <w:shd w:val="solid" w:color="FFFFFF" w:fill="auto"/>
          </w:tcPr>
          <w:p w14:paraId="49CD3469" w14:textId="77777777" w:rsidR="0095503E" w:rsidRDefault="0095503E" w:rsidP="006A08A1">
            <w:pPr>
              <w:pStyle w:val="TAL"/>
            </w:pPr>
            <w:r>
              <w:t>Correction on kbits abbreviation</w:t>
            </w:r>
          </w:p>
        </w:tc>
        <w:tc>
          <w:tcPr>
            <w:tcW w:w="850" w:type="dxa"/>
            <w:shd w:val="solid" w:color="FFFFFF" w:fill="auto"/>
          </w:tcPr>
          <w:p w14:paraId="60606FF1" w14:textId="77777777" w:rsidR="0095503E" w:rsidRDefault="0095503E" w:rsidP="006A08A1">
            <w:pPr>
              <w:pStyle w:val="TAL"/>
            </w:pPr>
            <w:r>
              <w:t>16.3.0</w:t>
            </w:r>
          </w:p>
        </w:tc>
      </w:tr>
      <w:tr w:rsidR="00D16D5B" w:rsidRPr="00CC779D" w14:paraId="4AE35D9A" w14:textId="77777777" w:rsidTr="009C1173">
        <w:tc>
          <w:tcPr>
            <w:tcW w:w="800" w:type="dxa"/>
            <w:shd w:val="solid" w:color="FFFFFF" w:fill="auto"/>
          </w:tcPr>
          <w:p w14:paraId="71CBF262" w14:textId="77777777" w:rsidR="00D16D5B" w:rsidRDefault="00D16D5B" w:rsidP="00D16D5B">
            <w:pPr>
              <w:pStyle w:val="TAL"/>
            </w:pPr>
            <w:r>
              <w:t>2019-09</w:t>
            </w:r>
          </w:p>
        </w:tc>
        <w:tc>
          <w:tcPr>
            <w:tcW w:w="901" w:type="dxa"/>
            <w:shd w:val="solid" w:color="FFFFFF" w:fill="auto"/>
          </w:tcPr>
          <w:p w14:paraId="381E826D" w14:textId="77777777" w:rsidR="00D16D5B" w:rsidRDefault="00D16D5B" w:rsidP="00D16D5B">
            <w:pPr>
              <w:pStyle w:val="TAL"/>
            </w:pPr>
            <w:r>
              <w:t>SA#85</w:t>
            </w:r>
          </w:p>
        </w:tc>
        <w:tc>
          <w:tcPr>
            <w:tcW w:w="993" w:type="dxa"/>
            <w:shd w:val="solid" w:color="FFFFFF" w:fill="auto"/>
          </w:tcPr>
          <w:p w14:paraId="057E6DF0" w14:textId="77777777" w:rsidR="00D16D5B" w:rsidRDefault="00D16D5B" w:rsidP="00D16D5B">
            <w:pPr>
              <w:pStyle w:val="TAL"/>
            </w:pPr>
            <w:r>
              <w:t>SP-190746</w:t>
            </w:r>
          </w:p>
        </w:tc>
        <w:tc>
          <w:tcPr>
            <w:tcW w:w="567" w:type="dxa"/>
            <w:shd w:val="solid" w:color="FFFFFF" w:fill="auto"/>
          </w:tcPr>
          <w:p w14:paraId="5E4C3799" w14:textId="77777777" w:rsidR="00D16D5B" w:rsidRDefault="00D16D5B" w:rsidP="00D16D5B">
            <w:pPr>
              <w:pStyle w:val="TAL"/>
            </w:pPr>
            <w:r>
              <w:t>0095</w:t>
            </w:r>
          </w:p>
        </w:tc>
        <w:tc>
          <w:tcPr>
            <w:tcW w:w="425" w:type="dxa"/>
            <w:shd w:val="solid" w:color="FFFFFF" w:fill="auto"/>
          </w:tcPr>
          <w:p w14:paraId="2CFDD741" w14:textId="77777777" w:rsidR="00D16D5B" w:rsidRDefault="00D16D5B" w:rsidP="00D16D5B">
            <w:pPr>
              <w:pStyle w:val="TAL"/>
            </w:pPr>
            <w:r>
              <w:t>1</w:t>
            </w:r>
          </w:p>
        </w:tc>
        <w:tc>
          <w:tcPr>
            <w:tcW w:w="567" w:type="dxa"/>
            <w:shd w:val="solid" w:color="FFFFFF" w:fill="auto"/>
          </w:tcPr>
          <w:p w14:paraId="213796F5" w14:textId="77777777" w:rsidR="00D16D5B" w:rsidRDefault="00D16D5B" w:rsidP="00D16D5B">
            <w:pPr>
              <w:pStyle w:val="TAL"/>
            </w:pPr>
            <w:r>
              <w:t>B</w:t>
            </w:r>
          </w:p>
        </w:tc>
        <w:tc>
          <w:tcPr>
            <w:tcW w:w="4536" w:type="dxa"/>
            <w:shd w:val="solid" w:color="FFFFFF" w:fill="auto"/>
          </w:tcPr>
          <w:p w14:paraId="6CA6ED46" w14:textId="77777777" w:rsidR="00D16D5B" w:rsidRDefault="00D16D5B" w:rsidP="00D16D5B">
            <w:pPr>
              <w:pStyle w:val="TAL"/>
            </w:pPr>
            <w:r>
              <w:t>Add measurement of SMF for N4 interface</w:t>
            </w:r>
          </w:p>
        </w:tc>
        <w:tc>
          <w:tcPr>
            <w:tcW w:w="850" w:type="dxa"/>
            <w:shd w:val="solid" w:color="FFFFFF" w:fill="auto"/>
          </w:tcPr>
          <w:p w14:paraId="5AE98014" w14:textId="77777777" w:rsidR="00D16D5B" w:rsidRDefault="00D16D5B" w:rsidP="00D16D5B">
            <w:pPr>
              <w:pStyle w:val="TAL"/>
            </w:pPr>
            <w:r>
              <w:t>16.3.0</w:t>
            </w:r>
          </w:p>
        </w:tc>
      </w:tr>
      <w:tr w:rsidR="00482509" w:rsidRPr="00CC779D" w14:paraId="4EF5CB62" w14:textId="77777777" w:rsidTr="009C1173">
        <w:tc>
          <w:tcPr>
            <w:tcW w:w="800" w:type="dxa"/>
            <w:shd w:val="solid" w:color="FFFFFF" w:fill="auto"/>
          </w:tcPr>
          <w:p w14:paraId="0F8AAAB9" w14:textId="77777777" w:rsidR="00482509" w:rsidRDefault="00482509" w:rsidP="00482509">
            <w:pPr>
              <w:pStyle w:val="TAL"/>
            </w:pPr>
            <w:r>
              <w:t>2019-09</w:t>
            </w:r>
          </w:p>
        </w:tc>
        <w:tc>
          <w:tcPr>
            <w:tcW w:w="901" w:type="dxa"/>
            <w:shd w:val="solid" w:color="FFFFFF" w:fill="auto"/>
          </w:tcPr>
          <w:p w14:paraId="55C44383" w14:textId="77777777" w:rsidR="00482509" w:rsidRDefault="00482509" w:rsidP="00482509">
            <w:pPr>
              <w:pStyle w:val="TAL"/>
            </w:pPr>
            <w:r>
              <w:t>SA#85</w:t>
            </w:r>
          </w:p>
        </w:tc>
        <w:tc>
          <w:tcPr>
            <w:tcW w:w="993" w:type="dxa"/>
            <w:shd w:val="solid" w:color="FFFFFF" w:fill="auto"/>
          </w:tcPr>
          <w:p w14:paraId="655EDD4B" w14:textId="77777777" w:rsidR="00482509" w:rsidRDefault="00482509" w:rsidP="00482509">
            <w:pPr>
              <w:pStyle w:val="TAL"/>
            </w:pPr>
            <w:r>
              <w:t>SP-190746</w:t>
            </w:r>
          </w:p>
        </w:tc>
        <w:tc>
          <w:tcPr>
            <w:tcW w:w="567" w:type="dxa"/>
            <w:shd w:val="solid" w:color="FFFFFF" w:fill="auto"/>
          </w:tcPr>
          <w:p w14:paraId="035C64E2" w14:textId="77777777" w:rsidR="00482509" w:rsidRDefault="00482509" w:rsidP="00482509">
            <w:pPr>
              <w:pStyle w:val="TAL"/>
            </w:pPr>
            <w:r>
              <w:t>0096</w:t>
            </w:r>
          </w:p>
        </w:tc>
        <w:tc>
          <w:tcPr>
            <w:tcW w:w="425" w:type="dxa"/>
            <w:shd w:val="solid" w:color="FFFFFF" w:fill="auto"/>
          </w:tcPr>
          <w:p w14:paraId="0A96F564" w14:textId="77777777" w:rsidR="00482509" w:rsidRDefault="00482509" w:rsidP="00482509">
            <w:pPr>
              <w:pStyle w:val="TAL"/>
            </w:pPr>
            <w:r>
              <w:t>-</w:t>
            </w:r>
          </w:p>
        </w:tc>
        <w:tc>
          <w:tcPr>
            <w:tcW w:w="567" w:type="dxa"/>
            <w:shd w:val="solid" w:color="FFFFFF" w:fill="auto"/>
          </w:tcPr>
          <w:p w14:paraId="5C50B526" w14:textId="77777777" w:rsidR="00482509" w:rsidRDefault="00482509" w:rsidP="00482509">
            <w:pPr>
              <w:pStyle w:val="TAL"/>
            </w:pPr>
            <w:r>
              <w:t>B</w:t>
            </w:r>
          </w:p>
        </w:tc>
        <w:tc>
          <w:tcPr>
            <w:tcW w:w="4536" w:type="dxa"/>
            <w:shd w:val="solid" w:color="FFFFFF" w:fill="auto"/>
          </w:tcPr>
          <w:p w14:paraId="1F425902" w14:textId="77777777" w:rsidR="00482509" w:rsidRDefault="00482509" w:rsidP="00482509">
            <w:pPr>
              <w:pStyle w:val="TAL"/>
            </w:pPr>
            <w:r>
              <w:t>Add measurement of UPF for N4 interface</w:t>
            </w:r>
          </w:p>
        </w:tc>
        <w:tc>
          <w:tcPr>
            <w:tcW w:w="850" w:type="dxa"/>
            <w:shd w:val="solid" w:color="FFFFFF" w:fill="auto"/>
          </w:tcPr>
          <w:p w14:paraId="4F5D7246" w14:textId="77777777" w:rsidR="00482509" w:rsidRDefault="00482509" w:rsidP="00482509">
            <w:pPr>
              <w:pStyle w:val="TAL"/>
            </w:pPr>
            <w:r>
              <w:t>16.3.0</w:t>
            </w:r>
          </w:p>
        </w:tc>
      </w:tr>
      <w:tr w:rsidR="00822CFE" w:rsidRPr="00CC779D" w14:paraId="789C8EAA" w14:textId="77777777" w:rsidTr="009C1173">
        <w:tc>
          <w:tcPr>
            <w:tcW w:w="800" w:type="dxa"/>
            <w:shd w:val="solid" w:color="FFFFFF" w:fill="auto"/>
          </w:tcPr>
          <w:p w14:paraId="46885447" w14:textId="77777777" w:rsidR="00822CFE" w:rsidRDefault="00822CFE" w:rsidP="00822CFE">
            <w:pPr>
              <w:pStyle w:val="TAL"/>
            </w:pPr>
            <w:r>
              <w:t>2019-09</w:t>
            </w:r>
          </w:p>
        </w:tc>
        <w:tc>
          <w:tcPr>
            <w:tcW w:w="901" w:type="dxa"/>
            <w:shd w:val="solid" w:color="FFFFFF" w:fill="auto"/>
          </w:tcPr>
          <w:p w14:paraId="77161449" w14:textId="77777777" w:rsidR="00822CFE" w:rsidRDefault="00822CFE" w:rsidP="00822CFE">
            <w:pPr>
              <w:pStyle w:val="TAL"/>
            </w:pPr>
            <w:r>
              <w:t>SA#85</w:t>
            </w:r>
          </w:p>
        </w:tc>
        <w:tc>
          <w:tcPr>
            <w:tcW w:w="993" w:type="dxa"/>
            <w:shd w:val="solid" w:color="FFFFFF" w:fill="auto"/>
          </w:tcPr>
          <w:p w14:paraId="25153553" w14:textId="77777777" w:rsidR="00822CFE" w:rsidRDefault="00822CFE" w:rsidP="00822CFE">
            <w:pPr>
              <w:pStyle w:val="TAL"/>
            </w:pPr>
            <w:r>
              <w:t>SP-190746</w:t>
            </w:r>
          </w:p>
        </w:tc>
        <w:tc>
          <w:tcPr>
            <w:tcW w:w="567" w:type="dxa"/>
            <w:shd w:val="solid" w:color="FFFFFF" w:fill="auto"/>
          </w:tcPr>
          <w:p w14:paraId="39AB6DEB" w14:textId="77777777" w:rsidR="00822CFE" w:rsidRDefault="00822CFE" w:rsidP="00822CFE">
            <w:pPr>
              <w:pStyle w:val="TAL"/>
            </w:pPr>
            <w:r>
              <w:t>0097</w:t>
            </w:r>
          </w:p>
        </w:tc>
        <w:tc>
          <w:tcPr>
            <w:tcW w:w="425" w:type="dxa"/>
            <w:shd w:val="solid" w:color="FFFFFF" w:fill="auto"/>
          </w:tcPr>
          <w:p w14:paraId="00A4B621" w14:textId="77777777" w:rsidR="00822CFE" w:rsidRDefault="00822CFE" w:rsidP="00822CFE">
            <w:pPr>
              <w:pStyle w:val="TAL"/>
            </w:pPr>
            <w:r>
              <w:t>1</w:t>
            </w:r>
          </w:p>
        </w:tc>
        <w:tc>
          <w:tcPr>
            <w:tcW w:w="567" w:type="dxa"/>
            <w:shd w:val="solid" w:color="FFFFFF" w:fill="auto"/>
          </w:tcPr>
          <w:p w14:paraId="49EBB6BA" w14:textId="77777777" w:rsidR="00822CFE" w:rsidRDefault="00822CFE" w:rsidP="00822CFE">
            <w:pPr>
              <w:pStyle w:val="TAL"/>
            </w:pPr>
            <w:r>
              <w:t>B</w:t>
            </w:r>
          </w:p>
        </w:tc>
        <w:tc>
          <w:tcPr>
            <w:tcW w:w="4536" w:type="dxa"/>
            <w:shd w:val="solid" w:color="FFFFFF" w:fill="auto"/>
          </w:tcPr>
          <w:p w14:paraId="72CDD3E3" w14:textId="77777777" w:rsidR="00822CFE" w:rsidRDefault="00822CFE" w:rsidP="00822CFE">
            <w:pPr>
              <w:pStyle w:val="TAL"/>
            </w:pPr>
            <w:r>
              <w:t>Add measurement of paging</w:t>
            </w:r>
          </w:p>
        </w:tc>
        <w:tc>
          <w:tcPr>
            <w:tcW w:w="850" w:type="dxa"/>
            <w:shd w:val="solid" w:color="FFFFFF" w:fill="auto"/>
          </w:tcPr>
          <w:p w14:paraId="5D469A5B" w14:textId="77777777" w:rsidR="00822CFE" w:rsidRDefault="00822CFE" w:rsidP="00822CFE">
            <w:pPr>
              <w:pStyle w:val="TAL"/>
            </w:pPr>
            <w:r>
              <w:t>16.3.0</w:t>
            </w:r>
          </w:p>
        </w:tc>
      </w:tr>
      <w:tr w:rsidR="00F254E8" w:rsidRPr="00CC779D" w14:paraId="14E50E67" w14:textId="77777777" w:rsidTr="009C1173">
        <w:tc>
          <w:tcPr>
            <w:tcW w:w="800" w:type="dxa"/>
            <w:shd w:val="solid" w:color="FFFFFF" w:fill="auto"/>
          </w:tcPr>
          <w:p w14:paraId="291A0865" w14:textId="77777777" w:rsidR="00F254E8" w:rsidRDefault="00F254E8" w:rsidP="00F254E8">
            <w:pPr>
              <w:pStyle w:val="TAL"/>
            </w:pPr>
            <w:r>
              <w:t>2019-09</w:t>
            </w:r>
          </w:p>
        </w:tc>
        <w:tc>
          <w:tcPr>
            <w:tcW w:w="901" w:type="dxa"/>
            <w:shd w:val="solid" w:color="FFFFFF" w:fill="auto"/>
          </w:tcPr>
          <w:p w14:paraId="66C0CF40" w14:textId="77777777" w:rsidR="00F254E8" w:rsidRDefault="00F254E8" w:rsidP="00F254E8">
            <w:pPr>
              <w:pStyle w:val="TAL"/>
            </w:pPr>
            <w:r>
              <w:t>SA#85</w:t>
            </w:r>
          </w:p>
        </w:tc>
        <w:tc>
          <w:tcPr>
            <w:tcW w:w="993" w:type="dxa"/>
            <w:shd w:val="solid" w:color="FFFFFF" w:fill="auto"/>
          </w:tcPr>
          <w:p w14:paraId="0DDBABCF" w14:textId="77777777" w:rsidR="00F254E8" w:rsidRDefault="00F254E8" w:rsidP="00F254E8">
            <w:pPr>
              <w:pStyle w:val="TAL"/>
            </w:pPr>
            <w:r>
              <w:t>SP-190746</w:t>
            </w:r>
          </w:p>
        </w:tc>
        <w:tc>
          <w:tcPr>
            <w:tcW w:w="567" w:type="dxa"/>
            <w:shd w:val="solid" w:color="FFFFFF" w:fill="auto"/>
          </w:tcPr>
          <w:p w14:paraId="3F5AEAB5" w14:textId="77777777" w:rsidR="00F254E8" w:rsidRDefault="00F254E8" w:rsidP="00F254E8">
            <w:pPr>
              <w:pStyle w:val="TAL"/>
            </w:pPr>
            <w:r>
              <w:t>0098</w:t>
            </w:r>
          </w:p>
        </w:tc>
        <w:tc>
          <w:tcPr>
            <w:tcW w:w="425" w:type="dxa"/>
            <w:shd w:val="solid" w:color="FFFFFF" w:fill="auto"/>
          </w:tcPr>
          <w:p w14:paraId="1DEAF8AC" w14:textId="77777777" w:rsidR="00F254E8" w:rsidRDefault="00F254E8" w:rsidP="00F254E8">
            <w:pPr>
              <w:pStyle w:val="TAL"/>
            </w:pPr>
            <w:r>
              <w:t>1</w:t>
            </w:r>
          </w:p>
        </w:tc>
        <w:tc>
          <w:tcPr>
            <w:tcW w:w="567" w:type="dxa"/>
            <w:shd w:val="solid" w:color="FFFFFF" w:fill="auto"/>
          </w:tcPr>
          <w:p w14:paraId="5A52ACEF" w14:textId="77777777" w:rsidR="00F254E8" w:rsidRDefault="00F254E8" w:rsidP="00F254E8">
            <w:pPr>
              <w:pStyle w:val="TAL"/>
            </w:pPr>
            <w:r>
              <w:t>F</w:t>
            </w:r>
          </w:p>
        </w:tc>
        <w:tc>
          <w:tcPr>
            <w:tcW w:w="4536" w:type="dxa"/>
            <w:shd w:val="solid" w:color="FFFFFF" w:fill="auto"/>
          </w:tcPr>
          <w:p w14:paraId="30C12D7C" w14:textId="77777777" w:rsidR="00F254E8" w:rsidRDefault="00F254E8" w:rsidP="00F254E8">
            <w:pPr>
              <w:pStyle w:val="TAL"/>
            </w:pPr>
            <w:r>
              <w:t>Update performance measurements for UDM</w:t>
            </w:r>
          </w:p>
        </w:tc>
        <w:tc>
          <w:tcPr>
            <w:tcW w:w="850" w:type="dxa"/>
            <w:shd w:val="solid" w:color="FFFFFF" w:fill="auto"/>
          </w:tcPr>
          <w:p w14:paraId="7DFAADA8" w14:textId="77777777" w:rsidR="00F254E8" w:rsidRDefault="00F254E8" w:rsidP="00F254E8">
            <w:pPr>
              <w:pStyle w:val="TAL"/>
            </w:pPr>
            <w:r>
              <w:t>16.3.0</w:t>
            </w:r>
          </w:p>
        </w:tc>
      </w:tr>
      <w:tr w:rsidR="0050778C" w:rsidRPr="00CC779D" w14:paraId="6FD00FCA" w14:textId="77777777" w:rsidTr="009C1173">
        <w:tc>
          <w:tcPr>
            <w:tcW w:w="800" w:type="dxa"/>
            <w:shd w:val="solid" w:color="FFFFFF" w:fill="auto"/>
          </w:tcPr>
          <w:p w14:paraId="32664F60" w14:textId="77777777" w:rsidR="0050778C" w:rsidRDefault="0050778C" w:rsidP="0050778C">
            <w:pPr>
              <w:pStyle w:val="TAL"/>
            </w:pPr>
            <w:r>
              <w:t>2019-09</w:t>
            </w:r>
          </w:p>
        </w:tc>
        <w:tc>
          <w:tcPr>
            <w:tcW w:w="901" w:type="dxa"/>
            <w:shd w:val="solid" w:color="FFFFFF" w:fill="auto"/>
          </w:tcPr>
          <w:p w14:paraId="19FFD411" w14:textId="77777777" w:rsidR="0050778C" w:rsidRDefault="0050778C" w:rsidP="0050778C">
            <w:pPr>
              <w:pStyle w:val="TAL"/>
            </w:pPr>
            <w:r>
              <w:t>SA#85</w:t>
            </w:r>
          </w:p>
        </w:tc>
        <w:tc>
          <w:tcPr>
            <w:tcW w:w="993" w:type="dxa"/>
            <w:shd w:val="solid" w:color="FFFFFF" w:fill="auto"/>
          </w:tcPr>
          <w:p w14:paraId="067760E1" w14:textId="77777777" w:rsidR="0050778C" w:rsidRDefault="0050778C" w:rsidP="0050778C">
            <w:pPr>
              <w:pStyle w:val="TAL"/>
            </w:pPr>
            <w:r>
              <w:t>SP-190746</w:t>
            </w:r>
          </w:p>
        </w:tc>
        <w:tc>
          <w:tcPr>
            <w:tcW w:w="567" w:type="dxa"/>
            <w:shd w:val="solid" w:color="FFFFFF" w:fill="auto"/>
          </w:tcPr>
          <w:p w14:paraId="2CCC3CE7" w14:textId="77777777" w:rsidR="0050778C" w:rsidRDefault="0050778C" w:rsidP="0050778C">
            <w:pPr>
              <w:pStyle w:val="TAL"/>
            </w:pPr>
            <w:r>
              <w:t>0101</w:t>
            </w:r>
          </w:p>
        </w:tc>
        <w:tc>
          <w:tcPr>
            <w:tcW w:w="425" w:type="dxa"/>
            <w:shd w:val="solid" w:color="FFFFFF" w:fill="auto"/>
          </w:tcPr>
          <w:p w14:paraId="3249475B" w14:textId="77777777" w:rsidR="0050778C" w:rsidRDefault="0050778C" w:rsidP="0050778C">
            <w:pPr>
              <w:pStyle w:val="TAL"/>
            </w:pPr>
            <w:r>
              <w:t>2</w:t>
            </w:r>
          </w:p>
        </w:tc>
        <w:tc>
          <w:tcPr>
            <w:tcW w:w="567" w:type="dxa"/>
            <w:shd w:val="solid" w:color="FFFFFF" w:fill="auto"/>
          </w:tcPr>
          <w:p w14:paraId="404334F1" w14:textId="77777777" w:rsidR="0050778C" w:rsidRDefault="0050778C" w:rsidP="0050778C">
            <w:pPr>
              <w:pStyle w:val="TAL"/>
            </w:pPr>
            <w:r>
              <w:t>B</w:t>
            </w:r>
          </w:p>
        </w:tc>
        <w:tc>
          <w:tcPr>
            <w:tcW w:w="4536" w:type="dxa"/>
            <w:shd w:val="solid" w:color="FFFFFF" w:fill="auto"/>
          </w:tcPr>
          <w:p w14:paraId="6D52D4F2" w14:textId="77777777" w:rsidR="0050778C" w:rsidRDefault="0050778C" w:rsidP="0050778C">
            <w:pPr>
              <w:pStyle w:val="TAL"/>
            </w:pPr>
            <w:r>
              <w:t>Update and add delay related measurements for NG-RAN</w:t>
            </w:r>
          </w:p>
        </w:tc>
        <w:tc>
          <w:tcPr>
            <w:tcW w:w="850" w:type="dxa"/>
            <w:shd w:val="solid" w:color="FFFFFF" w:fill="auto"/>
          </w:tcPr>
          <w:p w14:paraId="1DC02820" w14:textId="77777777" w:rsidR="0050778C" w:rsidRDefault="0050778C" w:rsidP="0050778C">
            <w:pPr>
              <w:pStyle w:val="TAL"/>
            </w:pPr>
            <w:r>
              <w:t>16.3.0</w:t>
            </w:r>
          </w:p>
        </w:tc>
      </w:tr>
      <w:tr w:rsidR="00554BA1" w:rsidRPr="00CC779D" w14:paraId="1D0BC32E" w14:textId="77777777" w:rsidTr="009C1173">
        <w:tc>
          <w:tcPr>
            <w:tcW w:w="800" w:type="dxa"/>
            <w:shd w:val="solid" w:color="FFFFFF" w:fill="auto"/>
          </w:tcPr>
          <w:p w14:paraId="1BFAB31E" w14:textId="77777777" w:rsidR="00554BA1" w:rsidRDefault="00554BA1" w:rsidP="00554BA1">
            <w:pPr>
              <w:pStyle w:val="TAL"/>
            </w:pPr>
            <w:r>
              <w:t>2019-09</w:t>
            </w:r>
          </w:p>
        </w:tc>
        <w:tc>
          <w:tcPr>
            <w:tcW w:w="901" w:type="dxa"/>
            <w:shd w:val="solid" w:color="FFFFFF" w:fill="auto"/>
          </w:tcPr>
          <w:p w14:paraId="7BB64DC0" w14:textId="77777777" w:rsidR="00554BA1" w:rsidRDefault="00554BA1" w:rsidP="00554BA1">
            <w:pPr>
              <w:pStyle w:val="TAL"/>
            </w:pPr>
            <w:r>
              <w:t>SA#85</w:t>
            </w:r>
          </w:p>
        </w:tc>
        <w:tc>
          <w:tcPr>
            <w:tcW w:w="993" w:type="dxa"/>
            <w:shd w:val="solid" w:color="FFFFFF" w:fill="auto"/>
          </w:tcPr>
          <w:p w14:paraId="1BD1C65F" w14:textId="77777777" w:rsidR="00554BA1" w:rsidRDefault="00554BA1" w:rsidP="00554BA1">
            <w:pPr>
              <w:pStyle w:val="TAL"/>
            </w:pPr>
            <w:r>
              <w:t>SP-190746</w:t>
            </w:r>
          </w:p>
        </w:tc>
        <w:tc>
          <w:tcPr>
            <w:tcW w:w="567" w:type="dxa"/>
            <w:shd w:val="solid" w:color="FFFFFF" w:fill="auto"/>
          </w:tcPr>
          <w:p w14:paraId="59B3FBA8" w14:textId="77777777" w:rsidR="00554BA1" w:rsidRDefault="00554BA1" w:rsidP="00554BA1">
            <w:pPr>
              <w:pStyle w:val="TAL"/>
            </w:pPr>
            <w:r>
              <w:t>0102</w:t>
            </w:r>
          </w:p>
        </w:tc>
        <w:tc>
          <w:tcPr>
            <w:tcW w:w="425" w:type="dxa"/>
            <w:shd w:val="solid" w:color="FFFFFF" w:fill="auto"/>
          </w:tcPr>
          <w:p w14:paraId="68CA515E" w14:textId="77777777" w:rsidR="00554BA1" w:rsidRDefault="00554BA1" w:rsidP="00554BA1">
            <w:pPr>
              <w:pStyle w:val="TAL"/>
            </w:pPr>
            <w:r>
              <w:t>2</w:t>
            </w:r>
          </w:p>
        </w:tc>
        <w:tc>
          <w:tcPr>
            <w:tcW w:w="567" w:type="dxa"/>
            <w:shd w:val="solid" w:color="FFFFFF" w:fill="auto"/>
          </w:tcPr>
          <w:p w14:paraId="34A06E39" w14:textId="77777777" w:rsidR="00554BA1" w:rsidRDefault="00554BA1" w:rsidP="00554BA1">
            <w:pPr>
              <w:pStyle w:val="TAL"/>
            </w:pPr>
            <w:r>
              <w:t>B</w:t>
            </w:r>
          </w:p>
        </w:tc>
        <w:tc>
          <w:tcPr>
            <w:tcW w:w="4536" w:type="dxa"/>
            <w:shd w:val="solid" w:color="FFFFFF" w:fill="auto"/>
          </w:tcPr>
          <w:p w14:paraId="09B149D7" w14:textId="77777777" w:rsidR="00554BA1" w:rsidRDefault="00554BA1" w:rsidP="00554BA1">
            <w:pPr>
              <w:pStyle w:val="TAL"/>
            </w:pPr>
            <w:r>
              <w:t>Update and add latency related measurements for NG-RAN</w:t>
            </w:r>
          </w:p>
        </w:tc>
        <w:tc>
          <w:tcPr>
            <w:tcW w:w="850" w:type="dxa"/>
            <w:shd w:val="solid" w:color="FFFFFF" w:fill="auto"/>
          </w:tcPr>
          <w:p w14:paraId="716A7B5E" w14:textId="77777777" w:rsidR="00554BA1" w:rsidRDefault="00554BA1" w:rsidP="00554BA1">
            <w:pPr>
              <w:pStyle w:val="TAL"/>
            </w:pPr>
            <w:r>
              <w:t>16.3.0</w:t>
            </w:r>
          </w:p>
        </w:tc>
      </w:tr>
      <w:tr w:rsidR="003135DD" w:rsidRPr="00CC779D" w14:paraId="033FA34E" w14:textId="77777777" w:rsidTr="009C1173">
        <w:tc>
          <w:tcPr>
            <w:tcW w:w="800" w:type="dxa"/>
            <w:shd w:val="solid" w:color="FFFFFF" w:fill="auto"/>
          </w:tcPr>
          <w:p w14:paraId="674B8344" w14:textId="77777777" w:rsidR="003135DD" w:rsidRDefault="003135DD" w:rsidP="003135DD">
            <w:pPr>
              <w:pStyle w:val="TAL"/>
            </w:pPr>
            <w:r>
              <w:t>2019-09</w:t>
            </w:r>
          </w:p>
        </w:tc>
        <w:tc>
          <w:tcPr>
            <w:tcW w:w="901" w:type="dxa"/>
            <w:shd w:val="solid" w:color="FFFFFF" w:fill="auto"/>
          </w:tcPr>
          <w:p w14:paraId="56F7B373" w14:textId="77777777" w:rsidR="003135DD" w:rsidRDefault="003135DD" w:rsidP="003135DD">
            <w:pPr>
              <w:pStyle w:val="TAL"/>
            </w:pPr>
            <w:r>
              <w:t>SA#85</w:t>
            </w:r>
          </w:p>
        </w:tc>
        <w:tc>
          <w:tcPr>
            <w:tcW w:w="993" w:type="dxa"/>
            <w:shd w:val="solid" w:color="FFFFFF" w:fill="auto"/>
          </w:tcPr>
          <w:p w14:paraId="77AC2442" w14:textId="77777777" w:rsidR="003135DD" w:rsidRDefault="003135DD" w:rsidP="003135DD">
            <w:pPr>
              <w:pStyle w:val="TAL"/>
            </w:pPr>
            <w:r>
              <w:t>SP-190746</w:t>
            </w:r>
          </w:p>
        </w:tc>
        <w:tc>
          <w:tcPr>
            <w:tcW w:w="567" w:type="dxa"/>
            <w:shd w:val="solid" w:color="FFFFFF" w:fill="auto"/>
          </w:tcPr>
          <w:p w14:paraId="21F7DDE2" w14:textId="77777777" w:rsidR="003135DD" w:rsidRDefault="003135DD" w:rsidP="003135DD">
            <w:pPr>
              <w:pStyle w:val="TAL"/>
            </w:pPr>
            <w:r>
              <w:t>0104</w:t>
            </w:r>
          </w:p>
        </w:tc>
        <w:tc>
          <w:tcPr>
            <w:tcW w:w="425" w:type="dxa"/>
            <w:shd w:val="solid" w:color="FFFFFF" w:fill="auto"/>
          </w:tcPr>
          <w:p w14:paraId="3D07DBC7" w14:textId="77777777" w:rsidR="003135DD" w:rsidRDefault="003135DD" w:rsidP="003135DD">
            <w:pPr>
              <w:pStyle w:val="TAL"/>
            </w:pPr>
            <w:r>
              <w:t>1</w:t>
            </w:r>
          </w:p>
        </w:tc>
        <w:tc>
          <w:tcPr>
            <w:tcW w:w="567" w:type="dxa"/>
            <w:shd w:val="solid" w:color="FFFFFF" w:fill="auto"/>
          </w:tcPr>
          <w:p w14:paraId="71872F5E" w14:textId="77777777" w:rsidR="003135DD" w:rsidRDefault="003135DD" w:rsidP="003135DD">
            <w:pPr>
              <w:pStyle w:val="TAL"/>
            </w:pPr>
            <w:r>
              <w:t>B</w:t>
            </w:r>
          </w:p>
        </w:tc>
        <w:tc>
          <w:tcPr>
            <w:tcW w:w="4536" w:type="dxa"/>
            <w:shd w:val="solid" w:color="FFFFFF" w:fill="auto"/>
          </w:tcPr>
          <w:p w14:paraId="6A310D53" w14:textId="77777777" w:rsidR="003135DD" w:rsidRDefault="003135DD" w:rsidP="003135DD">
            <w:pPr>
              <w:pStyle w:val="TAL"/>
            </w:pPr>
            <w:r>
              <w:t>Update and add measurements related to RTT N3 delay for DL data packets on UPF</w:t>
            </w:r>
          </w:p>
        </w:tc>
        <w:tc>
          <w:tcPr>
            <w:tcW w:w="850" w:type="dxa"/>
            <w:shd w:val="solid" w:color="FFFFFF" w:fill="auto"/>
          </w:tcPr>
          <w:p w14:paraId="76D923CF" w14:textId="77777777" w:rsidR="003135DD" w:rsidRDefault="003135DD" w:rsidP="003135DD">
            <w:pPr>
              <w:pStyle w:val="TAL"/>
            </w:pPr>
            <w:r>
              <w:t>16.3.0</w:t>
            </w:r>
          </w:p>
        </w:tc>
      </w:tr>
      <w:tr w:rsidR="00DE7874" w:rsidRPr="00CC779D" w14:paraId="24AA2E7F" w14:textId="77777777" w:rsidTr="009C1173">
        <w:tc>
          <w:tcPr>
            <w:tcW w:w="800" w:type="dxa"/>
            <w:shd w:val="solid" w:color="FFFFFF" w:fill="auto"/>
          </w:tcPr>
          <w:p w14:paraId="3B68986A" w14:textId="77777777" w:rsidR="00DE7874" w:rsidRDefault="00DE7874" w:rsidP="00DE7874">
            <w:pPr>
              <w:pStyle w:val="TAL"/>
            </w:pPr>
            <w:r>
              <w:t>2019-09</w:t>
            </w:r>
          </w:p>
        </w:tc>
        <w:tc>
          <w:tcPr>
            <w:tcW w:w="901" w:type="dxa"/>
            <w:shd w:val="solid" w:color="FFFFFF" w:fill="auto"/>
          </w:tcPr>
          <w:p w14:paraId="36ABF360" w14:textId="77777777" w:rsidR="00DE7874" w:rsidRDefault="00DE7874" w:rsidP="00DE7874">
            <w:pPr>
              <w:pStyle w:val="TAL"/>
            </w:pPr>
            <w:r>
              <w:t>SA#85</w:t>
            </w:r>
          </w:p>
        </w:tc>
        <w:tc>
          <w:tcPr>
            <w:tcW w:w="993" w:type="dxa"/>
            <w:shd w:val="solid" w:color="FFFFFF" w:fill="auto"/>
          </w:tcPr>
          <w:p w14:paraId="7DA484AF" w14:textId="77777777" w:rsidR="00DE7874" w:rsidRDefault="00DE7874" w:rsidP="00DE7874">
            <w:pPr>
              <w:pStyle w:val="TAL"/>
            </w:pPr>
            <w:r>
              <w:t>SP-190746</w:t>
            </w:r>
          </w:p>
        </w:tc>
        <w:tc>
          <w:tcPr>
            <w:tcW w:w="567" w:type="dxa"/>
            <w:shd w:val="solid" w:color="FFFFFF" w:fill="auto"/>
          </w:tcPr>
          <w:p w14:paraId="2B833379" w14:textId="77777777" w:rsidR="00DE7874" w:rsidRDefault="00DE7874" w:rsidP="00DE7874">
            <w:pPr>
              <w:pStyle w:val="TAL"/>
            </w:pPr>
            <w:r>
              <w:t>0105</w:t>
            </w:r>
          </w:p>
        </w:tc>
        <w:tc>
          <w:tcPr>
            <w:tcW w:w="425" w:type="dxa"/>
            <w:shd w:val="solid" w:color="FFFFFF" w:fill="auto"/>
          </w:tcPr>
          <w:p w14:paraId="635A7336" w14:textId="77777777" w:rsidR="00DE7874" w:rsidRDefault="00DE7874" w:rsidP="00DE7874">
            <w:pPr>
              <w:pStyle w:val="TAL"/>
            </w:pPr>
            <w:r>
              <w:t>2</w:t>
            </w:r>
          </w:p>
        </w:tc>
        <w:tc>
          <w:tcPr>
            <w:tcW w:w="567" w:type="dxa"/>
            <w:shd w:val="solid" w:color="FFFFFF" w:fill="auto"/>
          </w:tcPr>
          <w:p w14:paraId="2002B8AF" w14:textId="77777777" w:rsidR="00DE7874" w:rsidRDefault="00DE7874" w:rsidP="00DE7874">
            <w:pPr>
              <w:pStyle w:val="TAL"/>
            </w:pPr>
            <w:r>
              <w:t>B</w:t>
            </w:r>
          </w:p>
        </w:tc>
        <w:tc>
          <w:tcPr>
            <w:tcW w:w="4536" w:type="dxa"/>
            <w:shd w:val="solid" w:color="FFFFFF" w:fill="auto"/>
          </w:tcPr>
          <w:p w14:paraId="2373D1CA" w14:textId="77777777" w:rsidR="00DE7874" w:rsidRDefault="00DE7874" w:rsidP="00DE7874">
            <w:pPr>
              <w:pStyle w:val="TAL"/>
            </w:pPr>
            <w:r>
              <w:t>Add measurements related to RTT N9 delay for DL and UL data packets</w:t>
            </w:r>
          </w:p>
        </w:tc>
        <w:tc>
          <w:tcPr>
            <w:tcW w:w="850" w:type="dxa"/>
            <w:shd w:val="solid" w:color="FFFFFF" w:fill="auto"/>
          </w:tcPr>
          <w:p w14:paraId="2D43FF69" w14:textId="77777777" w:rsidR="00DE7874" w:rsidRDefault="00DE7874" w:rsidP="00DE7874">
            <w:pPr>
              <w:pStyle w:val="TAL"/>
            </w:pPr>
            <w:r>
              <w:t>16.3.0</w:t>
            </w:r>
          </w:p>
        </w:tc>
      </w:tr>
      <w:tr w:rsidR="00C2645C" w:rsidRPr="00CC779D" w14:paraId="44F85F0E" w14:textId="77777777" w:rsidTr="009C1173">
        <w:tc>
          <w:tcPr>
            <w:tcW w:w="800" w:type="dxa"/>
            <w:shd w:val="solid" w:color="FFFFFF" w:fill="auto"/>
          </w:tcPr>
          <w:p w14:paraId="2FC67F53" w14:textId="77777777" w:rsidR="00C2645C" w:rsidRDefault="00C2645C" w:rsidP="00C2645C">
            <w:pPr>
              <w:pStyle w:val="TAL"/>
            </w:pPr>
            <w:r>
              <w:t>2019-09</w:t>
            </w:r>
          </w:p>
        </w:tc>
        <w:tc>
          <w:tcPr>
            <w:tcW w:w="901" w:type="dxa"/>
            <w:shd w:val="solid" w:color="FFFFFF" w:fill="auto"/>
          </w:tcPr>
          <w:p w14:paraId="6D0F6E0A" w14:textId="77777777" w:rsidR="00C2645C" w:rsidRDefault="00C2645C" w:rsidP="00C2645C">
            <w:pPr>
              <w:pStyle w:val="TAL"/>
            </w:pPr>
            <w:r>
              <w:t>SA#85</w:t>
            </w:r>
          </w:p>
        </w:tc>
        <w:tc>
          <w:tcPr>
            <w:tcW w:w="993" w:type="dxa"/>
            <w:shd w:val="solid" w:color="FFFFFF" w:fill="auto"/>
          </w:tcPr>
          <w:p w14:paraId="03FD5C24" w14:textId="77777777" w:rsidR="00C2645C" w:rsidRDefault="00C2645C" w:rsidP="00C2645C">
            <w:pPr>
              <w:pStyle w:val="TAL"/>
            </w:pPr>
            <w:r>
              <w:t>SP-190746</w:t>
            </w:r>
          </w:p>
        </w:tc>
        <w:tc>
          <w:tcPr>
            <w:tcW w:w="567" w:type="dxa"/>
            <w:shd w:val="solid" w:color="FFFFFF" w:fill="auto"/>
          </w:tcPr>
          <w:p w14:paraId="29C470C6" w14:textId="77777777" w:rsidR="00C2645C" w:rsidRDefault="00C2645C" w:rsidP="00C2645C">
            <w:pPr>
              <w:pStyle w:val="TAL"/>
            </w:pPr>
            <w:r>
              <w:t>0106</w:t>
            </w:r>
          </w:p>
        </w:tc>
        <w:tc>
          <w:tcPr>
            <w:tcW w:w="425" w:type="dxa"/>
            <w:shd w:val="solid" w:color="FFFFFF" w:fill="auto"/>
          </w:tcPr>
          <w:p w14:paraId="70272F66" w14:textId="77777777" w:rsidR="00C2645C" w:rsidRDefault="00C2645C" w:rsidP="00C2645C">
            <w:pPr>
              <w:pStyle w:val="TAL"/>
            </w:pPr>
            <w:r>
              <w:t>2</w:t>
            </w:r>
          </w:p>
        </w:tc>
        <w:tc>
          <w:tcPr>
            <w:tcW w:w="567" w:type="dxa"/>
            <w:shd w:val="solid" w:color="FFFFFF" w:fill="auto"/>
          </w:tcPr>
          <w:p w14:paraId="2A52433C" w14:textId="77777777" w:rsidR="00C2645C" w:rsidRDefault="00C2645C" w:rsidP="00C2645C">
            <w:pPr>
              <w:pStyle w:val="TAL"/>
            </w:pPr>
            <w:r>
              <w:t>B</w:t>
            </w:r>
          </w:p>
        </w:tc>
        <w:tc>
          <w:tcPr>
            <w:tcW w:w="4536" w:type="dxa"/>
            <w:shd w:val="solid" w:color="FFFFFF" w:fill="auto"/>
          </w:tcPr>
          <w:p w14:paraId="30EA0CEB" w14:textId="77777777" w:rsidR="00C2645C" w:rsidRDefault="00C2645C" w:rsidP="00C2645C">
            <w:pPr>
              <w:pStyle w:val="TAL"/>
            </w:pPr>
            <w:r>
              <w:t>Add measurements related to GTP packet delay within UPF</w:t>
            </w:r>
          </w:p>
        </w:tc>
        <w:tc>
          <w:tcPr>
            <w:tcW w:w="850" w:type="dxa"/>
            <w:shd w:val="solid" w:color="FFFFFF" w:fill="auto"/>
          </w:tcPr>
          <w:p w14:paraId="1DFE6F16" w14:textId="77777777" w:rsidR="00C2645C" w:rsidRDefault="00C2645C" w:rsidP="00C2645C">
            <w:pPr>
              <w:pStyle w:val="TAL"/>
            </w:pPr>
            <w:r>
              <w:t>16.3.0</w:t>
            </w:r>
          </w:p>
        </w:tc>
      </w:tr>
      <w:tr w:rsidR="0028518D" w:rsidRPr="00CC779D" w14:paraId="7BA930B5" w14:textId="77777777" w:rsidTr="009C1173">
        <w:tc>
          <w:tcPr>
            <w:tcW w:w="800" w:type="dxa"/>
            <w:shd w:val="solid" w:color="FFFFFF" w:fill="auto"/>
          </w:tcPr>
          <w:p w14:paraId="0763818B" w14:textId="77777777" w:rsidR="0028518D" w:rsidRDefault="0028518D" w:rsidP="0028518D">
            <w:pPr>
              <w:pStyle w:val="TAL"/>
            </w:pPr>
            <w:r>
              <w:t>2019-09</w:t>
            </w:r>
          </w:p>
        </w:tc>
        <w:tc>
          <w:tcPr>
            <w:tcW w:w="901" w:type="dxa"/>
            <w:shd w:val="solid" w:color="FFFFFF" w:fill="auto"/>
          </w:tcPr>
          <w:p w14:paraId="0F6D62BA" w14:textId="77777777" w:rsidR="0028518D" w:rsidRDefault="0028518D" w:rsidP="0028518D">
            <w:pPr>
              <w:pStyle w:val="TAL"/>
            </w:pPr>
            <w:r>
              <w:t>SA#85</w:t>
            </w:r>
          </w:p>
        </w:tc>
        <w:tc>
          <w:tcPr>
            <w:tcW w:w="993" w:type="dxa"/>
            <w:shd w:val="solid" w:color="FFFFFF" w:fill="auto"/>
          </w:tcPr>
          <w:p w14:paraId="72713A02" w14:textId="77777777" w:rsidR="0028518D" w:rsidRDefault="0028518D" w:rsidP="0028518D">
            <w:pPr>
              <w:pStyle w:val="TAL"/>
            </w:pPr>
            <w:r>
              <w:t>SP-190746</w:t>
            </w:r>
          </w:p>
        </w:tc>
        <w:tc>
          <w:tcPr>
            <w:tcW w:w="567" w:type="dxa"/>
            <w:shd w:val="solid" w:color="FFFFFF" w:fill="auto"/>
          </w:tcPr>
          <w:p w14:paraId="7CCB40A8" w14:textId="77777777" w:rsidR="0028518D" w:rsidRDefault="0028518D" w:rsidP="0028518D">
            <w:pPr>
              <w:pStyle w:val="TAL"/>
            </w:pPr>
            <w:r>
              <w:t>0109</w:t>
            </w:r>
          </w:p>
        </w:tc>
        <w:tc>
          <w:tcPr>
            <w:tcW w:w="425" w:type="dxa"/>
            <w:shd w:val="solid" w:color="FFFFFF" w:fill="auto"/>
          </w:tcPr>
          <w:p w14:paraId="1C7C5675" w14:textId="77777777" w:rsidR="0028518D" w:rsidRDefault="0028518D" w:rsidP="0028518D">
            <w:pPr>
              <w:pStyle w:val="TAL"/>
            </w:pPr>
            <w:r>
              <w:t>1</w:t>
            </w:r>
          </w:p>
        </w:tc>
        <w:tc>
          <w:tcPr>
            <w:tcW w:w="567" w:type="dxa"/>
            <w:shd w:val="solid" w:color="FFFFFF" w:fill="auto"/>
          </w:tcPr>
          <w:p w14:paraId="690D8FDB" w14:textId="77777777" w:rsidR="0028518D" w:rsidRDefault="0028518D" w:rsidP="0028518D">
            <w:pPr>
              <w:pStyle w:val="TAL"/>
            </w:pPr>
            <w:r>
              <w:t>B</w:t>
            </w:r>
          </w:p>
        </w:tc>
        <w:tc>
          <w:tcPr>
            <w:tcW w:w="4536" w:type="dxa"/>
            <w:shd w:val="solid" w:color="FFFFFF" w:fill="auto"/>
          </w:tcPr>
          <w:p w14:paraId="4854BE18" w14:textId="77777777" w:rsidR="0028518D" w:rsidRDefault="0028518D" w:rsidP="0028518D">
            <w:pPr>
              <w:pStyle w:val="TAL"/>
            </w:pPr>
            <w:r>
              <w:t>Add measurements related to round-trip delay between PSA UPF and UE</w:t>
            </w:r>
          </w:p>
        </w:tc>
        <w:tc>
          <w:tcPr>
            <w:tcW w:w="850" w:type="dxa"/>
            <w:shd w:val="solid" w:color="FFFFFF" w:fill="auto"/>
          </w:tcPr>
          <w:p w14:paraId="760D6A05" w14:textId="77777777" w:rsidR="0028518D" w:rsidRDefault="0028518D" w:rsidP="0028518D">
            <w:pPr>
              <w:pStyle w:val="TAL"/>
            </w:pPr>
            <w:r>
              <w:t>16.3.0</w:t>
            </w:r>
          </w:p>
        </w:tc>
      </w:tr>
      <w:tr w:rsidR="00481B74" w:rsidRPr="00CC779D" w14:paraId="63EE1E1C" w14:textId="77777777" w:rsidTr="009C1173">
        <w:tc>
          <w:tcPr>
            <w:tcW w:w="800" w:type="dxa"/>
            <w:shd w:val="solid" w:color="FFFFFF" w:fill="auto"/>
          </w:tcPr>
          <w:p w14:paraId="24BE895D" w14:textId="77777777" w:rsidR="00481B74" w:rsidRDefault="00481B74" w:rsidP="0028518D">
            <w:pPr>
              <w:pStyle w:val="TAL"/>
            </w:pPr>
            <w:r>
              <w:t>2019-09</w:t>
            </w:r>
          </w:p>
        </w:tc>
        <w:tc>
          <w:tcPr>
            <w:tcW w:w="901" w:type="dxa"/>
            <w:shd w:val="solid" w:color="FFFFFF" w:fill="auto"/>
          </w:tcPr>
          <w:p w14:paraId="3CA88722" w14:textId="77777777" w:rsidR="00481B74" w:rsidRDefault="00481B74" w:rsidP="0028518D">
            <w:pPr>
              <w:pStyle w:val="TAL"/>
            </w:pPr>
            <w:r>
              <w:t>SA#85</w:t>
            </w:r>
          </w:p>
        </w:tc>
        <w:tc>
          <w:tcPr>
            <w:tcW w:w="993" w:type="dxa"/>
            <w:shd w:val="solid" w:color="FFFFFF" w:fill="auto"/>
          </w:tcPr>
          <w:p w14:paraId="2854EEBB" w14:textId="77777777" w:rsidR="00481B74" w:rsidRDefault="00481B74" w:rsidP="0028518D">
            <w:pPr>
              <w:pStyle w:val="TAL"/>
            </w:pPr>
            <w:r>
              <w:t>SP-190755</w:t>
            </w:r>
          </w:p>
        </w:tc>
        <w:tc>
          <w:tcPr>
            <w:tcW w:w="567" w:type="dxa"/>
            <w:shd w:val="solid" w:color="FFFFFF" w:fill="auto"/>
          </w:tcPr>
          <w:p w14:paraId="5D574B6E" w14:textId="77777777" w:rsidR="00481B74" w:rsidRDefault="00481B74" w:rsidP="0028518D">
            <w:pPr>
              <w:pStyle w:val="TAL"/>
            </w:pPr>
            <w:r>
              <w:t>0111</w:t>
            </w:r>
          </w:p>
        </w:tc>
        <w:tc>
          <w:tcPr>
            <w:tcW w:w="425" w:type="dxa"/>
            <w:shd w:val="solid" w:color="FFFFFF" w:fill="auto"/>
          </w:tcPr>
          <w:p w14:paraId="78F5B072" w14:textId="77777777" w:rsidR="00481B74" w:rsidRDefault="00481B74" w:rsidP="0028518D">
            <w:pPr>
              <w:pStyle w:val="TAL"/>
            </w:pPr>
            <w:r>
              <w:t>2</w:t>
            </w:r>
          </w:p>
        </w:tc>
        <w:tc>
          <w:tcPr>
            <w:tcW w:w="567" w:type="dxa"/>
            <w:shd w:val="solid" w:color="FFFFFF" w:fill="auto"/>
          </w:tcPr>
          <w:p w14:paraId="047EFE6D" w14:textId="77777777" w:rsidR="00481B74" w:rsidRDefault="00481B74" w:rsidP="0028518D">
            <w:pPr>
              <w:pStyle w:val="TAL"/>
            </w:pPr>
            <w:r>
              <w:t>B</w:t>
            </w:r>
          </w:p>
        </w:tc>
        <w:tc>
          <w:tcPr>
            <w:tcW w:w="4536" w:type="dxa"/>
            <w:shd w:val="solid" w:color="FFFFFF" w:fill="auto"/>
          </w:tcPr>
          <w:p w14:paraId="16F35C90" w14:textId="77777777" w:rsidR="00481B74" w:rsidRDefault="00481B74" w:rsidP="0028518D">
            <w:pPr>
              <w:pStyle w:val="TAL"/>
            </w:pPr>
            <w:r>
              <w:t>Add Power, Energy and Environmental (PEE) measurements and related use case description</w:t>
            </w:r>
          </w:p>
        </w:tc>
        <w:tc>
          <w:tcPr>
            <w:tcW w:w="850" w:type="dxa"/>
            <w:shd w:val="solid" w:color="FFFFFF" w:fill="auto"/>
          </w:tcPr>
          <w:p w14:paraId="1132C64C" w14:textId="77777777" w:rsidR="00481B74" w:rsidRDefault="00481B74" w:rsidP="0028518D">
            <w:pPr>
              <w:pStyle w:val="TAL"/>
            </w:pPr>
            <w:r>
              <w:t>16.3.0</w:t>
            </w:r>
          </w:p>
        </w:tc>
      </w:tr>
      <w:tr w:rsidR="007879E6" w:rsidRPr="00CC779D" w14:paraId="0392A749" w14:textId="77777777" w:rsidTr="009C1173">
        <w:tc>
          <w:tcPr>
            <w:tcW w:w="800" w:type="dxa"/>
            <w:shd w:val="solid" w:color="FFFFFF" w:fill="auto"/>
          </w:tcPr>
          <w:p w14:paraId="41060378" w14:textId="77777777" w:rsidR="007879E6" w:rsidRDefault="007879E6" w:rsidP="0028518D">
            <w:pPr>
              <w:pStyle w:val="TAL"/>
            </w:pPr>
            <w:r>
              <w:t>2019-09</w:t>
            </w:r>
          </w:p>
        </w:tc>
        <w:tc>
          <w:tcPr>
            <w:tcW w:w="901" w:type="dxa"/>
            <w:shd w:val="solid" w:color="FFFFFF" w:fill="auto"/>
          </w:tcPr>
          <w:p w14:paraId="1EBFF0A2" w14:textId="77777777" w:rsidR="007879E6" w:rsidRDefault="007879E6" w:rsidP="0028518D">
            <w:pPr>
              <w:pStyle w:val="TAL"/>
            </w:pPr>
            <w:r>
              <w:t>SA#85</w:t>
            </w:r>
          </w:p>
        </w:tc>
        <w:tc>
          <w:tcPr>
            <w:tcW w:w="993" w:type="dxa"/>
            <w:shd w:val="solid" w:color="FFFFFF" w:fill="auto"/>
          </w:tcPr>
          <w:p w14:paraId="447F28C1" w14:textId="77777777" w:rsidR="007879E6" w:rsidRDefault="003364CC" w:rsidP="0028518D">
            <w:pPr>
              <w:pStyle w:val="TAL"/>
            </w:pPr>
            <w:r>
              <w:t>SP-190747</w:t>
            </w:r>
          </w:p>
        </w:tc>
        <w:tc>
          <w:tcPr>
            <w:tcW w:w="567" w:type="dxa"/>
            <w:shd w:val="solid" w:color="FFFFFF" w:fill="auto"/>
          </w:tcPr>
          <w:p w14:paraId="5D4B4CE7" w14:textId="77777777" w:rsidR="007879E6" w:rsidRDefault="007879E6" w:rsidP="0028518D">
            <w:pPr>
              <w:pStyle w:val="TAL"/>
            </w:pPr>
            <w:r>
              <w:t>0112</w:t>
            </w:r>
          </w:p>
        </w:tc>
        <w:tc>
          <w:tcPr>
            <w:tcW w:w="425" w:type="dxa"/>
            <w:shd w:val="solid" w:color="FFFFFF" w:fill="auto"/>
          </w:tcPr>
          <w:p w14:paraId="2CD21D20" w14:textId="77777777" w:rsidR="007879E6" w:rsidRDefault="007879E6" w:rsidP="0028518D">
            <w:pPr>
              <w:pStyle w:val="TAL"/>
            </w:pPr>
            <w:r>
              <w:t>1</w:t>
            </w:r>
          </w:p>
        </w:tc>
        <w:tc>
          <w:tcPr>
            <w:tcW w:w="567" w:type="dxa"/>
            <w:shd w:val="solid" w:color="FFFFFF" w:fill="auto"/>
          </w:tcPr>
          <w:p w14:paraId="13B41AFC" w14:textId="77777777" w:rsidR="007879E6" w:rsidRDefault="007879E6" w:rsidP="0028518D">
            <w:pPr>
              <w:pStyle w:val="TAL"/>
            </w:pPr>
            <w:r>
              <w:t>B</w:t>
            </w:r>
          </w:p>
        </w:tc>
        <w:tc>
          <w:tcPr>
            <w:tcW w:w="4536" w:type="dxa"/>
            <w:shd w:val="solid" w:color="FFFFFF" w:fill="auto"/>
          </w:tcPr>
          <w:p w14:paraId="7F7BFE86" w14:textId="77777777" w:rsidR="007879E6" w:rsidRDefault="007879E6" w:rsidP="0028518D">
            <w:pPr>
              <w:pStyle w:val="TAL"/>
            </w:pPr>
            <w:r>
              <w:t xml:space="preserve">Add Number of PDU session creation in HR roaming scenario </w:t>
            </w:r>
          </w:p>
        </w:tc>
        <w:tc>
          <w:tcPr>
            <w:tcW w:w="850" w:type="dxa"/>
            <w:shd w:val="solid" w:color="FFFFFF" w:fill="auto"/>
          </w:tcPr>
          <w:p w14:paraId="52E057BC" w14:textId="77777777" w:rsidR="007879E6" w:rsidRDefault="007879E6" w:rsidP="0028518D">
            <w:pPr>
              <w:pStyle w:val="TAL"/>
            </w:pPr>
            <w:r>
              <w:t>16.3.0</w:t>
            </w:r>
          </w:p>
        </w:tc>
      </w:tr>
      <w:tr w:rsidR="00D372CB" w:rsidRPr="00CC779D" w14:paraId="112D211F" w14:textId="77777777" w:rsidTr="009C1173">
        <w:tc>
          <w:tcPr>
            <w:tcW w:w="800" w:type="dxa"/>
            <w:shd w:val="solid" w:color="FFFFFF" w:fill="auto"/>
          </w:tcPr>
          <w:p w14:paraId="2C2842C9" w14:textId="77777777" w:rsidR="00D372CB" w:rsidRDefault="00D372CB" w:rsidP="00D372CB">
            <w:pPr>
              <w:pStyle w:val="TAL"/>
            </w:pPr>
            <w:r>
              <w:t>2019-09</w:t>
            </w:r>
          </w:p>
        </w:tc>
        <w:tc>
          <w:tcPr>
            <w:tcW w:w="901" w:type="dxa"/>
            <w:shd w:val="solid" w:color="FFFFFF" w:fill="auto"/>
          </w:tcPr>
          <w:p w14:paraId="1F96D364" w14:textId="77777777" w:rsidR="00D372CB" w:rsidRDefault="00D372CB" w:rsidP="00D372CB">
            <w:pPr>
              <w:pStyle w:val="TAL"/>
            </w:pPr>
            <w:r>
              <w:t>SA#85</w:t>
            </w:r>
          </w:p>
        </w:tc>
        <w:tc>
          <w:tcPr>
            <w:tcW w:w="993" w:type="dxa"/>
            <w:shd w:val="solid" w:color="FFFFFF" w:fill="auto"/>
          </w:tcPr>
          <w:p w14:paraId="783869E8" w14:textId="77777777" w:rsidR="00D372CB" w:rsidRDefault="00D372CB" w:rsidP="00D372CB">
            <w:pPr>
              <w:pStyle w:val="TAL"/>
            </w:pPr>
            <w:r>
              <w:t>SP-190747</w:t>
            </w:r>
          </w:p>
        </w:tc>
        <w:tc>
          <w:tcPr>
            <w:tcW w:w="567" w:type="dxa"/>
            <w:shd w:val="solid" w:color="FFFFFF" w:fill="auto"/>
          </w:tcPr>
          <w:p w14:paraId="2743ED88" w14:textId="77777777" w:rsidR="00D372CB" w:rsidRDefault="00D372CB" w:rsidP="00D372CB">
            <w:pPr>
              <w:pStyle w:val="TAL"/>
            </w:pPr>
            <w:r>
              <w:t>0113</w:t>
            </w:r>
          </w:p>
        </w:tc>
        <w:tc>
          <w:tcPr>
            <w:tcW w:w="425" w:type="dxa"/>
            <w:shd w:val="solid" w:color="FFFFFF" w:fill="auto"/>
          </w:tcPr>
          <w:p w14:paraId="73FC44CF" w14:textId="77777777" w:rsidR="00D372CB" w:rsidRDefault="00D372CB" w:rsidP="00D372CB">
            <w:pPr>
              <w:pStyle w:val="TAL"/>
            </w:pPr>
            <w:r>
              <w:t>1</w:t>
            </w:r>
          </w:p>
        </w:tc>
        <w:tc>
          <w:tcPr>
            <w:tcW w:w="567" w:type="dxa"/>
            <w:shd w:val="solid" w:color="FFFFFF" w:fill="auto"/>
          </w:tcPr>
          <w:p w14:paraId="2FE8A133" w14:textId="77777777" w:rsidR="00D372CB" w:rsidRDefault="00D372CB" w:rsidP="00D372CB">
            <w:pPr>
              <w:pStyle w:val="TAL"/>
            </w:pPr>
            <w:r>
              <w:t>F</w:t>
            </w:r>
          </w:p>
        </w:tc>
        <w:tc>
          <w:tcPr>
            <w:tcW w:w="4536" w:type="dxa"/>
            <w:shd w:val="solid" w:color="FFFFFF" w:fill="auto"/>
          </w:tcPr>
          <w:p w14:paraId="0A7CFFDE" w14:textId="77777777" w:rsidR="00D372CB" w:rsidRDefault="00D372CB" w:rsidP="00D372CB">
            <w:pPr>
              <w:pStyle w:val="TAL"/>
            </w:pPr>
            <w:r>
              <w:t xml:space="preserve">Update the measurement related to Number of PDU session creation </w:t>
            </w:r>
          </w:p>
        </w:tc>
        <w:tc>
          <w:tcPr>
            <w:tcW w:w="850" w:type="dxa"/>
            <w:shd w:val="solid" w:color="FFFFFF" w:fill="auto"/>
          </w:tcPr>
          <w:p w14:paraId="78708F0F" w14:textId="77777777" w:rsidR="00D372CB" w:rsidRDefault="00D372CB" w:rsidP="00D372CB">
            <w:pPr>
              <w:pStyle w:val="TAL"/>
            </w:pPr>
            <w:r>
              <w:t>16.3.0</w:t>
            </w:r>
          </w:p>
        </w:tc>
      </w:tr>
      <w:tr w:rsidR="001050A8" w:rsidRPr="00CC779D" w14:paraId="612B510B" w14:textId="77777777" w:rsidTr="009C1173">
        <w:tc>
          <w:tcPr>
            <w:tcW w:w="800" w:type="dxa"/>
            <w:shd w:val="solid" w:color="FFFFFF" w:fill="auto"/>
          </w:tcPr>
          <w:p w14:paraId="0B5C60AE" w14:textId="77777777" w:rsidR="001050A8" w:rsidRDefault="001050A8" w:rsidP="001050A8">
            <w:pPr>
              <w:pStyle w:val="TAL"/>
            </w:pPr>
            <w:r>
              <w:t>2019-09</w:t>
            </w:r>
          </w:p>
        </w:tc>
        <w:tc>
          <w:tcPr>
            <w:tcW w:w="901" w:type="dxa"/>
            <w:shd w:val="solid" w:color="FFFFFF" w:fill="auto"/>
          </w:tcPr>
          <w:p w14:paraId="71F5B273" w14:textId="77777777" w:rsidR="001050A8" w:rsidRDefault="001050A8" w:rsidP="001050A8">
            <w:pPr>
              <w:pStyle w:val="TAL"/>
            </w:pPr>
            <w:r>
              <w:t>SA#85</w:t>
            </w:r>
          </w:p>
        </w:tc>
        <w:tc>
          <w:tcPr>
            <w:tcW w:w="993" w:type="dxa"/>
            <w:shd w:val="solid" w:color="FFFFFF" w:fill="auto"/>
          </w:tcPr>
          <w:p w14:paraId="79CBCB4D" w14:textId="77777777" w:rsidR="001050A8" w:rsidRDefault="001050A8" w:rsidP="001050A8">
            <w:pPr>
              <w:pStyle w:val="TAL"/>
            </w:pPr>
            <w:r>
              <w:t>SP-190747</w:t>
            </w:r>
          </w:p>
        </w:tc>
        <w:tc>
          <w:tcPr>
            <w:tcW w:w="567" w:type="dxa"/>
            <w:shd w:val="solid" w:color="FFFFFF" w:fill="auto"/>
          </w:tcPr>
          <w:p w14:paraId="1A434DF9" w14:textId="77777777" w:rsidR="001050A8" w:rsidRDefault="001050A8" w:rsidP="001050A8">
            <w:pPr>
              <w:pStyle w:val="TAL"/>
            </w:pPr>
            <w:r>
              <w:t>0114</w:t>
            </w:r>
          </w:p>
        </w:tc>
        <w:tc>
          <w:tcPr>
            <w:tcW w:w="425" w:type="dxa"/>
            <w:shd w:val="solid" w:color="FFFFFF" w:fill="auto"/>
          </w:tcPr>
          <w:p w14:paraId="23130CD2" w14:textId="77777777" w:rsidR="001050A8" w:rsidRDefault="001050A8" w:rsidP="001050A8">
            <w:pPr>
              <w:pStyle w:val="TAL"/>
            </w:pPr>
            <w:r>
              <w:t>1</w:t>
            </w:r>
          </w:p>
        </w:tc>
        <w:tc>
          <w:tcPr>
            <w:tcW w:w="567" w:type="dxa"/>
            <w:shd w:val="solid" w:color="FFFFFF" w:fill="auto"/>
          </w:tcPr>
          <w:p w14:paraId="2CDF9315" w14:textId="77777777" w:rsidR="001050A8" w:rsidRDefault="001050A8" w:rsidP="001050A8">
            <w:pPr>
              <w:pStyle w:val="TAL"/>
            </w:pPr>
            <w:r>
              <w:t>B</w:t>
            </w:r>
          </w:p>
        </w:tc>
        <w:tc>
          <w:tcPr>
            <w:tcW w:w="4536" w:type="dxa"/>
            <w:shd w:val="solid" w:color="FFFFFF" w:fill="auto"/>
          </w:tcPr>
          <w:p w14:paraId="181A4859" w14:textId="77777777" w:rsidR="001050A8" w:rsidRDefault="001050A8" w:rsidP="001050A8">
            <w:pPr>
              <w:pStyle w:val="TAL"/>
            </w:pPr>
            <w:r>
              <w:t>Add UE Configuration Update procedure related measurements</w:t>
            </w:r>
          </w:p>
        </w:tc>
        <w:tc>
          <w:tcPr>
            <w:tcW w:w="850" w:type="dxa"/>
            <w:shd w:val="solid" w:color="FFFFFF" w:fill="auto"/>
          </w:tcPr>
          <w:p w14:paraId="43564F41" w14:textId="77777777" w:rsidR="001050A8" w:rsidRDefault="001050A8" w:rsidP="001050A8">
            <w:pPr>
              <w:pStyle w:val="TAL"/>
            </w:pPr>
            <w:r>
              <w:t>16.3.0</w:t>
            </w:r>
          </w:p>
        </w:tc>
      </w:tr>
      <w:tr w:rsidR="005E2265" w:rsidRPr="00CC779D" w14:paraId="0CA1B086" w14:textId="77777777" w:rsidTr="009C1173">
        <w:tc>
          <w:tcPr>
            <w:tcW w:w="800" w:type="dxa"/>
            <w:shd w:val="solid" w:color="FFFFFF" w:fill="auto"/>
          </w:tcPr>
          <w:p w14:paraId="55D10A6E" w14:textId="77777777" w:rsidR="005E2265" w:rsidRDefault="005E2265" w:rsidP="001050A8">
            <w:pPr>
              <w:pStyle w:val="TAL"/>
            </w:pPr>
            <w:r>
              <w:t>2019-09</w:t>
            </w:r>
          </w:p>
        </w:tc>
        <w:tc>
          <w:tcPr>
            <w:tcW w:w="901" w:type="dxa"/>
            <w:shd w:val="solid" w:color="FFFFFF" w:fill="auto"/>
          </w:tcPr>
          <w:p w14:paraId="4F8A0C54" w14:textId="77777777" w:rsidR="005E2265" w:rsidRDefault="005E2265" w:rsidP="001050A8">
            <w:pPr>
              <w:pStyle w:val="TAL"/>
            </w:pPr>
            <w:r>
              <w:t>SA#85</w:t>
            </w:r>
          </w:p>
        </w:tc>
        <w:tc>
          <w:tcPr>
            <w:tcW w:w="993" w:type="dxa"/>
            <w:shd w:val="solid" w:color="FFFFFF" w:fill="auto"/>
          </w:tcPr>
          <w:p w14:paraId="7E07E1B5" w14:textId="77777777" w:rsidR="005E2265" w:rsidRDefault="005E2265" w:rsidP="001050A8">
            <w:pPr>
              <w:pStyle w:val="TAL"/>
            </w:pPr>
            <w:r>
              <w:t>SP-190748</w:t>
            </w:r>
          </w:p>
        </w:tc>
        <w:tc>
          <w:tcPr>
            <w:tcW w:w="567" w:type="dxa"/>
            <w:shd w:val="solid" w:color="FFFFFF" w:fill="auto"/>
          </w:tcPr>
          <w:p w14:paraId="0F6ACBE0" w14:textId="77777777" w:rsidR="005E2265" w:rsidRDefault="005E2265" w:rsidP="001050A8">
            <w:pPr>
              <w:pStyle w:val="TAL"/>
            </w:pPr>
            <w:r>
              <w:t>0117</w:t>
            </w:r>
          </w:p>
        </w:tc>
        <w:tc>
          <w:tcPr>
            <w:tcW w:w="425" w:type="dxa"/>
            <w:shd w:val="solid" w:color="FFFFFF" w:fill="auto"/>
          </w:tcPr>
          <w:p w14:paraId="0F1C123E" w14:textId="77777777" w:rsidR="005E2265" w:rsidRDefault="005E2265" w:rsidP="001050A8">
            <w:pPr>
              <w:pStyle w:val="TAL"/>
            </w:pPr>
            <w:r>
              <w:t>-</w:t>
            </w:r>
          </w:p>
        </w:tc>
        <w:tc>
          <w:tcPr>
            <w:tcW w:w="567" w:type="dxa"/>
            <w:shd w:val="solid" w:color="FFFFFF" w:fill="auto"/>
          </w:tcPr>
          <w:p w14:paraId="42F47B09" w14:textId="77777777" w:rsidR="005E2265" w:rsidRDefault="005E2265" w:rsidP="001050A8">
            <w:pPr>
              <w:pStyle w:val="TAL"/>
            </w:pPr>
            <w:r>
              <w:t>F</w:t>
            </w:r>
          </w:p>
        </w:tc>
        <w:tc>
          <w:tcPr>
            <w:tcW w:w="4536" w:type="dxa"/>
            <w:shd w:val="solid" w:color="FFFFFF" w:fill="auto"/>
          </w:tcPr>
          <w:p w14:paraId="3820F00C" w14:textId="77777777" w:rsidR="005E2265" w:rsidRDefault="005E2265" w:rsidP="001050A8">
            <w:pPr>
              <w:pStyle w:val="TAL"/>
            </w:pPr>
            <w:r>
              <w:t>Correction of QoS flow monitoring for SMF</w:t>
            </w:r>
          </w:p>
        </w:tc>
        <w:tc>
          <w:tcPr>
            <w:tcW w:w="850" w:type="dxa"/>
            <w:shd w:val="solid" w:color="FFFFFF" w:fill="auto"/>
          </w:tcPr>
          <w:p w14:paraId="62A5C5CA" w14:textId="77777777" w:rsidR="005E2265" w:rsidRDefault="005E2265" w:rsidP="001050A8">
            <w:pPr>
              <w:pStyle w:val="TAL"/>
            </w:pPr>
            <w:r>
              <w:t>16.3.0</w:t>
            </w:r>
          </w:p>
        </w:tc>
      </w:tr>
      <w:tr w:rsidR="00903E41" w:rsidRPr="00CC779D" w14:paraId="57556A69" w14:textId="77777777" w:rsidTr="009C1173">
        <w:tc>
          <w:tcPr>
            <w:tcW w:w="800" w:type="dxa"/>
            <w:shd w:val="solid" w:color="FFFFFF" w:fill="auto"/>
          </w:tcPr>
          <w:p w14:paraId="31FDCBDD" w14:textId="77777777" w:rsidR="00903E41" w:rsidRDefault="00903E41" w:rsidP="00903E41">
            <w:pPr>
              <w:pStyle w:val="TAL"/>
            </w:pPr>
            <w:r>
              <w:t>2019-09</w:t>
            </w:r>
          </w:p>
        </w:tc>
        <w:tc>
          <w:tcPr>
            <w:tcW w:w="901" w:type="dxa"/>
            <w:shd w:val="solid" w:color="FFFFFF" w:fill="auto"/>
          </w:tcPr>
          <w:p w14:paraId="7082A630" w14:textId="77777777" w:rsidR="00903E41" w:rsidRDefault="00903E41" w:rsidP="00903E41">
            <w:pPr>
              <w:pStyle w:val="TAL"/>
            </w:pPr>
            <w:r>
              <w:t>SA#85</w:t>
            </w:r>
          </w:p>
        </w:tc>
        <w:tc>
          <w:tcPr>
            <w:tcW w:w="993" w:type="dxa"/>
            <w:shd w:val="solid" w:color="FFFFFF" w:fill="auto"/>
          </w:tcPr>
          <w:p w14:paraId="5F2E7586" w14:textId="77777777" w:rsidR="00903E41" w:rsidRDefault="00903E41" w:rsidP="00903E41">
            <w:pPr>
              <w:pStyle w:val="TAL"/>
            </w:pPr>
            <w:r>
              <w:t>SP-190747</w:t>
            </w:r>
          </w:p>
        </w:tc>
        <w:tc>
          <w:tcPr>
            <w:tcW w:w="567" w:type="dxa"/>
            <w:shd w:val="solid" w:color="FFFFFF" w:fill="auto"/>
          </w:tcPr>
          <w:p w14:paraId="145F79B6" w14:textId="77777777" w:rsidR="00903E41" w:rsidRDefault="00903E41" w:rsidP="00903E41">
            <w:pPr>
              <w:pStyle w:val="TAL"/>
            </w:pPr>
            <w:r>
              <w:t>0122</w:t>
            </w:r>
          </w:p>
        </w:tc>
        <w:tc>
          <w:tcPr>
            <w:tcW w:w="425" w:type="dxa"/>
            <w:shd w:val="solid" w:color="FFFFFF" w:fill="auto"/>
          </w:tcPr>
          <w:p w14:paraId="2DCD0167" w14:textId="77777777" w:rsidR="00903E41" w:rsidRDefault="00903E41" w:rsidP="00903E41">
            <w:pPr>
              <w:pStyle w:val="TAL"/>
            </w:pPr>
            <w:r>
              <w:t>1</w:t>
            </w:r>
          </w:p>
        </w:tc>
        <w:tc>
          <w:tcPr>
            <w:tcW w:w="567" w:type="dxa"/>
            <w:shd w:val="solid" w:color="FFFFFF" w:fill="auto"/>
          </w:tcPr>
          <w:p w14:paraId="2CBB8E6E" w14:textId="77777777" w:rsidR="00903E41" w:rsidRDefault="00903E41" w:rsidP="00903E41">
            <w:pPr>
              <w:pStyle w:val="TAL"/>
            </w:pPr>
            <w:r>
              <w:t>F</w:t>
            </w:r>
          </w:p>
        </w:tc>
        <w:tc>
          <w:tcPr>
            <w:tcW w:w="4536" w:type="dxa"/>
            <w:shd w:val="solid" w:color="FFFFFF" w:fill="auto"/>
          </w:tcPr>
          <w:p w14:paraId="3253ECC6" w14:textId="77777777" w:rsidR="00903E41" w:rsidRDefault="00903E41" w:rsidP="00903E41">
            <w:pPr>
              <w:pStyle w:val="TAL"/>
            </w:pPr>
            <w:r>
              <w:t>Modify PM definition for non-split NG-RAN scenario</w:t>
            </w:r>
          </w:p>
        </w:tc>
        <w:tc>
          <w:tcPr>
            <w:tcW w:w="850" w:type="dxa"/>
            <w:shd w:val="solid" w:color="FFFFFF" w:fill="auto"/>
          </w:tcPr>
          <w:p w14:paraId="58AF4776" w14:textId="77777777" w:rsidR="00903E41" w:rsidRDefault="00903E41" w:rsidP="00903E41">
            <w:pPr>
              <w:pStyle w:val="TAL"/>
            </w:pPr>
            <w:r>
              <w:t>16.3.0</w:t>
            </w:r>
          </w:p>
        </w:tc>
      </w:tr>
      <w:tr w:rsidR="00EB74C4" w:rsidRPr="00CC779D" w14:paraId="5C12566C" w14:textId="77777777" w:rsidTr="009C1173">
        <w:tc>
          <w:tcPr>
            <w:tcW w:w="800" w:type="dxa"/>
            <w:shd w:val="solid" w:color="FFFFFF" w:fill="auto"/>
          </w:tcPr>
          <w:p w14:paraId="02E0113E" w14:textId="77777777" w:rsidR="00EB74C4" w:rsidRDefault="00EB74C4" w:rsidP="00EB74C4">
            <w:pPr>
              <w:pStyle w:val="TAL"/>
            </w:pPr>
            <w:r>
              <w:t>2019-09</w:t>
            </w:r>
          </w:p>
        </w:tc>
        <w:tc>
          <w:tcPr>
            <w:tcW w:w="901" w:type="dxa"/>
            <w:shd w:val="solid" w:color="FFFFFF" w:fill="auto"/>
          </w:tcPr>
          <w:p w14:paraId="69023BDB" w14:textId="77777777" w:rsidR="00EB74C4" w:rsidRDefault="00EB74C4" w:rsidP="00EB74C4">
            <w:pPr>
              <w:pStyle w:val="TAL"/>
            </w:pPr>
            <w:r>
              <w:t>SA#85</w:t>
            </w:r>
          </w:p>
        </w:tc>
        <w:tc>
          <w:tcPr>
            <w:tcW w:w="993" w:type="dxa"/>
            <w:shd w:val="solid" w:color="FFFFFF" w:fill="auto"/>
          </w:tcPr>
          <w:p w14:paraId="15BF3394" w14:textId="77777777" w:rsidR="00EB74C4" w:rsidRDefault="00EB74C4" w:rsidP="00EB74C4">
            <w:pPr>
              <w:pStyle w:val="TAL"/>
            </w:pPr>
            <w:r>
              <w:t>SP-190747</w:t>
            </w:r>
          </w:p>
        </w:tc>
        <w:tc>
          <w:tcPr>
            <w:tcW w:w="567" w:type="dxa"/>
            <w:shd w:val="solid" w:color="FFFFFF" w:fill="auto"/>
          </w:tcPr>
          <w:p w14:paraId="632A7846" w14:textId="77777777" w:rsidR="00EB74C4" w:rsidRDefault="00EB74C4" w:rsidP="00EB74C4">
            <w:pPr>
              <w:pStyle w:val="TAL"/>
            </w:pPr>
            <w:r>
              <w:t>0123</w:t>
            </w:r>
          </w:p>
        </w:tc>
        <w:tc>
          <w:tcPr>
            <w:tcW w:w="425" w:type="dxa"/>
            <w:shd w:val="solid" w:color="FFFFFF" w:fill="auto"/>
          </w:tcPr>
          <w:p w14:paraId="6F550884" w14:textId="77777777" w:rsidR="00EB74C4" w:rsidRDefault="00EB74C4" w:rsidP="00EB74C4">
            <w:pPr>
              <w:pStyle w:val="TAL"/>
            </w:pPr>
            <w:r>
              <w:t>1</w:t>
            </w:r>
          </w:p>
        </w:tc>
        <w:tc>
          <w:tcPr>
            <w:tcW w:w="567" w:type="dxa"/>
            <w:shd w:val="solid" w:color="FFFFFF" w:fill="auto"/>
          </w:tcPr>
          <w:p w14:paraId="2C34B028" w14:textId="77777777" w:rsidR="00EB74C4" w:rsidRDefault="00EB74C4" w:rsidP="00EB74C4">
            <w:pPr>
              <w:pStyle w:val="TAL"/>
            </w:pPr>
            <w:r>
              <w:t>F</w:t>
            </w:r>
          </w:p>
        </w:tc>
        <w:tc>
          <w:tcPr>
            <w:tcW w:w="4536" w:type="dxa"/>
            <w:shd w:val="solid" w:color="FFFFFF" w:fill="auto"/>
          </w:tcPr>
          <w:p w14:paraId="7C56C046" w14:textId="77777777" w:rsidR="00EB74C4" w:rsidRDefault="00EB74C4" w:rsidP="00EB74C4">
            <w:pPr>
              <w:pStyle w:val="TAL"/>
            </w:pPr>
            <w:r>
              <w:t>Modify DRB setup management related measurements</w:t>
            </w:r>
          </w:p>
        </w:tc>
        <w:tc>
          <w:tcPr>
            <w:tcW w:w="850" w:type="dxa"/>
            <w:shd w:val="solid" w:color="FFFFFF" w:fill="auto"/>
          </w:tcPr>
          <w:p w14:paraId="271B4427" w14:textId="77777777" w:rsidR="00EB74C4" w:rsidRDefault="00EB74C4" w:rsidP="00EB74C4">
            <w:pPr>
              <w:pStyle w:val="TAL"/>
            </w:pPr>
            <w:r>
              <w:t>16.3.0</w:t>
            </w:r>
          </w:p>
        </w:tc>
      </w:tr>
      <w:tr w:rsidR="006B063D" w:rsidRPr="00CC779D" w14:paraId="494C0823" w14:textId="77777777" w:rsidTr="009C1173">
        <w:tc>
          <w:tcPr>
            <w:tcW w:w="800" w:type="dxa"/>
            <w:shd w:val="solid" w:color="FFFFFF" w:fill="auto"/>
          </w:tcPr>
          <w:p w14:paraId="468A474C" w14:textId="77777777" w:rsidR="006B063D" w:rsidRDefault="006B063D" w:rsidP="006B063D">
            <w:pPr>
              <w:pStyle w:val="TAL"/>
            </w:pPr>
            <w:r>
              <w:t>2019-09</w:t>
            </w:r>
          </w:p>
        </w:tc>
        <w:tc>
          <w:tcPr>
            <w:tcW w:w="901" w:type="dxa"/>
            <w:shd w:val="solid" w:color="FFFFFF" w:fill="auto"/>
          </w:tcPr>
          <w:p w14:paraId="41DE1530" w14:textId="77777777" w:rsidR="006B063D" w:rsidRDefault="006B063D" w:rsidP="006B063D">
            <w:pPr>
              <w:pStyle w:val="TAL"/>
            </w:pPr>
            <w:r>
              <w:t>SA#85</w:t>
            </w:r>
          </w:p>
        </w:tc>
        <w:tc>
          <w:tcPr>
            <w:tcW w:w="993" w:type="dxa"/>
            <w:shd w:val="solid" w:color="FFFFFF" w:fill="auto"/>
          </w:tcPr>
          <w:p w14:paraId="7FDF9F76" w14:textId="77777777" w:rsidR="006B063D" w:rsidRDefault="006B063D" w:rsidP="006B063D">
            <w:pPr>
              <w:pStyle w:val="TAL"/>
            </w:pPr>
            <w:r>
              <w:t>SP-190747</w:t>
            </w:r>
          </w:p>
        </w:tc>
        <w:tc>
          <w:tcPr>
            <w:tcW w:w="567" w:type="dxa"/>
            <w:shd w:val="solid" w:color="FFFFFF" w:fill="auto"/>
          </w:tcPr>
          <w:p w14:paraId="40F56794" w14:textId="77777777" w:rsidR="006B063D" w:rsidRDefault="006B063D" w:rsidP="006B063D">
            <w:pPr>
              <w:pStyle w:val="TAL"/>
            </w:pPr>
            <w:r>
              <w:t>0124</w:t>
            </w:r>
          </w:p>
        </w:tc>
        <w:tc>
          <w:tcPr>
            <w:tcW w:w="425" w:type="dxa"/>
            <w:shd w:val="solid" w:color="FFFFFF" w:fill="auto"/>
          </w:tcPr>
          <w:p w14:paraId="21938065" w14:textId="77777777" w:rsidR="006B063D" w:rsidRDefault="006B063D" w:rsidP="006B063D">
            <w:pPr>
              <w:pStyle w:val="TAL"/>
            </w:pPr>
            <w:r>
              <w:t>1</w:t>
            </w:r>
          </w:p>
        </w:tc>
        <w:tc>
          <w:tcPr>
            <w:tcW w:w="567" w:type="dxa"/>
            <w:shd w:val="solid" w:color="FFFFFF" w:fill="auto"/>
          </w:tcPr>
          <w:p w14:paraId="32B15E30" w14:textId="77777777" w:rsidR="006B063D" w:rsidRDefault="006B063D" w:rsidP="006B063D">
            <w:pPr>
              <w:pStyle w:val="TAL"/>
            </w:pPr>
            <w:r>
              <w:t>F</w:t>
            </w:r>
          </w:p>
        </w:tc>
        <w:tc>
          <w:tcPr>
            <w:tcW w:w="4536" w:type="dxa"/>
            <w:shd w:val="solid" w:color="FFFFFF" w:fill="auto"/>
          </w:tcPr>
          <w:p w14:paraId="59771374" w14:textId="77777777" w:rsidR="006B063D" w:rsidRDefault="006B063D" w:rsidP="006B063D">
            <w:pPr>
              <w:pStyle w:val="TAL"/>
            </w:pPr>
            <w:r>
              <w:t>Modify PDU Sessions setup related measurements</w:t>
            </w:r>
          </w:p>
        </w:tc>
        <w:tc>
          <w:tcPr>
            <w:tcW w:w="850" w:type="dxa"/>
            <w:shd w:val="solid" w:color="FFFFFF" w:fill="auto"/>
          </w:tcPr>
          <w:p w14:paraId="483235F0" w14:textId="77777777" w:rsidR="006B063D" w:rsidRDefault="006B063D" w:rsidP="006B063D">
            <w:pPr>
              <w:pStyle w:val="TAL"/>
            </w:pPr>
            <w:r>
              <w:t>16.3.0</w:t>
            </w:r>
          </w:p>
        </w:tc>
      </w:tr>
      <w:tr w:rsidR="00501D44" w:rsidRPr="00CC779D" w14:paraId="002EDB58" w14:textId="77777777" w:rsidTr="009C1173">
        <w:tc>
          <w:tcPr>
            <w:tcW w:w="800" w:type="dxa"/>
            <w:shd w:val="solid" w:color="FFFFFF" w:fill="auto"/>
          </w:tcPr>
          <w:p w14:paraId="04E0F94A" w14:textId="77777777" w:rsidR="00501D44" w:rsidRDefault="00501D44" w:rsidP="00501D44">
            <w:pPr>
              <w:pStyle w:val="TAL"/>
            </w:pPr>
            <w:r>
              <w:t>2019-09</w:t>
            </w:r>
          </w:p>
        </w:tc>
        <w:tc>
          <w:tcPr>
            <w:tcW w:w="901" w:type="dxa"/>
            <w:shd w:val="solid" w:color="FFFFFF" w:fill="auto"/>
          </w:tcPr>
          <w:p w14:paraId="45C845CD" w14:textId="77777777" w:rsidR="00501D44" w:rsidRDefault="00501D44" w:rsidP="00501D44">
            <w:pPr>
              <w:pStyle w:val="TAL"/>
            </w:pPr>
            <w:r>
              <w:t>SA#85</w:t>
            </w:r>
          </w:p>
        </w:tc>
        <w:tc>
          <w:tcPr>
            <w:tcW w:w="993" w:type="dxa"/>
            <w:shd w:val="solid" w:color="FFFFFF" w:fill="auto"/>
          </w:tcPr>
          <w:p w14:paraId="2F2AB2F9" w14:textId="77777777" w:rsidR="00501D44" w:rsidRDefault="00501D44" w:rsidP="00501D44">
            <w:pPr>
              <w:pStyle w:val="TAL"/>
            </w:pPr>
            <w:r>
              <w:t>SP-190747</w:t>
            </w:r>
          </w:p>
        </w:tc>
        <w:tc>
          <w:tcPr>
            <w:tcW w:w="567" w:type="dxa"/>
            <w:shd w:val="solid" w:color="FFFFFF" w:fill="auto"/>
          </w:tcPr>
          <w:p w14:paraId="1420CAB5" w14:textId="77777777" w:rsidR="00501D44" w:rsidRDefault="00501D44" w:rsidP="00501D44">
            <w:pPr>
              <w:pStyle w:val="TAL"/>
            </w:pPr>
            <w:r>
              <w:t>0127</w:t>
            </w:r>
          </w:p>
        </w:tc>
        <w:tc>
          <w:tcPr>
            <w:tcW w:w="425" w:type="dxa"/>
            <w:shd w:val="solid" w:color="FFFFFF" w:fill="auto"/>
          </w:tcPr>
          <w:p w14:paraId="490D49D6" w14:textId="77777777" w:rsidR="00501D44" w:rsidRDefault="00501D44" w:rsidP="00501D44">
            <w:pPr>
              <w:pStyle w:val="TAL"/>
            </w:pPr>
            <w:r>
              <w:t>2</w:t>
            </w:r>
          </w:p>
        </w:tc>
        <w:tc>
          <w:tcPr>
            <w:tcW w:w="567" w:type="dxa"/>
            <w:shd w:val="solid" w:color="FFFFFF" w:fill="auto"/>
          </w:tcPr>
          <w:p w14:paraId="1DD6668B" w14:textId="77777777" w:rsidR="00501D44" w:rsidRDefault="00501D44" w:rsidP="00501D44">
            <w:pPr>
              <w:pStyle w:val="TAL"/>
            </w:pPr>
            <w:r>
              <w:t>B</w:t>
            </w:r>
          </w:p>
        </w:tc>
        <w:tc>
          <w:tcPr>
            <w:tcW w:w="4536" w:type="dxa"/>
            <w:shd w:val="solid" w:color="FFFFFF" w:fill="auto"/>
          </w:tcPr>
          <w:p w14:paraId="4528A721" w14:textId="77777777" w:rsidR="00501D44" w:rsidRDefault="00501D44" w:rsidP="00501D44">
            <w:pPr>
              <w:pStyle w:val="TAL"/>
            </w:pPr>
            <w:r>
              <w:t>Add a description of Inter-gNB handover Execution time measurement</w:t>
            </w:r>
          </w:p>
        </w:tc>
        <w:tc>
          <w:tcPr>
            <w:tcW w:w="850" w:type="dxa"/>
            <w:shd w:val="solid" w:color="FFFFFF" w:fill="auto"/>
          </w:tcPr>
          <w:p w14:paraId="43A08583" w14:textId="77777777" w:rsidR="00501D44" w:rsidRDefault="00501D44" w:rsidP="00501D44">
            <w:pPr>
              <w:pStyle w:val="TAL"/>
            </w:pPr>
            <w:r>
              <w:t>16.3.0</w:t>
            </w:r>
          </w:p>
        </w:tc>
      </w:tr>
      <w:tr w:rsidR="001D67EB" w:rsidRPr="00CC779D" w14:paraId="1F65C9A2" w14:textId="77777777" w:rsidTr="009C1173">
        <w:tc>
          <w:tcPr>
            <w:tcW w:w="800" w:type="dxa"/>
            <w:shd w:val="solid" w:color="FFFFFF" w:fill="auto"/>
          </w:tcPr>
          <w:p w14:paraId="20A16FE6" w14:textId="77777777" w:rsidR="001D67EB" w:rsidRDefault="001D67EB" w:rsidP="00501D44">
            <w:pPr>
              <w:pStyle w:val="TAL"/>
            </w:pPr>
            <w:r>
              <w:t>2019-09</w:t>
            </w:r>
          </w:p>
        </w:tc>
        <w:tc>
          <w:tcPr>
            <w:tcW w:w="901" w:type="dxa"/>
            <w:shd w:val="solid" w:color="FFFFFF" w:fill="auto"/>
          </w:tcPr>
          <w:p w14:paraId="6C4E957B" w14:textId="77777777" w:rsidR="001D67EB" w:rsidRDefault="001D67EB" w:rsidP="00501D44">
            <w:pPr>
              <w:pStyle w:val="TAL"/>
            </w:pPr>
            <w:r>
              <w:t>SA#85</w:t>
            </w:r>
          </w:p>
        </w:tc>
        <w:tc>
          <w:tcPr>
            <w:tcW w:w="993" w:type="dxa"/>
            <w:shd w:val="solid" w:color="FFFFFF" w:fill="auto"/>
          </w:tcPr>
          <w:p w14:paraId="1DC9907D" w14:textId="77777777" w:rsidR="001D67EB" w:rsidRDefault="001D67EB" w:rsidP="00501D44">
            <w:pPr>
              <w:pStyle w:val="TAL"/>
            </w:pPr>
            <w:r>
              <w:t>SP-190747</w:t>
            </w:r>
          </w:p>
        </w:tc>
        <w:tc>
          <w:tcPr>
            <w:tcW w:w="567" w:type="dxa"/>
            <w:shd w:val="solid" w:color="FFFFFF" w:fill="auto"/>
          </w:tcPr>
          <w:p w14:paraId="58B8C82D" w14:textId="77777777" w:rsidR="001D67EB" w:rsidRDefault="001D67EB" w:rsidP="00501D44">
            <w:pPr>
              <w:pStyle w:val="TAL"/>
            </w:pPr>
            <w:r>
              <w:t>0128</w:t>
            </w:r>
          </w:p>
        </w:tc>
        <w:tc>
          <w:tcPr>
            <w:tcW w:w="425" w:type="dxa"/>
            <w:shd w:val="solid" w:color="FFFFFF" w:fill="auto"/>
          </w:tcPr>
          <w:p w14:paraId="43E44C1A" w14:textId="77777777" w:rsidR="001D67EB" w:rsidRDefault="001D67EB" w:rsidP="00501D44">
            <w:pPr>
              <w:pStyle w:val="TAL"/>
            </w:pPr>
            <w:r>
              <w:t>2</w:t>
            </w:r>
          </w:p>
        </w:tc>
        <w:tc>
          <w:tcPr>
            <w:tcW w:w="567" w:type="dxa"/>
            <w:shd w:val="solid" w:color="FFFFFF" w:fill="auto"/>
          </w:tcPr>
          <w:p w14:paraId="28484E8C" w14:textId="77777777" w:rsidR="001D67EB" w:rsidRDefault="001D67EB" w:rsidP="00501D44">
            <w:pPr>
              <w:pStyle w:val="TAL"/>
            </w:pPr>
            <w:r>
              <w:t>B</w:t>
            </w:r>
          </w:p>
        </w:tc>
        <w:tc>
          <w:tcPr>
            <w:tcW w:w="4536" w:type="dxa"/>
            <w:shd w:val="solid" w:color="FFFFFF" w:fill="auto"/>
          </w:tcPr>
          <w:p w14:paraId="78FA272C" w14:textId="77777777" w:rsidR="001D67EB" w:rsidRDefault="001D67EB" w:rsidP="00501D44">
            <w:pPr>
              <w:pStyle w:val="TAL"/>
            </w:pPr>
            <w:r>
              <w:t>Add a description of PDU session establishment time measurement</w:t>
            </w:r>
          </w:p>
        </w:tc>
        <w:tc>
          <w:tcPr>
            <w:tcW w:w="850" w:type="dxa"/>
            <w:shd w:val="solid" w:color="FFFFFF" w:fill="auto"/>
          </w:tcPr>
          <w:p w14:paraId="2FBDCCC7" w14:textId="77777777" w:rsidR="001D67EB" w:rsidRDefault="001D67EB" w:rsidP="00501D44">
            <w:pPr>
              <w:pStyle w:val="TAL"/>
            </w:pPr>
            <w:r>
              <w:t>16.3.0</w:t>
            </w:r>
          </w:p>
        </w:tc>
      </w:tr>
      <w:tr w:rsidR="006C25C1" w:rsidRPr="00CC779D" w14:paraId="78A64114" w14:textId="77777777" w:rsidTr="009C1173">
        <w:tc>
          <w:tcPr>
            <w:tcW w:w="800" w:type="dxa"/>
            <w:shd w:val="solid" w:color="FFFFFF" w:fill="auto"/>
          </w:tcPr>
          <w:p w14:paraId="1EF50F70" w14:textId="77777777" w:rsidR="006C25C1" w:rsidRDefault="006C25C1" w:rsidP="006C25C1">
            <w:pPr>
              <w:pStyle w:val="TAL"/>
            </w:pPr>
            <w:r>
              <w:t>2019-09</w:t>
            </w:r>
          </w:p>
        </w:tc>
        <w:tc>
          <w:tcPr>
            <w:tcW w:w="901" w:type="dxa"/>
            <w:shd w:val="solid" w:color="FFFFFF" w:fill="auto"/>
          </w:tcPr>
          <w:p w14:paraId="3A5E0F62" w14:textId="77777777" w:rsidR="006C25C1" w:rsidRDefault="006C25C1" w:rsidP="006C25C1">
            <w:pPr>
              <w:pStyle w:val="TAL"/>
            </w:pPr>
            <w:r>
              <w:t>SA#85</w:t>
            </w:r>
          </w:p>
        </w:tc>
        <w:tc>
          <w:tcPr>
            <w:tcW w:w="993" w:type="dxa"/>
            <w:shd w:val="solid" w:color="FFFFFF" w:fill="auto"/>
          </w:tcPr>
          <w:p w14:paraId="4580F852" w14:textId="77777777" w:rsidR="006C25C1" w:rsidRDefault="006C25C1" w:rsidP="006C25C1">
            <w:pPr>
              <w:pStyle w:val="TAL"/>
            </w:pPr>
            <w:r>
              <w:t>SP-190747</w:t>
            </w:r>
          </w:p>
        </w:tc>
        <w:tc>
          <w:tcPr>
            <w:tcW w:w="567" w:type="dxa"/>
            <w:shd w:val="solid" w:color="FFFFFF" w:fill="auto"/>
          </w:tcPr>
          <w:p w14:paraId="7FC333D5" w14:textId="77777777" w:rsidR="006C25C1" w:rsidRDefault="006C25C1" w:rsidP="006C25C1">
            <w:pPr>
              <w:pStyle w:val="TAL"/>
            </w:pPr>
            <w:r>
              <w:t>0129</w:t>
            </w:r>
          </w:p>
        </w:tc>
        <w:tc>
          <w:tcPr>
            <w:tcW w:w="425" w:type="dxa"/>
            <w:shd w:val="solid" w:color="FFFFFF" w:fill="auto"/>
          </w:tcPr>
          <w:p w14:paraId="7EA86E9B" w14:textId="77777777" w:rsidR="006C25C1" w:rsidRDefault="006C25C1" w:rsidP="006C25C1">
            <w:pPr>
              <w:pStyle w:val="TAL"/>
            </w:pPr>
            <w:r>
              <w:t>2</w:t>
            </w:r>
          </w:p>
        </w:tc>
        <w:tc>
          <w:tcPr>
            <w:tcW w:w="567" w:type="dxa"/>
            <w:shd w:val="solid" w:color="FFFFFF" w:fill="auto"/>
          </w:tcPr>
          <w:p w14:paraId="1EA836CF" w14:textId="77777777" w:rsidR="006C25C1" w:rsidRDefault="006C25C1" w:rsidP="006C25C1">
            <w:pPr>
              <w:pStyle w:val="TAL"/>
            </w:pPr>
            <w:r>
              <w:t>B</w:t>
            </w:r>
          </w:p>
        </w:tc>
        <w:tc>
          <w:tcPr>
            <w:tcW w:w="4536" w:type="dxa"/>
            <w:shd w:val="solid" w:color="FFFFFF" w:fill="auto"/>
          </w:tcPr>
          <w:p w14:paraId="364B5879" w14:textId="77777777" w:rsidR="006C25C1" w:rsidRDefault="006C25C1" w:rsidP="006C25C1">
            <w:pPr>
              <w:pStyle w:val="TAL"/>
            </w:pPr>
            <w:r>
              <w:t>Add measurements related to extended monitoring of the retainability for the 5QI 1 QoS Flow services</w:t>
            </w:r>
          </w:p>
        </w:tc>
        <w:tc>
          <w:tcPr>
            <w:tcW w:w="850" w:type="dxa"/>
            <w:shd w:val="solid" w:color="FFFFFF" w:fill="auto"/>
          </w:tcPr>
          <w:p w14:paraId="038DF96B" w14:textId="77777777" w:rsidR="006C25C1" w:rsidRDefault="006C25C1" w:rsidP="006C25C1">
            <w:pPr>
              <w:pStyle w:val="TAL"/>
            </w:pPr>
            <w:r>
              <w:t>16.3.0</w:t>
            </w:r>
          </w:p>
        </w:tc>
      </w:tr>
      <w:tr w:rsidR="00DE684D" w:rsidRPr="00CC779D" w14:paraId="217217F7" w14:textId="77777777" w:rsidTr="009C1173">
        <w:tc>
          <w:tcPr>
            <w:tcW w:w="800" w:type="dxa"/>
            <w:shd w:val="solid" w:color="FFFFFF" w:fill="auto"/>
          </w:tcPr>
          <w:p w14:paraId="1D1B99D9" w14:textId="77777777" w:rsidR="00DE684D" w:rsidRDefault="00DE684D" w:rsidP="00DE684D">
            <w:pPr>
              <w:pStyle w:val="TAL"/>
            </w:pPr>
            <w:r>
              <w:t>2019-09</w:t>
            </w:r>
          </w:p>
        </w:tc>
        <w:tc>
          <w:tcPr>
            <w:tcW w:w="901" w:type="dxa"/>
            <w:shd w:val="solid" w:color="FFFFFF" w:fill="auto"/>
          </w:tcPr>
          <w:p w14:paraId="46E9DDCB" w14:textId="77777777" w:rsidR="00DE684D" w:rsidRDefault="00DE684D" w:rsidP="00DE684D">
            <w:pPr>
              <w:pStyle w:val="TAL"/>
            </w:pPr>
            <w:r>
              <w:t>SA#85</w:t>
            </w:r>
          </w:p>
        </w:tc>
        <w:tc>
          <w:tcPr>
            <w:tcW w:w="993" w:type="dxa"/>
            <w:shd w:val="solid" w:color="FFFFFF" w:fill="auto"/>
          </w:tcPr>
          <w:p w14:paraId="14EE84EC" w14:textId="77777777" w:rsidR="00DE684D" w:rsidRDefault="00DE684D" w:rsidP="00DE684D">
            <w:pPr>
              <w:pStyle w:val="TAL"/>
            </w:pPr>
            <w:r>
              <w:t>SP-190747</w:t>
            </w:r>
          </w:p>
        </w:tc>
        <w:tc>
          <w:tcPr>
            <w:tcW w:w="567" w:type="dxa"/>
            <w:shd w:val="solid" w:color="FFFFFF" w:fill="auto"/>
          </w:tcPr>
          <w:p w14:paraId="1D6E12D9" w14:textId="77777777" w:rsidR="00DE684D" w:rsidRDefault="00DE684D" w:rsidP="00DE684D">
            <w:pPr>
              <w:pStyle w:val="TAL"/>
            </w:pPr>
            <w:r>
              <w:t>0131</w:t>
            </w:r>
          </w:p>
        </w:tc>
        <w:tc>
          <w:tcPr>
            <w:tcW w:w="425" w:type="dxa"/>
            <w:shd w:val="solid" w:color="FFFFFF" w:fill="auto"/>
          </w:tcPr>
          <w:p w14:paraId="22D5E2C1" w14:textId="77777777" w:rsidR="00DE684D" w:rsidRDefault="00DE684D" w:rsidP="00DE684D">
            <w:pPr>
              <w:pStyle w:val="TAL"/>
            </w:pPr>
            <w:r>
              <w:t>-</w:t>
            </w:r>
          </w:p>
        </w:tc>
        <w:tc>
          <w:tcPr>
            <w:tcW w:w="567" w:type="dxa"/>
            <w:shd w:val="solid" w:color="FFFFFF" w:fill="auto"/>
          </w:tcPr>
          <w:p w14:paraId="0268CA61" w14:textId="77777777" w:rsidR="00DE684D" w:rsidRDefault="00DE684D" w:rsidP="00DE684D">
            <w:pPr>
              <w:pStyle w:val="TAL"/>
            </w:pPr>
            <w:r>
              <w:t>B</w:t>
            </w:r>
          </w:p>
        </w:tc>
        <w:tc>
          <w:tcPr>
            <w:tcW w:w="4536" w:type="dxa"/>
            <w:shd w:val="solid" w:color="FFFFFF" w:fill="auto"/>
          </w:tcPr>
          <w:p w14:paraId="09288A90" w14:textId="77777777" w:rsidR="00DE684D" w:rsidRDefault="00DE684D" w:rsidP="00DE684D">
            <w:pPr>
              <w:pStyle w:val="TAL"/>
            </w:pPr>
            <w:r>
              <w:t>Add new definition of measurements related to AMF registration procedure set-up time measurement</w:t>
            </w:r>
          </w:p>
        </w:tc>
        <w:tc>
          <w:tcPr>
            <w:tcW w:w="850" w:type="dxa"/>
            <w:shd w:val="solid" w:color="FFFFFF" w:fill="auto"/>
          </w:tcPr>
          <w:p w14:paraId="735866F1" w14:textId="77777777" w:rsidR="00DE684D" w:rsidRDefault="00DE684D" w:rsidP="00DE684D">
            <w:pPr>
              <w:pStyle w:val="TAL"/>
            </w:pPr>
            <w:r>
              <w:t>16.3.0</w:t>
            </w:r>
          </w:p>
        </w:tc>
      </w:tr>
      <w:tr w:rsidR="00D57FFB" w:rsidRPr="00CC779D" w14:paraId="1483D641" w14:textId="77777777" w:rsidTr="009C1173">
        <w:tc>
          <w:tcPr>
            <w:tcW w:w="800" w:type="dxa"/>
            <w:shd w:val="solid" w:color="FFFFFF" w:fill="auto"/>
          </w:tcPr>
          <w:p w14:paraId="310E22FE" w14:textId="77777777" w:rsidR="00D57FFB" w:rsidRDefault="00D57FFB" w:rsidP="00DE684D">
            <w:pPr>
              <w:pStyle w:val="TAL"/>
            </w:pPr>
            <w:r>
              <w:t>2019-12</w:t>
            </w:r>
          </w:p>
        </w:tc>
        <w:tc>
          <w:tcPr>
            <w:tcW w:w="901" w:type="dxa"/>
            <w:shd w:val="solid" w:color="FFFFFF" w:fill="auto"/>
          </w:tcPr>
          <w:p w14:paraId="06612FF6" w14:textId="77777777" w:rsidR="00D57FFB" w:rsidRDefault="00D57FFB" w:rsidP="00DE684D">
            <w:pPr>
              <w:pStyle w:val="TAL"/>
            </w:pPr>
            <w:r>
              <w:t>SA#86</w:t>
            </w:r>
          </w:p>
        </w:tc>
        <w:tc>
          <w:tcPr>
            <w:tcW w:w="993" w:type="dxa"/>
            <w:shd w:val="solid" w:color="FFFFFF" w:fill="auto"/>
          </w:tcPr>
          <w:p w14:paraId="5979A0FF" w14:textId="77777777" w:rsidR="00D57FFB" w:rsidRDefault="00D57FFB" w:rsidP="00DE684D">
            <w:pPr>
              <w:pStyle w:val="TAL"/>
            </w:pPr>
            <w:r>
              <w:t>SP-191149</w:t>
            </w:r>
          </w:p>
        </w:tc>
        <w:tc>
          <w:tcPr>
            <w:tcW w:w="567" w:type="dxa"/>
            <w:shd w:val="solid" w:color="FFFFFF" w:fill="auto"/>
          </w:tcPr>
          <w:p w14:paraId="2A222C0E" w14:textId="77777777" w:rsidR="00D57FFB" w:rsidRDefault="00D57FFB" w:rsidP="00DE684D">
            <w:pPr>
              <w:pStyle w:val="TAL"/>
            </w:pPr>
            <w:r>
              <w:t>0131A</w:t>
            </w:r>
          </w:p>
        </w:tc>
        <w:tc>
          <w:tcPr>
            <w:tcW w:w="425" w:type="dxa"/>
            <w:shd w:val="solid" w:color="FFFFFF" w:fill="auto"/>
          </w:tcPr>
          <w:p w14:paraId="7C00F19E" w14:textId="77777777" w:rsidR="00D57FFB" w:rsidRDefault="00D57FFB" w:rsidP="00DE684D">
            <w:pPr>
              <w:pStyle w:val="TAL"/>
            </w:pPr>
            <w:r>
              <w:t>1</w:t>
            </w:r>
          </w:p>
        </w:tc>
        <w:tc>
          <w:tcPr>
            <w:tcW w:w="567" w:type="dxa"/>
            <w:shd w:val="solid" w:color="FFFFFF" w:fill="auto"/>
          </w:tcPr>
          <w:p w14:paraId="4B42471D" w14:textId="77777777" w:rsidR="00D57FFB" w:rsidRDefault="00D57FFB" w:rsidP="00DE684D">
            <w:pPr>
              <w:pStyle w:val="TAL"/>
            </w:pPr>
            <w:r>
              <w:t>B</w:t>
            </w:r>
          </w:p>
        </w:tc>
        <w:tc>
          <w:tcPr>
            <w:tcW w:w="4536" w:type="dxa"/>
            <w:shd w:val="solid" w:color="FFFFFF" w:fill="auto"/>
          </w:tcPr>
          <w:p w14:paraId="48AF022B" w14:textId="77777777" w:rsidR="00D57FFB" w:rsidRDefault="00D57FFB" w:rsidP="00DE684D">
            <w:pPr>
              <w:pStyle w:val="TAL"/>
            </w:pPr>
            <w:r w:rsidRPr="00453A75">
              <w:t xml:space="preserve">Add new Use case related to extended </w:t>
            </w:r>
            <w:r>
              <w:t>5QI 1</w:t>
            </w:r>
            <w:r w:rsidRPr="00453A75">
              <w:t xml:space="preserve"> QoS Flow Retainability monitoring into A30</w:t>
            </w:r>
            <w:r w:rsidR="009D34DC">
              <w:sym w:font="Wingdings" w:char="F0E0"/>
            </w:r>
            <w:r w:rsidR="009D34DC">
              <w:t xml:space="preserve"> not implemented due to CR clash (MCC)</w:t>
            </w:r>
          </w:p>
        </w:tc>
        <w:tc>
          <w:tcPr>
            <w:tcW w:w="850" w:type="dxa"/>
            <w:shd w:val="solid" w:color="FFFFFF" w:fill="auto"/>
          </w:tcPr>
          <w:p w14:paraId="7CF31544" w14:textId="77777777" w:rsidR="00D57FFB" w:rsidRDefault="00D57FFB" w:rsidP="00DE684D">
            <w:pPr>
              <w:pStyle w:val="TAL"/>
            </w:pPr>
            <w:r>
              <w:t>16.4.0</w:t>
            </w:r>
          </w:p>
        </w:tc>
      </w:tr>
      <w:tr w:rsidR="001943BD" w:rsidRPr="00CC779D" w14:paraId="4A3ECC54" w14:textId="77777777" w:rsidTr="009C1173">
        <w:tc>
          <w:tcPr>
            <w:tcW w:w="800" w:type="dxa"/>
            <w:shd w:val="solid" w:color="FFFFFF" w:fill="auto"/>
          </w:tcPr>
          <w:p w14:paraId="20BF3B88" w14:textId="77777777" w:rsidR="001943BD" w:rsidRDefault="001943BD" w:rsidP="001943BD">
            <w:pPr>
              <w:pStyle w:val="TAL"/>
            </w:pPr>
            <w:r>
              <w:t>2019-12</w:t>
            </w:r>
          </w:p>
        </w:tc>
        <w:tc>
          <w:tcPr>
            <w:tcW w:w="901" w:type="dxa"/>
            <w:shd w:val="solid" w:color="FFFFFF" w:fill="auto"/>
          </w:tcPr>
          <w:p w14:paraId="635B818F" w14:textId="77777777" w:rsidR="001943BD" w:rsidRDefault="001943BD" w:rsidP="001943BD">
            <w:pPr>
              <w:pStyle w:val="TAL"/>
            </w:pPr>
            <w:r>
              <w:t>SA#86</w:t>
            </w:r>
          </w:p>
        </w:tc>
        <w:tc>
          <w:tcPr>
            <w:tcW w:w="993" w:type="dxa"/>
            <w:shd w:val="solid" w:color="FFFFFF" w:fill="auto"/>
          </w:tcPr>
          <w:p w14:paraId="48862AC8" w14:textId="77777777" w:rsidR="001943BD" w:rsidRDefault="001943BD" w:rsidP="001943BD">
            <w:pPr>
              <w:pStyle w:val="TAL"/>
            </w:pPr>
            <w:r>
              <w:t>SP-191149</w:t>
            </w:r>
          </w:p>
        </w:tc>
        <w:tc>
          <w:tcPr>
            <w:tcW w:w="567" w:type="dxa"/>
            <w:shd w:val="solid" w:color="FFFFFF" w:fill="auto"/>
          </w:tcPr>
          <w:p w14:paraId="5E2420B5" w14:textId="77777777" w:rsidR="001943BD" w:rsidRDefault="001943BD" w:rsidP="001943BD">
            <w:pPr>
              <w:pStyle w:val="TAL"/>
            </w:pPr>
            <w:r>
              <w:t>0132</w:t>
            </w:r>
          </w:p>
        </w:tc>
        <w:tc>
          <w:tcPr>
            <w:tcW w:w="425" w:type="dxa"/>
            <w:shd w:val="solid" w:color="FFFFFF" w:fill="auto"/>
          </w:tcPr>
          <w:p w14:paraId="2B07A8BB" w14:textId="77777777" w:rsidR="001943BD" w:rsidRDefault="001943BD" w:rsidP="001943BD">
            <w:pPr>
              <w:pStyle w:val="TAL"/>
            </w:pPr>
            <w:r>
              <w:t>2</w:t>
            </w:r>
          </w:p>
        </w:tc>
        <w:tc>
          <w:tcPr>
            <w:tcW w:w="567" w:type="dxa"/>
            <w:shd w:val="solid" w:color="FFFFFF" w:fill="auto"/>
          </w:tcPr>
          <w:p w14:paraId="5FE0D3C4" w14:textId="77777777" w:rsidR="001943BD" w:rsidRDefault="001943BD" w:rsidP="001943BD">
            <w:pPr>
              <w:pStyle w:val="TAL"/>
            </w:pPr>
            <w:r>
              <w:t>B</w:t>
            </w:r>
          </w:p>
        </w:tc>
        <w:tc>
          <w:tcPr>
            <w:tcW w:w="4536" w:type="dxa"/>
            <w:shd w:val="solid" w:color="FFFFFF" w:fill="auto"/>
          </w:tcPr>
          <w:p w14:paraId="4F28EB22" w14:textId="77777777" w:rsidR="001943BD" w:rsidRPr="001943BD" w:rsidRDefault="001943BD" w:rsidP="001943BD">
            <w:pPr>
              <w:pStyle w:val="TAL"/>
            </w:pPr>
            <w:r>
              <w:t xml:space="preserve">Add new measurements related to QoS Flow Setup via Initial Context Setup </w:t>
            </w:r>
          </w:p>
        </w:tc>
        <w:tc>
          <w:tcPr>
            <w:tcW w:w="850" w:type="dxa"/>
            <w:shd w:val="solid" w:color="FFFFFF" w:fill="auto"/>
          </w:tcPr>
          <w:p w14:paraId="6FD14486" w14:textId="77777777" w:rsidR="001943BD" w:rsidRDefault="001943BD" w:rsidP="001943BD">
            <w:pPr>
              <w:pStyle w:val="TAL"/>
            </w:pPr>
            <w:r>
              <w:t>16.4.0</w:t>
            </w:r>
          </w:p>
        </w:tc>
      </w:tr>
      <w:tr w:rsidR="0061037C" w:rsidRPr="00CC779D" w14:paraId="606A8EF8" w14:textId="77777777" w:rsidTr="009C1173">
        <w:tc>
          <w:tcPr>
            <w:tcW w:w="800" w:type="dxa"/>
            <w:shd w:val="solid" w:color="FFFFFF" w:fill="auto"/>
          </w:tcPr>
          <w:p w14:paraId="663191E6" w14:textId="77777777" w:rsidR="0061037C" w:rsidRDefault="0061037C" w:rsidP="0061037C">
            <w:pPr>
              <w:pStyle w:val="TAL"/>
            </w:pPr>
            <w:r>
              <w:t>2019-12</w:t>
            </w:r>
          </w:p>
        </w:tc>
        <w:tc>
          <w:tcPr>
            <w:tcW w:w="901" w:type="dxa"/>
            <w:shd w:val="solid" w:color="FFFFFF" w:fill="auto"/>
          </w:tcPr>
          <w:p w14:paraId="16B7072A" w14:textId="77777777" w:rsidR="0061037C" w:rsidRDefault="0061037C" w:rsidP="0061037C">
            <w:pPr>
              <w:pStyle w:val="TAL"/>
            </w:pPr>
            <w:r>
              <w:t>SA#86</w:t>
            </w:r>
          </w:p>
        </w:tc>
        <w:tc>
          <w:tcPr>
            <w:tcW w:w="993" w:type="dxa"/>
            <w:shd w:val="solid" w:color="FFFFFF" w:fill="auto"/>
          </w:tcPr>
          <w:p w14:paraId="069A8B3C" w14:textId="77777777" w:rsidR="0061037C" w:rsidRDefault="0061037C" w:rsidP="0061037C">
            <w:pPr>
              <w:pStyle w:val="TAL"/>
            </w:pPr>
            <w:r>
              <w:t>SP-191149</w:t>
            </w:r>
          </w:p>
        </w:tc>
        <w:tc>
          <w:tcPr>
            <w:tcW w:w="567" w:type="dxa"/>
            <w:shd w:val="solid" w:color="FFFFFF" w:fill="auto"/>
          </w:tcPr>
          <w:p w14:paraId="71DC4061" w14:textId="77777777" w:rsidR="0061037C" w:rsidRDefault="0061037C" w:rsidP="0061037C">
            <w:pPr>
              <w:pStyle w:val="TAL"/>
            </w:pPr>
            <w:r>
              <w:t>0133</w:t>
            </w:r>
          </w:p>
        </w:tc>
        <w:tc>
          <w:tcPr>
            <w:tcW w:w="425" w:type="dxa"/>
            <w:shd w:val="solid" w:color="FFFFFF" w:fill="auto"/>
          </w:tcPr>
          <w:p w14:paraId="299EC34C" w14:textId="77777777" w:rsidR="0061037C" w:rsidRDefault="0061037C" w:rsidP="0061037C">
            <w:pPr>
              <w:pStyle w:val="TAL"/>
            </w:pPr>
            <w:r>
              <w:t>2</w:t>
            </w:r>
          </w:p>
        </w:tc>
        <w:tc>
          <w:tcPr>
            <w:tcW w:w="567" w:type="dxa"/>
            <w:shd w:val="solid" w:color="FFFFFF" w:fill="auto"/>
          </w:tcPr>
          <w:p w14:paraId="4AB71067" w14:textId="77777777" w:rsidR="0061037C" w:rsidRDefault="0061037C" w:rsidP="0061037C">
            <w:pPr>
              <w:pStyle w:val="TAL"/>
            </w:pPr>
            <w:r>
              <w:t>B</w:t>
            </w:r>
          </w:p>
        </w:tc>
        <w:tc>
          <w:tcPr>
            <w:tcW w:w="4536" w:type="dxa"/>
            <w:shd w:val="solid" w:color="FFFFFF" w:fill="auto"/>
          </w:tcPr>
          <w:p w14:paraId="6BFD186E" w14:textId="77777777" w:rsidR="0061037C" w:rsidRDefault="0061037C" w:rsidP="0061037C">
            <w:pPr>
              <w:pStyle w:val="TAL"/>
            </w:pPr>
            <w:r>
              <w:t>Add new Use case related to extended 5QI 1 QoS Flow establishment via Initial Context Setup into A30</w:t>
            </w:r>
          </w:p>
        </w:tc>
        <w:tc>
          <w:tcPr>
            <w:tcW w:w="850" w:type="dxa"/>
            <w:shd w:val="solid" w:color="FFFFFF" w:fill="auto"/>
          </w:tcPr>
          <w:p w14:paraId="679F2C12" w14:textId="77777777" w:rsidR="0061037C" w:rsidRDefault="0061037C" w:rsidP="0061037C">
            <w:pPr>
              <w:pStyle w:val="TAL"/>
            </w:pPr>
            <w:r>
              <w:t>16.4.0</w:t>
            </w:r>
          </w:p>
        </w:tc>
      </w:tr>
      <w:tr w:rsidR="008D003F" w:rsidRPr="00CC779D" w14:paraId="1163CA2E" w14:textId="77777777" w:rsidTr="009C1173">
        <w:tc>
          <w:tcPr>
            <w:tcW w:w="800" w:type="dxa"/>
            <w:shd w:val="solid" w:color="FFFFFF" w:fill="auto"/>
          </w:tcPr>
          <w:p w14:paraId="72FBB787" w14:textId="77777777" w:rsidR="008D003F" w:rsidRDefault="008D003F" w:rsidP="0061037C">
            <w:pPr>
              <w:pStyle w:val="TAL"/>
            </w:pPr>
            <w:r>
              <w:t>2019-12</w:t>
            </w:r>
          </w:p>
        </w:tc>
        <w:tc>
          <w:tcPr>
            <w:tcW w:w="901" w:type="dxa"/>
            <w:shd w:val="solid" w:color="FFFFFF" w:fill="auto"/>
          </w:tcPr>
          <w:p w14:paraId="3DBCA46A" w14:textId="77777777" w:rsidR="008D003F" w:rsidRDefault="008D003F" w:rsidP="0061037C">
            <w:pPr>
              <w:pStyle w:val="TAL"/>
            </w:pPr>
            <w:r>
              <w:t>SA#86</w:t>
            </w:r>
          </w:p>
        </w:tc>
        <w:tc>
          <w:tcPr>
            <w:tcW w:w="993" w:type="dxa"/>
            <w:shd w:val="solid" w:color="FFFFFF" w:fill="auto"/>
          </w:tcPr>
          <w:p w14:paraId="08FC3F6B" w14:textId="77777777" w:rsidR="008D003F" w:rsidRDefault="008D003F" w:rsidP="0061037C">
            <w:pPr>
              <w:pStyle w:val="TAL"/>
            </w:pPr>
            <w:r>
              <w:t>SP-191174</w:t>
            </w:r>
          </w:p>
        </w:tc>
        <w:tc>
          <w:tcPr>
            <w:tcW w:w="567" w:type="dxa"/>
            <w:shd w:val="solid" w:color="FFFFFF" w:fill="auto"/>
          </w:tcPr>
          <w:p w14:paraId="5019953B" w14:textId="77777777" w:rsidR="008D003F" w:rsidRDefault="008D003F" w:rsidP="0061037C">
            <w:pPr>
              <w:pStyle w:val="TAL"/>
            </w:pPr>
            <w:r>
              <w:t>0135</w:t>
            </w:r>
          </w:p>
        </w:tc>
        <w:tc>
          <w:tcPr>
            <w:tcW w:w="425" w:type="dxa"/>
            <w:shd w:val="solid" w:color="FFFFFF" w:fill="auto"/>
          </w:tcPr>
          <w:p w14:paraId="007EDC78" w14:textId="77777777" w:rsidR="008D003F" w:rsidRDefault="008D003F" w:rsidP="0061037C">
            <w:pPr>
              <w:pStyle w:val="TAL"/>
            </w:pPr>
            <w:r>
              <w:t>-</w:t>
            </w:r>
          </w:p>
        </w:tc>
        <w:tc>
          <w:tcPr>
            <w:tcW w:w="567" w:type="dxa"/>
            <w:shd w:val="solid" w:color="FFFFFF" w:fill="auto"/>
          </w:tcPr>
          <w:p w14:paraId="1DDC8784" w14:textId="77777777" w:rsidR="008D003F" w:rsidRDefault="008D003F" w:rsidP="0061037C">
            <w:pPr>
              <w:pStyle w:val="TAL"/>
            </w:pPr>
            <w:r>
              <w:t>A</w:t>
            </w:r>
          </w:p>
        </w:tc>
        <w:tc>
          <w:tcPr>
            <w:tcW w:w="4536" w:type="dxa"/>
            <w:shd w:val="solid" w:color="FFFFFF" w:fill="auto"/>
          </w:tcPr>
          <w:p w14:paraId="304794F8" w14:textId="77777777" w:rsidR="008D003F" w:rsidRDefault="008D003F" w:rsidP="0061037C">
            <w:pPr>
              <w:pStyle w:val="TAL"/>
            </w:pPr>
            <w:r>
              <w:t>Correction of Registered subscribers measurement for AMF</w:t>
            </w:r>
          </w:p>
        </w:tc>
        <w:tc>
          <w:tcPr>
            <w:tcW w:w="850" w:type="dxa"/>
            <w:shd w:val="solid" w:color="FFFFFF" w:fill="auto"/>
          </w:tcPr>
          <w:p w14:paraId="452AAE0C" w14:textId="77777777" w:rsidR="008D003F" w:rsidRDefault="008D003F" w:rsidP="0061037C">
            <w:pPr>
              <w:pStyle w:val="TAL"/>
            </w:pPr>
            <w:r>
              <w:t>16.4.0</w:t>
            </w:r>
          </w:p>
        </w:tc>
      </w:tr>
      <w:tr w:rsidR="00363FE1" w:rsidRPr="00CC779D" w14:paraId="142E23B7" w14:textId="77777777" w:rsidTr="009C1173">
        <w:tc>
          <w:tcPr>
            <w:tcW w:w="800" w:type="dxa"/>
            <w:shd w:val="solid" w:color="FFFFFF" w:fill="auto"/>
          </w:tcPr>
          <w:p w14:paraId="3C501157" w14:textId="77777777" w:rsidR="00363FE1" w:rsidRDefault="00363FE1" w:rsidP="00363FE1">
            <w:pPr>
              <w:pStyle w:val="TAL"/>
            </w:pPr>
            <w:r>
              <w:t>2019-12</w:t>
            </w:r>
          </w:p>
        </w:tc>
        <w:tc>
          <w:tcPr>
            <w:tcW w:w="901" w:type="dxa"/>
            <w:shd w:val="solid" w:color="FFFFFF" w:fill="auto"/>
          </w:tcPr>
          <w:p w14:paraId="66B60D25" w14:textId="77777777" w:rsidR="00363FE1" w:rsidRDefault="00363FE1" w:rsidP="00363FE1">
            <w:pPr>
              <w:pStyle w:val="TAL"/>
            </w:pPr>
            <w:r>
              <w:t>SA#86</w:t>
            </w:r>
          </w:p>
        </w:tc>
        <w:tc>
          <w:tcPr>
            <w:tcW w:w="993" w:type="dxa"/>
            <w:shd w:val="solid" w:color="FFFFFF" w:fill="auto"/>
          </w:tcPr>
          <w:p w14:paraId="71233CC6" w14:textId="77777777" w:rsidR="00363FE1" w:rsidRDefault="00363FE1" w:rsidP="00363FE1">
            <w:pPr>
              <w:pStyle w:val="TAL"/>
            </w:pPr>
            <w:r>
              <w:t>SP-191149</w:t>
            </w:r>
          </w:p>
        </w:tc>
        <w:tc>
          <w:tcPr>
            <w:tcW w:w="567" w:type="dxa"/>
            <w:shd w:val="solid" w:color="FFFFFF" w:fill="auto"/>
          </w:tcPr>
          <w:p w14:paraId="6FDF6D31" w14:textId="77777777" w:rsidR="00363FE1" w:rsidRDefault="00363FE1" w:rsidP="00363FE1">
            <w:pPr>
              <w:pStyle w:val="TAL"/>
            </w:pPr>
            <w:r>
              <w:t>0139</w:t>
            </w:r>
          </w:p>
        </w:tc>
        <w:tc>
          <w:tcPr>
            <w:tcW w:w="425" w:type="dxa"/>
            <w:shd w:val="solid" w:color="FFFFFF" w:fill="auto"/>
          </w:tcPr>
          <w:p w14:paraId="696CD4FA" w14:textId="77777777" w:rsidR="00363FE1" w:rsidRDefault="00363FE1" w:rsidP="00363FE1">
            <w:pPr>
              <w:pStyle w:val="TAL"/>
            </w:pPr>
            <w:r>
              <w:t>1</w:t>
            </w:r>
          </w:p>
        </w:tc>
        <w:tc>
          <w:tcPr>
            <w:tcW w:w="567" w:type="dxa"/>
            <w:shd w:val="solid" w:color="FFFFFF" w:fill="auto"/>
          </w:tcPr>
          <w:p w14:paraId="0F33757B" w14:textId="77777777" w:rsidR="00363FE1" w:rsidRDefault="00363FE1" w:rsidP="00363FE1">
            <w:pPr>
              <w:pStyle w:val="TAL"/>
            </w:pPr>
            <w:r>
              <w:t>B</w:t>
            </w:r>
          </w:p>
        </w:tc>
        <w:tc>
          <w:tcPr>
            <w:tcW w:w="4536" w:type="dxa"/>
            <w:shd w:val="solid" w:color="FFFFFF" w:fill="auto"/>
          </w:tcPr>
          <w:p w14:paraId="442EB06C" w14:textId="77777777" w:rsidR="00363FE1" w:rsidRDefault="00363FE1" w:rsidP="00363FE1">
            <w:pPr>
              <w:pStyle w:val="TAL"/>
            </w:pPr>
            <w:r>
              <w:t>Add Unregistered subscribers measurements for UDM</w:t>
            </w:r>
          </w:p>
        </w:tc>
        <w:tc>
          <w:tcPr>
            <w:tcW w:w="850" w:type="dxa"/>
            <w:shd w:val="solid" w:color="FFFFFF" w:fill="auto"/>
          </w:tcPr>
          <w:p w14:paraId="4E32F6AD" w14:textId="77777777" w:rsidR="00363FE1" w:rsidRDefault="00363FE1" w:rsidP="00363FE1">
            <w:pPr>
              <w:pStyle w:val="TAL"/>
            </w:pPr>
            <w:r>
              <w:t>16.4.0</w:t>
            </w:r>
          </w:p>
        </w:tc>
      </w:tr>
      <w:tr w:rsidR="00C94843" w:rsidRPr="00CC779D" w14:paraId="2C3B9F6A" w14:textId="77777777" w:rsidTr="009C1173">
        <w:tc>
          <w:tcPr>
            <w:tcW w:w="800" w:type="dxa"/>
            <w:shd w:val="solid" w:color="FFFFFF" w:fill="auto"/>
          </w:tcPr>
          <w:p w14:paraId="491CE74A" w14:textId="77777777" w:rsidR="00C94843" w:rsidRDefault="00C94843" w:rsidP="00363FE1">
            <w:pPr>
              <w:pStyle w:val="TAL"/>
            </w:pPr>
            <w:r>
              <w:t>2019-12</w:t>
            </w:r>
          </w:p>
        </w:tc>
        <w:tc>
          <w:tcPr>
            <w:tcW w:w="901" w:type="dxa"/>
            <w:shd w:val="solid" w:color="FFFFFF" w:fill="auto"/>
          </w:tcPr>
          <w:p w14:paraId="74E1EA7B" w14:textId="77777777" w:rsidR="00C94843" w:rsidRDefault="00C94843" w:rsidP="00363FE1">
            <w:pPr>
              <w:pStyle w:val="TAL"/>
            </w:pPr>
            <w:r>
              <w:t>SA#86</w:t>
            </w:r>
          </w:p>
        </w:tc>
        <w:tc>
          <w:tcPr>
            <w:tcW w:w="993" w:type="dxa"/>
            <w:shd w:val="solid" w:color="FFFFFF" w:fill="auto"/>
          </w:tcPr>
          <w:p w14:paraId="19ED6068" w14:textId="77777777" w:rsidR="00C94843" w:rsidRDefault="001B6569" w:rsidP="00363FE1">
            <w:pPr>
              <w:pStyle w:val="TAL"/>
            </w:pPr>
            <w:r>
              <w:t>SP-191171</w:t>
            </w:r>
          </w:p>
        </w:tc>
        <w:tc>
          <w:tcPr>
            <w:tcW w:w="567" w:type="dxa"/>
            <w:shd w:val="solid" w:color="FFFFFF" w:fill="auto"/>
          </w:tcPr>
          <w:p w14:paraId="429822AA" w14:textId="77777777" w:rsidR="00C94843" w:rsidRDefault="00C94843" w:rsidP="00363FE1">
            <w:pPr>
              <w:pStyle w:val="TAL"/>
            </w:pPr>
            <w:r>
              <w:t>0140</w:t>
            </w:r>
          </w:p>
        </w:tc>
        <w:tc>
          <w:tcPr>
            <w:tcW w:w="425" w:type="dxa"/>
            <w:shd w:val="solid" w:color="FFFFFF" w:fill="auto"/>
          </w:tcPr>
          <w:p w14:paraId="6176A607" w14:textId="77777777" w:rsidR="00C94843" w:rsidRDefault="00C94843" w:rsidP="00363FE1">
            <w:pPr>
              <w:pStyle w:val="TAL"/>
            </w:pPr>
            <w:r>
              <w:t>1</w:t>
            </w:r>
          </w:p>
        </w:tc>
        <w:tc>
          <w:tcPr>
            <w:tcW w:w="567" w:type="dxa"/>
            <w:shd w:val="solid" w:color="FFFFFF" w:fill="auto"/>
          </w:tcPr>
          <w:p w14:paraId="1FCC4551" w14:textId="77777777" w:rsidR="00C94843" w:rsidRDefault="00C94843" w:rsidP="00363FE1">
            <w:pPr>
              <w:pStyle w:val="TAL"/>
            </w:pPr>
            <w:r>
              <w:t>B</w:t>
            </w:r>
          </w:p>
        </w:tc>
        <w:tc>
          <w:tcPr>
            <w:tcW w:w="4536" w:type="dxa"/>
            <w:shd w:val="solid" w:color="FFFFFF" w:fill="auto"/>
          </w:tcPr>
          <w:p w14:paraId="7A8C080B" w14:textId="77777777" w:rsidR="00C94843" w:rsidRDefault="00C94843" w:rsidP="00363FE1">
            <w:pPr>
              <w:pStyle w:val="TAL"/>
            </w:pPr>
            <w:r>
              <w:t>Add performance measurements extension to support multiple tenants environment</w:t>
            </w:r>
          </w:p>
        </w:tc>
        <w:tc>
          <w:tcPr>
            <w:tcW w:w="850" w:type="dxa"/>
            <w:shd w:val="solid" w:color="FFFFFF" w:fill="auto"/>
          </w:tcPr>
          <w:p w14:paraId="691D831B" w14:textId="77777777" w:rsidR="00C94843" w:rsidRDefault="00C94843" w:rsidP="00363FE1">
            <w:pPr>
              <w:pStyle w:val="TAL"/>
            </w:pPr>
            <w:r>
              <w:t>16.4.0</w:t>
            </w:r>
          </w:p>
        </w:tc>
      </w:tr>
      <w:tr w:rsidR="001B6569" w:rsidRPr="00CC779D" w14:paraId="65315E52" w14:textId="77777777" w:rsidTr="009C1173">
        <w:tc>
          <w:tcPr>
            <w:tcW w:w="800" w:type="dxa"/>
            <w:shd w:val="solid" w:color="FFFFFF" w:fill="auto"/>
          </w:tcPr>
          <w:p w14:paraId="065F81F9" w14:textId="77777777" w:rsidR="001B6569" w:rsidRDefault="001B6569" w:rsidP="001B6569">
            <w:pPr>
              <w:pStyle w:val="TAL"/>
            </w:pPr>
            <w:r>
              <w:t>2019-12</w:t>
            </w:r>
          </w:p>
        </w:tc>
        <w:tc>
          <w:tcPr>
            <w:tcW w:w="901" w:type="dxa"/>
            <w:shd w:val="solid" w:color="FFFFFF" w:fill="auto"/>
          </w:tcPr>
          <w:p w14:paraId="1909E67B" w14:textId="77777777" w:rsidR="001B6569" w:rsidRDefault="001B6569" w:rsidP="001B6569">
            <w:pPr>
              <w:pStyle w:val="TAL"/>
            </w:pPr>
            <w:r>
              <w:t>SA#86</w:t>
            </w:r>
          </w:p>
        </w:tc>
        <w:tc>
          <w:tcPr>
            <w:tcW w:w="993" w:type="dxa"/>
            <w:shd w:val="solid" w:color="FFFFFF" w:fill="auto"/>
          </w:tcPr>
          <w:p w14:paraId="2BDBB8ED" w14:textId="77777777" w:rsidR="001B6569" w:rsidRDefault="001B6569" w:rsidP="001B6569">
            <w:pPr>
              <w:pStyle w:val="TAL"/>
            </w:pPr>
            <w:r>
              <w:t>SP-191149</w:t>
            </w:r>
          </w:p>
        </w:tc>
        <w:tc>
          <w:tcPr>
            <w:tcW w:w="567" w:type="dxa"/>
            <w:shd w:val="solid" w:color="FFFFFF" w:fill="auto"/>
          </w:tcPr>
          <w:p w14:paraId="27523770" w14:textId="77777777" w:rsidR="001B6569" w:rsidRDefault="001B6569" w:rsidP="001B6569">
            <w:pPr>
              <w:pStyle w:val="TAL"/>
            </w:pPr>
            <w:r>
              <w:t>0142</w:t>
            </w:r>
          </w:p>
        </w:tc>
        <w:tc>
          <w:tcPr>
            <w:tcW w:w="425" w:type="dxa"/>
            <w:shd w:val="solid" w:color="FFFFFF" w:fill="auto"/>
          </w:tcPr>
          <w:p w14:paraId="18258747" w14:textId="77777777" w:rsidR="001B6569" w:rsidRDefault="001B6569" w:rsidP="001B6569">
            <w:pPr>
              <w:pStyle w:val="TAL"/>
            </w:pPr>
            <w:r>
              <w:t>1</w:t>
            </w:r>
          </w:p>
        </w:tc>
        <w:tc>
          <w:tcPr>
            <w:tcW w:w="567" w:type="dxa"/>
            <w:shd w:val="solid" w:color="FFFFFF" w:fill="auto"/>
          </w:tcPr>
          <w:p w14:paraId="72C35C1F" w14:textId="77777777" w:rsidR="001B6569" w:rsidRDefault="001B6569" w:rsidP="001B6569">
            <w:pPr>
              <w:pStyle w:val="TAL"/>
            </w:pPr>
            <w:r>
              <w:t>B</w:t>
            </w:r>
          </w:p>
        </w:tc>
        <w:tc>
          <w:tcPr>
            <w:tcW w:w="4536" w:type="dxa"/>
            <w:shd w:val="solid" w:color="FFFFFF" w:fill="auto"/>
          </w:tcPr>
          <w:p w14:paraId="4BB20D58" w14:textId="77777777" w:rsidR="001B6569" w:rsidRDefault="001B6569" w:rsidP="001B6569">
            <w:pPr>
              <w:pStyle w:val="TAL"/>
            </w:pPr>
            <w:r>
              <w:t>Add measurements related to handover between 5GS and EPS</w:t>
            </w:r>
          </w:p>
        </w:tc>
        <w:tc>
          <w:tcPr>
            <w:tcW w:w="850" w:type="dxa"/>
            <w:shd w:val="solid" w:color="FFFFFF" w:fill="auto"/>
          </w:tcPr>
          <w:p w14:paraId="08B6BB05" w14:textId="77777777" w:rsidR="001B6569" w:rsidRDefault="001B6569" w:rsidP="001B6569">
            <w:pPr>
              <w:pStyle w:val="TAL"/>
            </w:pPr>
            <w:r>
              <w:t>16.4.0</w:t>
            </w:r>
          </w:p>
        </w:tc>
      </w:tr>
      <w:tr w:rsidR="006A1B25" w:rsidRPr="00CC779D" w14:paraId="218F861B" w14:textId="77777777" w:rsidTr="009C1173">
        <w:tc>
          <w:tcPr>
            <w:tcW w:w="800" w:type="dxa"/>
            <w:shd w:val="solid" w:color="FFFFFF" w:fill="auto"/>
          </w:tcPr>
          <w:p w14:paraId="31FC4FC6" w14:textId="77777777" w:rsidR="006A1B25" w:rsidRDefault="006A1B25" w:rsidP="001B6569">
            <w:pPr>
              <w:pStyle w:val="TAL"/>
            </w:pPr>
            <w:r>
              <w:t>2019-12</w:t>
            </w:r>
          </w:p>
        </w:tc>
        <w:tc>
          <w:tcPr>
            <w:tcW w:w="901" w:type="dxa"/>
            <w:shd w:val="solid" w:color="FFFFFF" w:fill="auto"/>
          </w:tcPr>
          <w:p w14:paraId="378D2C8E" w14:textId="77777777" w:rsidR="006A1B25" w:rsidRDefault="006A1B25" w:rsidP="001B6569">
            <w:pPr>
              <w:pStyle w:val="TAL"/>
            </w:pPr>
            <w:r>
              <w:t>SA#86</w:t>
            </w:r>
          </w:p>
        </w:tc>
        <w:tc>
          <w:tcPr>
            <w:tcW w:w="993" w:type="dxa"/>
            <w:shd w:val="solid" w:color="FFFFFF" w:fill="auto"/>
          </w:tcPr>
          <w:p w14:paraId="3DF32452" w14:textId="77777777" w:rsidR="006A1B25" w:rsidRDefault="00F50175" w:rsidP="001B6569">
            <w:pPr>
              <w:pStyle w:val="TAL"/>
            </w:pPr>
            <w:r>
              <w:t>SP-191149</w:t>
            </w:r>
          </w:p>
        </w:tc>
        <w:tc>
          <w:tcPr>
            <w:tcW w:w="567" w:type="dxa"/>
            <w:shd w:val="solid" w:color="FFFFFF" w:fill="auto"/>
          </w:tcPr>
          <w:p w14:paraId="33C5245F" w14:textId="77777777" w:rsidR="006A1B25" w:rsidRDefault="006A1B25" w:rsidP="001B6569">
            <w:pPr>
              <w:pStyle w:val="TAL"/>
            </w:pPr>
            <w:r>
              <w:t>0143</w:t>
            </w:r>
          </w:p>
        </w:tc>
        <w:tc>
          <w:tcPr>
            <w:tcW w:w="425" w:type="dxa"/>
            <w:shd w:val="solid" w:color="FFFFFF" w:fill="auto"/>
          </w:tcPr>
          <w:p w14:paraId="2D112E66" w14:textId="77777777" w:rsidR="006A1B25" w:rsidRDefault="006A1B25" w:rsidP="001B6569">
            <w:pPr>
              <w:pStyle w:val="TAL"/>
            </w:pPr>
            <w:r>
              <w:t>-</w:t>
            </w:r>
          </w:p>
        </w:tc>
        <w:tc>
          <w:tcPr>
            <w:tcW w:w="567" w:type="dxa"/>
            <w:shd w:val="solid" w:color="FFFFFF" w:fill="auto"/>
          </w:tcPr>
          <w:p w14:paraId="072DC963" w14:textId="77777777" w:rsidR="006A1B25" w:rsidRDefault="006A1B25" w:rsidP="001B6569">
            <w:pPr>
              <w:pStyle w:val="TAL"/>
            </w:pPr>
            <w:r>
              <w:t>B</w:t>
            </w:r>
          </w:p>
        </w:tc>
        <w:tc>
          <w:tcPr>
            <w:tcW w:w="4536" w:type="dxa"/>
            <w:shd w:val="solid" w:color="FFFFFF" w:fill="auto"/>
          </w:tcPr>
          <w:p w14:paraId="029395A3" w14:textId="77777777" w:rsidR="006A1B25" w:rsidRDefault="006A1B25" w:rsidP="001B6569">
            <w:pPr>
              <w:pStyle w:val="TAL"/>
            </w:pPr>
            <w:r>
              <w:t>Add measurements related to registration via trusted non-3GPP access</w:t>
            </w:r>
          </w:p>
        </w:tc>
        <w:tc>
          <w:tcPr>
            <w:tcW w:w="850" w:type="dxa"/>
            <w:shd w:val="solid" w:color="FFFFFF" w:fill="auto"/>
          </w:tcPr>
          <w:p w14:paraId="72E04A4E" w14:textId="77777777" w:rsidR="006A1B25" w:rsidRDefault="006A1B25" w:rsidP="001B6569">
            <w:pPr>
              <w:pStyle w:val="TAL"/>
            </w:pPr>
            <w:r>
              <w:t>16.4.0</w:t>
            </w:r>
          </w:p>
        </w:tc>
      </w:tr>
      <w:tr w:rsidR="0082035A" w:rsidRPr="00CC779D" w14:paraId="2C80759F" w14:textId="77777777" w:rsidTr="009C1173">
        <w:tc>
          <w:tcPr>
            <w:tcW w:w="800" w:type="dxa"/>
            <w:shd w:val="solid" w:color="FFFFFF" w:fill="auto"/>
          </w:tcPr>
          <w:p w14:paraId="1A187647" w14:textId="77777777" w:rsidR="0082035A" w:rsidRDefault="0082035A" w:rsidP="0082035A">
            <w:pPr>
              <w:pStyle w:val="TAL"/>
            </w:pPr>
            <w:r>
              <w:t>2019-12</w:t>
            </w:r>
          </w:p>
        </w:tc>
        <w:tc>
          <w:tcPr>
            <w:tcW w:w="901" w:type="dxa"/>
            <w:shd w:val="solid" w:color="FFFFFF" w:fill="auto"/>
          </w:tcPr>
          <w:p w14:paraId="377E4BAC" w14:textId="77777777" w:rsidR="0082035A" w:rsidRDefault="0082035A" w:rsidP="0082035A">
            <w:pPr>
              <w:pStyle w:val="TAL"/>
            </w:pPr>
            <w:r>
              <w:t>SA#86</w:t>
            </w:r>
          </w:p>
        </w:tc>
        <w:tc>
          <w:tcPr>
            <w:tcW w:w="993" w:type="dxa"/>
            <w:shd w:val="solid" w:color="FFFFFF" w:fill="auto"/>
          </w:tcPr>
          <w:p w14:paraId="0329E313" w14:textId="77777777" w:rsidR="0082035A" w:rsidRDefault="0082035A" w:rsidP="0082035A">
            <w:pPr>
              <w:pStyle w:val="TAL"/>
            </w:pPr>
            <w:r>
              <w:t>SP-191149</w:t>
            </w:r>
          </w:p>
        </w:tc>
        <w:tc>
          <w:tcPr>
            <w:tcW w:w="567" w:type="dxa"/>
            <w:shd w:val="solid" w:color="FFFFFF" w:fill="auto"/>
          </w:tcPr>
          <w:p w14:paraId="78F8FE5B" w14:textId="77777777" w:rsidR="0082035A" w:rsidRDefault="0082035A" w:rsidP="0082035A">
            <w:pPr>
              <w:pStyle w:val="TAL"/>
            </w:pPr>
            <w:r>
              <w:t>0144</w:t>
            </w:r>
          </w:p>
        </w:tc>
        <w:tc>
          <w:tcPr>
            <w:tcW w:w="425" w:type="dxa"/>
            <w:shd w:val="solid" w:color="FFFFFF" w:fill="auto"/>
          </w:tcPr>
          <w:p w14:paraId="0342DA95" w14:textId="77777777" w:rsidR="0082035A" w:rsidRDefault="0082035A" w:rsidP="0082035A">
            <w:pPr>
              <w:pStyle w:val="TAL"/>
            </w:pPr>
            <w:r>
              <w:t>-</w:t>
            </w:r>
          </w:p>
        </w:tc>
        <w:tc>
          <w:tcPr>
            <w:tcW w:w="567" w:type="dxa"/>
            <w:shd w:val="solid" w:color="FFFFFF" w:fill="auto"/>
          </w:tcPr>
          <w:p w14:paraId="36C8315D" w14:textId="77777777" w:rsidR="0082035A" w:rsidRDefault="0082035A" w:rsidP="0082035A">
            <w:pPr>
              <w:pStyle w:val="TAL"/>
            </w:pPr>
            <w:r>
              <w:t>B</w:t>
            </w:r>
          </w:p>
        </w:tc>
        <w:tc>
          <w:tcPr>
            <w:tcW w:w="4536" w:type="dxa"/>
            <w:shd w:val="solid" w:color="FFFFFF" w:fill="auto"/>
          </w:tcPr>
          <w:p w14:paraId="391A8F36" w14:textId="77777777" w:rsidR="0082035A" w:rsidRDefault="0082035A" w:rsidP="0082035A">
            <w:pPr>
              <w:pStyle w:val="TAL"/>
            </w:pPr>
            <w:r>
              <w:t>Add measurements related to service requests via trusted non-3GPP access</w:t>
            </w:r>
          </w:p>
        </w:tc>
        <w:tc>
          <w:tcPr>
            <w:tcW w:w="850" w:type="dxa"/>
            <w:shd w:val="solid" w:color="FFFFFF" w:fill="auto"/>
          </w:tcPr>
          <w:p w14:paraId="4AF4CD9A" w14:textId="77777777" w:rsidR="0082035A" w:rsidRDefault="0082035A" w:rsidP="0082035A">
            <w:pPr>
              <w:pStyle w:val="TAL"/>
            </w:pPr>
            <w:r>
              <w:t>16.4.0</w:t>
            </w:r>
          </w:p>
        </w:tc>
      </w:tr>
      <w:tr w:rsidR="0009295E" w:rsidRPr="00CC779D" w14:paraId="350788C4" w14:textId="77777777" w:rsidTr="009C1173">
        <w:tc>
          <w:tcPr>
            <w:tcW w:w="800" w:type="dxa"/>
            <w:shd w:val="solid" w:color="FFFFFF" w:fill="auto"/>
          </w:tcPr>
          <w:p w14:paraId="572D2515" w14:textId="77777777" w:rsidR="0009295E" w:rsidRDefault="0009295E" w:rsidP="0009295E">
            <w:pPr>
              <w:pStyle w:val="TAL"/>
            </w:pPr>
            <w:r>
              <w:t>2019-12</w:t>
            </w:r>
          </w:p>
        </w:tc>
        <w:tc>
          <w:tcPr>
            <w:tcW w:w="901" w:type="dxa"/>
            <w:shd w:val="solid" w:color="FFFFFF" w:fill="auto"/>
          </w:tcPr>
          <w:p w14:paraId="79F48C0A" w14:textId="77777777" w:rsidR="0009295E" w:rsidRDefault="0009295E" w:rsidP="0009295E">
            <w:pPr>
              <w:pStyle w:val="TAL"/>
            </w:pPr>
            <w:r>
              <w:t>SA#86</w:t>
            </w:r>
          </w:p>
        </w:tc>
        <w:tc>
          <w:tcPr>
            <w:tcW w:w="993" w:type="dxa"/>
            <w:shd w:val="solid" w:color="FFFFFF" w:fill="auto"/>
          </w:tcPr>
          <w:p w14:paraId="35AD4DAD" w14:textId="77777777" w:rsidR="0009295E" w:rsidRDefault="0009295E" w:rsidP="0009295E">
            <w:pPr>
              <w:pStyle w:val="TAL"/>
            </w:pPr>
            <w:r>
              <w:t>SP-191149</w:t>
            </w:r>
          </w:p>
        </w:tc>
        <w:tc>
          <w:tcPr>
            <w:tcW w:w="567" w:type="dxa"/>
            <w:shd w:val="solid" w:color="FFFFFF" w:fill="auto"/>
          </w:tcPr>
          <w:p w14:paraId="5489AB01" w14:textId="77777777" w:rsidR="0009295E" w:rsidRDefault="0009295E" w:rsidP="0009295E">
            <w:pPr>
              <w:pStyle w:val="TAL"/>
            </w:pPr>
            <w:r>
              <w:t>0145</w:t>
            </w:r>
          </w:p>
        </w:tc>
        <w:tc>
          <w:tcPr>
            <w:tcW w:w="425" w:type="dxa"/>
            <w:shd w:val="solid" w:color="FFFFFF" w:fill="auto"/>
          </w:tcPr>
          <w:p w14:paraId="4072384E" w14:textId="77777777" w:rsidR="0009295E" w:rsidRDefault="0009295E" w:rsidP="0009295E">
            <w:pPr>
              <w:pStyle w:val="TAL"/>
            </w:pPr>
            <w:r>
              <w:t>2</w:t>
            </w:r>
          </w:p>
        </w:tc>
        <w:tc>
          <w:tcPr>
            <w:tcW w:w="567" w:type="dxa"/>
            <w:shd w:val="solid" w:color="FFFFFF" w:fill="auto"/>
          </w:tcPr>
          <w:p w14:paraId="78E6D43C" w14:textId="77777777" w:rsidR="0009295E" w:rsidRDefault="0009295E" w:rsidP="0009295E">
            <w:pPr>
              <w:pStyle w:val="TAL"/>
            </w:pPr>
            <w:r>
              <w:t>B</w:t>
            </w:r>
          </w:p>
        </w:tc>
        <w:tc>
          <w:tcPr>
            <w:tcW w:w="4536" w:type="dxa"/>
            <w:shd w:val="solid" w:color="FFFFFF" w:fill="auto"/>
          </w:tcPr>
          <w:p w14:paraId="4A690213" w14:textId="77777777" w:rsidR="0009295E" w:rsidRDefault="0009295E" w:rsidP="0009295E">
            <w:pPr>
              <w:pStyle w:val="TAL"/>
            </w:pPr>
            <w:r>
              <w:t>Add measurements related to QoS flow modification in NG-RAN</w:t>
            </w:r>
          </w:p>
        </w:tc>
        <w:tc>
          <w:tcPr>
            <w:tcW w:w="850" w:type="dxa"/>
            <w:shd w:val="solid" w:color="FFFFFF" w:fill="auto"/>
          </w:tcPr>
          <w:p w14:paraId="39816B8B" w14:textId="77777777" w:rsidR="0009295E" w:rsidRDefault="0009295E" w:rsidP="0009295E">
            <w:pPr>
              <w:pStyle w:val="TAL"/>
            </w:pPr>
            <w:r>
              <w:t>16.4.0</w:t>
            </w:r>
          </w:p>
        </w:tc>
      </w:tr>
      <w:tr w:rsidR="00CA5079" w:rsidRPr="00CC779D" w14:paraId="310FDCEB" w14:textId="77777777" w:rsidTr="009C1173">
        <w:tc>
          <w:tcPr>
            <w:tcW w:w="800" w:type="dxa"/>
            <w:shd w:val="solid" w:color="FFFFFF" w:fill="auto"/>
          </w:tcPr>
          <w:p w14:paraId="7D1695CD" w14:textId="77777777" w:rsidR="00CA5079" w:rsidRDefault="00CA5079" w:rsidP="0009295E">
            <w:pPr>
              <w:pStyle w:val="TAL"/>
            </w:pPr>
            <w:r>
              <w:t>2019-12</w:t>
            </w:r>
          </w:p>
        </w:tc>
        <w:tc>
          <w:tcPr>
            <w:tcW w:w="901" w:type="dxa"/>
            <w:shd w:val="solid" w:color="FFFFFF" w:fill="auto"/>
          </w:tcPr>
          <w:p w14:paraId="667DC811" w14:textId="77777777" w:rsidR="00CA5079" w:rsidRDefault="00CA5079" w:rsidP="0009295E">
            <w:pPr>
              <w:pStyle w:val="TAL"/>
            </w:pPr>
            <w:r>
              <w:t>SA#86</w:t>
            </w:r>
          </w:p>
        </w:tc>
        <w:tc>
          <w:tcPr>
            <w:tcW w:w="993" w:type="dxa"/>
            <w:shd w:val="solid" w:color="FFFFFF" w:fill="auto"/>
          </w:tcPr>
          <w:p w14:paraId="027111EA" w14:textId="77777777" w:rsidR="00CA5079" w:rsidRDefault="00CA5079" w:rsidP="0009295E">
            <w:pPr>
              <w:pStyle w:val="TAL"/>
            </w:pPr>
            <w:r>
              <w:t>SP-191149</w:t>
            </w:r>
          </w:p>
        </w:tc>
        <w:tc>
          <w:tcPr>
            <w:tcW w:w="567" w:type="dxa"/>
            <w:shd w:val="solid" w:color="FFFFFF" w:fill="auto"/>
          </w:tcPr>
          <w:p w14:paraId="46C8FA66" w14:textId="77777777" w:rsidR="00CA5079" w:rsidRDefault="00CA5079" w:rsidP="0009295E">
            <w:pPr>
              <w:pStyle w:val="TAL"/>
            </w:pPr>
            <w:r>
              <w:t>0146</w:t>
            </w:r>
          </w:p>
        </w:tc>
        <w:tc>
          <w:tcPr>
            <w:tcW w:w="425" w:type="dxa"/>
            <w:shd w:val="solid" w:color="FFFFFF" w:fill="auto"/>
          </w:tcPr>
          <w:p w14:paraId="273B0455" w14:textId="77777777" w:rsidR="00CA5079" w:rsidRDefault="00CA5079" w:rsidP="0009295E">
            <w:pPr>
              <w:pStyle w:val="TAL"/>
            </w:pPr>
            <w:r>
              <w:t>1</w:t>
            </w:r>
          </w:p>
        </w:tc>
        <w:tc>
          <w:tcPr>
            <w:tcW w:w="567" w:type="dxa"/>
            <w:shd w:val="solid" w:color="FFFFFF" w:fill="auto"/>
          </w:tcPr>
          <w:p w14:paraId="1E22033A" w14:textId="77777777" w:rsidR="00CA5079" w:rsidRDefault="00CA5079" w:rsidP="0009295E">
            <w:pPr>
              <w:pStyle w:val="TAL"/>
            </w:pPr>
            <w:r>
              <w:t>B</w:t>
            </w:r>
          </w:p>
        </w:tc>
        <w:tc>
          <w:tcPr>
            <w:tcW w:w="4536" w:type="dxa"/>
            <w:shd w:val="solid" w:color="FFFFFF" w:fill="auto"/>
          </w:tcPr>
          <w:p w14:paraId="19E29373" w14:textId="77777777" w:rsidR="00CA5079" w:rsidRDefault="00CA5079" w:rsidP="0009295E">
            <w:pPr>
              <w:pStyle w:val="TAL"/>
            </w:pPr>
            <w:r>
              <w:t>Add measurements related to QoS flow setup via untrusted non-3GPP access</w:t>
            </w:r>
          </w:p>
        </w:tc>
        <w:tc>
          <w:tcPr>
            <w:tcW w:w="850" w:type="dxa"/>
            <w:shd w:val="solid" w:color="FFFFFF" w:fill="auto"/>
          </w:tcPr>
          <w:p w14:paraId="243F7247" w14:textId="77777777" w:rsidR="00CA5079" w:rsidRDefault="00CA5079" w:rsidP="0009295E">
            <w:pPr>
              <w:pStyle w:val="TAL"/>
            </w:pPr>
            <w:r>
              <w:t>16.4.0</w:t>
            </w:r>
          </w:p>
        </w:tc>
      </w:tr>
      <w:tr w:rsidR="000F3F6B" w:rsidRPr="00CC779D" w14:paraId="14856972" w14:textId="77777777" w:rsidTr="009C1173">
        <w:tc>
          <w:tcPr>
            <w:tcW w:w="800" w:type="dxa"/>
            <w:shd w:val="solid" w:color="FFFFFF" w:fill="auto"/>
          </w:tcPr>
          <w:p w14:paraId="489AF604" w14:textId="77777777" w:rsidR="000F3F6B" w:rsidRDefault="000F3F6B" w:rsidP="000F3F6B">
            <w:pPr>
              <w:pStyle w:val="TAL"/>
            </w:pPr>
            <w:r>
              <w:t>2019-12</w:t>
            </w:r>
          </w:p>
        </w:tc>
        <w:tc>
          <w:tcPr>
            <w:tcW w:w="901" w:type="dxa"/>
            <w:shd w:val="solid" w:color="FFFFFF" w:fill="auto"/>
          </w:tcPr>
          <w:p w14:paraId="7BDCDEB3" w14:textId="77777777" w:rsidR="000F3F6B" w:rsidRDefault="000F3F6B" w:rsidP="000F3F6B">
            <w:pPr>
              <w:pStyle w:val="TAL"/>
            </w:pPr>
            <w:r>
              <w:t>SA#86</w:t>
            </w:r>
          </w:p>
        </w:tc>
        <w:tc>
          <w:tcPr>
            <w:tcW w:w="993" w:type="dxa"/>
            <w:shd w:val="solid" w:color="FFFFFF" w:fill="auto"/>
          </w:tcPr>
          <w:p w14:paraId="635884C4" w14:textId="77777777" w:rsidR="000F3F6B" w:rsidRDefault="000F3F6B" w:rsidP="000F3F6B">
            <w:pPr>
              <w:pStyle w:val="TAL"/>
            </w:pPr>
            <w:r>
              <w:t>SP-191149</w:t>
            </w:r>
          </w:p>
        </w:tc>
        <w:tc>
          <w:tcPr>
            <w:tcW w:w="567" w:type="dxa"/>
            <w:shd w:val="solid" w:color="FFFFFF" w:fill="auto"/>
          </w:tcPr>
          <w:p w14:paraId="55EA4A43" w14:textId="77777777" w:rsidR="000F3F6B" w:rsidRDefault="000F3F6B" w:rsidP="000F3F6B">
            <w:pPr>
              <w:pStyle w:val="TAL"/>
            </w:pPr>
            <w:r>
              <w:t>0147</w:t>
            </w:r>
          </w:p>
        </w:tc>
        <w:tc>
          <w:tcPr>
            <w:tcW w:w="425" w:type="dxa"/>
            <w:shd w:val="solid" w:color="FFFFFF" w:fill="auto"/>
          </w:tcPr>
          <w:p w14:paraId="182FDE3C" w14:textId="77777777" w:rsidR="000F3F6B" w:rsidRDefault="000F3F6B" w:rsidP="000F3F6B">
            <w:pPr>
              <w:pStyle w:val="TAL"/>
            </w:pPr>
            <w:r>
              <w:t>1</w:t>
            </w:r>
          </w:p>
        </w:tc>
        <w:tc>
          <w:tcPr>
            <w:tcW w:w="567" w:type="dxa"/>
            <w:shd w:val="solid" w:color="FFFFFF" w:fill="auto"/>
          </w:tcPr>
          <w:p w14:paraId="7F6D5ADE" w14:textId="77777777" w:rsidR="000F3F6B" w:rsidRDefault="000F3F6B" w:rsidP="000F3F6B">
            <w:pPr>
              <w:pStyle w:val="TAL"/>
            </w:pPr>
            <w:r>
              <w:t>B</w:t>
            </w:r>
          </w:p>
        </w:tc>
        <w:tc>
          <w:tcPr>
            <w:tcW w:w="4536" w:type="dxa"/>
            <w:shd w:val="solid" w:color="FFFFFF" w:fill="auto"/>
          </w:tcPr>
          <w:p w14:paraId="2143E3E5" w14:textId="77777777" w:rsidR="000F3F6B" w:rsidRDefault="000F3F6B" w:rsidP="000F3F6B">
            <w:pPr>
              <w:pStyle w:val="TAL"/>
            </w:pPr>
            <w:r>
              <w:t>Add measurements related to QoS flow modification via untrusted non-3GPP access</w:t>
            </w:r>
          </w:p>
        </w:tc>
        <w:tc>
          <w:tcPr>
            <w:tcW w:w="850" w:type="dxa"/>
            <w:shd w:val="solid" w:color="FFFFFF" w:fill="auto"/>
          </w:tcPr>
          <w:p w14:paraId="448A9BBD" w14:textId="77777777" w:rsidR="000F3F6B" w:rsidRDefault="000F3F6B" w:rsidP="000F3F6B">
            <w:pPr>
              <w:pStyle w:val="TAL"/>
            </w:pPr>
            <w:r>
              <w:t>16.4.0</w:t>
            </w:r>
          </w:p>
        </w:tc>
      </w:tr>
      <w:tr w:rsidR="00C94612" w:rsidRPr="00CC779D" w14:paraId="2137037A" w14:textId="77777777" w:rsidTr="009C1173">
        <w:tc>
          <w:tcPr>
            <w:tcW w:w="800" w:type="dxa"/>
            <w:shd w:val="solid" w:color="FFFFFF" w:fill="auto"/>
          </w:tcPr>
          <w:p w14:paraId="5D2AEE57" w14:textId="77777777" w:rsidR="00C94612" w:rsidRDefault="00C94612" w:rsidP="00C94612">
            <w:pPr>
              <w:pStyle w:val="TAL"/>
            </w:pPr>
            <w:r>
              <w:t>2019-12</w:t>
            </w:r>
          </w:p>
        </w:tc>
        <w:tc>
          <w:tcPr>
            <w:tcW w:w="901" w:type="dxa"/>
            <w:shd w:val="solid" w:color="FFFFFF" w:fill="auto"/>
          </w:tcPr>
          <w:p w14:paraId="530654B9" w14:textId="77777777" w:rsidR="00C94612" w:rsidRDefault="00C94612" w:rsidP="00C94612">
            <w:pPr>
              <w:pStyle w:val="TAL"/>
            </w:pPr>
            <w:r>
              <w:t>SA#86</w:t>
            </w:r>
          </w:p>
        </w:tc>
        <w:tc>
          <w:tcPr>
            <w:tcW w:w="993" w:type="dxa"/>
            <w:shd w:val="solid" w:color="FFFFFF" w:fill="auto"/>
          </w:tcPr>
          <w:p w14:paraId="34ED243C" w14:textId="77777777" w:rsidR="00C94612" w:rsidRDefault="00C94612" w:rsidP="00C94612">
            <w:pPr>
              <w:pStyle w:val="TAL"/>
            </w:pPr>
            <w:r>
              <w:t>SP-191149</w:t>
            </w:r>
          </w:p>
        </w:tc>
        <w:tc>
          <w:tcPr>
            <w:tcW w:w="567" w:type="dxa"/>
            <w:shd w:val="solid" w:color="FFFFFF" w:fill="auto"/>
          </w:tcPr>
          <w:p w14:paraId="0893E246" w14:textId="77777777" w:rsidR="00C94612" w:rsidRDefault="00C94612" w:rsidP="00C94612">
            <w:pPr>
              <w:pStyle w:val="TAL"/>
            </w:pPr>
            <w:r>
              <w:t>0148</w:t>
            </w:r>
          </w:p>
        </w:tc>
        <w:tc>
          <w:tcPr>
            <w:tcW w:w="425" w:type="dxa"/>
            <w:shd w:val="solid" w:color="FFFFFF" w:fill="auto"/>
          </w:tcPr>
          <w:p w14:paraId="2C5C4E0E" w14:textId="77777777" w:rsidR="00C94612" w:rsidRDefault="00C94612" w:rsidP="00C94612">
            <w:pPr>
              <w:pStyle w:val="TAL"/>
            </w:pPr>
            <w:r>
              <w:t>1</w:t>
            </w:r>
          </w:p>
        </w:tc>
        <w:tc>
          <w:tcPr>
            <w:tcW w:w="567" w:type="dxa"/>
            <w:shd w:val="solid" w:color="FFFFFF" w:fill="auto"/>
          </w:tcPr>
          <w:p w14:paraId="6C2B3285" w14:textId="77777777" w:rsidR="00C94612" w:rsidRDefault="00C94612" w:rsidP="00C94612">
            <w:pPr>
              <w:pStyle w:val="TAL"/>
            </w:pPr>
            <w:r>
              <w:t>B</w:t>
            </w:r>
          </w:p>
        </w:tc>
        <w:tc>
          <w:tcPr>
            <w:tcW w:w="4536" w:type="dxa"/>
            <w:shd w:val="solid" w:color="FFFFFF" w:fill="auto"/>
          </w:tcPr>
          <w:p w14:paraId="503E0470" w14:textId="77777777" w:rsidR="00C94612" w:rsidRDefault="00C94612" w:rsidP="00C94612">
            <w:pPr>
              <w:pStyle w:val="TAL"/>
            </w:pPr>
            <w:r>
              <w:t>Add measurements related to handover between 5GS and EPS via N26 interface</w:t>
            </w:r>
          </w:p>
        </w:tc>
        <w:tc>
          <w:tcPr>
            <w:tcW w:w="850" w:type="dxa"/>
            <w:shd w:val="solid" w:color="FFFFFF" w:fill="auto"/>
          </w:tcPr>
          <w:p w14:paraId="763D1AB8" w14:textId="77777777" w:rsidR="00C94612" w:rsidRDefault="00C94612" w:rsidP="00C94612">
            <w:pPr>
              <w:pStyle w:val="TAL"/>
            </w:pPr>
            <w:r>
              <w:t>16.4.0</w:t>
            </w:r>
          </w:p>
        </w:tc>
      </w:tr>
      <w:tr w:rsidR="005E5C45" w:rsidRPr="00CC779D" w14:paraId="4597340E" w14:textId="77777777" w:rsidTr="009C1173">
        <w:tc>
          <w:tcPr>
            <w:tcW w:w="800" w:type="dxa"/>
            <w:shd w:val="solid" w:color="FFFFFF" w:fill="auto"/>
          </w:tcPr>
          <w:p w14:paraId="568D11E5" w14:textId="77777777" w:rsidR="005E5C45" w:rsidRDefault="005E5C45" w:rsidP="005E5C45">
            <w:pPr>
              <w:pStyle w:val="TAL"/>
            </w:pPr>
            <w:r>
              <w:t>2019-12</w:t>
            </w:r>
          </w:p>
        </w:tc>
        <w:tc>
          <w:tcPr>
            <w:tcW w:w="901" w:type="dxa"/>
            <w:shd w:val="solid" w:color="FFFFFF" w:fill="auto"/>
          </w:tcPr>
          <w:p w14:paraId="7CF46F54" w14:textId="77777777" w:rsidR="005E5C45" w:rsidRDefault="005E5C45" w:rsidP="005E5C45">
            <w:pPr>
              <w:pStyle w:val="TAL"/>
            </w:pPr>
            <w:r>
              <w:t>SA#86</w:t>
            </w:r>
          </w:p>
        </w:tc>
        <w:tc>
          <w:tcPr>
            <w:tcW w:w="993" w:type="dxa"/>
            <w:shd w:val="solid" w:color="FFFFFF" w:fill="auto"/>
          </w:tcPr>
          <w:p w14:paraId="485FF45C" w14:textId="77777777" w:rsidR="005E5C45" w:rsidRDefault="005E5C45" w:rsidP="005E5C45">
            <w:pPr>
              <w:pStyle w:val="TAL"/>
            </w:pPr>
            <w:r>
              <w:t>SP-191149</w:t>
            </w:r>
          </w:p>
        </w:tc>
        <w:tc>
          <w:tcPr>
            <w:tcW w:w="567" w:type="dxa"/>
            <w:shd w:val="solid" w:color="FFFFFF" w:fill="auto"/>
          </w:tcPr>
          <w:p w14:paraId="242E373A" w14:textId="77777777" w:rsidR="005E5C45" w:rsidRDefault="005E5C45" w:rsidP="005E5C45">
            <w:pPr>
              <w:pStyle w:val="TAL"/>
            </w:pPr>
            <w:r>
              <w:t>0151</w:t>
            </w:r>
          </w:p>
        </w:tc>
        <w:tc>
          <w:tcPr>
            <w:tcW w:w="425" w:type="dxa"/>
            <w:shd w:val="solid" w:color="FFFFFF" w:fill="auto"/>
          </w:tcPr>
          <w:p w14:paraId="1C0982B1" w14:textId="77777777" w:rsidR="005E5C45" w:rsidRDefault="005E5C45" w:rsidP="005E5C45">
            <w:pPr>
              <w:pStyle w:val="TAL"/>
            </w:pPr>
            <w:r>
              <w:t>-</w:t>
            </w:r>
          </w:p>
        </w:tc>
        <w:tc>
          <w:tcPr>
            <w:tcW w:w="567" w:type="dxa"/>
            <w:shd w:val="solid" w:color="FFFFFF" w:fill="auto"/>
          </w:tcPr>
          <w:p w14:paraId="33E772E1" w14:textId="77777777" w:rsidR="005E5C45" w:rsidRDefault="005E5C45" w:rsidP="005E5C45">
            <w:pPr>
              <w:pStyle w:val="TAL"/>
            </w:pPr>
            <w:r>
              <w:t>B</w:t>
            </w:r>
          </w:p>
        </w:tc>
        <w:tc>
          <w:tcPr>
            <w:tcW w:w="4536" w:type="dxa"/>
            <w:shd w:val="solid" w:color="FFFFFF" w:fill="auto"/>
          </w:tcPr>
          <w:p w14:paraId="512EEC84" w14:textId="77777777" w:rsidR="005E5C45" w:rsidRDefault="005E5C45" w:rsidP="005E5C45">
            <w:pPr>
              <w:pStyle w:val="TAL"/>
            </w:pPr>
            <w:r>
              <w:t>Add measurements related to NF service registration and update</w:t>
            </w:r>
          </w:p>
        </w:tc>
        <w:tc>
          <w:tcPr>
            <w:tcW w:w="850" w:type="dxa"/>
            <w:shd w:val="solid" w:color="FFFFFF" w:fill="auto"/>
          </w:tcPr>
          <w:p w14:paraId="1034686F" w14:textId="77777777" w:rsidR="005E5C45" w:rsidRDefault="005E5C45" w:rsidP="005E5C45">
            <w:pPr>
              <w:pStyle w:val="TAL"/>
            </w:pPr>
            <w:r>
              <w:t>16.4.0</w:t>
            </w:r>
          </w:p>
        </w:tc>
      </w:tr>
      <w:tr w:rsidR="00912DC6" w:rsidRPr="00CC779D" w14:paraId="4328D2F9" w14:textId="77777777" w:rsidTr="009C1173">
        <w:tc>
          <w:tcPr>
            <w:tcW w:w="800" w:type="dxa"/>
            <w:shd w:val="solid" w:color="FFFFFF" w:fill="auto"/>
          </w:tcPr>
          <w:p w14:paraId="54B4CCBC" w14:textId="77777777" w:rsidR="00912DC6" w:rsidRDefault="00912DC6" w:rsidP="005E5C45">
            <w:pPr>
              <w:pStyle w:val="TAL"/>
            </w:pPr>
            <w:r>
              <w:t>2019-12</w:t>
            </w:r>
          </w:p>
        </w:tc>
        <w:tc>
          <w:tcPr>
            <w:tcW w:w="901" w:type="dxa"/>
            <w:shd w:val="solid" w:color="FFFFFF" w:fill="auto"/>
          </w:tcPr>
          <w:p w14:paraId="371F255C" w14:textId="77777777" w:rsidR="00912DC6" w:rsidRDefault="00912DC6" w:rsidP="005E5C45">
            <w:pPr>
              <w:pStyle w:val="TAL"/>
            </w:pPr>
            <w:r>
              <w:t>SA#86</w:t>
            </w:r>
          </w:p>
        </w:tc>
        <w:tc>
          <w:tcPr>
            <w:tcW w:w="993" w:type="dxa"/>
            <w:shd w:val="solid" w:color="FFFFFF" w:fill="auto"/>
          </w:tcPr>
          <w:p w14:paraId="40E904D3" w14:textId="77777777" w:rsidR="00912DC6" w:rsidRDefault="00912DC6" w:rsidP="005E5C45">
            <w:pPr>
              <w:pStyle w:val="TAL"/>
            </w:pPr>
            <w:r>
              <w:t>SP-191149</w:t>
            </w:r>
          </w:p>
        </w:tc>
        <w:tc>
          <w:tcPr>
            <w:tcW w:w="567" w:type="dxa"/>
            <w:shd w:val="solid" w:color="FFFFFF" w:fill="auto"/>
          </w:tcPr>
          <w:p w14:paraId="466AFAA7" w14:textId="77777777" w:rsidR="00912DC6" w:rsidRDefault="00912DC6" w:rsidP="005E5C45">
            <w:pPr>
              <w:pStyle w:val="TAL"/>
            </w:pPr>
            <w:r>
              <w:t>0152</w:t>
            </w:r>
          </w:p>
        </w:tc>
        <w:tc>
          <w:tcPr>
            <w:tcW w:w="425" w:type="dxa"/>
            <w:shd w:val="solid" w:color="FFFFFF" w:fill="auto"/>
          </w:tcPr>
          <w:p w14:paraId="111EB702" w14:textId="77777777" w:rsidR="00912DC6" w:rsidRDefault="00912DC6" w:rsidP="005E5C45">
            <w:pPr>
              <w:pStyle w:val="TAL"/>
            </w:pPr>
            <w:r>
              <w:t>-</w:t>
            </w:r>
          </w:p>
        </w:tc>
        <w:tc>
          <w:tcPr>
            <w:tcW w:w="567" w:type="dxa"/>
            <w:shd w:val="solid" w:color="FFFFFF" w:fill="auto"/>
          </w:tcPr>
          <w:p w14:paraId="625F6F23" w14:textId="77777777" w:rsidR="00912DC6" w:rsidRDefault="00912DC6" w:rsidP="005E5C45">
            <w:pPr>
              <w:pStyle w:val="TAL"/>
            </w:pPr>
            <w:r>
              <w:t>B</w:t>
            </w:r>
          </w:p>
        </w:tc>
        <w:tc>
          <w:tcPr>
            <w:tcW w:w="4536" w:type="dxa"/>
            <w:shd w:val="solid" w:color="FFFFFF" w:fill="auto"/>
          </w:tcPr>
          <w:p w14:paraId="02378063" w14:textId="77777777" w:rsidR="00912DC6" w:rsidRDefault="00912DC6" w:rsidP="005E5C45">
            <w:pPr>
              <w:pStyle w:val="TAL"/>
            </w:pPr>
            <w:r>
              <w:t>Add measurements related to NF service discovery</w:t>
            </w:r>
          </w:p>
        </w:tc>
        <w:tc>
          <w:tcPr>
            <w:tcW w:w="850" w:type="dxa"/>
            <w:shd w:val="solid" w:color="FFFFFF" w:fill="auto"/>
          </w:tcPr>
          <w:p w14:paraId="2645144F" w14:textId="77777777" w:rsidR="00912DC6" w:rsidRDefault="00912DC6" w:rsidP="005E5C45">
            <w:pPr>
              <w:pStyle w:val="TAL"/>
            </w:pPr>
            <w:r>
              <w:t>16.4.0</w:t>
            </w:r>
          </w:p>
        </w:tc>
      </w:tr>
      <w:tr w:rsidR="00BD5A7E" w:rsidRPr="00CC779D" w14:paraId="2CE5ADEB" w14:textId="77777777" w:rsidTr="009C1173">
        <w:tc>
          <w:tcPr>
            <w:tcW w:w="800" w:type="dxa"/>
            <w:shd w:val="solid" w:color="FFFFFF" w:fill="auto"/>
          </w:tcPr>
          <w:p w14:paraId="103274C0" w14:textId="77777777" w:rsidR="00BD5A7E" w:rsidRDefault="00BD5A7E" w:rsidP="00BD5A7E">
            <w:pPr>
              <w:pStyle w:val="TAL"/>
            </w:pPr>
            <w:r>
              <w:t>2019-12</w:t>
            </w:r>
          </w:p>
        </w:tc>
        <w:tc>
          <w:tcPr>
            <w:tcW w:w="901" w:type="dxa"/>
            <w:shd w:val="solid" w:color="FFFFFF" w:fill="auto"/>
          </w:tcPr>
          <w:p w14:paraId="7AB59881" w14:textId="77777777" w:rsidR="00BD5A7E" w:rsidRDefault="00BD5A7E" w:rsidP="00BD5A7E">
            <w:pPr>
              <w:pStyle w:val="TAL"/>
            </w:pPr>
            <w:r>
              <w:t>SA#86</w:t>
            </w:r>
          </w:p>
        </w:tc>
        <w:tc>
          <w:tcPr>
            <w:tcW w:w="993" w:type="dxa"/>
            <w:shd w:val="solid" w:color="FFFFFF" w:fill="auto"/>
          </w:tcPr>
          <w:p w14:paraId="23A873E4" w14:textId="77777777" w:rsidR="00BD5A7E" w:rsidRDefault="00BD5A7E" w:rsidP="00BD5A7E">
            <w:pPr>
              <w:pStyle w:val="TAL"/>
            </w:pPr>
            <w:r>
              <w:t>SP-191149</w:t>
            </w:r>
          </w:p>
        </w:tc>
        <w:tc>
          <w:tcPr>
            <w:tcW w:w="567" w:type="dxa"/>
            <w:shd w:val="solid" w:color="FFFFFF" w:fill="auto"/>
          </w:tcPr>
          <w:p w14:paraId="1072C261" w14:textId="77777777" w:rsidR="00BD5A7E" w:rsidRDefault="00BD5A7E" w:rsidP="00BD5A7E">
            <w:pPr>
              <w:pStyle w:val="TAL"/>
            </w:pPr>
            <w:r>
              <w:t>0153</w:t>
            </w:r>
          </w:p>
        </w:tc>
        <w:tc>
          <w:tcPr>
            <w:tcW w:w="425" w:type="dxa"/>
            <w:shd w:val="solid" w:color="FFFFFF" w:fill="auto"/>
          </w:tcPr>
          <w:p w14:paraId="1D97C0D5" w14:textId="77777777" w:rsidR="00BD5A7E" w:rsidRDefault="00BD5A7E" w:rsidP="00BD5A7E">
            <w:pPr>
              <w:pStyle w:val="TAL"/>
            </w:pPr>
            <w:r>
              <w:t>-</w:t>
            </w:r>
          </w:p>
        </w:tc>
        <w:tc>
          <w:tcPr>
            <w:tcW w:w="567" w:type="dxa"/>
            <w:shd w:val="solid" w:color="FFFFFF" w:fill="auto"/>
          </w:tcPr>
          <w:p w14:paraId="61CD6AB1" w14:textId="77777777" w:rsidR="00BD5A7E" w:rsidRDefault="00BD5A7E" w:rsidP="00BD5A7E">
            <w:pPr>
              <w:pStyle w:val="TAL"/>
            </w:pPr>
            <w:r>
              <w:t>B</w:t>
            </w:r>
          </w:p>
        </w:tc>
        <w:tc>
          <w:tcPr>
            <w:tcW w:w="4536" w:type="dxa"/>
            <w:shd w:val="solid" w:color="FFFFFF" w:fill="auto"/>
          </w:tcPr>
          <w:p w14:paraId="2082F4CD" w14:textId="77777777" w:rsidR="00BD5A7E" w:rsidRDefault="00BD5A7E" w:rsidP="00BD5A7E">
            <w:pPr>
              <w:pStyle w:val="TAL"/>
            </w:pPr>
            <w:r>
              <w:t>Add measurements related to UE policy association</w:t>
            </w:r>
          </w:p>
        </w:tc>
        <w:tc>
          <w:tcPr>
            <w:tcW w:w="850" w:type="dxa"/>
            <w:shd w:val="solid" w:color="FFFFFF" w:fill="auto"/>
          </w:tcPr>
          <w:p w14:paraId="5AF6108C" w14:textId="77777777" w:rsidR="00BD5A7E" w:rsidRDefault="00BD5A7E" w:rsidP="00BD5A7E">
            <w:pPr>
              <w:pStyle w:val="TAL"/>
            </w:pPr>
            <w:r>
              <w:t>16.4.0</w:t>
            </w:r>
          </w:p>
        </w:tc>
      </w:tr>
      <w:tr w:rsidR="004A13B4" w:rsidRPr="00CC779D" w14:paraId="763882E7" w14:textId="77777777" w:rsidTr="009C1173">
        <w:tc>
          <w:tcPr>
            <w:tcW w:w="800" w:type="dxa"/>
            <w:shd w:val="solid" w:color="FFFFFF" w:fill="auto"/>
          </w:tcPr>
          <w:p w14:paraId="024DC8CC" w14:textId="77777777" w:rsidR="004A13B4" w:rsidRDefault="004A13B4" w:rsidP="004A13B4">
            <w:pPr>
              <w:pStyle w:val="TAL"/>
            </w:pPr>
            <w:r>
              <w:t>2019-12</w:t>
            </w:r>
          </w:p>
        </w:tc>
        <w:tc>
          <w:tcPr>
            <w:tcW w:w="901" w:type="dxa"/>
            <w:shd w:val="solid" w:color="FFFFFF" w:fill="auto"/>
          </w:tcPr>
          <w:p w14:paraId="7D1CE4F7" w14:textId="77777777" w:rsidR="004A13B4" w:rsidRDefault="004A13B4" w:rsidP="004A13B4">
            <w:pPr>
              <w:pStyle w:val="TAL"/>
            </w:pPr>
            <w:r>
              <w:t>SA#86</w:t>
            </w:r>
          </w:p>
        </w:tc>
        <w:tc>
          <w:tcPr>
            <w:tcW w:w="993" w:type="dxa"/>
            <w:shd w:val="solid" w:color="FFFFFF" w:fill="auto"/>
          </w:tcPr>
          <w:p w14:paraId="5888D40A" w14:textId="77777777" w:rsidR="004A13B4" w:rsidRDefault="004A13B4" w:rsidP="004A13B4">
            <w:pPr>
              <w:pStyle w:val="TAL"/>
            </w:pPr>
            <w:r>
              <w:t>SP-191149</w:t>
            </w:r>
          </w:p>
        </w:tc>
        <w:tc>
          <w:tcPr>
            <w:tcW w:w="567" w:type="dxa"/>
            <w:shd w:val="solid" w:color="FFFFFF" w:fill="auto"/>
          </w:tcPr>
          <w:p w14:paraId="143B5B3A" w14:textId="77777777" w:rsidR="004A13B4" w:rsidRDefault="004A13B4" w:rsidP="004A13B4">
            <w:pPr>
              <w:pStyle w:val="TAL"/>
            </w:pPr>
            <w:r>
              <w:t>0154</w:t>
            </w:r>
          </w:p>
        </w:tc>
        <w:tc>
          <w:tcPr>
            <w:tcW w:w="425" w:type="dxa"/>
            <w:shd w:val="solid" w:color="FFFFFF" w:fill="auto"/>
          </w:tcPr>
          <w:p w14:paraId="44278082" w14:textId="77777777" w:rsidR="004A13B4" w:rsidRDefault="004A13B4" w:rsidP="004A13B4">
            <w:pPr>
              <w:pStyle w:val="TAL"/>
            </w:pPr>
            <w:r>
              <w:t>-</w:t>
            </w:r>
          </w:p>
        </w:tc>
        <w:tc>
          <w:tcPr>
            <w:tcW w:w="567" w:type="dxa"/>
            <w:shd w:val="solid" w:color="FFFFFF" w:fill="auto"/>
          </w:tcPr>
          <w:p w14:paraId="3A79DD29" w14:textId="77777777" w:rsidR="004A13B4" w:rsidRDefault="004A13B4" w:rsidP="004A13B4">
            <w:pPr>
              <w:pStyle w:val="TAL"/>
            </w:pPr>
            <w:r>
              <w:t>B</w:t>
            </w:r>
          </w:p>
        </w:tc>
        <w:tc>
          <w:tcPr>
            <w:tcW w:w="4536" w:type="dxa"/>
            <w:shd w:val="solid" w:color="FFFFFF" w:fill="auto"/>
          </w:tcPr>
          <w:p w14:paraId="702630E1" w14:textId="77777777" w:rsidR="004A13B4" w:rsidRDefault="004A13B4" w:rsidP="004A13B4">
            <w:pPr>
              <w:pStyle w:val="TAL"/>
            </w:pPr>
            <w:r>
              <w:t>Add measurements related to PFD management</w:t>
            </w:r>
          </w:p>
        </w:tc>
        <w:tc>
          <w:tcPr>
            <w:tcW w:w="850" w:type="dxa"/>
            <w:shd w:val="solid" w:color="FFFFFF" w:fill="auto"/>
          </w:tcPr>
          <w:p w14:paraId="042E106B" w14:textId="77777777" w:rsidR="004A13B4" w:rsidRDefault="004A13B4" w:rsidP="004A13B4">
            <w:pPr>
              <w:pStyle w:val="TAL"/>
            </w:pPr>
            <w:r>
              <w:t>16.4.0</w:t>
            </w:r>
          </w:p>
        </w:tc>
      </w:tr>
      <w:tr w:rsidR="00342C3E" w:rsidRPr="00CC779D" w14:paraId="6B8BB042" w14:textId="77777777" w:rsidTr="009C1173">
        <w:tc>
          <w:tcPr>
            <w:tcW w:w="800" w:type="dxa"/>
            <w:shd w:val="solid" w:color="FFFFFF" w:fill="auto"/>
          </w:tcPr>
          <w:p w14:paraId="7102D44C" w14:textId="77777777" w:rsidR="00342C3E" w:rsidRDefault="00342C3E" w:rsidP="00342C3E">
            <w:pPr>
              <w:pStyle w:val="TAL"/>
            </w:pPr>
            <w:r>
              <w:t>2019-12</w:t>
            </w:r>
          </w:p>
        </w:tc>
        <w:tc>
          <w:tcPr>
            <w:tcW w:w="901" w:type="dxa"/>
            <w:shd w:val="solid" w:color="FFFFFF" w:fill="auto"/>
          </w:tcPr>
          <w:p w14:paraId="14975588" w14:textId="77777777" w:rsidR="00342C3E" w:rsidRDefault="00342C3E" w:rsidP="00342C3E">
            <w:pPr>
              <w:pStyle w:val="TAL"/>
            </w:pPr>
            <w:r>
              <w:t>SA#86</w:t>
            </w:r>
          </w:p>
        </w:tc>
        <w:tc>
          <w:tcPr>
            <w:tcW w:w="993" w:type="dxa"/>
            <w:shd w:val="solid" w:color="FFFFFF" w:fill="auto"/>
          </w:tcPr>
          <w:p w14:paraId="0CB907DE" w14:textId="77777777" w:rsidR="00342C3E" w:rsidRDefault="00342C3E" w:rsidP="00342C3E">
            <w:pPr>
              <w:pStyle w:val="TAL"/>
            </w:pPr>
            <w:r>
              <w:t>SP-191149</w:t>
            </w:r>
          </w:p>
        </w:tc>
        <w:tc>
          <w:tcPr>
            <w:tcW w:w="567" w:type="dxa"/>
            <w:shd w:val="solid" w:color="FFFFFF" w:fill="auto"/>
          </w:tcPr>
          <w:p w14:paraId="316F91BD" w14:textId="77777777" w:rsidR="00342C3E" w:rsidRDefault="00342C3E" w:rsidP="00342C3E">
            <w:pPr>
              <w:pStyle w:val="TAL"/>
            </w:pPr>
            <w:r>
              <w:t>0155</w:t>
            </w:r>
          </w:p>
        </w:tc>
        <w:tc>
          <w:tcPr>
            <w:tcW w:w="425" w:type="dxa"/>
            <w:shd w:val="solid" w:color="FFFFFF" w:fill="auto"/>
          </w:tcPr>
          <w:p w14:paraId="2036BB15" w14:textId="77777777" w:rsidR="00342C3E" w:rsidRDefault="00342C3E" w:rsidP="00342C3E">
            <w:pPr>
              <w:pStyle w:val="TAL"/>
            </w:pPr>
            <w:r>
              <w:t>-</w:t>
            </w:r>
          </w:p>
        </w:tc>
        <w:tc>
          <w:tcPr>
            <w:tcW w:w="567" w:type="dxa"/>
            <w:shd w:val="solid" w:color="FFFFFF" w:fill="auto"/>
          </w:tcPr>
          <w:p w14:paraId="6EB3C9AD" w14:textId="77777777" w:rsidR="00342C3E" w:rsidRDefault="00342C3E" w:rsidP="00342C3E">
            <w:pPr>
              <w:pStyle w:val="TAL"/>
            </w:pPr>
            <w:r>
              <w:t>B</w:t>
            </w:r>
          </w:p>
        </w:tc>
        <w:tc>
          <w:tcPr>
            <w:tcW w:w="4536" w:type="dxa"/>
            <w:shd w:val="solid" w:color="FFFFFF" w:fill="auto"/>
          </w:tcPr>
          <w:p w14:paraId="024CE2C5" w14:textId="77777777" w:rsidR="00342C3E" w:rsidRDefault="00342C3E" w:rsidP="00342C3E">
            <w:pPr>
              <w:pStyle w:val="TAL"/>
            </w:pPr>
            <w:r>
              <w:t>Add measurements related to QoS flow release via untrusted non-3GPP access</w:t>
            </w:r>
          </w:p>
        </w:tc>
        <w:tc>
          <w:tcPr>
            <w:tcW w:w="850" w:type="dxa"/>
            <w:shd w:val="solid" w:color="FFFFFF" w:fill="auto"/>
          </w:tcPr>
          <w:p w14:paraId="5AA448DA" w14:textId="77777777" w:rsidR="00342C3E" w:rsidRDefault="00342C3E" w:rsidP="00342C3E">
            <w:pPr>
              <w:pStyle w:val="TAL"/>
            </w:pPr>
            <w:r>
              <w:t>16.4.0</w:t>
            </w:r>
          </w:p>
        </w:tc>
      </w:tr>
      <w:tr w:rsidR="00F64F69" w:rsidRPr="00CC779D" w14:paraId="17F78EBF" w14:textId="77777777" w:rsidTr="009C1173">
        <w:tc>
          <w:tcPr>
            <w:tcW w:w="800" w:type="dxa"/>
            <w:shd w:val="solid" w:color="FFFFFF" w:fill="auto"/>
          </w:tcPr>
          <w:p w14:paraId="68F5B562" w14:textId="77777777" w:rsidR="00F64F69" w:rsidRDefault="00F64F69" w:rsidP="00F64F69">
            <w:pPr>
              <w:pStyle w:val="TAL"/>
            </w:pPr>
            <w:r>
              <w:t>2019-12</w:t>
            </w:r>
          </w:p>
        </w:tc>
        <w:tc>
          <w:tcPr>
            <w:tcW w:w="901" w:type="dxa"/>
            <w:shd w:val="solid" w:color="FFFFFF" w:fill="auto"/>
          </w:tcPr>
          <w:p w14:paraId="353C4F89" w14:textId="77777777" w:rsidR="00F64F69" w:rsidRDefault="00F64F69" w:rsidP="00F64F69">
            <w:pPr>
              <w:pStyle w:val="TAL"/>
            </w:pPr>
            <w:r>
              <w:t>SA#86</w:t>
            </w:r>
          </w:p>
        </w:tc>
        <w:tc>
          <w:tcPr>
            <w:tcW w:w="993" w:type="dxa"/>
            <w:shd w:val="solid" w:color="FFFFFF" w:fill="auto"/>
          </w:tcPr>
          <w:p w14:paraId="65C419ED" w14:textId="77777777" w:rsidR="00F64F69" w:rsidRDefault="00F64F69" w:rsidP="00F64F69">
            <w:pPr>
              <w:pStyle w:val="TAL"/>
            </w:pPr>
            <w:r>
              <w:t>SP-191149</w:t>
            </w:r>
          </w:p>
        </w:tc>
        <w:tc>
          <w:tcPr>
            <w:tcW w:w="567" w:type="dxa"/>
            <w:shd w:val="solid" w:color="FFFFFF" w:fill="auto"/>
          </w:tcPr>
          <w:p w14:paraId="2F238D2A" w14:textId="77777777" w:rsidR="00F64F69" w:rsidRDefault="00F64F69" w:rsidP="00F64F69">
            <w:pPr>
              <w:pStyle w:val="TAL"/>
            </w:pPr>
            <w:r>
              <w:t>0156</w:t>
            </w:r>
          </w:p>
        </w:tc>
        <w:tc>
          <w:tcPr>
            <w:tcW w:w="425" w:type="dxa"/>
            <w:shd w:val="solid" w:color="FFFFFF" w:fill="auto"/>
          </w:tcPr>
          <w:p w14:paraId="01EB4599" w14:textId="77777777" w:rsidR="00F64F69" w:rsidRDefault="00F64F69" w:rsidP="00F64F69">
            <w:pPr>
              <w:pStyle w:val="TAL"/>
            </w:pPr>
            <w:r>
              <w:t>1</w:t>
            </w:r>
          </w:p>
        </w:tc>
        <w:tc>
          <w:tcPr>
            <w:tcW w:w="567" w:type="dxa"/>
            <w:shd w:val="solid" w:color="FFFFFF" w:fill="auto"/>
          </w:tcPr>
          <w:p w14:paraId="39D9C10B" w14:textId="77777777" w:rsidR="00F64F69" w:rsidRDefault="00F64F69" w:rsidP="00F64F69">
            <w:pPr>
              <w:pStyle w:val="TAL"/>
            </w:pPr>
            <w:r>
              <w:t>C</w:t>
            </w:r>
          </w:p>
        </w:tc>
        <w:tc>
          <w:tcPr>
            <w:tcW w:w="4536" w:type="dxa"/>
            <w:shd w:val="solid" w:color="FFFFFF" w:fill="auto"/>
          </w:tcPr>
          <w:p w14:paraId="71CFA141" w14:textId="77777777" w:rsidR="00F64F69" w:rsidRDefault="00F64F69" w:rsidP="00F64F69">
            <w:pPr>
              <w:pStyle w:val="TAL"/>
            </w:pPr>
            <w:r>
              <w:t>Add measured object NRCellRelation to the handover related measurements.</w:t>
            </w:r>
          </w:p>
        </w:tc>
        <w:tc>
          <w:tcPr>
            <w:tcW w:w="850" w:type="dxa"/>
            <w:shd w:val="solid" w:color="FFFFFF" w:fill="auto"/>
          </w:tcPr>
          <w:p w14:paraId="456A3EC9" w14:textId="77777777" w:rsidR="00F64F69" w:rsidRDefault="00F64F69" w:rsidP="00F64F69">
            <w:pPr>
              <w:pStyle w:val="TAL"/>
            </w:pPr>
            <w:r>
              <w:t>16.4.0</w:t>
            </w:r>
          </w:p>
        </w:tc>
      </w:tr>
      <w:tr w:rsidR="004007EA" w:rsidRPr="00CC779D" w14:paraId="1BC33AE3" w14:textId="77777777" w:rsidTr="009C1173">
        <w:tc>
          <w:tcPr>
            <w:tcW w:w="800" w:type="dxa"/>
            <w:shd w:val="solid" w:color="FFFFFF" w:fill="auto"/>
          </w:tcPr>
          <w:p w14:paraId="0F2BF42E" w14:textId="77777777" w:rsidR="004007EA" w:rsidRDefault="004007EA" w:rsidP="004007EA">
            <w:pPr>
              <w:pStyle w:val="TAL"/>
            </w:pPr>
            <w:r>
              <w:t>2019-12</w:t>
            </w:r>
          </w:p>
        </w:tc>
        <w:tc>
          <w:tcPr>
            <w:tcW w:w="901" w:type="dxa"/>
            <w:shd w:val="solid" w:color="FFFFFF" w:fill="auto"/>
          </w:tcPr>
          <w:p w14:paraId="2443446E" w14:textId="77777777" w:rsidR="004007EA" w:rsidRDefault="004007EA" w:rsidP="004007EA">
            <w:pPr>
              <w:pStyle w:val="TAL"/>
            </w:pPr>
            <w:r>
              <w:t>SA#86</w:t>
            </w:r>
          </w:p>
        </w:tc>
        <w:tc>
          <w:tcPr>
            <w:tcW w:w="993" w:type="dxa"/>
            <w:shd w:val="solid" w:color="FFFFFF" w:fill="auto"/>
          </w:tcPr>
          <w:p w14:paraId="43A500E2" w14:textId="77777777" w:rsidR="004007EA" w:rsidRDefault="004007EA" w:rsidP="004007EA">
            <w:pPr>
              <w:pStyle w:val="TAL"/>
            </w:pPr>
            <w:r>
              <w:t>SP-191149</w:t>
            </w:r>
          </w:p>
        </w:tc>
        <w:tc>
          <w:tcPr>
            <w:tcW w:w="567" w:type="dxa"/>
            <w:shd w:val="solid" w:color="FFFFFF" w:fill="auto"/>
          </w:tcPr>
          <w:p w14:paraId="2C1FBE89" w14:textId="77777777" w:rsidR="004007EA" w:rsidRDefault="004007EA" w:rsidP="004007EA">
            <w:pPr>
              <w:pStyle w:val="TAL"/>
            </w:pPr>
            <w:r>
              <w:t>0157</w:t>
            </w:r>
          </w:p>
        </w:tc>
        <w:tc>
          <w:tcPr>
            <w:tcW w:w="425" w:type="dxa"/>
            <w:shd w:val="solid" w:color="FFFFFF" w:fill="auto"/>
          </w:tcPr>
          <w:p w14:paraId="58DD5ED7" w14:textId="77777777" w:rsidR="004007EA" w:rsidRDefault="004007EA" w:rsidP="004007EA">
            <w:pPr>
              <w:pStyle w:val="TAL"/>
            </w:pPr>
            <w:r>
              <w:t>3</w:t>
            </w:r>
          </w:p>
        </w:tc>
        <w:tc>
          <w:tcPr>
            <w:tcW w:w="567" w:type="dxa"/>
            <w:shd w:val="solid" w:color="FFFFFF" w:fill="auto"/>
          </w:tcPr>
          <w:p w14:paraId="3F8C4C7A" w14:textId="77777777" w:rsidR="004007EA" w:rsidRDefault="004007EA" w:rsidP="004007EA">
            <w:pPr>
              <w:pStyle w:val="TAL"/>
            </w:pPr>
            <w:r>
              <w:t>B</w:t>
            </w:r>
          </w:p>
        </w:tc>
        <w:tc>
          <w:tcPr>
            <w:tcW w:w="4536" w:type="dxa"/>
            <w:shd w:val="solid" w:color="FFFFFF" w:fill="auto"/>
          </w:tcPr>
          <w:p w14:paraId="045EAD28" w14:textId="77777777" w:rsidR="004007EA" w:rsidRDefault="004007EA" w:rsidP="004007EA">
            <w:pPr>
              <w:pStyle w:val="TAL"/>
            </w:pPr>
            <w:r>
              <w:t>Add measurements of packets out-of-order</w:t>
            </w:r>
          </w:p>
        </w:tc>
        <w:tc>
          <w:tcPr>
            <w:tcW w:w="850" w:type="dxa"/>
            <w:shd w:val="solid" w:color="FFFFFF" w:fill="auto"/>
          </w:tcPr>
          <w:p w14:paraId="3F2579EC" w14:textId="77777777" w:rsidR="004007EA" w:rsidRDefault="004007EA" w:rsidP="004007EA">
            <w:pPr>
              <w:pStyle w:val="TAL"/>
            </w:pPr>
            <w:r>
              <w:t>16.4.0</w:t>
            </w:r>
          </w:p>
        </w:tc>
      </w:tr>
      <w:tr w:rsidR="00940A7F" w:rsidRPr="00CC779D" w14:paraId="00B29E00" w14:textId="77777777" w:rsidTr="009C1173">
        <w:tc>
          <w:tcPr>
            <w:tcW w:w="800" w:type="dxa"/>
            <w:shd w:val="solid" w:color="FFFFFF" w:fill="auto"/>
          </w:tcPr>
          <w:p w14:paraId="2BB6DC60" w14:textId="77777777" w:rsidR="00940A7F" w:rsidRDefault="00940A7F" w:rsidP="00940A7F">
            <w:pPr>
              <w:pStyle w:val="TAL"/>
            </w:pPr>
            <w:r>
              <w:t>2019-12</w:t>
            </w:r>
          </w:p>
        </w:tc>
        <w:tc>
          <w:tcPr>
            <w:tcW w:w="901" w:type="dxa"/>
            <w:shd w:val="solid" w:color="FFFFFF" w:fill="auto"/>
          </w:tcPr>
          <w:p w14:paraId="21311469" w14:textId="77777777" w:rsidR="00940A7F" w:rsidRDefault="00940A7F" w:rsidP="00940A7F">
            <w:pPr>
              <w:pStyle w:val="TAL"/>
            </w:pPr>
            <w:r>
              <w:t>SA#86</w:t>
            </w:r>
          </w:p>
        </w:tc>
        <w:tc>
          <w:tcPr>
            <w:tcW w:w="993" w:type="dxa"/>
            <w:shd w:val="solid" w:color="FFFFFF" w:fill="auto"/>
          </w:tcPr>
          <w:p w14:paraId="72E8C932" w14:textId="77777777" w:rsidR="00940A7F" w:rsidRDefault="00940A7F" w:rsidP="00940A7F">
            <w:pPr>
              <w:pStyle w:val="TAL"/>
            </w:pPr>
            <w:r>
              <w:t>SP-191149</w:t>
            </w:r>
          </w:p>
        </w:tc>
        <w:tc>
          <w:tcPr>
            <w:tcW w:w="567" w:type="dxa"/>
            <w:shd w:val="solid" w:color="FFFFFF" w:fill="auto"/>
          </w:tcPr>
          <w:p w14:paraId="677B8730" w14:textId="77777777" w:rsidR="00940A7F" w:rsidRDefault="00940A7F" w:rsidP="00940A7F">
            <w:pPr>
              <w:pStyle w:val="TAL"/>
            </w:pPr>
            <w:r>
              <w:t>0158</w:t>
            </w:r>
          </w:p>
        </w:tc>
        <w:tc>
          <w:tcPr>
            <w:tcW w:w="425" w:type="dxa"/>
            <w:shd w:val="solid" w:color="FFFFFF" w:fill="auto"/>
          </w:tcPr>
          <w:p w14:paraId="08FE1861" w14:textId="77777777" w:rsidR="00940A7F" w:rsidRDefault="00940A7F" w:rsidP="00940A7F">
            <w:pPr>
              <w:pStyle w:val="TAL"/>
            </w:pPr>
            <w:r>
              <w:t>1</w:t>
            </w:r>
          </w:p>
        </w:tc>
        <w:tc>
          <w:tcPr>
            <w:tcW w:w="567" w:type="dxa"/>
            <w:shd w:val="solid" w:color="FFFFFF" w:fill="auto"/>
          </w:tcPr>
          <w:p w14:paraId="16F9EFD9" w14:textId="77777777" w:rsidR="00940A7F" w:rsidRDefault="00940A7F" w:rsidP="00940A7F">
            <w:pPr>
              <w:pStyle w:val="TAL"/>
            </w:pPr>
            <w:r>
              <w:t>B</w:t>
            </w:r>
          </w:p>
        </w:tc>
        <w:tc>
          <w:tcPr>
            <w:tcW w:w="4536" w:type="dxa"/>
            <w:shd w:val="solid" w:color="FFFFFF" w:fill="auto"/>
          </w:tcPr>
          <w:p w14:paraId="0D730A90" w14:textId="77777777" w:rsidR="00940A7F" w:rsidRDefault="0027175D" w:rsidP="00940A7F">
            <w:pPr>
              <w:pStyle w:val="TAL"/>
            </w:pPr>
            <w:r w:rsidRPr="00F84610">
              <w:t>Packet Drop Rate measurements update</w:t>
            </w:r>
          </w:p>
        </w:tc>
        <w:tc>
          <w:tcPr>
            <w:tcW w:w="850" w:type="dxa"/>
            <w:shd w:val="solid" w:color="FFFFFF" w:fill="auto"/>
          </w:tcPr>
          <w:p w14:paraId="1168E8AB" w14:textId="77777777" w:rsidR="00940A7F" w:rsidRDefault="00940A7F" w:rsidP="00940A7F">
            <w:pPr>
              <w:pStyle w:val="TAL"/>
            </w:pPr>
            <w:r>
              <w:t>16.4.0</w:t>
            </w:r>
          </w:p>
        </w:tc>
      </w:tr>
      <w:tr w:rsidR="00B30FA1" w:rsidRPr="00CC779D" w14:paraId="133C9D2D" w14:textId="77777777" w:rsidTr="009C1173">
        <w:tc>
          <w:tcPr>
            <w:tcW w:w="800" w:type="dxa"/>
            <w:shd w:val="solid" w:color="FFFFFF" w:fill="auto"/>
          </w:tcPr>
          <w:p w14:paraId="5F640A1D" w14:textId="77777777" w:rsidR="00B30FA1" w:rsidRDefault="00B30FA1" w:rsidP="00B30FA1">
            <w:pPr>
              <w:pStyle w:val="TAL"/>
            </w:pPr>
            <w:r>
              <w:t>2019-12</w:t>
            </w:r>
          </w:p>
        </w:tc>
        <w:tc>
          <w:tcPr>
            <w:tcW w:w="901" w:type="dxa"/>
            <w:shd w:val="solid" w:color="FFFFFF" w:fill="auto"/>
          </w:tcPr>
          <w:p w14:paraId="1BE4E982" w14:textId="77777777" w:rsidR="00B30FA1" w:rsidRDefault="00B30FA1" w:rsidP="00B30FA1">
            <w:pPr>
              <w:pStyle w:val="TAL"/>
            </w:pPr>
            <w:r>
              <w:t>SA#86</w:t>
            </w:r>
          </w:p>
        </w:tc>
        <w:tc>
          <w:tcPr>
            <w:tcW w:w="993" w:type="dxa"/>
            <w:shd w:val="solid" w:color="FFFFFF" w:fill="auto"/>
          </w:tcPr>
          <w:p w14:paraId="37DEDF8B" w14:textId="77777777" w:rsidR="00B30FA1" w:rsidRDefault="00B30FA1" w:rsidP="00B30FA1">
            <w:pPr>
              <w:pStyle w:val="TAL"/>
            </w:pPr>
            <w:r>
              <w:t>SP-191149</w:t>
            </w:r>
          </w:p>
        </w:tc>
        <w:tc>
          <w:tcPr>
            <w:tcW w:w="567" w:type="dxa"/>
            <w:shd w:val="solid" w:color="FFFFFF" w:fill="auto"/>
          </w:tcPr>
          <w:p w14:paraId="7C329DA0" w14:textId="77777777" w:rsidR="00B30FA1" w:rsidRDefault="00B30FA1" w:rsidP="00B30FA1">
            <w:pPr>
              <w:pStyle w:val="TAL"/>
            </w:pPr>
            <w:r>
              <w:t>0159</w:t>
            </w:r>
          </w:p>
        </w:tc>
        <w:tc>
          <w:tcPr>
            <w:tcW w:w="425" w:type="dxa"/>
            <w:shd w:val="solid" w:color="FFFFFF" w:fill="auto"/>
          </w:tcPr>
          <w:p w14:paraId="3CD603ED" w14:textId="77777777" w:rsidR="00B30FA1" w:rsidRDefault="00B30FA1" w:rsidP="00B30FA1">
            <w:pPr>
              <w:pStyle w:val="TAL"/>
            </w:pPr>
            <w:r>
              <w:t>1</w:t>
            </w:r>
          </w:p>
        </w:tc>
        <w:tc>
          <w:tcPr>
            <w:tcW w:w="567" w:type="dxa"/>
            <w:shd w:val="solid" w:color="FFFFFF" w:fill="auto"/>
          </w:tcPr>
          <w:p w14:paraId="79617E39" w14:textId="77777777" w:rsidR="00B30FA1" w:rsidRDefault="00B30FA1" w:rsidP="00B30FA1">
            <w:pPr>
              <w:pStyle w:val="TAL"/>
            </w:pPr>
            <w:r>
              <w:t>B</w:t>
            </w:r>
          </w:p>
        </w:tc>
        <w:tc>
          <w:tcPr>
            <w:tcW w:w="4536" w:type="dxa"/>
            <w:shd w:val="solid" w:color="FFFFFF" w:fill="auto"/>
          </w:tcPr>
          <w:p w14:paraId="2C345CD3" w14:textId="77777777" w:rsidR="00B30FA1" w:rsidRDefault="0027175D" w:rsidP="00B30FA1">
            <w:pPr>
              <w:pStyle w:val="TAL"/>
            </w:pPr>
            <w:r w:rsidRPr="005C3F7D">
              <w:t>Packet Loss Rate measurements update</w:t>
            </w:r>
          </w:p>
        </w:tc>
        <w:tc>
          <w:tcPr>
            <w:tcW w:w="850" w:type="dxa"/>
            <w:shd w:val="solid" w:color="FFFFFF" w:fill="auto"/>
          </w:tcPr>
          <w:p w14:paraId="6FD9D7E7" w14:textId="77777777" w:rsidR="00B30FA1" w:rsidRDefault="00B30FA1" w:rsidP="00B30FA1">
            <w:pPr>
              <w:pStyle w:val="TAL"/>
            </w:pPr>
            <w:r>
              <w:t>16.4.0</w:t>
            </w:r>
          </w:p>
        </w:tc>
      </w:tr>
      <w:tr w:rsidR="007F0CF9" w:rsidRPr="00CC779D" w14:paraId="44BFDEF3" w14:textId="77777777" w:rsidTr="009C1173">
        <w:tc>
          <w:tcPr>
            <w:tcW w:w="800" w:type="dxa"/>
            <w:shd w:val="solid" w:color="FFFFFF" w:fill="auto"/>
          </w:tcPr>
          <w:p w14:paraId="17667C53" w14:textId="77777777" w:rsidR="007F0CF9" w:rsidRDefault="007F0CF9" w:rsidP="007F0CF9">
            <w:pPr>
              <w:pStyle w:val="TAL"/>
            </w:pPr>
            <w:r>
              <w:t>2019-12</w:t>
            </w:r>
          </w:p>
        </w:tc>
        <w:tc>
          <w:tcPr>
            <w:tcW w:w="901" w:type="dxa"/>
            <w:shd w:val="solid" w:color="FFFFFF" w:fill="auto"/>
          </w:tcPr>
          <w:p w14:paraId="51BC3FBD" w14:textId="77777777" w:rsidR="007F0CF9" w:rsidRDefault="007F0CF9" w:rsidP="007F0CF9">
            <w:pPr>
              <w:pStyle w:val="TAL"/>
            </w:pPr>
            <w:r>
              <w:t>SA#86</w:t>
            </w:r>
          </w:p>
        </w:tc>
        <w:tc>
          <w:tcPr>
            <w:tcW w:w="993" w:type="dxa"/>
            <w:shd w:val="solid" w:color="FFFFFF" w:fill="auto"/>
          </w:tcPr>
          <w:p w14:paraId="3DE6095B" w14:textId="77777777" w:rsidR="007F0CF9" w:rsidRDefault="007F0CF9" w:rsidP="007F0CF9">
            <w:pPr>
              <w:pStyle w:val="TAL"/>
            </w:pPr>
            <w:r>
              <w:t>SP-191149</w:t>
            </w:r>
          </w:p>
        </w:tc>
        <w:tc>
          <w:tcPr>
            <w:tcW w:w="567" w:type="dxa"/>
            <w:shd w:val="solid" w:color="FFFFFF" w:fill="auto"/>
          </w:tcPr>
          <w:p w14:paraId="3D01BDC7" w14:textId="77777777" w:rsidR="007F0CF9" w:rsidRDefault="007F0CF9" w:rsidP="007F0CF9">
            <w:pPr>
              <w:pStyle w:val="TAL"/>
            </w:pPr>
            <w:r>
              <w:t>0160</w:t>
            </w:r>
          </w:p>
        </w:tc>
        <w:tc>
          <w:tcPr>
            <w:tcW w:w="425" w:type="dxa"/>
            <w:shd w:val="solid" w:color="FFFFFF" w:fill="auto"/>
          </w:tcPr>
          <w:p w14:paraId="06DA4D58" w14:textId="77777777" w:rsidR="007F0CF9" w:rsidRDefault="0027175D" w:rsidP="007F0CF9">
            <w:pPr>
              <w:pStyle w:val="TAL"/>
            </w:pPr>
            <w:r>
              <w:t>1</w:t>
            </w:r>
          </w:p>
        </w:tc>
        <w:tc>
          <w:tcPr>
            <w:tcW w:w="567" w:type="dxa"/>
            <w:shd w:val="solid" w:color="FFFFFF" w:fill="auto"/>
          </w:tcPr>
          <w:p w14:paraId="7FD5D878" w14:textId="77777777" w:rsidR="007F0CF9" w:rsidRDefault="007F0CF9" w:rsidP="007F0CF9">
            <w:pPr>
              <w:pStyle w:val="TAL"/>
            </w:pPr>
            <w:r>
              <w:t>B</w:t>
            </w:r>
          </w:p>
        </w:tc>
        <w:tc>
          <w:tcPr>
            <w:tcW w:w="4536" w:type="dxa"/>
            <w:shd w:val="solid" w:color="FFFFFF" w:fill="auto"/>
          </w:tcPr>
          <w:p w14:paraId="49DE79F1" w14:textId="77777777" w:rsidR="007F0CF9" w:rsidRDefault="0027175D" w:rsidP="007F0CF9">
            <w:pPr>
              <w:pStyle w:val="TAL"/>
            </w:pPr>
            <w:r w:rsidRPr="00FB3DBD">
              <w:t>PDCP Data Volume measurements update</w:t>
            </w:r>
          </w:p>
        </w:tc>
        <w:tc>
          <w:tcPr>
            <w:tcW w:w="850" w:type="dxa"/>
            <w:shd w:val="solid" w:color="FFFFFF" w:fill="auto"/>
          </w:tcPr>
          <w:p w14:paraId="76F8E040" w14:textId="77777777" w:rsidR="007F0CF9" w:rsidRDefault="007F0CF9" w:rsidP="007F0CF9">
            <w:pPr>
              <w:pStyle w:val="TAL"/>
            </w:pPr>
            <w:r>
              <w:t>16.4.0</w:t>
            </w:r>
          </w:p>
        </w:tc>
      </w:tr>
      <w:tr w:rsidR="00E7332F" w:rsidRPr="00CC779D" w14:paraId="7A00D8DB" w14:textId="77777777" w:rsidTr="009C1173">
        <w:tc>
          <w:tcPr>
            <w:tcW w:w="800" w:type="dxa"/>
            <w:shd w:val="solid" w:color="FFFFFF" w:fill="auto"/>
          </w:tcPr>
          <w:p w14:paraId="0FD8F91B" w14:textId="77777777" w:rsidR="00E7332F" w:rsidRDefault="00E7332F" w:rsidP="00E7332F">
            <w:pPr>
              <w:pStyle w:val="TAL"/>
            </w:pPr>
            <w:r>
              <w:t>2019-12</w:t>
            </w:r>
          </w:p>
        </w:tc>
        <w:tc>
          <w:tcPr>
            <w:tcW w:w="901" w:type="dxa"/>
            <w:shd w:val="solid" w:color="FFFFFF" w:fill="auto"/>
          </w:tcPr>
          <w:p w14:paraId="11D938B5" w14:textId="77777777" w:rsidR="00E7332F" w:rsidRDefault="00E7332F" w:rsidP="00E7332F">
            <w:pPr>
              <w:pStyle w:val="TAL"/>
            </w:pPr>
            <w:r>
              <w:t>SA#86</w:t>
            </w:r>
          </w:p>
        </w:tc>
        <w:tc>
          <w:tcPr>
            <w:tcW w:w="993" w:type="dxa"/>
            <w:shd w:val="solid" w:color="FFFFFF" w:fill="auto"/>
          </w:tcPr>
          <w:p w14:paraId="55613E8F" w14:textId="77777777" w:rsidR="00E7332F" w:rsidRDefault="00E7332F" w:rsidP="00E7332F">
            <w:pPr>
              <w:pStyle w:val="TAL"/>
            </w:pPr>
            <w:r>
              <w:t>SP-191149</w:t>
            </w:r>
          </w:p>
        </w:tc>
        <w:tc>
          <w:tcPr>
            <w:tcW w:w="567" w:type="dxa"/>
            <w:shd w:val="solid" w:color="FFFFFF" w:fill="auto"/>
          </w:tcPr>
          <w:p w14:paraId="0EA9E6BE" w14:textId="77777777" w:rsidR="00E7332F" w:rsidRDefault="00E7332F" w:rsidP="00E7332F">
            <w:pPr>
              <w:pStyle w:val="TAL"/>
            </w:pPr>
            <w:r>
              <w:t>0161</w:t>
            </w:r>
          </w:p>
        </w:tc>
        <w:tc>
          <w:tcPr>
            <w:tcW w:w="425" w:type="dxa"/>
            <w:shd w:val="solid" w:color="FFFFFF" w:fill="auto"/>
          </w:tcPr>
          <w:p w14:paraId="2705C4FE" w14:textId="77777777" w:rsidR="00E7332F" w:rsidRDefault="00E7332F" w:rsidP="00E7332F">
            <w:pPr>
              <w:pStyle w:val="TAL"/>
            </w:pPr>
            <w:r>
              <w:t>1</w:t>
            </w:r>
          </w:p>
        </w:tc>
        <w:tc>
          <w:tcPr>
            <w:tcW w:w="567" w:type="dxa"/>
            <w:shd w:val="solid" w:color="FFFFFF" w:fill="auto"/>
          </w:tcPr>
          <w:p w14:paraId="23630011" w14:textId="77777777" w:rsidR="00E7332F" w:rsidRDefault="00E7332F" w:rsidP="00E7332F">
            <w:pPr>
              <w:pStyle w:val="TAL"/>
            </w:pPr>
            <w:r>
              <w:t>B</w:t>
            </w:r>
          </w:p>
        </w:tc>
        <w:tc>
          <w:tcPr>
            <w:tcW w:w="4536" w:type="dxa"/>
            <w:shd w:val="solid" w:color="FFFFFF" w:fill="auto"/>
          </w:tcPr>
          <w:p w14:paraId="28066412" w14:textId="77777777" w:rsidR="00E7332F" w:rsidRDefault="00E7332F" w:rsidP="00E7332F">
            <w:pPr>
              <w:pStyle w:val="TAL"/>
            </w:pPr>
            <w:r w:rsidRPr="00E70138">
              <w:t>UE Throughput measurements update</w:t>
            </w:r>
          </w:p>
        </w:tc>
        <w:tc>
          <w:tcPr>
            <w:tcW w:w="850" w:type="dxa"/>
            <w:shd w:val="solid" w:color="FFFFFF" w:fill="auto"/>
          </w:tcPr>
          <w:p w14:paraId="1839BC7D" w14:textId="77777777" w:rsidR="00E7332F" w:rsidRDefault="00E7332F" w:rsidP="00E7332F">
            <w:pPr>
              <w:pStyle w:val="TAL"/>
            </w:pPr>
            <w:r>
              <w:t>16.4.0</w:t>
            </w:r>
          </w:p>
        </w:tc>
      </w:tr>
      <w:tr w:rsidR="00EF6119" w:rsidRPr="00CC779D" w14:paraId="0A003588" w14:textId="77777777" w:rsidTr="009C1173">
        <w:tc>
          <w:tcPr>
            <w:tcW w:w="800" w:type="dxa"/>
            <w:shd w:val="solid" w:color="FFFFFF" w:fill="auto"/>
          </w:tcPr>
          <w:p w14:paraId="0D8C3469" w14:textId="77777777" w:rsidR="00EF6119" w:rsidRDefault="00EF6119" w:rsidP="00E7332F">
            <w:pPr>
              <w:pStyle w:val="TAL"/>
            </w:pPr>
            <w:r>
              <w:t>2019-12</w:t>
            </w:r>
          </w:p>
        </w:tc>
        <w:tc>
          <w:tcPr>
            <w:tcW w:w="901" w:type="dxa"/>
            <w:shd w:val="solid" w:color="FFFFFF" w:fill="auto"/>
          </w:tcPr>
          <w:p w14:paraId="56C35485" w14:textId="77777777" w:rsidR="00EF6119" w:rsidRDefault="00EF6119" w:rsidP="00E7332F">
            <w:pPr>
              <w:pStyle w:val="TAL"/>
            </w:pPr>
            <w:r>
              <w:t>SA#86</w:t>
            </w:r>
          </w:p>
        </w:tc>
        <w:tc>
          <w:tcPr>
            <w:tcW w:w="993" w:type="dxa"/>
            <w:shd w:val="solid" w:color="FFFFFF" w:fill="auto"/>
          </w:tcPr>
          <w:p w14:paraId="1E8E4AE2" w14:textId="77777777" w:rsidR="00EF6119" w:rsidRDefault="00EF6119" w:rsidP="00E7332F">
            <w:pPr>
              <w:pStyle w:val="TAL"/>
            </w:pPr>
            <w:r>
              <w:t>SP-191180</w:t>
            </w:r>
          </w:p>
        </w:tc>
        <w:tc>
          <w:tcPr>
            <w:tcW w:w="567" w:type="dxa"/>
            <w:shd w:val="solid" w:color="FFFFFF" w:fill="auto"/>
          </w:tcPr>
          <w:p w14:paraId="53DB8E67" w14:textId="77777777" w:rsidR="00EF6119" w:rsidRDefault="00EF6119" w:rsidP="00E7332F">
            <w:pPr>
              <w:pStyle w:val="TAL"/>
            </w:pPr>
            <w:r>
              <w:t>0163</w:t>
            </w:r>
          </w:p>
        </w:tc>
        <w:tc>
          <w:tcPr>
            <w:tcW w:w="425" w:type="dxa"/>
            <w:shd w:val="solid" w:color="FFFFFF" w:fill="auto"/>
          </w:tcPr>
          <w:p w14:paraId="28F2D824" w14:textId="77777777" w:rsidR="00EF6119" w:rsidRDefault="00EF6119" w:rsidP="00E7332F">
            <w:pPr>
              <w:pStyle w:val="TAL"/>
            </w:pPr>
            <w:r>
              <w:t>-</w:t>
            </w:r>
          </w:p>
        </w:tc>
        <w:tc>
          <w:tcPr>
            <w:tcW w:w="567" w:type="dxa"/>
            <w:shd w:val="solid" w:color="FFFFFF" w:fill="auto"/>
          </w:tcPr>
          <w:p w14:paraId="075AA4F0" w14:textId="77777777" w:rsidR="00EF6119" w:rsidRDefault="00EF6119" w:rsidP="00E7332F">
            <w:pPr>
              <w:pStyle w:val="TAL"/>
            </w:pPr>
            <w:r>
              <w:t>B</w:t>
            </w:r>
          </w:p>
        </w:tc>
        <w:tc>
          <w:tcPr>
            <w:tcW w:w="4536" w:type="dxa"/>
            <w:shd w:val="solid" w:color="FFFFFF" w:fill="auto"/>
          </w:tcPr>
          <w:p w14:paraId="3B764615" w14:textId="77777777" w:rsidR="00EF6119" w:rsidRPr="00E70138" w:rsidRDefault="00EF6119" w:rsidP="00E7332F">
            <w:pPr>
              <w:pStyle w:val="TAL"/>
            </w:pPr>
            <w:r>
              <w:t>Add use case of monitoring of PCI to detect PCI collision or confusion</w:t>
            </w:r>
          </w:p>
        </w:tc>
        <w:tc>
          <w:tcPr>
            <w:tcW w:w="850" w:type="dxa"/>
            <w:shd w:val="solid" w:color="FFFFFF" w:fill="auto"/>
          </w:tcPr>
          <w:p w14:paraId="436B64A0" w14:textId="77777777" w:rsidR="00EF6119" w:rsidRDefault="00EF6119" w:rsidP="00E7332F">
            <w:pPr>
              <w:pStyle w:val="TAL"/>
            </w:pPr>
            <w:r>
              <w:t>16.4.0</w:t>
            </w:r>
          </w:p>
        </w:tc>
      </w:tr>
      <w:tr w:rsidR="006D5CC5" w:rsidRPr="00CC779D" w14:paraId="354FF483" w14:textId="77777777" w:rsidTr="009C1173">
        <w:tc>
          <w:tcPr>
            <w:tcW w:w="800" w:type="dxa"/>
            <w:shd w:val="solid" w:color="FFFFFF" w:fill="auto"/>
          </w:tcPr>
          <w:p w14:paraId="451248FF" w14:textId="77777777" w:rsidR="006D5CC5" w:rsidRDefault="006D5CC5" w:rsidP="00E7332F">
            <w:pPr>
              <w:pStyle w:val="TAL"/>
            </w:pPr>
            <w:r>
              <w:t>2020-03</w:t>
            </w:r>
          </w:p>
        </w:tc>
        <w:tc>
          <w:tcPr>
            <w:tcW w:w="901" w:type="dxa"/>
            <w:shd w:val="solid" w:color="FFFFFF" w:fill="auto"/>
          </w:tcPr>
          <w:p w14:paraId="69872704" w14:textId="77777777" w:rsidR="006D5CC5" w:rsidRDefault="006D5CC5" w:rsidP="00E7332F">
            <w:pPr>
              <w:pStyle w:val="TAL"/>
            </w:pPr>
            <w:r>
              <w:t>SA#87E</w:t>
            </w:r>
          </w:p>
        </w:tc>
        <w:tc>
          <w:tcPr>
            <w:tcW w:w="993" w:type="dxa"/>
            <w:shd w:val="solid" w:color="FFFFFF" w:fill="auto"/>
          </w:tcPr>
          <w:p w14:paraId="00F0B021" w14:textId="77777777" w:rsidR="006D5CC5" w:rsidRDefault="006D5CC5" w:rsidP="00E7332F">
            <w:pPr>
              <w:pStyle w:val="TAL"/>
            </w:pPr>
            <w:r>
              <w:t>SP-200162</w:t>
            </w:r>
          </w:p>
        </w:tc>
        <w:tc>
          <w:tcPr>
            <w:tcW w:w="567" w:type="dxa"/>
            <w:shd w:val="solid" w:color="FFFFFF" w:fill="auto"/>
          </w:tcPr>
          <w:p w14:paraId="2CA19624" w14:textId="77777777" w:rsidR="006D5CC5" w:rsidRDefault="006D5CC5" w:rsidP="00E7332F">
            <w:pPr>
              <w:pStyle w:val="TAL"/>
            </w:pPr>
            <w:r>
              <w:t>0173</w:t>
            </w:r>
          </w:p>
        </w:tc>
        <w:tc>
          <w:tcPr>
            <w:tcW w:w="425" w:type="dxa"/>
            <w:shd w:val="solid" w:color="FFFFFF" w:fill="auto"/>
          </w:tcPr>
          <w:p w14:paraId="4E09A6BD" w14:textId="77777777" w:rsidR="006D5CC5" w:rsidRDefault="006D5CC5" w:rsidP="00E7332F">
            <w:pPr>
              <w:pStyle w:val="TAL"/>
            </w:pPr>
            <w:r>
              <w:t>-</w:t>
            </w:r>
          </w:p>
        </w:tc>
        <w:tc>
          <w:tcPr>
            <w:tcW w:w="567" w:type="dxa"/>
            <w:shd w:val="solid" w:color="FFFFFF" w:fill="auto"/>
          </w:tcPr>
          <w:p w14:paraId="634E86D3" w14:textId="77777777" w:rsidR="006D5CC5" w:rsidRDefault="006D5CC5" w:rsidP="00E7332F">
            <w:pPr>
              <w:pStyle w:val="TAL"/>
            </w:pPr>
            <w:r>
              <w:t>F</w:t>
            </w:r>
          </w:p>
        </w:tc>
        <w:tc>
          <w:tcPr>
            <w:tcW w:w="4536" w:type="dxa"/>
            <w:shd w:val="solid" w:color="FFFFFF" w:fill="auto"/>
          </w:tcPr>
          <w:p w14:paraId="56972CDC" w14:textId="77777777" w:rsidR="006D5CC5" w:rsidRDefault="006D5CC5" w:rsidP="00E7332F">
            <w:pPr>
              <w:pStyle w:val="TAL"/>
            </w:pPr>
            <w:r>
              <w:t>Correction of PDCP Data Volume measurement name</w:t>
            </w:r>
          </w:p>
        </w:tc>
        <w:tc>
          <w:tcPr>
            <w:tcW w:w="850" w:type="dxa"/>
            <w:shd w:val="solid" w:color="FFFFFF" w:fill="auto"/>
          </w:tcPr>
          <w:p w14:paraId="00A0D675" w14:textId="77777777" w:rsidR="006D5CC5" w:rsidRDefault="006D5CC5" w:rsidP="00E7332F">
            <w:pPr>
              <w:pStyle w:val="TAL"/>
            </w:pPr>
            <w:r>
              <w:t>16.5.0</w:t>
            </w:r>
          </w:p>
        </w:tc>
      </w:tr>
      <w:tr w:rsidR="00C558F2" w:rsidRPr="00CC779D" w14:paraId="0896570B" w14:textId="77777777" w:rsidTr="009C1173">
        <w:tc>
          <w:tcPr>
            <w:tcW w:w="800" w:type="dxa"/>
            <w:shd w:val="solid" w:color="FFFFFF" w:fill="auto"/>
          </w:tcPr>
          <w:p w14:paraId="57640D4C" w14:textId="77777777" w:rsidR="00C558F2" w:rsidRDefault="00C558F2" w:rsidP="00C558F2">
            <w:pPr>
              <w:pStyle w:val="TAL"/>
            </w:pPr>
            <w:r>
              <w:t>2020-03</w:t>
            </w:r>
          </w:p>
        </w:tc>
        <w:tc>
          <w:tcPr>
            <w:tcW w:w="901" w:type="dxa"/>
            <w:shd w:val="solid" w:color="FFFFFF" w:fill="auto"/>
          </w:tcPr>
          <w:p w14:paraId="345EFB6F" w14:textId="77777777" w:rsidR="00C558F2" w:rsidRDefault="00C558F2" w:rsidP="00C558F2">
            <w:pPr>
              <w:pStyle w:val="TAL"/>
            </w:pPr>
            <w:r>
              <w:t>SA#87E</w:t>
            </w:r>
          </w:p>
        </w:tc>
        <w:tc>
          <w:tcPr>
            <w:tcW w:w="993" w:type="dxa"/>
            <w:shd w:val="solid" w:color="FFFFFF" w:fill="auto"/>
          </w:tcPr>
          <w:p w14:paraId="3AE092D0" w14:textId="77777777" w:rsidR="00C558F2" w:rsidRDefault="00C558F2" w:rsidP="00C558F2">
            <w:pPr>
              <w:pStyle w:val="TAL"/>
            </w:pPr>
            <w:r>
              <w:t>SP-200162</w:t>
            </w:r>
          </w:p>
        </w:tc>
        <w:tc>
          <w:tcPr>
            <w:tcW w:w="567" w:type="dxa"/>
            <w:shd w:val="solid" w:color="FFFFFF" w:fill="auto"/>
          </w:tcPr>
          <w:p w14:paraId="546D05F6" w14:textId="77777777" w:rsidR="00C558F2" w:rsidRDefault="00C558F2" w:rsidP="00C558F2">
            <w:pPr>
              <w:pStyle w:val="TAL"/>
            </w:pPr>
            <w:r>
              <w:t>0174</w:t>
            </w:r>
          </w:p>
        </w:tc>
        <w:tc>
          <w:tcPr>
            <w:tcW w:w="425" w:type="dxa"/>
            <w:shd w:val="solid" w:color="FFFFFF" w:fill="auto"/>
          </w:tcPr>
          <w:p w14:paraId="758A8462" w14:textId="77777777" w:rsidR="00C558F2" w:rsidRDefault="00C558F2" w:rsidP="00C558F2">
            <w:pPr>
              <w:pStyle w:val="TAL"/>
            </w:pPr>
            <w:r>
              <w:t>-</w:t>
            </w:r>
          </w:p>
        </w:tc>
        <w:tc>
          <w:tcPr>
            <w:tcW w:w="567" w:type="dxa"/>
            <w:shd w:val="solid" w:color="FFFFFF" w:fill="auto"/>
          </w:tcPr>
          <w:p w14:paraId="5E059185" w14:textId="77777777" w:rsidR="00C558F2" w:rsidRDefault="00C558F2" w:rsidP="00C558F2">
            <w:pPr>
              <w:pStyle w:val="TAL"/>
            </w:pPr>
            <w:r>
              <w:t>F</w:t>
            </w:r>
          </w:p>
        </w:tc>
        <w:tc>
          <w:tcPr>
            <w:tcW w:w="4536" w:type="dxa"/>
            <w:shd w:val="solid" w:color="FFFFFF" w:fill="auto"/>
          </w:tcPr>
          <w:p w14:paraId="16AC8724" w14:textId="77777777" w:rsidR="00C558F2" w:rsidRDefault="00C558F2" w:rsidP="00C558F2">
            <w:pPr>
              <w:pStyle w:val="TAL"/>
            </w:pPr>
            <w:r>
              <w:t>Correction of text color</w:t>
            </w:r>
          </w:p>
        </w:tc>
        <w:tc>
          <w:tcPr>
            <w:tcW w:w="850" w:type="dxa"/>
            <w:shd w:val="solid" w:color="FFFFFF" w:fill="auto"/>
          </w:tcPr>
          <w:p w14:paraId="73C93229" w14:textId="77777777" w:rsidR="00C558F2" w:rsidRDefault="00C558F2" w:rsidP="00C558F2">
            <w:pPr>
              <w:pStyle w:val="TAL"/>
            </w:pPr>
            <w:r>
              <w:t>16.5.0</w:t>
            </w:r>
          </w:p>
        </w:tc>
      </w:tr>
      <w:tr w:rsidR="004969CA" w:rsidRPr="00CC779D" w14:paraId="59AC5C13" w14:textId="77777777" w:rsidTr="009C1173">
        <w:tc>
          <w:tcPr>
            <w:tcW w:w="800" w:type="dxa"/>
            <w:shd w:val="solid" w:color="FFFFFF" w:fill="auto"/>
          </w:tcPr>
          <w:p w14:paraId="0A95F620" w14:textId="77777777" w:rsidR="004969CA" w:rsidRDefault="004969CA" w:rsidP="00C558F2">
            <w:pPr>
              <w:pStyle w:val="TAL"/>
            </w:pPr>
            <w:r>
              <w:t>2020-03</w:t>
            </w:r>
          </w:p>
        </w:tc>
        <w:tc>
          <w:tcPr>
            <w:tcW w:w="901" w:type="dxa"/>
            <w:shd w:val="solid" w:color="FFFFFF" w:fill="auto"/>
          </w:tcPr>
          <w:p w14:paraId="360FD4C9" w14:textId="77777777" w:rsidR="004969CA" w:rsidRDefault="004969CA" w:rsidP="00C558F2">
            <w:pPr>
              <w:pStyle w:val="TAL"/>
            </w:pPr>
            <w:r>
              <w:t>SA#87E</w:t>
            </w:r>
          </w:p>
        </w:tc>
        <w:tc>
          <w:tcPr>
            <w:tcW w:w="993" w:type="dxa"/>
            <w:shd w:val="solid" w:color="FFFFFF" w:fill="auto"/>
          </w:tcPr>
          <w:p w14:paraId="1862EE7A" w14:textId="77777777" w:rsidR="004969CA" w:rsidRDefault="004969CA" w:rsidP="00C558F2">
            <w:pPr>
              <w:pStyle w:val="TAL"/>
            </w:pPr>
            <w:r>
              <w:t>SP-200162</w:t>
            </w:r>
          </w:p>
        </w:tc>
        <w:tc>
          <w:tcPr>
            <w:tcW w:w="567" w:type="dxa"/>
            <w:shd w:val="solid" w:color="FFFFFF" w:fill="auto"/>
          </w:tcPr>
          <w:p w14:paraId="26636E6D" w14:textId="77777777" w:rsidR="004969CA" w:rsidRDefault="004969CA" w:rsidP="00C558F2">
            <w:pPr>
              <w:pStyle w:val="TAL"/>
            </w:pPr>
            <w:r>
              <w:t>0175</w:t>
            </w:r>
          </w:p>
        </w:tc>
        <w:tc>
          <w:tcPr>
            <w:tcW w:w="425" w:type="dxa"/>
            <w:shd w:val="solid" w:color="FFFFFF" w:fill="auto"/>
          </w:tcPr>
          <w:p w14:paraId="4F90169A" w14:textId="77777777" w:rsidR="004969CA" w:rsidRDefault="004969CA" w:rsidP="00C558F2">
            <w:pPr>
              <w:pStyle w:val="TAL"/>
            </w:pPr>
            <w:r>
              <w:t>1</w:t>
            </w:r>
          </w:p>
        </w:tc>
        <w:tc>
          <w:tcPr>
            <w:tcW w:w="567" w:type="dxa"/>
            <w:shd w:val="solid" w:color="FFFFFF" w:fill="auto"/>
          </w:tcPr>
          <w:p w14:paraId="65BFE4F7" w14:textId="77777777" w:rsidR="004969CA" w:rsidRDefault="004969CA" w:rsidP="00C558F2">
            <w:pPr>
              <w:pStyle w:val="TAL"/>
            </w:pPr>
            <w:r>
              <w:t>F</w:t>
            </w:r>
          </w:p>
        </w:tc>
        <w:tc>
          <w:tcPr>
            <w:tcW w:w="4536" w:type="dxa"/>
            <w:shd w:val="solid" w:color="FFFFFF" w:fill="auto"/>
          </w:tcPr>
          <w:p w14:paraId="0DBFBB77" w14:textId="77777777" w:rsidR="004969CA" w:rsidRDefault="004969CA" w:rsidP="00C558F2">
            <w:pPr>
              <w:pStyle w:val="TAL"/>
            </w:pPr>
            <w:r>
              <w:t>Correction of UE throughput measurements</w:t>
            </w:r>
          </w:p>
        </w:tc>
        <w:tc>
          <w:tcPr>
            <w:tcW w:w="850" w:type="dxa"/>
            <w:shd w:val="solid" w:color="FFFFFF" w:fill="auto"/>
          </w:tcPr>
          <w:p w14:paraId="0F876EA5" w14:textId="77777777" w:rsidR="004969CA" w:rsidRDefault="004969CA" w:rsidP="00C558F2">
            <w:pPr>
              <w:pStyle w:val="TAL"/>
            </w:pPr>
            <w:r>
              <w:t>16.5.0</w:t>
            </w:r>
          </w:p>
        </w:tc>
      </w:tr>
      <w:tr w:rsidR="006C2779" w:rsidRPr="00CC779D" w14:paraId="495FC4FD" w14:textId="77777777" w:rsidTr="009C1173">
        <w:tc>
          <w:tcPr>
            <w:tcW w:w="800" w:type="dxa"/>
            <w:shd w:val="solid" w:color="FFFFFF" w:fill="auto"/>
          </w:tcPr>
          <w:p w14:paraId="44551E38" w14:textId="77777777" w:rsidR="006C2779" w:rsidRDefault="006C2779" w:rsidP="00C558F2">
            <w:pPr>
              <w:pStyle w:val="TAL"/>
            </w:pPr>
            <w:r>
              <w:t>2020-03</w:t>
            </w:r>
          </w:p>
        </w:tc>
        <w:tc>
          <w:tcPr>
            <w:tcW w:w="901" w:type="dxa"/>
            <w:shd w:val="solid" w:color="FFFFFF" w:fill="auto"/>
          </w:tcPr>
          <w:p w14:paraId="1075119B" w14:textId="77777777" w:rsidR="006C2779" w:rsidRDefault="006C2779" w:rsidP="00C558F2">
            <w:pPr>
              <w:pStyle w:val="TAL"/>
            </w:pPr>
            <w:r>
              <w:t>SA#87E</w:t>
            </w:r>
          </w:p>
        </w:tc>
        <w:tc>
          <w:tcPr>
            <w:tcW w:w="993" w:type="dxa"/>
            <w:shd w:val="solid" w:color="FFFFFF" w:fill="auto"/>
          </w:tcPr>
          <w:p w14:paraId="763110D1" w14:textId="77777777" w:rsidR="006C2779" w:rsidRDefault="006C2779" w:rsidP="00C558F2">
            <w:pPr>
              <w:pStyle w:val="TAL"/>
            </w:pPr>
            <w:r>
              <w:t>SP-200162</w:t>
            </w:r>
          </w:p>
        </w:tc>
        <w:tc>
          <w:tcPr>
            <w:tcW w:w="567" w:type="dxa"/>
            <w:shd w:val="solid" w:color="FFFFFF" w:fill="auto"/>
          </w:tcPr>
          <w:p w14:paraId="535F13E4" w14:textId="77777777" w:rsidR="006C2779" w:rsidRDefault="006C2779" w:rsidP="00C558F2">
            <w:pPr>
              <w:pStyle w:val="TAL"/>
            </w:pPr>
            <w:r>
              <w:t>0176</w:t>
            </w:r>
          </w:p>
        </w:tc>
        <w:tc>
          <w:tcPr>
            <w:tcW w:w="425" w:type="dxa"/>
            <w:shd w:val="solid" w:color="FFFFFF" w:fill="auto"/>
          </w:tcPr>
          <w:p w14:paraId="018AF650" w14:textId="77777777" w:rsidR="006C2779" w:rsidRDefault="006C2779" w:rsidP="00C558F2">
            <w:pPr>
              <w:pStyle w:val="TAL"/>
            </w:pPr>
            <w:r>
              <w:t>1</w:t>
            </w:r>
          </w:p>
        </w:tc>
        <w:tc>
          <w:tcPr>
            <w:tcW w:w="567" w:type="dxa"/>
            <w:shd w:val="solid" w:color="FFFFFF" w:fill="auto"/>
          </w:tcPr>
          <w:p w14:paraId="4B17FE6E" w14:textId="77777777" w:rsidR="006C2779" w:rsidRDefault="006C2779" w:rsidP="00C558F2">
            <w:pPr>
              <w:pStyle w:val="TAL"/>
            </w:pPr>
            <w:r>
              <w:t>F</w:t>
            </w:r>
          </w:p>
        </w:tc>
        <w:tc>
          <w:tcPr>
            <w:tcW w:w="4536" w:type="dxa"/>
            <w:shd w:val="solid" w:color="FFFFFF" w:fill="auto"/>
          </w:tcPr>
          <w:p w14:paraId="7288919C" w14:textId="77777777" w:rsidR="006C2779" w:rsidRDefault="006C2779" w:rsidP="00C558F2">
            <w:pPr>
              <w:pStyle w:val="TAL"/>
            </w:pPr>
            <w:r>
              <w:t>Correction of Packet Drop Rate measurements</w:t>
            </w:r>
          </w:p>
        </w:tc>
        <w:tc>
          <w:tcPr>
            <w:tcW w:w="850" w:type="dxa"/>
            <w:shd w:val="solid" w:color="FFFFFF" w:fill="auto"/>
          </w:tcPr>
          <w:p w14:paraId="7C46F632" w14:textId="77777777" w:rsidR="006C2779" w:rsidRDefault="006C2779" w:rsidP="00C558F2">
            <w:pPr>
              <w:pStyle w:val="TAL"/>
            </w:pPr>
            <w:r>
              <w:t>16.5.0</w:t>
            </w:r>
          </w:p>
        </w:tc>
      </w:tr>
      <w:tr w:rsidR="00A25998" w:rsidRPr="00CC779D" w14:paraId="73F6D039" w14:textId="77777777" w:rsidTr="009C1173">
        <w:tc>
          <w:tcPr>
            <w:tcW w:w="800" w:type="dxa"/>
            <w:shd w:val="solid" w:color="FFFFFF" w:fill="auto"/>
          </w:tcPr>
          <w:p w14:paraId="7A14FC3E" w14:textId="77777777" w:rsidR="00A25998" w:rsidRDefault="00A25998" w:rsidP="00A25998">
            <w:pPr>
              <w:pStyle w:val="TAL"/>
            </w:pPr>
            <w:r>
              <w:t>2020-03</w:t>
            </w:r>
          </w:p>
        </w:tc>
        <w:tc>
          <w:tcPr>
            <w:tcW w:w="901" w:type="dxa"/>
            <w:shd w:val="solid" w:color="FFFFFF" w:fill="auto"/>
          </w:tcPr>
          <w:p w14:paraId="121DCAAA" w14:textId="77777777" w:rsidR="00A25998" w:rsidRDefault="00A25998" w:rsidP="00A25998">
            <w:pPr>
              <w:pStyle w:val="TAL"/>
            </w:pPr>
            <w:r>
              <w:t>SA#87E</w:t>
            </w:r>
          </w:p>
        </w:tc>
        <w:tc>
          <w:tcPr>
            <w:tcW w:w="993" w:type="dxa"/>
            <w:shd w:val="solid" w:color="FFFFFF" w:fill="auto"/>
          </w:tcPr>
          <w:p w14:paraId="1BF4A437" w14:textId="77777777" w:rsidR="00A25998" w:rsidRDefault="00A25998" w:rsidP="00A25998">
            <w:pPr>
              <w:pStyle w:val="TAL"/>
            </w:pPr>
            <w:r>
              <w:t>SP-200162</w:t>
            </w:r>
          </w:p>
        </w:tc>
        <w:tc>
          <w:tcPr>
            <w:tcW w:w="567" w:type="dxa"/>
            <w:shd w:val="solid" w:color="FFFFFF" w:fill="auto"/>
          </w:tcPr>
          <w:p w14:paraId="134C9E43" w14:textId="77777777" w:rsidR="00A25998" w:rsidRDefault="00A25998" w:rsidP="00A25998">
            <w:pPr>
              <w:pStyle w:val="TAL"/>
            </w:pPr>
            <w:r>
              <w:t>0177</w:t>
            </w:r>
          </w:p>
        </w:tc>
        <w:tc>
          <w:tcPr>
            <w:tcW w:w="425" w:type="dxa"/>
            <w:shd w:val="solid" w:color="FFFFFF" w:fill="auto"/>
          </w:tcPr>
          <w:p w14:paraId="7D60205E" w14:textId="77777777" w:rsidR="00A25998" w:rsidRDefault="00A25998" w:rsidP="00A25998">
            <w:pPr>
              <w:pStyle w:val="TAL"/>
            </w:pPr>
            <w:r>
              <w:t>1</w:t>
            </w:r>
          </w:p>
        </w:tc>
        <w:tc>
          <w:tcPr>
            <w:tcW w:w="567" w:type="dxa"/>
            <w:shd w:val="solid" w:color="FFFFFF" w:fill="auto"/>
          </w:tcPr>
          <w:p w14:paraId="6BC6A08B" w14:textId="77777777" w:rsidR="00A25998" w:rsidRDefault="00A25998" w:rsidP="00A25998">
            <w:pPr>
              <w:pStyle w:val="TAL"/>
            </w:pPr>
            <w:r>
              <w:t>F</w:t>
            </w:r>
          </w:p>
        </w:tc>
        <w:tc>
          <w:tcPr>
            <w:tcW w:w="4536" w:type="dxa"/>
            <w:shd w:val="solid" w:color="FFFFFF" w:fill="auto"/>
          </w:tcPr>
          <w:p w14:paraId="3E09F200" w14:textId="77777777" w:rsidR="00A25998" w:rsidRDefault="00A25998" w:rsidP="00A25998">
            <w:pPr>
              <w:pStyle w:val="TAL"/>
            </w:pPr>
            <w:r>
              <w:t>Correction of Packet Loss Rate measurements</w:t>
            </w:r>
          </w:p>
        </w:tc>
        <w:tc>
          <w:tcPr>
            <w:tcW w:w="850" w:type="dxa"/>
            <w:shd w:val="solid" w:color="FFFFFF" w:fill="auto"/>
          </w:tcPr>
          <w:p w14:paraId="1E95CD6F" w14:textId="77777777" w:rsidR="00A25998" w:rsidRDefault="00A25998" w:rsidP="00A25998">
            <w:pPr>
              <w:pStyle w:val="TAL"/>
            </w:pPr>
            <w:r>
              <w:t>16.5.0</w:t>
            </w:r>
          </w:p>
        </w:tc>
      </w:tr>
      <w:tr w:rsidR="001C2AE0" w:rsidRPr="00CC779D" w14:paraId="633BCAE5" w14:textId="77777777" w:rsidTr="009C1173">
        <w:tc>
          <w:tcPr>
            <w:tcW w:w="800" w:type="dxa"/>
            <w:shd w:val="solid" w:color="FFFFFF" w:fill="auto"/>
          </w:tcPr>
          <w:p w14:paraId="5E9EFDB0" w14:textId="77777777" w:rsidR="001C2AE0" w:rsidRDefault="001C2AE0" w:rsidP="001C2AE0">
            <w:pPr>
              <w:pStyle w:val="TAL"/>
            </w:pPr>
            <w:r>
              <w:t>2020-03</w:t>
            </w:r>
          </w:p>
        </w:tc>
        <w:tc>
          <w:tcPr>
            <w:tcW w:w="901" w:type="dxa"/>
            <w:shd w:val="solid" w:color="FFFFFF" w:fill="auto"/>
          </w:tcPr>
          <w:p w14:paraId="147720D5" w14:textId="77777777" w:rsidR="001C2AE0" w:rsidRDefault="001C2AE0" w:rsidP="001C2AE0">
            <w:pPr>
              <w:pStyle w:val="TAL"/>
            </w:pPr>
            <w:r>
              <w:t>SA#87E</w:t>
            </w:r>
          </w:p>
        </w:tc>
        <w:tc>
          <w:tcPr>
            <w:tcW w:w="993" w:type="dxa"/>
            <w:shd w:val="solid" w:color="FFFFFF" w:fill="auto"/>
          </w:tcPr>
          <w:p w14:paraId="39334154" w14:textId="77777777" w:rsidR="001C2AE0" w:rsidRDefault="001C2AE0" w:rsidP="001C2AE0">
            <w:pPr>
              <w:pStyle w:val="TAL"/>
            </w:pPr>
            <w:r>
              <w:t>SP-200162</w:t>
            </w:r>
          </w:p>
        </w:tc>
        <w:tc>
          <w:tcPr>
            <w:tcW w:w="567" w:type="dxa"/>
            <w:shd w:val="solid" w:color="FFFFFF" w:fill="auto"/>
          </w:tcPr>
          <w:p w14:paraId="7E5E04F6" w14:textId="77777777" w:rsidR="001C2AE0" w:rsidRDefault="001C2AE0" w:rsidP="001C2AE0">
            <w:pPr>
              <w:pStyle w:val="TAL"/>
            </w:pPr>
            <w:r>
              <w:t>0181</w:t>
            </w:r>
          </w:p>
        </w:tc>
        <w:tc>
          <w:tcPr>
            <w:tcW w:w="425" w:type="dxa"/>
            <w:shd w:val="solid" w:color="FFFFFF" w:fill="auto"/>
          </w:tcPr>
          <w:p w14:paraId="77F13C36" w14:textId="77777777" w:rsidR="001C2AE0" w:rsidRDefault="001C2AE0" w:rsidP="001C2AE0">
            <w:pPr>
              <w:pStyle w:val="TAL"/>
            </w:pPr>
            <w:r>
              <w:t>1</w:t>
            </w:r>
          </w:p>
        </w:tc>
        <w:tc>
          <w:tcPr>
            <w:tcW w:w="567" w:type="dxa"/>
            <w:shd w:val="solid" w:color="FFFFFF" w:fill="auto"/>
          </w:tcPr>
          <w:p w14:paraId="7C9FE4B7" w14:textId="77777777" w:rsidR="001C2AE0" w:rsidRDefault="001C2AE0" w:rsidP="001C2AE0">
            <w:pPr>
              <w:pStyle w:val="TAL"/>
            </w:pPr>
            <w:r>
              <w:t>B</w:t>
            </w:r>
          </w:p>
        </w:tc>
        <w:tc>
          <w:tcPr>
            <w:tcW w:w="4536" w:type="dxa"/>
            <w:shd w:val="solid" w:color="FFFFFF" w:fill="auto"/>
          </w:tcPr>
          <w:p w14:paraId="1D163F7D" w14:textId="77777777" w:rsidR="001C2AE0" w:rsidRDefault="001C2AE0" w:rsidP="001C2AE0">
            <w:pPr>
              <w:pStyle w:val="TAL"/>
            </w:pPr>
            <w:r>
              <w:t>Add new measurements related to DRB Setup via Initial Context Setup</w:t>
            </w:r>
          </w:p>
        </w:tc>
        <w:tc>
          <w:tcPr>
            <w:tcW w:w="850" w:type="dxa"/>
            <w:shd w:val="solid" w:color="FFFFFF" w:fill="auto"/>
          </w:tcPr>
          <w:p w14:paraId="798E4D63" w14:textId="77777777" w:rsidR="001C2AE0" w:rsidRDefault="001C2AE0" w:rsidP="001C2AE0">
            <w:pPr>
              <w:pStyle w:val="TAL"/>
            </w:pPr>
            <w:r>
              <w:t>16.5.0</w:t>
            </w:r>
          </w:p>
        </w:tc>
      </w:tr>
      <w:tr w:rsidR="00A37220" w:rsidRPr="00CC779D" w14:paraId="3436492C" w14:textId="77777777" w:rsidTr="009C1173">
        <w:tc>
          <w:tcPr>
            <w:tcW w:w="800" w:type="dxa"/>
            <w:shd w:val="solid" w:color="FFFFFF" w:fill="auto"/>
          </w:tcPr>
          <w:p w14:paraId="07E39DD1" w14:textId="77777777" w:rsidR="00A37220" w:rsidRDefault="00A37220" w:rsidP="001C2AE0">
            <w:pPr>
              <w:pStyle w:val="TAL"/>
            </w:pPr>
            <w:r>
              <w:t>2020-03</w:t>
            </w:r>
          </w:p>
        </w:tc>
        <w:tc>
          <w:tcPr>
            <w:tcW w:w="901" w:type="dxa"/>
            <w:shd w:val="solid" w:color="FFFFFF" w:fill="auto"/>
          </w:tcPr>
          <w:p w14:paraId="422A209C" w14:textId="77777777" w:rsidR="00A37220" w:rsidRDefault="00A37220" w:rsidP="001C2AE0">
            <w:pPr>
              <w:pStyle w:val="TAL"/>
            </w:pPr>
            <w:r>
              <w:t>SA#87E</w:t>
            </w:r>
          </w:p>
        </w:tc>
        <w:tc>
          <w:tcPr>
            <w:tcW w:w="993" w:type="dxa"/>
            <w:shd w:val="solid" w:color="FFFFFF" w:fill="auto"/>
          </w:tcPr>
          <w:p w14:paraId="6531D7A9" w14:textId="77777777" w:rsidR="00A37220" w:rsidRDefault="00A37220" w:rsidP="001C2AE0">
            <w:pPr>
              <w:pStyle w:val="TAL"/>
            </w:pPr>
            <w:r>
              <w:t>SP-200162</w:t>
            </w:r>
          </w:p>
        </w:tc>
        <w:tc>
          <w:tcPr>
            <w:tcW w:w="567" w:type="dxa"/>
            <w:shd w:val="solid" w:color="FFFFFF" w:fill="auto"/>
          </w:tcPr>
          <w:p w14:paraId="442B6A2D" w14:textId="77777777" w:rsidR="00A37220" w:rsidRDefault="00A37220" w:rsidP="001C2AE0">
            <w:pPr>
              <w:pStyle w:val="TAL"/>
            </w:pPr>
            <w:r>
              <w:t>0182</w:t>
            </w:r>
          </w:p>
        </w:tc>
        <w:tc>
          <w:tcPr>
            <w:tcW w:w="425" w:type="dxa"/>
            <w:shd w:val="solid" w:color="FFFFFF" w:fill="auto"/>
          </w:tcPr>
          <w:p w14:paraId="50951CE2" w14:textId="77777777" w:rsidR="00A37220" w:rsidRDefault="00A37220" w:rsidP="001C2AE0">
            <w:pPr>
              <w:pStyle w:val="TAL"/>
            </w:pPr>
            <w:r>
              <w:t>1</w:t>
            </w:r>
          </w:p>
        </w:tc>
        <w:tc>
          <w:tcPr>
            <w:tcW w:w="567" w:type="dxa"/>
            <w:shd w:val="solid" w:color="FFFFFF" w:fill="auto"/>
          </w:tcPr>
          <w:p w14:paraId="0381F075" w14:textId="77777777" w:rsidR="00A37220" w:rsidRDefault="00A37220" w:rsidP="001C2AE0">
            <w:pPr>
              <w:pStyle w:val="TAL"/>
            </w:pPr>
            <w:r>
              <w:t>F</w:t>
            </w:r>
          </w:p>
        </w:tc>
        <w:tc>
          <w:tcPr>
            <w:tcW w:w="4536" w:type="dxa"/>
            <w:shd w:val="solid" w:color="FFFFFF" w:fill="auto"/>
          </w:tcPr>
          <w:p w14:paraId="2AF270A0" w14:textId="77777777" w:rsidR="00A37220" w:rsidRDefault="00A37220" w:rsidP="001C2AE0">
            <w:pPr>
              <w:pStyle w:val="TAL"/>
            </w:pPr>
            <w:r>
              <w:t>Correct measurements related to QoS flows</w:t>
            </w:r>
          </w:p>
        </w:tc>
        <w:tc>
          <w:tcPr>
            <w:tcW w:w="850" w:type="dxa"/>
            <w:shd w:val="solid" w:color="FFFFFF" w:fill="auto"/>
          </w:tcPr>
          <w:p w14:paraId="31D785D7" w14:textId="77777777" w:rsidR="00A37220" w:rsidRDefault="00A37220" w:rsidP="001C2AE0">
            <w:pPr>
              <w:pStyle w:val="TAL"/>
            </w:pPr>
            <w:r>
              <w:t>16.5.0</w:t>
            </w:r>
          </w:p>
        </w:tc>
      </w:tr>
      <w:tr w:rsidR="00F70251" w:rsidRPr="00CC779D" w14:paraId="1FF7914D" w14:textId="77777777" w:rsidTr="009C1173">
        <w:tc>
          <w:tcPr>
            <w:tcW w:w="800" w:type="dxa"/>
            <w:shd w:val="solid" w:color="FFFFFF" w:fill="auto"/>
          </w:tcPr>
          <w:p w14:paraId="21A1DC14" w14:textId="77777777" w:rsidR="00F70251" w:rsidRDefault="00F70251" w:rsidP="00F70251">
            <w:pPr>
              <w:pStyle w:val="TAL"/>
            </w:pPr>
            <w:r>
              <w:t>2020-03</w:t>
            </w:r>
          </w:p>
        </w:tc>
        <w:tc>
          <w:tcPr>
            <w:tcW w:w="901" w:type="dxa"/>
            <w:shd w:val="solid" w:color="FFFFFF" w:fill="auto"/>
          </w:tcPr>
          <w:p w14:paraId="59849C7E" w14:textId="77777777" w:rsidR="00F70251" w:rsidRDefault="00F70251" w:rsidP="00F70251">
            <w:pPr>
              <w:pStyle w:val="TAL"/>
            </w:pPr>
            <w:r>
              <w:t>SA#87E</w:t>
            </w:r>
          </w:p>
        </w:tc>
        <w:tc>
          <w:tcPr>
            <w:tcW w:w="993" w:type="dxa"/>
            <w:shd w:val="solid" w:color="FFFFFF" w:fill="auto"/>
          </w:tcPr>
          <w:p w14:paraId="4F747493" w14:textId="77777777" w:rsidR="00F70251" w:rsidRDefault="00F70251" w:rsidP="00F70251">
            <w:pPr>
              <w:pStyle w:val="TAL"/>
            </w:pPr>
            <w:r>
              <w:t>SP-200162</w:t>
            </w:r>
          </w:p>
        </w:tc>
        <w:tc>
          <w:tcPr>
            <w:tcW w:w="567" w:type="dxa"/>
            <w:shd w:val="solid" w:color="FFFFFF" w:fill="auto"/>
          </w:tcPr>
          <w:p w14:paraId="41A90D55" w14:textId="77777777" w:rsidR="00F70251" w:rsidRDefault="00F70251" w:rsidP="00F70251">
            <w:pPr>
              <w:pStyle w:val="TAL"/>
            </w:pPr>
            <w:r>
              <w:t>0184</w:t>
            </w:r>
          </w:p>
        </w:tc>
        <w:tc>
          <w:tcPr>
            <w:tcW w:w="425" w:type="dxa"/>
            <w:shd w:val="solid" w:color="FFFFFF" w:fill="auto"/>
          </w:tcPr>
          <w:p w14:paraId="0D715F3B" w14:textId="77777777" w:rsidR="00F70251" w:rsidRDefault="00F70251" w:rsidP="00F70251">
            <w:pPr>
              <w:pStyle w:val="TAL"/>
            </w:pPr>
            <w:r>
              <w:t>1</w:t>
            </w:r>
          </w:p>
        </w:tc>
        <w:tc>
          <w:tcPr>
            <w:tcW w:w="567" w:type="dxa"/>
            <w:shd w:val="solid" w:color="FFFFFF" w:fill="auto"/>
          </w:tcPr>
          <w:p w14:paraId="515F1CBF" w14:textId="77777777" w:rsidR="00F70251" w:rsidRDefault="00F70251" w:rsidP="00F70251">
            <w:pPr>
              <w:pStyle w:val="TAL"/>
            </w:pPr>
            <w:r>
              <w:t>B</w:t>
            </w:r>
          </w:p>
        </w:tc>
        <w:tc>
          <w:tcPr>
            <w:tcW w:w="4536" w:type="dxa"/>
            <w:shd w:val="solid" w:color="FFFFFF" w:fill="auto"/>
          </w:tcPr>
          <w:p w14:paraId="48DE9BB6" w14:textId="77777777" w:rsidR="00F70251" w:rsidRDefault="00F70251" w:rsidP="00F70251">
            <w:pPr>
              <w:pStyle w:val="TAL"/>
            </w:pPr>
            <w:r>
              <w:t>Add reference to RAN L2 measurement specification</w:t>
            </w:r>
          </w:p>
        </w:tc>
        <w:tc>
          <w:tcPr>
            <w:tcW w:w="850" w:type="dxa"/>
            <w:shd w:val="solid" w:color="FFFFFF" w:fill="auto"/>
          </w:tcPr>
          <w:p w14:paraId="1F08642B" w14:textId="77777777" w:rsidR="00F70251" w:rsidRDefault="00F70251" w:rsidP="00F70251">
            <w:pPr>
              <w:pStyle w:val="TAL"/>
            </w:pPr>
            <w:r>
              <w:t>16.5.0</w:t>
            </w:r>
          </w:p>
        </w:tc>
      </w:tr>
      <w:tr w:rsidR="004E58C6" w:rsidRPr="00CC779D" w14:paraId="1D45DA20" w14:textId="77777777" w:rsidTr="009C1173">
        <w:tc>
          <w:tcPr>
            <w:tcW w:w="800" w:type="dxa"/>
            <w:shd w:val="solid" w:color="FFFFFF" w:fill="auto"/>
          </w:tcPr>
          <w:p w14:paraId="778DFBFB" w14:textId="77777777" w:rsidR="004E58C6" w:rsidRDefault="004E58C6" w:rsidP="00F70251">
            <w:pPr>
              <w:pStyle w:val="TAL"/>
            </w:pPr>
            <w:r>
              <w:t>2020-03</w:t>
            </w:r>
          </w:p>
        </w:tc>
        <w:tc>
          <w:tcPr>
            <w:tcW w:w="901" w:type="dxa"/>
            <w:shd w:val="solid" w:color="FFFFFF" w:fill="auto"/>
          </w:tcPr>
          <w:p w14:paraId="1D08B130" w14:textId="77777777" w:rsidR="004E58C6" w:rsidRDefault="004E58C6" w:rsidP="00F70251">
            <w:pPr>
              <w:pStyle w:val="TAL"/>
            </w:pPr>
            <w:r>
              <w:t>SA#87E</w:t>
            </w:r>
          </w:p>
        </w:tc>
        <w:tc>
          <w:tcPr>
            <w:tcW w:w="993" w:type="dxa"/>
            <w:shd w:val="solid" w:color="FFFFFF" w:fill="auto"/>
          </w:tcPr>
          <w:p w14:paraId="71825294" w14:textId="77777777" w:rsidR="004E58C6" w:rsidRDefault="004E58C6" w:rsidP="00F70251">
            <w:pPr>
              <w:pStyle w:val="TAL"/>
            </w:pPr>
            <w:r>
              <w:t>SP-200162</w:t>
            </w:r>
          </w:p>
        </w:tc>
        <w:tc>
          <w:tcPr>
            <w:tcW w:w="567" w:type="dxa"/>
            <w:shd w:val="solid" w:color="FFFFFF" w:fill="auto"/>
          </w:tcPr>
          <w:p w14:paraId="2FA6F74B" w14:textId="77777777" w:rsidR="004E58C6" w:rsidRDefault="004E58C6" w:rsidP="00F70251">
            <w:pPr>
              <w:pStyle w:val="TAL"/>
            </w:pPr>
            <w:r>
              <w:t>0185</w:t>
            </w:r>
          </w:p>
        </w:tc>
        <w:tc>
          <w:tcPr>
            <w:tcW w:w="425" w:type="dxa"/>
            <w:shd w:val="solid" w:color="FFFFFF" w:fill="auto"/>
          </w:tcPr>
          <w:p w14:paraId="3369D815" w14:textId="77777777" w:rsidR="004E58C6" w:rsidRDefault="004E58C6" w:rsidP="00F70251">
            <w:pPr>
              <w:pStyle w:val="TAL"/>
            </w:pPr>
            <w:r>
              <w:t>1</w:t>
            </w:r>
          </w:p>
        </w:tc>
        <w:tc>
          <w:tcPr>
            <w:tcW w:w="567" w:type="dxa"/>
            <w:shd w:val="solid" w:color="FFFFFF" w:fill="auto"/>
          </w:tcPr>
          <w:p w14:paraId="7E935D51" w14:textId="77777777" w:rsidR="004E58C6" w:rsidRDefault="004E58C6" w:rsidP="00F70251">
            <w:pPr>
              <w:pStyle w:val="TAL"/>
            </w:pPr>
            <w:r>
              <w:t>B</w:t>
            </w:r>
          </w:p>
        </w:tc>
        <w:tc>
          <w:tcPr>
            <w:tcW w:w="4536" w:type="dxa"/>
            <w:shd w:val="solid" w:color="FFFFFF" w:fill="auto"/>
          </w:tcPr>
          <w:p w14:paraId="766FD566" w14:textId="77777777" w:rsidR="004E58C6" w:rsidRDefault="004E58C6" w:rsidP="00F70251">
            <w:pPr>
              <w:pStyle w:val="TAL"/>
            </w:pPr>
            <w:r>
              <w:t>Add Random Access Preambles measurements</w:t>
            </w:r>
          </w:p>
        </w:tc>
        <w:tc>
          <w:tcPr>
            <w:tcW w:w="850" w:type="dxa"/>
            <w:shd w:val="solid" w:color="FFFFFF" w:fill="auto"/>
          </w:tcPr>
          <w:p w14:paraId="3B5A9654" w14:textId="77777777" w:rsidR="004E58C6" w:rsidRDefault="004E58C6" w:rsidP="00F70251">
            <w:pPr>
              <w:pStyle w:val="TAL"/>
            </w:pPr>
            <w:r>
              <w:t>16.5.0</w:t>
            </w:r>
          </w:p>
        </w:tc>
      </w:tr>
      <w:tr w:rsidR="003C5B57" w:rsidRPr="00CC779D" w14:paraId="722116D2" w14:textId="77777777" w:rsidTr="009C1173">
        <w:tc>
          <w:tcPr>
            <w:tcW w:w="800" w:type="dxa"/>
            <w:shd w:val="solid" w:color="FFFFFF" w:fill="auto"/>
          </w:tcPr>
          <w:p w14:paraId="1BCDCDA7" w14:textId="77777777" w:rsidR="003C5B57" w:rsidRDefault="003C5B57" w:rsidP="003C5B57">
            <w:pPr>
              <w:pStyle w:val="TAL"/>
            </w:pPr>
            <w:r>
              <w:t>2020-03</w:t>
            </w:r>
          </w:p>
        </w:tc>
        <w:tc>
          <w:tcPr>
            <w:tcW w:w="901" w:type="dxa"/>
            <w:shd w:val="solid" w:color="FFFFFF" w:fill="auto"/>
          </w:tcPr>
          <w:p w14:paraId="415732D8" w14:textId="77777777" w:rsidR="003C5B57" w:rsidRDefault="003C5B57" w:rsidP="003C5B57">
            <w:pPr>
              <w:pStyle w:val="TAL"/>
            </w:pPr>
            <w:r>
              <w:t>SA#87E</w:t>
            </w:r>
          </w:p>
        </w:tc>
        <w:tc>
          <w:tcPr>
            <w:tcW w:w="993" w:type="dxa"/>
            <w:shd w:val="solid" w:color="FFFFFF" w:fill="auto"/>
          </w:tcPr>
          <w:p w14:paraId="494664A1" w14:textId="77777777" w:rsidR="003C5B57" w:rsidRDefault="003C5B57" w:rsidP="003C5B57">
            <w:pPr>
              <w:pStyle w:val="TAL"/>
            </w:pPr>
            <w:r>
              <w:t>SP-200162</w:t>
            </w:r>
          </w:p>
        </w:tc>
        <w:tc>
          <w:tcPr>
            <w:tcW w:w="567" w:type="dxa"/>
            <w:shd w:val="solid" w:color="FFFFFF" w:fill="auto"/>
          </w:tcPr>
          <w:p w14:paraId="2C8F5E5D" w14:textId="77777777" w:rsidR="003C5B57" w:rsidRDefault="003C5B57" w:rsidP="003C5B57">
            <w:pPr>
              <w:pStyle w:val="TAL"/>
            </w:pPr>
            <w:r>
              <w:t>0186</w:t>
            </w:r>
          </w:p>
        </w:tc>
        <w:tc>
          <w:tcPr>
            <w:tcW w:w="425" w:type="dxa"/>
            <w:shd w:val="solid" w:color="FFFFFF" w:fill="auto"/>
          </w:tcPr>
          <w:p w14:paraId="1323E284" w14:textId="77777777" w:rsidR="003C5B57" w:rsidRDefault="003C5B57" w:rsidP="003C5B57">
            <w:pPr>
              <w:pStyle w:val="TAL"/>
            </w:pPr>
            <w:r>
              <w:t>1</w:t>
            </w:r>
          </w:p>
        </w:tc>
        <w:tc>
          <w:tcPr>
            <w:tcW w:w="567" w:type="dxa"/>
            <w:shd w:val="solid" w:color="FFFFFF" w:fill="auto"/>
          </w:tcPr>
          <w:p w14:paraId="62B5956D" w14:textId="77777777" w:rsidR="003C5B57" w:rsidRDefault="003C5B57" w:rsidP="003C5B57">
            <w:pPr>
              <w:pStyle w:val="TAL"/>
            </w:pPr>
            <w:r>
              <w:t>B</w:t>
            </w:r>
          </w:p>
        </w:tc>
        <w:tc>
          <w:tcPr>
            <w:tcW w:w="4536" w:type="dxa"/>
            <w:shd w:val="solid" w:color="FFFFFF" w:fill="auto"/>
          </w:tcPr>
          <w:p w14:paraId="6B326EA1" w14:textId="77777777" w:rsidR="003C5B57" w:rsidRDefault="003C5B57" w:rsidP="003C5B57">
            <w:pPr>
              <w:pStyle w:val="TAL"/>
            </w:pPr>
            <w:r>
              <w:t>Add measurement Average delay UL on over-the-air interface</w:t>
            </w:r>
          </w:p>
        </w:tc>
        <w:tc>
          <w:tcPr>
            <w:tcW w:w="850" w:type="dxa"/>
            <w:shd w:val="solid" w:color="FFFFFF" w:fill="auto"/>
          </w:tcPr>
          <w:p w14:paraId="08CB163F" w14:textId="77777777" w:rsidR="003C5B57" w:rsidRDefault="003C5B57" w:rsidP="003C5B57">
            <w:pPr>
              <w:pStyle w:val="TAL"/>
            </w:pPr>
            <w:r>
              <w:t>16.5.0</w:t>
            </w:r>
          </w:p>
        </w:tc>
      </w:tr>
      <w:tr w:rsidR="001F4F5C" w:rsidRPr="00CC779D" w14:paraId="724E1306" w14:textId="77777777" w:rsidTr="009C1173">
        <w:tc>
          <w:tcPr>
            <w:tcW w:w="800" w:type="dxa"/>
            <w:shd w:val="solid" w:color="FFFFFF" w:fill="auto"/>
          </w:tcPr>
          <w:p w14:paraId="7A756F5F" w14:textId="77777777" w:rsidR="001F4F5C" w:rsidRDefault="001F4F5C" w:rsidP="001F4F5C">
            <w:pPr>
              <w:pStyle w:val="TAL"/>
            </w:pPr>
            <w:r>
              <w:t>2020-03</w:t>
            </w:r>
          </w:p>
        </w:tc>
        <w:tc>
          <w:tcPr>
            <w:tcW w:w="901" w:type="dxa"/>
            <w:shd w:val="solid" w:color="FFFFFF" w:fill="auto"/>
          </w:tcPr>
          <w:p w14:paraId="063E7DBC" w14:textId="77777777" w:rsidR="001F4F5C" w:rsidRDefault="001F4F5C" w:rsidP="001F4F5C">
            <w:pPr>
              <w:pStyle w:val="TAL"/>
            </w:pPr>
            <w:r>
              <w:t>SA#87E</w:t>
            </w:r>
          </w:p>
        </w:tc>
        <w:tc>
          <w:tcPr>
            <w:tcW w:w="993" w:type="dxa"/>
            <w:shd w:val="solid" w:color="FFFFFF" w:fill="auto"/>
          </w:tcPr>
          <w:p w14:paraId="266A5044" w14:textId="77777777" w:rsidR="001F4F5C" w:rsidRDefault="001F4F5C" w:rsidP="001F4F5C">
            <w:pPr>
              <w:pStyle w:val="TAL"/>
            </w:pPr>
            <w:r>
              <w:t>SP-200162</w:t>
            </w:r>
          </w:p>
        </w:tc>
        <w:tc>
          <w:tcPr>
            <w:tcW w:w="567" w:type="dxa"/>
            <w:shd w:val="solid" w:color="FFFFFF" w:fill="auto"/>
          </w:tcPr>
          <w:p w14:paraId="579618AB" w14:textId="77777777" w:rsidR="001F4F5C" w:rsidRDefault="001F4F5C" w:rsidP="001F4F5C">
            <w:pPr>
              <w:pStyle w:val="TAL"/>
            </w:pPr>
            <w:r>
              <w:t>0187</w:t>
            </w:r>
          </w:p>
        </w:tc>
        <w:tc>
          <w:tcPr>
            <w:tcW w:w="425" w:type="dxa"/>
            <w:shd w:val="solid" w:color="FFFFFF" w:fill="auto"/>
          </w:tcPr>
          <w:p w14:paraId="343D3B67" w14:textId="77777777" w:rsidR="001F4F5C" w:rsidRDefault="001F4F5C" w:rsidP="001F4F5C">
            <w:pPr>
              <w:pStyle w:val="TAL"/>
            </w:pPr>
            <w:r>
              <w:t>1</w:t>
            </w:r>
          </w:p>
        </w:tc>
        <w:tc>
          <w:tcPr>
            <w:tcW w:w="567" w:type="dxa"/>
            <w:shd w:val="solid" w:color="FFFFFF" w:fill="auto"/>
          </w:tcPr>
          <w:p w14:paraId="2C1CABBF" w14:textId="77777777" w:rsidR="001F4F5C" w:rsidRDefault="001F4F5C" w:rsidP="001F4F5C">
            <w:pPr>
              <w:pStyle w:val="TAL"/>
            </w:pPr>
            <w:r>
              <w:t>B</w:t>
            </w:r>
          </w:p>
        </w:tc>
        <w:tc>
          <w:tcPr>
            <w:tcW w:w="4536" w:type="dxa"/>
            <w:shd w:val="solid" w:color="FFFFFF" w:fill="auto"/>
          </w:tcPr>
          <w:p w14:paraId="62F5833E" w14:textId="77777777" w:rsidR="001F4F5C" w:rsidRDefault="001F4F5C" w:rsidP="001F4F5C">
            <w:pPr>
              <w:pStyle w:val="TAL"/>
            </w:pPr>
            <w:r>
              <w:t>Add Number of Active UEs measurements</w:t>
            </w:r>
          </w:p>
        </w:tc>
        <w:tc>
          <w:tcPr>
            <w:tcW w:w="850" w:type="dxa"/>
            <w:shd w:val="solid" w:color="FFFFFF" w:fill="auto"/>
          </w:tcPr>
          <w:p w14:paraId="7FB8DEF3" w14:textId="77777777" w:rsidR="001F4F5C" w:rsidRDefault="001F4F5C" w:rsidP="001F4F5C">
            <w:pPr>
              <w:pStyle w:val="TAL"/>
            </w:pPr>
            <w:r>
              <w:t>16.5.0</w:t>
            </w:r>
          </w:p>
        </w:tc>
      </w:tr>
      <w:tr w:rsidR="0056207B" w:rsidRPr="00CC779D" w14:paraId="31A00000" w14:textId="77777777" w:rsidTr="009C1173">
        <w:tc>
          <w:tcPr>
            <w:tcW w:w="800" w:type="dxa"/>
            <w:shd w:val="solid" w:color="FFFFFF" w:fill="auto"/>
          </w:tcPr>
          <w:p w14:paraId="383CCC09" w14:textId="77777777" w:rsidR="0056207B" w:rsidRDefault="0056207B" w:rsidP="001F4F5C">
            <w:pPr>
              <w:pStyle w:val="TAL"/>
            </w:pPr>
            <w:r>
              <w:t>2020-03</w:t>
            </w:r>
          </w:p>
        </w:tc>
        <w:tc>
          <w:tcPr>
            <w:tcW w:w="901" w:type="dxa"/>
            <w:shd w:val="solid" w:color="FFFFFF" w:fill="auto"/>
          </w:tcPr>
          <w:p w14:paraId="0F6C3CAE" w14:textId="77777777" w:rsidR="0056207B" w:rsidRDefault="0056207B" w:rsidP="001F4F5C">
            <w:pPr>
              <w:pStyle w:val="TAL"/>
            </w:pPr>
            <w:r>
              <w:t>SA#87E</w:t>
            </w:r>
          </w:p>
        </w:tc>
        <w:tc>
          <w:tcPr>
            <w:tcW w:w="993" w:type="dxa"/>
            <w:shd w:val="solid" w:color="FFFFFF" w:fill="auto"/>
          </w:tcPr>
          <w:p w14:paraId="466096A8" w14:textId="77777777" w:rsidR="0056207B" w:rsidRDefault="0056207B" w:rsidP="001F4F5C">
            <w:pPr>
              <w:pStyle w:val="TAL"/>
            </w:pPr>
            <w:r>
              <w:t>SP-200162</w:t>
            </w:r>
          </w:p>
        </w:tc>
        <w:tc>
          <w:tcPr>
            <w:tcW w:w="567" w:type="dxa"/>
            <w:shd w:val="solid" w:color="FFFFFF" w:fill="auto"/>
          </w:tcPr>
          <w:p w14:paraId="028094C2" w14:textId="77777777" w:rsidR="0056207B" w:rsidRDefault="0056207B" w:rsidP="001F4F5C">
            <w:pPr>
              <w:pStyle w:val="TAL"/>
            </w:pPr>
            <w:r>
              <w:t>0188</w:t>
            </w:r>
          </w:p>
        </w:tc>
        <w:tc>
          <w:tcPr>
            <w:tcW w:w="425" w:type="dxa"/>
            <w:shd w:val="solid" w:color="FFFFFF" w:fill="auto"/>
          </w:tcPr>
          <w:p w14:paraId="19D79545" w14:textId="77777777" w:rsidR="0056207B" w:rsidRDefault="0056207B" w:rsidP="001F4F5C">
            <w:pPr>
              <w:pStyle w:val="TAL"/>
            </w:pPr>
            <w:r>
              <w:t>1</w:t>
            </w:r>
          </w:p>
        </w:tc>
        <w:tc>
          <w:tcPr>
            <w:tcW w:w="567" w:type="dxa"/>
            <w:shd w:val="solid" w:color="FFFFFF" w:fill="auto"/>
          </w:tcPr>
          <w:p w14:paraId="7E8633C8" w14:textId="77777777" w:rsidR="0056207B" w:rsidRDefault="0056207B" w:rsidP="001F4F5C">
            <w:pPr>
              <w:pStyle w:val="TAL"/>
            </w:pPr>
            <w:r>
              <w:t>B</w:t>
            </w:r>
          </w:p>
        </w:tc>
        <w:tc>
          <w:tcPr>
            <w:tcW w:w="4536" w:type="dxa"/>
            <w:shd w:val="solid" w:color="FFFFFF" w:fill="auto"/>
          </w:tcPr>
          <w:p w14:paraId="7D7D8DF1" w14:textId="77777777" w:rsidR="0056207B" w:rsidRDefault="0056207B" w:rsidP="001F4F5C">
            <w:pPr>
              <w:pStyle w:val="TAL"/>
            </w:pPr>
            <w:r>
              <w:t>Add measurements related to DL delay between PSA UPF and NG-RAN</w:t>
            </w:r>
          </w:p>
        </w:tc>
        <w:tc>
          <w:tcPr>
            <w:tcW w:w="850" w:type="dxa"/>
            <w:shd w:val="solid" w:color="FFFFFF" w:fill="auto"/>
          </w:tcPr>
          <w:p w14:paraId="54BB545B" w14:textId="77777777" w:rsidR="0056207B" w:rsidRDefault="0056207B" w:rsidP="001F4F5C">
            <w:pPr>
              <w:pStyle w:val="TAL"/>
            </w:pPr>
            <w:r>
              <w:t>16.5.0</w:t>
            </w:r>
          </w:p>
        </w:tc>
      </w:tr>
      <w:tr w:rsidR="00406FD3" w:rsidRPr="00CC779D" w14:paraId="1625090A" w14:textId="77777777" w:rsidTr="009C1173">
        <w:tc>
          <w:tcPr>
            <w:tcW w:w="800" w:type="dxa"/>
            <w:shd w:val="solid" w:color="FFFFFF" w:fill="auto"/>
          </w:tcPr>
          <w:p w14:paraId="622CCAC7" w14:textId="77777777" w:rsidR="00406FD3" w:rsidRDefault="00406FD3" w:rsidP="00406FD3">
            <w:pPr>
              <w:pStyle w:val="TAL"/>
            </w:pPr>
            <w:r>
              <w:t>2020-03</w:t>
            </w:r>
          </w:p>
        </w:tc>
        <w:tc>
          <w:tcPr>
            <w:tcW w:w="901" w:type="dxa"/>
            <w:shd w:val="solid" w:color="FFFFFF" w:fill="auto"/>
          </w:tcPr>
          <w:p w14:paraId="6B6C18C5" w14:textId="77777777" w:rsidR="00406FD3" w:rsidRDefault="00406FD3" w:rsidP="00406FD3">
            <w:pPr>
              <w:pStyle w:val="TAL"/>
            </w:pPr>
            <w:r>
              <w:t>SA#87E</w:t>
            </w:r>
          </w:p>
        </w:tc>
        <w:tc>
          <w:tcPr>
            <w:tcW w:w="993" w:type="dxa"/>
            <w:shd w:val="solid" w:color="FFFFFF" w:fill="auto"/>
          </w:tcPr>
          <w:p w14:paraId="2CFF2DA9" w14:textId="77777777" w:rsidR="00406FD3" w:rsidRDefault="00406FD3" w:rsidP="00406FD3">
            <w:pPr>
              <w:pStyle w:val="TAL"/>
            </w:pPr>
            <w:r>
              <w:t>SP-200162</w:t>
            </w:r>
          </w:p>
        </w:tc>
        <w:tc>
          <w:tcPr>
            <w:tcW w:w="567" w:type="dxa"/>
            <w:shd w:val="solid" w:color="FFFFFF" w:fill="auto"/>
          </w:tcPr>
          <w:p w14:paraId="54877C0B" w14:textId="77777777" w:rsidR="00406FD3" w:rsidRDefault="00406FD3" w:rsidP="00406FD3">
            <w:pPr>
              <w:pStyle w:val="TAL"/>
            </w:pPr>
            <w:r>
              <w:t>0189</w:t>
            </w:r>
          </w:p>
        </w:tc>
        <w:tc>
          <w:tcPr>
            <w:tcW w:w="425" w:type="dxa"/>
            <w:shd w:val="solid" w:color="FFFFFF" w:fill="auto"/>
          </w:tcPr>
          <w:p w14:paraId="6CAE8F0E" w14:textId="77777777" w:rsidR="00406FD3" w:rsidRDefault="00406FD3" w:rsidP="00406FD3">
            <w:pPr>
              <w:pStyle w:val="TAL"/>
            </w:pPr>
            <w:r>
              <w:t>1</w:t>
            </w:r>
          </w:p>
        </w:tc>
        <w:tc>
          <w:tcPr>
            <w:tcW w:w="567" w:type="dxa"/>
            <w:shd w:val="solid" w:color="FFFFFF" w:fill="auto"/>
          </w:tcPr>
          <w:p w14:paraId="7FB2FCD9" w14:textId="77777777" w:rsidR="00406FD3" w:rsidRDefault="00406FD3" w:rsidP="00406FD3">
            <w:pPr>
              <w:pStyle w:val="TAL"/>
            </w:pPr>
            <w:r>
              <w:t>B</w:t>
            </w:r>
          </w:p>
        </w:tc>
        <w:tc>
          <w:tcPr>
            <w:tcW w:w="4536" w:type="dxa"/>
            <w:shd w:val="solid" w:color="FFFFFF" w:fill="auto"/>
          </w:tcPr>
          <w:p w14:paraId="109B1F46" w14:textId="77777777" w:rsidR="00406FD3" w:rsidRDefault="00406FD3" w:rsidP="00406FD3">
            <w:pPr>
              <w:pStyle w:val="TAL"/>
            </w:pPr>
            <w:r>
              <w:t>Add measurements related to UL delay between PSA UPF and NG-RAN</w:t>
            </w:r>
          </w:p>
        </w:tc>
        <w:tc>
          <w:tcPr>
            <w:tcW w:w="850" w:type="dxa"/>
            <w:shd w:val="solid" w:color="FFFFFF" w:fill="auto"/>
          </w:tcPr>
          <w:p w14:paraId="2A0B7F72" w14:textId="77777777" w:rsidR="00406FD3" w:rsidRDefault="00406FD3" w:rsidP="00406FD3">
            <w:pPr>
              <w:pStyle w:val="TAL"/>
            </w:pPr>
            <w:r>
              <w:t>16.5.0</w:t>
            </w:r>
          </w:p>
        </w:tc>
      </w:tr>
      <w:tr w:rsidR="00D21084" w:rsidRPr="00CC779D" w14:paraId="0164DAD9" w14:textId="77777777" w:rsidTr="009C1173">
        <w:tc>
          <w:tcPr>
            <w:tcW w:w="800" w:type="dxa"/>
            <w:shd w:val="solid" w:color="FFFFFF" w:fill="auto"/>
          </w:tcPr>
          <w:p w14:paraId="25D88932" w14:textId="77777777" w:rsidR="00D21084" w:rsidRDefault="00D21084" w:rsidP="00D21084">
            <w:pPr>
              <w:pStyle w:val="TAL"/>
            </w:pPr>
            <w:r>
              <w:t>2020-03</w:t>
            </w:r>
          </w:p>
        </w:tc>
        <w:tc>
          <w:tcPr>
            <w:tcW w:w="901" w:type="dxa"/>
            <w:shd w:val="solid" w:color="FFFFFF" w:fill="auto"/>
          </w:tcPr>
          <w:p w14:paraId="7F13FE5B" w14:textId="77777777" w:rsidR="00D21084" w:rsidRDefault="00D21084" w:rsidP="00D21084">
            <w:pPr>
              <w:pStyle w:val="TAL"/>
            </w:pPr>
            <w:r>
              <w:t>SA#87E</w:t>
            </w:r>
          </w:p>
        </w:tc>
        <w:tc>
          <w:tcPr>
            <w:tcW w:w="993" w:type="dxa"/>
            <w:shd w:val="solid" w:color="FFFFFF" w:fill="auto"/>
          </w:tcPr>
          <w:p w14:paraId="3D11D5EE" w14:textId="77777777" w:rsidR="00D21084" w:rsidRDefault="00D21084" w:rsidP="00D21084">
            <w:pPr>
              <w:pStyle w:val="TAL"/>
            </w:pPr>
            <w:r>
              <w:t>SP-200162</w:t>
            </w:r>
          </w:p>
        </w:tc>
        <w:tc>
          <w:tcPr>
            <w:tcW w:w="567" w:type="dxa"/>
            <w:shd w:val="solid" w:color="FFFFFF" w:fill="auto"/>
          </w:tcPr>
          <w:p w14:paraId="7048E273" w14:textId="77777777" w:rsidR="00D21084" w:rsidRDefault="00D21084" w:rsidP="00D21084">
            <w:pPr>
              <w:pStyle w:val="TAL"/>
            </w:pPr>
            <w:r>
              <w:t>0190</w:t>
            </w:r>
          </w:p>
        </w:tc>
        <w:tc>
          <w:tcPr>
            <w:tcW w:w="425" w:type="dxa"/>
            <w:shd w:val="solid" w:color="FFFFFF" w:fill="auto"/>
          </w:tcPr>
          <w:p w14:paraId="3724518F" w14:textId="77777777" w:rsidR="00D21084" w:rsidRDefault="00D21084" w:rsidP="00D21084">
            <w:pPr>
              <w:pStyle w:val="TAL"/>
            </w:pPr>
            <w:r>
              <w:t>1</w:t>
            </w:r>
          </w:p>
        </w:tc>
        <w:tc>
          <w:tcPr>
            <w:tcW w:w="567" w:type="dxa"/>
            <w:shd w:val="solid" w:color="FFFFFF" w:fill="auto"/>
          </w:tcPr>
          <w:p w14:paraId="0759B77D" w14:textId="77777777" w:rsidR="00D21084" w:rsidRDefault="00D21084" w:rsidP="00D21084">
            <w:pPr>
              <w:pStyle w:val="TAL"/>
            </w:pPr>
            <w:r>
              <w:t>B</w:t>
            </w:r>
          </w:p>
        </w:tc>
        <w:tc>
          <w:tcPr>
            <w:tcW w:w="4536" w:type="dxa"/>
            <w:shd w:val="solid" w:color="FFFFFF" w:fill="auto"/>
          </w:tcPr>
          <w:p w14:paraId="17E0F667" w14:textId="77777777" w:rsidR="00D21084" w:rsidRDefault="00D21084" w:rsidP="00D21084">
            <w:pPr>
              <w:pStyle w:val="TAL"/>
            </w:pPr>
            <w:r>
              <w:t>Add measurements related to round-trip delay between PSA UPF and NG-RAN</w:t>
            </w:r>
          </w:p>
        </w:tc>
        <w:tc>
          <w:tcPr>
            <w:tcW w:w="850" w:type="dxa"/>
            <w:shd w:val="solid" w:color="FFFFFF" w:fill="auto"/>
          </w:tcPr>
          <w:p w14:paraId="2C59858A" w14:textId="77777777" w:rsidR="00D21084" w:rsidRDefault="00D21084" w:rsidP="00D21084">
            <w:pPr>
              <w:pStyle w:val="TAL"/>
            </w:pPr>
            <w:r>
              <w:t>16.5.0</w:t>
            </w:r>
          </w:p>
        </w:tc>
      </w:tr>
      <w:tr w:rsidR="00874073" w:rsidRPr="00CC779D" w14:paraId="308ABF83" w14:textId="77777777" w:rsidTr="009C1173">
        <w:tc>
          <w:tcPr>
            <w:tcW w:w="800" w:type="dxa"/>
            <w:shd w:val="solid" w:color="FFFFFF" w:fill="auto"/>
          </w:tcPr>
          <w:p w14:paraId="152C76E6" w14:textId="77777777" w:rsidR="00874073" w:rsidRDefault="00874073" w:rsidP="00D21084">
            <w:pPr>
              <w:pStyle w:val="TAL"/>
            </w:pPr>
            <w:r>
              <w:t>2020-03</w:t>
            </w:r>
          </w:p>
        </w:tc>
        <w:tc>
          <w:tcPr>
            <w:tcW w:w="901" w:type="dxa"/>
            <w:shd w:val="solid" w:color="FFFFFF" w:fill="auto"/>
          </w:tcPr>
          <w:p w14:paraId="65DA14A5" w14:textId="77777777" w:rsidR="00874073" w:rsidRDefault="00874073" w:rsidP="00D21084">
            <w:pPr>
              <w:pStyle w:val="TAL"/>
            </w:pPr>
            <w:r>
              <w:t>SA#87E</w:t>
            </w:r>
          </w:p>
        </w:tc>
        <w:tc>
          <w:tcPr>
            <w:tcW w:w="993" w:type="dxa"/>
            <w:shd w:val="solid" w:color="FFFFFF" w:fill="auto"/>
          </w:tcPr>
          <w:p w14:paraId="7A56E108" w14:textId="77777777" w:rsidR="00874073" w:rsidRDefault="00874073" w:rsidP="00D21084">
            <w:pPr>
              <w:pStyle w:val="TAL"/>
            </w:pPr>
            <w:r>
              <w:t>SP-200162</w:t>
            </w:r>
          </w:p>
        </w:tc>
        <w:tc>
          <w:tcPr>
            <w:tcW w:w="567" w:type="dxa"/>
            <w:shd w:val="solid" w:color="FFFFFF" w:fill="auto"/>
          </w:tcPr>
          <w:p w14:paraId="7203E564" w14:textId="77777777" w:rsidR="00874073" w:rsidRDefault="00874073" w:rsidP="00D21084">
            <w:pPr>
              <w:pStyle w:val="TAL"/>
            </w:pPr>
            <w:r>
              <w:t>0194</w:t>
            </w:r>
          </w:p>
        </w:tc>
        <w:tc>
          <w:tcPr>
            <w:tcW w:w="425" w:type="dxa"/>
            <w:shd w:val="solid" w:color="FFFFFF" w:fill="auto"/>
          </w:tcPr>
          <w:p w14:paraId="1A842657" w14:textId="77777777" w:rsidR="00874073" w:rsidRDefault="00874073" w:rsidP="00D21084">
            <w:pPr>
              <w:pStyle w:val="TAL"/>
            </w:pPr>
            <w:r>
              <w:t>1</w:t>
            </w:r>
          </w:p>
        </w:tc>
        <w:tc>
          <w:tcPr>
            <w:tcW w:w="567" w:type="dxa"/>
            <w:shd w:val="solid" w:color="FFFFFF" w:fill="auto"/>
          </w:tcPr>
          <w:p w14:paraId="5ABF9891" w14:textId="77777777" w:rsidR="00874073" w:rsidRDefault="00874073" w:rsidP="00D21084">
            <w:pPr>
              <w:pStyle w:val="TAL"/>
            </w:pPr>
            <w:r>
              <w:t>B</w:t>
            </w:r>
          </w:p>
        </w:tc>
        <w:tc>
          <w:tcPr>
            <w:tcW w:w="4536" w:type="dxa"/>
            <w:shd w:val="solid" w:color="FFFFFF" w:fill="auto"/>
          </w:tcPr>
          <w:p w14:paraId="034CDF07" w14:textId="77777777" w:rsidR="00874073" w:rsidRDefault="00874073" w:rsidP="00D21084">
            <w:pPr>
              <w:pStyle w:val="TAL"/>
            </w:pPr>
            <w:r>
              <w:t xml:space="preserve">Add measurements for SSB beam switch </w:t>
            </w:r>
          </w:p>
        </w:tc>
        <w:tc>
          <w:tcPr>
            <w:tcW w:w="850" w:type="dxa"/>
            <w:shd w:val="solid" w:color="FFFFFF" w:fill="auto"/>
          </w:tcPr>
          <w:p w14:paraId="3714B5AF" w14:textId="77777777" w:rsidR="00874073" w:rsidRDefault="00874073" w:rsidP="00D21084">
            <w:pPr>
              <w:pStyle w:val="TAL"/>
            </w:pPr>
            <w:r>
              <w:t>16.5.0</w:t>
            </w:r>
          </w:p>
        </w:tc>
      </w:tr>
      <w:tr w:rsidR="003D28DB" w:rsidRPr="00CC779D" w14:paraId="03918F1A" w14:textId="77777777" w:rsidTr="009C1173">
        <w:tc>
          <w:tcPr>
            <w:tcW w:w="800" w:type="dxa"/>
            <w:shd w:val="solid" w:color="FFFFFF" w:fill="auto"/>
          </w:tcPr>
          <w:p w14:paraId="55E1D343" w14:textId="77777777" w:rsidR="003D28DB" w:rsidRDefault="003D28DB" w:rsidP="003D28DB">
            <w:pPr>
              <w:pStyle w:val="TAL"/>
            </w:pPr>
            <w:r>
              <w:t>2020-03</w:t>
            </w:r>
          </w:p>
        </w:tc>
        <w:tc>
          <w:tcPr>
            <w:tcW w:w="901" w:type="dxa"/>
            <w:shd w:val="solid" w:color="FFFFFF" w:fill="auto"/>
          </w:tcPr>
          <w:p w14:paraId="5372A6E7" w14:textId="77777777" w:rsidR="003D28DB" w:rsidRDefault="003D28DB" w:rsidP="003D28DB">
            <w:pPr>
              <w:pStyle w:val="TAL"/>
            </w:pPr>
            <w:r>
              <w:t>SA#87E</w:t>
            </w:r>
          </w:p>
        </w:tc>
        <w:tc>
          <w:tcPr>
            <w:tcW w:w="993" w:type="dxa"/>
            <w:shd w:val="solid" w:color="FFFFFF" w:fill="auto"/>
          </w:tcPr>
          <w:p w14:paraId="7079C588" w14:textId="77777777" w:rsidR="003D28DB" w:rsidRDefault="003D28DB" w:rsidP="003D28DB">
            <w:pPr>
              <w:pStyle w:val="TAL"/>
            </w:pPr>
            <w:r>
              <w:t>SP-200162</w:t>
            </w:r>
          </w:p>
        </w:tc>
        <w:tc>
          <w:tcPr>
            <w:tcW w:w="567" w:type="dxa"/>
            <w:shd w:val="solid" w:color="FFFFFF" w:fill="auto"/>
          </w:tcPr>
          <w:p w14:paraId="0A9BD58A" w14:textId="77777777" w:rsidR="003D28DB" w:rsidRDefault="003D28DB" w:rsidP="003D28DB">
            <w:pPr>
              <w:pStyle w:val="TAL"/>
            </w:pPr>
            <w:r>
              <w:t>0197</w:t>
            </w:r>
          </w:p>
        </w:tc>
        <w:tc>
          <w:tcPr>
            <w:tcW w:w="425" w:type="dxa"/>
            <w:shd w:val="solid" w:color="FFFFFF" w:fill="auto"/>
          </w:tcPr>
          <w:p w14:paraId="175BCE9A" w14:textId="77777777" w:rsidR="003D28DB" w:rsidRDefault="003D28DB" w:rsidP="003D28DB">
            <w:pPr>
              <w:pStyle w:val="TAL"/>
            </w:pPr>
            <w:r>
              <w:t>1</w:t>
            </w:r>
          </w:p>
        </w:tc>
        <w:tc>
          <w:tcPr>
            <w:tcW w:w="567" w:type="dxa"/>
            <w:shd w:val="solid" w:color="FFFFFF" w:fill="auto"/>
          </w:tcPr>
          <w:p w14:paraId="381197A7" w14:textId="77777777" w:rsidR="003D28DB" w:rsidRDefault="003D28DB" w:rsidP="003D28DB">
            <w:pPr>
              <w:pStyle w:val="TAL"/>
            </w:pPr>
            <w:r>
              <w:t>B</w:t>
            </w:r>
          </w:p>
        </w:tc>
        <w:tc>
          <w:tcPr>
            <w:tcW w:w="4536" w:type="dxa"/>
            <w:shd w:val="solid" w:color="FFFFFF" w:fill="auto"/>
          </w:tcPr>
          <w:p w14:paraId="15F3B3DE" w14:textId="77777777" w:rsidR="003D28DB" w:rsidRDefault="003D28DB" w:rsidP="003D28DB">
            <w:pPr>
              <w:pStyle w:val="TAL"/>
            </w:pPr>
            <w:r>
              <w:t>Add use case and definitions of RSRP measurements</w:t>
            </w:r>
          </w:p>
        </w:tc>
        <w:tc>
          <w:tcPr>
            <w:tcW w:w="850" w:type="dxa"/>
            <w:shd w:val="solid" w:color="FFFFFF" w:fill="auto"/>
          </w:tcPr>
          <w:p w14:paraId="41480917" w14:textId="77777777" w:rsidR="003D28DB" w:rsidRDefault="003D28DB" w:rsidP="003D28DB">
            <w:pPr>
              <w:pStyle w:val="TAL"/>
            </w:pPr>
            <w:r>
              <w:t>16.5.0</w:t>
            </w:r>
          </w:p>
        </w:tc>
      </w:tr>
      <w:tr w:rsidR="006A5551" w:rsidRPr="00CC779D" w14:paraId="05A5C90F" w14:textId="77777777" w:rsidTr="009C1173">
        <w:tc>
          <w:tcPr>
            <w:tcW w:w="800" w:type="dxa"/>
            <w:shd w:val="solid" w:color="FFFFFF" w:fill="auto"/>
          </w:tcPr>
          <w:p w14:paraId="022B8076" w14:textId="77777777" w:rsidR="006A5551" w:rsidRDefault="006A5551" w:rsidP="003D28DB">
            <w:pPr>
              <w:pStyle w:val="TAL"/>
            </w:pPr>
            <w:r>
              <w:t>2020-03</w:t>
            </w:r>
          </w:p>
        </w:tc>
        <w:tc>
          <w:tcPr>
            <w:tcW w:w="901" w:type="dxa"/>
            <w:shd w:val="solid" w:color="FFFFFF" w:fill="auto"/>
          </w:tcPr>
          <w:p w14:paraId="59EBE231" w14:textId="77777777" w:rsidR="006A5551" w:rsidRDefault="006A5551" w:rsidP="003D28DB">
            <w:pPr>
              <w:pStyle w:val="TAL"/>
            </w:pPr>
            <w:r>
              <w:t>SA#87E</w:t>
            </w:r>
          </w:p>
        </w:tc>
        <w:tc>
          <w:tcPr>
            <w:tcW w:w="993" w:type="dxa"/>
            <w:shd w:val="solid" w:color="FFFFFF" w:fill="auto"/>
          </w:tcPr>
          <w:p w14:paraId="49515BE7" w14:textId="77777777" w:rsidR="006A5551" w:rsidRDefault="006A5551" w:rsidP="003D28DB">
            <w:pPr>
              <w:pStyle w:val="TAL"/>
            </w:pPr>
            <w:r>
              <w:t>SP-200162</w:t>
            </w:r>
          </w:p>
        </w:tc>
        <w:tc>
          <w:tcPr>
            <w:tcW w:w="567" w:type="dxa"/>
            <w:shd w:val="solid" w:color="FFFFFF" w:fill="auto"/>
          </w:tcPr>
          <w:p w14:paraId="513F7F30" w14:textId="77777777" w:rsidR="006A5551" w:rsidRDefault="006A5551" w:rsidP="003D28DB">
            <w:pPr>
              <w:pStyle w:val="TAL"/>
            </w:pPr>
            <w:r>
              <w:t>0200</w:t>
            </w:r>
          </w:p>
        </w:tc>
        <w:tc>
          <w:tcPr>
            <w:tcW w:w="425" w:type="dxa"/>
            <w:shd w:val="solid" w:color="FFFFFF" w:fill="auto"/>
          </w:tcPr>
          <w:p w14:paraId="0BFF3F37" w14:textId="77777777" w:rsidR="006A5551" w:rsidRDefault="006A5551" w:rsidP="003D28DB">
            <w:pPr>
              <w:pStyle w:val="TAL"/>
            </w:pPr>
            <w:r>
              <w:t>-</w:t>
            </w:r>
          </w:p>
        </w:tc>
        <w:tc>
          <w:tcPr>
            <w:tcW w:w="567" w:type="dxa"/>
            <w:shd w:val="solid" w:color="FFFFFF" w:fill="auto"/>
          </w:tcPr>
          <w:p w14:paraId="5A28CE3C" w14:textId="77777777" w:rsidR="006A5551" w:rsidRDefault="006A5551" w:rsidP="003D28DB">
            <w:pPr>
              <w:pStyle w:val="TAL"/>
            </w:pPr>
            <w:r>
              <w:t>B</w:t>
            </w:r>
          </w:p>
        </w:tc>
        <w:tc>
          <w:tcPr>
            <w:tcW w:w="4536" w:type="dxa"/>
            <w:shd w:val="solid" w:color="FFFFFF" w:fill="auto"/>
          </w:tcPr>
          <w:p w14:paraId="6A7CC8E8" w14:textId="77777777" w:rsidR="006A5551" w:rsidRDefault="006A5551" w:rsidP="003D28DB">
            <w:pPr>
              <w:pStyle w:val="TAL"/>
            </w:pPr>
            <w:r>
              <w:t>Add new Use cases into A.28 according to agreed CRs:</w:t>
            </w:r>
          </w:p>
        </w:tc>
        <w:tc>
          <w:tcPr>
            <w:tcW w:w="850" w:type="dxa"/>
            <w:shd w:val="solid" w:color="FFFFFF" w:fill="auto"/>
          </w:tcPr>
          <w:p w14:paraId="503468D0" w14:textId="77777777" w:rsidR="006A5551" w:rsidRDefault="006A5551" w:rsidP="003D28DB">
            <w:pPr>
              <w:pStyle w:val="TAL"/>
            </w:pPr>
            <w:r>
              <w:t>16.5.0</w:t>
            </w:r>
          </w:p>
        </w:tc>
      </w:tr>
      <w:tr w:rsidR="007E3F2C" w:rsidRPr="00CC779D" w14:paraId="294E9A9D" w14:textId="77777777" w:rsidTr="009C1173">
        <w:tc>
          <w:tcPr>
            <w:tcW w:w="800" w:type="dxa"/>
            <w:shd w:val="solid" w:color="FFFFFF" w:fill="auto"/>
          </w:tcPr>
          <w:p w14:paraId="441F0197" w14:textId="77777777" w:rsidR="007E3F2C" w:rsidRDefault="007E3F2C" w:rsidP="003D28DB">
            <w:pPr>
              <w:pStyle w:val="TAL"/>
            </w:pPr>
            <w:r>
              <w:t>2020-07</w:t>
            </w:r>
          </w:p>
        </w:tc>
        <w:tc>
          <w:tcPr>
            <w:tcW w:w="901" w:type="dxa"/>
            <w:shd w:val="solid" w:color="FFFFFF" w:fill="auto"/>
          </w:tcPr>
          <w:p w14:paraId="748CE015" w14:textId="77777777" w:rsidR="007E3F2C" w:rsidRDefault="007E3F2C" w:rsidP="003D28DB">
            <w:pPr>
              <w:pStyle w:val="TAL"/>
            </w:pPr>
            <w:r>
              <w:t>SA#88-E</w:t>
            </w:r>
          </w:p>
        </w:tc>
        <w:tc>
          <w:tcPr>
            <w:tcW w:w="993" w:type="dxa"/>
            <w:shd w:val="solid" w:color="FFFFFF" w:fill="auto"/>
          </w:tcPr>
          <w:p w14:paraId="5B7D8ADA" w14:textId="77777777" w:rsidR="007E3F2C" w:rsidRDefault="007E3F2C" w:rsidP="003D28DB">
            <w:pPr>
              <w:pStyle w:val="TAL"/>
            </w:pPr>
            <w:r>
              <w:t>SP-200502</w:t>
            </w:r>
          </w:p>
        </w:tc>
        <w:tc>
          <w:tcPr>
            <w:tcW w:w="567" w:type="dxa"/>
            <w:shd w:val="solid" w:color="FFFFFF" w:fill="auto"/>
          </w:tcPr>
          <w:p w14:paraId="7A44A588" w14:textId="77777777" w:rsidR="007E3F2C" w:rsidRDefault="007E3F2C" w:rsidP="003D28DB">
            <w:pPr>
              <w:pStyle w:val="TAL"/>
            </w:pPr>
            <w:r>
              <w:t>0191</w:t>
            </w:r>
          </w:p>
        </w:tc>
        <w:tc>
          <w:tcPr>
            <w:tcW w:w="425" w:type="dxa"/>
            <w:shd w:val="solid" w:color="FFFFFF" w:fill="auto"/>
          </w:tcPr>
          <w:p w14:paraId="368F5887" w14:textId="77777777" w:rsidR="007E3F2C" w:rsidRDefault="007E3F2C" w:rsidP="003D28DB">
            <w:pPr>
              <w:pStyle w:val="TAL"/>
            </w:pPr>
            <w:r>
              <w:t>3</w:t>
            </w:r>
          </w:p>
        </w:tc>
        <w:tc>
          <w:tcPr>
            <w:tcW w:w="567" w:type="dxa"/>
            <w:shd w:val="solid" w:color="FFFFFF" w:fill="auto"/>
          </w:tcPr>
          <w:p w14:paraId="34441247" w14:textId="77777777" w:rsidR="007E3F2C" w:rsidRDefault="007E3F2C" w:rsidP="003D28DB">
            <w:pPr>
              <w:pStyle w:val="TAL"/>
            </w:pPr>
            <w:r>
              <w:t>B</w:t>
            </w:r>
          </w:p>
        </w:tc>
        <w:tc>
          <w:tcPr>
            <w:tcW w:w="4536" w:type="dxa"/>
            <w:shd w:val="solid" w:color="FFFFFF" w:fill="auto"/>
          </w:tcPr>
          <w:p w14:paraId="327E0277" w14:textId="77777777" w:rsidR="007E3F2C" w:rsidRDefault="007E3F2C" w:rsidP="003D28DB">
            <w:pPr>
              <w:pStyle w:val="TAL"/>
            </w:pPr>
            <w:r>
              <w:t>Add measurements related to DL delay between PSA UPF and UE</w:t>
            </w:r>
          </w:p>
        </w:tc>
        <w:tc>
          <w:tcPr>
            <w:tcW w:w="850" w:type="dxa"/>
            <w:shd w:val="solid" w:color="FFFFFF" w:fill="auto"/>
          </w:tcPr>
          <w:p w14:paraId="27314C73" w14:textId="77777777" w:rsidR="007E3F2C" w:rsidRDefault="007E3F2C" w:rsidP="003D28DB">
            <w:pPr>
              <w:pStyle w:val="TAL"/>
            </w:pPr>
            <w:r>
              <w:t>16.6.0</w:t>
            </w:r>
          </w:p>
        </w:tc>
      </w:tr>
      <w:tr w:rsidR="00555F8E" w:rsidRPr="00CC779D" w14:paraId="18B4A8E0" w14:textId="77777777" w:rsidTr="009C1173">
        <w:tc>
          <w:tcPr>
            <w:tcW w:w="800" w:type="dxa"/>
            <w:shd w:val="solid" w:color="FFFFFF" w:fill="auto"/>
          </w:tcPr>
          <w:p w14:paraId="478E53C6" w14:textId="77777777" w:rsidR="00555F8E" w:rsidRDefault="00555F8E" w:rsidP="00555F8E">
            <w:pPr>
              <w:pStyle w:val="TAL"/>
            </w:pPr>
            <w:r>
              <w:t>2020-07</w:t>
            </w:r>
          </w:p>
        </w:tc>
        <w:tc>
          <w:tcPr>
            <w:tcW w:w="901" w:type="dxa"/>
            <w:shd w:val="solid" w:color="FFFFFF" w:fill="auto"/>
          </w:tcPr>
          <w:p w14:paraId="3A30AB7F" w14:textId="77777777" w:rsidR="00555F8E" w:rsidRDefault="00555F8E" w:rsidP="00555F8E">
            <w:pPr>
              <w:pStyle w:val="TAL"/>
            </w:pPr>
            <w:r>
              <w:t>SA#88-E</w:t>
            </w:r>
          </w:p>
        </w:tc>
        <w:tc>
          <w:tcPr>
            <w:tcW w:w="993" w:type="dxa"/>
            <w:shd w:val="solid" w:color="FFFFFF" w:fill="auto"/>
          </w:tcPr>
          <w:p w14:paraId="782FF56F" w14:textId="77777777" w:rsidR="00555F8E" w:rsidRDefault="00555F8E" w:rsidP="00555F8E">
            <w:pPr>
              <w:pStyle w:val="TAL"/>
            </w:pPr>
            <w:r>
              <w:t>SP-200502</w:t>
            </w:r>
          </w:p>
        </w:tc>
        <w:tc>
          <w:tcPr>
            <w:tcW w:w="567" w:type="dxa"/>
            <w:shd w:val="solid" w:color="FFFFFF" w:fill="auto"/>
          </w:tcPr>
          <w:p w14:paraId="62E79C68" w14:textId="77777777" w:rsidR="00555F8E" w:rsidRDefault="00555F8E" w:rsidP="00555F8E">
            <w:pPr>
              <w:pStyle w:val="TAL"/>
            </w:pPr>
            <w:r>
              <w:t>0192</w:t>
            </w:r>
          </w:p>
        </w:tc>
        <w:tc>
          <w:tcPr>
            <w:tcW w:w="425" w:type="dxa"/>
            <w:shd w:val="solid" w:color="FFFFFF" w:fill="auto"/>
          </w:tcPr>
          <w:p w14:paraId="6A683000" w14:textId="77777777" w:rsidR="00555F8E" w:rsidRDefault="00555F8E" w:rsidP="00555F8E">
            <w:pPr>
              <w:pStyle w:val="TAL"/>
            </w:pPr>
            <w:r>
              <w:t>3</w:t>
            </w:r>
          </w:p>
        </w:tc>
        <w:tc>
          <w:tcPr>
            <w:tcW w:w="567" w:type="dxa"/>
            <w:shd w:val="solid" w:color="FFFFFF" w:fill="auto"/>
          </w:tcPr>
          <w:p w14:paraId="3A065142" w14:textId="77777777" w:rsidR="00555F8E" w:rsidRDefault="00555F8E" w:rsidP="00555F8E">
            <w:pPr>
              <w:pStyle w:val="TAL"/>
            </w:pPr>
            <w:r>
              <w:t>B</w:t>
            </w:r>
          </w:p>
        </w:tc>
        <w:tc>
          <w:tcPr>
            <w:tcW w:w="4536" w:type="dxa"/>
            <w:shd w:val="solid" w:color="FFFFFF" w:fill="auto"/>
          </w:tcPr>
          <w:p w14:paraId="1F6821FA" w14:textId="77777777" w:rsidR="00555F8E" w:rsidRDefault="00555F8E" w:rsidP="00555F8E">
            <w:pPr>
              <w:pStyle w:val="TAL"/>
            </w:pPr>
            <w:r>
              <w:t>Add measurements related to DL delay between PSA UPF and UE</w:t>
            </w:r>
          </w:p>
        </w:tc>
        <w:tc>
          <w:tcPr>
            <w:tcW w:w="850" w:type="dxa"/>
            <w:shd w:val="solid" w:color="FFFFFF" w:fill="auto"/>
          </w:tcPr>
          <w:p w14:paraId="78EC34DB" w14:textId="77777777" w:rsidR="00555F8E" w:rsidRDefault="00555F8E" w:rsidP="00555F8E">
            <w:pPr>
              <w:pStyle w:val="TAL"/>
            </w:pPr>
            <w:r>
              <w:t>16.6.0</w:t>
            </w:r>
          </w:p>
        </w:tc>
      </w:tr>
      <w:tr w:rsidR="00EE52C9" w:rsidRPr="00CC779D" w14:paraId="5FFDA3D3" w14:textId="77777777" w:rsidTr="009C1173">
        <w:tc>
          <w:tcPr>
            <w:tcW w:w="800" w:type="dxa"/>
            <w:shd w:val="solid" w:color="FFFFFF" w:fill="auto"/>
          </w:tcPr>
          <w:p w14:paraId="65BF61D4" w14:textId="77777777" w:rsidR="00EE52C9" w:rsidRDefault="00EE52C9" w:rsidP="00EE52C9">
            <w:pPr>
              <w:pStyle w:val="TAL"/>
            </w:pPr>
            <w:r>
              <w:t>2020-07</w:t>
            </w:r>
          </w:p>
        </w:tc>
        <w:tc>
          <w:tcPr>
            <w:tcW w:w="901" w:type="dxa"/>
            <w:shd w:val="solid" w:color="FFFFFF" w:fill="auto"/>
          </w:tcPr>
          <w:p w14:paraId="7A18F4A7" w14:textId="77777777" w:rsidR="00EE52C9" w:rsidRDefault="00EE52C9" w:rsidP="00EE52C9">
            <w:pPr>
              <w:pStyle w:val="TAL"/>
            </w:pPr>
            <w:r>
              <w:t>SA#88-E</w:t>
            </w:r>
          </w:p>
        </w:tc>
        <w:tc>
          <w:tcPr>
            <w:tcW w:w="993" w:type="dxa"/>
            <w:shd w:val="solid" w:color="FFFFFF" w:fill="auto"/>
          </w:tcPr>
          <w:p w14:paraId="2A6EA76D" w14:textId="77777777" w:rsidR="00EE52C9" w:rsidRDefault="00EE52C9" w:rsidP="00EE52C9">
            <w:pPr>
              <w:pStyle w:val="TAL"/>
            </w:pPr>
            <w:r>
              <w:t>SP-200502</w:t>
            </w:r>
          </w:p>
        </w:tc>
        <w:tc>
          <w:tcPr>
            <w:tcW w:w="567" w:type="dxa"/>
            <w:shd w:val="solid" w:color="FFFFFF" w:fill="auto"/>
          </w:tcPr>
          <w:p w14:paraId="7219C4B4" w14:textId="77777777" w:rsidR="00EE52C9" w:rsidRDefault="00EE52C9" w:rsidP="00EE52C9">
            <w:pPr>
              <w:pStyle w:val="TAL"/>
            </w:pPr>
            <w:r>
              <w:t>0201</w:t>
            </w:r>
          </w:p>
        </w:tc>
        <w:tc>
          <w:tcPr>
            <w:tcW w:w="425" w:type="dxa"/>
            <w:shd w:val="solid" w:color="FFFFFF" w:fill="auto"/>
          </w:tcPr>
          <w:p w14:paraId="619C31DD" w14:textId="77777777" w:rsidR="00EE52C9" w:rsidRDefault="00EE52C9" w:rsidP="00EE52C9">
            <w:pPr>
              <w:pStyle w:val="TAL"/>
            </w:pPr>
            <w:r>
              <w:t>1</w:t>
            </w:r>
          </w:p>
        </w:tc>
        <w:tc>
          <w:tcPr>
            <w:tcW w:w="567" w:type="dxa"/>
            <w:shd w:val="solid" w:color="FFFFFF" w:fill="auto"/>
          </w:tcPr>
          <w:p w14:paraId="4031CA85" w14:textId="77777777" w:rsidR="00EE52C9" w:rsidRDefault="00EE52C9" w:rsidP="00EE52C9">
            <w:pPr>
              <w:pStyle w:val="TAL"/>
            </w:pPr>
            <w:r>
              <w:t>B</w:t>
            </w:r>
          </w:p>
        </w:tc>
        <w:tc>
          <w:tcPr>
            <w:tcW w:w="4536" w:type="dxa"/>
            <w:shd w:val="solid" w:color="FFFFFF" w:fill="auto"/>
          </w:tcPr>
          <w:p w14:paraId="513324FC" w14:textId="77777777" w:rsidR="00EE52C9" w:rsidRDefault="00EE52C9" w:rsidP="00EE52C9">
            <w:pPr>
              <w:pStyle w:val="TAL"/>
            </w:pPr>
            <w:r>
              <w:t>Add new measurements for Average Normally Released Call (5QI 1 QoS Flow) Duration and Average Abnormally Released Call (5QI 1 QoS Flow) Duration.</w:t>
            </w:r>
          </w:p>
        </w:tc>
        <w:tc>
          <w:tcPr>
            <w:tcW w:w="850" w:type="dxa"/>
            <w:shd w:val="solid" w:color="FFFFFF" w:fill="auto"/>
          </w:tcPr>
          <w:p w14:paraId="321EBB21" w14:textId="77777777" w:rsidR="00EE52C9" w:rsidRDefault="00EE52C9" w:rsidP="00EE52C9">
            <w:pPr>
              <w:pStyle w:val="TAL"/>
            </w:pPr>
            <w:r>
              <w:t>16.6.0</w:t>
            </w:r>
          </w:p>
        </w:tc>
      </w:tr>
      <w:tr w:rsidR="0028260B" w:rsidRPr="00CC779D" w14:paraId="0D76383E" w14:textId="77777777" w:rsidTr="009C1173">
        <w:tc>
          <w:tcPr>
            <w:tcW w:w="800" w:type="dxa"/>
            <w:shd w:val="solid" w:color="FFFFFF" w:fill="auto"/>
          </w:tcPr>
          <w:p w14:paraId="2082B065" w14:textId="77777777" w:rsidR="0028260B" w:rsidRDefault="0028260B" w:rsidP="0028260B">
            <w:pPr>
              <w:pStyle w:val="TAL"/>
            </w:pPr>
            <w:r>
              <w:t>2020-07</w:t>
            </w:r>
          </w:p>
        </w:tc>
        <w:tc>
          <w:tcPr>
            <w:tcW w:w="901" w:type="dxa"/>
            <w:shd w:val="solid" w:color="FFFFFF" w:fill="auto"/>
          </w:tcPr>
          <w:p w14:paraId="50B5C4E5" w14:textId="77777777" w:rsidR="0028260B" w:rsidRDefault="0028260B" w:rsidP="0028260B">
            <w:pPr>
              <w:pStyle w:val="TAL"/>
            </w:pPr>
            <w:r>
              <w:t>SA#88-E</w:t>
            </w:r>
          </w:p>
        </w:tc>
        <w:tc>
          <w:tcPr>
            <w:tcW w:w="993" w:type="dxa"/>
            <w:shd w:val="solid" w:color="FFFFFF" w:fill="auto"/>
          </w:tcPr>
          <w:p w14:paraId="684F537D" w14:textId="77777777" w:rsidR="0028260B" w:rsidRDefault="0028260B" w:rsidP="0028260B">
            <w:pPr>
              <w:pStyle w:val="TAL"/>
            </w:pPr>
            <w:r>
              <w:t>SP-200502</w:t>
            </w:r>
          </w:p>
        </w:tc>
        <w:tc>
          <w:tcPr>
            <w:tcW w:w="567" w:type="dxa"/>
            <w:shd w:val="solid" w:color="FFFFFF" w:fill="auto"/>
          </w:tcPr>
          <w:p w14:paraId="4642DB7F" w14:textId="77777777" w:rsidR="0028260B" w:rsidRDefault="0028260B" w:rsidP="0028260B">
            <w:pPr>
              <w:pStyle w:val="TAL"/>
            </w:pPr>
            <w:r>
              <w:t>0203</w:t>
            </w:r>
          </w:p>
        </w:tc>
        <w:tc>
          <w:tcPr>
            <w:tcW w:w="425" w:type="dxa"/>
            <w:shd w:val="solid" w:color="FFFFFF" w:fill="auto"/>
          </w:tcPr>
          <w:p w14:paraId="0DEB5EFF" w14:textId="77777777" w:rsidR="0028260B" w:rsidRDefault="0028260B" w:rsidP="0028260B">
            <w:pPr>
              <w:pStyle w:val="TAL"/>
            </w:pPr>
            <w:r>
              <w:t>-</w:t>
            </w:r>
          </w:p>
        </w:tc>
        <w:tc>
          <w:tcPr>
            <w:tcW w:w="567" w:type="dxa"/>
            <w:shd w:val="solid" w:color="FFFFFF" w:fill="auto"/>
          </w:tcPr>
          <w:p w14:paraId="19A81788" w14:textId="77777777" w:rsidR="0028260B" w:rsidRDefault="0028260B" w:rsidP="0028260B">
            <w:pPr>
              <w:pStyle w:val="TAL"/>
            </w:pPr>
            <w:r>
              <w:t>A</w:t>
            </w:r>
          </w:p>
        </w:tc>
        <w:tc>
          <w:tcPr>
            <w:tcW w:w="4536" w:type="dxa"/>
            <w:shd w:val="solid" w:color="FFFFFF" w:fill="auto"/>
          </w:tcPr>
          <w:p w14:paraId="609B8D67" w14:textId="77777777" w:rsidR="0028260B" w:rsidRDefault="0028260B" w:rsidP="0028260B">
            <w:pPr>
              <w:pStyle w:val="TAL"/>
            </w:pPr>
            <w:r>
              <w:t>Adding Per Slice N3 measurements</w:t>
            </w:r>
          </w:p>
        </w:tc>
        <w:tc>
          <w:tcPr>
            <w:tcW w:w="850" w:type="dxa"/>
            <w:shd w:val="solid" w:color="FFFFFF" w:fill="auto"/>
          </w:tcPr>
          <w:p w14:paraId="4A8C8FD2" w14:textId="77777777" w:rsidR="0028260B" w:rsidRDefault="0028260B" w:rsidP="0028260B">
            <w:pPr>
              <w:pStyle w:val="TAL"/>
            </w:pPr>
            <w:r>
              <w:t>16.6.0</w:t>
            </w:r>
          </w:p>
        </w:tc>
      </w:tr>
      <w:tr w:rsidR="00F835BC" w:rsidRPr="00CC779D" w14:paraId="0C674C06" w14:textId="77777777" w:rsidTr="009C1173">
        <w:tc>
          <w:tcPr>
            <w:tcW w:w="800" w:type="dxa"/>
            <w:shd w:val="solid" w:color="FFFFFF" w:fill="auto"/>
          </w:tcPr>
          <w:p w14:paraId="0B586AE8" w14:textId="77777777" w:rsidR="00F835BC" w:rsidRDefault="00F835BC" w:rsidP="0028260B">
            <w:pPr>
              <w:pStyle w:val="TAL"/>
            </w:pPr>
            <w:r>
              <w:t>2020-07</w:t>
            </w:r>
          </w:p>
        </w:tc>
        <w:tc>
          <w:tcPr>
            <w:tcW w:w="901" w:type="dxa"/>
            <w:shd w:val="solid" w:color="FFFFFF" w:fill="auto"/>
          </w:tcPr>
          <w:p w14:paraId="5A0A0B97" w14:textId="77777777" w:rsidR="00F835BC" w:rsidRDefault="00F835BC" w:rsidP="0028260B">
            <w:pPr>
              <w:pStyle w:val="TAL"/>
            </w:pPr>
            <w:r>
              <w:t>SA#88-E</w:t>
            </w:r>
          </w:p>
        </w:tc>
        <w:tc>
          <w:tcPr>
            <w:tcW w:w="993" w:type="dxa"/>
            <w:shd w:val="solid" w:color="FFFFFF" w:fill="auto"/>
          </w:tcPr>
          <w:p w14:paraId="4E6B7A5E" w14:textId="77777777" w:rsidR="00F835BC" w:rsidRDefault="00F835BC" w:rsidP="0028260B">
            <w:pPr>
              <w:pStyle w:val="TAL"/>
            </w:pPr>
            <w:r>
              <w:t>SP-200502</w:t>
            </w:r>
          </w:p>
        </w:tc>
        <w:tc>
          <w:tcPr>
            <w:tcW w:w="567" w:type="dxa"/>
            <w:shd w:val="solid" w:color="FFFFFF" w:fill="auto"/>
          </w:tcPr>
          <w:p w14:paraId="0C42522D" w14:textId="77777777" w:rsidR="00F835BC" w:rsidRDefault="00F835BC" w:rsidP="0028260B">
            <w:pPr>
              <w:pStyle w:val="TAL"/>
            </w:pPr>
            <w:r>
              <w:t>0204</w:t>
            </w:r>
          </w:p>
        </w:tc>
        <w:tc>
          <w:tcPr>
            <w:tcW w:w="425" w:type="dxa"/>
            <w:shd w:val="solid" w:color="FFFFFF" w:fill="auto"/>
          </w:tcPr>
          <w:p w14:paraId="67573CA5" w14:textId="77777777" w:rsidR="00F835BC" w:rsidRDefault="00F835BC" w:rsidP="0028260B">
            <w:pPr>
              <w:pStyle w:val="TAL"/>
            </w:pPr>
            <w:r>
              <w:t>-</w:t>
            </w:r>
          </w:p>
        </w:tc>
        <w:tc>
          <w:tcPr>
            <w:tcW w:w="567" w:type="dxa"/>
            <w:shd w:val="solid" w:color="FFFFFF" w:fill="auto"/>
          </w:tcPr>
          <w:p w14:paraId="18BE7DE8" w14:textId="77777777" w:rsidR="00F835BC" w:rsidRDefault="00F835BC" w:rsidP="0028260B">
            <w:pPr>
              <w:pStyle w:val="TAL"/>
            </w:pPr>
            <w:r>
              <w:t>F</w:t>
            </w:r>
          </w:p>
        </w:tc>
        <w:tc>
          <w:tcPr>
            <w:tcW w:w="4536" w:type="dxa"/>
            <w:shd w:val="solid" w:color="FFFFFF" w:fill="auto"/>
          </w:tcPr>
          <w:p w14:paraId="5EF0D956" w14:textId="77777777" w:rsidR="00F835BC" w:rsidRDefault="00F835BC" w:rsidP="0028260B">
            <w:pPr>
              <w:pStyle w:val="TAL"/>
            </w:pPr>
            <w:r>
              <w:t>Corrections of Number of Active UEs measurements</w:t>
            </w:r>
          </w:p>
        </w:tc>
        <w:tc>
          <w:tcPr>
            <w:tcW w:w="850" w:type="dxa"/>
            <w:shd w:val="solid" w:color="FFFFFF" w:fill="auto"/>
          </w:tcPr>
          <w:p w14:paraId="58CEB0F3" w14:textId="77777777" w:rsidR="00F835BC" w:rsidRDefault="00F835BC" w:rsidP="0028260B">
            <w:pPr>
              <w:pStyle w:val="TAL"/>
            </w:pPr>
            <w:r>
              <w:t>16.6.0</w:t>
            </w:r>
          </w:p>
        </w:tc>
      </w:tr>
      <w:tr w:rsidR="00D81BD6" w:rsidRPr="00CC779D" w14:paraId="376EB32F" w14:textId="77777777" w:rsidTr="009C1173">
        <w:tc>
          <w:tcPr>
            <w:tcW w:w="800" w:type="dxa"/>
            <w:shd w:val="solid" w:color="FFFFFF" w:fill="auto"/>
          </w:tcPr>
          <w:p w14:paraId="71DC2B50" w14:textId="77777777" w:rsidR="00D81BD6" w:rsidRDefault="00D81BD6" w:rsidP="0028260B">
            <w:pPr>
              <w:pStyle w:val="TAL"/>
            </w:pPr>
            <w:r>
              <w:t>2020-07</w:t>
            </w:r>
          </w:p>
        </w:tc>
        <w:tc>
          <w:tcPr>
            <w:tcW w:w="901" w:type="dxa"/>
            <w:shd w:val="solid" w:color="FFFFFF" w:fill="auto"/>
          </w:tcPr>
          <w:p w14:paraId="2676918D" w14:textId="77777777" w:rsidR="00D81BD6" w:rsidRDefault="00D81BD6" w:rsidP="0028260B">
            <w:pPr>
              <w:pStyle w:val="TAL"/>
            </w:pPr>
            <w:r>
              <w:t>SA#88-E</w:t>
            </w:r>
          </w:p>
        </w:tc>
        <w:tc>
          <w:tcPr>
            <w:tcW w:w="993" w:type="dxa"/>
            <w:shd w:val="solid" w:color="FFFFFF" w:fill="auto"/>
          </w:tcPr>
          <w:p w14:paraId="2DBAA0DF" w14:textId="77777777" w:rsidR="00D81BD6" w:rsidRDefault="00D81BD6" w:rsidP="0028260B">
            <w:pPr>
              <w:pStyle w:val="TAL"/>
            </w:pPr>
            <w:r>
              <w:t>SP-200502</w:t>
            </w:r>
          </w:p>
        </w:tc>
        <w:tc>
          <w:tcPr>
            <w:tcW w:w="567" w:type="dxa"/>
            <w:shd w:val="solid" w:color="FFFFFF" w:fill="auto"/>
          </w:tcPr>
          <w:p w14:paraId="6BBA4BE6" w14:textId="77777777" w:rsidR="00D81BD6" w:rsidRDefault="00D81BD6" w:rsidP="0028260B">
            <w:pPr>
              <w:pStyle w:val="TAL"/>
            </w:pPr>
            <w:r>
              <w:t>0206</w:t>
            </w:r>
          </w:p>
        </w:tc>
        <w:tc>
          <w:tcPr>
            <w:tcW w:w="425" w:type="dxa"/>
            <w:shd w:val="solid" w:color="FFFFFF" w:fill="auto"/>
          </w:tcPr>
          <w:p w14:paraId="64FE9BEE" w14:textId="77777777" w:rsidR="00D81BD6" w:rsidRDefault="00D81BD6" w:rsidP="0028260B">
            <w:pPr>
              <w:pStyle w:val="TAL"/>
            </w:pPr>
            <w:r>
              <w:t>1</w:t>
            </w:r>
          </w:p>
        </w:tc>
        <w:tc>
          <w:tcPr>
            <w:tcW w:w="567" w:type="dxa"/>
            <w:shd w:val="solid" w:color="FFFFFF" w:fill="auto"/>
          </w:tcPr>
          <w:p w14:paraId="16B0F086" w14:textId="77777777" w:rsidR="00D81BD6" w:rsidRDefault="00D81BD6" w:rsidP="0028260B">
            <w:pPr>
              <w:pStyle w:val="TAL"/>
            </w:pPr>
            <w:r>
              <w:t>B</w:t>
            </w:r>
          </w:p>
        </w:tc>
        <w:tc>
          <w:tcPr>
            <w:tcW w:w="4536" w:type="dxa"/>
            <w:shd w:val="solid" w:color="FFFFFF" w:fill="auto"/>
          </w:tcPr>
          <w:p w14:paraId="1D081036" w14:textId="77777777" w:rsidR="00D81BD6" w:rsidRDefault="00D81BD6" w:rsidP="0028260B">
            <w:pPr>
              <w:pStyle w:val="TAL"/>
            </w:pPr>
            <w:r>
              <w:t>Add measurement Average RLC packet delay in the UL</w:t>
            </w:r>
          </w:p>
        </w:tc>
        <w:tc>
          <w:tcPr>
            <w:tcW w:w="850" w:type="dxa"/>
            <w:shd w:val="solid" w:color="FFFFFF" w:fill="auto"/>
          </w:tcPr>
          <w:p w14:paraId="59629EB0" w14:textId="77777777" w:rsidR="00D81BD6" w:rsidRDefault="00D81BD6" w:rsidP="0028260B">
            <w:pPr>
              <w:pStyle w:val="TAL"/>
            </w:pPr>
            <w:r>
              <w:t>16.6.0</w:t>
            </w:r>
          </w:p>
        </w:tc>
      </w:tr>
      <w:tr w:rsidR="00E55BBE" w:rsidRPr="00CC779D" w14:paraId="372D5FFA" w14:textId="77777777" w:rsidTr="009C1173">
        <w:tc>
          <w:tcPr>
            <w:tcW w:w="800" w:type="dxa"/>
            <w:shd w:val="solid" w:color="FFFFFF" w:fill="auto"/>
          </w:tcPr>
          <w:p w14:paraId="2CDCE579" w14:textId="77777777" w:rsidR="00E55BBE" w:rsidRDefault="00E55BBE" w:rsidP="0028260B">
            <w:pPr>
              <w:pStyle w:val="TAL"/>
            </w:pPr>
            <w:r>
              <w:t>2020-07</w:t>
            </w:r>
          </w:p>
        </w:tc>
        <w:tc>
          <w:tcPr>
            <w:tcW w:w="901" w:type="dxa"/>
            <w:shd w:val="solid" w:color="FFFFFF" w:fill="auto"/>
          </w:tcPr>
          <w:p w14:paraId="315C0CCE" w14:textId="77777777" w:rsidR="00E55BBE" w:rsidRDefault="00E55BBE" w:rsidP="0028260B">
            <w:pPr>
              <w:pStyle w:val="TAL"/>
            </w:pPr>
            <w:r>
              <w:t>SA#88-E</w:t>
            </w:r>
          </w:p>
        </w:tc>
        <w:tc>
          <w:tcPr>
            <w:tcW w:w="993" w:type="dxa"/>
            <w:shd w:val="solid" w:color="FFFFFF" w:fill="auto"/>
          </w:tcPr>
          <w:p w14:paraId="3363F701" w14:textId="77777777" w:rsidR="00E55BBE" w:rsidRDefault="00E55BBE" w:rsidP="0028260B">
            <w:pPr>
              <w:pStyle w:val="TAL"/>
            </w:pPr>
            <w:r>
              <w:t>SP-200502</w:t>
            </w:r>
          </w:p>
        </w:tc>
        <w:tc>
          <w:tcPr>
            <w:tcW w:w="567" w:type="dxa"/>
            <w:shd w:val="solid" w:color="FFFFFF" w:fill="auto"/>
          </w:tcPr>
          <w:p w14:paraId="1D07B5BC" w14:textId="77777777" w:rsidR="00E55BBE" w:rsidRDefault="00E55BBE" w:rsidP="0028260B">
            <w:pPr>
              <w:pStyle w:val="TAL"/>
            </w:pPr>
            <w:r>
              <w:t>0207</w:t>
            </w:r>
          </w:p>
        </w:tc>
        <w:tc>
          <w:tcPr>
            <w:tcW w:w="425" w:type="dxa"/>
            <w:shd w:val="solid" w:color="FFFFFF" w:fill="auto"/>
          </w:tcPr>
          <w:p w14:paraId="4BD3B501" w14:textId="77777777" w:rsidR="00E55BBE" w:rsidRDefault="00E55BBE" w:rsidP="0028260B">
            <w:pPr>
              <w:pStyle w:val="TAL"/>
            </w:pPr>
            <w:r>
              <w:t>1</w:t>
            </w:r>
          </w:p>
        </w:tc>
        <w:tc>
          <w:tcPr>
            <w:tcW w:w="567" w:type="dxa"/>
            <w:shd w:val="solid" w:color="FFFFFF" w:fill="auto"/>
          </w:tcPr>
          <w:p w14:paraId="13D3BAB0" w14:textId="77777777" w:rsidR="00E55BBE" w:rsidRDefault="00E55BBE" w:rsidP="0028260B">
            <w:pPr>
              <w:pStyle w:val="TAL"/>
            </w:pPr>
            <w:r>
              <w:t>B</w:t>
            </w:r>
          </w:p>
        </w:tc>
        <w:tc>
          <w:tcPr>
            <w:tcW w:w="4536" w:type="dxa"/>
            <w:shd w:val="solid" w:color="FFFFFF" w:fill="auto"/>
          </w:tcPr>
          <w:p w14:paraId="3CADA4D0" w14:textId="77777777" w:rsidR="00E55BBE" w:rsidRDefault="00E55BBE" w:rsidP="0028260B">
            <w:pPr>
              <w:pStyle w:val="TAL"/>
            </w:pPr>
            <w:r>
              <w:t>Add measurement Average PDCP re-ordering delay in the UL</w:t>
            </w:r>
          </w:p>
        </w:tc>
        <w:tc>
          <w:tcPr>
            <w:tcW w:w="850" w:type="dxa"/>
            <w:shd w:val="solid" w:color="FFFFFF" w:fill="auto"/>
          </w:tcPr>
          <w:p w14:paraId="6C98A636" w14:textId="77777777" w:rsidR="00E55BBE" w:rsidRDefault="00E55BBE" w:rsidP="0028260B">
            <w:pPr>
              <w:pStyle w:val="TAL"/>
            </w:pPr>
            <w:r>
              <w:t>16.6.0</w:t>
            </w:r>
          </w:p>
        </w:tc>
      </w:tr>
      <w:tr w:rsidR="00695FB9" w:rsidRPr="00CC779D" w14:paraId="3EAB34CD" w14:textId="77777777" w:rsidTr="009C1173">
        <w:tc>
          <w:tcPr>
            <w:tcW w:w="800" w:type="dxa"/>
            <w:shd w:val="solid" w:color="FFFFFF" w:fill="auto"/>
          </w:tcPr>
          <w:p w14:paraId="62C7C51F" w14:textId="77777777" w:rsidR="00695FB9" w:rsidRDefault="00695FB9" w:rsidP="0028260B">
            <w:pPr>
              <w:pStyle w:val="TAL"/>
            </w:pPr>
            <w:r>
              <w:t>2020-07</w:t>
            </w:r>
          </w:p>
        </w:tc>
        <w:tc>
          <w:tcPr>
            <w:tcW w:w="901" w:type="dxa"/>
            <w:shd w:val="solid" w:color="FFFFFF" w:fill="auto"/>
          </w:tcPr>
          <w:p w14:paraId="24E22528" w14:textId="77777777" w:rsidR="00695FB9" w:rsidRDefault="00695FB9" w:rsidP="0028260B">
            <w:pPr>
              <w:pStyle w:val="TAL"/>
            </w:pPr>
            <w:r>
              <w:t>SA#88-E</w:t>
            </w:r>
          </w:p>
        </w:tc>
        <w:tc>
          <w:tcPr>
            <w:tcW w:w="993" w:type="dxa"/>
            <w:shd w:val="solid" w:color="FFFFFF" w:fill="auto"/>
          </w:tcPr>
          <w:p w14:paraId="12B842C8" w14:textId="77777777" w:rsidR="00695FB9" w:rsidRDefault="00695FB9" w:rsidP="0028260B">
            <w:pPr>
              <w:pStyle w:val="TAL"/>
            </w:pPr>
            <w:r>
              <w:t>SP-200502</w:t>
            </w:r>
          </w:p>
        </w:tc>
        <w:tc>
          <w:tcPr>
            <w:tcW w:w="567" w:type="dxa"/>
            <w:shd w:val="solid" w:color="FFFFFF" w:fill="auto"/>
          </w:tcPr>
          <w:p w14:paraId="41E69E90" w14:textId="77777777" w:rsidR="00695FB9" w:rsidRDefault="00695FB9" w:rsidP="0028260B">
            <w:pPr>
              <w:pStyle w:val="TAL"/>
            </w:pPr>
            <w:r>
              <w:t>0208</w:t>
            </w:r>
          </w:p>
        </w:tc>
        <w:tc>
          <w:tcPr>
            <w:tcW w:w="425" w:type="dxa"/>
            <w:shd w:val="solid" w:color="FFFFFF" w:fill="auto"/>
          </w:tcPr>
          <w:p w14:paraId="475DE516" w14:textId="77777777" w:rsidR="00695FB9" w:rsidRDefault="00695FB9" w:rsidP="0028260B">
            <w:pPr>
              <w:pStyle w:val="TAL"/>
            </w:pPr>
            <w:r>
              <w:t>-</w:t>
            </w:r>
          </w:p>
        </w:tc>
        <w:tc>
          <w:tcPr>
            <w:tcW w:w="567" w:type="dxa"/>
            <w:shd w:val="solid" w:color="FFFFFF" w:fill="auto"/>
          </w:tcPr>
          <w:p w14:paraId="782A509C" w14:textId="77777777" w:rsidR="00695FB9" w:rsidRDefault="00695FB9" w:rsidP="0028260B">
            <w:pPr>
              <w:pStyle w:val="TAL"/>
            </w:pPr>
            <w:r>
              <w:t>B</w:t>
            </w:r>
          </w:p>
        </w:tc>
        <w:tc>
          <w:tcPr>
            <w:tcW w:w="4536" w:type="dxa"/>
            <w:shd w:val="solid" w:color="FFFFFF" w:fill="auto"/>
          </w:tcPr>
          <w:p w14:paraId="0A6365CA" w14:textId="77777777" w:rsidR="00695FB9" w:rsidRDefault="00695FB9" w:rsidP="0028260B">
            <w:pPr>
              <w:pStyle w:val="TAL"/>
            </w:pPr>
            <w:r>
              <w:t>Add Number of stored inactive UE contexts measurements</w:t>
            </w:r>
          </w:p>
        </w:tc>
        <w:tc>
          <w:tcPr>
            <w:tcW w:w="850" w:type="dxa"/>
            <w:shd w:val="solid" w:color="FFFFFF" w:fill="auto"/>
          </w:tcPr>
          <w:p w14:paraId="2244A644" w14:textId="77777777" w:rsidR="00695FB9" w:rsidRDefault="00695FB9" w:rsidP="0028260B">
            <w:pPr>
              <w:pStyle w:val="TAL"/>
            </w:pPr>
            <w:r>
              <w:t>16.6.0</w:t>
            </w:r>
          </w:p>
        </w:tc>
      </w:tr>
      <w:tr w:rsidR="004123D0" w:rsidRPr="00CC779D" w14:paraId="5D0AF9A5" w14:textId="77777777" w:rsidTr="009C1173">
        <w:tc>
          <w:tcPr>
            <w:tcW w:w="800" w:type="dxa"/>
            <w:shd w:val="solid" w:color="FFFFFF" w:fill="auto"/>
          </w:tcPr>
          <w:p w14:paraId="49157BDB" w14:textId="77777777" w:rsidR="004123D0" w:rsidRDefault="004123D0" w:rsidP="0028260B">
            <w:pPr>
              <w:pStyle w:val="TAL"/>
            </w:pPr>
            <w:r>
              <w:t>2020-07</w:t>
            </w:r>
          </w:p>
        </w:tc>
        <w:tc>
          <w:tcPr>
            <w:tcW w:w="901" w:type="dxa"/>
            <w:shd w:val="solid" w:color="FFFFFF" w:fill="auto"/>
          </w:tcPr>
          <w:p w14:paraId="583D632A" w14:textId="77777777" w:rsidR="004123D0" w:rsidRDefault="004123D0" w:rsidP="0028260B">
            <w:pPr>
              <w:pStyle w:val="TAL"/>
            </w:pPr>
            <w:r>
              <w:t>SA#88-E</w:t>
            </w:r>
          </w:p>
        </w:tc>
        <w:tc>
          <w:tcPr>
            <w:tcW w:w="993" w:type="dxa"/>
            <w:shd w:val="solid" w:color="FFFFFF" w:fill="auto"/>
          </w:tcPr>
          <w:p w14:paraId="46121D98" w14:textId="77777777" w:rsidR="004123D0" w:rsidRDefault="004123D0" w:rsidP="0028260B">
            <w:pPr>
              <w:pStyle w:val="TAL"/>
            </w:pPr>
            <w:r>
              <w:t>SP-200493</w:t>
            </w:r>
          </w:p>
        </w:tc>
        <w:tc>
          <w:tcPr>
            <w:tcW w:w="567" w:type="dxa"/>
            <w:shd w:val="solid" w:color="FFFFFF" w:fill="auto"/>
          </w:tcPr>
          <w:p w14:paraId="40063A2B" w14:textId="77777777" w:rsidR="004123D0" w:rsidRDefault="004123D0" w:rsidP="0028260B">
            <w:pPr>
              <w:pStyle w:val="TAL"/>
            </w:pPr>
            <w:r>
              <w:t>0210</w:t>
            </w:r>
          </w:p>
        </w:tc>
        <w:tc>
          <w:tcPr>
            <w:tcW w:w="425" w:type="dxa"/>
            <w:shd w:val="solid" w:color="FFFFFF" w:fill="auto"/>
          </w:tcPr>
          <w:p w14:paraId="49F25751" w14:textId="77777777" w:rsidR="004123D0" w:rsidRDefault="004123D0" w:rsidP="0028260B">
            <w:pPr>
              <w:pStyle w:val="TAL"/>
            </w:pPr>
            <w:r>
              <w:t>-</w:t>
            </w:r>
          </w:p>
        </w:tc>
        <w:tc>
          <w:tcPr>
            <w:tcW w:w="567" w:type="dxa"/>
            <w:shd w:val="solid" w:color="FFFFFF" w:fill="auto"/>
          </w:tcPr>
          <w:p w14:paraId="710C9424" w14:textId="77777777" w:rsidR="004123D0" w:rsidRDefault="004123D0" w:rsidP="0028260B">
            <w:pPr>
              <w:pStyle w:val="TAL"/>
            </w:pPr>
            <w:r>
              <w:t>B</w:t>
            </w:r>
          </w:p>
        </w:tc>
        <w:tc>
          <w:tcPr>
            <w:tcW w:w="4536" w:type="dxa"/>
            <w:shd w:val="solid" w:color="FFFFFF" w:fill="auto"/>
          </w:tcPr>
          <w:p w14:paraId="0A9C217E" w14:textId="77777777" w:rsidR="004123D0" w:rsidRDefault="004123D0" w:rsidP="0028260B">
            <w:pPr>
              <w:pStyle w:val="TAL"/>
            </w:pPr>
            <w:r>
              <w:t>Add handover measurements related to MRO</w:t>
            </w:r>
          </w:p>
        </w:tc>
        <w:tc>
          <w:tcPr>
            <w:tcW w:w="850" w:type="dxa"/>
            <w:shd w:val="solid" w:color="FFFFFF" w:fill="auto"/>
          </w:tcPr>
          <w:p w14:paraId="22BD8E5B" w14:textId="77777777" w:rsidR="004123D0" w:rsidRDefault="004123D0" w:rsidP="0028260B">
            <w:pPr>
              <w:pStyle w:val="TAL"/>
            </w:pPr>
            <w:r>
              <w:t>16.6.0</w:t>
            </w:r>
          </w:p>
        </w:tc>
      </w:tr>
      <w:tr w:rsidR="002842BE" w:rsidRPr="00CC779D" w14:paraId="762F35AC" w14:textId="77777777" w:rsidTr="009C1173">
        <w:tc>
          <w:tcPr>
            <w:tcW w:w="800" w:type="dxa"/>
            <w:shd w:val="solid" w:color="FFFFFF" w:fill="auto"/>
          </w:tcPr>
          <w:p w14:paraId="09181ED0" w14:textId="77777777" w:rsidR="002842BE" w:rsidRDefault="002842BE" w:rsidP="0028260B">
            <w:pPr>
              <w:pStyle w:val="TAL"/>
            </w:pPr>
            <w:r>
              <w:t>2020-07</w:t>
            </w:r>
          </w:p>
        </w:tc>
        <w:tc>
          <w:tcPr>
            <w:tcW w:w="901" w:type="dxa"/>
            <w:shd w:val="solid" w:color="FFFFFF" w:fill="auto"/>
          </w:tcPr>
          <w:p w14:paraId="7D62CC4E" w14:textId="77777777" w:rsidR="002842BE" w:rsidRDefault="002842BE" w:rsidP="0028260B">
            <w:pPr>
              <w:pStyle w:val="TAL"/>
            </w:pPr>
            <w:r>
              <w:t>SA#88-E</w:t>
            </w:r>
          </w:p>
        </w:tc>
        <w:tc>
          <w:tcPr>
            <w:tcW w:w="993" w:type="dxa"/>
            <w:shd w:val="solid" w:color="FFFFFF" w:fill="auto"/>
          </w:tcPr>
          <w:p w14:paraId="5244B5C2" w14:textId="77777777" w:rsidR="002842BE" w:rsidRDefault="002842BE" w:rsidP="0028260B">
            <w:pPr>
              <w:pStyle w:val="TAL"/>
            </w:pPr>
            <w:r>
              <w:t>SP-200493</w:t>
            </w:r>
          </w:p>
        </w:tc>
        <w:tc>
          <w:tcPr>
            <w:tcW w:w="567" w:type="dxa"/>
            <w:shd w:val="solid" w:color="FFFFFF" w:fill="auto"/>
          </w:tcPr>
          <w:p w14:paraId="30FDC332" w14:textId="77777777" w:rsidR="002842BE" w:rsidRDefault="002842BE" w:rsidP="0028260B">
            <w:pPr>
              <w:pStyle w:val="TAL"/>
            </w:pPr>
            <w:r>
              <w:t>0211</w:t>
            </w:r>
          </w:p>
        </w:tc>
        <w:tc>
          <w:tcPr>
            <w:tcW w:w="425" w:type="dxa"/>
            <w:shd w:val="solid" w:color="FFFFFF" w:fill="auto"/>
          </w:tcPr>
          <w:p w14:paraId="12362856" w14:textId="77777777" w:rsidR="002842BE" w:rsidRDefault="002842BE" w:rsidP="0028260B">
            <w:pPr>
              <w:pStyle w:val="TAL"/>
            </w:pPr>
            <w:r>
              <w:t>1</w:t>
            </w:r>
          </w:p>
        </w:tc>
        <w:tc>
          <w:tcPr>
            <w:tcW w:w="567" w:type="dxa"/>
            <w:shd w:val="solid" w:color="FFFFFF" w:fill="auto"/>
          </w:tcPr>
          <w:p w14:paraId="42B6368C" w14:textId="77777777" w:rsidR="002842BE" w:rsidRDefault="002842BE" w:rsidP="0028260B">
            <w:pPr>
              <w:pStyle w:val="TAL"/>
            </w:pPr>
            <w:r>
              <w:t>F</w:t>
            </w:r>
          </w:p>
        </w:tc>
        <w:tc>
          <w:tcPr>
            <w:tcW w:w="4536" w:type="dxa"/>
            <w:shd w:val="solid" w:color="FFFFFF" w:fill="auto"/>
          </w:tcPr>
          <w:p w14:paraId="63576163" w14:textId="77777777" w:rsidR="002842BE" w:rsidRDefault="002842BE" w:rsidP="0028260B">
            <w:pPr>
              <w:pStyle w:val="TAL"/>
            </w:pPr>
            <w:r>
              <w:t>Update the measurements related to the delay of DL air-interface</w:t>
            </w:r>
          </w:p>
        </w:tc>
        <w:tc>
          <w:tcPr>
            <w:tcW w:w="850" w:type="dxa"/>
            <w:shd w:val="solid" w:color="FFFFFF" w:fill="auto"/>
          </w:tcPr>
          <w:p w14:paraId="2A400C93" w14:textId="77777777" w:rsidR="002842BE" w:rsidRDefault="002842BE" w:rsidP="0028260B">
            <w:pPr>
              <w:pStyle w:val="TAL"/>
            </w:pPr>
            <w:r>
              <w:t>16.6.0</w:t>
            </w:r>
          </w:p>
        </w:tc>
      </w:tr>
      <w:tr w:rsidR="002842BE" w:rsidRPr="00CC779D" w14:paraId="730E0CDA" w14:textId="77777777" w:rsidTr="009C1173">
        <w:tc>
          <w:tcPr>
            <w:tcW w:w="800" w:type="dxa"/>
            <w:shd w:val="solid" w:color="FFFFFF" w:fill="auto"/>
          </w:tcPr>
          <w:p w14:paraId="0C2AF243" w14:textId="77777777" w:rsidR="002842BE" w:rsidRDefault="002842BE" w:rsidP="0028260B">
            <w:pPr>
              <w:pStyle w:val="TAL"/>
            </w:pPr>
            <w:r>
              <w:t>2020-07</w:t>
            </w:r>
          </w:p>
        </w:tc>
        <w:tc>
          <w:tcPr>
            <w:tcW w:w="901" w:type="dxa"/>
            <w:shd w:val="solid" w:color="FFFFFF" w:fill="auto"/>
          </w:tcPr>
          <w:p w14:paraId="669CA1AB" w14:textId="77777777" w:rsidR="002842BE" w:rsidRDefault="002842BE" w:rsidP="0028260B">
            <w:pPr>
              <w:pStyle w:val="TAL"/>
            </w:pPr>
            <w:r>
              <w:t>SA#88-E</w:t>
            </w:r>
          </w:p>
        </w:tc>
        <w:tc>
          <w:tcPr>
            <w:tcW w:w="993" w:type="dxa"/>
            <w:shd w:val="solid" w:color="FFFFFF" w:fill="auto"/>
          </w:tcPr>
          <w:p w14:paraId="21F31934" w14:textId="77777777" w:rsidR="002842BE" w:rsidRDefault="002842BE" w:rsidP="0028260B">
            <w:pPr>
              <w:pStyle w:val="TAL"/>
            </w:pPr>
            <w:r>
              <w:t>SP-200493</w:t>
            </w:r>
          </w:p>
        </w:tc>
        <w:tc>
          <w:tcPr>
            <w:tcW w:w="567" w:type="dxa"/>
            <w:shd w:val="solid" w:color="FFFFFF" w:fill="auto"/>
          </w:tcPr>
          <w:p w14:paraId="061AB1F1" w14:textId="77777777" w:rsidR="002842BE" w:rsidRDefault="002842BE" w:rsidP="0028260B">
            <w:pPr>
              <w:pStyle w:val="TAL"/>
            </w:pPr>
            <w:r>
              <w:t>0212</w:t>
            </w:r>
          </w:p>
        </w:tc>
        <w:tc>
          <w:tcPr>
            <w:tcW w:w="425" w:type="dxa"/>
            <w:shd w:val="solid" w:color="FFFFFF" w:fill="auto"/>
          </w:tcPr>
          <w:p w14:paraId="49291A0E" w14:textId="77777777" w:rsidR="002842BE" w:rsidRDefault="002842BE" w:rsidP="0028260B">
            <w:pPr>
              <w:pStyle w:val="TAL"/>
            </w:pPr>
            <w:r>
              <w:t>1</w:t>
            </w:r>
          </w:p>
        </w:tc>
        <w:tc>
          <w:tcPr>
            <w:tcW w:w="567" w:type="dxa"/>
            <w:shd w:val="solid" w:color="FFFFFF" w:fill="auto"/>
          </w:tcPr>
          <w:p w14:paraId="48D96B12" w14:textId="77777777" w:rsidR="002842BE" w:rsidRDefault="002842BE" w:rsidP="0028260B">
            <w:pPr>
              <w:pStyle w:val="TAL"/>
            </w:pPr>
            <w:r>
              <w:t>F</w:t>
            </w:r>
          </w:p>
        </w:tc>
        <w:tc>
          <w:tcPr>
            <w:tcW w:w="4536" w:type="dxa"/>
            <w:shd w:val="solid" w:color="FFFFFF" w:fill="auto"/>
          </w:tcPr>
          <w:p w14:paraId="57ED5F2A" w14:textId="77777777" w:rsidR="002842BE" w:rsidRDefault="002842BE" w:rsidP="0028260B">
            <w:pPr>
              <w:pStyle w:val="TAL"/>
            </w:pPr>
            <w:r>
              <w:t>Update the precision of packet delay</w:t>
            </w:r>
          </w:p>
        </w:tc>
        <w:tc>
          <w:tcPr>
            <w:tcW w:w="850" w:type="dxa"/>
            <w:shd w:val="solid" w:color="FFFFFF" w:fill="auto"/>
          </w:tcPr>
          <w:p w14:paraId="4868AEFD" w14:textId="77777777" w:rsidR="002842BE" w:rsidRDefault="002842BE" w:rsidP="0028260B">
            <w:pPr>
              <w:pStyle w:val="TAL"/>
            </w:pPr>
            <w:r>
              <w:t>16.6.0</w:t>
            </w:r>
          </w:p>
        </w:tc>
      </w:tr>
      <w:tr w:rsidR="0003787A" w:rsidRPr="00CC779D" w14:paraId="39F6A4A4" w14:textId="77777777" w:rsidTr="009C1173">
        <w:tc>
          <w:tcPr>
            <w:tcW w:w="800" w:type="dxa"/>
            <w:shd w:val="solid" w:color="FFFFFF" w:fill="auto"/>
          </w:tcPr>
          <w:p w14:paraId="7D100B71" w14:textId="77777777" w:rsidR="0003787A" w:rsidRDefault="0003787A" w:rsidP="0028260B">
            <w:pPr>
              <w:pStyle w:val="TAL"/>
            </w:pPr>
            <w:r>
              <w:t>2020-07</w:t>
            </w:r>
          </w:p>
        </w:tc>
        <w:tc>
          <w:tcPr>
            <w:tcW w:w="901" w:type="dxa"/>
            <w:shd w:val="solid" w:color="FFFFFF" w:fill="auto"/>
          </w:tcPr>
          <w:p w14:paraId="6B93DED1" w14:textId="77777777" w:rsidR="0003787A" w:rsidRDefault="0003787A" w:rsidP="0028260B">
            <w:pPr>
              <w:pStyle w:val="TAL"/>
            </w:pPr>
            <w:r>
              <w:t>SA#88-E</w:t>
            </w:r>
          </w:p>
        </w:tc>
        <w:tc>
          <w:tcPr>
            <w:tcW w:w="993" w:type="dxa"/>
            <w:shd w:val="solid" w:color="FFFFFF" w:fill="auto"/>
          </w:tcPr>
          <w:p w14:paraId="22D7E001" w14:textId="77777777" w:rsidR="0003787A" w:rsidRDefault="00644CE8" w:rsidP="0028260B">
            <w:pPr>
              <w:pStyle w:val="TAL"/>
            </w:pPr>
            <w:r>
              <w:t>SP-200503</w:t>
            </w:r>
          </w:p>
        </w:tc>
        <w:tc>
          <w:tcPr>
            <w:tcW w:w="567" w:type="dxa"/>
            <w:shd w:val="solid" w:color="FFFFFF" w:fill="auto"/>
          </w:tcPr>
          <w:p w14:paraId="4EB94561" w14:textId="77777777" w:rsidR="0003787A" w:rsidRDefault="0003787A" w:rsidP="0028260B">
            <w:pPr>
              <w:pStyle w:val="TAL"/>
            </w:pPr>
            <w:r>
              <w:t>0215</w:t>
            </w:r>
          </w:p>
        </w:tc>
        <w:tc>
          <w:tcPr>
            <w:tcW w:w="425" w:type="dxa"/>
            <w:shd w:val="solid" w:color="FFFFFF" w:fill="auto"/>
          </w:tcPr>
          <w:p w14:paraId="34A76ADD" w14:textId="77777777" w:rsidR="0003787A" w:rsidRDefault="0003787A" w:rsidP="0028260B">
            <w:pPr>
              <w:pStyle w:val="TAL"/>
            </w:pPr>
            <w:r>
              <w:t>2</w:t>
            </w:r>
          </w:p>
        </w:tc>
        <w:tc>
          <w:tcPr>
            <w:tcW w:w="567" w:type="dxa"/>
            <w:shd w:val="solid" w:color="FFFFFF" w:fill="auto"/>
          </w:tcPr>
          <w:p w14:paraId="15BB64D9" w14:textId="77777777" w:rsidR="0003787A" w:rsidRDefault="0003787A" w:rsidP="0028260B">
            <w:pPr>
              <w:pStyle w:val="TAL"/>
            </w:pPr>
            <w:r>
              <w:t>B</w:t>
            </w:r>
          </w:p>
        </w:tc>
        <w:tc>
          <w:tcPr>
            <w:tcW w:w="4536" w:type="dxa"/>
            <w:shd w:val="solid" w:color="FFFFFF" w:fill="auto"/>
          </w:tcPr>
          <w:p w14:paraId="51189406" w14:textId="77777777" w:rsidR="0003787A" w:rsidRDefault="0003787A" w:rsidP="0028260B">
            <w:pPr>
              <w:pStyle w:val="TAL"/>
            </w:pPr>
            <w:r>
              <w:t>Add measurements related to DL packet delay between NG-RAN and UE</w:t>
            </w:r>
          </w:p>
        </w:tc>
        <w:tc>
          <w:tcPr>
            <w:tcW w:w="850" w:type="dxa"/>
            <w:shd w:val="solid" w:color="FFFFFF" w:fill="auto"/>
          </w:tcPr>
          <w:p w14:paraId="36F3970D" w14:textId="77777777" w:rsidR="0003787A" w:rsidRDefault="0003787A" w:rsidP="0028260B">
            <w:pPr>
              <w:pStyle w:val="TAL"/>
            </w:pPr>
            <w:r>
              <w:t>16.6.0</w:t>
            </w:r>
          </w:p>
        </w:tc>
      </w:tr>
      <w:tr w:rsidR="001D6539" w:rsidRPr="00CC779D" w14:paraId="3025C25B" w14:textId="77777777" w:rsidTr="009C1173">
        <w:tc>
          <w:tcPr>
            <w:tcW w:w="800" w:type="dxa"/>
            <w:shd w:val="solid" w:color="FFFFFF" w:fill="auto"/>
          </w:tcPr>
          <w:p w14:paraId="4616F607" w14:textId="77777777" w:rsidR="001D6539" w:rsidRDefault="001D6539" w:rsidP="001D6539">
            <w:pPr>
              <w:pStyle w:val="TAL"/>
            </w:pPr>
            <w:r>
              <w:t>2020-07</w:t>
            </w:r>
          </w:p>
        </w:tc>
        <w:tc>
          <w:tcPr>
            <w:tcW w:w="901" w:type="dxa"/>
            <w:shd w:val="solid" w:color="FFFFFF" w:fill="auto"/>
          </w:tcPr>
          <w:p w14:paraId="79E94B32" w14:textId="77777777" w:rsidR="001D6539" w:rsidRDefault="001D6539" w:rsidP="001D6539">
            <w:pPr>
              <w:pStyle w:val="TAL"/>
            </w:pPr>
            <w:r>
              <w:t>SA#88-E</w:t>
            </w:r>
          </w:p>
        </w:tc>
        <w:tc>
          <w:tcPr>
            <w:tcW w:w="993" w:type="dxa"/>
            <w:shd w:val="solid" w:color="FFFFFF" w:fill="auto"/>
          </w:tcPr>
          <w:p w14:paraId="05F6C982" w14:textId="77777777" w:rsidR="001D6539" w:rsidRDefault="001D6539" w:rsidP="001D6539">
            <w:pPr>
              <w:pStyle w:val="TAL"/>
            </w:pPr>
            <w:r>
              <w:t>SP-200503</w:t>
            </w:r>
          </w:p>
        </w:tc>
        <w:tc>
          <w:tcPr>
            <w:tcW w:w="567" w:type="dxa"/>
            <w:shd w:val="solid" w:color="FFFFFF" w:fill="auto"/>
          </w:tcPr>
          <w:p w14:paraId="679D3BF1" w14:textId="77777777" w:rsidR="001D6539" w:rsidRDefault="001D6539" w:rsidP="001D6539">
            <w:pPr>
              <w:pStyle w:val="TAL"/>
            </w:pPr>
            <w:r>
              <w:t>0216</w:t>
            </w:r>
          </w:p>
        </w:tc>
        <w:tc>
          <w:tcPr>
            <w:tcW w:w="425" w:type="dxa"/>
            <w:shd w:val="solid" w:color="FFFFFF" w:fill="auto"/>
          </w:tcPr>
          <w:p w14:paraId="161183D7" w14:textId="77777777" w:rsidR="001D6539" w:rsidRDefault="001D6539" w:rsidP="001D6539">
            <w:pPr>
              <w:pStyle w:val="TAL"/>
            </w:pPr>
            <w:r>
              <w:t>2</w:t>
            </w:r>
          </w:p>
        </w:tc>
        <w:tc>
          <w:tcPr>
            <w:tcW w:w="567" w:type="dxa"/>
            <w:shd w:val="solid" w:color="FFFFFF" w:fill="auto"/>
          </w:tcPr>
          <w:p w14:paraId="38FB892D" w14:textId="77777777" w:rsidR="001D6539" w:rsidRDefault="001D6539" w:rsidP="001D6539">
            <w:pPr>
              <w:pStyle w:val="TAL"/>
            </w:pPr>
            <w:r>
              <w:t>B</w:t>
            </w:r>
          </w:p>
        </w:tc>
        <w:tc>
          <w:tcPr>
            <w:tcW w:w="4536" w:type="dxa"/>
            <w:shd w:val="solid" w:color="FFFFFF" w:fill="auto"/>
          </w:tcPr>
          <w:p w14:paraId="24CA546C" w14:textId="77777777" w:rsidR="001D6539" w:rsidRDefault="001D6539" w:rsidP="001D6539">
            <w:pPr>
              <w:pStyle w:val="TAL"/>
            </w:pPr>
            <w:r>
              <w:t>Add measurements related to UL packet delay between NG-RAN and UE</w:t>
            </w:r>
          </w:p>
        </w:tc>
        <w:tc>
          <w:tcPr>
            <w:tcW w:w="850" w:type="dxa"/>
            <w:shd w:val="solid" w:color="FFFFFF" w:fill="auto"/>
          </w:tcPr>
          <w:p w14:paraId="01157B3F" w14:textId="77777777" w:rsidR="001D6539" w:rsidRDefault="001D6539" w:rsidP="001D6539">
            <w:pPr>
              <w:pStyle w:val="TAL"/>
            </w:pPr>
            <w:r>
              <w:t>16.6.0</w:t>
            </w:r>
          </w:p>
        </w:tc>
      </w:tr>
      <w:tr w:rsidR="001D6539" w:rsidRPr="00CC779D" w14:paraId="1D49710F" w14:textId="77777777" w:rsidTr="009C1173">
        <w:tc>
          <w:tcPr>
            <w:tcW w:w="800" w:type="dxa"/>
            <w:shd w:val="solid" w:color="FFFFFF" w:fill="auto"/>
          </w:tcPr>
          <w:p w14:paraId="339DE5D1" w14:textId="77777777" w:rsidR="001D6539" w:rsidRDefault="001D6539" w:rsidP="001D6539">
            <w:pPr>
              <w:pStyle w:val="TAL"/>
            </w:pPr>
            <w:r>
              <w:t>2020-07</w:t>
            </w:r>
          </w:p>
        </w:tc>
        <w:tc>
          <w:tcPr>
            <w:tcW w:w="901" w:type="dxa"/>
            <w:shd w:val="solid" w:color="FFFFFF" w:fill="auto"/>
          </w:tcPr>
          <w:p w14:paraId="4B865037" w14:textId="77777777" w:rsidR="001D6539" w:rsidRDefault="001D6539" w:rsidP="001D6539">
            <w:pPr>
              <w:pStyle w:val="TAL"/>
            </w:pPr>
            <w:r>
              <w:t>SA#88-E</w:t>
            </w:r>
          </w:p>
        </w:tc>
        <w:tc>
          <w:tcPr>
            <w:tcW w:w="993" w:type="dxa"/>
            <w:shd w:val="solid" w:color="FFFFFF" w:fill="auto"/>
          </w:tcPr>
          <w:p w14:paraId="7AC02289" w14:textId="77777777" w:rsidR="001D6539" w:rsidRDefault="001D6539" w:rsidP="001D6539">
            <w:pPr>
              <w:pStyle w:val="TAL"/>
            </w:pPr>
            <w:r>
              <w:t>SP-200497</w:t>
            </w:r>
          </w:p>
        </w:tc>
        <w:tc>
          <w:tcPr>
            <w:tcW w:w="567" w:type="dxa"/>
            <w:shd w:val="solid" w:color="FFFFFF" w:fill="auto"/>
          </w:tcPr>
          <w:p w14:paraId="37F9CE1E" w14:textId="77777777" w:rsidR="001D6539" w:rsidRDefault="001D6539" w:rsidP="001D6539">
            <w:pPr>
              <w:pStyle w:val="TAL"/>
            </w:pPr>
            <w:r>
              <w:t>0220</w:t>
            </w:r>
          </w:p>
        </w:tc>
        <w:tc>
          <w:tcPr>
            <w:tcW w:w="425" w:type="dxa"/>
            <w:shd w:val="solid" w:color="FFFFFF" w:fill="auto"/>
          </w:tcPr>
          <w:p w14:paraId="0565218E" w14:textId="77777777" w:rsidR="001D6539" w:rsidRDefault="001D6539" w:rsidP="001D6539">
            <w:pPr>
              <w:pStyle w:val="TAL"/>
            </w:pPr>
            <w:r>
              <w:t>1</w:t>
            </w:r>
          </w:p>
        </w:tc>
        <w:tc>
          <w:tcPr>
            <w:tcW w:w="567" w:type="dxa"/>
            <w:shd w:val="solid" w:color="FFFFFF" w:fill="auto"/>
          </w:tcPr>
          <w:p w14:paraId="13C4F119" w14:textId="77777777" w:rsidR="001D6539" w:rsidRDefault="001D6539" w:rsidP="001D6539">
            <w:pPr>
              <w:pStyle w:val="TAL"/>
            </w:pPr>
            <w:r>
              <w:t>B</w:t>
            </w:r>
          </w:p>
        </w:tc>
        <w:tc>
          <w:tcPr>
            <w:tcW w:w="4536" w:type="dxa"/>
            <w:shd w:val="solid" w:color="FFFFFF" w:fill="auto"/>
          </w:tcPr>
          <w:p w14:paraId="0561FB84" w14:textId="77777777" w:rsidR="001D6539" w:rsidRDefault="001D6539" w:rsidP="001D6539">
            <w:pPr>
              <w:pStyle w:val="TAL"/>
            </w:pPr>
            <w:r>
              <w:t>Clarify performance indicators exposed to a tenant</w:t>
            </w:r>
          </w:p>
        </w:tc>
        <w:tc>
          <w:tcPr>
            <w:tcW w:w="850" w:type="dxa"/>
            <w:shd w:val="solid" w:color="FFFFFF" w:fill="auto"/>
          </w:tcPr>
          <w:p w14:paraId="1AFAA99B" w14:textId="77777777" w:rsidR="001D6539" w:rsidRDefault="001D6539" w:rsidP="001D6539">
            <w:pPr>
              <w:pStyle w:val="TAL"/>
            </w:pPr>
            <w:r>
              <w:t>16.6.0</w:t>
            </w:r>
          </w:p>
        </w:tc>
      </w:tr>
      <w:tr w:rsidR="00A27DFD" w:rsidRPr="00CC779D" w14:paraId="0154C8F7" w14:textId="77777777" w:rsidTr="009C1173">
        <w:tc>
          <w:tcPr>
            <w:tcW w:w="800" w:type="dxa"/>
            <w:shd w:val="solid" w:color="FFFFFF" w:fill="auto"/>
          </w:tcPr>
          <w:p w14:paraId="25830672" w14:textId="77777777" w:rsidR="00A27DFD" w:rsidRDefault="00A27DFD" w:rsidP="001D6539">
            <w:pPr>
              <w:pStyle w:val="TAL"/>
            </w:pPr>
            <w:r>
              <w:t>2020-07</w:t>
            </w:r>
          </w:p>
        </w:tc>
        <w:tc>
          <w:tcPr>
            <w:tcW w:w="901" w:type="dxa"/>
            <w:shd w:val="solid" w:color="FFFFFF" w:fill="auto"/>
          </w:tcPr>
          <w:p w14:paraId="2E9B0D85" w14:textId="77777777" w:rsidR="00A27DFD" w:rsidRDefault="00A27DFD" w:rsidP="001D6539">
            <w:pPr>
              <w:pStyle w:val="TAL"/>
            </w:pPr>
            <w:r>
              <w:t>SA#88-E</w:t>
            </w:r>
          </w:p>
        </w:tc>
        <w:tc>
          <w:tcPr>
            <w:tcW w:w="993" w:type="dxa"/>
            <w:shd w:val="solid" w:color="FFFFFF" w:fill="auto"/>
          </w:tcPr>
          <w:p w14:paraId="0D627372" w14:textId="77777777" w:rsidR="00A27DFD" w:rsidRDefault="00A27DFD" w:rsidP="001D6539">
            <w:pPr>
              <w:pStyle w:val="TAL"/>
            </w:pPr>
            <w:r>
              <w:t>SP-200502</w:t>
            </w:r>
          </w:p>
        </w:tc>
        <w:tc>
          <w:tcPr>
            <w:tcW w:w="567" w:type="dxa"/>
            <w:shd w:val="solid" w:color="FFFFFF" w:fill="auto"/>
          </w:tcPr>
          <w:p w14:paraId="14F3A4DF" w14:textId="77777777" w:rsidR="00A27DFD" w:rsidRDefault="00A27DFD" w:rsidP="001D6539">
            <w:pPr>
              <w:pStyle w:val="TAL"/>
            </w:pPr>
            <w:r>
              <w:t>0223</w:t>
            </w:r>
          </w:p>
        </w:tc>
        <w:tc>
          <w:tcPr>
            <w:tcW w:w="425" w:type="dxa"/>
            <w:shd w:val="solid" w:color="FFFFFF" w:fill="auto"/>
          </w:tcPr>
          <w:p w14:paraId="6208CB49" w14:textId="77777777" w:rsidR="00A27DFD" w:rsidRDefault="00A27DFD" w:rsidP="001D6539">
            <w:pPr>
              <w:pStyle w:val="TAL"/>
            </w:pPr>
            <w:r>
              <w:t>1</w:t>
            </w:r>
          </w:p>
        </w:tc>
        <w:tc>
          <w:tcPr>
            <w:tcW w:w="567" w:type="dxa"/>
            <w:shd w:val="solid" w:color="FFFFFF" w:fill="auto"/>
          </w:tcPr>
          <w:p w14:paraId="066BAC47" w14:textId="77777777" w:rsidR="00A27DFD" w:rsidRDefault="00A27DFD" w:rsidP="001D6539">
            <w:pPr>
              <w:pStyle w:val="TAL"/>
            </w:pPr>
            <w:r>
              <w:t>B</w:t>
            </w:r>
          </w:p>
        </w:tc>
        <w:tc>
          <w:tcPr>
            <w:tcW w:w="4536" w:type="dxa"/>
            <w:shd w:val="solid" w:color="FFFFFF" w:fill="auto"/>
          </w:tcPr>
          <w:p w14:paraId="6BBCE3D3" w14:textId="77777777" w:rsidR="00A27DFD" w:rsidRDefault="00A27DFD" w:rsidP="001D6539">
            <w:pPr>
              <w:pStyle w:val="TAL"/>
            </w:pPr>
            <w:r>
              <w:t xml:space="preserve">Modify PRB usage measurements </w:t>
            </w:r>
          </w:p>
        </w:tc>
        <w:tc>
          <w:tcPr>
            <w:tcW w:w="850" w:type="dxa"/>
            <w:shd w:val="solid" w:color="FFFFFF" w:fill="auto"/>
          </w:tcPr>
          <w:p w14:paraId="487D1328" w14:textId="77777777" w:rsidR="00A27DFD" w:rsidRDefault="00A27DFD" w:rsidP="001D6539">
            <w:pPr>
              <w:pStyle w:val="TAL"/>
            </w:pPr>
            <w:r>
              <w:t>16.6.0</w:t>
            </w:r>
          </w:p>
        </w:tc>
      </w:tr>
      <w:tr w:rsidR="00DF5E93" w:rsidRPr="00CC779D" w14:paraId="2419812C" w14:textId="77777777" w:rsidTr="009C1173">
        <w:tc>
          <w:tcPr>
            <w:tcW w:w="800" w:type="dxa"/>
            <w:shd w:val="solid" w:color="FFFFFF" w:fill="auto"/>
          </w:tcPr>
          <w:p w14:paraId="2CAE60A2" w14:textId="77777777" w:rsidR="00DF5E93" w:rsidRDefault="00DF5E93" w:rsidP="001D6539">
            <w:pPr>
              <w:pStyle w:val="TAL"/>
            </w:pPr>
            <w:r>
              <w:t>2020-07</w:t>
            </w:r>
          </w:p>
        </w:tc>
        <w:tc>
          <w:tcPr>
            <w:tcW w:w="901" w:type="dxa"/>
            <w:shd w:val="solid" w:color="FFFFFF" w:fill="auto"/>
          </w:tcPr>
          <w:p w14:paraId="38BDE378" w14:textId="77777777" w:rsidR="00DF5E93" w:rsidRDefault="00DF5E93" w:rsidP="001D6539">
            <w:pPr>
              <w:pStyle w:val="TAL"/>
            </w:pPr>
            <w:r>
              <w:t>SA#88-E</w:t>
            </w:r>
          </w:p>
        </w:tc>
        <w:tc>
          <w:tcPr>
            <w:tcW w:w="993" w:type="dxa"/>
            <w:shd w:val="solid" w:color="FFFFFF" w:fill="auto"/>
          </w:tcPr>
          <w:p w14:paraId="67CC55E9" w14:textId="77777777" w:rsidR="00DF5E93" w:rsidRDefault="00DF5E93" w:rsidP="001D6539">
            <w:pPr>
              <w:pStyle w:val="TAL"/>
            </w:pPr>
            <w:r>
              <w:t>SP-200502</w:t>
            </w:r>
          </w:p>
        </w:tc>
        <w:tc>
          <w:tcPr>
            <w:tcW w:w="567" w:type="dxa"/>
            <w:shd w:val="solid" w:color="FFFFFF" w:fill="auto"/>
          </w:tcPr>
          <w:p w14:paraId="2508AF9A" w14:textId="77777777" w:rsidR="00DF5E93" w:rsidRDefault="00DF5E93" w:rsidP="001D6539">
            <w:pPr>
              <w:pStyle w:val="TAL"/>
            </w:pPr>
            <w:r>
              <w:t>0226</w:t>
            </w:r>
          </w:p>
        </w:tc>
        <w:tc>
          <w:tcPr>
            <w:tcW w:w="425" w:type="dxa"/>
            <w:shd w:val="solid" w:color="FFFFFF" w:fill="auto"/>
          </w:tcPr>
          <w:p w14:paraId="59456642" w14:textId="77777777" w:rsidR="00DF5E93" w:rsidRDefault="00DF5E93" w:rsidP="001D6539">
            <w:pPr>
              <w:pStyle w:val="TAL"/>
            </w:pPr>
            <w:r>
              <w:t>2</w:t>
            </w:r>
          </w:p>
        </w:tc>
        <w:tc>
          <w:tcPr>
            <w:tcW w:w="567" w:type="dxa"/>
            <w:shd w:val="solid" w:color="FFFFFF" w:fill="auto"/>
          </w:tcPr>
          <w:p w14:paraId="5670DE79" w14:textId="77777777" w:rsidR="00DF5E93" w:rsidRDefault="00DF5E93" w:rsidP="001D6539">
            <w:pPr>
              <w:pStyle w:val="TAL"/>
            </w:pPr>
            <w:r>
              <w:t>F</w:t>
            </w:r>
          </w:p>
        </w:tc>
        <w:tc>
          <w:tcPr>
            <w:tcW w:w="4536" w:type="dxa"/>
            <w:shd w:val="solid" w:color="FFFFFF" w:fill="auto"/>
          </w:tcPr>
          <w:p w14:paraId="4313A265" w14:textId="77777777" w:rsidR="00DF5E93" w:rsidRDefault="00DF5E93" w:rsidP="001D6539">
            <w:pPr>
              <w:pStyle w:val="TAL"/>
            </w:pPr>
            <w:r>
              <w:t>Editorial correction</w:t>
            </w:r>
          </w:p>
        </w:tc>
        <w:tc>
          <w:tcPr>
            <w:tcW w:w="850" w:type="dxa"/>
            <w:shd w:val="solid" w:color="FFFFFF" w:fill="auto"/>
          </w:tcPr>
          <w:p w14:paraId="6349DFBF" w14:textId="77777777" w:rsidR="00DF5E93" w:rsidRDefault="00DF5E93" w:rsidP="001D6539">
            <w:pPr>
              <w:pStyle w:val="TAL"/>
            </w:pPr>
            <w:r>
              <w:t>16.6.0</w:t>
            </w:r>
          </w:p>
        </w:tc>
      </w:tr>
      <w:tr w:rsidR="00894581" w:rsidRPr="00CC779D" w14:paraId="6019210F" w14:textId="77777777" w:rsidTr="009C1173">
        <w:tc>
          <w:tcPr>
            <w:tcW w:w="800" w:type="dxa"/>
            <w:shd w:val="solid" w:color="FFFFFF" w:fill="auto"/>
          </w:tcPr>
          <w:p w14:paraId="017D4636" w14:textId="77777777" w:rsidR="00894581" w:rsidRDefault="00894581" w:rsidP="001D6539">
            <w:pPr>
              <w:pStyle w:val="TAL"/>
            </w:pPr>
            <w:r>
              <w:t>2020-07</w:t>
            </w:r>
          </w:p>
        </w:tc>
        <w:tc>
          <w:tcPr>
            <w:tcW w:w="901" w:type="dxa"/>
            <w:shd w:val="solid" w:color="FFFFFF" w:fill="auto"/>
          </w:tcPr>
          <w:p w14:paraId="3DFB3532" w14:textId="77777777" w:rsidR="00894581" w:rsidRDefault="00894581" w:rsidP="001D6539">
            <w:pPr>
              <w:pStyle w:val="TAL"/>
            </w:pPr>
            <w:r>
              <w:t>SA#88-E</w:t>
            </w:r>
          </w:p>
        </w:tc>
        <w:tc>
          <w:tcPr>
            <w:tcW w:w="993" w:type="dxa"/>
            <w:shd w:val="solid" w:color="FFFFFF" w:fill="auto"/>
          </w:tcPr>
          <w:p w14:paraId="6934A61D" w14:textId="77777777" w:rsidR="00894581" w:rsidRDefault="002608E6" w:rsidP="001D6539">
            <w:pPr>
              <w:pStyle w:val="TAL"/>
            </w:pPr>
            <w:r>
              <w:t>SP-200502</w:t>
            </w:r>
          </w:p>
        </w:tc>
        <w:tc>
          <w:tcPr>
            <w:tcW w:w="567" w:type="dxa"/>
            <w:shd w:val="solid" w:color="FFFFFF" w:fill="auto"/>
          </w:tcPr>
          <w:p w14:paraId="23D5A1DF" w14:textId="77777777" w:rsidR="00894581" w:rsidRDefault="00894581" w:rsidP="001D6539">
            <w:pPr>
              <w:pStyle w:val="TAL"/>
            </w:pPr>
            <w:r>
              <w:t>0227</w:t>
            </w:r>
          </w:p>
        </w:tc>
        <w:tc>
          <w:tcPr>
            <w:tcW w:w="425" w:type="dxa"/>
            <w:shd w:val="solid" w:color="FFFFFF" w:fill="auto"/>
          </w:tcPr>
          <w:p w14:paraId="55AF9ABD" w14:textId="77777777" w:rsidR="00894581" w:rsidRDefault="00894581" w:rsidP="001D6539">
            <w:pPr>
              <w:pStyle w:val="TAL"/>
            </w:pPr>
            <w:r>
              <w:t>1</w:t>
            </w:r>
          </w:p>
        </w:tc>
        <w:tc>
          <w:tcPr>
            <w:tcW w:w="567" w:type="dxa"/>
            <w:shd w:val="solid" w:color="FFFFFF" w:fill="auto"/>
          </w:tcPr>
          <w:p w14:paraId="4CD01D60" w14:textId="77777777" w:rsidR="00894581" w:rsidRDefault="00894581" w:rsidP="001D6539">
            <w:pPr>
              <w:pStyle w:val="TAL"/>
            </w:pPr>
            <w:r>
              <w:t>F</w:t>
            </w:r>
          </w:p>
        </w:tc>
        <w:tc>
          <w:tcPr>
            <w:tcW w:w="4536" w:type="dxa"/>
            <w:shd w:val="solid" w:color="FFFFFF" w:fill="auto"/>
          </w:tcPr>
          <w:p w14:paraId="6703C81C" w14:textId="77777777" w:rsidR="00894581" w:rsidRDefault="00894581" w:rsidP="001D6539">
            <w:pPr>
              <w:pStyle w:val="TAL"/>
            </w:pPr>
            <w:r>
              <w:t>Update the definition of UE throughput related measurements</w:t>
            </w:r>
          </w:p>
        </w:tc>
        <w:tc>
          <w:tcPr>
            <w:tcW w:w="850" w:type="dxa"/>
            <w:shd w:val="solid" w:color="FFFFFF" w:fill="auto"/>
          </w:tcPr>
          <w:p w14:paraId="1720CB04" w14:textId="77777777" w:rsidR="00894581" w:rsidRDefault="00894581" w:rsidP="001D6539">
            <w:pPr>
              <w:pStyle w:val="TAL"/>
            </w:pPr>
            <w:r>
              <w:t>16.6.0</w:t>
            </w:r>
          </w:p>
        </w:tc>
      </w:tr>
      <w:tr w:rsidR="00444000" w:rsidRPr="00CC779D" w14:paraId="6D47B5F3" w14:textId="77777777" w:rsidTr="009C1173">
        <w:tc>
          <w:tcPr>
            <w:tcW w:w="800" w:type="dxa"/>
            <w:shd w:val="solid" w:color="FFFFFF" w:fill="auto"/>
          </w:tcPr>
          <w:p w14:paraId="3F1616AA" w14:textId="77777777" w:rsidR="00444000" w:rsidRDefault="00444000" w:rsidP="001D6539">
            <w:pPr>
              <w:pStyle w:val="TAL"/>
            </w:pPr>
            <w:r>
              <w:t>2020-07</w:t>
            </w:r>
          </w:p>
        </w:tc>
        <w:tc>
          <w:tcPr>
            <w:tcW w:w="901" w:type="dxa"/>
            <w:shd w:val="solid" w:color="FFFFFF" w:fill="auto"/>
          </w:tcPr>
          <w:p w14:paraId="4D7045E8" w14:textId="77777777" w:rsidR="00444000" w:rsidRDefault="00444000" w:rsidP="001D6539">
            <w:pPr>
              <w:pStyle w:val="TAL"/>
            </w:pPr>
            <w:r>
              <w:t>SA#88-E</w:t>
            </w:r>
          </w:p>
        </w:tc>
        <w:tc>
          <w:tcPr>
            <w:tcW w:w="993" w:type="dxa"/>
            <w:shd w:val="solid" w:color="FFFFFF" w:fill="auto"/>
          </w:tcPr>
          <w:p w14:paraId="6736C06D" w14:textId="77777777" w:rsidR="00444000" w:rsidRDefault="00444000" w:rsidP="001D6539">
            <w:pPr>
              <w:pStyle w:val="TAL"/>
            </w:pPr>
            <w:r>
              <w:t>SP-200503</w:t>
            </w:r>
          </w:p>
        </w:tc>
        <w:tc>
          <w:tcPr>
            <w:tcW w:w="567" w:type="dxa"/>
            <w:shd w:val="solid" w:color="FFFFFF" w:fill="auto"/>
          </w:tcPr>
          <w:p w14:paraId="3A810C0F" w14:textId="77777777" w:rsidR="00444000" w:rsidRDefault="00444000" w:rsidP="001D6539">
            <w:pPr>
              <w:pStyle w:val="TAL"/>
            </w:pPr>
            <w:r>
              <w:t>0229</w:t>
            </w:r>
          </w:p>
        </w:tc>
        <w:tc>
          <w:tcPr>
            <w:tcW w:w="425" w:type="dxa"/>
            <w:shd w:val="solid" w:color="FFFFFF" w:fill="auto"/>
          </w:tcPr>
          <w:p w14:paraId="03B87BF6" w14:textId="77777777" w:rsidR="00444000" w:rsidRDefault="00444000" w:rsidP="001D6539">
            <w:pPr>
              <w:pStyle w:val="TAL"/>
            </w:pPr>
            <w:r>
              <w:t>1</w:t>
            </w:r>
          </w:p>
        </w:tc>
        <w:tc>
          <w:tcPr>
            <w:tcW w:w="567" w:type="dxa"/>
            <w:shd w:val="solid" w:color="FFFFFF" w:fill="auto"/>
          </w:tcPr>
          <w:p w14:paraId="57783E0B" w14:textId="77777777" w:rsidR="00444000" w:rsidRDefault="00444000" w:rsidP="001D6539">
            <w:pPr>
              <w:pStyle w:val="TAL"/>
            </w:pPr>
            <w:r>
              <w:t>B</w:t>
            </w:r>
          </w:p>
        </w:tc>
        <w:tc>
          <w:tcPr>
            <w:tcW w:w="4536" w:type="dxa"/>
            <w:shd w:val="solid" w:color="FFFFFF" w:fill="auto"/>
          </w:tcPr>
          <w:p w14:paraId="3AF1163F" w14:textId="77777777" w:rsidR="00444000" w:rsidRDefault="00444000" w:rsidP="001D6539">
            <w:pPr>
              <w:pStyle w:val="TAL"/>
            </w:pPr>
            <w:r>
              <w:t>Add measurements on N9 interface for UPF</w:t>
            </w:r>
          </w:p>
        </w:tc>
        <w:tc>
          <w:tcPr>
            <w:tcW w:w="850" w:type="dxa"/>
            <w:shd w:val="solid" w:color="FFFFFF" w:fill="auto"/>
          </w:tcPr>
          <w:p w14:paraId="4DEF3817" w14:textId="77777777" w:rsidR="00444000" w:rsidRDefault="00444000" w:rsidP="001D6539">
            <w:pPr>
              <w:pStyle w:val="TAL"/>
            </w:pPr>
            <w:r>
              <w:t>16.6.0</w:t>
            </w:r>
          </w:p>
        </w:tc>
      </w:tr>
      <w:tr w:rsidR="00D03A53" w:rsidRPr="00CC779D" w14:paraId="61DDEAD7" w14:textId="77777777" w:rsidTr="009C1173">
        <w:tc>
          <w:tcPr>
            <w:tcW w:w="800" w:type="dxa"/>
            <w:shd w:val="solid" w:color="FFFFFF" w:fill="auto"/>
          </w:tcPr>
          <w:p w14:paraId="731C252F" w14:textId="77777777" w:rsidR="00D03A53" w:rsidRDefault="00D03A53" w:rsidP="001D6539">
            <w:pPr>
              <w:pStyle w:val="TAL"/>
            </w:pPr>
            <w:r>
              <w:t>2020-07</w:t>
            </w:r>
          </w:p>
        </w:tc>
        <w:tc>
          <w:tcPr>
            <w:tcW w:w="901" w:type="dxa"/>
            <w:shd w:val="solid" w:color="FFFFFF" w:fill="auto"/>
          </w:tcPr>
          <w:p w14:paraId="19CB6A4C" w14:textId="77777777" w:rsidR="00D03A53" w:rsidRDefault="00D03A53" w:rsidP="001D6539">
            <w:pPr>
              <w:pStyle w:val="TAL"/>
            </w:pPr>
            <w:r>
              <w:t>SA#88-E</w:t>
            </w:r>
          </w:p>
        </w:tc>
        <w:tc>
          <w:tcPr>
            <w:tcW w:w="993" w:type="dxa"/>
            <w:shd w:val="solid" w:color="FFFFFF" w:fill="auto"/>
          </w:tcPr>
          <w:p w14:paraId="2BB9A094" w14:textId="77777777" w:rsidR="00D03A53" w:rsidRDefault="00D03A53" w:rsidP="001D6539">
            <w:pPr>
              <w:pStyle w:val="TAL"/>
            </w:pPr>
            <w:r>
              <w:t>SP-200503</w:t>
            </w:r>
          </w:p>
        </w:tc>
        <w:tc>
          <w:tcPr>
            <w:tcW w:w="567" w:type="dxa"/>
            <w:shd w:val="solid" w:color="FFFFFF" w:fill="auto"/>
          </w:tcPr>
          <w:p w14:paraId="0B5225BC" w14:textId="77777777" w:rsidR="00D03A53" w:rsidRDefault="00D03A53" w:rsidP="001D6539">
            <w:pPr>
              <w:pStyle w:val="TAL"/>
            </w:pPr>
            <w:r>
              <w:t>0231</w:t>
            </w:r>
          </w:p>
        </w:tc>
        <w:tc>
          <w:tcPr>
            <w:tcW w:w="425" w:type="dxa"/>
            <w:shd w:val="solid" w:color="FFFFFF" w:fill="auto"/>
          </w:tcPr>
          <w:p w14:paraId="697E5A36" w14:textId="77777777" w:rsidR="00D03A53" w:rsidRDefault="00D03A53" w:rsidP="001D6539">
            <w:pPr>
              <w:pStyle w:val="TAL"/>
            </w:pPr>
            <w:r>
              <w:t>1</w:t>
            </w:r>
          </w:p>
        </w:tc>
        <w:tc>
          <w:tcPr>
            <w:tcW w:w="567" w:type="dxa"/>
            <w:shd w:val="solid" w:color="FFFFFF" w:fill="auto"/>
          </w:tcPr>
          <w:p w14:paraId="2F57BD4F" w14:textId="77777777" w:rsidR="00D03A53" w:rsidRDefault="00D03A53" w:rsidP="001D6539">
            <w:pPr>
              <w:pStyle w:val="TAL"/>
            </w:pPr>
            <w:r>
              <w:t>B</w:t>
            </w:r>
          </w:p>
        </w:tc>
        <w:tc>
          <w:tcPr>
            <w:tcW w:w="4536" w:type="dxa"/>
            <w:shd w:val="solid" w:color="FFFFFF" w:fill="auto"/>
          </w:tcPr>
          <w:p w14:paraId="5406448F" w14:textId="77777777" w:rsidR="00D03A53" w:rsidRDefault="00D03A53" w:rsidP="001D6539">
            <w:pPr>
              <w:pStyle w:val="TAL"/>
            </w:pPr>
            <w:r>
              <w:t>Addition of authentication measurements for AMF</w:t>
            </w:r>
          </w:p>
        </w:tc>
        <w:tc>
          <w:tcPr>
            <w:tcW w:w="850" w:type="dxa"/>
            <w:shd w:val="solid" w:color="FFFFFF" w:fill="auto"/>
          </w:tcPr>
          <w:p w14:paraId="0F80F905" w14:textId="77777777" w:rsidR="00D03A53" w:rsidRDefault="00D03A53" w:rsidP="001D6539">
            <w:pPr>
              <w:pStyle w:val="TAL"/>
            </w:pPr>
            <w:r>
              <w:t>16.6.0</w:t>
            </w:r>
          </w:p>
        </w:tc>
      </w:tr>
      <w:tr w:rsidR="00DD0DD8" w:rsidRPr="00CC779D" w14:paraId="6222612A" w14:textId="77777777" w:rsidTr="009C1173">
        <w:tc>
          <w:tcPr>
            <w:tcW w:w="800" w:type="dxa"/>
            <w:shd w:val="solid" w:color="FFFFFF" w:fill="auto"/>
          </w:tcPr>
          <w:p w14:paraId="19871286" w14:textId="77777777" w:rsidR="00DD0DD8" w:rsidRDefault="00DD0DD8" w:rsidP="001D6539">
            <w:pPr>
              <w:pStyle w:val="TAL"/>
            </w:pPr>
            <w:r>
              <w:t>2020-07</w:t>
            </w:r>
          </w:p>
        </w:tc>
        <w:tc>
          <w:tcPr>
            <w:tcW w:w="901" w:type="dxa"/>
            <w:shd w:val="solid" w:color="FFFFFF" w:fill="auto"/>
          </w:tcPr>
          <w:p w14:paraId="6DDE5F0A" w14:textId="77777777" w:rsidR="00DD0DD8" w:rsidRDefault="00DD0DD8" w:rsidP="001D6539">
            <w:pPr>
              <w:pStyle w:val="TAL"/>
            </w:pPr>
            <w:r>
              <w:t>SA#88-E</w:t>
            </w:r>
          </w:p>
        </w:tc>
        <w:tc>
          <w:tcPr>
            <w:tcW w:w="993" w:type="dxa"/>
            <w:shd w:val="solid" w:color="FFFFFF" w:fill="auto"/>
          </w:tcPr>
          <w:p w14:paraId="06F103F6" w14:textId="77777777" w:rsidR="00DD0DD8" w:rsidRDefault="00DD0DD8" w:rsidP="001D6539">
            <w:pPr>
              <w:pStyle w:val="TAL"/>
            </w:pPr>
            <w:r>
              <w:t>SP-200503</w:t>
            </w:r>
          </w:p>
        </w:tc>
        <w:tc>
          <w:tcPr>
            <w:tcW w:w="567" w:type="dxa"/>
            <w:shd w:val="solid" w:color="FFFFFF" w:fill="auto"/>
          </w:tcPr>
          <w:p w14:paraId="6731BB9F" w14:textId="77777777" w:rsidR="00DD0DD8" w:rsidRDefault="00DD0DD8" w:rsidP="001D6539">
            <w:pPr>
              <w:pStyle w:val="TAL"/>
            </w:pPr>
            <w:r>
              <w:t>0234</w:t>
            </w:r>
          </w:p>
        </w:tc>
        <w:tc>
          <w:tcPr>
            <w:tcW w:w="425" w:type="dxa"/>
            <w:shd w:val="solid" w:color="FFFFFF" w:fill="auto"/>
          </w:tcPr>
          <w:p w14:paraId="79F7B8FF" w14:textId="77777777" w:rsidR="00DD0DD8" w:rsidRDefault="00DD0DD8" w:rsidP="001D6539">
            <w:pPr>
              <w:pStyle w:val="TAL"/>
            </w:pPr>
            <w:r>
              <w:t>1</w:t>
            </w:r>
          </w:p>
        </w:tc>
        <w:tc>
          <w:tcPr>
            <w:tcW w:w="567" w:type="dxa"/>
            <w:shd w:val="solid" w:color="FFFFFF" w:fill="auto"/>
          </w:tcPr>
          <w:p w14:paraId="2F81009B" w14:textId="77777777" w:rsidR="00DD0DD8" w:rsidRDefault="00DD0DD8" w:rsidP="001D6539">
            <w:pPr>
              <w:pStyle w:val="TAL"/>
            </w:pPr>
            <w:r>
              <w:t>B</w:t>
            </w:r>
          </w:p>
        </w:tc>
        <w:tc>
          <w:tcPr>
            <w:tcW w:w="4536" w:type="dxa"/>
            <w:shd w:val="solid" w:color="FFFFFF" w:fill="auto"/>
          </w:tcPr>
          <w:p w14:paraId="0300F86E" w14:textId="77777777" w:rsidR="00DD0DD8" w:rsidRDefault="00DD0DD8" w:rsidP="001D6539">
            <w:pPr>
              <w:pStyle w:val="TAL"/>
            </w:pPr>
            <w:r>
              <w:t>Add UE power headroom measurement</w:t>
            </w:r>
          </w:p>
        </w:tc>
        <w:tc>
          <w:tcPr>
            <w:tcW w:w="850" w:type="dxa"/>
            <w:shd w:val="solid" w:color="FFFFFF" w:fill="auto"/>
          </w:tcPr>
          <w:p w14:paraId="57473753" w14:textId="77777777" w:rsidR="00DD0DD8" w:rsidRDefault="00DD0DD8" w:rsidP="001D6539">
            <w:pPr>
              <w:pStyle w:val="TAL"/>
            </w:pPr>
            <w:r>
              <w:t>16.6.0</w:t>
            </w:r>
          </w:p>
        </w:tc>
      </w:tr>
      <w:tr w:rsidR="000D451C" w:rsidRPr="00CC779D" w14:paraId="17799B56" w14:textId="77777777" w:rsidTr="009C1173">
        <w:tc>
          <w:tcPr>
            <w:tcW w:w="800" w:type="dxa"/>
            <w:shd w:val="solid" w:color="FFFFFF" w:fill="auto"/>
          </w:tcPr>
          <w:p w14:paraId="5BF67C52" w14:textId="77777777" w:rsidR="000D451C" w:rsidRDefault="000D451C" w:rsidP="001D6539">
            <w:pPr>
              <w:pStyle w:val="TAL"/>
            </w:pPr>
            <w:r>
              <w:t>2020-07</w:t>
            </w:r>
          </w:p>
        </w:tc>
        <w:tc>
          <w:tcPr>
            <w:tcW w:w="901" w:type="dxa"/>
            <w:shd w:val="solid" w:color="FFFFFF" w:fill="auto"/>
          </w:tcPr>
          <w:p w14:paraId="1A0C3D7E" w14:textId="77777777" w:rsidR="000D451C" w:rsidRDefault="000D451C" w:rsidP="001D6539">
            <w:pPr>
              <w:pStyle w:val="TAL"/>
            </w:pPr>
            <w:r>
              <w:t>SA#88-E</w:t>
            </w:r>
          </w:p>
        </w:tc>
        <w:tc>
          <w:tcPr>
            <w:tcW w:w="993" w:type="dxa"/>
            <w:shd w:val="solid" w:color="FFFFFF" w:fill="auto"/>
          </w:tcPr>
          <w:p w14:paraId="629FCD3C" w14:textId="77777777" w:rsidR="000D451C" w:rsidRDefault="000D451C" w:rsidP="001D6539">
            <w:pPr>
              <w:pStyle w:val="TAL"/>
            </w:pPr>
            <w:r>
              <w:t>SP-200503</w:t>
            </w:r>
          </w:p>
        </w:tc>
        <w:tc>
          <w:tcPr>
            <w:tcW w:w="567" w:type="dxa"/>
            <w:shd w:val="solid" w:color="FFFFFF" w:fill="auto"/>
          </w:tcPr>
          <w:p w14:paraId="2791550F" w14:textId="77777777" w:rsidR="000D451C" w:rsidRDefault="000D451C" w:rsidP="001D6539">
            <w:pPr>
              <w:pStyle w:val="TAL"/>
            </w:pPr>
            <w:r>
              <w:t>0235</w:t>
            </w:r>
          </w:p>
        </w:tc>
        <w:tc>
          <w:tcPr>
            <w:tcW w:w="425" w:type="dxa"/>
            <w:shd w:val="solid" w:color="FFFFFF" w:fill="auto"/>
          </w:tcPr>
          <w:p w14:paraId="0D78E743" w14:textId="77777777" w:rsidR="000D451C" w:rsidRDefault="000D451C" w:rsidP="001D6539">
            <w:pPr>
              <w:pStyle w:val="TAL"/>
            </w:pPr>
            <w:r>
              <w:t>1</w:t>
            </w:r>
          </w:p>
        </w:tc>
        <w:tc>
          <w:tcPr>
            <w:tcW w:w="567" w:type="dxa"/>
            <w:shd w:val="solid" w:color="FFFFFF" w:fill="auto"/>
          </w:tcPr>
          <w:p w14:paraId="724C9B67" w14:textId="77777777" w:rsidR="000D451C" w:rsidRDefault="000D451C" w:rsidP="001D6539">
            <w:pPr>
              <w:pStyle w:val="TAL"/>
            </w:pPr>
            <w:r>
              <w:t>B</w:t>
            </w:r>
          </w:p>
        </w:tc>
        <w:tc>
          <w:tcPr>
            <w:tcW w:w="4536" w:type="dxa"/>
            <w:shd w:val="solid" w:color="FFFFFF" w:fill="auto"/>
          </w:tcPr>
          <w:p w14:paraId="7FF2A2BE" w14:textId="77777777" w:rsidR="000D451C" w:rsidRDefault="000D451C" w:rsidP="001D6539">
            <w:pPr>
              <w:pStyle w:val="TAL"/>
            </w:pPr>
            <w:r>
              <w:t>Addition of QoS flow measurements for UPF</w:t>
            </w:r>
          </w:p>
        </w:tc>
        <w:tc>
          <w:tcPr>
            <w:tcW w:w="850" w:type="dxa"/>
            <w:shd w:val="solid" w:color="FFFFFF" w:fill="auto"/>
          </w:tcPr>
          <w:p w14:paraId="1A5A5B9F" w14:textId="77777777" w:rsidR="000D451C" w:rsidRDefault="000D451C" w:rsidP="001D6539">
            <w:pPr>
              <w:pStyle w:val="TAL"/>
            </w:pPr>
            <w:r>
              <w:t>16.6.0</w:t>
            </w:r>
          </w:p>
        </w:tc>
      </w:tr>
      <w:tr w:rsidR="00DB14AD" w:rsidRPr="00CC779D" w14:paraId="137238CB" w14:textId="77777777" w:rsidTr="009C1173">
        <w:tc>
          <w:tcPr>
            <w:tcW w:w="800" w:type="dxa"/>
            <w:shd w:val="solid" w:color="FFFFFF" w:fill="auto"/>
          </w:tcPr>
          <w:p w14:paraId="2F48EB0A" w14:textId="77777777" w:rsidR="00DB14AD" w:rsidRDefault="00DB14AD" w:rsidP="00DB14AD">
            <w:pPr>
              <w:pStyle w:val="TAL"/>
            </w:pPr>
            <w:r>
              <w:t>2020-07</w:t>
            </w:r>
          </w:p>
        </w:tc>
        <w:tc>
          <w:tcPr>
            <w:tcW w:w="901" w:type="dxa"/>
            <w:shd w:val="solid" w:color="FFFFFF" w:fill="auto"/>
          </w:tcPr>
          <w:p w14:paraId="1B6DAC56" w14:textId="77777777" w:rsidR="00DB14AD" w:rsidRDefault="00DB14AD" w:rsidP="00DB14AD">
            <w:pPr>
              <w:pStyle w:val="TAL"/>
            </w:pPr>
            <w:r>
              <w:t>SA#88-E</w:t>
            </w:r>
          </w:p>
        </w:tc>
        <w:tc>
          <w:tcPr>
            <w:tcW w:w="993" w:type="dxa"/>
            <w:shd w:val="solid" w:color="FFFFFF" w:fill="auto"/>
          </w:tcPr>
          <w:p w14:paraId="59792094" w14:textId="77777777" w:rsidR="00DB14AD" w:rsidRDefault="00DB14AD" w:rsidP="00DB14AD">
            <w:pPr>
              <w:pStyle w:val="TAL"/>
            </w:pPr>
            <w:r>
              <w:t>SP-200503</w:t>
            </w:r>
          </w:p>
        </w:tc>
        <w:tc>
          <w:tcPr>
            <w:tcW w:w="567" w:type="dxa"/>
            <w:shd w:val="solid" w:color="FFFFFF" w:fill="auto"/>
          </w:tcPr>
          <w:p w14:paraId="16E3B698" w14:textId="77777777" w:rsidR="00DB14AD" w:rsidRDefault="00DB14AD" w:rsidP="00DB14AD">
            <w:pPr>
              <w:pStyle w:val="TAL"/>
            </w:pPr>
            <w:r>
              <w:t>0236</w:t>
            </w:r>
          </w:p>
        </w:tc>
        <w:tc>
          <w:tcPr>
            <w:tcW w:w="425" w:type="dxa"/>
            <w:shd w:val="solid" w:color="FFFFFF" w:fill="auto"/>
          </w:tcPr>
          <w:p w14:paraId="38E09D1E" w14:textId="77777777" w:rsidR="00DB14AD" w:rsidRDefault="00DB14AD" w:rsidP="00DB14AD">
            <w:pPr>
              <w:pStyle w:val="TAL"/>
            </w:pPr>
            <w:r>
              <w:t>-</w:t>
            </w:r>
          </w:p>
        </w:tc>
        <w:tc>
          <w:tcPr>
            <w:tcW w:w="567" w:type="dxa"/>
            <w:shd w:val="solid" w:color="FFFFFF" w:fill="auto"/>
          </w:tcPr>
          <w:p w14:paraId="1BF84EB5" w14:textId="77777777" w:rsidR="00DB14AD" w:rsidRDefault="00DB14AD" w:rsidP="00DB14AD">
            <w:pPr>
              <w:pStyle w:val="TAL"/>
            </w:pPr>
            <w:r>
              <w:t>F</w:t>
            </w:r>
          </w:p>
        </w:tc>
        <w:tc>
          <w:tcPr>
            <w:tcW w:w="4536" w:type="dxa"/>
            <w:shd w:val="solid" w:color="FFFFFF" w:fill="auto"/>
          </w:tcPr>
          <w:p w14:paraId="1FF0422F" w14:textId="77777777" w:rsidR="00DB14AD" w:rsidRDefault="00DB14AD" w:rsidP="00DB14AD">
            <w:pPr>
              <w:pStyle w:val="TAL"/>
            </w:pPr>
            <w:r>
              <w:t>Modify DL Cell PDCP SDU Data Volume on Xn Interface measurement</w:t>
            </w:r>
          </w:p>
        </w:tc>
        <w:tc>
          <w:tcPr>
            <w:tcW w:w="850" w:type="dxa"/>
            <w:shd w:val="solid" w:color="FFFFFF" w:fill="auto"/>
          </w:tcPr>
          <w:p w14:paraId="5F27C30A" w14:textId="77777777" w:rsidR="00DB14AD" w:rsidRDefault="00DB14AD" w:rsidP="00DB14AD">
            <w:pPr>
              <w:pStyle w:val="TAL"/>
            </w:pPr>
            <w:r>
              <w:t>16.6.0</w:t>
            </w:r>
          </w:p>
        </w:tc>
      </w:tr>
      <w:tr w:rsidR="005430E4" w:rsidRPr="00CC779D" w14:paraId="77767F77" w14:textId="77777777" w:rsidTr="009C1173">
        <w:tc>
          <w:tcPr>
            <w:tcW w:w="800" w:type="dxa"/>
            <w:shd w:val="solid" w:color="FFFFFF" w:fill="auto"/>
          </w:tcPr>
          <w:p w14:paraId="1FF97547" w14:textId="77777777" w:rsidR="005430E4" w:rsidRDefault="005430E4" w:rsidP="00DB14AD">
            <w:pPr>
              <w:pStyle w:val="TAL"/>
            </w:pPr>
            <w:r>
              <w:t>2020-07</w:t>
            </w:r>
          </w:p>
        </w:tc>
        <w:tc>
          <w:tcPr>
            <w:tcW w:w="901" w:type="dxa"/>
            <w:shd w:val="solid" w:color="FFFFFF" w:fill="auto"/>
          </w:tcPr>
          <w:p w14:paraId="4014DABE" w14:textId="77777777" w:rsidR="005430E4" w:rsidRDefault="005430E4" w:rsidP="00DB14AD">
            <w:pPr>
              <w:pStyle w:val="TAL"/>
            </w:pPr>
            <w:r>
              <w:t>SA#88-E</w:t>
            </w:r>
          </w:p>
        </w:tc>
        <w:tc>
          <w:tcPr>
            <w:tcW w:w="993" w:type="dxa"/>
            <w:shd w:val="solid" w:color="FFFFFF" w:fill="auto"/>
          </w:tcPr>
          <w:p w14:paraId="7B187C78" w14:textId="77777777" w:rsidR="005430E4" w:rsidRDefault="005430E4" w:rsidP="00DB14AD">
            <w:pPr>
              <w:pStyle w:val="TAL"/>
            </w:pPr>
            <w:r>
              <w:t>SP-200503</w:t>
            </w:r>
          </w:p>
        </w:tc>
        <w:tc>
          <w:tcPr>
            <w:tcW w:w="567" w:type="dxa"/>
            <w:shd w:val="solid" w:color="FFFFFF" w:fill="auto"/>
          </w:tcPr>
          <w:p w14:paraId="756BF270" w14:textId="77777777" w:rsidR="005430E4" w:rsidRDefault="005430E4" w:rsidP="00DB14AD">
            <w:pPr>
              <w:pStyle w:val="TAL"/>
            </w:pPr>
            <w:r>
              <w:t>0237</w:t>
            </w:r>
          </w:p>
        </w:tc>
        <w:tc>
          <w:tcPr>
            <w:tcW w:w="425" w:type="dxa"/>
            <w:shd w:val="solid" w:color="FFFFFF" w:fill="auto"/>
          </w:tcPr>
          <w:p w14:paraId="4940B3CA" w14:textId="77777777" w:rsidR="005430E4" w:rsidRDefault="005430E4" w:rsidP="00DB14AD">
            <w:pPr>
              <w:pStyle w:val="TAL"/>
            </w:pPr>
            <w:r>
              <w:t>1</w:t>
            </w:r>
          </w:p>
        </w:tc>
        <w:tc>
          <w:tcPr>
            <w:tcW w:w="567" w:type="dxa"/>
            <w:shd w:val="solid" w:color="FFFFFF" w:fill="auto"/>
          </w:tcPr>
          <w:p w14:paraId="523E2506" w14:textId="77777777" w:rsidR="005430E4" w:rsidRDefault="005430E4" w:rsidP="00DB14AD">
            <w:pPr>
              <w:pStyle w:val="TAL"/>
            </w:pPr>
            <w:r>
              <w:t>B</w:t>
            </w:r>
          </w:p>
        </w:tc>
        <w:tc>
          <w:tcPr>
            <w:tcW w:w="4536" w:type="dxa"/>
            <w:shd w:val="solid" w:color="FFFFFF" w:fill="auto"/>
          </w:tcPr>
          <w:p w14:paraId="351F2C73" w14:textId="77777777" w:rsidR="005430E4" w:rsidRDefault="005430E4" w:rsidP="00DB14AD">
            <w:pPr>
              <w:pStyle w:val="TAL"/>
            </w:pPr>
            <w:r>
              <w:t>Add Paging measurement</w:t>
            </w:r>
          </w:p>
        </w:tc>
        <w:tc>
          <w:tcPr>
            <w:tcW w:w="850" w:type="dxa"/>
            <w:shd w:val="solid" w:color="FFFFFF" w:fill="auto"/>
          </w:tcPr>
          <w:p w14:paraId="07F90662" w14:textId="77777777" w:rsidR="005430E4" w:rsidRDefault="005430E4" w:rsidP="00DB14AD">
            <w:pPr>
              <w:pStyle w:val="TAL"/>
            </w:pPr>
            <w:r>
              <w:t>16.6.0</w:t>
            </w:r>
          </w:p>
        </w:tc>
      </w:tr>
      <w:tr w:rsidR="005D4D9D" w:rsidRPr="00CC779D" w14:paraId="484E04A5" w14:textId="77777777" w:rsidTr="009C1173">
        <w:tc>
          <w:tcPr>
            <w:tcW w:w="800" w:type="dxa"/>
            <w:shd w:val="solid" w:color="FFFFFF" w:fill="auto"/>
          </w:tcPr>
          <w:p w14:paraId="1804FC55" w14:textId="77777777" w:rsidR="005D4D9D" w:rsidRDefault="005D4D9D" w:rsidP="00DB14AD">
            <w:pPr>
              <w:pStyle w:val="TAL"/>
            </w:pPr>
            <w:r>
              <w:t>2020-07</w:t>
            </w:r>
          </w:p>
        </w:tc>
        <w:tc>
          <w:tcPr>
            <w:tcW w:w="901" w:type="dxa"/>
            <w:shd w:val="solid" w:color="FFFFFF" w:fill="auto"/>
          </w:tcPr>
          <w:p w14:paraId="12510559" w14:textId="77777777" w:rsidR="005D4D9D" w:rsidRDefault="005D4D9D" w:rsidP="00DB14AD">
            <w:pPr>
              <w:pStyle w:val="TAL"/>
            </w:pPr>
            <w:r>
              <w:t>SA#88-E</w:t>
            </w:r>
          </w:p>
        </w:tc>
        <w:tc>
          <w:tcPr>
            <w:tcW w:w="993" w:type="dxa"/>
            <w:shd w:val="solid" w:color="FFFFFF" w:fill="auto"/>
          </w:tcPr>
          <w:p w14:paraId="4946F136" w14:textId="77777777" w:rsidR="005D4D9D" w:rsidRDefault="005D4D9D" w:rsidP="00DB14AD">
            <w:pPr>
              <w:pStyle w:val="TAL"/>
            </w:pPr>
            <w:r>
              <w:t>SP-200503</w:t>
            </w:r>
          </w:p>
        </w:tc>
        <w:tc>
          <w:tcPr>
            <w:tcW w:w="567" w:type="dxa"/>
            <w:shd w:val="solid" w:color="FFFFFF" w:fill="auto"/>
          </w:tcPr>
          <w:p w14:paraId="41A08234" w14:textId="77777777" w:rsidR="005D4D9D" w:rsidRDefault="005D4D9D" w:rsidP="00DB14AD">
            <w:pPr>
              <w:pStyle w:val="TAL"/>
            </w:pPr>
            <w:r>
              <w:t>0238</w:t>
            </w:r>
          </w:p>
        </w:tc>
        <w:tc>
          <w:tcPr>
            <w:tcW w:w="425" w:type="dxa"/>
            <w:shd w:val="solid" w:color="FFFFFF" w:fill="auto"/>
          </w:tcPr>
          <w:p w14:paraId="45AFD9B6" w14:textId="77777777" w:rsidR="005D4D9D" w:rsidRDefault="005D4D9D" w:rsidP="00DB14AD">
            <w:pPr>
              <w:pStyle w:val="TAL"/>
            </w:pPr>
            <w:r>
              <w:t>1</w:t>
            </w:r>
          </w:p>
        </w:tc>
        <w:tc>
          <w:tcPr>
            <w:tcW w:w="567" w:type="dxa"/>
            <w:shd w:val="solid" w:color="FFFFFF" w:fill="auto"/>
          </w:tcPr>
          <w:p w14:paraId="063FE646" w14:textId="77777777" w:rsidR="005D4D9D" w:rsidRDefault="005D4D9D" w:rsidP="00DB14AD">
            <w:pPr>
              <w:pStyle w:val="TAL"/>
            </w:pPr>
            <w:r>
              <w:t>B</w:t>
            </w:r>
          </w:p>
        </w:tc>
        <w:tc>
          <w:tcPr>
            <w:tcW w:w="4536" w:type="dxa"/>
            <w:shd w:val="solid" w:color="FFFFFF" w:fill="auto"/>
          </w:tcPr>
          <w:p w14:paraId="5C71C606" w14:textId="77777777" w:rsidR="005D4D9D" w:rsidRDefault="005D4D9D" w:rsidP="00DB14AD">
            <w:pPr>
              <w:pStyle w:val="TAL"/>
            </w:pPr>
            <w:r>
              <w:t>Addition of AM policy association update measurements for PCF</w:t>
            </w:r>
          </w:p>
        </w:tc>
        <w:tc>
          <w:tcPr>
            <w:tcW w:w="850" w:type="dxa"/>
            <w:shd w:val="solid" w:color="FFFFFF" w:fill="auto"/>
          </w:tcPr>
          <w:p w14:paraId="13C6AFAC" w14:textId="77777777" w:rsidR="005D4D9D" w:rsidRDefault="005D4D9D" w:rsidP="00DB14AD">
            <w:pPr>
              <w:pStyle w:val="TAL"/>
            </w:pPr>
            <w:r>
              <w:t>16.6.0</w:t>
            </w:r>
          </w:p>
        </w:tc>
      </w:tr>
      <w:tr w:rsidR="005D4D9D" w:rsidRPr="00CC779D" w14:paraId="3F5EBE95" w14:textId="77777777" w:rsidTr="009C1173">
        <w:tc>
          <w:tcPr>
            <w:tcW w:w="800" w:type="dxa"/>
            <w:shd w:val="solid" w:color="FFFFFF" w:fill="auto"/>
          </w:tcPr>
          <w:p w14:paraId="7414F964" w14:textId="77777777" w:rsidR="005D4D9D" w:rsidRDefault="005D4D9D" w:rsidP="00DB14AD">
            <w:pPr>
              <w:pStyle w:val="TAL"/>
            </w:pPr>
            <w:r>
              <w:t>2020-07</w:t>
            </w:r>
          </w:p>
        </w:tc>
        <w:tc>
          <w:tcPr>
            <w:tcW w:w="901" w:type="dxa"/>
            <w:shd w:val="solid" w:color="FFFFFF" w:fill="auto"/>
          </w:tcPr>
          <w:p w14:paraId="63B06E28" w14:textId="77777777" w:rsidR="005D4D9D" w:rsidRDefault="005D4D9D" w:rsidP="00DB14AD">
            <w:pPr>
              <w:pStyle w:val="TAL"/>
            </w:pPr>
            <w:r>
              <w:t>SA#88-E</w:t>
            </w:r>
          </w:p>
        </w:tc>
        <w:tc>
          <w:tcPr>
            <w:tcW w:w="993" w:type="dxa"/>
            <w:shd w:val="solid" w:color="FFFFFF" w:fill="auto"/>
          </w:tcPr>
          <w:p w14:paraId="027EE60D" w14:textId="77777777" w:rsidR="005D4D9D" w:rsidRDefault="005D4D9D" w:rsidP="00DB14AD">
            <w:pPr>
              <w:pStyle w:val="TAL"/>
            </w:pPr>
            <w:r>
              <w:t>SP-200503</w:t>
            </w:r>
          </w:p>
        </w:tc>
        <w:tc>
          <w:tcPr>
            <w:tcW w:w="567" w:type="dxa"/>
            <w:shd w:val="solid" w:color="FFFFFF" w:fill="auto"/>
          </w:tcPr>
          <w:p w14:paraId="594C3B51" w14:textId="77777777" w:rsidR="005D4D9D" w:rsidRDefault="005D4D9D" w:rsidP="00DB14AD">
            <w:pPr>
              <w:pStyle w:val="TAL"/>
            </w:pPr>
            <w:r>
              <w:t>0239</w:t>
            </w:r>
          </w:p>
        </w:tc>
        <w:tc>
          <w:tcPr>
            <w:tcW w:w="425" w:type="dxa"/>
            <w:shd w:val="solid" w:color="FFFFFF" w:fill="auto"/>
          </w:tcPr>
          <w:p w14:paraId="5C8C6DEA" w14:textId="77777777" w:rsidR="005D4D9D" w:rsidRDefault="005D4D9D" w:rsidP="00DB14AD">
            <w:pPr>
              <w:pStyle w:val="TAL"/>
            </w:pPr>
            <w:r>
              <w:t>1</w:t>
            </w:r>
          </w:p>
        </w:tc>
        <w:tc>
          <w:tcPr>
            <w:tcW w:w="567" w:type="dxa"/>
            <w:shd w:val="solid" w:color="FFFFFF" w:fill="auto"/>
          </w:tcPr>
          <w:p w14:paraId="12619289" w14:textId="77777777" w:rsidR="005D4D9D" w:rsidRDefault="005D4D9D" w:rsidP="00DB14AD">
            <w:pPr>
              <w:pStyle w:val="TAL"/>
            </w:pPr>
            <w:r>
              <w:t>B</w:t>
            </w:r>
          </w:p>
        </w:tc>
        <w:tc>
          <w:tcPr>
            <w:tcW w:w="4536" w:type="dxa"/>
            <w:shd w:val="solid" w:color="FFFFFF" w:fill="auto"/>
          </w:tcPr>
          <w:p w14:paraId="443F5428" w14:textId="77777777" w:rsidR="005D4D9D" w:rsidRDefault="005D4D9D" w:rsidP="00DB14AD">
            <w:pPr>
              <w:pStyle w:val="TAL"/>
            </w:pPr>
            <w:r>
              <w:t>Add Number of UE related SSB beam index Measurement</w:t>
            </w:r>
          </w:p>
        </w:tc>
        <w:tc>
          <w:tcPr>
            <w:tcW w:w="850" w:type="dxa"/>
            <w:shd w:val="solid" w:color="FFFFFF" w:fill="auto"/>
          </w:tcPr>
          <w:p w14:paraId="4C8C59D3" w14:textId="77777777" w:rsidR="005D4D9D" w:rsidRDefault="005D4D9D" w:rsidP="00DB14AD">
            <w:pPr>
              <w:pStyle w:val="TAL"/>
            </w:pPr>
            <w:r>
              <w:t>16.6.0</w:t>
            </w:r>
          </w:p>
        </w:tc>
      </w:tr>
      <w:tr w:rsidR="00867B3E" w:rsidRPr="00CC779D" w14:paraId="0A798899" w14:textId="77777777" w:rsidTr="009C1173">
        <w:tc>
          <w:tcPr>
            <w:tcW w:w="800" w:type="dxa"/>
            <w:shd w:val="solid" w:color="FFFFFF" w:fill="auto"/>
          </w:tcPr>
          <w:p w14:paraId="30C2262F" w14:textId="77777777" w:rsidR="00867B3E" w:rsidRDefault="00867B3E" w:rsidP="00867B3E">
            <w:pPr>
              <w:pStyle w:val="TAL"/>
            </w:pPr>
            <w:r>
              <w:t>2020-07</w:t>
            </w:r>
          </w:p>
        </w:tc>
        <w:tc>
          <w:tcPr>
            <w:tcW w:w="901" w:type="dxa"/>
            <w:shd w:val="solid" w:color="FFFFFF" w:fill="auto"/>
          </w:tcPr>
          <w:p w14:paraId="233F9A90" w14:textId="77777777" w:rsidR="00867B3E" w:rsidRDefault="00867B3E" w:rsidP="00867B3E">
            <w:pPr>
              <w:pStyle w:val="TAL"/>
            </w:pPr>
            <w:r>
              <w:t>SA#88-E</w:t>
            </w:r>
          </w:p>
        </w:tc>
        <w:tc>
          <w:tcPr>
            <w:tcW w:w="993" w:type="dxa"/>
            <w:shd w:val="solid" w:color="FFFFFF" w:fill="auto"/>
          </w:tcPr>
          <w:p w14:paraId="5A1956B6" w14:textId="77777777" w:rsidR="00867B3E" w:rsidRDefault="00867B3E" w:rsidP="00867B3E">
            <w:pPr>
              <w:pStyle w:val="TAL"/>
            </w:pPr>
            <w:r>
              <w:t>SP-200503</w:t>
            </w:r>
          </w:p>
        </w:tc>
        <w:tc>
          <w:tcPr>
            <w:tcW w:w="567" w:type="dxa"/>
            <w:shd w:val="solid" w:color="FFFFFF" w:fill="auto"/>
          </w:tcPr>
          <w:p w14:paraId="19205A23" w14:textId="77777777" w:rsidR="00867B3E" w:rsidRDefault="00867B3E" w:rsidP="00867B3E">
            <w:pPr>
              <w:pStyle w:val="TAL"/>
            </w:pPr>
            <w:r>
              <w:t>0240</w:t>
            </w:r>
          </w:p>
        </w:tc>
        <w:tc>
          <w:tcPr>
            <w:tcW w:w="425" w:type="dxa"/>
            <w:shd w:val="solid" w:color="FFFFFF" w:fill="auto"/>
          </w:tcPr>
          <w:p w14:paraId="092EB846" w14:textId="77777777" w:rsidR="00867B3E" w:rsidRDefault="00867B3E" w:rsidP="00867B3E">
            <w:pPr>
              <w:pStyle w:val="TAL"/>
            </w:pPr>
            <w:r>
              <w:t>1</w:t>
            </w:r>
          </w:p>
        </w:tc>
        <w:tc>
          <w:tcPr>
            <w:tcW w:w="567" w:type="dxa"/>
            <w:shd w:val="solid" w:color="FFFFFF" w:fill="auto"/>
          </w:tcPr>
          <w:p w14:paraId="60601AD0" w14:textId="77777777" w:rsidR="00867B3E" w:rsidRDefault="00867B3E" w:rsidP="00867B3E">
            <w:pPr>
              <w:pStyle w:val="TAL"/>
            </w:pPr>
            <w:r>
              <w:t>B</w:t>
            </w:r>
          </w:p>
        </w:tc>
        <w:tc>
          <w:tcPr>
            <w:tcW w:w="4536" w:type="dxa"/>
            <w:shd w:val="solid" w:color="FFFFFF" w:fill="auto"/>
          </w:tcPr>
          <w:p w14:paraId="61F17F0B" w14:textId="77777777" w:rsidR="00867B3E" w:rsidRDefault="00867B3E" w:rsidP="00867B3E">
            <w:pPr>
              <w:pStyle w:val="TAL"/>
            </w:pPr>
            <w:r>
              <w:t>Add Power utilization measurements</w:t>
            </w:r>
          </w:p>
        </w:tc>
        <w:tc>
          <w:tcPr>
            <w:tcW w:w="850" w:type="dxa"/>
            <w:shd w:val="solid" w:color="FFFFFF" w:fill="auto"/>
          </w:tcPr>
          <w:p w14:paraId="08A3AEE7" w14:textId="77777777" w:rsidR="00867B3E" w:rsidRDefault="00867B3E" w:rsidP="00867B3E">
            <w:pPr>
              <w:pStyle w:val="TAL"/>
            </w:pPr>
            <w:r>
              <w:t>16.6.0</w:t>
            </w:r>
          </w:p>
        </w:tc>
      </w:tr>
      <w:tr w:rsidR="00867B3E" w:rsidRPr="00CC779D" w14:paraId="6351A467" w14:textId="77777777" w:rsidTr="009C1173">
        <w:tc>
          <w:tcPr>
            <w:tcW w:w="800" w:type="dxa"/>
            <w:shd w:val="solid" w:color="FFFFFF" w:fill="auto"/>
          </w:tcPr>
          <w:p w14:paraId="7379FD4B" w14:textId="77777777" w:rsidR="00867B3E" w:rsidRDefault="00867B3E" w:rsidP="00867B3E">
            <w:pPr>
              <w:pStyle w:val="TAL"/>
            </w:pPr>
            <w:r>
              <w:t>2020-07</w:t>
            </w:r>
          </w:p>
        </w:tc>
        <w:tc>
          <w:tcPr>
            <w:tcW w:w="901" w:type="dxa"/>
            <w:shd w:val="solid" w:color="FFFFFF" w:fill="auto"/>
          </w:tcPr>
          <w:p w14:paraId="29F70A6D" w14:textId="77777777" w:rsidR="00867B3E" w:rsidRDefault="00867B3E" w:rsidP="00867B3E">
            <w:pPr>
              <w:pStyle w:val="TAL"/>
            </w:pPr>
            <w:r>
              <w:t>SA#88-E</w:t>
            </w:r>
          </w:p>
        </w:tc>
        <w:tc>
          <w:tcPr>
            <w:tcW w:w="993" w:type="dxa"/>
            <w:shd w:val="solid" w:color="FFFFFF" w:fill="auto"/>
          </w:tcPr>
          <w:p w14:paraId="0557CBE5" w14:textId="77777777" w:rsidR="00867B3E" w:rsidRDefault="00867B3E" w:rsidP="00867B3E">
            <w:pPr>
              <w:pStyle w:val="TAL"/>
            </w:pPr>
            <w:r>
              <w:t>SP-200503</w:t>
            </w:r>
          </w:p>
        </w:tc>
        <w:tc>
          <w:tcPr>
            <w:tcW w:w="567" w:type="dxa"/>
            <w:shd w:val="solid" w:color="FFFFFF" w:fill="auto"/>
          </w:tcPr>
          <w:p w14:paraId="1435D0EF" w14:textId="77777777" w:rsidR="00867B3E" w:rsidRDefault="00867B3E" w:rsidP="00867B3E">
            <w:pPr>
              <w:pStyle w:val="TAL"/>
            </w:pPr>
            <w:r>
              <w:t>0241</w:t>
            </w:r>
          </w:p>
        </w:tc>
        <w:tc>
          <w:tcPr>
            <w:tcW w:w="425" w:type="dxa"/>
            <w:shd w:val="solid" w:color="FFFFFF" w:fill="auto"/>
          </w:tcPr>
          <w:p w14:paraId="6F9D11E6" w14:textId="77777777" w:rsidR="00867B3E" w:rsidRDefault="00867B3E" w:rsidP="00867B3E">
            <w:pPr>
              <w:pStyle w:val="TAL"/>
            </w:pPr>
            <w:r>
              <w:t>1</w:t>
            </w:r>
          </w:p>
        </w:tc>
        <w:tc>
          <w:tcPr>
            <w:tcW w:w="567" w:type="dxa"/>
            <w:shd w:val="solid" w:color="FFFFFF" w:fill="auto"/>
          </w:tcPr>
          <w:p w14:paraId="77C4A3C8" w14:textId="77777777" w:rsidR="00867B3E" w:rsidRDefault="00867B3E" w:rsidP="00867B3E">
            <w:pPr>
              <w:pStyle w:val="TAL"/>
            </w:pPr>
            <w:r>
              <w:t>F</w:t>
            </w:r>
          </w:p>
        </w:tc>
        <w:tc>
          <w:tcPr>
            <w:tcW w:w="4536" w:type="dxa"/>
            <w:shd w:val="solid" w:color="FFFFFF" w:fill="auto"/>
          </w:tcPr>
          <w:p w14:paraId="4DCC19FB" w14:textId="77777777" w:rsidR="00867B3E" w:rsidRDefault="00867B3E" w:rsidP="00867B3E">
            <w:pPr>
              <w:pStyle w:val="TAL"/>
            </w:pPr>
            <w:r>
              <w:t>Update the descriptions of PRB related measurements</w:t>
            </w:r>
          </w:p>
        </w:tc>
        <w:tc>
          <w:tcPr>
            <w:tcW w:w="850" w:type="dxa"/>
            <w:shd w:val="solid" w:color="FFFFFF" w:fill="auto"/>
          </w:tcPr>
          <w:p w14:paraId="2A0D826F" w14:textId="77777777" w:rsidR="00867B3E" w:rsidRDefault="00867B3E" w:rsidP="00867B3E">
            <w:pPr>
              <w:pStyle w:val="TAL"/>
            </w:pPr>
            <w:r>
              <w:t>16.6.0</w:t>
            </w:r>
          </w:p>
        </w:tc>
      </w:tr>
      <w:tr w:rsidR="00074BC2" w:rsidRPr="00CC779D" w14:paraId="4C01CA62" w14:textId="77777777" w:rsidTr="009C1173">
        <w:tc>
          <w:tcPr>
            <w:tcW w:w="800" w:type="dxa"/>
            <w:shd w:val="solid" w:color="FFFFFF" w:fill="auto"/>
          </w:tcPr>
          <w:p w14:paraId="4E1CF994" w14:textId="77777777" w:rsidR="00074BC2" w:rsidRDefault="00074BC2" w:rsidP="00867B3E">
            <w:pPr>
              <w:pStyle w:val="TAL"/>
            </w:pPr>
            <w:r>
              <w:t>2020-07</w:t>
            </w:r>
          </w:p>
        </w:tc>
        <w:tc>
          <w:tcPr>
            <w:tcW w:w="901" w:type="dxa"/>
            <w:shd w:val="solid" w:color="FFFFFF" w:fill="auto"/>
          </w:tcPr>
          <w:p w14:paraId="489F8DC3" w14:textId="77777777" w:rsidR="00074BC2" w:rsidRDefault="00074BC2" w:rsidP="00867B3E">
            <w:pPr>
              <w:pStyle w:val="TAL"/>
            </w:pPr>
            <w:r>
              <w:t>SA#88-E</w:t>
            </w:r>
          </w:p>
        </w:tc>
        <w:tc>
          <w:tcPr>
            <w:tcW w:w="993" w:type="dxa"/>
            <w:shd w:val="solid" w:color="FFFFFF" w:fill="auto"/>
          </w:tcPr>
          <w:p w14:paraId="2C0E5A5E" w14:textId="77777777" w:rsidR="00074BC2" w:rsidRDefault="00074BC2" w:rsidP="00867B3E">
            <w:pPr>
              <w:pStyle w:val="TAL"/>
            </w:pPr>
            <w:r>
              <w:t>SP-200485</w:t>
            </w:r>
          </w:p>
        </w:tc>
        <w:tc>
          <w:tcPr>
            <w:tcW w:w="567" w:type="dxa"/>
            <w:shd w:val="solid" w:color="FFFFFF" w:fill="auto"/>
          </w:tcPr>
          <w:p w14:paraId="3DAD8A89" w14:textId="77777777" w:rsidR="00074BC2" w:rsidRDefault="00074BC2" w:rsidP="00867B3E">
            <w:pPr>
              <w:pStyle w:val="TAL"/>
            </w:pPr>
            <w:r>
              <w:t>0242</w:t>
            </w:r>
          </w:p>
        </w:tc>
        <w:tc>
          <w:tcPr>
            <w:tcW w:w="425" w:type="dxa"/>
            <w:shd w:val="solid" w:color="FFFFFF" w:fill="auto"/>
          </w:tcPr>
          <w:p w14:paraId="45A88110" w14:textId="77777777" w:rsidR="00074BC2" w:rsidRDefault="00074BC2" w:rsidP="00867B3E">
            <w:pPr>
              <w:pStyle w:val="TAL"/>
            </w:pPr>
            <w:r>
              <w:t>1</w:t>
            </w:r>
          </w:p>
        </w:tc>
        <w:tc>
          <w:tcPr>
            <w:tcW w:w="567" w:type="dxa"/>
            <w:shd w:val="solid" w:color="FFFFFF" w:fill="auto"/>
          </w:tcPr>
          <w:p w14:paraId="6C6C0DBD" w14:textId="77777777" w:rsidR="00074BC2" w:rsidRDefault="00074BC2" w:rsidP="00867B3E">
            <w:pPr>
              <w:pStyle w:val="TAL"/>
            </w:pPr>
            <w:r>
              <w:t>F</w:t>
            </w:r>
          </w:p>
        </w:tc>
        <w:tc>
          <w:tcPr>
            <w:tcW w:w="4536" w:type="dxa"/>
            <w:shd w:val="solid" w:color="FFFFFF" w:fill="auto"/>
          </w:tcPr>
          <w:p w14:paraId="0857FE14" w14:textId="77777777" w:rsidR="00074BC2" w:rsidRDefault="00074BC2" w:rsidP="00867B3E">
            <w:pPr>
              <w:pStyle w:val="TAL"/>
            </w:pPr>
            <w:r>
              <w:t>Cleanup based on refined slice definitions</w:t>
            </w:r>
          </w:p>
        </w:tc>
        <w:tc>
          <w:tcPr>
            <w:tcW w:w="850" w:type="dxa"/>
            <w:shd w:val="solid" w:color="FFFFFF" w:fill="auto"/>
          </w:tcPr>
          <w:p w14:paraId="32BB06D4" w14:textId="77777777" w:rsidR="00074BC2" w:rsidRDefault="00074BC2" w:rsidP="00867B3E">
            <w:pPr>
              <w:pStyle w:val="TAL"/>
            </w:pPr>
            <w:r>
              <w:t>16.6.0</w:t>
            </w:r>
          </w:p>
        </w:tc>
      </w:tr>
      <w:tr w:rsidR="00E4575B" w:rsidRPr="00CC779D" w14:paraId="71F50811" w14:textId="77777777" w:rsidTr="009C1173">
        <w:tc>
          <w:tcPr>
            <w:tcW w:w="800" w:type="dxa"/>
            <w:shd w:val="solid" w:color="FFFFFF" w:fill="auto"/>
          </w:tcPr>
          <w:p w14:paraId="7BBDE37F" w14:textId="77777777" w:rsidR="00E4575B" w:rsidRDefault="00E4575B" w:rsidP="00867B3E">
            <w:pPr>
              <w:pStyle w:val="TAL"/>
            </w:pPr>
            <w:r>
              <w:t>2020-09</w:t>
            </w:r>
          </w:p>
        </w:tc>
        <w:tc>
          <w:tcPr>
            <w:tcW w:w="901" w:type="dxa"/>
            <w:shd w:val="solid" w:color="FFFFFF" w:fill="auto"/>
          </w:tcPr>
          <w:p w14:paraId="3ECD6D6E" w14:textId="77777777" w:rsidR="00E4575B" w:rsidRDefault="00E4575B" w:rsidP="00867B3E">
            <w:pPr>
              <w:pStyle w:val="TAL"/>
            </w:pPr>
            <w:r>
              <w:t>SA#89E</w:t>
            </w:r>
          </w:p>
        </w:tc>
        <w:tc>
          <w:tcPr>
            <w:tcW w:w="993" w:type="dxa"/>
            <w:shd w:val="solid" w:color="FFFFFF" w:fill="auto"/>
          </w:tcPr>
          <w:p w14:paraId="69EBFD2F" w14:textId="77777777" w:rsidR="00E4575B" w:rsidRDefault="00E4575B" w:rsidP="00867B3E">
            <w:pPr>
              <w:pStyle w:val="TAL"/>
            </w:pPr>
            <w:r>
              <w:t>SP-200738</w:t>
            </w:r>
          </w:p>
        </w:tc>
        <w:tc>
          <w:tcPr>
            <w:tcW w:w="567" w:type="dxa"/>
            <w:shd w:val="solid" w:color="FFFFFF" w:fill="auto"/>
          </w:tcPr>
          <w:p w14:paraId="1D5CE751" w14:textId="77777777" w:rsidR="00E4575B" w:rsidRDefault="00E4575B" w:rsidP="00867B3E">
            <w:pPr>
              <w:pStyle w:val="TAL"/>
            </w:pPr>
            <w:r>
              <w:t>0251</w:t>
            </w:r>
          </w:p>
        </w:tc>
        <w:tc>
          <w:tcPr>
            <w:tcW w:w="425" w:type="dxa"/>
            <w:shd w:val="solid" w:color="FFFFFF" w:fill="auto"/>
          </w:tcPr>
          <w:p w14:paraId="1022CFD7" w14:textId="77777777" w:rsidR="00E4575B" w:rsidRDefault="00E4575B" w:rsidP="00867B3E">
            <w:pPr>
              <w:pStyle w:val="TAL"/>
            </w:pPr>
            <w:r>
              <w:t>1</w:t>
            </w:r>
          </w:p>
        </w:tc>
        <w:tc>
          <w:tcPr>
            <w:tcW w:w="567" w:type="dxa"/>
            <w:shd w:val="solid" w:color="FFFFFF" w:fill="auto"/>
          </w:tcPr>
          <w:p w14:paraId="228C348A" w14:textId="77777777" w:rsidR="00E4575B" w:rsidRDefault="00E4575B" w:rsidP="00867B3E">
            <w:pPr>
              <w:pStyle w:val="TAL"/>
            </w:pPr>
            <w:r>
              <w:t>F</w:t>
            </w:r>
          </w:p>
        </w:tc>
        <w:tc>
          <w:tcPr>
            <w:tcW w:w="4536" w:type="dxa"/>
            <w:shd w:val="solid" w:color="FFFFFF" w:fill="auto"/>
          </w:tcPr>
          <w:p w14:paraId="77C845E8" w14:textId="77777777" w:rsidR="00E4575B" w:rsidRDefault="00E4575B" w:rsidP="00867B3E">
            <w:pPr>
              <w:pStyle w:val="TAL"/>
            </w:pPr>
            <w:r>
              <w:t>Addition of AM policy association update notify measurements for PCF</w:t>
            </w:r>
          </w:p>
        </w:tc>
        <w:tc>
          <w:tcPr>
            <w:tcW w:w="850" w:type="dxa"/>
            <w:shd w:val="solid" w:color="FFFFFF" w:fill="auto"/>
          </w:tcPr>
          <w:p w14:paraId="592EC2D3" w14:textId="77777777" w:rsidR="00E4575B" w:rsidRDefault="00E4575B" w:rsidP="00867B3E">
            <w:pPr>
              <w:pStyle w:val="TAL"/>
            </w:pPr>
            <w:r>
              <w:t>16.7.0</w:t>
            </w:r>
          </w:p>
        </w:tc>
      </w:tr>
      <w:tr w:rsidR="00F0497E" w:rsidRPr="00CC779D" w14:paraId="0802EEF8" w14:textId="77777777" w:rsidTr="009C1173">
        <w:tc>
          <w:tcPr>
            <w:tcW w:w="800" w:type="dxa"/>
            <w:shd w:val="solid" w:color="FFFFFF" w:fill="auto"/>
          </w:tcPr>
          <w:p w14:paraId="60437833" w14:textId="77777777" w:rsidR="00F0497E" w:rsidRDefault="00F0497E" w:rsidP="00867B3E">
            <w:pPr>
              <w:pStyle w:val="TAL"/>
            </w:pPr>
            <w:r>
              <w:t>2020-09</w:t>
            </w:r>
          </w:p>
        </w:tc>
        <w:tc>
          <w:tcPr>
            <w:tcW w:w="901" w:type="dxa"/>
            <w:shd w:val="solid" w:color="FFFFFF" w:fill="auto"/>
          </w:tcPr>
          <w:p w14:paraId="17671878" w14:textId="77777777" w:rsidR="00F0497E" w:rsidRDefault="00F0497E" w:rsidP="00867B3E">
            <w:pPr>
              <w:pStyle w:val="TAL"/>
            </w:pPr>
            <w:r>
              <w:t>SA#89E</w:t>
            </w:r>
          </w:p>
        </w:tc>
        <w:tc>
          <w:tcPr>
            <w:tcW w:w="993" w:type="dxa"/>
            <w:shd w:val="solid" w:color="FFFFFF" w:fill="auto"/>
          </w:tcPr>
          <w:p w14:paraId="69226232" w14:textId="77777777" w:rsidR="00F0497E" w:rsidRDefault="00F0497E" w:rsidP="00867B3E">
            <w:pPr>
              <w:pStyle w:val="TAL"/>
            </w:pPr>
            <w:r>
              <w:t>SP-200738</w:t>
            </w:r>
          </w:p>
        </w:tc>
        <w:tc>
          <w:tcPr>
            <w:tcW w:w="567" w:type="dxa"/>
            <w:shd w:val="solid" w:color="FFFFFF" w:fill="auto"/>
          </w:tcPr>
          <w:p w14:paraId="671E179D" w14:textId="77777777" w:rsidR="00F0497E" w:rsidRDefault="00F0497E" w:rsidP="00867B3E">
            <w:pPr>
              <w:pStyle w:val="TAL"/>
            </w:pPr>
            <w:r>
              <w:t>0252</w:t>
            </w:r>
          </w:p>
        </w:tc>
        <w:tc>
          <w:tcPr>
            <w:tcW w:w="425" w:type="dxa"/>
            <w:shd w:val="solid" w:color="FFFFFF" w:fill="auto"/>
          </w:tcPr>
          <w:p w14:paraId="087CE11E" w14:textId="77777777" w:rsidR="00F0497E" w:rsidRDefault="00F0497E" w:rsidP="00867B3E">
            <w:pPr>
              <w:pStyle w:val="TAL"/>
            </w:pPr>
            <w:r>
              <w:t>-</w:t>
            </w:r>
          </w:p>
        </w:tc>
        <w:tc>
          <w:tcPr>
            <w:tcW w:w="567" w:type="dxa"/>
            <w:shd w:val="solid" w:color="FFFFFF" w:fill="auto"/>
          </w:tcPr>
          <w:p w14:paraId="39D4F1C6" w14:textId="77777777" w:rsidR="00F0497E" w:rsidRDefault="00F0497E" w:rsidP="00867B3E">
            <w:pPr>
              <w:pStyle w:val="TAL"/>
            </w:pPr>
            <w:r>
              <w:t>F</w:t>
            </w:r>
          </w:p>
        </w:tc>
        <w:tc>
          <w:tcPr>
            <w:tcW w:w="4536" w:type="dxa"/>
            <w:shd w:val="solid" w:color="FFFFFF" w:fill="auto"/>
          </w:tcPr>
          <w:p w14:paraId="394C0369" w14:textId="77777777" w:rsidR="00F0497E" w:rsidRDefault="00F0497E" w:rsidP="00867B3E">
            <w:pPr>
              <w:pStyle w:val="TAL"/>
            </w:pPr>
            <w:r>
              <w:t>Addition of SM policy association update measurements for PCF</w:t>
            </w:r>
          </w:p>
        </w:tc>
        <w:tc>
          <w:tcPr>
            <w:tcW w:w="850" w:type="dxa"/>
            <w:shd w:val="solid" w:color="FFFFFF" w:fill="auto"/>
          </w:tcPr>
          <w:p w14:paraId="342B9BC0" w14:textId="77777777" w:rsidR="00F0497E" w:rsidRDefault="00F0497E" w:rsidP="00867B3E">
            <w:pPr>
              <w:pStyle w:val="TAL"/>
            </w:pPr>
            <w:r>
              <w:t>16.7.0</w:t>
            </w:r>
          </w:p>
        </w:tc>
      </w:tr>
      <w:tr w:rsidR="00B70C46" w:rsidRPr="00CC779D" w14:paraId="4F67FB17" w14:textId="77777777" w:rsidTr="009C1173">
        <w:tc>
          <w:tcPr>
            <w:tcW w:w="800" w:type="dxa"/>
            <w:shd w:val="solid" w:color="FFFFFF" w:fill="auto"/>
          </w:tcPr>
          <w:p w14:paraId="739647E1" w14:textId="77777777" w:rsidR="00B70C46" w:rsidRDefault="00B70C46" w:rsidP="00867B3E">
            <w:pPr>
              <w:pStyle w:val="TAL"/>
            </w:pPr>
            <w:r>
              <w:t>2020-09</w:t>
            </w:r>
          </w:p>
        </w:tc>
        <w:tc>
          <w:tcPr>
            <w:tcW w:w="901" w:type="dxa"/>
            <w:shd w:val="solid" w:color="FFFFFF" w:fill="auto"/>
          </w:tcPr>
          <w:p w14:paraId="67506DE2" w14:textId="77777777" w:rsidR="00B70C46" w:rsidRDefault="00B70C46" w:rsidP="00867B3E">
            <w:pPr>
              <w:pStyle w:val="TAL"/>
            </w:pPr>
            <w:r>
              <w:t>SA#89E</w:t>
            </w:r>
          </w:p>
        </w:tc>
        <w:tc>
          <w:tcPr>
            <w:tcW w:w="993" w:type="dxa"/>
            <w:shd w:val="solid" w:color="FFFFFF" w:fill="auto"/>
          </w:tcPr>
          <w:p w14:paraId="13946DB7" w14:textId="77777777" w:rsidR="00B70C46" w:rsidRDefault="001153F0" w:rsidP="00867B3E">
            <w:pPr>
              <w:pStyle w:val="TAL"/>
            </w:pPr>
            <w:r>
              <w:t>SP-200738</w:t>
            </w:r>
          </w:p>
        </w:tc>
        <w:tc>
          <w:tcPr>
            <w:tcW w:w="567" w:type="dxa"/>
            <w:shd w:val="solid" w:color="FFFFFF" w:fill="auto"/>
          </w:tcPr>
          <w:p w14:paraId="4041CD90" w14:textId="77777777" w:rsidR="00B70C46" w:rsidRDefault="00B70C46" w:rsidP="00867B3E">
            <w:pPr>
              <w:pStyle w:val="TAL"/>
            </w:pPr>
            <w:r>
              <w:t>0253</w:t>
            </w:r>
          </w:p>
        </w:tc>
        <w:tc>
          <w:tcPr>
            <w:tcW w:w="425" w:type="dxa"/>
            <w:shd w:val="solid" w:color="FFFFFF" w:fill="auto"/>
          </w:tcPr>
          <w:p w14:paraId="3777DD1D" w14:textId="77777777" w:rsidR="00B70C46" w:rsidRDefault="00B70C46" w:rsidP="00867B3E">
            <w:pPr>
              <w:pStyle w:val="TAL"/>
            </w:pPr>
            <w:r>
              <w:t xml:space="preserve">1 </w:t>
            </w:r>
          </w:p>
        </w:tc>
        <w:tc>
          <w:tcPr>
            <w:tcW w:w="567" w:type="dxa"/>
            <w:shd w:val="solid" w:color="FFFFFF" w:fill="auto"/>
          </w:tcPr>
          <w:p w14:paraId="0C6A662C" w14:textId="77777777" w:rsidR="00B70C46" w:rsidRDefault="00B70C46" w:rsidP="00867B3E">
            <w:pPr>
              <w:pStyle w:val="TAL"/>
            </w:pPr>
            <w:r>
              <w:t>F</w:t>
            </w:r>
          </w:p>
        </w:tc>
        <w:tc>
          <w:tcPr>
            <w:tcW w:w="4536" w:type="dxa"/>
            <w:shd w:val="solid" w:color="FFFFFF" w:fill="auto"/>
          </w:tcPr>
          <w:p w14:paraId="68DE6825" w14:textId="77777777" w:rsidR="00B70C46" w:rsidRDefault="00B70C46" w:rsidP="00867B3E">
            <w:pPr>
              <w:pStyle w:val="TAL"/>
            </w:pPr>
            <w:r>
              <w:t>Update the description of RRC connection re-establishment related measurements</w:t>
            </w:r>
          </w:p>
        </w:tc>
        <w:tc>
          <w:tcPr>
            <w:tcW w:w="850" w:type="dxa"/>
            <w:shd w:val="solid" w:color="FFFFFF" w:fill="auto"/>
          </w:tcPr>
          <w:p w14:paraId="374E3C31" w14:textId="77777777" w:rsidR="00B70C46" w:rsidRDefault="00B70C46" w:rsidP="00867B3E">
            <w:pPr>
              <w:pStyle w:val="TAL"/>
            </w:pPr>
            <w:r>
              <w:t>16.7.0</w:t>
            </w:r>
          </w:p>
        </w:tc>
      </w:tr>
      <w:tr w:rsidR="00D576DC" w:rsidRPr="00CC779D" w14:paraId="1AFA3CF6" w14:textId="77777777" w:rsidTr="009C1173">
        <w:tc>
          <w:tcPr>
            <w:tcW w:w="800" w:type="dxa"/>
            <w:shd w:val="solid" w:color="FFFFFF" w:fill="auto"/>
          </w:tcPr>
          <w:p w14:paraId="631892A5" w14:textId="77777777" w:rsidR="00D576DC" w:rsidRDefault="00D576DC" w:rsidP="00867B3E">
            <w:pPr>
              <w:pStyle w:val="TAL"/>
            </w:pPr>
            <w:r>
              <w:t>2020-09</w:t>
            </w:r>
          </w:p>
        </w:tc>
        <w:tc>
          <w:tcPr>
            <w:tcW w:w="901" w:type="dxa"/>
            <w:shd w:val="solid" w:color="FFFFFF" w:fill="auto"/>
          </w:tcPr>
          <w:p w14:paraId="40BEB65B" w14:textId="77777777" w:rsidR="00D576DC" w:rsidRDefault="00D576DC" w:rsidP="00867B3E">
            <w:pPr>
              <w:pStyle w:val="TAL"/>
            </w:pPr>
            <w:r>
              <w:t>SA#89E</w:t>
            </w:r>
          </w:p>
        </w:tc>
        <w:tc>
          <w:tcPr>
            <w:tcW w:w="993" w:type="dxa"/>
            <w:shd w:val="solid" w:color="FFFFFF" w:fill="auto"/>
          </w:tcPr>
          <w:p w14:paraId="6F66A8E8" w14:textId="77777777" w:rsidR="00D576DC" w:rsidRDefault="00D576DC" w:rsidP="00867B3E">
            <w:pPr>
              <w:pStyle w:val="TAL"/>
            </w:pPr>
            <w:r>
              <w:t>SP-200738</w:t>
            </w:r>
          </w:p>
        </w:tc>
        <w:tc>
          <w:tcPr>
            <w:tcW w:w="567" w:type="dxa"/>
            <w:shd w:val="solid" w:color="FFFFFF" w:fill="auto"/>
          </w:tcPr>
          <w:p w14:paraId="506AC30B" w14:textId="77777777" w:rsidR="00D576DC" w:rsidRDefault="00D576DC" w:rsidP="00867B3E">
            <w:pPr>
              <w:pStyle w:val="TAL"/>
            </w:pPr>
            <w:r>
              <w:t>0254</w:t>
            </w:r>
          </w:p>
        </w:tc>
        <w:tc>
          <w:tcPr>
            <w:tcW w:w="425" w:type="dxa"/>
            <w:shd w:val="solid" w:color="FFFFFF" w:fill="auto"/>
          </w:tcPr>
          <w:p w14:paraId="2AC95317" w14:textId="77777777" w:rsidR="00D576DC" w:rsidRDefault="00D576DC" w:rsidP="00867B3E">
            <w:pPr>
              <w:pStyle w:val="TAL"/>
            </w:pPr>
            <w:r>
              <w:t>1</w:t>
            </w:r>
          </w:p>
        </w:tc>
        <w:tc>
          <w:tcPr>
            <w:tcW w:w="567" w:type="dxa"/>
            <w:shd w:val="solid" w:color="FFFFFF" w:fill="auto"/>
          </w:tcPr>
          <w:p w14:paraId="088567E2" w14:textId="77777777" w:rsidR="00D576DC" w:rsidRDefault="00D576DC" w:rsidP="00867B3E">
            <w:pPr>
              <w:pStyle w:val="TAL"/>
            </w:pPr>
            <w:r>
              <w:t>F</w:t>
            </w:r>
          </w:p>
        </w:tc>
        <w:tc>
          <w:tcPr>
            <w:tcW w:w="4536" w:type="dxa"/>
            <w:shd w:val="solid" w:color="FFFFFF" w:fill="auto"/>
          </w:tcPr>
          <w:p w14:paraId="00EF0A5E" w14:textId="77777777" w:rsidR="00D576DC" w:rsidRDefault="00D576DC" w:rsidP="00867B3E">
            <w:pPr>
              <w:pStyle w:val="TAL"/>
            </w:pPr>
            <w:r>
              <w:t>Modify MCS related Measurements</w:t>
            </w:r>
          </w:p>
        </w:tc>
        <w:tc>
          <w:tcPr>
            <w:tcW w:w="850" w:type="dxa"/>
            <w:shd w:val="solid" w:color="FFFFFF" w:fill="auto"/>
          </w:tcPr>
          <w:p w14:paraId="6D6D73A4" w14:textId="77777777" w:rsidR="00D576DC" w:rsidRDefault="00D576DC" w:rsidP="00867B3E">
            <w:pPr>
              <w:pStyle w:val="TAL"/>
            </w:pPr>
            <w:r>
              <w:t>16.7.0</w:t>
            </w:r>
          </w:p>
        </w:tc>
      </w:tr>
      <w:tr w:rsidR="00BF384B" w:rsidRPr="00CC779D" w14:paraId="0562A5C9" w14:textId="77777777" w:rsidTr="009C1173">
        <w:tc>
          <w:tcPr>
            <w:tcW w:w="800" w:type="dxa"/>
            <w:shd w:val="solid" w:color="FFFFFF" w:fill="auto"/>
          </w:tcPr>
          <w:p w14:paraId="0D017B6B" w14:textId="77777777" w:rsidR="00BF384B" w:rsidRDefault="00BF384B" w:rsidP="00867B3E">
            <w:pPr>
              <w:pStyle w:val="TAL"/>
            </w:pPr>
            <w:r>
              <w:t>2020-09</w:t>
            </w:r>
          </w:p>
        </w:tc>
        <w:tc>
          <w:tcPr>
            <w:tcW w:w="901" w:type="dxa"/>
            <w:shd w:val="solid" w:color="FFFFFF" w:fill="auto"/>
          </w:tcPr>
          <w:p w14:paraId="0CE86761" w14:textId="77777777" w:rsidR="00BF384B" w:rsidRDefault="00BF384B" w:rsidP="00867B3E">
            <w:pPr>
              <w:pStyle w:val="TAL"/>
            </w:pPr>
            <w:r>
              <w:t>SA#89E</w:t>
            </w:r>
          </w:p>
        </w:tc>
        <w:tc>
          <w:tcPr>
            <w:tcW w:w="993" w:type="dxa"/>
            <w:shd w:val="solid" w:color="FFFFFF" w:fill="auto"/>
          </w:tcPr>
          <w:p w14:paraId="4AD2ADDC" w14:textId="77777777" w:rsidR="00BF384B" w:rsidRDefault="00BF384B" w:rsidP="00867B3E">
            <w:pPr>
              <w:pStyle w:val="TAL"/>
            </w:pPr>
            <w:r>
              <w:t>SP-200732</w:t>
            </w:r>
          </w:p>
        </w:tc>
        <w:tc>
          <w:tcPr>
            <w:tcW w:w="567" w:type="dxa"/>
            <w:shd w:val="solid" w:color="FFFFFF" w:fill="auto"/>
          </w:tcPr>
          <w:p w14:paraId="0F649E8D" w14:textId="77777777" w:rsidR="00BF384B" w:rsidRDefault="00BF384B" w:rsidP="00867B3E">
            <w:pPr>
              <w:pStyle w:val="TAL"/>
            </w:pPr>
            <w:r>
              <w:t>0262</w:t>
            </w:r>
          </w:p>
        </w:tc>
        <w:tc>
          <w:tcPr>
            <w:tcW w:w="425" w:type="dxa"/>
            <w:shd w:val="solid" w:color="FFFFFF" w:fill="auto"/>
          </w:tcPr>
          <w:p w14:paraId="22234198" w14:textId="77777777" w:rsidR="00BF384B" w:rsidRDefault="00BF384B" w:rsidP="00867B3E">
            <w:pPr>
              <w:pStyle w:val="TAL"/>
            </w:pPr>
            <w:r>
              <w:t>3</w:t>
            </w:r>
          </w:p>
        </w:tc>
        <w:tc>
          <w:tcPr>
            <w:tcW w:w="567" w:type="dxa"/>
            <w:shd w:val="solid" w:color="FFFFFF" w:fill="auto"/>
          </w:tcPr>
          <w:p w14:paraId="3D982ACD" w14:textId="77777777" w:rsidR="00BF384B" w:rsidRDefault="00BF384B" w:rsidP="00867B3E">
            <w:pPr>
              <w:pStyle w:val="TAL"/>
            </w:pPr>
            <w:r>
              <w:t>B</w:t>
            </w:r>
          </w:p>
        </w:tc>
        <w:tc>
          <w:tcPr>
            <w:tcW w:w="4536" w:type="dxa"/>
            <w:shd w:val="solid" w:color="FFFFFF" w:fill="auto"/>
          </w:tcPr>
          <w:p w14:paraId="11AED85C" w14:textId="77777777" w:rsidR="00BF384B" w:rsidRDefault="00BF384B" w:rsidP="00867B3E">
            <w:pPr>
              <w:pStyle w:val="TAL"/>
            </w:pPr>
            <w:r>
              <w:t>Add measurements for RACH optimization management for NR</w:t>
            </w:r>
          </w:p>
        </w:tc>
        <w:tc>
          <w:tcPr>
            <w:tcW w:w="850" w:type="dxa"/>
            <w:shd w:val="solid" w:color="FFFFFF" w:fill="auto"/>
          </w:tcPr>
          <w:p w14:paraId="7BAF0BBF" w14:textId="77777777" w:rsidR="00BF384B" w:rsidRDefault="00BF384B" w:rsidP="00867B3E">
            <w:pPr>
              <w:pStyle w:val="TAL"/>
            </w:pPr>
            <w:r>
              <w:t>16.7.0</w:t>
            </w:r>
          </w:p>
        </w:tc>
      </w:tr>
      <w:tr w:rsidR="005B06E4" w:rsidRPr="00CC779D" w14:paraId="1B496A53" w14:textId="77777777" w:rsidTr="009C1173">
        <w:tc>
          <w:tcPr>
            <w:tcW w:w="800" w:type="dxa"/>
            <w:shd w:val="solid" w:color="FFFFFF" w:fill="auto"/>
          </w:tcPr>
          <w:p w14:paraId="347ECC30" w14:textId="77777777" w:rsidR="005B06E4" w:rsidRDefault="005B06E4" w:rsidP="00867B3E">
            <w:pPr>
              <w:pStyle w:val="TAL"/>
            </w:pPr>
            <w:r>
              <w:t>2020-09</w:t>
            </w:r>
          </w:p>
        </w:tc>
        <w:tc>
          <w:tcPr>
            <w:tcW w:w="901" w:type="dxa"/>
            <w:shd w:val="solid" w:color="FFFFFF" w:fill="auto"/>
          </w:tcPr>
          <w:p w14:paraId="7F6C21CE" w14:textId="77777777" w:rsidR="005B06E4" w:rsidRDefault="005B06E4" w:rsidP="00867B3E">
            <w:pPr>
              <w:pStyle w:val="TAL"/>
            </w:pPr>
            <w:r>
              <w:t>SA#89E</w:t>
            </w:r>
          </w:p>
        </w:tc>
        <w:tc>
          <w:tcPr>
            <w:tcW w:w="993" w:type="dxa"/>
            <w:shd w:val="solid" w:color="FFFFFF" w:fill="auto"/>
          </w:tcPr>
          <w:p w14:paraId="7259C9E7" w14:textId="77777777" w:rsidR="005B06E4" w:rsidRDefault="005B06E4" w:rsidP="00867B3E">
            <w:pPr>
              <w:pStyle w:val="TAL"/>
            </w:pPr>
            <w:r>
              <w:t>SP-200751</w:t>
            </w:r>
          </w:p>
        </w:tc>
        <w:tc>
          <w:tcPr>
            <w:tcW w:w="567" w:type="dxa"/>
            <w:shd w:val="solid" w:color="FFFFFF" w:fill="auto"/>
          </w:tcPr>
          <w:p w14:paraId="79A39CAC" w14:textId="77777777" w:rsidR="005B06E4" w:rsidRDefault="005B06E4" w:rsidP="00867B3E">
            <w:pPr>
              <w:pStyle w:val="TAL"/>
            </w:pPr>
            <w:r>
              <w:t>0265</w:t>
            </w:r>
          </w:p>
        </w:tc>
        <w:tc>
          <w:tcPr>
            <w:tcW w:w="425" w:type="dxa"/>
            <w:shd w:val="solid" w:color="FFFFFF" w:fill="auto"/>
          </w:tcPr>
          <w:p w14:paraId="14BE7922" w14:textId="77777777" w:rsidR="005B06E4" w:rsidRDefault="005B06E4" w:rsidP="00867B3E">
            <w:pPr>
              <w:pStyle w:val="TAL"/>
            </w:pPr>
            <w:r>
              <w:t>1</w:t>
            </w:r>
          </w:p>
        </w:tc>
        <w:tc>
          <w:tcPr>
            <w:tcW w:w="567" w:type="dxa"/>
            <w:shd w:val="solid" w:color="FFFFFF" w:fill="auto"/>
          </w:tcPr>
          <w:p w14:paraId="6A39D08F" w14:textId="77777777" w:rsidR="005B06E4" w:rsidRDefault="005B06E4" w:rsidP="00867B3E">
            <w:pPr>
              <w:pStyle w:val="TAL"/>
            </w:pPr>
            <w:r>
              <w:t>F</w:t>
            </w:r>
          </w:p>
        </w:tc>
        <w:tc>
          <w:tcPr>
            <w:tcW w:w="4536" w:type="dxa"/>
            <w:shd w:val="solid" w:color="FFFFFF" w:fill="auto"/>
          </w:tcPr>
          <w:p w14:paraId="4702FB87" w14:textId="77777777" w:rsidR="005B06E4" w:rsidRDefault="005B06E4" w:rsidP="00867B3E">
            <w:pPr>
              <w:pStyle w:val="TAL"/>
            </w:pPr>
            <w:r>
              <w:t>Deleting Round-trip packet delay between PSA UPF and UE</w:t>
            </w:r>
          </w:p>
        </w:tc>
        <w:tc>
          <w:tcPr>
            <w:tcW w:w="850" w:type="dxa"/>
            <w:shd w:val="solid" w:color="FFFFFF" w:fill="auto"/>
          </w:tcPr>
          <w:p w14:paraId="5878545D" w14:textId="77777777" w:rsidR="005B06E4" w:rsidRDefault="005B06E4" w:rsidP="00867B3E">
            <w:pPr>
              <w:pStyle w:val="TAL"/>
            </w:pPr>
            <w:r>
              <w:t>16.7.0</w:t>
            </w:r>
          </w:p>
        </w:tc>
      </w:tr>
      <w:tr w:rsidR="004671E1" w:rsidRPr="00CC779D" w14:paraId="5AB72608" w14:textId="77777777" w:rsidTr="009C1173">
        <w:tc>
          <w:tcPr>
            <w:tcW w:w="800" w:type="dxa"/>
            <w:shd w:val="solid" w:color="FFFFFF" w:fill="auto"/>
          </w:tcPr>
          <w:p w14:paraId="6A80B343" w14:textId="77777777" w:rsidR="004671E1" w:rsidRDefault="004671E1" w:rsidP="004671E1">
            <w:pPr>
              <w:pStyle w:val="TAL"/>
            </w:pPr>
            <w:r>
              <w:t>2020-09</w:t>
            </w:r>
          </w:p>
        </w:tc>
        <w:tc>
          <w:tcPr>
            <w:tcW w:w="901" w:type="dxa"/>
            <w:shd w:val="solid" w:color="FFFFFF" w:fill="auto"/>
          </w:tcPr>
          <w:p w14:paraId="666A0B9F" w14:textId="77777777" w:rsidR="004671E1" w:rsidRDefault="004671E1" w:rsidP="004671E1">
            <w:pPr>
              <w:pStyle w:val="TAL"/>
            </w:pPr>
            <w:r>
              <w:t>SA#89E</w:t>
            </w:r>
          </w:p>
        </w:tc>
        <w:tc>
          <w:tcPr>
            <w:tcW w:w="993" w:type="dxa"/>
            <w:shd w:val="solid" w:color="FFFFFF" w:fill="auto"/>
          </w:tcPr>
          <w:p w14:paraId="0D4CBD63" w14:textId="77777777" w:rsidR="004671E1" w:rsidRDefault="004671E1" w:rsidP="004671E1">
            <w:pPr>
              <w:pStyle w:val="TAL"/>
            </w:pPr>
            <w:r>
              <w:t>SP-200747</w:t>
            </w:r>
          </w:p>
        </w:tc>
        <w:tc>
          <w:tcPr>
            <w:tcW w:w="567" w:type="dxa"/>
            <w:shd w:val="solid" w:color="FFFFFF" w:fill="auto"/>
          </w:tcPr>
          <w:p w14:paraId="540A44A6" w14:textId="77777777" w:rsidR="004671E1" w:rsidRDefault="004671E1" w:rsidP="004671E1">
            <w:pPr>
              <w:pStyle w:val="TAL"/>
            </w:pPr>
            <w:r>
              <w:t>0243</w:t>
            </w:r>
          </w:p>
        </w:tc>
        <w:tc>
          <w:tcPr>
            <w:tcW w:w="425" w:type="dxa"/>
            <w:shd w:val="solid" w:color="FFFFFF" w:fill="auto"/>
          </w:tcPr>
          <w:p w14:paraId="28F86B4C" w14:textId="77777777" w:rsidR="004671E1" w:rsidRDefault="004671E1" w:rsidP="004671E1">
            <w:pPr>
              <w:pStyle w:val="TAL"/>
            </w:pPr>
            <w:r>
              <w:t>1</w:t>
            </w:r>
          </w:p>
        </w:tc>
        <w:tc>
          <w:tcPr>
            <w:tcW w:w="567" w:type="dxa"/>
            <w:shd w:val="solid" w:color="FFFFFF" w:fill="auto"/>
          </w:tcPr>
          <w:p w14:paraId="5D391807" w14:textId="77777777" w:rsidR="004671E1" w:rsidRDefault="004671E1" w:rsidP="004671E1">
            <w:pPr>
              <w:pStyle w:val="TAL"/>
            </w:pPr>
            <w:r>
              <w:t>B</w:t>
            </w:r>
          </w:p>
        </w:tc>
        <w:tc>
          <w:tcPr>
            <w:tcW w:w="4536" w:type="dxa"/>
            <w:shd w:val="solid" w:color="FFFFFF" w:fill="auto"/>
          </w:tcPr>
          <w:p w14:paraId="725BA114" w14:textId="77777777" w:rsidR="004671E1" w:rsidRDefault="004671E1" w:rsidP="004671E1">
            <w:pPr>
              <w:pStyle w:val="TAL"/>
            </w:pPr>
            <w:r>
              <w:rPr>
                <w:lang w:val="en-US" w:eastAsia="zh-CN"/>
              </w:rPr>
              <w:t>Movement of "</w:t>
            </w:r>
            <w:r>
              <w:t xml:space="preserve">Distribution of Normally Released Call (5QI 1 QoS Flow) Duration" and </w:t>
            </w:r>
            <w:r w:rsidR="00AB5639">
              <w:t>"</w:t>
            </w:r>
            <w:r>
              <w:t>Distribution of Abnormally Released Call (5QI 1 QoS Flow) Duration</w:t>
            </w:r>
            <w:r w:rsidR="00AB5639">
              <w:t>"</w:t>
            </w:r>
            <w:r>
              <w:t xml:space="preserve"> measurements to chapter 5.1.1.24</w:t>
            </w:r>
            <w:r>
              <w:rPr>
                <w:lang w:val="en-US" w:eastAsia="zh-CN"/>
              </w:rPr>
              <w:t>.</w:t>
            </w:r>
          </w:p>
        </w:tc>
        <w:tc>
          <w:tcPr>
            <w:tcW w:w="850" w:type="dxa"/>
            <w:shd w:val="solid" w:color="FFFFFF" w:fill="auto"/>
          </w:tcPr>
          <w:p w14:paraId="403F629E" w14:textId="77777777" w:rsidR="004671E1" w:rsidRDefault="004671E1" w:rsidP="004671E1">
            <w:pPr>
              <w:pStyle w:val="TAL"/>
            </w:pPr>
            <w:r>
              <w:t>17.0.0</w:t>
            </w:r>
          </w:p>
        </w:tc>
      </w:tr>
      <w:tr w:rsidR="0020150A" w:rsidRPr="00CC779D" w14:paraId="200D3E22" w14:textId="77777777" w:rsidTr="009C1173">
        <w:tc>
          <w:tcPr>
            <w:tcW w:w="800" w:type="dxa"/>
            <w:shd w:val="solid" w:color="FFFFFF" w:fill="auto"/>
          </w:tcPr>
          <w:p w14:paraId="3F3AEA8E" w14:textId="77777777" w:rsidR="0020150A" w:rsidRDefault="0020150A" w:rsidP="004671E1">
            <w:pPr>
              <w:pStyle w:val="TAL"/>
            </w:pPr>
            <w:r>
              <w:t>2020-09</w:t>
            </w:r>
          </w:p>
        </w:tc>
        <w:tc>
          <w:tcPr>
            <w:tcW w:w="901" w:type="dxa"/>
            <w:shd w:val="solid" w:color="FFFFFF" w:fill="auto"/>
          </w:tcPr>
          <w:p w14:paraId="524527C5" w14:textId="77777777" w:rsidR="0020150A" w:rsidRDefault="0020150A" w:rsidP="004671E1">
            <w:pPr>
              <w:pStyle w:val="TAL"/>
            </w:pPr>
            <w:r>
              <w:t>SA#89E</w:t>
            </w:r>
          </w:p>
        </w:tc>
        <w:tc>
          <w:tcPr>
            <w:tcW w:w="993" w:type="dxa"/>
            <w:shd w:val="solid" w:color="FFFFFF" w:fill="auto"/>
          </w:tcPr>
          <w:p w14:paraId="421396C5" w14:textId="77777777" w:rsidR="0020150A" w:rsidRDefault="0020150A" w:rsidP="004671E1">
            <w:pPr>
              <w:pStyle w:val="TAL"/>
            </w:pPr>
            <w:r>
              <w:t>SP-200747</w:t>
            </w:r>
          </w:p>
        </w:tc>
        <w:tc>
          <w:tcPr>
            <w:tcW w:w="567" w:type="dxa"/>
            <w:shd w:val="solid" w:color="FFFFFF" w:fill="auto"/>
          </w:tcPr>
          <w:p w14:paraId="048BD41E" w14:textId="77777777" w:rsidR="0020150A" w:rsidRDefault="0020150A" w:rsidP="004671E1">
            <w:pPr>
              <w:pStyle w:val="TAL"/>
            </w:pPr>
            <w:r>
              <w:t>0244</w:t>
            </w:r>
          </w:p>
        </w:tc>
        <w:tc>
          <w:tcPr>
            <w:tcW w:w="425" w:type="dxa"/>
            <w:shd w:val="solid" w:color="FFFFFF" w:fill="auto"/>
          </w:tcPr>
          <w:p w14:paraId="0355407E" w14:textId="77777777" w:rsidR="0020150A" w:rsidRDefault="0020150A" w:rsidP="004671E1">
            <w:pPr>
              <w:pStyle w:val="TAL"/>
            </w:pPr>
            <w:r>
              <w:t>1</w:t>
            </w:r>
          </w:p>
        </w:tc>
        <w:tc>
          <w:tcPr>
            <w:tcW w:w="567" w:type="dxa"/>
            <w:shd w:val="solid" w:color="FFFFFF" w:fill="auto"/>
          </w:tcPr>
          <w:p w14:paraId="7897E116" w14:textId="77777777" w:rsidR="0020150A" w:rsidRDefault="0020150A" w:rsidP="004671E1">
            <w:pPr>
              <w:pStyle w:val="TAL"/>
            </w:pPr>
            <w:r>
              <w:t>B</w:t>
            </w:r>
          </w:p>
        </w:tc>
        <w:tc>
          <w:tcPr>
            <w:tcW w:w="4536" w:type="dxa"/>
            <w:shd w:val="solid" w:color="FFFFFF" w:fill="auto"/>
          </w:tcPr>
          <w:p w14:paraId="75A2F57D" w14:textId="77777777" w:rsidR="0020150A" w:rsidRDefault="0020150A" w:rsidP="004671E1">
            <w:pPr>
              <w:pStyle w:val="TAL"/>
              <w:rPr>
                <w:lang w:val="en-US" w:eastAsia="zh-CN"/>
              </w:rPr>
            </w:pPr>
            <w:r>
              <w:rPr>
                <w:lang w:val="en-US" w:eastAsia="zh-CN"/>
              </w:rPr>
              <w:t>Add PLMN granularity for UE throughput measurements</w:t>
            </w:r>
          </w:p>
        </w:tc>
        <w:tc>
          <w:tcPr>
            <w:tcW w:w="850" w:type="dxa"/>
            <w:shd w:val="solid" w:color="FFFFFF" w:fill="auto"/>
          </w:tcPr>
          <w:p w14:paraId="07B0ADEE" w14:textId="77777777" w:rsidR="0020150A" w:rsidRDefault="0020150A" w:rsidP="004671E1">
            <w:pPr>
              <w:pStyle w:val="TAL"/>
            </w:pPr>
            <w:r>
              <w:t>17.0.0</w:t>
            </w:r>
          </w:p>
        </w:tc>
      </w:tr>
      <w:tr w:rsidR="00EB4350" w:rsidRPr="00CC779D" w14:paraId="268BB5A7" w14:textId="77777777" w:rsidTr="009C1173">
        <w:tc>
          <w:tcPr>
            <w:tcW w:w="800" w:type="dxa"/>
            <w:shd w:val="solid" w:color="FFFFFF" w:fill="auto"/>
          </w:tcPr>
          <w:p w14:paraId="37155A72" w14:textId="77777777" w:rsidR="00EB4350" w:rsidRDefault="00EB4350" w:rsidP="004671E1">
            <w:pPr>
              <w:pStyle w:val="TAL"/>
            </w:pPr>
            <w:r>
              <w:t>2020-09</w:t>
            </w:r>
          </w:p>
        </w:tc>
        <w:tc>
          <w:tcPr>
            <w:tcW w:w="901" w:type="dxa"/>
            <w:shd w:val="solid" w:color="FFFFFF" w:fill="auto"/>
          </w:tcPr>
          <w:p w14:paraId="493B94D1" w14:textId="77777777" w:rsidR="00EB4350" w:rsidRDefault="00EB4350" w:rsidP="004671E1">
            <w:pPr>
              <w:pStyle w:val="TAL"/>
            </w:pPr>
            <w:r>
              <w:t>SA#89E</w:t>
            </w:r>
          </w:p>
        </w:tc>
        <w:tc>
          <w:tcPr>
            <w:tcW w:w="993" w:type="dxa"/>
            <w:shd w:val="solid" w:color="FFFFFF" w:fill="auto"/>
          </w:tcPr>
          <w:p w14:paraId="0DC8E1C2" w14:textId="77777777" w:rsidR="00EB4350" w:rsidRDefault="00EB4350" w:rsidP="004671E1">
            <w:pPr>
              <w:pStyle w:val="TAL"/>
            </w:pPr>
            <w:r>
              <w:t>SP-200747</w:t>
            </w:r>
          </w:p>
        </w:tc>
        <w:tc>
          <w:tcPr>
            <w:tcW w:w="567" w:type="dxa"/>
            <w:shd w:val="solid" w:color="FFFFFF" w:fill="auto"/>
          </w:tcPr>
          <w:p w14:paraId="6E897C0E" w14:textId="77777777" w:rsidR="00EB4350" w:rsidRDefault="00EB4350" w:rsidP="004671E1">
            <w:pPr>
              <w:pStyle w:val="TAL"/>
            </w:pPr>
            <w:r>
              <w:t>0245</w:t>
            </w:r>
          </w:p>
        </w:tc>
        <w:tc>
          <w:tcPr>
            <w:tcW w:w="425" w:type="dxa"/>
            <w:shd w:val="solid" w:color="FFFFFF" w:fill="auto"/>
          </w:tcPr>
          <w:p w14:paraId="2B692836" w14:textId="77777777" w:rsidR="00EB4350" w:rsidRDefault="00EB4350" w:rsidP="004671E1">
            <w:pPr>
              <w:pStyle w:val="TAL"/>
            </w:pPr>
            <w:r>
              <w:t>1</w:t>
            </w:r>
          </w:p>
        </w:tc>
        <w:tc>
          <w:tcPr>
            <w:tcW w:w="567" w:type="dxa"/>
            <w:shd w:val="solid" w:color="FFFFFF" w:fill="auto"/>
          </w:tcPr>
          <w:p w14:paraId="7C3874A8" w14:textId="77777777" w:rsidR="00EB4350" w:rsidRDefault="00EB4350" w:rsidP="004671E1">
            <w:pPr>
              <w:pStyle w:val="TAL"/>
            </w:pPr>
            <w:r>
              <w:t>B</w:t>
            </w:r>
          </w:p>
        </w:tc>
        <w:tc>
          <w:tcPr>
            <w:tcW w:w="4536" w:type="dxa"/>
            <w:shd w:val="solid" w:color="FFFFFF" w:fill="auto"/>
          </w:tcPr>
          <w:p w14:paraId="1CE05775" w14:textId="77777777" w:rsidR="00EB4350" w:rsidRDefault="00EB4350" w:rsidP="004671E1">
            <w:pPr>
              <w:pStyle w:val="TAL"/>
              <w:rPr>
                <w:lang w:val="en-US" w:eastAsia="zh-CN"/>
              </w:rPr>
            </w:pPr>
            <w:r>
              <w:rPr>
                <w:lang w:val="en-US" w:eastAsia="zh-CN"/>
              </w:rPr>
              <w:t>Add RRC establishment failure measurements</w:t>
            </w:r>
          </w:p>
        </w:tc>
        <w:tc>
          <w:tcPr>
            <w:tcW w:w="850" w:type="dxa"/>
            <w:shd w:val="solid" w:color="FFFFFF" w:fill="auto"/>
          </w:tcPr>
          <w:p w14:paraId="6587D1E2" w14:textId="77777777" w:rsidR="00EB4350" w:rsidRDefault="00EB4350" w:rsidP="004671E1">
            <w:pPr>
              <w:pStyle w:val="TAL"/>
            </w:pPr>
            <w:r>
              <w:t>17.0.0</w:t>
            </w:r>
          </w:p>
        </w:tc>
      </w:tr>
      <w:tr w:rsidR="003107B5" w:rsidRPr="00CC779D" w14:paraId="1ACF145F" w14:textId="77777777" w:rsidTr="009C1173">
        <w:tc>
          <w:tcPr>
            <w:tcW w:w="800" w:type="dxa"/>
            <w:shd w:val="solid" w:color="FFFFFF" w:fill="auto"/>
          </w:tcPr>
          <w:p w14:paraId="58C48662" w14:textId="77777777" w:rsidR="003107B5" w:rsidRDefault="003107B5" w:rsidP="004671E1">
            <w:pPr>
              <w:pStyle w:val="TAL"/>
            </w:pPr>
            <w:r>
              <w:t>2020-09</w:t>
            </w:r>
          </w:p>
        </w:tc>
        <w:tc>
          <w:tcPr>
            <w:tcW w:w="901" w:type="dxa"/>
            <w:shd w:val="solid" w:color="FFFFFF" w:fill="auto"/>
          </w:tcPr>
          <w:p w14:paraId="066438B8" w14:textId="77777777" w:rsidR="003107B5" w:rsidRDefault="003107B5" w:rsidP="004671E1">
            <w:pPr>
              <w:pStyle w:val="TAL"/>
            </w:pPr>
            <w:r>
              <w:t>SA#89E</w:t>
            </w:r>
          </w:p>
        </w:tc>
        <w:tc>
          <w:tcPr>
            <w:tcW w:w="993" w:type="dxa"/>
            <w:shd w:val="solid" w:color="FFFFFF" w:fill="auto"/>
          </w:tcPr>
          <w:p w14:paraId="4DE09986" w14:textId="77777777" w:rsidR="003107B5" w:rsidRDefault="003107B5" w:rsidP="004671E1">
            <w:pPr>
              <w:pStyle w:val="TAL"/>
            </w:pPr>
            <w:r>
              <w:t>SP-200747</w:t>
            </w:r>
          </w:p>
        </w:tc>
        <w:tc>
          <w:tcPr>
            <w:tcW w:w="567" w:type="dxa"/>
            <w:shd w:val="solid" w:color="FFFFFF" w:fill="auto"/>
          </w:tcPr>
          <w:p w14:paraId="3C6E89BD" w14:textId="77777777" w:rsidR="003107B5" w:rsidRDefault="003107B5" w:rsidP="004671E1">
            <w:pPr>
              <w:pStyle w:val="TAL"/>
            </w:pPr>
            <w:r>
              <w:t>0249</w:t>
            </w:r>
          </w:p>
        </w:tc>
        <w:tc>
          <w:tcPr>
            <w:tcW w:w="425" w:type="dxa"/>
            <w:shd w:val="solid" w:color="FFFFFF" w:fill="auto"/>
          </w:tcPr>
          <w:p w14:paraId="77A6EC40" w14:textId="77777777" w:rsidR="003107B5" w:rsidRDefault="003107B5" w:rsidP="004671E1">
            <w:pPr>
              <w:pStyle w:val="TAL"/>
            </w:pPr>
            <w:r>
              <w:t>-</w:t>
            </w:r>
          </w:p>
        </w:tc>
        <w:tc>
          <w:tcPr>
            <w:tcW w:w="567" w:type="dxa"/>
            <w:shd w:val="solid" w:color="FFFFFF" w:fill="auto"/>
          </w:tcPr>
          <w:p w14:paraId="59C25639" w14:textId="77777777" w:rsidR="003107B5" w:rsidRDefault="003107B5" w:rsidP="004671E1">
            <w:pPr>
              <w:pStyle w:val="TAL"/>
            </w:pPr>
            <w:r>
              <w:t>B</w:t>
            </w:r>
          </w:p>
        </w:tc>
        <w:tc>
          <w:tcPr>
            <w:tcW w:w="4536" w:type="dxa"/>
            <w:shd w:val="solid" w:color="FFFFFF" w:fill="auto"/>
          </w:tcPr>
          <w:p w14:paraId="0F72B608" w14:textId="77777777" w:rsidR="003107B5" w:rsidRDefault="003107B5" w:rsidP="004671E1">
            <w:pPr>
              <w:pStyle w:val="TAL"/>
              <w:rPr>
                <w:lang w:val="en-US" w:eastAsia="zh-CN"/>
              </w:rPr>
            </w:pPr>
            <w:r>
              <w:rPr>
                <w:lang w:val="en-US" w:eastAsia="zh-CN"/>
              </w:rPr>
              <w:t>Add measurements on network slice selection</w:t>
            </w:r>
          </w:p>
        </w:tc>
        <w:tc>
          <w:tcPr>
            <w:tcW w:w="850" w:type="dxa"/>
            <w:shd w:val="solid" w:color="FFFFFF" w:fill="auto"/>
          </w:tcPr>
          <w:p w14:paraId="3EBE04E8" w14:textId="77777777" w:rsidR="003107B5" w:rsidRDefault="003107B5" w:rsidP="004671E1">
            <w:pPr>
              <w:pStyle w:val="TAL"/>
            </w:pPr>
            <w:r>
              <w:t>17.0.0</w:t>
            </w:r>
          </w:p>
        </w:tc>
      </w:tr>
      <w:tr w:rsidR="00AD2CA1" w:rsidRPr="00CC779D" w14:paraId="1F99F5F8" w14:textId="77777777" w:rsidTr="009C1173">
        <w:tc>
          <w:tcPr>
            <w:tcW w:w="800" w:type="dxa"/>
            <w:shd w:val="solid" w:color="FFFFFF" w:fill="auto"/>
          </w:tcPr>
          <w:p w14:paraId="154D3D0F" w14:textId="77777777" w:rsidR="00AD2CA1" w:rsidRDefault="00AD2CA1" w:rsidP="004671E1">
            <w:pPr>
              <w:pStyle w:val="TAL"/>
            </w:pPr>
            <w:r>
              <w:t>2020-09</w:t>
            </w:r>
          </w:p>
        </w:tc>
        <w:tc>
          <w:tcPr>
            <w:tcW w:w="901" w:type="dxa"/>
            <w:shd w:val="solid" w:color="FFFFFF" w:fill="auto"/>
          </w:tcPr>
          <w:p w14:paraId="4F2C12EF" w14:textId="77777777" w:rsidR="00AD2CA1" w:rsidRDefault="00AD2CA1" w:rsidP="004671E1">
            <w:pPr>
              <w:pStyle w:val="TAL"/>
            </w:pPr>
            <w:r>
              <w:t>SA#89E</w:t>
            </w:r>
          </w:p>
        </w:tc>
        <w:tc>
          <w:tcPr>
            <w:tcW w:w="993" w:type="dxa"/>
            <w:shd w:val="solid" w:color="FFFFFF" w:fill="auto"/>
          </w:tcPr>
          <w:p w14:paraId="68DF3449" w14:textId="77777777" w:rsidR="00AD2CA1" w:rsidRDefault="00AD2CA1" w:rsidP="004671E1">
            <w:pPr>
              <w:pStyle w:val="TAL"/>
            </w:pPr>
            <w:r>
              <w:t>SP-200747</w:t>
            </w:r>
          </w:p>
        </w:tc>
        <w:tc>
          <w:tcPr>
            <w:tcW w:w="567" w:type="dxa"/>
            <w:shd w:val="solid" w:color="FFFFFF" w:fill="auto"/>
          </w:tcPr>
          <w:p w14:paraId="55E5D013" w14:textId="77777777" w:rsidR="00AD2CA1" w:rsidRDefault="00AD2CA1" w:rsidP="004671E1">
            <w:pPr>
              <w:pStyle w:val="TAL"/>
            </w:pPr>
            <w:r>
              <w:t>0250</w:t>
            </w:r>
          </w:p>
        </w:tc>
        <w:tc>
          <w:tcPr>
            <w:tcW w:w="425" w:type="dxa"/>
            <w:shd w:val="solid" w:color="FFFFFF" w:fill="auto"/>
          </w:tcPr>
          <w:p w14:paraId="6C6C56E5" w14:textId="77777777" w:rsidR="00AD2CA1" w:rsidRDefault="00AD2CA1" w:rsidP="004671E1">
            <w:pPr>
              <w:pStyle w:val="TAL"/>
            </w:pPr>
            <w:r>
              <w:t>-</w:t>
            </w:r>
          </w:p>
        </w:tc>
        <w:tc>
          <w:tcPr>
            <w:tcW w:w="567" w:type="dxa"/>
            <w:shd w:val="solid" w:color="FFFFFF" w:fill="auto"/>
          </w:tcPr>
          <w:p w14:paraId="134E81E9" w14:textId="77777777" w:rsidR="00AD2CA1" w:rsidRDefault="00AD2CA1" w:rsidP="004671E1">
            <w:pPr>
              <w:pStyle w:val="TAL"/>
            </w:pPr>
            <w:r>
              <w:t>B</w:t>
            </w:r>
          </w:p>
        </w:tc>
        <w:tc>
          <w:tcPr>
            <w:tcW w:w="4536" w:type="dxa"/>
            <w:shd w:val="solid" w:color="FFFFFF" w:fill="auto"/>
          </w:tcPr>
          <w:p w14:paraId="45DA7EB8" w14:textId="77777777" w:rsidR="00AD2CA1" w:rsidRDefault="00AD2CA1" w:rsidP="007D1B39">
            <w:pPr>
              <w:pStyle w:val="TAL"/>
              <w:rPr>
                <w:lang w:val="en-US" w:eastAsia="zh-CN"/>
              </w:rPr>
            </w:pPr>
            <w:r>
              <w:rPr>
                <w:lang w:val="en-US" w:eastAsia="zh-CN"/>
              </w:rPr>
              <w:t>Add measurements on NSSAI availability service</w:t>
            </w:r>
          </w:p>
        </w:tc>
        <w:tc>
          <w:tcPr>
            <w:tcW w:w="850" w:type="dxa"/>
            <w:shd w:val="solid" w:color="FFFFFF" w:fill="auto"/>
          </w:tcPr>
          <w:p w14:paraId="6A3C1FB9" w14:textId="77777777" w:rsidR="00AD2CA1" w:rsidRDefault="00AD2CA1" w:rsidP="004671E1">
            <w:pPr>
              <w:pStyle w:val="TAL"/>
            </w:pPr>
            <w:r>
              <w:t>17.0.0</w:t>
            </w:r>
          </w:p>
        </w:tc>
      </w:tr>
      <w:tr w:rsidR="00EB3C95" w:rsidRPr="00CC779D" w14:paraId="01ADFB38" w14:textId="77777777" w:rsidTr="009C1173">
        <w:tc>
          <w:tcPr>
            <w:tcW w:w="800" w:type="dxa"/>
            <w:shd w:val="solid" w:color="FFFFFF" w:fill="auto"/>
          </w:tcPr>
          <w:p w14:paraId="707DE4F0" w14:textId="77777777" w:rsidR="00EB3C95" w:rsidRDefault="00EB3C95" w:rsidP="004671E1">
            <w:pPr>
              <w:pStyle w:val="TAL"/>
            </w:pPr>
            <w:r>
              <w:t>2020-09</w:t>
            </w:r>
          </w:p>
        </w:tc>
        <w:tc>
          <w:tcPr>
            <w:tcW w:w="901" w:type="dxa"/>
            <w:shd w:val="solid" w:color="FFFFFF" w:fill="auto"/>
          </w:tcPr>
          <w:p w14:paraId="28C4ADB8" w14:textId="77777777" w:rsidR="00EB3C95" w:rsidRDefault="00EB3C95" w:rsidP="004671E1">
            <w:pPr>
              <w:pStyle w:val="TAL"/>
            </w:pPr>
            <w:r>
              <w:t>SA#89E</w:t>
            </w:r>
          </w:p>
        </w:tc>
        <w:tc>
          <w:tcPr>
            <w:tcW w:w="993" w:type="dxa"/>
            <w:shd w:val="solid" w:color="FFFFFF" w:fill="auto"/>
          </w:tcPr>
          <w:p w14:paraId="1C49404A" w14:textId="77777777" w:rsidR="00EB3C95" w:rsidRDefault="00BA6166" w:rsidP="004671E1">
            <w:pPr>
              <w:pStyle w:val="TAL"/>
            </w:pPr>
            <w:r>
              <w:t>SP-200747</w:t>
            </w:r>
          </w:p>
        </w:tc>
        <w:tc>
          <w:tcPr>
            <w:tcW w:w="567" w:type="dxa"/>
            <w:shd w:val="solid" w:color="FFFFFF" w:fill="auto"/>
          </w:tcPr>
          <w:p w14:paraId="4134258F" w14:textId="77777777" w:rsidR="00EB3C95" w:rsidRDefault="00EB3C95" w:rsidP="004671E1">
            <w:pPr>
              <w:pStyle w:val="TAL"/>
            </w:pPr>
            <w:r>
              <w:t>0255</w:t>
            </w:r>
          </w:p>
        </w:tc>
        <w:tc>
          <w:tcPr>
            <w:tcW w:w="425" w:type="dxa"/>
            <w:shd w:val="solid" w:color="FFFFFF" w:fill="auto"/>
          </w:tcPr>
          <w:p w14:paraId="0891AE27" w14:textId="77777777" w:rsidR="00EB3C95" w:rsidRDefault="00EB3C95" w:rsidP="004671E1">
            <w:pPr>
              <w:pStyle w:val="TAL"/>
            </w:pPr>
            <w:r>
              <w:t>1</w:t>
            </w:r>
          </w:p>
        </w:tc>
        <w:tc>
          <w:tcPr>
            <w:tcW w:w="567" w:type="dxa"/>
            <w:shd w:val="solid" w:color="FFFFFF" w:fill="auto"/>
          </w:tcPr>
          <w:p w14:paraId="57D2C16B" w14:textId="77777777" w:rsidR="00EB3C95" w:rsidRDefault="00EB3C95" w:rsidP="004671E1">
            <w:pPr>
              <w:pStyle w:val="TAL"/>
            </w:pPr>
            <w:r>
              <w:t>B</w:t>
            </w:r>
          </w:p>
        </w:tc>
        <w:tc>
          <w:tcPr>
            <w:tcW w:w="4536" w:type="dxa"/>
            <w:shd w:val="solid" w:color="FFFFFF" w:fill="auto"/>
          </w:tcPr>
          <w:p w14:paraId="4B530900" w14:textId="77777777" w:rsidR="00EB3C95" w:rsidRDefault="00EB3C95" w:rsidP="004671E1">
            <w:pPr>
              <w:pStyle w:val="TAL"/>
              <w:rPr>
                <w:lang w:val="en-US" w:eastAsia="zh-CN"/>
              </w:rPr>
            </w:pPr>
            <w:r>
              <w:rPr>
                <w:lang w:val="en-US" w:eastAsia="zh-CN"/>
              </w:rPr>
              <w:t>ADD EPS fallback handover related Measurement</w:t>
            </w:r>
          </w:p>
        </w:tc>
        <w:tc>
          <w:tcPr>
            <w:tcW w:w="850" w:type="dxa"/>
            <w:shd w:val="solid" w:color="FFFFFF" w:fill="auto"/>
          </w:tcPr>
          <w:p w14:paraId="4B8D2AC1" w14:textId="77777777" w:rsidR="00EB3C95" w:rsidRDefault="00EB3C95" w:rsidP="004671E1">
            <w:pPr>
              <w:pStyle w:val="TAL"/>
            </w:pPr>
            <w:r>
              <w:t>17.0.0</w:t>
            </w:r>
          </w:p>
        </w:tc>
      </w:tr>
      <w:tr w:rsidR="00C92911" w:rsidRPr="00CC779D" w14:paraId="5C8A15DC" w14:textId="77777777" w:rsidTr="009C1173">
        <w:tc>
          <w:tcPr>
            <w:tcW w:w="800" w:type="dxa"/>
            <w:shd w:val="solid" w:color="FFFFFF" w:fill="auto"/>
          </w:tcPr>
          <w:p w14:paraId="0A8B434D" w14:textId="77777777" w:rsidR="00C92911" w:rsidRDefault="00C92911" w:rsidP="004671E1">
            <w:pPr>
              <w:pStyle w:val="TAL"/>
            </w:pPr>
            <w:r>
              <w:t>2020-09</w:t>
            </w:r>
          </w:p>
        </w:tc>
        <w:tc>
          <w:tcPr>
            <w:tcW w:w="901" w:type="dxa"/>
            <w:shd w:val="solid" w:color="FFFFFF" w:fill="auto"/>
          </w:tcPr>
          <w:p w14:paraId="1BA19E0B" w14:textId="77777777" w:rsidR="00C92911" w:rsidRDefault="00C92911" w:rsidP="004671E1">
            <w:pPr>
              <w:pStyle w:val="TAL"/>
            </w:pPr>
            <w:r>
              <w:t>SA#89E</w:t>
            </w:r>
          </w:p>
        </w:tc>
        <w:tc>
          <w:tcPr>
            <w:tcW w:w="993" w:type="dxa"/>
            <w:shd w:val="solid" w:color="FFFFFF" w:fill="auto"/>
          </w:tcPr>
          <w:p w14:paraId="2238D7E4" w14:textId="77777777" w:rsidR="00C92911" w:rsidRDefault="00C92911" w:rsidP="004671E1">
            <w:pPr>
              <w:pStyle w:val="TAL"/>
            </w:pPr>
            <w:r>
              <w:t>SP-200747</w:t>
            </w:r>
          </w:p>
        </w:tc>
        <w:tc>
          <w:tcPr>
            <w:tcW w:w="567" w:type="dxa"/>
            <w:shd w:val="solid" w:color="FFFFFF" w:fill="auto"/>
          </w:tcPr>
          <w:p w14:paraId="79BF107E" w14:textId="77777777" w:rsidR="00C92911" w:rsidRDefault="00C92911" w:rsidP="004671E1">
            <w:pPr>
              <w:pStyle w:val="TAL"/>
            </w:pPr>
            <w:r>
              <w:t>0256</w:t>
            </w:r>
          </w:p>
        </w:tc>
        <w:tc>
          <w:tcPr>
            <w:tcW w:w="425" w:type="dxa"/>
            <w:shd w:val="solid" w:color="FFFFFF" w:fill="auto"/>
          </w:tcPr>
          <w:p w14:paraId="31E89EFC" w14:textId="77777777" w:rsidR="00C92911" w:rsidRDefault="00C92911" w:rsidP="004671E1">
            <w:pPr>
              <w:pStyle w:val="TAL"/>
            </w:pPr>
            <w:r>
              <w:t>1</w:t>
            </w:r>
          </w:p>
        </w:tc>
        <w:tc>
          <w:tcPr>
            <w:tcW w:w="567" w:type="dxa"/>
            <w:shd w:val="solid" w:color="FFFFFF" w:fill="auto"/>
          </w:tcPr>
          <w:p w14:paraId="4427E650" w14:textId="77777777" w:rsidR="00C92911" w:rsidRDefault="00C92911" w:rsidP="004671E1">
            <w:pPr>
              <w:pStyle w:val="TAL"/>
            </w:pPr>
            <w:r>
              <w:t>B</w:t>
            </w:r>
          </w:p>
        </w:tc>
        <w:tc>
          <w:tcPr>
            <w:tcW w:w="4536" w:type="dxa"/>
            <w:shd w:val="solid" w:color="FFFFFF" w:fill="auto"/>
          </w:tcPr>
          <w:p w14:paraId="49BB70D1" w14:textId="77777777" w:rsidR="00C92911" w:rsidRDefault="00C92911" w:rsidP="004671E1">
            <w:pPr>
              <w:pStyle w:val="TAL"/>
              <w:rPr>
                <w:lang w:val="en-US" w:eastAsia="zh-CN"/>
              </w:rPr>
            </w:pPr>
            <w:r>
              <w:rPr>
                <w:lang w:val="en-US" w:eastAsia="zh-CN"/>
              </w:rPr>
              <w:t>Add incoming and outgoing GTP data packet loss TEID</w:t>
            </w:r>
          </w:p>
        </w:tc>
        <w:tc>
          <w:tcPr>
            <w:tcW w:w="850" w:type="dxa"/>
            <w:shd w:val="solid" w:color="FFFFFF" w:fill="auto"/>
          </w:tcPr>
          <w:p w14:paraId="36E3CF07" w14:textId="77777777" w:rsidR="00C92911" w:rsidRDefault="00C92911" w:rsidP="004671E1">
            <w:pPr>
              <w:pStyle w:val="TAL"/>
            </w:pPr>
            <w:r>
              <w:t>17.0.0</w:t>
            </w:r>
          </w:p>
        </w:tc>
      </w:tr>
      <w:tr w:rsidR="00676BD3" w:rsidRPr="00CC779D" w14:paraId="39FA5F2F" w14:textId="77777777" w:rsidTr="009C1173">
        <w:tc>
          <w:tcPr>
            <w:tcW w:w="800" w:type="dxa"/>
            <w:shd w:val="solid" w:color="FFFFFF" w:fill="auto"/>
          </w:tcPr>
          <w:p w14:paraId="38757C5A" w14:textId="77777777" w:rsidR="00676BD3" w:rsidRDefault="00676BD3" w:rsidP="004671E1">
            <w:pPr>
              <w:pStyle w:val="TAL"/>
            </w:pPr>
            <w:r>
              <w:t>2020-09</w:t>
            </w:r>
          </w:p>
        </w:tc>
        <w:tc>
          <w:tcPr>
            <w:tcW w:w="901" w:type="dxa"/>
            <w:shd w:val="solid" w:color="FFFFFF" w:fill="auto"/>
          </w:tcPr>
          <w:p w14:paraId="0E3063F6" w14:textId="77777777" w:rsidR="00676BD3" w:rsidRDefault="00676BD3" w:rsidP="004671E1">
            <w:pPr>
              <w:pStyle w:val="TAL"/>
            </w:pPr>
            <w:r>
              <w:t>SA#89E</w:t>
            </w:r>
          </w:p>
        </w:tc>
        <w:tc>
          <w:tcPr>
            <w:tcW w:w="993" w:type="dxa"/>
            <w:shd w:val="solid" w:color="FFFFFF" w:fill="auto"/>
          </w:tcPr>
          <w:p w14:paraId="717790FB" w14:textId="77777777" w:rsidR="00676BD3" w:rsidRDefault="00676BD3" w:rsidP="004671E1">
            <w:pPr>
              <w:pStyle w:val="TAL"/>
            </w:pPr>
            <w:r>
              <w:t>SP-200747</w:t>
            </w:r>
          </w:p>
        </w:tc>
        <w:tc>
          <w:tcPr>
            <w:tcW w:w="567" w:type="dxa"/>
            <w:shd w:val="solid" w:color="FFFFFF" w:fill="auto"/>
          </w:tcPr>
          <w:p w14:paraId="1301EB5E" w14:textId="77777777" w:rsidR="00676BD3" w:rsidRDefault="00676BD3" w:rsidP="004671E1">
            <w:pPr>
              <w:pStyle w:val="TAL"/>
            </w:pPr>
            <w:r>
              <w:t>0257</w:t>
            </w:r>
          </w:p>
        </w:tc>
        <w:tc>
          <w:tcPr>
            <w:tcW w:w="425" w:type="dxa"/>
            <w:shd w:val="solid" w:color="FFFFFF" w:fill="auto"/>
          </w:tcPr>
          <w:p w14:paraId="4BAF2421" w14:textId="77777777" w:rsidR="00676BD3" w:rsidRDefault="00676BD3" w:rsidP="004671E1">
            <w:pPr>
              <w:pStyle w:val="TAL"/>
            </w:pPr>
            <w:r>
              <w:t>1</w:t>
            </w:r>
          </w:p>
        </w:tc>
        <w:tc>
          <w:tcPr>
            <w:tcW w:w="567" w:type="dxa"/>
            <w:shd w:val="solid" w:color="FFFFFF" w:fill="auto"/>
          </w:tcPr>
          <w:p w14:paraId="1909DB8F" w14:textId="77777777" w:rsidR="00676BD3" w:rsidRDefault="00676BD3" w:rsidP="004671E1">
            <w:pPr>
              <w:pStyle w:val="TAL"/>
            </w:pPr>
            <w:r>
              <w:t>B</w:t>
            </w:r>
          </w:p>
        </w:tc>
        <w:tc>
          <w:tcPr>
            <w:tcW w:w="4536" w:type="dxa"/>
            <w:shd w:val="solid" w:color="FFFFFF" w:fill="auto"/>
          </w:tcPr>
          <w:p w14:paraId="2A38C110" w14:textId="77777777" w:rsidR="00676BD3" w:rsidRDefault="00676BD3" w:rsidP="004671E1">
            <w:pPr>
              <w:pStyle w:val="TAL"/>
              <w:rPr>
                <w:lang w:val="en-US" w:eastAsia="zh-CN"/>
              </w:rPr>
            </w:pPr>
            <w:r>
              <w:rPr>
                <w:lang w:val="en-US" w:eastAsia="zh-CN"/>
              </w:rPr>
              <w:t>ADD EPS fallback redirection related Measurement</w:t>
            </w:r>
          </w:p>
        </w:tc>
        <w:tc>
          <w:tcPr>
            <w:tcW w:w="850" w:type="dxa"/>
            <w:shd w:val="solid" w:color="FFFFFF" w:fill="auto"/>
          </w:tcPr>
          <w:p w14:paraId="5E533A8F" w14:textId="77777777" w:rsidR="00676BD3" w:rsidRDefault="00676BD3" w:rsidP="004671E1">
            <w:pPr>
              <w:pStyle w:val="TAL"/>
            </w:pPr>
            <w:r>
              <w:t>17.0.0</w:t>
            </w:r>
          </w:p>
        </w:tc>
      </w:tr>
      <w:tr w:rsidR="00207AC6" w:rsidRPr="00CC779D" w14:paraId="6C4F55C7" w14:textId="77777777" w:rsidTr="009C1173">
        <w:tc>
          <w:tcPr>
            <w:tcW w:w="800" w:type="dxa"/>
            <w:shd w:val="solid" w:color="FFFFFF" w:fill="auto"/>
          </w:tcPr>
          <w:p w14:paraId="552262BE" w14:textId="77777777" w:rsidR="00207AC6" w:rsidRDefault="00207AC6" w:rsidP="004671E1">
            <w:pPr>
              <w:pStyle w:val="TAL"/>
            </w:pPr>
            <w:r>
              <w:t>2020-09</w:t>
            </w:r>
          </w:p>
        </w:tc>
        <w:tc>
          <w:tcPr>
            <w:tcW w:w="901" w:type="dxa"/>
            <w:shd w:val="solid" w:color="FFFFFF" w:fill="auto"/>
          </w:tcPr>
          <w:p w14:paraId="2332F69B" w14:textId="77777777" w:rsidR="00207AC6" w:rsidRDefault="00207AC6" w:rsidP="004671E1">
            <w:pPr>
              <w:pStyle w:val="TAL"/>
            </w:pPr>
            <w:r>
              <w:t>SA#89E</w:t>
            </w:r>
          </w:p>
        </w:tc>
        <w:tc>
          <w:tcPr>
            <w:tcW w:w="993" w:type="dxa"/>
            <w:shd w:val="solid" w:color="FFFFFF" w:fill="auto"/>
          </w:tcPr>
          <w:p w14:paraId="752B5B24" w14:textId="77777777" w:rsidR="00207AC6" w:rsidRDefault="00207AC6" w:rsidP="004671E1">
            <w:pPr>
              <w:pStyle w:val="TAL"/>
            </w:pPr>
            <w:r>
              <w:t>SP-200747</w:t>
            </w:r>
          </w:p>
        </w:tc>
        <w:tc>
          <w:tcPr>
            <w:tcW w:w="567" w:type="dxa"/>
            <w:shd w:val="solid" w:color="FFFFFF" w:fill="auto"/>
          </w:tcPr>
          <w:p w14:paraId="1B54752F" w14:textId="77777777" w:rsidR="00207AC6" w:rsidRDefault="00207AC6" w:rsidP="004671E1">
            <w:pPr>
              <w:pStyle w:val="TAL"/>
            </w:pPr>
            <w:r>
              <w:t>0258</w:t>
            </w:r>
          </w:p>
        </w:tc>
        <w:tc>
          <w:tcPr>
            <w:tcW w:w="425" w:type="dxa"/>
            <w:shd w:val="solid" w:color="FFFFFF" w:fill="auto"/>
          </w:tcPr>
          <w:p w14:paraId="12203E5B" w14:textId="77777777" w:rsidR="00207AC6" w:rsidRDefault="00207AC6" w:rsidP="004671E1">
            <w:pPr>
              <w:pStyle w:val="TAL"/>
            </w:pPr>
            <w:r>
              <w:t>1</w:t>
            </w:r>
          </w:p>
        </w:tc>
        <w:tc>
          <w:tcPr>
            <w:tcW w:w="567" w:type="dxa"/>
            <w:shd w:val="solid" w:color="FFFFFF" w:fill="auto"/>
          </w:tcPr>
          <w:p w14:paraId="7A04D7F6" w14:textId="77777777" w:rsidR="00207AC6" w:rsidRDefault="00207AC6" w:rsidP="004671E1">
            <w:pPr>
              <w:pStyle w:val="TAL"/>
            </w:pPr>
            <w:r>
              <w:t>B</w:t>
            </w:r>
          </w:p>
        </w:tc>
        <w:tc>
          <w:tcPr>
            <w:tcW w:w="4536" w:type="dxa"/>
            <w:shd w:val="solid" w:color="FFFFFF" w:fill="auto"/>
          </w:tcPr>
          <w:p w14:paraId="26DDED55" w14:textId="77777777" w:rsidR="00207AC6" w:rsidRDefault="00207AC6" w:rsidP="004671E1">
            <w:pPr>
              <w:pStyle w:val="TAL"/>
              <w:rPr>
                <w:lang w:val="en-US" w:eastAsia="zh-CN"/>
              </w:rPr>
            </w:pPr>
            <w:r>
              <w:rPr>
                <w:lang w:val="en-US" w:eastAsia="zh-CN"/>
              </w:rPr>
              <w:t>Add EPS fallback handover mean time measurement</w:t>
            </w:r>
          </w:p>
        </w:tc>
        <w:tc>
          <w:tcPr>
            <w:tcW w:w="850" w:type="dxa"/>
            <w:shd w:val="solid" w:color="FFFFFF" w:fill="auto"/>
          </w:tcPr>
          <w:p w14:paraId="2AE69E30" w14:textId="77777777" w:rsidR="00207AC6" w:rsidRDefault="00207AC6" w:rsidP="004671E1">
            <w:pPr>
              <w:pStyle w:val="TAL"/>
            </w:pPr>
            <w:r>
              <w:t>17.0.0</w:t>
            </w:r>
          </w:p>
        </w:tc>
      </w:tr>
      <w:tr w:rsidR="0051468E" w:rsidRPr="00CC779D" w14:paraId="480E2E29" w14:textId="77777777" w:rsidTr="009C1173">
        <w:tc>
          <w:tcPr>
            <w:tcW w:w="800" w:type="dxa"/>
            <w:shd w:val="solid" w:color="FFFFFF" w:fill="auto"/>
          </w:tcPr>
          <w:p w14:paraId="3A9A91EE" w14:textId="77777777" w:rsidR="0051468E" w:rsidRDefault="0051468E" w:rsidP="004671E1">
            <w:pPr>
              <w:pStyle w:val="TAL"/>
            </w:pPr>
            <w:r>
              <w:t>2020-09</w:t>
            </w:r>
          </w:p>
        </w:tc>
        <w:tc>
          <w:tcPr>
            <w:tcW w:w="901" w:type="dxa"/>
            <w:shd w:val="solid" w:color="FFFFFF" w:fill="auto"/>
          </w:tcPr>
          <w:p w14:paraId="56DD1AD2" w14:textId="77777777" w:rsidR="0051468E" w:rsidRDefault="0051468E" w:rsidP="004671E1">
            <w:pPr>
              <w:pStyle w:val="TAL"/>
            </w:pPr>
            <w:r>
              <w:t>SA#89E</w:t>
            </w:r>
          </w:p>
        </w:tc>
        <w:tc>
          <w:tcPr>
            <w:tcW w:w="993" w:type="dxa"/>
            <w:shd w:val="solid" w:color="FFFFFF" w:fill="auto"/>
          </w:tcPr>
          <w:p w14:paraId="7B5ACF70" w14:textId="77777777" w:rsidR="0051468E" w:rsidRDefault="00744BD7" w:rsidP="004671E1">
            <w:pPr>
              <w:pStyle w:val="TAL"/>
            </w:pPr>
            <w:r>
              <w:t>SP-200747</w:t>
            </w:r>
          </w:p>
        </w:tc>
        <w:tc>
          <w:tcPr>
            <w:tcW w:w="567" w:type="dxa"/>
            <w:shd w:val="solid" w:color="FFFFFF" w:fill="auto"/>
          </w:tcPr>
          <w:p w14:paraId="65D50421" w14:textId="77777777" w:rsidR="0051468E" w:rsidRDefault="0051468E" w:rsidP="004671E1">
            <w:pPr>
              <w:pStyle w:val="TAL"/>
            </w:pPr>
            <w:r>
              <w:t>0259</w:t>
            </w:r>
          </w:p>
        </w:tc>
        <w:tc>
          <w:tcPr>
            <w:tcW w:w="425" w:type="dxa"/>
            <w:shd w:val="solid" w:color="FFFFFF" w:fill="auto"/>
          </w:tcPr>
          <w:p w14:paraId="380C5D5A" w14:textId="77777777" w:rsidR="0051468E" w:rsidRDefault="0051468E" w:rsidP="004671E1">
            <w:pPr>
              <w:pStyle w:val="TAL"/>
            </w:pPr>
            <w:r>
              <w:t>1</w:t>
            </w:r>
          </w:p>
        </w:tc>
        <w:tc>
          <w:tcPr>
            <w:tcW w:w="567" w:type="dxa"/>
            <w:shd w:val="solid" w:color="FFFFFF" w:fill="auto"/>
          </w:tcPr>
          <w:p w14:paraId="4D6606BC" w14:textId="77777777" w:rsidR="0051468E" w:rsidRDefault="0051468E" w:rsidP="004671E1">
            <w:pPr>
              <w:pStyle w:val="TAL"/>
            </w:pPr>
            <w:r>
              <w:t>B</w:t>
            </w:r>
          </w:p>
        </w:tc>
        <w:tc>
          <w:tcPr>
            <w:tcW w:w="4536" w:type="dxa"/>
            <w:shd w:val="solid" w:color="FFFFFF" w:fill="auto"/>
          </w:tcPr>
          <w:p w14:paraId="5E1D273F" w14:textId="77777777" w:rsidR="0051468E" w:rsidRDefault="0051468E" w:rsidP="004671E1">
            <w:pPr>
              <w:pStyle w:val="TAL"/>
              <w:rPr>
                <w:lang w:val="en-US" w:eastAsia="zh-CN"/>
              </w:rPr>
            </w:pPr>
            <w:r>
              <w:rPr>
                <w:lang w:val="en-US" w:eastAsia="zh-CN"/>
              </w:rPr>
              <w:t>Add measurements for RB distribution per layer of MU-MIMO</w:t>
            </w:r>
          </w:p>
        </w:tc>
        <w:tc>
          <w:tcPr>
            <w:tcW w:w="850" w:type="dxa"/>
            <w:shd w:val="solid" w:color="FFFFFF" w:fill="auto"/>
          </w:tcPr>
          <w:p w14:paraId="1F778AA2" w14:textId="77777777" w:rsidR="0051468E" w:rsidRDefault="0051468E" w:rsidP="004671E1">
            <w:pPr>
              <w:pStyle w:val="TAL"/>
            </w:pPr>
            <w:r>
              <w:t>17.0.0</w:t>
            </w:r>
          </w:p>
        </w:tc>
      </w:tr>
      <w:tr w:rsidR="00744BD7" w:rsidRPr="00CC779D" w14:paraId="3EC822D7" w14:textId="77777777" w:rsidTr="009C1173">
        <w:tc>
          <w:tcPr>
            <w:tcW w:w="800" w:type="dxa"/>
            <w:shd w:val="solid" w:color="FFFFFF" w:fill="auto"/>
          </w:tcPr>
          <w:p w14:paraId="630DB568" w14:textId="77777777" w:rsidR="00744BD7" w:rsidRDefault="00744BD7" w:rsidP="004671E1">
            <w:pPr>
              <w:pStyle w:val="TAL"/>
            </w:pPr>
            <w:r>
              <w:t>2020-09</w:t>
            </w:r>
          </w:p>
        </w:tc>
        <w:tc>
          <w:tcPr>
            <w:tcW w:w="901" w:type="dxa"/>
            <w:shd w:val="solid" w:color="FFFFFF" w:fill="auto"/>
          </w:tcPr>
          <w:p w14:paraId="1FF540CF" w14:textId="77777777" w:rsidR="00744BD7" w:rsidRDefault="00744BD7" w:rsidP="004671E1">
            <w:pPr>
              <w:pStyle w:val="TAL"/>
            </w:pPr>
            <w:r>
              <w:t>SA#89E</w:t>
            </w:r>
          </w:p>
        </w:tc>
        <w:tc>
          <w:tcPr>
            <w:tcW w:w="993" w:type="dxa"/>
            <w:shd w:val="solid" w:color="FFFFFF" w:fill="auto"/>
          </w:tcPr>
          <w:p w14:paraId="1EC3F980" w14:textId="77777777" w:rsidR="00744BD7" w:rsidRDefault="00744BD7" w:rsidP="004671E1">
            <w:pPr>
              <w:pStyle w:val="TAL"/>
            </w:pPr>
            <w:r>
              <w:t>SP-200747</w:t>
            </w:r>
          </w:p>
        </w:tc>
        <w:tc>
          <w:tcPr>
            <w:tcW w:w="567" w:type="dxa"/>
            <w:shd w:val="solid" w:color="FFFFFF" w:fill="auto"/>
          </w:tcPr>
          <w:p w14:paraId="5F477518" w14:textId="77777777" w:rsidR="00744BD7" w:rsidRDefault="00744BD7" w:rsidP="004671E1">
            <w:pPr>
              <w:pStyle w:val="TAL"/>
            </w:pPr>
            <w:r>
              <w:t>0260</w:t>
            </w:r>
          </w:p>
        </w:tc>
        <w:tc>
          <w:tcPr>
            <w:tcW w:w="425" w:type="dxa"/>
            <w:shd w:val="solid" w:color="FFFFFF" w:fill="auto"/>
          </w:tcPr>
          <w:p w14:paraId="53641281" w14:textId="77777777" w:rsidR="00744BD7" w:rsidRDefault="00744BD7" w:rsidP="004671E1">
            <w:pPr>
              <w:pStyle w:val="TAL"/>
            </w:pPr>
            <w:r>
              <w:t>-</w:t>
            </w:r>
          </w:p>
        </w:tc>
        <w:tc>
          <w:tcPr>
            <w:tcW w:w="567" w:type="dxa"/>
            <w:shd w:val="solid" w:color="FFFFFF" w:fill="auto"/>
          </w:tcPr>
          <w:p w14:paraId="4126B136" w14:textId="77777777" w:rsidR="00744BD7" w:rsidRDefault="00744BD7" w:rsidP="004671E1">
            <w:pPr>
              <w:pStyle w:val="TAL"/>
            </w:pPr>
            <w:r>
              <w:t>B</w:t>
            </w:r>
          </w:p>
        </w:tc>
        <w:tc>
          <w:tcPr>
            <w:tcW w:w="4536" w:type="dxa"/>
            <w:shd w:val="solid" w:color="FFFFFF" w:fill="auto"/>
          </w:tcPr>
          <w:p w14:paraId="04693000" w14:textId="77777777" w:rsidR="00744BD7" w:rsidRDefault="00744BD7" w:rsidP="004671E1">
            <w:pPr>
              <w:pStyle w:val="TAL"/>
              <w:rPr>
                <w:lang w:val="en-US" w:eastAsia="zh-CN"/>
              </w:rPr>
            </w:pPr>
            <w:r>
              <w:rPr>
                <w:lang w:val="en-US" w:eastAsia="zh-CN"/>
              </w:rPr>
              <w:t>Add UDM subscriber profile measurements</w:t>
            </w:r>
          </w:p>
        </w:tc>
        <w:tc>
          <w:tcPr>
            <w:tcW w:w="850" w:type="dxa"/>
            <w:shd w:val="solid" w:color="FFFFFF" w:fill="auto"/>
          </w:tcPr>
          <w:p w14:paraId="52631923" w14:textId="77777777" w:rsidR="00744BD7" w:rsidRDefault="00744BD7" w:rsidP="004671E1">
            <w:pPr>
              <w:pStyle w:val="TAL"/>
            </w:pPr>
            <w:r>
              <w:t>17.0.0</w:t>
            </w:r>
          </w:p>
        </w:tc>
      </w:tr>
      <w:tr w:rsidR="00C62A29" w:rsidRPr="00CC779D" w14:paraId="05F42936" w14:textId="77777777" w:rsidTr="009C1173">
        <w:tc>
          <w:tcPr>
            <w:tcW w:w="800" w:type="dxa"/>
            <w:shd w:val="solid" w:color="FFFFFF" w:fill="auto"/>
          </w:tcPr>
          <w:p w14:paraId="1EED64C1" w14:textId="77777777" w:rsidR="00C62A29" w:rsidRDefault="00C62A29" w:rsidP="004671E1">
            <w:pPr>
              <w:pStyle w:val="TAL"/>
            </w:pPr>
            <w:r>
              <w:t>2020-09</w:t>
            </w:r>
          </w:p>
        </w:tc>
        <w:tc>
          <w:tcPr>
            <w:tcW w:w="901" w:type="dxa"/>
            <w:shd w:val="solid" w:color="FFFFFF" w:fill="auto"/>
          </w:tcPr>
          <w:p w14:paraId="143F0101" w14:textId="77777777" w:rsidR="00C62A29" w:rsidRDefault="00C62A29" w:rsidP="004671E1">
            <w:pPr>
              <w:pStyle w:val="TAL"/>
            </w:pPr>
            <w:r>
              <w:t>SA#89E</w:t>
            </w:r>
          </w:p>
        </w:tc>
        <w:tc>
          <w:tcPr>
            <w:tcW w:w="993" w:type="dxa"/>
            <w:shd w:val="solid" w:color="FFFFFF" w:fill="auto"/>
          </w:tcPr>
          <w:p w14:paraId="50164261" w14:textId="77777777" w:rsidR="00C62A29" w:rsidRDefault="00C62A29" w:rsidP="004671E1">
            <w:pPr>
              <w:pStyle w:val="TAL"/>
            </w:pPr>
            <w:r>
              <w:t>SP-200747</w:t>
            </w:r>
          </w:p>
        </w:tc>
        <w:tc>
          <w:tcPr>
            <w:tcW w:w="567" w:type="dxa"/>
            <w:shd w:val="solid" w:color="FFFFFF" w:fill="auto"/>
          </w:tcPr>
          <w:p w14:paraId="00FD53DE" w14:textId="77777777" w:rsidR="00C62A29" w:rsidRDefault="00C62A29" w:rsidP="004671E1">
            <w:pPr>
              <w:pStyle w:val="TAL"/>
            </w:pPr>
            <w:r>
              <w:t>0261</w:t>
            </w:r>
          </w:p>
        </w:tc>
        <w:tc>
          <w:tcPr>
            <w:tcW w:w="425" w:type="dxa"/>
            <w:shd w:val="solid" w:color="FFFFFF" w:fill="auto"/>
          </w:tcPr>
          <w:p w14:paraId="118709D9" w14:textId="77777777" w:rsidR="00C62A29" w:rsidRDefault="00C62A29" w:rsidP="004671E1">
            <w:pPr>
              <w:pStyle w:val="TAL"/>
            </w:pPr>
            <w:r>
              <w:t>1</w:t>
            </w:r>
          </w:p>
        </w:tc>
        <w:tc>
          <w:tcPr>
            <w:tcW w:w="567" w:type="dxa"/>
            <w:shd w:val="solid" w:color="FFFFFF" w:fill="auto"/>
          </w:tcPr>
          <w:p w14:paraId="04918508" w14:textId="77777777" w:rsidR="00C62A29" w:rsidRDefault="00C62A29" w:rsidP="004671E1">
            <w:pPr>
              <w:pStyle w:val="TAL"/>
            </w:pPr>
            <w:r>
              <w:t>B</w:t>
            </w:r>
          </w:p>
        </w:tc>
        <w:tc>
          <w:tcPr>
            <w:tcW w:w="4536" w:type="dxa"/>
            <w:shd w:val="solid" w:color="FFFFFF" w:fill="auto"/>
          </w:tcPr>
          <w:p w14:paraId="5DA92F8D" w14:textId="77777777" w:rsidR="00C62A29" w:rsidRDefault="00C62A29" w:rsidP="004671E1">
            <w:pPr>
              <w:pStyle w:val="TAL"/>
              <w:rPr>
                <w:lang w:val="en-US" w:eastAsia="zh-CN"/>
              </w:rPr>
            </w:pPr>
            <w:r>
              <w:rPr>
                <w:lang w:val="en-US" w:eastAsia="zh-CN"/>
              </w:rPr>
              <w:t>Add MCS distribution measurement of MU-MIMO</w:t>
            </w:r>
          </w:p>
        </w:tc>
        <w:tc>
          <w:tcPr>
            <w:tcW w:w="850" w:type="dxa"/>
            <w:shd w:val="solid" w:color="FFFFFF" w:fill="auto"/>
          </w:tcPr>
          <w:p w14:paraId="3E9219CA" w14:textId="77777777" w:rsidR="00C62A29" w:rsidRDefault="00C62A29" w:rsidP="004671E1">
            <w:pPr>
              <w:pStyle w:val="TAL"/>
            </w:pPr>
            <w:r>
              <w:t>17.0.0</w:t>
            </w:r>
          </w:p>
        </w:tc>
      </w:tr>
      <w:tr w:rsidR="000C2B88" w:rsidRPr="00CC779D" w14:paraId="71951F4D" w14:textId="77777777" w:rsidTr="009C1173">
        <w:tc>
          <w:tcPr>
            <w:tcW w:w="800" w:type="dxa"/>
            <w:shd w:val="solid" w:color="FFFFFF" w:fill="auto"/>
          </w:tcPr>
          <w:p w14:paraId="02DDB365" w14:textId="77777777" w:rsidR="000C2B88" w:rsidRDefault="000C2B88" w:rsidP="004671E1">
            <w:pPr>
              <w:pStyle w:val="TAL"/>
            </w:pPr>
            <w:r>
              <w:t>2020-09</w:t>
            </w:r>
          </w:p>
        </w:tc>
        <w:tc>
          <w:tcPr>
            <w:tcW w:w="901" w:type="dxa"/>
            <w:shd w:val="solid" w:color="FFFFFF" w:fill="auto"/>
          </w:tcPr>
          <w:p w14:paraId="0E37D4B4" w14:textId="77777777" w:rsidR="000C2B88" w:rsidRDefault="000C2B88" w:rsidP="004671E1">
            <w:pPr>
              <w:pStyle w:val="TAL"/>
            </w:pPr>
            <w:r>
              <w:t>SA#89E</w:t>
            </w:r>
          </w:p>
        </w:tc>
        <w:tc>
          <w:tcPr>
            <w:tcW w:w="993" w:type="dxa"/>
            <w:shd w:val="solid" w:color="FFFFFF" w:fill="auto"/>
          </w:tcPr>
          <w:p w14:paraId="0EE7BAEA" w14:textId="77777777" w:rsidR="000C2B88" w:rsidRDefault="000C2B88" w:rsidP="004671E1">
            <w:pPr>
              <w:pStyle w:val="TAL"/>
            </w:pPr>
            <w:r>
              <w:t>SP-200747</w:t>
            </w:r>
          </w:p>
        </w:tc>
        <w:tc>
          <w:tcPr>
            <w:tcW w:w="567" w:type="dxa"/>
            <w:shd w:val="solid" w:color="FFFFFF" w:fill="auto"/>
          </w:tcPr>
          <w:p w14:paraId="6AFA4BFE" w14:textId="77777777" w:rsidR="000C2B88" w:rsidRDefault="000C2B88" w:rsidP="004671E1">
            <w:pPr>
              <w:pStyle w:val="TAL"/>
            </w:pPr>
            <w:r>
              <w:t>0263</w:t>
            </w:r>
          </w:p>
        </w:tc>
        <w:tc>
          <w:tcPr>
            <w:tcW w:w="425" w:type="dxa"/>
            <w:shd w:val="solid" w:color="FFFFFF" w:fill="auto"/>
          </w:tcPr>
          <w:p w14:paraId="1F4236D4" w14:textId="77777777" w:rsidR="000C2B88" w:rsidRDefault="000C2B88" w:rsidP="004671E1">
            <w:pPr>
              <w:pStyle w:val="TAL"/>
            </w:pPr>
            <w:r>
              <w:t>1</w:t>
            </w:r>
          </w:p>
        </w:tc>
        <w:tc>
          <w:tcPr>
            <w:tcW w:w="567" w:type="dxa"/>
            <w:shd w:val="solid" w:color="FFFFFF" w:fill="auto"/>
          </w:tcPr>
          <w:p w14:paraId="4A3E17B1" w14:textId="77777777" w:rsidR="000C2B88" w:rsidRDefault="000C2B88" w:rsidP="004671E1">
            <w:pPr>
              <w:pStyle w:val="TAL"/>
            </w:pPr>
            <w:r>
              <w:t>B</w:t>
            </w:r>
          </w:p>
        </w:tc>
        <w:tc>
          <w:tcPr>
            <w:tcW w:w="4536" w:type="dxa"/>
            <w:shd w:val="solid" w:color="FFFFFF" w:fill="auto"/>
          </w:tcPr>
          <w:p w14:paraId="4B1FAF60" w14:textId="77777777" w:rsidR="000C2B88" w:rsidRDefault="000C2B88" w:rsidP="004671E1">
            <w:pPr>
              <w:pStyle w:val="TAL"/>
              <w:rPr>
                <w:lang w:val="en-US" w:eastAsia="zh-CN"/>
              </w:rPr>
            </w:pPr>
            <w:r>
              <w:rPr>
                <w:lang w:val="en-US" w:eastAsia="zh-CN"/>
              </w:rPr>
              <w:t>Addition of RSRQ measurement</w:t>
            </w:r>
          </w:p>
        </w:tc>
        <w:tc>
          <w:tcPr>
            <w:tcW w:w="850" w:type="dxa"/>
            <w:shd w:val="solid" w:color="FFFFFF" w:fill="auto"/>
          </w:tcPr>
          <w:p w14:paraId="1997DA0F" w14:textId="77777777" w:rsidR="000C2B88" w:rsidRDefault="000C2B88" w:rsidP="004671E1">
            <w:pPr>
              <w:pStyle w:val="TAL"/>
            </w:pPr>
            <w:r>
              <w:t>17.0.0</w:t>
            </w:r>
          </w:p>
        </w:tc>
      </w:tr>
      <w:tr w:rsidR="00FC74D5" w:rsidRPr="00CC779D" w14:paraId="15FC1943" w14:textId="77777777" w:rsidTr="009C1173">
        <w:tc>
          <w:tcPr>
            <w:tcW w:w="800" w:type="dxa"/>
            <w:shd w:val="solid" w:color="FFFFFF" w:fill="auto"/>
          </w:tcPr>
          <w:p w14:paraId="00DED379" w14:textId="77777777" w:rsidR="00FC74D5" w:rsidRDefault="00FC74D5" w:rsidP="004671E1">
            <w:pPr>
              <w:pStyle w:val="TAL"/>
            </w:pPr>
            <w:r>
              <w:t>2020-09</w:t>
            </w:r>
          </w:p>
        </w:tc>
        <w:tc>
          <w:tcPr>
            <w:tcW w:w="901" w:type="dxa"/>
            <w:shd w:val="solid" w:color="FFFFFF" w:fill="auto"/>
          </w:tcPr>
          <w:p w14:paraId="7F637E3A" w14:textId="77777777" w:rsidR="00FC74D5" w:rsidRDefault="00FC74D5" w:rsidP="004671E1">
            <w:pPr>
              <w:pStyle w:val="TAL"/>
            </w:pPr>
            <w:r>
              <w:t>SA#89E</w:t>
            </w:r>
          </w:p>
        </w:tc>
        <w:tc>
          <w:tcPr>
            <w:tcW w:w="993" w:type="dxa"/>
            <w:shd w:val="solid" w:color="FFFFFF" w:fill="auto"/>
          </w:tcPr>
          <w:p w14:paraId="26EE7CE5" w14:textId="77777777" w:rsidR="00FC74D5" w:rsidRDefault="00FC74D5" w:rsidP="004671E1">
            <w:pPr>
              <w:pStyle w:val="TAL"/>
            </w:pPr>
            <w:r>
              <w:t>SP-200747</w:t>
            </w:r>
          </w:p>
        </w:tc>
        <w:tc>
          <w:tcPr>
            <w:tcW w:w="567" w:type="dxa"/>
            <w:shd w:val="solid" w:color="FFFFFF" w:fill="auto"/>
          </w:tcPr>
          <w:p w14:paraId="263A2BF1" w14:textId="77777777" w:rsidR="00FC74D5" w:rsidRDefault="00FC74D5" w:rsidP="004671E1">
            <w:pPr>
              <w:pStyle w:val="TAL"/>
            </w:pPr>
            <w:r>
              <w:t>0264</w:t>
            </w:r>
          </w:p>
        </w:tc>
        <w:tc>
          <w:tcPr>
            <w:tcW w:w="425" w:type="dxa"/>
            <w:shd w:val="solid" w:color="FFFFFF" w:fill="auto"/>
          </w:tcPr>
          <w:p w14:paraId="20B492B8" w14:textId="77777777" w:rsidR="00FC74D5" w:rsidRDefault="00FC74D5" w:rsidP="004671E1">
            <w:pPr>
              <w:pStyle w:val="TAL"/>
            </w:pPr>
            <w:r>
              <w:t>-</w:t>
            </w:r>
          </w:p>
        </w:tc>
        <w:tc>
          <w:tcPr>
            <w:tcW w:w="567" w:type="dxa"/>
            <w:shd w:val="solid" w:color="FFFFFF" w:fill="auto"/>
          </w:tcPr>
          <w:p w14:paraId="4A6D7256" w14:textId="77777777" w:rsidR="00FC74D5" w:rsidRDefault="00FC74D5" w:rsidP="004671E1">
            <w:pPr>
              <w:pStyle w:val="TAL"/>
            </w:pPr>
            <w:r>
              <w:t>B</w:t>
            </w:r>
          </w:p>
        </w:tc>
        <w:tc>
          <w:tcPr>
            <w:tcW w:w="4536" w:type="dxa"/>
            <w:shd w:val="solid" w:color="FFFFFF" w:fill="auto"/>
          </w:tcPr>
          <w:p w14:paraId="63C830BF" w14:textId="77777777" w:rsidR="00FC74D5" w:rsidRDefault="00FC74D5" w:rsidP="004671E1">
            <w:pPr>
              <w:pStyle w:val="TAL"/>
              <w:rPr>
                <w:lang w:val="en-US" w:eastAsia="zh-CN"/>
              </w:rPr>
            </w:pPr>
            <w:r>
              <w:rPr>
                <w:lang w:val="en-US" w:eastAsia="zh-CN"/>
              </w:rPr>
              <w:t>Addition of SINR measurement</w:t>
            </w:r>
          </w:p>
        </w:tc>
        <w:tc>
          <w:tcPr>
            <w:tcW w:w="850" w:type="dxa"/>
            <w:shd w:val="solid" w:color="FFFFFF" w:fill="auto"/>
          </w:tcPr>
          <w:p w14:paraId="1202F19F" w14:textId="77777777" w:rsidR="00FC74D5" w:rsidRDefault="00FC74D5" w:rsidP="004671E1">
            <w:pPr>
              <w:pStyle w:val="TAL"/>
            </w:pPr>
            <w:r>
              <w:t>17.0.0</w:t>
            </w:r>
          </w:p>
        </w:tc>
      </w:tr>
      <w:tr w:rsidR="002B4AC6" w:rsidRPr="00CC779D" w14:paraId="1A20D243" w14:textId="77777777" w:rsidTr="009C1173">
        <w:tc>
          <w:tcPr>
            <w:tcW w:w="800" w:type="dxa"/>
            <w:shd w:val="solid" w:color="FFFFFF" w:fill="auto"/>
          </w:tcPr>
          <w:p w14:paraId="0361D12C" w14:textId="77777777" w:rsidR="002B4AC6" w:rsidRDefault="002B4AC6" w:rsidP="004671E1">
            <w:pPr>
              <w:pStyle w:val="TAL"/>
            </w:pPr>
            <w:r>
              <w:t>2020-12</w:t>
            </w:r>
          </w:p>
        </w:tc>
        <w:tc>
          <w:tcPr>
            <w:tcW w:w="901" w:type="dxa"/>
            <w:shd w:val="solid" w:color="FFFFFF" w:fill="auto"/>
          </w:tcPr>
          <w:p w14:paraId="5AA23071" w14:textId="77777777" w:rsidR="002B4AC6" w:rsidRDefault="002B4AC6" w:rsidP="004671E1">
            <w:pPr>
              <w:pStyle w:val="TAL"/>
            </w:pPr>
            <w:r>
              <w:t>SA#90e</w:t>
            </w:r>
          </w:p>
        </w:tc>
        <w:tc>
          <w:tcPr>
            <w:tcW w:w="993" w:type="dxa"/>
            <w:shd w:val="solid" w:color="FFFFFF" w:fill="auto"/>
          </w:tcPr>
          <w:p w14:paraId="1B294661" w14:textId="77777777" w:rsidR="002B4AC6" w:rsidRDefault="002B4AC6" w:rsidP="004671E1">
            <w:pPr>
              <w:pStyle w:val="TAL"/>
            </w:pPr>
            <w:r>
              <w:t>SP-201058</w:t>
            </w:r>
          </w:p>
        </w:tc>
        <w:tc>
          <w:tcPr>
            <w:tcW w:w="567" w:type="dxa"/>
            <w:shd w:val="solid" w:color="FFFFFF" w:fill="auto"/>
          </w:tcPr>
          <w:p w14:paraId="197DBD39" w14:textId="77777777" w:rsidR="002B4AC6" w:rsidRDefault="002B4AC6" w:rsidP="004671E1">
            <w:pPr>
              <w:pStyle w:val="TAL"/>
            </w:pPr>
            <w:r>
              <w:t>0266</w:t>
            </w:r>
          </w:p>
        </w:tc>
        <w:tc>
          <w:tcPr>
            <w:tcW w:w="425" w:type="dxa"/>
            <w:shd w:val="solid" w:color="FFFFFF" w:fill="auto"/>
          </w:tcPr>
          <w:p w14:paraId="07D10036" w14:textId="77777777" w:rsidR="002B4AC6" w:rsidRDefault="002B4AC6" w:rsidP="004671E1">
            <w:pPr>
              <w:pStyle w:val="TAL"/>
            </w:pPr>
            <w:r>
              <w:t>1</w:t>
            </w:r>
          </w:p>
        </w:tc>
        <w:tc>
          <w:tcPr>
            <w:tcW w:w="567" w:type="dxa"/>
            <w:shd w:val="solid" w:color="FFFFFF" w:fill="auto"/>
          </w:tcPr>
          <w:p w14:paraId="7801DC8C" w14:textId="77777777" w:rsidR="002B4AC6" w:rsidRDefault="002B4AC6" w:rsidP="004671E1">
            <w:pPr>
              <w:pStyle w:val="TAL"/>
            </w:pPr>
            <w:r>
              <w:t>F</w:t>
            </w:r>
          </w:p>
        </w:tc>
        <w:tc>
          <w:tcPr>
            <w:tcW w:w="4536" w:type="dxa"/>
            <w:shd w:val="solid" w:color="FFFFFF" w:fill="auto"/>
          </w:tcPr>
          <w:p w14:paraId="7A76EB41" w14:textId="77777777" w:rsidR="002B4AC6" w:rsidRDefault="002B4AC6" w:rsidP="004671E1">
            <w:pPr>
              <w:pStyle w:val="TAL"/>
              <w:rPr>
                <w:lang w:val="en-US" w:eastAsia="zh-CN"/>
              </w:rPr>
            </w:pPr>
            <w:r>
              <w:rPr>
                <w:lang w:val="en-US" w:eastAsia="zh-CN"/>
              </w:rPr>
              <w:t xml:space="preserve">Add to A.28 new part related to </w:t>
            </w:r>
            <w:r w:rsidRPr="003B3743">
              <w:rPr>
                <w:lang w:val="en-US" w:eastAsia="zh-CN"/>
              </w:rPr>
              <w:t>interruption time interval for 5QI 1 QoS Flow released due to double NG (double UE context) monitoring</w:t>
            </w:r>
          </w:p>
        </w:tc>
        <w:tc>
          <w:tcPr>
            <w:tcW w:w="850" w:type="dxa"/>
            <w:shd w:val="solid" w:color="FFFFFF" w:fill="auto"/>
          </w:tcPr>
          <w:p w14:paraId="3F2C1B51" w14:textId="77777777" w:rsidR="002B4AC6" w:rsidRDefault="002B4AC6" w:rsidP="004671E1">
            <w:pPr>
              <w:pStyle w:val="TAL"/>
            </w:pPr>
            <w:r>
              <w:t>17.1.0</w:t>
            </w:r>
          </w:p>
        </w:tc>
      </w:tr>
      <w:tr w:rsidR="002B4AC6" w:rsidRPr="00CC779D" w14:paraId="371B1811" w14:textId="77777777" w:rsidTr="009C1173">
        <w:tc>
          <w:tcPr>
            <w:tcW w:w="800" w:type="dxa"/>
            <w:shd w:val="solid" w:color="FFFFFF" w:fill="auto"/>
          </w:tcPr>
          <w:p w14:paraId="782F1407" w14:textId="77777777" w:rsidR="002B4AC6" w:rsidRDefault="002B4AC6" w:rsidP="004671E1">
            <w:pPr>
              <w:pStyle w:val="TAL"/>
            </w:pPr>
            <w:r>
              <w:t>2020-12</w:t>
            </w:r>
          </w:p>
        </w:tc>
        <w:tc>
          <w:tcPr>
            <w:tcW w:w="901" w:type="dxa"/>
            <w:shd w:val="solid" w:color="FFFFFF" w:fill="auto"/>
          </w:tcPr>
          <w:p w14:paraId="41203985" w14:textId="77777777" w:rsidR="002B4AC6" w:rsidRDefault="002B4AC6" w:rsidP="004671E1">
            <w:pPr>
              <w:pStyle w:val="TAL"/>
            </w:pPr>
            <w:r>
              <w:t>SA#90e</w:t>
            </w:r>
          </w:p>
        </w:tc>
        <w:tc>
          <w:tcPr>
            <w:tcW w:w="993" w:type="dxa"/>
            <w:shd w:val="solid" w:color="FFFFFF" w:fill="auto"/>
          </w:tcPr>
          <w:p w14:paraId="0C4B693A" w14:textId="77777777" w:rsidR="002B4AC6" w:rsidRDefault="002B4AC6" w:rsidP="004671E1">
            <w:pPr>
              <w:pStyle w:val="TAL"/>
            </w:pPr>
            <w:r>
              <w:t>SP-201054</w:t>
            </w:r>
          </w:p>
        </w:tc>
        <w:tc>
          <w:tcPr>
            <w:tcW w:w="567" w:type="dxa"/>
            <w:shd w:val="solid" w:color="FFFFFF" w:fill="auto"/>
          </w:tcPr>
          <w:p w14:paraId="44109B9B" w14:textId="77777777" w:rsidR="002B4AC6" w:rsidRDefault="002B4AC6" w:rsidP="004671E1">
            <w:pPr>
              <w:pStyle w:val="TAL"/>
            </w:pPr>
            <w:r>
              <w:t>0278</w:t>
            </w:r>
          </w:p>
        </w:tc>
        <w:tc>
          <w:tcPr>
            <w:tcW w:w="425" w:type="dxa"/>
            <w:shd w:val="solid" w:color="FFFFFF" w:fill="auto"/>
          </w:tcPr>
          <w:p w14:paraId="4C2E525D" w14:textId="77777777" w:rsidR="002B4AC6" w:rsidRDefault="002B4AC6" w:rsidP="004671E1">
            <w:pPr>
              <w:pStyle w:val="TAL"/>
            </w:pPr>
            <w:r>
              <w:t>1</w:t>
            </w:r>
          </w:p>
        </w:tc>
        <w:tc>
          <w:tcPr>
            <w:tcW w:w="567" w:type="dxa"/>
            <w:shd w:val="solid" w:color="FFFFFF" w:fill="auto"/>
          </w:tcPr>
          <w:p w14:paraId="281A9773" w14:textId="77777777" w:rsidR="002B4AC6" w:rsidRDefault="002B4AC6" w:rsidP="004671E1">
            <w:pPr>
              <w:pStyle w:val="TAL"/>
            </w:pPr>
            <w:r>
              <w:t>A</w:t>
            </w:r>
          </w:p>
        </w:tc>
        <w:tc>
          <w:tcPr>
            <w:tcW w:w="4536" w:type="dxa"/>
            <w:shd w:val="solid" w:color="FFFFFF" w:fill="auto"/>
          </w:tcPr>
          <w:p w14:paraId="1F30CC34" w14:textId="77777777" w:rsidR="002B4AC6" w:rsidRDefault="002B4AC6" w:rsidP="004671E1">
            <w:pPr>
              <w:pStyle w:val="TAL"/>
              <w:rPr>
                <w:lang w:val="en-US" w:eastAsia="zh-CN"/>
              </w:rPr>
            </w:pPr>
            <w:r>
              <w:rPr>
                <w:lang w:val="en-US" w:eastAsia="zh-CN"/>
              </w:rPr>
              <w:t>Correction of paging measurements</w:t>
            </w:r>
          </w:p>
        </w:tc>
        <w:tc>
          <w:tcPr>
            <w:tcW w:w="850" w:type="dxa"/>
            <w:shd w:val="solid" w:color="FFFFFF" w:fill="auto"/>
          </w:tcPr>
          <w:p w14:paraId="2E16ADED" w14:textId="77777777" w:rsidR="002B4AC6" w:rsidRDefault="002B4AC6" w:rsidP="004671E1">
            <w:pPr>
              <w:pStyle w:val="TAL"/>
            </w:pPr>
            <w:r>
              <w:t>17.1.0</w:t>
            </w:r>
          </w:p>
        </w:tc>
      </w:tr>
      <w:tr w:rsidR="002B4AC6" w:rsidRPr="00CC779D" w14:paraId="099993FF" w14:textId="77777777" w:rsidTr="009C1173">
        <w:tc>
          <w:tcPr>
            <w:tcW w:w="800" w:type="dxa"/>
            <w:shd w:val="solid" w:color="FFFFFF" w:fill="auto"/>
          </w:tcPr>
          <w:p w14:paraId="25771C25" w14:textId="77777777" w:rsidR="002B4AC6" w:rsidRDefault="002B4AC6" w:rsidP="004671E1">
            <w:pPr>
              <w:pStyle w:val="TAL"/>
            </w:pPr>
            <w:r>
              <w:t>2020-12</w:t>
            </w:r>
          </w:p>
        </w:tc>
        <w:tc>
          <w:tcPr>
            <w:tcW w:w="901" w:type="dxa"/>
            <w:shd w:val="solid" w:color="FFFFFF" w:fill="auto"/>
          </w:tcPr>
          <w:p w14:paraId="657F745B" w14:textId="77777777" w:rsidR="002B4AC6" w:rsidRDefault="002B4AC6" w:rsidP="004671E1">
            <w:pPr>
              <w:pStyle w:val="TAL"/>
            </w:pPr>
            <w:r>
              <w:t>SA#90e</w:t>
            </w:r>
          </w:p>
        </w:tc>
        <w:tc>
          <w:tcPr>
            <w:tcW w:w="993" w:type="dxa"/>
            <w:shd w:val="solid" w:color="FFFFFF" w:fill="auto"/>
          </w:tcPr>
          <w:p w14:paraId="659FBABF" w14:textId="77777777" w:rsidR="002B4AC6" w:rsidRDefault="002B4AC6" w:rsidP="004671E1">
            <w:pPr>
              <w:pStyle w:val="TAL"/>
            </w:pPr>
            <w:r>
              <w:t>SP-201054</w:t>
            </w:r>
          </w:p>
        </w:tc>
        <w:tc>
          <w:tcPr>
            <w:tcW w:w="567" w:type="dxa"/>
            <w:shd w:val="solid" w:color="FFFFFF" w:fill="auto"/>
          </w:tcPr>
          <w:p w14:paraId="3BCC1C9C" w14:textId="77777777" w:rsidR="002B4AC6" w:rsidRDefault="002B4AC6" w:rsidP="004671E1">
            <w:pPr>
              <w:pStyle w:val="TAL"/>
            </w:pPr>
            <w:r>
              <w:t>0279</w:t>
            </w:r>
          </w:p>
        </w:tc>
        <w:tc>
          <w:tcPr>
            <w:tcW w:w="425" w:type="dxa"/>
            <w:shd w:val="solid" w:color="FFFFFF" w:fill="auto"/>
          </w:tcPr>
          <w:p w14:paraId="207263BE" w14:textId="77777777" w:rsidR="002B4AC6" w:rsidRDefault="002B4AC6" w:rsidP="004671E1">
            <w:pPr>
              <w:pStyle w:val="TAL"/>
            </w:pPr>
            <w:r>
              <w:t>-</w:t>
            </w:r>
          </w:p>
        </w:tc>
        <w:tc>
          <w:tcPr>
            <w:tcW w:w="567" w:type="dxa"/>
            <w:shd w:val="solid" w:color="FFFFFF" w:fill="auto"/>
          </w:tcPr>
          <w:p w14:paraId="5F69260C" w14:textId="77777777" w:rsidR="002B4AC6" w:rsidRDefault="002B4AC6" w:rsidP="004671E1">
            <w:pPr>
              <w:pStyle w:val="TAL"/>
            </w:pPr>
            <w:r>
              <w:t>A</w:t>
            </w:r>
          </w:p>
        </w:tc>
        <w:tc>
          <w:tcPr>
            <w:tcW w:w="4536" w:type="dxa"/>
            <w:shd w:val="solid" w:color="FFFFFF" w:fill="auto"/>
          </w:tcPr>
          <w:p w14:paraId="5FE572C6" w14:textId="77777777" w:rsidR="002B4AC6" w:rsidRDefault="002B4AC6" w:rsidP="004671E1">
            <w:pPr>
              <w:pStyle w:val="TAL"/>
              <w:rPr>
                <w:lang w:val="en-US" w:eastAsia="zh-CN"/>
              </w:rPr>
            </w:pPr>
            <w:r>
              <w:rPr>
                <w:lang w:val="en-US" w:eastAsia="zh-CN"/>
              </w:rPr>
              <w:t>Add missing paging discard measurements</w:t>
            </w:r>
          </w:p>
        </w:tc>
        <w:tc>
          <w:tcPr>
            <w:tcW w:w="850" w:type="dxa"/>
            <w:shd w:val="solid" w:color="FFFFFF" w:fill="auto"/>
          </w:tcPr>
          <w:p w14:paraId="0070FCA9" w14:textId="77777777" w:rsidR="002B4AC6" w:rsidRDefault="002B4AC6" w:rsidP="004671E1">
            <w:pPr>
              <w:pStyle w:val="TAL"/>
            </w:pPr>
            <w:r>
              <w:t>17.1.0</w:t>
            </w:r>
          </w:p>
        </w:tc>
      </w:tr>
      <w:tr w:rsidR="00637EB4" w:rsidRPr="00CC779D" w14:paraId="49613E63" w14:textId="77777777" w:rsidTr="009C1173">
        <w:tc>
          <w:tcPr>
            <w:tcW w:w="800" w:type="dxa"/>
            <w:shd w:val="solid" w:color="FFFFFF" w:fill="auto"/>
          </w:tcPr>
          <w:p w14:paraId="63CF64BE" w14:textId="77777777" w:rsidR="00637EB4" w:rsidRDefault="00637EB4" w:rsidP="004671E1">
            <w:pPr>
              <w:pStyle w:val="TAL"/>
            </w:pPr>
            <w:r>
              <w:t>2020-12</w:t>
            </w:r>
          </w:p>
        </w:tc>
        <w:tc>
          <w:tcPr>
            <w:tcW w:w="901" w:type="dxa"/>
            <w:shd w:val="solid" w:color="FFFFFF" w:fill="auto"/>
          </w:tcPr>
          <w:p w14:paraId="2658C0D4" w14:textId="77777777" w:rsidR="00637EB4" w:rsidRDefault="00637EB4" w:rsidP="004671E1">
            <w:pPr>
              <w:pStyle w:val="TAL"/>
            </w:pPr>
            <w:r>
              <w:t>SA#90e</w:t>
            </w:r>
          </w:p>
        </w:tc>
        <w:tc>
          <w:tcPr>
            <w:tcW w:w="993" w:type="dxa"/>
            <w:shd w:val="solid" w:color="FFFFFF" w:fill="auto"/>
          </w:tcPr>
          <w:p w14:paraId="35EA411C" w14:textId="77777777" w:rsidR="00637EB4" w:rsidRDefault="00637EB4" w:rsidP="004671E1">
            <w:pPr>
              <w:pStyle w:val="TAL"/>
            </w:pPr>
            <w:r>
              <w:t>SP-201054</w:t>
            </w:r>
          </w:p>
        </w:tc>
        <w:tc>
          <w:tcPr>
            <w:tcW w:w="567" w:type="dxa"/>
            <w:shd w:val="solid" w:color="FFFFFF" w:fill="auto"/>
          </w:tcPr>
          <w:p w14:paraId="76D09C92" w14:textId="77777777" w:rsidR="00637EB4" w:rsidRDefault="00637EB4" w:rsidP="004671E1">
            <w:pPr>
              <w:pStyle w:val="TAL"/>
            </w:pPr>
            <w:r>
              <w:t>0281</w:t>
            </w:r>
          </w:p>
        </w:tc>
        <w:tc>
          <w:tcPr>
            <w:tcW w:w="425" w:type="dxa"/>
            <w:shd w:val="solid" w:color="FFFFFF" w:fill="auto"/>
          </w:tcPr>
          <w:p w14:paraId="3C137F3B" w14:textId="77777777" w:rsidR="00637EB4" w:rsidRDefault="00637EB4" w:rsidP="004671E1">
            <w:pPr>
              <w:pStyle w:val="TAL"/>
            </w:pPr>
            <w:r>
              <w:t>-</w:t>
            </w:r>
          </w:p>
        </w:tc>
        <w:tc>
          <w:tcPr>
            <w:tcW w:w="567" w:type="dxa"/>
            <w:shd w:val="solid" w:color="FFFFFF" w:fill="auto"/>
          </w:tcPr>
          <w:p w14:paraId="5304CD61" w14:textId="77777777" w:rsidR="00637EB4" w:rsidRDefault="00637EB4" w:rsidP="004671E1">
            <w:pPr>
              <w:pStyle w:val="TAL"/>
            </w:pPr>
            <w:r>
              <w:t>A</w:t>
            </w:r>
          </w:p>
        </w:tc>
        <w:tc>
          <w:tcPr>
            <w:tcW w:w="4536" w:type="dxa"/>
            <w:shd w:val="solid" w:color="FFFFFF" w:fill="auto"/>
          </w:tcPr>
          <w:p w14:paraId="7A47DEFF" w14:textId="77777777" w:rsidR="00637EB4" w:rsidRDefault="00637EB4" w:rsidP="004671E1">
            <w:pPr>
              <w:pStyle w:val="TAL"/>
              <w:rPr>
                <w:lang w:val="en-US" w:eastAsia="zh-CN"/>
              </w:rPr>
            </w:pPr>
            <w:r>
              <w:rPr>
                <w:lang w:val="en-US" w:eastAsia="zh-CN"/>
              </w:rPr>
              <w:t>Correct measurements related to QoS Flow release and DRB release</w:t>
            </w:r>
          </w:p>
        </w:tc>
        <w:tc>
          <w:tcPr>
            <w:tcW w:w="850" w:type="dxa"/>
            <w:shd w:val="solid" w:color="FFFFFF" w:fill="auto"/>
          </w:tcPr>
          <w:p w14:paraId="3242D7E5" w14:textId="77777777" w:rsidR="00637EB4" w:rsidRDefault="00637EB4" w:rsidP="004671E1">
            <w:pPr>
              <w:pStyle w:val="TAL"/>
            </w:pPr>
            <w:r>
              <w:t>17.1.0</w:t>
            </w:r>
          </w:p>
        </w:tc>
      </w:tr>
      <w:tr w:rsidR="00C70A20" w:rsidRPr="00CC779D" w14:paraId="4AF6CE17" w14:textId="77777777" w:rsidTr="009C1173">
        <w:tc>
          <w:tcPr>
            <w:tcW w:w="800" w:type="dxa"/>
            <w:shd w:val="solid" w:color="FFFFFF" w:fill="auto"/>
          </w:tcPr>
          <w:p w14:paraId="32A33FC5" w14:textId="77777777" w:rsidR="00C70A20" w:rsidRDefault="00C70A20" w:rsidP="004671E1">
            <w:pPr>
              <w:pStyle w:val="TAL"/>
            </w:pPr>
            <w:r>
              <w:t>2021-03</w:t>
            </w:r>
          </w:p>
        </w:tc>
        <w:tc>
          <w:tcPr>
            <w:tcW w:w="901" w:type="dxa"/>
            <w:shd w:val="solid" w:color="FFFFFF" w:fill="auto"/>
          </w:tcPr>
          <w:p w14:paraId="3BD2404F" w14:textId="77777777" w:rsidR="00C70A20" w:rsidRDefault="00C70A20" w:rsidP="004671E1">
            <w:pPr>
              <w:pStyle w:val="TAL"/>
            </w:pPr>
            <w:r>
              <w:t>SA#91e</w:t>
            </w:r>
          </w:p>
        </w:tc>
        <w:tc>
          <w:tcPr>
            <w:tcW w:w="993" w:type="dxa"/>
            <w:shd w:val="solid" w:color="FFFFFF" w:fill="auto"/>
          </w:tcPr>
          <w:p w14:paraId="0BF9E514" w14:textId="77777777" w:rsidR="00C70A20" w:rsidRDefault="00C70A20" w:rsidP="004671E1">
            <w:pPr>
              <w:pStyle w:val="TAL"/>
            </w:pPr>
            <w:r>
              <w:t>SP-210156</w:t>
            </w:r>
          </w:p>
        </w:tc>
        <w:tc>
          <w:tcPr>
            <w:tcW w:w="567" w:type="dxa"/>
            <w:shd w:val="solid" w:color="FFFFFF" w:fill="auto"/>
          </w:tcPr>
          <w:p w14:paraId="0CD5E398" w14:textId="77777777" w:rsidR="00C70A20" w:rsidRDefault="00C70A20" w:rsidP="004671E1">
            <w:pPr>
              <w:pStyle w:val="TAL"/>
            </w:pPr>
            <w:r>
              <w:t>0282</w:t>
            </w:r>
          </w:p>
        </w:tc>
        <w:tc>
          <w:tcPr>
            <w:tcW w:w="425" w:type="dxa"/>
            <w:shd w:val="solid" w:color="FFFFFF" w:fill="auto"/>
          </w:tcPr>
          <w:p w14:paraId="048901F5" w14:textId="77777777" w:rsidR="00C70A20" w:rsidRDefault="00C70A20" w:rsidP="004671E1">
            <w:pPr>
              <w:pStyle w:val="TAL"/>
            </w:pPr>
            <w:r>
              <w:t>-</w:t>
            </w:r>
          </w:p>
        </w:tc>
        <w:tc>
          <w:tcPr>
            <w:tcW w:w="567" w:type="dxa"/>
            <w:shd w:val="solid" w:color="FFFFFF" w:fill="auto"/>
          </w:tcPr>
          <w:p w14:paraId="171CCF46" w14:textId="77777777" w:rsidR="00C70A20" w:rsidRDefault="00C70A20" w:rsidP="004671E1">
            <w:pPr>
              <w:pStyle w:val="TAL"/>
            </w:pPr>
            <w:r>
              <w:t>B</w:t>
            </w:r>
          </w:p>
        </w:tc>
        <w:tc>
          <w:tcPr>
            <w:tcW w:w="4536" w:type="dxa"/>
            <w:shd w:val="solid" w:color="FFFFFF" w:fill="auto"/>
          </w:tcPr>
          <w:p w14:paraId="47487DE8" w14:textId="77777777" w:rsidR="00C70A20" w:rsidRDefault="006F3A01" w:rsidP="004671E1">
            <w:pPr>
              <w:pStyle w:val="TAL"/>
              <w:rPr>
                <w:lang w:val="en-US" w:eastAsia="zh-CN"/>
              </w:rPr>
            </w:pPr>
            <w:fldSimple w:instr=" DOCPROPERTY  CrTitle  \* MERGEFORMAT ">
              <w:r w:rsidR="00C70A20">
                <w:t>Addition of SMS message delivery related measurements for SMSF</w:t>
              </w:r>
            </w:fldSimple>
          </w:p>
        </w:tc>
        <w:tc>
          <w:tcPr>
            <w:tcW w:w="850" w:type="dxa"/>
            <w:shd w:val="solid" w:color="FFFFFF" w:fill="auto"/>
          </w:tcPr>
          <w:p w14:paraId="43130014" w14:textId="77777777" w:rsidR="00C70A20" w:rsidRDefault="00C70A20" w:rsidP="004671E1">
            <w:pPr>
              <w:pStyle w:val="TAL"/>
            </w:pPr>
            <w:r>
              <w:t>17.2.0</w:t>
            </w:r>
          </w:p>
        </w:tc>
      </w:tr>
      <w:tr w:rsidR="00B63AA6" w:rsidRPr="00CC779D" w14:paraId="712C2405" w14:textId="77777777" w:rsidTr="009C1173">
        <w:tc>
          <w:tcPr>
            <w:tcW w:w="800" w:type="dxa"/>
            <w:shd w:val="solid" w:color="FFFFFF" w:fill="auto"/>
          </w:tcPr>
          <w:p w14:paraId="794D257D" w14:textId="77777777" w:rsidR="00B63AA6" w:rsidRDefault="00B63AA6" w:rsidP="00B63AA6">
            <w:pPr>
              <w:pStyle w:val="TAL"/>
            </w:pPr>
            <w:r>
              <w:t>2021-03</w:t>
            </w:r>
          </w:p>
        </w:tc>
        <w:tc>
          <w:tcPr>
            <w:tcW w:w="901" w:type="dxa"/>
            <w:shd w:val="solid" w:color="FFFFFF" w:fill="auto"/>
          </w:tcPr>
          <w:p w14:paraId="1FA42426" w14:textId="77777777" w:rsidR="00B63AA6" w:rsidRDefault="00B63AA6" w:rsidP="00B63AA6">
            <w:pPr>
              <w:pStyle w:val="TAL"/>
            </w:pPr>
            <w:r>
              <w:t>SA#91e</w:t>
            </w:r>
          </w:p>
        </w:tc>
        <w:tc>
          <w:tcPr>
            <w:tcW w:w="993" w:type="dxa"/>
            <w:shd w:val="solid" w:color="FFFFFF" w:fill="auto"/>
          </w:tcPr>
          <w:p w14:paraId="770B8378" w14:textId="77777777" w:rsidR="00B63AA6" w:rsidRDefault="00B63AA6" w:rsidP="00B63AA6">
            <w:pPr>
              <w:pStyle w:val="TAL"/>
            </w:pPr>
            <w:r>
              <w:t>SP-210156</w:t>
            </w:r>
          </w:p>
        </w:tc>
        <w:tc>
          <w:tcPr>
            <w:tcW w:w="567" w:type="dxa"/>
            <w:shd w:val="solid" w:color="FFFFFF" w:fill="auto"/>
          </w:tcPr>
          <w:p w14:paraId="0FBF7F3E" w14:textId="77777777" w:rsidR="00B63AA6" w:rsidRDefault="00B63AA6" w:rsidP="00B63AA6">
            <w:pPr>
              <w:pStyle w:val="TAL"/>
            </w:pPr>
            <w:r>
              <w:t>0283</w:t>
            </w:r>
          </w:p>
        </w:tc>
        <w:tc>
          <w:tcPr>
            <w:tcW w:w="425" w:type="dxa"/>
            <w:shd w:val="solid" w:color="FFFFFF" w:fill="auto"/>
          </w:tcPr>
          <w:p w14:paraId="40812FAF" w14:textId="77777777" w:rsidR="00B63AA6" w:rsidRDefault="00B63AA6" w:rsidP="00B63AA6">
            <w:pPr>
              <w:pStyle w:val="TAL"/>
            </w:pPr>
            <w:r>
              <w:t>-</w:t>
            </w:r>
          </w:p>
        </w:tc>
        <w:tc>
          <w:tcPr>
            <w:tcW w:w="567" w:type="dxa"/>
            <w:shd w:val="solid" w:color="FFFFFF" w:fill="auto"/>
          </w:tcPr>
          <w:p w14:paraId="370F3553" w14:textId="77777777" w:rsidR="00B63AA6" w:rsidRDefault="00B63AA6" w:rsidP="00B63AA6">
            <w:pPr>
              <w:pStyle w:val="TAL"/>
            </w:pPr>
            <w:r>
              <w:t>B</w:t>
            </w:r>
          </w:p>
        </w:tc>
        <w:tc>
          <w:tcPr>
            <w:tcW w:w="4536" w:type="dxa"/>
            <w:shd w:val="solid" w:color="FFFFFF" w:fill="auto"/>
          </w:tcPr>
          <w:p w14:paraId="5D7D8871" w14:textId="77777777" w:rsidR="00B63AA6" w:rsidRDefault="00B63AA6" w:rsidP="00B63AA6">
            <w:pPr>
              <w:pStyle w:val="TAL"/>
            </w:pPr>
            <w:r>
              <w:t>Addition of Registration measurements for SMSF</w:t>
            </w:r>
          </w:p>
        </w:tc>
        <w:tc>
          <w:tcPr>
            <w:tcW w:w="850" w:type="dxa"/>
            <w:shd w:val="solid" w:color="FFFFFF" w:fill="auto"/>
          </w:tcPr>
          <w:p w14:paraId="33E84858" w14:textId="77777777" w:rsidR="00B63AA6" w:rsidRDefault="00B63AA6" w:rsidP="00B63AA6">
            <w:pPr>
              <w:pStyle w:val="TAL"/>
            </w:pPr>
            <w:r>
              <w:t>17.2.0</w:t>
            </w:r>
          </w:p>
        </w:tc>
      </w:tr>
      <w:tr w:rsidR="0065682D" w:rsidRPr="00CC779D" w14:paraId="0CC28296" w14:textId="77777777" w:rsidTr="009C1173">
        <w:tc>
          <w:tcPr>
            <w:tcW w:w="800" w:type="dxa"/>
            <w:shd w:val="solid" w:color="FFFFFF" w:fill="auto"/>
          </w:tcPr>
          <w:p w14:paraId="456EBBAB" w14:textId="77777777" w:rsidR="0065682D" w:rsidRDefault="0065682D" w:rsidP="00B63AA6">
            <w:pPr>
              <w:pStyle w:val="TAL"/>
            </w:pPr>
            <w:r>
              <w:t>2021-03</w:t>
            </w:r>
          </w:p>
        </w:tc>
        <w:tc>
          <w:tcPr>
            <w:tcW w:w="901" w:type="dxa"/>
            <w:shd w:val="solid" w:color="FFFFFF" w:fill="auto"/>
          </w:tcPr>
          <w:p w14:paraId="44225FAB" w14:textId="77777777" w:rsidR="0065682D" w:rsidRDefault="0065682D" w:rsidP="00B63AA6">
            <w:pPr>
              <w:pStyle w:val="TAL"/>
            </w:pPr>
            <w:r>
              <w:t>SA#91e</w:t>
            </w:r>
          </w:p>
        </w:tc>
        <w:tc>
          <w:tcPr>
            <w:tcW w:w="993" w:type="dxa"/>
            <w:shd w:val="solid" w:color="FFFFFF" w:fill="auto"/>
          </w:tcPr>
          <w:p w14:paraId="75BD0713" w14:textId="77777777" w:rsidR="0065682D" w:rsidRDefault="000663B8" w:rsidP="00B63AA6">
            <w:pPr>
              <w:pStyle w:val="TAL"/>
            </w:pPr>
            <w:r>
              <w:t>SP-210141</w:t>
            </w:r>
          </w:p>
        </w:tc>
        <w:tc>
          <w:tcPr>
            <w:tcW w:w="567" w:type="dxa"/>
            <w:shd w:val="solid" w:color="FFFFFF" w:fill="auto"/>
          </w:tcPr>
          <w:p w14:paraId="6FC54994" w14:textId="77777777" w:rsidR="0065682D" w:rsidRDefault="0065682D" w:rsidP="00B63AA6">
            <w:pPr>
              <w:pStyle w:val="TAL"/>
            </w:pPr>
            <w:r>
              <w:t>0284</w:t>
            </w:r>
          </w:p>
        </w:tc>
        <w:tc>
          <w:tcPr>
            <w:tcW w:w="425" w:type="dxa"/>
            <w:shd w:val="solid" w:color="FFFFFF" w:fill="auto"/>
          </w:tcPr>
          <w:p w14:paraId="7EA49F55" w14:textId="77777777" w:rsidR="0065682D" w:rsidRDefault="0065682D" w:rsidP="00B63AA6">
            <w:pPr>
              <w:pStyle w:val="TAL"/>
            </w:pPr>
            <w:r>
              <w:t>1</w:t>
            </w:r>
          </w:p>
        </w:tc>
        <w:tc>
          <w:tcPr>
            <w:tcW w:w="567" w:type="dxa"/>
            <w:shd w:val="solid" w:color="FFFFFF" w:fill="auto"/>
          </w:tcPr>
          <w:p w14:paraId="0C8187BA" w14:textId="77777777" w:rsidR="0065682D" w:rsidRDefault="0065682D" w:rsidP="00B63AA6">
            <w:pPr>
              <w:pStyle w:val="TAL"/>
            </w:pPr>
            <w:r>
              <w:t>B</w:t>
            </w:r>
          </w:p>
        </w:tc>
        <w:tc>
          <w:tcPr>
            <w:tcW w:w="4536" w:type="dxa"/>
            <w:shd w:val="solid" w:color="FFFFFF" w:fill="auto"/>
          </w:tcPr>
          <w:p w14:paraId="6040AA2F" w14:textId="77777777" w:rsidR="0065682D" w:rsidRDefault="0065682D" w:rsidP="00B63AA6">
            <w:pPr>
              <w:pStyle w:val="TAL"/>
            </w:pPr>
            <w:r>
              <w:t>Add PLMN granularity for number of active UEs measurements</w:t>
            </w:r>
          </w:p>
        </w:tc>
        <w:tc>
          <w:tcPr>
            <w:tcW w:w="850" w:type="dxa"/>
            <w:shd w:val="solid" w:color="FFFFFF" w:fill="auto"/>
          </w:tcPr>
          <w:p w14:paraId="2BCDAF15" w14:textId="77777777" w:rsidR="0065682D" w:rsidRDefault="0065682D" w:rsidP="00B63AA6">
            <w:pPr>
              <w:pStyle w:val="TAL"/>
            </w:pPr>
            <w:r>
              <w:t>17.2.0</w:t>
            </w:r>
          </w:p>
        </w:tc>
      </w:tr>
      <w:tr w:rsidR="000663B8" w:rsidRPr="00CC779D" w14:paraId="1B39C47C" w14:textId="77777777" w:rsidTr="009C1173">
        <w:tc>
          <w:tcPr>
            <w:tcW w:w="800" w:type="dxa"/>
            <w:shd w:val="solid" w:color="FFFFFF" w:fill="auto"/>
          </w:tcPr>
          <w:p w14:paraId="1D1872AF" w14:textId="77777777" w:rsidR="000663B8" w:rsidRDefault="000663B8" w:rsidP="00B63AA6">
            <w:pPr>
              <w:pStyle w:val="TAL"/>
            </w:pPr>
            <w:r>
              <w:t>2021-03</w:t>
            </w:r>
          </w:p>
        </w:tc>
        <w:tc>
          <w:tcPr>
            <w:tcW w:w="901" w:type="dxa"/>
            <w:shd w:val="solid" w:color="FFFFFF" w:fill="auto"/>
          </w:tcPr>
          <w:p w14:paraId="4DF47445" w14:textId="77777777" w:rsidR="000663B8" w:rsidRDefault="000663B8" w:rsidP="00B63AA6">
            <w:pPr>
              <w:pStyle w:val="TAL"/>
            </w:pPr>
            <w:r>
              <w:t>SA#91e</w:t>
            </w:r>
          </w:p>
        </w:tc>
        <w:tc>
          <w:tcPr>
            <w:tcW w:w="993" w:type="dxa"/>
            <w:shd w:val="solid" w:color="FFFFFF" w:fill="auto"/>
          </w:tcPr>
          <w:p w14:paraId="361D6CF5" w14:textId="77777777" w:rsidR="000663B8" w:rsidRDefault="000663B8" w:rsidP="00B63AA6">
            <w:pPr>
              <w:pStyle w:val="TAL"/>
            </w:pPr>
            <w:r>
              <w:t>SP-210141</w:t>
            </w:r>
          </w:p>
        </w:tc>
        <w:tc>
          <w:tcPr>
            <w:tcW w:w="567" w:type="dxa"/>
            <w:shd w:val="solid" w:color="FFFFFF" w:fill="auto"/>
          </w:tcPr>
          <w:p w14:paraId="21E9D071" w14:textId="77777777" w:rsidR="000663B8" w:rsidRDefault="000663B8" w:rsidP="00B63AA6">
            <w:pPr>
              <w:pStyle w:val="TAL"/>
            </w:pPr>
            <w:r>
              <w:t>0285</w:t>
            </w:r>
          </w:p>
        </w:tc>
        <w:tc>
          <w:tcPr>
            <w:tcW w:w="425" w:type="dxa"/>
            <w:shd w:val="solid" w:color="FFFFFF" w:fill="auto"/>
          </w:tcPr>
          <w:p w14:paraId="21EE45EF" w14:textId="77777777" w:rsidR="000663B8" w:rsidRDefault="000663B8" w:rsidP="00B63AA6">
            <w:pPr>
              <w:pStyle w:val="TAL"/>
            </w:pPr>
            <w:r>
              <w:t>1</w:t>
            </w:r>
          </w:p>
        </w:tc>
        <w:tc>
          <w:tcPr>
            <w:tcW w:w="567" w:type="dxa"/>
            <w:shd w:val="solid" w:color="FFFFFF" w:fill="auto"/>
          </w:tcPr>
          <w:p w14:paraId="4CFDB538" w14:textId="77777777" w:rsidR="000663B8" w:rsidRDefault="000663B8" w:rsidP="00B63AA6">
            <w:pPr>
              <w:pStyle w:val="TAL"/>
            </w:pPr>
            <w:r>
              <w:t>B</w:t>
            </w:r>
          </w:p>
        </w:tc>
        <w:tc>
          <w:tcPr>
            <w:tcW w:w="4536" w:type="dxa"/>
            <w:shd w:val="solid" w:color="FFFFFF" w:fill="auto"/>
          </w:tcPr>
          <w:p w14:paraId="3C1E058D" w14:textId="77777777" w:rsidR="000663B8" w:rsidRDefault="000663B8" w:rsidP="00B63AA6">
            <w:pPr>
              <w:pStyle w:val="TAL"/>
            </w:pPr>
            <w:r>
              <w:t>Add PLMN granularity for packet delay measurements</w:t>
            </w:r>
          </w:p>
        </w:tc>
        <w:tc>
          <w:tcPr>
            <w:tcW w:w="850" w:type="dxa"/>
            <w:shd w:val="solid" w:color="FFFFFF" w:fill="auto"/>
          </w:tcPr>
          <w:p w14:paraId="66C7D4C0" w14:textId="77777777" w:rsidR="000663B8" w:rsidRDefault="000663B8" w:rsidP="00B63AA6">
            <w:pPr>
              <w:pStyle w:val="TAL"/>
            </w:pPr>
            <w:r>
              <w:t>17.2.0</w:t>
            </w:r>
          </w:p>
        </w:tc>
      </w:tr>
      <w:tr w:rsidR="002554D8" w:rsidRPr="00CC779D" w14:paraId="154F30DA" w14:textId="77777777" w:rsidTr="009C1173">
        <w:tc>
          <w:tcPr>
            <w:tcW w:w="800" w:type="dxa"/>
            <w:shd w:val="solid" w:color="FFFFFF" w:fill="auto"/>
          </w:tcPr>
          <w:p w14:paraId="123390C2" w14:textId="77777777" w:rsidR="002554D8" w:rsidRDefault="002554D8" w:rsidP="002554D8">
            <w:pPr>
              <w:pStyle w:val="TAL"/>
            </w:pPr>
            <w:r>
              <w:t>2021-03</w:t>
            </w:r>
          </w:p>
        </w:tc>
        <w:tc>
          <w:tcPr>
            <w:tcW w:w="901" w:type="dxa"/>
            <w:shd w:val="solid" w:color="FFFFFF" w:fill="auto"/>
          </w:tcPr>
          <w:p w14:paraId="5F450F6F" w14:textId="77777777" w:rsidR="002554D8" w:rsidRDefault="002554D8" w:rsidP="002554D8">
            <w:pPr>
              <w:pStyle w:val="TAL"/>
            </w:pPr>
            <w:r>
              <w:t>SA#91e</w:t>
            </w:r>
          </w:p>
        </w:tc>
        <w:tc>
          <w:tcPr>
            <w:tcW w:w="993" w:type="dxa"/>
            <w:shd w:val="solid" w:color="FFFFFF" w:fill="auto"/>
          </w:tcPr>
          <w:p w14:paraId="776DEE90" w14:textId="77777777" w:rsidR="002554D8" w:rsidRDefault="002554D8" w:rsidP="002554D8">
            <w:pPr>
              <w:pStyle w:val="TAL"/>
            </w:pPr>
            <w:r>
              <w:t>SP-210141</w:t>
            </w:r>
          </w:p>
        </w:tc>
        <w:tc>
          <w:tcPr>
            <w:tcW w:w="567" w:type="dxa"/>
            <w:shd w:val="solid" w:color="FFFFFF" w:fill="auto"/>
          </w:tcPr>
          <w:p w14:paraId="4F65F0F7" w14:textId="77777777" w:rsidR="002554D8" w:rsidRDefault="002554D8" w:rsidP="002554D8">
            <w:pPr>
              <w:pStyle w:val="TAL"/>
            </w:pPr>
            <w:r>
              <w:t>0286</w:t>
            </w:r>
          </w:p>
        </w:tc>
        <w:tc>
          <w:tcPr>
            <w:tcW w:w="425" w:type="dxa"/>
            <w:shd w:val="solid" w:color="FFFFFF" w:fill="auto"/>
          </w:tcPr>
          <w:p w14:paraId="14DA07E1" w14:textId="77777777" w:rsidR="002554D8" w:rsidRDefault="002554D8" w:rsidP="002554D8">
            <w:pPr>
              <w:pStyle w:val="TAL"/>
            </w:pPr>
            <w:r>
              <w:t>1</w:t>
            </w:r>
          </w:p>
        </w:tc>
        <w:tc>
          <w:tcPr>
            <w:tcW w:w="567" w:type="dxa"/>
            <w:shd w:val="solid" w:color="FFFFFF" w:fill="auto"/>
          </w:tcPr>
          <w:p w14:paraId="0B6CF58B" w14:textId="77777777" w:rsidR="002554D8" w:rsidRDefault="002554D8" w:rsidP="002554D8">
            <w:pPr>
              <w:pStyle w:val="TAL"/>
            </w:pPr>
            <w:r>
              <w:t>B</w:t>
            </w:r>
          </w:p>
        </w:tc>
        <w:tc>
          <w:tcPr>
            <w:tcW w:w="4536" w:type="dxa"/>
            <w:shd w:val="solid" w:color="FFFFFF" w:fill="auto"/>
          </w:tcPr>
          <w:p w14:paraId="6E148ED0" w14:textId="77777777" w:rsidR="002554D8" w:rsidRDefault="002554D8" w:rsidP="002554D8">
            <w:pPr>
              <w:pStyle w:val="TAL"/>
            </w:pPr>
            <w:r>
              <w:t>Add PLMN granularity for Radio resource utilization measurements</w:t>
            </w:r>
          </w:p>
        </w:tc>
        <w:tc>
          <w:tcPr>
            <w:tcW w:w="850" w:type="dxa"/>
            <w:shd w:val="solid" w:color="FFFFFF" w:fill="auto"/>
          </w:tcPr>
          <w:p w14:paraId="25B7C00B" w14:textId="77777777" w:rsidR="002554D8" w:rsidRDefault="002554D8" w:rsidP="002554D8">
            <w:pPr>
              <w:pStyle w:val="TAL"/>
            </w:pPr>
            <w:r>
              <w:t>17.2.0</w:t>
            </w:r>
          </w:p>
        </w:tc>
      </w:tr>
      <w:tr w:rsidR="002554D8" w:rsidRPr="00CC779D" w14:paraId="52F83AFA" w14:textId="77777777" w:rsidTr="009C1173">
        <w:tc>
          <w:tcPr>
            <w:tcW w:w="800" w:type="dxa"/>
            <w:shd w:val="solid" w:color="FFFFFF" w:fill="auto"/>
          </w:tcPr>
          <w:p w14:paraId="1A11E048" w14:textId="77777777" w:rsidR="002554D8" w:rsidRDefault="002554D8" w:rsidP="002554D8">
            <w:pPr>
              <w:pStyle w:val="TAL"/>
            </w:pPr>
            <w:r>
              <w:t>2021-03</w:t>
            </w:r>
          </w:p>
        </w:tc>
        <w:tc>
          <w:tcPr>
            <w:tcW w:w="901" w:type="dxa"/>
            <w:shd w:val="solid" w:color="FFFFFF" w:fill="auto"/>
          </w:tcPr>
          <w:p w14:paraId="3AD5EFC4" w14:textId="77777777" w:rsidR="002554D8" w:rsidRDefault="002554D8" w:rsidP="002554D8">
            <w:pPr>
              <w:pStyle w:val="TAL"/>
            </w:pPr>
            <w:r>
              <w:t>SA#91e</w:t>
            </w:r>
          </w:p>
        </w:tc>
        <w:tc>
          <w:tcPr>
            <w:tcW w:w="993" w:type="dxa"/>
            <w:shd w:val="solid" w:color="FFFFFF" w:fill="auto"/>
          </w:tcPr>
          <w:p w14:paraId="3C5C023A" w14:textId="77777777" w:rsidR="002554D8" w:rsidRDefault="002554D8" w:rsidP="002554D8">
            <w:pPr>
              <w:pStyle w:val="TAL"/>
            </w:pPr>
            <w:r>
              <w:t>SP-210156</w:t>
            </w:r>
          </w:p>
        </w:tc>
        <w:tc>
          <w:tcPr>
            <w:tcW w:w="567" w:type="dxa"/>
            <w:shd w:val="solid" w:color="FFFFFF" w:fill="auto"/>
          </w:tcPr>
          <w:p w14:paraId="30CE449C" w14:textId="77777777" w:rsidR="002554D8" w:rsidRDefault="002554D8" w:rsidP="002554D8">
            <w:pPr>
              <w:pStyle w:val="TAL"/>
            </w:pPr>
            <w:r>
              <w:t>0288</w:t>
            </w:r>
          </w:p>
        </w:tc>
        <w:tc>
          <w:tcPr>
            <w:tcW w:w="425" w:type="dxa"/>
            <w:shd w:val="solid" w:color="FFFFFF" w:fill="auto"/>
          </w:tcPr>
          <w:p w14:paraId="742AF0D5" w14:textId="77777777" w:rsidR="002554D8" w:rsidRDefault="002554D8" w:rsidP="002554D8">
            <w:pPr>
              <w:pStyle w:val="TAL"/>
            </w:pPr>
            <w:r>
              <w:t>1</w:t>
            </w:r>
          </w:p>
        </w:tc>
        <w:tc>
          <w:tcPr>
            <w:tcW w:w="567" w:type="dxa"/>
            <w:shd w:val="solid" w:color="FFFFFF" w:fill="auto"/>
          </w:tcPr>
          <w:p w14:paraId="2E660541" w14:textId="77777777" w:rsidR="002554D8" w:rsidRDefault="002554D8" w:rsidP="002554D8">
            <w:pPr>
              <w:pStyle w:val="TAL"/>
            </w:pPr>
            <w:r>
              <w:t>B</w:t>
            </w:r>
          </w:p>
        </w:tc>
        <w:tc>
          <w:tcPr>
            <w:tcW w:w="4536" w:type="dxa"/>
            <w:shd w:val="solid" w:color="FFFFFF" w:fill="auto"/>
          </w:tcPr>
          <w:p w14:paraId="1AE45B6B" w14:textId="77777777" w:rsidR="002554D8" w:rsidRDefault="002554D8" w:rsidP="002554D8">
            <w:pPr>
              <w:pStyle w:val="TAL"/>
            </w:pPr>
            <w:r>
              <w:t>CR for WI ePM_KPI_5G converted from draftCR S5-211355</w:t>
            </w:r>
          </w:p>
        </w:tc>
        <w:tc>
          <w:tcPr>
            <w:tcW w:w="850" w:type="dxa"/>
            <w:shd w:val="solid" w:color="FFFFFF" w:fill="auto"/>
          </w:tcPr>
          <w:p w14:paraId="4593D251" w14:textId="77777777" w:rsidR="002554D8" w:rsidRDefault="002554D8" w:rsidP="002554D8">
            <w:pPr>
              <w:pStyle w:val="TAL"/>
            </w:pPr>
            <w:r>
              <w:t>17.2.0</w:t>
            </w:r>
          </w:p>
        </w:tc>
      </w:tr>
      <w:tr w:rsidR="00B94546" w:rsidRPr="00CC779D" w14:paraId="505F2351" w14:textId="77777777" w:rsidTr="009C1173">
        <w:tc>
          <w:tcPr>
            <w:tcW w:w="800" w:type="dxa"/>
            <w:shd w:val="solid" w:color="FFFFFF" w:fill="auto"/>
          </w:tcPr>
          <w:p w14:paraId="17FB6296" w14:textId="77777777" w:rsidR="00B94546" w:rsidRDefault="00B94546" w:rsidP="002554D8">
            <w:pPr>
              <w:pStyle w:val="TAL"/>
            </w:pPr>
            <w:r>
              <w:t>2021-03</w:t>
            </w:r>
          </w:p>
        </w:tc>
        <w:tc>
          <w:tcPr>
            <w:tcW w:w="901" w:type="dxa"/>
            <w:shd w:val="solid" w:color="FFFFFF" w:fill="auto"/>
          </w:tcPr>
          <w:p w14:paraId="2201DF33" w14:textId="77777777" w:rsidR="00B94546" w:rsidRDefault="00B94546" w:rsidP="002554D8">
            <w:pPr>
              <w:pStyle w:val="TAL"/>
            </w:pPr>
            <w:r>
              <w:t>SA#91e</w:t>
            </w:r>
          </w:p>
        </w:tc>
        <w:tc>
          <w:tcPr>
            <w:tcW w:w="993" w:type="dxa"/>
            <w:shd w:val="solid" w:color="FFFFFF" w:fill="auto"/>
          </w:tcPr>
          <w:p w14:paraId="3CDC5EAD" w14:textId="77777777" w:rsidR="00B94546" w:rsidRDefault="00B94546" w:rsidP="002554D8">
            <w:pPr>
              <w:pStyle w:val="TAL"/>
            </w:pPr>
            <w:r>
              <w:t>SP-210156</w:t>
            </w:r>
          </w:p>
        </w:tc>
        <w:tc>
          <w:tcPr>
            <w:tcW w:w="567" w:type="dxa"/>
            <w:shd w:val="solid" w:color="FFFFFF" w:fill="auto"/>
          </w:tcPr>
          <w:p w14:paraId="6D28E0B2" w14:textId="77777777" w:rsidR="00B94546" w:rsidRDefault="00B94546" w:rsidP="002554D8">
            <w:pPr>
              <w:pStyle w:val="TAL"/>
            </w:pPr>
            <w:r>
              <w:t>0289</w:t>
            </w:r>
          </w:p>
        </w:tc>
        <w:tc>
          <w:tcPr>
            <w:tcW w:w="425" w:type="dxa"/>
            <w:shd w:val="solid" w:color="FFFFFF" w:fill="auto"/>
          </w:tcPr>
          <w:p w14:paraId="5441024D" w14:textId="77777777" w:rsidR="00B94546" w:rsidRDefault="00B94546" w:rsidP="002554D8">
            <w:pPr>
              <w:pStyle w:val="TAL"/>
            </w:pPr>
            <w:r>
              <w:t>1</w:t>
            </w:r>
          </w:p>
        </w:tc>
        <w:tc>
          <w:tcPr>
            <w:tcW w:w="567" w:type="dxa"/>
            <w:shd w:val="solid" w:color="FFFFFF" w:fill="auto"/>
          </w:tcPr>
          <w:p w14:paraId="5D0224B4" w14:textId="77777777" w:rsidR="00B94546" w:rsidRDefault="00B94546" w:rsidP="002554D8">
            <w:pPr>
              <w:pStyle w:val="TAL"/>
            </w:pPr>
            <w:r>
              <w:t>B</w:t>
            </w:r>
          </w:p>
        </w:tc>
        <w:tc>
          <w:tcPr>
            <w:tcW w:w="4536" w:type="dxa"/>
            <w:shd w:val="solid" w:color="FFFFFF" w:fill="auto"/>
          </w:tcPr>
          <w:p w14:paraId="3646FA56" w14:textId="77777777" w:rsidR="00B94546" w:rsidRDefault="00B94546" w:rsidP="002554D8">
            <w:pPr>
              <w:pStyle w:val="TAL"/>
            </w:pPr>
            <w:r>
              <w:t>Add measurements related data management for UDR</w:t>
            </w:r>
          </w:p>
        </w:tc>
        <w:tc>
          <w:tcPr>
            <w:tcW w:w="850" w:type="dxa"/>
            <w:shd w:val="solid" w:color="FFFFFF" w:fill="auto"/>
          </w:tcPr>
          <w:p w14:paraId="5BFE9320" w14:textId="77777777" w:rsidR="00B94546" w:rsidRDefault="00B94546" w:rsidP="002554D8">
            <w:pPr>
              <w:pStyle w:val="TAL"/>
            </w:pPr>
            <w:r>
              <w:t>17.2.0</w:t>
            </w:r>
          </w:p>
        </w:tc>
      </w:tr>
      <w:tr w:rsidR="0051795F" w:rsidRPr="00CC779D" w14:paraId="7994DED3" w14:textId="77777777" w:rsidTr="009C1173">
        <w:tc>
          <w:tcPr>
            <w:tcW w:w="800" w:type="dxa"/>
            <w:shd w:val="solid" w:color="FFFFFF" w:fill="auto"/>
          </w:tcPr>
          <w:p w14:paraId="6CDABB75" w14:textId="77777777" w:rsidR="0051795F" w:rsidRDefault="0051795F" w:rsidP="0051795F">
            <w:pPr>
              <w:pStyle w:val="TAL"/>
            </w:pPr>
            <w:r>
              <w:t>2021-03</w:t>
            </w:r>
          </w:p>
        </w:tc>
        <w:tc>
          <w:tcPr>
            <w:tcW w:w="901" w:type="dxa"/>
            <w:shd w:val="solid" w:color="FFFFFF" w:fill="auto"/>
          </w:tcPr>
          <w:p w14:paraId="1E5659F6" w14:textId="77777777" w:rsidR="0051795F" w:rsidRDefault="0051795F" w:rsidP="0051795F">
            <w:pPr>
              <w:pStyle w:val="TAL"/>
            </w:pPr>
            <w:r>
              <w:t>SA#91e</w:t>
            </w:r>
          </w:p>
        </w:tc>
        <w:tc>
          <w:tcPr>
            <w:tcW w:w="993" w:type="dxa"/>
            <w:shd w:val="solid" w:color="FFFFFF" w:fill="auto"/>
          </w:tcPr>
          <w:p w14:paraId="71C5FFEA" w14:textId="77777777" w:rsidR="0051795F" w:rsidRDefault="0051795F" w:rsidP="0051795F">
            <w:pPr>
              <w:pStyle w:val="TAL"/>
            </w:pPr>
            <w:r>
              <w:t>SP-210156</w:t>
            </w:r>
          </w:p>
        </w:tc>
        <w:tc>
          <w:tcPr>
            <w:tcW w:w="567" w:type="dxa"/>
            <w:shd w:val="solid" w:color="FFFFFF" w:fill="auto"/>
          </w:tcPr>
          <w:p w14:paraId="53F7B422" w14:textId="77777777" w:rsidR="0051795F" w:rsidRDefault="0051795F" w:rsidP="0051795F">
            <w:pPr>
              <w:pStyle w:val="TAL"/>
            </w:pPr>
            <w:r>
              <w:t>0290</w:t>
            </w:r>
          </w:p>
        </w:tc>
        <w:tc>
          <w:tcPr>
            <w:tcW w:w="425" w:type="dxa"/>
            <w:shd w:val="solid" w:color="FFFFFF" w:fill="auto"/>
          </w:tcPr>
          <w:p w14:paraId="60C66D91" w14:textId="77777777" w:rsidR="0051795F" w:rsidRDefault="0051795F" w:rsidP="0051795F">
            <w:pPr>
              <w:pStyle w:val="TAL"/>
            </w:pPr>
            <w:r>
              <w:t>-</w:t>
            </w:r>
          </w:p>
        </w:tc>
        <w:tc>
          <w:tcPr>
            <w:tcW w:w="567" w:type="dxa"/>
            <w:shd w:val="solid" w:color="FFFFFF" w:fill="auto"/>
          </w:tcPr>
          <w:p w14:paraId="37663F20" w14:textId="77777777" w:rsidR="0051795F" w:rsidRDefault="0051795F" w:rsidP="0051795F">
            <w:pPr>
              <w:pStyle w:val="TAL"/>
            </w:pPr>
            <w:r>
              <w:t>B</w:t>
            </w:r>
          </w:p>
        </w:tc>
        <w:tc>
          <w:tcPr>
            <w:tcW w:w="4536" w:type="dxa"/>
            <w:shd w:val="solid" w:color="FFFFFF" w:fill="auto"/>
          </w:tcPr>
          <w:p w14:paraId="6890743B" w14:textId="77777777" w:rsidR="0051795F" w:rsidRDefault="0051795F" w:rsidP="0051795F">
            <w:pPr>
              <w:pStyle w:val="TAL"/>
            </w:pPr>
            <w:r>
              <w:t>Add measurements related to background data transfer policy control for PCF</w:t>
            </w:r>
          </w:p>
        </w:tc>
        <w:tc>
          <w:tcPr>
            <w:tcW w:w="850" w:type="dxa"/>
            <w:shd w:val="solid" w:color="FFFFFF" w:fill="auto"/>
          </w:tcPr>
          <w:p w14:paraId="08C7F1D3" w14:textId="77777777" w:rsidR="0051795F" w:rsidRDefault="0051795F" w:rsidP="0051795F">
            <w:pPr>
              <w:pStyle w:val="TAL"/>
            </w:pPr>
            <w:r>
              <w:t>17.2.0</w:t>
            </w:r>
          </w:p>
        </w:tc>
      </w:tr>
      <w:tr w:rsidR="006B156F" w:rsidRPr="00CC779D" w14:paraId="45C6DF41" w14:textId="77777777" w:rsidTr="009C1173">
        <w:tc>
          <w:tcPr>
            <w:tcW w:w="800" w:type="dxa"/>
            <w:shd w:val="solid" w:color="FFFFFF" w:fill="auto"/>
          </w:tcPr>
          <w:p w14:paraId="5F35472D" w14:textId="77777777" w:rsidR="006B156F" w:rsidRDefault="006B156F" w:rsidP="006B156F">
            <w:pPr>
              <w:pStyle w:val="TAL"/>
            </w:pPr>
            <w:r>
              <w:t>2021-03</w:t>
            </w:r>
          </w:p>
        </w:tc>
        <w:tc>
          <w:tcPr>
            <w:tcW w:w="901" w:type="dxa"/>
            <w:shd w:val="solid" w:color="FFFFFF" w:fill="auto"/>
          </w:tcPr>
          <w:p w14:paraId="19F87360" w14:textId="77777777" w:rsidR="006B156F" w:rsidRDefault="006B156F" w:rsidP="006B156F">
            <w:pPr>
              <w:pStyle w:val="TAL"/>
            </w:pPr>
            <w:r>
              <w:t>SA#91e</w:t>
            </w:r>
          </w:p>
        </w:tc>
        <w:tc>
          <w:tcPr>
            <w:tcW w:w="993" w:type="dxa"/>
            <w:shd w:val="solid" w:color="FFFFFF" w:fill="auto"/>
          </w:tcPr>
          <w:p w14:paraId="6B6EDE2C" w14:textId="77777777" w:rsidR="006B156F" w:rsidRDefault="006B156F" w:rsidP="006B156F">
            <w:pPr>
              <w:pStyle w:val="TAL"/>
            </w:pPr>
            <w:r>
              <w:t>SP-210156</w:t>
            </w:r>
          </w:p>
        </w:tc>
        <w:tc>
          <w:tcPr>
            <w:tcW w:w="567" w:type="dxa"/>
            <w:shd w:val="solid" w:color="FFFFFF" w:fill="auto"/>
          </w:tcPr>
          <w:p w14:paraId="174E35F3" w14:textId="77777777" w:rsidR="006B156F" w:rsidRDefault="006B156F" w:rsidP="006B156F">
            <w:pPr>
              <w:pStyle w:val="TAL"/>
            </w:pPr>
            <w:r>
              <w:t>0291</w:t>
            </w:r>
          </w:p>
        </w:tc>
        <w:tc>
          <w:tcPr>
            <w:tcW w:w="425" w:type="dxa"/>
            <w:shd w:val="solid" w:color="FFFFFF" w:fill="auto"/>
          </w:tcPr>
          <w:p w14:paraId="2E785769" w14:textId="77777777" w:rsidR="006B156F" w:rsidRDefault="006B156F" w:rsidP="006B156F">
            <w:pPr>
              <w:pStyle w:val="TAL"/>
            </w:pPr>
          </w:p>
        </w:tc>
        <w:tc>
          <w:tcPr>
            <w:tcW w:w="567" w:type="dxa"/>
            <w:shd w:val="solid" w:color="FFFFFF" w:fill="auto"/>
          </w:tcPr>
          <w:p w14:paraId="59BE3075" w14:textId="77777777" w:rsidR="006B156F" w:rsidRDefault="006B156F" w:rsidP="006B156F">
            <w:pPr>
              <w:pStyle w:val="TAL"/>
            </w:pPr>
            <w:r>
              <w:t>B</w:t>
            </w:r>
          </w:p>
        </w:tc>
        <w:tc>
          <w:tcPr>
            <w:tcW w:w="4536" w:type="dxa"/>
            <w:shd w:val="solid" w:color="FFFFFF" w:fill="auto"/>
          </w:tcPr>
          <w:p w14:paraId="7055E61F" w14:textId="77777777" w:rsidR="006B156F" w:rsidRDefault="006B156F" w:rsidP="006B156F">
            <w:pPr>
              <w:pStyle w:val="TAL"/>
            </w:pPr>
            <w:r>
              <w:t>Add measurements to cover all accessibility types</w:t>
            </w:r>
          </w:p>
        </w:tc>
        <w:tc>
          <w:tcPr>
            <w:tcW w:w="850" w:type="dxa"/>
            <w:shd w:val="solid" w:color="FFFFFF" w:fill="auto"/>
          </w:tcPr>
          <w:p w14:paraId="2A6A2980" w14:textId="77777777" w:rsidR="006B156F" w:rsidRDefault="006B156F" w:rsidP="006B156F">
            <w:pPr>
              <w:pStyle w:val="TAL"/>
            </w:pPr>
            <w:r>
              <w:t>17.2.0</w:t>
            </w:r>
          </w:p>
        </w:tc>
      </w:tr>
      <w:tr w:rsidR="00AD19EE" w:rsidRPr="00CC779D" w14:paraId="15D376F0" w14:textId="77777777" w:rsidTr="009C1173">
        <w:tc>
          <w:tcPr>
            <w:tcW w:w="800" w:type="dxa"/>
            <w:shd w:val="solid" w:color="FFFFFF" w:fill="auto"/>
          </w:tcPr>
          <w:p w14:paraId="796F8C96" w14:textId="77777777" w:rsidR="00AD19EE" w:rsidRDefault="00AD19EE" w:rsidP="006B156F">
            <w:pPr>
              <w:pStyle w:val="TAL"/>
            </w:pPr>
            <w:r>
              <w:t>2021-03</w:t>
            </w:r>
          </w:p>
        </w:tc>
        <w:tc>
          <w:tcPr>
            <w:tcW w:w="901" w:type="dxa"/>
            <w:shd w:val="solid" w:color="FFFFFF" w:fill="auto"/>
          </w:tcPr>
          <w:p w14:paraId="47715DBD" w14:textId="77777777" w:rsidR="00AD19EE" w:rsidRDefault="00AD19EE" w:rsidP="006B156F">
            <w:pPr>
              <w:pStyle w:val="TAL"/>
            </w:pPr>
            <w:r>
              <w:t>SA#91e</w:t>
            </w:r>
          </w:p>
        </w:tc>
        <w:tc>
          <w:tcPr>
            <w:tcW w:w="993" w:type="dxa"/>
            <w:shd w:val="solid" w:color="FFFFFF" w:fill="auto"/>
          </w:tcPr>
          <w:p w14:paraId="6325F041" w14:textId="77777777" w:rsidR="00AD19EE" w:rsidRDefault="00AD19EE" w:rsidP="006B156F">
            <w:pPr>
              <w:pStyle w:val="TAL"/>
            </w:pPr>
            <w:r>
              <w:t>SP-210150</w:t>
            </w:r>
          </w:p>
        </w:tc>
        <w:tc>
          <w:tcPr>
            <w:tcW w:w="567" w:type="dxa"/>
            <w:shd w:val="solid" w:color="FFFFFF" w:fill="auto"/>
          </w:tcPr>
          <w:p w14:paraId="417ECA3A" w14:textId="77777777" w:rsidR="00AD19EE" w:rsidRDefault="00AD19EE" w:rsidP="006B156F">
            <w:pPr>
              <w:pStyle w:val="TAL"/>
            </w:pPr>
            <w:r>
              <w:t>0293</w:t>
            </w:r>
          </w:p>
        </w:tc>
        <w:tc>
          <w:tcPr>
            <w:tcW w:w="425" w:type="dxa"/>
            <w:shd w:val="solid" w:color="FFFFFF" w:fill="auto"/>
          </w:tcPr>
          <w:p w14:paraId="3820DA07" w14:textId="77777777" w:rsidR="00AD19EE" w:rsidRDefault="00AD19EE" w:rsidP="006B156F">
            <w:pPr>
              <w:pStyle w:val="TAL"/>
            </w:pPr>
            <w:r>
              <w:t>-</w:t>
            </w:r>
          </w:p>
        </w:tc>
        <w:tc>
          <w:tcPr>
            <w:tcW w:w="567" w:type="dxa"/>
            <w:shd w:val="solid" w:color="FFFFFF" w:fill="auto"/>
          </w:tcPr>
          <w:p w14:paraId="5F5918E8" w14:textId="77777777" w:rsidR="00AD19EE" w:rsidRDefault="00AD19EE" w:rsidP="006B156F">
            <w:pPr>
              <w:pStyle w:val="TAL"/>
            </w:pPr>
            <w:r>
              <w:t>A</w:t>
            </w:r>
          </w:p>
        </w:tc>
        <w:tc>
          <w:tcPr>
            <w:tcW w:w="4536" w:type="dxa"/>
            <w:shd w:val="solid" w:color="FFFFFF" w:fill="auto"/>
          </w:tcPr>
          <w:p w14:paraId="781D585D" w14:textId="77777777" w:rsidR="00AD19EE" w:rsidRDefault="00AD19EE" w:rsidP="006B156F">
            <w:pPr>
              <w:pStyle w:val="TAL"/>
            </w:pPr>
            <w:r>
              <w:t>Update measurements to consider abnormal releases in RRC connected state</w:t>
            </w:r>
          </w:p>
        </w:tc>
        <w:tc>
          <w:tcPr>
            <w:tcW w:w="850" w:type="dxa"/>
            <w:shd w:val="solid" w:color="FFFFFF" w:fill="auto"/>
          </w:tcPr>
          <w:p w14:paraId="18D3F10E" w14:textId="77777777" w:rsidR="00AD19EE" w:rsidRDefault="00AD19EE" w:rsidP="006B156F">
            <w:pPr>
              <w:pStyle w:val="TAL"/>
            </w:pPr>
            <w:r>
              <w:t>17.2.0</w:t>
            </w:r>
          </w:p>
        </w:tc>
      </w:tr>
      <w:tr w:rsidR="006E57E6" w:rsidRPr="00CC779D" w14:paraId="486869A6" w14:textId="77777777" w:rsidTr="009C1173">
        <w:tc>
          <w:tcPr>
            <w:tcW w:w="800" w:type="dxa"/>
            <w:shd w:val="solid" w:color="FFFFFF" w:fill="auto"/>
          </w:tcPr>
          <w:p w14:paraId="6C868849" w14:textId="77777777" w:rsidR="006E57E6" w:rsidRDefault="006E57E6" w:rsidP="006E57E6">
            <w:pPr>
              <w:pStyle w:val="TAL"/>
            </w:pPr>
            <w:r>
              <w:t>2021-03</w:t>
            </w:r>
          </w:p>
        </w:tc>
        <w:tc>
          <w:tcPr>
            <w:tcW w:w="901" w:type="dxa"/>
            <w:shd w:val="solid" w:color="FFFFFF" w:fill="auto"/>
          </w:tcPr>
          <w:p w14:paraId="00275415" w14:textId="77777777" w:rsidR="006E57E6" w:rsidRDefault="006E57E6" w:rsidP="006E57E6">
            <w:pPr>
              <w:pStyle w:val="TAL"/>
            </w:pPr>
            <w:r>
              <w:t>SA#91e</w:t>
            </w:r>
          </w:p>
        </w:tc>
        <w:tc>
          <w:tcPr>
            <w:tcW w:w="993" w:type="dxa"/>
            <w:shd w:val="solid" w:color="FFFFFF" w:fill="auto"/>
          </w:tcPr>
          <w:p w14:paraId="7FD14AF8" w14:textId="77777777" w:rsidR="006E57E6" w:rsidRDefault="006E57E6" w:rsidP="006E57E6">
            <w:pPr>
              <w:pStyle w:val="TAL"/>
            </w:pPr>
            <w:r>
              <w:t>SP-210141</w:t>
            </w:r>
          </w:p>
        </w:tc>
        <w:tc>
          <w:tcPr>
            <w:tcW w:w="567" w:type="dxa"/>
            <w:shd w:val="solid" w:color="FFFFFF" w:fill="auto"/>
          </w:tcPr>
          <w:p w14:paraId="1B3605C8" w14:textId="77777777" w:rsidR="006E57E6" w:rsidRDefault="006E57E6" w:rsidP="006E57E6">
            <w:pPr>
              <w:pStyle w:val="TAL"/>
            </w:pPr>
            <w:r>
              <w:t>0294</w:t>
            </w:r>
          </w:p>
        </w:tc>
        <w:tc>
          <w:tcPr>
            <w:tcW w:w="425" w:type="dxa"/>
            <w:shd w:val="solid" w:color="FFFFFF" w:fill="auto"/>
          </w:tcPr>
          <w:p w14:paraId="02888AEC" w14:textId="77777777" w:rsidR="006E57E6" w:rsidRDefault="006E57E6" w:rsidP="006E57E6">
            <w:pPr>
              <w:pStyle w:val="TAL"/>
            </w:pPr>
            <w:r>
              <w:t>1</w:t>
            </w:r>
          </w:p>
        </w:tc>
        <w:tc>
          <w:tcPr>
            <w:tcW w:w="567" w:type="dxa"/>
            <w:shd w:val="solid" w:color="FFFFFF" w:fill="auto"/>
          </w:tcPr>
          <w:p w14:paraId="4B463B3A" w14:textId="77777777" w:rsidR="006E57E6" w:rsidRDefault="006E57E6" w:rsidP="006E57E6">
            <w:pPr>
              <w:pStyle w:val="TAL"/>
            </w:pPr>
            <w:r>
              <w:t>B</w:t>
            </w:r>
          </w:p>
        </w:tc>
        <w:tc>
          <w:tcPr>
            <w:tcW w:w="4536" w:type="dxa"/>
            <w:shd w:val="solid" w:color="FFFFFF" w:fill="auto"/>
          </w:tcPr>
          <w:p w14:paraId="605B0274" w14:textId="77777777" w:rsidR="006E57E6" w:rsidRDefault="006E57E6" w:rsidP="006E57E6">
            <w:pPr>
              <w:pStyle w:val="TAL"/>
            </w:pPr>
            <w:r>
              <w:t>Add PLMN granularity for RRC connection number measurements</w:t>
            </w:r>
          </w:p>
        </w:tc>
        <w:tc>
          <w:tcPr>
            <w:tcW w:w="850" w:type="dxa"/>
            <w:shd w:val="solid" w:color="FFFFFF" w:fill="auto"/>
          </w:tcPr>
          <w:p w14:paraId="1E79F994" w14:textId="77777777" w:rsidR="006E57E6" w:rsidRDefault="006E57E6" w:rsidP="006E57E6">
            <w:pPr>
              <w:pStyle w:val="TAL"/>
            </w:pPr>
            <w:r>
              <w:t>17.2.0</w:t>
            </w:r>
          </w:p>
        </w:tc>
      </w:tr>
      <w:tr w:rsidR="006E57E6" w:rsidRPr="00CC779D" w14:paraId="74CF203A" w14:textId="77777777" w:rsidTr="009C1173">
        <w:tc>
          <w:tcPr>
            <w:tcW w:w="800" w:type="dxa"/>
            <w:shd w:val="solid" w:color="FFFFFF" w:fill="auto"/>
          </w:tcPr>
          <w:p w14:paraId="68A9D8B3" w14:textId="77777777" w:rsidR="006E57E6" w:rsidRDefault="006E57E6" w:rsidP="006E57E6">
            <w:pPr>
              <w:pStyle w:val="TAL"/>
            </w:pPr>
            <w:r>
              <w:t>2021-03</w:t>
            </w:r>
          </w:p>
        </w:tc>
        <w:tc>
          <w:tcPr>
            <w:tcW w:w="901" w:type="dxa"/>
            <w:shd w:val="solid" w:color="FFFFFF" w:fill="auto"/>
          </w:tcPr>
          <w:p w14:paraId="56EB2B3C" w14:textId="77777777" w:rsidR="006E57E6" w:rsidRDefault="006E57E6" w:rsidP="006E57E6">
            <w:pPr>
              <w:pStyle w:val="TAL"/>
            </w:pPr>
            <w:r>
              <w:t>SA#91e</w:t>
            </w:r>
          </w:p>
        </w:tc>
        <w:tc>
          <w:tcPr>
            <w:tcW w:w="993" w:type="dxa"/>
            <w:shd w:val="solid" w:color="FFFFFF" w:fill="auto"/>
          </w:tcPr>
          <w:p w14:paraId="16E67F55" w14:textId="77777777" w:rsidR="006E57E6" w:rsidRDefault="006E57E6" w:rsidP="006E57E6">
            <w:pPr>
              <w:pStyle w:val="TAL"/>
            </w:pPr>
            <w:r>
              <w:t>SP-210141</w:t>
            </w:r>
          </w:p>
        </w:tc>
        <w:tc>
          <w:tcPr>
            <w:tcW w:w="567" w:type="dxa"/>
            <w:shd w:val="solid" w:color="FFFFFF" w:fill="auto"/>
          </w:tcPr>
          <w:p w14:paraId="23AF8DE3" w14:textId="77777777" w:rsidR="006E57E6" w:rsidRDefault="006E57E6" w:rsidP="006E57E6">
            <w:pPr>
              <w:pStyle w:val="TAL"/>
            </w:pPr>
            <w:r>
              <w:t>0295</w:t>
            </w:r>
          </w:p>
        </w:tc>
        <w:tc>
          <w:tcPr>
            <w:tcW w:w="425" w:type="dxa"/>
            <w:shd w:val="solid" w:color="FFFFFF" w:fill="auto"/>
          </w:tcPr>
          <w:p w14:paraId="20E3052C" w14:textId="77777777" w:rsidR="006E57E6" w:rsidRDefault="006E57E6" w:rsidP="006E57E6">
            <w:pPr>
              <w:pStyle w:val="TAL"/>
            </w:pPr>
            <w:r>
              <w:t>-</w:t>
            </w:r>
          </w:p>
        </w:tc>
        <w:tc>
          <w:tcPr>
            <w:tcW w:w="567" w:type="dxa"/>
            <w:shd w:val="solid" w:color="FFFFFF" w:fill="auto"/>
          </w:tcPr>
          <w:p w14:paraId="404A3C4E" w14:textId="77777777" w:rsidR="006E57E6" w:rsidRDefault="006E57E6" w:rsidP="006E57E6">
            <w:pPr>
              <w:pStyle w:val="TAL"/>
            </w:pPr>
            <w:r>
              <w:t>B</w:t>
            </w:r>
          </w:p>
        </w:tc>
        <w:tc>
          <w:tcPr>
            <w:tcW w:w="4536" w:type="dxa"/>
            <w:shd w:val="solid" w:color="FFFFFF" w:fill="auto"/>
          </w:tcPr>
          <w:p w14:paraId="7AF85592" w14:textId="77777777" w:rsidR="006E57E6" w:rsidRDefault="006E57E6" w:rsidP="006E57E6">
            <w:pPr>
              <w:pStyle w:val="TAL"/>
            </w:pPr>
            <w:r>
              <w:t>Add PLMN granularity for packet delay measurements in split gNB scenario</w:t>
            </w:r>
          </w:p>
        </w:tc>
        <w:tc>
          <w:tcPr>
            <w:tcW w:w="850" w:type="dxa"/>
            <w:shd w:val="solid" w:color="FFFFFF" w:fill="auto"/>
          </w:tcPr>
          <w:p w14:paraId="23F7CF0E" w14:textId="77777777" w:rsidR="006E57E6" w:rsidRDefault="006E57E6" w:rsidP="006E57E6">
            <w:pPr>
              <w:pStyle w:val="TAL"/>
            </w:pPr>
            <w:r>
              <w:t>17.2.0</w:t>
            </w:r>
          </w:p>
        </w:tc>
      </w:tr>
      <w:tr w:rsidR="00A56EC7" w:rsidRPr="00CC779D" w14:paraId="7E9BF6DA" w14:textId="77777777" w:rsidTr="009C1173">
        <w:tc>
          <w:tcPr>
            <w:tcW w:w="800" w:type="dxa"/>
            <w:shd w:val="solid" w:color="FFFFFF" w:fill="auto"/>
          </w:tcPr>
          <w:p w14:paraId="49145099" w14:textId="77777777" w:rsidR="00A56EC7" w:rsidRDefault="00A56EC7" w:rsidP="00A56EC7">
            <w:pPr>
              <w:pStyle w:val="TAL"/>
            </w:pPr>
            <w:r>
              <w:t>2021-03</w:t>
            </w:r>
          </w:p>
        </w:tc>
        <w:tc>
          <w:tcPr>
            <w:tcW w:w="901" w:type="dxa"/>
            <w:shd w:val="solid" w:color="FFFFFF" w:fill="auto"/>
          </w:tcPr>
          <w:p w14:paraId="2B64DD6B" w14:textId="77777777" w:rsidR="00A56EC7" w:rsidRDefault="00A56EC7" w:rsidP="00A56EC7">
            <w:pPr>
              <w:pStyle w:val="TAL"/>
            </w:pPr>
            <w:r>
              <w:t>SA#91e</w:t>
            </w:r>
          </w:p>
        </w:tc>
        <w:tc>
          <w:tcPr>
            <w:tcW w:w="993" w:type="dxa"/>
            <w:shd w:val="solid" w:color="FFFFFF" w:fill="auto"/>
          </w:tcPr>
          <w:p w14:paraId="578F118F" w14:textId="77777777" w:rsidR="00A56EC7" w:rsidRDefault="00A56EC7" w:rsidP="00A56EC7">
            <w:pPr>
              <w:pStyle w:val="TAL"/>
            </w:pPr>
            <w:r>
              <w:t>SP-210141</w:t>
            </w:r>
          </w:p>
        </w:tc>
        <w:tc>
          <w:tcPr>
            <w:tcW w:w="567" w:type="dxa"/>
            <w:shd w:val="solid" w:color="FFFFFF" w:fill="auto"/>
          </w:tcPr>
          <w:p w14:paraId="26A183ED" w14:textId="77777777" w:rsidR="00A56EC7" w:rsidRDefault="00A56EC7" w:rsidP="00A56EC7">
            <w:pPr>
              <w:pStyle w:val="TAL"/>
            </w:pPr>
            <w:r>
              <w:t>0296</w:t>
            </w:r>
          </w:p>
        </w:tc>
        <w:tc>
          <w:tcPr>
            <w:tcW w:w="425" w:type="dxa"/>
            <w:shd w:val="solid" w:color="FFFFFF" w:fill="auto"/>
          </w:tcPr>
          <w:p w14:paraId="1D4EE0EF" w14:textId="77777777" w:rsidR="00A56EC7" w:rsidRDefault="00A56EC7" w:rsidP="00A56EC7">
            <w:pPr>
              <w:pStyle w:val="TAL"/>
            </w:pPr>
            <w:r>
              <w:t>-</w:t>
            </w:r>
          </w:p>
        </w:tc>
        <w:tc>
          <w:tcPr>
            <w:tcW w:w="567" w:type="dxa"/>
            <w:shd w:val="solid" w:color="FFFFFF" w:fill="auto"/>
          </w:tcPr>
          <w:p w14:paraId="7617EF63" w14:textId="77777777" w:rsidR="00A56EC7" w:rsidRDefault="00A56EC7" w:rsidP="00A56EC7">
            <w:pPr>
              <w:pStyle w:val="TAL"/>
            </w:pPr>
            <w:r>
              <w:t>B</w:t>
            </w:r>
          </w:p>
        </w:tc>
        <w:tc>
          <w:tcPr>
            <w:tcW w:w="4536" w:type="dxa"/>
            <w:shd w:val="solid" w:color="FFFFFF" w:fill="auto"/>
          </w:tcPr>
          <w:p w14:paraId="0F479C82" w14:textId="77777777" w:rsidR="00A56EC7" w:rsidRDefault="00A56EC7" w:rsidP="00A56EC7">
            <w:pPr>
              <w:pStyle w:val="TAL"/>
            </w:pPr>
            <w:r>
              <w:t>Add Filter and Filter naming description</w:t>
            </w:r>
          </w:p>
        </w:tc>
        <w:tc>
          <w:tcPr>
            <w:tcW w:w="850" w:type="dxa"/>
            <w:shd w:val="solid" w:color="FFFFFF" w:fill="auto"/>
          </w:tcPr>
          <w:p w14:paraId="494BDE4C" w14:textId="77777777" w:rsidR="00A56EC7" w:rsidRDefault="00A56EC7" w:rsidP="00A56EC7">
            <w:pPr>
              <w:pStyle w:val="TAL"/>
            </w:pPr>
            <w:r>
              <w:t>17.2.0</w:t>
            </w:r>
          </w:p>
        </w:tc>
      </w:tr>
      <w:tr w:rsidR="00EC36EB" w:rsidRPr="00CC779D" w14:paraId="18E937E3" w14:textId="77777777" w:rsidTr="009C1173">
        <w:tc>
          <w:tcPr>
            <w:tcW w:w="800" w:type="dxa"/>
            <w:shd w:val="solid" w:color="FFFFFF" w:fill="auto"/>
          </w:tcPr>
          <w:p w14:paraId="405A02F4" w14:textId="77777777" w:rsidR="00EC36EB" w:rsidRDefault="00EC36EB" w:rsidP="00A56EC7">
            <w:pPr>
              <w:pStyle w:val="TAL"/>
            </w:pPr>
            <w:r>
              <w:t>2021-03</w:t>
            </w:r>
          </w:p>
        </w:tc>
        <w:tc>
          <w:tcPr>
            <w:tcW w:w="901" w:type="dxa"/>
            <w:shd w:val="solid" w:color="FFFFFF" w:fill="auto"/>
          </w:tcPr>
          <w:p w14:paraId="58302AEC" w14:textId="77777777" w:rsidR="00EC36EB" w:rsidRDefault="00EC36EB" w:rsidP="00A56EC7">
            <w:pPr>
              <w:pStyle w:val="TAL"/>
            </w:pPr>
            <w:r>
              <w:t>SA#91e</w:t>
            </w:r>
          </w:p>
        </w:tc>
        <w:tc>
          <w:tcPr>
            <w:tcW w:w="993" w:type="dxa"/>
            <w:shd w:val="solid" w:color="FFFFFF" w:fill="auto"/>
          </w:tcPr>
          <w:p w14:paraId="4AEB893C" w14:textId="77777777" w:rsidR="00EC36EB" w:rsidRDefault="00EC36EB" w:rsidP="00A56EC7">
            <w:pPr>
              <w:pStyle w:val="TAL"/>
            </w:pPr>
            <w:r>
              <w:t>SP-210150</w:t>
            </w:r>
          </w:p>
        </w:tc>
        <w:tc>
          <w:tcPr>
            <w:tcW w:w="567" w:type="dxa"/>
            <w:shd w:val="solid" w:color="FFFFFF" w:fill="auto"/>
          </w:tcPr>
          <w:p w14:paraId="48FC930B" w14:textId="77777777" w:rsidR="00EC36EB" w:rsidRDefault="00EC36EB" w:rsidP="00A56EC7">
            <w:pPr>
              <w:pStyle w:val="TAL"/>
            </w:pPr>
            <w:r>
              <w:t>0298</w:t>
            </w:r>
          </w:p>
        </w:tc>
        <w:tc>
          <w:tcPr>
            <w:tcW w:w="425" w:type="dxa"/>
            <w:shd w:val="solid" w:color="FFFFFF" w:fill="auto"/>
          </w:tcPr>
          <w:p w14:paraId="1CA1FB71" w14:textId="77777777" w:rsidR="00EC36EB" w:rsidRDefault="00EC36EB" w:rsidP="00A56EC7">
            <w:pPr>
              <w:pStyle w:val="TAL"/>
            </w:pPr>
            <w:r>
              <w:t>-</w:t>
            </w:r>
          </w:p>
        </w:tc>
        <w:tc>
          <w:tcPr>
            <w:tcW w:w="567" w:type="dxa"/>
            <w:shd w:val="solid" w:color="FFFFFF" w:fill="auto"/>
          </w:tcPr>
          <w:p w14:paraId="0D37EDDA" w14:textId="77777777" w:rsidR="00EC36EB" w:rsidRDefault="00EC36EB" w:rsidP="00A56EC7">
            <w:pPr>
              <w:pStyle w:val="TAL"/>
            </w:pPr>
            <w:r>
              <w:t>A</w:t>
            </w:r>
          </w:p>
        </w:tc>
        <w:tc>
          <w:tcPr>
            <w:tcW w:w="4536" w:type="dxa"/>
            <w:shd w:val="solid" w:color="FFFFFF" w:fill="auto"/>
          </w:tcPr>
          <w:p w14:paraId="35AC88D5" w14:textId="77777777" w:rsidR="00EC36EB" w:rsidRDefault="00EC36EB" w:rsidP="00A56EC7">
            <w:pPr>
              <w:pStyle w:val="TAL"/>
            </w:pPr>
            <w:r>
              <w:t xml:space="preserve">Message names correction </w:t>
            </w:r>
          </w:p>
        </w:tc>
        <w:tc>
          <w:tcPr>
            <w:tcW w:w="850" w:type="dxa"/>
            <w:shd w:val="solid" w:color="FFFFFF" w:fill="auto"/>
          </w:tcPr>
          <w:p w14:paraId="370A158B" w14:textId="77777777" w:rsidR="00EC36EB" w:rsidRDefault="00EC36EB" w:rsidP="00A56EC7">
            <w:pPr>
              <w:pStyle w:val="TAL"/>
            </w:pPr>
            <w:r>
              <w:t>17.2.0</w:t>
            </w:r>
          </w:p>
        </w:tc>
      </w:tr>
      <w:tr w:rsidR="00094CF9" w:rsidRPr="00CC779D" w14:paraId="25995BA2" w14:textId="77777777" w:rsidTr="009C1173">
        <w:tc>
          <w:tcPr>
            <w:tcW w:w="800" w:type="dxa"/>
            <w:shd w:val="solid" w:color="FFFFFF" w:fill="auto"/>
          </w:tcPr>
          <w:p w14:paraId="4611B065" w14:textId="77777777" w:rsidR="00094CF9" w:rsidRDefault="00094CF9" w:rsidP="00A56EC7">
            <w:pPr>
              <w:pStyle w:val="TAL"/>
            </w:pPr>
            <w:r>
              <w:t>2021-04</w:t>
            </w:r>
          </w:p>
        </w:tc>
        <w:tc>
          <w:tcPr>
            <w:tcW w:w="901" w:type="dxa"/>
            <w:shd w:val="solid" w:color="FFFFFF" w:fill="auto"/>
          </w:tcPr>
          <w:p w14:paraId="2FA8DD9F" w14:textId="77777777" w:rsidR="00094CF9" w:rsidRDefault="00094CF9" w:rsidP="00A56EC7">
            <w:pPr>
              <w:pStyle w:val="TAL"/>
            </w:pPr>
            <w:r>
              <w:t>SA#91e</w:t>
            </w:r>
          </w:p>
        </w:tc>
        <w:tc>
          <w:tcPr>
            <w:tcW w:w="993" w:type="dxa"/>
            <w:shd w:val="solid" w:color="FFFFFF" w:fill="auto"/>
          </w:tcPr>
          <w:p w14:paraId="7C4AE8D0" w14:textId="77777777" w:rsidR="00094CF9" w:rsidRDefault="00094CF9" w:rsidP="00A56EC7">
            <w:pPr>
              <w:pStyle w:val="TAL"/>
            </w:pPr>
          </w:p>
        </w:tc>
        <w:tc>
          <w:tcPr>
            <w:tcW w:w="567" w:type="dxa"/>
            <w:shd w:val="solid" w:color="FFFFFF" w:fill="auto"/>
          </w:tcPr>
          <w:p w14:paraId="60D25B69" w14:textId="77777777" w:rsidR="00094CF9" w:rsidRDefault="00094CF9" w:rsidP="00A56EC7">
            <w:pPr>
              <w:pStyle w:val="TAL"/>
            </w:pPr>
          </w:p>
        </w:tc>
        <w:tc>
          <w:tcPr>
            <w:tcW w:w="425" w:type="dxa"/>
            <w:shd w:val="solid" w:color="FFFFFF" w:fill="auto"/>
          </w:tcPr>
          <w:p w14:paraId="0109C20F" w14:textId="77777777" w:rsidR="00094CF9" w:rsidRDefault="00094CF9" w:rsidP="00A56EC7">
            <w:pPr>
              <w:pStyle w:val="TAL"/>
            </w:pPr>
          </w:p>
        </w:tc>
        <w:tc>
          <w:tcPr>
            <w:tcW w:w="567" w:type="dxa"/>
            <w:shd w:val="solid" w:color="FFFFFF" w:fill="auto"/>
          </w:tcPr>
          <w:p w14:paraId="6E66770A" w14:textId="77777777" w:rsidR="00094CF9" w:rsidRDefault="00094CF9" w:rsidP="00A56EC7">
            <w:pPr>
              <w:pStyle w:val="TAL"/>
            </w:pPr>
          </w:p>
        </w:tc>
        <w:tc>
          <w:tcPr>
            <w:tcW w:w="4536" w:type="dxa"/>
            <w:shd w:val="solid" w:color="FFFFFF" w:fill="auto"/>
          </w:tcPr>
          <w:p w14:paraId="6BF1A04F" w14:textId="77777777" w:rsidR="00094CF9" w:rsidRDefault="00094CF9" w:rsidP="00A56EC7">
            <w:pPr>
              <w:pStyle w:val="TAL"/>
            </w:pPr>
            <w:r>
              <w:t>Removing revision marks</w:t>
            </w:r>
          </w:p>
        </w:tc>
        <w:tc>
          <w:tcPr>
            <w:tcW w:w="850" w:type="dxa"/>
            <w:shd w:val="solid" w:color="FFFFFF" w:fill="auto"/>
          </w:tcPr>
          <w:p w14:paraId="2F9FEED0" w14:textId="77777777" w:rsidR="00094CF9" w:rsidRDefault="00094CF9" w:rsidP="00A56EC7">
            <w:pPr>
              <w:pStyle w:val="TAL"/>
            </w:pPr>
            <w:r>
              <w:t>17.2.1</w:t>
            </w:r>
          </w:p>
        </w:tc>
      </w:tr>
      <w:tr w:rsidR="00144423" w:rsidRPr="00CC779D" w14:paraId="12AEE09C" w14:textId="77777777" w:rsidTr="009C1173">
        <w:tc>
          <w:tcPr>
            <w:tcW w:w="800" w:type="dxa"/>
            <w:shd w:val="solid" w:color="FFFFFF" w:fill="auto"/>
          </w:tcPr>
          <w:p w14:paraId="075D26EE" w14:textId="77777777" w:rsidR="00144423" w:rsidRDefault="00144423" w:rsidP="00A56EC7">
            <w:pPr>
              <w:pStyle w:val="TAL"/>
            </w:pPr>
            <w:r>
              <w:t>2021-06</w:t>
            </w:r>
          </w:p>
        </w:tc>
        <w:tc>
          <w:tcPr>
            <w:tcW w:w="901" w:type="dxa"/>
            <w:shd w:val="solid" w:color="FFFFFF" w:fill="auto"/>
          </w:tcPr>
          <w:p w14:paraId="1BAB1A1B" w14:textId="77777777" w:rsidR="00144423" w:rsidRDefault="00144423" w:rsidP="00A56EC7">
            <w:pPr>
              <w:pStyle w:val="TAL"/>
            </w:pPr>
            <w:r>
              <w:t>SA#92e</w:t>
            </w:r>
          </w:p>
        </w:tc>
        <w:tc>
          <w:tcPr>
            <w:tcW w:w="993" w:type="dxa"/>
            <w:shd w:val="solid" w:color="FFFFFF" w:fill="auto"/>
          </w:tcPr>
          <w:p w14:paraId="0E1546A4" w14:textId="77777777" w:rsidR="00144423" w:rsidRDefault="00144423" w:rsidP="00A56EC7">
            <w:pPr>
              <w:pStyle w:val="TAL"/>
            </w:pPr>
            <w:r>
              <w:t>SP-210404</w:t>
            </w:r>
          </w:p>
        </w:tc>
        <w:tc>
          <w:tcPr>
            <w:tcW w:w="567" w:type="dxa"/>
            <w:shd w:val="solid" w:color="FFFFFF" w:fill="auto"/>
          </w:tcPr>
          <w:p w14:paraId="6143CA55" w14:textId="77777777" w:rsidR="00144423" w:rsidRDefault="00144423" w:rsidP="00A56EC7">
            <w:pPr>
              <w:pStyle w:val="TAL"/>
            </w:pPr>
            <w:r>
              <w:t>0287</w:t>
            </w:r>
          </w:p>
        </w:tc>
        <w:tc>
          <w:tcPr>
            <w:tcW w:w="425" w:type="dxa"/>
            <w:shd w:val="solid" w:color="FFFFFF" w:fill="auto"/>
          </w:tcPr>
          <w:p w14:paraId="00B60709" w14:textId="77777777" w:rsidR="00144423" w:rsidRDefault="00144423" w:rsidP="00A56EC7">
            <w:pPr>
              <w:pStyle w:val="TAL"/>
            </w:pPr>
            <w:r>
              <w:t>3</w:t>
            </w:r>
          </w:p>
        </w:tc>
        <w:tc>
          <w:tcPr>
            <w:tcW w:w="567" w:type="dxa"/>
            <w:shd w:val="solid" w:color="FFFFFF" w:fill="auto"/>
          </w:tcPr>
          <w:p w14:paraId="623883D0" w14:textId="77777777" w:rsidR="00144423" w:rsidRDefault="00144423" w:rsidP="00A56EC7">
            <w:pPr>
              <w:pStyle w:val="TAL"/>
            </w:pPr>
            <w:r>
              <w:t>B</w:t>
            </w:r>
          </w:p>
        </w:tc>
        <w:tc>
          <w:tcPr>
            <w:tcW w:w="4536" w:type="dxa"/>
            <w:shd w:val="solid" w:color="FFFFFF" w:fill="auto"/>
          </w:tcPr>
          <w:p w14:paraId="2D25AE76" w14:textId="77777777" w:rsidR="00144423" w:rsidRDefault="00144423" w:rsidP="00A56EC7">
            <w:pPr>
              <w:pStyle w:val="TAL"/>
            </w:pPr>
            <w:r>
              <w:t>CHO measurements</w:t>
            </w:r>
          </w:p>
        </w:tc>
        <w:tc>
          <w:tcPr>
            <w:tcW w:w="850" w:type="dxa"/>
            <w:shd w:val="solid" w:color="FFFFFF" w:fill="auto"/>
          </w:tcPr>
          <w:p w14:paraId="19A2B964" w14:textId="77777777" w:rsidR="00144423" w:rsidRDefault="00144423" w:rsidP="00A56EC7">
            <w:pPr>
              <w:pStyle w:val="TAL"/>
            </w:pPr>
            <w:r>
              <w:t>17.3.0</w:t>
            </w:r>
          </w:p>
        </w:tc>
      </w:tr>
      <w:tr w:rsidR="00CD7292" w:rsidRPr="00CC779D" w14:paraId="1AA3A2A4" w14:textId="77777777" w:rsidTr="009C1173">
        <w:tc>
          <w:tcPr>
            <w:tcW w:w="800" w:type="dxa"/>
            <w:shd w:val="solid" w:color="FFFFFF" w:fill="auto"/>
          </w:tcPr>
          <w:p w14:paraId="59EB8BC0" w14:textId="77777777" w:rsidR="00CD7292" w:rsidRDefault="00CD7292" w:rsidP="00A56EC7">
            <w:pPr>
              <w:pStyle w:val="TAL"/>
            </w:pPr>
            <w:r>
              <w:t>2021-06</w:t>
            </w:r>
          </w:p>
        </w:tc>
        <w:tc>
          <w:tcPr>
            <w:tcW w:w="901" w:type="dxa"/>
            <w:shd w:val="solid" w:color="FFFFFF" w:fill="auto"/>
          </w:tcPr>
          <w:p w14:paraId="3C5D1EBD" w14:textId="77777777" w:rsidR="00CD7292" w:rsidRDefault="00CD7292" w:rsidP="00A56EC7">
            <w:pPr>
              <w:pStyle w:val="TAL"/>
            </w:pPr>
            <w:r>
              <w:t>SA#92e</w:t>
            </w:r>
          </w:p>
        </w:tc>
        <w:tc>
          <w:tcPr>
            <w:tcW w:w="993" w:type="dxa"/>
            <w:shd w:val="solid" w:color="FFFFFF" w:fill="auto"/>
          </w:tcPr>
          <w:p w14:paraId="5B711844" w14:textId="77777777" w:rsidR="00CD7292" w:rsidRDefault="00CD7292" w:rsidP="00A56EC7">
            <w:pPr>
              <w:pStyle w:val="TAL"/>
            </w:pPr>
            <w:r>
              <w:t>SP-210412</w:t>
            </w:r>
          </w:p>
        </w:tc>
        <w:tc>
          <w:tcPr>
            <w:tcW w:w="567" w:type="dxa"/>
            <w:shd w:val="solid" w:color="FFFFFF" w:fill="auto"/>
          </w:tcPr>
          <w:p w14:paraId="1CBCE037" w14:textId="77777777" w:rsidR="00CD7292" w:rsidRDefault="00CD7292" w:rsidP="00A56EC7">
            <w:pPr>
              <w:pStyle w:val="TAL"/>
            </w:pPr>
            <w:r>
              <w:t>0299</w:t>
            </w:r>
          </w:p>
        </w:tc>
        <w:tc>
          <w:tcPr>
            <w:tcW w:w="425" w:type="dxa"/>
            <w:shd w:val="solid" w:color="FFFFFF" w:fill="auto"/>
          </w:tcPr>
          <w:p w14:paraId="14F26CF5" w14:textId="77777777" w:rsidR="00CD7292" w:rsidRDefault="00CD7292" w:rsidP="00A56EC7">
            <w:pPr>
              <w:pStyle w:val="TAL"/>
            </w:pPr>
            <w:r>
              <w:t>-</w:t>
            </w:r>
          </w:p>
        </w:tc>
        <w:tc>
          <w:tcPr>
            <w:tcW w:w="567" w:type="dxa"/>
            <w:shd w:val="solid" w:color="FFFFFF" w:fill="auto"/>
          </w:tcPr>
          <w:p w14:paraId="334AB7B7" w14:textId="77777777" w:rsidR="00CD7292" w:rsidRDefault="00CD7292" w:rsidP="00A56EC7">
            <w:pPr>
              <w:pStyle w:val="TAL"/>
            </w:pPr>
            <w:r>
              <w:t>B</w:t>
            </w:r>
          </w:p>
        </w:tc>
        <w:tc>
          <w:tcPr>
            <w:tcW w:w="4536" w:type="dxa"/>
            <w:shd w:val="solid" w:color="FFFFFF" w:fill="auto"/>
          </w:tcPr>
          <w:p w14:paraId="5476B09C" w14:textId="77777777" w:rsidR="00CD7292" w:rsidRDefault="00CD7292" w:rsidP="00A56EC7">
            <w:pPr>
              <w:pStyle w:val="TAL"/>
            </w:pPr>
            <w:r>
              <w:t>Add measurements related to data record creation for UDR</w:t>
            </w:r>
          </w:p>
        </w:tc>
        <w:tc>
          <w:tcPr>
            <w:tcW w:w="850" w:type="dxa"/>
            <w:shd w:val="solid" w:color="FFFFFF" w:fill="auto"/>
          </w:tcPr>
          <w:p w14:paraId="6862354C" w14:textId="77777777" w:rsidR="00CD7292" w:rsidRDefault="00CD7292" w:rsidP="00A56EC7">
            <w:pPr>
              <w:pStyle w:val="TAL"/>
            </w:pPr>
            <w:r>
              <w:t>17.3.0</w:t>
            </w:r>
          </w:p>
        </w:tc>
      </w:tr>
      <w:tr w:rsidR="00CD7292" w:rsidRPr="00CC779D" w14:paraId="5B792364" w14:textId="77777777" w:rsidTr="009C1173">
        <w:tc>
          <w:tcPr>
            <w:tcW w:w="800" w:type="dxa"/>
            <w:shd w:val="solid" w:color="FFFFFF" w:fill="auto"/>
          </w:tcPr>
          <w:p w14:paraId="12A334FD" w14:textId="77777777" w:rsidR="00CD7292" w:rsidRDefault="00CD7292" w:rsidP="00CD7292">
            <w:pPr>
              <w:pStyle w:val="TAL"/>
            </w:pPr>
            <w:r>
              <w:t>2021-06</w:t>
            </w:r>
          </w:p>
        </w:tc>
        <w:tc>
          <w:tcPr>
            <w:tcW w:w="901" w:type="dxa"/>
            <w:shd w:val="solid" w:color="FFFFFF" w:fill="auto"/>
          </w:tcPr>
          <w:p w14:paraId="1A34855C" w14:textId="77777777" w:rsidR="00CD7292" w:rsidRDefault="00CD7292" w:rsidP="00CD7292">
            <w:pPr>
              <w:pStyle w:val="TAL"/>
            </w:pPr>
            <w:r>
              <w:t>SA#92e</w:t>
            </w:r>
          </w:p>
        </w:tc>
        <w:tc>
          <w:tcPr>
            <w:tcW w:w="993" w:type="dxa"/>
            <w:shd w:val="solid" w:color="FFFFFF" w:fill="auto"/>
          </w:tcPr>
          <w:p w14:paraId="6BECDDC8" w14:textId="77777777" w:rsidR="00CD7292" w:rsidRDefault="00CD7292" w:rsidP="00CD7292">
            <w:pPr>
              <w:pStyle w:val="TAL"/>
            </w:pPr>
            <w:r>
              <w:t>SP-210412</w:t>
            </w:r>
          </w:p>
        </w:tc>
        <w:tc>
          <w:tcPr>
            <w:tcW w:w="567" w:type="dxa"/>
            <w:shd w:val="solid" w:color="FFFFFF" w:fill="auto"/>
          </w:tcPr>
          <w:p w14:paraId="790526CE" w14:textId="77777777" w:rsidR="00CD7292" w:rsidRDefault="00CD7292" w:rsidP="00CD7292">
            <w:pPr>
              <w:pStyle w:val="TAL"/>
            </w:pPr>
            <w:r>
              <w:t>0300</w:t>
            </w:r>
          </w:p>
        </w:tc>
        <w:tc>
          <w:tcPr>
            <w:tcW w:w="425" w:type="dxa"/>
            <w:shd w:val="solid" w:color="FFFFFF" w:fill="auto"/>
          </w:tcPr>
          <w:p w14:paraId="55AEB56E" w14:textId="77777777" w:rsidR="00CD7292" w:rsidRDefault="00CD7292" w:rsidP="00CD7292">
            <w:pPr>
              <w:pStyle w:val="TAL"/>
            </w:pPr>
            <w:r>
              <w:t>-</w:t>
            </w:r>
          </w:p>
        </w:tc>
        <w:tc>
          <w:tcPr>
            <w:tcW w:w="567" w:type="dxa"/>
            <w:shd w:val="solid" w:color="FFFFFF" w:fill="auto"/>
          </w:tcPr>
          <w:p w14:paraId="2A731BE6" w14:textId="77777777" w:rsidR="00CD7292" w:rsidRDefault="00CD7292" w:rsidP="00CD7292">
            <w:pPr>
              <w:pStyle w:val="TAL"/>
            </w:pPr>
            <w:r>
              <w:t>B</w:t>
            </w:r>
          </w:p>
        </w:tc>
        <w:tc>
          <w:tcPr>
            <w:tcW w:w="4536" w:type="dxa"/>
            <w:shd w:val="solid" w:color="FFFFFF" w:fill="auto"/>
          </w:tcPr>
          <w:p w14:paraId="1D01FF5A" w14:textId="77777777" w:rsidR="00CD7292" w:rsidRDefault="00CD7292" w:rsidP="00CD7292">
            <w:pPr>
              <w:pStyle w:val="TAL"/>
            </w:pPr>
            <w:r>
              <w:t>Add measurements related to data record deletion for UDR</w:t>
            </w:r>
          </w:p>
        </w:tc>
        <w:tc>
          <w:tcPr>
            <w:tcW w:w="850" w:type="dxa"/>
            <w:shd w:val="solid" w:color="FFFFFF" w:fill="auto"/>
          </w:tcPr>
          <w:p w14:paraId="70ADED65" w14:textId="77777777" w:rsidR="00CD7292" w:rsidRDefault="00CD7292" w:rsidP="00CD7292">
            <w:pPr>
              <w:pStyle w:val="TAL"/>
            </w:pPr>
            <w:r>
              <w:t>17.3.0</w:t>
            </w:r>
          </w:p>
        </w:tc>
      </w:tr>
      <w:tr w:rsidR="00D272D8" w:rsidRPr="00CC779D" w14:paraId="3864E8B4" w14:textId="77777777" w:rsidTr="009C1173">
        <w:tc>
          <w:tcPr>
            <w:tcW w:w="800" w:type="dxa"/>
            <w:shd w:val="solid" w:color="FFFFFF" w:fill="auto"/>
          </w:tcPr>
          <w:p w14:paraId="514F9C27" w14:textId="77777777" w:rsidR="00D272D8" w:rsidRDefault="00D272D8" w:rsidP="00CD7292">
            <w:pPr>
              <w:pStyle w:val="TAL"/>
            </w:pPr>
            <w:r>
              <w:t>2021-06</w:t>
            </w:r>
          </w:p>
        </w:tc>
        <w:tc>
          <w:tcPr>
            <w:tcW w:w="901" w:type="dxa"/>
            <w:shd w:val="solid" w:color="FFFFFF" w:fill="auto"/>
          </w:tcPr>
          <w:p w14:paraId="7626626D" w14:textId="77777777" w:rsidR="00D272D8" w:rsidRDefault="00D272D8" w:rsidP="00CD7292">
            <w:pPr>
              <w:pStyle w:val="TAL"/>
            </w:pPr>
            <w:r>
              <w:t>SA#92e</w:t>
            </w:r>
          </w:p>
        </w:tc>
        <w:tc>
          <w:tcPr>
            <w:tcW w:w="993" w:type="dxa"/>
            <w:shd w:val="solid" w:color="FFFFFF" w:fill="auto"/>
          </w:tcPr>
          <w:p w14:paraId="399ADCC5" w14:textId="77777777" w:rsidR="00D272D8" w:rsidRDefault="00D272D8" w:rsidP="00CD7292">
            <w:pPr>
              <w:pStyle w:val="TAL"/>
            </w:pPr>
            <w:r>
              <w:t>SP-210412</w:t>
            </w:r>
          </w:p>
        </w:tc>
        <w:tc>
          <w:tcPr>
            <w:tcW w:w="567" w:type="dxa"/>
            <w:shd w:val="solid" w:color="FFFFFF" w:fill="auto"/>
          </w:tcPr>
          <w:p w14:paraId="05143E12" w14:textId="77777777" w:rsidR="00D272D8" w:rsidRDefault="00D272D8" w:rsidP="00CD7292">
            <w:pPr>
              <w:pStyle w:val="TAL"/>
            </w:pPr>
            <w:r>
              <w:t>0301</w:t>
            </w:r>
          </w:p>
        </w:tc>
        <w:tc>
          <w:tcPr>
            <w:tcW w:w="425" w:type="dxa"/>
            <w:shd w:val="solid" w:color="FFFFFF" w:fill="auto"/>
          </w:tcPr>
          <w:p w14:paraId="749DFD78" w14:textId="77777777" w:rsidR="00D272D8" w:rsidRDefault="00D272D8" w:rsidP="00CD7292">
            <w:pPr>
              <w:pStyle w:val="TAL"/>
            </w:pPr>
            <w:r>
              <w:t>-</w:t>
            </w:r>
          </w:p>
        </w:tc>
        <w:tc>
          <w:tcPr>
            <w:tcW w:w="567" w:type="dxa"/>
            <w:shd w:val="solid" w:color="FFFFFF" w:fill="auto"/>
          </w:tcPr>
          <w:p w14:paraId="6C11E8FD" w14:textId="77777777" w:rsidR="00D272D8" w:rsidRDefault="00D272D8" w:rsidP="00CD7292">
            <w:pPr>
              <w:pStyle w:val="TAL"/>
            </w:pPr>
            <w:r>
              <w:t>B</w:t>
            </w:r>
          </w:p>
        </w:tc>
        <w:tc>
          <w:tcPr>
            <w:tcW w:w="4536" w:type="dxa"/>
            <w:shd w:val="solid" w:color="FFFFFF" w:fill="auto"/>
          </w:tcPr>
          <w:p w14:paraId="0624309E" w14:textId="77777777" w:rsidR="00D272D8" w:rsidRDefault="00D272D8" w:rsidP="00CD7292">
            <w:pPr>
              <w:pStyle w:val="TAL"/>
            </w:pPr>
            <w:r>
              <w:t>Add measurements related to data record update for UDR</w:t>
            </w:r>
          </w:p>
        </w:tc>
        <w:tc>
          <w:tcPr>
            <w:tcW w:w="850" w:type="dxa"/>
            <w:shd w:val="solid" w:color="FFFFFF" w:fill="auto"/>
          </w:tcPr>
          <w:p w14:paraId="3569D6DF" w14:textId="77777777" w:rsidR="00D272D8" w:rsidRDefault="00D272D8" w:rsidP="00CD7292">
            <w:pPr>
              <w:pStyle w:val="TAL"/>
            </w:pPr>
            <w:r>
              <w:t>17.3.0</w:t>
            </w:r>
          </w:p>
        </w:tc>
      </w:tr>
      <w:tr w:rsidR="00C16B41" w:rsidRPr="00CC779D" w14:paraId="2BE86625" w14:textId="77777777" w:rsidTr="009C1173">
        <w:tc>
          <w:tcPr>
            <w:tcW w:w="800" w:type="dxa"/>
            <w:shd w:val="solid" w:color="FFFFFF" w:fill="auto"/>
          </w:tcPr>
          <w:p w14:paraId="12400401" w14:textId="77777777" w:rsidR="00C16B41" w:rsidRDefault="00C16B41" w:rsidP="00C16B41">
            <w:pPr>
              <w:pStyle w:val="TAL"/>
            </w:pPr>
            <w:r>
              <w:t>2021-06</w:t>
            </w:r>
          </w:p>
        </w:tc>
        <w:tc>
          <w:tcPr>
            <w:tcW w:w="901" w:type="dxa"/>
            <w:shd w:val="solid" w:color="FFFFFF" w:fill="auto"/>
          </w:tcPr>
          <w:p w14:paraId="3CE66032" w14:textId="77777777" w:rsidR="00C16B41" w:rsidRDefault="00C16B41" w:rsidP="00C16B41">
            <w:pPr>
              <w:pStyle w:val="TAL"/>
            </w:pPr>
            <w:r>
              <w:t>SA#92e</w:t>
            </w:r>
          </w:p>
        </w:tc>
        <w:tc>
          <w:tcPr>
            <w:tcW w:w="993" w:type="dxa"/>
            <w:shd w:val="solid" w:color="FFFFFF" w:fill="auto"/>
          </w:tcPr>
          <w:p w14:paraId="6D054317" w14:textId="77777777" w:rsidR="00C16B41" w:rsidRDefault="00C16B41" w:rsidP="00C16B41">
            <w:pPr>
              <w:pStyle w:val="TAL"/>
            </w:pPr>
            <w:r>
              <w:t>SP-210412</w:t>
            </w:r>
          </w:p>
        </w:tc>
        <w:tc>
          <w:tcPr>
            <w:tcW w:w="567" w:type="dxa"/>
            <w:shd w:val="solid" w:color="FFFFFF" w:fill="auto"/>
          </w:tcPr>
          <w:p w14:paraId="7DEBBCE4" w14:textId="77777777" w:rsidR="00C16B41" w:rsidRDefault="00C16B41" w:rsidP="00C16B41">
            <w:pPr>
              <w:pStyle w:val="TAL"/>
            </w:pPr>
            <w:r>
              <w:t>0302</w:t>
            </w:r>
          </w:p>
        </w:tc>
        <w:tc>
          <w:tcPr>
            <w:tcW w:w="425" w:type="dxa"/>
            <w:shd w:val="solid" w:color="FFFFFF" w:fill="auto"/>
          </w:tcPr>
          <w:p w14:paraId="57BA7AA0" w14:textId="77777777" w:rsidR="00C16B41" w:rsidRDefault="00C16B41" w:rsidP="00C16B41">
            <w:pPr>
              <w:pStyle w:val="TAL"/>
            </w:pPr>
            <w:r>
              <w:t>-</w:t>
            </w:r>
          </w:p>
        </w:tc>
        <w:tc>
          <w:tcPr>
            <w:tcW w:w="567" w:type="dxa"/>
            <w:shd w:val="solid" w:color="FFFFFF" w:fill="auto"/>
          </w:tcPr>
          <w:p w14:paraId="27FF3972" w14:textId="77777777" w:rsidR="00C16B41" w:rsidRDefault="00C16B41" w:rsidP="00C16B41">
            <w:pPr>
              <w:pStyle w:val="TAL"/>
            </w:pPr>
            <w:r>
              <w:t>B</w:t>
            </w:r>
          </w:p>
        </w:tc>
        <w:tc>
          <w:tcPr>
            <w:tcW w:w="4536" w:type="dxa"/>
            <w:shd w:val="solid" w:color="FFFFFF" w:fill="auto"/>
          </w:tcPr>
          <w:p w14:paraId="054BA4C8" w14:textId="77777777" w:rsidR="00C16B41" w:rsidRDefault="00C16B41" w:rsidP="00C16B41">
            <w:pPr>
              <w:pStyle w:val="TAL"/>
            </w:pPr>
            <w:r>
              <w:t>Add measurements related to data modification notification subscription for UDR</w:t>
            </w:r>
          </w:p>
        </w:tc>
        <w:tc>
          <w:tcPr>
            <w:tcW w:w="850" w:type="dxa"/>
            <w:shd w:val="solid" w:color="FFFFFF" w:fill="auto"/>
          </w:tcPr>
          <w:p w14:paraId="41FD4261" w14:textId="77777777" w:rsidR="00C16B41" w:rsidRDefault="00C16B41" w:rsidP="00C16B41">
            <w:pPr>
              <w:pStyle w:val="TAL"/>
            </w:pPr>
            <w:r>
              <w:t>17.3.0</w:t>
            </w:r>
          </w:p>
        </w:tc>
      </w:tr>
      <w:tr w:rsidR="00BF7738" w:rsidRPr="00CC779D" w14:paraId="4B974CF7" w14:textId="77777777" w:rsidTr="009C1173">
        <w:tc>
          <w:tcPr>
            <w:tcW w:w="800" w:type="dxa"/>
            <w:shd w:val="solid" w:color="FFFFFF" w:fill="auto"/>
          </w:tcPr>
          <w:p w14:paraId="0DA36A4B" w14:textId="77777777" w:rsidR="00BF7738" w:rsidRDefault="00BF7738" w:rsidP="00BF7738">
            <w:pPr>
              <w:pStyle w:val="TAL"/>
            </w:pPr>
            <w:r>
              <w:t>2021-06</w:t>
            </w:r>
          </w:p>
        </w:tc>
        <w:tc>
          <w:tcPr>
            <w:tcW w:w="901" w:type="dxa"/>
            <w:shd w:val="solid" w:color="FFFFFF" w:fill="auto"/>
          </w:tcPr>
          <w:p w14:paraId="51317259" w14:textId="77777777" w:rsidR="00BF7738" w:rsidRDefault="00BF7738" w:rsidP="00BF7738">
            <w:pPr>
              <w:pStyle w:val="TAL"/>
            </w:pPr>
            <w:r>
              <w:t>SA#92e</w:t>
            </w:r>
          </w:p>
        </w:tc>
        <w:tc>
          <w:tcPr>
            <w:tcW w:w="993" w:type="dxa"/>
            <w:shd w:val="solid" w:color="FFFFFF" w:fill="auto"/>
          </w:tcPr>
          <w:p w14:paraId="70FC9586" w14:textId="77777777" w:rsidR="00BF7738" w:rsidRDefault="00BF7738" w:rsidP="00BF7738">
            <w:pPr>
              <w:pStyle w:val="TAL"/>
            </w:pPr>
            <w:r>
              <w:t>SP-210412</w:t>
            </w:r>
          </w:p>
        </w:tc>
        <w:tc>
          <w:tcPr>
            <w:tcW w:w="567" w:type="dxa"/>
            <w:shd w:val="solid" w:color="FFFFFF" w:fill="auto"/>
          </w:tcPr>
          <w:p w14:paraId="250123AD" w14:textId="77777777" w:rsidR="00BF7738" w:rsidRDefault="00BF7738" w:rsidP="00BF7738">
            <w:pPr>
              <w:pStyle w:val="TAL"/>
            </w:pPr>
            <w:r>
              <w:t>0303</w:t>
            </w:r>
          </w:p>
        </w:tc>
        <w:tc>
          <w:tcPr>
            <w:tcW w:w="425" w:type="dxa"/>
            <w:shd w:val="solid" w:color="FFFFFF" w:fill="auto"/>
          </w:tcPr>
          <w:p w14:paraId="37C27033" w14:textId="77777777" w:rsidR="00BF7738" w:rsidRDefault="00BF7738" w:rsidP="00BF7738">
            <w:pPr>
              <w:pStyle w:val="TAL"/>
            </w:pPr>
            <w:r>
              <w:t>1</w:t>
            </w:r>
          </w:p>
        </w:tc>
        <w:tc>
          <w:tcPr>
            <w:tcW w:w="567" w:type="dxa"/>
            <w:shd w:val="solid" w:color="FFFFFF" w:fill="auto"/>
          </w:tcPr>
          <w:p w14:paraId="395731E4" w14:textId="77777777" w:rsidR="00BF7738" w:rsidRDefault="00BF7738" w:rsidP="00BF7738">
            <w:pPr>
              <w:pStyle w:val="TAL"/>
            </w:pPr>
            <w:r>
              <w:t>B</w:t>
            </w:r>
          </w:p>
        </w:tc>
        <w:tc>
          <w:tcPr>
            <w:tcW w:w="4536" w:type="dxa"/>
            <w:shd w:val="solid" w:color="FFFFFF" w:fill="auto"/>
          </w:tcPr>
          <w:p w14:paraId="6121B7BE" w14:textId="77777777" w:rsidR="00BF7738" w:rsidRDefault="00BF7738" w:rsidP="00BF7738">
            <w:pPr>
              <w:pStyle w:val="TAL"/>
            </w:pPr>
            <w:r>
              <w:t xml:space="preserve">New measurements for the number of attempted and successfully resumed DRBs </w:t>
            </w:r>
          </w:p>
        </w:tc>
        <w:tc>
          <w:tcPr>
            <w:tcW w:w="850" w:type="dxa"/>
            <w:shd w:val="solid" w:color="FFFFFF" w:fill="auto"/>
          </w:tcPr>
          <w:p w14:paraId="6592CB8A" w14:textId="77777777" w:rsidR="00BF7738" w:rsidRDefault="00BF7738" w:rsidP="00BF7738">
            <w:pPr>
              <w:pStyle w:val="TAL"/>
            </w:pPr>
            <w:r>
              <w:t>17.3.0</w:t>
            </w:r>
          </w:p>
        </w:tc>
      </w:tr>
      <w:tr w:rsidR="006638EA" w:rsidRPr="00CC779D" w14:paraId="5CDB5AB2" w14:textId="77777777" w:rsidTr="009C1173">
        <w:tc>
          <w:tcPr>
            <w:tcW w:w="800" w:type="dxa"/>
            <w:shd w:val="solid" w:color="FFFFFF" w:fill="auto"/>
          </w:tcPr>
          <w:p w14:paraId="067085C9" w14:textId="77777777" w:rsidR="006638EA" w:rsidRDefault="006638EA" w:rsidP="00BF7738">
            <w:pPr>
              <w:pStyle w:val="TAL"/>
            </w:pPr>
            <w:r>
              <w:t>2021-06</w:t>
            </w:r>
          </w:p>
        </w:tc>
        <w:tc>
          <w:tcPr>
            <w:tcW w:w="901" w:type="dxa"/>
            <w:shd w:val="solid" w:color="FFFFFF" w:fill="auto"/>
          </w:tcPr>
          <w:p w14:paraId="25C932A2" w14:textId="77777777" w:rsidR="006638EA" w:rsidRDefault="006638EA" w:rsidP="00BF7738">
            <w:pPr>
              <w:pStyle w:val="TAL"/>
            </w:pPr>
            <w:r>
              <w:t>SA#92e</w:t>
            </w:r>
          </w:p>
        </w:tc>
        <w:tc>
          <w:tcPr>
            <w:tcW w:w="993" w:type="dxa"/>
            <w:shd w:val="solid" w:color="FFFFFF" w:fill="auto"/>
          </w:tcPr>
          <w:p w14:paraId="32A836B0" w14:textId="77777777" w:rsidR="006638EA" w:rsidRDefault="006638EA" w:rsidP="00BF7738">
            <w:pPr>
              <w:pStyle w:val="TAL"/>
            </w:pPr>
            <w:r>
              <w:t>SP-210406</w:t>
            </w:r>
          </w:p>
        </w:tc>
        <w:tc>
          <w:tcPr>
            <w:tcW w:w="567" w:type="dxa"/>
            <w:shd w:val="solid" w:color="FFFFFF" w:fill="auto"/>
          </w:tcPr>
          <w:p w14:paraId="7A46BC80" w14:textId="77777777" w:rsidR="006638EA" w:rsidRDefault="006638EA" w:rsidP="00BF7738">
            <w:pPr>
              <w:pStyle w:val="TAL"/>
            </w:pPr>
            <w:r>
              <w:t>0305</w:t>
            </w:r>
          </w:p>
        </w:tc>
        <w:tc>
          <w:tcPr>
            <w:tcW w:w="425" w:type="dxa"/>
            <w:shd w:val="solid" w:color="FFFFFF" w:fill="auto"/>
          </w:tcPr>
          <w:p w14:paraId="06BA6E0B" w14:textId="77777777" w:rsidR="006638EA" w:rsidRDefault="006638EA" w:rsidP="00BF7738">
            <w:pPr>
              <w:pStyle w:val="TAL"/>
            </w:pPr>
            <w:r>
              <w:t>-</w:t>
            </w:r>
          </w:p>
        </w:tc>
        <w:tc>
          <w:tcPr>
            <w:tcW w:w="567" w:type="dxa"/>
            <w:shd w:val="solid" w:color="FFFFFF" w:fill="auto"/>
          </w:tcPr>
          <w:p w14:paraId="391C5312" w14:textId="77777777" w:rsidR="006638EA" w:rsidRDefault="006638EA" w:rsidP="00BF7738">
            <w:pPr>
              <w:pStyle w:val="TAL"/>
            </w:pPr>
            <w:r>
              <w:t>A</w:t>
            </w:r>
          </w:p>
        </w:tc>
        <w:tc>
          <w:tcPr>
            <w:tcW w:w="4536" w:type="dxa"/>
            <w:shd w:val="solid" w:color="FFFFFF" w:fill="auto"/>
          </w:tcPr>
          <w:p w14:paraId="0EABA06D" w14:textId="77777777" w:rsidR="006638EA" w:rsidRDefault="006638EA" w:rsidP="00BF7738">
            <w:pPr>
              <w:pStyle w:val="TAL"/>
            </w:pPr>
            <w:r>
              <w:t>Fix definition of measurement Average delay DL on F1-U</w:t>
            </w:r>
          </w:p>
        </w:tc>
        <w:tc>
          <w:tcPr>
            <w:tcW w:w="850" w:type="dxa"/>
            <w:shd w:val="solid" w:color="FFFFFF" w:fill="auto"/>
          </w:tcPr>
          <w:p w14:paraId="693622A1" w14:textId="77777777" w:rsidR="006638EA" w:rsidRDefault="006638EA" w:rsidP="00BF7738">
            <w:pPr>
              <w:pStyle w:val="TAL"/>
            </w:pPr>
            <w:r>
              <w:t>17.3.0</w:t>
            </w:r>
          </w:p>
        </w:tc>
      </w:tr>
      <w:tr w:rsidR="00852AE9" w:rsidRPr="00CC779D" w14:paraId="3D2B964E" w14:textId="77777777" w:rsidTr="009C1173">
        <w:tc>
          <w:tcPr>
            <w:tcW w:w="800" w:type="dxa"/>
            <w:shd w:val="solid" w:color="FFFFFF" w:fill="auto"/>
          </w:tcPr>
          <w:p w14:paraId="66334131" w14:textId="77777777" w:rsidR="00852AE9" w:rsidRDefault="00852AE9" w:rsidP="00852AE9">
            <w:pPr>
              <w:pStyle w:val="TAL"/>
            </w:pPr>
            <w:r>
              <w:t>2021-06</w:t>
            </w:r>
          </w:p>
        </w:tc>
        <w:tc>
          <w:tcPr>
            <w:tcW w:w="901" w:type="dxa"/>
            <w:shd w:val="solid" w:color="FFFFFF" w:fill="auto"/>
          </w:tcPr>
          <w:p w14:paraId="5758EF88" w14:textId="77777777" w:rsidR="00852AE9" w:rsidRDefault="00852AE9" w:rsidP="00852AE9">
            <w:pPr>
              <w:pStyle w:val="TAL"/>
            </w:pPr>
            <w:r>
              <w:t>SA#92e</w:t>
            </w:r>
          </w:p>
        </w:tc>
        <w:tc>
          <w:tcPr>
            <w:tcW w:w="993" w:type="dxa"/>
            <w:shd w:val="solid" w:color="FFFFFF" w:fill="auto"/>
          </w:tcPr>
          <w:p w14:paraId="09EA227B" w14:textId="77777777" w:rsidR="00852AE9" w:rsidRDefault="00852AE9" w:rsidP="00852AE9">
            <w:pPr>
              <w:pStyle w:val="TAL"/>
            </w:pPr>
            <w:r>
              <w:t>SP-210412</w:t>
            </w:r>
          </w:p>
        </w:tc>
        <w:tc>
          <w:tcPr>
            <w:tcW w:w="567" w:type="dxa"/>
            <w:shd w:val="solid" w:color="FFFFFF" w:fill="auto"/>
          </w:tcPr>
          <w:p w14:paraId="763975A3" w14:textId="77777777" w:rsidR="00852AE9" w:rsidRDefault="00852AE9" w:rsidP="00852AE9">
            <w:pPr>
              <w:pStyle w:val="TAL"/>
            </w:pPr>
            <w:r>
              <w:t>0306</w:t>
            </w:r>
          </w:p>
        </w:tc>
        <w:tc>
          <w:tcPr>
            <w:tcW w:w="425" w:type="dxa"/>
            <w:shd w:val="solid" w:color="FFFFFF" w:fill="auto"/>
          </w:tcPr>
          <w:p w14:paraId="1562EDD2" w14:textId="77777777" w:rsidR="00852AE9" w:rsidRDefault="00852AE9" w:rsidP="00852AE9">
            <w:pPr>
              <w:pStyle w:val="TAL"/>
            </w:pPr>
            <w:r>
              <w:t>1</w:t>
            </w:r>
          </w:p>
        </w:tc>
        <w:tc>
          <w:tcPr>
            <w:tcW w:w="567" w:type="dxa"/>
            <w:shd w:val="solid" w:color="FFFFFF" w:fill="auto"/>
          </w:tcPr>
          <w:p w14:paraId="0F4A51A8" w14:textId="77777777" w:rsidR="00852AE9" w:rsidRDefault="00852AE9" w:rsidP="00852AE9">
            <w:pPr>
              <w:pStyle w:val="TAL"/>
            </w:pPr>
            <w:r>
              <w:t>B</w:t>
            </w:r>
          </w:p>
        </w:tc>
        <w:tc>
          <w:tcPr>
            <w:tcW w:w="4536" w:type="dxa"/>
            <w:shd w:val="solid" w:color="FFFFFF" w:fill="auto"/>
          </w:tcPr>
          <w:p w14:paraId="312B4EA2" w14:textId="77777777" w:rsidR="00852AE9" w:rsidRDefault="00852AE9" w:rsidP="00852AE9">
            <w:pPr>
              <w:pStyle w:val="TAL"/>
            </w:pPr>
            <w:r>
              <w:t>Add PMs on inter-gNB successful and failed handover execution per beam pair</w:t>
            </w:r>
          </w:p>
        </w:tc>
        <w:tc>
          <w:tcPr>
            <w:tcW w:w="850" w:type="dxa"/>
            <w:shd w:val="solid" w:color="FFFFFF" w:fill="auto"/>
          </w:tcPr>
          <w:p w14:paraId="657463F5" w14:textId="77777777" w:rsidR="00852AE9" w:rsidRDefault="00852AE9" w:rsidP="00852AE9">
            <w:pPr>
              <w:pStyle w:val="TAL"/>
            </w:pPr>
            <w:r>
              <w:t>17.3.0</w:t>
            </w:r>
          </w:p>
        </w:tc>
      </w:tr>
      <w:tr w:rsidR="002C6F01" w:rsidRPr="00CC779D" w14:paraId="3E051C5D" w14:textId="77777777" w:rsidTr="009C1173">
        <w:tc>
          <w:tcPr>
            <w:tcW w:w="800" w:type="dxa"/>
            <w:shd w:val="solid" w:color="FFFFFF" w:fill="auto"/>
          </w:tcPr>
          <w:p w14:paraId="4C32022E" w14:textId="77777777" w:rsidR="002C6F01" w:rsidRDefault="002C6F01" w:rsidP="002C6F01">
            <w:pPr>
              <w:pStyle w:val="TAL"/>
            </w:pPr>
            <w:r>
              <w:t>2021-06</w:t>
            </w:r>
          </w:p>
        </w:tc>
        <w:tc>
          <w:tcPr>
            <w:tcW w:w="901" w:type="dxa"/>
            <w:shd w:val="solid" w:color="FFFFFF" w:fill="auto"/>
          </w:tcPr>
          <w:p w14:paraId="358A825E" w14:textId="77777777" w:rsidR="002C6F01" w:rsidRDefault="002C6F01" w:rsidP="002C6F01">
            <w:pPr>
              <w:pStyle w:val="TAL"/>
            </w:pPr>
            <w:r>
              <w:t>SA#92e</w:t>
            </w:r>
          </w:p>
        </w:tc>
        <w:tc>
          <w:tcPr>
            <w:tcW w:w="993" w:type="dxa"/>
            <w:shd w:val="solid" w:color="FFFFFF" w:fill="auto"/>
          </w:tcPr>
          <w:p w14:paraId="1DB819F5" w14:textId="77777777" w:rsidR="002C6F01" w:rsidRDefault="002C6F01" w:rsidP="002C6F01">
            <w:pPr>
              <w:pStyle w:val="TAL"/>
            </w:pPr>
          </w:p>
        </w:tc>
        <w:tc>
          <w:tcPr>
            <w:tcW w:w="567" w:type="dxa"/>
            <w:shd w:val="solid" w:color="FFFFFF" w:fill="auto"/>
          </w:tcPr>
          <w:p w14:paraId="3AC87C42" w14:textId="77777777" w:rsidR="002C6F01" w:rsidRDefault="002C6F01" w:rsidP="002C6F01">
            <w:pPr>
              <w:pStyle w:val="TAL"/>
            </w:pPr>
          </w:p>
        </w:tc>
        <w:tc>
          <w:tcPr>
            <w:tcW w:w="425" w:type="dxa"/>
            <w:shd w:val="solid" w:color="FFFFFF" w:fill="auto"/>
          </w:tcPr>
          <w:p w14:paraId="3853C8EB" w14:textId="77777777" w:rsidR="002C6F01" w:rsidRDefault="002C6F01" w:rsidP="002C6F01">
            <w:pPr>
              <w:pStyle w:val="TAL"/>
            </w:pPr>
          </w:p>
        </w:tc>
        <w:tc>
          <w:tcPr>
            <w:tcW w:w="567" w:type="dxa"/>
            <w:shd w:val="solid" w:color="FFFFFF" w:fill="auto"/>
          </w:tcPr>
          <w:p w14:paraId="014FAA27" w14:textId="77777777" w:rsidR="002C6F01" w:rsidRDefault="002C6F01" w:rsidP="002C6F01">
            <w:pPr>
              <w:pStyle w:val="TAL"/>
            </w:pPr>
          </w:p>
        </w:tc>
        <w:tc>
          <w:tcPr>
            <w:tcW w:w="4536" w:type="dxa"/>
            <w:shd w:val="solid" w:color="FFFFFF" w:fill="auto"/>
          </w:tcPr>
          <w:p w14:paraId="683F5848" w14:textId="77777777" w:rsidR="002C6F01" w:rsidRDefault="002C6F01" w:rsidP="002C6F01">
            <w:pPr>
              <w:pStyle w:val="TAL"/>
            </w:pPr>
            <w:r>
              <w:t>Removing revision marks (MCC)</w:t>
            </w:r>
          </w:p>
        </w:tc>
        <w:tc>
          <w:tcPr>
            <w:tcW w:w="850" w:type="dxa"/>
            <w:shd w:val="solid" w:color="FFFFFF" w:fill="auto"/>
          </w:tcPr>
          <w:p w14:paraId="612AB240" w14:textId="77777777" w:rsidR="002C6F01" w:rsidRDefault="002C6F01" w:rsidP="002C6F01">
            <w:pPr>
              <w:pStyle w:val="TAL"/>
            </w:pPr>
            <w:r>
              <w:t>17.3.1</w:t>
            </w:r>
          </w:p>
        </w:tc>
      </w:tr>
      <w:tr w:rsidR="003758D1" w:rsidRPr="00CC779D" w14:paraId="1C59841B" w14:textId="77777777" w:rsidTr="009C1173">
        <w:tc>
          <w:tcPr>
            <w:tcW w:w="800" w:type="dxa"/>
            <w:shd w:val="solid" w:color="FFFFFF" w:fill="auto"/>
          </w:tcPr>
          <w:p w14:paraId="653B13FB" w14:textId="36342C23" w:rsidR="003758D1" w:rsidRDefault="003758D1" w:rsidP="002C6F01">
            <w:pPr>
              <w:pStyle w:val="TAL"/>
            </w:pPr>
            <w:r>
              <w:t>2021-09</w:t>
            </w:r>
          </w:p>
        </w:tc>
        <w:tc>
          <w:tcPr>
            <w:tcW w:w="901" w:type="dxa"/>
            <w:shd w:val="solid" w:color="FFFFFF" w:fill="auto"/>
          </w:tcPr>
          <w:p w14:paraId="267A6F42" w14:textId="507BB8B9" w:rsidR="003758D1" w:rsidRDefault="003758D1" w:rsidP="002C6F01">
            <w:pPr>
              <w:pStyle w:val="TAL"/>
            </w:pPr>
            <w:r>
              <w:t>SA#93e</w:t>
            </w:r>
          </w:p>
        </w:tc>
        <w:tc>
          <w:tcPr>
            <w:tcW w:w="993" w:type="dxa"/>
            <w:shd w:val="solid" w:color="FFFFFF" w:fill="auto"/>
          </w:tcPr>
          <w:p w14:paraId="420B001B" w14:textId="7732417A" w:rsidR="003758D1" w:rsidRDefault="003758D1" w:rsidP="002C6F01">
            <w:pPr>
              <w:pStyle w:val="TAL"/>
            </w:pPr>
            <w:r>
              <w:t>SP-210874</w:t>
            </w:r>
          </w:p>
        </w:tc>
        <w:tc>
          <w:tcPr>
            <w:tcW w:w="567" w:type="dxa"/>
            <w:shd w:val="solid" w:color="FFFFFF" w:fill="auto"/>
          </w:tcPr>
          <w:p w14:paraId="3B0FF070" w14:textId="56A0A884" w:rsidR="003758D1" w:rsidRDefault="003758D1" w:rsidP="002C6F01">
            <w:pPr>
              <w:pStyle w:val="TAL"/>
            </w:pPr>
            <w:r>
              <w:t>0308</w:t>
            </w:r>
          </w:p>
        </w:tc>
        <w:tc>
          <w:tcPr>
            <w:tcW w:w="425" w:type="dxa"/>
            <w:shd w:val="solid" w:color="FFFFFF" w:fill="auto"/>
          </w:tcPr>
          <w:p w14:paraId="6D87D05A" w14:textId="6C6DBD32" w:rsidR="003758D1" w:rsidRDefault="003758D1" w:rsidP="002C6F01">
            <w:pPr>
              <w:pStyle w:val="TAL"/>
            </w:pPr>
            <w:r>
              <w:t>1</w:t>
            </w:r>
          </w:p>
        </w:tc>
        <w:tc>
          <w:tcPr>
            <w:tcW w:w="567" w:type="dxa"/>
            <w:shd w:val="solid" w:color="FFFFFF" w:fill="auto"/>
          </w:tcPr>
          <w:p w14:paraId="0E50FA78" w14:textId="490020EC" w:rsidR="003758D1" w:rsidRDefault="003758D1" w:rsidP="002C6F01">
            <w:pPr>
              <w:pStyle w:val="TAL"/>
            </w:pPr>
            <w:r>
              <w:t>B</w:t>
            </w:r>
          </w:p>
        </w:tc>
        <w:tc>
          <w:tcPr>
            <w:tcW w:w="4536" w:type="dxa"/>
            <w:shd w:val="solid" w:color="FFFFFF" w:fill="auto"/>
          </w:tcPr>
          <w:p w14:paraId="53A5851D" w14:textId="48B1F848" w:rsidR="003758D1" w:rsidRDefault="003758D1" w:rsidP="002C6F01">
            <w:pPr>
              <w:pStyle w:val="TAL"/>
            </w:pPr>
            <w:r>
              <w:t>Add RRM related measurements</w:t>
            </w:r>
          </w:p>
        </w:tc>
        <w:tc>
          <w:tcPr>
            <w:tcW w:w="850" w:type="dxa"/>
            <w:shd w:val="solid" w:color="FFFFFF" w:fill="auto"/>
          </w:tcPr>
          <w:p w14:paraId="0FF09A3B" w14:textId="647E37D0" w:rsidR="003758D1" w:rsidRDefault="003758D1" w:rsidP="002C6F01">
            <w:pPr>
              <w:pStyle w:val="TAL"/>
            </w:pPr>
            <w:r>
              <w:t>17.4.0</w:t>
            </w:r>
          </w:p>
        </w:tc>
      </w:tr>
      <w:tr w:rsidR="00AD4185" w:rsidRPr="00CC779D" w14:paraId="01306EDF" w14:textId="77777777" w:rsidTr="009C1173">
        <w:tc>
          <w:tcPr>
            <w:tcW w:w="800" w:type="dxa"/>
            <w:shd w:val="solid" w:color="FFFFFF" w:fill="auto"/>
          </w:tcPr>
          <w:p w14:paraId="38129C9E" w14:textId="3A1A086D" w:rsidR="00AD4185" w:rsidRDefault="00AD4185" w:rsidP="002C6F01">
            <w:pPr>
              <w:pStyle w:val="TAL"/>
            </w:pPr>
            <w:r>
              <w:t>2021-09</w:t>
            </w:r>
          </w:p>
        </w:tc>
        <w:tc>
          <w:tcPr>
            <w:tcW w:w="901" w:type="dxa"/>
            <w:shd w:val="solid" w:color="FFFFFF" w:fill="auto"/>
          </w:tcPr>
          <w:p w14:paraId="3D0F242D" w14:textId="13C205E8" w:rsidR="00AD4185" w:rsidRDefault="00AD4185" w:rsidP="002C6F01">
            <w:pPr>
              <w:pStyle w:val="TAL"/>
            </w:pPr>
            <w:r>
              <w:t>SA#93e</w:t>
            </w:r>
          </w:p>
        </w:tc>
        <w:tc>
          <w:tcPr>
            <w:tcW w:w="993" w:type="dxa"/>
            <w:shd w:val="solid" w:color="FFFFFF" w:fill="auto"/>
          </w:tcPr>
          <w:p w14:paraId="08EBB6D5" w14:textId="3EE19880" w:rsidR="00AD4185" w:rsidRDefault="005A1412" w:rsidP="002C6F01">
            <w:pPr>
              <w:pStyle w:val="TAL"/>
            </w:pPr>
            <w:r>
              <w:t>SP-210874</w:t>
            </w:r>
          </w:p>
        </w:tc>
        <w:tc>
          <w:tcPr>
            <w:tcW w:w="567" w:type="dxa"/>
            <w:shd w:val="solid" w:color="FFFFFF" w:fill="auto"/>
          </w:tcPr>
          <w:p w14:paraId="55D1ACBE" w14:textId="792A7137" w:rsidR="00AD4185" w:rsidRDefault="00AD4185" w:rsidP="002C6F01">
            <w:pPr>
              <w:pStyle w:val="TAL"/>
            </w:pPr>
            <w:r>
              <w:t>0309</w:t>
            </w:r>
          </w:p>
        </w:tc>
        <w:tc>
          <w:tcPr>
            <w:tcW w:w="425" w:type="dxa"/>
            <w:shd w:val="solid" w:color="FFFFFF" w:fill="auto"/>
          </w:tcPr>
          <w:p w14:paraId="67DCEB09" w14:textId="603D9621" w:rsidR="00AD4185" w:rsidRDefault="00AD4185" w:rsidP="002C6F01">
            <w:pPr>
              <w:pStyle w:val="TAL"/>
            </w:pPr>
            <w:r>
              <w:t>-</w:t>
            </w:r>
          </w:p>
        </w:tc>
        <w:tc>
          <w:tcPr>
            <w:tcW w:w="567" w:type="dxa"/>
            <w:shd w:val="solid" w:color="FFFFFF" w:fill="auto"/>
          </w:tcPr>
          <w:p w14:paraId="21319555" w14:textId="096D7E34" w:rsidR="00AD4185" w:rsidRDefault="00AD4185" w:rsidP="002C6F01">
            <w:pPr>
              <w:pStyle w:val="TAL"/>
            </w:pPr>
            <w:r>
              <w:t>F</w:t>
            </w:r>
          </w:p>
        </w:tc>
        <w:tc>
          <w:tcPr>
            <w:tcW w:w="4536" w:type="dxa"/>
            <w:shd w:val="solid" w:color="FFFFFF" w:fill="auto"/>
          </w:tcPr>
          <w:p w14:paraId="063AA849" w14:textId="3E18BAF9" w:rsidR="00AD4185" w:rsidRDefault="00AD4185" w:rsidP="002C6F01">
            <w:pPr>
              <w:pStyle w:val="TAL"/>
            </w:pPr>
            <w:r>
              <w:t>Correction for the Number of Active Ues measurements</w:t>
            </w:r>
          </w:p>
        </w:tc>
        <w:tc>
          <w:tcPr>
            <w:tcW w:w="850" w:type="dxa"/>
            <w:shd w:val="solid" w:color="FFFFFF" w:fill="auto"/>
          </w:tcPr>
          <w:p w14:paraId="1356BA29" w14:textId="5809770A" w:rsidR="00AD4185" w:rsidRDefault="00AD4185" w:rsidP="002C6F01">
            <w:pPr>
              <w:pStyle w:val="TAL"/>
            </w:pPr>
            <w:r>
              <w:t>17.4.0</w:t>
            </w:r>
          </w:p>
        </w:tc>
      </w:tr>
      <w:tr w:rsidR="00E957B7" w:rsidRPr="00CC779D" w14:paraId="7BFE3E6B" w14:textId="77777777" w:rsidTr="009C1173">
        <w:tc>
          <w:tcPr>
            <w:tcW w:w="800" w:type="dxa"/>
            <w:shd w:val="solid" w:color="FFFFFF" w:fill="auto"/>
          </w:tcPr>
          <w:p w14:paraId="6337D107" w14:textId="63AD816F" w:rsidR="00E957B7" w:rsidRDefault="00E957B7" w:rsidP="002C6F01">
            <w:pPr>
              <w:pStyle w:val="TAL"/>
            </w:pPr>
            <w:r>
              <w:t>2021-09</w:t>
            </w:r>
          </w:p>
        </w:tc>
        <w:tc>
          <w:tcPr>
            <w:tcW w:w="901" w:type="dxa"/>
            <w:shd w:val="solid" w:color="FFFFFF" w:fill="auto"/>
          </w:tcPr>
          <w:p w14:paraId="6F5AEC8E" w14:textId="124B7531" w:rsidR="00E957B7" w:rsidRDefault="00E957B7" w:rsidP="002C6F01">
            <w:pPr>
              <w:pStyle w:val="TAL"/>
            </w:pPr>
            <w:r>
              <w:t>SA#93e</w:t>
            </w:r>
          </w:p>
        </w:tc>
        <w:tc>
          <w:tcPr>
            <w:tcW w:w="993" w:type="dxa"/>
            <w:shd w:val="solid" w:color="FFFFFF" w:fill="auto"/>
          </w:tcPr>
          <w:p w14:paraId="0E31FCD3" w14:textId="36D1231C" w:rsidR="00E957B7" w:rsidRDefault="00E957B7" w:rsidP="002C6F01">
            <w:pPr>
              <w:pStyle w:val="TAL"/>
            </w:pPr>
            <w:r>
              <w:t>SP-210872</w:t>
            </w:r>
          </w:p>
        </w:tc>
        <w:tc>
          <w:tcPr>
            <w:tcW w:w="567" w:type="dxa"/>
            <w:shd w:val="solid" w:color="FFFFFF" w:fill="auto"/>
          </w:tcPr>
          <w:p w14:paraId="2EBCDA3C" w14:textId="1929EC77" w:rsidR="00E957B7" w:rsidRDefault="00E957B7" w:rsidP="002C6F01">
            <w:pPr>
              <w:pStyle w:val="TAL"/>
            </w:pPr>
            <w:r>
              <w:t>0311</w:t>
            </w:r>
          </w:p>
        </w:tc>
        <w:tc>
          <w:tcPr>
            <w:tcW w:w="425" w:type="dxa"/>
            <w:shd w:val="solid" w:color="FFFFFF" w:fill="auto"/>
          </w:tcPr>
          <w:p w14:paraId="1E0CF063" w14:textId="46594824" w:rsidR="00E957B7" w:rsidRDefault="00E957B7" w:rsidP="002C6F01">
            <w:pPr>
              <w:pStyle w:val="TAL"/>
            </w:pPr>
            <w:r>
              <w:t>1</w:t>
            </w:r>
          </w:p>
        </w:tc>
        <w:tc>
          <w:tcPr>
            <w:tcW w:w="567" w:type="dxa"/>
            <w:shd w:val="solid" w:color="FFFFFF" w:fill="auto"/>
          </w:tcPr>
          <w:p w14:paraId="716ECF78" w14:textId="05B046C0" w:rsidR="00E957B7" w:rsidRDefault="00E957B7" w:rsidP="002C6F01">
            <w:pPr>
              <w:pStyle w:val="TAL"/>
            </w:pPr>
            <w:r>
              <w:t>B</w:t>
            </w:r>
          </w:p>
        </w:tc>
        <w:tc>
          <w:tcPr>
            <w:tcW w:w="4536" w:type="dxa"/>
            <w:shd w:val="solid" w:color="FFFFFF" w:fill="auto"/>
          </w:tcPr>
          <w:p w14:paraId="431A0FB3" w14:textId="78CC4FBC" w:rsidR="00E957B7" w:rsidRDefault="00E957B7" w:rsidP="002C6F01">
            <w:pPr>
              <w:pStyle w:val="TAL"/>
            </w:pPr>
            <w:r>
              <w:t>Add measurements related to AF session with QoS for NEF</w:t>
            </w:r>
          </w:p>
        </w:tc>
        <w:tc>
          <w:tcPr>
            <w:tcW w:w="850" w:type="dxa"/>
            <w:shd w:val="solid" w:color="FFFFFF" w:fill="auto"/>
          </w:tcPr>
          <w:p w14:paraId="59D92F73" w14:textId="1AD081CA" w:rsidR="00E957B7" w:rsidRDefault="00E957B7" w:rsidP="002C6F01">
            <w:pPr>
              <w:pStyle w:val="TAL"/>
            </w:pPr>
            <w:r>
              <w:t>17.4.0</w:t>
            </w:r>
          </w:p>
        </w:tc>
      </w:tr>
      <w:tr w:rsidR="009A1B8F" w:rsidRPr="00CC779D" w14:paraId="129588AF" w14:textId="77777777" w:rsidTr="009C1173">
        <w:tc>
          <w:tcPr>
            <w:tcW w:w="800" w:type="dxa"/>
            <w:shd w:val="solid" w:color="FFFFFF" w:fill="auto"/>
          </w:tcPr>
          <w:p w14:paraId="3F91E974" w14:textId="0DA96AEF" w:rsidR="009A1B8F" w:rsidRDefault="009A1B8F" w:rsidP="009A1B8F">
            <w:pPr>
              <w:pStyle w:val="TAL"/>
            </w:pPr>
            <w:r>
              <w:t>2021-09</w:t>
            </w:r>
          </w:p>
        </w:tc>
        <w:tc>
          <w:tcPr>
            <w:tcW w:w="901" w:type="dxa"/>
            <w:shd w:val="solid" w:color="FFFFFF" w:fill="auto"/>
          </w:tcPr>
          <w:p w14:paraId="5BB5E2DA" w14:textId="3777FFA2" w:rsidR="009A1B8F" w:rsidRDefault="009A1B8F" w:rsidP="009A1B8F">
            <w:pPr>
              <w:pStyle w:val="TAL"/>
            </w:pPr>
            <w:r>
              <w:t>SA#93e</w:t>
            </w:r>
          </w:p>
        </w:tc>
        <w:tc>
          <w:tcPr>
            <w:tcW w:w="993" w:type="dxa"/>
            <w:shd w:val="solid" w:color="FFFFFF" w:fill="auto"/>
          </w:tcPr>
          <w:p w14:paraId="6BCCAB9F" w14:textId="5B22F99E" w:rsidR="009A1B8F" w:rsidRDefault="009A1B8F" w:rsidP="009A1B8F">
            <w:pPr>
              <w:pStyle w:val="TAL"/>
            </w:pPr>
            <w:r>
              <w:t>SP-210872</w:t>
            </w:r>
          </w:p>
        </w:tc>
        <w:tc>
          <w:tcPr>
            <w:tcW w:w="567" w:type="dxa"/>
            <w:shd w:val="solid" w:color="FFFFFF" w:fill="auto"/>
          </w:tcPr>
          <w:p w14:paraId="25E0D837" w14:textId="53C75691" w:rsidR="009A1B8F" w:rsidRDefault="009A1B8F" w:rsidP="009A1B8F">
            <w:pPr>
              <w:pStyle w:val="TAL"/>
            </w:pPr>
            <w:r>
              <w:t>0312</w:t>
            </w:r>
          </w:p>
        </w:tc>
        <w:tc>
          <w:tcPr>
            <w:tcW w:w="425" w:type="dxa"/>
            <w:shd w:val="solid" w:color="FFFFFF" w:fill="auto"/>
          </w:tcPr>
          <w:p w14:paraId="3DD38DB9" w14:textId="341EE9D5" w:rsidR="009A1B8F" w:rsidRDefault="009A1B8F" w:rsidP="009A1B8F">
            <w:pPr>
              <w:pStyle w:val="TAL"/>
            </w:pPr>
            <w:r>
              <w:t>-</w:t>
            </w:r>
          </w:p>
        </w:tc>
        <w:tc>
          <w:tcPr>
            <w:tcW w:w="567" w:type="dxa"/>
            <w:shd w:val="solid" w:color="FFFFFF" w:fill="auto"/>
          </w:tcPr>
          <w:p w14:paraId="77F0C094" w14:textId="35B56E72" w:rsidR="009A1B8F" w:rsidRDefault="009A1B8F" w:rsidP="009A1B8F">
            <w:pPr>
              <w:pStyle w:val="TAL"/>
            </w:pPr>
            <w:r>
              <w:t>B</w:t>
            </w:r>
          </w:p>
        </w:tc>
        <w:tc>
          <w:tcPr>
            <w:tcW w:w="4536" w:type="dxa"/>
            <w:shd w:val="solid" w:color="FFFFFF" w:fill="auto"/>
          </w:tcPr>
          <w:p w14:paraId="6A18EDD1" w14:textId="16533DB4" w:rsidR="009A1B8F" w:rsidRDefault="009A1B8F" w:rsidP="009A1B8F">
            <w:pPr>
              <w:pStyle w:val="TAL"/>
            </w:pPr>
            <w:r>
              <w:t>Add measurements related to applying policy for NEF</w:t>
            </w:r>
          </w:p>
        </w:tc>
        <w:tc>
          <w:tcPr>
            <w:tcW w:w="850" w:type="dxa"/>
            <w:shd w:val="solid" w:color="FFFFFF" w:fill="auto"/>
          </w:tcPr>
          <w:p w14:paraId="59685519" w14:textId="05E3139F" w:rsidR="009A1B8F" w:rsidRDefault="009A1B8F" w:rsidP="009A1B8F">
            <w:pPr>
              <w:pStyle w:val="TAL"/>
            </w:pPr>
            <w:r>
              <w:t>17.4.0</w:t>
            </w:r>
          </w:p>
        </w:tc>
      </w:tr>
      <w:tr w:rsidR="00E62442" w:rsidRPr="00CC779D" w14:paraId="2C804A29" w14:textId="77777777" w:rsidTr="009C1173">
        <w:tc>
          <w:tcPr>
            <w:tcW w:w="800" w:type="dxa"/>
            <w:shd w:val="solid" w:color="FFFFFF" w:fill="auto"/>
          </w:tcPr>
          <w:p w14:paraId="43ECFAC7" w14:textId="50A9D319" w:rsidR="00E62442" w:rsidRDefault="00E62442" w:rsidP="009A1B8F">
            <w:pPr>
              <w:pStyle w:val="TAL"/>
            </w:pPr>
            <w:r>
              <w:t>2021-09</w:t>
            </w:r>
          </w:p>
        </w:tc>
        <w:tc>
          <w:tcPr>
            <w:tcW w:w="901" w:type="dxa"/>
            <w:shd w:val="solid" w:color="FFFFFF" w:fill="auto"/>
          </w:tcPr>
          <w:p w14:paraId="755D89D1" w14:textId="1E143582" w:rsidR="00E62442" w:rsidRDefault="00E62442" w:rsidP="009A1B8F">
            <w:pPr>
              <w:pStyle w:val="TAL"/>
            </w:pPr>
            <w:r>
              <w:t>SA#93e</w:t>
            </w:r>
          </w:p>
        </w:tc>
        <w:tc>
          <w:tcPr>
            <w:tcW w:w="993" w:type="dxa"/>
            <w:shd w:val="solid" w:color="FFFFFF" w:fill="auto"/>
          </w:tcPr>
          <w:p w14:paraId="207D1BDA" w14:textId="33F18BC5" w:rsidR="00E62442" w:rsidRDefault="00E62442" w:rsidP="009A1B8F">
            <w:pPr>
              <w:pStyle w:val="TAL"/>
            </w:pPr>
            <w:r>
              <w:t>SP-210872</w:t>
            </w:r>
          </w:p>
        </w:tc>
        <w:tc>
          <w:tcPr>
            <w:tcW w:w="567" w:type="dxa"/>
            <w:shd w:val="solid" w:color="FFFFFF" w:fill="auto"/>
          </w:tcPr>
          <w:p w14:paraId="7AA236A9" w14:textId="11D05B75" w:rsidR="00E62442" w:rsidRDefault="00E62442" w:rsidP="009A1B8F">
            <w:pPr>
              <w:pStyle w:val="TAL"/>
            </w:pPr>
            <w:r>
              <w:t>0313</w:t>
            </w:r>
          </w:p>
        </w:tc>
        <w:tc>
          <w:tcPr>
            <w:tcW w:w="425" w:type="dxa"/>
            <w:shd w:val="solid" w:color="FFFFFF" w:fill="auto"/>
          </w:tcPr>
          <w:p w14:paraId="3C17E1A3" w14:textId="27C1B055" w:rsidR="00E62442" w:rsidRDefault="00E62442" w:rsidP="009A1B8F">
            <w:pPr>
              <w:pStyle w:val="TAL"/>
            </w:pPr>
            <w:r>
              <w:t>1</w:t>
            </w:r>
          </w:p>
        </w:tc>
        <w:tc>
          <w:tcPr>
            <w:tcW w:w="567" w:type="dxa"/>
            <w:shd w:val="solid" w:color="FFFFFF" w:fill="auto"/>
          </w:tcPr>
          <w:p w14:paraId="7B3807F2" w14:textId="422A7714" w:rsidR="00E62442" w:rsidRDefault="00E62442" w:rsidP="009A1B8F">
            <w:pPr>
              <w:pStyle w:val="TAL"/>
            </w:pPr>
            <w:r>
              <w:t>B</w:t>
            </w:r>
          </w:p>
        </w:tc>
        <w:tc>
          <w:tcPr>
            <w:tcW w:w="4536" w:type="dxa"/>
            <w:shd w:val="solid" w:color="FFFFFF" w:fill="auto"/>
          </w:tcPr>
          <w:p w14:paraId="2F95D809" w14:textId="6018A308" w:rsidR="00E62442" w:rsidRDefault="00E62442" w:rsidP="009A1B8F">
            <w:pPr>
              <w:pStyle w:val="TAL"/>
            </w:pPr>
            <w:r>
              <w:t>Add measurements related to UCMF provisioning for NEF</w:t>
            </w:r>
          </w:p>
        </w:tc>
        <w:tc>
          <w:tcPr>
            <w:tcW w:w="850" w:type="dxa"/>
            <w:shd w:val="solid" w:color="FFFFFF" w:fill="auto"/>
          </w:tcPr>
          <w:p w14:paraId="228D9455" w14:textId="23EE1E7F" w:rsidR="00E62442" w:rsidRDefault="00E62442" w:rsidP="009A1B8F">
            <w:pPr>
              <w:pStyle w:val="TAL"/>
            </w:pPr>
            <w:r>
              <w:t>17.4.0</w:t>
            </w:r>
          </w:p>
        </w:tc>
      </w:tr>
      <w:tr w:rsidR="00491DCD" w:rsidRPr="00CC779D" w14:paraId="3C96B5F9" w14:textId="77777777" w:rsidTr="009C1173">
        <w:tc>
          <w:tcPr>
            <w:tcW w:w="800" w:type="dxa"/>
            <w:shd w:val="solid" w:color="FFFFFF" w:fill="auto"/>
          </w:tcPr>
          <w:p w14:paraId="4CF68354" w14:textId="7CCFE526" w:rsidR="00491DCD" w:rsidRDefault="00491DCD" w:rsidP="00491DCD">
            <w:pPr>
              <w:pStyle w:val="TAL"/>
            </w:pPr>
            <w:r>
              <w:t>2021-09</w:t>
            </w:r>
          </w:p>
        </w:tc>
        <w:tc>
          <w:tcPr>
            <w:tcW w:w="901" w:type="dxa"/>
            <w:shd w:val="solid" w:color="FFFFFF" w:fill="auto"/>
          </w:tcPr>
          <w:p w14:paraId="28190722" w14:textId="4E96DEE3" w:rsidR="00491DCD" w:rsidRDefault="00491DCD" w:rsidP="00491DCD">
            <w:pPr>
              <w:pStyle w:val="TAL"/>
            </w:pPr>
            <w:r>
              <w:t>SA#93e</w:t>
            </w:r>
          </w:p>
        </w:tc>
        <w:tc>
          <w:tcPr>
            <w:tcW w:w="993" w:type="dxa"/>
            <w:shd w:val="solid" w:color="FFFFFF" w:fill="auto"/>
          </w:tcPr>
          <w:p w14:paraId="6333601E" w14:textId="41009595" w:rsidR="00491DCD" w:rsidRDefault="00491DCD" w:rsidP="00491DCD">
            <w:pPr>
              <w:pStyle w:val="TAL"/>
            </w:pPr>
            <w:r>
              <w:t>SP-210872</w:t>
            </w:r>
          </w:p>
        </w:tc>
        <w:tc>
          <w:tcPr>
            <w:tcW w:w="567" w:type="dxa"/>
            <w:shd w:val="solid" w:color="FFFFFF" w:fill="auto"/>
          </w:tcPr>
          <w:p w14:paraId="44FB44A7" w14:textId="0F0043CD" w:rsidR="00491DCD" w:rsidRDefault="00491DCD" w:rsidP="00491DCD">
            <w:pPr>
              <w:pStyle w:val="TAL"/>
            </w:pPr>
            <w:r>
              <w:t>0315</w:t>
            </w:r>
          </w:p>
        </w:tc>
        <w:tc>
          <w:tcPr>
            <w:tcW w:w="425" w:type="dxa"/>
            <w:shd w:val="solid" w:color="FFFFFF" w:fill="auto"/>
          </w:tcPr>
          <w:p w14:paraId="768587C4" w14:textId="64F16E81" w:rsidR="00491DCD" w:rsidRDefault="00491DCD" w:rsidP="00491DCD">
            <w:pPr>
              <w:pStyle w:val="TAL"/>
            </w:pPr>
            <w:r>
              <w:t>-</w:t>
            </w:r>
          </w:p>
        </w:tc>
        <w:tc>
          <w:tcPr>
            <w:tcW w:w="567" w:type="dxa"/>
            <w:shd w:val="solid" w:color="FFFFFF" w:fill="auto"/>
          </w:tcPr>
          <w:p w14:paraId="7BB666E1" w14:textId="4FBC7030" w:rsidR="00491DCD" w:rsidRDefault="00491DCD" w:rsidP="00491DCD">
            <w:pPr>
              <w:pStyle w:val="TAL"/>
            </w:pPr>
            <w:r>
              <w:t>F</w:t>
            </w:r>
          </w:p>
        </w:tc>
        <w:tc>
          <w:tcPr>
            <w:tcW w:w="4536" w:type="dxa"/>
            <w:shd w:val="solid" w:color="FFFFFF" w:fill="auto"/>
          </w:tcPr>
          <w:p w14:paraId="1F95CF89" w14:textId="47707116" w:rsidR="00491DCD" w:rsidRDefault="00491DCD" w:rsidP="00491DCD">
            <w:pPr>
              <w:pStyle w:val="TAL"/>
            </w:pPr>
            <w:r>
              <w:t>Add PLMN granularity to PDCP SDU data volume measurement per interface for split gNB deployment scenario</w:t>
            </w:r>
          </w:p>
        </w:tc>
        <w:tc>
          <w:tcPr>
            <w:tcW w:w="850" w:type="dxa"/>
            <w:shd w:val="solid" w:color="FFFFFF" w:fill="auto"/>
          </w:tcPr>
          <w:p w14:paraId="51476FBE" w14:textId="2D253601" w:rsidR="00491DCD" w:rsidRDefault="00491DCD" w:rsidP="00491DCD">
            <w:pPr>
              <w:pStyle w:val="TAL"/>
            </w:pPr>
            <w:r>
              <w:t>17.4.0</w:t>
            </w:r>
          </w:p>
        </w:tc>
      </w:tr>
      <w:tr w:rsidR="00F60FAA" w:rsidRPr="00CC779D" w14:paraId="08CE899B" w14:textId="77777777" w:rsidTr="009C1173">
        <w:tc>
          <w:tcPr>
            <w:tcW w:w="800" w:type="dxa"/>
            <w:shd w:val="solid" w:color="FFFFFF" w:fill="auto"/>
          </w:tcPr>
          <w:p w14:paraId="5D3112E1" w14:textId="7681B494" w:rsidR="00F60FAA" w:rsidRDefault="00F60FAA" w:rsidP="00491DCD">
            <w:pPr>
              <w:pStyle w:val="TAL"/>
            </w:pPr>
            <w:r>
              <w:t>2021-09</w:t>
            </w:r>
          </w:p>
        </w:tc>
        <w:tc>
          <w:tcPr>
            <w:tcW w:w="901" w:type="dxa"/>
            <w:shd w:val="solid" w:color="FFFFFF" w:fill="auto"/>
          </w:tcPr>
          <w:p w14:paraId="3EAE2D7C" w14:textId="68F99796" w:rsidR="00F60FAA" w:rsidRDefault="00F60FAA" w:rsidP="00491DCD">
            <w:pPr>
              <w:pStyle w:val="TAL"/>
            </w:pPr>
            <w:r>
              <w:t>SA#93e</w:t>
            </w:r>
          </w:p>
        </w:tc>
        <w:tc>
          <w:tcPr>
            <w:tcW w:w="993" w:type="dxa"/>
            <w:shd w:val="solid" w:color="FFFFFF" w:fill="auto"/>
          </w:tcPr>
          <w:p w14:paraId="3B13CF87" w14:textId="4EC286EF" w:rsidR="00F60FAA" w:rsidRDefault="00F60FAA" w:rsidP="00491DCD">
            <w:pPr>
              <w:pStyle w:val="TAL"/>
            </w:pPr>
            <w:r>
              <w:t>SP-210862</w:t>
            </w:r>
          </w:p>
        </w:tc>
        <w:tc>
          <w:tcPr>
            <w:tcW w:w="567" w:type="dxa"/>
            <w:shd w:val="solid" w:color="FFFFFF" w:fill="auto"/>
          </w:tcPr>
          <w:p w14:paraId="020D53F3" w14:textId="2235D84B" w:rsidR="00F60FAA" w:rsidRDefault="00F60FAA" w:rsidP="00491DCD">
            <w:pPr>
              <w:pStyle w:val="TAL"/>
            </w:pPr>
            <w:r>
              <w:t>0316</w:t>
            </w:r>
          </w:p>
        </w:tc>
        <w:tc>
          <w:tcPr>
            <w:tcW w:w="425" w:type="dxa"/>
            <w:shd w:val="solid" w:color="FFFFFF" w:fill="auto"/>
          </w:tcPr>
          <w:p w14:paraId="545A45F3" w14:textId="486C8E05" w:rsidR="00F60FAA" w:rsidRDefault="00F60FAA" w:rsidP="00491DCD">
            <w:pPr>
              <w:pStyle w:val="TAL"/>
            </w:pPr>
            <w:r>
              <w:t>1</w:t>
            </w:r>
          </w:p>
        </w:tc>
        <w:tc>
          <w:tcPr>
            <w:tcW w:w="567" w:type="dxa"/>
            <w:shd w:val="solid" w:color="FFFFFF" w:fill="auto"/>
          </w:tcPr>
          <w:p w14:paraId="263A6FB8" w14:textId="6A031900" w:rsidR="00F60FAA" w:rsidRDefault="00F60FAA" w:rsidP="00491DCD">
            <w:pPr>
              <w:pStyle w:val="TAL"/>
            </w:pPr>
            <w:r>
              <w:t>A</w:t>
            </w:r>
          </w:p>
        </w:tc>
        <w:tc>
          <w:tcPr>
            <w:tcW w:w="4536" w:type="dxa"/>
            <w:shd w:val="solid" w:color="FFFFFF" w:fill="auto"/>
          </w:tcPr>
          <w:p w14:paraId="2ADCBAAA" w14:textId="06A6409D" w:rsidR="00F60FAA" w:rsidRDefault="00F60FAA" w:rsidP="00491DCD">
            <w:pPr>
              <w:pStyle w:val="TAL"/>
            </w:pPr>
            <w:r>
              <w:t>Revise the calculation for average round-trip packet delay between PSA UPF and NG-RAN</w:t>
            </w:r>
          </w:p>
        </w:tc>
        <w:tc>
          <w:tcPr>
            <w:tcW w:w="850" w:type="dxa"/>
            <w:shd w:val="solid" w:color="FFFFFF" w:fill="auto"/>
          </w:tcPr>
          <w:p w14:paraId="70F1D6E9" w14:textId="45618052" w:rsidR="00F60FAA" w:rsidRDefault="00F60FAA" w:rsidP="00491DCD">
            <w:pPr>
              <w:pStyle w:val="TAL"/>
            </w:pPr>
            <w:r>
              <w:t>17.4.0</w:t>
            </w:r>
          </w:p>
        </w:tc>
      </w:tr>
      <w:tr w:rsidR="00F60FAA" w:rsidRPr="00CC779D" w14:paraId="31166634" w14:textId="77777777" w:rsidTr="009C1173">
        <w:tc>
          <w:tcPr>
            <w:tcW w:w="800" w:type="dxa"/>
            <w:shd w:val="solid" w:color="FFFFFF" w:fill="auto"/>
          </w:tcPr>
          <w:p w14:paraId="227CEC40" w14:textId="435BA6E4" w:rsidR="00F60FAA" w:rsidRDefault="00F60FAA" w:rsidP="00491DCD">
            <w:pPr>
              <w:pStyle w:val="TAL"/>
            </w:pPr>
            <w:r>
              <w:t>2021-09</w:t>
            </w:r>
          </w:p>
        </w:tc>
        <w:tc>
          <w:tcPr>
            <w:tcW w:w="901" w:type="dxa"/>
            <w:shd w:val="solid" w:color="FFFFFF" w:fill="auto"/>
          </w:tcPr>
          <w:p w14:paraId="2D800634" w14:textId="2E1E560A" w:rsidR="00F60FAA" w:rsidRDefault="00F60FAA" w:rsidP="00491DCD">
            <w:pPr>
              <w:pStyle w:val="TAL"/>
            </w:pPr>
            <w:r>
              <w:t>SA#93e</w:t>
            </w:r>
          </w:p>
        </w:tc>
        <w:tc>
          <w:tcPr>
            <w:tcW w:w="993" w:type="dxa"/>
            <w:shd w:val="solid" w:color="FFFFFF" w:fill="auto"/>
          </w:tcPr>
          <w:p w14:paraId="237AC026" w14:textId="5D50D083" w:rsidR="00F60FAA" w:rsidRDefault="00F60FAA" w:rsidP="00491DCD">
            <w:pPr>
              <w:pStyle w:val="TAL"/>
            </w:pPr>
            <w:r>
              <w:t>SP-210884</w:t>
            </w:r>
          </w:p>
        </w:tc>
        <w:tc>
          <w:tcPr>
            <w:tcW w:w="567" w:type="dxa"/>
            <w:shd w:val="solid" w:color="FFFFFF" w:fill="auto"/>
          </w:tcPr>
          <w:p w14:paraId="372A41AE" w14:textId="68311FF8" w:rsidR="00F60FAA" w:rsidRDefault="00F60FAA" w:rsidP="00491DCD">
            <w:pPr>
              <w:pStyle w:val="TAL"/>
            </w:pPr>
            <w:r>
              <w:t>0318</w:t>
            </w:r>
          </w:p>
        </w:tc>
        <w:tc>
          <w:tcPr>
            <w:tcW w:w="425" w:type="dxa"/>
            <w:shd w:val="solid" w:color="FFFFFF" w:fill="auto"/>
          </w:tcPr>
          <w:p w14:paraId="6B267BD0" w14:textId="223E2B91" w:rsidR="00F60FAA" w:rsidRDefault="00F60FAA" w:rsidP="00491DCD">
            <w:pPr>
              <w:pStyle w:val="TAL"/>
            </w:pPr>
            <w:r>
              <w:t>-</w:t>
            </w:r>
          </w:p>
        </w:tc>
        <w:tc>
          <w:tcPr>
            <w:tcW w:w="567" w:type="dxa"/>
            <w:shd w:val="solid" w:color="FFFFFF" w:fill="auto"/>
          </w:tcPr>
          <w:p w14:paraId="3E68BEF8" w14:textId="74AD5257" w:rsidR="00F60FAA" w:rsidRDefault="00F60FAA" w:rsidP="00491DCD">
            <w:pPr>
              <w:pStyle w:val="TAL"/>
            </w:pPr>
            <w:r>
              <w:t>A</w:t>
            </w:r>
          </w:p>
        </w:tc>
        <w:tc>
          <w:tcPr>
            <w:tcW w:w="4536" w:type="dxa"/>
            <w:shd w:val="solid" w:color="FFFFFF" w:fill="auto"/>
          </w:tcPr>
          <w:p w14:paraId="5372F2DB" w14:textId="0EE47167" w:rsidR="00F60FAA" w:rsidRDefault="00F60FAA" w:rsidP="00491DCD">
            <w:pPr>
              <w:pStyle w:val="TAL"/>
            </w:pPr>
            <w:r>
              <w:t>Replace Editor's notes with references</w:t>
            </w:r>
          </w:p>
        </w:tc>
        <w:tc>
          <w:tcPr>
            <w:tcW w:w="850" w:type="dxa"/>
            <w:shd w:val="solid" w:color="FFFFFF" w:fill="auto"/>
          </w:tcPr>
          <w:p w14:paraId="7BDB8F53" w14:textId="2957D41B" w:rsidR="00F60FAA" w:rsidRDefault="00F60FAA" w:rsidP="00491DCD">
            <w:pPr>
              <w:pStyle w:val="TAL"/>
            </w:pPr>
            <w:r>
              <w:t>17.4.0</w:t>
            </w:r>
          </w:p>
        </w:tc>
      </w:tr>
      <w:tr w:rsidR="007B7FB2" w:rsidRPr="00CC779D" w14:paraId="7CBA2D2A" w14:textId="77777777" w:rsidTr="009C1173">
        <w:tc>
          <w:tcPr>
            <w:tcW w:w="800" w:type="dxa"/>
            <w:shd w:val="solid" w:color="FFFFFF" w:fill="auto"/>
          </w:tcPr>
          <w:p w14:paraId="0C23FD73" w14:textId="2C2875FC" w:rsidR="007B7FB2" w:rsidRDefault="007B7FB2" w:rsidP="00491DCD">
            <w:pPr>
              <w:pStyle w:val="TAL"/>
            </w:pPr>
            <w:r>
              <w:t>2021-12</w:t>
            </w:r>
          </w:p>
        </w:tc>
        <w:tc>
          <w:tcPr>
            <w:tcW w:w="901" w:type="dxa"/>
            <w:shd w:val="solid" w:color="FFFFFF" w:fill="auto"/>
          </w:tcPr>
          <w:p w14:paraId="5BBED0C2" w14:textId="51BB72A0" w:rsidR="007B7FB2" w:rsidRDefault="007B7FB2" w:rsidP="00491DCD">
            <w:pPr>
              <w:pStyle w:val="TAL"/>
            </w:pPr>
            <w:r>
              <w:t>SA#94e</w:t>
            </w:r>
          </w:p>
        </w:tc>
        <w:tc>
          <w:tcPr>
            <w:tcW w:w="993" w:type="dxa"/>
            <w:shd w:val="solid" w:color="FFFFFF" w:fill="auto"/>
          </w:tcPr>
          <w:p w14:paraId="425B9438" w14:textId="1805260B" w:rsidR="007B7FB2" w:rsidRDefault="007B7FB2" w:rsidP="00491DCD">
            <w:pPr>
              <w:pStyle w:val="TAL"/>
            </w:pPr>
            <w:r>
              <w:t>SP-211476</w:t>
            </w:r>
          </w:p>
        </w:tc>
        <w:tc>
          <w:tcPr>
            <w:tcW w:w="567" w:type="dxa"/>
            <w:shd w:val="solid" w:color="FFFFFF" w:fill="auto"/>
          </w:tcPr>
          <w:p w14:paraId="4E51F7D8" w14:textId="6FF8FC2E" w:rsidR="007B7FB2" w:rsidRDefault="007B7FB2" w:rsidP="00491DCD">
            <w:pPr>
              <w:pStyle w:val="TAL"/>
            </w:pPr>
            <w:r>
              <w:t>0321</w:t>
            </w:r>
          </w:p>
        </w:tc>
        <w:tc>
          <w:tcPr>
            <w:tcW w:w="425" w:type="dxa"/>
            <w:shd w:val="solid" w:color="FFFFFF" w:fill="auto"/>
          </w:tcPr>
          <w:p w14:paraId="399DE898" w14:textId="2DDA0438" w:rsidR="007B7FB2" w:rsidRDefault="007B7FB2" w:rsidP="00491DCD">
            <w:pPr>
              <w:pStyle w:val="TAL"/>
            </w:pPr>
            <w:r>
              <w:t>-</w:t>
            </w:r>
          </w:p>
        </w:tc>
        <w:tc>
          <w:tcPr>
            <w:tcW w:w="567" w:type="dxa"/>
            <w:shd w:val="solid" w:color="FFFFFF" w:fill="auto"/>
          </w:tcPr>
          <w:p w14:paraId="79F0E1DD" w14:textId="66A51F5C" w:rsidR="007B7FB2" w:rsidRDefault="007B7FB2" w:rsidP="00491DCD">
            <w:pPr>
              <w:pStyle w:val="TAL"/>
            </w:pPr>
            <w:r>
              <w:t>F</w:t>
            </w:r>
          </w:p>
        </w:tc>
        <w:tc>
          <w:tcPr>
            <w:tcW w:w="4536" w:type="dxa"/>
            <w:shd w:val="solid" w:color="FFFFFF" w:fill="auto"/>
          </w:tcPr>
          <w:p w14:paraId="2915C28A" w14:textId="0AAC10ED" w:rsidR="007B7FB2" w:rsidRDefault="007B7FB2" w:rsidP="00491DCD">
            <w:pPr>
              <w:pStyle w:val="TAL"/>
            </w:pPr>
            <w:r>
              <w:t>Correction of the typo within the update field of the 5.1.1.24.2 Average Abnormally Released Call (5QI 1 QoS Flow) Duration measurement.</w:t>
            </w:r>
          </w:p>
        </w:tc>
        <w:tc>
          <w:tcPr>
            <w:tcW w:w="850" w:type="dxa"/>
            <w:shd w:val="solid" w:color="FFFFFF" w:fill="auto"/>
          </w:tcPr>
          <w:p w14:paraId="42D4E74C" w14:textId="0A91918C" w:rsidR="007B7FB2" w:rsidRDefault="007B7FB2" w:rsidP="00491DCD">
            <w:pPr>
              <w:pStyle w:val="TAL"/>
            </w:pPr>
            <w:r>
              <w:t>17.5.0</w:t>
            </w:r>
          </w:p>
        </w:tc>
      </w:tr>
      <w:tr w:rsidR="00DF0158" w:rsidRPr="00CC779D" w14:paraId="02F7CB72" w14:textId="77777777" w:rsidTr="009C1173">
        <w:tc>
          <w:tcPr>
            <w:tcW w:w="800" w:type="dxa"/>
            <w:shd w:val="solid" w:color="FFFFFF" w:fill="auto"/>
          </w:tcPr>
          <w:p w14:paraId="781F8831" w14:textId="77449932" w:rsidR="00DF0158" w:rsidRDefault="00DF0158" w:rsidP="00DF0158">
            <w:pPr>
              <w:pStyle w:val="TAL"/>
            </w:pPr>
            <w:r>
              <w:t>2021-12</w:t>
            </w:r>
          </w:p>
        </w:tc>
        <w:tc>
          <w:tcPr>
            <w:tcW w:w="901" w:type="dxa"/>
            <w:shd w:val="solid" w:color="FFFFFF" w:fill="auto"/>
          </w:tcPr>
          <w:p w14:paraId="6CB8C8EB" w14:textId="1DB609A1" w:rsidR="00DF0158" w:rsidRDefault="00DF0158" w:rsidP="00DF0158">
            <w:pPr>
              <w:pStyle w:val="TAL"/>
            </w:pPr>
            <w:r>
              <w:t>SA#94e</w:t>
            </w:r>
          </w:p>
        </w:tc>
        <w:tc>
          <w:tcPr>
            <w:tcW w:w="993" w:type="dxa"/>
            <w:shd w:val="solid" w:color="FFFFFF" w:fill="auto"/>
          </w:tcPr>
          <w:p w14:paraId="0800C8CD" w14:textId="3DA0A60F" w:rsidR="00DF0158" w:rsidRDefault="00DF0158" w:rsidP="00DF0158">
            <w:pPr>
              <w:pStyle w:val="TAL"/>
            </w:pPr>
            <w:r>
              <w:t>SP-211476</w:t>
            </w:r>
          </w:p>
        </w:tc>
        <w:tc>
          <w:tcPr>
            <w:tcW w:w="567" w:type="dxa"/>
            <w:shd w:val="solid" w:color="FFFFFF" w:fill="auto"/>
          </w:tcPr>
          <w:p w14:paraId="21240377" w14:textId="40081445" w:rsidR="00DF0158" w:rsidRDefault="00DF0158" w:rsidP="00DF0158">
            <w:pPr>
              <w:pStyle w:val="TAL"/>
            </w:pPr>
            <w:r>
              <w:t>0322</w:t>
            </w:r>
          </w:p>
        </w:tc>
        <w:tc>
          <w:tcPr>
            <w:tcW w:w="425" w:type="dxa"/>
            <w:shd w:val="solid" w:color="FFFFFF" w:fill="auto"/>
          </w:tcPr>
          <w:p w14:paraId="7DA5BF66" w14:textId="0D02D804" w:rsidR="00DF0158" w:rsidRDefault="00DF0158" w:rsidP="00DF0158">
            <w:pPr>
              <w:pStyle w:val="TAL"/>
            </w:pPr>
            <w:r>
              <w:t>1</w:t>
            </w:r>
          </w:p>
        </w:tc>
        <w:tc>
          <w:tcPr>
            <w:tcW w:w="567" w:type="dxa"/>
            <w:shd w:val="solid" w:color="FFFFFF" w:fill="auto"/>
          </w:tcPr>
          <w:p w14:paraId="5AAC9DB8" w14:textId="632B772C" w:rsidR="00DF0158" w:rsidRDefault="00DF0158" w:rsidP="00DF0158">
            <w:pPr>
              <w:pStyle w:val="TAL"/>
            </w:pPr>
            <w:r>
              <w:t>B</w:t>
            </w:r>
          </w:p>
        </w:tc>
        <w:tc>
          <w:tcPr>
            <w:tcW w:w="4536" w:type="dxa"/>
            <w:shd w:val="solid" w:color="FFFFFF" w:fill="auto"/>
          </w:tcPr>
          <w:p w14:paraId="2B2B8AD0" w14:textId="66683537" w:rsidR="00DF0158" w:rsidRDefault="00DF0158" w:rsidP="00DF0158">
            <w:pPr>
              <w:pStyle w:val="TAL"/>
            </w:pPr>
            <w:r>
              <w:t>Add Time-domain average Maximum Scheduled Layer Number for MIMO scenario</w:t>
            </w:r>
          </w:p>
        </w:tc>
        <w:tc>
          <w:tcPr>
            <w:tcW w:w="850" w:type="dxa"/>
            <w:shd w:val="solid" w:color="FFFFFF" w:fill="auto"/>
          </w:tcPr>
          <w:p w14:paraId="407927C7" w14:textId="288A0B41" w:rsidR="00DF0158" w:rsidRDefault="00DF0158" w:rsidP="00DF0158">
            <w:pPr>
              <w:pStyle w:val="TAL"/>
            </w:pPr>
            <w:r>
              <w:t>17.5.0</w:t>
            </w:r>
          </w:p>
        </w:tc>
      </w:tr>
      <w:tr w:rsidR="006C6FCA" w:rsidRPr="00CC779D" w14:paraId="1E5332DD" w14:textId="77777777" w:rsidTr="009C1173">
        <w:tc>
          <w:tcPr>
            <w:tcW w:w="800" w:type="dxa"/>
            <w:shd w:val="solid" w:color="FFFFFF" w:fill="auto"/>
          </w:tcPr>
          <w:p w14:paraId="63CB6FE7" w14:textId="78D30AD1" w:rsidR="006C6FCA" w:rsidRDefault="006C6FCA" w:rsidP="006C6FCA">
            <w:pPr>
              <w:pStyle w:val="TAL"/>
            </w:pPr>
            <w:r>
              <w:t>2021-12</w:t>
            </w:r>
          </w:p>
        </w:tc>
        <w:tc>
          <w:tcPr>
            <w:tcW w:w="901" w:type="dxa"/>
            <w:shd w:val="solid" w:color="FFFFFF" w:fill="auto"/>
          </w:tcPr>
          <w:p w14:paraId="0E90D207" w14:textId="5352FF84" w:rsidR="006C6FCA" w:rsidRDefault="006C6FCA" w:rsidP="006C6FCA">
            <w:pPr>
              <w:pStyle w:val="TAL"/>
            </w:pPr>
            <w:r>
              <w:t>SA#94e</w:t>
            </w:r>
          </w:p>
        </w:tc>
        <w:tc>
          <w:tcPr>
            <w:tcW w:w="993" w:type="dxa"/>
            <w:shd w:val="solid" w:color="FFFFFF" w:fill="auto"/>
          </w:tcPr>
          <w:p w14:paraId="64D6199A" w14:textId="02A528CB" w:rsidR="006C6FCA" w:rsidRDefault="006C6FCA" w:rsidP="006C6FCA">
            <w:pPr>
              <w:pStyle w:val="TAL"/>
            </w:pPr>
            <w:r>
              <w:t>SP-211476</w:t>
            </w:r>
          </w:p>
        </w:tc>
        <w:tc>
          <w:tcPr>
            <w:tcW w:w="567" w:type="dxa"/>
            <w:shd w:val="solid" w:color="FFFFFF" w:fill="auto"/>
          </w:tcPr>
          <w:p w14:paraId="04A11898" w14:textId="2EF7CF95" w:rsidR="006C6FCA" w:rsidRDefault="006C6FCA" w:rsidP="006C6FCA">
            <w:pPr>
              <w:pStyle w:val="TAL"/>
            </w:pPr>
            <w:r>
              <w:t>0324</w:t>
            </w:r>
          </w:p>
        </w:tc>
        <w:tc>
          <w:tcPr>
            <w:tcW w:w="425" w:type="dxa"/>
            <w:shd w:val="solid" w:color="FFFFFF" w:fill="auto"/>
          </w:tcPr>
          <w:p w14:paraId="3339250F" w14:textId="709C6ED9" w:rsidR="006C6FCA" w:rsidRDefault="006C6FCA" w:rsidP="006C6FCA">
            <w:pPr>
              <w:pStyle w:val="TAL"/>
            </w:pPr>
            <w:r>
              <w:t>-</w:t>
            </w:r>
          </w:p>
        </w:tc>
        <w:tc>
          <w:tcPr>
            <w:tcW w:w="567" w:type="dxa"/>
            <w:shd w:val="solid" w:color="FFFFFF" w:fill="auto"/>
          </w:tcPr>
          <w:p w14:paraId="324F7FE0" w14:textId="330B004C" w:rsidR="006C6FCA" w:rsidRDefault="006C6FCA" w:rsidP="006C6FCA">
            <w:pPr>
              <w:pStyle w:val="TAL"/>
            </w:pPr>
            <w:r>
              <w:t>B</w:t>
            </w:r>
          </w:p>
        </w:tc>
        <w:tc>
          <w:tcPr>
            <w:tcW w:w="4536" w:type="dxa"/>
            <w:shd w:val="solid" w:color="FFFFFF" w:fill="auto"/>
          </w:tcPr>
          <w:p w14:paraId="2EE97C88" w14:textId="3E6C58A6" w:rsidR="006C6FCA" w:rsidRDefault="006C6FCA" w:rsidP="006C6FCA">
            <w:pPr>
              <w:pStyle w:val="TAL"/>
            </w:pPr>
            <w:r>
              <w:t>Introduction of average value of scheduled MIMO layers per PRB</w:t>
            </w:r>
          </w:p>
        </w:tc>
        <w:tc>
          <w:tcPr>
            <w:tcW w:w="850" w:type="dxa"/>
            <w:shd w:val="solid" w:color="FFFFFF" w:fill="auto"/>
          </w:tcPr>
          <w:p w14:paraId="4E5B442C" w14:textId="3F36C4B4" w:rsidR="006C6FCA" w:rsidRDefault="006C6FCA" w:rsidP="006C6FCA">
            <w:pPr>
              <w:pStyle w:val="TAL"/>
            </w:pPr>
            <w:r>
              <w:t>17.5.0</w:t>
            </w:r>
          </w:p>
        </w:tc>
      </w:tr>
      <w:tr w:rsidR="007758B2" w:rsidRPr="00CC779D" w14:paraId="6FEE52C0" w14:textId="77777777" w:rsidTr="009C1173">
        <w:tc>
          <w:tcPr>
            <w:tcW w:w="800" w:type="dxa"/>
            <w:shd w:val="solid" w:color="FFFFFF" w:fill="auto"/>
          </w:tcPr>
          <w:p w14:paraId="134EC4DA" w14:textId="24E97DE6" w:rsidR="007758B2" w:rsidRDefault="007758B2" w:rsidP="006C6FCA">
            <w:pPr>
              <w:pStyle w:val="TAL"/>
            </w:pPr>
            <w:r>
              <w:t>2021-12</w:t>
            </w:r>
          </w:p>
        </w:tc>
        <w:tc>
          <w:tcPr>
            <w:tcW w:w="901" w:type="dxa"/>
            <w:shd w:val="solid" w:color="FFFFFF" w:fill="auto"/>
          </w:tcPr>
          <w:p w14:paraId="4FE2A3FB" w14:textId="2C8F94A2" w:rsidR="007758B2" w:rsidRDefault="007758B2" w:rsidP="006C6FCA">
            <w:pPr>
              <w:pStyle w:val="TAL"/>
            </w:pPr>
            <w:r>
              <w:t>SA#94e</w:t>
            </w:r>
          </w:p>
        </w:tc>
        <w:tc>
          <w:tcPr>
            <w:tcW w:w="993" w:type="dxa"/>
            <w:shd w:val="solid" w:color="FFFFFF" w:fill="auto"/>
          </w:tcPr>
          <w:p w14:paraId="44B9A448" w14:textId="0781DD36" w:rsidR="007758B2" w:rsidRDefault="007758B2" w:rsidP="006C6FCA">
            <w:pPr>
              <w:pStyle w:val="TAL"/>
            </w:pPr>
            <w:r>
              <w:t>SP-211477</w:t>
            </w:r>
          </w:p>
        </w:tc>
        <w:tc>
          <w:tcPr>
            <w:tcW w:w="567" w:type="dxa"/>
            <w:shd w:val="solid" w:color="FFFFFF" w:fill="auto"/>
          </w:tcPr>
          <w:p w14:paraId="20E03EAB" w14:textId="74E33185" w:rsidR="007758B2" w:rsidRDefault="007758B2" w:rsidP="006C6FCA">
            <w:pPr>
              <w:pStyle w:val="TAL"/>
            </w:pPr>
            <w:r>
              <w:t>0326</w:t>
            </w:r>
          </w:p>
        </w:tc>
        <w:tc>
          <w:tcPr>
            <w:tcW w:w="425" w:type="dxa"/>
            <w:shd w:val="solid" w:color="FFFFFF" w:fill="auto"/>
          </w:tcPr>
          <w:p w14:paraId="55D0D7CC" w14:textId="679B2A46" w:rsidR="007758B2" w:rsidRDefault="007758B2" w:rsidP="006C6FCA">
            <w:pPr>
              <w:pStyle w:val="TAL"/>
            </w:pPr>
            <w:r>
              <w:t>1</w:t>
            </w:r>
          </w:p>
        </w:tc>
        <w:tc>
          <w:tcPr>
            <w:tcW w:w="567" w:type="dxa"/>
            <w:shd w:val="solid" w:color="FFFFFF" w:fill="auto"/>
          </w:tcPr>
          <w:p w14:paraId="47F3975C" w14:textId="2A14B26A" w:rsidR="007758B2" w:rsidRDefault="007758B2" w:rsidP="006C6FCA">
            <w:pPr>
              <w:pStyle w:val="TAL"/>
            </w:pPr>
            <w:r>
              <w:t>A</w:t>
            </w:r>
          </w:p>
        </w:tc>
        <w:tc>
          <w:tcPr>
            <w:tcW w:w="4536" w:type="dxa"/>
            <w:shd w:val="solid" w:color="FFFFFF" w:fill="auto"/>
          </w:tcPr>
          <w:p w14:paraId="67026DA0" w14:textId="581F15E0" w:rsidR="007758B2" w:rsidRDefault="007758B2" w:rsidP="006C6FCA">
            <w:pPr>
              <w:pStyle w:val="TAL"/>
            </w:pPr>
            <w:r>
              <w:t>Correct handover execution failure measurement</w:t>
            </w:r>
          </w:p>
        </w:tc>
        <w:tc>
          <w:tcPr>
            <w:tcW w:w="850" w:type="dxa"/>
            <w:shd w:val="solid" w:color="FFFFFF" w:fill="auto"/>
          </w:tcPr>
          <w:p w14:paraId="63347EB8" w14:textId="779FF7A9" w:rsidR="007758B2" w:rsidRDefault="007758B2" w:rsidP="006C6FCA">
            <w:pPr>
              <w:pStyle w:val="TAL"/>
            </w:pPr>
            <w:r>
              <w:t>17.5.0</w:t>
            </w:r>
          </w:p>
        </w:tc>
      </w:tr>
      <w:tr w:rsidR="00EF0918" w:rsidRPr="00CC779D" w14:paraId="41D276F0" w14:textId="77777777" w:rsidTr="009C1173">
        <w:tc>
          <w:tcPr>
            <w:tcW w:w="800" w:type="dxa"/>
            <w:shd w:val="solid" w:color="FFFFFF" w:fill="auto"/>
          </w:tcPr>
          <w:p w14:paraId="15F15563" w14:textId="4229B492" w:rsidR="00EF0918" w:rsidRDefault="00EF0918" w:rsidP="00EF0918">
            <w:pPr>
              <w:pStyle w:val="TAL"/>
            </w:pPr>
            <w:r>
              <w:t>2021-12</w:t>
            </w:r>
          </w:p>
        </w:tc>
        <w:tc>
          <w:tcPr>
            <w:tcW w:w="901" w:type="dxa"/>
            <w:shd w:val="solid" w:color="FFFFFF" w:fill="auto"/>
          </w:tcPr>
          <w:p w14:paraId="66657F7E" w14:textId="550127A5" w:rsidR="00EF0918" w:rsidRDefault="00EF0918" w:rsidP="00EF0918">
            <w:pPr>
              <w:pStyle w:val="TAL"/>
            </w:pPr>
            <w:r>
              <w:t>SA#94e</w:t>
            </w:r>
          </w:p>
        </w:tc>
        <w:tc>
          <w:tcPr>
            <w:tcW w:w="993" w:type="dxa"/>
            <w:shd w:val="solid" w:color="FFFFFF" w:fill="auto"/>
          </w:tcPr>
          <w:p w14:paraId="5ED8FE61" w14:textId="5F082B7F" w:rsidR="00EF0918" w:rsidRDefault="00EF0918" w:rsidP="00EF0918">
            <w:pPr>
              <w:pStyle w:val="TAL"/>
            </w:pPr>
            <w:r>
              <w:t>SP-211477</w:t>
            </w:r>
          </w:p>
        </w:tc>
        <w:tc>
          <w:tcPr>
            <w:tcW w:w="567" w:type="dxa"/>
            <w:shd w:val="solid" w:color="FFFFFF" w:fill="auto"/>
          </w:tcPr>
          <w:p w14:paraId="45A3C7DF" w14:textId="73392CDD" w:rsidR="00EF0918" w:rsidRDefault="00EF0918" w:rsidP="00EF0918">
            <w:pPr>
              <w:pStyle w:val="TAL"/>
            </w:pPr>
            <w:r>
              <w:t>0328</w:t>
            </w:r>
          </w:p>
        </w:tc>
        <w:tc>
          <w:tcPr>
            <w:tcW w:w="425" w:type="dxa"/>
            <w:shd w:val="solid" w:color="FFFFFF" w:fill="auto"/>
          </w:tcPr>
          <w:p w14:paraId="3737A0C9" w14:textId="52E2541B" w:rsidR="00EF0918" w:rsidRDefault="00EF0918" w:rsidP="00EF0918">
            <w:pPr>
              <w:pStyle w:val="TAL"/>
            </w:pPr>
            <w:r>
              <w:t>1</w:t>
            </w:r>
          </w:p>
        </w:tc>
        <w:tc>
          <w:tcPr>
            <w:tcW w:w="567" w:type="dxa"/>
            <w:shd w:val="solid" w:color="FFFFFF" w:fill="auto"/>
          </w:tcPr>
          <w:p w14:paraId="6C2012A3" w14:textId="4D4BF0F4" w:rsidR="00EF0918" w:rsidRDefault="00EF0918" w:rsidP="00EF0918">
            <w:pPr>
              <w:pStyle w:val="TAL"/>
            </w:pPr>
            <w:r>
              <w:t>A</w:t>
            </w:r>
          </w:p>
        </w:tc>
        <w:tc>
          <w:tcPr>
            <w:tcW w:w="4536" w:type="dxa"/>
            <w:shd w:val="solid" w:color="FFFFFF" w:fill="auto"/>
          </w:tcPr>
          <w:p w14:paraId="2577EC54" w14:textId="24F41775" w:rsidR="00EF0918" w:rsidRDefault="00EF0918" w:rsidP="00EF0918">
            <w:pPr>
              <w:pStyle w:val="TAL"/>
            </w:pPr>
            <w:r>
              <w:t>Update handover measurements</w:t>
            </w:r>
          </w:p>
        </w:tc>
        <w:tc>
          <w:tcPr>
            <w:tcW w:w="850" w:type="dxa"/>
            <w:shd w:val="solid" w:color="FFFFFF" w:fill="auto"/>
          </w:tcPr>
          <w:p w14:paraId="04B228C3" w14:textId="16BD5B5D" w:rsidR="00EF0918" w:rsidRDefault="00EF0918" w:rsidP="00EF0918">
            <w:pPr>
              <w:pStyle w:val="TAL"/>
            </w:pPr>
            <w:r>
              <w:t>17.5.0</w:t>
            </w:r>
          </w:p>
        </w:tc>
      </w:tr>
      <w:tr w:rsidR="007B0B86" w:rsidRPr="00CC779D" w14:paraId="2436585D" w14:textId="77777777" w:rsidTr="009C1173">
        <w:tc>
          <w:tcPr>
            <w:tcW w:w="800" w:type="dxa"/>
            <w:shd w:val="solid" w:color="FFFFFF" w:fill="auto"/>
          </w:tcPr>
          <w:p w14:paraId="081E7E98" w14:textId="53E8C0CA" w:rsidR="007B0B86" w:rsidRDefault="007B0B86" w:rsidP="00EF0918">
            <w:pPr>
              <w:pStyle w:val="TAL"/>
            </w:pPr>
            <w:r>
              <w:t>2021-12</w:t>
            </w:r>
          </w:p>
        </w:tc>
        <w:tc>
          <w:tcPr>
            <w:tcW w:w="901" w:type="dxa"/>
            <w:shd w:val="solid" w:color="FFFFFF" w:fill="auto"/>
          </w:tcPr>
          <w:p w14:paraId="14EB37C8" w14:textId="2338EE3F" w:rsidR="007B0B86" w:rsidRDefault="007B0B86" w:rsidP="00EF0918">
            <w:pPr>
              <w:pStyle w:val="TAL"/>
            </w:pPr>
            <w:r>
              <w:t>SA#94e</w:t>
            </w:r>
          </w:p>
        </w:tc>
        <w:tc>
          <w:tcPr>
            <w:tcW w:w="993" w:type="dxa"/>
            <w:shd w:val="solid" w:color="FFFFFF" w:fill="auto"/>
          </w:tcPr>
          <w:p w14:paraId="1EC7ADBA" w14:textId="01428D16" w:rsidR="007B0B86" w:rsidRDefault="007B0B86" w:rsidP="00EF0918">
            <w:pPr>
              <w:pStyle w:val="TAL"/>
            </w:pPr>
            <w:r>
              <w:t>SP-211476</w:t>
            </w:r>
          </w:p>
        </w:tc>
        <w:tc>
          <w:tcPr>
            <w:tcW w:w="567" w:type="dxa"/>
            <w:shd w:val="solid" w:color="FFFFFF" w:fill="auto"/>
          </w:tcPr>
          <w:p w14:paraId="6D6089A4" w14:textId="3C4EEC5C" w:rsidR="007B0B86" w:rsidRDefault="007B0B86" w:rsidP="00EF0918">
            <w:pPr>
              <w:pStyle w:val="TAL"/>
            </w:pPr>
            <w:r>
              <w:t>0329</w:t>
            </w:r>
          </w:p>
        </w:tc>
        <w:tc>
          <w:tcPr>
            <w:tcW w:w="425" w:type="dxa"/>
            <w:shd w:val="solid" w:color="FFFFFF" w:fill="auto"/>
          </w:tcPr>
          <w:p w14:paraId="2B8D46F3" w14:textId="183AF542" w:rsidR="007B0B86" w:rsidRDefault="007B0B86" w:rsidP="00EF0918">
            <w:pPr>
              <w:pStyle w:val="TAL"/>
            </w:pPr>
            <w:r>
              <w:t>-</w:t>
            </w:r>
          </w:p>
        </w:tc>
        <w:tc>
          <w:tcPr>
            <w:tcW w:w="567" w:type="dxa"/>
            <w:shd w:val="solid" w:color="FFFFFF" w:fill="auto"/>
          </w:tcPr>
          <w:p w14:paraId="65E7A12E" w14:textId="27948D09" w:rsidR="007B0B86" w:rsidRDefault="007B0B86" w:rsidP="00EF0918">
            <w:pPr>
              <w:pStyle w:val="TAL"/>
            </w:pPr>
            <w:r>
              <w:t>B</w:t>
            </w:r>
          </w:p>
        </w:tc>
        <w:tc>
          <w:tcPr>
            <w:tcW w:w="4536" w:type="dxa"/>
            <w:shd w:val="solid" w:color="FFFFFF" w:fill="auto"/>
          </w:tcPr>
          <w:p w14:paraId="021F57CD" w14:textId="7A34661F" w:rsidR="007B0B86" w:rsidRDefault="007B0B86" w:rsidP="00EF0918">
            <w:pPr>
              <w:pStyle w:val="TAL"/>
            </w:pPr>
            <w:r>
              <w:t>Add measurements related to AM policy authorization for PCF</w:t>
            </w:r>
          </w:p>
        </w:tc>
        <w:tc>
          <w:tcPr>
            <w:tcW w:w="850" w:type="dxa"/>
            <w:shd w:val="solid" w:color="FFFFFF" w:fill="auto"/>
          </w:tcPr>
          <w:p w14:paraId="07781124" w14:textId="1F757F4C" w:rsidR="007B0B86" w:rsidRDefault="007B0B86" w:rsidP="00EF0918">
            <w:pPr>
              <w:pStyle w:val="TAL"/>
            </w:pPr>
            <w:r>
              <w:t>17.5.0</w:t>
            </w:r>
          </w:p>
        </w:tc>
      </w:tr>
      <w:tr w:rsidR="0022446B" w:rsidRPr="00CC779D" w14:paraId="79CD3092" w14:textId="77777777" w:rsidTr="009C1173">
        <w:tc>
          <w:tcPr>
            <w:tcW w:w="800" w:type="dxa"/>
            <w:shd w:val="solid" w:color="FFFFFF" w:fill="auto"/>
          </w:tcPr>
          <w:p w14:paraId="403D567A" w14:textId="4FCD415B" w:rsidR="0022446B" w:rsidRDefault="0022446B" w:rsidP="00EF0918">
            <w:pPr>
              <w:pStyle w:val="TAL"/>
            </w:pPr>
            <w:r>
              <w:t>2021-12</w:t>
            </w:r>
          </w:p>
        </w:tc>
        <w:tc>
          <w:tcPr>
            <w:tcW w:w="901" w:type="dxa"/>
            <w:shd w:val="solid" w:color="FFFFFF" w:fill="auto"/>
          </w:tcPr>
          <w:p w14:paraId="0C2B62DC" w14:textId="105124B1" w:rsidR="0022446B" w:rsidRDefault="0022446B" w:rsidP="00EF0918">
            <w:pPr>
              <w:pStyle w:val="TAL"/>
            </w:pPr>
            <w:r>
              <w:t>SA#94e</w:t>
            </w:r>
          </w:p>
        </w:tc>
        <w:tc>
          <w:tcPr>
            <w:tcW w:w="993" w:type="dxa"/>
            <w:shd w:val="solid" w:color="FFFFFF" w:fill="auto"/>
          </w:tcPr>
          <w:p w14:paraId="777C51E8" w14:textId="5F4B7D37" w:rsidR="0022446B" w:rsidRDefault="0022446B" w:rsidP="00EF0918">
            <w:pPr>
              <w:pStyle w:val="TAL"/>
            </w:pPr>
            <w:r>
              <w:t>SP-211476</w:t>
            </w:r>
          </w:p>
        </w:tc>
        <w:tc>
          <w:tcPr>
            <w:tcW w:w="567" w:type="dxa"/>
            <w:shd w:val="solid" w:color="FFFFFF" w:fill="auto"/>
          </w:tcPr>
          <w:p w14:paraId="775F3620" w14:textId="27ACF618" w:rsidR="0022446B" w:rsidRDefault="0022446B" w:rsidP="00EF0918">
            <w:pPr>
              <w:pStyle w:val="TAL"/>
            </w:pPr>
            <w:r>
              <w:t>0330</w:t>
            </w:r>
          </w:p>
        </w:tc>
        <w:tc>
          <w:tcPr>
            <w:tcW w:w="425" w:type="dxa"/>
            <w:shd w:val="solid" w:color="FFFFFF" w:fill="auto"/>
          </w:tcPr>
          <w:p w14:paraId="1AAC6BC7" w14:textId="3EBE65CF" w:rsidR="0022446B" w:rsidRDefault="0022446B" w:rsidP="00EF0918">
            <w:pPr>
              <w:pStyle w:val="TAL"/>
            </w:pPr>
            <w:r>
              <w:t>-</w:t>
            </w:r>
          </w:p>
        </w:tc>
        <w:tc>
          <w:tcPr>
            <w:tcW w:w="567" w:type="dxa"/>
            <w:shd w:val="solid" w:color="FFFFFF" w:fill="auto"/>
          </w:tcPr>
          <w:p w14:paraId="63AF7866" w14:textId="2C23C16F" w:rsidR="0022446B" w:rsidRDefault="0022446B" w:rsidP="00EF0918">
            <w:pPr>
              <w:pStyle w:val="TAL"/>
            </w:pPr>
            <w:r>
              <w:t>B</w:t>
            </w:r>
          </w:p>
        </w:tc>
        <w:tc>
          <w:tcPr>
            <w:tcW w:w="4536" w:type="dxa"/>
            <w:shd w:val="solid" w:color="FFFFFF" w:fill="auto"/>
          </w:tcPr>
          <w:p w14:paraId="5DAAC95A" w14:textId="624D8B97" w:rsidR="0022446B" w:rsidRDefault="0022446B" w:rsidP="00EF0918">
            <w:pPr>
              <w:pStyle w:val="TAL"/>
            </w:pPr>
            <w:r>
              <w:t>Add measurements related to SM policy authorization for PCF</w:t>
            </w:r>
          </w:p>
        </w:tc>
        <w:tc>
          <w:tcPr>
            <w:tcW w:w="850" w:type="dxa"/>
            <w:shd w:val="solid" w:color="FFFFFF" w:fill="auto"/>
          </w:tcPr>
          <w:p w14:paraId="7BFB7BE6" w14:textId="414F7989" w:rsidR="0022446B" w:rsidRDefault="0022446B" w:rsidP="00EF0918">
            <w:pPr>
              <w:pStyle w:val="TAL"/>
            </w:pPr>
            <w:r>
              <w:t>17.5.0</w:t>
            </w:r>
          </w:p>
        </w:tc>
      </w:tr>
      <w:tr w:rsidR="00F02C40" w:rsidRPr="00CC779D" w14:paraId="44760D61" w14:textId="77777777" w:rsidTr="009C1173">
        <w:tc>
          <w:tcPr>
            <w:tcW w:w="800" w:type="dxa"/>
            <w:shd w:val="solid" w:color="FFFFFF" w:fill="auto"/>
          </w:tcPr>
          <w:p w14:paraId="04439399" w14:textId="7FEC0CA3" w:rsidR="00F02C40" w:rsidRDefault="00F02C40" w:rsidP="00EF0918">
            <w:pPr>
              <w:pStyle w:val="TAL"/>
            </w:pPr>
            <w:r>
              <w:t>2021-12</w:t>
            </w:r>
          </w:p>
        </w:tc>
        <w:tc>
          <w:tcPr>
            <w:tcW w:w="901" w:type="dxa"/>
            <w:shd w:val="solid" w:color="FFFFFF" w:fill="auto"/>
          </w:tcPr>
          <w:p w14:paraId="2F820789" w14:textId="1DADD795" w:rsidR="00F02C40" w:rsidRDefault="00F02C40" w:rsidP="00EF0918">
            <w:pPr>
              <w:pStyle w:val="TAL"/>
            </w:pPr>
            <w:r>
              <w:t>SA#94e</w:t>
            </w:r>
          </w:p>
        </w:tc>
        <w:tc>
          <w:tcPr>
            <w:tcW w:w="993" w:type="dxa"/>
            <w:shd w:val="solid" w:color="FFFFFF" w:fill="auto"/>
          </w:tcPr>
          <w:p w14:paraId="2A67DA07" w14:textId="6F65DA55" w:rsidR="00F02C40" w:rsidRDefault="00F02C40" w:rsidP="00EF0918">
            <w:pPr>
              <w:pStyle w:val="TAL"/>
            </w:pPr>
            <w:r>
              <w:t>SP-211476</w:t>
            </w:r>
          </w:p>
        </w:tc>
        <w:tc>
          <w:tcPr>
            <w:tcW w:w="567" w:type="dxa"/>
            <w:shd w:val="solid" w:color="FFFFFF" w:fill="auto"/>
          </w:tcPr>
          <w:p w14:paraId="6D240E6A" w14:textId="2D6C62CD" w:rsidR="00F02C40" w:rsidRDefault="00F02C40" w:rsidP="00EF0918">
            <w:pPr>
              <w:pStyle w:val="TAL"/>
            </w:pPr>
            <w:r>
              <w:t>0331</w:t>
            </w:r>
          </w:p>
        </w:tc>
        <w:tc>
          <w:tcPr>
            <w:tcW w:w="425" w:type="dxa"/>
            <w:shd w:val="solid" w:color="FFFFFF" w:fill="auto"/>
          </w:tcPr>
          <w:p w14:paraId="1B49EA7A" w14:textId="3C3CFF8E" w:rsidR="00F02C40" w:rsidRDefault="00F02C40" w:rsidP="00EF0918">
            <w:pPr>
              <w:pStyle w:val="TAL"/>
            </w:pPr>
            <w:r>
              <w:t>-</w:t>
            </w:r>
          </w:p>
        </w:tc>
        <w:tc>
          <w:tcPr>
            <w:tcW w:w="567" w:type="dxa"/>
            <w:shd w:val="solid" w:color="FFFFFF" w:fill="auto"/>
          </w:tcPr>
          <w:p w14:paraId="7DB5086F" w14:textId="1E312885" w:rsidR="00F02C40" w:rsidRDefault="00F02C40" w:rsidP="00EF0918">
            <w:pPr>
              <w:pStyle w:val="TAL"/>
            </w:pPr>
            <w:r>
              <w:t>B</w:t>
            </w:r>
          </w:p>
        </w:tc>
        <w:tc>
          <w:tcPr>
            <w:tcW w:w="4536" w:type="dxa"/>
            <w:shd w:val="solid" w:color="FFFFFF" w:fill="auto"/>
          </w:tcPr>
          <w:p w14:paraId="25117A6B" w14:textId="276AA722" w:rsidR="00F02C40" w:rsidRDefault="00F02C40" w:rsidP="00EF0918">
            <w:pPr>
              <w:pStyle w:val="TAL"/>
            </w:pPr>
            <w:r>
              <w:t>Add measurements related to event exposure for PCF</w:t>
            </w:r>
          </w:p>
        </w:tc>
        <w:tc>
          <w:tcPr>
            <w:tcW w:w="850" w:type="dxa"/>
            <w:shd w:val="solid" w:color="FFFFFF" w:fill="auto"/>
          </w:tcPr>
          <w:p w14:paraId="2A922A86" w14:textId="7C636661" w:rsidR="00F02C40" w:rsidRDefault="00F02C40" w:rsidP="00EF0918">
            <w:pPr>
              <w:pStyle w:val="TAL"/>
            </w:pPr>
            <w:r>
              <w:t>17.5.0</w:t>
            </w:r>
          </w:p>
        </w:tc>
      </w:tr>
      <w:tr w:rsidR="002B7D47" w:rsidRPr="00CC779D" w14:paraId="578DD335" w14:textId="77777777" w:rsidTr="009C1173">
        <w:tc>
          <w:tcPr>
            <w:tcW w:w="800" w:type="dxa"/>
            <w:shd w:val="solid" w:color="FFFFFF" w:fill="auto"/>
          </w:tcPr>
          <w:p w14:paraId="76DCDF1B" w14:textId="76EC7CBB" w:rsidR="002B7D47" w:rsidRDefault="002B7D47" w:rsidP="00EF0918">
            <w:pPr>
              <w:pStyle w:val="TAL"/>
            </w:pPr>
            <w:r>
              <w:t>2021-12</w:t>
            </w:r>
          </w:p>
        </w:tc>
        <w:tc>
          <w:tcPr>
            <w:tcW w:w="901" w:type="dxa"/>
            <w:shd w:val="solid" w:color="FFFFFF" w:fill="auto"/>
          </w:tcPr>
          <w:p w14:paraId="1267FA09" w14:textId="697A0206" w:rsidR="002B7D47" w:rsidRDefault="002B7D47" w:rsidP="00EF0918">
            <w:pPr>
              <w:pStyle w:val="TAL"/>
            </w:pPr>
            <w:r>
              <w:t>SA#94e</w:t>
            </w:r>
          </w:p>
        </w:tc>
        <w:tc>
          <w:tcPr>
            <w:tcW w:w="993" w:type="dxa"/>
            <w:shd w:val="solid" w:color="FFFFFF" w:fill="auto"/>
          </w:tcPr>
          <w:p w14:paraId="39EFDC0C" w14:textId="67DB146B" w:rsidR="002B7D47" w:rsidRDefault="002B7D47" w:rsidP="00EF0918">
            <w:pPr>
              <w:pStyle w:val="TAL"/>
            </w:pPr>
            <w:r>
              <w:t>SP-211457</w:t>
            </w:r>
          </w:p>
        </w:tc>
        <w:tc>
          <w:tcPr>
            <w:tcW w:w="567" w:type="dxa"/>
            <w:shd w:val="solid" w:color="FFFFFF" w:fill="auto"/>
          </w:tcPr>
          <w:p w14:paraId="41D99BB7" w14:textId="4EE23CCF" w:rsidR="002B7D47" w:rsidRDefault="002B7D47" w:rsidP="00EF0918">
            <w:pPr>
              <w:pStyle w:val="TAL"/>
            </w:pPr>
            <w:r>
              <w:t>0332</w:t>
            </w:r>
          </w:p>
        </w:tc>
        <w:tc>
          <w:tcPr>
            <w:tcW w:w="425" w:type="dxa"/>
            <w:shd w:val="solid" w:color="FFFFFF" w:fill="auto"/>
          </w:tcPr>
          <w:p w14:paraId="54378FC6" w14:textId="38A63D8E" w:rsidR="002B7D47" w:rsidRDefault="002B7D47" w:rsidP="00EF0918">
            <w:pPr>
              <w:pStyle w:val="TAL"/>
            </w:pPr>
            <w:r>
              <w:t>1</w:t>
            </w:r>
          </w:p>
        </w:tc>
        <w:tc>
          <w:tcPr>
            <w:tcW w:w="567" w:type="dxa"/>
            <w:shd w:val="solid" w:color="FFFFFF" w:fill="auto"/>
          </w:tcPr>
          <w:p w14:paraId="72938607" w14:textId="3C96D032" w:rsidR="002B7D47" w:rsidRDefault="002B7D47" w:rsidP="00EF0918">
            <w:pPr>
              <w:pStyle w:val="TAL"/>
            </w:pPr>
            <w:r>
              <w:t>B</w:t>
            </w:r>
          </w:p>
        </w:tc>
        <w:tc>
          <w:tcPr>
            <w:tcW w:w="4536" w:type="dxa"/>
            <w:shd w:val="solid" w:color="FFFFFF" w:fill="auto"/>
          </w:tcPr>
          <w:p w14:paraId="2089B85A" w14:textId="12548AB3" w:rsidR="002B7D47" w:rsidRDefault="002B7D47" w:rsidP="00EF0918">
            <w:pPr>
              <w:pStyle w:val="TAL"/>
            </w:pPr>
            <w:r>
              <w:t>Add EAS data volume measurements</w:t>
            </w:r>
          </w:p>
        </w:tc>
        <w:tc>
          <w:tcPr>
            <w:tcW w:w="850" w:type="dxa"/>
            <w:shd w:val="solid" w:color="FFFFFF" w:fill="auto"/>
          </w:tcPr>
          <w:p w14:paraId="5E720745" w14:textId="11984286" w:rsidR="002B7D47" w:rsidRDefault="002B7D47" w:rsidP="00EF0918">
            <w:pPr>
              <w:pStyle w:val="TAL"/>
            </w:pPr>
            <w:r>
              <w:t>17.5.0</w:t>
            </w:r>
          </w:p>
        </w:tc>
      </w:tr>
      <w:tr w:rsidR="00012B15" w:rsidRPr="00CC779D" w14:paraId="24B444D4" w14:textId="77777777" w:rsidTr="009C1173">
        <w:tc>
          <w:tcPr>
            <w:tcW w:w="800" w:type="dxa"/>
            <w:shd w:val="solid" w:color="FFFFFF" w:fill="auto"/>
          </w:tcPr>
          <w:p w14:paraId="545B16AC" w14:textId="32C14A8A" w:rsidR="00012B15" w:rsidRDefault="00012B15" w:rsidP="00012B15">
            <w:pPr>
              <w:pStyle w:val="TAL"/>
            </w:pPr>
            <w:r>
              <w:t>2021-12</w:t>
            </w:r>
          </w:p>
        </w:tc>
        <w:tc>
          <w:tcPr>
            <w:tcW w:w="901" w:type="dxa"/>
            <w:shd w:val="solid" w:color="FFFFFF" w:fill="auto"/>
          </w:tcPr>
          <w:p w14:paraId="45819CD3" w14:textId="3C555B96" w:rsidR="00012B15" w:rsidRDefault="00012B15" w:rsidP="00012B15">
            <w:pPr>
              <w:pStyle w:val="TAL"/>
            </w:pPr>
            <w:r>
              <w:t>SA#94e</w:t>
            </w:r>
          </w:p>
        </w:tc>
        <w:tc>
          <w:tcPr>
            <w:tcW w:w="993" w:type="dxa"/>
            <w:shd w:val="solid" w:color="FFFFFF" w:fill="auto"/>
          </w:tcPr>
          <w:p w14:paraId="186A2A6A" w14:textId="744517EB" w:rsidR="00012B15" w:rsidRDefault="00012B15" w:rsidP="00012B15">
            <w:pPr>
              <w:pStyle w:val="TAL"/>
            </w:pPr>
            <w:r>
              <w:t>SP-211476</w:t>
            </w:r>
          </w:p>
        </w:tc>
        <w:tc>
          <w:tcPr>
            <w:tcW w:w="567" w:type="dxa"/>
            <w:shd w:val="solid" w:color="FFFFFF" w:fill="auto"/>
          </w:tcPr>
          <w:p w14:paraId="3BE9DD3B" w14:textId="3A640499" w:rsidR="00012B15" w:rsidRDefault="00012B15" w:rsidP="00012B15">
            <w:pPr>
              <w:pStyle w:val="TAL"/>
            </w:pPr>
            <w:r>
              <w:t>0333</w:t>
            </w:r>
          </w:p>
        </w:tc>
        <w:tc>
          <w:tcPr>
            <w:tcW w:w="425" w:type="dxa"/>
            <w:shd w:val="solid" w:color="FFFFFF" w:fill="auto"/>
          </w:tcPr>
          <w:p w14:paraId="15D8E72B" w14:textId="78628607" w:rsidR="00012B15" w:rsidRDefault="00012B15" w:rsidP="00012B15">
            <w:pPr>
              <w:pStyle w:val="TAL"/>
            </w:pPr>
            <w:r>
              <w:t>1</w:t>
            </w:r>
          </w:p>
        </w:tc>
        <w:tc>
          <w:tcPr>
            <w:tcW w:w="567" w:type="dxa"/>
            <w:shd w:val="solid" w:color="FFFFFF" w:fill="auto"/>
          </w:tcPr>
          <w:p w14:paraId="3D292215" w14:textId="7706127F" w:rsidR="00012B15" w:rsidRDefault="00012B15" w:rsidP="00012B15">
            <w:pPr>
              <w:pStyle w:val="TAL"/>
            </w:pPr>
            <w:r>
              <w:t>B</w:t>
            </w:r>
          </w:p>
        </w:tc>
        <w:tc>
          <w:tcPr>
            <w:tcW w:w="4536" w:type="dxa"/>
            <w:shd w:val="solid" w:color="FFFFFF" w:fill="auto"/>
          </w:tcPr>
          <w:p w14:paraId="6E0D41B7" w14:textId="1190E116" w:rsidR="00012B15" w:rsidRDefault="00012B15" w:rsidP="00012B15">
            <w:pPr>
              <w:pStyle w:val="TAL"/>
            </w:pPr>
            <w:r>
              <w:t>Add enhanced MIMO PRB Usage for cell</w:t>
            </w:r>
          </w:p>
        </w:tc>
        <w:tc>
          <w:tcPr>
            <w:tcW w:w="850" w:type="dxa"/>
            <w:shd w:val="solid" w:color="FFFFFF" w:fill="auto"/>
          </w:tcPr>
          <w:p w14:paraId="0D9EEB44" w14:textId="65CDBE7C" w:rsidR="00012B15" w:rsidRDefault="00012B15" w:rsidP="00012B15">
            <w:pPr>
              <w:pStyle w:val="TAL"/>
            </w:pPr>
            <w:r>
              <w:t>17.5.0</w:t>
            </w:r>
          </w:p>
        </w:tc>
      </w:tr>
      <w:tr w:rsidR="003E6013" w:rsidRPr="00CC779D" w14:paraId="2A0894E1" w14:textId="77777777" w:rsidTr="009C1173">
        <w:tc>
          <w:tcPr>
            <w:tcW w:w="800" w:type="dxa"/>
            <w:shd w:val="solid" w:color="FFFFFF" w:fill="auto"/>
          </w:tcPr>
          <w:p w14:paraId="2B8DD53F" w14:textId="26443A01" w:rsidR="003E6013" w:rsidRDefault="003E6013" w:rsidP="003E6013">
            <w:pPr>
              <w:pStyle w:val="TAL"/>
            </w:pPr>
            <w:r>
              <w:t>2021-12</w:t>
            </w:r>
          </w:p>
        </w:tc>
        <w:tc>
          <w:tcPr>
            <w:tcW w:w="901" w:type="dxa"/>
            <w:shd w:val="solid" w:color="FFFFFF" w:fill="auto"/>
          </w:tcPr>
          <w:p w14:paraId="7B3A8B81" w14:textId="22721008" w:rsidR="003E6013" w:rsidRDefault="003E6013" w:rsidP="003E6013">
            <w:pPr>
              <w:pStyle w:val="TAL"/>
            </w:pPr>
            <w:r>
              <w:t>SA#94e</w:t>
            </w:r>
          </w:p>
        </w:tc>
        <w:tc>
          <w:tcPr>
            <w:tcW w:w="993" w:type="dxa"/>
            <w:shd w:val="solid" w:color="FFFFFF" w:fill="auto"/>
          </w:tcPr>
          <w:p w14:paraId="1006C7DB" w14:textId="7B4901F5" w:rsidR="003E6013" w:rsidRDefault="003E6013" w:rsidP="003E6013">
            <w:pPr>
              <w:pStyle w:val="TAL"/>
            </w:pPr>
            <w:r>
              <w:t>SP-211477</w:t>
            </w:r>
          </w:p>
        </w:tc>
        <w:tc>
          <w:tcPr>
            <w:tcW w:w="567" w:type="dxa"/>
            <w:shd w:val="solid" w:color="FFFFFF" w:fill="auto"/>
          </w:tcPr>
          <w:p w14:paraId="6F2DD6ED" w14:textId="4E2320E7" w:rsidR="003E6013" w:rsidRDefault="003E6013" w:rsidP="003E6013">
            <w:pPr>
              <w:pStyle w:val="TAL"/>
            </w:pPr>
            <w:r>
              <w:t>0335</w:t>
            </w:r>
          </w:p>
        </w:tc>
        <w:tc>
          <w:tcPr>
            <w:tcW w:w="425" w:type="dxa"/>
            <w:shd w:val="solid" w:color="FFFFFF" w:fill="auto"/>
          </w:tcPr>
          <w:p w14:paraId="4C9B2F0B" w14:textId="4DE16C7C" w:rsidR="003E6013" w:rsidRDefault="003E6013" w:rsidP="003E6013">
            <w:pPr>
              <w:pStyle w:val="TAL"/>
            </w:pPr>
            <w:r>
              <w:t>-</w:t>
            </w:r>
          </w:p>
        </w:tc>
        <w:tc>
          <w:tcPr>
            <w:tcW w:w="567" w:type="dxa"/>
            <w:shd w:val="solid" w:color="FFFFFF" w:fill="auto"/>
          </w:tcPr>
          <w:p w14:paraId="78689707" w14:textId="4EC308FC" w:rsidR="003E6013" w:rsidRDefault="003E6013" w:rsidP="003E6013">
            <w:pPr>
              <w:pStyle w:val="TAL"/>
            </w:pPr>
            <w:r>
              <w:t>A</w:t>
            </w:r>
          </w:p>
        </w:tc>
        <w:tc>
          <w:tcPr>
            <w:tcW w:w="4536" w:type="dxa"/>
            <w:shd w:val="solid" w:color="FFFFFF" w:fill="auto"/>
          </w:tcPr>
          <w:p w14:paraId="5F76E62C" w14:textId="4F0653E8" w:rsidR="003E6013" w:rsidRDefault="003E6013" w:rsidP="003E6013">
            <w:pPr>
              <w:pStyle w:val="TAL"/>
            </w:pPr>
            <w:r>
              <w:t>Correct definition of Distribution of UL UE throughput in gNB.</w:t>
            </w:r>
          </w:p>
        </w:tc>
        <w:tc>
          <w:tcPr>
            <w:tcW w:w="850" w:type="dxa"/>
            <w:shd w:val="solid" w:color="FFFFFF" w:fill="auto"/>
          </w:tcPr>
          <w:p w14:paraId="6F68FEEC" w14:textId="66176ADB" w:rsidR="003E6013" w:rsidRDefault="003E6013" w:rsidP="003E6013">
            <w:pPr>
              <w:pStyle w:val="TAL"/>
            </w:pPr>
            <w:r>
              <w:t>17.5.0</w:t>
            </w:r>
          </w:p>
        </w:tc>
      </w:tr>
      <w:tr w:rsidR="003E6013" w:rsidRPr="00CC779D" w14:paraId="75E57577" w14:textId="77777777" w:rsidTr="009C1173">
        <w:tc>
          <w:tcPr>
            <w:tcW w:w="800" w:type="dxa"/>
            <w:shd w:val="solid" w:color="FFFFFF" w:fill="auto"/>
          </w:tcPr>
          <w:p w14:paraId="67972352" w14:textId="7ED84EF0" w:rsidR="003E6013" w:rsidRDefault="003E6013" w:rsidP="003E6013">
            <w:pPr>
              <w:pStyle w:val="TAL"/>
            </w:pPr>
            <w:r>
              <w:t>2021-12</w:t>
            </w:r>
          </w:p>
        </w:tc>
        <w:tc>
          <w:tcPr>
            <w:tcW w:w="901" w:type="dxa"/>
            <w:shd w:val="solid" w:color="FFFFFF" w:fill="auto"/>
          </w:tcPr>
          <w:p w14:paraId="2C32F41B" w14:textId="4B593F01" w:rsidR="003E6013" w:rsidRDefault="003E6013" w:rsidP="003E6013">
            <w:pPr>
              <w:pStyle w:val="TAL"/>
            </w:pPr>
            <w:r>
              <w:t>SA#94e</w:t>
            </w:r>
          </w:p>
        </w:tc>
        <w:tc>
          <w:tcPr>
            <w:tcW w:w="993" w:type="dxa"/>
            <w:shd w:val="solid" w:color="FFFFFF" w:fill="auto"/>
          </w:tcPr>
          <w:p w14:paraId="39CB7831" w14:textId="1E8934B0" w:rsidR="003E6013" w:rsidRDefault="003E6013" w:rsidP="003E6013">
            <w:pPr>
              <w:pStyle w:val="TAL"/>
            </w:pPr>
            <w:r>
              <w:t>SP-211474</w:t>
            </w:r>
          </w:p>
        </w:tc>
        <w:tc>
          <w:tcPr>
            <w:tcW w:w="567" w:type="dxa"/>
            <w:shd w:val="solid" w:color="FFFFFF" w:fill="auto"/>
          </w:tcPr>
          <w:p w14:paraId="4DCEB51C" w14:textId="7FEAE9E5" w:rsidR="003E6013" w:rsidRDefault="003E6013" w:rsidP="003E6013">
            <w:pPr>
              <w:pStyle w:val="TAL"/>
            </w:pPr>
            <w:r>
              <w:t>0336</w:t>
            </w:r>
          </w:p>
        </w:tc>
        <w:tc>
          <w:tcPr>
            <w:tcW w:w="425" w:type="dxa"/>
            <w:shd w:val="solid" w:color="FFFFFF" w:fill="auto"/>
          </w:tcPr>
          <w:p w14:paraId="0E06CDB0" w14:textId="3749811C" w:rsidR="003E6013" w:rsidRDefault="003E6013" w:rsidP="003E6013">
            <w:pPr>
              <w:pStyle w:val="TAL"/>
            </w:pPr>
            <w:r>
              <w:t>-</w:t>
            </w:r>
          </w:p>
        </w:tc>
        <w:tc>
          <w:tcPr>
            <w:tcW w:w="567" w:type="dxa"/>
            <w:shd w:val="solid" w:color="FFFFFF" w:fill="auto"/>
          </w:tcPr>
          <w:p w14:paraId="360D9C99" w14:textId="62B23881" w:rsidR="003E6013" w:rsidRDefault="003E6013" w:rsidP="003E6013">
            <w:pPr>
              <w:pStyle w:val="TAL"/>
            </w:pPr>
            <w:r>
              <w:t>B</w:t>
            </w:r>
          </w:p>
        </w:tc>
        <w:tc>
          <w:tcPr>
            <w:tcW w:w="4536" w:type="dxa"/>
            <w:shd w:val="solid" w:color="FFFFFF" w:fill="auto"/>
          </w:tcPr>
          <w:p w14:paraId="433D743F" w14:textId="174B698C" w:rsidR="003E6013" w:rsidRDefault="003E6013" w:rsidP="003E6013">
            <w:pPr>
              <w:pStyle w:val="TAL"/>
            </w:pPr>
            <w:r>
              <w:t>DAPS handover Performance Measurements</w:t>
            </w:r>
          </w:p>
        </w:tc>
        <w:tc>
          <w:tcPr>
            <w:tcW w:w="850" w:type="dxa"/>
            <w:shd w:val="solid" w:color="FFFFFF" w:fill="auto"/>
          </w:tcPr>
          <w:p w14:paraId="27A1667C" w14:textId="6BC4B3EA" w:rsidR="003E6013" w:rsidRDefault="003E6013" w:rsidP="003E6013">
            <w:pPr>
              <w:pStyle w:val="TAL"/>
            </w:pPr>
            <w:r>
              <w:t>17.5.0</w:t>
            </w:r>
          </w:p>
        </w:tc>
      </w:tr>
      <w:tr w:rsidR="00117891" w:rsidRPr="00CC779D" w14:paraId="42DCA875" w14:textId="77777777" w:rsidTr="009C1173">
        <w:tc>
          <w:tcPr>
            <w:tcW w:w="800" w:type="dxa"/>
            <w:shd w:val="solid" w:color="FFFFFF" w:fill="auto"/>
          </w:tcPr>
          <w:p w14:paraId="6B218440" w14:textId="2637561D" w:rsidR="00117891" w:rsidRDefault="00117891" w:rsidP="003E6013">
            <w:pPr>
              <w:pStyle w:val="TAL"/>
            </w:pPr>
            <w:r>
              <w:t>2021-12</w:t>
            </w:r>
          </w:p>
        </w:tc>
        <w:tc>
          <w:tcPr>
            <w:tcW w:w="901" w:type="dxa"/>
            <w:shd w:val="solid" w:color="FFFFFF" w:fill="auto"/>
          </w:tcPr>
          <w:p w14:paraId="7FDB7A37" w14:textId="33EF668F" w:rsidR="00117891" w:rsidRDefault="00117891" w:rsidP="003E6013">
            <w:pPr>
              <w:pStyle w:val="TAL"/>
            </w:pPr>
            <w:r>
              <w:t>SA#94e</w:t>
            </w:r>
          </w:p>
        </w:tc>
        <w:tc>
          <w:tcPr>
            <w:tcW w:w="993" w:type="dxa"/>
            <w:shd w:val="solid" w:color="FFFFFF" w:fill="auto"/>
          </w:tcPr>
          <w:p w14:paraId="21EC9C2C" w14:textId="0FAF2D0E" w:rsidR="00117891" w:rsidRDefault="00117891" w:rsidP="003E6013">
            <w:pPr>
              <w:pStyle w:val="TAL"/>
            </w:pPr>
            <w:r>
              <w:t>SP-211476</w:t>
            </w:r>
          </w:p>
        </w:tc>
        <w:tc>
          <w:tcPr>
            <w:tcW w:w="567" w:type="dxa"/>
            <w:shd w:val="solid" w:color="FFFFFF" w:fill="auto"/>
          </w:tcPr>
          <w:p w14:paraId="0D301822" w14:textId="1BC0B69B" w:rsidR="00117891" w:rsidRDefault="00117891" w:rsidP="003E6013">
            <w:pPr>
              <w:pStyle w:val="TAL"/>
            </w:pPr>
            <w:r>
              <w:t>0338</w:t>
            </w:r>
          </w:p>
        </w:tc>
        <w:tc>
          <w:tcPr>
            <w:tcW w:w="425" w:type="dxa"/>
            <w:shd w:val="solid" w:color="FFFFFF" w:fill="auto"/>
          </w:tcPr>
          <w:p w14:paraId="091A8328" w14:textId="2BC479A2" w:rsidR="00117891" w:rsidRDefault="00117891" w:rsidP="003E6013">
            <w:pPr>
              <w:pStyle w:val="TAL"/>
            </w:pPr>
            <w:r>
              <w:t>-</w:t>
            </w:r>
          </w:p>
        </w:tc>
        <w:tc>
          <w:tcPr>
            <w:tcW w:w="567" w:type="dxa"/>
            <w:shd w:val="solid" w:color="FFFFFF" w:fill="auto"/>
          </w:tcPr>
          <w:p w14:paraId="59264EDA" w14:textId="2C7A7349" w:rsidR="00117891" w:rsidRDefault="00117891" w:rsidP="003E6013">
            <w:pPr>
              <w:pStyle w:val="TAL"/>
            </w:pPr>
            <w:r>
              <w:t>B</w:t>
            </w:r>
          </w:p>
        </w:tc>
        <w:tc>
          <w:tcPr>
            <w:tcW w:w="4536" w:type="dxa"/>
            <w:shd w:val="solid" w:color="FFFFFF" w:fill="auto"/>
          </w:tcPr>
          <w:p w14:paraId="2DABD950" w14:textId="1687B8FB" w:rsidR="00117891" w:rsidRDefault="00117891" w:rsidP="003E6013">
            <w:pPr>
              <w:pStyle w:val="TAL"/>
            </w:pPr>
            <w:r>
              <w:t>Add measurements related to subscriber data management for UDM</w:t>
            </w:r>
          </w:p>
        </w:tc>
        <w:tc>
          <w:tcPr>
            <w:tcW w:w="850" w:type="dxa"/>
            <w:shd w:val="solid" w:color="FFFFFF" w:fill="auto"/>
          </w:tcPr>
          <w:p w14:paraId="34BC9CEB" w14:textId="00EBB970" w:rsidR="00117891" w:rsidRDefault="00117891" w:rsidP="003E6013">
            <w:pPr>
              <w:pStyle w:val="TAL"/>
            </w:pPr>
            <w:r>
              <w:t>17.5.0</w:t>
            </w:r>
          </w:p>
        </w:tc>
      </w:tr>
      <w:tr w:rsidR="00DE383D" w:rsidRPr="00CC779D" w14:paraId="51801AD2" w14:textId="77777777" w:rsidTr="009C1173">
        <w:tc>
          <w:tcPr>
            <w:tcW w:w="800" w:type="dxa"/>
            <w:shd w:val="solid" w:color="FFFFFF" w:fill="auto"/>
          </w:tcPr>
          <w:p w14:paraId="089F597E" w14:textId="3A91C208" w:rsidR="00DE383D" w:rsidRDefault="00DE383D" w:rsidP="00DE383D">
            <w:pPr>
              <w:pStyle w:val="TAL"/>
            </w:pPr>
            <w:r>
              <w:t>2021-12</w:t>
            </w:r>
          </w:p>
        </w:tc>
        <w:tc>
          <w:tcPr>
            <w:tcW w:w="901" w:type="dxa"/>
            <w:shd w:val="solid" w:color="FFFFFF" w:fill="auto"/>
          </w:tcPr>
          <w:p w14:paraId="6438ED05" w14:textId="04CD7B49" w:rsidR="00DE383D" w:rsidRDefault="00DE383D" w:rsidP="00DE383D">
            <w:pPr>
              <w:pStyle w:val="TAL"/>
            </w:pPr>
            <w:r>
              <w:t>SA#94e</w:t>
            </w:r>
          </w:p>
        </w:tc>
        <w:tc>
          <w:tcPr>
            <w:tcW w:w="993" w:type="dxa"/>
            <w:shd w:val="solid" w:color="FFFFFF" w:fill="auto"/>
          </w:tcPr>
          <w:p w14:paraId="76E9C622" w14:textId="6BA9E6A4" w:rsidR="00DE383D" w:rsidRDefault="00DE383D" w:rsidP="00DE383D">
            <w:pPr>
              <w:pStyle w:val="TAL"/>
            </w:pPr>
            <w:r>
              <w:t>SP-211476</w:t>
            </w:r>
          </w:p>
        </w:tc>
        <w:tc>
          <w:tcPr>
            <w:tcW w:w="567" w:type="dxa"/>
            <w:shd w:val="solid" w:color="FFFFFF" w:fill="auto"/>
          </w:tcPr>
          <w:p w14:paraId="01630715" w14:textId="4582D2D7" w:rsidR="00DE383D" w:rsidRDefault="00DE383D" w:rsidP="00DE383D">
            <w:pPr>
              <w:pStyle w:val="TAL"/>
            </w:pPr>
            <w:r>
              <w:t>0339</w:t>
            </w:r>
          </w:p>
        </w:tc>
        <w:tc>
          <w:tcPr>
            <w:tcW w:w="425" w:type="dxa"/>
            <w:shd w:val="solid" w:color="FFFFFF" w:fill="auto"/>
          </w:tcPr>
          <w:p w14:paraId="4F136680" w14:textId="00925334" w:rsidR="00DE383D" w:rsidRDefault="00DE383D" w:rsidP="00DE383D">
            <w:pPr>
              <w:pStyle w:val="TAL"/>
            </w:pPr>
            <w:r>
              <w:t>-</w:t>
            </w:r>
          </w:p>
        </w:tc>
        <w:tc>
          <w:tcPr>
            <w:tcW w:w="567" w:type="dxa"/>
            <w:shd w:val="solid" w:color="FFFFFF" w:fill="auto"/>
          </w:tcPr>
          <w:p w14:paraId="36502D58" w14:textId="6425B06A" w:rsidR="00DE383D" w:rsidRDefault="00DE383D" w:rsidP="00DE383D">
            <w:pPr>
              <w:pStyle w:val="TAL"/>
            </w:pPr>
            <w:r>
              <w:t>B</w:t>
            </w:r>
          </w:p>
        </w:tc>
        <w:tc>
          <w:tcPr>
            <w:tcW w:w="4536" w:type="dxa"/>
            <w:shd w:val="solid" w:color="FFFFFF" w:fill="auto"/>
          </w:tcPr>
          <w:p w14:paraId="3CE85D0A" w14:textId="7EBB7FB9" w:rsidR="00DE383D" w:rsidRDefault="00DE383D" w:rsidP="00DE383D">
            <w:pPr>
              <w:pStyle w:val="TAL"/>
            </w:pPr>
            <w:r>
              <w:t>Add measurements related to parameter provision for UDM</w:t>
            </w:r>
          </w:p>
        </w:tc>
        <w:tc>
          <w:tcPr>
            <w:tcW w:w="850" w:type="dxa"/>
            <w:shd w:val="solid" w:color="FFFFFF" w:fill="auto"/>
          </w:tcPr>
          <w:p w14:paraId="39461AD4" w14:textId="0E49FB26" w:rsidR="00DE383D" w:rsidRDefault="00DE383D" w:rsidP="00DE383D">
            <w:pPr>
              <w:pStyle w:val="TAL"/>
            </w:pPr>
            <w:r>
              <w:t>17.5.0</w:t>
            </w:r>
          </w:p>
        </w:tc>
      </w:tr>
      <w:tr w:rsidR="00E921E3" w:rsidRPr="00CC779D" w14:paraId="7CBCE588" w14:textId="77777777" w:rsidTr="009C1173">
        <w:tc>
          <w:tcPr>
            <w:tcW w:w="800" w:type="dxa"/>
            <w:shd w:val="solid" w:color="FFFFFF" w:fill="auto"/>
          </w:tcPr>
          <w:p w14:paraId="5058D243" w14:textId="75BE953A" w:rsidR="00E921E3" w:rsidRDefault="00E921E3" w:rsidP="00DE383D">
            <w:pPr>
              <w:pStyle w:val="TAL"/>
            </w:pPr>
            <w:r>
              <w:t>2021-12</w:t>
            </w:r>
          </w:p>
        </w:tc>
        <w:tc>
          <w:tcPr>
            <w:tcW w:w="901" w:type="dxa"/>
            <w:shd w:val="solid" w:color="FFFFFF" w:fill="auto"/>
          </w:tcPr>
          <w:p w14:paraId="7A87396A" w14:textId="2B6FD7F8" w:rsidR="00E921E3" w:rsidRDefault="00E921E3" w:rsidP="00DE383D">
            <w:pPr>
              <w:pStyle w:val="TAL"/>
            </w:pPr>
            <w:r>
              <w:t>SA#94e</w:t>
            </w:r>
          </w:p>
        </w:tc>
        <w:tc>
          <w:tcPr>
            <w:tcW w:w="993" w:type="dxa"/>
            <w:shd w:val="solid" w:color="FFFFFF" w:fill="auto"/>
          </w:tcPr>
          <w:p w14:paraId="30B298FC" w14:textId="0D936D06" w:rsidR="00E921E3" w:rsidRDefault="00E921E3" w:rsidP="00DE383D">
            <w:pPr>
              <w:pStyle w:val="TAL"/>
            </w:pPr>
            <w:r>
              <w:t>SP-211452</w:t>
            </w:r>
          </w:p>
        </w:tc>
        <w:tc>
          <w:tcPr>
            <w:tcW w:w="567" w:type="dxa"/>
            <w:shd w:val="solid" w:color="FFFFFF" w:fill="auto"/>
          </w:tcPr>
          <w:p w14:paraId="4EA3D097" w14:textId="194A1C67" w:rsidR="00E921E3" w:rsidRDefault="00E921E3" w:rsidP="00DE383D">
            <w:pPr>
              <w:pStyle w:val="TAL"/>
            </w:pPr>
            <w:r>
              <w:t>0340</w:t>
            </w:r>
          </w:p>
        </w:tc>
        <w:tc>
          <w:tcPr>
            <w:tcW w:w="425" w:type="dxa"/>
            <w:shd w:val="solid" w:color="FFFFFF" w:fill="auto"/>
          </w:tcPr>
          <w:p w14:paraId="7D8610E9" w14:textId="1840EE01" w:rsidR="00E921E3" w:rsidRDefault="00E921E3" w:rsidP="00DE383D">
            <w:pPr>
              <w:pStyle w:val="TAL"/>
            </w:pPr>
            <w:r>
              <w:t>1</w:t>
            </w:r>
          </w:p>
        </w:tc>
        <w:tc>
          <w:tcPr>
            <w:tcW w:w="567" w:type="dxa"/>
            <w:shd w:val="solid" w:color="FFFFFF" w:fill="auto"/>
          </w:tcPr>
          <w:p w14:paraId="1B43B59B" w14:textId="638AFF1A" w:rsidR="00E921E3" w:rsidRDefault="00E921E3" w:rsidP="00DE383D">
            <w:pPr>
              <w:pStyle w:val="TAL"/>
            </w:pPr>
            <w:r>
              <w:t>B</w:t>
            </w:r>
          </w:p>
        </w:tc>
        <w:tc>
          <w:tcPr>
            <w:tcW w:w="4536" w:type="dxa"/>
            <w:shd w:val="solid" w:color="FFFFFF" w:fill="auto"/>
          </w:tcPr>
          <w:p w14:paraId="0F9AB1A3" w14:textId="79391F25" w:rsidR="00E921E3" w:rsidRDefault="00E921E3" w:rsidP="00DE383D">
            <w:pPr>
              <w:pStyle w:val="TAL"/>
            </w:pPr>
            <w:r>
              <w:t xml:space="preserve">Add PM on Handover failures per beam related to MRO for intra-system mobility </w:t>
            </w:r>
          </w:p>
        </w:tc>
        <w:tc>
          <w:tcPr>
            <w:tcW w:w="850" w:type="dxa"/>
            <w:shd w:val="solid" w:color="FFFFFF" w:fill="auto"/>
          </w:tcPr>
          <w:p w14:paraId="3C9D61C7" w14:textId="456D6FB8" w:rsidR="00E921E3" w:rsidRDefault="00E921E3" w:rsidP="00DE383D">
            <w:pPr>
              <w:pStyle w:val="TAL"/>
            </w:pPr>
            <w:r>
              <w:t>17.5.0</w:t>
            </w:r>
          </w:p>
        </w:tc>
      </w:tr>
      <w:tr w:rsidR="00D43A66" w:rsidRPr="00CC779D" w14:paraId="036D77CE" w14:textId="77777777" w:rsidTr="009C1173">
        <w:tc>
          <w:tcPr>
            <w:tcW w:w="800" w:type="dxa"/>
            <w:shd w:val="solid" w:color="FFFFFF" w:fill="auto"/>
          </w:tcPr>
          <w:p w14:paraId="67376C5C" w14:textId="7AEAD9FE" w:rsidR="00D43A66" w:rsidRDefault="00D43A66" w:rsidP="00DE383D">
            <w:pPr>
              <w:pStyle w:val="TAL"/>
            </w:pPr>
            <w:r>
              <w:t>2022-03</w:t>
            </w:r>
          </w:p>
        </w:tc>
        <w:tc>
          <w:tcPr>
            <w:tcW w:w="901" w:type="dxa"/>
            <w:shd w:val="solid" w:color="FFFFFF" w:fill="auto"/>
          </w:tcPr>
          <w:p w14:paraId="5444F584" w14:textId="58A0F6C2" w:rsidR="00D43A66" w:rsidRDefault="00D43A66" w:rsidP="00DE383D">
            <w:pPr>
              <w:pStyle w:val="TAL"/>
            </w:pPr>
            <w:r>
              <w:t>SA#95e</w:t>
            </w:r>
          </w:p>
        </w:tc>
        <w:tc>
          <w:tcPr>
            <w:tcW w:w="993" w:type="dxa"/>
            <w:shd w:val="solid" w:color="FFFFFF" w:fill="auto"/>
          </w:tcPr>
          <w:p w14:paraId="748B9899" w14:textId="100B9E59" w:rsidR="00D43A66" w:rsidRDefault="00D43A66" w:rsidP="00DE383D">
            <w:pPr>
              <w:pStyle w:val="TAL"/>
            </w:pPr>
            <w:r>
              <w:t>SP-220180</w:t>
            </w:r>
          </w:p>
        </w:tc>
        <w:tc>
          <w:tcPr>
            <w:tcW w:w="567" w:type="dxa"/>
            <w:shd w:val="solid" w:color="FFFFFF" w:fill="auto"/>
          </w:tcPr>
          <w:p w14:paraId="2A6A2902" w14:textId="2287BBCF" w:rsidR="00D43A66" w:rsidRDefault="00D43A66" w:rsidP="00DE383D">
            <w:pPr>
              <w:pStyle w:val="TAL"/>
            </w:pPr>
            <w:r>
              <w:t>0341</w:t>
            </w:r>
          </w:p>
        </w:tc>
        <w:tc>
          <w:tcPr>
            <w:tcW w:w="425" w:type="dxa"/>
            <w:shd w:val="solid" w:color="FFFFFF" w:fill="auto"/>
          </w:tcPr>
          <w:p w14:paraId="45B3FC48" w14:textId="4C3CA79A" w:rsidR="00D43A66" w:rsidRDefault="00D43A66" w:rsidP="00DE383D">
            <w:pPr>
              <w:pStyle w:val="TAL"/>
            </w:pPr>
            <w:r>
              <w:t>1</w:t>
            </w:r>
          </w:p>
        </w:tc>
        <w:tc>
          <w:tcPr>
            <w:tcW w:w="567" w:type="dxa"/>
            <w:shd w:val="solid" w:color="FFFFFF" w:fill="auto"/>
          </w:tcPr>
          <w:p w14:paraId="24E225BB" w14:textId="4DF689A6" w:rsidR="00D43A66" w:rsidRDefault="00D43A66" w:rsidP="00DE383D">
            <w:pPr>
              <w:pStyle w:val="TAL"/>
            </w:pPr>
            <w:r>
              <w:t>B</w:t>
            </w:r>
          </w:p>
        </w:tc>
        <w:tc>
          <w:tcPr>
            <w:tcW w:w="4536" w:type="dxa"/>
            <w:shd w:val="solid" w:color="FFFFFF" w:fill="auto"/>
          </w:tcPr>
          <w:p w14:paraId="12CE4D07" w14:textId="37224DEC" w:rsidR="00D43A66" w:rsidRDefault="00D43A66" w:rsidP="00DE383D">
            <w:pPr>
              <w:pStyle w:val="TAL"/>
            </w:pPr>
            <w:r w:rsidRPr="00BE14A4">
              <w:t>Add</w:t>
            </w:r>
            <w:r>
              <w:rPr>
                <w:rFonts w:hint="eastAsia"/>
              </w:rPr>
              <w:t xml:space="preserve"> Space Division Multiplexing PRB Usage for MIMO cell</w:t>
            </w:r>
          </w:p>
        </w:tc>
        <w:tc>
          <w:tcPr>
            <w:tcW w:w="850" w:type="dxa"/>
            <w:shd w:val="solid" w:color="FFFFFF" w:fill="auto"/>
          </w:tcPr>
          <w:p w14:paraId="0F6DD412" w14:textId="330877BE" w:rsidR="00D43A66" w:rsidRDefault="00D43A66" w:rsidP="00DE383D">
            <w:pPr>
              <w:pStyle w:val="TAL"/>
            </w:pPr>
            <w:r>
              <w:t>17.6.0</w:t>
            </w:r>
          </w:p>
        </w:tc>
      </w:tr>
      <w:tr w:rsidR="009C1173" w:rsidRPr="00CC779D" w14:paraId="772589A0" w14:textId="77777777" w:rsidTr="009C1173">
        <w:tc>
          <w:tcPr>
            <w:tcW w:w="800" w:type="dxa"/>
            <w:shd w:val="solid" w:color="FFFFFF" w:fill="auto"/>
          </w:tcPr>
          <w:p w14:paraId="5D7E9B26" w14:textId="4ABFB7E8" w:rsidR="009C1173" w:rsidRDefault="009C1173" w:rsidP="009C1173">
            <w:pPr>
              <w:pStyle w:val="TAL"/>
            </w:pPr>
            <w:r>
              <w:t>2022-03</w:t>
            </w:r>
          </w:p>
        </w:tc>
        <w:tc>
          <w:tcPr>
            <w:tcW w:w="901" w:type="dxa"/>
            <w:shd w:val="solid" w:color="FFFFFF" w:fill="auto"/>
          </w:tcPr>
          <w:p w14:paraId="5D12ECC6" w14:textId="37FF2556" w:rsidR="009C1173" w:rsidRDefault="009C1173" w:rsidP="009C1173">
            <w:pPr>
              <w:pStyle w:val="TAL"/>
            </w:pPr>
            <w:r>
              <w:t>SA#95e</w:t>
            </w:r>
          </w:p>
        </w:tc>
        <w:tc>
          <w:tcPr>
            <w:tcW w:w="993" w:type="dxa"/>
            <w:shd w:val="solid" w:color="FFFFFF" w:fill="auto"/>
          </w:tcPr>
          <w:p w14:paraId="3A125E51" w14:textId="524816DA" w:rsidR="009C1173" w:rsidRDefault="009C1173" w:rsidP="009C1173">
            <w:pPr>
              <w:pStyle w:val="TAL"/>
            </w:pPr>
            <w:r>
              <w:t>SP-220180</w:t>
            </w:r>
          </w:p>
        </w:tc>
        <w:tc>
          <w:tcPr>
            <w:tcW w:w="567" w:type="dxa"/>
            <w:shd w:val="solid" w:color="FFFFFF" w:fill="auto"/>
          </w:tcPr>
          <w:p w14:paraId="6DB922F6" w14:textId="4E7C6B27" w:rsidR="009C1173" w:rsidRDefault="009C1173" w:rsidP="009C1173">
            <w:pPr>
              <w:pStyle w:val="TAL"/>
            </w:pPr>
            <w:r>
              <w:t>0342</w:t>
            </w:r>
          </w:p>
        </w:tc>
        <w:tc>
          <w:tcPr>
            <w:tcW w:w="425" w:type="dxa"/>
            <w:shd w:val="solid" w:color="FFFFFF" w:fill="auto"/>
          </w:tcPr>
          <w:p w14:paraId="727F39E4" w14:textId="3F28E809" w:rsidR="009C1173" w:rsidRDefault="009C1173" w:rsidP="009C1173">
            <w:pPr>
              <w:pStyle w:val="TAL"/>
            </w:pPr>
            <w:r>
              <w:t>-</w:t>
            </w:r>
          </w:p>
        </w:tc>
        <w:tc>
          <w:tcPr>
            <w:tcW w:w="567" w:type="dxa"/>
            <w:shd w:val="solid" w:color="FFFFFF" w:fill="auto"/>
          </w:tcPr>
          <w:p w14:paraId="15DCC9DB" w14:textId="0DAEEFCB" w:rsidR="009C1173" w:rsidRDefault="00E35B55" w:rsidP="009C1173">
            <w:pPr>
              <w:pStyle w:val="TAL"/>
            </w:pPr>
            <w:r>
              <w:t>F</w:t>
            </w:r>
          </w:p>
        </w:tc>
        <w:tc>
          <w:tcPr>
            <w:tcW w:w="4536" w:type="dxa"/>
            <w:shd w:val="solid" w:color="FFFFFF" w:fill="auto"/>
          </w:tcPr>
          <w:p w14:paraId="52388AEF" w14:textId="6E8D6897" w:rsidR="009C1173" w:rsidRPr="009C1173" w:rsidRDefault="009C1173" w:rsidP="009C1173">
            <w:pPr>
              <w:pStyle w:val="TAL"/>
            </w:pPr>
            <w:r>
              <w:t>Remove the number of failed conditional handover executions which is not implementable</w:t>
            </w:r>
          </w:p>
        </w:tc>
        <w:tc>
          <w:tcPr>
            <w:tcW w:w="850" w:type="dxa"/>
            <w:shd w:val="solid" w:color="FFFFFF" w:fill="auto"/>
          </w:tcPr>
          <w:p w14:paraId="5E36CB63" w14:textId="26BB6FA3" w:rsidR="009C1173" w:rsidRDefault="009C1173" w:rsidP="009C1173">
            <w:pPr>
              <w:pStyle w:val="TAL"/>
            </w:pPr>
            <w:r>
              <w:t>17.6.0</w:t>
            </w:r>
          </w:p>
        </w:tc>
      </w:tr>
      <w:tr w:rsidR="00C21A23" w:rsidRPr="00CC779D" w14:paraId="10B1262E" w14:textId="77777777" w:rsidTr="009C1173">
        <w:tc>
          <w:tcPr>
            <w:tcW w:w="800" w:type="dxa"/>
            <w:shd w:val="solid" w:color="FFFFFF" w:fill="auto"/>
          </w:tcPr>
          <w:p w14:paraId="00ECC0F6" w14:textId="5CA3EF5F" w:rsidR="00C21A23" w:rsidRDefault="00C21A23" w:rsidP="00C21A23">
            <w:pPr>
              <w:pStyle w:val="TAL"/>
            </w:pPr>
            <w:r>
              <w:t>2022-03</w:t>
            </w:r>
          </w:p>
        </w:tc>
        <w:tc>
          <w:tcPr>
            <w:tcW w:w="901" w:type="dxa"/>
            <w:shd w:val="solid" w:color="FFFFFF" w:fill="auto"/>
          </w:tcPr>
          <w:p w14:paraId="15B349F4" w14:textId="1822E6BB" w:rsidR="00C21A23" w:rsidRDefault="00C21A23" w:rsidP="00C21A23">
            <w:pPr>
              <w:pStyle w:val="TAL"/>
            </w:pPr>
            <w:r>
              <w:t>SA#95e</w:t>
            </w:r>
          </w:p>
        </w:tc>
        <w:tc>
          <w:tcPr>
            <w:tcW w:w="993" w:type="dxa"/>
            <w:shd w:val="solid" w:color="FFFFFF" w:fill="auto"/>
          </w:tcPr>
          <w:p w14:paraId="1A28CC0B" w14:textId="0DFA57E6" w:rsidR="00C21A23" w:rsidRDefault="00C21A23" w:rsidP="00C21A23">
            <w:pPr>
              <w:pStyle w:val="TAL"/>
            </w:pPr>
            <w:r>
              <w:t>SP-220180</w:t>
            </w:r>
          </w:p>
        </w:tc>
        <w:tc>
          <w:tcPr>
            <w:tcW w:w="567" w:type="dxa"/>
            <w:shd w:val="solid" w:color="FFFFFF" w:fill="auto"/>
          </w:tcPr>
          <w:p w14:paraId="2A287C08" w14:textId="683FBFD6" w:rsidR="00C21A23" w:rsidRDefault="00C21A23" w:rsidP="00C21A23">
            <w:pPr>
              <w:pStyle w:val="TAL"/>
            </w:pPr>
            <w:r>
              <w:t>0343</w:t>
            </w:r>
          </w:p>
        </w:tc>
        <w:tc>
          <w:tcPr>
            <w:tcW w:w="425" w:type="dxa"/>
            <w:shd w:val="solid" w:color="FFFFFF" w:fill="auto"/>
          </w:tcPr>
          <w:p w14:paraId="6E2AF94F" w14:textId="2EE85FAC" w:rsidR="00C21A23" w:rsidRDefault="00C21A23" w:rsidP="00C21A23">
            <w:pPr>
              <w:pStyle w:val="TAL"/>
            </w:pPr>
            <w:r>
              <w:t>-</w:t>
            </w:r>
          </w:p>
        </w:tc>
        <w:tc>
          <w:tcPr>
            <w:tcW w:w="567" w:type="dxa"/>
            <w:shd w:val="solid" w:color="FFFFFF" w:fill="auto"/>
          </w:tcPr>
          <w:p w14:paraId="01AB4F51" w14:textId="37A207CF" w:rsidR="00C21A23" w:rsidRDefault="00C21A23" w:rsidP="00C21A23">
            <w:pPr>
              <w:pStyle w:val="TAL"/>
            </w:pPr>
            <w:r>
              <w:t>F</w:t>
            </w:r>
          </w:p>
        </w:tc>
        <w:tc>
          <w:tcPr>
            <w:tcW w:w="4536" w:type="dxa"/>
            <w:shd w:val="solid" w:color="FFFFFF" w:fill="auto"/>
          </w:tcPr>
          <w:p w14:paraId="240E78D2" w14:textId="080AF0B8" w:rsidR="00C21A23" w:rsidRDefault="00C21A23" w:rsidP="00C21A23">
            <w:pPr>
              <w:pStyle w:val="TAL"/>
            </w:pPr>
            <w:r>
              <w:t>Add one more trigger point to the number of failed DAPS handover preparations performance measurement</w:t>
            </w:r>
          </w:p>
        </w:tc>
        <w:tc>
          <w:tcPr>
            <w:tcW w:w="850" w:type="dxa"/>
            <w:shd w:val="solid" w:color="FFFFFF" w:fill="auto"/>
          </w:tcPr>
          <w:p w14:paraId="5A3DD214" w14:textId="00F57065" w:rsidR="00C21A23" w:rsidRDefault="00C21A23" w:rsidP="00C21A23">
            <w:pPr>
              <w:pStyle w:val="TAL"/>
            </w:pPr>
            <w:r>
              <w:t>17.6.0</w:t>
            </w:r>
          </w:p>
        </w:tc>
      </w:tr>
      <w:tr w:rsidR="00B7372A" w:rsidRPr="00CC779D" w14:paraId="00FDE923" w14:textId="77777777" w:rsidTr="009C1173">
        <w:tc>
          <w:tcPr>
            <w:tcW w:w="800" w:type="dxa"/>
            <w:shd w:val="solid" w:color="FFFFFF" w:fill="auto"/>
          </w:tcPr>
          <w:p w14:paraId="67E4DB91" w14:textId="35428E1C" w:rsidR="00B7372A" w:rsidRDefault="00B7372A" w:rsidP="00B7372A">
            <w:pPr>
              <w:pStyle w:val="TAL"/>
            </w:pPr>
            <w:r>
              <w:t>2022-03</w:t>
            </w:r>
          </w:p>
        </w:tc>
        <w:tc>
          <w:tcPr>
            <w:tcW w:w="901" w:type="dxa"/>
            <w:shd w:val="solid" w:color="FFFFFF" w:fill="auto"/>
          </w:tcPr>
          <w:p w14:paraId="51C82935" w14:textId="5552A7A1" w:rsidR="00B7372A" w:rsidRDefault="00B7372A" w:rsidP="00B7372A">
            <w:pPr>
              <w:pStyle w:val="TAL"/>
            </w:pPr>
            <w:r>
              <w:t>SA#95e</w:t>
            </w:r>
          </w:p>
        </w:tc>
        <w:tc>
          <w:tcPr>
            <w:tcW w:w="993" w:type="dxa"/>
            <w:shd w:val="solid" w:color="FFFFFF" w:fill="auto"/>
          </w:tcPr>
          <w:p w14:paraId="06E1C6CD" w14:textId="5EF5B510" w:rsidR="00B7372A" w:rsidRDefault="00B7372A" w:rsidP="00B7372A">
            <w:pPr>
              <w:pStyle w:val="TAL"/>
            </w:pPr>
            <w:r>
              <w:t>SP-220180</w:t>
            </w:r>
          </w:p>
        </w:tc>
        <w:tc>
          <w:tcPr>
            <w:tcW w:w="567" w:type="dxa"/>
            <w:shd w:val="solid" w:color="FFFFFF" w:fill="auto"/>
          </w:tcPr>
          <w:p w14:paraId="1E945335" w14:textId="4C4BE86E" w:rsidR="00B7372A" w:rsidRDefault="00B7372A" w:rsidP="00B7372A">
            <w:pPr>
              <w:pStyle w:val="TAL"/>
            </w:pPr>
            <w:r>
              <w:t>0344</w:t>
            </w:r>
          </w:p>
        </w:tc>
        <w:tc>
          <w:tcPr>
            <w:tcW w:w="425" w:type="dxa"/>
            <w:shd w:val="solid" w:color="FFFFFF" w:fill="auto"/>
          </w:tcPr>
          <w:p w14:paraId="3B48DC97" w14:textId="7686F1D7" w:rsidR="00B7372A" w:rsidRDefault="00B7372A" w:rsidP="00B7372A">
            <w:pPr>
              <w:pStyle w:val="TAL"/>
            </w:pPr>
            <w:r>
              <w:t>1</w:t>
            </w:r>
          </w:p>
        </w:tc>
        <w:tc>
          <w:tcPr>
            <w:tcW w:w="567" w:type="dxa"/>
            <w:shd w:val="solid" w:color="FFFFFF" w:fill="auto"/>
          </w:tcPr>
          <w:p w14:paraId="75435981" w14:textId="7A98CEB1" w:rsidR="00B7372A" w:rsidRDefault="00B7372A" w:rsidP="00B7372A">
            <w:pPr>
              <w:pStyle w:val="TAL"/>
            </w:pPr>
            <w:r>
              <w:t>F</w:t>
            </w:r>
          </w:p>
        </w:tc>
        <w:tc>
          <w:tcPr>
            <w:tcW w:w="4536" w:type="dxa"/>
            <w:shd w:val="solid" w:color="FFFFFF" w:fill="auto"/>
          </w:tcPr>
          <w:p w14:paraId="33CDA319" w14:textId="0F16A412" w:rsidR="00B7372A" w:rsidRDefault="00B7372A" w:rsidP="00B7372A">
            <w:pPr>
              <w:pStyle w:val="TAL"/>
            </w:pPr>
            <w:r>
              <w:rPr>
                <w:noProof/>
                <w:lang w:eastAsia="zh-CN"/>
              </w:rPr>
              <w:t>Modify Description of MIMO PRB Usage for Cell</w:t>
            </w:r>
          </w:p>
        </w:tc>
        <w:tc>
          <w:tcPr>
            <w:tcW w:w="850" w:type="dxa"/>
            <w:shd w:val="solid" w:color="FFFFFF" w:fill="auto"/>
          </w:tcPr>
          <w:p w14:paraId="72F6CC06" w14:textId="44F4A144" w:rsidR="00B7372A" w:rsidRDefault="00B7372A" w:rsidP="00B7372A">
            <w:pPr>
              <w:pStyle w:val="TAL"/>
            </w:pPr>
            <w:r>
              <w:t>17.6.0</w:t>
            </w:r>
          </w:p>
        </w:tc>
      </w:tr>
      <w:tr w:rsidR="00D70C2F" w:rsidRPr="00CC779D" w14:paraId="013C297E" w14:textId="77777777" w:rsidTr="009C1173">
        <w:tc>
          <w:tcPr>
            <w:tcW w:w="800" w:type="dxa"/>
            <w:shd w:val="solid" w:color="FFFFFF" w:fill="auto"/>
          </w:tcPr>
          <w:p w14:paraId="5791FE9E" w14:textId="683BBF94" w:rsidR="00D70C2F" w:rsidRDefault="00D70C2F" w:rsidP="00D70C2F">
            <w:pPr>
              <w:pStyle w:val="TAL"/>
            </w:pPr>
            <w:r>
              <w:t>2022-03</w:t>
            </w:r>
          </w:p>
        </w:tc>
        <w:tc>
          <w:tcPr>
            <w:tcW w:w="901" w:type="dxa"/>
            <w:shd w:val="solid" w:color="FFFFFF" w:fill="auto"/>
          </w:tcPr>
          <w:p w14:paraId="16E1CD2A" w14:textId="57318474" w:rsidR="00D70C2F" w:rsidRDefault="00D70C2F" w:rsidP="00D70C2F">
            <w:pPr>
              <w:pStyle w:val="TAL"/>
            </w:pPr>
            <w:r>
              <w:t>SA#95e</w:t>
            </w:r>
          </w:p>
        </w:tc>
        <w:tc>
          <w:tcPr>
            <w:tcW w:w="993" w:type="dxa"/>
            <w:shd w:val="solid" w:color="FFFFFF" w:fill="auto"/>
          </w:tcPr>
          <w:p w14:paraId="6F888EF5" w14:textId="21B3415D" w:rsidR="00D70C2F" w:rsidRDefault="00D70C2F" w:rsidP="00D70C2F">
            <w:pPr>
              <w:pStyle w:val="TAL"/>
            </w:pPr>
            <w:r>
              <w:t>SP-220180</w:t>
            </w:r>
          </w:p>
        </w:tc>
        <w:tc>
          <w:tcPr>
            <w:tcW w:w="567" w:type="dxa"/>
            <w:shd w:val="solid" w:color="FFFFFF" w:fill="auto"/>
          </w:tcPr>
          <w:p w14:paraId="64E150E0" w14:textId="7DB5FB6D" w:rsidR="00D70C2F" w:rsidRDefault="00D70C2F" w:rsidP="00D70C2F">
            <w:pPr>
              <w:pStyle w:val="TAL"/>
            </w:pPr>
            <w:r>
              <w:t>0345</w:t>
            </w:r>
          </w:p>
        </w:tc>
        <w:tc>
          <w:tcPr>
            <w:tcW w:w="425" w:type="dxa"/>
            <w:shd w:val="solid" w:color="FFFFFF" w:fill="auto"/>
          </w:tcPr>
          <w:p w14:paraId="32E89597" w14:textId="39067E95" w:rsidR="00D70C2F" w:rsidRDefault="00D70C2F" w:rsidP="00D70C2F">
            <w:pPr>
              <w:pStyle w:val="TAL"/>
            </w:pPr>
            <w:r>
              <w:t>1</w:t>
            </w:r>
          </w:p>
        </w:tc>
        <w:tc>
          <w:tcPr>
            <w:tcW w:w="567" w:type="dxa"/>
            <w:shd w:val="solid" w:color="FFFFFF" w:fill="auto"/>
          </w:tcPr>
          <w:p w14:paraId="1FBF9122" w14:textId="4932F29E" w:rsidR="00D70C2F" w:rsidRDefault="00D70C2F" w:rsidP="00D70C2F">
            <w:pPr>
              <w:pStyle w:val="TAL"/>
            </w:pPr>
            <w:r>
              <w:t>F</w:t>
            </w:r>
          </w:p>
        </w:tc>
        <w:tc>
          <w:tcPr>
            <w:tcW w:w="4536" w:type="dxa"/>
            <w:shd w:val="solid" w:color="FFFFFF" w:fill="auto"/>
          </w:tcPr>
          <w:p w14:paraId="132F7F93" w14:textId="57E404A0" w:rsidR="00D70C2F" w:rsidRDefault="00D70C2F" w:rsidP="00D70C2F">
            <w:pPr>
              <w:pStyle w:val="TAL"/>
              <w:rPr>
                <w:noProof/>
                <w:lang w:eastAsia="zh-CN"/>
              </w:rPr>
            </w:pPr>
            <w:r>
              <w:rPr>
                <w:noProof/>
                <w:lang w:eastAsia="zh-CN"/>
              </w:rPr>
              <w:t>Modify description of sampling occasion of scheduled layers</w:t>
            </w:r>
          </w:p>
        </w:tc>
        <w:tc>
          <w:tcPr>
            <w:tcW w:w="850" w:type="dxa"/>
            <w:shd w:val="solid" w:color="FFFFFF" w:fill="auto"/>
          </w:tcPr>
          <w:p w14:paraId="203DE30D" w14:textId="213C5A42" w:rsidR="00D70C2F" w:rsidRDefault="00D70C2F" w:rsidP="00D70C2F">
            <w:pPr>
              <w:pStyle w:val="TAL"/>
            </w:pPr>
            <w:r>
              <w:t>17.6.0</w:t>
            </w:r>
          </w:p>
        </w:tc>
      </w:tr>
      <w:tr w:rsidR="00196FED" w:rsidRPr="00CC779D" w14:paraId="6EA7A155" w14:textId="77777777" w:rsidTr="009C1173">
        <w:tc>
          <w:tcPr>
            <w:tcW w:w="800" w:type="dxa"/>
            <w:shd w:val="solid" w:color="FFFFFF" w:fill="auto"/>
          </w:tcPr>
          <w:p w14:paraId="2B3BA777" w14:textId="29073262" w:rsidR="00196FED" w:rsidRDefault="00196FED" w:rsidP="00196FED">
            <w:pPr>
              <w:pStyle w:val="TAL"/>
            </w:pPr>
            <w:r>
              <w:t>2022-03</w:t>
            </w:r>
          </w:p>
        </w:tc>
        <w:tc>
          <w:tcPr>
            <w:tcW w:w="901" w:type="dxa"/>
            <w:shd w:val="solid" w:color="FFFFFF" w:fill="auto"/>
          </w:tcPr>
          <w:p w14:paraId="2A943C66" w14:textId="1424B012" w:rsidR="00196FED" w:rsidRDefault="00196FED" w:rsidP="00196FED">
            <w:pPr>
              <w:pStyle w:val="TAL"/>
            </w:pPr>
            <w:r>
              <w:t>SA#95e</w:t>
            </w:r>
          </w:p>
        </w:tc>
        <w:tc>
          <w:tcPr>
            <w:tcW w:w="993" w:type="dxa"/>
            <w:shd w:val="solid" w:color="FFFFFF" w:fill="auto"/>
          </w:tcPr>
          <w:p w14:paraId="13DDE96D" w14:textId="762BF608" w:rsidR="00196FED" w:rsidRDefault="00196FED" w:rsidP="00196FED">
            <w:pPr>
              <w:pStyle w:val="TAL"/>
            </w:pPr>
            <w:r>
              <w:t>SP-220173</w:t>
            </w:r>
          </w:p>
        </w:tc>
        <w:tc>
          <w:tcPr>
            <w:tcW w:w="567" w:type="dxa"/>
            <w:shd w:val="solid" w:color="FFFFFF" w:fill="auto"/>
          </w:tcPr>
          <w:p w14:paraId="4350C24E" w14:textId="30EC2E3D" w:rsidR="00196FED" w:rsidRDefault="00196FED" w:rsidP="00196FED">
            <w:pPr>
              <w:pStyle w:val="TAL"/>
            </w:pPr>
            <w:r>
              <w:t>0348</w:t>
            </w:r>
          </w:p>
        </w:tc>
        <w:tc>
          <w:tcPr>
            <w:tcW w:w="425" w:type="dxa"/>
            <w:shd w:val="solid" w:color="FFFFFF" w:fill="auto"/>
          </w:tcPr>
          <w:p w14:paraId="0C3AFDA9" w14:textId="52283E80" w:rsidR="00196FED" w:rsidRDefault="00196FED" w:rsidP="00196FED">
            <w:pPr>
              <w:pStyle w:val="TAL"/>
            </w:pPr>
            <w:r>
              <w:t>1</w:t>
            </w:r>
          </w:p>
        </w:tc>
        <w:tc>
          <w:tcPr>
            <w:tcW w:w="567" w:type="dxa"/>
            <w:shd w:val="solid" w:color="FFFFFF" w:fill="auto"/>
          </w:tcPr>
          <w:p w14:paraId="4E21EF45" w14:textId="63710992" w:rsidR="00196FED" w:rsidRDefault="00196FED" w:rsidP="00196FED">
            <w:pPr>
              <w:pStyle w:val="TAL"/>
            </w:pPr>
            <w:r>
              <w:t>B</w:t>
            </w:r>
          </w:p>
        </w:tc>
        <w:tc>
          <w:tcPr>
            <w:tcW w:w="4536" w:type="dxa"/>
            <w:shd w:val="solid" w:color="FFFFFF" w:fill="auto"/>
          </w:tcPr>
          <w:p w14:paraId="06E510B9" w14:textId="62328211" w:rsidR="00196FED" w:rsidRDefault="006F3A01" w:rsidP="00196FED">
            <w:pPr>
              <w:pStyle w:val="TAL"/>
              <w:rPr>
                <w:noProof/>
                <w:lang w:eastAsia="zh-CN"/>
              </w:rPr>
            </w:pPr>
            <w:fldSimple w:instr=" DOCPROPERTY  CrTitle  \* MERGEFORMAT ">
              <w:r w:rsidR="00196FED">
                <w:t>Performance measurements for ECS - EES Registration</w:t>
              </w:r>
            </w:fldSimple>
          </w:p>
        </w:tc>
        <w:tc>
          <w:tcPr>
            <w:tcW w:w="850" w:type="dxa"/>
            <w:shd w:val="solid" w:color="FFFFFF" w:fill="auto"/>
          </w:tcPr>
          <w:p w14:paraId="1CBF36D7" w14:textId="2FCC76B6" w:rsidR="00196FED" w:rsidRDefault="00196FED" w:rsidP="00196FED">
            <w:pPr>
              <w:pStyle w:val="TAL"/>
            </w:pPr>
            <w:r w:rsidRPr="00007D1D">
              <w:t>17.6.0</w:t>
            </w:r>
          </w:p>
        </w:tc>
      </w:tr>
      <w:tr w:rsidR="006950E7" w:rsidRPr="00CC779D" w14:paraId="2A21694D" w14:textId="77777777" w:rsidTr="009C1173">
        <w:tc>
          <w:tcPr>
            <w:tcW w:w="800" w:type="dxa"/>
            <w:shd w:val="solid" w:color="FFFFFF" w:fill="auto"/>
          </w:tcPr>
          <w:p w14:paraId="1D987099" w14:textId="673AF938" w:rsidR="006950E7" w:rsidRDefault="006950E7" w:rsidP="006950E7">
            <w:pPr>
              <w:pStyle w:val="TAL"/>
            </w:pPr>
            <w:r>
              <w:t>2022-03</w:t>
            </w:r>
          </w:p>
        </w:tc>
        <w:tc>
          <w:tcPr>
            <w:tcW w:w="901" w:type="dxa"/>
            <w:shd w:val="solid" w:color="FFFFFF" w:fill="auto"/>
          </w:tcPr>
          <w:p w14:paraId="7C2465BC" w14:textId="5C77C4CA" w:rsidR="006950E7" w:rsidRDefault="006950E7" w:rsidP="006950E7">
            <w:pPr>
              <w:pStyle w:val="TAL"/>
            </w:pPr>
            <w:r>
              <w:t>SA#95e</w:t>
            </w:r>
          </w:p>
        </w:tc>
        <w:tc>
          <w:tcPr>
            <w:tcW w:w="993" w:type="dxa"/>
            <w:shd w:val="solid" w:color="FFFFFF" w:fill="auto"/>
          </w:tcPr>
          <w:p w14:paraId="1B5FDA6E" w14:textId="79C570D1" w:rsidR="006950E7" w:rsidRDefault="006950E7" w:rsidP="006950E7">
            <w:pPr>
              <w:pStyle w:val="TAL"/>
            </w:pPr>
            <w:r>
              <w:t>SP-220173</w:t>
            </w:r>
          </w:p>
        </w:tc>
        <w:tc>
          <w:tcPr>
            <w:tcW w:w="567" w:type="dxa"/>
            <w:shd w:val="solid" w:color="FFFFFF" w:fill="auto"/>
          </w:tcPr>
          <w:p w14:paraId="474B6EA0" w14:textId="656A422E" w:rsidR="006950E7" w:rsidRDefault="006950E7" w:rsidP="006950E7">
            <w:pPr>
              <w:pStyle w:val="TAL"/>
            </w:pPr>
            <w:r>
              <w:t>0349</w:t>
            </w:r>
          </w:p>
        </w:tc>
        <w:tc>
          <w:tcPr>
            <w:tcW w:w="425" w:type="dxa"/>
            <w:shd w:val="solid" w:color="FFFFFF" w:fill="auto"/>
          </w:tcPr>
          <w:p w14:paraId="33DFC099" w14:textId="7B605C83" w:rsidR="006950E7" w:rsidRDefault="006950E7" w:rsidP="006950E7">
            <w:pPr>
              <w:pStyle w:val="TAL"/>
            </w:pPr>
            <w:r>
              <w:t>1</w:t>
            </w:r>
          </w:p>
        </w:tc>
        <w:tc>
          <w:tcPr>
            <w:tcW w:w="567" w:type="dxa"/>
            <w:shd w:val="solid" w:color="FFFFFF" w:fill="auto"/>
          </w:tcPr>
          <w:p w14:paraId="29EC8A92" w14:textId="3ACA03AD" w:rsidR="006950E7" w:rsidRDefault="006950E7" w:rsidP="006950E7">
            <w:pPr>
              <w:pStyle w:val="TAL"/>
            </w:pPr>
            <w:r>
              <w:t>B</w:t>
            </w:r>
          </w:p>
        </w:tc>
        <w:tc>
          <w:tcPr>
            <w:tcW w:w="4536" w:type="dxa"/>
            <w:shd w:val="solid" w:color="FFFFFF" w:fill="auto"/>
          </w:tcPr>
          <w:p w14:paraId="728CC679" w14:textId="3C7F6472" w:rsidR="006950E7" w:rsidRDefault="006F3A01" w:rsidP="006950E7">
            <w:pPr>
              <w:pStyle w:val="TAL"/>
              <w:rPr>
                <w:noProof/>
                <w:lang w:eastAsia="zh-CN"/>
              </w:rPr>
            </w:pPr>
            <w:fldSimple w:instr=" DOCPROPERTY  CrTitle  \* MERGEFORMAT ">
              <w:r w:rsidR="006950E7">
                <w:t>Performance measurements for EES - EAS Discovery</w:t>
              </w:r>
            </w:fldSimple>
          </w:p>
        </w:tc>
        <w:tc>
          <w:tcPr>
            <w:tcW w:w="850" w:type="dxa"/>
            <w:shd w:val="solid" w:color="FFFFFF" w:fill="auto"/>
          </w:tcPr>
          <w:p w14:paraId="1DA6FC15" w14:textId="51F2EFF2" w:rsidR="006950E7" w:rsidRDefault="006950E7" w:rsidP="006950E7">
            <w:pPr>
              <w:pStyle w:val="TAL"/>
            </w:pPr>
            <w:r w:rsidRPr="00007D1D">
              <w:t>17.6.0</w:t>
            </w:r>
          </w:p>
        </w:tc>
      </w:tr>
      <w:tr w:rsidR="000A555D" w:rsidRPr="00CC779D" w14:paraId="2E8AF198" w14:textId="77777777" w:rsidTr="009C1173">
        <w:tc>
          <w:tcPr>
            <w:tcW w:w="800" w:type="dxa"/>
            <w:shd w:val="solid" w:color="FFFFFF" w:fill="auto"/>
          </w:tcPr>
          <w:p w14:paraId="49132B06" w14:textId="6EAD06AC" w:rsidR="000A555D" w:rsidRDefault="000A555D" w:rsidP="000A555D">
            <w:pPr>
              <w:pStyle w:val="TAL"/>
            </w:pPr>
            <w:r>
              <w:t>2022-03</w:t>
            </w:r>
          </w:p>
        </w:tc>
        <w:tc>
          <w:tcPr>
            <w:tcW w:w="901" w:type="dxa"/>
            <w:shd w:val="solid" w:color="FFFFFF" w:fill="auto"/>
          </w:tcPr>
          <w:p w14:paraId="7F666948" w14:textId="7EE5D810" w:rsidR="000A555D" w:rsidRDefault="000A555D" w:rsidP="000A555D">
            <w:pPr>
              <w:pStyle w:val="TAL"/>
            </w:pPr>
            <w:r>
              <w:t>SA#95e</w:t>
            </w:r>
          </w:p>
        </w:tc>
        <w:tc>
          <w:tcPr>
            <w:tcW w:w="993" w:type="dxa"/>
            <w:shd w:val="solid" w:color="FFFFFF" w:fill="auto"/>
          </w:tcPr>
          <w:p w14:paraId="16E1E2C6" w14:textId="529EC716" w:rsidR="000A555D" w:rsidRDefault="000A555D" w:rsidP="000A555D">
            <w:pPr>
              <w:pStyle w:val="TAL"/>
            </w:pPr>
            <w:r>
              <w:t>SP-220173</w:t>
            </w:r>
          </w:p>
        </w:tc>
        <w:tc>
          <w:tcPr>
            <w:tcW w:w="567" w:type="dxa"/>
            <w:shd w:val="solid" w:color="FFFFFF" w:fill="auto"/>
          </w:tcPr>
          <w:p w14:paraId="72C583E5" w14:textId="67C6FDFA" w:rsidR="000A555D" w:rsidRDefault="000A555D" w:rsidP="000A555D">
            <w:pPr>
              <w:pStyle w:val="TAL"/>
            </w:pPr>
            <w:r>
              <w:t>0350</w:t>
            </w:r>
          </w:p>
        </w:tc>
        <w:tc>
          <w:tcPr>
            <w:tcW w:w="425" w:type="dxa"/>
            <w:shd w:val="solid" w:color="FFFFFF" w:fill="auto"/>
          </w:tcPr>
          <w:p w14:paraId="1E61CA5A" w14:textId="2A2A784F" w:rsidR="000A555D" w:rsidRDefault="000A555D" w:rsidP="000A555D">
            <w:pPr>
              <w:pStyle w:val="TAL"/>
            </w:pPr>
            <w:r>
              <w:t>1</w:t>
            </w:r>
          </w:p>
        </w:tc>
        <w:tc>
          <w:tcPr>
            <w:tcW w:w="567" w:type="dxa"/>
            <w:shd w:val="solid" w:color="FFFFFF" w:fill="auto"/>
          </w:tcPr>
          <w:p w14:paraId="289C9060" w14:textId="56F615E6" w:rsidR="000A555D" w:rsidRDefault="000A555D" w:rsidP="000A555D">
            <w:pPr>
              <w:pStyle w:val="TAL"/>
            </w:pPr>
            <w:r>
              <w:t>B</w:t>
            </w:r>
          </w:p>
        </w:tc>
        <w:tc>
          <w:tcPr>
            <w:tcW w:w="4536" w:type="dxa"/>
            <w:shd w:val="solid" w:color="FFFFFF" w:fill="auto"/>
          </w:tcPr>
          <w:p w14:paraId="195B76C3" w14:textId="10648C61" w:rsidR="000A555D" w:rsidRDefault="006F3A01" w:rsidP="000A555D">
            <w:pPr>
              <w:pStyle w:val="TAL"/>
            </w:pPr>
            <w:fldSimple w:instr=" DOCPROPERTY  CrTitle  \* MERGEFORMAT ">
              <w:r w:rsidR="000A555D">
                <w:t>Performance measurements for EES - EEC Registration</w:t>
              </w:r>
            </w:fldSimple>
          </w:p>
        </w:tc>
        <w:tc>
          <w:tcPr>
            <w:tcW w:w="850" w:type="dxa"/>
            <w:shd w:val="solid" w:color="FFFFFF" w:fill="auto"/>
          </w:tcPr>
          <w:p w14:paraId="64E7E00B" w14:textId="14BC5941" w:rsidR="000A555D" w:rsidRPr="00007D1D" w:rsidRDefault="000A555D" w:rsidP="000A555D">
            <w:pPr>
              <w:pStyle w:val="TAL"/>
            </w:pPr>
            <w:r>
              <w:t>17.6.0</w:t>
            </w:r>
          </w:p>
        </w:tc>
      </w:tr>
      <w:tr w:rsidR="00945A2C" w:rsidRPr="00CC779D" w14:paraId="3C768020" w14:textId="77777777" w:rsidTr="009C1173">
        <w:tc>
          <w:tcPr>
            <w:tcW w:w="800" w:type="dxa"/>
            <w:shd w:val="solid" w:color="FFFFFF" w:fill="auto"/>
          </w:tcPr>
          <w:p w14:paraId="2844AF0A" w14:textId="5B34A974" w:rsidR="00945A2C" w:rsidRDefault="00945A2C" w:rsidP="00945A2C">
            <w:pPr>
              <w:pStyle w:val="TAL"/>
            </w:pPr>
            <w:r>
              <w:t>2022-03</w:t>
            </w:r>
          </w:p>
        </w:tc>
        <w:tc>
          <w:tcPr>
            <w:tcW w:w="901" w:type="dxa"/>
            <w:shd w:val="solid" w:color="FFFFFF" w:fill="auto"/>
          </w:tcPr>
          <w:p w14:paraId="6DFBE02E" w14:textId="0E55AAE0" w:rsidR="00945A2C" w:rsidRDefault="00945A2C" w:rsidP="00945A2C">
            <w:pPr>
              <w:pStyle w:val="TAL"/>
            </w:pPr>
            <w:r>
              <w:t>SA#95e</w:t>
            </w:r>
          </w:p>
        </w:tc>
        <w:tc>
          <w:tcPr>
            <w:tcW w:w="993" w:type="dxa"/>
            <w:shd w:val="solid" w:color="FFFFFF" w:fill="auto"/>
          </w:tcPr>
          <w:p w14:paraId="72D444D6" w14:textId="0788FDCA" w:rsidR="00945A2C" w:rsidRDefault="00945A2C" w:rsidP="00945A2C">
            <w:pPr>
              <w:pStyle w:val="TAL"/>
            </w:pPr>
            <w:r>
              <w:t>SP-220173</w:t>
            </w:r>
          </w:p>
        </w:tc>
        <w:tc>
          <w:tcPr>
            <w:tcW w:w="567" w:type="dxa"/>
            <w:shd w:val="solid" w:color="FFFFFF" w:fill="auto"/>
          </w:tcPr>
          <w:p w14:paraId="5461B6F5" w14:textId="5CE6486D" w:rsidR="00945A2C" w:rsidRDefault="00945A2C" w:rsidP="00945A2C">
            <w:pPr>
              <w:pStyle w:val="TAL"/>
            </w:pPr>
            <w:r>
              <w:t>0351</w:t>
            </w:r>
          </w:p>
        </w:tc>
        <w:tc>
          <w:tcPr>
            <w:tcW w:w="425" w:type="dxa"/>
            <w:shd w:val="solid" w:color="FFFFFF" w:fill="auto"/>
          </w:tcPr>
          <w:p w14:paraId="43B4C087" w14:textId="29D7D345" w:rsidR="00945A2C" w:rsidRDefault="00945A2C" w:rsidP="00945A2C">
            <w:pPr>
              <w:pStyle w:val="TAL"/>
            </w:pPr>
            <w:r>
              <w:t>1</w:t>
            </w:r>
          </w:p>
        </w:tc>
        <w:tc>
          <w:tcPr>
            <w:tcW w:w="567" w:type="dxa"/>
            <w:shd w:val="solid" w:color="FFFFFF" w:fill="auto"/>
          </w:tcPr>
          <w:p w14:paraId="084AC7A0" w14:textId="57D0C552" w:rsidR="00945A2C" w:rsidRDefault="00945A2C" w:rsidP="00945A2C">
            <w:pPr>
              <w:pStyle w:val="TAL"/>
            </w:pPr>
            <w:r>
              <w:t>B</w:t>
            </w:r>
          </w:p>
        </w:tc>
        <w:tc>
          <w:tcPr>
            <w:tcW w:w="4536" w:type="dxa"/>
            <w:shd w:val="solid" w:color="FFFFFF" w:fill="auto"/>
          </w:tcPr>
          <w:p w14:paraId="37D8EAAA" w14:textId="699432D8" w:rsidR="00945A2C" w:rsidRDefault="006F3A01" w:rsidP="00945A2C">
            <w:pPr>
              <w:pStyle w:val="TAL"/>
            </w:pPr>
            <w:fldSimple w:instr=" DOCPROPERTY  CrTitle  \* MERGEFORMAT ">
              <w:r w:rsidR="00945A2C">
                <w:t>Performance measurements for EES - EAS Registration</w:t>
              </w:r>
            </w:fldSimple>
          </w:p>
        </w:tc>
        <w:tc>
          <w:tcPr>
            <w:tcW w:w="850" w:type="dxa"/>
            <w:shd w:val="solid" w:color="FFFFFF" w:fill="auto"/>
          </w:tcPr>
          <w:p w14:paraId="17AF55AD" w14:textId="46C8885F" w:rsidR="00945A2C" w:rsidRDefault="00945A2C" w:rsidP="00945A2C">
            <w:pPr>
              <w:pStyle w:val="TAL"/>
            </w:pPr>
            <w:r>
              <w:t>17.6.0</w:t>
            </w:r>
          </w:p>
        </w:tc>
      </w:tr>
      <w:tr w:rsidR="003F6962" w:rsidRPr="00CC779D" w14:paraId="119BB54F" w14:textId="77777777" w:rsidTr="009C1173">
        <w:tc>
          <w:tcPr>
            <w:tcW w:w="800" w:type="dxa"/>
            <w:shd w:val="solid" w:color="FFFFFF" w:fill="auto"/>
          </w:tcPr>
          <w:p w14:paraId="2D2CF8F7" w14:textId="11883331" w:rsidR="003F6962" w:rsidRDefault="003F6962" w:rsidP="003F6962">
            <w:pPr>
              <w:pStyle w:val="TAL"/>
            </w:pPr>
            <w:r>
              <w:t>2022-03</w:t>
            </w:r>
          </w:p>
        </w:tc>
        <w:tc>
          <w:tcPr>
            <w:tcW w:w="901" w:type="dxa"/>
            <w:shd w:val="solid" w:color="FFFFFF" w:fill="auto"/>
          </w:tcPr>
          <w:p w14:paraId="3157F2B9" w14:textId="3120A0E4" w:rsidR="003F6962" w:rsidRDefault="003F6962" w:rsidP="003F6962">
            <w:pPr>
              <w:pStyle w:val="TAL"/>
            </w:pPr>
            <w:r>
              <w:t>SA#95e</w:t>
            </w:r>
          </w:p>
        </w:tc>
        <w:tc>
          <w:tcPr>
            <w:tcW w:w="993" w:type="dxa"/>
            <w:shd w:val="solid" w:color="FFFFFF" w:fill="auto"/>
          </w:tcPr>
          <w:p w14:paraId="160778A1" w14:textId="6AB05AB9" w:rsidR="003F6962" w:rsidRDefault="003F6962" w:rsidP="003F6962">
            <w:pPr>
              <w:pStyle w:val="TAL"/>
            </w:pPr>
            <w:r>
              <w:t>SP-220177</w:t>
            </w:r>
          </w:p>
        </w:tc>
        <w:tc>
          <w:tcPr>
            <w:tcW w:w="567" w:type="dxa"/>
            <w:shd w:val="solid" w:color="FFFFFF" w:fill="auto"/>
          </w:tcPr>
          <w:p w14:paraId="37AB6EAA" w14:textId="315D730E" w:rsidR="003F6962" w:rsidRDefault="003F6962" w:rsidP="003F6962">
            <w:pPr>
              <w:pStyle w:val="TAL"/>
            </w:pPr>
            <w:r>
              <w:t>0352</w:t>
            </w:r>
          </w:p>
        </w:tc>
        <w:tc>
          <w:tcPr>
            <w:tcW w:w="425" w:type="dxa"/>
            <w:shd w:val="solid" w:color="FFFFFF" w:fill="auto"/>
          </w:tcPr>
          <w:p w14:paraId="46C12FBF" w14:textId="2269783A" w:rsidR="003F6962" w:rsidRDefault="003F6962" w:rsidP="003F6962">
            <w:pPr>
              <w:pStyle w:val="TAL"/>
            </w:pPr>
            <w:r>
              <w:t>1</w:t>
            </w:r>
          </w:p>
        </w:tc>
        <w:tc>
          <w:tcPr>
            <w:tcW w:w="567" w:type="dxa"/>
            <w:shd w:val="solid" w:color="FFFFFF" w:fill="auto"/>
          </w:tcPr>
          <w:p w14:paraId="7C5190DE" w14:textId="4F2F81C9" w:rsidR="003F6962" w:rsidRDefault="003F6962" w:rsidP="003F6962">
            <w:pPr>
              <w:pStyle w:val="TAL"/>
            </w:pPr>
            <w:r>
              <w:t>B</w:t>
            </w:r>
          </w:p>
        </w:tc>
        <w:tc>
          <w:tcPr>
            <w:tcW w:w="4536" w:type="dxa"/>
            <w:shd w:val="solid" w:color="FFFFFF" w:fill="auto"/>
          </w:tcPr>
          <w:p w14:paraId="602F96B9" w14:textId="68301929" w:rsidR="003F6962" w:rsidRDefault="003F6962" w:rsidP="003F6962">
            <w:pPr>
              <w:pStyle w:val="TAL"/>
            </w:pPr>
            <w:r>
              <w:t>Add beam and TA related measurements to support coverage problem analysis</w:t>
            </w:r>
          </w:p>
        </w:tc>
        <w:tc>
          <w:tcPr>
            <w:tcW w:w="850" w:type="dxa"/>
            <w:shd w:val="solid" w:color="FFFFFF" w:fill="auto"/>
          </w:tcPr>
          <w:p w14:paraId="1CB61DA3" w14:textId="296BA58A" w:rsidR="003F6962" w:rsidRDefault="003F6962" w:rsidP="003F6962">
            <w:pPr>
              <w:pStyle w:val="TAL"/>
            </w:pPr>
            <w:r>
              <w:t>17.6.0</w:t>
            </w:r>
          </w:p>
        </w:tc>
      </w:tr>
      <w:tr w:rsidR="002271A8" w:rsidRPr="00CC779D" w14:paraId="2FFEA665" w14:textId="77777777" w:rsidTr="009C1173">
        <w:tc>
          <w:tcPr>
            <w:tcW w:w="800" w:type="dxa"/>
            <w:shd w:val="solid" w:color="FFFFFF" w:fill="auto"/>
          </w:tcPr>
          <w:p w14:paraId="7B5194F9" w14:textId="36F3E470" w:rsidR="002271A8" w:rsidRDefault="002271A8" w:rsidP="002271A8">
            <w:pPr>
              <w:pStyle w:val="TAL"/>
            </w:pPr>
            <w:r>
              <w:t>2022-03</w:t>
            </w:r>
          </w:p>
        </w:tc>
        <w:tc>
          <w:tcPr>
            <w:tcW w:w="901" w:type="dxa"/>
            <w:shd w:val="solid" w:color="FFFFFF" w:fill="auto"/>
          </w:tcPr>
          <w:p w14:paraId="03CD1377" w14:textId="458F7B79" w:rsidR="002271A8" w:rsidRDefault="002271A8" w:rsidP="002271A8">
            <w:pPr>
              <w:pStyle w:val="TAL"/>
            </w:pPr>
            <w:r>
              <w:t>SA#95e</w:t>
            </w:r>
          </w:p>
        </w:tc>
        <w:tc>
          <w:tcPr>
            <w:tcW w:w="993" w:type="dxa"/>
            <w:shd w:val="solid" w:color="FFFFFF" w:fill="auto"/>
          </w:tcPr>
          <w:p w14:paraId="6D706B35" w14:textId="73CB086B" w:rsidR="002271A8" w:rsidRDefault="002271A8" w:rsidP="002271A8">
            <w:pPr>
              <w:pStyle w:val="TAL"/>
            </w:pPr>
            <w:r>
              <w:t>SP-220180</w:t>
            </w:r>
          </w:p>
        </w:tc>
        <w:tc>
          <w:tcPr>
            <w:tcW w:w="567" w:type="dxa"/>
            <w:shd w:val="solid" w:color="FFFFFF" w:fill="auto"/>
          </w:tcPr>
          <w:p w14:paraId="0CCDCC30" w14:textId="460E2408" w:rsidR="002271A8" w:rsidRDefault="002271A8" w:rsidP="002271A8">
            <w:pPr>
              <w:pStyle w:val="TAL"/>
            </w:pPr>
            <w:r>
              <w:t>0353</w:t>
            </w:r>
          </w:p>
        </w:tc>
        <w:tc>
          <w:tcPr>
            <w:tcW w:w="425" w:type="dxa"/>
            <w:shd w:val="solid" w:color="FFFFFF" w:fill="auto"/>
          </w:tcPr>
          <w:p w14:paraId="4E1F11B2" w14:textId="4CC9AD5D" w:rsidR="002271A8" w:rsidRDefault="002271A8" w:rsidP="002271A8">
            <w:pPr>
              <w:pStyle w:val="TAL"/>
            </w:pPr>
            <w:r>
              <w:t>1</w:t>
            </w:r>
          </w:p>
        </w:tc>
        <w:tc>
          <w:tcPr>
            <w:tcW w:w="567" w:type="dxa"/>
            <w:shd w:val="solid" w:color="FFFFFF" w:fill="auto"/>
          </w:tcPr>
          <w:p w14:paraId="18F6C5B7" w14:textId="6EDC94FB" w:rsidR="002271A8" w:rsidRDefault="002271A8" w:rsidP="002271A8">
            <w:pPr>
              <w:pStyle w:val="TAL"/>
            </w:pPr>
            <w:r>
              <w:t>B</w:t>
            </w:r>
          </w:p>
        </w:tc>
        <w:tc>
          <w:tcPr>
            <w:tcW w:w="4536" w:type="dxa"/>
            <w:shd w:val="solid" w:color="FFFFFF" w:fill="auto"/>
          </w:tcPr>
          <w:p w14:paraId="4E0BAE1C" w14:textId="7189F310" w:rsidR="002271A8" w:rsidRDefault="002271A8" w:rsidP="002271A8">
            <w:pPr>
              <w:pStyle w:val="TAL"/>
            </w:pPr>
            <w:r>
              <w:t>Add location context transfer related measurements for LMF</w:t>
            </w:r>
          </w:p>
        </w:tc>
        <w:tc>
          <w:tcPr>
            <w:tcW w:w="850" w:type="dxa"/>
            <w:shd w:val="solid" w:color="FFFFFF" w:fill="auto"/>
          </w:tcPr>
          <w:p w14:paraId="31233D97" w14:textId="016C66B2" w:rsidR="002271A8" w:rsidRDefault="002271A8" w:rsidP="002271A8">
            <w:pPr>
              <w:pStyle w:val="TAL"/>
            </w:pPr>
            <w:r>
              <w:t>17.6.0</w:t>
            </w:r>
          </w:p>
        </w:tc>
      </w:tr>
      <w:tr w:rsidR="00443518" w:rsidRPr="00CC779D" w14:paraId="4C9E3A9D" w14:textId="77777777" w:rsidTr="009C1173">
        <w:tc>
          <w:tcPr>
            <w:tcW w:w="800" w:type="dxa"/>
            <w:shd w:val="solid" w:color="FFFFFF" w:fill="auto"/>
          </w:tcPr>
          <w:p w14:paraId="559A4ADA" w14:textId="542ACADC" w:rsidR="00443518" w:rsidRDefault="00443518" w:rsidP="00443518">
            <w:pPr>
              <w:pStyle w:val="TAL"/>
            </w:pPr>
            <w:r>
              <w:t>2022-03</w:t>
            </w:r>
          </w:p>
        </w:tc>
        <w:tc>
          <w:tcPr>
            <w:tcW w:w="901" w:type="dxa"/>
            <w:shd w:val="solid" w:color="FFFFFF" w:fill="auto"/>
          </w:tcPr>
          <w:p w14:paraId="1B3681DC" w14:textId="08B53244" w:rsidR="00443518" w:rsidRDefault="00443518" w:rsidP="00443518">
            <w:pPr>
              <w:pStyle w:val="TAL"/>
            </w:pPr>
            <w:r>
              <w:t>SA#95e</w:t>
            </w:r>
          </w:p>
        </w:tc>
        <w:tc>
          <w:tcPr>
            <w:tcW w:w="993" w:type="dxa"/>
            <w:shd w:val="solid" w:color="FFFFFF" w:fill="auto"/>
          </w:tcPr>
          <w:p w14:paraId="1520A7A5" w14:textId="2A56141A" w:rsidR="00443518" w:rsidRDefault="00443518" w:rsidP="00443518">
            <w:pPr>
              <w:pStyle w:val="TAL"/>
            </w:pPr>
            <w:r>
              <w:t>SP-220180</w:t>
            </w:r>
          </w:p>
        </w:tc>
        <w:tc>
          <w:tcPr>
            <w:tcW w:w="567" w:type="dxa"/>
            <w:shd w:val="solid" w:color="FFFFFF" w:fill="auto"/>
          </w:tcPr>
          <w:p w14:paraId="20CC2CCD" w14:textId="22BAFB9D" w:rsidR="00443518" w:rsidRDefault="00443518" w:rsidP="00443518">
            <w:pPr>
              <w:pStyle w:val="TAL"/>
            </w:pPr>
            <w:r>
              <w:t>0354</w:t>
            </w:r>
          </w:p>
        </w:tc>
        <w:tc>
          <w:tcPr>
            <w:tcW w:w="425" w:type="dxa"/>
            <w:shd w:val="solid" w:color="FFFFFF" w:fill="auto"/>
          </w:tcPr>
          <w:p w14:paraId="53DF6F5E" w14:textId="1DEA525B" w:rsidR="00443518" w:rsidRDefault="00443518" w:rsidP="00443518">
            <w:pPr>
              <w:pStyle w:val="TAL"/>
            </w:pPr>
            <w:r>
              <w:t>1</w:t>
            </w:r>
          </w:p>
        </w:tc>
        <w:tc>
          <w:tcPr>
            <w:tcW w:w="567" w:type="dxa"/>
            <w:shd w:val="solid" w:color="FFFFFF" w:fill="auto"/>
          </w:tcPr>
          <w:p w14:paraId="3DC03A25" w14:textId="41663284" w:rsidR="00443518" w:rsidRDefault="00443518" w:rsidP="00443518">
            <w:pPr>
              <w:pStyle w:val="TAL"/>
            </w:pPr>
            <w:r>
              <w:t>B</w:t>
            </w:r>
          </w:p>
        </w:tc>
        <w:tc>
          <w:tcPr>
            <w:tcW w:w="4536" w:type="dxa"/>
            <w:shd w:val="solid" w:color="FFFFFF" w:fill="auto"/>
          </w:tcPr>
          <w:p w14:paraId="128384D8" w14:textId="5DE31AEB" w:rsidR="00443518" w:rsidRDefault="00443518" w:rsidP="00443518">
            <w:pPr>
              <w:pStyle w:val="TAL"/>
            </w:pPr>
            <w:r>
              <w:t>Add location determination and notification related measurements for LMF</w:t>
            </w:r>
          </w:p>
        </w:tc>
        <w:tc>
          <w:tcPr>
            <w:tcW w:w="850" w:type="dxa"/>
            <w:shd w:val="solid" w:color="FFFFFF" w:fill="auto"/>
          </w:tcPr>
          <w:p w14:paraId="5A8C1F6B" w14:textId="2EB8C24E" w:rsidR="00443518" w:rsidRDefault="00443518" w:rsidP="00443518">
            <w:pPr>
              <w:pStyle w:val="TAL"/>
            </w:pPr>
            <w:r>
              <w:t>17.6.0</w:t>
            </w:r>
          </w:p>
        </w:tc>
      </w:tr>
      <w:tr w:rsidR="00AB4654" w:rsidRPr="00CC779D" w14:paraId="5125CCBD" w14:textId="77777777" w:rsidTr="009C1173">
        <w:tc>
          <w:tcPr>
            <w:tcW w:w="800" w:type="dxa"/>
            <w:shd w:val="solid" w:color="FFFFFF" w:fill="auto"/>
          </w:tcPr>
          <w:p w14:paraId="1404FD14" w14:textId="24D0C04A" w:rsidR="00AB4654" w:rsidRDefault="00AB4654" w:rsidP="00AB4654">
            <w:pPr>
              <w:pStyle w:val="TAL"/>
            </w:pPr>
            <w:r>
              <w:t>2022-03</w:t>
            </w:r>
          </w:p>
        </w:tc>
        <w:tc>
          <w:tcPr>
            <w:tcW w:w="901" w:type="dxa"/>
            <w:shd w:val="solid" w:color="FFFFFF" w:fill="auto"/>
          </w:tcPr>
          <w:p w14:paraId="1E6DB418" w14:textId="776DA1A8" w:rsidR="00AB4654" w:rsidRDefault="00AB4654" w:rsidP="00AB4654">
            <w:pPr>
              <w:pStyle w:val="TAL"/>
            </w:pPr>
            <w:r>
              <w:t>SA#95e</w:t>
            </w:r>
          </w:p>
        </w:tc>
        <w:tc>
          <w:tcPr>
            <w:tcW w:w="993" w:type="dxa"/>
            <w:shd w:val="solid" w:color="FFFFFF" w:fill="auto"/>
          </w:tcPr>
          <w:p w14:paraId="71A2CFA9" w14:textId="5B467B22" w:rsidR="00AB4654" w:rsidRDefault="00AB4654" w:rsidP="00AB4654">
            <w:pPr>
              <w:pStyle w:val="TAL"/>
            </w:pPr>
            <w:r>
              <w:t>SP-220161</w:t>
            </w:r>
          </w:p>
        </w:tc>
        <w:tc>
          <w:tcPr>
            <w:tcW w:w="567" w:type="dxa"/>
            <w:shd w:val="solid" w:color="FFFFFF" w:fill="auto"/>
          </w:tcPr>
          <w:p w14:paraId="0E058986" w14:textId="57A021AC" w:rsidR="00AB4654" w:rsidRDefault="00AB4654" w:rsidP="00AB4654">
            <w:pPr>
              <w:pStyle w:val="TAL"/>
            </w:pPr>
            <w:r>
              <w:t>0356</w:t>
            </w:r>
          </w:p>
        </w:tc>
        <w:tc>
          <w:tcPr>
            <w:tcW w:w="425" w:type="dxa"/>
            <w:shd w:val="solid" w:color="FFFFFF" w:fill="auto"/>
          </w:tcPr>
          <w:p w14:paraId="0579885D" w14:textId="254611CA" w:rsidR="00AB4654" w:rsidRDefault="00AB4654" w:rsidP="00AB4654">
            <w:pPr>
              <w:pStyle w:val="TAL"/>
            </w:pPr>
            <w:r>
              <w:t>-</w:t>
            </w:r>
          </w:p>
        </w:tc>
        <w:tc>
          <w:tcPr>
            <w:tcW w:w="567" w:type="dxa"/>
            <w:shd w:val="solid" w:color="FFFFFF" w:fill="auto"/>
          </w:tcPr>
          <w:p w14:paraId="2271117B" w14:textId="20DD9DB4" w:rsidR="00AB4654" w:rsidRDefault="00AB4654" w:rsidP="00AB4654">
            <w:pPr>
              <w:pStyle w:val="TAL"/>
            </w:pPr>
            <w:r>
              <w:t>A</w:t>
            </w:r>
          </w:p>
        </w:tc>
        <w:tc>
          <w:tcPr>
            <w:tcW w:w="4536" w:type="dxa"/>
            <w:shd w:val="solid" w:color="FFFFFF" w:fill="auto"/>
          </w:tcPr>
          <w:p w14:paraId="66B87047" w14:textId="6644ECD0" w:rsidR="00AB4654" w:rsidRDefault="00AB4654" w:rsidP="00AB4654">
            <w:pPr>
              <w:pStyle w:val="TAL"/>
            </w:pPr>
            <w:r>
              <w:t>Correct wording and header</w:t>
            </w:r>
          </w:p>
        </w:tc>
        <w:tc>
          <w:tcPr>
            <w:tcW w:w="850" w:type="dxa"/>
            <w:shd w:val="solid" w:color="FFFFFF" w:fill="auto"/>
          </w:tcPr>
          <w:p w14:paraId="4CB83067" w14:textId="3A6339FD" w:rsidR="00AB4654" w:rsidRDefault="00AB4654" w:rsidP="00AB4654">
            <w:pPr>
              <w:pStyle w:val="TAL"/>
            </w:pPr>
            <w:r>
              <w:t>17.6.0</w:t>
            </w:r>
          </w:p>
        </w:tc>
      </w:tr>
      <w:tr w:rsidR="00C0695E" w:rsidRPr="00CC779D" w14:paraId="0ACF5292" w14:textId="77777777" w:rsidTr="009C1173">
        <w:tc>
          <w:tcPr>
            <w:tcW w:w="800" w:type="dxa"/>
            <w:shd w:val="solid" w:color="FFFFFF" w:fill="auto"/>
          </w:tcPr>
          <w:p w14:paraId="01DD263B" w14:textId="66CA2E24" w:rsidR="00C0695E" w:rsidRDefault="00C0695E" w:rsidP="00C0695E">
            <w:pPr>
              <w:pStyle w:val="TAL"/>
            </w:pPr>
            <w:r>
              <w:t>2022-03</w:t>
            </w:r>
          </w:p>
        </w:tc>
        <w:tc>
          <w:tcPr>
            <w:tcW w:w="901" w:type="dxa"/>
            <w:shd w:val="solid" w:color="FFFFFF" w:fill="auto"/>
          </w:tcPr>
          <w:p w14:paraId="1C105EFB" w14:textId="755915BC" w:rsidR="00C0695E" w:rsidRDefault="00C0695E" w:rsidP="00C0695E">
            <w:pPr>
              <w:pStyle w:val="TAL"/>
            </w:pPr>
            <w:r>
              <w:t>SA#95e</w:t>
            </w:r>
          </w:p>
        </w:tc>
        <w:tc>
          <w:tcPr>
            <w:tcW w:w="993" w:type="dxa"/>
            <w:shd w:val="solid" w:color="FFFFFF" w:fill="auto"/>
          </w:tcPr>
          <w:p w14:paraId="3B1889D8" w14:textId="43524BB2" w:rsidR="00C0695E" w:rsidRDefault="003241BB" w:rsidP="00C0695E">
            <w:pPr>
              <w:pStyle w:val="TAL"/>
            </w:pPr>
            <w:r>
              <w:t>SP-220172</w:t>
            </w:r>
          </w:p>
        </w:tc>
        <w:tc>
          <w:tcPr>
            <w:tcW w:w="567" w:type="dxa"/>
            <w:shd w:val="solid" w:color="FFFFFF" w:fill="auto"/>
          </w:tcPr>
          <w:p w14:paraId="376CF8F6" w14:textId="6007AD95" w:rsidR="00C0695E" w:rsidRDefault="003241BB" w:rsidP="00C0695E">
            <w:pPr>
              <w:pStyle w:val="TAL"/>
            </w:pPr>
            <w:r>
              <w:t>0357</w:t>
            </w:r>
          </w:p>
        </w:tc>
        <w:tc>
          <w:tcPr>
            <w:tcW w:w="425" w:type="dxa"/>
            <w:shd w:val="solid" w:color="FFFFFF" w:fill="auto"/>
          </w:tcPr>
          <w:p w14:paraId="6A97D8DF" w14:textId="4D2CAFE7" w:rsidR="00C0695E" w:rsidRDefault="003241BB" w:rsidP="00C0695E">
            <w:pPr>
              <w:pStyle w:val="TAL"/>
            </w:pPr>
            <w:r>
              <w:t>1</w:t>
            </w:r>
          </w:p>
        </w:tc>
        <w:tc>
          <w:tcPr>
            <w:tcW w:w="567" w:type="dxa"/>
            <w:shd w:val="solid" w:color="FFFFFF" w:fill="auto"/>
          </w:tcPr>
          <w:p w14:paraId="5E67C53E" w14:textId="5E539B75" w:rsidR="00C0695E" w:rsidRDefault="003241BB" w:rsidP="00C0695E">
            <w:pPr>
              <w:pStyle w:val="TAL"/>
            </w:pPr>
            <w:r>
              <w:t>B</w:t>
            </w:r>
          </w:p>
        </w:tc>
        <w:tc>
          <w:tcPr>
            <w:tcW w:w="4536" w:type="dxa"/>
            <w:shd w:val="solid" w:color="FFFFFF" w:fill="auto"/>
          </w:tcPr>
          <w:p w14:paraId="4E06BA62" w14:textId="73CF25A3" w:rsidR="00C0695E" w:rsidRDefault="003241BB" w:rsidP="00C0695E">
            <w:pPr>
              <w:pStyle w:val="TAL"/>
            </w:pPr>
            <w:r>
              <w:t>Conditional handover measurements</w:t>
            </w:r>
          </w:p>
        </w:tc>
        <w:tc>
          <w:tcPr>
            <w:tcW w:w="850" w:type="dxa"/>
            <w:shd w:val="solid" w:color="FFFFFF" w:fill="auto"/>
          </w:tcPr>
          <w:p w14:paraId="732919CA" w14:textId="37841B4B" w:rsidR="00C0695E" w:rsidRDefault="003241BB" w:rsidP="00C0695E">
            <w:pPr>
              <w:pStyle w:val="TAL"/>
            </w:pPr>
            <w:r>
              <w:t>17.6.0</w:t>
            </w:r>
          </w:p>
        </w:tc>
      </w:tr>
      <w:tr w:rsidR="004576FE" w:rsidRPr="00CC779D" w14:paraId="450E782F" w14:textId="77777777" w:rsidTr="009C1173">
        <w:tc>
          <w:tcPr>
            <w:tcW w:w="800" w:type="dxa"/>
            <w:shd w:val="solid" w:color="FFFFFF" w:fill="auto"/>
          </w:tcPr>
          <w:p w14:paraId="5CC09942" w14:textId="3941CC94" w:rsidR="004576FE" w:rsidRDefault="004576FE" w:rsidP="004576FE">
            <w:pPr>
              <w:pStyle w:val="TAL"/>
            </w:pPr>
            <w:r>
              <w:t>2022-03</w:t>
            </w:r>
          </w:p>
        </w:tc>
        <w:tc>
          <w:tcPr>
            <w:tcW w:w="901" w:type="dxa"/>
            <w:shd w:val="solid" w:color="FFFFFF" w:fill="auto"/>
          </w:tcPr>
          <w:p w14:paraId="63C45D3B" w14:textId="2C521140" w:rsidR="004576FE" w:rsidRDefault="004576FE" w:rsidP="004576FE">
            <w:pPr>
              <w:pStyle w:val="TAL"/>
            </w:pPr>
            <w:r>
              <w:t>SA#95e</w:t>
            </w:r>
          </w:p>
        </w:tc>
        <w:tc>
          <w:tcPr>
            <w:tcW w:w="993" w:type="dxa"/>
            <w:shd w:val="solid" w:color="FFFFFF" w:fill="auto"/>
          </w:tcPr>
          <w:p w14:paraId="7F397B9E" w14:textId="73B42069" w:rsidR="004576FE" w:rsidRDefault="004576FE" w:rsidP="004576FE">
            <w:pPr>
              <w:pStyle w:val="TAL"/>
            </w:pPr>
            <w:r>
              <w:t>SP-220180</w:t>
            </w:r>
          </w:p>
        </w:tc>
        <w:tc>
          <w:tcPr>
            <w:tcW w:w="567" w:type="dxa"/>
            <w:shd w:val="solid" w:color="FFFFFF" w:fill="auto"/>
          </w:tcPr>
          <w:p w14:paraId="5B485EC6" w14:textId="0F45A96B" w:rsidR="004576FE" w:rsidRDefault="004576FE" w:rsidP="004576FE">
            <w:pPr>
              <w:pStyle w:val="TAL"/>
            </w:pPr>
            <w:r>
              <w:t>0358</w:t>
            </w:r>
          </w:p>
        </w:tc>
        <w:tc>
          <w:tcPr>
            <w:tcW w:w="425" w:type="dxa"/>
            <w:shd w:val="solid" w:color="FFFFFF" w:fill="auto"/>
          </w:tcPr>
          <w:p w14:paraId="0268ADDF" w14:textId="18731487" w:rsidR="004576FE" w:rsidRDefault="004576FE" w:rsidP="004576FE">
            <w:pPr>
              <w:pStyle w:val="TAL"/>
            </w:pPr>
            <w:r>
              <w:t>-</w:t>
            </w:r>
          </w:p>
        </w:tc>
        <w:tc>
          <w:tcPr>
            <w:tcW w:w="567" w:type="dxa"/>
            <w:shd w:val="solid" w:color="FFFFFF" w:fill="auto"/>
          </w:tcPr>
          <w:p w14:paraId="04E2F29F" w14:textId="248BF75C" w:rsidR="004576FE" w:rsidRDefault="004576FE" w:rsidP="004576FE">
            <w:pPr>
              <w:pStyle w:val="TAL"/>
            </w:pPr>
            <w:r>
              <w:t>B</w:t>
            </w:r>
          </w:p>
        </w:tc>
        <w:tc>
          <w:tcPr>
            <w:tcW w:w="4536" w:type="dxa"/>
            <w:shd w:val="solid" w:color="FFFFFF" w:fill="auto"/>
          </w:tcPr>
          <w:p w14:paraId="1182707E" w14:textId="7D3434F9" w:rsidR="004576FE" w:rsidRDefault="004576FE" w:rsidP="004576FE">
            <w:pPr>
              <w:pStyle w:val="TAL"/>
            </w:pPr>
            <w:r>
              <w:t>Enhance PM on Handover failures per beam related to MRO for intra-system mobility</w:t>
            </w:r>
          </w:p>
        </w:tc>
        <w:tc>
          <w:tcPr>
            <w:tcW w:w="850" w:type="dxa"/>
            <w:shd w:val="solid" w:color="FFFFFF" w:fill="auto"/>
          </w:tcPr>
          <w:p w14:paraId="54225B1E" w14:textId="385BF4EE" w:rsidR="004576FE" w:rsidRDefault="004576FE" w:rsidP="004576FE">
            <w:pPr>
              <w:pStyle w:val="TAL"/>
            </w:pPr>
            <w:r>
              <w:t>17.6.0</w:t>
            </w:r>
          </w:p>
        </w:tc>
      </w:tr>
      <w:tr w:rsidR="004D70C8" w:rsidRPr="00CC779D" w14:paraId="6F3DAE6F" w14:textId="77777777" w:rsidTr="009C1173">
        <w:tc>
          <w:tcPr>
            <w:tcW w:w="800" w:type="dxa"/>
            <w:shd w:val="solid" w:color="FFFFFF" w:fill="auto"/>
          </w:tcPr>
          <w:p w14:paraId="4000AB49" w14:textId="3C46B408" w:rsidR="004D70C8" w:rsidRDefault="004D70C8" w:rsidP="004D70C8">
            <w:pPr>
              <w:pStyle w:val="TAL"/>
            </w:pPr>
            <w:r>
              <w:t>2022-03</w:t>
            </w:r>
          </w:p>
        </w:tc>
        <w:tc>
          <w:tcPr>
            <w:tcW w:w="901" w:type="dxa"/>
            <w:shd w:val="solid" w:color="FFFFFF" w:fill="auto"/>
          </w:tcPr>
          <w:p w14:paraId="74B7D533" w14:textId="7F757CBB" w:rsidR="004D70C8" w:rsidRDefault="004D70C8" w:rsidP="004D70C8">
            <w:pPr>
              <w:pStyle w:val="TAL"/>
            </w:pPr>
            <w:r>
              <w:t>SA#95e</w:t>
            </w:r>
          </w:p>
        </w:tc>
        <w:tc>
          <w:tcPr>
            <w:tcW w:w="993" w:type="dxa"/>
            <w:shd w:val="solid" w:color="FFFFFF" w:fill="auto"/>
          </w:tcPr>
          <w:p w14:paraId="4B7B02E2" w14:textId="06F8BA8E" w:rsidR="004D70C8" w:rsidRDefault="004D70C8" w:rsidP="004D70C8">
            <w:pPr>
              <w:pStyle w:val="TAL"/>
            </w:pPr>
            <w:r>
              <w:t>SP-220180</w:t>
            </w:r>
          </w:p>
        </w:tc>
        <w:tc>
          <w:tcPr>
            <w:tcW w:w="567" w:type="dxa"/>
            <w:shd w:val="solid" w:color="FFFFFF" w:fill="auto"/>
          </w:tcPr>
          <w:p w14:paraId="492A6D98" w14:textId="1DA20A47" w:rsidR="004D70C8" w:rsidRDefault="004D70C8" w:rsidP="004D70C8">
            <w:pPr>
              <w:pStyle w:val="TAL"/>
            </w:pPr>
            <w:r>
              <w:t>0360</w:t>
            </w:r>
          </w:p>
        </w:tc>
        <w:tc>
          <w:tcPr>
            <w:tcW w:w="425" w:type="dxa"/>
            <w:shd w:val="solid" w:color="FFFFFF" w:fill="auto"/>
          </w:tcPr>
          <w:p w14:paraId="7BBB43B8" w14:textId="32FF52DE" w:rsidR="004D70C8" w:rsidRDefault="004D70C8" w:rsidP="004D70C8">
            <w:pPr>
              <w:pStyle w:val="TAL"/>
            </w:pPr>
            <w:r>
              <w:t>1</w:t>
            </w:r>
          </w:p>
        </w:tc>
        <w:tc>
          <w:tcPr>
            <w:tcW w:w="567" w:type="dxa"/>
            <w:shd w:val="solid" w:color="FFFFFF" w:fill="auto"/>
          </w:tcPr>
          <w:p w14:paraId="5A21F270" w14:textId="0CA1E9EE" w:rsidR="004D70C8" w:rsidRDefault="004D70C8" w:rsidP="004D70C8">
            <w:pPr>
              <w:pStyle w:val="TAL"/>
            </w:pPr>
            <w:r>
              <w:t>B</w:t>
            </w:r>
          </w:p>
        </w:tc>
        <w:tc>
          <w:tcPr>
            <w:tcW w:w="4536" w:type="dxa"/>
            <w:shd w:val="solid" w:color="FFFFFF" w:fill="auto"/>
          </w:tcPr>
          <w:p w14:paraId="635E919F" w14:textId="1C9A5F6C" w:rsidR="004D70C8" w:rsidRDefault="004D70C8" w:rsidP="004D70C8">
            <w:pPr>
              <w:pStyle w:val="TAL"/>
            </w:pPr>
            <w:r>
              <w:rPr>
                <w:rFonts w:eastAsia="Times New Roman"/>
                <w:sz w:val="20"/>
              </w:rPr>
              <w:t>Adding new packets based performance measurements</w:t>
            </w:r>
          </w:p>
        </w:tc>
        <w:tc>
          <w:tcPr>
            <w:tcW w:w="850" w:type="dxa"/>
            <w:shd w:val="solid" w:color="FFFFFF" w:fill="auto"/>
          </w:tcPr>
          <w:p w14:paraId="3E055FEC" w14:textId="6BAD48AA" w:rsidR="004D70C8" w:rsidRDefault="004D70C8" w:rsidP="004D70C8">
            <w:pPr>
              <w:pStyle w:val="TAL"/>
            </w:pPr>
            <w:r>
              <w:t>17.6.0</w:t>
            </w:r>
          </w:p>
        </w:tc>
      </w:tr>
      <w:tr w:rsidR="009D398F" w:rsidRPr="00CC779D" w14:paraId="30655C00" w14:textId="77777777" w:rsidTr="009C1173">
        <w:tc>
          <w:tcPr>
            <w:tcW w:w="800" w:type="dxa"/>
            <w:shd w:val="solid" w:color="FFFFFF" w:fill="auto"/>
          </w:tcPr>
          <w:p w14:paraId="4754B01C" w14:textId="3DBDD592" w:rsidR="009D398F" w:rsidRDefault="009D398F" w:rsidP="009D398F">
            <w:pPr>
              <w:pStyle w:val="TAL"/>
            </w:pPr>
            <w:r>
              <w:t>2022-03</w:t>
            </w:r>
          </w:p>
        </w:tc>
        <w:tc>
          <w:tcPr>
            <w:tcW w:w="901" w:type="dxa"/>
            <w:shd w:val="solid" w:color="FFFFFF" w:fill="auto"/>
          </w:tcPr>
          <w:p w14:paraId="16F5077A" w14:textId="36B71429" w:rsidR="009D398F" w:rsidRDefault="009D398F" w:rsidP="009D398F">
            <w:pPr>
              <w:pStyle w:val="TAL"/>
            </w:pPr>
            <w:r>
              <w:t>SA#95e</w:t>
            </w:r>
          </w:p>
        </w:tc>
        <w:tc>
          <w:tcPr>
            <w:tcW w:w="993" w:type="dxa"/>
            <w:shd w:val="solid" w:color="FFFFFF" w:fill="auto"/>
          </w:tcPr>
          <w:p w14:paraId="512C9CF9" w14:textId="288D45BC" w:rsidR="009D398F" w:rsidRDefault="009D398F" w:rsidP="009D398F">
            <w:pPr>
              <w:pStyle w:val="TAL"/>
            </w:pPr>
            <w:r>
              <w:t>SP-220180</w:t>
            </w:r>
          </w:p>
        </w:tc>
        <w:tc>
          <w:tcPr>
            <w:tcW w:w="567" w:type="dxa"/>
            <w:shd w:val="solid" w:color="FFFFFF" w:fill="auto"/>
          </w:tcPr>
          <w:p w14:paraId="378EEB80" w14:textId="66B53147" w:rsidR="009D398F" w:rsidRDefault="009D398F" w:rsidP="009D398F">
            <w:pPr>
              <w:pStyle w:val="TAL"/>
            </w:pPr>
            <w:r>
              <w:t>0361</w:t>
            </w:r>
          </w:p>
        </w:tc>
        <w:tc>
          <w:tcPr>
            <w:tcW w:w="425" w:type="dxa"/>
            <w:shd w:val="solid" w:color="FFFFFF" w:fill="auto"/>
          </w:tcPr>
          <w:p w14:paraId="00ED6EB0" w14:textId="6EDC6742" w:rsidR="009D398F" w:rsidRDefault="009D398F" w:rsidP="009D398F">
            <w:pPr>
              <w:pStyle w:val="TAL"/>
            </w:pPr>
            <w:r>
              <w:t>1</w:t>
            </w:r>
          </w:p>
        </w:tc>
        <w:tc>
          <w:tcPr>
            <w:tcW w:w="567" w:type="dxa"/>
            <w:shd w:val="solid" w:color="FFFFFF" w:fill="auto"/>
          </w:tcPr>
          <w:p w14:paraId="2FBBF99B" w14:textId="5DFD8519" w:rsidR="009D398F" w:rsidRDefault="009D398F" w:rsidP="009D398F">
            <w:pPr>
              <w:pStyle w:val="TAL"/>
            </w:pPr>
            <w:r>
              <w:t>B</w:t>
            </w:r>
          </w:p>
        </w:tc>
        <w:tc>
          <w:tcPr>
            <w:tcW w:w="4536" w:type="dxa"/>
            <w:shd w:val="solid" w:color="FFFFFF" w:fill="auto"/>
          </w:tcPr>
          <w:p w14:paraId="59637478" w14:textId="305F682A" w:rsidR="009D398F" w:rsidRDefault="009D398F" w:rsidP="009D398F">
            <w:pPr>
              <w:pStyle w:val="TAL"/>
              <w:rPr>
                <w:rFonts w:eastAsia="Times New Roman"/>
                <w:sz w:val="20"/>
              </w:rPr>
            </w:pPr>
            <w:r>
              <w:rPr>
                <w:rFonts w:eastAsia="Times New Roman"/>
                <w:sz w:val="20"/>
              </w:rPr>
              <w:t>Updating packets based performance measurements</w:t>
            </w:r>
          </w:p>
        </w:tc>
        <w:tc>
          <w:tcPr>
            <w:tcW w:w="850" w:type="dxa"/>
            <w:shd w:val="solid" w:color="FFFFFF" w:fill="auto"/>
          </w:tcPr>
          <w:p w14:paraId="5777F7AC" w14:textId="06432DA5" w:rsidR="009D398F" w:rsidRDefault="009D398F" w:rsidP="009D398F">
            <w:pPr>
              <w:pStyle w:val="TAL"/>
            </w:pPr>
            <w:r>
              <w:t>17.6.0</w:t>
            </w:r>
          </w:p>
        </w:tc>
      </w:tr>
      <w:tr w:rsidR="006F086F" w:rsidRPr="00CC779D" w14:paraId="4A04536F" w14:textId="77777777" w:rsidTr="009C1173">
        <w:tc>
          <w:tcPr>
            <w:tcW w:w="800" w:type="dxa"/>
            <w:shd w:val="solid" w:color="FFFFFF" w:fill="auto"/>
          </w:tcPr>
          <w:p w14:paraId="0CCC3DE1" w14:textId="5A6CB5EE" w:rsidR="006F086F" w:rsidRDefault="006F086F" w:rsidP="009D398F">
            <w:pPr>
              <w:pStyle w:val="TAL"/>
            </w:pPr>
            <w:r>
              <w:t>2022-06</w:t>
            </w:r>
          </w:p>
        </w:tc>
        <w:tc>
          <w:tcPr>
            <w:tcW w:w="901" w:type="dxa"/>
            <w:shd w:val="solid" w:color="FFFFFF" w:fill="auto"/>
          </w:tcPr>
          <w:p w14:paraId="126EA85F" w14:textId="7A205B1D" w:rsidR="006F086F" w:rsidRDefault="006F086F" w:rsidP="009D398F">
            <w:pPr>
              <w:pStyle w:val="TAL"/>
            </w:pPr>
            <w:r>
              <w:t>SA#96</w:t>
            </w:r>
          </w:p>
        </w:tc>
        <w:tc>
          <w:tcPr>
            <w:tcW w:w="993" w:type="dxa"/>
            <w:shd w:val="solid" w:color="FFFFFF" w:fill="auto"/>
          </w:tcPr>
          <w:p w14:paraId="3A3E10DD" w14:textId="46BCEDF2" w:rsidR="006F086F" w:rsidRDefault="006F086F" w:rsidP="009D398F">
            <w:pPr>
              <w:pStyle w:val="TAL"/>
            </w:pPr>
            <w:r>
              <w:t>SP-220512</w:t>
            </w:r>
          </w:p>
        </w:tc>
        <w:tc>
          <w:tcPr>
            <w:tcW w:w="567" w:type="dxa"/>
            <w:shd w:val="solid" w:color="FFFFFF" w:fill="auto"/>
          </w:tcPr>
          <w:p w14:paraId="7A19CBA5" w14:textId="518757C4" w:rsidR="006F086F" w:rsidRDefault="006F086F" w:rsidP="009D398F">
            <w:pPr>
              <w:pStyle w:val="TAL"/>
            </w:pPr>
            <w:r>
              <w:t>0363</w:t>
            </w:r>
          </w:p>
        </w:tc>
        <w:tc>
          <w:tcPr>
            <w:tcW w:w="425" w:type="dxa"/>
            <w:shd w:val="solid" w:color="FFFFFF" w:fill="auto"/>
          </w:tcPr>
          <w:p w14:paraId="4AA65F38" w14:textId="503ED564" w:rsidR="006F086F" w:rsidRDefault="006F086F" w:rsidP="009D398F">
            <w:pPr>
              <w:pStyle w:val="TAL"/>
            </w:pPr>
            <w:r>
              <w:t>-</w:t>
            </w:r>
          </w:p>
        </w:tc>
        <w:tc>
          <w:tcPr>
            <w:tcW w:w="567" w:type="dxa"/>
            <w:shd w:val="solid" w:color="FFFFFF" w:fill="auto"/>
          </w:tcPr>
          <w:p w14:paraId="6B9FBEEF" w14:textId="158D3958" w:rsidR="006F086F" w:rsidRDefault="006F086F" w:rsidP="009D398F">
            <w:pPr>
              <w:pStyle w:val="TAL"/>
            </w:pPr>
            <w:r>
              <w:t>F</w:t>
            </w:r>
          </w:p>
        </w:tc>
        <w:tc>
          <w:tcPr>
            <w:tcW w:w="4536" w:type="dxa"/>
            <w:shd w:val="solid" w:color="FFFFFF" w:fill="auto"/>
          </w:tcPr>
          <w:p w14:paraId="6A6CBDA0" w14:textId="43C805D5" w:rsidR="006F086F" w:rsidRDefault="006F086F" w:rsidP="009D398F">
            <w:pPr>
              <w:pStyle w:val="TAL"/>
              <w:rPr>
                <w:rFonts w:eastAsia="Times New Roman"/>
                <w:sz w:val="20"/>
              </w:rPr>
            </w:pPr>
            <w:r>
              <w:t>Correct implementation mistakes</w:t>
            </w:r>
          </w:p>
        </w:tc>
        <w:tc>
          <w:tcPr>
            <w:tcW w:w="850" w:type="dxa"/>
            <w:shd w:val="solid" w:color="FFFFFF" w:fill="auto"/>
          </w:tcPr>
          <w:p w14:paraId="68B3850E" w14:textId="39EDD1C7" w:rsidR="006F086F" w:rsidRDefault="006F086F" w:rsidP="009D398F">
            <w:pPr>
              <w:pStyle w:val="TAL"/>
            </w:pPr>
            <w:r>
              <w:t>17.7.0</w:t>
            </w:r>
          </w:p>
        </w:tc>
      </w:tr>
      <w:tr w:rsidR="00B312FB" w:rsidRPr="00CC779D" w14:paraId="27200A42" w14:textId="77777777" w:rsidTr="009C1173">
        <w:tc>
          <w:tcPr>
            <w:tcW w:w="800" w:type="dxa"/>
            <w:shd w:val="solid" w:color="FFFFFF" w:fill="auto"/>
          </w:tcPr>
          <w:p w14:paraId="06C876FF" w14:textId="133647EB" w:rsidR="00B312FB" w:rsidRDefault="00B312FB" w:rsidP="009D398F">
            <w:pPr>
              <w:pStyle w:val="TAL"/>
            </w:pPr>
            <w:r>
              <w:t>2022-06</w:t>
            </w:r>
          </w:p>
        </w:tc>
        <w:tc>
          <w:tcPr>
            <w:tcW w:w="901" w:type="dxa"/>
            <w:shd w:val="solid" w:color="FFFFFF" w:fill="auto"/>
          </w:tcPr>
          <w:p w14:paraId="5389BFA5" w14:textId="2471AFDB" w:rsidR="00B312FB" w:rsidRDefault="00B312FB" w:rsidP="009D398F">
            <w:pPr>
              <w:pStyle w:val="TAL"/>
            </w:pPr>
            <w:r>
              <w:t>SA#96</w:t>
            </w:r>
          </w:p>
        </w:tc>
        <w:tc>
          <w:tcPr>
            <w:tcW w:w="993" w:type="dxa"/>
            <w:shd w:val="solid" w:color="FFFFFF" w:fill="auto"/>
          </w:tcPr>
          <w:p w14:paraId="668A00D2" w14:textId="53873E26" w:rsidR="00B312FB" w:rsidRDefault="00B312FB" w:rsidP="009D398F">
            <w:pPr>
              <w:pStyle w:val="TAL"/>
            </w:pPr>
            <w:r>
              <w:t>SP-220513</w:t>
            </w:r>
          </w:p>
        </w:tc>
        <w:tc>
          <w:tcPr>
            <w:tcW w:w="567" w:type="dxa"/>
            <w:shd w:val="solid" w:color="FFFFFF" w:fill="auto"/>
          </w:tcPr>
          <w:p w14:paraId="574E56FF" w14:textId="26FC055C" w:rsidR="00B312FB" w:rsidRDefault="00B312FB" w:rsidP="009D398F">
            <w:pPr>
              <w:pStyle w:val="TAL"/>
            </w:pPr>
            <w:r>
              <w:t>0364</w:t>
            </w:r>
          </w:p>
        </w:tc>
        <w:tc>
          <w:tcPr>
            <w:tcW w:w="425" w:type="dxa"/>
            <w:shd w:val="solid" w:color="FFFFFF" w:fill="auto"/>
          </w:tcPr>
          <w:p w14:paraId="736C6540" w14:textId="4D001199" w:rsidR="00B312FB" w:rsidRDefault="00B312FB" w:rsidP="009D398F">
            <w:pPr>
              <w:pStyle w:val="TAL"/>
            </w:pPr>
            <w:r>
              <w:t>-</w:t>
            </w:r>
          </w:p>
        </w:tc>
        <w:tc>
          <w:tcPr>
            <w:tcW w:w="567" w:type="dxa"/>
            <w:shd w:val="solid" w:color="FFFFFF" w:fill="auto"/>
          </w:tcPr>
          <w:p w14:paraId="207548AE" w14:textId="7AB03D54" w:rsidR="00B312FB" w:rsidRDefault="00B312FB" w:rsidP="009D398F">
            <w:pPr>
              <w:pStyle w:val="TAL"/>
            </w:pPr>
            <w:r>
              <w:t>F</w:t>
            </w:r>
          </w:p>
        </w:tc>
        <w:tc>
          <w:tcPr>
            <w:tcW w:w="4536" w:type="dxa"/>
            <w:shd w:val="solid" w:color="FFFFFF" w:fill="auto"/>
          </w:tcPr>
          <w:p w14:paraId="4E71FB93" w14:textId="06681924" w:rsidR="00B312FB" w:rsidRDefault="00B312FB" w:rsidP="009D398F">
            <w:pPr>
              <w:pStyle w:val="TAL"/>
            </w:pPr>
            <w:r>
              <w:t>Correct the definition of DRB setup related counters</w:t>
            </w:r>
          </w:p>
        </w:tc>
        <w:tc>
          <w:tcPr>
            <w:tcW w:w="850" w:type="dxa"/>
            <w:shd w:val="solid" w:color="FFFFFF" w:fill="auto"/>
          </w:tcPr>
          <w:p w14:paraId="05CD115F" w14:textId="2EB5C263" w:rsidR="00B312FB" w:rsidRDefault="00B312FB" w:rsidP="009D398F">
            <w:pPr>
              <w:pStyle w:val="TAL"/>
            </w:pPr>
            <w:r>
              <w:t>17.7.0</w:t>
            </w:r>
          </w:p>
        </w:tc>
      </w:tr>
      <w:tr w:rsidR="00B312FB" w:rsidRPr="00CC779D" w14:paraId="3F40A958" w14:textId="77777777" w:rsidTr="009C1173">
        <w:tc>
          <w:tcPr>
            <w:tcW w:w="800" w:type="dxa"/>
            <w:shd w:val="solid" w:color="FFFFFF" w:fill="auto"/>
          </w:tcPr>
          <w:p w14:paraId="574D1BBB" w14:textId="2EAD5841" w:rsidR="00B312FB" w:rsidRDefault="00B312FB" w:rsidP="009D398F">
            <w:pPr>
              <w:pStyle w:val="TAL"/>
            </w:pPr>
            <w:r>
              <w:t>2022-06</w:t>
            </w:r>
          </w:p>
        </w:tc>
        <w:tc>
          <w:tcPr>
            <w:tcW w:w="901" w:type="dxa"/>
            <w:shd w:val="solid" w:color="FFFFFF" w:fill="auto"/>
          </w:tcPr>
          <w:p w14:paraId="442DB1FF" w14:textId="4B1F93CC" w:rsidR="00B312FB" w:rsidRDefault="00B312FB" w:rsidP="009D398F">
            <w:pPr>
              <w:pStyle w:val="TAL"/>
            </w:pPr>
            <w:r>
              <w:t>SA#96</w:t>
            </w:r>
          </w:p>
        </w:tc>
        <w:tc>
          <w:tcPr>
            <w:tcW w:w="993" w:type="dxa"/>
            <w:shd w:val="solid" w:color="FFFFFF" w:fill="auto"/>
          </w:tcPr>
          <w:p w14:paraId="28124E0B" w14:textId="46A23149" w:rsidR="00B312FB" w:rsidRDefault="00B312FB" w:rsidP="009D398F">
            <w:pPr>
              <w:pStyle w:val="TAL"/>
            </w:pPr>
            <w:r>
              <w:t>SP-220496</w:t>
            </w:r>
          </w:p>
        </w:tc>
        <w:tc>
          <w:tcPr>
            <w:tcW w:w="567" w:type="dxa"/>
            <w:shd w:val="solid" w:color="FFFFFF" w:fill="auto"/>
          </w:tcPr>
          <w:p w14:paraId="6148BDA2" w14:textId="1058EB8A" w:rsidR="00B312FB" w:rsidRDefault="00B312FB" w:rsidP="009D398F">
            <w:pPr>
              <w:pStyle w:val="TAL"/>
            </w:pPr>
            <w:r>
              <w:t>0365</w:t>
            </w:r>
          </w:p>
        </w:tc>
        <w:tc>
          <w:tcPr>
            <w:tcW w:w="425" w:type="dxa"/>
            <w:shd w:val="solid" w:color="FFFFFF" w:fill="auto"/>
          </w:tcPr>
          <w:p w14:paraId="3E9FCE30" w14:textId="3CC30948" w:rsidR="00B312FB" w:rsidRDefault="00B312FB" w:rsidP="009D398F">
            <w:pPr>
              <w:pStyle w:val="TAL"/>
            </w:pPr>
            <w:r>
              <w:t>1</w:t>
            </w:r>
          </w:p>
        </w:tc>
        <w:tc>
          <w:tcPr>
            <w:tcW w:w="567" w:type="dxa"/>
            <w:shd w:val="solid" w:color="FFFFFF" w:fill="auto"/>
          </w:tcPr>
          <w:p w14:paraId="13B5D537" w14:textId="606E9D0A" w:rsidR="00B312FB" w:rsidRDefault="00B312FB" w:rsidP="009D398F">
            <w:pPr>
              <w:pStyle w:val="TAL"/>
            </w:pPr>
            <w:r>
              <w:t>F</w:t>
            </w:r>
          </w:p>
        </w:tc>
        <w:tc>
          <w:tcPr>
            <w:tcW w:w="4536" w:type="dxa"/>
            <w:shd w:val="solid" w:color="FFFFFF" w:fill="auto"/>
          </w:tcPr>
          <w:p w14:paraId="41C16749" w14:textId="3CB6D02A" w:rsidR="00B312FB" w:rsidRDefault="00B312FB" w:rsidP="009D398F">
            <w:pPr>
              <w:pStyle w:val="TAL"/>
            </w:pPr>
            <w:r>
              <w:t>EditorialCorrections</w:t>
            </w:r>
          </w:p>
        </w:tc>
        <w:tc>
          <w:tcPr>
            <w:tcW w:w="850" w:type="dxa"/>
            <w:shd w:val="solid" w:color="FFFFFF" w:fill="auto"/>
          </w:tcPr>
          <w:p w14:paraId="33A44039" w14:textId="72F01BF7" w:rsidR="00B312FB" w:rsidRDefault="00B312FB" w:rsidP="009D398F">
            <w:pPr>
              <w:pStyle w:val="TAL"/>
            </w:pPr>
            <w:r>
              <w:t>17.7.0</w:t>
            </w:r>
          </w:p>
        </w:tc>
      </w:tr>
      <w:tr w:rsidR="00104F7E" w:rsidRPr="00CC779D" w14:paraId="14DB1B73" w14:textId="77777777" w:rsidTr="009C1173">
        <w:tc>
          <w:tcPr>
            <w:tcW w:w="800" w:type="dxa"/>
            <w:shd w:val="solid" w:color="FFFFFF" w:fill="auto"/>
          </w:tcPr>
          <w:p w14:paraId="4265B8D2" w14:textId="34B8D1E3" w:rsidR="00104F7E" w:rsidRDefault="00104F7E" w:rsidP="00104F7E">
            <w:pPr>
              <w:pStyle w:val="TAL"/>
            </w:pPr>
            <w:r>
              <w:t>2022-06</w:t>
            </w:r>
          </w:p>
        </w:tc>
        <w:tc>
          <w:tcPr>
            <w:tcW w:w="901" w:type="dxa"/>
            <w:shd w:val="solid" w:color="FFFFFF" w:fill="auto"/>
          </w:tcPr>
          <w:p w14:paraId="5370307F" w14:textId="3158BEE8" w:rsidR="00104F7E" w:rsidRDefault="00104F7E" w:rsidP="00104F7E">
            <w:pPr>
              <w:pStyle w:val="TAL"/>
            </w:pPr>
            <w:r>
              <w:t>SA#96</w:t>
            </w:r>
          </w:p>
        </w:tc>
        <w:tc>
          <w:tcPr>
            <w:tcW w:w="993" w:type="dxa"/>
            <w:shd w:val="solid" w:color="FFFFFF" w:fill="auto"/>
          </w:tcPr>
          <w:p w14:paraId="12015AAC" w14:textId="654FE053" w:rsidR="00104F7E" w:rsidRDefault="00104F7E" w:rsidP="00104F7E">
            <w:pPr>
              <w:pStyle w:val="TAL"/>
            </w:pPr>
            <w:r>
              <w:t>SP-220513</w:t>
            </w:r>
          </w:p>
        </w:tc>
        <w:tc>
          <w:tcPr>
            <w:tcW w:w="567" w:type="dxa"/>
            <w:shd w:val="solid" w:color="FFFFFF" w:fill="auto"/>
          </w:tcPr>
          <w:p w14:paraId="5900267D" w14:textId="2EC4AA8B" w:rsidR="00104F7E" w:rsidRDefault="00104F7E" w:rsidP="00104F7E">
            <w:pPr>
              <w:pStyle w:val="TAL"/>
            </w:pPr>
            <w:r>
              <w:t>0366</w:t>
            </w:r>
          </w:p>
        </w:tc>
        <w:tc>
          <w:tcPr>
            <w:tcW w:w="425" w:type="dxa"/>
            <w:shd w:val="solid" w:color="FFFFFF" w:fill="auto"/>
          </w:tcPr>
          <w:p w14:paraId="75D1777A" w14:textId="34DC1303" w:rsidR="00104F7E" w:rsidRDefault="00104F7E" w:rsidP="00104F7E">
            <w:pPr>
              <w:pStyle w:val="TAL"/>
            </w:pPr>
            <w:r>
              <w:t>-</w:t>
            </w:r>
          </w:p>
        </w:tc>
        <w:tc>
          <w:tcPr>
            <w:tcW w:w="567" w:type="dxa"/>
            <w:shd w:val="solid" w:color="FFFFFF" w:fill="auto"/>
          </w:tcPr>
          <w:p w14:paraId="7FE17D00" w14:textId="0E61772F" w:rsidR="00104F7E" w:rsidRDefault="00104F7E" w:rsidP="00104F7E">
            <w:pPr>
              <w:pStyle w:val="TAL"/>
            </w:pPr>
            <w:r>
              <w:t>F</w:t>
            </w:r>
          </w:p>
        </w:tc>
        <w:tc>
          <w:tcPr>
            <w:tcW w:w="4536" w:type="dxa"/>
            <w:shd w:val="solid" w:color="FFFFFF" w:fill="auto"/>
          </w:tcPr>
          <w:p w14:paraId="0885689B" w14:textId="577979B3" w:rsidR="00104F7E" w:rsidRDefault="00104F7E" w:rsidP="00104F7E">
            <w:pPr>
              <w:pStyle w:val="TAL"/>
            </w:pPr>
            <w:r>
              <w:t>Correct handover execution failure per beam pair measurement</w:t>
            </w:r>
          </w:p>
        </w:tc>
        <w:tc>
          <w:tcPr>
            <w:tcW w:w="850" w:type="dxa"/>
            <w:shd w:val="solid" w:color="FFFFFF" w:fill="auto"/>
          </w:tcPr>
          <w:p w14:paraId="010AC2AD" w14:textId="70C53333" w:rsidR="00104F7E" w:rsidRDefault="00104F7E" w:rsidP="00104F7E">
            <w:pPr>
              <w:pStyle w:val="TAL"/>
            </w:pPr>
            <w:r>
              <w:t>17.7.0</w:t>
            </w:r>
          </w:p>
        </w:tc>
      </w:tr>
      <w:tr w:rsidR="007732A7" w:rsidRPr="00CC779D" w14:paraId="5E839299" w14:textId="77777777" w:rsidTr="009C1173">
        <w:tc>
          <w:tcPr>
            <w:tcW w:w="800" w:type="dxa"/>
            <w:shd w:val="solid" w:color="FFFFFF" w:fill="auto"/>
          </w:tcPr>
          <w:p w14:paraId="19B5ADE0" w14:textId="789BEBCB" w:rsidR="007732A7" w:rsidRDefault="007732A7" w:rsidP="007732A7">
            <w:pPr>
              <w:pStyle w:val="TAL"/>
            </w:pPr>
            <w:r>
              <w:t>2022-06</w:t>
            </w:r>
          </w:p>
        </w:tc>
        <w:tc>
          <w:tcPr>
            <w:tcW w:w="901" w:type="dxa"/>
            <w:shd w:val="solid" w:color="FFFFFF" w:fill="auto"/>
          </w:tcPr>
          <w:p w14:paraId="69DC293D" w14:textId="10B1C063" w:rsidR="007732A7" w:rsidRDefault="007732A7" w:rsidP="007732A7">
            <w:pPr>
              <w:pStyle w:val="TAL"/>
            </w:pPr>
            <w:r>
              <w:t>SA#96</w:t>
            </w:r>
          </w:p>
        </w:tc>
        <w:tc>
          <w:tcPr>
            <w:tcW w:w="993" w:type="dxa"/>
            <w:shd w:val="solid" w:color="FFFFFF" w:fill="auto"/>
          </w:tcPr>
          <w:p w14:paraId="3E26F236" w14:textId="14C3CAA6" w:rsidR="007732A7" w:rsidRDefault="007732A7" w:rsidP="007732A7">
            <w:pPr>
              <w:pStyle w:val="TAL"/>
            </w:pPr>
            <w:r>
              <w:t>SP-220513</w:t>
            </w:r>
          </w:p>
        </w:tc>
        <w:tc>
          <w:tcPr>
            <w:tcW w:w="567" w:type="dxa"/>
            <w:shd w:val="solid" w:color="FFFFFF" w:fill="auto"/>
          </w:tcPr>
          <w:p w14:paraId="7726CE6A" w14:textId="192E127E" w:rsidR="007732A7" w:rsidRDefault="007732A7" w:rsidP="007732A7">
            <w:pPr>
              <w:pStyle w:val="TAL"/>
            </w:pPr>
            <w:r>
              <w:t>0368</w:t>
            </w:r>
          </w:p>
        </w:tc>
        <w:tc>
          <w:tcPr>
            <w:tcW w:w="425" w:type="dxa"/>
            <w:shd w:val="solid" w:color="FFFFFF" w:fill="auto"/>
          </w:tcPr>
          <w:p w14:paraId="26C9BFAE" w14:textId="5FC9E1E4" w:rsidR="007732A7" w:rsidRDefault="007732A7" w:rsidP="007732A7">
            <w:pPr>
              <w:pStyle w:val="TAL"/>
            </w:pPr>
            <w:r>
              <w:t>-</w:t>
            </w:r>
          </w:p>
        </w:tc>
        <w:tc>
          <w:tcPr>
            <w:tcW w:w="567" w:type="dxa"/>
            <w:shd w:val="solid" w:color="FFFFFF" w:fill="auto"/>
          </w:tcPr>
          <w:p w14:paraId="24CB43C4" w14:textId="15E1A9C1" w:rsidR="007732A7" w:rsidRDefault="007732A7" w:rsidP="007732A7">
            <w:pPr>
              <w:pStyle w:val="TAL"/>
            </w:pPr>
            <w:r>
              <w:t>A</w:t>
            </w:r>
          </w:p>
        </w:tc>
        <w:tc>
          <w:tcPr>
            <w:tcW w:w="4536" w:type="dxa"/>
            <w:shd w:val="solid" w:color="FFFFFF" w:fill="auto"/>
          </w:tcPr>
          <w:p w14:paraId="24F3699B" w14:textId="0F1A07B3" w:rsidR="007732A7" w:rsidRDefault="007732A7" w:rsidP="007732A7">
            <w:pPr>
              <w:pStyle w:val="TAL"/>
            </w:pPr>
            <w:r>
              <w:t xml:space="preserve">Clean up of PM related to MRO  </w:t>
            </w:r>
          </w:p>
        </w:tc>
        <w:tc>
          <w:tcPr>
            <w:tcW w:w="850" w:type="dxa"/>
            <w:shd w:val="solid" w:color="FFFFFF" w:fill="auto"/>
          </w:tcPr>
          <w:p w14:paraId="29272A04" w14:textId="341820E6" w:rsidR="007732A7" w:rsidRDefault="007732A7" w:rsidP="007732A7">
            <w:pPr>
              <w:pStyle w:val="TAL"/>
            </w:pPr>
            <w:r>
              <w:t>17.7.0</w:t>
            </w:r>
          </w:p>
        </w:tc>
      </w:tr>
      <w:tr w:rsidR="00716521" w:rsidRPr="00CC779D" w14:paraId="198BED28" w14:textId="77777777" w:rsidTr="009C1173">
        <w:tc>
          <w:tcPr>
            <w:tcW w:w="800" w:type="dxa"/>
            <w:shd w:val="solid" w:color="FFFFFF" w:fill="auto"/>
          </w:tcPr>
          <w:p w14:paraId="08E3AFDC" w14:textId="2815E5FC" w:rsidR="00716521" w:rsidRDefault="00716521" w:rsidP="007732A7">
            <w:pPr>
              <w:pStyle w:val="TAL"/>
            </w:pPr>
            <w:r>
              <w:t>2022-06</w:t>
            </w:r>
          </w:p>
        </w:tc>
        <w:tc>
          <w:tcPr>
            <w:tcW w:w="901" w:type="dxa"/>
            <w:shd w:val="solid" w:color="FFFFFF" w:fill="auto"/>
          </w:tcPr>
          <w:p w14:paraId="21DE3735" w14:textId="6B24AED7" w:rsidR="00716521" w:rsidRDefault="00716521" w:rsidP="007732A7">
            <w:pPr>
              <w:pStyle w:val="TAL"/>
            </w:pPr>
            <w:r>
              <w:t>SA#96</w:t>
            </w:r>
          </w:p>
        </w:tc>
        <w:tc>
          <w:tcPr>
            <w:tcW w:w="993" w:type="dxa"/>
            <w:shd w:val="solid" w:color="FFFFFF" w:fill="auto"/>
          </w:tcPr>
          <w:p w14:paraId="64F8AD24" w14:textId="276431EA" w:rsidR="00716521" w:rsidRDefault="00716521" w:rsidP="007732A7">
            <w:pPr>
              <w:pStyle w:val="TAL"/>
            </w:pPr>
            <w:r>
              <w:t>SP-220514</w:t>
            </w:r>
          </w:p>
        </w:tc>
        <w:tc>
          <w:tcPr>
            <w:tcW w:w="567" w:type="dxa"/>
            <w:shd w:val="solid" w:color="FFFFFF" w:fill="auto"/>
          </w:tcPr>
          <w:p w14:paraId="33172375" w14:textId="6DD7DA78" w:rsidR="00716521" w:rsidRDefault="00716521" w:rsidP="007732A7">
            <w:pPr>
              <w:pStyle w:val="TAL"/>
            </w:pPr>
            <w:r>
              <w:t>0369</w:t>
            </w:r>
          </w:p>
        </w:tc>
        <w:tc>
          <w:tcPr>
            <w:tcW w:w="425" w:type="dxa"/>
            <w:shd w:val="solid" w:color="FFFFFF" w:fill="auto"/>
          </w:tcPr>
          <w:p w14:paraId="19B81021" w14:textId="4F543A45" w:rsidR="00716521" w:rsidRDefault="00716521" w:rsidP="007732A7">
            <w:pPr>
              <w:pStyle w:val="TAL"/>
            </w:pPr>
            <w:r>
              <w:t>-</w:t>
            </w:r>
          </w:p>
        </w:tc>
        <w:tc>
          <w:tcPr>
            <w:tcW w:w="567" w:type="dxa"/>
            <w:shd w:val="solid" w:color="FFFFFF" w:fill="auto"/>
          </w:tcPr>
          <w:p w14:paraId="454F868C" w14:textId="21CF2E88" w:rsidR="00716521" w:rsidRDefault="00716521" w:rsidP="007732A7">
            <w:pPr>
              <w:pStyle w:val="TAL"/>
            </w:pPr>
            <w:r>
              <w:t>B</w:t>
            </w:r>
          </w:p>
        </w:tc>
        <w:tc>
          <w:tcPr>
            <w:tcW w:w="4536" w:type="dxa"/>
            <w:shd w:val="solid" w:color="FFFFFF" w:fill="auto"/>
          </w:tcPr>
          <w:p w14:paraId="16E98A6B" w14:textId="52B1F10E" w:rsidR="00716521" w:rsidRDefault="00716521" w:rsidP="007732A7">
            <w:pPr>
              <w:pStyle w:val="TAL"/>
            </w:pPr>
            <w:r>
              <w:t>Mean number of DRBs undergoing from User Plane Path Failures</w:t>
            </w:r>
          </w:p>
        </w:tc>
        <w:tc>
          <w:tcPr>
            <w:tcW w:w="850" w:type="dxa"/>
            <w:shd w:val="solid" w:color="FFFFFF" w:fill="auto"/>
          </w:tcPr>
          <w:p w14:paraId="186FF162" w14:textId="61B06D24" w:rsidR="00716521" w:rsidRDefault="00716521" w:rsidP="007732A7">
            <w:pPr>
              <w:pStyle w:val="TAL"/>
            </w:pPr>
            <w:r>
              <w:t>17.7.0</w:t>
            </w:r>
          </w:p>
        </w:tc>
      </w:tr>
      <w:tr w:rsidR="00405630" w:rsidRPr="00CC779D" w14:paraId="6D0C56DB" w14:textId="77777777" w:rsidTr="009C1173">
        <w:tc>
          <w:tcPr>
            <w:tcW w:w="800" w:type="dxa"/>
            <w:shd w:val="solid" w:color="FFFFFF" w:fill="auto"/>
          </w:tcPr>
          <w:p w14:paraId="4464B062" w14:textId="0D6D0307" w:rsidR="00405630" w:rsidRDefault="00405630" w:rsidP="00405630">
            <w:pPr>
              <w:pStyle w:val="TAL"/>
            </w:pPr>
            <w:r>
              <w:t>2022-06</w:t>
            </w:r>
          </w:p>
        </w:tc>
        <w:tc>
          <w:tcPr>
            <w:tcW w:w="901" w:type="dxa"/>
            <w:shd w:val="solid" w:color="FFFFFF" w:fill="auto"/>
          </w:tcPr>
          <w:p w14:paraId="65CF85CD" w14:textId="2A19D393" w:rsidR="00405630" w:rsidRDefault="00405630" w:rsidP="00405630">
            <w:pPr>
              <w:pStyle w:val="TAL"/>
            </w:pPr>
            <w:r>
              <w:t>SA#96</w:t>
            </w:r>
          </w:p>
        </w:tc>
        <w:tc>
          <w:tcPr>
            <w:tcW w:w="993" w:type="dxa"/>
            <w:shd w:val="solid" w:color="FFFFFF" w:fill="auto"/>
          </w:tcPr>
          <w:p w14:paraId="654D0062" w14:textId="46C861BC" w:rsidR="00405630" w:rsidRDefault="00405630" w:rsidP="00405630">
            <w:pPr>
              <w:pStyle w:val="TAL"/>
            </w:pPr>
            <w:r>
              <w:t>SP-220514</w:t>
            </w:r>
          </w:p>
        </w:tc>
        <w:tc>
          <w:tcPr>
            <w:tcW w:w="567" w:type="dxa"/>
            <w:shd w:val="solid" w:color="FFFFFF" w:fill="auto"/>
          </w:tcPr>
          <w:p w14:paraId="5614938E" w14:textId="1A18495B" w:rsidR="00405630" w:rsidRDefault="00405630" w:rsidP="00405630">
            <w:pPr>
              <w:pStyle w:val="TAL"/>
            </w:pPr>
            <w:r>
              <w:t>0373</w:t>
            </w:r>
          </w:p>
        </w:tc>
        <w:tc>
          <w:tcPr>
            <w:tcW w:w="425" w:type="dxa"/>
            <w:shd w:val="solid" w:color="FFFFFF" w:fill="auto"/>
          </w:tcPr>
          <w:p w14:paraId="6E6D9443" w14:textId="40DF8C40" w:rsidR="00405630" w:rsidRDefault="00405630" w:rsidP="00405630">
            <w:pPr>
              <w:pStyle w:val="TAL"/>
            </w:pPr>
            <w:r>
              <w:t>-</w:t>
            </w:r>
          </w:p>
        </w:tc>
        <w:tc>
          <w:tcPr>
            <w:tcW w:w="567" w:type="dxa"/>
            <w:shd w:val="solid" w:color="FFFFFF" w:fill="auto"/>
          </w:tcPr>
          <w:p w14:paraId="7CDDBAD5" w14:textId="3265D97B" w:rsidR="00405630" w:rsidRDefault="00405630" w:rsidP="00405630">
            <w:pPr>
              <w:pStyle w:val="TAL"/>
            </w:pPr>
            <w:r>
              <w:t>B</w:t>
            </w:r>
          </w:p>
        </w:tc>
        <w:tc>
          <w:tcPr>
            <w:tcW w:w="4536" w:type="dxa"/>
            <w:shd w:val="solid" w:color="FFFFFF" w:fill="auto"/>
          </w:tcPr>
          <w:p w14:paraId="61557E2E" w14:textId="422CC871" w:rsidR="00405630" w:rsidRDefault="00405630" w:rsidP="00405630">
            <w:pPr>
              <w:pStyle w:val="TAL"/>
            </w:pPr>
            <w:r>
              <w:t>Enhance UE Context Release measurements for MDA</w:t>
            </w:r>
          </w:p>
        </w:tc>
        <w:tc>
          <w:tcPr>
            <w:tcW w:w="850" w:type="dxa"/>
            <w:shd w:val="solid" w:color="FFFFFF" w:fill="auto"/>
          </w:tcPr>
          <w:p w14:paraId="27D68DD8" w14:textId="3935AAF0" w:rsidR="00405630" w:rsidRDefault="00405630" w:rsidP="00405630">
            <w:pPr>
              <w:pStyle w:val="TAL"/>
            </w:pPr>
            <w:r>
              <w:t>17.7.0</w:t>
            </w:r>
          </w:p>
        </w:tc>
      </w:tr>
      <w:tr w:rsidR="00885AF7" w:rsidRPr="00CC779D" w14:paraId="05239905" w14:textId="77777777" w:rsidTr="009C1173">
        <w:tc>
          <w:tcPr>
            <w:tcW w:w="800" w:type="dxa"/>
            <w:shd w:val="solid" w:color="FFFFFF" w:fill="auto"/>
          </w:tcPr>
          <w:p w14:paraId="6ADC4286" w14:textId="41B1FDBA" w:rsidR="00885AF7" w:rsidRDefault="00885AF7" w:rsidP="00405630">
            <w:pPr>
              <w:pStyle w:val="TAL"/>
            </w:pPr>
            <w:r>
              <w:t>2022-06</w:t>
            </w:r>
          </w:p>
        </w:tc>
        <w:tc>
          <w:tcPr>
            <w:tcW w:w="901" w:type="dxa"/>
            <w:shd w:val="solid" w:color="FFFFFF" w:fill="auto"/>
          </w:tcPr>
          <w:p w14:paraId="1EF0F88E" w14:textId="645FA927" w:rsidR="00885AF7" w:rsidRDefault="00885AF7" w:rsidP="00405630">
            <w:pPr>
              <w:pStyle w:val="TAL"/>
            </w:pPr>
            <w:r>
              <w:t>SA#96</w:t>
            </w:r>
          </w:p>
        </w:tc>
        <w:tc>
          <w:tcPr>
            <w:tcW w:w="993" w:type="dxa"/>
            <w:shd w:val="solid" w:color="FFFFFF" w:fill="auto"/>
          </w:tcPr>
          <w:p w14:paraId="1D7C2C64" w14:textId="617F8E0B" w:rsidR="00885AF7" w:rsidRDefault="00885AF7" w:rsidP="00405630">
            <w:pPr>
              <w:pStyle w:val="TAL"/>
            </w:pPr>
            <w:r>
              <w:t>SP-220506</w:t>
            </w:r>
          </w:p>
        </w:tc>
        <w:tc>
          <w:tcPr>
            <w:tcW w:w="567" w:type="dxa"/>
            <w:shd w:val="solid" w:color="FFFFFF" w:fill="auto"/>
          </w:tcPr>
          <w:p w14:paraId="3FBFB2C6" w14:textId="70301BFD" w:rsidR="00885AF7" w:rsidRDefault="00885AF7" w:rsidP="00405630">
            <w:pPr>
              <w:pStyle w:val="TAL"/>
            </w:pPr>
            <w:r>
              <w:t>0374</w:t>
            </w:r>
          </w:p>
        </w:tc>
        <w:tc>
          <w:tcPr>
            <w:tcW w:w="425" w:type="dxa"/>
            <w:shd w:val="solid" w:color="FFFFFF" w:fill="auto"/>
          </w:tcPr>
          <w:p w14:paraId="383A237B" w14:textId="456B940C" w:rsidR="00885AF7" w:rsidRDefault="00885AF7" w:rsidP="00405630">
            <w:pPr>
              <w:pStyle w:val="TAL"/>
            </w:pPr>
            <w:r>
              <w:t>-</w:t>
            </w:r>
          </w:p>
        </w:tc>
        <w:tc>
          <w:tcPr>
            <w:tcW w:w="567" w:type="dxa"/>
            <w:shd w:val="solid" w:color="FFFFFF" w:fill="auto"/>
          </w:tcPr>
          <w:p w14:paraId="296FFF73" w14:textId="75C323CA" w:rsidR="00885AF7" w:rsidRDefault="00885AF7" w:rsidP="00405630">
            <w:pPr>
              <w:pStyle w:val="TAL"/>
            </w:pPr>
            <w:r>
              <w:t>B</w:t>
            </w:r>
          </w:p>
        </w:tc>
        <w:tc>
          <w:tcPr>
            <w:tcW w:w="4536" w:type="dxa"/>
            <w:shd w:val="solid" w:color="FFFFFF" w:fill="auto"/>
          </w:tcPr>
          <w:p w14:paraId="48A7A97B" w14:textId="41E043B0" w:rsidR="00885AF7" w:rsidRDefault="00885AF7" w:rsidP="00405630">
            <w:pPr>
              <w:pStyle w:val="TAL"/>
            </w:pPr>
            <w:r>
              <w:t>Performance measurements for ECS - Service Provisioning</w:t>
            </w:r>
          </w:p>
        </w:tc>
        <w:tc>
          <w:tcPr>
            <w:tcW w:w="850" w:type="dxa"/>
            <w:shd w:val="solid" w:color="FFFFFF" w:fill="auto"/>
          </w:tcPr>
          <w:p w14:paraId="631DB131" w14:textId="057BF1DF" w:rsidR="00885AF7" w:rsidRDefault="00885AF7" w:rsidP="00405630">
            <w:pPr>
              <w:pStyle w:val="TAL"/>
            </w:pPr>
            <w:r>
              <w:t>17.7.0</w:t>
            </w:r>
          </w:p>
        </w:tc>
      </w:tr>
      <w:tr w:rsidR="00A01129" w:rsidRPr="00CC779D" w14:paraId="5C517514" w14:textId="77777777" w:rsidTr="009C1173">
        <w:tc>
          <w:tcPr>
            <w:tcW w:w="800" w:type="dxa"/>
            <w:shd w:val="solid" w:color="FFFFFF" w:fill="auto"/>
          </w:tcPr>
          <w:p w14:paraId="5823105F" w14:textId="4DFD4FBC" w:rsidR="00A01129" w:rsidRDefault="00A01129" w:rsidP="00A01129">
            <w:pPr>
              <w:pStyle w:val="TAL"/>
            </w:pPr>
            <w:r>
              <w:t>2022-06</w:t>
            </w:r>
          </w:p>
        </w:tc>
        <w:tc>
          <w:tcPr>
            <w:tcW w:w="901" w:type="dxa"/>
            <w:shd w:val="solid" w:color="FFFFFF" w:fill="auto"/>
          </w:tcPr>
          <w:p w14:paraId="5437E18E" w14:textId="09E8C56E" w:rsidR="00A01129" w:rsidRDefault="00A01129" w:rsidP="00A01129">
            <w:pPr>
              <w:pStyle w:val="TAL"/>
            </w:pPr>
            <w:r>
              <w:t>SA#96</w:t>
            </w:r>
          </w:p>
        </w:tc>
        <w:tc>
          <w:tcPr>
            <w:tcW w:w="993" w:type="dxa"/>
            <w:shd w:val="solid" w:color="FFFFFF" w:fill="auto"/>
          </w:tcPr>
          <w:p w14:paraId="7ED4E4A4" w14:textId="77777777" w:rsidR="00A01129" w:rsidRDefault="00A01129" w:rsidP="00A01129">
            <w:pPr>
              <w:pStyle w:val="TAL"/>
            </w:pPr>
          </w:p>
        </w:tc>
        <w:tc>
          <w:tcPr>
            <w:tcW w:w="567" w:type="dxa"/>
            <w:shd w:val="solid" w:color="FFFFFF" w:fill="auto"/>
          </w:tcPr>
          <w:p w14:paraId="48546289" w14:textId="77777777" w:rsidR="00A01129" w:rsidRDefault="00A01129" w:rsidP="00A01129">
            <w:pPr>
              <w:pStyle w:val="TAL"/>
            </w:pPr>
          </w:p>
        </w:tc>
        <w:tc>
          <w:tcPr>
            <w:tcW w:w="425" w:type="dxa"/>
            <w:shd w:val="solid" w:color="FFFFFF" w:fill="auto"/>
          </w:tcPr>
          <w:p w14:paraId="6854FE74" w14:textId="77777777" w:rsidR="00A01129" w:rsidRDefault="00A01129" w:rsidP="00A01129">
            <w:pPr>
              <w:pStyle w:val="TAL"/>
            </w:pPr>
          </w:p>
        </w:tc>
        <w:tc>
          <w:tcPr>
            <w:tcW w:w="567" w:type="dxa"/>
            <w:shd w:val="solid" w:color="FFFFFF" w:fill="auto"/>
          </w:tcPr>
          <w:p w14:paraId="1FB29C6E" w14:textId="77777777" w:rsidR="00A01129" w:rsidRDefault="00A01129" w:rsidP="00A01129">
            <w:pPr>
              <w:pStyle w:val="TAL"/>
            </w:pPr>
          </w:p>
        </w:tc>
        <w:tc>
          <w:tcPr>
            <w:tcW w:w="4536" w:type="dxa"/>
            <w:shd w:val="solid" w:color="FFFFFF" w:fill="auto"/>
          </w:tcPr>
          <w:p w14:paraId="2227FE35" w14:textId="05EF34BA" w:rsidR="00A01129" w:rsidRDefault="00A01129" w:rsidP="00A01129">
            <w:pPr>
              <w:pStyle w:val="TAL"/>
            </w:pPr>
            <w:r>
              <w:t>Editorials</w:t>
            </w:r>
          </w:p>
        </w:tc>
        <w:tc>
          <w:tcPr>
            <w:tcW w:w="850" w:type="dxa"/>
            <w:shd w:val="solid" w:color="FFFFFF" w:fill="auto"/>
          </w:tcPr>
          <w:p w14:paraId="734FED59" w14:textId="5E19E942" w:rsidR="00A01129" w:rsidRDefault="00A01129" w:rsidP="00A01129">
            <w:pPr>
              <w:pStyle w:val="TAL"/>
            </w:pPr>
            <w:r>
              <w:t>17.7.1</w:t>
            </w:r>
          </w:p>
        </w:tc>
      </w:tr>
      <w:tr w:rsidR="00855C18" w:rsidRPr="00CC779D" w14:paraId="543AAF4F" w14:textId="77777777" w:rsidTr="009C1173">
        <w:tc>
          <w:tcPr>
            <w:tcW w:w="800" w:type="dxa"/>
            <w:shd w:val="solid" w:color="FFFFFF" w:fill="auto"/>
          </w:tcPr>
          <w:p w14:paraId="1F757A2D" w14:textId="6C4B9833" w:rsidR="00855C18" w:rsidRDefault="00CC4B88" w:rsidP="00A01129">
            <w:pPr>
              <w:pStyle w:val="TAL"/>
            </w:pPr>
            <w:r>
              <w:t>2022-09</w:t>
            </w:r>
          </w:p>
        </w:tc>
        <w:tc>
          <w:tcPr>
            <w:tcW w:w="901" w:type="dxa"/>
            <w:shd w:val="solid" w:color="FFFFFF" w:fill="auto"/>
          </w:tcPr>
          <w:p w14:paraId="78DCE430" w14:textId="768ADD22" w:rsidR="00855C18" w:rsidRDefault="00CC4B88" w:rsidP="00A01129">
            <w:pPr>
              <w:pStyle w:val="TAL"/>
            </w:pPr>
            <w:r>
              <w:t>SA#97e</w:t>
            </w:r>
          </w:p>
        </w:tc>
        <w:tc>
          <w:tcPr>
            <w:tcW w:w="993" w:type="dxa"/>
            <w:shd w:val="solid" w:color="FFFFFF" w:fill="auto"/>
          </w:tcPr>
          <w:p w14:paraId="4D2B0F74" w14:textId="53D70200" w:rsidR="00855C18" w:rsidRDefault="00CC4B88" w:rsidP="00A01129">
            <w:pPr>
              <w:pStyle w:val="TAL"/>
            </w:pPr>
            <w:r>
              <w:t>SP-220853</w:t>
            </w:r>
          </w:p>
        </w:tc>
        <w:tc>
          <w:tcPr>
            <w:tcW w:w="567" w:type="dxa"/>
            <w:shd w:val="solid" w:color="FFFFFF" w:fill="auto"/>
          </w:tcPr>
          <w:p w14:paraId="07FCC576" w14:textId="4485FBA5" w:rsidR="00855C18" w:rsidRDefault="00CC4B88" w:rsidP="00A01129">
            <w:pPr>
              <w:pStyle w:val="TAL"/>
            </w:pPr>
            <w:r>
              <w:t>0378</w:t>
            </w:r>
          </w:p>
        </w:tc>
        <w:tc>
          <w:tcPr>
            <w:tcW w:w="425" w:type="dxa"/>
            <w:shd w:val="solid" w:color="FFFFFF" w:fill="auto"/>
          </w:tcPr>
          <w:p w14:paraId="072FFE10" w14:textId="63489C1C" w:rsidR="00855C18" w:rsidRDefault="00CC4B88" w:rsidP="00A01129">
            <w:pPr>
              <w:pStyle w:val="TAL"/>
            </w:pPr>
            <w:r>
              <w:t>1</w:t>
            </w:r>
          </w:p>
        </w:tc>
        <w:tc>
          <w:tcPr>
            <w:tcW w:w="567" w:type="dxa"/>
            <w:shd w:val="solid" w:color="FFFFFF" w:fill="auto"/>
          </w:tcPr>
          <w:p w14:paraId="57325625" w14:textId="14A60357" w:rsidR="00855C18" w:rsidRDefault="00CC4B88" w:rsidP="00A01129">
            <w:pPr>
              <w:pStyle w:val="TAL"/>
            </w:pPr>
            <w:r>
              <w:t>A</w:t>
            </w:r>
          </w:p>
        </w:tc>
        <w:tc>
          <w:tcPr>
            <w:tcW w:w="4536" w:type="dxa"/>
            <w:shd w:val="solid" w:color="FFFFFF" w:fill="auto"/>
          </w:tcPr>
          <w:p w14:paraId="411FBB55" w14:textId="7CCAD650" w:rsidR="00855C18" w:rsidRDefault="00CC4B88" w:rsidP="00A01129">
            <w:pPr>
              <w:pStyle w:val="TAL"/>
            </w:pPr>
            <w:r>
              <w:t>Clarification of inter-system too early and too late handover failures and unnecessary handovers for inter-system mobility</w:t>
            </w:r>
          </w:p>
        </w:tc>
        <w:tc>
          <w:tcPr>
            <w:tcW w:w="850" w:type="dxa"/>
            <w:shd w:val="solid" w:color="FFFFFF" w:fill="auto"/>
          </w:tcPr>
          <w:p w14:paraId="79628950" w14:textId="3AE32298" w:rsidR="00855C18" w:rsidRDefault="00CC4B88" w:rsidP="00A01129">
            <w:pPr>
              <w:pStyle w:val="TAL"/>
            </w:pPr>
            <w:r>
              <w:t>17.8.0</w:t>
            </w:r>
          </w:p>
        </w:tc>
      </w:tr>
      <w:tr w:rsidR="00395979" w:rsidRPr="00CC779D" w14:paraId="56F816C8" w14:textId="77777777" w:rsidTr="009C1173">
        <w:tc>
          <w:tcPr>
            <w:tcW w:w="800" w:type="dxa"/>
            <w:shd w:val="solid" w:color="FFFFFF" w:fill="auto"/>
          </w:tcPr>
          <w:p w14:paraId="7F5E8163" w14:textId="100F6FDE" w:rsidR="00395979" w:rsidRDefault="00395979" w:rsidP="00A01129">
            <w:pPr>
              <w:pStyle w:val="TAL"/>
            </w:pPr>
            <w:r>
              <w:t>2022-12</w:t>
            </w:r>
          </w:p>
        </w:tc>
        <w:tc>
          <w:tcPr>
            <w:tcW w:w="901" w:type="dxa"/>
            <w:shd w:val="solid" w:color="FFFFFF" w:fill="auto"/>
          </w:tcPr>
          <w:p w14:paraId="6796BE08" w14:textId="47DDB04E" w:rsidR="00395979" w:rsidRDefault="00395979" w:rsidP="00A01129">
            <w:pPr>
              <w:pStyle w:val="TAL"/>
            </w:pPr>
            <w:r>
              <w:t>SA#98e</w:t>
            </w:r>
          </w:p>
        </w:tc>
        <w:tc>
          <w:tcPr>
            <w:tcW w:w="993" w:type="dxa"/>
            <w:shd w:val="solid" w:color="FFFFFF" w:fill="auto"/>
          </w:tcPr>
          <w:p w14:paraId="1D05178B" w14:textId="062F9526" w:rsidR="00395979" w:rsidRDefault="00395979" w:rsidP="00A01129">
            <w:pPr>
              <w:pStyle w:val="TAL"/>
            </w:pPr>
            <w:r>
              <w:t>SP-221185</w:t>
            </w:r>
          </w:p>
        </w:tc>
        <w:tc>
          <w:tcPr>
            <w:tcW w:w="567" w:type="dxa"/>
            <w:shd w:val="solid" w:color="FFFFFF" w:fill="auto"/>
          </w:tcPr>
          <w:p w14:paraId="6764F2C8" w14:textId="1D498FF5" w:rsidR="00395979" w:rsidRDefault="00395979" w:rsidP="00A01129">
            <w:pPr>
              <w:pStyle w:val="TAL"/>
            </w:pPr>
            <w:r>
              <w:t>0390</w:t>
            </w:r>
          </w:p>
        </w:tc>
        <w:tc>
          <w:tcPr>
            <w:tcW w:w="425" w:type="dxa"/>
            <w:shd w:val="solid" w:color="FFFFFF" w:fill="auto"/>
          </w:tcPr>
          <w:p w14:paraId="26C2C0D8" w14:textId="5278EE74" w:rsidR="00395979" w:rsidRDefault="00395979" w:rsidP="00A01129">
            <w:pPr>
              <w:pStyle w:val="TAL"/>
            </w:pPr>
            <w:r>
              <w:t>1</w:t>
            </w:r>
          </w:p>
        </w:tc>
        <w:tc>
          <w:tcPr>
            <w:tcW w:w="567" w:type="dxa"/>
            <w:shd w:val="solid" w:color="FFFFFF" w:fill="auto"/>
          </w:tcPr>
          <w:p w14:paraId="186CDE4F" w14:textId="104D512E" w:rsidR="00395979" w:rsidRDefault="00395979" w:rsidP="00A01129">
            <w:pPr>
              <w:pStyle w:val="TAL"/>
            </w:pPr>
            <w:r>
              <w:t>F</w:t>
            </w:r>
          </w:p>
        </w:tc>
        <w:tc>
          <w:tcPr>
            <w:tcW w:w="4536" w:type="dxa"/>
            <w:shd w:val="solid" w:color="FFFFFF" w:fill="auto"/>
          </w:tcPr>
          <w:p w14:paraId="23994D40" w14:textId="66B3E0B6" w:rsidR="00395979" w:rsidRDefault="00395979" w:rsidP="00A01129">
            <w:pPr>
              <w:pStyle w:val="TAL"/>
            </w:pPr>
            <w:r>
              <w:t>Correct Mean and Max Time of requested conditional handover executions</w:t>
            </w:r>
          </w:p>
        </w:tc>
        <w:tc>
          <w:tcPr>
            <w:tcW w:w="850" w:type="dxa"/>
            <w:shd w:val="solid" w:color="FFFFFF" w:fill="auto"/>
          </w:tcPr>
          <w:p w14:paraId="4B354DD7" w14:textId="083B01A6" w:rsidR="00395979" w:rsidRDefault="00395979" w:rsidP="00A01129">
            <w:pPr>
              <w:pStyle w:val="TAL"/>
            </w:pPr>
            <w:r>
              <w:t>17.9.0</w:t>
            </w:r>
          </w:p>
        </w:tc>
      </w:tr>
      <w:tr w:rsidR="00395979" w:rsidRPr="00CC779D" w14:paraId="6B05F717" w14:textId="77777777" w:rsidTr="009C1173">
        <w:tc>
          <w:tcPr>
            <w:tcW w:w="800" w:type="dxa"/>
            <w:shd w:val="solid" w:color="FFFFFF" w:fill="auto"/>
          </w:tcPr>
          <w:p w14:paraId="4CE846A3" w14:textId="5EE52BC2" w:rsidR="00395979" w:rsidRDefault="00395979" w:rsidP="00A01129">
            <w:pPr>
              <w:pStyle w:val="TAL"/>
            </w:pPr>
            <w:r>
              <w:t>2022-12</w:t>
            </w:r>
          </w:p>
        </w:tc>
        <w:tc>
          <w:tcPr>
            <w:tcW w:w="901" w:type="dxa"/>
            <w:shd w:val="solid" w:color="FFFFFF" w:fill="auto"/>
          </w:tcPr>
          <w:p w14:paraId="05EAB775" w14:textId="18CC9BCD" w:rsidR="00395979" w:rsidRDefault="00395979" w:rsidP="00A01129">
            <w:pPr>
              <w:pStyle w:val="TAL"/>
            </w:pPr>
            <w:r>
              <w:t>SA#98e</w:t>
            </w:r>
          </w:p>
        </w:tc>
        <w:tc>
          <w:tcPr>
            <w:tcW w:w="993" w:type="dxa"/>
            <w:shd w:val="solid" w:color="FFFFFF" w:fill="auto"/>
          </w:tcPr>
          <w:p w14:paraId="188CA79F" w14:textId="0EABA108" w:rsidR="00395979" w:rsidRDefault="00395979" w:rsidP="00A01129">
            <w:pPr>
              <w:pStyle w:val="TAL"/>
            </w:pPr>
            <w:r>
              <w:t>SP-221185</w:t>
            </w:r>
          </w:p>
        </w:tc>
        <w:tc>
          <w:tcPr>
            <w:tcW w:w="567" w:type="dxa"/>
            <w:shd w:val="solid" w:color="FFFFFF" w:fill="auto"/>
          </w:tcPr>
          <w:p w14:paraId="6707475D" w14:textId="2B4F0CA7" w:rsidR="00395979" w:rsidRDefault="00395979" w:rsidP="00A01129">
            <w:pPr>
              <w:pStyle w:val="TAL"/>
            </w:pPr>
            <w:r>
              <w:t>0391</w:t>
            </w:r>
          </w:p>
        </w:tc>
        <w:tc>
          <w:tcPr>
            <w:tcW w:w="425" w:type="dxa"/>
            <w:shd w:val="solid" w:color="FFFFFF" w:fill="auto"/>
          </w:tcPr>
          <w:p w14:paraId="1D49BB5D" w14:textId="67799F9F" w:rsidR="00395979" w:rsidRDefault="00395979" w:rsidP="00A01129">
            <w:pPr>
              <w:pStyle w:val="TAL"/>
            </w:pPr>
            <w:r>
              <w:t>1</w:t>
            </w:r>
          </w:p>
        </w:tc>
        <w:tc>
          <w:tcPr>
            <w:tcW w:w="567" w:type="dxa"/>
            <w:shd w:val="solid" w:color="FFFFFF" w:fill="auto"/>
          </w:tcPr>
          <w:p w14:paraId="30A5ACF0" w14:textId="1652AF99" w:rsidR="00395979" w:rsidRDefault="00395979" w:rsidP="00A01129">
            <w:pPr>
              <w:pStyle w:val="TAL"/>
            </w:pPr>
            <w:r>
              <w:t>F</w:t>
            </w:r>
          </w:p>
        </w:tc>
        <w:tc>
          <w:tcPr>
            <w:tcW w:w="4536" w:type="dxa"/>
            <w:shd w:val="solid" w:color="FFFFFF" w:fill="auto"/>
          </w:tcPr>
          <w:p w14:paraId="5EE837F8" w14:textId="507DA478" w:rsidR="00395979" w:rsidRDefault="00395979" w:rsidP="00A01129">
            <w:pPr>
              <w:pStyle w:val="TAL"/>
            </w:pPr>
            <w:r>
              <w:t>Correct Mean and Max Time of requested legacy handover executions</w:t>
            </w:r>
          </w:p>
        </w:tc>
        <w:tc>
          <w:tcPr>
            <w:tcW w:w="850" w:type="dxa"/>
            <w:shd w:val="solid" w:color="FFFFFF" w:fill="auto"/>
          </w:tcPr>
          <w:p w14:paraId="0DB81B8F" w14:textId="713E544C" w:rsidR="00395979" w:rsidRDefault="00395979" w:rsidP="00A01129">
            <w:pPr>
              <w:pStyle w:val="TAL"/>
            </w:pPr>
            <w:r>
              <w:t>17.9.0</w:t>
            </w:r>
          </w:p>
        </w:tc>
      </w:tr>
      <w:tr w:rsidR="00780B31" w:rsidRPr="00CC779D" w14:paraId="6B394793" w14:textId="77777777" w:rsidTr="009C1173">
        <w:tc>
          <w:tcPr>
            <w:tcW w:w="800" w:type="dxa"/>
            <w:shd w:val="solid" w:color="FFFFFF" w:fill="auto"/>
          </w:tcPr>
          <w:p w14:paraId="56F360BB" w14:textId="0F7BB2D7" w:rsidR="00780B31" w:rsidRDefault="00780B31" w:rsidP="00780B31">
            <w:pPr>
              <w:pStyle w:val="TAL"/>
            </w:pPr>
            <w:r>
              <w:t>2022-12</w:t>
            </w:r>
          </w:p>
        </w:tc>
        <w:tc>
          <w:tcPr>
            <w:tcW w:w="901" w:type="dxa"/>
            <w:shd w:val="solid" w:color="FFFFFF" w:fill="auto"/>
          </w:tcPr>
          <w:p w14:paraId="51D2CA90" w14:textId="17888CE4" w:rsidR="00780B31" w:rsidRDefault="00780B31" w:rsidP="00780B31">
            <w:pPr>
              <w:pStyle w:val="TAL"/>
            </w:pPr>
            <w:r>
              <w:t>SA#98e</w:t>
            </w:r>
          </w:p>
        </w:tc>
        <w:tc>
          <w:tcPr>
            <w:tcW w:w="993" w:type="dxa"/>
            <w:shd w:val="solid" w:color="FFFFFF" w:fill="auto"/>
          </w:tcPr>
          <w:p w14:paraId="1EB1CDFB" w14:textId="7E32A944" w:rsidR="00780B31" w:rsidRDefault="00780B31" w:rsidP="00780B31">
            <w:pPr>
              <w:pStyle w:val="TAL"/>
            </w:pPr>
            <w:r>
              <w:t>SP-221185</w:t>
            </w:r>
          </w:p>
        </w:tc>
        <w:tc>
          <w:tcPr>
            <w:tcW w:w="567" w:type="dxa"/>
            <w:shd w:val="solid" w:color="FFFFFF" w:fill="auto"/>
          </w:tcPr>
          <w:p w14:paraId="2637DD98" w14:textId="1953E9EC" w:rsidR="00780B31" w:rsidRDefault="00780B31" w:rsidP="00780B31">
            <w:pPr>
              <w:pStyle w:val="TAL"/>
            </w:pPr>
            <w:r>
              <w:t>0392</w:t>
            </w:r>
          </w:p>
        </w:tc>
        <w:tc>
          <w:tcPr>
            <w:tcW w:w="425" w:type="dxa"/>
            <w:shd w:val="solid" w:color="FFFFFF" w:fill="auto"/>
          </w:tcPr>
          <w:p w14:paraId="483CC7AA" w14:textId="4A42EF70" w:rsidR="00780B31" w:rsidRDefault="00780B31" w:rsidP="00780B31">
            <w:pPr>
              <w:pStyle w:val="TAL"/>
            </w:pPr>
            <w:r>
              <w:t>2</w:t>
            </w:r>
          </w:p>
        </w:tc>
        <w:tc>
          <w:tcPr>
            <w:tcW w:w="567" w:type="dxa"/>
            <w:shd w:val="solid" w:color="FFFFFF" w:fill="auto"/>
          </w:tcPr>
          <w:p w14:paraId="5EC4AE7B" w14:textId="638A3DE1" w:rsidR="00780B31" w:rsidRDefault="00780B31" w:rsidP="00780B31">
            <w:pPr>
              <w:pStyle w:val="TAL"/>
            </w:pPr>
            <w:r>
              <w:t>F</w:t>
            </w:r>
          </w:p>
        </w:tc>
        <w:tc>
          <w:tcPr>
            <w:tcW w:w="4536" w:type="dxa"/>
            <w:shd w:val="solid" w:color="FFFFFF" w:fill="auto"/>
          </w:tcPr>
          <w:p w14:paraId="3A6689D6" w14:textId="655BEB9E" w:rsidR="00780B31" w:rsidRDefault="00780B31" w:rsidP="00780B31">
            <w:pPr>
              <w:pStyle w:val="TAL"/>
            </w:pPr>
            <w:r>
              <w:t>Correction of Wideband CQI distribution</w:t>
            </w:r>
          </w:p>
        </w:tc>
        <w:tc>
          <w:tcPr>
            <w:tcW w:w="850" w:type="dxa"/>
            <w:shd w:val="solid" w:color="FFFFFF" w:fill="auto"/>
          </w:tcPr>
          <w:p w14:paraId="0AC2B8D4" w14:textId="14DDF4B1" w:rsidR="00780B31" w:rsidRDefault="00780B31" w:rsidP="00780B31">
            <w:pPr>
              <w:pStyle w:val="TAL"/>
            </w:pPr>
            <w:r>
              <w:t>17.9.0</w:t>
            </w:r>
          </w:p>
        </w:tc>
      </w:tr>
      <w:tr w:rsidR="008F25CF" w:rsidRPr="00CC779D" w14:paraId="60A014E8" w14:textId="77777777" w:rsidTr="009C1173">
        <w:trPr>
          <w:ins w:id="6548" w:author="28.552_CR0405R1_(Rel-17)_ePM_KPI_5G" w:date="2023-03-21T10:59:00Z"/>
        </w:trPr>
        <w:tc>
          <w:tcPr>
            <w:tcW w:w="800" w:type="dxa"/>
            <w:shd w:val="solid" w:color="FFFFFF" w:fill="auto"/>
          </w:tcPr>
          <w:p w14:paraId="25129C68" w14:textId="33F0B7E1" w:rsidR="008F25CF" w:rsidRDefault="008F25CF" w:rsidP="00780B31">
            <w:pPr>
              <w:pStyle w:val="TAL"/>
              <w:rPr>
                <w:ins w:id="6549" w:author="28.552_CR0405R1_(Rel-17)_ePM_KPI_5G" w:date="2023-03-21T10:59:00Z"/>
              </w:rPr>
            </w:pPr>
            <w:ins w:id="6550" w:author="28.552_CR0405R1_(Rel-17)_ePM_KPI_5G" w:date="2023-03-21T10:59:00Z">
              <w:r>
                <w:t>2023-03</w:t>
              </w:r>
            </w:ins>
          </w:p>
        </w:tc>
        <w:tc>
          <w:tcPr>
            <w:tcW w:w="901" w:type="dxa"/>
            <w:shd w:val="solid" w:color="FFFFFF" w:fill="auto"/>
          </w:tcPr>
          <w:p w14:paraId="56070F7B" w14:textId="7BF6872E" w:rsidR="008F25CF" w:rsidRDefault="008F25CF" w:rsidP="00780B31">
            <w:pPr>
              <w:pStyle w:val="TAL"/>
              <w:rPr>
                <w:ins w:id="6551" w:author="28.552_CR0405R1_(Rel-17)_ePM_KPI_5G" w:date="2023-03-21T10:59:00Z"/>
              </w:rPr>
            </w:pPr>
            <w:ins w:id="6552" w:author="28.552_CR0405R1_(Rel-17)_ePM_KPI_5G" w:date="2023-03-21T10:59:00Z">
              <w:r>
                <w:t>SA#99</w:t>
              </w:r>
            </w:ins>
          </w:p>
        </w:tc>
        <w:tc>
          <w:tcPr>
            <w:tcW w:w="993" w:type="dxa"/>
            <w:shd w:val="solid" w:color="FFFFFF" w:fill="auto"/>
          </w:tcPr>
          <w:p w14:paraId="67E9C962" w14:textId="7DA1F1C4" w:rsidR="008F25CF" w:rsidRDefault="008F25CF" w:rsidP="00780B31">
            <w:pPr>
              <w:pStyle w:val="TAL"/>
              <w:rPr>
                <w:ins w:id="6553" w:author="28.552_CR0405R1_(Rel-17)_ePM_KPI_5G" w:date="2023-03-21T10:59:00Z"/>
              </w:rPr>
            </w:pPr>
            <w:ins w:id="6554" w:author="28.552_CR0405R1_(Rel-17)_ePM_KPI_5G" w:date="2023-03-21T10:59:00Z">
              <w:r>
                <w:t>SP-230244</w:t>
              </w:r>
            </w:ins>
          </w:p>
        </w:tc>
        <w:tc>
          <w:tcPr>
            <w:tcW w:w="567" w:type="dxa"/>
            <w:shd w:val="solid" w:color="FFFFFF" w:fill="auto"/>
          </w:tcPr>
          <w:p w14:paraId="0EDF9D6E" w14:textId="0AC8CB2E" w:rsidR="008F25CF" w:rsidRDefault="008F25CF" w:rsidP="00780B31">
            <w:pPr>
              <w:pStyle w:val="TAL"/>
              <w:rPr>
                <w:ins w:id="6555" w:author="28.552_CR0405R1_(Rel-17)_ePM_KPI_5G" w:date="2023-03-21T10:59:00Z"/>
              </w:rPr>
            </w:pPr>
            <w:ins w:id="6556" w:author="28.552_CR0405R1_(Rel-17)_ePM_KPI_5G" w:date="2023-03-21T10:59:00Z">
              <w:r>
                <w:t>0405</w:t>
              </w:r>
            </w:ins>
          </w:p>
        </w:tc>
        <w:tc>
          <w:tcPr>
            <w:tcW w:w="425" w:type="dxa"/>
            <w:shd w:val="solid" w:color="FFFFFF" w:fill="auto"/>
          </w:tcPr>
          <w:p w14:paraId="33A73CDC" w14:textId="05D54C44" w:rsidR="008F25CF" w:rsidRDefault="008F25CF" w:rsidP="00780B31">
            <w:pPr>
              <w:pStyle w:val="TAL"/>
              <w:rPr>
                <w:ins w:id="6557" w:author="28.552_CR0405R1_(Rel-17)_ePM_KPI_5G" w:date="2023-03-21T10:59:00Z"/>
              </w:rPr>
            </w:pPr>
            <w:ins w:id="6558" w:author="28.552_CR0405R1_(Rel-17)_ePM_KPI_5G" w:date="2023-03-21T10:59:00Z">
              <w:r>
                <w:t>1</w:t>
              </w:r>
            </w:ins>
          </w:p>
        </w:tc>
        <w:tc>
          <w:tcPr>
            <w:tcW w:w="567" w:type="dxa"/>
            <w:shd w:val="solid" w:color="FFFFFF" w:fill="auto"/>
          </w:tcPr>
          <w:p w14:paraId="31D68ABB" w14:textId="1AC2AB86" w:rsidR="008F25CF" w:rsidRDefault="008F25CF" w:rsidP="00780B31">
            <w:pPr>
              <w:pStyle w:val="TAL"/>
              <w:rPr>
                <w:ins w:id="6559" w:author="28.552_CR0405R1_(Rel-17)_ePM_KPI_5G" w:date="2023-03-21T10:59:00Z"/>
              </w:rPr>
            </w:pPr>
            <w:ins w:id="6560" w:author="28.552_CR0405R1_(Rel-17)_ePM_KPI_5G" w:date="2023-03-21T10:59:00Z">
              <w:r>
                <w:t>F</w:t>
              </w:r>
            </w:ins>
          </w:p>
        </w:tc>
        <w:tc>
          <w:tcPr>
            <w:tcW w:w="4536" w:type="dxa"/>
            <w:shd w:val="solid" w:color="FFFFFF" w:fill="auto"/>
          </w:tcPr>
          <w:p w14:paraId="0E94F45D" w14:textId="04760D33" w:rsidR="008F25CF" w:rsidRDefault="008F25CF" w:rsidP="00780B31">
            <w:pPr>
              <w:pStyle w:val="TAL"/>
              <w:rPr>
                <w:ins w:id="6561" w:author="28.552_CR0405R1_(Rel-17)_ePM_KPI_5G" w:date="2023-03-21T10:59:00Z"/>
              </w:rPr>
            </w:pPr>
            <w:ins w:id="6562" w:author="28.552_CR0405R1_(Rel-17)_ePM_KPI_5G" w:date="2023-03-21T10:59:00Z">
              <w:r>
                <w:t>Correct conditions of Number of UEs configured with conditional handover</w:t>
              </w:r>
            </w:ins>
          </w:p>
        </w:tc>
        <w:tc>
          <w:tcPr>
            <w:tcW w:w="850" w:type="dxa"/>
            <w:shd w:val="solid" w:color="FFFFFF" w:fill="auto"/>
          </w:tcPr>
          <w:p w14:paraId="036F51C1" w14:textId="4514105A" w:rsidR="008F25CF" w:rsidRDefault="008F25CF" w:rsidP="00780B31">
            <w:pPr>
              <w:pStyle w:val="TAL"/>
              <w:rPr>
                <w:ins w:id="6563" w:author="28.552_CR0405R1_(Rel-17)_ePM_KPI_5G" w:date="2023-03-21T10:59:00Z"/>
              </w:rPr>
            </w:pPr>
            <w:ins w:id="6564" w:author="28.552_CR0405R1_(Rel-17)_ePM_KPI_5G" w:date="2023-03-21T10:59:00Z">
              <w:r>
                <w:t>17.10.0</w:t>
              </w:r>
            </w:ins>
          </w:p>
        </w:tc>
      </w:tr>
    </w:tbl>
    <w:p w14:paraId="651DF0D4" w14:textId="77777777" w:rsidR="003C3971" w:rsidRPr="00CC779D" w:rsidRDefault="003C3971" w:rsidP="00CC779D">
      <w:pPr>
        <w:pStyle w:val="TAL"/>
      </w:pPr>
    </w:p>
    <w:sectPr w:rsidR="003C3971" w:rsidRPr="00CC779D">
      <w:headerReference w:type="default" r:id="rId68"/>
      <w:footerReference w:type="default" r:id="rId69"/>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C59B27" w14:textId="77777777" w:rsidR="00E23652" w:rsidRDefault="00E23652">
      <w:r>
        <w:separator/>
      </w:r>
    </w:p>
  </w:endnote>
  <w:endnote w:type="continuationSeparator" w:id="0">
    <w:p w14:paraId="54114983" w14:textId="77777777" w:rsidR="00E23652" w:rsidRDefault="00E236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altName w:val="Times New Roman"/>
    <w:charset w:val="00"/>
    <w:family w:val="roman"/>
    <w:pitch w:val="default"/>
    <w:sig w:usb0="00000000" w:usb1="00000000" w:usb2="00000000"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Batang">
    <w:altName w:val="Batang"/>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Arial Unicode MS">
    <w:altName w:val="Microsoft YaHei"/>
    <w:panose1 w:val="020B0604020202020204"/>
    <w:charset w:val="86"/>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v4.2.0">
    <w:altName w:val="Times New Roman"/>
    <w:charset w:val="00"/>
    <w:family w:val="roman"/>
    <w:pitch w:val="default"/>
  </w:font>
  <w:font w:name="FangSong">
    <w:charset w:val="86"/>
    <w:family w:val="modern"/>
    <w:pitch w:val="fixed"/>
    <w:sig w:usb0="800002BF" w:usb1="38CF7CFA" w:usb2="00000016" w:usb3="00000000" w:csb0="00040001" w:csb1="00000000"/>
  </w:font>
  <w:font w:name="Times-Roman">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F4906" w14:textId="77777777" w:rsidR="00DF66A6" w:rsidRDefault="00DF66A6">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E71BF1" w14:textId="77777777" w:rsidR="00E23652" w:rsidRDefault="00E23652">
      <w:r>
        <w:separator/>
      </w:r>
    </w:p>
  </w:footnote>
  <w:footnote w:type="continuationSeparator" w:id="0">
    <w:p w14:paraId="31ECFC43" w14:textId="77777777" w:rsidR="00E23652" w:rsidRDefault="00E236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E2E5C" w14:textId="1B461AE6" w:rsidR="00DF66A6" w:rsidRDefault="00DF66A6">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3570F9">
      <w:rPr>
        <w:rFonts w:ascii="Arial" w:hAnsi="Arial" w:cs="Arial"/>
        <w:b/>
        <w:noProof/>
        <w:sz w:val="18"/>
        <w:szCs w:val="18"/>
      </w:rPr>
      <w:t>3GPP TS 28.552 V17.910.0 (20222023-1203)</w:t>
    </w:r>
    <w:r>
      <w:rPr>
        <w:rFonts w:ascii="Arial" w:hAnsi="Arial" w:cs="Arial"/>
        <w:b/>
        <w:sz w:val="18"/>
        <w:szCs w:val="18"/>
      </w:rPr>
      <w:fldChar w:fldCharType="end"/>
    </w:r>
  </w:p>
  <w:p w14:paraId="4C856D7E" w14:textId="77777777" w:rsidR="00DF66A6" w:rsidRDefault="00DF66A6">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9</w:t>
    </w:r>
    <w:r>
      <w:rPr>
        <w:rFonts w:ascii="Arial" w:hAnsi="Arial" w:cs="Arial"/>
        <w:b/>
        <w:sz w:val="18"/>
        <w:szCs w:val="18"/>
      </w:rPr>
      <w:fldChar w:fldCharType="end"/>
    </w:r>
  </w:p>
  <w:p w14:paraId="35C64E18" w14:textId="10332686" w:rsidR="00DF66A6" w:rsidRDefault="00DF66A6">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3570F9">
      <w:rPr>
        <w:rFonts w:ascii="Arial" w:hAnsi="Arial" w:cs="Arial"/>
        <w:b/>
        <w:noProof/>
        <w:sz w:val="18"/>
        <w:szCs w:val="18"/>
      </w:rPr>
      <w:t>Release 17</w:t>
    </w:r>
    <w:r>
      <w:rPr>
        <w:rFonts w:ascii="Arial" w:hAnsi="Arial" w:cs="Arial"/>
        <w:b/>
        <w:sz w:val="18"/>
        <w:szCs w:val="18"/>
      </w:rPr>
      <w:fldChar w:fldCharType="end"/>
    </w:r>
  </w:p>
  <w:p w14:paraId="13AEC7F6" w14:textId="77777777" w:rsidR="00DF66A6" w:rsidRDefault="00DF66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25C0DC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B5AFF6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1FE26F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50C7392"/>
    <w:lvl w:ilvl="0">
      <w:start w:val="1"/>
      <w:numFmt w:val="decimal"/>
      <w:lvlText w:val="%1."/>
      <w:lvlJc w:val="left"/>
      <w:pPr>
        <w:tabs>
          <w:tab w:val="num" w:pos="1352"/>
        </w:tabs>
        <w:ind w:left="1352" w:hanging="360"/>
      </w:pPr>
    </w:lvl>
  </w:abstractNum>
  <w:abstractNum w:abstractNumId="4"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00B4F3D"/>
    <w:multiLevelType w:val="singleLevel"/>
    <w:tmpl w:val="DFAAF9EA"/>
    <w:lvl w:ilvl="0">
      <w:start w:val="1"/>
      <w:numFmt w:val="lowerLetter"/>
      <w:lvlText w:val="%1)"/>
      <w:legacy w:legacy="1" w:legacySpace="0" w:legacyIndent="283"/>
      <w:lvlJc w:val="left"/>
      <w:pPr>
        <w:ind w:left="567" w:hanging="283"/>
      </w:pPr>
    </w:lvl>
  </w:abstractNum>
  <w:abstractNum w:abstractNumId="12" w15:restartNumberingAfterBreak="0">
    <w:nsid w:val="01251D05"/>
    <w:multiLevelType w:val="singleLevel"/>
    <w:tmpl w:val="C37ABCC4"/>
    <w:lvl w:ilvl="0">
      <w:start w:val="1"/>
      <w:numFmt w:val="lowerLetter"/>
      <w:lvlText w:val="%1)"/>
      <w:legacy w:legacy="1" w:legacySpace="0" w:legacyIndent="283"/>
      <w:lvlJc w:val="left"/>
      <w:pPr>
        <w:ind w:left="567" w:hanging="283"/>
      </w:pPr>
    </w:lvl>
  </w:abstractNum>
  <w:abstractNum w:abstractNumId="13" w15:restartNumberingAfterBreak="0">
    <w:nsid w:val="014B5C05"/>
    <w:multiLevelType w:val="hybridMultilevel"/>
    <w:tmpl w:val="147EA10A"/>
    <w:lvl w:ilvl="0" w:tplc="538EDA6C">
      <w:start w:val="3"/>
      <w:numFmt w:val="bullet"/>
      <w:lvlText w:val="-"/>
      <w:lvlJc w:val="left"/>
      <w:pPr>
        <w:ind w:left="928" w:hanging="360"/>
      </w:pPr>
      <w:rPr>
        <w:rFonts w:ascii="Times New Roman" w:eastAsia="SimSun" w:hAnsi="Times New Roman" w:cs="Times New Roman" w:hint="default"/>
      </w:rPr>
    </w:lvl>
    <w:lvl w:ilvl="1" w:tplc="041D0003" w:tentative="1">
      <w:start w:val="1"/>
      <w:numFmt w:val="bullet"/>
      <w:lvlText w:val="o"/>
      <w:lvlJc w:val="left"/>
      <w:pPr>
        <w:ind w:left="1648" w:hanging="360"/>
      </w:pPr>
      <w:rPr>
        <w:rFonts w:ascii="Courier New" w:hAnsi="Courier New" w:cs="Courier New" w:hint="default"/>
      </w:rPr>
    </w:lvl>
    <w:lvl w:ilvl="2" w:tplc="041D0005" w:tentative="1">
      <w:start w:val="1"/>
      <w:numFmt w:val="bullet"/>
      <w:lvlText w:val=""/>
      <w:lvlJc w:val="left"/>
      <w:pPr>
        <w:ind w:left="2368" w:hanging="360"/>
      </w:pPr>
      <w:rPr>
        <w:rFonts w:ascii="Wingdings" w:hAnsi="Wingdings" w:hint="default"/>
      </w:rPr>
    </w:lvl>
    <w:lvl w:ilvl="3" w:tplc="041D0001" w:tentative="1">
      <w:start w:val="1"/>
      <w:numFmt w:val="bullet"/>
      <w:lvlText w:val=""/>
      <w:lvlJc w:val="left"/>
      <w:pPr>
        <w:ind w:left="3088" w:hanging="360"/>
      </w:pPr>
      <w:rPr>
        <w:rFonts w:ascii="Symbol" w:hAnsi="Symbol" w:hint="default"/>
      </w:rPr>
    </w:lvl>
    <w:lvl w:ilvl="4" w:tplc="041D0003" w:tentative="1">
      <w:start w:val="1"/>
      <w:numFmt w:val="bullet"/>
      <w:lvlText w:val="o"/>
      <w:lvlJc w:val="left"/>
      <w:pPr>
        <w:ind w:left="3808" w:hanging="360"/>
      </w:pPr>
      <w:rPr>
        <w:rFonts w:ascii="Courier New" w:hAnsi="Courier New" w:cs="Courier New" w:hint="default"/>
      </w:rPr>
    </w:lvl>
    <w:lvl w:ilvl="5" w:tplc="041D0005" w:tentative="1">
      <w:start w:val="1"/>
      <w:numFmt w:val="bullet"/>
      <w:lvlText w:val=""/>
      <w:lvlJc w:val="left"/>
      <w:pPr>
        <w:ind w:left="4528" w:hanging="360"/>
      </w:pPr>
      <w:rPr>
        <w:rFonts w:ascii="Wingdings" w:hAnsi="Wingdings" w:hint="default"/>
      </w:rPr>
    </w:lvl>
    <w:lvl w:ilvl="6" w:tplc="041D0001" w:tentative="1">
      <w:start w:val="1"/>
      <w:numFmt w:val="bullet"/>
      <w:lvlText w:val=""/>
      <w:lvlJc w:val="left"/>
      <w:pPr>
        <w:ind w:left="5248" w:hanging="360"/>
      </w:pPr>
      <w:rPr>
        <w:rFonts w:ascii="Symbol" w:hAnsi="Symbol" w:hint="default"/>
      </w:rPr>
    </w:lvl>
    <w:lvl w:ilvl="7" w:tplc="041D0003" w:tentative="1">
      <w:start w:val="1"/>
      <w:numFmt w:val="bullet"/>
      <w:lvlText w:val="o"/>
      <w:lvlJc w:val="left"/>
      <w:pPr>
        <w:ind w:left="5968" w:hanging="360"/>
      </w:pPr>
      <w:rPr>
        <w:rFonts w:ascii="Courier New" w:hAnsi="Courier New" w:cs="Courier New" w:hint="default"/>
      </w:rPr>
    </w:lvl>
    <w:lvl w:ilvl="8" w:tplc="041D0005" w:tentative="1">
      <w:start w:val="1"/>
      <w:numFmt w:val="bullet"/>
      <w:lvlText w:val=""/>
      <w:lvlJc w:val="left"/>
      <w:pPr>
        <w:ind w:left="6688" w:hanging="360"/>
      </w:pPr>
      <w:rPr>
        <w:rFonts w:ascii="Wingdings" w:hAnsi="Wingdings" w:hint="default"/>
      </w:rPr>
    </w:lvl>
  </w:abstractNum>
  <w:abstractNum w:abstractNumId="14"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5" w15:restartNumberingAfterBreak="0">
    <w:nsid w:val="02AB02EE"/>
    <w:multiLevelType w:val="singleLevel"/>
    <w:tmpl w:val="B6A461EA"/>
    <w:lvl w:ilvl="0">
      <w:start w:val="1"/>
      <w:numFmt w:val="lowerLetter"/>
      <w:lvlText w:val="%1)"/>
      <w:legacy w:legacy="1" w:legacySpace="0" w:legacyIndent="283"/>
      <w:lvlJc w:val="left"/>
      <w:pPr>
        <w:ind w:left="823" w:hanging="283"/>
      </w:pPr>
    </w:lvl>
  </w:abstractNum>
  <w:abstractNum w:abstractNumId="16" w15:restartNumberingAfterBreak="0">
    <w:nsid w:val="03B720EF"/>
    <w:multiLevelType w:val="singleLevel"/>
    <w:tmpl w:val="C9BE3C88"/>
    <w:lvl w:ilvl="0">
      <w:start w:val="1"/>
      <w:numFmt w:val="lowerLetter"/>
      <w:lvlText w:val="%1)"/>
      <w:legacy w:legacy="1" w:legacySpace="0" w:legacyIndent="283"/>
      <w:lvlJc w:val="left"/>
      <w:pPr>
        <w:ind w:left="567" w:hanging="283"/>
      </w:pPr>
    </w:lvl>
  </w:abstractNum>
  <w:abstractNum w:abstractNumId="17" w15:restartNumberingAfterBreak="0">
    <w:nsid w:val="03DA7EE1"/>
    <w:multiLevelType w:val="hybridMultilevel"/>
    <w:tmpl w:val="BA4EB910"/>
    <w:lvl w:ilvl="0" w:tplc="43267C68">
      <w:start w:val="1"/>
      <w:numFmt w:val="lowerLetter"/>
      <w:lvlText w:val="%1)"/>
      <w:lvlJc w:val="left"/>
      <w:pPr>
        <w:ind w:left="567" w:hanging="28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440330B"/>
    <w:multiLevelType w:val="hybridMultilevel"/>
    <w:tmpl w:val="D4241A14"/>
    <w:lvl w:ilvl="0" w:tplc="10B44EB4">
      <w:start w:val="9"/>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15:restartNumberingAfterBreak="0">
    <w:nsid w:val="04B12E17"/>
    <w:multiLevelType w:val="hybridMultilevel"/>
    <w:tmpl w:val="6F72EFAA"/>
    <w:lvl w:ilvl="0" w:tplc="CA942ED0">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20" w15:restartNumberingAfterBreak="0">
    <w:nsid w:val="04C70725"/>
    <w:multiLevelType w:val="hybridMultilevel"/>
    <w:tmpl w:val="E0302A1E"/>
    <w:lvl w:ilvl="0" w:tplc="2276772A">
      <w:start w:val="1"/>
      <w:numFmt w:val="lowerLetter"/>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21" w15:restartNumberingAfterBreak="0">
    <w:nsid w:val="058D2CC3"/>
    <w:multiLevelType w:val="singleLevel"/>
    <w:tmpl w:val="C37ABCC4"/>
    <w:lvl w:ilvl="0">
      <w:start w:val="1"/>
      <w:numFmt w:val="lowerLetter"/>
      <w:lvlText w:val="%1)"/>
      <w:legacy w:legacy="1" w:legacySpace="0" w:legacyIndent="283"/>
      <w:lvlJc w:val="left"/>
      <w:pPr>
        <w:ind w:left="567" w:hanging="283"/>
      </w:pPr>
    </w:lvl>
  </w:abstractNum>
  <w:abstractNum w:abstractNumId="22" w15:restartNumberingAfterBreak="0">
    <w:nsid w:val="080D7B76"/>
    <w:multiLevelType w:val="singleLevel"/>
    <w:tmpl w:val="E7541B6A"/>
    <w:lvl w:ilvl="0">
      <w:start w:val="1"/>
      <w:numFmt w:val="lowerLetter"/>
      <w:lvlText w:val="%1)"/>
      <w:legacy w:legacy="1" w:legacySpace="0" w:legacyIndent="283"/>
      <w:lvlJc w:val="left"/>
      <w:pPr>
        <w:ind w:left="567" w:hanging="283"/>
      </w:pPr>
    </w:lvl>
  </w:abstractNum>
  <w:abstractNum w:abstractNumId="23" w15:restartNumberingAfterBreak="0">
    <w:nsid w:val="09803342"/>
    <w:multiLevelType w:val="hybridMultilevel"/>
    <w:tmpl w:val="305EEBA6"/>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4" w15:restartNumberingAfterBreak="0">
    <w:nsid w:val="0C803872"/>
    <w:multiLevelType w:val="hybridMultilevel"/>
    <w:tmpl w:val="3E88534E"/>
    <w:lvl w:ilvl="0" w:tplc="6348472A">
      <w:start w:val="1"/>
      <w:numFmt w:val="lowerLetter"/>
      <w:lvlText w:val="%1)"/>
      <w:lvlJc w:val="left"/>
      <w:pPr>
        <w:ind w:left="567" w:hanging="28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0CC33B71"/>
    <w:multiLevelType w:val="singleLevel"/>
    <w:tmpl w:val="E7541B6A"/>
    <w:lvl w:ilvl="0">
      <w:start w:val="1"/>
      <w:numFmt w:val="lowerLetter"/>
      <w:lvlText w:val="%1)"/>
      <w:legacy w:legacy="1" w:legacySpace="0" w:legacyIndent="283"/>
      <w:lvlJc w:val="left"/>
      <w:pPr>
        <w:ind w:left="567" w:hanging="283"/>
      </w:pPr>
    </w:lvl>
  </w:abstractNum>
  <w:abstractNum w:abstractNumId="26" w15:restartNumberingAfterBreak="0">
    <w:nsid w:val="0CEB3F04"/>
    <w:multiLevelType w:val="singleLevel"/>
    <w:tmpl w:val="E7541B6A"/>
    <w:lvl w:ilvl="0">
      <w:start w:val="1"/>
      <w:numFmt w:val="lowerLetter"/>
      <w:lvlText w:val="%1)"/>
      <w:legacy w:legacy="1" w:legacySpace="0" w:legacyIndent="283"/>
      <w:lvlJc w:val="left"/>
      <w:pPr>
        <w:ind w:left="567" w:hanging="283"/>
      </w:pPr>
    </w:lvl>
  </w:abstractNum>
  <w:abstractNum w:abstractNumId="27" w15:restartNumberingAfterBreak="0">
    <w:nsid w:val="0E0751B3"/>
    <w:multiLevelType w:val="hybridMultilevel"/>
    <w:tmpl w:val="140EC392"/>
    <w:lvl w:ilvl="0" w:tplc="7D3C0996">
      <w:start w:val="9"/>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8" w15:restartNumberingAfterBreak="0">
    <w:nsid w:val="0E62663A"/>
    <w:multiLevelType w:val="singleLevel"/>
    <w:tmpl w:val="E7541B6A"/>
    <w:lvl w:ilvl="0">
      <w:start w:val="1"/>
      <w:numFmt w:val="lowerLetter"/>
      <w:lvlText w:val="%1)"/>
      <w:legacy w:legacy="1" w:legacySpace="0" w:legacyIndent="283"/>
      <w:lvlJc w:val="left"/>
      <w:pPr>
        <w:ind w:left="567" w:hanging="283"/>
      </w:pPr>
    </w:lvl>
  </w:abstractNum>
  <w:abstractNum w:abstractNumId="29" w15:restartNumberingAfterBreak="0">
    <w:nsid w:val="0E8363CE"/>
    <w:multiLevelType w:val="hybridMultilevel"/>
    <w:tmpl w:val="C37ABCC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0EF46A11"/>
    <w:multiLevelType w:val="singleLevel"/>
    <w:tmpl w:val="C37ABCC4"/>
    <w:lvl w:ilvl="0">
      <w:start w:val="1"/>
      <w:numFmt w:val="lowerLetter"/>
      <w:lvlText w:val="%1)"/>
      <w:legacy w:legacy="1" w:legacySpace="0" w:legacyIndent="283"/>
      <w:lvlJc w:val="left"/>
      <w:pPr>
        <w:ind w:left="567" w:hanging="283"/>
      </w:pPr>
    </w:lvl>
  </w:abstractNum>
  <w:abstractNum w:abstractNumId="31" w15:restartNumberingAfterBreak="0">
    <w:nsid w:val="0EFB6C6E"/>
    <w:multiLevelType w:val="singleLevel"/>
    <w:tmpl w:val="E7541B6A"/>
    <w:lvl w:ilvl="0">
      <w:start w:val="1"/>
      <w:numFmt w:val="lowerLetter"/>
      <w:lvlText w:val="%1)"/>
      <w:legacy w:legacy="1" w:legacySpace="0" w:legacyIndent="283"/>
      <w:lvlJc w:val="left"/>
      <w:pPr>
        <w:ind w:left="567" w:hanging="283"/>
      </w:pPr>
    </w:lvl>
  </w:abstractNum>
  <w:abstractNum w:abstractNumId="32" w15:restartNumberingAfterBreak="0">
    <w:nsid w:val="108E39A2"/>
    <w:multiLevelType w:val="hybridMultilevel"/>
    <w:tmpl w:val="25DCAB9A"/>
    <w:lvl w:ilvl="0" w:tplc="5948A262">
      <w:start w:val="1"/>
      <w:numFmt w:val="bullet"/>
      <w:lvlText w:val="-"/>
      <w:lvlJc w:val="left"/>
      <w:pPr>
        <w:ind w:left="460" w:hanging="360"/>
      </w:pPr>
      <w:rPr>
        <w:rFonts w:ascii="Arial" w:eastAsia="SimSu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3" w15:restartNumberingAfterBreak="0">
    <w:nsid w:val="112D1FC6"/>
    <w:multiLevelType w:val="singleLevel"/>
    <w:tmpl w:val="DFAAF9EA"/>
    <w:lvl w:ilvl="0">
      <w:start w:val="1"/>
      <w:numFmt w:val="lowerLetter"/>
      <w:lvlText w:val="%1)"/>
      <w:legacy w:legacy="1" w:legacySpace="0" w:legacyIndent="283"/>
      <w:lvlJc w:val="left"/>
      <w:pPr>
        <w:ind w:left="567" w:hanging="283"/>
      </w:pPr>
    </w:lvl>
  </w:abstractNum>
  <w:abstractNum w:abstractNumId="34" w15:restartNumberingAfterBreak="0">
    <w:nsid w:val="124A5018"/>
    <w:multiLevelType w:val="hybridMultilevel"/>
    <w:tmpl w:val="3E88534E"/>
    <w:lvl w:ilvl="0" w:tplc="6348472A">
      <w:start w:val="1"/>
      <w:numFmt w:val="lowerLetter"/>
      <w:lvlText w:val="%1)"/>
      <w:lvlJc w:val="left"/>
      <w:pPr>
        <w:ind w:left="567" w:hanging="28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12753C45"/>
    <w:multiLevelType w:val="hybridMultilevel"/>
    <w:tmpl w:val="438E2E66"/>
    <w:lvl w:ilvl="0" w:tplc="39BE7976">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36" w15:restartNumberingAfterBreak="0">
    <w:nsid w:val="148B5625"/>
    <w:multiLevelType w:val="singleLevel"/>
    <w:tmpl w:val="C37ABCC4"/>
    <w:lvl w:ilvl="0">
      <w:start w:val="1"/>
      <w:numFmt w:val="lowerLetter"/>
      <w:lvlText w:val="%1)"/>
      <w:legacy w:legacy="1" w:legacySpace="0" w:legacyIndent="283"/>
      <w:lvlJc w:val="left"/>
      <w:pPr>
        <w:ind w:left="567" w:hanging="283"/>
      </w:pPr>
    </w:lvl>
  </w:abstractNum>
  <w:abstractNum w:abstractNumId="37" w15:restartNumberingAfterBreak="0">
    <w:nsid w:val="14E1422D"/>
    <w:multiLevelType w:val="singleLevel"/>
    <w:tmpl w:val="E7541B6A"/>
    <w:lvl w:ilvl="0">
      <w:start w:val="1"/>
      <w:numFmt w:val="lowerLetter"/>
      <w:lvlText w:val="%1)"/>
      <w:legacy w:legacy="1" w:legacySpace="0" w:legacyIndent="283"/>
      <w:lvlJc w:val="left"/>
      <w:pPr>
        <w:ind w:left="567" w:hanging="283"/>
      </w:pPr>
    </w:lvl>
  </w:abstractNum>
  <w:abstractNum w:abstractNumId="38" w15:restartNumberingAfterBreak="0">
    <w:nsid w:val="14F51D0E"/>
    <w:multiLevelType w:val="hybridMultilevel"/>
    <w:tmpl w:val="E7541B6A"/>
    <w:lvl w:ilvl="0" w:tplc="8D72BCEE">
      <w:start w:val="1"/>
      <w:numFmt w:val="lowerLetter"/>
      <w:lvlText w:val="%1)"/>
      <w:legacy w:legacy="1" w:legacySpace="0" w:legacyIndent="283"/>
      <w:lvlJc w:val="left"/>
      <w:pPr>
        <w:ind w:left="567" w:hanging="283"/>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9" w15:restartNumberingAfterBreak="0">
    <w:nsid w:val="153D6A2F"/>
    <w:multiLevelType w:val="hybridMultilevel"/>
    <w:tmpl w:val="B6A461EA"/>
    <w:lvl w:ilvl="0" w:tplc="8D72BCEE">
      <w:start w:val="1"/>
      <w:numFmt w:val="lowerLetter"/>
      <w:lvlText w:val="%1)"/>
      <w:legacy w:legacy="1" w:legacySpace="0" w:legacyIndent="283"/>
      <w:lvlJc w:val="left"/>
      <w:pPr>
        <w:ind w:left="567" w:hanging="283"/>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15:restartNumberingAfterBreak="0">
    <w:nsid w:val="15620DBA"/>
    <w:multiLevelType w:val="singleLevel"/>
    <w:tmpl w:val="E7541B6A"/>
    <w:lvl w:ilvl="0">
      <w:start w:val="1"/>
      <w:numFmt w:val="lowerLetter"/>
      <w:lvlText w:val="%1)"/>
      <w:legacy w:legacy="1" w:legacySpace="0" w:legacyIndent="283"/>
      <w:lvlJc w:val="left"/>
      <w:pPr>
        <w:ind w:left="567" w:hanging="283"/>
      </w:pPr>
    </w:lvl>
  </w:abstractNum>
  <w:abstractNum w:abstractNumId="41" w15:restartNumberingAfterBreak="0">
    <w:nsid w:val="171F473D"/>
    <w:multiLevelType w:val="singleLevel"/>
    <w:tmpl w:val="E7541B6A"/>
    <w:lvl w:ilvl="0">
      <w:start w:val="1"/>
      <w:numFmt w:val="lowerLetter"/>
      <w:lvlText w:val="%1)"/>
      <w:legacy w:legacy="1" w:legacySpace="0" w:legacyIndent="283"/>
      <w:lvlJc w:val="left"/>
      <w:pPr>
        <w:ind w:left="567" w:hanging="283"/>
      </w:pPr>
    </w:lvl>
  </w:abstractNum>
  <w:abstractNum w:abstractNumId="42" w15:restartNumberingAfterBreak="0">
    <w:nsid w:val="174B4098"/>
    <w:multiLevelType w:val="singleLevel"/>
    <w:tmpl w:val="E7541B6A"/>
    <w:lvl w:ilvl="0">
      <w:start w:val="1"/>
      <w:numFmt w:val="lowerLetter"/>
      <w:lvlText w:val="%1)"/>
      <w:legacy w:legacy="1" w:legacySpace="0" w:legacyIndent="283"/>
      <w:lvlJc w:val="left"/>
      <w:pPr>
        <w:ind w:left="567" w:hanging="283"/>
      </w:pPr>
    </w:lvl>
  </w:abstractNum>
  <w:abstractNum w:abstractNumId="43" w15:restartNumberingAfterBreak="0">
    <w:nsid w:val="179C6DCE"/>
    <w:multiLevelType w:val="singleLevel"/>
    <w:tmpl w:val="B6A461EA"/>
    <w:lvl w:ilvl="0">
      <w:start w:val="1"/>
      <w:numFmt w:val="lowerLetter"/>
      <w:lvlText w:val="%1)"/>
      <w:legacy w:legacy="1" w:legacySpace="0" w:legacyIndent="283"/>
      <w:lvlJc w:val="left"/>
      <w:pPr>
        <w:ind w:left="850" w:hanging="283"/>
      </w:pPr>
    </w:lvl>
  </w:abstractNum>
  <w:abstractNum w:abstractNumId="44" w15:restartNumberingAfterBreak="0">
    <w:nsid w:val="17B81861"/>
    <w:multiLevelType w:val="hybridMultilevel"/>
    <w:tmpl w:val="5DE812F4"/>
    <w:lvl w:ilvl="0" w:tplc="BA48E0FA">
      <w:start w:val="9"/>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5" w15:restartNumberingAfterBreak="0">
    <w:nsid w:val="19FF0461"/>
    <w:multiLevelType w:val="singleLevel"/>
    <w:tmpl w:val="E7541B6A"/>
    <w:lvl w:ilvl="0">
      <w:start w:val="1"/>
      <w:numFmt w:val="lowerLetter"/>
      <w:lvlText w:val="%1)"/>
      <w:legacy w:legacy="1" w:legacySpace="0" w:legacyIndent="283"/>
      <w:lvlJc w:val="left"/>
      <w:pPr>
        <w:ind w:left="567" w:hanging="283"/>
      </w:pPr>
    </w:lvl>
  </w:abstractNum>
  <w:abstractNum w:abstractNumId="46" w15:restartNumberingAfterBreak="0">
    <w:nsid w:val="1A2A60DA"/>
    <w:multiLevelType w:val="singleLevel"/>
    <w:tmpl w:val="69BB6776"/>
    <w:lvl w:ilvl="0">
      <w:start w:val="1"/>
      <w:numFmt w:val="lowerLetter"/>
      <w:lvlText w:val="%1)"/>
      <w:legacy w:legacy="1" w:legacySpace="0" w:legacyIndent="283"/>
      <w:lvlJc w:val="left"/>
      <w:pPr>
        <w:ind w:left="553" w:hanging="283"/>
      </w:pPr>
    </w:lvl>
  </w:abstractNum>
  <w:abstractNum w:abstractNumId="47" w15:restartNumberingAfterBreak="0">
    <w:nsid w:val="1ABA76DC"/>
    <w:multiLevelType w:val="singleLevel"/>
    <w:tmpl w:val="E7541B6A"/>
    <w:lvl w:ilvl="0">
      <w:start w:val="1"/>
      <w:numFmt w:val="lowerLetter"/>
      <w:lvlText w:val="%1)"/>
      <w:legacy w:legacy="1" w:legacySpace="0" w:legacyIndent="283"/>
      <w:lvlJc w:val="left"/>
      <w:pPr>
        <w:ind w:left="567" w:hanging="283"/>
      </w:pPr>
    </w:lvl>
  </w:abstractNum>
  <w:abstractNum w:abstractNumId="48" w15:restartNumberingAfterBreak="0">
    <w:nsid w:val="1AD3436B"/>
    <w:multiLevelType w:val="singleLevel"/>
    <w:tmpl w:val="E7541B6A"/>
    <w:lvl w:ilvl="0">
      <w:start w:val="1"/>
      <w:numFmt w:val="lowerLetter"/>
      <w:lvlText w:val="%1)"/>
      <w:legacy w:legacy="1" w:legacySpace="0" w:legacyIndent="283"/>
      <w:lvlJc w:val="left"/>
      <w:pPr>
        <w:ind w:left="567" w:hanging="283"/>
      </w:pPr>
    </w:lvl>
  </w:abstractNum>
  <w:abstractNum w:abstractNumId="49" w15:restartNumberingAfterBreak="0">
    <w:nsid w:val="1AE04187"/>
    <w:multiLevelType w:val="hybridMultilevel"/>
    <w:tmpl w:val="C37ABCC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1C24397D"/>
    <w:multiLevelType w:val="hybridMultilevel"/>
    <w:tmpl w:val="6D584494"/>
    <w:lvl w:ilvl="0" w:tplc="8D72BCEE">
      <w:start w:val="1"/>
      <w:numFmt w:val="lowerLetter"/>
      <w:lvlText w:val="%1)"/>
      <w:legacy w:legacy="1" w:legacySpace="0" w:legacyIndent="283"/>
      <w:lvlJc w:val="left"/>
      <w:pPr>
        <w:ind w:left="567" w:hanging="283"/>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1" w15:restartNumberingAfterBreak="0">
    <w:nsid w:val="1D1E33E9"/>
    <w:multiLevelType w:val="singleLevel"/>
    <w:tmpl w:val="C9BE3C88"/>
    <w:lvl w:ilvl="0">
      <w:start w:val="1"/>
      <w:numFmt w:val="lowerLetter"/>
      <w:lvlText w:val="%1)"/>
      <w:legacy w:legacy="1" w:legacySpace="0" w:legacyIndent="283"/>
      <w:lvlJc w:val="left"/>
      <w:pPr>
        <w:ind w:left="567" w:hanging="283"/>
      </w:pPr>
    </w:lvl>
  </w:abstractNum>
  <w:abstractNum w:abstractNumId="52" w15:restartNumberingAfterBreak="0">
    <w:nsid w:val="1D4F245E"/>
    <w:multiLevelType w:val="multilevel"/>
    <w:tmpl w:val="AFBAF6D6"/>
    <w:lvl w:ilvl="0">
      <w:start w:val="6"/>
      <w:numFmt w:val="decimal"/>
      <w:lvlText w:val="%1"/>
      <w:lvlJc w:val="left"/>
      <w:pPr>
        <w:ind w:left="456" w:hanging="456"/>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53" w15:restartNumberingAfterBreak="0">
    <w:nsid w:val="1D922A36"/>
    <w:multiLevelType w:val="singleLevel"/>
    <w:tmpl w:val="E7541B6A"/>
    <w:lvl w:ilvl="0">
      <w:start w:val="1"/>
      <w:numFmt w:val="lowerLetter"/>
      <w:lvlText w:val="%1)"/>
      <w:legacy w:legacy="1" w:legacySpace="0" w:legacyIndent="283"/>
      <w:lvlJc w:val="left"/>
      <w:pPr>
        <w:ind w:left="567" w:hanging="283"/>
      </w:pPr>
    </w:lvl>
  </w:abstractNum>
  <w:abstractNum w:abstractNumId="54" w15:restartNumberingAfterBreak="0">
    <w:nsid w:val="1E684490"/>
    <w:multiLevelType w:val="singleLevel"/>
    <w:tmpl w:val="C9BE3C88"/>
    <w:lvl w:ilvl="0">
      <w:start w:val="1"/>
      <w:numFmt w:val="lowerLetter"/>
      <w:lvlText w:val="%1)"/>
      <w:legacy w:legacy="1" w:legacySpace="0" w:legacyIndent="283"/>
      <w:lvlJc w:val="left"/>
      <w:pPr>
        <w:ind w:left="567" w:hanging="283"/>
      </w:pPr>
    </w:lvl>
  </w:abstractNum>
  <w:abstractNum w:abstractNumId="55" w15:restartNumberingAfterBreak="0">
    <w:nsid w:val="1F6D5172"/>
    <w:multiLevelType w:val="singleLevel"/>
    <w:tmpl w:val="28126809"/>
    <w:lvl w:ilvl="0">
      <w:start w:val="1"/>
      <w:numFmt w:val="lowerLetter"/>
      <w:lvlText w:val="%1)"/>
      <w:legacy w:legacy="1" w:legacySpace="0" w:legacyIndent="283"/>
      <w:lvlJc w:val="left"/>
      <w:pPr>
        <w:ind w:left="553" w:hanging="283"/>
      </w:pPr>
    </w:lvl>
  </w:abstractNum>
  <w:abstractNum w:abstractNumId="56" w15:restartNumberingAfterBreak="0">
    <w:nsid w:val="209E1379"/>
    <w:multiLevelType w:val="multilevel"/>
    <w:tmpl w:val="63147A5A"/>
    <w:lvl w:ilvl="0">
      <w:start w:val="4"/>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7" w15:restartNumberingAfterBreak="0">
    <w:nsid w:val="20AA5667"/>
    <w:multiLevelType w:val="hybridMultilevel"/>
    <w:tmpl w:val="960E1C0E"/>
    <w:lvl w:ilvl="0" w:tplc="8D72BCEE">
      <w:start w:val="1"/>
      <w:numFmt w:val="lowerLetter"/>
      <w:lvlText w:val="%1)"/>
      <w:legacy w:legacy="1" w:legacySpace="0" w:legacyIndent="283"/>
      <w:lvlJc w:val="left"/>
      <w:pPr>
        <w:ind w:left="567" w:hanging="283"/>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8" w15:restartNumberingAfterBreak="0">
    <w:nsid w:val="22A836E4"/>
    <w:multiLevelType w:val="hybridMultilevel"/>
    <w:tmpl w:val="B414DB8A"/>
    <w:lvl w:ilvl="0" w:tplc="8D72BCEE">
      <w:start w:val="1"/>
      <w:numFmt w:val="lowerLetter"/>
      <w:lvlText w:val="%1)"/>
      <w:legacy w:legacy="1" w:legacySpace="0" w:legacyIndent="283"/>
      <w:lvlJc w:val="left"/>
      <w:pPr>
        <w:ind w:left="567" w:hanging="283"/>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9" w15:restartNumberingAfterBreak="0">
    <w:nsid w:val="24587ED9"/>
    <w:multiLevelType w:val="singleLevel"/>
    <w:tmpl w:val="E7541B6A"/>
    <w:lvl w:ilvl="0">
      <w:start w:val="1"/>
      <w:numFmt w:val="lowerLetter"/>
      <w:lvlText w:val="%1)"/>
      <w:legacy w:legacy="1" w:legacySpace="0" w:legacyIndent="283"/>
      <w:lvlJc w:val="left"/>
      <w:pPr>
        <w:ind w:left="567" w:hanging="283"/>
      </w:pPr>
    </w:lvl>
  </w:abstractNum>
  <w:abstractNum w:abstractNumId="60" w15:restartNumberingAfterBreak="0">
    <w:nsid w:val="24C977FA"/>
    <w:multiLevelType w:val="singleLevel"/>
    <w:tmpl w:val="C37ABCC4"/>
    <w:lvl w:ilvl="0">
      <w:start w:val="1"/>
      <w:numFmt w:val="lowerLetter"/>
      <w:lvlText w:val="%1)"/>
      <w:legacy w:legacy="1" w:legacySpace="0" w:legacyIndent="283"/>
      <w:lvlJc w:val="left"/>
      <w:pPr>
        <w:ind w:left="567" w:hanging="283"/>
      </w:pPr>
    </w:lvl>
  </w:abstractNum>
  <w:abstractNum w:abstractNumId="61" w15:restartNumberingAfterBreak="0">
    <w:nsid w:val="254E6B58"/>
    <w:multiLevelType w:val="singleLevel"/>
    <w:tmpl w:val="69BB6776"/>
    <w:lvl w:ilvl="0">
      <w:start w:val="1"/>
      <w:numFmt w:val="lowerLetter"/>
      <w:lvlText w:val="%1)"/>
      <w:legacy w:legacy="1" w:legacySpace="0" w:legacyIndent="283"/>
      <w:lvlJc w:val="left"/>
      <w:pPr>
        <w:ind w:left="553" w:hanging="283"/>
      </w:pPr>
    </w:lvl>
  </w:abstractNum>
  <w:abstractNum w:abstractNumId="62" w15:restartNumberingAfterBreak="0">
    <w:nsid w:val="25962018"/>
    <w:multiLevelType w:val="singleLevel"/>
    <w:tmpl w:val="C37ABCC4"/>
    <w:lvl w:ilvl="0">
      <w:start w:val="1"/>
      <w:numFmt w:val="lowerLetter"/>
      <w:lvlText w:val="%1)"/>
      <w:legacy w:legacy="1" w:legacySpace="0" w:legacyIndent="283"/>
      <w:lvlJc w:val="left"/>
      <w:pPr>
        <w:ind w:left="567" w:hanging="283"/>
      </w:pPr>
    </w:lvl>
  </w:abstractNum>
  <w:abstractNum w:abstractNumId="63" w15:restartNumberingAfterBreak="0">
    <w:nsid w:val="28126809"/>
    <w:multiLevelType w:val="multilevel"/>
    <w:tmpl w:val="28126809"/>
    <w:lvl w:ilvl="0">
      <w:start w:val="1"/>
      <w:numFmt w:val="lowerLetter"/>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64" w15:restartNumberingAfterBreak="0">
    <w:nsid w:val="29D6298D"/>
    <w:multiLevelType w:val="singleLevel"/>
    <w:tmpl w:val="E7541B6A"/>
    <w:lvl w:ilvl="0">
      <w:start w:val="1"/>
      <w:numFmt w:val="lowerLetter"/>
      <w:lvlText w:val="%1)"/>
      <w:legacy w:legacy="1" w:legacySpace="0" w:legacyIndent="283"/>
      <w:lvlJc w:val="left"/>
      <w:pPr>
        <w:ind w:left="567" w:hanging="283"/>
      </w:pPr>
    </w:lvl>
  </w:abstractNum>
  <w:abstractNum w:abstractNumId="65"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2A344564"/>
    <w:multiLevelType w:val="hybridMultilevel"/>
    <w:tmpl w:val="9BB4CCFC"/>
    <w:lvl w:ilvl="0" w:tplc="36885E3A">
      <w:start w:val="1"/>
      <w:numFmt w:val="bullet"/>
      <w:lvlText w:val="-"/>
      <w:lvlJc w:val="left"/>
      <w:pPr>
        <w:ind w:left="720" w:hanging="360"/>
      </w:pPr>
      <w:rPr>
        <w:rFonts w:ascii="Calibri" w:eastAsia="Calibr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67" w15:restartNumberingAfterBreak="0">
    <w:nsid w:val="2B713922"/>
    <w:multiLevelType w:val="hybridMultilevel"/>
    <w:tmpl w:val="B41C346A"/>
    <w:lvl w:ilvl="0" w:tplc="2EAE580E">
      <w:start w:val="1"/>
      <w:numFmt w:val="lowerLetter"/>
      <w:lvlText w:val="%1)"/>
      <w:lvlJc w:val="left"/>
      <w:pPr>
        <w:ind w:left="567" w:hanging="28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2DE14160"/>
    <w:multiLevelType w:val="singleLevel"/>
    <w:tmpl w:val="C9BE3C88"/>
    <w:lvl w:ilvl="0">
      <w:start w:val="1"/>
      <w:numFmt w:val="lowerLetter"/>
      <w:lvlText w:val="%1)"/>
      <w:legacy w:legacy="1" w:legacySpace="0" w:legacyIndent="283"/>
      <w:lvlJc w:val="left"/>
      <w:pPr>
        <w:ind w:left="567" w:hanging="283"/>
      </w:pPr>
    </w:lvl>
  </w:abstractNum>
  <w:abstractNum w:abstractNumId="69" w15:restartNumberingAfterBreak="0">
    <w:nsid w:val="2E4F59FD"/>
    <w:multiLevelType w:val="singleLevel"/>
    <w:tmpl w:val="C9BE3C88"/>
    <w:lvl w:ilvl="0">
      <w:start w:val="1"/>
      <w:numFmt w:val="lowerLetter"/>
      <w:lvlText w:val="%1)"/>
      <w:legacy w:legacy="1" w:legacySpace="0" w:legacyIndent="283"/>
      <w:lvlJc w:val="left"/>
      <w:pPr>
        <w:ind w:left="567" w:hanging="283"/>
      </w:pPr>
    </w:lvl>
  </w:abstractNum>
  <w:abstractNum w:abstractNumId="70" w15:restartNumberingAfterBreak="0">
    <w:nsid w:val="2EC755E2"/>
    <w:multiLevelType w:val="singleLevel"/>
    <w:tmpl w:val="E7541B6A"/>
    <w:lvl w:ilvl="0">
      <w:start w:val="1"/>
      <w:numFmt w:val="lowerLetter"/>
      <w:lvlText w:val="%1)"/>
      <w:legacy w:legacy="1" w:legacySpace="0" w:legacyIndent="283"/>
      <w:lvlJc w:val="left"/>
      <w:pPr>
        <w:ind w:left="567" w:hanging="283"/>
      </w:pPr>
    </w:lvl>
  </w:abstractNum>
  <w:abstractNum w:abstractNumId="71" w15:restartNumberingAfterBreak="0">
    <w:nsid w:val="2F982062"/>
    <w:multiLevelType w:val="multilevel"/>
    <w:tmpl w:val="2F982062"/>
    <w:lvl w:ilvl="0">
      <w:start w:val="1"/>
      <w:numFmt w:val="lowerLetter"/>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72" w15:restartNumberingAfterBreak="0">
    <w:nsid w:val="30805C61"/>
    <w:multiLevelType w:val="hybridMultilevel"/>
    <w:tmpl w:val="E0302A1E"/>
    <w:lvl w:ilvl="0" w:tplc="2276772A">
      <w:start w:val="1"/>
      <w:numFmt w:val="lowerLetter"/>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73" w15:restartNumberingAfterBreak="0">
    <w:nsid w:val="31C47B79"/>
    <w:multiLevelType w:val="hybridMultilevel"/>
    <w:tmpl w:val="3E88534E"/>
    <w:lvl w:ilvl="0" w:tplc="6348472A">
      <w:start w:val="1"/>
      <w:numFmt w:val="lowerLetter"/>
      <w:lvlText w:val="%1)"/>
      <w:lvlJc w:val="left"/>
      <w:pPr>
        <w:ind w:left="567" w:hanging="28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33405D7B"/>
    <w:multiLevelType w:val="singleLevel"/>
    <w:tmpl w:val="E7541B6A"/>
    <w:lvl w:ilvl="0">
      <w:start w:val="1"/>
      <w:numFmt w:val="lowerLetter"/>
      <w:lvlText w:val="%1)"/>
      <w:legacy w:legacy="1" w:legacySpace="0" w:legacyIndent="283"/>
      <w:lvlJc w:val="left"/>
      <w:pPr>
        <w:ind w:left="567" w:hanging="283"/>
      </w:pPr>
    </w:lvl>
  </w:abstractNum>
  <w:abstractNum w:abstractNumId="75" w15:restartNumberingAfterBreak="0">
    <w:nsid w:val="33CE28E7"/>
    <w:multiLevelType w:val="hybridMultilevel"/>
    <w:tmpl w:val="C9BE3C88"/>
    <w:lvl w:ilvl="0" w:tplc="8D72BCEE">
      <w:start w:val="1"/>
      <w:numFmt w:val="lowerLetter"/>
      <w:lvlText w:val="%1)"/>
      <w:legacy w:legacy="1" w:legacySpace="0" w:legacyIndent="283"/>
      <w:lvlJc w:val="left"/>
      <w:pPr>
        <w:ind w:left="567" w:hanging="283"/>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6" w15:restartNumberingAfterBreak="0">
    <w:nsid w:val="35D204BD"/>
    <w:multiLevelType w:val="hybridMultilevel"/>
    <w:tmpl w:val="C9BE3C88"/>
    <w:lvl w:ilvl="0" w:tplc="8D72BCEE">
      <w:start w:val="1"/>
      <w:numFmt w:val="lowerLetter"/>
      <w:lvlText w:val="%1)"/>
      <w:legacy w:legacy="1" w:legacySpace="0" w:legacyIndent="283"/>
      <w:lvlJc w:val="left"/>
      <w:pPr>
        <w:ind w:left="567" w:hanging="283"/>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7" w15:restartNumberingAfterBreak="0">
    <w:nsid w:val="377541EF"/>
    <w:multiLevelType w:val="singleLevel"/>
    <w:tmpl w:val="E7541B6A"/>
    <w:lvl w:ilvl="0">
      <w:start w:val="1"/>
      <w:numFmt w:val="lowerLetter"/>
      <w:lvlText w:val="%1)"/>
      <w:legacy w:legacy="1" w:legacySpace="0" w:legacyIndent="283"/>
      <w:lvlJc w:val="left"/>
      <w:pPr>
        <w:ind w:left="567" w:hanging="283"/>
      </w:pPr>
    </w:lvl>
  </w:abstractNum>
  <w:abstractNum w:abstractNumId="78" w15:restartNumberingAfterBreak="0">
    <w:nsid w:val="3775459A"/>
    <w:multiLevelType w:val="hybridMultilevel"/>
    <w:tmpl w:val="DCCABBF4"/>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79" w15:restartNumberingAfterBreak="0">
    <w:nsid w:val="37F26B8C"/>
    <w:multiLevelType w:val="singleLevel"/>
    <w:tmpl w:val="69BB6776"/>
    <w:lvl w:ilvl="0">
      <w:start w:val="1"/>
      <w:numFmt w:val="lowerLetter"/>
      <w:lvlText w:val="%1)"/>
      <w:legacy w:legacy="1" w:legacySpace="0" w:legacyIndent="283"/>
      <w:lvlJc w:val="left"/>
      <w:pPr>
        <w:ind w:left="568" w:hanging="283"/>
      </w:pPr>
    </w:lvl>
  </w:abstractNum>
  <w:abstractNum w:abstractNumId="80" w15:restartNumberingAfterBreak="0">
    <w:nsid w:val="395A7E2A"/>
    <w:multiLevelType w:val="singleLevel"/>
    <w:tmpl w:val="C9BE3C88"/>
    <w:lvl w:ilvl="0">
      <w:start w:val="1"/>
      <w:numFmt w:val="lowerLetter"/>
      <w:lvlText w:val="%1)"/>
      <w:legacy w:legacy="1" w:legacySpace="0" w:legacyIndent="283"/>
      <w:lvlJc w:val="left"/>
      <w:pPr>
        <w:ind w:left="567" w:hanging="283"/>
      </w:pPr>
    </w:lvl>
  </w:abstractNum>
  <w:abstractNum w:abstractNumId="81" w15:restartNumberingAfterBreak="0">
    <w:nsid w:val="399B2710"/>
    <w:multiLevelType w:val="singleLevel"/>
    <w:tmpl w:val="E7541B6A"/>
    <w:lvl w:ilvl="0">
      <w:start w:val="1"/>
      <w:numFmt w:val="lowerLetter"/>
      <w:lvlText w:val="%1)"/>
      <w:legacy w:legacy="1" w:legacySpace="0" w:legacyIndent="283"/>
      <w:lvlJc w:val="left"/>
      <w:pPr>
        <w:ind w:left="567" w:hanging="283"/>
      </w:pPr>
    </w:lvl>
  </w:abstractNum>
  <w:abstractNum w:abstractNumId="82" w15:restartNumberingAfterBreak="0">
    <w:nsid w:val="3A0922C7"/>
    <w:multiLevelType w:val="singleLevel"/>
    <w:tmpl w:val="E7541B6A"/>
    <w:lvl w:ilvl="0">
      <w:start w:val="1"/>
      <w:numFmt w:val="lowerLetter"/>
      <w:lvlText w:val="%1)"/>
      <w:legacy w:legacy="1" w:legacySpace="0" w:legacyIndent="283"/>
      <w:lvlJc w:val="left"/>
      <w:pPr>
        <w:ind w:left="567" w:hanging="283"/>
      </w:pPr>
    </w:lvl>
  </w:abstractNum>
  <w:abstractNum w:abstractNumId="83" w15:restartNumberingAfterBreak="0">
    <w:nsid w:val="3A8672B3"/>
    <w:multiLevelType w:val="hybridMultilevel"/>
    <w:tmpl w:val="7BF4A9AA"/>
    <w:lvl w:ilvl="0" w:tplc="468481EA">
      <w:start w:val="1"/>
      <w:numFmt w:val="lowerLetter"/>
      <w:lvlText w:val="%1)"/>
      <w:legacy w:legacy="1" w:legacySpace="0" w:legacyIndent="283"/>
      <w:lvlJc w:val="left"/>
      <w:pPr>
        <w:ind w:left="567" w:hanging="283"/>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4" w15:restartNumberingAfterBreak="0">
    <w:nsid w:val="3AC8504B"/>
    <w:multiLevelType w:val="hybridMultilevel"/>
    <w:tmpl w:val="84540C04"/>
    <w:lvl w:ilvl="0" w:tplc="6086815E">
      <w:start w:val="3"/>
      <w:numFmt w:val="bullet"/>
      <w:lvlText w:val="-"/>
      <w:lvlJc w:val="left"/>
      <w:pPr>
        <w:ind w:left="644" w:hanging="360"/>
      </w:pPr>
      <w:rPr>
        <w:rFonts w:ascii="Times New Roman" w:eastAsia="SimSun" w:hAnsi="Times New Roman" w:cs="Times New Roman" w:hint="default"/>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abstractNum w:abstractNumId="85" w15:restartNumberingAfterBreak="0">
    <w:nsid w:val="3AEF1680"/>
    <w:multiLevelType w:val="hybridMultilevel"/>
    <w:tmpl w:val="21FC0920"/>
    <w:lvl w:ilvl="0" w:tplc="919C852A">
      <w:start w:val="1"/>
      <w:numFmt w:val="lowerLetter"/>
      <w:lvlText w:val="%1)"/>
      <w:legacy w:legacy="1" w:legacySpace="0" w:legacyIndent="283"/>
      <w:lvlJc w:val="left"/>
      <w:pPr>
        <w:ind w:left="567" w:hanging="283"/>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6" w15:restartNumberingAfterBreak="0">
    <w:nsid w:val="3B3B7A8D"/>
    <w:multiLevelType w:val="multilevel"/>
    <w:tmpl w:val="E7368CC2"/>
    <w:lvl w:ilvl="0">
      <w:start w:val="1"/>
      <w:numFmt w:val="lowerLetter"/>
      <w:lvlText w:val="%1)"/>
      <w:legacy w:legacy="1" w:legacySpace="0" w:legacyIndent="283"/>
      <w:lvlJc w:val="left"/>
      <w:pPr>
        <w:ind w:left="567" w:hanging="283"/>
      </w:pPr>
      <w:rPr>
        <w:lang w:val="en-US"/>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87" w15:restartNumberingAfterBreak="0">
    <w:nsid w:val="3C2932FC"/>
    <w:multiLevelType w:val="hybridMultilevel"/>
    <w:tmpl w:val="B414DB8A"/>
    <w:lvl w:ilvl="0" w:tplc="8D72BCEE">
      <w:start w:val="1"/>
      <w:numFmt w:val="lowerLetter"/>
      <w:lvlText w:val="%1)"/>
      <w:legacy w:legacy="1" w:legacySpace="0" w:legacyIndent="283"/>
      <w:lvlJc w:val="left"/>
      <w:pPr>
        <w:ind w:left="567" w:hanging="283"/>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8" w15:restartNumberingAfterBreak="0">
    <w:nsid w:val="3D5B06DC"/>
    <w:multiLevelType w:val="singleLevel"/>
    <w:tmpl w:val="E7541B6A"/>
    <w:lvl w:ilvl="0">
      <w:start w:val="1"/>
      <w:numFmt w:val="lowerLetter"/>
      <w:lvlText w:val="%1)"/>
      <w:legacy w:legacy="1" w:legacySpace="0" w:legacyIndent="283"/>
      <w:lvlJc w:val="left"/>
      <w:pPr>
        <w:ind w:left="567" w:hanging="283"/>
      </w:pPr>
    </w:lvl>
  </w:abstractNum>
  <w:abstractNum w:abstractNumId="89" w15:restartNumberingAfterBreak="0">
    <w:nsid w:val="3D6334E9"/>
    <w:multiLevelType w:val="hybridMultilevel"/>
    <w:tmpl w:val="6D584494"/>
    <w:lvl w:ilvl="0" w:tplc="8D72BCEE">
      <w:start w:val="1"/>
      <w:numFmt w:val="lowerLetter"/>
      <w:lvlText w:val="%1)"/>
      <w:legacy w:legacy="1" w:legacySpace="0" w:legacyIndent="283"/>
      <w:lvlJc w:val="left"/>
      <w:pPr>
        <w:ind w:left="567" w:hanging="283"/>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0" w15:restartNumberingAfterBreak="0">
    <w:nsid w:val="3D8431F1"/>
    <w:multiLevelType w:val="singleLevel"/>
    <w:tmpl w:val="E7541B6A"/>
    <w:lvl w:ilvl="0">
      <w:start w:val="1"/>
      <w:numFmt w:val="lowerLetter"/>
      <w:lvlText w:val="%1)"/>
      <w:legacy w:legacy="1" w:legacySpace="0" w:legacyIndent="283"/>
      <w:lvlJc w:val="left"/>
      <w:pPr>
        <w:ind w:left="567" w:hanging="283"/>
      </w:pPr>
    </w:lvl>
  </w:abstractNum>
  <w:abstractNum w:abstractNumId="91" w15:restartNumberingAfterBreak="0">
    <w:nsid w:val="3DC319BB"/>
    <w:multiLevelType w:val="hybridMultilevel"/>
    <w:tmpl w:val="61428930"/>
    <w:lvl w:ilvl="0" w:tplc="4A202B8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92" w15:restartNumberingAfterBreak="0">
    <w:nsid w:val="3DC7293B"/>
    <w:multiLevelType w:val="singleLevel"/>
    <w:tmpl w:val="E7541B6A"/>
    <w:lvl w:ilvl="0">
      <w:start w:val="1"/>
      <w:numFmt w:val="lowerLetter"/>
      <w:lvlText w:val="%1)"/>
      <w:legacy w:legacy="1" w:legacySpace="0" w:legacyIndent="283"/>
      <w:lvlJc w:val="left"/>
      <w:pPr>
        <w:ind w:left="567" w:hanging="283"/>
      </w:pPr>
    </w:lvl>
  </w:abstractNum>
  <w:abstractNum w:abstractNumId="93" w15:restartNumberingAfterBreak="0">
    <w:nsid w:val="3F641A08"/>
    <w:multiLevelType w:val="singleLevel"/>
    <w:tmpl w:val="E7541B6A"/>
    <w:lvl w:ilvl="0">
      <w:start w:val="1"/>
      <w:numFmt w:val="lowerLetter"/>
      <w:lvlText w:val="%1)"/>
      <w:legacy w:legacy="1" w:legacySpace="0" w:legacyIndent="283"/>
      <w:lvlJc w:val="left"/>
      <w:pPr>
        <w:ind w:left="567" w:hanging="283"/>
      </w:pPr>
    </w:lvl>
  </w:abstractNum>
  <w:abstractNum w:abstractNumId="94" w15:restartNumberingAfterBreak="0">
    <w:nsid w:val="400A7490"/>
    <w:multiLevelType w:val="singleLevel"/>
    <w:tmpl w:val="E7541B6A"/>
    <w:lvl w:ilvl="0">
      <w:start w:val="1"/>
      <w:numFmt w:val="lowerLetter"/>
      <w:lvlText w:val="%1)"/>
      <w:legacy w:legacy="1" w:legacySpace="0" w:legacyIndent="283"/>
      <w:lvlJc w:val="left"/>
      <w:pPr>
        <w:ind w:left="567" w:hanging="283"/>
      </w:pPr>
    </w:lvl>
  </w:abstractNum>
  <w:abstractNum w:abstractNumId="95" w15:restartNumberingAfterBreak="0">
    <w:nsid w:val="4092560C"/>
    <w:multiLevelType w:val="singleLevel"/>
    <w:tmpl w:val="E7541B6A"/>
    <w:lvl w:ilvl="0">
      <w:start w:val="1"/>
      <w:numFmt w:val="lowerLetter"/>
      <w:lvlText w:val="%1)"/>
      <w:legacy w:legacy="1" w:legacySpace="0" w:legacyIndent="283"/>
      <w:lvlJc w:val="left"/>
      <w:pPr>
        <w:ind w:left="567" w:hanging="283"/>
      </w:pPr>
    </w:lvl>
  </w:abstractNum>
  <w:abstractNum w:abstractNumId="96" w15:restartNumberingAfterBreak="0">
    <w:nsid w:val="411F72FD"/>
    <w:multiLevelType w:val="singleLevel"/>
    <w:tmpl w:val="E7541B6A"/>
    <w:lvl w:ilvl="0">
      <w:start w:val="1"/>
      <w:numFmt w:val="lowerLetter"/>
      <w:lvlText w:val="%1)"/>
      <w:legacy w:legacy="1" w:legacySpace="0" w:legacyIndent="283"/>
      <w:lvlJc w:val="left"/>
      <w:pPr>
        <w:ind w:left="567" w:hanging="283"/>
      </w:pPr>
    </w:lvl>
  </w:abstractNum>
  <w:abstractNum w:abstractNumId="97" w15:restartNumberingAfterBreak="0">
    <w:nsid w:val="4280791A"/>
    <w:multiLevelType w:val="hybridMultilevel"/>
    <w:tmpl w:val="E7541B6A"/>
    <w:lvl w:ilvl="0" w:tplc="8D72BCEE">
      <w:start w:val="1"/>
      <w:numFmt w:val="lowerLetter"/>
      <w:lvlText w:val="%1)"/>
      <w:legacy w:legacy="1" w:legacySpace="0" w:legacyIndent="283"/>
      <w:lvlJc w:val="left"/>
      <w:pPr>
        <w:ind w:left="567" w:hanging="283"/>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8" w15:restartNumberingAfterBreak="0">
    <w:nsid w:val="430C767F"/>
    <w:multiLevelType w:val="singleLevel"/>
    <w:tmpl w:val="C37ABCC4"/>
    <w:lvl w:ilvl="0">
      <w:start w:val="1"/>
      <w:numFmt w:val="lowerLetter"/>
      <w:lvlText w:val="%1)"/>
      <w:legacy w:legacy="1" w:legacySpace="0" w:legacyIndent="283"/>
      <w:lvlJc w:val="left"/>
      <w:pPr>
        <w:ind w:left="567" w:hanging="283"/>
      </w:pPr>
    </w:lvl>
  </w:abstractNum>
  <w:abstractNum w:abstractNumId="99" w15:restartNumberingAfterBreak="0">
    <w:nsid w:val="43E90B93"/>
    <w:multiLevelType w:val="singleLevel"/>
    <w:tmpl w:val="E7541B6A"/>
    <w:lvl w:ilvl="0">
      <w:start w:val="1"/>
      <w:numFmt w:val="lowerLetter"/>
      <w:lvlText w:val="%1)"/>
      <w:legacy w:legacy="1" w:legacySpace="0" w:legacyIndent="283"/>
      <w:lvlJc w:val="left"/>
      <w:pPr>
        <w:ind w:left="567" w:hanging="283"/>
      </w:pPr>
    </w:lvl>
  </w:abstractNum>
  <w:abstractNum w:abstractNumId="100" w15:restartNumberingAfterBreak="0">
    <w:nsid w:val="4489114E"/>
    <w:multiLevelType w:val="singleLevel"/>
    <w:tmpl w:val="C9BE3C88"/>
    <w:lvl w:ilvl="0">
      <w:start w:val="1"/>
      <w:numFmt w:val="lowerLetter"/>
      <w:lvlText w:val="%1)"/>
      <w:legacy w:legacy="1" w:legacySpace="0" w:legacyIndent="283"/>
      <w:lvlJc w:val="left"/>
      <w:pPr>
        <w:ind w:left="283" w:hanging="283"/>
      </w:pPr>
    </w:lvl>
  </w:abstractNum>
  <w:abstractNum w:abstractNumId="101" w15:restartNumberingAfterBreak="0">
    <w:nsid w:val="44CD229F"/>
    <w:multiLevelType w:val="hybridMultilevel"/>
    <w:tmpl w:val="B41C346A"/>
    <w:lvl w:ilvl="0" w:tplc="2EAE580E">
      <w:start w:val="1"/>
      <w:numFmt w:val="lowerLetter"/>
      <w:lvlText w:val="%1)"/>
      <w:lvlJc w:val="left"/>
      <w:pPr>
        <w:ind w:left="567" w:hanging="28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45AE772C"/>
    <w:multiLevelType w:val="hybridMultilevel"/>
    <w:tmpl w:val="C9B00C06"/>
    <w:lvl w:ilvl="0" w:tplc="8D72BCEE">
      <w:start w:val="1"/>
      <w:numFmt w:val="lowerLetter"/>
      <w:lvlText w:val="%1)"/>
      <w:legacy w:legacy="1" w:legacySpace="0" w:legacyIndent="283"/>
      <w:lvlJc w:val="left"/>
      <w:pPr>
        <w:ind w:left="567" w:hanging="283"/>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3" w15:restartNumberingAfterBreak="0">
    <w:nsid w:val="4A7356D5"/>
    <w:multiLevelType w:val="singleLevel"/>
    <w:tmpl w:val="E7541B6A"/>
    <w:lvl w:ilvl="0">
      <w:start w:val="1"/>
      <w:numFmt w:val="lowerLetter"/>
      <w:lvlText w:val="%1)"/>
      <w:legacy w:legacy="1" w:legacySpace="0" w:legacyIndent="283"/>
      <w:lvlJc w:val="left"/>
      <w:pPr>
        <w:ind w:left="567" w:hanging="283"/>
      </w:pPr>
    </w:lvl>
  </w:abstractNum>
  <w:abstractNum w:abstractNumId="104" w15:restartNumberingAfterBreak="0">
    <w:nsid w:val="4B053777"/>
    <w:multiLevelType w:val="singleLevel"/>
    <w:tmpl w:val="E7541B6A"/>
    <w:lvl w:ilvl="0">
      <w:start w:val="1"/>
      <w:numFmt w:val="lowerLetter"/>
      <w:lvlText w:val="%1)"/>
      <w:legacy w:legacy="1" w:legacySpace="0" w:legacyIndent="283"/>
      <w:lvlJc w:val="left"/>
      <w:pPr>
        <w:ind w:left="567" w:hanging="283"/>
      </w:pPr>
    </w:lvl>
  </w:abstractNum>
  <w:abstractNum w:abstractNumId="105" w15:restartNumberingAfterBreak="0">
    <w:nsid w:val="4BA83C56"/>
    <w:multiLevelType w:val="singleLevel"/>
    <w:tmpl w:val="960E1C0E"/>
    <w:lvl w:ilvl="0">
      <w:start w:val="1"/>
      <w:numFmt w:val="lowerLetter"/>
      <w:lvlText w:val="%1)"/>
      <w:legacy w:legacy="1" w:legacySpace="0" w:legacyIndent="283"/>
      <w:lvlJc w:val="left"/>
      <w:pPr>
        <w:ind w:left="567" w:hanging="283"/>
      </w:pPr>
    </w:lvl>
  </w:abstractNum>
  <w:abstractNum w:abstractNumId="106" w15:restartNumberingAfterBreak="0">
    <w:nsid w:val="4CC15F0A"/>
    <w:multiLevelType w:val="singleLevel"/>
    <w:tmpl w:val="C37ABCC4"/>
    <w:lvl w:ilvl="0">
      <w:start w:val="1"/>
      <w:numFmt w:val="lowerLetter"/>
      <w:lvlText w:val="%1)"/>
      <w:legacy w:legacy="1" w:legacySpace="0" w:legacyIndent="283"/>
      <w:lvlJc w:val="left"/>
      <w:pPr>
        <w:ind w:left="567" w:hanging="283"/>
      </w:pPr>
    </w:lvl>
  </w:abstractNum>
  <w:abstractNum w:abstractNumId="107" w15:restartNumberingAfterBreak="0">
    <w:nsid w:val="4E071AA9"/>
    <w:multiLevelType w:val="singleLevel"/>
    <w:tmpl w:val="E7541B6A"/>
    <w:lvl w:ilvl="0">
      <w:start w:val="1"/>
      <w:numFmt w:val="lowerLetter"/>
      <w:lvlText w:val="%1)"/>
      <w:legacy w:legacy="1" w:legacySpace="0" w:legacyIndent="283"/>
      <w:lvlJc w:val="left"/>
      <w:pPr>
        <w:ind w:left="567" w:hanging="283"/>
      </w:pPr>
    </w:lvl>
  </w:abstractNum>
  <w:abstractNum w:abstractNumId="108" w15:restartNumberingAfterBreak="0">
    <w:nsid w:val="4E4572E6"/>
    <w:multiLevelType w:val="hybridMultilevel"/>
    <w:tmpl w:val="27E4E00C"/>
    <w:lvl w:ilvl="0" w:tplc="20D61E14">
      <w:start w:val="1"/>
      <w:numFmt w:val="lowerLetter"/>
      <w:lvlText w:val="%1)"/>
      <w:legacy w:legacy="1" w:legacySpace="0" w:legacyIndent="283"/>
      <w:lvlJc w:val="left"/>
      <w:pPr>
        <w:ind w:left="567" w:hanging="283"/>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9" w15:restartNumberingAfterBreak="0">
    <w:nsid w:val="4F215898"/>
    <w:multiLevelType w:val="hybridMultilevel"/>
    <w:tmpl w:val="E0302A1E"/>
    <w:lvl w:ilvl="0" w:tplc="2276772A">
      <w:start w:val="1"/>
      <w:numFmt w:val="lowerLetter"/>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110" w15:restartNumberingAfterBreak="0">
    <w:nsid w:val="4FA23F24"/>
    <w:multiLevelType w:val="hybridMultilevel"/>
    <w:tmpl w:val="960E1C0E"/>
    <w:lvl w:ilvl="0" w:tplc="8D72BCEE">
      <w:start w:val="1"/>
      <w:numFmt w:val="lowerLetter"/>
      <w:lvlText w:val="%1)"/>
      <w:legacy w:legacy="1" w:legacySpace="0" w:legacyIndent="283"/>
      <w:lvlJc w:val="left"/>
      <w:pPr>
        <w:ind w:left="567" w:hanging="283"/>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1" w15:restartNumberingAfterBreak="0">
    <w:nsid w:val="4FB46757"/>
    <w:multiLevelType w:val="singleLevel"/>
    <w:tmpl w:val="C9BE3C88"/>
    <w:lvl w:ilvl="0">
      <w:start w:val="1"/>
      <w:numFmt w:val="lowerLetter"/>
      <w:lvlText w:val="%1)"/>
      <w:legacy w:legacy="1" w:legacySpace="0" w:legacyIndent="283"/>
      <w:lvlJc w:val="left"/>
      <w:pPr>
        <w:ind w:left="567" w:hanging="283"/>
      </w:pPr>
    </w:lvl>
  </w:abstractNum>
  <w:abstractNum w:abstractNumId="112" w15:restartNumberingAfterBreak="0">
    <w:nsid w:val="50FF11CF"/>
    <w:multiLevelType w:val="hybridMultilevel"/>
    <w:tmpl w:val="C9B00C06"/>
    <w:lvl w:ilvl="0" w:tplc="8D72BCEE">
      <w:start w:val="1"/>
      <w:numFmt w:val="lowerLetter"/>
      <w:lvlText w:val="%1)"/>
      <w:legacy w:legacy="1" w:legacySpace="0" w:legacyIndent="283"/>
      <w:lvlJc w:val="left"/>
      <w:pPr>
        <w:ind w:left="567" w:hanging="283"/>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3" w15:restartNumberingAfterBreak="0">
    <w:nsid w:val="5188132E"/>
    <w:multiLevelType w:val="singleLevel"/>
    <w:tmpl w:val="E7541B6A"/>
    <w:lvl w:ilvl="0">
      <w:start w:val="1"/>
      <w:numFmt w:val="lowerLetter"/>
      <w:lvlText w:val="%1)"/>
      <w:legacy w:legacy="1" w:legacySpace="0" w:legacyIndent="283"/>
      <w:lvlJc w:val="left"/>
      <w:pPr>
        <w:ind w:left="567" w:hanging="283"/>
      </w:pPr>
    </w:lvl>
  </w:abstractNum>
  <w:abstractNum w:abstractNumId="114" w15:restartNumberingAfterBreak="0">
    <w:nsid w:val="54854467"/>
    <w:multiLevelType w:val="hybridMultilevel"/>
    <w:tmpl w:val="E71CD3E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115" w15:restartNumberingAfterBreak="0">
    <w:nsid w:val="55B84A63"/>
    <w:multiLevelType w:val="singleLevel"/>
    <w:tmpl w:val="8D72BCEE"/>
    <w:lvl w:ilvl="0">
      <w:start w:val="1"/>
      <w:numFmt w:val="lowerLetter"/>
      <w:lvlText w:val="%1)"/>
      <w:legacy w:legacy="1" w:legacySpace="0" w:legacyIndent="283"/>
      <w:lvlJc w:val="left"/>
      <w:pPr>
        <w:ind w:left="567" w:hanging="283"/>
      </w:pPr>
    </w:lvl>
  </w:abstractNum>
  <w:abstractNum w:abstractNumId="116" w15:restartNumberingAfterBreak="0">
    <w:nsid w:val="56CA5E53"/>
    <w:multiLevelType w:val="hybridMultilevel"/>
    <w:tmpl w:val="D1F6598E"/>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17" w15:restartNumberingAfterBreak="0">
    <w:nsid w:val="56E6021C"/>
    <w:multiLevelType w:val="hybridMultilevel"/>
    <w:tmpl w:val="B41C346A"/>
    <w:lvl w:ilvl="0" w:tplc="2EAE580E">
      <w:start w:val="1"/>
      <w:numFmt w:val="lowerLetter"/>
      <w:lvlText w:val="%1)"/>
      <w:lvlJc w:val="left"/>
      <w:pPr>
        <w:ind w:left="567" w:hanging="28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57F92B60"/>
    <w:multiLevelType w:val="singleLevel"/>
    <w:tmpl w:val="E7541B6A"/>
    <w:lvl w:ilvl="0">
      <w:start w:val="1"/>
      <w:numFmt w:val="lowerLetter"/>
      <w:lvlText w:val="%1)"/>
      <w:legacy w:legacy="1" w:legacySpace="0" w:legacyIndent="283"/>
      <w:lvlJc w:val="left"/>
      <w:pPr>
        <w:ind w:left="567" w:hanging="283"/>
      </w:pPr>
    </w:lvl>
  </w:abstractNum>
  <w:abstractNum w:abstractNumId="119" w15:restartNumberingAfterBreak="0">
    <w:nsid w:val="583E12FA"/>
    <w:multiLevelType w:val="hybridMultilevel"/>
    <w:tmpl w:val="B6ECEB50"/>
    <w:lvl w:ilvl="0" w:tplc="8D72BCEE">
      <w:start w:val="1"/>
      <w:numFmt w:val="lowerLetter"/>
      <w:lvlText w:val="%1)"/>
      <w:legacy w:legacy="1" w:legacySpace="0" w:legacyIndent="283"/>
      <w:lvlJc w:val="left"/>
      <w:pPr>
        <w:ind w:left="567" w:hanging="283"/>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0" w15:restartNumberingAfterBreak="0">
    <w:nsid w:val="59DC272D"/>
    <w:multiLevelType w:val="singleLevel"/>
    <w:tmpl w:val="C37ABCC4"/>
    <w:lvl w:ilvl="0">
      <w:start w:val="1"/>
      <w:numFmt w:val="lowerLetter"/>
      <w:lvlText w:val="%1)"/>
      <w:legacy w:legacy="1" w:legacySpace="0" w:legacyIndent="283"/>
      <w:lvlJc w:val="left"/>
      <w:pPr>
        <w:ind w:left="567" w:hanging="283"/>
      </w:pPr>
    </w:lvl>
  </w:abstractNum>
  <w:abstractNum w:abstractNumId="121" w15:restartNumberingAfterBreak="0">
    <w:nsid w:val="5A925B15"/>
    <w:multiLevelType w:val="hybridMultilevel"/>
    <w:tmpl w:val="1BAE5328"/>
    <w:lvl w:ilvl="0" w:tplc="F452ADA4">
      <w:start w:val="5"/>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2" w15:restartNumberingAfterBreak="0">
    <w:nsid w:val="5AC03DC5"/>
    <w:multiLevelType w:val="singleLevel"/>
    <w:tmpl w:val="E7541B6A"/>
    <w:lvl w:ilvl="0">
      <w:start w:val="1"/>
      <w:numFmt w:val="lowerLetter"/>
      <w:lvlText w:val="%1)"/>
      <w:legacy w:legacy="1" w:legacySpace="0" w:legacyIndent="283"/>
      <w:lvlJc w:val="left"/>
      <w:pPr>
        <w:ind w:left="567" w:hanging="283"/>
      </w:pPr>
    </w:lvl>
  </w:abstractNum>
  <w:abstractNum w:abstractNumId="123" w15:restartNumberingAfterBreak="0">
    <w:nsid w:val="5B034574"/>
    <w:multiLevelType w:val="singleLevel"/>
    <w:tmpl w:val="E7541B6A"/>
    <w:lvl w:ilvl="0">
      <w:start w:val="1"/>
      <w:numFmt w:val="lowerLetter"/>
      <w:lvlText w:val="%1)"/>
      <w:legacy w:legacy="1" w:legacySpace="0" w:legacyIndent="283"/>
      <w:lvlJc w:val="left"/>
      <w:pPr>
        <w:ind w:left="567" w:hanging="283"/>
      </w:pPr>
    </w:lvl>
  </w:abstractNum>
  <w:abstractNum w:abstractNumId="124" w15:restartNumberingAfterBreak="0">
    <w:nsid w:val="5C951CF0"/>
    <w:multiLevelType w:val="singleLevel"/>
    <w:tmpl w:val="C9BE3C88"/>
    <w:lvl w:ilvl="0">
      <w:start w:val="1"/>
      <w:numFmt w:val="lowerLetter"/>
      <w:lvlText w:val="%1)"/>
      <w:legacy w:legacy="1" w:legacySpace="0" w:legacyIndent="283"/>
      <w:lvlJc w:val="left"/>
      <w:pPr>
        <w:ind w:left="567" w:hanging="283"/>
      </w:pPr>
    </w:lvl>
  </w:abstractNum>
  <w:abstractNum w:abstractNumId="125" w15:restartNumberingAfterBreak="0">
    <w:nsid w:val="5CE2234E"/>
    <w:multiLevelType w:val="multilevel"/>
    <w:tmpl w:val="28126809"/>
    <w:lvl w:ilvl="0">
      <w:start w:val="1"/>
      <w:numFmt w:val="lowerLetter"/>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26" w15:restartNumberingAfterBreak="0">
    <w:nsid w:val="5FFF13B6"/>
    <w:multiLevelType w:val="singleLevel"/>
    <w:tmpl w:val="C37ABCC4"/>
    <w:lvl w:ilvl="0">
      <w:start w:val="1"/>
      <w:numFmt w:val="lowerLetter"/>
      <w:lvlText w:val="%1)"/>
      <w:legacy w:legacy="1" w:legacySpace="0" w:legacyIndent="283"/>
      <w:lvlJc w:val="left"/>
      <w:pPr>
        <w:ind w:left="567" w:hanging="283"/>
      </w:pPr>
    </w:lvl>
  </w:abstractNum>
  <w:abstractNum w:abstractNumId="127" w15:restartNumberingAfterBreak="0">
    <w:nsid w:val="612758A9"/>
    <w:multiLevelType w:val="hybridMultilevel"/>
    <w:tmpl w:val="3B904E06"/>
    <w:lvl w:ilvl="0" w:tplc="8D72BCEE">
      <w:start w:val="1"/>
      <w:numFmt w:val="lowerLetter"/>
      <w:lvlText w:val="%1)"/>
      <w:legacy w:legacy="1" w:legacySpace="0" w:legacyIndent="283"/>
      <w:lvlJc w:val="left"/>
      <w:pPr>
        <w:ind w:left="567" w:hanging="283"/>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8" w15:restartNumberingAfterBreak="0">
    <w:nsid w:val="63335C5B"/>
    <w:multiLevelType w:val="singleLevel"/>
    <w:tmpl w:val="B6A461EA"/>
    <w:lvl w:ilvl="0">
      <w:start w:val="1"/>
      <w:numFmt w:val="lowerLetter"/>
      <w:lvlText w:val="%1)"/>
      <w:legacy w:legacy="1" w:legacySpace="0" w:legacyIndent="283"/>
      <w:lvlJc w:val="left"/>
      <w:pPr>
        <w:ind w:left="850" w:hanging="283"/>
      </w:pPr>
    </w:lvl>
  </w:abstractNum>
  <w:abstractNum w:abstractNumId="129" w15:restartNumberingAfterBreak="0">
    <w:nsid w:val="65C92CBF"/>
    <w:multiLevelType w:val="singleLevel"/>
    <w:tmpl w:val="C37ABCC4"/>
    <w:lvl w:ilvl="0">
      <w:start w:val="1"/>
      <w:numFmt w:val="lowerLetter"/>
      <w:lvlText w:val="%1)"/>
      <w:legacy w:legacy="1" w:legacySpace="0" w:legacyIndent="283"/>
      <w:lvlJc w:val="left"/>
      <w:pPr>
        <w:ind w:left="567" w:hanging="283"/>
      </w:pPr>
    </w:lvl>
  </w:abstractNum>
  <w:abstractNum w:abstractNumId="130" w15:restartNumberingAfterBreak="0">
    <w:nsid w:val="66632F43"/>
    <w:multiLevelType w:val="singleLevel"/>
    <w:tmpl w:val="E7541B6A"/>
    <w:lvl w:ilvl="0">
      <w:start w:val="1"/>
      <w:numFmt w:val="lowerLetter"/>
      <w:lvlText w:val="%1)"/>
      <w:legacy w:legacy="1" w:legacySpace="0" w:legacyIndent="283"/>
      <w:lvlJc w:val="left"/>
      <w:pPr>
        <w:ind w:left="567" w:hanging="283"/>
      </w:pPr>
    </w:lvl>
  </w:abstractNum>
  <w:abstractNum w:abstractNumId="131" w15:restartNumberingAfterBreak="0">
    <w:nsid w:val="684C6C6D"/>
    <w:multiLevelType w:val="singleLevel"/>
    <w:tmpl w:val="E7541B6A"/>
    <w:lvl w:ilvl="0">
      <w:start w:val="1"/>
      <w:numFmt w:val="lowerLetter"/>
      <w:lvlText w:val="%1)"/>
      <w:legacy w:legacy="1" w:legacySpace="0" w:legacyIndent="283"/>
      <w:lvlJc w:val="left"/>
      <w:pPr>
        <w:ind w:left="567" w:hanging="283"/>
      </w:pPr>
    </w:lvl>
  </w:abstractNum>
  <w:abstractNum w:abstractNumId="132" w15:restartNumberingAfterBreak="0">
    <w:nsid w:val="68CB0E88"/>
    <w:multiLevelType w:val="singleLevel"/>
    <w:tmpl w:val="C9BE3C88"/>
    <w:lvl w:ilvl="0">
      <w:start w:val="1"/>
      <w:numFmt w:val="lowerLetter"/>
      <w:lvlText w:val="%1)"/>
      <w:legacy w:legacy="1" w:legacySpace="0" w:legacyIndent="283"/>
      <w:lvlJc w:val="left"/>
      <w:pPr>
        <w:ind w:left="567" w:hanging="283"/>
      </w:pPr>
    </w:lvl>
  </w:abstractNum>
  <w:abstractNum w:abstractNumId="133" w15:restartNumberingAfterBreak="0">
    <w:nsid w:val="69261922"/>
    <w:multiLevelType w:val="hybridMultilevel"/>
    <w:tmpl w:val="21FC0920"/>
    <w:lvl w:ilvl="0" w:tplc="919C852A">
      <w:start w:val="1"/>
      <w:numFmt w:val="lowerLetter"/>
      <w:lvlText w:val="%1)"/>
      <w:legacy w:legacy="1" w:legacySpace="0" w:legacyIndent="283"/>
      <w:lvlJc w:val="left"/>
      <w:pPr>
        <w:ind w:left="567" w:hanging="283"/>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4" w15:restartNumberingAfterBreak="0">
    <w:nsid w:val="6A1153F0"/>
    <w:multiLevelType w:val="singleLevel"/>
    <w:tmpl w:val="28126809"/>
    <w:lvl w:ilvl="0">
      <w:start w:val="1"/>
      <w:numFmt w:val="lowerLetter"/>
      <w:lvlText w:val="%1)"/>
      <w:legacy w:legacy="1" w:legacySpace="0" w:legacyIndent="283"/>
      <w:lvlJc w:val="left"/>
      <w:pPr>
        <w:ind w:left="553" w:hanging="283"/>
      </w:pPr>
    </w:lvl>
  </w:abstractNum>
  <w:abstractNum w:abstractNumId="135" w15:restartNumberingAfterBreak="0">
    <w:nsid w:val="6A8126F2"/>
    <w:multiLevelType w:val="singleLevel"/>
    <w:tmpl w:val="E7541B6A"/>
    <w:lvl w:ilvl="0">
      <w:start w:val="1"/>
      <w:numFmt w:val="lowerLetter"/>
      <w:lvlText w:val="%1)"/>
      <w:legacy w:legacy="1" w:legacySpace="0" w:legacyIndent="283"/>
      <w:lvlJc w:val="left"/>
      <w:pPr>
        <w:ind w:left="567" w:hanging="283"/>
      </w:pPr>
    </w:lvl>
  </w:abstractNum>
  <w:abstractNum w:abstractNumId="136" w15:restartNumberingAfterBreak="0">
    <w:nsid w:val="6ABA325E"/>
    <w:multiLevelType w:val="singleLevel"/>
    <w:tmpl w:val="E7541B6A"/>
    <w:lvl w:ilvl="0">
      <w:start w:val="1"/>
      <w:numFmt w:val="lowerLetter"/>
      <w:lvlText w:val="%1)"/>
      <w:legacy w:legacy="1" w:legacySpace="0" w:legacyIndent="283"/>
      <w:lvlJc w:val="left"/>
      <w:pPr>
        <w:ind w:left="567" w:hanging="283"/>
      </w:pPr>
    </w:lvl>
  </w:abstractNum>
  <w:abstractNum w:abstractNumId="137" w15:restartNumberingAfterBreak="0">
    <w:nsid w:val="6BF84693"/>
    <w:multiLevelType w:val="singleLevel"/>
    <w:tmpl w:val="E7541B6A"/>
    <w:lvl w:ilvl="0">
      <w:start w:val="1"/>
      <w:numFmt w:val="lowerLetter"/>
      <w:lvlText w:val="%1)"/>
      <w:legacy w:legacy="1" w:legacySpace="0" w:legacyIndent="283"/>
      <w:lvlJc w:val="left"/>
      <w:pPr>
        <w:ind w:left="567" w:hanging="283"/>
      </w:pPr>
    </w:lvl>
  </w:abstractNum>
  <w:abstractNum w:abstractNumId="138" w15:restartNumberingAfterBreak="0">
    <w:nsid w:val="6C607A7A"/>
    <w:multiLevelType w:val="hybridMultilevel"/>
    <w:tmpl w:val="C9BE3C88"/>
    <w:lvl w:ilvl="0" w:tplc="8D72BCEE">
      <w:start w:val="1"/>
      <w:numFmt w:val="lowerLetter"/>
      <w:lvlText w:val="%1)"/>
      <w:legacy w:legacy="1" w:legacySpace="0" w:legacyIndent="283"/>
      <w:lvlJc w:val="left"/>
      <w:pPr>
        <w:ind w:left="567" w:hanging="283"/>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9" w15:restartNumberingAfterBreak="0">
    <w:nsid w:val="6D077745"/>
    <w:multiLevelType w:val="singleLevel"/>
    <w:tmpl w:val="C37ABCC4"/>
    <w:lvl w:ilvl="0">
      <w:start w:val="1"/>
      <w:numFmt w:val="lowerLetter"/>
      <w:lvlText w:val="%1)"/>
      <w:legacy w:legacy="1" w:legacySpace="0" w:legacyIndent="283"/>
      <w:lvlJc w:val="left"/>
      <w:pPr>
        <w:ind w:left="567" w:hanging="283"/>
      </w:pPr>
    </w:lvl>
  </w:abstractNum>
  <w:abstractNum w:abstractNumId="140" w15:restartNumberingAfterBreak="0">
    <w:nsid w:val="6EA91720"/>
    <w:multiLevelType w:val="hybridMultilevel"/>
    <w:tmpl w:val="3E88534E"/>
    <w:lvl w:ilvl="0" w:tplc="6348472A">
      <w:start w:val="1"/>
      <w:numFmt w:val="lowerLetter"/>
      <w:lvlText w:val="%1)"/>
      <w:lvlJc w:val="left"/>
      <w:pPr>
        <w:ind w:left="567" w:hanging="28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15:restartNumberingAfterBreak="0">
    <w:nsid w:val="6EDA71AF"/>
    <w:multiLevelType w:val="singleLevel"/>
    <w:tmpl w:val="E7541B6A"/>
    <w:lvl w:ilvl="0">
      <w:start w:val="1"/>
      <w:numFmt w:val="lowerLetter"/>
      <w:lvlText w:val="%1)"/>
      <w:legacy w:legacy="1" w:legacySpace="0" w:legacyIndent="283"/>
      <w:lvlJc w:val="left"/>
      <w:pPr>
        <w:ind w:left="567" w:hanging="283"/>
      </w:pPr>
    </w:lvl>
  </w:abstractNum>
  <w:abstractNum w:abstractNumId="142" w15:restartNumberingAfterBreak="0">
    <w:nsid w:val="6FDE694E"/>
    <w:multiLevelType w:val="singleLevel"/>
    <w:tmpl w:val="E7541B6A"/>
    <w:lvl w:ilvl="0">
      <w:start w:val="1"/>
      <w:numFmt w:val="lowerLetter"/>
      <w:lvlText w:val="%1)"/>
      <w:legacy w:legacy="1" w:legacySpace="0" w:legacyIndent="283"/>
      <w:lvlJc w:val="left"/>
      <w:pPr>
        <w:ind w:left="567" w:hanging="283"/>
      </w:pPr>
    </w:lvl>
  </w:abstractNum>
  <w:abstractNum w:abstractNumId="143" w15:restartNumberingAfterBreak="0">
    <w:nsid w:val="717D2A0F"/>
    <w:multiLevelType w:val="singleLevel"/>
    <w:tmpl w:val="C9BE3C88"/>
    <w:lvl w:ilvl="0">
      <w:start w:val="1"/>
      <w:numFmt w:val="lowerLetter"/>
      <w:lvlText w:val="%1)"/>
      <w:legacy w:legacy="1" w:legacySpace="0" w:legacyIndent="283"/>
      <w:lvlJc w:val="left"/>
      <w:pPr>
        <w:ind w:left="567" w:hanging="283"/>
      </w:pPr>
    </w:lvl>
  </w:abstractNum>
  <w:abstractNum w:abstractNumId="144" w15:restartNumberingAfterBreak="0">
    <w:nsid w:val="71DE1888"/>
    <w:multiLevelType w:val="singleLevel"/>
    <w:tmpl w:val="C37ABCC4"/>
    <w:lvl w:ilvl="0">
      <w:start w:val="1"/>
      <w:numFmt w:val="lowerLetter"/>
      <w:lvlText w:val="%1)"/>
      <w:legacy w:legacy="1" w:legacySpace="0" w:legacyIndent="283"/>
      <w:lvlJc w:val="left"/>
      <w:pPr>
        <w:ind w:left="850" w:hanging="283"/>
      </w:pPr>
    </w:lvl>
  </w:abstractNum>
  <w:abstractNum w:abstractNumId="145" w15:restartNumberingAfterBreak="0">
    <w:nsid w:val="72184B6A"/>
    <w:multiLevelType w:val="singleLevel"/>
    <w:tmpl w:val="69BB6776"/>
    <w:lvl w:ilvl="0">
      <w:start w:val="1"/>
      <w:numFmt w:val="lowerLetter"/>
      <w:lvlText w:val="%1)"/>
      <w:legacy w:legacy="1" w:legacySpace="0" w:legacyIndent="283"/>
      <w:lvlJc w:val="left"/>
      <w:pPr>
        <w:ind w:left="553" w:hanging="283"/>
      </w:pPr>
    </w:lvl>
  </w:abstractNum>
  <w:abstractNum w:abstractNumId="146" w15:restartNumberingAfterBreak="0">
    <w:nsid w:val="72335288"/>
    <w:multiLevelType w:val="singleLevel"/>
    <w:tmpl w:val="C37ABCC4"/>
    <w:lvl w:ilvl="0">
      <w:start w:val="1"/>
      <w:numFmt w:val="lowerLetter"/>
      <w:lvlText w:val="%1)"/>
      <w:legacy w:legacy="1" w:legacySpace="0" w:legacyIndent="283"/>
      <w:lvlJc w:val="left"/>
      <w:pPr>
        <w:ind w:left="850" w:hanging="283"/>
      </w:pPr>
    </w:lvl>
  </w:abstractNum>
  <w:abstractNum w:abstractNumId="147" w15:restartNumberingAfterBreak="0">
    <w:nsid w:val="73BA7682"/>
    <w:multiLevelType w:val="hybridMultilevel"/>
    <w:tmpl w:val="50AC5962"/>
    <w:lvl w:ilvl="0" w:tplc="1686780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48" w15:restartNumberingAfterBreak="0">
    <w:nsid w:val="74565237"/>
    <w:multiLevelType w:val="singleLevel"/>
    <w:tmpl w:val="E7541B6A"/>
    <w:lvl w:ilvl="0">
      <w:start w:val="1"/>
      <w:numFmt w:val="lowerLetter"/>
      <w:lvlText w:val="%1)"/>
      <w:legacy w:legacy="1" w:legacySpace="0" w:legacyIndent="283"/>
      <w:lvlJc w:val="left"/>
      <w:pPr>
        <w:ind w:left="567" w:hanging="283"/>
      </w:pPr>
    </w:lvl>
  </w:abstractNum>
  <w:abstractNum w:abstractNumId="149" w15:restartNumberingAfterBreak="0">
    <w:nsid w:val="75076917"/>
    <w:multiLevelType w:val="singleLevel"/>
    <w:tmpl w:val="E7541B6A"/>
    <w:lvl w:ilvl="0">
      <w:start w:val="1"/>
      <w:numFmt w:val="lowerLetter"/>
      <w:lvlText w:val="%1)"/>
      <w:legacy w:legacy="1" w:legacySpace="0" w:legacyIndent="283"/>
      <w:lvlJc w:val="left"/>
      <w:pPr>
        <w:ind w:left="567" w:hanging="283"/>
      </w:pPr>
    </w:lvl>
  </w:abstractNum>
  <w:abstractNum w:abstractNumId="150" w15:restartNumberingAfterBreak="0">
    <w:nsid w:val="75550343"/>
    <w:multiLevelType w:val="singleLevel"/>
    <w:tmpl w:val="C37ABCC4"/>
    <w:lvl w:ilvl="0">
      <w:start w:val="1"/>
      <w:numFmt w:val="lowerLetter"/>
      <w:lvlText w:val="%1)"/>
      <w:legacy w:legacy="1" w:legacySpace="0" w:legacyIndent="283"/>
      <w:lvlJc w:val="left"/>
      <w:pPr>
        <w:ind w:left="567" w:hanging="283"/>
      </w:pPr>
    </w:lvl>
  </w:abstractNum>
  <w:abstractNum w:abstractNumId="151" w15:restartNumberingAfterBreak="0">
    <w:nsid w:val="75714110"/>
    <w:multiLevelType w:val="singleLevel"/>
    <w:tmpl w:val="E7541B6A"/>
    <w:lvl w:ilvl="0">
      <w:start w:val="1"/>
      <w:numFmt w:val="lowerLetter"/>
      <w:lvlText w:val="%1)"/>
      <w:legacy w:legacy="1" w:legacySpace="0" w:legacyIndent="283"/>
      <w:lvlJc w:val="left"/>
      <w:pPr>
        <w:ind w:left="567" w:hanging="283"/>
      </w:pPr>
    </w:lvl>
  </w:abstractNum>
  <w:abstractNum w:abstractNumId="152" w15:restartNumberingAfterBreak="0">
    <w:nsid w:val="75E11715"/>
    <w:multiLevelType w:val="hybridMultilevel"/>
    <w:tmpl w:val="C9B00C06"/>
    <w:lvl w:ilvl="0" w:tplc="8D72BCEE">
      <w:start w:val="1"/>
      <w:numFmt w:val="lowerLetter"/>
      <w:lvlText w:val="%1)"/>
      <w:legacy w:legacy="1" w:legacySpace="0" w:legacyIndent="283"/>
      <w:lvlJc w:val="left"/>
      <w:pPr>
        <w:ind w:left="567" w:hanging="283"/>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3" w15:restartNumberingAfterBreak="0">
    <w:nsid w:val="76281D35"/>
    <w:multiLevelType w:val="singleLevel"/>
    <w:tmpl w:val="2F982062"/>
    <w:lvl w:ilvl="0">
      <w:start w:val="1"/>
      <w:numFmt w:val="lowerLetter"/>
      <w:lvlText w:val="%1)"/>
      <w:legacy w:legacy="1" w:legacySpace="0" w:legacyIndent="283"/>
      <w:lvlJc w:val="left"/>
      <w:pPr>
        <w:ind w:left="709" w:hanging="283"/>
      </w:pPr>
    </w:lvl>
  </w:abstractNum>
  <w:abstractNum w:abstractNumId="154" w15:restartNumberingAfterBreak="0">
    <w:nsid w:val="76643518"/>
    <w:multiLevelType w:val="hybridMultilevel"/>
    <w:tmpl w:val="7BF4A9AA"/>
    <w:lvl w:ilvl="0" w:tplc="468481EA">
      <w:start w:val="1"/>
      <w:numFmt w:val="lowerLetter"/>
      <w:lvlText w:val="%1)"/>
      <w:legacy w:legacy="1" w:legacySpace="0" w:legacyIndent="283"/>
      <w:lvlJc w:val="left"/>
      <w:pPr>
        <w:ind w:left="567" w:hanging="283"/>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5" w15:restartNumberingAfterBreak="0">
    <w:nsid w:val="77B663C2"/>
    <w:multiLevelType w:val="hybridMultilevel"/>
    <w:tmpl w:val="B0204FF4"/>
    <w:lvl w:ilvl="0" w:tplc="7FCAC646">
      <w:start w:val="1"/>
      <w:numFmt w:val="lowerLetter"/>
      <w:lvlText w:val="%1)"/>
      <w:lvlJc w:val="left"/>
      <w:pPr>
        <w:ind w:left="567" w:hanging="28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15:restartNumberingAfterBreak="0">
    <w:nsid w:val="783F5645"/>
    <w:multiLevelType w:val="singleLevel"/>
    <w:tmpl w:val="E7541B6A"/>
    <w:lvl w:ilvl="0">
      <w:start w:val="1"/>
      <w:numFmt w:val="lowerLetter"/>
      <w:lvlText w:val="%1)"/>
      <w:legacy w:legacy="1" w:legacySpace="0" w:legacyIndent="283"/>
      <w:lvlJc w:val="left"/>
      <w:pPr>
        <w:ind w:left="567" w:hanging="283"/>
      </w:pPr>
    </w:lvl>
  </w:abstractNum>
  <w:abstractNum w:abstractNumId="157" w15:restartNumberingAfterBreak="0">
    <w:nsid w:val="79CC68CC"/>
    <w:multiLevelType w:val="hybridMultilevel"/>
    <w:tmpl w:val="5DE812F4"/>
    <w:lvl w:ilvl="0" w:tplc="BA48E0FA">
      <w:start w:val="9"/>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8" w15:restartNumberingAfterBreak="0">
    <w:nsid w:val="7A031F77"/>
    <w:multiLevelType w:val="singleLevel"/>
    <w:tmpl w:val="C37ABCC4"/>
    <w:lvl w:ilvl="0">
      <w:start w:val="1"/>
      <w:numFmt w:val="lowerLetter"/>
      <w:lvlText w:val="%1)"/>
      <w:legacy w:legacy="1" w:legacySpace="0" w:legacyIndent="283"/>
      <w:lvlJc w:val="left"/>
      <w:pPr>
        <w:ind w:left="567" w:hanging="283"/>
      </w:pPr>
    </w:lvl>
  </w:abstractNum>
  <w:abstractNum w:abstractNumId="159" w15:restartNumberingAfterBreak="0">
    <w:nsid w:val="7CFC2567"/>
    <w:multiLevelType w:val="hybridMultilevel"/>
    <w:tmpl w:val="B6ECEB50"/>
    <w:lvl w:ilvl="0" w:tplc="8D72BCEE">
      <w:start w:val="1"/>
      <w:numFmt w:val="lowerLetter"/>
      <w:lvlText w:val="%1)"/>
      <w:legacy w:legacy="1" w:legacySpace="0" w:legacyIndent="283"/>
      <w:lvlJc w:val="left"/>
      <w:pPr>
        <w:ind w:left="567" w:hanging="283"/>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0" w15:restartNumberingAfterBreak="0">
    <w:nsid w:val="7DA500A3"/>
    <w:multiLevelType w:val="hybridMultilevel"/>
    <w:tmpl w:val="3F260CC2"/>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num w:numId="1" w16cid:durableId="768741567">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1613511058">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16cid:durableId="567770221">
    <w:abstractNumId w:val="14"/>
  </w:num>
  <w:num w:numId="4" w16cid:durableId="675570739">
    <w:abstractNumId w:val="5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97384673">
    <w:abstractNumId w:val="152"/>
  </w:num>
  <w:num w:numId="6" w16cid:durableId="1061637083">
    <w:abstractNumId w:val="73"/>
  </w:num>
  <w:num w:numId="7" w16cid:durableId="905073405">
    <w:abstractNumId w:val="24"/>
  </w:num>
  <w:num w:numId="8" w16cid:durableId="469135908">
    <w:abstractNumId w:val="85"/>
  </w:num>
  <w:num w:numId="9" w16cid:durableId="712079583">
    <w:abstractNumId w:val="159"/>
  </w:num>
  <w:num w:numId="10" w16cid:durableId="1626620537">
    <w:abstractNumId w:val="138"/>
  </w:num>
  <w:num w:numId="11" w16cid:durableId="2058432917">
    <w:abstractNumId w:val="39"/>
  </w:num>
  <w:num w:numId="12" w16cid:durableId="1420759047">
    <w:abstractNumId w:val="128"/>
  </w:num>
  <w:num w:numId="13" w16cid:durableId="1996908819">
    <w:abstractNumId w:val="43"/>
  </w:num>
  <w:num w:numId="14" w16cid:durableId="296180719">
    <w:abstractNumId w:val="15"/>
  </w:num>
  <w:num w:numId="15" w16cid:durableId="208148498">
    <w:abstractNumId w:val="115"/>
  </w:num>
  <w:num w:numId="16" w16cid:durableId="1290085812">
    <w:abstractNumId w:val="127"/>
  </w:num>
  <w:num w:numId="17" w16cid:durableId="1392315846">
    <w:abstractNumId w:val="57"/>
  </w:num>
  <w:num w:numId="18" w16cid:durableId="2034763600">
    <w:abstractNumId w:val="154"/>
  </w:num>
  <w:num w:numId="19" w16cid:durableId="2056152391">
    <w:abstractNumId w:val="89"/>
  </w:num>
  <w:num w:numId="20" w16cid:durableId="1908807964">
    <w:abstractNumId w:val="58"/>
  </w:num>
  <w:num w:numId="21" w16cid:durableId="1576089918">
    <w:abstractNumId w:val="112"/>
  </w:num>
  <w:num w:numId="22" w16cid:durableId="609556059">
    <w:abstractNumId w:val="108"/>
  </w:num>
  <w:num w:numId="23" w16cid:durableId="1437212779">
    <w:abstractNumId w:val="101"/>
  </w:num>
  <w:num w:numId="24" w16cid:durableId="1198085514">
    <w:abstractNumId w:val="17"/>
  </w:num>
  <w:num w:numId="25" w16cid:durableId="1283026950">
    <w:abstractNumId w:val="155"/>
  </w:num>
  <w:num w:numId="26" w16cid:durableId="1950354418">
    <w:abstractNumId w:val="67"/>
  </w:num>
  <w:num w:numId="27" w16cid:durableId="1816530414">
    <w:abstractNumId w:val="117"/>
  </w:num>
  <w:num w:numId="28" w16cid:durableId="1205092994">
    <w:abstractNumId w:val="97"/>
  </w:num>
  <w:num w:numId="29" w16cid:durableId="1055852889">
    <w:abstractNumId w:val="38"/>
  </w:num>
  <w:num w:numId="30" w16cid:durableId="145556503">
    <w:abstractNumId w:val="135"/>
  </w:num>
  <w:num w:numId="31" w16cid:durableId="1408649717">
    <w:abstractNumId w:val="142"/>
  </w:num>
  <w:num w:numId="32" w16cid:durableId="1402824866">
    <w:abstractNumId w:val="45"/>
  </w:num>
  <w:num w:numId="33" w16cid:durableId="1997415778">
    <w:abstractNumId w:val="95"/>
  </w:num>
  <w:num w:numId="34" w16cid:durableId="1852138126">
    <w:abstractNumId w:val="118"/>
  </w:num>
  <w:num w:numId="35" w16cid:durableId="1183712611">
    <w:abstractNumId w:val="9"/>
  </w:num>
  <w:num w:numId="36" w16cid:durableId="868570897">
    <w:abstractNumId w:val="7"/>
  </w:num>
  <w:num w:numId="37" w16cid:durableId="1045984875">
    <w:abstractNumId w:val="6"/>
  </w:num>
  <w:num w:numId="38" w16cid:durableId="250896420">
    <w:abstractNumId w:val="5"/>
  </w:num>
  <w:num w:numId="39" w16cid:durableId="1182550336">
    <w:abstractNumId w:val="4"/>
  </w:num>
  <w:num w:numId="40" w16cid:durableId="1586842738">
    <w:abstractNumId w:val="8"/>
  </w:num>
  <w:num w:numId="41" w16cid:durableId="859511098">
    <w:abstractNumId w:val="3"/>
  </w:num>
  <w:num w:numId="42" w16cid:durableId="1680545243">
    <w:abstractNumId w:val="107"/>
  </w:num>
  <w:num w:numId="43" w16cid:durableId="61607425">
    <w:abstractNumId w:val="104"/>
  </w:num>
  <w:num w:numId="44" w16cid:durableId="248000456">
    <w:abstractNumId w:val="74"/>
  </w:num>
  <w:num w:numId="45" w16cid:durableId="158007749">
    <w:abstractNumId w:val="90"/>
  </w:num>
  <w:num w:numId="46" w16cid:durableId="1083990778">
    <w:abstractNumId w:val="37"/>
  </w:num>
  <w:num w:numId="47" w16cid:durableId="1514027658">
    <w:abstractNumId w:val="99"/>
  </w:num>
  <w:num w:numId="48" w16cid:durableId="924876478">
    <w:abstractNumId w:val="92"/>
  </w:num>
  <w:num w:numId="49" w16cid:durableId="1499347379">
    <w:abstractNumId w:val="26"/>
  </w:num>
  <w:num w:numId="50" w16cid:durableId="1477643943">
    <w:abstractNumId w:val="25"/>
  </w:num>
  <w:num w:numId="51" w16cid:durableId="492184649">
    <w:abstractNumId w:val="130"/>
  </w:num>
  <w:num w:numId="52" w16cid:durableId="732896355">
    <w:abstractNumId w:val="122"/>
  </w:num>
  <w:num w:numId="53" w16cid:durableId="668600992">
    <w:abstractNumId w:val="81"/>
  </w:num>
  <w:num w:numId="54" w16cid:durableId="1843936269">
    <w:abstractNumId w:val="123"/>
  </w:num>
  <w:num w:numId="55" w16cid:durableId="1540043155">
    <w:abstractNumId w:val="64"/>
  </w:num>
  <w:num w:numId="56" w16cid:durableId="1741556884">
    <w:abstractNumId w:val="131"/>
  </w:num>
  <w:num w:numId="57" w16cid:durableId="1768773501">
    <w:abstractNumId w:val="148"/>
  </w:num>
  <w:num w:numId="58" w16cid:durableId="1457871152">
    <w:abstractNumId w:val="31"/>
  </w:num>
  <w:num w:numId="59" w16cid:durableId="1423260227">
    <w:abstractNumId w:val="151"/>
  </w:num>
  <w:num w:numId="60" w16cid:durableId="934702312">
    <w:abstractNumId w:val="48"/>
  </w:num>
  <w:num w:numId="61" w16cid:durableId="919951109">
    <w:abstractNumId w:val="77"/>
  </w:num>
  <w:num w:numId="62" w16cid:durableId="1058286022">
    <w:abstractNumId w:val="141"/>
  </w:num>
  <w:num w:numId="63" w16cid:durableId="1011179279">
    <w:abstractNumId w:val="59"/>
  </w:num>
  <w:num w:numId="64" w16cid:durableId="1398699515">
    <w:abstractNumId w:val="42"/>
  </w:num>
  <w:num w:numId="65" w16cid:durableId="1168014343">
    <w:abstractNumId w:val="28"/>
  </w:num>
  <w:num w:numId="66" w16cid:durableId="847981287">
    <w:abstractNumId w:val="40"/>
  </w:num>
  <w:num w:numId="67" w16cid:durableId="683899327">
    <w:abstractNumId w:val="88"/>
  </w:num>
  <w:num w:numId="68" w16cid:durableId="804200507">
    <w:abstractNumId w:val="93"/>
  </w:num>
  <w:num w:numId="69" w16cid:durableId="102194967">
    <w:abstractNumId w:val="70"/>
  </w:num>
  <w:num w:numId="70" w16cid:durableId="1983148329">
    <w:abstractNumId w:val="113"/>
  </w:num>
  <w:num w:numId="71" w16cid:durableId="113447781">
    <w:abstractNumId w:val="103"/>
  </w:num>
  <w:num w:numId="72" w16cid:durableId="1886795431">
    <w:abstractNumId w:val="137"/>
  </w:num>
  <w:num w:numId="73" w16cid:durableId="1386686672">
    <w:abstractNumId w:val="94"/>
  </w:num>
  <w:num w:numId="74" w16cid:durableId="909458365">
    <w:abstractNumId w:val="22"/>
  </w:num>
  <w:num w:numId="75" w16cid:durableId="467170857">
    <w:abstractNumId w:val="96"/>
  </w:num>
  <w:num w:numId="76" w16cid:durableId="2123643584">
    <w:abstractNumId w:val="53"/>
  </w:num>
  <w:num w:numId="77" w16cid:durableId="943001920">
    <w:abstractNumId w:val="47"/>
  </w:num>
  <w:num w:numId="78" w16cid:durableId="132987765">
    <w:abstractNumId w:val="82"/>
  </w:num>
  <w:num w:numId="79" w16cid:durableId="8916767">
    <w:abstractNumId w:val="149"/>
  </w:num>
  <w:num w:numId="80" w16cid:durableId="1364554475">
    <w:abstractNumId w:val="156"/>
  </w:num>
  <w:num w:numId="81" w16cid:durableId="442111983">
    <w:abstractNumId w:val="136"/>
  </w:num>
  <w:num w:numId="82" w16cid:durableId="1645086068">
    <w:abstractNumId w:val="41"/>
  </w:num>
  <w:num w:numId="83" w16cid:durableId="174466746">
    <w:abstractNumId w:val="65"/>
  </w:num>
  <w:num w:numId="84" w16cid:durableId="1572815912">
    <w:abstractNumId w:val="35"/>
  </w:num>
  <w:num w:numId="85" w16cid:durableId="1455561317">
    <w:abstractNumId w:val="91"/>
  </w:num>
  <w:num w:numId="86" w16cid:durableId="614168785">
    <w:abstractNumId w:val="78"/>
  </w:num>
  <w:num w:numId="87" w16cid:durableId="629095213">
    <w:abstractNumId w:val="19"/>
  </w:num>
  <w:num w:numId="88" w16cid:durableId="2128355165">
    <w:abstractNumId w:val="23"/>
  </w:num>
  <w:num w:numId="89" w16cid:durableId="1444416">
    <w:abstractNumId w:val="160"/>
  </w:num>
  <w:num w:numId="90" w16cid:durableId="1611622086">
    <w:abstractNumId w:val="116"/>
  </w:num>
  <w:num w:numId="91" w16cid:durableId="1625228888">
    <w:abstractNumId w:val="147"/>
  </w:num>
  <w:num w:numId="92" w16cid:durableId="1583027033">
    <w:abstractNumId w:val="56"/>
  </w:num>
  <w:num w:numId="93" w16cid:durableId="748309414">
    <w:abstractNumId w:val="114"/>
  </w:num>
  <w:num w:numId="94" w16cid:durableId="508833331">
    <w:abstractNumId w:val="102"/>
  </w:num>
  <w:num w:numId="95" w16cid:durableId="99492738">
    <w:abstractNumId w:val="34"/>
  </w:num>
  <w:num w:numId="96" w16cid:durableId="186869091">
    <w:abstractNumId w:val="140"/>
  </w:num>
  <w:num w:numId="97" w16cid:durableId="1894273539">
    <w:abstractNumId w:val="133"/>
  </w:num>
  <w:num w:numId="98" w16cid:durableId="844366494">
    <w:abstractNumId w:val="119"/>
  </w:num>
  <w:num w:numId="99" w16cid:durableId="924533028">
    <w:abstractNumId w:val="83"/>
  </w:num>
  <w:num w:numId="100" w16cid:durableId="119617340">
    <w:abstractNumId w:val="50"/>
  </w:num>
  <w:num w:numId="101" w16cid:durableId="1934581898">
    <w:abstractNumId w:val="87"/>
  </w:num>
  <w:num w:numId="102" w16cid:durableId="1832061639">
    <w:abstractNumId w:val="110"/>
  </w:num>
  <w:num w:numId="103" w16cid:durableId="225188364">
    <w:abstractNumId w:val="105"/>
  </w:num>
  <w:num w:numId="104" w16cid:durableId="62215024">
    <w:abstractNumId w:val="75"/>
  </w:num>
  <w:num w:numId="105" w16cid:durableId="94717452">
    <w:abstractNumId w:val="76"/>
  </w:num>
  <w:num w:numId="106" w16cid:durableId="141048247">
    <w:abstractNumId w:val="16"/>
  </w:num>
  <w:num w:numId="107" w16cid:durableId="1100683093">
    <w:abstractNumId w:val="68"/>
  </w:num>
  <w:num w:numId="108" w16cid:durableId="515995721">
    <w:abstractNumId w:val="124"/>
  </w:num>
  <w:num w:numId="109" w16cid:durableId="1036009027">
    <w:abstractNumId w:val="143"/>
  </w:num>
  <w:num w:numId="110" w16cid:durableId="532959805">
    <w:abstractNumId w:val="111"/>
  </w:num>
  <w:num w:numId="111" w16cid:durableId="2024089498">
    <w:abstractNumId w:val="69"/>
  </w:num>
  <w:num w:numId="112" w16cid:durableId="471559109">
    <w:abstractNumId w:val="80"/>
  </w:num>
  <w:num w:numId="113" w16cid:durableId="740176671">
    <w:abstractNumId w:val="51"/>
  </w:num>
  <w:num w:numId="114" w16cid:durableId="342249386">
    <w:abstractNumId w:val="132"/>
  </w:num>
  <w:num w:numId="115" w16cid:durableId="1454709611">
    <w:abstractNumId w:val="54"/>
  </w:num>
  <w:num w:numId="116" w16cid:durableId="366368992">
    <w:abstractNumId w:val="100"/>
  </w:num>
  <w:num w:numId="117" w16cid:durableId="290593894">
    <w:abstractNumId w:val="63"/>
  </w:num>
  <w:num w:numId="118" w16cid:durableId="500125296">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16cid:durableId="1716273315">
    <w:abstractNumId w:val="71"/>
  </w:num>
  <w:num w:numId="120" w16cid:durableId="45298260">
    <w:abstractNumId w:val="157"/>
  </w:num>
  <w:num w:numId="121" w16cid:durableId="1272664232">
    <w:abstractNumId w:val="18"/>
  </w:num>
  <w:num w:numId="122" w16cid:durableId="1012342897">
    <w:abstractNumId w:val="27"/>
  </w:num>
  <w:num w:numId="123" w16cid:durableId="760489088">
    <w:abstractNumId w:val="44"/>
  </w:num>
  <w:num w:numId="124" w16cid:durableId="1282030796">
    <w:abstractNumId w:val="153"/>
  </w:num>
  <w:num w:numId="125" w16cid:durableId="962227784">
    <w:abstractNumId w:val="20"/>
  </w:num>
  <w:num w:numId="126" w16cid:durableId="1366520960">
    <w:abstractNumId w:val="72"/>
  </w:num>
  <w:num w:numId="127" w16cid:durableId="1981957124">
    <w:abstractNumId w:val="109"/>
  </w:num>
  <w:num w:numId="128" w16cid:durableId="495271316">
    <w:abstractNumId w:val="86"/>
  </w:num>
  <w:num w:numId="129" w16cid:durableId="227109602">
    <w:abstractNumId w:val="79"/>
  </w:num>
  <w:num w:numId="130" w16cid:durableId="315842310">
    <w:abstractNumId w:val="32"/>
  </w:num>
  <w:num w:numId="131" w16cid:durableId="1979870519">
    <w:abstractNumId w:val="61"/>
  </w:num>
  <w:num w:numId="132" w16cid:durableId="239681122">
    <w:abstractNumId w:val="46"/>
  </w:num>
  <w:num w:numId="133" w16cid:durableId="246236176">
    <w:abstractNumId w:val="145"/>
  </w:num>
  <w:num w:numId="134" w16cid:durableId="2045515776">
    <w:abstractNumId w:val="125"/>
  </w:num>
  <w:num w:numId="135" w16cid:durableId="952322317">
    <w:abstractNumId w:val="134"/>
  </w:num>
  <w:num w:numId="136" w16cid:durableId="28335501">
    <w:abstractNumId w:val="55"/>
  </w:num>
  <w:num w:numId="137" w16cid:durableId="668218498">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16cid:durableId="229192468">
    <w:abstractNumId w:val="13"/>
  </w:num>
  <w:num w:numId="139" w16cid:durableId="667902177">
    <w:abstractNumId w:val="84"/>
  </w:num>
  <w:num w:numId="140" w16cid:durableId="1526409201">
    <w:abstractNumId w:val="11"/>
  </w:num>
  <w:num w:numId="141" w16cid:durableId="189950167">
    <w:abstractNumId w:val="33"/>
  </w:num>
  <w:num w:numId="142" w16cid:durableId="244536481">
    <w:abstractNumId w:val="29"/>
  </w:num>
  <w:num w:numId="143" w16cid:durableId="766077456">
    <w:abstractNumId w:val="49"/>
  </w:num>
  <w:num w:numId="144" w16cid:durableId="980304328">
    <w:abstractNumId w:val="126"/>
  </w:num>
  <w:num w:numId="145" w16cid:durableId="1785298447">
    <w:abstractNumId w:val="121"/>
  </w:num>
  <w:num w:numId="146" w16cid:durableId="711344148">
    <w:abstractNumId w:val="129"/>
  </w:num>
  <w:num w:numId="147" w16cid:durableId="555170447">
    <w:abstractNumId w:val="150"/>
  </w:num>
  <w:num w:numId="148" w16cid:durableId="994800407">
    <w:abstractNumId w:val="139"/>
  </w:num>
  <w:num w:numId="149" w16cid:durableId="89089262">
    <w:abstractNumId w:val="146"/>
  </w:num>
  <w:num w:numId="150" w16cid:durableId="1385762262">
    <w:abstractNumId w:val="144"/>
  </w:num>
  <w:num w:numId="151" w16cid:durableId="1641418073">
    <w:abstractNumId w:val="158"/>
  </w:num>
  <w:num w:numId="152" w16cid:durableId="2088769486">
    <w:abstractNumId w:val="62"/>
  </w:num>
  <w:num w:numId="153" w16cid:durableId="915015402">
    <w:abstractNumId w:val="21"/>
  </w:num>
  <w:num w:numId="154" w16cid:durableId="1095437247">
    <w:abstractNumId w:val="106"/>
  </w:num>
  <w:num w:numId="155" w16cid:durableId="1939676307">
    <w:abstractNumId w:val="36"/>
  </w:num>
  <w:num w:numId="156" w16cid:durableId="1049035341">
    <w:abstractNumId w:val="12"/>
  </w:num>
  <w:num w:numId="157" w16cid:durableId="982782317">
    <w:abstractNumId w:val="30"/>
  </w:num>
  <w:num w:numId="158" w16cid:durableId="1699893011">
    <w:abstractNumId w:val="60"/>
  </w:num>
  <w:num w:numId="159" w16cid:durableId="945313568">
    <w:abstractNumId w:val="120"/>
  </w:num>
  <w:num w:numId="160" w16cid:durableId="1692295433">
    <w:abstractNumId w:val="98"/>
  </w:num>
  <w:num w:numId="161" w16cid:durableId="543637260">
    <w:abstractNumId w:val="66"/>
  </w:num>
  <w:num w:numId="162" w16cid:durableId="1765026459">
    <w:abstractNumId w:val="2"/>
  </w:num>
  <w:num w:numId="163" w16cid:durableId="1021274555">
    <w:abstractNumId w:val="1"/>
  </w:num>
  <w:num w:numId="164" w16cid:durableId="1370033682">
    <w:abstractNumId w:val="0"/>
  </w:num>
  <w:numIdMacAtCleanup w:val="16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28.550_CR0077R1_(Rel-18)_PM_KPI_5G_Ph3">
    <w15:presenceInfo w15:providerId="None" w15:userId="28.550_CR0077R1_(Rel-18)_PM_KPI_5G_Ph3"/>
  </w15:person>
  <w15:person w15:author="28.552_CR0405R1_(Rel-17)_ePM_KPI_5G">
    <w15:presenceInfo w15:providerId="None" w15:userId="28.552_CR0405R1_(Rel-17)_ePM_KPI_5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20"/>
  <w:printFractionalCharacterWidth/>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EwNjUxNjU1MzU2NLRU0lEKTi0uzszPAykwrgUAzlTSFywAAAA="/>
  </w:docVars>
  <w:rsids>
    <w:rsidRoot w:val="004E213A"/>
    <w:rsid w:val="000046AD"/>
    <w:rsid w:val="000062B6"/>
    <w:rsid w:val="00007F8A"/>
    <w:rsid w:val="000111EF"/>
    <w:rsid w:val="000127DA"/>
    <w:rsid w:val="00012B15"/>
    <w:rsid w:val="00016E4D"/>
    <w:rsid w:val="000170A5"/>
    <w:rsid w:val="00017B68"/>
    <w:rsid w:val="000207E5"/>
    <w:rsid w:val="00023F39"/>
    <w:rsid w:val="00025489"/>
    <w:rsid w:val="00030125"/>
    <w:rsid w:val="00032919"/>
    <w:rsid w:val="00032FBE"/>
    <w:rsid w:val="00033397"/>
    <w:rsid w:val="000339B3"/>
    <w:rsid w:val="00034589"/>
    <w:rsid w:val="0003566C"/>
    <w:rsid w:val="0003787A"/>
    <w:rsid w:val="00040082"/>
    <w:rsid w:val="00040095"/>
    <w:rsid w:val="000408E5"/>
    <w:rsid w:val="00040B5C"/>
    <w:rsid w:val="000420B0"/>
    <w:rsid w:val="00043C66"/>
    <w:rsid w:val="00046ABC"/>
    <w:rsid w:val="00051834"/>
    <w:rsid w:val="00052D02"/>
    <w:rsid w:val="00054A22"/>
    <w:rsid w:val="000552DB"/>
    <w:rsid w:val="000557C2"/>
    <w:rsid w:val="00056DD4"/>
    <w:rsid w:val="00057B36"/>
    <w:rsid w:val="0006258E"/>
    <w:rsid w:val="00063D11"/>
    <w:rsid w:val="00064B8C"/>
    <w:rsid w:val="000655A6"/>
    <w:rsid w:val="000663B8"/>
    <w:rsid w:val="00070283"/>
    <w:rsid w:val="000702FD"/>
    <w:rsid w:val="00070472"/>
    <w:rsid w:val="00073786"/>
    <w:rsid w:val="00074BC2"/>
    <w:rsid w:val="00080288"/>
    <w:rsid w:val="00080512"/>
    <w:rsid w:val="00081F6C"/>
    <w:rsid w:val="000834CA"/>
    <w:rsid w:val="000859C8"/>
    <w:rsid w:val="0009295E"/>
    <w:rsid w:val="00092B41"/>
    <w:rsid w:val="00092D20"/>
    <w:rsid w:val="00093E79"/>
    <w:rsid w:val="00094CF9"/>
    <w:rsid w:val="00095150"/>
    <w:rsid w:val="000A06AF"/>
    <w:rsid w:val="000A1009"/>
    <w:rsid w:val="000A4731"/>
    <w:rsid w:val="000A555D"/>
    <w:rsid w:val="000A743C"/>
    <w:rsid w:val="000A7A97"/>
    <w:rsid w:val="000B0E3B"/>
    <w:rsid w:val="000B1593"/>
    <w:rsid w:val="000B404C"/>
    <w:rsid w:val="000B64D3"/>
    <w:rsid w:val="000B7231"/>
    <w:rsid w:val="000C2B88"/>
    <w:rsid w:val="000C2F15"/>
    <w:rsid w:val="000C3A79"/>
    <w:rsid w:val="000C612B"/>
    <w:rsid w:val="000C6760"/>
    <w:rsid w:val="000C6E03"/>
    <w:rsid w:val="000D21A6"/>
    <w:rsid w:val="000D451C"/>
    <w:rsid w:val="000D5568"/>
    <w:rsid w:val="000D58AB"/>
    <w:rsid w:val="000E13C1"/>
    <w:rsid w:val="000E1F79"/>
    <w:rsid w:val="000E312C"/>
    <w:rsid w:val="000E6D87"/>
    <w:rsid w:val="000E7029"/>
    <w:rsid w:val="000E765A"/>
    <w:rsid w:val="000E77C5"/>
    <w:rsid w:val="000F0D2E"/>
    <w:rsid w:val="000F3F6B"/>
    <w:rsid w:val="000F5E6F"/>
    <w:rsid w:val="000F6667"/>
    <w:rsid w:val="000F683F"/>
    <w:rsid w:val="00101191"/>
    <w:rsid w:val="00102BA6"/>
    <w:rsid w:val="00104F7E"/>
    <w:rsid w:val="001050A8"/>
    <w:rsid w:val="00105B0C"/>
    <w:rsid w:val="0010628A"/>
    <w:rsid w:val="001066E2"/>
    <w:rsid w:val="00110C43"/>
    <w:rsid w:val="00111C56"/>
    <w:rsid w:val="0011314E"/>
    <w:rsid w:val="00113323"/>
    <w:rsid w:val="001153F0"/>
    <w:rsid w:val="00115D56"/>
    <w:rsid w:val="00117891"/>
    <w:rsid w:val="00126B2C"/>
    <w:rsid w:val="0013017B"/>
    <w:rsid w:val="0013095E"/>
    <w:rsid w:val="00132116"/>
    <w:rsid w:val="00134FEF"/>
    <w:rsid w:val="00135A98"/>
    <w:rsid w:val="00136F02"/>
    <w:rsid w:val="0014014F"/>
    <w:rsid w:val="00141863"/>
    <w:rsid w:val="00144423"/>
    <w:rsid w:val="0014466D"/>
    <w:rsid w:val="0014734E"/>
    <w:rsid w:val="001500C4"/>
    <w:rsid w:val="001531E9"/>
    <w:rsid w:val="00154E7B"/>
    <w:rsid w:val="0015501F"/>
    <w:rsid w:val="00155BF0"/>
    <w:rsid w:val="00160D47"/>
    <w:rsid w:val="001626C8"/>
    <w:rsid w:val="00163E77"/>
    <w:rsid w:val="00166EFE"/>
    <w:rsid w:val="0017096D"/>
    <w:rsid w:val="00170CCA"/>
    <w:rsid w:val="00174860"/>
    <w:rsid w:val="0017611A"/>
    <w:rsid w:val="0018006E"/>
    <w:rsid w:val="00180C9B"/>
    <w:rsid w:val="00181283"/>
    <w:rsid w:val="00182199"/>
    <w:rsid w:val="0018263C"/>
    <w:rsid w:val="0018303C"/>
    <w:rsid w:val="00184CF0"/>
    <w:rsid w:val="001866A4"/>
    <w:rsid w:val="0019087A"/>
    <w:rsid w:val="00191018"/>
    <w:rsid w:val="001910AD"/>
    <w:rsid w:val="00194252"/>
    <w:rsid w:val="001943BD"/>
    <w:rsid w:val="00194E3C"/>
    <w:rsid w:val="00195DE9"/>
    <w:rsid w:val="00196EDB"/>
    <w:rsid w:val="00196FED"/>
    <w:rsid w:val="001A2833"/>
    <w:rsid w:val="001A2C70"/>
    <w:rsid w:val="001A7BF5"/>
    <w:rsid w:val="001B0AF6"/>
    <w:rsid w:val="001B10E4"/>
    <w:rsid w:val="001B2F7E"/>
    <w:rsid w:val="001B4CB3"/>
    <w:rsid w:val="001B5092"/>
    <w:rsid w:val="001B6569"/>
    <w:rsid w:val="001C1997"/>
    <w:rsid w:val="001C2AE0"/>
    <w:rsid w:val="001C34C5"/>
    <w:rsid w:val="001C519E"/>
    <w:rsid w:val="001D02C2"/>
    <w:rsid w:val="001D3433"/>
    <w:rsid w:val="001D6539"/>
    <w:rsid w:val="001D65B2"/>
    <w:rsid w:val="001D67EB"/>
    <w:rsid w:val="001D6869"/>
    <w:rsid w:val="001E5A0E"/>
    <w:rsid w:val="001E7031"/>
    <w:rsid w:val="001E7076"/>
    <w:rsid w:val="001F03DC"/>
    <w:rsid w:val="001F06B0"/>
    <w:rsid w:val="001F168B"/>
    <w:rsid w:val="001F27D3"/>
    <w:rsid w:val="001F4374"/>
    <w:rsid w:val="001F4514"/>
    <w:rsid w:val="001F4BAB"/>
    <w:rsid w:val="001F4F5C"/>
    <w:rsid w:val="001F6D00"/>
    <w:rsid w:val="001F70E3"/>
    <w:rsid w:val="00200FCC"/>
    <w:rsid w:val="0020150A"/>
    <w:rsid w:val="00202B2D"/>
    <w:rsid w:val="00206425"/>
    <w:rsid w:val="00207AC6"/>
    <w:rsid w:val="00211C1D"/>
    <w:rsid w:val="002123F7"/>
    <w:rsid w:val="00212D93"/>
    <w:rsid w:val="00213F11"/>
    <w:rsid w:val="00217DB7"/>
    <w:rsid w:val="002209DE"/>
    <w:rsid w:val="0022119A"/>
    <w:rsid w:val="00221B97"/>
    <w:rsid w:val="0022342B"/>
    <w:rsid w:val="0022446B"/>
    <w:rsid w:val="002268EA"/>
    <w:rsid w:val="002271A8"/>
    <w:rsid w:val="002347A2"/>
    <w:rsid w:val="00235F79"/>
    <w:rsid w:val="0023774E"/>
    <w:rsid w:val="00237E11"/>
    <w:rsid w:val="00241A16"/>
    <w:rsid w:val="00243155"/>
    <w:rsid w:val="002441C6"/>
    <w:rsid w:val="002470B6"/>
    <w:rsid w:val="002476FD"/>
    <w:rsid w:val="002509F2"/>
    <w:rsid w:val="002519A1"/>
    <w:rsid w:val="0025527E"/>
    <w:rsid w:val="002554D8"/>
    <w:rsid w:val="00255564"/>
    <w:rsid w:val="00256AE1"/>
    <w:rsid w:val="00256F23"/>
    <w:rsid w:val="002608E6"/>
    <w:rsid w:val="00262332"/>
    <w:rsid w:val="002652C5"/>
    <w:rsid w:val="002712F4"/>
    <w:rsid w:val="0027175D"/>
    <w:rsid w:val="00273A8E"/>
    <w:rsid w:val="00273EED"/>
    <w:rsid w:val="00276550"/>
    <w:rsid w:val="00276B9D"/>
    <w:rsid w:val="00276C3A"/>
    <w:rsid w:val="00276EEF"/>
    <w:rsid w:val="0028195E"/>
    <w:rsid w:val="0028260B"/>
    <w:rsid w:val="002842BE"/>
    <w:rsid w:val="0028518D"/>
    <w:rsid w:val="00285AE7"/>
    <w:rsid w:val="00290261"/>
    <w:rsid w:val="00291ED7"/>
    <w:rsid w:val="002976F4"/>
    <w:rsid w:val="002A053F"/>
    <w:rsid w:val="002A4FE7"/>
    <w:rsid w:val="002A6C19"/>
    <w:rsid w:val="002B064C"/>
    <w:rsid w:val="002B2FD0"/>
    <w:rsid w:val="002B32A5"/>
    <w:rsid w:val="002B397A"/>
    <w:rsid w:val="002B4803"/>
    <w:rsid w:val="002B48C6"/>
    <w:rsid w:val="002B4AC6"/>
    <w:rsid w:val="002B6606"/>
    <w:rsid w:val="002B69A4"/>
    <w:rsid w:val="002B7D47"/>
    <w:rsid w:val="002B7D7C"/>
    <w:rsid w:val="002C09FE"/>
    <w:rsid w:val="002C0A2A"/>
    <w:rsid w:val="002C176A"/>
    <w:rsid w:val="002C1A25"/>
    <w:rsid w:val="002C1DD2"/>
    <w:rsid w:val="002C20D5"/>
    <w:rsid w:val="002C2F48"/>
    <w:rsid w:val="002C5A2D"/>
    <w:rsid w:val="002C6C2E"/>
    <w:rsid w:val="002C6F01"/>
    <w:rsid w:val="002D1700"/>
    <w:rsid w:val="002D363A"/>
    <w:rsid w:val="002D4F55"/>
    <w:rsid w:val="002D5618"/>
    <w:rsid w:val="002D6472"/>
    <w:rsid w:val="002D68E6"/>
    <w:rsid w:val="002D7F92"/>
    <w:rsid w:val="002E0808"/>
    <w:rsid w:val="002E0B6E"/>
    <w:rsid w:val="002E19E6"/>
    <w:rsid w:val="002E1A6D"/>
    <w:rsid w:val="002E29C7"/>
    <w:rsid w:val="002E4B10"/>
    <w:rsid w:val="002E6929"/>
    <w:rsid w:val="002F055C"/>
    <w:rsid w:val="002F7402"/>
    <w:rsid w:val="002F798D"/>
    <w:rsid w:val="0030045E"/>
    <w:rsid w:val="003005B4"/>
    <w:rsid w:val="00300962"/>
    <w:rsid w:val="003009E4"/>
    <w:rsid w:val="003042A0"/>
    <w:rsid w:val="00305F08"/>
    <w:rsid w:val="00307717"/>
    <w:rsid w:val="003107B5"/>
    <w:rsid w:val="00311DC3"/>
    <w:rsid w:val="00313346"/>
    <w:rsid w:val="003135DD"/>
    <w:rsid w:val="00315C8C"/>
    <w:rsid w:val="0031674A"/>
    <w:rsid w:val="003172DC"/>
    <w:rsid w:val="003205BA"/>
    <w:rsid w:val="0032262F"/>
    <w:rsid w:val="00323613"/>
    <w:rsid w:val="003241BB"/>
    <w:rsid w:val="00326ED4"/>
    <w:rsid w:val="00331F55"/>
    <w:rsid w:val="003321A9"/>
    <w:rsid w:val="00334F55"/>
    <w:rsid w:val="00335F0F"/>
    <w:rsid w:val="003364CC"/>
    <w:rsid w:val="00336877"/>
    <w:rsid w:val="003379AF"/>
    <w:rsid w:val="00342C3E"/>
    <w:rsid w:val="00343AF0"/>
    <w:rsid w:val="00344CDE"/>
    <w:rsid w:val="003450DD"/>
    <w:rsid w:val="0035167B"/>
    <w:rsid w:val="00351BEF"/>
    <w:rsid w:val="0035284B"/>
    <w:rsid w:val="00354102"/>
    <w:rsid w:val="00354270"/>
    <w:rsid w:val="003542AF"/>
    <w:rsid w:val="0035462D"/>
    <w:rsid w:val="003570F9"/>
    <w:rsid w:val="003627FA"/>
    <w:rsid w:val="00363FE1"/>
    <w:rsid w:val="00365BC1"/>
    <w:rsid w:val="003758D1"/>
    <w:rsid w:val="00377981"/>
    <w:rsid w:val="00380C26"/>
    <w:rsid w:val="00382CB9"/>
    <w:rsid w:val="00383070"/>
    <w:rsid w:val="003831AD"/>
    <w:rsid w:val="00383958"/>
    <w:rsid w:val="0038605E"/>
    <w:rsid w:val="00390966"/>
    <w:rsid w:val="0039182E"/>
    <w:rsid w:val="00394C71"/>
    <w:rsid w:val="00394C7A"/>
    <w:rsid w:val="00395979"/>
    <w:rsid w:val="00396640"/>
    <w:rsid w:val="003A2715"/>
    <w:rsid w:val="003A2915"/>
    <w:rsid w:val="003A3B9D"/>
    <w:rsid w:val="003A4B24"/>
    <w:rsid w:val="003A5471"/>
    <w:rsid w:val="003B3743"/>
    <w:rsid w:val="003B5152"/>
    <w:rsid w:val="003B5958"/>
    <w:rsid w:val="003B5FBE"/>
    <w:rsid w:val="003B7830"/>
    <w:rsid w:val="003C24AE"/>
    <w:rsid w:val="003C3971"/>
    <w:rsid w:val="003C4659"/>
    <w:rsid w:val="003C5B57"/>
    <w:rsid w:val="003C6EF4"/>
    <w:rsid w:val="003D0F96"/>
    <w:rsid w:val="003D28DB"/>
    <w:rsid w:val="003D2B18"/>
    <w:rsid w:val="003D33E5"/>
    <w:rsid w:val="003D3867"/>
    <w:rsid w:val="003D4084"/>
    <w:rsid w:val="003E108E"/>
    <w:rsid w:val="003E502C"/>
    <w:rsid w:val="003E6013"/>
    <w:rsid w:val="003E6A07"/>
    <w:rsid w:val="003F00CF"/>
    <w:rsid w:val="003F0B29"/>
    <w:rsid w:val="003F1642"/>
    <w:rsid w:val="003F3CDB"/>
    <w:rsid w:val="003F4BA0"/>
    <w:rsid w:val="003F4C06"/>
    <w:rsid w:val="003F51D6"/>
    <w:rsid w:val="003F588C"/>
    <w:rsid w:val="003F6962"/>
    <w:rsid w:val="004007EA"/>
    <w:rsid w:val="00401EF0"/>
    <w:rsid w:val="00404178"/>
    <w:rsid w:val="0040429B"/>
    <w:rsid w:val="00405630"/>
    <w:rsid w:val="00406FD3"/>
    <w:rsid w:val="004123D0"/>
    <w:rsid w:val="00416BBE"/>
    <w:rsid w:val="004202B0"/>
    <w:rsid w:val="00420600"/>
    <w:rsid w:val="00422A8C"/>
    <w:rsid w:val="00422B85"/>
    <w:rsid w:val="00423499"/>
    <w:rsid w:val="00423790"/>
    <w:rsid w:val="00425F62"/>
    <w:rsid w:val="0042714A"/>
    <w:rsid w:val="004276A3"/>
    <w:rsid w:val="00431006"/>
    <w:rsid w:val="004313A5"/>
    <w:rsid w:val="00431FA8"/>
    <w:rsid w:val="00433232"/>
    <w:rsid w:val="0043401F"/>
    <w:rsid w:val="00434578"/>
    <w:rsid w:val="0043633B"/>
    <w:rsid w:val="00440849"/>
    <w:rsid w:val="00440AED"/>
    <w:rsid w:val="00442F7F"/>
    <w:rsid w:val="00443518"/>
    <w:rsid w:val="00444000"/>
    <w:rsid w:val="00447690"/>
    <w:rsid w:val="00450E43"/>
    <w:rsid w:val="004529E9"/>
    <w:rsid w:val="00453A75"/>
    <w:rsid w:val="0045480A"/>
    <w:rsid w:val="0045484D"/>
    <w:rsid w:val="00455B85"/>
    <w:rsid w:val="00456704"/>
    <w:rsid w:val="004576FE"/>
    <w:rsid w:val="004577EA"/>
    <w:rsid w:val="00461F4B"/>
    <w:rsid w:val="004634BA"/>
    <w:rsid w:val="00466095"/>
    <w:rsid w:val="004671B8"/>
    <w:rsid w:val="004671E1"/>
    <w:rsid w:val="004729D4"/>
    <w:rsid w:val="00475349"/>
    <w:rsid w:val="00480252"/>
    <w:rsid w:val="00481B74"/>
    <w:rsid w:val="00482509"/>
    <w:rsid w:val="00483526"/>
    <w:rsid w:val="00483A01"/>
    <w:rsid w:val="00483CE9"/>
    <w:rsid w:val="0048599C"/>
    <w:rsid w:val="00490D4E"/>
    <w:rsid w:val="00491785"/>
    <w:rsid w:val="00491913"/>
    <w:rsid w:val="00491DCD"/>
    <w:rsid w:val="004926D5"/>
    <w:rsid w:val="0049622B"/>
    <w:rsid w:val="004969CA"/>
    <w:rsid w:val="00497FBE"/>
    <w:rsid w:val="004A0527"/>
    <w:rsid w:val="004A13B4"/>
    <w:rsid w:val="004B1381"/>
    <w:rsid w:val="004B358F"/>
    <w:rsid w:val="004B5DC1"/>
    <w:rsid w:val="004C0BF1"/>
    <w:rsid w:val="004C153E"/>
    <w:rsid w:val="004C1EB0"/>
    <w:rsid w:val="004C2EA1"/>
    <w:rsid w:val="004C2FE1"/>
    <w:rsid w:val="004C3CEF"/>
    <w:rsid w:val="004C481D"/>
    <w:rsid w:val="004C67CE"/>
    <w:rsid w:val="004D1821"/>
    <w:rsid w:val="004D2441"/>
    <w:rsid w:val="004D3578"/>
    <w:rsid w:val="004D3CE4"/>
    <w:rsid w:val="004D70C8"/>
    <w:rsid w:val="004D7989"/>
    <w:rsid w:val="004E0846"/>
    <w:rsid w:val="004E0D34"/>
    <w:rsid w:val="004E1E4C"/>
    <w:rsid w:val="004E213A"/>
    <w:rsid w:val="004E512F"/>
    <w:rsid w:val="004E52CC"/>
    <w:rsid w:val="004E58C6"/>
    <w:rsid w:val="004E6881"/>
    <w:rsid w:val="004F207F"/>
    <w:rsid w:val="004F296A"/>
    <w:rsid w:val="004F3ACE"/>
    <w:rsid w:val="004F65E0"/>
    <w:rsid w:val="004F68FD"/>
    <w:rsid w:val="005013E8"/>
    <w:rsid w:val="00501D44"/>
    <w:rsid w:val="00502370"/>
    <w:rsid w:val="00502582"/>
    <w:rsid w:val="00502737"/>
    <w:rsid w:val="00504633"/>
    <w:rsid w:val="005048FA"/>
    <w:rsid w:val="00505051"/>
    <w:rsid w:val="005064ED"/>
    <w:rsid w:val="0050778C"/>
    <w:rsid w:val="005110F5"/>
    <w:rsid w:val="0051468E"/>
    <w:rsid w:val="005150D0"/>
    <w:rsid w:val="0051795F"/>
    <w:rsid w:val="0051797A"/>
    <w:rsid w:val="00517EC3"/>
    <w:rsid w:val="00525246"/>
    <w:rsid w:val="005313C3"/>
    <w:rsid w:val="005313EA"/>
    <w:rsid w:val="00532313"/>
    <w:rsid w:val="00533BF9"/>
    <w:rsid w:val="0054057A"/>
    <w:rsid w:val="005409A6"/>
    <w:rsid w:val="005430E4"/>
    <w:rsid w:val="00543E6C"/>
    <w:rsid w:val="00544364"/>
    <w:rsid w:val="00545251"/>
    <w:rsid w:val="00547D3C"/>
    <w:rsid w:val="00554BA1"/>
    <w:rsid w:val="00555F8E"/>
    <w:rsid w:val="005561D9"/>
    <w:rsid w:val="005569A9"/>
    <w:rsid w:val="00557922"/>
    <w:rsid w:val="00561DF0"/>
    <w:rsid w:val="0056207B"/>
    <w:rsid w:val="00563176"/>
    <w:rsid w:val="00563536"/>
    <w:rsid w:val="00564AC0"/>
    <w:rsid w:val="00565087"/>
    <w:rsid w:val="00567C78"/>
    <w:rsid w:val="00571E94"/>
    <w:rsid w:val="00572F0F"/>
    <w:rsid w:val="00573ADB"/>
    <w:rsid w:val="005806F7"/>
    <w:rsid w:val="00581AEF"/>
    <w:rsid w:val="005821A8"/>
    <w:rsid w:val="00585159"/>
    <w:rsid w:val="0058611F"/>
    <w:rsid w:val="00586976"/>
    <w:rsid w:val="00586AC4"/>
    <w:rsid w:val="00587596"/>
    <w:rsid w:val="00591B8E"/>
    <w:rsid w:val="00593904"/>
    <w:rsid w:val="0059408A"/>
    <w:rsid w:val="0059477B"/>
    <w:rsid w:val="00595F1F"/>
    <w:rsid w:val="00596669"/>
    <w:rsid w:val="0059762F"/>
    <w:rsid w:val="00597B5E"/>
    <w:rsid w:val="005A09D2"/>
    <w:rsid w:val="005A1412"/>
    <w:rsid w:val="005A2135"/>
    <w:rsid w:val="005A280E"/>
    <w:rsid w:val="005A7A26"/>
    <w:rsid w:val="005B06E4"/>
    <w:rsid w:val="005B2F5B"/>
    <w:rsid w:val="005B4E0A"/>
    <w:rsid w:val="005B646A"/>
    <w:rsid w:val="005C2E61"/>
    <w:rsid w:val="005C3925"/>
    <w:rsid w:val="005C4DDA"/>
    <w:rsid w:val="005C594B"/>
    <w:rsid w:val="005C6913"/>
    <w:rsid w:val="005D2E01"/>
    <w:rsid w:val="005D4CD6"/>
    <w:rsid w:val="005D4D9D"/>
    <w:rsid w:val="005D56B5"/>
    <w:rsid w:val="005D5874"/>
    <w:rsid w:val="005D5EC7"/>
    <w:rsid w:val="005D7830"/>
    <w:rsid w:val="005E2265"/>
    <w:rsid w:val="005E40E9"/>
    <w:rsid w:val="005E5C45"/>
    <w:rsid w:val="005F0734"/>
    <w:rsid w:val="005F38A5"/>
    <w:rsid w:val="005F3F1A"/>
    <w:rsid w:val="005F40D8"/>
    <w:rsid w:val="005F6E3F"/>
    <w:rsid w:val="005F7FBE"/>
    <w:rsid w:val="00600ACB"/>
    <w:rsid w:val="00602F4F"/>
    <w:rsid w:val="00603488"/>
    <w:rsid w:val="00603938"/>
    <w:rsid w:val="00606A23"/>
    <w:rsid w:val="00606DF7"/>
    <w:rsid w:val="0061037C"/>
    <w:rsid w:val="00610D72"/>
    <w:rsid w:val="006121B2"/>
    <w:rsid w:val="006134FD"/>
    <w:rsid w:val="006135EB"/>
    <w:rsid w:val="00614FDF"/>
    <w:rsid w:val="00616D11"/>
    <w:rsid w:val="00616DAC"/>
    <w:rsid w:val="00620372"/>
    <w:rsid w:val="00625358"/>
    <w:rsid w:val="00625704"/>
    <w:rsid w:val="006268D7"/>
    <w:rsid w:val="00627C1C"/>
    <w:rsid w:val="0063035E"/>
    <w:rsid w:val="00630A11"/>
    <w:rsid w:val="00633823"/>
    <w:rsid w:val="006339C4"/>
    <w:rsid w:val="00635B6C"/>
    <w:rsid w:val="00636F15"/>
    <w:rsid w:val="0063710D"/>
    <w:rsid w:val="00637D4B"/>
    <w:rsid w:val="00637EB4"/>
    <w:rsid w:val="0064341E"/>
    <w:rsid w:val="00643AFB"/>
    <w:rsid w:val="00644CE8"/>
    <w:rsid w:val="00651B7C"/>
    <w:rsid w:val="00652F95"/>
    <w:rsid w:val="006534CE"/>
    <w:rsid w:val="00656806"/>
    <w:rsid w:val="0065682D"/>
    <w:rsid w:val="00656914"/>
    <w:rsid w:val="0066112B"/>
    <w:rsid w:val="00661336"/>
    <w:rsid w:val="006638EA"/>
    <w:rsid w:val="00664218"/>
    <w:rsid w:val="006645ED"/>
    <w:rsid w:val="00664D6B"/>
    <w:rsid w:val="006655C6"/>
    <w:rsid w:val="00667D55"/>
    <w:rsid w:val="00671006"/>
    <w:rsid w:val="00672439"/>
    <w:rsid w:val="0067360A"/>
    <w:rsid w:val="00674A5B"/>
    <w:rsid w:val="00674DAD"/>
    <w:rsid w:val="00676BD3"/>
    <w:rsid w:val="006816A9"/>
    <w:rsid w:val="00681BD1"/>
    <w:rsid w:val="00682CBF"/>
    <w:rsid w:val="006837F2"/>
    <w:rsid w:val="00685E84"/>
    <w:rsid w:val="00686669"/>
    <w:rsid w:val="00690166"/>
    <w:rsid w:val="00692906"/>
    <w:rsid w:val="00692D7C"/>
    <w:rsid w:val="00692E37"/>
    <w:rsid w:val="006950E7"/>
    <w:rsid w:val="006951BC"/>
    <w:rsid w:val="00695FB9"/>
    <w:rsid w:val="006972F6"/>
    <w:rsid w:val="0069740D"/>
    <w:rsid w:val="006A08A1"/>
    <w:rsid w:val="006A1B25"/>
    <w:rsid w:val="006A31F3"/>
    <w:rsid w:val="006A5551"/>
    <w:rsid w:val="006B063D"/>
    <w:rsid w:val="006B156F"/>
    <w:rsid w:val="006B2CD8"/>
    <w:rsid w:val="006B4F1A"/>
    <w:rsid w:val="006B65D2"/>
    <w:rsid w:val="006B775C"/>
    <w:rsid w:val="006C25C1"/>
    <w:rsid w:val="006C25DA"/>
    <w:rsid w:val="006C2779"/>
    <w:rsid w:val="006C6FCA"/>
    <w:rsid w:val="006D1FF6"/>
    <w:rsid w:val="006D34FE"/>
    <w:rsid w:val="006D3734"/>
    <w:rsid w:val="006D5CC5"/>
    <w:rsid w:val="006E04DE"/>
    <w:rsid w:val="006E08FF"/>
    <w:rsid w:val="006E149B"/>
    <w:rsid w:val="006E1914"/>
    <w:rsid w:val="006E1F6B"/>
    <w:rsid w:val="006E3ACE"/>
    <w:rsid w:val="006E57E6"/>
    <w:rsid w:val="006E5C86"/>
    <w:rsid w:val="006F086F"/>
    <w:rsid w:val="006F0B9F"/>
    <w:rsid w:val="006F1274"/>
    <w:rsid w:val="006F1A44"/>
    <w:rsid w:val="006F2AA8"/>
    <w:rsid w:val="006F32D4"/>
    <w:rsid w:val="006F3A01"/>
    <w:rsid w:val="006F5F55"/>
    <w:rsid w:val="006F7ADC"/>
    <w:rsid w:val="0070093D"/>
    <w:rsid w:val="00701173"/>
    <w:rsid w:val="0070129B"/>
    <w:rsid w:val="00706790"/>
    <w:rsid w:val="00707441"/>
    <w:rsid w:val="00707576"/>
    <w:rsid w:val="007118C6"/>
    <w:rsid w:val="0071282A"/>
    <w:rsid w:val="00713798"/>
    <w:rsid w:val="00716521"/>
    <w:rsid w:val="00717F31"/>
    <w:rsid w:val="007200AF"/>
    <w:rsid w:val="00720A9F"/>
    <w:rsid w:val="0072133A"/>
    <w:rsid w:val="007229F4"/>
    <w:rsid w:val="00722FA7"/>
    <w:rsid w:val="0073144C"/>
    <w:rsid w:val="007325C7"/>
    <w:rsid w:val="00733A22"/>
    <w:rsid w:val="00734A5B"/>
    <w:rsid w:val="00735A6A"/>
    <w:rsid w:val="007373C5"/>
    <w:rsid w:val="0074011B"/>
    <w:rsid w:val="00744BD7"/>
    <w:rsid w:val="00744E76"/>
    <w:rsid w:val="007456DA"/>
    <w:rsid w:val="00750281"/>
    <w:rsid w:val="007506CB"/>
    <w:rsid w:val="007524EE"/>
    <w:rsid w:val="007541AF"/>
    <w:rsid w:val="007553B6"/>
    <w:rsid w:val="007575E8"/>
    <w:rsid w:val="00760335"/>
    <w:rsid w:val="00761397"/>
    <w:rsid w:val="007630C7"/>
    <w:rsid w:val="007655CB"/>
    <w:rsid w:val="007711C2"/>
    <w:rsid w:val="007720FC"/>
    <w:rsid w:val="007732A7"/>
    <w:rsid w:val="00773B53"/>
    <w:rsid w:val="00774576"/>
    <w:rsid w:val="007758B2"/>
    <w:rsid w:val="00780B31"/>
    <w:rsid w:val="00780F45"/>
    <w:rsid w:val="007818FB"/>
    <w:rsid w:val="00781F0F"/>
    <w:rsid w:val="00784164"/>
    <w:rsid w:val="007879E6"/>
    <w:rsid w:val="00791D72"/>
    <w:rsid w:val="007932D9"/>
    <w:rsid w:val="00793510"/>
    <w:rsid w:val="00793585"/>
    <w:rsid w:val="00796F30"/>
    <w:rsid w:val="007A3747"/>
    <w:rsid w:val="007A3F7E"/>
    <w:rsid w:val="007A4E90"/>
    <w:rsid w:val="007A5694"/>
    <w:rsid w:val="007A668C"/>
    <w:rsid w:val="007B0B86"/>
    <w:rsid w:val="007B1E67"/>
    <w:rsid w:val="007B205B"/>
    <w:rsid w:val="007B4249"/>
    <w:rsid w:val="007B4D15"/>
    <w:rsid w:val="007B549A"/>
    <w:rsid w:val="007B56F7"/>
    <w:rsid w:val="007B578A"/>
    <w:rsid w:val="007B7515"/>
    <w:rsid w:val="007B7FB2"/>
    <w:rsid w:val="007C1C4F"/>
    <w:rsid w:val="007C3EBF"/>
    <w:rsid w:val="007C4916"/>
    <w:rsid w:val="007C538D"/>
    <w:rsid w:val="007C6BB9"/>
    <w:rsid w:val="007D1B39"/>
    <w:rsid w:val="007D2F16"/>
    <w:rsid w:val="007D40BE"/>
    <w:rsid w:val="007D5C49"/>
    <w:rsid w:val="007D6355"/>
    <w:rsid w:val="007D7822"/>
    <w:rsid w:val="007E26E9"/>
    <w:rsid w:val="007E3F2C"/>
    <w:rsid w:val="007E58B3"/>
    <w:rsid w:val="007E5F23"/>
    <w:rsid w:val="007F0106"/>
    <w:rsid w:val="007F0CF9"/>
    <w:rsid w:val="007F2BC2"/>
    <w:rsid w:val="007F3560"/>
    <w:rsid w:val="007F35A1"/>
    <w:rsid w:val="007F436C"/>
    <w:rsid w:val="007F7B9A"/>
    <w:rsid w:val="008028A4"/>
    <w:rsid w:val="0080311A"/>
    <w:rsid w:val="00807EAB"/>
    <w:rsid w:val="008108B5"/>
    <w:rsid w:val="008116C8"/>
    <w:rsid w:val="00812685"/>
    <w:rsid w:val="008164CA"/>
    <w:rsid w:val="00816D86"/>
    <w:rsid w:val="0082035A"/>
    <w:rsid w:val="00822CFE"/>
    <w:rsid w:val="00827299"/>
    <w:rsid w:val="008278FB"/>
    <w:rsid w:val="008303F4"/>
    <w:rsid w:val="008314AB"/>
    <w:rsid w:val="0083334A"/>
    <w:rsid w:val="00834B29"/>
    <w:rsid w:val="0083603D"/>
    <w:rsid w:val="0083793F"/>
    <w:rsid w:val="00843AAE"/>
    <w:rsid w:val="00850617"/>
    <w:rsid w:val="0085087F"/>
    <w:rsid w:val="00851258"/>
    <w:rsid w:val="00852AE9"/>
    <w:rsid w:val="0085357D"/>
    <w:rsid w:val="008536D4"/>
    <w:rsid w:val="008545A5"/>
    <w:rsid w:val="00855C18"/>
    <w:rsid w:val="0085631A"/>
    <w:rsid w:val="0085799A"/>
    <w:rsid w:val="008609BD"/>
    <w:rsid w:val="0086319B"/>
    <w:rsid w:val="00867B3E"/>
    <w:rsid w:val="008727B3"/>
    <w:rsid w:val="00874073"/>
    <w:rsid w:val="008754C1"/>
    <w:rsid w:val="008768CA"/>
    <w:rsid w:val="008778F2"/>
    <w:rsid w:val="00880803"/>
    <w:rsid w:val="008815CB"/>
    <w:rsid w:val="00884B1E"/>
    <w:rsid w:val="008852CD"/>
    <w:rsid w:val="00885780"/>
    <w:rsid w:val="00885AF7"/>
    <w:rsid w:val="008863F4"/>
    <w:rsid w:val="00894581"/>
    <w:rsid w:val="00895CA7"/>
    <w:rsid w:val="0089650D"/>
    <w:rsid w:val="008A09D3"/>
    <w:rsid w:val="008A22C7"/>
    <w:rsid w:val="008A23FA"/>
    <w:rsid w:val="008B34D1"/>
    <w:rsid w:val="008B45D6"/>
    <w:rsid w:val="008B4A75"/>
    <w:rsid w:val="008C1A1C"/>
    <w:rsid w:val="008C3A7E"/>
    <w:rsid w:val="008C57B6"/>
    <w:rsid w:val="008C7293"/>
    <w:rsid w:val="008C7994"/>
    <w:rsid w:val="008C7B63"/>
    <w:rsid w:val="008D003F"/>
    <w:rsid w:val="008D0648"/>
    <w:rsid w:val="008D1266"/>
    <w:rsid w:val="008D2A1E"/>
    <w:rsid w:val="008D71EC"/>
    <w:rsid w:val="008E126D"/>
    <w:rsid w:val="008E5DE0"/>
    <w:rsid w:val="008E5FFC"/>
    <w:rsid w:val="008E6369"/>
    <w:rsid w:val="008F25CF"/>
    <w:rsid w:val="008F3667"/>
    <w:rsid w:val="008F5E53"/>
    <w:rsid w:val="008F6ADC"/>
    <w:rsid w:val="008F6CE2"/>
    <w:rsid w:val="008F77AF"/>
    <w:rsid w:val="008F7828"/>
    <w:rsid w:val="0090271F"/>
    <w:rsid w:val="00902E23"/>
    <w:rsid w:val="009036C8"/>
    <w:rsid w:val="00903818"/>
    <w:rsid w:val="00903E41"/>
    <w:rsid w:val="00905184"/>
    <w:rsid w:val="00905FE5"/>
    <w:rsid w:val="0090643A"/>
    <w:rsid w:val="00912DC6"/>
    <w:rsid w:val="0091348E"/>
    <w:rsid w:val="00915B32"/>
    <w:rsid w:val="00916226"/>
    <w:rsid w:val="00916E11"/>
    <w:rsid w:val="00917CCB"/>
    <w:rsid w:val="00925F10"/>
    <w:rsid w:val="009265F7"/>
    <w:rsid w:val="00931A65"/>
    <w:rsid w:val="00933354"/>
    <w:rsid w:val="00933856"/>
    <w:rsid w:val="00933D97"/>
    <w:rsid w:val="00933FDC"/>
    <w:rsid w:val="00934905"/>
    <w:rsid w:val="0093606B"/>
    <w:rsid w:val="00940054"/>
    <w:rsid w:val="00940802"/>
    <w:rsid w:val="00940A7F"/>
    <w:rsid w:val="00942EC2"/>
    <w:rsid w:val="009435F3"/>
    <w:rsid w:val="00945A2C"/>
    <w:rsid w:val="00947EC3"/>
    <w:rsid w:val="0095097A"/>
    <w:rsid w:val="00951756"/>
    <w:rsid w:val="0095503E"/>
    <w:rsid w:val="00960E0C"/>
    <w:rsid w:val="00965565"/>
    <w:rsid w:val="00972052"/>
    <w:rsid w:val="00973FC7"/>
    <w:rsid w:val="00974272"/>
    <w:rsid w:val="00974E3F"/>
    <w:rsid w:val="009769F9"/>
    <w:rsid w:val="0098058B"/>
    <w:rsid w:val="00980B2F"/>
    <w:rsid w:val="00980B75"/>
    <w:rsid w:val="009826BF"/>
    <w:rsid w:val="0098361F"/>
    <w:rsid w:val="00983740"/>
    <w:rsid w:val="0098645F"/>
    <w:rsid w:val="00986B5F"/>
    <w:rsid w:val="0098703D"/>
    <w:rsid w:val="009876BD"/>
    <w:rsid w:val="009900B2"/>
    <w:rsid w:val="00990C3E"/>
    <w:rsid w:val="0099274D"/>
    <w:rsid w:val="00994CCB"/>
    <w:rsid w:val="00995567"/>
    <w:rsid w:val="00995C2A"/>
    <w:rsid w:val="0099736B"/>
    <w:rsid w:val="009A0984"/>
    <w:rsid w:val="009A12AA"/>
    <w:rsid w:val="009A1777"/>
    <w:rsid w:val="009A1A36"/>
    <w:rsid w:val="009A1B8F"/>
    <w:rsid w:val="009A2363"/>
    <w:rsid w:val="009A3212"/>
    <w:rsid w:val="009A3F5F"/>
    <w:rsid w:val="009A4970"/>
    <w:rsid w:val="009A5F71"/>
    <w:rsid w:val="009A6AA0"/>
    <w:rsid w:val="009A7D20"/>
    <w:rsid w:val="009B1452"/>
    <w:rsid w:val="009B27C5"/>
    <w:rsid w:val="009B2896"/>
    <w:rsid w:val="009B67F0"/>
    <w:rsid w:val="009B7B3B"/>
    <w:rsid w:val="009C1173"/>
    <w:rsid w:val="009C33F3"/>
    <w:rsid w:val="009C7C64"/>
    <w:rsid w:val="009D28DE"/>
    <w:rsid w:val="009D34DC"/>
    <w:rsid w:val="009D398F"/>
    <w:rsid w:val="009D4D55"/>
    <w:rsid w:val="009D516C"/>
    <w:rsid w:val="009D61DB"/>
    <w:rsid w:val="009D743F"/>
    <w:rsid w:val="009E000B"/>
    <w:rsid w:val="009E3B2A"/>
    <w:rsid w:val="009E5B8F"/>
    <w:rsid w:val="009E6072"/>
    <w:rsid w:val="009F0D7D"/>
    <w:rsid w:val="009F15B7"/>
    <w:rsid w:val="009F17E7"/>
    <w:rsid w:val="009F37B7"/>
    <w:rsid w:val="009F4398"/>
    <w:rsid w:val="009F71DA"/>
    <w:rsid w:val="00A0083C"/>
    <w:rsid w:val="00A008CF"/>
    <w:rsid w:val="00A01129"/>
    <w:rsid w:val="00A02CC6"/>
    <w:rsid w:val="00A0610E"/>
    <w:rsid w:val="00A06758"/>
    <w:rsid w:val="00A073B4"/>
    <w:rsid w:val="00A074E3"/>
    <w:rsid w:val="00A10F02"/>
    <w:rsid w:val="00A12693"/>
    <w:rsid w:val="00A149A2"/>
    <w:rsid w:val="00A15CA6"/>
    <w:rsid w:val="00A164B4"/>
    <w:rsid w:val="00A22B8F"/>
    <w:rsid w:val="00A257D5"/>
    <w:rsid w:val="00A25998"/>
    <w:rsid w:val="00A26ACD"/>
    <w:rsid w:val="00A26C06"/>
    <w:rsid w:val="00A27DFD"/>
    <w:rsid w:val="00A27F3E"/>
    <w:rsid w:val="00A3332A"/>
    <w:rsid w:val="00A33AAA"/>
    <w:rsid w:val="00A36F64"/>
    <w:rsid w:val="00A37220"/>
    <w:rsid w:val="00A4183A"/>
    <w:rsid w:val="00A42C13"/>
    <w:rsid w:val="00A5183C"/>
    <w:rsid w:val="00A53724"/>
    <w:rsid w:val="00A54DAA"/>
    <w:rsid w:val="00A56EC7"/>
    <w:rsid w:val="00A625AD"/>
    <w:rsid w:val="00A648C6"/>
    <w:rsid w:val="00A658A1"/>
    <w:rsid w:val="00A7301C"/>
    <w:rsid w:val="00A73464"/>
    <w:rsid w:val="00A7548D"/>
    <w:rsid w:val="00A756D4"/>
    <w:rsid w:val="00A7631A"/>
    <w:rsid w:val="00A76607"/>
    <w:rsid w:val="00A81F48"/>
    <w:rsid w:val="00A82346"/>
    <w:rsid w:val="00A82613"/>
    <w:rsid w:val="00A829C7"/>
    <w:rsid w:val="00A85CCA"/>
    <w:rsid w:val="00A86101"/>
    <w:rsid w:val="00A87155"/>
    <w:rsid w:val="00A90207"/>
    <w:rsid w:val="00A9233B"/>
    <w:rsid w:val="00A931F2"/>
    <w:rsid w:val="00A94DC9"/>
    <w:rsid w:val="00A95F88"/>
    <w:rsid w:val="00A9662D"/>
    <w:rsid w:val="00AA0805"/>
    <w:rsid w:val="00AA216F"/>
    <w:rsid w:val="00AA2C3E"/>
    <w:rsid w:val="00AA3604"/>
    <w:rsid w:val="00AA7482"/>
    <w:rsid w:val="00AB0841"/>
    <w:rsid w:val="00AB2B23"/>
    <w:rsid w:val="00AB45BD"/>
    <w:rsid w:val="00AB4654"/>
    <w:rsid w:val="00AB46C8"/>
    <w:rsid w:val="00AB5639"/>
    <w:rsid w:val="00AB6F48"/>
    <w:rsid w:val="00AB6F7F"/>
    <w:rsid w:val="00AB7102"/>
    <w:rsid w:val="00AC0E93"/>
    <w:rsid w:val="00AC22D1"/>
    <w:rsid w:val="00AC3ACA"/>
    <w:rsid w:val="00AC6576"/>
    <w:rsid w:val="00AC691D"/>
    <w:rsid w:val="00AD19EE"/>
    <w:rsid w:val="00AD2CA1"/>
    <w:rsid w:val="00AD361E"/>
    <w:rsid w:val="00AD3752"/>
    <w:rsid w:val="00AD4185"/>
    <w:rsid w:val="00AD4555"/>
    <w:rsid w:val="00AD5CCF"/>
    <w:rsid w:val="00AD6923"/>
    <w:rsid w:val="00AE0AB0"/>
    <w:rsid w:val="00AE4B4C"/>
    <w:rsid w:val="00AE55DA"/>
    <w:rsid w:val="00AF0D45"/>
    <w:rsid w:val="00AF338F"/>
    <w:rsid w:val="00AF4558"/>
    <w:rsid w:val="00B005D0"/>
    <w:rsid w:val="00B02617"/>
    <w:rsid w:val="00B04B2B"/>
    <w:rsid w:val="00B0664B"/>
    <w:rsid w:val="00B067D3"/>
    <w:rsid w:val="00B068F4"/>
    <w:rsid w:val="00B07295"/>
    <w:rsid w:val="00B10249"/>
    <w:rsid w:val="00B10E36"/>
    <w:rsid w:val="00B11095"/>
    <w:rsid w:val="00B1259F"/>
    <w:rsid w:val="00B12688"/>
    <w:rsid w:val="00B15449"/>
    <w:rsid w:val="00B20328"/>
    <w:rsid w:val="00B22E2E"/>
    <w:rsid w:val="00B2329C"/>
    <w:rsid w:val="00B25DD5"/>
    <w:rsid w:val="00B26A71"/>
    <w:rsid w:val="00B26E14"/>
    <w:rsid w:val="00B27095"/>
    <w:rsid w:val="00B30FA1"/>
    <w:rsid w:val="00B312FB"/>
    <w:rsid w:val="00B327AE"/>
    <w:rsid w:val="00B33199"/>
    <w:rsid w:val="00B348E5"/>
    <w:rsid w:val="00B365F6"/>
    <w:rsid w:val="00B41087"/>
    <w:rsid w:val="00B41232"/>
    <w:rsid w:val="00B41584"/>
    <w:rsid w:val="00B43385"/>
    <w:rsid w:val="00B4750C"/>
    <w:rsid w:val="00B47D66"/>
    <w:rsid w:val="00B5034F"/>
    <w:rsid w:val="00B50374"/>
    <w:rsid w:val="00B504C8"/>
    <w:rsid w:val="00B5061A"/>
    <w:rsid w:val="00B56903"/>
    <w:rsid w:val="00B56CA3"/>
    <w:rsid w:val="00B56D96"/>
    <w:rsid w:val="00B60536"/>
    <w:rsid w:val="00B60F26"/>
    <w:rsid w:val="00B6146B"/>
    <w:rsid w:val="00B61992"/>
    <w:rsid w:val="00B630D3"/>
    <w:rsid w:val="00B63AA6"/>
    <w:rsid w:val="00B6610C"/>
    <w:rsid w:val="00B667FA"/>
    <w:rsid w:val="00B67447"/>
    <w:rsid w:val="00B67673"/>
    <w:rsid w:val="00B70C46"/>
    <w:rsid w:val="00B7372A"/>
    <w:rsid w:val="00B74AF7"/>
    <w:rsid w:val="00B7545D"/>
    <w:rsid w:val="00B803FA"/>
    <w:rsid w:val="00B80604"/>
    <w:rsid w:val="00B8134E"/>
    <w:rsid w:val="00B853A5"/>
    <w:rsid w:val="00B85EAB"/>
    <w:rsid w:val="00B901AE"/>
    <w:rsid w:val="00B92FCD"/>
    <w:rsid w:val="00B94546"/>
    <w:rsid w:val="00B9706B"/>
    <w:rsid w:val="00BA0DB6"/>
    <w:rsid w:val="00BA2312"/>
    <w:rsid w:val="00BA36F3"/>
    <w:rsid w:val="00BA4C2F"/>
    <w:rsid w:val="00BA6166"/>
    <w:rsid w:val="00BA6B13"/>
    <w:rsid w:val="00BB48D0"/>
    <w:rsid w:val="00BB4AD0"/>
    <w:rsid w:val="00BB56BB"/>
    <w:rsid w:val="00BB6A00"/>
    <w:rsid w:val="00BB6DB7"/>
    <w:rsid w:val="00BB72A4"/>
    <w:rsid w:val="00BC0647"/>
    <w:rsid w:val="00BC0F7D"/>
    <w:rsid w:val="00BC3229"/>
    <w:rsid w:val="00BC3889"/>
    <w:rsid w:val="00BC6DB6"/>
    <w:rsid w:val="00BC6F8C"/>
    <w:rsid w:val="00BD3251"/>
    <w:rsid w:val="00BD53E2"/>
    <w:rsid w:val="00BD564F"/>
    <w:rsid w:val="00BD5A7E"/>
    <w:rsid w:val="00BE14A4"/>
    <w:rsid w:val="00BE26A8"/>
    <w:rsid w:val="00BE357B"/>
    <w:rsid w:val="00BE35BB"/>
    <w:rsid w:val="00BE3838"/>
    <w:rsid w:val="00BE59BD"/>
    <w:rsid w:val="00BE6731"/>
    <w:rsid w:val="00BF0887"/>
    <w:rsid w:val="00BF09CB"/>
    <w:rsid w:val="00BF2357"/>
    <w:rsid w:val="00BF384B"/>
    <w:rsid w:val="00BF6FE1"/>
    <w:rsid w:val="00BF758A"/>
    <w:rsid w:val="00BF7738"/>
    <w:rsid w:val="00C0695E"/>
    <w:rsid w:val="00C075A4"/>
    <w:rsid w:val="00C1219B"/>
    <w:rsid w:val="00C13816"/>
    <w:rsid w:val="00C14061"/>
    <w:rsid w:val="00C14E28"/>
    <w:rsid w:val="00C15729"/>
    <w:rsid w:val="00C161DF"/>
    <w:rsid w:val="00C16B41"/>
    <w:rsid w:val="00C21A23"/>
    <w:rsid w:val="00C220BF"/>
    <w:rsid w:val="00C22ED0"/>
    <w:rsid w:val="00C25C1F"/>
    <w:rsid w:val="00C25E63"/>
    <w:rsid w:val="00C25F3C"/>
    <w:rsid w:val="00C2645C"/>
    <w:rsid w:val="00C27AC7"/>
    <w:rsid w:val="00C303C7"/>
    <w:rsid w:val="00C33079"/>
    <w:rsid w:val="00C339E8"/>
    <w:rsid w:val="00C3418D"/>
    <w:rsid w:val="00C3444C"/>
    <w:rsid w:val="00C3792C"/>
    <w:rsid w:val="00C400DC"/>
    <w:rsid w:val="00C41A10"/>
    <w:rsid w:val="00C41FB7"/>
    <w:rsid w:val="00C45231"/>
    <w:rsid w:val="00C46792"/>
    <w:rsid w:val="00C532C3"/>
    <w:rsid w:val="00C53AB2"/>
    <w:rsid w:val="00C558F2"/>
    <w:rsid w:val="00C55EB5"/>
    <w:rsid w:val="00C6061D"/>
    <w:rsid w:val="00C62A29"/>
    <w:rsid w:val="00C63262"/>
    <w:rsid w:val="00C70A20"/>
    <w:rsid w:val="00C71A4F"/>
    <w:rsid w:val="00C72833"/>
    <w:rsid w:val="00C74810"/>
    <w:rsid w:val="00C77408"/>
    <w:rsid w:val="00C7789F"/>
    <w:rsid w:val="00C809C6"/>
    <w:rsid w:val="00C81F3E"/>
    <w:rsid w:val="00C821F1"/>
    <w:rsid w:val="00C827F9"/>
    <w:rsid w:val="00C90A2D"/>
    <w:rsid w:val="00C90F7C"/>
    <w:rsid w:val="00C92911"/>
    <w:rsid w:val="00C92C47"/>
    <w:rsid w:val="00C931E9"/>
    <w:rsid w:val="00C93F40"/>
    <w:rsid w:val="00C94612"/>
    <w:rsid w:val="00C94843"/>
    <w:rsid w:val="00C96C65"/>
    <w:rsid w:val="00C96FD3"/>
    <w:rsid w:val="00CA03EE"/>
    <w:rsid w:val="00CA08C6"/>
    <w:rsid w:val="00CA16F5"/>
    <w:rsid w:val="00CA2FDE"/>
    <w:rsid w:val="00CA3614"/>
    <w:rsid w:val="00CA3D0C"/>
    <w:rsid w:val="00CA4A7D"/>
    <w:rsid w:val="00CA5079"/>
    <w:rsid w:val="00CA518F"/>
    <w:rsid w:val="00CA5D8D"/>
    <w:rsid w:val="00CA7106"/>
    <w:rsid w:val="00CA7D78"/>
    <w:rsid w:val="00CB2892"/>
    <w:rsid w:val="00CB2DB5"/>
    <w:rsid w:val="00CB6F5C"/>
    <w:rsid w:val="00CC1653"/>
    <w:rsid w:val="00CC30A3"/>
    <w:rsid w:val="00CC3472"/>
    <w:rsid w:val="00CC3943"/>
    <w:rsid w:val="00CC4B88"/>
    <w:rsid w:val="00CC517D"/>
    <w:rsid w:val="00CC5251"/>
    <w:rsid w:val="00CC779D"/>
    <w:rsid w:val="00CC7B86"/>
    <w:rsid w:val="00CC7CE4"/>
    <w:rsid w:val="00CD20DB"/>
    <w:rsid w:val="00CD7292"/>
    <w:rsid w:val="00CD7446"/>
    <w:rsid w:val="00CD7477"/>
    <w:rsid w:val="00CE0233"/>
    <w:rsid w:val="00CE0B66"/>
    <w:rsid w:val="00CF0018"/>
    <w:rsid w:val="00CF176A"/>
    <w:rsid w:val="00CF3418"/>
    <w:rsid w:val="00CF5F9E"/>
    <w:rsid w:val="00D0159F"/>
    <w:rsid w:val="00D03A53"/>
    <w:rsid w:val="00D05B28"/>
    <w:rsid w:val="00D06218"/>
    <w:rsid w:val="00D06821"/>
    <w:rsid w:val="00D07246"/>
    <w:rsid w:val="00D0768E"/>
    <w:rsid w:val="00D101E6"/>
    <w:rsid w:val="00D10BE9"/>
    <w:rsid w:val="00D13D52"/>
    <w:rsid w:val="00D13EFC"/>
    <w:rsid w:val="00D16D5B"/>
    <w:rsid w:val="00D20388"/>
    <w:rsid w:val="00D20D3D"/>
    <w:rsid w:val="00D21084"/>
    <w:rsid w:val="00D22E33"/>
    <w:rsid w:val="00D23471"/>
    <w:rsid w:val="00D23AC1"/>
    <w:rsid w:val="00D23BF7"/>
    <w:rsid w:val="00D26118"/>
    <w:rsid w:val="00D272D8"/>
    <w:rsid w:val="00D276D2"/>
    <w:rsid w:val="00D30A4D"/>
    <w:rsid w:val="00D31322"/>
    <w:rsid w:val="00D31718"/>
    <w:rsid w:val="00D326F0"/>
    <w:rsid w:val="00D3355A"/>
    <w:rsid w:val="00D3357D"/>
    <w:rsid w:val="00D33ADC"/>
    <w:rsid w:val="00D348B5"/>
    <w:rsid w:val="00D372CB"/>
    <w:rsid w:val="00D37B3D"/>
    <w:rsid w:val="00D41DFC"/>
    <w:rsid w:val="00D43A66"/>
    <w:rsid w:val="00D4412C"/>
    <w:rsid w:val="00D50214"/>
    <w:rsid w:val="00D55FEA"/>
    <w:rsid w:val="00D56BD9"/>
    <w:rsid w:val="00D576DC"/>
    <w:rsid w:val="00D57FFB"/>
    <w:rsid w:val="00D61A09"/>
    <w:rsid w:val="00D62BD1"/>
    <w:rsid w:val="00D634C1"/>
    <w:rsid w:val="00D63E66"/>
    <w:rsid w:val="00D63F78"/>
    <w:rsid w:val="00D660FF"/>
    <w:rsid w:val="00D6733E"/>
    <w:rsid w:val="00D703AE"/>
    <w:rsid w:val="00D70766"/>
    <w:rsid w:val="00D70825"/>
    <w:rsid w:val="00D70C2F"/>
    <w:rsid w:val="00D71792"/>
    <w:rsid w:val="00D738D6"/>
    <w:rsid w:val="00D755EB"/>
    <w:rsid w:val="00D81BD6"/>
    <w:rsid w:val="00D82422"/>
    <w:rsid w:val="00D82F56"/>
    <w:rsid w:val="00D84544"/>
    <w:rsid w:val="00D85508"/>
    <w:rsid w:val="00D85C1B"/>
    <w:rsid w:val="00D87E00"/>
    <w:rsid w:val="00D9080A"/>
    <w:rsid w:val="00D9095E"/>
    <w:rsid w:val="00D9134D"/>
    <w:rsid w:val="00D91A8D"/>
    <w:rsid w:val="00D92FC0"/>
    <w:rsid w:val="00D938B6"/>
    <w:rsid w:val="00D946C5"/>
    <w:rsid w:val="00D96FED"/>
    <w:rsid w:val="00D97C42"/>
    <w:rsid w:val="00DA7A03"/>
    <w:rsid w:val="00DA7A5B"/>
    <w:rsid w:val="00DB0FF9"/>
    <w:rsid w:val="00DB14AD"/>
    <w:rsid w:val="00DB1818"/>
    <w:rsid w:val="00DB1F48"/>
    <w:rsid w:val="00DB3ADC"/>
    <w:rsid w:val="00DB555C"/>
    <w:rsid w:val="00DB6974"/>
    <w:rsid w:val="00DC034F"/>
    <w:rsid w:val="00DC1E06"/>
    <w:rsid w:val="00DC2899"/>
    <w:rsid w:val="00DC309B"/>
    <w:rsid w:val="00DC4DA2"/>
    <w:rsid w:val="00DC53D7"/>
    <w:rsid w:val="00DC5D4B"/>
    <w:rsid w:val="00DC6DF0"/>
    <w:rsid w:val="00DC7288"/>
    <w:rsid w:val="00DD0DD8"/>
    <w:rsid w:val="00DD104E"/>
    <w:rsid w:val="00DD14AE"/>
    <w:rsid w:val="00DD1F5B"/>
    <w:rsid w:val="00DD55EE"/>
    <w:rsid w:val="00DD5650"/>
    <w:rsid w:val="00DD58C1"/>
    <w:rsid w:val="00DD5C8F"/>
    <w:rsid w:val="00DD5EF6"/>
    <w:rsid w:val="00DD7D89"/>
    <w:rsid w:val="00DE0293"/>
    <w:rsid w:val="00DE3046"/>
    <w:rsid w:val="00DE383D"/>
    <w:rsid w:val="00DE3EF7"/>
    <w:rsid w:val="00DE58B2"/>
    <w:rsid w:val="00DE684D"/>
    <w:rsid w:val="00DE6A28"/>
    <w:rsid w:val="00DE75CA"/>
    <w:rsid w:val="00DE7706"/>
    <w:rsid w:val="00DE7874"/>
    <w:rsid w:val="00DF0158"/>
    <w:rsid w:val="00DF2B1F"/>
    <w:rsid w:val="00DF34D2"/>
    <w:rsid w:val="00DF56F0"/>
    <w:rsid w:val="00DF5E93"/>
    <w:rsid w:val="00DF62CD"/>
    <w:rsid w:val="00DF66A6"/>
    <w:rsid w:val="00E03C14"/>
    <w:rsid w:val="00E050F8"/>
    <w:rsid w:val="00E0562B"/>
    <w:rsid w:val="00E05CA8"/>
    <w:rsid w:val="00E05E8C"/>
    <w:rsid w:val="00E07570"/>
    <w:rsid w:val="00E1368B"/>
    <w:rsid w:val="00E15DFC"/>
    <w:rsid w:val="00E1771C"/>
    <w:rsid w:val="00E23652"/>
    <w:rsid w:val="00E2542D"/>
    <w:rsid w:val="00E27CF4"/>
    <w:rsid w:val="00E27F68"/>
    <w:rsid w:val="00E3067A"/>
    <w:rsid w:val="00E3268D"/>
    <w:rsid w:val="00E35B55"/>
    <w:rsid w:val="00E42693"/>
    <w:rsid w:val="00E4575B"/>
    <w:rsid w:val="00E472C2"/>
    <w:rsid w:val="00E47C34"/>
    <w:rsid w:val="00E5256C"/>
    <w:rsid w:val="00E55BBE"/>
    <w:rsid w:val="00E57F31"/>
    <w:rsid w:val="00E62442"/>
    <w:rsid w:val="00E65622"/>
    <w:rsid w:val="00E7332F"/>
    <w:rsid w:val="00E74348"/>
    <w:rsid w:val="00E75371"/>
    <w:rsid w:val="00E77645"/>
    <w:rsid w:val="00E80854"/>
    <w:rsid w:val="00E84C5B"/>
    <w:rsid w:val="00E921E3"/>
    <w:rsid w:val="00E957B7"/>
    <w:rsid w:val="00E973C8"/>
    <w:rsid w:val="00E97553"/>
    <w:rsid w:val="00EA46C8"/>
    <w:rsid w:val="00EB31B7"/>
    <w:rsid w:val="00EB3C95"/>
    <w:rsid w:val="00EB4350"/>
    <w:rsid w:val="00EB5DB9"/>
    <w:rsid w:val="00EB74C4"/>
    <w:rsid w:val="00EB781D"/>
    <w:rsid w:val="00EC0658"/>
    <w:rsid w:val="00EC072E"/>
    <w:rsid w:val="00EC0C46"/>
    <w:rsid w:val="00EC2AB5"/>
    <w:rsid w:val="00EC36EB"/>
    <w:rsid w:val="00EC3BB8"/>
    <w:rsid w:val="00EC3C1B"/>
    <w:rsid w:val="00EC4A25"/>
    <w:rsid w:val="00EC5F09"/>
    <w:rsid w:val="00EC78C0"/>
    <w:rsid w:val="00ED0950"/>
    <w:rsid w:val="00ED2E37"/>
    <w:rsid w:val="00ED2ED4"/>
    <w:rsid w:val="00ED3E32"/>
    <w:rsid w:val="00ED5172"/>
    <w:rsid w:val="00ED64B7"/>
    <w:rsid w:val="00ED7AB3"/>
    <w:rsid w:val="00EE0F5D"/>
    <w:rsid w:val="00EE11B8"/>
    <w:rsid w:val="00EE2E72"/>
    <w:rsid w:val="00EE52C9"/>
    <w:rsid w:val="00EE5961"/>
    <w:rsid w:val="00EE65EE"/>
    <w:rsid w:val="00EE6CD1"/>
    <w:rsid w:val="00EF0918"/>
    <w:rsid w:val="00EF130C"/>
    <w:rsid w:val="00EF31A1"/>
    <w:rsid w:val="00EF6119"/>
    <w:rsid w:val="00EF6E0B"/>
    <w:rsid w:val="00F025A2"/>
    <w:rsid w:val="00F02C40"/>
    <w:rsid w:val="00F04712"/>
    <w:rsid w:val="00F0497E"/>
    <w:rsid w:val="00F058A7"/>
    <w:rsid w:val="00F074AB"/>
    <w:rsid w:val="00F07561"/>
    <w:rsid w:val="00F07DC4"/>
    <w:rsid w:val="00F11531"/>
    <w:rsid w:val="00F21253"/>
    <w:rsid w:val="00F21338"/>
    <w:rsid w:val="00F22EC7"/>
    <w:rsid w:val="00F254E8"/>
    <w:rsid w:val="00F30614"/>
    <w:rsid w:val="00F30C11"/>
    <w:rsid w:val="00F34517"/>
    <w:rsid w:val="00F34BF0"/>
    <w:rsid w:val="00F36C9C"/>
    <w:rsid w:val="00F438CA"/>
    <w:rsid w:val="00F462F9"/>
    <w:rsid w:val="00F50175"/>
    <w:rsid w:val="00F503C9"/>
    <w:rsid w:val="00F5059A"/>
    <w:rsid w:val="00F54B79"/>
    <w:rsid w:val="00F560CF"/>
    <w:rsid w:val="00F562B8"/>
    <w:rsid w:val="00F60FAA"/>
    <w:rsid w:val="00F64354"/>
    <w:rsid w:val="00F64F69"/>
    <w:rsid w:val="00F653B8"/>
    <w:rsid w:val="00F658E7"/>
    <w:rsid w:val="00F70251"/>
    <w:rsid w:val="00F70DCE"/>
    <w:rsid w:val="00F730CC"/>
    <w:rsid w:val="00F73912"/>
    <w:rsid w:val="00F74386"/>
    <w:rsid w:val="00F76105"/>
    <w:rsid w:val="00F76E2D"/>
    <w:rsid w:val="00F8099C"/>
    <w:rsid w:val="00F813D1"/>
    <w:rsid w:val="00F81CF3"/>
    <w:rsid w:val="00F835BC"/>
    <w:rsid w:val="00F846EA"/>
    <w:rsid w:val="00F84A62"/>
    <w:rsid w:val="00F86558"/>
    <w:rsid w:val="00F8735A"/>
    <w:rsid w:val="00F917F8"/>
    <w:rsid w:val="00F93877"/>
    <w:rsid w:val="00F93A36"/>
    <w:rsid w:val="00F93DA1"/>
    <w:rsid w:val="00F97FF7"/>
    <w:rsid w:val="00FA0861"/>
    <w:rsid w:val="00FA1266"/>
    <w:rsid w:val="00FA16DC"/>
    <w:rsid w:val="00FA2368"/>
    <w:rsid w:val="00FA29DB"/>
    <w:rsid w:val="00FB0A95"/>
    <w:rsid w:val="00FB1A26"/>
    <w:rsid w:val="00FB1E76"/>
    <w:rsid w:val="00FC1192"/>
    <w:rsid w:val="00FC4584"/>
    <w:rsid w:val="00FC4D7B"/>
    <w:rsid w:val="00FC71EB"/>
    <w:rsid w:val="00FC74D5"/>
    <w:rsid w:val="00FD0767"/>
    <w:rsid w:val="00FD20F8"/>
    <w:rsid w:val="00FD2173"/>
    <w:rsid w:val="00FD314C"/>
    <w:rsid w:val="00FD4AC8"/>
    <w:rsid w:val="00FE0D5B"/>
    <w:rsid w:val="00FE130C"/>
    <w:rsid w:val="00FE282F"/>
    <w:rsid w:val="00FE2906"/>
    <w:rsid w:val="00FE2C0E"/>
    <w:rsid w:val="00FE7846"/>
    <w:rsid w:val="00FF3B93"/>
    <w:rsid w:val="00FF5AEB"/>
    <w:rsid w:val="00FF5D34"/>
    <w:rsid w:val="00FF735E"/>
    <w:rsid w:val="00FF7A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700FD3E"/>
  <w15:chartTrackingRefBased/>
  <w15:docId w15:val="{C5565774-3522-46F3-8872-BFA0B1878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semiHidden="1" w:unhideWhenUsed="1" w:qFormat="1"/>
    <w:lsdException w:name="List Number" w:qFormat="1"/>
    <w:lsdException w:name="List 4" w:qFormat="1"/>
    <w:lsdException w:name="List 5"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86976"/>
    <w:pPr>
      <w:overflowPunct w:val="0"/>
      <w:autoSpaceDE w:val="0"/>
      <w:autoSpaceDN w:val="0"/>
      <w:adjustRightInd w:val="0"/>
      <w:spacing w:after="180"/>
      <w:textAlignment w:val="baseline"/>
    </w:pPr>
    <w:rPr>
      <w:lang w:eastAsia="en-US"/>
    </w:rPr>
  </w:style>
  <w:style w:type="paragraph" w:styleId="Heading1">
    <w:name w:val="heading 1"/>
    <w:aliases w:val="H1,h1, Char1,Char1"/>
    <w:next w:val="Normal"/>
    <w:link w:val="Heading1Char"/>
    <w:qFormat/>
    <w:rsid w:val="00586976"/>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aliases w:val="H2,h2,2nd level,†berschrift 2,õberschrift 2,UNDERRUBRIK 1-2"/>
    <w:basedOn w:val="Heading1"/>
    <w:next w:val="Normal"/>
    <w:link w:val="Heading2Char"/>
    <w:qFormat/>
    <w:rsid w:val="00586976"/>
    <w:pPr>
      <w:pBdr>
        <w:top w:val="none" w:sz="0" w:space="0" w:color="auto"/>
      </w:pBdr>
      <w:spacing w:before="180"/>
      <w:outlineLvl w:val="1"/>
    </w:pPr>
    <w:rPr>
      <w:sz w:val="32"/>
    </w:rPr>
  </w:style>
  <w:style w:type="paragraph" w:styleId="Heading3">
    <w:name w:val="heading 3"/>
    <w:aliases w:val="h3"/>
    <w:basedOn w:val="Heading2"/>
    <w:next w:val="Normal"/>
    <w:link w:val="Heading3Char"/>
    <w:qFormat/>
    <w:rsid w:val="00586976"/>
    <w:pPr>
      <w:spacing w:before="120"/>
      <w:outlineLvl w:val="2"/>
    </w:pPr>
    <w:rPr>
      <w:sz w:val="28"/>
    </w:rPr>
  </w:style>
  <w:style w:type="paragraph" w:styleId="Heading4">
    <w:name w:val="heading 4"/>
    <w:basedOn w:val="Heading3"/>
    <w:next w:val="Normal"/>
    <w:link w:val="Heading4Char"/>
    <w:qFormat/>
    <w:rsid w:val="00586976"/>
    <w:pPr>
      <w:ind w:left="1418" w:hanging="1418"/>
      <w:outlineLvl w:val="3"/>
    </w:pPr>
    <w:rPr>
      <w:sz w:val="24"/>
    </w:rPr>
  </w:style>
  <w:style w:type="paragraph" w:styleId="Heading5">
    <w:name w:val="heading 5"/>
    <w:basedOn w:val="Heading4"/>
    <w:next w:val="Normal"/>
    <w:link w:val="Heading5Char"/>
    <w:qFormat/>
    <w:rsid w:val="00586976"/>
    <w:pPr>
      <w:ind w:left="1701" w:hanging="1701"/>
      <w:outlineLvl w:val="4"/>
    </w:pPr>
    <w:rPr>
      <w:sz w:val="22"/>
    </w:rPr>
  </w:style>
  <w:style w:type="paragraph" w:styleId="Heading6">
    <w:name w:val="heading 6"/>
    <w:basedOn w:val="H6"/>
    <w:next w:val="Normal"/>
    <w:link w:val="Heading6Char"/>
    <w:qFormat/>
    <w:rsid w:val="00586976"/>
    <w:pPr>
      <w:outlineLvl w:val="5"/>
    </w:pPr>
  </w:style>
  <w:style w:type="paragraph" w:styleId="Heading7">
    <w:name w:val="heading 7"/>
    <w:basedOn w:val="H6"/>
    <w:next w:val="Normal"/>
    <w:qFormat/>
    <w:rsid w:val="00586976"/>
    <w:pPr>
      <w:outlineLvl w:val="6"/>
    </w:pPr>
  </w:style>
  <w:style w:type="paragraph" w:styleId="Heading8">
    <w:name w:val="heading 8"/>
    <w:basedOn w:val="Heading1"/>
    <w:next w:val="Normal"/>
    <w:qFormat/>
    <w:rsid w:val="00586976"/>
    <w:pPr>
      <w:ind w:left="0" w:firstLine="0"/>
      <w:outlineLvl w:val="7"/>
    </w:pPr>
  </w:style>
  <w:style w:type="paragraph" w:styleId="Heading9">
    <w:name w:val="heading 9"/>
    <w:basedOn w:val="Heading8"/>
    <w:next w:val="Normal"/>
    <w:qFormat/>
    <w:rsid w:val="0058697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rsid w:val="00586976"/>
    <w:pPr>
      <w:ind w:left="1985" w:hanging="1985"/>
      <w:outlineLvl w:val="9"/>
    </w:pPr>
    <w:rPr>
      <w:sz w:val="20"/>
    </w:rPr>
  </w:style>
  <w:style w:type="paragraph" w:styleId="TOC9">
    <w:name w:val="toc 9"/>
    <w:basedOn w:val="TOC8"/>
    <w:uiPriority w:val="39"/>
    <w:rsid w:val="00586976"/>
    <w:pPr>
      <w:ind w:left="1418" w:hanging="1418"/>
    </w:pPr>
  </w:style>
  <w:style w:type="paragraph" w:styleId="TOC8">
    <w:name w:val="toc 8"/>
    <w:basedOn w:val="TOC1"/>
    <w:uiPriority w:val="39"/>
    <w:rsid w:val="00586976"/>
    <w:pPr>
      <w:spacing w:before="180"/>
      <w:ind w:left="2693" w:hanging="2693"/>
    </w:pPr>
    <w:rPr>
      <w:b/>
    </w:rPr>
  </w:style>
  <w:style w:type="paragraph" w:styleId="TOC1">
    <w:name w:val="toc 1"/>
    <w:uiPriority w:val="39"/>
    <w:rsid w:val="00586976"/>
    <w:pPr>
      <w:keepLines/>
      <w:widowControl w:val="0"/>
      <w:tabs>
        <w:tab w:val="right" w:leader="dot" w:pos="9639"/>
      </w:tabs>
      <w:overflowPunct w:val="0"/>
      <w:autoSpaceDE w:val="0"/>
      <w:autoSpaceDN w:val="0"/>
      <w:adjustRightInd w:val="0"/>
      <w:spacing w:before="120"/>
      <w:ind w:left="567" w:right="425" w:hanging="567"/>
      <w:textAlignment w:val="baseline"/>
    </w:pPr>
    <w:rPr>
      <w:sz w:val="22"/>
      <w:lang w:eastAsia="en-US"/>
    </w:rPr>
  </w:style>
  <w:style w:type="paragraph" w:customStyle="1" w:styleId="EQ">
    <w:name w:val="EQ"/>
    <w:basedOn w:val="Normal"/>
    <w:next w:val="Normal"/>
    <w:rsid w:val="00586976"/>
    <w:pPr>
      <w:keepLines/>
      <w:tabs>
        <w:tab w:val="center" w:pos="4536"/>
        <w:tab w:val="right" w:pos="9072"/>
      </w:tabs>
    </w:pPr>
  </w:style>
  <w:style w:type="character" w:customStyle="1" w:styleId="ZGSM">
    <w:name w:val="ZGSM"/>
    <w:rsid w:val="00586976"/>
  </w:style>
  <w:style w:type="paragraph" w:styleId="Header">
    <w:name w:val="header"/>
    <w:aliases w:val="header odd,header,header odd1,header odd2,header odd3,header odd4,header odd5,header odd6"/>
    <w:rsid w:val="00586976"/>
    <w:pPr>
      <w:widowControl w:val="0"/>
      <w:overflowPunct w:val="0"/>
      <w:autoSpaceDE w:val="0"/>
      <w:autoSpaceDN w:val="0"/>
      <w:adjustRightInd w:val="0"/>
      <w:textAlignment w:val="baseline"/>
    </w:pPr>
    <w:rPr>
      <w:rFonts w:ascii="Arial" w:hAnsi="Arial"/>
      <w:b/>
      <w:sz w:val="18"/>
      <w:lang w:eastAsia="en-US"/>
    </w:rPr>
  </w:style>
  <w:style w:type="paragraph" w:customStyle="1" w:styleId="ZD">
    <w:name w:val="ZD"/>
    <w:rsid w:val="00586976"/>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uiPriority w:val="39"/>
    <w:rsid w:val="00586976"/>
    <w:pPr>
      <w:ind w:left="1701" w:hanging="1701"/>
    </w:pPr>
  </w:style>
  <w:style w:type="paragraph" w:styleId="TOC4">
    <w:name w:val="toc 4"/>
    <w:basedOn w:val="TOC3"/>
    <w:uiPriority w:val="39"/>
    <w:rsid w:val="00586976"/>
    <w:pPr>
      <w:ind w:left="1418" w:hanging="1418"/>
    </w:pPr>
  </w:style>
  <w:style w:type="paragraph" w:styleId="TOC3">
    <w:name w:val="toc 3"/>
    <w:basedOn w:val="TOC2"/>
    <w:uiPriority w:val="39"/>
    <w:rsid w:val="00586976"/>
    <w:pPr>
      <w:ind w:left="1134" w:hanging="1134"/>
    </w:pPr>
  </w:style>
  <w:style w:type="paragraph" w:styleId="TOC2">
    <w:name w:val="toc 2"/>
    <w:basedOn w:val="TOC1"/>
    <w:uiPriority w:val="39"/>
    <w:rsid w:val="00586976"/>
    <w:pPr>
      <w:spacing w:before="0"/>
      <w:ind w:left="851" w:hanging="851"/>
    </w:pPr>
    <w:rPr>
      <w:sz w:val="20"/>
    </w:rPr>
  </w:style>
  <w:style w:type="paragraph" w:styleId="Footer">
    <w:name w:val="footer"/>
    <w:basedOn w:val="Header"/>
    <w:qFormat/>
    <w:rsid w:val="00586976"/>
    <w:pPr>
      <w:jc w:val="center"/>
    </w:pPr>
    <w:rPr>
      <w:i/>
    </w:rPr>
  </w:style>
  <w:style w:type="paragraph" w:customStyle="1" w:styleId="TT">
    <w:name w:val="TT"/>
    <w:basedOn w:val="Heading1"/>
    <w:next w:val="Normal"/>
    <w:rsid w:val="00586976"/>
    <w:pPr>
      <w:outlineLvl w:val="9"/>
    </w:pPr>
  </w:style>
  <w:style w:type="paragraph" w:customStyle="1" w:styleId="NF">
    <w:name w:val="NF"/>
    <w:basedOn w:val="NO"/>
    <w:rsid w:val="00586976"/>
    <w:pPr>
      <w:keepNext/>
      <w:spacing w:after="0"/>
    </w:pPr>
    <w:rPr>
      <w:rFonts w:ascii="Arial" w:hAnsi="Arial"/>
      <w:sz w:val="18"/>
    </w:rPr>
  </w:style>
  <w:style w:type="paragraph" w:customStyle="1" w:styleId="NO">
    <w:name w:val="NO"/>
    <w:basedOn w:val="Normal"/>
    <w:link w:val="NOChar"/>
    <w:qFormat/>
    <w:rsid w:val="00586976"/>
    <w:pPr>
      <w:keepLines/>
      <w:ind w:left="1135" w:hanging="851"/>
    </w:pPr>
  </w:style>
  <w:style w:type="paragraph" w:customStyle="1" w:styleId="PL">
    <w:name w:val="PL"/>
    <w:link w:val="PLChar"/>
    <w:qFormat/>
    <w:rsid w:val="0058697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eastAsia="en-US"/>
    </w:rPr>
  </w:style>
  <w:style w:type="paragraph" w:customStyle="1" w:styleId="TAR">
    <w:name w:val="TAR"/>
    <w:basedOn w:val="TAL"/>
    <w:rsid w:val="00586976"/>
    <w:pPr>
      <w:jc w:val="right"/>
    </w:pPr>
  </w:style>
  <w:style w:type="paragraph" w:customStyle="1" w:styleId="TAL">
    <w:name w:val="TAL"/>
    <w:basedOn w:val="Normal"/>
    <w:link w:val="TALChar"/>
    <w:qFormat/>
    <w:rsid w:val="00586976"/>
    <w:pPr>
      <w:keepNext/>
      <w:keepLines/>
      <w:spacing w:after="0"/>
    </w:pPr>
    <w:rPr>
      <w:rFonts w:ascii="Arial" w:hAnsi="Arial"/>
      <w:sz w:val="18"/>
    </w:rPr>
  </w:style>
  <w:style w:type="paragraph" w:customStyle="1" w:styleId="TAH">
    <w:name w:val="TAH"/>
    <w:basedOn w:val="TAC"/>
    <w:rsid w:val="00586976"/>
    <w:rPr>
      <w:b/>
    </w:rPr>
  </w:style>
  <w:style w:type="paragraph" w:customStyle="1" w:styleId="TAC">
    <w:name w:val="TAC"/>
    <w:basedOn w:val="TAL"/>
    <w:rsid w:val="00586976"/>
    <w:pPr>
      <w:jc w:val="center"/>
    </w:pPr>
  </w:style>
  <w:style w:type="paragraph" w:customStyle="1" w:styleId="LD">
    <w:name w:val="LD"/>
    <w:rsid w:val="00586976"/>
    <w:pPr>
      <w:keepNext/>
      <w:keepLines/>
      <w:overflowPunct w:val="0"/>
      <w:autoSpaceDE w:val="0"/>
      <w:autoSpaceDN w:val="0"/>
      <w:adjustRightInd w:val="0"/>
      <w:spacing w:line="180" w:lineRule="exact"/>
      <w:textAlignment w:val="baseline"/>
    </w:pPr>
    <w:rPr>
      <w:rFonts w:ascii="Courier New" w:hAnsi="Courier New"/>
      <w:lang w:eastAsia="en-US"/>
    </w:rPr>
  </w:style>
  <w:style w:type="paragraph" w:customStyle="1" w:styleId="EX">
    <w:name w:val="EX"/>
    <w:basedOn w:val="Normal"/>
    <w:link w:val="EXCar"/>
    <w:qFormat/>
    <w:rsid w:val="00586976"/>
    <w:pPr>
      <w:keepLines/>
      <w:ind w:left="1702" w:hanging="1418"/>
    </w:pPr>
  </w:style>
  <w:style w:type="paragraph" w:customStyle="1" w:styleId="FP">
    <w:name w:val="FP"/>
    <w:basedOn w:val="Normal"/>
    <w:rsid w:val="00586976"/>
    <w:pPr>
      <w:spacing w:after="0"/>
    </w:pPr>
  </w:style>
  <w:style w:type="paragraph" w:customStyle="1" w:styleId="NW">
    <w:name w:val="NW"/>
    <w:basedOn w:val="NO"/>
    <w:rsid w:val="00586976"/>
    <w:pPr>
      <w:spacing w:after="0"/>
    </w:pPr>
  </w:style>
  <w:style w:type="paragraph" w:customStyle="1" w:styleId="EW">
    <w:name w:val="EW"/>
    <w:basedOn w:val="EX"/>
    <w:rsid w:val="00586976"/>
    <w:pPr>
      <w:spacing w:after="0"/>
    </w:pPr>
  </w:style>
  <w:style w:type="paragraph" w:customStyle="1" w:styleId="B10">
    <w:name w:val="B1"/>
    <w:basedOn w:val="List"/>
    <w:link w:val="B1Char"/>
    <w:qFormat/>
    <w:rsid w:val="00586976"/>
  </w:style>
  <w:style w:type="paragraph" w:styleId="TOC6">
    <w:name w:val="toc 6"/>
    <w:basedOn w:val="TOC5"/>
    <w:next w:val="Normal"/>
    <w:uiPriority w:val="39"/>
    <w:rsid w:val="00586976"/>
    <w:pPr>
      <w:ind w:left="1985" w:hanging="1985"/>
    </w:pPr>
  </w:style>
  <w:style w:type="paragraph" w:styleId="TOC7">
    <w:name w:val="toc 7"/>
    <w:basedOn w:val="TOC6"/>
    <w:next w:val="Normal"/>
    <w:uiPriority w:val="39"/>
    <w:rsid w:val="00586976"/>
    <w:pPr>
      <w:ind w:left="2268" w:hanging="2268"/>
    </w:pPr>
  </w:style>
  <w:style w:type="paragraph" w:customStyle="1" w:styleId="EditorsNote">
    <w:name w:val="Editor's Note"/>
    <w:basedOn w:val="NO"/>
    <w:rsid w:val="00586976"/>
    <w:rPr>
      <w:color w:val="FF0000"/>
    </w:rPr>
  </w:style>
  <w:style w:type="paragraph" w:customStyle="1" w:styleId="TH">
    <w:name w:val="TH"/>
    <w:basedOn w:val="Normal"/>
    <w:rsid w:val="00586976"/>
    <w:pPr>
      <w:keepNext/>
      <w:keepLines/>
      <w:spacing w:before="60"/>
      <w:jc w:val="center"/>
    </w:pPr>
    <w:rPr>
      <w:rFonts w:ascii="Arial" w:hAnsi="Arial"/>
      <w:b/>
    </w:rPr>
  </w:style>
  <w:style w:type="paragraph" w:customStyle="1" w:styleId="ZA">
    <w:name w:val="ZA"/>
    <w:rsid w:val="00586976"/>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586976"/>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rsid w:val="00586976"/>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en-US"/>
    </w:rPr>
  </w:style>
  <w:style w:type="paragraph" w:customStyle="1" w:styleId="ZU">
    <w:name w:val="ZU"/>
    <w:rsid w:val="00586976"/>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rsid w:val="00586976"/>
    <w:pPr>
      <w:ind w:left="851" w:hanging="851"/>
    </w:pPr>
  </w:style>
  <w:style w:type="paragraph" w:customStyle="1" w:styleId="ZH">
    <w:name w:val="ZH"/>
    <w:rsid w:val="00586976"/>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aliases w:val="left"/>
    <w:basedOn w:val="TH"/>
    <w:link w:val="TFChar"/>
    <w:qFormat/>
    <w:rsid w:val="00586976"/>
    <w:pPr>
      <w:keepNext w:val="0"/>
      <w:spacing w:before="0" w:after="240"/>
    </w:pPr>
  </w:style>
  <w:style w:type="paragraph" w:customStyle="1" w:styleId="ZG">
    <w:name w:val="ZG"/>
    <w:rsid w:val="00586976"/>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customStyle="1" w:styleId="B2">
    <w:name w:val="B2"/>
    <w:basedOn w:val="List2"/>
    <w:qFormat/>
    <w:rsid w:val="00586976"/>
  </w:style>
  <w:style w:type="paragraph" w:customStyle="1" w:styleId="B3">
    <w:name w:val="B3"/>
    <w:basedOn w:val="List3"/>
    <w:rsid w:val="00586976"/>
  </w:style>
  <w:style w:type="paragraph" w:customStyle="1" w:styleId="B4">
    <w:name w:val="B4"/>
    <w:basedOn w:val="List4"/>
    <w:rsid w:val="00586976"/>
  </w:style>
  <w:style w:type="paragraph" w:customStyle="1" w:styleId="B5">
    <w:name w:val="B5"/>
    <w:basedOn w:val="List5"/>
    <w:rsid w:val="00586976"/>
  </w:style>
  <w:style w:type="paragraph" w:customStyle="1" w:styleId="ZTD">
    <w:name w:val="ZTD"/>
    <w:basedOn w:val="ZB"/>
    <w:rsid w:val="00586976"/>
    <w:pPr>
      <w:framePr w:hRule="auto" w:wrap="notBeside" w:y="852"/>
    </w:pPr>
    <w:rPr>
      <w:i w:val="0"/>
      <w:sz w:val="40"/>
    </w:rPr>
  </w:style>
  <w:style w:type="paragraph" w:customStyle="1" w:styleId="ZV">
    <w:name w:val="ZV"/>
    <w:basedOn w:val="ZU"/>
    <w:rsid w:val="00586976"/>
    <w:pPr>
      <w:framePr w:wrap="notBeside" w:y="16161"/>
    </w:pPr>
  </w:style>
  <w:style w:type="paragraph" w:customStyle="1" w:styleId="BL">
    <w:name w:val="BL"/>
    <w:basedOn w:val="ListNumber"/>
    <w:qFormat/>
    <w:rsid w:val="002B7D7C"/>
    <w:rPr>
      <w:color w:val="000000"/>
    </w:rPr>
  </w:style>
  <w:style w:type="character" w:styleId="CommentReference">
    <w:name w:val="annotation reference"/>
    <w:rsid w:val="00816D86"/>
    <w:rPr>
      <w:sz w:val="16"/>
      <w:szCs w:val="16"/>
    </w:rPr>
  </w:style>
  <w:style w:type="paragraph" w:styleId="BalloonText">
    <w:name w:val="Balloon Text"/>
    <w:basedOn w:val="Normal"/>
    <w:link w:val="BalloonTextChar"/>
    <w:rsid w:val="00431006"/>
    <w:pPr>
      <w:spacing w:after="0"/>
    </w:pPr>
    <w:rPr>
      <w:rFonts w:ascii="Segoe UI" w:hAnsi="Segoe UI" w:cs="Segoe UI"/>
      <w:sz w:val="18"/>
      <w:szCs w:val="18"/>
    </w:rPr>
  </w:style>
  <w:style w:type="character" w:customStyle="1" w:styleId="BalloonTextChar">
    <w:name w:val="Balloon Text Char"/>
    <w:link w:val="BalloonText"/>
    <w:rsid w:val="00431006"/>
    <w:rPr>
      <w:rFonts w:ascii="Segoe UI" w:hAnsi="Segoe UI" w:cs="Segoe UI"/>
      <w:sz w:val="18"/>
      <w:szCs w:val="18"/>
      <w:lang w:eastAsia="en-US"/>
    </w:rPr>
  </w:style>
  <w:style w:type="character" w:styleId="Emphasis">
    <w:name w:val="Emphasis"/>
    <w:qFormat/>
    <w:rsid w:val="00F813D1"/>
    <w:rPr>
      <w:i/>
      <w:iCs/>
    </w:rPr>
  </w:style>
  <w:style w:type="paragraph" w:styleId="Revision">
    <w:name w:val="Revision"/>
    <w:hidden/>
    <w:uiPriority w:val="99"/>
    <w:semiHidden/>
    <w:rsid w:val="001A2833"/>
    <w:rPr>
      <w:lang w:eastAsia="en-US"/>
    </w:rPr>
  </w:style>
  <w:style w:type="character" w:customStyle="1" w:styleId="EXCar">
    <w:name w:val="EX Car"/>
    <w:link w:val="EX"/>
    <w:qFormat/>
    <w:locked/>
    <w:rsid w:val="00DA7A5B"/>
    <w:rPr>
      <w:lang w:eastAsia="en-US"/>
    </w:rPr>
  </w:style>
  <w:style w:type="character" w:customStyle="1" w:styleId="Heading1Char">
    <w:name w:val="Heading 1 Char"/>
    <w:aliases w:val="H1 Char,h1 Char, Char1 Char,Char1 Char"/>
    <w:link w:val="Heading1"/>
    <w:rsid w:val="009F4398"/>
    <w:rPr>
      <w:rFonts w:ascii="Arial" w:hAnsi="Arial"/>
      <w:sz w:val="36"/>
      <w:lang w:eastAsia="en-US"/>
    </w:rPr>
  </w:style>
  <w:style w:type="paragraph" w:styleId="ListNumber">
    <w:name w:val="List Number"/>
    <w:aliases w:val="B1l"/>
    <w:basedOn w:val="List"/>
    <w:qFormat/>
    <w:rsid w:val="00586976"/>
  </w:style>
  <w:style w:type="paragraph" w:styleId="List">
    <w:name w:val="List"/>
    <w:basedOn w:val="Normal"/>
    <w:rsid w:val="00586976"/>
    <w:pPr>
      <w:ind w:left="568" w:hanging="284"/>
    </w:pPr>
  </w:style>
  <w:style w:type="character" w:styleId="Hyperlink">
    <w:name w:val="Hyperlink"/>
    <w:uiPriority w:val="99"/>
    <w:unhideWhenUsed/>
    <w:rsid w:val="008B4A75"/>
    <w:rPr>
      <w:color w:val="0000FF"/>
      <w:u w:val="single"/>
    </w:rPr>
  </w:style>
  <w:style w:type="character" w:customStyle="1" w:styleId="B1Char">
    <w:name w:val="B1 Char"/>
    <w:link w:val="B10"/>
    <w:qFormat/>
    <w:rsid w:val="006E1914"/>
    <w:rPr>
      <w:lang w:eastAsia="en-US"/>
    </w:rPr>
  </w:style>
  <w:style w:type="character" w:customStyle="1" w:styleId="TALChar">
    <w:name w:val="TAL Char"/>
    <w:link w:val="TAL"/>
    <w:qFormat/>
    <w:rsid w:val="00661336"/>
    <w:rPr>
      <w:rFonts w:ascii="Arial" w:hAnsi="Arial"/>
      <w:sz w:val="18"/>
      <w:lang w:eastAsia="en-US"/>
    </w:rPr>
  </w:style>
  <w:style w:type="paragraph" w:styleId="BodyText">
    <w:name w:val="Body Text"/>
    <w:basedOn w:val="Normal"/>
    <w:link w:val="BodyTextChar"/>
    <w:rsid w:val="00C25F3C"/>
  </w:style>
  <w:style w:type="character" w:customStyle="1" w:styleId="BodyTextChar">
    <w:name w:val="Body Text Char"/>
    <w:link w:val="BodyText"/>
    <w:rsid w:val="00C25F3C"/>
    <w:rPr>
      <w:lang w:eastAsia="en-US"/>
    </w:rPr>
  </w:style>
  <w:style w:type="paragraph" w:styleId="NormalWeb">
    <w:name w:val="Normal (Web)"/>
    <w:basedOn w:val="Normal"/>
    <w:uiPriority w:val="99"/>
    <w:unhideWhenUsed/>
    <w:rsid w:val="00C25F3C"/>
    <w:pPr>
      <w:spacing w:before="100" w:beforeAutospacing="1" w:after="100" w:afterAutospacing="1"/>
    </w:pPr>
    <w:rPr>
      <w:sz w:val="24"/>
      <w:szCs w:val="24"/>
    </w:rPr>
  </w:style>
  <w:style w:type="paragraph" w:styleId="List2">
    <w:name w:val="List 2"/>
    <w:basedOn w:val="List"/>
    <w:rsid w:val="00586976"/>
    <w:pPr>
      <w:ind w:left="851"/>
    </w:pPr>
  </w:style>
  <w:style w:type="paragraph" w:styleId="List3">
    <w:name w:val="List 3"/>
    <w:basedOn w:val="List2"/>
    <w:rsid w:val="00586976"/>
    <w:pPr>
      <w:ind w:left="1135"/>
    </w:pPr>
  </w:style>
  <w:style w:type="paragraph" w:styleId="List4">
    <w:name w:val="List 4"/>
    <w:basedOn w:val="List3"/>
    <w:qFormat/>
    <w:rsid w:val="00586976"/>
    <w:pPr>
      <w:ind w:left="1418"/>
    </w:pPr>
  </w:style>
  <w:style w:type="paragraph" w:styleId="List5">
    <w:name w:val="List 5"/>
    <w:basedOn w:val="List4"/>
    <w:qFormat/>
    <w:rsid w:val="00586976"/>
    <w:pPr>
      <w:ind w:left="1702"/>
    </w:pPr>
  </w:style>
  <w:style w:type="character" w:styleId="FootnoteReference">
    <w:name w:val="footnote reference"/>
    <w:rsid w:val="00586976"/>
    <w:rPr>
      <w:b/>
      <w:position w:val="6"/>
      <w:sz w:val="16"/>
    </w:rPr>
  </w:style>
  <w:style w:type="paragraph" w:styleId="FootnoteText">
    <w:name w:val="footnote text"/>
    <w:basedOn w:val="Normal"/>
    <w:link w:val="FootnoteTextChar"/>
    <w:rsid w:val="00586976"/>
    <w:pPr>
      <w:keepLines/>
      <w:ind w:left="454" w:hanging="454"/>
    </w:pPr>
    <w:rPr>
      <w:sz w:val="16"/>
    </w:rPr>
  </w:style>
  <w:style w:type="character" w:customStyle="1" w:styleId="FootnoteTextChar">
    <w:name w:val="Footnote Text Char"/>
    <w:link w:val="FootnoteText"/>
    <w:rsid w:val="00586976"/>
    <w:rPr>
      <w:sz w:val="16"/>
      <w:lang w:eastAsia="en-US"/>
    </w:rPr>
  </w:style>
  <w:style w:type="paragraph" w:styleId="Index1">
    <w:name w:val="index 1"/>
    <w:basedOn w:val="Normal"/>
    <w:rsid w:val="00586976"/>
    <w:pPr>
      <w:keepLines/>
    </w:pPr>
  </w:style>
  <w:style w:type="paragraph" w:styleId="Index2">
    <w:name w:val="index 2"/>
    <w:basedOn w:val="Index1"/>
    <w:rsid w:val="00586976"/>
    <w:pPr>
      <w:ind w:left="284"/>
    </w:pPr>
  </w:style>
  <w:style w:type="paragraph" w:styleId="ListBullet">
    <w:name w:val="List Bullet"/>
    <w:basedOn w:val="List"/>
    <w:rsid w:val="00586976"/>
  </w:style>
  <w:style w:type="paragraph" w:styleId="ListBullet2">
    <w:name w:val="List Bullet 2"/>
    <w:basedOn w:val="ListBullet"/>
    <w:rsid w:val="00586976"/>
    <w:pPr>
      <w:ind w:left="851"/>
    </w:pPr>
  </w:style>
  <w:style w:type="paragraph" w:styleId="ListBullet3">
    <w:name w:val="List Bullet 3"/>
    <w:basedOn w:val="ListBullet2"/>
    <w:rsid w:val="00586976"/>
    <w:pPr>
      <w:ind w:left="1135"/>
    </w:pPr>
  </w:style>
  <w:style w:type="paragraph" w:styleId="ListBullet4">
    <w:name w:val="List Bullet 4"/>
    <w:basedOn w:val="ListBullet3"/>
    <w:rsid w:val="00586976"/>
    <w:pPr>
      <w:ind w:left="1418"/>
    </w:pPr>
  </w:style>
  <w:style w:type="paragraph" w:styleId="ListBullet5">
    <w:name w:val="List Bullet 5"/>
    <w:basedOn w:val="ListBullet4"/>
    <w:rsid w:val="00586976"/>
    <w:pPr>
      <w:ind w:left="1702"/>
    </w:pPr>
  </w:style>
  <w:style w:type="paragraph" w:styleId="ListNumber2">
    <w:name w:val="List Number 2"/>
    <w:basedOn w:val="ListNumber"/>
    <w:rsid w:val="00586976"/>
    <w:pPr>
      <w:ind w:left="851"/>
    </w:pPr>
  </w:style>
  <w:style w:type="paragraph" w:customStyle="1" w:styleId="FL">
    <w:name w:val="FL"/>
    <w:basedOn w:val="Normal"/>
    <w:rsid w:val="00586976"/>
    <w:pPr>
      <w:keepNext/>
      <w:keepLines/>
      <w:spacing w:before="60"/>
      <w:jc w:val="center"/>
    </w:pPr>
    <w:rPr>
      <w:rFonts w:ascii="Arial" w:hAnsi="Arial"/>
      <w:b/>
    </w:rPr>
  </w:style>
  <w:style w:type="paragraph" w:styleId="CommentText">
    <w:name w:val="annotation text"/>
    <w:basedOn w:val="Normal"/>
    <w:link w:val="CommentTextChar"/>
    <w:rsid w:val="00816D86"/>
  </w:style>
  <w:style w:type="character" w:customStyle="1" w:styleId="CommentTextChar">
    <w:name w:val="Comment Text Char"/>
    <w:link w:val="CommentText"/>
    <w:rsid w:val="00816D86"/>
    <w:rPr>
      <w:lang w:eastAsia="en-US"/>
    </w:rPr>
  </w:style>
  <w:style w:type="paragraph" w:styleId="CommentSubject">
    <w:name w:val="annotation subject"/>
    <w:basedOn w:val="CommentText"/>
    <w:next w:val="CommentText"/>
    <w:link w:val="CommentSubjectChar"/>
    <w:rsid w:val="00816D86"/>
    <w:rPr>
      <w:b/>
      <w:bCs/>
    </w:rPr>
  </w:style>
  <w:style w:type="character" w:customStyle="1" w:styleId="CommentSubjectChar">
    <w:name w:val="Comment Subject Char"/>
    <w:link w:val="CommentSubject"/>
    <w:rsid w:val="00816D86"/>
    <w:rPr>
      <w:b/>
      <w:bCs/>
      <w:lang w:eastAsia="en-US"/>
    </w:rPr>
  </w:style>
  <w:style w:type="paragraph" w:customStyle="1" w:styleId="B1">
    <w:name w:val="B1+"/>
    <w:basedOn w:val="B10"/>
    <w:link w:val="B1Car"/>
    <w:rsid w:val="00816D86"/>
    <w:pPr>
      <w:numPr>
        <w:numId w:val="83"/>
      </w:numPr>
    </w:pPr>
  </w:style>
  <w:style w:type="character" w:customStyle="1" w:styleId="B1Car">
    <w:name w:val="B1+ Car"/>
    <w:link w:val="B1"/>
    <w:rsid w:val="00816D86"/>
    <w:rPr>
      <w:lang w:eastAsia="en-US"/>
    </w:rPr>
  </w:style>
  <w:style w:type="paragraph" w:customStyle="1" w:styleId="CRCoverPage">
    <w:name w:val="CR Cover Page"/>
    <w:qFormat/>
    <w:rsid w:val="00FF5AEB"/>
    <w:pPr>
      <w:spacing w:after="120"/>
    </w:pPr>
    <w:rPr>
      <w:rFonts w:ascii="Arial" w:hAnsi="Arial"/>
      <w:lang w:eastAsia="en-US"/>
    </w:rPr>
  </w:style>
  <w:style w:type="paragraph" w:customStyle="1" w:styleId="tdoc-header">
    <w:name w:val="tdoc-header"/>
    <w:rsid w:val="00FF5AEB"/>
    <w:rPr>
      <w:rFonts w:ascii="Arial" w:hAnsi="Arial"/>
      <w:sz w:val="24"/>
      <w:lang w:eastAsia="en-US"/>
    </w:rPr>
  </w:style>
  <w:style w:type="character" w:styleId="FollowedHyperlink">
    <w:name w:val="FollowedHyperlink"/>
    <w:rsid w:val="00FF5AEB"/>
    <w:rPr>
      <w:color w:val="800080"/>
      <w:u w:val="single"/>
    </w:rPr>
  </w:style>
  <w:style w:type="paragraph" w:customStyle="1" w:styleId="code">
    <w:name w:val="code"/>
    <w:basedOn w:val="Normal"/>
    <w:rsid w:val="00FF5AEB"/>
    <w:pPr>
      <w:spacing w:after="0"/>
    </w:pPr>
    <w:rPr>
      <w:rFonts w:ascii="Courier New" w:hAnsi="Courier New"/>
    </w:rPr>
  </w:style>
  <w:style w:type="character" w:customStyle="1" w:styleId="msoins0">
    <w:name w:val="msoins"/>
    <w:basedOn w:val="DefaultParagraphFont"/>
    <w:rsid w:val="00FF5AEB"/>
  </w:style>
  <w:style w:type="paragraph" w:customStyle="1" w:styleId="Reference">
    <w:name w:val="Reference"/>
    <w:basedOn w:val="Normal"/>
    <w:rsid w:val="00FF5AEB"/>
    <w:pPr>
      <w:tabs>
        <w:tab w:val="left" w:pos="851"/>
      </w:tabs>
      <w:overflowPunct/>
      <w:autoSpaceDE/>
      <w:autoSpaceDN/>
      <w:adjustRightInd/>
      <w:ind w:left="851" w:hanging="851"/>
      <w:textAlignment w:val="auto"/>
    </w:pPr>
  </w:style>
  <w:style w:type="paragraph" w:customStyle="1" w:styleId="TAJ">
    <w:name w:val="TAJ"/>
    <w:basedOn w:val="TH"/>
    <w:rsid w:val="00FF5AEB"/>
    <w:pPr>
      <w:overflowPunct/>
      <w:autoSpaceDE/>
      <w:autoSpaceDN/>
      <w:adjustRightInd/>
      <w:textAlignment w:val="auto"/>
    </w:pPr>
  </w:style>
  <w:style w:type="paragraph" w:customStyle="1" w:styleId="Guidance">
    <w:name w:val="Guidance"/>
    <w:basedOn w:val="Normal"/>
    <w:rsid w:val="00FF5AEB"/>
    <w:pPr>
      <w:overflowPunct/>
      <w:autoSpaceDE/>
      <w:autoSpaceDN/>
      <w:adjustRightInd/>
      <w:textAlignment w:val="auto"/>
    </w:pPr>
    <w:rPr>
      <w:i/>
      <w:color w:val="0000FF"/>
    </w:rPr>
  </w:style>
  <w:style w:type="paragraph" w:styleId="ListParagraph">
    <w:name w:val="List Paragraph"/>
    <w:basedOn w:val="Normal"/>
    <w:uiPriority w:val="34"/>
    <w:qFormat/>
    <w:rsid w:val="00A7548D"/>
    <w:pPr>
      <w:overflowPunct/>
      <w:autoSpaceDE/>
      <w:autoSpaceDN/>
      <w:adjustRightInd/>
      <w:ind w:left="720"/>
      <w:contextualSpacing/>
      <w:textAlignment w:val="auto"/>
    </w:pPr>
  </w:style>
  <w:style w:type="character" w:customStyle="1" w:styleId="Heading4Char">
    <w:name w:val="Heading 4 Char"/>
    <w:link w:val="Heading4"/>
    <w:rsid w:val="00F50175"/>
    <w:rPr>
      <w:rFonts w:ascii="Arial" w:hAnsi="Arial"/>
      <w:sz w:val="24"/>
      <w:lang w:eastAsia="en-US"/>
    </w:rPr>
  </w:style>
  <w:style w:type="character" w:customStyle="1" w:styleId="Heading3Char">
    <w:name w:val="Heading 3 Char"/>
    <w:aliases w:val="h3 Char"/>
    <w:link w:val="Heading3"/>
    <w:rsid w:val="00F50175"/>
    <w:rPr>
      <w:rFonts w:ascii="Arial" w:hAnsi="Arial"/>
      <w:sz w:val="28"/>
      <w:lang w:eastAsia="en-US"/>
    </w:rPr>
  </w:style>
  <w:style w:type="character" w:customStyle="1" w:styleId="Heading2Char">
    <w:name w:val="Heading 2 Char"/>
    <w:aliases w:val="H2 Char,h2 Char,2nd level Char,†berschrift 2 Char,õberschrift 2 Char,UNDERRUBRIK 1-2 Char"/>
    <w:link w:val="Heading2"/>
    <w:rsid w:val="005E5C45"/>
    <w:rPr>
      <w:rFonts w:ascii="Arial" w:hAnsi="Arial"/>
      <w:sz w:val="32"/>
      <w:lang w:eastAsia="en-US"/>
    </w:rPr>
  </w:style>
  <w:style w:type="paragraph" w:customStyle="1" w:styleId="FigureTitle">
    <w:name w:val="Figure_Title"/>
    <w:basedOn w:val="Normal"/>
    <w:next w:val="Normal"/>
    <w:rsid w:val="00EF6119"/>
    <w:pPr>
      <w:keepLines/>
      <w:tabs>
        <w:tab w:val="left" w:pos="794"/>
        <w:tab w:val="left" w:pos="1191"/>
        <w:tab w:val="left" w:pos="1588"/>
        <w:tab w:val="left" w:pos="1985"/>
      </w:tabs>
      <w:overflowPunct/>
      <w:autoSpaceDE/>
      <w:autoSpaceDN/>
      <w:adjustRightInd/>
      <w:spacing w:before="120" w:after="480"/>
      <w:jc w:val="center"/>
      <w:textAlignment w:val="auto"/>
    </w:pPr>
    <w:rPr>
      <w:b/>
      <w:sz w:val="24"/>
    </w:rPr>
  </w:style>
  <w:style w:type="character" w:customStyle="1" w:styleId="fontstyle01">
    <w:name w:val="fontstyle01"/>
    <w:rsid w:val="00EF6119"/>
    <w:rPr>
      <w:rFonts w:ascii="ArialMT" w:hAnsi="ArialMT" w:hint="default"/>
      <w:b w:val="0"/>
      <w:bCs w:val="0"/>
      <w:i w:val="0"/>
      <w:iCs w:val="0"/>
      <w:color w:val="000000"/>
      <w:sz w:val="20"/>
      <w:szCs w:val="20"/>
    </w:rPr>
  </w:style>
  <w:style w:type="character" w:customStyle="1" w:styleId="NOChar">
    <w:name w:val="NO Char"/>
    <w:link w:val="NO"/>
    <w:qFormat/>
    <w:locked/>
    <w:rsid w:val="00F70DCE"/>
    <w:rPr>
      <w:lang w:eastAsia="en-US"/>
    </w:rPr>
  </w:style>
  <w:style w:type="character" w:customStyle="1" w:styleId="EXChar">
    <w:name w:val="EX Char"/>
    <w:rsid w:val="004E58C6"/>
    <w:rPr>
      <w:rFonts w:ascii="Times New Roman" w:hAnsi="Times New Roman"/>
      <w:lang w:val="en-GB" w:eastAsia="en-US"/>
    </w:rPr>
  </w:style>
  <w:style w:type="character" w:customStyle="1" w:styleId="Heading5Char">
    <w:name w:val="Heading 5 Char"/>
    <w:link w:val="Heading5"/>
    <w:qFormat/>
    <w:rsid w:val="00440AED"/>
    <w:rPr>
      <w:rFonts w:ascii="Arial" w:hAnsi="Arial"/>
      <w:sz w:val="22"/>
      <w:lang w:eastAsia="en-US"/>
    </w:rPr>
  </w:style>
  <w:style w:type="character" w:customStyle="1" w:styleId="TFChar">
    <w:name w:val="TF Char"/>
    <w:link w:val="TF"/>
    <w:rsid w:val="001F4F5C"/>
    <w:rPr>
      <w:rFonts w:ascii="Arial" w:hAnsi="Arial"/>
      <w:b/>
      <w:lang w:eastAsia="en-US"/>
    </w:rPr>
  </w:style>
  <w:style w:type="character" w:customStyle="1" w:styleId="PLChar">
    <w:name w:val="PL Char"/>
    <w:link w:val="PL"/>
    <w:qFormat/>
    <w:rsid w:val="00C90F7C"/>
    <w:rPr>
      <w:rFonts w:ascii="Courier New" w:hAnsi="Courier New"/>
      <w:sz w:val="16"/>
      <w:lang w:eastAsia="en-US"/>
    </w:rPr>
  </w:style>
  <w:style w:type="character" w:customStyle="1" w:styleId="apple-converted-space">
    <w:name w:val="apple-converted-space"/>
    <w:rsid w:val="000D451C"/>
  </w:style>
  <w:style w:type="character" w:customStyle="1" w:styleId="Heading6Char">
    <w:name w:val="Heading 6 Char"/>
    <w:link w:val="Heading6"/>
    <w:rsid w:val="00581AEF"/>
    <w:rPr>
      <w:rFonts w:ascii="Arial" w:hAnsi="Arial"/>
      <w:lang w:eastAsia="en-US"/>
    </w:rPr>
  </w:style>
  <w:style w:type="paragraph" w:customStyle="1" w:styleId="MTDisplayEquation">
    <w:name w:val="MTDisplayEquation"/>
    <w:basedOn w:val="Normal"/>
    <w:next w:val="Normal"/>
    <w:link w:val="MTDisplayEquation0"/>
    <w:qFormat/>
    <w:rsid w:val="00FA16DC"/>
    <w:pPr>
      <w:tabs>
        <w:tab w:val="center" w:pos="5100"/>
        <w:tab w:val="right" w:pos="9640"/>
      </w:tabs>
      <w:overflowPunct/>
      <w:autoSpaceDE/>
      <w:autoSpaceDN/>
      <w:adjustRightInd/>
      <w:spacing w:after="200" w:line="276" w:lineRule="auto"/>
      <w:ind w:left="568" w:hanging="284"/>
      <w:jc w:val="center"/>
      <w:textAlignment w:val="auto"/>
    </w:pPr>
    <w:rPr>
      <w:rFonts w:ascii="DengXian" w:eastAsia="DengXian" w:hAnsi="DengXian"/>
      <w:sz w:val="22"/>
      <w:szCs w:val="22"/>
    </w:rPr>
  </w:style>
  <w:style w:type="character" w:customStyle="1" w:styleId="MTDisplayEquation0">
    <w:name w:val="MTDisplayEquation 字符"/>
    <w:link w:val="MTDisplayEquation"/>
    <w:qFormat/>
    <w:rsid w:val="00FA16DC"/>
    <w:rPr>
      <w:rFonts w:ascii="DengXian" w:eastAsia="DengXian" w:hAnsi="DengXian"/>
      <w:sz w:val="22"/>
      <w:szCs w:val="22"/>
      <w:lang w:eastAsia="en-US"/>
    </w:rPr>
  </w:style>
  <w:style w:type="character" w:customStyle="1" w:styleId="NOZchn">
    <w:name w:val="NO Zchn"/>
    <w:locked/>
    <w:rsid w:val="003F6962"/>
    <w:rPr>
      <w:lang w:eastAsia="en-US"/>
    </w:rPr>
  </w:style>
  <w:style w:type="paragraph" w:styleId="Bibliography">
    <w:name w:val="Bibliography"/>
    <w:basedOn w:val="Normal"/>
    <w:next w:val="Normal"/>
    <w:uiPriority w:val="37"/>
    <w:semiHidden/>
    <w:unhideWhenUsed/>
    <w:rsid w:val="006F086F"/>
  </w:style>
  <w:style w:type="paragraph" w:styleId="BlockText">
    <w:name w:val="Block Text"/>
    <w:basedOn w:val="Normal"/>
    <w:rsid w:val="006F086F"/>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cstheme="minorBidi"/>
      <w:i/>
      <w:iCs/>
      <w:color w:val="4472C4" w:themeColor="accent1"/>
    </w:rPr>
  </w:style>
  <w:style w:type="paragraph" w:styleId="BodyText2">
    <w:name w:val="Body Text 2"/>
    <w:basedOn w:val="Normal"/>
    <w:link w:val="BodyText2Char"/>
    <w:rsid w:val="006F086F"/>
    <w:pPr>
      <w:spacing w:after="120" w:line="480" w:lineRule="auto"/>
    </w:pPr>
  </w:style>
  <w:style w:type="character" w:customStyle="1" w:styleId="BodyText2Char">
    <w:name w:val="Body Text 2 Char"/>
    <w:basedOn w:val="DefaultParagraphFont"/>
    <w:link w:val="BodyText2"/>
    <w:rsid w:val="006F086F"/>
    <w:rPr>
      <w:lang w:eastAsia="en-US"/>
    </w:rPr>
  </w:style>
  <w:style w:type="paragraph" w:styleId="BodyText3">
    <w:name w:val="Body Text 3"/>
    <w:basedOn w:val="Normal"/>
    <w:link w:val="BodyText3Char"/>
    <w:rsid w:val="006F086F"/>
    <w:pPr>
      <w:spacing w:after="120"/>
    </w:pPr>
    <w:rPr>
      <w:sz w:val="16"/>
      <w:szCs w:val="16"/>
    </w:rPr>
  </w:style>
  <w:style w:type="character" w:customStyle="1" w:styleId="BodyText3Char">
    <w:name w:val="Body Text 3 Char"/>
    <w:basedOn w:val="DefaultParagraphFont"/>
    <w:link w:val="BodyText3"/>
    <w:rsid w:val="006F086F"/>
    <w:rPr>
      <w:sz w:val="16"/>
      <w:szCs w:val="16"/>
      <w:lang w:eastAsia="en-US"/>
    </w:rPr>
  </w:style>
  <w:style w:type="paragraph" w:styleId="BodyTextFirstIndent">
    <w:name w:val="Body Text First Indent"/>
    <w:basedOn w:val="BodyText"/>
    <w:link w:val="BodyTextFirstIndentChar"/>
    <w:rsid w:val="006F086F"/>
    <w:pPr>
      <w:ind w:firstLine="360"/>
    </w:pPr>
  </w:style>
  <w:style w:type="character" w:customStyle="1" w:styleId="BodyTextFirstIndentChar">
    <w:name w:val="Body Text First Indent Char"/>
    <w:basedOn w:val="BodyTextChar"/>
    <w:link w:val="BodyTextFirstIndent"/>
    <w:rsid w:val="006F086F"/>
    <w:rPr>
      <w:lang w:eastAsia="en-US"/>
    </w:rPr>
  </w:style>
  <w:style w:type="paragraph" w:styleId="BodyTextIndent">
    <w:name w:val="Body Text Indent"/>
    <w:basedOn w:val="Normal"/>
    <w:link w:val="BodyTextIndentChar"/>
    <w:rsid w:val="006F086F"/>
    <w:pPr>
      <w:spacing w:after="120"/>
      <w:ind w:left="283"/>
    </w:pPr>
  </w:style>
  <w:style w:type="character" w:customStyle="1" w:styleId="BodyTextIndentChar">
    <w:name w:val="Body Text Indent Char"/>
    <w:basedOn w:val="DefaultParagraphFont"/>
    <w:link w:val="BodyTextIndent"/>
    <w:rsid w:val="006F086F"/>
    <w:rPr>
      <w:lang w:eastAsia="en-US"/>
    </w:rPr>
  </w:style>
  <w:style w:type="paragraph" w:styleId="BodyTextFirstIndent2">
    <w:name w:val="Body Text First Indent 2"/>
    <w:basedOn w:val="BodyTextIndent"/>
    <w:link w:val="BodyTextFirstIndent2Char"/>
    <w:rsid w:val="006F086F"/>
    <w:pPr>
      <w:spacing w:after="180"/>
      <w:ind w:left="360" w:firstLine="360"/>
    </w:pPr>
  </w:style>
  <w:style w:type="character" w:customStyle="1" w:styleId="BodyTextFirstIndent2Char">
    <w:name w:val="Body Text First Indent 2 Char"/>
    <w:basedOn w:val="BodyTextIndentChar"/>
    <w:link w:val="BodyTextFirstIndent2"/>
    <w:rsid w:val="006F086F"/>
    <w:rPr>
      <w:lang w:eastAsia="en-US"/>
    </w:rPr>
  </w:style>
  <w:style w:type="paragraph" w:styleId="BodyTextIndent2">
    <w:name w:val="Body Text Indent 2"/>
    <w:basedOn w:val="Normal"/>
    <w:link w:val="BodyTextIndent2Char"/>
    <w:rsid w:val="006F086F"/>
    <w:pPr>
      <w:spacing w:after="120" w:line="480" w:lineRule="auto"/>
      <w:ind w:left="283"/>
    </w:pPr>
  </w:style>
  <w:style w:type="character" w:customStyle="1" w:styleId="BodyTextIndent2Char">
    <w:name w:val="Body Text Indent 2 Char"/>
    <w:basedOn w:val="DefaultParagraphFont"/>
    <w:link w:val="BodyTextIndent2"/>
    <w:rsid w:val="006F086F"/>
    <w:rPr>
      <w:lang w:eastAsia="en-US"/>
    </w:rPr>
  </w:style>
  <w:style w:type="paragraph" w:styleId="BodyTextIndent3">
    <w:name w:val="Body Text Indent 3"/>
    <w:basedOn w:val="Normal"/>
    <w:link w:val="BodyTextIndent3Char"/>
    <w:rsid w:val="006F086F"/>
    <w:pPr>
      <w:spacing w:after="120"/>
      <w:ind w:left="283"/>
    </w:pPr>
    <w:rPr>
      <w:sz w:val="16"/>
      <w:szCs w:val="16"/>
    </w:rPr>
  </w:style>
  <w:style w:type="character" w:customStyle="1" w:styleId="BodyTextIndent3Char">
    <w:name w:val="Body Text Indent 3 Char"/>
    <w:basedOn w:val="DefaultParagraphFont"/>
    <w:link w:val="BodyTextIndent3"/>
    <w:rsid w:val="006F086F"/>
    <w:rPr>
      <w:sz w:val="16"/>
      <w:szCs w:val="16"/>
      <w:lang w:eastAsia="en-US"/>
    </w:rPr>
  </w:style>
  <w:style w:type="paragraph" w:styleId="Caption">
    <w:name w:val="caption"/>
    <w:basedOn w:val="Normal"/>
    <w:next w:val="Normal"/>
    <w:semiHidden/>
    <w:unhideWhenUsed/>
    <w:qFormat/>
    <w:rsid w:val="006F086F"/>
    <w:pPr>
      <w:spacing w:after="200"/>
    </w:pPr>
    <w:rPr>
      <w:i/>
      <w:iCs/>
      <w:color w:val="44546A" w:themeColor="text2"/>
      <w:sz w:val="18"/>
      <w:szCs w:val="18"/>
    </w:rPr>
  </w:style>
  <w:style w:type="paragraph" w:styleId="Closing">
    <w:name w:val="Closing"/>
    <w:basedOn w:val="Normal"/>
    <w:link w:val="ClosingChar"/>
    <w:rsid w:val="006F086F"/>
    <w:pPr>
      <w:spacing w:after="0"/>
      <w:ind w:left="4252"/>
    </w:pPr>
  </w:style>
  <w:style w:type="character" w:customStyle="1" w:styleId="ClosingChar">
    <w:name w:val="Closing Char"/>
    <w:basedOn w:val="DefaultParagraphFont"/>
    <w:link w:val="Closing"/>
    <w:rsid w:val="006F086F"/>
    <w:rPr>
      <w:lang w:eastAsia="en-US"/>
    </w:rPr>
  </w:style>
  <w:style w:type="paragraph" w:styleId="Date">
    <w:name w:val="Date"/>
    <w:basedOn w:val="Normal"/>
    <w:next w:val="Normal"/>
    <w:link w:val="DateChar"/>
    <w:rsid w:val="006F086F"/>
  </w:style>
  <w:style w:type="character" w:customStyle="1" w:styleId="DateChar">
    <w:name w:val="Date Char"/>
    <w:basedOn w:val="DefaultParagraphFont"/>
    <w:link w:val="Date"/>
    <w:rsid w:val="006F086F"/>
    <w:rPr>
      <w:lang w:eastAsia="en-US"/>
    </w:rPr>
  </w:style>
  <w:style w:type="paragraph" w:styleId="DocumentMap">
    <w:name w:val="Document Map"/>
    <w:basedOn w:val="Normal"/>
    <w:link w:val="DocumentMapChar"/>
    <w:rsid w:val="006F086F"/>
    <w:pPr>
      <w:spacing w:after="0"/>
    </w:pPr>
    <w:rPr>
      <w:rFonts w:ascii="Segoe UI" w:hAnsi="Segoe UI" w:cs="Segoe UI"/>
      <w:sz w:val="16"/>
      <w:szCs w:val="16"/>
    </w:rPr>
  </w:style>
  <w:style w:type="character" w:customStyle="1" w:styleId="DocumentMapChar">
    <w:name w:val="Document Map Char"/>
    <w:basedOn w:val="DefaultParagraphFont"/>
    <w:link w:val="DocumentMap"/>
    <w:rsid w:val="006F086F"/>
    <w:rPr>
      <w:rFonts w:ascii="Segoe UI" w:hAnsi="Segoe UI" w:cs="Segoe UI"/>
      <w:sz w:val="16"/>
      <w:szCs w:val="16"/>
      <w:lang w:eastAsia="en-US"/>
    </w:rPr>
  </w:style>
  <w:style w:type="paragraph" w:styleId="E-mailSignature">
    <w:name w:val="E-mail Signature"/>
    <w:basedOn w:val="Normal"/>
    <w:link w:val="E-mailSignatureChar"/>
    <w:rsid w:val="006F086F"/>
    <w:pPr>
      <w:spacing w:after="0"/>
    </w:pPr>
  </w:style>
  <w:style w:type="character" w:customStyle="1" w:styleId="E-mailSignatureChar">
    <w:name w:val="E-mail Signature Char"/>
    <w:basedOn w:val="DefaultParagraphFont"/>
    <w:link w:val="E-mailSignature"/>
    <w:rsid w:val="006F086F"/>
    <w:rPr>
      <w:lang w:eastAsia="en-US"/>
    </w:rPr>
  </w:style>
  <w:style w:type="paragraph" w:styleId="EndnoteText">
    <w:name w:val="endnote text"/>
    <w:basedOn w:val="Normal"/>
    <w:link w:val="EndnoteTextChar"/>
    <w:rsid w:val="006F086F"/>
    <w:pPr>
      <w:spacing w:after="0"/>
    </w:pPr>
  </w:style>
  <w:style w:type="character" w:customStyle="1" w:styleId="EndnoteTextChar">
    <w:name w:val="Endnote Text Char"/>
    <w:basedOn w:val="DefaultParagraphFont"/>
    <w:link w:val="EndnoteText"/>
    <w:rsid w:val="006F086F"/>
    <w:rPr>
      <w:lang w:eastAsia="en-US"/>
    </w:rPr>
  </w:style>
  <w:style w:type="paragraph" w:styleId="EnvelopeAddress">
    <w:name w:val="envelope address"/>
    <w:basedOn w:val="Normal"/>
    <w:rsid w:val="006F086F"/>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rsid w:val="006F086F"/>
    <w:pPr>
      <w:spacing w:after="0"/>
    </w:pPr>
    <w:rPr>
      <w:rFonts w:asciiTheme="majorHAnsi" w:eastAsiaTheme="majorEastAsia" w:hAnsiTheme="majorHAnsi" w:cstheme="majorBidi"/>
    </w:rPr>
  </w:style>
  <w:style w:type="paragraph" w:styleId="HTMLAddress">
    <w:name w:val="HTML Address"/>
    <w:basedOn w:val="Normal"/>
    <w:link w:val="HTMLAddressChar"/>
    <w:rsid w:val="006F086F"/>
    <w:pPr>
      <w:spacing w:after="0"/>
    </w:pPr>
    <w:rPr>
      <w:i/>
      <w:iCs/>
    </w:rPr>
  </w:style>
  <w:style w:type="character" w:customStyle="1" w:styleId="HTMLAddressChar">
    <w:name w:val="HTML Address Char"/>
    <w:basedOn w:val="DefaultParagraphFont"/>
    <w:link w:val="HTMLAddress"/>
    <w:rsid w:val="006F086F"/>
    <w:rPr>
      <w:i/>
      <w:iCs/>
      <w:lang w:eastAsia="en-US"/>
    </w:rPr>
  </w:style>
  <w:style w:type="paragraph" w:styleId="HTMLPreformatted">
    <w:name w:val="HTML Preformatted"/>
    <w:basedOn w:val="Normal"/>
    <w:link w:val="HTMLPreformattedChar"/>
    <w:rsid w:val="006F086F"/>
    <w:pPr>
      <w:spacing w:after="0"/>
    </w:pPr>
    <w:rPr>
      <w:rFonts w:ascii="Consolas" w:hAnsi="Consolas"/>
    </w:rPr>
  </w:style>
  <w:style w:type="character" w:customStyle="1" w:styleId="HTMLPreformattedChar">
    <w:name w:val="HTML Preformatted Char"/>
    <w:basedOn w:val="DefaultParagraphFont"/>
    <w:link w:val="HTMLPreformatted"/>
    <w:rsid w:val="006F086F"/>
    <w:rPr>
      <w:rFonts w:ascii="Consolas" w:hAnsi="Consolas"/>
      <w:lang w:eastAsia="en-US"/>
    </w:rPr>
  </w:style>
  <w:style w:type="paragraph" w:styleId="Index3">
    <w:name w:val="index 3"/>
    <w:basedOn w:val="Normal"/>
    <w:next w:val="Normal"/>
    <w:rsid w:val="006F086F"/>
    <w:pPr>
      <w:spacing w:after="0"/>
      <w:ind w:left="600" w:hanging="200"/>
    </w:pPr>
  </w:style>
  <w:style w:type="paragraph" w:styleId="Index4">
    <w:name w:val="index 4"/>
    <w:basedOn w:val="Normal"/>
    <w:next w:val="Normal"/>
    <w:rsid w:val="006F086F"/>
    <w:pPr>
      <w:spacing w:after="0"/>
      <w:ind w:left="800" w:hanging="200"/>
    </w:pPr>
  </w:style>
  <w:style w:type="paragraph" w:styleId="Index5">
    <w:name w:val="index 5"/>
    <w:basedOn w:val="Normal"/>
    <w:next w:val="Normal"/>
    <w:rsid w:val="006F086F"/>
    <w:pPr>
      <w:spacing w:after="0"/>
      <w:ind w:left="1000" w:hanging="200"/>
    </w:pPr>
  </w:style>
  <w:style w:type="paragraph" w:styleId="Index6">
    <w:name w:val="index 6"/>
    <w:basedOn w:val="Normal"/>
    <w:next w:val="Normal"/>
    <w:rsid w:val="006F086F"/>
    <w:pPr>
      <w:spacing w:after="0"/>
      <w:ind w:left="1200" w:hanging="200"/>
    </w:pPr>
  </w:style>
  <w:style w:type="paragraph" w:styleId="Index7">
    <w:name w:val="index 7"/>
    <w:basedOn w:val="Normal"/>
    <w:next w:val="Normal"/>
    <w:rsid w:val="006F086F"/>
    <w:pPr>
      <w:spacing w:after="0"/>
      <w:ind w:left="1400" w:hanging="200"/>
    </w:pPr>
  </w:style>
  <w:style w:type="paragraph" w:styleId="Index8">
    <w:name w:val="index 8"/>
    <w:basedOn w:val="Normal"/>
    <w:next w:val="Normal"/>
    <w:rsid w:val="006F086F"/>
    <w:pPr>
      <w:spacing w:after="0"/>
      <w:ind w:left="1600" w:hanging="200"/>
    </w:pPr>
  </w:style>
  <w:style w:type="paragraph" w:styleId="Index9">
    <w:name w:val="index 9"/>
    <w:basedOn w:val="Normal"/>
    <w:next w:val="Normal"/>
    <w:rsid w:val="006F086F"/>
    <w:pPr>
      <w:spacing w:after="0"/>
      <w:ind w:left="1800" w:hanging="200"/>
    </w:pPr>
  </w:style>
  <w:style w:type="paragraph" w:styleId="IndexHeading">
    <w:name w:val="index heading"/>
    <w:basedOn w:val="Normal"/>
    <w:next w:val="Index1"/>
    <w:rsid w:val="006F086F"/>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6F086F"/>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6F086F"/>
    <w:rPr>
      <w:i/>
      <w:iCs/>
      <w:color w:val="4472C4" w:themeColor="accent1"/>
      <w:lang w:eastAsia="en-US"/>
    </w:rPr>
  </w:style>
  <w:style w:type="paragraph" w:styleId="ListContinue">
    <w:name w:val="List Continue"/>
    <w:basedOn w:val="Normal"/>
    <w:rsid w:val="006F086F"/>
    <w:pPr>
      <w:spacing w:after="120"/>
      <w:ind w:left="283"/>
      <w:contextualSpacing/>
    </w:pPr>
  </w:style>
  <w:style w:type="paragraph" w:styleId="ListContinue2">
    <w:name w:val="List Continue 2"/>
    <w:basedOn w:val="Normal"/>
    <w:rsid w:val="006F086F"/>
    <w:pPr>
      <w:spacing w:after="120"/>
      <w:ind w:left="566"/>
      <w:contextualSpacing/>
    </w:pPr>
  </w:style>
  <w:style w:type="paragraph" w:styleId="ListContinue3">
    <w:name w:val="List Continue 3"/>
    <w:basedOn w:val="Normal"/>
    <w:rsid w:val="006F086F"/>
    <w:pPr>
      <w:spacing w:after="120"/>
      <w:ind w:left="849"/>
      <w:contextualSpacing/>
    </w:pPr>
  </w:style>
  <w:style w:type="paragraph" w:styleId="ListContinue4">
    <w:name w:val="List Continue 4"/>
    <w:basedOn w:val="Normal"/>
    <w:rsid w:val="006F086F"/>
    <w:pPr>
      <w:spacing w:after="120"/>
      <w:ind w:left="1132"/>
      <w:contextualSpacing/>
    </w:pPr>
  </w:style>
  <w:style w:type="paragraph" w:styleId="ListContinue5">
    <w:name w:val="List Continue 5"/>
    <w:basedOn w:val="Normal"/>
    <w:rsid w:val="006F086F"/>
    <w:pPr>
      <w:spacing w:after="120"/>
      <w:ind w:left="1415"/>
      <w:contextualSpacing/>
    </w:pPr>
  </w:style>
  <w:style w:type="paragraph" w:styleId="ListNumber3">
    <w:name w:val="List Number 3"/>
    <w:basedOn w:val="Normal"/>
    <w:rsid w:val="006F086F"/>
    <w:pPr>
      <w:numPr>
        <w:numId w:val="162"/>
      </w:numPr>
      <w:contextualSpacing/>
    </w:pPr>
  </w:style>
  <w:style w:type="paragraph" w:styleId="ListNumber4">
    <w:name w:val="List Number 4"/>
    <w:basedOn w:val="Normal"/>
    <w:rsid w:val="006F086F"/>
    <w:pPr>
      <w:numPr>
        <w:numId w:val="163"/>
      </w:numPr>
      <w:contextualSpacing/>
    </w:pPr>
  </w:style>
  <w:style w:type="paragraph" w:styleId="ListNumber5">
    <w:name w:val="List Number 5"/>
    <w:basedOn w:val="Normal"/>
    <w:rsid w:val="006F086F"/>
    <w:pPr>
      <w:numPr>
        <w:numId w:val="164"/>
      </w:numPr>
      <w:contextualSpacing/>
    </w:pPr>
  </w:style>
  <w:style w:type="paragraph" w:styleId="MacroText">
    <w:name w:val="macro"/>
    <w:link w:val="MacroTextChar"/>
    <w:rsid w:val="006F086F"/>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nsolas" w:hAnsi="Consolas"/>
      <w:lang w:eastAsia="en-US"/>
    </w:rPr>
  </w:style>
  <w:style w:type="character" w:customStyle="1" w:styleId="MacroTextChar">
    <w:name w:val="Macro Text Char"/>
    <w:basedOn w:val="DefaultParagraphFont"/>
    <w:link w:val="MacroText"/>
    <w:rsid w:val="006F086F"/>
    <w:rPr>
      <w:rFonts w:ascii="Consolas" w:hAnsi="Consolas"/>
      <w:lang w:eastAsia="en-US"/>
    </w:rPr>
  </w:style>
  <w:style w:type="paragraph" w:styleId="MessageHeader">
    <w:name w:val="Message Header"/>
    <w:basedOn w:val="Normal"/>
    <w:link w:val="MessageHeaderChar"/>
    <w:rsid w:val="006F086F"/>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6F086F"/>
    <w:rPr>
      <w:rFonts w:asciiTheme="majorHAnsi" w:eastAsiaTheme="majorEastAsia" w:hAnsiTheme="majorHAnsi" w:cstheme="majorBidi"/>
      <w:sz w:val="24"/>
      <w:szCs w:val="24"/>
      <w:shd w:val="pct20" w:color="auto" w:fill="auto"/>
      <w:lang w:eastAsia="en-US"/>
    </w:rPr>
  </w:style>
  <w:style w:type="paragraph" w:styleId="NoSpacing">
    <w:name w:val="No Spacing"/>
    <w:uiPriority w:val="1"/>
    <w:qFormat/>
    <w:rsid w:val="006F086F"/>
    <w:pPr>
      <w:overflowPunct w:val="0"/>
      <w:autoSpaceDE w:val="0"/>
      <w:autoSpaceDN w:val="0"/>
      <w:adjustRightInd w:val="0"/>
      <w:textAlignment w:val="baseline"/>
    </w:pPr>
    <w:rPr>
      <w:lang w:eastAsia="en-US"/>
    </w:rPr>
  </w:style>
  <w:style w:type="paragraph" w:styleId="NormalIndent">
    <w:name w:val="Normal Indent"/>
    <w:basedOn w:val="Normal"/>
    <w:rsid w:val="006F086F"/>
    <w:pPr>
      <w:ind w:left="720"/>
    </w:pPr>
  </w:style>
  <w:style w:type="paragraph" w:styleId="NoteHeading">
    <w:name w:val="Note Heading"/>
    <w:basedOn w:val="Normal"/>
    <w:next w:val="Normal"/>
    <w:link w:val="NoteHeadingChar"/>
    <w:rsid w:val="006F086F"/>
    <w:pPr>
      <w:spacing w:after="0"/>
    </w:pPr>
  </w:style>
  <w:style w:type="character" w:customStyle="1" w:styleId="NoteHeadingChar">
    <w:name w:val="Note Heading Char"/>
    <w:basedOn w:val="DefaultParagraphFont"/>
    <w:link w:val="NoteHeading"/>
    <w:rsid w:val="006F086F"/>
    <w:rPr>
      <w:lang w:eastAsia="en-US"/>
    </w:rPr>
  </w:style>
  <w:style w:type="paragraph" w:styleId="PlainText">
    <w:name w:val="Plain Text"/>
    <w:basedOn w:val="Normal"/>
    <w:link w:val="PlainTextChar"/>
    <w:rsid w:val="006F086F"/>
    <w:pPr>
      <w:spacing w:after="0"/>
    </w:pPr>
    <w:rPr>
      <w:rFonts w:ascii="Consolas" w:hAnsi="Consolas"/>
      <w:sz w:val="21"/>
      <w:szCs w:val="21"/>
    </w:rPr>
  </w:style>
  <w:style w:type="character" w:customStyle="1" w:styleId="PlainTextChar">
    <w:name w:val="Plain Text Char"/>
    <w:basedOn w:val="DefaultParagraphFont"/>
    <w:link w:val="PlainText"/>
    <w:rsid w:val="006F086F"/>
    <w:rPr>
      <w:rFonts w:ascii="Consolas" w:hAnsi="Consolas"/>
      <w:sz w:val="21"/>
      <w:szCs w:val="21"/>
      <w:lang w:eastAsia="en-US"/>
    </w:rPr>
  </w:style>
  <w:style w:type="paragraph" w:styleId="Quote">
    <w:name w:val="Quote"/>
    <w:basedOn w:val="Normal"/>
    <w:next w:val="Normal"/>
    <w:link w:val="QuoteChar"/>
    <w:uiPriority w:val="29"/>
    <w:qFormat/>
    <w:rsid w:val="006F086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6F086F"/>
    <w:rPr>
      <w:i/>
      <w:iCs/>
      <w:color w:val="404040" w:themeColor="text1" w:themeTint="BF"/>
      <w:lang w:eastAsia="en-US"/>
    </w:rPr>
  </w:style>
  <w:style w:type="paragraph" w:styleId="Salutation">
    <w:name w:val="Salutation"/>
    <w:basedOn w:val="Normal"/>
    <w:next w:val="Normal"/>
    <w:link w:val="SalutationChar"/>
    <w:rsid w:val="006F086F"/>
  </w:style>
  <w:style w:type="character" w:customStyle="1" w:styleId="SalutationChar">
    <w:name w:val="Salutation Char"/>
    <w:basedOn w:val="DefaultParagraphFont"/>
    <w:link w:val="Salutation"/>
    <w:rsid w:val="006F086F"/>
    <w:rPr>
      <w:lang w:eastAsia="en-US"/>
    </w:rPr>
  </w:style>
  <w:style w:type="paragraph" w:styleId="Signature">
    <w:name w:val="Signature"/>
    <w:basedOn w:val="Normal"/>
    <w:link w:val="SignatureChar"/>
    <w:rsid w:val="006F086F"/>
    <w:pPr>
      <w:spacing w:after="0"/>
      <w:ind w:left="4252"/>
    </w:pPr>
  </w:style>
  <w:style w:type="character" w:customStyle="1" w:styleId="SignatureChar">
    <w:name w:val="Signature Char"/>
    <w:basedOn w:val="DefaultParagraphFont"/>
    <w:link w:val="Signature"/>
    <w:rsid w:val="006F086F"/>
    <w:rPr>
      <w:lang w:eastAsia="en-US"/>
    </w:rPr>
  </w:style>
  <w:style w:type="paragraph" w:styleId="Subtitle">
    <w:name w:val="Subtitle"/>
    <w:basedOn w:val="Normal"/>
    <w:next w:val="Normal"/>
    <w:link w:val="SubtitleChar"/>
    <w:qFormat/>
    <w:rsid w:val="006F086F"/>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6F086F"/>
    <w:rPr>
      <w:rFonts w:asciiTheme="minorHAnsi" w:eastAsiaTheme="minorEastAsia" w:hAnsiTheme="minorHAnsi" w:cstheme="minorBidi"/>
      <w:color w:val="5A5A5A" w:themeColor="text1" w:themeTint="A5"/>
      <w:spacing w:val="15"/>
      <w:sz w:val="22"/>
      <w:szCs w:val="22"/>
      <w:lang w:eastAsia="en-US"/>
    </w:rPr>
  </w:style>
  <w:style w:type="paragraph" w:styleId="TableofAuthorities">
    <w:name w:val="table of authorities"/>
    <w:basedOn w:val="Normal"/>
    <w:next w:val="Normal"/>
    <w:rsid w:val="006F086F"/>
    <w:pPr>
      <w:spacing w:after="0"/>
      <w:ind w:left="200" w:hanging="200"/>
    </w:pPr>
  </w:style>
  <w:style w:type="paragraph" w:styleId="TableofFigures">
    <w:name w:val="table of figures"/>
    <w:basedOn w:val="Normal"/>
    <w:next w:val="Normal"/>
    <w:rsid w:val="006F086F"/>
    <w:pPr>
      <w:spacing w:after="0"/>
    </w:pPr>
  </w:style>
  <w:style w:type="paragraph" w:styleId="Title">
    <w:name w:val="Title"/>
    <w:basedOn w:val="Normal"/>
    <w:next w:val="Normal"/>
    <w:link w:val="TitleChar"/>
    <w:qFormat/>
    <w:rsid w:val="006F086F"/>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6F086F"/>
    <w:rPr>
      <w:rFonts w:asciiTheme="majorHAnsi" w:eastAsiaTheme="majorEastAsia" w:hAnsiTheme="majorHAnsi" w:cstheme="majorBidi"/>
      <w:spacing w:val="-10"/>
      <w:kern w:val="28"/>
      <w:sz w:val="56"/>
      <w:szCs w:val="56"/>
      <w:lang w:eastAsia="en-US"/>
    </w:rPr>
  </w:style>
  <w:style w:type="paragraph" w:styleId="TOAHeading">
    <w:name w:val="toa heading"/>
    <w:basedOn w:val="Normal"/>
    <w:next w:val="Normal"/>
    <w:rsid w:val="006F086F"/>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6F086F"/>
    <w:pPr>
      <w:pBdr>
        <w:top w:val="none" w:sz="0" w:space="0" w:color="auto"/>
      </w:pBdr>
      <w:spacing w:after="0"/>
      <w:ind w:left="0" w:firstLine="0"/>
      <w:outlineLvl w:val="9"/>
    </w:pPr>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41568">
      <w:bodyDiv w:val="1"/>
      <w:marLeft w:val="0"/>
      <w:marRight w:val="0"/>
      <w:marTop w:val="0"/>
      <w:marBottom w:val="0"/>
      <w:divBdr>
        <w:top w:val="none" w:sz="0" w:space="0" w:color="auto"/>
        <w:left w:val="none" w:sz="0" w:space="0" w:color="auto"/>
        <w:bottom w:val="none" w:sz="0" w:space="0" w:color="auto"/>
        <w:right w:val="none" w:sz="0" w:space="0" w:color="auto"/>
      </w:divBdr>
    </w:div>
    <w:div w:id="76094213">
      <w:bodyDiv w:val="1"/>
      <w:marLeft w:val="0"/>
      <w:marRight w:val="0"/>
      <w:marTop w:val="0"/>
      <w:marBottom w:val="0"/>
      <w:divBdr>
        <w:top w:val="none" w:sz="0" w:space="0" w:color="auto"/>
        <w:left w:val="none" w:sz="0" w:space="0" w:color="auto"/>
        <w:bottom w:val="none" w:sz="0" w:space="0" w:color="auto"/>
        <w:right w:val="none" w:sz="0" w:space="0" w:color="auto"/>
      </w:divBdr>
    </w:div>
    <w:div w:id="167408008">
      <w:bodyDiv w:val="1"/>
      <w:marLeft w:val="0"/>
      <w:marRight w:val="0"/>
      <w:marTop w:val="0"/>
      <w:marBottom w:val="0"/>
      <w:divBdr>
        <w:top w:val="none" w:sz="0" w:space="0" w:color="auto"/>
        <w:left w:val="none" w:sz="0" w:space="0" w:color="auto"/>
        <w:bottom w:val="none" w:sz="0" w:space="0" w:color="auto"/>
        <w:right w:val="none" w:sz="0" w:space="0" w:color="auto"/>
      </w:divBdr>
    </w:div>
    <w:div w:id="272446007">
      <w:bodyDiv w:val="1"/>
      <w:marLeft w:val="0"/>
      <w:marRight w:val="0"/>
      <w:marTop w:val="0"/>
      <w:marBottom w:val="0"/>
      <w:divBdr>
        <w:top w:val="none" w:sz="0" w:space="0" w:color="auto"/>
        <w:left w:val="none" w:sz="0" w:space="0" w:color="auto"/>
        <w:bottom w:val="none" w:sz="0" w:space="0" w:color="auto"/>
        <w:right w:val="none" w:sz="0" w:space="0" w:color="auto"/>
      </w:divBdr>
    </w:div>
    <w:div w:id="285744036">
      <w:bodyDiv w:val="1"/>
      <w:marLeft w:val="0"/>
      <w:marRight w:val="0"/>
      <w:marTop w:val="0"/>
      <w:marBottom w:val="0"/>
      <w:divBdr>
        <w:top w:val="none" w:sz="0" w:space="0" w:color="auto"/>
        <w:left w:val="none" w:sz="0" w:space="0" w:color="auto"/>
        <w:bottom w:val="none" w:sz="0" w:space="0" w:color="auto"/>
        <w:right w:val="none" w:sz="0" w:space="0" w:color="auto"/>
      </w:divBdr>
    </w:div>
    <w:div w:id="313805326">
      <w:bodyDiv w:val="1"/>
      <w:marLeft w:val="0"/>
      <w:marRight w:val="0"/>
      <w:marTop w:val="0"/>
      <w:marBottom w:val="0"/>
      <w:divBdr>
        <w:top w:val="none" w:sz="0" w:space="0" w:color="auto"/>
        <w:left w:val="none" w:sz="0" w:space="0" w:color="auto"/>
        <w:bottom w:val="none" w:sz="0" w:space="0" w:color="auto"/>
        <w:right w:val="none" w:sz="0" w:space="0" w:color="auto"/>
      </w:divBdr>
    </w:div>
    <w:div w:id="374042091">
      <w:bodyDiv w:val="1"/>
      <w:marLeft w:val="0"/>
      <w:marRight w:val="0"/>
      <w:marTop w:val="0"/>
      <w:marBottom w:val="0"/>
      <w:divBdr>
        <w:top w:val="none" w:sz="0" w:space="0" w:color="auto"/>
        <w:left w:val="none" w:sz="0" w:space="0" w:color="auto"/>
        <w:bottom w:val="none" w:sz="0" w:space="0" w:color="auto"/>
        <w:right w:val="none" w:sz="0" w:space="0" w:color="auto"/>
      </w:divBdr>
    </w:div>
    <w:div w:id="393622024">
      <w:bodyDiv w:val="1"/>
      <w:marLeft w:val="0"/>
      <w:marRight w:val="0"/>
      <w:marTop w:val="0"/>
      <w:marBottom w:val="0"/>
      <w:divBdr>
        <w:top w:val="none" w:sz="0" w:space="0" w:color="auto"/>
        <w:left w:val="none" w:sz="0" w:space="0" w:color="auto"/>
        <w:bottom w:val="none" w:sz="0" w:space="0" w:color="auto"/>
        <w:right w:val="none" w:sz="0" w:space="0" w:color="auto"/>
      </w:divBdr>
    </w:div>
    <w:div w:id="429013910">
      <w:bodyDiv w:val="1"/>
      <w:marLeft w:val="0"/>
      <w:marRight w:val="0"/>
      <w:marTop w:val="0"/>
      <w:marBottom w:val="0"/>
      <w:divBdr>
        <w:top w:val="none" w:sz="0" w:space="0" w:color="auto"/>
        <w:left w:val="none" w:sz="0" w:space="0" w:color="auto"/>
        <w:bottom w:val="none" w:sz="0" w:space="0" w:color="auto"/>
        <w:right w:val="none" w:sz="0" w:space="0" w:color="auto"/>
      </w:divBdr>
    </w:div>
    <w:div w:id="442652283">
      <w:bodyDiv w:val="1"/>
      <w:marLeft w:val="0"/>
      <w:marRight w:val="0"/>
      <w:marTop w:val="0"/>
      <w:marBottom w:val="0"/>
      <w:divBdr>
        <w:top w:val="none" w:sz="0" w:space="0" w:color="auto"/>
        <w:left w:val="none" w:sz="0" w:space="0" w:color="auto"/>
        <w:bottom w:val="none" w:sz="0" w:space="0" w:color="auto"/>
        <w:right w:val="none" w:sz="0" w:space="0" w:color="auto"/>
      </w:divBdr>
    </w:div>
    <w:div w:id="493226142">
      <w:bodyDiv w:val="1"/>
      <w:marLeft w:val="0"/>
      <w:marRight w:val="0"/>
      <w:marTop w:val="0"/>
      <w:marBottom w:val="0"/>
      <w:divBdr>
        <w:top w:val="none" w:sz="0" w:space="0" w:color="auto"/>
        <w:left w:val="none" w:sz="0" w:space="0" w:color="auto"/>
        <w:bottom w:val="none" w:sz="0" w:space="0" w:color="auto"/>
        <w:right w:val="none" w:sz="0" w:space="0" w:color="auto"/>
      </w:divBdr>
    </w:div>
    <w:div w:id="539823725">
      <w:bodyDiv w:val="1"/>
      <w:marLeft w:val="0"/>
      <w:marRight w:val="0"/>
      <w:marTop w:val="0"/>
      <w:marBottom w:val="0"/>
      <w:divBdr>
        <w:top w:val="none" w:sz="0" w:space="0" w:color="auto"/>
        <w:left w:val="none" w:sz="0" w:space="0" w:color="auto"/>
        <w:bottom w:val="none" w:sz="0" w:space="0" w:color="auto"/>
        <w:right w:val="none" w:sz="0" w:space="0" w:color="auto"/>
      </w:divBdr>
    </w:div>
    <w:div w:id="545065302">
      <w:bodyDiv w:val="1"/>
      <w:marLeft w:val="0"/>
      <w:marRight w:val="0"/>
      <w:marTop w:val="0"/>
      <w:marBottom w:val="0"/>
      <w:divBdr>
        <w:top w:val="none" w:sz="0" w:space="0" w:color="auto"/>
        <w:left w:val="none" w:sz="0" w:space="0" w:color="auto"/>
        <w:bottom w:val="none" w:sz="0" w:space="0" w:color="auto"/>
        <w:right w:val="none" w:sz="0" w:space="0" w:color="auto"/>
      </w:divBdr>
    </w:div>
    <w:div w:id="551422589">
      <w:bodyDiv w:val="1"/>
      <w:marLeft w:val="0"/>
      <w:marRight w:val="0"/>
      <w:marTop w:val="0"/>
      <w:marBottom w:val="0"/>
      <w:divBdr>
        <w:top w:val="none" w:sz="0" w:space="0" w:color="auto"/>
        <w:left w:val="none" w:sz="0" w:space="0" w:color="auto"/>
        <w:bottom w:val="none" w:sz="0" w:space="0" w:color="auto"/>
        <w:right w:val="none" w:sz="0" w:space="0" w:color="auto"/>
      </w:divBdr>
    </w:div>
    <w:div w:id="555358685">
      <w:bodyDiv w:val="1"/>
      <w:marLeft w:val="0"/>
      <w:marRight w:val="0"/>
      <w:marTop w:val="0"/>
      <w:marBottom w:val="0"/>
      <w:divBdr>
        <w:top w:val="none" w:sz="0" w:space="0" w:color="auto"/>
        <w:left w:val="none" w:sz="0" w:space="0" w:color="auto"/>
        <w:bottom w:val="none" w:sz="0" w:space="0" w:color="auto"/>
        <w:right w:val="none" w:sz="0" w:space="0" w:color="auto"/>
      </w:divBdr>
    </w:div>
    <w:div w:id="560410701">
      <w:bodyDiv w:val="1"/>
      <w:marLeft w:val="0"/>
      <w:marRight w:val="0"/>
      <w:marTop w:val="0"/>
      <w:marBottom w:val="0"/>
      <w:divBdr>
        <w:top w:val="none" w:sz="0" w:space="0" w:color="auto"/>
        <w:left w:val="none" w:sz="0" w:space="0" w:color="auto"/>
        <w:bottom w:val="none" w:sz="0" w:space="0" w:color="auto"/>
        <w:right w:val="none" w:sz="0" w:space="0" w:color="auto"/>
      </w:divBdr>
    </w:div>
    <w:div w:id="628050592">
      <w:bodyDiv w:val="1"/>
      <w:marLeft w:val="0"/>
      <w:marRight w:val="0"/>
      <w:marTop w:val="0"/>
      <w:marBottom w:val="0"/>
      <w:divBdr>
        <w:top w:val="none" w:sz="0" w:space="0" w:color="auto"/>
        <w:left w:val="none" w:sz="0" w:space="0" w:color="auto"/>
        <w:bottom w:val="none" w:sz="0" w:space="0" w:color="auto"/>
        <w:right w:val="none" w:sz="0" w:space="0" w:color="auto"/>
      </w:divBdr>
    </w:div>
    <w:div w:id="666253986">
      <w:bodyDiv w:val="1"/>
      <w:marLeft w:val="0"/>
      <w:marRight w:val="0"/>
      <w:marTop w:val="0"/>
      <w:marBottom w:val="0"/>
      <w:divBdr>
        <w:top w:val="none" w:sz="0" w:space="0" w:color="auto"/>
        <w:left w:val="none" w:sz="0" w:space="0" w:color="auto"/>
        <w:bottom w:val="none" w:sz="0" w:space="0" w:color="auto"/>
        <w:right w:val="none" w:sz="0" w:space="0" w:color="auto"/>
      </w:divBdr>
    </w:div>
    <w:div w:id="783114866">
      <w:bodyDiv w:val="1"/>
      <w:marLeft w:val="0"/>
      <w:marRight w:val="0"/>
      <w:marTop w:val="0"/>
      <w:marBottom w:val="0"/>
      <w:divBdr>
        <w:top w:val="none" w:sz="0" w:space="0" w:color="auto"/>
        <w:left w:val="none" w:sz="0" w:space="0" w:color="auto"/>
        <w:bottom w:val="none" w:sz="0" w:space="0" w:color="auto"/>
        <w:right w:val="none" w:sz="0" w:space="0" w:color="auto"/>
      </w:divBdr>
    </w:div>
    <w:div w:id="840047170">
      <w:bodyDiv w:val="1"/>
      <w:marLeft w:val="0"/>
      <w:marRight w:val="0"/>
      <w:marTop w:val="0"/>
      <w:marBottom w:val="0"/>
      <w:divBdr>
        <w:top w:val="none" w:sz="0" w:space="0" w:color="auto"/>
        <w:left w:val="none" w:sz="0" w:space="0" w:color="auto"/>
        <w:bottom w:val="none" w:sz="0" w:space="0" w:color="auto"/>
        <w:right w:val="none" w:sz="0" w:space="0" w:color="auto"/>
      </w:divBdr>
    </w:div>
    <w:div w:id="841361870">
      <w:bodyDiv w:val="1"/>
      <w:marLeft w:val="0"/>
      <w:marRight w:val="0"/>
      <w:marTop w:val="0"/>
      <w:marBottom w:val="0"/>
      <w:divBdr>
        <w:top w:val="none" w:sz="0" w:space="0" w:color="auto"/>
        <w:left w:val="none" w:sz="0" w:space="0" w:color="auto"/>
        <w:bottom w:val="none" w:sz="0" w:space="0" w:color="auto"/>
        <w:right w:val="none" w:sz="0" w:space="0" w:color="auto"/>
      </w:divBdr>
    </w:div>
    <w:div w:id="842088661">
      <w:bodyDiv w:val="1"/>
      <w:marLeft w:val="0"/>
      <w:marRight w:val="0"/>
      <w:marTop w:val="0"/>
      <w:marBottom w:val="0"/>
      <w:divBdr>
        <w:top w:val="none" w:sz="0" w:space="0" w:color="auto"/>
        <w:left w:val="none" w:sz="0" w:space="0" w:color="auto"/>
        <w:bottom w:val="none" w:sz="0" w:space="0" w:color="auto"/>
        <w:right w:val="none" w:sz="0" w:space="0" w:color="auto"/>
      </w:divBdr>
    </w:div>
    <w:div w:id="1030296386">
      <w:bodyDiv w:val="1"/>
      <w:marLeft w:val="0"/>
      <w:marRight w:val="0"/>
      <w:marTop w:val="0"/>
      <w:marBottom w:val="0"/>
      <w:divBdr>
        <w:top w:val="none" w:sz="0" w:space="0" w:color="auto"/>
        <w:left w:val="none" w:sz="0" w:space="0" w:color="auto"/>
        <w:bottom w:val="none" w:sz="0" w:space="0" w:color="auto"/>
        <w:right w:val="none" w:sz="0" w:space="0" w:color="auto"/>
      </w:divBdr>
    </w:div>
    <w:div w:id="1057435900">
      <w:bodyDiv w:val="1"/>
      <w:marLeft w:val="0"/>
      <w:marRight w:val="0"/>
      <w:marTop w:val="0"/>
      <w:marBottom w:val="0"/>
      <w:divBdr>
        <w:top w:val="none" w:sz="0" w:space="0" w:color="auto"/>
        <w:left w:val="none" w:sz="0" w:space="0" w:color="auto"/>
        <w:bottom w:val="none" w:sz="0" w:space="0" w:color="auto"/>
        <w:right w:val="none" w:sz="0" w:space="0" w:color="auto"/>
      </w:divBdr>
    </w:div>
    <w:div w:id="1091046896">
      <w:bodyDiv w:val="1"/>
      <w:marLeft w:val="0"/>
      <w:marRight w:val="0"/>
      <w:marTop w:val="0"/>
      <w:marBottom w:val="0"/>
      <w:divBdr>
        <w:top w:val="none" w:sz="0" w:space="0" w:color="auto"/>
        <w:left w:val="none" w:sz="0" w:space="0" w:color="auto"/>
        <w:bottom w:val="none" w:sz="0" w:space="0" w:color="auto"/>
        <w:right w:val="none" w:sz="0" w:space="0" w:color="auto"/>
      </w:divBdr>
    </w:div>
    <w:div w:id="1108500859">
      <w:bodyDiv w:val="1"/>
      <w:marLeft w:val="0"/>
      <w:marRight w:val="0"/>
      <w:marTop w:val="0"/>
      <w:marBottom w:val="0"/>
      <w:divBdr>
        <w:top w:val="none" w:sz="0" w:space="0" w:color="auto"/>
        <w:left w:val="none" w:sz="0" w:space="0" w:color="auto"/>
        <w:bottom w:val="none" w:sz="0" w:space="0" w:color="auto"/>
        <w:right w:val="none" w:sz="0" w:space="0" w:color="auto"/>
      </w:divBdr>
    </w:div>
    <w:div w:id="1232345215">
      <w:bodyDiv w:val="1"/>
      <w:marLeft w:val="0"/>
      <w:marRight w:val="0"/>
      <w:marTop w:val="0"/>
      <w:marBottom w:val="0"/>
      <w:divBdr>
        <w:top w:val="none" w:sz="0" w:space="0" w:color="auto"/>
        <w:left w:val="none" w:sz="0" w:space="0" w:color="auto"/>
        <w:bottom w:val="none" w:sz="0" w:space="0" w:color="auto"/>
        <w:right w:val="none" w:sz="0" w:space="0" w:color="auto"/>
      </w:divBdr>
    </w:div>
    <w:div w:id="1406418506">
      <w:bodyDiv w:val="1"/>
      <w:marLeft w:val="0"/>
      <w:marRight w:val="0"/>
      <w:marTop w:val="0"/>
      <w:marBottom w:val="0"/>
      <w:divBdr>
        <w:top w:val="none" w:sz="0" w:space="0" w:color="auto"/>
        <w:left w:val="none" w:sz="0" w:space="0" w:color="auto"/>
        <w:bottom w:val="none" w:sz="0" w:space="0" w:color="auto"/>
        <w:right w:val="none" w:sz="0" w:space="0" w:color="auto"/>
      </w:divBdr>
    </w:div>
    <w:div w:id="1417093674">
      <w:bodyDiv w:val="1"/>
      <w:marLeft w:val="0"/>
      <w:marRight w:val="0"/>
      <w:marTop w:val="0"/>
      <w:marBottom w:val="0"/>
      <w:divBdr>
        <w:top w:val="none" w:sz="0" w:space="0" w:color="auto"/>
        <w:left w:val="none" w:sz="0" w:space="0" w:color="auto"/>
        <w:bottom w:val="none" w:sz="0" w:space="0" w:color="auto"/>
        <w:right w:val="none" w:sz="0" w:space="0" w:color="auto"/>
      </w:divBdr>
    </w:div>
    <w:div w:id="1461411408">
      <w:bodyDiv w:val="1"/>
      <w:marLeft w:val="0"/>
      <w:marRight w:val="0"/>
      <w:marTop w:val="0"/>
      <w:marBottom w:val="0"/>
      <w:divBdr>
        <w:top w:val="none" w:sz="0" w:space="0" w:color="auto"/>
        <w:left w:val="none" w:sz="0" w:space="0" w:color="auto"/>
        <w:bottom w:val="none" w:sz="0" w:space="0" w:color="auto"/>
        <w:right w:val="none" w:sz="0" w:space="0" w:color="auto"/>
      </w:divBdr>
    </w:div>
    <w:div w:id="1516336476">
      <w:bodyDiv w:val="1"/>
      <w:marLeft w:val="0"/>
      <w:marRight w:val="0"/>
      <w:marTop w:val="0"/>
      <w:marBottom w:val="0"/>
      <w:divBdr>
        <w:top w:val="none" w:sz="0" w:space="0" w:color="auto"/>
        <w:left w:val="none" w:sz="0" w:space="0" w:color="auto"/>
        <w:bottom w:val="none" w:sz="0" w:space="0" w:color="auto"/>
        <w:right w:val="none" w:sz="0" w:space="0" w:color="auto"/>
      </w:divBdr>
    </w:div>
    <w:div w:id="1857696597">
      <w:bodyDiv w:val="1"/>
      <w:marLeft w:val="0"/>
      <w:marRight w:val="0"/>
      <w:marTop w:val="0"/>
      <w:marBottom w:val="0"/>
      <w:divBdr>
        <w:top w:val="none" w:sz="0" w:space="0" w:color="auto"/>
        <w:left w:val="none" w:sz="0" w:space="0" w:color="auto"/>
        <w:bottom w:val="none" w:sz="0" w:space="0" w:color="auto"/>
        <w:right w:val="none" w:sz="0" w:space="0" w:color="auto"/>
      </w:divBdr>
    </w:div>
    <w:div w:id="1943949091">
      <w:bodyDiv w:val="1"/>
      <w:marLeft w:val="0"/>
      <w:marRight w:val="0"/>
      <w:marTop w:val="0"/>
      <w:marBottom w:val="0"/>
      <w:divBdr>
        <w:top w:val="none" w:sz="0" w:space="0" w:color="auto"/>
        <w:left w:val="none" w:sz="0" w:space="0" w:color="auto"/>
        <w:bottom w:val="none" w:sz="0" w:space="0" w:color="auto"/>
        <w:right w:val="none" w:sz="0" w:space="0" w:color="auto"/>
      </w:divBdr>
    </w:div>
    <w:div w:id="2007828233">
      <w:bodyDiv w:val="1"/>
      <w:marLeft w:val="0"/>
      <w:marRight w:val="0"/>
      <w:marTop w:val="0"/>
      <w:marBottom w:val="0"/>
      <w:divBdr>
        <w:top w:val="none" w:sz="0" w:space="0" w:color="auto"/>
        <w:left w:val="none" w:sz="0" w:space="0" w:color="auto"/>
        <w:bottom w:val="none" w:sz="0" w:space="0" w:color="auto"/>
        <w:right w:val="none" w:sz="0" w:space="0" w:color="auto"/>
      </w:divBdr>
    </w:div>
    <w:div w:id="2008898389">
      <w:bodyDiv w:val="1"/>
      <w:marLeft w:val="0"/>
      <w:marRight w:val="0"/>
      <w:marTop w:val="0"/>
      <w:marBottom w:val="0"/>
      <w:divBdr>
        <w:top w:val="none" w:sz="0" w:space="0" w:color="auto"/>
        <w:left w:val="none" w:sz="0" w:space="0" w:color="auto"/>
        <w:bottom w:val="none" w:sz="0" w:space="0" w:color="auto"/>
        <w:right w:val="none" w:sz="0" w:space="0" w:color="auto"/>
      </w:divBdr>
    </w:div>
    <w:div w:id="2028217624">
      <w:bodyDiv w:val="1"/>
      <w:marLeft w:val="0"/>
      <w:marRight w:val="0"/>
      <w:marTop w:val="0"/>
      <w:marBottom w:val="0"/>
      <w:divBdr>
        <w:top w:val="none" w:sz="0" w:space="0" w:color="auto"/>
        <w:left w:val="none" w:sz="0" w:space="0" w:color="auto"/>
        <w:bottom w:val="none" w:sz="0" w:space="0" w:color="auto"/>
        <w:right w:val="none" w:sz="0" w:space="0" w:color="auto"/>
      </w:divBdr>
    </w:div>
    <w:div w:id="2058817042">
      <w:bodyDiv w:val="1"/>
      <w:marLeft w:val="0"/>
      <w:marRight w:val="0"/>
      <w:marTop w:val="0"/>
      <w:marBottom w:val="0"/>
      <w:divBdr>
        <w:top w:val="none" w:sz="0" w:space="0" w:color="auto"/>
        <w:left w:val="none" w:sz="0" w:space="0" w:color="auto"/>
        <w:bottom w:val="none" w:sz="0" w:space="0" w:color="auto"/>
        <w:right w:val="none" w:sz="0" w:space="0" w:color="auto"/>
      </w:divBdr>
    </w:div>
    <w:div w:id="2099859120">
      <w:bodyDiv w:val="1"/>
      <w:marLeft w:val="0"/>
      <w:marRight w:val="0"/>
      <w:marTop w:val="0"/>
      <w:marBottom w:val="0"/>
      <w:divBdr>
        <w:top w:val="none" w:sz="0" w:space="0" w:color="auto"/>
        <w:left w:val="none" w:sz="0" w:space="0" w:color="auto"/>
        <w:bottom w:val="none" w:sz="0" w:space="0" w:color="auto"/>
        <w:right w:val="none" w:sz="0" w:space="0" w:color="auto"/>
      </w:divBdr>
    </w:div>
    <w:div w:id="2139254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4.bin"/><Relationship Id="rId26" Type="http://schemas.openxmlformats.org/officeDocument/2006/relationships/oleObject" Target="embeddings/oleObject11.bin"/><Relationship Id="rId39" Type="http://schemas.openxmlformats.org/officeDocument/2006/relationships/oleObject" Target="embeddings/oleObject19.bin"/><Relationship Id="rId21" Type="http://schemas.openxmlformats.org/officeDocument/2006/relationships/oleObject" Target="embeddings/oleObject6.bin"/><Relationship Id="rId34" Type="http://schemas.openxmlformats.org/officeDocument/2006/relationships/image" Target="media/image10.wmf"/><Relationship Id="rId42" Type="http://schemas.openxmlformats.org/officeDocument/2006/relationships/image" Target="media/image14.wmf"/><Relationship Id="rId47" Type="http://schemas.openxmlformats.org/officeDocument/2006/relationships/oleObject" Target="embeddings/oleObject25.bin"/><Relationship Id="rId50" Type="http://schemas.openxmlformats.org/officeDocument/2006/relationships/oleObject" Target="embeddings/oleObject27.bin"/><Relationship Id="rId55" Type="http://schemas.openxmlformats.org/officeDocument/2006/relationships/oleObject" Target="embeddings/oleObject30.bin"/><Relationship Id="rId63" Type="http://schemas.openxmlformats.org/officeDocument/2006/relationships/oleObject" Target="embeddings/oleObject35.bin"/><Relationship Id="rId68" Type="http://schemas.openxmlformats.org/officeDocument/2006/relationships/header" Target="header1.xml"/><Relationship Id="rId7" Type="http://schemas.openxmlformats.org/officeDocument/2006/relationships/footnotes" Target="footnotes.xml"/><Relationship Id="rId71" Type="http://schemas.microsoft.com/office/2011/relationships/people" Target="people.xml"/><Relationship Id="rId2" Type="http://schemas.openxmlformats.org/officeDocument/2006/relationships/customXml" Target="../customXml/item1.xml"/><Relationship Id="rId16" Type="http://schemas.openxmlformats.org/officeDocument/2006/relationships/oleObject" Target="embeddings/oleObject3.bin"/><Relationship Id="rId29" Type="http://schemas.openxmlformats.org/officeDocument/2006/relationships/oleObject" Target="embeddings/oleObject14.bin"/><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3.wmf"/><Relationship Id="rId24" Type="http://schemas.openxmlformats.org/officeDocument/2006/relationships/oleObject" Target="embeddings/oleObject9.bin"/><Relationship Id="rId32" Type="http://schemas.openxmlformats.org/officeDocument/2006/relationships/image" Target="media/image9.wmf"/><Relationship Id="rId37" Type="http://schemas.openxmlformats.org/officeDocument/2006/relationships/oleObject" Target="embeddings/oleObject18.bin"/><Relationship Id="rId40" Type="http://schemas.openxmlformats.org/officeDocument/2006/relationships/image" Target="media/image13.wmf"/><Relationship Id="rId45" Type="http://schemas.openxmlformats.org/officeDocument/2006/relationships/oleObject" Target="embeddings/oleObject23.bin"/><Relationship Id="rId53" Type="http://schemas.openxmlformats.org/officeDocument/2006/relationships/image" Target="media/image17.wmf"/><Relationship Id="rId58" Type="http://schemas.openxmlformats.org/officeDocument/2006/relationships/oleObject" Target="embeddings/oleObject32.bin"/><Relationship Id="rId66" Type="http://schemas.openxmlformats.org/officeDocument/2006/relationships/image" Target="media/image23.emf"/><Relationship Id="rId5" Type="http://schemas.openxmlformats.org/officeDocument/2006/relationships/settings" Target="settings.xml"/><Relationship Id="rId15" Type="http://schemas.openxmlformats.org/officeDocument/2006/relationships/image" Target="media/image5.wmf"/><Relationship Id="rId23" Type="http://schemas.openxmlformats.org/officeDocument/2006/relationships/oleObject" Target="embeddings/oleObject8.bin"/><Relationship Id="rId28" Type="http://schemas.openxmlformats.org/officeDocument/2006/relationships/oleObject" Target="embeddings/oleObject13.bin"/><Relationship Id="rId36" Type="http://schemas.openxmlformats.org/officeDocument/2006/relationships/image" Target="media/image11.wmf"/><Relationship Id="rId49" Type="http://schemas.openxmlformats.org/officeDocument/2006/relationships/image" Target="media/image15.wmf"/><Relationship Id="rId57" Type="http://schemas.openxmlformats.org/officeDocument/2006/relationships/image" Target="media/image18.wmf"/><Relationship Id="rId61" Type="http://schemas.openxmlformats.org/officeDocument/2006/relationships/oleObject" Target="embeddings/oleObject34.bin"/><Relationship Id="rId10" Type="http://schemas.openxmlformats.org/officeDocument/2006/relationships/image" Target="media/image2.png"/><Relationship Id="rId19" Type="http://schemas.openxmlformats.org/officeDocument/2006/relationships/image" Target="media/image7.wmf"/><Relationship Id="rId31" Type="http://schemas.openxmlformats.org/officeDocument/2006/relationships/oleObject" Target="embeddings/oleObject15.bin"/><Relationship Id="rId44" Type="http://schemas.openxmlformats.org/officeDocument/2006/relationships/oleObject" Target="embeddings/oleObject22.bin"/><Relationship Id="rId52" Type="http://schemas.openxmlformats.org/officeDocument/2006/relationships/oleObject" Target="embeddings/oleObject28.bin"/><Relationship Id="rId60" Type="http://schemas.openxmlformats.org/officeDocument/2006/relationships/image" Target="media/image19.wmf"/><Relationship Id="rId65" Type="http://schemas.openxmlformats.org/officeDocument/2006/relationships/image" Target="media/image22.pn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oleObject" Target="embeddings/oleObject2.bin"/><Relationship Id="rId22" Type="http://schemas.openxmlformats.org/officeDocument/2006/relationships/oleObject" Target="embeddings/oleObject7.bin"/><Relationship Id="rId27" Type="http://schemas.openxmlformats.org/officeDocument/2006/relationships/oleObject" Target="embeddings/oleObject12.bin"/><Relationship Id="rId30" Type="http://schemas.openxmlformats.org/officeDocument/2006/relationships/image" Target="media/image8.wmf"/><Relationship Id="rId35" Type="http://schemas.openxmlformats.org/officeDocument/2006/relationships/oleObject" Target="embeddings/oleObject17.bin"/><Relationship Id="rId43" Type="http://schemas.openxmlformats.org/officeDocument/2006/relationships/oleObject" Target="embeddings/oleObject21.bin"/><Relationship Id="rId48" Type="http://schemas.openxmlformats.org/officeDocument/2006/relationships/oleObject" Target="embeddings/oleObject26.bin"/><Relationship Id="rId56" Type="http://schemas.openxmlformats.org/officeDocument/2006/relationships/oleObject" Target="embeddings/oleObject31.bin"/><Relationship Id="rId64" Type="http://schemas.openxmlformats.org/officeDocument/2006/relationships/image" Target="media/image21.png"/><Relationship Id="rId69"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image" Target="media/image16.wmf"/><Relationship Id="rId72" Type="http://schemas.openxmlformats.org/officeDocument/2006/relationships/theme" Target="theme/theme1.xml"/><Relationship Id="rId3" Type="http://schemas.openxmlformats.org/officeDocument/2006/relationships/numbering" Target="numbering.xml"/><Relationship Id="rId12" Type="http://schemas.openxmlformats.org/officeDocument/2006/relationships/oleObject" Target="embeddings/oleObject1.bin"/><Relationship Id="rId17" Type="http://schemas.openxmlformats.org/officeDocument/2006/relationships/image" Target="media/image6.wmf"/><Relationship Id="rId25" Type="http://schemas.openxmlformats.org/officeDocument/2006/relationships/oleObject" Target="embeddings/oleObject10.bin"/><Relationship Id="rId33" Type="http://schemas.openxmlformats.org/officeDocument/2006/relationships/oleObject" Target="embeddings/oleObject16.bin"/><Relationship Id="rId38" Type="http://schemas.openxmlformats.org/officeDocument/2006/relationships/image" Target="media/image12.wmf"/><Relationship Id="rId46" Type="http://schemas.openxmlformats.org/officeDocument/2006/relationships/oleObject" Target="embeddings/oleObject24.bin"/><Relationship Id="rId59" Type="http://schemas.openxmlformats.org/officeDocument/2006/relationships/oleObject" Target="embeddings/oleObject33.bin"/><Relationship Id="rId67" Type="http://schemas.openxmlformats.org/officeDocument/2006/relationships/package" Target="embeddings/Microsoft_Visio_Drawing.vsdx"/><Relationship Id="rId20" Type="http://schemas.openxmlformats.org/officeDocument/2006/relationships/oleObject" Target="embeddings/oleObject5.bin"/><Relationship Id="rId41" Type="http://schemas.openxmlformats.org/officeDocument/2006/relationships/oleObject" Target="embeddings/oleObject20.bin"/><Relationship Id="rId54" Type="http://schemas.openxmlformats.org/officeDocument/2006/relationships/oleObject" Target="embeddings/oleObject29.bin"/><Relationship Id="rId62" Type="http://schemas.openxmlformats.org/officeDocument/2006/relationships/image" Target="media/image20.wmf"/><Relationship Id="rId7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70F818-C2CD-40AB-9B59-A1B1DA210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13</Pages>
  <Words>106991</Words>
  <Characters>609854</Characters>
  <Application>Microsoft Office Word</Application>
  <DocSecurity>0</DocSecurity>
  <Lines>5082</Lines>
  <Paragraphs>1430</Paragraphs>
  <ScaleCrop>false</ScaleCrop>
  <HeadingPairs>
    <vt:vector size="2" baseType="variant">
      <vt:variant>
        <vt:lpstr>Title</vt:lpstr>
      </vt:variant>
      <vt:variant>
        <vt:i4>1</vt:i4>
      </vt:variant>
    </vt:vector>
  </HeadingPairs>
  <TitlesOfParts>
    <vt:vector size="1" baseType="lpstr">
      <vt:lpstr>3GPP TS 28.552</vt:lpstr>
    </vt:vector>
  </TitlesOfParts>
  <Manager/>
  <Company/>
  <LinksUpToDate>false</LinksUpToDate>
  <CharactersWithSpaces>715415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28.552</dc:title>
  <dc:subject>Management and orchestration; 5G performance measurements (Release 1516)</dc:subject>
  <dc:creator>MCC Support</dc:creator>
  <cp:keywords>5G,management,orchestration,performance,measurements</cp:keywords>
  <dc:description/>
  <cp:lastModifiedBy>28.552_CR0405R1_(Rel-17)_ePM_KPI_5G</cp:lastModifiedBy>
  <cp:revision>4</cp:revision>
  <dcterms:created xsi:type="dcterms:W3CDTF">2023-01-06T15:34:00Z</dcterms:created>
  <dcterms:modified xsi:type="dcterms:W3CDTF">2023-03-21T10:01:00Z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01471bb9-90d3-4078-aed5-644f9190fc62</vt:lpwstr>
  </property>
  <property fmtid="{D5CDD505-2E9C-101B-9397-08002B2CF9AE}" pid="3" name="CTP_BU">
    <vt:lpwstr>NEXT GEN AND STANDARDS GROUP</vt:lpwstr>
  </property>
  <property fmtid="{D5CDD505-2E9C-101B-9397-08002B2CF9AE}" pid="4" name="CTP_TimeStamp">
    <vt:lpwstr>2018-09-04 18:55:16Z</vt:lpwstr>
  </property>
  <property fmtid="{D5CDD505-2E9C-101B-9397-08002B2CF9AE}" pid="5" name="CTPClassification">
    <vt:lpwstr>CTP_IC</vt:lpwstr>
  </property>
  <property fmtid="{D5CDD505-2E9C-101B-9397-08002B2CF9AE}" pid="6" name="MCCCRsImpl0">
    <vt:lpwstr>28.552%Rel-17%%28.552%Rel-17%0002%28.552%Rel-17%0024%28.552%Rel-17%0004%28.552%Rel-17%0005%28.552%Rel-17%0011%28.552%Rel-17%0016%28.552%Rel-17%0017%28.552%Rel-17%0018%28.552%Rel-17%0019%28.552%Rel-17%0020%28.552%Rel-17%0034%28.552%Rel-17%0036%28.552%Rel-1</vt:lpwstr>
  </property>
  <property fmtid="{D5CDD505-2E9C-101B-9397-08002B2CF9AE}" pid="7" name="MCCCRsImpl1">
    <vt:lpwstr>7%0043%28.552%Rel-17%0044%28.552%Rel-17%0045%28.552%Rel-17%0046%28.552%Rel-17%0047%28.552%Rel-17%0049%28.552%Rel-17%0050%28.552%Rel-17%0051%28.552%Rel-17%0052%28.552%Rel-17%0053%28.552%Rel-17%0054%28.552%Rel-17%0055%28.552%Rel-17%0060%28.552%Rel-17%0061%2</vt:lpwstr>
  </property>
  <property fmtid="{D5CDD505-2E9C-101B-9397-08002B2CF9AE}" pid="8" name="MCCCRsImpl2">
    <vt:lpwstr>8.552%Rel-17%0065%28.552%Rel-17%0067%28.552%Rel-17%0068%28.552%Rel-17%0070%28.552%Rel-17%0072%28.552%Rel-17%0074%28.552%Rel-17%0075%28.552%Rel-17%0076%28.552%Rel-17%0077%28.552%Rel-17%0079%28.552%Rel-17%0080%28.552%Rel-17%0082%28.552%Rel-17%0084%28.552%Re</vt:lpwstr>
  </property>
  <property fmtid="{D5CDD505-2E9C-101B-9397-08002B2CF9AE}" pid="9" name="MCCCRsImpl3">
    <vt:lpwstr>l-17%0085%28.552%Rel-17%0086%28.552%Rel-17%0081%28.552%Rel-17%0088%28.552%Rel-17%0089%28.552%Rel-17%0090%28.552%Rel-17%0092%28.552%Rel-17%0094%28.552%Rel-17%0095%28.552%Rel-17%0096%28.552%Rel-17%0097%28.552%Rel-17%0098%28.552%Rel-17%0101%28.552%Rel-17%010</vt:lpwstr>
  </property>
  <property fmtid="{D5CDD505-2E9C-101B-9397-08002B2CF9AE}" pid="10" name="MCCCRsImpl4">
    <vt:lpwstr>2%28.552%Rel-17%0104%28.552%Rel-17%0105%28.552%Rel-17%0106%28.552%Rel-17%0109%28.552%Rel-17%0111%28.552%Rel-17%0112%28.552%Rel-17%0113%28.552%Rel-17%0114%28.552%Rel-17%0117%28.552%Rel-17%0122%28.552%Rel-17%0123%28.552%Rel-17%0124%28.552%Rel-17%0127%28.552</vt:lpwstr>
  </property>
  <property fmtid="{D5CDD505-2E9C-101B-9397-08002B2CF9AE}" pid="11" name="MCCCRsImpl5">
    <vt:lpwstr>%Rel-17%0128%28.552%Rel-17%0129%28.552%Rel-17%0131%28.552%Rel-17%0131A%28.552%Rel-17%0132%28.552%Rel-17%0133%28.552%Rel-17%0135%28.552%Rel-17%0139%28.552%Rel-17%0140%28.552%Rel-17%0142%28.552%Rel-17%0143%28.552%Rel-17%0144%28.552%Rel-17%0145%28.552%Rel-17</vt:lpwstr>
  </property>
  <property fmtid="{D5CDD505-2E9C-101B-9397-08002B2CF9AE}" pid="12" name="MCCCRsImpl6">
    <vt:lpwstr>%0146%28.552%Rel-17%0147%28.552%Rel-17%0148%28.552%Rel-17%0151%28.552%Rel-17%0152%28.552%Rel-17%0153%28.552%Rel-17%0154%28.552%Rel-17%0155%28.552%Rel-17%0156%28.552%Rel-17%0157%28.552%Rel-17%0158%28.552%Rel-17%0159%28.552%Rel-17%0160%28.552%Rel-17%0161%28</vt:lpwstr>
  </property>
  <property fmtid="{D5CDD505-2E9C-101B-9397-08002B2CF9AE}" pid="13" name="MCCCRsImpl7">
    <vt:lpwstr>.552%Rel-17%0163%28.552%Rel-17%0173%28.552%Rel-17%0174%28.552%Rel-17%0175%28.552%Rel-17%0176%28.552%Rel-17%0177%28.552%Rel-17%0181%28.552%Rel-17%0182%28.552%Rel-17%0184%28.552%Rel-17%0185%28.552%Rel-17%0186%28.552%Rel-17%0187%28.552%Rel-17%0188%28.552%Rel</vt:lpwstr>
  </property>
  <property fmtid="{D5CDD505-2E9C-101B-9397-08002B2CF9AE}" pid="14" name="MCCCRsImpl8">
    <vt:lpwstr>-17%0189%28.552%Rel-17%0190%28.552%Rel-17%0194%28.552%Rel-17%0197%28.552%Rel-17%0200%28.552%Rel-17%0191%28.552%Rel-17%0192%28.552%Rel-17%0201%28.552%Rel-17%0203%28.552%Rel-17%0204%28.552%Rel-17%0206%28.552%Rel-17%0207%28.552%Rel-17%0208%28.552%Rel-17%0210</vt:lpwstr>
  </property>
  <property fmtid="{D5CDD505-2E9C-101B-9397-08002B2CF9AE}" pid="15" name="MCCCRsImpl9">
    <vt:lpwstr>%28.552%Rel-17%0211%28.552%Rel-17%0212%28.552%Rel-17%0215%28.552%Rel-17%0216%28.552%Rel-17%0220%28.552%Rel-17%0223%28.552%Rel-17%0226%28.552%Rel-17%0227%28.552%Rel-17%0229%28.552%Rel-17%0231%28.552%Rel-17%0234%28.552%Rel-17%0235%28.552%Rel-17%0236%28.552%</vt:lpwstr>
  </property>
  <property fmtid="{D5CDD505-2E9C-101B-9397-08002B2CF9AE}" pid="16" name="MCCCRsImpl10">
    <vt:lpwstr>244%28.552%Rel-17%0245%28.552%Rel-17%0249%28.552%Rel-17%0250%28.552%Rel-17%0255%28.552%Rel-17%0256%28.552%Rel-17%0257%28.552%Rel-17%0258%28.552%Rel-17%0259%28.552%Rel-17%0260%28.552%Rel-17%0261%28.552%Rel-17%0263%28.552%Rel-17%0264%28.552%Rel-17%0266%28.5</vt:lpwstr>
  </property>
  <property fmtid="{D5CDD505-2E9C-101B-9397-08002B2CF9AE}" pid="17" name="MCCCRsImpl12">
    <vt:lpwstr>52%Rel-17%0278%</vt:lpwstr>
  </property>
</Properties>
</file>